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roofErr w:type="gramStart"/>
      <w:r w:rsidRPr="00EB1381">
        <w:rPr>
          <w:rFonts w:cs="Arial"/>
          <w:bCs/>
          <w:szCs w:val="34"/>
          <w:lang w:eastAsia="en-GB"/>
        </w:rPr>
        <w:t>);</w:t>
      </w:r>
      <w:proofErr w:type="gramEnd"/>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 xml:space="preserve">The Testing and Test Control Notation version </w:t>
      </w:r>
      <w:proofErr w:type="gramStart"/>
      <w:r w:rsidRPr="00EB1381">
        <w:rPr>
          <w:rFonts w:cs="Arial"/>
          <w:bCs/>
          <w:szCs w:val="34"/>
          <w:lang w:eastAsia="en-GB"/>
        </w:rPr>
        <w:t>3;</w:t>
      </w:r>
      <w:proofErr w:type="gramEnd"/>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7F5245A6" w14:textId="7258BA30" w:rsidR="00711494" w:rsidRPr="008D37D0" w:rsidRDefault="00711494" w:rsidP="00986124">
      <w:pPr>
        <w:pStyle w:val="TT"/>
      </w:pPr>
      <w:r w:rsidRPr="008D37D0">
        <w:lastRenderedPageBreak/>
        <w:t>Contents</w:t>
      </w:r>
    </w:p>
    <w:p w14:paraId="22DEBE19" w14:textId="67148040" w:rsidR="00AA70EC" w:rsidRDefault="00AA70EC" w:rsidP="00AA70E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_Toc39053551 \h </w:instrText>
      </w:r>
      <w:r>
        <w:fldChar w:fldCharType="separate"/>
      </w:r>
      <w:r>
        <w:t>5</w:t>
      </w:r>
      <w:r>
        <w:fldChar w:fldCharType="end"/>
      </w:r>
    </w:p>
    <w:p w14:paraId="562F8F2F" w14:textId="1F384943" w:rsidR="00AA70EC" w:rsidRDefault="00AA70EC" w:rsidP="00AA70EC">
      <w:pPr>
        <w:pStyle w:val="TOC1"/>
        <w:rPr>
          <w:rFonts w:asciiTheme="minorHAnsi" w:eastAsiaTheme="minorEastAsia" w:hAnsiTheme="minorHAnsi" w:cstheme="minorBidi"/>
          <w:szCs w:val="22"/>
          <w:lang w:eastAsia="en-GB"/>
        </w:rPr>
      </w:pPr>
      <w:r>
        <w:t>Foreword</w:t>
      </w:r>
      <w:r>
        <w:tab/>
      </w:r>
      <w:r>
        <w:fldChar w:fldCharType="begin"/>
      </w:r>
      <w:r>
        <w:instrText xml:space="preserve"> PAGEREF _Toc39053552 \h </w:instrText>
      </w:r>
      <w:r>
        <w:fldChar w:fldCharType="separate"/>
      </w:r>
      <w:r>
        <w:t>5</w:t>
      </w:r>
      <w:r>
        <w:fldChar w:fldCharType="end"/>
      </w:r>
    </w:p>
    <w:p w14:paraId="7994F090" w14:textId="391ECEC6" w:rsidR="00AA70EC" w:rsidRDefault="00AA70EC" w:rsidP="00AA70E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_Toc39053553 \h </w:instrText>
      </w:r>
      <w:r>
        <w:fldChar w:fldCharType="separate"/>
      </w:r>
      <w:r>
        <w:t>5</w:t>
      </w:r>
      <w:r>
        <w:fldChar w:fldCharType="end"/>
      </w:r>
    </w:p>
    <w:p w14:paraId="61DDB321" w14:textId="3E32A0A3" w:rsidR="00AA70EC" w:rsidRDefault="00AA70EC" w:rsidP="00AA70E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_Toc39053554 \h </w:instrText>
      </w:r>
      <w:r>
        <w:fldChar w:fldCharType="separate"/>
      </w:r>
      <w:r>
        <w:t>6</w:t>
      </w:r>
      <w:r>
        <w:fldChar w:fldCharType="end"/>
      </w:r>
    </w:p>
    <w:p w14:paraId="112DEBB5" w14:textId="4206882B" w:rsidR="00AA70EC" w:rsidRDefault="00AA70EC" w:rsidP="00AA70E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_Toc39053555 \h </w:instrText>
      </w:r>
      <w:r>
        <w:fldChar w:fldCharType="separate"/>
      </w:r>
      <w:r>
        <w:t>6</w:t>
      </w:r>
      <w:r>
        <w:fldChar w:fldCharType="end"/>
      </w:r>
    </w:p>
    <w:p w14:paraId="29B835C1" w14:textId="69D155F7" w:rsidR="00AA70EC" w:rsidRDefault="00AA70EC" w:rsidP="00AA70E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_Toc39053556 \h </w:instrText>
      </w:r>
      <w:r>
        <w:fldChar w:fldCharType="separate"/>
      </w:r>
      <w:r>
        <w:t>6</w:t>
      </w:r>
      <w:r>
        <w:fldChar w:fldCharType="end"/>
      </w:r>
    </w:p>
    <w:p w14:paraId="1AF2ED08" w14:textId="5C5A4D8C" w:rsidR="00AA70EC" w:rsidRDefault="00AA70EC" w:rsidP="00AA70E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_Toc39053557 \h </w:instrText>
      </w:r>
      <w:r>
        <w:fldChar w:fldCharType="separate"/>
      </w:r>
      <w:r>
        <w:t>6</w:t>
      </w:r>
      <w:r>
        <w:fldChar w:fldCharType="end"/>
      </w:r>
    </w:p>
    <w:p w14:paraId="747BFD0E" w14:textId="53B4A06C" w:rsidR="00AA70EC" w:rsidRDefault="00AA70EC" w:rsidP="00AA70E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_Toc39053558 \h </w:instrText>
      </w:r>
      <w:r>
        <w:fldChar w:fldCharType="separate"/>
      </w:r>
      <w:r>
        <w:t>7</w:t>
      </w:r>
      <w:r>
        <w:fldChar w:fldCharType="end"/>
      </w:r>
    </w:p>
    <w:p w14:paraId="53A80848" w14:textId="099F05C2" w:rsidR="00AA70EC" w:rsidRDefault="00AA70EC" w:rsidP="00AA70E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_Toc39053559 \h </w:instrText>
      </w:r>
      <w:r>
        <w:fldChar w:fldCharType="separate"/>
      </w:r>
      <w:r>
        <w:t>7</w:t>
      </w:r>
      <w:r>
        <w:fldChar w:fldCharType="end"/>
      </w:r>
    </w:p>
    <w:p w14:paraId="70529848" w14:textId="337F832F" w:rsidR="00AA70EC" w:rsidRDefault="00AA70EC" w:rsidP="00AA70E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_Toc39053560 \h </w:instrText>
      </w:r>
      <w:r>
        <w:fldChar w:fldCharType="separate"/>
      </w:r>
      <w:r>
        <w:t>7</w:t>
      </w:r>
      <w:r>
        <w:fldChar w:fldCharType="end"/>
      </w:r>
    </w:p>
    <w:p w14:paraId="2BA8F21A" w14:textId="5015A423" w:rsidR="00AA70EC" w:rsidRDefault="00AA70EC" w:rsidP="00AA70E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_Toc39053561 \h </w:instrText>
      </w:r>
      <w:r>
        <w:fldChar w:fldCharType="separate"/>
      </w:r>
      <w:r>
        <w:t>7</w:t>
      </w:r>
      <w:r>
        <w:fldChar w:fldCharType="end"/>
      </w:r>
    </w:p>
    <w:p w14:paraId="0B5C9150" w14:textId="6C904E0E" w:rsidR="00AA70EC" w:rsidRDefault="00AA70EC" w:rsidP="00AA70EC">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_Toc39053562 \h </w:instrText>
      </w:r>
      <w:r>
        <w:fldChar w:fldCharType="separate"/>
      </w:r>
      <w:r>
        <w:t>7</w:t>
      </w:r>
      <w:r>
        <w:fldChar w:fldCharType="end"/>
      </w:r>
    </w:p>
    <w:p w14:paraId="793F5093" w14:textId="0F61D96F" w:rsidR="00AA70EC" w:rsidRDefault="00AA70EC" w:rsidP="00AA70EC">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_Toc39053563 \h </w:instrText>
      </w:r>
      <w:r>
        <w:fldChar w:fldCharType="separate"/>
      </w:r>
      <w:r>
        <w:t>8</w:t>
      </w:r>
      <w:r>
        <w:fldChar w:fldCharType="end"/>
      </w:r>
    </w:p>
    <w:p w14:paraId="0D02FF2E" w14:textId="3353A291" w:rsidR="00AA70EC" w:rsidRDefault="00AA70EC" w:rsidP="00AA70EC">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_Toc39053564 \h </w:instrText>
      </w:r>
      <w:r>
        <w:fldChar w:fldCharType="separate"/>
      </w:r>
      <w:r>
        <w:t>8</w:t>
      </w:r>
      <w:r>
        <w:fldChar w:fldCharType="end"/>
      </w:r>
    </w:p>
    <w:p w14:paraId="47045137" w14:textId="264F5225" w:rsidR="00AA70EC" w:rsidRDefault="00AA70EC" w:rsidP="00AA70EC">
      <w:pPr>
        <w:pStyle w:val="TOC2"/>
        <w:rPr>
          <w:rFonts w:asciiTheme="minorHAnsi" w:eastAsiaTheme="minorEastAsia" w:hAnsiTheme="minorHAnsi" w:cstheme="minorBidi"/>
          <w:sz w:val="22"/>
          <w:szCs w:val="22"/>
          <w:lang w:eastAsia="en-GB"/>
        </w:rPr>
      </w:pPr>
      <w:r>
        <w:t>5.1</w:t>
      </w:r>
      <w:r>
        <w:tab/>
        <w:t>Classes and Objects</w:t>
      </w:r>
      <w:r>
        <w:tab/>
      </w:r>
      <w:r>
        <w:fldChar w:fldCharType="begin"/>
      </w:r>
      <w:r>
        <w:instrText xml:space="preserve"> PAGEREF _Toc39053565 \h </w:instrText>
      </w:r>
      <w:r>
        <w:fldChar w:fldCharType="separate"/>
      </w:r>
      <w:r>
        <w:t>8</w:t>
      </w:r>
      <w:r>
        <w:fldChar w:fldCharType="end"/>
      </w:r>
    </w:p>
    <w:p w14:paraId="0BAC8C17" w14:textId="4B6021C3" w:rsidR="00AA70EC" w:rsidRDefault="00AA70EC" w:rsidP="00AA70EC">
      <w:pPr>
        <w:pStyle w:val="TOC3"/>
        <w:rPr>
          <w:rFonts w:asciiTheme="minorHAnsi" w:eastAsiaTheme="minorEastAsia" w:hAnsiTheme="minorHAnsi" w:cstheme="minorBidi"/>
          <w:sz w:val="22"/>
          <w:szCs w:val="22"/>
          <w:lang w:eastAsia="en-GB"/>
        </w:rPr>
      </w:pPr>
      <w:r>
        <w:t>5.1.0</w:t>
      </w:r>
      <w:r>
        <w:tab/>
        <w:t>General</w:t>
      </w:r>
      <w:r>
        <w:tab/>
      </w:r>
      <w:r>
        <w:fldChar w:fldCharType="begin"/>
      </w:r>
      <w:r>
        <w:instrText xml:space="preserve"> PAGEREF _Toc39053566 \h </w:instrText>
      </w:r>
      <w:r>
        <w:fldChar w:fldCharType="separate"/>
      </w:r>
      <w:r>
        <w:t>8</w:t>
      </w:r>
      <w:r>
        <w:fldChar w:fldCharType="end"/>
      </w:r>
    </w:p>
    <w:p w14:paraId="7587116A" w14:textId="27B03D87" w:rsidR="00AA70EC" w:rsidRDefault="00AA70EC" w:rsidP="00AA70EC">
      <w:pPr>
        <w:pStyle w:val="TOC3"/>
        <w:rPr>
          <w:rFonts w:asciiTheme="minorHAnsi" w:eastAsiaTheme="minorEastAsia" w:hAnsiTheme="minorHAnsi" w:cstheme="minorBidi"/>
          <w:sz w:val="22"/>
          <w:szCs w:val="22"/>
          <w:lang w:eastAsia="en-GB"/>
        </w:rPr>
      </w:pPr>
      <w:r>
        <w:t>5.1.1</w:t>
      </w:r>
      <w:r>
        <w:tab/>
        <w:t>Classes</w:t>
      </w:r>
      <w:r>
        <w:tab/>
      </w:r>
      <w:r>
        <w:fldChar w:fldCharType="begin"/>
      </w:r>
      <w:r>
        <w:instrText xml:space="preserve"> PAGEREF _Toc39053567 \h </w:instrText>
      </w:r>
      <w:r>
        <w:fldChar w:fldCharType="separate"/>
      </w:r>
      <w:r>
        <w:t>8</w:t>
      </w:r>
      <w:r>
        <w:fldChar w:fldCharType="end"/>
      </w:r>
    </w:p>
    <w:p w14:paraId="59B3FF26" w14:textId="04861950" w:rsidR="00AA70EC" w:rsidRDefault="00AA70EC" w:rsidP="00AA70EC">
      <w:pPr>
        <w:pStyle w:val="TOC4"/>
        <w:rPr>
          <w:rFonts w:asciiTheme="minorHAnsi" w:eastAsiaTheme="minorEastAsia" w:hAnsiTheme="minorHAnsi" w:cstheme="minorBidi"/>
          <w:sz w:val="22"/>
          <w:szCs w:val="22"/>
          <w:lang w:eastAsia="en-GB"/>
        </w:rPr>
      </w:pPr>
      <w:r>
        <w:t>5.1.1.0</w:t>
      </w:r>
      <w:r>
        <w:tab/>
        <w:t>General</w:t>
      </w:r>
      <w:r>
        <w:tab/>
      </w:r>
      <w:r>
        <w:fldChar w:fldCharType="begin"/>
      </w:r>
      <w:r>
        <w:instrText xml:space="preserve"> PAGEREF _Toc39053568 \h </w:instrText>
      </w:r>
      <w:r>
        <w:fldChar w:fldCharType="separate"/>
      </w:r>
      <w:r>
        <w:t>8</w:t>
      </w:r>
      <w:r>
        <w:fldChar w:fldCharType="end"/>
      </w:r>
    </w:p>
    <w:p w14:paraId="69504785" w14:textId="36714F2F" w:rsidR="00AA70EC" w:rsidRDefault="00AA70EC" w:rsidP="00AA70EC">
      <w:pPr>
        <w:pStyle w:val="TOC4"/>
        <w:rPr>
          <w:rFonts w:asciiTheme="minorHAnsi" w:eastAsiaTheme="minorEastAsia" w:hAnsiTheme="minorHAnsi" w:cstheme="minorBidi"/>
          <w:sz w:val="22"/>
          <w:szCs w:val="22"/>
          <w:lang w:eastAsia="en-GB"/>
        </w:rPr>
      </w:pPr>
      <w:r>
        <w:t>5.1.1.1</w:t>
      </w:r>
      <w:r>
        <w:tab/>
        <w:t>Scope rules</w:t>
      </w:r>
      <w:r>
        <w:tab/>
      </w:r>
      <w:r>
        <w:fldChar w:fldCharType="begin"/>
      </w:r>
      <w:r>
        <w:instrText xml:space="preserve"> PAGEREF _Toc39053569 \h </w:instrText>
      </w:r>
      <w:r>
        <w:fldChar w:fldCharType="separate"/>
      </w:r>
      <w:r>
        <w:t>9</w:t>
      </w:r>
      <w:r>
        <w:fldChar w:fldCharType="end"/>
      </w:r>
    </w:p>
    <w:p w14:paraId="47D496AD" w14:textId="0F699351" w:rsidR="00AA70EC" w:rsidRDefault="00AA70EC" w:rsidP="00AA70EC">
      <w:pPr>
        <w:pStyle w:val="TOC4"/>
        <w:rPr>
          <w:rFonts w:asciiTheme="minorHAnsi" w:eastAsiaTheme="minorEastAsia" w:hAnsiTheme="minorHAnsi" w:cstheme="minorBidi"/>
          <w:sz w:val="22"/>
          <w:szCs w:val="22"/>
          <w:lang w:eastAsia="en-GB"/>
        </w:rPr>
      </w:pPr>
      <w:r>
        <w:t>5.1.1.2</w:t>
      </w:r>
      <w:r>
        <w:tab/>
        <w:t>Abstract classes</w:t>
      </w:r>
      <w:r>
        <w:tab/>
      </w:r>
      <w:r>
        <w:fldChar w:fldCharType="begin"/>
      </w:r>
      <w:r>
        <w:instrText xml:space="preserve"> PAGEREF _Toc39053570 \h </w:instrText>
      </w:r>
      <w:r>
        <w:fldChar w:fldCharType="separate"/>
      </w:r>
      <w:r>
        <w:t>9</w:t>
      </w:r>
      <w:r>
        <w:fldChar w:fldCharType="end"/>
      </w:r>
    </w:p>
    <w:p w14:paraId="41A55120" w14:textId="277919CC" w:rsidR="00AA70EC" w:rsidRDefault="00AA70EC" w:rsidP="00AA70EC">
      <w:pPr>
        <w:pStyle w:val="TOC4"/>
        <w:rPr>
          <w:rFonts w:asciiTheme="minorHAnsi" w:eastAsiaTheme="minorEastAsia" w:hAnsiTheme="minorHAnsi" w:cstheme="minorBidi"/>
          <w:sz w:val="22"/>
          <w:szCs w:val="22"/>
          <w:lang w:eastAsia="en-GB"/>
        </w:rPr>
      </w:pPr>
      <w:r>
        <w:t>5.1.1.3</w:t>
      </w:r>
      <w:r>
        <w:tab/>
        <w:t>External classes</w:t>
      </w:r>
      <w:r>
        <w:tab/>
      </w:r>
      <w:r>
        <w:fldChar w:fldCharType="begin"/>
      </w:r>
      <w:r>
        <w:instrText xml:space="preserve"> PAGEREF _Toc39053571 \h </w:instrText>
      </w:r>
      <w:r>
        <w:fldChar w:fldCharType="separate"/>
      </w:r>
      <w:r>
        <w:t>10</w:t>
      </w:r>
      <w:r>
        <w:fldChar w:fldCharType="end"/>
      </w:r>
    </w:p>
    <w:p w14:paraId="7E261023" w14:textId="407F537E" w:rsidR="00AA70EC" w:rsidRDefault="00AA70EC" w:rsidP="00AA70EC">
      <w:pPr>
        <w:pStyle w:val="TOC4"/>
        <w:rPr>
          <w:rFonts w:asciiTheme="minorHAnsi" w:eastAsiaTheme="minorEastAsia" w:hAnsiTheme="minorHAnsi" w:cstheme="minorBidi"/>
          <w:sz w:val="22"/>
          <w:szCs w:val="22"/>
          <w:lang w:eastAsia="en-GB"/>
        </w:rPr>
      </w:pPr>
      <w:r>
        <w:t>5.1.1.4</w:t>
      </w:r>
      <w:r>
        <w:tab/>
        <w:t>Final Classes</w:t>
      </w:r>
      <w:r>
        <w:tab/>
      </w:r>
      <w:r>
        <w:fldChar w:fldCharType="begin"/>
      </w:r>
      <w:r>
        <w:instrText xml:space="preserve"> PAGEREF _Toc39053572 \h </w:instrText>
      </w:r>
      <w:r>
        <w:fldChar w:fldCharType="separate"/>
      </w:r>
      <w:r>
        <w:t>10</w:t>
      </w:r>
      <w:r>
        <w:fldChar w:fldCharType="end"/>
      </w:r>
    </w:p>
    <w:p w14:paraId="154614EA" w14:textId="76689B37" w:rsidR="00AA70EC" w:rsidRDefault="00AA70EC" w:rsidP="00AA70EC">
      <w:pPr>
        <w:pStyle w:val="TOC4"/>
        <w:rPr>
          <w:rFonts w:asciiTheme="minorHAnsi" w:eastAsiaTheme="minorEastAsia" w:hAnsiTheme="minorHAnsi" w:cstheme="minorBidi"/>
          <w:sz w:val="22"/>
          <w:szCs w:val="22"/>
          <w:lang w:eastAsia="en-GB"/>
        </w:rPr>
      </w:pPr>
      <w:r>
        <w:t>5.1.1.5</w:t>
      </w:r>
      <w:r>
        <w:tab/>
        <w:t>Constructors</w:t>
      </w:r>
      <w:r>
        <w:tab/>
      </w:r>
      <w:r>
        <w:fldChar w:fldCharType="begin"/>
      </w:r>
      <w:r>
        <w:instrText xml:space="preserve"> PAGEREF _Toc39053573 \h </w:instrText>
      </w:r>
      <w:r>
        <w:fldChar w:fldCharType="separate"/>
      </w:r>
      <w:r>
        <w:t>11</w:t>
      </w:r>
      <w:r>
        <w:fldChar w:fldCharType="end"/>
      </w:r>
    </w:p>
    <w:p w14:paraId="3C9D14C6" w14:textId="7A131BD1" w:rsidR="00AA70EC" w:rsidRDefault="00AA70EC" w:rsidP="00AA70EC">
      <w:pPr>
        <w:pStyle w:val="TOC4"/>
        <w:rPr>
          <w:rFonts w:asciiTheme="minorHAnsi" w:eastAsiaTheme="minorEastAsia" w:hAnsiTheme="minorHAnsi" w:cstheme="minorBidi"/>
          <w:sz w:val="22"/>
          <w:szCs w:val="22"/>
          <w:lang w:eastAsia="en-GB"/>
        </w:rPr>
      </w:pPr>
      <w:r>
        <w:t>5.1.1.6</w:t>
      </w:r>
      <w:r>
        <w:tab/>
        <w:t>Constructor invocation</w:t>
      </w:r>
      <w:r>
        <w:tab/>
      </w:r>
      <w:r>
        <w:fldChar w:fldCharType="begin"/>
      </w:r>
      <w:r>
        <w:instrText xml:space="preserve"> PAGEREF _Toc39053574 \h </w:instrText>
      </w:r>
      <w:r>
        <w:fldChar w:fldCharType="separate"/>
      </w:r>
      <w:r>
        <w:t>12</w:t>
      </w:r>
      <w:r>
        <w:fldChar w:fldCharType="end"/>
      </w:r>
    </w:p>
    <w:p w14:paraId="7132B982" w14:textId="7E5986E4" w:rsidR="00AA70EC" w:rsidRDefault="00AA70EC" w:rsidP="00AA70EC">
      <w:pPr>
        <w:pStyle w:val="TOC4"/>
        <w:rPr>
          <w:rFonts w:asciiTheme="minorHAnsi" w:eastAsiaTheme="minorEastAsia" w:hAnsiTheme="minorHAnsi" w:cstheme="minorBidi"/>
          <w:sz w:val="22"/>
          <w:szCs w:val="22"/>
          <w:lang w:eastAsia="en-GB"/>
        </w:rPr>
      </w:pPr>
      <w:r>
        <w:t>5.1.1.7</w:t>
      </w:r>
      <w:r>
        <w:tab/>
        <w:t>Destructors</w:t>
      </w:r>
      <w:r>
        <w:tab/>
      </w:r>
      <w:r>
        <w:fldChar w:fldCharType="begin"/>
      </w:r>
      <w:r>
        <w:instrText xml:space="preserve"> PAGEREF _Toc39053575 \h </w:instrText>
      </w:r>
      <w:r>
        <w:fldChar w:fldCharType="separate"/>
      </w:r>
      <w:r>
        <w:t>13</w:t>
      </w:r>
      <w:r>
        <w:fldChar w:fldCharType="end"/>
      </w:r>
    </w:p>
    <w:p w14:paraId="4203984D" w14:textId="64B4DA3F" w:rsidR="00AA70EC" w:rsidRDefault="00AA70EC" w:rsidP="00AA70EC">
      <w:pPr>
        <w:pStyle w:val="TOC4"/>
        <w:rPr>
          <w:rFonts w:asciiTheme="minorHAnsi" w:eastAsiaTheme="minorEastAsia" w:hAnsiTheme="minorHAnsi" w:cstheme="minorBidi"/>
          <w:sz w:val="22"/>
          <w:szCs w:val="22"/>
          <w:lang w:eastAsia="en-GB"/>
        </w:rPr>
      </w:pPr>
      <w:r>
        <w:t>5.1.1.8</w:t>
      </w:r>
      <w:r>
        <w:tab/>
        <w:t>Methods</w:t>
      </w:r>
      <w:r>
        <w:tab/>
      </w:r>
      <w:r>
        <w:fldChar w:fldCharType="begin"/>
      </w:r>
      <w:r>
        <w:instrText xml:space="preserve"> PAGEREF _Toc39053576 \h </w:instrText>
      </w:r>
      <w:r>
        <w:fldChar w:fldCharType="separate"/>
      </w:r>
      <w:r>
        <w:t>13</w:t>
      </w:r>
      <w:r>
        <w:fldChar w:fldCharType="end"/>
      </w:r>
    </w:p>
    <w:p w14:paraId="1EF6A75A" w14:textId="4DA486FE" w:rsidR="00AA70EC" w:rsidRDefault="00AA70EC" w:rsidP="00AA70EC">
      <w:pPr>
        <w:pStyle w:val="TOC4"/>
        <w:rPr>
          <w:rFonts w:asciiTheme="minorHAnsi" w:eastAsiaTheme="minorEastAsia" w:hAnsiTheme="minorHAnsi" w:cstheme="minorBidi"/>
          <w:sz w:val="22"/>
          <w:szCs w:val="22"/>
          <w:lang w:eastAsia="en-GB"/>
        </w:rPr>
      </w:pPr>
      <w:r>
        <w:t>5.1.1.9</w:t>
      </w:r>
      <w:r>
        <w:tab/>
        <w:t>Method invocation</w:t>
      </w:r>
      <w:r>
        <w:tab/>
      </w:r>
      <w:r>
        <w:fldChar w:fldCharType="begin"/>
      </w:r>
      <w:r>
        <w:instrText xml:space="preserve"> PAGEREF _Toc39053577 \h </w:instrText>
      </w:r>
      <w:r>
        <w:fldChar w:fldCharType="separate"/>
      </w:r>
      <w:r>
        <w:t>14</w:t>
      </w:r>
      <w:r>
        <w:fldChar w:fldCharType="end"/>
      </w:r>
    </w:p>
    <w:p w14:paraId="777EF851" w14:textId="284D4234" w:rsidR="00AA70EC" w:rsidRDefault="00AA70EC" w:rsidP="00AA70EC">
      <w:pPr>
        <w:pStyle w:val="TOC4"/>
        <w:rPr>
          <w:rFonts w:asciiTheme="minorHAnsi" w:eastAsiaTheme="minorEastAsia" w:hAnsiTheme="minorHAnsi" w:cstheme="minorBidi"/>
          <w:sz w:val="22"/>
          <w:szCs w:val="22"/>
          <w:lang w:eastAsia="en-GB"/>
        </w:rPr>
      </w:pPr>
      <w:r>
        <w:t>5.1.1.10</w:t>
      </w:r>
      <w:r>
        <w:tab/>
        <w:t>Visibility</w:t>
      </w:r>
      <w:r>
        <w:tab/>
      </w:r>
      <w:r>
        <w:fldChar w:fldCharType="begin"/>
      </w:r>
      <w:r>
        <w:instrText xml:space="preserve"> PAGEREF _Toc39053578 \h </w:instrText>
      </w:r>
      <w:r>
        <w:fldChar w:fldCharType="separate"/>
      </w:r>
      <w:r>
        <w:t>14</w:t>
      </w:r>
      <w:r>
        <w:fldChar w:fldCharType="end"/>
      </w:r>
    </w:p>
    <w:p w14:paraId="5D092659" w14:textId="0C16D8AA" w:rsidR="00AA70EC" w:rsidRDefault="00AA70EC" w:rsidP="00AA70EC">
      <w:pPr>
        <w:pStyle w:val="TOC4"/>
        <w:rPr>
          <w:rFonts w:asciiTheme="minorHAnsi" w:eastAsiaTheme="minorEastAsia" w:hAnsiTheme="minorHAnsi" w:cstheme="minorBidi"/>
          <w:sz w:val="22"/>
          <w:szCs w:val="22"/>
          <w:lang w:eastAsia="en-GB"/>
        </w:rPr>
      </w:pPr>
      <w:r>
        <w:t>5.1.1.11</w:t>
      </w:r>
      <w:r>
        <w:tab/>
        <w:t>Built-in classes</w:t>
      </w:r>
      <w:r>
        <w:tab/>
      </w:r>
      <w:r>
        <w:fldChar w:fldCharType="begin"/>
      </w:r>
      <w:r>
        <w:instrText xml:space="preserve"> PAGEREF _Toc39053579 \h </w:instrText>
      </w:r>
      <w:r>
        <w:fldChar w:fldCharType="separate"/>
      </w:r>
      <w:r>
        <w:t>14</w:t>
      </w:r>
      <w:r>
        <w:fldChar w:fldCharType="end"/>
      </w:r>
    </w:p>
    <w:p w14:paraId="431105F7" w14:textId="2DAB7DAD" w:rsidR="00AA70EC" w:rsidRDefault="00AA70EC" w:rsidP="00AA70EC">
      <w:pPr>
        <w:pStyle w:val="TOC4"/>
        <w:rPr>
          <w:rFonts w:asciiTheme="minorHAnsi" w:eastAsiaTheme="minorEastAsia" w:hAnsiTheme="minorHAnsi" w:cstheme="minorBidi"/>
          <w:sz w:val="22"/>
          <w:szCs w:val="22"/>
          <w:lang w:eastAsia="en-GB"/>
        </w:rPr>
      </w:pPr>
      <w:r>
        <w:t>5.1.1.12</w:t>
      </w:r>
      <w:r>
        <w:tab/>
        <w:t>Nested classes</w:t>
      </w:r>
      <w:r>
        <w:tab/>
      </w:r>
      <w:r>
        <w:fldChar w:fldCharType="begin"/>
      </w:r>
      <w:r>
        <w:instrText xml:space="preserve"> PAGEREF _Toc39053580 \h </w:instrText>
      </w:r>
      <w:r>
        <w:fldChar w:fldCharType="separate"/>
      </w:r>
      <w:r>
        <w:t>14</w:t>
      </w:r>
      <w:r>
        <w:fldChar w:fldCharType="end"/>
      </w:r>
    </w:p>
    <w:p w14:paraId="7F1EA234" w14:textId="115B9475" w:rsidR="00AA70EC" w:rsidRDefault="00AA70EC" w:rsidP="00AA70EC">
      <w:pPr>
        <w:pStyle w:val="TOC3"/>
        <w:rPr>
          <w:rFonts w:asciiTheme="minorHAnsi" w:eastAsiaTheme="minorEastAsia" w:hAnsiTheme="minorHAnsi" w:cstheme="minorBidi"/>
          <w:sz w:val="22"/>
          <w:szCs w:val="22"/>
          <w:lang w:eastAsia="en-GB"/>
        </w:rPr>
      </w:pPr>
      <w:r>
        <w:t>5.1.2</w:t>
      </w:r>
      <w:r>
        <w:tab/>
        <w:t>Objects</w:t>
      </w:r>
      <w:r>
        <w:tab/>
      </w:r>
      <w:r>
        <w:fldChar w:fldCharType="begin"/>
      </w:r>
      <w:r>
        <w:instrText xml:space="preserve"> PAGEREF _Toc39053581 \h </w:instrText>
      </w:r>
      <w:r>
        <w:fldChar w:fldCharType="separate"/>
      </w:r>
      <w:r>
        <w:t>15</w:t>
      </w:r>
      <w:r>
        <w:fldChar w:fldCharType="end"/>
      </w:r>
    </w:p>
    <w:p w14:paraId="55419E0C" w14:textId="23D5CEA4" w:rsidR="00AA70EC" w:rsidRDefault="00AA70EC" w:rsidP="00AA70EC">
      <w:pPr>
        <w:pStyle w:val="TOC4"/>
        <w:rPr>
          <w:rFonts w:asciiTheme="minorHAnsi" w:eastAsiaTheme="minorEastAsia" w:hAnsiTheme="minorHAnsi" w:cstheme="minorBidi"/>
          <w:sz w:val="22"/>
          <w:szCs w:val="22"/>
          <w:lang w:eastAsia="en-GB"/>
        </w:rPr>
      </w:pPr>
      <w:r>
        <w:t>5.1.2.0</w:t>
      </w:r>
      <w:r>
        <w:tab/>
        <w:t>General</w:t>
      </w:r>
      <w:r>
        <w:tab/>
      </w:r>
      <w:r>
        <w:fldChar w:fldCharType="begin"/>
      </w:r>
      <w:r>
        <w:instrText xml:space="preserve"> PAGEREF _Toc39053582 \h </w:instrText>
      </w:r>
      <w:r>
        <w:fldChar w:fldCharType="separate"/>
      </w:r>
      <w:r>
        <w:t>15</w:t>
      </w:r>
      <w:r>
        <w:fldChar w:fldCharType="end"/>
      </w:r>
    </w:p>
    <w:p w14:paraId="5159279F" w14:textId="2E34E582" w:rsidR="00AA70EC" w:rsidRDefault="00AA70EC" w:rsidP="00AA70EC">
      <w:pPr>
        <w:pStyle w:val="TOC4"/>
        <w:rPr>
          <w:rFonts w:asciiTheme="minorHAnsi" w:eastAsiaTheme="minorEastAsia" w:hAnsiTheme="minorHAnsi" w:cstheme="minorBidi"/>
          <w:sz w:val="22"/>
          <w:szCs w:val="22"/>
          <w:lang w:eastAsia="en-GB"/>
        </w:rPr>
      </w:pPr>
      <w:r>
        <w:t>5.1.2.1</w:t>
      </w:r>
      <w:r>
        <w:tab/>
        <w:t>Ownership</w:t>
      </w:r>
      <w:r>
        <w:tab/>
      </w:r>
      <w:r>
        <w:fldChar w:fldCharType="begin"/>
      </w:r>
      <w:r>
        <w:instrText xml:space="preserve"> PAGEREF _Toc39053583 \h </w:instrText>
      </w:r>
      <w:r>
        <w:fldChar w:fldCharType="separate"/>
      </w:r>
      <w:r>
        <w:t>15</w:t>
      </w:r>
      <w:r>
        <w:fldChar w:fldCharType="end"/>
      </w:r>
    </w:p>
    <w:p w14:paraId="6451E2DD" w14:textId="42D69518" w:rsidR="00AA70EC" w:rsidRDefault="00AA70EC" w:rsidP="00AA70EC">
      <w:pPr>
        <w:pStyle w:val="TOC4"/>
        <w:rPr>
          <w:rFonts w:asciiTheme="minorHAnsi" w:eastAsiaTheme="minorEastAsia" w:hAnsiTheme="minorHAnsi" w:cstheme="minorBidi"/>
          <w:sz w:val="22"/>
          <w:szCs w:val="22"/>
          <w:lang w:eastAsia="en-GB"/>
        </w:rPr>
      </w:pPr>
      <w:r>
        <w:t>5.1.2.2</w:t>
      </w:r>
      <w:r>
        <w:tab/>
        <w:t>Object References</w:t>
      </w:r>
      <w:r>
        <w:tab/>
      </w:r>
      <w:r>
        <w:fldChar w:fldCharType="begin"/>
      </w:r>
      <w:r>
        <w:instrText xml:space="preserve"> PAGEREF _Toc39053584 \h </w:instrText>
      </w:r>
      <w:r>
        <w:fldChar w:fldCharType="separate"/>
      </w:r>
      <w:r>
        <w:t>15</w:t>
      </w:r>
      <w:r>
        <w:fldChar w:fldCharType="end"/>
      </w:r>
    </w:p>
    <w:p w14:paraId="34792BE7" w14:textId="630F275E" w:rsidR="00AA70EC" w:rsidRDefault="00AA70EC" w:rsidP="00AA70EC">
      <w:pPr>
        <w:pStyle w:val="TOC4"/>
        <w:rPr>
          <w:rFonts w:asciiTheme="minorHAnsi" w:eastAsiaTheme="minorEastAsia" w:hAnsiTheme="minorHAnsi" w:cstheme="minorBidi"/>
          <w:sz w:val="22"/>
          <w:szCs w:val="22"/>
          <w:lang w:eastAsia="en-GB"/>
        </w:rPr>
      </w:pPr>
      <w:r>
        <w:t>5.1.2.3</w:t>
      </w:r>
      <w:r>
        <w:tab/>
        <w:t>Null reference</w:t>
      </w:r>
      <w:r>
        <w:tab/>
      </w:r>
      <w:r>
        <w:fldChar w:fldCharType="begin"/>
      </w:r>
      <w:r>
        <w:instrText xml:space="preserve"> PAGEREF _Toc39053585 \h </w:instrText>
      </w:r>
      <w:r>
        <w:fldChar w:fldCharType="separate"/>
      </w:r>
      <w:r>
        <w:t>16</w:t>
      </w:r>
      <w:r>
        <w:fldChar w:fldCharType="end"/>
      </w:r>
    </w:p>
    <w:p w14:paraId="2795FAD0" w14:textId="52677878" w:rsidR="00AA70EC" w:rsidRDefault="00AA70EC" w:rsidP="00AA70EC">
      <w:pPr>
        <w:pStyle w:val="TOC4"/>
        <w:rPr>
          <w:rFonts w:asciiTheme="minorHAnsi" w:eastAsiaTheme="minorEastAsia" w:hAnsiTheme="minorHAnsi" w:cstheme="minorBidi"/>
          <w:sz w:val="22"/>
          <w:szCs w:val="22"/>
          <w:lang w:eastAsia="en-GB"/>
        </w:rPr>
      </w:pPr>
      <w:r>
        <w:t>5.1.2.4</w:t>
      </w:r>
      <w:r>
        <w:tab/>
        <w:t>Select class-statement</w:t>
      </w:r>
      <w:r>
        <w:tab/>
      </w:r>
      <w:r>
        <w:fldChar w:fldCharType="begin"/>
      </w:r>
      <w:r>
        <w:instrText xml:space="preserve"> PAGEREF _Toc39053586 \h </w:instrText>
      </w:r>
      <w:r>
        <w:fldChar w:fldCharType="separate"/>
      </w:r>
      <w:r>
        <w:t>16</w:t>
      </w:r>
      <w:r>
        <w:fldChar w:fldCharType="end"/>
      </w:r>
    </w:p>
    <w:p w14:paraId="3FC3B263" w14:textId="42ADB0AB" w:rsidR="00AA70EC" w:rsidRDefault="00AA70EC" w:rsidP="00AA70EC">
      <w:pPr>
        <w:pStyle w:val="TOC4"/>
        <w:rPr>
          <w:rFonts w:asciiTheme="minorHAnsi" w:eastAsiaTheme="minorEastAsia" w:hAnsiTheme="minorHAnsi" w:cstheme="minorBidi"/>
          <w:sz w:val="22"/>
          <w:szCs w:val="22"/>
          <w:lang w:eastAsia="en-GB"/>
        </w:rPr>
      </w:pPr>
      <w:r>
        <w:t>5.1.2.5</w:t>
      </w:r>
      <w:r>
        <w:tab/>
        <w:t>Of-operator (Dynamic Class Discrimination)</w:t>
      </w:r>
      <w:r>
        <w:tab/>
      </w:r>
      <w:r>
        <w:fldChar w:fldCharType="begin"/>
      </w:r>
      <w:r>
        <w:instrText xml:space="preserve"> PAGEREF _Toc39053587 \h </w:instrText>
      </w:r>
      <w:r>
        <w:fldChar w:fldCharType="separate"/>
      </w:r>
      <w:r>
        <w:t>16</w:t>
      </w:r>
      <w:r>
        <w:fldChar w:fldCharType="end"/>
      </w:r>
    </w:p>
    <w:p w14:paraId="519F5BFA" w14:textId="2F44972F" w:rsidR="00AA70EC" w:rsidRDefault="00AA70EC" w:rsidP="00AA70EC">
      <w:pPr>
        <w:pStyle w:val="TOC4"/>
        <w:rPr>
          <w:rFonts w:asciiTheme="minorHAnsi" w:eastAsiaTheme="minorEastAsia" w:hAnsiTheme="minorHAnsi" w:cstheme="minorBidi"/>
          <w:sz w:val="22"/>
          <w:szCs w:val="22"/>
          <w:lang w:eastAsia="en-GB"/>
        </w:rPr>
      </w:pPr>
      <w:r>
        <w:t>5.1.2.6</w:t>
      </w:r>
      <w:r>
        <w:tab/>
        <w:t>Casting</w:t>
      </w:r>
      <w:r>
        <w:tab/>
      </w:r>
      <w:r>
        <w:fldChar w:fldCharType="begin"/>
      </w:r>
      <w:r>
        <w:instrText xml:space="preserve"> PAGEREF _Toc39053588 \h </w:instrText>
      </w:r>
      <w:r>
        <w:fldChar w:fldCharType="separate"/>
      </w:r>
      <w:r>
        <w:t>17</w:t>
      </w:r>
      <w:r>
        <w:fldChar w:fldCharType="end"/>
      </w:r>
    </w:p>
    <w:p w14:paraId="699861C1" w14:textId="22A93B67" w:rsidR="00AA70EC" w:rsidRDefault="00AA70EC" w:rsidP="00AA70EC">
      <w:pPr>
        <w:pStyle w:val="TOC2"/>
        <w:rPr>
          <w:rFonts w:asciiTheme="minorHAnsi" w:eastAsiaTheme="minorEastAsia" w:hAnsiTheme="minorHAnsi" w:cstheme="minorBidi"/>
          <w:sz w:val="22"/>
          <w:szCs w:val="22"/>
          <w:lang w:eastAsia="en-GB"/>
        </w:rPr>
      </w:pPr>
      <w:r>
        <w:t>5.2</w:t>
      </w:r>
      <w:r>
        <w:tab/>
        <w:t>Exception handling</w:t>
      </w:r>
      <w:r>
        <w:tab/>
      </w:r>
      <w:r>
        <w:fldChar w:fldCharType="begin"/>
      </w:r>
      <w:r>
        <w:instrText xml:space="preserve"> PAGEREF _Toc39053589 \h </w:instrText>
      </w:r>
      <w:r>
        <w:fldChar w:fldCharType="separate"/>
      </w:r>
      <w:r>
        <w:t>17</w:t>
      </w:r>
      <w:r>
        <w:fldChar w:fldCharType="end"/>
      </w:r>
    </w:p>
    <w:p w14:paraId="15EB2473" w14:textId="7BEF1224" w:rsidR="00AA70EC" w:rsidRDefault="00AA70EC" w:rsidP="00AA70EC">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_Toc39053590 \h </w:instrText>
      </w:r>
      <w:r>
        <w:fldChar w:fldCharType="separate"/>
      </w:r>
      <w:r>
        <w:t>17</w:t>
      </w:r>
      <w:r>
        <w:fldChar w:fldCharType="end"/>
      </w:r>
    </w:p>
    <w:p w14:paraId="78E20280" w14:textId="098BBC7D" w:rsidR="00AA70EC" w:rsidRDefault="00AA70EC" w:rsidP="00AA70EC">
      <w:pPr>
        <w:pStyle w:val="TOC3"/>
        <w:rPr>
          <w:rFonts w:asciiTheme="minorHAnsi" w:eastAsiaTheme="minorEastAsia" w:hAnsiTheme="minorHAnsi" w:cstheme="minorBidi"/>
          <w:sz w:val="22"/>
          <w:szCs w:val="22"/>
          <w:lang w:eastAsia="en-GB"/>
        </w:rPr>
      </w:pPr>
      <w:r>
        <w:t>5.2.1</w:t>
      </w:r>
      <w:r>
        <w:tab/>
        <w:t>Extension to ETSI ES 201 873-1, clause 16.1.0 (Functions)</w:t>
      </w:r>
      <w:r>
        <w:tab/>
      </w:r>
      <w:r>
        <w:fldChar w:fldCharType="begin"/>
      </w:r>
      <w:r>
        <w:instrText xml:space="preserve"> PAGEREF _Toc39053591 \h </w:instrText>
      </w:r>
      <w:r>
        <w:fldChar w:fldCharType="separate"/>
      </w:r>
      <w:r>
        <w:t>17</w:t>
      </w:r>
      <w:r>
        <w:fldChar w:fldCharType="end"/>
      </w:r>
    </w:p>
    <w:p w14:paraId="1186E795" w14:textId="513EC42B" w:rsidR="00AA70EC" w:rsidRDefault="00AA70EC" w:rsidP="00AA70EC">
      <w:pPr>
        <w:pStyle w:val="TOC3"/>
        <w:rPr>
          <w:rFonts w:asciiTheme="minorHAnsi" w:eastAsiaTheme="minorEastAsia" w:hAnsiTheme="minorHAnsi" w:cstheme="minorBidi"/>
          <w:sz w:val="22"/>
          <w:szCs w:val="22"/>
          <w:lang w:eastAsia="en-GB"/>
        </w:rPr>
      </w:pPr>
      <w:r>
        <w:t>5.2.2</w:t>
      </w:r>
      <w:r>
        <w:tab/>
        <w:t>Extension to ETSI ES 201 873-1, clause 16.1.3 (External Functions)</w:t>
      </w:r>
      <w:r>
        <w:tab/>
      </w:r>
      <w:r>
        <w:fldChar w:fldCharType="begin"/>
      </w:r>
      <w:r>
        <w:instrText xml:space="preserve"> PAGEREF _Toc39053592 \h </w:instrText>
      </w:r>
      <w:r>
        <w:fldChar w:fldCharType="separate"/>
      </w:r>
      <w:r>
        <w:t>18</w:t>
      </w:r>
      <w:r>
        <w:fldChar w:fldCharType="end"/>
      </w:r>
    </w:p>
    <w:p w14:paraId="7F6EF500" w14:textId="61F515DD" w:rsidR="00AA70EC" w:rsidRDefault="00AA70EC" w:rsidP="00AA70EC">
      <w:pPr>
        <w:pStyle w:val="TOC3"/>
        <w:rPr>
          <w:rFonts w:asciiTheme="minorHAnsi" w:eastAsiaTheme="minorEastAsia" w:hAnsiTheme="minorHAnsi" w:cstheme="minorBidi"/>
          <w:sz w:val="22"/>
          <w:szCs w:val="22"/>
          <w:lang w:eastAsia="en-GB"/>
        </w:rPr>
      </w:pPr>
      <w:r>
        <w:t>5.2.3</w:t>
      </w:r>
      <w:r>
        <w:tab/>
        <w:t>Extension to ETSI ES 201 873-1, clause 16.1.4 (Invoking functions from specific places)</w:t>
      </w:r>
      <w:r>
        <w:tab/>
      </w:r>
      <w:r>
        <w:fldChar w:fldCharType="begin"/>
      </w:r>
      <w:r>
        <w:instrText xml:space="preserve"> PAGEREF _Toc39053593 \h </w:instrText>
      </w:r>
      <w:r>
        <w:fldChar w:fldCharType="separate"/>
      </w:r>
      <w:r>
        <w:t>18</w:t>
      </w:r>
      <w:r>
        <w:fldChar w:fldCharType="end"/>
      </w:r>
    </w:p>
    <w:p w14:paraId="5EB9F1D7" w14:textId="3181761D" w:rsidR="00AA70EC" w:rsidRDefault="00AA70EC" w:rsidP="00AA70EC">
      <w:pPr>
        <w:pStyle w:val="TOC3"/>
        <w:rPr>
          <w:rFonts w:asciiTheme="minorHAnsi" w:eastAsiaTheme="minorEastAsia" w:hAnsiTheme="minorHAnsi" w:cstheme="minorBidi"/>
          <w:sz w:val="22"/>
          <w:szCs w:val="22"/>
          <w:lang w:eastAsia="en-GB"/>
        </w:rPr>
      </w:pPr>
      <w:r>
        <w:t>5.2.4</w:t>
      </w:r>
      <w:r>
        <w:tab/>
        <w:t>Extension to ETSI ES 201 873-1, clause 16.2 (Altsteps)</w:t>
      </w:r>
      <w:r>
        <w:tab/>
      </w:r>
      <w:r>
        <w:fldChar w:fldCharType="begin"/>
      </w:r>
      <w:r>
        <w:instrText xml:space="preserve"> PAGEREF _Toc39053594 \h </w:instrText>
      </w:r>
      <w:r>
        <w:fldChar w:fldCharType="separate"/>
      </w:r>
      <w:r>
        <w:t>18</w:t>
      </w:r>
      <w:r>
        <w:fldChar w:fldCharType="end"/>
      </w:r>
    </w:p>
    <w:p w14:paraId="1E7FB43A" w14:textId="7B0BAEBB" w:rsidR="00AA70EC" w:rsidRDefault="00AA70EC" w:rsidP="00AA70EC">
      <w:pPr>
        <w:pStyle w:val="TOC3"/>
        <w:rPr>
          <w:rFonts w:asciiTheme="minorHAnsi" w:eastAsiaTheme="minorEastAsia" w:hAnsiTheme="minorHAnsi" w:cstheme="minorBidi"/>
          <w:sz w:val="22"/>
          <w:szCs w:val="22"/>
          <w:lang w:eastAsia="en-GB"/>
        </w:rPr>
      </w:pPr>
      <w:r>
        <w:t>5.2.5</w:t>
      </w:r>
      <w:r>
        <w:tab/>
        <w:t>Extension to ETSI ES 201 873-1, clause 16.3 (Test cases)</w:t>
      </w:r>
      <w:r>
        <w:tab/>
      </w:r>
      <w:r>
        <w:fldChar w:fldCharType="begin"/>
      </w:r>
      <w:r>
        <w:instrText xml:space="preserve"> PAGEREF _Toc39053595 \h </w:instrText>
      </w:r>
      <w:r>
        <w:fldChar w:fldCharType="separate"/>
      </w:r>
      <w:r>
        <w:t>19</w:t>
      </w:r>
      <w:r>
        <w:fldChar w:fldCharType="end"/>
      </w:r>
    </w:p>
    <w:p w14:paraId="2431D6DC" w14:textId="5FB7E892" w:rsidR="00AA70EC" w:rsidRDefault="00AA70EC" w:rsidP="00AA70EC">
      <w:pPr>
        <w:pStyle w:val="TOC3"/>
        <w:rPr>
          <w:rFonts w:asciiTheme="minorHAnsi" w:eastAsiaTheme="minorEastAsia" w:hAnsiTheme="minorHAnsi" w:cstheme="minorBidi"/>
          <w:sz w:val="22"/>
          <w:szCs w:val="22"/>
          <w:lang w:eastAsia="en-GB"/>
        </w:rPr>
      </w:pPr>
      <w:r>
        <w:t>5.2.6</w:t>
      </w:r>
      <w:r>
        <w:tab/>
        <w:t>Extension to ETSI ES 201 873-1, clause 18 (Overview of program statements and operations)</w:t>
      </w:r>
      <w:r>
        <w:tab/>
      </w:r>
      <w:r>
        <w:fldChar w:fldCharType="begin"/>
      </w:r>
      <w:r>
        <w:instrText xml:space="preserve"> PAGEREF _Toc39053596 \h </w:instrText>
      </w:r>
      <w:r>
        <w:fldChar w:fldCharType="separate"/>
      </w:r>
      <w:r>
        <w:t>19</w:t>
      </w:r>
      <w:r>
        <w:fldChar w:fldCharType="end"/>
      </w:r>
    </w:p>
    <w:p w14:paraId="270C7BD5" w14:textId="054E323E" w:rsidR="00AA70EC" w:rsidRDefault="00AA70EC" w:rsidP="00AA70EC">
      <w:pPr>
        <w:pStyle w:val="TOC3"/>
        <w:rPr>
          <w:rFonts w:asciiTheme="minorHAnsi" w:eastAsiaTheme="minorEastAsia" w:hAnsiTheme="minorHAnsi" w:cstheme="minorBidi"/>
          <w:sz w:val="22"/>
          <w:szCs w:val="22"/>
          <w:lang w:eastAsia="en-GB"/>
        </w:rPr>
      </w:pPr>
      <w:r>
        <w:t>5.2.7</w:t>
      </w:r>
      <w:r>
        <w:tab/>
        <w:t>Extension to ETSI ES 201 873-1, clause 19 (Basic program statements)</w:t>
      </w:r>
      <w:r>
        <w:tab/>
      </w:r>
      <w:r>
        <w:fldChar w:fldCharType="begin"/>
      </w:r>
      <w:r>
        <w:instrText xml:space="preserve"> PAGEREF _Toc39053597 \h </w:instrText>
      </w:r>
      <w:r>
        <w:fldChar w:fldCharType="separate"/>
      </w:r>
      <w:r>
        <w:t>21</w:t>
      </w:r>
      <w:r>
        <w:fldChar w:fldCharType="end"/>
      </w:r>
    </w:p>
    <w:p w14:paraId="24F75FEA" w14:textId="08E41446" w:rsidR="00AA70EC" w:rsidRDefault="00AA70EC" w:rsidP="00AA70EC">
      <w:pPr>
        <w:pStyle w:val="TOC1"/>
        <w:rPr>
          <w:rFonts w:asciiTheme="minorHAnsi" w:eastAsiaTheme="minorEastAsia" w:hAnsiTheme="minorHAnsi" w:cstheme="minorBidi"/>
          <w:szCs w:val="22"/>
          <w:lang w:eastAsia="en-GB"/>
        </w:rPr>
      </w:pPr>
      <w:r>
        <w:t>6</w:t>
      </w:r>
      <w:r>
        <w:tab/>
        <w:t>TRI Extensions for the Package</w:t>
      </w:r>
      <w:r>
        <w:tab/>
      </w:r>
      <w:r>
        <w:fldChar w:fldCharType="begin"/>
      </w:r>
      <w:r>
        <w:instrText xml:space="preserve"> PAGEREF _Toc39053598 \h </w:instrText>
      </w:r>
      <w:r>
        <w:fldChar w:fldCharType="separate"/>
      </w:r>
      <w:r>
        <w:t>24</w:t>
      </w:r>
      <w:r>
        <w:fldChar w:fldCharType="end"/>
      </w:r>
    </w:p>
    <w:p w14:paraId="41275D10" w14:textId="314256EE" w:rsidR="00AA70EC" w:rsidRDefault="00AA70EC" w:rsidP="00AA70EC">
      <w:pPr>
        <w:pStyle w:val="TOC2"/>
        <w:rPr>
          <w:rFonts w:asciiTheme="minorHAnsi" w:eastAsiaTheme="minorEastAsia" w:hAnsiTheme="minorHAnsi" w:cstheme="minorBidi"/>
          <w:sz w:val="22"/>
          <w:szCs w:val="22"/>
          <w:lang w:eastAsia="en-GB"/>
        </w:rPr>
      </w:pPr>
      <w:r>
        <w:t>6.1</w:t>
      </w:r>
      <w:r>
        <w:tab/>
        <w:t>Extensions to clause 5.3 of ETSI ES 201 873-5 Data interface</w:t>
      </w:r>
      <w:r>
        <w:tab/>
      </w:r>
      <w:r>
        <w:fldChar w:fldCharType="begin"/>
      </w:r>
      <w:r>
        <w:instrText xml:space="preserve"> PAGEREF _Toc39053599 \h </w:instrText>
      </w:r>
      <w:r>
        <w:fldChar w:fldCharType="separate"/>
      </w:r>
      <w:r>
        <w:t>24</w:t>
      </w:r>
      <w:r>
        <w:fldChar w:fldCharType="end"/>
      </w:r>
    </w:p>
    <w:p w14:paraId="1E2A0C7A" w14:textId="3940FED0" w:rsidR="00AA70EC" w:rsidRDefault="00AA70EC" w:rsidP="00AA70EC">
      <w:pPr>
        <w:pStyle w:val="TOC2"/>
        <w:rPr>
          <w:rFonts w:asciiTheme="minorHAnsi" w:eastAsiaTheme="minorEastAsia" w:hAnsiTheme="minorHAnsi" w:cstheme="minorBidi"/>
          <w:sz w:val="22"/>
          <w:szCs w:val="22"/>
          <w:lang w:eastAsia="en-GB"/>
        </w:rPr>
      </w:pPr>
      <w:r>
        <w:t>6.2</w:t>
      </w:r>
      <w:r>
        <w:tab/>
        <w:t>Extensions to clause 5.6.3 of ETSI ES 201 873-5 Miscellaneous operations</w:t>
      </w:r>
      <w:r>
        <w:tab/>
      </w:r>
      <w:r>
        <w:fldChar w:fldCharType="begin"/>
      </w:r>
      <w:r>
        <w:instrText xml:space="preserve"> PAGEREF _Toc39053600 \h </w:instrText>
      </w:r>
      <w:r>
        <w:fldChar w:fldCharType="separate"/>
      </w:r>
      <w:r>
        <w:t>25</w:t>
      </w:r>
      <w:r>
        <w:fldChar w:fldCharType="end"/>
      </w:r>
    </w:p>
    <w:p w14:paraId="4E2D59BE" w14:textId="6EBEAB20" w:rsidR="00AA70EC" w:rsidRDefault="00AA70EC" w:rsidP="00AA70EC">
      <w:pPr>
        <w:pStyle w:val="TOC2"/>
        <w:rPr>
          <w:rFonts w:asciiTheme="minorHAnsi" w:eastAsiaTheme="minorEastAsia" w:hAnsiTheme="minorHAnsi" w:cstheme="minorBidi"/>
          <w:sz w:val="22"/>
          <w:szCs w:val="22"/>
          <w:lang w:eastAsia="en-GB"/>
        </w:rPr>
      </w:pPr>
      <w:r>
        <w:t>6.3</w:t>
      </w:r>
      <w:r>
        <w:tab/>
        <w:t>Extensions to clause 6 of ETSI ES 201 873-5 Java</w:t>
      </w:r>
      <w:r w:rsidRPr="00F77835">
        <w:rPr>
          <w:vertAlign w:val="superscript"/>
        </w:rPr>
        <w:t>TM</w:t>
      </w:r>
      <w:r>
        <w:t xml:space="preserve"> language mapping</w:t>
      </w:r>
      <w:r>
        <w:tab/>
      </w:r>
      <w:r>
        <w:fldChar w:fldCharType="begin"/>
      </w:r>
      <w:r>
        <w:instrText xml:space="preserve"> PAGEREF _Toc39053601 \h </w:instrText>
      </w:r>
      <w:r>
        <w:fldChar w:fldCharType="separate"/>
      </w:r>
      <w:r>
        <w:t>26</w:t>
      </w:r>
      <w:r>
        <w:fldChar w:fldCharType="end"/>
      </w:r>
    </w:p>
    <w:p w14:paraId="3CD8BB6B" w14:textId="72D06AE6" w:rsidR="00AA70EC" w:rsidRDefault="00AA70EC" w:rsidP="00AA70EC">
      <w:pPr>
        <w:pStyle w:val="TOC2"/>
        <w:rPr>
          <w:rFonts w:asciiTheme="minorHAnsi" w:eastAsiaTheme="minorEastAsia" w:hAnsiTheme="minorHAnsi" w:cstheme="minorBidi"/>
          <w:sz w:val="22"/>
          <w:szCs w:val="22"/>
          <w:lang w:eastAsia="en-GB"/>
        </w:rPr>
      </w:pPr>
      <w:r>
        <w:t>6.4</w:t>
      </w:r>
      <w:r>
        <w:tab/>
        <w:t>Extensions to clause 7 of ETSI ES 201 873-5 ANSI C language mapping</w:t>
      </w:r>
      <w:r>
        <w:tab/>
      </w:r>
      <w:r>
        <w:fldChar w:fldCharType="begin"/>
      </w:r>
      <w:r>
        <w:instrText xml:space="preserve"> PAGEREF _Toc39053602 \h </w:instrText>
      </w:r>
      <w:r>
        <w:fldChar w:fldCharType="separate"/>
      </w:r>
      <w:r>
        <w:t>28</w:t>
      </w:r>
      <w:r>
        <w:fldChar w:fldCharType="end"/>
      </w:r>
    </w:p>
    <w:p w14:paraId="619AD934" w14:textId="3ED6839E" w:rsidR="00AA70EC" w:rsidRDefault="00AA70EC" w:rsidP="00AA70EC">
      <w:pPr>
        <w:pStyle w:val="TOC2"/>
        <w:rPr>
          <w:rFonts w:asciiTheme="minorHAnsi" w:eastAsiaTheme="minorEastAsia" w:hAnsiTheme="minorHAnsi" w:cstheme="minorBidi"/>
          <w:sz w:val="22"/>
          <w:szCs w:val="22"/>
          <w:lang w:eastAsia="en-GB"/>
        </w:rPr>
      </w:pPr>
      <w:r>
        <w:t>6.5</w:t>
      </w:r>
      <w:r>
        <w:tab/>
        <w:t>Extensions to clause 8 of ETSI ES 201 873-5 C++ language mapping</w:t>
      </w:r>
      <w:r>
        <w:tab/>
      </w:r>
      <w:r>
        <w:fldChar w:fldCharType="begin"/>
      </w:r>
      <w:r>
        <w:instrText xml:space="preserve"> PAGEREF _Toc39053603 \h </w:instrText>
      </w:r>
      <w:r>
        <w:fldChar w:fldCharType="separate"/>
      </w:r>
      <w:r>
        <w:t>28</w:t>
      </w:r>
      <w:r>
        <w:fldChar w:fldCharType="end"/>
      </w:r>
    </w:p>
    <w:p w14:paraId="0C8B77DC" w14:textId="6C8DA08D" w:rsidR="00AA70EC" w:rsidRDefault="00AA70EC" w:rsidP="00AA70EC">
      <w:pPr>
        <w:pStyle w:val="TOC2"/>
        <w:rPr>
          <w:rFonts w:asciiTheme="minorHAnsi" w:eastAsiaTheme="minorEastAsia" w:hAnsiTheme="minorHAnsi" w:cstheme="minorBidi"/>
          <w:sz w:val="22"/>
          <w:szCs w:val="22"/>
          <w:lang w:eastAsia="en-GB"/>
        </w:rPr>
      </w:pPr>
      <w:r>
        <w:lastRenderedPageBreak/>
        <w:t>6.6</w:t>
      </w:r>
      <w:r>
        <w:tab/>
        <w:t>Extensions to clause 9 of ETSI ES 201 873-5 C# language mapping</w:t>
      </w:r>
      <w:r>
        <w:tab/>
      </w:r>
      <w:r>
        <w:fldChar w:fldCharType="begin"/>
      </w:r>
      <w:r>
        <w:instrText xml:space="preserve"> PAGEREF _Toc39053604 \h </w:instrText>
      </w:r>
      <w:r>
        <w:fldChar w:fldCharType="separate"/>
      </w:r>
      <w:r>
        <w:t>29</w:t>
      </w:r>
      <w:r>
        <w:fldChar w:fldCharType="end"/>
      </w:r>
    </w:p>
    <w:p w14:paraId="5D81EFD6" w14:textId="60B9BF0B" w:rsidR="00AA70EC" w:rsidRDefault="00AA70EC" w:rsidP="00AA70EC">
      <w:pPr>
        <w:pStyle w:val="TOC1"/>
        <w:rPr>
          <w:rFonts w:asciiTheme="minorHAnsi" w:eastAsiaTheme="minorEastAsia" w:hAnsiTheme="minorHAnsi" w:cstheme="minorBidi"/>
          <w:szCs w:val="22"/>
          <w:lang w:eastAsia="en-GB"/>
        </w:rPr>
      </w:pPr>
      <w:r>
        <w:t>7</w:t>
      </w:r>
      <w:r>
        <w:tab/>
        <w:t>TCI Extensions for the Package</w:t>
      </w:r>
      <w:r>
        <w:tab/>
      </w:r>
      <w:r>
        <w:fldChar w:fldCharType="begin"/>
      </w:r>
      <w:r>
        <w:instrText xml:space="preserve"> PAGEREF _Toc39053605 \h </w:instrText>
      </w:r>
      <w:r>
        <w:fldChar w:fldCharType="separate"/>
      </w:r>
      <w:r>
        <w:t>30</w:t>
      </w:r>
      <w:r>
        <w:fldChar w:fldCharType="end"/>
      </w:r>
    </w:p>
    <w:p w14:paraId="5CDAD86E" w14:textId="7C0F2E2E" w:rsidR="00AA70EC" w:rsidRDefault="00AA70EC" w:rsidP="00AA70EC">
      <w:pPr>
        <w:pStyle w:val="TOC2"/>
        <w:rPr>
          <w:rFonts w:asciiTheme="minorHAnsi" w:eastAsiaTheme="minorEastAsia" w:hAnsiTheme="minorHAnsi" w:cstheme="minorBidi"/>
          <w:sz w:val="22"/>
          <w:szCs w:val="22"/>
          <w:lang w:eastAsia="en-GB"/>
        </w:rPr>
      </w:pPr>
      <w:r>
        <w:t>7.1</w:t>
      </w:r>
      <w:r>
        <w:tab/>
        <w:t>Extensions to clause 7.2.2.1 of ETSI ES 201 873-6 Abstract TTCN-3 data types and values</w:t>
      </w:r>
      <w:r>
        <w:tab/>
      </w:r>
      <w:r>
        <w:fldChar w:fldCharType="begin"/>
      </w:r>
      <w:r>
        <w:instrText xml:space="preserve"> PAGEREF _Toc39053606 \h </w:instrText>
      </w:r>
      <w:r>
        <w:fldChar w:fldCharType="separate"/>
      </w:r>
      <w:r>
        <w:t>30</w:t>
      </w:r>
      <w:r>
        <w:fldChar w:fldCharType="end"/>
      </w:r>
    </w:p>
    <w:p w14:paraId="52ADDF2F" w14:textId="189C79C6" w:rsidR="00AA70EC" w:rsidRDefault="00AA70EC" w:rsidP="00AA70EC">
      <w:pPr>
        <w:pStyle w:val="TOC2"/>
        <w:rPr>
          <w:rFonts w:asciiTheme="minorHAnsi" w:eastAsiaTheme="minorEastAsia" w:hAnsiTheme="minorHAnsi" w:cstheme="minorBidi"/>
          <w:sz w:val="22"/>
          <w:szCs w:val="22"/>
          <w:lang w:eastAsia="en-GB"/>
        </w:rPr>
      </w:pPr>
      <w:r>
        <w:t>7.2</w:t>
      </w:r>
      <w:r>
        <w:tab/>
        <w:t>Extensions to clause 7.2.2 of ETSI ES 201 873-6 Abstract TTCN-3 data types and values</w:t>
      </w:r>
      <w:r>
        <w:tab/>
      </w:r>
      <w:r>
        <w:fldChar w:fldCharType="begin"/>
      </w:r>
      <w:r>
        <w:instrText xml:space="preserve"> PAGEREF _Toc39053607 \h </w:instrText>
      </w:r>
      <w:r>
        <w:fldChar w:fldCharType="separate"/>
      </w:r>
      <w:r>
        <w:t>30</w:t>
      </w:r>
      <w:r>
        <w:fldChar w:fldCharType="end"/>
      </w:r>
    </w:p>
    <w:p w14:paraId="7357E523" w14:textId="66A3F423" w:rsidR="00AA70EC" w:rsidRDefault="00AA70EC" w:rsidP="00AA70EC">
      <w:pPr>
        <w:pStyle w:val="TOC2"/>
        <w:rPr>
          <w:rFonts w:asciiTheme="minorHAnsi" w:eastAsiaTheme="minorEastAsia" w:hAnsiTheme="minorHAnsi" w:cstheme="minorBidi"/>
          <w:sz w:val="22"/>
          <w:szCs w:val="22"/>
          <w:lang w:eastAsia="en-GB"/>
        </w:rPr>
      </w:pPr>
      <w:r>
        <w:t>7.3</w:t>
      </w:r>
      <w:r>
        <w:tab/>
        <w:t>Extensions to clause 7.2.2.2.0 of ETSI ES 201 873-6 Basic rules</w:t>
      </w:r>
      <w:r>
        <w:tab/>
      </w:r>
      <w:r>
        <w:fldChar w:fldCharType="begin"/>
      </w:r>
      <w:r>
        <w:instrText xml:space="preserve"> PAGEREF _Toc39053608 \h </w:instrText>
      </w:r>
      <w:r>
        <w:fldChar w:fldCharType="separate"/>
      </w:r>
      <w:r>
        <w:t>31</w:t>
      </w:r>
      <w:r>
        <w:fldChar w:fldCharType="end"/>
      </w:r>
    </w:p>
    <w:p w14:paraId="0DFE7278" w14:textId="73BFD95F" w:rsidR="00AA70EC" w:rsidRDefault="00AA70EC" w:rsidP="00AA70EC">
      <w:pPr>
        <w:pStyle w:val="TOC2"/>
        <w:rPr>
          <w:rFonts w:asciiTheme="minorHAnsi" w:eastAsiaTheme="minorEastAsia" w:hAnsiTheme="minorHAnsi" w:cstheme="minorBidi"/>
          <w:sz w:val="22"/>
          <w:szCs w:val="22"/>
          <w:lang w:eastAsia="en-GB"/>
        </w:rPr>
      </w:pPr>
      <w:r>
        <w:t>7.4</w:t>
      </w:r>
      <w:r>
        <w:tab/>
        <w:t>Extensions to clause 7.2.2.2 of ETSI ES 201 873-6 Abstract TTCN-3 values</w:t>
      </w:r>
      <w:r>
        <w:tab/>
      </w:r>
      <w:r>
        <w:fldChar w:fldCharType="begin"/>
      </w:r>
      <w:r>
        <w:instrText xml:space="preserve"> PAGEREF _Toc39053609 \h </w:instrText>
      </w:r>
      <w:r>
        <w:fldChar w:fldCharType="separate"/>
      </w:r>
      <w:r>
        <w:t>32</w:t>
      </w:r>
      <w:r>
        <w:fldChar w:fldCharType="end"/>
      </w:r>
    </w:p>
    <w:p w14:paraId="757A17B8" w14:textId="429DFA81" w:rsidR="00AA70EC" w:rsidRDefault="00AA70EC" w:rsidP="00AA70EC">
      <w:pPr>
        <w:pStyle w:val="TOC2"/>
        <w:rPr>
          <w:rFonts w:asciiTheme="minorHAnsi" w:eastAsiaTheme="minorEastAsia" w:hAnsiTheme="minorHAnsi" w:cstheme="minorBidi"/>
          <w:sz w:val="22"/>
          <w:szCs w:val="22"/>
          <w:lang w:eastAsia="en-GB"/>
        </w:rPr>
      </w:pPr>
      <w:r>
        <w:t>7.5</w:t>
      </w:r>
      <w:r>
        <w:tab/>
        <w:t>Extensions to clause 7.3.4.1 of ETSI ES 201 873-6 Abstract TCI-TL provided</w:t>
      </w:r>
      <w:r>
        <w:tab/>
      </w:r>
      <w:r>
        <w:fldChar w:fldCharType="begin"/>
      </w:r>
      <w:r>
        <w:instrText xml:space="preserve"> PAGEREF _Toc39053610 \h </w:instrText>
      </w:r>
      <w:r>
        <w:fldChar w:fldCharType="separate"/>
      </w:r>
      <w:r>
        <w:t>33</w:t>
      </w:r>
      <w:r>
        <w:fldChar w:fldCharType="end"/>
      </w:r>
    </w:p>
    <w:p w14:paraId="67ECDB89" w14:textId="2D1C82EA" w:rsidR="00AA70EC" w:rsidRDefault="00AA70EC" w:rsidP="00AA70EC">
      <w:pPr>
        <w:pStyle w:val="TOC2"/>
        <w:rPr>
          <w:rFonts w:asciiTheme="minorHAnsi" w:eastAsiaTheme="minorEastAsia" w:hAnsiTheme="minorHAnsi" w:cstheme="minorBidi"/>
          <w:sz w:val="22"/>
          <w:szCs w:val="22"/>
          <w:lang w:eastAsia="en-GB"/>
        </w:rPr>
      </w:pPr>
      <w:r>
        <w:t>7.6</w:t>
      </w:r>
      <w:r>
        <w:tab/>
        <w:t>Extensions to clause 8 of ETSI ES 201 873-6 Java</w:t>
      </w:r>
      <w:r w:rsidRPr="00F77835">
        <w:rPr>
          <w:vertAlign w:val="superscript"/>
        </w:rPr>
        <w:t>TM</w:t>
      </w:r>
      <w:r>
        <w:t xml:space="preserve"> language mapping</w:t>
      </w:r>
      <w:r>
        <w:tab/>
      </w:r>
      <w:r>
        <w:fldChar w:fldCharType="begin"/>
      </w:r>
      <w:r>
        <w:instrText xml:space="preserve"> PAGEREF _Toc39053611 \h </w:instrText>
      </w:r>
      <w:r>
        <w:fldChar w:fldCharType="separate"/>
      </w:r>
      <w:r>
        <w:t>35</w:t>
      </w:r>
      <w:r>
        <w:fldChar w:fldCharType="end"/>
      </w:r>
    </w:p>
    <w:p w14:paraId="04AF13FB" w14:textId="6311BACA" w:rsidR="00AA70EC" w:rsidRDefault="00AA70EC" w:rsidP="00AA70EC">
      <w:pPr>
        <w:pStyle w:val="TOC2"/>
        <w:rPr>
          <w:rFonts w:asciiTheme="minorHAnsi" w:eastAsiaTheme="minorEastAsia" w:hAnsiTheme="minorHAnsi" w:cstheme="minorBidi"/>
          <w:sz w:val="22"/>
          <w:szCs w:val="22"/>
          <w:lang w:eastAsia="en-GB"/>
        </w:rPr>
      </w:pPr>
      <w:r>
        <w:t>7.7</w:t>
      </w:r>
      <w:r>
        <w:tab/>
        <w:t>Extensions to clause 9 of ETSI ES 201 873-6 ANSI C language mapping</w:t>
      </w:r>
      <w:r>
        <w:tab/>
      </w:r>
      <w:r>
        <w:fldChar w:fldCharType="begin"/>
      </w:r>
      <w:r>
        <w:instrText xml:space="preserve"> PAGEREF _Toc39053612 \h </w:instrText>
      </w:r>
      <w:r>
        <w:fldChar w:fldCharType="separate"/>
      </w:r>
      <w:r>
        <w:t>37</w:t>
      </w:r>
      <w:r>
        <w:fldChar w:fldCharType="end"/>
      </w:r>
    </w:p>
    <w:p w14:paraId="4B9E254D" w14:textId="3CD43752" w:rsidR="00AA70EC" w:rsidRDefault="00AA70EC" w:rsidP="00AA70EC">
      <w:pPr>
        <w:pStyle w:val="TOC2"/>
        <w:rPr>
          <w:rFonts w:asciiTheme="minorHAnsi" w:eastAsiaTheme="minorEastAsia" w:hAnsiTheme="minorHAnsi" w:cstheme="minorBidi"/>
          <w:sz w:val="22"/>
          <w:szCs w:val="22"/>
          <w:lang w:eastAsia="en-GB"/>
        </w:rPr>
      </w:pPr>
      <w:r>
        <w:t>7.8</w:t>
      </w:r>
      <w:r>
        <w:tab/>
        <w:t>Extensions to clause 10 of ETSI ES 201 873-6 C++ language mapping</w:t>
      </w:r>
      <w:r>
        <w:tab/>
      </w:r>
      <w:r>
        <w:fldChar w:fldCharType="begin"/>
      </w:r>
      <w:r>
        <w:instrText xml:space="preserve"> PAGEREF _Toc39053613 \h </w:instrText>
      </w:r>
      <w:r>
        <w:fldChar w:fldCharType="separate"/>
      </w:r>
      <w:r>
        <w:t>39</w:t>
      </w:r>
      <w:r>
        <w:fldChar w:fldCharType="end"/>
      </w:r>
    </w:p>
    <w:p w14:paraId="0D09DFC1" w14:textId="152ABFAB" w:rsidR="00AA70EC" w:rsidRDefault="00AA70EC" w:rsidP="00AA70EC">
      <w:pPr>
        <w:pStyle w:val="TOC2"/>
        <w:rPr>
          <w:rFonts w:asciiTheme="minorHAnsi" w:eastAsiaTheme="minorEastAsia" w:hAnsiTheme="minorHAnsi" w:cstheme="minorBidi"/>
          <w:sz w:val="22"/>
          <w:szCs w:val="22"/>
          <w:lang w:eastAsia="en-GB"/>
        </w:rPr>
      </w:pPr>
      <w:r>
        <w:t>7.9</w:t>
      </w:r>
      <w:r>
        <w:tab/>
        <w:t>Extensions to clause 11 of ETSI ES 201 873-6 W3C XML mapping</w:t>
      </w:r>
      <w:r>
        <w:tab/>
      </w:r>
      <w:r>
        <w:fldChar w:fldCharType="begin"/>
      </w:r>
      <w:r>
        <w:instrText xml:space="preserve"> PAGEREF _Toc39053614 \h </w:instrText>
      </w:r>
      <w:r>
        <w:fldChar w:fldCharType="separate"/>
      </w:r>
      <w:r>
        <w:t>41</w:t>
      </w:r>
      <w:r>
        <w:fldChar w:fldCharType="end"/>
      </w:r>
    </w:p>
    <w:p w14:paraId="4ED9AE5A" w14:textId="47FE89E8" w:rsidR="00AA70EC" w:rsidRDefault="00AA70EC" w:rsidP="00AA70EC">
      <w:pPr>
        <w:pStyle w:val="TOC2"/>
        <w:rPr>
          <w:rFonts w:asciiTheme="minorHAnsi" w:eastAsiaTheme="minorEastAsia" w:hAnsiTheme="minorHAnsi" w:cstheme="minorBidi"/>
          <w:sz w:val="22"/>
          <w:szCs w:val="22"/>
          <w:lang w:eastAsia="en-GB"/>
        </w:rPr>
      </w:pPr>
      <w:r>
        <w:t>7.10</w:t>
      </w:r>
      <w:r>
        <w:tab/>
        <w:t>Extensions to clause 12 of ETSI ES 201 873-6 C# language mapping</w:t>
      </w:r>
      <w:r>
        <w:tab/>
      </w:r>
      <w:r>
        <w:fldChar w:fldCharType="begin"/>
      </w:r>
      <w:r>
        <w:instrText xml:space="preserve"> PAGEREF _Toc39053615 \h </w:instrText>
      </w:r>
      <w:r>
        <w:fldChar w:fldCharType="separate"/>
      </w:r>
      <w:r>
        <w:t>42</w:t>
      </w:r>
      <w:r>
        <w:fldChar w:fldCharType="end"/>
      </w:r>
    </w:p>
    <w:p w14:paraId="1002983A" w14:textId="12043FB4" w:rsidR="00AA70EC" w:rsidRDefault="00AA70EC" w:rsidP="00AA70EC">
      <w:pPr>
        <w:pStyle w:val="TOC1"/>
        <w:rPr>
          <w:rFonts w:asciiTheme="minorHAnsi" w:eastAsiaTheme="minorEastAsia" w:hAnsiTheme="minorHAnsi" w:cstheme="minorBidi"/>
          <w:szCs w:val="22"/>
          <w:lang w:eastAsia="en-GB"/>
        </w:rPr>
      </w:pPr>
      <w:r>
        <w:t>8</w:t>
      </w:r>
      <w:r>
        <w:tab/>
        <w:t>XTRI Extensions for the Package (optional)</w:t>
      </w:r>
      <w:r>
        <w:tab/>
      </w:r>
      <w:r>
        <w:fldChar w:fldCharType="begin"/>
      </w:r>
      <w:r>
        <w:instrText xml:space="preserve"> PAGEREF _Toc39053616 \h </w:instrText>
      </w:r>
      <w:r>
        <w:fldChar w:fldCharType="separate"/>
      </w:r>
      <w:r>
        <w:t>44</w:t>
      </w:r>
      <w:r>
        <w:fldChar w:fldCharType="end"/>
      </w:r>
    </w:p>
    <w:p w14:paraId="4E96A144" w14:textId="778E3990" w:rsidR="00AA70EC" w:rsidRDefault="00AA70EC" w:rsidP="00AA70EC">
      <w:pPr>
        <w:pStyle w:val="TOC2"/>
        <w:rPr>
          <w:rFonts w:asciiTheme="minorHAnsi" w:eastAsiaTheme="minorEastAsia" w:hAnsiTheme="minorHAnsi" w:cstheme="minorBidi"/>
          <w:sz w:val="22"/>
          <w:szCs w:val="22"/>
          <w:lang w:eastAsia="en-GB"/>
        </w:rPr>
      </w:pPr>
      <w:r>
        <w:t>8.1</w:t>
      </w:r>
      <w:r>
        <w:tab/>
        <w:t>Changes to clause 5.6.3 of ETSI ES 201 873-5 Miscellaneous operations</w:t>
      </w:r>
      <w:r>
        <w:tab/>
      </w:r>
      <w:r>
        <w:fldChar w:fldCharType="begin"/>
      </w:r>
      <w:r>
        <w:instrText xml:space="preserve"> PAGEREF _Toc39053617 \h </w:instrText>
      </w:r>
      <w:r>
        <w:fldChar w:fldCharType="separate"/>
      </w:r>
      <w:r>
        <w:t>44</w:t>
      </w:r>
      <w:r>
        <w:fldChar w:fldCharType="end"/>
      </w:r>
    </w:p>
    <w:p w14:paraId="03B59063" w14:textId="21615B55" w:rsidR="00AA70EC" w:rsidRDefault="00AA70EC" w:rsidP="00AA70EC">
      <w:pPr>
        <w:pStyle w:val="TOC2"/>
        <w:rPr>
          <w:rFonts w:asciiTheme="minorHAnsi" w:eastAsiaTheme="minorEastAsia" w:hAnsiTheme="minorHAnsi" w:cstheme="minorBidi"/>
          <w:sz w:val="22"/>
          <w:szCs w:val="22"/>
          <w:lang w:eastAsia="en-GB"/>
        </w:rPr>
      </w:pPr>
      <w:r>
        <w:t>8.2</w:t>
      </w:r>
      <w:r>
        <w:tab/>
        <w:t>Extensions to clause 6 of ETSI ES 201 873-5 Java</w:t>
      </w:r>
      <w:r w:rsidRPr="00F77835">
        <w:rPr>
          <w:vertAlign w:val="superscript"/>
        </w:rPr>
        <w:t>TM</w:t>
      </w:r>
      <w:r>
        <w:t xml:space="preserve"> language mapping</w:t>
      </w:r>
      <w:r>
        <w:tab/>
      </w:r>
      <w:r>
        <w:fldChar w:fldCharType="begin"/>
      </w:r>
      <w:r>
        <w:instrText xml:space="preserve"> PAGEREF _Toc39053618 \h </w:instrText>
      </w:r>
      <w:r>
        <w:fldChar w:fldCharType="separate"/>
      </w:r>
      <w:r>
        <w:t>46</w:t>
      </w:r>
      <w:r>
        <w:fldChar w:fldCharType="end"/>
      </w:r>
    </w:p>
    <w:p w14:paraId="6770E1E8" w14:textId="3FAABA37" w:rsidR="00AA70EC" w:rsidRDefault="00AA70EC" w:rsidP="00AA70EC">
      <w:pPr>
        <w:pStyle w:val="TOC2"/>
        <w:rPr>
          <w:rFonts w:asciiTheme="minorHAnsi" w:eastAsiaTheme="minorEastAsia" w:hAnsiTheme="minorHAnsi" w:cstheme="minorBidi"/>
          <w:sz w:val="22"/>
          <w:szCs w:val="22"/>
          <w:lang w:eastAsia="en-GB"/>
        </w:rPr>
      </w:pPr>
      <w:r>
        <w:t>8.3</w:t>
      </w:r>
      <w:r>
        <w:tab/>
        <w:t>Extensions to clause 7 of ETSI ES 201 873-5 ANSI C language mapping</w:t>
      </w:r>
      <w:r>
        <w:tab/>
      </w:r>
      <w:r>
        <w:fldChar w:fldCharType="begin"/>
      </w:r>
      <w:r>
        <w:instrText xml:space="preserve"> PAGEREF _Toc39053619 \h </w:instrText>
      </w:r>
      <w:r>
        <w:fldChar w:fldCharType="separate"/>
      </w:r>
      <w:r>
        <w:t>46</w:t>
      </w:r>
      <w:r>
        <w:fldChar w:fldCharType="end"/>
      </w:r>
    </w:p>
    <w:p w14:paraId="7097671B" w14:textId="2E7AAF16" w:rsidR="00AA70EC" w:rsidRDefault="00AA70EC" w:rsidP="00AA70EC">
      <w:pPr>
        <w:pStyle w:val="TOC2"/>
        <w:rPr>
          <w:rFonts w:asciiTheme="minorHAnsi" w:eastAsiaTheme="minorEastAsia" w:hAnsiTheme="minorHAnsi" w:cstheme="minorBidi"/>
          <w:sz w:val="22"/>
          <w:szCs w:val="22"/>
          <w:lang w:eastAsia="en-GB"/>
        </w:rPr>
      </w:pPr>
      <w:r>
        <w:t>8.4</w:t>
      </w:r>
      <w:r>
        <w:tab/>
        <w:t>Extensions to clause 8 of ETSI ES 201 873-5 C++ language mapping</w:t>
      </w:r>
      <w:r>
        <w:tab/>
      </w:r>
      <w:r>
        <w:fldChar w:fldCharType="begin"/>
      </w:r>
      <w:r>
        <w:instrText xml:space="preserve"> PAGEREF _Toc39053620 \h </w:instrText>
      </w:r>
      <w:r>
        <w:fldChar w:fldCharType="separate"/>
      </w:r>
      <w:r>
        <w:t>47</w:t>
      </w:r>
      <w:r>
        <w:fldChar w:fldCharType="end"/>
      </w:r>
    </w:p>
    <w:p w14:paraId="7B5B713D" w14:textId="27B69BB4" w:rsidR="00AA70EC" w:rsidRDefault="00AA70EC" w:rsidP="00AA70EC">
      <w:pPr>
        <w:pStyle w:val="TOC2"/>
        <w:rPr>
          <w:rFonts w:asciiTheme="minorHAnsi" w:eastAsiaTheme="minorEastAsia" w:hAnsiTheme="minorHAnsi" w:cstheme="minorBidi"/>
          <w:sz w:val="22"/>
          <w:szCs w:val="22"/>
          <w:lang w:eastAsia="en-GB"/>
        </w:rPr>
      </w:pPr>
      <w:r>
        <w:t>8.5</w:t>
      </w:r>
      <w:r>
        <w:tab/>
        <w:t>Extensions to clause 9 of ETSI ES 201 873-5 C# language mapping</w:t>
      </w:r>
      <w:r>
        <w:tab/>
      </w:r>
      <w:r>
        <w:fldChar w:fldCharType="begin"/>
      </w:r>
      <w:r>
        <w:instrText xml:space="preserve"> PAGEREF _Toc39053621 \h </w:instrText>
      </w:r>
      <w:r>
        <w:fldChar w:fldCharType="separate"/>
      </w:r>
      <w:r>
        <w:t>47</w:t>
      </w:r>
      <w:r>
        <w:fldChar w:fldCharType="end"/>
      </w:r>
    </w:p>
    <w:p w14:paraId="7E1429DE" w14:textId="2114411F" w:rsidR="00AA70EC" w:rsidRDefault="00AA70EC" w:rsidP="00AA70EC">
      <w:pPr>
        <w:pStyle w:val="TOC8"/>
        <w:rPr>
          <w:rFonts w:asciiTheme="minorHAnsi" w:eastAsiaTheme="minorEastAsia" w:hAnsiTheme="minorHAnsi" w:cstheme="minorBidi"/>
          <w:szCs w:val="22"/>
          <w:lang w:eastAsia="en-GB"/>
        </w:rPr>
      </w:pPr>
      <w:r>
        <w:t>Annex A</w:t>
      </w:r>
      <w:r w:rsidRPr="00F77835">
        <w:rPr>
          <w:rFonts w:cs="Arial"/>
          <w:color w:val="76923C"/>
        </w:rPr>
        <w:t xml:space="preserve"> </w:t>
      </w:r>
      <w:r w:rsidRPr="00F77835">
        <w:rPr>
          <w:rFonts w:cs="Arial"/>
          <w:color w:val="000000"/>
        </w:rPr>
        <w:t>(normative):</w:t>
      </w:r>
      <w:r>
        <w:rPr>
          <w:rFonts w:cs="Arial"/>
          <w:color w:val="000000"/>
        </w:rPr>
        <w:tab/>
      </w:r>
      <w:r>
        <w:t>BNF and static semantics</w:t>
      </w:r>
      <w:r>
        <w:tab/>
      </w:r>
      <w:r>
        <w:fldChar w:fldCharType="begin"/>
      </w:r>
      <w:r>
        <w:instrText xml:space="preserve"> PAGEREF _Toc39053622 \h </w:instrText>
      </w:r>
      <w:r>
        <w:fldChar w:fldCharType="separate"/>
      </w:r>
      <w:r>
        <w:t>48</w:t>
      </w:r>
      <w:r>
        <w:fldChar w:fldCharType="end"/>
      </w:r>
    </w:p>
    <w:p w14:paraId="66971B76" w14:textId="70D792E0" w:rsidR="00AA70EC" w:rsidRDefault="00AA70EC" w:rsidP="00AA70EC">
      <w:pPr>
        <w:pStyle w:val="TOC1"/>
        <w:rPr>
          <w:rFonts w:asciiTheme="minorHAnsi" w:eastAsiaTheme="minorEastAsia" w:hAnsiTheme="minorHAnsi" w:cstheme="minorBidi"/>
          <w:szCs w:val="22"/>
          <w:lang w:eastAsia="en-GB"/>
        </w:rPr>
      </w:pPr>
      <w:r>
        <w:t>A.1</w:t>
      </w:r>
      <w:r>
        <w:tab/>
        <w:t>Extensions to TTCN-3 terminals</w:t>
      </w:r>
      <w:r>
        <w:tab/>
      </w:r>
      <w:r>
        <w:fldChar w:fldCharType="begin"/>
      </w:r>
      <w:r>
        <w:instrText xml:space="preserve"> PAGEREF _Toc39053623 \h </w:instrText>
      </w:r>
      <w:r>
        <w:fldChar w:fldCharType="separate"/>
      </w:r>
      <w:r>
        <w:t>48</w:t>
      </w:r>
      <w:r>
        <w:fldChar w:fldCharType="end"/>
      </w:r>
    </w:p>
    <w:p w14:paraId="4E057AC6" w14:textId="6F4D93CB" w:rsidR="00AA70EC" w:rsidRDefault="00AA70EC" w:rsidP="00AA70EC">
      <w:pPr>
        <w:pStyle w:val="TOC1"/>
        <w:rPr>
          <w:rFonts w:asciiTheme="minorHAnsi" w:eastAsiaTheme="minorEastAsia" w:hAnsiTheme="minorHAnsi" w:cstheme="minorBidi"/>
          <w:szCs w:val="22"/>
          <w:lang w:eastAsia="en-GB"/>
        </w:rPr>
      </w:pPr>
      <w:r>
        <w:t>A.2</w:t>
      </w:r>
      <w:r>
        <w:tab/>
        <w:t>Modified TTCN-3 syntax BNF productions</w:t>
      </w:r>
      <w:r>
        <w:tab/>
      </w:r>
      <w:r>
        <w:fldChar w:fldCharType="begin"/>
      </w:r>
      <w:r>
        <w:instrText xml:space="preserve"> PAGEREF _Toc39053624 \h </w:instrText>
      </w:r>
      <w:r>
        <w:fldChar w:fldCharType="separate"/>
      </w:r>
      <w:r>
        <w:t>49</w:t>
      </w:r>
      <w:r>
        <w:fldChar w:fldCharType="end"/>
      </w:r>
    </w:p>
    <w:p w14:paraId="4343CFE7" w14:textId="7BA0B36E" w:rsidR="00AA70EC" w:rsidRDefault="00AA70EC" w:rsidP="00AA70EC">
      <w:pPr>
        <w:pStyle w:val="TOC1"/>
        <w:rPr>
          <w:rFonts w:asciiTheme="minorHAnsi" w:eastAsiaTheme="minorEastAsia" w:hAnsiTheme="minorHAnsi" w:cstheme="minorBidi"/>
          <w:szCs w:val="22"/>
          <w:lang w:eastAsia="en-GB"/>
        </w:rPr>
      </w:pPr>
      <w:r>
        <w:t>A.3</w:t>
      </w:r>
      <w:r>
        <w:tab/>
        <w:t>Additional TTCN-3 syntax BNF productions</w:t>
      </w:r>
      <w:r>
        <w:tab/>
      </w:r>
      <w:r>
        <w:fldChar w:fldCharType="begin"/>
      </w:r>
      <w:r>
        <w:instrText xml:space="preserve"> PAGEREF _Toc39053625 \h </w:instrText>
      </w:r>
      <w:r>
        <w:fldChar w:fldCharType="separate"/>
      </w:r>
      <w:r>
        <w:t>50</w:t>
      </w:r>
      <w:r>
        <w:fldChar w:fldCharType="end"/>
      </w:r>
    </w:p>
    <w:p w14:paraId="1B8B9FD2" w14:textId="1DD164DE" w:rsidR="00AA70EC" w:rsidRDefault="00AA70EC" w:rsidP="00AA70EC">
      <w:pPr>
        <w:pStyle w:val="TOC8"/>
        <w:rPr>
          <w:rFonts w:asciiTheme="minorHAnsi" w:eastAsiaTheme="minorEastAsia" w:hAnsiTheme="minorHAnsi" w:cstheme="minorBidi"/>
          <w:szCs w:val="22"/>
          <w:lang w:eastAsia="en-GB"/>
        </w:rPr>
      </w:pPr>
      <w:r>
        <w:t>Annex B (normative):</w:t>
      </w:r>
      <w:r>
        <w:tab/>
        <w:t>Standard Collections</w:t>
      </w:r>
      <w:r>
        <w:tab/>
      </w:r>
      <w:r>
        <w:fldChar w:fldCharType="begin"/>
      </w:r>
      <w:r>
        <w:instrText xml:space="preserve"> PAGEREF _Toc39053626 \h </w:instrText>
      </w:r>
      <w:r>
        <w:fldChar w:fldCharType="separate"/>
      </w:r>
      <w:r>
        <w:t>52</w:t>
      </w:r>
      <w:r>
        <w:fldChar w:fldCharType="end"/>
      </w:r>
    </w:p>
    <w:p w14:paraId="567EF907" w14:textId="7D7E2945" w:rsidR="00AA70EC" w:rsidRDefault="00AA70EC" w:rsidP="00AA70EC">
      <w:pPr>
        <w:pStyle w:val="TOC1"/>
        <w:rPr>
          <w:rFonts w:asciiTheme="minorHAnsi" w:eastAsiaTheme="minorEastAsia" w:hAnsiTheme="minorHAnsi" w:cstheme="minorBidi"/>
          <w:szCs w:val="22"/>
          <w:lang w:eastAsia="en-GB"/>
        </w:rPr>
      </w:pPr>
      <w:r>
        <w:t>B.1</w:t>
      </w:r>
      <w:r>
        <w:tab/>
        <w:t>The TTCN3_standard_collections module</w:t>
      </w:r>
      <w:r>
        <w:tab/>
      </w:r>
      <w:r>
        <w:fldChar w:fldCharType="begin"/>
      </w:r>
      <w:r>
        <w:instrText xml:space="preserve"> PAGEREF _Toc39053627 \h </w:instrText>
      </w:r>
      <w:r>
        <w:fldChar w:fldCharType="separate"/>
      </w:r>
      <w:r>
        <w:t>52</w:t>
      </w:r>
      <w:r>
        <w:fldChar w:fldCharType="end"/>
      </w:r>
    </w:p>
    <w:p w14:paraId="60247528" w14:textId="439E4B2B" w:rsidR="00AA70EC" w:rsidRDefault="00AA70EC" w:rsidP="00AA70EC">
      <w:pPr>
        <w:pStyle w:val="TOC2"/>
        <w:rPr>
          <w:rFonts w:asciiTheme="minorHAnsi" w:eastAsiaTheme="minorEastAsia" w:hAnsiTheme="minorHAnsi" w:cstheme="minorBidi"/>
          <w:sz w:val="22"/>
          <w:szCs w:val="22"/>
          <w:lang w:eastAsia="en-GB"/>
        </w:rPr>
      </w:pPr>
      <w:r>
        <w:t>B.1.0</w:t>
      </w:r>
      <w:r>
        <w:tab/>
        <w:t>General</w:t>
      </w:r>
      <w:r>
        <w:tab/>
      </w:r>
      <w:r>
        <w:fldChar w:fldCharType="begin"/>
      </w:r>
      <w:r>
        <w:instrText xml:space="preserve"> PAGEREF _Toc39053628 \h </w:instrText>
      </w:r>
      <w:r>
        <w:fldChar w:fldCharType="separate"/>
      </w:r>
      <w:r>
        <w:t>52</w:t>
      </w:r>
      <w:r>
        <w:fldChar w:fldCharType="end"/>
      </w:r>
    </w:p>
    <w:p w14:paraId="71AF63C8" w14:textId="68731CD3" w:rsidR="00AA70EC" w:rsidRDefault="00AA70EC" w:rsidP="00AA70EC">
      <w:pPr>
        <w:pStyle w:val="TOC2"/>
        <w:rPr>
          <w:rFonts w:asciiTheme="minorHAnsi" w:eastAsiaTheme="minorEastAsia" w:hAnsiTheme="minorHAnsi" w:cstheme="minorBidi"/>
          <w:sz w:val="22"/>
          <w:szCs w:val="22"/>
          <w:lang w:eastAsia="en-GB"/>
        </w:rPr>
      </w:pPr>
      <w:r>
        <w:t>B.1.1</w:t>
      </w:r>
      <w:r>
        <w:tab/>
        <w:t>The Collection class</w:t>
      </w:r>
      <w:r>
        <w:tab/>
      </w:r>
      <w:r>
        <w:fldChar w:fldCharType="begin"/>
      </w:r>
      <w:r>
        <w:instrText xml:space="preserve"> PAGEREF _Toc39053629 \h </w:instrText>
      </w:r>
      <w:r>
        <w:fldChar w:fldCharType="separate"/>
      </w:r>
      <w:r>
        <w:t>53</w:t>
      </w:r>
      <w:r>
        <w:fldChar w:fldCharType="end"/>
      </w:r>
    </w:p>
    <w:p w14:paraId="7093F134" w14:textId="648B7D3F" w:rsidR="00AA70EC" w:rsidRDefault="00AA70EC" w:rsidP="00AA70EC">
      <w:pPr>
        <w:pStyle w:val="TOC2"/>
        <w:rPr>
          <w:rFonts w:asciiTheme="minorHAnsi" w:eastAsiaTheme="minorEastAsia" w:hAnsiTheme="minorHAnsi" w:cstheme="minorBidi"/>
          <w:sz w:val="22"/>
          <w:szCs w:val="22"/>
          <w:lang w:eastAsia="en-GB"/>
        </w:rPr>
      </w:pPr>
      <w:r>
        <w:t>B.1.2</w:t>
      </w:r>
      <w:r>
        <w:tab/>
        <w:t>The List class</w:t>
      </w:r>
      <w:r>
        <w:tab/>
      </w:r>
      <w:r>
        <w:fldChar w:fldCharType="begin"/>
      </w:r>
      <w:r>
        <w:instrText xml:space="preserve"> PAGEREF _Toc39053630 \h </w:instrText>
      </w:r>
      <w:r>
        <w:fldChar w:fldCharType="separate"/>
      </w:r>
      <w:r>
        <w:t>53</w:t>
      </w:r>
      <w:r>
        <w:fldChar w:fldCharType="end"/>
      </w:r>
    </w:p>
    <w:p w14:paraId="76995A56" w14:textId="710551F4" w:rsidR="00AA70EC" w:rsidRDefault="00AA70EC" w:rsidP="00AA70EC">
      <w:pPr>
        <w:pStyle w:val="TOC2"/>
        <w:rPr>
          <w:rFonts w:asciiTheme="minorHAnsi" w:eastAsiaTheme="minorEastAsia" w:hAnsiTheme="minorHAnsi" w:cstheme="minorBidi"/>
          <w:sz w:val="22"/>
          <w:szCs w:val="22"/>
          <w:lang w:eastAsia="en-GB"/>
        </w:rPr>
      </w:pPr>
      <w:r>
        <w:t>B.1.3</w:t>
      </w:r>
      <w:r>
        <w:tab/>
        <w:t>The LinkedList class</w:t>
      </w:r>
      <w:r>
        <w:tab/>
      </w:r>
      <w:r>
        <w:fldChar w:fldCharType="begin"/>
      </w:r>
      <w:r>
        <w:instrText xml:space="preserve"> PAGEREF _Toc39053631 \h </w:instrText>
      </w:r>
      <w:r>
        <w:fldChar w:fldCharType="separate"/>
      </w:r>
      <w:r>
        <w:t>53</w:t>
      </w:r>
      <w:r>
        <w:fldChar w:fldCharType="end"/>
      </w:r>
    </w:p>
    <w:p w14:paraId="742B9E95" w14:textId="5837D666" w:rsidR="00AA70EC" w:rsidRDefault="00AA70EC" w:rsidP="00AA70EC">
      <w:pPr>
        <w:pStyle w:val="TOC2"/>
        <w:rPr>
          <w:rFonts w:asciiTheme="minorHAnsi" w:eastAsiaTheme="minorEastAsia" w:hAnsiTheme="minorHAnsi" w:cstheme="minorBidi"/>
          <w:sz w:val="22"/>
          <w:szCs w:val="22"/>
          <w:lang w:eastAsia="en-GB"/>
        </w:rPr>
      </w:pPr>
      <w:r>
        <w:t>B.1.4</w:t>
      </w:r>
      <w:r>
        <w:tab/>
        <w:t>The Queue class</w:t>
      </w:r>
      <w:r>
        <w:tab/>
      </w:r>
      <w:r>
        <w:fldChar w:fldCharType="begin"/>
      </w:r>
      <w:r>
        <w:instrText xml:space="preserve"> PAGEREF _Toc39053632 \h </w:instrText>
      </w:r>
      <w:r>
        <w:fldChar w:fldCharType="separate"/>
      </w:r>
      <w:r>
        <w:t>54</w:t>
      </w:r>
      <w:r>
        <w:fldChar w:fldCharType="end"/>
      </w:r>
    </w:p>
    <w:p w14:paraId="486FB862" w14:textId="24228587" w:rsidR="00AA70EC" w:rsidRDefault="00AA70EC" w:rsidP="00AA70EC">
      <w:pPr>
        <w:pStyle w:val="TOC2"/>
        <w:rPr>
          <w:rFonts w:asciiTheme="minorHAnsi" w:eastAsiaTheme="minorEastAsia" w:hAnsiTheme="minorHAnsi" w:cstheme="minorBidi"/>
          <w:sz w:val="22"/>
          <w:szCs w:val="22"/>
          <w:lang w:eastAsia="en-GB"/>
        </w:rPr>
      </w:pPr>
      <w:r>
        <w:t>B.1.5</w:t>
      </w:r>
      <w:r>
        <w:tab/>
        <w:t>The PriorityQueue class</w:t>
      </w:r>
      <w:r>
        <w:tab/>
      </w:r>
      <w:r>
        <w:fldChar w:fldCharType="begin"/>
      </w:r>
      <w:r>
        <w:instrText xml:space="preserve"> PAGEREF _Toc39053633 \h </w:instrText>
      </w:r>
      <w:r>
        <w:fldChar w:fldCharType="separate"/>
      </w:r>
      <w:r>
        <w:t>54</w:t>
      </w:r>
      <w:r>
        <w:fldChar w:fldCharType="end"/>
      </w:r>
    </w:p>
    <w:p w14:paraId="010163FE" w14:textId="1139BA5B" w:rsidR="00AA70EC" w:rsidRDefault="00AA70EC" w:rsidP="00AA70EC">
      <w:pPr>
        <w:pStyle w:val="TOC2"/>
        <w:rPr>
          <w:rFonts w:asciiTheme="minorHAnsi" w:eastAsiaTheme="minorEastAsia" w:hAnsiTheme="minorHAnsi" w:cstheme="minorBidi"/>
          <w:sz w:val="22"/>
          <w:szCs w:val="22"/>
          <w:lang w:eastAsia="en-GB"/>
        </w:rPr>
      </w:pPr>
      <w:r>
        <w:t>B.1.6</w:t>
      </w:r>
      <w:r>
        <w:tab/>
        <w:t>The Stack class</w:t>
      </w:r>
      <w:r>
        <w:tab/>
      </w:r>
      <w:r>
        <w:fldChar w:fldCharType="begin"/>
      </w:r>
      <w:r>
        <w:instrText xml:space="preserve"> PAGEREF _Toc39053634 \h </w:instrText>
      </w:r>
      <w:r>
        <w:fldChar w:fldCharType="separate"/>
      </w:r>
      <w:r>
        <w:t>55</w:t>
      </w:r>
      <w:r>
        <w:fldChar w:fldCharType="end"/>
      </w:r>
    </w:p>
    <w:p w14:paraId="2D65B954" w14:textId="0FC1F1C9" w:rsidR="00AA70EC" w:rsidRDefault="00AA70EC" w:rsidP="00AA70EC">
      <w:pPr>
        <w:pStyle w:val="TOC2"/>
        <w:rPr>
          <w:rFonts w:asciiTheme="minorHAnsi" w:eastAsiaTheme="minorEastAsia" w:hAnsiTheme="minorHAnsi" w:cstheme="minorBidi"/>
          <w:sz w:val="22"/>
          <w:szCs w:val="22"/>
          <w:lang w:eastAsia="en-GB"/>
        </w:rPr>
      </w:pPr>
      <w:r>
        <w:t>B.1.7</w:t>
      </w:r>
      <w:r>
        <w:tab/>
        <w:t>The RingBuffer class</w:t>
      </w:r>
      <w:r>
        <w:tab/>
      </w:r>
      <w:r>
        <w:fldChar w:fldCharType="begin"/>
      </w:r>
      <w:r>
        <w:instrText xml:space="preserve"> PAGEREF _Toc39053635 \h </w:instrText>
      </w:r>
      <w:r>
        <w:fldChar w:fldCharType="separate"/>
      </w:r>
      <w:r>
        <w:t>55</w:t>
      </w:r>
      <w:r>
        <w:fldChar w:fldCharType="end"/>
      </w:r>
    </w:p>
    <w:p w14:paraId="32838BE2" w14:textId="2FE8B224" w:rsidR="00AA70EC" w:rsidRDefault="00AA70EC" w:rsidP="00AA70EC">
      <w:pPr>
        <w:pStyle w:val="TOC2"/>
        <w:rPr>
          <w:rFonts w:asciiTheme="minorHAnsi" w:eastAsiaTheme="minorEastAsia" w:hAnsiTheme="minorHAnsi" w:cstheme="minorBidi"/>
          <w:sz w:val="22"/>
          <w:szCs w:val="22"/>
          <w:lang w:eastAsia="en-GB"/>
        </w:rPr>
      </w:pPr>
      <w:r>
        <w:t>B.1.8</w:t>
      </w:r>
      <w:r>
        <w:tab/>
        <w:t>The HashMap class</w:t>
      </w:r>
      <w:r>
        <w:tab/>
      </w:r>
      <w:r>
        <w:fldChar w:fldCharType="begin"/>
      </w:r>
      <w:r>
        <w:instrText xml:space="preserve"> PAGEREF _Toc39053636 \h </w:instrText>
      </w:r>
      <w:r>
        <w:fldChar w:fldCharType="separate"/>
      </w:r>
      <w:r>
        <w:t>56</w:t>
      </w:r>
      <w:r>
        <w:fldChar w:fldCharType="end"/>
      </w:r>
    </w:p>
    <w:p w14:paraId="7B9A1D33" w14:textId="4A3A0D0F" w:rsidR="00AA70EC" w:rsidRDefault="00AA70EC" w:rsidP="00AA70EC">
      <w:pPr>
        <w:pStyle w:val="TOC2"/>
        <w:rPr>
          <w:rFonts w:asciiTheme="minorHAnsi" w:eastAsiaTheme="minorEastAsia" w:hAnsiTheme="minorHAnsi" w:cstheme="minorBidi"/>
          <w:sz w:val="22"/>
          <w:szCs w:val="22"/>
          <w:lang w:eastAsia="en-GB"/>
        </w:rPr>
      </w:pPr>
      <w:r>
        <w:t>B.1.9</w:t>
      </w:r>
      <w:r>
        <w:tab/>
        <w:t>The Set class</w:t>
      </w:r>
      <w:r>
        <w:tab/>
      </w:r>
      <w:r>
        <w:fldChar w:fldCharType="begin"/>
      </w:r>
      <w:r>
        <w:instrText xml:space="preserve"> PAGEREF _Toc39053637 \h </w:instrText>
      </w:r>
      <w:r>
        <w:fldChar w:fldCharType="separate"/>
      </w:r>
      <w:r>
        <w:t>57</w:t>
      </w:r>
      <w:r>
        <w:fldChar w:fldCharType="end"/>
      </w:r>
    </w:p>
    <w:p w14:paraId="625F29A5" w14:textId="45EEF15E" w:rsidR="00AA70EC" w:rsidRDefault="00AA70EC" w:rsidP="00AA70EC">
      <w:pPr>
        <w:pStyle w:val="TOC2"/>
        <w:rPr>
          <w:rFonts w:asciiTheme="minorHAnsi" w:eastAsiaTheme="minorEastAsia" w:hAnsiTheme="minorHAnsi" w:cstheme="minorBidi"/>
          <w:sz w:val="22"/>
          <w:szCs w:val="22"/>
          <w:lang w:eastAsia="en-GB"/>
        </w:rPr>
      </w:pPr>
      <w:r>
        <w:t>B.1.10</w:t>
      </w:r>
      <w:r>
        <w:tab/>
        <w:t>The Exception class</w:t>
      </w:r>
      <w:r>
        <w:tab/>
      </w:r>
      <w:r>
        <w:fldChar w:fldCharType="begin"/>
      </w:r>
      <w:r>
        <w:instrText xml:space="preserve"> PAGEREF _Toc39053638 \h </w:instrText>
      </w:r>
      <w:r>
        <w:fldChar w:fldCharType="separate"/>
      </w:r>
      <w:r>
        <w:t>57</w:t>
      </w:r>
      <w:r>
        <w:fldChar w:fldCharType="end"/>
      </w:r>
    </w:p>
    <w:p w14:paraId="77CD87C3" w14:textId="7B9E9B6C" w:rsidR="00AA70EC" w:rsidRDefault="00AA70EC" w:rsidP="00AA70EC">
      <w:pPr>
        <w:pStyle w:val="TOC2"/>
        <w:rPr>
          <w:rFonts w:asciiTheme="minorHAnsi" w:eastAsiaTheme="minorEastAsia" w:hAnsiTheme="minorHAnsi" w:cstheme="minorBidi"/>
          <w:sz w:val="22"/>
          <w:szCs w:val="22"/>
          <w:lang w:eastAsia="en-GB"/>
        </w:rPr>
      </w:pPr>
      <w:r>
        <w:t>B.1.11</w:t>
      </w:r>
      <w:r>
        <w:tab/>
        <w:t>The Iterator class</w:t>
      </w:r>
      <w:r>
        <w:tab/>
      </w:r>
      <w:r>
        <w:fldChar w:fldCharType="begin"/>
      </w:r>
      <w:r>
        <w:instrText xml:space="preserve"> PAGEREF _Toc39053639 \h </w:instrText>
      </w:r>
      <w:r>
        <w:fldChar w:fldCharType="separate"/>
      </w:r>
      <w:r>
        <w:t>57</w:t>
      </w:r>
      <w:r>
        <w:fldChar w:fldCharType="end"/>
      </w:r>
    </w:p>
    <w:p w14:paraId="22DE4877" w14:textId="19A9D409" w:rsidR="00AA70EC" w:rsidRDefault="00AA70EC" w:rsidP="00AA70EC">
      <w:pPr>
        <w:pStyle w:val="TOC1"/>
        <w:rPr>
          <w:rFonts w:asciiTheme="minorHAnsi" w:eastAsiaTheme="minorEastAsia" w:hAnsiTheme="minorHAnsi" w:cstheme="minorBidi"/>
          <w:szCs w:val="22"/>
          <w:lang w:eastAsia="en-GB"/>
        </w:rPr>
      </w:pPr>
      <w:r>
        <w:t>History</w:t>
      </w:r>
      <w:r>
        <w:tab/>
      </w:r>
      <w:r>
        <w:fldChar w:fldCharType="begin"/>
      </w:r>
      <w:r>
        <w:instrText xml:space="preserve"> PAGEREF _Toc39053640 \h </w:instrText>
      </w:r>
      <w:r>
        <w:fldChar w:fldCharType="separate"/>
      </w:r>
      <w:r>
        <w:t>58</w:t>
      </w:r>
      <w:r>
        <w:fldChar w:fldCharType="end"/>
      </w:r>
    </w:p>
    <w:p w14:paraId="31BAB848" w14:textId="6568DA86" w:rsidR="00CE0CB0" w:rsidRPr="008D37D0" w:rsidRDefault="00AA70EC" w:rsidP="00CE0CB0">
      <w:r>
        <w:fldChar w:fldCharType="end"/>
      </w:r>
    </w:p>
    <w:p w14:paraId="633C80CA" w14:textId="6E73FDC5" w:rsidR="00B4129B" w:rsidRPr="008D37D0" w:rsidRDefault="00CB3396" w:rsidP="00F10D57">
      <w:pPr>
        <w:spacing w:after="0"/>
        <w:ind w:left="-567"/>
      </w:pPr>
      <w:r w:rsidRPr="008D37D0">
        <w:br w:type="page"/>
      </w:r>
    </w:p>
    <w:p w14:paraId="2325AF09" w14:textId="77777777" w:rsidR="00CB3396" w:rsidRPr="008D37D0" w:rsidRDefault="00CB3396">
      <w:pPr>
        <w:pStyle w:val="Heading1"/>
      </w:pPr>
      <w:bookmarkStart w:id="0" w:name="_Toc39053551"/>
      <w:r w:rsidRPr="008D37D0">
        <w:lastRenderedPageBreak/>
        <w:t>Intellectual Property Rights</w:t>
      </w:r>
      <w:bookmarkEnd w:id="0"/>
    </w:p>
    <w:p w14:paraId="2860448B" w14:textId="53465BC8" w:rsidR="00EB1381" w:rsidRDefault="00EB1381" w:rsidP="00EB1381">
      <w:pPr>
        <w:pStyle w:val="H6"/>
      </w:pPr>
      <w:r>
        <w:t>Essential patents</w:t>
      </w:r>
    </w:p>
    <w:p w14:paraId="10325826" w14:textId="77777777" w:rsidR="00EB1381" w:rsidRDefault="00EB1381" w:rsidP="00EB1381">
      <w:bookmarkStart w:id="1" w:name="IPR_3GPP"/>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sidRPr="00EB1381">
          <w:rPr>
            <w:rStyle w:val="Hyperlink"/>
          </w:rPr>
          <w:t>https://ipr.etsi.org/</w:t>
        </w:r>
      </w:hyperlink>
      <w:r>
        <w:t>).</w:t>
      </w:r>
    </w:p>
    <w:p w14:paraId="766C6080" w14:textId="77777777" w:rsidR="00EB1381" w:rsidRDefault="00EB1381" w:rsidP="00EB138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
    <w:p w14:paraId="36BEFF45" w14:textId="77777777" w:rsidR="00EB1381" w:rsidRDefault="00EB1381" w:rsidP="00EB1381">
      <w:pPr>
        <w:pStyle w:val="H6"/>
      </w:pPr>
      <w:r>
        <w:t>Trademarks</w:t>
      </w:r>
    </w:p>
    <w:p w14:paraId="5853BBC7" w14:textId="77777777" w:rsidR="00EB1381" w:rsidRDefault="00EB1381" w:rsidP="00EB1381">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444E8197" w14:textId="77777777" w:rsidR="00711494" w:rsidRPr="008D37D0" w:rsidRDefault="00CB3396" w:rsidP="00711494">
      <w:pPr>
        <w:pStyle w:val="Heading1"/>
      </w:pPr>
      <w:bookmarkStart w:id="2" w:name="_Toc39053552"/>
      <w:r w:rsidRPr="008D37D0">
        <w:t>Foreword</w:t>
      </w:r>
      <w:bookmarkEnd w:id="2"/>
    </w:p>
    <w:p w14:paraId="6E1FC340" w14:textId="77777777" w:rsidR="00EB1381" w:rsidRDefault="00EB1381" w:rsidP="00EB1381">
      <w:r>
        <w:t>This ETSI Standard (ES) has been produced by ETSI Technical Committee Methods for Testing and Specification (MTS).</w:t>
      </w:r>
    </w:p>
    <w:p w14:paraId="2386EBCE" w14:textId="03C79A24" w:rsidR="008E73D5" w:rsidRPr="008D37D0" w:rsidRDefault="008E73D5" w:rsidP="008E73D5">
      <w:pPr>
        <w:keepNext/>
        <w:rPr>
          <w:b/>
          <w:bCs/>
        </w:rPr>
      </w:pPr>
      <w:r w:rsidRPr="008D37D0">
        <w:rPr>
          <w:b/>
          <w:bCs/>
        </w:rPr>
        <w:t>The use of underline (additional text) and strike through (deleted text) highlights the differences between base document and extended documents.</w:t>
      </w:r>
    </w:p>
    <w:p w14:paraId="0ED3B2B0" w14:textId="7630822E" w:rsidR="0080622F" w:rsidRPr="008D37D0" w:rsidRDefault="0080622F" w:rsidP="0080622F">
      <w:pPr>
        <w:rPr>
          <w:lang w:eastAsia="en-GB"/>
        </w:rPr>
      </w:pPr>
      <w:r w:rsidRPr="008D37D0">
        <w:rPr>
          <w:lang w:eastAsia="en-GB"/>
        </w:rPr>
        <w:t>The present document relates to the multi-part standard ETSI ES 201 873 covering the Testing and Test Control Notation version 3, as identified</w:t>
      </w:r>
      <w:r w:rsidR="0073126D" w:rsidRPr="008D37D0">
        <w:rPr>
          <w:lang w:eastAsia="en-GB"/>
        </w:rPr>
        <w:t xml:space="preserve"> in ETSI ES 201 873-1 </w:t>
      </w:r>
      <w:r w:rsidR="00074825" w:rsidRPr="008D37D0">
        <w:t>[</w:t>
      </w:r>
      <w:r w:rsidR="00074825" w:rsidRPr="008D37D0">
        <w:fldChar w:fldCharType="begin"/>
      </w:r>
      <w:r w:rsidR="00074825" w:rsidRPr="008D37D0">
        <w:instrText xml:space="preserve">REF REF_ES201873_1 \h  \* MERGEFORMAT </w:instrText>
      </w:r>
      <w:r w:rsidR="00074825" w:rsidRPr="008D37D0">
        <w:fldChar w:fldCharType="separate"/>
      </w:r>
      <w:r w:rsidR="00A372BD" w:rsidRPr="008D37D0">
        <w:t>1</w:t>
      </w:r>
      <w:r w:rsidR="00074825" w:rsidRPr="008D37D0">
        <w:fldChar w:fldCharType="end"/>
      </w:r>
      <w:r w:rsidR="00074825" w:rsidRPr="008D37D0">
        <w:t>]</w:t>
      </w:r>
      <w:r w:rsidR="0073126D" w:rsidRPr="008D37D0">
        <w:rPr>
          <w:lang w:eastAsia="en-GB"/>
        </w:rPr>
        <w:t>.</w:t>
      </w:r>
    </w:p>
    <w:p w14:paraId="461DB618" w14:textId="77777777" w:rsidR="00EB1381" w:rsidRDefault="00EB1381" w:rsidP="00EB1381">
      <w:pPr>
        <w:pStyle w:val="Heading1"/>
      </w:pPr>
      <w:bookmarkStart w:id="3" w:name="_Toc39053553"/>
      <w:r>
        <w:t>Modal verbs terminology</w:t>
      </w:r>
      <w:bookmarkEnd w:id="3"/>
    </w:p>
    <w:p w14:paraId="7CDF8E62" w14:textId="77777777" w:rsidR="00EB1381" w:rsidRDefault="00EB1381" w:rsidP="00EB1381">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sidRPr="00EB1381">
          <w:rPr>
            <w:rStyle w:val="Hyperlink"/>
          </w:rPr>
          <w:t>ETSI Drafting Rules</w:t>
        </w:r>
      </w:hyperlink>
      <w:r>
        <w:t xml:space="preserve"> (Verbal forms for the expression of provisions).</w:t>
      </w:r>
    </w:p>
    <w:p w14:paraId="27663360" w14:textId="77777777" w:rsidR="00EB1381" w:rsidRDefault="00EB1381" w:rsidP="00EB1381">
      <w:r>
        <w:t>"</w:t>
      </w:r>
      <w:r>
        <w:rPr>
          <w:b/>
          <w:bCs/>
        </w:rPr>
        <w:t>must</w:t>
      </w:r>
      <w:r>
        <w:t>" and "</w:t>
      </w:r>
      <w:r>
        <w:rPr>
          <w:b/>
          <w:bCs/>
        </w:rPr>
        <w:t>must not</w:t>
      </w:r>
      <w:r>
        <w:t xml:space="preserve">" are </w:t>
      </w:r>
      <w:r>
        <w:rPr>
          <w:b/>
          <w:bCs/>
        </w:rPr>
        <w:t>NOT</w:t>
      </w:r>
      <w:r>
        <w:t xml:space="preserve"> allowed in ETSI deliverables except when used in direct citation.</w:t>
      </w:r>
    </w:p>
    <w:p w14:paraId="359A3F18" w14:textId="77777777" w:rsidR="005E36EC" w:rsidRDefault="005E36EC">
      <w:pPr>
        <w:overflowPunct/>
        <w:autoSpaceDE/>
        <w:autoSpaceDN/>
        <w:adjustRightInd/>
        <w:spacing w:after="0"/>
        <w:textAlignment w:val="auto"/>
        <w:rPr>
          <w:rFonts w:ascii="Arial" w:hAnsi="Arial"/>
          <w:sz w:val="36"/>
        </w:rPr>
      </w:pPr>
      <w:r>
        <w:br w:type="page"/>
      </w:r>
    </w:p>
    <w:p w14:paraId="2BB41FBC" w14:textId="79C5D571" w:rsidR="00711494" w:rsidRPr="008D37D0" w:rsidRDefault="00CE77F3" w:rsidP="00711494">
      <w:pPr>
        <w:pStyle w:val="Heading1"/>
      </w:pPr>
      <w:bookmarkStart w:id="4" w:name="_Toc39053554"/>
      <w:r w:rsidRPr="008D37D0">
        <w:lastRenderedPageBreak/>
        <w:t>1</w:t>
      </w:r>
      <w:r w:rsidRPr="008D37D0">
        <w:tab/>
        <w:t>Scope</w:t>
      </w:r>
      <w:bookmarkEnd w:id="4"/>
    </w:p>
    <w:p w14:paraId="31E7792A" w14:textId="4F0DC18B" w:rsidR="00E01168" w:rsidRPr="008D37D0" w:rsidRDefault="00E01168" w:rsidP="00E01168">
      <w:pPr>
        <w:rPr>
          <w:lang w:eastAsia="en-GB"/>
        </w:rPr>
      </w:pPr>
      <w:r w:rsidRPr="008D37D0">
        <w:rPr>
          <w:lang w:eastAsia="en-GB"/>
        </w:rPr>
        <w:t xml:space="preserve">The present document defines the support </w:t>
      </w:r>
      <w:r w:rsidR="00FD620E" w:rsidRPr="008D37D0">
        <w:rPr>
          <w:lang w:eastAsia="en-GB"/>
        </w:rPr>
        <w:t xml:space="preserve">for </w:t>
      </w:r>
      <w:r w:rsidR="001507F9" w:rsidRPr="008D37D0">
        <w:rPr>
          <w:lang w:eastAsia="en-GB"/>
        </w:rPr>
        <w:t>o</w:t>
      </w:r>
      <w:r w:rsidR="00FD620E" w:rsidRPr="008D37D0">
        <w:rPr>
          <w:lang w:eastAsia="en-GB"/>
        </w:rPr>
        <w:t>bject-</w:t>
      </w:r>
      <w:r w:rsidR="001507F9" w:rsidRPr="008D37D0">
        <w:rPr>
          <w:lang w:eastAsia="en-GB"/>
        </w:rPr>
        <w:t>o</w:t>
      </w:r>
      <w:r w:rsidR="00FD620E" w:rsidRPr="008D37D0">
        <w:rPr>
          <w:lang w:eastAsia="en-GB"/>
        </w:rPr>
        <w:t>riented features in</w:t>
      </w:r>
      <w:r w:rsidRPr="008D37D0">
        <w:rPr>
          <w:lang w:eastAsia="en-GB"/>
        </w:rPr>
        <w:t xml:space="preserve">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w:t>
      </w:r>
      <w:proofErr w:type="gramStart"/>
      <w:r w:rsidRPr="008D37D0">
        <w:rPr>
          <w:lang w:eastAsia="en-GB"/>
        </w:rPr>
        <w:t>system</w:t>
      </w:r>
      <w:proofErr w:type="gramEnd"/>
      <w:r w:rsidRPr="008D37D0">
        <w:rPr>
          <w:lang w:eastAsia="en-GB"/>
        </w:rPr>
        <w:t xml:space="preserve"> and integration testing. The specification of test suites for physical layer protocols is outside the scope of the present document.</w:t>
      </w:r>
    </w:p>
    <w:p w14:paraId="1820008D" w14:textId="77777777" w:rsidR="00E01168" w:rsidRPr="008D37D0" w:rsidRDefault="00E01168" w:rsidP="00E01168">
      <w:pPr>
        <w:rPr>
          <w:lang w:eastAsia="en-GB"/>
        </w:rPr>
      </w:pPr>
      <w:r w:rsidRPr="008D37D0">
        <w:rPr>
          <w:lang w:eastAsia="en-GB"/>
        </w:rPr>
        <w:t>TTCN-3 packages are intended to define additional TTCN-3 concepts, which are not mandatory as concepts in the TTCN-3 core language, but which are optional as part of a package which is suited for dedicated applications and/or usages of TTCN-3.</w:t>
      </w:r>
    </w:p>
    <w:p w14:paraId="1EC1CEDB" w14:textId="77777777" w:rsidR="00E01168" w:rsidRPr="008D37D0" w:rsidRDefault="00E01168" w:rsidP="00E01168">
      <w:r w:rsidRPr="008D37D0">
        <w:rPr>
          <w:lang w:eastAsia="en-GB"/>
        </w:rPr>
        <w:t>While the design of TTCN-3 package has taken into account the consistency of a combined usage of the core language with a number of packages, the concrete usages of and guidelines for this package in combination with other packages is outside the scope of the present document.</w:t>
      </w:r>
    </w:p>
    <w:p w14:paraId="497B91F6" w14:textId="77777777" w:rsidR="00E01168" w:rsidRPr="008D37D0" w:rsidRDefault="00E01168" w:rsidP="00E01168">
      <w:pPr>
        <w:pStyle w:val="Heading1"/>
      </w:pPr>
      <w:bookmarkStart w:id="5" w:name="_Toc39053555"/>
      <w:r w:rsidRPr="008D37D0">
        <w:t>2</w:t>
      </w:r>
      <w:r w:rsidRPr="008D37D0">
        <w:tab/>
        <w:t>References</w:t>
      </w:r>
      <w:bookmarkEnd w:id="5"/>
    </w:p>
    <w:p w14:paraId="249B56A6" w14:textId="77777777" w:rsidR="00E01168" w:rsidRPr="008D37D0" w:rsidRDefault="00E01168" w:rsidP="00E01168">
      <w:pPr>
        <w:pStyle w:val="Heading2"/>
      </w:pPr>
      <w:bookmarkStart w:id="6" w:name="_Toc39053556"/>
      <w:r w:rsidRPr="008D37D0">
        <w:t>2.1</w:t>
      </w:r>
      <w:r w:rsidRPr="008D37D0">
        <w:tab/>
        <w:t>Normative references</w:t>
      </w:r>
      <w:bookmarkEnd w:id="6"/>
    </w:p>
    <w:p w14:paraId="7657D9CB" w14:textId="4792004A" w:rsidR="00E01168" w:rsidRPr="008D37D0" w:rsidRDefault="00E01168" w:rsidP="00E01168">
      <w:r w:rsidRPr="008D37D0">
        <w:t>References are either specific (identified by date of publication and/or edition number or version number) or non</w:t>
      </w:r>
      <w:r w:rsidRPr="008D37D0">
        <w:noBreakHyphen/>
        <w:t>specific. For specific references,</w:t>
      </w:r>
      <w:r w:rsidR="00656009" w:rsidRPr="008D37D0">
        <w:t xml:space="preserve"> </w:t>
      </w:r>
      <w:r w:rsidRPr="008D37D0">
        <w:t>only the cited version applies. For non-specific references, the latest version of the referenced document (including any amendments) applies.</w:t>
      </w:r>
    </w:p>
    <w:p w14:paraId="234B497E" w14:textId="77777777" w:rsidR="00E01168" w:rsidRPr="008D37D0" w:rsidRDefault="00E01168" w:rsidP="00E01168">
      <w:r w:rsidRPr="008D37D0">
        <w:t xml:space="preserve">Referenced documents which are not found to be publicly available in the expected location might be found at </w:t>
      </w:r>
      <w:hyperlink r:id="rId19" w:history="1">
        <w:r w:rsidRPr="00EB1381">
          <w:rPr>
            <w:rStyle w:val="Hyperlink"/>
          </w:rPr>
          <w:t>https://docbox.etsi.org/Reference/</w:t>
        </w:r>
      </w:hyperlink>
      <w:r w:rsidRPr="008D37D0">
        <w:t>.</w:t>
      </w:r>
    </w:p>
    <w:p w14:paraId="1A4F2D49" w14:textId="77777777" w:rsidR="00E01168" w:rsidRPr="008D37D0" w:rsidRDefault="00E01168" w:rsidP="00E01168">
      <w:pPr>
        <w:pStyle w:val="NO"/>
      </w:pPr>
      <w:r w:rsidRPr="008D37D0">
        <w:t>NOTE:</w:t>
      </w:r>
      <w:r w:rsidRPr="008D37D0">
        <w:tab/>
        <w:t xml:space="preserve">While any hyperlinks included in this clause were valid at the time of publication, ETSI cannot guarantee their </w:t>
      </w:r>
      <w:proofErr w:type="gramStart"/>
      <w:r w:rsidRPr="008D37D0">
        <w:t>long term</w:t>
      </w:r>
      <w:proofErr w:type="gramEnd"/>
      <w:r w:rsidRPr="008D37D0">
        <w:t xml:space="preserve"> validity.</w:t>
      </w:r>
    </w:p>
    <w:p w14:paraId="6A88FA12" w14:textId="77777777" w:rsidR="00E01168" w:rsidRPr="008D37D0" w:rsidRDefault="00E01168" w:rsidP="00E01168">
      <w:pPr>
        <w:keepNext/>
        <w:rPr>
          <w:lang w:eastAsia="en-GB"/>
        </w:rPr>
      </w:pPr>
      <w:r w:rsidRPr="008D37D0">
        <w:rPr>
          <w:lang w:eastAsia="en-GB"/>
        </w:rPr>
        <w:t>The following referenced documents are necessary for the application of the present document.</w:t>
      </w:r>
    </w:p>
    <w:p w14:paraId="23EE795B" w14:textId="1695D931" w:rsidR="00E01168" w:rsidRPr="008D37D0" w:rsidRDefault="00EA5309" w:rsidP="00EA5309">
      <w:pPr>
        <w:pStyle w:val="EX"/>
      </w:pPr>
      <w:r w:rsidRPr="008D37D0">
        <w:t>[</w:t>
      </w:r>
      <w:bookmarkStart w:id="7" w:name="REF_ES201873_1"/>
      <w:r w:rsidRPr="008D37D0">
        <w:fldChar w:fldCharType="begin"/>
      </w:r>
      <w:r w:rsidRPr="008D37D0">
        <w:instrText>SEQ REF</w:instrText>
      </w:r>
      <w:r w:rsidRPr="008D37D0">
        <w:fldChar w:fldCharType="separate"/>
      </w:r>
      <w:r w:rsidRPr="008D37D0">
        <w:t>1</w:t>
      </w:r>
      <w:r w:rsidRPr="008D37D0">
        <w:fldChar w:fldCharType="end"/>
      </w:r>
      <w:bookmarkEnd w:id="7"/>
      <w:r w:rsidRPr="008D37D0">
        <w:t>]</w:t>
      </w:r>
      <w:r w:rsidRPr="008D37D0">
        <w:tab/>
        <w:t>ETSI ES 201 873-1: "Methods for Testing and Specification (MTS); The Testing and Test Control Notation version 3; Part 1: TTCN-3 Core Language".</w:t>
      </w:r>
    </w:p>
    <w:p w14:paraId="0EB2525B" w14:textId="3105BCA3" w:rsidR="00E01168" w:rsidRPr="008D37D0" w:rsidRDefault="00EA5309" w:rsidP="00EA5309">
      <w:pPr>
        <w:pStyle w:val="EX"/>
      </w:pPr>
      <w:r w:rsidRPr="008D37D0">
        <w:t>[</w:t>
      </w:r>
      <w:bookmarkStart w:id="8" w:name="REF_ES201873_4"/>
      <w:r w:rsidRPr="008D37D0">
        <w:fldChar w:fldCharType="begin"/>
      </w:r>
      <w:r w:rsidRPr="008D37D0">
        <w:instrText>SEQ REF</w:instrText>
      </w:r>
      <w:r w:rsidRPr="008D37D0">
        <w:fldChar w:fldCharType="separate"/>
      </w:r>
      <w:r w:rsidRPr="008D37D0">
        <w:t>2</w:t>
      </w:r>
      <w:r w:rsidRPr="008D37D0">
        <w:fldChar w:fldCharType="end"/>
      </w:r>
      <w:bookmarkEnd w:id="8"/>
      <w:r w:rsidRPr="008D37D0">
        <w:t>]</w:t>
      </w:r>
      <w:r w:rsidRPr="008D37D0">
        <w:tab/>
        <w:t>ETSI ES 201 873-4: "Methods for Testing and Specification (MTS); The Testing and Test Control Notation version 3; Part 4: TTCN-3 Operational Semantics".</w:t>
      </w:r>
    </w:p>
    <w:p w14:paraId="6A0E2CAC" w14:textId="79C73BEA" w:rsidR="00E01168" w:rsidRPr="008D37D0" w:rsidRDefault="00EA5309" w:rsidP="00EA5309">
      <w:pPr>
        <w:pStyle w:val="EX"/>
      </w:pPr>
      <w:r w:rsidRPr="008D37D0">
        <w:t>[</w:t>
      </w:r>
      <w:bookmarkStart w:id="9" w:name="REF_ES201873_5"/>
      <w:r w:rsidRPr="008D37D0">
        <w:fldChar w:fldCharType="begin"/>
      </w:r>
      <w:r w:rsidRPr="008D37D0">
        <w:instrText>SEQ REF</w:instrText>
      </w:r>
      <w:r w:rsidRPr="008D37D0">
        <w:fldChar w:fldCharType="separate"/>
      </w:r>
      <w:r w:rsidRPr="008D37D0">
        <w:t>3</w:t>
      </w:r>
      <w:r w:rsidRPr="008D37D0">
        <w:fldChar w:fldCharType="end"/>
      </w:r>
      <w:bookmarkEnd w:id="9"/>
      <w:r w:rsidRPr="008D37D0">
        <w:t>]</w:t>
      </w:r>
      <w:r w:rsidRPr="008D37D0">
        <w:tab/>
        <w:t>ETSI ES 201 873-5: "Methods for Testing and Specification (MTS); The Testing and Test Control Notation version 3; Part 5: TTCN-3 Runtime Interface (TRI)".</w:t>
      </w:r>
    </w:p>
    <w:p w14:paraId="3CD4A47E" w14:textId="5718E8D8" w:rsidR="00E01168" w:rsidRPr="008D37D0" w:rsidRDefault="00EA5309" w:rsidP="00EA5309">
      <w:pPr>
        <w:pStyle w:val="EX"/>
      </w:pPr>
      <w:r w:rsidRPr="008D37D0">
        <w:t>[</w:t>
      </w:r>
      <w:bookmarkStart w:id="10" w:name="REF_ES201873_6"/>
      <w:r w:rsidRPr="008D37D0">
        <w:fldChar w:fldCharType="begin"/>
      </w:r>
      <w:r w:rsidRPr="008D37D0">
        <w:instrText>SEQ REF</w:instrText>
      </w:r>
      <w:r w:rsidRPr="008D37D0">
        <w:fldChar w:fldCharType="separate"/>
      </w:r>
      <w:r w:rsidRPr="008D37D0">
        <w:t>4</w:t>
      </w:r>
      <w:r w:rsidRPr="008D37D0">
        <w:fldChar w:fldCharType="end"/>
      </w:r>
      <w:bookmarkEnd w:id="10"/>
      <w:r w:rsidRPr="008D37D0">
        <w:t>]</w:t>
      </w:r>
      <w:r w:rsidRPr="008D37D0">
        <w:tab/>
        <w:t>ETSI ES 201 873-6: "Methods for Testing and Specification (MTS); The Testing and Test Control Notation version 3; Part 6: TTCN-3 Control Interface (TCI)".</w:t>
      </w:r>
    </w:p>
    <w:p w14:paraId="44B73FBA" w14:textId="77777777" w:rsidR="00E01168" w:rsidRPr="008D37D0" w:rsidRDefault="00E01168" w:rsidP="00E01168">
      <w:pPr>
        <w:pStyle w:val="Heading2"/>
      </w:pPr>
      <w:bookmarkStart w:id="11" w:name="_Toc39053557"/>
      <w:r w:rsidRPr="008D37D0">
        <w:t>2.2</w:t>
      </w:r>
      <w:r w:rsidRPr="008D37D0">
        <w:tab/>
        <w:t>Informative references</w:t>
      </w:r>
      <w:bookmarkEnd w:id="11"/>
    </w:p>
    <w:p w14:paraId="4514A720" w14:textId="48EBC9D1" w:rsidR="00E01168" w:rsidRPr="008D37D0" w:rsidRDefault="00E01168" w:rsidP="00E01168">
      <w:r w:rsidRPr="008D37D0">
        <w:t>References are either specific (identified by date of publication and/or edition number or version number) or non</w:t>
      </w:r>
      <w:r w:rsidRPr="008D37D0">
        <w:noBreakHyphen/>
        <w:t>specific. For specific references,</w:t>
      </w:r>
      <w:r w:rsidR="00656009" w:rsidRPr="008D37D0">
        <w:t xml:space="preserve"> </w:t>
      </w:r>
      <w:r w:rsidRPr="008D37D0">
        <w:t>only the cited version applies. For non-specific references, the latest version of the referenced document (including any amendments) applies.</w:t>
      </w:r>
    </w:p>
    <w:p w14:paraId="445C4753" w14:textId="77777777" w:rsidR="00E01168" w:rsidRPr="008D37D0" w:rsidRDefault="00E01168" w:rsidP="00E01168">
      <w:pPr>
        <w:pStyle w:val="NO"/>
      </w:pPr>
      <w:r w:rsidRPr="008D37D0">
        <w:t>NOTE:</w:t>
      </w:r>
      <w:r w:rsidRPr="008D37D0">
        <w:tab/>
        <w:t xml:space="preserve">While any hyperlinks included in this clause were valid at the time of publication, ETSI cannot guarantee their </w:t>
      </w:r>
      <w:proofErr w:type="gramStart"/>
      <w:r w:rsidRPr="008D37D0">
        <w:t>long term</w:t>
      </w:r>
      <w:proofErr w:type="gramEnd"/>
      <w:r w:rsidRPr="008D37D0">
        <w:t xml:space="preserve"> validity.</w:t>
      </w:r>
    </w:p>
    <w:p w14:paraId="232906AF" w14:textId="77777777" w:rsidR="00E01168" w:rsidRPr="008D37D0" w:rsidRDefault="00E01168" w:rsidP="00E01168">
      <w:pPr>
        <w:keepNext/>
      </w:pPr>
      <w:r w:rsidRPr="008D37D0">
        <w:rPr>
          <w:lang w:eastAsia="en-GB"/>
        </w:rPr>
        <w:t xml:space="preserve">The following referenced documents are </w:t>
      </w:r>
      <w:r w:rsidRPr="008D37D0">
        <w:t xml:space="preserve">not necessary for the application of the present </w:t>
      </w:r>
      <w:proofErr w:type="gramStart"/>
      <w:r w:rsidRPr="008D37D0">
        <w:t>document</w:t>
      </w:r>
      <w:proofErr w:type="gramEnd"/>
      <w:r w:rsidRPr="008D37D0">
        <w:t xml:space="preserve"> but they assist the user with regard to a particular subject area.</w:t>
      </w:r>
    </w:p>
    <w:p w14:paraId="77F21EA5" w14:textId="7A4B946C" w:rsidR="00E01168" w:rsidRPr="008D37D0" w:rsidRDefault="00EA5309" w:rsidP="00EA5309">
      <w:pPr>
        <w:pStyle w:val="EX"/>
      </w:pPr>
      <w:r w:rsidRPr="008D37D0">
        <w:t>[</w:t>
      </w:r>
      <w:bookmarkStart w:id="12" w:name="REF_ES201873_7"/>
      <w:r w:rsidRPr="008D37D0">
        <w:t>i.</w:t>
      </w:r>
      <w:r w:rsidRPr="008D37D0">
        <w:fldChar w:fldCharType="begin"/>
      </w:r>
      <w:r w:rsidRPr="008D37D0">
        <w:instrText>SEQ REFI</w:instrText>
      </w:r>
      <w:r w:rsidRPr="008D37D0">
        <w:fldChar w:fldCharType="separate"/>
      </w:r>
      <w:r w:rsidRPr="008D37D0">
        <w:t>1</w:t>
      </w:r>
      <w:r w:rsidRPr="008D37D0">
        <w:fldChar w:fldCharType="end"/>
      </w:r>
      <w:bookmarkEnd w:id="12"/>
      <w:r w:rsidRPr="008D37D0">
        <w:t>]</w:t>
      </w:r>
      <w:r w:rsidRPr="008D37D0">
        <w:tab/>
        <w:t>ETSI ES 201 873-7: "Methods for Testing and Specification (MTS); The Testing and Test Control Notation version 3; Part 7: Using ASN.1 with TTCN-3".</w:t>
      </w:r>
    </w:p>
    <w:p w14:paraId="1E8E8D30" w14:textId="529B6C8D" w:rsidR="00E01168" w:rsidRPr="008D37D0" w:rsidRDefault="00EA5309" w:rsidP="00EA5309">
      <w:pPr>
        <w:pStyle w:val="EX"/>
      </w:pPr>
      <w:r w:rsidRPr="008D37D0">
        <w:lastRenderedPageBreak/>
        <w:t>[</w:t>
      </w:r>
      <w:bookmarkStart w:id="13" w:name="REF_ES201873_8"/>
      <w:r w:rsidRPr="008D37D0">
        <w:t>i.</w:t>
      </w:r>
      <w:r w:rsidRPr="008D37D0">
        <w:fldChar w:fldCharType="begin"/>
      </w:r>
      <w:r w:rsidRPr="008D37D0">
        <w:instrText>SEQ REFI</w:instrText>
      </w:r>
      <w:r w:rsidRPr="008D37D0">
        <w:fldChar w:fldCharType="separate"/>
      </w:r>
      <w:r w:rsidRPr="008D37D0">
        <w:t>2</w:t>
      </w:r>
      <w:r w:rsidRPr="008D37D0">
        <w:fldChar w:fldCharType="end"/>
      </w:r>
      <w:bookmarkEnd w:id="13"/>
      <w:r w:rsidRPr="008D37D0">
        <w:t>]</w:t>
      </w:r>
      <w:r w:rsidRPr="008D37D0">
        <w:tab/>
        <w:t>ETSI ES 201 873-8: "Methods for Testing and Specification (MTS); The Testing and Test Control Notation version 3; Part 8: The IDL to TTCN-3 Mapping".</w:t>
      </w:r>
    </w:p>
    <w:p w14:paraId="5DCB3DFB" w14:textId="690DBA53" w:rsidR="00E01168" w:rsidRPr="008D37D0" w:rsidRDefault="00EA5309" w:rsidP="00EA5309">
      <w:pPr>
        <w:pStyle w:val="EX"/>
      </w:pPr>
      <w:r w:rsidRPr="008D37D0">
        <w:t>[</w:t>
      </w:r>
      <w:bookmarkStart w:id="14" w:name="REF_ES201873_9"/>
      <w:r w:rsidRPr="008D37D0">
        <w:t>i.</w:t>
      </w:r>
      <w:r w:rsidRPr="008D37D0">
        <w:fldChar w:fldCharType="begin"/>
      </w:r>
      <w:r w:rsidRPr="008D37D0">
        <w:instrText>SEQ REFI</w:instrText>
      </w:r>
      <w:r w:rsidRPr="008D37D0">
        <w:fldChar w:fldCharType="separate"/>
      </w:r>
      <w:r w:rsidRPr="008D37D0">
        <w:t>3</w:t>
      </w:r>
      <w:r w:rsidRPr="008D37D0">
        <w:fldChar w:fldCharType="end"/>
      </w:r>
      <w:bookmarkEnd w:id="14"/>
      <w:r w:rsidRPr="008D37D0">
        <w:t>]</w:t>
      </w:r>
      <w:r w:rsidRPr="008D37D0">
        <w:tab/>
        <w:t>ETSI ES 201 873-9: "Methods for Testing and Specification (MTS); The Testing and Test Control Notation version 3; Part 9: Using XML schema with TTCN-3".</w:t>
      </w:r>
    </w:p>
    <w:p w14:paraId="5915B454" w14:textId="5CB63CC8" w:rsidR="00E01168" w:rsidRPr="008D37D0" w:rsidRDefault="00EA5309" w:rsidP="00EA5309">
      <w:pPr>
        <w:pStyle w:val="EX"/>
      </w:pPr>
      <w:r w:rsidRPr="008D37D0">
        <w:t>[</w:t>
      </w:r>
      <w:bookmarkStart w:id="15" w:name="REF_ES201873_10"/>
      <w:r w:rsidRPr="008D37D0">
        <w:t>i.</w:t>
      </w:r>
      <w:r w:rsidRPr="008D37D0">
        <w:fldChar w:fldCharType="begin"/>
      </w:r>
      <w:r w:rsidRPr="008D37D0">
        <w:instrText>SEQ REFI</w:instrText>
      </w:r>
      <w:r w:rsidRPr="008D37D0">
        <w:fldChar w:fldCharType="separate"/>
      </w:r>
      <w:r w:rsidRPr="008D37D0">
        <w:t>4</w:t>
      </w:r>
      <w:r w:rsidRPr="008D37D0">
        <w:fldChar w:fldCharType="end"/>
      </w:r>
      <w:bookmarkEnd w:id="15"/>
      <w:r w:rsidRPr="008D37D0">
        <w:t>]</w:t>
      </w:r>
      <w:r w:rsidRPr="008D37D0">
        <w:tab/>
        <w:t>ETSI ES 201 873-10: "Methods for Testing and Specification (MTS); The Testing and Test Control Notation version 3; Part 10: TTCN-3 Documentation Comment Specification".</w:t>
      </w:r>
    </w:p>
    <w:p w14:paraId="21156661" w14:textId="57E079B5" w:rsidR="009B3AE3" w:rsidRPr="008D37D0" w:rsidRDefault="00CB3396" w:rsidP="009B3AE3">
      <w:pPr>
        <w:pStyle w:val="Heading1"/>
      </w:pPr>
      <w:bookmarkStart w:id="16" w:name="_Toc39053558"/>
      <w:r w:rsidRPr="008D37D0">
        <w:t>3</w:t>
      </w:r>
      <w:r w:rsidRPr="008D37D0">
        <w:tab/>
        <w:t>Definition</w:t>
      </w:r>
      <w:r w:rsidR="00466415" w:rsidRPr="008D37D0">
        <w:t xml:space="preserve"> of terms</w:t>
      </w:r>
      <w:r w:rsidR="00A74B5B" w:rsidRPr="008D37D0">
        <w:t xml:space="preserve">, </w:t>
      </w:r>
      <w:proofErr w:type="gramStart"/>
      <w:r w:rsidR="00A74B5B" w:rsidRPr="008D37D0">
        <w:t>symbols</w:t>
      </w:r>
      <w:proofErr w:type="gramEnd"/>
      <w:r w:rsidR="00A74B5B" w:rsidRPr="008D37D0">
        <w:t xml:space="preserve"> </w:t>
      </w:r>
      <w:r w:rsidRPr="008D37D0">
        <w:t>and abbreviations</w:t>
      </w:r>
      <w:bookmarkEnd w:id="16"/>
    </w:p>
    <w:p w14:paraId="1436C70D" w14:textId="4E1855D6" w:rsidR="009B3AE3" w:rsidRPr="008D37D0" w:rsidRDefault="009B3AE3" w:rsidP="00466415">
      <w:pPr>
        <w:pStyle w:val="Heading2"/>
      </w:pPr>
      <w:bookmarkStart w:id="17" w:name="_Toc39053559"/>
      <w:r w:rsidRPr="008D37D0">
        <w:t>3.1</w:t>
      </w:r>
      <w:r w:rsidRPr="008D37D0">
        <w:tab/>
      </w:r>
      <w:r w:rsidR="00870565" w:rsidRPr="008D37D0">
        <w:t>Terms</w:t>
      </w:r>
      <w:bookmarkEnd w:id="17"/>
    </w:p>
    <w:p w14:paraId="040BF33B" w14:textId="11D4C80A" w:rsidR="00403AD6" w:rsidRPr="008D37D0" w:rsidRDefault="00403AD6" w:rsidP="00E5114B">
      <w:pPr>
        <w:keepNext/>
      </w:pPr>
      <w:r w:rsidRPr="008D37D0">
        <w:t>For the purposes of the present document, the</w:t>
      </w:r>
      <w:r w:rsidR="00466415" w:rsidRPr="008D37D0">
        <w:t xml:space="preserve"> </w:t>
      </w:r>
      <w:r w:rsidRPr="008D37D0">
        <w:t>terms given in ETSI ES 201 873-1 [</w:t>
      </w:r>
      <w:r w:rsidRPr="008D37D0">
        <w:fldChar w:fldCharType="begin"/>
      </w:r>
      <w:r w:rsidRPr="008D37D0">
        <w:instrText xml:space="preserve">REF REF_ES201873_1 \h  \* MERGEFORMAT </w:instrText>
      </w:r>
      <w:r w:rsidRPr="008D37D0">
        <w:fldChar w:fldCharType="separate"/>
      </w:r>
      <w:r w:rsidR="00A372BD" w:rsidRPr="008D37D0">
        <w:t>1</w:t>
      </w:r>
      <w:r w:rsidRPr="008D37D0">
        <w:fldChar w:fldCharType="end"/>
      </w:r>
      <w:r w:rsidRPr="008D37D0">
        <w:t>], ETSI ES 201 873</w:t>
      </w:r>
      <w:r w:rsidRPr="008D37D0">
        <w:noBreakHyphen/>
        <w:t>4 [</w:t>
      </w:r>
      <w:r w:rsidRPr="008D37D0">
        <w:fldChar w:fldCharType="begin"/>
      </w:r>
      <w:r w:rsidRPr="008D37D0">
        <w:instrText xml:space="preserve">REF REF_ES201873_4  \h  \* MERGEFORMAT </w:instrText>
      </w:r>
      <w:r w:rsidRPr="008D37D0">
        <w:fldChar w:fldCharType="separate"/>
      </w:r>
      <w:r w:rsidR="00A372BD" w:rsidRPr="008D37D0">
        <w:t>2</w:t>
      </w:r>
      <w:r w:rsidRPr="008D37D0">
        <w:fldChar w:fldCharType="end"/>
      </w:r>
      <w:r w:rsidRPr="008D37D0">
        <w:t>], ETSI ES 201 873-5 [</w:t>
      </w:r>
      <w:r w:rsidRPr="008D37D0">
        <w:fldChar w:fldCharType="begin"/>
      </w:r>
      <w:r w:rsidRPr="008D37D0">
        <w:instrText xml:space="preserve">REF REF_ES201873_5  \h  \* MERGEFORMAT </w:instrText>
      </w:r>
      <w:r w:rsidRPr="008D37D0">
        <w:fldChar w:fldCharType="separate"/>
      </w:r>
      <w:r w:rsidR="00A372BD" w:rsidRPr="008D37D0">
        <w:t>3</w:t>
      </w:r>
      <w:r w:rsidRPr="008D37D0">
        <w:fldChar w:fldCharType="end"/>
      </w:r>
      <w:r w:rsidRPr="008D37D0">
        <w:t>]</w:t>
      </w:r>
      <w:r w:rsidR="00466415" w:rsidRPr="008D37D0">
        <w:t xml:space="preserve"> and </w:t>
      </w:r>
      <w:r w:rsidRPr="008D37D0">
        <w:t>ETSI ES 201 873-6 [</w:t>
      </w:r>
      <w:r w:rsidRPr="008D37D0">
        <w:fldChar w:fldCharType="begin"/>
      </w:r>
      <w:r w:rsidRPr="008D37D0">
        <w:instrText xml:space="preserve">REF REF_ES201873_6  \h  \* MERGEFORMAT </w:instrText>
      </w:r>
      <w:r w:rsidRPr="008D37D0">
        <w:fldChar w:fldCharType="separate"/>
      </w:r>
      <w:r w:rsidR="00A372BD" w:rsidRPr="008D37D0">
        <w:t>4</w:t>
      </w:r>
      <w:r w:rsidRPr="008D37D0">
        <w:fldChar w:fldCharType="end"/>
      </w:r>
      <w:r w:rsidRPr="008D37D0">
        <w:t>] apply</w:t>
      </w:r>
      <w:r w:rsidR="000B2FF8" w:rsidRPr="008D37D0">
        <w:t>.</w:t>
      </w:r>
    </w:p>
    <w:p w14:paraId="2B0AE227" w14:textId="7C49C2F7" w:rsidR="00A74B5B" w:rsidRPr="008D37D0" w:rsidRDefault="00A74B5B" w:rsidP="00A74B5B">
      <w:pPr>
        <w:pStyle w:val="Heading2"/>
      </w:pPr>
      <w:bookmarkStart w:id="18" w:name="_Toc39053560"/>
      <w:r w:rsidRPr="008D37D0">
        <w:t>3.2</w:t>
      </w:r>
      <w:r w:rsidRPr="008D37D0">
        <w:tab/>
        <w:t>Symbols</w:t>
      </w:r>
      <w:bookmarkEnd w:id="18"/>
    </w:p>
    <w:p w14:paraId="34C98461" w14:textId="7D5C8CDA" w:rsidR="00A74B5B" w:rsidRPr="008D37D0" w:rsidRDefault="00A74B5B" w:rsidP="00A74B5B">
      <w:r w:rsidRPr="008D37D0">
        <w:t>Void.</w:t>
      </w:r>
    </w:p>
    <w:p w14:paraId="058344EF" w14:textId="71B0B753" w:rsidR="009B3AE3" w:rsidRPr="008D37D0" w:rsidRDefault="00403AD6" w:rsidP="00466415">
      <w:pPr>
        <w:pStyle w:val="Heading2"/>
      </w:pPr>
      <w:bookmarkStart w:id="19" w:name="_Toc39053561"/>
      <w:r w:rsidRPr="008D37D0">
        <w:t>3.</w:t>
      </w:r>
      <w:r w:rsidR="00A74B5B" w:rsidRPr="008D37D0">
        <w:t>3</w:t>
      </w:r>
      <w:r w:rsidR="009B3AE3" w:rsidRPr="008D37D0">
        <w:tab/>
      </w:r>
      <w:r w:rsidRPr="008D37D0">
        <w:t>Abbreviations</w:t>
      </w:r>
      <w:bookmarkEnd w:id="19"/>
    </w:p>
    <w:p w14:paraId="671BC6A5" w14:textId="21B8A850" w:rsidR="00403AD6" w:rsidRPr="008D37D0" w:rsidRDefault="00403AD6" w:rsidP="00403AD6">
      <w:r w:rsidRPr="008D37D0">
        <w:t xml:space="preserve">For the purposes of the present document, the </w:t>
      </w:r>
      <w:r w:rsidR="00986124" w:rsidRPr="008D37D0">
        <w:t xml:space="preserve">abbreviations </w:t>
      </w:r>
      <w:r w:rsidRPr="008D37D0">
        <w:t>given in ETSI ES 201 873-1 [</w:t>
      </w:r>
      <w:r w:rsidRPr="008D37D0">
        <w:fldChar w:fldCharType="begin"/>
      </w:r>
      <w:r w:rsidRPr="008D37D0">
        <w:instrText xml:space="preserve">REF REF_ES201873_1 \h  \* MERGEFORMAT </w:instrText>
      </w:r>
      <w:r w:rsidRPr="008D37D0">
        <w:fldChar w:fldCharType="separate"/>
      </w:r>
      <w:r w:rsidR="00A372BD" w:rsidRPr="008D37D0">
        <w:t>1</w:t>
      </w:r>
      <w:r w:rsidRPr="008D37D0">
        <w:fldChar w:fldCharType="end"/>
      </w:r>
      <w:r w:rsidRPr="008D37D0">
        <w:t>], ETSI ES 201 873</w:t>
      </w:r>
      <w:r w:rsidRPr="008D37D0">
        <w:noBreakHyphen/>
        <w:t>4 [</w:t>
      </w:r>
      <w:r w:rsidRPr="008D37D0">
        <w:fldChar w:fldCharType="begin"/>
      </w:r>
      <w:r w:rsidRPr="008D37D0">
        <w:instrText xml:space="preserve">REF REF_ES201873_4  \h  \* MERGEFORMAT </w:instrText>
      </w:r>
      <w:r w:rsidRPr="008D37D0">
        <w:fldChar w:fldCharType="separate"/>
      </w:r>
      <w:r w:rsidR="00A372BD" w:rsidRPr="008D37D0">
        <w:t>2</w:t>
      </w:r>
      <w:r w:rsidRPr="008D37D0">
        <w:fldChar w:fldCharType="end"/>
      </w:r>
      <w:r w:rsidRPr="008D37D0">
        <w:t>], ETSI ES 201 873-5 [</w:t>
      </w:r>
      <w:r w:rsidRPr="008D37D0">
        <w:fldChar w:fldCharType="begin"/>
      </w:r>
      <w:r w:rsidRPr="008D37D0">
        <w:instrText xml:space="preserve">REF REF_ES201873_5  \h  \* MERGEFORMAT </w:instrText>
      </w:r>
      <w:r w:rsidRPr="008D37D0">
        <w:fldChar w:fldCharType="separate"/>
      </w:r>
      <w:r w:rsidR="00A372BD" w:rsidRPr="008D37D0">
        <w:t>3</w:t>
      </w:r>
      <w:r w:rsidRPr="008D37D0">
        <w:fldChar w:fldCharType="end"/>
      </w:r>
      <w:r w:rsidRPr="008D37D0">
        <w:t>]</w:t>
      </w:r>
      <w:r w:rsidR="00466415" w:rsidRPr="008D37D0">
        <w:t xml:space="preserve"> and</w:t>
      </w:r>
      <w:r w:rsidRPr="008D37D0">
        <w:t xml:space="preserve"> ETSI ES 201 873-6 [</w:t>
      </w:r>
      <w:r w:rsidRPr="008D37D0">
        <w:fldChar w:fldCharType="begin"/>
      </w:r>
      <w:r w:rsidRPr="008D37D0">
        <w:instrText xml:space="preserve">REF REF_ES201873_6  \h  \* MERGEFORMAT </w:instrText>
      </w:r>
      <w:r w:rsidRPr="008D37D0">
        <w:fldChar w:fldCharType="separate"/>
      </w:r>
      <w:r w:rsidR="00A372BD" w:rsidRPr="008D37D0">
        <w:t>4</w:t>
      </w:r>
      <w:r w:rsidRPr="008D37D0">
        <w:fldChar w:fldCharType="end"/>
      </w:r>
      <w:r w:rsidRPr="008D37D0">
        <w:t xml:space="preserve">] </w:t>
      </w:r>
      <w:r w:rsidR="00466415" w:rsidRPr="008D37D0">
        <w:t>apply.</w:t>
      </w:r>
    </w:p>
    <w:p w14:paraId="5C515FD8" w14:textId="77777777" w:rsidR="005A383C" w:rsidRPr="008D37D0" w:rsidRDefault="005A383C" w:rsidP="005A383C">
      <w:pPr>
        <w:pStyle w:val="Heading1"/>
      </w:pPr>
      <w:bookmarkStart w:id="20" w:name="_Toc39053562"/>
      <w:r w:rsidRPr="008D37D0">
        <w:t>4</w:t>
      </w:r>
      <w:r w:rsidRPr="008D37D0">
        <w:tab/>
        <w:t>Package conformance and compatibility</w:t>
      </w:r>
      <w:bookmarkEnd w:id="20"/>
    </w:p>
    <w:p w14:paraId="38D6BA09" w14:textId="77777777" w:rsidR="005A383C" w:rsidRPr="008D37D0" w:rsidRDefault="005A383C" w:rsidP="005A383C">
      <w:r w:rsidRPr="008D37D0">
        <w:t>The package presented in the present document is identified by the package tag:</w:t>
      </w:r>
    </w:p>
    <w:p w14:paraId="20ABB992" w14:textId="2317DF7C" w:rsidR="005A383C" w:rsidRPr="008D37D0" w:rsidRDefault="005A383C" w:rsidP="005A383C">
      <w:r w:rsidRPr="008D37D0">
        <w:tab/>
      </w:r>
      <w:r w:rsidR="00466415" w:rsidRPr="008D37D0">
        <w:rPr>
          <w:rFonts w:ascii="Courier New" w:hAnsi="Courier New" w:cs="Courier New"/>
          <w:sz w:val="18"/>
          <w:szCs w:val="18"/>
        </w:rPr>
        <w:t>"</w:t>
      </w:r>
      <w:r w:rsidRPr="008D37D0">
        <w:rPr>
          <w:rFonts w:ascii="Courier New" w:hAnsi="Courier New" w:cs="Courier New"/>
          <w:sz w:val="18"/>
          <w:szCs w:val="18"/>
        </w:rPr>
        <w:t>TTCN-3:</w:t>
      </w:r>
      <w:r w:rsidR="00C837EA" w:rsidRPr="008D37D0">
        <w:rPr>
          <w:rFonts w:ascii="Courier New" w:hAnsi="Courier New" w:cs="Courier New"/>
          <w:sz w:val="18"/>
          <w:szCs w:val="18"/>
        </w:rPr>
        <w:t>2018 Object</w:t>
      </w:r>
      <w:r w:rsidR="001359C0" w:rsidRPr="008D37D0">
        <w:rPr>
          <w:rFonts w:ascii="Courier New" w:hAnsi="Courier New" w:cs="Courier New"/>
          <w:sz w:val="18"/>
          <w:szCs w:val="18"/>
        </w:rPr>
        <w:t>-</w:t>
      </w:r>
      <w:r w:rsidR="00C837EA" w:rsidRPr="008D37D0">
        <w:rPr>
          <w:rFonts w:ascii="Courier New" w:hAnsi="Courier New" w:cs="Courier New"/>
          <w:sz w:val="18"/>
          <w:szCs w:val="18"/>
        </w:rPr>
        <w:t>Oriented features</w:t>
      </w:r>
      <w:r w:rsidR="00466415" w:rsidRPr="008D37D0">
        <w:rPr>
          <w:rFonts w:ascii="Courier New" w:hAnsi="Courier New" w:cs="Courier New"/>
          <w:sz w:val="18"/>
          <w:szCs w:val="18"/>
        </w:rPr>
        <w:t>"</w:t>
      </w:r>
      <w:r w:rsidRPr="008D37D0">
        <w:t xml:space="preserve"> - to be used with modules complying with the present document</w:t>
      </w:r>
      <w:r w:rsidRPr="008D37D0">
        <w:rPr>
          <w:i/>
          <w:iCs/>
        </w:rPr>
        <w:t>.</w:t>
      </w:r>
    </w:p>
    <w:p w14:paraId="76FAE8C2" w14:textId="211392EA" w:rsidR="005A383C" w:rsidRPr="008D37D0" w:rsidRDefault="005A383C" w:rsidP="005A383C">
      <w:pPr>
        <w:rPr>
          <w:color w:val="000000"/>
        </w:rPr>
      </w:pPr>
      <w:r w:rsidRPr="008D37D0">
        <w:rPr>
          <w:color w:val="000000"/>
        </w:rPr>
        <w:t xml:space="preserve">For an implementation claiming to conform to this package version, all features specified in the present document shall be implemented consistently with the requirements given in the present document and in </w:t>
      </w:r>
      <w:r w:rsidRPr="008D37D0">
        <w:t>ETSI ES 201 873</w:t>
      </w:r>
      <w:r w:rsidRPr="008D37D0">
        <w:noBreakHyphen/>
        <w:t>1 [</w:t>
      </w:r>
      <w:r w:rsidRPr="008D37D0">
        <w:fldChar w:fldCharType="begin"/>
      </w:r>
      <w:r w:rsidRPr="008D37D0">
        <w:instrText xml:space="preserve">REF REF_ES201873_1 \h </w:instrText>
      </w:r>
      <w:r w:rsidRPr="008D37D0">
        <w:fldChar w:fldCharType="separate"/>
      </w:r>
      <w:r w:rsidR="00A372BD" w:rsidRPr="008D37D0">
        <w:t>1</w:t>
      </w:r>
      <w:r w:rsidRPr="008D37D0">
        <w:fldChar w:fldCharType="end"/>
      </w:r>
      <w:r w:rsidRPr="008D37D0">
        <w:t>] and ETSI ES 201 873</w:t>
      </w:r>
      <w:r w:rsidRPr="008D37D0">
        <w:noBreakHyphen/>
        <w:t>4 [</w:t>
      </w:r>
      <w:r w:rsidRPr="008D37D0">
        <w:fldChar w:fldCharType="begin"/>
      </w:r>
      <w:r w:rsidRPr="008D37D0">
        <w:instrText xml:space="preserve">REF REF_ES201873_4 \h </w:instrText>
      </w:r>
      <w:r w:rsidRPr="008D37D0">
        <w:fldChar w:fldCharType="separate"/>
      </w:r>
      <w:r w:rsidR="00A372BD" w:rsidRPr="008D37D0">
        <w:t>2</w:t>
      </w:r>
      <w:r w:rsidRPr="008D37D0">
        <w:fldChar w:fldCharType="end"/>
      </w:r>
      <w:r w:rsidRPr="008D37D0">
        <w:t>]</w:t>
      </w:r>
      <w:r w:rsidRPr="008D37D0">
        <w:rPr>
          <w:color w:val="000000"/>
        </w:rPr>
        <w:t>.</w:t>
      </w:r>
    </w:p>
    <w:p w14:paraId="12C048B3" w14:textId="5E4FB36D" w:rsidR="005A383C" w:rsidRPr="008D37D0" w:rsidRDefault="005A383C" w:rsidP="005A383C">
      <w:r w:rsidRPr="008D37D0">
        <w:t>The package presented in the pre</w:t>
      </w:r>
      <w:r w:rsidR="000F680D" w:rsidRPr="008D37D0">
        <w:t>sent document is compatible to:</w:t>
      </w:r>
    </w:p>
    <w:p w14:paraId="75B1B5FE" w14:textId="121900A7" w:rsidR="005A383C" w:rsidRPr="008D37D0" w:rsidRDefault="005A383C" w:rsidP="005A383C">
      <w:pPr>
        <w:pStyle w:val="B1"/>
      </w:pPr>
      <w:r w:rsidRPr="008D37D0">
        <w:t>ETSI ES 201 873-1 [</w:t>
      </w:r>
      <w:r w:rsidRPr="008D37D0">
        <w:fldChar w:fldCharType="begin"/>
      </w:r>
      <w:r w:rsidRPr="008D37D0">
        <w:instrText xml:space="preserve">REF REF_ES201873_1 \h  \* MERGEFORMAT </w:instrText>
      </w:r>
      <w:r w:rsidRPr="008D37D0">
        <w:fldChar w:fldCharType="separate"/>
      </w:r>
      <w:r w:rsidR="00A372BD" w:rsidRPr="008D37D0">
        <w:t>1</w:t>
      </w:r>
      <w:r w:rsidRPr="008D37D0">
        <w:fldChar w:fldCharType="end"/>
      </w:r>
      <w:r w:rsidRPr="008D37D0">
        <w:t xml:space="preserve">], version </w:t>
      </w:r>
      <w:proofErr w:type="gramStart"/>
      <w:r w:rsidRPr="008D37D0">
        <w:t>4.</w:t>
      </w:r>
      <w:r w:rsidR="00485CF9" w:rsidRPr="008D37D0">
        <w:t>10</w:t>
      </w:r>
      <w:r w:rsidRPr="008D37D0">
        <w:t>.1;</w:t>
      </w:r>
      <w:proofErr w:type="gramEnd"/>
    </w:p>
    <w:p w14:paraId="3D9FCF9A" w14:textId="54B95A3F" w:rsidR="005A383C" w:rsidRPr="008D37D0" w:rsidRDefault="005A383C" w:rsidP="005A383C">
      <w:pPr>
        <w:pStyle w:val="B1"/>
      </w:pPr>
      <w:r w:rsidRPr="008D37D0">
        <w:t>ETSI ES 201 873-4 [</w:t>
      </w:r>
      <w:r w:rsidRPr="008D37D0">
        <w:fldChar w:fldCharType="begin"/>
      </w:r>
      <w:r w:rsidRPr="008D37D0">
        <w:instrText xml:space="preserve">REF REF_ES201873_4 \h  \* MERGEFORMAT </w:instrText>
      </w:r>
      <w:r w:rsidRPr="008D37D0">
        <w:fldChar w:fldCharType="separate"/>
      </w:r>
      <w:r w:rsidR="00A372BD" w:rsidRPr="008D37D0">
        <w:t>2</w:t>
      </w:r>
      <w:r w:rsidRPr="008D37D0">
        <w:fldChar w:fldCharType="end"/>
      </w:r>
      <w:r w:rsidRPr="008D37D0">
        <w:t xml:space="preserve">], version </w:t>
      </w:r>
      <w:proofErr w:type="gramStart"/>
      <w:r w:rsidRPr="008D37D0">
        <w:t>4.6.1;</w:t>
      </w:r>
      <w:proofErr w:type="gramEnd"/>
    </w:p>
    <w:p w14:paraId="36EC2A60" w14:textId="68C1AC30" w:rsidR="005A383C" w:rsidRPr="008D37D0" w:rsidRDefault="005A383C" w:rsidP="005A383C">
      <w:pPr>
        <w:pStyle w:val="B1"/>
      </w:pPr>
      <w:r w:rsidRPr="008D37D0">
        <w:t>ETSI ES 201 873-5 [</w:t>
      </w:r>
      <w:r w:rsidRPr="008D37D0">
        <w:fldChar w:fldCharType="begin"/>
      </w:r>
      <w:r w:rsidRPr="008D37D0">
        <w:instrText xml:space="preserve">REF REF_ES201873_5 \h  \* MERGEFORMAT </w:instrText>
      </w:r>
      <w:r w:rsidRPr="008D37D0">
        <w:fldChar w:fldCharType="separate"/>
      </w:r>
      <w:r w:rsidR="00A372BD" w:rsidRPr="008D37D0">
        <w:t>3</w:t>
      </w:r>
      <w:r w:rsidRPr="008D37D0">
        <w:fldChar w:fldCharType="end"/>
      </w:r>
      <w:r w:rsidRPr="008D37D0">
        <w:t xml:space="preserve">], version </w:t>
      </w:r>
      <w:proofErr w:type="gramStart"/>
      <w:r w:rsidRPr="008D37D0">
        <w:t>4.8.1;</w:t>
      </w:r>
      <w:proofErr w:type="gramEnd"/>
    </w:p>
    <w:p w14:paraId="1D228024" w14:textId="7D17C9CF" w:rsidR="005A383C" w:rsidRPr="008D37D0" w:rsidRDefault="005A383C" w:rsidP="005A383C">
      <w:pPr>
        <w:pStyle w:val="B1"/>
      </w:pPr>
      <w:r w:rsidRPr="008D37D0">
        <w:t>ETSI ES 201 873-6 [</w:t>
      </w:r>
      <w:r w:rsidRPr="008D37D0">
        <w:fldChar w:fldCharType="begin"/>
      </w:r>
      <w:r w:rsidRPr="008D37D0">
        <w:instrText xml:space="preserve">REF REF_ES201873_6 \h  \* MERGEFORMAT </w:instrText>
      </w:r>
      <w:r w:rsidRPr="008D37D0">
        <w:fldChar w:fldCharType="separate"/>
      </w:r>
      <w:r w:rsidR="00A372BD" w:rsidRPr="008D37D0">
        <w:t>4</w:t>
      </w:r>
      <w:r w:rsidRPr="008D37D0">
        <w:fldChar w:fldCharType="end"/>
      </w:r>
      <w:r w:rsidRPr="008D37D0">
        <w:t xml:space="preserve">], version </w:t>
      </w:r>
      <w:proofErr w:type="gramStart"/>
      <w:r w:rsidRPr="008D37D0">
        <w:t>4.9.1;</w:t>
      </w:r>
      <w:proofErr w:type="gramEnd"/>
    </w:p>
    <w:p w14:paraId="4F9AA1B2" w14:textId="484BFB3B" w:rsidR="005A383C" w:rsidRPr="008D37D0" w:rsidRDefault="005A383C" w:rsidP="005A383C">
      <w:pPr>
        <w:pStyle w:val="B1"/>
      </w:pPr>
      <w:r w:rsidRPr="008D37D0">
        <w:t>ETSI ES 201 873-7 [</w:t>
      </w:r>
      <w:r w:rsidRPr="008D37D0">
        <w:fldChar w:fldCharType="begin"/>
      </w:r>
      <w:r w:rsidRPr="008D37D0">
        <w:instrText xml:space="preserve">REF REF_ES201873_7 \h  \* MERGEFORMAT </w:instrText>
      </w:r>
      <w:r w:rsidRPr="008D37D0">
        <w:fldChar w:fldCharType="separate"/>
      </w:r>
      <w:r w:rsidR="00A372BD" w:rsidRPr="008D37D0">
        <w:t>i.1</w:t>
      </w:r>
      <w:r w:rsidRPr="008D37D0">
        <w:fldChar w:fldCharType="end"/>
      </w:r>
      <w:proofErr w:type="gramStart"/>
      <w:r w:rsidRPr="008D37D0">
        <w:t>];</w:t>
      </w:r>
      <w:proofErr w:type="gramEnd"/>
    </w:p>
    <w:p w14:paraId="7A3A017A" w14:textId="236AEF6B" w:rsidR="005A383C" w:rsidRPr="008D37D0" w:rsidRDefault="005A383C" w:rsidP="005A383C">
      <w:pPr>
        <w:pStyle w:val="B1"/>
      </w:pPr>
      <w:r w:rsidRPr="008D37D0">
        <w:t>ETSI ES 201 873-8 [</w:t>
      </w:r>
      <w:r w:rsidRPr="008D37D0">
        <w:fldChar w:fldCharType="begin"/>
      </w:r>
      <w:r w:rsidRPr="008D37D0">
        <w:instrText xml:space="preserve">REF REF_ES201873_8 \h  \* MERGEFORMAT </w:instrText>
      </w:r>
      <w:r w:rsidRPr="008D37D0">
        <w:fldChar w:fldCharType="separate"/>
      </w:r>
      <w:r w:rsidR="00A372BD" w:rsidRPr="008D37D0">
        <w:t>i.2</w:t>
      </w:r>
      <w:r w:rsidRPr="008D37D0">
        <w:fldChar w:fldCharType="end"/>
      </w:r>
      <w:proofErr w:type="gramStart"/>
      <w:r w:rsidRPr="008D37D0">
        <w:t>];</w:t>
      </w:r>
      <w:proofErr w:type="gramEnd"/>
    </w:p>
    <w:p w14:paraId="1E57A108" w14:textId="77FBA34F" w:rsidR="005A383C" w:rsidRPr="008D37D0" w:rsidRDefault="005A383C" w:rsidP="005A383C">
      <w:pPr>
        <w:pStyle w:val="B1"/>
      </w:pPr>
      <w:r w:rsidRPr="008D37D0">
        <w:t>ETSI ES 201 873-9 [</w:t>
      </w:r>
      <w:r w:rsidRPr="008D37D0">
        <w:fldChar w:fldCharType="begin"/>
      </w:r>
      <w:r w:rsidRPr="008D37D0">
        <w:instrText xml:space="preserve">REF REF_ES201873_9 \h  \* MERGEFORMAT </w:instrText>
      </w:r>
      <w:r w:rsidRPr="008D37D0">
        <w:fldChar w:fldCharType="separate"/>
      </w:r>
      <w:r w:rsidR="00A372BD" w:rsidRPr="008D37D0">
        <w:t>i.3</w:t>
      </w:r>
      <w:r w:rsidRPr="008D37D0">
        <w:fldChar w:fldCharType="end"/>
      </w:r>
      <w:proofErr w:type="gramStart"/>
      <w:r w:rsidRPr="008D37D0">
        <w:t>];</w:t>
      </w:r>
      <w:proofErr w:type="gramEnd"/>
    </w:p>
    <w:p w14:paraId="22C95F30" w14:textId="5CFE13D5" w:rsidR="005A383C" w:rsidRPr="008D37D0" w:rsidRDefault="005A383C" w:rsidP="005A383C">
      <w:pPr>
        <w:pStyle w:val="B1"/>
      </w:pPr>
      <w:r w:rsidRPr="008D37D0">
        <w:t>ETSI ES 201 873-10 [</w:t>
      </w:r>
      <w:r w:rsidRPr="008D37D0">
        <w:fldChar w:fldCharType="begin"/>
      </w:r>
      <w:r w:rsidRPr="008D37D0">
        <w:instrText xml:space="preserve">REF REF_ES201873_10 \h  \* MERGEFORMAT </w:instrText>
      </w:r>
      <w:r w:rsidRPr="008D37D0">
        <w:fldChar w:fldCharType="separate"/>
      </w:r>
      <w:r w:rsidR="00A372BD" w:rsidRPr="008D37D0">
        <w:t>i.4</w:t>
      </w:r>
      <w:r w:rsidRPr="008D37D0">
        <w:fldChar w:fldCharType="end"/>
      </w:r>
      <w:r w:rsidRPr="008D37D0">
        <w:t>].</w:t>
      </w:r>
    </w:p>
    <w:p w14:paraId="22557F85" w14:textId="77777777" w:rsidR="005A383C" w:rsidRPr="008D37D0" w:rsidRDefault="005A383C" w:rsidP="005A383C">
      <w:r w:rsidRPr="008D37D0">
        <w:t xml:space="preserve">If later versions of those parts are available and should be used instead, the compatibility to the package presented in the present document </w:t>
      </w:r>
      <w:proofErr w:type="gramStart"/>
      <w:r w:rsidRPr="008D37D0">
        <w:t>has to</w:t>
      </w:r>
      <w:proofErr w:type="gramEnd"/>
      <w:r w:rsidRPr="008D37D0">
        <w:t xml:space="preserve"> be checked individually.</w:t>
      </w:r>
    </w:p>
    <w:p w14:paraId="10AF22D6" w14:textId="78E57BA4" w:rsidR="006913C7" w:rsidRPr="008D37D0" w:rsidRDefault="006913C7" w:rsidP="006913C7">
      <w:pPr>
        <w:pStyle w:val="Heading1"/>
      </w:pPr>
      <w:bookmarkStart w:id="21" w:name="_Toc39053563"/>
      <w:r w:rsidRPr="008D37D0">
        <w:lastRenderedPageBreak/>
        <w:t>5</w:t>
      </w:r>
      <w:r w:rsidRPr="008D37D0">
        <w:tab/>
        <w:t>Package Concepts for the Core Language</w:t>
      </w:r>
      <w:bookmarkEnd w:id="21"/>
    </w:p>
    <w:p w14:paraId="6F1381E4" w14:textId="77777777" w:rsidR="006913C7" w:rsidRPr="008D37D0" w:rsidRDefault="006913C7" w:rsidP="006913C7">
      <w:pPr>
        <w:pStyle w:val="Heading2"/>
      </w:pPr>
      <w:bookmarkStart w:id="22" w:name="_Toc39053564"/>
      <w:r w:rsidRPr="008D37D0">
        <w:t>5.0</w:t>
      </w:r>
      <w:r w:rsidRPr="008D37D0">
        <w:tab/>
        <w:t>General</w:t>
      </w:r>
      <w:bookmarkEnd w:id="22"/>
    </w:p>
    <w:p w14:paraId="24C5AF23" w14:textId="22718F9E" w:rsidR="00C71A03" w:rsidRPr="008D37D0" w:rsidRDefault="003E0D98" w:rsidP="00466415">
      <w:pPr>
        <w:keepNext/>
        <w:rPr>
          <w:lang w:eastAsia="en-GB"/>
        </w:rPr>
      </w:pPr>
      <w:r w:rsidRPr="008D37D0">
        <w:rPr>
          <w:lang w:eastAsia="en-GB"/>
        </w:rPr>
        <w:t xml:space="preserve">This package defines </w:t>
      </w:r>
      <w:proofErr w:type="spellStart"/>
      <w:r w:rsidR="001507F9" w:rsidRPr="008D37D0">
        <w:rPr>
          <w:lang w:eastAsia="en-GB"/>
        </w:rPr>
        <w:t>o</w:t>
      </w:r>
      <w:r w:rsidRPr="008D37D0">
        <w:rPr>
          <w:lang w:eastAsia="en-GB"/>
        </w:rPr>
        <w:t>bjec</w:t>
      </w:r>
      <w:proofErr w:type="spellEnd"/>
      <w:r w:rsidR="001507F9" w:rsidRPr="008D37D0">
        <w:rPr>
          <w:lang w:eastAsia="en-GB"/>
        </w:rPr>
        <w:t>-o</w:t>
      </w:r>
      <w:r w:rsidRPr="008D37D0">
        <w:rPr>
          <w:lang w:eastAsia="en-GB"/>
        </w:rPr>
        <w:t xml:space="preserve">riented features for TTCN-3, </w:t>
      </w:r>
      <w:r w:rsidR="00466415" w:rsidRPr="008D37D0">
        <w:rPr>
          <w:lang w:eastAsia="en-GB"/>
        </w:rPr>
        <w:t>i.e.</w:t>
      </w:r>
      <w:r w:rsidRPr="008D37D0">
        <w:rPr>
          <w:lang w:eastAsia="en-GB"/>
        </w:rPr>
        <w:t xml:space="preserve"> </w:t>
      </w:r>
      <w:r w:rsidR="00C71A03" w:rsidRPr="008D37D0">
        <w:rPr>
          <w:lang w:eastAsia="en-GB"/>
        </w:rPr>
        <w:t>it extends the TTCN-3 core language (ETSI ES 201 873</w:t>
      </w:r>
      <w:r w:rsidR="00466415" w:rsidRPr="008D37D0">
        <w:rPr>
          <w:lang w:eastAsia="en-GB"/>
        </w:rPr>
        <w:noBreakHyphen/>
      </w:r>
      <w:r w:rsidR="00C71A03" w:rsidRPr="008D37D0">
        <w:rPr>
          <w:lang w:eastAsia="en-GB"/>
        </w:rPr>
        <w:t>1</w:t>
      </w:r>
      <w:r w:rsidR="00870565" w:rsidRPr="008D37D0">
        <w:rPr>
          <w:lang w:eastAsia="en-GB"/>
        </w:rPr>
        <w:t xml:space="preserve"> [</w:t>
      </w:r>
      <w:r w:rsidR="00870565" w:rsidRPr="008D37D0">
        <w:rPr>
          <w:lang w:eastAsia="en-GB"/>
        </w:rPr>
        <w:fldChar w:fldCharType="begin"/>
      </w:r>
      <w:r w:rsidR="00870565" w:rsidRPr="008D37D0">
        <w:rPr>
          <w:lang w:eastAsia="en-GB"/>
        </w:rPr>
        <w:instrText xml:space="preserve">REF REF_ES201873_1 \h </w:instrText>
      </w:r>
      <w:r w:rsidR="00870565" w:rsidRPr="008D37D0">
        <w:rPr>
          <w:lang w:eastAsia="en-GB"/>
        </w:rPr>
      </w:r>
      <w:r w:rsidR="00870565" w:rsidRPr="008D37D0">
        <w:rPr>
          <w:lang w:eastAsia="en-GB"/>
        </w:rPr>
        <w:fldChar w:fldCharType="separate"/>
      </w:r>
      <w:r w:rsidR="00A372BD" w:rsidRPr="008D37D0">
        <w:t>1</w:t>
      </w:r>
      <w:r w:rsidR="00870565" w:rsidRPr="008D37D0">
        <w:rPr>
          <w:lang w:eastAsia="en-GB"/>
        </w:rPr>
        <w:fldChar w:fldCharType="end"/>
      </w:r>
      <w:r w:rsidR="00870565" w:rsidRPr="008D37D0">
        <w:rPr>
          <w:lang w:eastAsia="en-GB"/>
        </w:rPr>
        <w:t>]</w:t>
      </w:r>
      <w:r w:rsidR="00C71A03" w:rsidRPr="008D37D0">
        <w:rPr>
          <w:lang w:eastAsia="en-GB"/>
        </w:rPr>
        <w:t xml:space="preserve">) with well-known concepts from </w:t>
      </w:r>
      <w:r w:rsidR="001507F9" w:rsidRPr="008D37D0">
        <w:rPr>
          <w:lang w:eastAsia="en-GB"/>
        </w:rPr>
        <w:t>o</w:t>
      </w:r>
      <w:r w:rsidR="00C71A03" w:rsidRPr="008D37D0">
        <w:rPr>
          <w:lang w:eastAsia="en-GB"/>
        </w:rPr>
        <w:t>bject</w:t>
      </w:r>
      <w:r w:rsidR="001507F9" w:rsidRPr="008D37D0">
        <w:rPr>
          <w:lang w:eastAsia="en-GB"/>
        </w:rPr>
        <w:t>-o</w:t>
      </w:r>
      <w:r w:rsidR="00C71A03" w:rsidRPr="008D37D0">
        <w:rPr>
          <w:lang w:eastAsia="en-GB"/>
        </w:rPr>
        <w:t>riented programming and modelling languages. This package realizes the following concepts:</w:t>
      </w:r>
    </w:p>
    <w:p w14:paraId="7DE88F38" w14:textId="5189C5D0" w:rsidR="00C71A03" w:rsidRPr="008D37D0" w:rsidRDefault="006627EA" w:rsidP="00466415">
      <w:pPr>
        <w:pStyle w:val="B1"/>
        <w:rPr>
          <w:lang w:eastAsia="en-GB"/>
        </w:rPr>
      </w:pPr>
      <w:r w:rsidRPr="008D37D0">
        <w:rPr>
          <w:lang w:eastAsia="en-GB"/>
        </w:rPr>
        <w:t>c</w:t>
      </w:r>
      <w:r w:rsidR="00C71A03" w:rsidRPr="008D37D0">
        <w:rPr>
          <w:lang w:eastAsia="en-GB"/>
        </w:rPr>
        <w:t>lasses (</w:t>
      </w:r>
      <w:r w:rsidR="00466415" w:rsidRPr="008D37D0">
        <w:rPr>
          <w:lang w:eastAsia="en-GB"/>
        </w:rPr>
        <w:t>i.e.</w:t>
      </w:r>
      <w:r w:rsidRPr="008D37D0">
        <w:rPr>
          <w:lang w:eastAsia="en-GB"/>
        </w:rPr>
        <w:t xml:space="preserve"> class definition, scope rules, abstract and external classes, refinement, constructors, destructors, methods, visibility, and built-in classes</w:t>
      </w:r>
      <w:proofErr w:type="gramStart"/>
      <w:r w:rsidRPr="008D37D0">
        <w:rPr>
          <w:lang w:eastAsia="en-GB"/>
        </w:rPr>
        <w:t>)</w:t>
      </w:r>
      <w:r w:rsidR="000F680D" w:rsidRPr="008D37D0">
        <w:rPr>
          <w:lang w:eastAsia="en-GB"/>
        </w:rPr>
        <w:t>;</w:t>
      </w:r>
      <w:proofErr w:type="gramEnd"/>
    </w:p>
    <w:p w14:paraId="5ADC5F32" w14:textId="63A3A82C" w:rsidR="00C71A03" w:rsidRPr="008D37D0" w:rsidRDefault="006627EA" w:rsidP="00466415">
      <w:pPr>
        <w:pStyle w:val="B1"/>
        <w:rPr>
          <w:lang w:eastAsia="en-GB"/>
        </w:rPr>
      </w:pPr>
      <w:r w:rsidRPr="008D37D0">
        <w:rPr>
          <w:lang w:eastAsia="en-GB"/>
        </w:rPr>
        <w:t>o</w:t>
      </w:r>
      <w:r w:rsidR="00C71A03" w:rsidRPr="008D37D0">
        <w:rPr>
          <w:lang w:eastAsia="en-GB"/>
        </w:rPr>
        <w:t>bjects</w:t>
      </w:r>
      <w:r w:rsidRPr="008D37D0">
        <w:rPr>
          <w:lang w:eastAsia="en-GB"/>
        </w:rPr>
        <w:t xml:space="preserve"> (</w:t>
      </w:r>
      <w:r w:rsidR="00466415" w:rsidRPr="008D37D0">
        <w:rPr>
          <w:lang w:eastAsia="en-GB"/>
        </w:rPr>
        <w:t>i.e.</w:t>
      </w:r>
      <w:r w:rsidRPr="008D37D0">
        <w:rPr>
          <w:lang w:eastAsia="en-GB"/>
        </w:rPr>
        <w:t xml:space="preserve"> ownership, object references, select class-statement, dynamic class </w:t>
      </w:r>
      <w:proofErr w:type="spellStart"/>
      <w:r w:rsidRPr="008D37D0">
        <w:rPr>
          <w:lang w:eastAsia="en-GB"/>
        </w:rPr>
        <w:t>discrimitation</w:t>
      </w:r>
      <w:proofErr w:type="spellEnd"/>
      <w:r w:rsidRPr="008D37D0">
        <w:rPr>
          <w:lang w:eastAsia="en-GB"/>
        </w:rPr>
        <w:t xml:space="preserve"> and casting)</w:t>
      </w:r>
      <w:r w:rsidR="000F680D" w:rsidRPr="008D37D0">
        <w:rPr>
          <w:lang w:eastAsia="en-GB"/>
        </w:rPr>
        <w:t>;</w:t>
      </w:r>
      <w:r w:rsidRPr="008D37D0">
        <w:rPr>
          <w:lang w:eastAsia="en-GB"/>
        </w:rPr>
        <w:t xml:space="preserve"> and</w:t>
      </w:r>
    </w:p>
    <w:p w14:paraId="6461FC3A" w14:textId="127542CF" w:rsidR="00C71A03" w:rsidRPr="008D37D0" w:rsidRDefault="006627EA" w:rsidP="00466415">
      <w:pPr>
        <w:pStyle w:val="B1"/>
        <w:rPr>
          <w:lang w:eastAsia="en-GB"/>
        </w:rPr>
      </w:pPr>
      <w:r w:rsidRPr="008D37D0">
        <w:rPr>
          <w:lang w:eastAsia="en-GB"/>
        </w:rPr>
        <w:t>e</w:t>
      </w:r>
      <w:r w:rsidR="00C71A03" w:rsidRPr="008D37D0">
        <w:rPr>
          <w:lang w:eastAsia="en-GB"/>
        </w:rPr>
        <w:t>xception handling</w:t>
      </w:r>
      <w:r w:rsidRPr="008D37D0">
        <w:rPr>
          <w:lang w:eastAsia="en-GB"/>
        </w:rPr>
        <w:t xml:space="preserve"> (</w:t>
      </w:r>
      <w:r w:rsidR="00466415" w:rsidRPr="008D37D0">
        <w:rPr>
          <w:lang w:eastAsia="en-GB"/>
        </w:rPr>
        <w:t>i.e.</w:t>
      </w:r>
      <w:r w:rsidRPr="008D37D0">
        <w:rPr>
          <w:lang w:eastAsia="en-GB"/>
        </w:rPr>
        <w:t xml:space="preserve"> ability to define exception handling for functions, external functions, </w:t>
      </w:r>
      <w:proofErr w:type="spellStart"/>
      <w:r w:rsidRPr="008D37D0">
        <w:rPr>
          <w:lang w:eastAsia="en-GB"/>
        </w:rPr>
        <w:t>altsteps</w:t>
      </w:r>
      <w:proofErr w:type="spellEnd"/>
      <w:r w:rsidRPr="008D37D0">
        <w:rPr>
          <w:lang w:eastAsia="en-GB"/>
        </w:rPr>
        <w:t xml:space="preserve"> and test cases)</w:t>
      </w:r>
      <w:r w:rsidR="00C71A03" w:rsidRPr="008D37D0">
        <w:rPr>
          <w:lang w:eastAsia="en-GB"/>
        </w:rPr>
        <w:t>.</w:t>
      </w:r>
    </w:p>
    <w:p w14:paraId="5DE1D802" w14:textId="7B9859FA" w:rsidR="00F20467" w:rsidRPr="008D37D0" w:rsidRDefault="00F20467" w:rsidP="006913C7">
      <w:pPr>
        <w:pStyle w:val="Heading2"/>
      </w:pPr>
      <w:bookmarkStart w:id="23" w:name="_Toc39053565"/>
      <w:r w:rsidRPr="008D37D0">
        <w:t>5</w:t>
      </w:r>
      <w:r w:rsidR="006913C7" w:rsidRPr="008D37D0">
        <w:t>.1</w:t>
      </w:r>
      <w:r w:rsidRPr="008D37D0">
        <w:tab/>
      </w:r>
      <w:r w:rsidR="006913C7" w:rsidRPr="008D37D0">
        <w:t>Classes and Objects</w:t>
      </w:r>
      <w:bookmarkEnd w:id="23"/>
    </w:p>
    <w:p w14:paraId="3C28AEAD" w14:textId="5D8C363A" w:rsidR="00F20467" w:rsidRPr="008D37D0" w:rsidRDefault="00F20467" w:rsidP="006913C7">
      <w:pPr>
        <w:pStyle w:val="Heading3"/>
      </w:pPr>
      <w:bookmarkStart w:id="24" w:name="_Toc39053566"/>
      <w:r w:rsidRPr="008D37D0">
        <w:t>5.</w:t>
      </w:r>
      <w:r w:rsidR="006913C7" w:rsidRPr="008D37D0">
        <w:t>1.</w:t>
      </w:r>
      <w:r w:rsidRPr="008D37D0">
        <w:t>0</w:t>
      </w:r>
      <w:r w:rsidRPr="008D37D0">
        <w:tab/>
        <w:t>General</w:t>
      </w:r>
      <w:bookmarkEnd w:id="24"/>
    </w:p>
    <w:p w14:paraId="7FC1F68A" w14:textId="2EB78262" w:rsidR="00F20467" w:rsidRPr="008D37D0" w:rsidRDefault="00D03D26" w:rsidP="00F20467">
      <w:r w:rsidRPr="008D37D0">
        <w:t xml:space="preserve">This </w:t>
      </w:r>
      <w:r w:rsidR="00466415" w:rsidRPr="008D37D0">
        <w:t>clause</w:t>
      </w:r>
      <w:r w:rsidRPr="008D37D0">
        <w:t xml:space="preserve"> introduces the concepts of class types and their values, called objects</w:t>
      </w:r>
      <w:r w:rsidR="00694557" w:rsidRPr="008D37D0">
        <w:t xml:space="preserve"> as well as the operations allowed to be applied to these objects.</w:t>
      </w:r>
    </w:p>
    <w:p w14:paraId="48D96E21" w14:textId="7FC1D6F4" w:rsidR="00F20467" w:rsidRPr="008D37D0" w:rsidRDefault="00F20467" w:rsidP="006913C7">
      <w:pPr>
        <w:pStyle w:val="Heading3"/>
      </w:pPr>
      <w:bookmarkStart w:id="25" w:name="_Toc39053567"/>
      <w:r w:rsidRPr="008D37D0">
        <w:t>5.1</w:t>
      </w:r>
      <w:r w:rsidR="006913C7" w:rsidRPr="008D37D0">
        <w:t>.1</w:t>
      </w:r>
      <w:r w:rsidRPr="008D37D0">
        <w:tab/>
        <w:t>Classes</w:t>
      </w:r>
      <w:bookmarkEnd w:id="25"/>
    </w:p>
    <w:p w14:paraId="073535C0" w14:textId="6FF2008E" w:rsidR="006627EA" w:rsidRPr="008D37D0" w:rsidRDefault="006627EA" w:rsidP="006627EA">
      <w:pPr>
        <w:pStyle w:val="Heading4"/>
      </w:pPr>
      <w:bookmarkStart w:id="26" w:name="_Toc39053568"/>
      <w:r w:rsidRPr="008D37D0">
        <w:t>5.1.1.0</w:t>
      </w:r>
      <w:r w:rsidRPr="008D37D0">
        <w:tab/>
        <w:t>General</w:t>
      </w:r>
      <w:bookmarkEnd w:id="26"/>
    </w:p>
    <w:p w14:paraId="66161C0B" w14:textId="77777777" w:rsidR="00F15815" w:rsidRPr="008D37D0" w:rsidRDefault="00F15815" w:rsidP="00F15815">
      <w:pPr>
        <w:rPr>
          <w:b/>
          <w:i/>
        </w:rPr>
      </w:pPr>
      <w:r w:rsidRPr="008D37D0">
        <w:rPr>
          <w:b/>
          <w:i/>
        </w:rPr>
        <w:t>Syntactical Structure</w:t>
      </w:r>
    </w:p>
    <w:p w14:paraId="793EAE3B" w14:textId="594F0EF7" w:rsidR="00F15815" w:rsidRPr="008D37D0" w:rsidRDefault="00F15815" w:rsidP="00292CBE">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00694557" w:rsidRPr="008D37D0">
        <w:rPr>
          <w:noProof w:val="0"/>
        </w:rPr>
        <w:t>[</w:t>
      </w:r>
      <w:r w:rsidR="00694557" w:rsidRPr="008D37D0">
        <w:rPr>
          <w:b/>
          <w:noProof w:val="0"/>
        </w:rPr>
        <w:t>external</w:t>
      </w:r>
      <w:r w:rsidR="00694557" w:rsidRPr="008D37D0">
        <w:rPr>
          <w:noProof w:val="0"/>
        </w:rPr>
        <w:t xml:space="preserve">] </w:t>
      </w:r>
      <w:r w:rsidRPr="008D37D0">
        <w:rPr>
          <w:b/>
          <w:noProof w:val="0"/>
        </w:rPr>
        <w:t>class</w:t>
      </w:r>
      <w:r w:rsidRPr="008D37D0">
        <w:rPr>
          <w:noProof w:val="0"/>
        </w:rPr>
        <w:t xml:space="preserve"> </w:t>
      </w:r>
      <w:r w:rsidR="00694557" w:rsidRPr="008D37D0">
        <w:rPr>
          <w:noProof w:val="0"/>
        </w:rPr>
        <w:t>[</w:t>
      </w:r>
      <w:r w:rsidR="00694557" w:rsidRPr="008D37D0">
        <w:rPr>
          <w:b/>
          <w:noProof w:val="0"/>
        </w:rPr>
        <w:t>@final</w:t>
      </w:r>
      <w:r w:rsidR="00694557" w:rsidRPr="008D37D0">
        <w:rPr>
          <w:noProof w:val="0"/>
        </w:rPr>
        <w:t xml:space="preserve"> |</w:t>
      </w:r>
      <w:r w:rsidR="00694557" w:rsidRPr="008D37D0">
        <w:rPr>
          <w:b/>
          <w:noProof w:val="0"/>
        </w:rPr>
        <w:t>@abstract</w:t>
      </w:r>
      <w:r w:rsidR="00694557" w:rsidRPr="008D37D0">
        <w:rPr>
          <w:noProof w:val="0"/>
        </w:rPr>
        <w:t xml:space="preserve">] </w:t>
      </w:r>
      <w:r w:rsidR="00694557"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proofErr w:type="spellStart"/>
      <w:r w:rsidR="00574B51" w:rsidRPr="008D37D0">
        <w:rPr>
          <w:i/>
          <w:noProof w:val="0"/>
        </w:rPr>
        <w:t>ClassType</w:t>
      </w:r>
      <w:proofErr w:type="spellEnd"/>
      <w:r w:rsidRPr="008D37D0">
        <w:rPr>
          <w:noProof w:val="0"/>
        </w:rPr>
        <w:t xml:space="preserve">] </w:t>
      </w:r>
      <w:r w:rsidR="00694557" w:rsidRPr="008D37D0">
        <w:rPr>
          <w:noProof w:val="0"/>
        </w:rPr>
        <w:br/>
        <w:t>[</w:t>
      </w:r>
      <w:proofErr w:type="spellStart"/>
      <w:r w:rsidR="00694557" w:rsidRPr="008D37D0">
        <w:rPr>
          <w:i/>
          <w:noProof w:val="0"/>
        </w:rPr>
        <w:t>runsOnSpec</w:t>
      </w:r>
      <w:proofErr w:type="spellEnd"/>
      <w:r w:rsidR="00694557" w:rsidRPr="008D37D0">
        <w:rPr>
          <w:noProof w:val="0"/>
        </w:rPr>
        <w:t>] [</w:t>
      </w:r>
      <w:proofErr w:type="spellStart"/>
      <w:r w:rsidR="00694557" w:rsidRPr="008D37D0">
        <w:rPr>
          <w:i/>
          <w:noProof w:val="0"/>
        </w:rPr>
        <w:t>systemSpec</w:t>
      </w:r>
      <w:proofErr w:type="spellEnd"/>
      <w:r w:rsidR="00694557" w:rsidRPr="008D37D0">
        <w:rPr>
          <w:noProof w:val="0"/>
        </w:rPr>
        <w:t>] [</w:t>
      </w:r>
      <w:proofErr w:type="spellStart"/>
      <w:r w:rsidR="00694557" w:rsidRPr="008D37D0">
        <w:rPr>
          <w:i/>
          <w:noProof w:val="0"/>
        </w:rPr>
        <w:t>mtcSpec</w:t>
      </w:r>
      <w:proofErr w:type="spellEnd"/>
      <w:r w:rsidR="00694557" w:rsidRPr="008D37D0">
        <w:rPr>
          <w:noProof w:val="0"/>
        </w:rPr>
        <w:t>]</w:t>
      </w:r>
      <w:r w:rsidR="00694557" w:rsidRPr="008D37D0">
        <w:rPr>
          <w:noProof w:val="0"/>
        </w:rPr>
        <w:br/>
      </w:r>
      <w:r w:rsidR="00466415" w:rsidRPr="008D37D0">
        <w:rPr>
          <w:noProof w:val="0"/>
        </w:rPr>
        <w:t>"</w:t>
      </w:r>
      <w:r w:rsidRPr="008D37D0">
        <w:rPr>
          <w:noProof w:val="0"/>
        </w:rPr>
        <w:t>{</w:t>
      </w:r>
      <w:r w:rsidR="00466415" w:rsidRPr="008D37D0">
        <w:rPr>
          <w:noProof w:val="0"/>
        </w:rPr>
        <w:t>"</w:t>
      </w:r>
      <w:r w:rsidRPr="008D37D0">
        <w:rPr>
          <w:noProof w:val="0"/>
        </w:rPr>
        <w:t xml:space="preserve"> {</w:t>
      </w:r>
      <w:proofErr w:type="spellStart"/>
      <w:r w:rsidRPr="008D37D0">
        <w:rPr>
          <w:i/>
          <w:noProof w:val="0"/>
        </w:rPr>
        <w:t>ClassMember</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Pr="008D37D0">
        <w:rPr>
          <w:noProof w:val="0"/>
        </w:rPr>
        <w:br/>
        <w:t>[</w:t>
      </w:r>
      <w:r w:rsidRPr="008D37D0">
        <w:rPr>
          <w:b/>
          <w:noProof w:val="0"/>
        </w:rPr>
        <w:t>finally</w:t>
      </w:r>
      <w:r w:rsidRPr="008D37D0">
        <w:rPr>
          <w:noProof w:val="0"/>
        </w:rPr>
        <w:t xml:space="preserve"> </w:t>
      </w:r>
      <w:proofErr w:type="spellStart"/>
      <w:r w:rsidRPr="008D37D0">
        <w:rPr>
          <w:i/>
          <w:noProof w:val="0"/>
        </w:rPr>
        <w:t>StatementBlock</w:t>
      </w:r>
      <w:proofErr w:type="spellEnd"/>
      <w:r w:rsidRPr="008D37D0">
        <w:rPr>
          <w:noProof w:val="0"/>
        </w:rPr>
        <w:t>]</w:t>
      </w:r>
    </w:p>
    <w:p w14:paraId="0C58C8CA" w14:textId="77777777" w:rsidR="000F680D" w:rsidRPr="008D37D0" w:rsidRDefault="000F680D" w:rsidP="00292CBE">
      <w:pPr>
        <w:pStyle w:val="PL"/>
        <w:rPr>
          <w:noProof w:val="0"/>
        </w:rPr>
      </w:pPr>
    </w:p>
    <w:p w14:paraId="74AEFE46" w14:textId="5CFF8D24" w:rsidR="00F15815" w:rsidRPr="008D37D0" w:rsidRDefault="00F15815" w:rsidP="00F15815">
      <w:pPr>
        <w:rPr>
          <w:b/>
          <w:i/>
        </w:rPr>
      </w:pPr>
      <w:r w:rsidRPr="008D37D0">
        <w:rPr>
          <w:b/>
          <w:i/>
        </w:rPr>
        <w:t>Semantic Description</w:t>
      </w:r>
    </w:p>
    <w:p w14:paraId="325ED135" w14:textId="439985CC" w:rsidR="00574B51" w:rsidRPr="008D37D0" w:rsidRDefault="00F15815" w:rsidP="00574B51">
      <w:r w:rsidRPr="008D37D0">
        <w:t xml:space="preserve">A class is a type where the values are called objects. A class can declare fields </w:t>
      </w:r>
      <w:r w:rsidR="0012577C" w:rsidRPr="008D37D0">
        <w:t>(variables, constants, templates, timers, classes)</w:t>
      </w:r>
      <w:r w:rsidRPr="008D37D0">
        <w:t xml:space="preserve">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8D37D0">
        <w:t xml:space="preserve"> All members which are neither private nor public are protected and can also be accessed by members of subclasses.</w:t>
      </w:r>
    </w:p>
    <w:p w14:paraId="785DB28C" w14:textId="7A8CB41E" w:rsidR="00F15815" w:rsidRPr="008D37D0" w:rsidRDefault="00574B51" w:rsidP="00574B51">
      <w:r w:rsidRPr="008D37D0">
        <w:t xml:space="preserve">All fields may be declared without initializer, even </w:t>
      </w:r>
      <w:proofErr w:type="spellStart"/>
      <w:r w:rsidRPr="008D37D0">
        <w:t>const</w:t>
      </w:r>
      <w:proofErr w:type="spellEnd"/>
      <w:r w:rsidRPr="008D37D0">
        <w:t xml:space="preserve"> and template fields.</w:t>
      </w:r>
    </w:p>
    <w:p w14:paraId="3D978D16" w14:textId="5EA4F87D" w:rsidR="00F15815" w:rsidRPr="008D37D0" w:rsidRDefault="00F15815" w:rsidP="00F15815">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w:t>
      </w:r>
      <w:proofErr w:type="spellStart"/>
      <w:proofErr w:type="gramStart"/>
      <w:r w:rsidRPr="008D37D0">
        <w:t>superclasses</w:t>
      </w:r>
      <w:proofErr w:type="spellEnd"/>
      <w:proofErr w:type="gramEnd"/>
      <w:r w:rsidRPr="008D37D0">
        <w:t xml:space="preserve"> and its object instances are type compatible with them. </w:t>
      </w:r>
      <w:r w:rsidR="00D10FD0" w:rsidRPr="008D37D0">
        <w:t xml:space="preserve">If a class does not explicitly extend another class type, it implicitly extends the root class type </w:t>
      </w:r>
      <w:r w:rsidR="0012577C" w:rsidRPr="008D37D0">
        <w:rPr>
          <w:rFonts w:ascii="Courier New" w:hAnsi="Courier New" w:cs="Courier New"/>
          <w:b/>
          <w:bCs/>
        </w:rPr>
        <w:t>object</w:t>
      </w:r>
      <w:r w:rsidR="00D10FD0" w:rsidRPr="008D37D0">
        <w:t xml:space="preserve">. Thus, all classes are directly or indirectly extensions of the </w:t>
      </w:r>
      <w:r w:rsidR="0012577C" w:rsidRPr="008D37D0">
        <w:rPr>
          <w:rFonts w:ascii="Courier New" w:hAnsi="Courier New" w:cs="Courier New"/>
          <w:b/>
          <w:bCs/>
        </w:rPr>
        <w:t>object</w:t>
      </w:r>
      <w:r w:rsidR="0012577C" w:rsidRPr="008D37D0" w:rsidDel="0012577C">
        <w:t xml:space="preserve"> </w:t>
      </w:r>
      <w:r w:rsidR="00D10FD0" w:rsidRPr="008D37D0">
        <w:t>class.</w:t>
      </w:r>
    </w:p>
    <w:p w14:paraId="6CDEF763" w14:textId="193A1D29" w:rsidR="002114BE" w:rsidRPr="008D37D0" w:rsidRDefault="00F15815" w:rsidP="00F15815">
      <w:r w:rsidRPr="008D37D0">
        <w:t xml:space="preserve">A class can have optional runs on, </w:t>
      </w:r>
      <w:proofErr w:type="spellStart"/>
      <w:r w:rsidRPr="008D37D0">
        <w:t>mtc</w:t>
      </w:r>
      <w:proofErr w:type="spellEnd"/>
      <w:r w:rsidRPr="008D37D0">
        <w:t xml:space="preserve"> and system clauses. This restricts the type of component context that can create objects of that class and all methods of this class. If </w:t>
      </w:r>
      <w:r w:rsidR="00694557" w:rsidRPr="008D37D0">
        <w:t xml:space="preserve">a class </w:t>
      </w:r>
      <w:r w:rsidRPr="008D37D0">
        <w:t xml:space="preserve">does not have one of these clauses, it inherits it from its superclass, if the superclass has one. If the superclass has or inherits a </w:t>
      </w:r>
      <w:proofErr w:type="gramStart"/>
      <w:r w:rsidRPr="008D37D0">
        <w:t>runs</w:t>
      </w:r>
      <w:proofErr w:type="gramEnd"/>
      <w:r w:rsidRPr="008D37D0">
        <w:t xml:space="preserve"> on, </w:t>
      </w:r>
      <w:proofErr w:type="spellStart"/>
      <w:r w:rsidRPr="008D37D0">
        <w:t>mtc</w:t>
      </w:r>
      <w:proofErr w:type="spellEnd"/>
      <w:r w:rsidRPr="008D37D0">
        <w:t xml:space="preserve"> or system clause, the subclass may declare each of these clauses with a more specific component type than the one inherited.</w:t>
      </w:r>
      <w:r w:rsidR="00694557" w:rsidRPr="008D37D0">
        <w:t xml:space="preserve"> The function members of classes shall not have runs on, system or </w:t>
      </w:r>
      <w:proofErr w:type="spellStart"/>
      <w:r w:rsidR="00694557" w:rsidRPr="008D37D0">
        <w:t>mtc</w:t>
      </w:r>
      <w:proofErr w:type="spellEnd"/>
      <w:r w:rsidR="00694557" w:rsidRPr="008D37D0">
        <w:t xml:space="preserve"> classes but inherit them from their surrounding class or its </w:t>
      </w:r>
      <w:proofErr w:type="spellStart"/>
      <w:r w:rsidR="00694557" w:rsidRPr="008D37D0">
        <w:t>superclasses</w:t>
      </w:r>
      <w:proofErr w:type="spellEnd"/>
      <w:r w:rsidR="00694557" w:rsidRPr="008D37D0">
        <w:t>.</w:t>
      </w:r>
    </w:p>
    <w:p w14:paraId="243E6E12" w14:textId="17213EC5" w:rsidR="00F15815" w:rsidRPr="008D37D0" w:rsidRDefault="00F15815" w:rsidP="00C42DEE">
      <w:pPr>
        <w:keepNext/>
        <w:rPr>
          <w:b/>
          <w:i/>
        </w:rPr>
      </w:pPr>
      <w:r w:rsidRPr="008D37D0">
        <w:rPr>
          <w:b/>
          <w:i/>
        </w:rPr>
        <w:lastRenderedPageBreak/>
        <w:t>Restrictions</w:t>
      </w:r>
    </w:p>
    <w:p w14:paraId="0A117006" w14:textId="379D6DEC" w:rsidR="00F15815" w:rsidRPr="008D37D0" w:rsidRDefault="00694557" w:rsidP="00466415">
      <w:pPr>
        <w:pStyle w:val="BL"/>
      </w:pPr>
      <w:r w:rsidRPr="008D37D0">
        <w:t>Templates are not allowed for class types.</w:t>
      </w:r>
    </w:p>
    <w:p w14:paraId="5A035498" w14:textId="392785F7" w:rsidR="00F15815" w:rsidRPr="008D37D0" w:rsidRDefault="00D10FD0" w:rsidP="00466415">
      <w:pPr>
        <w:pStyle w:val="BL"/>
      </w:pPr>
      <w:r w:rsidRPr="008D37D0">
        <w:t>P</w:t>
      </w:r>
      <w:r w:rsidR="00F15815" w:rsidRPr="008D37D0">
        <w:t xml:space="preserve">assing of object references to the create </w:t>
      </w:r>
      <w:r w:rsidR="0037103F" w:rsidRPr="008D37D0">
        <w:t>operation</w:t>
      </w:r>
      <w:r w:rsidR="00F15815" w:rsidRPr="008D37D0">
        <w:t xml:space="preserve"> of a component type or a function started on another component is </w:t>
      </w:r>
      <w:r w:rsidRPr="008D37D0">
        <w:t xml:space="preserve">not </w:t>
      </w:r>
      <w:r w:rsidR="00F15815" w:rsidRPr="008D37D0">
        <w:t>allowed.</w:t>
      </w:r>
    </w:p>
    <w:p w14:paraId="4CD130D2" w14:textId="77777777" w:rsidR="00F15815" w:rsidRPr="008D37D0" w:rsidRDefault="00F15815" w:rsidP="00466415">
      <w:pPr>
        <w:pStyle w:val="BL"/>
      </w:pPr>
      <w:r w:rsidRPr="008D37D0">
        <w:t>No subtyping definition is allowed for class types via the normal subtype definition.</w:t>
      </w:r>
    </w:p>
    <w:p w14:paraId="20C6A97D" w14:textId="77777777" w:rsidR="00F15815" w:rsidRPr="008D37D0" w:rsidRDefault="00F15815" w:rsidP="00466415">
      <w:pPr>
        <w:pStyle w:val="BL"/>
      </w:pPr>
      <w:r w:rsidRPr="008D37D0">
        <w:t>No local/global constants or module parameters of class type or containing class type fields or elements are allowed.</w:t>
      </w:r>
    </w:p>
    <w:p w14:paraId="0060DCBB" w14:textId="1D48A300" w:rsidR="00F15815" w:rsidRPr="008D37D0" w:rsidRDefault="0037103F" w:rsidP="00466415">
      <w:pPr>
        <w:pStyle w:val="BL"/>
      </w:pPr>
      <w:r w:rsidRPr="008D37D0">
        <w:t xml:space="preserve">Class type cannot be the </w:t>
      </w:r>
      <w:r w:rsidR="00D625E5" w:rsidRPr="008D37D0">
        <w:t>contained</w:t>
      </w:r>
      <w:r w:rsidRPr="008D37D0">
        <w:t xml:space="preserve"> value of an </w:t>
      </w:r>
      <w:proofErr w:type="spellStart"/>
      <w:r w:rsidRPr="008D37D0">
        <w:t>anytype</w:t>
      </w:r>
      <w:proofErr w:type="spellEnd"/>
      <w:r w:rsidRPr="008D37D0">
        <w:t xml:space="preserve"> value.</w:t>
      </w:r>
    </w:p>
    <w:p w14:paraId="6A93D941" w14:textId="756BF439" w:rsidR="00D10FD0" w:rsidRPr="008D37D0" w:rsidRDefault="00D10FD0" w:rsidP="00466415">
      <w:pPr>
        <w:pStyle w:val="BL"/>
      </w:pPr>
      <w:r w:rsidRPr="008D37D0">
        <w:t xml:space="preserve">The functions </w:t>
      </w:r>
      <w:r w:rsidR="00E334C7" w:rsidRPr="008D37D0">
        <w:t xml:space="preserve">of a class </w:t>
      </w:r>
      <w:r w:rsidRPr="008D37D0">
        <w:t xml:space="preserve">shall not have a </w:t>
      </w:r>
      <w:proofErr w:type="gramStart"/>
      <w:r w:rsidRPr="008D37D0">
        <w:t>runs</w:t>
      </w:r>
      <w:proofErr w:type="gramEnd"/>
      <w:r w:rsidRPr="008D37D0">
        <w:t xml:space="preserve"> on, </w:t>
      </w:r>
      <w:proofErr w:type="spellStart"/>
      <w:r w:rsidRPr="008D37D0">
        <w:t>mtc</w:t>
      </w:r>
      <w:proofErr w:type="spellEnd"/>
      <w:r w:rsidRPr="008D37D0">
        <w:t xml:space="preserve"> or system clause</w:t>
      </w:r>
      <w:r w:rsidR="00E334C7" w:rsidRPr="008D37D0">
        <w:t>.</w:t>
      </w:r>
    </w:p>
    <w:p w14:paraId="2ACCCCE2" w14:textId="117FBC09" w:rsidR="00F15815" w:rsidRPr="008D37D0" w:rsidRDefault="00F15815" w:rsidP="00466415">
      <w:pPr>
        <w:pStyle w:val="BL"/>
      </w:pPr>
      <w:r w:rsidRPr="008D37D0">
        <w:t xml:space="preserve">The runs on type of a class </w:t>
      </w:r>
      <w:r w:rsidR="001851B9" w:rsidRPr="008D37D0">
        <w:t xml:space="preserve">shall </w:t>
      </w:r>
      <w:r w:rsidRPr="008D37D0">
        <w:t xml:space="preserve">be runs on compatible with the runs on type of </w:t>
      </w:r>
      <w:r w:rsidR="000F680D" w:rsidRPr="008D37D0">
        <w:t>the behaviour creating a class.</w:t>
      </w:r>
    </w:p>
    <w:p w14:paraId="0DDCD3DE" w14:textId="77777777" w:rsidR="00F15815" w:rsidRPr="008D37D0" w:rsidRDefault="00F15815" w:rsidP="00466415">
      <w:pPr>
        <w:pStyle w:val="BL"/>
      </w:pPr>
      <w:r w:rsidRPr="008D37D0">
        <w:t>The runs on type of a class shall be runs on compatible with the runs on type of the superclass.</w:t>
      </w:r>
    </w:p>
    <w:p w14:paraId="6BB8B659" w14:textId="73971453" w:rsidR="00F15815" w:rsidRPr="008D37D0" w:rsidRDefault="00F15815" w:rsidP="00466415">
      <w:pPr>
        <w:pStyle w:val="BL"/>
      </w:pPr>
      <w:r w:rsidRPr="008D37D0">
        <w:t xml:space="preserve">The </w:t>
      </w:r>
      <w:proofErr w:type="spellStart"/>
      <w:r w:rsidRPr="008D37D0">
        <w:t>mtc</w:t>
      </w:r>
      <w:proofErr w:type="spellEnd"/>
      <w:r w:rsidRPr="008D37D0">
        <w:t xml:space="preserve"> and system type of a class shall be </w:t>
      </w:r>
      <w:proofErr w:type="spellStart"/>
      <w:r w:rsidR="00E334C7" w:rsidRPr="008D37D0">
        <w:t>mtc</w:t>
      </w:r>
      <w:proofErr w:type="spellEnd"/>
      <w:r w:rsidR="00E334C7" w:rsidRPr="008D37D0">
        <w:t xml:space="preserve"> and system compatible with the </w:t>
      </w:r>
      <w:proofErr w:type="spellStart"/>
      <w:r w:rsidR="00E334C7" w:rsidRPr="008D37D0">
        <w:t>mtc</w:t>
      </w:r>
      <w:proofErr w:type="spellEnd"/>
      <w:r w:rsidR="00E334C7" w:rsidRPr="008D37D0">
        <w:t xml:space="preserve"> and system types of the superclass, respectively.</w:t>
      </w:r>
    </w:p>
    <w:p w14:paraId="21FCFAE7" w14:textId="7F2241B7" w:rsidR="00830CA4" w:rsidRPr="008D37D0" w:rsidRDefault="00830CA4" w:rsidP="00466415">
      <w:pPr>
        <w:pStyle w:val="Heading4"/>
      </w:pPr>
      <w:bookmarkStart w:id="27" w:name="_Toc39053569"/>
      <w:r w:rsidRPr="008D37D0">
        <w:t>5.1.1.1</w:t>
      </w:r>
      <w:r w:rsidRPr="008D37D0">
        <w:tab/>
        <w:t>Scope rules</w:t>
      </w:r>
      <w:bookmarkEnd w:id="27"/>
    </w:p>
    <w:p w14:paraId="4A605270" w14:textId="7DA8A088" w:rsidR="00F15815" w:rsidRPr="008D37D0" w:rsidRDefault="00830CA4" w:rsidP="00466415">
      <w:r w:rsidRPr="008D37D0">
        <w:t>Class constitutes a scope unit. For the uniqueness of identifiers, the rules specified in clause 5.2.2 of ETSI ES</w:t>
      </w:r>
      <w:r w:rsidR="00466415" w:rsidRPr="008D37D0">
        <w:t> </w:t>
      </w:r>
      <w:r w:rsidRPr="008D37D0">
        <w:t>201</w:t>
      </w:r>
      <w:r w:rsidR="00466415" w:rsidRPr="008D37D0">
        <w:t> </w:t>
      </w:r>
      <w:r w:rsidRPr="008D37D0">
        <w:t>873</w:t>
      </w:r>
      <w:r w:rsidR="007A5099" w:rsidRPr="008D37D0">
        <w:noBreakHyphen/>
      </w:r>
      <w:r w:rsidRPr="008D37D0">
        <w:t>1</w:t>
      </w:r>
      <w:r w:rsidR="007A5099" w:rsidRPr="008D37D0">
        <w:t> </w:t>
      </w:r>
      <w:r w:rsidR="00870565" w:rsidRPr="008D37D0">
        <w:t>[</w:t>
      </w:r>
      <w:r w:rsidR="00870565" w:rsidRPr="008D37D0">
        <w:fldChar w:fldCharType="begin"/>
      </w:r>
      <w:r w:rsidR="00870565" w:rsidRPr="008D37D0">
        <w:instrText xml:space="preserve">REF REF_ES201873_1 \h </w:instrText>
      </w:r>
      <w:r w:rsidR="00870565" w:rsidRPr="008D37D0">
        <w:fldChar w:fldCharType="separate"/>
      </w:r>
      <w:r w:rsidR="00A372BD" w:rsidRPr="008D37D0">
        <w:t>1</w:t>
      </w:r>
      <w:r w:rsidR="00870565" w:rsidRPr="008D37D0">
        <w:fldChar w:fldCharType="end"/>
      </w:r>
      <w:r w:rsidR="00870565" w:rsidRPr="008D37D0">
        <w:t>]</w:t>
      </w:r>
      <w:r w:rsidR="00466415" w:rsidRPr="008D37D0">
        <w:t xml:space="preserve"> </w:t>
      </w:r>
      <w:r w:rsidRPr="008D37D0">
        <w:t>apply with the following exceptions:</w:t>
      </w:r>
    </w:p>
    <w:p w14:paraId="20072D7D" w14:textId="5BF84BB4" w:rsidR="00830CA4" w:rsidRPr="008D37D0" w:rsidRDefault="00830CA4" w:rsidP="008C0E9C">
      <w:pPr>
        <w:pStyle w:val="BL"/>
        <w:numPr>
          <w:ilvl w:val="0"/>
          <w:numId w:val="13"/>
        </w:numPr>
      </w:pPr>
      <w:r w:rsidRPr="008D37D0">
        <w:t>Identifiers</w:t>
      </w:r>
      <w:r w:rsidR="004E19A5" w:rsidRPr="008D37D0">
        <w:t xml:space="preserve"> from the higher scope </w:t>
      </w:r>
      <w:r w:rsidRPr="008D37D0">
        <w:t>can be reused for member declar</w:t>
      </w:r>
      <w:r w:rsidR="004E19A5" w:rsidRPr="008D37D0">
        <w:t>at</w:t>
      </w:r>
      <w:r w:rsidRPr="008D37D0">
        <w:t>ions</w:t>
      </w:r>
      <w:r w:rsidR="00B21EAE" w:rsidRPr="008D37D0">
        <w:t>.</w:t>
      </w:r>
      <w:r w:rsidR="004E19A5" w:rsidRPr="008D37D0">
        <w:t xml:space="preserve"> A reference to a reused identifier without a prefix occurring inside a class scope shall be resolved as a reference to the class member. </w:t>
      </w:r>
      <w:proofErr w:type="gramStart"/>
      <w:r w:rsidR="004E19A5" w:rsidRPr="008D37D0">
        <w:t>In order to</w:t>
      </w:r>
      <w:proofErr w:type="gramEnd"/>
      <w:r w:rsidR="004E19A5" w:rsidRPr="008D37D0">
        <w:t xml:space="preserve"> refer to the declaration on the higher scope, the identifier shall be preceded with a module name</w:t>
      </w:r>
      <w:r w:rsidR="00243518" w:rsidRPr="008D37D0">
        <w:t xml:space="preserve"> and a </w:t>
      </w:r>
      <w:r w:rsidR="00014DF9" w:rsidRPr="008D37D0">
        <w:t>dot (</w:t>
      </w:r>
      <w:r w:rsidR="00466415" w:rsidRPr="008D37D0">
        <w:t>"</w:t>
      </w:r>
      <w:r w:rsidR="00014DF9" w:rsidRPr="008D37D0">
        <w:t>.</w:t>
      </w:r>
      <w:r w:rsidR="00466415" w:rsidRPr="008D37D0">
        <w:t>"</w:t>
      </w:r>
      <w:r w:rsidR="00014DF9" w:rsidRPr="008D37D0">
        <w:t>)</w:t>
      </w:r>
      <w:r w:rsidR="004E19A5" w:rsidRPr="008D37D0">
        <w:t>.</w:t>
      </w:r>
    </w:p>
    <w:p w14:paraId="115D0241" w14:textId="7C2DA432" w:rsidR="004E19A5" w:rsidRPr="008D37D0" w:rsidRDefault="004E19A5" w:rsidP="008C0E9C">
      <w:pPr>
        <w:pStyle w:val="BL"/>
        <w:numPr>
          <w:ilvl w:val="0"/>
          <w:numId w:val="13"/>
        </w:numPr>
      </w:pPr>
      <w:r w:rsidRPr="008D37D0">
        <w:t xml:space="preserve">Identifiers </w:t>
      </w:r>
      <w:r w:rsidR="008E5649" w:rsidRPr="008D37D0">
        <w:t>of</w:t>
      </w:r>
      <w:r w:rsidRPr="008D37D0">
        <w:t xml:space="preserve"> member declarations can be reused inside methods for formal parameter and local declarations. A reference to a reused identifier without a prefix occurring inside a class method shall be resolved as a reference to the </w:t>
      </w:r>
      <w:r w:rsidR="008E5649" w:rsidRPr="008D37D0">
        <w:t>formal parameter or local declaration</w:t>
      </w:r>
      <w:r w:rsidRPr="008D37D0">
        <w:t xml:space="preserve">. In order to refer to the </w:t>
      </w:r>
      <w:r w:rsidR="008E5649" w:rsidRPr="008D37D0">
        <w:t xml:space="preserve">member </w:t>
      </w:r>
      <w:r w:rsidRPr="008D37D0">
        <w:t xml:space="preserve">declaration, the identifier shall be preceded with </w:t>
      </w:r>
      <w:proofErr w:type="gramStart"/>
      <w:r w:rsidR="008E5649" w:rsidRPr="008D37D0">
        <w:t xml:space="preserve">the </w:t>
      </w:r>
      <w:r w:rsidR="008E5649" w:rsidRPr="008D37D0">
        <w:rPr>
          <w:rFonts w:ascii="Courier New" w:hAnsi="Courier New" w:cs="Courier New"/>
        </w:rPr>
        <w:t>this</w:t>
      </w:r>
      <w:proofErr w:type="gramEnd"/>
      <w:r w:rsidR="008E5649" w:rsidRPr="008D37D0">
        <w:t xml:space="preserve"> keyword</w:t>
      </w:r>
      <w:r w:rsidR="00014DF9" w:rsidRPr="008D37D0">
        <w:t xml:space="preserve"> and a dot</w:t>
      </w:r>
      <w:r w:rsidRPr="008D37D0">
        <w:t>.</w:t>
      </w:r>
    </w:p>
    <w:p w14:paraId="61D559F6" w14:textId="1C9CE9F0" w:rsidR="008E5649" w:rsidRPr="008D37D0" w:rsidRDefault="008E5649" w:rsidP="008C0E9C">
      <w:pPr>
        <w:pStyle w:val="BL"/>
        <w:numPr>
          <w:ilvl w:val="0"/>
          <w:numId w:val="13"/>
        </w:numPr>
      </w:pPr>
      <w:r w:rsidRPr="008D37D0">
        <w:t>Reusing identifiers of members of the component type specified in the runs on clause of the class for members and inside methods for formal parameters and loc</w:t>
      </w:r>
      <w:r w:rsidR="000F680D" w:rsidRPr="008D37D0">
        <w:t>al declarations is not allowed.</w:t>
      </w:r>
    </w:p>
    <w:p w14:paraId="4854E4F1" w14:textId="77777777" w:rsidR="008E5649" w:rsidRPr="008D37D0" w:rsidRDefault="008E5649" w:rsidP="00466415">
      <w:pPr>
        <w:pStyle w:val="EX"/>
      </w:pPr>
      <w:r w:rsidRPr="008D37D0">
        <w:t>EXAMPLE:</w:t>
      </w:r>
    </w:p>
    <w:p w14:paraId="7BDFC970" w14:textId="46E69FB5" w:rsidR="008E5649" w:rsidRPr="008D37D0" w:rsidRDefault="008E5649" w:rsidP="00466415">
      <w:pPr>
        <w:pStyle w:val="PL"/>
        <w:rPr>
          <w:noProof w:val="0"/>
        </w:rPr>
      </w:pPr>
      <w:r w:rsidRPr="008D37D0">
        <w:rPr>
          <w:b/>
          <w:noProof w:val="0"/>
        </w:rPr>
        <w:t>module</w:t>
      </w:r>
      <w:r w:rsidRPr="008D37D0">
        <w:rPr>
          <w:noProof w:val="0"/>
        </w:rPr>
        <w:t xml:space="preserve"> </w:t>
      </w:r>
      <w:proofErr w:type="spellStart"/>
      <w:r w:rsidRPr="008D37D0">
        <w:rPr>
          <w:noProof w:val="0"/>
        </w:rPr>
        <w:t>ClassModule</w:t>
      </w:r>
      <w:proofErr w:type="spellEnd"/>
      <w:r w:rsidRPr="008D37D0">
        <w:rPr>
          <w:noProof w:val="0"/>
        </w:rPr>
        <w:t xml:space="preserve"> {</w:t>
      </w:r>
    </w:p>
    <w:p w14:paraId="533FD05D" w14:textId="4C06C488" w:rsidR="008E5649" w:rsidRPr="008D37D0" w:rsidRDefault="008E5649" w:rsidP="00466415">
      <w:pPr>
        <w:pStyle w:val="PL"/>
        <w:rPr>
          <w:noProof w:val="0"/>
        </w:rPr>
      </w:pPr>
      <w:r w:rsidRPr="008D37D0">
        <w:rPr>
          <w:noProof w:val="0"/>
        </w:rPr>
        <w:tab/>
      </w:r>
      <w:proofErr w:type="spellStart"/>
      <w:r w:rsidRPr="008D37D0">
        <w:rPr>
          <w:b/>
          <w:noProof w:val="0"/>
        </w:rPr>
        <w:t>const</w:t>
      </w:r>
      <w:proofErr w:type="spellEnd"/>
      <w:r w:rsidRPr="008D37D0">
        <w:rPr>
          <w:noProof w:val="0"/>
        </w:rPr>
        <w:t xml:space="preserve"> </w:t>
      </w:r>
      <w:r w:rsidRPr="008D37D0">
        <w:rPr>
          <w:b/>
          <w:noProof w:val="0"/>
        </w:rPr>
        <w:t>integer</w:t>
      </w:r>
      <w:r w:rsidRPr="008D37D0">
        <w:rPr>
          <w:noProof w:val="0"/>
        </w:rPr>
        <w:t xml:space="preserve"> </w:t>
      </w:r>
      <w:proofErr w:type="gramStart"/>
      <w:r w:rsidRPr="008D37D0">
        <w:rPr>
          <w:noProof w:val="0"/>
        </w:rPr>
        <w:t>a</w:t>
      </w:r>
      <w:r w:rsidR="00C92CFB" w:rsidRPr="008D37D0">
        <w:rPr>
          <w:noProof w:val="0"/>
        </w:rPr>
        <w:t xml:space="preserve"> :</w:t>
      </w:r>
      <w:proofErr w:type="gramEnd"/>
      <w:r w:rsidR="00C92CFB" w:rsidRPr="008D37D0">
        <w:rPr>
          <w:noProof w:val="0"/>
        </w:rPr>
        <w:t>= 1</w:t>
      </w:r>
      <w:r w:rsidRPr="008D37D0">
        <w:rPr>
          <w:noProof w:val="0"/>
        </w:rPr>
        <w:t>;</w:t>
      </w:r>
    </w:p>
    <w:p w14:paraId="161E2F49" w14:textId="402C2183" w:rsidR="008E5649" w:rsidRPr="008D37D0" w:rsidRDefault="008E5649" w:rsidP="00466415">
      <w:pPr>
        <w:pStyle w:val="PL"/>
        <w:rPr>
          <w:noProof w:val="0"/>
        </w:rPr>
      </w:pPr>
      <w:r w:rsidRPr="008D37D0">
        <w:rPr>
          <w:noProof w:val="0"/>
        </w:rPr>
        <w:tab/>
      </w:r>
    </w:p>
    <w:p w14:paraId="1F08B7BF" w14:textId="327B9D71" w:rsidR="008E5649" w:rsidRPr="008D37D0" w:rsidRDefault="008E5649" w:rsidP="00466415">
      <w:pPr>
        <w:pStyle w:val="PL"/>
        <w:rPr>
          <w:noProof w:val="0"/>
        </w:rPr>
      </w:pPr>
      <w:r w:rsidRPr="008D37D0">
        <w:rPr>
          <w:noProof w:val="0"/>
        </w:rPr>
        <w:tab/>
      </w:r>
      <w:r w:rsidRPr="008D37D0">
        <w:rPr>
          <w:b/>
          <w:noProof w:val="0"/>
        </w:rPr>
        <w:t xml:space="preserve">type class </w:t>
      </w:r>
      <w:proofErr w:type="spellStart"/>
      <w:proofErr w:type="gramStart"/>
      <w:r w:rsidRPr="008D37D0">
        <w:rPr>
          <w:noProof w:val="0"/>
        </w:rPr>
        <w:t>MyClass</w:t>
      </w:r>
      <w:proofErr w:type="spellEnd"/>
      <w:r w:rsidRPr="008D37D0">
        <w:rPr>
          <w:noProof w:val="0"/>
        </w:rPr>
        <w:t>(</w:t>
      </w:r>
      <w:proofErr w:type="gramEnd"/>
      <w:r w:rsidRPr="008D37D0">
        <w:rPr>
          <w:noProof w:val="0"/>
        </w:rPr>
        <w:t xml:space="preserve">) { </w:t>
      </w:r>
    </w:p>
    <w:p w14:paraId="2C7DE504" w14:textId="7F468CB1" w:rsidR="008E5649" w:rsidRPr="008D37D0" w:rsidRDefault="008E5649" w:rsidP="00466415">
      <w:pPr>
        <w:pStyle w:val="PL"/>
        <w:rPr>
          <w:noProof w:val="0"/>
        </w:rPr>
      </w:pPr>
      <w:r w:rsidRPr="008D37D0">
        <w:rPr>
          <w:noProof w:val="0"/>
        </w:rPr>
        <w:tab/>
      </w:r>
      <w:r w:rsidRPr="008D37D0">
        <w:rPr>
          <w:noProof w:val="0"/>
        </w:rPr>
        <w:tab/>
      </w:r>
      <w:proofErr w:type="spellStart"/>
      <w:r w:rsidR="00C92CFB" w:rsidRPr="008D37D0">
        <w:rPr>
          <w:b/>
          <w:noProof w:val="0"/>
        </w:rPr>
        <w:t>const</w:t>
      </w:r>
      <w:proofErr w:type="spellEnd"/>
      <w:r w:rsidRPr="008D37D0">
        <w:rPr>
          <w:noProof w:val="0"/>
        </w:rPr>
        <w:t xml:space="preserve"> </w:t>
      </w:r>
      <w:r w:rsidRPr="008D37D0">
        <w:rPr>
          <w:b/>
          <w:noProof w:val="0"/>
        </w:rPr>
        <w:t>integer</w:t>
      </w:r>
      <w:r w:rsidRPr="008D37D0">
        <w:rPr>
          <w:noProof w:val="0"/>
        </w:rPr>
        <w:t xml:space="preserve"> </w:t>
      </w:r>
      <w:proofErr w:type="gramStart"/>
      <w:r w:rsidRPr="008D37D0">
        <w:rPr>
          <w:noProof w:val="0"/>
        </w:rPr>
        <w:t>a</w:t>
      </w:r>
      <w:r w:rsidR="00C92CFB" w:rsidRPr="008D37D0">
        <w:rPr>
          <w:noProof w:val="0"/>
        </w:rPr>
        <w:t xml:space="preserve"> :</w:t>
      </w:r>
      <w:proofErr w:type="gramEnd"/>
      <w:r w:rsidR="00C92CFB" w:rsidRPr="008D37D0">
        <w:rPr>
          <w:noProof w:val="0"/>
        </w:rPr>
        <w:t>= 2;</w:t>
      </w:r>
    </w:p>
    <w:p w14:paraId="1D728240" w14:textId="2CE18B4B" w:rsidR="00C92CFB" w:rsidRPr="008D37D0" w:rsidRDefault="00C92CFB" w:rsidP="00466415">
      <w:pPr>
        <w:pStyle w:val="PL"/>
        <w:rPr>
          <w:noProof w:val="0"/>
        </w:rPr>
      </w:pPr>
      <w:r w:rsidRPr="008D37D0">
        <w:rPr>
          <w:noProof w:val="0"/>
        </w:rPr>
        <w:tab/>
      </w:r>
      <w:r w:rsidRPr="008D37D0">
        <w:rPr>
          <w:noProof w:val="0"/>
        </w:rPr>
        <w:tab/>
      </w:r>
      <w:r w:rsidRPr="008D37D0">
        <w:rPr>
          <w:b/>
          <w:noProof w:val="0"/>
        </w:rPr>
        <w:t>function</w:t>
      </w:r>
      <w:r w:rsidRPr="008D37D0">
        <w:rPr>
          <w:noProof w:val="0"/>
        </w:rPr>
        <w:t xml:space="preserve"> </w:t>
      </w:r>
      <w:proofErr w:type="spellStart"/>
      <w:r w:rsidRPr="008D37D0">
        <w:rPr>
          <w:noProof w:val="0"/>
        </w:rPr>
        <w:t>doSomething</w:t>
      </w:r>
      <w:proofErr w:type="spellEnd"/>
      <w:r w:rsidRPr="008D37D0">
        <w:rPr>
          <w:b/>
          <w:noProof w:val="0"/>
        </w:rPr>
        <w:t xml:space="preserve"> </w:t>
      </w:r>
      <w:r w:rsidRPr="008D37D0">
        <w:rPr>
          <w:noProof w:val="0"/>
        </w:rPr>
        <w:t>(</w:t>
      </w:r>
      <w:r w:rsidRPr="008D37D0">
        <w:rPr>
          <w:b/>
          <w:noProof w:val="0"/>
        </w:rPr>
        <w:t>integer</w:t>
      </w:r>
      <w:r w:rsidRPr="008D37D0">
        <w:rPr>
          <w:noProof w:val="0"/>
        </w:rPr>
        <w:t xml:space="preserve"> </w:t>
      </w:r>
      <w:proofErr w:type="gramStart"/>
      <w:r w:rsidRPr="008D37D0">
        <w:rPr>
          <w:noProof w:val="0"/>
        </w:rPr>
        <w:t>a :</w:t>
      </w:r>
      <w:proofErr w:type="gramEnd"/>
      <w:r w:rsidRPr="008D37D0">
        <w:rPr>
          <w:noProof w:val="0"/>
        </w:rPr>
        <w:t>= 3) {</w:t>
      </w:r>
    </w:p>
    <w:p w14:paraId="71C58FAE" w14:textId="18E284BD" w:rsidR="00C92CFB" w:rsidRPr="008D37D0" w:rsidRDefault="00C92CFB" w:rsidP="00466415">
      <w:pPr>
        <w:pStyle w:val="PL"/>
        <w:rPr>
          <w:noProof w:val="0"/>
        </w:rPr>
      </w:pPr>
      <w:r w:rsidRPr="008D37D0">
        <w:rPr>
          <w:noProof w:val="0"/>
        </w:rPr>
        <w:tab/>
      </w:r>
      <w:r w:rsidRPr="008D37D0">
        <w:rPr>
          <w:noProof w:val="0"/>
        </w:rPr>
        <w:tab/>
      </w:r>
      <w:r w:rsidRPr="008D37D0">
        <w:rPr>
          <w:noProof w:val="0"/>
        </w:rPr>
        <w:tab/>
        <w:t>log(a); // logs 3 (for the default value)</w:t>
      </w:r>
    </w:p>
    <w:p w14:paraId="3A8E6601" w14:textId="7DD6E0AA" w:rsidR="00C92CFB" w:rsidRPr="008D37D0" w:rsidRDefault="00C92CFB" w:rsidP="00466415">
      <w:pPr>
        <w:pStyle w:val="PL"/>
        <w:rPr>
          <w:noProof w:val="0"/>
        </w:rPr>
      </w:pPr>
      <w:r w:rsidRPr="008D37D0">
        <w:rPr>
          <w:noProof w:val="0"/>
        </w:rPr>
        <w:tab/>
      </w:r>
      <w:r w:rsidRPr="008D37D0">
        <w:rPr>
          <w:noProof w:val="0"/>
        </w:rPr>
        <w:tab/>
      </w:r>
      <w:r w:rsidRPr="008D37D0">
        <w:rPr>
          <w:noProof w:val="0"/>
        </w:rPr>
        <w:tab/>
        <w:t>log(</w:t>
      </w:r>
      <w:proofErr w:type="spellStart"/>
      <w:proofErr w:type="gramStart"/>
      <w:r w:rsidRPr="008D37D0">
        <w:rPr>
          <w:b/>
          <w:noProof w:val="0"/>
        </w:rPr>
        <w:t>this</w:t>
      </w:r>
      <w:r w:rsidRPr="008D37D0">
        <w:rPr>
          <w:noProof w:val="0"/>
        </w:rPr>
        <w:t>.a</w:t>
      </w:r>
      <w:proofErr w:type="spellEnd"/>
      <w:proofErr w:type="gramEnd"/>
      <w:r w:rsidRPr="008D37D0">
        <w:rPr>
          <w:noProof w:val="0"/>
        </w:rPr>
        <w:t>); // logs 2</w:t>
      </w:r>
    </w:p>
    <w:p w14:paraId="03EC0909" w14:textId="44E8C6B1" w:rsidR="00C92CFB" w:rsidRPr="008D37D0" w:rsidRDefault="00C92CFB" w:rsidP="00466415">
      <w:pPr>
        <w:pStyle w:val="PL"/>
        <w:rPr>
          <w:noProof w:val="0"/>
        </w:rPr>
      </w:pPr>
      <w:r w:rsidRPr="008D37D0">
        <w:rPr>
          <w:noProof w:val="0"/>
        </w:rPr>
        <w:tab/>
      </w:r>
      <w:r w:rsidRPr="008D37D0">
        <w:rPr>
          <w:noProof w:val="0"/>
        </w:rPr>
        <w:tab/>
      </w:r>
      <w:r w:rsidRPr="008D37D0">
        <w:rPr>
          <w:noProof w:val="0"/>
        </w:rPr>
        <w:tab/>
      </w:r>
      <w:proofErr w:type="gramStart"/>
      <w:r w:rsidRPr="008D37D0">
        <w:rPr>
          <w:noProof w:val="0"/>
        </w:rPr>
        <w:t>log(</w:t>
      </w:r>
      <w:proofErr w:type="spellStart"/>
      <w:proofErr w:type="gramEnd"/>
      <w:r w:rsidRPr="008D37D0">
        <w:rPr>
          <w:noProof w:val="0"/>
        </w:rPr>
        <w:t>ClassModule.a</w:t>
      </w:r>
      <w:proofErr w:type="spellEnd"/>
      <w:r w:rsidRPr="008D37D0">
        <w:rPr>
          <w:noProof w:val="0"/>
        </w:rPr>
        <w:t>); // logs 1</w:t>
      </w:r>
    </w:p>
    <w:p w14:paraId="74C7A0FE" w14:textId="07AC833C" w:rsidR="008E5649" w:rsidRPr="008D37D0" w:rsidRDefault="00C92CFB" w:rsidP="00466415">
      <w:pPr>
        <w:pStyle w:val="PL"/>
        <w:rPr>
          <w:noProof w:val="0"/>
        </w:rPr>
      </w:pPr>
      <w:r w:rsidRPr="008D37D0">
        <w:rPr>
          <w:noProof w:val="0"/>
        </w:rPr>
        <w:tab/>
      </w:r>
      <w:r w:rsidRPr="008D37D0">
        <w:rPr>
          <w:noProof w:val="0"/>
        </w:rPr>
        <w:tab/>
        <w:t>}</w:t>
      </w:r>
    </w:p>
    <w:p w14:paraId="6F73CFFF" w14:textId="63A97E08" w:rsidR="00C92CFB" w:rsidRPr="008D37D0" w:rsidRDefault="00C92CFB" w:rsidP="00466415">
      <w:pPr>
        <w:pStyle w:val="PL"/>
        <w:rPr>
          <w:noProof w:val="0"/>
        </w:rPr>
      </w:pPr>
      <w:r w:rsidRPr="008D37D0">
        <w:rPr>
          <w:noProof w:val="0"/>
        </w:rPr>
        <w:tab/>
      </w:r>
      <w:r w:rsidRPr="008D37D0">
        <w:rPr>
          <w:noProof w:val="0"/>
        </w:rPr>
        <w:tab/>
      </w:r>
      <w:r w:rsidRPr="008D37D0">
        <w:rPr>
          <w:b/>
          <w:noProof w:val="0"/>
        </w:rPr>
        <w:t>function</w:t>
      </w:r>
      <w:r w:rsidRPr="008D37D0">
        <w:rPr>
          <w:noProof w:val="0"/>
        </w:rPr>
        <w:t xml:space="preserve"> </w:t>
      </w:r>
      <w:proofErr w:type="spellStart"/>
      <w:r w:rsidRPr="008D37D0">
        <w:rPr>
          <w:noProof w:val="0"/>
        </w:rPr>
        <w:t>doSomethingElse</w:t>
      </w:r>
      <w:proofErr w:type="spellEnd"/>
      <w:r w:rsidRPr="008D37D0">
        <w:rPr>
          <w:noProof w:val="0"/>
        </w:rPr>
        <w:t xml:space="preserve"> () {</w:t>
      </w:r>
    </w:p>
    <w:p w14:paraId="08A07976" w14:textId="164F27EF" w:rsidR="00C92CFB" w:rsidRPr="008D37D0" w:rsidRDefault="00C92CFB" w:rsidP="00466415">
      <w:pPr>
        <w:pStyle w:val="PL"/>
        <w:rPr>
          <w:noProof w:val="0"/>
        </w:rPr>
      </w:pPr>
      <w:r w:rsidRPr="008D37D0">
        <w:rPr>
          <w:noProof w:val="0"/>
        </w:rPr>
        <w:tab/>
      </w:r>
      <w:r w:rsidRPr="008D37D0">
        <w:rPr>
          <w:noProof w:val="0"/>
        </w:rPr>
        <w:tab/>
      </w:r>
      <w:r w:rsidRPr="008D37D0">
        <w:rPr>
          <w:noProof w:val="0"/>
        </w:rPr>
        <w:tab/>
        <w:t>log(a); // logs 2</w:t>
      </w:r>
    </w:p>
    <w:p w14:paraId="0F605686" w14:textId="75BBC972" w:rsidR="00C92CFB" w:rsidRPr="008D37D0" w:rsidRDefault="00C92CFB" w:rsidP="00466415">
      <w:pPr>
        <w:pStyle w:val="PL"/>
        <w:rPr>
          <w:noProof w:val="0"/>
        </w:rPr>
      </w:pPr>
      <w:r w:rsidRPr="008D37D0">
        <w:rPr>
          <w:noProof w:val="0"/>
        </w:rPr>
        <w:tab/>
      </w:r>
      <w:r w:rsidRPr="008D37D0">
        <w:rPr>
          <w:noProof w:val="0"/>
        </w:rPr>
        <w:tab/>
      </w:r>
      <w:r w:rsidRPr="008D37D0">
        <w:rPr>
          <w:noProof w:val="0"/>
        </w:rPr>
        <w:tab/>
        <w:t>log(</w:t>
      </w:r>
      <w:proofErr w:type="spellStart"/>
      <w:proofErr w:type="gramStart"/>
      <w:r w:rsidRPr="008D37D0">
        <w:rPr>
          <w:b/>
          <w:noProof w:val="0"/>
        </w:rPr>
        <w:t>this</w:t>
      </w:r>
      <w:r w:rsidRPr="008D37D0">
        <w:rPr>
          <w:noProof w:val="0"/>
        </w:rPr>
        <w:t>.a</w:t>
      </w:r>
      <w:proofErr w:type="spellEnd"/>
      <w:proofErr w:type="gramEnd"/>
      <w:r w:rsidRPr="008D37D0">
        <w:rPr>
          <w:noProof w:val="0"/>
        </w:rPr>
        <w:t>); // also logs 2</w:t>
      </w:r>
    </w:p>
    <w:p w14:paraId="7DE3FE0F" w14:textId="77777777" w:rsidR="00C92CFB" w:rsidRPr="008D37D0" w:rsidRDefault="00C92CFB" w:rsidP="00466415">
      <w:pPr>
        <w:pStyle w:val="PL"/>
        <w:rPr>
          <w:noProof w:val="0"/>
        </w:rPr>
      </w:pPr>
      <w:r w:rsidRPr="008D37D0">
        <w:rPr>
          <w:noProof w:val="0"/>
        </w:rPr>
        <w:tab/>
      </w:r>
      <w:r w:rsidRPr="008D37D0">
        <w:rPr>
          <w:noProof w:val="0"/>
        </w:rPr>
        <w:tab/>
      </w:r>
      <w:r w:rsidRPr="008D37D0">
        <w:rPr>
          <w:noProof w:val="0"/>
        </w:rPr>
        <w:tab/>
      </w:r>
      <w:proofErr w:type="gramStart"/>
      <w:r w:rsidRPr="008D37D0">
        <w:rPr>
          <w:noProof w:val="0"/>
        </w:rPr>
        <w:t>log(</w:t>
      </w:r>
      <w:proofErr w:type="spellStart"/>
      <w:proofErr w:type="gramEnd"/>
      <w:r w:rsidRPr="008D37D0">
        <w:rPr>
          <w:noProof w:val="0"/>
        </w:rPr>
        <w:t>ClassModule.a</w:t>
      </w:r>
      <w:proofErr w:type="spellEnd"/>
      <w:r w:rsidRPr="008D37D0">
        <w:rPr>
          <w:noProof w:val="0"/>
        </w:rPr>
        <w:t>); // logs 1</w:t>
      </w:r>
    </w:p>
    <w:p w14:paraId="2E968C2C" w14:textId="77777777" w:rsidR="00C92CFB" w:rsidRPr="008D37D0" w:rsidRDefault="00C92CFB" w:rsidP="00466415">
      <w:pPr>
        <w:pStyle w:val="PL"/>
        <w:rPr>
          <w:noProof w:val="0"/>
        </w:rPr>
      </w:pPr>
      <w:r w:rsidRPr="008D37D0">
        <w:rPr>
          <w:noProof w:val="0"/>
        </w:rPr>
        <w:tab/>
      </w:r>
      <w:r w:rsidRPr="008D37D0">
        <w:rPr>
          <w:noProof w:val="0"/>
        </w:rPr>
        <w:tab/>
        <w:t>}</w:t>
      </w:r>
    </w:p>
    <w:p w14:paraId="780E653E" w14:textId="77777777" w:rsidR="00C92CFB" w:rsidRPr="008D37D0" w:rsidRDefault="008E5649" w:rsidP="00466415">
      <w:pPr>
        <w:pStyle w:val="PL"/>
        <w:rPr>
          <w:noProof w:val="0"/>
        </w:rPr>
      </w:pPr>
      <w:r w:rsidRPr="008D37D0">
        <w:rPr>
          <w:noProof w:val="0"/>
        </w:rPr>
        <w:tab/>
        <w:t>}</w:t>
      </w:r>
    </w:p>
    <w:p w14:paraId="2978289C" w14:textId="5B4F06BD" w:rsidR="008E5649" w:rsidRPr="008D37D0" w:rsidRDefault="008E5649" w:rsidP="00466415">
      <w:pPr>
        <w:pStyle w:val="PL"/>
        <w:rPr>
          <w:noProof w:val="0"/>
        </w:rPr>
      </w:pPr>
      <w:r w:rsidRPr="008D37D0">
        <w:rPr>
          <w:noProof w:val="0"/>
        </w:rPr>
        <w:t xml:space="preserve"> </w:t>
      </w:r>
    </w:p>
    <w:p w14:paraId="01BAB7BA" w14:textId="6E21CC19" w:rsidR="008E5649" w:rsidRDefault="008E5649" w:rsidP="00466415">
      <w:pPr>
        <w:pStyle w:val="PL"/>
        <w:rPr>
          <w:noProof w:val="0"/>
        </w:rPr>
      </w:pPr>
      <w:r w:rsidRPr="008D37D0">
        <w:rPr>
          <w:noProof w:val="0"/>
        </w:rPr>
        <w:t>}</w:t>
      </w:r>
    </w:p>
    <w:p w14:paraId="219FD96A" w14:textId="77777777" w:rsidR="005E36EC" w:rsidRPr="008D37D0" w:rsidRDefault="005E36EC" w:rsidP="00466415">
      <w:pPr>
        <w:pStyle w:val="PL"/>
        <w:rPr>
          <w:noProof w:val="0"/>
        </w:rPr>
      </w:pPr>
    </w:p>
    <w:p w14:paraId="4F1C0837" w14:textId="6A27CB47" w:rsidR="00F20467" w:rsidRPr="008D37D0" w:rsidRDefault="00F20467" w:rsidP="005D596B">
      <w:pPr>
        <w:pStyle w:val="Heading4"/>
        <w:keepNext w:val="0"/>
      </w:pPr>
      <w:bookmarkStart w:id="28" w:name="_Toc39053570"/>
      <w:r w:rsidRPr="008D37D0">
        <w:t>5.1.1</w:t>
      </w:r>
      <w:r w:rsidR="006913C7" w:rsidRPr="008D37D0">
        <w:t>.</w:t>
      </w:r>
      <w:r w:rsidR="000A4CD9" w:rsidRPr="008D37D0">
        <w:t>2</w:t>
      </w:r>
      <w:r w:rsidRPr="008D37D0">
        <w:tab/>
        <w:t>Abstract classes</w:t>
      </w:r>
      <w:bookmarkEnd w:id="28"/>
    </w:p>
    <w:p w14:paraId="68C7FDD1" w14:textId="1C1D109C" w:rsidR="00D625E5" w:rsidRPr="008D37D0" w:rsidRDefault="00F15815" w:rsidP="005D596B">
      <w:pPr>
        <w:keepLines/>
      </w:pPr>
      <w:r w:rsidRPr="008D37D0">
        <w:t>A class can be declared as @abstract. In that case, it is allowed that it also declares abstract member</w:t>
      </w:r>
      <w:r w:rsidR="002F54B5" w:rsidRPr="008D37D0">
        <w:t xml:space="preserve"> functions</w:t>
      </w:r>
      <w:r w:rsidRPr="008D37D0">
        <w:t xml:space="preserve"> who shall be defined by all non-abstract subclasses.</w:t>
      </w:r>
      <w:r w:rsidR="00161B04" w:rsidRPr="008D37D0">
        <w:t xml:space="preserve"> An abstract method function has no function body</w:t>
      </w:r>
      <w:r w:rsidR="002F54B5" w:rsidRPr="008D37D0">
        <w:t xml:space="preserve"> but can be called in all concrete instances of subclasses of the abstract class declaring it.</w:t>
      </w:r>
      <w:r w:rsidR="00D625E5" w:rsidRPr="008D37D0">
        <w:t xml:space="preserve"> </w:t>
      </w:r>
      <w:r w:rsidR="002F54B5" w:rsidRPr="008D37D0">
        <w:t xml:space="preserve">Other members of the abstract class or its subclasses may use the abstract functions as if it </w:t>
      </w:r>
      <w:proofErr w:type="gramStart"/>
      <w:r w:rsidR="002F54B5" w:rsidRPr="008D37D0">
        <w:t>was</w:t>
      </w:r>
      <w:proofErr w:type="gramEnd"/>
      <w:r w:rsidR="002F54B5" w:rsidRPr="008D37D0">
        <w:t xml:space="preserve"> concrete where at runtime the concrete overriding </w:t>
      </w:r>
      <w:r w:rsidR="00D625E5" w:rsidRPr="008D37D0">
        <w:t>definition</w:t>
      </w:r>
      <w:r w:rsidR="000F680D" w:rsidRPr="008D37D0">
        <w:t xml:space="preserve"> will be used.</w:t>
      </w:r>
    </w:p>
    <w:p w14:paraId="24AC9F50" w14:textId="65608D0C" w:rsidR="00791912" w:rsidRPr="008D37D0" w:rsidRDefault="000F680D" w:rsidP="00656009">
      <w:pPr>
        <w:pStyle w:val="NO"/>
      </w:pPr>
      <w:r w:rsidRPr="008D37D0">
        <w:lastRenderedPageBreak/>
        <w:t>NOTE 1:</w:t>
      </w:r>
      <w:r w:rsidR="00466415" w:rsidRPr="008D37D0">
        <w:tab/>
      </w:r>
      <w:r w:rsidR="00D625E5" w:rsidRPr="008D37D0">
        <w:t xml:space="preserve">Abstract classes are only useful as </w:t>
      </w:r>
      <w:proofErr w:type="spellStart"/>
      <w:r w:rsidR="00D625E5" w:rsidRPr="008D37D0">
        <w:t>superclasses</w:t>
      </w:r>
      <w:proofErr w:type="spellEnd"/>
      <w:r w:rsidR="00D625E5" w:rsidRPr="008D37D0">
        <w:t xml:space="preserve"> of concrete classes.</w:t>
      </w:r>
    </w:p>
    <w:p w14:paraId="0DA4D7B8" w14:textId="4FE43B2E" w:rsidR="00791912" w:rsidRPr="008D37D0" w:rsidRDefault="000F680D" w:rsidP="00466415">
      <w:pPr>
        <w:keepNext/>
        <w:rPr>
          <w:b/>
          <w:i/>
        </w:rPr>
      </w:pPr>
      <w:r w:rsidRPr="008D37D0">
        <w:rPr>
          <w:b/>
          <w:i/>
        </w:rPr>
        <w:t>Restrictions</w:t>
      </w:r>
    </w:p>
    <w:p w14:paraId="798FC2B4" w14:textId="77777777" w:rsidR="00791912" w:rsidRPr="008D37D0" w:rsidRDefault="00F15815" w:rsidP="008C0E9C">
      <w:pPr>
        <w:pStyle w:val="BL"/>
        <w:numPr>
          <w:ilvl w:val="0"/>
          <w:numId w:val="14"/>
        </w:numPr>
      </w:pPr>
      <w:r w:rsidRPr="008D37D0">
        <w:t>Abstract classes cannot be explicitly instantiated</w:t>
      </w:r>
      <w:r w:rsidR="00791912" w:rsidRPr="008D37D0">
        <w:t>.</w:t>
      </w:r>
    </w:p>
    <w:p w14:paraId="4E5681C3" w14:textId="04139FFC" w:rsidR="00791912" w:rsidRPr="008D37D0" w:rsidRDefault="00791912" w:rsidP="008C0E9C">
      <w:pPr>
        <w:pStyle w:val="BL"/>
        <w:numPr>
          <w:ilvl w:val="0"/>
          <w:numId w:val="14"/>
        </w:numPr>
      </w:pPr>
      <w:r w:rsidRPr="008D37D0">
        <w:t xml:space="preserve">If a class that is not declared abstract extends an abstract class, all methods that have no implementation in the superclass </w:t>
      </w:r>
      <w:r w:rsidR="00C471C3" w:rsidRPr="008D37D0">
        <w:t>shall</w:t>
      </w:r>
      <w:r w:rsidRPr="008D37D0">
        <w:t xml:space="preserve"> be implemented in this class.</w:t>
      </w:r>
    </w:p>
    <w:p w14:paraId="6B08833B" w14:textId="26F0D1FF" w:rsidR="00F15815" w:rsidRPr="008D37D0" w:rsidRDefault="00C471C3" w:rsidP="00466415">
      <w:pPr>
        <w:pStyle w:val="NO"/>
      </w:pPr>
      <w:r w:rsidRPr="008D37D0">
        <w:t>NOTE</w:t>
      </w:r>
      <w:r w:rsidR="00D625E5" w:rsidRPr="008D37D0">
        <w:t xml:space="preserve"> 2</w:t>
      </w:r>
      <w:r w:rsidR="000F680D" w:rsidRPr="008D37D0">
        <w:t>:</w:t>
      </w:r>
      <w:r w:rsidR="00466415" w:rsidRPr="008D37D0">
        <w:tab/>
      </w:r>
      <w:r w:rsidRPr="008D37D0">
        <w:t>Variables of an abstract class type can only contain references to instances of non-abstract subclasses.</w:t>
      </w:r>
    </w:p>
    <w:p w14:paraId="4616CD9F" w14:textId="6C42DB35" w:rsidR="00F20467" w:rsidRPr="008D37D0" w:rsidRDefault="00F20467" w:rsidP="006913C7">
      <w:pPr>
        <w:pStyle w:val="Heading4"/>
      </w:pPr>
      <w:bookmarkStart w:id="29" w:name="_Toc39053571"/>
      <w:r w:rsidRPr="008D37D0">
        <w:t>5.</w:t>
      </w:r>
      <w:r w:rsidR="006913C7" w:rsidRPr="008D37D0">
        <w:t>1.</w:t>
      </w:r>
      <w:r w:rsidRPr="008D37D0">
        <w:t>1.</w:t>
      </w:r>
      <w:r w:rsidR="000A4CD9" w:rsidRPr="008D37D0">
        <w:t>3</w:t>
      </w:r>
      <w:r w:rsidRPr="008D37D0">
        <w:tab/>
        <w:t>External classes</w:t>
      </w:r>
      <w:bookmarkEnd w:id="29"/>
    </w:p>
    <w:p w14:paraId="3A412C45" w14:textId="294119D3" w:rsidR="00574B51" w:rsidRPr="008D37D0" w:rsidRDefault="00574B51" w:rsidP="00574B51">
      <w:r w:rsidRPr="008D37D0">
        <w:t xml:space="preserve">A class may also be declared as external. In that case, it may declare external member functions without a function body. It </w:t>
      </w:r>
      <w:proofErr w:type="gramStart"/>
      <w:r w:rsidRPr="008D37D0">
        <w:t>is allowed to</w:t>
      </w:r>
      <w:proofErr w:type="gramEnd"/>
      <w:r w:rsidRPr="008D37D0">
        <w:t xml:space="preserve"> omit the external keyword from these function declarations. External classes can extend non</w:t>
      </w:r>
      <w:r w:rsidR="00656009" w:rsidRPr="008D37D0">
        <w:noBreakHyphen/>
      </w:r>
      <w:r w:rsidRPr="008D37D0">
        <w:t>external classes but classes not declared as external shall not extend from external classes. External classes may also define other members like normal classes. When instantiating an external class, the external object being created is provided by the platform adapter and the external method calls to the external object are delegated via the platform adapter to the corresponding method of the external object.</w:t>
      </w:r>
    </w:p>
    <w:p w14:paraId="437590D9" w14:textId="50B48FEE" w:rsidR="00F15815" w:rsidRPr="008D37D0" w:rsidRDefault="00F15815" w:rsidP="00466415">
      <w:pPr>
        <w:pStyle w:val="NO"/>
      </w:pPr>
      <w:r w:rsidRPr="008D37D0">
        <w:t>NOTE</w:t>
      </w:r>
      <w:r w:rsidR="00466415" w:rsidRPr="008D37D0">
        <w:t xml:space="preserve"> 1</w:t>
      </w:r>
      <w:r w:rsidR="000F680D" w:rsidRPr="008D37D0">
        <w:t>:</w:t>
      </w:r>
      <w:r w:rsidR="00466415" w:rsidRPr="008D37D0">
        <w:tab/>
      </w:r>
      <w:r w:rsidRPr="008D37D0">
        <w:t xml:space="preserve">External classes are a way to use object-oriented library functionality </w:t>
      </w:r>
      <w:r w:rsidR="00574B51" w:rsidRPr="008D37D0">
        <w:t xml:space="preserve">in </w:t>
      </w:r>
      <w:r w:rsidRPr="008D37D0">
        <w:t xml:space="preserve">TTCN-3 while </w:t>
      </w:r>
      <w:proofErr w:type="gramStart"/>
      <w:r w:rsidRPr="008D37D0">
        <w:t>still remaining</w:t>
      </w:r>
      <w:proofErr w:type="gramEnd"/>
      <w:r w:rsidRPr="008D37D0">
        <w:t xml:space="preserve"> abstract and independent of actual implementation. Libraries for common constructs like stacks, collections, tables can be </w:t>
      </w:r>
      <w:proofErr w:type="gramStart"/>
      <w:r w:rsidRPr="008D37D0">
        <w:t>defined</w:t>
      </w:r>
      <w:proofErr w:type="gramEnd"/>
      <w:r w:rsidRPr="008D37D0">
        <w:t xml:space="preserve"> or automatic import mechanisms could be provided.</w:t>
      </w:r>
    </w:p>
    <w:p w14:paraId="1042A5D5" w14:textId="77777777" w:rsidR="00F15815" w:rsidRPr="008D37D0" w:rsidRDefault="00F15815" w:rsidP="00F15815">
      <w:r w:rsidRPr="008D37D0">
        <w:t xml:space="preserve">If an object of an external class is instantiated, it implicitly creates an external </w:t>
      </w:r>
      <w:proofErr w:type="gramStart"/>
      <w:r w:rsidRPr="008D37D0">
        <w:t>object</w:t>
      </w:r>
      <w:proofErr w:type="gramEnd"/>
      <w:r w:rsidRPr="008D37D0">
        <w:t xml:space="preserve"> and the internal object has a handle to the external one. The reference to the external object is called a handle. When an external method is invoked on the internal object, the call is delegated to the handle.</w:t>
      </w:r>
    </w:p>
    <w:p w14:paraId="67E09D6A" w14:textId="3E837A64" w:rsidR="00F15815" w:rsidRPr="008D37D0" w:rsidRDefault="00F15815" w:rsidP="00466415">
      <w:pPr>
        <w:pStyle w:val="NO"/>
      </w:pPr>
      <w:r w:rsidRPr="008D37D0">
        <w:t>NOTE</w:t>
      </w:r>
      <w:r w:rsidR="00466415" w:rsidRPr="008D37D0">
        <w:t xml:space="preserve"> 2</w:t>
      </w:r>
      <w:r w:rsidR="000F680D" w:rsidRPr="008D37D0">
        <w:t>:</w:t>
      </w:r>
      <w:r w:rsidR="00466415" w:rsidRPr="008D37D0">
        <w:tab/>
      </w:r>
      <w:r w:rsidRPr="008D37D0">
        <w:t xml:space="preserve">External objects are possibly shared between different parts of the test system. Therefore, racing conditions and deadlocks </w:t>
      </w:r>
      <w:proofErr w:type="gramStart"/>
      <w:r w:rsidR="001851B9" w:rsidRPr="008D37D0">
        <w:t>have to</w:t>
      </w:r>
      <w:proofErr w:type="gramEnd"/>
      <w:r w:rsidR="001851B9" w:rsidRPr="008D37D0">
        <w:t xml:space="preserve"> </w:t>
      </w:r>
      <w:r w:rsidRPr="008D37D0">
        <w:t xml:space="preserve">be avoided </w:t>
      </w:r>
      <w:r w:rsidR="000F680D" w:rsidRPr="008D37D0">
        <w:t>by the external implementation.</w:t>
      </w:r>
    </w:p>
    <w:p w14:paraId="2F03DED3" w14:textId="49EC1475" w:rsidR="00F15815" w:rsidRPr="008D37D0" w:rsidRDefault="00791912" w:rsidP="00F15815">
      <w:pPr>
        <w:rPr>
          <w:b/>
          <w:i/>
        </w:rPr>
      </w:pPr>
      <w:r w:rsidRPr="008D37D0">
        <w:rPr>
          <w:b/>
          <w:i/>
        </w:rPr>
        <w:t>Restrictions</w:t>
      </w:r>
    </w:p>
    <w:p w14:paraId="212C431E" w14:textId="77777777" w:rsidR="00574B51" w:rsidRPr="008D37D0" w:rsidRDefault="00574B51" w:rsidP="008C0E9C">
      <w:pPr>
        <w:pStyle w:val="BL"/>
        <w:numPr>
          <w:ilvl w:val="0"/>
          <w:numId w:val="15"/>
        </w:numPr>
      </w:pPr>
      <w:r w:rsidRPr="008D37D0">
        <w:t>Void</w:t>
      </w:r>
    </w:p>
    <w:p w14:paraId="3A179F7B" w14:textId="77777777" w:rsidR="00574B51" w:rsidRPr="008D37D0" w:rsidRDefault="00574B51" w:rsidP="008C0E9C">
      <w:pPr>
        <w:pStyle w:val="BL"/>
        <w:numPr>
          <w:ilvl w:val="0"/>
          <w:numId w:val="15"/>
        </w:numPr>
      </w:pPr>
      <w:r w:rsidRPr="008D37D0">
        <w:t>Void</w:t>
      </w:r>
    </w:p>
    <w:p w14:paraId="374DF366" w14:textId="77777777" w:rsidR="00574B51" w:rsidRPr="008D37D0" w:rsidRDefault="00574B51" w:rsidP="008C0E9C">
      <w:pPr>
        <w:pStyle w:val="BL"/>
        <w:numPr>
          <w:ilvl w:val="0"/>
          <w:numId w:val="15"/>
        </w:numPr>
      </w:pPr>
      <w:r w:rsidRPr="008D37D0">
        <w:t>Void</w:t>
      </w:r>
    </w:p>
    <w:p w14:paraId="447F4EFF" w14:textId="56A7B8AE" w:rsidR="00574B51" w:rsidRPr="008D37D0" w:rsidRDefault="00574B51" w:rsidP="008C0E9C">
      <w:pPr>
        <w:pStyle w:val="BL"/>
        <w:numPr>
          <w:ilvl w:val="0"/>
          <w:numId w:val="15"/>
        </w:numPr>
      </w:pPr>
      <w:r w:rsidRPr="008D37D0">
        <w:t>An internal class shall not extend an external class</w:t>
      </w:r>
    </w:p>
    <w:p w14:paraId="42880D09" w14:textId="77777777" w:rsidR="00F15815" w:rsidRPr="008D37D0" w:rsidRDefault="00F15815" w:rsidP="00466415">
      <w:pPr>
        <w:pStyle w:val="EX"/>
      </w:pPr>
      <w:r w:rsidRPr="008D37D0">
        <w:t>EXAMPLE:</w:t>
      </w:r>
    </w:p>
    <w:p w14:paraId="5A585B1A" w14:textId="77777777" w:rsidR="00574B51" w:rsidRPr="008D37D0" w:rsidRDefault="00574B51" w:rsidP="00574B51">
      <w:pPr>
        <w:pStyle w:val="PL"/>
        <w:rPr>
          <w:noProof w:val="0"/>
        </w:rPr>
      </w:pPr>
      <w:r w:rsidRPr="008D37D0">
        <w:rPr>
          <w:noProof w:val="0"/>
        </w:rPr>
        <w:t>type class @abstract Collection {</w:t>
      </w:r>
    </w:p>
    <w:p w14:paraId="0AABE597" w14:textId="77777777" w:rsidR="00574B51" w:rsidRPr="008D37D0" w:rsidRDefault="00574B51" w:rsidP="00574B51">
      <w:pPr>
        <w:pStyle w:val="PL"/>
        <w:rPr>
          <w:noProof w:val="0"/>
        </w:rPr>
      </w:pPr>
      <w:r w:rsidRPr="008D37D0">
        <w:rPr>
          <w:noProof w:val="0"/>
        </w:rPr>
        <w:t xml:space="preserve">  function @abstract </w:t>
      </w:r>
      <w:proofErr w:type="gramStart"/>
      <w:r w:rsidRPr="008D37D0">
        <w:rPr>
          <w:noProof w:val="0"/>
        </w:rPr>
        <w:t>size(</w:t>
      </w:r>
      <w:proofErr w:type="gramEnd"/>
      <w:r w:rsidRPr="008D37D0">
        <w:rPr>
          <w:noProof w:val="0"/>
        </w:rPr>
        <w:t>) return integer;</w:t>
      </w:r>
    </w:p>
    <w:p w14:paraId="7F938FF8" w14:textId="77777777" w:rsidR="00574B51" w:rsidRPr="008D37D0" w:rsidRDefault="00574B51" w:rsidP="00574B51">
      <w:pPr>
        <w:pStyle w:val="PL"/>
        <w:rPr>
          <w:noProof w:val="0"/>
        </w:rPr>
      </w:pPr>
      <w:r w:rsidRPr="008D37D0">
        <w:rPr>
          <w:noProof w:val="0"/>
        </w:rPr>
        <w:t xml:space="preserve">  // internal default implementation</w:t>
      </w:r>
    </w:p>
    <w:p w14:paraId="5B070D2F" w14:textId="77777777" w:rsidR="00574B51" w:rsidRPr="008D37D0" w:rsidRDefault="00574B51" w:rsidP="00574B51">
      <w:pPr>
        <w:pStyle w:val="PL"/>
        <w:rPr>
          <w:noProof w:val="0"/>
        </w:rPr>
      </w:pPr>
      <w:r w:rsidRPr="008D37D0">
        <w:rPr>
          <w:noProof w:val="0"/>
        </w:rPr>
        <w:t xml:space="preserve">  function </w:t>
      </w:r>
      <w:proofErr w:type="spellStart"/>
      <w:proofErr w:type="gramStart"/>
      <w:r w:rsidRPr="008D37D0">
        <w:rPr>
          <w:noProof w:val="0"/>
        </w:rPr>
        <w:t>isEmpty</w:t>
      </w:r>
      <w:proofErr w:type="spellEnd"/>
      <w:r w:rsidRPr="008D37D0">
        <w:rPr>
          <w:noProof w:val="0"/>
        </w:rPr>
        <w:t>(</w:t>
      </w:r>
      <w:proofErr w:type="gramEnd"/>
      <w:r w:rsidRPr="008D37D0">
        <w:rPr>
          <w:noProof w:val="0"/>
        </w:rPr>
        <w:t xml:space="preserve">) return </w:t>
      </w:r>
      <w:proofErr w:type="spellStart"/>
      <w:r w:rsidRPr="008D37D0">
        <w:rPr>
          <w:noProof w:val="0"/>
        </w:rPr>
        <w:t>boolean</w:t>
      </w:r>
      <w:proofErr w:type="spellEnd"/>
      <w:r w:rsidRPr="008D37D0">
        <w:rPr>
          <w:noProof w:val="0"/>
        </w:rPr>
        <w:t xml:space="preserve"> {</w:t>
      </w:r>
    </w:p>
    <w:p w14:paraId="3891BA16" w14:textId="77777777" w:rsidR="00574B51" w:rsidRPr="008D37D0" w:rsidRDefault="00574B51" w:rsidP="00574B51">
      <w:pPr>
        <w:pStyle w:val="PL"/>
        <w:rPr>
          <w:noProof w:val="0"/>
        </w:rPr>
      </w:pPr>
      <w:r w:rsidRPr="008D37D0">
        <w:rPr>
          <w:noProof w:val="0"/>
        </w:rPr>
        <w:t xml:space="preserve">    return </w:t>
      </w:r>
      <w:proofErr w:type="gramStart"/>
      <w:r w:rsidRPr="008D37D0">
        <w:rPr>
          <w:noProof w:val="0"/>
        </w:rPr>
        <w:t>size(</w:t>
      </w:r>
      <w:proofErr w:type="gramEnd"/>
      <w:r w:rsidRPr="008D37D0">
        <w:rPr>
          <w:noProof w:val="0"/>
        </w:rPr>
        <w:t>) == 0</w:t>
      </w:r>
    </w:p>
    <w:p w14:paraId="499CBB0E" w14:textId="77777777" w:rsidR="00574B51" w:rsidRPr="008D37D0" w:rsidRDefault="00574B51" w:rsidP="00574B51">
      <w:pPr>
        <w:pStyle w:val="PL"/>
        <w:rPr>
          <w:noProof w:val="0"/>
        </w:rPr>
      </w:pPr>
      <w:r w:rsidRPr="008D37D0">
        <w:rPr>
          <w:noProof w:val="0"/>
        </w:rPr>
        <w:t xml:space="preserve">  }</w:t>
      </w:r>
    </w:p>
    <w:p w14:paraId="1CC0D27E" w14:textId="77777777" w:rsidR="00574B51" w:rsidRPr="008D37D0" w:rsidRDefault="00574B51" w:rsidP="00574B51">
      <w:pPr>
        <w:pStyle w:val="PL"/>
        <w:rPr>
          <w:noProof w:val="0"/>
        </w:rPr>
      </w:pPr>
      <w:r w:rsidRPr="008D37D0">
        <w:rPr>
          <w:noProof w:val="0"/>
        </w:rPr>
        <w:t>}</w:t>
      </w:r>
    </w:p>
    <w:p w14:paraId="2C57ED6A" w14:textId="77777777" w:rsidR="00574B51" w:rsidRPr="008D37D0" w:rsidRDefault="00574B51" w:rsidP="00574B51">
      <w:pPr>
        <w:pStyle w:val="PL"/>
        <w:rPr>
          <w:noProof w:val="0"/>
        </w:rPr>
      </w:pPr>
      <w:r w:rsidRPr="008D37D0">
        <w:rPr>
          <w:noProof w:val="0"/>
        </w:rPr>
        <w:t xml:space="preserve"> </w:t>
      </w:r>
    </w:p>
    <w:p w14:paraId="443BB37B" w14:textId="77777777" w:rsidR="00574B51" w:rsidRPr="008D37D0" w:rsidRDefault="00574B51" w:rsidP="00574B51">
      <w:pPr>
        <w:pStyle w:val="PL"/>
        <w:rPr>
          <w:noProof w:val="0"/>
        </w:rPr>
      </w:pPr>
      <w:r w:rsidRPr="008D37D0">
        <w:rPr>
          <w:noProof w:val="0"/>
        </w:rPr>
        <w:t>type external class Stack extends Collection {</w:t>
      </w:r>
    </w:p>
    <w:p w14:paraId="41614376" w14:textId="77777777" w:rsidR="00574B51" w:rsidRPr="008D37D0" w:rsidRDefault="00574B51" w:rsidP="00574B51">
      <w:pPr>
        <w:pStyle w:val="PL"/>
        <w:rPr>
          <w:noProof w:val="0"/>
        </w:rPr>
      </w:pPr>
      <w:r w:rsidRPr="008D37D0">
        <w:rPr>
          <w:noProof w:val="0"/>
        </w:rPr>
        <w:t xml:space="preserve">  function </w:t>
      </w:r>
      <w:proofErr w:type="gramStart"/>
      <w:r w:rsidRPr="008D37D0">
        <w:rPr>
          <w:noProof w:val="0"/>
        </w:rPr>
        <w:t>push(</w:t>
      </w:r>
      <w:proofErr w:type="gramEnd"/>
      <w:r w:rsidRPr="008D37D0">
        <w:rPr>
          <w:noProof w:val="0"/>
        </w:rPr>
        <w:t>integer v);</w:t>
      </w:r>
    </w:p>
    <w:p w14:paraId="4B65CE2C" w14:textId="77777777" w:rsidR="00574B51" w:rsidRPr="008D37D0" w:rsidRDefault="00574B51" w:rsidP="00574B51">
      <w:pPr>
        <w:pStyle w:val="PL"/>
        <w:rPr>
          <w:noProof w:val="0"/>
        </w:rPr>
      </w:pPr>
      <w:r w:rsidRPr="008D37D0">
        <w:rPr>
          <w:noProof w:val="0"/>
        </w:rPr>
        <w:t xml:space="preserve">  function </w:t>
      </w:r>
      <w:proofErr w:type="gramStart"/>
      <w:r w:rsidRPr="008D37D0">
        <w:rPr>
          <w:noProof w:val="0"/>
        </w:rPr>
        <w:t>pop(</w:t>
      </w:r>
      <w:proofErr w:type="gramEnd"/>
      <w:r w:rsidRPr="008D37D0">
        <w:rPr>
          <w:noProof w:val="0"/>
        </w:rPr>
        <w:t>) return integer;</w:t>
      </w:r>
    </w:p>
    <w:p w14:paraId="1BA352B1" w14:textId="77777777" w:rsidR="00574B51" w:rsidRPr="008D37D0" w:rsidRDefault="00574B51" w:rsidP="00574B51">
      <w:pPr>
        <w:pStyle w:val="PL"/>
        <w:rPr>
          <w:noProof w:val="0"/>
        </w:rPr>
      </w:pPr>
      <w:r w:rsidRPr="008D37D0">
        <w:rPr>
          <w:noProof w:val="0"/>
        </w:rPr>
        <w:t xml:space="preserve">  function </w:t>
      </w:r>
      <w:proofErr w:type="spellStart"/>
      <w:proofErr w:type="gramStart"/>
      <w:r w:rsidRPr="008D37D0">
        <w:rPr>
          <w:noProof w:val="0"/>
        </w:rPr>
        <w:t>isEmpty</w:t>
      </w:r>
      <w:proofErr w:type="spellEnd"/>
      <w:r w:rsidRPr="008D37D0">
        <w:rPr>
          <w:noProof w:val="0"/>
        </w:rPr>
        <w:t>(</w:t>
      </w:r>
      <w:proofErr w:type="gramEnd"/>
      <w:r w:rsidRPr="008D37D0">
        <w:rPr>
          <w:noProof w:val="0"/>
        </w:rPr>
        <w:t xml:space="preserve">) return </w:t>
      </w:r>
      <w:proofErr w:type="spellStart"/>
      <w:r w:rsidRPr="008D37D0">
        <w:rPr>
          <w:noProof w:val="0"/>
        </w:rPr>
        <w:t>boolean</w:t>
      </w:r>
      <w:proofErr w:type="spellEnd"/>
      <w:r w:rsidRPr="008D37D0">
        <w:rPr>
          <w:noProof w:val="0"/>
        </w:rPr>
        <w:t>; // external implementation overrides internal</w:t>
      </w:r>
    </w:p>
    <w:p w14:paraId="63A80892" w14:textId="77777777" w:rsidR="00574B51" w:rsidRPr="008D37D0" w:rsidRDefault="00574B51" w:rsidP="00574B51">
      <w:pPr>
        <w:pStyle w:val="PL"/>
        <w:rPr>
          <w:noProof w:val="0"/>
        </w:rPr>
      </w:pPr>
      <w:r w:rsidRPr="008D37D0">
        <w:rPr>
          <w:noProof w:val="0"/>
        </w:rPr>
        <w:t xml:space="preserve">  function </w:t>
      </w:r>
      <w:proofErr w:type="gramStart"/>
      <w:r w:rsidRPr="008D37D0">
        <w:rPr>
          <w:noProof w:val="0"/>
        </w:rPr>
        <w:t>size(</w:t>
      </w:r>
      <w:proofErr w:type="gramEnd"/>
      <w:r w:rsidRPr="008D37D0">
        <w:rPr>
          <w:noProof w:val="0"/>
        </w:rPr>
        <w:t>) return integer; // external implementation of abstract function}</w:t>
      </w:r>
    </w:p>
    <w:p w14:paraId="2EAB6AB7" w14:textId="77777777" w:rsidR="000F680D" w:rsidRPr="008D37D0" w:rsidRDefault="000F680D" w:rsidP="00466415">
      <w:pPr>
        <w:pStyle w:val="PL"/>
        <w:rPr>
          <w:noProof w:val="0"/>
        </w:rPr>
      </w:pPr>
    </w:p>
    <w:p w14:paraId="4F8B3A00" w14:textId="4997FBA3" w:rsidR="00F20467" w:rsidRPr="008D37D0" w:rsidRDefault="00F20467" w:rsidP="006913C7">
      <w:pPr>
        <w:pStyle w:val="Heading4"/>
      </w:pPr>
      <w:bookmarkStart w:id="30" w:name="_Toc39053572"/>
      <w:r w:rsidRPr="008D37D0">
        <w:t>5.1.</w:t>
      </w:r>
      <w:r w:rsidR="006913C7" w:rsidRPr="008D37D0">
        <w:t>1.</w:t>
      </w:r>
      <w:r w:rsidR="000A4CD9" w:rsidRPr="008D37D0">
        <w:t>4</w:t>
      </w:r>
      <w:r w:rsidRPr="008D37D0">
        <w:tab/>
      </w:r>
      <w:r w:rsidR="007D3F52" w:rsidRPr="008D37D0">
        <w:t>Final Classes</w:t>
      </w:r>
      <w:bookmarkEnd w:id="30"/>
    </w:p>
    <w:p w14:paraId="23895F53" w14:textId="77777777" w:rsidR="00F15815" w:rsidRPr="008D37D0" w:rsidRDefault="00F15815" w:rsidP="00F15815">
      <w:r w:rsidRPr="008D37D0">
        <w:t xml:space="preserve">If a class shall not be subclassed, it may be declared as </w:t>
      </w:r>
      <w:r w:rsidRPr="008D37D0">
        <w:rPr>
          <w:rFonts w:ascii="Courier New" w:hAnsi="Courier New" w:cs="Courier New"/>
        </w:rPr>
        <w:t>@final</w:t>
      </w:r>
      <w:r w:rsidRPr="008D37D0">
        <w:t>. Final classes cannot be abstract.</w:t>
      </w:r>
    </w:p>
    <w:p w14:paraId="0B11C564" w14:textId="06C54362" w:rsidR="00F20467" w:rsidRPr="008D37D0" w:rsidRDefault="00F20467" w:rsidP="005E36EC">
      <w:pPr>
        <w:pStyle w:val="Heading4"/>
      </w:pPr>
      <w:bookmarkStart w:id="31" w:name="_Toc39053573"/>
      <w:r w:rsidRPr="008D37D0">
        <w:lastRenderedPageBreak/>
        <w:t>5.1.</w:t>
      </w:r>
      <w:r w:rsidR="006913C7" w:rsidRPr="008D37D0">
        <w:t>1.</w:t>
      </w:r>
      <w:r w:rsidR="000A4CD9" w:rsidRPr="008D37D0">
        <w:t>5</w:t>
      </w:r>
      <w:r w:rsidRPr="008D37D0">
        <w:tab/>
        <w:t>Constructors</w:t>
      </w:r>
      <w:bookmarkEnd w:id="31"/>
    </w:p>
    <w:p w14:paraId="58306038" w14:textId="77777777" w:rsidR="00411FB9" w:rsidRPr="008D37D0" w:rsidRDefault="00411FB9" w:rsidP="005E36EC">
      <w:pPr>
        <w:keepNext/>
        <w:rPr>
          <w:b/>
          <w:i/>
        </w:rPr>
      </w:pPr>
      <w:r w:rsidRPr="008D37D0">
        <w:rPr>
          <w:b/>
          <w:i/>
        </w:rPr>
        <w:t>Syntactic Structure</w:t>
      </w:r>
    </w:p>
    <w:p w14:paraId="7E37C826" w14:textId="77777777" w:rsidR="00895724" w:rsidRPr="008D37D0" w:rsidRDefault="00895724" w:rsidP="005E36EC">
      <w:pPr>
        <w:pStyle w:val="PL"/>
        <w:keepNext/>
        <w:rPr>
          <w:noProof w:val="0"/>
        </w:rPr>
      </w:pPr>
      <w:r w:rsidRPr="008D37D0">
        <w:rPr>
          <w:b/>
          <w:noProof w:val="0"/>
        </w:rPr>
        <w:t>create</w:t>
      </w:r>
      <w:r w:rsidRPr="008D37D0">
        <w:rPr>
          <w:noProof w:val="0"/>
        </w:rPr>
        <w:t xml:space="preserve"> "(" </w:t>
      </w:r>
      <w:proofErr w:type="gramStart"/>
      <w:r w:rsidRPr="008D37D0">
        <w:rPr>
          <w:noProof w:val="0"/>
        </w:rPr>
        <w:t xml:space="preserve">{ </w:t>
      </w:r>
      <w:proofErr w:type="spellStart"/>
      <w:r w:rsidRPr="008D37D0">
        <w:rPr>
          <w:i/>
          <w:noProof w:val="0"/>
        </w:rPr>
        <w:t>FormalParameter</w:t>
      </w:r>
      <w:proofErr w:type="spellEnd"/>
      <w:proofErr w:type="gramEnd"/>
      <w:r w:rsidRPr="008D37D0">
        <w:rPr>
          <w:noProof w:val="0"/>
        </w:rPr>
        <w:t xml:space="preserve"> , }* ")" </w:t>
      </w:r>
    </w:p>
    <w:p w14:paraId="3D0649E6" w14:textId="77777777" w:rsidR="00895724" w:rsidRPr="008D37D0" w:rsidRDefault="00895724" w:rsidP="00A54399">
      <w:pPr>
        <w:pStyle w:val="PL"/>
        <w:rPr>
          <w:i/>
          <w:noProof w:val="0"/>
        </w:rPr>
      </w:pPr>
      <w:r w:rsidRPr="008D37D0">
        <w:rPr>
          <w:b/>
          <w:noProof w:val="0"/>
        </w:rPr>
        <w:t xml:space="preserve">[ external </w:t>
      </w:r>
      <w:r w:rsidRPr="008D37D0">
        <w:rPr>
          <w:noProof w:val="0"/>
        </w:rPr>
        <w:t xml:space="preserve">"(" </w:t>
      </w:r>
      <w:proofErr w:type="gramStart"/>
      <w:r w:rsidRPr="008D37D0">
        <w:rPr>
          <w:noProof w:val="0"/>
        </w:rPr>
        <w:t xml:space="preserve">{ </w:t>
      </w:r>
      <w:proofErr w:type="spellStart"/>
      <w:r w:rsidRPr="008D37D0">
        <w:rPr>
          <w:i/>
          <w:noProof w:val="0"/>
        </w:rPr>
        <w:t>FormalParameter</w:t>
      </w:r>
      <w:proofErr w:type="spellEnd"/>
      <w:proofErr w:type="gramEnd"/>
      <w:r w:rsidRPr="008D37D0">
        <w:rPr>
          <w:noProof w:val="0"/>
        </w:rPr>
        <w:t xml:space="preserve"> , }* ")" ]</w:t>
      </w:r>
      <w:r w:rsidRPr="008D37D0">
        <w:rPr>
          <w:noProof w:val="0"/>
        </w:rPr>
        <w:br/>
        <w:t xml:space="preserve">[":" </w:t>
      </w:r>
      <w:proofErr w:type="spellStart"/>
      <w:r w:rsidRPr="008D37D0">
        <w:rPr>
          <w:i/>
          <w:noProof w:val="0"/>
        </w:rPr>
        <w:t>ClassType</w:t>
      </w:r>
      <w:proofErr w:type="spellEnd"/>
      <w:r w:rsidRPr="008D37D0">
        <w:rPr>
          <w:noProof w:val="0"/>
        </w:rPr>
        <w:t xml:space="preserve"> "(" { </w:t>
      </w:r>
      <w:proofErr w:type="spellStart"/>
      <w:r w:rsidRPr="008D37D0">
        <w:rPr>
          <w:i/>
          <w:noProof w:val="0"/>
        </w:rPr>
        <w:t>ActualParameter</w:t>
      </w:r>
      <w:proofErr w:type="spellEnd"/>
      <w:r w:rsidRPr="008D37D0">
        <w:rPr>
          <w:noProof w:val="0"/>
        </w:rPr>
        <w:t xml:space="preserve"> , }+ ")" ] </w:t>
      </w:r>
      <w:r w:rsidRPr="008D37D0">
        <w:rPr>
          <w:noProof w:val="0"/>
        </w:rPr>
        <w:br/>
      </w:r>
      <w:r w:rsidRPr="008D37D0">
        <w:rPr>
          <w:iCs/>
          <w:noProof w:val="0"/>
        </w:rPr>
        <w:t>[</w:t>
      </w:r>
      <w:r w:rsidRPr="008D37D0">
        <w:rPr>
          <w:i/>
          <w:noProof w:val="0"/>
        </w:rPr>
        <w:t xml:space="preserve"> </w:t>
      </w:r>
      <w:proofErr w:type="spellStart"/>
      <w:r w:rsidRPr="008D37D0">
        <w:rPr>
          <w:i/>
          <w:noProof w:val="0"/>
        </w:rPr>
        <w:t>StatementBlock</w:t>
      </w:r>
      <w:proofErr w:type="spellEnd"/>
      <w:r w:rsidRPr="008D37D0">
        <w:rPr>
          <w:i/>
          <w:noProof w:val="0"/>
        </w:rPr>
        <w:t xml:space="preserve"> </w:t>
      </w:r>
      <w:r w:rsidRPr="008D37D0">
        <w:rPr>
          <w:iCs/>
          <w:noProof w:val="0"/>
        </w:rPr>
        <w:t>]</w:t>
      </w:r>
    </w:p>
    <w:p w14:paraId="354DCC34" w14:textId="77777777" w:rsidR="00895724" w:rsidRPr="008D37D0" w:rsidRDefault="00895724" w:rsidP="005E36EC">
      <w:pPr>
        <w:spacing w:after="0"/>
        <w:rPr>
          <w:rFonts w:ascii="Courier New" w:hAnsi="Courier New" w:cs="Courier New"/>
          <w:sz w:val="16"/>
          <w:szCs w:val="16"/>
        </w:rPr>
      </w:pPr>
    </w:p>
    <w:p w14:paraId="2EC95803" w14:textId="77777777" w:rsidR="00411FB9" w:rsidRPr="008D37D0" w:rsidRDefault="00411FB9" w:rsidP="00466415">
      <w:pPr>
        <w:keepNext/>
        <w:rPr>
          <w:b/>
          <w:i/>
        </w:rPr>
      </w:pPr>
      <w:r w:rsidRPr="008D37D0">
        <w:rPr>
          <w:b/>
          <w:i/>
        </w:rPr>
        <w:t>Semantic Description</w:t>
      </w:r>
    </w:p>
    <w:p w14:paraId="7F162950" w14:textId="77777777" w:rsidR="00462E0C" w:rsidRPr="008D37D0" w:rsidRDefault="00462E0C" w:rsidP="00462E0C">
      <w:pPr>
        <w:keepNext/>
        <w:keepLines/>
      </w:pPr>
      <w:r w:rsidRPr="008D37D0">
        <w:t xml:space="preserve">A class may define a constructor called </w:t>
      </w:r>
      <w:r w:rsidRPr="008D37D0">
        <w:rPr>
          <w:rFonts w:ascii="Courier New" w:hAnsi="Courier New" w:cs="Courier New"/>
        </w:rPr>
        <w:t>create</w:t>
      </w:r>
      <w:r w:rsidRPr="008D37D0">
        <w:t xml:space="preserve">. </w:t>
      </w:r>
    </w:p>
    <w:p w14:paraId="103BD5C1" w14:textId="673F9865" w:rsidR="00462E0C" w:rsidRPr="008D37D0" w:rsidRDefault="00462E0C" w:rsidP="00462E0C">
      <w:pPr>
        <w:keepNext/>
        <w:keepLines/>
      </w:pPr>
      <w:r w:rsidRPr="008D37D0">
        <w:t xml:space="preserve">If no constructor is defined inside a class body, an implicit default constructor is provided where the formal parameters of the constructor are the parameters of the (implicit or explicit) constructor of the direct superclass and one additional formal in parameter for each declared </w:t>
      </w:r>
      <w:r w:rsidRPr="008D37D0">
        <w:rPr>
          <w:rFonts w:ascii="Courier New" w:hAnsi="Courier New" w:cs="Courier New"/>
          <w:b/>
        </w:rPr>
        <w:t>var</w:t>
      </w:r>
      <w:r w:rsidRPr="008D37D0">
        <w:t xml:space="preserve"> field of the class itself and also all </w:t>
      </w:r>
      <w:proofErr w:type="spellStart"/>
      <w:r w:rsidRPr="008D37D0">
        <w:rPr>
          <w:rFonts w:ascii="Courier New" w:hAnsi="Courier New" w:cs="Courier New"/>
          <w:b/>
          <w:bCs/>
        </w:rPr>
        <w:t>const</w:t>
      </w:r>
      <w:proofErr w:type="spellEnd"/>
      <w:r w:rsidRPr="008D37D0">
        <w:t xml:space="preserve"> or </w:t>
      </w:r>
      <w:r w:rsidRPr="008D37D0">
        <w:rPr>
          <w:rFonts w:ascii="Courier New" w:hAnsi="Courier New" w:cs="Courier New"/>
          <w:b/>
          <w:bCs/>
        </w:rPr>
        <w:t>template</w:t>
      </w:r>
      <w:r w:rsidRPr="008D37D0">
        <w:t xml:space="preserve"> fields with no initializer in their order of declaration with the same type as in the declaration.</w:t>
      </w:r>
    </w:p>
    <w:p w14:paraId="628411F8" w14:textId="77777777" w:rsidR="00462E0C" w:rsidRPr="008D37D0" w:rsidRDefault="00462E0C" w:rsidP="00462E0C">
      <w:pPr>
        <w:keepNext/>
        <w:keepLines/>
      </w:pPr>
      <w:r w:rsidRPr="008D37D0">
        <w:t xml:space="preserve">The constructor is invoked on a type reference to the class and the result of this invocation is a new instance object of the constructor's specific class. If a class is extending another class with a constructor with at least one parameter without default, that constructor shall be invoked by adding a super-constructor clause to the constructor declaration. The super-constructor clause </w:t>
      </w:r>
      <w:proofErr w:type="gramStart"/>
      <w:r w:rsidRPr="008D37D0">
        <w:t>consist</w:t>
      </w:r>
      <w:proofErr w:type="gramEnd"/>
      <w:r w:rsidRPr="008D37D0">
        <w:t xml:space="preserve"> of a reference to the class being extended and an actual parameter list. An implicit constructor will automatically pass the required actual parameters to the constructor of its superclass.</w:t>
      </w:r>
    </w:p>
    <w:p w14:paraId="7FB25485" w14:textId="77777777" w:rsidR="00462E0C" w:rsidRPr="008D37D0" w:rsidRDefault="00462E0C" w:rsidP="00462E0C">
      <w:r w:rsidRPr="008D37D0">
        <w:t xml:space="preserve">In the constructor, it is allowed to refer to the object being constructed as </w:t>
      </w:r>
      <w:r w:rsidRPr="008D37D0">
        <w:rPr>
          <w:rFonts w:ascii="Courier New" w:hAnsi="Courier New" w:cs="Courier New"/>
        </w:rPr>
        <w:t>this</w:t>
      </w:r>
      <w:r w:rsidRPr="008D37D0">
        <w:t xml:space="preserve"> to reference the fields of the object to be created in case that the names of the formal parameters clash with the names of those fields. They are explicitly allowed to have the same names as class members.</w:t>
      </w:r>
    </w:p>
    <w:p w14:paraId="77617510" w14:textId="77777777" w:rsidR="00462E0C" w:rsidRPr="008D37D0" w:rsidRDefault="00462E0C" w:rsidP="00462E0C">
      <w:r w:rsidRPr="008D37D0">
        <w:t>When an object is created via the invocation of a constructor, the fields of each class body in the class hierarchy that have initializers are initialized before the execution of that class body’s constructor body. The fields of a superclass that have initializers are initialized before the fields of the subclass. Also, the constructor of the superclass is executed before the constructor body of the subclass. Thus, it is ensured that all initialization of the superclass hierarchy as well as local fields with initializers is finished before the execution of a constructor body.</w:t>
      </w:r>
    </w:p>
    <w:p w14:paraId="70D4E5AA" w14:textId="77777777" w:rsidR="00462E0C" w:rsidRPr="008D37D0" w:rsidRDefault="00462E0C" w:rsidP="00462E0C">
      <w:r w:rsidRPr="008D37D0">
        <w:t>Since the members of a class body can appear in any order and forward references are allowed between them, a field with an initializer which is referenced by the initializer of another field, is initialized first.</w:t>
      </w:r>
    </w:p>
    <w:p w14:paraId="327B9887" w14:textId="77777777" w:rsidR="00462E0C" w:rsidRPr="008D37D0" w:rsidRDefault="00462E0C" w:rsidP="00462E0C">
      <w:r w:rsidRPr="008D37D0">
        <w:t>As the underlying external constructor of external classes might need additional parameters, these can be provided via the additional external formal parameter list. If no internal constructor needs to be defined, the constructor may be defined without external formal parameter list and no body. In that case, the formal parameter list defines the formal parameters passed to the external constructor.</w:t>
      </w:r>
    </w:p>
    <w:p w14:paraId="4A9750EE" w14:textId="77777777" w:rsidR="00462E0C" w:rsidRPr="008D37D0" w:rsidRDefault="00462E0C" w:rsidP="00462E0C">
      <w:pPr>
        <w:rPr>
          <w:b/>
          <w:bCs/>
          <w:i/>
          <w:iCs/>
        </w:rPr>
      </w:pPr>
      <w:r w:rsidRPr="008D37D0">
        <w:rPr>
          <w:b/>
          <w:bCs/>
          <w:i/>
          <w:iCs/>
        </w:rPr>
        <w:t>Restrictions</w:t>
      </w:r>
    </w:p>
    <w:p w14:paraId="2A0884CB" w14:textId="77777777" w:rsidR="00462E0C" w:rsidRPr="008D37D0" w:rsidRDefault="00462E0C" w:rsidP="006D0EAE">
      <w:pPr>
        <w:pStyle w:val="BL"/>
        <w:numPr>
          <w:ilvl w:val="0"/>
          <w:numId w:val="46"/>
        </w:numPr>
      </w:pPr>
      <w:r w:rsidRPr="008D37D0">
        <w:t xml:space="preserve">All formal parameters of the constructor shall be </w:t>
      </w:r>
      <w:r w:rsidRPr="008D37D0">
        <w:rPr>
          <w:rFonts w:ascii="Courier New" w:hAnsi="Courier New" w:cs="Courier New"/>
          <w:b/>
          <w:bCs/>
        </w:rPr>
        <w:t>in</w:t>
      </w:r>
      <w:r w:rsidRPr="008D37D0">
        <w:t xml:space="preserve"> parameters.</w:t>
      </w:r>
    </w:p>
    <w:p w14:paraId="23DB1A6B" w14:textId="77777777" w:rsidR="00462E0C" w:rsidRPr="008D37D0" w:rsidRDefault="00462E0C" w:rsidP="006D0EAE">
      <w:pPr>
        <w:pStyle w:val="BL"/>
        <w:numPr>
          <w:ilvl w:val="0"/>
          <w:numId w:val="46"/>
        </w:numPr>
      </w:pPr>
      <w:r w:rsidRPr="008D37D0">
        <w:t>The constructor body shall not assign anything to variables that are not local to the constructor body or accessible fields of the class the constructor belongs to.</w:t>
      </w:r>
    </w:p>
    <w:p w14:paraId="279136F7" w14:textId="77777777" w:rsidR="00462E0C" w:rsidRPr="008D37D0" w:rsidRDefault="00462E0C" w:rsidP="006D0EAE">
      <w:pPr>
        <w:pStyle w:val="BL"/>
        <w:numPr>
          <w:ilvl w:val="0"/>
          <w:numId w:val="46"/>
        </w:numPr>
      </w:pPr>
      <w:r w:rsidRPr="008D37D0">
        <w:t>The constructor body shall not use blocking operations.</w:t>
      </w:r>
    </w:p>
    <w:p w14:paraId="08F66F23" w14:textId="77777777" w:rsidR="00462E0C" w:rsidRPr="008D37D0" w:rsidRDefault="00462E0C" w:rsidP="006D0EAE">
      <w:pPr>
        <w:pStyle w:val="BL"/>
        <w:numPr>
          <w:ilvl w:val="0"/>
          <w:numId w:val="46"/>
        </w:numPr>
        <w:rPr>
          <w:bCs/>
          <w:iCs/>
        </w:rPr>
      </w:pPr>
      <w:r w:rsidRPr="008D37D0">
        <w:rPr>
          <w:bCs/>
          <w:iCs/>
        </w:rPr>
        <w:t>The initialization of a member field shall not invoke any member function in the object being initialized.</w:t>
      </w:r>
    </w:p>
    <w:p w14:paraId="7112372D" w14:textId="77777777" w:rsidR="00462E0C" w:rsidRPr="008D37D0" w:rsidRDefault="00462E0C" w:rsidP="006D0EAE">
      <w:pPr>
        <w:pStyle w:val="BL"/>
        <w:numPr>
          <w:ilvl w:val="0"/>
          <w:numId w:val="46"/>
        </w:numPr>
        <w:rPr>
          <w:bCs/>
          <w:iCs/>
        </w:rPr>
      </w:pPr>
      <w:r w:rsidRPr="008D37D0">
        <w:rPr>
          <w:bCs/>
          <w:iCs/>
        </w:rPr>
        <w:t>The constructor body shall not invoke any member function in the object being initialized.</w:t>
      </w:r>
    </w:p>
    <w:p w14:paraId="62DBB2A8" w14:textId="77777777" w:rsidR="00462E0C" w:rsidRPr="008D37D0" w:rsidRDefault="00462E0C" w:rsidP="006D0EAE">
      <w:pPr>
        <w:pStyle w:val="BL"/>
        <w:numPr>
          <w:ilvl w:val="0"/>
          <w:numId w:val="46"/>
        </w:numPr>
        <w:rPr>
          <w:bCs/>
          <w:iCs/>
        </w:rPr>
      </w:pPr>
      <w:r w:rsidRPr="008D37D0">
        <w:rPr>
          <w:bCs/>
          <w:iCs/>
        </w:rPr>
        <w:t>A member constant or template shall be initialized exactly once, either by its initialization part or by at most one constructor body.</w:t>
      </w:r>
    </w:p>
    <w:p w14:paraId="2161B3DF" w14:textId="77777777" w:rsidR="00462E0C" w:rsidRPr="008D37D0" w:rsidRDefault="00462E0C" w:rsidP="006D0EAE">
      <w:pPr>
        <w:pStyle w:val="BL"/>
        <w:numPr>
          <w:ilvl w:val="0"/>
          <w:numId w:val="46"/>
        </w:numPr>
        <w:rPr>
          <w:bCs/>
          <w:iCs/>
        </w:rPr>
      </w:pPr>
      <w:r w:rsidRPr="008D37D0">
        <w:rPr>
          <w:bCs/>
          <w:iCs/>
        </w:rPr>
        <w:t>Direct or indirect cyclic initialization is not allowed. That is the initializer of a field shall not use the same field directly or indirectly.</w:t>
      </w:r>
    </w:p>
    <w:p w14:paraId="3C3E2783" w14:textId="77777777" w:rsidR="00462E0C" w:rsidRPr="008D37D0" w:rsidRDefault="00462E0C" w:rsidP="006D0EAE">
      <w:pPr>
        <w:pStyle w:val="BL"/>
        <w:numPr>
          <w:ilvl w:val="0"/>
          <w:numId w:val="46"/>
        </w:numPr>
      </w:pPr>
      <w:r w:rsidRPr="008D37D0">
        <w:rPr>
          <w:bCs/>
          <w:iCs/>
        </w:rPr>
        <w:t>The initializer of a field shall not use a field that does not have an initializer.</w:t>
      </w:r>
    </w:p>
    <w:p w14:paraId="7639ED35" w14:textId="77777777" w:rsidR="00E74E1B" w:rsidRPr="008D37D0" w:rsidRDefault="00E74E1B" w:rsidP="005E36EC">
      <w:pPr>
        <w:pStyle w:val="EX"/>
        <w:keepNext/>
      </w:pPr>
      <w:r w:rsidRPr="008D37D0">
        <w:lastRenderedPageBreak/>
        <w:t>EXAMPLE 1:</w:t>
      </w:r>
    </w:p>
    <w:p w14:paraId="274DFF38" w14:textId="77777777" w:rsidR="00E74E1B" w:rsidRPr="008D37D0" w:rsidRDefault="00E74E1B" w:rsidP="005E36EC">
      <w:pPr>
        <w:pStyle w:val="PL"/>
        <w:keepNext/>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w:t>
      </w:r>
      <w:proofErr w:type="spellStart"/>
      <w:r w:rsidRPr="008D37D0">
        <w:rPr>
          <w:noProof w:val="0"/>
        </w:rPr>
        <w:t>MyClass</w:t>
      </w:r>
      <w:proofErr w:type="spellEnd"/>
      <w:r w:rsidRPr="008D37D0">
        <w:rPr>
          <w:noProof w:val="0"/>
        </w:rPr>
        <w:t xml:space="preserve"> {</w:t>
      </w:r>
    </w:p>
    <w:p w14:paraId="7644CFA6" w14:textId="77777777" w:rsidR="00E74E1B" w:rsidRPr="008D37D0" w:rsidRDefault="00E74E1B" w:rsidP="005E36EC">
      <w:pPr>
        <w:pStyle w:val="PL"/>
        <w:keepNext/>
        <w:rPr>
          <w:noProof w:val="0"/>
        </w:rPr>
      </w:pPr>
      <w:r w:rsidRPr="008D37D0">
        <w:rPr>
          <w:noProof w:val="0"/>
        </w:rPr>
        <w:tab/>
      </w:r>
      <w:r w:rsidRPr="008D37D0">
        <w:rPr>
          <w:b/>
          <w:noProof w:val="0"/>
        </w:rPr>
        <w:t>var</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a;</w:t>
      </w:r>
      <w:proofErr w:type="gramEnd"/>
    </w:p>
    <w:p w14:paraId="48DEF802" w14:textId="77777777" w:rsidR="00E74E1B" w:rsidRPr="008D37D0" w:rsidRDefault="00E74E1B" w:rsidP="00E74E1B">
      <w:pPr>
        <w:pStyle w:val="PL"/>
        <w:rPr>
          <w:noProof w:val="0"/>
        </w:rPr>
      </w:pPr>
      <w:r w:rsidRPr="008D37D0">
        <w:rPr>
          <w:noProof w:val="0"/>
        </w:rPr>
        <w:tab/>
      </w:r>
      <w:proofErr w:type="spellStart"/>
      <w:r w:rsidRPr="008D37D0">
        <w:rPr>
          <w:b/>
          <w:noProof w:val="0"/>
        </w:rPr>
        <w:t>const</w:t>
      </w:r>
      <w:proofErr w:type="spellEnd"/>
      <w:r w:rsidRPr="008D37D0">
        <w:rPr>
          <w:noProof w:val="0"/>
        </w:rPr>
        <w:t xml:space="preserve"> </w:t>
      </w:r>
      <w:r w:rsidRPr="008D37D0">
        <w:rPr>
          <w:b/>
          <w:noProof w:val="0"/>
        </w:rPr>
        <w:t>float</w:t>
      </w:r>
      <w:r w:rsidRPr="008D37D0">
        <w:rPr>
          <w:noProof w:val="0"/>
        </w:rPr>
        <w:t xml:space="preserve"> </w:t>
      </w:r>
      <w:proofErr w:type="gramStart"/>
      <w:r w:rsidRPr="008D37D0">
        <w:rPr>
          <w:noProof w:val="0"/>
        </w:rPr>
        <w:t>b;</w:t>
      </w:r>
      <w:proofErr w:type="gramEnd"/>
    </w:p>
    <w:p w14:paraId="2CDD435D" w14:textId="77777777" w:rsidR="00E74E1B" w:rsidRPr="008D37D0" w:rsidRDefault="00E74E1B" w:rsidP="00E74E1B">
      <w:pPr>
        <w:pStyle w:val="PL"/>
        <w:rPr>
          <w:noProof w:val="0"/>
        </w:rPr>
      </w:pPr>
      <w:r w:rsidRPr="008D37D0">
        <w:rPr>
          <w:noProof w:val="0"/>
        </w:rPr>
        <w:t xml:space="preserve">    </w:t>
      </w:r>
      <w:proofErr w:type="spellStart"/>
      <w:r w:rsidRPr="008D37D0">
        <w:rPr>
          <w:noProof w:val="0"/>
        </w:rPr>
        <w:t>const</w:t>
      </w:r>
      <w:proofErr w:type="spellEnd"/>
      <w:r w:rsidRPr="008D37D0">
        <w:rPr>
          <w:noProof w:val="0"/>
        </w:rPr>
        <w:t xml:space="preserve"> float </w:t>
      </w:r>
      <w:proofErr w:type="gramStart"/>
      <w:r w:rsidRPr="008D37D0">
        <w:rPr>
          <w:noProof w:val="0"/>
        </w:rPr>
        <w:t>c :</w:t>
      </w:r>
      <w:proofErr w:type="gramEnd"/>
      <w:r w:rsidRPr="008D37D0">
        <w:rPr>
          <w:noProof w:val="0"/>
        </w:rPr>
        <w:t>= 7;</w:t>
      </w:r>
    </w:p>
    <w:p w14:paraId="3F6E0A12" w14:textId="77777777" w:rsidR="00E74E1B" w:rsidRPr="008D37D0" w:rsidRDefault="00E74E1B" w:rsidP="00E74E1B">
      <w:pPr>
        <w:pStyle w:val="PL"/>
        <w:rPr>
          <w:noProof w:val="0"/>
        </w:rPr>
      </w:pPr>
      <w:r w:rsidRPr="008D37D0">
        <w:rPr>
          <w:noProof w:val="0"/>
        </w:rPr>
        <w:t xml:space="preserve">    template float </w:t>
      </w:r>
      <w:proofErr w:type="spellStart"/>
      <w:proofErr w:type="gramStart"/>
      <w:r w:rsidRPr="008D37D0">
        <w:rPr>
          <w:noProof w:val="0"/>
        </w:rPr>
        <w:t>myTemplate</w:t>
      </w:r>
      <w:proofErr w:type="spellEnd"/>
      <w:r w:rsidRPr="008D37D0">
        <w:rPr>
          <w:noProof w:val="0"/>
        </w:rPr>
        <w:t xml:space="preserve"> :</w:t>
      </w:r>
      <w:proofErr w:type="gramEnd"/>
      <w:r w:rsidRPr="008D37D0">
        <w:rPr>
          <w:noProof w:val="0"/>
        </w:rPr>
        <w:t>= ?;</w:t>
      </w:r>
    </w:p>
    <w:p w14:paraId="7B8532B8" w14:textId="77777777" w:rsidR="00E74E1B" w:rsidRPr="008D37D0" w:rsidRDefault="00E74E1B" w:rsidP="00E74E1B">
      <w:pPr>
        <w:pStyle w:val="PL"/>
        <w:rPr>
          <w:noProof w:val="0"/>
        </w:rPr>
      </w:pPr>
      <w:r w:rsidRPr="008D37D0">
        <w:rPr>
          <w:noProof w:val="0"/>
        </w:rPr>
        <w:tab/>
        <w:t>// implicit constructor:</w:t>
      </w:r>
    </w:p>
    <w:p w14:paraId="3FF7C969" w14:textId="77777777" w:rsidR="00E74E1B" w:rsidRPr="008D37D0" w:rsidRDefault="00E74E1B" w:rsidP="00E74E1B">
      <w:pPr>
        <w:pStyle w:val="PL"/>
        <w:rPr>
          <w:noProof w:val="0"/>
        </w:rPr>
      </w:pPr>
      <w:r w:rsidRPr="008D37D0">
        <w:rPr>
          <w:noProof w:val="0"/>
        </w:rPr>
        <w:t xml:space="preserve">    // only using variable fields and non-variable fields with no initializer</w:t>
      </w:r>
    </w:p>
    <w:p w14:paraId="1FF691B2" w14:textId="77777777" w:rsidR="00E74E1B" w:rsidRPr="008D37D0" w:rsidRDefault="00E74E1B" w:rsidP="00E74E1B">
      <w:pPr>
        <w:pStyle w:val="PL"/>
        <w:rPr>
          <w:noProof w:val="0"/>
        </w:rPr>
      </w:pPr>
      <w:r w:rsidRPr="008D37D0">
        <w:rPr>
          <w:noProof w:val="0"/>
        </w:rPr>
        <w:tab/>
        <w:t>//</w:t>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 no parameter for c and </w:t>
      </w:r>
      <w:proofErr w:type="spellStart"/>
      <w:r w:rsidRPr="008D37D0">
        <w:rPr>
          <w:noProof w:val="0"/>
        </w:rPr>
        <w:t>myTemplate</w:t>
      </w:r>
      <w:proofErr w:type="spellEnd"/>
    </w:p>
    <w:p w14:paraId="51401741" w14:textId="77777777" w:rsidR="00E74E1B" w:rsidRPr="008D37D0" w:rsidRDefault="00E74E1B" w:rsidP="00E74E1B">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.a</w:t>
      </w:r>
      <w:proofErr w:type="spellEnd"/>
      <w:proofErr w:type="gramEnd"/>
      <w:r w:rsidRPr="008D37D0">
        <w:rPr>
          <w:noProof w:val="0"/>
        </w:rPr>
        <w:t xml:space="preserve"> := a; </w:t>
      </w:r>
    </w:p>
    <w:p w14:paraId="22C8FE4B" w14:textId="77777777" w:rsidR="00E74E1B" w:rsidRPr="008D37D0" w:rsidRDefault="00E74E1B" w:rsidP="00E74E1B">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.b</w:t>
      </w:r>
      <w:proofErr w:type="spellEnd"/>
      <w:proofErr w:type="gramEnd"/>
      <w:r w:rsidRPr="008D37D0">
        <w:rPr>
          <w:noProof w:val="0"/>
        </w:rPr>
        <w:t xml:space="preserve"> := b </w:t>
      </w:r>
    </w:p>
    <w:p w14:paraId="13D04962" w14:textId="77777777" w:rsidR="00E74E1B" w:rsidRPr="008D37D0" w:rsidRDefault="00E74E1B" w:rsidP="00E74E1B">
      <w:pPr>
        <w:pStyle w:val="PL"/>
        <w:rPr>
          <w:noProof w:val="0"/>
        </w:rPr>
      </w:pPr>
      <w:r w:rsidRPr="008D37D0">
        <w:rPr>
          <w:noProof w:val="0"/>
        </w:rPr>
        <w:tab/>
        <w:t xml:space="preserve">//} </w:t>
      </w:r>
    </w:p>
    <w:p w14:paraId="389BE8AD" w14:textId="77777777" w:rsidR="00E74E1B" w:rsidRPr="008D37D0" w:rsidRDefault="00E74E1B" w:rsidP="00E74E1B">
      <w:pPr>
        <w:pStyle w:val="PL"/>
        <w:rPr>
          <w:noProof w:val="0"/>
        </w:rPr>
      </w:pPr>
      <w:r w:rsidRPr="008D37D0">
        <w:rPr>
          <w:noProof w:val="0"/>
        </w:rPr>
        <w:t>}</w:t>
      </w:r>
    </w:p>
    <w:p w14:paraId="503A17E7" w14:textId="77777777" w:rsidR="00E74E1B" w:rsidRPr="008D37D0" w:rsidRDefault="00E74E1B" w:rsidP="00E74E1B">
      <w:pPr>
        <w:pStyle w:val="PL"/>
        <w:rPr>
          <w:noProof w:val="0"/>
        </w:rPr>
      </w:pPr>
    </w:p>
    <w:p w14:paraId="5FB3D7B3" w14:textId="77777777" w:rsidR="00E74E1B" w:rsidRPr="008D37D0" w:rsidRDefault="00E74E1B" w:rsidP="00E74E1B">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MyClass2 extends </w:t>
      </w:r>
      <w:proofErr w:type="spellStart"/>
      <w:r w:rsidRPr="008D37D0">
        <w:rPr>
          <w:noProof w:val="0"/>
        </w:rPr>
        <w:t>MyClass</w:t>
      </w:r>
      <w:proofErr w:type="spellEnd"/>
      <w:r w:rsidRPr="008D37D0">
        <w:rPr>
          <w:noProof w:val="0"/>
        </w:rPr>
        <w:t xml:space="preserve"> {</w:t>
      </w:r>
    </w:p>
    <w:p w14:paraId="1166E59E" w14:textId="77777777" w:rsidR="00E74E1B" w:rsidRPr="008D37D0" w:rsidRDefault="00E74E1B" w:rsidP="00E74E1B">
      <w:pPr>
        <w:pStyle w:val="PL"/>
        <w:rPr>
          <w:noProof w:val="0"/>
        </w:rPr>
      </w:pPr>
      <w:r w:rsidRPr="008D37D0">
        <w:rPr>
          <w:noProof w:val="0"/>
        </w:rPr>
        <w:tab/>
      </w:r>
      <w:r w:rsidRPr="008D37D0">
        <w:rPr>
          <w:b/>
          <w:noProof w:val="0"/>
        </w:rPr>
        <w:t>template</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t;</w:t>
      </w:r>
      <w:proofErr w:type="gramEnd"/>
    </w:p>
    <w:p w14:paraId="33838DFB" w14:textId="77777777" w:rsidR="00E74E1B" w:rsidRPr="008D37D0" w:rsidRDefault="00E74E1B" w:rsidP="00E74E1B">
      <w:pPr>
        <w:pStyle w:val="PL"/>
        <w:rPr>
          <w:noProof w:val="0"/>
        </w:rPr>
      </w:pPr>
      <w:r w:rsidRPr="008D37D0">
        <w:rPr>
          <w:noProof w:val="0"/>
        </w:rPr>
        <w:tab/>
        <w:t>// explicit constructor</w:t>
      </w:r>
    </w:p>
    <w:p w14:paraId="58EA96C5" w14:textId="77777777" w:rsidR="00E74E1B" w:rsidRPr="008D37D0" w:rsidRDefault="00E74E1B" w:rsidP="00E74E1B">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MyClass</w:t>
      </w:r>
      <w:proofErr w:type="spellEnd"/>
      <w:r w:rsidRPr="008D37D0">
        <w:rPr>
          <w:noProof w:val="0"/>
        </w:rPr>
        <w:t>(2, 0.5) {</w:t>
      </w:r>
    </w:p>
    <w:p w14:paraId="3AA6F36F" w14:textId="77777777" w:rsidR="00E74E1B" w:rsidRPr="008D37D0" w:rsidRDefault="00E74E1B" w:rsidP="00E74E1B">
      <w:pPr>
        <w:pStyle w:val="PL"/>
        <w:rPr>
          <w:noProof w:val="0"/>
        </w:rPr>
      </w:pPr>
      <w:r w:rsidRPr="008D37D0">
        <w:rPr>
          <w:noProof w:val="0"/>
        </w:rPr>
        <w:tab/>
      </w:r>
      <w:r w:rsidRPr="008D37D0">
        <w:rPr>
          <w:noProof w:val="0"/>
        </w:rPr>
        <w:tab/>
        <w:t>this.</w:t>
      </w:r>
      <w:proofErr w:type="gramStart"/>
      <w:r w:rsidRPr="008D37D0">
        <w:rPr>
          <w:noProof w:val="0"/>
        </w:rPr>
        <w:t>t :</w:t>
      </w:r>
      <w:proofErr w:type="gramEnd"/>
      <w:r w:rsidRPr="008D37D0">
        <w:rPr>
          <w:noProof w:val="0"/>
        </w:rPr>
        <w:t>= t;</w:t>
      </w:r>
    </w:p>
    <w:p w14:paraId="31D5CA6F" w14:textId="77777777" w:rsidR="00E74E1B" w:rsidRPr="008D37D0" w:rsidRDefault="00E74E1B" w:rsidP="00E74E1B">
      <w:pPr>
        <w:pStyle w:val="PL"/>
        <w:rPr>
          <w:noProof w:val="0"/>
        </w:rPr>
      </w:pPr>
      <w:r w:rsidRPr="008D37D0">
        <w:rPr>
          <w:noProof w:val="0"/>
        </w:rPr>
        <w:tab/>
        <w:t>}</w:t>
      </w:r>
    </w:p>
    <w:p w14:paraId="71C3C762" w14:textId="77777777" w:rsidR="00E74E1B" w:rsidRPr="008D37D0" w:rsidRDefault="00E74E1B" w:rsidP="00E74E1B">
      <w:pPr>
        <w:pStyle w:val="PL"/>
        <w:rPr>
          <w:noProof w:val="0"/>
        </w:rPr>
      </w:pPr>
      <w:r w:rsidRPr="008D37D0">
        <w:rPr>
          <w:noProof w:val="0"/>
        </w:rPr>
        <w:t>}</w:t>
      </w:r>
    </w:p>
    <w:p w14:paraId="7EC4EA3E" w14:textId="77777777" w:rsidR="00E74E1B" w:rsidRPr="008D37D0" w:rsidRDefault="00E74E1B" w:rsidP="00E74E1B">
      <w:pPr>
        <w:pStyle w:val="PL"/>
        <w:rPr>
          <w:noProof w:val="0"/>
        </w:rPr>
      </w:pPr>
    </w:p>
    <w:p w14:paraId="635B3F3D" w14:textId="77777777" w:rsidR="00E74E1B" w:rsidRPr="008D37D0" w:rsidRDefault="00E74E1B" w:rsidP="00E74E1B">
      <w:pPr>
        <w:pStyle w:val="PL"/>
        <w:rPr>
          <w:noProof w:val="0"/>
        </w:rPr>
      </w:pPr>
      <w:r w:rsidRPr="008D37D0">
        <w:rPr>
          <w:noProof w:val="0"/>
        </w:rPr>
        <w:t xml:space="preserve">type class MyClass3 extends </w:t>
      </w:r>
      <w:proofErr w:type="spellStart"/>
      <w:r w:rsidRPr="008D37D0">
        <w:rPr>
          <w:noProof w:val="0"/>
        </w:rPr>
        <w:t>MyClass</w:t>
      </w:r>
      <w:proofErr w:type="spellEnd"/>
      <w:r w:rsidRPr="008D37D0">
        <w:rPr>
          <w:noProof w:val="0"/>
        </w:rPr>
        <w:t xml:space="preserve"> {</w:t>
      </w:r>
    </w:p>
    <w:p w14:paraId="3E95E499" w14:textId="77777777" w:rsidR="00E74E1B" w:rsidRPr="008D37D0" w:rsidRDefault="00E74E1B" w:rsidP="00E74E1B">
      <w:pPr>
        <w:pStyle w:val="PL"/>
        <w:rPr>
          <w:noProof w:val="0"/>
        </w:rPr>
      </w:pPr>
      <w:r w:rsidRPr="008D37D0">
        <w:rPr>
          <w:noProof w:val="0"/>
        </w:rPr>
        <w:tab/>
        <w:t xml:space="preserve">var float </w:t>
      </w:r>
      <w:proofErr w:type="gramStart"/>
      <w:r w:rsidRPr="008D37D0">
        <w:rPr>
          <w:noProof w:val="0"/>
        </w:rPr>
        <w:t>f;</w:t>
      </w:r>
      <w:proofErr w:type="gramEnd"/>
    </w:p>
    <w:p w14:paraId="176F8878" w14:textId="77777777" w:rsidR="00E74E1B" w:rsidRPr="008D37D0" w:rsidRDefault="00E74E1B" w:rsidP="00E74E1B">
      <w:pPr>
        <w:pStyle w:val="PL"/>
        <w:rPr>
          <w:noProof w:val="0"/>
        </w:rPr>
      </w:pPr>
      <w:r w:rsidRPr="008D37D0">
        <w:rPr>
          <w:noProof w:val="0"/>
        </w:rPr>
        <w:t xml:space="preserve">    // implicit constructor:</w:t>
      </w:r>
    </w:p>
    <w:p w14:paraId="2CD310A1" w14:textId="77777777" w:rsidR="00E74E1B" w:rsidRPr="008D37D0" w:rsidRDefault="00E74E1B" w:rsidP="00E74E1B">
      <w:pPr>
        <w:pStyle w:val="PL"/>
        <w:rPr>
          <w:noProof w:val="0"/>
        </w:rPr>
      </w:pPr>
      <w:r w:rsidRPr="008D37D0">
        <w:rPr>
          <w:noProof w:val="0"/>
        </w:rPr>
        <w:t xml:space="preserve">    // </w:t>
      </w:r>
      <w:proofErr w:type="gramStart"/>
      <w:r w:rsidRPr="008D37D0">
        <w:rPr>
          <w:noProof w:val="0"/>
        </w:rPr>
        <w:t>create(</w:t>
      </w:r>
      <w:proofErr w:type="gramEnd"/>
      <w:r w:rsidRPr="008D37D0">
        <w:rPr>
          <w:noProof w:val="0"/>
        </w:rPr>
        <w:t xml:space="preserve">integer a, float b, float f) : </w:t>
      </w:r>
      <w:proofErr w:type="spellStart"/>
      <w:r w:rsidRPr="008D37D0">
        <w:rPr>
          <w:noProof w:val="0"/>
        </w:rPr>
        <w:t>MyClass</w:t>
      </w:r>
      <w:proofErr w:type="spellEnd"/>
      <w:r w:rsidRPr="008D37D0">
        <w:rPr>
          <w:noProof w:val="0"/>
        </w:rPr>
        <w:t>(a, b) {</w:t>
      </w:r>
    </w:p>
    <w:p w14:paraId="3831AA55" w14:textId="77777777" w:rsidR="00E74E1B" w:rsidRPr="008D37D0" w:rsidRDefault="00E74E1B" w:rsidP="00E74E1B">
      <w:pPr>
        <w:pStyle w:val="PL"/>
        <w:rPr>
          <w:noProof w:val="0"/>
        </w:rPr>
      </w:pPr>
      <w:r w:rsidRPr="008D37D0">
        <w:rPr>
          <w:noProof w:val="0"/>
        </w:rPr>
        <w:t xml:space="preserve">    //   </w:t>
      </w:r>
      <w:proofErr w:type="spellStart"/>
      <w:proofErr w:type="gramStart"/>
      <w:r w:rsidRPr="008D37D0">
        <w:rPr>
          <w:noProof w:val="0"/>
        </w:rPr>
        <w:t>this.f</w:t>
      </w:r>
      <w:proofErr w:type="spellEnd"/>
      <w:proofErr w:type="gramEnd"/>
      <w:r w:rsidRPr="008D37D0">
        <w:rPr>
          <w:noProof w:val="0"/>
        </w:rPr>
        <w:t xml:space="preserve"> := f;</w:t>
      </w:r>
    </w:p>
    <w:p w14:paraId="64606168" w14:textId="77777777" w:rsidR="00E74E1B" w:rsidRPr="008D37D0" w:rsidRDefault="00E74E1B" w:rsidP="00E74E1B">
      <w:pPr>
        <w:pStyle w:val="PL"/>
        <w:rPr>
          <w:noProof w:val="0"/>
        </w:rPr>
      </w:pPr>
      <w:r w:rsidRPr="008D37D0">
        <w:rPr>
          <w:noProof w:val="0"/>
        </w:rPr>
        <w:t xml:space="preserve">    // }</w:t>
      </w:r>
    </w:p>
    <w:p w14:paraId="6085CD83" w14:textId="77777777" w:rsidR="00E74E1B" w:rsidRPr="008D37D0" w:rsidRDefault="00E74E1B" w:rsidP="00E74E1B">
      <w:pPr>
        <w:pStyle w:val="PL"/>
        <w:rPr>
          <w:noProof w:val="0"/>
        </w:rPr>
      </w:pPr>
      <w:r w:rsidRPr="008D37D0">
        <w:rPr>
          <w:noProof w:val="0"/>
        </w:rPr>
        <w:t>}</w:t>
      </w:r>
    </w:p>
    <w:p w14:paraId="082A08AA" w14:textId="77777777" w:rsidR="00E74E1B" w:rsidRPr="008D37D0" w:rsidRDefault="00E74E1B" w:rsidP="00E74E1B">
      <w:pPr>
        <w:pStyle w:val="PL"/>
        <w:rPr>
          <w:noProof w:val="0"/>
        </w:rPr>
      </w:pPr>
    </w:p>
    <w:p w14:paraId="4F9B0EB7" w14:textId="77777777" w:rsidR="00E74E1B" w:rsidRPr="008D37D0" w:rsidRDefault="00E74E1B" w:rsidP="00656009">
      <w:pPr>
        <w:pStyle w:val="EX"/>
      </w:pPr>
      <w:r w:rsidRPr="008D37D0">
        <w:t>EXAMPLE 2:</w:t>
      </w:r>
    </w:p>
    <w:p w14:paraId="0A905BB9" w14:textId="77777777" w:rsidR="00E74E1B" w:rsidRPr="008D37D0" w:rsidRDefault="00E74E1B" w:rsidP="006D0EAE">
      <w:r w:rsidRPr="008D37D0">
        <w:t>For each initialization statement it is marked with its initialization order in the comment.</w:t>
      </w:r>
    </w:p>
    <w:p w14:paraId="5F1B887E" w14:textId="77777777" w:rsidR="00E74E1B" w:rsidRPr="008D37D0" w:rsidRDefault="00E74E1B" w:rsidP="00E74E1B">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MySuperClass</w:t>
      </w:r>
      <w:proofErr w:type="spellEnd"/>
      <w:r w:rsidRPr="008D37D0">
        <w:rPr>
          <w:noProof w:val="0"/>
        </w:rPr>
        <w:t xml:space="preserve"> {</w:t>
      </w:r>
    </w:p>
    <w:p w14:paraId="3E504422" w14:textId="77777777" w:rsidR="00E74E1B" w:rsidRPr="008D37D0" w:rsidRDefault="00E74E1B" w:rsidP="00E74E1B">
      <w:pPr>
        <w:pStyle w:val="PL"/>
        <w:rPr>
          <w:noProof w:val="0"/>
        </w:rPr>
      </w:pPr>
      <w:r w:rsidRPr="008D37D0">
        <w:rPr>
          <w:noProof w:val="0"/>
        </w:rPr>
        <w:tab/>
      </w:r>
      <w:r w:rsidRPr="008D37D0">
        <w:rPr>
          <w:b/>
          <w:noProof w:val="0"/>
        </w:rPr>
        <w:t>var</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a :</w:t>
      </w:r>
      <w:proofErr w:type="gramEnd"/>
      <w:r w:rsidRPr="008D37D0">
        <w:rPr>
          <w:noProof w:val="0"/>
        </w:rPr>
        <w:t>= 5; // 1</w:t>
      </w:r>
    </w:p>
    <w:p w14:paraId="28529795" w14:textId="77777777" w:rsidR="00E74E1B" w:rsidRPr="008D37D0" w:rsidRDefault="00E74E1B" w:rsidP="00E74E1B">
      <w:pPr>
        <w:pStyle w:val="PL"/>
        <w:rPr>
          <w:noProof w:val="0"/>
        </w:rPr>
      </w:pPr>
      <w:r w:rsidRPr="008D37D0">
        <w:rPr>
          <w:noProof w:val="0"/>
        </w:rPr>
        <w:tab/>
      </w:r>
      <w:proofErr w:type="spellStart"/>
      <w:r w:rsidRPr="008D37D0">
        <w:rPr>
          <w:b/>
          <w:noProof w:val="0"/>
        </w:rPr>
        <w:t>const</w:t>
      </w:r>
      <w:proofErr w:type="spellEnd"/>
      <w:r w:rsidRPr="008D37D0">
        <w:rPr>
          <w:noProof w:val="0"/>
        </w:rPr>
        <w:t xml:space="preserve"> </w:t>
      </w:r>
      <w:r w:rsidRPr="008D37D0">
        <w:rPr>
          <w:b/>
          <w:noProof w:val="0"/>
        </w:rPr>
        <w:t>float</w:t>
      </w:r>
      <w:r w:rsidRPr="008D37D0">
        <w:rPr>
          <w:noProof w:val="0"/>
        </w:rPr>
        <w:t xml:space="preserve"> </w:t>
      </w:r>
      <w:proofErr w:type="gramStart"/>
      <w:r w:rsidRPr="008D37D0">
        <w:rPr>
          <w:noProof w:val="0"/>
        </w:rPr>
        <w:t>b;</w:t>
      </w:r>
      <w:proofErr w:type="gramEnd"/>
    </w:p>
    <w:p w14:paraId="038DF0B2" w14:textId="77777777" w:rsidR="00E74E1B" w:rsidRPr="008D37D0" w:rsidRDefault="00E74E1B" w:rsidP="00E74E1B">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w:t>
      </w:r>
    </w:p>
    <w:p w14:paraId="77578DAA" w14:textId="77777777" w:rsidR="00E74E1B" w:rsidRPr="008D37D0" w:rsidRDefault="00E74E1B" w:rsidP="00E74E1B">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.a</w:t>
      </w:r>
      <w:proofErr w:type="spellEnd"/>
      <w:proofErr w:type="gramEnd"/>
      <w:r w:rsidRPr="008D37D0">
        <w:rPr>
          <w:noProof w:val="0"/>
        </w:rPr>
        <w:t xml:space="preserve"> := a; // 3</w:t>
      </w:r>
    </w:p>
    <w:p w14:paraId="74E2AB04" w14:textId="77777777" w:rsidR="00E74E1B" w:rsidRPr="008D37D0" w:rsidRDefault="00E74E1B" w:rsidP="00E74E1B">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.b</w:t>
      </w:r>
      <w:proofErr w:type="spellEnd"/>
      <w:proofErr w:type="gramEnd"/>
      <w:r w:rsidRPr="008D37D0">
        <w:rPr>
          <w:noProof w:val="0"/>
        </w:rPr>
        <w:t xml:space="preserve"> := b; // 4</w:t>
      </w:r>
    </w:p>
    <w:p w14:paraId="36C7A6D3" w14:textId="77777777" w:rsidR="00E74E1B" w:rsidRPr="008D37D0" w:rsidRDefault="00E74E1B" w:rsidP="00E74E1B">
      <w:pPr>
        <w:pStyle w:val="PL"/>
        <w:rPr>
          <w:noProof w:val="0"/>
        </w:rPr>
      </w:pPr>
      <w:r w:rsidRPr="008D37D0">
        <w:rPr>
          <w:noProof w:val="0"/>
        </w:rPr>
        <w:tab/>
        <w:t xml:space="preserve">} </w:t>
      </w:r>
    </w:p>
    <w:p w14:paraId="2457B58F" w14:textId="77777777" w:rsidR="00E74E1B" w:rsidRPr="008D37D0" w:rsidRDefault="00E74E1B" w:rsidP="00E74E1B">
      <w:pPr>
        <w:pStyle w:val="PL"/>
        <w:rPr>
          <w:noProof w:val="0"/>
        </w:rPr>
      </w:pPr>
      <w:r w:rsidRPr="008D37D0">
        <w:rPr>
          <w:noProof w:val="0"/>
        </w:rPr>
        <w:t>}</w:t>
      </w:r>
    </w:p>
    <w:p w14:paraId="53DCFEAC" w14:textId="77777777" w:rsidR="00E74E1B" w:rsidRPr="008D37D0" w:rsidRDefault="00E74E1B" w:rsidP="00E74E1B">
      <w:pPr>
        <w:pStyle w:val="PL"/>
        <w:rPr>
          <w:noProof w:val="0"/>
        </w:rPr>
      </w:pPr>
    </w:p>
    <w:p w14:paraId="6022F083" w14:textId="77777777" w:rsidR="00E74E1B" w:rsidRPr="008D37D0" w:rsidRDefault="00E74E1B" w:rsidP="00E74E1B">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MySubClass</w:t>
      </w:r>
      <w:proofErr w:type="spellEnd"/>
      <w:r w:rsidRPr="008D37D0">
        <w:rPr>
          <w:noProof w:val="0"/>
        </w:rPr>
        <w:t xml:space="preserve"> </w:t>
      </w:r>
      <w:r w:rsidRPr="008D37D0">
        <w:rPr>
          <w:b/>
          <w:bCs/>
          <w:noProof w:val="0"/>
        </w:rPr>
        <w:t>extends</w:t>
      </w:r>
      <w:r w:rsidRPr="008D37D0">
        <w:rPr>
          <w:noProof w:val="0"/>
        </w:rPr>
        <w:t xml:space="preserve"> </w:t>
      </w:r>
      <w:proofErr w:type="spellStart"/>
      <w:r w:rsidRPr="008D37D0">
        <w:rPr>
          <w:noProof w:val="0"/>
        </w:rPr>
        <w:t>MySuperClass</w:t>
      </w:r>
      <w:proofErr w:type="spellEnd"/>
      <w:r w:rsidRPr="008D37D0">
        <w:rPr>
          <w:noProof w:val="0"/>
        </w:rPr>
        <w:t xml:space="preserve"> {</w:t>
      </w:r>
    </w:p>
    <w:p w14:paraId="3771BE3D" w14:textId="77777777" w:rsidR="00E74E1B" w:rsidRPr="008D37D0" w:rsidRDefault="00E74E1B" w:rsidP="00E74E1B">
      <w:pPr>
        <w:pStyle w:val="PL"/>
        <w:rPr>
          <w:noProof w:val="0"/>
        </w:rPr>
      </w:pPr>
      <w:r w:rsidRPr="008D37D0">
        <w:rPr>
          <w:noProof w:val="0"/>
        </w:rPr>
        <w:tab/>
      </w:r>
      <w:r w:rsidRPr="008D37D0">
        <w:rPr>
          <w:b/>
          <w:bCs/>
          <w:noProof w:val="0"/>
        </w:rPr>
        <w:t>var</w:t>
      </w:r>
      <w:r w:rsidRPr="008D37D0">
        <w:rPr>
          <w:noProof w:val="0"/>
        </w:rPr>
        <w:t xml:space="preserve"> </w:t>
      </w:r>
      <w:r w:rsidRPr="008D37D0">
        <w:rPr>
          <w:b/>
          <w:noProof w:val="0"/>
        </w:rPr>
        <w:t>template</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t :</w:t>
      </w:r>
      <w:proofErr w:type="gramEnd"/>
      <w:r w:rsidRPr="008D37D0">
        <w:rPr>
          <w:noProof w:val="0"/>
        </w:rPr>
        <w:t>= ?; // 2</w:t>
      </w:r>
    </w:p>
    <w:p w14:paraId="219BEC2D" w14:textId="77777777" w:rsidR="00E74E1B" w:rsidRPr="008D37D0" w:rsidRDefault="00E74E1B" w:rsidP="00E74E1B">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MySuperClass</w:t>
      </w:r>
      <w:proofErr w:type="spellEnd"/>
      <w:r w:rsidRPr="008D37D0">
        <w:rPr>
          <w:noProof w:val="0"/>
        </w:rPr>
        <w:t>(2, 0.5) {</w:t>
      </w:r>
    </w:p>
    <w:p w14:paraId="75C02ECB" w14:textId="77777777" w:rsidR="00E74E1B" w:rsidRPr="008D37D0" w:rsidRDefault="00E74E1B" w:rsidP="00E74E1B">
      <w:pPr>
        <w:pStyle w:val="PL"/>
        <w:rPr>
          <w:noProof w:val="0"/>
        </w:rPr>
      </w:pPr>
      <w:r w:rsidRPr="008D37D0">
        <w:rPr>
          <w:noProof w:val="0"/>
        </w:rPr>
        <w:tab/>
      </w:r>
      <w:r w:rsidRPr="008D37D0">
        <w:rPr>
          <w:noProof w:val="0"/>
        </w:rPr>
        <w:tab/>
      </w:r>
      <w:r w:rsidRPr="008D37D0">
        <w:rPr>
          <w:b/>
          <w:noProof w:val="0"/>
        </w:rPr>
        <w:t>this</w:t>
      </w:r>
      <w:r w:rsidRPr="008D37D0">
        <w:rPr>
          <w:noProof w:val="0"/>
        </w:rPr>
        <w:t>.</w:t>
      </w:r>
      <w:proofErr w:type="gramStart"/>
      <w:r w:rsidRPr="008D37D0">
        <w:rPr>
          <w:noProof w:val="0"/>
        </w:rPr>
        <w:t>t :</w:t>
      </w:r>
      <w:proofErr w:type="gramEnd"/>
      <w:r w:rsidRPr="008D37D0">
        <w:rPr>
          <w:noProof w:val="0"/>
        </w:rPr>
        <w:t>= t; // 5</w:t>
      </w:r>
    </w:p>
    <w:p w14:paraId="68D027A4" w14:textId="77777777" w:rsidR="00E74E1B" w:rsidRPr="008D37D0" w:rsidRDefault="00E74E1B" w:rsidP="00E74E1B">
      <w:pPr>
        <w:pStyle w:val="PL"/>
        <w:rPr>
          <w:noProof w:val="0"/>
        </w:rPr>
      </w:pPr>
      <w:r w:rsidRPr="008D37D0">
        <w:rPr>
          <w:noProof w:val="0"/>
        </w:rPr>
        <w:tab/>
        <w:t>}</w:t>
      </w:r>
    </w:p>
    <w:p w14:paraId="148DAF33" w14:textId="77777777" w:rsidR="00E74E1B" w:rsidRPr="008D37D0" w:rsidRDefault="00E74E1B" w:rsidP="00E74E1B">
      <w:pPr>
        <w:pStyle w:val="PL"/>
        <w:rPr>
          <w:noProof w:val="0"/>
        </w:rPr>
      </w:pPr>
      <w:r w:rsidRPr="008D37D0">
        <w:rPr>
          <w:noProof w:val="0"/>
        </w:rPr>
        <w:t>}</w:t>
      </w:r>
    </w:p>
    <w:p w14:paraId="1A86EB3B" w14:textId="77777777" w:rsidR="00E74E1B" w:rsidRPr="008D37D0" w:rsidRDefault="00E74E1B" w:rsidP="00E74E1B">
      <w:pPr>
        <w:pStyle w:val="PL"/>
        <w:rPr>
          <w:noProof w:val="0"/>
          <w:highlight w:val="cyan"/>
        </w:rPr>
      </w:pPr>
    </w:p>
    <w:p w14:paraId="07B35B13" w14:textId="63AF66FE" w:rsidR="00F807FF" w:rsidRPr="008D37D0" w:rsidRDefault="004B4772" w:rsidP="00A54399">
      <w:pPr>
        <w:pStyle w:val="Heading4"/>
      </w:pPr>
      <w:bookmarkStart w:id="32" w:name="_Toc39053574"/>
      <w:r w:rsidRPr="008D37D0">
        <w:t>5.1.1.6</w:t>
      </w:r>
      <w:r w:rsidRPr="008D37D0">
        <w:tab/>
      </w:r>
      <w:r w:rsidR="00F807FF" w:rsidRPr="008D37D0">
        <w:t xml:space="preserve">Constructor </w:t>
      </w:r>
      <w:r w:rsidR="00A54399" w:rsidRPr="008D37D0">
        <w:t>invocation</w:t>
      </w:r>
      <w:bookmarkEnd w:id="32"/>
    </w:p>
    <w:p w14:paraId="1BCC6FEB" w14:textId="77777777" w:rsidR="00F807FF" w:rsidRPr="008D37D0" w:rsidRDefault="00F807FF" w:rsidP="00F807FF">
      <w:pPr>
        <w:pStyle w:val="PL"/>
        <w:rPr>
          <w:rFonts w:ascii="Times New Roman" w:hAnsi="Times New Roman"/>
          <w:b/>
          <w:bCs/>
          <w:i/>
          <w:iCs/>
          <w:noProof w:val="0"/>
          <w:sz w:val="20"/>
        </w:rPr>
      </w:pPr>
      <w:r w:rsidRPr="008D37D0">
        <w:rPr>
          <w:rFonts w:ascii="Times New Roman" w:hAnsi="Times New Roman"/>
          <w:b/>
          <w:bCs/>
          <w:i/>
          <w:iCs/>
          <w:noProof w:val="0"/>
          <w:sz w:val="20"/>
        </w:rPr>
        <w:t>Syntactic Structure</w:t>
      </w:r>
    </w:p>
    <w:p w14:paraId="0CEE4D10" w14:textId="77777777" w:rsidR="00F807FF" w:rsidRPr="008D37D0" w:rsidRDefault="00F807FF" w:rsidP="00F807FF">
      <w:pPr>
        <w:pStyle w:val="PL"/>
        <w:rPr>
          <w:noProof w:val="0"/>
        </w:rPr>
      </w:pPr>
    </w:p>
    <w:p w14:paraId="2D0F0541" w14:textId="77777777" w:rsidR="00F807FF" w:rsidRPr="008D37D0" w:rsidRDefault="00F807FF" w:rsidP="00F807FF">
      <w:pPr>
        <w:pStyle w:val="PL"/>
        <w:rPr>
          <w:noProof w:val="0"/>
        </w:rPr>
      </w:pPr>
      <w:proofErr w:type="spellStart"/>
      <w:r w:rsidRPr="008D37D0">
        <w:rPr>
          <w:i/>
          <w:iCs/>
          <w:noProof w:val="0"/>
        </w:rPr>
        <w:t>ClassReference</w:t>
      </w:r>
      <w:proofErr w:type="spellEnd"/>
      <w:r w:rsidRPr="008D37D0">
        <w:rPr>
          <w:noProof w:val="0"/>
        </w:rPr>
        <w:t xml:space="preserve"> </w:t>
      </w:r>
      <w:r w:rsidRPr="008D37D0">
        <w:rPr>
          <w:rFonts w:cs="Courier New"/>
          <w:noProof w:val="0"/>
          <w:szCs w:val="16"/>
        </w:rPr>
        <w:t>"."</w:t>
      </w:r>
      <w:r w:rsidRPr="008D37D0">
        <w:rPr>
          <w:noProof w:val="0"/>
        </w:rPr>
        <w:t xml:space="preserve"> </w:t>
      </w:r>
      <w:r w:rsidRPr="008D37D0">
        <w:rPr>
          <w:b/>
          <w:bCs/>
          <w:noProof w:val="0"/>
        </w:rPr>
        <w:t>create</w:t>
      </w:r>
      <w:r w:rsidRPr="008D37D0">
        <w:rPr>
          <w:noProof w:val="0"/>
        </w:rPr>
        <w:t xml:space="preserve"> [ </w:t>
      </w:r>
      <w:proofErr w:type="spellStart"/>
      <w:proofErr w:type="gramStart"/>
      <w:r w:rsidRPr="008D37D0">
        <w:rPr>
          <w:i/>
          <w:iCs/>
          <w:noProof w:val="0"/>
        </w:rPr>
        <w:t>ActualParList</w:t>
      </w:r>
      <w:proofErr w:type="spellEnd"/>
      <w:r w:rsidRPr="008D37D0">
        <w:rPr>
          <w:noProof w:val="0"/>
        </w:rPr>
        <w:t xml:space="preserve"> ]</w:t>
      </w:r>
      <w:proofErr w:type="gramEnd"/>
      <w:r w:rsidRPr="008D37D0">
        <w:rPr>
          <w:noProof w:val="0"/>
        </w:rPr>
        <w:t xml:space="preserve"> [ </w:t>
      </w:r>
      <w:r w:rsidRPr="008D37D0">
        <w:rPr>
          <w:b/>
          <w:bCs/>
          <w:noProof w:val="0"/>
        </w:rPr>
        <w:t>external</w:t>
      </w:r>
      <w:r w:rsidRPr="008D37D0">
        <w:rPr>
          <w:noProof w:val="0"/>
        </w:rPr>
        <w:t xml:space="preserve"> </w:t>
      </w:r>
      <w:proofErr w:type="spellStart"/>
      <w:r w:rsidRPr="008D37D0">
        <w:rPr>
          <w:i/>
          <w:iCs/>
          <w:noProof w:val="0"/>
        </w:rPr>
        <w:t>ActualParList</w:t>
      </w:r>
      <w:proofErr w:type="spellEnd"/>
      <w:r w:rsidRPr="008D37D0">
        <w:rPr>
          <w:noProof w:val="0"/>
        </w:rPr>
        <w:t xml:space="preserve"> ]</w:t>
      </w:r>
    </w:p>
    <w:p w14:paraId="3449490F" w14:textId="77777777" w:rsidR="00F807FF" w:rsidRPr="008D37D0" w:rsidRDefault="00F807FF" w:rsidP="00F807FF">
      <w:pPr>
        <w:pStyle w:val="PL"/>
        <w:rPr>
          <w:noProof w:val="0"/>
        </w:rPr>
      </w:pPr>
    </w:p>
    <w:p w14:paraId="7A8491FF" w14:textId="77777777" w:rsidR="00F807FF" w:rsidRPr="008D37D0" w:rsidRDefault="00F807FF" w:rsidP="005D596B">
      <w:pPr>
        <w:rPr>
          <w:b/>
          <w:bCs/>
          <w:i/>
          <w:iCs/>
        </w:rPr>
      </w:pPr>
      <w:r w:rsidRPr="008D37D0">
        <w:rPr>
          <w:b/>
          <w:bCs/>
          <w:i/>
          <w:iCs/>
        </w:rPr>
        <w:t>Semantic Description</w:t>
      </w:r>
    </w:p>
    <w:p w14:paraId="56EBA10E" w14:textId="51F5F73A" w:rsidR="00F807FF" w:rsidRPr="008D37D0" w:rsidRDefault="00F807FF" w:rsidP="005D596B">
      <w:r w:rsidRPr="008D37D0">
        <w:t>To instantiate on object, the constructor of the class is invoked. The result of that operation is a reference to a newly constructed of the given concrete class.</w:t>
      </w:r>
    </w:p>
    <w:p w14:paraId="7E0C2A60" w14:textId="77777777" w:rsidR="00F807FF" w:rsidRPr="008D37D0" w:rsidRDefault="00F807FF" w:rsidP="005D596B">
      <w:r w:rsidRPr="008D37D0">
        <w:t>If the constructor is a constructor of an external class that has an external formal parameter list, an additional external actual parameter list is given following the external keyword. If the constructor is to be invoked with a parameter list with no actual parameters, then the whole actual parameter list may be omitted.</w:t>
      </w:r>
    </w:p>
    <w:p w14:paraId="4BCB32E1" w14:textId="77777777" w:rsidR="00F807FF" w:rsidRPr="008D37D0" w:rsidRDefault="00F807FF" w:rsidP="005D596B">
      <w:r w:rsidRPr="008D37D0">
        <w:t>If the constructor of an external class is invoked, first the external object is created using the given external formal parameters, then the internal constructor is evaluated to initialize the internal part of the object.</w:t>
      </w:r>
    </w:p>
    <w:p w14:paraId="39610A6E" w14:textId="77777777" w:rsidR="00F807FF" w:rsidRPr="008D37D0" w:rsidRDefault="00F807FF" w:rsidP="00A12A2B">
      <w:pPr>
        <w:pStyle w:val="EX"/>
        <w:keepNext/>
      </w:pPr>
      <w:r w:rsidRPr="008D37D0">
        <w:lastRenderedPageBreak/>
        <w:t>EXAMPLE:</w:t>
      </w:r>
    </w:p>
    <w:p w14:paraId="750D3BC6" w14:textId="77777777" w:rsidR="00F807FF" w:rsidRPr="008D37D0" w:rsidRDefault="00F807FF" w:rsidP="00A12A2B">
      <w:pPr>
        <w:pStyle w:val="PL"/>
        <w:keepNext/>
        <w:rPr>
          <w:rFonts w:cs="Courier New"/>
          <w:noProof w:val="0"/>
          <w:szCs w:val="16"/>
        </w:rPr>
      </w:pPr>
      <w:r w:rsidRPr="008D37D0">
        <w:rPr>
          <w:rFonts w:cs="Courier New"/>
          <w:b/>
          <w:noProof w:val="0"/>
          <w:szCs w:val="16"/>
        </w:rPr>
        <w:t>type class</w:t>
      </w:r>
      <w:r w:rsidRPr="008D37D0">
        <w:rPr>
          <w:rFonts w:cs="Courier New"/>
          <w:noProof w:val="0"/>
          <w:szCs w:val="16"/>
        </w:rPr>
        <w:t xml:space="preserve"> Named {</w:t>
      </w:r>
    </w:p>
    <w:p w14:paraId="17BB12F8" w14:textId="77777777" w:rsidR="00F807FF" w:rsidRPr="008D37D0" w:rsidRDefault="00F807FF" w:rsidP="00A12A2B">
      <w:pPr>
        <w:pStyle w:val="PL"/>
        <w:keepNext/>
        <w:rPr>
          <w:rFonts w:cs="Courier New"/>
          <w:noProof w:val="0"/>
          <w:szCs w:val="16"/>
        </w:rPr>
      </w:pPr>
      <w:r w:rsidRPr="008D37D0">
        <w:rPr>
          <w:rFonts w:cs="Courier New"/>
          <w:noProof w:val="0"/>
          <w:szCs w:val="16"/>
        </w:rPr>
        <w:t xml:space="preserve">  </w:t>
      </w:r>
      <w:r w:rsidRPr="008D37D0">
        <w:rPr>
          <w:rFonts w:cs="Courier New"/>
          <w:b/>
          <w:noProof w:val="0"/>
          <w:szCs w:val="16"/>
        </w:rPr>
        <w:t xml:space="preserve">var </w:t>
      </w:r>
      <w:proofErr w:type="spellStart"/>
      <w:r w:rsidRPr="008D37D0">
        <w:rPr>
          <w:rFonts w:cs="Courier New"/>
          <w:b/>
          <w:noProof w:val="0"/>
          <w:szCs w:val="16"/>
        </w:rPr>
        <w:t>charstring</w:t>
      </w:r>
      <w:proofErr w:type="spellEnd"/>
      <w:r w:rsidRPr="008D37D0">
        <w:rPr>
          <w:rFonts w:cs="Courier New"/>
          <w:noProof w:val="0"/>
          <w:szCs w:val="16"/>
        </w:rPr>
        <w:t xml:space="preserve"> </w:t>
      </w:r>
      <w:proofErr w:type="gramStart"/>
      <w:r w:rsidRPr="008D37D0">
        <w:rPr>
          <w:rFonts w:cs="Courier New"/>
          <w:noProof w:val="0"/>
          <w:szCs w:val="16"/>
        </w:rPr>
        <w:t>name;</w:t>
      </w:r>
      <w:proofErr w:type="gramEnd"/>
    </w:p>
    <w:p w14:paraId="7ED36744" w14:textId="77777777" w:rsidR="00F807FF" w:rsidRPr="008D37D0" w:rsidRDefault="00F807FF" w:rsidP="00A12A2B">
      <w:pPr>
        <w:pStyle w:val="PL"/>
        <w:keepNext/>
        <w:rPr>
          <w:rFonts w:cs="Courier New"/>
          <w:noProof w:val="0"/>
          <w:szCs w:val="16"/>
        </w:rPr>
      </w:pPr>
      <w:r w:rsidRPr="008D37D0">
        <w:rPr>
          <w:rFonts w:cs="Courier New"/>
          <w:noProof w:val="0"/>
          <w:szCs w:val="16"/>
        </w:rPr>
        <w:t>}</w:t>
      </w:r>
    </w:p>
    <w:p w14:paraId="0F2D9E3B" w14:textId="77777777" w:rsidR="00F807FF" w:rsidRPr="008D37D0" w:rsidRDefault="00F807FF" w:rsidP="00F807FF">
      <w:pPr>
        <w:pStyle w:val="PL"/>
        <w:rPr>
          <w:rFonts w:cs="Courier New"/>
          <w:noProof w:val="0"/>
          <w:szCs w:val="16"/>
        </w:rPr>
      </w:pPr>
    </w:p>
    <w:p w14:paraId="641C0118" w14:textId="77777777" w:rsidR="00F807FF" w:rsidRPr="008D37D0" w:rsidRDefault="00F807FF" w:rsidP="00F807FF">
      <w:pPr>
        <w:pStyle w:val="PL"/>
        <w:rPr>
          <w:rFonts w:cs="Courier New"/>
          <w:noProof w:val="0"/>
          <w:szCs w:val="16"/>
        </w:rPr>
      </w:pPr>
      <w:r w:rsidRPr="008D37D0">
        <w:rPr>
          <w:rFonts w:cs="Courier New"/>
          <w:b/>
          <w:noProof w:val="0"/>
          <w:szCs w:val="16"/>
        </w:rPr>
        <w:t>type external class</w:t>
      </w:r>
      <w:r w:rsidRPr="008D37D0">
        <w:rPr>
          <w:rFonts w:cs="Courier New"/>
          <w:noProof w:val="0"/>
          <w:szCs w:val="16"/>
        </w:rPr>
        <w:t xml:space="preserve"> Address </w:t>
      </w:r>
      <w:r w:rsidRPr="008D37D0">
        <w:rPr>
          <w:rFonts w:cs="Courier New"/>
          <w:b/>
          <w:noProof w:val="0"/>
          <w:szCs w:val="16"/>
        </w:rPr>
        <w:t>extends</w:t>
      </w:r>
      <w:r w:rsidRPr="008D37D0">
        <w:rPr>
          <w:rFonts w:cs="Courier New"/>
          <w:noProof w:val="0"/>
          <w:szCs w:val="16"/>
        </w:rPr>
        <w:t xml:space="preserve"> Named {</w:t>
      </w:r>
    </w:p>
    <w:p w14:paraId="2162D062" w14:textId="77777777" w:rsidR="00F807FF" w:rsidRPr="008D37D0" w:rsidRDefault="00F807FF" w:rsidP="00F807FF">
      <w:pPr>
        <w:pStyle w:val="PL"/>
        <w:rPr>
          <w:rFonts w:cs="Courier New"/>
          <w:noProof w:val="0"/>
          <w:szCs w:val="16"/>
        </w:rPr>
      </w:pPr>
      <w:r w:rsidRPr="008D37D0">
        <w:rPr>
          <w:rFonts w:cs="Courier New"/>
          <w:noProof w:val="0"/>
          <w:szCs w:val="16"/>
        </w:rPr>
        <w:tab/>
      </w:r>
      <w:proofErr w:type="gramStart"/>
      <w:r w:rsidRPr="008D37D0">
        <w:rPr>
          <w:rFonts w:cs="Courier New"/>
          <w:b/>
          <w:noProof w:val="0"/>
          <w:szCs w:val="16"/>
        </w:rPr>
        <w:t>create</w:t>
      </w:r>
      <w:r w:rsidRPr="008D37D0">
        <w:rPr>
          <w:rFonts w:cs="Courier New"/>
          <w:noProof w:val="0"/>
          <w:szCs w:val="16"/>
        </w:rPr>
        <w:t>(</w:t>
      </w:r>
      <w:proofErr w:type="spellStart"/>
      <w:proofErr w:type="gramEnd"/>
      <w:r w:rsidRPr="008D37D0">
        <w:rPr>
          <w:rFonts w:cs="Courier New"/>
          <w:b/>
          <w:noProof w:val="0"/>
          <w:szCs w:val="16"/>
        </w:rPr>
        <w:t>charstring</w:t>
      </w:r>
      <w:proofErr w:type="spellEnd"/>
      <w:r w:rsidRPr="008D37D0">
        <w:rPr>
          <w:rFonts w:cs="Courier New"/>
          <w:noProof w:val="0"/>
          <w:szCs w:val="16"/>
        </w:rPr>
        <w:t xml:space="preserve"> name) </w:t>
      </w:r>
    </w:p>
    <w:p w14:paraId="66E11132" w14:textId="77777777" w:rsidR="00F807FF" w:rsidRPr="008D37D0" w:rsidRDefault="00F807FF" w:rsidP="00F807FF">
      <w:pPr>
        <w:pStyle w:val="PL"/>
        <w:rPr>
          <w:rFonts w:cs="Courier New"/>
          <w:noProof w:val="0"/>
          <w:szCs w:val="16"/>
        </w:rPr>
      </w:pPr>
      <w:r w:rsidRPr="008D37D0">
        <w:rPr>
          <w:rFonts w:cs="Courier New"/>
          <w:noProof w:val="0"/>
          <w:szCs w:val="16"/>
        </w:rPr>
        <w:t xml:space="preserve">    </w:t>
      </w:r>
      <w:r w:rsidRPr="008D37D0">
        <w:rPr>
          <w:rFonts w:cs="Courier New"/>
          <w:b/>
          <w:noProof w:val="0"/>
          <w:szCs w:val="16"/>
        </w:rPr>
        <w:t>external</w:t>
      </w:r>
      <w:r w:rsidRPr="008D37D0">
        <w:rPr>
          <w:rFonts w:cs="Courier New"/>
          <w:noProof w:val="0"/>
          <w:szCs w:val="16"/>
        </w:rPr>
        <w:t xml:space="preserve"> (</w:t>
      </w:r>
      <w:proofErr w:type="spellStart"/>
      <w:r w:rsidRPr="008D37D0">
        <w:rPr>
          <w:rFonts w:cs="Courier New"/>
          <w:b/>
          <w:noProof w:val="0"/>
          <w:szCs w:val="16"/>
        </w:rPr>
        <w:t>charstring</w:t>
      </w:r>
      <w:proofErr w:type="spellEnd"/>
      <w:r w:rsidRPr="008D37D0">
        <w:rPr>
          <w:rFonts w:cs="Courier New"/>
          <w:noProof w:val="0"/>
          <w:szCs w:val="16"/>
        </w:rPr>
        <w:t xml:space="preserve"> host, </w:t>
      </w:r>
      <w:r w:rsidRPr="008D37D0">
        <w:rPr>
          <w:rFonts w:cs="Courier New"/>
          <w:b/>
          <w:noProof w:val="0"/>
          <w:szCs w:val="16"/>
        </w:rPr>
        <w:t>int</w:t>
      </w:r>
      <w:r w:rsidRPr="008D37D0">
        <w:rPr>
          <w:rFonts w:cs="Courier New"/>
          <w:noProof w:val="0"/>
          <w:szCs w:val="16"/>
        </w:rPr>
        <w:t xml:space="preserve"> </w:t>
      </w:r>
      <w:proofErr w:type="spellStart"/>
      <w:r w:rsidRPr="008D37D0">
        <w:rPr>
          <w:rFonts w:cs="Courier New"/>
          <w:noProof w:val="0"/>
          <w:szCs w:val="16"/>
        </w:rPr>
        <w:t>portNr</w:t>
      </w:r>
      <w:proofErr w:type="spellEnd"/>
      <w:r w:rsidRPr="008D37D0">
        <w:rPr>
          <w:rFonts w:cs="Courier New"/>
          <w:noProof w:val="0"/>
          <w:szCs w:val="16"/>
        </w:rPr>
        <w:t xml:space="preserve">) </w:t>
      </w:r>
    </w:p>
    <w:p w14:paraId="635DA3F2" w14:textId="77777777" w:rsidR="00F807FF" w:rsidRPr="008D37D0" w:rsidRDefault="00F807FF" w:rsidP="00F807FF">
      <w:pPr>
        <w:pStyle w:val="PL"/>
        <w:rPr>
          <w:rFonts w:cs="Courier New"/>
          <w:noProof w:val="0"/>
          <w:szCs w:val="16"/>
        </w:rPr>
      </w:pPr>
      <w:r w:rsidRPr="008D37D0">
        <w:rPr>
          <w:rFonts w:cs="Courier New"/>
          <w:noProof w:val="0"/>
          <w:szCs w:val="16"/>
        </w:rPr>
        <w:t xml:space="preserve">    : Named(name</w:t>
      </w:r>
      <w:proofErr w:type="gramStart"/>
      <w:r w:rsidRPr="008D37D0">
        <w:rPr>
          <w:rFonts w:cs="Courier New"/>
          <w:noProof w:val="0"/>
          <w:szCs w:val="16"/>
        </w:rPr>
        <w:t>){</w:t>
      </w:r>
      <w:proofErr w:type="gramEnd"/>
      <w:r w:rsidRPr="008D37D0">
        <w:rPr>
          <w:rFonts w:cs="Courier New"/>
          <w:noProof w:val="0"/>
          <w:szCs w:val="16"/>
        </w:rPr>
        <w:t>}</w:t>
      </w:r>
    </w:p>
    <w:p w14:paraId="1A6773A0" w14:textId="77777777" w:rsidR="00F807FF" w:rsidRPr="008D37D0" w:rsidRDefault="00F807FF" w:rsidP="00F807FF">
      <w:pPr>
        <w:pStyle w:val="PL"/>
        <w:rPr>
          <w:rFonts w:cs="Courier New"/>
          <w:noProof w:val="0"/>
          <w:szCs w:val="16"/>
        </w:rPr>
      </w:pPr>
      <w:r w:rsidRPr="008D37D0">
        <w:rPr>
          <w:rFonts w:cs="Courier New"/>
          <w:noProof w:val="0"/>
          <w:szCs w:val="16"/>
        </w:rPr>
        <w:t>}</w:t>
      </w:r>
    </w:p>
    <w:p w14:paraId="0DCB8C82" w14:textId="77777777" w:rsidR="00F807FF" w:rsidRPr="008D37D0" w:rsidRDefault="00F807FF" w:rsidP="00F807FF">
      <w:pPr>
        <w:pStyle w:val="PL"/>
        <w:rPr>
          <w:rFonts w:cs="Courier New"/>
          <w:noProof w:val="0"/>
          <w:szCs w:val="16"/>
        </w:rPr>
      </w:pPr>
    </w:p>
    <w:p w14:paraId="54DA005C" w14:textId="77777777" w:rsidR="00F807FF" w:rsidRPr="008D37D0" w:rsidRDefault="00F807FF" w:rsidP="00F807FF">
      <w:pPr>
        <w:pStyle w:val="PL"/>
        <w:rPr>
          <w:rFonts w:cs="Courier New"/>
          <w:noProof w:val="0"/>
          <w:szCs w:val="16"/>
        </w:rPr>
      </w:pPr>
      <w:r w:rsidRPr="008D37D0">
        <w:rPr>
          <w:rFonts w:cs="Courier New"/>
          <w:b/>
          <w:noProof w:val="0"/>
          <w:szCs w:val="16"/>
        </w:rPr>
        <w:t>type external class</w:t>
      </w:r>
      <w:r w:rsidRPr="008D37D0">
        <w:rPr>
          <w:rFonts w:cs="Courier New"/>
          <w:noProof w:val="0"/>
          <w:szCs w:val="16"/>
        </w:rPr>
        <w:t xml:space="preserve"> </w:t>
      </w:r>
      <w:proofErr w:type="spellStart"/>
      <w:r w:rsidRPr="008D37D0">
        <w:rPr>
          <w:rFonts w:cs="Courier New"/>
          <w:noProof w:val="0"/>
          <w:szCs w:val="16"/>
        </w:rPr>
        <w:t>UnnamedAddress</w:t>
      </w:r>
      <w:proofErr w:type="spellEnd"/>
      <w:r w:rsidRPr="008D37D0">
        <w:rPr>
          <w:rFonts w:cs="Courier New"/>
          <w:noProof w:val="0"/>
          <w:szCs w:val="16"/>
        </w:rPr>
        <w:t xml:space="preserve"> {</w:t>
      </w:r>
    </w:p>
    <w:p w14:paraId="4A4CBEE9" w14:textId="77777777" w:rsidR="00F807FF" w:rsidRPr="008D37D0" w:rsidRDefault="00F807FF" w:rsidP="00F807FF">
      <w:pPr>
        <w:pStyle w:val="PL"/>
        <w:rPr>
          <w:rFonts w:cs="Courier New"/>
          <w:noProof w:val="0"/>
          <w:szCs w:val="16"/>
        </w:rPr>
      </w:pPr>
      <w:r w:rsidRPr="008D37D0">
        <w:rPr>
          <w:rFonts w:cs="Courier New"/>
          <w:noProof w:val="0"/>
          <w:szCs w:val="16"/>
        </w:rPr>
        <w:t xml:space="preserve">    </w:t>
      </w:r>
      <w:r w:rsidRPr="008D37D0">
        <w:rPr>
          <w:rFonts w:cs="Courier New"/>
          <w:b/>
          <w:noProof w:val="0"/>
          <w:szCs w:val="16"/>
        </w:rPr>
        <w:t>create</w:t>
      </w:r>
      <w:r w:rsidRPr="008D37D0">
        <w:rPr>
          <w:rFonts w:cs="Courier New"/>
          <w:noProof w:val="0"/>
          <w:szCs w:val="16"/>
        </w:rPr>
        <w:t xml:space="preserve"> (</w:t>
      </w:r>
      <w:proofErr w:type="spellStart"/>
      <w:r w:rsidRPr="008D37D0">
        <w:rPr>
          <w:rFonts w:cs="Courier New"/>
          <w:b/>
          <w:noProof w:val="0"/>
          <w:szCs w:val="16"/>
        </w:rPr>
        <w:t>charstring</w:t>
      </w:r>
      <w:proofErr w:type="spellEnd"/>
      <w:r w:rsidRPr="008D37D0">
        <w:rPr>
          <w:rFonts w:cs="Courier New"/>
          <w:noProof w:val="0"/>
          <w:szCs w:val="16"/>
        </w:rPr>
        <w:t xml:space="preserve"> host, </w:t>
      </w:r>
      <w:r w:rsidRPr="008D37D0">
        <w:rPr>
          <w:rFonts w:cs="Courier New"/>
          <w:b/>
          <w:noProof w:val="0"/>
          <w:szCs w:val="16"/>
        </w:rPr>
        <w:t>int</w:t>
      </w:r>
      <w:r w:rsidRPr="008D37D0">
        <w:rPr>
          <w:rFonts w:cs="Courier New"/>
          <w:noProof w:val="0"/>
          <w:szCs w:val="16"/>
        </w:rPr>
        <w:t xml:space="preserve"> </w:t>
      </w:r>
      <w:proofErr w:type="spellStart"/>
      <w:r w:rsidRPr="008D37D0">
        <w:rPr>
          <w:rFonts w:cs="Courier New"/>
          <w:noProof w:val="0"/>
          <w:szCs w:val="16"/>
        </w:rPr>
        <w:t>portNr</w:t>
      </w:r>
      <w:proofErr w:type="spellEnd"/>
      <w:proofErr w:type="gramStart"/>
      <w:r w:rsidRPr="008D37D0">
        <w:rPr>
          <w:rFonts w:cs="Courier New"/>
          <w:noProof w:val="0"/>
          <w:szCs w:val="16"/>
        </w:rPr>
        <w:t>);</w:t>
      </w:r>
      <w:proofErr w:type="gramEnd"/>
    </w:p>
    <w:p w14:paraId="7D44C349" w14:textId="77777777" w:rsidR="00F807FF" w:rsidRPr="008D37D0" w:rsidRDefault="00F807FF" w:rsidP="00F807FF">
      <w:pPr>
        <w:pStyle w:val="PL"/>
        <w:rPr>
          <w:rFonts w:cs="Courier New"/>
          <w:noProof w:val="0"/>
          <w:szCs w:val="16"/>
        </w:rPr>
      </w:pPr>
      <w:r w:rsidRPr="008D37D0">
        <w:rPr>
          <w:rFonts w:cs="Courier New"/>
          <w:noProof w:val="0"/>
          <w:szCs w:val="16"/>
        </w:rPr>
        <w:t>}</w:t>
      </w:r>
    </w:p>
    <w:p w14:paraId="5204D522" w14:textId="77777777" w:rsidR="00F807FF" w:rsidRPr="008D37D0" w:rsidRDefault="00F807FF" w:rsidP="00F807FF">
      <w:pPr>
        <w:pStyle w:val="PL"/>
        <w:rPr>
          <w:rFonts w:cs="Courier New"/>
          <w:noProof w:val="0"/>
          <w:szCs w:val="16"/>
        </w:rPr>
      </w:pPr>
    </w:p>
    <w:p w14:paraId="1E715EE2" w14:textId="77777777" w:rsidR="00F807FF" w:rsidRPr="008D37D0" w:rsidRDefault="00F807FF" w:rsidP="00F807FF">
      <w:pPr>
        <w:pStyle w:val="PL"/>
        <w:rPr>
          <w:rFonts w:cs="Courier New"/>
          <w:noProof w:val="0"/>
          <w:szCs w:val="16"/>
        </w:rPr>
      </w:pPr>
      <w:r w:rsidRPr="008D37D0">
        <w:rPr>
          <w:rFonts w:cs="Courier New"/>
          <w:b/>
          <w:noProof w:val="0"/>
          <w:szCs w:val="16"/>
        </w:rPr>
        <w:t>var</w:t>
      </w:r>
      <w:r w:rsidRPr="008D37D0">
        <w:rPr>
          <w:rFonts w:cs="Courier New"/>
          <w:noProof w:val="0"/>
          <w:szCs w:val="16"/>
        </w:rPr>
        <w:t xml:space="preserve"> Address </w:t>
      </w:r>
      <w:proofErr w:type="spellStart"/>
      <w:r w:rsidRPr="008D37D0">
        <w:rPr>
          <w:rFonts w:cs="Courier New"/>
          <w:noProof w:val="0"/>
          <w:szCs w:val="16"/>
        </w:rPr>
        <w:t>v_</w:t>
      </w:r>
      <w:proofErr w:type="gramStart"/>
      <w:r w:rsidRPr="008D37D0">
        <w:rPr>
          <w:rFonts w:cs="Courier New"/>
          <w:noProof w:val="0"/>
          <w:szCs w:val="16"/>
        </w:rPr>
        <w:t>addr</w:t>
      </w:r>
      <w:proofErr w:type="spellEnd"/>
      <w:r w:rsidRPr="008D37D0">
        <w:rPr>
          <w:rFonts w:cs="Courier New"/>
          <w:noProof w:val="0"/>
          <w:szCs w:val="16"/>
        </w:rPr>
        <w:t xml:space="preserve"> :</w:t>
      </w:r>
      <w:proofErr w:type="gramEnd"/>
      <w:r w:rsidRPr="008D37D0">
        <w:rPr>
          <w:rFonts w:cs="Courier New"/>
          <w:noProof w:val="0"/>
          <w:szCs w:val="16"/>
        </w:rPr>
        <w:t xml:space="preserve">= </w:t>
      </w:r>
      <w:proofErr w:type="spellStart"/>
      <w:r w:rsidRPr="008D37D0">
        <w:rPr>
          <w:rFonts w:cs="Courier New"/>
          <w:noProof w:val="0"/>
          <w:szCs w:val="16"/>
        </w:rPr>
        <w:t>Address.</w:t>
      </w:r>
      <w:r w:rsidRPr="008D37D0">
        <w:rPr>
          <w:rFonts w:cs="Courier New"/>
          <w:b/>
          <w:noProof w:val="0"/>
          <w:szCs w:val="16"/>
        </w:rPr>
        <w:t>create</w:t>
      </w:r>
      <w:proofErr w:type="spellEnd"/>
      <w:r w:rsidRPr="008D37D0">
        <w:rPr>
          <w:rFonts w:cs="Courier New"/>
          <w:noProof w:val="0"/>
          <w:szCs w:val="16"/>
        </w:rPr>
        <w:t xml:space="preserve">(“Connection 1”) </w:t>
      </w:r>
      <w:r w:rsidRPr="008D37D0">
        <w:rPr>
          <w:rFonts w:cs="Courier New"/>
          <w:b/>
          <w:noProof w:val="0"/>
          <w:szCs w:val="16"/>
        </w:rPr>
        <w:t>external</w:t>
      </w:r>
      <w:r w:rsidRPr="008D37D0">
        <w:rPr>
          <w:rFonts w:cs="Courier New"/>
          <w:noProof w:val="0"/>
          <w:szCs w:val="16"/>
        </w:rPr>
        <w:t xml:space="preserve"> (“127.0.0.1”, 555);   </w:t>
      </w:r>
    </w:p>
    <w:p w14:paraId="7E51BC4B" w14:textId="77777777" w:rsidR="00F807FF" w:rsidRPr="008D37D0" w:rsidRDefault="00F807FF" w:rsidP="00F807FF">
      <w:pPr>
        <w:pStyle w:val="PL"/>
        <w:rPr>
          <w:rFonts w:cs="Courier New"/>
          <w:noProof w:val="0"/>
          <w:szCs w:val="16"/>
        </w:rPr>
      </w:pPr>
      <w:r w:rsidRPr="008D37D0">
        <w:rPr>
          <w:rFonts w:cs="Courier New"/>
          <w:b/>
          <w:noProof w:val="0"/>
          <w:szCs w:val="16"/>
        </w:rPr>
        <w:t>var</w:t>
      </w:r>
      <w:r w:rsidRPr="008D37D0">
        <w:rPr>
          <w:rFonts w:cs="Courier New"/>
          <w:noProof w:val="0"/>
          <w:szCs w:val="16"/>
        </w:rPr>
        <w:t xml:space="preserve"> </w:t>
      </w:r>
      <w:proofErr w:type="spellStart"/>
      <w:proofErr w:type="gramStart"/>
      <w:r w:rsidRPr="008D37D0">
        <w:rPr>
          <w:rFonts w:cs="Courier New"/>
          <w:noProof w:val="0"/>
          <w:szCs w:val="16"/>
        </w:rPr>
        <w:t>UnnamedAddress</w:t>
      </w:r>
      <w:proofErr w:type="spellEnd"/>
      <w:r w:rsidRPr="008D37D0">
        <w:rPr>
          <w:rFonts w:cs="Courier New"/>
          <w:noProof w:val="0"/>
          <w:szCs w:val="16"/>
        </w:rPr>
        <w:t xml:space="preserve"> :</w:t>
      </w:r>
      <w:proofErr w:type="gramEnd"/>
      <w:r w:rsidRPr="008D37D0">
        <w:rPr>
          <w:rFonts w:cs="Courier New"/>
          <w:noProof w:val="0"/>
          <w:szCs w:val="16"/>
        </w:rPr>
        <w:t xml:space="preserve">= </w:t>
      </w:r>
      <w:proofErr w:type="spellStart"/>
      <w:r w:rsidRPr="008D37D0">
        <w:rPr>
          <w:rFonts w:cs="Courier New"/>
          <w:noProof w:val="0"/>
          <w:szCs w:val="16"/>
        </w:rPr>
        <w:t>UnnamedAddress.</w:t>
      </w:r>
      <w:r w:rsidRPr="008D37D0">
        <w:rPr>
          <w:rFonts w:cs="Courier New"/>
          <w:b/>
          <w:noProof w:val="0"/>
          <w:szCs w:val="16"/>
        </w:rPr>
        <w:t>create</w:t>
      </w:r>
      <w:proofErr w:type="spellEnd"/>
      <w:r w:rsidRPr="008D37D0">
        <w:rPr>
          <w:rFonts w:cs="Courier New"/>
          <w:noProof w:val="0"/>
          <w:szCs w:val="16"/>
        </w:rPr>
        <w:t>(“127.0.0.1”, 555);</w:t>
      </w:r>
    </w:p>
    <w:p w14:paraId="20B1924B" w14:textId="77777777" w:rsidR="00F807FF" w:rsidRPr="008D37D0" w:rsidRDefault="00F807FF" w:rsidP="00F807FF">
      <w:pPr>
        <w:pStyle w:val="PL"/>
        <w:rPr>
          <w:rFonts w:cs="Courier New"/>
          <w:noProof w:val="0"/>
          <w:szCs w:val="16"/>
        </w:rPr>
      </w:pPr>
      <w:r w:rsidRPr="008D37D0">
        <w:rPr>
          <w:rFonts w:cs="Courier New"/>
          <w:b/>
          <w:noProof w:val="0"/>
          <w:szCs w:val="16"/>
        </w:rPr>
        <w:t>var</w:t>
      </w:r>
      <w:r w:rsidRPr="008D37D0">
        <w:rPr>
          <w:rFonts w:cs="Courier New"/>
          <w:noProof w:val="0"/>
          <w:szCs w:val="16"/>
        </w:rPr>
        <w:t xml:space="preserve"> Stack </w:t>
      </w:r>
      <w:proofErr w:type="spellStart"/>
      <w:r w:rsidRPr="008D37D0">
        <w:rPr>
          <w:rFonts w:cs="Courier New"/>
          <w:noProof w:val="0"/>
          <w:szCs w:val="16"/>
        </w:rPr>
        <w:t>v_</w:t>
      </w:r>
      <w:proofErr w:type="gramStart"/>
      <w:r w:rsidRPr="008D37D0">
        <w:rPr>
          <w:rFonts w:cs="Courier New"/>
          <w:noProof w:val="0"/>
          <w:szCs w:val="16"/>
        </w:rPr>
        <w:t>stack</w:t>
      </w:r>
      <w:proofErr w:type="spellEnd"/>
      <w:r w:rsidRPr="008D37D0">
        <w:rPr>
          <w:rFonts w:cs="Courier New"/>
          <w:noProof w:val="0"/>
          <w:szCs w:val="16"/>
        </w:rPr>
        <w:t xml:space="preserve"> :</w:t>
      </w:r>
      <w:proofErr w:type="gramEnd"/>
      <w:r w:rsidRPr="008D37D0">
        <w:rPr>
          <w:rFonts w:cs="Courier New"/>
          <w:noProof w:val="0"/>
          <w:szCs w:val="16"/>
        </w:rPr>
        <w:t xml:space="preserve">= </w:t>
      </w:r>
      <w:proofErr w:type="spellStart"/>
      <w:r w:rsidRPr="008D37D0">
        <w:rPr>
          <w:rFonts w:cs="Courier New"/>
          <w:noProof w:val="0"/>
          <w:szCs w:val="16"/>
        </w:rPr>
        <w:t>Stack.</w:t>
      </w:r>
      <w:r w:rsidRPr="008D37D0">
        <w:rPr>
          <w:rFonts w:cs="Courier New"/>
          <w:b/>
          <w:noProof w:val="0"/>
          <w:szCs w:val="16"/>
        </w:rPr>
        <w:t>create</w:t>
      </w:r>
      <w:proofErr w:type="spellEnd"/>
      <w:r w:rsidRPr="008D37D0">
        <w:rPr>
          <w:rFonts w:cs="Courier New"/>
          <w:noProof w:val="0"/>
          <w:szCs w:val="16"/>
        </w:rPr>
        <w:t>; // only implicit external constructor without parameters</w:t>
      </w:r>
    </w:p>
    <w:p w14:paraId="57460343" w14:textId="77777777" w:rsidR="00F807FF" w:rsidRPr="008D37D0" w:rsidRDefault="00F807FF" w:rsidP="00F807FF">
      <w:pPr>
        <w:pStyle w:val="PL"/>
        <w:rPr>
          <w:rFonts w:cs="Courier New"/>
          <w:noProof w:val="0"/>
          <w:szCs w:val="16"/>
        </w:rPr>
      </w:pPr>
    </w:p>
    <w:p w14:paraId="767F310E" w14:textId="07F96F0D" w:rsidR="00F20467" w:rsidRPr="008D37D0" w:rsidRDefault="00196862" w:rsidP="006913C7">
      <w:pPr>
        <w:pStyle w:val="Heading4"/>
      </w:pPr>
      <w:bookmarkStart w:id="33" w:name="_Toc39053575"/>
      <w:r w:rsidRPr="008D37D0">
        <w:t>5.1.</w:t>
      </w:r>
      <w:r w:rsidR="006913C7" w:rsidRPr="008D37D0">
        <w:t>1.</w:t>
      </w:r>
      <w:r w:rsidR="004B4772" w:rsidRPr="008D37D0">
        <w:t>7</w:t>
      </w:r>
      <w:r w:rsidRPr="008D37D0">
        <w:tab/>
      </w:r>
      <w:r w:rsidR="00F20467" w:rsidRPr="008D37D0">
        <w:t>Destructors</w:t>
      </w:r>
      <w:bookmarkEnd w:id="33"/>
    </w:p>
    <w:p w14:paraId="5AB416B8" w14:textId="77777777" w:rsidR="00411FB9" w:rsidRPr="008D37D0" w:rsidRDefault="00411FB9" w:rsidP="00411FB9">
      <w:pPr>
        <w:rPr>
          <w:b/>
          <w:i/>
        </w:rPr>
      </w:pPr>
      <w:r w:rsidRPr="008D37D0">
        <w:rPr>
          <w:b/>
          <w:i/>
        </w:rPr>
        <w:t>Syntactic Structure</w:t>
      </w:r>
    </w:p>
    <w:p w14:paraId="49D873C0" w14:textId="4282FFF8" w:rsidR="00411FB9" w:rsidRPr="008D37D0" w:rsidRDefault="00411FB9" w:rsidP="00466415">
      <w:pPr>
        <w:ind w:left="709"/>
        <w:rPr>
          <w:rFonts w:ascii="Courier New" w:hAnsi="Courier New" w:cs="Courier New"/>
          <w:sz w:val="16"/>
          <w:szCs w:val="16"/>
        </w:rPr>
      </w:pPr>
      <w:proofErr w:type="gramStart"/>
      <w:r w:rsidRPr="008D37D0">
        <w:rPr>
          <w:rFonts w:ascii="Courier New" w:hAnsi="Courier New" w:cs="Courier New"/>
          <w:b/>
          <w:sz w:val="16"/>
          <w:szCs w:val="16"/>
        </w:rPr>
        <w:t>finally</w:t>
      </w:r>
      <w:proofErr w:type="gramEnd"/>
      <w:r w:rsidRPr="008D37D0">
        <w:rPr>
          <w:rFonts w:ascii="Courier New" w:hAnsi="Courier New" w:cs="Courier New"/>
          <w:sz w:val="16"/>
          <w:szCs w:val="16"/>
        </w:rPr>
        <w:t xml:space="preserve"> </w:t>
      </w:r>
      <w:proofErr w:type="spellStart"/>
      <w:r w:rsidRPr="008D37D0">
        <w:rPr>
          <w:rFonts w:ascii="Courier New" w:hAnsi="Courier New" w:cs="Courier New"/>
          <w:i/>
          <w:sz w:val="16"/>
          <w:szCs w:val="16"/>
        </w:rPr>
        <w:t>StatementBlock</w:t>
      </w:r>
      <w:proofErr w:type="spellEnd"/>
    </w:p>
    <w:p w14:paraId="0FDD5D9A" w14:textId="77777777" w:rsidR="00411FB9" w:rsidRPr="008D37D0" w:rsidRDefault="00411FB9" w:rsidP="00411FB9">
      <w:pPr>
        <w:rPr>
          <w:b/>
          <w:i/>
        </w:rPr>
      </w:pPr>
      <w:r w:rsidRPr="008D37D0">
        <w:rPr>
          <w:b/>
          <w:i/>
        </w:rPr>
        <w:t>Semantic Description</w:t>
      </w:r>
    </w:p>
    <w:p w14:paraId="0093A15D" w14:textId="5CA8E104" w:rsidR="00411FB9" w:rsidRPr="008D37D0" w:rsidRDefault="00411FB9" w:rsidP="00A33F47">
      <w:r w:rsidRPr="008D37D0">
        <w:t xml:space="preserve">A destructor may be provided using a </w:t>
      </w:r>
      <w:proofErr w:type="gramStart"/>
      <w:r w:rsidRPr="008D37D0">
        <w:t>finally</w:t>
      </w:r>
      <w:proofErr w:type="gramEnd"/>
      <w:r w:rsidRPr="008D37D0">
        <w:t xml:space="preserve"> declaration following the class body. This destructor will be invoked automatically at the latest before the system deallocates an object instance (which is tool specific and out of the scope of </w:t>
      </w:r>
      <w:r w:rsidR="002F2A21" w:rsidRPr="008D37D0">
        <w:t>the present</w:t>
      </w:r>
      <w:r w:rsidRPr="008D37D0">
        <w:t xml:space="preserve"> document) or when the owning component is terminates. The </w:t>
      </w:r>
      <w:proofErr w:type="spellStart"/>
      <w:r w:rsidRPr="008D37D0">
        <w:rPr>
          <w:i/>
        </w:rPr>
        <w:t>StatementBlock</w:t>
      </w:r>
      <w:proofErr w:type="spellEnd"/>
      <w:r w:rsidRPr="008D37D0">
        <w:t xml:space="preserve"> has access to all </w:t>
      </w:r>
      <w:r w:rsidR="00791912" w:rsidRPr="008D37D0">
        <w:t xml:space="preserve">members accessible to </w:t>
      </w:r>
      <w:r w:rsidRPr="008D37D0">
        <w:t xml:space="preserve">the class. The </w:t>
      </w:r>
      <w:proofErr w:type="spellStart"/>
      <w:r w:rsidRPr="008D37D0">
        <w:rPr>
          <w:i/>
        </w:rPr>
        <w:t>StatementBlock</w:t>
      </w:r>
      <w:proofErr w:type="spellEnd"/>
      <w:r w:rsidRPr="008D37D0">
        <w:t xml:space="preserve"> is semantically a function body of a function without return clause.</w:t>
      </w:r>
    </w:p>
    <w:p w14:paraId="51CEC32C" w14:textId="53476DE4" w:rsidR="00C92CFB" w:rsidRPr="008D37D0" w:rsidRDefault="004F6C45" w:rsidP="00A33F47">
      <w:r w:rsidRPr="008D37D0">
        <w:t>When deallocating the object instance</w:t>
      </w:r>
      <w:r w:rsidR="00C92CFB" w:rsidRPr="008D37D0">
        <w:t xml:space="preserve">, </w:t>
      </w:r>
      <w:r w:rsidRPr="008D37D0">
        <w:t>the destructor of the associated class is invoked first, followed by the destructor of all parent classes in the reverse order of superclass hierarchy.</w:t>
      </w:r>
    </w:p>
    <w:p w14:paraId="1304A50F" w14:textId="70A38A6E" w:rsidR="00196862" w:rsidRPr="008D37D0" w:rsidRDefault="00196862" w:rsidP="006913C7">
      <w:pPr>
        <w:pStyle w:val="Heading4"/>
      </w:pPr>
      <w:bookmarkStart w:id="34" w:name="_Toc39053576"/>
      <w:r w:rsidRPr="008D37D0">
        <w:t>5.1.</w:t>
      </w:r>
      <w:r w:rsidR="006913C7" w:rsidRPr="008D37D0">
        <w:t>1.</w:t>
      </w:r>
      <w:r w:rsidR="004B4772" w:rsidRPr="008D37D0">
        <w:t>8</w:t>
      </w:r>
      <w:r w:rsidRPr="008D37D0">
        <w:tab/>
        <w:t>Methods</w:t>
      </w:r>
      <w:bookmarkEnd w:id="34"/>
    </w:p>
    <w:p w14:paraId="42DD91A4" w14:textId="6E2C51B0" w:rsidR="00411FB9" w:rsidRPr="008D37D0" w:rsidRDefault="00411FB9" w:rsidP="00411FB9">
      <w:r w:rsidRPr="008D37D0">
        <w:t xml:space="preserve">A method is a function defined inside the class body. It has the same properties and restrictions as any normal function, but it is invoked in an object which can be referred to by </w:t>
      </w:r>
      <w:proofErr w:type="gramStart"/>
      <w:r w:rsidRPr="008D37D0">
        <w:t xml:space="preserve">the </w:t>
      </w:r>
      <w:r w:rsidRPr="008D37D0">
        <w:rPr>
          <w:rFonts w:ascii="Courier New" w:hAnsi="Courier New" w:cs="Courier New"/>
        </w:rPr>
        <w:t>this</w:t>
      </w:r>
      <w:proofErr w:type="gramEnd"/>
      <w:r w:rsidRPr="008D37D0">
        <w:t xml:space="preserve"> object reference. A method invocation can access the class</w:t>
      </w:r>
      <w:r w:rsidR="00466415" w:rsidRPr="008D37D0">
        <w:t>'</w:t>
      </w:r>
      <w:r w:rsidRPr="008D37D0">
        <w:t xml:space="preserve">s own fields </w:t>
      </w:r>
      <w:proofErr w:type="gramStart"/>
      <w:r w:rsidRPr="008D37D0">
        <w:t>and also</w:t>
      </w:r>
      <w:proofErr w:type="gramEnd"/>
      <w:r w:rsidRPr="008D37D0">
        <w:t xml:space="preserve"> the inherited protected fields and methods of its </w:t>
      </w:r>
      <w:proofErr w:type="spellStart"/>
      <w:r w:rsidRPr="008D37D0">
        <w:t>superclasses</w:t>
      </w:r>
      <w:proofErr w:type="spellEnd"/>
      <w:r w:rsidRPr="008D37D0">
        <w:t>.</w:t>
      </w:r>
    </w:p>
    <w:p w14:paraId="492919BE" w14:textId="656BF102" w:rsidR="00411FB9" w:rsidRPr="008D37D0" w:rsidRDefault="00411FB9" w:rsidP="00224F6A">
      <w:pPr>
        <w:keepNext/>
        <w:keepLines/>
      </w:pPr>
      <w:r w:rsidRPr="008D37D0">
        <w:t>A method inherited from a superclass can be overridden by the subclass by redefining a function of the same name and with the same formal parameter list. When a method is called in an object</w:t>
      </w:r>
      <w:r w:rsidR="008657B5" w:rsidRPr="008D37D0">
        <w:t>,</w:t>
      </w:r>
      <w:r w:rsidRPr="008D37D0">
        <w:t xml:space="preserve"> the version of the most specific class </w:t>
      </w:r>
      <w:r w:rsidR="006B786B" w:rsidRPr="008D37D0">
        <w:t xml:space="preserve">of the </w:t>
      </w:r>
      <w:r w:rsidR="001D0439" w:rsidRPr="008D37D0">
        <w:t xml:space="preserve">super class hierarchy of the </w:t>
      </w:r>
      <w:r w:rsidR="006B786B" w:rsidRPr="008D37D0">
        <w:t>concrete</w:t>
      </w:r>
      <w:r w:rsidR="001D0439" w:rsidRPr="008D37D0">
        <w:t xml:space="preserve"> class </w:t>
      </w:r>
      <w:r w:rsidRPr="008D37D0">
        <w:t xml:space="preserve">that defines the method in its body will be invoked. The overridden method can be invoked from the overriding class by using the keyword </w:t>
      </w:r>
      <w:r w:rsidRPr="008D37D0">
        <w:rPr>
          <w:rFonts w:ascii="Courier New" w:hAnsi="Courier New" w:cs="Courier New"/>
        </w:rPr>
        <w:t>super</w:t>
      </w:r>
      <w:r w:rsidRPr="008D37D0">
        <w:t xml:space="preserve"> as the object reference of the invocation. If a method shall not be overridden by any subclass, it can be declared as </w:t>
      </w:r>
      <w:r w:rsidR="008657B5" w:rsidRPr="008D37D0">
        <w:rPr>
          <w:rFonts w:ascii="Courier New" w:hAnsi="Courier New" w:cs="Courier New"/>
        </w:rPr>
        <w:t>@</w:t>
      </w:r>
      <w:r w:rsidRPr="008D37D0">
        <w:rPr>
          <w:rFonts w:ascii="Courier New" w:hAnsi="Courier New" w:cs="Courier New"/>
        </w:rPr>
        <w:t>final</w:t>
      </w:r>
      <w:r w:rsidR="000F680D" w:rsidRPr="008D37D0">
        <w:t>.</w:t>
      </w:r>
    </w:p>
    <w:p w14:paraId="5C39BD63" w14:textId="05FC3CFD" w:rsidR="008657B5" w:rsidRPr="008D37D0" w:rsidRDefault="00411FB9" w:rsidP="00411FB9">
      <w:r w:rsidRPr="008D37D0">
        <w:t xml:space="preserve">Public methods, if not overridden by the subclass, are inherited from the </w:t>
      </w:r>
      <w:proofErr w:type="spellStart"/>
      <w:r w:rsidRPr="008D37D0">
        <w:t>superclasses</w:t>
      </w:r>
      <w:proofErr w:type="spellEnd"/>
      <w:r w:rsidRPr="008D37D0">
        <w:t>. If a public method is declared in a class, it can be invoked also in all objects of its direct or indirect subclasses.</w:t>
      </w:r>
    </w:p>
    <w:p w14:paraId="48CD6DB5" w14:textId="5660BD62" w:rsidR="00411FB9" w:rsidRPr="008D37D0" w:rsidRDefault="00411FB9" w:rsidP="00411FB9">
      <w:r w:rsidRPr="008D37D0">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55BAFCD2" w:rsidR="00411FB9" w:rsidRPr="008D37D0" w:rsidRDefault="00411FB9" w:rsidP="00411FB9">
      <w:r w:rsidRPr="008D37D0">
        <w:t>The return type of an overriding function shall</w:t>
      </w:r>
      <w:r w:rsidR="00870565" w:rsidRPr="008D37D0">
        <w:t xml:space="preserve"> </w:t>
      </w:r>
      <w:r w:rsidRPr="008D37D0">
        <w:t>be the same as the return type of the overridden function with the same template restrictions and modifiers.</w:t>
      </w:r>
    </w:p>
    <w:p w14:paraId="33BC5ABC" w14:textId="584E35F6" w:rsidR="00411FB9" w:rsidRPr="008D37D0" w:rsidRDefault="00411FB9" w:rsidP="00411FB9">
      <w:r w:rsidRPr="008D37D0">
        <w:t xml:space="preserve">Methods shall have no </w:t>
      </w:r>
      <w:r w:rsidRPr="008D37D0">
        <w:rPr>
          <w:rFonts w:ascii="Courier New" w:hAnsi="Courier New" w:cs="Courier New"/>
        </w:rPr>
        <w:t>runs on</w:t>
      </w:r>
      <w:r w:rsidRPr="008D37D0">
        <w:t xml:space="preserve">, </w:t>
      </w:r>
      <w:r w:rsidRPr="008D37D0">
        <w:rPr>
          <w:rFonts w:ascii="Courier New" w:hAnsi="Courier New" w:cs="Courier New"/>
        </w:rPr>
        <w:t>system</w:t>
      </w:r>
      <w:r w:rsidRPr="008D37D0">
        <w:t xml:space="preserve"> or </w:t>
      </w:r>
      <w:proofErr w:type="spellStart"/>
      <w:r w:rsidRPr="008D37D0">
        <w:rPr>
          <w:rFonts w:ascii="Courier New" w:hAnsi="Courier New" w:cs="Courier New"/>
        </w:rPr>
        <w:t>mtc</w:t>
      </w:r>
      <w:proofErr w:type="spellEnd"/>
      <w:r w:rsidRPr="008D37D0">
        <w:t xml:space="preserve"> clause directly attached to them. However, they inherit these clauses from their surrounding class.</w:t>
      </w:r>
    </w:p>
    <w:p w14:paraId="6029CB4E" w14:textId="53EAC818" w:rsidR="00411FB9" w:rsidRPr="008D37D0" w:rsidRDefault="002F2A21" w:rsidP="00A12A2B">
      <w:pPr>
        <w:pStyle w:val="Heading4"/>
      </w:pPr>
      <w:bookmarkStart w:id="35" w:name="_Toc39053577"/>
      <w:r w:rsidRPr="008D37D0">
        <w:lastRenderedPageBreak/>
        <w:t>5.1.1.</w:t>
      </w:r>
      <w:r w:rsidR="004B4772" w:rsidRPr="008D37D0">
        <w:t>9</w:t>
      </w:r>
      <w:r w:rsidRPr="008D37D0">
        <w:tab/>
      </w:r>
      <w:r w:rsidR="00411FB9" w:rsidRPr="008D37D0">
        <w:t>Method invocation</w:t>
      </w:r>
      <w:bookmarkEnd w:id="35"/>
    </w:p>
    <w:p w14:paraId="3E6948E0" w14:textId="77777777" w:rsidR="00411FB9" w:rsidRPr="008D37D0" w:rsidRDefault="00411FB9" w:rsidP="00A12A2B">
      <w:pPr>
        <w:keepNext/>
        <w:rPr>
          <w:b/>
          <w:i/>
        </w:rPr>
      </w:pPr>
      <w:r w:rsidRPr="008D37D0">
        <w:rPr>
          <w:b/>
          <w:i/>
        </w:rPr>
        <w:t>Syntactical Structure</w:t>
      </w:r>
    </w:p>
    <w:p w14:paraId="0432C2A5" w14:textId="77777777" w:rsidR="009E0FC7" w:rsidRPr="008D37D0" w:rsidRDefault="009E0FC7" w:rsidP="00A12A2B">
      <w:pPr>
        <w:pStyle w:val="PL"/>
        <w:keepNext/>
        <w:rPr>
          <w:noProof w:val="0"/>
        </w:rPr>
      </w:pPr>
      <w:r w:rsidRPr="008D37D0">
        <w:rPr>
          <w:noProof w:val="0"/>
        </w:rPr>
        <w:t>[(</w:t>
      </w:r>
      <w:proofErr w:type="spellStart"/>
      <w:r w:rsidRPr="008D37D0">
        <w:rPr>
          <w:noProof w:val="0"/>
        </w:rPr>
        <w:t>ObjectInstance</w:t>
      </w:r>
      <w:proofErr w:type="spellEnd"/>
      <w:r w:rsidRPr="008D37D0">
        <w:rPr>
          <w:noProof w:val="0"/>
        </w:rPr>
        <w:t xml:space="preserve"> | "super") "."] Identifier "(" </w:t>
      </w:r>
      <w:proofErr w:type="spellStart"/>
      <w:r w:rsidRPr="008D37D0">
        <w:rPr>
          <w:noProof w:val="0"/>
        </w:rPr>
        <w:t>FunctionActualParList</w:t>
      </w:r>
      <w:proofErr w:type="spellEnd"/>
      <w:r w:rsidRPr="008D37D0">
        <w:rPr>
          <w:noProof w:val="0"/>
        </w:rPr>
        <w:t xml:space="preserve"> ")"</w:t>
      </w:r>
    </w:p>
    <w:p w14:paraId="0A3D9C56" w14:textId="77777777" w:rsidR="000F680D" w:rsidRPr="008D37D0" w:rsidRDefault="000F680D" w:rsidP="00A12A2B">
      <w:pPr>
        <w:pStyle w:val="PL"/>
        <w:keepNext/>
        <w:rPr>
          <w:noProof w:val="0"/>
        </w:rPr>
      </w:pPr>
    </w:p>
    <w:p w14:paraId="51FE92A4" w14:textId="3F8021DA" w:rsidR="00411FB9" w:rsidRPr="008D37D0" w:rsidRDefault="00411FB9" w:rsidP="00411FB9">
      <w:r w:rsidRPr="008D37D0">
        <w:t>A method invocation is a function call associated with a certain object defined in the class of that object.</w:t>
      </w:r>
    </w:p>
    <w:p w14:paraId="28034A4F" w14:textId="56D5C09F" w:rsidR="001179AE" w:rsidRPr="008D37D0" w:rsidRDefault="00411FB9" w:rsidP="001179AE">
      <w:r w:rsidRPr="008D37D0">
        <w:t xml:space="preserve">Methods are invoked using the dotted notation on an object reference. Inside the scope of a class, methods of the same class or any visible inherited methods can be invoked without the </w:t>
      </w:r>
      <w:proofErr w:type="spellStart"/>
      <w:r w:rsidRPr="008D37D0">
        <w:rPr>
          <w:i/>
        </w:rPr>
        <w:t>Object</w:t>
      </w:r>
      <w:r w:rsidR="00B019F7" w:rsidRPr="008D37D0">
        <w:rPr>
          <w:i/>
        </w:rPr>
        <w:t>Instance</w:t>
      </w:r>
      <w:proofErr w:type="spellEnd"/>
      <w:r w:rsidRPr="008D37D0">
        <w:t xml:space="preserve"> prefix if the object the method shall be invoked in is the same object as the one invoking it. The usual restrictions on actual parameters, as well as runs on, </w:t>
      </w:r>
      <w:proofErr w:type="spellStart"/>
      <w:r w:rsidRPr="008D37D0">
        <w:t>mtc</w:t>
      </w:r>
      <w:proofErr w:type="spellEnd"/>
      <w:r w:rsidRPr="008D37D0">
        <w:t xml:space="preserve"> and system types apply also on method invocations. All other restrictions that apply to called functions also apply to method invocation.</w:t>
      </w:r>
    </w:p>
    <w:p w14:paraId="3A70099A" w14:textId="32AA086F" w:rsidR="00411FB9" w:rsidRPr="008D37D0" w:rsidRDefault="001179AE" w:rsidP="001179AE">
      <w:r w:rsidRPr="008D37D0">
        <w:t xml:space="preserve">The super keyword shall only be used from inside a class member definition to access one of the accessible methods inherited from the super class of the </w:t>
      </w:r>
      <w:r w:rsidR="00F54881" w:rsidRPr="008D37D0">
        <w:t xml:space="preserve">member's </w:t>
      </w:r>
      <w:r w:rsidRPr="008D37D0">
        <w:t>containing class.</w:t>
      </w:r>
    </w:p>
    <w:p w14:paraId="541A8D45" w14:textId="2ED89F56" w:rsidR="00196862" w:rsidRPr="008D37D0" w:rsidRDefault="00466415" w:rsidP="008E73D5">
      <w:pPr>
        <w:pStyle w:val="Heading4"/>
      </w:pPr>
      <w:bookmarkStart w:id="36" w:name="_Toc39053578"/>
      <w:r w:rsidRPr="008D37D0">
        <w:t>5.1.1.</w:t>
      </w:r>
      <w:r w:rsidR="004B4772" w:rsidRPr="008D37D0">
        <w:t>10</w:t>
      </w:r>
      <w:r w:rsidR="00A02431" w:rsidRPr="008D37D0">
        <w:tab/>
      </w:r>
      <w:r w:rsidR="00196862" w:rsidRPr="008D37D0">
        <w:t>Visibility</w:t>
      </w:r>
      <w:bookmarkEnd w:id="36"/>
    </w:p>
    <w:p w14:paraId="19AA61AA" w14:textId="7115C8CF" w:rsidR="00196862" w:rsidRPr="008D37D0" w:rsidRDefault="0026191E" w:rsidP="008E73D5">
      <w:pPr>
        <w:keepNext/>
      </w:pPr>
      <w:r w:rsidRPr="008D37D0">
        <w:t xml:space="preserve">Fields can be declared as private or protected. Methods can be declared as private, </w:t>
      </w:r>
      <w:proofErr w:type="gramStart"/>
      <w:r w:rsidRPr="008D37D0">
        <w:t>public</w:t>
      </w:r>
      <w:proofErr w:type="gramEnd"/>
      <w:r w:rsidRPr="008D37D0">
        <w:t xml:space="preserve"> or protected. If no visibility is </w:t>
      </w:r>
      <w:proofErr w:type="gramStart"/>
      <w:r w:rsidRPr="008D37D0">
        <w:t>given</w:t>
      </w:r>
      <w:proofErr w:type="gramEnd"/>
      <w:r w:rsidRPr="008D37D0">
        <w:t xml:space="preserve"> then the default</w:t>
      </w:r>
      <w:r w:rsidR="000F680D" w:rsidRPr="008D37D0">
        <w:t xml:space="preserve"> modifier protected is assumed.</w:t>
      </w:r>
    </w:p>
    <w:p w14:paraId="07CB5823" w14:textId="3E2894F2" w:rsidR="0026191E" w:rsidRPr="008D37D0" w:rsidRDefault="0026191E" w:rsidP="00314490">
      <w:r w:rsidRPr="008D37D0">
        <w:t>Private member functions are not visible and can be present in multiple classes of the same hierarchy with different par</w:t>
      </w:r>
      <w:r w:rsidR="000F680D" w:rsidRPr="008D37D0">
        <w:t>ameter lists and return values.</w:t>
      </w:r>
    </w:p>
    <w:p w14:paraId="4C81ADFF" w14:textId="7392A55D" w:rsidR="0026191E" w:rsidRPr="008D37D0" w:rsidRDefault="0026191E" w:rsidP="00314490">
      <w:r w:rsidRPr="008D37D0">
        <w:t>Public member functions can be called from any behaviour running</w:t>
      </w:r>
      <w:r w:rsidR="00FB25B5" w:rsidRPr="008D37D0">
        <w:t xml:space="preserve"> on</w:t>
      </w:r>
      <w:r w:rsidRPr="008D37D0">
        <w:t xml:space="preserve"> the </w:t>
      </w:r>
      <w:r w:rsidR="00FB25B5" w:rsidRPr="008D37D0">
        <w:t>object</w:t>
      </w:r>
      <w:r w:rsidR="00466415" w:rsidRPr="008D37D0">
        <w:t>'</w:t>
      </w:r>
      <w:r w:rsidR="00FB25B5" w:rsidRPr="008D37D0">
        <w:t>s owner component.</w:t>
      </w:r>
    </w:p>
    <w:p w14:paraId="2A8B68A0" w14:textId="081A0767" w:rsidR="0026191E" w:rsidRPr="008D37D0" w:rsidRDefault="0026191E" w:rsidP="00314490">
      <w:r w:rsidRPr="008D37D0">
        <w:rPr>
          <w:b/>
          <w:i/>
        </w:rPr>
        <w:t>Restrictions</w:t>
      </w:r>
    </w:p>
    <w:p w14:paraId="0DC8A3C2" w14:textId="753615F2" w:rsidR="0026191E" w:rsidRPr="008D37D0" w:rsidRDefault="0026191E" w:rsidP="008C0E9C">
      <w:pPr>
        <w:pStyle w:val="BL"/>
        <w:numPr>
          <w:ilvl w:val="0"/>
          <w:numId w:val="16"/>
        </w:numPr>
      </w:pPr>
      <w:r w:rsidRPr="008D37D0">
        <w:t xml:space="preserve">A </w:t>
      </w:r>
      <w:r w:rsidR="000F680D" w:rsidRPr="008D37D0">
        <w:t>field of any visibility can</w:t>
      </w:r>
      <w:r w:rsidRPr="008D37D0">
        <w:t>not be overridden by a subclass.</w:t>
      </w:r>
    </w:p>
    <w:p w14:paraId="58C04A18" w14:textId="1B470B68" w:rsidR="0026191E" w:rsidRPr="008D37D0" w:rsidRDefault="0026191E" w:rsidP="008C0E9C">
      <w:pPr>
        <w:pStyle w:val="BL"/>
        <w:numPr>
          <w:ilvl w:val="0"/>
          <w:numId w:val="16"/>
        </w:numPr>
      </w:pPr>
      <w:r w:rsidRPr="008D37D0">
        <w:t xml:space="preserve">A public member function can only be overridden by </w:t>
      </w:r>
      <w:r w:rsidR="000F680D" w:rsidRPr="008D37D0">
        <w:t>another public member function.</w:t>
      </w:r>
    </w:p>
    <w:p w14:paraId="2778F57D" w14:textId="5D8E4A86" w:rsidR="00FB25B5" w:rsidRPr="008D37D0" w:rsidRDefault="00FB25B5" w:rsidP="008C0E9C">
      <w:pPr>
        <w:pStyle w:val="BL"/>
        <w:numPr>
          <w:ilvl w:val="0"/>
          <w:numId w:val="16"/>
        </w:numPr>
      </w:pPr>
      <w:r w:rsidRPr="008D37D0">
        <w:t>Private members can only be accessed directly from inside their surrounding class</w:t>
      </w:r>
      <w:r w:rsidR="00466415" w:rsidRPr="008D37D0">
        <w:t>'</w:t>
      </w:r>
      <w:r w:rsidRPr="008D37D0">
        <w:t>s scope.</w:t>
      </w:r>
    </w:p>
    <w:p w14:paraId="12168CDC" w14:textId="6A983652" w:rsidR="006F46D9" w:rsidRPr="008D37D0" w:rsidRDefault="006F46D9" w:rsidP="006F46D9">
      <w:pPr>
        <w:pStyle w:val="Heading4"/>
      </w:pPr>
      <w:bookmarkStart w:id="37" w:name="_Toc39053579"/>
      <w:r w:rsidRPr="008D37D0">
        <w:t>5.1.1.</w:t>
      </w:r>
      <w:r w:rsidR="000A4CD9" w:rsidRPr="008D37D0">
        <w:t>1</w:t>
      </w:r>
      <w:r w:rsidR="004B4772" w:rsidRPr="008D37D0">
        <w:t>1</w:t>
      </w:r>
      <w:r w:rsidR="0052135B" w:rsidRPr="008D37D0">
        <w:tab/>
      </w:r>
      <w:r w:rsidRPr="008D37D0">
        <w:t>Built-in classes</w:t>
      </w:r>
      <w:bookmarkEnd w:id="37"/>
    </w:p>
    <w:p w14:paraId="7791D67D" w14:textId="6EA2B827" w:rsidR="00614000" w:rsidRPr="008D37D0" w:rsidRDefault="00614000" w:rsidP="006F46D9">
      <w:r w:rsidRPr="008D37D0">
        <w:t xml:space="preserve">The abstract special </w:t>
      </w:r>
      <w:r w:rsidR="00624711" w:rsidRPr="008D37D0">
        <w:t xml:space="preserve">built-in </w:t>
      </w:r>
      <w:r w:rsidRPr="008D37D0">
        <w:t xml:space="preserve">class called </w:t>
      </w:r>
      <w:r w:rsidRPr="008D37D0">
        <w:rPr>
          <w:rFonts w:ascii="Courier New" w:hAnsi="Courier New" w:cs="Courier New"/>
        </w:rPr>
        <w:t>object</w:t>
      </w:r>
      <w:r w:rsidRPr="008D37D0">
        <w:t xml:space="preserve"> is the superclass for all classes that do not explicitly extend another class.</w:t>
      </w:r>
    </w:p>
    <w:p w14:paraId="4F9207DF" w14:textId="106FB688" w:rsidR="00070E70" w:rsidRPr="008D37D0" w:rsidRDefault="00070E70" w:rsidP="006F46D9">
      <w:r w:rsidRPr="008D37D0">
        <w:t>The pseudo definition of that class is:</w:t>
      </w:r>
    </w:p>
    <w:p w14:paraId="0B25D1C7" w14:textId="77777777" w:rsidR="00624711" w:rsidRPr="008D37D0" w:rsidRDefault="00070E70" w:rsidP="00466415">
      <w:pPr>
        <w:pStyle w:val="PL"/>
        <w:rPr>
          <w:noProof w:val="0"/>
          <w:lang w:eastAsia="de-DE"/>
        </w:rPr>
      </w:pPr>
      <w:r w:rsidRPr="008D37D0">
        <w:rPr>
          <w:b/>
          <w:noProof w:val="0"/>
          <w:lang w:eastAsia="de-DE"/>
        </w:rPr>
        <w:t>type class @abstract @builtin</w:t>
      </w:r>
      <w:r w:rsidRPr="008D37D0">
        <w:rPr>
          <w:noProof w:val="0"/>
          <w:lang w:eastAsia="de-DE"/>
        </w:rPr>
        <w:t xml:space="preserve"> object {</w:t>
      </w:r>
    </w:p>
    <w:p w14:paraId="507DB075" w14:textId="470BD4C3" w:rsidR="00624711" w:rsidRPr="008D37D0" w:rsidRDefault="00624711" w:rsidP="00466415">
      <w:pPr>
        <w:pStyle w:val="PL"/>
        <w:rPr>
          <w:noProof w:val="0"/>
          <w:lang w:eastAsia="de-DE"/>
        </w:rPr>
      </w:pPr>
      <w:r w:rsidRPr="008D37D0">
        <w:rPr>
          <w:noProof w:val="0"/>
          <w:lang w:eastAsia="de-DE"/>
        </w:rPr>
        <w:t xml:space="preserve">        // This function will return </w:t>
      </w:r>
      <w:r w:rsidR="007416DB" w:rsidRPr="008D37D0">
        <w:rPr>
          <w:noProof w:val="0"/>
          <w:lang w:eastAsia="de-DE"/>
        </w:rPr>
        <w:t>a</w:t>
      </w:r>
      <w:r w:rsidRPr="008D37D0">
        <w:rPr>
          <w:noProof w:val="0"/>
          <w:lang w:eastAsia="de-DE"/>
        </w:rPr>
        <w:t xml:space="preserve"> </w:t>
      </w:r>
      <w:r w:rsidR="00A02431" w:rsidRPr="008D37D0">
        <w:rPr>
          <w:noProof w:val="0"/>
          <w:lang w:eastAsia="de-DE"/>
        </w:rPr>
        <w:t xml:space="preserve">tool-specific </w:t>
      </w:r>
      <w:r w:rsidR="007416DB" w:rsidRPr="008D37D0">
        <w:rPr>
          <w:noProof w:val="0"/>
          <w:lang w:eastAsia="de-DE"/>
        </w:rPr>
        <w:t>descriptive string</w:t>
      </w:r>
      <w:r w:rsidRPr="008D37D0">
        <w:rPr>
          <w:noProof w:val="0"/>
          <w:lang w:eastAsia="de-DE"/>
        </w:rPr>
        <w:t xml:space="preserve"> by default</w:t>
      </w:r>
    </w:p>
    <w:p w14:paraId="0B558893" w14:textId="2566B98D" w:rsidR="00070E70" w:rsidRPr="008D37D0" w:rsidRDefault="00624711" w:rsidP="002F2A21">
      <w:pPr>
        <w:pStyle w:val="PL"/>
        <w:rPr>
          <w:noProof w:val="0"/>
          <w:lang w:eastAsia="de-DE"/>
        </w:rPr>
      </w:pPr>
      <w:r w:rsidRPr="008D37D0">
        <w:rPr>
          <w:noProof w:val="0"/>
          <w:lang w:eastAsia="de-DE"/>
        </w:rPr>
        <w:t xml:space="preserve">        // but can be overridden by subclasses</w:t>
      </w:r>
      <w:r w:rsidR="00070E70" w:rsidRPr="008D37D0">
        <w:rPr>
          <w:noProof w:val="0"/>
          <w:lang w:eastAsia="de-DE"/>
        </w:rPr>
        <w:br/>
        <w:t>  </w:t>
      </w:r>
      <w:r w:rsidRPr="008D37D0">
        <w:rPr>
          <w:noProof w:val="0"/>
          <w:lang w:eastAsia="de-DE"/>
        </w:rPr>
        <w:tab/>
      </w:r>
      <w:r w:rsidRPr="008D37D0">
        <w:rPr>
          <w:noProof w:val="0"/>
          <w:lang w:eastAsia="de-DE"/>
        </w:rPr>
        <w:tab/>
      </w:r>
      <w:r w:rsidR="00070E70" w:rsidRPr="008D37D0">
        <w:rPr>
          <w:b/>
          <w:noProof w:val="0"/>
          <w:lang w:eastAsia="de-DE"/>
        </w:rPr>
        <w:t>public function</w:t>
      </w:r>
      <w:r w:rsidR="00070E70" w:rsidRPr="008D37D0">
        <w:rPr>
          <w:noProof w:val="0"/>
          <w:lang w:eastAsia="de-DE"/>
        </w:rPr>
        <w:t xml:space="preserve"> </w:t>
      </w:r>
      <w:proofErr w:type="spellStart"/>
      <w:proofErr w:type="gramStart"/>
      <w:r w:rsidR="00070E70" w:rsidRPr="008D37D0">
        <w:rPr>
          <w:noProof w:val="0"/>
          <w:lang w:eastAsia="de-DE"/>
        </w:rPr>
        <w:t>toString</w:t>
      </w:r>
      <w:proofErr w:type="spellEnd"/>
      <w:r w:rsidR="00070E70" w:rsidRPr="008D37D0">
        <w:rPr>
          <w:noProof w:val="0"/>
          <w:lang w:eastAsia="de-DE"/>
        </w:rPr>
        <w:t>(</w:t>
      </w:r>
      <w:proofErr w:type="gramEnd"/>
      <w:r w:rsidR="00070E70" w:rsidRPr="008D37D0">
        <w:rPr>
          <w:noProof w:val="0"/>
          <w:lang w:eastAsia="de-DE"/>
        </w:rPr>
        <w:t xml:space="preserve">) </w:t>
      </w:r>
      <w:r w:rsidR="00070E70" w:rsidRPr="008D37D0">
        <w:rPr>
          <w:b/>
          <w:noProof w:val="0"/>
          <w:lang w:eastAsia="de-DE"/>
        </w:rPr>
        <w:t xml:space="preserve">return universal </w:t>
      </w:r>
      <w:proofErr w:type="spellStart"/>
      <w:r w:rsidR="00070E70" w:rsidRPr="008D37D0">
        <w:rPr>
          <w:b/>
          <w:noProof w:val="0"/>
          <w:lang w:eastAsia="de-DE"/>
        </w:rPr>
        <w:t>charstring</w:t>
      </w:r>
      <w:proofErr w:type="spellEnd"/>
      <w:r w:rsidR="00070E70" w:rsidRPr="008D37D0">
        <w:rPr>
          <w:noProof w:val="0"/>
          <w:lang w:eastAsia="de-DE"/>
        </w:rPr>
        <w:t>;</w:t>
      </w:r>
      <w:r w:rsidR="00070E70" w:rsidRPr="008D37D0">
        <w:rPr>
          <w:noProof w:val="0"/>
          <w:lang w:eastAsia="de-DE"/>
        </w:rPr>
        <w:br/>
        <w:t>}</w:t>
      </w:r>
    </w:p>
    <w:p w14:paraId="70E90ECA" w14:textId="77777777" w:rsidR="000F680D" w:rsidRPr="008D37D0" w:rsidRDefault="000F680D" w:rsidP="002F2A21">
      <w:pPr>
        <w:pStyle w:val="PL"/>
        <w:rPr>
          <w:noProof w:val="0"/>
          <w:lang w:eastAsia="de-DE"/>
        </w:rPr>
      </w:pPr>
    </w:p>
    <w:p w14:paraId="2245E4D4" w14:textId="7D72476D" w:rsidR="00D41258" w:rsidRPr="008D37D0" w:rsidRDefault="000F680D" w:rsidP="00466415">
      <w:pPr>
        <w:pStyle w:val="NO"/>
      </w:pPr>
      <w:r w:rsidRPr="008D37D0">
        <w:t>NOTE:</w:t>
      </w:r>
      <w:r w:rsidR="00466415" w:rsidRPr="008D37D0">
        <w:tab/>
      </w:r>
      <w:r w:rsidR="00D41258" w:rsidRPr="008D37D0">
        <w:t>The @builtin is only added for illustrative purposes and not part of the TTCN-3 language.</w:t>
      </w:r>
    </w:p>
    <w:p w14:paraId="4E7A010C" w14:textId="2821A844" w:rsidR="0012577C" w:rsidRPr="008D37D0" w:rsidRDefault="0012577C" w:rsidP="0012577C">
      <w:pPr>
        <w:pStyle w:val="Heading4"/>
      </w:pPr>
      <w:bookmarkStart w:id="38" w:name="_Toc39053580"/>
      <w:r w:rsidRPr="008D37D0">
        <w:t>5.1.1.1</w:t>
      </w:r>
      <w:r w:rsidR="004B4772" w:rsidRPr="008D37D0">
        <w:t>2</w:t>
      </w:r>
      <w:r w:rsidRPr="008D37D0">
        <w:tab/>
        <w:t>Nested classes</w:t>
      </w:r>
      <w:bookmarkEnd w:id="38"/>
    </w:p>
    <w:p w14:paraId="39870E23" w14:textId="3EFE76A2" w:rsidR="0012577C" w:rsidRPr="008D37D0" w:rsidRDefault="0012577C" w:rsidP="0012577C">
      <w:r w:rsidRPr="008D37D0">
        <w:t>A class type definition may occur also as a member of another class type definition body. Such a class is called a nested class while the surrounding class is called the containing class.</w:t>
      </w:r>
    </w:p>
    <w:p w14:paraId="0D363A52" w14:textId="48E5706A" w:rsidR="0012577C" w:rsidRPr="008D37D0" w:rsidRDefault="0012577C" w:rsidP="0012577C">
      <w:r w:rsidRPr="008D37D0">
        <w:t>Members defined in the body of a nested class may access all named entities that are accessible in the scope of the containing class with the same restrictions.</w:t>
      </w:r>
    </w:p>
    <w:p w14:paraId="74681AF3" w14:textId="77777777" w:rsidR="0012577C" w:rsidRPr="008D37D0" w:rsidRDefault="0012577C" w:rsidP="0012577C">
      <w:r w:rsidRPr="008D37D0">
        <w:t xml:space="preserve">If a nested class does not have a </w:t>
      </w:r>
      <w:proofErr w:type="gramStart"/>
      <w:r w:rsidRPr="008D37D0">
        <w:t>runs</w:t>
      </w:r>
      <w:proofErr w:type="gramEnd"/>
      <w:r w:rsidRPr="008D37D0">
        <w:t xml:space="preserve"> on clause it inherits the runs on type from its enclosing class.</w:t>
      </w:r>
    </w:p>
    <w:p w14:paraId="58DEE133" w14:textId="77777777" w:rsidR="0012577C" w:rsidRPr="008D37D0" w:rsidRDefault="0012577C" w:rsidP="0012577C">
      <w:r w:rsidRPr="008D37D0">
        <w:t>If a nested class does not have a system clause it inherits the system type from its enclosing class.</w:t>
      </w:r>
    </w:p>
    <w:p w14:paraId="7972445B" w14:textId="77777777" w:rsidR="0012577C" w:rsidRPr="008D37D0" w:rsidRDefault="0012577C" w:rsidP="0012577C">
      <w:r w:rsidRPr="008D37D0">
        <w:t xml:space="preserve">If a nested class does not have an </w:t>
      </w:r>
      <w:proofErr w:type="spellStart"/>
      <w:r w:rsidRPr="008D37D0">
        <w:t>mtc</w:t>
      </w:r>
      <w:proofErr w:type="spellEnd"/>
      <w:r w:rsidRPr="008D37D0">
        <w:t xml:space="preserve"> clause it inherits the </w:t>
      </w:r>
      <w:proofErr w:type="spellStart"/>
      <w:r w:rsidRPr="008D37D0">
        <w:t>mtc</w:t>
      </w:r>
      <w:proofErr w:type="spellEnd"/>
      <w:r w:rsidRPr="008D37D0">
        <w:t xml:space="preserve"> type from its enclosing class.</w:t>
      </w:r>
    </w:p>
    <w:p w14:paraId="2FB5474D" w14:textId="77777777" w:rsidR="0012577C" w:rsidRPr="008D37D0" w:rsidRDefault="0012577C" w:rsidP="0012577C">
      <w:r w:rsidRPr="008D37D0">
        <w:t>The type of the nested class may be referenced with the dotted notation applied to a type reference of the enclosing class.</w:t>
      </w:r>
    </w:p>
    <w:p w14:paraId="587D32B5" w14:textId="32C7C3C3" w:rsidR="0012577C" w:rsidRPr="008D37D0" w:rsidRDefault="0012577C" w:rsidP="0012577C">
      <w:r w:rsidRPr="008D37D0">
        <w:lastRenderedPageBreak/>
        <w:t>The constructor of a nested class may be invoked on a reference composed of an instance of the containing class followed by a dot and nested class identifier. Inside the scope of the containing class, the identifier of the nested class may be used without dotted notation for the use of calling its constructor.</w:t>
      </w:r>
    </w:p>
    <w:p w14:paraId="560F2C82" w14:textId="77777777" w:rsidR="0012577C" w:rsidRPr="008D37D0" w:rsidRDefault="0012577C" w:rsidP="0012577C">
      <w:pPr>
        <w:rPr>
          <w:b/>
          <w:bCs/>
          <w:i/>
          <w:iCs/>
        </w:rPr>
      </w:pPr>
      <w:r w:rsidRPr="008D37D0">
        <w:rPr>
          <w:b/>
          <w:bCs/>
          <w:i/>
          <w:iCs/>
        </w:rPr>
        <w:t>Restrictions</w:t>
      </w:r>
    </w:p>
    <w:p w14:paraId="1F2B6081" w14:textId="77777777" w:rsidR="0012577C" w:rsidRPr="008D37D0" w:rsidRDefault="0012577C" w:rsidP="006D0EAE">
      <w:pPr>
        <w:pStyle w:val="BL"/>
        <w:numPr>
          <w:ilvl w:val="0"/>
          <w:numId w:val="47"/>
        </w:numPr>
      </w:pPr>
      <w:r w:rsidRPr="008D37D0">
        <w:t>The members of a nested class shall not have the same name as one of the members of a (directly or indirectly) containing class.</w:t>
      </w:r>
    </w:p>
    <w:p w14:paraId="5E21F034" w14:textId="77777777" w:rsidR="0012577C" w:rsidRPr="008D37D0" w:rsidRDefault="0012577C" w:rsidP="006D0EAE">
      <w:pPr>
        <w:pStyle w:val="BL"/>
        <w:numPr>
          <w:ilvl w:val="0"/>
          <w:numId w:val="47"/>
        </w:numPr>
      </w:pPr>
      <w:r w:rsidRPr="008D37D0">
        <w:t>Referencing the name of a nested class in a null reference via dotted notation shall cause an error.</w:t>
      </w:r>
    </w:p>
    <w:p w14:paraId="0DC6A2B5" w14:textId="5E30ADF5" w:rsidR="0012577C" w:rsidRPr="008D37D0" w:rsidRDefault="0012577C" w:rsidP="007A5099">
      <w:pPr>
        <w:pStyle w:val="EX"/>
      </w:pPr>
      <w:r w:rsidRPr="008D37D0">
        <w:t>EXAMPLE:</w:t>
      </w:r>
    </w:p>
    <w:p w14:paraId="185CA298" w14:textId="77777777" w:rsidR="0012577C" w:rsidRPr="008D37D0" w:rsidRDefault="0012577C" w:rsidP="00A54399">
      <w:pPr>
        <w:pStyle w:val="PL"/>
        <w:rPr>
          <w:noProof w:val="0"/>
          <w:shd w:val="clear" w:color="auto" w:fill="E8E8E8"/>
        </w:rPr>
      </w:pPr>
      <w:r w:rsidRPr="008D37D0">
        <w:rPr>
          <w:b/>
          <w:noProof w:val="0"/>
          <w:shd w:val="clear" w:color="auto" w:fill="E8E8E8"/>
        </w:rPr>
        <w:t xml:space="preserve">type record of </w:t>
      </w:r>
      <w:proofErr w:type="spellStart"/>
      <w:r w:rsidRPr="008D37D0">
        <w:rPr>
          <w:b/>
          <w:noProof w:val="0"/>
          <w:shd w:val="clear" w:color="auto" w:fill="E8E8E8"/>
        </w:rPr>
        <w:t>charstring</w:t>
      </w:r>
      <w:proofErr w:type="spellEnd"/>
      <w:r w:rsidRPr="008D37D0">
        <w:rPr>
          <w:noProof w:val="0"/>
          <w:shd w:val="clear" w:color="auto" w:fill="E8E8E8"/>
        </w:rPr>
        <w:t xml:space="preserve"> Strings;</w:t>
      </w:r>
      <w:r w:rsidRPr="008D37D0">
        <w:rPr>
          <w:noProof w:val="0"/>
        </w:rPr>
        <w:br/>
      </w:r>
      <w:r w:rsidRPr="008D37D0">
        <w:rPr>
          <w:noProof w:val="0"/>
        </w:rPr>
        <w:br/>
      </w:r>
      <w:r w:rsidRPr="008D37D0">
        <w:rPr>
          <w:b/>
          <w:noProof w:val="0"/>
          <w:shd w:val="clear" w:color="auto" w:fill="E8E8E8"/>
        </w:rPr>
        <w:t>type class @abstract</w:t>
      </w:r>
      <w:r w:rsidRPr="008D37D0">
        <w:rPr>
          <w:noProof w:val="0"/>
          <w:shd w:val="clear" w:color="auto" w:fill="E8E8E8"/>
        </w:rPr>
        <w:t xml:space="preserve"> </w:t>
      </w:r>
      <w:proofErr w:type="spellStart"/>
      <w:r w:rsidRPr="008D37D0">
        <w:rPr>
          <w:noProof w:val="0"/>
          <w:shd w:val="clear" w:color="auto" w:fill="E8E8E8"/>
        </w:rPr>
        <w:t>StringIterator</w:t>
      </w:r>
      <w:proofErr w:type="spellEnd"/>
      <w:r w:rsidRPr="008D37D0">
        <w:rPr>
          <w:noProof w:val="0"/>
          <w:shd w:val="clear" w:color="auto" w:fill="E8E8E8"/>
        </w:rPr>
        <w:t xml:space="preserve"> {</w:t>
      </w:r>
      <w:r w:rsidRPr="008D37D0">
        <w:rPr>
          <w:noProof w:val="0"/>
        </w:rPr>
        <w:br/>
      </w:r>
      <w:r w:rsidRPr="008D37D0">
        <w:rPr>
          <w:noProof w:val="0"/>
          <w:shd w:val="clear" w:color="auto" w:fill="E8E8E8"/>
        </w:rPr>
        <w:t>  </w:t>
      </w:r>
      <w:r w:rsidRPr="008D37D0">
        <w:rPr>
          <w:b/>
          <w:noProof w:val="0"/>
          <w:shd w:val="clear" w:color="auto" w:fill="E8E8E8"/>
        </w:rPr>
        <w:t>function @abstract</w:t>
      </w:r>
      <w:r w:rsidRPr="008D37D0">
        <w:rPr>
          <w:noProof w:val="0"/>
          <w:shd w:val="clear" w:color="auto" w:fill="E8E8E8"/>
        </w:rPr>
        <w:t xml:space="preserve"> </w:t>
      </w:r>
      <w:proofErr w:type="spellStart"/>
      <w:r w:rsidRPr="008D37D0">
        <w:rPr>
          <w:noProof w:val="0"/>
          <w:shd w:val="clear" w:color="auto" w:fill="E8E8E8"/>
        </w:rPr>
        <w:t>hasNext</w:t>
      </w:r>
      <w:proofErr w:type="spellEnd"/>
      <w:r w:rsidRPr="008D37D0">
        <w:rPr>
          <w:noProof w:val="0"/>
          <w:shd w:val="clear" w:color="auto" w:fill="E8E8E8"/>
        </w:rPr>
        <w:t xml:space="preserve">() return </w:t>
      </w:r>
      <w:proofErr w:type="spellStart"/>
      <w:r w:rsidRPr="008D37D0">
        <w:rPr>
          <w:noProof w:val="0"/>
          <w:shd w:val="clear" w:color="auto" w:fill="E8E8E8"/>
        </w:rPr>
        <w:t>boolean</w:t>
      </w:r>
      <w:proofErr w:type="spellEnd"/>
      <w:r w:rsidRPr="008D37D0">
        <w:rPr>
          <w:noProof w:val="0"/>
          <w:shd w:val="clear" w:color="auto" w:fill="E8E8E8"/>
        </w:rPr>
        <w:t>;</w:t>
      </w:r>
      <w:r w:rsidRPr="008D37D0">
        <w:rPr>
          <w:noProof w:val="0"/>
        </w:rPr>
        <w:br/>
      </w:r>
      <w:r w:rsidRPr="008D37D0">
        <w:rPr>
          <w:noProof w:val="0"/>
          <w:shd w:val="clear" w:color="auto" w:fill="E8E8E8"/>
        </w:rPr>
        <w:t>  </w:t>
      </w:r>
      <w:r w:rsidRPr="008D37D0">
        <w:rPr>
          <w:b/>
          <w:noProof w:val="0"/>
          <w:shd w:val="clear" w:color="auto" w:fill="E8E8E8"/>
        </w:rPr>
        <w:t>function @abstract</w:t>
      </w:r>
      <w:r w:rsidRPr="008D37D0">
        <w:rPr>
          <w:noProof w:val="0"/>
          <w:shd w:val="clear" w:color="auto" w:fill="E8E8E8"/>
        </w:rPr>
        <w:t xml:space="preserve"> next() return </w:t>
      </w:r>
      <w:proofErr w:type="spellStart"/>
      <w:r w:rsidRPr="008D37D0">
        <w:rPr>
          <w:noProof w:val="0"/>
          <w:shd w:val="clear" w:color="auto" w:fill="E8E8E8"/>
        </w:rPr>
        <w:t>charstring</w:t>
      </w:r>
      <w:proofErr w:type="spellEnd"/>
      <w:r w:rsidRPr="008D37D0">
        <w:rPr>
          <w:noProof w:val="0"/>
          <w:shd w:val="clear" w:color="auto" w:fill="E8E8E8"/>
        </w:rPr>
        <w:t>;</w:t>
      </w:r>
      <w:r w:rsidRPr="008D37D0">
        <w:rPr>
          <w:noProof w:val="0"/>
        </w:rPr>
        <w:br/>
      </w:r>
      <w:r w:rsidRPr="008D37D0">
        <w:rPr>
          <w:noProof w:val="0"/>
          <w:shd w:val="clear" w:color="auto" w:fill="E8E8E8"/>
        </w:rPr>
        <w:t>}</w:t>
      </w:r>
      <w:r w:rsidRPr="008D37D0">
        <w:rPr>
          <w:noProof w:val="0"/>
        </w:rPr>
        <w:br/>
      </w:r>
      <w:r w:rsidRPr="008D37D0">
        <w:rPr>
          <w:noProof w:val="0"/>
        </w:rPr>
        <w:br/>
      </w:r>
      <w:r w:rsidRPr="008D37D0">
        <w:rPr>
          <w:b/>
          <w:noProof w:val="0"/>
          <w:shd w:val="clear" w:color="auto" w:fill="E8E8E8"/>
        </w:rPr>
        <w:t>type class</w:t>
      </w:r>
      <w:r w:rsidRPr="008D37D0">
        <w:rPr>
          <w:noProof w:val="0"/>
          <w:shd w:val="clear" w:color="auto" w:fill="E8E8E8"/>
        </w:rPr>
        <w:t xml:space="preserve"> </w:t>
      </w:r>
      <w:proofErr w:type="spellStart"/>
      <w:r w:rsidRPr="008D37D0">
        <w:rPr>
          <w:noProof w:val="0"/>
          <w:shd w:val="clear" w:color="auto" w:fill="E8E8E8"/>
        </w:rPr>
        <w:t>StringList</w:t>
      </w:r>
      <w:proofErr w:type="spellEnd"/>
      <w:r w:rsidRPr="008D37D0">
        <w:rPr>
          <w:noProof w:val="0"/>
          <w:shd w:val="clear" w:color="auto" w:fill="E8E8E8"/>
        </w:rPr>
        <w:t xml:space="preserve"> {</w:t>
      </w:r>
      <w:r w:rsidRPr="008D37D0">
        <w:rPr>
          <w:noProof w:val="0"/>
        </w:rPr>
        <w:br/>
      </w:r>
      <w:r w:rsidRPr="008D37D0">
        <w:rPr>
          <w:noProof w:val="0"/>
          <w:shd w:val="clear" w:color="auto" w:fill="E8E8E8"/>
        </w:rPr>
        <w:t>  </w:t>
      </w:r>
      <w:r w:rsidRPr="008D37D0">
        <w:rPr>
          <w:b/>
          <w:noProof w:val="0"/>
          <w:shd w:val="clear" w:color="auto" w:fill="E8E8E8"/>
        </w:rPr>
        <w:t>var</w:t>
      </w:r>
      <w:r w:rsidRPr="008D37D0">
        <w:rPr>
          <w:noProof w:val="0"/>
          <w:shd w:val="clear" w:color="auto" w:fill="E8E8E8"/>
        </w:rPr>
        <w:t xml:space="preserve"> Strings </w:t>
      </w:r>
      <w:proofErr w:type="spellStart"/>
      <w:r w:rsidRPr="008D37D0">
        <w:rPr>
          <w:noProof w:val="0"/>
          <w:shd w:val="clear" w:color="auto" w:fill="E8E8E8"/>
        </w:rPr>
        <w:t>v_strings</w:t>
      </w:r>
      <w:proofErr w:type="spellEnd"/>
      <w:r w:rsidRPr="008D37D0">
        <w:rPr>
          <w:noProof w:val="0"/>
          <w:shd w:val="clear" w:color="auto" w:fill="E8E8E8"/>
        </w:rPr>
        <w:t>;</w:t>
      </w:r>
      <w:r w:rsidRPr="008D37D0">
        <w:rPr>
          <w:noProof w:val="0"/>
        </w:rPr>
        <w:br/>
      </w:r>
      <w:r w:rsidRPr="008D37D0">
        <w:rPr>
          <w:noProof w:val="0"/>
          <w:shd w:val="clear" w:color="auto" w:fill="E8E8E8"/>
        </w:rPr>
        <w:t>  </w:t>
      </w:r>
      <w:r w:rsidRPr="008D37D0">
        <w:rPr>
          <w:noProof w:val="0"/>
        </w:rPr>
        <w:br/>
      </w:r>
      <w:r w:rsidRPr="008D37D0">
        <w:rPr>
          <w:noProof w:val="0"/>
          <w:shd w:val="clear" w:color="auto" w:fill="E8E8E8"/>
        </w:rPr>
        <w:t>  </w:t>
      </w:r>
      <w:r w:rsidRPr="008D37D0">
        <w:rPr>
          <w:b/>
          <w:noProof w:val="0"/>
          <w:shd w:val="clear" w:color="auto" w:fill="E8E8E8"/>
        </w:rPr>
        <w:t>type class</w:t>
      </w:r>
      <w:r w:rsidRPr="008D37D0">
        <w:rPr>
          <w:noProof w:val="0"/>
          <w:shd w:val="clear" w:color="auto" w:fill="E8E8E8"/>
        </w:rPr>
        <w:t xml:space="preserve"> Iterator </w:t>
      </w:r>
      <w:r w:rsidRPr="008D37D0">
        <w:rPr>
          <w:b/>
          <w:noProof w:val="0"/>
          <w:shd w:val="clear" w:color="auto" w:fill="E8E8E8"/>
        </w:rPr>
        <w:t>extends</w:t>
      </w:r>
      <w:r w:rsidRPr="008D37D0">
        <w:rPr>
          <w:noProof w:val="0"/>
          <w:shd w:val="clear" w:color="auto" w:fill="E8E8E8"/>
        </w:rPr>
        <w:t xml:space="preserve"> </w:t>
      </w:r>
      <w:proofErr w:type="spellStart"/>
      <w:r w:rsidRPr="008D37D0">
        <w:rPr>
          <w:noProof w:val="0"/>
          <w:shd w:val="clear" w:color="auto" w:fill="E8E8E8"/>
        </w:rPr>
        <w:t>StringIterator</w:t>
      </w:r>
      <w:proofErr w:type="spellEnd"/>
      <w:r w:rsidRPr="008D37D0">
        <w:rPr>
          <w:noProof w:val="0"/>
          <w:shd w:val="clear" w:color="auto" w:fill="E8E8E8"/>
        </w:rPr>
        <w:t xml:space="preserve"> {</w:t>
      </w:r>
      <w:r w:rsidRPr="008D37D0">
        <w:rPr>
          <w:noProof w:val="0"/>
        </w:rPr>
        <w:br/>
      </w:r>
      <w:r w:rsidRPr="008D37D0">
        <w:rPr>
          <w:noProof w:val="0"/>
          <w:shd w:val="clear" w:color="auto" w:fill="E8E8E8"/>
        </w:rPr>
        <w:t xml:space="preserve">     var integer </w:t>
      </w:r>
      <w:proofErr w:type="spellStart"/>
      <w:r w:rsidRPr="008D37D0">
        <w:rPr>
          <w:noProof w:val="0"/>
          <w:shd w:val="clear" w:color="auto" w:fill="E8E8E8"/>
        </w:rPr>
        <w:t>v_pos</w:t>
      </w:r>
      <w:proofErr w:type="spellEnd"/>
      <w:r w:rsidRPr="008D37D0">
        <w:rPr>
          <w:noProof w:val="0"/>
          <w:shd w:val="clear" w:color="auto" w:fill="E8E8E8"/>
        </w:rPr>
        <w:t xml:space="preserve"> := 0;</w:t>
      </w:r>
      <w:r w:rsidRPr="008D37D0">
        <w:rPr>
          <w:noProof w:val="0"/>
        </w:rPr>
        <w:br/>
      </w:r>
      <w:r w:rsidRPr="008D37D0">
        <w:rPr>
          <w:noProof w:val="0"/>
          <w:shd w:val="clear" w:color="auto" w:fill="E8E8E8"/>
        </w:rPr>
        <w:t>     </w:t>
      </w:r>
      <w:r w:rsidRPr="008D37D0">
        <w:rPr>
          <w:noProof w:val="0"/>
        </w:rPr>
        <w:br/>
      </w:r>
      <w:r w:rsidRPr="008D37D0">
        <w:rPr>
          <w:noProof w:val="0"/>
          <w:shd w:val="clear" w:color="auto" w:fill="E8E8E8"/>
        </w:rPr>
        <w:t>     </w:t>
      </w:r>
      <w:r w:rsidRPr="008D37D0">
        <w:rPr>
          <w:b/>
          <w:noProof w:val="0"/>
          <w:shd w:val="clear" w:color="auto" w:fill="E8E8E8"/>
        </w:rPr>
        <w:t>public</w:t>
      </w:r>
      <w:r w:rsidRPr="008D37D0">
        <w:rPr>
          <w:noProof w:val="0"/>
          <w:shd w:val="clear" w:color="auto" w:fill="E8E8E8"/>
        </w:rPr>
        <w:t xml:space="preserve"> </w:t>
      </w:r>
      <w:r w:rsidRPr="008D37D0">
        <w:rPr>
          <w:b/>
          <w:noProof w:val="0"/>
          <w:shd w:val="clear" w:color="auto" w:fill="E8E8E8"/>
        </w:rPr>
        <w:t>function</w:t>
      </w:r>
      <w:r w:rsidRPr="008D37D0">
        <w:rPr>
          <w:noProof w:val="0"/>
          <w:shd w:val="clear" w:color="auto" w:fill="E8E8E8"/>
        </w:rPr>
        <w:t xml:space="preserve"> </w:t>
      </w:r>
      <w:proofErr w:type="spellStart"/>
      <w:r w:rsidRPr="008D37D0">
        <w:rPr>
          <w:noProof w:val="0"/>
          <w:shd w:val="clear" w:color="auto" w:fill="E8E8E8"/>
        </w:rPr>
        <w:t>hasNext</w:t>
      </w:r>
      <w:proofErr w:type="spellEnd"/>
      <w:r w:rsidRPr="008D37D0">
        <w:rPr>
          <w:noProof w:val="0"/>
          <w:shd w:val="clear" w:color="auto" w:fill="E8E8E8"/>
        </w:rPr>
        <w:t xml:space="preserve">() </w:t>
      </w:r>
      <w:r w:rsidRPr="008D37D0">
        <w:rPr>
          <w:b/>
          <w:noProof w:val="0"/>
          <w:shd w:val="clear" w:color="auto" w:fill="E8E8E8"/>
        </w:rPr>
        <w:t xml:space="preserve">return </w:t>
      </w:r>
      <w:proofErr w:type="spellStart"/>
      <w:r w:rsidRPr="008D37D0">
        <w:rPr>
          <w:b/>
          <w:noProof w:val="0"/>
          <w:shd w:val="clear" w:color="auto" w:fill="E8E8E8"/>
        </w:rPr>
        <w:t>boolean</w:t>
      </w:r>
      <w:proofErr w:type="spellEnd"/>
      <w:r w:rsidRPr="008D37D0">
        <w:rPr>
          <w:noProof w:val="0"/>
          <w:shd w:val="clear" w:color="auto" w:fill="E8E8E8"/>
        </w:rPr>
        <w:t xml:space="preserve"> {</w:t>
      </w:r>
      <w:r w:rsidRPr="008D37D0">
        <w:rPr>
          <w:noProof w:val="0"/>
        </w:rPr>
        <w:br/>
      </w:r>
      <w:r w:rsidRPr="008D37D0">
        <w:rPr>
          <w:noProof w:val="0"/>
          <w:shd w:val="clear" w:color="auto" w:fill="E8E8E8"/>
        </w:rPr>
        <w:t>       </w:t>
      </w:r>
      <w:r w:rsidRPr="008D37D0">
        <w:rPr>
          <w:b/>
          <w:noProof w:val="0"/>
          <w:shd w:val="clear" w:color="auto" w:fill="E8E8E8"/>
        </w:rPr>
        <w:t>return</w:t>
      </w:r>
      <w:r w:rsidRPr="008D37D0">
        <w:rPr>
          <w:noProof w:val="0"/>
          <w:shd w:val="clear" w:color="auto" w:fill="E8E8E8"/>
        </w:rPr>
        <w:t xml:space="preserve"> </w:t>
      </w:r>
      <w:proofErr w:type="spellStart"/>
      <w:r w:rsidRPr="008D37D0">
        <w:rPr>
          <w:noProof w:val="0"/>
          <w:shd w:val="clear" w:color="auto" w:fill="E8E8E8"/>
        </w:rPr>
        <w:t>v_pos</w:t>
      </w:r>
      <w:proofErr w:type="spellEnd"/>
      <w:r w:rsidRPr="008D37D0">
        <w:rPr>
          <w:noProof w:val="0"/>
          <w:shd w:val="clear" w:color="auto" w:fill="E8E8E8"/>
        </w:rPr>
        <w:t xml:space="preserve"> &lt; </w:t>
      </w:r>
      <w:proofErr w:type="spellStart"/>
      <w:r w:rsidRPr="008D37D0">
        <w:rPr>
          <w:b/>
          <w:noProof w:val="0"/>
          <w:shd w:val="clear" w:color="auto" w:fill="E8E8E8"/>
        </w:rPr>
        <w:t>lengthof</w:t>
      </w:r>
      <w:proofErr w:type="spellEnd"/>
      <w:r w:rsidRPr="008D37D0">
        <w:rPr>
          <w:noProof w:val="0"/>
          <w:shd w:val="clear" w:color="auto" w:fill="E8E8E8"/>
        </w:rPr>
        <w:t>(</w:t>
      </w:r>
      <w:proofErr w:type="spellStart"/>
      <w:r w:rsidRPr="008D37D0">
        <w:rPr>
          <w:noProof w:val="0"/>
          <w:shd w:val="clear" w:color="auto" w:fill="E8E8E8"/>
        </w:rPr>
        <w:t>v_strings</w:t>
      </w:r>
      <w:proofErr w:type="spellEnd"/>
      <w:r w:rsidRPr="008D37D0">
        <w:rPr>
          <w:noProof w:val="0"/>
          <w:shd w:val="clear" w:color="auto" w:fill="E8E8E8"/>
        </w:rPr>
        <w:t>);</w:t>
      </w:r>
      <w:r w:rsidRPr="008D37D0">
        <w:rPr>
          <w:noProof w:val="0"/>
        </w:rPr>
        <w:br/>
      </w:r>
      <w:r w:rsidRPr="008D37D0">
        <w:rPr>
          <w:noProof w:val="0"/>
          <w:shd w:val="clear" w:color="auto" w:fill="E8E8E8"/>
        </w:rPr>
        <w:t>     }</w:t>
      </w:r>
      <w:r w:rsidRPr="008D37D0">
        <w:rPr>
          <w:noProof w:val="0"/>
        </w:rPr>
        <w:br/>
      </w:r>
      <w:r w:rsidRPr="008D37D0">
        <w:rPr>
          <w:noProof w:val="0"/>
        </w:rPr>
        <w:br/>
      </w:r>
      <w:r w:rsidRPr="008D37D0">
        <w:rPr>
          <w:noProof w:val="0"/>
          <w:shd w:val="clear" w:color="auto" w:fill="E8E8E8"/>
        </w:rPr>
        <w:t>     </w:t>
      </w:r>
      <w:r w:rsidRPr="008D37D0">
        <w:rPr>
          <w:b/>
          <w:noProof w:val="0"/>
          <w:shd w:val="clear" w:color="auto" w:fill="E8E8E8"/>
        </w:rPr>
        <w:t>public function</w:t>
      </w:r>
      <w:r w:rsidRPr="008D37D0">
        <w:rPr>
          <w:noProof w:val="0"/>
          <w:shd w:val="clear" w:color="auto" w:fill="E8E8E8"/>
        </w:rPr>
        <w:t xml:space="preserve"> next() </w:t>
      </w:r>
      <w:r w:rsidRPr="008D37D0">
        <w:rPr>
          <w:b/>
          <w:noProof w:val="0"/>
          <w:shd w:val="clear" w:color="auto" w:fill="E8E8E8"/>
        </w:rPr>
        <w:t xml:space="preserve">return </w:t>
      </w:r>
      <w:proofErr w:type="spellStart"/>
      <w:r w:rsidRPr="008D37D0">
        <w:rPr>
          <w:b/>
          <w:noProof w:val="0"/>
          <w:shd w:val="clear" w:color="auto" w:fill="E8E8E8"/>
        </w:rPr>
        <w:t>charstring</w:t>
      </w:r>
      <w:proofErr w:type="spellEnd"/>
      <w:r w:rsidRPr="008D37D0">
        <w:rPr>
          <w:noProof w:val="0"/>
          <w:shd w:val="clear" w:color="auto" w:fill="E8E8E8"/>
        </w:rPr>
        <w:t xml:space="preserve"> {</w:t>
      </w:r>
      <w:r w:rsidRPr="008D37D0">
        <w:rPr>
          <w:noProof w:val="0"/>
        </w:rPr>
        <w:br/>
      </w:r>
      <w:r w:rsidRPr="008D37D0">
        <w:rPr>
          <w:noProof w:val="0"/>
          <w:shd w:val="clear" w:color="auto" w:fill="E8E8E8"/>
        </w:rPr>
        <w:t>       </w:t>
      </w:r>
      <w:proofErr w:type="spellStart"/>
      <w:r w:rsidRPr="008D37D0">
        <w:rPr>
          <w:noProof w:val="0"/>
          <w:shd w:val="clear" w:color="auto" w:fill="E8E8E8"/>
        </w:rPr>
        <w:t>v_pos</w:t>
      </w:r>
      <w:proofErr w:type="spellEnd"/>
      <w:r w:rsidRPr="008D37D0">
        <w:rPr>
          <w:noProof w:val="0"/>
          <w:shd w:val="clear" w:color="auto" w:fill="E8E8E8"/>
        </w:rPr>
        <w:t xml:space="preserve"> := </w:t>
      </w:r>
      <w:proofErr w:type="spellStart"/>
      <w:r w:rsidRPr="008D37D0">
        <w:rPr>
          <w:noProof w:val="0"/>
          <w:shd w:val="clear" w:color="auto" w:fill="E8E8E8"/>
        </w:rPr>
        <w:t>v_pos</w:t>
      </w:r>
      <w:proofErr w:type="spellEnd"/>
      <w:r w:rsidRPr="008D37D0">
        <w:rPr>
          <w:noProof w:val="0"/>
          <w:shd w:val="clear" w:color="auto" w:fill="E8E8E8"/>
        </w:rPr>
        <w:t xml:space="preserve"> + 1;</w:t>
      </w:r>
      <w:r w:rsidRPr="008D37D0">
        <w:rPr>
          <w:noProof w:val="0"/>
        </w:rPr>
        <w:br/>
      </w:r>
      <w:r w:rsidRPr="008D37D0">
        <w:rPr>
          <w:noProof w:val="0"/>
          <w:shd w:val="clear" w:color="auto" w:fill="E8E8E8"/>
        </w:rPr>
        <w:t>       </w:t>
      </w:r>
      <w:r w:rsidRPr="008D37D0">
        <w:rPr>
          <w:b/>
          <w:noProof w:val="0"/>
          <w:shd w:val="clear" w:color="auto" w:fill="E8E8E8"/>
        </w:rPr>
        <w:t>return</w:t>
      </w:r>
      <w:r w:rsidRPr="008D37D0">
        <w:rPr>
          <w:noProof w:val="0"/>
          <w:shd w:val="clear" w:color="auto" w:fill="E8E8E8"/>
        </w:rPr>
        <w:t xml:space="preserve"> </w:t>
      </w:r>
      <w:proofErr w:type="spellStart"/>
      <w:r w:rsidRPr="008D37D0">
        <w:rPr>
          <w:noProof w:val="0"/>
          <w:shd w:val="clear" w:color="auto" w:fill="E8E8E8"/>
        </w:rPr>
        <w:t>v_strings</w:t>
      </w:r>
      <w:proofErr w:type="spellEnd"/>
      <w:r w:rsidRPr="008D37D0">
        <w:rPr>
          <w:noProof w:val="0"/>
          <w:shd w:val="clear" w:color="auto" w:fill="E8E8E8"/>
        </w:rPr>
        <w:t>[v_pos-1];</w:t>
      </w:r>
      <w:r w:rsidRPr="008D37D0">
        <w:rPr>
          <w:noProof w:val="0"/>
        </w:rPr>
        <w:br/>
      </w:r>
      <w:r w:rsidRPr="008D37D0">
        <w:rPr>
          <w:noProof w:val="0"/>
          <w:shd w:val="clear" w:color="auto" w:fill="E8E8E8"/>
        </w:rPr>
        <w:t>     }</w:t>
      </w:r>
      <w:r w:rsidRPr="008D37D0">
        <w:rPr>
          <w:noProof w:val="0"/>
        </w:rPr>
        <w:br/>
      </w:r>
      <w:r w:rsidRPr="008D37D0">
        <w:rPr>
          <w:noProof w:val="0"/>
          <w:shd w:val="clear" w:color="auto" w:fill="E8E8E8"/>
        </w:rPr>
        <w:t>  }</w:t>
      </w:r>
      <w:r w:rsidRPr="008D37D0">
        <w:rPr>
          <w:noProof w:val="0"/>
        </w:rPr>
        <w:br/>
      </w:r>
      <w:r w:rsidRPr="008D37D0">
        <w:rPr>
          <w:noProof w:val="0"/>
        </w:rPr>
        <w:br/>
      </w:r>
      <w:r w:rsidRPr="008D37D0">
        <w:rPr>
          <w:noProof w:val="0"/>
          <w:shd w:val="clear" w:color="auto" w:fill="E8E8E8"/>
        </w:rPr>
        <w:t>  </w:t>
      </w:r>
      <w:r w:rsidRPr="008D37D0">
        <w:rPr>
          <w:b/>
          <w:noProof w:val="0"/>
          <w:shd w:val="clear" w:color="auto" w:fill="E8E8E8"/>
        </w:rPr>
        <w:t>function</w:t>
      </w:r>
      <w:r w:rsidRPr="008D37D0">
        <w:rPr>
          <w:noProof w:val="0"/>
          <w:shd w:val="clear" w:color="auto" w:fill="E8E8E8"/>
        </w:rPr>
        <w:t xml:space="preserve"> iterator() </w:t>
      </w:r>
      <w:r w:rsidRPr="008D37D0">
        <w:rPr>
          <w:b/>
          <w:noProof w:val="0"/>
          <w:shd w:val="clear" w:color="auto" w:fill="E8E8E8"/>
        </w:rPr>
        <w:t>return</w:t>
      </w:r>
      <w:r w:rsidRPr="008D37D0">
        <w:rPr>
          <w:noProof w:val="0"/>
          <w:shd w:val="clear" w:color="auto" w:fill="E8E8E8"/>
        </w:rPr>
        <w:t xml:space="preserve"> Iterator {</w:t>
      </w:r>
      <w:r w:rsidRPr="008D37D0">
        <w:rPr>
          <w:noProof w:val="0"/>
        </w:rPr>
        <w:br/>
      </w:r>
      <w:r w:rsidRPr="008D37D0">
        <w:rPr>
          <w:noProof w:val="0"/>
          <w:shd w:val="clear" w:color="auto" w:fill="E8E8E8"/>
        </w:rPr>
        <w:t>    </w:t>
      </w:r>
      <w:r w:rsidRPr="008D37D0">
        <w:rPr>
          <w:b/>
          <w:noProof w:val="0"/>
          <w:shd w:val="clear" w:color="auto" w:fill="E8E8E8"/>
        </w:rPr>
        <w:t>return</w:t>
      </w:r>
      <w:r w:rsidRPr="008D37D0">
        <w:rPr>
          <w:noProof w:val="0"/>
          <w:shd w:val="clear" w:color="auto" w:fill="E8E8E8"/>
        </w:rPr>
        <w:t xml:space="preserve"> </w:t>
      </w:r>
      <w:proofErr w:type="spellStart"/>
      <w:r w:rsidRPr="008D37D0">
        <w:rPr>
          <w:noProof w:val="0"/>
          <w:shd w:val="clear" w:color="auto" w:fill="E8E8E8"/>
        </w:rPr>
        <w:t>Iterator.</w:t>
      </w:r>
      <w:r w:rsidRPr="008D37D0">
        <w:rPr>
          <w:b/>
          <w:noProof w:val="0"/>
          <w:shd w:val="clear" w:color="auto" w:fill="E8E8E8"/>
        </w:rPr>
        <w:t>create</w:t>
      </w:r>
      <w:proofErr w:type="spellEnd"/>
      <w:r w:rsidRPr="008D37D0">
        <w:rPr>
          <w:noProof w:val="0"/>
          <w:shd w:val="clear" w:color="auto" w:fill="E8E8E8"/>
        </w:rPr>
        <w:t>();</w:t>
      </w:r>
      <w:r w:rsidRPr="008D37D0">
        <w:rPr>
          <w:noProof w:val="0"/>
        </w:rPr>
        <w:br/>
      </w:r>
      <w:r w:rsidRPr="008D37D0">
        <w:rPr>
          <w:noProof w:val="0"/>
          <w:shd w:val="clear" w:color="auto" w:fill="E8E8E8"/>
        </w:rPr>
        <w:t>  }</w:t>
      </w:r>
      <w:r w:rsidRPr="008D37D0">
        <w:rPr>
          <w:noProof w:val="0"/>
        </w:rPr>
        <w:br/>
      </w:r>
      <w:r w:rsidRPr="008D37D0">
        <w:rPr>
          <w:noProof w:val="0"/>
          <w:shd w:val="clear" w:color="auto" w:fill="E8E8E8"/>
        </w:rPr>
        <w:t>}</w:t>
      </w:r>
    </w:p>
    <w:p w14:paraId="34D65479" w14:textId="77777777" w:rsidR="0012577C" w:rsidRPr="008D37D0" w:rsidRDefault="0012577C" w:rsidP="00A54399">
      <w:pPr>
        <w:pStyle w:val="PL"/>
        <w:rPr>
          <w:noProof w:val="0"/>
          <w:shd w:val="clear" w:color="auto" w:fill="E8E8E8"/>
        </w:rPr>
      </w:pPr>
      <w:r w:rsidRPr="008D37D0">
        <w:rPr>
          <w:b/>
          <w:noProof w:val="0"/>
          <w:shd w:val="clear" w:color="auto" w:fill="E8E8E8"/>
        </w:rPr>
        <w:t>var</w:t>
      </w:r>
      <w:r w:rsidRPr="008D37D0">
        <w:rPr>
          <w:noProof w:val="0"/>
          <w:shd w:val="clear" w:color="auto" w:fill="E8E8E8"/>
        </w:rPr>
        <w:t xml:space="preserve"> </w:t>
      </w:r>
      <w:proofErr w:type="spellStart"/>
      <w:r w:rsidRPr="008D37D0">
        <w:rPr>
          <w:noProof w:val="0"/>
          <w:shd w:val="clear" w:color="auto" w:fill="E8E8E8"/>
        </w:rPr>
        <w:t>StringList</w:t>
      </w:r>
      <w:proofErr w:type="spellEnd"/>
      <w:r w:rsidRPr="008D37D0">
        <w:rPr>
          <w:noProof w:val="0"/>
          <w:shd w:val="clear" w:color="auto" w:fill="E8E8E8"/>
        </w:rPr>
        <w:t xml:space="preserve"> </w:t>
      </w:r>
      <w:proofErr w:type="spellStart"/>
      <w:r w:rsidRPr="008D37D0">
        <w:rPr>
          <w:noProof w:val="0"/>
          <w:shd w:val="clear" w:color="auto" w:fill="E8E8E8"/>
        </w:rPr>
        <w:t>v_</w:t>
      </w:r>
      <w:proofErr w:type="gramStart"/>
      <w:r w:rsidRPr="008D37D0">
        <w:rPr>
          <w:noProof w:val="0"/>
          <w:shd w:val="clear" w:color="auto" w:fill="E8E8E8"/>
        </w:rPr>
        <w:t>list</w:t>
      </w:r>
      <w:proofErr w:type="spellEnd"/>
      <w:r w:rsidRPr="008D37D0">
        <w:rPr>
          <w:noProof w:val="0"/>
          <w:shd w:val="clear" w:color="auto" w:fill="E8E8E8"/>
        </w:rPr>
        <w:t xml:space="preserve"> :</w:t>
      </w:r>
      <w:proofErr w:type="gramEnd"/>
      <w:r w:rsidRPr="008D37D0">
        <w:rPr>
          <w:noProof w:val="0"/>
          <w:shd w:val="clear" w:color="auto" w:fill="E8E8E8"/>
        </w:rPr>
        <w:t xml:space="preserve">= </w:t>
      </w:r>
      <w:proofErr w:type="spellStart"/>
      <w:r w:rsidRPr="008D37D0">
        <w:rPr>
          <w:noProof w:val="0"/>
          <w:shd w:val="clear" w:color="auto" w:fill="E8E8E8"/>
        </w:rPr>
        <w:t>StringList.</w:t>
      </w:r>
      <w:r w:rsidRPr="008D37D0">
        <w:rPr>
          <w:b/>
          <w:noProof w:val="0"/>
          <w:shd w:val="clear" w:color="auto" w:fill="E8E8E8"/>
        </w:rPr>
        <w:t>create</w:t>
      </w:r>
      <w:proofErr w:type="spellEnd"/>
      <w:r w:rsidRPr="008D37D0">
        <w:rPr>
          <w:noProof w:val="0"/>
          <w:shd w:val="clear" w:color="auto" w:fill="E8E8E8"/>
        </w:rPr>
        <w:t>();</w:t>
      </w:r>
    </w:p>
    <w:p w14:paraId="1D7362BA" w14:textId="77777777" w:rsidR="0012577C" w:rsidRPr="008D37D0" w:rsidRDefault="0012577C" w:rsidP="00A54399">
      <w:pPr>
        <w:pStyle w:val="PL"/>
        <w:rPr>
          <w:noProof w:val="0"/>
          <w:shd w:val="clear" w:color="auto" w:fill="E8E8E8"/>
        </w:rPr>
      </w:pPr>
      <w:r w:rsidRPr="008D37D0">
        <w:rPr>
          <w:b/>
          <w:noProof w:val="0"/>
          <w:shd w:val="clear" w:color="auto" w:fill="E8E8E8"/>
        </w:rPr>
        <w:t>var</w:t>
      </w:r>
      <w:r w:rsidRPr="008D37D0">
        <w:rPr>
          <w:noProof w:val="0"/>
          <w:shd w:val="clear" w:color="auto" w:fill="E8E8E8"/>
        </w:rPr>
        <w:t xml:space="preserve"> </w:t>
      </w:r>
      <w:proofErr w:type="spellStart"/>
      <w:r w:rsidRPr="008D37D0">
        <w:rPr>
          <w:noProof w:val="0"/>
          <w:shd w:val="clear" w:color="auto" w:fill="E8E8E8"/>
        </w:rPr>
        <w:t>StringList.Iterator</w:t>
      </w:r>
      <w:proofErr w:type="spellEnd"/>
      <w:r w:rsidRPr="008D37D0">
        <w:rPr>
          <w:noProof w:val="0"/>
          <w:shd w:val="clear" w:color="auto" w:fill="E8E8E8"/>
        </w:rPr>
        <w:t xml:space="preserve"> </w:t>
      </w:r>
      <w:proofErr w:type="spellStart"/>
      <w:r w:rsidRPr="008D37D0">
        <w:rPr>
          <w:noProof w:val="0"/>
          <w:shd w:val="clear" w:color="auto" w:fill="E8E8E8"/>
        </w:rPr>
        <w:t>v_</w:t>
      </w:r>
      <w:proofErr w:type="gramStart"/>
      <w:r w:rsidRPr="008D37D0">
        <w:rPr>
          <w:noProof w:val="0"/>
          <w:shd w:val="clear" w:color="auto" w:fill="E8E8E8"/>
        </w:rPr>
        <w:t>iterator</w:t>
      </w:r>
      <w:proofErr w:type="spellEnd"/>
      <w:r w:rsidRPr="008D37D0">
        <w:rPr>
          <w:noProof w:val="0"/>
          <w:shd w:val="clear" w:color="auto" w:fill="E8E8E8"/>
        </w:rPr>
        <w:t xml:space="preserve"> :</w:t>
      </w:r>
      <w:proofErr w:type="gramEnd"/>
      <w:r w:rsidRPr="008D37D0">
        <w:rPr>
          <w:noProof w:val="0"/>
          <w:shd w:val="clear" w:color="auto" w:fill="E8E8E8"/>
        </w:rPr>
        <w:t xml:space="preserve">= </w:t>
      </w:r>
      <w:proofErr w:type="spellStart"/>
      <w:r w:rsidRPr="008D37D0">
        <w:rPr>
          <w:noProof w:val="0"/>
          <w:shd w:val="clear" w:color="auto" w:fill="E8E8E8"/>
        </w:rPr>
        <w:t>v_list.Iterator.</w:t>
      </w:r>
      <w:r w:rsidRPr="008D37D0">
        <w:rPr>
          <w:b/>
          <w:noProof w:val="0"/>
          <w:shd w:val="clear" w:color="auto" w:fill="E8E8E8"/>
        </w:rPr>
        <w:t>create</w:t>
      </w:r>
      <w:proofErr w:type="spellEnd"/>
      <w:r w:rsidRPr="008D37D0">
        <w:rPr>
          <w:noProof w:val="0"/>
          <w:shd w:val="clear" w:color="auto" w:fill="E8E8E8"/>
        </w:rPr>
        <w:t>();</w:t>
      </w:r>
    </w:p>
    <w:p w14:paraId="6E9F38F5" w14:textId="77777777" w:rsidR="0012577C" w:rsidRPr="008D37D0" w:rsidRDefault="0012577C" w:rsidP="00A54399">
      <w:pPr>
        <w:pStyle w:val="PL"/>
        <w:rPr>
          <w:noProof w:val="0"/>
          <w:shd w:val="clear" w:color="auto" w:fill="E8E8E8"/>
        </w:rPr>
      </w:pPr>
      <w:proofErr w:type="spellStart"/>
      <w:r w:rsidRPr="008D37D0">
        <w:rPr>
          <w:noProof w:val="0"/>
          <w:shd w:val="clear" w:color="auto" w:fill="E8E8E8"/>
        </w:rPr>
        <w:t>v_</w:t>
      </w:r>
      <w:proofErr w:type="gramStart"/>
      <w:r w:rsidRPr="008D37D0">
        <w:rPr>
          <w:noProof w:val="0"/>
          <w:shd w:val="clear" w:color="auto" w:fill="E8E8E8"/>
        </w:rPr>
        <w:t>list</w:t>
      </w:r>
      <w:proofErr w:type="spellEnd"/>
      <w:r w:rsidRPr="008D37D0">
        <w:rPr>
          <w:noProof w:val="0"/>
          <w:shd w:val="clear" w:color="auto" w:fill="E8E8E8"/>
        </w:rPr>
        <w:t xml:space="preserve"> :</w:t>
      </w:r>
      <w:proofErr w:type="gramEnd"/>
      <w:r w:rsidRPr="008D37D0">
        <w:rPr>
          <w:noProof w:val="0"/>
          <w:shd w:val="clear" w:color="auto" w:fill="E8E8E8"/>
        </w:rPr>
        <w:t xml:space="preserve">= </w:t>
      </w:r>
      <w:r w:rsidRPr="008D37D0">
        <w:rPr>
          <w:b/>
          <w:noProof w:val="0"/>
          <w:shd w:val="clear" w:color="auto" w:fill="E8E8E8"/>
        </w:rPr>
        <w:t>null</w:t>
      </w:r>
      <w:r w:rsidRPr="008D37D0">
        <w:rPr>
          <w:noProof w:val="0"/>
          <w:shd w:val="clear" w:color="auto" w:fill="E8E8E8"/>
        </w:rPr>
        <w:t>;</w:t>
      </w:r>
    </w:p>
    <w:p w14:paraId="6D590277" w14:textId="3BA53BC6" w:rsidR="0012577C" w:rsidRPr="008D37D0" w:rsidRDefault="0012577C">
      <w:pPr>
        <w:pStyle w:val="PL"/>
        <w:rPr>
          <w:noProof w:val="0"/>
          <w:shd w:val="clear" w:color="auto" w:fill="E8E8E8"/>
        </w:rPr>
      </w:pPr>
      <w:proofErr w:type="spellStart"/>
      <w:r w:rsidRPr="008D37D0">
        <w:rPr>
          <w:noProof w:val="0"/>
          <w:shd w:val="clear" w:color="auto" w:fill="E8E8E8"/>
        </w:rPr>
        <w:t>v_</w:t>
      </w:r>
      <w:proofErr w:type="gramStart"/>
      <w:r w:rsidRPr="008D37D0">
        <w:rPr>
          <w:noProof w:val="0"/>
          <w:shd w:val="clear" w:color="auto" w:fill="E8E8E8"/>
        </w:rPr>
        <w:t>iterator</w:t>
      </w:r>
      <w:proofErr w:type="spellEnd"/>
      <w:r w:rsidRPr="008D37D0">
        <w:rPr>
          <w:noProof w:val="0"/>
          <w:shd w:val="clear" w:color="auto" w:fill="E8E8E8"/>
        </w:rPr>
        <w:t xml:space="preserve"> :</w:t>
      </w:r>
      <w:proofErr w:type="gramEnd"/>
      <w:r w:rsidRPr="008D37D0">
        <w:rPr>
          <w:noProof w:val="0"/>
          <w:shd w:val="clear" w:color="auto" w:fill="E8E8E8"/>
        </w:rPr>
        <w:t xml:space="preserve">= </w:t>
      </w:r>
      <w:proofErr w:type="spellStart"/>
      <w:r w:rsidRPr="008D37D0">
        <w:rPr>
          <w:noProof w:val="0"/>
          <w:shd w:val="clear" w:color="auto" w:fill="E8E8E8"/>
        </w:rPr>
        <w:t>v_list.Iterator.</w:t>
      </w:r>
      <w:r w:rsidRPr="008D37D0">
        <w:rPr>
          <w:b/>
          <w:noProof w:val="0"/>
          <w:shd w:val="clear" w:color="auto" w:fill="E8E8E8"/>
        </w:rPr>
        <w:t>create</w:t>
      </w:r>
      <w:proofErr w:type="spellEnd"/>
      <w:r w:rsidRPr="008D37D0">
        <w:rPr>
          <w:noProof w:val="0"/>
          <w:shd w:val="clear" w:color="auto" w:fill="E8E8E8"/>
        </w:rPr>
        <w:t>(); // error</w:t>
      </w:r>
    </w:p>
    <w:p w14:paraId="4CF2F85D" w14:textId="77777777" w:rsidR="00F54881" w:rsidRPr="008D37D0" w:rsidRDefault="00F54881" w:rsidP="00A54399">
      <w:pPr>
        <w:pStyle w:val="PL"/>
        <w:rPr>
          <w:noProof w:val="0"/>
          <w:shd w:val="clear" w:color="auto" w:fill="E8E8E8"/>
        </w:rPr>
      </w:pPr>
    </w:p>
    <w:p w14:paraId="041D9BF9" w14:textId="05AEA404" w:rsidR="002B0CDE" w:rsidRPr="008D37D0" w:rsidRDefault="002B0CDE" w:rsidP="006913C7">
      <w:pPr>
        <w:pStyle w:val="Heading3"/>
      </w:pPr>
      <w:bookmarkStart w:id="39" w:name="_Toc39053581"/>
      <w:r w:rsidRPr="008D37D0">
        <w:t>5.</w:t>
      </w:r>
      <w:r w:rsidR="006913C7" w:rsidRPr="008D37D0">
        <w:t>1.</w:t>
      </w:r>
      <w:r w:rsidRPr="008D37D0">
        <w:t>2</w:t>
      </w:r>
      <w:r w:rsidRPr="008D37D0">
        <w:tab/>
        <w:t>Objects</w:t>
      </w:r>
      <w:bookmarkEnd w:id="39"/>
    </w:p>
    <w:p w14:paraId="482820DB" w14:textId="4E412706" w:rsidR="006627EA" w:rsidRPr="008D37D0" w:rsidRDefault="006627EA" w:rsidP="006627EA">
      <w:pPr>
        <w:pStyle w:val="Heading4"/>
      </w:pPr>
      <w:bookmarkStart w:id="40" w:name="_Toc39053582"/>
      <w:r w:rsidRPr="008D37D0">
        <w:t>5.1.2.0</w:t>
      </w:r>
      <w:r w:rsidRPr="008D37D0">
        <w:tab/>
        <w:t>General</w:t>
      </w:r>
      <w:bookmarkEnd w:id="40"/>
    </w:p>
    <w:p w14:paraId="17D6E3DB" w14:textId="29575377" w:rsidR="00411FB9" w:rsidRPr="008D37D0" w:rsidRDefault="00411FB9" w:rsidP="00A33F47">
      <w:r w:rsidRPr="008D37D0">
        <w:t xml:space="preserve">Objects are the instances of classes. Each instance comprises an instance of the data of the fields of the class (including all </w:t>
      </w:r>
      <w:proofErr w:type="spellStart"/>
      <w:r w:rsidRPr="008D37D0">
        <w:t>superclasses</w:t>
      </w:r>
      <w:proofErr w:type="spellEnd"/>
      <w:r w:rsidRPr="008D37D0">
        <w:t>) and allows invocation of its public methods by other behaviour and protected or private methods by behaviour defined by the object</w:t>
      </w:r>
      <w:r w:rsidR="00466415" w:rsidRPr="008D37D0">
        <w:t>'</w:t>
      </w:r>
      <w:r w:rsidRPr="008D37D0">
        <w:t>s class itself.</w:t>
      </w:r>
    </w:p>
    <w:p w14:paraId="000C1E5F" w14:textId="1E5ADCD4" w:rsidR="002B0CDE" w:rsidRPr="008D37D0" w:rsidRDefault="002B0CDE" w:rsidP="006913C7">
      <w:pPr>
        <w:pStyle w:val="Heading4"/>
      </w:pPr>
      <w:bookmarkStart w:id="41" w:name="_Toc39053583"/>
      <w:r w:rsidRPr="008D37D0">
        <w:t>5.</w:t>
      </w:r>
      <w:r w:rsidR="006913C7" w:rsidRPr="008D37D0">
        <w:t>1.</w:t>
      </w:r>
      <w:r w:rsidRPr="008D37D0">
        <w:t>2.1</w:t>
      </w:r>
      <w:r w:rsidRPr="008D37D0">
        <w:tab/>
        <w:t>Ownership</w:t>
      </w:r>
      <w:bookmarkEnd w:id="41"/>
    </w:p>
    <w:p w14:paraId="16A477B4" w14:textId="1C113C26" w:rsidR="00411FB9" w:rsidRPr="008D37D0" w:rsidRDefault="00411FB9" w:rsidP="00A33F47">
      <w:r w:rsidRPr="008D37D0">
        <w:t xml:space="preserve">Each object is owned by the component on which it was created. The owning component of an object can be referenced via the </w:t>
      </w:r>
      <w:proofErr w:type="spellStart"/>
      <w:r w:rsidRPr="008D37D0">
        <w:rPr>
          <w:rFonts w:ascii="Courier New" w:hAnsi="Courier New" w:cs="Courier New"/>
        </w:rPr>
        <w:t>self</w:t>
      </w:r>
      <w:r w:rsidRPr="008D37D0">
        <w:t xml:space="preserve"> component</w:t>
      </w:r>
      <w:proofErr w:type="spellEnd"/>
      <w:r w:rsidRPr="008D37D0">
        <w:t xml:space="preserve"> reference. Methods of objects can only be invoked by behaviour that also runs on the owning component. An object is created on a component if its constructor was invoked by a behaviour running on that component.</w:t>
      </w:r>
    </w:p>
    <w:p w14:paraId="34C6A871" w14:textId="2AA37C1D" w:rsidR="002B0CDE" w:rsidRPr="008D37D0" w:rsidRDefault="002B0CDE" w:rsidP="006913C7">
      <w:pPr>
        <w:pStyle w:val="Heading4"/>
      </w:pPr>
      <w:bookmarkStart w:id="42" w:name="_Toc39053584"/>
      <w:r w:rsidRPr="008D37D0">
        <w:t>5.</w:t>
      </w:r>
      <w:r w:rsidR="006913C7" w:rsidRPr="008D37D0">
        <w:t>1.</w:t>
      </w:r>
      <w:r w:rsidRPr="008D37D0">
        <w:t>2.2</w:t>
      </w:r>
      <w:r w:rsidRPr="008D37D0">
        <w:tab/>
      </w:r>
      <w:r w:rsidR="009316EC" w:rsidRPr="008D37D0">
        <w:t xml:space="preserve">Object </w:t>
      </w:r>
      <w:r w:rsidRPr="008D37D0">
        <w:t>References</w:t>
      </w:r>
      <w:bookmarkEnd w:id="42"/>
    </w:p>
    <w:p w14:paraId="13B9A93E" w14:textId="77777777" w:rsidR="00411FB9" w:rsidRPr="008D37D0" w:rsidRDefault="00411FB9" w:rsidP="00411FB9">
      <w:r w:rsidRPr="008D37D0">
        <w:t xml:space="preserve">Objects are always passed by reference (even though their formal parameters can still be in, </w:t>
      </w:r>
      <w:proofErr w:type="spellStart"/>
      <w:r w:rsidRPr="008D37D0">
        <w:t>inout</w:t>
      </w:r>
      <w:proofErr w:type="spellEnd"/>
      <w:r w:rsidRPr="008D37D0">
        <w:t xml:space="preserve"> or out, dependent on the usage of that parameter). A variable of a class type contains only a reference to the object instance and the object is not copied when used as an actual parameter or assigned to a variable, but only the reference to the object. Therefore, multiple variables can contain a reference to the same object simultaneously.</w:t>
      </w:r>
    </w:p>
    <w:p w14:paraId="549E5A9B" w14:textId="122B25E7" w:rsidR="00411FB9" w:rsidRPr="008D37D0" w:rsidRDefault="00411FB9" w:rsidP="00A12A2B">
      <w:pPr>
        <w:keepNext/>
        <w:rPr>
          <w:b/>
          <w:i/>
        </w:rPr>
      </w:pPr>
      <w:r w:rsidRPr="008D37D0">
        <w:rPr>
          <w:b/>
          <w:i/>
        </w:rPr>
        <w:lastRenderedPageBreak/>
        <w:t>Restrictions</w:t>
      </w:r>
    </w:p>
    <w:p w14:paraId="5A06D728" w14:textId="2BEE0931" w:rsidR="00411FB9" w:rsidRPr="008D37D0" w:rsidRDefault="00411FB9" w:rsidP="008C0E9C">
      <w:pPr>
        <w:pStyle w:val="BL"/>
        <w:numPr>
          <w:ilvl w:val="0"/>
          <w:numId w:val="17"/>
        </w:numPr>
      </w:pPr>
      <w:r w:rsidRPr="008D37D0">
        <w:t xml:space="preserve">Object References shall not be passed as actual parameter or part of an actual parameter to either the create </w:t>
      </w:r>
      <w:r w:rsidR="00A02431" w:rsidRPr="008D37D0">
        <w:t>operation</w:t>
      </w:r>
      <w:r w:rsidRPr="008D37D0">
        <w:t xml:space="preserve"> of a component type or a function started on a component. If a structured type contains a field of a class type, this type is not seen as a data type and its values cannot be used for sending and receiving or as an argument to any expression other than the equality/inequality operator.</w:t>
      </w:r>
    </w:p>
    <w:p w14:paraId="47E86331" w14:textId="67B73D56" w:rsidR="00411FB9" w:rsidRPr="008D37D0" w:rsidRDefault="00F20703" w:rsidP="00466415">
      <w:pPr>
        <w:pStyle w:val="NO"/>
      </w:pPr>
      <w:r w:rsidRPr="008D37D0">
        <w:t>NOTE:</w:t>
      </w:r>
      <w:r w:rsidR="00466415" w:rsidRPr="008D37D0">
        <w:tab/>
      </w:r>
      <w:r w:rsidR="00411FB9" w:rsidRPr="008D37D0">
        <w:t>Since objects cannot be shared by different component contexts and for each component at most one behaviour is running, no parallel conflicting access to any of the objects fields or methods is possible.</w:t>
      </w:r>
    </w:p>
    <w:p w14:paraId="4438BC36" w14:textId="33B0A48F" w:rsidR="002B0CDE" w:rsidRPr="008D37D0" w:rsidRDefault="002B0CDE" w:rsidP="006913C7">
      <w:pPr>
        <w:pStyle w:val="Heading4"/>
      </w:pPr>
      <w:bookmarkStart w:id="43" w:name="_Toc39053585"/>
      <w:r w:rsidRPr="008D37D0">
        <w:t>5.</w:t>
      </w:r>
      <w:r w:rsidR="006913C7" w:rsidRPr="008D37D0">
        <w:t>1.</w:t>
      </w:r>
      <w:r w:rsidRPr="008D37D0">
        <w:t>2.3</w:t>
      </w:r>
      <w:r w:rsidRPr="008D37D0">
        <w:tab/>
        <w:t>Null</w:t>
      </w:r>
      <w:r w:rsidR="00411FB9" w:rsidRPr="008D37D0">
        <w:t xml:space="preserve"> reference</w:t>
      </w:r>
      <w:bookmarkEnd w:id="43"/>
    </w:p>
    <w:p w14:paraId="4332DF5A" w14:textId="38DD4636" w:rsidR="00411FB9" w:rsidRPr="008D37D0" w:rsidRDefault="00411FB9" w:rsidP="00A33F47">
      <w:r w:rsidRPr="008D37D0">
        <w:t xml:space="preserve">An object variable that is not initialized with an object instance contains the special value </w:t>
      </w:r>
      <w:r w:rsidRPr="008D37D0">
        <w:rPr>
          <w:rFonts w:ascii="Courier New" w:hAnsi="Courier New" w:cs="Courier New"/>
        </w:rPr>
        <w:t>null</w:t>
      </w:r>
      <w:r w:rsidRPr="008D37D0">
        <w:t xml:space="preserve">. An object variable or parameter may be compared with the special value </w:t>
      </w:r>
      <w:r w:rsidRPr="008D37D0">
        <w:rPr>
          <w:rFonts w:ascii="Courier New" w:hAnsi="Courier New" w:cs="Courier New"/>
        </w:rPr>
        <w:t>null</w:t>
      </w:r>
      <w:r w:rsidRPr="008D37D0">
        <w:t xml:space="preserve"> </w:t>
      </w:r>
      <w:r w:rsidR="006F46D9" w:rsidRPr="008D37D0">
        <w:t xml:space="preserve">with the equality and inequality operators </w:t>
      </w:r>
      <w:r w:rsidRPr="008D37D0">
        <w:t xml:space="preserve">or can be assigned the special value </w:t>
      </w:r>
      <w:r w:rsidRPr="008D37D0">
        <w:rPr>
          <w:rFonts w:ascii="Courier New" w:hAnsi="Courier New" w:cs="Courier New"/>
        </w:rPr>
        <w:t>null</w:t>
      </w:r>
      <w:r w:rsidRPr="008D37D0">
        <w:t xml:space="preserve"> explicitly.</w:t>
      </w:r>
    </w:p>
    <w:p w14:paraId="19AF9767" w14:textId="60B4AAB6" w:rsidR="002B0CDE" w:rsidRPr="008D37D0" w:rsidRDefault="002B0CDE" w:rsidP="006913C7">
      <w:pPr>
        <w:pStyle w:val="Heading4"/>
      </w:pPr>
      <w:bookmarkStart w:id="44" w:name="_Toc39053586"/>
      <w:r w:rsidRPr="008D37D0">
        <w:t>5.</w:t>
      </w:r>
      <w:r w:rsidR="006913C7" w:rsidRPr="008D37D0">
        <w:t>1.</w:t>
      </w:r>
      <w:r w:rsidRPr="008D37D0">
        <w:t>2.4</w:t>
      </w:r>
      <w:r w:rsidRPr="008D37D0">
        <w:tab/>
        <w:t>Select class-statement</w:t>
      </w:r>
      <w:bookmarkEnd w:id="44"/>
    </w:p>
    <w:p w14:paraId="33BFF6E4" w14:textId="77777777" w:rsidR="00F15815" w:rsidRPr="008D37D0" w:rsidRDefault="00F15815" w:rsidP="008E73D5">
      <w:pPr>
        <w:keepNext/>
        <w:rPr>
          <w:b/>
          <w:i/>
        </w:rPr>
      </w:pPr>
      <w:r w:rsidRPr="008D37D0">
        <w:rPr>
          <w:b/>
          <w:i/>
        </w:rPr>
        <w:t xml:space="preserve">Syntactical </w:t>
      </w:r>
      <w:proofErr w:type="spellStart"/>
      <w:r w:rsidRPr="008D37D0">
        <w:rPr>
          <w:b/>
          <w:i/>
        </w:rPr>
        <w:t>Stucture</w:t>
      </w:r>
      <w:proofErr w:type="spellEnd"/>
    </w:p>
    <w:p w14:paraId="666F6177" w14:textId="2C89CBF6" w:rsidR="00F15815" w:rsidRPr="008D37D0" w:rsidRDefault="00D5284F" w:rsidP="00292CBE">
      <w:pPr>
        <w:pStyle w:val="PL"/>
        <w:rPr>
          <w:noProof w:val="0"/>
        </w:rPr>
      </w:pPr>
      <w:r w:rsidRPr="008D37D0">
        <w:rPr>
          <w:b/>
          <w:noProof w:val="0"/>
        </w:rPr>
        <w:t>select</w:t>
      </w:r>
      <w:r w:rsidRPr="008D37D0">
        <w:rPr>
          <w:noProof w:val="0"/>
        </w:rPr>
        <w:t xml:space="preserve"> </w:t>
      </w:r>
      <w:r w:rsidRPr="008D37D0">
        <w:rPr>
          <w:b/>
          <w:noProof w:val="0"/>
        </w:rPr>
        <w:t>class</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Pr="008D37D0">
        <w:rPr>
          <w:i/>
          <w:noProof w:val="0"/>
        </w:rPr>
        <w:t>Object</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004F6C45" w:rsidRPr="008D37D0">
        <w:rPr>
          <w:noProof w:val="0"/>
        </w:rPr>
        <w:br/>
      </w:r>
      <w:r w:rsidR="00466415" w:rsidRPr="008D37D0">
        <w:rPr>
          <w:noProof w:val="0"/>
        </w:rPr>
        <w:t>"</w:t>
      </w:r>
      <w:r w:rsidRPr="008D37D0">
        <w:rPr>
          <w:noProof w:val="0"/>
        </w:rPr>
        <w:t>{</w:t>
      </w:r>
      <w:r w:rsidR="00466415" w:rsidRPr="008D37D0">
        <w:rPr>
          <w:noProof w:val="0"/>
        </w:rPr>
        <w:t>"</w:t>
      </w:r>
      <w:r w:rsidRPr="008D37D0">
        <w:rPr>
          <w:noProof w:val="0"/>
        </w:rPr>
        <w:t xml:space="preserve"> </w:t>
      </w:r>
      <w:proofErr w:type="gramStart"/>
      <w:r w:rsidRPr="008D37D0">
        <w:rPr>
          <w:noProof w:val="0"/>
        </w:rPr>
        <w:t>{</w:t>
      </w:r>
      <w:r w:rsidR="004F6C45" w:rsidRPr="008D37D0">
        <w:rPr>
          <w:noProof w:val="0"/>
        </w:rPr>
        <w:t xml:space="preserve"> </w:t>
      </w:r>
      <w:r w:rsidR="00AD660C" w:rsidRPr="008D37D0">
        <w:rPr>
          <w:b/>
          <w:noProof w:val="0"/>
        </w:rPr>
        <w:t>case</w:t>
      </w:r>
      <w:proofErr w:type="gramEnd"/>
      <w:r w:rsidR="00AD660C" w:rsidRPr="008D37D0">
        <w:rPr>
          <w:noProof w:val="0"/>
        </w:rPr>
        <w:t xml:space="preserve"> </w:t>
      </w:r>
      <w:r w:rsidR="00466415" w:rsidRPr="008D37D0">
        <w:rPr>
          <w:noProof w:val="0"/>
        </w:rPr>
        <w:t>"</w:t>
      </w:r>
      <w:r w:rsidR="00AD660C" w:rsidRPr="008D37D0">
        <w:rPr>
          <w:noProof w:val="0"/>
        </w:rPr>
        <w:t>(</w:t>
      </w:r>
      <w:r w:rsidR="00466415" w:rsidRPr="008D37D0">
        <w:rPr>
          <w:noProof w:val="0"/>
        </w:rPr>
        <w:t>"</w:t>
      </w:r>
      <w:r w:rsidR="00AD660C" w:rsidRPr="008D37D0">
        <w:rPr>
          <w:noProof w:val="0"/>
        </w:rPr>
        <w:t xml:space="preserve"> </w:t>
      </w:r>
      <w:proofErr w:type="spellStart"/>
      <w:r w:rsidR="00AD660C" w:rsidRPr="008D37D0">
        <w:rPr>
          <w:i/>
          <w:noProof w:val="0"/>
        </w:rPr>
        <w:t>ClassReference</w:t>
      </w:r>
      <w:proofErr w:type="spellEnd"/>
      <w:r w:rsidR="00AD660C" w:rsidRPr="008D37D0">
        <w:rPr>
          <w:noProof w:val="0"/>
        </w:rPr>
        <w:t xml:space="preserve"> </w:t>
      </w:r>
      <w:r w:rsidR="00466415" w:rsidRPr="008D37D0">
        <w:rPr>
          <w:noProof w:val="0"/>
        </w:rPr>
        <w:t>"</w:t>
      </w:r>
      <w:r w:rsidR="00AD660C" w:rsidRPr="008D37D0">
        <w:rPr>
          <w:noProof w:val="0"/>
        </w:rPr>
        <w:t>)</w:t>
      </w:r>
      <w:r w:rsidR="00466415" w:rsidRPr="008D37D0">
        <w:rPr>
          <w:noProof w:val="0"/>
        </w:rPr>
        <w:t>"</w:t>
      </w:r>
      <w:r w:rsidR="00AD660C" w:rsidRPr="008D37D0">
        <w:rPr>
          <w:noProof w:val="0"/>
        </w:rPr>
        <w:t xml:space="preserve"> </w:t>
      </w:r>
      <w:proofErr w:type="spellStart"/>
      <w:r w:rsidR="00AD660C" w:rsidRPr="008D37D0">
        <w:rPr>
          <w:i/>
          <w:noProof w:val="0"/>
        </w:rPr>
        <w:t>StatementBlock</w:t>
      </w:r>
      <w:proofErr w:type="spellEnd"/>
      <w:r w:rsidR="004F6C45" w:rsidRPr="008D37D0">
        <w:rPr>
          <w:i/>
          <w:noProof w:val="0"/>
        </w:rPr>
        <w:t xml:space="preserve"> </w:t>
      </w:r>
      <w:r w:rsidRPr="008D37D0">
        <w:rPr>
          <w:noProof w:val="0"/>
        </w:rPr>
        <w:t>}+ [</w:t>
      </w:r>
      <w:proofErr w:type="spellStart"/>
      <w:r w:rsidRPr="008D37D0">
        <w:rPr>
          <w:i/>
          <w:noProof w:val="0"/>
        </w:rPr>
        <w:t>E</w:t>
      </w:r>
      <w:r w:rsidR="00AD660C" w:rsidRPr="008D37D0">
        <w:rPr>
          <w:i/>
          <w:noProof w:val="0"/>
        </w:rPr>
        <w:t>lse</w:t>
      </w:r>
      <w:r w:rsidRPr="008D37D0">
        <w:rPr>
          <w:i/>
          <w:noProof w:val="0"/>
        </w:rPr>
        <w:t>Case</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3D6262CD" w14:textId="77777777" w:rsidR="00F20703" w:rsidRPr="008D37D0" w:rsidRDefault="00F20703" w:rsidP="00292CBE">
      <w:pPr>
        <w:pStyle w:val="PL"/>
        <w:rPr>
          <w:noProof w:val="0"/>
        </w:rPr>
      </w:pPr>
    </w:p>
    <w:p w14:paraId="59FB0DDC" w14:textId="77777777" w:rsidR="00F15815" w:rsidRPr="008D37D0" w:rsidRDefault="00F15815" w:rsidP="00F15815">
      <w:pPr>
        <w:rPr>
          <w:b/>
          <w:i/>
        </w:rPr>
      </w:pPr>
      <w:r w:rsidRPr="008D37D0">
        <w:rPr>
          <w:b/>
          <w:i/>
        </w:rPr>
        <w:t>Semantic Description</w:t>
      </w:r>
    </w:p>
    <w:p w14:paraId="46D43370" w14:textId="5D86B8EE" w:rsidR="00042C85" w:rsidRPr="008D37D0" w:rsidRDefault="00F15815" w:rsidP="00042C85">
      <w:r w:rsidRPr="008D37D0">
        <w:t xml:space="preserve">The class of an object can be </w:t>
      </w:r>
      <w:r w:rsidR="00D5284F" w:rsidRPr="008D37D0">
        <w:t xml:space="preserve">discriminated for </w:t>
      </w:r>
      <w:r w:rsidRPr="008D37D0">
        <w:t xml:space="preserve">via the </w:t>
      </w:r>
      <w:r w:rsidR="00466415" w:rsidRPr="008D37D0">
        <w:t>'</w:t>
      </w:r>
      <w:r w:rsidR="00D5284F" w:rsidRPr="008D37D0">
        <w:t xml:space="preserve">select </w:t>
      </w:r>
      <w:r w:rsidRPr="008D37D0">
        <w:t>class</w:t>
      </w:r>
      <w:r w:rsidR="00466415" w:rsidRPr="008D37D0">
        <w:t>'</w:t>
      </w:r>
      <w:r w:rsidRPr="008D37D0">
        <w:t xml:space="preserve"> statement that is similar to a select union statement insofar that it allows only </w:t>
      </w:r>
      <w:proofErr w:type="spellStart"/>
      <w:r w:rsidRPr="008D37D0">
        <w:t>superclasses</w:t>
      </w:r>
      <w:proofErr w:type="spellEnd"/>
      <w:r w:rsidRPr="008D37D0">
        <w:t xml:space="preserve"> and known subclasses of the object reference</w:t>
      </w:r>
      <w:r w:rsidR="00466415" w:rsidRPr="008D37D0">
        <w:t>'</w:t>
      </w:r>
      <w:r w:rsidRPr="008D37D0">
        <w:t>s class in the context.</w:t>
      </w:r>
      <w:r w:rsidR="001C02AC" w:rsidRPr="008D37D0">
        <w:t xml:space="preserve"> If more than one case contains a superclass of the actual class of the given object instance, the first of these cases will be chosen</w:t>
      </w:r>
      <w:r w:rsidR="001E7689" w:rsidRPr="008D37D0">
        <w:t xml:space="preserve"> by the select class statement.</w:t>
      </w:r>
    </w:p>
    <w:p w14:paraId="0F4FA5E3" w14:textId="55C6398F" w:rsidR="00F15815" w:rsidRPr="008D37D0" w:rsidRDefault="00042C85" w:rsidP="00042C85">
      <w:r w:rsidRPr="008D37D0">
        <w:t xml:space="preserve">In case that the </w:t>
      </w:r>
      <w:r w:rsidRPr="008D37D0">
        <w:rPr>
          <w:i/>
          <w:iCs/>
        </w:rPr>
        <w:t>Object</w:t>
      </w:r>
      <w:r w:rsidRPr="008D37D0">
        <w:t xml:space="preserve"> is not an instance of any of the </w:t>
      </w:r>
      <w:proofErr w:type="spellStart"/>
      <w:r w:rsidRPr="008D37D0">
        <w:rPr>
          <w:i/>
          <w:iCs/>
        </w:rPr>
        <w:t>ClassReference</w:t>
      </w:r>
      <w:r w:rsidRPr="008D37D0">
        <w:t>s</w:t>
      </w:r>
      <w:proofErr w:type="spellEnd"/>
      <w:r w:rsidRPr="008D37D0">
        <w:t xml:space="preserve"> in the different cases, the statement block in the </w:t>
      </w:r>
      <w:proofErr w:type="spellStart"/>
      <w:r w:rsidRPr="008D37D0">
        <w:rPr>
          <w:i/>
          <w:iCs/>
        </w:rPr>
        <w:t>ElseCase</w:t>
      </w:r>
      <w:proofErr w:type="spellEnd"/>
      <w:r w:rsidRPr="008D37D0">
        <w:t>, if present, will be executed.</w:t>
      </w:r>
    </w:p>
    <w:p w14:paraId="7D9BBDB1" w14:textId="77777777" w:rsidR="00F15815" w:rsidRPr="008D37D0" w:rsidRDefault="00F15815" w:rsidP="00466415">
      <w:pPr>
        <w:pStyle w:val="EX"/>
      </w:pPr>
      <w:r w:rsidRPr="008D37D0">
        <w:t>EXAMPLE:</w:t>
      </w:r>
    </w:p>
    <w:p w14:paraId="5AC93366" w14:textId="77777777" w:rsidR="00F15815" w:rsidRPr="008D37D0" w:rsidRDefault="00F15815" w:rsidP="00466415">
      <w:pPr>
        <w:pStyle w:val="PL"/>
        <w:rPr>
          <w:noProof w:val="0"/>
        </w:rPr>
      </w:pPr>
      <w:r w:rsidRPr="008D37D0">
        <w:rPr>
          <w:b/>
          <w:noProof w:val="0"/>
        </w:rPr>
        <w:t>type class</w:t>
      </w:r>
      <w:r w:rsidRPr="008D37D0">
        <w:rPr>
          <w:noProof w:val="0"/>
        </w:rPr>
        <w:t xml:space="preserve"> A {}</w:t>
      </w:r>
    </w:p>
    <w:p w14:paraId="73C5B2E2" w14:textId="77777777" w:rsidR="00F15815" w:rsidRPr="008D37D0" w:rsidRDefault="00F15815" w:rsidP="00466415">
      <w:pPr>
        <w:pStyle w:val="PL"/>
        <w:rPr>
          <w:noProof w:val="0"/>
        </w:rPr>
      </w:pPr>
      <w:r w:rsidRPr="008D37D0">
        <w:rPr>
          <w:b/>
          <w:noProof w:val="0"/>
        </w:rPr>
        <w:t>type class</w:t>
      </w:r>
      <w:r w:rsidRPr="008D37D0">
        <w:rPr>
          <w:noProof w:val="0"/>
        </w:rPr>
        <w:t xml:space="preserve"> B </w:t>
      </w:r>
      <w:r w:rsidRPr="008D37D0">
        <w:rPr>
          <w:b/>
          <w:noProof w:val="0"/>
        </w:rPr>
        <w:t>extends</w:t>
      </w:r>
      <w:r w:rsidRPr="008D37D0">
        <w:rPr>
          <w:noProof w:val="0"/>
        </w:rPr>
        <w:t xml:space="preserve"> A {}</w:t>
      </w:r>
    </w:p>
    <w:p w14:paraId="692FA259" w14:textId="62C7D6DC" w:rsidR="004030AC" w:rsidRPr="008D37D0" w:rsidRDefault="004030AC" w:rsidP="00466415">
      <w:pPr>
        <w:pStyle w:val="PL"/>
        <w:rPr>
          <w:noProof w:val="0"/>
        </w:rPr>
      </w:pPr>
      <w:r w:rsidRPr="008D37D0">
        <w:rPr>
          <w:noProof w:val="0"/>
        </w:rPr>
        <w:t>…</w:t>
      </w:r>
    </w:p>
    <w:p w14:paraId="026C7859" w14:textId="77777777" w:rsidR="00F15815" w:rsidRPr="008D37D0" w:rsidRDefault="00F15815" w:rsidP="00466415">
      <w:pPr>
        <w:pStyle w:val="PL"/>
        <w:rPr>
          <w:noProof w:val="0"/>
        </w:rPr>
      </w:pPr>
      <w:r w:rsidRPr="008D37D0">
        <w:rPr>
          <w:b/>
          <w:noProof w:val="0"/>
        </w:rPr>
        <w:t>var</w:t>
      </w:r>
      <w:r w:rsidRPr="008D37D0">
        <w:rPr>
          <w:noProof w:val="0"/>
        </w:rPr>
        <w:t xml:space="preserve"> A </w:t>
      </w:r>
      <w:proofErr w:type="spellStart"/>
      <w:r w:rsidRPr="008D37D0">
        <w:rPr>
          <w:noProof w:val="0"/>
        </w:rPr>
        <w:t>v_</w:t>
      </w:r>
      <w:proofErr w:type="gramStart"/>
      <w:r w:rsidRPr="008D37D0">
        <w:rPr>
          <w:noProof w:val="0"/>
        </w:rPr>
        <w:t>a</w:t>
      </w:r>
      <w:proofErr w:type="spellEnd"/>
      <w:r w:rsidRPr="008D37D0">
        <w:rPr>
          <w:noProof w:val="0"/>
        </w:rPr>
        <w:t xml:space="preserve"> :</w:t>
      </w:r>
      <w:proofErr w:type="gramEnd"/>
      <w:r w:rsidRPr="008D37D0">
        <w:rPr>
          <w:noProof w:val="0"/>
        </w:rPr>
        <w:t xml:space="preserve">= </w:t>
      </w:r>
      <w:proofErr w:type="spellStart"/>
      <w:r w:rsidRPr="008D37D0">
        <w:rPr>
          <w:noProof w:val="0"/>
        </w:rPr>
        <w:t>B.</w:t>
      </w:r>
      <w:r w:rsidRPr="008D37D0">
        <w:rPr>
          <w:b/>
          <w:noProof w:val="0"/>
        </w:rPr>
        <w:t>create</w:t>
      </w:r>
      <w:proofErr w:type="spellEnd"/>
      <w:r w:rsidRPr="008D37D0">
        <w:rPr>
          <w:noProof w:val="0"/>
        </w:rPr>
        <w:t>();</w:t>
      </w:r>
    </w:p>
    <w:p w14:paraId="1651A5B5" w14:textId="52ED4126" w:rsidR="00F15815" w:rsidRPr="008D37D0" w:rsidRDefault="00F15815" w:rsidP="00466415">
      <w:pPr>
        <w:pStyle w:val="PL"/>
        <w:rPr>
          <w:noProof w:val="0"/>
        </w:rPr>
      </w:pPr>
      <w:r w:rsidRPr="008D37D0">
        <w:rPr>
          <w:b/>
          <w:noProof w:val="0"/>
        </w:rPr>
        <w:t xml:space="preserve">select </w:t>
      </w:r>
      <w:r w:rsidR="00D5284F" w:rsidRPr="008D37D0">
        <w:rPr>
          <w:b/>
          <w:noProof w:val="0"/>
        </w:rPr>
        <w:t>class</w:t>
      </w:r>
      <w:r w:rsidR="00D5284F" w:rsidRPr="008D37D0">
        <w:rPr>
          <w:noProof w:val="0"/>
        </w:rPr>
        <w:t xml:space="preserve"> </w:t>
      </w:r>
      <w:r w:rsidRPr="008D37D0">
        <w:rPr>
          <w:noProof w:val="0"/>
        </w:rPr>
        <w:t>(</w:t>
      </w:r>
      <w:proofErr w:type="spellStart"/>
      <w:r w:rsidRPr="008D37D0">
        <w:rPr>
          <w:noProof w:val="0"/>
        </w:rPr>
        <w:t>v_a</w:t>
      </w:r>
      <w:proofErr w:type="spellEnd"/>
      <w:r w:rsidRPr="008D37D0">
        <w:rPr>
          <w:noProof w:val="0"/>
        </w:rPr>
        <w:t xml:space="preserve">) { </w:t>
      </w:r>
    </w:p>
    <w:p w14:paraId="554ECD26" w14:textId="272BF401" w:rsidR="00F15815" w:rsidRPr="008D37D0" w:rsidRDefault="00F15815" w:rsidP="00466415">
      <w:pPr>
        <w:pStyle w:val="PL"/>
        <w:rPr>
          <w:noProof w:val="0"/>
        </w:rPr>
      </w:pPr>
      <w:r w:rsidRPr="008D37D0">
        <w:rPr>
          <w:noProof w:val="0"/>
        </w:rPr>
        <w:tab/>
      </w:r>
      <w:r w:rsidRPr="008D37D0">
        <w:rPr>
          <w:b/>
          <w:noProof w:val="0"/>
        </w:rPr>
        <w:t>case</w:t>
      </w:r>
      <w:r w:rsidRPr="008D37D0">
        <w:rPr>
          <w:noProof w:val="0"/>
        </w:rPr>
        <w:t xml:space="preserve"> (B) </w:t>
      </w:r>
      <w:proofErr w:type="gramStart"/>
      <w:r w:rsidRPr="008D37D0">
        <w:rPr>
          <w:noProof w:val="0"/>
        </w:rPr>
        <w:t>{ …</w:t>
      </w:r>
      <w:proofErr w:type="gramEnd"/>
      <w:r w:rsidRPr="008D37D0">
        <w:rPr>
          <w:noProof w:val="0"/>
        </w:rPr>
        <w:t xml:space="preserve"> } // will be chosen</w:t>
      </w:r>
    </w:p>
    <w:p w14:paraId="4B2104B8" w14:textId="1EB52ED8" w:rsidR="00F15815" w:rsidRPr="008D37D0" w:rsidRDefault="00F15815" w:rsidP="00466415">
      <w:pPr>
        <w:pStyle w:val="PL"/>
        <w:rPr>
          <w:noProof w:val="0"/>
        </w:rPr>
      </w:pPr>
      <w:r w:rsidRPr="008D37D0">
        <w:rPr>
          <w:noProof w:val="0"/>
        </w:rPr>
        <w:tab/>
      </w:r>
      <w:r w:rsidRPr="008D37D0">
        <w:rPr>
          <w:b/>
          <w:noProof w:val="0"/>
        </w:rPr>
        <w:t>case</w:t>
      </w:r>
      <w:r w:rsidRPr="008D37D0">
        <w:rPr>
          <w:noProof w:val="0"/>
        </w:rPr>
        <w:t xml:space="preserve"> (A) </w:t>
      </w:r>
      <w:proofErr w:type="gramStart"/>
      <w:r w:rsidRPr="008D37D0">
        <w:rPr>
          <w:noProof w:val="0"/>
        </w:rPr>
        <w:t>{ …</w:t>
      </w:r>
      <w:proofErr w:type="gramEnd"/>
      <w:r w:rsidRPr="008D37D0">
        <w:rPr>
          <w:noProof w:val="0"/>
        </w:rPr>
        <w:t xml:space="preserve"> } // will not be chosen</w:t>
      </w:r>
    </w:p>
    <w:p w14:paraId="5E7DDC20" w14:textId="775B7614" w:rsidR="00F15815" w:rsidRPr="008D37D0" w:rsidRDefault="00F15815" w:rsidP="00224F6A">
      <w:pPr>
        <w:pStyle w:val="PL"/>
        <w:rPr>
          <w:noProof w:val="0"/>
        </w:rPr>
      </w:pPr>
      <w:r w:rsidRPr="008D37D0">
        <w:rPr>
          <w:noProof w:val="0"/>
        </w:rPr>
        <w:t>}</w:t>
      </w:r>
    </w:p>
    <w:p w14:paraId="0ACDD408" w14:textId="77777777" w:rsidR="00E355C5" w:rsidRPr="008D37D0" w:rsidRDefault="00E355C5" w:rsidP="00224F6A">
      <w:pPr>
        <w:pStyle w:val="PL"/>
        <w:rPr>
          <w:noProof w:val="0"/>
        </w:rPr>
      </w:pPr>
    </w:p>
    <w:p w14:paraId="7EB7B39A" w14:textId="77777777" w:rsidR="001644D6" w:rsidRPr="008D37D0" w:rsidRDefault="001644D6" w:rsidP="00F20703">
      <w:pPr>
        <w:keepNext/>
        <w:keepLines/>
        <w:rPr>
          <w:b/>
          <w:i/>
        </w:rPr>
      </w:pPr>
      <w:r w:rsidRPr="008D37D0">
        <w:rPr>
          <w:b/>
          <w:i/>
        </w:rPr>
        <w:t>Restrictions</w:t>
      </w:r>
    </w:p>
    <w:p w14:paraId="29903444" w14:textId="4A2E71CC" w:rsidR="001644D6" w:rsidRPr="008D37D0" w:rsidRDefault="009E52E1" w:rsidP="008C0E9C">
      <w:pPr>
        <w:pStyle w:val="BL"/>
        <w:numPr>
          <w:ilvl w:val="0"/>
          <w:numId w:val="18"/>
        </w:numPr>
      </w:pPr>
      <w:r w:rsidRPr="008D37D0">
        <w:t>If a class from one case is a superclass of a class from another case,</w:t>
      </w:r>
      <w:r w:rsidR="00870565" w:rsidRPr="008D37D0">
        <w:t xml:space="preserve"> </w:t>
      </w:r>
      <w:r w:rsidRPr="008D37D0">
        <w:t xml:space="preserve">then the case of the subclass shall be </w:t>
      </w:r>
      <w:proofErr w:type="gramStart"/>
      <w:r w:rsidRPr="008D37D0">
        <w:t>prec</w:t>
      </w:r>
      <w:r w:rsidR="001E7689" w:rsidRPr="008D37D0">
        <w:t>ede</w:t>
      </w:r>
      <w:proofErr w:type="gramEnd"/>
      <w:r w:rsidR="001E7689" w:rsidRPr="008D37D0">
        <w:t xml:space="preserve"> the case of the superclass.</w:t>
      </w:r>
    </w:p>
    <w:p w14:paraId="188E9B3E" w14:textId="4A0EECB1" w:rsidR="002B0CDE" w:rsidRPr="008D37D0" w:rsidRDefault="002B0CDE" w:rsidP="006913C7">
      <w:pPr>
        <w:pStyle w:val="Heading4"/>
      </w:pPr>
      <w:bookmarkStart w:id="45" w:name="_Toc39053587"/>
      <w:r w:rsidRPr="008D37D0">
        <w:t>5.</w:t>
      </w:r>
      <w:r w:rsidR="006913C7" w:rsidRPr="008D37D0">
        <w:t>1.</w:t>
      </w:r>
      <w:r w:rsidRPr="008D37D0">
        <w:t>2.5</w:t>
      </w:r>
      <w:r w:rsidRPr="008D37D0">
        <w:tab/>
        <w:t>Of-operator</w:t>
      </w:r>
      <w:r w:rsidR="009316EC" w:rsidRPr="008D37D0">
        <w:t xml:space="preserve"> (Dynamic Class Discrimination)</w:t>
      </w:r>
      <w:bookmarkEnd w:id="45"/>
    </w:p>
    <w:p w14:paraId="187E49A1" w14:textId="77777777" w:rsidR="002D080A" w:rsidRPr="008D37D0" w:rsidRDefault="002D080A" w:rsidP="002D080A">
      <w:pPr>
        <w:rPr>
          <w:b/>
          <w:i/>
        </w:rPr>
      </w:pPr>
      <w:r w:rsidRPr="008D37D0">
        <w:rPr>
          <w:b/>
          <w:i/>
        </w:rPr>
        <w:t>Syntactical Structure</w:t>
      </w:r>
    </w:p>
    <w:p w14:paraId="3FDB5FC8" w14:textId="084EA338" w:rsidR="002D080A" w:rsidRPr="008D37D0" w:rsidRDefault="002D080A" w:rsidP="00292CBE">
      <w:pPr>
        <w:pStyle w:val="PL"/>
        <w:rPr>
          <w:noProof w:val="0"/>
        </w:rPr>
      </w:pPr>
      <w:r w:rsidRPr="008D37D0">
        <w:rPr>
          <w:noProof w:val="0"/>
        </w:rPr>
        <w:t xml:space="preserve">Object </w:t>
      </w:r>
      <w:r w:rsidRPr="008D37D0">
        <w:rPr>
          <w:b/>
          <w:noProof w:val="0"/>
        </w:rPr>
        <w:t>of</w:t>
      </w:r>
      <w:r w:rsidRPr="008D37D0">
        <w:rPr>
          <w:noProof w:val="0"/>
        </w:rPr>
        <w:t xml:space="preserve"> </w:t>
      </w:r>
      <w:proofErr w:type="spellStart"/>
      <w:r w:rsidRPr="008D37D0">
        <w:rPr>
          <w:noProof w:val="0"/>
        </w:rPr>
        <w:t>ClassReference</w:t>
      </w:r>
      <w:proofErr w:type="spellEnd"/>
    </w:p>
    <w:p w14:paraId="4BD85DF4" w14:textId="77777777" w:rsidR="001E7689" w:rsidRPr="008D37D0" w:rsidRDefault="001E7689" w:rsidP="00292CBE">
      <w:pPr>
        <w:pStyle w:val="PL"/>
        <w:rPr>
          <w:noProof w:val="0"/>
        </w:rPr>
      </w:pPr>
    </w:p>
    <w:p w14:paraId="5DF661A2" w14:textId="77777777" w:rsidR="002D080A" w:rsidRPr="008D37D0" w:rsidRDefault="002D080A" w:rsidP="002D080A">
      <w:pPr>
        <w:rPr>
          <w:b/>
          <w:i/>
        </w:rPr>
      </w:pPr>
      <w:r w:rsidRPr="008D37D0">
        <w:rPr>
          <w:b/>
          <w:i/>
        </w:rPr>
        <w:t>Semantic Description</w:t>
      </w:r>
    </w:p>
    <w:p w14:paraId="500C65DB" w14:textId="74D1DEBB" w:rsidR="002D080A" w:rsidRPr="008D37D0" w:rsidRDefault="002D080A" w:rsidP="002D080A">
      <w:r w:rsidRPr="008D37D0">
        <w:t xml:space="preserve">To check whether an object is an instance is of a certain class, the </w:t>
      </w:r>
      <w:r w:rsidRPr="008D37D0">
        <w:rPr>
          <w:rFonts w:ascii="Courier New" w:hAnsi="Courier New" w:cs="Courier New"/>
        </w:rPr>
        <w:t>of</w:t>
      </w:r>
      <w:r w:rsidRPr="008D37D0">
        <w:t xml:space="preserve"> operator may be used.</w:t>
      </w:r>
    </w:p>
    <w:p w14:paraId="1C273CC2" w14:textId="06AC72E1" w:rsidR="002D080A" w:rsidRPr="008D37D0" w:rsidRDefault="002D080A" w:rsidP="00A33F47">
      <w:r w:rsidRPr="008D37D0">
        <w:t>It yields a Boolean value which is true if and only if the most specific class of the object referenced on the left-hand side is either equal to or a subclass derived from the class type reference on the right-hand side.</w:t>
      </w:r>
    </w:p>
    <w:p w14:paraId="44FA04C5" w14:textId="57A26488" w:rsidR="002B0CDE" w:rsidRPr="008D37D0" w:rsidRDefault="002B0CDE" w:rsidP="00A12A2B">
      <w:pPr>
        <w:pStyle w:val="Heading4"/>
      </w:pPr>
      <w:bookmarkStart w:id="46" w:name="_Toc39053588"/>
      <w:r w:rsidRPr="008D37D0">
        <w:lastRenderedPageBreak/>
        <w:t>5.</w:t>
      </w:r>
      <w:r w:rsidR="006913C7" w:rsidRPr="008D37D0">
        <w:t>1.</w:t>
      </w:r>
      <w:r w:rsidRPr="008D37D0">
        <w:t>2.6</w:t>
      </w:r>
      <w:r w:rsidRPr="008D37D0">
        <w:tab/>
        <w:t>Casting</w:t>
      </w:r>
      <w:bookmarkEnd w:id="46"/>
    </w:p>
    <w:p w14:paraId="41FA9ED3" w14:textId="77777777" w:rsidR="002D080A" w:rsidRPr="008D37D0" w:rsidRDefault="002D080A" w:rsidP="00A12A2B">
      <w:pPr>
        <w:keepNext/>
        <w:rPr>
          <w:b/>
          <w:i/>
        </w:rPr>
      </w:pPr>
      <w:r w:rsidRPr="008D37D0">
        <w:rPr>
          <w:b/>
          <w:i/>
        </w:rPr>
        <w:t>Syntactical Structure</w:t>
      </w:r>
    </w:p>
    <w:p w14:paraId="46ABDEB7" w14:textId="76A72FCB" w:rsidR="002D080A" w:rsidRPr="008D37D0" w:rsidRDefault="006777A4" w:rsidP="00292CBE">
      <w:pPr>
        <w:pStyle w:val="PL"/>
        <w:rPr>
          <w:noProof w:val="0"/>
        </w:rPr>
      </w:pPr>
      <w:proofErr w:type="spellStart"/>
      <w:r w:rsidRPr="008D37D0">
        <w:rPr>
          <w:noProof w:val="0"/>
        </w:rPr>
        <w:t>Object</w:t>
      </w:r>
      <w:r w:rsidR="00AD660C" w:rsidRPr="008D37D0">
        <w:rPr>
          <w:noProof w:val="0"/>
        </w:rPr>
        <w:t>Reference</w:t>
      </w:r>
      <w:proofErr w:type="spellEnd"/>
      <w:r w:rsidRPr="008D37D0">
        <w:rPr>
          <w:noProof w:val="0"/>
        </w:rPr>
        <w:t xml:space="preserve"> </w:t>
      </w:r>
      <w:r w:rsidR="00466415" w:rsidRPr="008D37D0">
        <w:rPr>
          <w:noProof w:val="0"/>
        </w:rPr>
        <w:t>"</w:t>
      </w:r>
      <w:r w:rsidRPr="008D37D0">
        <w:rPr>
          <w:noProof w:val="0"/>
        </w:rPr>
        <w:t>=&gt;</w:t>
      </w:r>
      <w:r w:rsidR="00466415" w:rsidRPr="008D37D0">
        <w:rPr>
          <w:noProof w:val="0"/>
        </w:rPr>
        <w:t>"</w:t>
      </w:r>
      <w:r w:rsidRPr="008D37D0">
        <w:rPr>
          <w:noProof w:val="0"/>
        </w:rPr>
        <w:t xml:space="preserve"> </w:t>
      </w:r>
      <w:proofErr w:type="gramStart"/>
      <w:r w:rsidRPr="008D37D0">
        <w:rPr>
          <w:noProof w:val="0"/>
        </w:rPr>
        <w:t xml:space="preserve">( </w:t>
      </w:r>
      <w:proofErr w:type="spellStart"/>
      <w:r w:rsidR="002D080A" w:rsidRPr="008D37D0">
        <w:rPr>
          <w:noProof w:val="0"/>
        </w:rPr>
        <w:t>Class</w:t>
      </w:r>
      <w:r w:rsidRPr="008D37D0">
        <w:rPr>
          <w:noProof w:val="0"/>
        </w:rPr>
        <w:t>Identifier</w:t>
      </w:r>
      <w:proofErr w:type="spellEnd"/>
      <w:proofErr w:type="gramEnd"/>
      <w:r w:rsidR="002D080A" w:rsidRPr="008D37D0">
        <w:rPr>
          <w:noProof w:val="0"/>
        </w:rPr>
        <w:t xml:space="preserve"> </w:t>
      </w:r>
      <w:r w:rsidRPr="008D37D0">
        <w:rPr>
          <w:noProof w:val="0"/>
        </w:rPr>
        <w:t xml:space="preserve">| </w:t>
      </w:r>
      <w:r w:rsidR="00466415" w:rsidRPr="008D37D0">
        <w:rPr>
          <w:noProof w:val="0"/>
        </w:rPr>
        <w:t>"</w:t>
      </w:r>
      <w:r w:rsidR="004030AC" w:rsidRPr="008D37D0" w:rsidDel="004030AC">
        <w:rPr>
          <w:noProof w:val="0"/>
        </w:rPr>
        <w:t xml:space="preserve"> </w:t>
      </w:r>
      <w:r w:rsidRPr="008D37D0">
        <w:rPr>
          <w:noProof w:val="0"/>
        </w:rPr>
        <w:t>(</w:t>
      </w:r>
      <w:r w:rsidR="00466415" w:rsidRPr="008D37D0">
        <w:rPr>
          <w:noProof w:val="0"/>
        </w:rPr>
        <w:t>"</w:t>
      </w:r>
      <w:r w:rsidRPr="008D37D0">
        <w:rPr>
          <w:noProof w:val="0"/>
        </w:rPr>
        <w:t xml:space="preserve"> </w:t>
      </w:r>
      <w:proofErr w:type="spellStart"/>
      <w:r w:rsidRPr="008D37D0">
        <w:rPr>
          <w:noProof w:val="0"/>
        </w:rPr>
        <w:t>ClassReference</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06E16600" w14:textId="77777777" w:rsidR="001E7689" w:rsidRPr="008D37D0" w:rsidRDefault="001E7689" w:rsidP="00292CBE">
      <w:pPr>
        <w:pStyle w:val="PL"/>
        <w:rPr>
          <w:noProof w:val="0"/>
        </w:rPr>
      </w:pPr>
    </w:p>
    <w:p w14:paraId="4A8BF90F" w14:textId="26E68408" w:rsidR="002D080A" w:rsidRPr="008D37D0" w:rsidRDefault="002D080A" w:rsidP="002D080A">
      <w:pPr>
        <w:rPr>
          <w:b/>
          <w:i/>
        </w:rPr>
      </w:pPr>
      <w:r w:rsidRPr="008D37D0">
        <w:rPr>
          <w:b/>
          <w:i/>
        </w:rPr>
        <w:t>Semantic Description</w:t>
      </w:r>
    </w:p>
    <w:p w14:paraId="76DE8179" w14:textId="0689D9E2" w:rsidR="002D080A" w:rsidRPr="008D37D0" w:rsidRDefault="002D080A" w:rsidP="002D080A">
      <w:r w:rsidRPr="008D37D0">
        <w:t xml:space="preserve">An object reference can be cast to another class of the </w:t>
      </w:r>
      <w:r w:rsidR="00AD660C" w:rsidRPr="008D37D0">
        <w:t>object</w:t>
      </w:r>
      <w:r w:rsidR="00466415" w:rsidRPr="008D37D0">
        <w:t>'</w:t>
      </w:r>
      <w:r w:rsidR="00AD660C" w:rsidRPr="008D37D0">
        <w:t xml:space="preserve">s known </w:t>
      </w:r>
      <w:r w:rsidRPr="008D37D0">
        <w:t>class</w:t>
      </w:r>
      <w:r w:rsidR="00466415" w:rsidRPr="008D37D0">
        <w:t>'</w:t>
      </w:r>
      <w:r w:rsidRPr="008D37D0">
        <w:t xml:space="preserve">s </w:t>
      </w:r>
      <w:r w:rsidR="006777A4" w:rsidRPr="008D37D0">
        <w:t xml:space="preserve">set of direct or indirect </w:t>
      </w:r>
      <w:proofErr w:type="spellStart"/>
      <w:r w:rsidR="006777A4" w:rsidRPr="008D37D0">
        <w:t>superclasses</w:t>
      </w:r>
      <w:proofErr w:type="spellEnd"/>
      <w:r w:rsidR="006777A4" w:rsidRPr="008D37D0">
        <w:t xml:space="preserve"> and direct or indirect subclasses</w:t>
      </w:r>
      <w:r w:rsidRPr="008D37D0">
        <w:t>. This operation yields an object reference to the same object but can be used as being of the type being cast to.</w:t>
      </w:r>
      <w:r w:rsidR="00AD660C" w:rsidRPr="008D37D0">
        <w:t xml:space="preserve"> If the referenced class to be cast to is an expression that is not a simple identifier, the expression shall be written in parenthesis.</w:t>
      </w:r>
    </w:p>
    <w:p w14:paraId="0BF7874E" w14:textId="056BD739" w:rsidR="002D080A" w:rsidRPr="008D37D0" w:rsidRDefault="004030AC" w:rsidP="005D596B">
      <w:pPr>
        <w:keepNext/>
        <w:rPr>
          <w:b/>
          <w:i/>
        </w:rPr>
      </w:pPr>
      <w:r w:rsidRPr="008D37D0">
        <w:rPr>
          <w:b/>
          <w:i/>
        </w:rPr>
        <w:t>Restrictions</w:t>
      </w:r>
    </w:p>
    <w:p w14:paraId="4F22D122" w14:textId="14BF340C" w:rsidR="00AD660C" w:rsidRPr="008D37D0" w:rsidRDefault="00AD660C" w:rsidP="008C0E9C">
      <w:pPr>
        <w:pStyle w:val="BL"/>
        <w:numPr>
          <w:ilvl w:val="0"/>
          <w:numId w:val="19"/>
        </w:numPr>
      </w:pPr>
      <w:r w:rsidRPr="008D37D0">
        <w:t xml:space="preserve">If </w:t>
      </w:r>
      <w:r w:rsidR="00BC0739" w:rsidRPr="008D37D0">
        <w:t xml:space="preserve">the class the object is being cast to is not in the set of </w:t>
      </w:r>
      <w:proofErr w:type="spellStart"/>
      <w:r w:rsidR="00BC0739" w:rsidRPr="008D37D0">
        <w:t>superclasses</w:t>
      </w:r>
      <w:proofErr w:type="spellEnd"/>
      <w:r w:rsidR="00BC0739" w:rsidRPr="008D37D0">
        <w:t xml:space="preserve"> or the concrete class of the object, the cast operation shall result in an error.</w:t>
      </w:r>
    </w:p>
    <w:p w14:paraId="1CB6F5F4" w14:textId="77777777" w:rsidR="00B154C9" w:rsidRPr="008D37D0" w:rsidRDefault="00B154C9" w:rsidP="00B154C9">
      <w:pPr>
        <w:pStyle w:val="Heading2"/>
      </w:pPr>
      <w:bookmarkStart w:id="47" w:name="_Toc39053589"/>
      <w:r w:rsidRPr="008D37D0">
        <w:t>5.2</w:t>
      </w:r>
      <w:r w:rsidRPr="008D37D0">
        <w:tab/>
        <w:t>Exception handling</w:t>
      </w:r>
      <w:bookmarkEnd w:id="47"/>
    </w:p>
    <w:p w14:paraId="32064B56" w14:textId="77777777" w:rsidR="00B154C9" w:rsidRPr="008D37D0" w:rsidRDefault="00B154C9" w:rsidP="00B154C9">
      <w:pPr>
        <w:pStyle w:val="Heading3"/>
      </w:pPr>
      <w:bookmarkStart w:id="48" w:name="_Toc39053590"/>
      <w:r w:rsidRPr="008D37D0">
        <w:t>5.2.0</w:t>
      </w:r>
      <w:r w:rsidRPr="008D37D0">
        <w:tab/>
        <w:t>General</w:t>
      </w:r>
      <w:bookmarkEnd w:id="48"/>
    </w:p>
    <w:p w14:paraId="3684F6D6" w14:textId="3680C047" w:rsidR="00B154C9" w:rsidRPr="008D37D0" w:rsidRDefault="006627EA" w:rsidP="00B154C9">
      <w:r w:rsidRPr="008D37D0">
        <w:t xml:space="preserve">This </w:t>
      </w:r>
      <w:r w:rsidR="005555BB" w:rsidRPr="008D37D0">
        <w:t xml:space="preserve">clause introduces exception handling into TTCN-3. It provides means to define exception handling for functions, </w:t>
      </w:r>
      <w:r w:rsidR="005555BB" w:rsidRPr="008D37D0">
        <w:rPr>
          <w:lang w:eastAsia="en-GB"/>
        </w:rPr>
        <w:t>external functions,</w:t>
      </w:r>
      <w:r w:rsidR="005555BB" w:rsidRPr="008D37D0">
        <w:t xml:space="preserve"> </w:t>
      </w:r>
      <w:proofErr w:type="spellStart"/>
      <w:r w:rsidR="005555BB" w:rsidRPr="008D37D0">
        <w:t>altsteps</w:t>
      </w:r>
      <w:proofErr w:type="spellEnd"/>
      <w:r w:rsidR="005555BB" w:rsidRPr="008D37D0">
        <w:t xml:space="preserve"> and test cases.</w:t>
      </w:r>
    </w:p>
    <w:p w14:paraId="25FE4C5B" w14:textId="77777777" w:rsidR="00B154C9" w:rsidRPr="008D37D0" w:rsidRDefault="00B154C9" w:rsidP="00B154C9">
      <w:pPr>
        <w:pStyle w:val="Heading3"/>
      </w:pPr>
      <w:bookmarkStart w:id="49" w:name="_Toc39053591"/>
      <w:r w:rsidRPr="008D37D0">
        <w:t>5.2.1</w:t>
      </w:r>
      <w:r w:rsidRPr="008D37D0">
        <w:tab/>
        <w:t>Extension to ETSI ES 201 873-1, clause 16.1.0 (Functions)</w:t>
      </w:r>
      <w:bookmarkEnd w:id="49"/>
    </w:p>
    <w:p w14:paraId="27C40604" w14:textId="6D73D961" w:rsidR="00B154C9" w:rsidRPr="008D37D0" w:rsidRDefault="00B154C9" w:rsidP="00314490">
      <w:pPr>
        <w:rPr>
          <w:b/>
        </w:rPr>
      </w:pPr>
      <w:r w:rsidRPr="008D37D0">
        <w:rPr>
          <w:b/>
          <w:lang w:eastAsia="en-GB"/>
        </w:rPr>
        <w:t>Clause 16.1.0</w:t>
      </w:r>
      <w:r w:rsidR="00986124" w:rsidRPr="008D37D0">
        <w:rPr>
          <w:b/>
          <w:lang w:eastAsia="en-GB"/>
        </w:rPr>
        <w:tab/>
      </w:r>
      <w:r w:rsidRPr="008D37D0">
        <w:rPr>
          <w:b/>
          <w:lang w:eastAsia="en-GB"/>
        </w:rPr>
        <w:tab/>
        <w:t>General</w:t>
      </w:r>
    </w:p>
    <w:p w14:paraId="5977AB03" w14:textId="1479039C" w:rsidR="00B154C9" w:rsidRPr="008D37D0" w:rsidRDefault="00B154C9" w:rsidP="00314490">
      <w:r w:rsidRPr="008D37D0">
        <w:t xml:space="preserve">The syntax of functions is extended with </w:t>
      </w:r>
      <w:r w:rsidR="001C02AC" w:rsidRPr="008D37D0">
        <w:t xml:space="preserve">an </w:t>
      </w:r>
      <w:r w:rsidRPr="008D37D0">
        <w:t xml:space="preserve">optional </w:t>
      </w:r>
      <w:r w:rsidRPr="008D37D0">
        <w:rPr>
          <w:rFonts w:ascii="Courier New" w:hAnsi="Courier New" w:cs="Courier New"/>
          <w:b/>
        </w:rPr>
        <w:t>exception</w:t>
      </w:r>
      <w:r w:rsidR="001C02AC" w:rsidRPr="008D37D0">
        <w:rPr>
          <w:rFonts w:ascii="Courier New" w:hAnsi="Courier New" w:cs="Courier New"/>
          <w:b/>
        </w:rPr>
        <w:t xml:space="preserve"> </w:t>
      </w:r>
      <w:r w:rsidR="001C02AC" w:rsidRPr="008D37D0">
        <w:t>clause</w:t>
      </w:r>
      <w:r w:rsidR="00466415" w:rsidRPr="008D37D0">
        <w:t>.</w:t>
      </w:r>
    </w:p>
    <w:p w14:paraId="5EE874FE" w14:textId="77777777" w:rsidR="00B154C9" w:rsidRPr="008D37D0" w:rsidRDefault="00B154C9" w:rsidP="00314490">
      <w:r w:rsidRPr="008D37D0">
        <w:rPr>
          <w:b/>
          <w:i/>
        </w:rPr>
        <w:t>Syntactical Structure</w:t>
      </w:r>
    </w:p>
    <w:p w14:paraId="32209960" w14:textId="77777777" w:rsidR="00E757FE" w:rsidRPr="008D37D0" w:rsidRDefault="00E757FE" w:rsidP="00E757FE">
      <w:pPr>
        <w:pStyle w:val="PL"/>
        <w:rPr>
          <w:noProof w:val="0"/>
        </w:rPr>
      </w:pPr>
      <w:r w:rsidRPr="008D37D0">
        <w:rPr>
          <w:b/>
          <w:noProof w:val="0"/>
        </w:rPr>
        <w:t>function</w:t>
      </w:r>
      <w:r w:rsidRPr="008D37D0">
        <w:rPr>
          <w:noProof w:val="0"/>
        </w:rPr>
        <w:t xml:space="preserve"> [ </w:t>
      </w:r>
      <w:r w:rsidRPr="008D37D0">
        <w:rPr>
          <w:b/>
          <w:noProof w:val="0"/>
        </w:rPr>
        <w:t>@deterministic</w:t>
      </w:r>
      <w:r w:rsidRPr="008D37D0">
        <w:rPr>
          <w:noProof w:val="0"/>
        </w:rPr>
        <w:t xml:space="preserve"> | </w:t>
      </w:r>
      <w:r w:rsidRPr="008D37D0">
        <w:rPr>
          <w:b/>
          <w:noProof w:val="0"/>
        </w:rPr>
        <w:t>@</w:t>
      </w:r>
      <w:proofErr w:type="gramStart"/>
      <w:r w:rsidRPr="008D37D0">
        <w:rPr>
          <w:b/>
          <w:noProof w:val="0"/>
        </w:rPr>
        <w:t>control</w:t>
      </w:r>
      <w:r w:rsidRPr="008D37D0">
        <w:rPr>
          <w:noProof w:val="0"/>
        </w:rPr>
        <w:t xml:space="preserve"> ]</w:t>
      </w:r>
      <w:proofErr w:type="gramEnd"/>
      <w:r w:rsidRPr="008D37D0">
        <w:rPr>
          <w:noProof w:val="0"/>
        </w:rPr>
        <w:t xml:space="preserve">  </w:t>
      </w:r>
      <w:proofErr w:type="spellStart"/>
      <w:r w:rsidRPr="008D37D0">
        <w:rPr>
          <w:i/>
          <w:noProof w:val="0"/>
        </w:rPr>
        <w:t>FunctionIdentifier</w:t>
      </w:r>
      <w:proofErr w:type="spellEnd"/>
    </w:p>
    <w:p w14:paraId="27A8D90F" w14:textId="77777777" w:rsidR="00E757FE" w:rsidRPr="008D37D0" w:rsidRDefault="00E757FE" w:rsidP="00E757FE">
      <w:pPr>
        <w:pStyle w:val="PL"/>
        <w:rPr>
          <w:noProof w:val="0"/>
        </w:rPr>
      </w:pPr>
      <w:r w:rsidRPr="008D37D0">
        <w:rPr>
          <w:noProof w:val="0"/>
        </w:rPr>
        <w:t xml:space="preserve">"(" </w:t>
      </w:r>
      <w:proofErr w:type="gramStart"/>
      <w:r w:rsidRPr="008D37D0">
        <w:rPr>
          <w:noProof w:val="0"/>
        </w:rPr>
        <w:t>{ (</w:t>
      </w:r>
      <w:proofErr w:type="gramEnd"/>
      <w:r w:rsidRPr="008D37D0">
        <w:rPr>
          <w:noProof w:val="0"/>
        </w:rPr>
        <w:t xml:space="preserve"> </w:t>
      </w:r>
      <w:proofErr w:type="spellStart"/>
      <w:r w:rsidRPr="008D37D0">
        <w:rPr>
          <w:i/>
          <w:noProof w:val="0"/>
        </w:rPr>
        <w:t>FormalValuePar</w:t>
      </w:r>
      <w:proofErr w:type="spellEnd"/>
      <w:r w:rsidRPr="008D37D0">
        <w:rPr>
          <w:noProof w:val="0"/>
        </w:rPr>
        <w:t xml:space="preserve"> | </w:t>
      </w:r>
      <w:proofErr w:type="spellStart"/>
      <w:r w:rsidRPr="008D37D0">
        <w:rPr>
          <w:i/>
          <w:noProof w:val="0"/>
        </w:rPr>
        <w:t>FormalTemplatePar</w:t>
      </w:r>
      <w:proofErr w:type="spellEnd"/>
      <w:r w:rsidRPr="008D37D0">
        <w:rPr>
          <w:noProof w:val="0"/>
        </w:rPr>
        <w:t xml:space="preserve"> ) [","] } ")"</w:t>
      </w:r>
    </w:p>
    <w:p w14:paraId="7418E854" w14:textId="70625EDB" w:rsidR="003154FC" w:rsidRPr="008D37D0" w:rsidRDefault="00E757FE" w:rsidP="00292CBE">
      <w:pPr>
        <w:pStyle w:val="PL"/>
        <w:rPr>
          <w:noProof w:val="0"/>
        </w:rPr>
      </w:pPr>
      <w:r w:rsidRPr="008D37D0" w:rsidDel="00E757FE">
        <w:rPr>
          <w:noProof w:val="0"/>
        </w:rPr>
        <w:t xml:space="preserve"> </w:t>
      </w:r>
      <w:r w:rsidR="003154FC" w:rsidRPr="008D37D0">
        <w:rPr>
          <w:noProof w:val="0"/>
        </w:rPr>
        <w:t xml:space="preserve">[ </w:t>
      </w:r>
      <w:r w:rsidR="003154FC" w:rsidRPr="008D37D0">
        <w:rPr>
          <w:b/>
          <w:noProof w:val="0"/>
        </w:rPr>
        <w:t>runs on</w:t>
      </w:r>
      <w:r w:rsidR="003154FC" w:rsidRPr="008D37D0">
        <w:rPr>
          <w:noProof w:val="0"/>
        </w:rPr>
        <w:t xml:space="preserve"> </w:t>
      </w:r>
      <w:proofErr w:type="spellStart"/>
      <w:proofErr w:type="gramStart"/>
      <w:r w:rsidR="003154FC" w:rsidRPr="008D37D0">
        <w:rPr>
          <w:i/>
          <w:noProof w:val="0"/>
        </w:rPr>
        <w:t>ComponentType</w:t>
      </w:r>
      <w:proofErr w:type="spellEnd"/>
      <w:r w:rsidR="003154FC" w:rsidRPr="008D37D0">
        <w:rPr>
          <w:i/>
          <w:noProof w:val="0"/>
        </w:rPr>
        <w:t xml:space="preserve"> </w:t>
      </w:r>
      <w:r w:rsidR="003154FC" w:rsidRPr="008D37D0">
        <w:rPr>
          <w:noProof w:val="0"/>
        </w:rPr>
        <w:t>]</w:t>
      </w:r>
      <w:proofErr w:type="gramEnd"/>
      <w:r w:rsidR="003154FC" w:rsidRPr="008D37D0">
        <w:rPr>
          <w:noProof w:val="0"/>
        </w:rPr>
        <w:t xml:space="preserve"> </w:t>
      </w:r>
    </w:p>
    <w:p w14:paraId="7A95D473" w14:textId="77777777" w:rsidR="003154FC" w:rsidRPr="008D37D0" w:rsidRDefault="003154FC" w:rsidP="00292CBE">
      <w:pPr>
        <w:pStyle w:val="PL"/>
        <w:rPr>
          <w:noProof w:val="0"/>
        </w:rPr>
      </w:pPr>
      <w:r w:rsidRPr="008D37D0">
        <w:rPr>
          <w:noProof w:val="0"/>
        </w:rPr>
        <w:t xml:space="preserve">[ </w:t>
      </w:r>
      <w:proofErr w:type="spellStart"/>
      <w:r w:rsidRPr="008D37D0">
        <w:rPr>
          <w:b/>
          <w:bCs/>
          <w:noProof w:val="0"/>
        </w:rPr>
        <w:t>mtc</w:t>
      </w:r>
      <w:proofErr w:type="spellEnd"/>
      <w:r w:rsidRPr="008D37D0">
        <w:rPr>
          <w:noProof w:val="0"/>
        </w:rPr>
        <w:t xml:space="preserve"> </w:t>
      </w:r>
      <w:proofErr w:type="spellStart"/>
      <w:proofErr w:type="gramStart"/>
      <w:r w:rsidRPr="008D37D0">
        <w:rPr>
          <w:i/>
          <w:iCs/>
          <w:noProof w:val="0"/>
        </w:rPr>
        <w:t>ComponentType</w:t>
      </w:r>
      <w:proofErr w:type="spellEnd"/>
      <w:r w:rsidRPr="008D37D0">
        <w:rPr>
          <w:noProof w:val="0"/>
        </w:rPr>
        <w:t xml:space="preserve"> ]</w:t>
      </w:r>
      <w:proofErr w:type="gramEnd"/>
    </w:p>
    <w:p w14:paraId="61043C62" w14:textId="77777777" w:rsidR="003154FC" w:rsidRPr="008D37D0" w:rsidRDefault="003154FC" w:rsidP="00292CBE">
      <w:pPr>
        <w:pStyle w:val="PL"/>
        <w:rPr>
          <w:noProof w:val="0"/>
        </w:rPr>
      </w:pPr>
      <w:r w:rsidRPr="008D37D0">
        <w:rPr>
          <w:noProof w:val="0"/>
        </w:rPr>
        <w:t xml:space="preserve">[ </w:t>
      </w:r>
      <w:r w:rsidRPr="008D37D0">
        <w:rPr>
          <w:b/>
          <w:bCs/>
          <w:noProof w:val="0"/>
        </w:rPr>
        <w:t>system</w:t>
      </w:r>
      <w:r w:rsidRPr="008D37D0">
        <w:rPr>
          <w:noProof w:val="0"/>
        </w:rPr>
        <w:t xml:space="preserve"> </w:t>
      </w:r>
      <w:proofErr w:type="spellStart"/>
      <w:proofErr w:type="gramStart"/>
      <w:r w:rsidRPr="008D37D0">
        <w:rPr>
          <w:i/>
          <w:iCs/>
          <w:noProof w:val="0"/>
        </w:rPr>
        <w:t>ComponentType</w:t>
      </w:r>
      <w:proofErr w:type="spellEnd"/>
      <w:r w:rsidRPr="008D37D0">
        <w:rPr>
          <w:noProof w:val="0"/>
        </w:rPr>
        <w:t xml:space="preserve"> ]</w:t>
      </w:r>
      <w:proofErr w:type="gramEnd"/>
    </w:p>
    <w:p w14:paraId="7A8D5822" w14:textId="77777777" w:rsidR="003154FC" w:rsidRPr="008D37D0" w:rsidRDefault="003154FC" w:rsidP="00292CBE">
      <w:pPr>
        <w:pStyle w:val="PL"/>
        <w:rPr>
          <w:noProof w:val="0"/>
        </w:rPr>
      </w:pPr>
      <w:r w:rsidRPr="008D37D0">
        <w:rPr>
          <w:noProof w:val="0"/>
        </w:rPr>
        <w:t xml:space="preserve">[ </w:t>
      </w:r>
      <w:r w:rsidRPr="008D37D0">
        <w:rPr>
          <w:b/>
          <w:noProof w:val="0"/>
        </w:rPr>
        <w:t>return</w:t>
      </w:r>
      <w:r w:rsidRPr="008D37D0">
        <w:rPr>
          <w:noProof w:val="0"/>
        </w:rPr>
        <w:t xml:space="preserve"> [ </w:t>
      </w:r>
      <w:proofErr w:type="gramStart"/>
      <w:r w:rsidRPr="008D37D0">
        <w:rPr>
          <w:noProof w:val="0"/>
        </w:rPr>
        <w:t>template ]</w:t>
      </w:r>
      <w:proofErr w:type="gramEnd"/>
      <w:r w:rsidRPr="008D37D0">
        <w:rPr>
          <w:noProof w:val="0"/>
        </w:rPr>
        <w:t xml:space="preserve"> </w:t>
      </w:r>
      <w:r w:rsidRPr="008D37D0">
        <w:rPr>
          <w:i/>
          <w:noProof w:val="0"/>
        </w:rPr>
        <w:t>Type</w:t>
      </w:r>
      <w:r w:rsidRPr="008D37D0">
        <w:rPr>
          <w:noProof w:val="0"/>
        </w:rPr>
        <w:t xml:space="preserve"> ]</w:t>
      </w:r>
    </w:p>
    <w:p w14:paraId="1B7B1D12" w14:textId="0D637B28" w:rsidR="003154FC" w:rsidRPr="008D37D0" w:rsidRDefault="003154FC" w:rsidP="00292CBE">
      <w:pPr>
        <w:pStyle w:val="PL"/>
        <w:rPr>
          <w:noProof w:val="0"/>
        </w:rPr>
      </w:pPr>
      <w:r w:rsidRPr="008D37D0">
        <w:rPr>
          <w:noProof w:val="0"/>
        </w:rPr>
        <w:t xml:space="preserve">[ </w:t>
      </w:r>
      <w:r w:rsidRPr="008D37D0">
        <w:rPr>
          <w:b/>
          <w:noProof w:val="0"/>
        </w:rPr>
        <w:t>exception</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{Type [</w:t>
      </w:r>
      <w:r w:rsidR="00466415" w:rsidRPr="008D37D0">
        <w:rPr>
          <w:noProof w:val="0"/>
        </w:rPr>
        <w:t>"</w:t>
      </w:r>
      <w:r w:rsidRPr="008D37D0">
        <w:rPr>
          <w:noProof w:val="0"/>
        </w:rPr>
        <w:t>,</w:t>
      </w:r>
      <w:r w:rsidR="00466415" w:rsidRPr="008D37D0">
        <w:rPr>
          <w:noProof w:val="0"/>
        </w:rPr>
        <w:t>"</w:t>
      </w:r>
      <w:proofErr w:type="gramStart"/>
      <w:r w:rsidRPr="008D37D0">
        <w:rPr>
          <w:noProof w:val="0"/>
        </w:rPr>
        <w:t>]}+</w:t>
      </w:r>
      <w:proofErr w:type="gram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5D16F3CF" w14:textId="7E4F284F" w:rsidR="003154FC" w:rsidRPr="008D37D0" w:rsidRDefault="003154FC" w:rsidP="00292CBE">
      <w:pPr>
        <w:pStyle w:val="PL"/>
        <w:rPr>
          <w:i/>
          <w:noProof w:val="0"/>
        </w:rPr>
      </w:pPr>
      <w:proofErr w:type="spellStart"/>
      <w:r w:rsidRPr="008D37D0">
        <w:rPr>
          <w:i/>
          <w:noProof w:val="0"/>
        </w:rPr>
        <w:t>StatementBlock</w:t>
      </w:r>
      <w:proofErr w:type="spellEnd"/>
    </w:p>
    <w:p w14:paraId="3DCA6D83" w14:textId="77777777" w:rsidR="001E7689" w:rsidRPr="008D37D0" w:rsidRDefault="001E7689" w:rsidP="00292CBE">
      <w:pPr>
        <w:pStyle w:val="PL"/>
        <w:rPr>
          <w:i/>
          <w:noProof w:val="0"/>
        </w:rPr>
      </w:pPr>
    </w:p>
    <w:p w14:paraId="0D6DDF22" w14:textId="53AB029C" w:rsidR="00B154C9" w:rsidRPr="008D37D0" w:rsidRDefault="00F43FE2" w:rsidP="001E7689">
      <w:pPr>
        <w:keepNext/>
        <w:keepLines/>
        <w:rPr>
          <w:b/>
        </w:rPr>
      </w:pPr>
      <w:r w:rsidRPr="008D37D0">
        <w:rPr>
          <w:b/>
          <w:lang w:eastAsia="en-GB"/>
        </w:rPr>
        <w:t>Clause 16.1.0</w:t>
      </w:r>
      <w:r w:rsidR="00A65103" w:rsidRPr="008D37D0">
        <w:rPr>
          <w:b/>
          <w:lang w:eastAsia="en-GB"/>
        </w:rPr>
        <w:tab/>
      </w:r>
      <w:r w:rsidR="00B154C9" w:rsidRPr="008D37D0">
        <w:rPr>
          <w:b/>
          <w:lang w:eastAsia="en-GB"/>
        </w:rPr>
        <w:tab/>
        <w:t>General</w:t>
      </w:r>
    </w:p>
    <w:p w14:paraId="1FD75F3D" w14:textId="77777777" w:rsidR="00B154C9" w:rsidRPr="008D37D0" w:rsidRDefault="00B154C9" w:rsidP="001E7689">
      <w:pPr>
        <w:keepNext/>
        <w:keepLines/>
      </w:pPr>
      <w:r w:rsidRPr="008D37D0">
        <w:t>The semantic description part is extended.</w:t>
      </w:r>
    </w:p>
    <w:p w14:paraId="16EC7AD5" w14:textId="77777777" w:rsidR="00B154C9" w:rsidRPr="008D37D0" w:rsidRDefault="00B154C9" w:rsidP="006D0EAE">
      <w:r w:rsidRPr="008D37D0">
        <w:t>Functions may have an exception list. The exception list declares, what exception types may be raised during the execution of the function either directly or indirectly.</w:t>
      </w:r>
    </w:p>
    <w:p w14:paraId="0930F428" w14:textId="77777777" w:rsidR="00B154C9" w:rsidRPr="008D37D0" w:rsidRDefault="00B154C9" w:rsidP="006D0EAE">
      <w:pPr>
        <w:pStyle w:val="NO"/>
      </w:pPr>
      <w:r w:rsidRPr="008D37D0">
        <w:t>NOTE 1:</w:t>
      </w:r>
      <w:r w:rsidRPr="008D37D0">
        <w:tab/>
        <w:t>The exception list can be used to communicate to the callers of the function what exceptions to prepare for and by tools to perform stronger static checks. For backward compatibility reasons the exception list is optional.</w:t>
      </w:r>
    </w:p>
    <w:p w14:paraId="36134D8B" w14:textId="72860A62" w:rsidR="00B154C9" w:rsidRPr="008D37D0" w:rsidRDefault="00F43FE2" w:rsidP="006D0EAE">
      <w:pPr>
        <w:pStyle w:val="NO"/>
      </w:pPr>
      <w:r w:rsidRPr="008D37D0">
        <w:t>NOTE 2:</w:t>
      </w:r>
      <w:r w:rsidR="00986124" w:rsidRPr="008D37D0">
        <w:tab/>
      </w:r>
      <w:r w:rsidR="00B154C9" w:rsidRPr="008D37D0">
        <w:t xml:space="preserve">The exception list might not be exhaustive. With activated </w:t>
      </w:r>
      <w:proofErr w:type="spellStart"/>
      <w:r w:rsidR="00B154C9" w:rsidRPr="008D37D0">
        <w:t>altsteps</w:t>
      </w:r>
      <w:proofErr w:type="spellEnd"/>
      <w:r w:rsidR="00B154C9" w:rsidRPr="008D37D0">
        <w:t xml:space="preserve"> it might not be possible to precisely know what exceptions might be raised within a function directly or indirectly</w:t>
      </w:r>
      <w:r w:rsidR="00986124" w:rsidRPr="008D37D0">
        <w:t>.</w:t>
      </w:r>
    </w:p>
    <w:p w14:paraId="62314214" w14:textId="48E77AD8" w:rsidR="00B154C9" w:rsidRPr="008D37D0" w:rsidRDefault="001C02AC" w:rsidP="006D0EAE">
      <w:r w:rsidRPr="008D37D0">
        <w:t>If the statement block of a funct</w:t>
      </w:r>
      <w:r w:rsidR="002C08C5" w:rsidRPr="008D37D0">
        <w:t xml:space="preserve">ion </w:t>
      </w:r>
      <w:r w:rsidRPr="008D37D0">
        <w:t xml:space="preserve">has </w:t>
      </w:r>
      <w:r w:rsidR="00B154C9" w:rsidRPr="008D37D0">
        <w:t xml:space="preserve">a </w:t>
      </w:r>
      <w:r w:rsidR="00B154C9" w:rsidRPr="008D37D0">
        <w:rPr>
          <w:rFonts w:ascii="Courier New" w:hAnsi="Courier New" w:cs="Courier New"/>
          <w:b/>
        </w:rPr>
        <w:t>finally</w:t>
      </w:r>
      <w:r w:rsidR="00B154C9" w:rsidRPr="008D37D0">
        <w:t xml:space="preserve"> </w:t>
      </w:r>
      <w:proofErr w:type="spellStart"/>
      <w:proofErr w:type="gramStart"/>
      <w:r w:rsidR="00B154C9" w:rsidRPr="008D37D0">
        <w:t>block</w:t>
      </w:r>
      <w:r w:rsidR="00777454" w:rsidRPr="008D37D0">
        <w:t>,</w:t>
      </w:r>
      <w:r w:rsidR="00B154C9" w:rsidRPr="008D37D0">
        <w:t>the</w:t>
      </w:r>
      <w:proofErr w:type="spellEnd"/>
      <w:proofErr w:type="gramEnd"/>
      <w:r w:rsidR="00B154C9" w:rsidRPr="008D37D0">
        <w:t xml:space="preserve"> finally block is always executed before control returns to the location of the call of the function.</w:t>
      </w:r>
    </w:p>
    <w:p w14:paraId="16C0EDB5" w14:textId="0A74569C" w:rsidR="00B154C9" w:rsidRPr="008D37D0" w:rsidRDefault="00B154C9" w:rsidP="006A7957">
      <w:pPr>
        <w:pStyle w:val="Heading3"/>
      </w:pPr>
      <w:bookmarkStart w:id="50" w:name="_Toc39053592"/>
      <w:r w:rsidRPr="008D37D0">
        <w:lastRenderedPageBreak/>
        <w:t>5.2.</w:t>
      </w:r>
      <w:r w:rsidR="002F2A21" w:rsidRPr="008D37D0">
        <w:t>2</w:t>
      </w:r>
      <w:r w:rsidRPr="008D37D0">
        <w:tab/>
        <w:t>Extension to ETSI ES 201 873-1, clause 16.1.3 (External Functions)</w:t>
      </w:r>
      <w:bookmarkEnd w:id="50"/>
    </w:p>
    <w:p w14:paraId="026BF693" w14:textId="325AC0DF" w:rsidR="00B154C9" w:rsidRPr="008D37D0" w:rsidRDefault="00B154C9" w:rsidP="006A7957">
      <w:pPr>
        <w:keepNext/>
        <w:rPr>
          <w:b/>
        </w:rPr>
      </w:pPr>
      <w:r w:rsidRPr="008D37D0">
        <w:rPr>
          <w:b/>
          <w:lang w:eastAsia="en-GB"/>
        </w:rPr>
        <w:t>Clause 16.1.3</w:t>
      </w:r>
      <w:r w:rsidRPr="008D37D0">
        <w:rPr>
          <w:b/>
          <w:lang w:eastAsia="en-GB"/>
        </w:rPr>
        <w:tab/>
      </w:r>
      <w:r w:rsidR="00A65103" w:rsidRPr="008D37D0">
        <w:rPr>
          <w:b/>
          <w:lang w:eastAsia="en-GB"/>
        </w:rPr>
        <w:tab/>
      </w:r>
      <w:r w:rsidRPr="008D37D0">
        <w:rPr>
          <w:b/>
          <w:lang w:eastAsia="en-GB"/>
        </w:rPr>
        <w:t>General</w:t>
      </w:r>
    </w:p>
    <w:p w14:paraId="729B43BB" w14:textId="1AB0B067" w:rsidR="00B154C9" w:rsidRPr="008D37D0" w:rsidRDefault="00B154C9" w:rsidP="006A7957">
      <w:pPr>
        <w:keepNext/>
      </w:pPr>
      <w:r w:rsidRPr="008D37D0">
        <w:t xml:space="preserve">The syntax of external functions is extended with the optional </w:t>
      </w:r>
      <w:r w:rsidRPr="008D37D0">
        <w:rPr>
          <w:rFonts w:ascii="Courier New" w:hAnsi="Courier New" w:cs="Courier New"/>
          <w:b/>
        </w:rPr>
        <w:t>exception</w:t>
      </w:r>
      <w:r w:rsidRPr="008D37D0">
        <w:t xml:space="preserve"> clause.</w:t>
      </w:r>
    </w:p>
    <w:p w14:paraId="49824B14" w14:textId="77777777" w:rsidR="00B154C9" w:rsidRPr="008D37D0" w:rsidRDefault="00B154C9" w:rsidP="00B154C9">
      <w:pPr>
        <w:keepNext/>
        <w:keepLines/>
      </w:pPr>
      <w:r w:rsidRPr="008D37D0">
        <w:rPr>
          <w:b/>
          <w:i/>
        </w:rPr>
        <w:t>Syntactical Structure</w:t>
      </w:r>
    </w:p>
    <w:p w14:paraId="1EA97750" w14:textId="77777777" w:rsidR="00D0657C" w:rsidRPr="008D37D0" w:rsidRDefault="00D0657C" w:rsidP="00D0657C">
      <w:pPr>
        <w:pStyle w:val="PL"/>
        <w:rPr>
          <w:noProof w:val="0"/>
        </w:rPr>
      </w:pPr>
      <w:r w:rsidRPr="008D37D0">
        <w:rPr>
          <w:b/>
          <w:noProof w:val="0"/>
        </w:rPr>
        <w:t>external function</w:t>
      </w:r>
      <w:r w:rsidRPr="008D37D0">
        <w:rPr>
          <w:noProof w:val="0"/>
        </w:rPr>
        <w:t xml:space="preserve"> [ </w:t>
      </w:r>
      <w:r w:rsidRPr="008D37D0">
        <w:rPr>
          <w:b/>
          <w:noProof w:val="0"/>
        </w:rPr>
        <w:t>@deterministic</w:t>
      </w:r>
      <w:r w:rsidRPr="008D37D0">
        <w:rPr>
          <w:noProof w:val="0"/>
        </w:rPr>
        <w:t xml:space="preserve"> | </w:t>
      </w:r>
      <w:r w:rsidRPr="008D37D0">
        <w:rPr>
          <w:b/>
          <w:noProof w:val="0"/>
        </w:rPr>
        <w:t>@</w:t>
      </w:r>
      <w:proofErr w:type="gramStart"/>
      <w:r w:rsidRPr="008D37D0">
        <w:rPr>
          <w:b/>
          <w:noProof w:val="0"/>
        </w:rPr>
        <w:t>control</w:t>
      </w:r>
      <w:r w:rsidRPr="008D37D0">
        <w:rPr>
          <w:noProof w:val="0"/>
        </w:rPr>
        <w:t xml:space="preserve"> ]</w:t>
      </w:r>
      <w:proofErr w:type="gramEnd"/>
      <w:r w:rsidRPr="008D37D0">
        <w:rPr>
          <w:noProof w:val="0"/>
        </w:rPr>
        <w:t xml:space="preserve"> </w:t>
      </w:r>
      <w:proofErr w:type="spellStart"/>
      <w:r w:rsidRPr="008D37D0">
        <w:rPr>
          <w:i/>
          <w:noProof w:val="0"/>
        </w:rPr>
        <w:t>ExtFunctionIdentifier</w:t>
      </w:r>
      <w:proofErr w:type="spellEnd"/>
    </w:p>
    <w:p w14:paraId="6652F474" w14:textId="77777777" w:rsidR="00D0657C" w:rsidRPr="008D37D0" w:rsidRDefault="00D0657C" w:rsidP="00D0657C">
      <w:pPr>
        <w:pStyle w:val="PL"/>
        <w:rPr>
          <w:noProof w:val="0"/>
        </w:rPr>
      </w:pPr>
      <w:r w:rsidRPr="008D37D0">
        <w:rPr>
          <w:noProof w:val="0"/>
        </w:rPr>
        <w:t xml:space="preserve">"(" </w:t>
      </w:r>
      <w:proofErr w:type="gramStart"/>
      <w:r w:rsidRPr="008D37D0">
        <w:rPr>
          <w:noProof w:val="0"/>
        </w:rPr>
        <w:t>{ (</w:t>
      </w:r>
      <w:proofErr w:type="gramEnd"/>
      <w:r w:rsidRPr="008D37D0">
        <w:rPr>
          <w:noProof w:val="0"/>
        </w:rPr>
        <w:t xml:space="preserve"> </w:t>
      </w:r>
      <w:proofErr w:type="spellStart"/>
      <w:r w:rsidRPr="008D37D0">
        <w:rPr>
          <w:i/>
          <w:noProof w:val="0"/>
        </w:rPr>
        <w:t>FormalValuePar</w:t>
      </w:r>
      <w:proofErr w:type="spellEnd"/>
      <w:r w:rsidRPr="008D37D0">
        <w:rPr>
          <w:noProof w:val="0"/>
        </w:rPr>
        <w:t xml:space="preserve"> | </w:t>
      </w:r>
      <w:proofErr w:type="spellStart"/>
      <w:r w:rsidRPr="008D37D0">
        <w:rPr>
          <w:i/>
          <w:noProof w:val="0"/>
        </w:rPr>
        <w:t>FormalTemplatePar</w:t>
      </w:r>
      <w:proofErr w:type="spellEnd"/>
      <w:r w:rsidRPr="008D37D0">
        <w:rPr>
          <w:i/>
          <w:noProof w:val="0"/>
        </w:rPr>
        <w:t xml:space="preserve"> </w:t>
      </w:r>
      <w:r w:rsidRPr="008D37D0">
        <w:rPr>
          <w:noProof w:val="0"/>
        </w:rPr>
        <w:t>) [","] } ")"</w:t>
      </w:r>
    </w:p>
    <w:p w14:paraId="052E3848" w14:textId="71D2BE7A" w:rsidR="00466415" w:rsidRPr="008D37D0" w:rsidRDefault="00D0657C" w:rsidP="00292CBE">
      <w:pPr>
        <w:pStyle w:val="PL"/>
        <w:rPr>
          <w:noProof w:val="0"/>
        </w:rPr>
      </w:pPr>
      <w:r w:rsidRPr="008D37D0" w:rsidDel="00D0657C">
        <w:rPr>
          <w:noProof w:val="0"/>
        </w:rPr>
        <w:t xml:space="preserve"> </w:t>
      </w:r>
      <w:r w:rsidR="003154FC" w:rsidRPr="008D37D0">
        <w:rPr>
          <w:noProof w:val="0"/>
        </w:rPr>
        <w:t xml:space="preserve">[ </w:t>
      </w:r>
      <w:proofErr w:type="gramStart"/>
      <w:r w:rsidR="003154FC" w:rsidRPr="008D37D0">
        <w:rPr>
          <w:b/>
          <w:noProof w:val="0"/>
        </w:rPr>
        <w:t>return</w:t>
      </w:r>
      <w:r w:rsidR="003154FC" w:rsidRPr="008D37D0">
        <w:rPr>
          <w:noProof w:val="0"/>
        </w:rPr>
        <w:t xml:space="preserve">  [</w:t>
      </w:r>
      <w:proofErr w:type="gramEnd"/>
      <w:r w:rsidR="003154FC" w:rsidRPr="008D37D0">
        <w:rPr>
          <w:noProof w:val="0"/>
        </w:rPr>
        <w:t xml:space="preserve"> </w:t>
      </w:r>
      <w:r w:rsidR="003154FC" w:rsidRPr="008D37D0">
        <w:rPr>
          <w:b/>
          <w:noProof w:val="0"/>
        </w:rPr>
        <w:t>template</w:t>
      </w:r>
      <w:r w:rsidR="003154FC" w:rsidRPr="008D37D0">
        <w:rPr>
          <w:noProof w:val="0"/>
        </w:rPr>
        <w:t xml:space="preserve"> [ </w:t>
      </w:r>
      <w:r w:rsidR="003154FC" w:rsidRPr="008D37D0">
        <w:rPr>
          <w:i/>
          <w:noProof w:val="0"/>
        </w:rPr>
        <w:t>Restriction</w:t>
      </w:r>
      <w:r w:rsidR="003154FC" w:rsidRPr="008D37D0">
        <w:rPr>
          <w:noProof w:val="0"/>
        </w:rPr>
        <w:t xml:space="preserve"> ] ] </w:t>
      </w:r>
      <w:r w:rsidR="003154FC" w:rsidRPr="008D37D0">
        <w:rPr>
          <w:i/>
          <w:noProof w:val="0"/>
        </w:rPr>
        <w:t>Type</w:t>
      </w:r>
      <w:r w:rsidR="003154FC" w:rsidRPr="008D37D0">
        <w:rPr>
          <w:noProof w:val="0"/>
        </w:rPr>
        <w:t xml:space="preserve"> ] [ </w:t>
      </w:r>
      <w:r w:rsidR="003154FC" w:rsidRPr="008D37D0">
        <w:rPr>
          <w:b/>
          <w:noProof w:val="0"/>
        </w:rPr>
        <w:t>exception</w:t>
      </w:r>
      <w:r w:rsidR="003154FC" w:rsidRPr="008D37D0">
        <w:rPr>
          <w:noProof w:val="0"/>
        </w:rPr>
        <w:t xml:space="preserve"> </w:t>
      </w:r>
      <w:r w:rsidR="00466415" w:rsidRPr="008D37D0">
        <w:rPr>
          <w:noProof w:val="0"/>
        </w:rPr>
        <w:t>"</w:t>
      </w:r>
      <w:r w:rsidR="003154FC" w:rsidRPr="008D37D0">
        <w:rPr>
          <w:noProof w:val="0"/>
        </w:rPr>
        <w:t>(</w:t>
      </w:r>
      <w:r w:rsidR="00466415" w:rsidRPr="008D37D0">
        <w:rPr>
          <w:noProof w:val="0"/>
        </w:rPr>
        <w:t>"</w:t>
      </w:r>
      <w:r w:rsidR="003154FC" w:rsidRPr="008D37D0">
        <w:rPr>
          <w:noProof w:val="0"/>
        </w:rPr>
        <w:t xml:space="preserve"> {Type [</w:t>
      </w:r>
      <w:r w:rsidR="00466415" w:rsidRPr="008D37D0">
        <w:rPr>
          <w:noProof w:val="0"/>
        </w:rPr>
        <w:t>"</w:t>
      </w:r>
      <w:r w:rsidR="003154FC" w:rsidRPr="008D37D0">
        <w:rPr>
          <w:noProof w:val="0"/>
        </w:rPr>
        <w:t>,</w:t>
      </w:r>
      <w:r w:rsidR="00466415" w:rsidRPr="008D37D0">
        <w:rPr>
          <w:noProof w:val="0"/>
        </w:rPr>
        <w:t>"</w:t>
      </w:r>
      <w:r w:rsidR="003154FC" w:rsidRPr="008D37D0">
        <w:rPr>
          <w:noProof w:val="0"/>
        </w:rPr>
        <w:t xml:space="preserve">]}+ </w:t>
      </w:r>
      <w:r w:rsidR="00466415" w:rsidRPr="008D37D0">
        <w:rPr>
          <w:noProof w:val="0"/>
        </w:rPr>
        <w:t>"</w:t>
      </w:r>
      <w:r w:rsidR="003154FC" w:rsidRPr="008D37D0">
        <w:rPr>
          <w:noProof w:val="0"/>
        </w:rPr>
        <w:t>)</w:t>
      </w:r>
      <w:r w:rsidR="00466415" w:rsidRPr="008D37D0">
        <w:rPr>
          <w:noProof w:val="0"/>
        </w:rPr>
        <w:t>"</w:t>
      </w:r>
      <w:r w:rsidR="003154FC" w:rsidRPr="008D37D0">
        <w:rPr>
          <w:noProof w:val="0"/>
        </w:rPr>
        <w:t xml:space="preserve"> ]</w:t>
      </w:r>
    </w:p>
    <w:p w14:paraId="47A08DB8" w14:textId="77777777" w:rsidR="001E4D0D" w:rsidRPr="008D37D0" w:rsidRDefault="001E4D0D" w:rsidP="00292CBE">
      <w:pPr>
        <w:pStyle w:val="PL"/>
        <w:rPr>
          <w:noProof w:val="0"/>
        </w:rPr>
      </w:pPr>
    </w:p>
    <w:p w14:paraId="3D3894B1" w14:textId="7280CCF7" w:rsidR="00B154C9" w:rsidRPr="008D37D0" w:rsidRDefault="00B154C9" w:rsidP="00314490">
      <w:pPr>
        <w:rPr>
          <w:b/>
        </w:rPr>
      </w:pPr>
      <w:r w:rsidRPr="008D37D0">
        <w:rPr>
          <w:b/>
          <w:lang w:eastAsia="en-GB"/>
        </w:rPr>
        <w:t>Clause 16.1.</w:t>
      </w:r>
      <w:r w:rsidR="00213224" w:rsidRPr="008D37D0">
        <w:rPr>
          <w:b/>
          <w:lang w:eastAsia="en-GB"/>
        </w:rPr>
        <w:t>3</w:t>
      </w:r>
      <w:r w:rsidR="00A65103" w:rsidRPr="008D37D0">
        <w:rPr>
          <w:b/>
          <w:lang w:eastAsia="en-GB"/>
        </w:rPr>
        <w:tab/>
      </w:r>
      <w:r w:rsidRPr="008D37D0">
        <w:rPr>
          <w:b/>
          <w:lang w:eastAsia="en-GB"/>
        </w:rPr>
        <w:tab/>
        <w:t>General</w:t>
      </w:r>
    </w:p>
    <w:p w14:paraId="1547541F" w14:textId="77777777" w:rsidR="00B154C9" w:rsidRPr="008D37D0" w:rsidRDefault="00B154C9" w:rsidP="00314490">
      <w:r w:rsidRPr="008D37D0">
        <w:t>The semantic description part is extended.</w:t>
      </w:r>
    </w:p>
    <w:p w14:paraId="0EA1E3CA" w14:textId="77777777" w:rsidR="00B154C9" w:rsidRPr="008D37D0" w:rsidRDefault="00B154C9" w:rsidP="00466415">
      <w:r w:rsidRPr="008D37D0">
        <w:t>External functions may have an exception list. The exception list declares, what exception types may be raised during the execution of the external function.</w:t>
      </w:r>
    </w:p>
    <w:p w14:paraId="73AC85BC" w14:textId="77777777" w:rsidR="00B154C9" w:rsidRPr="008D37D0" w:rsidRDefault="00B154C9" w:rsidP="00466415">
      <w:pPr>
        <w:pStyle w:val="NO"/>
      </w:pPr>
      <w:r w:rsidRPr="008D37D0">
        <w:t>NOTE 0:</w:t>
      </w:r>
      <w:r w:rsidRPr="008D37D0">
        <w:tab/>
        <w:t>The exception list can be used by tools to perform stronger static checks. For backward compatibility reasons the exception list is optional.</w:t>
      </w:r>
    </w:p>
    <w:p w14:paraId="490E9961" w14:textId="4133830C" w:rsidR="00483AE3" w:rsidRPr="008D37D0" w:rsidRDefault="00B154C9" w:rsidP="00466415">
      <w:pPr>
        <w:pStyle w:val="NO"/>
      </w:pPr>
      <w:r w:rsidRPr="008D37D0">
        <w:t>NOTE 1:</w:t>
      </w:r>
      <w:r w:rsidR="001E4D0D" w:rsidRPr="008D37D0">
        <w:tab/>
      </w:r>
      <w:r w:rsidRPr="008D37D0">
        <w:t>The exception list might not be exhaustive. It might not be possible to precisely know what exceptions might be raised within an external function directly or indirectly.</w:t>
      </w:r>
    </w:p>
    <w:p w14:paraId="004294D6" w14:textId="523019BB" w:rsidR="00B154C9" w:rsidRPr="008D37D0" w:rsidRDefault="00B154C9" w:rsidP="00B154C9">
      <w:pPr>
        <w:pStyle w:val="Heading3"/>
      </w:pPr>
      <w:bookmarkStart w:id="51" w:name="_Toc39053593"/>
      <w:r w:rsidRPr="008D37D0">
        <w:t>5.2.</w:t>
      </w:r>
      <w:r w:rsidR="002F2A21" w:rsidRPr="008D37D0">
        <w:t>3</w:t>
      </w:r>
      <w:r w:rsidRPr="008D37D0">
        <w:tab/>
        <w:t>Extension to ETSI ES 201 873-1, clause 16.1.4 (Invoking functions from specific places)</w:t>
      </w:r>
      <w:bookmarkEnd w:id="51"/>
    </w:p>
    <w:p w14:paraId="155485D9" w14:textId="5792F8DE" w:rsidR="00B154C9" w:rsidRPr="008D37D0" w:rsidRDefault="00B154C9" w:rsidP="00314490">
      <w:pPr>
        <w:rPr>
          <w:b/>
        </w:rPr>
      </w:pPr>
      <w:r w:rsidRPr="008D37D0">
        <w:rPr>
          <w:b/>
          <w:lang w:eastAsia="en-GB"/>
        </w:rPr>
        <w:t>Clause 16.1.4</w:t>
      </w:r>
      <w:r w:rsidRPr="008D37D0">
        <w:rPr>
          <w:b/>
          <w:lang w:eastAsia="en-GB"/>
        </w:rPr>
        <w:tab/>
      </w:r>
      <w:r w:rsidR="00A65103" w:rsidRPr="008D37D0">
        <w:rPr>
          <w:b/>
          <w:lang w:eastAsia="en-GB"/>
        </w:rPr>
        <w:tab/>
      </w:r>
      <w:r w:rsidRPr="008D37D0">
        <w:rPr>
          <w:b/>
          <w:lang w:eastAsia="en-GB"/>
        </w:rPr>
        <w:t>General</w:t>
      </w:r>
    </w:p>
    <w:p w14:paraId="14EA1322" w14:textId="77777777" w:rsidR="00B154C9" w:rsidRPr="008D37D0" w:rsidRDefault="00B154C9" w:rsidP="00314490">
      <w:r w:rsidRPr="008D37D0">
        <w:t>The list of restrictions is extended to avoid side effects.</w:t>
      </w:r>
    </w:p>
    <w:p w14:paraId="0DFCA3EF" w14:textId="77777777" w:rsidR="00D0657C" w:rsidRPr="008D37D0" w:rsidRDefault="00D0657C" w:rsidP="00D0657C">
      <w:pPr>
        <w:pStyle w:val="BL"/>
        <w:numPr>
          <w:ilvl w:val="0"/>
          <w:numId w:val="0"/>
        </w:numPr>
        <w:ind w:left="737" w:hanging="453"/>
      </w:pPr>
      <w:r w:rsidRPr="008D37D0">
        <w:t>n)</w:t>
      </w:r>
      <w:r w:rsidRPr="008D37D0">
        <w:tab/>
        <w:t>Raising an exception with the raise exception statement.</w:t>
      </w:r>
    </w:p>
    <w:p w14:paraId="6775087C" w14:textId="1B490285" w:rsidR="00B154C9" w:rsidRPr="008D37D0" w:rsidRDefault="00B154C9" w:rsidP="00B154C9">
      <w:pPr>
        <w:pStyle w:val="Heading3"/>
      </w:pPr>
      <w:bookmarkStart w:id="52" w:name="_Toc39053594"/>
      <w:r w:rsidRPr="008D37D0">
        <w:t>5.2.</w:t>
      </w:r>
      <w:r w:rsidR="002F2A21" w:rsidRPr="008D37D0">
        <w:t>4</w:t>
      </w:r>
      <w:r w:rsidRPr="008D37D0">
        <w:tab/>
        <w:t>Extension to ETSI ES 201 873-1, clause 16.2 (</w:t>
      </w:r>
      <w:proofErr w:type="spellStart"/>
      <w:r w:rsidRPr="008D37D0">
        <w:t>Altsteps</w:t>
      </w:r>
      <w:proofErr w:type="spellEnd"/>
      <w:r w:rsidRPr="008D37D0">
        <w:t>)</w:t>
      </w:r>
      <w:bookmarkEnd w:id="52"/>
    </w:p>
    <w:p w14:paraId="0FD36CC5" w14:textId="3E01B735" w:rsidR="00B154C9" w:rsidRPr="008D37D0" w:rsidRDefault="00B154C9" w:rsidP="00314490">
      <w:pPr>
        <w:rPr>
          <w:b/>
        </w:rPr>
      </w:pPr>
      <w:r w:rsidRPr="008D37D0">
        <w:rPr>
          <w:b/>
          <w:lang w:eastAsia="en-GB"/>
        </w:rPr>
        <w:t>Clause 16.2.0</w:t>
      </w:r>
      <w:r w:rsidRPr="008D37D0">
        <w:rPr>
          <w:b/>
          <w:lang w:eastAsia="en-GB"/>
        </w:rPr>
        <w:tab/>
      </w:r>
      <w:r w:rsidR="00A65103" w:rsidRPr="008D37D0">
        <w:rPr>
          <w:b/>
          <w:lang w:eastAsia="en-GB"/>
        </w:rPr>
        <w:tab/>
      </w:r>
      <w:r w:rsidRPr="008D37D0">
        <w:rPr>
          <w:b/>
          <w:lang w:eastAsia="en-GB"/>
        </w:rPr>
        <w:t>General</w:t>
      </w:r>
    </w:p>
    <w:p w14:paraId="5497242D" w14:textId="1A0AF3E1" w:rsidR="00B154C9" w:rsidRPr="008D37D0" w:rsidRDefault="00B154C9" w:rsidP="00314490">
      <w:r w:rsidRPr="008D37D0">
        <w:t xml:space="preserve">The syntax of </w:t>
      </w:r>
      <w:proofErr w:type="spellStart"/>
      <w:r w:rsidRPr="008D37D0">
        <w:t>altstep</w:t>
      </w:r>
      <w:proofErr w:type="spellEnd"/>
      <w:r w:rsidRPr="008D37D0">
        <w:t xml:space="preserve"> is extended with the optional </w:t>
      </w:r>
      <w:r w:rsidRPr="008D37D0">
        <w:rPr>
          <w:rFonts w:ascii="Courier New" w:hAnsi="Courier New" w:cs="Courier New"/>
          <w:b/>
        </w:rPr>
        <w:t>exception</w:t>
      </w:r>
      <w:r w:rsidRPr="008D37D0">
        <w:t xml:space="preserve">, </w:t>
      </w:r>
      <w:r w:rsidRPr="008D37D0">
        <w:rPr>
          <w:rFonts w:ascii="Courier New" w:hAnsi="Courier New" w:cs="Courier New"/>
          <w:b/>
        </w:rPr>
        <w:t>catch</w:t>
      </w:r>
      <w:r w:rsidRPr="008D37D0">
        <w:t xml:space="preserve"> and </w:t>
      </w:r>
      <w:r w:rsidRPr="008D37D0">
        <w:rPr>
          <w:rFonts w:ascii="Courier New" w:hAnsi="Courier New" w:cs="Courier New"/>
          <w:b/>
        </w:rPr>
        <w:t>finally</w:t>
      </w:r>
      <w:r w:rsidRPr="008D37D0">
        <w:t xml:space="preserve"> clauses.</w:t>
      </w:r>
    </w:p>
    <w:p w14:paraId="39293AC5" w14:textId="77777777" w:rsidR="00B154C9" w:rsidRPr="008D37D0" w:rsidRDefault="00B154C9" w:rsidP="00B154C9">
      <w:pPr>
        <w:keepNext/>
        <w:keepLines/>
      </w:pPr>
      <w:r w:rsidRPr="008D37D0">
        <w:rPr>
          <w:b/>
          <w:i/>
        </w:rPr>
        <w:t>Syntactical Structure</w:t>
      </w:r>
    </w:p>
    <w:p w14:paraId="518EDE25" w14:textId="77777777" w:rsidR="00D0657C" w:rsidRPr="008D37D0" w:rsidRDefault="00D0657C" w:rsidP="00D0657C">
      <w:pPr>
        <w:pStyle w:val="PL"/>
        <w:rPr>
          <w:noProof w:val="0"/>
        </w:rPr>
      </w:pPr>
      <w:proofErr w:type="spellStart"/>
      <w:r w:rsidRPr="008D37D0">
        <w:rPr>
          <w:b/>
          <w:noProof w:val="0"/>
        </w:rPr>
        <w:t>altstep</w:t>
      </w:r>
      <w:proofErr w:type="spellEnd"/>
      <w:r w:rsidRPr="008D37D0">
        <w:rPr>
          <w:noProof w:val="0"/>
        </w:rPr>
        <w:t xml:space="preserve"> [ </w:t>
      </w:r>
      <w:r w:rsidRPr="008D37D0">
        <w:rPr>
          <w:b/>
          <w:noProof w:val="0"/>
        </w:rPr>
        <w:t>@</w:t>
      </w:r>
      <w:proofErr w:type="gramStart"/>
      <w:r w:rsidRPr="008D37D0">
        <w:rPr>
          <w:b/>
          <w:noProof w:val="0"/>
        </w:rPr>
        <w:t>control</w:t>
      </w:r>
      <w:r w:rsidRPr="008D37D0">
        <w:rPr>
          <w:noProof w:val="0"/>
        </w:rPr>
        <w:t xml:space="preserve"> ]</w:t>
      </w:r>
      <w:proofErr w:type="gramEnd"/>
      <w:r w:rsidRPr="008D37D0">
        <w:rPr>
          <w:noProof w:val="0"/>
        </w:rPr>
        <w:t xml:space="preserve"> [ </w:t>
      </w:r>
      <w:r w:rsidRPr="008D37D0">
        <w:rPr>
          <w:b/>
          <w:noProof w:val="0"/>
        </w:rPr>
        <w:t>interleave</w:t>
      </w:r>
      <w:r w:rsidRPr="008D37D0">
        <w:rPr>
          <w:noProof w:val="0"/>
        </w:rPr>
        <w:t xml:space="preserve"> ] </w:t>
      </w:r>
      <w:proofErr w:type="spellStart"/>
      <w:r w:rsidRPr="008D37D0">
        <w:rPr>
          <w:noProof w:val="0"/>
        </w:rPr>
        <w:t>AltstepIdentifier</w:t>
      </w:r>
      <w:proofErr w:type="spellEnd"/>
    </w:p>
    <w:p w14:paraId="70ED2401" w14:textId="77777777" w:rsidR="00D0657C" w:rsidRPr="008D37D0" w:rsidRDefault="00D0657C" w:rsidP="00D0657C">
      <w:pPr>
        <w:pStyle w:val="PL"/>
        <w:rPr>
          <w:noProof w:val="0"/>
        </w:rPr>
      </w:pPr>
      <w:r w:rsidRPr="008D37D0">
        <w:rPr>
          <w:noProof w:val="0"/>
        </w:rPr>
        <w:t xml:space="preserve">"(" </w:t>
      </w:r>
      <w:proofErr w:type="gramStart"/>
      <w:r w:rsidRPr="008D37D0">
        <w:rPr>
          <w:noProof w:val="0"/>
        </w:rPr>
        <w:t>{ (</w:t>
      </w:r>
      <w:proofErr w:type="gramEnd"/>
      <w:r w:rsidRPr="008D37D0">
        <w:rPr>
          <w:noProof w:val="0"/>
        </w:rPr>
        <w:t xml:space="preserve"> </w:t>
      </w:r>
      <w:proofErr w:type="spellStart"/>
      <w:r w:rsidRPr="008D37D0">
        <w:rPr>
          <w:noProof w:val="0"/>
        </w:rPr>
        <w:t>FormalValuePar</w:t>
      </w:r>
      <w:proofErr w:type="spellEnd"/>
      <w:r w:rsidRPr="008D37D0">
        <w:rPr>
          <w:noProof w:val="0"/>
        </w:rPr>
        <w:t xml:space="preserve"> | </w:t>
      </w:r>
      <w:proofErr w:type="spellStart"/>
      <w:r w:rsidRPr="008D37D0">
        <w:rPr>
          <w:noProof w:val="0"/>
        </w:rPr>
        <w:t>FormalTemplatePar</w:t>
      </w:r>
      <w:proofErr w:type="spellEnd"/>
      <w:r w:rsidRPr="008D37D0">
        <w:rPr>
          <w:noProof w:val="0"/>
        </w:rPr>
        <w:t>) [","] } ")"</w:t>
      </w:r>
    </w:p>
    <w:p w14:paraId="7301FFE9" w14:textId="628D8437" w:rsidR="003154FC" w:rsidRPr="008D37D0" w:rsidRDefault="00D0657C" w:rsidP="00292CBE">
      <w:pPr>
        <w:pStyle w:val="PL"/>
        <w:rPr>
          <w:noProof w:val="0"/>
        </w:rPr>
      </w:pPr>
      <w:r w:rsidRPr="008D37D0" w:rsidDel="00D0657C">
        <w:rPr>
          <w:b/>
          <w:noProof w:val="0"/>
        </w:rPr>
        <w:t xml:space="preserve"> </w:t>
      </w:r>
      <w:r w:rsidR="003154FC" w:rsidRPr="008D37D0">
        <w:rPr>
          <w:noProof w:val="0"/>
        </w:rPr>
        <w:t xml:space="preserve">[ </w:t>
      </w:r>
      <w:r w:rsidR="003154FC" w:rsidRPr="008D37D0">
        <w:rPr>
          <w:b/>
          <w:noProof w:val="0"/>
        </w:rPr>
        <w:t>runs</w:t>
      </w:r>
      <w:r w:rsidR="003154FC" w:rsidRPr="008D37D0">
        <w:rPr>
          <w:noProof w:val="0"/>
        </w:rPr>
        <w:t xml:space="preserve"> </w:t>
      </w:r>
      <w:r w:rsidR="003154FC" w:rsidRPr="008D37D0">
        <w:rPr>
          <w:b/>
          <w:noProof w:val="0"/>
        </w:rPr>
        <w:t>on</w:t>
      </w:r>
      <w:r w:rsidR="003154FC" w:rsidRPr="008D37D0">
        <w:rPr>
          <w:noProof w:val="0"/>
        </w:rPr>
        <w:t xml:space="preserve"> </w:t>
      </w:r>
      <w:proofErr w:type="spellStart"/>
      <w:proofErr w:type="gramStart"/>
      <w:r w:rsidR="003154FC" w:rsidRPr="008D37D0">
        <w:rPr>
          <w:noProof w:val="0"/>
        </w:rPr>
        <w:t>ComponentType</w:t>
      </w:r>
      <w:proofErr w:type="spellEnd"/>
      <w:r w:rsidR="003154FC" w:rsidRPr="008D37D0">
        <w:rPr>
          <w:noProof w:val="0"/>
        </w:rPr>
        <w:t xml:space="preserve"> ]</w:t>
      </w:r>
      <w:proofErr w:type="gramEnd"/>
      <w:r w:rsidR="003154FC" w:rsidRPr="008D37D0">
        <w:rPr>
          <w:noProof w:val="0"/>
        </w:rPr>
        <w:t xml:space="preserve"> </w:t>
      </w:r>
    </w:p>
    <w:p w14:paraId="2EC39531" w14:textId="77777777" w:rsidR="003154FC" w:rsidRPr="008D37D0" w:rsidRDefault="003154FC" w:rsidP="00292CBE">
      <w:pPr>
        <w:pStyle w:val="PL"/>
        <w:rPr>
          <w:noProof w:val="0"/>
        </w:rPr>
      </w:pPr>
      <w:r w:rsidRPr="008D37D0">
        <w:rPr>
          <w:noProof w:val="0"/>
        </w:rPr>
        <w:t xml:space="preserve">[ </w:t>
      </w:r>
      <w:proofErr w:type="spellStart"/>
      <w:r w:rsidRPr="008D37D0">
        <w:rPr>
          <w:b/>
          <w:bCs/>
          <w:noProof w:val="0"/>
        </w:rPr>
        <w:t>mtc</w:t>
      </w:r>
      <w:proofErr w:type="spellEnd"/>
      <w:r w:rsidRPr="008D37D0">
        <w:rPr>
          <w:noProof w:val="0"/>
        </w:rPr>
        <w:t xml:space="preserve"> </w:t>
      </w:r>
      <w:proofErr w:type="spellStart"/>
      <w:proofErr w:type="gramStart"/>
      <w:r w:rsidRPr="008D37D0">
        <w:rPr>
          <w:iCs/>
          <w:noProof w:val="0"/>
        </w:rPr>
        <w:t>ComponentType</w:t>
      </w:r>
      <w:proofErr w:type="spellEnd"/>
      <w:r w:rsidRPr="008D37D0">
        <w:rPr>
          <w:noProof w:val="0"/>
        </w:rPr>
        <w:t xml:space="preserve"> ]</w:t>
      </w:r>
      <w:proofErr w:type="gramEnd"/>
    </w:p>
    <w:p w14:paraId="203F42E8" w14:textId="77777777" w:rsidR="003154FC" w:rsidRPr="008D37D0" w:rsidRDefault="003154FC" w:rsidP="00292CBE">
      <w:pPr>
        <w:pStyle w:val="PL"/>
        <w:rPr>
          <w:noProof w:val="0"/>
        </w:rPr>
      </w:pPr>
      <w:r w:rsidRPr="008D37D0">
        <w:rPr>
          <w:noProof w:val="0"/>
        </w:rPr>
        <w:t xml:space="preserve">[ </w:t>
      </w:r>
      <w:r w:rsidRPr="008D37D0">
        <w:rPr>
          <w:b/>
          <w:bCs/>
          <w:noProof w:val="0"/>
        </w:rPr>
        <w:t>system</w:t>
      </w:r>
      <w:r w:rsidRPr="008D37D0">
        <w:rPr>
          <w:noProof w:val="0"/>
        </w:rPr>
        <w:t xml:space="preserve"> </w:t>
      </w:r>
      <w:proofErr w:type="spellStart"/>
      <w:proofErr w:type="gramStart"/>
      <w:r w:rsidRPr="008D37D0">
        <w:rPr>
          <w:iCs/>
          <w:noProof w:val="0"/>
        </w:rPr>
        <w:t>ComponentType</w:t>
      </w:r>
      <w:proofErr w:type="spellEnd"/>
      <w:r w:rsidRPr="008D37D0">
        <w:rPr>
          <w:noProof w:val="0"/>
        </w:rPr>
        <w:t xml:space="preserve"> ]</w:t>
      </w:r>
      <w:proofErr w:type="gramEnd"/>
    </w:p>
    <w:p w14:paraId="35F68A69" w14:textId="7D96A746" w:rsidR="003154FC" w:rsidRPr="008D37D0" w:rsidRDefault="003154FC" w:rsidP="00292CBE">
      <w:pPr>
        <w:pStyle w:val="PL"/>
        <w:rPr>
          <w:noProof w:val="0"/>
        </w:rPr>
      </w:pPr>
      <w:r w:rsidRPr="008D37D0">
        <w:rPr>
          <w:noProof w:val="0"/>
        </w:rPr>
        <w:t xml:space="preserve">[ </w:t>
      </w:r>
      <w:r w:rsidRPr="008D37D0">
        <w:rPr>
          <w:b/>
          <w:noProof w:val="0"/>
        </w:rPr>
        <w:t>exception</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{Type [</w:t>
      </w:r>
      <w:r w:rsidR="00466415" w:rsidRPr="008D37D0">
        <w:rPr>
          <w:noProof w:val="0"/>
        </w:rPr>
        <w:t>"</w:t>
      </w:r>
      <w:r w:rsidRPr="008D37D0">
        <w:rPr>
          <w:noProof w:val="0"/>
        </w:rPr>
        <w:t>,</w:t>
      </w:r>
      <w:r w:rsidR="00466415" w:rsidRPr="008D37D0">
        <w:rPr>
          <w:noProof w:val="0"/>
        </w:rPr>
        <w:t>"</w:t>
      </w:r>
      <w:proofErr w:type="gramStart"/>
      <w:r w:rsidRPr="008D37D0">
        <w:rPr>
          <w:noProof w:val="0"/>
        </w:rPr>
        <w:t>]}+</w:t>
      </w:r>
      <w:proofErr w:type="gram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4E28A69A" w14:textId="6E0F9FAA" w:rsidR="003154FC" w:rsidRPr="008D37D0" w:rsidRDefault="00466415" w:rsidP="00292CBE">
      <w:pPr>
        <w:pStyle w:val="PL"/>
        <w:rPr>
          <w:noProof w:val="0"/>
        </w:rPr>
      </w:pPr>
      <w:r w:rsidRPr="008D37D0">
        <w:rPr>
          <w:noProof w:val="0"/>
        </w:rPr>
        <w:t>"</w:t>
      </w:r>
      <w:r w:rsidR="003154FC" w:rsidRPr="008D37D0">
        <w:rPr>
          <w:noProof w:val="0"/>
        </w:rPr>
        <w:t>{</w:t>
      </w:r>
      <w:r w:rsidRPr="008D37D0">
        <w:rPr>
          <w:noProof w:val="0"/>
        </w:rPr>
        <w:t>"</w:t>
      </w:r>
      <w:r w:rsidR="003154FC" w:rsidRPr="008D37D0">
        <w:rPr>
          <w:noProof w:val="0"/>
        </w:rPr>
        <w:t xml:space="preserve"> </w:t>
      </w:r>
    </w:p>
    <w:p w14:paraId="088C2E3A" w14:textId="7A24DC62" w:rsidR="003154FC" w:rsidRPr="008D37D0" w:rsidRDefault="003154FC" w:rsidP="00292CBE">
      <w:pPr>
        <w:pStyle w:val="PL"/>
        <w:rPr>
          <w:noProof w:val="0"/>
        </w:rPr>
      </w:pPr>
      <w:r w:rsidRPr="008D37D0">
        <w:rPr>
          <w:noProof w:val="0"/>
        </w:rPr>
        <w:tab/>
      </w:r>
      <w:r w:rsidRPr="008D37D0">
        <w:rPr>
          <w:noProof w:val="0"/>
        </w:rPr>
        <w:tab/>
      </w:r>
      <w:proofErr w:type="gramStart"/>
      <w:r w:rsidRPr="008D37D0">
        <w:rPr>
          <w:noProof w:val="0"/>
        </w:rPr>
        <w:t>{ (</w:t>
      </w:r>
      <w:proofErr w:type="gramEnd"/>
      <w:r w:rsidRPr="008D37D0">
        <w:rPr>
          <w:noProof w:val="0"/>
        </w:rPr>
        <w:t xml:space="preserve"> </w:t>
      </w:r>
      <w:proofErr w:type="spellStart"/>
      <w:r w:rsidRPr="008D37D0">
        <w:rPr>
          <w:noProof w:val="0"/>
        </w:rPr>
        <w:t>VarInstance</w:t>
      </w:r>
      <w:proofErr w:type="spellEnd"/>
      <w:r w:rsidRPr="008D37D0">
        <w:rPr>
          <w:noProof w:val="0"/>
        </w:rPr>
        <w:t xml:space="preserve"> | </w:t>
      </w:r>
      <w:proofErr w:type="spellStart"/>
      <w:r w:rsidRPr="008D37D0">
        <w:rPr>
          <w:noProof w:val="0"/>
        </w:rPr>
        <w:t>TimerInstance</w:t>
      </w:r>
      <w:proofErr w:type="spellEnd"/>
      <w:r w:rsidRPr="008D37D0">
        <w:rPr>
          <w:noProof w:val="0"/>
        </w:rPr>
        <w:t xml:space="preserve"> | </w:t>
      </w:r>
      <w:proofErr w:type="spellStart"/>
      <w:r w:rsidRPr="008D37D0">
        <w:rPr>
          <w:noProof w:val="0"/>
        </w:rPr>
        <w:t>ConstDef</w:t>
      </w:r>
      <w:proofErr w:type="spellEnd"/>
      <w:r w:rsidRPr="008D37D0">
        <w:rPr>
          <w:noProof w:val="0"/>
        </w:rPr>
        <w:t xml:space="preserve"> | </w:t>
      </w:r>
      <w:proofErr w:type="spellStart"/>
      <w:r w:rsidRPr="008D37D0">
        <w:rPr>
          <w:noProof w:val="0"/>
        </w:rPr>
        <w:t>TemplateDef</w:t>
      </w:r>
      <w:proofErr w:type="spellEnd"/>
      <w:r w:rsidRPr="008D37D0">
        <w:rPr>
          <w:noProof w:val="0"/>
        </w:rPr>
        <w:t xml:space="preserve"> ) [</w:t>
      </w:r>
      <w:r w:rsidR="00466415" w:rsidRPr="008D37D0">
        <w:rPr>
          <w:noProof w:val="0"/>
        </w:rPr>
        <w:t>"</w:t>
      </w:r>
      <w:r w:rsidRPr="008D37D0">
        <w:rPr>
          <w:noProof w:val="0"/>
        </w:rPr>
        <w:t>;</w:t>
      </w:r>
      <w:r w:rsidR="00466415" w:rsidRPr="008D37D0">
        <w:rPr>
          <w:noProof w:val="0"/>
        </w:rPr>
        <w:t>"</w:t>
      </w:r>
      <w:r w:rsidRPr="008D37D0">
        <w:rPr>
          <w:noProof w:val="0"/>
        </w:rPr>
        <w:t>] }</w:t>
      </w:r>
    </w:p>
    <w:p w14:paraId="04D6171A" w14:textId="77777777" w:rsidR="003154FC" w:rsidRPr="008D37D0" w:rsidRDefault="003154FC" w:rsidP="00292CBE">
      <w:pPr>
        <w:pStyle w:val="PL"/>
        <w:rPr>
          <w:noProof w:val="0"/>
        </w:rPr>
      </w:pPr>
      <w:r w:rsidRPr="008D37D0">
        <w:rPr>
          <w:noProof w:val="0"/>
        </w:rPr>
        <w:tab/>
      </w:r>
      <w:r w:rsidRPr="008D37D0">
        <w:rPr>
          <w:noProof w:val="0"/>
        </w:rPr>
        <w:tab/>
      </w:r>
      <w:proofErr w:type="spellStart"/>
      <w:r w:rsidRPr="008D37D0">
        <w:rPr>
          <w:noProof w:val="0"/>
        </w:rPr>
        <w:t>AltGuardList</w:t>
      </w:r>
      <w:proofErr w:type="spellEnd"/>
    </w:p>
    <w:p w14:paraId="2441047B" w14:textId="57E29A88" w:rsidR="003154FC" w:rsidRPr="008D37D0" w:rsidRDefault="00466415" w:rsidP="00292CBE">
      <w:pPr>
        <w:pStyle w:val="PL"/>
        <w:rPr>
          <w:noProof w:val="0"/>
        </w:rPr>
      </w:pPr>
      <w:r w:rsidRPr="008D37D0">
        <w:rPr>
          <w:noProof w:val="0"/>
        </w:rPr>
        <w:t>"</w:t>
      </w:r>
      <w:r w:rsidR="003154FC" w:rsidRPr="008D37D0">
        <w:rPr>
          <w:noProof w:val="0"/>
        </w:rPr>
        <w:t>}</w:t>
      </w:r>
      <w:r w:rsidRPr="008D37D0">
        <w:rPr>
          <w:noProof w:val="0"/>
        </w:rPr>
        <w:t>"</w:t>
      </w:r>
    </w:p>
    <w:p w14:paraId="786C6C6F" w14:textId="7CD63E85" w:rsidR="00660C88" w:rsidRPr="008D37D0" w:rsidRDefault="00660C88" w:rsidP="00292CBE">
      <w:pPr>
        <w:pStyle w:val="PL"/>
        <w:rPr>
          <w:noProof w:val="0"/>
        </w:rPr>
      </w:pPr>
      <w:proofErr w:type="gramStart"/>
      <w:r w:rsidRPr="008D37D0">
        <w:rPr>
          <w:noProof w:val="0"/>
        </w:rPr>
        <w:t xml:space="preserve">{ </w:t>
      </w:r>
      <w:proofErr w:type="spellStart"/>
      <w:r w:rsidRPr="008D37D0">
        <w:rPr>
          <w:noProof w:val="0"/>
        </w:rPr>
        <w:t>CatchBlock</w:t>
      </w:r>
      <w:proofErr w:type="spellEnd"/>
      <w:proofErr w:type="gramEnd"/>
      <w:r w:rsidRPr="008D37D0">
        <w:rPr>
          <w:noProof w:val="0"/>
        </w:rPr>
        <w:t xml:space="preserve"> }</w:t>
      </w:r>
    </w:p>
    <w:p w14:paraId="42295EB7" w14:textId="049CD827" w:rsidR="00660C88" w:rsidRPr="008D37D0" w:rsidRDefault="00660C88" w:rsidP="00292CBE">
      <w:pPr>
        <w:pStyle w:val="PL"/>
        <w:rPr>
          <w:noProof w:val="0"/>
        </w:rPr>
      </w:pPr>
      <w:r w:rsidRPr="008D37D0">
        <w:rPr>
          <w:noProof w:val="0"/>
        </w:rPr>
        <w:t xml:space="preserve">[ </w:t>
      </w:r>
      <w:proofErr w:type="spellStart"/>
      <w:proofErr w:type="gramStart"/>
      <w:r w:rsidRPr="008D37D0">
        <w:rPr>
          <w:noProof w:val="0"/>
        </w:rPr>
        <w:t>FinallyBlock</w:t>
      </w:r>
      <w:proofErr w:type="spellEnd"/>
      <w:r w:rsidRPr="008D37D0">
        <w:rPr>
          <w:noProof w:val="0"/>
        </w:rPr>
        <w:t xml:space="preserve"> ]</w:t>
      </w:r>
      <w:proofErr w:type="gramEnd"/>
    </w:p>
    <w:p w14:paraId="101D127C" w14:textId="77777777" w:rsidR="001E4D0D" w:rsidRPr="008D37D0" w:rsidRDefault="001E4D0D" w:rsidP="00292CBE">
      <w:pPr>
        <w:pStyle w:val="PL"/>
        <w:rPr>
          <w:noProof w:val="0"/>
        </w:rPr>
      </w:pPr>
    </w:p>
    <w:p w14:paraId="6BCE9BAC" w14:textId="6B33A285" w:rsidR="00B154C9" w:rsidRPr="008D37D0" w:rsidRDefault="00B154C9" w:rsidP="00314490">
      <w:pPr>
        <w:rPr>
          <w:b/>
        </w:rPr>
      </w:pPr>
      <w:r w:rsidRPr="008D37D0">
        <w:rPr>
          <w:b/>
          <w:lang w:eastAsia="en-GB"/>
        </w:rPr>
        <w:t>Clause 16.2.0</w:t>
      </w:r>
      <w:r w:rsidRPr="008D37D0">
        <w:rPr>
          <w:b/>
          <w:lang w:eastAsia="en-GB"/>
        </w:rPr>
        <w:tab/>
      </w:r>
      <w:r w:rsidR="00A65103" w:rsidRPr="008D37D0">
        <w:rPr>
          <w:b/>
          <w:lang w:eastAsia="en-GB"/>
        </w:rPr>
        <w:tab/>
      </w:r>
      <w:r w:rsidRPr="008D37D0">
        <w:rPr>
          <w:b/>
          <w:lang w:eastAsia="en-GB"/>
        </w:rPr>
        <w:t>General</w:t>
      </w:r>
    </w:p>
    <w:p w14:paraId="0A7067E6" w14:textId="77777777" w:rsidR="00B154C9" w:rsidRPr="008D37D0" w:rsidRDefault="00B154C9" w:rsidP="00314490">
      <w:r w:rsidRPr="008D37D0">
        <w:t>The semantic description part is extended.</w:t>
      </w:r>
    </w:p>
    <w:p w14:paraId="01A8108D" w14:textId="77777777" w:rsidR="00B154C9" w:rsidRPr="008D37D0" w:rsidRDefault="00B154C9" w:rsidP="00466415">
      <w:proofErr w:type="spellStart"/>
      <w:r w:rsidRPr="008D37D0">
        <w:t>Altsteps</w:t>
      </w:r>
      <w:proofErr w:type="spellEnd"/>
      <w:r w:rsidRPr="008D37D0">
        <w:t xml:space="preserve"> may have an exception list. The exception list declares, what exception types may be raised during the execution of the </w:t>
      </w:r>
      <w:proofErr w:type="spellStart"/>
      <w:r w:rsidRPr="008D37D0">
        <w:t>altstep</w:t>
      </w:r>
      <w:proofErr w:type="spellEnd"/>
      <w:r w:rsidRPr="008D37D0">
        <w:t xml:space="preserve"> either directly or indirectly.</w:t>
      </w:r>
    </w:p>
    <w:p w14:paraId="278F94F7" w14:textId="4674A9F8" w:rsidR="00B154C9" w:rsidRPr="008D37D0" w:rsidRDefault="00B154C9" w:rsidP="00466415">
      <w:pPr>
        <w:pStyle w:val="NO"/>
      </w:pPr>
      <w:r w:rsidRPr="008D37D0">
        <w:t>NOTE 0:</w:t>
      </w:r>
      <w:r w:rsidRPr="008D37D0">
        <w:tab/>
        <w:t>The exception list can be used to communicate to the callers of the</w:t>
      </w:r>
      <w:r w:rsidR="00777454" w:rsidRPr="008D37D0">
        <w:t xml:space="preserve"> </w:t>
      </w:r>
      <w:proofErr w:type="spellStart"/>
      <w:r w:rsidR="00777454" w:rsidRPr="008D37D0">
        <w:t>altstep</w:t>
      </w:r>
      <w:proofErr w:type="spellEnd"/>
      <w:r w:rsidRPr="008D37D0">
        <w:t xml:space="preserve"> what exceptions to prepare for and by tools to perform stronger static checks. For backward compatibility reasons the exception list is optional.</w:t>
      </w:r>
    </w:p>
    <w:p w14:paraId="4A5293DC" w14:textId="4EC4A514" w:rsidR="00B154C9" w:rsidRPr="008D37D0" w:rsidRDefault="00B154C9" w:rsidP="00466415">
      <w:pPr>
        <w:pStyle w:val="NO"/>
      </w:pPr>
      <w:r w:rsidRPr="008D37D0">
        <w:lastRenderedPageBreak/>
        <w:t>NOTE 1:</w:t>
      </w:r>
      <w:r w:rsidR="001E4D0D" w:rsidRPr="008D37D0">
        <w:tab/>
      </w:r>
      <w:r w:rsidRPr="008D37D0">
        <w:t xml:space="preserve">The exception list might not be exhaustive. With activated </w:t>
      </w:r>
      <w:proofErr w:type="spellStart"/>
      <w:r w:rsidRPr="008D37D0">
        <w:t>altsteps</w:t>
      </w:r>
      <w:proofErr w:type="spellEnd"/>
      <w:r w:rsidRPr="008D37D0">
        <w:t xml:space="preserve"> it might not be possible to precisely know what exceptions might be raised within an </w:t>
      </w:r>
      <w:proofErr w:type="spellStart"/>
      <w:r w:rsidRPr="008D37D0">
        <w:t>altstep</w:t>
      </w:r>
      <w:proofErr w:type="spellEnd"/>
      <w:r w:rsidRPr="008D37D0">
        <w:t xml:space="preserve"> directly or indirectly</w:t>
      </w:r>
      <w:r w:rsidR="00986124" w:rsidRPr="008D37D0">
        <w:t>.</w:t>
      </w:r>
    </w:p>
    <w:p w14:paraId="0B94AE99" w14:textId="79441D6C" w:rsidR="00B154C9" w:rsidRPr="008D37D0" w:rsidRDefault="00B154C9" w:rsidP="00466415">
      <w:proofErr w:type="spellStart"/>
      <w:r w:rsidRPr="008D37D0">
        <w:t>Altsteps</w:t>
      </w:r>
      <w:proofErr w:type="spellEnd"/>
      <w:r w:rsidRPr="008D37D0">
        <w:t xml:space="preserve"> may have a </w:t>
      </w:r>
      <w:proofErr w:type="gramStart"/>
      <w:r w:rsidRPr="008D37D0">
        <w:t>finally</w:t>
      </w:r>
      <w:proofErr w:type="gramEnd"/>
      <w:r w:rsidRPr="008D37D0">
        <w:t xml:space="preserve"> block. If present the </w:t>
      </w:r>
      <w:proofErr w:type="gramStart"/>
      <w:r w:rsidRPr="008D37D0">
        <w:t>finally</w:t>
      </w:r>
      <w:proofErr w:type="gramEnd"/>
      <w:r w:rsidRPr="008D37D0">
        <w:t xml:space="preserve"> block is always executed before control returns to the location of the call of the </w:t>
      </w:r>
      <w:proofErr w:type="spellStart"/>
      <w:r w:rsidRPr="008D37D0">
        <w:t>altstep</w:t>
      </w:r>
      <w:proofErr w:type="spellEnd"/>
      <w:r w:rsidR="00777454" w:rsidRPr="008D37D0">
        <w:t xml:space="preserve"> every time the </w:t>
      </w:r>
      <w:proofErr w:type="spellStart"/>
      <w:r w:rsidR="00777454" w:rsidRPr="008D37D0">
        <w:t>altstep</w:t>
      </w:r>
      <w:proofErr w:type="spellEnd"/>
      <w:r w:rsidR="00777454" w:rsidRPr="008D37D0">
        <w:t xml:space="preserve"> is invoked, regardless of whether implicitly as an activated default or explici</w:t>
      </w:r>
      <w:r w:rsidR="00CB1D7C" w:rsidRPr="008D37D0">
        <w:t>tly from another alt statement.</w:t>
      </w:r>
    </w:p>
    <w:p w14:paraId="3ABA5D6B" w14:textId="5CFF4759" w:rsidR="00B154C9" w:rsidRPr="008D37D0" w:rsidRDefault="00B154C9" w:rsidP="00466415">
      <w:pPr>
        <w:pStyle w:val="Heading3"/>
      </w:pPr>
      <w:bookmarkStart w:id="53" w:name="_Toc39053595"/>
      <w:r w:rsidRPr="008D37D0">
        <w:t>5.2.</w:t>
      </w:r>
      <w:r w:rsidR="002F2A21" w:rsidRPr="008D37D0">
        <w:t>5</w:t>
      </w:r>
      <w:r w:rsidRPr="008D37D0">
        <w:tab/>
        <w:t>Extension to ETSI ES 201 873-1, clause 16.3 (Test cases)</w:t>
      </w:r>
      <w:bookmarkEnd w:id="53"/>
    </w:p>
    <w:p w14:paraId="1F5E3BFC" w14:textId="004FCBA5" w:rsidR="00934F4B" w:rsidRPr="008D37D0" w:rsidRDefault="00934F4B" w:rsidP="00934F4B">
      <w:pPr>
        <w:rPr>
          <w:b/>
        </w:rPr>
      </w:pPr>
      <w:r w:rsidRPr="008D37D0">
        <w:rPr>
          <w:b/>
          <w:lang w:eastAsia="en-GB"/>
        </w:rPr>
        <w:t>Clause 16.3</w:t>
      </w:r>
      <w:r w:rsidR="006D0EAE" w:rsidRPr="008D37D0">
        <w:rPr>
          <w:b/>
          <w:lang w:eastAsia="en-GB"/>
        </w:rPr>
        <w:tab/>
      </w:r>
      <w:r w:rsidRPr="008D37D0">
        <w:rPr>
          <w:b/>
          <w:lang w:eastAsia="en-GB"/>
        </w:rPr>
        <w:t>Test cases</w:t>
      </w:r>
    </w:p>
    <w:p w14:paraId="64798E36" w14:textId="77777777" w:rsidR="00B154C9" w:rsidRPr="008D37D0" w:rsidRDefault="00B154C9" w:rsidP="00314490">
      <w:r w:rsidRPr="008D37D0">
        <w:t>The semantic description part is extended.</w:t>
      </w:r>
    </w:p>
    <w:p w14:paraId="4740B649" w14:textId="3CE47D09" w:rsidR="00B154C9" w:rsidRPr="008D37D0" w:rsidRDefault="00C169A1" w:rsidP="00466415">
      <w:r w:rsidRPr="008D37D0">
        <w:t xml:space="preserve">The </w:t>
      </w:r>
      <w:proofErr w:type="spellStart"/>
      <w:r w:rsidRPr="008D37D0">
        <w:t>StatementBlock</w:t>
      </w:r>
      <w:proofErr w:type="spellEnd"/>
      <w:r w:rsidRPr="008D37D0">
        <w:t xml:space="preserve"> of </w:t>
      </w:r>
      <w:r w:rsidR="00B154C9" w:rsidRPr="008D37D0">
        <w:t xml:space="preserve">Test cases may have a </w:t>
      </w:r>
      <w:proofErr w:type="gramStart"/>
      <w:r w:rsidR="00B154C9" w:rsidRPr="008D37D0">
        <w:t>finally</w:t>
      </w:r>
      <w:proofErr w:type="gramEnd"/>
      <w:r w:rsidR="00B154C9" w:rsidRPr="008D37D0">
        <w:t xml:space="preserve"> block. If present the </w:t>
      </w:r>
      <w:proofErr w:type="gramStart"/>
      <w:r w:rsidR="00B154C9" w:rsidRPr="008D37D0">
        <w:t>finally</w:t>
      </w:r>
      <w:proofErr w:type="gramEnd"/>
      <w:r w:rsidR="00B154C9" w:rsidRPr="008D37D0">
        <w:t xml:space="preserve"> block is always executed before the test case terminates.</w:t>
      </w:r>
    </w:p>
    <w:p w14:paraId="189DF4CD" w14:textId="56D57FA3" w:rsidR="00B154C9" w:rsidRPr="008D37D0" w:rsidRDefault="00B154C9" w:rsidP="00B154C9">
      <w:pPr>
        <w:rPr>
          <w:color w:val="000000"/>
        </w:rPr>
      </w:pPr>
      <w:r w:rsidRPr="008D37D0">
        <w:rPr>
          <w:color w:val="000000"/>
        </w:rPr>
        <w:t xml:space="preserve">Exceptions raised directly or indirectly within the test case and not handled latest by the catch clauses of the </w:t>
      </w:r>
      <w:proofErr w:type="spellStart"/>
      <w:r w:rsidR="00C169A1" w:rsidRPr="008D37D0">
        <w:rPr>
          <w:color w:val="000000"/>
        </w:rPr>
        <w:t>StatementBlock</w:t>
      </w:r>
      <w:proofErr w:type="spellEnd"/>
      <w:r w:rsidR="00C169A1" w:rsidRPr="008D37D0">
        <w:rPr>
          <w:color w:val="000000"/>
        </w:rPr>
        <w:t xml:space="preserve"> of the </w:t>
      </w:r>
      <w:r w:rsidRPr="008D37D0">
        <w:rPr>
          <w:color w:val="000000"/>
        </w:rPr>
        <w:t xml:space="preserve">testcase results in the testcase finishing with a dynamic error. In this situation the dynamic error </w:t>
      </w:r>
      <w:proofErr w:type="gramStart"/>
      <w:r w:rsidRPr="008D37D0">
        <w:rPr>
          <w:color w:val="000000"/>
        </w:rPr>
        <w:t>has to</w:t>
      </w:r>
      <w:proofErr w:type="gramEnd"/>
      <w:r w:rsidRPr="008D37D0">
        <w:rPr>
          <w:color w:val="000000"/>
        </w:rPr>
        <w:t xml:space="preserve"> reference not handling the exception as the reason of error.</w:t>
      </w:r>
    </w:p>
    <w:p w14:paraId="7EC50D9F" w14:textId="77777777" w:rsidR="00B154C9" w:rsidRPr="008D37D0" w:rsidRDefault="00B154C9" w:rsidP="00466415">
      <w:pPr>
        <w:pStyle w:val="NO"/>
      </w:pPr>
      <w:r w:rsidRPr="008D37D0">
        <w:t>NOTE 0:</w:t>
      </w:r>
      <w:r w:rsidRPr="008D37D0">
        <w:tab/>
        <w:t>The reason for the dynamic error is not the raising of the exception, but the lack of handling within the testcase.</w:t>
      </w:r>
    </w:p>
    <w:p w14:paraId="3663998F" w14:textId="77777777" w:rsidR="00B154C9" w:rsidRPr="008D37D0" w:rsidRDefault="00B154C9" w:rsidP="00B154C9">
      <w:pPr>
        <w:pStyle w:val="Heading3"/>
      </w:pPr>
      <w:bookmarkStart w:id="54" w:name="_Toc39053596"/>
      <w:r w:rsidRPr="008D37D0">
        <w:t>5.2.6</w:t>
      </w:r>
      <w:r w:rsidRPr="008D37D0">
        <w:tab/>
        <w:t>Extension to ETSI ES 201 873-1, clause 18 (Overview of program statements and operations)</w:t>
      </w:r>
      <w:bookmarkEnd w:id="54"/>
    </w:p>
    <w:p w14:paraId="2606CBA2" w14:textId="609E7636" w:rsidR="00B154C9" w:rsidRPr="008D37D0" w:rsidRDefault="00B154C9" w:rsidP="006D0EAE">
      <w:pPr>
        <w:rPr>
          <w:lang w:eastAsia="en-GB"/>
        </w:rPr>
      </w:pPr>
      <w:r w:rsidRPr="008D37D0">
        <w:rPr>
          <w:lang w:eastAsia="en-GB"/>
        </w:rPr>
        <w:t xml:space="preserve">The list of statements in table 15 </w:t>
      </w:r>
      <w:r w:rsidR="00986124" w:rsidRPr="008D37D0">
        <w:rPr>
          <w:lang w:eastAsia="en-GB"/>
        </w:rPr>
        <w:t xml:space="preserve">of ETSI ES 201 873-1 </w:t>
      </w:r>
      <w:r w:rsidRPr="008D37D0">
        <w:rPr>
          <w:lang w:eastAsia="en-GB"/>
        </w:rPr>
        <w:t xml:space="preserve">needs to be extended with </w:t>
      </w:r>
      <w:r w:rsidR="00145051" w:rsidRPr="008D37D0">
        <w:rPr>
          <w:lang w:eastAsia="en-GB"/>
        </w:rPr>
        <w:t xml:space="preserve">a </w:t>
      </w:r>
      <w:r w:rsidRPr="008D37D0">
        <w:rPr>
          <w:lang w:eastAsia="en-GB"/>
        </w:rPr>
        <w:t>raise exception</w:t>
      </w:r>
      <w:r w:rsidR="00145051" w:rsidRPr="008D37D0">
        <w:rPr>
          <w:lang w:eastAsia="en-GB"/>
        </w:rPr>
        <w:t xml:space="preserve"> </w:t>
      </w:r>
      <w:r w:rsidRPr="008D37D0">
        <w:rPr>
          <w:lang w:eastAsia="en-GB"/>
        </w:rPr>
        <w:t xml:space="preserve">statement as </w:t>
      </w:r>
      <w:r w:rsidR="00145051" w:rsidRPr="008D37D0">
        <w:rPr>
          <w:lang w:eastAsia="en-GB"/>
        </w:rPr>
        <w:t xml:space="preserve">shown </w:t>
      </w:r>
      <w:r w:rsidRPr="008D37D0">
        <w:rPr>
          <w:lang w:eastAsia="en-GB"/>
        </w:rPr>
        <w:t>below.</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8"/>
        <w:gridCol w:w="2268"/>
        <w:gridCol w:w="1276"/>
        <w:gridCol w:w="1559"/>
        <w:gridCol w:w="1559"/>
      </w:tblGrid>
      <w:tr w:rsidR="00B154C9" w:rsidRPr="008D37D0" w14:paraId="094A946C" w14:textId="77777777" w:rsidTr="00213224">
        <w:trPr>
          <w:tblHeader/>
          <w:jc w:val="center"/>
        </w:trPr>
        <w:tc>
          <w:tcPr>
            <w:tcW w:w="3118" w:type="dxa"/>
          </w:tcPr>
          <w:p w14:paraId="6DBEC0AB" w14:textId="77777777" w:rsidR="00B154C9" w:rsidRPr="008D37D0" w:rsidRDefault="00B154C9" w:rsidP="00213224">
            <w:pPr>
              <w:pStyle w:val="TAH"/>
              <w:keepLines w:val="0"/>
              <w:rPr>
                <w:color w:val="000000"/>
              </w:rPr>
            </w:pPr>
            <w:r w:rsidRPr="008D37D0">
              <w:rPr>
                <w:color w:val="000000"/>
              </w:rPr>
              <w:t>Statement</w:t>
            </w:r>
          </w:p>
        </w:tc>
        <w:tc>
          <w:tcPr>
            <w:tcW w:w="2268" w:type="dxa"/>
          </w:tcPr>
          <w:p w14:paraId="49F25083" w14:textId="77777777" w:rsidR="00B154C9" w:rsidRPr="008D37D0" w:rsidRDefault="00B154C9" w:rsidP="00213224">
            <w:pPr>
              <w:pStyle w:val="TAH"/>
              <w:keepLines w:val="0"/>
              <w:rPr>
                <w:color w:val="000000"/>
              </w:rPr>
            </w:pPr>
            <w:r w:rsidRPr="008D37D0">
              <w:rPr>
                <w:color w:val="000000"/>
              </w:rPr>
              <w:t>Associated keyword or symbol</w:t>
            </w:r>
          </w:p>
        </w:tc>
        <w:tc>
          <w:tcPr>
            <w:tcW w:w="1276" w:type="dxa"/>
          </w:tcPr>
          <w:p w14:paraId="70079D1C" w14:textId="77777777" w:rsidR="00B154C9" w:rsidRPr="008D37D0" w:rsidRDefault="00B154C9" w:rsidP="00213224">
            <w:pPr>
              <w:pStyle w:val="TAH"/>
              <w:keepLines w:val="0"/>
              <w:rPr>
                <w:color w:val="000000"/>
              </w:rPr>
            </w:pPr>
            <w:r w:rsidRPr="008D37D0">
              <w:rPr>
                <w:color w:val="000000"/>
              </w:rPr>
              <w:t>Can be directly or indirectly invoked by module control, but not by test components</w:t>
            </w:r>
          </w:p>
        </w:tc>
        <w:tc>
          <w:tcPr>
            <w:tcW w:w="1559" w:type="dxa"/>
          </w:tcPr>
          <w:p w14:paraId="6F232E1C" w14:textId="77777777" w:rsidR="00B154C9" w:rsidRPr="008D37D0" w:rsidRDefault="00B154C9" w:rsidP="00213224">
            <w:pPr>
              <w:pStyle w:val="TAH"/>
              <w:keepLines w:val="0"/>
              <w:rPr>
                <w:color w:val="000000"/>
              </w:rPr>
            </w:pPr>
            <w:r w:rsidRPr="008D37D0">
              <w:rPr>
                <w:color w:val="000000"/>
              </w:rPr>
              <w:t xml:space="preserve">Can be invoked by functions, test cases and </w:t>
            </w:r>
            <w:proofErr w:type="spellStart"/>
            <w:r w:rsidRPr="008D37D0">
              <w:rPr>
                <w:color w:val="000000"/>
              </w:rPr>
              <w:t>altsteps</w:t>
            </w:r>
            <w:proofErr w:type="spellEnd"/>
            <w:r w:rsidRPr="008D37D0">
              <w:rPr>
                <w:color w:val="000000"/>
              </w:rPr>
              <w:t xml:space="preserve"> running on test components</w:t>
            </w:r>
          </w:p>
        </w:tc>
        <w:tc>
          <w:tcPr>
            <w:tcW w:w="1559" w:type="dxa"/>
          </w:tcPr>
          <w:p w14:paraId="33ACDA97" w14:textId="77777777" w:rsidR="00B154C9" w:rsidRPr="008D37D0" w:rsidRDefault="00B154C9" w:rsidP="00213224">
            <w:pPr>
              <w:pStyle w:val="TAH"/>
              <w:keepLines w:val="0"/>
              <w:rPr>
                <w:color w:val="000000"/>
              </w:rPr>
            </w:pPr>
            <w:r w:rsidRPr="008D37D0">
              <w:t>Can be directly or indirectly invoked from specific places (see note 1)</w:t>
            </w:r>
          </w:p>
        </w:tc>
      </w:tr>
      <w:tr w:rsidR="00B154C9" w:rsidRPr="008D37D0" w14:paraId="0AA553BD" w14:textId="77777777" w:rsidTr="00213224">
        <w:trPr>
          <w:jc w:val="center"/>
        </w:trPr>
        <w:tc>
          <w:tcPr>
            <w:tcW w:w="3118" w:type="dxa"/>
          </w:tcPr>
          <w:p w14:paraId="0D2CA43E" w14:textId="77777777" w:rsidR="00B154C9" w:rsidRPr="008D37D0" w:rsidRDefault="00B154C9" w:rsidP="00213224">
            <w:pPr>
              <w:pStyle w:val="TAL"/>
              <w:keepLines w:val="0"/>
              <w:rPr>
                <w:color w:val="000000"/>
              </w:rPr>
            </w:pPr>
            <w:r w:rsidRPr="008D37D0">
              <w:rPr>
                <w:color w:val="000000"/>
              </w:rPr>
              <w:t>Expressions</w:t>
            </w:r>
          </w:p>
        </w:tc>
        <w:tc>
          <w:tcPr>
            <w:tcW w:w="2268" w:type="dxa"/>
          </w:tcPr>
          <w:p w14:paraId="04A58A10" w14:textId="77777777" w:rsidR="00B154C9" w:rsidRPr="008D37D0" w:rsidRDefault="00B154C9" w:rsidP="00213224">
            <w:pPr>
              <w:pStyle w:val="TAL"/>
              <w:keepLines w:val="0"/>
              <w:rPr>
                <w:b/>
              </w:rPr>
            </w:pPr>
            <w:r w:rsidRPr="008D37D0">
              <w:rPr>
                <w:b/>
              </w:rPr>
              <w:t>(…)</w:t>
            </w:r>
          </w:p>
        </w:tc>
        <w:tc>
          <w:tcPr>
            <w:tcW w:w="1276" w:type="dxa"/>
          </w:tcPr>
          <w:p w14:paraId="5DAE2961" w14:textId="77777777" w:rsidR="00B154C9" w:rsidRPr="008D37D0" w:rsidRDefault="00B154C9" w:rsidP="00213224">
            <w:pPr>
              <w:pStyle w:val="TAC"/>
              <w:keepLines w:val="0"/>
            </w:pPr>
            <w:r w:rsidRPr="008D37D0">
              <w:t>Yes</w:t>
            </w:r>
          </w:p>
        </w:tc>
        <w:tc>
          <w:tcPr>
            <w:tcW w:w="1559" w:type="dxa"/>
          </w:tcPr>
          <w:p w14:paraId="7D765676" w14:textId="77777777" w:rsidR="00B154C9" w:rsidRPr="008D37D0" w:rsidRDefault="00B154C9" w:rsidP="00213224">
            <w:pPr>
              <w:pStyle w:val="TAC"/>
              <w:keepLines w:val="0"/>
            </w:pPr>
            <w:r w:rsidRPr="008D37D0">
              <w:t>Yes</w:t>
            </w:r>
          </w:p>
        </w:tc>
        <w:tc>
          <w:tcPr>
            <w:tcW w:w="1559" w:type="dxa"/>
          </w:tcPr>
          <w:p w14:paraId="3FDFE01B" w14:textId="77777777" w:rsidR="00B154C9" w:rsidRPr="008D37D0" w:rsidRDefault="00B154C9" w:rsidP="00213224">
            <w:pPr>
              <w:pStyle w:val="TAC"/>
              <w:keepLines w:val="0"/>
            </w:pPr>
            <w:r w:rsidRPr="008D37D0">
              <w:t>Yes</w:t>
            </w:r>
          </w:p>
        </w:tc>
      </w:tr>
      <w:tr w:rsidR="00B154C9" w:rsidRPr="008D37D0" w14:paraId="66938DA7" w14:textId="77777777" w:rsidTr="00213224">
        <w:trPr>
          <w:jc w:val="center"/>
        </w:trPr>
        <w:tc>
          <w:tcPr>
            <w:tcW w:w="9780" w:type="dxa"/>
            <w:gridSpan w:val="5"/>
          </w:tcPr>
          <w:p w14:paraId="038A2AAB" w14:textId="77777777" w:rsidR="00B154C9" w:rsidRPr="008D37D0" w:rsidRDefault="00B154C9" w:rsidP="00213224">
            <w:pPr>
              <w:pStyle w:val="TAC"/>
              <w:keepLines w:val="0"/>
              <w:jc w:val="left"/>
              <w:rPr>
                <w:b/>
              </w:rPr>
            </w:pPr>
            <w:r w:rsidRPr="008D37D0">
              <w:rPr>
                <w:b/>
                <w:color w:val="000000"/>
              </w:rPr>
              <w:t>Basic program statements</w:t>
            </w:r>
          </w:p>
        </w:tc>
      </w:tr>
      <w:tr w:rsidR="00B154C9" w:rsidRPr="008D37D0" w14:paraId="47AE63D0" w14:textId="77777777" w:rsidTr="00213224">
        <w:trPr>
          <w:jc w:val="center"/>
        </w:trPr>
        <w:tc>
          <w:tcPr>
            <w:tcW w:w="3118" w:type="dxa"/>
          </w:tcPr>
          <w:p w14:paraId="45AE2DF6" w14:textId="77777777" w:rsidR="00B154C9" w:rsidRPr="008D37D0" w:rsidRDefault="00B154C9" w:rsidP="00213224">
            <w:pPr>
              <w:pStyle w:val="TAL"/>
              <w:keepNext w:val="0"/>
              <w:keepLines w:val="0"/>
              <w:rPr>
                <w:color w:val="000000"/>
              </w:rPr>
            </w:pPr>
            <w:r w:rsidRPr="008D37D0">
              <w:rPr>
                <w:color w:val="000000"/>
              </w:rPr>
              <w:t xml:space="preserve">Assignments </w:t>
            </w:r>
          </w:p>
        </w:tc>
        <w:tc>
          <w:tcPr>
            <w:tcW w:w="2268" w:type="dxa"/>
          </w:tcPr>
          <w:p w14:paraId="46261E98" w14:textId="77777777" w:rsidR="00B154C9" w:rsidRPr="008D37D0" w:rsidRDefault="00B154C9" w:rsidP="00213224">
            <w:pPr>
              <w:pStyle w:val="TAL"/>
              <w:keepNext w:val="0"/>
              <w:keepLines w:val="0"/>
              <w:rPr>
                <w:b/>
              </w:rPr>
            </w:pPr>
            <w:r w:rsidRPr="008D37D0">
              <w:rPr>
                <w:b/>
              </w:rPr>
              <w:t>:=</w:t>
            </w:r>
          </w:p>
        </w:tc>
        <w:tc>
          <w:tcPr>
            <w:tcW w:w="1276" w:type="dxa"/>
            <w:tcBorders>
              <w:bottom w:val="nil"/>
            </w:tcBorders>
          </w:tcPr>
          <w:p w14:paraId="3F707A18" w14:textId="77777777" w:rsidR="00B154C9" w:rsidRPr="008D37D0" w:rsidRDefault="00B154C9" w:rsidP="00213224">
            <w:pPr>
              <w:pStyle w:val="TAC"/>
              <w:keepNext w:val="0"/>
              <w:keepLines w:val="0"/>
            </w:pPr>
            <w:r w:rsidRPr="008D37D0">
              <w:t>Yes</w:t>
            </w:r>
          </w:p>
        </w:tc>
        <w:tc>
          <w:tcPr>
            <w:tcW w:w="1559" w:type="dxa"/>
          </w:tcPr>
          <w:p w14:paraId="5908D27E" w14:textId="77777777" w:rsidR="00B154C9" w:rsidRPr="008D37D0" w:rsidRDefault="00B154C9" w:rsidP="00213224">
            <w:pPr>
              <w:pStyle w:val="TAC"/>
              <w:keepNext w:val="0"/>
              <w:keepLines w:val="0"/>
            </w:pPr>
            <w:r w:rsidRPr="008D37D0">
              <w:t>Yes</w:t>
            </w:r>
          </w:p>
        </w:tc>
        <w:tc>
          <w:tcPr>
            <w:tcW w:w="1559" w:type="dxa"/>
          </w:tcPr>
          <w:p w14:paraId="42801B91" w14:textId="77777777" w:rsidR="00B154C9" w:rsidRPr="008D37D0" w:rsidRDefault="00B154C9" w:rsidP="00213224">
            <w:pPr>
              <w:pStyle w:val="TAC"/>
              <w:keepNext w:val="0"/>
              <w:keepLines w:val="0"/>
            </w:pPr>
            <w:r w:rsidRPr="008D37D0">
              <w:t>Yes (see note 4)</w:t>
            </w:r>
          </w:p>
        </w:tc>
      </w:tr>
      <w:tr w:rsidR="00B154C9" w:rsidRPr="008D37D0" w14:paraId="2C9D00E8" w14:textId="77777777" w:rsidTr="00213224">
        <w:trPr>
          <w:jc w:val="center"/>
        </w:trPr>
        <w:tc>
          <w:tcPr>
            <w:tcW w:w="3118" w:type="dxa"/>
          </w:tcPr>
          <w:p w14:paraId="0838101D" w14:textId="77777777" w:rsidR="00B154C9" w:rsidRPr="008D37D0" w:rsidRDefault="00B154C9" w:rsidP="00213224">
            <w:pPr>
              <w:pStyle w:val="TAL"/>
              <w:keepNext w:val="0"/>
              <w:keepLines w:val="0"/>
              <w:rPr>
                <w:color w:val="000000"/>
              </w:rPr>
            </w:pPr>
            <w:r w:rsidRPr="008D37D0">
              <w:rPr>
                <w:color w:val="000000"/>
              </w:rPr>
              <w:t xml:space="preserve">If-else </w:t>
            </w:r>
          </w:p>
        </w:tc>
        <w:tc>
          <w:tcPr>
            <w:tcW w:w="2268" w:type="dxa"/>
          </w:tcPr>
          <w:p w14:paraId="69CECB13" w14:textId="77777777" w:rsidR="00B154C9" w:rsidRPr="008D37D0" w:rsidRDefault="00B154C9" w:rsidP="00213224">
            <w:pPr>
              <w:pStyle w:val="TAL"/>
              <w:keepNext w:val="0"/>
              <w:keepLines w:val="0"/>
              <w:rPr>
                <w:b/>
              </w:rPr>
            </w:pPr>
            <w:r w:rsidRPr="008D37D0">
              <w:rPr>
                <w:b/>
              </w:rPr>
              <w:t>if (…) {…} else {…}</w:t>
            </w:r>
          </w:p>
        </w:tc>
        <w:tc>
          <w:tcPr>
            <w:tcW w:w="1276" w:type="dxa"/>
          </w:tcPr>
          <w:p w14:paraId="3D518DFD" w14:textId="77777777" w:rsidR="00B154C9" w:rsidRPr="008D37D0" w:rsidRDefault="00B154C9" w:rsidP="00213224">
            <w:pPr>
              <w:pStyle w:val="TAC"/>
              <w:keepNext w:val="0"/>
              <w:keepLines w:val="0"/>
            </w:pPr>
            <w:r w:rsidRPr="008D37D0">
              <w:t>Yes</w:t>
            </w:r>
          </w:p>
        </w:tc>
        <w:tc>
          <w:tcPr>
            <w:tcW w:w="1559" w:type="dxa"/>
          </w:tcPr>
          <w:p w14:paraId="7CC106F0" w14:textId="77777777" w:rsidR="00B154C9" w:rsidRPr="008D37D0" w:rsidRDefault="00B154C9" w:rsidP="00213224">
            <w:pPr>
              <w:pStyle w:val="TAC"/>
              <w:keepNext w:val="0"/>
              <w:keepLines w:val="0"/>
            </w:pPr>
            <w:r w:rsidRPr="008D37D0">
              <w:t>Yes</w:t>
            </w:r>
          </w:p>
        </w:tc>
        <w:tc>
          <w:tcPr>
            <w:tcW w:w="1559" w:type="dxa"/>
          </w:tcPr>
          <w:p w14:paraId="143411D6" w14:textId="77777777" w:rsidR="00B154C9" w:rsidRPr="008D37D0" w:rsidRDefault="00B154C9" w:rsidP="00213224">
            <w:pPr>
              <w:pStyle w:val="TAC"/>
              <w:keepNext w:val="0"/>
              <w:keepLines w:val="0"/>
            </w:pPr>
            <w:r w:rsidRPr="008D37D0">
              <w:t>Yes</w:t>
            </w:r>
          </w:p>
        </w:tc>
      </w:tr>
      <w:tr w:rsidR="00B154C9" w:rsidRPr="008D37D0" w14:paraId="3EEF4DFD" w14:textId="77777777" w:rsidTr="00213224">
        <w:trPr>
          <w:jc w:val="center"/>
        </w:trPr>
        <w:tc>
          <w:tcPr>
            <w:tcW w:w="3118" w:type="dxa"/>
          </w:tcPr>
          <w:p w14:paraId="1E3886AC" w14:textId="77777777" w:rsidR="00B154C9" w:rsidRPr="008D37D0" w:rsidRDefault="00B154C9" w:rsidP="00213224">
            <w:pPr>
              <w:pStyle w:val="TAL"/>
              <w:keepNext w:val="0"/>
              <w:keepLines w:val="0"/>
              <w:rPr>
                <w:color w:val="000000"/>
              </w:rPr>
            </w:pPr>
            <w:r w:rsidRPr="008D37D0">
              <w:rPr>
                <w:color w:val="000000"/>
              </w:rPr>
              <w:t>Select case</w:t>
            </w:r>
          </w:p>
        </w:tc>
        <w:tc>
          <w:tcPr>
            <w:tcW w:w="2268" w:type="dxa"/>
          </w:tcPr>
          <w:p w14:paraId="79932569" w14:textId="77777777" w:rsidR="00B154C9" w:rsidRPr="008D37D0" w:rsidRDefault="00B154C9" w:rsidP="00213224">
            <w:pPr>
              <w:pStyle w:val="TAL"/>
              <w:keepNext w:val="0"/>
              <w:keepLines w:val="0"/>
              <w:rPr>
                <w:b/>
              </w:rPr>
            </w:pPr>
            <w:r w:rsidRPr="008D37D0">
              <w:rPr>
                <w:b/>
              </w:rPr>
              <w:t xml:space="preserve">select case (…) </w:t>
            </w:r>
            <w:proofErr w:type="gramStart"/>
            <w:r w:rsidRPr="008D37D0">
              <w:rPr>
                <w:b/>
              </w:rPr>
              <w:t>{ case</w:t>
            </w:r>
            <w:proofErr w:type="gramEnd"/>
            <w:r w:rsidRPr="008D37D0">
              <w:rPr>
                <w:b/>
              </w:rPr>
              <w:t xml:space="preserve"> (…) {…} case else {…}}</w:t>
            </w:r>
          </w:p>
        </w:tc>
        <w:tc>
          <w:tcPr>
            <w:tcW w:w="1276" w:type="dxa"/>
          </w:tcPr>
          <w:p w14:paraId="1D0F1E70" w14:textId="77777777" w:rsidR="00B154C9" w:rsidRPr="008D37D0" w:rsidRDefault="00B154C9" w:rsidP="00213224">
            <w:pPr>
              <w:pStyle w:val="TAC"/>
              <w:keepNext w:val="0"/>
              <w:keepLines w:val="0"/>
            </w:pPr>
            <w:r w:rsidRPr="008D37D0">
              <w:t>Yes</w:t>
            </w:r>
          </w:p>
        </w:tc>
        <w:tc>
          <w:tcPr>
            <w:tcW w:w="1559" w:type="dxa"/>
          </w:tcPr>
          <w:p w14:paraId="680F7ABD" w14:textId="77777777" w:rsidR="00B154C9" w:rsidRPr="008D37D0" w:rsidRDefault="00B154C9" w:rsidP="00213224">
            <w:pPr>
              <w:pStyle w:val="TAC"/>
              <w:keepNext w:val="0"/>
              <w:keepLines w:val="0"/>
            </w:pPr>
            <w:r w:rsidRPr="008D37D0">
              <w:t>Yes</w:t>
            </w:r>
          </w:p>
        </w:tc>
        <w:tc>
          <w:tcPr>
            <w:tcW w:w="1559" w:type="dxa"/>
          </w:tcPr>
          <w:p w14:paraId="34E48C83" w14:textId="77777777" w:rsidR="00B154C9" w:rsidRPr="008D37D0" w:rsidRDefault="00B154C9" w:rsidP="00213224">
            <w:pPr>
              <w:pStyle w:val="TAC"/>
              <w:keepNext w:val="0"/>
              <w:keepLines w:val="0"/>
            </w:pPr>
            <w:r w:rsidRPr="008D37D0">
              <w:t>Yes</w:t>
            </w:r>
          </w:p>
        </w:tc>
      </w:tr>
      <w:tr w:rsidR="00B154C9" w:rsidRPr="008D37D0" w14:paraId="4B77AECE" w14:textId="77777777" w:rsidTr="00213224">
        <w:trPr>
          <w:jc w:val="center"/>
        </w:trPr>
        <w:tc>
          <w:tcPr>
            <w:tcW w:w="3118" w:type="dxa"/>
          </w:tcPr>
          <w:p w14:paraId="7D8FB8ED" w14:textId="77777777" w:rsidR="00B154C9" w:rsidRPr="008D37D0" w:rsidRDefault="00B154C9" w:rsidP="00213224">
            <w:pPr>
              <w:pStyle w:val="TAL"/>
              <w:keepNext w:val="0"/>
              <w:keepLines w:val="0"/>
              <w:rPr>
                <w:color w:val="000000"/>
              </w:rPr>
            </w:pPr>
            <w:r w:rsidRPr="008D37D0">
              <w:rPr>
                <w:color w:val="000000"/>
              </w:rPr>
              <w:t xml:space="preserve">For loop </w:t>
            </w:r>
          </w:p>
        </w:tc>
        <w:tc>
          <w:tcPr>
            <w:tcW w:w="2268" w:type="dxa"/>
          </w:tcPr>
          <w:p w14:paraId="0DB64A05" w14:textId="77777777" w:rsidR="00B154C9" w:rsidRPr="008D37D0" w:rsidRDefault="00B154C9" w:rsidP="00213224">
            <w:pPr>
              <w:pStyle w:val="TAL"/>
              <w:keepNext w:val="0"/>
              <w:keepLines w:val="0"/>
              <w:rPr>
                <w:b/>
              </w:rPr>
            </w:pPr>
            <w:r w:rsidRPr="008D37D0">
              <w:rPr>
                <w:b/>
              </w:rPr>
              <w:t>for (…) {…}</w:t>
            </w:r>
          </w:p>
        </w:tc>
        <w:tc>
          <w:tcPr>
            <w:tcW w:w="1276" w:type="dxa"/>
          </w:tcPr>
          <w:p w14:paraId="25426747" w14:textId="77777777" w:rsidR="00B154C9" w:rsidRPr="008D37D0" w:rsidRDefault="00B154C9" w:rsidP="00213224">
            <w:pPr>
              <w:pStyle w:val="TAC"/>
              <w:keepNext w:val="0"/>
              <w:keepLines w:val="0"/>
            </w:pPr>
            <w:r w:rsidRPr="008D37D0">
              <w:t>Yes</w:t>
            </w:r>
          </w:p>
        </w:tc>
        <w:tc>
          <w:tcPr>
            <w:tcW w:w="1559" w:type="dxa"/>
          </w:tcPr>
          <w:p w14:paraId="7F80D0E0" w14:textId="77777777" w:rsidR="00B154C9" w:rsidRPr="008D37D0" w:rsidRDefault="00B154C9" w:rsidP="00213224">
            <w:pPr>
              <w:pStyle w:val="TAC"/>
              <w:keepNext w:val="0"/>
              <w:keepLines w:val="0"/>
            </w:pPr>
            <w:r w:rsidRPr="008D37D0">
              <w:t>Yes</w:t>
            </w:r>
          </w:p>
        </w:tc>
        <w:tc>
          <w:tcPr>
            <w:tcW w:w="1559" w:type="dxa"/>
          </w:tcPr>
          <w:p w14:paraId="0BDA2986" w14:textId="77777777" w:rsidR="00B154C9" w:rsidRPr="008D37D0" w:rsidRDefault="00B154C9" w:rsidP="00213224">
            <w:pPr>
              <w:pStyle w:val="TAC"/>
              <w:keepNext w:val="0"/>
              <w:keepLines w:val="0"/>
            </w:pPr>
            <w:r w:rsidRPr="008D37D0">
              <w:t>Yes</w:t>
            </w:r>
          </w:p>
        </w:tc>
      </w:tr>
      <w:tr w:rsidR="00B154C9" w:rsidRPr="008D37D0" w14:paraId="30C3F48D" w14:textId="77777777" w:rsidTr="00213224">
        <w:trPr>
          <w:jc w:val="center"/>
        </w:trPr>
        <w:tc>
          <w:tcPr>
            <w:tcW w:w="3118" w:type="dxa"/>
          </w:tcPr>
          <w:p w14:paraId="4979E65C" w14:textId="77777777" w:rsidR="00B154C9" w:rsidRPr="008D37D0" w:rsidRDefault="00B154C9" w:rsidP="00213224">
            <w:pPr>
              <w:pStyle w:val="TAL"/>
              <w:keepNext w:val="0"/>
              <w:keepLines w:val="0"/>
              <w:rPr>
                <w:color w:val="000000"/>
              </w:rPr>
            </w:pPr>
            <w:r w:rsidRPr="008D37D0">
              <w:rPr>
                <w:color w:val="000000"/>
              </w:rPr>
              <w:t xml:space="preserve">While loop </w:t>
            </w:r>
          </w:p>
        </w:tc>
        <w:tc>
          <w:tcPr>
            <w:tcW w:w="2268" w:type="dxa"/>
          </w:tcPr>
          <w:p w14:paraId="648722DF" w14:textId="77777777" w:rsidR="00B154C9" w:rsidRPr="008D37D0" w:rsidRDefault="00B154C9" w:rsidP="00213224">
            <w:pPr>
              <w:pStyle w:val="TAL"/>
              <w:keepNext w:val="0"/>
              <w:keepLines w:val="0"/>
              <w:rPr>
                <w:b/>
              </w:rPr>
            </w:pPr>
            <w:r w:rsidRPr="008D37D0">
              <w:rPr>
                <w:b/>
              </w:rPr>
              <w:t>while (…) {…}</w:t>
            </w:r>
          </w:p>
        </w:tc>
        <w:tc>
          <w:tcPr>
            <w:tcW w:w="1276" w:type="dxa"/>
          </w:tcPr>
          <w:p w14:paraId="2F51C1D8" w14:textId="77777777" w:rsidR="00B154C9" w:rsidRPr="008D37D0" w:rsidRDefault="00B154C9" w:rsidP="00213224">
            <w:pPr>
              <w:pStyle w:val="TAC"/>
              <w:keepNext w:val="0"/>
              <w:keepLines w:val="0"/>
            </w:pPr>
            <w:r w:rsidRPr="008D37D0">
              <w:t>Yes</w:t>
            </w:r>
          </w:p>
        </w:tc>
        <w:tc>
          <w:tcPr>
            <w:tcW w:w="1559" w:type="dxa"/>
          </w:tcPr>
          <w:p w14:paraId="6E864678" w14:textId="77777777" w:rsidR="00B154C9" w:rsidRPr="008D37D0" w:rsidRDefault="00B154C9" w:rsidP="00213224">
            <w:pPr>
              <w:pStyle w:val="TAC"/>
              <w:keepNext w:val="0"/>
              <w:keepLines w:val="0"/>
            </w:pPr>
            <w:r w:rsidRPr="008D37D0">
              <w:t>Yes</w:t>
            </w:r>
          </w:p>
        </w:tc>
        <w:tc>
          <w:tcPr>
            <w:tcW w:w="1559" w:type="dxa"/>
          </w:tcPr>
          <w:p w14:paraId="304A62FB" w14:textId="77777777" w:rsidR="00B154C9" w:rsidRPr="008D37D0" w:rsidRDefault="00B154C9" w:rsidP="00213224">
            <w:pPr>
              <w:pStyle w:val="TAC"/>
              <w:keepNext w:val="0"/>
              <w:keepLines w:val="0"/>
            </w:pPr>
            <w:r w:rsidRPr="008D37D0">
              <w:t>Yes</w:t>
            </w:r>
          </w:p>
        </w:tc>
      </w:tr>
      <w:tr w:rsidR="00B154C9" w:rsidRPr="008D37D0" w14:paraId="2BD6235A" w14:textId="77777777" w:rsidTr="00213224">
        <w:trPr>
          <w:jc w:val="center"/>
        </w:trPr>
        <w:tc>
          <w:tcPr>
            <w:tcW w:w="3118" w:type="dxa"/>
          </w:tcPr>
          <w:p w14:paraId="688995FE" w14:textId="77777777" w:rsidR="00B154C9" w:rsidRPr="008D37D0" w:rsidRDefault="00B154C9" w:rsidP="00213224">
            <w:pPr>
              <w:pStyle w:val="TAL"/>
              <w:keepNext w:val="0"/>
              <w:keepLines w:val="0"/>
              <w:rPr>
                <w:color w:val="000000"/>
              </w:rPr>
            </w:pPr>
            <w:r w:rsidRPr="008D37D0">
              <w:rPr>
                <w:color w:val="000000"/>
              </w:rPr>
              <w:t>Do while loop</w:t>
            </w:r>
          </w:p>
        </w:tc>
        <w:tc>
          <w:tcPr>
            <w:tcW w:w="2268" w:type="dxa"/>
          </w:tcPr>
          <w:p w14:paraId="014C2A23" w14:textId="77777777" w:rsidR="00B154C9" w:rsidRPr="008D37D0" w:rsidRDefault="00B154C9" w:rsidP="00213224">
            <w:pPr>
              <w:pStyle w:val="TAL"/>
              <w:keepNext w:val="0"/>
              <w:keepLines w:val="0"/>
              <w:rPr>
                <w:b/>
              </w:rPr>
            </w:pPr>
            <w:r w:rsidRPr="008D37D0">
              <w:rPr>
                <w:b/>
              </w:rPr>
              <w:t>do {…} while (…)</w:t>
            </w:r>
          </w:p>
        </w:tc>
        <w:tc>
          <w:tcPr>
            <w:tcW w:w="1276" w:type="dxa"/>
          </w:tcPr>
          <w:p w14:paraId="61F933AA" w14:textId="77777777" w:rsidR="00B154C9" w:rsidRPr="008D37D0" w:rsidRDefault="00B154C9" w:rsidP="00213224">
            <w:pPr>
              <w:pStyle w:val="TAC"/>
              <w:keepNext w:val="0"/>
              <w:keepLines w:val="0"/>
            </w:pPr>
            <w:r w:rsidRPr="008D37D0">
              <w:t>Yes</w:t>
            </w:r>
          </w:p>
        </w:tc>
        <w:tc>
          <w:tcPr>
            <w:tcW w:w="1559" w:type="dxa"/>
          </w:tcPr>
          <w:p w14:paraId="303FEE61" w14:textId="77777777" w:rsidR="00B154C9" w:rsidRPr="008D37D0" w:rsidRDefault="00B154C9" w:rsidP="00213224">
            <w:pPr>
              <w:pStyle w:val="TAC"/>
              <w:keepNext w:val="0"/>
              <w:keepLines w:val="0"/>
            </w:pPr>
            <w:r w:rsidRPr="008D37D0">
              <w:t>Yes</w:t>
            </w:r>
          </w:p>
        </w:tc>
        <w:tc>
          <w:tcPr>
            <w:tcW w:w="1559" w:type="dxa"/>
          </w:tcPr>
          <w:p w14:paraId="1FA8DA94" w14:textId="77777777" w:rsidR="00B154C9" w:rsidRPr="008D37D0" w:rsidRDefault="00B154C9" w:rsidP="00213224">
            <w:pPr>
              <w:pStyle w:val="TAC"/>
              <w:keepNext w:val="0"/>
              <w:keepLines w:val="0"/>
            </w:pPr>
            <w:r w:rsidRPr="008D37D0">
              <w:t>Yes</w:t>
            </w:r>
          </w:p>
        </w:tc>
      </w:tr>
      <w:tr w:rsidR="00B154C9" w:rsidRPr="008D37D0" w14:paraId="1749F459" w14:textId="77777777" w:rsidTr="00213224">
        <w:trPr>
          <w:jc w:val="center"/>
        </w:trPr>
        <w:tc>
          <w:tcPr>
            <w:tcW w:w="3118" w:type="dxa"/>
          </w:tcPr>
          <w:p w14:paraId="51170764" w14:textId="77777777" w:rsidR="00B154C9" w:rsidRPr="008D37D0" w:rsidRDefault="00B154C9" w:rsidP="00213224">
            <w:pPr>
              <w:pStyle w:val="TAL"/>
              <w:keepNext w:val="0"/>
              <w:keepLines w:val="0"/>
              <w:rPr>
                <w:color w:val="000000"/>
              </w:rPr>
            </w:pPr>
            <w:r w:rsidRPr="008D37D0">
              <w:rPr>
                <w:color w:val="000000"/>
              </w:rPr>
              <w:t xml:space="preserve">Label and </w:t>
            </w:r>
            <w:proofErr w:type="spellStart"/>
            <w:r w:rsidRPr="008D37D0">
              <w:rPr>
                <w:color w:val="000000"/>
              </w:rPr>
              <w:t>Goto</w:t>
            </w:r>
            <w:proofErr w:type="spellEnd"/>
          </w:p>
        </w:tc>
        <w:tc>
          <w:tcPr>
            <w:tcW w:w="2268" w:type="dxa"/>
          </w:tcPr>
          <w:p w14:paraId="7B835D0B" w14:textId="77777777" w:rsidR="00B154C9" w:rsidRPr="008D37D0" w:rsidRDefault="00B154C9" w:rsidP="00213224">
            <w:pPr>
              <w:pStyle w:val="TAL"/>
              <w:keepNext w:val="0"/>
              <w:keepLines w:val="0"/>
              <w:rPr>
                <w:b/>
              </w:rPr>
            </w:pPr>
            <w:r w:rsidRPr="008D37D0">
              <w:rPr>
                <w:b/>
              </w:rPr>
              <w:t xml:space="preserve">label / </w:t>
            </w:r>
            <w:proofErr w:type="spellStart"/>
            <w:r w:rsidRPr="008D37D0">
              <w:rPr>
                <w:b/>
              </w:rPr>
              <w:t>goto</w:t>
            </w:r>
            <w:proofErr w:type="spellEnd"/>
          </w:p>
        </w:tc>
        <w:tc>
          <w:tcPr>
            <w:tcW w:w="1276" w:type="dxa"/>
          </w:tcPr>
          <w:p w14:paraId="79956767" w14:textId="77777777" w:rsidR="00B154C9" w:rsidRPr="008D37D0" w:rsidRDefault="00B154C9" w:rsidP="00213224">
            <w:pPr>
              <w:pStyle w:val="TAC"/>
              <w:keepNext w:val="0"/>
              <w:keepLines w:val="0"/>
            </w:pPr>
            <w:r w:rsidRPr="008D37D0">
              <w:t>Yes</w:t>
            </w:r>
          </w:p>
        </w:tc>
        <w:tc>
          <w:tcPr>
            <w:tcW w:w="1559" w:type="dxa"/>
          </w:tcPr>
          <w:p w14:paraId="73ACD6B9" w14:textId="77777777" w:rsidR="00B154C9" w:rsidRPr="008D37D0" w:rsidRDefault="00B154C9" w:rsidP="00213224">
            <w:pPr>
              <w:pStyle w:val="TAC"/>
              <w:keepNext w:val="0"/>
              <w:keepLines w:val="0"/>
            </w:pPr>
            <w:r w:rsidRPr="008D37D0">
              <w:t>Yes</w:t>
            </w:r>
          </w:p>
        </w:tc>
        <w:tc>
          <w:tcPr>
            <w:tcW w:w="1559" w:type="dxa"/>
          </w:tcPr>
          <w:p w14:paraId="48B65E3C" w14:textId="77777777" w:rsidR="00B154C9" w:rsidRPr="008D37D0" w:rsidRDefault="00B154C9" w:rsidP="00213224">
            <w:pPr>
              <w:pStyle w:val="TAC"/>
              <w:keepNext w:val="0"/>
              <w:keepLines w:val="0"/>
            </w:pPr>
            <w:r w:rsidRPr="008D37D0">
              <w:t>Yes</w:t>
            </w:r>
          </w:p>
        </w:tc>
      </w:tr>
      <w:tr w:rsidR="00B154C9" w:rsidRPr="008D37D0" w14:paraId="1BC32A04" w14:textId="77777777" w:rsidTr="00213224">
        <w:trPr>
          <w:jc w:val="center"/>
        </w:trPr>
        <w:tc>
          <w:tcPr>
            <w:tcW w:w="3118" w:type="dxa"/>
          </w:tcPr>
          <w:p w14:paraId="0B2FB7ED" w14:textId="77777777" w:rsidR="00B154C9" w:rsidRPr="008D37D0" w:rsidRDefault="00B154C9" w:rsidP="00213224">
            <w:pPr>
              <w:pStyle w:val="TAL"/>
              <w:keepNext w:val="0"/>
              <w:keepLines w:val="0"/>
              <w:rPr>
                <w:color w:val="000000"/>
              </w:rPr>
            </w:pPr>
            <w:r w:rsidRPr="008D37D0">
              <w:rPr>
                <w:color w:val="000000"/>
              </w:rPr>
              <w:t>Stop execution</w:t>
            </w:r>
          </w:p>
        </w:tc>
        <w:tc>
          <w:tcPr>
            <w:tcW w:w="2268" w:type="dxa"/>
          </w:tcPr>
          <w:p w14:paraId="40AFBE6A" w14:textId="77CD7CB6" w:rsidR="00B154C9" w:rsidRPr="008D37D0" w:rsidRDefault="00CC1426" w:rsidP="00213224">
            <w:pPr>
              <w:pStyle w:val="TAL"/>
              <w:keepNext w:val="0"/>
              <w:keepLines w:val="0"/>
              <w:rPr>
                <w:b/>
              </w:rPr>
            </w:pPr>
            <w:r w:rsidRPr="008D37D0">
              <w:rPr>
                <w:b/>
              </w:rPr>
              <w:t>s</w:t>
            </w:r>
            <w:r w:rsidR="00B154C9" w:rsidRPr="008D37D0">
              <w:rPr>
                <w:b/>
              </w:rPr>
              <w:t>top</w:t>
            </w:r>
          </w:p>
        </w:tc>
        <w:tc>
          <w:tcPr>
            <w:tcW w:w="1276" w:type="dxa"/>
          </w:tcPr>
          <w:p w14:paraId="3128AEA4" w14:textId="77777777" w:rsidR="00B154C9" w:rsidRPr="008D37D0" w:rsidRDefault="00B154C9" w:rsidP="00213224">
            <w:pPr>
              <w:pStyle w:val="TAC"/>
              <w:keepNext w:val="0"/>
              <w:keepLines w:val="0"/>
            </w:pPr>
            <w:r w:rsidRPr="008D37D0">
              <w:t>Yes</w:t>
            </w:r>
          </w:p>
        </w:tc>
        <w:tc>
          <w:tcPr>
            <w:tcW w:w="1559" w:type="dxa"/>
          </w:tcPr>
          <w:p w14:paraId="00C0A405" w14:textId="77777777" w:rsidR="00B154C9" w:rsidRPr="008D37D0" w:rsidRDefault="00B154C9" w:rsidP="00213224">
            <w:pPr>
              <w:pStyle w:val="TAC"/>
              <w:keepNext w:val="0"/>
              <w:keepLines w:val="0"/>
            </w:pPr>
            <w:r w:rsidRPr="008D37D0">
              <w:t>Yes</w:t>
            </w:r>
          </w:p>
        </w:tc>
        <w:tc>
          <w:tcPr>
            <w:tcW w:w="1559" w:type="dxa"/>
            <w:shd w:val="clear" w:color="auto" w:fill="D9D9D9"/>
          </w:tcPr>
          <w:p w14:paraId="79611081" w14:textId="77777777" w:rsidR="00B154C9" w:rsidRPr="008D37D0" w:rsidRDefault="00B154C9" w:rsidP="00213224">
            <w:pPr>
              <w:pStyle w:val="TAC"/>
              <w:keepNext w:val="0"/>
              <w:keepLines w:val="0"/>
            </w:pPr>
          </w:p>
        </w:tc>
      </w:tr>
      <w:tr w:rsidR="00B154C9" w:rsidRPr="008D37D0" w14:paraId="4F188399" w14:textId="77777777" w:rsidTr="00213224">
        <w:trPr>
          <w:jc w:val="center"/>
        </w:trPr>
        <w:tc>
          <w:tcPr>
            <w:tcW w:w="3118" w:type="dxa"/>
          </w:tcPr>
          <w:p w14:paraId="292F91ED" w14:textId="77777777" w:rsidR="00B154C9" w:rsidRPr="008D37D0" w:rsidRDefault="00B154C9" w:rsidP="00213224">
            <w:pPr>
              <w:pStyle w:val="TAL"/>
              <w:keepNext w:val="0"/>
              <w:keepLines w:val="0"/>
              <w:rPr>
                <w:color w:val="000000"/>
              </w:rPr>
            </w:pPr>
            <w:r w:rsidRPr="008D37D0">
              <w:rPr>
                <w:color w:val="000000"/>
              </w:rPr>
              <w:t>Returning control</w:t>
            </w:r>
          </w:p>
        </w:tc>
        <w:tc>
          <w:tcPr>
            <w:tcW w:w="2268" w:type="dxa"/>
          </w:tcPr>
          <w:p w14:paraId="20FE0CF6" w14:textId="21364655" w:rsidR="00B154C9" w:rsidRPr="008D37D0" w:rsidRDefault="00CC1426" w:rsidP="00213224">
            <w:pPr>
              <w:pStyle w:val="TAL"/>
              <w:keepNext w:val="0"/>
              <w:keepLines w:val="0"/>
              <w:rPr>
                <w:b/>
              </w:rPr>
            </w:pPr>
            <w:r w:rsidRPr="008D37D0">
              <w:rPr>
                <w:b/>
              </w:rPr>
              <w:t>r</w:t>
            </w:r>
            <w:r w:rsidR="00B154C9" w:rsidRPr="008D37D0">
              <w:rPr>
                <w:b/>
              </w:rPr>
              <w:t>eturn</w:t>
            </w:r>
          </w:p>
        </w:tc>
        <w:tc>
          <w:tcPr>
            <w:tcW w:w="1276" w:type="dxa"/>
            <w:shd w:val="clear" w:color="000000" w:fill="D9D9D9"/>
          </w:tcPr>
          <w:p w14:paraId="4D44075E" w14:textId="77777777" w:rsidR="00B154C9" w:rsidRPr="008D37D0" w:rsidRDefault="00B154C9" w:rsidP="00213224">
            <w:pPr>
              <w:pStyle w:val="TAC"/>
              <w:keepNext w:val="0"/>
              <w:keepLines w:val="0"/>
            </w:pPr>
          </w:p>
        </w:tc>
        <w:tc>
          <w:tcPr>
            <w:tcW w:w="1559" w:type="dxa"/>
          </w:tcPr>
          <w:p w14:paraId="45DB7E5C" w14:textId="77777777" w:rsidR="00B154C9" w:rsidRPr="008D37D0" w:rsidRDefault="00B154C9" w:rsidP="00213224">
            <w:pPr>
              <w:pStyle w:val="TAC"/>
              <w:keepNext w:val="0"/>
              <w:keepLines w:val="0"/>
            </w:pPr>
            <w:r w:rsidRPr="008D37D0">
              <w:t>Yes (see note 5)</w:t>
            </w:r>
          </w:p>
        </w:tc>
        <w:tc>
          <w:tcPr>
            <w:tcW w:w="1559" w:type="dxa"/>
          </w:tcPr>
          <w:p w14:paraId="108B67C4" w14:textId="77777777" w:rsidR="00B154C9" w:rsidRPr="008D37D0" w:rsidRDefault="00B154C9" w:rsidP="00213224">
            <w:pPr>
              <w:pStyle w:val="TAC"/>
              <w:keepNext w:val="0"/>
              <w:keepLines w:val="0"/>
            </w:pPr>
            <w:r w:rsidRPr="008D37D0">
              <w:t>Yes</w:t>
            </w:r>
          </w:p>
        </w:tc>
      </w:tr>
      <w:tr w:rsidR="00B154C9" w:rsidRPr="008D37D0" w14:paraId="3A21FA84" w14:textId="77777777" w:rsidTr="00213224">
        <w:trPr>
          <w:jc w:val="center"/>
        </w:trPr>
        <w:tc>
          <w:tcPr>
            <w:tcW w:w="3118" w:type="dxa"/>
          </w:tcPr>
          <w:p w14:paraId="7A7D63AA" w14:textId="77777777" w:rsidR="00B154C9" w:rsidRPr="008D37D0" w:rsidRDefault="00B154C9" w:rsidP="00213224">
            <w:pPr>
              <w:pStyle w:val="TAL"/>
              <w:keepNext w:val="0"/>
              <w:keepLines w:val="0"/>
              <w:rPr>
                <w:color w:val="000000"/>
              </w:rPr>
            </w:pPr>
            <w:r w:rsidRPr="008D37D0">
              <w:rPr>
                <w:color w:val="000000"/>
              </w:rPr>
              <w:t xml:space="preserve">Leaving a loop, alt, </w:t>
            </w:r>
            <w:proofErr w:type="spellStart"/>
            <w:r w:rsidRPr="008D37D0">
              <w:rPr>
                <w:color w:val="000000"/>
              </w:rPr>
              <w:t>altstep</w:t>
            </w:r>
            <w:proofErr w:type="spellEnd"/>
            <w:r w:rsidRPr="008D37D0">
              <w:rPr>
                <w:color w:val="000000"/>
              </w:rPr>
              <w:t xml:space="preserve"> or interleave</w:t>
            </w:r>
          </w:p>
        </w:tc>
        <w:tc>
          <w:tcPr>
            <w:tcW w:w="2268" w:type="dxa"/>
          </w:tcPr>
          <w:p w14:paraId="37655DDB" w14:textId="3A34FA3B" w:rsidR="00B154C9" w:rsidRPr="008D37D0" w:rsidRDefault="00CC1426" w:rsidP="00213224">
            <w:pPr>
              <w:pStyle w:val="TAL"/>
              <w:keepNext w:val="0"/>
              <w:keepLines w:val="0"/>
              <w:rPr>
                <w:b/>
              </w:rPr>
            </w:pPr>
            <w:r w:rsidRPr="008D37D0">
              <w:rPr>
                <w:b/>
              </w:rPr>
              <w:t>b</w:t>
            </w:r>
            <w:r w:rsidR="00B154C9" w:rsidRPr="008D37D0">
              <w:rPr>
                <w:b/>
              </w:rPr>
              <w:t>reak</w:t>
            </w:r>
          </w:p>
        </w:tc>
        <w:tc>
          <w:tcPr>
            <w:tcW w:w="1276" w:type="dxa"/>
          </w:tcPr>
          <w:p w14:paraId="46CE6004" w14:textId="77777777" w:rsidR="00B154C9" w:rsidRPr="008D37D0" w:rsidRDefault="00B154C9" w:rsidP="00213224">
            <w:pPr>
              <w:pStyle w:val="TAC"/>
              <w:keepNext w:val="0"/>
              <w:keepLines w:val="0"/>
            </w:pPr>
            <w:r w:rsidRPr="008D37D0">
              <w:t>Yes</w:t>
            </w:r>
          </w:p>
        </w:tc>
        <w:tc>
          <w:tcPr>
            <w:tcW w:w="1559" w:type="dxa"/>
          </w:tcPr>
          <w:p w14:paraId="764661E6" w14:textId="77777777" w:rsidR="00B154C9" w:rsidRPr="008D37D0" w:rsidRDefault="00B154C9" w:rsidP="00213224">
            <w:pPr>
              <w:pStyle w:val="TAC"/>
              <w:keepNext w:val="0"/>
              <w:keepLines w:val="0"/>
            </w:pPr>
            <w:r w:rsidRPr="008D37D0">
              <w:t>Yes</w:t>
            </w:r>
          </w:p>
        </w:tc>
        <w:tc>
          <w:tcPr>
            <w:tcW w:w="1559" w:type="dxa"/>
          </w:tcPr>
          <w:p w14:paraId="0526BCB4" w14:textId="77777777" w:rsidR="00B154C9" w:rsidRPr="008D37D0" w:rsidRDefault="00B154C9" w:rsidP="00213224">
            <w:pPr>
              <w:pStyle w:val="TAC"/>
              <w:keepNext w:val="0"/>
              <w:keepLines w:val="0"/>
            </w:pPr>
            <w:r w:rsidRPr="008D37D0">
              <w:t>Yes</w:t>
            </w:r>
          </w:p>
        </w:tc>
      </w:tr>
      <w:tr w:rsidR="00B154C9" w:rsidRPr="008D37D0" w14:paraId="3A773953" w14:textId="77777777" w:rsidTr="00213224">
        <w:trPr>
          <w:jc w:val="center"/>
        </w:trPr>
        <w:tc>
          <w:tcPr>
            <w:tcW w:w="3118" w:type="dxa"/>
          </w:tcPr>
          <w:p w14:paraId="44946B7A" w14:textId="77777777" w:rsidR="00B154C9" w:rsidRPr="008D37D0" w:rsidRDefault="00B154C9" w:rsidP="00213224">
            <w:pPr>
              <w:pStyle w:val="TAL"/>
              <w:keepNext w:val="0"/>
              <w:keepLines w:val="0"/>
              <w:rPr>
                <w:color w:val="000000"/>
              </w:rPr>
            </w:pPr>
            <w:r w:rsidRPr="008D37D0">
              <w:rPr>
                <w:color w:val="000000"/>
              </w:rPr>
              <w:t>Next iteration of a loop</w:t>
            </w:r>
          </w:p>
        </w:tc>
        <w:tc>
          <w:tcPr>
            <w:tcW w:w="2268" w:type="dxa"/>
          </w:tcPr>
          <w:p w14:paraId="0CEBF2C7" w14:textId="1D706AA0" w:rsidR="00B154C9" w:rsidRPr="008D37D0" w:rsidRDefault="00CC1426" w:rsidP="00213224">
            <w:pPr>
              <w:pStyle w:val="TAL"/>
              <w:keepNext w:val="0"/>
              <w:keepLines w:val="0"/>
              <w:rPr>
                <w:b/>
              </w:rPr>
            </w:pPr>
            <w:r w:rsidRPr="008D37D0">
              <w:rPr>
                <w:b/>
              </w:rPr>
              <w:t>c</w:t>
            </w:r>
            <w:r w:rsidR="00B154C9" w:rsidRPr="008D37D0">
              <w:rPr>
                <w:b/>
              </w:rPr>
              <w:t>ontinue</w:t>
            </w:r>
          </w:p>
        </w:tc>
        <w:tc>
          <w:tcPr>
            <w:tcW w:w="1276" w:type="dxa"/>
          </w:tcPr>
          <w:p w14:paraId="52CD6C65" w14:textId="77777777" w:rsidR="00B154C9" w:rsidRPr="008D37D0" w:rsidRDefault="00B154C9" w:rsidP="00213224">
            <w:pPr>
              <w:pStyle w:val="TAC"/>
              <w:keepNext w:val="0"/>
              <w:keepLines w:val="0"/>
            </w:pPr>
            <w:r w:rsidRPr="008D37D0">
              <w:t>Yes</w:t>
            </w:r>
          </w:p>
        </w:tc>
        <w:tc>
          <w:tcPr>
            <w:tcW w:w="1559" w:type="dxa"/>
          </w:tcPr>
          <w:p w14:paraId="2DC4500F" w14:textId="77777777" w:rsidR="00B154C9" w:rsidRPr="008D37D0" w:rsidRDefault="00B154C9" w:rsidP="00213224">
            <w:pPr>
              <w:pStyle w:val="TAC"/>
              <w:keepNext w:val="0"/>
              <w:keepLines w:val="0"/>
            </w:pPr>
            <w:r w:rsidRPr="008D37D0">
              <w:t>Yes</w:t>
            </w:r>
          </w:p>
        </w:tc>
        <w:tc>
          <w:tcPr>
            <w:tcW w:w="1559" w:type="dxa"/>
          </w:tcPr>
          <w:p w14:paraId="5F402278" w14:textId="77777777" w:rsidR="00B154C9" w:rsidRPr="008D37D0" w:rsidRDefault="00B154C9" w:rsidP="00213224">
            <w:pPr>
              <w:pStyle w:val="TAC"/>
              <w:keepNext w:val="0"/>
              <w:keepLines w:val="0"/>
            </w:pPr>
            <w:r w:rsidRPr="008D37D0">
              <w:t>Yes</w:t>
            </w:r>
          </w:p>
        </w:tc>
      </w:tr>
      <w:tr w:rsidR="003154FC" w:rsidRPr="008D37D0" w14:paraId="475EEE79" w14:textId="77777777" w:rsidTr="00213224">
        <w:trPr>
          <w:jc w:val="center"/>
        </w:trPr>
        <w:tc>
          <w:tcPr>
            <w:tcW w:w="3118" w:type="dxa"/>
          </w:tcPr>
          <w:p w14:paraId="0ADEF5EE" w14:textId="2771101F" w:rsidR="003154FC" w:rsidRPr="008D37D0" w:rsidRDefault="003154FC" w:rsidP="00213224">
            <w:pPr>
              <w:pStyle w:val="TAL"/>
              <w:keepNext w:val="0"/>
              <w:keepLines w:val="0"/>
              <w:rPr>
                <w:color w:val="000000"/>
              </w:rPr>
            </w:pPr>
            <w:r w:rsidRPr="008D37D0">
              <w:rPr>
                <w:color w:val="000000"/>
              </w:rPr>
              <w:t>Raise exception</w:t>
            </w:r>
          </w:p>
        </w:tc>
        <w:tc>
          <w:tcPr>
            <w:tcW w:w="2268" w:type="dxa"/>
          </w:tcPr>
          <w:p w14:paraId="268D5798" w14:textId="7CB730A5" w:rsidR="003154FC" w:rsidRPr="008D37D0" w:rsidRDefault="00CC1426" w:rsidP="00213224">
            <w:pPr>
              <w:pStyle w:val="TAL"/>
              <w:keepNext w:val="0"/>
              <w:keepLines w:val="0"/>
              <w:rPr>
                <w:b/>
              </w:rPr>
            </w:pPr>
            <w:r w:rsidRPr="008D37D0">
              <w:rPr>
                <w:b/>
              </w:rPr>
              <w:t>r</w:t>
            </w:r>
            <w:r w:rsidR="003154FC" w:rsidRPr="008D37D0">
              <w:rPr>
                <w:b/>
              </w:rPr>
              <w:t>aise</w:t>
            </w:r>
          </w:p>
        </w:tc>
        <w:tc>
          <w:tcPr>
            <w:tcW w:w="1276" w:type="dxa"/>
            <w:shd w:val="clear" w:color="auto" w:fill="D9D9D9" w:themeFill="background1" w:themeFillShade="D9"/>
          </w:tcPr>
          <w:p w14:paraId="17663B89" w14:textId="473A41E4" w:rsidR="003154FC" w:rsidRPr="008D37D0" w:rsidRDefault="003154FC" w:rsidP="00213224">
            <w:pPr>
              <w:pStyle w:val="TAC"/>
              <w:keepNext w:val="0"/>
              <w:keepLines w:val="0"/>
            </w:pPr>
            <w:r w:rsidRPr="008D37D0">
              <w:t>Yes</w:t>
            </w:r>
          </w:p>
        </w:tc>
        <w:tc>
          <w:tcPr>
            <w:tcW w:w="1559" w:type="dxa"/>
          </w:tcPr>
          <w:p w14:paraId="4806BE07" w14:textId="6444E684" w:rsidR="003154FC" w:rsidRPr="008D37D0" w:rsidRDefault="003154FC" w:rsidP="00213224">
            <w:pPr>
              <w:pStyle w:val="TAC"/>
              <w:keepNext w:val="0"/>
              <w:keepLines w:val="0"/>
            </w:pPr>
            <w:r w:rsidRPr="008D37D0">
              <w:t>Yes</w:t>
            </w:r>
          </w:p>
        </w:tc>
        <w:tc>
          <w:tcPr>
            <w:tcW w:w="1559" w:type="dxa"/>
            <w:shd w:val="clear" w:color="auto" w:fill="D9D9D9" w:themeFill="background1" w:themeFillShade="D9"/>
          </w:tcPr>
          <w:p w14:paraId="45B4E26B" w14:textId="424C3423" w:rsidR="003154FC" w:rsidRPr="008D37D0" w:rsidRDefault="003154FC" w:rsidP="00213224">
            <w:pPr>
              <w:pStyle w:val="TAC"/>
              <w:keepNext w:val="0"/>
              <w:keepLines w:val="0"/>
            </w:pPr>
            <w:r w:rsidRPr="008D37D0">
              <w:t>Yes</w:t>
            </w:r>
          </w:p>
        </w:tc>
      </w:tr>
      <w:tr w:rsidR="00B154C9" w:rsidRPr="008D37D0" w14:paraId="4A94F8AC" w14:textId="77777777" w:rsidTr="00213224">
        <w:trPr>
          <w:jc w:val="center"/>
        </w:trPr>
        <w:tc>
          <w:tcPr>
            <w:tcW w:w="3118" w:type="dxa"/>
          </w:tcPr>
          <w:p w14:paraId="1FEF7C5D" w14:textId="77777777" w:rsidR="00B154C9" w:rsidRPr="008D37D0" w:rsidRDefault="00B154C9" w:rsidP="00213224">
            <w:pPr>
              <w:pStyle w:val="TAL"/>
              <w:keepNext w:val="0"/>
              <w:keepLines w:val="0"/>
              <w:rPr>
                <w:color w:val="000000"/>
              </w:rPr>
            </w:pPr>
            <w:r w:rsidRPr="008D37D0">
              <w:rPr>
                <w:color w:val="000000"/>
              </w:rPr>
              <w:t xml:space="preserve">Logging </w:t>
            </w:r>
          </w:p>
        </w:tc>
        <w:tc>
          <w:tcPr>
            <w:tcW w:w="2268" w:type="dxa"/>
          </w:tcPr>
          <w:p w14:paraId="4182BE8C" w14:textId="1AD236CF" w:rsidR="00B154C9" w:rsidRPr="008D37D0" w:rsidRDefault="00CC1426" w:rsidP="00213224">
            <w:pPr>
              <w:pStyle w:val="TAL"/>
              <w:keepNext w:val="0"/>
              <w:keepLines w:val="0"/>
              <w:rPr>
                <w:b/>
              </w:rPr>
            </w:pPr>
            <w:r w:rsidRPr="008D37D0">
              <w:rPr>
                <w:b/>
              </w:rPr>
              <w:t>l</w:t>
            </w:r>
            <w:r w:rsidR="00B154C9" w:rsidRPr="008D37D0">
              <w:rPr>
                <w:b/>
              </w:rPr>
              <w:t>og</w:t>
            </w:r>
          </w:p>
        </w:tc>
        <w:tc>
          <w:tcPr>
            <w:tcW w:w="1276" w:type="dxa"/>
          </w:tcPr>
          <w:p w14:paraId="4FD4D4A1" w14:textId="77777777" w:rsidR="00B154C9" w:rsidRPr="008D37D0" w:rsidRDefault="00B154C9" w:rsidP="00213224">
            <w:pPr>
              <w:pStyle w:val="TAC"/>
              <w:keepNext w:val="0"/>
              <w:keepLines w:val="0"/>
            </w:pPr>
            <w:r w:rsidRPr="008D37D0">
              <w:t>Yes</w:t>
            </w:r>
          </w:p>
        </w:tc>
        <w:tc>
          <w:tcPr>
            <w:tcW w:w="1559" w:type="dxa"/>
          </w:tcPr>
          <w:p w14:paraId="32EE012D" w14:textId="77777777" w:rsidR="00B154C9" w:rsidRPr="008D37D0" w:rsidRDefault="00B154C9" w:rsidP="00213224">
            <w:pPr>
              <w:pStyle w:val="TAC"/>
              <w:keepNext w:val="0"/>
              <w:keepLines w:val="0"/>
            </w:pPr>
            <w:r w:rsidRPr="008D37D0">
              <w:t>Yes</w:t>
            </w:r>
          </w:p>
        </w:tc>
        <w:tc>
          <w:tcPr>
            <w:tcW w:w="1559" w:type="dxa"/>
          </w:tcPr>
          <w:p w14:paraId="6FAFE945" w14:textId="77777777" w:rsidR="00B154C9" w:rsidRPr="008D37D0" w:rsidRDefault="00B154C9" w:rsidP="00213224">
            <w:pPr>
              <w:pStyle w:val="TAC"/>
              <w:keepNext w:val="0"/>
              <w:keepLines w:val="0"/>
            </w:pPr>
            <w:r w:rsidRPr="008D37D0">
              <w:t>Yes</w:t>
            </w:r>
          </w:p>
        </w:tc>
      </w:tr>
      <w:tr w:rsidR="00B154C9" w:rsidRPr="008D37D0" w14:paraId="4657952B" w14:textId="77777777" w:rsidTr="00213224">
        <w:trPr>
          <w:jc w:val="center"/>
        </w:trPr>
        <w:tc>
          <w:tcPr>
            <w:tcW w:w="9780" w:type="dxa"/>
            <w:gridSpan w:val="5"/>
          </w:tcPr>
          <w:p w14:paraId="5014BB05" w14:textId="77777777" w:rsidR="00B154C9" w:rsidRPr="008D37D0" w:rsidRDefault="00B154C9" w:rsidP="00213224">
            <w:pPr>
              <w:pStyle w:val="TAC"/>
              <w:jc w:val="left"/>
              <w:rPr>
                <w:b/>
              </w:rPr>
            </w:pPr>
            <w:r w:rsidRPr="008D37D0">
              <w:rPr>
                <w:b/>
                <w:color w:val="000000"/>
              </w:rPr>
              <w:t>Statements and operations for alternative behaviours</w:t>
            </w:r>
          </w:p>
        </w:tc>
      </w:tr>
      <w:tr w:rsidR="00B154C9" w:rsidRPr="008D37D0" w14:paraId="53393A72" w14:textId="77777777" w:rsidTr="00213224">
        <w:trPr>
          <w:jc w:val="center"/>
        </w:trPr>
        <w:tc>
          <w:tcPr>
            <w:tcW w:w="3118" w:type="dxa"/>
          </w:tcPr>
          <w:p w14:paraId="2902711B" w14:textId="77777777" w:rsidR="00B154C9" w:rsidRPr="008D37D0" w:rsidRDefault="00B154C9" w:rsidP="00213224">
            <w:pPr>
              <w:pStyle w:val="TAL"/>
              <w:keepNext w:val="0"/>
              <w:keepLines w:val="0"/>
              <w:rPr>
                <w:color w:val="000000"/>
              </w:rPr>
            </w:pPr>
            <w:r w:rsidRPr="008D37D0">
              <w:rPr>
                <w:color w:val="000000"/>
              </w:rPr>
              <w:t>Alternative behaviour</w:t>
            </w:r>
          </w:p>
        </w:tc>
        <w:tc>
          <w:tcPr>
            <w:tcW w:w="2268" w:type="dxa"/>
          </w:tcPr>
          <w:p w14:paraId="5DB9F485" w14:textId="77777777" w:rsidR="00B154C9" w:rsidRPr="008D37D0" w:rsidRDefault="00B154C9" w:rsidP="00213224">
            <w:pPr>
              <w:pStyle w:val="TAL"/>
              <w:keepNext w:val="0"/>
              <w:keepLines w:val="0"/>
              <w:rPr>
                <w:b/>
              </w:rPr>
            </w:pPr>
            <w:r w:rsidRPr="008D37D0">
              <w:rPr>
                <w:b/>
              </w:rPr>
              <w:t xml:space="preserve">alt {…} </w:t>
            </w:r>
          </w:p>
        </w:tc>
        <w:tc>
          <w:tcPr>
            <w:tcW w:w="1276" w:type="dxa"/>
          </w:tcPr>
          <w:p w14:paraId="41E678BE" w14:textId="77777777" w:rsidR="00B154C9" w:rsidRPr="008D37D0" w:rsidRDefault="00B154C9" w:rsidP="00213224">
            <w:pPr>
              <w:pStyle w:val="TAC"/>
              <w:keepNext w:val="0"/>
              <w:keepLines w:val="0"/>
            </w:pPr>
            <w:r w:rsidRPr="008D37D0">
              <w:t>Yes (see note 2)</w:t>
            </w:r>
          </w:p>
        </w:tc>
        <w:tc>
          <w:tcPr>
            <w:tcW w:w="1559" w:type="dxa"/>
          </w:tcPr>
          <w:p w14:paraId="41B2F67A" w14:textId="77777777" w:rsidR="00B154C9" w:rsidRPr="008D37D0" w:rsidRDefault="00B154C9" w:rsidP="00213224">
            <w:pPr>
              <w:pStyle w:val="TAC"/>
              <w:keepNext w:val="0"/>
              <w:keepLines w:val="0"/>
            </w:pPr>
            <w:r w:rsidRPr="008D37D0">
              <w:t>Yes</w:t>
            </w:r>
          </w:p>
        </w:tc>
        <w:tc>
          <w:tcPr>
            <w:tcW w:w="1559" w:type="dxa"/>
            <w:shd w:val="clear" w:color="auto" w:fill="D9D9D9"/>
          </w:tcPr>
          <w:p w14:paraId="09A67DEA" w14:textId="77777777" w:rsidR="00B154C9" w:rsidRPr="008D37D0" w:rsidRDefault="00B154C9" w:rsidP="00213224">
            <w:pPr>
              <w:pStyle w:val="TAC"/>
              <w:keepNext w:val="0"/>
              <w:keepLines w:val="0"/>
            </w:pPr>
          </w:p>
        </w:tc>
      </w:tr>
      <w:tr w:rsidR="00B154C9" w:rsidRPr="008D37D0" w14:paraId="5FCF1413" w14:textId="77777777" w:rsidTr="00213224">
        <w:trPr>
          <w:jc w:val="center"/>
        </w:trPr>
        <w:tc>
          <w:tcPr>
            <w:tcW w:w="3118" w:type="dxa"/>
          </w:tcPr>
          <w:p w14:paraId="55840958" w14:textId="77777777" w:rsidR="00B154C9" w:rsidRPr="008D37D0" w:rsidRDefault="00B154C9" w:rsidP="00213224">
            <w:pPr>
              <w:pStyle w:val="TAL"/>
              <w:keepNext w:val="0"/>
              <w:keepLines w:val="0"/>
              <w:rPr>
                <w:color w:val="000000"/>
              </w:rPr>
            </w:pPr>
            <w:r w:rsidRPr="008D37D0">
              <w:rPr>
                <w:color w:val="000000"/>
              </w:rPr>
              <w:t>Re-evaluation of alternative behaviour</w:t>
            </w:r>
          </w:p>
        </w:tc>
        <w:tc>
          <w:tcPr>
            <w:tcW w:w="2268" w:type="dxa"/>
          </w:tcPr>
          <w:p w14:paraId="45675E51" w14:textId="0D8D6943" w:rsidR="00B154C9" w:rsidRPr="008D37D0" w:rsidRDefault="00CC1426" w:rsidP="00213224">
            <w:pPr>
              <w:pStyle w:val="TAL"/>
              <w:keepNext w:val="0"/>
              <w:keepLines w:val="0"/>
              <w:rPr>
                <w:b/>
              </w:rPr>
            </w:pPr>
            <w:r w:rsidRPr="008D37D0">
              <w:rPr>
                <w:b/>
              </w:rPr>
              <w:t>r</w:t>
            </w:r>
            <w:r w:rsidR="00B154C9" w:rsidRPr="008D37D0">
              <w:rPr>
                <w:b/>
              </w:rPr>
              <w:t>epeat</w:t>
            </w:r>
          </w:p>
        </w:tc>
        <w:tc>
          <w:tcPr>
            <w:tcW w:w="1276" w:type="dxa"/>
          </w:tcPr>
          <w:p w14:paraId="299A321A" w14:textId="77777777" w:rsidR="00B154C9" w:rsidRPr="008D37D0" w:rsidRDefault="00B154C9" w:rsidP="00213224">
            <w:pPr>
              <w:pStyle w:val="TAC"/>
              <w:keepNext w:val="0"/>
              <w:keepLines w:val="0"/>
            </w:pPr>
            <w:r w:rsidRPr="008D37D0">
              <w:t>Yes</w:t>
            </w:r>
          </w:p>
        </w:tc>
        <w:tc>
          <w:tcPr>
            <w:tcW w:w="1559" w:type="dxa"/>
          </w:tcPr>
          <w:p w14:paraId="1B80DFC5" w14:textId="77777777" w:rsidR="00B154C9" w:rsidRPr="008D37D0" w:rsidRDefault="00B154C9" w:rsidP="00213224">
            <w:pPr>
              <w:pStyle w:val="TAC"/>
              <w:keepNext w:val="0"/>
              <w:keepLines w:val="0"/>
            </w:pPr>
            <w:r w:rsidRPr="008D37D0">
              <w:t>Yes</w:t>
            </w:r>
          </w:p>
        </w:tc>
        <w:tc>
          <w:tcPr>
            <w:tcW w:w="1559" w:type="dxa"/>
            <w:shd w:val="clear" w:color="auto" w:fill="D9D9D9"/>
          </w:tcPr>
          <w:p w14:paraId="3A15579E" w14:textId="77777777" w:rsidR="00B154C9" w:rsidRPr="008D37D0" w:rsidRDefault="00B154C9" w:rsidP="00213224">
            <w:pPr>
              <w:pStyle w:val="TAC"/>
              <w:keepNext w:val="0"/>
              <w:keepLines w:val="0"/>
            </w:pPr>
          </w:p>
        </w:tc>
      </w:tr>
      <w:tr w:rsidR="00B154C9" w:rsidRPr="008D37D0" w14:paraId="5A3E1302" w14:textId="77777777" w:rsidTr="00213224">
        <w:trPr>
          <w:jc w:val="center"/>
        </w:trPr>
        <w:tc>
          <w:tcPr>
            <w:tcW w:w="3118" w:type="dxa"/>
          </w:tcPr>
          <w:p w14:paraId="26420847" w14:textId="77777777" w:rsidR="00B154C9" w:rsidRPr="008D37D0" w:rsidRDefault="00B154C9" w:rsidP="00213224">
            <w:pPr>
              <w:pStyle w:val="TAL"/>
              <w:keepNext w:val="0"/>
              <w:keepLines w:val="0"/>
              <w:rPr>
                <w:color w:val="000000"/>
              </w:rPr>
            </w:pPr>
            <w:r w:rsidRPr="008D37D0">
              <w:rPr>
                <w:color w:val="000000"/>
              </w:rPr>
              <w:t>Interleaved behaviour</w:t>
            </w:r>
          </w:p>
        </w:tc>
        <w:tc>
          <w:tcPr>
            <w:tcW w:w="2268" w:type="dxa"/>
          </w:tcPr>
          <w:p w14:paraId="4E444A6F" w14:textId="77777777" w:rsidR="00B154C9" w:rsidRPr="008D37D0" w:rsidRDefault="00B154C9" w:rsidP="00213224">
            <w:pPr>
              <w:pStyle w:val="TAL"/>
              <w:keepNext w:val="0"/>
              <w:keepLines w:val="0"/>
              <w:rPr>
                <w:b/>
              </w:rPr>
            </w:pPr>
            <w:r w:rsidRPr="008D37D0">
              <w:rPr>
                <w:b/>
              </w:rPr>
              <w:t>interleave {…}</w:t>
            </w:r>
          </w:p>
        </w:tc>
        <w:tc>
          <w:tcPr>
            <w:tcW w:w="1276" w:type="dxa"/>
          </w:tcPr>
          <w:p w14:paraId="2CE85878" w14:textId="77777777" w:rsidR="00B154C9" w:rsidRPr="008D37D0" w:rsidRDefault="00B154C9" w:rsidP="00213224">
            <w:pPr>
              <w:pStyle w:val="TAC"/>
              <w:keepNext w:val="0"/>
              <w:keepLines w:val="0"/>
            </w:pPr>
            <w:r w:rsidRPr="008D37D0">
              <w:t>Yes (see note 2)</w:t>
            </w:r>
          </w:p>
        </w:tc>
        <w:tc>
          <w:tcPr>
            <w:tcW w:w="1559" w:type="dxa"/>
          </w:tcPr>
          <w:p w14:paraId="6896CCC2" w14:textId="77777777" w:rsidR="00B154C9" w:rsidRPr="008D37D0" w:rsidRDefault="00B154C9" w:rsidP="00213224">
            <w:pPr>
              <w:pStyle w:val="TAC"/>
              <w:keepNext w:val="0"/>
              <w:keepLines w:val="0"/>
            </w:pPr>
            <w:r w:rsidRPr="008D37D0">
              <w:t>Yes</w:t>
            </w:r>
          </w:p>
        </w:tc>
        <w:tc>
          <w:tcPr>
            <w:tcW w:w="1559" w:type="dxa"/>
            <w:shd w:val="clear" w:color="auto" w:fill="D9D9D9"/>
          </w:tcPr>
          <w:p w14:paraId="7C3A0E28" w14:textId="77777777" w:rsidR="00B154C9" w:rsidRPr="008D37D0" w:rsidRDefault="00B154C9" w:rsidP="00213224">
            <w:pPr>
              <w:pStyle w:val="TAC"/>
              <w:keepNext w:val="0"/>
              <w:keepLines w:val="0"/>
            </w:pPr>
          </w:p>
        </w:tc>
      </w:tr>
      <w:tr w:rsidR="00B154C9" w:rsidRPr="008D37D0" w14:paraId="738A8B0D" w14:textId="77777777" w:rsidTr="00213224">
        <w:trPr>
          <w:jc w:val="center"/>
        </w:trPr>
        <w:tc>
          <w:tcPr>
            <w:tcW w:w="3118" w:type="dxa"/>
          </w:tcPr>
          <w:p w14:paraId="1A6C24F2" w14:textId="77777777" w:rsidR="00B154C9" w:rsidRPr="008D37D0" w:rsidRDefault="00B154C9" w:rsidP="00213224">
            <w:pPr>
              <w:pStyle w:val="TAL"/>
              <w:keepNext w:val="0"/>
              <w:keepLines w:val="0"/>
              <w:rPr>
                <w:color w:val="000000"/>
              </w:rPr>
            </w:pPr>
            <w:r w:rsidRPr="008D37D0">
              <w:rPr>
                <w:color w:val="000000"/>
              </w:rPr>
              <w:t>Activate a default</w:t>
            </w:r>
          </w:p>
        </w:tc>
        <w:tc>
          <w:tcPr>
            <w:tcW w:w="2268" w:type="dxa"/>
          </w:tcPr>
          <w:p w14:paraId="41D21D00" w14:textId="77777777" w:rsidR="00B154C9" w:rsidRPr="008D37D0" w:rsidRDefault="00B154C9" w:rsidP="00213224">
            <w:pPr>
              <w:pStyle w:val="TAL"/>
              <w:keepNext w:val="0"/>
              <w:keepLines w:val="0"/>
              <w:rPr>
                <w:b/>
              </w:rPr>
            </w:pPr>
            <w:r w:rsidRPr="008D37D0">
              <w:rPr>
                <w:b/>
              </w:rPr>
              <w:t>activate</w:t>
            </w:r>
          </w:p>
        </w:tc>
        <w:tc>
          <w:tcPr>
            <w:tcW w:w="1276" w:type="dxa"/>
          </w:tcPr>
          <w:p w14:paraId="34AF4E9C" w14:textId="77777777" w:rsidR="00B154C9" w:rsidRPr="008D37D0" w:rsidRDefault="00B154C9" w:rsidP="00213224">
            <w:pPr>
              <w:pStyle w:val="TAC"/>
              <w:keepNext w:val="0"/>
              <w:keepLines w:val="0"/>
            </w:pPr>
            <w:r w:rsidRPr="008D37D0">
              <w:t>Yes</w:t>
            </w:r>
          </w:p>
        </w:tc>
        <w:tc>
          <w:tcPr>
            <w:tcW w:w="1559" w:type="dxa"/>
          </w:tcPr>
          <w:p w14:paraId="446786B2" w14:textId="77777777" w:rsidR="00B154C9" w:rsidRPr="008D37D0" w:rsidRDefault="00B154C9" w:rsidP="00213224">
            <w:pPr>
              <w:pStyle w:val="TAC"/>
              <w:keepNext w:val="0"/>
              <w:keepLines w:val="0"/>
            </w:pPr>
            <w:r w:rsidRPr="008D37D0">
              <w:t>Yes</w:t>
            </w:r>
          </w:p>
        </w:tc>
        <w:tc>
          <w:tcPr>
            <w:tcW w:w="1559" w:type="dxa"/>
            <w:shd w:val="clear" w:color="auto" w:fill="D9D9D9"/>
          </w:tcPr>
          <w:p w14:paraId="52A73434" w14:textId="77777777" w:rsidR="00B154C9" w:rsidRPr="008D37D0" w:rsidRDefault="00B154C9" w:rsidP="00213224">
            <w:pPr>
              <w:pStyle w:val="TAC"/>
              <w:keepNext w:val="0"/>
              <w:keepLines w:val="0"/>
            </w:pPr>
          </w:p>
        </w:tc>
      </w:tr>
      <w:tr w:rsidR="00B154C9" w:rsidRPr="008D37D0" w14:paraId="7EBD6EA9" w14:textId="77777777" w:rsidTr="00213224">
        <w:trPr>
          <w:jc w:val="center"/>
        </w:trPr>
        <w:tc>
          <w:tcPr>
            <w:tcW w:w="3118" w:type="dxa"/>
          </w:tcPr>
          <w:p w14:paraId="25055B99" w14:textId="77777777" w:rsidR="00B154C9" w:rsidRPr="008D37D0" w:rsidRDefault="00B154C9" w:rsidP="00213224">
            <w:pPr>
              <w:pStyle w:val="TAL"/>
              <w:keepNext w:val="0"/>
              <w:keepLines w:val="0"/>
              <w:rPr>
                <w:color w:val="000000"/>
              </w:rPr>
            </w:pPr>
            <w:r w:rsidRPr="008D37D0">
              <w:rPr>
                <w:color w:val="000000"/>
              </w:rPr>
              <w:t>Deactivate a default</w:t>
            </w:r>
          </w:p>
        </w:tc>
        <w:tc>
          <w:tcPr>
            <w:tcW w:w="2268" w:type="dxa"/>
          </w:tcPr>
          <w:p w14:paraId="5997C962" w14:textId="77777777" w:rsidR="00B154C9" w:rsidRPr="008D37D0" w:rsidRDefault="00B154C9" w:rsidP="00213224">
            <w:pPr>
              <w:pStyle w:val="TAL"/>
              <w:keepNext w:val="0"/>
              <w:keepLines w:val="0"/>
              <w:rPr>
                <w:b/>
              </w:rPr>
            </w:pPr>
            <w:r w:rsidRPr="008D37D0">
              <w:rPr>
                <w:b/>
              </w:rPr>
              <w:t>deactivate</w:t>
            </w:r>
          </w:p>
        </w:tc>
        <w:tc>
          <w:tcPr>
            <w:tcW w:w="1276" w:type="dxa"/>
          </w:tcPr>
          <w:p w14:paraId="2F159569" w14:textId="77777777" w:rsidR="00B154C9" w:rsidRPr="008D37D0" w:rsidRDefault="00B154C9" w:rsidP="00213224">
            <w:pPr>
              <w:pStyle w:val="TAC"/>
              <w:keepNext w:val="0"/>
              <w:keepLines w:val="0"/>
            </w:pPr>
            <w:r w:rsidRPr="008D37D0">
              <w:t>Yes</w:t>
            </w:r>
          </w:p>
        </w:tc>
        <w:tc>
          <w:tcPr>
            <w:tcW w:w="1559" w:type="dxa"/>
          </w:tcPr>
          <w:p w14:paraId="6A11AAB1" w14:textId="77777777" w:rsidR="00B154C9" w:rsidRPr="008D37D0" w:rsidRDefault="00B154C9" w:rsidP="00213224">
            <w:pPr>
              <w:pStyle w:val="TAC"/>
              <w:keepNext w:val="0"/>
              <w:keepLines w:val="0"/>
            </w:pPr>
            <w:r w:rsidRPr="008D37D0">
              <w:t>Yes</w:t>
            </w:r>
          </w:p>
        </w:tc>
        <w:tc>
          <w:tcPr>
            <w:tcW w:w="1559" w:type="dxa"/>
            <w:shd w:val="clear" w:color="auto" w:fill="D9D9D9"/>
          </w:tcPr>
          <w:p w14:paraId="42CE486E" w14:textId="77777777" w:rsidR="00B154C9" w:rsidRPr="008D37D0" w:rsidRDefault="00B154C9" w:rsidP="00213224">
            <w:pPr>
              <w:pStyle w:val="TAC"/>
              <w:keepNext w:val="0"/>
              <w:keepLines w:val="0"/>
            </w:pPr>
          </w:p>
        </w:tc>
      </w:tr>
      <w:tr w:rsidR="00B154C9" w:rsidRPr="008D37D0" w14:paraId="17E01DEB" w14:textId="77777777" w:rsidTr="00213224">
        <w:trPr>
          <w:jc w:val="center"/>
        </w:trPr>
        <w:tc>
          <w:tcPr>
            <w:tcW w:w="9780" w:type="dxa"/>
            <w:gridSpan w:val="5"/>
          </w:tcPr>
          <w:p w14:paraId="444B4D45" w14:textId="77777777" w:rsidR="00B154C9" w:rsidRPr="008D37D0" w:rsidRDefault="00B154C9" w:rsidP="00213224">
            <w:pPr>
              <w:pStyle w:val="TAC"/>
              <w:keepNext w:val="0"/>
              <w:keepLines w:val="0"/>
              <w:jc w:val="left"/>
              <w:rPr>
                <w:b/>
              </w:rPr>
            </w:pPr>
            <w:r w:rsidRPr="008D37D0">
              <w:rPr>
                <w:b/>
                <w:color w:val="000000"/>
              </w:rPr>
              <w:t>Configuration operations</w:t>
            </w:r>
          </w:p>
        </w:tc>
      </w:tr>
      <w:tr w:rsidR="00B154C9" w:rsidRPr="008D37D0" w14:paraId="5B538730" w14:textId="77777777" w:rsidTr="00213224">
        <w:trPr>
          <w:jc w:val="center"/>
        </w:trPr>
        <w:tc>
          <w:tcPr>
            <w:tcW w:w="3118" w:type="dxa"/>
          </w:tcPr>
          <w:p w14:paraId="0BE88FA6" w14:textId="77777777" w:rsidR="00B154C9" w:rsidRPr="008D37D0" w:rsidRDefault="00B154C9" w:rsidP="00213224">
            <w:pPr>
              <w:pStyle w:val="TAL"/>
              <w:keepNext w:val="0"/>
              <w:keepLines w:val="0"/>
              <w:rPr>
                <w:color w:val="000000"/>
              </w:rPr>
            </w:pPr>
            <w:r w:rsidRPr="008D37D0">
              <w:rPr>
                <w:color w:val="000000"/>
              </w:rPr>
              <w:t>Create parallel test component</w:t>
            </w:r>
          </w:p>
        </w:tc>
        <w:tc>
          <w:tcPr>
            <w:tcW w:w="2268" w:type="dxa"/>
          </w:tcPr>
          <w:p w14:paraId="73DB8D85" w14:textId="77777777" w:rsidR="00B154C9" w:rsidRPr="008D37D0" w:rsidRDefault="00B154C9" w:rsidP="00213224">
            <w:pPr>
              <w:pStyle w:val="TAL"/>
              <w:keepNext w:val="0"/>
              <w:keepLines w:val="0"/>
              <w:rPr>
                <w:b/>
              </w:rPr>
            </w:pPr>
            <w:r w:rsidRPr="008D37D0">
              <w:rPr>
                <w:b/>
              </w:rPr>
              <w:t>create</w:t>
            </w:r>
          </w:p>
        </w:tc>
        <w:tc>
          <w:tcPr>
            <w:tcW w:w="1276" w:type="dxa"/>
            <w:shd w:val="clear" w:color="auto" w:fill="D9D9D9"/>
          </w:tcPr>
          <w:p w14:paraId="48D12CB0" w14:textId="77777777" w:rsidR="00B154C9" w:rsidRPr="008D37D0" w:rsidRDefault="00B154C9" w:rsidP="00213224">
            <w:pPr>
              <w:pStyle w:val="TAC"/>
              <w:keepNext w:val="0"/>
              <w:keepLines w:val="0"/>
            </w:pPr>
          </w:p>
        </w:tc>
        <w:tc>
          <w:tcPr>
            <w:tcW w:w="1559" w:type="dxa"/>
          </w:tcPr>
          <w:p w14:paraId="1BAC4211" w14:textId="77777777" w:rsidR="00B154C9" w:rsidRPr="008D37D0" w:rsidRDefault="00B154C9" w:rsidP="00213224">
            <w:pPr>
              <w:pStyle w:val="TAC"/>
              <w:keepNext w:val="0"/>
              <w:keepLines w:val="0"/>
            </w:pPr>
            <w:r w:rsidRPr="008D37D0">
              <w:t>Yes</w:t>
            </w:r>
          </w:p>
        </w:tc>
        <w:tc>
          <w:tcPr>
            <w:tcW w:w="1559" w:type="dxa"/>
            <w:shd w:val="clear" w:color="auto" w:fill="D9D9D9"/>
          </w:tcPr>
          <w:p w14:paraId="3A6F4FC2" w14:textId="77777777" w:rsidR="00B154C9" w:rsidRPr="008D37D0" w:rsidRDefault="00B154C9" w:rsidP="00213224">
            <w:pPr>
              <w:pStyle w:val="TAC"/>
              <w:keepNext w:val="0"/>
              <w:keepLines w:val="0"/>
            </w:pPr>
          </w:p>
        </w:tc>
      </w:tr>
      <w:tr w:rsidR="00B154C9" w:rsidRPr="008D37D0" w14:paraId="096AB56D" w14:textId="77777777" w:rsidTr="00213224">
        <w:trPr>
          <w:jc w:val="center"/>
        </w:trPr>
        <w:tc>
          <w:tcPr>
            <w:tcW w:w="3118" w:type="dxa"/>
          </w:tcPr>
          <w:p w14:paraId="2E7621BE" w14:textId="77777777" w:rsidR="00B154C9" w:rsidRPr="008D37D0" w:rsidRDefault="00B154C9" w:rsidP="00213224">
            <w:pPr>
              <w:pStyle w:val="TAL"/>
              <w:keepNext w:val="0"/>
              <w:keepLines w:val="0"/>
              <w:rPr>
                <w:color w:val="000000"/>
              </w:rPr>
            </w:pPr>
            <w:r w:rsidRPr="008D37D0">
              <w:rPr>
                <w:color w:val="000000"/>
              </w:rPr>
              <w:lastRenderedPageBreak/>
              <w:t>Connect component port to component port</w:t>
            </w:r>
          </w:p>
        </w:tc>
        <w:tc>
          <w:tcPr>
            <w:tcW w:w="2268" w:type="dxa"/>
          </w:tcPr>
          <w:p w14:paraId="04F93FAF" w14:textId="77777777" w:rsidR="00B154C9" w:rsidRPr="008D37D0" w:rsidRDefault="00B154C9" w:rsidP="00213224">
            <w:pPr>
              <w:pStyle w:val="TAL"/>
              <w:keepNext w:val="0"/>
              <w:keepLines w:val="0"/>
              <w:rPr>
                <w:b/>
              </w:rPr>
            </w:pPr>
            <w:r w:rsidRPr="008D37D0">
              <w:rPr>
                <w:b/>
              </w:rPr>
              <w:t>connect</w:t>
            </w:r>
          </w:p>
        </w:tc>
        <w:tc>
          <w:tcPr>
            <w:tcW w:w="1276" w:type="dxa"/>
            <w:shd w:val="clear" w:color="auto" w:fill="D9D9D9"/>
          </w:tcPr>
          <w:p w14:paraId="690CBEE4" w14:textId="77777777" w:rsidR="00B154C9" w:rsidRPr="008D37D0" w:rsidRDefault="00B154C9" w:rsidP="00213224">
            <w:pPr>
              <w:pStyle w:val="TAC"/>
              <w:keepNext w:val="0"/>
              <w:keepLines w:val="0"/>
            </w:pPr>
          </w:p>
        </w:tc>
        <w:tc>
          <w:tcPr>
            <w:tcW w:w="1559" w:type="dxa"/>
          </w:tcPr>
          <w:p w14:paraId="29041203" w14:textId="77777777" w:rsidR="00B154C9" w:rsidRPr="008D37D0" w:rsidRDefault="00B154C9" w:rsidP="00213224">
            <w:pPr>
              <w:pStyle w:val="TAC"/>
              <w:keepNext w:val="0"/>
              <w:keepLines w:val="0"/>
            </w:pPr>
            <w:r w:rsidRPr="008D37D0">
              <w:t>Yes</w:t>
            </w:r>
          </w:p>
        </w:tc>
        <w:tc>
          <w:tcPr>
            <w:tcW w:w="1559" w:type="dxa"/>
            <w:shd w:val="clear" w:color="auto" w:fill="D9D9D9"/>
          </w:tcPr>
          <w:p w14:paraId="1C33C71F" w14:textId="77777777" w:rsidR="00B154C9" w:rsidRPr="008D37D0" w:rsidRDefault="00B154C9" w:rsidP="00213224">
            <w:pPr>
              <w:pStyle w:val="TAC"/>
              <w:keepNext w:val="0"/>
              <w:keepLines w:val="0"/>
            </w:pPr>
          </w:p>
        </w:tc>
      </w:tr>
      <w:tr w:rsidR="00B154C9" w:rsidRPr="008D37D0" w14:paraId="6098BA27" w14:textId="77777777" w:rsidTr="00213224">
        <w:trPr>
          <w:jc w:val="center"/>
        </w:trPr>
        <w:tc>
          <w:tcPr>
            <w:tcW w:w="3118" w:type="dxa"/>
          </w:tcPr>
          <w:p w14:paraId="5DBEBCCF" w14:textId="77777777" w:rsidR="00B154C9" w:rsidRPr="008D37D0" w:rsidRDefault="00B154C9" w:rsidP="00213224">
            <w:pPr>
              <w:pStyle w:val="TAL"/>
              <w:keepNext w:val="0"/>
              <w:keepLines w:val="0"/>
              <w:rPr>
                <w:color w:val="000000"/>
              </w:rPr>
            </w:pPr>
            <w:r w:rsidRPr="008D37D0">
              <w:rPr>
                <w:color w:val="000000"/>
              </w:rPr>
              <w:t>Disconnect two component ports</w:t>
            </w:r>
          </w:p>
        </w:tc>
        <w:tc>
          <w:tcPr>
            <w:tcW w:w="2268" w:type="dxa"/>
          </w:tcPr>
          <w:p w14:paraId="795E4376" w14:textId="77777777" w:rsidR="00B154C9" w:rsidRPr="008D37D0" w:rsidRDefault="00B154C9" w:rsidP="00213224">
            <w:pPr>
              <w:pStyle w:val="TAL"/>
              <w:keepNext w:val="0"/>
              <w:keepLines w:val="0"/>
              <w:rPr>
                <w:b/>
              </w:rPr>
            </w:pPr>
            <w:r w:rsidRPr="008D37D0">
              <w:rPr>
                <w:b/>
              </w:rPr>
              <w:t>disconnect</w:t>
            </w:r>
          </w:p>
        </w:tc>
        <w:tc>
          <w:tcPr>
            <w:tcW w:w="1276" w:type="dxa"/>
            <w:shd w:val="clear" w:color="auto" w:fill="D9D9D9"/>
          </w:tcPr>
          <w:p w14:paraId="304F0625" w14:textId="77777777" w:rsidR="00B154C9" w:rsidRPr="008D37D0" w:rsidRDefault="00B154C9" w:rsidP="00213224">
            <w:pPr>
              <w:pStyle w:val="TAC"/>
              <w:keepNext w:val="0"/>
              <w:keepLines w:val="0"/>
            </w:pPr>
          </w:p>
        </w:tc>
        <w:tc>
          <w:tcPr>
            <w:tcW w:w="1559" w:type="dxa"/>
          </w:tcPr>
          <w:p w14:paraId="62AB9214" w14:textId="77777777" w:rsidR="00B154C9" w:rsidRPr="008D37D0" w:rsidRDefault="00B154C9" w:rsidP="00213224">
            <w:pPr>
              <w:pStyle w:val="TAC"/>
              <w:keepNext w:val="0"/>
              <w:keepLines w:val="0"/>
            </w:pPr>
            <w:r w:rsidRPr="008D37D0">
              <w:t>Yes</w:t>
            </w:r>
          </w:p>
        </w:tc>
        <w:tc>
          <w:tcPr>
            <w:tcW w:w="1559" w:type="dxa"/>
            <w:shd w:val="clear" w:color="auto" w:fill="D9D9D9"/>
          </w:tcPr>
          <w:p w14:paraId="6B1004E5" w14:textId="77777777" w:rsidR="00B154C9" w:rsidRPr="008D37D0" w:rsidRDefault="00B154C9" w:rsidP="00213224">
            <w:pPr>
              <w:pStyle w:val="TAC"/>
              <w:keepNext w:val="0"/>
              <w:keepLines w:val="0"/>
            </w:pPr>
          </w:p>
        </w:tc>
      </w:tr>
      <w:tr w:rsidR="00B154C9" w:rsidRPr="008D37D0" w14:paraId="6ED71675" w14:textId="77777777" w:rsidTr="00213224">
        <w:trPr>
          <w:jc w:val="center"/>
        </w:trPr>
        <w:tc>
          <w:tcPr>
            <w:tcW w:w="3118" w:type="dxa"/>
          </w:tcPr>
          <w:p w14:paraId="5E2A58D6" w14:textId="77777777" w:rsidR="00B154C9" w:rsidRPr="008D37D0" w:rsidRDefault="00B154C9" w:rsidP="00213224">
            <w:pPr>
              <w:pStyle w:val="TAL"/>
              <w:keepNext w:val="0"/>
              <w:keepLines w:val="0"/>
              <w:rPr>
                <w:color w:val="000000"/>
              </w:rPr>
            </w:pPr>
            <w:r w:rsidRPr="008D37D0">
              <w:rPr>
                <w:color w:val="000000"/>
              </w:rPr>
              <w:t>Map port to test interface</w:t>
            </w:r>
          </w:p>
        </w:tc>
        <w:tc>
          <w:tcPr>
            <w:tcW w:w="2268" w:type="dxa"/>
          </w:tcPr>
          <w:p w14:paraId="199EEE73" w14:textId="77777777" w:rsidR="00B154C9" w:rsidRPr="008D37D0" w:rsidRDefault="00B154C9" w:rsidP="00213224">
            <w:pPr>
              <w:pStyle w:val="TAL"/>
              <w:keepNext w:val="0"/>
              <w:keepLines w:val="0"/>
              <w:rPr>
                <w:b/>
              </w:rPr>
            </w:pPr>
            <w:r w:rsidRPr="008D37D0">
              <w:rPr>
                <w:b/>
              </w:rPr>
              <w:t>map</w:t>
            </w:r>
          </w:p>
        </w:tc>
        <w:tc>
          <w:tcPr>
            <w:tcW w:w="1276" w:type="dxa"/>
            <w:shd w:val="clear" w:color="auto" w:fill="D9D9D9"/>
          </w:tcPr>
          <w:p w14:paraId="012E6A0D" w14:textId="77777777" w:rsidR="00B154C9" w:rsidRPr="008D37D0" w:rsidRDefault="00B154C9" w:rsidP="00213224">
            <w:pPr>
              <w:pStyle w:val="TAC"/>
              <w:keepNext w:val="0"/>
              <w:keepLines w:val="0"/>
            </w:pPr>
          </w:p>
        </w:tc>
        <w:tc>
          <w:tcPr>
            <w:tcW w:w="1559" w:type="dxa"/>
          </w:tcPr>
          <w:p w14:paraId="6CA73802" w14:textId="77777777" w:rsidR="00B154C9" w:rsidRPr="008D37D0" w:rsidRDefault="00B154C9" w:rsidP="00213224">
            <w:pPr>
              <w:pStyle w:val="TAC"/>
              <w:keepNext w:val="0"/>
              <w:keepLines w:val="0"/>
            </w:pPr>
            <w:r w:rsidRPr="008D37D0">
              <w:t>Yes</w:t>
            </w:r>
          </w:p>
        </w:tc>
        <w:tc>
          <w:tcPr>
            <w:tcW w:w="1559" w:type="dxa"/>
            <w:shd w:val="clear" w:color="auto" w:fill="D9D9D9"/>
          </w:tcPr>
          <w:p w14:paraId="661C82E9" w14:textId="77777777" w:rsidR="00B154C9" w:rsidRPr="008D37D0" w:rsidRDefault="00B154C9" w:rsidP="00213224">
            <w:pPr>
              <w:pStyle w:val="TAC"/>
              <w:keepNext w:val="0"/>
              <w:keepLines w:val="0"/>
            </w:pPr>
          </w:p>
        </w:tc>
      </w:tr>
      <w:tr w:rsidR="00B154C9" w:rsidRPr="008D37D0" w14:paraId="1B348286" w14:textId="77777777" w:rsidTr="00213224">
        <w:trPr>
          <w:jc w:val="center"/>
        </w:trPr>
        <w:tc>
          <w:tcPr>
            <w:tcW w:w="3118" w:type="dxa"/>
          </w:tcPr>
          <w:p w14:paraId="4C858356" w14:textId="77777777" w:rsidR="00B154C9" w:rsidRPr="008D37D0" w:rsidRDefault="00B154C9" w:rsidP="00213224">
            <w:pPr>
              <w:pStyle w:val="TAL"/>
              <w:keepNext w:val="0"/>
              <w:keepLines w:val="0"/>
              <w:rPr>
                <w:color w:val="000000"/>
              </w:rPr>
            </w:pPr>
            <w:proofErr w:type="spellStart"/>
            <w:r w:rsidRPr="008D37D0">
              <w:rPr>
                <w:color w:val="000000"/>
              </w:rPr>
              <w:t>Unmap</w:t>
            </w:r>
            <w:proofErr w:type="spellEnd"/>
            <w:r w:rsidRPr="008D37D0">
              <w:rPr>
                <w:color w:val="000000"/>
              </w:rPr>
              <w:t xml:space="preserve"> port from test system interface</w:t>
            </w:r>
          </w:p>
        </w:tc>
        <w:tc>
          <w:tcPr>
            <w:tcW w:w="2268" w:type="dxa"/>
          </w:tcPr>
          <w:p w14:paraId="390C4565" w14:textId="77777777" w:rsidR="00B154C9" w:rsidRPr="008D37D0" w:rsidRDefault="00B154C9" w:rsidP="00213224">
            <w:pPr>
              <w:pStyle w:val="TAL"/>
              <w:keepNext w:val="0"/>
              <w:keepLines w:val="0"/>
              <w:rPr>
                <w:b/>
              </w:rPr>
            </w:pPr>
            <w:proofErr w:type="spellStart"/>
            <w:r w:rsidRPr="008D37D0">
              <w:rPr>
                <w:b/>
              </w:rPr>
              <w:t>unmap</w:t>
            </w:r>
            <w:proofErr w:type="spellEnd"/>
          </w:p>
        </w:tc>
        <w:tc>
          <w:tcPr>
            <w:tcW w:w="1276" w:type="dxa"/>
            <w:shd w:val="clear" w:color="auto" w:fill="D9D9D9"/>
          </w:tcPr>
          <w:p w14:paraId="26CF14A7" w14:textId="77777777" w:rsidR="00B154C9" w:rsidRPr="008D37D0" w:rsidRDefault="00B154C9" w:rsidP="00213224">
            <w:pPr>
              <w:pStyle w:val="TAC"/>
              <w:keepNext w:val="0"/>
              <w:keepLines w:val="0"/>
            </w:pPr>
          </w:p>
        </w:tc>
        <w:tc>
          <w:tcPr>
            <w:tcW w:w="1559" w:type="dxa"/>
          </w:tcPr>
          <w:p w14:paraId="7157FFCA" w14:textId="77777777" w:rsidR="00B154C9" w:rsidRPr="008D37D0" w:rsidRDefault="00B154C9" w:rsidP="00213224">
            <w:pPr>
              <w:pStyle w:val="TAC"/>
              <w:keepNext w:val="0"/>
              <w:keepLines w:val="0"/>
            </w:pPr>
            <w:r w:rsidRPr="008D37D0">
              <w:t>Yes</w:t>
            </w:r>
          </w:p>
        </w:tc>
        <w:tc>
          <w:tcPr>
            <w:tcW w:w="1559" w:type="dxa"/>
            <w:shd w:val="clear" w:color="auto" w:fill="D9D9D9"/>
          </w:tcPr>
          <w:p w14:paraId="57FCE044" w14:textId="77777777" w:rsidR="00B154C9" w:rsidRPr="008D37D0" w:rsidRDefault="00B154C9" w:rsidP="00213224">
            <w:pPr>
              <w:pStyle w:val="TAC"/>
              <w:keepNext w:val="0"/>
              <w:keepLines w:val="0"/>
            </w:pPr>
          </w:p>
        </w:tc>
      </w:tr>
      <w:tr w:rsidR="00B154C9" w:rsidRPr="008D37D0" w14:paraId="62A9913F" w14:textId="77777777" w:rsidTr="00213224">
        <w:trPr>
          <w:jc w:val="center"/>
        </w:trPr>
        <w:tc>
          <w:tcPr>
            <w:tcW w:w="3118" w:type="dxa"/>
          </w:tcPr>
          <w:p w14:paraId="487FFEC9" w14:textId="77777777" w:rsidR="00B154C9" w:rsidRPr="008D37D0" w:rsidRDefault="00B154C9" w:rsidP="00213224">
            <w:pPr>
              <w:pStyle w:val="TAL"/>
              <w:keepNext w:val="0"/>
              <w:keepLines w:val="0"/>
              <w:rPr>
                <w:color w:val="000000"/>
              </w:rPr>
            </w:pPr>
            <w:r w:rsidRPr="008D37D0">
              <w:rPr>
                <w:color w:val="000000"/>
              </w:rPr>
              <w:t xml:space="preserve">Get </w:t>
            </w:r>
            <w:r w:rsidRPr="008D37D0">
              <w:t>MTC</w:t>
            </w:r>
            <w:r w:rsidRPr="008D37D0">
              <w:rPr>
                <w:color w:val="000000"/>
              </w:rPr>
              <w:t xml:space="preserve"> component reference value</w:t>
            </w:r>
          </w:p>
        </w:tc>
        <w:tc>
          <w:tcPr>
            <w:tcW w:w="2268" w:type="dxa"/>
          </w:tcPr>
          <w:p w14:paraId="715E3005" w14:textId="050BDC73" w:rsidR="00B154C9" w:rsidRPr="008D37D0" w:rsidRDefault="00CC1426" w:rsidP="00213224">
            <w:pPr>
              <w:pStyle w:val="TAL"/>
              <w:keepNext w:val="0"/>
              <w:keepLines w:val="0"/>
              <w:rPr>
                <w:b/>
              </w:rPr>
            </w:pPr>
            <w:proofErr w:type="spellStart"/>
            <w:r w:rsidRPr="008D37D0">
              <w:rPr>
                <w:b/>
              </w:rPr>
              <w:t>m</w:t>
            </w:r>
            <w:r w:rsidR="00B154C9" w:rsidRPr="008D37D0">
              <w:rPr>
                <w:b/>
              </w:rPr>
              <w:t>tc</w:t>
            </w:r>
            <w:proofErr w:type="spellEnd"/>
          </w:p>
        </w:tc>
        <w:tc>
          <w:tcPr>
            <w:tcW w:w="1276" w:type="dxa"/>
            <w:shd w:val="clear" w:color="auto" w:fill="D9D9D9"/>
          </w:tcPr>
          <w:p w14:paraId="45652933" w14:textId="77777777" w:rsidR="00B154C9" w:rsidRPr="008D37D0" w:rsidRDefault="00B154C9" w:rsidP="00213224">
            <w:pPr>
              <w:pStyle w:val="TAC"/>
              <w:keepNext w:val="0"/>
              <w:keepLines w:val="0"/>
            </w:pPr>
          </w:p>
        </w:tc>
        <w:tc>
          <w:tcPr>
            <w:tcW w:w="1559" w:type="dxa"/>
          </w:tcPr>
          <w:p w14:paraId="54EA6D42" w14:textId="77777777" w:rsidR="00B154C9" w:rsidRPr="008D37D0" w:rsidRDefault="00B154C9" w:rsidP="00213224">
            <w:pPr>
              <w:pStyle w:val="TAC"/>
              <w:keepNext w:val="0"/>
              <w:keepLines w:val="0"/>
            </w:pPr>
            <w:r w:rsidRPr="008D37D0">
              <w:t>Yes</w:t>
            </w:r>
          </w:p>
        </w:tc>
        <w:tc>
          <w:tcPr>
            <w:tcW w:w="1559" w:type="dxa"/>
          </w:tcPr>
          <w:p w14:paraId="406E4DC0" w14:textId="77777777" w:rsidR="00B154C9" w:rsidRPr="008D37D0" w:rsidRDefault="00B154C9" w:rsidP="00213224">
            <w:pPr>
              <w:pStyle w:val="TAC"/>
              <w:keepNext w:val="0"/>
              <w:keepLines w:val="0"/>
            </w:pPr>
            <w:r w:rsidRPr="008D37D0">
              <w:rPr>
                <w:color w:val="000000"/>
              </w:rPr>
              <w:t>Yes</w:t>
            </w:r>
          </w:p>
        </w:tc>
      </w:tr>
      <w:tr w:rsidR="00B154C9" w:rsidRPr="008D37D0" w14:paraId="16DF0FDC" w14:textId="77777777" w:rsidTr="00213224">
        <w:trPr>
          <w:jc w:val="center"/>
        </w:trPr>
        <w:tc>
          <w:tcPr>
            <w:tcW w:w="3118" w:type="dxa"/>
          </w:tcPr>
          <w:p w14:paraId="1E35F734" w14:textId="77777777" w:rsidR="00B154C9" w:rsidRPr="008D37D0" w:rsidRDefault="00B154C9" w:rsidP="00213224">
            <w:pPr>
              <w:pStyle w:val="TAL"/>
              <w:keepNext w:val="0"/>
              <w:keepLines w:val="0"/>
              <w:rPr>
                <w:color w:val="000000"/>
              </w:rPr>
            </w:pPr>
            <w:r w:rsidRPr="008D37D0">
              <w:rPr>
                <w:color w:val="000000"/>
              </w:rPr>
              <w:t>Get test system interface component reference value</w:t>
            </w:r>
          </w:p>
        </w:tc>
        <w:tc>
          <w:tcPr>
            <w:tcW w:w="2268" w:type="dxa"/>
          </w:tcPr>
          <w:p w14:paraId="17594D26" w14:textId="77777777" w:rsidR="00B154C9" w:rsidRPr="008D37D0" w:rsidRDefault="00B154C9" w:rsidP="00213224">
            <w:pPr>
              <w:pStyle w:val="TAL"/>
              <w:keepNext w:val="0"/>
              <w:keepLines w:val="0"/>
              <w:rPr>
                <w:b/>
              </w:rPr>
            </w:pPr>
            <w:r w:rsidRPr="008D37D0">
              <w:rPr>
                <w:b/>
              </w:rPr>
              <w:t>system</w:t>
            </w:r>
          </w:p>
        </w:tc>
        <w:tc>
          <w:tcPr>
            <w:tcW w:w="1276" w:type="dxa"/>
            <w:shd w:val="clear" w:color="auto" w:fill="D9D9D9"/>
          </w:tcPr>
          <w:p w14:paraId="57F17AAD" w14:textId="77777777" w:rsidR="00B154C9" w:rsidRPr="008D37D0" w:rsidRDefault="00B154C9" w:rsidP="00213224">
            <w:pPr>
              <w:pStyle w:val="TAC"/>
              <w:keepNext w:val="0"/>
              <w:keepLines w:val="0"/>
            </w:pPr>
          </w:p>
        </w:tc>
        <w:tc>
          <w:tcPr>
            <w:tcW w:w="1559" w:type="dxa"/>
          </w:tcPr>
          <w:p w14:paraId="65FC30D0" w14:textId="77777777" w:rsidR="00B154C9" w:rsidRPr="008D37D0" w:rsidRDefault="00B154C9" w:rsidP="00213224">
            <w:pPr>
              <w:pStyle w:val="TAC"/>
              <w:keepNext w:val="0"/>
              <w:keepLines w:val="0"/>
            </w:pPr>
            <w:r w:rsidRPr="008D37D0">
              <w:t>Yes</w:t>
            </w:r>
          </w:p>
        </w:tc>
        <w:tc>
          <w:tcPr>
            <w:tcW w:w="1559" w:type="dxa"/>
          </w:tcPr>
          <w:p w14:paraId="16E97FF8" w14:textId="77777777" w:rsidR="00B154C9" w:rsidRPr="008D37D0" w:rsidRDefault="00B154C9" w:rsidP="00213224">
            <w:pPr>
              <w:pStyle w:val="TAC"/>
              <w:keepNext w:val="0"/>
              <w:keepLines w:val="0"/>
            </w:pPr>
            <w:r w:rsidRPr="008D37D0">
              <w:rPr>
                <w:color w:val="000000"/>
              </w:rPr>
              <w:t>Yes</w:t>
            </w:r>
          </w:p>
        </w:tc>
      </w:tr>
      <w:tr w:rsidR="00B154C9" w:rsidRPr="008D37D0" w14:paraId="5076B5E2" w14:textId="77777777" w:rsidTr="00213224">
        <w:trPr>
          <w:jc w:val="center"/>
        </w:trPr>
        <w:tc>
          <w:tcPr>
            <w:tcW w:w="3118" w:type="dxa"/>
          </w:tcPr>
          <w:p w14:paraId="06701855" w14:textId="77777777" w:rsidR="00B154C9" w:rsidRPr="008D37D0" w:rsidRDefault="00B154C9" w:rsidP="00213224">
            <w:pPr>
              <w:pStyle w:val="TAL"/>
              <w:keepNext w:val="0"/>
              <w:keepLines w:val="0"/>
              <w:rPr>
                <w:color w:val="000000"/>
              </w:rPr>
            </w:pPr>
            <w:r w:rsidRPr="008D37D0">
              <w:rPr>
                <w:color w:val="000000"/>
              </w:rPr>
              <w:t>Get own component reference value</w:t>
            </w:r>
          </w:p>
        </w:tc>
        <w:tc>
          <w:tcPr>
            <w:tcW w:w="2268" w:type="dxa"/>
          </w:tcPr>
          <w:p w14:paraId="15622B34" w14:textId="3314E897" w:rsidR="00B154C9" w:rsidRPr="008D37D0" w:rsidRDefault="00CC1426" w:rsidP="00213224">
            <w:pPr>
              <w:pStyle w:val="TAL"/>
              <w:keepNext w:val="0"/>
              <w:keepLines w:val="0"/>
              <w:rPr>
                <w:b/>
              </w:rPr>
            </w:pPr>
            <w:r w:rsidRPr="008D37D0">
              <w:rPr>
                <w:b/>
              </w:rPr>
              <w:t>s</w:t>
            </w:r>
            <w:r w:rsidR="00B154C9" w:rsidRPr="008D37D0">
              <w:rPr>
                <w:b/>
              </w:rPr>
              <w:t>elf</w:t>
            </w:r>
          </w:p>
        </w:tc>
        <w:tc>
          <w:tcPr>
            <w:tcW w:w="1276" w:type="dxa"/>
            <w:shd w:val="clear" w:color="auto" w:fill="D9D9D9"/>
          </w:tcPr>
          <w:p w14:paraId="722037D0" w14:textId="77777777" w:rsidR="00B154C9" w:rsidRPr="008D37D0" w:rsidRDefault="00B154C9" w:rsidP="00213224">
            <w:pPr>
              <w:pStyle w:val="TAC"/>
              <w:keepNext w:val="0"/>
              <w:keepLines w:val="0"/>
            </w:pPr>
          </w:p>
        </w:tc>
        <w:tc>
          <w:tcPr>
            <w:tcW w:w="1559" w:type="dxa"/>
          </w:tcPr>
          <w:p w14:paraId="590A232B" w14:textId="77777777" w:rsidR="00B154C9" w:rsidRPr="008D37D0" w:rsidRDefault="00B154C9" w:rsidP="00213224">
            <w:pPr>
              <w:pStyle w:val="TAC"/>
              <w:keepNext w:val="0"/>
              <w:keepLines w:val="0"/>
            </w:pPr>
            <w:r w:rsidRPr="008D37D0">
              <w:t>Yes</w:t>
            </w:r>
          </w:p>
        </w:tc>
        <w:tc>
          <w:tcPr>
            <w:tcW w:w="1559" w:type="dxa"/>
          </w:tcPr>
          <w:p w14:paraId="74F40528" w14:textId="77777777" w:rsidR="00B154C9" w:rsidRPr="008D37D0" w:rsidRDefault="00B154C9" w:rsidP="00213224">
            <w:pPr>
              <w:pStyle w:val="TAC"/>
              <w:keepNext w:val="0"/>
              <w:keepLines w:val="0"/>
            </w:pPr>
            <w:r w:rsidRPr="008D37D0">
              <w:rPr>
                <w:color w:val="000000"/>
              </w:rPr>
              <w:t>Yes</w:t>
            </w:r>
          </w:p>
        </w:tc>
      </w:tr>
      <w:tr w:rsidR="00B154C9" w:rsidRPr="008D37D0" w14:paraId="0550428A" w14:textId="77777777" w:rsidTr="00213224">
        <w:trPr>
          <w:jc w:val="center"/>
        </w:trPr>
        <w:tc>
          <w:tcPr>
            <w:tcW w:w="3118" w:type="dxa"/>
          </w:tcPr>
          <w:p w14:paraId="752C7DBC" w14:textId="77777777" w:rsidR="00B154C9" w:rsidRPr="008D37D0" w:rsidRDefault="00B154C9" w:rsidP="00213224">
            <w:pPr>
              <w:pStyle w:val="TAL"/>
              <w:keepNext w:val="0"/>
              <w:keepLines w:val="0"/>
              <w:rPr>
                <w:color w:val="000000"/>
              </w:rPr>
            </w:pPr>
            <w:r w:rsidRPr="008D37D0">
              <w:rPr>
                <w:color w:val="000000"/>
              </w:rPr>
              <w:t>Start execution of test component behaviour</w:t>
            </w:r>
          </w:p>
        </w:tc>
        <w:tc>
          <w:tcPr>
            <w:tcW w:w="2268" w:type="dxa"/>
          </w:tcPr>
          <w:p w14:paraId="46E07EF2" w14:textId="77777777" w:rsidR="00B154C9" w:rsidRPr="008D37D0" w:rsidRDefault="00B154C9" w:rsidP="00213224">
            <w:pPr>
              <w:pStyle w:val="TAL"/>
              <w:keepNext w:val="0"/>
              <w:keepLines w:val="0"/>
              <w:rPr>
                <w:b/>
              </w:rPr>
            </w:pPr>
            <w:r w:rsidRPr="008D37D0">
              <w:rPr>
                <w:b/>
              </w:rPr>
              <w:t>start</w:t>
            </w:r>
          </w:p>
        </w:tc>
        <w:tc>
          <w:tcPr>
            <w:tcW w:w="1276" w:type="dxa"/>
            <w:shd w:val="clear" w:color="auto" w:fill="D9D9D9"/>
          </w:tcPr>
          <w:p w14:paraId="2D72E840" w14:textId="77777777" w:rsidR="00B154C9" w:rsidRPr="008D37D0" w:rsidRDefault="00B154C9" w:rsidP="00213224">
            <w:pPr>
              <w:pStyle w:val="TAC"/>
              <w:keepNext w:val="0"/>
              <w:keepLines w:val="0"/>
            </w:pPr>
          </w:p>
        </w:tc>
        <w:tc>
          <w:tcPr>
            <w:tcW w:w="1559" w:type="dxa"/>
          </w:tcPr>
          <w:p w14:paraId="2C44AD07" w14:textId="77777777" w:rsidR="00B154C9" w:rsidRPr="008D37D0" w:rsidRDefault="00B154C9" w:rsidP="00213224">
            <w:pPr>
              <w:pStyle w:val="TAC"/>
              <w:keepNext w:val="0"/>
              <w:keepLines w:val="0"/>
            </w:pPr>
            <w:r w:rsidRPr="008D37D0">
              <w:t>Yes</w:t>
            </w:r>
          </w:p>
        </w:tc>
        <w:tc>
          <w:tcPr>
            <w:tcW w:w="1559" w:type="dxa"/>
            <w:shd w:val="clear" w:color="auto" w:fill="D9D9D9"/>
          </w:tcPr>
          <w:p w14:paraId="61AEADD9" w14:textId="77777777" w:rsidR="00B154C9" w:rsidRPr="008D37D0" w:rsidRDefault="00B154C9" w:rsidP="00213224">
            <w:pPr>
              <w:pStyle w:val="TAC"/>
              <w:keepNext w:val="0"/>
              <w:keepLines w:val="0"/>
            </w:pPr>
          </w:p>
        </w:tc>
      </w:tr>
      <w:tr w:rsidR="00B154C9" w:rsidRPr="008D37D0" w14:paraId="179F6E97" w14:textId="77777777" w:rsidTr="00213224">
        <w:trPr>
          <w:jc w:val="center"/>
        </w:trPr>
        <w:tc>
          <w:tcPr>
            <w:tcW w:w="3118" w:type="dxa"/>
          </w:tcPr>
          <w:p w14:paraId="73156067" w14:textId="77777777" w:rsidR="00B154C9" w:rsidRPr="008D37D0" w:rsidRDefault="00B154C9" w:rsidP="00213224">
            <w:pPr>
              <w:pStyle w:val="TAL"/>
              <w:keepNext w:val="0"/>
              <w:keepLines w:val="0"/>
              <w:rPr>
                <w:color w:val="000000"/>
              </w:rPr>
            </w:pPr>
            <w:r w:rsidRPr="008D37D0">
              <w:rPr>
                <w:color w:val="000000"/>
              </w:rPr>
              <w:t>Stop execution of test component behaviour</w:t>
            </w:r>
          </w:p>
        </w:tc>
        <w:tc>
          <w:tcPr>
            <w:tcW w:w="2268" w:type="dxa"/>
          </w:tcPr>
          <w:p w14:paraId="16203912" w14:textId="77777777" w:rsidR="00B154C9" w:rsidRPr="008D37D0" w:rsidRDefault="00B154C9" w:rsidP="00213224">
            <w:pPr>
              <w:pStyle w:val="TAL"/>
              <w:keepNext w:val="0"/>
              <w:keepLines w:val="0"/>
              <w:rPr>
                <w:b/>
              </w:rPr>
            </w:pPr>
            <w:r w:rsidRPr="008D37D0">
              <w:rPr>
                <w:b/>
              </w:rPr>
              <w:t>stop</w:t>
            </w:r>
          </w:p>
        </w:tc>
        <w:tc>
          <w:tcPr>
            <w:tcW w:w="1276" w:type="dxa"/>
            <w:shd w:val="clear" w:color="auto" w:fill="D9D9D9"/>
          </w:tcPr>
          <w:p w14:paraId="6D3A1F82" w14:textId="77777777" w:rsidR="00B154C9" w:rsidRPr="008D37D0" w:rsidRDefault="00B154C9" w:rsidP="00213224">
            <w:pPr>
              <w:pStyle w:val="TAC"/>
              <w:keepNext w:val="0"/>
              <w:keepLines w:val="0"/>
            </w:pPr>
          </w:p>
        </w:tc>
        <w:tc>
          <w:tcPr>
            <w:tcW w:w="1559" w:type="dxa"/>
          </w:tcPr>
          <w:p w14:paraId="69D7B25D" w14:textId="77777777" w:rsidR="00B154C9" w:rsidRPr="008D37D0" w:rsidRDefault="00B154C9" w:rsidP="00213224">
            <w:pPr>
              <w:pStyle w:val="TAC"/>
              <w:keepNext w:val="0"/>
              <w:keepLines w:val="0"/>
            </w:pPr>
            <w:r w:rsidRPr="008D37D0">
              <w:t>Yes</w:t>
            </w:r>
          </w:p>
        </w:tc>
        <w:tc>
          <w:tcPr>
            <w:tcW w:w="1559" w:type="dxa"/>
            <w:shd w:val="clear" w:color="auto" w:fill="D9D9D9"/>
          </w:tcPr>
          <w:p w14:paraId="12E2889B" w14:textId="77777777" w:rsidR="00B154C9" w:rsidRPr="008D37D0" w:rsidRDefault="00B154C9" w:rsidP="00213224">
            <w:pPr>
              <w:pStyle w:val="TAC"/>
              <w:keepNext w:val="0"/>
              <w:keepLines w:val="0"/>
            </w:pPr>
          </w:p>
        </w:tc>
      </w:tr>
      <w:tr w:rsidR="00B154C9" w:rsidRPr="008D37D0" w14:paraId="51572C00" w14:textId="77777777" w:rsidTr="00213224">
        <w:trPr>
          <w:jc w:val="center"/>
        </w:trPr>
        <w:tc>
          <w:tcPr>
            <w:tcW w:w="3118" w:type="dxa"/>
          </w:tcPr>
          <w:p w14:paraId="5A6246E2" w14:textId="77777777" w:rsidR="00B154C9" w:rsidRPr="008D37D0" w:rsidRDefault="00B154C9" w:rsidP="00213224">
            <w:pPr>
              <w:pStyle w:val="TAL"/>
              <w:keepNext w:val="0"/>
              <w:keepLines w:val="0"/>
              <w:rPr>
                <w:color w:val="000000"/>
              </w:rPr>
            </w:pPr>
            <w:r w:rsidRPr="008D37D0">
              <w:rPr>
                <w:color w:val="000000"/>
              </w:rPr>
              <w:t xml:space="preserve">Terminating the testcase </w:t>
            </w:r>
            <w:r w:rsidRPr="008D37D0">
              <w:t>with</w:t>
            </w:r>
            <w:r w:rsidRPr="008D37D0">
              <w:rPr>
                <w:color w:val="000000"/>
              </w:rPr>
              <w:t xml:space="preserve"> an error verdict</w:t>
            </w:r>
          </w:p>
        </w:tc>
        <w:tc>
          <w:tcPr>
            <w:tcW w:w="2268" w:type="dxa"/>
          </w:tcPr>
          <w:p w14:paraId="07463681" w14:textId="77777777" w:rsidR="00B154C9" w:rsidRPr="008D37D0" w:rsidRDefault="00B154C9" w:rsidP="00213224">
            <w:pPr>
              <w:pStyle w:val="TAL"/>
              <w:keepNext w:val="0"/>
              <w:keepLines w:val="0"/>
              <w:rPr>
                <w:b/>
              </w:rPr>
            </w:pPr>
            <w:proofErr w:type="spellStart"/>
            <w:proofErr w:type="gramStart"/>
            <w:r w:rsidRPr="008D37D0">
              <w:rPr>
                <w:b/>
              </w:rPr>
              <w:t>testcase.stop</w:t>
            </w:r>
            <w:proofErr w:type="spellEnd"/>
            <w:proofErr w:type="gramEnd"/>
          </w:p>
        </w:tc>
        <w:tc>
          <w:tcPr>
            <w:tcW w:w="1276" w:type="dxa"/>
            <w:shd w:val="clear" w:color="auto" w:fill="D9D9D9"/>
          </w:tcPr>
          <w:p w14:paraId="2BA5A3A5" w14:textId="77777777" w:rsidR="00B154C9" w:rsidRPr="008D37D0" w:rsidRDefault="00B154C9" w:rsidP="00213224">
            <w:pPr>
              <w:pStyle w:val="TAC"/>
              <w:keepNext w:val="0"/>
              <w:keepLines w:val="0"/>
            </w:pPr>
          </w:p>
        </w:tc>
        <w:tc>
          <w:tcPr>
            <w:tcW w:w="1559" w:type="dxa"/>
          </w:tcPr>
          <w:p w14:paraId="0C83ADF0" w14:textId="77777777" w:rsidR="00B154C9" w:rsidRPr="008D37D0" w:rsidRDefault="00B154C9" w:rsidP="00213224">
            <w:pPr>
              <w:pStyle w:val="TAC"/>
              <w:keepNext w:val="0"/>
              <w:keepLines w:val="0"/>
            </w:pPr>
            <w:r w:rsidRPr="008D37D0">
              <w:t>Yes</w:t>
            </w:r>
          </w:p>
        </w:tc>
        <w:tc>
          <w:tcPr>
            <w:tcW w:w="1559" w:type="dxa"/>
          </w:tcPr>
          <w:p w14:paraId="32B47E1F" w14:textId="77777777" w:rsidR="00B154C9" w:rsidRPr="008D37D0" w:rsidRDefault="00B154C9" w:rsidP="00213224">
            <w:pPr>
              <w:pStyle w:val="TAC"/>
              <w:keepNext w:val="0"/>
              <w:keepLines w:val="0"/>
            </w:pPr>
            <w:r w:rsidRPr="008D37D0">
              <w:rPr>
                <w:color w:val="000000"/>
              </w:rPr>
              <w:t>Yes</w:t>
            </w:r>
          </w:p>
        </w:tc>
      </w:tr>
      <w:tr w:rsidR="00B154C9" w:rsidRPr="008D37D0" w14:paraId="13D8740B" w14:textId="77777777" w:rsidTr="00213224">
        <w:trPr>
          <w:jc w:val="center"/>
        </w:trPr>
        <w:tc>
          <w:tcPr>
            <w:tcW w:w="3118" w:type="dxa"/>
          </w:tcPr>
          <w:p w14:paraId="183FD372" w14:textId="77777777" w:rsidR="00B154C9" w:rsidRPr="008D37D0" w:rsidRDefault="00B154C9" w:rsidP="00213224">
            <w:pPr>
              <w:pStyle w:val="TAL"/>
              <w:keepNext w:val="0"/>
              <w:keepLines w:val="0"/>
              <w:rPr>
                <w:color w:val="000000"/>
              </w:rPr>
            </w:pPr>
            <w:r w:rsidRPr="008D37D0">
              <w:rPr>
                <w:color w:val="000000"/>
              </w:rPr>
              <w:t>Remove a test component from the system</w:t>
            </w:r>
          </w:p>
        </w:tc>
        <w:tc>
          <w:tcPr>
            <w:tcW w:w="2268" w:type="dxa"/>
          </w:tcPr>
          <w:p w14:paraId="639F6EEA" w14:textId="442BC744" w:rsidR="00B154C9" w:rsidRPr="008D37D0" w:rsidRDefault="00CC1426" w:rsidP="00213224">
            <w:pPr>
              <w:pStyle w:val="TAL"/>
              <w:keepNext w:val="0"/>
              <w:keepLines w:val="0"/>
              <w:rPr>
                <w:b/>
              </w:rPr>
            </w:pPr>
            <w:r w:rsidRPr="008D37D0">
              <w:rPr>
                <w:b/>
              </w:rPr>
              <w:t>k</w:t>
            </w:r>
            <w:r w:rsidR="00B154C9" w:rsidRPr="008D37D0">
              <w:rPr>
                <w:b/>
              </w:rPr>
              <w:t>ill</w:t>
            </w:r>
          </w:p>
        </w:tc>
        <w:tc>
          <w:tcPr>
            <w:tcW w:w="1276" w:type="dxa"/>
            <w:shd w:val="clear" w:color="auto" w:fill="D9D9D9"/>
          </w:tcPr>
          <w:p w14:paraId="766EF12E" w14:textId="77777777" w:rsidR="00B154C9" w:rsidRPr="008D37D0" w:rsidRDefault="00B154C9" w:rsidP="00213224">
            <w:pPr>
              <w:pStyle w:val="TAC"/>
              <w:keepNext w:val="0"/>
              <w:keepLines w:val="0"/>
            </w:pPr>
          </w:p>
        </w:tc>
        <w:tc>
          <w:tcPr>
            <w:tcW w:w="1559" w:type="dxa"/>
          </w:tcPr>
          <w:p w14:paraId="19275A50" w14:textId="77777777" w:rsidR="00B154C9" w:rsidRPr="008D37D0" w:rsidRDefault="00B154C9" w:rsidP="00213224">
            <w:pPr>
              <w:pStyle w:val="TAC"/>
              <w:keepNext w:val="0"/>
              <w:keepLines w:val="0"/>
            </w:pPr>
            <w:r w:rsidRPr="008D37D0">
              <w:t>Yes</w:t>
            </w:r>
          </w:p>
        </w:tc>
        <w:tc>
          <w:tcPr>
            <w:tcW w:w="1559" w:type="dxa"/>
            <w:shd w:val="clear" w:color="auto" w:fill="D9D9D9"/>
          </w:tcPr>
          <w:p w14:paraId="15C0786C" w14:textId="77777777" w:rsidR="00B154C9" w:rsidRPr="008D37D0" w:rsidRDefault="00B154C9" w:rsidP="00213224">
            <w:pPr>
              <w:pStyle w:val="TAC"/>
              <w:keepNext w:val="0"/>
              <w:keepLines w:val="0"/>
            </w:pPr>
          </w:p>
        </w:tc>
      </w:tr>
      <w:tr w:rsidR="00B154C9" w:rsidRPr="008D37D0" w14:paraId="01748E93" w14:textId="77777777" w:rsidTr="00213224">
        <w:trPr>
          <w:jc w:val="center"/>
        </w:trPr>
        <w:tc>
          <w:tcPr>
            <w:tcW w:w="3118" w:type="dxa"/>
          </w:tcPr>
          <w:p w14:paraId="71E8954C" w14:textId="77777777" w:rsidR="00B154C9" w:rsidRPr="008D37D0" w:rsidRDefault="00B154C9" w:rsidP="00213224">
            <w:pPr>
              <w:pStyle w:val="TAL"/>
              <w:keepNext w:val="0"/>
              <w:keepLines w:val="0"/>
              <w:rPr>
                <w:color w:val="000000"/>
              </w:rPr>
            </w:pPr>
            <w:r w:rsidRPr="008D37D0">
              <w:rPr>
                <w:color w:val="000000"/>
              </w:rPr>
              <w:t xml:space="preserve">Check termination of a </w:t>
            </w:r>
            <w:r w:rsidRPr="008D37D0">
              <w:t>PTC behaviour</w:t>
            </w:r>
          </w:p>
        </w:tc>
        <w:tc>
          <w:tcPr>
            <w:tcW w:w="2268" w:type="dxa"/>
          </w:tcPr>
          <w:p w14:paraId="02B47382" w14:textId="77777777" w:rsidR="00B154C9" w:rsidRPr="008D37D0" w:rsidRDefault="00B154C9" w:rsidP="00213224">
            <w:pPr>
              <w:pStyle w:val="TAL"/>
              <w:keepNext w:val="0"/>
              <w:keepLines w:val="0"/>
              <w:rPr>
                <w:b/>
              </w:rPr>
            </w:pPr>
            <w:r w:rsidRPr="008D37D0">
              <w:rPr>
                <w:b/>
              </w:rPr>
              <w:t>running</w:t>
            </w:r>
          </w:p>
        </w:tc>
        <w:tc>
          <w:tcPr>
            <w:tcW w:w="1276" w:type="dxa"/>
            <w:shd w:val="clear" w:color="auto" w:fill="D9D9D9"/>
          </w:tcPr>
          <w:p w14:paraId="5FBFEF1B" w14:textId="77777777" w:rsidR="00B154C9" w:rsidRPr="008D37D0" w:rsidRDefault="00B154C9" w:rsidP="00213224">
            <w:pPr>
              <w:pStyle w:val="TAC"/>
              <w:keepNext w:val="0"/>
              <w:keepLines w:val="0"/>
            </w:pPr>
          </w:p>
        </w:tc>
        <w:tc>
          <w:tcPr>
            <w:tcW w:w="1559" w:type="dxa"/>
          </w:tcPr>
          <w:p w14:paraId="6144D772" w14:textId="77777777" w:rsidR="00B154C9" w:rsidRPr="008D37D0" w:rsidRDefault="00B154C9" w:rsidP="00213224">
            <w:pPr>
              <w:pStyle w:val="TAC"/>
              <w:keepNext w:val="0"/>
              <w:keepLines w:val="0"/>
            </w:pPr>
            <w:r w:rsidRPr="008D37D0">
              <w:t>Yes</w:t>
            </w:r>
          </w:p>
        </w:tc>
        <w:tc>
          <w:tcPr>
            <w:tcW w:w="1559" w:type="dxa"/>
            <w:shd w:val="clear" w:color="auto" w:fill="D9D9D9"/>
          </w:tcPr>
          <w:p w14:paraId="290A0BD4" w14:textId="77777777" w:rsidR="00B154C9" w:rsidRPr="008D37D0" w:rsidRDefault="00B154C9" w:rsidP="00213224">
            <w:pPr>
              <w:pStyle w:val="TAC"/>
              <w:keepNext w:val="0"/>
              <w:keepLines w:val="0"/>
            </w:pPr>
          </w:p>
        </w:tc>
      </w:tr>
      <w:tr w:rsidR="00B154C9" w:rsidRPr="008D37D0" w14:paraId="01EAD28E" w14:textId="77777777" w:rsidTr="00213224">
        <w:trPr>
          <w:jc w:val="center"/>
        </w:trPr>
        <w:tc>
          <w:tcPr>
            <w:tcW w:w="3118" w:type="dxa"/>
          </w:tcPr>
          <w:p w14:paraId="6F8E469C" w14:textId="77777777" w:rsidR="00B154C9" w:rsidRPr="008D37D0" w:rsidRDefault="00B154C9" w:rsidP="00213224">
            <w:pPr>
              <w:pStyle w:val="TAL"/>
              <w:rPr>
                <w:color w:val="000000"/>
              </w:rPr>
            </w:pPr>
            <w:r w:rsidRPr="008D37D0">
              <w:rPr>
                <w:color w:val="000000"/>
              </w:rPr>
              <w:t xml:space="preserve">Check if a </w:t>
            </w:r>
            <w:r w:rsidRPr="008D37D0">
              <w:t>PTC exists in the test system</w:t>
            </w:r>
          </w:p>
        </w:tc>
        <w:tc>
          <w:tcPr>
            <w:tcW w:w="2268" w:type="dxa"/>
          </w:tcPr>
          <w:p w14:paraId="4037CB21" w14:textId="77777777" w:rsidR="00B154C9" w:rsidRPr="008D37D0" w:rsidRDefault="00B154C9" w:rsidP="00213224">
            <w:pPr>
              <w:pStyle w:val="TAL"/>
              <w:rPr>
                <w:b/>
              </w:rPr>
            </w:pPr>
            <w:r w:rsidRPr="008D37D0">
              <w:rPr>
                <w:b/>
              </w:rPr>
              <w:t>alive</w:t>
            </w:r>
          </w:p>
        </w:tc>
        <w:tc>
          <w:tcPr>
            <w:tcW w:w="1276" w:type="dxa"/>
            <w:shd w:val="clear" w:color="auto" w:fill="D9D9D9"/>
          </w:tcPr>
          <w:p w14:paraId="37788B21" w14:textId="77777777" w:rsidR="00B154C9" w:rsidRPr="008D37D0" w:rsidRDefault="00B154C9" w:rsidP="00213224">
            <w:pPr>
              <w:pStyle w:val="TAC"/>
            </w:pPr>
          </w:p>
        </w:tc>
        <w:tc>
          <w:tcPr>
            <w:tcW w:w="1559" w:type="dxa"/>
          </w:tcPr>
          <w:p w14:paraId="267E382C" w14:textId="77777777" w:rsidR="00B154C9" w:rsidRPr="008D37D0" w:rsidRDefault="00B154C9" w:rsidP="00213224">
            <w:pPr>
              <w:pStyle w:val="TAC"/>
            </w:pPr>
            <w:r w:rsidRPr="008D37D0">
              <w:t>Yes</w:t>
            </w:r>
          </w:p>
        </w:tc>
        <w:tc>
          <w:tcPr>
            <w:tcW w:w="1559" w:type="dxa"/>
            <w:shd w:val="clear" w:color="auto" w:fill="D9D9D9"/>
          </w:tcPr>
          <w:p w14:paraId="533DB8E4" w14:textId="77777777" w:rsidR="00B154C9" w:rsidRPr="008D37D0" w:rsidRDefault="00B154C9" w:rsidP="00213224">
            <w:pPr>
              <w:pStyle w:val="TAC"/>
            </w:pPr>
          </w:p>
        </w:tc>
      </w:tr>
      <w:tr w:rsidR="00B154C9" w:rsidRPr="008D37D0" w14:paraId="24775E58" w14:textId="77777777" w:rsidTr="00213224">
        <w:trPr>
          <w:jc w:val="center"/>
        </w:trPr>
        <w:tc>
          <w:tcPr>
            <w:tcW w:w="3118" w:type="dxa"/>
          </w:tcPr>
          <w:p w14:paraId="289C4F41" w14:textId="77777777" w:rsidR="00B154C9" w:rsidRPr="008D37D0" w:rsidRDefault="00B154C9" w:rsidP="00213224">
            <w:pPr>
              <w:pStyle w:val="TAL"/>
              <w:keepNext w:val="0"/>
              <w:keepLines w:val="0"/>
              <w:rPr>
                <w:color w:val="000000"/>
              </w:rPr>
            </w:pPr>
            <w:r w:rsidRPr="008D37D0">
              <w:rPr>
                <w:color w:val="000000"/>
              </w:rPr>
              <w:t xml:space="preserve">Wait for termination of a </w:t>
            </w:r>
            <w:r w:rsidRPr="008D37D0">
              <w:t>PTC behaviour</w:t>
            </w:r>
          </w:p>
        </w:tc>
        <w:tc>
          <w:tcPr>
            <w:tcW w:w="2268" w:type="dxa"/>
          </w:tcPr>
          <w:p w14:paraId="0F9936E7" w14:textId="77777777" w:rsidR="00B154C9" w:rsidRPr="008D37D0" w:rsidRDefault="00B154C9" w:rsidP="00213224">
            <w:pPr>
              <w:pStyle w:val="TAL"/>
              <w:keepNext w:val="0"/>
              <w:keepLines w:val="0"/>
              <w:rPr>
                <w:b/>
              </w:rPr>
            </w:pPr>
            <w:r w:rsidRPr="008D37D0">
              <w:rPr>
                <w:b/>
              </w:rPr>
              <w:t>done</w:t>
            </w:r>
          </w:p>
        </w:tc>
        <w:tc>
          <w:tcPr>
            <w:tcW w:w="1276" w:type="dxa"/>
            <w:shd w:val="clear" w:color="auto" w:fill="D9D9D9"/>
          </w:tcPr>
          <w:p w14:paraId="03DBEE93" w14:textId="77777777" w:rsidR="00B154C9" w:rsidRPr="008D37D0" w:rsidRDefault="00B154C9" w:rsidP="00213224">
            <w:pPr>
              <w:pStyle w:val="TAC"/>
              <w:keepNext w:val="0"/>
              <w:keepLines w:val="0"/>
            </w:pPr>
          </w:p>
        </w:tc>
        <w:tc>
          <w:tcPr>
            <w:tcW w:w="1559" w:type="dxa"/>
          </w:tcPr>
          <w:p w14:paraId="275C28CA" w14:textId="77777777" w:rsidR="00B154C9" w:rsidRPr="008D37D0" w:rsidRDefault="00B154C9" w:rsidP="00213224">
            <w:pPr>
              <w:pStyle w:val="TAC"/>
              <w:keepNext w:val="0"/>
              <w:keepLines w:val="0"/>
            </w:pPr>
            <w:r w:rsidRPr="008D37D0">
              <w:t>Yes</w:t>
            </w:r>
          </w:p>
        </w:tc>
        <w:tc>
          <w:tcPr>
            <w:tcW w:w="1559" w:type="dxa"/>
            <w:shd w:val="clear" w:color="auto" w:fill="D9D9D9"/>
          </w:tcPr>
          <w:p w14:paraId="15958761" w14:textId="77777777" w:rsidR="00B154C9" w:rsidRPr="008D37D0" w:rsidRDefault="00B154C9" w:rsidP="00213224">
            <w:pPr>
              <w:pStyle w:val="TAC"/>
              <w:keepNext w:val="0"/>
              <w:keepLines w:val="0"/>
            </w:pPr>
          </w:p>
        </w:tc>
      </w:tr>
      <w:tr w:rsidR="00B154C9" w:rsidRPr="008D37D0" w14:paraId="6E4B67C3" w14:textId="77777777" w:rsidTr="00213224">
        <w:trPr>
          <w:jc w:val="center"/>
        </w:trPr>
        <w:tc>
          <w:tcPr>
            <w:tcW w:w="3118" w:type="dxa"/>
          </w:tcPr>
          <w:p w14:paraId="126B2219" w14:textId="77777777" w:rsidR="00B154C9" w:rsidRPr="008D37D0" w:rsidRDefault="00B154C9" w:rsidP="00213224">
            <w:pPr>
              <w:pStyle w:val="TAL"/>
              <w:keepNext w:val="0"/>
              <w:keepLines w:val="0"/>
              <w:rPr>
                <w:color w:val="000000"/>
              </w:rPr>
            </w:pPr>
            <w:r w:rsidRPr="008D37D0">
              <w:rPr>
                <w:color w:val="000000"/>
              </w:rPr>
              <w:t xml:space="preserve">Wait a </w:t>
            </w:r>
            <w:r w:rsidRPr="008D37D0">
              <w:t>PTC cease to exist</w:t>
            </w:r>
          </w:p>
        </w:tc>
        <w:tc>
          <w:tcPr>
            <w:tcW w:w="2268" w:type="dxa"/>
          </w:tcPr>
          <w:p w14:paraId="3307E18A" w14:textId="77777777" w:rsidR="00B154C9" w:rsidRPr="008D37D0" w:rsidRDefault="00B154C9" w:rsidP="00213224">
            <w:pPr>
              <w:pStyle w:val="TAL"/>
              <w:keepNext w:val="0"/>
              <w:keepLines w:val="0"/>
              <w:rPr>
                <w:b/>
              </w:rPr>
            </w:pPr>
            <w:r w:rsidRPr="008D37D0">
              <w:rPr>
                <w:b/>
              </w:rPr>
              <w:t>killed</w:t>
            </w:r>
          </w:p>
        </w:tc>
        <w:tc>
          <w:tcPr>
            <w:tcW w:w="1276" w:type="dxa"/>
            <w:shd w:val="clear" w:color="auto" w:fill="D9D9D9"/>
          </w:tcPr>
          <w:p w14:paraId="50643769" w14:textId="77777777" w:rsidR="00B154C9" w:rsidRPr="008D37D0" w:rsidRDefault="00B154C9" w:rsidP="00213224">
            <w:pPr>
              <w:pStyle w:val="TAC"/>
              <w:keepNext w:val="0"/>
              <w:keepLines w:val="0"/>
            </w:pPr>
          </w:p>
        </w:tc>
        <w:tc>
          <w:tcPr>
            <w:tcW w:w="1559" w:type="dxa"/>
          </w:tcPr>
          <w:p w14:paraId="2FAE8D8A" w14:textId="77777777" w:rsidR="00B154C9" w:rsidRPr="008D37D0" w:rsidRDefault="00B154C9" w:rsidP="00213224">
            <w:pPr>
              <w:pStyle w:val="TAC"/>
              <w:keepNext w:val="0"/>
              <w:keepLines w:val="0"/>
            </w:pPr>
            <w:r w:rsidRPr="008D37D0">
              <w:t>Yes</w:t>
            </w:r>
          </w:p>
        </w:tc>
        <w:tc>
          <w:tcPr>
            <w:tcW w:w="1559" w:type="dxa"/>
            <w:shd w:val="clear" w:color="auto" w:fill="D9D9D9"/>
          </w:tcPr>
          <w:p w14:paraId="5678AB2B" w14:textId="77777777" w:rsidR="00B154C9" w:rsidRPr="008D37D0" w:rsidRDefault="00B154C9" w:rsidP="00213224">
            <w:pPr>
              <w:pStyle w:val="TAC"/>
              <w:keepNext w:val="0"/>
              <w:keepLines w:val="0"/>
            </w:pPr>
          </w:p>
        </w:tc>
      </w:tr>
      <w:tr w:rsidR="00B154C9" w:rsidRPr="008D37D0" w14:paraId="56C75D9B" w14:textId="77777777" w:rsidTr="00213224">
        <w:trPr>
          <w:jc w:val="center"/>
        </w:trPr>
        <w:tc>
          <w:tcPr>
            <w:tcW w:w="9780" w:type="dxa"/>
            <w:gridSpan w:val="5"/>
          </w:tcPr>
          <w:p w14:paraId="5DD88731" w14:textId="77777777" w:rsidR="00B154C9" w:rsidRPr="008D37D0" w:rsidRDefault="00B154C9" w:rsidP="00213224">
            <w:pPr>
              <w:pStyle w:val="TAC"/>
              <w:keepLines w:val="0"/>
              <w:jc w:val="left"/>
              <w:rPr>
                <w:b/>
              </w:rPr>
            </w:pPr>
            <w:r w:rsidRPr="008D37D0">
              <w:rPr>
                <w:b/>
                <w:color w:val="000000"/>
              </w:rPr>
              <w:t>Communication operations</w:t>
            </w:r>
          </w:p>
        </w:tc>
      </w:tr>
      <w:tr w:rsidR="00B154C9" w:rsidRPr="008D37D0" w14:paraId="436B7839" w14:textId="77777777" w:rsidTr="00213224">
        <w:trPr>
          <w:jc w:val="center"/>
        </w:trPr>
        <w:tc>
          <w:tcPr>
            <w:tcW w:w="3118" w:type="dxa"/>
          </w:tcPr>
          <w:p w14:paraId="395EF859" w14:textId="77777777" w:rsidR="00B154C9" w:rsidRPr="008D37D0" w:rsidRDefault="00B154C9" w:rsidP="00213224">
            <w:pPr>
              <w:pStyle w:val="TAL"/>
              <w:keepLines w:val="0"/>
              <w:rPr>
                <w:color w:val="000000"/>
              </w:rPr>
            </w:pPr>
            <w:r w:rsidRPr="008D37D0">
              <w:rPr>
                <w:color w:val="000000"/>
              </w:rPr>
              <w:t xml:space="preserve">Send message </w:t>
            </w:r>
          </w:p>
        </w:tc>
        <w:tc>
          <w:tcPr>
            <w:tcW w:w="2268" w:type="dxa"/>
          </w:tcPr>
          <w:p w14:paraId="0B6A3D89" w14:textId="77777777" w:rsidR="00B154C9" w:rsidRPr="008D37D0" w:rsidRDefault="00B154C9" w:rsidP="00213224">
            <w:pPr>
              <w:pStyle w:val="TAL"/>
              <w:keepLines w:val="0"/>
              <w:rPr>
                <w:b/>
              </w:rPr>
            </w:pPr>
            <w:r w:rsidRPr="008D37D0">
              <w:rPr>
                <w:b/>
              </w:rPr>
              <w:t>send</w:t>
            </w:r>
          </w:p>
        </w:tc>
        <w:tc>
          <w:tcPr>
            <w:tcW w:w="1276" w:type="dxa"/>
            <w:shd w:val="clear" w:color="auto" w:fill="D9D9D9"/>
          </w:tcPr>
          <w:p w14:paraId="05C76406" w14:textId="77777777" w:rsidR="00B154C9" w:rsidRPr="008D37D0" w:rsidRDefault="00B154C9" w:rsidP="00213224">
            <w:pPr>
              <w:pStyle w:val="TAC"/>
              <w:keepLines w:val="0"/>
            </w:pPr>
          </w:p>
        </w:tc>
        <w:tc>
          <w:tcPr>
            <w:tcW w:w="1559" w:type="dxa"/>
          </w:tcPr>
          <w:p w14:paraId="4D54F6F2" w14:textId="77777777" w:rsidR="00B154C9" w:rsidRPr="008D37D0" w:rsidRDefault="00B154C9" w:rsidP="00213224">
            <w:pPr>
              <w:pStyle w:val="TAC"/>
              <w:keepLines w:val="0"/>
            </w:pPr>
            <w:r w:rsidRPr="008D37D0">
              <w:t>Yes</w:t>
            </w:r>
          </w:p>
        </w:tc>
        <w:tc>
          <w:tcPr>
            <w:tcW w:w="1559" w:type="dxa"/>
            <w:shd w:val="clear" w:color="auto" w:fill="D9D9D9"/>
          </w:tcPr>
          <w:p w14:paraId="4F9287AB" w14:textId="77777777" w:rsidR="00B154C9" w:rsidRPr="008D37D0" w:rsidRDefault="00B154C9" w:rsidP="00213224">
            <w:pPr>
              <w:pStyle w:val="TAC"/>
              <w:keepLines w:val="0"/>
            </w:pPr>
          </w:p>
        </w:tc>
      </w:tr>
      <w:tr w:rsidR="00B154C9" w:rsidRPr="008D37D0" w14:paraId="59EE1DCB" w14:textId="77777777" w:rsidTr="00213224">
        <w:trPr>
          <w:jc w:val="center"/>
        </w:trPr>
        <w:tc>
          <w:tcPr>
            <w:tcW w:w="3118" w:type="dxa"/>
          </w:tcPr>
          <w:p w14:paraId="0CEFF907" w14:textId="77777777" w:rsidR="00B154C9" w:rsidRPr="008D37D0" w:rsidRDefault="00B154C9" w:rsidP="00213224">
            <w:pPr>
              <w:pStyle w:val="TAL"/>
              <w:keepLines w:val="0"/>
              <w:rPr>
                <w:color w:val="000000"/>
              </w:rPr>
            </w:pPr>
            <w:r w:rsidRPr="008D37D0">
              <w:rPr>
                <w:color w:val="000000"/>
              </w:rPr>
              <w:t>Invoke procedure call</w:t>
            </w:r>
          </w:p>
        </w:tc>
        <w:tc>
          <w:tcPr>
            <w:tcW w:w="2268" w:type="dxa"/>
          </w:tcPr>
          <w:p w14:paraId="6D313E9B" w14:textId="5E885072" w:rsidR="00B154C9" w:rsidRPr="008D37D0" w:rsidRDefault="00CC1426" w:rsidP="00213224">
            <w:pPr>
              <w:pStyle w:val="TAL"/>
              <w:keepLines w:val="0"/>
              <w:rPr>
                <w:b/>
              </w:rPr>
            </w:pPr>
            <w:r w:rsidRPr="008D37D0">
              <w:rPr>
                <w:b/>
              </w:rPr>
              <w:t>c</w:t>
            </w:r>
            <w:r w:rsidR="00B154C9" w:rsidRPr="008D37D0">
              <w:rPr>
                <w:b/>
              </w:rPr>
              <w:t>all</w:t>
            </w:r>
          </w:p>
        </w:tc>
        <w:tc>
          <w:tcPr>
            <w:tcW w:w="1276" w:type="dxa"/>
            <w:shd w:val="clear" w:color="auto" w:fill="D9D9D9"/>
          </w:tcPr>
          <w:p w14:paraId="153BC1F0" w14:textId="77777777" w:rsidR="00B154C9" w:rsidRPr="008D37D0" w:rsidRDefault="00B154C9" w:rsidP="00213224">
            <w:pPr>
              <w:pStyle w:val="TAC"/>
              <w:keepLines w:val="0"/>
            </w:pPr>
          </w:p>
        </w:tc>
        <w:tc>
          <w:tcPr>
            <w:tcW w:w="1559" w:type="dxa"/>
          </w:tcPr>
          <w:p w14:paraId="308BD0F5" w14:textId="77777777" w:rsidR="00B154C9" w:rsidRPr="008D37D0" w:rsidRDefault="00B154C9" w:rsidP="00213224">
            <w:pPr>
              <w:pStyle w:val="TAC"/>
              <w:keepLines w:val="0"/>
            </w:pPr>
            <w:r w:rsidRPr="008D37D0">
              <w:t>Yes</w:t>
            </w:r>
          </w:p>
        </w:tc>
        <w:tc>
          <w:tcPr>
            <w:tcW w:w="1559" w:type="dxa"/>
            <w:shd w:val="clear" w:color="auto" w:fill="D9D9D9"/>
          </w:tcPr>
          <w:p w14:paraId="7EDC0664" w14:textId="77777777" w:rsidR="00B154C9" w:rsidRPr="008D37D0" w:rsidRDefault="00B154C9" w:rsidP="00213224">
            <w:pPr>
              <w:pStyle w:val="TAC"/>
              <w:keepLines w:val="0"/>
            </w:pPr>
          </w:p>
        </w:tc>
      </w:tr>
      <w:tr w:rsidR="00B154C9" w:rsidRPr="008D37D0" w14:paraId="6A30C210" w14:textId="77777777" w:rsidTr="00213224">
        <w:trPr>
          <w:jc w:val="center"/>
        </w:trPr>
        <w:tc>
          <w:tcPr>
            <w:tcW w:w="3118" w:type="dxa"/>
          </w:tcPr>
          <w:p w14:paraId="1EF9CB24" w14:textId="77777777" w:rsidR="00B154C9" w:rsidRPr="008D37D0" w:rsidRDefault="00B154C9" w:rsidP="00213224">
            <w:pPr>
              <w:pStyle w:val="TAL"/>
              <w:keepLines w:val="0"/>
              <w:rPr>
                <w:color w:val="000000"/>
              </w:rPr>
            </w:pPr>
            <w:r w:rsidRPr="008D37D0">
              <w:rPr>
                <w:color w:val="000000"/>
              </w:rPr>
              <w:t>Reply to procedure call from remote entity</w:t>
            </w:r>
          </w:p>
        </w:tc>
        <w:tc>
          <w:tcPr>
            <w:tcW w:w="2268" w:type="dxa"/>
          </w:tcPr>
          <w:p w14:paraId="6FF2E81C" w14:textId="77777777" w:rsidR="00B154C9" w:rsidRPr="008D37D0" w:rsidRDefault="00B154C9" w:rsidP="00213224">
            <w:pPr>
              <w:pStyle w:val="TAL"/>
              <w:keepLines w:val="0"/>
              <w:rPr>
                <w:b/>
              </w:rPr>
            </w:pPr>
            <w:r w:rsidRPr="008D37D0">
              <w:rPr>
                <w:b/>
              </w:rPr>
              <w:t>reply</w:t>
            </w:r>
          </w:p>
        </w:tc>
        <w:tc>
          <w:tcPr>
            <w:tcW w:w="1276" w:type="dxa"/>
            <w:shd w:val="clear" w:color="auto" w:fill="D9D9D9"/>
          </w:tcPr>
          <w:p w14:paraId="54BF77AD" w14:textId="77777777" w:rsidR="00B154C9" w:rsidRPr="008D37D0" w:rsidRDefault="00B154C9" w:rsidP="00213224">
            <w:pPr>
              <w:pStyle w:val="TAC"/>
              <w:keepLines w:val="0"/>
            </w:pPr>
          </w:p>
        </w:tc>
        <w:tc>
          <w:tcPr>
            <w:tcW w:w="1559" w:type="dxa"/>
          </w:tcPr>
          <w:p w14:paraId="505F0B47" w14:textId="77777777" w:rsidR="00B154C9" w:rsidRPr="008D37D0" w:rsidRDefault="00B154C9" w:rsidP="00213224">
            <w:pPr>
              <w:pStyle w:val="TAC"/>
              <w:keepLines w:val="0"/>
            </w:pPr>
            <w:r w:rsidRPr="008D37D0">
              <w:t>Yes</w:t>
            </w:r>
          </w:p>
        </w:tc>
        <w:tc>
          <w:tcPr>
            <w:tcW w:w="1559" w:type="dxa"/>
            <w:shd w:val="clear" w:color="auto" w:fill="D9D9D9"/>
          </w:tcPr>
          <w:p w14:paraId="69407E0E" w14:textId="77777777" w:rsidR="00B154C9" w:rsidRPr="008D37D0" w:rsidRDefault="00B154C9" w:rsidP="00213224">
            <w:pPr>
              <w:pStyle w:val="TAC"/>
              <w:keepLines w:val="0"/>
            </w:pPr>
          </w:p>
        </w:tc>
      </w:tr>
      <w:tr w:rsidR="00B154C9" w:rsidRPr="008D37D0" w14:paraId="3B268A70" w14:textId="77777777" w:rsidTr="00213224">
        <w:trPr>
          <w:jc w:val="center"/>
        </w:trPr>
        <w:tc>
          <w:tcPr>
            <w:tcW w:w="3118" w:type="dxa"/>
          </w:tcPr>
          <w:p w14:paraId="6B91DDFD" w14:textId="77777777" w:rsidR="00B154C9" w:rsidRPr="008D37D0" w:rsidRDefault="00B154C9" w:rsidP="00213224">
            <w:pPr>
              <w:pStyle w:val="TAL"/>
              <w:keepNext w:val="0"/>
              <w:keepLines w:val="0"/>
              <w:rPr>
                <w:color w:val="000000"/>
              </w:rPr>
            </w:pPr>
            <w:r w:rsidRPr="008D37D0">
              <w:rPr>
                <w:color w:val="000000"/>
              </w:rPr>
              <w:t>Raise exception (to an accepted call)</w:t>
            </w:r>
          </w:p>
        </w:tc>
        <w:tc>
          <w:tcPr>
            <w:tcW w:w="2268" w:type="dxa"/>
          </w:tcPr>
          <w:p w14:paraId="55FE2E9E" w14:textId="77777777" w:rsidR="00B154C9" w:rsidRPr="008D37D0" w:rsidRDefault="00B154C9" w:rsidP="00213224">
            <w:pPr>
              <w:pStyle w:val="TAL"/>
              <w:keepNext w:val="0"/>
              <w:keepLines w:val="0"/>
              <w:rPr>
                <w:b/>
              </w:rPr>
            </w:pPr>
            <w:r w:rsidRPr="008D37D0">
              <w:rPr>
                <w:b/>
              </w:rPr>
              <w:t>raise</w:t>
            </w:r>
          </w:p>
        </w:tc>
        <w:tc>
          <w:tcPr>
            <w:tcW w:w="1276" w:type="dxa"/>
            <w:shd w:val="clear" w:color="auto" w:fill="D9D9D9"/>
          </w:tcPr>
          <w:p w14:paraId="134F390B" w14:textId="77777777" w:rsidR="00B154C9" w:rsidRPr="008D37D0" w:rsidRDefault="00B154C9" w:rsidP="00213224">
            <w:pPr>
              <w:pStyle w:val="TAC"/>
              <w:keepNext w:val="0"/>
              <w:keepLines w:val="0"/>
            </w:pPr>
          </w:p>
        </w:tc>
        <w:tc>
          <w:tcPr>
            <w:tcW w:w="1559" w:type="dxa"/>
          </w:tcPr>
          <w:p w14:paraId="614C2613" w14:textId="77777777" w:rsidR="00B154C9" w:rsidRPr="008D37D0" w:rsidRDefault="00B154C9" w:rsidP="00213224">
            <w:pPr>
              <w:pStyle w:val="TAC"/>
              <w:keepNext w:val="0"/>
              <w:keepLines w:val="0"/>
            </w:pPr>
            <w:r w:rsidRPr="008D37D0">
              <w:t>Yes</w:t>
            </w:r>
          </w:p>
        </w:tc>
        <w:tc>
          <w:tcPr>
            <w:tcW w:w="1559" w:type="dxa"/>
            <w:shd w:val="clear" w:color="auto" w:fill="D9D9D9"/>
          </w:tcPr>
          <w:p w14:paraId="415D80E4" w14:textId="77777777" w:rsidR="00B154C9" w:rsidRPr="008D37D0" w:rsidRDefault="00B154C9" w:rsidP="00213224">
            <w:pPr>
              <w:pStyle w:val="TAC"/>
              <w:keepNext w:val="0"/>
              <w:keepLines w:val="0"/>
            </w:pPr>
          </w:p>
        </w:tc>
      </w:tr>
      <w:tr w:rsidR="00B154C9" w:rsidRPr="008D37D0" w14:paraId="7475B8D6" w14:textId="77777777" w:rsidTr="00213224">
        <w:trPr>
          <w:jc w:val="center"/>
        </w:trPr>
        <w:tc>
          <w:tcPr>
            <w:tcW w:w="3118" w:type="dxa"/>
          </w:tcPr>
          <w:p w14:paraId="5099BBD6" w14:textId="77777777" w:rsidR="00B154C9" w:rsidRPr="008D37D0" w:rsidRDefault="00B154C9" w:rsidP="00213224">
            <w:pPr>
              <w:pStyle w:val="TAL"/>
              <w:keepNext w:val="0"/>
              <w:keepLines w:val="0"/>
              <w:rPr>
                <w:color w:val="000000"/>
              </w:rPr>
            </w:pPr>
            <w:r w:rsidRPr="008D37D0">
              <w:rPr>
                <w:color w:val="000000"/>
              </w:rPr>
              <w:t>Receive message</w:t>
            </w:r>
          </w:p>
        </w:tc>
        <w:tc>
          <w:tcPr>
            <w:tcW w:w="2268" w:type="dxa"/>
          </w:tcPr>
          <w:p w14:paraId="34C7CFB8" w14:textId="77777777" w:rsidR="00B154C9" w:rsidRPr="008D37D0" w:rsidRDefault="00B154C9" w:rsidP="00213224">
            <w:pPr>
              <w:pStyle w:val="TAL"/>
              <w:keepNext w:val="0"/>
              <w:keepLines w:val="0"/>
              <w:rPr>
                <w:b/>
              </w:rPr>
            </w:pPr>
            <w:r w:rsidRPr="008D37D0">
              <w:rPr>
                <w:b/>
              </w:rPr>
              <w:t>receive</w:t>
            </w:r>
          </w:p>
        </w:tc>
        <w:tc>
          <w:tcPr>
            <w:tcW w:w="1276" w:type="dxa"/>
            <w:shd w:val="clear" w:color="auto" w:fill="D9D9D9"/>
          </w:tcPr>
          <w:p w14:paraId="70788A8D" w14:textId="77777777" w:rsidR="00B154C9" w:rsidRPr="008D37D0" w:rsidRDefault="00B154C9" w:rsidP="00213224">
            <w:pPr>
              <w:pStyle w:val="TAC"/>
              <w:keepNext w:val="0"/>
              <w:keepLines w:val="0"/>
            </w:pPr>
          </w:p>
        </w:tc>
        <w:tc>
          <w:tcPr>
            <w:tcW w:w="1559" w:type="dxa"/>
          </w:tcPr>
          <w:p w14:paraId="5B6832B7" w14:textId="77777777" w:rsidR="00B154C9" w:rsidRPr="008D37D0" w:rsidRDefault="00B154C9" w:rsidP="00213224">
            <w:pPr>
              <w:pStyle w:val="TAC"/>
              <w:keepNext w:val="0"/>
              <w:keepLines w:val="0"/>
            </w:pPr>
            <w:r w:rsidRPr="008D37D0">
              <w:t>Yes</w:t>
            </w:r>
          </w:p>
        </w:tc>
        <w:tc>
          <w:tcPr>
            <w:tcW w:w="1559" w:type="dxa"/>
            <w:shd w:val="clear" w:color="auto" w:fill="D9D9D9"/>
          </w:tcPr>
          <w:p w14:paraId="476E7B1C" w14:textId="77777777" w:rsidR="00B154C9" w:rsidRPr="008D37D0" w:rsidRDefault="00B154C9" w:rsidP="00213224">
            <w:pPr>
              <w:pStyle w:val="TAC"/>
              <w:keepNext w:val="0"/>
              <w:keepLines w:val="0"/>
            </w:pPr>
          </w:p>
        </w:tc>
      </w:tr>
      <w:tr w:rsidR="00B154C9" w:rsidRPr="008D37D0" w14:paraId="551DAE4C" w14:textId="77777777" w:rsidTr="00213224">
        <w:trPr>
          <w:jc w:val="center"/>
        </w:trPr>
        <w:tc>
          <w:tcPr>
            <w:tcW w:w="3118" w:type="dxa"/>
          </w:tcPr>
          <w:p w14:paraId="6340D783" w14:textId="77777777" w:rsidR="00B154C9" w:rsidRPr="008D37D0" w:rsidRDefault="00B154C9" w:rsidP="00213224">
            <w:pPr>
              <w:pStyle w:val="TAL"/>
              <w:keepNext w:val="0"/>
              <w:keepLines w:val="0"/>
              <w:rPr>
                <w:color w:val="000000"/>
              </w:rPr>
            </w:pPr>
            <w:r w:rsidRPr="008D37D0">
              <w:rPr>
                <w:color w:val="000000"/>
              </w:rPr>
              <w:t>Trigger on message</w:t>
            </w:r>
          </w:p>
        </w:tc>
        <w:tc>
          <w:tcPr>
            <w:tcW w:w="2268" w:type="dxa"/>
          </w:tcPr>
          <w:p w14:paraId="49989A7A" w14:textId="77777777" w:rsidR="00B154C9" w:rsidRPr="008D37D0" w:rsidRDefault="00B154C9" w:rsidP="00213224">
            <w:pPr>
              <w:pStyle w:val="TAL"/>
              <w:keepNext w:val="0"/>
              <w:keepLines w:val="0"/>
              <w:rPr>
                <w:b/>
              </w:rPr>
            </w:pPr>
            <w:r w:rsidRPr="008D37D0">
              <w:rPr>
                <w:b/>
              </w:rPr>
              <w:t>trigger</w:t>
            </w:r>
          </w:p>
        </w:tc>
        <w:tc>
          <w:tcPr>
            <w:tcW w:w="1276" w:type="dxa"/>
            <w:shd w:val="clear" w:color="auto" w:fill="D9D9D9"/>
          </w:tcPr>
          <w:p w14:paraId="7E6B04A5" w14:textId="77777777" w:rsidR="00B154C9" w:rsidRPr="008D37D0" w:rsidRDefault="00B154C9" w:rsidP="00213224">
            <w:pPr>
              <w:pStyle w:val="TAC"/>
              <w:keepNext w:val="0"/>
              <w:keepLines w:val="0"/>
            </w:pPr>
          </w:p>
        </w:tc>
        <w:tc>
          <w:tcPr>
            <w:tcW w:w="1559" w:type="dxa"/>
          </w:tcPr>
          <w:p w14:paraId="6A9E3556" w14:textId="77777777" w:rsidR="00B154C9" w:rsidRPr="008D37D0" w:rsidRDefault="00B154C9" w:rsidP="00213224">
            <w:pPr>
              <w:pStyle w:val="TAC"/>
              <w:keepNext w:val="0"/>
              <w:keepLines w:val="0"/>
            </w:pPr>
            <w:r w:rsidRPr="008D37D0">
              <w:t>Yes</w:t>
            </w:r>
          </w:p>
        </w:tc>
        <w:tc>
          <w:tcPr>
            <w:tcW w:w="1559" w:type="dxa"/>
            <w:shd w:val="clear" w:color="auto" w:fill="D9D9D9"/>
          </w:tcPr>
          <w:p w14:paraId="527106C6" w14:textId="77777777" w:rsidR="00B154C9" w:rsidRPr="008D37D0" w:rsidRDefault="00B154C9" w:rsidP="00213224">
            <w:pPr>
              <w:pStyle w:val="TAC"/>
              <w:keepNext w:val="0"/>
              <w:keepLines w:val="0"/>
            </w:pPr>
          </w:p>
        </w:tc>
      </w:tr>
      <w:tr w:rsidR="00B154C9" w:rsidRPr="008D37D0" w14:paraId="6637DB35" w14:textId="77777777" w:rsidTr="00213224">
        <w:trPr>
          <w:jc w:val="center"/>
        </w:trPr>
        <w:tc>
          <w:tcPr>
            <w:tcW w:w="3118" w:type="dxa"/>
          </w:tcPr>
          <w:p w14:paraId="6EB487AD" w14:textId="77777777" w:rsidR="00B154C9" w:rsidRPr="008D37D0" w:rsidRDefault="00B154C9" w:rsidP="00213224">
            <w:pPr>
              <w:pStyle w:val="TAL"/>
              <w:keepNext w:val="0"/>
              <w:keepLines w:val="0"/>
              <w:rPr>
                <w:color w:val="000000"/>
              </w:rPr>
            </w:pPr>
            <w:r w:rsidRPr="008D37D0">
              <w:rPr>
                <w:color w:val="000000"/>
              </w:rPr>
              <w:t>Accept procedure call from remote entity</w:t>
            </w:r>
          </w:p>
        </w:tc>
        <w:tc>
          <w:tcPr>
            <w:tcW w:w="2268" w:type="dxa"/>
          </w:tcPr>
          <w:p w14:paraId="1EC5F189" w14:textId="77777777" w:rsidR="00B154C9" w:rsidRPr="008D37D0" w:rsidRDefault="00B154C9" w:rsidP="00213224">
            <w:pPr>
              <w:pStyle w:val="TAL"/>
              <w:keepNext w:val="0"/>
              <w:keepLines w:val="0"/>
              <w:rPr>
                <w:b/>
              </w:rPr>
            </w:pPr>
            <w:proofErr w:type="spellStart"/>
            <w:r w:rsidRPr="008D37D0">
              <w:rPr>
                <w:b/>
              </w:rPr>
              <w:t>getcall</w:t>
            </w:r>
            <w:proofErr w:type="spellEnd"/>
          </w:p>
        </w:tc>
        <w:tc>
          <w:tcPr>
            <w:tcW w:w="1276" w:type="dxa"/>
            <w:shd w:val="clear" w:color="auto" w:fill="D9D9D9"/>
          </w:tcPr>
          <w:p w14:paraId="2ACFC7A6" w14:textId="77777777" w:rsidR="00B154C9" w:rsidRPr="008D37D0" w:rsidRDefault="00B154C9" w:rsidP="00213224">
            <w:pPr>
              <w:pStyle w:val="TAC"/>
              <w:keepNext w:val="0"/>
              <w:keepLines w:val="0"/>
            </w:pPr>
          </w:p>
        </w:tc>
        <w:tc>
          <w:tcPr>
            <w:tcW w:w="1559" w:type="dxa"/>
          </w:tcPr>
          <w:p w14:paraId="002AEB99" w14:textId="77777777" w:rsidR="00B154C9" w:rsidRPr="008D37D0" w:rsidRDefault="00B154C9" w:rsidP="00213224">
            <w:pPr>
              <w:pStyle w:val="TAC"/>
              <w:keepNext w:val="0"/>
              <w:keepLines w:val="0"/>
            </w:pPr>
            <w:r w:rsidRPr="008D37D0">
              <w:t>Yes</w:t>
            </w:r>
          </w:p>
        </w:tc>
        <w:tc>
          <w:tcPr>
            <w:tcW w:w="1559" w:type="dxa"/>
            <w:shd w:val="clear" w:color="auto" w:fill="D9D9D9"/>
          </w:tcPr>
          <w:p w14:paraId="099CFA38" w14:textId="77777777" w:rsidR="00B154C9" w:rsidRPr="008D37D0" w:rsidRDefault="00B154C9" w:rsidP="00213224">
            <w:pPr>
              <w:pStyle w:val="TAC"/>
              <w:keepNext w:val="0"/>
              <w:keepLines w:val="0"/>
            </w:pPr>
          </w:p>
        </w:tc>
      </w:tr>
      <w:tr w:rsidR="00B154C9" w:rsidRPr="008D37D0" w14:paraId="15FE9E70" w14:textId="77777777" w:rsidTr="00213224">
        <w:trPr>
          <w:jc w:val="center"/>
        </w:trPr>
        <w:tc>
          <w:tcPr>
            <w:tcW w:w="3118" w:type="dxa"/>
          </w:tcPr>
          <w:p w14:paraId="07E1768F" w14:textId="77777777" w:rsidR="00B154C9" w:rsidRPr="008D37D0" w:rsidRDefault="00B154C9" w:rsidP="00213224">
            <w:pPr>
              <w:pStyle w:val="TAL"/>
              <w:keepNext w:val="0"/>
              <w:keepLines w:val="0"/>
              <w:rPr>
                <w:color w:val="000000"/>
              </w:rPr>
            </w:pPr>
            <w:r w:rsidRPr="008D37D0">
              <w:rPr>
                <w:color w:val="000000"/>
              </w:rPr>
              <w:t>Handle response from a previous call</w:t>
            </w:r>
          </w:p>
        </w:tc>
        <w:tc>
          <w:tcPr>
            <w:tcW w:w="2268" w:type="dxa"/>
          </w:tcPr>
          <w:p w14:paraId="6F8E0F3B" w14:textId="77777777" w:rsidR="00B154C9" w:rsidRPr="008D37D0" w:rsidRDefault="00B154C9" w:rsidP="00213224">
            <w:pPr>
              <w:pStyle w:val="TAL"/>
              <w:keepNext w:val="0"/>
              <w:keepLines w:val="0"/>
              <w:rPr>
                <w:b/>
              </w:rPr>
            </w:pPr>
            <w:proofErr w:type="spellStart"/>
            <w:r w:rsidRPr="008D37D0">
              <w:rPr>
                <w:b/>
              </w:rPr>
              <w:t>getreply</w:t>
            </w:r>
            <w:proofErr w:type="spellEnd"/>
          </w:p>
        </w:tc>
        <w:tc>
          <w:tcPr>
            <w:tcW w:w="1276" w:type="dxa"/>
            <w:shd w:val="clear" w:color="auto" w:fill="D9D9D9"/>
          </w:tcPr>
          <w:p w14:paraId="37EB4EFC" w14:textId="77777777" w:rsidR="00B154C9" w:rsidRPr="008D37D0" w:rsidRDefault="00B154C9" w:rsidP="00213224">
            <w:pPr>
              <w:pStyle w:val="TAC"/>
              <w:keepNext w:val="0"/>
              <w:keepLines w:val="0"/>
            </w:pPr>
          </w:p>
        </w:tc>
        <w:tc>
          <w:tcPr>
            <w:tcW w:w="1559" w:type="dxa"/>
          </w:tcPr>
          <w:p w14:paraId="5941D976" w14:textId="77777777" w:rsidR="00B154C9" w:rsidRPr="008D37D0" w:rsidRDefault="00B154C9" w:rsidP="00213224">
            <w:pPr>
              <w:pStyle w:val="TAC"/>
              <w:keepNext w:val="0"/>
              <w:keepLines w:val="0"/>
            </w:pPr>
            <w:r w:rsidRPr="008D37D0">
              <w:t>Yes</w:t>
            </w:r>
          </w:p>
        </w:tc>
        <w:tc>
          <w:tcPr>
            <w:tcW w:w="1559" w:type="dxa"/>
            <w:shd w:val="clear" w:color="auto" w:fill="D9D9D9"/>
          </w:tcPr>
          <w:p w14:paraId="4E405B62" w14:textId="77777777" w:rsidR="00B154C9" w:rsidRPr="008D37D0" w:rsidRDefault="00B154C9" w:rsidP="00213224">
            <w:pPr>
              <w:pStyle w:val="TAC"/>
              <w:keepNext w:val="0"/>
              <w:keepLines w:val="0"/>
            </w:pPr>
          </w:p>
        </w:tc>
      </w:tr>
      <w:tr w:rsidR="00B154C9" w:rsidRPr="008D37D0" w14:paraId="62BCC7C9" w14:textId="77777777" w:rsidTr="00213224">
        <w:trPr>
          <w:jc w:val="center"/>
        </w:trPr>
        <w:tc>
          <w:tcPr>
            <w:tcW w:w="3118" w:type="dxa"/>
          </w:tcPr>
          <w:p w14:paraId="6410EE60" w14:textId="77777777" w:rsidR="00B154C9" w:rsidRPr="008D37D0" w:rsidRDefault="00B154C9" w:rsidP="00213224">
            <w:pPr>
              <w:pStyle w:val="TAL"/>
              <w:keepNext w:val="0"/>
              <w:keepLines w:val="0"/>
              <w:rPr>
                <w:color w:val="000000"/>
              </w:rPr>
            </w:pPr>
            <w:r w:rsidRPr="008D37D0">
              <w:rPr>
                <w:color w:val="000000"/>
              </w:rPr>
              <w:t>Catch exception (from called entity)</w:t>
            </w:r>
          </w:p>
        </w:tc>
        <w:tc>
          <w:tcPr>
            <w:tcW w:w="2268" w:type="dxa"/>
          </w:tcPr>
          <w:p w14:paraId="7895C1D9" w14:textId="77777777" w:rsidR="00B154C9" w:rsidRPr="008D37D0" w:rsidRDefault="00B154C9" w:rsidP="00213224">
            <w:pPr>
              <w:pStyle w:val="TAL"/>
              <w:keepNext w:val="0"/>
              <w:keepLines w:val="0"/>
              <w:rPr>
                <w:b/>
              </w:rPr>
            </w:pPr>
            <w:r w:rsidRPr="008D37D0">
              <w:rPr>
                <w:b/>
              </w:rPr>
              <w:t>catch</w:t>
            </w:r>
          </w:p>
        </w:tc>
        <w:tc>
          <w:tcPr>
            <w:tcW w:w="1276" w:type="dxa"/>
            <w:shd w:val="clear" w:color="auto" w:fill="D9D9D9"/>
          </w:tcPr>
          <w:p w14:paraId="243A8E08" w14:textId="77777777" w:rsidR="00B154C9" w:rsidRPr="008D37D0" w:rsidRDefault="00B154C9" w:rsidP="00213224">
            <w:pPr>
              <w:pStyle w:val="TAC"/>
              <w:keepNext w:val="0"/>
              <w:keepLines w:val="0"/>
            </w:pPr>
          </w:p>
        </w:tc>
        <w:tc>
          <w:tcPr>
            <w:tcW w:w="1559" w:type="dxa"/>
          </w:tcPr>
          <w:p w14:paraId="75678778" w14:textId="77777777" w:rsidR="00B154C9" w:rsidRPr="008D37D0" w:rsidRDefault="00B154C9" w:rsidP="00213224">
            <w:pPr>
              <w:pStyle w:val="TAC"/>
              <w:keepNext w:val="0"/>
              <w:keepLines w:val="0"/>
            </w:pPr>
            <w:r w:rsidRPr="008D37D0">
              <w:t>Yes</w:t>
            </w:r>
          </w:p>
        </w:tc>
        <w:tc>
          <w:tcPr>
            <w:tcW w:w="1559" w:type="dxa"/>
            <w:shd w:val="clear" w:color="auto" w:fill="D9D9D9"/>
          </w:tcPr>
          <w:p w14:paraId="1FC4FA23" w14:textId="77777777" w:rsidR="00B154C9" w:rsidRPr="008D37D0" w:rsidRDefault="00B154C9" w:rsidP="00213224">
            <w:pPr>
              <w:pStyle w:val="TAC"/>
              <w:keepNext w:val="0"/>
              <w:keepLines w:val="0"/>
            </w:pPr>
          </w:p>
        </w:tc>
      </w:tr>
      <w:tr w:rsidR="00B154C9" w:rsidRPr="008D37D0" w14:paraId="404F58A6" w14:textId="77777777" w:rsidTr="00213224">
        <w:trPr>
          <w:jc w:val="center"/>
        </w:trPr>
        <w:tc>
          <w:tcPr>
            <w:tcW w:w="3118" w:type="dxa"/>
          </w:tcPr>
          <w:p w14:paraId="7F495743" w14:textId="77777777" w:rsidR="00B154C9" w:rsidRPr="008D37D0" w:rsidRDefault="00B154C9" w:rsidP="00213224">
            <w:pPr>
              <w:pStyle w:val="TAL"/>
              <w:keepNext w:val="0"/>
              <w:keepLines w:val="0"/>
              <w:rPr>
                <w:color w:val="000000"/>
              </w:rPr>
            </w:pPr>
            <w:r w:rsidRPr="008D37D0">
              <w:rPr>
                <w:color w:val="000000"/>
              </w:rPr>
              <w:t>Check (current) message/call received</w:t>
            </w:r>
          </w:p>
        </w:tc>
        <w:tc>
          <w:tcPr>
            <w:tcW w:w="2268" w:type="dxa"/>
          </w:tcPr>
          <w:p w14:paraId="3BA59F19" w14:textId="77777777" w:rsidR="00B154C9" w:rsidRPr="008D37D0" w:rsidRDefault="00B154C9" w:rsidP="00213224">
            <w:pPr>
              <w:pStyle w:val="TAL"/>
              <w:keepNext w:val="0"/>
              <w:keepLines w:val="0"/>
              <w:rPr>
                <w:b/>
              </w:rPr>
            </w:pPr>
            <w:r w:rsidRPr="008D37D0">
              <w:rPr>
                <w:b/>
              </w:rPr>
              <w:t>check</w:t>
            </w:r>
          </w:p>
        </w:tc>
        <w:tc>
          <w:tcPr>
            <w:tcW w:w="1276" w:type="dxa"/>
            <w:shd w:val="clear" w:color="auto" w:fill="D9D9D9"/>
          </w:tcPr>
          <w:p w14:paraId="5BD5625D" w14:textId="77777777" w:rsidR="00B154C9" w:rsidRPr="008D37D0" w:rsidRDefault="00B154C9" w:rsidP="00213224">
            <w:pPr>
              <w:pStyle w:val="TAC"/>
              <w:keepNext w:val="0"/>
              <w:keepLines w:val="0"/>
            </w:pPr>
          </w:p>
        </w:tc>
        <w:tc>
          <w:tcPr>
            <w:tcW w:w="1559" w:type="dxa"/>
          </w:tcPr>
          <w:p w14:paraId="242B7349" w14:textId="77777777" w:rsidR="00B154C9" w:rsidRPr="008D37D0" w:rsidRDefault="00B154C9" w:rsidP="00213224">
            <w:pPr>
              <w:pStyle w:val="TAC"/>
              <w:keepNext w:val="0"/>
              <w:keepLines w:val="0"/>
            </w:pPr>
            <w:r w:rsidRPr="008D37D0">
              <w:t>Yes</w:t>
            </w:r>
          </w:p>
        </w:tc>
        <w:tc>
          <w:tcPr>
            <w:tcW w:w="1559" w:type="dxa"/>
            <w:shd w:val="clear" w:color="auto" w:fill="D9D9D9"/>
          </w:tcPr>
          <w:p w14:paraId="31F287C5" w14:textId="77777777" w:rsidR="00B154C9" w:rsidRPr="008D37D0" w:rsidRDefault="00B154C9" w:rsidP="00213224">
            <w:pPr>
              <w:pStyle w:val="TAC"/>
              <w:keepNext w:val="0"/>
              <w:keepLines w:val="0"/>
            </w:pPr>
          </w:p>
        </w:tc>
      </w:tr>
      <w:tr w:rsidR="00B154C9" w:rsidRPr="008D37D0" w14:paraId="2FDB07CC" w14:textId="77777777" w:rsidTr="00213224">
        <w:trPr>
          <w:jc w:val="center"/>
        </w:trPr>
        <w:tc>
          <w:tcPr>
            <w:tcW w:w="3118" w:type="dxa"/>
          </w:tcPr>
          <w:p w14:paraId="3F08A81B" w14:textId="77777777" w:rsidR="00B154C9" w:rsidRPr="008D37D0" w:rsidRDefault="00B154C9" w:rsidP="00213224">
            <w:pPr>
              <w:pStyle w:val="TAL"/>
              <w:keepNext w:val="0"/>
              <w:keepLines w:val="0"/>
              <w:rPr>
                <w:color w:val="000000"/>
              </w:rPr>
            </w:pPr>
            <w:r w:rsidRPr="008D37D0">
              <w:rPr>
                <w:color w:val="000000"/>
              </w:rPr>
              <w:t>Clear port queue</w:t>
            </w:r>
          </w:p>
        </w:tc>
        <w:tc>
          <w:tcPr>
            <w:tcW w:w="2268" w:type="dxa"/>
          </w:tcPr>
          <w:p w14:paraId="4A25D871" w14:textId="77777777" w:rsidR="00B154C9" w:rsidRPr="008D37D0" w:rsidRDefault="00B154C9" w:rsidP="00213224">
            <w:pPr>
              <w:pStyle w:val="TAL"/>
              <w:keepNext w:val="0"/>
              <w:keepLines w:val="0"/>
              <w:rPr>
                <w:b/>
              </w:rPr>
            </w:pPr>
            <w:r w:rsidRPr="008D37D0">
              <w:rPr>
                <w:b/>
              </w:rPr>
              <w:t>clear</w:t>
            </w:r>
          </w:p>
        </w:tc>
        <w:tc>
          <w:tcPr>
            <w:tcW w:w="1276" w:type="dxa"/>
            <w:shd w:val="clear" w:color="auto" w:fill="D9D9D9"/>
          </w:tcPr>
          <w:p w14:paraId="28ED4F94" w14:textId="77777777" w:rsidR="00B154C9" w:rsidRPr="008D37D0" w:rsidRDefault="00B154C9" w:rsidP="00213224">
            <w:pPr>
              <w:pStyle w:val="TAC"/>
              <w:keepNext w:val="0"/>
              <w:keepLines w:val="0"/>
            </w:pPr>
          </w:p>
        </w:tc>
        <w:tc>
          <w:tcPr>
            <w:tcW w:w="1559" w:type="dxa"/>
          </w:tcPr>
          <w:p w14:paraId="3312A327" w14:textId="77777777" w:rsidR="00B154C9" w:rsidRPr="008D37D0" w:rsidRDefault="00B154C9" w:rsidP="00213224">
            <w:pPr>
              <w:pStyle w:val="TAC"/>
              <w:keepNext w:val="0"/>
              <w:keepLines w:val="0"/>
            </w:pPr>
            <w:r w:rsidRPr="008D37D0">
              <w:t>Yes</w:t>
            </w:r>
          </w:p>
        </w:tc>
        <w:tc>
          <w:tcPr>
            <w:tcW w:w="1559" w:type="dxa"/>
            <w:shd w:val="clear" w:color="auto" w:fill="D9D9D9"/>
          </w:tcPr>
          <w:p w14:paraId="6D09E675" w14:textId="77777777" w:rsidR="00B154C9" w:rsidRPr="008D37D0" w:rsidRDefault="00B154C9" w:rsidP="00213224">
            <w:pPr>
              <w:pStyle w:val="TAC"/>
              <w:keepNext w:val="0"/>
              <w:keepLines w:val="0"/>
            </w:pPr>
          </w:p>
        </w:tc>
      </w:tr>
      <w:tr w:rsidR="00B154C9" w:rsidRPr="008D37D0" w14:paraId="1DA83A75" w14:textId="77777777" w:rsidTr="00213224">
        <w:trPr>
          <w:jc w:val="center"/>
        </w:trPr>
        <w:tc>
          <w:tcPr>
            <w:tcW w:w="3118" w:type="dxa"/>
          </w:tcPr>
          <w:p w14:paraId="00C6E92A" w14:textId="77777777" w:rsidR="00B154C9" w:rsidRPr="008D37D0" w:rsidRDefault="00B154C9" w:rsidP="00213224">
            <w:pPr>
              <w:pStyle w:val="TAL"/>
              <w:keepNext w:val="0"/>
              <w:keepLines w:val="0"/>
              <w:rPr>
                <w:rFonts w:cs="Arial"/>
                <w:color w:val="000000"/>
              </w:rPr>
            </w:pPr>
            <w:r w:rsidRPr="008D37D0">
              <w:rPr>
                <w:rFonts w:cs="Arial"/>
                <w:color w:val="000000"/>
              </w:rPr>
              <w:t>Clear queue and enable sending &amp; receiving at a to port</w:t>
            </w:r>
          </w:p>
        </w:tc>
        <w:tc>
          <w:tcPr>
            <w:tcW w:w="2268" w:type="dxa"/>
          </w:tcPr>
          <w:p w14:paraId="69EBB1BE" w14:textId="77777777" w:rsidR="00B154C9" w:rsidRPr="008D37D0" w:rsidRDefault="00B154C9" w:rsidP="00213224">
            <w:pPr>
              <w:pStyle w:val="TAL"/>
              <w:keepNext w:val="0"/>
              <w:keepLines w:val="0"/>
              <w:rPr>
                <w:b/>
              </w:rPr>
            </w:pPr>
            <w:r w:rsidRPr="008D37D0">
              <w:rPr>
                <w:b/>
              </w:rPr>
              <w:t>start</w:t>
            </w:r>
          </w:p>
        </w:tc>
        <w:tc>
          <w:tcPr>
            <w:tcW w:w="1276" w:type="dxa"/>
            <w:shd w:val="clear" w:color="auto" w:fill="D9D9D9"/>
          </w:tcPr>
          <w:p w14:paraId="120EBCCA" w14:textId="77777777" w:rsidR="00B154C9" w:rsidRPr="008D37D0" w:rsidRDefault="00B154C9" w:rsidP="00213224">
            <w:pPr>
              <w:pStyle w:val="TAC"/>
              <w:keepNext w:val="0"/>
              <w:keepLines w:val="0"/>
            </w:pPr>
          </w:p>
        </w:tc>
        <w:tc>
          <w:tcPr>
            <w:tcW w:w="1559" w:type="dxa"/>
          </w:tcPr>
          <w:p w14:paraId="5A6D4C80" w14:textId="77777777" w:rsidR="00B154C9" w:rsidRPr="008D37D0" w:rsidRDefault="00B154C9" w:rsidP="00213224">
            <w:pPr>
              <w:pStyle w:val="TAC"/>
              <w:keepNext w:val="0"/>
              <w:keepLines w:val="0"/>
            </w:pPr>
            <w:r w:rsidRPr="008D37D0">
              <w:t>Yes</w:t>
            </w:r>
          </w:p>
        </w:tc>
        <w:tc>
          <w:tcPr>
            <w:tcW w:w="1559" w:type="dxa"/>
            <w:shd w:val="clear" w:color="auto" w:fill="D9D9D9"/>
          </w:tcPr>
          <w:p w14:paraId="2E1CB067" w14:textId="77777777" w:rsidR="00B154C9" w:rsidRPr="008D37D0" w:rsidRDefault="00B154C9" w:rsidP="00213224">
            <w:pPr>
              <w:pStyle w:val="TAC"/>
              <w:keepNext w:val="0"/>
              <w:keepLines w:val="0"/>
            </w:pPr>
          </w:p>
        </w:tc>
      </w:tr>
      <w:tr w:rsidR="00B154C9" w:rsidRPr="008D37D0" w14:paraId="485C4229" w14:textId="77777777" w:rsidTr="00213224">
        <w:trPr>
          <w:jc w:val="center"/>
        </w:trPr>
        <w:tc>
          <w:tcPr>
            <w:tcW w:w="3118" w:type="dxa"/>
          </w:tcPr>
          <w:p w14:paraId="59D76894" w14:textId="77777777" w:rsidR="00B154C9" w:rsidRPr="008D37D0" w:rsidRDefault="00B154C9" w:rsidP="00213224">
            <w:pPr>
              <w:pStyle w:val="TAL"/>
              <w:keepNext w:val="0"/>
              <w:keepLines w:val="0"/>
              <w:rPr>
                <w:rFonts w:cs="Arial"/>
                <w:color w:val="000000"/>
              </w:rPr>
            </w:pPr>
            <w:r w:rsidRPr="008D37D0">
              <w:rPr>
                <w:rFonts w:cs="Arial"/>
                <w:color w:val="000000"/>
              </w:rPr>
              <w:t>Disable sending and disallow receiving operations to match at a port</w:t>
            </w:r>
          </w:p>
        </w:tc>
        <w:tc>
          <w:tcPr>
            <w:tcW w:w="2268" w:type="dxa"/>
          </w:tcPr>
          <w:p w14:paraId="37D3D9F2" w14:textId="77777777" w:rsidR="00B154C9" w:rsidRPr="008D37D0" w:rsidRDefault="00B154C9" w:rsidP="00213224">
            <w:pPr>
              <w:pStyle w:val="TAL"/>
              <w:keepNext w:val="0"/>
              <w:keepLines w:val="0"/>
              <w:rPr>
                <w:b/>
              </w:rPr>
            </w:pPr>
            <w:r w:rsidRPr="008D37D0">
              <w:rPr>
                <w:b/>
              </w:rPr>
              <w:t>stop</w:t>
            </w:r>
          </w:p>
        </w:tc>
        <w:tc>
          <w:tcPr>
            <w:tcW w:w="1276" w:type="dxa"/>
            <w:shd w:val="clear" w:color="auto" w:fill="D9D9D9"/>
          </w:tcPr>
          <w:p w14:paraId="555CED22" w14:textId="77777777" w:rsidR="00B154C9" w:rsidRPr="008D37D0" w:rsidRDefault="00B154C9" w:rsidP="00213224">
            <w:pPr>
              <w:pStyle w:val="TAC"/>
              <w:keepNext w:val="0"/>
              <w:keepLines w:val="0"/>
            </w:pPr>
          </w:p>
        </w:tc>
        <w:tc>
          <w:tcPr>
            <w:tcW w:w="1559" w:type="dxa"/>
          </w:tcPr>
          <w:p w14:paraId="6902117B" w14:textId="77777777" w:rsidR="00B154C9" w:rsidRPr="008D37D0" w:rsidRDefault="00B154C9" w:rsidP="00213224">
            <w:pPr>
              <w:pStyle w:val="TAC"/>
              <w:keepNext w:val="0"/>
              <w:keepLines w:val="0"/>
            </w:pPr>
            <w:r w:rsidRPr="008D37D0">
              <w:t>Yes</w:t>
            </w:r>
          </w:p>
        </w:tc>
        <w:tc>
          <w:tcPr>
            <w:tcW w:w="1559" w:type="dxa"/>
            <w:shd w:val="clear" w:color="auto" w:fill="D9D9D9"/>
          </w:tcPr>
          <w:p w14:paraId="0F659D9D" w14:textId="77777777" w:rsidR="00B154C9" w:rsidRPr="008D37D0" w:rsidRDefault="00B154C9" w:rsidP="00213224">
            <w:pPr>
              <w:pStyle w:val="TAC"/>
              <w:keepNext w:val="0"/>
              <w:keepLines w:val="0"/>
            </w:pPr>
          </w:p>
        </w:tc>
      </w:tr>
      <w:tr w:rsidR="00B154C9" w:rsidRPr="008D37D0" w14:paraId="5FD6610A" w14:textId="77777777" w:rsidTr="00213224">
        <w:trPr>
          <w:jc w:val="center"/>
        </w:trPr>
        <w:tc>
          <w:tcPr>
            <w:tcW w:w="3118" w:type="dxa"/>
          </w:tcPr>
          <w:p w14:paraId="16630C98" w14:textId="77777777" w:rsidR="00B154C9" w:rsidRPr="008D37D0" w:rsidRDefault="00B154C9" w:rsidP="00213224">
            <w:pPr>
              <w:pStyle w:val="TAL"/>
              <w:keepNext w:val="0"/>
              <w:keepLines w:val="0"/>
              <w:rPr>
                <w:rFonts w:cs="Arial"/>
                <w:color w:val="000000"/>
              </w:rPr>
            </w:pPr>
            <w:r w:rsidRPr="008D37D0">
              <w:rPr>
                <w:rFonts w:cs="Arial"/>
                <w:color w:val="000000"/>
              </w:rPr>
              <w:t>Disable sending and disallow receiving operations to match new messages/calls</w:t>
            </w:r>
          </w:p>
        </w:tc>
        <w:tc>
          <w:tcPr>
            <w:tcW w:w="2268" w:type="dxa"/>
          </w:tcPr>
          <w:p w14:paraId="70E6D3B2" w14:textId="77777777" w:rsidR="00B154C9" w:rsidRPr="008D37D0" w:rsidRDefault="00B154C9" w:rsidP="00213224">
            <w:pPr>
              <w:pStyle w:val="TAL"/>
              <w:keepNext w:val="0"/>
              <w:keepLines w:val="0"/>
              <w:rPr>
                <w:rFonts w:cs="Arial"/>
                <w:b/>
              </w:rPr>
            </w:pPr>
            <w:r w:rsidRPr="008D37D0">
              <w:rPr>
                <w:rFonts w:cs="Arial"/>
                <w:b/>
              </w:rPr>
              <w:t>halt</w:t>
            </w:r>
          </w:p>
        </w:tc>
        <w:tc>
          <w:tcPr>
            <w:tcW w:w="1276" w:type="dxa"/>
            <w:shd w:val="clear" w:color="auto" w:fill="D9D9D9"/>
          </w:tcPr>
          <w:p w14:paraId="62544182" w14:textId="77777777" w:rsidR="00B154C9" w:rsidRPr="008D37D0" w:rsidRDefault="00B154C9" w:rsidP="00213224">
            <w:pPr>
              <w:pStyle w:val="TAC"/>
              <w:keepNext w:val="0"/>
              <w:keepLines w:val="0"/>
            </w:pPr>
          </w:p>
        </w:tc>
        <w:tc>
          <w:tcPr>
            <w:tcW w:w="1559" w:type="dxa"/>
          </w:tcPr>
          <w:p w14:paraId="5561FD27" w14:textId="77777777" w:rsidR="00B154C9" w:rsidRPr="008D37D0" w:rsidRDefault="00B154C9" w:rsidP="00213224">
            <w:pPr>
              <w:pStyle w:val="TAC"/>
              <w:keepNext w:val="0"/>
              <w:keepLines w:val="0"/>
            </w:pPr>
            <w:r w:rsidRPr="008D37D0">
              <w:t>Yes</w:t>
            </w:r>
          </w:p>
        </w:tc>
        <w:tc>
          <w:tcPr>
            <w:tcW w:w="1559" w:type="dxa"/>
            <w:shd w:val="clear" w:color="auto" w:fill="D9D9D9"/>
          </w:tcPr>
          <w:p w14:paraId="2B39B4B6" w14:textId="77777777" w:rsidR="00B154C9" w:rsidRPr="008D37D0" w:rsidRDefault="00B154C9" w:rsidP="00213224">
            <w:pPr>
              <w:pStyle w:val="TAC"/>
              <w:keepNext w:val="0"/>
              <w:keepLines w:val="0"/>
            </w:pPr>
          </w:p>
        </w:tc>
      </w:tr>
      <w:tr w:rsidR="00B154C9" w:rsidRPr="008D37D0" w14:paraId="6E0D06F9" w14:textId="77777777" w:rsidTr="00213224">
        <w:trPr>
          <w:jc w:val="center"/>
        </w:trPr>
        <w:tc>
          <w:tcPr>
            <w:tcW w:w="3118" w:type="dxa"/>
          </w:tcPr>
          <w:p w14:paraId="3E559BF1" w14:textId="77777777" w:rsidR="00B154C9" w:rsidRPr="008D37D0" w:rsidRDefault="00B154C9" w:rsidP="00213224">
            <w:pPr>
              <w:pStyle w:val="TAL"/>
              <w:keepNext w:val="0"/>
              <w:keepLines w:val="0"/>
              <w:rPr>
                <w:rFonts w:cs="Arial"/>
                <w:color w:val="000000"/>
              </w:rPr>
            </w:pPr>
            <w:r w:rsidRPr="008D37D0">
              <w:rPr>
                <w:rFonts w:cs="Arial"/>
                <w:color w:val="000000"/>
              </w:rPr>
              <w:t>Check the state of a port</w:t>
            </w:r>
          </w:p>
        </w:tc>
        <w:tc>
          <w:tcPr>
            <w:tcW w:w="2268" w:type="dxa"/>
          </w:tcPr>
          <w:p w14:paraId="754C482F" w14:textId="77777777" w:rsidR="00B154C9" w:rsidRPr="008D37D0" w:rsidRDefault="00B154C9" w:rsidP="00213224">
            <w:pPr>
              <w:pStyle w:val="TAL"/>
              <w:keepNext w:val="0"/>
              <w:keepLines w:val="0"/>
              <w:rPr>
                <w:rFonts w:cs="Arial"/>
                <w:b/>
              </w:rPr>
            </w:pPr>
            <w:proofErr w:type="spellStart"/>
            <w:r w:rsidRPr="008D37D0">
              <w:rPr>
                <w:rFonts w:cs="Arial"/>
                <w:b/>
              </w:rPr>
              <w:t>checkstate</w:t>
            </w:r>
            <w:proofErr w:type="spellEnd"/>
          </w:p>
        </w:tc>
        <w:tc>
          <w:tcPr>
            <w:tcW w:w="1276" w:type="dxa"/>
            <w:shd w:val="clear" w:color="auto" w:fill="D9D9D9"/>
          </w:tcPr>
          <w:p w14:paraId="0A7A38E6" w14:textId="77777777" w:rsidR="00B154C9" w:rsidRPr="008D37D0" w:rsidRDefault="00B154C9" w:rsidP="00213224">
            <w:pPr>
              <w:pStyle w:val="TAC"/>
              <w:keepNext w:val="0"/>
              <w:keepLines w:val="0"/>
            </w:pPr>
          </w:p>
        </w:tc>
        <w:tc>
          <w:tcPr>
            <w:tcW w:w="1559" w:type="dxa"/>
          </w:tcPr>
          <w:p w14:paraId="0DE592EB" w14:textId="77777777" w:rsidR="00B154C9" w:rsidRPr="008D37D0" w:rsidRDefault="00B154C9" w:rsidP="00213224">
            <w:pPr>
              <w:pStyle w:val="TAC"/>
              <w:keepNext w:val="0"/>
              <w:keepLines w:val="0"/>
            </w:pPr>
            <w:r w:rsidRPr="008D37D0">
              <w:t>Yes</w:t>
            </w:r>
          </w:p>
        </w:tc>
        <w:tc>
          <w:tcPr>
            <w:tcW w:w="1559" w:type="dxa"/>
            <w:shd w:val="clear" w:color="auto" w:fill="D9D9D9"/>
          </w:tcPr>
          <w:p w14:paraId="3B420029" w14:textId="77777777" w:rsidR="00B154C9" w:rsidRPr="008D37D0" w:rsidRDefault="00B154C9" w:rsidP="00213224">
            <w:pPr>
              <w:pStyle w:val="TAC"/>
              <w:keepNext w:val="0"/>
              <w:keepLines w:val="0"/>
            </w:pPr>
          </w:p>
        </w:tc>
      </w:tr>
      <w:tr w:rsidR="00B154C9" w:rsidRPr="008D37D0" w14:paraId="729EDA74" w14:textId="77777777" w:rsidTr="00213224">
        <w:trPr>
          <w:jc w:val="center"/>
        </w:trPr>
        <w:tc>
          <w:tcPr>
            <w:tcW w:w="9780" w:type="dxa"/>
            <w:gridSpan w:val="5"/>
          </w:tcPr>
          <w:p w14:paraId="04D175BF" w14:textId="77777777" w:rsidR="00B154C9" w:rsidRPr="008D37D0" w:rsidRDefault="00B154C9" w:rsidP="00213224">
            <w:pPr>
              <w:pStyle w:val="TAC"/>
              <w:keepLines w:val="0"/>
              <w:jc w:val="left"/>
              <w:rPr>
                <w:b/>
              </w:rPr>
            </w:pPr>
            <w:r w:rsidRPr="008D37D0">
              <w:rPr>
                <w:b/>
                <w:color w:val="000000"/>
              </w:rPr>
              <w:t>Timer operations</w:t>
            </w:r>
          </w:p>
        </w:tc>
      </w:tr>
      <w:tr w:rsidR="00B154C9" w:rsidRPr="008D37D0" w14:paraId="73AE0528" w14:textId="77777777" w:rsidTr="00213224">
        <w:trPr>
          <w:jc w:val="center"/>
        </w:trPr>
        <w:tc>
          <w:tcPr>
            <w:tcW w:w="3118" w:type="dxa"/>
          </w:tcPr>
          <w:p w14:paraId="532F8B93" w14:textId="77777777" w:rsidR="00B154C9" w:rsidRPr="008D37D0" w:rsidRDefault="00B154C9" w:rsidP="00213224">
            <w:pPr>
              <w:pStyle w:val="TAL"/>
              <w:keepLines w:val="0"/>
              <w:rPr>
                <w:color w:val="000000"/>
              </w:rPr>
            </w:pPr>
            <w:r w:rsidRPr="008D37D0">
              <w:rPr>
                <w:color w:val="000000"/>
              </w:rPr>
              <w:t>Start timer</w:t>
            </w:r>
          </w:p>
        </w:tc>
        <w:tc>
          <w:tcPr>
            <w:tcW w:w="2268" w:type="dxa"/>
          </w:tcPr>
          <w:p w14:paraId="620A74EB" w14:textId="77777777" w:rsidR="00B154C9" w:rsidRPr="008D37D0" w:rsidRDefault="00B154C9" w:rsidP="00213224">
            <w:pPr>
              <w:pStyle w:val="TAL"/>
              <w:keepLines w:val="0"/>
              <w:rPr>
                <w:b/>
              </w:rPr>
            </w:pPr>
            <w:r w:rsidRPr="008D37D0">
              <w:rPr>
                <w:b/>
              </w:rPr>
              <w:t xml:space="preserve">start </w:t>
            </w:r>
          </w:p>
        </w:tc>
        <w:tc>
          <w:tcPr>
            <w:tcW w:w="1276" w:type="dxa"/>
          </w:tcPr>
          <w:p w14:paraId="46345880" w14:textId="77777777" w:rsidR="00B154C9" w:rsidRPr="008D37D0" w:rsidRDefault="00B154C9" w:rsidP="00213224">
            <w:pPr>
              <w:pStyle w:val="TAC"/>
              <w:keepLines w:val="0"/>
            </w:pPr>
            <w:r w:rsidRPr="008D37D0">
              <w:t>Yes</w:t>
            </w:r>
          </w:p>
        </w:tc>
        <w:tc>
          <w:tcPr>
            <w:tcW w:w="1559" w:type="dxa"/>
          </w:tcPr>
          <w:p w14:paraId="61340D60" w14:textId="77777777" w:rsidR="00B154C9" w:rsidRPr="008D37D0" w:rsidRDefault="00B154C9" w:rsidP="00213224">
            <w:pPr>
              <w:pStyle w:val="TAC"/>
              <w:keepLines w:val="0"/>
            </w:pPr>
            <w:r w:rsidRPr="008D37D0">
              <w:t>Yes</w:t>
            </w:r>
          </w:p>
        </w:tc>
        <w:tc>
          <w:tcPr>
            <w:tcW w:w="1559" w:type="dxa"/>
            <w:shd w:val="clear" w:color="auto" w:fill="D9D9D9"/>
          </w:tcPr>
          <w:p w14:paraId="24F204C7" w14:textId="77777777" w:rsidR="00B154C9" w:rsidRPr="008D37D0" w:rsidRDefault="00B154C9" w:rsidP="00213224">
            <w:pPr>
              <w:pStyle w:val="TAC"/>
              <w:keepLines w:val="0"/>
            </w:pPr>
          </w:p>
        </w:tc>
      </w:tr>
      <w:tr w:rsidR="00B154C9" w:rsidRPr="008D37D0" w14:paraId="36F992FA" w14:textId="77777777" w:rsidTr="00213224">
        <w:trPr>
          <w:jc w:val="center"/>
        </w:trPr>
        <w:tc>
          <w:tcPr>
            <w:tcW w:w="3118" w:type="dxa"/>
          </w:tcPr>
          <w:p w14:paraId="7608B894" w14:textId="77777777" w:rsidR="00B154C9" w:rsidRPr="008D37D0" w:rsidRDefault="00B154C9" w:rsidP="00213224">
            <w:pPr>
              <w:pStyle w:val="TAL"/>
              <w:keepNext w:val="0"/>
              <w:keepLines w:val="0"/>
              <w:rPr>
                <w:color w:val="000000"/>
              </w:rPr>
            </w:pPr>
            <w:r w:rsidRPr="008D37D0">
              <w:rPr>
                <w:color w:val="000000"/>
              </w:rPr>
              <w:t>Stop timer</w:t>
            </w:r>
          </w:p>
        </w:tc>
        <w:tc>
          <w:tcPr>
            <w:tcW w:w="2268" w:type="dxa"/>
          </w:tcPr>
          <w:p w14:paraId="479DF915" w14:textId="77777777" w:rsidR="00B154C9" w:rsidRPr="008D37D0" w:rsidRDefault="00B154C9" w:rsidP="00213224">
            <w:pPr>
              <w:pStyle w:val="TAL"/>
              <w:keepNext w:val="0"/>
              <w:keepLines w:val="0"/>
              <w:rPr>
                <w:b/>
              </w:rPr>
            </w:pPr>
            <w:r w:rsidRPr="008D37D0">
              <w:rPr>
                <w:b/>
              </w:rPr>
              <w:t>stop</w:t>
            </w:r>
          </w:p>
        </w:tc>
        <w:tc>
          <w:tcPr>
            <w:tcW w:w="1276" w:type="dxa"/>
          </w:tcPr>
          <w:p w14:paraId="12696316" w14:textId="77777777" w:rsidR="00B154C9" w:rsidRPr="008D37D0" w:rsidRDefault="00B154C9" w:rsidP="00213224">
            <w:pPr>
              <w:pStyle w:val="TAC"/>
              <w:keepNext w:val="0"/>
              <w:keepLines w:val="0"/>
            </w:pPr>
            <w:r w:rsidRPr="008D37D0">
              <w:t>Yes</w:t>
            </w:r>
          </w:p>
        </w:tc>
        <w:tc>
          <w:tcPr>
            <w:tcW w:w="1559" w:type="dxa"/>
          </w:tcPr>
          <w:p w14:paraId="700B0F44" w14:textId="77777777" w:rsidR="00B154C9" w:rsidRPr="008D37D0" w:rsidRDefault="00B154C9" w:rsidP="00213224">
            <w:pPr>
              <w:pStyle w:val="TAC"/>
              <w:keepNext w:val="0"/>
              <w:keepLines w:val="0"/>
            </w:pPr>
            <w:r w:rsidRPr="008D37D0">
              <w:t>Yes</w:t>
            </w:r>
          </w:p>
        </w:tc>
        <w:tc>
          <w:tcPr>
            <w:tcW w:w="1559" w:type="dxa"/>
            <w:shd w:val="clear" w:color="auto" w:fill="D9D9D9"/>
          </w:tcPr>
          <w:p w14:paraId="7355A075" w14:textId="77777777" w:rsidR="00B154C9" w:rsidRPr="008D37D0" w:rsidRDefault="00B154C9" w:rsidP="00213224">
            <w:pPr>
              <w:pStyle w:val="TAC"/>
              <w:keepNext w:val="0"/>
              <w:keepLines w:val="0"/>
            </w:pPr>
          </w:p>
        </w:tc>
      </w:tr>
      <w:tr w:rsidR="00B154C9" w:rsidRPr="008D37D0" w14:paraId="2035280A" w14:textId="77777777" w:rsidTr="00213224">
        <w:trPr>
          <w:jc w:val="center"/>
        </w:trPr>
        <w:tc>
          <w:tcPr>
            <w:tcW w:w="3118" w:type="dxa"/>
          </w:tcPr>
          <w:p w14:paraId="1F885F02" w14:textId="77777777" w:rsidR="00B154C9" w:rsidRPr="008D37D0" w:rsidRDefault="00B154C9" w:rsidP="00213224">
            <w:pPr>
              <w:pStyle w:val="TAL"/>
              <w:keepNext w:val="0"/>
              <w:keepLines w:val="0"/>
              <w:rPr>
                <w:color w:val="000000"/>
              </w:rPr>
            </w:pPr>
            <w:r w:rsidRPr="008D37D0">
              <w:rPr>
                <w:color w:val="000000"/>
              </w:rPr>
              <w:t>Read elapsed time</w:t>
            </w:r>
          </w:p>
        </w:tc>
        <w:tc>
          <w:tcPr>
            <w:tcW w:w="2268" w:type="dxa"/>
          </w:tcPr>
          <w:p w14:paraId="4DB18F91" w14:textId="77777777" w:rsidR="00B154C9" w:rsidRPr="008D37D0" w:rsidRDefault="00B154C9" w:rsidP="00213224">
            <w:pPr>
              <w:pStyle w:val="TAL"/>
              <w:keepNext w:val="0"/>
              <w:keepLines w:val="0"/>
              <w:rPr>
                <w:b/>
              </w:rPr>
            </w:pPr>
            <w:r w:rsidRPr="008D37D0">
              <w:rPr>
                <w:b/>
              </w:rPr>
              <w:t>read</w:t>
            </w:r>
          </w:p>
        </w:tc>
        <w:tc>
          <w:tcPr>
            <w:tcW w:w="1276" w:type="dxa"/>
          </w:tcPr>
          <w:p w14:paraId="2FDD7E3A" w14:textId="77777777" w:rsidR="00B154C9" w:rsidRPr="008D37D0" w:rsidRDefault="00B154C9" w:rsidP="00213224">
            <w:pPr>
              <w:pStyle w:val="TAC"/>
              <w:keepNext w:val="0"/>
              <w:keepLines w:val="0"/>
            </w:pPr>
            <w:r w:rsidRPr="008D37D0">
              <w:t>Yes</w:t>
            </w:r>
          </w:p>
        </w:tc>
        <w:tc>
          <w:tcPr>
            <w:tcW w:w="1559" w:type="dxa"/>
          </w:tcPr>
          <w:p w14:paraId="5F4034A9" w14:textId="77777777" w:rsidR="00B154C9" w:rsidRPr="008D37D0" w:rsidRDefault="00B154C9" w:rsidP="00213224">
            <w:pPr>
              <w:pStyle w:val="TAC"/>
              <w:keepNext w:val="0"/>
              <w:keepLines w:val="0"/>
            </w:pPr>
            <w:r w:rsidRPr="008D37D0">
              <w:t>Yes</w:t>
            </w:r>
          </w:p>
        </w:tc>
        <w:tc>
          <w:tcPr>
            <w:tcW w:w="1559" w:type="dxa"/>
            <w:shd w:val="clear" w:color="auto" w:fill="D9D9D9"/>
          </w:tcPr>
          <w:p w14:paraId="3D311D13" w14:textId="77777777" w:rsidR="00B154C9" w:rsidRPr="008D37D0" w:rsidRDefault="00B154C9" w:rsidP="00213224">
            <w:pPr>
              <w:pStyle w:val="TAC"/>
              <w:keepNext w:val="0"/>
              <w:keepLines w:val="0"/>
            </w:pPr>
          </w:p>
        </w:tc>
      </w:tr>
      <w:tr w:rsidR="00B154C9" w:rsidRPr="008D37D0" w14:paraId="7F3B3F11" w14:textId="77777777" w:rsidTr="00213224">
        <w:trPr>
          <w:jc w:val="center"/>
        </w:trPr>
        <w:tc>
          <w:tcPr>
            <w:tcW w:w="3118" w:type="dxa"/>
          </w:tcPr>
          <w:p w14:paraId="324DBBB6" w14:textId="77777777" w:rsidR="00B154C9" w:rsidRPr="008D37D0" w:rsidRDefault="00B154C9" w:rsidP="00213224">
            <w:pPr>
              <w:pStyle w:val="TAL"/>
              <w:keepNext w:val="0"/>
              <w:keepLines w:val="0"/>
              <w:rPr>
                <w:color w:val="000000"/>
              </w:rPr>
            </w:pPr>
            <w:r w:rsidRPr="008D37D0">
              <w:rPr>
                <w:color w:val="000000"/>
              </w:rPr>
              <w:t>Check if timer running</w:t>
            </w:r>
          </w:p>
        </w:tc>
        <w:tc>
          <w:tcPr>
            <w:tcW w:w="2268" w:type="dxa"/>
          </w:tcPr>
          <w:p w14:paraId="6B26F1CF" w14:textId="77777777" w:rsidR="00B154C9" w:rsidRPr="008D37D0" w:rsidRDefault="00B154C9" w:rsidP="00213224">
            <w:pPr>
              <w:pStyle w:val="TAL"/>
              <w:keepNext w:val="0"/>
              <w:keepLines w:val="0"/>
              <w:rPr>
                <w:b/>
              </w:rPr>
            </w:pPr>
            <w:r w:rsidRPr="008D37D0">
              <w:rPr>
                <w:b/>
              </w:rPr>
              <w:t>running</w:t>
            </w:r>
          </w:p>
        </w:tc>
        <w:tc>
          <w:tcPr>
            <w:tcW w:w="1276" w:type="dxa"/>
          </w:tcPr>
          <w:p w14:paraId="501770FC" w14:textId="77777777" w:rsidR="00B154C9" w:rsidRPr="008D37D0" w:rsidRDefault="00B154C9" w:rsidP="00213224">
            <w:pPr>
              <w:pStyle w:val="TAC"/>
              <w:keepNext w:val="0"/>
              <w:keepLines w:val="0"/>
            </w:pPr>
            <w:r w:rsidRPr="008D37D0">
              <w:t>Yes</w:t>
            </w:r>
          </w:p>
        </w:tc>
        <w:tc>
          <w:tcPr>
            <w:tcW w:w="1559" w:type="dxa"/>
          </w:tcPr>
          <w:p w14:paraId="2E5644D8" w14:textId="77777777" w:rsidR="00B154C9" w:rsidRPr="008D37D0" w:rsidRDefault="00B154C9" w:rsidP="00213224">
            <w:pPr>
              <w:pStyle w:val="TAC"/>
              <w:keepNext w:val="0"/>
              <w:keepLines w:val="0"/>
            </w:pPr>
            <w:r w:rsidRPr="008D37D0">
              <w:t>Yes</w:t>
            </w:r>
          </w:p>
        </w:tc>
        <w:tc>
          <w:tcPr>
            <w:tcW w:w="1559" w:type="dxa"/>
            <w:shd w:val="clear" w:color="auto" w:fill="D9D9D9"/>
          </w:tcPr>
          <w:p w14:paraId="3E9BEF61" w14:textId="77777777" w:rsidR="00B154C9" w:rsidRPr="008D37D0" w:rsidRDefault="00B154C9" w:rsidP="00213224">
            <w:pPr>
              <w:pStyle w:val="TAC"/>
              <w:keepNext w:val="0"/>
              <w:keepLines w:val="0"/>
            </w:pPr>
          </w:p>
        </w:tc>
      </w:tr>
      <w:tr w:rsidR="00B154C9" w:rsidRPr="008D37D0" w14:paraId="7BEB5178" w14:textId="77777777" w:rsidTr="00213224">
        <w:trPr>
          <w:jc w:val="center"/>
        </w:trPr>
        <w:tc>
          <w:tcPr>
            <w:tcW w:w="3118" w:type="dxa"/>
          </w:tcPr>
          <w:p w14:paraId="1EEF5F6C" w14:textId="77777777" w:rsidR="00B154C9" w:rsidRPr="008D37D0" w:rsidRDefault="00B154C9" w:rsidP="00213224">
            <w:pPr>
              <w:pStyle w:val="TAL"/>
              <w:keepNext w:val="0"/>
              <w:keepLines w:val="0"/>
              <w:rPr>
                <w:color w:val="000000"/>
              </w:rPr>
            </w:pPr>
            <w:r w:rsidRPr="008D37D0">
              <w:rPr>
                <w:color w:val="000000"/>
              </w:rPr>
              <w:t>Timeout event</w:t>
            </w:r>
          </w:p>
        </w:tc>
        <w:tc>
          <w:tcPr>
            <w:tcW w:w="2268" w:type="dxa"/>
          </w:tcPr>
          <w:p w14:paraId="602C699B" w14:textId="77777777" w:rsidR="00B154C9" w:rsidRPr="008D37D0" w:rsidRDefault="00B154C9" w:rsidP="00213224">
            <w:pPr>
              <w:pStyle w:val="TAL"/>
              <w:keepNext w:val="0"/>
              <w:keepLines w:val="0"/>
              <w:rPr>
                <w:b/>
              </w:rPr>
            </w:pPr>
            <w:r w:rsidRPr="008D37D0">
              <w:rPr>
                <w:b/>
              </w:rPr>
              <w:t>timeout</w:t>
            </w:r>
          </w:p>
        </w:tc>
        <w:tc>
          <w:tcPr>
            <w:tcW w:w="1276" w:type="dxa"/>
          </w:tcPr>
          <w:p w14:paraId="22DC4211" w14:textId="77777777" w:rsidR="00B154C9" w:rsidRPr="008D37D0" w:rsidRDefault="00B154C9" w:rsidP="00213224">
            <w:pPr>
              <w:pStyle w:val="TAC"/>
              <w:keepNext w:val="0"/>
              <w:keepLines w:val="0"/>
            </w:pPr>
            <w:r w:rsidRPr="008D37D0">
              <w:t>Yes</w:t>
            </w:r>
          </w:p>
        </w:tc>
        <w:tc>
          <w:tcPr>
            <w:tcW w:w="1559" w:type="dxa"/>
          </w:tcPr>
          <w:p w14:paraId="76DF4915" w14:textId="77777777" w:rsidR="00B154C9" w:rsidRPr="008D37D0" w:rsidRDefault="00B154C9" w:rsidP="00213224">
            <w:pPr>
              <w:pStyle w:val="TAC"/>
              <w:keepNext w:val="0"/>
              <w:keepLines w:val="0"/>
            </w:pPr>
            <w:r w:rsidRPr="008D37D0">
              <w:t>Yes</w:t>
            </w:r>
          </w:p>
        </w:tc>
        <w:tc>
          <w:tcPr>
            <w:tcW w:w="1559" w:type="dxa"/>
            <w:shd w:val="clear" w:color="auto" w:fill="D9D9D9"/>
          </w:tcPr>
          <w:p w14:paraId="6F03B2B2" w14:textId="77777777" w:rsidR="00B154C9" w:rsidRPr="008D37D0" w:rsidRDefault="00B154C9" w:rsidP="00213224">
            <w:pPr>
              <w:pStyle w:val="TAC"/>
              <w:keepNext w:val="0"/>
              <w:keepLines w:val="0"/>
            </w:pPr>
          </w:p>
        </w:tc>
      </w:tr>
      <w:tr w:rsidR="00B154C9" w:rsidRPr="008D37D0" w14:paraId="0294BF00" w14:textId="77777777" w:rsidTr="00213224">
        <w:trPr>
          <w:jc w:val="center"/>
        </w:trPr>
        <w:tc>
          <w:tcPr>
            <w:tcW w:w="9780" w:type="dxa"/>
            <w:gridSpan w:val="5"/>
          </w:tcPr>
          <w:p w14:paraId="0DA15DB6" w14:textId="77777777" w:rsidR="00B154C9" w:rsidRPr="008D37D0" w:rsidRDefault="00B154C9" w:rsidP="00213224">
            <w:pPr>
              <w:pStyle w:val="TAC"/>
              <w:keepNext w:val="0"/>
              <w:keepLines w:val="0"/>
              <w:jc w:val="left"/>
              <w:rPr>
                <w:b/>
              </w:rPr>
            </w:pPr>
            <w:r w:rsidRPr="008D37D0">
              <w:rPr>
                <w:b/>
                <w:color w:val="000000"/>
              </w:rPr>
              <w:t>Verdict operations</w:t>
            </w:r>
          </w:p>
        </w:tc>
      </w:tr>
      <w:tr w:rsidR="00B154C9" w:rsidRPr="008D37D0" w14:paraId="640DBD8F" w14:textId="77777777" w:rsidTr="00213224">
        <w:trPr>
          <w:jc w:val="center"/>
        </w:trPr>
        <w:tc>
          <w:tcPr>
            <w:tcW w:w="3118" w:type="dxa"/>
          </w:tcPr>
          <w:p w14:paraId="1F70191A" w14:textId="77777777" w:rsidR="00B154C9" w:rsidRPr="008D37D0" w:rsidRDefault="00B154C9" w:rsidP="00213224">
            <w:pPr>
              <w:pStyle w:val="TAL"/>
              <w:keepNext w:val="0"/>
              <w:keepLines w:val="0"/>
              <w:rPr>
                <w:color w:val="000000"/>
              </w:rPr>
            </w:pPr>
            <w:r w:rsidRPr="008D37D0">
              <w:rPr>
                <w:color w:val="000000"/>
              </w:rPr>
              <w:t>Set local verdict</w:t>
            </w:r>
          </w:p>
        </w:tc>
        <w:tc>
          <w:tcPr>
            <w:tcW w:w="2268" w:type="dxa"/>
          </w:tcPr>
          <w:p w14:paraId="2A7FB378" w14:textId="77777777" w:rsidR="00B154C9" w:rsidRPr="008D37D0" w:rsidRDefault="00B154C9" w:rsidP="00213224">
            <w:pPr>
              <w:pStyle w:val="TAL"/>
              <w:keepNext w:val="0"/>
              <w:keepLines w:val="0"/>
              <w:rPr>
                <w:b/>
              </w:rPr>
            </w:pPr>
            <w:proofErr w:type="spellStart"/>
            <w:r w:rsidRPr="008D37D0">
              <w:rPr>
                <w:b/>
              </w:rPr>
              <w:t>setverdict</w:t>
            </w:r>
            <w:proofErr w:type="spellEnd"/>
          </w:p>
        </w:tc>
        <w:tc>
          <w:tcPr>
            <w:tcW w:w="1276" w:type="dxa"/>
            <w:shd w:val="clear" w:color="auto" w:fill="D9D9D9"/>
          </w:tcPr>
          <w:p w14:paraId="0014D5D8" w14:textId="77777777" w:rsidR="00B154C9" w:rsidRPr="008D37D0" w:rsidRDefault="00B154C9" w:rsidP="00213224">
            <w:pPr>
              <w:pStyle w:val="TAC"/>
              <w:keepNext w:val="0"/>
              <w:keepLines w:val="0"/>
            </w:pPr>
          </w:p>
        </w:tc>
        <w:tc>
          <w:tcPr>
            <w:tcW w:w="1559" w:type="dxa"/>
          </w:tcPr>
          <w:p w14:paraId="3A5C6B61" w14:textId="77777777" w:rsidR="00B154C9" w:rsidRPr="008D37D0" w:rsidRDefault="00B154C9" w:rsidP="00213224">
            <w:pPr>
              <w:pStyle w:val="TAC"/>
              <w:keepNext w:val="0"/>
              <w:keepLines w:val="0"/>
            </w:pPr>
            <w:r w:rsidRPr="008D37D0">
              <w:t>Yes</w:t>
            </w:r>
          </w:p>
        </w:tc>
        <w:tc>
          <w:tcPr>
            <w:tcW w:w="1559" w:type="dxa"/>
            <w:shd w:val="clear" w:color="auto" w:fill="D9D9D9"/>
          </w:tcPr>
          <w:p w14:paraId="06902CA7" w14:textId="77777777" w:rsidR="00B154C9" w:rsidRPr="008D37D0" w:rsidRDefault="00B154C9" w:rsidP="00213224">
            <w:pPr>
              <w:pStyle w:val="TAC"/>
              <w:keepNext w:val="0"/>
              <w:keepLines w:val="0"/>
            </w:pPr>
          </w:p>
        </w:tc>
      </w:tr>
      <w:tr w:rsidR="00B154C9" w:rsidRPr="008D37D0" w14:paraId="4B673126" w14:textId="77777777" w:rsidTr="00213224">
        <w:trPr>
          <w:jc w:val="center"/>
        </w:trPr>
        <w:tc>
          <w:tcPr>
            <w:tcW w:w="3118" w:type="dxa"/>
          </w:tcPr>
          <w:p w14:paraId="7E2E0E4E" w14:textId="77777777" w:rsidR="00B154C9" w:rsidRPr="008D37D0" w:rsidRDefault="00B154C9" w:rsidP="00213224">
            <w:pPr>
              <w:pStyle w:val="TAL"/>
              <w:keepNext w:val="0"/>
              <w:keepLines w:val="0"/>
              <w:rPr>
                <w:color w:val="000000"/>
              </w:rPr>
            </w:pPr>
            <w:r w:rsidRPr="008D37D0">
              <w:rPr>
                <w:color w:val="000000"/>
              </w:rPr>
              <w:t>Get local verdict</w:t>
            </w:r>
          </w:p>
        </w:tc>
        <w:tc>
          <w:tcPr>
            <w:tcW w:w="2268" w:type="dxa"/>
          </w:tcPr>
          <w:p w14:paraId="47E7D41A" w14:textId="77777777" w:rsidR="00B154C9" w:rsidRPr="008D37D0" w:rsidRDefault="00B154C9" w:rsidP="00213224">
            <w:pPr>
              <w:pStyle w:val="TAL"/>
              <w:keepNext w:val="0"/>
              <w:keepLines w:val="0"/>
              <w:rPr>
                <w:b/>
              </w:rPr>
            </w:pPr>
            <w:proofErr w:type="spellStart"/>
            <w:r w:rsidRPr="008D37D0">
              <w:rPr>
                <w:b/>
              </w:rPr>
              <w:t>getverdict</w:t>
            </w:r>
            <w:proofErr w:type="spellEnd"/>
          </w:p>
        </w:tc>
        <w:tc>
          <w:tcPr>
            <w:tcW w:w="1276" w:type="dxa"/>
            <w:shd w:val="clear" w:color="auto" w:fill="D9D9D9"/>
          </w:tcPr>
          <w:p w14:paraId="23C0B666" w14:textId="77777777" w:rsidR="00B154C9" w:rsidRPr="008D37D0" w:rsidRDefault="00B154C9" w:rsidP="00213224">
            <w:pPr>
              <w:pStyle w:val="TAC"/>
              <w:keepNext w:val="0"/>
              <w:keepLines w:val="0"/>
            </w:pPr>
          </w:p>
        </w:tc>
        <w:tc>
          <w:tcPr>
            <w:tcW w:w="1559" w:type="dxa"/>
          </w:tcPr>
          <w:p w14:paraId="33222F70" w14:textId="77777777" w:rsidR="00B154C9" w:rsidRPr="008D37D0" w:rsidRDefault="00B154C9" w:rsidP="00213224">
            <w:pPr>
              <w:pStyle w:val="TAC"/>
              <w:keepNext w:val="0"/>
              <w:keepLines w:val="0"/>
            </w:pPr>
            <w:r w:rsidRPr="008D37D0">
              <w:t>Yes</w:t>
            </w:r>
          </w:p>
        </w:tc>
        <w:tc>
          <w:tcPr>
            <w:tcW w:w="1559" w:type="dxa"/>
          </w:tcPr>
          <w:p w14:paraId="4182A0FF" w14:textId="77777777" w:rsidR="00B154C9" w:rsidRPr="008D37D0" w:rsidRDefault="00B154C9" w:rsidP="00213224">
            <w:pPr>
              <w:pStyle w:val="TAC"/>
              <w:keepNext w:val="0"/>
              <w:keepLines w:val="0"/>
            </w:pPr>
            <w:r w:rsidRPr="008D37D0">
              <w:t>Yes</w:t>
            </w:r>
          </w:p>
        </w:tc>
      </w:tr>
      <w:tr w:rsidR="00B154C9" w:rsidRPr="008D37D0" w14:paraId="262367AE" w14:textId="77777777" w:rsidTr="00213224">
        <w:trPr>
          <w:jc w:val="center"/>
        </w:trPr>
        <w:tc>
          <w:tcPr>
            <w:tcW w:w="9780" w:type="dxa"/>
            <w:gridSpan w:val="5"/>
          </w:tcPr>
          <w:p w14:paraId="50D568D4" w14:textId="77777777" w:rsidR="00B154C9" w:rsidRPr="008D37D0" w:rsidRDefault="00B154C9" w:rsidP="00213224">
            <w:pPr>
              <w:pStyle w:val="TAC"/>
              <w:keepNext w:val="0"/>
              <w:keepLines w:val="0"/>
              <w:jc w:val="left"/>
              <w:rPr>
                <w:b/>
              </w:rPr>
            </w:pPr>
            <w:r w:rsidRPr="008D37D0">
              <w:rPr>
                <w:b/>
                <w:color w:val="000000"/>
              </w:rPr>
              <w:t>External actions</w:t>
            </w:r>
          </w:p>
        </w:tc>
      </w:tr>
      <w:tr w:rsidR="00B154C9" w:rsidRPr="008D37D0" w14:paraId="668B0512" w14:textId="77777777" w:rsidTr="00213224">
        <w:trPr>
          <w:jc w:val="center"/>
        </w:trPr>
        <w:tc>
          <w:tcPr>
            <w:tcW w:w="3118" w:type="dxa"/>
          </w:tcPr>
          <w:p w14:paraId="374D4FCF" w14:textId="77777777" w:rsidR="00B154C9" w:rsidRPr="008D37D0" w:rsidRDefault="00B154C9" w:rsidP="00213224">
            <w:pPr>
              <w:pStyle w:val="TAL"/>
              <w:keepNext w:val="0"/>
              <w:keepLines w:val="0"/>
              <w:rPr>
                <w:color w:val="000000"/>
              </w:rPr>
            </w:pPr>
            <w:r w:rsidRPr="008D37D0">
              <w:rPr>
                <w:color w:val="000000"/>
              </w:rPr>
              <w:t>Stimulate an (</w:t>
            </w:r>
            <w:r w:rsidRPr="008D37D0">
              <w:t>SUT</w:t>
            </w:r>
            <w:r w:rsidRPr="008D37D0">
              <w:rPr>
                <w:color w:val="000000"/>
              </w:rPr>
              <w:t>) action externally</w:t>
            </w:r>
          </w:p>
        </w:tc>
        <w:tc>
          <w:tcPr>
            <w:tcW w:w="2268" w:type="dxa"/>
          </w:tcPr>
          <w:p w14:paraId="2BFB8A9F" w14:textId="77777777" w:rsidR="00B154C9" w:rsidRPr="008D37D0" w:rsidRDefault="00B154C9" w:rsidP="00213224">
            <w:pPr>
              <w:pStyle w:val="TAL"/>
              <w:keepNext w:val="0"/>
              <w:keepLines w:val="0"/>
              <w:rPr>
                <w:b/>
              </w:rPr>
            </w:pPr>
            <w:r w:rsidRPr="008D37D0">
              <w:rPr>
                <w:b/>
              </w:rPr>
              <w:t>action</w:t>
            </w:r>
          </w:p>
        </w:tc>
        <w:tc>
          <w:tcPr>
            <w:tcW w:w="1276" w:type="dxa"/>
            <w:shd w:val="clear" w:color="000000" w:fill="FFFFFF"/>
          </w:tcPr>
          <w:p w14:paraId="6C01C81B" w14:textId="77777777" w:rsidR="00B154C9" w:rsidRPr="008D37D0" w:rsidRDefault="00B154C9" w:rsidP="00213224">
            <w:pPr>
              <w:pStyle w:val="TAC"/>
              <w:keepNext w:val="0"/>
              <w:keepLines w:val="0"/>
            </w:pPr>
            <w:r w:rsidRPr="008D37D0">
              <w:t>Yes</w:t>
            </w:r>
          </w:p>
        </w:tc>
        <w:tc>
          <w:tcPr>
            <w:tcW w:w="1559" w:type="dxa"/>
          </w:tcPr>
          <w:p w14:paraId="1B66A58D" w14:textId="77777777" w:rsidR="00B154C9" w:rsidRPr="008D37D0" w:rsidRDefault="00B154C9" w:rsidP="00213224">
            <w:pPr>
              <w:pStyle w:val="TAC"/>
              <w:keepNext w:val="0"/>
              <w:keepLines w:val="0"/>
            </w:pPr>
            <w:r w:rsidRPr="008D37D0">
              <w:t>Yes</w:t>
            </w:r>
          </w:p>
        </w:tc>
        <w:tc>
          <w:tcPr>
            <w:tcW w:w="1559" w:type="dxa"/>
            <w:shd w:val="clear" w:color="auto" w:fill="D9D9D9"/>
          </w:tcPr>
          <w:p w14:paraId="4BE9E1DF" w14:textId="77777777" w:rsidR="00B154C9" w:rsidRPr="008D37D0" w:rsidRDefault="00B154C9" w:rsidP="00213224">
            <w:pPr>
              <w:pStyle w:val="TAC"/>
              <w:keepNext w:val="0"/>
              <w:keepLines w:val="0"/>
            </w:pPr>
          </w:p>
        </w:tc>
      </w:tr>
      <w:tr w:rsidR="00B154C9" w:rsidRPr="008D37D0" w14:paraId="22D0BC57" w14:textId="77777777" w:rsidTr="00213224">
        <w:trPr>
          <w:jc w:val="center"/>
        </w:trPr>
        <w:tc>
          <w:tcPr>
            <w:tcW w:w="9780" w:type="dxa"/>
            <w:gridSpan w:val="5"/>
          </w:tcPr>
          <w:p w14:paraId="7E4E744D" w14:textId="77777777" w:rsidR="00B154C9" w:rsidRPr="008D37D0" w:rsidRDefault="00B154C9" w:rsidP="006A7957">
            <w:pPr>
              <w:pStyle w:val="TAC"/>
              <w:keepLines w:val="0"/>
              <w:jc w:val="left"/>
              <w:rPr>
                <w:b/>
              </w:rPr>
            </w:pPr>
            <w:r w:rsidRPr="008D37D0">
              <w:rPr>
                <w:b/>
                <w:color w:val="000000"/>
              </w:rPr>
              <w:lastRenderedPageBreak/>
              <w:t>Execution of test cases</w:t>
            </w:r>
          </w:p>
        </w:tc>
      </w:tr>
      <w:tr w:rsidR="00B154C9" w:rsidRPr="008D37D0" w14:paraId="45B1E1B9" w14:textId="77777777" w:rsidTr="00213224">
        <w:trPr>
          <w:jc w:val="center"/>
        </w:trPr>
        <w:tc>
          <w:tcPr>
            <w:tcW w:w="3118" w:type="dxa"/>
          </w:tcPr>
          <w:p w14:paraId="3CD60D94" w14:textId="77777777" w:rsidR="00B154C9" w:rsidRPr="008D37D0" w:rsidRDefault="00B154C9" w:rsidP="00213224">
            <w:pPr>
              <w:pStyle w:val="TAL"/>
              <w:keepNext w:val="0"/>
              <w:keepLines w:val="0"/>
              <w:rPr>
                <w:color w:val="000000"/>
              </w:rPr>
            </w:pPr>
            <w:r w:rsidRPr="008D37D0">
              <w:rPr>
                <w:color w:val="000000"/>
              </w:rPr>
              <w:t>Execute test case</w:t>
            </w:r>
          </w:p>
        </w:tc>
        <w:tc>
          <w:tcPr>
            <w:tcW w:w="2268" w:type="dxa"/>
          </w:tcPr>
          <w:p w14:paraId="7AD3B48A" w14:textId="77777777" w:rsidR="00B154C9" w:rsidRPr="008D37D0" w:rsidRDefault="00B154C9" w:rsidP="00213224">
            <w:pPr>
              <w:pStyle w:val="TAL"/>
              <w:keepNext w:val="0"/>
              <w:keepLines w:val="0"/>
              <w:rPr>
                <w:b/>
              </w:rPr>
            </w:pPr>
            <w:r w:rsidRPr="008D37D0">
              <w:rPr>
                <w:b/>
              </w:rPr>
              <w:t>execute</w:t>
            </w:r>
          </w:p>
        </w:tc>
        <w:tc>
          <w:tcPr>
            <w:tcW w:w="1276" w:type="dxa"/>
          </w:tcPr>
          <w:p w14:paraId="26C200CE" w14:textId="77777777" w:rsidR="00B154C9" w:rsidRPr="008D37D0" w:rsidRDefault="00B154C9" w:rsidP="00213224">
            <w:pPr>
              <w:pStyle w:val="TAC"/>
              <w:keepNext w:val="0"/>
              <w:keepLines w:val="0"/>
            </w:pPr>
            <w:r w:rsidRPr="008D37D0">
              <w:t>Yes</w:t>
            </w:r>
          </w:p>
        </w:tc>
        <w:tc>
          <w:tcPr>
            <w:tcW w:w="1559" w:type="dxa"/>
          </w:tcPr>
          <w:p w14:paraId="7BA59D3F" w14:textId="77777777" w:rsidR="00B154C9" w:rsidRPr="008D37D0" w:rsidRDefault="00B154C9" w:rsidP="00213224">
            <w:pPr>
              <w:pStyle w:val="TAC"/>
              <w:keepNext w:val="0"/>
              <w:keepLines w:val="0"/>
            </w:pPr>
            <w:r w:rsidRPr="008D37D0">
              <w:t>Yes</w:t>
            </w:r>
            <w:r w:rsidRPr="008D37D0">
              <w:br/>
              <w:t>(see note 3)</w:t>
            </w:r>
          </w:p>
        </w:tc>
        <w:tc>
          <w:tcPr>
            <w:tcW w:w="1559" w:type="dxa"/>
            <w:shd w:val="clear" w:color="auto" w:fill="D9D9D9"/>
          </w:tcPr>
          <w:p w14:paraId="1B8E85DB" w14:textId="77777777" w:rsidR="00B154C9" w:rsidRPr="008D37D0" w:rsidRDefault="00B154C9" w:rsidP="00213224">
            <w:pPr>
              <w:pStyle w:val="TAC"/>
              <w:keepNext w:val="0"/>
              <w:keepLines w:val="0"/>
            </w:pPr>
          </w:p>
        </w:tc>
      </w:tr>
      <w:tr w:rsidR="00B154C9" w:rsidRPr="008D37D0" w14:paraId="576D3717" w14:textId="77777777" w:rsidTr="00213224">
        <w:trPr>
          <w:cantSplit/>
          <w:trHeight w:val="617"/>
          <w:jc w:val="center"/>
        </w:trPr>
        <w:tc>
          <w:tcPr>
            <w:tcW w:w="9780" w:type="dxa"/>
            <w:gridSpan w:val="5"/>
          </w:tcPr>
          <w:p w14:paraId="542D54C4" w14:textId="77777777" w:rsidR="00B154C9" w:rsidRPr="008D37D0" w:rsidRDefault="00B154C9" w:rsidP="00213224">
            <w:pPr>
              <w:pStyle w:val="TAN"/>
              <w:keepNext w:val="0"/>
              <w:keepLines w:val="0"/>
            </w:pPr>
            <w:r w:rsidRPr="008D37D0">
              <w:t>NOTE 1:</w:t>
            </w:r>
            <w:r w:rsidRPr="008D37D0">
              <w:rPr>
                <w:color w:val="000000"/>
              </w:rPr>
              <w:tab/>
              <w:t>Specific places are defined in clause 16.1.4. Only operations that do not have any potential side effects on snapshot evaluation are allowed.</w:t>
            </w:r>
          </w:p>
          <w:p w14:paraId="6A19C5E2" w14:textId="77777777" w:rsidR="00B154C9" w:rsidRPr="008D37D0" w:rsidRDefault="00B154C9" w:rsidP="00213224">
            <w:pPr>
              <w:pStyle w:val="TAN"/>
              <w:keepNext w:val="0"/>
              <w:keepLines w:val="0"/>
              <w:rPr>
                <w:color w:val="000000"/>
              </w:rPr>
            </w:pPr>
            <w:r w:rsidRPr="008D37D0">
              <w:t>NOTE 2</w:t>
            </w:r>
            <w:r w:rsidRPr="008D37D0">
              <w:rPr>
                <w:color w:val="000000"/>
              </w:rPr>
              <w:t>:</w:t>
            </w:r>
            <w:r w:rsidRPr="008D37D0">
              <w:rPr>
                <w:color w:val="000000"/>
              </w:rPr>
              <w:tab/>
              <w:t>Can be used to control timer operations only.</w:t>
            </w:r>
          </w:p>
          <w:p w14:paraId="79C95167" w14:textId="77777777" w:rsidR="00B154C9" w:rsidRPr="008D37D0" w:rsidRDefault="00B154C9" w:rsidP="00213224">
            <w:pPr>
              <w:pStyle w:val="TAN"/>
              <w:keepNext w:val="0"/>
              <w:keepLines w:val="0"/>
              <w:rPr>
                <w:color w:val="000000"/>
              </w:rPr>
            </w:pPr>
            <w:r w:rsidRPr="008D37D0">
              <w:t>NOTE 3</w:t>
            </w:r>
            <w:r w:rsidRPr="008D37D0">
              <w:rPr>
                <w:color w:val="000000"/>
              </w:rPr>
              <w:t>:</w:t>
            </w:r>
            <w:r w:rsidRPr="008D37D0">
              <w:rPr>
                <w:color w:val="000000"/>
              </w:rPr>
              <w:tab/>
              <w:t xml:space="preserve">Can only be used in functions and </w:t>
            </w:r>
            <w:proofErr w:type="spellStart"/>
            <w:r w:rsidRPr="008D37D0">
              <w:rPr>
                <w:color w:val="000000"/>
              </w:rPr>
              <w:t>altsteps</w:t>
            </w:r>
            <w:proofErr w:type="spellEnd"/>
            <w:r w:rsidRPr="008D37D0">
              <w:rPr>
                <w:color w:val="000000"/>
              </w:rPr>
              <w:t xml:space="preserve"> that are used in module control.</w:t>
            </w:r>
          </w:p>
          <w:p w14:paraId="3B44E89C" w14:textId="77777777" w:rsidR="00B154C9" w:rsidRPr="008D37D0" w:rsidRDefault="00B154C9" w:rsidP="00213224">
            <w:pPr>
              <w:pStyle w:val="TAN"/>
              <w:keepNext w:val="0"/>
              <w:keepLines w:val="0"/>
              <w:rPr>
                <w:color w:val="000000"/>
              </w:rPr>
            </w:pPr>
            <w:r w:rsidRPr="008D37D0">
              <w:t>NOTE 4</w:t>
            </w:r>
            <w:r w:rsidRPr="008D37D0">
              <w:rPr>
                <w:color w:val="000000"/>
              </w:rPr>
              <w:t>:</w:t>
            </w:r>
            <w:r w:rsidRPr="008D37D0">
              <w:rPr>
                <w:color w:val="000000"/>
              </w:rPr>
              <w:tab/>
              <w:t>Changing of component variables is disallowed.</w:t>
            </w:r>
          </w:p>
          <w:p w14:paraId="5D9C7CD1" w14:textId="77777777" w:rsidR="00B154C9" w:rsidRPr="008D37D0" w:rsidRDefault="00B154C9" w:rsidP="00213224">
            <w:pPr>
              <w:pStyle w:val="TAN"/>
              <w:keepNext w:val="0"/>
              <w:keepLines w:val="0"/>
              <w:rPr>
                <w:color w:val="000000"/>
              </w:rPr>
            </w:pPr>
            <w:r w:rsidRPr="008D37D0">
              <w:t>NOTE 5</w:t>
            </w:r>
            <w:r w:rsidRPr="008D37D0">
              <w:rPr>
                <w:color w:val="000000"/>
              </w:rPr>
              <w:t>:</w:t>
            </w:r>
            <w:r w:rsidRPr="008D37D0">
              <w:rPr>
                <w:color w:val="000000"/>
              </w:rPr>
              <w:tab/>
              <w:t xml:space="preserve">Can be used in functions and </w:t>
            </w:r>
            <w:proofErr w:type="spellStart"/>
            <w:r w:rsidRPr="008D37D0">
              <w:rPr>
                <w:color w:val="000000"/>
              </w:rPr>
              <w:t>altsteps</w:t>
            </w:r>
            <w:proofErr w:type="spellEnd"/>
            <w:r w:rsidRPr="008D37D0">
              <w:rPr>
                <w:color w:val="000000"/>
              </w:rPr>
              <w:t xml:space="preserve"> but not in test cases.</w:t>
            </w:r>
          </w:p>
        </w:tc>
      </w:tr>
    </w:tbl>
    <w:p w14:paraId="13E74D0B" w14:textId="77777777" w:rsidR="00B154C9" w:rsidRPr="008D37D0" w:rsidRDefault="00B154C9" w:rsidP="00B154C9">
      <w:pPr>
        <w:pStyle w:val="BL"/>
        <w:numPr>
          <w:ilvl w:val="0"/>
          <w:numId w:val="0"/>
        </w:numPr>
      </w:pPr>
    </w:p>
    <w:p w14:paraId="2B8350C0" w14:textId="7D339CB0" w:rsidR="00B154C9" w:rsidRPr="008D37D0" w:rsidRDefault="00B154C9" w:rsidP="00B154C9">
      <w:pPr>
        <w:pStyle w:val="Heading3"/>
      </w:pPr>
      <w:bookmarkStart w:id="55" w:name="_Toc39053597"/>
      <w:r w:rsidRPr="008D37D0">
        <w:t>5.2.7</w:t>
      </w:r>
      <w:r w:rsidRPr="008D37D0">
        <w:tab/>
        <w:t>Extension to ETSI ES 201 873-1, clause 19 (Basic program statements)</w:t>
      </w:r>
      <w:bookmarkEnd w:id="55"/>
    </w:p>
    <w:p w14:paraId="67BDA09A" w14:textId="36F0F473" w:rsidR="00B154C9" w:rsidRPr="008D37D0" w:rsidRDefault="00B154C9" w:rsidP="00314490">
      <w:pPr>
        <w:rPr>
          <w:b/>
        </w:rPr>
      </w:pPr>
      <w:r w:rsidRPr="008D37D0">
        <w:rPr>
          <w:b/>
          <w:lang w:eastAsia="en-GB"/>
        </w:rPr>
        <w:t>Clause 19.0</w:t>
      </w:r>
      <w:r w:rsidR="006D0EAE" w:rsidRPr="008D37D0">
        <w:rPr>
          <w:b/>
          <w:lang w:eastAsia="en-GB"/>
        </w:rPr>
        <w:tab/>
      </w:r>
      <w:r w:rsidRPr="008D37D0">
        <w:rPr>
          <w:b/>
          <w:lang w:eastAsia="en-GB"/>
        </w:rPr>
        <w:t>General</w:t>
      </w:r>
    </w:p>
    <w:p w14:paraId="220C2B4D" w14:textId="5C4D252B" w:rsidR="00B154C9" w:rsidRPr="008D37D0" w:rsidRDefault="00B154C9" w:rsidP="00B154C9">
      <w:pPr>
        <w:pStyle w:val="BL"/>
        <w:numPr>
          <w:ilvl w:val="0"/>
          <w:numId w:val="0"/>
        </w:numPr>
        <w:rPr>
          <w:lang w:eastAsia="en-GB"/>
        </w:rPr>
      </w:pPr>
      <w:r w:rsidRPr="008D37D0">
        <w:rPr>
          <w:lang w:eastAsia="en-GB"/>
        </w:rPr>
        <w:t>The list of statements in table 1</w:t>
      </w:r>
      <w:r w:rsidR="006E297D" w:rsidRPr="008D37D0">
        <w:rPr>
          <w:lang w:eastAsia="en-GB"/>
        </w:rPr>
        <w:t>7</w:t>
      </w:r>
      <w:r w:rsidRPr="008D37D0">
        <w:rPr>
          <w:lang w:eastAsia="en-GB"/>
        </w:rPr>
        <w:t xml:space="preserve"> needs to be extended with the raise exception stat</w:t>
      </w:r>
      <w:r w:rsidR="004450FE" w:rsidRPr="008D37D0">
        <w:rPr>
          <w:lang w:eastAsia="en-GB"/>
        </w:rPr>
        <w:t>e</w:t>
      </w:r>
      <w:r w:rsidRPr="008D37D0">
        <w:rPr>
          <w:lang w:eastAsia="en-GB"/>
        </w:rPr>
        <w:t xml:space="preserve">ment as </w:t>
      </w:r>
      <w:r w:rsidR="004450FE" w:rsidRPr="008D37D0">
        <w:rPr>
          <w:lang w:eastAsia="en-GB"/>
        </w:rPr>
        <w:t xml:space="preserve">described </w:t>
      </w:r>
      <w:r w:rsidRPr="008D37D0">
        <w:rPr>
          <w:lang w:eastAsia="en-GB"/>
        </w:rPr>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B154C9" w:rsidRPr="008D37D0" w14:paraId="5C91080C" w14:textId="77777777" w:rsidTr="00213224">
        <w:trPr>
          <w:cantSplit/>
          <w:jc w:val="center"/>
        </w:trPr>
        <w:tc>
          <w:tcPr>
            <w:tcW w:w="5655" w:type="dxa"/>
            <w:gridSpan w:val="2"/>
          </w:tcPr>
          <w:p w14:paraId="47E5F912" w14:textId="77777777" w:rsidR="00B154C9" w:rsidRPr="008D37D0" w:rsidRDefault="00B154C9" w:rsidP="00213224">
            <w:pPr>
              <w:pStyle w:val="TAH"/>
              <w:rPr>
                <w:color w:val="000000"/>
              </w:rPr>
            </w:pPr>
            <w:r w:rsidRPr="008D37D0">
              <w:rPr>
                <w:color w:val="000000"/>
              </w:rPr>
              <w:t>Basic program statements</w:t>
            </w:r>
          </w:p>
        </w:tc>
      </w:tr>
      <w:tr w:rsidR="00B154C9" w:rsidRPr="008D37D0" w14:paraId="4290EC8B" w14:textId="77777777" w:rsidTr="00213224">
        <w:trPr>
          <w:jc w:val="center"/>
        </w:trPr>
        <w:tc>
          <w:tcPr>
            <w:tcW w:w="2536" w:type="dxa"/>
          </w:tcPr>
          <w:p w14:paraId="42EE8C66" w14:textId="77777777" w:rsidR="00B154C9" w:rsidRPr="008D37D0" w:rsidRDefault="00B154C9" w:rsidP="00213224">
            <w:pPr>
              <w:pStyle w:val="TAH"/>
              <w:rPr>
                <w:color w:val="000000"/>
              </w:rPr>
            </w:pPr>
            <w:r w:rsidRPr="008D37D0">
              <w:rPr>
                <w:color w:val="000000"/>
              </w:rPr>
              <w:t>Statement</w:t>
            </w:r>
          </w:p>
        </w:tc>
        <w:tc>
          <w:tcPr>
            <w:tcW w:w="3119" w:type="dxa"/>
          </w:tcPr>
          <w:p w14:paraId="548D0F4D" w14:textId="77777777" w:rsidR="00B154C9" w:rsidRPr="008D37D0" w:rsidRDefault="00B154C9" w:rsidP="00213224">
            <w:pPr>
              <w:pStyle w:val="TAH"/>
              <w:rPr>
                <w:color w:val="000000"/>
              </w:rPr>
            </w:pPr>
            <w:r w:rsidRPr="008D37D0">
              <w:rPr>
                <w:color w:val="000000"/>
              </w:rPr>
              <w:t>Associated keyword or symbol</w:t>
            </w:r>
          </w:p>
        </w:tc>
      </w:tr>
      <w:tr w:rsidR="00B154C9" w:rsidRPr="008D37D0" w14:paraId="54B6C877" w14:textId="77777777" w:rsidTr="00213224">
        <w:trPr>
          <w:jc w:val="center"/>
        </w:trPr>
        <w:tc>
          <w:tcPr>
            <w:tcW w:w="2536" w:type="dxa"/>
          </w:tcPr>
          <w:p w14:paraId="4CCF55BB" w14:textId="77777777" w:rsidR="00B154C9" w:rsidRPr="008D37D0" w:rsidRDefault="00B154C9" w:rsidP="00213224">
            <w:pPr>
              <w:pStyle w:val="TAL"/>
              <w:rPr>
                <w:color w:val="000000"/>
              </w:rPr>
            </w:pPr>
            <w:r w:rsidRPr="008D37D0">
              <w:rPr>
                <w:color w:val="000000"/>
              </w:rPr>
              <w:t xml:space="preserve">Assignments </w:t>
            </w:r>
          </w:p>
        </w:tc>
        <w:tc>
          <w:tcPr>
            <w:tcW w:w="3119" w:type="dxa"/>
          </w:tcPr>
          <w:p w14:paraId="4918BA7A" w14:textId="77777777" w:rsidR="00B154C9" w:rsidRPr="008D37D0" w:rsidRDefault="00B154C9" w:rsidP="00213224">
            <w:pPr>
              <w:pStyle w:val="TAL"/>
              <w:rPr>
                <w:b/>
              </w:rPr>
            </w:pPr>
            <w:r w:rsidRPr="008D37D0">
              <w:rPr>
                <w:b/>
              </w:rPr>
              <w:t>:=</w:t>
            </w:r>
          </w:p>
        </w:tc>
      </w:tr>
      <w:tr w:rsidR="00B154C9" w:rsidRPr="008D37D0" w14:paraId="2212AF5B" w14:textId="77777777" w:rsidTr="00213224">
        <w:trPr>
          <w:jc w:val="center"/>
        </w:trPr>
        <w:tc>
          <w:tcPr>
            <w:tcW w:w="2536" w:type="dxa"/>
          </w:tcPr>
          <w:p w14:paraId="03355786" w14:textId="77777777" w:rsidR="00B154C9" w:rsidRPr="008D37D0" w:rsidRDefault="00B154C9" w:rsidP="00213224">
            <w:pPr>
              <w:pStyle w:val="TAL"/>
              <w:rPr>
                <w:color w:val="000000"/>
              </w:rPr>
            </w:pPr>
            <w:r w:rsidRPr="008D37D0">
              <w:rPr>
                <w:color w:val="000000"/>
              </w:rPr>
              <w:t xml:space="preserve">If-else </w:t>
            </w:r>
          </w:p>
        </w:tc>
        <w:tc>
          <w:tcPr>
            <w:tcW w:w="3119" w:type="dxa"/>
          </w:tcPr>
          <w:p w14:paraId="306B5E70" w14:textId="77777777" w:rsidR="00B154C9" w:rsidRPr="008D37D0" w:rsidRDefault="00B154C9" w:rsidP="00213224">
            <w:pPr>
              <w:pStyle w:val="TAL"/>
              <w:rPr>
                <w:b/>
              </w:rPr>
            </w:pPr>
            <w:r w:rsidRPr="008D37D0">
              <w:rPr>
                <w:b/>
              </w:rPr>
              <w:t>if (…) {…} else {…}</w:t>
            </w:r>
          </w:p>
        </w:tc>
      </w:tr>
      <w:tr w:rsidR="00B154C9" w:rsidRPr="008D37D0" w14:paraId="32C1568B" w14:textId="77777777" w:rsidTr="00213224">
        <w:trPr>
          <w:jc w:val="center"/>
        </w:trPr>
        <w:tc>
          <w:tcPr>
            <w:tcW w:w="2536" w:type="dxa"/>
          </w:tcPr>
          <w:p w14:paraId="41DDF72C" w14:textId="77777777" w:rsidR="00B154C9" w:rsidRPr="008D37D0" w:rsidRDefault="00B154C9" w:rsidP="00213224">
            <w:pPr>
              <w:pStyle w:val="TAL"/>
              <w:rPr>
                <w:color w:val="000000"/>
              </w:rPr>
            </w:pPr>
            <w:r w:rsidRPr="008D37D0">
              <w:rPr>
                <w:color w:val="000000"/>
              </w:rPr>
              <w:t>Select case</w:t>
            </w:r>
          </w:p>
        </w:tc>
        <w:tc>
          <w:tcPr>
            <w:tcW w:w="3119" w:type="dxa"/>
          </w:tcPr>
          <w:p w14:paraId="7B6026E7" w14:textId="77777777" w:rsidR="00B154C9" w:rsidRPr="008D37D0" w:rsidRDefault="00B154C9" w:rsidP="00213224">
            <w:pPr>
              <w:pStyle w:val="TAL"/>
              <w:rPr>
                <w:b/>
              </w:rPr>
            </w:pPr>
            <w:r w:rsidRPr="008D37D0">
              <w:rPr>
                <w:b/>
              </w:rPr>
              <w:t xml:space="preserve">select case (…) </w:t>
            </w:r>
            <w:proofErr w:type="gramStart"/>
            <w:r w:rsidRPr="008D37D0">
              <w:rPr>
                <w:b/>
              </w:rPr>
              <w:t>{ case</w:t>
            </w:r>
            <w:proofErr w:type="gramEnd"/>
            <w:r w:rsidRPr="008D37D0">
              <w:rPr>
                <w:b/>
              </w:rPr>
              <w:t xml:space="preserve"> (…) {…} case else {…}}</w:t>
            </w:r>
          </w:p>
        </w:tc>
      </w:tr>
      <w:tr w:rsidR="00B154C9" w:rsidRPr="008D37D0" w14:paraId="3A65BFB3" w14:textId="77777777" w:rsidTr="00213224">
        <w:trPr>
          <w:jc w:val="center"/>
        </w:trPr>
        <w:tc>
          <w:tcPr>
            <w:tcW w:w="2536" w:type="dxa"/>
          </w:tcPr>
          <w:p w14:paraId="3E21D841" w14:textId="77777777" w:rsidR="00B154C9" w:rsidRPr="008D37D0" w:rsidRDefault="00B154C9" w:rsidP="00213224">
            <w:pPr>
              <w:pStyle w:val="TAL"/>
              <w:rPr>
                <w:color w:val="000000"/>
              </w:rPr>
            </w:pPr>
            <w:r w:rsidRPr="008D37D0">
              <w:rPr>
                <w:color w:val="000000"/>
              </w:rPr>
              <w:t xml:space="preserve">For loop </w:t>
            </w:r>
          </w:p>
        </w:tc>
        <w:tc>
          <w:tcPr>
            <w:tcW w:w="3119" w:type="dxa"/>
          </w:tcPr>
          <w:p w14:paraId="33721393" w14:textId="77777777" w:rsidR="00B154C9" w:rsidRPr="008D37D0" w:rsidRDefault="00B154C9" w:rsidP="00213224">
            <w:pPr>
              <w:pStyle w:val="TAL"/>
              <w:rPr>
                <w:b/>
              </w:rPr>
            </w:pPr>
            <w:r w:rsidRPr="008D37D0">
              <w:rPr>
                <w:b/>
              </w:rPr>
              <w:t>for (…) {…}</w:t>
            </w:r>
          </w:p>
        </w:tc>
      </w:tr>
      <w:tr w:rsidR="00B154C9" w:rsidRPr="008D37D0" w14:paraId="79B8DDC4" w14:textId="77777777" w:rsidTr="00213224">
        <w:trPr>
          <w:jc w:val="center"/>
        </w:trPr>
        <w:tc>
          <w:tcPr>
            <w:tcW w:w="2536" w:type="dxa"/>
          </w:tcPr>
          <w:p w14:paraId="6C7812F0" w14:textId="77777777" w:rsidR="00B154C9" w:rsidRPr="008D37D0" w:rsidRDefault="00B154C9" w:rsidP="00213224">
            <w:pPr>
              <w:pStyle w:val="TAL"/>
              <w:rPr>
                <w:color w:val="000000"/>
              </w:rPr>
            </w:pPr>
            <w:r w:rsidRPr="008D37D0">
              <w:rPr>
                <w:color w:val="000000"/>
              </w:rPr>
              <w:t xml:space="preserve">While loop </w:t>
            </w:r>
          </w:p>
        </w:tc>
        <w:tc>
          <w:tcPr>
            <w:tcW w:w="3119" w:type="dxa"/>
          </w:tcPr>
          <w:p w14:paraId="557B6404" w14:textId="77777777" w:rsidR="00B154C9" w:rsidRPr="008D37D0" w:rsidRDefault="00B154C9" w:rsidP="00213224">
            <w:pPr>
              <w:pStyle w:val="TAL"/>
              <w:rPr>
                <w:b/>
              </w:rPr>
            </w:pPr>
            <w:r w:rsidRPr="008D37D0">
              <w:rPr>
                <w:b/>
              </w:rPr>
              <w:t>while (…) {…}</w:t>
            </w:r>
          </w:p>
        </w:tc>
      </w:tr>
      <w:tr w:rsidR="00B154C9" w:rsidRPr="008D37D0" w14:paraId="36C074A3" w14:textId="77777777" w:rsidTr="00213224">
        <w:trPr>
          <w:jc w:val="center"/>
        </w:trPr>
        <w:tc>
          <w:tcPr>
            <w:tcW w:w="2536" w:type="dxa"/>
          </w:tcPr>
          <w:p w14:paraId="4420B31F" w14:textId="77777777" w:rsidR="00B154C9" w:rsidRPr="008D37D0" w:rsidRDefault="00B154C9" w:rsidP="00213224">
            <w:pPr>
              <w:pStyle w:val="TAL"/>
              <w:rPr>
                <w:color w:val="000000"/>
              </w:rPr>
            </w:pPr>
            <w:r w:rsidRPr="008D37D0">
              <w:rPr>
                <w:color w:val="000000"/>
              </w:rPr>
              <w:t>Do while loop</w:t>
            </w:r>
          </w:p>
        </w:tc>
        <w:tc>
          <w:tcPr>
            <w:tcW w:w="3119" w:type="dxa"/>
          </w:tcPr>
          <w:p w14:paraId="35847D1C" w14:textId="77777777" w:rsidR="00B154C9" w:rsidRPr="008D37D0" w:rsidRDefault="00B154C9" w:rsidP="00213224">
            <w:pPr>
              <w:pStyle w:val="TAL"/>
              <w:rPr>
                <w:b/>
              </w:rPr>
            </w:pPr>
            <w:r w:rsidRPr="008D37D0">
              <w:rPr>
                <w:b/>
              </w:rPr>
              <w:t>do {…} while (…)</w:t>
            </w:r>
          </w:p>
        </w:tc>
      </w:tr>
      <w:tr w:rsidR="00B154C9" w:rsidRPr="008D37D0" w14:paraId="48554BA5" w14:textId="77777777" w:rsidTr="00213224">
        <w:trPr>
          <w:jc w:val="center"/>
        </w:trPr>
        <w:tc>
          <w:tcPr>
            <w:tcW w:w="2536" w:type="dxa"/>
          </w:tcPr>
          <w:p w14:paraId="10476669" w14:textId="77777777" w:rsidR="00B154C9" w:rsidRPr="008D37D0" w:rsidRDefault="00B154C9" w:rsidP="00213224">
            <w:pPr>
              <w:pStyle w:val="TAL"/>
              <w:rPr>
                <w:color w:val="000000"/>
              </w:rPr>
            </w:pPr>
            <w:r w:rsidRPr="008D37D0">
              <w:rPr>
                <w:color w:val="000000"/>
              </w:rPr>
              <w:t xml:space="preserve">Label and </w:t>
            </w:r>
            <w:proofErr w:type="spellStart"/>
            <w:r w:rsidRPr="008D37D0">
              <w:rPr>
                <w:color w:val="000000"/>
              </w:rPr>
              <w:t>Goto</w:t>
            </w:r>
            <w:proofErr w:type="spellEnd"/>
          </w:p>
        </w:tc>
        <w:tc>
          <w:tcPr>
            <w:tcW w:w="3119" w:type="dxa"/>
          </w:tcPr>
          <w:p w14:paraId="1E3091C7" w14:textId="77777777" w:rsidR="00B154C9" w:rsidRPr="008D37D0" w:rsidRDefault="00B154C9" w:rsidP="00213224">
            <w:pPr>
              <w:pStyle w:val="TAL"/>
              <w:rPr>
                <w:b/>
              </w:rPr>
            </w:pPr>
            <w:r w:rsidRPr="008D37D0">
              <w:rPr>
                <w:b/>
              </w:rPr>
              <w:t xml:space="preserve">label / </w:t>
            </w:r>
            <w:proofErr w:type="spellStart"/>
            <w:r w:rsidRPr="008D37D0">
              <w:rPr>
                <w:b/>
              </w:rPr>
              <w:t>goto</w:t>
            </w:r>
            <w:proofErr w:type="spellEnd"/>
          </w:p>
        </w:tc>
      </w:tr>
      <w:tr w:rsidR="00B154C9" w:rsidRPr="008D37D0" w14:paraId="2AD824C5" w14:textId="77777777" w:rsidTr="00213224">
        <w:trPr>
          <w:jc w:val="center"/>
        </w:trPr>
        <w:tc>
          <w:tcPr>
            <w:tcW w:w="2536" w:type="dxa"/>
          </w:tcPr>
          <w:p w14:paraId="0B43D64E" w14:textId="77777777" w:rsidR="00B154C9" w:rsidRPr="008D37D0" w:rsidRDefault="00B154C9" w:rsidP="00213224">
            <w:pPr>
              <w:pStyle w:val="TAL"/>
              <w:rPr>
                <w:color w:val="000000"/>
              </w:rPr>
            </w:pPr>
            <w:r w:rsidRPr="008D37D0">
              <w:rPr>
                <w:color w:val="000000"/>
              </w:rPr>
              <w:t>Stop execution</w:t>
            </w:r>
          </w:p>
        </w:tc>
        <w:tc>
          <w:tcPr>
            <w:tcW w:w="3119" w:type="dxa"/>
          </w:tcPr>
          <w:p w14:paraId="44812E40" w14:textId="15759111" w:rsidR="00B154C9" w:rsidRPr="008D37D0" w:rsidRDefault="00684EA0" w:rsidP="00213224">
            <w:pPr>
              <w:pStyle w:val="TAL"/>
              <w:rPr>
                <w:b/>
              </w:rPr>
            </w:pPr>
            <w:r w:rsidRPr="008D37D0">
              <w:rPr>
                <w:b/>
              </w:rPr>
              <w:t>s</w:t>
            </w:r>
            <w:r w:rsidR="00B154C9" w:rsidRPr="008D37D0">
              <w:rPr>
                <w:b/>
              </w:rPr>
              <w:t>top</w:t>
            </w:r>
          </w:p>
        </w:tc>
      </w:tr>
      <w:tr w:rsidR="00B154C9" w:rsidRPr="008D37D0" w14:paraId="70A740C3" w14:textId="77777777" w:rsidTr="00213224">
        <w:trPr>
          <w:jc w:val="center"/>
        </w:trPr>
        <w:tc>
          <w:tcPr>
            <w:tcW w:w="2536" w:type="dxa"/>
          </w:tcPr>
          <w:p w14:paraId="41075309" w14:textId="77777777" w:rsidR="00B154C9" w:rsidRPr="008D37D0" w:rsidRDefault="00B154C9" w:rsidP="00213224">
            <w:pPr>
              <w:pStyle w:val="TAL"/>
              <w:rPr>
                <w:color w:val="000000"/>
              </w:rPr>
            </w:pPr>
            <w:r w:rsidRPr="008D37D0">
              <w:rPr>
                <w:color w:val="000000"/>
              </w:rPr>
              <w:t>Returning control</w:t>
            </w:r>
          </w:p>
        </w:tc>
        <w:tc>
          <w:tcPr>
            <w:tcW w:w="3119" w:type="dxa"/>
          </w:tcPr>
          <w:p w14:paraId="51096652" w14:textId="07996905" w:rsidR="00B154C9" w:rsidRPr="008D37D0" w:rsidRDefault="00684EA0" w:rsidP="00213224">
            <w:pPr>
              <w:pStyle w:val="TAL"/>
              <w:rPr>
                <w:b/>
              </w:rPr>
            </w:pPr>
            <w:r w:rsidRPr="008D37D0">
              <w:rPr>
                <w:b/>
              </w:rPr>
              <w:t>return</w:t>
            </w:r>
          </w:p>
        </w:tc>
      </w:tr>
      <w:tr w:rsidR="00B154C9" w:rsidRPr="008D37D0" w14:paraId="362144B4" w14:textId="77777777" w:rsidTr="00213224">
        <w:trPr>
          <w:jc w:val="center"/>
        </w:trPr>
        <w:tc>
          <w:tcPr>
            <w:tcW w:w="2536" w:type="dxa"/>
          </w:tcPr>
          <w:p w14:paraId="5B6C6509" w14:textId="77777777" w:rsidR="00B154C9" w:rsidRPr="008D37D0" w:rsidRDefault="00B154C9" w:rsidP="00213224">
            <w:pPr>
              <w:pStyle w:val="TAL"/>
              <w:rPr>
                <w:color w:val="000000"/>
              </w:rPr>
            </w:pPr>
            <w:r w:rsidRPr="008D37D0">
              <w:rPr>
                <w:color w:val="000000"/>
              </w:rPr>
              <w:t xml:space="preserve">Leaving a loop, alt, </w:t>
            </w:r>
            <w:proofErr w:type="spellStart"/>
            <w:r w:rsidRPr="008D37D0">
              <w:rPr>
                <w:color w:val="000000"/>
              </w:rPr>
              <w:t>altstep</w:t>
            </w:r>
            <w:proofErr w:type="spellEnd"/>
            <w:r w:rsidRPr="008D37D0">
              <w:rPr>
                <w:color w:val="000000"/>
              </w:rPr>
              <w:t xml:space="preserve"> or interleave</w:t>
            </w:r>
          </w:p>
        </w:tc>
        <w:tc>
          <w:tcPr>
            <w:tcW w:w="3119" w:type="dxa"/>
          </w:tcPr>
          <w:p w14:paraId="686CEF32" w14:textId="7DF9F2F1" w:rsidR="00B154C9" w:rsidRPr="008D37D0" w:rsidRDefault="00684EA0" w:rsidP="00213224">
            <w:pPr>
              <w:pStyle w:val="TAL"/>
              <w:rPr>
                <w:b/>
              </w:rPr>
            </w:pPr>
            <w:r w:rsidRPr="008D37D0">
              <w:rPr>
                <w:b/>
              </w:rPr>
              <w:t>break</w:t>
            </w:r>
          </w:p>
        </w:tc>
      </w:tr>
      <w:tr w:rsidR="00B154C9" w:rsidRPr="008D37D0" w14:paraId="377E502B" w14:textId="77777777" w:rsidTr="00213224">
        <w:trPr>
          <w:jc w:val="center"/>
        </w:trPr>
        <w:tc>
          <w:tcPr>
            <w:tcW w:w="2536" w:type="dxa"/>
          </w:tcPr>
          <w:p w14:paraId="35558AAD" w14:textId="77777777" w:rsidR="00B154C9" w:rsidRPr="008D37D0" w:rsidRDefault="00B154C9" w:rsidP="00213224">
            <w:pPr>
              <w:pStyle w:val="TAL"/>
              <w:rPr>
                <w:color w:val="000000"/>
              </w:rPr>
            </w:pPr>
            <w:r w:rsidRPr="008D37D0">
              <w:rPr>
                <w:color w:val="000000"/>
              </w:rPr>
              <w:t>Next iteration of a loop</w:t>
            </w:r>
          </w:p>
        </w:tc>
        <w:tc>
          <w:tcPr>
            <w:tcW w:w="3119" w:type="dxa"/>
          </w:tcPr>
          <w:p w14:paraId="2DB5EE28" w14:textId="4518AA35" w:rsidR="00B154C9" w:rsidRPr="008D37D0" w:rsidRDefault="00684EA0" w:rsidP="00213224">
            <w:pPr>
              <w:pStyle w:val="TAL"/>
              <w:rPr>
                <w:b/>
              </w:rPr>
            </w:pPr>
            <w:r w:rsidRPr="008D37D0">
              <w:rPr>
                <w:b/>
              </w:rPr>
              <w:t>continue</w:t>
            </w:r>
          </w:p>
        </w:tc>
      </w:tr>
      <w:tr w:rsidR="003154FC" w:rsidRPr="008D37D0" w14:paraId="74538052" w14:textId="77777777" w:rsidTr="00213224">
        <w:trPr>
          <w:jc w:val="center"/>
        </w:trPr>
        <w:tc>
          <w:tcPr>
            <w:tcW w:w="2536" w:type="dxa"/>
          </w:tcPr>
          <w:p w14:paraId="03D66115" w14:textId="1AE90282" w:rsidR="003154FC" w:rsidRPr="008D37D0" w:rsidRDefault="003154FC" w:rsidP="00213224">
            <w:pPr>
              <w:pStyle w:val="TAL"/>
              <w:rPr>
                <w:color w:val="000000"/>
              </w:rPr>
            </w:pPr>
            <w:r w:rsidRPr="008D37D0">
              <w:rPr>
                <w:color w:val="000000"/>
              </w:rPr>
              <w:t>Raise exception</w:t>
            </w:r>
          </w:p>
        </w:tc>
        <w:tc>
          <w:tcPr>
            <w:tcW w:w="3119" w:type="dxa"/>
          </w:tcPr>
          <w:p w14:paraId="525725D7" w14:textId="6C4DEC43" w:rsidR="003154FC" w:rsidRPr="008D37D0" w:rsidRDefault="00684EA0" w:rsidP="00213224">
            <w:pPr>
              <w:pStyle w:val="TAL"/>
              <w:rPr>
                <w:b/>
              </w:rPr>
            </w:pPr>
            <w:r w:rsidRPr="008D37D0">
              <w:rPr>
                <w:b/>
              </w:rPr>
              <w:t>r</w:t>
            </w:r>
            <w:r w:rsidR="003154FC" w:rsidRPr="008D37D0">
              <w:rPr>
                <w:b/>
              </w:rPr>
              <w:t>aise</w:t>
            </w:r>
          </w:p>
        </w:tc>
      </w:tr>
      <w:tr w:rsidR="00B154C9" w:rsidRPr="008D37D0" w14:paraId="2C25C31A" w14:textId="77777777" w:rsidTr="00213224">
        <w:trPr>
          <w:jc w:val="center"/>
        </w:trPr>
        <w:tc>
          <w:tcPr>
            <w:tcW w:w="2536" w:type="dxa"/>
          </w:tcPr>
          <w:p w14:paraId="426EB41D" w14:textId="77777777" w:rsidR="00B154C9" w:rsidRPr="008D37D0" w:rsidRDefault="00B154C9" w:rsidP="00213224">
            <w:pPr>
              <w:pStyle w:val="TAL"/>
              <w:rPr>
                <w:color w:val="000000"/>
              </w:rPr>
            </w:pPr>
            <w:r w:rsidRPr="008D37D0">
              <w:rPr>
                <w:color w:val="000000"/>
              </w:rPr>
              <w:t xml:space="preserve">Logging </w:t>
            </w:r>
          </w:p>
        </w:tc>
        <w:tc>
          <w:tcPr>
            <w:tcW w:w="3119" w:type="dxa"/>
          </w:tcPr>
          <w:p w14:paraId="2C008CC9" w14:textId="549C9802" w:rsidR="00B154C9" w:rsidRPr="008D37D0" w:rsidRDefault="00684EA0" w:rsidP="00213224">
            <w:pPr>
              <w:pStyle w:val="TAL"/>
              <w:rPr>
                <w:b/>
              </w:rPr>
            </w:pPr>
            <w:r w:rsidRPr="008D37D0">
              <w:rPr>
                <w:b/>
              </w:rPr>
              <w:t>log</w:t>
            </w:r>
          </w:p>
        </w:tc>
      </w:tr>
    </w:tbl>
    <w:p w14:paraId="3FBA8C3F" w14:textId="77777777" w:rsidR="00B154C9" w:rsidRPr="008D37D0" w:rsidRDefault="00B154C9" w:rsidP="00E355C5"/>
    <w:p w14:paraId="6471B5F4" w14:textId="07ACCA87" w:rsidR="000A224A" w:rsidRPr="008D37D0" w:rsidRDefault="000A224A" w:rsidP="007562E4">
      <w:pPr>
        <w:keepNext/>
        <w:keepLines/>
        <w:rPr>
          <w:b/>
        </w:rPr>
      </w:pPr>
      <w:r w:rsidRPr="008D37D0">
        <w:rPr>
          <w:b/>
          <w:lang w:eastAsia="en-GB"/>
        </w:rPr>
        <w:t>Clause 19.14</w:t>
      </w:r>
      <w:r w:rsidR="004450FE" w:rsidRPr="008D37D0">
        <w:rPr>
          <w:b/>
          <w:lang w:eastAsia="en-GB"/>
        </w:rPr>
        <w:tab/>
      </w:r>
      <w:r w:rsidR="00E355C5" w:rsidRPr="008D37D0">
        <w:rPr>
          <w:b/>
          <w:lang w:eastAsia="en-GB"/>
        </w:rPr>
        <w:tab/>
      </w:r>
      <w:r w:rsidR="00C169A1" w:rsidRPr="008D37D0">
        <w:rPr>
          <w:b/>
          <w:lang w:eastAsia="en-GB"/>
        </w:rPr>
        <w:t>Statement Block</w:t>
      </w:r>
    </w:p>
    <w:p w14:paraId="2DFBB0BE" w14:textId="30FC2FC4" w:rsidR="000A224A" w:rsidRPr="008D37D0" w:rsidRDefault="000A224A" w:rsidP="007562E4">
      <w:pPr>
        <w:keepNext/>
        <w:keepLines/>
      </w:pPr>
      <w:r w:rsidRPr="008D37D0">
        <w:t xml:space="preserve">The syntax of statement block is changed as </w:t>
      </w:r>
      <w:r w:rsidR="00E22503" w:rsidRPr="008D37D0">
        <w:t>shown</w:t>
      </w:r>
      <w:r w:rsidRPr="008D37D0">
        <w:t xml:space="preserve"> below.</w:t>
      </w:r>
    </w:p>
    <w:p w14:paraId="6428AFC7" w14:textId="410F10E2" w:rsidR="00F95AB0" w:rsidRPr="008D37D0" w:rsidRDefault="006A59F2" w:rsidP="007562E4">
      <w:pPr>
        <w:pStyle w:val="PL"/>
        <w:keepNext/>
        <w:keepLines/>
        <w:ind w:left="283"/>
        <w:rPr>
          <w:noProof w:val="0"/>
        </w:rPr>
      </w:pPr>
      <w:proofErr w:type="spellStart"/>
      <w:r w:rsidRPr="008D37D0">
        <w:rPr>
          <w:noProof w:val="0"/>
        </w:rPr>
        <w:t>BasicStatementBlock</w:t>
      </w:r>
      <w:proofErr w:type="spellEnd"/>
      <w:r w:rsidRPr="008D37D0">
        <w:rPr>
          <w:noProof w:val="0"/>
        </w:rPr>
        <w:t xml:space="preserve">: </w:t>
      </w:r>
      <w:r w:rsidR="00466415" w:rsidRPr="008D37D0">
        <w:rPr>
          <w:noProof w:val="0"/>
        </w:rPr>
        <w:t>"</w:t>
      </w:r>
      <w:r w:rsidR="00F95AB0" w:rsidRPr="008D37D0">
        <w:rPr>
          <w:noProof w:val="0"/>
        </w:rPr>
        <w:t>{</w:t>
      </w:r>
      <w:r w:rsidR="00466415" w:rsidRPr="008D37D0">
        <w:rPr>
          <w:noProof w:val="0"/>
        </w:rPr>
        <w:t>"</w:t>
      </w:r>
      <w:r w:rsidR="00F95AB0" w:rsidRPr="008D37D0">
        <w:rPr>
          <w:noProof w:val="0"/>
        </w:rPr>
        <w:t xml:space="preserve"> </w:t>
      </w:r>
      <w:proofErr w:type="gramStart"/>
      <w:r w:rsidR="00F95AB0" w:rsidRPr="008D37D0">
        <w:rPr>
          <w:noProof w:val="0"/>
        </w:rPr>
        <w:t xml:space="preserve">{ </w:t>
      </w:r>
      <w:proofErr w:type="spellStart"/>
      <w:r w:rsidR="00F95AB0" w:rsidRPr="008D37D0">
        <w:rPr>
          <w:i/>
          <w:noProof w:val="0"/>
        </w:rPr>
        <w:t>LocalDefinition</w:t>
      </w:r>
      <w:proofErr w:type="spellEnd"/>
      <w:proofErr w:type="gramEnd"/>
      <w:r w:rsidR="00F95AB0" w:rsidRPr="008D37D0">
        <w:rPr>
          <w:noProof w:val="0"/>
        </w:rPr>
        <w:t xml:space="preserve"> | </w:t>
      </w:r>
      <w:r w:rsidR="00F95AB0" w:rsidRPr="008D37D0">
        <w:rPr>
          <w:i/>
          <w:noProof w:val="0"/>
        </w:rPr>
        <w:t>Statement</w:t>
      </w:r>
      <w:r w:rsidR="00F95AB0" w:rsidRPr="008D37D0">
        <w:rPr>
          <w:noProof w:val="0"/>
        </w:rPr>
        <w:t xml:space="preserve"> } </w:t>
      </w:r>
      <w:r w:rsidR="00466415" w:rsidRPr="008D37D0">
        <w:rPr>
          <w:noProof w:val="0"/>
        </w:rPr>
        <w:t>"</w:t>
      </w:r>
      <w:r w:rsidR="00F95AB0" w:rsidRPr="008D37D0">
        <w:rPr>
          <w:noProof w:val="0"/>
        </w:rPr>
        <w:t>}</w:t>
      </w:r>
      <w:r w:rsidR="00466415" w:rsidRPr="008D37D0">
        <w:rPr>
          <w:noProof w:val="0"/>
        </w:rPr>
        <w:t>"</w:t>
      </w:r>
    </w:p>
    <w:p w14:paraId="424DE3CC" w14:textId="3DFBEA8E" w:rsidR="006A59F2" w:rsidRPr="008D37D0" w:rsidRDefault="006A59F2" w:rsidP="007562E4">
      <w:pPr>
        <w:pStyle w:val="PL"/>
        <w:keepNext/>
        <w:keepLines/>
        <w:ind w:left="283"/>
        <w:rPr>
          <w:noProof w:val="0"/>
        </w:rPr>
      </w:pPr>
      <w:proofErr w:type="spellStart"/>
      <w:r w:rsidRPr="008D37D0">
        <w:rPr>
          <w:noProof w:val="0"/>
        </w:rPr>
        <w:t>StatementBlock</w:t>
      </w:r>
      <w:proofErr w:type="spellEnd"/>
      <w:r w:rsidRPr="008D37D0">
        <w:rPr>
          <w:noProof w:val="0"/>
        </w:rPr>
        <w:t xml:space="preserve">: </w:t>
      </w:r>
      <w:proofErr w:type="spellStart"/>
      <w:r w:rsidRPr="008D37D0">
        <w:rPr>
          <w:noProof w:val="0"/>
        </w:rPr>
        <w:t>BasicStatementBlock</w:t>
      </w:r>
      <w:proofErr w:type="spellEnd"/>
      <w:r w:rsidRPr="008D37D0">
        <w:rPr>
          <w:noProof w:val="0"/>
        </w:rPr>
        <w:t xml:space="preserve"> {</w:t>
      </w:r>
      <w:r w:rsidRPr="008D37D0">
        <w:rPr>
          <w:b/>
          <w:noProof w:val="0"/>
        </w:rPr>
        <w:t>catch</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Type Identifier </w:t>
      </w:r>
      <w:r w:rsidR="00466415" w:rsidRPr="008D37D0">
        <w:rPr>
          <w:noProof w:val="0"/>
        </w:rPr>
        <w:t>"</w:t>
      </w:r>
      <w:r w:rsidRPr="008D37D0">
        <w:rPr>
          <w:noProof w:val="0"/>
        </w:rPr>
        <w:t>)</w:t>
      </w:r>
      <w:r w:rsidR="00466415" w:rsidRPr="008D37D0">
        <w:rPr>
          <w:noProof w:val="0"/>
        </w:rPr>
        <w:t>"</w:t>
      </w:r>
      <w:r w:rsidRPr="008D37D0">
        <w:rPr>
          <w:noProof w:val="0"/>
        </w:rPr>
        <w:t xml:space="preserve"> </w:t>
      </w:r>
      <w:proofErr w:type="spellStart"/>
      <w:proofErr w:type="gramStart"/>
      <w:r w:rsidR="009373E4" w:rsidRPr="008D37D0">
        <w:rPr>
          <w:noProof w:val="0"/>
        </w:rPr>
        <w:t>Basic</w:t>
      </w:r>
      <w:r w:rsidRPr="008D37D0">
        <w:rPr>
          <w:i/>
          <w:noProof w:val="0"/>
        </w:rPr>
        <w:t>StatementBlock</w:t>
      </w:r>
      <w:proofErr w:type="spellEnd"/>
      <w:r w:rsidRPr="008D37D0">
        <w:rPr>
          <w:i/>
          <w:noProof w:val="0"/>
        </w:rPr>
        <w:t xml:space="preserve"> </w:t>
      </w:r>
      <w:r w:rsidRPr="008D37D0">
        <w:rPr>
          <w:noProof w:val="0"/>
        </w:rPr>
        <w:t>}</w:t>
      </w:r>
      <w:proofErr w:type="gramEnd"/>
    </w:p>
    <w:p w14:paraId="4128EB0A" w14:textId="67CD3197" w:rsidR="006A59F2" w:rsidRPr="008D37D0" w:rsidRDefault="006A59F2" w:rsidP="006A59F2">
      <w:pPr>
        <w:pStyle w:val="PL"/>
        <w:ind w:left="283"/>
        <w:rPr>
          <w:i/>
          <w:noProof w:val="0"/>
        </w:rPr>
      </w:pPr>
      <w:r w:rsidRPr="008D37D0">
        <w:rPr>
          <w:noProof w:val="0"/>
        </w:rPr>
        <w:t>[</w:t>
      </w:r>
      <w:proofErr w:type="gramStart"/>
      <w:r w:rsidRPr="008D37D0">
        <w:rPr>
          <w:b/>
          <w:noProof w:val="0"/>
        </w:rPr>
        <w:t>finally</w:t>
      </w:r>
      <w:proofErr w:type="gramEnd"/>
      <w:r w:rsidRPr="008D37D0">
        <w:rPr>
          <w:noProof w:val="0"/>
        </w:rPr>
        <w:t xml:space="preserve"> </w:t>
      </w:r>
      <w:proofErr w:type="spellStart"/>
      <w:r w:rsidR="009373E4" w:rsidRPr="008D37D0">
        <w:rPr>
          <w:noProof w:val="0"/>
        </w:rPr>
        <w:t>Basic</w:t>
      </w:r>
      <w:r w:rsidRPr="008D37D0">
        <w:rPr>
          <w:i/>
          <w:noProof w:val="0"/>
        </w:rPr>
        <w:t>StatementBlock</w:t>
      </w:r>
      <w:proofErr w:type="spellEnd"/>
      <w:r w:rsidRPr="008D37D0">
        <w:rPr>
          <w:noProof w:val="0"/>
        </w:rPr>
        <w:t>]</w:t>
      </w:r>
    </w:p>
    <w:p w14:paraId="07EC4F8C" w14:textId="176660CC" w:rsidR="00F95AB0" w:rsidRPr="008D37D0" w:rsidRDefault="00F95AB0" w:rsidP="00264D3A">
      <w:pPr>
        <w:pStyle w:val="PL"/>
        <w:ind w:left="284"/>
        <w:rPr>
          <w:b/>
          <w:noProof w:val="0"/>
        </w:rPr>
      </w:pPr>
    </w:p>
    <w:p w14:paraId="42210F61" w14:textId="7587CB48" w:rsidR="006A59F2" w:rsidRPr="008D37D0" w:rsidRDefault="006A59F2" w:rsidP="00314490">
      <w:pPr>
        <w:rPr>
          <w:b/>
        </w:rPr>
      </w:pPr>
      <w:r w:rsidRPr="008D37D0">
        <w:rPr>
          <w:b/>
          <w:lang w:eastAsia="en-GB"/>
        </w:rPr>
        <w:t>Clause 19.14</w:t>
      </w:r>
      <w:r w:rsidR="008D299B" w:rsidRPr="008D37D0">
        <w:rPr>
          <w:b/>
          <w:lang w:eastAsia="en-GB"/>
        </w:rPr>
        <w:tab/>
      </w:r>
      <w:r w:rsidR="00E355C5" w:rsidRPr="008D37D0">
        <w:rPr>
          <w:b/>
          <w:lang w:eastAsia="en-GB"/>
        </w:rPr>
        <w:tab/>
      </w:r>
      <w:r w:rsidR="00C169A1" w:rsidRPr="008D37D0">
        <w:rPr>
          <w:b/>
          <w:lang w:eastAsia="en-GB"/>
        </w:rPr>
        <w:t>Statement Block</w:t>
      </w:r>
    </w:p>
    <w:p w14:paraId="094C73FC" w14:textId="77777777" w:rsidR="006A59F2" w:rsidRPr="008D37D0" w:rsidRDefault="006A59F2" w:rsidP="00314490">
      <w:r w:rsidRPr="008D37D0">
        <w:t>The semantic description part is extended.</w:t>
      </w:r>
    </w:p>
    <w:p w14:paraId="7239C263" w14:textId="2FAAB1D6" w:rsidR="009049B7" w:rsidRPr="008D37D0" w:rsidRDefault="009049B7" w:rsidP="006A59F2">
      <w:pPr>
        <w:rPr>
          <w:color w:val="000000"/>
        </w:rPr>
      </w:pPr>
      <w:r w:rsidRPr="008D37D0">
        <w:rPr>
          <w:color w:val="000000"/>
        </w:rPr>
        <w:t>A basic statement block is a sequence of declarations and statements.</w:t>
      </w:r>
    </w:p>
    <w:p w14:paraId="5BB2EB31" w14:textId="4855E55E" w:rsidR="006A59F2" w:rsidRPr="008D37D0" w:rsidRDefault="006A59F2" w:rsidP="006A59F2">
      <w:pPr>
        <w:rPr>
          <w:color w:val="000000"/>
        </w:rPr>
      </w:pPr>
      <w:r w:rsidRPr="008D37D0">
        <w:rPr>
          <w:color w:val="000000"/>
        </w:rPr>
        <w:t xml:space="preserve">Statement blocks can be used like basic program statements to introduce a local scope in the flow of control of </w:t>
      </w:r>
      <w:r w:rsidRPr="008D37D0">
        <w:t>TTCN-3</w:t>
      </w:r>
      <w:r w:rsidRPr="008D37D0">
        <w:rPr>
          <w:color w:val="000000"/>
        </w:rPr>
        <w:t xml:space="preserve"> behaviour. The declarations and statements in a </w:t>
      </w:r>
      <w:r w:rsidR="009049B7" w:rsidRPr="008D37D0">
        <w:rPr>
          <w:color w:val="000000"/>
        </w:rPr>
        <w:t xml:space="preserve">basic </w:t>
      </w:r>
      <w:r w:rsidRPr="008D37D0">
        <w:rPr>
          <w:color w:val="000000"/>
        </w:rPr>
        <w:t>statement block are executed in the order of their appearance, i.e. sequentially.</w:t>
      </w:r>
    </w:p>
    <w:p w14:paraId="4F7B9DBC" w14:textId="7821BB18" w:rsidR="00535D33" w:rsidRPr="008D37D0" w:rsidRDefault="00535D33" w:rsidP="00B551F4">
      <w:pPr>
        <w:keepNext/>
        <w:keepLines/>
      </w:pPr>
      <w:r w:rsidRPr="008D37D0">
        <w:lastRenderedPageBreak/>
        <w:t>A statement block</w:t>
      </w:r>
      <w:r w:rsidR="009049B7" w:rsidRPr="008D37D0">
        <w:t xml:space="preserve"> </w:t>
      </w:r>
      <w:r w:rsidR="00222E32" w:rsidRPr="008D37D0">
        <w:t>consists of</w:t>
      </w:r>
      <w:r w:rsidR="009049B7" w:rsidRPr="008D37D0">
        <w:t xml:space="preserve"> a basic statement block</w:t>
      </w:r>
      <w:r w:rsidRPr="008D37D0">
        <w:t xml:space="preserve"> </w:t>
      </w:r>
      <w:r w:rsidR="009049B7" w:rsidRPr="008D37D0">
        <w:t xml:space="preserve">with </w:t>
      </w:r>
      <w:r w:rsidR="00222E32" w:rsidRPr="008D37D0">
        <w:t xml:space="preserve">optional </w:t>
      </w:r>
      <w:r w:rsidR="009049B7" w:rsidRPr="008D37D0">
        <w:t xml:space="preserve">additional </w:t>
      </w:r>
      <w:r w:rsidRPr="008D37D0">
        <w:t xml:space="preserve">catch clauses, that can be used to handle exceptions raised directly or indirectly within the </w:t>
      </w:r>
      <w:r w:rsidR="00222E32" w:rsidRPr="008D37D0">
        <w:t xml:space="preserve">basic </w:t>
      </w:r>
      <w:r w:rsidRPr="008D37D0">
        <w:t>statement block</w:t>
      </w:r>
      <w:r w:rsidR="00222E32" w:rsidRPr="008D37D0">
        <w:t xml:space="preserve"> and an optional finally clause which is executed after the basic statement block execution</w:t>
      </w:r>
      <w:r w:rsidRPr="008D37D0">
        <w:t xml:space="preserve">. When an exception is raised </w:t>
      </w:r>
      <w:r w:rsidR="00222E32" w:rsidRPr="008D37D0">
        <w:t>by a statement</w:t>
      </w:r>
      <w:r w:rsidRPr="008D37D0">
        <w:t xml:space="preserve"> in the </w:t>
      </w:r>
      <w:r w:rsidR="00222E32" w:rsidRPr="008D37D0">
        <w:t xml:space="preserve">basic </w:t>
      </w:r>
      <w:r w:rsidR="00C169A1" w:rsidRPr="008D37D0">
        <w:t xml:space="preserve">statement block </w:t>
      </w:r>
      <w:r w:rsidRPr="008D37D0">
        <w:t xml:space="preserve">the catch clauses are tried in order of </w:t>
      </w:r>
      <w:proofErr w:type="spellStart"/>
      <w:r w:rsidRPr="008D37D0">
        <w:t>appeareance</w:t>
      </w:r>
      <w:proofErr w:type="spellEnd"/>
      <w:r w:rsidRPr="008D37D0">
        <w:t xml:space="preserve"> to find one of the same type for data types or one the exception can be cast to if it is a type class kind exception. Execution continues with the </w:t>
      </w:r>
      <w:r w:rsidR="00C169A1" w:rsidRPr="008D37D0">
        <w:t>basic</w:t>
      </w:r>
      <w:r w:rsidR="00222E32" w:rsidRPr="008D37D0">
        <w:t xml:space="preserve"> </w:t>
      </w:r>
      <w:proofErr w:type="spellStart"/>
      <w:r w:rsidR="00222E32" w:rsidRPr="008D37D0">
        <w:t>s</w:t>
      </w:r>
      <w:r w:rsidRPr="008D37D0">
        <w:t>tament</w:t>
      </w:r>
      <w:proofErr w:type="spellEnd"/>
      <w:r w:rsidR="00222E32" w:rsidRPr="008D37D0">
        <w:t xml:space="preserve"> </w:t>
      </w:r>
      <w:r w:rsidRPr="008D37D0">
        <w:t xml:space="preserve">block of the first </w:t>
      </w:r>
      <w:r w:rsidR="00222E32" w:rsidRPr="008D37D0">
        <w:t xml:space="preserve">catch </w:t>
      </w:r>
      <w:r w:rsidRPr="008D37D0">
        <w:t>clause whose type matches the type of the raised exception.</w:t>
      </w:r>
    </w:p>
    <w:p w14:paraId="5C14178F" w14:textId="41CFBA33" w:rsidR="00535D33" w:rsidRPr="008D37D0" w:rsidRDefault="00535D33" w:rsidP="00466415">
      <w:r w:rsidRPr="008D37D0">
        <w:t xml:space="preserve">The catch clause declares a variable of an exception, with the type and identifier provided, to hold the value of the exception within the catch clause. The scope of this variable is limited to the </w:t>
      </w:r>
      <w:r w:rsidR="00222E32" w:rsidRPr="008D37D0">
        <w:t xml:space="preserve">basic </w:t>
      </w:r>
      <w:r w:rsidRPr="008D37D0">
        <w:t>statement block of the catch clause, i.e. it is only visible inside the body of the catch clause.</w:t>
      </w:r>
    </w:p>
    <w:p w14:paraId="74E72C56" w14:textId="32D09BCD" w:rsidR="00370376" w:rsidRPr="008D37D0" w:rsidRDefault="00370376" w:rsidP="00466415">
      <w:pPr>
        <w:pStyle w:val="NO"/>
      </w:pPr>
      <w:r w:rsidRPr="008D37D0">
        <w:t>NOTE:</w:t>
      </w:r>
      <w:r w:rsidRPr="008D37D0">
        <w:tab/>
        <w:t xml:space="preserve">The </w:t>
      </w:r>
      <w:r w:rsidR="009C57AA" w:rsidRPr="008D37D0">
        <w:t xml:space="preserve">scope of the catch and finally blocks is on the same level with the scope of the </w:t>
      </w:r>
      <w:r w:rsidR="00222E32" w:rsidRPr="008D37D0">
        <w:t xml:space="preserve">basic </w:t>
      </w:r>
      <w:r w:rsidR="009C57AA" w:rsidRPr="008D37D0">
        <w:t xml:space="preserve">statement block. Local variables declared within the </w:t>
      </w:r>
      <w:r w:rsidR="00222E32" w:rsidRPr="008D37D0">
        <w:t xml:space="preserve">basic </w:t>
      </w:r>
      <w:r w:rsidR="009C57AA" w:rsidRPr="008D37D0">
        <w:t xml:space="preserve">statement </w:t>
      </w:r>
      <w:r w:rsidR="00222E32" w:rsidRPr="008D37D0">
        <w:t xml:space="preserve">block </w:t>
      </w:r>
      <w:r w:rsidR="009C57AA" w:rsidRPr="008D37D0">
        <w:t>are not visible in the catch and finally clauses.</w:t>
      </w:r>
    </w:p>
    <w:p w14:paraId="5A536BF8" w14:textId="0493BD68" w:rsidR="00C169A1" w:rsidRPr="008D37D0" w:rsidRDefault="00C169A1" w:rsidP="00314490">
      <w:pPr>
        <w:rPr>
          <w:b/>
        </w:rPr>
      </w:pPr>
      <w:r w:rsidRPr="008D37D0">
        <w:rPr>
          <w:b/>
          <w:lang w:eastAsia="en-GB"/>
        </w:rPr>
        <w:t>Clause 19.14</w:t>
      </w:r>
      <w:r w:rsidR="00692041" w:rsidRPr="008D37D0">
        <w:rPr>
          <w:b/>
          <w:lang w:eastAsia="en-GB"/>
        </w:rPr>
        <w:tab/>
      </w:r>
      <w:r w:rsidR="00E355C5" w:rsidRPr="008D37D0">
        <w:rPr>
          <w:b/>
          <w:lang w:eastAsia="en-GB"/>
        </w:rPr>
        <w:tab/>
      </w:r>
      <w:r w:rsidRPr="008D37D0">
        <w:rPr>
          <w:b/>
          <w:lang w:eastAsia="en-GB"/>
        </w:rPr>
        <w:t>Statement Block</w:t>
      </w:r>
    </w:p>
    <w:p w14:paraId="42201BE8" w14:textId="785D1980" w:rsidR="00C169A1" w:rsidRPr="008D37D0" w:rsidRDefault="00C169A1" w:rsidP="00466415">
      <w:r w:rsidRPr="008D37D0">
        <w:t>The list of restrictions is extended</w:t>
      </w:r>
      <w:r w:rsidR="00F54881" w:rsidRPr="008D37D0">
        <w:t>:</w:t>
      </w:r>
    </w:p>
    <w:p w14:paraId="507D555D" w14:textId="182B8A84" w:rsidR="00C169A1" w:rsidRPr="008D37D0" w:rsidRDefault="00C169A1" w:rsidP="008C0E9C">
      <w:pPr>
        <w:pStyle w:val="BL"/>
        <w:numPr>
          <w:ilvl w:val="0"/>
          <w:numId w:val="11"/>
        </w:numPr>
        <w:rPr>
          <w:snapToGrid w:val="0"/>
        </w:rPr>
      </w:pPr>
      <w:r w:rsidRPr="008D37D0">
        <w:rPr>
          <w:snapToGrid w:val="0"/>
        </w:rPr>
        <w:t xml:space="preserve">The control transfer statements </w:t>
      </w:r>
      <w:r w:rsidRPr="008D37D0">
        <w:rPr>
          <w:rFonts w:ascii="Courier New" w:hAnsi="Courier New" w:cs="Courier New"/>
          <w:b/>
          <w:snapToGrid w:val="0"/>
        </w:rPr>
        <w:t>return</w:t>
      </w:r>
      <w:r w:rsidRPr="008D37D0">
        <w:rPr>
          <w:snapToGrid w:val="0"/>
        </w:rPr>
        <w:t xml:space="preserve">, and </w:t>
      </w:r>
      <w:r w:rsidRPr="008D37D0">
        <w:rPr>
          <w:rFonts w:ascii="Courier New" w:hAnsi="Courier New" w:cs="Courier New"/>
          <w:b/>
          <w:snapToGrid w:val="0"/>
        </w:rPr>
        <w:t>raise</w:t>
      </w:r>
      <w:r w:rsidRPr="008D37D0">
        <w:rPr>
          <w:snapToGrid w:val="0"/>
        </w:rPr>
        <w:t xml:space="preserve"> shall not be used in the</w:t>
      </w:r>
      <w:r w:rsidRPr="008D37D0">
        <w:rPr>
          <w:rFonts w:ascii="Courier New" w:hAnsi="Courier New"/>
          <w:b/>
          <w:snapToGrid w:val="0"/>
        </w:rPr>
        <w:t xml:space="preserve"> </w:t>
      </w:r>
      <w:proofErr w:type="gramStart"/>
      <w:r w:rsidRPr="008D37D0">
        <w:rPr>
          <w:rFonts w:ascii="Courier New" w:hAnsi="Courier New"/>
          <w:b/>
          <w:snapToGrid w:val="0"/>
        </w:rPr>
        <w:t>finally</w:t>
      </w:r>
      <w:proofErr w:type="gramEnd"/>
      <w:r w:rsidRPr="008D37D0">
        <w:rPr>
          <w:rFonts w:ascii="Courier New" w:hAnsi="Courier New"/>
          <w:b/>
          <w:snapToGrid w:val="0"/>
        </w:rPr>
        <w:t xml:space="preserve"> </w:t>
      </w:r>
      <w:r w:rsidRPr="008D37D0">
        <w:rPr>
          <w:snapToGrid w:val="0"/>
        </w:rPr>
        <w:t xml:space="preserve">clause. Functions that can raise exceptions shall not be called in the </w:t>
      </w:r>
      <w:proofErr w:type="gramStart"/>
      <w:r w:rsidRPr="008D37D0">
        <w:rPr>
          <w:snapToGrid w:val="0"/>
        </w:rPr>
        <w:t>finally</w:t>
      </w:r>
      <w:proofErr w:type="gramEnd"/>
      <w:r w:rsidRPr="008D37D0">
        <w:rPr>
          <w:snapToGrid w:val="0"/>
        </w:rPr>
        <w:t xml:space="preserve"> clause.</w:t>
      </w:r>
    </w:p>
    <w:p w14:paraId="1540B815" w14:textId="1730798D" w:rsidR="00222E32" w:rsidRPr="008D37D0" w:rsidRDefault="00585D23" w:rsidP="008C0E9C">
      <w:pPr>
        <w:pStyle w:val="BL"/>
        <w:numPr>
          <w:ilvl w:val="0"/>
          <w:numId w:val="11"/>
        </w:numPr>
      </w:pPr>
      <w:r w:rsidRPr="008D37D0">
        <w:t xml:space="preserve">The basic statement block of a </w:t>
      </w:r>
      <w:r w:rsidRPr="008D37D0">
        <w:rPr>
          <w:rFonts w:ascii="Courier New" w:hAnsi="Courier New" w:cs="Courier New"/>
          <w:b/>
        </w:rPr>
        <w:t>catch</w:t>
      </w:r>
      <w:r w:rsidRPr="008D37D0">
        <w:t xml:space="preserve"> clause shall obey the same semantic restrictions as the basic statement block it follows.</w:t>
      </w:r>
    </w:p>
    <w:p w14:paraId="6A7437EE" w14:textId="3EF5F2DF" w:rsidR="00B154C9" w:rsidRPr="008D37D0" w:rsidRDefault="00466415" w:rsidP="006D0EAE">
      <w:r w:rsidRPr="008D37D0">
        <w:t>Clause</w:t>
      </w:r>
      <w:r w:rsidR="00B154C9" w:rsidRPr="008D37D0">
        <w:t xml:space="preserve"> 19 is extended with a new </w:t>
      </w:r>
      <w:r w:rsidRPr="008D37D0">
        <w:t>clause</w:t>
      </w:r>
      <w:r w:rsidR="00B154C9" w:rsidRPr="008D37D0">
        <w:t>.</w:t>
      </w:r>
    </w:p>
    <w:p w14:paraId="079283CD" w14:textId="4FC62DC0" w:rsidR="00B154C9" w:rsidRPr="008D37D0" w:rsidRDefault="00E22503" w:rsidP="005D596B">
      <w:pPr>
        <w:keepNext/>
        <w:rPr>
          <w:b/>
        </w:rPr>
      </w:pPr>
      <w:r w:rsidRPr="008D37D0">
        <w:rPr>
          <w:b/>
        </w:rPr>
        <w:t>NEW:</w:t>
      </w:r>
      <w:r w:rsidR="00466415" w:rsidRPr="008D37D0">
        <w:rPr>
          <w:b/>
        </w:rPr>
        <w:t xml:space="preserve"> </w:t>
      </w:r>
      <w:r w:rsidR="00292CBE" w:rsidRPr="008D37D0">
        <w:rPr>
          <w:b/>
          <w:lang w:eastAsia="en-GB"/>
        </w:rPr>
        <w:t xml:space="preserve">Clause </w:t>
      </w:r>
      <w:r w:rsidR="00B154C9" w:rsidRPr="008D37D0">
        <w:rPr>
          <w:b/>
        </w:rPr>
        <w:t>19.</w:t>
      </w:r>
      <w:r w:rsidR="000A224A" w:rsidRPr="008D37D0">
        <w:rPr>
          <w:b/>
        </w:rPr>
        <w:t>15</w:t>
      </w:r>
      <w:r w:rsidR="00692041" w:rsidRPr="008D37D0">
        <w:rPr>
          <w:b/>
        </w:rPr>
        <w:tab/>
      </w:r>
      <w:r w:rsidR="00E355C5" w:rsidRPr="008D37D0">
        <w:rPr>
          <w:b/>
        </w:rPr>
        <w:tab/>
      </w:r>
      <w:r w:rsidR="00B154C9" w:rsidRPr="008D37D0">
        <w:rPr>
          <w:b/>
        </w:rPr>
        <w:t>The Raise exception statement</w:t>
      </w:r>
    </w:p>
    <w:p w14:paraId="1AD6F6E3" w14:textId="77777777" w:rsidR="00B154C9" w:rsidRPr="008D37D0" w:rsidRDefault="00B154C9" w:rsidP="00B154C9">
      <w:pPr>
        <w:keepNext/>
        <w:rPr>
          <w:color w:val="000000"/>
        </w:rPr>
      </w:pPr>
      <w:r w:rsidRPr="008D37D0">
        <w:t xml:space="preserve">The </w:t>
      </w:r>
      <w:r w:rsidRPr="008D37D0">
        <w:rPr>
          <w:rFonts w:ascii="Courier New" w:hAnsi="Courier New"/>
          <w:b/>
        </w:rPr>
        <w:t>raise</w:t>
      </w:r>
      <w:r w:rsidRPr="008D37D0">
        <w:t xml:space="preserve"> exception statement raises an exception, causing the execution to continue at the catch block closest in the procedure call hierarchy, also executing all </w:t>
      </w:r>
      <w:r w:rsidRPr="008D37D0">
        <w:rPr>
          <w:rFonts w:ascii="Courier New" w:hAnsi="Courier New" w:cs="Courier New"/>
          <w:b/>
        </w:rPr>
        <w:t>finally</w:t>
      </w:r>
      <w:r w:rsidRPr="008D37D0">
        <w:t xml:space="preserve"> blocks it encounters while traversing the procedure call hierarchy.</w:t>
      </w:r>
    </w:p>
    <w:p w14:paraId="43CA2AC5" w14:textId="77777777" w:rsidR="00B154C9" w:rsidRPr="008D37D0" w:rsidRDefault="00B154C9" w:rsidP="00B154C9">
      <w:pPr>
        <w:keepNext/>
      </w:pPr>
      <w:r w:rsidRPr="008D37D0">
        <w:rPr>
          <w:b/>
          <w:i/>
        </w:rPr>
        <w:t>Syntactical Structure</w:t>
      </w:r>
    </w:p>
    <w:p w14:paraId="1DC85F0F" w14:textId="3E436E46" w:rsidR="00A51DD6" w:rsidRPr="008D37D0" w:rsidRDefault="00B154C9" w:rsidP="00292CBE">
      <w:pPr>
        <w:pStyle w:val="PL"/>
        <w:rPr>
          <w:noProof w:val="0"/>
        </w:rPr>
      </w:pPr>
      <w:r w:rsidRPr="008D37D0">
        <w:rPr>
          <w:b/>
          <w:noProof w:val="0"/>
        </w:rPr>
        <w:t>raise</w:t>
      </w:r>
      <w:r w:rsidRPr="008D37D0">
        <w:rPr>
          <w:noProof w:val="0"/>
        </w:rPr>
        <w:t xml:space="preserve"> </w:t>
      </w:r>
      <w:proofErr w:type="spellStart"/>
      <w:r w:rsidRPr="008D37D0">
        <w:rPr>
          <w:noProof w:val="0"/>
        </w:rPr>
        <w:t>TemplateInstance</w:t>
      </w:r>
      <w:proofErr w:type="spellEnd"/>
      <w:r w:rsidRPr="008D37D0">
        <w:rPr>
          <w:noProof w:val="0"/>
        </w:rPr>
        <w:t xml:space="preserve"> </w:t>
      </w:r>
    </w:p>
    <w:p w14:paraId="3BEA5A02" w14:textId="77777777" w:rsidR="00264D3A" w:rsidRPr="008D37D0" w:rsidRDefault="00264D3A" w:rsidP="00292CBE">
      <w:pPr>
        <w:pStyle w:val="PL"/>
        <w:rPr>
          <w:noProof w:val="0"/>
        </w:rPr>
      </w:pPr>
    </w:p>
    <w:p w14:paraId="00C609AE" w14:textId="5166FA8E" w:rsidR="00B154C9" w:rsidRPr="008D37D0" w:rsidRDefault="00B154C9" w:rsidP="00B154C9">
      <w:pPr>
        <w:keepNext/>
      </w:pPr>
      <w:r w:rsidRPr="008D37D0">
        <w:rPr>
          <w:b/>
          <w:i/>
        </w:rPr>
        <w:t>Semantic Description</w:t>
      </w:r>
    </w:p>
    <w:p w14:paraId="486E1008" w14:textId="7F41EB24" w:rsidR="00B154C9" w:rsidRPr="008D37D0" w:rsidRDefault="00B154C9" w:rsidP="00B154C9">
      <w:pPr>
        <w:rPr>
          <w:color w:val="000000"/>
        </w:rPr>
      </w:pPr>
      <w:r w:rsidRPr="008D37D0">
        <w:t xml:space="preserve">The </w:t>
      </w:r>
      <w:r w:rsidRPr="008D37D0">
        <w:rPr>
          <w:rFonts w:ascii="Courier New" w:hAnsi="Courier New"/>
          <w:b/>
        </w:rPr>
        <w:t>raise</w:t>
      </w:r>
      <w:r w:rsidRPr="008D37D0">
        <w:t xml:space="preserve"> statement is used to raise an exception. </w:t>
      </w:r>
      <w:r w:rsidRPr="008D37D0">
        <w:rPr>
          <w:color w:val="000000"/>
        </w:rPr>
        <w:t xml:space="preserve">On executing a </w:t>
      </w:r>
      <w:r w:rsidRPr="008D37D0">
        <w:rPr>
          <w:rFonts w:ascii="Courier New" w:hAnsi="Courier New" w:cs="Courier New"/>
          <w:b/>
          <w:color w:val="000000"/>
        </w:rPr>
        <w:t xml:space="preserve">raise </w:t>
      </w:r>
      <w:r w:rsidRPr="008D37D0">
        <w:rPr>
          <w:color w:val="000000"/>
        </w:rPr>
        <w:t xml:space="preserve">exception </w:t>
      </w:r>
      <w:proofErr w:type="gramStart"/>
      <w:r w:rsidRPr="008D37D0">
        <w:rPr>
          <w:color w:val="000000"/>
        </w:rPr>
        <w:t>statement</w:t>
      </w:r>
      <w:proofErr w:type="gramEnd"/>
      <w:r w:rsidRPr="008D37D0">
        <w:rPr>
          <w:color w:val="000000"/>
        </w:rPr>
        <w:t xml:space="preserve"> the statement blocks, loops, </w:t>
      </w:r>
      <w:r w:rsidRPr="008D37D0">
        <w:rPr>
          <w:rFonts w:ascii="Courier New" w:hAnsi="Courier New" w:cs="Courier New"/>
          <w:b/>
          <w:color w:val="000000"/>
        </w:rPr>
        <w:t>alt</w:t>
      </w:r>
      <w:r w:rsidRPr="008D37D0">
        <w:rPr>
          <w:color w:val="000000"/>
        </w:rPr>
        <w:t xml:space="preserve"> statements or </w:t>
      </w:r>
      <w:r w:rsidRPr="008D37D0">
        <w:rPr>
          <w:rFonts w:ascii="Courier New" w:hAnsi="Courier New" w:cs="Courier New"/>
          <w:b/>
          <w:color w:val="000000"/>
        </w:rPr>
        <w:t>interleave</w:t>
      </w:r>
      <w:r w:rsidRPr="008D37D0">
        <w:rPr>
          <w:color w:val="000000"/>
        </w:rPr>
        <w:t xml:space="preserve"> statement within the encompassing function/</w:t>
      </w:r>
      <w:proofErr w:type="spellStart"/>
      <w:r w:rsidRPr="008D37D0">
        <w:rPr>
          <w:color w:val="000000"/>
        </w:rPr>
        <w:t>altstep</w:t>
      </w:r>
      <w:proofErr w:type="spellEnd"/>
      <w:r w:rsidRPr="008D37D0">
        <w:rPr>
          <w:color w:val="000000"/>
        </w:rPr>
        <w:t xml:space="preserve">/testcase are left. If the encompassing function, </w:t>
      </w:r>
      <w:proofErr w:type="spellStart"/>
      <w:r w:rsidRPr="008D37D0">
        <w:rPr>
          <w:color w:val="000000"/>
        </w:rPr>
        <w:t>altstep</w:t>
      </w:r>
      <w:proofErr w:type="spellEnd"/>
      <w:r w:rsidRPr="008D37D0">
        <w:rPr>
          <w:color w:val="000000"/>
        </w:rPr>
        <w:t xml:space="preserve"> or testcase has a catch block with the exact same type as that of the raised exception value</w:t>
      </w:r>
      <w:r w:rsidR="00684EA0" w:rsidRPr="008D37D0">
        <w:t xml:space="preserve"> for data types or one the exception can be cast to if it is a class type exception</w:t>
      </w:r>
      <w:r w:rsidRPr="008D37D0">
        <w:rPr>
          <w:color w:val="000000"/>
        </w:rPr>
        <w:t xml:space="preserve">, execution continues in that catch block. If the encompassing function or </w:t>
      </w:r>
      <w:proofErr w:type="spellStart"/>
      <w:r w:rsidRPr="008D37D0">
        <w:rPr>
          <w:color w:val="000000"/>
        </w:rPr>
        <w:t>altstep</w:t>
      </w:r>
      <w:proofErr w:type="spellEnd"/>
      <w:r w:rsidRPr="008D37D0">
        <w:rPr>
          <w:color w:val="000000"/>
        </w:rPr>
        <w:t xml:space="preserve"> does not have catch blocks or none of the catch blocks can handle the raised exception, execution leaves the function or </w:t>
      </w:r>
      <w:proofErr w:type="spellStart"/>
      <w:r w:rsidRPr="008D37D0">
        <w:rPr>
          <w:color w:val="000000"/>
        </w:rPr>
        <w:t>altstep</w:t>
      </w:r>
      <w:proofErr w:type="spellEnd"/>
      <w:r w:rsidRPr="008D37D0">
        <w:rPr>
          <w:color w:val="000000"/>
        </w:rPr>
        <w:t xml:space="preserve"> to handle the exception in the calling function, </w:t>
      </w:r>
      <w:proofErr w:type="spellStart"/>
      <w:r w:rsidRPr="008D37D0">
        <w:rPr>
          <w:color w:val="000000"/>
        </w:rPr>
        <w:t>altstep</w:t>
      </w:r>
      <w:proofErr w:type="spellEnd"/>
      <w:r w:rsidRPr="008D37D0">
        <w:rPr>
          <w:color w:val="000000"/>
        </w:rPr>
        <w:t xml:space="preserve"> or testcase. An exception not handled </w:t>
      </w:r>
      <w:r w:rsidR="009714B0" w:rsidRPr="008D37D0">
        <w:rPr>
          <w:color w:val="000000"/>
        </w:rPr>
        <w:t xml:space="preserve">via catch clause of </w:t>
      </w:r>
      <w:r w:rsidR="00065CC3" w:rsidRPr="008D37D0">
        <w:rPr>
          <w:color w:val="000000"/>
        </w:rPr>
        <w:t xml:space="preserve">the </w:t>
      </w:r>
      <w:proofErr w:type="spellStart"/>
      <w:r w:rsidR="00065CC3" w:rsidRPr="008D37D0">
        <w:rPr>
          <w:color w:val="000000"/>
        </w:rPr>
        <w:t>StatementBlock</w:t>
      </w:r>
      <w:proofErr w:type="spellEnd"/>
      <w:r w:rsidR="00065CC3" w:rsidRPr="008D37D0">
        <w:rPr>
          <w:color w:val="000000"/>
        </w:rPr>
        <w:t xml:space="preserve"> of </w:t>
      </w:r>
      <w:r w:rsidR="009714B0" w:rsidRPr="008D37D0">
        <w:rPr>
          <w:color w:val="000000"/>
        </w:rPr>
        <w:t>a testcase</w:t>
      </w:r>
      <w:r w:rsidR="003071B4" w:rsidRPr="008D37D0">
        <w:rPr>
          <w:color w:val="000000"/>
        </w:rPr>
        <w:t xml:space="preserve"> shall</w:t>
      </w:r>
      <w:r w:rsidRPr="008D37D0">
        <w:rPr>
          <w:color w:val="000000"/>
        </w:rPr>
        <w:t xml:space="preserve"> cause a dynamic error.</w:t>
      </w:r>
    </w:p>
    <w:p w14:paraId="4169E91C" w14:textId="104F5DCA" w:rsidR="00B154C9" w:rsidRPr="008D37D0" w:rsidRDefault="00B154C9" w:rsidP="00264D3A">
      <w:pPr>
        <w:keepNext/>
        <w:keepLines/>
        <w:rPr>
          <w:color w:val="000000"/>
        </w:rPr>
      </w:pPr>
      <w:r w:rsidRPr="008D37D0">
        <w:rPr>
          <w:color w:val="000000"/>
        </w:rPr>
        <w:t xml:space="preserve">If </w:t>
      </w:r>
      <w:r w:rsidR="00065CC3" w:rsidRPr="008D37D0">
        <w:rPr>
          <w:color w:val="000000"/>
        </w:rPr>
        <w:t xml:space="preserve">the </w:t>
      </w:r>
      <w:proofErr w:type="spellStart"/>
      <w:r w:rsidR="00065CC3" w:rsidRPr="008D37D0">
        <w:rPr>
          <w:color w:val="000000"/>
        </w:rPr>
        <w:t>StatementBlock</w:t>
      </w:r>
      <w:proofErr w:type="spellEnd"/>
      <w:r w:rsidR="00065CC3" w:rsidRPr="008D37D0">
        <w:rPr>
          <w:color w:val="000000"/>
        </w:rPr>
        <w:t xml:space="preserve"> of </w:t>
      </w:r>
      <w:r w:rsidRPr="008D37D0">
        <w:rPr>
          <w:color w:val="000000"/>
        </w:rPr>
        <w:t xml:space="preserve">a function, </w:t>
      </w:r>
      <w:proofErr w:type="spellStart"/>
      <w:r w:rsidRPr="008D37D0">
        <w:rPr>
          <w:color w:val="000000"/>
        </w:rPr>
        <w:t>altstep</w:t>
      </w:r>
      <w:proofErr w:type="spellEnd"/>
      <w:r w:rsidRPr="008D37D0">
        <w:rPr>
          <w:color w:val="000000"/>
        </w:rPr>
        <w:t xml:space="preserve"> or testcase has a </w:t>
      </w:r>
      <w:proofErr w:type="gramStart"/>
      <w:r w:rsidRPr="008D37D0">
        <w:rPr>
          <w:color w:val="000000"/>
        </w:rPr>
        <w:t>finally</w:t>
      </w:r>
      <w:proofErr w:type="gramEnd"/>
      <w:r w:rsidRPr="008D37D0">
        <w:rPr>
          <w:color w:val="000000"/>
        </w:rPr>
        <w:t xml:space="preserve"> block, this finally block is always executed before the function, </w:t>
      </w:r>
      <w:proofErr w:type="spellStart"/>
      <w:r w:rsidRPr="008D37D0">
        <w:rPr>
          <w:color w:val="000000"/>
        </w:rPr>
        <w:t>altstep</w:t>
      </w:r>
      <w:proofErr w:type="spellEnd"/>
      <w:r w:rsidRPr="008D37D0">
        <w:rPr>
          <w:color w:val="000000"/>
        </w:rPr>
        <w:t xml:space="preserve">, testcase terminates. If an exception was raised and handled in a catch block, the </w:t>
      </w:r>
      <w:proofErr w:type="gramStart"/>
      <w:r w:rsidRPr="008D37D0">
        <w:rPr>
          <w:color w:val="000000"/>
        </w:rPr>
        <w:t>finally</w:t>
      </w:r>
      <w:proofErr w:type="gramEnd"/>
      <w:r w:rsidRPr="008D37D0">
        <w:rPr>
          <w:color w:val="000000"/>
        </w:rPr>
        <w:t xml:space="preserve"> block is executed after the catch block. If there was no exception raised, or an exception was raised but not handled in any catch blocks the </w:t>
      </w:r>
      <w:proofErr w:type="gramStart"/>
      <w:r w:rsidRPr="008D37D0">
        <w:rPr>
          <w:color w:val="000000"/>
        </w:rPr>
        <w:t>finally</w:t>
      </w:r>
      <w:proofErr w:type="gramEnd"/>
      <w:r w:rsidRPr="008D37D0">
        <w:rPr>
          <w:color w:val="000000"/>
        </w:rPr>
        <w:t xml:space="preserve"> block is executed before the function, </w:t>
      </w:r>
      <w:proofErr w:type="spellStart"/>
      <w:r w:rsidRPr="008D37D0">
        <w:rPr>
          <w:color w:val="000000"/>
        </w:rPr>
        <w:t>altstep</w:t>
      </w:r>
      <w:proofErr w:type="spellEnd"/>
      <w:r w:rsidRPr="008D37D0">
        <w:rPr>
          <w:color w:val="000000"/>
        </w:rPr>
        <w:t xml:space="preserve"> or testcase terminates.</w:t>
      </w:r>
    </w:p>
    <w:p w14:paraId="1720B330" w14:textId="77777777" w:rsidR="00B154C9" w:rsidRPr="008D37D0" w:rsidRDefault="00B154C9" w:rsidP="00B154C9">
      <w:pPr>
        <w:rPr>
          <w:color w:val="000000"/>
        </w:rPr>
      </w:pPr>
      <w:r w:rsidRPr="008D37D0">
        <w:rPr>
          <w:color w:val="000000"/>
        </w:rPr>
        <w:t xml:space="preserve">The parameter of the </w:t>
      </w:r>
      <w:r w:rsidRPr="008D37D0">
        <w:rPr>
          <w:rFonts w:ascii="Courier New" w:hAnsi="Courier New"/>
          <w:b/>
          <w:color w:val="000000"/>
        </w:rPr>
        <w:t>raise</w:t>
      </w:r>
      <w:r w:rsidRPr="008D37D0">
        <w:rPr>
          <w:color w:val="000000"/>
        </w:rPr>
        <w:t xml:space="preserve"> operation shall evaluate to a value, that the exception will have.</w:t>
      </w:r>
    </w:p>
    <w:p w14:paraId="5C86EE03" w14:textId="77777777" w:rsidR="00B154C9" w:rsidRPr="008D37D0" w:rsidRDefault="00B154C9" w:rsidP="00B154C9">
      <w:pPr>
        <w:rPr>
          <w:color w:val="000000"/>
        </w:rPr>
      </w:pPr>
      <w:r w:rsidRPr="008D37D0">
        <w:rPr>
          <w:color w:val="000000"/>
        </w:rPr>
        <w:t xml:space="preserve">Exceptions are specified as types. </w:t>
      </w:r>
      <w:proofErr w:type="gramStart"/>
      <w:r w:rsidRPr="008D37D0">
        <w:rPr>
          <w:color w:val="000000"/>
        </w:rPr>
        <w:t>Therefore</w:t>
      </w:r>
      <w:proofErr w:type="gramEnd"/>
      <w:r w:rsidRPr="008D37D0">
        <w:rPr>
          <w:color w:val="000000"/>
        </w:rPr>
        <w:t xml:space="preserve"> the exception value may either be derived from a template conforming to the template(value) restriction or be the value resulting from an expression (which of course can be an explicit value). The type of the value specification to the </w:t>
      </w:r>
      <w:r w:rsidRPr="008D37D0">
        <w:rPr>
          <w:rFonts w:ascii="Courier New" w:hAnsi="Courier New"/>
          <w:b/>
          <w:color w:val="000000"/>
        </w:rPr>
        <w:t>raise</w:t>
      </w:r>
      <w:r w:rsidRPr="008D37D0">
        <w:rPr>
          <w:color w:val="000000"/>
        </w:rPr>
        <w:t xml:space="preserve"> operation shall be determinable as it is necessary to avoid any ambiguity of the type of the value being raised.</w:t>
      </w:r>
    </w:p>
    <w:p w14:paraId="1E689B9B" w14:textId="429EB184" w:rsidR="00466415" w:rsidRPr="008D37D0" w:rsidRDefault="00B154C9" w:rsidP="00466415">
      <w:pPr>
        <w:pStyle w:val="NO"/>
      </w:pPr>
      <w:r w:rsidRPr="008D37D0">
        <w:t>NOTE 0:</w:t>
      </w:r>
      <w:r w:rsidRPr="008D37D0">
        <w:tab/>
        <w:t>The type of the raised exception should be provided explicitly for literal values. Catch clauses with synonym types or restricted types will only catch exceptions of the same type.</w:t>
      </w:r>
    </w:p>
    <w:p w14:paraId="53556CD9" w14:textId="77777777" w:rsidR="00B154C9" w:rsidRPr="008D37D0" w:rsidRDefault="00B154C9" w:rsidP="00AB3E4E">
      <w:pPr>
        <w:keepNext/>
      </w:pPr>
      <w:r w:rsidRPr="008D37D0">
        <w:rPr>
          <w:b/>
          <w:i/>
        </w:rPr>
        <w:lastRenderedPageBreak/>
        <w:t>Restrictions</w:t>
      </w:r>
    </w:p>
    <w:p w14:paraId="0F3D9D12" w14:textId="5C963D00" w:rsidR="00B154C9" w:rsidRPr="008D37D0" w:rsidRDefault="00B154C9" w:rsidP="00AB3E4E">
      <w:pPr>
        <w:keepNext/>
      </w:pPr>
      <w:r w:rsidRPr="008D37D0">
        <w:t>In addition to the general static rules of TTCN</w:t>
      </w:r>
      <w:r w:rsidRPr="008D37D0">
        <w:noBreakHyphen/>
        <w:t xml:space="preserve">3 given in clause </w:t>
      </w:r>
      <w:r w:rsidR="00792008" w:rsidRPr="008D37D0">
        <w:t>5</w:t>
      </w:r>
      <w:r w:rsidRPr="008D37D0">
        <w:t xml:space="preserve"> and shown in table </w:t>
      </w:r>
      <w:r w:rsidR="00792008" w:rsidRPr="008D37D0">
        <w:t>1</w:t>
      </w:r>
      <w:r w:rsidR="00846638" w:rsidRPr="008D37D0">
        <w:t>5</w:t>
      </w:r>
      <w:r w:rsidR="001138B4" w:rsidRPr="008D37D0">
        <w:t xml:space="preserve">, </w:t>
      </w:r>
      <w:r w:rsidRPr="008D37D0">
        <w:t>the following restrictions apply:</w:t>
      </w:r>
    </w:p>
    <w:p w14:paraId="49BF8604" w14:textId="6CDF0F1C" w:rsidR="00B154C9" w:rsidRPr="008D37D0" w:rsidRDefault="00B154C9" w:rsidP="006D0EAE">
      <w:pPr>
        <w:pStyle w:val="BL"/>
        <w:numPr>
          <w:ilvl w:val="0"/>
          <w:numId w:val="48"/>
        </w:numPr>
      </w:pPr>
      <w:r w:rsidRPr="008D37D0">
        <w:t>An exception shall only be raised inside a</w:t>
      </w:r>
      <w:r w:rsidR="00A30D95" w:rsidRPr="008D37D0">
        <w:t xml:space="preserve"> function, </w:t>
      </w:r>
      <w:proofErr w:type="spellStart"/>
      <w:r w:rsidR="00A30D95" w:rsidRPr="008D37D0">
        <w:t>altstep</w:t>
      </w:r>
      <w:proofErr w:type="spellEnd"/>
      <w:r w:rsidR="00A30D95" w:rsidRPr="008D37D0">
        <w:t xml:space="preserve"> or testcase.</w:t>
      </w:r>
    </w:p>
    <w:p w14:paraId="3885A773" w14:textId="39675918" w:rsidR="00B154C9" w:rsidRPr="008D37D0" w:rsidRDefault="00B154C9" w:rsidP="006D0EAE">
      <w:pPr>
        <w:pStyle w:val="BL"/>
      </w:pPr>
      <w:r w:rsidRPr="008D37D0">
        <w:t xml:space="preserve">The </w:t>
      </w:r>
      <w:proofErr w:type="spellStart"/>
      <w:r w:rsidRPr="008D37D0">
        <w:rPr>
          <w:i/>
        </w:rPr>
        <w:t>TemplateInstance</w:t>
      </w:r>
      <w:proofErr w:type="spellEnd"/>
      <w:r w:rsidRPr="008D37D0">
        <w:t xml:space="preserve"> shall conform to the template(value) restriction (see clause</w:t>
      </w:r>
      <w:r w:rsidR="00792008" w:rsidRPr="008D37D0">
        <w:t xml:space="preserve"> 15.8</w:t>
      </w:r>
      <w:r w:rsidR="00466415" w:rsidRPr="008D37D0">
        <w:t>)</w:t>
      </w:r>
      <w:r w:rsidRPr="008D37D0">
        <w:t>.</w:t>
      </w:r>
    </w:p>
    <w:p w14:paraId="7A75B4ED" w14:textId="2AD5E0D8" w:rsidR="00B154C9" w:rsidRPr="008D37D0" w:rsidRDefault="00B154C9" w:rsidP="006D0EAE">
      <w:pPr>
        <w:pStyle w:val="BL"/>
      </w:pPr>
      <w:r w:rsidRPr="008D37D0">
        <w:t xml:space="preserve">Exceptions shall not be raised directly or indirectly inside finally blocks of functions, </w:t>
      </w:r>
      <w:proofErr w:type="spellStart"/>
      <w:r w:rsidRPr="008D37D0">
        <w:t>altsteps</w:t>
      </w:r>
      <w:proofErr w:type="spellEnd"/>
      <w:r w:rsidRPr="008D37D0">
        <w:t xml:space="preserve"> or testcases.</w:t>
      </w:r>
    </w:p>
    <w:p w14:paraId="10AAD340" w14:textId="77777777" w:rsidR="00B154C9" w:rsidRPr="008D37D0" w:rsidRDefault="00B154C9" w:rsidP="00B154C9">
      <w:pPr>
        <w:rPr>
          <w:b/>
          <w:i/>
        </w:rPr>
      </w:pPr>
      <w:r w:rsidRPr="008D37D0">
        <w:rPr>
          <w:b/>
          <w:i/>
        </w:rPr>
        <w:t>Examples</w:t>
      </w:r>
    </w:p>
    <w:p w14:paraId="0476E824" w14:textId="3283D256" w:rsidR="00B154C9" w:rsidRPr="008D37D0" w:rsidRDefault="00466415" w:rsidP="00466415">
      <w:pPr>
        <w:pStyle w:val="EX"/>
      </w:pPr>
      <w:r w:rsidRPr="008D37D0">
        <w:t>EXAMPLE</w:t>
      </w:r>
      <w:r w:rsidR="00B154C9" w:rsidRPr="008D37D0">
        <w:t xml:space="preserve"> 1:</w:t>
      </w:r>
    </w:p>
    <w:p w14:paraId="60B44ECB" w14:textId="77777777" w:rsidR="00B154C9" w:rsidRPr="008D37D0" w:rsidRDefault="00B154C9" w:rsidP="00B154C9">
      <w:pPr>
        <w:pStyle w:val="PL"/>
        <w:rPr>
          <w:noProof w:val="0"/>
        </w:rPr>
      </w:pPr>
      <w:r w:rsidRPr="008D37D0">
        <w:rPr>
          <w:noProof w:val="0"/>
        </w:rPr>
        <w:tab/>
      </w:r>
      <w:r w:rsidRPr="008D37D0">
        <w:rPr>
          <w:b/>
          <w:noProof w:val="0"/>
        </w:rPr>
        <w:t xml:space="preserve">raise </w:t>
      </w:r>
      <w:proofErr w:type="gramStart"/>
      <w:r w:rsidRPr="008D37D0">
        <w:rPr>
          <w:noProof w:val="0"/>
        </w:rPr>
        <w:t xml:space="preserve">( </w:t>
      </w:r>
      <w:proofErr w:type="spellStart"/>
      <w:r w:rsidRPr="008D37D0">
        <w:rPr>
          <w:noProof w:val="0"/>
        </w:rPr>
        <w:t>v</w:t>
      </w:r>
      <w:proofErr w:type="gramEnd"/>
      <w:r w:rsidRPr="008D37D0">
        <w:rPr>
          <w:noProof w:val="0"/>
        </w:rPr>
        <w:t>_myVariable</w:t>
      </w:r>
      <w:proofErr w:type="spellEnd"/>
      <w:r w:rsidRPr="008D37D0">
        <w:rPr>
          <w:noProof w:val="0"/>
        </w:rPr>
        <w:t xml:space="preserve"> + </w:t>
      </w:r>
      <w:proofErr w:type="spellStart"/>
      <w:r w:rsidRPr="008D37D0">
        <w:rPr>
          <w:noProof w:val="0"/>
        </w:rPr>
        <w:t>v_yourVariable</w:t>
      </w:r>
      <w:proofErr w:type="spellEnd"/>
      <w:r w:rsidRPr="008D37D0">
        <w:rPr>
          <w:noProof w:val="0"/>
        </w:rPr>
        <w:t xml:space="preserve"> - 2);</w:t>
      </w:r>
    </w:p>
    <w:p w14:paraId="003FB7EA" w14:textId="77777777" w:rsidR="00B154C9" w:rsidRPr="008D37D0" w:rsidRDefault="00B154C9" w:rsidP="00B154C9">
      <w:pPr>
        <w:pStyle w:val="PL"/>
        <w:rPr>
          <w:noProof w:val="0"/>
        </w:rPr>
      </w:pPr>
      <w:r w:rsidRPr="008D37D0">
        <w:rPr>
          <w:noProof w:val="0"/>
        </w:rPr>
        <w:tab/>
        <w:t xml:space="preserve">// Raises an exception with a value which is the result of the arithmetic expression </w:t>
      </w:r>
    </w:p>
    <w:p w14:paraId="277F2A48" w14:textId="77777777" w:rsidR="00B154C9" w:rsidRPr="008D37D0" w:rsidRDefault="00B154C9" w:rsidP="00B154C9">
      <w:pPr>
        <w:pStyle w:val="PL"/>
        <w:rPr>
          <w:noProof w:val="0"/>
        </w:rPr>
      </w:pPr>
    </w:p>
    <w:p w14:paraId="5485CE52" w14:textId="77777777" w:rsidR="00B154C9" w:rsidRPr="008D37D0" w:rsidRDefault="00B154C9" w:rsidP="00B154C9">
      <w:pPr>
        <w:pStyle w:val="PL"/>
        <w:rPr>
          <w:noProof w:val="0"/>
          <w:color w:val="000000"/>
        </w:rPr>
      </w:pPr>
      <w:r w:rsidRPr="008D37D0">
        <w:rPr>
          <w:rFonts w:ascii="Times New Roman" w:hAnsi="Times New Roman"/>
          <w:noProof w:val="0"/>
          <w:color w:val="000000"/>
          <w:sz w:val="20"/>
        </w:rPr>
        <w:tab/>
      </w:r>
      <w:r w:rsidRPr="008D37D0">
        <w:rPr>
          <w:b/>
          <w:noProof w:val="0"/>
          <w:color w:val="000000"/>
        </w:rPr>
        <w:t>raise</w:t>
      </w:r>
      <w:r w:rsidRPr="008D37D0">
        <w:rPr>
          <w:noProof w:val="0"/>
          <w:color w:val="000000"/>
        </w:rPr>
        <w:t xml:space="preserve"> </w:t>
      </w:r>
      <w:r w:rsidRPr="008D37D0">
        <w:rPr>
          <w:b/>
          <w:noProof w:val="0"/>
          <w:color w:val="000000"/>
        </w:rPr>
        <w:t>integer</w:t>
      </w:r>
      <w:r w:rsidRPr="008D37D0">
        <w:rPr>
          <w:noProof w:val="0"/>
          <w:color w:val="000000"/>
        </w:rPr>
        <w:t>:5;</w:t>
      </w:r>
      <w:r w:rsidRPr="008D37D0">
        <w:rPr>
          <w:noProof w:val="0"/>
          <w:color w:val="000000"/>
        </w:rPr>
        <w:tab/>
        <w:t xml:space="preserve">// Raises an exception </w:t>
      </w:r>
      <w:r w:rsidRPr="008D37D0">
        <w:rPr>
          <w:noProof w:val="0"/>
        </w:rPr>
        <w:t>with</w:t>
      </w:r>
      <w:r w:rsidRPr="008D37D0">
        <w:rPr>
          <w:noProof w:val="0"/>
          <w:color w:val="000000"/>
        </w:rPr>
        <w:t xml:space="preserve"> the integer value 5</w:t>
      </w:r>
    </w:p>
    <w:p w14:paraId="2C48F090" w14:textId="77777777" w:rsidR="00B154C9" w:rsidRPr="008D37D0" w:rsidRDefault="00B154C9" w:rsidP="00B154C9">
      <w:pPr>
        <w:pStyle w:val="PL"/>
        <w:rPr>
          <w:noProof w:val="0"/>
          <w:color w:val="000000"/>
        </w:rPr>
      </w:pPr>
    </w:p>
    <w:p w14:paraId="054196D0" w14:textId="6C1F7DFB" w:rsidR="00B154C9" w:rsidRPr="008D37D0" w:rsidRDefault="00B154C9" w:rsidP="00314490">
      <w:pPr>
        <w:pStyle w:val="PL"/>
        <w:rPr>
          <w:noProof w:val="0"/>
        </w:rPr>
      </w:pPr>
      <w:r w:rsidRPr="008D37D0">
        <w:rPr>
          <w:noProof w:val="0"/>
        </w:rPr>
        <w:tab/>
      </w:r>
      <w:r w:rsidRPr="008D37D0">
        <w:rPr>
          <w:b/>
          <w:noProof w:val="0"/>
        </w:rPr>
        <w:t>raise</w:t>
      </w:r>
      <w:r w:rsidRPr="008D37D0">
        <w:rPr>
          <w:noProof w:val="0"/>
        </w:rPr>
        <w:t xml:space="preserve"> </w:t>
      </w:r>
      <w:proofErr w:type="spellStart"/>
      <w:r w:rsidRPr="008D37D0">
        <w:rPr>
          <w:b/>
          <w:noProof w:val="0"/>
        </w:rPr>
        <w:t>charstring</w:t>
      </w:r>
      <w:proofErr w:type="spellEnd"/>
      <w:r w:rsidRPr="008D37D0">
        <w:rPr>
          <w:noProof w:val="0"/>
        </w:rPr>
        <w:t>:</w:t>
      </w:r>
      <w:r w:rsidR="00466415" w:rsidRPr="008D37D0">
        <w:rPr>
          <w:noProof w:val="0"/>
        </w:rPr>
        <w:t>"</w:t>
      </w:r>
      <w:proofErr w:type="spellStart"/>
      <w:r w:rsidR="00E416B2" w:rsidRPr="008D37D0">
        <w:rPr>
          <w:noProof w:val="0"/>
        </w:rPr>
        <w:t>Olala</w:t>
      </w:r>
      <w:proofErr w:type="spellEnd"/>
      <w:r w:rsidR="00E416B2" w:rsidRPr="008D37D0">
        <w:rPr>
          <w:noProof w:val="0"/>
        </w:rPr>
        <w:t>!</w:t>
      </w:r>
      <w:proofErr w:type="gramStart"/>
      <w:r w:rsidR="00466415" w:rsidRPr="008D37D0">
        <w:rPr>
          <w:noProof w:val="0"/>
        </w:rPr>
        <w:t>"</w:t>
      </w:r>
      <w:r w:rsidRPr="008D37D0">
        <w:rPr>
          <w:noProof w:val="0"/>
        </w:rPr>
        <w:t>;</w:t>
      </w:r>
      <w:proofErr w:type="gramEnd"/>
    </w:p>
    <w:p w14:paraId="40435C84" w14:textId="74C26167" w:rsidR="00B154C9" w:rsidRPr="008D37D0" w:rsidRDefault="00B154C9" w:rsidP="00314490">
      <w:pPr>
        <w:pStyle w:val="PL"/>
        <w:rPr>
          <w:noProof w:val="0"/>
        </w:rPr>
      </w:pPr>
      <w:r w:rsidRPr="008D37D0">
        <w:rPr>
          <w:noProof w:val="0"/>
        </w:rPr>
        <w:tab/>
        <w:t xml:space="preserve">// Raises an exception with the </w:t>
      </w:r>
      <w:proofErr w:type="spellStart"/>
      <w:r w:rsidRPr="008D37D0">
        <w:rPr>
          <w:noProof w:val="0"/>
        </w:rPr>
        <w:t>charstring</w:t>
      </w:r>
      <w:proofErr w:type="spellEnd"/>
      <w:r w:rsidRPr="008D37D0">
        <w:rPr>
          <w:noProof w:val="0"/>
        </w:rPr>
        <w:t xml:space="preserve"> value </w:t>
      </w:r>
      <w:r w:rsidR="00466415" w:rsidRPr="008D37D0">
        <w:rPr>
          <w:noProof w:val="0"/>
        </w:rPr>
        <w:t>"</w:t>
      </w:r>
      <w:proofErr w:type="spellStart"/>
      <w:r w:rsidR="00E416B2" w:rsidRPr="008D37D0">
        <w:rPr>
          <w:noProof w:val="0"/>
        </w:rPr>
        <w:t>Olala</w:t>
      </w:r>
      <w:proofErr w:type="spellEnd"/>
      <w:r w:rsidR="00E416B2" w:rsidRPr="008D37D0">
        <w:rPr>
          <w:noProof w:val="0"/>
        </w:rPr>
        <w:t>!</w:t>
      </w:r>
      <w:r w:rsidR="00466415" w:rsidRPr="008D37D0">
        <w:rPr>
          <w:noProof w:val="0"/>
        </w:rPr>
        <w:t>"</w:t>
      </w:r>
      <w:r w:rsidRPr="008D37D0">
        <w:rPr>
          <w:noProof w:val="0"/>
        </w:rPr>
        <w:t xml:space="preserve"> </w:t>
      </w:r>
    </w:p>
    <w:p w14:paraId="7340FB35" w14:textId="77777777" w:rsidR="00B154C9" w:rsidRPr="008D37D0" w:rsidRDefault="00B154C9" w:rsidP="00314490">
      <w:pPr>
        <w:pStyle w:val="PL"/>
        <w:rPr>
          <w:noProof w:val="0"/>
        </w:rPr>
      </w:pPr>
    </w:p>
    <w:p w14:paraId="4855AB87" w14:textId="46980290" w:rsidR="00B154C9" w:rsidRPr="008D37D0" w:rsidRDefault="00466415" w:rsidP="00466415">
      <w:pPr>
        <w:pStyle w:val="EX"/>
      </w:pPr>
      <w:r w:rsidRPr="008D37D0">
        <w:t xml:space="preserve">EXAMPLE </w:t>
      </w:r>
      <w:r w:rsidR="00B154C9" w:rsidRPr="008D37D0">
        <w:t>2:</w:t>
      </w:r>
      <w:r w:rsidRPr="008D37D0">
        <w:tab/>
        <w:t>C</w:t>
      </w:r>
      <w:r w:rsidR="00B154C9" w:rsidRPr="008D37D0">
        <w:t>atching an exception raised in a called function.</w:t>
      </w:r>
    </w:p>
    <w:p w14:paraId="19A22606" w14:textId="77777777" w:rsidR="00B154C9" w:rsidRPr="008D37D0" w:rsidRDefault="00B154C9" w:rsidP="00B154C9">
      <w:pPr>
        <w:pStyle w:val="PL"/>
        <w:rPr>
          <w:noProof w:val="0"/>
        </w:rPr>
      </w:pPr>
      <w:r w:rsidRPr="008D37D0">
        <w:rPr>
          <w:noProof w:val="0"/>
        </w:rPr>
        <w:tab/>
      </w:r>
      <w:r w:rsidRPr="008D37D0">
        <w:rPr>
          <w:b/>
          <w:noProof w:val="0"/>
        </w:rPr>
        <w:t>type</w:t>
      </w:r>
      <w:r w:rsidRPr="008D37D0">
        <w:rPr>
          <w:noProof w:val="0"/>
        </w:rPr>
        <w:t xml:space="preserve"> </w:t>
      </w:r>
      <w:r w:rsidRPr="008D37D0">
        <w:rPr>
          <w:b/>
          <w:noProof w:val="0"/>
        </w:rPr>
        <w:t>record</w:t>
      </w:r>
      <w:r w:rsidRPr="008D37D0">
        <w:rPr>
          <w:noProof w:val="0"/>
        </w:rPr>
        <w:t xml:space="preserve"> </w:t>
      </w:r>
      <w:r w:rsidRPr="008D37D0">
        <w:rPr>
          <w:b/>
          <w:noProof w:val="0"/>
        </w:rPr>
        <w:t>of</w:t>
      </w:r>
      <w:r w:rsidRPr="008D37D0">
        <w:rPr>
          <w:noProof w:val="0"/>
        </w:rPr>
        <w:t xml:space="preserve"> </w:t>
      </w:r>
      <w:proofErr w:type="spellStart"/>
      <w:r w:rsidRPr="008D37D0">
        <w:rPr>
          <w:b/>
          <w:noProof w:val="0"/>
        </w:rPr>
        <w:t>charstring</w:t>
      </w:r>
      <w:proofErr w:type="spellEnd"/>
      <w:r w:rsidRPr="008D37D0">
        <w:rPr>
          <w:noProof w:val="0"/>
        </w:rPr>
        <w:t xml:space="preserve"> </w:t>
      </w:r>
      <w:proofErr w:type="spellStart"/>
      <w:r w:rsidRPr="008D37D0">
        <w:rPr>
          <w:noProof w:val="0"/>
        </w:rPr>
        <w:t>t_</w:t>
      </w:r>
      <w:proofErr w:type="gramStart"/>
      <w:r w:rsidRPr="008D37D0">
        <w:rPr>
          <w:noProof w:val="0"/>
        </w:rPr>
        <w:t>registeredNames</w:t>
      </w:r>
      <w:proofErr w:type="spellEnd"/>
      <w:r w:rsidRPr="008D37D0">
        <w:rPr>
          <w:noProof w:val="0"/>
        </w:rPr>
        <w:t>;</w:t>
      </w:r>
      <w:proofErr w:type="gramEnd"/>
    </w:p>
    <w:p w14:paraId="7C996EB2" w14:textId="77777777" w:rsidR="00B154C9" w:rsidRPr="008D37D0" w:rsidRDefault="00B154C9" w:rsidP="00B154C9">
      <w:pPr>
        <w:pStyle w:val="PL"/>
        <w:rPr>
          <w:noProof w:val="0"/>
        </w:rPr>
      </w:pPr>
      <w:r w:rsidRPr="008D37D0">
        <w:rPr>
          <w:noProof w:val="0"/>
        </w:rPr>
        <w:tab/>
      </w:r>
      <w:r w:rsidRPr="008D37D0">
        <w:rPr>
          <w:b/>
          <w:noProof w:val="0"/>
        </w:rPr>
        <w:t>type</w:t>
      </w:r>
      <w:r w:rsidRPr="008D37D0">
        <w:rPr>
          <w:noProof w:val="0"/>
        </w:rPr>
        <w:t xml:space="preserve"> </w:t>
      </w:r>
      <w:r w:rsidRPr="008D37D0">
        <w:rPr>
          <w:b/>
          <w:noProof w:val="0"/>
        </w:rPr>
        <w:t>component</w:t>
      </w:r>
      <w:r w:rsidRPr="008D37D0">
        <w:rPr>
          <w:noProof w:val="0"/>
        </w:rPr>
        <w:t xml:space="preserve"> </w:t>
      </w:r>
      <w:proofErr w:type="spellStart"/>
      <w:r w:rsidRPr="008D37D0">
        <w:rPr>
          <w:noProof w:val="0"/>
        </w:rPr>
        <w:t>myComponent</w:t>
      </w:r>
      <w:proofErr w:type="spellEnd"/>
      <w:r w:rsidRPr="008D37D0">
        <w:rPr>
          <w:noProof w:val="0"/>
        </w:rPr>
        <w:t xml:space="preserve"> {</w:t>
      </w:r>
    </w:p>
    <w:p w14:paraId="25389D8C" w14:textId="77777777" w:rsidR="00B154C9" w:rsidRPr="008D37D0" w:rsidRDefault="00B154C9" w:rsidP="00B154C9">
      <w:pPr>
        <w:pStyle w:val="PL"/>
        <w:rPr>
          <w:noProof w:val="0"/>
        </w:rPr>
      </w:pPr>
      <w:r w:rsidRPr="008D37D0">
        <w:rPr>
          <w:noProof w:val="0"/>
        </w:rPr>
        <w:tab/>
      </w:r>
      <w:r w:rsidRPr="008D37D0">
        <w:rPr>
          <w:noProof w:val="0"/>
        </w:rPr>
        <w:tab/>
      </w:r>
      <w:r w:rsidRPr="008D37D0">
        <w:rPr>
          <w:b/>
          <w:noProof w:val="0"/>
        </w:rPr>
        <w:t>var</w:t>
      </w:r>
      <w:r w:rsidRPr="008D37D0">
        <w:rPr>
          <w:noProof w:val="0"/>
        </w:rPr>
        <w:t xml:space="preserve"> </w:t>
      </w:r>
      <w:proofErr w:type="spellStart"/>
      <w:r w:rsidRPr="008D37D0">
        <w:rPr>
          <w:noProof w:val="0"/>
        </w:rPr>
        <w:t>t_registerdNames</w:t>
      </w:r>
      <w:proofErr w:type="spellEnd"/>
      <w:r w:rsidRPr="008D37D0">
        <w:rPr>
          <w:noProof w:val="0"/>
        </w:rPr>
        <w:t xml:space="preserve"> </w:t>
      </w:r>
      <w:proofErr w:type="spellStart"/>
      <w:r w:rsidRPr="008D37D0">
        <w:rPr>
          <w:noProof w:val="0"/>
        </w:rPr>
        <w:t>v_</w:t>
      </w:r>
      <w:proofErr w:type="gramStart"/>
      <w:r w:rsidRPr="008D37D0">
        <w:rPr>
          <w:noProof w:val="0"/>
        </w:rPr>
        <w:t>registeredNames</w:t>
      </w:r>
      <w:proofErr w:type="spellEnd"/>
      <w:r w:rsidRPr="008D37D0">
        <w:rPr>
          <w:noProof w:val="0"/>
        </w:rPr>
        <w:t>;</w:t>
      </w:r>
      <w:proofErr w:type="gramEnd"/>
    </w:p>
    <w:p w14:paraId="0800D982" w14:textId="77777777" w:rsidR="00B154C9" w:rsidRPr="008D37D0" w:rsidRDefault="00B154C9" w:rsidP="00B154C9">
      <w:pPr>
        <w:pStyle w:val="PL"/>
        <w:rPr>
          <w:noProof w:val="0"/>
        </w:rPr>
      </w:pPr>
      <w:r w:rsidRPr="008D37D0">
        <w:rPr>
          <w:noProof w:val="0"/>
        </w:rPr>
        <w:tab/>
        <w:t>}</w:t>
      </w:r>
    </w:p>
    <w:p w14:paraId="23A4F4F2" w14:textId="77777777" w:rsidR="00B154C9" w:rsidRPr="008D37D0" w:rsidRDefault="00B154C9" w:rsidP="00314490">
      <w:pPr>
        <w:pStyle w:val="PL"/>
        <w:rPr>
          <w:noProof w:val="0"/>
        </w:rPr>
      </w:pPr>
      <w:r w:rsidRPr="008D37D0">
        <w:rPr>
          <w:noProof w:val="0"/>
        </w:rPr>
        <w:tab/>
      </w:r>
      <w:r w:rsidRPr="008D37D0">
        <w:rPr>
          <w:b/>
          <w:noProof w:val="0"/>
        </w:rPr>
        <w:t>function</w:t>
      </w:r>
      <w:r w:rsidRPr="008D37D0">
        <w:rPr>
          <w:noProof w:val="0"/>
        </w:rPr>
        <w:t xml:space="preserve"> </w:t>
      </w:r>
      <w:proofErr w:type="spellStart"/>
      <w:r w:rsidRPr="008D37D0">
        <w:rPr>
          <w:noProof w:val="0"/>
        </w:rPr>
        <w:t>f_</w:t>
      </w:r>
      <w:proofErr w:type="gramStart"/>
      <w:r w:rsidRPr="008D37D0">
        <w:rPr>
          <w:noProof w:val="0"/>
        </w:rPr>
        <w:t>init</w:t>
      </w:r>
      <w:proofErr w:type="spellEnd"/>
      <w:r w:rsidRPr="008D37D0">
        <w:rPr>
          <w:noProof w:val="0"/>
        </w:rPr>
        <w:t>(</w:t>
      </w:r>
      <w:proofErr w:type="gramEnd"/>
      <w:r w:rsidRPr="008D37D0">
        <w:rPr>
          <w:b/>
          <w:noProof w:val="0"/>
        </w:rPr>
        <w:t>in</w:t>
      </w:r>
      <w:r w:rsidRPr="008D37D0">
        <w:rPr>
          <w:noProof w:val="0"/>
        </w:rPr>
        <w:t xml:space="preserve"> </w:t>
      </w:r>
      <w:proofErr w:type="spellStart"/>
      <w:r w:rsidRPr="008D37D0">
        <w:rPr>
          <w:b/>
          <w:noProof w:val="0"/>
        </w:rPr>
        <w:t>charstring</w:t>
      </w:r>
      <w:proofErr w:type="spellEnd"/>
      <w:r w:rsidRPr="008D37D0">
        <w:rPr>
          <w:noProof w:val="0"/>
        </w:rPr>
        <w:t xml:space="preserve"> name) </w:t>
      </w:r>
      <w:r w:rsidRPr="008D37D0">
        <w:rPr>
          <w:b/>
          <w:noProof w:val="0"/>
        </w:rPr>
        <w:t>exception</w:t>
      </w:r>
      <w:r w:rsidRPr="008D37D0">
        <w:rPr>
          <w:noProof w:val="0"/>
        </w:rPr>
        <w:t xml:space="preserve"> (</w:t>
      </w:r>
      <w:proofErr w:type="spellStart"/>
      <w:r w:rsidRPr="008D37D0">
        <w:rPr>
          <w:b/>
          <w:noProof w:val="0"/>
        </w:rPr>
        <w:t>charstring</w:t>
      </w:r>
      <w:proofErr w:type="spellEnd"/>
      <w:r w:rsidRPr="008D37D0">
        <w:rPr>
          <w:b/>
          <w:noProof w:val="0"/>
        </w:rPr>
        <w:t>, integer</w:t>
      </w:r>
      <w:r w:rsidRPr="008D37D0">
        <w:rPr>
          <w:noProof w:val="0"/>
        </w:rPr>
        <w:t xml:space="preserve">) </w:t>
      </w:r>
      <w:r w:rsidRPr="008D37D0">
        <w:rPr>
          <w:b/>
          <w:noProof w:val="0"/>
        </w:rPr>
        <w:t>runs on</w:t>
      </w:r>
      <w:r w:rsidRPr="008D37D0">
        <w:rPr>
          <w:noProof w:val="0"/>
        </w:rPr>
        <w:t xml:space="preserve"> </w:t>
      </w:r>
      <w:proofErr w:type="spellStart"/>
      <w:r w:rsidRPr="008D37D0">
        <w:rPr>
          <w:noProof w:val="0"/>
        </w:rPr>
        <w:t>myComponent</w:t>
      </w:r>
      <w:proofErr w:type="spellEnd"/>
    </w:p>
    <w:p w14:paraId="0A559B8B" w14:textId="77777777" w:rsidR="00B154C9" w:rsidRPr="008D37D0" w:rsidRDefault="00B154C9" w:rsidP="00314490">
      <w:pPr>
        <w:pStyle w:val="PL"/>
        <w:rPr>
          <w:noProof w:val="0"/>
        </w:rPr>
      </w:pPr>
      <w:r w:rsidRPr="008D37D0">
        <w:rPr>
          <w:noProof w:val="0"/>
        </w:rPr>
        <w:tab/>
        <w:t>{</w:t>
      </w:r>
    </w:p>
    <w:p w14:paraId="113CDCBF" w14:textId="77777777" w:rsidR="00B154C9" w:rsidRPr="008D37D0" w:rsidRDefault="00B154C9" w:rsidP="00314490">
      <w:pPr>
        <w:pStyle w:val="PL"/>
        <w:rPr>
          <w:noProof w:val="0"/>
        </w:rPr>
      </w:pPr>
      <w:r w:rsidRPr="008D37D0">
        <w:rPr>
          <w:noProof w:val="0"/>
        </w:rPr>
        <w:t xml:space="preserve"> </w:t>
      </w:r>
      <w:r w:rsidRPr="008D37D0">
        <w:rPr>
          <w:noProof w:val="0"/>
        </w:rPr>
        <w:tab/>
        <w:t xml:space="preserve">  ...</w:t>
      </w:r>
    </w:p>
    <w:p w14:paraId="66ED362B" w14:textId="77777777" w:rsidR="00B154C9" w:rsidRPr="008D37D0" w:rsidRDefault="00B154C9" w:rsidP="00314490">
      <w:pPr>
        <w:pStyle w:val="PL"/>
        <w:rPr>
          <w:noProof w:val="0"/>
        </w:rPr>
      </w:pPr>
      <w:r w:rsidRPr="008D37D0">
        <w:rPr>
          <w:noProof w:val="0"/>
        </w:rPr>
        <w:t xml:space="preserve"> </w:t>
      </w:r>
      <w:r w:rsidRPr="008D37D0">
        <w:rPr>
          <w:noProof w:val="0"/>
        </w:rPr>
        <w:tab/>
        <w:t xml:space="preserve">  </w:t>
      </w:r>
      <w:r w:rsidRPr="008D37D0">
        <w:rPr>
          <w:b/>
          <w:noProof w:val="0"/>
        </w:rPr>
        <w:t>if</w:t>
      </w:r>
      <w:r w:rsidRPr="008D37D0">
        <w:rPr>
          <w:noProof w:val="0"/>
        </w:rPr>
        <w:t xml:space="preserve"> (</w:t>
      </w:r>
      <w:proofErr w:type="spellStart"/>
      <w:r w:rsidRPr="008D37D0">
        <w:rPr>
          <w:noProof w:val="0"/>
        </w:rPr>
        <w:t>name_was_not_registered</w:t>
      </w:r>
      <w:proofErr w:type="spellEnd"/>
      <w:r w:rsidRPr="008D37D0">
        <w:rPr>
          <w:noProof w:val="0"/>
        </w:rPr>
        <w:t>) {</w:t>
      </w:r>
    </w:p>
    <w:p w14:paraId="354404F6" w14:textId="77630F71" w:rsidR="00B154C9" w:rsidRPr="008D37D0" w:rsidRDefault="00B154C9" w:rsidP="00314490">
      <w:pPr>
        <w:pStyle w:val="PL"/>
        <w:rPr>
          <w:noProof w:val="0"/>
        </w:rPr>
      </w:pPr>
      <w:r w:rsidRPr="008D37D0">
        <w:rPr>
          <w:noProof w:val="0"/>
        </w:rPr>
        <w:tab/>
        <w:t xml:space="preserve">    </w:t>
      </w:r>
      <w:r w:rsidRPr="008D37D0">
        <w:rPr>
          <w:b/>
          <w:noProof w:val="0"/>
        </w:rPr>
        <w:t xml:space="preserve">raise </w:t>
      </w:r>
      <w:r w:rsidRPr="008D37D0">
        <w:rPr>
          <w:noProof w:val="0"/>
        </w:rPr>
        <w:t>(</w:t>
      </w:r>
      <w:r w:rsidR="00466415" w:rsidRPr="008D37D0">
        <w:rPr>
          <w:noProof w:val="0"/>
        </w:rPr>
        <w:t>"</w:t>
      </w:r>
      <w:r w:rsidRPr="008D37D0">
        <w:rPr>
          <w:noProof w:val="0"/>
        </w:rPr>
        <w:t xml:space="preserve">Could not initialize </w:t>
      </w:r>
      <w:r w:rsidR="00466415" w:rsidRPr="008D37D0">
        <w:rPr>
          <w:noProof w:val="0"/>
        </w:rPr>
        <w:t>"</w:t>
      </w:r>
      <w:r w:rsidRPr="008D37D0">
        <w:rPr>
          <w:noProof w:val="0"/>
        </w:rPr>
        <w:t xml:space="preserve"> &amp; name); // when the exception is raised </w:t>
      </w:r>
      <w:proofErr w:type="spellStart"/>
      <w:r w:rsidRPr="008D37D0">
        <w:rPr>
          <w:noProof w:val="0"/>
        </w:rPr>
        <w:t>f_init</w:t>
      </w:r>
      <w:proofErr w:type="spellEnd"/>
      <w:r w:rsidRPr="008D37D0">
        <w:rPr>
          <w:noProof w:val="0"/>
        </w:rPr>
        <w:t xml:space="preserve"> </w:t>
      </w:r>
      <w:proofErr w:type="spellStart"/>
      <w:r w:rsidRPr="008D37D0">
        <w:rPr>
          <w:noProof w:val="0"/>
        </w:rPr>
        <w:t>teminates</w:t>
      </w:r>
      <w:proofErr w:type="spellEnd"/>
    </w:p>
    <w:p w14:paraId="0D7F1614" w14:textId="77777777" w:rsidR="00B154C9" w:rsidRPr="008D37D0" w:rsidRDefault="00B154C9" w:rsidP="00314490">
      <w:pPr>
        <w:pStyle w:val="PL"/>
        <w:rPr>
          <w:noProof w:val="0"/>
        </w:rPr>
      </w:pPr>
      <w:r w:rsidRPr="008D37D0">
        <w:rPr>
          <w:noProof w:val="0"/>
        </w:rPr>
        <w:t xml:space="preserve">  </w:t>
      </w:r>
      <w:r w:rsidRPr="008D37D0">
        <w:rPr>
          <w:noProof w:val="0"/>
        </w:rPr>
        <w:tab/>
        <w:t xml:space="preserve">  }</w:t>
      </w:r>
    </w:p>
    <w:p w14:paraId="5F7EC665" w14:textId="77777777" w:rsidR="00B154C9" w:rsidRPr="008D37D0" w:rsidRDefault="00B154C9" w:rsidP="00314490">
      <w:pPr>
        <w:pStyle w:val="PL"/>
        <w:rPr>
          <w:noProof w:val="0"/>
        </w:rPr>
      </w:pPr>
      <w:r w:rsidRPr="008D37D0">
        <w:rPr>
          <w:noProof w:val="0"/>
        </w:rPr>
        <w:tab/>
        <w:t xml:space="preserve">  ...</w:t>
      </w:r>
    </w:p>
    <w:p w14:paraId="1D8DF553" w14:textId="77777777" w:rsidR="00B154C9" w:rsidRPr="008D37D0" w:rsidRDefault="00B154C9" w:rsidP="00314490">
      <w:pPr>
        <w:pStyle w:val="PL"/>
        <w:rPr>
          <w:noProof w:val="0"/>
        </w:rPr>
      </w:pPr>
      <w:r w:rsidRPr="008D37D0">
        <w:rPr>
          <w:noProof w:val="0"/>
        </w:rPr>
        <w:tab/>
        <w:t>}</w:t>
      </w:r>
    </w:p>
    <w:p w14:paraId="6A092274" w14:textId="77777777" w:rsidR="00B154C9" w:rsidRPr="008D37D0" w:rsidRDefault="00B154C9" w:rsidP="00314490">
      <w:pPr>
        <w:pStyle w:val="PL"/>
        <w:rPr>
          <w:noProof w:val="0"/>
        </w:rPr>
      </w:pPr>
    </w:p>
    <w:p w14:paraId="7B7BA9E8" w14:textId="77777777" w:rsidR="00B154C9" w:rsidRPr="008D37D0" w:rsidRDefault="00B154C9" w:rsidP="00314490">
      <w:pPr>
        <w:pStyle w:val="PL"/>
        <w:rPr>
          <w:noProof w:val="0"/>
        </w:rPr>
      </w:pPr>
      <w:r w:rsidRPr="008D37D0">
        <w:rPr>
          <w:noProof w:val="0"/>
        </w:rPr>
        <w:tab/>
      </w:r>
      <w:r w:rsidRPr="008D37D0">
        <w:rPr>
          <w:b/>
          <w:noProof w:val="0"/>
        </w:rPr>
        <w:t>function</w:t>
      </w:r>
      <w:r w:rsidRPr="008D37D0">
        <w:rPr>
          <w:noProof w:val="0"/>
        </w:rPr>
        <w:t xml:space="preserve"> </w:t>
      </w:r>
      <w:proofErr w:type="spellStart"/>
      <w:r w:rsidRPr="008D37D0">
        <w:rPr>
          <w:noProof w:val="0"/>
        </w:rPr>
        <w:t>f_</w:t>
      </w:r>
      <w:proofErr w:type="gramStart"/>
      <w:r w:rsidRPr="008D37D0">
        <w:rPr>
          <w:noProof w:val="0"/>
        </w:rPr>
        <w:t>operation</w:t>
      </w:r>
      <w:proofErr w:type="spellEnd"/>
      <w:r w:rsidRPr="008D37D0">
        <w:rPr>
          <w:noProof w:val="0"/>
        </w:rPr>
        <w:t>(</w:t>
      </w:r>
      <w:proofErr w:type="gramEnd"/>
      <w:r w:rsidRPr="008D37D0">
        <w:rPr>
          <w:b/>
          <w:noProof w:val="0"/>
        </w:rPr>
        <w:t>in</w:t>
      </w:r>
      <w:r w:rsidRPr="008D37D0">
        <w:rPr>
          <w:noProof w:val="0"/>
        </w:rPr>
        <w:t xml:space="preserve"> </w:t>
      </w:r>
      <w:proofErr w:type="spellStart"/>
      <w:r w:rsidRPr="008D37D0">
        <w:rPr>
          <w:b/>
          <w:noProof w:val="0"/>
        </w:rPr>
        <w:t>charstring</w:t>
      </w:r>
      <w:proofErr w:type="spellEnd"/>
      <w:r w:rsidRPr="008D37D0">
        <w:rPr>
          <w:noProof w:val="0"/>
        </w:rPr>
        <w:t xml:space="preserve"> user1, </w:t>
      </w:r>
      <w:r w:rsidRPr="008D37D0">
        <w:rPr>
          <w:b/>
          <w:noProof w:val="0"/>
        </w:rPr>
        <w:t>in</w:t>
      </w:r>
      <w:r w:rsidRPr="008D37D0">
        <w:rPr>
          <w:noProof w:val="0"/>
        </w:rPr>
        <w:t xml:space="preserve"> </w:t>
      </w:r>
      <w:proofErr w:type="spellStart"/>
      <w:r w:rsidRPr="008D37D0">
        <w:rPr>
          <w:b/>
          <w:noProof w:val="0"/>
        </w:rPr>
        <w:t>charstring</w:t>
      </w:r>
      <w:proofErr w:type="spellEnd"/>
      <w:r w:rsidRPr="008D37D0">
        <w:rPr>
          <w:noProof w:val="0"/>
        </w:rPr>
        <w:t xml:space="preserve"> user2) </w:t>
      </w:r>
      <w:r w:rsidRPr="008D37D0">
        <w:rPr>
          <w:b/>
          <w:noProof w:val="0"/>
        </w:rPr>
        <w:t>exception</w:t>
      </w:r>
      <w:r w:rsidRPr="008D37D0">
        <w:rPr>
          <w:noProof w:val="0"/>
        </w:rPr>
        <w:t xml:space="preserve"> (</w:t>
      </w:r>
      <w:r w:rsidRPr="008D37D0">
        <w:rPr>
          <w:b/>
          <w:noProof w:val="0"/>
        </w:rPr>
        <w:t>integer</w:t>
      </w:r>
      <w:r w:rsidRPr="008D37D0">
        <w:rPr>
          <w:noProof w:val="0"/>
        </w:rPr>
        <w:t xml:space="preserve">) </w:t>
      </w:r>
    </w:p>
    <w:p w14:paraId="52322D74" w14:textId="77777777" w:rsidR="00B154C9" w:rsidRPr="008D37D0" w:rsidRDefault="00B154C9" w:rsidP="00314490">
      <w:pPr>
        <w:pStyle w:val="PL"/>
        <w:rPr>
          <w:noProof w:val="0"/>
        </w:rPr>
      </w:pPr>
      <w:r w:rsidRPr="008D37D0">
        <w:rPr>
          <w:b/>
          <w:noProof w:val="0"/>
        </w:rPr>
        <w:tab/>
        <w:t>runs on</w:t>
      </w:r>
      <w:r w:rsidRPr="008D37D0">
        <w:rPr>
          <w:noProof w:val="0"/>
        </w:rPr>
        <w:t xml:space="preserve"> </w:t>
      </w:r>
      <w:proofErr w:type="spellStart"/>
      <w:r w:rsidRPr="008D37D0">
        <w:rPr>
          <w:noProof w:val="0"/>
        </w:rPr>
        <w:t>myComponent</w:t>
      </w:r>
      <w:proofErr w:type="spellEnd"/>
      <w:r w:rsidRPr="008D37D0">
        <w:rPr>
          <w:noProof w:val="0"/>
        </w:rPr>
        <w:t xml:space="preserve"> {</w:t>
      </w:r>
    </w:p>
    <w:p w14:paraId="6A06A4DD" w14:textId="77777777" w:rsidR="00B154C9" w:rsidRPr="008D37D0" w:rsidRDefault="00B154C9" w:rsidP="00314490">
      <w:pPr>
        <w:pStyle w:val="PL"/>
        <w:rPr>
          <w:noProof w:val="0"/>
        </w:rPr>
      </w:pPr>
      <w:r w:rsidRPr="008D37D0">
        <w:rPr>
          <w:noProof w:val="0"/>
        </w:rPr>
        <w:tab/>
        <w:t xml:space="preserve">  </w:t>
      </w:r>
      <w:proofErr w:type="spellStart"/>
      <w:r w:rsidRPr="008D37D0">
        <w:rPr>
          <w:noProof w:val="0"/>
        </w:rPr>
        <w:t>f_init</w:t>
      </w:r>
      <w:proofErr w:type="spellEnd"/>
      <w:r w:rsidRPr="008D37D0">
        <w:rPr>
          <w:noProof w:val="0"/>
        </w:rPr>
        <w:t>(user1</w:t>
      </w:r>
      <w:proofErr w:type="gramStart"/>
      <w:r w:rsidRPr="008D37D0">
        <w:rPr>
          <w:noProof w:val="0"/>
        </w:rPr>
        <w:t>);</w:t>
      </w:r>
      <w:proofErr w:type="gramEnd"/>
    </w:p>
    <w:p w14:paraId="1BEF9771" w14:textId="77777777" w:rsidR="00B154C9" w:rsidRPr="008D37D0" w:rsidRDefault="00B154C9" w:rsidP="00314490">
      <w:pPr>
        <w:pStyle w:val="PL"/>
        <w:rPr>
          <w:noProof w:val="0"/>
        </w:rPr>
      </w:pPr>
      <w:r w:rsidRPr="008D37D0">
        <w:rPr>
          <w:noProof w:val="0"/>
        </w:rPr>
        <w:tab/>
        <w:t xml:space="preserve">  </w:t>
      </w:r>
      <w:proofErr w:type="spellStart"/>
      <w:r w:rsidRPr="008D37D0">
        <w:rPr>
          <w:noProof w:val="0"/>
        </w:rPr>
        <w:t>f_init</w:t>
      </w:r>
      <w:proofErr w:type="spellEnd"/>
      <w:r w:rsidRPr="008D37D0">
        <w:rPr>
          <w:noProof w:val="0"/>
        </w:rPr>
        <w:t>(user2</w:t>
      </w:r>
      <w:proofErr w:type="gramStart"/>
      <w:r w:rsidRPr="008D37D0">
        <w:rPr>
          <w:noProof w:val="0"/>
        </w:rPr>
        <w:t>);</w:t>
      </w:r>
      <w:proofErr w:type="gramEnd"/>
    </w:p>
    <w:p w14:paraId="519185C5" w14:textId="77777777" w:rsidR="00B154C9" w:rsidRPr="008D37D0" w:rsidRDefault="00B154C9" w:rsidP="00314490">
      <w:pPr>
        <w:pStyle w:val="PL"/>
        <w:rPr>
          <w:noProof w:val="0"/>
        </w:rPr>
      </w:pPr>
      <w:r w:rsidRPr="008D37D0">
        <w:rPr>
          <w:noProof w:val="0"/>
        </w:rPr>
        <w:tab/>
        <w:t xml:space="preserve">  ...</w:t>
      </w:r>
    </w:p>
    <w:p w14:paraId="56C5A77D" w14:textId="77777777" w:rsidR="00B154C9" w:rsidRPr="008D37D0" w:rsidRDefault="00B154C9" w:rsidP="00314490">
      <w:pPr>
        <w:pStyle w:val="PL"/>
        <w:rPr>
          <w:noProof w:val="0"/>
        </w:rPr>
      </w:pPr>
      <w:r w:rsidRPr="008D37D0">
        <w:rPr>
          <w:noProof w:val="0"/>
        </w:rPr>
        <w:tab/>
        <w:t xml:space="preserve">} </w:t>
      </w:r>
      <w:r w:rsidRPr="008D37D0">
        <w:rPr>
          <w:b/>
          <w:noProof w:val="0"/>
        </w:rPr>
        <w:t>catch</w:t>
      </w:r>
      <w:r w:rsidRPr="008D37D0">
        <w:rPr>
          <w:noProof w:val="0"/>
        </w:rPr>
        <w:t xml:space="preserve"> (</w:t>
      </w:r>
      <w:proofErr w:type="spellStart"/>
      <w:r w:rsidRPr="008D37D0">
        <w:rPr>
          <w:b/>
          <w:noProof w:val="0"/>
        </w:rPr>
        <w:t>charstring</w:t>
      </w:r>
      <w:proofErr w:type="spellEnd"/>
      <w:r w:rsidRPr="008D37D0">
        <w:rPr>
          <w:noProof w:val="0"/>
        </w:rPr>
        <w:t xml:space="preserve"> e) {</w:t>
      </w:r>
    </w:p>
    <w:p w14:paraId="77B746D7" w14:textId="77777777" w:rsidR="00B154C9" w:rsidRPr="008D37D0" w:rsidRDefault="00B154C9" w:rsidP="00314490">
      <w:pPr>
        <w:pStyle w:val="PL"/>
        <w:rPr>
          <w:noProof w:val="0"/>
        </w:rPr>
      </w:pPr>
      <w:r w:rsidRPr="008D37D0">
        <w:rPr>
          <w:noProof w:val="0"/>
        </w:rPr>
        <w:tab/>
        <w:t xml:space="preserve">  // the exception is available for processing in the e variable</w:t>
      </w:r>
    </w:p>
    <w:p w14:paraId="4D259D8A" w14:textId="77777777" w:rsidR="00B154C9" w:rsidRPr="008D37D0" w:rsidRDefault="00B154C9" w:rsidP="00314490">
      <w:pPr>
        <w:pStyle w:val="PL"/>
        <w:rPr>
          <w:noProof w:val="0"/>
        </w:rPr>
      </w:pPr>
      <w:r w:rsidRPr="008D37D0">
        <w:rPr>
          <w:noProof w:val="0"/>
        </w:rPr>
        <w:tab/>
        <w:t xml:space="preserve">  // release resources and terminate function</w:t>
      </w:r>
    </w:p>
    <w:p w14:paraId="3719A5A7" w14:textId="77777777" w:rsidR="00B154C9" w:rsidRPr="008D37D0" w:rsidRDefault="00B154C9" w:rsidP="00314490">
      <w:pPr>
        <w:pStyle w:val="PL"/>
        <w:rPr>
          <w:noProof w:val="0"/>
        </w:rPr>
      </w:pPr>
      <w:r w:rsidRPr="008D37D0">
        <w:rPr>
          <w:noProof w:val="0"/>
        </w:rPr>
        <w:tab/>
        <w:t xml:space="preserve">} </w:t>
      </w:r>
      <w:r w:rsidRPr="008D37D0">
        <w:rPr>
          <w:b/>
          <w:noProof w:val="0"/>
        </w:rPr>
        <w:t>catch</w:t>
      </w:r>
      <w:r w:rsidRPr="008D37D0">
        <w:rPr>
          <w:noProof w:val="0"/>
        </w:rPr>
        <w:t xml:space="preserve"> (</w:t>
      </w:r>
      <w:r w:rsidRPr="008D37D0">
        <w:rPr>
          <w:b/>
          <w:noProof w:val="0"/>
        </w:rPr>
        <w:t>integer</w:t>
      </w:r>
      <w:r w:rsidRPr="008D37D0">
        <w:rPr>
          <w:noProof w:val="0"/>
        </w:rPr>
        <w:t xml:space="preserve"> e) {</w:t>
      </w:r>
    </w:p>
    <w:p w14:paraId="6DF4CE6F" w14:textId="77777777" w:rsidR="00B154C9" w:rsidRPr="008D37D0" w:rsidRDefault="00B154C9" w:rsidP="00314490">
      <w:pPr>
        <w:pStyle w:val="PL"/>
        <w:rPr>
          <w:noProof w:val="0"/>
        </w:rPr>
      </w:pPr>
      <w:r w:rsidRPr="008D37D0">
        <w:rPr>
          <w:noProof w:val="0"/>
        </w:rPr>
        <w:tab/>
        <w:t xml:space="preserve">  //there was some other issue</w:t>
      </w:r>
    </w:p>
    <w:p w14:paraId="63A05F33" w14:textId="77777777" w:rsidR="00B154C9" w:rsidRPr="008D37D0" w:rsidRDefault="00B154C9" w:rsidP="00314490">
      <w:pPr>
        <w:pStyle w:val="PL"/>
        <w:rPr>
          <w:noProof w:val="0"/>
        </w:rPr>
      </w:pPr>
      <w:r w:rsidRPr="008D37D0">
        <w:rPr>
          <w:noProof w:val="0"/>
        </w:rPr>
        <w:tab/>
        <w:t xml:space="preserve">  // release resources</w:t>
      </w:r>
    </w:p>
    <w:p w14:paraId="1A711081" w14:textId="77777777" w:rsidR="00B154C9" w:rsidRPr="008D37D0" w:rsidRDefault="00B154C9" w:rsidP="00314490">
      <w:pPr>
        <w:pStyle w:val="PL"/>
        <w:rPr>
          <w:noProof w:val="0"/>
        </w:rPr>
      </w:pPr>
      <w:r w:rsidRPr="008D37D0">
        <w:rPr>
          <w:noProof w:val="0"/>
        </w:rPr>
        <w:tab/>
        <w:t xml:space="preserve">  </w:t>
      </w:r>
      <w:r w:rsidRPr="008D37D0">
        <w:rPr>
          <w:b/>
          <w:noProof w:val="0"/>
        </w:rPr>
        <w:t>raise</w:t>
      </w:r>
      <w:r w:rsidRPr="008D37D0">
        <w:rPr>
          <w:noProof w:val="0"/>
        </w:rPr>
        <w:t xml:space="preserve"> e; /// the exception is raised again to be handled in the calling function</w:t>
      </w:r>
    </w:p>
    <w:p w14:paraId="7E92EAB1" w14:textId="77777777" w:rsidR="00B154C9" w:rsidRPr="008D37D0" w:rsidRDefault="00B154C9" w:rsidP="00314490">
      <w:pPr>
        <w:pStyle w:val="PL"/>
        <w:rPr>
          <w:noProof w:val="0"/>
        </w:rPr>
      </w:pPr>
      <w:r w:rsidRPr="008D37D0">
        <w:rPr>
          <w:noProof w:val="0"/>
        </w:rPr>
        <w:tab/>
        <w:t>}</w:t>
      </w:r>
    </w:p>
    <w:p w14:paraId="65429397" w14:textId="77777777" w:rsidR="00B154C9" w:rsidRPr="008D37D0" w:rsidRDefault="00B154C9" w:rsidP="00314490">
      <w:pPr>
        <w:pStyle w:val="PL"/>
        <w:rPr>
          <w:noProof w:val="0"/>
        </w:rPr>
      </w:pPr>
    </w:p>
    <w:p w14:paraId="13D00EDA" w14:textId="2B2DEDC1" w:rsidR="00B154C9" w:rsidRPr="008D37D0" w:rsidRDefault="00466415" w:rsidP="00466415">
      <w:pPr>
        <w:pStyle w:val="EX"/>
      </w:pPr>
      <w:r w:rsidRPr="008D37D0">
        <w:t xml:space="preserve">EXAMPLE </w:t>
      </w:r>
      <w:r w:rsidR="00A30D95" w:rsidRPr="008D37D0">
        <w:t>3:</w:t>
      </w:r>
      <w:r w:rsidRPr="008D37D0">
        <w:tab/>
      </w:r>
      <w:proofErr w:type="gramStart"/>
      <w:r w:rsidRPr="008D37D0">
        <w:t>F</w:t>
      </w:r>
      <w:r w:rsidR="00B154C9" w:rsidRPr="008D37D0">
        <w:t>inally</w:t>
      </w:r>
      <w:proofErr w:type="gramEnd"/>
      <w:r w:rsidR="00B154C9" w:rsidRPr="008D37D0">
        <w:t xml:space="preserve"> is always executed</w:t>
      </w:r>
      <w:r w:rsidRPr="008D37D0">
        <w:t>.</w:t>
      </w:r>
    </w:p>
    <w:p w14:paraId="2FD67605" w14:textId="77777777" w:rsidR="00B154C9" w:rsidRPr="008D37D0" w:rsidRDefault="00B154C9" w:rsidP="00314490">
      <w:pPr>
        <w:pStyle w:val="PL"/>
        <w:rPr>
          <w:noProof w:val="0"/>
        </w:rPr>
      </w:pPr>
      <w:r w:rsidRPr="008D37D0">
        <w:rPr>
          <w:noProof w:val="0"/>
        </w:rPr>
        <w:tab/>
      </w:r>
      <w:r w:rsidRPr="008D37D0">
        <w:rPr>
          <w:b/>
          <w:noProof w:val="0"/>
        </w:rPr>
        <w:t>function</w:t>
      </w:r>
      <w:r w:rsidRPr="008D37D0">
        <w:rPr>
          <w:noProof w:val="0"/>
        </w:rPr>
        <w:t xml:space="preserve"> f_operation2(</w:t>
      </w:r>
      <w:r w:rsidRPr="008D37D0">
        <w:rPr>
          <w:b/>
          <w:noProof w:val="0"/>
        </w:rPr>
        <w:t>in</w:t>
      </w:r>
      <w:r w:rsidRPr="008D37D0">
        <w:rPr>
          <w:noProof w:val="0"/>
        </w:rPr>
        <w:t xml:space="preserve"> </w:t>
      </w:r>
      <w:proofErr w:type="spellStart"/>
      <w:r w:rsidRPr="008D37D0">
        <w:rPr>
          <w:b/>
          <w:noProof w:val="0"/>
        </w:rPr>
        <w:t>charstring</w:t>
      </w:r>
      <w:proofErr w:type="spellEnd"/>
      <w:r w:rsidRPr="008D37D0">
        <w:rPr>
          <w:noProof w:val="0"/>
        </w:rPr>
        <w:t xml:space="preserve"> user1, </w:t>
      </w:r>
      <w:r w:rsidRPr="008D37D0">
        <w:rPr>
          <w:b/>
          <w:noProof w:val="0"/>
        </w:rPr>
        <w:t>in</w:t>
      </w:r>
      <w:r w:rsidRPr="008D37D0">
        <w:rPr>
          <w:noProof w:val="0"/>
        </w:rPr>
        <w:t xml:space="preserve"> </w:t>
      </w:r>
      <w:proofErr w:type="spellStart"/>
      <w:r w:rsidRPr="008D37D0">
        <w:rPr>
          <w:b/>
          <w:noProof w:val="0"/>
        </w:rPr>
        <w:t>charstring</w:t>
      </w:r>
      <w:proofErr w:type="spellEnd"/>
      <w:r w:rsidRPr="008D37D0">
        <w:rPr>
          <w:noProof w:val="0"/>
        </w:rPr>
        <w:t xml:space="preserve"> user2) </w:t>
      </w:r>
      <w:r w:rsidRPr="008D37D0">
        <w:rPr>
          <w:b/>
          <w:noProof w:val="0"/>
        </w:rPr>
        <w:t>exception</w:t>
      </w:r>
      <w:r w:rsidRPr="008D37D0">
        <w:rPr>
          <w:noProof w:val="0"/>
        </w:rPr>
        <w:t xml:space="preserve"> (</w:t>
      </w:r>
      <w:proofErr w:type="spellStart"/>
      <w:r w:rsidRPr="008D37D0">
        <w:rPr>
          <w:b/>
          <w:noProof w:val="0"/>
        </w:rPr>
        <w:t>charstring</w:t>
      </w:r>
      <w:proofErr w:type="spellEnd"/>
      <w:r w:rsidRPr="008D37D0">
        <w:rPr>
          <w:noProof w:val="0"/>
        </w:rPr>
        <w:t>)</w:t>
      </w:r>
    </w:p>
    <w:p w14:paraId="517A79D4" w14:textId="77777777" w:rsidR="00B154C9" w:rsidRPr="008D37D0" w:rsidRDefault="00B154C9" w:rsidP="00314490">
      <w:pPr>
        <w:pStyle w:val="PL"/>
        <w:rPr>
          <w:noProof w:val="0"/>
        </w:rPr>
      </w:pPr>
      <w:r w:rsidRPr="008D37D0">
        <w:rPr>
          <w:noProof w:val="0"/>
        </w:rPr>
        <w:tab/>
      </w:r>
      <w:r w:rsidRPr="008D37D0">
        <w:rPr>
          <w:b/>
          <w:noProof w:val="0"/>
        </w:rPr>
        <w:t>runs on</w:t>
      </w:r>
      <w:r w:rsidRPr="008D37D0">
        <w:rPr>
          <w:noProof w:val="0"/>
        </w:rPr>
        <w:t xml:space="preserve"> </w:t>
      </w:r>
      <w:proofErr w:type="spellStart"/>
      <w:proofErr w:type="gramStart"/>
      <w:r w:rsidRPr="008D37D0">
        <w:rPr>
          <w:noProof w:val="0"/>
        </w:rPr>
        <w:t>myComponent</w:t>
      </w:r>
      <w:proofErr w:type="spellEnd"/>
      <w:r w:rsidRPr="008D37D0">
        <w:rPr>
          <w:noProof w:val="0"/>
        </w:rPr>
        <w:t xml:space="preserve">  {</w:t>
      </w:r>
      <w:proofErr w:type="gramEnd"/>
    </w:p>
    <w:p w14:paraId="62A095F3" w14:textId="77777777" w:rsidR="00B154C9" w:rsidRPr="008D37D0" w:rsidRDefault="00B154C9" w:rsidP="00314490">
      <w:pPr>
        <w:pStyle w:val="PL"/>
        <w:rPr>
          <w:noProof w:val="0"/>
        </w:rPr>
      </w:pPr>
      <w:r w:rsidRPr="008D37D0">
        <w:rPr>
          <w:noProof w:val="0"/>
        </w:rPr>
        <w:tab/>
        <w:t xml:space="preserve">  </w:t>
      </w:r>
      <w:proofErr w:type="spellStart"/>
      <w:r w:rsidRPr="008D37D0">
        <w:rPr>
          <w:noProof w:val="0"/>
        </w:rPr>
        <w:t>f_init</w:t>
      </w:r>
      <w:proofErr w:type="spellEnd"/>
      <w:r w:rsidRPr="008D37D0">
        <w:rPr>
          <w:noProof w:val="0"/>
        </w:rPr>
        <w:t>(user1</w:t>
      </w:r>
      <w:proofErr w:type="gramStart"/>
      <w:r w:rsidRPr="008D37D0">
        <w:rPr>
          <w:noProof w:val="0"/>
        </w:rPr>
        <w:t>);</w:t>
      </w:r>
      <w:proofErr w:type="gramEnd"/>
    </w:p>
    <w:p w14:paraId="45A5869C" w14:textId="77777777" w:rsidR="00B154C9" w:rsidRPr="008D37D0" w:rsidRDefault="00B154C9" w:rsidP="00314490">
      <w:pPr>
        <w:pStyle w:val="PL"/>
        <w:rPr>
          <w:noProof w:val="0"/>
        </w:rPr>
      </w:pPr>
      <w:r w:rsidRPr="008D37D0">
        <w:rPr>
          <w:noProof w:val="0"/>
        </w:rPr>
        <w:tab/>
        <w:t xml:space="preserve">  </w:t>
      </w:r>
      <w:proofErr w:type="spellStart"/>
      <w:r w:rsidRPr="008D37D0">
        <w:rPr>
          <w:noProof w:val="0"/>
        </w:rPr>
        <w:t>f_init</w:t>
      </w:r>
      <w:proofErr w:type="spellEnd"/>
      <w:r w:rsidRPr="008D37D0">
        <w:rPr>
          <w:noProof w:val="0"/>
        </w:rPr>
        <w:t>(user2</w:t>
      </w:r>
      <w:proofErr w:type="gramStart"/>
      <w:r w:rsidRPr="008D37D0">
        <w:rPr>
          <w:noProof w:val="0"/>
        </w:rPr>
        <w:t>);</w:t>
      </w:r>
      <w:proofErr w:type="gramEnd"/>
    </w:p>
    <w:p w14:paraId="7A29E7C2" w14:textId="77777777" w:rsidR="00B154C9" w:rsidRPr="008D37D0" w:rsidRDefault="00B154C9" w:rsidP="00314490">
      <w:pPr>
        <w:pStyle w:val="PL"/>
        <w:rPr>
          <w:noProof w:val="0"/>
        </w:rPr>
      </w:pPr>
      <w:r w:rsidRPr="008D37D0">
        <w:rPr>
          <w:noProof w:val="0"/>
        </w:rPr>
        <w:tab/>
        <w:t xml:space="preserve">  …</w:t>
      </w:r>
    </w:p>
    <w:p w14:paraId="34ACFC8E" w14:textId="77777777" w:rsidR="00B154C9" w:rsidRPr="008D37D0" w:rsidRDefault="00B154C9" w:rsidP="00314490">
      <w:pPr>
        <w:pStyle w:val="PL"/>
        <w:rPr>
          <w:noProof w:val="0"/>
        </w:rPr>
      </w:pPr>
      <w:r w:rsidRPr="008D37D0">
        <w:rPr>
          <w:noProof w:val="0"/>
        </w:rPr>
        <w:tab/>
        <w:t xml:space="preserve">} </w:t>
      </w:r>
      <w:r w:rsidRPr="008D37D0">
        <w:rPr>
          <w:b/>
          <w:noProof w:val="0"/>
        </w:rPr>
        <w:t>finally</w:t>
      </w:r>
      <w:r w:rsidRPr="008D37D0">
        <w:rPr>
          <w:noProof w:val="0"/>
        </w:rPr>
        <w:t xml:space="preserve"> {</w:t>
      </w:r>
    </w:p>
    <w:p w14:paraId="6B61AFD2" w14:textId="77777777" w:rsidR="00B154C9" w:rsidRPr="008D37D0" w:rsidRDefault="00B154C9" w:rsidP="00314490">
      <w:pPr>
        <w:pStyle w:val="PL"/>
        <w:rPr>
          <w:noProof w:val="0"/>
        </w:rPr>
      </w:pPr>
      <w:r w:rsidRPr="008D37D0">
        <w:rPr>
          <w:noProof w:val="0"/>
        </w:rPr>
        <w:tab/>
        <w:t xml:space="preserve">  // </w:t>
      </w:r>
      <w:proofErr w:type="gramStart"/>
      <w:r w:rsidRPr="008D37D0">
        <w:rPr>
          <w:noProof w:val="0"/>
        </w:rPr>
        <w:t>finally</w:t>
      </w:r>
      <w:proofErr w:type="gramEnd"/>
      <w:r w:rsidRPr="008D37D0">
        <w:rPr>
          <w:noProof w:val="0"/>
        </w:rPr>
        <w:t xml:space="preserve"> is executed </w:t>
      </w:r>
      <w:proofErr w:type="spellStart"/>
      <w:r w:rsidRPr="008D37D0">
        <w:rPr>
          <w:noProof w:val="0"/>
        </w:rPr>
        <w:t>wether</w:t>
      </w:r>
      <w:proofErr w:type="spellEnd"/>
      <w:r w:rsidRPr="008D37D0">
        <w:rPr>
          <w:noProof w:val="0"/>
        </w:rPr>
        <w:t xml:space="preserve"> there was an exception or not before the function terminates</w:t>
      </w:r>
    </w:p>
    <w:p w14:paraId="1DA2FC22" w14:textId="77777777" w:rsidR="00B154C9" w:rsidRPr="008D37D0" w:rsidRDefault="00B154C9" w:rsidP="00314490">
      <w:pPr>
        <w:pStyle w:val="PL"/>
        <w:rPr>
          <w:noProof w:val="0"/>
        </w:rPr>
      </w:pPr>
      <w:r w:rsidRPr="008D37D0">
        <w:rPr>
          <w:noProof w:val="0"/>
        </w:rPr>
        <w:tab/>
        <w:t>}</w:t>
      </w:r>
    </w:p>
    <w:p w14:paraId="10AF6D1C" w14:textId="77777777" w:rsidR="00B154C9" w:rsidRPr="008D37D0" w:rsidRDefault="00B154C9" w:rsidP="00314490">
      <w:pPr>
        <w:pStyle w:val="PL"/>
        <w:rPr>
          <w:noProof w:val="0"/>
        </w:rPr>
      </w:pPr>
    </w:p>
    <w:p w14:paraId="34F98CF6" w14:textId="4954D675" w:rsidR="00B154C9" w:rsidRPr="008D37D0" w:rsidRDefault="00466415" w:rsidP="00466415">
      <w:pPr>
        <w:pStyle w:val="EX"/>
      </w:pPr>
      <w:r w:rsidRPr="008D37D0">
        <w:t xml:space="preserve">EXAMPLE </w:t>
      </w:r>
      <w:r w:rsidR="00A30D95" w:rsidRPr="008D37D0">
        <w:t>4:</w:t>
      </w:r>
      <w:r w:rsidRPr="008D37D0">
        <w:tab/>
        <w:t>T</w:t>
      </w:r>
      <w:r w:rsidR="00B154C9" w:rsidRPr="008D37D0">
        <w:t>he exception can travel through several functions in the call hierarchy until handled</w:t>
      </w:r>
      <w:r w:rsidRPr="008D37D0">
        <w:t>.</w:t>
      </w:r>
    </w:p>
    <w:p w14:paraId="64A17F46" w14:textId="77777777" w:rsidR="00B154C9" w:rsidRPr="008D37D0" w:rsidRDefault="00B154C9" w:rsidP="00314490">
      <w:pPr>
        <w:pStyle w:val="PL"/>
        <w:rPr>
          <w:noProof w:val="0"/>
        </w:rPr>
      </w:pPr>
    </w:p>
    <w:p w14:paraId="229C8C54" w14:textId="77777777" w:rsidR="00B154C9" w:rsidRPr="008D37D0" w:rsidRDefault="00B154C9" w:rsidP="00314490">
      <w:pPr>
        <w:pStyle w:val="PL"/>
        <w:rPr>
          <w:noProof w:val="0"/>
        </w:rPr>
      </w:pPr>
      <w:r w:rsidRPr="008D37D0">
        <w:rPr>
          <w:noProof w:val="0"/>
        </w:rPr>
        <w:tab/>
      </w:r>
      <w:r w:rsidRPr="008D37D0">
        <w:rPr>
          <w:b/>
          <w:noProof w:val="0"/>
        </w:rPr>
        <w:t>function</w:t>
      </w:r>
      <w:r w:rsidRPr="008D37D0">
        <w:rPr>
          <w:noProof w:val="0"/>
        </w:rPr>
        <w:t xml:space="preserve"> f_operation3(</w:t>
      </w:r>
      <w:r w:rsidRPr="008D37D0">
        <w:rPr>
          <w:b/>
          <w:noProof w:val="0"/>
        </w:rPr>
        <w:t>in</w:t>
      </w:r>
      <w:r w:rsidRPr="008D37D0">
        <w:rPr>
          <w:noProof w:val="0"/>
        </w:rPr>
        <w:t xml:space="preserve"> </w:t>
      </w:r>
      <w:proofErr w:type="spellStart"/>
      <w:r w:rsidRPr="008D37D0">
        <w:rPr>
          <w:b/>
          <w:noProof w:val="0"/>
        </w:rPr>
        <w:t>charstring</w:t>
      </w:r>
      <w:proofErr w:type="spellEnd"/>
      <w:r w:rsidRPr="008D37D0">
        <w:rPr>
          <w:noProof w:val="0"/>
        </w:rPr>
        <w:t xml:space="preserve"> user1, </w:t>
      </w:r>
      <w:r w:rsidRPr="008D37D0">
        <w:rPr>
          <w:b/>
          <w:noProof w:val="0"/>
        </w:rPr>
        <w:t>in</w:t>
      </w:r>
      <w:r w:rsidRPr="008D37D0">
        <w:rPr>
          <w:noProof w:val="0"/>
        </w:rPr>
        <w:t xml:space="preserve"> </w:t>
      </w:r>
      <w:proofErr w:type="spellStart"/>
      <w:r w:rsidRPr="008D37D0">
        <w:rPr>
          <w:b/>
          <w:noProof w:val="0"/>
        </w:rPr>
        <w:t>charstring</w:t>
      </w:r>
      <w:proofErr w:type="spellEnd"/>
      <w:r w:rsidRPr="008D37D0">
        <w:rPr>
          <w:noProof w:val="0"/>
        </w:rPr>
        <w:t xml:space="preserve"> user2) </w:t>
      </w:r>
      <w:r w:rsidRPr="008D37D0">
        <w:rPr>
          <w:b/>
          <w:noProof w:val="0"/>
        </w:rPr>
        <w:t>exception</w:t>
      </w:r>
      <w:r w:rsidRPr="008D37D0">
        <w:rPr>
          <w:noProof w:val="0"/>
        </w:rPr>
        <w:t xml:space="preserve"> (</w:t>
      </w:r>
      <w:proofErr w:type="spellStart"/>
      <w:r w:rsidRPr="008D37D0">
        <w:rPr>
          <w:b/>
          <w:noProof w:val="0"/>
        </w:rPr>
        <w:t>charstring</w:t>
      </w:r>
      <w:proofErr w:type="spellEnd"/>
      <w:r w:rsidRPr="008D37D0">
        <w:rPr>
          <w:noProof w:val="0"/>
        </w:rPr>
        <w:t>)</w:t>
      </w:r>
    </w:p>
    <w:p w14:paraId="6AC03B92" w14:textId="77777777" w:rsidR="00B154C9" w:rsidRPr="008D37D0" w:rsidRDefault="00B154C9" w:rsidP="00314490">
      <w:pPr>
        <w:pStyle w:val="PL"/>
        <w:rPr>
          <w:noProof w:val="0"/>
        </w:rPr>
      </w:pPr>
      <w:r w:rsidRPr="008D37D0">
        <w:rPr>
          <w:noProof w:val="0"/>
        </w:rPr>
        <w:tab/>
      </w:r>
      <w:r w:rsidRPr="008D37D0">
        <w:rPr>
          <w:b/>
          <w:noProof w:val="0"/>
        </w:rPr>
        <w:t>runs on</w:t>
      </w:r>
      <w:r w:rsidRPr="008D37D0">
        <w:rPr>
          <w:noProof w:val="0"/>
        </w:rPr>
        <w:t xml:space="preserve"> </w:t>
      </w:r>
      <w:proofErr w:type="spellStart"/>
      <w:proofErr w:type="gramStart"/>
      <w:r w:rsidRPr="008D37D0">
        <w:rPr>
          <w:noProof w:val="0"/>
        </w:rPr>
        <w:t>myComponent</w:t>
      </w:r>
      <w:proofErr w:type="spellEnd"/>
      <w:r w:rsidRPr="008D37D0">
        <w:rPr>
          <w:noProof w:val="0"/>
        </w:rPr>
        <w:t xml:space="preserve">  {</w:t>
      </w:r>
      <w:proofErr w:type="gramEnd"/>
    </w:p>
    <w:p w14:paraId="6BBA2DB2" w14:textId="6F723475" w:rsidR="00B154C9" w:rsidRPr="008D37D0" w:rsidRDefault="00B154C9" w:rsidP="00314490">
      <w:pPr>
        <w:pStyle w:val="PL"/>
        <w:rPr>
          <w:noProof w:val="0"/>
        </w:rPr>
      </w:pPr>
      <w:r w:rsidRPr="008D37D0">
        <w:rPr>
          <w:noProof w:val="0"/>
        </w:rPr>
        <w:tab/>
        <w:t xml:space="preserve">  </w:t>
      </w:r>
      <w:r w:rsidR="00E416B2" w:rsidRPr="008D37D0">
        <w:rPr>
          <w:noProof w:val="0"/>
        </w:rPr>
        <w:t>f_</w:t>
      </w:r>
      <w:r w:rsidRPr="008D37D0">
        <w:rPr>
          <w:noProof w:val="0"/>
        </w:rPr>
        <w:t xml:space="preserve">operation2(user1, user2); // an exception is raised in </w:t>
      </w:r>
      <w:proofErr w:type="spellStart"/>
      <w:r w:rsidRPr="008D37D0">
        <w:rPr>
          <w:noProof w:val="0"/>
        </w:rPr>
        <w:t>f_init</w:t>
      </w:r>
      <w:proofErr w:type="spellEnd"/>
    </w:p>
    <w:p w14:paraId="607807D0" w14:textId="77777777" w:rsidR="00B154C9" w:rsidRPr="008D37D0" w:rsidRDefault="00B154C9" w:rsidP="00314490">
      <w:pPr>
        <w:pStyle w:val="PL"/>
        <w:rPr>
          <w:noProof w:val="0"/>
        </w:rPr>
      </w:pPr>
      <w:r w:rsidRPr="008D37D0">
        <w:rPr>
          <w:noProof w:val="0"/>
        </w:rPr>
        <w:tab/>
        <w:t xml:space="preserve">  …</w:t>
      </w:r>
    </w:p>
    <w:p w14:paraId="77D0A408" w14:textId="77777777" w:rsidR="00B154C9" w:rsidRPr="008D37D0" w:rsidRDefault="00B154C9" w:rsidP="00314490">
      <w:pPr>
        <w:pStyle w:val="PL"/>
        <w:rPr>
          <w:noProof w:val="0"/>
        </w:rPr>
      </w:pPr>
      <w:r w:rsidRPr="008D37D0">
        <w:rPr>
          <w:noProof w:val="0"/>
        </w:rPr>
        <w:tab/>
        <w:t xml:space="preserve">} </w:t>
      </w:r>
      <w:r w:rsidRPr="008D37D0">
        <w:rPr>
          <w:b/>
          <w:noProof w:val="0"/>
        </w:rPr>
        <w:t>finally</w:t>
      </w:r>
      <w:r w:rsidRPr="008D37D0">
        <w:rPr>
          <w:noProof w:val="0"/>
        </w:rPr>
        <w:t xml:space="preserve"> {</w:t>
      </w:r>
    </w:p>
    <w:p w14:paraId="1A31AF36" w14:textId="77777777" w:rsidR="00B154C9" w:rsidRPr="008D37D0" w:rsidRDefault="00B154C9" w:rsidP="00314490">
      <w:pPr>
        <w:pStyle w:val="PL"/>
        <w:rPr>
          <w:noProof w:val="0"/>
        </w:rPr>
      </w:pPr>
      <w:r w:rsidRPr="008D37D0">
        <w:rPr>
          <w:noProof w:val="0"/>
        </w:rPr>
        <w:tab/>
        <w:t xml:space="preserve">  // after the finally block in f_operation2 this finally block is also executed</w:t>
      </w:r>
    </w:p>
    <w:p w14:paraId="7F1B5818" w14:textId="6A1624FE" w:rsidR="00B154C9" w:rsidRPr="008D37D0" w:rsidRDefault="00B154C9" w:rsidP="00314490">
      <w:pPr>
        <w:pStyle w:val="PL"/>
        <w:rPr>
          <w:noProof w:val="0"/>
        </w:rPr>
      </w:pPr>
      <w:r w:rsidRPr="008D37D0">
        <w:rPr>
          <w:noProof w:val="0"/>
        </w:rPr>
        <w:tab/>
        <w:t xml:space="preserve">  // the exception is not c</w:t>
      </w:r>
      <w:r w:rsidR="008E0F95" w:rsidRPr="008D37D0">
        <w:rPr>
          <w:noProof w:val="0"/>
        </w:rPr>
        <w:t>a</w:t>
      </w:r>
      <w:r w:rsidRPr="008D37D0">
        <w:rPr>
          <w:noProof w:val="0"/>
        </w:rPr>
        <w:t>ught.</w:t>
      </w:r>
    </w:p>
    <w:p w14:paraId="0CB00E9E" w14:textId="7398C4A6" w:rsidR="00B154C9" w:rsidRPr="008D37D0" w:rsidRDefault="00B154C9" w:rsidP="00314490">
      <w:pPr>
        <w:pStyle w:val="PL"/>
        <w:rPr>
          <w:noProof w:val="0"/>
        </w:rPr>
      </w:pPr>
      <w:r w:rsidRPr="008D37D0">
        <w:rPr>
          <w:noProof w:val="0"/>
        </w:rPr>
        <w:tab/>
        <w:t>}</w:t>
      </w:r>
    </w:p>
    <w:p w14:paraId="592D8196" w14:textId="77777777" w:rsidR="00B154C9" w:rsidRPr="008D37D0" w:rsidRDefault="00B154C9" w:rsidP="0052135B">
      <w:pPr>
        <w:pStyle w:val="PL"/>
        <w:rPr>
          <w:noProof w:val="0"/>
        </w:rPr>
      </w:pPr>
    </w:p>
    <w:p w14:paraId="41D14E8E" w14:textId="6E961D81" w:rsidR="00B154C9" w:rsidRPr="008D37D0" w:rsidRDefault="00466415" w:rsidP="00466415">
      <w:pPr>
        <w:pStyle w:val="EX"/>
      </w:pPr>
      <w:r w:rsidRPr="008D37D0">
        <w:lastRenderedPageBreak/>
        <w:t xml:space="preserve">EXAMPLE </w:t>
      </w:r>
      <w:r w:rsidR="00A30D95" w:rsidRPr="008D37D0">
        <w:t>5:</w:t>
      </w:r>
      <w:r w:rsidRPr="008D37D0">
        <w:tab/>
        <w:t>E</w:t>
      </w:r>
      <w:r w:rsidR="00B154C9" w:rsidRPr="008D37D0">
        <w:t>xception not c</w:t>
      </w:r>
      <w:r w:rsidR="008E0F95" w:rsidRPr="008D37D0">
        <w:t>a</w:t>
      </w:r>
      <w:r w:rsidR="00B154C9" w:rsidRPr="008D37D0">
        <w:t>ught latest in a testcase is reported as dynamic error</w:t>
      </w:r>
      <w:r w:rsidRPr="008D37D0">
        <w:t>.</w:t>
      </w:r>
    </w:p>
    <w:p w14:paraId="15BF691E" w14:textId="77777777" w:rsidR="00B154C9" w:rsidRPr="008D37D0" w:rsidRDefault="00B154C9" w:rsidP="00B154C9">
      <w:pPr>
        <w:pStyle w:val="PL"/>
        <w:rPr>
          <w:noProof w:val="0"/>
        </w:rPr>
      </w:pPr>
      <w:r w:rsidRPr="008D37D0">
        <w:rPr>
          <w:noProof w:val="0"/>
        </w:rPr>
        <w:tab/>
      </w:r>
    </w:p>
    <w:p w14:paraId="6B305AF8" w14:textId="77777777" w:rsidR="00B154C9" w:rsidRPr="008D37D0" w:rsidRDefault="00B154C9" w:rsidP="00B154C9">
      <w:pPr>
        <w:pStyle w:val="PL"/>
        <w:rPr>
          <w:noProof w:val="0"/>
        </w:rPr>
      </w:pPr>
      <w:r w:rsidRPr="008D37D0">
        <w:rPr>
          <w:noProof w:val="0"/>
        </w:rPr>
        <w:tab/>
      </w:r>
      <w:r w:rsidRPr="008D37D0">
        <w:rPr>
          <w:b/>
          <w:noProof w:val="0"/>
        </w:rPr>
        <w:t>testcase</w:t>
      </w:r>
      <w:r w:rsidRPr="008D37D0">
        <w:rPr>
          <w:noProof w:val="0"/>
        </w:rPr>
        <w:t xml:space="preserve"> t_myTest1() </w:t>
      </w:r>
      <w:r w:rsidRPr="008D37D0">
        <w:rPr>
          <w:b/>
          <w:noProof w:val="0"/>
        </w:rPr>
        <w:t>runs on</w:t>
      </w:r>
      <w:r w:rsidRPr="008D37D0">
        <w:rPr>
          <w:noProof w:val="0"/>
        </w:rPr>
        <w:t xml:space="preserve"> </w:t>
      </w:r>
      <w:proofErr w:type="spellStart"/>
      <w:r w:rsidRPr="008D37D0">
        <w:rPr>
          <w:noProof w:val="0"/>
        </w:rPr>
        <w:t>myComponent</w:t>
      </w:r>
      <w:proofErr w:type="spellEnd"/>
      <w:r w:rsidRPr="008D37D0">
        <w:rPr>
          <w:noProof w:val="0"/>
        </w:rPr>
        <w:t xml:space="preserve"> {</w:t>
      </w:r>
    </w:p>
    <w:p w14:paraId="391EC957" w14:textId="6E7D3BE7" w:rsidR="00B154C9" w:rsidRPr="008D37D0" w:rsidRDefault="00B154C9" w:rsidP="00B154C9">
      <w:pPr>
        <w:pStyle w:val="PL"/>
        <w:rPr>
          <w:noProof w:val="0"/>
        </w:rPr>
      </w:pPr>
      <w:r w:rsidRPr="008D37D0">
        <w:rPr>
          <w:noProof w:val="0"/>
        </w:rPr>
        <w:tab/>
        <w:t xml:space="preserve">  </w:t>
      </w:r>
      <w:proofErr w:type="spellStart"/>
      <w:r w:rsidRPr="008D37D0">
        <w:rPr>
          <w:noProof w:val="0"/>
        </w:rPr>
        <w:t>f_init</w:t>
      </w:r>
      <w:proofErr w:type="spellEnd"/>
      <w:r w:rsidRPr="008D37D0">
        <w:rPr>
          <w:noProof w:val="0"/>
        </w:rPr>
        <w:t>(</w:t>
      </w:r>
      <w:r w:rsidR="00466415" w:rsidRPr="008D37D0">
        <w:rPr>
          <w:noProof w:val="0"/>
        </w:rPr>
        <w:t>"</w:t>
      </w:r>
      <w:r w:rsidRPr="008D37D0">
        <w:rPr>
          <w:noProof w:val="0"/>
        </w:rPr>
        <w:t>user1</w:t>
      </w:r>
      <w:r w:rsidR="00466415" w:rsidRPr="008D37D0">
        <w:rPr>
          <w:noProof w:val="0"/>
        </w:rPr>
        <w:t>"</w:t>
      </w:r>
      <w:proofErr w:type="gramStart"/>
      <w:r w:rsidRPr="008D37D0">
        <w:rPr>
          <w:noProof w:val="0"/>
        </w:rPr>
        <w:t>);</w:t>
      </w:r>
      <w:proofErr w:type="gramEnd"/>
    </w:p>
    <w:p w14:paraId="6D1EE226" w14:textId="11071818" w:rsidR="00B154C9" w:rsidRPr="008D37D0" w:rsidRDefault="00B154C9" w:rsidP="00B154C9">
      <w:pPr>
        <w:pStyle w:val="PL"/>
        <w:rPr>
          <w:noProof w:val="0"/>
        </w:rPr>
      </w:pPr>
      <w:r w:rsidRPr="008D37D0">
        <w:rPr>
          <w:noProof w:val="0"/>
        </w:rPr>
        <w:tab/>
        <w:t xml:space="preserve">  </w:t>
      </w:r>
      <w:proofErr w:type="spellStart"/>
      <w:r w:rsidRPr="008D37D0">
        <w:rPr>
          <w:noProof w:val="0"/>
        </w:rPr>
        <w:t>f_</w:t>
      </w:r>
      <w:proofErr w:type="gramStart"/>
      <w:r w:rsidRPr="008D37D0">
        <w:rPr>
          <w:noProof w:val="0"/>
        </w:rPr>
        <w:t>init</w:t>
      </w:r>
      <w:proofErr w:type="spellEnd"/>
      <w:r w:rsidRPr="008D37D0">
        <w:rPr>
          <w:noProof w:val="0"/>
        </w:rPr>
        <w:t>(</w:t>
      </w:r>
      <w:proofErr w:type="gramEnd"/>
      <w:r w:rsidR="00466415" w:rsidRPr="008D37D0">
        <w:rPr>
          <w:noProof w:val="0"/>
        </w:rPr>
        <w:t>"</w:t>
      </w:r>
      <w:r w:rsidRPr="008D37D0">
        <w:rPr>
          <w:noProof w:val="0"/>
        </w:rPr>
        <w:t>unknown user</w:t>
      </w:r>
      <w:r w:rsidR="00466415" w:rsidRPr="008D37D0">
        <w:rPr>
          <w:noProof w:val="0"/>
        </w:rPr>
        <w:t>"</w:t>
      </w:r>
      <w:r w:rsidRPr="008D37D0">
        <w:rPr>
          <w:noProof w:val="0"/>
        </w:rPr>
        <w:t xml:space="preserve">);// bad argument will raise an exception in </w:t>
      </w:r>
      <w:proofErr w:type="spellStart"/>
      <w:r w:rsidRPr="008D37D0">
        <w:rPr>
          <w:noProof w:val="0"/>
        </w:rPr>
        <w:t>f_init</w:t>
      </w:r>
      <w:proofErr w:type="spellEnd"/>
    </w:p>
    <w:p w14:paraId="54D6B9F3" w14:textId="77777777" w:rsidR="00B154C9" w:rsidRPr="008D37D0" w:rsidRDefault="00B154C9" w:rsidP="00B154C9">
      <w:pPr>
        <w:pStyle w:val="PL"/>
        <w:rPr>
          <w:noProof w:val="0"/>
        </w:rPr>
      </w:pPr>
      <w:r w:rsidRPr="008D37D0">
        <w:rPr>
          <w:noProof w:val="0"/>
        </w:rPr>
        <w:tab/>
        <w:t xml:space="preserve">  … // because of the raised exception execution continues in the finally block</w:t>
      </w:r>
    </w:p>
    <w:p w14:paraId="4CA879B7" w14:textId="77777777" w:rsidR="00B154C9" w:rsidRPr="008D37D0" w:rsidRDefault="00B154C9" w:rsidP="00B154C9">
      <w:pPr>
        <w:pStyle w:val="PL"/>
        <w:rPr>
          <w:noProof w:val="0"/>
        </w:rPr>
      </w:pPr>
      <w:r w:rsidRPr="008D37D0">
        <w:rPr>
          <w:noProof w:val="0"/>
        </w:rPr>
        <w:tab/>
        <w:t xml:space="preserve">} </w:t>
      </w:r>
      <w:r w:rsidRPr="008D37D0">
        <w:rPr>
          <w:b/>
          <w:noProof w:val="0"/>
        </w:rPr>
        <w:t>finally</w:t>
      </w:r>
      <w:r w:rsidRPr="008D37D0">
        <w:rPr>
          <w:noProof w:val="0"/>
        </w:rPr>
        <w:t xml:space="preserve"> {</w:t>
      </w:r>
    </w:p>
    <w:p w14:paraId="76524488" w14:textId="77777777" w:rsidR="00B154C9" w:rsidRPr="008D37D0" w:rsidRDefault="00B154C9" w:rsidP="00B154C9">
      <w:pPr>
        <w:pStyle w:val="PL"/>
        <w:rPr>
          <w:noProof w:val="0"/>
        </w:rPr>
      </w:pPr>
      <w:r w:rsidRPr="008D37D0">
        <w:rPr>
          <w:noProof w:val="0"/>
        </w:rPr>
        <w:tab/>
        <w:t xml:space="preserve">  … // via the runs on component resources can be freed</w:t>
      </w:r>
    </w:p>
    <w:p w14:paraId="4D1C1A8E" w14:textId="0FF6DA06" w:rsidR="00B154C9" w:rsidRPr="008D37D0" w:rsidRDefault="00B154C9" w:rsidP="00B154C9">
      <w:pPr>
        <w:pStyle w:val="PL"/>
        <w:rPr>
          <w:noProof w:val="0"/>
        </w:rPr>
      </w:pPr>
      <w:r w:rsidRPr="008D37D0">
        <w:rPr>
          <w:noProof w:val="0"/>
        </w:rPr>
        <w:tab/>
        <w:t xml:space="preserve">  // as the exception is not c</w:t>
      </w:r>
      <w:r w:rsidR="008E0F95" w:rsidRPr="008D37D0">
        <w:rPr>
          <w:noProof w:val="0"/>
        </w:rPr>
        <w:t>a</w:t>
      </w:r>
      <w:r w:rsidRPr="008D37D0">
        <w:rPr>
          <w:noProof w:val="0"/>
        </w:rPr>
        <w:t xml:space="preserve">ught dynamic error is reported </w:t>
      </w:r>
    </w:p>
    <w:p w14:paraId="3663DD03" w14:textId="5455A2EC" w:rsidR="00B154C9" w:rsidRPr="008D37D0" w:rsidRDefault="00B154C9" w:rsidP="00466415">
      <w:pPr>
        <w:pStyle w:val="PL"/>
        <w:rPr>
          <w:noProof w:val="0"/>
        </w:rPr>
      </w:pPr>
      <w:r w:rsidRPr="008D37D0">
        <w:rPr>
          <w:noProof w:val="0"/>
        </w:rPr>
        <w:tab/>
        <w:t>}</w:t>
      </w:r>
    </w:p>
    <w:p w14:paraId="7458105F" w14:textId="77777777" w:rsidR="00466415" w:rsidRPr="008D37D0" w:rsidRDefault="00466415" w:rsidP="00466415">
      <w:pPr>
        <w:pStyle w:val="PL"/>
        <w:rPr>
          <w:noProof w:val="0"/>
        </w:rPr>
      </w:pPr>
    </w:p>
    <w:p w14:paraId="30229EEC" w14:textId="6C9D6EA5" w:rsidR="00B154C9" w:rsidRPr="008D37D0" w:rsidRDefault="00466415" w:rsidP="00466415">
      <w:pPr>
        <w:pStyle w:val="EX"/>
      </w:pPr>
      <w:r w:rsidRPr="008D37D0">
        <w:t xml:space="preserve">EXAMPLE </w:t>
      </w:r>
      <w:r w:rsidR="00B154C9" w:rsidRPr="008D37D0">
        <w:t>6:</w:t>
      </w:r>
      <w:r w:rsidRPr="008D37D0">
        <w:tab/>
        <w:t>T</w:t>
      </w:r>
      <w:r w:rsidR="00B154C9" w:rsidRPr="008D37D0">
        <w:t xml:space="preserve">he type of the exception </w:t>
      </w:r>
      <w:proofErr w:type="gramStart"/>
      <w:r w:rsidR="001851B9" w:rsidRPr="008D37D0">
        <w:t>has to</w:t>
      </w:r>
      <w:proofErr w:type="gramEnd"/>
      <w:r w:rsidR="001851B9" w:rsidRPr="008D37D0">
        <w:t xml:space="preserve"> </w:t>
      </w:r>
      <w:r w:rsidR="00B154C9" w:rsidRPr="008D37D0">
        <w:t>match the type of the catch clause exactly</w:t>
      </w:r>
      <w:r w:rsidRPr="008D37D0">
        <w:t>.</w:t>
      </w:r>
    </w:p>
    <w:p w14:paraId="3B378D9D" w14:textId="77777777" w:rsidR="00B154C9" w:rsidRPr="008D37D0" w:rsidRDefault="00B154C9" w:rsidP="00B154C9">
      <w:pPr>
        <w:pStyle w:val="PL"/>
        <w:rPr>
          <w:noProof w:val="0"/>
        </w:rPr>
      </w:pPr>
      <w:r w:rsidRPr="008D37D0">
        <w:rPr>
          <w:noProof w:val="0"/>
        </w:rPr>
        <w:tab/>
      </w:r>
    </w:p>
    <w:p w14:paraId="5D409D9E" w14:textId="77777777" w:rsidR="00B154C9" w:rsidRPr="008D37D0" w:rsidRDefault="00B154C9" w:rsidP="00B154C9">
      <w:pPr>
        <w:pStyle w:val="PL"/>
        <w:rPr>
          <w:noProof w:val="0"/>
        </w:rPr>
      </w:pPr>
      <w:r w:rsidRPr="008D37D0">
        <w:rPr>
          <w:noProof w:val="0"/>
        </w:rPr>
        <w:tab/>
      </w:r>
      <w:r w:rsidRPr="008D37D0">
        <w:rPr>
          <w:b/>
          <w:noProof w:val="0"/>
        </w:rPr>
        <w:t>function</w:t>
      </w:r>
      <w:r w:rsidRPr="008D37D0">
        <w:rPr>
          <w:noProof w:val="0"/>
        </w:rPr>
        <w:t xml:space="preserve"> </w:t>
      </w:r>
      <w:proofErr w:type="spellStart"/>
      <w:r w:rsidRPr="008D37D0">
        <w:rPr>
          <w:noProof w:val="0"/>
        </w:rPr>
        <w:t>f_</w:t>
      </w:r>
      <w:proofErr w:type="gramStart"/>
      <w:r w:rsidRPr="008D37D0">
        <w:rPr>
          <w:noProof w:val="0"/>
        </w:rPr>
        <w:t>example</w:t>
      </w:r>
      <w:proofErr w:type="spellEnd"/>
      <w:r w:rsidRPr="008D37D0">
        <w:rPr>
          <w:noProof w:val="0"/>
        </w:rPr>
        <w:t>(</w:t>
      </w:r>
      <w:proofErr w:type="gramEnd"/>
      <w:r w:rsidRPr="008D37D0">
        <w:rPr>
          <w:noProof w:val="0"/>
        </w:rPr>
        <w:t xml:space="preserve">) </w:t>
      </w:r>
      <w:r w:rsidRPr="008D37D0">
        <w:rPr>
          <w:b/>
          <w:noProof w:val="0"/>
        </w:rPr>
        <w:t>exception</w:t>
      </w:r>
      <w:r w:rsidRPr="008D37D0">
        <w:rPr>
          <w:noProof w:val="0"/>
        </w:rPr>
        <w:t xml:space="preserve"> (</w:t>
      </w:r>
      <w:r w:rsidRPr="008D37D0">
        <w:rPr>
          <w:b/>
          <w:noProof w:val="0"/>
        </w:rPr>
        <w:t>integer</w:t>
      </w:r>
      <w:r w:rsidRPr="008D37D0">
        <w:rPr>
          <w:noProof w:val="0"/>
        </w:rPr>
        <w:t>) {</w:t>
      </w:r>
    </w:p>
    <w:p w14:paraId="12EBB195" w14:textId="77777777" w:rsidR="00B154C9" w:rsidRPr="008D37D0" w:rsidRDefault="00B154C9" w:rsidP="00B154C9">
      <w:pPr>
        <w:pStyle w:val="PL"/>
        <w:rPr>
          <w:noProof w:val="0"/>
        </w:rPr>
      </w:pPr>
      <w:r w:rsidRPr="008D37D0">
        <w:rPr>
          <w:noProof w:val="0"/>
        </w:rPr>
        <w:tab/>
        <w:t xml:space="preserve">  </w:t>
      </w:r>
      <w:r w:rsidRPr="008D37D0">
        <w:rPr>
          <w:b/>
          <w:noProof w:val="0"/>
          <w:color w:val="000000"/>
        </w:rPr>
        <w:t>raise</w:t>
      </w:r>
      <w:r w:rsidRPr="008D37D0">
        <w:rPr>
          <w:noProof w:val="0"/>
          <w:color w:val="000000"/>
        </w:rPr>
        <w:t xml:space="preserve"> </w:t>
      </w:r>
      <w:r w:rsidRPr="008D37D0">
        <w:rPr>
          <w:b/>
          <w:noProof w:val="0"/>
          <w:color w:val="000000"/>
        </w:rPr>
        <w:t>integer</w:t>
      </w:r>
      <w:r w:rsidRPr="008D37D0">
        <w:rPr>
          <w:noProof w:val="0"/>
          <w:color w:val="000000"/>
        </w:rPr>
        <w:t>:</w:t>
      </w:r>
      <w:proofErr w:type="gramStart"/>
      <w:r w:rsidRPr="008D37D0">
        <w:rPr>
          <w:noProof w:val="0"/>
          <w:color w:val="000000"/>
        </w:rPr>
        <w:t>5;</w:t>
      </w:r>
      <w:proofErr w:type="gramEnd"/>
    </w:p>
    <w:p w14:paraId="77086C47" w14:textId="77777777" w:rsidR="00B154C9" w:rsidRPr="008D37D0" w:rsidRDefault="00B154C9" w:rsidP="00B154C9">
      <w:pPr>
        <w:pStyle w:val="PL"/>
        <w:rPr>
          <w:noProof w:val="0"/>
        </w:rPr>
      </w:pPr>
      <w:r w:rsidRPr="008D37D0">
        <w:rPr>
          <w:noProof w:val="0"/>
        </w:rPr>
        <w:tab/>
        <w:t>}</w:t>
      </w:r>
    </w:p>
    <w:p w14:paraId="192EE71E" w14:textId="77777777" w:rsidR="00B154C9" w:rsidRPr="008D37D0" w:rsidRDefault="00B154C9" w:rsidP="00B154C9">
      <w:pPr>
        <w:pStyle w:val="PL"/>
        <w:rPr>
          <w:noProof w:val="0"/>
          <w:color w:val="000000"/>
        </w:rPr>
      </w:pPr>
    </w:p>
    <w:p w14:paraId="37651F2C" w14:textId="77777777" w:rsidR="00B154C9" w:rsidRPr="008D37D0" w:rsidRDefault="00B154C9" w:rsidP="00B154C9">
      <w:pPr>
        <w:pStyle w:val="PL"/>
        <w:rPr>
          <w:noProof w:val="0"/>
          <w:color w:val="000000"/>
        </w:rPr>
      </w:pPr>
      <w:r w:rsidRPr="008D37D0">
        <w:rPr>
          <w:noProof w:val="0"/>
          <w:color w:val="000000"/>
        </w:rPr>
        <w:tab/>
      </w:r>
      <w:r w:rsidRPr="008D37D0">
        <w:rPr>
          <w:b/>
          <w:noProof w:val="0"/>
          <w:color w:val="000000"/>
        </w:rPr>
        <w:t>type</w:t>
      </w:r>
      <w:r w:rsidRPr="008D37D0">
        <w:rPr>
          <w:noProof w:val="0"/>
          <w:color w:val="000000"/>
        </w:rPr>
        <w:t xml:space="preserve"> </w:t>
      </w:r>
      <w:r w:rsidRPr="008D37D0">
        <w:rPr>
          <w:b/>
          <w:noProof w:val="0"/>
          <w:color w:val="000000"/>
        </w:rPr>
        <w:t>integer</w:t>
      </w:r>
      <w:r w:rsidRPr="008D37D0">
        <w:rPr>
          <w:noProof w:val="0"/>
          <w:color w:val="000000"/>
        </w:rPr>
        <w:t xml:space="preserve"> </w:t>
      </w:r>
      <w:proofErr w:type="spellStart"/>
      <w:proofErr w:type="gramStart"/>
      <w:r w:rsidRPr="008D37D0">
        <w:rPr>
          <w:noProof w:val="0"/>
          <w:color w:val="000000"/>
        </w:rPr>
        <w:t>MyIntegerSynonim</w:t>
      </w:r>
      <w:proofErr w:type="spellEnd"/>
      <w:r w:rsidRPr="008D37D0">
        <w:rPr>
          <w:noProof w:val="0"/>
          <w:color w:val="000000"/>
        </w:rPr>
        <w:t>;</w:t>
      </w:r>
      <w:proofErr w:type="gramEnd"/>
    </w:p>
    <w:p w14:paraId="3D69BA72" w14:textId="77777777" w:rsidR="00B154C9" w:rsidRPr="008D37D0" w:rsidRDefault="00B154C9" w:rsidP="00B154C9">
      <w:pPr>
        <w:pStyle w:val="PL"/>
        <w:rPr>
          <w:noProof w:val="0"/>
          <w:color w:val="000000"/>
        </w:rPr>
      </w:pPr>
      <w:r w:rsidRPr="008D37D0">
        <w:rPr>
          <w:b/>
          <w:noProof w:val="0"/>
          <w:color w:val="000000"/>
        </w:rPr>
        <w:tab/>
        <w:t>type</w:t>
      </w:r>
      <w:r w:rsidRPr="008D37D0">
        <w:rPr>
          <w:noProof w:val="0"/>
          <w:color w:val="000000"/>
        </w:rPr>
        <w:t xml:space="preserve"> </w:t>
      </w:r>
      <w:r w:rsidRPr="008D37D0">
        <w:rPr>
          <w:b/>
          <w:noProof w:val="0"/>
          <w:color w:val="000000"/>
        </w:rPr>
        <w:t>integer</w:t>
      </w:r>
      <w:r w:rsidRPr="008D37D0">
        <w:rPr>
          <w:noProof w:val="0"/>
          <w:color w:val="000000"/>
        </w:rPr>
        <w:t xml:space="preserve"> </w:t>
      </w:r>
      <w:proofErr w:type="spellStart"/>
      <w:r w:rsidRPr="008D37D0">
        <w:rPr>
          <w:noProof w:val="0"/>
          <w:color w:val="000000"/>
        </w:rPr>
        <w:t>MyIntegerRange</w:t>
      </w:r>
      <w:proofErr w:type="spellEnd"/>
      <w:r w:rsidRPr="008D37D0">
        <w:rPr>
          <w:noProof w:val="0"/>
          <w:color w:val="000000"/>
        </w:rPr>
        <w:t xml:space="preserve"> (0</w:t>
      </w:r>
      <w:proofErr w:type="gramStart"/>
      <w:r w:rsidRPr="008D37D0">
        <w:rPr>
          <w:noProof w:val="0"/>
          <w:color w:val="000000"/>
        </w:rPr>
        <w:t xml:space="preserve"> ..</w:t>
      </w:r>
      <w:proofErr w:type="gramEnd"/>
      <w:r w:rsidRPr="008D37D0">
        <w:rPr>
          <w:noProof w:val="0"/>
          <w:color w:val="000000"/>
        </w:rPr>
        <w:t xml:space="preserve"> 255</w:t>
      </w:r>
      <w:proofErr w:type="gramStart"/>
      <w:r w:rsidRPr="008D37D0">
        <w:rPr>
          <w:noProof w:val="0"/>
          <w:color w:val="000000"/>
        </w:rPr>
        <w:t>);</w:t>
      </w:r>
      <w:proofErr w:type="gramEnd"/>
    </w:p>
    <w:p w14:paraId="1C226AA1" w14:textId="77777777" w:rsidR="00B154C9" w:rsidRPr="008D37D0" w:rsidRDefault="00B154C9" w:rsidP="00B154C9">
      <w:pPr>
        <w:pStyle w:val="PL"/>
        <w:rPr>
          <w:noProof w:val="0"/>
          <w:color w:val="000000"/>
        </w:rPr>
      </w:pPr>
    </w:p>
    <w:p w14:paraId="6F615357" w14:textId="77777777" w:rsidR="00B154C9" w:rsidRPr="008D37D0" w:rsidRDefault="00B154C9" w:rsidP="00B154C9">
      <w:pPr>
        <w:pStyle w:val="PL"/>
        <w:rPr>
          <w:noProof w:val="0"/>
        </w:rPr>
      </w:pPr>
      <w:r w:rsidRPr="008D37D0">
        <w:rPr>
          <w:b/>
          <w:noProof w:val="0"/>
        </w:rPr>
        <w:tab/>
        <w:t>function</w:t>
      </w:r>
      <w:r w:rsidRPr="008D37D0">
        <w:rPr>
          <w:noProof w:val="0"/>
        </w:rPr>
        <w:t xml:space="preserve"> f_example2()</w:t>
      </w:r>
      <w:r w:rsidRPr="008D37D0">
        <w:rPr>
          <w:b/>
          <w:noProof w:val="0"/>
        </w:rPr>
        <w:t xml:space="preserve"> </w:t>
      </w:r>
      <w:r w:rsidRPr="008D37D0">
        <w:rPr>
          <w:noProof w:val="0"/>
        </w:rPr>
        <w:t>{</w:t>
      </w:r>
    </w:p>
    <w:p w14:paraId="03C71AEF" w14:textId="77777777" w:rsidR="00B154C9" w:rsidRPr="008D37D0" w:rsidRDefault="00B154C9" w:rsidP="00B154C9">
      <w:pPr>
        <w:pStyle w:val="PL"/>
        <w:rPr>
          <w:noProof w:val="0"/>
        </w:rPr>
      </w:pPr>
      <w:r w:rsidRPr="008D37D0">
        <w:rPr>
          <w:noProof w:val="0"/>
        </w:rPr>
        <w:tab/>
        <w:t xml:space="preserve">  </w:t>
      </w:r>
      <w:proofErr w:type="spellStart"/>
      <w:r w:rsidRPr="008D37D0">
        <w:rPr>
          <w:noProof w:val="0"/>
          <w:color w:val="000000"/>
        </w:rPr>
        <w:t>f_</w:t>
      </w:r>
      <w:proofErr w:type="gramStart"/>
      <w:r w:rsidRPr="008D37D0">
        <w:rPr>
          <w:noProof w:val="0"/>
          <w:color w:val="000000"/>
        </w:rPr>
        <w:t>example</w:t>
      </w:r>
      <w:proofErr w:type="spellEnd"/>
      <w:r w:rsidRPr="008D37D0">
        <w:rPr>
          <w:noProof w:val="0"/>
          <w:color w:val="000000"/>
        </w:rPr>
        <w:t>(</w:t>
      </w:r>
      <w:proofErr w:type="gramEnd"/>
      <w:r w:rsidRPr="008D37D0">
        <w:rPr>
          <w:noProof w:val="0"/>
          <w:color w:val="000000"/>
        </w:rPr>
        <w:t>);</w:t>
      </w:r>
    </w:p>
    <w:p w14:paraId="0860ECB6" w14:textId="77777777" w:rsidR="00B154C9" w:rsidRPr="008D37D0" w:rsidRDefault="00B154C9" w:rsidP="00314490">
      <w:pPr>
        <w:pStyle w:val="PL"/>
        <w:rPr>
          <w:noProof w:val="0"/>
        </w:rPr>
      </w:pPr>
      <w:r w:rsidRPr="008D37D0">
        <w:rPr>
          <w:noProof w:val="0"/>
        </w:rPr>
        <w:tab/>
        <w:t xml:space="preserve">} </w:t>
      </w:r>
      <w:r w:rsidRPr="008D37D0">
        <w:rPr>
          <w:b/>
          <w:noProof w:val="0"/>
        </w:rPr>
        <w:t>catch</w:t>
      </w:r>
      <w:r w:rsidRPr="008D37D0">
        <w:rPr>
          <w:noProof w:val="0"/>
        </w:rPr>
        <w:t xml:space="preserve"> (</w:t>
      </w:r>
      <w:proofErr w:type="spellStart"/>
      <w:r w:rsidRPr="008D37D0">
        <w:rPr>
          <w:noProof w:val="0"/>
          <w:color w:val="000000"/>
        </w:rPr>
        <w:t>MyIntegerRange</w:t>
      </w:r>
      <w:proofErr w:type="spellEnd"/>
      <w:r w:rsidRPr="008D37D0">
        <w:rPr>
          <w:noProof w:val="0"/>
          <w:color w:val="000000"/>
        </w:rPr>
        <w:t xml:space="preserve"> </w:t>
      </w:r>
      <w:r w:rsidRPr="008D37D0">
        <w:rPr>
          <w:noProof w:val="0"/>
        </w:rPr>
        <w:t>e) {</w:t>
      </w:r>
    </w:p>
    <w:p w14:paraId="0965CA34" w14:textId="0C16CAE9" w:rsidR="00B154C9" w:rsidRPr="008D37D0" w:rsidRDefault="00B154C9" w:rsidP="00314490">
      <w:pPr>
        <w:pStyle w:val="PL"/>
        <w:rPr>
          <w:noProof w:val="0"/>
        </w:rPr>
      </w:pPr>
      <w:r w:rsidRPr="008D37D0">
        <w:rPr>
          <w:noProof w:val="0"/>
        </w:rPr>
        <w:tab/>
        <w:t xml:space="preserve">  // The exception is not c</w:t>
      </w:r>
      <w:r w:rsidR="008E0F95" w:rsidRPr="008D37D0">
        <w:rPr>
          <w:noProof w:val="0"/>
        </w:rPr>
        <w:t>a</w:t>
      </w:r>
      <w:r w:rsidRPr="008D37D0">
        <w:rPr>
          <w:noProof w:val="0"/>
        </w:rPr>
        <w:t>ught here.</w:t>
      </w:r>
    </w:p>
    <w:p w14:paraId="210AD654" w14:textId="77777777" w:rsidR="00B154C9" w:rsidRPr="008D37D0" w:rsidRDefault="00B154C9" w:rsidP="00314490">
      <w:pPr>
        <w:pStyle w:val="PL"/>
        <w:rPr>
          <w:noProof w:val="0"/>
        </w:rPr>
      </w:pPr>
      <w:r w:rsidRPr="008D37D0">
        <w:rPr>
          <w:noProof w:val="0"/>
        </w:rPr>
        <w:tab/>
        <w:t xml:space="preserve">  // The type of the raised exception and the type of the catch type </w:t>
      </w:r>
      <w:proofErr w:type="gramStart"/>
      <w:r w:rsidRPr="008D37D0">
        <w:rPr>
          <w:noProof w:val="0"/>
        </w:rPr>
        <w:t>has to</w:t>
      </w:r>
      <w:proofErr w:type="gramEnd"/>
      <w:r w:rsidRPr="008D37D0">
        <w:rPr>
          <w:noProof w:val="0"/>
        </w:rPr>
        <w:t xml:space="preserve"> be the same</w:t>
      </w:r>
    </w:p>
    <w:p w14:paraId="37CD1927" w14:textId="77777777" w:rsidR="00B154C9" w:rsidRPr="008D37D0" w:rsidRDefault="00B154C9" w:rsidP="00314490">
      <w:pPr>
        <w:pStyle w:val="PL"/>
        <w:rPr>
          <w:noProof w:val="0"/>
        </w:rPr>
      </w:pPr>
      <w:r w:rsidRPr="008D37D0">
        <w:rPr>
          <w:noProof w:val="0"/>
        </w:rPr>
        <w:tab/>
        <w:t xml:space="preserve">} </w:t>
      </w:r>
      <w:r w:rsidRPr="008D37D0">
        <w:rPr>
          <w:b/>
          <w:noProof w:val="0"/>
        </w:rPr>
        <w:t>catch</w:t>
      </w:r>
      <w:r w:rsidRPr="008D37D0">
        <w:rPr>
          <w:noProof w:val="0"/>
        </w:rPr>
        <w:t xml:space="preserve"> (</w:t>
      </w:r>
      <w:proofErr w:type="spellStart"/>
      <w:r w:rsidRPr="008D37D0">
        <w:rPr>
          <w:noProof w:val="0"/>
          <w:color w:val="000000"/>
        </w:rPr>
        <w:t>MyIntegerSynonim</w:t>
      </w:r>
      <w:proofErr w:type="spellEnd"/>
      <w:r w:rsidRPr="008D37D0">
        <w:rPr>
          <w:noProof w:val="0"/>
          <w:color w:val="000000"/>
        </w:rPr>
        <w:t xml:space="preserve"> e</w:t>
      </w:r>
      <w:r w:rsidRPr="008D37D0">
        <w:rPr>
          <w:noProof w:val="0"/>
        </w:rPr>
        <w:t>) {</w:t>
      </w:r>
    </w:p>
    <w:p w14:paraId="524AAF54" w14:textId="6172FEFF" w:rsidR="00B154C9" w:rsidRPr="008D37D0" w:rsidRDefault="00B154C9" w:rsidP="00314490">
      <w:pPr>
        <w:pStyle w:val="PL"/>
        <w:rPr>
          <w:noProof w:val="0"/>
        </w:rPr>
      </w:pPr>
      <w:r w:rsidRPr="008D37D0">
        <w:rPr>
          <w:noProof w:val="0"/>
        </w:rPr>
        <w:tab/>
        <w:t xml:space="preserve">  // The exception is not c</w:t>
      </w:r>
      <w:r w:rsidR="008E0F95" w:rsidRPr="008D37D0">
        <w:rPr>
          <w:noProof w:val="0"/>
        </w:rPr>
        <w:t>a</w:t>
      </w:r>
      <w:r w:rsidRPr="008D37D0">
        <w:rPr>
          <w:noProof w:val="0"/>
        </w:rPr>
        <w:t>ught here.</w:t>
      </w:r>
    </w:p>
    <w:p w14:paraId="16351245" w14:textId="77777777" w:rsidR="00B154C9" w:rsidRPr="008D37D0" w:rsidRDefault="00B154C9" w:rsidP="00314490">
      <w:pPr>
        <w:pStyle w:val="PL"/>
        <w:rPr>
          <w:noProof w:val="0"/>
        </w:rPr>
      </w:pPr>
      <w:r w:rsidRPr="008D37D0">
        <w:rPr>
          <w:noProof w:val="0"/>
        </w:rPr>
        <w:tab/>
        <w:t xml:space="preserve">  // The type of the raised exception and the type of the catch type </w:t>
      </w:r>
      <w:proofErr w:type="gramStart"/>
      <w:r w:rsidRPr="008D37D0">
        <w:rPr>
          <w:noProof w:val="0"/>
        </w:rPr>
        <w:t>has to</w:t>
      </w:r>
      <w:proofErr w:type="gramEnd"/>
      <w:r w:rsidRPr="008D37D0">
        <w:rPr>
          <w:noProof w:val="0"/>
        </w:rPr>
        <w:t xml:space="preserve"> be the same</w:t>
      </w:r>
    </w:p>
    <w:p w14:paraId="0D0A91FF" w14:textId="77777777" w:rsidR="00B154C9" w:rsidRPr="008D37D0" w:rsidRDefault="00B154C9" w:rsidP="00314490">
      <w:pPr>
        <w:pStyle w:val="PL"/>
        <w:rPr>
          <w:noProof w:val="0"/>
        </w:rPr>
      </w:pPr>
      <w:r w:rsidRPr="008D37D0">
        <w:rPr>
          <w:noProof w:val="0"/>
        </w:rPr>
        <w:tab/>
        <w:t xml:space="preserve">} </w:t>
      </w:r>
      <w:r w:rsidRPr="008D37D0">
        <w:rPr>
          <w:b/>
          <w:noProof w:val="0"/>
        </w:rPr>
        <w:t>catch</w:t>
      </w:r>
      <w:r w:rsidRPr="008D37D0">
        <w:rPr>
          <w:noProof w:val="0"/>
        </w:rPr>
        <w:t xml:space="preserve"> (</w:t>
      </w:r>
      <w:r w:rsidRPr="008D37D0">
        <w:rPr>
          <w:b/>
          <w:noProof w:val="0"/>
        </w:rPr>
        <w:t>integer</w:t>
      </w:r>
      <w:r w:rsidRPr="008D37D0">
        <w:rPr>
          <w:noProof w:val="0"/>
        </w:rPr>
        <w:t xml:space="preserve"> e) {</w:t>
      </w:r>
    </w:p>
    <w:p w14:paraId="698FAE90" w14:textId="77777777" w:rsidR="00B154C9" w:rsidRPr="008D37D0" w:rsidRDefault="00B154C9" w:rsidP="00314490">
      <w:pPr>
        <w:pStyle w:val="PL"/>
        <w:rPr>
          <w:noProof w:val="0"/>
        </w:rPr>
      </w:pPr>
      <w:r w:rsidRPr="008D37D0">
        <w:rPr>
          <w:noProof w:val="0"/>
        </w:rPr>
        <w:tab/>
        <w:t xml:space="preserve">  // As the exception raised in </w:t>
      </w:r>
      <w:proofErr w:type="spellStart"/>
      <w:r w:rsidRPr="008D37D0">
        <w:rPr>
          <w:noProof w:val="0"/>
        </w:rPr>
        <w:t>f_example</w:t>
      </w:r>
      <w:proofErr w:type="spellEnd"/>
      <w:r w:rsidRPr="008D37D0">
        <w:rPr>
          <w:noProof w:val="0"/>
        </w:rPr>
        <w:t xml:space="preserve"> was </w:t>
      </w:r>
      <w:proofErr w:type="gramStart"/>
      <w:r w:rsidRPr="008D37D0">
        <w:rPr>
          <w:noProof w:val="0"/>
        </w:rPr>
        <w:t>raise</w:t>
      </w:r>
      <w:proofErr w:type="gramEnd"/>
      <w:r w:rsidRPr="008D37D0">
        <w:rPr>
          <w:noProof w:val="0"/>
        </w:rPr>
        <w:t xml:space="preserve"> with the integer type it is handled here</w:t>
      </w:r>
    </w:p>
    <w:p w14:paraId="4828BCBA" w14:textId="77777777" w:rsidR="00B154C9" w:rsidRPr="008D37D0" w:rsidRDefault="00B154C9" w:rsidP="00314490">
      <w:pPr>
        <w:pStyle w:val="PL"/>
        <w:rPr>
          <w:noProof w:val="0"/>
        </w:rPr>
      </w:pPr>
      <w:r w:rsidRPr="008D37D0">
        <w:rPr>
          <w:noProof w:val="0"/>
        </w:rPr>
        <w:tab/>
        <w:t>}</w:t>
      </w:r>
    </w:p>
    <w:p w14:paraId="5DDD136B" w14:textId="77777777" w:rsidR="00B154C9" w:rsidRPr="008D37D0" w:rsidRDefault="00B154C9" w:rsidP="0052135B">
      <w:pPr>
        <w:pStyle w:val="PL"/>
        <w:rPr>
          <w:noProof w:val="0"/>
        </w:rPr>
      </w:pPr>
    </w:p>
    <w:p w14:paraId="219B8D5A" w14:textId="77777777" w:rsidR="003A6E72" w:rsidRPr="008D37D0" w:rsidRDefault="003A6E72" w:rsidP="003A6E72">
      <w:pPr>
        <w:pStyle w:val="Heading1"/>
        <w:rPr>
          <w:sz w:val="24"/>
          <w:szCs w:val="24"/>
        </w:rPr>
      </w:pPr>
      <w:bookmarkStart w:id="56" w:name="_Toc39053598"/>
      <w:r w:rsidRPr="008D37D0">
        <w:t>6</w:t>
      </w:r>
      <w:r w:rsidRPr="008D37D0">
        <w:tab/>
        <w:t>TRI Extensions for the Package</w:t>
      </w:r>
      <w:bookmarkEnd w:id="56"/>
    </w:p>
    <w:p w14:paraId="678A72FC" w14:textId="77777777" w:rsidR="003A6E72" w:rsidRPr="008D37D0" w:rsidRDefault="003A6E72" w:rsidP="003A6E72">
      <w:pPr>
        <w:pStyle w:val="Heading2"/>
      </w:pPr>
      <w:bookmarkStart w:id="57" w:name="_Toc39053599"/>
      <w:r w:rsidRPr="008D37D0">
        <w:t>6.1</w:t>
      </w:r>
      <w:r w:rsidRPr="008D37D0">
        <w:tab/>
        <w:t>Extensions to clause 5.3 of ETSI ES 201 873-5 Data interface</w:t>
      </w:r>
      <w:bookmarkEnd w:id="57"/>
    </w:p>
    <w:p w14:paraId="456A1DB7" w14:textId="2B5D8114" w:rsidR="003A6E72" w:rsidRPr="008D37D0" w:rsidRDefault="003A6E72" w:rsidP="003A6E72">
      <w:pPr>
        <w:rPr>
          <w:rStyle w:val="Strong"/>
        </w:rPr>
      </w:pPr>
      <w:r w:rsidRPr="008D37D0">
        <w:rPr>
          <w:rStyle w:val="Strong"/>
        </w:rPr>
        <w:t>Clause 5.3.2</w:t>
      </w:r>
      <w:r w:rsidR="006D0EAE" w:rsidRPr="008D37D0">
        <w:rPr>
          <w:rStyle w:val="Strong"/>
        </w:rPr>
        <w:tab/>
      </w:r>
      <w:r w:rsidRPr="008D37D0">
        <w:rPr>
          <w:rStyle w:val="Strong"/>
        </w:rPr>
        <w:t>Communication</w:t>
      </w:r>
    </w:p>
    <w:p w14:paraId="1302CC1A" w14:textId="77777777" w:rsidR="003A6E72" w:rsidRPr="008D37D0" w:rsidRDefault="003A6E72" w:rsidP="003A6E72">
      <w:pPr>
        <w:rPr>
          <w:rStyle w:val="Strong"/>
          <w:b w:val="0"/>
        </w:rPr>
      </w:pPr>
      <w:r w:rsidRPr="008D37D0">
        <w:rPr>
          <w:rStyle w:val="Strong"/>
          <w:b w:val="0"/>
        </w:rPr>
        <w:t>The clause is to be modified:</w:t>
      </w:r>
    </w:p>
    <w:p w14:paraId="187314F6" w14:textId="1D37E75E" w:rsidR="003A6E72" w:rsidRPr="008D37D0" w:rsidRDefault="003A6E72" w:rsidP="00466415">
      <w:pPr>
        <w:ind w:left="3100" w:hanging="3100"/>
        <w:rPr>
          <w:rStyle w:val="Strong"/>
          <w:b w:val="0"/>
          <w:bCs w:val="0"/>
        </w:rPr>
      </w:pPr>
      <w:proofErr w:type="spellStart"/>
      <w:r w:rsidRPr="008D37D0">
        <w:rPr>
          <w:rFonts w:ascii="Courier New" w:hAnsi="Courier New"/>
          <w:sz w:val="16"/>
          <w:szCs w:val="16"/>
        </w:rPr>
        <w:t>TriExceptionType</w:t>
      </w:r>
      <w:proofErr w:type="spellEnd"/>
      <w:r w:rsidRPr="008D37D0">
        <w:tab/>
        <w:t xml:space="preserve">A value of type </w:t>
      </w:r>
      <w:proofErr w:type="spellStart"/>
      <w:r w:rsidRPr="008D37D0">
        <w:rPr>
          <w:rFonts w:ascii="Courier New" w:hAnsi="Courier New"/>
          <w:sz w:val="16"/>
          <w:szCs w:val="16"/>
        </w:rPr>
        <w:t>TriExceptionType</w:t>
      </w:r>
      <w:proofErr w:type="spellEnd"/>
      <w:r w:rsidRPr="008D37D0">
        <w:t xml:space="preserve"> is an encoded type and value of an exception that either is to be sent to the SUT or has been received from the SUT. This abstract type is used in </w:t>
      </w:r>
      <w:proofErr w:type="gramStart"/>
      <w:r w:rsidRPr="008D37D0">
        <w:t>procedure based</w:t>
      </w:r>
      <w:proofErr w:type="gramEnd"/>
      <w:r w:rsidRPr="008D37D0">
        <w:t xml:space="preserve"> TRI communication operations and raising exception during execution of external functions, constructors, destructors and methods.</w:t>
      </w:r>
    </w:p>
    <w:p w14:paraId="11F7DFA3" w14:textId="20680754" w:rsidR="003A6E72" w:rsidRPr="008D37D0" w:rsidRDefault="003A6E72" w:rsidP="00C42DEE">
      <w:pPr>
        <w:keepNext/>
        <w:rPr>
          <w:rStyle w:val="Strong"/>
        </w:rPr>
      </w:pPr>
      <w:r w:rsidRPr="008D37D0">
        <w:rPr>
          <w:rStyle w:val="Strong"/>
        </w:rPr>
        <w:t>Clause 5.3.4</w:t>
      </w:r>
      <w:r w:rsidR="0044587E" w:rsidRPr="008D37D0">
        <w:rPr>
          <w:rStyle w:val="Strong"/>
        </w:rPr>
        <w:tab/>
      </w:r>
      <w:r w:rsidRPr="008D37D0">
        <w:rPr>
          <w:rStyle w:val="Strong"/>
        </w:rPr>
        <w:t>Miscellaneous</w:t>
      </w:r>
    </w:p>
    <w:p w14:paraId="6D4B2184" w14:textId="77777777" w:rsidR="003A6E72" w:rsidRPr="008D37D0" w:rsidRDefault="003A6E72" w:rsidP="00C42DEE">
      <w:pPr>
        <w:keepNext/>
        <w:rPr>
          <w:rStyle w:val="Strong"/>
          <w:b w:val="0"/>
        </w:rPr>
      </w:pPr>
      <w:r w:rsidRPr="008D37D0">
        <w:rPr>
          <w:rStyle w:val="Strong"/>
          <w:b w:val="0"/>
        </w:rPr>
        <w:t>The clause is to be extended:</w:t>
      </w:r>
    </w:p>
    <w:p w14:paraId="7651B2B8" w14:textId="77777777" w:rsidR="003A6E72" w:rsidRPr="008D37D0" w:rsidRDefault="003A6E72" w:rsidP="003A6E72">
      <w:pPr>
        <w:ind w:left="3100" w:hanging="3100"/>
      </w:pPr>
      <w:proofErr w:type="spellStart"/>
      <w:r w:rsidRPr="008D37D0">
        <w:rPr>
          <w:rFonts w:ascii="Courier New" w:hAnsi="Courier New"/>
          <w:sz w:val="16"/>
          <w:szCs w:val="16"/>
        </w:rPr>
        <w:t>TriClassIdType</w:t>
      </w:r>
      <w:proofErr w:type="spellEnd"/>
      <w:r w:rsidRPr="008D37D0">
        <w:tab/>
        <w:t xml:space="preserve">A value of type </w:t>
      </w:r>
      <w:proofErr w:type="spellStart"/>
      <w:r w:rsidRPr="008D37D0">
        <w:rPr>
          <w:rFonts w:ascii="Courier New" w:hAnsi="Courier New"/>
          <w:sz w:val="16"/>
          <w:szCs w:val="16"/>
        </w:rPr>
        <w:t>TriClassIdType</w:t>
      </w:r>
      <w:proofErr w:type="spellEnd"/>
      <w:r w:rsidRPr="008D37D0">
        <w:t xml:space="preserve"> is the name of a class as specified in the TTCN</w:t>
      </w:r>
      <w:r w:rsidRPr="008D37D0">
        <w:noBreakHyphen/>
        <w:t>3 ATS.</w:t>
      </w:r>
    </w:p>
    <w:p w14:paraId="37424118" w14:textId="77777777" w:rsidR="003A6E72" w:rsidRPr="008D37D0" w:rsidRDefault="003A6E72" w:rsidP="00F84884">
      <w:pPr>
        <w:ind w:left="3101" w:hanging="3101"/>
      </w:pPr>
      <w:proofErr w:type="spellStart"/>
      <w:r w:rsidRPr="008D37D0">
        <w:rPr>
          <w:rFonts w:ascii="Courier New" w:hAnsi="Courier New"/>
          <w:sz w:val="16"/>
          <w:szCs w:val="16"/>
        </w:rPr>
        <w:t>TriObjHandleType</w:t>
      </w:r>
      <w:proofErr w:type="spellEnd"/>
      <w:r w:rsidRPr="008D37D0">
        <w:tab/>
        <w:t xml:space="preserve">A value of type </w:t>
      </w:r>
      <w:proofErr w:type="spellStart"/>
      <w:r w:rsidRPr="008D37D0">
        <w:rPr>
          <w:rFonts w:ascii="Courier New" w:hAnsi="Courier New"/>
          <w:sz w:val="16"/>
          <w:szCs w:val="16"/>
        </w:rPr>
        <w:t>TriObjHandle</w:t>
      </w:r>
      <w:proofErr w:type="spellEnd"/>
      <w:r w:rsidRPr="008D37D0">
        <w:t xml:space="preserve"> contains platform-specific data allowing access to external objects.</w:t>
      </w:r>
    </w:p>
    <w:p w14:paraId="03C80020" w14:textId="77777777" w:rsidR="003A6E72" w:rsidRPr="008D37D0" w:rsidRDefault="003A6E72" w:rsidP="00F54881">
      <w:pPr>
        <w:pStyle w:val="Heading2"/>
      </w:pPr>
      <w:bookmarkStart w:id="58" w:name="_Toc39053600"/>
      <w:r w:rsidRPr="008D37D0">
        <w:lastRenderedPageBreak/>
        <w:t>6.2</w:t>
      </w:r>
      <w:r w:rsidRPr="008D37D0">
        <w:tab/>
        <w:t>Extensions to clause 5.6.3 of ETSI ES 201 873-5 Miscellaneous operations</w:t>
      </w:r>
      <w:bookmarkEnd w:id="58"/>
    </w:p>
    <w:p w14:paraId="2AB98D44" w14:textId="012A240A" w:rsidR="003A6E72" w:rsidRPr="00AB3E4E" w:rsidRDefault="003A6E72" w:rsidP="005D596B">
      <w:pPr>
        <w:keepNext/>
        <w:rPr>
          <w:rStyle w:val="Strong"/>
        </w:rPr>
      </w:pPr>
      <w:r w:rsidRPr="008D37D0">
        <w:rPr>
          <w:rStyle w:val="Strong"/>
        </w:rPr>
        <w:t>Clause 5.6.3.4</w:t>
      </w:r>
      <w:r w:rsidR="0044587E" w:rsidRPr="008D37D0">
        <w:rPr>
          <w:rStyle w:val="Strong"/>
        </w:rPr>
        <w:tab/>
      </w:r>
      <w:proofErr w:type="spellStart"/>
      <w:r w:rsidRPr="008D37D0">
        <w:rPr>
          <w:rStyle w:val="Strong"/>
        </w:rPr>
        <w:t>triExternalCreate</w:t>
      </w:r>
      <w:proofErr w:type="spellEnd"/>
      <w:r w:rsidRPr="008D37D0">
        <w:rPr>
          <w:rStyle w:val="Strong"/>
        </w:rPr>
        <w:t xml:space="preserve"> (TE </w:t>
      </w:r>
      <w:r w:rsidRPr="008D37D0">
        <w:sym w:font="Symbol" w:char="F0AE"/>
      </w:r>
      <w:r w:rsidRPr="008D37D0">
        <w:rPr>
          <w:rStyle w:val="Strong"/>
        </w:rPr>
        <w:t xml:space="preserve"> PA)</w:t>
      </w:r>
    </w:p>
    <w:p w14:paraId="2B6D21AD" w14:textId="18BBF64D" w:rsidR="003A6E72" w:rsidRPr="008D37D0" w:rsidRDefault="003A6E72" w:rsidP="005D596B">
      <w:pPr>
        <w:keepNext/>
        <w:rPr>
          <w:rStyle w:val="Strong"/>
          <w:b w:val="0"/>
        </w:rPr>
      </w:pPr>
      <w:r w:rsidRPr="008D37D0">
        <w:rPr>
          <w:rStyle w:val="Strong"/>
          <w:b w:val="0"/>
        </w:rPr>
        <w:t>This clause is to be added</w:t>
      </w:r>
      <w:r w:rsidR="00AB3E4E">
        <w:rPr>
          <w:rStyle w:val="Strong"/>
          <w:b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8D37D0" w14:paraId="15991D65" w14:textId="77777777" w:rsidTr="002114BE">
        <w:trPr>
          <w:jc w:val="center"/>
        </w:trPr>
        <w:tc>
          <w:tcPr>
            <w:tcW w:w="0" w:type="auto"/>
          </w:tcPr>
          <w:p w14:paraId="14B1B7A0" w14:textId="77777777" w:rsidR="003A6E72" w:rsidRPr="008D37D0" w:rsidRDefault="003A6E72" w:rsidP="002114BE">
            <w:pPr>
              <w:pStyle w:val="TAL"/>
              <w:rPr>
                <w:b/>
              </w:rPr>
            </w:pPr>
            <w:r w:rsidRPr="008D37D0">
              <w:rPr>
                <w:b/>
              </w:rPr>
              <w:t>Signature</w:t>
            </w:r>
          </w:p>
        </w:tc>
        <w:tc>
          <w:tcPr>
            <w:tcW w:w="0" w:type="auto"/>
          </w:tcPr>
          <w:p w14:paraId="00DE3D6F" w14:textId="77777777" w:rsidR="003A6E72" w:rsidRPr="008D37D0" w:rsidRDefault="003A6E72" w:rsidP="002114BE">
            <w:pPr>
              <w:pStyle w:val="TAL"/>
              <w:rPr>
                <w:rFonts w:ascii="Courier New" w:hAnsi="Courier New" w:cs="Courier New"/>
                <w:szCs w:val="18"/>
              </w:rPr>
            </w:pPr>
            <w:proofErr w:type="spellStart"/>
            <w:r w:rsidRPr="008D37D0">
              <w:rPr>
                <w:rFonts w:ascii="Courier New" w:hAnsi="Courier New" w:cs="Courier New"/>
                <w:szCs w:val="18"/>
              </w:rPr>
              <w:t>TriStatusType</w:t>
            </w:r>
            <w:proofErr w:type="spellEnd"/>
            <w:r w:rsidRPr="008D37D0">
              <w:rPr>
                <w:rFonts w:ascii="Courier New" w:hAnsi="Courier New" w:cs="Courier New"/>
                <w:szCs w:val="18"/>
              </w:rPr>
              <w:t xml:space="preserve"> </w:t>
            </w:r>
            <w:proofErr w:type="spellStart"/>
            <w:proofErr w:type="gramStart"/>
            <w:r w:rsidRPr="008D37D0">
              <w:rPr>
                <w:rFonts w:ascii="Courier New" w:hAnsi="Courier New" w:cs="Courier New"/>
                <w:szCs w:val="18"/>
              </w:rPr>
              <w:t>triExternalCreate</w:t>
            </w:r>
            <w:proofErr w:type="spellEnd"/>
            <w:r w:rsidRPr="008D37D0">
              <w:rPr>
                <w:rFonts w:ascii="Courier New" w:hAnsi="Courier New" w:cs="Courier New"/>
                <w:szCs w:val="18"/>
              </w:rPr>
              <w:t>(</w:t>
            </w:r>
            <w:proofErr w:type="gramEnd"/>
          </w:p>
          <w:p w14:paraId="68E789AA" w14:textId="77777777" w:rsidR="003A6E72" w:rsidRPr="008D37D0" w:rsidRDefault="003A6E72" w:rsidP="002114BE">
            <w:pPr>
              <w:pStyle w:val="TAL"/>
              <w:ind w:left="1653"/>
              <w:rPr>
                <w:szCs w:val="18"/>
              </w:rPr>
            </w:pPr>
            <w:r w:rsidRPr="008D37D0">
              <w:rPr>
                <w:rFonts w:ascii="Courier New" w:hAnsi="Courier New"/>
                <w:szCs w:val="18"/>
              </w:rPr>
              <w:t xml:space="preserve">in </w:t>
            </w:r>
            <w:proofErr w:type="spellStart"/>
            <w:r w:rsidRPr="008D37D0">
              <w:rPr>
                <w:rFonts w:ascii="Courier New" w:hAnsi="Courier New"/>
                <w:szCs w:val="18"/>
              </w:rPr>
              <w:t>TriClassIdType</w:t>
            </w:r>
            <w:proofErr w:type="spellEnd"/>
            <w:r w:rsidRPr="008D37D0">
              <w:rPr>
                <w:rFonts w:ascii="Courier New" w:hAnsi="Courier New"/>
                <w:szCs w:val="18"/>
              </w:rPr>
              <w:t xml:space="preserve"> </w:t>
            </w:r>
            <w:proofErr w:type="spellStart"/>
            <w:r w:rsidRPr="008D37D0">
              <w:rPr>
                <w:rFonts w:ascii="Courier New" w:hAnsi="Courier New"/>
                <w:szCs w:val="18"/>
              </w:rPr>
              <w:t>classId</w:t>
            </w:r>
            <w:proofErr w:type="spellEnd"/>
            <w:r w:rsidRPr="008D37D0">
              <w:rPr>
                <w:rFonts w:ascii="Courier New" w:hAnsi="Courier New"/>
                <w:szCs w:val="18"/>
              </w:rPr>
              <w:t xml:space="preserve">, </w:t>
            </w:r>
            <w:r w:rsidRPr="008D37D0">
              <w:rPr>
                <w:rFonts w:ascii="Courier New" w:hAnsi="Courier New"/>
                <w:szCs w:val="18"/>
              </w:rPr>
              <w:br/>
            </w:r>
            <w:proofErr w:type="spellStart"/>
            <w:r w:rsidRPr="008D37D0">
              <w:rPr>
                <w:rFonts w:ascii="Courier New" w:hAnsi="Courier New"/>
                <w:szCs w:val="18"/>
              </w:rPr>
              <w:t>inout</w:t>
            </w:r>
            <w:proofErr w:type="spellEnd"/>
            <w:r w:rsidRPr="008D37D0">
              <w:rPr>
                <w:rFonts w:ascii="Courier New" w:hAnsi="Courier New"/>
                <w:szCs w:val="18"/>
              </w:rPr>
              <w:t xml:space="preserve"> </w:t>
            </w:r>
            <w:proofErr w:type="spellStart"/>
            <w:r w:rsidRPr="008D37D0">
              <w:rPr>
                <w:rFonts w:ascii="Courier New" w:hAnsi="Courier New"/>
                <w:szCs w:val="18"/>
              </w:rPr>
              <w:t>TriParameterListType</w:t>
            </w:r>
            <w:proofErr w:type="spellEnd"/>
            <w:r w:rsidRPr="008D37D0">
              <w:rPr>
                <w:rFonts w:ascii="Courier New" w:hAnsi="Courier New"/>
                <w:szCs w:val="18"/>
              </w:rPr>
              <w:t xml:space="preserve"> </w:t>
            </w:r>
            <w:proofErr w:type="spellStart"/>
            <w:r w:rsidRPr="008D37D0">
              <w:rPr>
                <w:rFonts w:ascii="Courier New" w:hAnsi="Courier New"/>
                <w:szCs w:val="18"/>
              </w:rPr>
              <w:t>parameterList</w:t>
            </w:r>
            <w:proofErr w:type="spellEnd"/>
            <w:r w:rsidRPr="008D37D0">
              <w:rPr>
                <w:rFonts w:ascii="Courier New" w:hAnsi="Courier New"/>
                <w:szCs w:val="18"/>
              </w:rPr>
              <w:t>,</w:t>
            </w:r>
            <w:r w:rsidRPr="008D37D0">
              <w:rPr>
                <w:rFonts w:ascii="Courier New" w:hAnsi="Courier New"/>
                <w:szCs w:val="18"/>
              </w:rPr>
              <w:br/>
              <w:t xml:space="preserve">out </w:t>
            </w:r>
            <w:proofErr w:type="spellStart"/>
            <w:r w:rsidRPr="008D37D0">
              <w:rPr>
                <w:rFonts w:ascii="Courier New" w:hAnsi="Courier New"/>
                <w:szCs w:val="18"/>
              </w:rPr>
              <w:t>TriObjHandleType</w:t>
            </w:r>
            <w:proofErr w:type="spellEnd"/>
            <w:r w:rsidRPr="008D37D0">
              <w:rPr>
                <w:rFonts w:ascii="Courier New" w:hAnsi="Courier New"/>
                <w:szCs w:val="18"/>
              </w:rPr>
              <w:t xml:space="preserve"> </w:t>
            </w:r>
            <w:proofErr w:type="spellStart"/>
            <w:r w:rsidRPr="008D37D0">
              <w:rPr>
                <w:rFonts w:ascii="Courier New" w:hAnsi="Courier New"/>
                <w:szCs w:val="18"/>
              </w:rPr>
              <w:t>createdObject</w:t>
            </w:r>
            <w:proofErr w:type="spellEnd"/>
            <w:r w:rsidRPr="008D37D0">
              <w:rPr>
                <w:rFonts w:ascii="Courier New" w:hAnsi="Courier New"/>
                <w:szCs w:val="18"/>
              </w:rPr>
              <w:t>)</w:t>
            </w:r>
          </w:p>
        </w:tc>
      </w:tr>
      <w:tr w:rsidR="003A6E72" w:rsidRPr="008D37D0" w14:paraId="0AA694D7" w14:textId="77777777" w:rsidTr="002114BE">
        <w:trPr>
          <w:jc w:val="center"/>
        </w:trPr>
        <w:tc>
          <w:tcPr>
            <w:tcW w:w="0" w:type="auto"/>
          </w:tcPr>
          <w:p w14:paraId="2E097A71" w14:textId="56929628" w:rsidR="003A6E72" w:rsidRPr="008D37D0" w:rsidRDefault="003A6E72" w:rsidP="002114BE">
            <w:pPr>
              <w:pStyle w:val="TAL"/>
              <w:rPr>
                <w:b/>
              </w:rPr>
            </w:pPr>
            <w:r w:rsidRPr="008D37D0">
              <w:rPr>
                <w:b/>
              </w:rPr>
              <w:t>In Parameters</w:t>
            </w:r>
          </w:p>
        </w:tc>
        <w:tc>
          <w:tcPr>
            <w:tcW w:w="0" w:type="auto"/>
          </w:tcPr>
          <w:p w14:paraId="3CAB1738" w14:textId="77777777" w:rsidR="003A6E72" w:rsidRPr="008D37D0" w:rsidRDefault="003A6E72" w:rsidP="002114BE">
            <w:pPr>
              <w:pStyle w:val="SignatureDefLong"/>
              <w:tabs>
                <w:tab w:val="clear" w:pos="1716"/>
              </w:tabs>
              <w:ind w:left="1855" w:hanging="1842"/>
              <w:rPr>
                <w:sz w:val="18"/>
                <w:szCs w:val="18"/>
              </w:rPr>
            </w:pPr>
            <w:proofErr w:type="spellStart"/>
            <w:r w:rsidRPr="008D37D0">
              <w:rPr>
                <w:rFonts w:ascii="Courier New" w:hAnsi="Courier New" w:cs="Courier New"/>
                <w:sz w:val="18"/>
                <w:szCs w:val="18"/>
              </w:rPr>
              <w:t>classId</w:t>
            </w:r>
            <w:proofErr w:type="spellEnd"/>
            <w:r w:rsidRPr="008D37D0">
              <w:rPr>
                <w:sz w:val="18"/>
                <w:szCs w:val="18"/>
              </w:rPr>
              <w:tab/>
            </w:r>
            <w:r w:rsidRPr="008D37D0">
              <w:rPr>
                <w:rFonts w:ascii="Arial" w:hAnsi="Arial" w:cs="Arial"/>
                <w:sz w:val="18"/>
                <w:szCs w:val="18"/>
              </w:rPr>
              <w:t>identifier of the external class</w:t>
            </w:r>
          </w:p>
        </w:tc>
      </w:tr>
      <w:tr w:rsidR="003A6E72" w:rsidRPr="008D37D0" w14:paraId="698DC5C1" w14:textId="77777777" w:rsidTr="002114BE">
        <w:trPr>
          <w:jc w:val="center"/>
        </w:trPr>
        <w:tc>
          <w:tcPr>
            <w:tcW w:w="0" w:type="auto"/>
          </w:tcPr>
          <w:p w14:paraId="33A8B93F" w14:textId="77777777" w:rsidR="003A6E72" w:rsidRPr="008D37D0" w:rsidRDefault="003A6E72" w:rsidP="002114BE">
            <w:pPr>
              <w:pStyle w:val="TAL"/>
              <w:rPr>
                <w:b/>
              </w:rPr>
            </w:pPr>
            <w:r w:rsidRPr="008D37D0">
              <w:rPr>
                <w:b/>
              </w:rPr>
              <w:t>Out Parameters</w:t>
            </w:r>
          </w:p>
        </w:tc>
        <w:tc>
          <w:tcPr>
            <w:tcW w:w="0" w:type="auto"/>
          </w:tcPr>
          <w:p w14:paraId="6AD7881E" w14:textId="77777777" w:rsidR="003A6E72" w:rsidRPr="008D37D0" w:rsidRDefault="003A6E72" w:rsidP="002114BE">
            <w:pPr>
              <w:pStyle w:val="TAL"/>
              <w:tabs>
                <w:tab w:val="left" w:pos="1855"/>
              </w:tabs>
              <w:rPr>
                <w:szCs w:val="18"/>
              </w:rPr>
            </w:pPr>
            <w:proofErr w:type="spellStart"/>
            <w:r w:rsidRPr="008D37D0">
              <w:rPr>
                <w:rFonts w:ascii="Courier New" w:hAnsi="Courier New"/>
                <w:szCs w:val="18"/>
              </w:rPr>
              <w:t>returnValue</w:t>
            </w:r>
            <w:proofErr w:type="spellEnd"/>
            <w:r w:rsidRPr="008D37D0">
              <w:rPr>
                <w:szCs w:val="18"/>
              </w:rPr>
              <w:tab/>
              <w:t>handle to the created object</w:t>
            </w:r>
          </w:p>
        </w:tc>
      </w:tr>
      <w:tr w:rsidR="003A6E72" w:rsidRPr="008D37D0" w14:paraId="15D278D0" w14:textId="77777777" w:rsidTr="002114BE">
        <w:trPr>
          <w:jc w:val="center"/>
        </w:trPr>
        <w:tc>
          <w:tcPr>
            <w:tcW w:w="0" w:type="auto"/>
          </w:tcPr>
          <w:p w14:paraId="7EE87BD0" w14:textId="5E1FA7D5" w:rsidR="003A6E72" w:rsidRPr="008D37D0" w:rsidRDefault="003A6E72" w:rsidP="002114BE">
            <w:pPr>
              <w:pStyle w:val="TAL"/>
              <w:rPr>
                <w:b/>
              </w:rPr>
            </w:pPr>
            <w:proofErr w:type="spellStart"/>
            <w:r w:rsidRPr="008D37D0">
              <w:rPr>
                <w:b/>
              </w:rPr>
              <w:t>InOutParameters</w:t>
            </w:r>
            <w:proofErr w:type="spellEnd"/>
          </w:p>
        </w:tc>
        <w:tc>
          <w:tcPr>
            <w:tcW w:w="0" w:type="auto"/>
          </w:tcPr>
          <w:p w14:paraId="37E2E0AF" w14:textId="77777777" w:rsidR="003A6E72" w:rsidRPr="008D37D0" w:rsidRDefault="003A6E72" w:rsidP="002114BE">
            <w:pPr>
              <w:pStyle w:val="TAL"/>
              <w:tabs>
                <w:tab w:val="left" w:pos="8234"/>
              </w:tabs>
              <w:ind w:left="1855" w:hanging="1855"/>
              <w:rPr>
                <w:szCs w:val="18"/>
              </w:rPr>
            </w:pPr>
            <w:proofErr w:type="spellStart"/>
            <w:r w:rsidRPr="008D37D0">
              <w:rPr>
                <w:rFonts w:ascii="Courier New" w:hAnsi="Courier New"/>
                <w:szCs w:val="18"/>
              </w:rPr>
              <w:t>parameterList</w:t>
            </w:r>
            <w:proofErr w:type="spellEnd"/>
            <w:r w:rsidRPr="008D37D0">
              <w:rPr>
                <w:szCs w:val="18"/>
              </w:rPr>
              <w:tab/>
              <w:t xml:space="preserve">a list of encoded parameters for the indicated constructor. The parameters in </w:t>
            </w:r>
            <w:proofErr w:type="spellStart"/>
            <w:r w:rsidRPr="008D37D0">
              <w:rPr>
                <w:rFonts w:ascii="Courier New" w:hAnsi="Courier New"/>
                <w:szCs w:val="18"/>
              </w:rPr>
              <w:t>parameterList</w:t>
            </w:r>
            <w:proofErr w:type="spellEnd"/>
            <w:r w:rsidRPr="008D37D0">
              <w:rPr>
                <w:rFonts w:ascii="Courier New" w:hAnsi="Courier New"/>
                <w:szCs w:val="18"/>
              </w:rPr>
              <w:t xml:space="preserve"> </w:t>
            </w:r>
            <w:r w:rsidRPr="008D37D0">
              <w:rPr>
                <w:szCs w:val="18"/>
              </w:rPr>
              <w:t>are ordered as they appear in the TTCN</w:t>
            </w:r>
            <w:r w:rsidRPr="008D37D0">
              <w:rPr>
                <w:szCs w:val="18"/>
              </w:rPr>
              <w:noBreakHyphen/>
              <w:t>3 constructor declaration.</w:t>
            </w:r>
          </w:p>
        </w:tc>
      </w:tr>
      <w:tr w:rsidR="003A6E72" w:rsidRPr="008D37D0" w14:paraId="3348DB45" w14:textId="77777777" w:rsidTr="002114BE">
        <w:trPr>
          <w:jc w:val="center"/>
        </w:trPr>
        <w:tc>
          <w:tcPr>
            <w:tcW w:w="0" w:type="auto"/>
          </w:tcPr>
          <w:p w14:paraId="467171DE" w14:textId="77777777" w:rsidR="003A6E72" w:rsidRPr="008D37D0" w:rsidRDefault="003A6E72" w:rsidP="002114BE">
            <w:pPr>
              <w:pStyle w:val="TAL"/>
              <w:rPr>
                <w:b/>
              </w:rPr>
            </w:pPr>
            <w:r w:rsidRPr="008D37D0">
              <w:rPr>
                <w:b/>
              </w:rPr>
              <w:t>Return Value</w:t>
            </w:r>
          </w:p>
        </w:tc>
        <w:tc>
          <w:tcPr>
            <w:tcW w:w="0" w:type="auto"/>
          </w:tcPr>
          <w:p w14:paraId="092A353B" w14:textId="77777777" w:rsidR="003A6E72" w:rsidRPr="008D37D0" w:rsidRDefault="003A6E72" w:rsidP="002114BE">
            <w:pPr>
              <w:pStyle w:val="TAL"/>
              <w:rPr>
                <w:szCs w:val="18"/>
              </w:rPr>
            </w:pPr>
            <w:r w:rsidRPr="008D37D0">
              <w:rPr>
                <w:szCs w:val="18"/>
              </w:rPr>
              <w:t xml:space="preserve">The return status of the </w:t>
            </w:r>
            <w:proofErr w:type="spellStart"/>
            <w:r w:rsidRPr="008D37D0">
              <w:rPr>
                <w:rFonts w:ascii="Courier New" w:hAnsi="Courier New"/>
                <w:szCs w:val="18"/>
              </w:rPr>
              <w:t>triExternalCreate</w:t>
            </w:r>
            <w:proofErr w:type="spellEnd"/>
            <w:r w:rsidRPr="008D37D0">
              <w:rPr>
                <w:szCs w:val="18"/>
              </w:rPr>
              <w:t xml:space="preserve"> operation. The return status indicates the local success (</w:t>
            </w:r>
            <w:r w:rsidRPr="008D37D0">
              <w:rPr>
                <w:b/>
                <w:i/>
                <w:szCs w:val="18"/>
              </w:rPr>
              <w:t>TRI_OK</w:t>
            </w:r>
            <w:r w:rsidRPr="008D37D0">
              <w:rPr>
                <w:szCs w:val="18"/>
              </w:rPr>
              <w:t>) or failure (</w:t>
            </w:r>
            <w:proofErr w:type="spellStart"/>
            <w:r w:rsidRPr="008D37D0">
              <w:rPr>
                <w:b/>
                <w:i/>
                <w:szCs w:val="18"/>
              </w:rPr>
              <w:t>TRI_Error</w:t>
            </w:r>
            <w:proofErr w:type="spellEnd"/>
            <w:r w:rsidRPr="008D37D0">
              <w:rPr>
                <w:szCs w:val="18"/>
              </w:rPr>
              <w:t>) of the operation.</w:t>
            </w:r>
          </w:p>
        </w:tc>
      </w:tr>
      <w:tr w:rsidR="003A6E72" w:rsidRPr="008D37D0" w14:paraId="6139FD90" w14:textId="77777777" w:rsidTr="002114BE">
        <w:trPr>
          <w:jc w:val="center"/>
        </w:trPr>
        <w:tc>
          <w:tcPr>
            <w:tcW w:w="0" w:type="auto"/>
          </w:tcPr>
          <w:p w14:paraId="0D10C0CF" w14:textId="77777777" w:rsidR="003A6E72" w:rsidRPr="008D37D0" w:rsidRDefault="003A6E72" w:rsidP="002114BE">
            <w:pPr>
              <w:pStyle w:val="TAL"/>
              <w:rPr>
                <w:b/>
              </w:rPr>
            </w:pPr>
            <w:r w:rsidRPr="008D37D0">
              <w:rPr>
                <w:b/>
              </w:rPr>
              <w:t>Constraints</w:t>
            </w:r>
          </w:p>
        </w:tc>
        <w:tc>
          <w:tcPr>
            <w:tcW w:w="0" w:type="auto"/>
          </w:tcPr>
          <w:p w14:paraId="56C17766" w14:textId="77777777" w:rsidR="003A6E72" w:rsidRPr="008D37D0" w:rsidRDefault="003A6E72" w:rsidP="002114BE">
            <w:pPr>
              <w:pStyle w:val="TAL"/>
              <w:rPr>
                <w:szCs w:val="18"/>
              </w:rPr>
            </w:pPr>
            <w:r w:rsidRPr="008D37D0">
              <w:rPr>
                <w:szCs w:val="18"/>
              </w:rPr>
              <w:t>This operation is called by the TE when it invokes a constructor specified in a class which is defined as external in TTCN</w:t>
            </w:r>
            <w:r w:rsidRPr="008D37D0">
              <w:rPr>
                <w:szCs w:val="18"/>
              </w:rPr>
              <w:noBreakHyphen/>
              <w:t>3.</w:t>
            </w:r>
          </w:p>
          <w:p w14:paraId="570E78B8" w14:textId="77777777" w:rsidR="003A6E72" w:rsidRPr="008D37D0" w:rsidRDefault="003A6E72" w:rsidP="002114BE">
            <w:pPr>
              <w:pStyle w:val="TAL"/>
              <w:rPr>
                <w:szCs w:val="18"/>
              </w:rPr>
            </w:pPr>
            <w:r w:rsidRPr="008D37D0">
              <w:rPr>
                <w:szCs w:val="18"/>
              </w:rPr>
              <w:t xml:space="preserve">In the invocation of a </w:t>
            </w:r>
            <w:proofErr w:type="spellStart"/>
            <w:r w:rsidRPr="008D37D0">
              <w:rPr>
                <w:rFonts w:ascii="Courier New" w:hAnsi="Courier New"/>
                <w:szCs w:val="18"/>
              </w:rPr>
              <w:t>triExternalCreate</w:t>
            </w:r>
            <w:proofErr w:type="spellEnd"/>
            <w:r w:rsidRPr="008D37D0">
              <w:rPr>
                <w:szCs w:val="18"/>
              </w:rPr>
              <w:t xml:space="preserve"> operation by the TE all </w:t>
            </w:r>
            <w:r w:rsidRPr="008D37D0">
              <w:rPr>
                <w:i/>
                <w:szCs w:val="18"/>
              </w:rPr>
              <w:t>in</w:t>
            </w:r>
            <w:r w:rsidRPr="008D37D0">
              <w:rPr>
                <w:szCs w:val="18"/>
              </w:rPr>
              <w:t xml:space="preserve"> and </w:t>
            </w:r>
            <w:proofErr w:type="spellStart"/>
            <w:r w:rsidRPr="008D37D0">
              <w:rPr>
                <w:i/>
                <w:szCs w:val="18"/>
              </w:rPr>
              <w:t>inout</w:t>
            </w:r>
            <w:proofErr w:type="spellEnd"/>
            <w:r w:rsidRPr="008D37D0">
              <w:rPr>
                <w:szCs w:val="18"/>
              </w:rPr>
              <w:t xml:space="preserve"> constructor parameters contain encoded values. No error shall be indicated by the PA in case the value of any </w:t>
            </w:r>
            <w:r w:rsidRPr="008D37D0">
              <w:rPr>
                <w:i/>
                <w:szCs w:val="18"/>
              </w:rPr>
              <w:t xml:space="preserve">out </w:t>
            </w:r>
            <w:r w:rsidRPr="008D37D0">
              <w:rPr>
                <w:szCs w:val="18"/>
              </w:rPr>
              <w:t>parameter is non</w:t>
            </w:r>
            <w:r w:rsidRPr="008D37D0">
              <w:rPr>
                <w:szCs w:val="18"/>
              </w:rPr>
              <w:noBreakHyphen/>
              <w:t>null.</w:t>
            </w:r>
          </w:p>
        </w:tc>
      </w:tr>
      <w:tr w:rsidR="003A6E72" w:rsidRPr="008D37D0" w14:paraId="3B84DAC7" w14:textId="77777777" w:rsidTr="002114BE">
        <w:trPr>
          <w:jc w:val="center"/>
        </w:trPr>
        <w:tc>
          <w:tcPr>
            <w:tcW w:w="0" w:type="auto"/>
          </w:tcPr>
          <w:p w14:paraId="08C16B89" w14:textId="77777777" w:rsidR="003A6E72" w:rsidRPr="008D37D0" w:rsidRDefault="003A6E72" w:rsidP="002114BE">
            <w:pPr>
              <w:pStyle w:val="TAL"/>
              <w:rPr>
                <w:b/>
              </w:rPr>
            </w:pPr>
            <w:r w:rsidRPr="008D37D0">
              <w:rPr>
                <w:b/>
              </w:rPr>
              <w:t>Effect</w:t>
            </w:r>
          </w:p>
        </w:tc>
        <w:tc>
          <w:tcPr>
            <w:tcW w:w="0" w:type="auto"/>
          </w:tcPr>
          <w:p w14:paraId="7F4721A9" w14:textId="77777777" w:rsidR="003A6E72" w:rsidRPr="008D37D0" w:rsidRDefault="003A6E72" w:rsidP="002114BE">
            <w:pPr>
              <w:pStyle w:val="TAL"/>
              <w:rPr>
                <w:szCs w:val="18"/>
              </w:rPr>
            </w:pPr>
            <w:r w:rsidRPr="008D37D0">
              <w:rPr>
                <w:szCs w:val="18"/>
              </w:rPr>
              <w:t>The PA shall implement the behaviour for each external class specified in the TTCN</w:t>
            </w:r>
            <w:r w:rsidRPr="008D37D0">
              <w:rPr>
                <w:szCs w:val="18"/>
              </w:rPr>
              <w:noBreakHyphen/>
              <w:t xml:space="preserve">3 ATS. On invocation of this operation, the PA shall invoke the constructor of a class indicated by the identifier </w:t>
            </w:r>
            <w:proofErr w:type="spellStart"/>
            <w:r w:rsidRPr="008D37D0">
              <w:rPr>
                <w:rFonts w:ascii="Courier New" w:hAnsi="Courier New"/>
                <w:szCs w:val="18"/>
              </w:rPr>
              <w:t>classId</w:t>
            </w:r>
            <w:proofErr w:type="spellEnd"/>
            <w:r w:rsidRPr="008D37D0">
              <w:rPr>
                <w:szCs w:val="18"/>
              </w:rPr>
              <w:t xml:space="preserve">. It shall access the specified </w:t>
            </w:r>
            <w:r w:rsidRPr="008D37D0">
              <w:rPr>
                <w:i/>
                <w:szCs w:val="18"/>
              </w:rPr>
              <w:t xml:space="preserve">in </w:t>
            </w:r>
            <w:r w:rsidRPr="008D37D0">
              <w:rPr>
                <w:szCs w:val="18"/>
              </w:rPr>
              <w:t xml:space="preserve">and </w:t>
            </w:r>
            <w:proofErr w:type="spellStart"/>
            <w:r w:rsidRPr="008D37D0">
              <w:rPr>
                <w:i/>
                <w:szCs w:val="18"/>
              </w:rPr>
              <w:t>inout</w:t>
            </w:r>
            <w:proofErr w:type="spellEnd"/>
            <w:r w:rsidRPr="008D37D0">
              <w:rPr>
                <w:i/>
                <w:szCs w:val="18"/>
              </w:rPr>
              <w:t xml:space="preserve"> </w:t>
            </w:r>
            <w:r w:rsidRPr="008D37D0">
              <w:rPr>
                <w:szCs w:val="18"/>
              </w:rPr>
              <w:t xml:space="preserve">constructor parameters in </w:t>
            </w:r>
            <w:proofErr w:type="spellStart"/>
            <w:r w:rsidRPr="008D37D0">
              <w:rPr>
                <w:rFonts w:ascii="Courier New" w:hAnsi="Courier New"/>
                <w:szCs w:val="18"/>
              </w:rPr>
              <w:t>parameterList</w:t>
            </w:r>
            <w:proofErr w:type="spellEnd"/>
            <w:r w:rsidRPr="008D37D0">
              <w:rPr>
                <w:szCs w:val="18"/>
              </w:rPr>
              <w:t xml:space="preserve">, create a new external object instance using the values of these parameters, and compute values for </w:t>
            </w:r>
            <w:proofErr w:type="spellStart"/>
            <w:r w:rsidRPr="008D37D0">
              <w:rPr>
                <w:i/>
                <w:szCs w:val="18"/>
              </w:rPr>
              <w:t>inout</w:t>
            </w:r>
            <w:proofErr w:type="spellEnd"/>
            <w:r w:rsidRPr="008D37D0">
              <w:rPr>
                <w:i/>
                <w:szCs w:val="18"/>
              </w:rPr>
              <w:t xml:space="preserve"> </w:t>
            </w:r>
            <w:r w:rsidRPr="008D37D0">
              <w:rPr>
                <w:szCs w:val="18"/>
              </w:rPr>
              <w:t xml:space="preserve">and </w:t>
            </w:r>
            <w:r w:rsidRPr="008D37D0">
              <w:rPr>
                <w:i/>
                <w:szCs w:val="18"/>
              </w:rPr>
              <w:t>out</w:t>
            </w:r>
            <w:r w:rsidRPr="008D37D0">
              <w:rPr>
                <w:szCs w:val="18"/>
              </w:rPr>
              <w:t xml:space="preserve"> parameters in </w:t>
            </w:r>
            <w:proofErr w:type="spellStart"/>
            <w:r w:rsidRPr="008D37D0">
              <w:rPr>
                <w:rFonts w:ascii="Courier New" w:hAnsi="Courier New"/>
                <w:szCs w:val="18"/>
              </w:rPr>
              <w:t>parameterList</w:t>
            </w:r>
            <w:proofErr w:type="spellEnd"/>
            <w:r w:rsidRPr="008D37D0">
              <w:rPr>
                <w:szCs w:val="18"/>
              </w:rPr>
              <w:t xml:space="preserve">. The operation shall then return encoded values for all </w:t>
            </w:r>
            <w:proofErr w:type="spellStart"/>
            <w:r w:rsidRPr="008D37D0">
              <w:rPr>
                <w:i/>
                <w:szCs w:val="18"/>
              </w:rPr>
              <w:t>inout</w:t>
            </w:r>
            <w:proofErr w:type="spellEnd"/>
            <w:r w:rsidRPr="008D37D0">
              <w:rPr>
                <w:szCs w:val="18"/>
              </w:rPr>
              <w:t xml:space="preserve"> and </w:t>
            </w:r>
            <w:r w:rsidRPr="008D37D0">
              <w:rPr>
                <w:i/>
                <w:szCs w:val="18"/>
              </w:rPr>
              <w:t>out</w:t>
            </w:r>
            <w:r w:rsidRPr="008D37D0">
              <w:rPr>
                <w:szCs w:val="18"/>
              </w:rPr>
              <w:t xml:space="preserve"> constructor parameters and a handle to the created external object.</w:t>
            </w:r>
          </w:p>
          <w:p w14:paraId="66E347C1" w14:textId="77777777" w:rsidR="003A6E72" w:rsidRPr="008D37D0" w:rsidRDefault="003A6E72" w:rsidP="002114BE">
            <w:pPr>
              <w:pStyle w:val="TAL"/>
              <w:rPr>
                <w:szCs w:val="18"/>
              </w:rPr>
            </w:pPr>
            <w:r w:rsidRPr="008D37D0">
              <w:rPr>
                <w:szCs w:val="18"/>
              </w:rPr>
              <w:t xml:space="preserve">The </w:t>
            </w:r>
            <w:proofErr w:type="spellStart"/>
            <w:r w:rsidRPr="008D37D0">
              <w:rPr>
                <w:rFonts w:ascii="Courier New" w:hAnsi="Courier New"/>
                <w:szCs w:val="18"/>
              </w:rPr>
              <w:t>triExternalCreate</w:t>
            </w:r>
            <w:proofErr w:type="spellEnd"/>
            <w:r w:rsidRPr="008D37D0">
              <w:rPr>
                <w:szCs w:val="18"/>
              </w:rPr>
              <w:t xml:space="preserve"> operation returns </w:t>
            </w:r>
            <w:r w:rsidRPr="008D37D0">
              <w:rPr>
                <w:b/>
                <w:i/>
                <w:szCs w:val="18"/>
              </w:rPr>
              <w:t>TRI_OK</w:t>
            </w:r>
            <w:r w:rsidRPr="008D37D0">
              <w:rPr>
                <w:szCs w:val="18"/>
              </w:rPr>
              <w:t xml:space="preserve"> if the PA completes the constructor of the external class successfully, </w:t>
            </w:r>
            <w:proofErr w:type="spellStart"/>
            <w:r w:rsidRPr="008D37D0">
              <w:rPr>
                <w:b/>
                <w:i/>
                <w:szCs w:val="18"/>
              </w:rPr>
              <w:t>TRI_Error</w:t>
            </w:r>
            <w:proofErr w:type="spellEnd"/>
            <w:r w:rsidRPr="008D37D0">
              <w:rPr>
                <w:b/>
                <w:szCs w:val="18"/>
              </w:rPr>
              <w:t xml:space="preserve"> </w:t>
            </w:r>
            <w:r w:rsidRPr="008D37D0">
              <w:rPr>
                <w:szCs w:val="18"/>
              </w:rPr>
              <w:t xml:space="preserve">otherwise. In the latter case, the distinct value </w:t>
            </w:r>
            <w:r w:rsidRPr="008D37D0">
              <w:rPr>
                <w:rFonts w:ascii="Courier New" w:hAnsi="Courier New"/>
                <w:szCs w:val="18"/>
              </w:rPr>
              <w:t>null</w:t>
            </w:r>
            <w:r w:rsidRPr="008D37D0">
              <w:rPr>
                <w:szCs w:val="18"/>
              </w:rPr>
              <w:t xml:space="preserve"> shall be returned as the object handle.</w:t>
            </w:r>
          </w:p>
          <w:p w14:paraId="38449E97" w14:textId="77777777" w:rsidR="003A6E72" w:rsidRPr="008D37D0" w:rsidRDefault="003A6E72" w:rsidP="002114BE">
            <w:pPr>
              <w:pStyle w:val="TAL"/>
              <w:rPr>
                <w:szCs w:val="18"/>
              </w:rPr>
            </w:pPr>
            <w:r w:rsidRPr="008D37D0">
              <w:rPr>
                <w:szCs w:val="18"/>
              </w:rPr>
              <w:t xml:space="preserve">Note that whereas most of other TRI operations </w:t>
            </w:r>
            <w:proofErr w:type="gramStart"/>
            <w:r w:rsidRPr="008D37D0">
              <w:rPr>
                <w:szCs w:val="18"/>
              </w:rPr>
              <w:t>are considered to be</w:t>
            </w:r>
            <w:proofErr w:type="gramEnd"/>
            <w:r w:rsidRPr="008D37D0">
              <w:rPr>
                <w:szCs w:val="18"/>
              </w:rPr>
              <w:t xml:space="preserve"> non</w:t>
            </w:r>
            <w:r w:rsidRPr="008D37D0">
              <w:rPr>
                <w:szCs w:val="18"/>
              </w:rPr>
              <w:noBreakHyphen/>
              <w:t xml:space="preserve">blocking, the </w:t>
            </w:r>
            <w:proofErr w:type="spellStart"/>
            <w:r w:rsidRPr="008D37D0">
              <w:rPr>
                <w:rFonts w:ascii="Courier New" w:hAnsi="Courier New"/>
                <w:szCs w:val="18"/>
              </w:rPr>
              <w:t>triExternalCreate</w:t>
            </w:r>
            <w:proofErr w:type="spellEnd"/>
            <w:r w:rsidRPr="008D37D0">
              <w:rPr>
                <w:szCs w:val="18"/>
              </w:rPr>
              <w:t xml:space="preserve"> operation is considered to be </w:t>
            </w:r>
            <w:r w:rsidRPr="008D37D0">
              <w:rPr>
                <w:i/>
                <w:szCs w:val="18"/>
              </w:rPr>
              <w:t>blocking.</w:t>
            </w:r>
            <w:r w:rsidRPr="008D37D0">
              <w:rPr>
                <w:szCs w:val="18"/>
              </w:rPr>
              <w:t xml:space="preserve"> That means that the operation shall not return before the construction of the external object has been finished. External constructors </w:t>
            </w:r>
            <w:proofErr w:type="gramStart"/>
            <w:r w:rsidRPr="008D37D0">
              <w:rPr>
                <w:szCs w:val="18"/>
              </w:rPr>
              <w:t>have to</w:t>
            </w:r>
            <w:proofErr w:type="gramEnd"/>
            <w:r w:rsidRPr="008D37D0">
              <w:rPr>
                <w:szCs w:val="18"/>
              </w:rPr>
              <w:t xml:space="preserve"> be implemented carefully as they could cause deadlock of test component execution or even the entire test system implementation.</w:t>
            </w:r>
          </w:p>
        </w:tc>
      </w:tr>
    </w:tbl>
    <w:p w14:paraId="72C9C88D" w14:textId="77777777" w:rsidR="003A6E72" w:rsidRPr="008D37D0" w:rsidRDefault="003A6E72" w:rsidP="003A6E72">
      <w:pPr>
        <w:rPr>
          <w:rStyle w:val="Strong"/>
          <w:b w:val="0"/>
        </w:rPr>
      </w:pPr>
    </w:p>
    <w:p w14:paraId="421FB545" w14:textId="478DCBF4" w:rsidR="003A6E72" w:rsidRPr="008D37D0" w:rsidRDefault="003A6E72" w:rsidP="00C42DEE">
      <w:pPr>
        <w:keepNext/>
        <w:rPr>
          <w:rStyle w:val="Strong"/>
        </w:rPr>
      </w:pPr>
      <w:r w:rsidRPr="008D37D0">
        <w:rPr>
          <w:rStyle w:val="Strong"/>
        </w:rPr>
        <w:t>Clause 5.6.3.5</w:t>
      </w:r>
      <w:r w:rsidR="0044587E" w:rsidRPr="008D37D0">
        <w:rPr>
          <w:rStyle w:val="Strong"/>
        </w:rPr>
        <w:tab/>
      </w:r>
      <w:proofErr w:type="spellStart"/>
      <w:r w:rsidRPr="008D37D0">
        <w:rPr>
          <w:rStyle w:val="Strong"/>
        </w:rPr>
        <w:t>triExternalFinally</w:t>
      </w:r>
      <w:proofErr w:type="spellEnd"/>
      <w:r w:rsidRPr="008D37D0">
        <w:rPr>
          <w:rStyle w:val="Strong"/>
        </w:rPr>
        <w:t xml:space="preserve"> (TE </w:t>
      </w:r>
      <w:r w:rsidRPr="008D37D0">
        <w:sym w:font="Symbol" w:char="F0AE"/>
      </w:r>
      <w:r w:rsidRPr="008D37D0">
        <w:rPr>
          <w:rStyle w:val="Strong"/>
        </w:rPr>
        <w:t xml:space="preserve"> PA)</w:t>
      </w:r>
    </w:p>
    <w:p w14:paraId="5579EF35" w14:textId="213814CB" w:rsidR="003A6E72" w:rsidRPr="008D37D0" w:rsidRDefault="003A6E72" w:rsidP="00C42DEE">
      <w:pPr>
        <w:keepNext/>
        <w:rPr>
          <w:rStyle w:val="Strong"/>
          <w:b w:val="0"/>
        </w:rPr>
      </w:pPr>
      <w:r w:rsidRPr="008D37D0">
        <w:rPr>
          <w:rStyle w:val="Strong"/>
          <w:b w:val="0"/>
        </w:rPr>
        <w:t>This clause is to be added</w:t>
      </w:r>
      <w:r w:rsidR="00AB3E4E">
        <w:rPr>
          <w:rStyle w:val="Strong"/>
          <w:b w:val="0"/>
        </w:rPr>
        <w:t>.</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8D37D0" w14:paraId="7B98DBD1" w14:textId="77777777" w:rsidTr="002114BE">
        <w:trPr>
          <w:jc w:val="center"/>
        </w:trPr>
        <w:tc>
          <w:tcPr>
            <w:tcW w:w="1587" w:type="dxa"/>
          </w:tcPr>
          <w:p w14:paraId="41DAA79C" w14:textId="77777777" w:rsidR="003A6E72" w:rsidRPr="008D37D0" w:rsidRDefault="003A6E72" w:rsidP="002114BE">
            <w:pPr>
              <w:pStyle w:val="TAL"/>
              <w:rPr>
                <w:b/>
              </w:rPr>
            </w:pPr>
            <w:r w:rsidRPr="008D37D0">
              <w:rPr>
                <w:b/>
              </w:rPr>
              <w:t>Signature</w:t>
            </w:r>
          </w:p>
        </w:tc>
        <w:tc>
          <w:tcPr>
            <w:tcW w:w="8186" w:type="dxa"/>
          </w:tcPr>
          <w:p w14:paraId="7C5CDFF6" w14:textId="77777777" w:rsidR="003A6E72" w:rsidRPr="008D37D0" w:rsidRDefault="003A6E72" w:rsidP="002114BE">
            <w:pPr>
              <w:pStyle w:val="TAL"/>
              <w:rPr>
                <w:rFonts w:ascii="Courier New" w:hAnsi="Courier New" w:cs="Courier New"/>
                <w:szCs w:val="18"/>
              </w:rPr>
            </w:pPr>
            <w:proofErr w:type="spellStart"/>
            <w:r w:rsidRPr="008D37D0">
              <w:rPr>
                <w:rFonts w:ascii="Courier New" w:hAnsi="Courier New" w:cs="Courier New"/>
                <w:szCs w:val="18"/>
              </w:rPr>
              <w:t>TriStatusType</w:t>
            </w:r>
            <w:proofErr w:type="spellEnd"/>
            <w:r w:rsidRPr="008D37D0">
              <w:rPr>
                <w:rFonts w:ascii="Courier New" w:hAnsi="Courier New" w:cs="Courier New"/>
                <w:szCs w:val="18"/>
              </w:rPr>
              <w:t xml:space="preserve"> </w:t>
            </w:r>
            <w:proofErr w:type="spellStart"/>
            <w:proofErr w:type="gramStart"/>
            <w:r w:rsidRPr="008D37D0">
              <w:rPr>
                <w:rFonts w:ascii="Courier New" w:hAnsi="Courier New" w:cs="Courier New"/>
                <w:szCs w:val="18"/>
              </w:rPr>
              <w:t>triExternalFinally</w:t>
            </w:r>
            <w:proofErr w:type="spellEnd"/>
            <w:r w:rsidRPr="008D37D0">
              <w:rPr>
                <w:rFonts w:ascii="Courier New" w:hAnsi="Courier New" w:cs="Courier New"/>
                <w:szCs w:val="18"/>
              </w:rPr>
              <w:t>(</w:t>
            </w:r>
            <w:proofErr w:type="gramEnd"/>
          </w:p>
          <w:p w14:paraId="1208EDD6" w14:textId="77777777" w:rsidR="003A6E72" w:rsidRPr="008D37D0" w:rsidRDefault="003A6E72" w:rsidP="002114BE">
            <w:pPr>
              <w:pStyle w:val="TAL"/>
              <w:ind w:left="1653"/>
              <w:rPr>
                <w:szCs w:val="18"/>
              </w:rPr>
            </w:pPr>
            <w:r w:rsidRPr="008D37D0">
              <w:rPr>
                <w:rFonts w:ascii="Courier New" w:hAnsi="Courier New"/>
                <w:szCs w:val="18"/>
              </w:rPr>
              <w:t xml:space="preserve">in </w:t>
            </w:r>
            <w:proofErr w:type="spellStart"/>
            <w:r w:rsidRPr="008D37D0">
              <w:rPr>
                <w:rFonts w:ascii="Courier New" w:hAnsi="Courier New"/>
                <w:szCs w:val="18"/>
              </w:rPr>
              <w:t>TriObjHandleType</w:t>
            </w:r>
            <w:proofErr w:type="spellEnd"/>
            <w:r w:rsidRPr="008D37D0">
              <w:rPr>
                <w:rFonts w:ascii="Courier New" w:hAnsi="Courier New"/>
                <w:szCs w:val="18"/>
              </w:rPr>
              <w:t xml:space="preserve"> handle)</w:t>
            </w:r>
          </w:p>
        </w:tc>
      </w:tr>
      <w:tr w:rsidR="003A6E72" w:rsidRPr="008D37D0" w14:paraId="0C690BF3" w14:textId="77777777" w:rsidTr="002114BE">
        <w:trPr>
          <w:jc w:val="center"/>
        </w:trPr>
        <w:tc>
          <w:tcPr>
            <w:tcW w:w="1587" w:type="dxa"/>
          </w:tcPr>
          <w:p w14:paraId="3235E028" w14:textId="61342AE5" w:rsidR="003A6E72" w:rsidRPr="008D37D0" w:rsidRDefault="003A6E72" w:rsidP="002114BE">
            <w:pPr>
              <w:pStyle w:val="TAL"/>
              <w:rPr>
                <w:b/>
              </w:rPr>
            </w:pPr>
            <w:r w:rsidRPr="008D37D0">
              <w:rPr>
                <w:b/>
              </w:rPr>
              <w:t>In Parameters</w:t>
            </w:r>
          </w:p>
        </w:tc>
        <w:tc>
          <w:tcPr>
            <w:tcW w:w="8186" w:type="dxa"/>
          </w:tcPr>
          <w:p w14:paraId="57E5227D" w14:textId="77777777" w:rsidR="003A6E72" w:rsidRPr="008D37D0" w:rsidRDefault="003A6E72" w:rsidP="002114BE">
            <w:pPr>
              <w:pStyle w:val="SignatureDefLong"/>
              <w:tabs>
                <w:tab w:val="clear" w:pos="1716"/>
              </w:tabs>
              <w:ind w:left="1855" w:hanging="1842"/>
              <w:rPr>
                <w:sz w:val="18"/>
                <w:szCs w:val="18"/>
              </w:rPr>
            </w:pPr>
            <w:r w:rsidRPr="008D37D0">
              <w:rPr>
                <w:rFonts w:ascii="Courier New" w:hAnsi="Courier New" w:cs="Courier New"/>
                <w:sz w:val="18"/>
                <w:szCs w:val="18"/>
              </w:rPr>
              <w:t>handle</w:t>
            </w:r>
            <w:r w:rsidRPr="008D37D0">
              <w:rPr>
                <w:sz w:val="18"/>
                <w:szCs w:val="18"/>
              </w:rPr>
              <w:tab/>
            </w:r>
            <w:proofErr w:type="spellStart"/>
            <w:r w:rsidRPr="008D37D0">
              <w:rPr>
                <w:rFonts w:ascii="Arial" w:hAnsi="Arial" w:cs="Arial"/>
                <w:sz w:val="18"/>
                <w:szCs w:val="18"/>
              </w:rPr>
              <w:t>handle</w:t>
            </w:r>
            <w:proofErr w:type="spellEnd"/>
            <w:r w:rsidRPr="008D37D0">
              <w:rPr>
                <w:rFonts w:ascii="Arial" w:hAnsi="Arial" w:cs="Arial"/>
                <w:sz w:val="18"/>
                <w:szCs w:val="18"/>
              </w:rPr>
              <w:t xml:space="preserve"> to the object being destroyed</w:t>
            </w:r>
          </w:p>
        </w:tc>
      </w:tr>
      <w:tr w:rsidR="003A6E72" w:rsidRPr="008D37D0" w14:paraId="300FE583" w14:textId="77777777" w:rsidTr="002114BE">
        <w:trPr>
          <w:jc w:val="center"/>
        </w:trPr>
        <w:tc>
          <w:tcPr>
            <w:tcW w:w="1587" w:type="dxa"/>
          </w:tcPr>
          <w:p w14:paraId="34FC2A64" w14:textId="77777777" w:rsidR="003A6E72" w:rsidRPr="008D37D0" w:rsidRDefault="003A6E72" w:rsidP="002114BE">
            <w:pPr>
              <w:pStyle w:val="TAL"/>
              <w:rPr>
                <w:b/>
              </w:rPr>
            </w:pPr>
            <w:r w:rsidRPr="008D37D0">
              <w:rPr>
                <w:b/>
              </w:rPr>
              <w:t>Return Value</w:t>
            </w:r>
          </w:p>
        </w:tc>
        <w:tc>
          <w:tcPr>
            <w:tcW w:w="8186" w:type="dxa"/>
          </w:tcPr>
          <w:p w14:paraId="48F3123F" w14:textId="77777777" w:rsidR="003A6E72" w:rsidRPr="008D37D0" w:rsidRDefault="003A6E72" w:rsidP="002114BE">
            <w:pPr>
              <w:pStyle w:val="TAL"/>
              <w:rPr>
                <w:szCs w:val="18"/>
              </w:rPr>
            </w:pPr>
            <w:r w:rsidRPr="008D37D0">
              <w:rPr>
                <w:szCs w:val="18"/>
              </w:rPr>
              <w:t xml:space="preserve">The return status of the </w:t>
            </w:r>
            <w:proofErr w:type="spellStart"/>
            <w:r w:rsidRPr="008D37D0">
              <w:rPr>
                <w:rFonts w:ascii="Courier New" w:hAnsi="Courier New"/>
                <w:szCs w:val="18"/>
              </w:rPr>
              <w:t>triExternalFinally</w:t>
            </w:r>
            <w:proofErr w:type="spellEnd"/>
            <w:r w:rsidRPr="008D37D0">
              <w:rPr>
                <w:szCs w:val="18"/>
              </w:rPr>
              <w:t xml:space="preserve"> operation. The return status indicates the local success (</w:t>
            </w:r>
            <w:r w:rsidRPr="008D37D0">
              <w:rPr>
                <w:b/>
                <w:i/>
                <w:szCs w:val="18"/>
              </w:rPr>
              <w:t>TRI_OK</w:t>
            </w:r>
            <w:r w:rsidRPr="008D37D0">
              <w:rPr>
                <w:szCs w:val="18"/>
              </w:rPr>
              <w:t>) or failure (</w:t>
            </w:r>
            <w:proofErr w:type="spellStart"/>
            <w:r w:rsidRPr="008D37D0">
              <w:rPr>
                <w:b/>
                <w:i/>
                <w:szCs w:val="18"/>
              </w:rPr>
              <w:t>TRI_Error</w:t>
            </w:r>
            <w:proofErr w:type="spellEnd"/>
            <w:r w:rsidRPr="008D37D0">
              <w:rPr>
                <w:szCs w:val="18"/>
              </w:rPr>
              <w:t>) of the operation.</w:t>
            </w:r>
          </w:p>
        </w:tc>
      </w:tr>
      <w:tr w:rsidR="003A6E72" w:rsidRPr="008D37D0" w14:paraId="14C1E0BB" w14:textId="77777777" w:rsidTr="002114BE">
        <w:trPr>
          <w:jc w:val="center"/>
        </w:trPr>
        <w:tc>
          <w:tcPr>
            <w:tcW w:w="1587" w:type="dxa"/>
          </w:tcPr>
          <w:p w14:paraId="6CE49845" w14:textId="77777777" w:rsidR="003A6E72" w:rsidRPr="008D37D0" w:rsidRDefault="003A6E72" w:rsidP="002114BE">
            <w:pPr>
              <w:pStyle w:val="TAL"/>
              <w:rPr>
                <w:b/>
              </w:rPr>
            </w:pPr>
            <w:r w:rsidRPr="008D37D0">
              <w:rPr>
                <w:b/>
              </w:rPr>
              <w:t>Constraints</w:t>
            </w:r>
          </w:p>
        </w:tc>
        <w:tc>
          <w:tcPr>
            <w:tcW w:w="8186" w:type="dxa"/>
          </w:tcPr>
          <w:p w14:paraId="18B28C6D" w14:textId="77777777" w:rsidR="003A6E72" w:rsidRPr="008D37D0" w:rsidRDefault="003A6E72" w:rsidP="002114BE">
            <w:pPr>
              <w:pStyle w:val="TAL"/>
              <w:rPr>
                <w:szCs w:val="18"/>
              </w:rPr>
            </w:pPr>
            <w:r w:rsidRPr="008D37D0">
              <w:rPr>
                <w:szCs w:val="18"/>
              </w:rPr>
              <w:t>This operation is called by the TE when it invokes a destructor specified in a class which is defined as external in TTCN</w:t>
            </w:r>
            <w:r w:rsidRPr="008D37D0">
              <w:rPr>
                <w:szCs w:val="18"/>
              </w:rPr>
              <w:noBreakHyphen/>
              <w:t>3.</w:t>
            </w:r>
          </w:p>
        </w:tc>
      </w:tr>
      <w:tr w:rsidR="003A6E72" w:rsidRPr="008D37D0" w14:paraId="061C3CEA" w14:textId="77777777" w:rsidTr="002114BE">
        <w:trPr>
          <w:jc w:val="center"/>
        </w:trPr>
        <w:tc>
          <w:tcPr>
            <w:tcW w:w="1587" w:type="dxa"/>
          </w:tcPr>
          <w:p w14:paraId="6CD72313" w14:textId="77777777" w:rsidR="003A6E72" w:rsidRPr="008D37D0" w:rsidRDefault="003A6E72" w:rsidP="002114BE">
            <w:pPr>
              <w:pStyle w:val="TAL"/>
              <w:rPr>
                <w:b/>
              </w:rPr>
            </w:pPr>
            <w:r w:rsidRPr="008D37D0">
              <w:rPr>
                <w:b/>
              </w:rPr>
              <w:t>Effect</w:t>
            </w:r>
          </w:p>
        </w:tc>
        <w:tc>
          <w:tcPr>
            <w:tcW w:w="8186" w:type="dxa"/>
          </w:tcPr>
          <w:p w14:paraId="14697223" w14:textId="77777777" w:rsidR="003A6E72" w:rsidRPr="008D37D0" w:rsidRDefault="003A6E72" w:rsidP="002114BE">
            <w:pPr>
              <w:pStyle w:val="TAL"/>
              <w:rPr>
                <w:szCs w:val="18"/>
              </w:rPr>
            </w:pPr>
            <w:r w:rsidRPr="008D37D0">
              <w:rPr>
                <w:szCs w:val="18"/>
              </w:rPr>
              <w:t>The PA shall implement the behaviour for each external class specified in the TTCN</w:t>
            </w:r>
            <w:r w:rsidRPr="008D37D0">
              <w:rPr>
                <w:szCs w:val="18"/>
              </w:rPr>
              <w:noBreakHyphen/>
              <w:t xml:space="preserve">3 ATS which contains a destructor definition. On invocation of this operation, the PA shall invoke the destructor of the object whose handle is in the </w:t>
            </w:r>
            <w:r w:rsidRPr="008D37D0">
              <w:rPr>
                <w:rFonts w:ascii="Courier New" w:hAnsi="Courier New"/>
                <w:szCs w:val="18"/>
              </w:rPr>
              <w:t>handle</w:t>
            </w:r>
            <w:r w:rsidRPr="008D37D0">
              <w:rPr>
                <w:szCs w:val="18"/>
              </w:rPr>
              <w:t xml:space="preserve"> parameter.</w:t>
            </w:r>
          </w:p>
          <w:p w14:paraId="2C4C614A" w14:textId="7811ED31" w:rsidR="003A6E72" w:rsidRPr="008D37D0" w:rsidRDefault="003A6E72" w:rsidP="002114BE">
            <w:pPr>
              <w:pStyle w:val="TAL"/>
              <w:rPr>
                <w:szCs w:val="18"/>
              </w:rPr>
            </w:pPr>
            <w:r w:rsidRPr="008D37D0">
              <w:rPr>
                <w:szCs w:val="18"/>
              </w:rPr>
              <w:t xml:space="preserve">The </w:t>
            </w:r>
            <w:proofErr w:type="spellStart"/>
            <w:r w:rsidRPr="008D37D0">
              <w:rPr>
                <w:rFonts w:ascii="Courier New" w:hAnsi="Courier New"/>
                <w:szCs w:val="18"/>
              </w:rPr>
              <w:t>triExternalFinally</w:t>
            </w:r>
            <w:proofErr w:type="spellEnd"/>
            <w:r w:rsidRPr="008D37D0">
              <w:rPr>
                <w:szCs w:val="18"/>
              </w:rPr>
              <w:t xml:space="preserve"> operation returns </w:t>
            </w:r>
            <w:r w:rsidRPr="008D37D0">
              <w:rPr>
                <w:b/>
                <w:i/>
                <w:szCs w:val="18"/>
              </w:rPr>
              <w:t>TRI_OK</w:t>
            </w:r>
            <w:r w:rsidRPr="008D37D0">
              <w:rPr>
                <w:szCs w:val="18"/>
              </w:rPr>
              <w:t xml:space="preserve"> if the PA completes destruction of the external object successfully, </w:t>
            </w:r>
            <w:proofErr w:type="spellStart"/>
            <w:r w:rsidRPr="008D37D0">
              <w:rPr>
                <w:b/>
                <w:i/>
                <w:szCs w:val="18"/>
              </w:rPr>
              <w:t>TRI_Error</w:t>
            </w:r>
            <w:proofErr w:type="spellEnd"/>
            <w:r w:rsidRPr="008D37D0">
              <w:rPr>
                <w:b/>
                <w:szCs w:val="18"/>
              </w:rPr>
              <w:t xml:space="preserve"> </w:t>
            </w:r>
            <w:r w:rsidRPr="008D37D0">
              <w:rPr>
                <w:szCs w:val="18"/>
              </w:rPr>
              <w:t>otherwise.</w:t>
            </w:r>
          </w:p>
          <w:p w14:paraId="093D0CAF" w14:textId="77777777" w:rsidR="003A6E72" w:rsidRPr="008D37D0" w:rsidRDefault="003A6E72" w:rsidP="002114BE">
            <w:pPr>
              <w:pStyle w:val="TAL"/>
              <w:rPr>
                <w:szCs w:val="18"/>
              </w:rPr>
            </w:pPr>
            <w:r w:rsidRPr="008D37D0">
              <w:rPr>
                <w:szCs w:val="18"/>
              </w:rPr>
              <w:t xml:space="preserve">Note that whereas most of other TRI operations </w:t>
            </w:r>
            <w:proofErr w:type="gramStart"/>
            <w:r w:rsidRPr="008D37D0">
              <w:rPr>
                <w:szCs w:val="18"/>
              </w:rPr>
              <w:t>are considered to be</w:t>
            </w:r>
            <w:proofErr w:type="gramEnd"/>
            <w:r w:rsidRPr="008D37D0">
              <w:rPr>
                <w:szCs w:val="18"/>
              </w:rPr>
              <w:t xml:space="preserve"> non</w:t>
            </w:r>
            <w:r w:rsidRPr="008D37D0">
              <w:rPr>
                <w:szCs w:val="18"/>
              </w:rPr>
              <w:noBreakHyphen/>
              <w:t xml:space="preserve">blocking, the </w:t>
            </w:r>
            <w:proofErr w:type="spellStart"/>
            <w:r w:rsidRPr="008D37D0">
              <w:rPr>
                <w:rFonts w:ascii="Courier New" w:hAnsi="Courier New"/>
                <w:szCs w:val="18"/>
              </w:rPr>
              <w:t>triExternalFinally</w:t>
            </w:r>
            <w:proofErr w:type="spellEnd"/>
            <w:r w:rsidRPr="008D37D0">
              <w:rPr>
                <w:szCs w:val="18"/>
              </w:rPr>
              <w:t xml:space="preserve"> operation is considered to be </w:t>
            </w:r>
            <w:r w:rsidRPr="008D37D0">
              <w:rPr>
                <w:i/>
                <w:szCs w:val="18"/>
              </w:rPr>
              <w:t>blocking.</w:t>
            </w:r>
            <w:r w:rsidRPr="008D37D0">
              <w:rPr>
                <w:szCs w:val="18"/>
              </w:rPr>
              <w:t xml:space="preserve"> That means that the operation shall not return before the destruction of the external object has been finished. External destructors </w:t>
            </w:r>
            <w:proofErr w:type="gramStart"/>
            <w:r w:rsidRPr="008D37D0">
              <w:rPr>
                <w:szCs w:val="18"/>
              </w:rPr>
              <w:t>have to</w:t>
            </w:r>
            <w:proofErr w:type="gramEnd"/>
            <w:r w:rsidRPr="008D37D0">
              <w:rPr>
                <w:szCs w:val="18"/>
              </w:rPr>
              <w:t xml:space="preserve"> be implemented carefully as they could cause deadlock of test component execution or even the entire test system implementation.</w:t>
            </w:r>
          </w:p>
        </w:tc>
      </w:tr>
    </w:tbl>
    <w:p w14:paraId="04599E59" w14:textId="77777777" w:rsidR="003A6E72" w:rsidRPr="008D37D0" w:rsidRDefault="003A6E72" w:rsidP="00E5114B">
      <w:pPr>
        <w:rPr>
          <w:rStyle w:val="Strong"/>
        </w:rPr>
      </w:pPr>
    </w:p>
    <w:p w14:paraId="7D1C7ECA" w14:textId="77DEF3D0" w:rsidR="003A6E72" w:rsidRPr="008D37D0" w:rsidRDefault="003A6E72" w:rsidP="00466415">
      <w:pPr>
        <w:keepNext/>
        <w:rPr>
          <w:rStyle w:val="Strong"/>
        </w:rPr>
      </w:pPr>
      <w:r w:rsidRPr="008D37D0">
        <w:rPr>
          <w:rStyle w:val="Strong"/>
        </w:rPr>
        <w:lastRenderedPageBreak/>
        <w:t>Clause 5.6.3.6</w:t>
      </w:r>
      <w:r w:rsidR="0044587E" w:rsidRPr="008D37D0">
        <w:rPr>
          <w:rStyle w:val="Strong"/>
        </w:rPr>
        <w:tab/>
      </w:r>
      <w:proofErr w:type="spellStart"/>
      <w:r w:rsidRPr="008D37D0">
        <w:rPr>
          <w:rStyle w:val="Strong"/>
        </w:rPr>
        <w:t>triExternalMethod</w:t>
      </w:r>
      <w:proofErr w:type="spellEnd"/>
      <w:r w:rsidRPr="008D37D0">
        <w:rPr>
          <w:rStyle w:val="Strong"/>
        </w:rPr>
        <w:t xml:space="preserve"> (TE </w:t>
      </w:r>
      <w:r w:rsidRPr="008D37D0">
        <w:sym w:font="Symbol" w:char="F0AE"/>
      </w:r>
      <w:r w:rsidRPr="008D37D0">
        <w:rPr>
          <w:rStyle w:val="Strong"/>
        </w:rPr>
        <w:t xml:space="preserve"> PA)</w:t>
      </w:r>
    </w:p>
    <w:p w14:paraId="49391001" w14:textId="4ADB4722" w:rsidR="003A6E72" w:rsidRPr="008D37D0" w:rsidRDefault="003A6E72" w:rsidP="00466415">
      <w:pPr>
        <w:keepNext/>
        <w:rPr>
          <w:rStyle w:val="Strong"/>
          <w:b w:val="0"/>
        </w:rPr>
      </w:pPr>
      <w:r w:rsidRPr="008D37D0">
        <w:rPr>
          <w:rStyle w:val="Strong"/>
          <w:b w:val="0"/>
        </w:rPr>
        <w:t>This clause is to be added</w:t>
      </w:r>
      <w:r w:rsidR="00AB3E4E">
        <w:rPr>
          <w:rStyle w:val="Strong"/>
          <w:b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8D37D0" w14:paraId="3E77D0F6" w14:textId="77777777" w:rsidTr="002114BE">
        <w:trPr>
          <w:jc w:val="center"/>
        </w:trPr>
        <w:tc>
          <w:tcPr>
            <w:tcW w:w="0" w:type="auto"/>
          </w:tcPr>
          <w:p w14:paraId="2D27E3AF" w14:textId="77777777" w:rsidR="003A6E72" w:rsidRPr="008D37D0" w:rsidRDefault="003A6E72" w:rsidP="002114BE">
            <w:pPr>
              <w:pStyle w:val="TAL"/>
              <w:rPr>
                <w:b/>
              </w:rPr>
            </w:pPr>
            <w:r w:rsidRPr="008D37D0">
              <w:rPr>
                <w:b/>
              </w:rPr>
              <w:t>Signature</w:t>
            </w:r>
          </w:p>
        </w:tc>
        <w:tc>
          <w:tcPr>
            <w:tcW w:w="0" w:type="auto"/>
          </w:tcPr>
          <w:p w14:paraId="6E568AEF" w14:textId="77777777" w:rsidR="003A6E72" w:rsidRPr="008D37D0" w:rsidRDefault="003A6E72" w:rsidP="002114BE">
            <w:pPr>
              <w:pStyle w:val="TAL"/>
              <w:rPr>
                <w:rFonts w:ascii="Courier New" w:hAnsi="Courier New" w:cs="Courier New"/>
                <w:szCs w:val="18"/>
              </w:rPr>
            </w:pPr>
            <w:proofErr w:type="spellStart"/>
            <w:r w:rsidRPr="008D37D0">
              <w:rPr>
                <w:rFonts w:ascii="Courier New" w:hAnsi="Courier New" w:cs="Courier New"/>
                <w:szCs w:val="18"/>
              </w:rPr>
              <w:t>TriStatusType</w:t>
            </w:r>
            <w:proofErr w:type="spellEnd"/>
            <w:r w:rsidRPr="008D37D0">
              <w:rPr>
                <w:rFonts w:ascii="Courier New" w:hAnsi="Courier New" w:cs="Courier New"/>
                <w:szCs w:val="18"/>
              </w:rPr>
              <w:t xml:space="preserve"> </w:t>
            </w:r>
            <w:proofErr w:type="spellStart"/>
            <w:proofErr w:type="gramStart"/>
            <w:r w:rsidRPr="008D37D0">
              <w:rPr>
                <w:rFonts w:ascii="Courier New" w:hAnsi="Courier New" w:cs="Courier New"/>
                <w:szCs w:val="18"/>
              </w:rPr>
              <w:t>triExternalMethod</w:t>
            </w:r>
            <w:proofErr w:type="spellEnd"/>
            <w:r w:rsidRPr="008D37D0">
              <w:rPr>
                <w:rFonts w:ascii="Courier New" w:hAnsi="Courier New" w:cs="Courier New"/>
                <w:szCs w:val="18"/>
              </w:rPr>
              <w:t>(</w:t>
            </w:r>
            <w:proofErr w:type="gramEnd"/>
          </w:p>
          <w:p w14:paraId="091CF547" w14:textId="77777777" w:rsidR="003A6E72" w:rsidRPr="008D37D0" w:rsidRDefault="003A6E72" w:rsidP="002114BE">
            <w:pPr>
              <w:pStyle w:val="TAL"/>
              <w:ind w:left="1653"/>
              <w:rPr>
                <w:rFonts w:ascii="Courier New" w:hAnsi="Courier New"/>
                <w:szCs w:val="18"/>
              </w:rPr>
            </w:pPr>
            <w:r w:rsidRPr="008D37D0">
              <w:rPr>
                <w:rFonts w:ascii="Courier New" w:hAnsi="Courier New"/>
                <w:szCs w:val="18"/>
              </w:rPr>
              <w:t xml:space="preserve">in </w:t>
            </w:r>
            <w:proofErr w:type="spellStart"/>
            <w:r w:rsidRPr="008D37D0">
              <w:rPr>
                <w:rFonts w:ascii="Courier New" w:hAnsi="Courier New"/>
                <w:szCs w:val="18"/>
              </w:rPr>
              <w:t>TriObjHandleType</w:t>
            </w:r>
            <w:proofErr w:type="spellEnd"/>
            <w:r w:rsidRPr="008D37D0">
              <w:rPr>
                <w:rFonts w:ascii="Courier New" w:hAnsi="Courier New"/>
                <w:szCs w:val="18"/>
              </w:rPr>
              <w:t xml:space="preserve"> handle,</w:t>
            </w:r>
          </w:p>
          <w:p w14:paraId="36FA6169" w14:textId="77777777" w:rsidR="003A6E72" w:rsidRPr="008D37D0" w:rsidRDefault="003A6E72" w:rsidP="002114BE">
            <w:pPr>
              <w:pStyle w:val="TAL"/>
              <w:ind w:left="1653"/>
              <w:rPr>
                <w:szCs w:val="18"/>
              </w:rPr>
            </w:pPr>
            <w:r w:rsidRPr="008D37D0">
              <w:rPr>
                <w:rFonts w:ascii="Courier New" w:hAnsi="Courier New"/>
                <w:szCs w:val="18"/>
              </w:rPr>
              <w:t xml:space="preserve">in String </w:t>
            </w:r>
            <w:proofErr w:type="spellStart"/>
            <w:r w:rsidRPr="008D37D0">
              <w:rPr>
                <w:rFonts w:ascii="Courier New" w:hAnsi="Courier New"/>
                <w:szCs w:val="18"/>
              </w:rPr>
              <w:t>methodName</w:t>
            </w:r>
            <w:proofErr w:type="spellEnd"/>
            <w:r w:rsidRPr="008D37D0">
              <w:rPr>
                <w:rFonts w:ascii="Courier New" w:hAnsi="Courier New"/>
                <w:szCs w:val="18"/>
              </w:rPr>
              <w:t xml:space="preserve">, </w:t>
            </w:r>
            <w:r w:rsidRPr="008D37D0">
              <w:rPr>
                <w:rFonts w:ascii="Courier New" w:hAnsi="Courier New"/>
                <w:szCs w:val="18"/>
              </w:rPr>
              <w:br/>
            </w:r>
            <w:proofErr w:type="spellStart"/>
            <w:r w:rsidRPr="008D37D0">
              <w:rPr>
                <w:rFonts w:ascii="Courier New" w:hAnsi="Courier New"/>
                <w:szCs w:val="18"/>
              </w:rPr>
              <w:t>inout</w:t>
            </w:r>
            <w:proofErr w:type="spellEnd"/>
            <w:r w:rsidRPr="008D37D0">
              <w:rPr>
                <w:rFonts w:ascii="Courier New" w:hAnsi="Courier New"/>
                <w:szCs w:val="18"/>
              </w:rPr>
              <w:t xml:space="preserve"> </w:t>
            </w:r>
            <w:proofErr w:type="spellStart"/>
            <w:r w:rsidRPr="008D37D0">
              <w:rPr>
                <w:rFonts w:ascii="Courier New" w:hAnsi="Courier New"/>
                <w:szCs w:val="18"/>
              </w:rPr>
              <w:t>TriParameterListType</w:t>
            </w:r>
            <w:proofErr w:type="spellEnd"/>
            <w:r w:rsidRPr="008D37D0">
              <w:rPr>
                <w:rFonts w:ascii="Courier New" w:hAnsi="Courier New"/>
                <w:szCs w:val="18"/>
              </w:rPr>
              <w:t xml:space="preserve"> </w:t>
            </w:r>
            <w:proofErr w:type="spellStart"/>
            <w:r w:rsidRPr="008D37D0">
              <w:rPr>
                <w:rFonts w:ascii="Courier New" w:hAnsi="Courier New"/>
                <w:szCs w:val="18"/>
              </w:rPr>
              <w:t>parameterList</w:t>
            </w:r>
            <w:proofErr w:type="spellEnd"/>
            <w:r w:rsidRPr="008D37D0">
              <w:rPr>
                <w:rFonts w:ascii="Courier New" w:hAnsi="Courier New"/>
                <w:szCs w:val="18"/>
              </w:rPr>
              <w:t>,</w:t>
            </w:r>
            <w:r w:rsidRPr="008D37D0">
              <w:rPr>
                <w:rFonts w:ascii="Courier New" w:hAnsi="Courier New"/>
                <w:szCs w:val="18"/>
              </w:rPr>
              <w:br/>
              <w:t xml:space="preserve">out </w:t>
            </w:r>
            <w:proofErr w:type="spellStart"/>
            <w:r w:rsidRPr="008D37D0">
              <w:rPr>
                <w:rFonts w:ascii="Courier New" w:hAnsi="Courier New"/>
                <w:szCs w:val="18"/>
              </w:rPr>
              <w:t>TriParameterType</w:t>
            </w:r>
            <w:proofErr w:type="spellEnd"/>
            <w:r w:rsidRPr="008D37D0">
              <w:rPr>
                <w:rFonts w:ascii="Courier New" w:hAnsi="Courier New"/>
                <w:szCs w:val="18"/>
              </w:rPr>
              <w:t xml:space="preserve"> </w:t>
            </w:r>
            <w:proofErr w:type="spellStart"/>
            <w:r w:rsidRPr="008D37D0">
              <w:rPr>
                <w:rFonts w:ascii="Courier New" w:hAnsi="Courier New"/>
                <w:szCs w:val="18"/>
              </w:rPr>
              <w:t>returnValue</w:t>
            </w:r>
            <w:proofErr w:type="spellEnd"/>
            <w:r w:rsidRPr="008D37D0">
              <w:rPr>
                <w:rFonts w:ascii="Courier New" w:hAnsi="Courier New"/>
                <w:szCs w:val="18"/>
              </w:rPr>
              <w:t>)</w:t>
            </w:r>
          </w:p>
        </w:tc>
      </w:tr>
      <w:tr w:rsidR="003A6E72" w:rsidRPr="008D37D0" w14:paraId="20943B79" w14:textId="77777777" w:rsidTr="002114BE">
        <w:trPr>
          <w:jc w:val="center"/>
        </w:trPr>
        <w:tc>
          <w:tcPr>
            <w:tcW w:w="0" w:type="auto"/>
          </w:tcPr>
          <w:p w14:paraId="159842B7" w14:textId="77777777" w:rsidR="003A6E72" w:rsidRPr="008D37D0" w:rsidRDefault="003A6E72" w:rsidP="002114BE">
            <w:pPr>
              <w:pStyle w:val="TAL"/>
              <w:rPr>
                <w:b/>
              </w:rPr>
            </w:pPr>
            <w:r w:rsidRPr="008D37D0">
              <w:rPr>
                <w:b/>
              </w:rPr>
              <w:t xml:space="preserve">In Parameters </w:t>
            </w:r>
          </w:p>
        </w:tc>
        <w:tc>
          <w:tcPr>
            <w:tcW w:w="0" w:type="auto"/>
          </w:tcPr>
          <w:p w14:paraId="0D4415B0" w14:textId="77777777" w:rsidR="003A6E72" w:rsidRPr="008D37D0" w:rsidRDefault="003A6E72" w:rsidP="002114BE">
            <w:pPr>
              <w:pStyle w:val="SignatureDefLong"/>
              <w:tabs>
                <w:tab w:val="clear" w:pos="1716"/>
              </w:tabs>
              <w:ind w:left="1855" w:hanging="1842"/>
              <w:rPr>
                <w:rFonts w:ascii="Arial" w:hAnsi="Arial" w:cs="Arial"/>
                <w:sz w:val="18"/>
                <w:szCs w:val="18"/>
              </w:rPr>
            </w:pPr>
            <w:r w:rsidRPr="008D37D0">
              <w:rPr>
                <w:rFonts w:ascii="Courier New" w:hAnsi="Courier New" w:cs="Courier New"/>
                <w:sz w:val="18"/>
                <w:szCs w:val="18"/>
              </w:rPr>
              <w:t>handle</w:t>
            </w:r>
            <w:r w:rsidRPr="008D37D0">
              <w:rPr>
                <w:sz w:val="18"/>
                <w:szCs w:val="18"/>
              </w:rPr>
              <w:tab/>
            </w:r>
            <w:proofErr w:type="spellStart"/>
            <w:r w:rsidRPr="008D37D0">
              <w:rPr>
                <w:rFonts w:ascii="Arial" w:hAnsi="Arial" w:cs="Arial"/>
                <w:sz w:val="18"/>
                <w:szCs w:val="18"/>
              </w:rPr>
              <w:t>handle</w:t>
            </w:r>
            <w:proofErr w:type="spellEnd"/>
            <w:r w:rsidRPr="008D37D0">
              <w:rPr>
                <w:rFonts w:ascii="Arial" w:hAnsi="Arial" w:cs="Arial"/>
                <w:sz w:val="18"/>
                <w:szCs w:val="18"/>
              </w:rPr>
              <w:t xml:space="preserve"> of the affected object; </w:t>
            </w:r>
            <w:r w:rsidRPr="008D37D0">
              <w:rPr>
                <w:rFonts w:ascii="Courier New" w:hAnsi="Courier New" w:cs="Courier New"/>
                <w:sz w:val="18"/>
                <w:szCs w:val="18"/>
              </w:rPr>
              <w:t>null</w:t>
            </w:r>
            <w:r w:rsidRPr="008D37D0">
              <w:rPr>
                <w:rFonts w:ascii="Arial" w:hAnsi="Arial" w:cs="Arial"/>
                <w:sz w:val="18"/>
                <w:szCs w:val="18"/>
              </w:rPr>
              <w:t xml:space="preserve"> for static methods</w:t>
            </w:r>
          </w:p>
          <w:p w14:paraId="0800C50D" w14:textId="77777777" w:rsidR="003A6E72" w:rsidRPr="008D37D0" w:rsidRDefault="003A6E72" w:rsidP="002114BE">
            <w:pPr>
              <w:pStyle w:val="SignatureDefLong"/>
              <w:tabs>
                <w:tab w:val="clear" w:pos="1716"/>
              </w:tabs>
              <w:ind w:left="1855" w:hanging="1842"/>
              <w:rPr>
                <w:sz w:val="18"/>
                <w:szCs w:val="18"/>
              </w:rPr>
            </w:pPr>
            <w:proofErr w:type="spellStart"/>
            <w:r w:rsidRPr="008D37D0">
              <w:rPr>
                <w:rFonts w:ascii="Courier New" w:hAnsi="Courier New" w:cs="Courier New"/>
                <w:sz w:val="18"/>
                <w:szCs w:val="18"/>
              </w:rPr>
              <w:t>methodName</w:t>
            </w:r>
            <w:proofErr w:type="spellEnd"/>
            <w:r w:rsidRPr="008D37D0">
              <w:rPr>
                <w:sz w:val="18"/>
                <w:szCs w:val="18"/>
              </w:rPr>
              <w:tab/>
            </w:r>
            <w:r w:rsidRPr="008D37D0">
              <w:rPr>
                <w:rFonts w:ascii="Arial" w:hAnsi="Arial" w:cs="Arial"/>
                <w:sz w:val="18"/>
                <w:szCs w:val="18"/>
              </w:rPr>
              <w:t>name of the called method</w:t>
            </w:r>
          </w:p>
        </w:tc>
      </w:tr>
      <w:tr w:rsidR="003A6E72" w:rsidRPr="008D37D0" w14:paraId="6339034D" w14:textId="77777777" w:rsidTr="002114BE">
        <w:trPr>
          <w:jc w:val="center"/>
        </w:trPr>
        <w:tc>
          <w:tcPr>
            <w:tcW w:w="0" w:type="auto"/>
          </w:tcPr>
          <w:p w14:paraId="71BA49D3" w14:textId="77777777" w:rsidR="003A6E72" w:rsidRPr="008D37D0" w:rsidRDefault="003A6E72" w:rsidP="002114BE">
            <w:pPr>
              <w:pStyle w:val="TAL"/>
              <w:rPr>
                <w:b/>
              </w:rPr>
            </w:pPr>
            <w:r w:rsidRPr="008D37D0">
              <w:rPr>
                <w:b/>
              </w:rPr>
              <w:t>Out Parameters</w:t>
            </w:r>
          </w:p>
        </w:tc>
        <w:tc>
          <w:tcPr>
            <w:tcW w:w="0" w:type="auto"/>
          </w:tcPr>
          <w:p w14:paraId="12AF1EB0" w14:textId="77777777" w:rsidR="003A6E72" w:rsidRPr="008D37D0" w:rsidRDefault="003A6E72" w:rsidP="002114BE">
            <w:pPr>
              <w:pStyle w:val="TAL"/>
              <w:tabs>
                <w:tab w:val="left" w:pos="1855"/>
              </w:tabs>
              <w:rPr>
                <w:szCs w:val="18"/>
              </w:rPr>
            </w:pPr>
            <w:proofErr w:type="spellStart"/>
            <w:r w:rsidRPr="008D37D0">
              <w:rPr>
                <w:rFonts w:ascii="Courier New" w:hAnsi="Courier New"/>
                <w:szCs w:val="18"/>
              </w:rPr>
              <w:t>returnValue</w:t>
            </w:r>
            <w:proofErr w:type="spellEnd"/>
            <w:r w:rsidRPr="008D37D0">
              <w:rPr>
                <w:szCs w:val="18"/>
              </w:rPr>
              <w:tab/>
              <w:t>(optional) encoded return value</w:t>
            </w:r>
          </w:p>
        </w:tc>
      </w:tr>
      <w:tr w:rsidR="003A6E72" w:rsidRPr="008D37D0" w14:paraId="06DC4570" w14:textId="77777777" w:rsidTr="002114BE">
        <w:trPr>
          <w:jc w:val="center"/>
        </w:trPr>
        <w:tc>
          <w:tcPr>
            <w:tcW w:w="0" w:type="auto"/>
          </w:tcPr>
          <w:p w14:paraId="1D40981C" w14:textId="227C9560" w:rsidR="003A6E72" w:rsidRPr="008D37D0" w:rsidRDefault="003A6E72" w:rsidP="002114BE">
            <w:pPr>
              <w:pStyle w:val="TAL"/>
              <w:rPr>
                <w:b/>
              </w:rPr>
            </w:pPr>
            <w:proofErr w:type="spellStart"/>
            <w:r w:rsidRPr="008D37D0">
              <w:rPr>
                <w:b/>
              </w:rPr>
              <w:t>InOutParameters</w:t>
            </w:r>
            <w:proofErr w:type="spellEnd"/>
          </w:p>
        </w:tc>
        <w:tc>
          <w:tcPr>
            <w:tcW w:w="0" w:type="auto"/>
          </w:tcPr>
          <w:p w14:paraId="52183CAB" w14:textId="77777777" w:rsidR="003A6E72" w:rsidRPr="008D37D0" w:rsidRDefault="003A6E72" w:rsidP="002114BE">
            <w:pPr>
              <w:pStyle w:val="TAL"/>
              <w:tabs>
                <w:tab w:val="left" w:pos="8234"/>
              </w:tabs>
              <w:ind w:left="1855" w:hanging="1855"/>
              <w:rPr>
                <w:szCs w:val="18"/>
              </w:rPr>
            </w:pPr>
            <w:proofErr w:type="spellStart"/>
            <w:r w:rsidRPr="008D37D0">
              <w:rPr>
                <w:rFonts w:ascii="Courier New" w:hAnsi="Courier New"/>
                <w:szCs w:val="18"/>
              </w:rPr>
              <w:t>parameterList</w:t>
            </w:r>
            <w:proofErr w:type="spellEnd"/>
            <w:r w:rsidRPr="008D37D0">
              <w:rPr>
                <w:szCs w:val="18"/>
              </w:rPr>
              <w:tab/>
              <w:t xml:space="preserve">a list of encoded parameters for the indicated method. The parameters in </w:t>
            </w:r>
            <w:proofErr w:type="spellStart"/>
            <w:r w:rsidRPr="008D37D0">
              <w:rPr>
                <w:rFonts w:ascii="Courier New" w:hAnsi="Courier New"/>
                <w:szCs w:val="18"/>
              </w:rPr>
              <w:t>parameterList</w:t>
            </w:r>
            <w:proofErr w:type="spellEnd"/>
            <w:r w:rsidRPr="008D37D0">
              <w:rPr>
                <w:rFonts w:ascii="Courier New" w:hAnsi="Courier New"/>
                <w:szCs w:val="18"/>
              </w:rPr>
              <w:t xml:space="preserve"> </w:t>
            </w:r>
            <w:r w:rsidRPr="008D37D0">
              <w:rPr>
                <w:szCs w:val="18"/>
              </w:rPr>
              <w:t>are ordered as they appear in the TTCN</w:t>
            </w:r>
            <w:r w:rsidRPr="008D37D0">
              <w:rPr>
                <w:szCs w:val="18"/>
              </w:rPr>
              <w:noBreakHyphen/>
              <w:t>3 method declaration.</w:t>
            </w:r>
          </w:p>
        </w:tc>
      </w:tr>
      <w:tr w:rsidR="003A6E72" w:rsidRPr="008D37D0" w14:paraId="29CE97FD" w14:textId="77777777" w:rsidTr="002114BE">
        <w:trPr>
          <w:jc w:val="center"/>
        </w:trPr>
        <w:tc>
          <w:tcPr>
            <w:tcW w:w="0" w:type="auto"/>
          </w:tcPr>
          <w:p w14:paraId="4B60A0F2" w14:textId="77777777" w:rsidR="003A6E72" w:rsidRPr="008D37D0" w:rsidRDefault="003A6E72" w:rsidP="002114BE">
            <w:pPr>
              <w:pStyle w:val="TAL"/>
              <w:rPr>
                <w:b/>
              </w:rPr>
            </w:pPr>
            <w:r w:rsidRPr="008D37D0">
              <w:rPr>
                <w:b/>
              </w:rPr>
              <w:t>Return Value</w:t>
            </w:r>
          </w:p>
        </w:tc>
        <w:tc>
          <w:tcPr>
            <w:tcW w:w="0" w:type="auto"/>
          </w:tcPr>
          <w:p w14:paraId="550B33C9" w14:textId="77777777" w:rsidR="003A6E72" w:rsidRPr="008D37D0" w:rsidRDefault="003A6E72" w:rsidP="002114BE">
            <w:pPr>
              <w:pStyle w:val="TAL"/>
              <w:rPr>
                <w:szCs w:val="18"/>
              </w:rPr>
            </w:pPr>
            <w:r w:rsidRPr="008D37D0">
              <w:rPr>
                <w:szCs w:val="18"/>
              </w:rPr>
              <w:t xml:space="preserve">The return status of the </w:t>
            </w:r>
            <w:proofErr w:type="spellStart"/>
            <w:r w:rsidRPr="008D37D0">
              <w:rPr>
                <w:rFonts w:ascii="Courier New" w:hAnsi="Courier New"/>
                <w:szCs w:val="18"/>
              </w:rPr>
              <w:t>triExternalMethod</w:t>
            </w:r>
            <w:proofErr w:type="spellEnd"/>
            <w:r w:rsidRPr="008D37D0">
              <w:rPr>
                <w:szCs w:val="18"/>
              </w:rPr>
              <w:t xml:space="preserve"> operation. The return status indicates the local success (</w:t>
            </w:r>
            <w:r w:rsidRPr="008D37D0">
              <w:rPr>
                <w:b/>
                <w:i/>
                <w:szCs w:val="18"/>
              </w:rPr>
              <w:t>TRI_OK</w:t>
            </w:r>
            <w:r w:rsidRPr="008D37D0">
              <w:rPr>
                <w:szCs w:val="18"/>
              </w:rPr>
              <w:t>) or failure (</w:t>
            </w:r>
            <w:proofErr w:type="spellStart"/>
            <w:r w:rsidRPr="008D37D0">
              <w:rPr>
                <w:b/>
                <w:i/>
                <w:szCs w:val="18"/>
              </w:rPr>
              <w:t>TRI_Error</w:t>
            </w:r>
            <w:proofErr w:type="spellEnd"/>
            <w:r w:rsidRPr="008D37D0">
              <w:rPr>
                <w:szCs w:val="18"/>
              </w:rPr>
              <w:t>) of the operation.</w:t>
            </w:r>
          </w:p>
        </w:tc>
      </w:tr>
      <w:tr w:rsidR="003A6E72" w:rsidRPr="008D37D0" w14:paraId="372DF9FF" w14:textId="77777777" w:rsidTr="002114BE">
        <w:trPr>
          <w:jc w:val="center"/>
        </w:trPr>
        <w:tc>
          <w:tcPr>
            <w:tcW w:w="0" w:type="auto"/>
          </w:tcPr>
          <w:p w14:paraId="75A982F3" w14:textId="77777777" w:rsidR="003A6E72" w:rsidRPr="008D37D0" w:rsidRDefault="003A6E72" w:rsidP="002114BE">
            <w:pPr>
              <w:pStyle w:val="TAL"/>
              <w:rPr>
                <w:b/>
              </w:rPr>
            </w:pPr>
            <w:r w:rsidRPr="008D37D0">
              <w:rPr>
                <w:b/>
              </w:rPr>
              <w:t>Constraints</w:t>
            </w:r>
          </w:p>
        </w:tc>
        <w:tc>
          <w:tcPr>
            <w:tcW w:w="0" w:type="auto"/>
          </w:tcPr>
          <w:p w14:paraId="03118D68" w14:textId="77777777" w:rsidR="003A6E72" w:rsidRPr="008D37D0" w:rsidRDefault="003A6E72" w:rsidP="002114BE">
            <w:pPr>
              <w:pStyle w:val="TAL"/>
              <w:rPr>
                <w:szCs w:val="18"/>
              </w:rPr>
            </w:pPr>
            <w:r w:rsidRPr="008D37D0">
              <w:rPr>
                <w:szCs w:val="18"/>
              </w:rPr>
              <w:t>This operation is called by the TE when it invokes a method specified in a class which is defined as external in TTCN</w:t>
            </w:r>
            <w:r w:rsidRPr="008D37D0">
              <w:rPr>
                <w:szCs w:val="18"/>
              </w:rPr>
              <w:noBreakHyphen/>
              <w:t>3.</w:t>
            </w:r>
          </w:p>
          <w:p w14:paraId="536A7C43" w14:textId="77777777" w:rsidR="003A6E72" w:rsidRPr="008D37D0" w:rsidRDefault="003A6E72" w:rsidP="002114BE">
            <w:pPr>
              <w:pStyle w:val="TAL"/>
              <w:rPr>
                <w:szCs w:val="18"/>
              </w:rPr>
            </w:pPr>
            <w:r w:rsidRPr="008D37D0">
              <w:rPr>
                <w:szCs w:val="18"/>
              </w:rPr>
              <w:t xml:space="preserve">In the invocation of a </w:t>
            </w:r>
            <w:proofErr w:type="spellStart"/>
            <w:r w:rsidRPr="008D37D0">
              <w:rPr>
                <w:rFonts w:ascii="Courier New" w:hAnsi="Courier New"/>
                <w:szCs w:val="18"/>
              </w:rPr>
              <w:t>triExternalMethod</w:t>
            </w:r>
            <w:proofErr w:type="spellEnd"/>
            <w:r w:rsidRPr="008D37D0">
              <w:rPr>
                <w:szCs w:val="18"/>
              </w:rPr>
              <w:t xml:space="preserve"> operation by the TE all </w:t>
            </w:r>
            <w:r w:rsidRPr="008D37D0">
              <w:rPr>
                <w:i/>
                <w:szCs w:val="18"/>
              </w:rPr>
              <w:t>in</w:t>
            </w:r>
            <w:r w:rsidRPr="008D37D0">
              <w:rPr>
                <w:szCs w:val="18"/>
              </w:rPr>
              <w:t xml:space="preserve"> and </w:t>
            </w:r>
            <w:proofErr w:type="spellStart"/>
            <w:r w:rsidRPr="008D37D0">
              <w:rPr>
                <w:i/>
                <w:szCs w:val="18"/>
              </w:rPr>
              <w:t>inout</w:t>
            </w:r>
            <w:proofErr w:type="spellEnd"/>
            <w:r w:rsidRPr="008D37D0">
              <w:rPr>
                <w:szCs w:val="18"/>
              </w:rPr>
              <w:t xml:space="preserve"> parameters contain encoded values. No error shall be indicated by the PA in case the value of any </w:t>
            </w:r>
            <w:r w:rsidRPr="008D37D0">
              <w:rPr>
                <w:i/>
                <w:szCs w:val="18"/>
              </w:rPr>
              <w:t xml:space="preserve">out </w:t>
            </w:r>
            <w:r w:rsidRPr="008D37D0">
              <w:rPr>
                <w:szCs w:val="18"/>
              </w:rPr>
              <w:t>parameter is non</w:t>
            </w:r>
            <w:r w:rsidRPr="008D37D0">
              <w:rPr>
                <w:szCs w:val="18"/>
              </w:rPr>
              <w:noBreakHyphen/>
              <w:t>null.</w:t>
            </w:r>
          </w:p>
        </w:tc>
      </w:tr>
      <w:tr w:rsidR="003A6E72" w:rsidRPr="008D37D0" w14:paraId="23E7BD87" w14:textId="77777777" w:rsidTr="002114BE">
        <w:trPr>
          <w:jc w:val="center"/>
        </w:trPr>
        <w:tc>
          <w:tcPr>
            <w:tcW w:w="0" w:type="auto"/>
          </w:tcPr>
          <w:p w14:paraId="79DC8C71" w14:textId="77777777" w:rsidR="003A6E72" w:rsidRPr="008D37D0" w:rsidRDefault="003A6E72" w:rsidP="002114BE">
            <w:pPr>
              <w:pStyle w:val="TAL"/>
              <w:rPr>
                <w:b/>
              </w:rPr>
            </w:pPr>
            <w:r w:rsidRPr="008D37D0">
              <w:rPr>
                <w:b/>
              </w:rPr>
              <w:t>Effect</w:t>
            </w:r>
          </w:p>
        </w:tc>
        <w:tc>
          <w:tcPr>
            <w:tcW w:w="0" w:type="auto"/>
          </w:tcPr>
          <w:p w14:paraId="1D04BEF8" w14:textId="77777777" w:rsidR="003A6E72" w:rsidRPr="008D37D0" w:rsidRDefault="003A6E72" w:rsidP="002114BE">
            <w:pPr>
              <w:pStyle w:val="TAL"/>
              <w:rPr>
                <w:szCs w:val="18"/>
              </w:rPr>
            </w:pPr>
            <w:r w:rsidRPr="008D37D0">
              <w:rPr>
                <w:szCs w:val="18"/>
              </w:rPr>
              <w:t>The PA shall implement the behaviour for each method of all external classes specified in the TTCN</w:t>
            </w:r>
            <w:r w:rsidRPr="008D37D0">
              <w:rPr>
                <w:szCs w:val="18"/>
              </w:rPr>
              <w:noBreakHyphen/>
              <w:t xml:space="preserve">3 ATS. On invocation of this operation, the PA shall call a method </w:t>
            </w:r>
            <w:proofErr w:type="spellStart"/>
            <w:r w:rsidRPr="008D37D0">
              <w:rPr>
                <w:rFonts w:ascii="Courier New" w:hAnsi="Courier New"/>
                <w:szCs w:val="18"/>
              </w:rPr>
              <w:t>methodName</w:t>
            </w:r>
            <w:proofErr w:type="spellEnd"/>
            <w:r w:rsidRPr="008D37D0">
              <w:rPr>
                <w:szCs w:val="18"/>
              </w:rPr>
              <w:t xml:space="preserve"> of an external object whose handle is in the </w:t>
            </w:r>
            <w:r w:rsidRPr="008D37D0">
              <w:rPr>
                <w:rFonts w:ascii="Courier New" w:hAnsi="Courier New"/>
                <w:szCs w:val="18"/>
              </w:rPr>
              <w:t>handle</w:t>
            </w:r>
            <w:r w:rsidRPr="008D37D0">
              <w:rPr>
                <w:szCs w:val="18"/>
              </w:rPr>
              <w:t xml:space="preserve"> </w:t>
            </w:r>
            <w:proofErr w:type="spellStart"/>
            <w:r w:rsidRPr="008D37D0">
              <w:rPr>
                <w:szCs w:val="18"/>
              </w:rPr>
              <w:t>paramer</w:t>
            </w:r>
            <w:proofErr w:type="spellEnd"/>
            <w:r w:rsidRPr="008D37D0">
              <w:rPr>
                <w:szCs w:val="18"/>
              </w:rPr>
              <w:t xml:space="preserve">. It shall access the specified </w:t>
            </w:r>
            <w:r w:rsidRPr="008D37D0">
              <w:rPr>
                <w:i/>
                <w:szCs w:val="18"/>
              </w:rPr>
              <w:t xml:space="preserve">in </w:t>
            </w:r>
            <w:r w:rsidRPr="008D37D0">
              <w:rPr>
                <w:szCs w:val="18"/>
              </w:rPr>
              <w:t xml:space="preserve">and </w:t>
            </w:r>
            <w:proofErr w:type="spellStart"/>
            <w:r w:rsidRPr="008D37D0">
              <w:rPr>
                <w:i/>
                <w:szCs w:val="18"/>
              </w:rPr>
              <w:t>inout</w:t>
            </w:r>
            <w:proofErr w:type="spellEnd"/>
            <w:r w:rsidRPr="008D37D0">
              <w:rPr>
                <w:i/>
                <w:szCs w:val="18"/>
              </w:rPr>
              <w:t xml:space="preserve"> </w:t>
            </w:r>
            <w:r w:rsidRPr="008D37D0">
              <w:rPr>
                <w:szCs w:val="18"/>
              </w:rPr>
              <w:t xml:space="preserve">method parameters in </w:t>
            </w:r>
            <w:proofErr w:type="spellStart"/>
            <w:r w:rsidRPr="008D37D0">
              <w:rPr>
                <w:rFonts w:ascii="Courier New" w:hAnsi="Courier New"/>
                <w:szCs w:val="18"/>
              </w:rPr>
              <w:t>parameterList</w:t>
            </w:r>
            <w:proofErr w:type="spellEnd"/>
            <w:r w:rsidRPr="008D37D0">
              <w:rPr>
                <w:szCs w:val="18"/>
              </w:rPr>
              <w:t xml:space="preserve">, pass the values of these parameters to the called method, and compute values for </w:t>
            </w:r>
            <w:proofErr w:type="spellStart"/>
            <w:r w:rsidRPr="008D37D0">
              <w:rPr>
                <w:i/>
                <w:szCs w:val="18"/>
              </w:rPr>
              <w:t>inout</w:t>
            </w:r>
            <w:proofErr w:type="spellEnd"/>
            <w:r w:rsidRPr="008D37D0">
              <w:rPr>
                <w:i/>
                <w:szCs w:val="18"/>
              </w:rPr>
              <w:t xml:space="preserve"> </w:t>
            </w:r>
            <w:r w:rsidRPr="008D37D0">
              <w:rPr>
                <w:szCs w:val="18"/>
              </w:rPr>
              <w:t xml:space="preserve">and </w:t>
            </w:r>
            <w:r w:rsidRPr="008D37D0">
              <w:rPr>
                <w:i/>
                <w:szCs w:val="18"/>
              </w:rPr>
              <w:t>out</w:t>
            </w:r>
            <w:r w:rsidRPr="008D37D0">
              <w:rPr>
                <w:szCs w:val="18"/>
              </w:rPr>
              <w:t xml:space="preserve"> parameters in </w:t>
            </w:r>
            <w:proofErr w:type="spellStart"/>
            <w:r w:rsidRPr="008D37D0">
              <w:rPr>
                <w:rFonts w:ascii="Courier New" w:hAnsi="Courier New"/>
                <w:szCs w:val="18"/>
              </w:rPr>
              <w:t>parameterList</w:t>
            </w:r>
            <w:proofErr w:type="spellEnd"/>
            <w:r w:rsidRPr="008D37D0">
              <w:rPr>
                <w:szCs w:val="18"/>
              </w:rPr>
              <w:t xml:space="preserve">. The operation shall then return encoded values for all </w:t>
            </w:r>
            <w:proofErr w:type="spellStart"/>
            <w:r w:rsidRPr="008D37D0">
              <w:rPr>
                <w:i/>
                <w:szCs w:val="18"/>
              </w:rPr>
              <w:t>inout</w:t>
            </w:r>
            <w:proofErr w:type="spellEnd"/>
            <w:r w:rsidRPr="008D37D0">
              <w:rPr>
                <w:szCs w:val="18"/>
              </w:rPr>
              <w:t xml:space="preserve"> and </w:t>
            </w:r>
            <w:r w:rsidRPr="008D37D0">
              <w:rPr>
                <w:i/>
                <w:szCs w:val="18"/>
              </w:rPr>
              <w:t>out</w:t>
            </w:r>
            <w:r w:rsidRPr="008D37D0">
              <w:rPr>
                <w:szCs w:val="18"/>
              </w:rPr>
              <w:t xml:space="preserve"> method parameters and the encoded return value.</w:t>
            </w:r>
          </w:p>
          <w:p w14:paraId="5A1EE391" w14:textId="77777777" w:rsidR="003A6E72" w:rsidRPr="008D37D0" w:rsidRDefault="003A6E72" w:rsidP="002114BE">
            <w:pPr>
              <w:pStyle w:val="TAL"/>
              <w:rPr>
                <w:szCs w:val="18"/>
              </w:rPr>
            </w:pPr>
            <w:r w:rsidRPr="008D37D0">
              <w:rPr>
                <w:szCs w:val="18"/>
              </w:rPr>
              <w:t>If no return type has been defined for this method in the TTCN</w:t>
            </w:r>
            <w:r w:rsidRPr="008D37D0">
              <w:rPr>
                <w:szCs w:val="18"/>
              </w:rPr>
              <w:noBreakHyphen/>
              <w:t xml:space="preserve">3 ATS, the distinct value </w:t>
            </w:r>
            <w:r w:rsidRPr="008D37D0">
              <w:rPr>
                <w:rFonts w:ascii="Courier New" w:hAnsi="Courier New"/>
                <w:szCs w:val="18"/>
              </w:rPr>
              <w:t>null</w:t>
            </w:r>
            <w:r w:rsidRPr="008D37D0">
              <w:rPr>
                <w:szCs w:val="18"/>
              </w:rPr>
              <w:t xml:space="preserve"> shall be used for the latter. </w:t>
            </w:r>
          </w:p>
          <w:p w14:paraId="6E0D29B5" w14:textId="77777777" w:rsidR="003A6E72" w:rsidRPr="008D37D0" w:rsidRDefault="003A6E72" w:rsidP="002114BE">
            <w:pPr>
              <w:pStyle w:val="TAL"/>
              <w:rPr>
                <w:szCs w:val="18"/>
              </w:rPr>
            </w:pPr>
            <w:r w:rsidRPr="008D37D0">
              <w:rPr>
                <w:szCs w:val="18"/>
              </w:rPr>
              <w:t xml:space="preserve">The </w:t>
            </w:r>
            <w:proofErr w:type="spellStart"/>
            <w:r w:rsidRPr="008D37D0">
              <w:rPr>
                <w:rFonts w:ascii="Courier New" w:hAnsi="Courier New"/>
                <w:szCs w:val="18"/>
              </w:rPr>
              <w:t>triExternalMethod</w:t>
            </w:r>
            <w:proofErr w:type="spellEnd"/>
            <w:r w:rsidRPr="008D37D0">
              <w:rPr>
                <w:szCs w:val="18"/>
              </w:rPr>
              <w:t xml:space="preserve"> operation returns </w:t>
            </w:r>
            <w:r w:rsidRPr="008D37D0">
              <w:rPr>
                <w:b/>
                <w:i/>
                <w:szCs w:val="18"/>
              </w:rPr>
              <w:t>TRI_OK</w:t>
            </w:r>
            <w:r w:rsidRPr="008D37D0">
              <w:rPr>
                <w:szCs w:val="18"/>
              </w:rPr>
              <w:t xml:space="preserve"> if the PA completes the method of the external object successfully, </w:t>
            </w:r>
            <w:proofErr w:type="spellStart"/>
            <w:r w:rsidRPr="008D37D0">
              <w:rPr>
                <w:b/>
                <w:i/>
                <w:szCs w:val="18"/>
              </w:rPr>
              <w:t>TRI_Error</w:t>
            </w:r>
            <w:proofErr w:type="spellEnd"/>
            <w:r w:rsidRPr="008D37D0">
              <w:rPr>
                <w:b/>
                <w:szCs w:val="18"/>
              </w:rPr>
              <w:t xml:space="preserve"> </w:t>
            </w:r>
            <w:r w:rsidRPr="008D37D0">
              <w:rPr>
                <w:szCs w:val="18"/>
              </w:rPr>
              <w:t xml:space="preserve">otherwise. </w:t>
            </w:r>
          </w:p>
          <w:p w14:paraId="0A060483" w14:textId="77777777" w:rsidR="003A6E72" w:rsidRPr="008D37D0" w:rsidRDefault="003A6E72" w:rsidP="002114BE">
            <w:pPr>
              <w:pStyle w:val="TAL"/>
              <w:rPr>
                <w:szCs w:val="18"/>
              </w:rPr>
            </w:pPr>
            <w:r w:rsidRPr="008D37D0">
              <w:rPr>
                <w:szCs w:val="18"/>
              </w:rPr>
              <w:t xml:space="preserve">Note that whereas most of other TRI operations </w:t>
            </w:r>
            <w:proofErr w:type="gramStart"/>
            <w:r w:rsidRPr="008D37D0">
              <w:rPr>
                <w:szCs w:val="18"/>
              </w:rPr>
              <w:t>are considered to be</w:t>
            </w:r>
            <w:proofErr w:type="gramEnd"/>
            <w:r w:rsidRPr="008D37D0">
              <w:rPr>
                <w:szCs w:val="18"/>
              </w:rPr>
              <w:t xml:space="preserve"> non</w:t>
            </w:r>
            <w:r w:rsidRPr="008D37D0">
              <w:rPr>
                <w:szCs w:val="18"/>
              </w:rPr>
              <w:noBreakHyphen/>
              <w:t xml:space="preserve">blocking, the </w:t>
            </w:r>
            <w:proofErr w:type="spellStart"/>
            <w:r w:rsidRPr="008D37D0">
              <w:rPr>
                <w:rFonts w:ascii="Courier New" w:hAnsi="Courier New"/>
                <w:szCs w:val="18"/>
              </w:rPr>
              <w:t>triExternalMethod</w:t>
            </w:r>
            <w:proofErr w:type="spellEnd"/>
            <w:r w:rsidRPr="008D37D0">
              <w:rPr>
                <w:szCs w:val="18"/>
              </w:rPr>
              <w:t xml:space="preserve"> operation is considered to be </w:t>
            </w:r>
            <w:r w:rsidRPr="008D37D0">
              <w:rPr>
                <w:i/>
                <w:szCs w:val="18"/>
              </w:rPr>
              <w:t>blocking.</w:t>
            </w:r>
            <w:r w:rsidRPr="008D37D0">
              <w:rPr>
                <w:szCs w:val="18"/>
              </w:rPr>
              <w:t xml:space="preserve"> That means that the operation shall not return before the method call has been finished. Methods of external classes </w:t>
            </w:r>
            <w:proofErr w:type="gramStart"/>
            <w:r w:rsidRPr="008D37D0">
              <w:rPr>
                <w:szCs w:val="18"/>
              </w:rPr>
              <w:t>have to</w:t>
            </w:r>
            <w:proofErr w:type="gramEnd"/>
            <w:r w:rsidRPr="008D37D0">
              <w:rPr>
                <w:szCs w:val="18"/>
              </w:rPr>
              <w:t xml:space="preserve"> be implemented carefully as they could cause deadlock of test component execution or even the entire test system implementation.</w:t>
            </w:r>
          </w:p>
        </w:tc>
      </w:tr>
    </w:tbl>
    <w:p w14:paraId="0C5EB6C4" w14:textId="77777777" w:rsidR="003A6E72" w:rsidRPr="008D37D0" w:rsidRDefault="003A6E72" w:rsidP="003A6E72">
      <w:pPr>
        <w:rPr>
          <w:rStyle w:val="Strong"/>
        </w:rPr>
      </w:pPr>
    </w:p>
    <w:p w14:paraId="28964510" w14:textId="5E6CFAE2" w:rsidR="003A6E72" w:rsidRPr="008D37D0" w:rsidRDefault="003A6E72" w:rsidP="00C42DEE">
      <w:pPr>
        <w:keepNext/>
        <w:rPr>
          <w:rStyle w:val="Strong"/>
        </w:rPr>
      </w:pPr>
      <w:r w:rsidRPr="008D37D0">
        <w:rPr>
          <w:rStyle w:val="Strong"/>
        </w:rPr>
        <w:t>Clause 5.6.3.7</w:t>
      </w:r>
      <w:r w:rsidR="00A65103" w:rsidRPr="008D37D0">
        <w:rPr>
          <w:rStyle w:val="Strong"/>
        </w:rPr>
        <w:tab/>
      </w:r>
      <w:proofErr w:type="spellStart"/>
      <w:r w:rsidRPr="008D37D0">
        <w:rPr>
          <w:rStyle w:val="Strong"/>
        </w:rPr>
        <w:t>triRaiseException</w:t>
      </w:r>
      <w:proofErr w:type="spellEnd"/>
      <w:r w:rsidRPr="008D37D0">
        <w:rPr>
          <w:rStyle w:val="Strong"/>
        </w:rPr>
        <w:t xml:space="preserve"> (PA </w:t>
      </w:r>
      <w:r w:rsidRPr="008D37D0">
        <w:sym w:font="Symbol" w:char="F0AE"/>
      </w:r>
      <w:r w:rsidRPr="008D37D0">
        <w:rPr>
          <w:rStyle w:val="Strong"/>
        </w:rPr>
        <w:t xml:space="preserve"> TE)</w:t>
      </w:r>
    </w:p>
    <w:p w14:paraId="27E431B5" w14:textId="257D588B" w:rsidR="003A6E72" w:rsidRPr="008D37D0" w:rsidRDefault="003A6E72" w:rsidP="00C42DEE">
      <w:pPr>
        <w:keepNext/>
        <w:rPr>
          <w:rStyle w:val="Strong"/>
          <w:b w:val="0"/>
        </w:rPr>
      </w:pPr>
      <w:r w:rsidRPr="008D37D0">
        <w:rPr>
          <w:rStyle w:val="Strong"/>
          <w:b w:val="0"/>
        </w:rPr>
        <w:t>This clause is to be added</w:t>
      </w:r>
      <w:r w:rsidR="00AB3E4E">
        <w:rPr>
          <w:rStyle w:val="Strong"/>
          <w:b w:val="0"/>
        </w:rPr>
        <w:t>.</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8D37D0" w14:paraId="782CE31E" w14:textId="77777777" w:rsidTr="002114BE">
        <w:trPr>
          <w:jc w:val="center"/>
        </w:trPr>
        <w:tc>
          <w:tcPr>
            <w:tcW w:w="1587" w:type="dxa"/>
          </w:tcPr>
          <w:p w14:paraId="7853BDC0" w14:textId="77777777" w:rsidR="003A6E72" w:rsidRPr="008D37D0" w:rsidRDefault="003A6E72" w:rsidP="002114BE">
            <w:pPr>
              <w:pStyle w:val="TAL"/>
              <w:rPr>
                <w:b/>
              </w:rPr>
            </w:pPr>
            <w:r w:rsidRPr="008D37D0">
              <w:rPr>
                <w:b/>
              </w:rPr>
              <w:t>Signature</w:t>
            </w:r>
          </w:p>
        </w:tc>
        <w:tc>
          <w:tcPr>
            <w:tcW w:w="8186" w:type="dxa"/>
          </w:tcPr>
          <w:p w14:paraId="3FA35627" w14:textId="77777777" w:rsidR="003A6E72" w:rsidRPr="008D37D0" w:rsidRDefault="003A6E72" w:rsidP="002114BE">
            <w:pPr>
              <w:pStyle w:val="TAL"/>
              <w:rPr>
                <w:szCs w:val="18"/>
              </w:rPr>
            </w:pPr>
            <w:r w:rsidRPr="008D37D0">
              <w:rPr>
                <w:rFonts w:ascii="Courier New" w:hAnsi="Courier New" w:cs="Courier New"/>
                <w:szCs w:val="18"/>
              </w:rPr>
              <w:t xml:space="preserve">void </w:t>
            </w:r>
            <w:proofErr w:type="spellStart"/>
            <w:proofErr w:type="gramStart"/>
            <w:r w:rsidRPr="008D37D0">
              <w:rPr>
                <w:rFonts w:ascii="Courier New" w:hAnsi="Courier New" w:cs="Courier New"/>
                <w:szCs w:val="18"/>
              </w:rPr>
              <w:t>triExternalRaise</w:t>
            </w:r>
            <w:proofErr w:type="spellEnd"/>
            <w:r w:rsidRPr="008D37D0">
              <w:rPr>
                <w:rFonts w:ascii="Courier New" w:hAnsi="Courier New" w:cs="Courier New"/>
                <w:szCs w:val="18"/>
              </w:rPr>
              <w:t>(</w:t>
            </w:r>
            <w:proofErr w:type="gramEnd"/>
            <w:r w:rsidRPr="008D37D0">
              <w:rPr>
                <w:rFonts w:ascii="Courier New" w:hAnsi="Courier New"/>
                <w:szCs w:val="18"/>
              </w:rPr>
              <w:t xml:space="preserve">in </w:t>
            </w:r>
            <w:proofErr w:type="spellStart"/>
            <w:r w:rsidRPr="008D37D0">
              <w:rPr>
                <w:rFonts w:ascii="Courier New" w:hAnsi="Courier New"/>
                <w:szCs w:val="18"/>
              </w:rPr>
              <w:t>TriExceptionType</w:t>
            </w:r>
            <w:proofErr w:type="spellEnd"/>
            <w:r w:rsidRPr="008D37D0">
              <w:rPr>
                <w:rFonts w:ascii="Courier New" w:hAnsi="Courier New"/>
                <w:szCs w:val="18"/>
              </w:rPr>
              <w:t xml:space="preserve"> </w:t>
            </w:r>
            <w:proofErr w:type="spellStart"/>
            <w:r w:rsidRPr="008D37D0">
              <w:rPr>
                <w:rFonts w:ascii="Courier New" w:hAnsi="Courier New"/>
                <w:szCs w:val="18"/>
              </w:rPr>
              <w:t>exc</w:t>
            </w:r>
            <w:proofErr w:type="spellEnd"/>
            <w:r w:rsidRPr="008D37D0">
              <w:rPr>
                <w:rFonts w:ascii="Courier New" w:hAnsi="Courier New"/>
                <w:szCs w:val="18"/>
              </w:rPr>
              <w:t>)</w:t>
            </w:r>
          </w:p>
        </w:tc>
      </w:tr>
      <w:tr w:rsidR="003A6E72" w:rsidRPr="008D37D0" w14:paraId="7CF55894" w14:textId="77777777" w:rsidTr="002114BE">
        <w:trPr>
          <w:jc w:val="center"/>
        </w:trPr>
        <w:tc>
          <w:tcPr>
            <w:tcW w:w="1587" w:type="dxa"/>
          </w:tcPr>
          <w:p w14:paraId="6D11E4A4" w14:textId="1502B774" w:rsidR="003A6E72" w:rsidRPr="008D37D0" w:rsidRDefault="003A6E72" w:rsidP="002114BE">
            <w:pPr>
              <w:pStyle w:val="TAL"/>
              <w:rPr>
                <w:b/>
              </w:rPr>
            </w:pPr>
            <w:r w:rsidRPr="008D37D0">
              <w:rPr>
                <w:b/>
              </w:rPr>
              <w:t>In Parameters</w:t>
            </w:r>
          </w:p>
        </w:tc>
        <w:tc>
          <w:tcPr>
            <w:tcW w:w="8186" w:type="dxa"/>
          </w:tcPr>
          <w:p w14:paraId="627D5366" w14:textId="77777777" w:rsidR="003A6E72" w:rsidRPr="008D37D0" w:rsidRDefault="003A6E72" w:rsidP="002114BE">
            <w:pPr>
              <w:pStyle w:val="SignatureDefLong"/>
              <w:tabs>
                <w:tab w:val="clear" w:pos="1716"/>
              </w:tabs>
              <w:ind w:left="1855" w:hanging="1842"/>
              <w:rPr>
                <w:sz w:val="18"/>
                <w:szCs w:val="18"/>
              </w:rPr>
            </w:pPr>
            <w:proofErr w:type="spellStart"/>
            <w:r w:rsidRPr="008D37D0">
              <w:rPr>
                <w:rFonts w:ascii="Courier New" w:hAnsi="Courier New" w:cs="Courier New"/>
                <w:sz w:val="18"/>
                <w:szCs w:val="18"/>
              </w:rPr>
              <w:t>exc</w:t>
            </w:r>
            <w:proofErr w:type="spellEnd"/>
            <w:r w:rsidRPr="008D37D0">
              <w:rPr>
                <w:sz w:val="18"/>
                <w:szCs w:val="18"/>
              </w:rPr>
              <w:tab/>
            </w:r>
            <w:r w:rsidRPr="008D37D0">
              <w:rPr>
                <w:rFonts w:ascii="Arial" w:hAnsi="Arial" w:cs="Arial"/>
                <w:sz w:val="18"/>
                <w:szCs w:val="18"/>
              </w:rPr>
              <w:t>encoded exception to raise</w:t>
            </w:r>
          </w:p>
        </w:tc>
      </w:tr>
      <w:tr w:rsidR="003A6E72" w:rsidRPr="008D37D0" w14:paraId="12E4BCA2" w14:textId="77777777" w:rsidTr="002114BE">
        <w:trPr>
          <w:jc w:val="center"/>
        </w:trPr>
        <w:tc>
          <w:tcPr>
            <w:tcW w:w="1587" w:type="dxa"/>
          </w:tcPr>
          <w:p w14:paraId="6B540E83" w14:textId="77777777" w:rsidR="003A6E72" w:rsidRPr="008D37D0" w:rsidRDefault="003A6E72" w:rsidP="002114BE">
            <w:pPr>
              <w:pStyle w:val="TAL"/>
              <w:rPr>
                <w:b/>
              </w:rPr>
            </w:pPr>
            <w:r w:rsidRPr="008D37D0">
              <w:rPr>
                <w:b/>
              </w:rPr>
              <w:t>Constraints</w:t>
            </w:r>
          </w:p>
        </w:tc>
        <w:tc>
          <w:tcPr>
            <w:tcW w:w="8186" w:type="dxa"/>
          </w:tcPr>
          <w:p w14:paraId="12BDB566" w14:textId="77777777" w:rsidR="003A6E72" w:rsidRPr="008D37D0" w:rsidRDefault="003A6E72" w:rsidP="002114BE">
            <w:pPr>
              <w:pStyle w:val="TAL"/>
              <w:rPr>
                <w:szCs w:val="18"/>
              </w:rPr>
            </w:pPr>
            <w:r w:rsidRPr="008D37D0">
              <w:rPr>
                <w:szCs w:val="18"/>
              </w:rPr>
              <w:t xml:space="preserve">This operation can be called by the PA only during execution of </w:t>
            </w:r>
            <w:proofErr w:type="spellStart"/>
            <w:r w:rsidRPr="008D37D0">
              <w:rPr>
                <w:rFonts w:ascii="Courier New" w:hAnsi="Courier New" w:cs="Courier New"/>
                <w:szCs w:val="18"/>
              </w:rPr>
              <w:t>triExternalFunction</w:t>
            </w:r>
            <w:proofErr w:type="spellEnd"/>
            <w:r w:rsidRPr="008D37D0">
              <w:rPr>
                <w:szCs w:val="18"/>
              </w:rPr>
              <w:t xml:space="preserve">, </w:t>
            </w:r>
            <w:proofErr w:type="spellStart"/>
            <w:r w:rsidRPr="008D37D0">
              <w:rPr>
                <w:rFonts w:ascii="Courier New" w:hAnsi="Courier New" w:cs="Courier New"/>
                <w:szCs w:val="18"/>
              </w:rPr>
              <w:t>triExternalCreate</w:t>
            </w:r>
            <w:proofErr w:type="spellEnd"/>
            <w:r w:rsidRPr="008D37D0">
              <w:rPr>
                <w:szCs w:val="18"/>
              </w:rPr>
              <w:t xml:space="preserve">, </w:t>
            </w:r>
            <w:proofErr w:type="spellStart"/>
            <w:r w:rsidRPr="008D37D0">
              <w:rPr>
                <w:rFonts w:ascii="Courier New" w:hAnsi="Courier New" w:cs="Courier New"/>
                <w:szCs w:val="18"/>
              </w:rPr>
              <w:t>triExternalFinally</w:t>
            </w:r>
            <w:proofErr w:type="spellEnd"/>
            <w:r w:rsidRPr="008D37D0">
              <w:rPr>
                <w:szCs w:val="18"/>
              </w:rPr>
              <w:t xml:space="preserve"> or </w:t>
            </w:r>
            <w:proofErr w:type="spellStart"/>
            <w:r w:rsidRPr="008D37D0">
              <w:rPr>
                <w:rFonts w:ascii="Courier New" w:hAnsi="Courier New" w:cs="Courier New"/>
                <w:szCs w:val="18"/>
              </w:rPr>
              <w:t>triExternalMethod</w:t>
            </w:r>
            <w:proofErr w:type="spellEnd"/>
            <w:r w:rsidRPr="008D37D0">
              <w:rPr>
                <w:szCs w:val="18"/>
              </w:rPr>
              <w:t>.</w:t>
            </w:r>
          </w:p>
        </w:tc>
      </w:tr>
      <w:tr w:rsidR="003A6E72" w:rsidRPr="008D37D0" w14:paraId="583B6CE6" w14:textId="77777777" w:rsidTr="002114BE">
        <w:trPr>
          <w:jc w:val="center"/>
        </w:trPr>
        <w:tc>
          <w:tcPr>
            <w:tcW w:w="1587" w:type="dxa"/>
          </w:tcPr>
          <w:p w14:paraId="6C255DA1" w14:textId="77777777" w:rsidR="003A6E72" w:rsidRPr="008D37D0" w:rsidRDefault="003A6E72" w:rsidP="002114BE">
            <w:pPr>
              <w:pStyle w:val="TAL"/>
              <w:rPr>
                <w:b/>
              </w:rPr>
            </w:pPr>
            <w:r w:rsidRPr="008D37D0">
              <w:rPr>
                <w:b/>
              </w:rPr>
              <w:t>Effect</w:t>
            </w:r>
          </w:p>
        </w:tc>
        <w:tc>
          <w:tcPr>
            <w:tcW w:w="8186" w:type="dxa"/>
          </w:tcPr>
          <w:p w14:paraId="7085CDF7" w14:textId="77777777" w:rsidR="003A6E72" w:rsidRPr="008D37D0" w:rsidRDefault="003A6E72" w:rsidP="002114BE">
            <w:pPr>
              <w:pStyle w:val="TAL"/>
              <w:rPr>
                <w:szCs w:val="18"/>
              </w:rPr>
            </w:pPr>
            <w:r w:rsidRPr="008D37D0">
              <w:rPr>
                <w:szCs w:val="18"/>
              </w:rPr>
              <w:t xml:space="preserve">The operation raises an exception that can be later processed by the TE in the </w:t>
            </w:r>
            <w:r w:rsidRPr="008D37D0">
              <w:rPr>
                <w:rFonts w:ascii="Courier New" w:hAnsi="Courier New" w:cs="Courier New"/>
                <w:szCs w:val="18"/>
              </w:rPr>
              <w:t>catch</w:t>
            </w:r>
            <w:r w:rsidRPr="008D37D0">
              <w:rPr>
                <w:szCs w:val="18"/>
              </w:rPr>
              <w:t xml:space="preserve"> statement. The exception is provided in an </w:t>
            </w:r>
            <w:proofErr w:type="spellStart"/>
            <w:r w:rsidRPr="008D37D0">
              <w:rPr>
                <w:szCs w:val="18"/>
              </w:rPr>
              <w:t>enoded</w:t>
            </w:r>
            <w:proofErr w:type="spellEnd"/>
            <w:r w:rsidRPr="008D37D0">
              <w:rPr>
                <w:szCs w:val="18"/>
              </w:rPr>
              <w:t xml:space="preserve"> form. The TE performs decoding when the </w:t>
            </w:r>
            <w:proofErr w:type="spellStart"/>
            <w:r w:rsidRPr="008D37D0">
              <w:rPr>
                <w:rFonts w:ascii="Courier New" w:hAnsi="Courier New" w:cs="Courier New"/>
                <w:szCs w:val="18"/>
              </w:rPr>
              <w:t>triExternalFunction</w:t>
            </w:r>
            <w:proofErr w:type="spellEnd"/>
            <w:r w:rsidRPr="008D37D0">
              <w:rPr>
                <w:szCs w:val="18"/>
              </w:rPr>
              <w:t xml:space="preserve">, </w:t>
            </w:r>
            <w:proofErr w:type="spellStart"/>
            <w:r w:rsidRPr="008D37D0">
              <w:rPr>
                <w:rFonts w:ascii="Courier New" w:hAnsi="Courier New" w:cs="Courier New"/>
                <w:szCs w:val="18"/>
              </w:rPr>
              <w:t>triExternalCreate</w:t>
            </w:r>
            <w:proofErr w:type="spellEnd"/>
            <w:r w:rsidRPr="008D37D0">
              <w:rPr>
                <w:szCs w:val="18"/>
              </w:rPr>
              <w:t xml:space="preserve">, </w:t>
            </w:r>
            <w:proofErr w:type="spellStart"/>
            <w:r w:rsidRPr="008D37D0">
              <w:rPr>
                <w:rFonts w:ascii="Courier New" w:hAnsi="Courier New" w:cs="Courier New"/>
                <w:szCs w:val="18"/>
              </w:rPr>
              <w:t>triExternalFinally</w:t>
            </w:r>
            <w:proofErr w:type="spellEnd"/>
            <w:r w:rsidRPr="008D37D0">
              <w:rPr>
                <w:szCs w:val="18"/>
              </w:rPr>
              <w:t xml:space="preserve"> or </w:t>
            </w:r>
            <w:proofErr w:type="spellStart"/>
            <w:r w:rsidRPr="008D37D0">
              <w:rPr>
                <w:rFonts w:ascii="Courier New" w:hAnsi="Courier New" w:cs="Courier New"/>
                <w:szCs w:val="18"/>
              </w:rPr>
              <w:t>triExternalMethod</w:t>
            </w:r>
            <w:proofErr w:type="spellEnd"/>
            <w:r w:rsidRPr="008D37D0">
              <w:rPr>
                <w:szCs w:val="18"/>
              </w:rPr>
              <w:t xml:space="preserve"> where the exception was raised returns. Decoding is performed in the </w:t>
            </w:r>
            <w:r w:rsidRPr="008D37D0">
              <w:rPr>
                <w:rFonts w:ascii="Courier New" w:hAnsi="Courier New" w:cs="Courier New"/>
                <w:szCs w:val="18"/>
              </w:rPr>
              <w:t>catch</w:t>
            </w:r>
            <w:r w:rsidRPr="008D37D0">
              <w:rPr>
                <w:szCs w:val="18"/>
              </w:rPr>
              <w:t xml:space="preserve"> statement.</w:t>
            </w:r>
          </w:p>
        </w:tc>
      </w:tr>
    </w:tbl>
    <w:p w14:paraId="110B6918" w14:textId="77777777" w:rsidR="00986124" w:rsidRPr="008D37D0" w:rsidRDefault="00986124" w:rsidP="00121D1D"/>
    <w:p w14:paraId="7ACD8A3E" w14:textId="109075FF" w:rsidR="003A6E72" w:rsidRPr="008D37D0" w:rsidRDefault="003A6E72" w:rsidP="003A6E72">
      <w:pPr>
        <w:pStyle w:val="Heading2"/>
      </w:pPr>
      <w:bookmarkStart w:id="59" w:name="_Toc39053601"/>
      <w:r w:rsidRPr="008D37D0">
        <w:t>6.3</w:t>
      </w:r>
      <w:r w:rsidRPr="008D37D0">
        <w:tab/>
        <w:t xml:space="preserve">Extensions to clause 6 of ETSI ES 201 873-5 </w:t>
      </w:r>
      <w:proofErr w:type="spellStart"/>
      <w:r w:rsidRPr="008D37D0">
        <w:t>Java</w:t>
      </w:r>
      <w:r w:rsidRPr="008D37D0">
        <w:rPr>
          <w:vertAlign w:val="superscript"/>
        </w:rPr>
        <w:t>TM</w:t>
      </w:r>
      <w:proofErr w:type="spellEnd"/>
      <w:r w:rsidRPr="008D37D0">
        <w:t xml:space="preserve"> language mapping</w:t>
      </w:r>
      <w:bookmarkEnd w:id="59"/>
    </w:p>
    <w:p w14:paraId="3A3D72CC" w14:textId="7038EF3C" w:rsidR="003A6E72" w:rsidRPr="008D37D0" w:rsidRDefault="003A6E72" w:rsidP="003A6E72">
      <w:pPr>
        <w:rPr>
          <w:b/>
        </w:rPr>
      </w:pPr>
      <w:r w:rsidRPr="008D37D0">
        <w:rPr>
          <w:b/>
        </w:rPr>
        <w:t>Clause 6.3.3.20</w:t>
      </w:r>
      <w:r w:rsidR="0044587E" w:rsidRPr="008D37D0">
        <w:rPr>
          <w:b/>
        </w:rPr>
        <w:tab/>
      </w:r>
      <w:proofErr w:type="spellStart"/>
      <w:r w:rsidRPr="008D37D0">
        <w:rPr>
          <w:rStyle w:val="Strong"/>
        </w:rPr>
        <w:t>TriObjHandleType</w:t>
      </w:r>
      <w:proofErr w:type="spellEnd"/>
    </w:p>
    <w:p w14:paraId="6269C2C4" w14:textId="77777777" w:rsidR="003A6E72" w:rsidRPr="008D37D0" w:rsidRDefault="003A6E72" w:rsidP="003A6E72">
      <w:r w:rsidRPr="008D37D0">
        <w:t>This clause is to be added.</w:t>
      </w:r>
    </w:p>
    <w:p w14:paraId="0E61BE0F" w14:textId="77777777" w:rsidR="003A6E72" w:rsidRPr="008D37D0" w:rsidRDefault="003A6E72" w:rsidP="00466415">
      <w:pPr>
        <w:keepNext/>
      </w:pPr>
      <w:proofErr w:type="spellStart"/>
      <w:r w:rsidRPr="008D37D0">
        <w:rPr>
          <w:rFonts w:ascii="Courier New" w:hAnsi="Courier New"/>
          <w:b/>
        </w:rPr>
        <w:lastRenderedPageBreak/>
        <w:t>TriClassIdType</w:t>
      </w:r>
      <w:proofErr w:type="spellEnd"/>
      <w:r w:rsidRPr="008D37D0">
        <w:rPr>
          <w:rFonts w:ascii="Courier New" w:hAnsi="Courier New"/>
        </w:rPr>
        <w:t xml:space="preserve"> </w:t>
      </w:r>
      <w:r w:rsidRPr="008D37D0">
        <w:t>is mapped to the following interface:</w:t>
      </w:r>
    </w:p>
    <w:p w14:paraId="56C50BA8" w14:textId="77777777" w:rsidR="003A6E72" w:rsidRPr="008D37D0" w:rsidRDefault="003A6E72" w:rsidP="003A6E72">
      <w:pPr>
        <w:pStyle w:val="PL"/>
        <w:keepNext/>
        <w:keepLines/>
        <w:rPr>
          <w:noProof w:val="0"/>
        </w:rPr>
      </w:pPr>
      <w:r w:rsidRPr="008D37D0">
        <w:rPr>
          <w:noProof w:val="0"/>
        </w:rPr>
        <w:t xml:space="preserve">// TRI IDL </w:t>
      </w:r>
      <w:proofErr w:type="spellStart"/>
      <w:r w:rsidRPr="008D37D0">
        <w:rPr>
          <w:noProof w:val="0"/>
        </w:rPr>
        <w:t>TriClassIdType</w:t>
      </w:r>
      <w:proofErr w:type="spellEnd"/>
    </w:p>
    <w:p w14:paraId="605D0D70" w14:textId="77777777" w:rsidR="003A6E72" w:rsidRPr="008D37D0" w:rsidRDefault="003A6E72" w:rsidP="003A6E72">
      <w:pPr>
        <w:pStyle w:val="PL"/>
        <w:keepNext/>
        <w:keepLines/>
        <w:rPr>
          <w:noProof w:val="0"/>
        </w:rPr>
      </w:pPr>
      <w:r w:rsidRPr="008D37D0">
        <w:rPr>
          <w:noProof w:val="0"/>
        </w:rPr>
        <w:t xml:space="preserve">package </w:t>
      </w:r>
      <w:proofErr w:type="spellStart"/>
      <w:proofErr w:type="gramStart"/>
      <w:r w:rsidRPr="008D37D0">
        <w:rPr>
          <w:noProof w:val="0"/>
        </w:rPr>
        <w:t>org.etsi.ttcn.tri</w:t>
      </w:r>
      <w:proofErr w:type="spellEnd"/>
      <w:r w:rsidRPr="008D37D0">
        <w:rPr>
          <w:noProof w:val="0"/>
        </w:rPr>
        <w:t>;</w:t>
      </w:r>
      <w:proofErr w:type="gramEnd"/>
    </w:p>
    <w:p w14:paraId="6CD9609F" w14:textId="77777777" w:rsidR="003A6E72" w:rsidRPr="008D37D0" w:rsidRDefault="003A6E72" w:rsidP="003A6E72">
      <w:pPr>
        <w:pStyle w:val="PL"/>
        <w:keepNext/>
        <w:keepLines/>
        <w:rPr>
          <w:noProof w:val="0"/>
        </w:rPr>
      </w:pPr>
      <w:r w:rsidRPr="008D37D0">
        <w:rPr>
          <w:noProof w:val="0"/>
        </w:rPr>
        <w:t xml:space="preserve">public interface </w:t>
      </w:r>
      <w:proofErr w:type="spellStart"/>
      <w:r w:rsidRPr="008D37D0">
        <w:rPr>
          <w:noProof w:val="0"/>
        </w:rPr>
        <w:t>TriClassId</w:t>
      </w:r>
      <w:proofErr w:type="spellEnd"/>
      <w:r w:rsidRPr="008D37D0">
        <w:rPr>
          <w:noProof w:val="0"/>
        </w:rPr>
        <w:t xml:space="preserve"> {</w:t>
      </w:r>
    </w:p>
    <w:p w14:paraId="6A5C92EB" w14:textId="77777777" w:rsidR="003A6E72" w:rsidRPr="008D37D0" w:rsidRDefault="003A6E72" w:rsidP="003A6E72">
      <w:pPr>
        <w:pStyle w:val="PL"/>
        <w:keepNext/>
        <w:keepLines/>
        <w:rPr>
          <w:noProof w:val="0"/>
        </w:rPr>
      </w:pPr>
      <w:r w:rsidRPr="008D37D0">
        <w:rPr>
          <w:noProof w:val="0"/>
        </w:rPr>
        <w:tab/>
        <w:t xml:space="preserve">public String </w:t>
      </w:r>
      <w:proofErr w:type="spellStart"/>
      <w:proofErr w:type="gramStart"/>
      <w:r w:rsidRPr="008D37D0">
        <w:rPr>
          <w:noProof w:val="0"/>
        </w:rPr>
        <w:t>toString</w:t>
      </w:r>
      <w:proofErr w:type="spellEnd"/>
      <w:r w:rsidRPr="008D37D0">
        <w:rPr>
          <w:noProof w:val="0"/>
        </w:rPr>
        <w:t>(</w:t>
      </w:r>
      <w:proofErr w:type="gramEnd"/>
      <w:r w:rsidRPr="008D37D0">
        <w:rPr>
          <w:noProof w:val="0"/>
        </w:rPr>
        <w:t>);</w:t>
      </w:r>
    </w:p>
    <w:p w14:paraId="7C7D3595" w14:textId="77777777" w:rsidR="003A6E72" w:rsidRPr="008D37D0" w:rsidRDefault="003A6E72" w:rsidP="003A6E72">
      <w:pPr>
        <w:pStyle w:val="PL"/>
        <w:keepNext/>
        <w:keepLines/>
        <w:rPr>
          <w:noProof w:val="0"/>
        </w:rPr>
      </w:pPr>
      <w:r w:rsidRPr="008D37D0">
        <w:rPr>
          <w:noProof w:val="0"/>
        </w:rPr>
        <w:tab/>
        <w:t xml:space="preserve">public String </w:t>
      </w:r>
      <w:proofErr w:type="spellStart"/>
      <w:proofErr w:type="gramStart"/>
      <w:r w:rsidRPr="008D37D0">
        <w:rPr>
          <w:noProof w:val="0"/>
        </w:rPr>
        <w:t>getClassName</w:t>
      </w:r>
      <w:proofErr w:type="spellEnd"/>
      <w:r w:rsidRPr="008D37D0">
        <w:rPr>
          <w:noProof w:val="0"/>
        </w:rPr>
        <w:t>(</w:t>
      </w:r>
      <w:proofErr w:type="gramEnd"/>
      <w:r w:rsidRPr="008D37D0">
        <w:rPr>
          <w:noProof w:val="0"/>
        </w:rPr>
        <w:t>);</w:t>
      </w:r>
    </w:p>
    <w:p w14:paraId="6A7D8AC4" w14:textId="77777777" w:rsidR="003A6E72" w:rsidRPr="008D37D0" w:rsidRDefault="003A6E72" w:rsidP="003A6E72">
      <w:pPr>
        <w:pStyle w:val="PL"/>
        <w:keepNext/>
        <w:keepLines/>
        <w:rPr>
          <w:noProof w:val="0"/>
        </w:rPr>
      </w:pPr>
      <w:r w:rsidRPr="008D37D0">
        <w:rPr>
          <w:noProof w:val="0"/>
        </w:rPr>
        <w:tab/>
        <w:t xml:space="preserve">public </w:t>
      </w:r>
      <w:proofErr w:type="spellStart"/>
      <w:r w:rsidRPr="008D37D0">
        <w:rPr>
          <w:noProof w:val="0"/>
        </w:rPr>
        <w:t>boolean</w:t>
      </w:r>
      <w:proofErr w:type="spellEnd"/>
      <w:r w:rsidRPr="008D37D0">
        <w:rPr>
          <w:noProof w:val="0"/>
        </w:rPr>
        <w:t xml:space="preserve"> </w:t>
      </w:r>
      <w:proofErr w:type="gramStart"/>
      <w:r w:rsidRPr="008D37D0">
        <w:rPr>
          <w:noProof w:val="0"/>
        </w:rPr>
        <w:t>equals(</w:t>
      </w:r>
      <w:proofErr w:type="spellStart"/>
      <w:proofErr w:type="gramEnd"/>
      <w:r w:rsidRPr="008D37D0">
        <w:rPr>
          <w:noProof w:val="0"/>
        </w:rPr>
        <w:t>TriClassId</w:t>
      </w:r>
      <w:proofErr w:type="spellEnd"/>
      <w:r w:rsidRPr="008D37D0">
        <w:rPr>
          <w:noProof w:val="0"/>
        </w:rPr>
        <w:t xml:space="preserve"> id);</w:t>
      </w:r>
    </w:p>
    <w:p w14:paraId="6D4161EF" w14:textId="77777777" w:rsidR="003A6E72" w:rsidRPr="008D37D0" w:rsidRDefault="003A6E72" w:rsidP="003A6E72">
      <w:pPr>
        <w:pStyle w:val="PL"/>
        <w:rPr>
          <w:noProof w:val="0"/>
        </w:rPr>
      </w:pPr>
      <w:r w:rsidRPr="008D37D0">
        <w:rPr>
          <w:noProof w:val="0"/>
        </w:rPr>
        <w:t>}</w:t>
      </w:r>
    </w:p>
    <w:p w14:paraId="0056FAC6" w14:textId="77777777" w:rsidR="003A6E72" w:rsidRPr="008D37D0" w:rsidRDefault="003A6E72" w:rsidP="003A6E72">
      <w:pPr>
        <w:pStyle w:val="PL"/>
        <w:rPr>
          <w:noProof w:val="0"/>
        </w:rPr>
      </w:pPr>
    </w:p>
    <w:p w14:paraId="23DF359A" w14:textId="77777777" w:rsidR="003A6E72" w:rsidRPr="008D37D0" w:rsidRDefault="003A6E72" w:rsidP="003A6E72">
      <w:pPr>
        <w:rPr>
          <w:b/>
        </w:rPr>
      </w:pPr>
      <w:r w:rsidRPr="008D37D0">
        <w:rPr>
          <w:b/>
        </w:rPr>
        <w:t>Methods:</w:t>
      </w:r>
    </w:p>
    <w:p w14:paraId="45182D36" w14:textId="77777777" w:rsidR="003A6E72" w:rsidRPr="008D37D0" w:rsidRDefault="003A6E72" w:rsidP="003A6E72">
      <w:pPr>
        <w:pStyle w:val="B1"/>
      </w:pPr>
      <w:proofErr w:type="spellStart"/>
      <w:r w:rsidRPr="008D37D0">
        <w:rPr>
          <w:rFonts w:ascii="Courier New" w:hAnsi="Courier New" w:cs="Courier New"/>
          <w:sz w:val="16"/>
          <w:szCs w:val="16"/>
        </w:rPr>
        <w:t>toString</w:t>
      </w:r>
      <w:proofErr w:type="spellEnd"/>
      <w:r w:rsidRPr="008D37D0">
        <w:rPr>
          <w:rFonts w:ascii="Courier New" w:hAnsi="Courier New" w:cs="Courier New"/>
          <w:sz w:val="16"/>
          <w:szCs w:val="16"/>
        </w:rPr>
        <w:br/>
      </w:r>
      <w:r w:rsidRPr="008D37D0">
        <w:t>Returns the string representation of the class as defined in TTCN</w:t>
      </w:r>
      <w:r w:rsidRPr="008D37D0">
        <w:noBreakHyphen/>
        <w:t>3 specification.</w:t>
      </w:r>
    </w:p>
    <w:p w14:paraId="4B8B57CB" w14:textId="77777777" w:rsidR="003A6E72" w:rsidRPr="008D37D0" w:rsidRDefault="003A6E72" w:rsidP="003A6E72">
      <w:pPr>
        <w:pStyle w:val="B1"/>
      </w:pPr>
      <w:proofErr w:type="spellStart"/>
      <w:r w:rsidRPr="008D37D0">
        <w:rPr>
          <w:rFonts w:ascii="Courier New" w:hAnsi="Courier New" w:cs="Courier New"/>
          <w:sz w:val="16"/>
          <w:szCs w:val="16"/>
        </w:rPr>
        <w:t>getClassName</w:t>
      </w:r>
      <w:proofErr w:type="spellEnd"/>
      <w:r w:rsidRPr="008D37D0">
        <w:rPr>
          <w:rFonts w:ascii="Courier New" w:hAnsi="Courier New" w:cs="Courier New"/>
          <w:sz w:val="16"/>
          <w:szCs w:val="16"/>
        </w:rPr>
        <w:br/>
      </w:r>
      <w:r w:rsidRPr="008D37D0">
        <w:t>Returns the class identifier as defined in the TTCN</w:t>
      </w:r>
      <w:r w:rsidRPr="008D37D0">
        <w:noBreakHyphen/>
        <w:t>3 specification.</w:t>
      </w:r>
    </w:p>
    <w:p w14:paraId="7F6B0446" w14:textId="243D716A" w:rsidR="003A6E72" w:rsidRPr="008D37D0" w:rsidRDefault="003A6E72" w:rsidP="003A6E72">
      <w:pPr>
        <w:pStyle w:val="B1"/>
      </w:pPr>
      <w:r w:rsidRPr="008D37D0">
        <w:rPr>
          <w:rFonts w:ascii="Courier New" w:hAnsi="Courier New" w:cs="Courier New"/>
          <w:sz w:val="16"/>
          <w:szCs w:val="16"/>
        </w:rPr>
        <w:t>equals</w:t>
      </w:r>
      <w:r w:rsidRPr="008D37D0">
        <w:rPr>
          <w:rFonts w:ascii="Courier New" w:hAnsi="Courier New" w:cs="Courier New"/>
          <w:sz w:val="16"/>
          <w:szCs w:val="16"/>
        </w:rPr>
        <w:br/>
      </w:r>
      <w:r w:rsidRPr="008D37D0">
        <w:t xml:space="preserve">Compares </w:t>
      </w:r>
      <w:r w:rsidRPr="008D37D0">
        <w:rPr>
          <w:rFonts w:ascii="Courier New" w:hAnsi="Courier New" w:cs="Courier New"/>
          <w:sz w:val="16"/>
          <w:szCs w:val="16"/>
        </w:rPr>
        <w:t>id</w:t>
      </w:r>
      <w:r w:rsidRPr="008D37D0">
        <w:t xml:space="preserve"> with this </w:t>
      </w:r>
      <w:proofErr w:type="spellStart"/>
      <w:r w:rsidRPr="008D37D0">
        <w:rPr>
          <w:rFonts w:ascii="Courier New" w:hAnsi="Courier New" w:cs="Courier New"/>
          <w:sz w:val="16"/>
          <w:szCs w:val="16"/>
        </w:rPr>
        <w:t>TriClassId</w:t>
      </w:r>
      <w:proofErr w:type="spellEnd"/>
      <w:r w:rsidRPr="008D37D0">
        <w:t xml:space="preserve"> for equality. Returns </w:t>
      </w:r>
      <w:r w:rsidRPr="008D37D0">
        <w:rPr>
          <w:rFonts w:ascii="Courier New" w:hAnsi="Courier New" w:cs="Courier New"/>
          <w:sz w:val="16"/>
          <w:szCs w:val="16"/>
        </w:rPr>
        <w:t>true</w:t>
      </w:r>
      <w:r w:rsidRPr="008D37D0">
        <w:t xml:space="preserve"> if and only if both classes have the same class identifier, </w:t>
      </w:r>
      <w:r w:rsidRPr="008D37D0">
        <w:rPr>
          <w:rFonts w:ascii="Courier New" w:hAnsi="Courier New" w:cs="Courier New"/>
          <w:sz w:val="16"/>
          <w:szCs w:val="16"/>
        </w:rPr>
        <w:t>false</w:t>
      </w:r>
      <w:r w:rsidRPr="008D37D0">
        <w:t xml:space="preserve"> otherwise.</w:t>
      </w:r>
    </w:p>
    <w:p w14:paraId="478FDBFA" w14:textId="6895C6AD" w:rsidR="003A6E72" w:rsidRPr="008D37D0" w:rsidRDefault="003A6E72" w:rsidP="003A6E72">
      <w:pPr>
        <w:rPr>
          <w:b/>
        </w:rPr>
      </w:pPr>
      <w:r w:rsidRPr="008D37D0">
        <w:rPr>
          <w:b/>
        </w:rPr>
        <w:t>Clause 6.3.3.20</w:t>
      </w:r>
      <w:r w:rsidR="0044587E" w:rsidRPr="008D37D0">
        <w:rPr>
          <w:b/>
        </w:rPr>
        <w:tab/>
      </w:r>
      <w:proofErr w:type="spellStart"/>
      <w:r w:rsidRPr="008D37D0">
        <w:rPr>
          <w:rStyle w:val="Strong"/>
        </w:rPr>
        <w:t>TriObjHandleType</w:t>
      </w:r>
      <w:proofErr w:type="spellEnd"/>
    </w:p>
    <w:p w14:paraId="74F6EB0C" w14:textId="77777777" w:rsidR="003A6E72" w:rsidRPr="008D37D0" w:rsidRDefault="003A6E72" w:rsidP="003A6E72">
      <w:r w:rsidRPr="008D37D0">
        <w:t>This clause is to be added.</w:t>
      </w:r>
    </w:p>
    <w:p w14:paraId="14AFCD19" w14:textId="19CB3440" w:rsidR="003A6E72" w:rsidRPr="008D37D0" w:rsidRDefault="003A6E72" w:rsidP="003A6E72">
      <w:proofErr w:type="spellStart"/>
      <w:r w:rsidRPr="008D37D0">
        <w:rPr>
          <w:rFonts w:ascii="Courier New" w:hAnsi="Courier New"/>
          <w:b/>
        </w:rPr>
        <w:t>TriObjHandleType</w:t>
      </w:r>
      <w:proofErr w:type="spellEnd"/>
      <w:r w:rsidRPr="008D37D0">
        <w:rPr>
          <w:rFonts w:ascii="Courier New" w:hAnsi="Courier New"/>
        </w:rPr>
        <w:t xml:space="preserve"> </w:t>
      </w:r>
      <w:r w:rsidRPr="008D37D0">
        <w:t xml:space="preserve">is mapped to the </w:t>
      </w:r>
      <w:proofErr w:type="spellStart"/>
      <w:proofErr w:type="gramStart"/>
      <w:r w:rsidRPr="008D37D0">
        <w:rPr>
          <w:rFonts w:ascii="Courier New" w:hAnsi="Courier New" w:cs="Courier New"/>
        </w:rPr>
        <w:t>java.lang</w:t>
      </w:r>
      <w:proofErr w:type="gramEnd"/>
      <w:r w:rsidRPr="008D37D0">
        <w:rPr>
          <w:rFonts w:ascii="Courier New" w:hAnsi="Courier New" w:cs="Courier New"/>
        </w:rPr>
        <w:t>.Object</w:t>
      </w:r>
      <w:proofErr w:type="spellEnd"/>
      <w:r w:rsidRPr="008D37D0">
        <w:t xml:space="preserve"> class.</w:t>
      </w:r>
    </w:p>
    <w:p w14:paraId="375C0077" w14:textId="39A13E5E" w:rsidR="003A6E72" w:rsidRPr="008D37D0" w:rsidRDefault="003A6E72" w:rsidP="003A6E72">
      <w:pPr>
        <w:rPr>
          <w:b/>
        </w:rPr>
      </w:pPr>
      <w:r w:rsidRPr="008D37D0">
        <w:rPr>
          <w:b/>
        </w:rPr>
        <w:t>Clause 6.3.3.21</w:t>
      </w:r>
      <w:r w:rsidR="0044587E" w:rsidRPr="008D37D0">
        <w:rPr>
          <w:b/>
        </w:rPr>
        <w:tab/>
      </w:r>
      <w:proofErr w:type="spellStart"/>
      <w:r w:rsidRPr="008D37D0">
        <w:rPr>
          <w:b/>
        </w:rPr>
        <w:t>TriObjHandleWrapper</w:t>
      </w:r>
      <w:proofErr w:type="spellEnd"/>
    </w:p>
    <w:p w14:paraId="5F8A9A8A" w14:textId="77777777" w:rsidR="003A6E72" w:rsidRPr="008D37D0" w:rsidRDefault="003A6E72" w:rsidP="003A6E72">
      <w:r w:rsidRPr="008D37D0">
        <w:t>This clause is to be added.</w:t>
      </w:r>
    </w:p>
    <w:p w14:paraId="63577AA5" w14:textId="77777777" w:rsidR="003A6E72" w:rsidRPr="008D37D0" w:rsidRDefault="003A6E72" w:rsidP="003A6E72">
      <w:proofErr w:type="spellStart"/>
      <w:r w:rsidRPr="008D37D0">
        <w:rPr>
          <w:b/>
        </w:rPr>
        <w:t>TriObjHandleWrapper</w:t>
      </w:r>
      <w:proofErr w:type="spellEnd"/>
      <w:r w:rsidRPr="008D37D0">
        <w:t xml:space="preserve"> is used in the </w:t>
      </w:r>
      <w:proofErr w:type="spellStart"/>
      <w:r w:rsidRPr="008D37D0">
        <w:rPr>
          <w:rFonts w:ascii="Courier New" w:hAnsi="Courier New" w:cs="Courier New"/>
        </w:rPr>
        <w:t>triExternalCreate</w:t>
      </w:r>
      <w:proofErr w:type="spellEnd"/>
      <w:r w:rsidRPr="008D37D0">
        <w:t xml:space="preserve"> operation as a placeholder for the created object handle.</w:t>
      </w:r>
    </w:p>
    <w:p w14:paraId="2E08F5F7" w14:textId="77777777" w:rsidR="003A6E72" w:rsidRPr="008D37D0" w:rsidRDefault="003A6E72" w:rsidP="003A6E72">
      <w:pPr>
        <w:pStyle w:val="PL"/>
        <w:rPr>
          <w:noProof w:val="0"/>
        </w:rPr>
      </w:pPr>
      <w:r w:rsidRPr="008D37D0">
        <w:rPr>
          <w:noProof w:val="0"/>
        </w:rPr>
        <w:t xml:space="preserve">public interface </w:t>
      </w:r>
      <w:proofErr w:type="spellStart"/>
      <w:r w:rsidRPr="008D37D0">
        <w:rPr>
          <w:noProof w:val="0"/>
        </w:rPr>
        <w:t>TriObjHandleWrapper</w:t>
      </w:r>
      <w:proofErr w:type="spellEnd"/>
      <w:r w:rsidRPr="008D37D0">
        <w:rPr>
          <w:noProof w:val="0"/>
        </w:rPr>
        <w:t xml:space="preserve"> {</w:t>
      </w:r>
    </w:p>
    <w:p w14:paraId="28D0DF65" w14:textId="77777777" w:rsidR="003A6E72" w:rsidRPr="008D37D0" w:rsidRDefault="003A6E72" w:rsidP="003A6E72">
      <w:pPr>
        <w:pStyle w:val="PL"/>
        <w:rPr>
          <w:noProof w:val="0"/>
        </w:rPr>
      </w:pPr>
      <w:r w:rsidRPr="008D37D0">
        <w:rPr>
          <w:noProof w:val="0"/>
        </w:rPr>
        <w:tab/>
        <w:t xml:space="preserve">public void </w:t>
      </w:r>
      <w:proofErr w:type="spellStart"/>
      <w:proofErr w:type="gramStart"/>
      <w:r w:rsidRPr="008D37D0">
        <w:rPr>
          <w:noProof w:val="0"/>
        </w:rPr>
        <w:t>setHandle</w:t>
      </w:r>
      <w:proofErr w:type="spellEnd"/>
      <w:r w:rsidRPr="008D37D0">
        <w:rPr>
          <w:noProof w:val="0"/>
        </w:rPr>
        <w:t>(</w:t>
      </w:r>
      <w:proofErr w:type="gramEnd"/>
      <w:r w:rsidRPr="008D37D0">
        <w:rPr>
          <w:noProof w:val="0"/>
        </w:rPr>
        <w:t>Object handle);</w:t>
      </w:r>
    </w:p>
    <w:p w14:paraId="7016F749" w14:textId="77777777" w:rsidR="003A6E72" w:rsidRPr="008D37D0" w:rsidRDefault="003A6E72" w:rsidP="003A6E72">
      <w:pPr>
        <w:pStyle w:val="PL"/>
        <w:rPr>
          <w:noProof w:val="0"/>
        </w:rPr>
      </w:pPr>
      <w:r w:rsidRPr="008D37D0">
        <w:rPr>
          <w:noProof w:val="0"/>
        </w:rPr>
        <w:tab/>
        <w:t xml:space="preserve">public Object </w:t>
      </w:r>
      <w:proofErr w:type="spellStart"/>
      <w:proofErr w:type="gramStart"/>
      <w:r w:rsidRPr="008D37D0">
        <w:rPr>
          <w:noProof w:val="0"/>
        </w:rPr>
        <w:t>getHandle</w:t>
      </w:r>
      <w:proofErr w:type="spellEnd"/>
      <w:r w:rsidRPr="008D37D0">
        <w:rPr>
          <w:noProof w:val="0"/>
        </w:rPr>
        <w:t>(</w:t>
      </w:r>
      <w:proofErr w:type="gramEnd"/>
      <w:r w:rsidRPr="008D37D0">
        <w:rPr>
          <w:noProof w:val="0"/>
        </w:rPr>
        <w:t>);</w:t>
      </w:r>
    </w:p>
    <w:p w14:paraId="3C19A44E" w14:textId="31A494FD" w:rsidR="003A6E72" w:rsidRPr="008D37D0" w:rsidRDefault="003A6E72" w:rsidP="003A6E72">
      <w:pPr>
        <w:pStyle w:val="PL"/>
        <w:rPr>
          <w:noProof w:val="0"/>
        </w:rPr>
      </w:pPr>
      <w:r w:rsidRPr="008D37D0">
        <w:rPr>
          <w:noProof w:val="0"/>
        </w:rPr>
        <w:t>}</w:t>
      </w:r>
    </w:p>
    <w:p w14:paraId="11F47C83" w14:textId="77777777" w:rsidR="00F84884" w:rsidRPr="008D37D0" w:rsidRDefault="00F84884" w:rsidP="003A6E72">
      <w:pPr>
        <w:pStyle w:val="PL"/>
        <w:rPr>
          <w:noProof w:val="0"/>
        </w:rPr>
      </w:pPr>
    </w:p>
    <w:p w14:paraId="3EC116AF" w14:textId="77777777" w:rsidR="003A6E72" w:rsidRPr="008D37D0" w:rsidRDefault="003A6E72" w:rsidP="00F84884">
      <w:pPr>
        <w:keepNext/>
        <w:keepLines/>
        <w:rPr>
          <w:b/>
        </w:rPr>
      </w:pPr>
      <w:r w:rsidRPr="008D37D0">
        <w:rPr>
          <w:b/>
        </w:rPr>
        <w:t>Methods:</w:t>
      </w:r>
    </w:p>
    <w:p w14:paraId="109002F5" w14:textId="77777777" w:rsidR="003A6E72" w:rsidRPr="008D37D0" w:rsidRDefault="003A6E72" w:rsidP="00F84884">
      <w:pPr>
        <w:pStyle w:val="B1"/>
        <w:keepNext/>
        <w:keepLines/>
      </w:pPr>
      <w:proofErr w:type="spellStart"/>
      <w:r w:rsidRPr="008D37D0">
        <w:rPr>
          <w:rFonts w:ascii="Courier New" w:hAnsi="Courier New" w:cs="Courier New"/>
          <w:sz w:val="16"/>
          <w:szCs w:val="16"/>
        </w:rPr>
        <w:t>setHandle</w:t>
      </w:r>
      <w:proofErr w:type="spellEnd"/>
      <w:r w:rsidRPr="008D37D0">
        <w:rPr>
          <w:rFonts w:ascii="Courier New" w:hAnsi="Courier New" w:cs="Courier New"/>
          <w:sz w:val="16"/>
          <w:szCs w:val="16"/>
        </w:rPr>
        <w:br/>
      </w:r>
      <w:r w:rsidRPr="008D37D0">
        <w:t>Sets the contained object.</w:t>
      </w:r>
    </w:p>
    <w:p w14:paraId="7FCE1A23" w14:textId="77777777" w:rsidR="003A6E72" w:rsidRPr="008D37D0" w:rsidRDefault="003A6E72" w:rsidP="003A6E72">
      <w:pPr>
        <w:pStyle w:val="B1"/>
      </w:pPr>
      <w:proofErr w:type="spellStart"/>
      <w:r w:rsidRPr="008D37D0">
        <w:rPr>
          <w:rFonts w:ascii="Courier New" w:hAnsi="Courier New" w:cs="Courier New"/>
          <w:sz w:val="16"/>
          <w:szCs w:val="16"/>
        </w:rPr>
        <w:t>getHandle</w:t>
      </w:r>
      <w:proofErr w:type="spellEnd"/>
      <w:r w:rsidRPr="008D37D0">
        <w:rPr>
          <w:rFonts w:ascii="Courier New" w:hAnsi="Courier New" w:cs="Courier New"/>
          <w:sz w:val="16"/>
          <w:szCs w:val="16"/>
        </w:rPr>
        <w:br/>
      </w:r>
      <w:r w:rsidRPr="008D37D0">
        <w:t>Gets the contained object.</w:t>
      </w:r>
    </w:p>
    <w:p w14:paraId="20CDA634" w14:textId="05D0ED33" w:rsidR="003A6E72" w:rsidRPr="008D37D0" w:rsidRDefault="003A6E72" w:rsidP="003A6E72">
      <w:pPr>
        <w:rPr>
          <w:b/>
        </w:rPr>
      </w:pPr>
      <w:r w:rsidRPr="008D37D0">
        <w:rPr>
          <w:b/>
        </w:rPr>
        <w:t>Clause 6.5.3.1</w:t>
      </w:r>
      <w:r w:rsidR="0044587E" w:rsidRPr="008D37D0">
        <w:rPr>
          <w:b/>
        </w:rPr>
        <w:tab/>
      </w:r>
      <w:proofErr w:type="spellStart"/>
      <w:r w:rsidRPr="008D37D0">
        <w:rPr>
          <w:rStyle w:val="Strong"/>
        </w:rPr>
        <w:t>TriPlatformPA</w:t>
      </w:r>
      <w:proofErr w:type="spellEnd"/>
      <w:r w:rsidRPr="008D37D0">
        <w:rPr>
          <w:b/>
        </w:rPr>
        <w:t xml:space="preserve"> </w:t>
      </w:r>
    </w:p>
    <w:p w14:paraId="0C6DEB8A" w14:textId="77777777" w:rsidR="003A6E72" w:rsidRPr="008D37D0" w:rsidRDefault="003A6E72" w:rsidP="003A6E72">
      <w:r w:rsidRPr="008D37D0">
        <w:t>This clause is to be extended.</w:t>
      </w:r>
    </w:p>
    <w:p w14:paraId="6FF1CE05" w14:textId="77777777" w:rsidR="003A6E72" w:rsidRPr="008D37D0" w:rsidRDefault="003A6E72" w:rsidP="003A6E72">
      <w:pPr>
        <w:pStyle w:val="PL"/>
        <w:rPr>
          <w:noProof w:val="0"/>
        </w:rPr>
      </w:pPr>
      <w:r w:rsidRPr="008D37D0">
        <w:rPr>
          <w:noProof w:val="0"/>
        </w:rPr>
        <w:t xml:space="preserve">// </w:t>
      </w:r>
      <w:proofErr w:type="spellStart"/>
      <w:r w:rsidRPr="008D37D0">
        <w:rPr>
          <w:noProof w:val="0"/>
        </w:rPr>
        <w:t>TriPlatform</w:t>
      </w:r>
      <w:proofErr w:type="spellEnd"/>
      <w:r w:rsidRPr="008D37D0">
        <w:rPr>
          <w:noProof w:val="0"/>
        </w:rPr>
        <w:t xml:space="preserve"> </w:t>
      </w:r>
    </w:p>
    <w:p w14:paraId="2A797B32" w14:textId="77777777" w:rsidR="003A6E72" w:rsidRPr="008D37D0" w:rsidRDefault="003A6E72" w:rsidP="003A6E72">
      <w:pPr>
        <w:pStyle w:val="PL"/>
        <w:rPr>
          <w:noProof w:val="0"/>
        </w:rPr>
      </w:pPr>
      <w:r w:rsidRPr="008D37D0">
        <w:rPr>
          <w:noProof w:val="0"/>
        </w:rPr>
        <w:t xml:space="preserve">// TE </w:t>
      </w:r>
      <w:r w:rsidRPr="008D37D0">
        <w:rPr>
          <w:noProof w:val="0"/>
        </w:rPr>
        <w:noBreakHyphen/>
        <w:t>&gt; PA</w:t>
      </w:r>
    </w:p>
    <w:p w14:paraId="1177FDDD" w14:textId="77777777" w:rsidR="003A6E72" w:rsidRPr="008D37D0" w:rsidRDefault="003A6E72" w:rsidP="003A6E72">
      <w:pPr>
        <w:pStyle w:val="PL"/>
        <w:rPr>
          <w:noProof w:val="0"/>
        </w:rPr>
      </w:pPr>
      <w:r w:rsidRPr="008D37D0">
        <w:rPr>
          <w:noProof w:val="0"/>
        </w:rPr>
        <w:t xml:space="preserve">package </w:t>
      </w:r>
      <w:proofErr w:type="spellStart"/>
      <w:proofErr w:type="gramStart"/>
      <w:r w:rsidRPr="008D37D0">
        <w:rPr>
          <w:noProof w:val="0"/>
        </w:rPr>
        <w:t>org.etsi.ttcn.tri</w:t>
      </w:r>
      <w:proofErr w:type="spellEnd"/>
      <w:r w:rsidRPr="008D37D0">
        <w:rPr>
          <w:noProof w:val="0"/>
        </w:rPr>
        <w:t>;</w:t>
      </w:r>
      <w:proofErr w:type="gramEnd"/>
    </w:p>
    <w:p w14:paraId="4352D2D0" w14:textId="77777777" w:rsidR="003A6E72" w:rsidRPr="008D37D0" w:rsidRDefault="003A6E72" w:rsidP="003A6E72">
      <w:pPr>
        <w:pStyle w:val="PL"/>
        <w:rPr>
          <w:noProof w:val="0"/>
        </w:rPr>
      </w:pPr>
      <w:r w:rsidRPr="008D37D0">
        <w:rPr>
          <w:noProof w:val="0"/>
        </w:rPr>
        <w:t xml:space="preserve">public interface </w:t>
      </w:r>
      <w:proofErr w:type="spellStart"/>
      <w:r w:rsidRPr="008D37D0">
        <w:rPr>
          <w:noProof w:val="0"/>
        </w:rPr>
        <w:t>TriPlatformPA</w:t>
      </w:r>
      <w:proofErr w:type="spellEnd"/>
      <w:r w:rsidRPr="008D37D0">
        <w:rPr>
          <w:noProof w:val="0"/>
        </w:rPr>
        <w:t xml:space="preserve"> {</w:t>
      </w:r>
    </w:p>
    <w:p w14:paraId="5B6E52FF" w14:textId="77777777" w:rsidR="003A6E72" w:rsidRPr="008D37D0" w:rsidRDefault="003A6E72" w:rsidP="003A6E72">
      <w:pPr>
        <w:pStyle w:val="PL"/>
        <w:rPr>
          <w:noProof w:val="0"/>
        </w:rPr>
      </w:pPr>
      <w:r w:rsidRPr="008D37D0">
        <w:rPr>
          <w:noProof w:val="0"/>
        </w:rPr>
        <w:tab/>
        <w:t>…</w:t>
      </w:r>
    </w:p>
    <w:p w14:paraId="3272EDE2" w14:textId="77777777" w:rsidR="003A6E72" w:rsidRPr="008D37D0" w:rsidRDefault="003A6E72" w:rsidP="003A6E72">
      <w:pPr>
        <w:pStyle w:val="PL"/>
        <w:rPr>
          <w:noProof w:val="0"/>
        </w:rPr>
      </w:pPr>
    </w:p>
    <w:p w14:paraId="7E1CCA7E" w14:textId="77777777" w:rsidR="003A6E72" w:rsidRPr="008D37D0" w:rsidRDefault="003A6E72" w:rsidP="003A6E72">
      <w:pPr>
        <w:pStyle w:val="PL"/>
        <w:rPr>
          <w:noProof w:val="0"/>
        </w:rPr>
      </w:pPr>
      <w:r w:rsidRPr="008D37D0">
        <w:rPr>
          <w:noProof w:val="0"/>
        </w:rPr>
        <w:tab/>
        <w:t>// Ref: TRI</w:t>
      </w:r>
      <w:r w:rsidRPr="008D37D0">
        <w:rPr>
          <w:noProof w:val="0"/>
        </w:rPr>
        <w:noBreakHyphen/>
        <w:t>Definition 5.6.3.4</w:t>
      </w:r>
    </w:p>
    <w:p w14:paraId="31914A59" w14:textId="77777777" w:rsidR="003A6E72" w:rsidRPr="008D37D0" w:rsidRDefault="003A6E72" w:rsidP="003A6E72">
      <w:pPr>
        <w:pStyle w:val="PL"/>
        <w:rPr>
          <w:noProof w:val="0"/>
        </w:rPr>
      </w:pPr>
      <w:r w:rsidRPr="008D37D0">
        <w:rPr>
          <w:noProof w:val="0"/>
        </w:rPr>
        <w:tab/>
        <w:t xml:space="preserve">public </w:t>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triExternalCreate</w:t>
      </w:r>
      <w:proofErr w:type="spellEnd"/>
      <w:r w:rsidRPr="008D37D0">
        <w:rPr>
          <w:noProof w:val="0"/>
        </w:rPr>
        <w:t>(</w:t>
      </w:r>
      <w:proofErr w:type="spellStart"/>
      <w:proofErr w:type="gramEnd"/>
      <w:r w:rsidRPr="008D37D0">
        <w:rPr>
          <w:noProof w:val="0"/>
        </w:rPr>
        <w:t>TriClassIdType</w:t>
      </w:r>
      <w:proofErr w:type="spellEnd"/>
      <w:r w:rsidRPr="008D37D0">
        <w:rPr>
          <w:noProof w:val="0"/>
        </w:rPr>
        <w:t xml:space="preserve"> </w:t>
      </w:r>
      <w:proofErr w:type="spellStart"/>
      <w:r w:rsidRPr="008D37D0">
        <w:rPr>
          <w:noProof w:val="0"/>
        </w:rPr>
        <w:t>classId</w:t>
      </w:r>
      <w:proofErr w:type="spellEnd"/>
      <w:r w:rsidRPr="008D37D0">
        <w:rPr>
          <w:noProof w:val="0"/>
        </w:rPr>
        <w:t xml:space="preserve">, </w:t>
      </w:r>
    </w:p>
    <w:p w14:paraId="2DDDF480" w14:textId="77777777" w:rsidR="003A6E72" w:rsidRPr="008D37D0" w:rsidRDefault="003A6E72" w:rsidP="003A6E72">
      <w:pPr>
        <w:pStyle w:val="PL"/>
        <w:rPr>
          <w:noProof w:val="0"/>
          <w:szCs w:val="16"/>
        </w:rPr>
      </w:pPr>
      <w:r w:rsidRPr="008D37D0">
        <w:rPr>
          <w:noProof w:val="0"/>
          <w:szCs w:val="16"/>
        </w:rPr>
        <w:tab/>
        <w:t xml:space="preserve"> </w:t>
      </w:r>
      <w:proofErr w:type="spellStart"/>
      <w:r w:rsidRPr="008D37D0">
        <w:rPr>
          <w:noProof w:val="0"/>
          <w:szCs w:val="16"/>
        </w:rPr>
        <w:t>TriParameterList</w:t>
      </w:r>
      <w:proofErr w:type="spellEnd"/>
      <w:r w:rsidRPr="008D37D0">
        <w:rPr>
          <w:noProof w:val="0"/>
          <w:szCs w:val="16"/>
        </w:rPr>
        <w:t xml:space="preserve"> </w:t>
      </w:r>
      <w:proofErr w:type="spellStart"/>
      <w:r w:rsidRPr="008D37D0">
        <w:rPr>
          <w:noProof w:val="0"/>
          <w:szCs w:val="16"/>
        </w:rPr>
        <w:t>parameterList</w:t>
      </w:r>
      <w:proofErr w:type="spellEnd"/>
      <w:r w:rsidRPr="008D37D0">
        <w:rPr>
          <w:noProof w:val="0"/>
          <w:szCs w:val="16"/>
        </w:rPr>
        <w:t xml:space="preserve">, </w:t>
      </w:r>
      <w:proofErr w:type="spellStart"/>
      <w:r w:rsidRPr="008D37D0">
        <w:rPr>
          <w:noProof w:val="0"/>
        </w:rPr>
        <w:t>TriObjHandleWrapper</w:t>
      </w:r>
      <w:proofErr w:type="spellEnd"/>
      <w:r w:rsidRPr="008D37D0">
        <w:rPr>
          <w:noProof w:val="0"/>
          <w:szCs w:val="16"/>
        </w:rPr>
        <w:t xml:space="preserve"> handle</w:t>
      </w:r>
      <w:proofErr w:type="gramStart"/>
      <w:r w:rsidRPr="008D37D0">
        <w:rPr>
          <w:noProof w:val="0"/>
          <w:szCs w:val="16"/>
        </w:rPr>
        <w:t>);</w:t>
      </w:r>
      <w:proofErr w:type="gramEnd"/>
    </w:p>
    <w:p w14:paraId="36F9A6DF" w14:textId="77777777" w:rsidR="003A6E72" w:rsidRPr="008D37D0" w:rsidRDefault="003A6E72" w:rsidP="003A6E72">
      <w:pPr>
        <w:pStyle w:val="PL"/>
        <w:rPr>
          <w:noProof w:val="0"/>
        </w:rPr>
      </w:pPr>
    </w:p>
    <w:p w14:paraId="228380B8" w14:textId="77777777" w:rsidR="003A6E72" w:rsidRPr="008D37D0" w:rsidRDefault="003A6E72" w:rsidP="003A6E72">
      <w:pPr>
        <w:pStyle w:val="PL"/>
        <w:rPr>
          <w:noProof w:val="0"/>
        </w:rPr>
      </w:pPr>
      <w:r w:rsidRPr="008D37D0">
        <w:rPr>
          <w:noProof w:val="0"/>
        </w:rPr>
        <w:tab/>
        <w:t>// Ref: TRI</w:t>
      </w:r>
      <w:r w:rsidRPr="008D37D0">
        <w:rPr>
          <w:noProof w:val="0"/>
        </w:rPr>
        <w:noBreakHyphen/>
        <w:t>Definition 5.6.3.5</w:t>
      </w:r>
    </w:p>
    <w:p w14:paraId="29EDE62A" w14:textId="77777777" w:rsidR="003A6E72" w:rsidRPr="008D37D0" w:rsidRDefault="003A6E72" w:rsidP="003A6E72">
      <w:pPr>
        <w:pStyle w:val="PL"/>
        <w:rPr>
          <w:noProof w:val="0"/>
          <w:szCs w:val="16"/>
        </w:rPr>
      </w:pPr>
      <w:r w:rsidRPr="008D37D0">
        <w:rPr>
          <w:noProof w:val="0"/>
        </w:rPr>
        <w:tab/>
        <w:t xml:space="preserve">public </w:t>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triExternalFinally</w:t>
      </w:r>
      <w:proofErr w:type="spellEnd"/>
      <w:r w:rsidRPr="008D37D0">
        <w:rPr>
          <w:noProof w:val="0"/>
        </w:rPr>
        <w:t>(</w:t>
      </w:r>
      <w:proofErr w:type="gramEnd"/>
      <w:r w:rsidRPr="008D37D0">
        <w:rPr>
          <w:noProof w:val="0"/>
        </w:rPr>
        <w:t>Object</w:t>
      </w:r>
      <w:r w:rsidRPr="008D37D0">
        <w:rPr>
          <w:noProof w:val="0"/>
          <w:szCs w:val="16"/>
        </w:rPr>
        <w:t xml:space="preserve"> handle);</w:t>
      </w:r>
    </w:p>
    <w:p w14:paraId="26A3B280" w14:textId="77777777" w:rsidR="003A6E72" w:rsidRPr="008D37D0" w:rsidRDefault="003A6E72" w:rsidP="003A6E72">
      <w:pPr>
        <w:pStyle w:val="PL"/>
        <w:rPr>
          <w:noProof w:val="0"/>
        </w:rPr>
      </w:pPr>
    </w:p>
    <w:p w14:paraId="710398C9" w14:textId="77777777" w:rsidR="003A6E72" w:rsidRPr="008D37D0" w:rsidRDefault="003A6E72" w:rsidP="003A6E72">
      <w:pPr>
        <w:pStyle w:val="PL"/>
        <w:rPr>
          <w:noProof w:val="0"/>
        </w:rPr>
      </w:pPr>
      <w:r w:rsidRPr="008D37D0">
        <w:rPr>
          <w:noProof w:val="0"/>
        </w:rPr>
        <w:tab/>
        <w:t>// Ref: TRI</w:t>
      </w:r>
      <w:r w:rsidRPr="008D37D0">
        <w:rPr>
          <w:noProof w:val="0"/>
        </w:rPr>
        <w:noBreakHyphen/>
        <w:t>Definition 5.6.3.6</w:t>
      </w:r>
    </w:p>
    <w:p w14:paraId="32095161" w14:textId="77777777" w:rsidR="003A6E72" w:rsidRPr="008D37D0" w:rsidRDefault="003A6E72" w:rsidP="003A6E72">
      <w:pPr>
        <w:pStyle w:val="PL"/>
        <w:rPr>
          <w:noProof w:val="0"/>
        </w:rPr>
      </w:pPr>
      <w:r w:rsidRPr="008D37D0">
        <w:rPr>
          <w:noProof w:val="0"/>
        </w:rPr>
        <w:tab/>
        <w:t xml:space="preserve">public </w:t>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triExternalMethod</w:t>
      </w:r>
      <w:proofErr w:type="spellEnd"/>
      <w:r w:rsidRPr="008D37D0">
        <w:rPr>
          <w:noProof w:val="0"/>
        </w:rPr>
        <w:t>(</w:t>
      </w:r>
      <w:proofErr w:type="gramEnd"/>
      <w:r w:rsidRPr="008D37D0">
        <w:rPr>
          <w:noProof w:val="0"/>
        </w:rPr>
        <w:t xml:space="preserve">Object handle, String </w:t>
      </w:r>
      <w:proofErr w:type="spellStart"/>
      <w:r w:rsidRPr="008D37D0">
        <w:rPr>
          <w:noProof w:val="0"/>
        </w:rPr>
        <w:t>methodName</w:t>
      </w:r>
      <w:proofErr w:type="spellEnd"/>
      <w:r w:rsidRPr="008D37D0">
        <w:rPr>
          <w:noProof w:val="0"/>
        </w:rPr>
        <w:t>,</w:t>
      </w:r>
    </w:p>
    <w:p w14:paraId="2A83C18B" w14:textId="77777777" w:rsidR="003A6E72" w:rsidRPr="008D37D0" w:rsidRDefault="003A6E72" w:rsidP="003A6E72">
      <w:pPr>
        <w:pStyle w:val="PL"/>
        <w:rPr>
          <w:noProof w:val="0"/>
          <w:szCs w:val="16"/>
        </w:rPr>
      </w:pPr>
      <w:r w:rsidRPr="008D37D0">
        <w:rPr>
          <w:noProof w:val="0"/>
          <w:szCs w:val="16"/>
        </w:rPr>
        <w:tab/>
        <w:t xml:space="preserve"> </w:t>
      </w:r>
      <w:proofErr w:type="spellStart"/>
      <w:r w:rsidRPr="008D37D0">
        <w:rPr>
          <w:noProof w:val="0"/>
          <w:szCs w:val="16"/>
        </w:rPr>
        <w:t>TriParameterList</w:t>
      </w:r>
      <w:proofErr w:type="spellEnd"/>
      <w:r w:rsidRPr="008D37D0">
        <w:rPr>
          <w:noProof w:val="0"/>
          <w:szCs w:val="16"/>
        </w:rPr>
        <w:t xml:space="preserve"> </w:t>
      </w:r>
      <w:proofErr w:type="spellStart"/>
      <w:r w:rsidRPr="008D37D0">
        <w:rPr>
          <w:noProof w:val="0"/>
          <w:szCs w:val="16"/>
        </w:rPr>
        <w:t>parameterList</w:t>
      </w:r>
      <w:proofErr w:type="spellEnd"/>
      <w:r w:rsidRPr="008D37D0">
        <w:rPr>
          <w:noProof w:val="0"/>
          <w:szCs w:val="16"/>
        </w:rPr>
        <w:t xml:space="preserve">, </w:t>
      </w:r>
      <w:proofErr w:type="spellStart"/>
      <w:r w:rsidRPr="008D37D0">
        <w:rPr>
          <w:noProof w:val="0"/>
          <w:szCs w:val="16"/>
        </w:rPr>
        <w:t>TriParameter</w:t>
      </w:r>
      <w:proofErr w:type="spellEnd"/>
      <w:r w:rsidRPr="008D37D0">
        <w:rPr>
          <w:noProof w:val="0"/>
          <w:szCs w:val="16"/>
        </w:rPr>
        <w:t xml:space="preserve"> </w:t>
      </w:r>
      <w:proofErr w:type="spellStart"/>
      <w:r w:rsidRPr="008D37D0">
        <w:rPr>
          <w:noProof w:val="0"/>
          <w:szCs w:val="16"/>
        </w:rPr>
        <w:t>returnValue</w:t>
      </w:r>
      <w:proofErr w:type="spellEnd"/>
      <w:proofErr w:type="gramStart"/>
      <w:r w:rsidRPr="008D37D0">
        <w:rPr>
          <w:noProof w:val="0"/>
          <w:szCs w:val="16"/>
        </w:rPr>
        <w:t>);</w:t>
      </w:r>
      <w:proofErr w:type="gramEnd"/>
    </w:p>
    <w:p w14:paraId="1BA4BA07" w14:textId="77777777" w:rsidR="003A6E72" w:rsidRPr="008D37D0" w:rsidRDefault="003A6E72" w:rsidP="003A6E72">
      <w:pPr>
        <w:pStyle w:val="PL"/>
        <w:rPr>
          <w:noProof w:val="0"/>
        </w:rPr>
      </w:pPr>
    </w:p>
    <w:p w14:paraId="198171CA" w14:textId="40FA7E79" w:rsidR="003A6E72" w:rsidRPr="008D37D0" w:rsidRDefault="003A6E72" w:rsidP="00E5114B">
      <w:pPr>
        <w:pStyle w:val="PL"/>
        <w:rPr>
          <w:noProof w:val="0"/>
        </w:rPr>
      </w:pPr>
      <w:r w:rsidRPr="008D37D0">
        <w:rPr>
          <w:noProof w:val="0"/>
        </w:rPr>
        <w:t>}</w:t>
      </w:r>
    </w:p>
    <w:p w14:paraId="64D2BE6C" w14:textId="77777777" w:rsidR="003957A6" w:rsidRPr="008D37D0" w:rsidRDefault="003957A6" w:rsidP="00E5114B">
      <w:pPr>
        <w:pStyle w:val="PL"/>
        <w:rPr>
          <w:noProof w:val="0"/>
        </w:rPr>
      </w:pPr>
    </w:p>
    <w:p w14:paraId="15F724A8" w14:textId="2C0181AC" w:rsidR="003A6E72" w:rsidRPr="008D37D0" w:rsidRDefault="003A6E72" w:rsidP="003A6E72">
      <w:pPr>
        <w:rPr>
          <w:b/>
        </w:rPr>
      </w:pPr>
      <w:r w:rsidRPr="008D37D0">
        <w:rPr>
          <w:b/>
        </w:rPr>
        <w:lastRenderedPageBreak/>
        <w:t>Clause 6.5.3.2</w:t>
      </w:r>
      <w:r w:rsidR="0044587E" w:rsidRPr="008D37D0">
        <w:rPr>
          <w:b/>
        </w:rPr>
        <w:tab/>
      </w:r>
      <w:proofErr w:type="spellStart"/>
      <w:r w:rsidRPr="008D37D0">
        <w:rPr>
          <w:rStyle w:val="Strong"/>
        </w:rPr>
        <w:t>TriPlatformTE</w:t>
      </w:r>
      <w:proofErr w:type="spellEnd"/>
      <w:r w:rsidRPr="008D37D0">
        <w:rPr>
          <w:b/>
        </w:rPr>
        <w:t xml:space="preserve"> </w:t>
      </w:r>
    </w:p>
    <w:p w14:paraId="45460571" w14:textId="77777777" w:rsidR="003A6E72" w:rsidRPr="008D37D0" w:rsidRDefault="003A6E72" w:rsidP="003A6E72">
      <w:r w:rsidRPr="008D37D0">
        <w:t>This clause is to be extended.</w:t>
      </w:r>
    </w:p>
    <w:p w14:paraId="2A4B93AC" w14:textId="77777777" w:rsidR="003A6E72" w:rsidRPr="008D37D0" w:rsidRDefault="003A6E72" w:rsidP="003A6E72">
      <w:pPr>
        <w:pStyle w:val="PL"/>
        <w:rPr>
          <w:noProof w:val="0"/>
        </w:rPr>
      </w:pPr>
      <w:r w:rsidRPr="008D37D0">
        <w:rPr>
          <w:noProof w:val="0"/>
        </w:rPr>
        <w:t xml:space="preserve">// </w:t>
      </w:r>
      <w:proofErr w:type="spellStart"/>
      <w:r w:rsidRPr="008D37D0">
        <w:rPr>
          <w:noProof w:val="0"/>
        </w:rPr>
        <w:t>TriPlatform</w:t>
      </w:r>
      <w:proofErr w:type="spellEnd"/>
      <w:r w:rsidRPr="008D37D0">
        <w:rPr>
          <w:noProof w:val="0"/>
        </w:rPr>
        <w:t xml:space="preserve"> </w:t>
      </w:r>
    </w:p>
    <w:p w14:paraId="306CFC3C" w14:textId="77777777" w:rsidR="003A6E72" w:rsidRPr="008D37D0" w:rsidRDefault="003A6E72" w:rsidP="003A6E72">
      <w:pPr>
        <w:pStyle w:val="PL"/>
        <w:rPr>
          <w:noProof w:val="0"/>
        </w:rPr>
      </w:pPr>
      <w:r w:rsidRPr="008D37D0">
        <w:rPr>
          <w:noProof w:val="0"/>
        </w:rPr>
        <w:t xml:space="preserve">// PA </w:t>
      </w:r>
      <w:r w:rsidRPr="008D37D0">
        <w:rPr>
          <w:noProof w:val="0"/>
        </w:rPr>
        <w:noBreakHyphen/>
        <w:t>&gt; TE</w:t>
      </w:r>
    </w:p>
    <w:p w14:paraId="60155FF6" w14:textId="77777777" w:rsidR="003A6E72" w:rsidRPr="008D37D0" w:rsidRDefault="003A6E72" w:rsidP="003A6E72">
      <w:pPr>
        <w:pStyle w:val="PL"/>
        <w:rPr>
          <w:noProof w:val="0"/>
        </w:rPr>
      </w:pPr>
      <w:r w:rsidRPr="008D37D0">
        <w:rPr>
          <w:noProof w:val="0"/>
        </w:rPr>
        <w:t xml:space="preserve">package </w:t>
      </w:r>
      <w:proofErr w:type="spellStart"/>
      <w:proofErr w:type="gramStart"/>
      <w:r w:rsidRPr="008D37D0">
        <w:rPr>
          <w:noProof w:val="0"/>
        </w:rPr>
        <w:t>org.etsi.ttcn.tri</w:t>
      </w:r>
      <w:proofErr w:type="spellEnd"/>
      <w:r w:rsidRPr="008D37D0">
        <w:rPr>
          <w:noProof w:val="0"/>
        </w:rPr>
        <w:t>;</w:t>
      </w:r>
      <w:proofErr w:type="gramEnd"/>
    </w:p>
    <w:p w14:paraId="2F0F5C3A" w14:textId="77777777" w:rsidR="003A6E72" w:rsidRPr="008D37D0" w:rsidRDefault="003A6E72" w:rsidP="003A6E72">
      <w:pPr>
        <w:pStyle w:val="PL"/>
        <w:rPr>
          <w:noProof w:val="0"/>
        </w:rPr>
      </w:pPr>
      <w:r w:rsidRPr="008D37D0">
        <w:rPr>
          <w:noProof w:val="0"/>
        </w:rPr>
        <w:t xml:space="preserve">public interface </w:t>
      </w:r>
      <w:proofErr w:type="spellStart"/>
      <w:r w:rsidRPr="008D37D0">
        <w:rPr>
          <w:noProof w:val="0"/>
        </w:rPr>
        <w:t>TriPlatformTE</w:t>
      </w:r>
      <w:proofErr w:type="spellEnd"/>
      <w:r w:rsidRPr="008D37D0">
        <w:rPr>
          <w:noProof w:val="0"/>
        </w:rPr>
        <w:t xml:space="preserve"> {</w:t>
      </w:r>
    </w:p>
    <w:p w14:paraId="7B51DA35" w14:textId="77777777" w:rsidR="003A6E72" w:rsidRPr="008D37D0" w:rsidRDefault="003A6E72" w:rsidP="003A6E72">
      <w:pPr>
        <w:pStyle w:val="PL"/>
        <w:rPr>
          <w:noProof w:val="0"/>
        </w:rPr>
      </w:pPr>
      <w:r w:rsidRPr="008D37D0">
        <w:rPr>
          <w:noProof w:val="0"/>
        </w:rPr>
        <w:tab/>
        <w:t>…</w:t>
      </w:r>
    </w:p>
    <w:p w14:paraId="0E2D2BDA" w14:textId="77777777" w:rsidR="003A6E72" w:rsidRPr="008D37D0" w:rsidRDefault="003A6E72" w:rsidP="003A6E72">
      <w:pPr>
        <w:pStyle w:val="PL"/>
        <w:rPr>
          <w:noProof w:val="0"/>
        </w:rPr>
      </w:pPr>
    </w:p>
    <w:p w14:paraId="75F802C3" w14:textId="77777777" w:rsidR="003A6E72" w:rsidRPr="008D37D0" w:rsidRDefault="003A6E72" w:rsidP="003A6E72">
      <w:pPr>
        <w:pStyle w:val="PL"/>
        <w:rPr>
          <w:noProof w:val="0"/>
        </w:rPr>
      </w:pPr>
      <w:r w:rsidRPr="008D37D0">
        <w:rPr>
          <w:noProof w:val="0"/>
        </w:rPr>
        <w:tab/>
        <w:t>// Ref: TRI-Definition 5.6.3.7</w:t>
      </w:r>
    </w:p>
    <w:p w14:paraId="468EF85D" w14:textId="77777777" w:rsidR="003A6E72" w:rsidRPr="008D37D0" w:rsidRDefault="003A6E72" w:rsidP="003A6E72">
      <w:pPr>
        <w:pStyle w:val="PL"/>
        <w:rPr>
          <w:noProof w:val="0"/>
        </w:rPr>
      </w:pPr>
      <w:r w:rsidRPr="008D37D0">
        <w:rPr>
          <w:noProof w:val="0"/>
        </w:rPr>
        <w:tab/>
        <w:t xml:space="preserve">public void </w:t>
      </w:r>
      <w:proofErr w:type="spellStart"/>
      <w:proofErr w:type="gramStart"/>
      <w:r w:rsidRPr="008D37D0">
        <w:rPr>
          <w:noProof w:val="0"/>
        </w:rPr>
        <w:t>triRaiseException</w:t>
      </w:r>
      <w:proofErr w:type="spellEnd"/>
      <w:r w:rsidRPr="008D37D0">
        <w:rPr>
          <w:noProof w:val="0"/>
        </w:rPr>
        <w:t>(</w:t>
      </w:r>
      <w:proofErr w:type="spellStart"/>
      <w:proofErr w:type="gramEnd"/>
      <w:r w:rsidRPr="008D37D0">
        <w:rPr>
          <w:noProof w:val="0"/>
        </w:rPr>
        <w:t>TriException</w:t>
      </w:r>
      <w:proofErr w:type="spellEnd"/>
      <w:r w:rsidRPr="008D37D0">
        <w:rPr>
          <w:noProof w:val="0"/>
        </w:rPr>
        <w:t xml:space="preserve"> </w:t>
      </w:r>
      <w:proofErr w:type="spellStart"/>
      <w:r w:rsidRPr="008D37D0">
        <w:rPr>
          <w:noProof w:val="0"/>
        </w:rPr>
        <w:t>exc</w:t>
      </w:r>
      <w:proofErr w:type="spellEnd"/>
      <w:r w:rsidRPr="008D37D0">
        <w:rPr>
          <w:noProof w:val="0"/>
        </w:rPr>
        <w:t>);</w:t>
      </w:r>
    </w:p>
    <w:p w14:paraId="75DAD5A2" w14:textId="77777777" w:rsidR="003A6E72" w:rsidRPr="008D37D0" w:rsidRDefault="003A6E72" w:rsidP="003A6E72">
      <w:pPr>
        <w:pStyle w:val="PL"/>
        <w:rPr>
          <w:noProof w:val="0"/>
        </w:rPr>
      </w:pPr>
      <w:r w:rsidRPr="008D37D0">
        <w:rPr>
          <w:noProof w:val="0"/>
        </w:rPr>
        <w:t>}</w:t>
      </w:r>
    </w:p>
    <w:p w14:paraId="01A0A526" w14:textId="77777777" w:rsidR="003A6E72" w:rsidRPr="008D37D0" w:rsidRDefault="003A6E72" w:rsidP="00E5114B">
      <w:pPr>
        <w:pStyle w:val="PL"/>
        <w:rPr>
          <w:noProof w:val="0"/>
        </w:rPr>
      </w:pPr>
    </w:p>
    <w:p w14:paraId="0AEC4307" w14:textId="77777777" w:rsidR="003A6E72" w:rsidRPr="008D37D0" w:rsidRDefault="003A6E72" w:rsidP="003A6E72">
      <w:pPr>
        <w:pStyle w:val="Heading2"/>
      </w:pPr>
      <w:bookmarkStart w:id="60" w:name="_Toc39053602"/>
      <w:r w:rsidRPr="008D37D0">
        <w:t>6.4</w:t>
      </w:r>
      <w:r w:rsidRPr="008D37D0">
        <w:tab/>
        <w:t>Extensions to clause 7 of ETSI ES 201 873-5 ANSI C language mapping</w:t>
      </w:r>
      <w:bookmarkEnd w:id="60"/>
    </w:p>
    <w:p w14:paraId="24D41B11" w14:textId="31F5176E" w:rsidR="003A6E72" w:rsidRPr="008D37D0" w:rsidRDefault="003A6E72" w:rsidP="003A6E72">
      <w:pPr>
        <w:rPr>
          <w:b/>
        </w:rPr>
      </w:pPr>
      <w:r w:rsidRPr="008D37D0">
        <w:rPr>
          <w:b/>
        </w:rPr>
        <w:t>Clause 7.2.1</w:t>
      </w:r>
      <w:r w:rsidR="0044587E" w:rsidRPr="008D37D0">
        <w:rPr>
          <w:b/>
        </w:rPr>
        <w:tab/>
      </w:r>
      <w:r w:rsidRPr="008D37D0">
        <w:rPr>
          <w:rStyle w:val="Strong"/>
        </w:rPr>
        <w:t>Abstract type mapping</w:t>
      </w:r>
    </w:p>
    <w:p w14:paraId="781F3101" w14:textId="77777777" w:rsidR="003A6E72" w:rsidRPr="008D37D0" w:rsidRDefault="003A6E72" w:rsidP="003A6E72">
      <w:r w:rsidRPr="008D37D0">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94"/>
        <w:gridCol w:w="3336"/>
        <w:gridCol w:w="3042"/>
      </w:tblGrid>
      <w:tr w:rsidR="003A6E72" w:rsidRPr="008D37D0" w14:paraId="056FCF90" w14:textId="77777777" w:rsidTr="002114BE">
        <w:trPr>
          <w:tblHeader/>
          <w:jc w:val="center"/>
        </w:trPr>
        <w:tc>
          <w:tcPr>
            <w:tcW w:w="2694" w:type="dxa"/>
          </w:tcPr>
          <w:p w14:paraId="5FA7E30B" w14:textId="77777777" w:rsidR="003A6E72" w:rsidRPr="008D37D0" w:rsidRDefault="003A6E72" w:rsidP="002114BE">
            <w:pPr>
              <w:pStyle w:val="TAH"/>
              <w:keepNext w:val="0"/>
              <w:keepLines w:val="0"/>
            </w:pPr>
            <w:r w:rsidRPr="008D37D0">
              <w:t>TRI ADT</w:t>
            </w:r>
          </w:p>
        </w:tc>
        <w:tc>
          <w:tcPr>
            <w:tcW w:w="3336" w:type="dxa"/>
          </w:tcPr>
          <w:p w14:paraId="46BDFFFA" w14:textId="77777777" w:rsidR="003A6E72" w:rsidRPr="008D37D0" w:rsidRDefault="003A6E72" w:rsidP="002114BE">
            <w:pPr>
              <w:pStyle w:val="TAH"/>
              <w:keepNext w:val="0"/>
              <w:keepLines w:val="0"/>
            </w:pPr>
            <w:r w:rsidRPr="008D37D0">
              <w:t>ANSI C Representation</w:t>
            </w:r>
          </w:p>
        </w:tc>
        <w:tc>
          <w:tcPr>
            <w:tcW w:w="3042" w:type="dxa"/>
          </w:tcPr>
          <w:p w14:paraId="0211F1A4" w14:textId="77777777" w:rsidR="003A6E72" w:rsidRPr="008D37D0" w:rsidRDefault="003A6E72" w:rsidP="002114BE">
            <w:pPr>
              <w:pStyle w:val="TAH"/>
              <w:keepNext w:val="0"/>
              <w:keepLines w:val="0"/>
            </w:pPr>
            <w:r w:rsidRPr="008D37D0">
              <w:t>Notes and comments</w:t>
            </w:r>
          </w:p>
        </w:tc>
      </w:tr>
      <w:tr w:rsidR="003A6E72" w:rsidRPr="008D37D0" w14:paraId="0AA82123" w14:textId="77777777" w:rsidTr="002114BE">
        <w:trPr>
          <w:tblHeader/>
          <w:jc w:val="center"/>
        </w:trPr>
        <w:tc>
          <w:tcPr>
            <w:tcW w:w="2694" w:type="dxa"/>
          </w:tcPr>
          <w:p w14:paraId="2D7A7685" w14:textId="77777777" w:rsidR="003A6E72" w:rsidRPr="008D37D0" w:rsidRDefault="003A6E72" w:rsidP="002114BE">
            <w:pPr>
              <w:pStyle w:val="TAH"/>
              <w:keepNext w:val="0"/>
              <w:keepLines w:val="0"/>
              <w:rPr>
                <w:b w:val="0"/>
              </w:rPr>
            </w:pPr>
            <w:r w:rsidRPr="008D37D0">
              <w:rPr>
                <w:b w:val="0"/>
              </w:rPr>
              <w:t>…</w:t>
            </w:r>
          </w:p>
        </w:tc>
        <w:tc>
          <w:tcPr>
            <w:tcW w:w="3336" w:type="dxa"/>
          </w:tcPr>
          <w:p w14:paraId="4E21A76B" w14:textId="77777777" w:rsidR="003A6E72" w:rsidRPr="008D37D0" w:rsidRDefault="003A6E72" w:rsidP="002114BE">
            <w:pPr>
              <w:pStyle w:val="TAH"/>
              <w:keepNext w:val="0"/>
              <w:keepLines w:val="0"/>
            </w:pPr>
          </w:p>
        </w:tc>
        <w:tc>
          <w:tcPr>
            <w:tcW w:w="3042" w:type="dxa"/>
          </w:tcPr>
          <w:p w14:paraId="7C20A007" w14:textId="77777777" w:rsidR="003A6E72" w:rsidRPr="008D37D0" w:rsidRDefault="003A6E72" w:rsidP="002114BE">
            <w:pPr>
              <w:pStyle w:val="TAH"/>
              <w:keepNext w:val="0"/>
              <w:keepLines w:val="0"/>
            </w:pPr>
          </w:p>
        </w:tc>
      </w:tr>
      <w:tr w:rsidR="003A6E72" w:rsidRPr="008D37D0" w14:paraId="59A5092D" w14:textId="77777777" w:rsidTr="002114BE">
        <w:trPr>
          <w:jc w:val="center"/>
        </w:trPr>
        <w:tc>
          <w:tcPr>
            <w:tcW w:w="2694" w:type="dxa"/>
          </w:tcPr>
          <w:p w14:paraId="6F0BE11A" w14:textId="77777777" w:rsidR="003A6E72" w:rsidRPr="008D37D0" w:rsidRDefault="003A6E72" w:rsidP="002114BE">
            <w:pPr>
              <w:pStyle w:val="TAL"/>
              <w:rPr>
                <w:rFonts w:ascii="Courier New" w:hAnsi="Courier New" w:cs="Courier New"/>
                <w:lang w:eastAsia="de-DE"/>
              </w:rPr>
            </w:pPr>
            <w:proofErr w:type="spellStart"/>
            <w:r w:rsidRPr="008D37D0">
              <w:rPr>
                <w:rFonts w:ascii="Courier New" w:hAnsi="Courier New" w:cs="Courier New"/>
                <w:lang w:eastAsia="de-DE"/>
              </w:rPr>
              <w:t>TriClassIdType</w:t>
            </w:r>
            <w:proofErr w:type="spellEnd"/>
          </w:p>
        </w:tc>
        <w:tc>
          <w:tcPr>
            <w:tcW w:w="3336" w:type="dxa"/>
          </w:tcPr>
          <w:p w14:paraId="35C794C9" w14:textId="77777777" w:rsidR="003A6E72" w:rsidRPr="008D37D0" w:rsidRDefault="003A6E72" w:rsidP="002114BE">
            <w:pPr>
              <w:pStyle w:val="TAL"/>
              <w:rPr>
                <w:rFonts w:ascii="Courier New" w:hAnsi="Courier New" w:cs="Courier New"/>
                <w:lang w:eastAsia="de-DE"/>
              </w:rPr>
            </w:pPr>
            <w:proofErr w:type="spellStart"/>
            <w:r w:rsidRPr="008D37D0">
              <w:rPr>
                <w:rFonts w:ascii="Courier New" w:hAnsi="Courier New" w:cs="Courier New"/>
                <w:lang w:eastAsia="de-DE"/>
              </w:rPr>
              <w:t>QualifiedName</w:t>
            </w:r>
            <w:proofErr w:type="spellEnd"/>
          </w:p>
        </w:tc>
        <w:tc>
          <w:tcPr>
            <w:tcW w:w="3042" w:type="dxa"/>
          </w:tcPr>
          <w:p w14:paraId="44A3C40D" w14:textId="77777777" w:rsidR="003A6E72" w:rsidRPr="008D37D0" w:rsidRDefault="003A6E72" w:rsidP="002114BE">
            <w:pPr>
              <w:pStyle w:val="TAL"/>
            </w:pPr>
          </w:p>
        </w:tc>
      </w:tr>
      <w:tr w:rsidR="003A6E72" w:rsidRPr="008D37D0" w14:paraId="078473B3" w14:textId="77777777" w:rsidTr="002114BE">
        <w:trPr>
          <w:jc w:val="center"/>
        </w:trPr>
        <w:tc>
          <w:tcPr>
            <w:tcW w:w="2694" w:type="dxa"/>
          </w:tcPr>
          <w:p w14:paraId="2B5DF71D" w14:textId="77777777" w:rsidR="003A6E72" w:rsidRPr="008D37D0" w:rsidRDefault="003A6E72" w:rsidP="002114BE">
            <w:pPr>
              <w:pStyle w:val="TAL"/>
              <w:rPr>
                <w:rFonts w:ascii="Courier New" w:hAnsi="Courier New" w:cs="Courier New"/>
                <w:lang w:eastAsia="de-DE"/>
              </w:rPr>
            </w:pPr>
            <w:proofErr w:type="spellStart"/>
            <w:r w:rsidRPr="008D37D0">
              <w:rPr>
                <w:rFonts w:ascii="Courier New" w:hAnsi="Courier New" w:cs="Courier New"/>
                <w:lang w:eastAsia="de-DE"/>
              </w:rPr>
              <w:t>TriObjectHandleType</w:t>
            </w:r>
            <w:proofErr w:type="spellEnd"/>
          </w:p>
        </w:tc>
        <w:tc>
          <w:tcPr>
            <w:tcW w:w="3336" w:type="dxa"/>
          </w:tcPr>
          <w:p w14:paraId="4EDDDF5D" w14:textId="77777777" w:rsidR="003A6E72" w:rsidRPr="008D37D0" w:rsidRDefault="003A6E72" w:rsidP="002114BE">
            <w:pPr>
              <w:pStyle w:val="TAL"/>
              <w:rPr>
                <w:rFonts w:ascii="Courier New" w:hAnsi="Courier New" w:cs="Courier New"/>
                <w:lang w:eastAsia="de-DE"/>
              </w:rPr>
            </w:pPr>
            <w:r w:rsidRPr="008D37D0">
              <w:rPr>
                <w:rFonts w:ascii="Courier New" w:hAnsi="Courier New" w:cs="Courier New"/>
                <w:lang w:eastAsia="de-DE"/>
              </w:rPr>
              <w:t xml:space="preserve">typedef void * </w:t>
            </w:r>
            <w:proofErr w:type="spellStart"/>
            <w:r w:rsidRPr="008D37D0">
              <w:rPr>
                <w:rFonts w:ascii="Courier New" w:hAnsi="Courier New" w:cs="Courier New"/>
                <w:lang w:eastAsia="de-DE"/>
              </w:rPr>
              <w:t>TriObjectHandle</w:t>
            </w:r>
            <w:proofErr w:type="spellEnd"/>
            <w:r w:rsidRPr="008D37D0">
              <w:rPr>
                <w:rFonts w:ascii="Courier New" w:hAnsi="Courier New" w:cs="Courier New"/>
                <w:lang w:eastAsia="de-DE"/>
              </w:rPr>
              <w:t>;</w:t>
            </w:r>
          </w:p>
        </w:tc>
        <w:tc>
          <w:tcPr>
            <w:tcW w:w="3042" w:type="dxa"/>
          </w:tcPr>
          <w:p w14:paraId="30CEC5BB" w14:textId="77777777" w:rsidR="003A6E72" w:rsidRPr="008D37D0" w:rsidRDefault="003A6E72" w:rsidP="002114BE">
            <w:pPr>
              <w:pStyle w:val="TAL"/>
            </w:pPr>
          </w:p>
        </w:tc>
      </w:tr>
    </w:tbl>
    <w:p w14:paraId="7F57488E" w14:textId="77777777" w:rsidR="003A6E72" w:rsidRPr="008D37D0" w:rsidRDefault="003A6E72" w:rsidP="003A6E72">
      <w:pPr>
        <w:rPr>
          <w:rStyle w:val="Strong"/>
          <w:b w:val="0"/>
        </w:rPr>
      </w:pPr>
    </w:p>
    <w:p w14:paraId="52876812" w14:textId="2D22F99F" w:rsidR="003A6E72" w:rsidRPr="008D37D0" w:rsidRDefault="003A6E72" w:rsidP="003957A6">
      <w:pPr>
        <w:keepNext/>
        <w:keepLines/>
        <w:rPr>
          <w:b/>
        </w:rPr>
      </w:pPr>
      <w:r w:rsidRPr="008D37D0">
        <w:rPr>
          <w:b/>
        </w:rPr>
        <w:t>Clause 7.2.4</w:t>
      </w:r>
      <w:r w:rsidR="0044587E" w:rsidRPr="008D37D0">
        <w:rPr>
          <w:b/>
        </w:rPr>
        <w:tab/>
      </w:r>
      <w:r w:rsidRPr="008D37D0">
        <w:rPr>
          <w:rStyle w:val="Strong"/>
        </w:rPr>
        <w:t>TRI operation mapping</w:t>
      </w:r>
    </w:p>
    <w:p w14:paraId="2FB05760" w14:textId="77777777" w:rsidR="003A6E72" w:rsidRPr="008D37D0" w:rsidRDefault="003A6E72" w:rsidP="003957A6">
      <w:pPr>
        <w:keepNext/>
        <w:keepLines/>
      </w:pPr>
      <w:r w:rsidRPr="008D37D0">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A6E72" w:rsidRPr="008D37D0" w14:paraId="226A319C" w14:textId="77777777" w:rsidTr="002114BE">
        <w:trPr>
          <w:tblHeader/>
          <w:jc w:val="center"/>
        </w:trPr>
        <w:tc>
          <w:tcPr>
            <w:tcW w:w="4536" w:type="dxa"/>
          </w:tcPr>
          <w:p w14:paraId="1B14D9BD" w14:textId="77777777" w:rsidR="003A6E72" w:rsidRPr="008D37D0" w:rsidRDefault="003A6E72" w:rsidP="003957A6">
            <w:pPr>
              <w:pStyle w:val="TAH"/>
            </w:pPr>
            <w:r w:rsidRPr="008D37D0">
              <w:t>IDL Representation</w:t>
            </w:r>
          </w:p>
        </w:tc>
        <w:tc>
          <w:tcPr>
            <w:tcW w:w="4536" w:type="dxa"/>
          </w:tcPr>
          <w:p w14:paraId="09F1F5AA" w14:textId="77777777" w:rsidR="003A6E72" w:rsidRPr="008D37D0" w:rsidRDefault="003A6E72" w:rsidP="003957A6">
            <w:pPr>
              <w:pStyle w:val="TAH"/>
            </w:pPr>
            <w:r w:rsidRPr="008D37D0">
              <w:t>ANSI C Representation</w:t>
            </w:r>
          </w:p>
        </w:tc>
      </w:tr>
      <w:tr w:rsidR="003A6E72" w:rsidRPr="008D37D0" w14:paraId="763D1BE5" w14:textId="77777777" w:rsidTr="002114BE">
        <w:trPr>
          <w:jc w:val="center"/>
        </w:trPr>
        <w:tc>
          <w:tcPr>
            <w:tcW w:w="4536" w:type="dxa"/>
          </w:tcPr>
          <w:p w14:paraId="5EFDDFA6" w14:textId="77777777" w:rsidR="003A6E72" w:rsidRPr="008D37D0" w:rsidRDefault="003A6E72" w:rsidP="003957A6">
            <w:pPr>
              <w:pStyle w:val="PL"/>
              <w:keepNext/>
              <w:keepLines/>
              <w:jc w:val="center"/>
              <w:rPr>
                <w:rFonts w:ascii="Arial" w:hAnsi="Arial" w:cs="Arial"/>
                <w:noProof w:val="0"/>
                <w:sz w:val="18"/>
                <w:szCs w:val="18"/>
                <w:lang w:eastAsia="de-DE"/>
              </w:rPr>
            </w:pPr>
            <w:r w:rsidRPr="008D37D0">
              <w:rPr>
                <w:rFonts w:ascii="Arial" w:hAnsi="Arial" w:cs="Arial"/>
                <w:b/>
                <w:noProof w:val="0"/>
                <w:sz w:val="18"/>
                <w:szCs w:val="18"/>
              </w:rPr>
              <w:t>…</w:t>
            </w:r>
          </w:p>
        </w:tc>
        <w:tc>
          <w:tcPr>
            <w:tcW w:w="4536" w:type="dxa"/>
          </w:tcPr>
          <w:p w14:paraId="4C79C310" w14:textId="77777777" w:rsidR="003A6E72" w:rsidRPr="008D37D0" w:rsidRDefault="003A6E72" w:rsidP="003957A6">
            <w:pPr>
              <w:pStyle w:val="PL"/>
              <w:keepNext/>
              <w:keepLines/>
              <w:rPr>
                <w:noProof w:val="0"/>
                <w:sz w:val="18"/>
                <w:szCs w:val="18"/>
                <w:lang w:eastAsia="de-DE"/>
              </w:rPr>
            </w:pPr>
          </w:p>
        </w:tc>
      </w:tr>
      <w:tr w:rsidR="003A6E72" w:rsidRPr="008D37D0" w14:paraId="4594130E" w14:textId="77777777" w:rsidTr="002114BE">
        <w:trPr>
          <w:jc w:val="center"/>
        </w:trPr>
        <w:tc>
          <w:tcPr>
            <w:tcW w:w="4536" w:type="dxa"/>
          </w:tcPr>
          <w:p w14:paraId="21640D4A" w14:textId="77777777" w:rsidR="003A6E72" w:rsidRPr="008D37D0" w:rsidRDefault="003A6E72" w:rsidP="003957A6">
            <w:pPr>
              <w:pStyle w:val="PL"/>
              <w:keepNext/>
              <w:keepLines/>
              <w:rPr>
                <w:noProof w:val="0"/>
                <w:sz w:val="18"/>
                <w:szCs w:val="18"/>
                <w:lang w:eastAsia="de-DE"/>
              </w:rPr>
            </w:pPr>
            <w:proofErr w:type="spellStart"/>
            <w:r w:rsidRPr="008D37D0">
              <w:rPr>
                <w:noProof w:val="0"/>
                <w:sz w:val="18"/>
                <w:szCs w:val="18"/>
                <w:lang w:eastAsia="de-DE"/>
              </w:rPr>
              <w:t>TriStatusType</w:t>
            </w:r>
            <w:proofErr w:type="spellEnd"/>
            <w:r w:rsidRPr="008D37D0">
              <w:rPr>
                <w:noProof w:val="0"/>
                <w:sz w:val="18"/>
                <w:szCs w:val="18"/>
                <w:lang w:eastAsia="de-DE"/>
              </w:rPr>
              <w:t xml:space="preserve"> </w:t>
            </w:r>
            <w:proofErr w:type="spellStart"/>
            <w:r w:rsidRPr="008D37D0">
              <w:rPr>
                <w:noProof w:val="0"/>
                <w:sz w:val="18"/>
                <w:szCs w:val="18"/>
                <w:lang w:eastAsia="de-DE"/>
              </w:rPr>
              <w:t>triExternalCreate</w:t>
            </w:r>
            <w:proofErr w:type="spellEnd"/>
            <w:r w:rsidRPr="008D37D0">
              <w:rPr>
                <w:noProof w:val="0"/>
                <w:sz w:val="18"/>
                <w:szCs w:val="18"/>
                <w:lang w:eastAsia="de-DE"/>
              </w:rPr>
              <w:t xml:space="preserve"> (in </w:t>
            </w:r>
            <w:proofErr w:type="spellStart"/>
            <w:r w:rsidRPr="008D37D0">
              <w:rPr>
                <w:noProof w:val="0"/>
                <w:sz w:val="18"/>
                <w:szCs w:val="18"/>
                <w:lang w:eastAsia="de-DE"/>
              </w:rPr>
              <w:t>TriClassIdType</w:t>
            </w:r>
            <w:proofErr w:type="spellEnd"/>
            <w:r w:rsidRPr="008D37D0">
              <w:rPr>
                <w:noProof w:val="0"/>
                <w:sz w:val="18"/>
                <w:szCs w:val="18"/>
                <w:lang w:eastAsia="de-DE"/>
              </w:rPr>
              <w:t xml:space="preserve"> </w:t>
            </w:r>
            <w:proofErr w:type="spellStart"/>
            <w:r w:rsidRPr="008D37D0">
              <w:rPr>
                <w:noProof w:val="0"/>
                <w:sz w:val="18"/>
                <w:szCs w:val="18"/>
                <w:lang w:eastAsia="de-DE"/>
              </w:rPr>
              <w:t>classId</w:t>
            </w:r>
            <w:proofErr w:type="spellEnd"/>
            <w:r w:rsidRPr="008D37D0">
              <w:rPr>
                <w:noProof w:val="0"/>
                <w:sz w:val="18"/>
                <w:szCs w:val="18"/>
                <w:lang w:eastAsia="de-DE"/>
              </w:rPr>
              <w:t xml:space="preserve">, </w:t>
            </w:r>
            <w:proofErr w:type="spellStart"/>
            <w:r w:rsidRPr="008D37D0">
              <w:rPr>
                <w:noProof w:val="0"/>
                <w:sz w:val="18"/>
                <w:szCs w:val="18"/>
                <w:lang w:eastAsia="de-DE"/>
              </w:rPr>
              <w:t>inout</w:t>
            </w:r>
            <w:proofErr w:type="spellEnd"/>
            <w:r w:rsidRPr="008D37D0">
              <w:rPr>
                <w:noProof w:val="0"/>
                <w:sz w:val="18"/>
                <w:szCs w:val="18"/>
                <w:lang w:eastAsia="de-DE"/>
              </w:rPr>
              <w:t xml:space="preserve"> </w:t>
            </w:r>
            <w:proofErr w:type="spellStart"/>
            <w:r w:rsidRPr="008D37D0">
              <w:rPr>
                <w:noProof w:val="0"/>
                <w:sz w:val="18"/>
                <w:szCs w:val="18"/>
                <w:lang w:eastAsia="de-DE"/>
              </w:rPr>
              <w:t>TriParameterListType</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 xml:space="preserve">, out </w:t>
            </w:r>
            <w:proofErr w:type="spellStart"/>
            <w:r w:rsidRPr="008D37D0">
              <w:rPr>
                <w:noProof w:val="0"/>
                <w:sz w:val="18"/>
                <w:szCs w:val="18"/>
                <w:lang w:eastAsia="de-DE"/>
              </w:rPr>
              <w:t>TriObjHandleType</w:t>
            </w:r>
            <w:proofErr w:type="spellEnd"/>
            <w:r w:rsidRPr="008D37D0">
              <w:rPr>
                <w:noProof w:val="0"/>
                <w:sz w:val="18"/>
                <w:szCs w:val="18"/>
                <w:lang w:eastAsia="de-DE"/>
              </w:rPr>
              <w:t xml:space="preserve"> </w:t>
            </w:r>
            <w:proofErr w:type="spellStart"/>
            <w:r w:rsidRPr="008D37D0">
              <w:rPr>
                <w:noProof w:val="0"/>
                <w:sz w:val="18"/>
                <w:szCs w:val="18"/>
                <w:lang w:eastAsia="de-DE"/>
              </w:rPr>
              <w:t>createdObject</w:t>
            </w:r>
            <w:proofErr w:type="spellEnd"/>
            <w:r w:rsidRPr="008D37D0">
              <w:rPr>
                <w:noProof w:val="0"/>
                <w:sz w:val="18"/>
                <w:szCs w:val="18"/>
                <w:lang w:eastAsia="de-DE"/>
              </w:rPr>
              <w:t>)</w:t>
            </w:r>
          </w:p>
        </w:tc>
        <w:tc>
          <w:tcPr>
            <w:tcW w:w="4536" w:type="dxa"/>
          </w:tcPr>
          <w:p w14:paraId="165E9558" w14:textId="77777777" w:rsidR="003A6E72" w:rsidRPr="008D37D0" w:rsidRDefault="003A6E72" w:rsidP="003957A6">
            <w:pPr>
              <w:pStyle w:val="PL"/>
              <w:keepNext/>
              <w:keepLines/>
              <w:rPr>
                <w:noProof w:val="0"/>
                <w:sz w:val="18"/>
                <w:szCs w:val="18"/>
                <w:lang w:eastAsia="de-DE"/>
              </w:rPr>
            </w:pPr>
            <w:proofErr w:type="spellStart"/>
            <w:r w:rsidRPr="008D37D0">
              <w:rPr>
                <w:noProof w:val="0"/>
                <w:sz w:val="18"/>
                <w:szCs w:val="18"/>
                <w:lang w:eastAsia="de-DE"/>
              </w:rPr>
              <w:t>TriStatus</w:t>
            </w:r>
            <w:proofErr w:type="spellEnd"/>
            <w:r w:rsidRPr="008D37D0">
              <w:rPr>
                <w:noProof w:val="0"/>
                <w:sz w:val="18"/>
                <w:szCs w:val="18"/>
                <w:lang w:eastAsia="de-DE"/>
              </w:rPr>
              <w:t xml:space="preserve"> </w:t>
            </w:r>
            <w:proofErr w:type="spellStart"/>
            <w:r w:rsidRPr="008D37D0">
              <w:rPr>
                <w:noProof w:val="0"/>
                <w:sz w:val="18"/>
                <w:szCs w:val="18"/>
                <w:lang w:eastAsia="de-DE"/>
              </w:rPr>
              <w:t>triExternalCreate</w:t>
            </w:r>
            <w:proofErr w:type="spellEnd"/>
            <w:r w:rsidRPr="008D37D0">
              <w:rPr>
                <w:noProof w:val="0"/>
                <w:sz w:val="18"/>
                <w:szCs w:val="18"/>
                <w:lang w:eastAsia="de-DE"/>
              </w:rPr>
              <w:br/>
              <w:t xml:space="preserve"> (</w:t>
            </w:r>
            <w:proofErr w:type="spellStart"/>
            <w:r w:rsidRPr="008D37D0">
              <w:rPr>
                <w:noProof w:val="0"/>
                <w:sz w:val="18"/>
                <w:szCs w:val="18"/>
                <w:lang w:eastAsia="de-DE"/>
              </w:rPr>
              <w:t>const</w:t>
            </w:r>
            <w:proofErr w:type="spellEnd"/>
            <w:r w:rsidRPr="008D37D0">
              <w:rPr>
                <w:noProof w:val="0"/>
                <w:sz w:val="18"/>
                <w:szCs w:val="18"/>
                <w:lang w:eastAsia="de-DE"/>
              </w:rPr>
              <w:t xml:space="preserve"> </w:t>
            </w:r>
            <w:proofErr w:type="spellStart"/>
            <w:r w:rsidRPr="008D37D0">
              <w:rPr>
                <w:noProof w:val="0"/>
                <w:sz w:val="18"/>
                <w:szCs w:val="18"/>
                <w:lang w:eastAsia="de-DE"/>
              </w:rPr>
              <w:t>TriClassId</w:t>
            </w:r>
            <w:proofErr w:type="spellEnd"/>
            <w:r w:rsidRPr="008D37D0">
              <w:rPr>
                <w:noProof w:val="0"/>
                <w:sz w:val="18"/>
                <w:szCs w:val="18"/>
                <w:lang w:eastAsia="de-DE"/>
              </w:rPr>
              <w:t xml:space="preserve">* </w:t>
            </w:r>
            <w:proofErr w:type="spellStart"/>
            <w:r w:rsidRPr="008D37D0">
              <w:rPr>
                <w:noProof w:val="0"/>
                <w:sz w:val="18"/>
                <w:szCs w:val="18"/>
                <w:lang w:eastAsia="de-DE"/>
              </w:rPr>
              <w:t>classId</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TriParameterList</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TriObjectHandle</w:t>
            </w:r>
            <w:proofErr w:type="spellEnd"/>
            <w:r w:rsidRPr="008D37D0">
              <w:rPr>
                <w:noProof w:val="0"/>
                <w:sz w:val="18"/>
                <w:szCs w:val="18"/>
                <w:lang w:eastAsia="de-DE"/>
              </w:rPr>
              <w:t>* handle)</w:t>
            </w:r>
          </w:p>
        </w:tc>
      </w:tr>
      <w:tr w:rsidR="003A6E72" w:rsidRPr="008D37D0" w14:paraId="5AA1795D" w14:textId="77777777" w:rsidTr="002114BE">
        <w:trPr>
          <w:jc w:val="center"/>
        </w:trPr>
        <w:tc>
          <w:tcPr>
            <w:tcW w:w="4536" w:type="dxa"/>
          </w:tcPr>
          <w:p w14:paraId="5CABE1DE"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TriStatusType</w:t>
            </w:r>
            <w:proofErr w:type="spellEnd"/>
            <w:r w:rsidRPr="008D37D0">
              <w:rPr>
                <w:noProof w:val="0"/>
                <w:sz w:val="18"/>
                <w:szCs w:val="18"/>
                <w:lang w:eastAsia="de-DE"/>
              </w:rPr>
              <w:t xml:space="preserve"> </w:t>
            </w:r>
            <w:proofErr w:type="spellStart"/>
            <w:r w:rsidRPr="008D37D0">
              <w:rPr>
                <w:noProof w:val="0"/>
                <w:sz w:val="18"/>
                <w:szCs w:val="18"/>
                <w:lang w:eastAsia="de-DE"/>
              </w:rPr>
              <w:t>triExternalFinally</w:t>
            </w:r>
            <w:proofErr w:type="spellEnd"/>
            <w:r w:rsidRPr="008D37D0">
              <w:rPr>
                <w:noProof w:val="0"/>
                <w:sz w:val="18"/>
                <w:szCs w:val="18"/>
                <w:lang w:eastAsia="de-DE"/>
              </w:rPr>
              <w:t xml:space="preserve"> (in </w:t>
            </w:r>
            <w:proofErr w:type="spellStart"/>
            <w:r w:rsidRPr="008D37D0">
              <w:rPr>
                <w:noProof w:val="0"/>
                <w:sz w:val="18"/>
                <w:szCs w:val="18"/>
                <w:lang w:eastAsia="de-DE"/>
              </w:rPr>
              <w:t>TriObjHandleType</w:t>
            </w:r>
            <w:proofErr w:type="spellEnd"/>
            <w:r w:rsidRPr="008D37D0">
              <w:rPr>
                <w:noProof w:val="0"/>
                <w:sz w:val="18"/>
                <w:szCs w:val="18"/>
                <w:lang w:eastAsia="de-DE"/>
              </w:rPr>
              <w:t xml:space="preserve"> handle)</w:t>
            </w:r>
          </w:p>
        </w:tc>
        <w:tc>
          <w:tcPr>
            <w:tcW w:w="4536" w:type="dxa"/>
          </w:tcPr>
          <w:p w14:paraId="4904DD10"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w:t>
            </w:r>
            <w:proofErr w:type="spellEnd"/>
            <w:r w:rsidRPr="008D37D0">
              <w:rPr>
                <w:noProof w:val="0"/>
                <w:sz w:val="18"/>
                <w:szCs w:val="18"/>
                <w:lang w:eastAsia="de-DE"/>
              </w:rPr>
              <w:t xml:space="preserve"> </w:t>
            </w:r>
            <w:proofErr w:type="spellStart"/>
            <w:r w:rsidRPr="008D37D0">
              <w:rPr>
                <w:noProof w:val="0"/>
                <w:sz w:val="18"/>
                <w:szCs w:val="18"/>
                <w:lang w:eastAsia="de-DE"/>
              </w:rPr>
              <w:t>triExternalFinally</w:t>
            </w:r>
            <w:proofErr w:type="spellEnd"/>
            <w:r w:rsidRPr="008D37D0">
              <w:rPr>
                <w:noProof w:val="0"/>
                <w:sz w:val="18"/>
                <w:szCs w:val="18"/>
                <w:lang w:eastAsia="de-DE"/>
              </w:rPr>
              <w:br/>
              <w:t xml:space="preserve"> (</w:t>
            </w:r>
            <w:proofErr w:type="spellStart"/>
            <w:r w:rsidRPr="008D37D0">
              <w:rPr>
                <w:noProof w:val="0"/>
                <w:sz w:val="18"/>
                <w:szCs w:val="18"/>
                <w:lang w:eastAsia="de-DE"/>
              </w:rPr>
              <w:t>TriObjectHandle</w:t>
            </w:r>
            <w:proofErr w:type="spellEnd"/>
            <w:r w:rsidRPr="008D37D0">
              <w:rPr>
                <w:noProof w:val="0"/>
                <w:sz w:val="18"/>
                <w:szCs w:val="18"/>
                <w:lang w:eastAsia="de-DE"/>
              </w:rPr>
              <w:t xml:space="preserve"> handle)</w:t>
            </w:r>
          </w:p>
        </w:tc>
      </w:tr>
      <w:tr w:rsidR="003A6E72" w:rsidRPr="008D37D0" w14:paraId="22EC7593" w14:textId="77777777" w:rsidTr="002114BE">
        <w:trPr>
          <w:jc w:val="center"/>
        </w:trPr>
        <w:tc>
          <w:tcPr>
            <w:tcW w:w="4536" w:type="dxa"/>
          </w:tcPr>
          <w:p w14:paraId="7FB9DAB8"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TriStatusType</w:t>
            </w:r>
            <w:proofErr w:type="spellEnd"/>
            <w:r w:rsidRPr="008D37D0">
              <w:rPr>
                <w:noProof w:val="0"/>
                <w:sz w:val="18"/>
                <w:szCs w:val="18"/>
                <w:lang w:eastAsia="de-DE"/>
              </w:rPr>
              <w:t xml:space="preserve"> </w:t>
            </w:r>
            <w:proofErr w:type="spellStart"/>
            <w:proofErr w:type="gramStart"/>
            <w:r w:rsidRPr="008D37D0">
              <w:rPr>
                <w:noProof w:val="0"/>
                <w:sz w:val="18"/>
                <w:szCs w:val="18"/>
                <w:lang w:eastAsia="de-DE"/>
              </w:rPr>
              <w:t>triExternalMethod</w:t>
            </w:r>
            <w:proofErr w:type="spellEnd"/>
            <w:r w:rsidRPr="008D37D0">
              <w:rPr>
                <w:noProof w:val="0"/>
                <w:sz w:val="18"/>
                <w:szCs w:val="18"/>
                <w:lang w:eastAsia="de-DE"/>
              </w:rPr>
              <w:t>(</w:t>
            </w:r>
            <w:proofErr w:type="gramEnd"/>
            <w:r w:rsidRPr="008D37D0">
              <w:rPr>
                <w:noProof w:val="0"/>
                <w:sz w:val="18"/>
                <w:szCs w:val="18"/>
                <w:lang w:eastAsia="de-DE"/>
              </w:rPr>
              <w:t xml:space="preserve">in </w:t>
            </w:r>
            <w:proofErr w:type="spellStart"/>
            <w:r w:rsidRPr="008D37D0">
              <w:rPr>
                <w:noProof w:val="0"/>
                <w:sz w:val="18"/>
                <w:szCs w:val="18"/>
                <w:lang w:eastAsia="de-DE"/>
              </w:rPr>
              <w:t>TriObjHandleType</w:t>
            </w:r>
            <w:proofErr w:type="spellEnd"/>
            <w:r w:rsidRPr="008D37D0">
              <w:rPr>
                <w:noProof w:val="0"/>
                <w:sz w:val="18"/>
                <w:szCs w:val="18"/>
                <w:lang w:eastAsia="de-DE"/>
              </w:rPr>
              <w:t xml:space="preserve"> handle, in String </w:t>
            </w:r>
            <w:proofErr w:type="spellStart"/>
            <w:r w:rsidRPr="008D37D0">
              <w:rPr>
                <w:noProof w:val="0"/>
                <w:sz w:val="18"/>
                <w:szCs w:val="18"/>
                <w:lang w:eastAsia="de-DE"/>
              </w:rPr>
              <w:t>methodName</w:t>
            </w:r>
            <w:proofErr w:type="spellEnd"/>
            <w:r w:rsidRPr="008D37D0">
              <w:rPr>
                <w:noProof w:val="0"/>
                <w:sz w:val="18"/>
                <w:szCs w:val="18"/>
                <w:lang w:eastAsia="de-DE"/>
              </w:rPr>
              <w:t xml:space="preserve">, </w:t>
            </w:r>
            <w:proofErr w:type="spellStart"/>
            <w:r w:rsidRPr="008D37D0">
              <w:rPr>
                <w:noProof w:val="0"/>
                <w:sz w:val="18"/>
                <w:szCs w:val="18"/>
                <w:lang w:eastAsia="de-DE"/>
              </w:rPr>
              <w:t>inout</w:t>
            </w:r>
            <w:proofErr w:type="spellEnd"/>
            <w:r w:rsidRPr="008D37D0">
              <w:rPr>
                <w:noProof w:val="0"/>
                <w:sz w:val="18"/>
                <w:szCs w:val="18"/>
                <w:lang w:eastAsia="de-DE"/>
              </w:rPr>
              <w:t xml:space="preserve"> </w:t>
            </w:r>
            <w:proofErr w:type="spellStart"/>
            <w:r w:rsidRPr="008D37D0">
              <w:rPr>
                <w:noProof w:val="0"/>
                <w:sz w:val="18"/>
                <w:szCs w:val="18"/>
                <w:lang w:eastAsia="de-DE"/>
              </w:rPr>
              <w:t>TriParameterListType</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 xml:space="preserve">, out </w:t>
            </w:r>
            <w:proofErr w:type="spellStart"/>
            <w:r w:rsidRPr="008D37D0">
              <w:rPr>
                <w:noProof w:val="0"/>
                <w:sz w:val="18"/>
                <w:szCs w:val="18"/>
                <w:lang w:eastAsia="de-DE"/>
              </w:rPr>
              <w:t>TriParameterType</w:t>
            </w:r>
            <w:proofErr w:type="spellEnd"/>
            <w:r w:rsidRPr="008D37D0">
              <w:rPr>
                <w:noProof w:val="0"/>
                <w:sz w:val="18"/>
                <w:szCs w:val="18"/>
                <w:lang w:eastAsia="de-DE"/>
              </w:rPr>
              <w:t xml:space="preserve"> </w:t>
            </w:r>
            <w:proofErr w:type="spellStart"/>
            <w:r w:rsidRPr="008D37D0">
              <w:rPr>
                <w:noProof w:val="0"/>
                <w:sz w:val="18"/>
                <w:szCs w:val="18"/>
                <w:lang w:eastAsia="de-DE"/>
              </w:rPr>
              <w:t>returnValue</w:t>
            </w:r>
            <w:proofErr w:type="spellEnd"/>
            <w:r w:rsidRPr="008D37D0">
              <w:rPr>
                <w:noProof w:val="0"/>
                <w:sz w:val="18"/>
                <w:szCs w:val="18"/>
                <w:lang w:eastAsia="de-DE"/>
              </w:rPr>
              <w:t>)</w:t>
            </w:r>
          </w:p>
        </w:tc>
        <w:tc>
          <w:tcPr>
            <w:tcW w:w="4536" w:type="dxa"/>
          </w:tcPr>
          <w:p w14:paraId="1808C14D"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w:t>
            </w:r>
            <w:proofErr w:type="spellEnd"/>
            <w:r w:rsidRPr="008D37D0">
              <w:rPr>
                <w:noProof w:val="0"/>
                <w:sz w:val="18"/>
                <w:szCs w:val="18"/>
                <w:lang w:eastAsia="de-DE"/>
              </w:rPr>
              <w:t xml:space="preserve"> </w:t>
            </w:r>
            <w:proofErr w:type="spellStart"/>
            <w:r w:rsidRPr="008D37D0">
              <w:rPr>
                <w:noProof w:val="0"/>
                <w:sz w:val="18"/>
                <w:szCs w:val="18"/>
                <w:lang w:eastAsia="de-DE"/>
              </w:rPr>
              <w:t>triExternalFunction</w:t>
            </w:r>
            <w:proofErr w:type="spellEnd"/>
            <w:r w:rsidRPr="008D37D0">
              <w:rPr>
                <w:noProof w:val="0"/>
                <w:sz w:val="18"/>
                <w:szCs w:val="18"/>
                <w:lang w:eastAsia="de-DE"/>
              </w:rPr>
              <w:br/>
              <w:t xml:space="preserve"> (</w:t>
            </w:r>
            <w:proofErr w:type="spellStart"/>
            <w:r w:rsidRPr="008D37D0">
              <w:rPr>
                <w:noProof w:val="0"/>
                <w:sz w:val="18"/>
                <w:szCs w:val="18"/>
                <w:lang w:eastAsia="de-DE"/>
              </w:rPr>
              <w:t>TriClassId</w:t>
            </w:r>
            <w:proofErr w:type="spellEnd"/>
            <w:r w:rsidRPr="008D37D0">
              <w:rPr>
                <w:noProof w:val="0"/>
                <w:sz w:val="18"/>
                <w:szCs w:val="18"/>
                <w:lang w:eastAsia="de-DE"/>
              </w:rPr>
              <w:t xml:space="preserve"> handle, char* </w:t>
            </w:r>
            <w:proofErr w:type="spellStart"/>
            <w:r w:rsidRPr="008D37D0">
              <w:rPr>
                <w:noProof w:val="0"/>
                <w:sz w:val="18"/>
                <w:szCs w:val="18"/>
                <w:lang w:eastAsia="de-DE"/>
              </w:rPr>
              <w:t>methodName</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TriParameterList</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TriParameter</w:t>
            </w:r>
            <w:proofErr w:type="spellEnd"/>
            <w:r w:rsidRPr="008D37D0">
              <w:rPr>
                <w:noProof w:val="0"/>
                <w:sz w:val="18"/>
                <w:szCs w:val="18"/>
                <w:lang w:eastAsia="de-DE"/>
              </w:rPr>
              <w:t xml:space="preserve">* </w:t>
            </w:r>
            <w:proofErr w:type="spellStart"/>
            <w:r w:rsidRPr="008D37D0">
              <w:rPr>
                <w:noProof w:val="0"/>
                <w:sz w:val="18"/>
                <w:szCs w:val="18"/>
                <w:lang w:eastAsia="de-DE"/>
              </w:rPr>
              <w:t>returnValue</w:t>
            </w:r>
            <w:proofErr w:type="spellEnd"/>
            <w:r w:rsidRPr="008D37D0">
              <w:rPr>
                <w:noProof w:val="0"/>
                <w:sz w:val="18"/>
                <w:szCs w:val="18"/>
                <w:lang w:eastAsia="de-DE"/>
              </w:rPr>
              <w:t>)</w:t>
            </w:r>
          </w:p>
        </w:tc>
      </w:tr>
      <w:tr w:rsidR="003A6E72" w:rsidRPr="008D37D0" w14:paraId="4627413F" w14:textId="77777777" w:rsidTr="002114BE">
        <w:trPr>
          <w:jc w:val="center"/>
        </w:trPr>
        <w:tc>
          <w:tcPr>
            <w:tcW w:w="4536" w:type="dxa"/>
          </w:tcPr>
          <w:p w14:paraId="646750A2" w14:textId="77777777" w:rsidR="003A6E72" w:rsidRPr="008D37D0" w:rsidRDefault="003A6E72" w:rsidP="002114BE">
            <w:pPr>
              <w:pStyle w:val="PL"/>
              <w:rPr>
                <w:noProof w:val="0"/>
                <w:sz w:val="18"/>
                <w:szCs w:val="18"/>
                <w:lang w:eastAsia="de-DE"/>
              </w:rPr>
            </w:pPr>
            <w:r w:rsidRPr="008D37D0">
              <w:rPr>
                <w:noProof w:val="0"/>
                <w:sz w:val="18"/>
                <w:szCs w:val="18"/>
                <w:lang w:eastAsia="de-DE"/>
              </w:rPr>
              <w:t xml:space="preserve">void </w:t>
            </w:r>
            <w:proofErr w:type="spellStart"/>
            <w:proofErr w:type="gramStart"/>
            <w:r w:rsidRPr="008D37D0">
              <w:rPr>
                <w:noProof w:val="0"/>
                <w:sz w:val="18"/>
                <w:szCs w:val="18"/>
                <w:lang w:eastAsia="de-DE"/>
              </w:rPr>
              <w:t>triRaiseException</w:t>
            </w:r>
            <w:proofErr w:type="spellEnd"/>
            <w:r w:rsidRPr="008D37D0">
              <w:rPr>
                <w:noProof w:val="0"/>
                <w:sz w:val="18"/>
                <w:szCs w:val="18"/>
                <w:lang w:eastAsia="de-DE"/>
              </w:rPr>
              <w:t>(</w:t>
            </w:r>
            <w:proofErr w:type="gramEnd"/>
            <w:r w:rsidRPr="008D37D0">
              <w:rPr>
                <w:noProof w:val="0"/>
                <w:sz w:val="18"/>
                <w:szCs w:val="18"/>
                <w:lang w:eastAsia="de-DE"/>
              </w:rPr>
              <w:t xml:space="preserve">in </w:t>
            </w:r>
            <w:proofErr w:type="spellStart"/>
            <w:r w:rsidRPr="008D37D0">
              <w:rPr>
                <w:noProof w:val="0"/>
                <w:sz w:val="18"/>
                <w:szCs w:val="18"/>
                <w:lang w:eastAsia="de-DE"/>
              </w:rPr>
              <w:t>TriExceptionType</w:t>
            </w:r>
            <w:proofErr w:type="spellEnd"/>
            <w:r w:rsidRPr="008D37D0">
              <w:rPr>
                <w:noProof w:val="0"/>
                <w:sz w:val="18"/>
                <w:szCs w:val="18"/>
                <w:lang w:eastAsia="de-DE"/>
              </w:rPr>
              <w:t xml:space="preserve"> </w:t>
            </w:r>
            <w:proofErr w:type="spellStart"/>
            <w:r w:rsidRPr="008D37D0">
              <w:rPr>
                <w:noProof w:val="0"/>
                <w:sz w:val="18"/>
                <w:szCs w:val="18"/>
                <w:lang w:eastAsia="de-DE"/>
              </w:rPr>
              <w:t>exc</w:t>
            </w:r>
            <w:proofErr w:type="spellEnd"/>
            <w:r w:rsidRPr="008D37D0">
              <w:rPr>
                <w:noProof w:val="0"/>
                <w:sz w:val="18"/>
                <w:szCs w:val="18"/>
                <w:lang w:eastAsia="de-DE"/>
              </w:rPr>
              <w:t>)</w:t>
            </w:r>
          </w:p>
        </w:tc>
        <w:tc>
          <w:tcPr>
            <w:tcW w:w="4536" w:type="dxa"/>
          </w:tcPr>
          <w:p w14:paraId="6A8D3496" w14:textId="77777777" w:rsidR="003A6E72" w:rsidRPr="008D37D0" w:rsidRDefault="003A6E72" w:rsidP="002114BE">
            <w:pPr>
              <w:pStyle w:val="PL"/>
              <w:rPr>
                <w:noProof w:val="0"/>
                <w:sz w:val="18"/>
                <w:szCs w:val="18"/>
                <w:lang w:eastAsia="de-DE"/>
              </w:rPr>
            </w:pPr>
            <w:r w:rsidRPr="008D37D0">
              <w:rPr>
                <w:noProof w:val="0"/>
                <w:sz w:val="18"/>
                <w:szCs w:val="18"/>
                <w:lang w:eastAsia="de-DE"/>
              </w:rPr>
              <w:t xml:space="preserve">void </w:t>
            </w:r>
            <w:proofErr w:type="spellStart"/>
            <w:proofErr w:type="gramStart"/>
            <w:r w:rsidRPr="008D37D0">
              <w:rPr>
                <w:noProof w:val="0"/>
                <w:sz w:val="18"/>
                <w:szCs w:val="18"/>
                <w:lang w:eastAsia="de-DE"/>
              </w:rPr>
              <w:t>triRaiseException</w:t>
            </w:r>
            <w:proofErr w:type="spellEnd"/>
            <w:r w:rsidRPr="008D37D0">
              <w:rPr>
                <w:noProof w:val="0"/>
                <w:sz w:val="18"/>
                <w:szCs w:val="18"/>
                <w:lang w:eastAsia="de-DE"/>
              </w:rPr>
              <w:t>(</w:t>
            </w:r>
            <w:proofErr w:type="spellStart"/>
            <w:proofErr w:type="gramEnd"/>
            <w:r w:rsidRPr="008D37D0">
              <w:rPr>
                <w:noProof w:val="0"/>
                <w:sz w:val="18"/>
                <w:szCs w:val="18"/>
                <w:lang w:eastAsia="de-DE"/>
              </w:rPr>
              <w:t>const</w:t>
            </w:r>
            <w:proofErr w:type="spellEnd"/>
            <w:r w:rsidRPr="008D37D0">
              <w:rPr>
                <w:noProof w:val="0"/>
                <w:sz w:val="18"/>
                <w:szCs w:val="18"/>
                <w:lang w:eastAsia="de-DE"/>
              </w:rPr>
              <w:t xml:space="preserve"> </w:t>
            </w:r>
            <w:proofErr w:type="spellStart"/>
            <w:r w:rsidRPr="008D37D0">
              <w:rPr>
                <w:noProof w:val="0"/>
                <w:sz w:val="18"/>
                <w:szCs w:val="18"/>
                <w:lang w:eastAsia="de-DE"/>
              </w:rPr>
              <w:t>TriException</w:t>
            </w:r>
            <w:proofErr w:type="spellEnd"/>
            <w:r w:rsidRPr="008D37D0">
              <w:rPr>
                <w:noProof w:val="0"/>
                <w:sz w:val="18"/>
                <w:szCs w:val="18"/>
                <w:lang w:eastAsia="de-DE"/>
              </w:rPr>
              <w:t xml:space="preserve">* </w:t>
            </w:r>
            <w:proofErr w:type="spellStart"/>
            <w:r w:rsidRPr="008D37D0">
              <w:rPr>
                <w:noProof w:val="0"/>
                <w:sz w:val="18"/>
                <w:szCs w:val="18"/>
                <w:lang w:eastAsia="de-DE"/>
              </w:rPr>
              <w:t>exc</w:t>
            </w:r>
            <w:proofErr w:type="spellEnd"/>
            <w:r w:rsidRPr="008D37D0">
              <w:rPr>
                <w:noProof w:val="0"/>
                <w:sz w:val="18"/>
                <w:szCs w:val="18"/>
                <w:lang w:eastAsia="de-DE"/>
              </w:rPr>
              <w:t>)</w:t>
            </w:r>
          </w:p>
        </w:tc>
      </w:tr>
    </w:tbl>
    <w:p w14:paraId="6AFEF729" w14:textId="77777777" w:rsidR="003A6E72" w:rsidRPr="008D37D0" w:rsidRDefault="003A6E72" w:rsidP="003A6E72"/>
    <w:p w14:paraId="525CC19A" w14:textId="77777777" w:rsidR="003A6E72" w:rsidRPr="008D37D0" w:rsidRDefault="003A6E72" w:rsidP="003A6E72">
      <w:pPr>
        <w:pStyle w:val="Heading2"/>
      </w:pPr>
      <w:bookmarkStart w:id="61" w:name="_Toc39053603"/>
      <w:r w:rsidRPr="008D37D0">
        <w:t>6.5</w:t>
      </w:r>
      <w:r w:rsidRPr="008D37D0">
        <w:tab/>
        <w:t>Extensions to clause 8 of ETSI ES 201 873-5 C++ language mapping</w:t>
      </w:r>
      <w:bookmarkEnd w:id="61"/>
    </w:p>
    <w:p w14:paraId="4B7C0564" w14:textId="1CCBB8EB" w:rsidR="003A6E72" w:rsidRPr="008D37D0" w:rsidRDefault="003A6E72" w:rsidP="003A6E72">
      <w:pPr>
        <w:rPr>
          <w:b/>
        </w:rPr>
      </w:pPr>
      <w:r w:rsidRPr="008D37D0">
        <w:rPr>
          <w:b/>
        </w:rPr>
        <w:t>Clause 8.5.19</w:t>
      </w:r>
      <w:r w:rsidR="0044587E" w:rsidRPr="008D37D0">
        <w:rPr>
          <w:b/>
        </w:rPr>
        <w:tab/>
      </w:r>
      <w:r w:rsidR="00A65103" w:rsidRPr="008D37D0">
        <w:rPr>
          <w:b/>
        </w:rPr>
        <w:tab/>
      </w:r>
      <w:proofErr w:type="spellStart"/>
      <w:r w:rsidRPr="008D37D0">
        <w:rPr>
          <w:rStyle w:val="Strong"/>
        </w:rPr>
        <w:t>TriClassId</w:t>
      </w:r>
      <w:proofErr w:type="spellEnd"/>
    </w:p>
    <w:p w14:paraId="6FE79C00" w14:textId="77777777" w:rsidR="003A6E72" w:rsidRPr="008D37D0" w:rsidRDefault="003A6E72" w:rsidP="003A6E72">
      <w:r w:rsidRPr="008D37D0">
        <w:t>This clause is to be added.</w:t>
      </w:r>
    </w:p>
    <w:p w14:paraId="2358A191" w14:textId="77777777" w:rsidR="003A6E72" w:rsidRPr="008D37D0" w:rsidRDefault="003A6E72" w:rsidP="003A6E72">
      <w:r w:rsidRPr="008D37D0">
        <w:t xml:space="preserve">A value of type </w:t>
      </w:r>
      <w:proofErr w:type="spellStart"/>
      <w:r w:rsidRPr="008D37D0">
        <w:t>TriClassIdType</w:t>
      </w:r>
      <w:proofErr w:type="spellEnd"/>
      <w:r w:rsidRPr="008D37D0">
        <w:t xml:space="preserve"> represents the name of a class as specified in the TTCN-3 ATS. It is a derived class from </w:t>
      </w:r>
      <w:proofErr w:type="spellStart"/>
      <w:r w:rsidRPr="008D37D0">
        <w:t>QualifiedName</w:t>
      </w:r>
      <w:proofErr w:type="spellEnd"/>
      <w:r w:rsidRPr="008D37D0">
        <w:t>, mapped to the following pure virtual class:</w:t>
      </w:r>
    </w:p>
    <w:p w14:paraId="1A3AEB01" w14:textId="77777777" w:rsidR="003A6E72" w:rsidRPr="008D37D0" w:rsidRDefault="003A6E72" w:rsidP="003A6E72">
      <w:pPr>
        <w:pStyle w:val="PL"/>
        <w:rPr>
          <w:noProof w:val="0"/>
        </w:rPr>
      </w:pPr>
      <w:r w:rsidRPr="008D37D0">
        <w:rPr>
          <w:noProof w:val="0"/>
        </w:rPr>
        <w:t xml:space="preserve">class </w:t>
      </w:r>
      <w:proofErr w:type="spellStart"/>
      <w:proofErr w:type="gramStart"/>
      <w:r w:rsidRPr="008D37D0">
        <w:rPr>
          <w:noProof w:val="0"/>
        </w:rPr>
        <w:t>TriClassId</w:t>
      </w:r>
      <w:proofErr w:type="spellEnd"/>
      <w:r w:rsidRPr="008D37D0">
        <w:rPr>
          <w:noProof w:val="0"/>
        </w:rPr>
        <w:t xml:space="preserve"> :</w:t>
      </w:r>
      <w:proofErr w:type="gramEnd"/>
      <w:r w:rsidRPr="008D37D0">
        <w:rPr>
          <w:noProof w:val="0"/>
        </w:rPr>
        <w:t xml:space="preserve"> public </w:t>
      </w:r>
      <w:proofErr w:type="spellStart"/>
      <w:r w:rsidRPr="008D37D0">
        <w:rPr>
          <w:noProof w:val="0"/>
        </w:rPr>
        <w:t>QualifiedName</w:t>
      </w:r>
      <w:proofErr w:type="spellEnd"/>
      <w:r w:rsidRPr="008D37D0">
        <w:rPr>
          <w:noProof w:val="0"/>
        </w:rPr>
        <w:t xml:space="preserve"> {</w:t>
      </w:r>
    </w:p>
    <w:p w14:paraId="61564919" w14:textId="77777777" w:rsidR="003A6E72" w:rsidRPr="008D37D0" w:rsidRDefault="003A6E72" w:rsidP="003A6E72">
      <w:pPr>
        <w:pStyle w:val="PL"/>
        <w:rPr>
          <w:noProof w:val="0"/>
        </w:rPr>
      </w:pPr>
      <w:r w:rsidRPr="008D37D0">
        <w:rPr>
          <w:noProof w:val="0"/>
        </w:rPr>
        <w:t>public:</w:t>
      </w:r>
    </w:p>
    <w:p w14:paraId="463F25B7" w14:textId="77777777" w:rsidR="003A6E72" w:rsidRPr="008D37D0" w:rsidRDefault="003A6E72" w:rsidP="003A6E72">
      <w:pPr>
        <w:pStyle w:val="PL"/>
        <w:rPr>
          <w:noProof w:val="0"/>
        </w:rPr>
      </w:pPr>
      <w:r w:rsidRPr="008D37D0">
        <w:rPr>
          <w:noProof w:val="0"/>
        </w:rPr>
        <w:tab/>
        <w:t>virtual ~</w:t>
      </w:r>
      <w:proofErr w:type="spellStart"/>
      <w:r w:rsidRPr="008D37D0">
        <w:rPr>
          <w:noProof w:val="0"/>
        </w:rPr>
        <w:t>TriClassId</w:t>
      </w:r>
      <w:proofErr w:type="spellEnd"/>
      <w:r w:rsidRPr="008D37D0">
        <w:rPr>
          <w:noProof w:val="0"/>
        </w:rPr>
        <w:t xml:space="preserve"> (</w:t>
      </w:r>
      <w:proofErr w:type="gramStart"/>
      <w:r w:rsidRPr="008D37D0">
        <w:rPr>
          <w:noProof w:val="0"/>
        </w:rPr>
        <w:t>);</w:t>
      </w:r>
      <w:proofErr w:type="gramEnd"/>
    </w:p>
    <w:p w14:paraId="7F96AAF4" w14:textId="77777777" w:rsidR="003A6E72" w:rsidRPr="008D37D0" w:rsidRDefault="003A6E72" w:rsidP="003A6E72">
      <w:pPr>
        <w:pStyle w:val="PL"/>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 (</w:t>
      </w:r>
      <w:proofErr w:type="spellStart"/>
      <w:r w:rsidRPr="008D37D0">
        <w:rPr>
          <w:noProof w:val="0"/>
        </w:rPr>
        <w:t>const</w:t>
      </w:r>
      <w:proofErr w:type="spellEnd"/>
      <w:r w:rsidRPr="008D37D0">
        <w:rPr>
          <w:noProof w:val="0"/>
        </w:rPr>
        <w:t xml:space="preserve"> </w:t>
      </w:r>
      <w:proofErr w:type="spellStart"/>
      <w:r w:rsidRPr="008D37D0">
        <w:rPr>
          <w:noProof w:val="0"/>
        </w:rPr>
        <w:t>TriClassId</w:t>
      </w:r>
      <w:proofErr w:type="spellEnd"/>
      <w:r w:rsidRPr="008D37D0">
        <w:rPr>
          <w:noProof w:val="0"/>
        </w:rPr>
        <w:t xml:space="preserve"> &amp;</w:t>
      </w:r>
      <w:proofErr w:type="spellStart"/>
      <w:r w:rsidRPr="008D37D0">
        <w:rPr>
          <w:noProof w:val="0"/>
        </w:rPr>
        <w:t>sid</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2294BCD" w14:textId="77777777" w:rsidR="003A6E72" w:rsidRPr="008D37D0" w:rsidRDefault="003A6E72" w:rsidP="003A6E72">
      <w:pPr>
        <w:pStyle w:val="PL"/>
        <w:rPr>
          <w:noProof w:val="0"/>
        </w:rPr>
      </w:pPr>
      <w:r w:rsidRPr="008D37D0">
        <w:rPr>
          <w:noProof w:val="0"/>
        </w:rPr>
        <w:tab/>
        <w:t xml:space="preserve">virtual </w:t>
      </w:r>
      <w:proofErr w:type="spellStart"/>
      <w:r w:rsidRPr="008D37D0">
        <w:rPr>
          <w:noProof w:val="0"/>
        </w:rPr>
        <w:t>TriClassId</w:t>
      </w:r>
      <w:proofErr w:type="spellEnd"/>
      <w:r w:rsidRPr="008D37D0">
        <w:rPr>
          <w:noProof w:val="0"/>
        </w:rPr>
        <w:t xml:space="preserve"> * </w:t>
      </w:r>
      <w:proofErr w:type="spellStart"/>
      <w:r w:rsidRPr="008D37D0">
        <w:rPr>
          <w:noProof w:val="0"/>
        </w:rPr>
        <w:t>cloneClassId</w:t>
      </w:r>
      <w:proofErr w:type="spellEnd"/>
      <w:r w:rsidRPr="008D37D0">
        <w:rPr>
          <w:noProof w:val="0"/>
        </w:rPr>
        <w:t xml:space="preserv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154DC660" w14:textId="77777777" w:rsidR="003A6E72" w:rsidRPr="008D37D0" w:rsidRDefault="003A6E72" w:rsidP="003A6E72">
      <w:pPr>
        <w:pStyle w:val="PL"/>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operator&lt; (</w:t>
      </w:r>
      <w:proofErr w:type="spellStart"/>
      <w:r w:rsidRPr="008D37D0">
        <w:rPr>
          <w:noProof w:val="0"/>
        </w:rPr>
        <w:t>const</w:t>
      </w:r>
      <w:proofErr w:type="spellEnd"/>
      <w:r w:rsidRPr="008D37D0">
        <w:rPr>
          <w:noProof w:val="0"/>
        </w:rPr>
        <w:t xml:space="preserve"> </w:t>
      </w:r>
      <w:proofErr w:type="spellStart"/>
      <w:r w:rsidRPr="008D37D0">
        <w:rPr>
          <w:noProof w:val="0"/>
        </w:rPr>
        <w:t>TriClassId</w:t>
      </w:r>
      <w:proofErr w:type="spellEnd"/>
      <w:r w:rsidRPr="008D37D0">
        <w:rPr>
          <w:noProof w:val="0"/>
        </w:rPr>
        <w:t xml:space="preserve"> &amp;</w:t>
      </w:r>
      <w:proofErr w:type="spellStart"/>
      <w:r w:rsidRPr="008D37D0">
        <w:rPr>
          <w:noProof w:val="0"/>
        </w:rPr>
        <w:t>sid</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63C00E9D" w14:textId="77777777" w:rsidR="003A6E72" w:rsidRPr="008D37D0" w:rsidRDefault="003A6E72" w:rsidP="003A6E72">
      <w:pPr>
        <w:pStyle w:val="PL"/>
        <w:rPr>
          <w:rFonts w:cs="Courier New"/>
          <w:noProof w:val="0"/>
          <w:szCs w:val="16"/>
        </w:rPr>
      </w:pPr>
      <w:r w:rsidRPr="008D37D0">
        <w:rPr>
          <w:rFonts w:cs="Courier New"/>
          <w:noProof w:val="0"/>
          <w:szCs w:val="16"/>
        </w:rPr>
        <w:t>}</w:t>
      </w:r>
    </w:p>
    <w:p w14:paraId="6FA3148E" w14:textId="77777777" w:rsidR="003A6E72" w:rsidRPr="008D37D0" w:rsidRDefault="003A6E72" w:rsidP="003A6E72">
      <w:pPr>
        <w:rPr>
          <w:b/>
        </w:rPr>
      </w:pPr>
      <w:r w:rsidRPr="008D37D0">
        <w:rPr>
          <w:b/>
        </w:rPr>
        <w:lastRenderedPageBreak/>
        <w:t>Methods:</w:t>
      </w:r>
    </w:p>
    <w:p w14:paraId="5E588D23" w14:textId="77777777" w:rsidR="003A6E72" w:rsidRPr="008D37D0" w:rsidRDefault="003A6E72" w:rsidP="008C0E9C">
      <w:pPr>
        <w:pStyle w:val="PL"/>
        <w:numPr>
          <w:ilvl w:val="0"/>
          <w:numId w:val="12"/>
        </w:numPr>
        <w:rPr>
          <w:noProof w:val="0"/>
        </w:rPr>
      </w:pPr>
      <w:r w:rsidRPr="008D37D0">
        <w:rPr>
          <w:noProof w:val="0"/>
        </w:rPr>
        <w:t>~</w:t>
      </w:r>
      <w:proofErr w:type="spellStart"/>
      <w:r w:rsidRPr="008D37D0">
        <w:rPr>
          <w:noProof w:val="0"/>
        </w:rPr>
        <w:t>TriClassId</w:t>
      </w:r>
      <w:proofErr w:type="spellEnd"/>
    </w:p>
    <w:p w14:paraId="062B53CE" w14:textId="77777777" w:rsidR="003A6E72" w:rsidRPr="008D37D0" w:rsidRDefault="003A6E72" w:rsidP="003A6E72">
      <w:pPr>
        <w:pStyle w:val="B30"/>
        <w:keepNext/>
        <w:keepLines/>
        <w:tabs>
          <w:tab w:val="left" w:pos="800"/>
        </w:tabs>
      </w:pPr>
      <w:r w:rsidRPr="008D37D0">
        <w:t>Destructor.</w:t>
      </w:r>
    </w:p>
    <w:p w14:paraId="473AC261" w14:textId="77777777" w:rsidR="003A6E72" w:rsidRPr="008D37D0" w:rsidRDefault="003A6E72" w:rsidP="008C0E9C">
      <w:pPr>
        <w:pStyle w:val="PL"/>
        <w:numPr>
          <w:ilvl w:val="0"/>
          <w:numId w:val="12"/>
        </w:numPr>
        <w:rPr>
          <w:noProof w:val="0"/>
        </w:rPr>
      </w:pPr>
      <w:r w:rsidRPr="008D37D0">
        <w:rPr>
          <w:noProof w:val="0"/>
        </w:rPr>
        <w:t>operator==</w:t>
      </w:r>
    </w:p>
    <w:p w14:paraId="343FD416" w14:textId="77777777" w:rsidR="003A6E72" w:rsidRPr="008D37D0" w:rsidRDefault="003A6E72" w:rsidP="003A6E72">
      <w:pPr>
        <w:pStyle w:val="B30"/>
        <w:keepNext/>
        <w:keepLines/>
        <w:tabs>
          <w:tab w:val="left" w:pos="800"/>
        </w:tabs>
      </w:pPr>
      <w:r w:rsidRPr="008D37D0">
        <w:t xml:space="preserve">Returns true if both </w:t>
      </w:r>
      <w:proofErr w:type="spellStart"/>
      <w:r w:rsidRPr="008D37D0">
        <w:t>TriClassId</w:t>
      </w:r>
      <w:proofErr w:type="spellEnd"/>
      <w:r w:rsidRPr="008D37D0">
        <w:t xml:space="preserve"> objects are equal. </w:t>
      </w:r>
    </w:p>
    <w:p w14:paraId="0FB82976" w14:textId="77777777" w:rsidR="003A6E72" w:rsidRPr="008D37D0" w:rsidRDefault="003A6E72" w:rsidP="008C0E9C">
      <w:pPr>
        <w:pStyle w:val="PL"/>
        <w:numPr>
          <w:ilvl w:val="0"/>
          <w:numId w:val="12"/>
        </w:numPr>
        <w:rPr>
          <w:noProof w:val="0"/>
        </w:rPr>
      </w:pPr>
      <w:proofErr w:type="spellStart"/>
      <w:r w:rsidRPr="008D37D0">
        <w:rPr>
          <w:noProof w:val="0"/>
        </w:rPr>
        <w:t>cloneClassId</w:t>
      </w:r>
      <w:proofErr w:type="spellEnd"/>
    </w:p>
    <w:p w14:paraId="271B42B3" w14:textId="77777777" w:rsidR="003A6E72" w:rsidRPr="008D37D0" w:rsidRDefault="003A6E72" w:rsidP="003A6E72">
      <w:pPr>
        <w:pStyle w:val="B30"/>
        <w:keepNext/>
        <w:keepLines/>
        <w:tabs>
          <w:tab w:val="left" w:pos="800"/>
        </w:tabs>
      </w:pPr>
      <w:r w:rsidRPr="008D37D0">
        <w:t xml:space="preserve">Returns a copy of the </w:t>
      </w:r>
      <w:proofErr w:type="spellStart"/>
      <w:r w:rsidRPr="008D37D0">
        <w:t>TriClassId</w:t>
      </w:r>
      <w:proofErr w:type="spellEnd"/>
      <w:r w:rsidRPr="008D37D0">
        <w:t xml:space="preserve">. </w:t>
      </w:r>
    </w:p>
    <w:p w14:paraId="5BDA94A8" w14:textId="77777777" w:rsidR="003A6E72" w:rsidRPr="008D37D0" w:rsidRDefault="003A6E72" w:rsidP="008C0E9C">
      <w:pPr>
        <w:pStyle w:val="PL"/>
        <w:numPr>
          <w:ilvl w:val="0"/>
          <w:numId w:val="12"/>
        </w:numPr>
        <w:rPr>
          <w:noProof w:val="0"/>
        </w:rPr>
      </w:pPr>
      <w:r w:rsidRPr="008D37D0">
        <w:rPr>
          <w:noProof w:val="0"/>
        </w:rPr>
        <w:t>operator&lt;</w:t>
      </w:r>
    </w:p>
    <w:p w14:paraId="0A7EF3C0" w14:textId="0D16FB35" w:rsidR="003A6E72" w:rsidRPr="008D37D0" w:rsidRDefault="00731A13" w:rsidP="00466415">
      <w:pPr>
        <w:pStyle w:val="B30"/>
        <w:keepNext/>
        <w:keepLines/>
        <w:tabs>
          <w:tab w:val="left" w:pos="800"/>
        </w:tabs>
      </w:pPr>
      <w:r w:rsidRPr="008D37D0">
        <w:t>Operator &lt; overload.</w:t>
      </w:r>
    </w:p>
    <w:p w14:paraId="4359CCD0" w14:textId="745240A0" w:rsidR="003A6E72" w:rsidRPr="008D37D0" w:rsidRDefault="003A6E72" w:rsidP="003A6E72">
      <w:pPr>
        <w:rPr>
          <w:b/>
        </w:rPr>
      </w:pPr>
      <w:r w:rsidRPr="008D37D0">
        <w:rPr>
          <w:b/>
        </w:rPr>
        <w:t>Clause 8.5.20</w:t>
      </w:r>
      <w:r w:rsidR="0044587E" w:rsidRPr="008D37D0">
        <w:rPr>
          <w:b/>
        </w:rPr>
        <w:tab/>
      </w:r>
      <w:r w:rsidR="00A65103" w:rsidRPr="008D37D0">
        <w:rPr>
          <w:b/>
        </w:rPr>
        <w:tab/>
      </w:r>
      <w:proofErr w:type="spellStart"/>
      <w:r w:rsidRPr="008D37D0">
        <w:rPr>
          <w:rStyle w:val="Strong"/>
        </w:rPr>
        <w:t>TriObjectHandle</w:t>
      </w:r>
      <w:proofErr w:type="spellEnd"/>
    </w:p>
    <w:p w14:paraId="67132D03" w14:textId="77777777" w:rsidR="003A6E72" w:rsidRPr="008D37D0" w:rsidRDefault="003A6E72" w:rsidP="003A6E72">
      <w:r w:rsidRPr="008D37D0">
        <w:t>This clause is to be added.</w:t>
      </w:r>
    </w:p>
    <w:p w14:paraId="65B2CA0B" w14:textId="77777777" w:rsidR="003A6E72" w:rsidRPr="008D37D0" w:rsidRDefault="003A6E72" w:rsidP="003A6E72">
      <w:r w:rsidRPr="008D37D0">
        <w:t xml:space="preserve">A value of type </w:t>
      </w:r>
      <w:proofErr w:type="spellStart"/>
      <w:r w:rsidRPr="008D37D0">
        <w:t>TriObjectHandle</w:t>
      </w:r>
      <w:proofErr w:type="spellEnd"/>
      <w:r w:rsidRPr="008D37D0">
        <w:t xml:space="preserve"> type is mapped to a void pointer:</w:t>
      </w:r>
    </w:p>
    <w:p w14:paraId="26BEEA0B" w14:textId="585B0D74" w:rsidR="003A6E72" w:rsidRPr="008D37D0" w:rsidRDefault="003A6E72" w:rsidP="00466415">
      <w:pPr>
        <w:pStyle w:val="PL"/>
        <w:rPr>
          <w:noProof w:val="0"/>
        </w:rPr>
      </w:pPr>
      <w:r w:rsidRPr="008D37D0">
        <w:rPr>
          <w:noProof w:val="0"/>
        </w:rPr>
        <w:t xml:space="preserve">typedef void * </w:t>
      </w:r>
      <w:proofErr w:type="spellStart"/>
      <w:proofErr w:type="gramStart"/>
      <w:r w:rsidRPr="008D37D0">
        <w:rPr>
          <w:noProof w:val="0"/>
        </w:rPr>
        <w:t>TriObjectHandle</w:t>
      </w:r>
      <w:proofErr w:type="spellEnd"/>
      <w:r w:rsidRPr="008D37D0">
        <w:rPr>
          <w:noProof w:val="0"/>
        </w:rPr>
        <w:t>;</w:t>
      </w:r>
      <w:proofErr w:type="gramEnd"/>
    </w:p>
    <w:p w14:paraId="381FEE50" w14:textId="77777777" w:rsidR="00731A13" w:rsidRPr="008D37D0" w:rsidRDefault="00731A13" w:rsidP="00466415">
      <w:pPr>
        <w:pStyle w:val="PL"/>
        <w:rPr>
          <w:noProof w:val="0"/>
        </w:rPr>
      </w:pPr>
    </w:p>
    <w:p w14:paraId="05256AFC" w14:textId="45814C7D" w:rsidR="003A6E72" w:rsidRPr="008D37D0" w:rsidRDefault="003A6E72" w:rsidP="00731A13">
      <w:pPr>
        <w:keepNext/>
        <w:keepLines/>
        <w:rPr>
          <w:b/>
        </w:rPr>
      </w:pPr>
      <w:r w:rsidRPr="008D37D0">
        <w:rPr>
          <w:b/>
        </w:rPr>
        <w:t>Clause 8.6.3</w:t>
      </w:r>
      <w:r w:rsidR="00A65103" w:rsidRPr="008D37D0">
        <w:rPr>
          <w:b/>
        </w:rPr>
        <w:tab/>
      </w:r>
      <w:proofErr w:type="spellStart"/>
      <w:r w:rsidRPr="008D37D0">
        <w:rPr>
          <w:rStyle w:val="Strong"/>
        </w:rPr>
        <w:t>TriPlatformPA</w:t>
      </w:r>
      <w:proofErr w:type="spellEnd"/>
    </w:p>
    <w:p w14:paraId="078607DD" w14:textId="77777777" w:rsidR="003A6E72" w:rsidRPr="008D37D0" w:rsidRDefault="003A6E72" w:rsidP="00731A13">
      <w:pPr>
        <w:keepNext/>
        <w:keepLines/>
      </w:pPr>
      <w:r w:rsidRPr="008D37D0">
        <w:t>This clause is to be extended.</w:t>
      </w:r>
    </w:p>
    <w:p w14:paraId="3BE8533F" w14:textId="77777777" w:rsidR="003A6E72" w:rsidRPr="008D37D0" w:rsidRDefault="003A6E72" w:rsidP="00731A13">
      <w:pPr>
        <w:pStyle w:val="PL"/>
        <w:keepNext/>
        <w:keepLines/>
        <w:rPr>
          <w:noProof w:val="0"/>
        </w:rPr>
      </w:pPr>
      <w:r w:rsidRPr="008D37D0">
        <w:rPr>
          <w:noProof w:val="0"/>
        </w:rPr>
        <w:t xml:space="preserve">class </w:t>
      </w:r>
      <w:proofErr w:type="spellStart"/>
      <w:r w:rsidRPr="008D37D0">
        <w:rPr>
          <w:noProof w:val="0"/>
        </w:rPr>
        <w:t>TriPlatformPA</w:t>
      </w:r>
      <w:proofErr w:type="spellEnd"/>
      <w:r w:rsidRPr="008D37D0">
        <w:rPr>
          <w:noProof w:val="0"/>
        </w:rPr>
        <w:t xml:space="preserve"> {</w:t>
      </w:r>
    </w:p>
    <w:p w14:paraId="5ACE66EF" w14:textId="77777777" w:rsidR="003A6E72" w:rsidRPr="008D37D0" w:rsidRDefault="003A6E72" w:rsidP="00731A13">
      <w:pPr>
        <w:pStyle w:val="PL"/>
        <w:keepNext/>
        <w:keepLines/>
        <w:rPr>
          <w:noProof w:val="0"/>
        </w:rPr>
      </w:pPr>
      <w:r w:rsidRPr="008D37D0">
        <w:rPr>
          <w:noProof w:val="0"/>
        </w:rPr>
        <w:t>public:</w:t>
      </w:r>
    </w:p>
    <w:p w14:paraId="3B4FD0DE" w14:textId="77777777" w:rsidR="003A6E72" w:rsidRPr="008D37D0" w:rsidRDefault="003A6E72" w:rsidP="00731A13">
      <w:pPr>
        <w:pStyle w:val="PL"/>
        <w:keepNext/>
        <w:keepLines/>
        <w:rPr>
          <w:noProof w:val="0"/>
        </w:rPr>
      </w:pPr>
      <w:r w:rsidRPr="008D37D0">
        <w:rPr>
          <w:noProof w:val="0"/>
        </w:rPr>
        <w:tab/>
        <w:t>…</w:t>
      </w:r>
    </w:p>
    <w:p w14:paraId="000C99A9" w14:textId="77777777" w:rsidR="003A6E72" w:rsidRPr="008D37D0" w:rsidRDefault="003A6E72" w:rsidP="003A6E72">
      <w:pPr>
        <w:pStyle w:val="PL"/>
        <w:rPr>
          <w:noProof w:val="0"/>
        </w:rPr>
      </w:pPr>
      <w:r w:rsidRPr="008D37D0">
        <w:rPr>
          <w:noProof w:val="0"/>
        </w:rPr>
        <w:tab/>
      </w:r>
    </w:p>
    <w:p w14:paraId="7E6FA708" w14:textId="77777777" w:rsidR="003A6E72" w:rsidRPr="008D37D0" w:rsidRDefault="003A6E72" w:rsidP="003A6E72">
      <w:pPr>
        <w:pStyle w:val="PL"/>
        <w:rPr>
          <w:noProof w:val="0"/>
        </w:rPr>
      </w:pPr>
      <w:r w:rsidRPr="008D37D0">
        <w:rPr>
          <w:noProof w:val="0"/>
        </w:rPr>
        <w:tab/>
        <w:t>//For each constructor on an external class specified in the TTCN-3 ATS implement the behaviour.</w:t>
      </w:r>
    </w:p>
    <w:p w14:paraId="1C67D86B" w14:textId="77777777" w:rsidR="003A6E72" w:rsidRPr="008D37D0" w:rsidRDefault="003A6E72" w:rsidP="003A6E72">
      <w:pPr>
        <w:pStyle w:val="PL"/>
        <w:rPr>
          <w:noProof w:val="0"/>
        </w:rPr>
      </w:pPr>
      <w:r w:rsidRPr="008D37D0">
        <w:rPr>
          <w:noProof w:val="0"/>
        </w:rPr>
        <w:tab/>
        <w:t xml:space="preserve">virtual </w:t>
      </w:r>
      <w:proofErr w:type="spellStart"/>
      <w:r w:rsidRPr="008D37D0">
        <w:rPr>
          <w:noProof w:val="0"/>
        </w:rPr>
        <w:t>TriStatus</w:t>
      </w:r>
      <w:proofErr w:type="spellEnd"/>
      <w:r w:rsidRPr="008D37D0">
        <w:rPr>
          <w:noProof w:val="0"/>
        </w:rPr>
        <w:t xml:space="preserve"> </w:t>
      </w:r>
      <w:proofErr w:type="spellStart"/>
      <w:r w:rsidRPr="008D37D0">
        <w:rPr>
          <w:noProof w:val="0"/>
        </w:rPr>
        <w:t>triExternalCreate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TriClassId</w:t>
      </w:r>
      <w:proofErr w:type="spellEnd"/>
      <w:r w:rsidRPr="008D37D0">
        <w:rPr>
          <w:noProof w:val="0"/>
        </w:rPr>
        <w:t xml:space="preserve"> *</w:t>
      </w:r>
      <w:proofErr w:type="spellStart"/>
      <w:r w:rsidRPr="008D37D0">
        <w:rPr>
          <w:noProof w:val="0"/>
        </w:rPr>
        <w:t>classId</w:t>
      </w:r>
      <w:proofErr w:type="spellEnd"/>
      <w:r w:rsidRPr="008D37D0">
        <w:rPr>
          <w:noProof w:val="0"/>
        </w:rPr>
        <w:t xml:space="preserve">, </w:t>
      </w:r>
      <w:proofErr w:type="spellStart"/>
      <w:r w:rsidRPr="008D37D0">
        <w:rPr>
          <w:noProof w:val="0"/>
        </w:rPr>
        <w:t>TriParameterList</w:t>
      </w:r>
      <w:proofErr w:type="spellEnd"/>
      <w:r w:rsidRPr="008D37D0">
        <w:rPr>
          <w:noProof w:val="0"/>
        </w:rPr>
        <w:t xml:space="preserve"> </w:t>
      </w:r>
      <w:r w:rsidRPr="008D37D0">
        <w:rPr>
          <w:noProof w:val="0"/>
        </w:rPr>
        <w:tab/>
        <w:t>*</w:t>
      </w:r>
      <w:proofErr w:type="spellStart"/>
      <w:r w:rsidRPr="008D37D0">
        <w:rPr>
          <w:noProof w:val="0"/>
        </w:rPr>
        <w:t>parameterList</w:t>
      </w:r>
      <w:proofErr w:type="spellEnd"/>
      <w:r w:rsidRPr="008D37D0">
        <w:rPr>
          <w:noProof w:val="0"/>
        </w:rPr>
        <w:t xml:space="preserve">, </w:t>
      </w:r>
      <w:proofErr w:type="spellStart"/>
      <w:r w:rsidRPr="008D37D0">
        <w:rPr>
          <w:noProof w:val="0"/>
        </w:rPr>
        <w:t>TriObjectHandle</w:t>
      </w:r>
      <w:proofErr w:type="spellEnd"/>
      <w:r w:rsidRPr="008D37D0">
        <w:rPr>
          <w:noProof w:val="0"/>
        </w:rPr>
        <w:t xml:space="preserve"> * </w:t>
      </w:r>
      <w:proofErr w:type="gramStart"/>
      <w:r w:rsidRPr="008D37D0">
        <w:rPr>
          <w:noProof w:val="0"/>
        </w:rPr>
        <w:t>handle)=</w:t>
      </w:r>
      <w:proofErr w:type="gramEnd"/>
      <w:r w:rsidRPr="008D37D0">
        <w:rPr>
          <w:noProof w:val="0"/>
        </w:rPr>
        <w:t>0;</w:t>
      </w:r>
    </w:p>
    <w:p w14:paraId="56E64162" w14:textId="77777777" w:rsidR="003A6E72" w:rsidRPr="008D37D0" w:rsidRDefault="003A6E72" w:rsidP="003A6E72">
      <w:pPr>
        <w:pStyle w:val="PL"/>
        <w:rPr>
          <w:noProof w:val="0"/>
        </w:rPr>
      </w:pPr>
    </w:p>
    <w:p w14:paraId="5A673580" w14:textId="77777777" w:rsidR="003A6E72" w:rsidRPr="008D37D0" w:rsidRDefault="003A6E72" w:rsidP="003A6E72">
      <w:pPr>
        <w:pStyle w:val="PL"/>
        <w:rPr>
          <w:noProof w:val="0"/>
        </w:rPr>
      </w:pPr>
      <w:r w:rsidRPr="008D37D0">
        <w:rPr>
          <w:noProof w:val="0"/>
        </w:rPr>
        <w:tab/>
        <w:t>//For each destructor on an external class specified in the TTCN-3 ATS implement the behaviour.</w:t>
      </w:r>
    </w:p>
    <w:p w14:paraId="447C54BA" w14:textId="77777777" w:rsidR="003A6E72" w:rsidRPr="008D37D0" w:rsidRDefault="003A6E72" w:rsidP="003A6E72">
      <w:pPr>
        <w:pStyle w:val="PL"/>
        <w:rPr>
          <w:noProof w:val="0"/>
        </w:rPr>
      </w:pPr>
      <w:r w:rsidRPr="008D37D0">
        <w:rPr>
          <w:noProof w:val="0"/>
        </w:rPr>
        <w:tab/>
        <w:t xml:space="preserve">virtual </w:t>
      </w:r>
      <w:proofErr w:type="spellStart"/>
      <w:r w:rsidRPr="008D37D0">
        <w:rPr>
          <w:noProof w:val="0"/>
        </w:rPr>
        <w:t>TriStatus</w:t>
      </w:r>
      <w:proofErr w:type="spellEnd"/>
      <w:r w:rsidRPr="008D37D0">
        <w:rPr>
          <w:noProof w:val="0"/>
        </w:rPr>
        <w:t xml:space="preserve"> </w:t>
      </w:r>
      <w:proofErr w:type="spellStart"/>
      <w:r w:rsidRPr="008D37D0">
        <w:rPr>
          <w:noProof w:val="0"/>
        </w:rPr>
        <w:t>triExternalCreate</w:t>
      </w:r>
      <w:proofErr w:type="spellEnd"/>
      <w:r w:rsidRPr="008D37D0">
        <w:rPr>
          <w:noProof w:val="0"/>
        </w:rPr>
        <w:t xml:space="preserve"> (</w:t>
      </w:r>
      <w:proofErr w:type="spellStart"/>
      <w:r w:rsidRPr="008D37D0">
        <w:rPr>
          <w:noProof w:val="0"/>
        </w:rPr>
        <w:t>TriObjectHandle</w:t>
      </w:r>
      <w:proofErr w:type="spellEnd"/>
      <w:r w:rsidRPr="008D37D0">
        <w:rPr>
          <w:noProof w:val="0"/>
        </w:rPr>
        <w:t xml:space="preserve"> </w:t>
      </w:r>
      <w:proofErr w:type="gramStart"/>
      <w:r w:rsidRPr="008D37D0">
        <w:rPr>
          <w:noProof w:val="0"/>
        </w:rPr>
        <w:t>handle)=</w:t>
      </w:r>
      <w:proofErr w:type="gramEnd"/>
      <w:r w:rsidRPr="008D37D0">
        <w:rPr>
          <w:noProof w:val="0"/>
        </w:rPr>
        <w:t>0;</w:t>
      </w:r>
    </w:p>
    <w:p w14:paraId="70CB4C9E" w14:textId="77777777" w:rsidR="003A6E72" w:rsidRPr="008D37D0" w:rsidRDefault="003A6E72" w:rsidP="003A6E72">
      <w:pPr>
        <w:pStyle w:val="PL"/>
        <w:rPr>
          <w:noProof w:val="0"/>
        </w:rPr>
      </w:pPr>
    </w:p>
    <w:p w14:paraId="42473C90" w14:textId="77777777" w:rsidR="003A6E72" w:rsidRPr="008D37D0" w:rsidRDefault="003A6E72" w:rsidP="003A6E72">
      <w:pPr>
        <w:pStyle w:val="PL"/>
        <w:rPr>
          <w:noProof w:val="0"/>
        </w:rPr>
      </w:pPr>
      <w:r w:rsidRPr="008D37D0">
        <w:rPr>
          <w:noProof w:val="0"/>
        </w:rPr>
        <w:tab/>
        <w:t>//For each method on an external class specified in the TTCN-3 ATS implement the behaviour.</w:t>
      </w:r>
    </w:p>
    <w:p w14:paraId="41EB4132" w14:textId="77777777" w:rsidR="003A6E72" w:rsidRPr="008D37D0" w:rsidRDefault="003A6E72" w:rsidP="003A6E72">
      <w:pPr>
        <w:pStyle w:val="PL"/>
        <w:ind w:left="284"/>
        <w:rPr>
          <w:noProof w:val="0"/>
        </w:rPr>
      </w:pPr>
      <w:r w:rsidRPr="008D37D0">
        <w:rPr>
          <w:noProof w:val="0"/>
        </w:rPr>
        <w:tab/>
        <w:t xml:space="preserve">virtual </w:t>
      </w:r>
      <w:proofErr w:type="spellStart"/>
      <w:r w:rsidRPr="008D37D0">
        <w:rPr>
          <w:noProof w:val="0"/>
        </w:rPr>
        <w:t>TriStatus</w:t>
      </w:r>
      <w:proofErr w:type="spellEnd"/>
      <w:r w:rsidRPr="008D37D0">
        <w:rPr>
          <w:noProof w:val="0"/>
        </w:rPr>
        <w:t xml:space="preserve"> </w:t>
      </w:r>
      <w:proofErr w:type="spellStart"/>
      <w:r w:rsidRPr="008D37D0">
        <w:rPr>
          <w:noProof w:val="0"/>
        </w:rPr>
        <w:t>triExternalMethod</w:t>
      </w:r>
      <w:proofErr w:type="spellEnd"/>
      <w:r w:rsidRPr="008D37D0">
        <w:rPr>
          <w:noProof w:val="0"/>
        </w:rPr>
        <w:t xml:space="preserve"> (</w:t>
      </w:r>
      <w:proofErr w:type="spellStart"/>
      <w:r w:rsidRPr="008D37D0">
        <w:rPr>
          <w:noProof w:val="0"/>
        </w:rPr>
        <w:t>TriObjectHandle</w:t>
      </w:r>
      <w:proofErr w:type="spellEnd"/>
      <w:r w:rsidRPr="008D37D0">
        <w:rPr>
          <w:noProof w:val="0"/>
        </w:rPr>
        <w:t xml:space="preserve"> handle,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w:t>
      </w:r>
      <w:proofErr w:type="spellStart"/>
      <w:r w:rsidRPr="008D37D0">
        <w:rPr>
          <w:noProof w:val="0"/>
        </w:rPr>
        <w:t>methodName</w:t>
      </w:r>
      <w:proofErr w:type="spellEnd"/>
      <w:r w:rsidRPr="008D37D0">
        <w:rPr>
          <w:noProof w:val="0"/>
        </w:rPr>
        <w:t xml:space="preserve">, </w:t>
      </w:r>
      <w:r w:rsidRPr="008D37D0">
        <w:rPr>
          <w:noProof w:val="0"/>
        </w:rPr>
        <w:tab/>
      </w:r>
      <w:proofErr w:type="spellStart"/>
      <w:r w:rsidRPr="008D37D0">
        <w:rPr>
          <w:noProof w:val="0"/>
        </w:rPr>
        <w:t>TriParameterList</w:t>
      </w:r>
      <w:proofErr w:type="spellEnd"/>
      <w:r w:rsidRPr="008D37D0">
        <w:rPr>
          <w:noProof w:val="0"/>
        </w:rPr>
        <w:t xml:space="preserve"> *</w:t>
      </w:r>
      <w:proofErr w:type="spellStart"/>
      <w:r w:rsidRPr="008D37D0">
        <w:rPr>
          <w:noProof w:val="0"/>
        </w:rPr>
        <w:t>parameterList</w:t>
      </w:r>
      <w:proofErr w:type="spellEnd"/>
      <w:r w:rsidRPr="008D37D0">
        <w:rPr>
          <w:noProof w:val="0"/>
        </w:rPr>
        <w:t xml:space="preserve">, </w:t>
      </w:r>
      <w:proofErr w:type="spellStart"/>
      <w:r w:rsidRPr="008D37D0">
        <w:rPr>
          <w:noProof w:val="0"/>
        </w:rPr>
        <w:t>TriParameter</w:t>
      </w:r>
      <w:proofErr w:type="spellEnd"/>
      <w:r w:rsidRPr="008D37D0">
        <w:rPr>
          <w:noProof w:val="0"/>
        </w:rPr>
        <w:t xml:space="preserve"> *</w:t>
      </w:r>
      <w:proofErr w:type="spellStart"/>
      <w:proofErr w:type="gramStart"/>
      <w:r w:rsidRPr="008D37D0">
        <w:rPr>
          <w:noProof w:val="0"/>
        </w:rPr>
        <w:t>returnValue</w:t>
      </w:r>
      <w:proofErr w:type="spellEnd"/>
      <w:r w:rsidRPr="008D37D0">
        <w:rPr>
          <w:noProof w:val="0"/>
        </w:rPr>
        <w:t>)=</w:t>
      </w:r>
      <w:proofErr w:type="gramEnd"/>
      <w:r w:rsidRPr="008D37D0">
        <w:rPr>
          <w:noProof w:val="0"/>
        </w:rPr>
        <w:t>0;</w:t>
      </w:r>
    </w:p>
    <w:p w14:paraId="7930EFAE" w14:textId="6BB0C10A" w:rsidR="003A6E72" w:rsidRPr="008D37D0" w:rsidRDefault="003A6E72" w:rsidP="003A6E72">
      <w:pPr>
        <w:pStyle w:val="PL"/>
        <w:rPr>
          <w:noProof w:val="0"/>
        </w:rPr>
      </w:pPr>
      <w:r w:rsidRPr="008D37D0">
        <w:rPr>
          <w:noProof w:val="0"/>
        </w:rPr>
        <w:t>}</w:t>
      </w:r>
    </w:p>
    <w:p w14:paraId="76EA7FAF" w14:textId="77777777" w:rsidR="00731A13" w:rsidRPr="008D37D0" w:rsidRDefault="00731A13" w:rsidP="003A6E72">
      <w:pPr>
        <w:pStyle w:val="PL"/>
        <w:rPr>
          <w:noProof w:val="0"/>
        </w:rPr>
      </w:pPr>
    </w:p>
    <w:p w14:paraId="6567E237" w14:textId="5D4A2F0F" w:rsidR="003A6E72" w:rsidRPr="008D37D0" w:rsidRDefault="003A6E72" w:rsidP="00C42DEE">
      <w:pPr>
        <w:keepNext/>
        <w:rPr>
          <w:b/>
        </w:rPr>
      </w:pPr>
      <w:r w:rsidRPr="008D37D0">
        <w:rPr>
          <w:b/>
        </w:rPr>
        <w:t>Clause 8.6.4</w:t>
      </w:r>
      <w:r w:rsidR="0044587E" w:rsidRPr="008D37D0">
        <w:rPr>
          <w:b/>
        </w:rPr>
        <w:tab/>
      </w:r>
      <w:proofErr w:type="spellStart"/>
      <w:r w:rsidRPr="008D37D0">
        <w:rPr>
          <w:rStyle w:val="Strong"/>
        </w:rPr>
        <w:t>TriPlatformTE</w:t>
      </w:r>
      <w:proofErr w:type="spellEnd"/>
    </w:p>
    <w:p w14:paraId="5D5E497F" w14:textId="77777777" w:rsidR="003A6E72" w:rsidRPr="008D37D0" w:rsidRDefault="003A6E72" w:rsidP="003A6E72">
      <w:r w:rsidRPr="008D37D0">
        <w:t>This clause is to be extended.</w:t>
      </w:r>
    </w:p>
    <w:p w14:paraId="05366E19" w14:textId="77777777" w:rsidR="003A6E72" w:rsidRPr="008D37D0" w:rsidRDefault="003A6E72" w:rsidP="003A6E72">
      <w:pPr>
        <w:pStyle w:val="PL"/>
        <w:keepNext/>
        <w:keepLines/>
        <w:rPr>
          <w:noProof w:val="0"/>
        </w:rPr>
      </w:pPr>
      <w:r w:rsidRPr="008D37D0">
        <w:rPr>
          <w:noProof w:val="0"/>
        </w:rPr>
        <w:t xml:space="preserve">class </w:t>
      </w:r>
      <w:proofErr w:type="spellStart"/>
      <w:r w:rsidRPr="008D37D0">
        <w:rPr>
          <w:noProof w:val="0"/>
        </w:rPr>
        <w:t>TriPlatformTE</w:t>
      </w:r>
      <w:proofErr w:type="spellEnd"/>
      <w:r w:rsidRPr="008D37D0">
        <w:rPr>
          <w:noProof w:val="0"/>
        </w:rPr>
        <w:t xml:space="preserve"> {</w:t>
      </w:r>
    </w:p>
    <w:p w14:paraId="142A6A36" w14:textId="77777777" w:rsidR="003A6E72" w:rsidRPr="008D37D0" w:rsidRDefault="003A6E72" w:rsidP="003A6E72">
      <w:pPr>
        <w:pStyle w:val="PL"/>
        <w:keepNext/>
        <w:keepLines/>
        <w:rPr>
          <w:noProof w:val="0"/>
        </w:rPr>
      </w:pPr>
      <w:r w:rsidRPr="008D37D0">
        <w:rPr>
          <w:noProof w:val="0"/>
        </w:rPr>
        <w:t>public:</w:t>
      </w:r>
    </w:p>
    <w:p w14:paraId="3A3944C7" w14:textId="77777777" w:rsidR="003A6E72" w:rsidRPr="008D37D0" w:rsidRDefault="003A6E72" w:rsidP="003A6E72">
      <w:pPr>
        <w:pStyle w:val="PL"/>
        <w:rPr>
          <w:noProof w:val="0"/>
        </w:rPr>
      </w:pPr>
      <w:r w:rsidRPr="008D37D0">
        <w:rPr>
          <w:noProof w:val="0"/>
        </w:rPr>
        <w:tab/>
        <w:t>…</w:t>
      </w:r>
    </w:p>
    <w:p w14:paraId="421051BF" w14:textId="77777777" w:rsidR="003A6E72" w:rsidRPr="008D37D0" w:rsidRDefault="003A6E72" w:rsidP="003A6E72">
      <w:pPr>
        <w:pStyle w:val="PL"/>
        <w:rPr>
          <w:noProof w:val="0"/>
        </w:rPr>
      </w:pPr>
    </w:p>
    <w:p w14:paraId="071CE2DC" w14:textId="77777777" w:rsidR="003A6E72" w:rsidRPr="008D37D0" w:rsidRDefault="003A6E72" w:rsidP="003A6E72">
      <w:pPr>
        <w:pStyle w:val="PL"/>
        <w:rPr>
          <w:noProof w:val="0"/>
        </w:rPr>
      </w:pPr>
      <w:r w:rsidRPr="008D37D0">
        <w:rPr>
          <w:noProof w:val="0"/>
        </w:rPr>
        <w:tab/>
        <w:t>//Raises an exception during execution of external code in PA</w:t>
      </w:r>
    </w:p>
    <w:p w14:paraId="7A37B68F" w14:textId="77777777" w:rsidR="003A6E72" w:rsidRPr="008D37D0" w:rsidRDefault="003A6E72" w:rsidP="003A6E72">
      <w:pPr>
        <w:pStyle w:val="PL"/>
        <w:rPr>
          <w:noProof w:val="0"/>
        </w:rPr>
      </w:pPr>
      <w:r w:rsidRPr="008D37D0">
        <w:rPr>
          <w:noProof w:val="0"/>
        </w:rPr>
        <w:tab/>
        <w:t xml:space="preserve">virtual void </w:t>
      </w:r>
      <w:proofErr w:type="spellStart"/>
      <w:r w:rsidRPr="008D37D0">
        <w:rPr>
          <w:noProof w:val="0"/>
        </w:rPr>
        <w:t>triRaiseException</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TriException</w:t>
      </w:r>
      <w:proofErr w:type="spellEnd"/>
      <w:r w:rsidRPr="008D37D0">
        <w:rPr>
          <w:noProof w:val="0"/>
        </w:rPr>
        <w:t xml:space="preserve"> *</w:t>
      </w:r>
      <w:proofErr w:type="spellStart"/>
      <w:proofErr w:type="gramStart"/>
      <w:r w:rsidRPr="008D37D0">
        <w:rPr>
          <w:noProof w:val="0"/>
        </w:rPr>
        <w:t>exc</w:t>
      </w:r>
      <w:proofErr w:type="spellEnd"/>
      <w:r w:rsidRPr="008D37D0">
        <w:rPr>
          <w:noProof w:val="0"/>
        </w:rPr>
        <w:t>)=</w:t>
      </w:r>
      <w:proofErr w:type="gramEnd"/>
      <w:r w:rsidRPr="008D37D0">
        <w:rPr>
          <w:noProof w:val="0"/>
        </w:rPr>
        <w:t>0;</w:t>
      </w:r>
    </w:p>
    <w:p w14:paraId="46638555" w14:textId="60A11922" w:rsidR="003A6E72" w:rsidRPr="008D37D0" w:rsidRDefault="003A6E72" w:rsidP="003A6E72">
      <w:pPr>
        <w:pStyle w:val="PL"/>
        <w:rPr>
          <w:noProof w:val="0"/>
        </w:rPr>
      </w:pPr>
      <w:r w:rsidRPr="008D37D0">
        <w:rPr>
          <w:noProof w:val="0"/>
        </w:rPr>
        <w:t>}</w:t>
      </w:r>
    </w:p>
    <w:p w14:paraId="1F4E10C9" w14:textId="77777777" w:rsidR="0097071A" w:rsidRPr="008D37D0" w:rsidRDefault="0097071A" w:rsidP="003A6E72">
      <w:pPr>
        <w:pStyle w:val="PL"/>
        <w:rPr>
          <w:noProof w:val="0"/>
        </w:rPr>
      </w:pPr>
    </w:p>
    <w:p w14:paraId="27A1EE10" w14:textId="77777777" w:rsidR="003A6E72" w:rsidRPr="008D37D0" w:rsidRDefault="003A6E72" w:rsidP="003A6E72">
      <w:pPr>
        <w:pStyle w:val="Heading2"/>
      </w:pPr>
      <w:bookmarkStart w:id="62" w:name="_Toc39053604"/>
      <w:r w:rsidRPr="008D37D0">
        <w:t>6.6</w:t>
      </w:r>
      <w:r w:rsidRPr="008D37D0">
        <w:tab/>
        <w:t>Extensions to clause 9 of ETSI ES 201 873-5 C# language mapping</w:t>
      </w:r>
      <w:bookmarkEnd w:id="62"/>
    </w:p>
    <w:p w14:paraId="0A369CB4" w14:textId="5C8A8688" w:rsidR="003A6E72" w:rsidRPr="008D37D0" w:rsidRDefault="003A6E72" w:rsidP="003A6E72">
      <w:pPr>
        <w:rPr>
          <w:b/>
        </w:rPr>
      </w:pPr>
      <w:r w:rsidRPr="008D37D0">
        <w:rPr>
          <w:b/>
        </w:rPr>
        <w:t>Clause 9.4.2.19</w:t>
      </w:r>
      <w:r w:rsidR="0044587E" w:rsidRPr="008D37D0">
        <w:rPr>
          <w:b/>
        </w:rPr>
        <w:tab/>
      </w:r>
      <w:proofErr w:type="spellStart"/>
      <w:r w:rsidRPr="008D37D0">
        <w:rPr>
          <w:rStyle w:val="Strong"/>
        </w:rPr>
        <w:t>TriClassId</w:t>
      </w:r>
      <w:proofErr w:type="spellEnd"/>
    </w:p>
    <w:p w14:paraId="6C266467" w14:textId="77777777" w:rsidR="003A6E72" w:rsidRPr="008D37D0" w:rsidRDefault="003A6E72" w:rsidP="003A6E72">
      <w:r w:rsidRPr="008D37D0">
        <w:t>This clause is to be added.</w:t>
      </w:r>
    </w:p>
    <w:p w14:paraId="17E6BA68" w14:textId="77777777" w:rsidR="003A6E72" w:rsidRPr="008D37D0" w:rsidRDefault="003A6E72" w:rsidP="003A6E72">
      <w:proofErr w:type="spellStart"/>
      <w:r w:rsidRPr="008D37D0">
        <w:rPr>
          <w:rFonts w:ascii="Courier New" w:hAnsi="Courier New"/>
          <w:b/>
          <w:bCs/>
        </w:rPr>
        <w:t>TriClassIdType</w:t>
      </w:r>
      <w:proofErr w:type="spellEnd"/>
      <w:r w:rsidRPr="008D37D0">
        <w:t xml:space="preserve"> C# mapping is derived from the </w:t>
      </w:r>
      <w:proofErr w:type="spellStart"/>
      <w:r w:rsidRPr="008D37D0">
        <w:rPr>
          <w:rFonts w:ascii="Courier New" w:hAnsi="Courier New"/>
        </w:rPr>
        <w:t>IQualifiedName</w:t>
      </w:r>
      <w:proofErr w:type="spellEnd"/>
      <w:r w:rsidRPr="008D37D0">
        <w:t xml:space="preserve"> interface:</w:t>
      </w:r>
    </w:p>
    <w:p w14:paraId="0B3CA72A" w14:textId="6ECE4371" w:rsidR="003A6E72" w:rsidRPr="008D37D0" w:rsidRDefault="003A6E72" w:rsidP="00466415">
      <w:pPr>
        <w:pStyle w:val="PL"/>
        <w:rPr>
          <w:noProof w:val="0"/>
        </w:rPr>
      </w:pPr>
      <w:r w:rsidRPr="008D37D0">
        <w:rPr>
          <w:noProof w:val="0"/>
        </w:rPr>
        <w:t xml:space="preserve">public interface </w:t>
      </w:r>
      <w:proofErr w:type="spellStart"/>
      <w:proofErr w:type="gramStart"/>
      <w:r w:rsidRPr="008D37D0">
        <w:rPr>
          <w:noProof w:val="0"/>
        </w:rPr>
        <w:t>ITriClassId</w:t>
      </w:r>
      <w:proofErr w:type="spellEnd"/>
      <w:r w:rsidRPr="008D37D0">
        <w:rPr>
          <w:noProof w:val="0"/>
        </w:rPr>
        <w:t xml:space="preserve"> :</w:t>
      </w:r>
      <w:proofErr w:type="gramEnd"/>
      <w:r w:rsidRPr="008D37D0">
        <w:rPr>
          <w:noProof w:val="0"/>
        </w:rPr>
        <w:t xml:space="preserve"> </w:t>
      </w:r>
      <w:proofErr w:type="spellStart"/>
      <w:r w:rsidRPr="008D37D0">
        <w:rPr>
          <w:noProof w:val="0"/>
        </w:rPr>
        <w:t>IQualifiedName</w:t>
      </w:r>
      <w:proofErr w:type="spellEnd"/>
      <w:r w:rsidRPr="008D37D0">
        <w:rPr>
          <w:noProof w:val="0"/>
        </w:rPr>
        <w:t xml:space="preserve"> {}</w:t>
      </w:r>
    </w:p>
    <w:p w14:paraId="79FE2907" w14:textId="77777777" w:rsidR="0097071A" w:rsidRPr="008D37D0" w:rsidRDefault="0097071A" w:rsidP="00466415">
      <w:pPr>
        <w:pStyle w:val="PL"/>
        <w:rPr>
          <w:noProof w:val="0"/>
        </w:rPr>
      </w:pPr>
    </w:p>
    <w:p w14:paraId="30E5BCC4" w14:textId="578A73D1" w:rsidR="003A6E72" w:rsidRPr="008D37D0" w:rsidRDefault="003A6E72" w:rsidP="003A6E72">
      <w:pPr>
        <w:rPr>
          <w:b/>
        </w:rPr>
      </w:pPr>
      <w:r w:rsidRPr="008D37D0">
        <w:rPr>
          <w:b/>
        </w:rPr>
        <w:t>Clause 9.4.2.20</w:t>
      </w:r>
      <w:r w:rsidR="0044587E" w:rsidRPr="008D37D0">
        <w:rPr>
          <w:b/>
        </w:rPr>
        <w:tab/>
      </w:r>
      <w:proofErr w:type="spellStart"/>
      <w:r w:rsidRPr="008D37D0">
        <w:rPr>
          <w:rStyle w:val="Strong"/>
        </w:rPr>
        <w:t>TriObjectHandleType</w:t>
      </w:r>
      <w:proofErr w:type="spellEnd"/>
      <w:r w:rsidRPr="008D37D0">
        <w:rPr>
          <w:rStyle w:val="Strong"/>
        </w:rPr>
        <w:t xml:space="preserve"> mapping</w:t>
      </w:r>
    </w:p>
    <w:p w14:paraId="7887821E" w14:textId="77777777" w:rsidR="003A6E72" w:rsidRPr="008D37D0" w:rsidRDefault="003A6E72" w:rsidP="003A6E72">
      <w:r w:rsidRPr="008D37D0">
        <w:t>This clause is to be added.</w:t>
      </w:r>
    </w:p>
    <w:p w14:paraId="32EFFFDA" w14:textId="0BC7FC9A" w:rsidR="003A6E72" w:rsidRPr="008D37D0" w:rsidRDefault="003A6E72" w:rsidP="003A6E72">
      <w:proofErr w:type="spellStart"/>
      <w:r w:rsidRPr="008D37D0">
        <w:rPr>
          <w:rFonts w:ascii="Courier New" w:hAnsi="Courier New"/>
          <w:b/>
          <w:bCs/>
        </w:rPr>
        <w:t>TriObjectHandleIdType</w:t>
      </w:r>
      <w:proofErr w:type="spellEnd"/>
      <w:r w:rsidRPr="008D37D0">
        <w:t xml:space="preserve"> is mapped to the C# </w:t>
      </w:r>
      <w:r w:rsidRPr="008D37D0">
        <w:rPr>
          <w:rFonts w:ascii="Courier New" w:hAnsi="Courier New"/>
        </w:rPr>
        <w:t>object</w:t>
      </w:r>
      <w:r w:rsidRPr="008D37D0">
        <w:t xml:space="preserve"> class.</w:t>
      </w:r>
    </w:p>
    <w:p w14:paraId="3C3714C8" w14:textId="12B878AB" w:rsidR="003A6E72" w:rsidRPr="008D37D0" w:rsidRDefault="003A6E72" w:rsidP="003A6E72">
      <w:pPr>
        <w:rPr>
          <w:b/>
        </w:rPr>
      </w:pPr>
      <w:r w:rsidRPr="008D37D0">
        <w:rPr>
          <w:b/>
        </w:rPr>
        <w:lastRenderedPageBreak/>
        <w:t>Clause 9.5.2.3</w:t>
      </w:r>
      <w:r w:rsidR="0044587E" w:rsidRPr="008D37D0">
        <w:rPr>
          <w:b/>
        </w:rPr>
        <w:tab/>
      </w:r>
      <w:proofErr w:type="spellStart"/>
      <w:r w:rsidRPr="008D37D0">
        <w:rPr>
          <w:rStyle w:val="Strong"/>
        </w:rPr>
        <w:t>TriPlatformPA</w:t>
      </w:r>
      <w:proofErr w:type="spellEnd"/>
    </w:p>
    <w:p w14:paraId="2824FFAE" w14:textId="77777777" w:rsidR="003A6E72" w:rsidRPr="008D37D0" w:rsidRDefault="003A6E72" w:rsidP="003A6E72">
      <w:r w:rsidRPr="008D37D0">
        <w:t>This clause is to be extended.</w:t>
      </w:r>
    </w:p>
    <w:p w14:paraId="2E718F3A" w14:textId="77777777" w:rsidR="003A6E72" w:rsidRPr="008D37D0" w:rsidRDefault="003A6E72" w:rsidP="0097071A">
      <w:pPr>
        <w:pStyle w:val="PL"/>
        <w:keepLines/>
        <w:rPr>
          <w:noProof w:val="0"/>
        </w:rPr>
      </w:pPr>
      <w:r w:rsidRPr="008D37D0">
        <w:rPr>
          <w:noProof w:val="0"/>
        </w:rPr>
        <w:t xml:space="preserve">public interface </w:t>
      </w:r>
      <w:proofErr w:type="spellStart"/>
      <w:r w:rsidRPr="008D37D0">
        <w:rPr>
          <w:noProof w:val="0"/>
        </w:rPr>
        <w:t>ITriPlatformPA</w:t>
      </w:r>
      <w:proofErr w:type="spellEnd"/>
      <w:r w:rsidRPr="008D37D0">
        <w:rPr>
          <w:noProof w:val="0"/>
        </w:rPr>
        <w:t xml:space="preserve"> {</w:t>
      </w:r>
      <w:r w:rsidRPr="008D37D0">
        <w:rPr>
          <w:noProof w:val="0"/>
        </w:rPr>
        <w:br/>
      </w:r>
      <w:r w:rsidRPr="008D37D0">
        <w:rPr>
          <w:noProof w:val="0"/>
        </w:rPr>
        <w:tab/>
        <w:t>…</w:t>
      </w:r>
      <w:r w:rsidRPr="008D37D0">
        <w:rPr>
          <w:noProof w:val="0"/>
        </w:rPr>
        <w:br/>
      </w:r>
      <w:r w:rsidRPr="008D37D0">
        <w:rPr>
          <w:noProof w:val="0"/>
        </w:rPr>
        <w:br/>
      </w:r>
      <w:r w:rsidRPr="008D37D0">
        <w:rPr>
          <w:noProof w:val="0"/>
        </w:rPr>
        <w:tab/>
        <w:t>// Miscellaneous operations</w:t>
      </w:r>
      <w:r w:rsidRPr="008D37D0">
        <w:rPr>
          <w:noProof w:val="0"/>
        </w:rPr>
        <w:br/>
      </w:r>
      <w:r w:rsidRPr="008D37D0">
        <w:rPr>
          <w:noProof w:val="0"/>
        </w:rPr>
        <w:tab/>
        <w:t>// Ref: TRI-Definition clause 5.6.3.4</w:t>
      </w:r>
      <w:r w:rsidRPr="008D37D0">
        <w:rPr>
          <w:noProof w:val="0"/>
        </w:rPr>
        <w:br/>
      </w:r>
      <w:r w:rsidRPr="008D37D0">
        <w:rPr>
          <w:noProof w:val="0"/>
        </w:rPr>
        <w:tab/>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TriExternalCreate</w:t>
      </w:r>
      <w:proofErr w:type="spellEnd"/>
      <w:r w:rsidRPr="008D37D0">
        <w:rPr>
          <w:noProof w:val="0"/>
        </w:rPr>
        <w:t>(</w:t>
      </w:r>
      <w:proofErr w:type="spellStart"/>
      <w:proofErr w:type="gramEnd"/>
      <w:r w:rsidRPr="008D37D0">
        <w:rPr>
          <w:noProof w:val="0"/>
        </w:rPr>
        <w:t>ITriClassId</w:t>
      </w:r>
      <w:proofErr w:type="spellEnd"/>
      <w:r w:rsidRPr="008D37D0">
        <w:rPr>
          <w:noProof w:val="0"/>
        </w:rPr>
        <w:t xml:space="preserve"> </w:t>
      </w:r>
      <w:proofErr w:type="spellStart"/>
      <w:r w:rsidRPr="008D37D0">
        <w:rPr>
          <w:noProof w:val="0"/>
        </w:rPr>
        <w:t>classId</w:t>
      </w:r>
      <w:proofErr w:type="spellEnd"/>
      <w:r w:rsidRPr="008D37D0">
        <w:rPr>
          <w:noProof w:val="0"/>
        </w:rPr>
        <w:t xml:space="preserve">, </w:t>
      </w:r>
      <w:r w:rsidRPr="008D37D0">
        <w:rPr>
          <w:noProof w:val="0"/>
        </w:rPr>
        <w:br/>
      </w:r>
      <w:r w:rsidRPr="008D37D0">
        <w:rPr>
          <w:noProof w:val="0"/>
        </w:rPr>
        <w:tab/>
      </w:r>
      <w:r w:rsidRPr="008D37D0">
        <w:rPr>
          <w:noProof w:val="0"/>
        </w:rPr>
        <w:tab/>
      </w:r>
      <w:proofErr w:type="spellStart"/>
      <w:r w:rsidRPr="008D37D0">
        <w:rPr>
          <w:noProof w:val="0"/>
        </w:rPr>
        <w:t>ITriParameterList</w:t>
      </w:r>
      <w:proofErr w:type="spellEnd"/>
      <w:r w:rsidRPr="008D37D0">
        <w:rPr>
          <w:noProof w:val="0"/>
        </w:rPr>
        <w:t xml:space="preserve"> </w:t>
      </w:r>
      <w:proofErr w:type="spellStart"/>
      <w:r w:rsidRPr="008D37D0">
        <w:rPr>
          <w:noProof w:val="0"/>
        </w:rPr>
        <w:t>parameterList</w:t>
      </w:r>
      <w:proofErr w:type="spellEnd"/>
      <w:r w:rsidRPr="008D37D0">
        <w:rPr>
          <w:noProof w:val="0"/>
        </w:rPr>
        <w:t>, out object handle);</w:t>
      </w:r>
      <w:r w:rsidRPr="008D37D0">
        <w:rPr>
          <w:noProof w:val="0"/>
        </w:rPr>
        <w:br/>
      </w:r>
    </w:p>
    <w:p w14:paraId="559075D1" w14:textId="77777777" w:rsidR="003A6E72" w:rsidRPr="008D37D0" w:rsidRDefault="003A6E72" w:rsidP="0097071A">
      <w:pPr>
        <w:pStyle w:val="PL"/>
        <w:keepLines/>
        <w:rPr>
          <w:noProof w:val="0"/>
        </w:rPr>
      </w:pPr>
      <w:r w:rsidRPr="008D37D0">
        <w:rPr>
          <w:noProof w:val="0"/>
        </w:rPr>
        <w:tab/>
        <w:t>// Ref: TRI-Definition clause 5.6.3.5</w:t>
      </w:r>
      <w:r w:rsidRPr="008D37D0">
        <w:rPr>
          <w:noProof w:val="0"/>
        </w:rPr>
        <w:br/>
      </w:r>
      <w:r w:rsidRPr="008D37D0">
        <w:rPr>
          <w:noProof w:val="0"/>
        </w:rPr>
        <w:tab/>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TriExternalFinally</w:t>
      </w:r>
      <w:proofErr w:type="spellEnd"/>
      <w:r w:rsidRPr="008D37D0">
        <w:rPr>
          <w:noProof w:val="0"/>
        </w:rPr>
        <w:t>(</w:t>
      </w:r>
      <w:proofErr w:type="gramEnd"/>
      <w:r w:rsidRPr="008D37D0">
        <w:rPr>
          <w:noProof w:val="0"/>
        </w:rPr>
        <w:t>object handle);</w:t>
      </w:r>
      <w:r w:rsidRPr="008D37D0">
        <w:rPr>
          <w:noProof w:val="0"/>
        </w:rPr>
        <w:br/>
      </w:r>
    </w:p>
    <w:p w14:paraId="295EC1A0" w14:textId="2F1E727E" w:rsidR="003A6E72" w:rsidRPr="008D37D0" w:rsidRDefault="003A6E72" w:rsidP="0097071A">
      <w:pPr>
        <w:pStyle w:val="PL"/>
        <w:keepLines/>
        <w:rPr>
          <w:noProof w:val="0"/>
        </w:rPr>
      </w:pPr>
      <w:r w:rsidRPr="008D37D0">
        <w:rPr>
          <w:noProof w:val="0"/>
        </w:rPr>
        <w:tab/>
        <w:t>// Ref: TRI-Definition clause 5.6.3.6</w:t>
      </w:r>
      <w:r w:rsidRPr="008D37D0">
        <w:rPr>
          <w:noProof w:val="0"/>
        </w:rPr>
        <w:br/>
      </w:r>
      <w:r w:rsidRPr="008D37D0">
        <w:rPr>
          <w:noProof w:val="0"/>
        </w:rPr>
        <w:tab/>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TriExternalMethod</w:t>
      </w:r>
      <w:proofErr w:type="spellEnd"/>
      <w:r w:rsidRPr="008D37D0">
        <w:rPr>
          <w:noProof w:val="0"/>
        </w:rPr>
        <w:t>(</w:t>
      </w:r>
      <w:proofErr w:type="gramEnd"/>
      <w:r w:rsidRPr="008D37D0">
        <w:rPr>
          <w:noProof w:val="0"/>
        </w:rPr>
        <w:t xml:space="preserve">object handle, string </w:t>
      </w:r>
      <w:proofErr w:type="spellStart"/>
      <w:r w:rsidRPr="008D37D0">
        <w:rPr>
          <w:noProof w:val="0"/>
        </w:rPr>
        <w:t>methodName</w:t>
      </w:r>
      <w:proofErr w:type="spellEnd"/>
      <w:r w:rsidRPr="008D37D0">
        <w:rPr>
          <w:noProof w:val="0"/>
        </w:rPr>
        <w:t xml:space="preserve">, </w:t>
      </w:r>
      <w:r w:rsidRPr="008D37D0">
        <w:rPr>
          <w:noProof w:val="0"/>
        </w:rPr>
        <w:br/>
      </w:r>
      <w:r w:rsidRPr="008D37D0">
        <w:rPr>
          <w:noProof w:val="0"/>
        </w:rPr>
        <w:tab/>
      </w:r>
      <w:r w:rsidRPr="008D37D0">
        <w:rPr>
          <w:noProof w:val="0"/>
        </w:rPr>
        <w:tab/>
      </w:r>
      <w:proofErr w:type="spellStart"/>
      <w:r w:rsidRPr="008D37D0">
        <w:rPr>
          <w:noProof w:val="0"/>
        </w:rPr>
        <w:t>ITriParameterList</w:t>
      </w:r>
      <w:proofErr w:type="spellEnd"/>
      <w:r w:rsidRPr="008D37D0">
        <w:rPr>
          <w:noProof w:val="0"/>
        </w:rPr>
        <w:t xml:space="preserve"> </w:t>
      </w:r>
      <w:proofErr w:type="spellStart"/>
      <w:r w:rsidRPr="008D37D0">
        <w:rPr>
          <w:noProof w:val="0"/>
        </w:rPr>
        <w:t>parameterList</w:t>
      </w:r>
      <w:proofErr w:type="spellEnd"/>
      <w:r w:rsidRPr="008D37D0">
        <w:rPr>
          <w:noProof w:val="0"/>
        </w:rPr>
        <w:t xml:space="preserve">, </w:t>
      </w:r>
      <w:proofErr w:type="spellStart"/>
      <w:r w:rsidRPr="008D37D0">
        <w:rPr>
          <w:noProof w:val="0"/>
        </w:rPr>
        <w:t>ITriParameter</w:t>
      </w:r>
      <w:proofErr w:type="spellEnd"/>
      <w:r w:rsidRPr="008D37D0">
        <w:rPr>
          <w:noProof w:val="0"/>
        </w:rPr>
        <w:t xml:space="preserve"> </w:t>
      </w:r>
      <w:proofErr w:type="spellStart"/>
      <w:r w:rsidRPr="008D37D0">
        <w:rPr>
          <w:noProof w:val="0"/>
        </w:rPr>
        <w:t>returnValue</w:t>
      </w:r>
      <w:proofErr w:type="spellEnd"/>
      <w:r w:rsidRPr="008D37D0">
        <w:rPr>
          <w:noProof w:val="0"/>
        </w:rPr>
        <w:t>);</w:t>
      </w:r>
      <w:r w:rsidRPr="008D37D0">
        <w:rPr>
          <w:noProof w:val="0"/>
        </w:rPr>
        <w:br/>
        <w:t>}</w:t>
      </w:r>
    </w:p>
    <w:p w14:paraId="3E1B0F5C" w14:textId="77777777" w:rsidR="00466415" w:rsidRPr="008D37D0" w:rsidRDefault="00466415" w:rsidP="0097071A">
      <w:pPr>
        <w:pStyle w:val="PL"/>
        <w:keepLines/>
        <w:rPr>
          <w:noProof w:val="0"/>
        </w:rPr>
      </w:pPr>
    </w:p>
    <w:p w14:paraId="3336E341" w14:textId="7880833A" w:rsidR="003A6E72" w:rsidRPr="008D37D0" w:rsidRDefault="003A6E72" w:rsidP="0097071A">
      <w:pPr>
        <w:keepNext/>
        <w:rPr>
          <w:b/>
        </w:rPr>
      </w:pPr>
      <w:r w:rsidRPr="008D37D0">
        <w:rPr>
          <w:b/>
        </w:rPr>
        <w:t>Clause 9.5.2.4</w:t>
      </w:r>
      <w:r w:rsidR="0044587E" w:rsidRPr="008D37D0">
        <w:rPr>
          <w:b/>
        </w:rPr>
        <w:tab/>
      </w:r>
      <w:proofErr w:type="spellStart"/>
      <w:r w:rsidRPr="008D37D0">
        <w:rPr>
          <w:rStyle w:val="Strong"/>
        </w:rPr>
        <w:t>TriPlatformTE</w:t>
      </w:r>
      <w:proofErr w:type="spellEnd"/>
    </w:p>
    <w:p w14:paraId="5BB8FD11" w14:textId="77777777" w:rsidR="003A6E72" w:rsidRPr="008D37D0" w:rsidRDefault="003A6E72" w:rsidP="003A6E72">
      <w:r w:rsidRPr="008D37D0">
        <w:t>This clause is to be extended.</w:t>
      </w:r>
    </w:p>
    <w:p w14:paraId="62D167D0" w14:textId="77777777" w:rsidR="003A6E72" w:rsidRPr="008D37D0" w:rsidRDefault="003A6E72" w:rsidP="003A6E72">
      <w:pPr>
        <w:pStyle w:val="PL"/>
        <w:rPr>
          <w:noProof w:val="0"/>
        </w:rPr>
      </w:pPr>
      <w:r w:rsidRPr="008D37D0">
        <w:rPr>
          <w:noProof w:val="0"/>
        </w:rPr>
        <w:t xml:space="preserve">public interface </w:t>
      </w:r>
      <w:proofErr w:type="spellStart"/>
      <w:r w:rsidRPr="008D37D0">
        <w:rPr>
          <w:noProof w:val="0"/>
        </w:rPr>
        <w:t>ITriPlatformTE</w:t>
      </w:r>
      <w:proofErr w:type="spellEnd"/>
      <w:r w:rsidRPr="008D37D0">
        <w:rPr>
          <w:noProof w:val="0"/>
        </w:rPr>
        <w:t xml:space="preserve"> {</w:t>
      </w:r>
    </w:p>
    <w:p w14:paraId="16889352" w14:textId="77777777" w:rsidR="003A6E72" w:rsidRPr="008D37D0" w:rsidRDefault="003A6E72" w:rsidP="003A6E72">
      <w:pPr>
        <w:pStyle w:val="PL"/>
        <w:rPr>
          <w:noProof w:val="0"/>
        </w:rPr>
      </w:pPr>
      <w:r w:rsidRPr="008D37D0">
        <w:rPr>
          <w:noProof w:val="0"/>
        </w:rPr>
        <w:tab/>
        <w:t>…</w:t>
      </w:r>
      <w:r w:rsidRPr="008D37D0">
        <w:rPr>
          <w:noProof w:val="0"/>
        </w:rPr>
        <w:br/>
      </w:r>
      <w:r w:rsidRPr="008D37D0">
        <w:rPr>
          <w:noProof w:val="0"/>
        </w:rPr>
        <w:br/>
      </w:r>
      <w:r w:rsidRPr="008D37D0">
        <w:rPr>
          <w:noProof w:val="0"/>
        </w:rPr>
        <w:tab/>
        <w:t>// Ref: TRI Definition clause 5.6.3.7</w:t>
      </w:r>
    </w:p>
    <w:p w14:paraId="108874D4" w14:textId="77777777" w:rsidR="003A6E72" w:rsidRPr="008D37D0" w:rsidRDefault="003A6E72" w:rsidP="003A6E72">
      <w:pPr>
        <w:pStyle w:val="PL"/>
        <w:rPr>
          <w:noProof w:val="0"/>
        </w:rPr>
      </w:pPr>
      <w:r w:rsidRPr="008D37D0">
        <w:rPr>
          <w:noProof w:val="0"/>
        </w:rPr>
        <w:tab/>
        <w:t xml:space="preserve">void </w:t>
      </w:r>
      <w:proofErr w:type="spellStart"/>
      <w:proofErr w:type="gramStart"/>
      <w:r w:rsidRPr="008D37D0">
        <w:rPr>
          <w:noProof w:val="0"/>
        </w:rPr>
        <w:t>TriRaiseException</w:t>
      </w:r>
      <w:proofErr w:type="spellEnd"/>
      <w:r w:rsidRPr="008D37D0">
        <w:rPr>
          <w:noProof w:val="0"/>
        </w:rPr>
        <w:t>(</w:t>
      </w:r>
      <w:proofErr w:type="spellStart"/>
      <w:proofErr w:type="gramEnd"/>
      <w:r w:rsidRPr="008D37D0">
        <w:rPr>
          <w:noProof w:val="0"/>
        </w:rPr>
        <w:t>ITriException</w:t>
      </w:r>
      <w:proofErr w:type="spellEnd"/>
      <w:r w:rsidRPr="008D37D0">
        <w:rPr>
          <w:noProof w:val="0"/>
        </w:rPr>
        <w:t xml:space="preserve"> </w:t>
      </w:r>
      <w:proofErr w:type="spellStart"/>
      <w:r w:rsidRPr="008D37D0">
        <w:rPr>
          <w:noProof w:val="0"/>
        </w:rPr>
        <w:t>exc</w:t>
      </w:r>
      <w:proofErr w:type="spellEnd"/>
      <w:r w:rsidRPr="008D37D0">
        <w:rPr>
          <w:noProof w:val="0"/>
        </w:rPr>
        <w:t>);</w:t>
      </w:r>
    </w:p>
    <w:p w14:paraId="50DAB616" w14:textId="238F0F66" w:rsidR="00466415" w:rsidRPr="008D37D0" w:rsidRDefault="003A6E72" w:rsidP="00466415">
      <w:pPr>
        <w:pStyle w:val="PL"/>
        <w:rPr>
          <w:noProof w:val="0"/>
        </w:rPr>
      </w:pPr>
      <w:r w:rsidRPr="008D37D0">
        <w:rPr>
          <w:noProof w:val="0"/>
        </w:rPr>
        <w:t>}</w:t>
      </w:r>
    </w:p>
    <w:p w14:paraId="424E85A2" w14:textId="77777777" w:rsidR="005F4DA5" w:rsidRPr="008D37D0" w:rsidRDefault="005F4DA5" w:rsidP="00466415">
      <w:pPr>
        <w:pStyle w:val="PL"/>
        <w:rPr>
          <w:noProof w:val="0"/>
        </w:rPr>
      </w:pPr>
    </w:p>
    <w:p w14:paraId="5876E41A" w14:textId="5C0BB1DF" w:rsidR="003A6E72" w:rsidRPr="008D37D0" w:rsidRDefault="003A6E72" w:rsidP="003A6E72">
      <w:pPr>
        <w:pStyle w:val="Heading1"/>
      </w:pPr>
      <w:bookmarkStart w:id="63" w:name="_Toc39053605"/>
      <w:r w:rsidRPr="008D37D0">
        <w:t>7</w:t>
      </w:r>
      <w:r w:rsidRPr="008D37D0">
        <w:tab/>
        <w:t>TCI Extensions for the Package</w:t>
      </w:r>
      <w:bookmarkEnd w:id="63"/>
    </w:p>
    <w:p w14:paraId="64198DBD" w14:textId="77777777" w:rsidR="003A6E72" w:rsidRPr="008D37D0" w:rsidRDefault="003A6E72" w:rsidP="003A6E72">
      <w:pPr>
        <w:pStyle w:val="Heading2"/>
      </w:pPr>
      <w:bookmarkStart w:id="64" w:name="_Toc39053606"/>
      <w:r w:rsidRPr="008D37D0">
        <w:t>7.1</w:t>
      </w:r>
      <w:r w:rsidRPr="008D37D0">
        <w:tab/>
        <w:t>Extensions to clause 7.2.2.1 of ETSI ES 201 873-6 Abstract TTCN-3 data types and values</w:t>
      </w:r>
      <w:bookmarkEnd w:id="64"/>
    </w:p>
    <w:p w14:paraId="435F72C3" w14:textId="77777777" w:rsidR="003A6E72" w:rsidRPr="008D37D0" w:rsidRDefault="003A6E72" w:rsidP="003A6E72">
      <w:pPr>
        <w:rPr>
          <w:rStyle w:val="Strong"/>
          <w:b w:val="0"/>
        </w:rPr>
      </w:pPr>
      <w:r w:rsidRPr="008D37D0">
        <w:rPr>
          <w:rStyle w:val="Strong"/>
          <w:b w:val="0"/>
        </w:rPr>
        <w:t xml:space="preserve">The definition of the </w:t>
      </w:r>
      <w:proofErr w:type="spellStart"/>
      <w:r w:rsidRPr="008D37D0">
        <w:rPr>
          <w:rStyle w:val="Strong"/>
          <w:b w:val="0"/>
        </w:rPr>
        <w:t>getTypeClass</w:t>
      </w:r>
      <w:proofErr w:type="spellEnd"/>
      <w:r w:rsidRPr="008D37D0">
        <w:rPr>
          <w:rStyle w:val="Strong"/>
          <w:b w:val="0"/>
        </w:rPr>
        <w:t xml:space="preserve"> operation shall be modified of the following way:</w:t>
      </w:r>
    </w:p>
    <w:p w14:paraId="3FC27A48" w14:textId="77777777" w:rsidR="003A6E72" w:rsidRPr="008D37D0" w:rsidRDefault="003A6E72" w:rsidP="003A6E72">
      <w:pPr>
        <w:keepNext/>
        <w:keepLines/>
        <w:widowControl w:val="0"/>
        <w:ind w:left="3544" w:hanging="3544"/>
      </w:pPr>
      <w:proofErr w:type="spellStart"/>
      <w:r w:rsidRPr="008D37D0">
        <w:rPr>
          <w:rFonts w:ascii="Courier New" w:hAnsi="Courier New" w:cs="Courier New"/>
          <w:sz w:val="16"/>
          <w:szCs w:val="16"/>
        </w:rPr>
        <w:t>TciTypeClassType</w:t>
      </w:r>
      <w:proofErr w:type="spellEnd"/>
      <w:r w:rsidRPr="008D37D0">
        <w:rPr>
          <w:rFonts w:ascii="Courier New" w:hAnsi="Courier New" w:cs="Courier New"/>
          <w:sz w:val="16"/>
          <w:szCs w:val="16"/>
        </w:rPr>
        <w:t xml:space="preserve"> </w:t>
      </w:r>
      <w:proofErr w:type="spellStart"/>
      <w:proofErr w:type="gramStart"/>
      <w:r w:rsidRPr="008D37D0">
        <w:rPr>
          <w:rFonts w:ascii="Courier New" w:hAnsi="Courier New" w:cs="Courier New"/>
          <w:sz w:val="16"/>
          <w:szCs w:val="16"/>
        </w:rPr>
        <w:t>getTypeClass</w:t>
      </w:r>
      <w:proofErr w:type="spellEnd"/>
      <w:r w:rsidRPr="008D37D0">
        <w:rPr>
          <w:rFonts w:ascii="Courier New" w:hAnsi="Courier New" w:cs="Courier New"/>
          <w:sz w:val="16"/>
          <w:szCs w:val="16"/>
        </w:rPr>
        <w:t>(</w:t>
      </w:r>
      <w:proofErr w:type="gramEnd"/>
      <w:r w:rsidRPr="008D37D0">
        <w:rPr>
          <w:rFonts w:ascii="Courier New" w:hAnsi="Courier New" w:cs="Courier New"/>
          <w:sz w:val="16"/>
          <w:szCs w:val="16"/>
        </w:rPr>
        <w:t>)</w:t>
      </w:r>
      <w:r w:rsidRPr="008D37D0">
        <w:rPr>
          <w:rFonts w:ascii="Courier New" w:hAnsi="Courier New" w:cs="Courier New"/>
        </w:rPr>
        <w:tab/>
      </w:r>
      <w:r w:rsidRPr="008D37D0">
        <w:t xml:space="preserve">Returns the type class of the respective type. A value of </w:t>
      </w:r>
      <w:proofErr w:type="spellStart"/>
      <w:r w:rsidRPr="008D37D0">
        <w:rPr>
          <w:rFonts w:ascii="Courier New" w:hAnsi="Courier New" w:cs="Courier New"/>
        </w:rPr>
        <w:t>TciTypeClassType</w:t>
      </w:r>
      <w:proofErr w:type="spellEnd"/>
      <w:r w:rsidRPr="008D37D0">
        <w:rPr>
          <w:rFonts w:ascii="Courier New" w:hAnsi="Courier New" w:cs="Courier New"/>
        </w:rPr>
        <w:t xml:space="preserve"> </w:t>
      </w:r>
      <w:r w:rsidRPr="008D37D0">
        <w:t xml:space="preserve">can have one of the following constants: </w:t>
      </w:r>
      <w:r w:rsidRPr="008D37D0">
        <w:rPr>
          <w:rFonts w:ascii="Courier New" w:hAnsi="Courier New" w:cs="Courier New"/>
        </w:rPr>
        <w:t>ADDRESS, ANYTYPE, ARRAY, BITSTRING, BOOLEAN, CHARSTRING, COMPONENT, ENUMERATED, FLOAT, HEXSTRING, INTEGER, OCTETSTRING, RECORD, RECORD_OF, SET, SET_OF, UNION, UNIVERSAL_CHARSTRING, VERDICT, DEFAULT, PORT, TIMER, CLASS.</w:t>
      </w:r>
    </w:p>
    <w:p w14:paraId="22D9F506" w14:textId="77777777" w:rsidR="003A6E72" w:rsidRPr="008D37D0" w:rsidRDefault="003A6E72" w:rsidP="003A6E72">
      <w:pPr>
        <w:pStyle w:val="Heading2"/>
      </w:pPr>
      <w:bookmarkStart w:id="65" w:name="_Toc39053607"/>
      <w:r w:rsidRPr="008D37D0">
        <w:t>7.2</w:t>
      </w:r>
      <w:r w:rsidRPr="008D37D0">
        <w:tab/>
        <w:t>Extensions to clause 7.2.2 of ETSI ES 201 873-6 Abstract TTCN-3 data types and values</w:t>
      </w:r>
      <w:bookmarkEnd w:id="65"/>
    </w:p>
    <w:p w14:paraId="1E99AAFE" w14:textId="77777777" w:rsidR="003A6E72" w:rsidRPr="008D37D0" w:rsidRDefault="003A6E72" w:rsidP="003A6E72">
      <w:pPr>
        <w:rPr>
          <w:rStyle w:val="Strong"/>
        </w:rPr>
      </w:pPr>
      <w:r w:rsidRPr="008D37D0">
        <w:rPr>
          <w:rStyle w:val="Strong"/>
        </w:rPr>
        <w:t>Clause 7.2.2.5</w:t>
      </w:r>
      <w:r w:rsidRPr="008D37D0">
        <w:rPr>
          <w:rStyle w:val="Strong"/>
        </w:rPr>
        <w:tab/>
        <w:t>Abstract TTCN-3 classes</w:t>
      </w:r>
    </w:p>
    <w:p w14:paraId="56EB2EF2" w14:textId="0567276D" w:rsidR="003A6E72" w:rsidRPr="008D37D0" w:rsidRDefault="003A6E72" w:rsidP="003A6E72">
      <w:pPr>
        <w:rPr>
          <w:rStyle w:val="Strong"/>
          <w:b w:val="0"/>
        </w:rPr>
      </w:pPr>
      <w:r w:rsidRPr="008D37D0">
        <w:rPr>
          <w:rStyle w:val="Strong"/>
          <w:b w:val="0"/>
        </w:rPr>
        <w:t>This clause is to be added.</w:t>
      </w:r>
    </w:p>
    <w:p w14:paraId="1774CD16" w14:textId="77777777" w:rsidR="003A6E72" w:rsidRPr="008D37D0" w:rsidRDefault="003A6E72" w:rsidP="003A6E72">
      <w:pPr>
        <w:keepNext/>
        <w:keepLines/>
        <w:widowControl w:val="0"/>
      </w:pPr>
      <w:r w:rsidRPr="008D37D0">
        <w:t>According to the present document, TTCN</w:t>
      </w:r>
      <w:r w:rsidRPr="008D37D0">
        <w:noBreakHyphen/>
        <w:t xml:space="preserve">3 user-defined classes will be represented at the TCI interfaces using the abstract data type </w:t>
      </w:r>
      <w:r w:rsidRPr="008D37D0">
        <w:rPr>
          <w:rFonts w:ascii="Courier New" w:hAnsi="Courier New" w:cs="Courier New"/>
        </w:rPr>
        <w:t>Class</w:t>
      </w:r>
      <w:r w:rsidRPr="008D37D0">
        <w:t xml:space="preserve">. The abstract data type </w:t>
      </w:r>
      <w:r w:rsidRPr="008D37D0">
        <w:rPr>
          <w:rFonts w:ascii="Courier New" w:hAnsi="Courier New" w:cs="Courier New"/>
        </w:rPr>
        <w:t>Class</w:t>
      </w:r>
      <w:r w:rsidRPr="008D37D0">
        <w:t xml:space="preserve"> is based on the abstract data type </w:t>
      </w:r>
      <w:proofErr w:type="spellStart"/>
      <w:r w:rsidRPr="008D37D0">
        <w:rPr>
          <w:rFonts w:ascii="Courier New" w:hAnsi="Courier New" w:cs="Courier New"/>
        </w:rPr>
        <w:t>Type</w:t>
      </w:r>
      <w:proofErr w:type="spellEnd"/>
      <w:r w:rsidRPr="008D37D0">
        <w:t>.</w:t>
      </w:r>
    </w:p>
    <w:p w14:paraId="76EC904B" w14:textId="77777777" w:rsidR="003A6E72" w:rsidRPr="008D37D0" w:rsidRDefault="003A6E72" w:rsidP="003A6E72">
      <w:r w:rsidRPr="008D37D0">
        <w:t xml:space="preserve">The following operations defined for abstract data type </w:t>
      </w:r>
      <w:proofErr w:type="spellStart"/>
      <w:r w:rsidRPr="008D37D0">
        <w:rPr>
          <w:rFonts w:ascii="Courier New" w:hAnsi="Courier New" w:cs="Courier New"/>
        </w:rPr>
        <w:t>Type</w:t>
      </w:r>
      <w:proofErr w:type="spellEnd"/>
      <w:r w:rsidRPr="008D37D0">
        <w:t xml:space="preserve"> work differently in the abstract data type </w:t>
      </w:r>
      <w:r w:rsidRPr="008D37D0">
        <w:rPr>
          <w:rFonts w:ascii="Courier New" w:hAnsi="Courier New" w:cs="Courier New"/>
        </w:rPr>
        <w:t>Class</w:t>
      </w:r>
      <w:r w:rsidRPr="008D37D0">
        <w:t>:</w:t>
      </w:r>
    </w:p>
    <w:p w14:paraId="6C687C23" w14:textId="77777777" w:rsidR="003A6E72" w:rsidRPr="008D37D0" w:rsidRDefault="003A6E72" w:rsidP="003A6E72">
      <w:pPr>
        <w:widowControl w:val="0"/>
        <w:ind w:left="3544" w:hanging="3544"/>
      </w:pPr>
      <w:r w:rsidRPr="008D37D0">
        <w:rPr>
          <w:rFonts w:ascii="Courier New" w:hAnsi="Courier New" w:cs="Courier New"/>
          <w:sz w:val="16"/>
          <w:szCs w:val="16"/>
        </w:rPr>
        <w:t xml:space="preserve">Value </w:t>
      </w:r>
      <w:proofErr w:type="spellStart"/>
      <w:proofErr w:type="gramStart"/>
      <w:r w:rsidRPr="008D37D0">
        <w:rPr>
          <w:rFonts w:ascii="Courier New" w:hAnsi="Courier New" w:cs="Courier New"/>
          <w:sz w:val="16"/>
          <w:szCs w:val="16"/>
        </w:rPr>
        <w:t>newInstance</w:t>
      </w:r>
      <w:proofErr w:type="spellEnd"/>
      <w:r w:rsidRPr="008D37D0">
        <w:rPr>
          <w:rFonts w:ascii="Courier New" w:hAnsi="Courier New" w:cs="Courier New"/>
          <w:sz w:val="16"/>
          <w:szCs w:val="16"/>
        </w:rPr>
        <w:t>(</w:t>
      </w:r>
      <w:proofErr w:type="gramEnd"/>
      <w:r w:rsidRPr="008D37D0">
        <w:rPr>
          <w:rFonts w:ascii="Courier New" w:hAnsi="Courier New" w:cs="Courier New"/>
          <w:sz w:val="16"/>
          <w:szCs w:val="16"/>
        </w:rPr>
        <w:t>)</w:t>
      </w:r>
      <w:r w:rsidRPr="008D37D0">
        <w:rPr>
          <w:rFonts w:ascii="Courier New" w:hAnsi="Courier New" w:cs="Courier New"/>
        </w:rPr>
        <w:tab/>
      </w:r>
      <w:r w:rsidRPr="008D37D0">
        <w:t xml:space="preserve">The method creates an </w:t>
      </w:r>
      <w:proofErr w:type="spellStart"/>
      <w:r w:rsidRPr="008D37D0">
        <w:t>ObjectInstance</w:t>
      </w:r>
      <w:proofErr w:type="spellEnd"/>
      <w:r w:rsidRPr="008D37D0">
        <w:t xml:space="preserve"> containing a reference to a </w:t>
      </w:r>
      <w:r w:rsidRPr="008D37D0">
        <w:rPr>
          <w:rFonts w:ascii="Courier New" w:hAnsi="Courier New" w:cs="Courier New"/>
          <w:sz w:val="18"/>
          <w:szCs w:val="18"/>
        </w:rPr>
        <w:t>null</w:t>
      </w:r>
      <w:r w:rsidRPr="008D37D0">
        <w:t xml:space="preserve"> object of the class.</w:t>
      </w:r>
    </w:p>
    <w:p w14:paraId="7F6F4452" w14:textId="77777777" w:rsidR="003A6E72" w:rsidRPr="008D37D0" w:rsidRDefault="003A6E72" w:rsidP="00CE6118">
      <w:pPr>
        <w:keepNext/>
        <w:widowControl w:val="0"/>
        <w:ind w:left="3544" w:hanging="3544"/>
      </w:pPr>
      <w:r w:rsidRPr="008D37D0">
        <w:lastRenderedPageBreak/>
        <w:t xml:space="preserve">The following operations are defined for abstract data type </w:t>
      </w:r>
      <w:r w:rsidRPr="008D37D0">
        <w:rPr>
          <w:rFonts w:ascii="Courier New" w:hAnsi="Courier New" w:cs="Courier New"/>
        </w:rPr>
        <w:t>Class</w:t>
      </w:r>
      <w:r w:rsidRPr="008D37D0">
        <w:t>:</w:t>
      </w:r>
    </w:p>
    <w:p w14:paraId="6A9CF67F" w14:textId="77777777" w:rsidR="003A6E72" w:rsidRPr="008D37D0" w:rsidRDefault="003A6E72" w:rsidP="003A6E72">
      <w:pPr>
        <w:widowControl w:val="0"/>
        <w:ind w:left="3544" w:hanging="3544"/>
      </w:pPr>
      <w:proofErr w:type="spellStart"/>
      <w:r w:rsidRPr="008D37D0">
        <w:rPr>
          <w:rFonts w:ascii="Courier New" w:hAnsi="Courier New" w:cs="Courier New"/>
          <w:sz w:val="16"/>
          <w:szCs w:val="16"/>
        </w:rPr>
        <w:t>ObjectInstance</w:t>
      </w:r>
      <w:proofErr w:type="spellEnd"/>
      <w:r w:rsidRPr="008D37D0">
        <w:rPr>
          <w:rFonts w:ascii="Courier New" w:hAnsi="Courier New" w:cs="Courier New"/>
          <w:sz w:val="16"/>
          <w:szCs w:val="16"/>
        </w:rPr>
        <w:t xml:space="preserve"> </w:t>
      </w:r>
      <w:proofErr w:type="gramStart"/>
      <w:r w:rsidRPr="008D37D0">
        <w:rPr>
          <w:rFonts w:ascii="Courier New" w:hAnsi="Courier New" w:cs="Courier New"/>
          <w:sz w:val="16"/>
          <w:szCs w:val="16"/>
        </w:rPr>
        <w:t>create(</w:t>
      </w:r>
      <w:proofErr w:type="spellStart"/>
      <w:proofErr w:type="gramEnd"/>
      <w:r w:rsidRPr="008D37D0">
        <w:rPr>
          <w:rFonts w:ascii="Courier New" w:hAnsi="Courier New" w:cs="Courier New"/>
          <w:sz w:val="16"/>
          <w:szCs w:val="16"/>
        </w:rPr>
        <w:t>TriComponentIdType</w:t>
      </w:r>
      <w:proofErr w:type="spellEnd"/>
      <w:r w:rsidRPr="008D37D0">
        <w:rPr>
          <w:rFonts w:ascii="Courier New" w:hAnsi="Courier New" w:cs="Courier New"/>
          <w:sz w:val="16"/>
          <w:szCs w:val="16"/>
        </w:rPr>
        <w:t xml:space="preserve"> c, </w:t>
      </w:r>
      <w:proofErr w:type="spellStart"/>
      <w:r w:rsidRPr="008D37D0">
        <w:rPr>
          <w:rFonts w:ascii="Courier New" w:hAnsi="Courier New" w:cs="Courier New"/>
          <w:sz w:val="16"/>
          <w:szCs w:val="16"/>
        </w:rPr>
        <w:t>TciParameterListType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tciPars</w:t>
      </w:r>
      <w:proofErr w:type="spellEnd"/>
      <w:r w:rsidRPr="008D37D0">
        <w:rPr>
          <w:rFonts w:ascii="Courier New" w:hAnsi="Courier New" w:cs="Courier New"/>
          <w:sz w:val="16"/>
          <w:szCs w:val="16"/>
        </w:rPr>
        <w:t>)</w:t>
      </w:r>
      <w:r w:rsidRPr="008D37D0">
        <w:rPr>
          <w:rFonts w:ascii="Courier New" w:hAnsi="Courier New" w:cs="Courier New"/>
        </w:rPr>
        <w:br/>
      </w:r>
      <w:r w:rsidRPr="008D37D0">
        <w:t>Calls the constructor to create a new instance of this class using the supplied parameters for the specified component. Created objects are always considered to be initialized.</w:t>
      </w:r>
    </w:p>
    <w:p w14:paraId="22A957F4" w14:textId="77777777" w:rsidR="003A6E72" w:rsidRPr="008D37D0" w:rsidRDefault="003A6E72" w:rsidP="003A6E72">
      <w:pPr>
        <w:widowControl w:val="0"/>
        <w:ind w:left="3544" w:hanging="3544"/>
      </w:pPr>
      <w:proofErr w:type="spellStart"/>
      <w:r w:rsidRPr="008D37D0">
        <w:rPr>
          <w:rFonts w:ascii="Courier New" w:hAnsi="Courier New" w:cs="Courier New"/>
          <w:sz w:val="16"/>
          <w:szCs w:val="16"/>
        </w:rPr>
        <w:t>ClassSeq</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getSuperclasses</w:t>
      </w:r>
      <w:proofErr w:type="spellEnd"/>
      <w:r w:rsidRPr="008D37D0">
        <w:rPr>
          <w:rFonts w:ascii="Courier New" w:hAnsi="Courier New" w:cs="Courier New"/>
          <w:sz w:val="16"/>
          <w:szCs w:val="16"/>
        </w:rPr>
        <w:t xml:space="preserve"> ()</w:t>
      </w:r>
      <w:r w:rsidRPr="008D37D0">
        <w:rPr>
          <w:rFonts w:ascii="Courier New" w:hAnsi="Courier New" w:cs="Courier New"/>
        </w:rPr>
        <w:tab/>
      </w:r>
      <w:r w:rsidRPr="008D37D0">
        <w:t xml:space="preserve">Returns the </w:t>
      </w:r>
      <w:proofErr w:type="spellStart"/>
      <w:r w:rsidRPr="008D37D0">
        <w:t>superclasses</w:t>
      </w:r>
      <w:proofErr w:type="spellEnd"/>
      <w:r w:rsidRPr="008D37D0">
        <w:t xml:space="preserve"> of the current class.</w:t>
      </w:r>
    </w:p>
    <w:p w14:paraId="55A0021B" w14:textId="77777777" w:rsidR="003A6E72" w:rsidRPr="008D37D0" w:rsidRDefault="003A6E72" w:rsidP="003A6E72">
      <w:pPr>
        <w:widowControl w:val="0"/>
        <w:ind w:left="3544" w:hanging="3544"/>
      </w:pPr>
      <w:proofErr w:type="spellStart"/>
      <w:r w:rsidRPr="008D37D0">
        <w:rPr>
          <w:rFonts w:ascii="Courier New" w:hAnsi="Courier New" w:cs="Courier New"/>
          <w:sz w:val="16"/>
          <w:szCs w:val="16"/>
        </w:rPr>
        <w:t>TStringSeq</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getFieldNames</w:t>
      </w:r>
      <w:proofErr w:type="spellEnd"/>
      <w:r w:rsidRPr="008D37D0">
        <w:rPr>
          <w:rFonts w:ascii="Courier New" w:hAnsi="Courier New" w:cs="Courier New"/>
          <w:sz w:val="16"/>
          <w:szCs w:val="16"/>
        </w:rPr>
        <w:t xml:space="preserve"> ()</w:t>
      </w:r>
      <w:r w:rsidRPr="008D37D0">
        <w:rPr>
          <w:rFonts w:ascii="Courier New" w:hAnsi="Courier New" w:cs="Courier New"/>
        </w:rPr>
        <w:tab/>
      </w:r>
      <w:r w:rsidRPr="008D37D0">
        <w:t>Returns the names of all public fields defined in the class.</w:t>
      </w:r>
    </w:p>
    <w:p w14:paraId="767DB72C" w14:textId="77777777" w:rsidR="003A6E72" w:rsidRPr="008D37D0" w:rsidRDefault="003A6E72" w:rsidP="003A6E72">
      <w:pPr>
        <w:widowControl w:val="0"/>
        <w:ind w:left="3544" w:hanging="3544"/>
      </w:pPr>
      <w:proofErr w:type="spellStart"/>
      <w:r w:rsidRPr="008D37D0">
        <w:rPr>
          <w:rFonts w:ascii="Courier New" w:hAnsi="Courier New" w:cs="Courier New"/>
          <w:sz w:val="16"/>
          <w:szCs w:val="16"/>
        </w:rPr>
        <w:t>TStringSeq</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getMethodNames</w:t>
      </w:r>
      <w:proofErr w:type="spellEnd"/>
      <w:r w:rsidRPr="008D37D0">
        <w:rPr>
          <w:rFonts w:ascii="Courier New" w:hAnsi="Courier New" w:cs="Courier New"/>
          <w:sz w:val="16"/>
          <w:szCs w:val="16"/>
        </w:rPr>
        <w:t xml:space="preserve"> ()</w:t>
      </w:r>
      <w:r w:rsidRPr="008D37D0">
        <w:rPr>
          <w:rFonts w:ascii="Courier New" w:hAnsi="Courier New" w:cs="Courier New"/>
        </w:rPr>
        <w:tab/>
      </w:r>
      <w:r w:rsidRPr="008D37D0">
        <w:t>Returns the names of all public methods of the class.</w:t>
      </w:r>
    </w:p>
    <w:p w14:paraId="4FE90C5E" w14:textId="77777777" w:rsidR="003A6E72" w:rsidRPr="008D37D0" w:rsidRDefault="003A6E72" w:rsidP="005F4DA5">
      <w:pPr>
        <w:keepNext/>
        <w:keepLines/>
        <w:widowControl w:val="0"/>
        <w:ind w:left="3544" w:hanging="3544"/>
      </w:pPr>
      <w:proofErr w:type="spellStart"/>
      <w:r w:rsidRPr="008D37D0">
        <w:rPr>
          <w:rFonts w:ascii="Courier New" w:hAnsi="Courier New" w:cs="Courier New"/>
          <w:sz w:val="16"/>
          <w:szCs w:val="16"/>
        </w:rPr>
        <w:t>TciParameterTypeListType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getConstructorParmeters</w:t>
      </w:r>
      <w:proofErr w:type="spellEnd"/>
      <w:r w:rsidRPr="008D37D0">
        <w:rPr>
          <w:rFonts w:ascii="Courier New" w:hAnsi="Courier New" w:cs="Courier New"/>
          <w:sz w:val="16"/>
          <w:szCs w:val="16"/>
        </w:rPr>
        <w:t xml:space="preserve"> ()</w:t>
      </w:r>
      <w:r w:rsidRPr="008D37D0">
        <w:rPr>
          <w:rFonts w:ascii="Courier New" w:hAnsi="Courier New" w:cs="Courier New"/>
        </w:rPr>
        <w:tab/>
      </w:r>
      <w:r w:rsidRPr="008D37D0">
        <w:rPr>
          <w:rFonts w:ascii="Courier New" w:hAnsi="Courier New" w:cs="Courier New"/>
        </w:rPr>
        <w:br/>
      </w:r>
      <w:r w:rsidRPr="008D37D0">
        <w:t>Returns formal parameters of the class constructor.</w:t>
      </w:r>
    </w:p>
    <w:p w14:paraId="3A8C55E1" w14:textId="77777777" w:rsidR="003A6E72" w:rsidRPr="008D37D0" w:rsidRDefault="003A6E72" w:rsidP="005F4DA5">
      <w:pPr>
        <w:keepNext/>
        <w:keepLines/>
        <w:widowControl w:val="0"/>
        <w:ind w:left="3544" w:hanging="3544"/>
      </w:pPr>
      <w:proofErr w:type="spellStart"/>
      <w:r w:rsidRPr="008D37D0">
        <w:rPr>
          <w:rFonts w:ascii="Courier New" w:hAnsi="Courier New" w:cs="Courier New"/>
          <w:sz w:val="16"/>
          <w:szCs w:val="16"/>
        </w:rPr>
        <w:t>TciParameterTypeListType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getMethodParameters</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TString</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methodName</w:t>
      </w:r>
      <w:proofErr w:type="spellEnd"/>
      <w:r w:rsidRPr="008D37D0">
        <w:rPr>
          <w:rFonts w:ascii="Courier New" w:hAnsi="Courier New" w:cs="Courier New"/>
          <w:sz w:val="16"/>
          <w:szCs w:val="16"/>
        </w:rPr>
        <w:t>)</w:t>
      </w:r>
      <w:r w:rsidRPr="008D37D0">
        <w:rPr>
          <w:rFonts w:ascii="Courier New" w:hAnsi="Courier New" w:cs="Courier New"/>
        </w:rPr>
        <w:tab/>
      </w:r>
      <w:r w:rsidRPr="008D37D0">
        <w:rPr>
          <w:rFonts w:ascii="Courier New" w:hAnsi="Courier New" w:cs="Courier New"/>
        </w:rPr>
        <w:br/>
      </w:r>
      <w:r w:rsidRPr="008D37D0">
        <w:t xml:space="preserve">Returns formal parameters of the specified public method. The distinct value </w:t>
      </w:r>
      <w:r w:rsidRPr="008D37D0">
        <w:rPr>
          <w:rFonts w:ascii="Courier New" w:hAnsi="Courier New" w:cs="Courier New"/>
          <w:sz w:val="18"/>
          <w:szCs w:val="18"/>
        </w:rPr>
        <w:t>null</w:t>
      </w:r>
      <w:r w:rsidRPr="008D37D0">
        <w:t xml:space="preserve"> is returned if the method does not exist or is not public.</w:t>
      </w:r>
    </w:p>
    <w:p w14:paraId="34C76983" w14:textId="77777777" w:rsidR="003A6E72" w:rsidRPr="008D37D0" w:rsidRDefault="003A6E72" w:rsidP="003A6E72">
      <w:pPr>
        <w:widowControl w:val="0"/>
        <w:ind w:left="3544" w:hanging="3544"/>
      </w:pPr>
      <w:r w:rsidRPr="008D37D0">
        <w:rPr>
          <w:rFonts w:ascii="Courier New" w:hAnsi="Courier New" w:cs="Courier New"/>
          <w:sz w:val="16"/>
          <w:szCs w:val="16"/>
        </w:rPr>
        <w:t xml:space="preserve">Type </w:t>
      </w:r>
      <w:proofErr w:type="spellStart"/>
      <w:r w:rsidRPr="008D37D0">
        <w:rPr>
          <w:rFonts w:ascii="Courier New" w:hAnsi="Courier New" w:cs="Courier New"/>
          <w:sz w:val="16"/>
          <w:szCs w:val="16"/>
        </w:rPr>
        <w:t>getFieldType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TString</w:t>
      </w:r>
      <w:proofErr w:type="spellEnd"/>
      <w:r w:rsidRPr="008D37D0">
        <w:rPr>
          <w:rFonts w:ascii="Courier New" w:hAnsi="Courier New" w:cs="Courier New"/>
          <w:sz w:val="16"/>
          <w:szCs w:val="16"/>
        </w:rPr>
        <w:t xml:space="preserve"> name)</w:t>
      </w:r>
      <w:r w:rsidRPr="008D37D0">
        <w:rPr>
          <w:rFonts w:ascii="Courier New" w:hAnsi="Courier New" w:cs="Courier New"/>
        </w:rPr>
        <w:tab/>
      </w:r>
      <w:r w:rsidRPr="008D37D0">
        <w:t xml:space="preserve">Returns the type of the specified public field. The distinct value </w:t>
      </w:r>
      <w:r w:rsidRPr="008D37D0">
        <w:rPr>
          <w:rFonts w:ascii="Courier New" w:hAnsi="Courier New" w:cs="Courier New"/>
          <w:sz w:val="18"/>
          <w:szCs w:val="18"/>
        </w:rPr>
        <w:t>null</w:t>
      </w:r>
      <w:r w:rsidRPr="008D37D0">
        <w:t xml:space="preserve"> is returned if the member variable does not exist or is not public.</w:t>
      </w:r>
    </w:p>
    <w:p w14:paraId="61279916" w14:textId="77777777" w:rsidR="003A6E72" w:rsidRPr="008D37D0" w:rsidRDefault="003A6E72" w:rsidP="003A6E72">
      <w:pPr>
        <w:widowControl w:val="0"/>
        <w:ind w:left="3544" w:hanging="3544"/>
      </w:pPr>
      <w:r w:rsidRPr="008D37D0">
        <w:rPr>
          <w:rFonts w:ascii="Courier New" w:hAnsi="Courier New" w:cs="Courier New"/>
          <w:sz w:val="16"/>
          <w:szCs w:val="16"/>
        </w:rPr>
        <w:t xml:space="preserve">Type </w:t>
      </w:r>
      <w:proofErr w:type="spellStart"/>
      <w:r w:rsidRPr="008D37D0">
        <w:rPr>
          <w:rFonts w:ascii="Courier New" w:hAnsi="Courier New" w:cs="Courier New"/>
          <w:sz w:val="16"/>
          <w:szCs w:val="16"/>
        </w:rPr>
        <w:t>getMethodReturnType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TString</w:t>
      </w:r>
      <w:proofErr w:type="spellEnd"/>
      <w:r w:rsidRPr="008D37D0">
        <w:rPr>
          <w:rFonts w:ascii="Courier New" w:hAnsi="Courier New" w:cs="Courier New"/>
          <w:sz w:val="16"/>
          <w:szCs w:val="16"/>
        </w:rPr>
        <w:t xml:space="preserve"> name)</w:t>
      </w:r>
      <w:r w:rsidRPr="008D37D0">
        <w:rPr>
          <w:rFonts w:ascii="Courier New" w:hAnsi="Courier New" w:cs="Courier New"/>
        </w:rPr>
        <w:tab/>
      </w:r>
      <w:r w:rsidRPr="008D37D0">
        <w:rPr>
          <w:rFonts w:ascii="Courier New" w:hAnsi="Courier New" w:cs="Courier New"/>
        </w:rPr>
        <w:br/>
      </w:r>
      <w:r w:rsidRPr="008D37D0">
        <w:t xml:space="preserve">Returns the return type of specified public method or the distinct value </w:t>
      </w:r>
      <w:r w:rsidRPr="008D37D0">
        <w:rPr>
          <w:rFonts w:ascii="Courier New" w:hAnsi="Courier New" w:cs="Courier New"/>
          <w:sz w:val="18"/>
          <w:szCs w:val="18"/>
        </w:rPr>
        <w:t>null</w:t>
      </w:r>
      <w:r w:rsidRPr="008D37D0">
        <w:t xml:space="preserve"> if no return value is defined, the method does not </w:t>
      </w:r>
      <w:proofErr w:type="gramStart"/>
      <w:r w:rsidRPr="008D37D0">
        <w:t>exist</w:t>
      </w:r>
      <w:proofErr w:type="gramEnd"/>
      <w:r w:rsidRPr="008D37D0">
        <w:t xml:space="preserve"> or it is not public.</w:t>
      </w:r>
    </w:p>
    <w:p w14:paraId="4728BA4E" w14:textId="77777777" w:rsidR="003A6E72" w:rsidRPr="008D37D0" w:rsidRDefault="003A6E72" w:rsidP="00C42DEE">
      <w:pPr>
        <w:keepNext/>
        <w:rPr>
          <w:rStyle w:val="Strong"/>
        </w:rPr>
      </w:pPr>
      <w:r w:rsidRPr="008D37D0">
        <w:rPr>
          <w:rStyle w:val="Strong"/>
        </w:rPr>
        <w:t>Clause 7.2.2.6</w:t>
      </w:r>
      <w:r w:rsidRPr="008D37D0">
        <w:rPr>
          <w:rStyle w:val="Strong"/>
        </w:rPr>
        <w:tab/>
      </w:r>
      <w:proofErr w:type="spellStart"/>
      <w:r w:rsidRPr="008D37D0">
        <w:rPr>
          <w:rStyle w:val="Strong"/>
        </w:rPr>
        <w:t>ClassSeq</w:t>
      </w:r>
      <w:proofErr w:type="spellEnd"/>
    </w:p>
    <w:p w14:paraId="50BC99E0" w14:textId="677C1019" w:rsidR="003A6E72" w:rsidRPr="008D37D0" w:rsidRDefault="003A6E72" w:rsidP="003A6E72">
      <w:pPr>
        <w:rPr>
          <w:rStyle w:val="Strong"/>
          <w:b w:val="0"/>
        </w:rPr>
      </w:pPr>
      <w:r w:rsidRPr="008D37D0">
        <w:rPr>
          <w:rStyle w:val="Strong"/>
          <w:b w:val="0"/>
        </w:rPr>
        <w:t>This clause is to be added.</w:t>
      </w:r>
    </w:p>
    <w:p w14:paraId="2A7AB17A" w14:textId="447EE88A" w:rsidR="003A6E72" w:rsidRPr="008D37D0" w:rsidRDefault="003A6E72" w:rsidP="005F4DA5">
      <w:pPr>
        <w:keepLines/>
        <w:widowControl w:val="0"/>
      </w:pPr>
      <w:r w:rsidRPr="008D37D0">
        <w:t xml:space="preserve">The abstract data type </w:t>
      </w:r>
      <w:proofErr w:type="spellStart"/>
      <w:r w:rsidRPr="008D37D0">
        <w:t>ClassSeq</w:t>
      </w:r>
      <w:proofErr w:type="spellEnd"/>
      <w:r w:rsidRPr="008D37D0">
        <w:t xml:space="preserve"> is used to represent a list of classes.</w:t>
      </w:r>
    </w:p>
    <w:p w14:paraId="3FF75024" w14:textId="77777777" w:rsidR="003A6E72" w:rsidRPr="008D37D0" w:rsidRDefault="003A6E72" w:rsidP="003A6E72">
      <w:pPr>
        <w:pStyle w:val="Heading2"/>
      </w:pPr>
      <w:bookmarkStart w:id="66" w:name="_Toc39053608"/>
      <w:r w:rsidRPr="008D37D0">
        <w:t>7.3</w:t>
      </w:r>
      <w:r w:rsidRPr="008D37D0">
        <w:tab/>
        <w:t>Extensions to clause 7.2.2.2.0 of ETSI ES 201 873-6 Basic rules</w:t>
      </w:r>
      <w:bookmarkEnd w:id="66"/>
    </w:p>
    <w:p w14:paraId="5D968A4A" w14:textId="2C431E58" w:rsidR="00F54881" w:rsidRPr="008D37D0" w:rsidRDefault="003A6E72" w:rsidP="00E5114B">
      <w:pPr>
        <w:rPr>
          <w:lang w:eastAsia="en-GB"/>
        </w:rPr>
      </w:pPr>
      <w:r w:rsidRPr="008D37D0">
        <w:t>The figure 4 is to be extended</w:t>
      </w:r>
      <w:r w:rsidR="00FF7A5D" w:rsidRPr="008D37D0">
        <w:t>.</w:t>
      </w:r>
    </w:p>
    <w:p w14:paraId="22E3DA55" w14:textId="04D43F8C" w:rsidR="003A6E72" w:rsidRPr="008D37D0" w:rsidRDefault="003A6E72" w:rsidP="00E5114B">
      <w:r w:rsidRPr="008D37D0">
        <w:rPr>
          <w:noProof/>
          <w:lang w:val="de-DE" w:eastAsia="de-DE"/>
        </w:rPr>
        <w:lastRenderedPageBreak/>
        <mc:AlternateContent>
          <mc:Choice Requires="wpg">
            <w:drawing>
              <wp:inline distT="0" distB="0" distL="0" distR="0" wp14:anchorId="333E94D5" wp14:editId="3D658B5E">
                <wp:extent cx="6199094" cy="6069600"/>
                <wp:effectExtent l="0" t="0" r="30480" b="26670"/>
                <wp:docPr id="21" name="Group 21"/>
                <wp:cNvGraphicFramePr/>
                <a:graphic xmlns:a="http://schemas.openxmlformats.org/drawingml/2006/main">
                  <a:graphicData uri="http://schemas.microsoft.com/office/word/2010/wordprocessingGroup">
                    <wpg:wgp>
                      <wpg:cNvGrpSpPr/>
                      <wpg:grpSpPr>
                        <a:xfrm>
                          <a:off x="0" y="0"/>
                          <a:ext cx="6199094" cy="6069600"/>
                          <a:chOff x="0" y="0"/>
                          <a:chExt cx="5454015" cy="6069965"/>
                        </a:xfrm>
                      </wpg:grpSpPr>
                      <wps:wsp>
                        <wps:cNvPr id="22" name="Text Box 58"/>
                        <wps:cNvSpPr txBox="1">
                          <a:spLocks noChangeArrowheads="1"/>
                        </wps:cNvSpPr>
                        <wps:spPr bwMode="auto">
                          <a:xfrm>
                            <a:off x="2667000" y="4044921"/>
                            <a:ext cx="1000800" cy="475200"/>
                          </a:xfrm>
                          <a:prstGeom prst="rect">
                            <a:avLst/>
                          </a:prstGeom>
                          <a:solidFill>
                            <a:srgbClr val="FFFFFF"/>
                          </a:solidFill>
                          <a:ln w="6350">
                            <a:solidFill>
                              <a:srgbClr val="000000"/>
                            </a:solidFill>
                            <a:miter lim="800000"/>
                            <a:headEnd/>
                            <a:tailEnd/>
                          </a:ln>
                        </wps:spPr>
                        <wps:txbx>
                          <w:txbxContent>
                            <w:p w14:paraId="5B99BB97" w14:textId="77777777" w:rsidR="00ED0B66" w:rsidRPr="00626694" w:rsidRDefault="00ED0B66" w:rsidP="003A6E72">
                              <w:pPr>
                                <w:jc w:val="center"/>
                                <w:rPr>
                                  <w:rFonts w:ascii="Arial" w:hAnsi="Arial" w:cs="Arial"/>
                                  <w:color w:val="000000" w:themeColor="text1"/>
                                  <w:sz w:val="18"/>
                                  <w:szCs w:val="18"/>
                                </w:rPr>
                              </w:pPr>
                              <w:proofErr w:type="spellStart"/>
                              <w:r>
                                <w:rPr>
                                  <w:rFonts w:ascii="Arial" w:hAnsi="Arial" w:cs="Arial"/>
                                  <w:color w:val="000000" w:themeColor="text1"/>
                                  <w:sz w:val="18"/>
                                  <w:szCs w:val="18"/>
                                </w:rPr>
                                <w:t>ObjectInstance</w:t>
                              </w:r>
                              <w:proofErr w:type="spellEnd"/>
                            </w:p>
                          </w:txbxContent>
                        </wps:txbx>
                        <wps:bodyPr rot="0" vert="horz" wrap="square" lIns="36000" tIns="45720" rIns="36000" bIns="45720" anchor="t" anchorCtr="0" upright="1">
                          <a:noAutofit/>
                        </wps:bodyPr>
                      </wps:wsp>
                      <wps:wsp>
                        <wps:cNvPr id="23" name="Straight Connector 76"/>
                        <wps:cNvCnPr>
                          <a:cxnSpLocks noChangeShapeType="1"/>
                        </wps:cNvCnPr>
                        <wps:spPr bwMode="auto">
                          <a:xfrm>
                            <a:off x="2662756" y="4335203"/>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76"/>
                        <wps:cNvCnPr>
                          <a:cxnSpLocks noChangeShapeType="1"/>
                        </wps:cNvCnPr>
                        <wps:spPr bwMode="auto">
                          <a:xfrm>
                            <a:off x="2662756" y="4443547"/>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38"/>
                        <wps:cNvCnPr>
                          <a:cxnSpLocks noChangeShapeType="1"/>
                        </wps:cNvCnPr>
                        <wps:spPr bwMode="auto">
                          <a:xfrm>
                            <a:off x="3162300" y="3859530"/>
                            <a:ext cx="0" cy="18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136"/>
                        <wps:cNvCnPr>
                          <a:cxnSpLocks noChangeShapeType="1"/>
                        </wps:cNvCnPr>
                        <wps:spPr bwMode="auto">
                          <a:xfrm>
                            <a:off x="2476499" y="3859530"/>
                            <a:ext cx="6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6"/>
                        <wpg:cNvGrpSpPr/>
                        <wpg:grpSpPr>
                          <a:xfrm>
                            <a:off x="0" y="0"/>
                            <a:ext cx="5454015" cy="6069965"/>
                            <a:chOff x="0" y="0"/>
                            <a:chExt cx="5454015" cy="6069965"/>
                          </a:xfrm>
                        </wpg:grpSpPr>
                        <wpg:grpSp>
                          <wpg:cNvPr id="37" name="Group 37"/>
                          <wpg:cNvGrpSpPr/>
                          <wpg:grpSpPr>
                            <a:xfrm>
                              <a:off x="0" y="0"/>
                              <a:ext cx="5454015" cy="6069965"/>
                              <a:chOff x="0" y="0"/>
                              <a:chExt cx="5454015" cy="6069965"/>
                            </a:xfrm>
                          </wpg:grpSpPr>
                          <wpg:grpSp>
                            <wpg:cNvPr id="39" name="Group 39"/>
                            <wpg:cNvGrpSpPr/>
                            <wpg:grpSpPr>
                              <a:xfrm>
                                <a:off x="0" y="0"/>
                                <a:ext cx="5454015" cy="6069965"/>
                                <a:chOff x="0" y="-771795"/>
                                <a:chExt cx="5454272" cy="6072089"/>
                              </a:xfrm>
                            </wpg:grpSpPr>
                            <wps:wsp>
                              <wps:cNvPr id="40" name="Text Box 9"/>
                              <wps:cNvSpPr txBox="1">
                                <a:spLocks noChangeArrowheads="1"/>
                              </wps:cNvSpPr>
                              <wps:spPr bwMode="auto">
                                <a:xfrm>
                                  <a:off x="2294" y="-771795"/>
                                  <a:ext cx="1000760" cy="474980"/>
                                </a:xfrm>
                                <a:prstGeom prst="rect">
                                  <a:avLst/>
                                </a:prstGeom>
                                <a:solidFill>
                                  <a:srgbClr val="FFFFFF"/>
                                </a:solidFill>
                                <a:ln w="6350">
                                  <a:solidFill>
                                    <a:srgbClr val="000000"/>
                                  </a:solidFill>
                                  <a:miter lim="800000"/>
                                  <a:headEnd/>
                                  <a:tailEnd/>
                                </a:ln>
                              </wps:spPr>
                              <wps:txbx>
                                <w:txbxContent>
                                  <w:p w14:paraId="2A2ECBBE" w14:textId="77777777" w:rsidR="00ED0B66" w:rsidRPr="00626694" w:rsidRDefault="00ED0B66"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wps:txbx>
                              <wps:bodyPr rot="0" vert="horz" wrap="square" lIns="91440" tIns="45720" rIns="91440" bIns="45720" anchor="t" anchorCtr="0" upright="1">
                                <a:noAutofit/>
                              </wps:bodyPr>
                            </wps:wsp>
                            <wps:wsp>
                              <wps:cNvPr id="41" name="Straight Connector 10"/>
                              <wps:cNvCnPr>
                                <a:cxnSpLocks noChangeShapeType="1"/>
                              </wps:cNvCnPr>
                              <wps:spPr bwMode="auto">
                                <a:xfrm>
                                  <a:off x="0" y="-481411"/>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Straight Connector 11"/>
                              <wps:cNvCnPr>
                                <a:cxnSpLocks noChangeShapeType="1"/>
                              </wps:cNvCnPr>
                              <wps:spPr bwMode="auto">
                                <a:xfrm>
                                  <a:off x="2294" y="-37920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1977080" y="-5423"/>
                                  <a:ext cx="1000847" cy="475366"/>
                                </a:xfrm>
                                <a:prstGeom prst="rect">
                                  <a:avLst/>
                                </a:prstGeom>
                                <a:solidFill>
                                  <a:srgbClr val="FFFFFF"/>
                                </a:solidFill>
                                <a:ln w="6350">
                                  <a:solidFill>
                                    <a:srgbClr val="000000"/>
                                  </a:solidFill>
                                  <a:miter lim="800000"/>
                                  <a:headEnd/>
                                  <a:tailEnd/>
                                </a:ln>
                              </wps:spPr>
                              <wps:txbx>
                                <w:txbxContent>
                                  <w:p w14:paraId="3ACDFEE6" w14:textId="77777777" w:rsidR="00ED0B66" w:rsidRPr="00626694" w:rsidRDefault="00ED0B66"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wps:txbx>
                              <wps:bodyPr rot="0" vert="horz" wrap="square" lIns="36000" tIns="45720" rIns="36000" bIns="45720" anchor="t" anchorCtr="0" upright="1">
                                <a:noAutofit/>
                              </wps:bodyPr>
                            </wps:wsp>
                            <wps:wsp>
                              <wps:cNvPr id="45" name="Straight Connector 15"/>
                              <wps:cNvCnPr>
                                <a:cxnSpLocks noChangeShapeType="1"/>
                              </wps:cNvCnPr>
                              <wps:spPr bwMode="auto">
                                <a:xfrm>
                                  <a:off x="1977081" y="290384"/>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16"/>
                              <wps:cNvCnPr>
                                <a:cxnSpLocks noChangeShapeType="1"/>
                              </wps:cNvCnPr>
                              <wps:spPr bwMode="auto">
                                <a:xfrm>
                                  <a:off x="1977081" y="3830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8"/>
                              <wps:cNvSpPr txBox="1">
                                <a:spLocks noChangeArrowheads="1"/>
                              </wps:cNvSpPr>
                              <wps:spPr bwMode="auto">
                                <a:xfrm>
                                  <a:off x="1785551" y="3923270"/>
                                  <a:ext cx="1382395" cy="474980"/>
                                </a:xfrm>
                                <a:prstGeom prst="rect">
                                  <a:avLst/>
                                </a:prstGeom>
                                <a:solidFill>
                                  <a:srgbClr val="FFFFFF"/>
                                </a:solidFill>
                                <a:ln w="6350">
                                  <a:solidFill>
                                    <a:srgbClr val="000000"/>
                                  </a:solidFill>
                                  <a:miter lim="800000"/>
                                  <a:headEnd/>
                                  <a:tailEnd/>
                                </a:ln>
                              </wps:spPr>
                              <wps:txbx>
                                <w:txbxContent>
                                  <w:p w14:paraId="414789E0"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MatchingMechanism</w:t>
                                    </w:r>
                                    <w:proofErr w:type="spellEnd"/>
                                  </w:p>
                                </w:txbxContent>
                              </wps:txbx>
                              <wps:bodyPr rot="0" vert="horz" wrap="square" lIns="36000" tIns="45720" rIns="36000" bIns="45720" anchor="t" anchorCtr="0" upright="1">
                                <a:noAutofit/>
                              </wps:bodyPr>
                            </wps:wsp>
                            <wps:wsp>
                              <wps:cNvPr id="49" name="Straight Connector 19"/>
                              <wps:cNvCnPr>
                                <a:cxnSpLocks noChangeShapeType="1"/>
                              </wps:cNvCnPr>
                              <wps:spPr bwMode="auto">
                                <a:xfrm>
                                  <a:off x="1785551" y="4213654"/>
                                  <a:ext cx="1382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0"/>
                              <wps:cNvCnPr>
                                <a:cxnSpLocks noChangeShapeType="1"/>
                              </wps:cNvCnPr>
                              <wps:spPr bwMode="auto">
                                <a:xfrm>
                                  <a:off x="1785551" y="4312508"/>
                                  <a:ext cx="1382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2"/>
                              <wps:cNvSpPr txBox="1">
                                <a:spLocks noChangeArrowheads="1"/>
                              </wps:cNvSpPr>
                              <wps:spPr bwMode="auto">
                                <a:xfrm>
                                  <a:off x="0" y="895865"/>
                                  <a:ext cx="1000760" cy="474980"/>
                                </a:xfrm>
                                <a:prstGeom prst="rect">
                                  <a:avLst/>
                                </a:prstGeom>
                                <a:solidFill>
                                  <a:srgbClr val="FFFFFF"/>
                                </a:solidFill>
                                <a:ln w="6350">
                                  <a:solidFill>
                                    <a:srgbClr val="000000"/>
                                  </a:solidFill>
                                  <a:miter lim="800000"/>
                                  <a:headEnd/>
                                  <a:tailEnd/>
                                </a:ln>
                              </wps:spPr>
                              <wps:txbx>
                                <w:txbxContent>
                                  <w:p w14:paraId="2731DF02"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IntegerValue</w:t>
                                    </w:r>
                                    <w:proofErr w:type="spellEnd"/>
                                  </w:p>
                                </w:txbxContent>
                              </wps:txbx>
                              <wps:bodyPr rot="0" vert="horz" wrap="square" lIns="91440" tIns="45720" rIns="91440" bIns="45720" anchor="t" anchorCtr="0" upright="1">
                                <a:noAutofit/>
                              </wps:bodyPr>
                            </wps:wsp>
                            <wps:wsp>
                              <wps:cNvPr id="53" name="Straight Connector 23"/>
                              <wps:cNvCnPr>
                                <a:cxnSpLocks noChangeShapeType="1"/>
                              </wps:cNvCnPr>
                              <wps:spPr bwMode="auto">
                                <a:xfrm>
                                  <a:off x="0"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4"/>
                              <wps:cNvCnPr>
                                <a:cxnSpLocks noChangeShapeType="1"/>
                              </wps:cNvCnPr>
                              <wps:spPr bwMode="auto">
                                <a:xfrm>
                                  <a:off x="0"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6"/>
                              <wps:cNvSpPr txBox="1">
                                <a:spLocks noChangeArrowheads="1"/>
                              </wps:cNvSpPr>
                              <wps:spPr bwMode="auto">
                                <a:xfrm>
                                  <a:off x="1328351" y="895865"/>
                                  <a:ext cx="1000760" cy="474980"/>
                                </a:xfrm>
                                <a:prstGeom prst="rect">
                                  <a:avLst/>
                                </a:prstGeom>
                                <a:solidFill>
                                  <a:srgbClr val="FFFFFF"/>
                                </a:solidFill>
                                <a:ln w="6350">
                                  <a:solidFill>
                                    <a:srgbClr val="000000"/>
                                  </a:solidFill>
                                  <a:miter lim="800000"/>
                                  <a:headEnd/>
                                  <a:tailEnd/>
                                </a:ln>
                              </wps:spPr>
                              <wps:txbx>
                                <w:txbxContent>
                                  <w:p w14:paraId="5833958F"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FloatValue</w:t>
                                    </w:r>
                                    <w:proofErr w:type="spellEnd"/>
                                  </w:p>
                                </w:txbxContent>
                              </wps:txbx>
                              <wps:bodyPr rot="0" vert="horz" wrap="square" lIns="36000" tIns="45720" rIns="36000" bIns="45720" anchor="t" anchorCtr="0" upright="1">
                                <a:noAutofit/>
                              </wps:bodyPr>
                            </wps:wsp>
                            <wps:wsp>
                              <wps:cNvPr id="57" name="Straight Connector 27"/>
                              <wps:cNvCnPr>
                                <a:cxnSpLocks noChangeShapeType="1"/>
                              </wps:cNvCnPr>
                              <wps:spPr bwMode="auto">
                                <a:xfrm>
                                  <a:off x="1328351"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28"/>
                              <wps:cNvCnPr>
                                <a:cxnSpLocks noChangeShapeType="1"/>
                              </wps:cNvCnPr>
                              <wps:spPr bwMode="auto">
                                <a:xfrm>
                                  <a:off x="1328351"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0"/>
                              <wps:cNvSpPr txBox="1">
                                <a:spLocks noChangeArrowheads="1"/>
                              </wps:cNvSpPr>
                              <wps:spPr bwMode="auto">
                                <a:xfrm>
                                  <a:off x="2662881" y="895865"/>
                                  <a:ext cx="1000760" cy="474980"/>
                                </a:xfrm>
                                <a:prstGeom prst="rect">
                                  <a:avLst/>
                                </a:prstGeom>
                                <a:solidFill>
                                  <a:srgbClr val="FFFFFF"/>
                                </a:solidFill>
                                <a:ln w="6350">
                                  <a:solidFill>
                                    <a:srgbClr val="000000"/>
                                  </a:solidFill>
                                  <a:miter lim="800000"/>
                                  <a:headEnd/>
                                  <a:tailEnd/>
                                </a:ln>
                              </wps:spPr>
                              <wps:txbx>
                                <w:txbxContent>
                                  <w:p w14:paraId="0E0B9AA9"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BooleanValue</w:t>
                                    </w:r>
                                    <w:proofErr w:type="spellEnd"/>
                                  </w:p>
                                </w:txbxContent>
                              </wps:txbx>
                              <wps:bodyPr rot="0" vert="horz" wrap="square" lIns="36000" tIns="45720" rIns="36000" bIns="45720" anchor="t" anchorCtr="0" upright="1">
                                <a:noAutofit/>
                              </wps:bodyPr>
                            </wps:wsp>
                            <wps:wsp>
                              <wps:cNvPr id="61" name="Straight Connector 31"/>
                              <wps:cNvCnPr>
                                <a:cxnSpLocks noChangeShapeType="1"/>
                              </wps:cNvCnPr>
                              <wps:spPr bwMode="auto">
                                <a:xfrm>
                                  <a:off x="2662881" y="1192427"/>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32"/>
                              <wps:cNvCnPr>
                                <a:cxnSpLocks noChangeShapeType="1"/>
                              </wps:cNvCnPr>
                              <wps:spPr bwMode="auto">
                                <a:xfrm>
                                  <a:off x="2662881" y="128510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Text Box 34"/>
                              <wps:cNvSpPr txBox="1">
                                <a:spLocks noChangeArrowheads="1"/>
                              </wps:cNvSpPr>
                              <wps:spPr bwMode="auto">
                                <a:xfrm>
                                  <a:off x="0" y="1692876"/>
                                  <a:ext cx="1000760" cy="474980"/>
                                </a:xfrm>
                                <a:prstGeom prst="rect">
                                  <a:avLst/>
                                </a:prstGeom>
                                <a:solidFill>
                                  <a:srgbClr val="FFFFFF"/>
                                </a:solidFill>
                                <a:ln w="6350">
                                  <a:solidFill>
                                    <a:srgbClr val="000000"/>
                                  </a:solidFill>
                                  <a:miter lim="800000"/>
                                  <a:headEnd/>
                                  <a:tailEnd/>
                                </a:ln>
                              </wps:spPr>
                              <wps:txbx>
                                <w:txbxContent>
                                  <w:p w14:paraId="1C9EBE71"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CharstringValue</w:t>
                                    </w:r>
                                    <w:proofErr w:type="spellEnd"/>
                                  </w:p>
                                </w:txbxContent>
                              </wps:txbx>
                              <wps:bodyPr rot="0" vert="horz" wrap="square" lIns="36000" tIns="45720" rIns="36000" bIns="45720" anchor="t" anchorCtr="0" upright="1">
                                <a:noAutofit/>
                              </wps:bodyPr>
                            </wps:wsp>
                            <wps:wsp>
                              <wps:cNvPr id="457" name="Straight Connector 35"/>
                              <wps:cNvCnPr>
                                <a:cxnSpLocks noChangeShapeType="1"/>
                              </wps:cNvCnPr>
                              <wps:spPr bwMode="auto">
                                <a:xfrm>
                                  <a:off x="0"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Straight Connector 36"/>
                              <wps:cNvCnPr>
                                <a:cxnSpLocks noChangeShapeType="1"/>
                              </wps:cNvCnPr>
                              <wps:spPr bwMode="auto">
                                <a:xfrm>
                                  <a:off x="0"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38"/>
                              <wps:cNvSpPr txBox="1">
                                <a:spLocks noChangeArrowheads="1"/>
                              </wps:cNvSpPr>
                              <wps:spPr bwMode="auto">
                                <a:xfrm>
                                  <a:off x="3991232" y="895865"/>
                                  <a:ext cx="1463040" cy="474980"/>
                                </a:xfrm>
                                <a:prstGeom prst="rect">
                                  <a:avLst/>
                                </a:prstGeom>
                                <a:solidFill>
                                  <a:srgbClr val="FFFFFF"/>
                                </a:solidFill>
                                <a:ln w="6350">
                                  <a:solidFill>
                                    <a:srgbClr val="000000"/>
                                  </a:solidFill>
                                  <a:miter lim="800000"/>
                                  <a:headEnd/>
                                  <a:tailEnd/>
                                </a:ln>
                              </wps:spPr>
                              <wps:txbx>
                                <w:txbxContent>
                                  <w:p w14:paraId="4AD0F293"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UniversalCharstringValue</w:t>
                                    </w:r>
                                    <w:proofErr w:type="spellEnd"/>
                                  </w:p>
                                </w:txbxContent>
                              </wps:txbx>
                              <wps:bodyPr rot="0" vert="horz" wrap="square" lIns="36000" tIns="45720" rIns="36000" bIns="45720" anchor="t" anchorCtr="0" upright="1">
                                <a:noAutofit/>
                              </wps:bodyPr>
                            </wps:wsp>
                            <wps:wsp>
                              <wps:cNvPr id="460" name="Straight Connector 39"/>
                              <wps:cNvCnPr>
                                <a:cxnSpLocks noChangeShapeType="1"/>
                              </wps:cNvCnPr>
                              <wps:spPr bwMode="auto">
                                <a:xfrm>
                                  <a:off x="3991232" y="1192427"/>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Straight Connector 40"/>
                              <wps:cNvCnPr>
                                <a:cxnSpLocks noChangeShapeType="1"/>
                              </wps:cNvCnPr>
                              <wps:spPr bwMode="auto">
                                <a:xfrm>
                                  <a:off x="3991232" y="1285103"/>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Text Box 42"/>
                              <wps:cNvSpPr txBox="1">
                                <a:spLocks noChangeArrowheads="1"/>
                              </wps:cNvSpPr>
                              <wps:spPr bwMode="auto">
                                <a:xfrm>
                                  <a:off x="1328351" y="1692876"/>
                                  <a:ext cx="1000760" cy="474980"/>
                                </a:xfrm>
                                <a:prstGeom prst="rect">
                                  <a:avLst/>
                                </a:prstGeom>
                                <a:solidFill>
                                  <a:srgbClr val="FFFFFF"/>
                                </a:solidFill>
                                <a:ln w="6350">
                                  <a:solidFill>
                                    <a:srgbClr val="000000"/>
                                  </a:solidFill>
                                  <a:miter lim="800000"/>
                                  <a:headEnd/>
                                  <a:tailEnd/>
                                </a:ln>
                              </wps:spPr>
                              <wps:txbx>
                                <w:txbxContent>
                                  <w:p w14:paraId="30BDB3C5"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BitstringValue</w:t>
                                    </w:r>
                                    <w:proofErr w:type="spellEnd"/>
                                  </w:p>
                                </w:txbxContent>
                              </wps:txbx>
                              <wps:bodyPr rot="0" vert="horz" wrap="square" lIns="36000" tIns="45720" rIns="36000" bIns="45720" anchor="t" anchorCtr="0" upright="1">
                                <a:noAutofit/>
                              </wps:bodyPr>
                            </wps:wsp>
                            <wps:wsp>
                              <wps:cNvPr id="463" name="Straight Connector 43"/>
                              <wps:cNvCnPr>
                                <a:cxnSpLocks noChangeShapeType="1"/>
                              </wps:cNvCnPr>
                              <wps:spPr bwMode="auto">
                                <a:xfrm>
                                  <a:off x="1328351"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Straight Connector 44"/>
                              <wps:cNvCnPr>
                                <a:cxnSpLocks noChangeShapeType="1"/>
                              </wps:cNvCnPr>
                              <wps:spPr bwMode="auto">
                                <a:xfrm>
                                  <a:off x="1328351"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Text Box 46"/>
                              <wps:cNvSpPr txBox="1">
                                <a:spLocks noChangeArrowheads="1"/>
                              </wps:cNvSpPr>
                              <wps:spPr bwMode="auto">
                                <a:xfrm>
                                  <a:off x="2662881" y="1692876"/>
                                  <a:ext cx="1000760" cy="474980"/>
                                </a:xfrm>
                                <a:prstGeom prst="rect">
                                  <a:avLst/>
                                </a:prstGeom>
                                <a:solidFill>
                                  <a:srgbClr val="FFFFFF"/>
                                </a:solidFill>
                                <a:ln w="6350">
                                  <a:solidFill>
                                    <a:srgbClr val="000000"/>
                                  </a:solidFill>
                                  <a:miter lim="800000"/>
                                  <a:headEnd/>
                                  <a:tailEnd/>
                                </a:ln>
                              </wps:spPr>
                              <wps:txbx>
                                <w:txbxContent>
                                  <w:p w14:paraId="1F3E1D4A"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OctetstringValue</w:t>
                                    </w:r>
                                    <w:proofErr w:type="spellEnd"/>
                                  </w:p>
                                </w:txbxContent>
                              </wps:txbx>
                              <wps:bodyPr rot="0" vert="horz" wrap="square" lIns="36000" tIns="45720" rIns="36000" bIns="45720" anchor="t" anchorCtr="0" upright="1">
                                <a:noAutofit/>
                              </wps:bodyPr>
                            </wps:wsp>
                            <wps:wsp>
                              <wps:cNvPr id="466" name="Straight Connector 47"/>
                              <wps:cNvCnPr>
                                <a:cxnSpLocks noChangeShapeType="1"/>
                              </wps:cNvCnPr>
                              <wps:spPr bwMode="auto">
                                <a:xfrm>
                                  <a:off x="2662881" y="1983260"/>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Straight Connector 48"/>
                              <wps:cNvCnPr>
                                <a:cxnSpLocks noChangeShapeType="1"/>
                              </wps:cNvCnPr>
                              <wps:spPr bwMode="auto">
                                <a:xfrm>
                                  <a:off x="2662881" y="207593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Text Box 50"/>
                              <wps:cNvSpPr txBox="1">
                                <a:spLocks noChangeArrowheads="1"/>
                              </wps:cNvSpPr>
                              <wps:spPr bwMode="auto">
                                <a:xfrm>
                                  <a:off x="3991232" y="1692876"/>
                                  <a:ext cx="1002030" cy="474980"/>
                                </a:xfrm>
                                <a:prstGeom prst="rect">
                                  <a:avLst/>
                                </a:prstGeom>
                                <a:solidFill>
                                  <a:srgbClr val="FFFFFF"/>
                                </a:solidFill>
                                <a:ln w="6350">
                                  <a:solidFill>
                                    <a:srgbClr val="000000"/>
                                  </a:solidFill>
                                  <a:miter lim="800000"/>
                                  <a:headEnd/>
                                  <a:tailEnd/>
                                </a:ln>
                              </wps:spPr>
                              <wps:txbx>
                                <w:txbxContent>
                                  <w:p w14:paraId="015BBCED"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HexstringValue</w:t>
                                    </w:r>
                                    <w:proofErr w:type="spellEnd"/>
                                  </w:p>
                                </w:txbxContent>
                              </wps:txbx>
                              <wps:bodyPr rot="0" vert="horz" wrap="square" lIns="36000" tIns="45720" rIns="36000" bIns="45720" anchor="t" anchorCtr="0" upright="1">
                                <a:noAutofit/>
                              </wps:bodyPr>
                            </wps:wsp>
                            <wps:wsp>
                              <wps:cNvPr id="469" name="Straight Connector 51"/>
                              <wps:cNvCnPr>
                                <a:cxnSpLocks noChangeShapeType="1"/>
                              </wps:cNvCnPr>
                              <wps:spPr bwMode="auto">
                                <a:xfrm>
                                  <a:off x="3991232" y="1983260"/>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Straight Connector 52"/>
                              <wps:cNvCnPr>
                                <a:cxnSpLocks noChangeShapeType="1"/>
                              </wps:cNvCnPr>
                              <wps:spPr bwMode="auto">
                                <a:xfrm>
                                  <a:off x="3991232" y="2075935"/>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54"/>
                              <wps:cNvSpPr txBox="1">
                                <a:spLocks noChangeArrowheads="1"/>
                              </wps:cNvSpPr>
                              <wps:spPr bwMode="auto">
                                <a:xfrm>
                                  <a:off x="0" y="2483708"/>
                                  <a:ext cx="1000760" cy="474980"/>
                                </a:xfrm>
                                <a:prstGeom prst="rect">
                                  <a:avLst/>
                                </a:prstGeom>
                                <a:solidFill>
                                  <a:srgbClr val="FFFFFF"/>
                                </a:solidFill>
                                <a:ln w="6350">
                                  <a:solidFill>
                                    <a:srgbClr val="000000"/>
                                  </a:solidFill>
                                  <a:miter lim="800000"/>
                                  <a:headEnd/>
                                  <a:tailEnd/>
                                </a:ln>
                              </wps:spPr>
                              <wps:txbx>
                                <w:txbxContent>
                                  <w:p w14:paraId="30DD4483"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RecordOfValue</w:t>
                                    </w:r>
                                    <w:proofErr w:type="spellEnd"/>
                                  </w:p>
                                </w:txbxContent>
                              </wps:txbx>
                              <wps:bodyPr rot="0" vert="horz" wrap="square" lIns="36000" tIns="45720" rIns="36000" bIns="45720" anchor="t" anchorCtr="0" upright="1">
                                <a:noAutofit/>
                              </wps:bodyPr>
                            </wps:wsp>
                            <wps:wsp>
                              <wps:cNvPr id="472" name="Straight Connector 55"/>
                              <wps:cNvCnPr>
                                <a:cxnSpLocks noChangeShapeType="1"/>
                              </wps:cNvCnPr>
                              <wps:spPr bwMode="auto">
                                <a:xfrm>
                                  <a:off x="0"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Straight Connector 56"/>
                              <wps:cNvCnPr>
                                <a:cxnSpLocks noChangeShapeType="1"/>
                              </wps:cNvCnPr>
                              <wps:spPr bwMode="auto">
                                <a:xfrm>
                                  <a:off x="0"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Text Box 58"/>
                              <wps:cNvSpPr txBox="1">
                                <a:spLocks noChangeArrowheads="1"/>
                              </wps:cNvSpPr>
                              <wps:spPr bwMode="auto">
                                <a:xfrm>
                                  <a:off x="1328351" y="2483708"/>
                                  <a:ext cx="1000760" cy="474980"/>
                                </a:xfrm>
                                <a:prstGeom prst="rect">
                                  <a:avLst/>
                                </a:prstGeom>
                                <a:solidFill>
                                  <a:srgbClr val="FFFFFF"/>
                                </a:solidFill>
                                <a:ln w="6350">
                                  <a:solidFill>
                                    <a:srgbClr val="000000"/>
                                  </a:solidFill>
                                  <a:miter lim="800000"/>
                                  <a:headEnd/>
                                  <a:tailEnd/>
                                </a:ln>
                              </wps:spPr>
                              <wps:txbx>
                                <w:txbxContent>
                                  <w:p w14:paraId="38D8F1A6"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RecordValue</w:t>
                                    </w:r>
                                    <w:proofErr w:type="spellEnd"/>
                                  </w:p>
                                </w:txbxContent>
                              </wps:txbx>
                              <wps:bodyPr rot="0" vert="horz" wrap="square" lIns="36000" tIns="45720" rIns="36000" bIns="45720" anchor="t" anchorCtr="0" upright="1">
                                <a:noAutofit/>
                              </wps:bodyPr>
                            </wps:wsp>
                            <wps:wsp>
                              <wps:cNvPr id="475" name="Straight Connector 59"/>
                              <wps:cNvCnPr>
                                <a:cxnSpLocks noChangeShapeType="1"/>
                              </wps:cNvCnPr>
                              <wps:spPr bwMode="auto">
                                <a:xfrm>
                                  <a:off x="1328351"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Straight Connector 60"/>
                              <wps:cNvCnPr>
                                <a:cxnSpLocks noChangeShapeType="1"/>
                              </wps:cNvCnPr>
                              <wps:spPr bwMode="auto">
                                <a:xfrm>
                                  <a:off x="1328351"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Text Box 62"/>
                              <wps:cNvSpPr txBox="1">
                                <a:spLocks noChangeArrowheads="1"/>
                              </wps:cNvSpPr>
                              <wps:spPr bwMode="auto">
                                <a:xfrm>
                                  <a:off x="2662881" y="2483708"/>
                                  <a:ext cx="1000760" cy="474980"/>
                                </a:xfrm>
                                <a:prstGeom prst="rect">
                                  <a:avLst/>
                                </a:prstGeom>
                                <a:solidFill>
                                  <a:srgbClr val="FFFFFF"/>
                                </a:solidFill>
                                <a:ln w="6350">
                                  <a:solidFill>
                                    <a:srgbClr val="000000"/>
                                  </a:solidFill>
                                  <a:miter lim="800000"/>
                                  <a:headEnd/>
                                  <a:tailEnd/>
                                </a:ln>
                              </wps:spPr>
                              <wps:txbx>
                                <w:txbxContent>
                                  <w:p w14:paraId="2AED5BE7"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UnionValue</w:t>
                                    </w:r>
                                    <w:proofErr w:type="spellEnd"/>
                                  </w:p>
                                </w:txbxContent>
                              </wps:txbx>
                              <wps:bodyPr rot="0" vert="horz" wrap="square" lIns="36000" tIns="45720" rIns="36000" bIns="45720" anchor="t" anchorCtr="0" upright="1">
                                <a:noAutofit/>
                              </wps:bodyPr>
                            </wps:wsp>
                            <wps:wsp>
                              <wps:cNvPr id="478" name="Straight Connector 63"/>
                              <wps:cNvCnPr>
                                <a:cxnSpLocks noChangeShapeType="1"/>
                              </wps:cNvCnPr>
                              <wps:spPr bwMode="auto">
                                <a:xfrm>
                                  <a:off x="2662881" y="2774092"/>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Straight Connector 64"/>
                              <wps:cNvCnPr>
                                <a:cxnSpLocks noChangeShapeType="1"/>
                              </wps:cNvCnPr>
                              <wps:spPr bwMode="auto">
                                <a:xfrm>
                                  <a:off x="2662881" y="286676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Text Box 66"/>
                              <wps:cNvSpPr txBox="1">
                                <a:spLocks noChangeArrowheads="1"/>
                              </wps:cNvSpPr>
                              <wps:spPr bwMode="auto">
                                <a:xfrm>
                                  <a:off x="3991232" y="2483708"/>
                                  <a:ext cx="1134110" cy="474980"/>
                                </a:xfrm>
                                <a:prstGeom prst="rect">
                                  <a:avLst/>
                                </a:prstGeom>
                                <a:solidFill>
                                  <a:srgbClr val="FFFFFF"/>
                                </a:solidFill>
                                <a:ln w="6350">
                                  <a:solidFill>
                                    <a:srgbClr val="000000"/>
                                  </a:solidFill>
                                  <a:miter lim="800000"/>
                                  <a:headEnd/>
                                  <a:tailEnd/>
                                </a:ln>
                              </wps:spPr>
                              <wps:txbx>
                                <w:txbxContent>
                                  <w:p w14:paraId="5950782B"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EnumeratedValue</w:t>
                                    </w:r>
                                    <w:proofErr w:type="spellEnd"/>
                                  </w:p>
                                </w:txbxContent>
                              </wps:txbx>
                              <wps:bodyPr rot="0" vert="horz" wrap="square" lIns="36000" tIns="45720" rIns="36000" bIns="45720" anchor="t" anchorCtr="0" upright="1">
                                <a:noAutofit/>
                              </wps:bodyPr>
                            </wps:wsp>
                            <wps:wsp>
                              <wps:cNvPr id="481" name="Straight Connector 67"/>
                              <wps:cNvCnPr>
                                <a:cxnSpLocks noChangeShapeType="1"/>
                              </wps:cNvCnPr>
                              <wps:spPr bwMode="auto">
                                <a:xfrm>
                                  <a:off x="3991232" y="2774092"/>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Straight Connector 68"/>
                              <wps:cNvCnPr>
                                <a:cxnSpLocks noChangeShapeType="1"/>
                              </wps:cNvCnPr>
                              <wps:spPr bwMode="auto">
                                <a:xfrm>
                                  <a:off x="3991232" y="2866768"/>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70"/>
                              <wps:cNvSpPr txBox="1">
                                <a:spLocks noChangeArrowheads="1"/>
                              </wps:cNvSpPr>
                              <wps:spPr bwMode="auto">
                                <a:xfrm>
                                  <a:off x="0" y="3274541"/>
                                  <a:ext cx="1000760" cy="474980"/>
                                </a:xfrm>
                                <a:prstGeom prst="rect">
                                  <a:avLst/>
                                </a:prstGeom>
                                <a:solidFill>
                                  <a:srgbClr val="FFFFFF"/>
                                </a:solidFill>
                                <a:ln w="6350">
                                  <a:solidFill>
                                    <a:srgbClr val="000000"/>
                                  </a:solidFill>
                                  <a:miter lim="800000"/>
                                  <a:headEnd/>
                                  <a:tailEnd/>
                                </a:ln>
                              </wps:spPr>
                              <wps:txbx>
                                <w:txbxContent>
                                  <w:p w14:paraId="625051C6"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VerdictValue</w:t>
                                    </w:r>
                                    <w:proofErr w:type="spellEnd"/>
                                  </w:p>
                                </w:txbxContent>
                              </wps:txbx>
                              <wps:bodyPr rot="0" vert="horz" wrap="square" lIns="36000" tIns="45720" rIns="36000" bIns="45720" anchor="t" anchorCtr="0" upright="1">
                                <a:noAutofit/>
                              </wps:bodyPr>
                            </wps:wsp>
                            <wps:wsp>
                              <wps:cNvPr id="484" name="Straight Connector 71"/>
                              <wps:cNvCnPr>
                                <a:cxnSpLocks noChangeShapeType="1"/>
                              </wps:cNvCnPr>
                              <wps:spPr bwMode="auto">
                                <a:xfrm>
                                  <a:off x="0" y="356492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Straight Connector 72"/>
                              <wps:cNvCnPr>
                                <a:cxnSpLocks noChangeShapeType="1"/>
                              </wps:cNvCnPr>
                              <wps:spPr bwMode="auto">
                                <a:xfrm>
                                  <a:off x="0" y="3663779"/>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Text Box 74"/>
                              <wps:cNvSpPr txBox="1">
                                <a:spLocks noChangeArrowheads="1"/>
                              </wps:cNvSpPr>
                              <wps:spPr bwMode="auto">
                                <a:xfrm>
                                  <a:off x="1328350" y="3274541"/>
                                  <a:ext cx="1000847" cy="475366"/>
                                </a:xfrm>
                                <a:prstGeom prst="rect">
                                  <a:avLst/>
                                </a:prstGeom>
                                <a:solidFill>
                                  <a:srgbClr val="FFFFFF"/>
                                </a:solidFill>
                                <a:ln w="6350">
                                  <a:solidFill>
                                    <a:srgbClr val="000000"/>
                                  </a:solidFill>
                                  <a:miter lim="800000"/>
                                  <a:headEnd/>
                                  <a:tailEnd/>
                                </a:ln>
                              </wps:spPr>
                              <wps:txbx>
                                <w:txbxContent>
                                  <w:p w14:paraId="38CF17DB"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AddressValue</w:t>
                                    </w:r>
                                    <w:proofErr w:type="spellEnd"/>
                                  </w:p>
                                </w:txbxContent>
                              </wps:txbx>
                              <wps:bodyPr rot="0" vert="horz" wrap="square" lIns="36000" tIns="45720" rIns="36000" bIns="45720" anchor="t" anchorCtr="0" upright="1">
                                <a:noAutofit/>
                              </wps:bodyPr>
                            </wps:wsp>
                            <wps:wsp>
                              <wps:cNvPr id="487" name="Straight Connector 75"/>
                              <wps:cNvCnPr>
                                <a:cxnSpLocks noChangeShapeType="1"/>
                              </wps:cNvCnPr>
                              <wps:spPr bwMode="auto">
                                <a:xfrm>
                                  <a:off x="1328351" y="3564925"/>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Straight Connector 76"/>
                              <wps:cNvCnPr>
                                <a:cxnSpLocks noChangeShapeType="1"/>
                              </wps:cNvCnPr>
                              <wps:spPr bwMode="auto">
                                <a:xfrm>
                                  <a:off x="1328351" y="3663779"/>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Text Box 78"/>
                              <wps:cNvSpPr txBox="1">
                                <a:spLocks noChangeArrowheads="1"/>
                              </wps:cNvSpPr>
                              <wps:spPr bwMode="auto">
                                <a:xfrm>
                                  <a:off x="0" y="4825314"/>
                                  <a:ext cx="1000760" cy="474980"/>
                                </a:xfrm>
                                <a:prstGeom prst="rect">
                                  <a:avLst/>
                                </a:prstGeom>
                                <a:solidFill>
                                  <a:srgbClr val="FFFFFF"/>
                                </a:solidFill>
                                <a:ln w="6350">
                                  <a:solidFill>
                                    <a:srgbClr val="000000"/>
                                  </a:solidFill>
                                  <a:miter lim="800000"/>
                                  <a:headEnd/>
                                  <a:tailEnd/>
                                </a:ln>
                              </wps:spPr>
                              <wps:txbx>
                                <w:txbxContent>
                                  <w:p w14:paraId="67702255"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MatchingList</w:t>
                                    </w:r>
                                    <w:proofErr w:type="spellEnd"/>
                                  </w:p>
                                </w:txbxContent>
                              </wps:txbx>
                              <wps:bodyPr rot="0" vert="horz" wrap="square" lIns="36000" tIns="45720" rIns="36000" bIns="45720" anchor="t" anchorCtr="0" upright="1">
                                <a:noAutofit/>
                              </wps:bodyPr>
                            </wps:wsp>
                            <wps:wsp>
                              <wps:cNvPr id="490" name="Straight Connector 79"/>
                              <wps:cNvCnPr>
                                <a:cxnSpLocks noChangeShapeType="1"/>
                              </wps:cNvCnPr>
                              <wps:spPr bwMode="auto">
                                <a:xfrm>
                                  <a:off x="0"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Straight Connector 80"/>
                              <wps:cNvCnPr>
                                <a:cxnSpLocks noChangeShapeType="1"/>
                              </wps:cNvCnPr>
                              <wps:spPr bwMode="auto">
                                <a:xfrm>
                                  <a:off x="0"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Text Box 82"/>
                              <wps:cNvSpPr txBox="1">
                                <a:spLocks noChangeArrowheads="1"/>
                              </wps:cNvSpPr>
                              <wps:spPr bwMode="auto">
                                <a:xfrm>
                                  <a:off x="1328351" y="4825314"/>
                                  <a:ext cx="1000760" cy="474980"/>
                                </a:xfrm>
                                <a:prstGeom prst="rect">
                                  <a:avLst/>
                                </a:prstGeom>
                                <a:solidFill>
                                  <a:srgbClr val="FFFFFF"/>
                                </a:solidFill>
                                <a:ln w="6350">
                                  <a:solidFill>
                                    <a:srgbClr val="000000"/>
                                  </a:solidFill>
                                  <a:miter lim="800000"/>
                                  <a:headEnd/>
                                  <a:tailEnd/>
                                </a:ln>
                              </wps:spPr>
                              <wps:txbx>
                                <w:txbxContent>
                                  <w:p w14:paraId="1F580372"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ValueRange</w:t>
                                    </w:r>
                                    <w:proofErr w:type="spellEnd"/>
                                  </w:p>
                                </w:txbxContent>
                              </wps:txbx>
                              <wps:bodyPr rot="0" vert="horz" wrap="square" lIns="36000" tIns="45720" rIns="36000" bIns="45720" anchor="t" anchorCtr="0" upright="1">
                                <a:noAutofit/>
                              </wps:bodyPr>
                            </wps:wsp>
                            <wps:wsp>
                              <wps:cNvPr id="493" name="Straight Connector 83"/>
                              <wps:cNvCnPr>
                                <a:cxnSpLocks noChangeShapeType="1"/>
                              </wps:cNvCnPr>
                              <wps:spPr bwMode="auto">
                                <a:xfrm>
                                  <a:off x="1328351"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Straight Connector 84"/>
                              <wps:cNvCnPr>
                                <a:cxnSpLocks noChangeShapeType="1"/>
                              </wps:cNvCnPr>
                              <wps:spPr bwMode="auto">
                                <a:xfrm>
                                  <a:off x="1328351"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Text Box 86"/>
                              <wps:cNvSpPr txBox="1">
                                <a:spLocks noChangeArrowheads="1"/>
                              </wps:cNvSpPr>
                              <wps:spPr bwMode="auto">
                                <a:xfrm>
                                  <a:off x="2662881" y="4825314"/>
                                  <a:ext cx="1000760" cy="474980"/>
                                </a:xfrm>
                                <a:prstGeom prst="rect">
                                  <a:avLst/>
                                </a:prstGeom>
                                <a:solidFill>
                                  <a:srgbClr val="FFFFFF"/>
                                </a:solidFill>
                                <a:ln w="6350">
                                  <a:solidFill>
                                    <a:srgbClr val="000000"/>
                                  </a:solidFill>
                                  <a:miter lim="800000"/>
                                  <a:headEnd/>
                                  <a:tailEnd/>
                                </a:ln>
                              </wps:spPr>
                              <wps:txbx>
                                <w:txbxContent>
                                  <w:p w14:paraId="38A809F6"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CharacterPattern</w:t>
                                    </w:r>
                                    <w:proofErr w:type="spellEnd"/>
                                  </w:p>
                                </w:txbxContent>
                              </wps:txbx>
                              <wps:bodyPr rot="0" vert="horz" wrap="square" lIns="36000" tIns="45720" rIns="36000" bIns="45720" anchor="t" anchorCtr="0" upright="1">
                                <a:noAutofit/>
                              </wps:bodyPr>
                            </wps:wsp>
                            <wps:wsp>
                              <wps:cNvPr id="496" name="Straight Connector 87"/>
                              <wps:cNvCnPr>
                                <a:cxnSpLocks noChangeShapeType="1"/>
                              </wps:cNvCnPr>
                              <wps:spPr bwMode="auto">
                                <a:xfrm>
                                  <a:off x="2662881" y="5115698"/>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Straight Connector 88"/>
                              <wps:cNvCnPr>
                                <a:cxnSpLocks noChangeShapeType="1"/>
                              </wps:cNvCnPr>
                              <wps:spPr bwMode="auto">
                                <a:xfrm>
                                  <a:off x="2662881" y="5208373"/>
                                  <a:ext cx="100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Text Box 498"/>
                              <wps:cNvSpPr txBox="1">
                                <a:spLocks noChangeArrowheads="1"/>
                              </wps:cNvSpPr>
                              <wps:spPr bwMode="auto">
                                <a:xfrm>
                                  <a:off x="3991232" y="4825314"/>
                                  <a:ext cx="1287145" cy="474980"/>
                                </a:xfrm>
                                <a:prstGeom prst="rect">
                                  <a:avLst/>
                                </a:prstGeom>
                                <a:solidFill>
                                  <a:srgbClr val="FFFFFF"/>
                                </a:solidFill>
                                <a:ln w="6350">
                                  <a:solidFill>
                                    <a:srgbClr val="000000"/>
                                  </a:solidFill>
                                  <a:miter lim="800000"/>
                                  <a:headEnd/>
                                  <a:tailEnd/>
                                </a:ln>
                              </wps:spPr>
                              <wps:txbx>
                                <w:txbxContent>
                                  <w:p w14:paraId="1C196F00"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MatchDecodedContent</w:t>
                                    </w:r>
                                    <w:proofErr w:type="spellEnd"/>
                                  </w:p>
                                </w:txbxContent>
                              </wps:txbx>
                              <wps:bodyPr rot="0" vert="horz" wrap="square" lIns="36000" tIns="45720" rIns="36000" bIns="45720" anchor="t" anchorCtr="0" upright="1">
                                <a:noAutofit/>
                              </wps:bodyPr>
                            </wps:wsp>
                            <wps:wsp>
                              <wps:cNvPr id="499" name="Straight Connector 91"/>
                              <wps:cNvCnPr>
                                <a:cxnSpLocks noChangeShapeType="1"/>
                              </wps:cNvCnPr>
                              <wps:spPr bwMode="auto">
                                <a:xfrm>
                                  <a:off x="3991232" y="5115698"/>
                                  <a:ext cx="128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Straight Connector 92"/>
                              <wps:cNvCnPr>
                                <a:cxnSpLocks noChangeShapeType="1"/>
                              </wps:cNvCnPr>
                              <wps:spPr bwMode="auto">
                                <a:xfrm>
                                  <a:off x="3991232" y="5208373"/>
                                  <a:ext cx="128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Isosceles Triangle 96"/>
                              <wps:cNvSpPr>
                                <a:spLocks/>
                              </wps:cNvSpPr>
                              <wps:spPr bwMode="auto">
                                <a:xfrm>
                                  <a:off x="2421924" y="469557"/>
                                  <a:ext cx="107950" cy="17970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2" name="Isosceles Triangle 97"/>
                              <wps:cNvSpPr>
                                <a:spLocks/>
                              </wps:cNvSpPr>
                              <wps:spPr bwMode="auto">
                                <a:xfrm>
                                  <a:off x="2428103" y="4392827"/>
                                  <a:ext cx="104140" cy="18351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3" name="Straight Connector 99"/>
                              <wps:cNvCnPr>
                                <a:cxnSpLocks/>
                              </wps:cNvCnPr>
                              <wps:spPr bwMode="auto">
                                <a:xfrm>
                                  <a:off x="2477530" y="654908"/>
                                  <a:ext cx="0" cy="326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Straight Connector 102"/>
                              <wps:cNvCnPr>
                                <a:cxnSpLocks noChangeShapeType="1"/>
                              </wps:cNvCnPr>
                              <wps:spPr bwMode="auto">
                                <a:xfrm>
                                  <a:off x="4664676"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Straight Connector 100"/>
                              <wps:cNvCnPr>
                                <a:cxnSpLocks noChangeShapeType="1"/>
                              </wps:cNvCnPr>
                              <wps:spPr bwMode="auto">
                                <a:xfrm>
                                  <a:off x="488092" y="716692"/>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Straight Connector 101"/>
                              <wps:cNvCnPr>
                                <a:cxnSpLocks noChangeShapeType="1"/>
                              </wps:cNvCnPr>
                              <wps:spPr bwMode="auto">
                                <a:xfrm>
                                  <a:off x="488092"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Straight Connector 103"/>
                              <wps:cNvCnPr>
                                <a:cxnSpLocks noChangeShapeType="1"/>
                              </wps:cNvCnPr>
                              <wps:spPr bwMode="auto">
                                <a:xfrm>
                                  <a:off x="1822622"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Straight Connector 104"/>
                              <wps:cNvCnPr>
                                <a:cxnSpLocks noChangeShapeType="1"/>
                              </wps:cNvCnPr>
                              <wps:spPr bwMode="auto">
                                <a:xfrm>
                                  <a:off x="3150973" y="71669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Straight Connector 113"/>
                              <wps:cNvCnPr>
                                <a:cxnSpLocks noChangeShapeType="1"/>
                              </wps:cNvCnPr>
                              <wps:spPr bwMode="auto">
                                <a:xfrm>
                                  <a:off x="4664676"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Straight Connector 115"/>
                              <wps:cNvCnPr>
                                <a:cxnSpLocks noChangeShapeType="1"/>
                              </wps:cNvCnPr>
                              <wps:spPr bwMode="auto">
                                <a:xfrm>
                                  <a:off x="488092" y="1495168"/>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Straight Connector 116"/>
                              <wps:cNvCnPr>
                                <a:cxnSpLocks noChangeShapeType="1"/>
                              </wps:cNvCnPr>
                              <wps:spPr bwMode="auto">
                                <a:xfrm>
                                  <a:off x="488092"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Connector 117"/>
                              <wps:cNvCnPr>
                                <a:cxnSpLocks noChangeShapeType="1"/>
                              </wps:cNvCnPr>
                              <wps:spPr bwMode="auto">
                                <a:xfrm>
                                  <a:off x="1822622"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118"/>
                              <wps:cNvCnPr>
                                <a:cxnSpLocks noChangeShapeType="1"/>
                              </wps:cNvCnPr>
                              <wps:spPr bwMode="auto">
                                <a:xfrm>
                                  <a:off x="3150973" y="1495168"/>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Straight Connector 120"/>
                              <wps:cNvCnPr>
                                <a:cxnSpLocks noChangeShapeType="1"/>
                              </wps:cNvCnPr>
                              <wps:spPr bwMode="auto">
                                <a:xfrm>
                                  <a:off x="4658497"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122"/>
                              <wps:cNvCnPr>
                                <a:cxnSpLocks noChangeShapeType="1"/>
                              </wps:cNvCnPr>
                              <wps:spPr bwMode="auto">
                                <a:xfrm>
                                  <a:off x="481914" y="2298357"/>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123"/>
                              <wps:cNvCnPr>
                                <a:cxnSpLocks noChangeShapeType="1"/>
                              </wps:cNvCnPr>
                              <wps:spPr bwMode="auto">
                                <a:xfrm>
                                  <a:off x="481914"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124"/>
                              <wps:cNvCnPr>
                                <a:cxnSpLocks noChangeShapeType="1"/>
                              </wps:cNvCnPr>
                              <wps:spPr bwMode="auto">
                                <a:xfrm>
                                  <a:off x="1810265"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Straight Connector 125"/>
                              <wps:cNvCnPr>
                                <a:cxnSpLocks noChangeShapeType="1"/>
                              </wps:cNvCnPr>
                              <wps:spPr bwMode="auto">
                                <a:xfrm>
                                  <a:off x="3144795" y="2298357"/>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127"/>
                              <wps:cNvCnPr>
                                <a:cxnSpLocks noChangeShapeType="1"/>
                              </wps:cNvCnPr>
                              <wps:spPr bwMode="auto">
                                <a:xfrm>
                                  <a:off x="4695568"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Straight Connector 129"/>
                              <wps:cNvCnPr>
                                <a:cxnSpLocks noChangeShapeType="1"/>
                              </wps:cNvCnPr>
                              <wps:spPr bwMode="auto">
                                <a:xfrm>
                                  <a:off x="518984" y="4639962"/>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Straight Connector 130"/>
                              <wps:cNvCnPr>
                                <a:cxnSpLocks noChangeShapeType="1"/>
                              </wps:cNvCnPr>
                              <wps:spPr bwMode="auto">
                                <a:xfrm>
                                  <a:off x="518984"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131"/>
                              <wps:cNvCnPr>
                                <a:cxnSpLocks noChangeShapeType="1"/>
                              </wps:cNvCnPr>
                              <wps:spPr bwMode="auto">
                                <a:xfrm>
                                  <a:off x="1847335"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Straight Connector 132"/>
                              <wps:cNvCnPr>
                                <a:cxnSpLocks noChangeShapeType="1"/>
                              </wps:cNvCnPr>
                              <wps:spPr bwMode="auto">
                                <a:xfrm>
                                  <a:off x="3181865" y="4639962"/>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Straight Connector 136"/>
                              <wps:cNvCnPr>
                                <a:cxnSpLocks noChangeShapeType="1"/>
                              </wps:cNvCnPr>
                              <wps:spPr bwMode="auto">
                                <a:xfrm>
                                  <a:off x="481914" y="3089189"/>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137"/>
                              <wps:cNvCnPr>
                                <a:cxnSpLocks noChangeShapeType="1"/>
                              </wps:cNvCnPr>
                              <wps:spPr bwMode="auto">
                                <a:xfrm>
                                  <a:off x="481914" y="3089189"/>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Straight Connector 138"/>
                              <wps:cNvCnPr>
                                <a:cxnSpLocks noChangeShapeType="1"/>
                              </wps:cNvCnPr>
                              <wps:spPr bwMode="auto">
                                <a:xfrm>
                                  <a:off x="1816443" y="3089189"/>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Straight Connector 140"/>
                              <wps:cNvCnPr>
                                <a:cxnSpLocks/>
                              </wps:cNvCnPr>
                              <wps:spPr bwMode="auto">
                                <a:xfrm>
                                  <a:off x="2477530" y="4578179"/>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Text Box 9"/>
                            <wps:cNvSpPr txBox="1">
                              <a:spLocks noChangeArrowheads="1"/>
                            </wps:cNvSpPr>
                            <wps:spPr bwMode="auto">
                              <a:xfrm>
                                <a:off x="0" y="767079"/>
                                <a:ext cx="1000800" cy="475200"/>
                              </a:xfrm>
                              <a:prstGeom prst="rect">
                                <a:avLst/>
                              </a:prstGeom>
                              <a:solidFill>
                                <a:srgbClr val="FFFFFF"/>
                              </a:solidFill>
                              <a:ln w="6350">
                                <a:solidFill>
                                  <a:srgbClr val="000000"/>
                                </a:solidFill>
                                <a:miter lim="800000"/>
                                <a:headEnd/>
                                <a:tailEnd/>
                              </a:ln>
                            </wps:spPr>
                            <wps:txbx>
                              <w:txbxContent>
                                <w:p w14:paraId="7CD6DE59" w14:textId="77777777" w:rsidR="00ED0B66" w:rsidRPr="00626694" w:rsidRDefault="00ED0B66" w:rsidP="003A6E72">
                                  <w:pPr>
                                    <w:jc w:val="center"/>
                                    <w:rPr>
                                      <w:rFonts w:ascii="Arial" w:hAnsi="Arial" w:cs="Arial"/>
                                      <w:color w:val="000000" w:themeColor="text1"/>
                                      <w:sz w:val="18"/>
                                      <w:szCs w:val="18"/>
                                    </w:rPr>
                                  </w:pPr>
                                  <w:r>
                                    <w:rPr>
                                      <w:rFonts w:ascii="Arial" w:hAnsi="Arial" w:cs="Arial"/>
                                      <w:color w:val="000000" w:themeColor="text1"/>
                                      <w:sz w:val="18"/>
                                      <w:szCs w:val="18"/>
                                    </w:rPr>
                                    <w:t>Class</w:t>
                                  </w:r>
                                </w:p>
                              </w:txbxContent>
                            </wps:txbx>
                            <wps:bodyPr rot="0" vert="horz" wrap="square" lIns="91440" tIns="45720" rIns="91440" bIns="45720" anchor="t" anchorCtr="0" upright="1">
                              <a:noAutofit/>
                            </wps:bodyPr>
                          </wps:wsp>
                        </wpg:grpSp>
                        <wps:wsp>
                          <wps:cNvPr id="87" name="Straight Connector 10"/>
                          <wps:cNvCnPr>
                            <a:cxnSpLocks noChangeShapeType="1"/>
                          </wps:cNvCnPr>
                          <wps:spPr bwMode="auto">
                            <a:xfrm>
                              <a:off x="2882" y="1155786"/>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Connector 10"/>
                          <wps:cNvCnPr>
                            <a:cxnSpLocks noChangeShapeType="1"/>
                          </wps:cNvCnPr>
                          <wps:spPr bwMode="auto">
                            <a:xfrm>
                              <a:off x="2882" y="1061807"/>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Isosceles Triangle 96"/>
                          <wps:cNvSpPr>
                            <a:spLocks/>
                          </wps:cNvSpPr>
                          <wps:spPr bwMode="auto">
                            <a:xfrm>
                              <a:off x="428625" y="476250"/>
                              <a:ext cx="107315" cy="17907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Straight Connector 116"/>
                          <wps:cNvCnPr>
                            <a:cxnSpLocks noChangeShapeType="1"/>
                          </wps:cNvCnPr>
                          <wps:spPr bwMode="auto">
                            <a:xfrm>
                              <a:off x="485775" y="659130"/>
                              <a:ext cx="0" cy="1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33E94D5" id="Group 21" o:spid="_x0000_s1026" style="width:488.1pt;height:477.9pt;mso-position-horizontal-relative:char;mso-position-vertical-relative:line" coordsize="54540,6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">
                <v:shapetype id="_x0000_t202" coordsize="21600,21600" o:spt="202" path="m,l,21600r21600,l21600,xe">
                  <v:stroke joinstyle="miter"/>
                  <v:path gradientshapeok="t" o:connecttype="rect"/>
                </v:shapetype>
                <v:shape id="Text Box 58" o:spid="_x0000_s1027" type="#_x0000_t202" style="position:absolute;left:26670;top:40449;width:10008;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" strokeweight=".5pt">
                  <v:textbox inset="1mm,,1mm">
                    <w:txbxContent>
                      <w:p w14:paraId="5B99BB97" w14:textId="77777777" w:rsidR="00ED0B66" w:rsidRPr="00626694" w:rsidRDefault="00ED0B66" w:rsidP="003A6E72">
                        <w:pPr>
                          <w:jc w:val="center"/>
                          <w:rPr>
                            <w:rFonts w:ascii="Arial" w:hAnsi="Arial" w:cs="Arial"/>
                            <w:color w:val="000000" w:themeColor="text1"/>
                            <w:sz w:val="18"/>
                            <w:szCs w:val="18"/>
                          </w:rPr>
                        </w:pPr>
                        <w:proofErr w:type="spellStart"/>
                        <w:r>
                          <w:rPr>
                            <w:rFonts w:ascii="Arial" w:hAnsi="Arial" w:cs="Arial"/>
                            <w:color w:val="000000" w:themeColor="text1"/>
                            <w:sz w:val="18"/>
                            <w:szCs w:val="18"/>
                          </w:rPr>
                          <w:t>ObjectInstance</w:t>
                        </w:r>
                        <w:proofErr w:type="spellEnd"/>
                      </w:p>
                    </w:txbxContent>
                  </v:textbox>
                </v:shape>
                <v:line id="Straight Connector 76" o:spid="_x0000_s1028" style="position:absolute;visibility:visible;mso-wrap-style:square" from="26627,43352" to="36628,4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Straight Connector 76" o:spid="_x0000_s1029" style="position:absolute;visibility:visible;mso-wrap-style:square" from="26627,44435" to="36628,4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Straight Connector 138" o:spid="_x0000_s1030" style="position:absolute;visibility:visible;mso-wrap-style:square" from="31623,38595" to="31623,4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Straight Connector 136" o:spid="_x0000_s1031" style="position:absolute;visibility:visible;mso-wrap-style:square" from="24764,38595" to="31604,3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id="Group 36" o:spid="_x0000_s1032" style="position:absolute;width:54540;height:60699" coordsize="54540,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33" style="position:absolute;width:54540;height:60699" coordsize="54540,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9" o:spid="_x0000_s1034" style="position:absolute;width:54540;height:60699" coordorigin=",-7717" coordsize="5454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9" o:spid="_x0000_s1035" type="#_x0000_t202" style="position:absolute;left:22;top:-7717;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14:paraId="2A2ECBBE" w14:textId="77777777" w:rsidR="00ED0B66" w:rsidRPr="00626694" w:rsidRDefault="00ED0B66"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v:textbox>
                      </v:shape>
                      <v:line id="Straight Connector 10" o:spid="_x0000_s1036" style="position:absolute;visibility:visible;mso-wrap-style:square" from="0,-4814" to="10007,-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Straight Connector 11" o:spid="_x0000_s1037" style="position:absolute;visibility:visible;mso-wrap-style:square" from="22,-3792" to="10030,-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14" o:spid="_x0000_s1038" type="#_x0000_t202" style="position:absolute;left:19770;top:-54;width:10009;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" strokeweight=".5pt">
                        <v:textbox inset="1mm,,1mm">
                          <w:txbxContent>
                            <w:p w14:paraId="3ACDFEE6" w14:textId="77777777" w:rsidR="00ED0B66" w:rsidRPr="00626694" w:rsidRDefault="00ED0B66" w:rsidP="003A6E72">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v:textbox>
                      </v:shape>
                      <v:line id="Straight Connector 15" o:spid="_x0000_s1039" style="position:absolute;visibility:visible;mso-wrap-style:square" from="19770,2903" to="29778,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Straight Connector 16" o:spid="_x0000_s1040" style="position:absolute;visibility:visible;mso-wrap-style:square" from="19770,3830" to="29778,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18" o:spid="_x0000_s1041" type="#_x0000_t202" style="position:absolute;left:17855;top:39232;width:1382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" strokeweight=".5pt">
                        <v:textbox inset="1mm,,1mm">
                          <w:txbxContent>
                            <w:p w14:paraId="414789E0"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MatchingMechanism</w:t>
                              </w:r>
                              <w:proofErr w:type="spellEnd"/>
                            </w:p>
                          </w:txbxContent>
                        </v:textbox>
                      </v:shape>
                      <v:line id="Straight Connector 19" o:spid="_x0000_s1042" style="position:absolute;visibility:visible;mso-wrap-style:square" from="17855,42136" to="31679,4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0" o:spid="_x0000_s1043" style="position:absolute;visibility:visible;mso-wrap-style:square" from="17855,43125" to="31679,4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shape id="Text Box 22" o:spid="_x0000_s1044" type="#_x0000_t202" style="position:absolute;top:8958;width:1000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MFwQAAANsAAAAPAAAAZHJzL2Rvd25yZXYueG1sRI9Bi8Iw&#10;FITvgv8hPMGbpltR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OozUwXBAAAA2wAAAA8AAAAA&#10;AAAAAAAAAAAABwIAAGRycy9kb3ducmV2LnhtbFBLBQYAAAAAAwADALcAAAD1AgAAAAA=&#10;" strokeweight=".5pt">
                        <v:textbox>
                          <w:txbxContent>
                            <w:p w14:paraId="2731DF02"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IntegerValue</w:t>
                              </w:r>
                              <w:proofErr w:type="spellEnd"/>
                            </w:p>
                          </w:txbxContent>
                        </v:textbox>
                      </v:shape>
                      <v:line id="Straight Connector 23" o:spid="_x0000_s1045" style="position:absolute;visibility:visible;mso-wrap-style:square" from="0,11924" to="10007,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4" o:spid="_x0000_s1046" style="position:absolute;visibility:visible;mso-wrap-style:square" from="0,12851" to="10007,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26" o:spid="_x0000_s1047" type="#_x0000_t202" style="position:absolute;left:13283;top:895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" strokeweight=".5pt">
                        <v:textbox inset="1mm,,1mm">
                          <w:txbxContent>
                            <w:p w14:paraId="5833958F"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FloatValue</w:t>
                              </w:r>
                              <w:proofErr w:type="spellEnd"/>
                            </w:p>
                          </w:txbxContent>
                        </v:textbox>
                      </v:shape>
                      <v:line id="Straight Connector 27" o:spid="_x0000_s1048" style="position:absolute;visibility:visible;mso-wrap-style:square" from="13283,11924" to="23291,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Straight Connector 28" o:spid="_x0000_s1049" style="position:absolute;visibility:visible;mso-wrap-style:square" from="13283,12851" to="23291,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30" o:spid="_x0000_s1050" type="#_x0000_t202" style="position:absolute;left:26628;top:895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" strokeweight=".5pt">
                        <v:textbox inset="1mm,,1mm">
                          <w:txbxContent>
                            <w:p w14:paraId="0E0B9AA9"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BooleanValue</w:t>
                              </w:r>
                              <w:proofErr w:type="spellEnd"/>
                            </w:p>
                          </w:txbxContent>
                        </v:textbox>
                      </v:shape>
                      <v:line id="Straight Connector 31" o:spid="_x0000_s1051" style="position:absolute;visibility:visible;mso-wrap-style:square" from="26628,11924" to="36636,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Straight Connector 32" o:spid="_x0000_s1052" style="position:absolute;visibility:visible;mso-wrap-style:square" from="26628,12851" to="36636,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34" o:spid="_x0000_s1053" type="#_x0000_t202" style="position:absolute;top:16928;width:1000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" strokeweight=".5pt">
                        <v:textbox inset="1mm,,1mm">
                          <w:txbxContent>
                            <w:p w14:paraId="1C9EBE71"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CharstringValue</w:t>
                              </w:r>
                              <w:proofErr w:type="spellEnd"/>
                            </w:p>
                          </w:txbxContent>
                        </v:textbox>
                      </v:shape>
                      <v:line id="Straight Connector 35" o:spid="_x0000_s1054" style="position:absolute;visibility:visible;mso-wrap-style:square" from="0,19832" to="10007,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line id="Straight Connector 36" o:spid="_x0000_s1055" style="position:absolute;visibility:visible;mso-wrap-style:square" from="0,20759" to="10007,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shape id="Text Box 38" o:spid="_x0000_s1056" type="#_x0000_t202" style="position:absolute;left:39912;top:8958;width:1463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" strokeweight=".5pt">
                        <v:textbox inset="1mm,,1mm">
                          <w:txbxContent>
                            <w:p w14:paraId="4AD0F293"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UniversalCharstringValue</w:t>
                              </w:r>
                              <w:proofErr w:type="spellEnd"/>
                            </w:p>
                          </w:txbxContent>
                        </v:textbox>
                      </v:shape>
                      <v:line id="Straight Connector 39" o:spid="_x0000_s1057" style="position:absolute;visibility:visible;mso-wrap-style:square" from="39912,11924" to="54542,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Straight Connector 40" o:spid="_x0000_s1058" style="position:absolute;visibility:visible;mso-wrap-style:square" from="39912,12851" to="54542,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Text Box 42" o:spid="_x0000_s1059" type="#_x0000_t202" style="position:absolute;left:13283;top:1692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" strokeweight=".5pt">
                        <v:textbox inset="1mm,,1mm">
                          <w:txbxContent>
                            <w:p w14:paraId="30BDB3C5"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BitstringValue</w:t>
                              </w:r>
                              <w:proofErr w:type="spellEnd"/>
                            </w:p>
                          </w:txbxContent>
                        </v:textbox>
                      </v:shape>
                      <v:line id="Straight Connector 43" o:spid="_x0000_s1060" style="position:absolute;visibility:visible;mso-wrap-style:square" from="13283,19832" to="23291,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Straight Connector 44" o:spid="_x0000_s1061" style="position:absolute;visibility:visible;mso-wrap-style:square" from="13283,20759" to="23291,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shape id="Text Box 46" o:spid="_x0000_s1062" type="#_x0000_t202" style="position:absolute;left:26628;top:16928;width:1000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" strokeweight=".5pt">
                        <v:textbox inset="1mm,,1mm">
                          <w:txbxContent>
                            <w:p w14:paraId="1F3E1D4A"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OctetstringValue</w:t>
                              </w:r>
                              <w:proofErr w:type="spellEnd"/>
                            </w:p>
                          </w:txbxContent>
                        </v:textbox>
                      </v:shape>
                      <v:line id="Straight Connector 47" o:spid="_x0000_s1063" style="position:absolute;visibility:visible;mso-wrap-style:square" from="26628,19832" to="36636,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Straight Connector 48" o:spid="_x0000_s1064" style="position:absolute;visibility:visible;mso-wrap-style:square" from="26628,20759" to="36636,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shape id="Text Box 50" o:spid="_x0000_s1065" type="#_x0000_t202" style="position:absolute;left:39912;top:16928;width:1002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" strokeweight=".5pt">
                        <v:textbox inset="1mm,,1mm">
                          <w:txbxContent>
                            <w:p w14:paraId="015BBCED"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HexstringValue</w:t>
                              </w:r>
                              <w:proofErr w:type="spellEnd"/>
                            </w:p>
                          </w:txbxContent>
                        </v:textbox>
                      </v:shape>
                      <v:line id="Straight Connector 51" o:spid="_x0000_s1066" style="position:absolute;visibility:visible;mso-wrap-style:square" from="39912,19832" to="49932,1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Straight Connector 52" o:spid="_x0000_s1067" style="position:absolute;visibility:visible;mso-wrap-style:square" from="39912,20759" to="49932,2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shape id="Text Box 54" o:spid="_x0000_s1068" type="#_x0000_t202" style="position:absolute;top:24837;width:10007;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" strokeweight=".5pt">
                        <v:textbox inset="1mm,,1mm">
                          <w:txbxContent>
                            <w:p w14:paraId="30DD4483"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RecordOfValue</w:t>
                              </w:r>
                              <w:proofErr w:type="spellEnd"/>
                            </w:p>
                          </w:txbxContent>
                        </v:textbox>
                      </v:shape>
                      <v:line id="Straight Connector 55" o:spid="_x0000_s1069" style="position:absolute;visibility:visible;mso-wrap-style:square" from="0,27740" to="10007,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LxwAAANwAAAAPAAAAZHJzL2Rvd25yZXYueG1sRI9Ba8JA&#10;FITvBf/D8gq91U1tS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DwP68vHAAAA3AAA&#10;AA8AAAAAAAAAAAAAAAAABwIAAGRycy9kb3ducmV2LnhtbFBLBQYAAAAAAwADALcAAAD7AgAAAAA=&#10;"/>
                      <v:line id="Straight Connector 56" o:spid="_x0000_s1070" style="position:absolute;visibility:visible;mso-wrap-style:square" from="0,28667" to="10007,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shape id="Text Box 58" o:spid="_x0000_s1071" type="#_x0000_t202" style="position:absolute;left:13283;top:24837;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" strokeweight=".5pt">
                        <v:textbox inset="1mm,,1mm">
                          <w:txbxContent>
                            <w:p w14:paraId="38D8F1A6"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RecordValue</w:t>
                              </w:r>
                              <w:proofErr w:type="spellEnd"/>
                            </w:p>
                          </w:txbxContent>
                        </v:textbox>
                      </v:shape>
                      <v:line id="Straight Connector 59" o:spid="_x0000_s1072" style="position:absolute;visibility:visible;mso-wrap-style:square" from="13283,27740" to="23291,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Straight Connector 60" o:spid="_x0000_s1073" style="position:absolute;visibility:visible;mso-wrap-style:square" from="13283,28667" to="23291,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shape id="Text Box 62" o:spid="_x0000_s1074" type="#_x0000_t202" style="position:absolute;left:26628;top:24837;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" strokeweight=".5pt">
                        <v:textbox inset="1mm,,1mm">
                          <w:txbxContent>
                            <w:p w14:paraId="2AED5BE7"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UnionValue</w:t>
                              </w:r>
                              <w:proofErr w:type="spellEnd"/>
                            </w:p>
                          </w:txbxContent>
                        </v:textbox>
                      </v:shape>
                      <v:line id="Straight Connector 63" o:spid="_x0000_s1075" style="position:absolute;visibility:visible;mso-wrap-style:square" from="26628,27740" to="36636,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Straight Connector 64" o:spid="_x0000_s1076" style="position:absolute;visibility:visible;mso-wrap-style:square" from="26628,28667" to="36636,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shape id="Text Box 66" o:spid="_x0000_s1077" type="#_x0000_t202" style="position:absolute;left:39912;top:24837;width:11341;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" strokeweight=".5pt">
                        <v:textbox inset="1mm,,1mm">
                          <w:txbxContent>
                            <w:p w14:paraId="5950782B"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EnumeratedValue</w:t>
                              </w:r>
                              <w:proofErr w:type="spellEnd"/>
                            </w:p>
                          </w:txbxContent>
                        </v:textbox>
                      </v:shape>
                      <v:line id="Straight Connector 67" o:spid="_x0000_s1078" style="position:absolute;visibility:visible;mso-wrap-style:square" from="39912,27740" to="51253,2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Straight Connector 68" o:spid="_x0000_s1079" style="position:absolute;visibility:visible;mso-wrap-style:square" from="39912,28667" to="51253,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shape id="Text Box 70" o:spid="_x0000_s1080" type="#_x0000_t202" style="position:absolute;top:32745;width:1000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" strokeweight=".5pt">
                        <v:textbox inset="1mm,,1mm">
                          <w:txbxContent>
                            <w:p w14:paraId="625051C6"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VerdictValue</w:t>
                              </w:r>
                              <w:proofErr w:type="spellEnd"/>
                            </w:p>
                          </w:txbxContent>
                        </v:textbox>
                      </v:shape>
                      <v:line id="Straight Connector 71" o:spid="_x0000_s1081" style="position:absolute;visibility:visible;mso-wrap-style:square" from="0,35649" to="10007,3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Straight Connector 72" o:spid="_x0000_s1082" style="position:absolute;visibility:visible;mso-wrap-style:square" from="0,36637" to="10007,3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shape id="Text Box 74" o:spid="_x0000_s1083" type="#_x0000_t202" style="position:absolute;left:13283;top:32745;width:10008;height:4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" strokeweight=".5pt">
                        <v:textbox inset="1mm,,1mm">
                          <w:txbxContent>
                            <w:p w14:paraId="38CF17DB"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AddressValue</w:t>
                              </w:r>
                              <w:proofErr w:type="spellEnd"/>
                            </w:p>
                          </w:txbxContent>
                        </v:textbox>
                      </v:shape>
                      <v:line id="Straight Connector 75" o:spid="_x0000_s1084" style="position:absolute;visibility:visible;mso-wrap-style:square" from="13283,35649" to="23291,3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v:line id="Straight Connector 76" o:spid="_x0000_s1085" style="position:absolute;visibility:visible;mso-wrap-style:square" from="13283,36637" to="23291,3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shape id="Text Box 78" o:spid="_x0000_s1086" type="#_x0000_t202" style="position:absolute;top:48253;width:10007;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" strokeweight=".5pt">
                        <v:textbox inset="1mm,,1mm">
                          <w:txbxContent>
                            <w:p w14:paraId="67702255"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MatchingList</w:t>
                              </w:r>
                              <w:proofErr w:type="spellEnd"/>
                            </w:p>
                          </w:txbxContent>
                        </v:textbox>
                      </v:shape>
                      <v:line id="Straight Connector 79" o:spid="_x0000_s1087" style="position:absolute;visibility:visible;mso-wrap-style:square" from="0,51156" to="10007,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Straight Connector 80" o:spid="_x0000_s1088" style="position:absolute;visibility:visible;mso-wrap-style:square" from="0,52083" to="10007,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shape id="Text Box 82" o:spid="_x0000_s1089" type="#_x0000_t202" style="position:absolute;left:13283;top:48253;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" strokeweight=".5pt">
                        <v:textbox inset="1mm,,1mm">
                          <w:txbxContent>
                            <w:p w14:paraId="1F580372"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ValueRange</w:t>
                              </w:r>
                              <w:proofErr w:type="spellEnd"/>
                            </w:p>
                          </w:txbxContent>
                        </v:textbox>
                      </v:shape>
                      <v:line id="Straight Connector 83" o:spid="_x0000_s1090" style="position:absolute;visibility:visible;mso-wrap-style:square" from="13283,51156" to="23291,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Straight Connector 84" o:spid="_x0000_s1091" style="position:absolute;visibility:visible;mso-wrap-style:square" from="13283,52083" to="23291,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DexwAAANwAAAAPAAAAZHJzL2Rvd25yZXYueG1sRI9Ba8JA&#10;FITvhf6H5RW81U1bCT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GymMN7HAAAA3AAA&#10;AA8AAAAAAAAAAAAAAAAABwIAAGRycy9kb3ducmV2LnhtbFBLBQYAAAAAAwADALcAAAD7AgAAAAA=&#10;"/>
                      <v:shape id="Text Box 86" o:spid="_x0000_s1092" type="#_x0000_t202" style="position:absolute;left:26628;top:48253;width:10008;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" strokeweight=".5pt">
                        <v:textbox inset="1mm,,1mm">
                          <w:txbxContent>
                            <w:p w14:paraId="38A809F6"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CharacterPattern</w:t>
                              </w:r>
                              <w:proofErr w:type="spellEnd"/>
                            </w:p>
                          </w:txbxContent>
                        </v:textbox>
                      </v:shape>
                      <v:line id="Straight Connector 87" o:spid="_x0000_s1093" style="position:absolute;visibility:visible;mso-wrap-style:square" from="26628,51156" to="36636,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Straight Connector 88" o:spid="_x0000_s1094" style="position:absolute;visibility:visible;mso-wrap-style:square" from="26628,52083" to="36636,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shape id="Text Box 498" o:spid="_x0000_s1095" type="#_x0000_t202" style="position:absolute;left:39912;top:48253;width:12871;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" strokeweight=".5pt">
                        <v:textbox inset="1mm,,1mm">
                          <w:txbxContent>
                            <w:p w14:paraId="1C196F00" w14:textId="77777777" w:rsidR="00ED0B66" w:rsidRPr="00626694" w:rsidRDefault="00ED0B66" w:rsidP="003A6E72">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MatchDecodedContent</w:t>
                              </w:r>
                              <w:proofErr w:type="spellEnd"/>
                            </w:p>
                          </w:txbxContent>
                        </v:textbox>
                      </v:shape>
                      <v:line id="Straight Connector 91" o:spid="_x0000_s1096" style="position:absolute;visibility:visible;mso-wrap-style:square" from="39912,51156" to="52783,5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v:line id="Straight Connector 92" o:spid="_x0000_s1097" style="position:absolute;visibility:visible;mso-wrap-style:square" from="39912,52083" to="52783,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zHxAAAANwAAAAPAAAAZHJzL2Rvd25yZXYueG1sRE/LasJA&#10;FN0X/IfhCu7qxEqD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I12rMf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6" o:spid="_x0000_s1098" type="#_x0000_t5" style="position:absolute;left:24219;top:4695;width:107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" filled="f">
                        <v:path arrowok="t"/>
                      </v:shape>
                      <v:shape id="Isosceles Triangle 97" o:spid="_x0000_s1099" type="#_x0000_t5" style="position:absolute;left:24281;top:43928;width:104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" filled="f">
                        <v:path arrowok="t"/>
                      </v:shape>
                      <v:line id="Straight Connector 99" o:spid="_x0000_s1100" style="position:absolute;visibility:visible;mso-wrap-style:square" from="24775,6549" to="24775,3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w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H2kMrDHAAAA3AAA&#10;AA8AAAAAAAAAAAAAAAAABwIAAGRycy9kb3ducmV2LnhtbFBLBQYAAAAAAwADALcAAAD7AgAAAAA=&#10;">
                        <o:lock v:ext="edit" shapetype="f"/>
                      </v:line>
                      <v:line id="Straight Connector 102" o:spid="_x0000_s1101" style="position:absolute;visibility:visible;mso-wrap-style:square" from="46646,7166" to="46646,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line id="Straight Connector 100" o:spid="_x0000_s1102" style="position:absolute;visibility:visible;mso-wrap-style:square" from="4880,7166" to="46625,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line id="Straight Connector 101" o:spid="_x0000_s1103" style="position:absolute;visibility:visible;mso-wrap-style:square" from="4880,7166" to="4880,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Straight Connector 103" o:spid="_x0000_s1104" style="position:absolute;visibility:visible;mso-wrap-style:square" from="18226,7166" to="18226,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line id="Straight Connector 104" o:spid="_x0000_s1105" style="position:absolute;visibility:visible;mso-wrap-style:square" from="31509,7166" to="31509,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v:line id="Straight Connector 113" o:spid="_x0000_s1106" style="position:absolute;visibility:visible;mso-wrap-style:square" from="46646,14951" to="46646,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v:line id="Straight Connector 115" o:spid="_x0000_s1107" style="position:absolute;visibility:visible;mso-wrap-style:square" from="4880,14951" to="46625,1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line id="Straight Connector 116" o:spid="_x0000_s1108" style="position:absolute;visibility:visible;mso-wrap-style:square" from="4880,14951" to="4880,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line id="Straight Connector 117" o:spid="_x0000_s1109" style="position:absolute;visibility:visible;mso-wrap-style:square" from="18226,14951" to="18226,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Straight Connector 118" o:spid="_x0000_s1110" style="position:absolute;visibility:visible;mso-wrap-style:square" from="31509,14951" to="31509,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Straight Connector 120" o:spid="_x0000_s1111" style="position:absolute;visibility:visible;mso-wrap-style:square" from="46584,22983" to="46584,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Straight Connector 122" o:spid="_x0000_s1112" style="position:absolute;visibility:visible;mso-wrap-style:square" from="4819,22983" to="46564,2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123" o:spid="_x0000_s1113" style="position:absolute;visibility:visible;mso-wrap-style:square" from="4819,22983" to="4819,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124" o:spid="_x0000_s1114" style="position:absolute;visibility:visible;mso-wrap-style:square" from="18102,22983" to="18102,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Straight Connector 125" o:spid="_x0000_s1115" style="position:absolute;visibility:visible;mso-wrap-style:square" from="31447,22983" to="31447,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Straight Connector 127" o:spid="_x0000_s1116" style="position:absolute;visibility:visible;mso-wrap-style:square" from="46955,46399" to="46955,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Straight Connector 129" o:spid="_x0000_s1117" style="position:absolute;visibility:visible;mso-wrap-style:square" from="5189,46399" to="46934,4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Straight Connector 130" o:spid="_x0000_s1118" style="position:absolute;visibility:visible;mso-wrap-style:square" from="5189,46399" to="5189,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Straight Connector 131" o:spid="_x0000_s1119" style="position:absolute;visibility:visible;mso-wrap-style:square" from="18473,46399" to="18473,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Straight Connector 132" o:spid="_x0000_s1120" style="position:absolute;visibility:visible;mso-wrap-style:square" from="31818,46399" to="31818,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Straight Connector 136" o:spid="_x0000_s1121" style="position:absolute;visibility:visible;mso-wrap-style:square" from="4819,30891" to="24726,3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Straight Connector 137" o:spid="_x0000_s1122" style="position:absolute;visibility:visible;mso-wrap-style:square" from="4819,30891" to="4819,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Straight Connector 138" o:spid="_x0000_s1123" style="position:absolute;visibility:visible;mso-wrap-style:square" from="18164,30891" to="18164,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Straight Connector 140" o:spid="_x0000_s1124" style="position:absolute;visibility:visible;mso-wrap-style:square" from="24775,45781" to="24775,4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o:lock v:ext="edit" shapetype="f"/>
                      </v:line>
                    </v:group>
                    <v:shape id="Text Box 9" o:spid="_x0000_s1125" type="#_x0000_t202" style="position:absolute;top:7670;width:10008;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" strokeweight=".5pt">
                      <v:textbox>
                        <w:txbxContent>
                          <w:p w14:paraId="7CD6DE59" w14:textId="77777777" w:rsidR="00ED0B66" w:rsidRPr="00626694" w:rsidRDefault="00ED0B66" w:rsidP="003A6E72">
                            <w:pPr>
                              <w:jc w:val="center"/>
                              <w:rPr>
                                <w:rFonts w:ascii="Arial" w:hAnsi="Arial" w:cs="Arial"/>
                                <w:color w:val="000000" w:themeColor="text1"/>
                                <w:sz w:val="18"/>
                                <w:szCs w:val="18"/>
                              </w:rPr>
                            </w:pPr>
                            <w:r>
                              <w:rPr>
                                <w:rFonts w:ascii="Arial" w:hAnsi="Arial" w:cs="Arial"/>
                                <w:color w:val="000000" w:themeColor="text1"/>
                                <w:sz w:val="18"/>
                                <w:szCs w:val="18"/>
                              </w:rPr>
                              <w:t>Class</w:t>
                            </w:r>
                          </w:p>
                        </w:txbxContent>
                      </v:textbox>
                    </v:shape>
                  </v:group>
                  <v:line id="Straight Connector 10" o:spid="_x0000_s1126" style="position:absolute;visibility:visible;mso-wrap-style:square" from="28,11557" to="10030,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Straight Connector 10" o:spid="_x0000_s1127" style="position:absolute;visibility:visible;mso-wrap-style:square" from="28,10618" to="10030,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 id="Isosceles Triangle 96" o:spid="_x0000_s1128" type="#_x0000_t5" style="position:absolute;left:4286;top:4762;width:107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" filled="f">
                    <v:path arrowok="t"/>
                  </v:shape>
                  <v:line id="Straight Connector 116" o:spid="_x0000_s1129" style="position:absolute;visibility:visible;mso-wrap-style:square" from="4857,6591" to="4857,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10:anchorlock/>
              </v:group>
            </w:pict>
          </mc:Fallback>
        </mc:AlternateContent>
      </w:r>
    </w:p>
    <w:p w14:paraId="1A3BBB75" w14:textId="12CD79D7" w:rsidR="003A6E72" w:rsidRPr="008D37D0" w:rsidRDefault="003A6E72" w:rsidP="003A6E72">
      <w:pPr>
        <w:pStyle w:val="TF"/>
        <w:keepLines w:val="0"/>
        <w:widowControl w:val="0"/>
        <w:rPr>
          <w:bCs/>
          <w:i/>
          <w:sz w:val="18"/>
          <w:szCs w:val="18"/>
        </w:rPr>
      </w:pPr>
      <w:r w:rsidRPr="008D37D0">
        <w:t xml:space="preserve">Figure </w:t>
      </w:r>
      <w:r w:rsidR="0076366D" w:rsidRPr="008D37D0">
        <w:t>4</w:t>
      </w:r>
      <w:r w:rsidRPr="008D37D0">
        <w:t>: Hierarchy of abstract values</w:t>
      </w:r>
    </w:p>
    <w:p w14:paraId="00934369" w14:textId="77777777" w:rsidR="003A6E72" w:rsidRPr="008D37D0" w:rsidRDefault="003A6E72" w:rsidP="003A6E72">
      <w:pPr>
        <w:pStyle w:val="Heading2"/>
      </w:pPr>
      <w:bookmarkStart w:id="67" w:name="_Toc39053609"/>
      <w:r w:rsidRPr="008D37D0">
        <w:t>7.4</w:t>
      </w:r>
      <w:r w:rsidRPr="008D37D0">
        <w:tab/>
        <w:t>Extensions to clause 7.2.2.2 of ETSI ES 201 873-6 Abstract TTCN-3 values</w:t>
      </w:r>
      <w:bookmarkEnd w:id="67"/>
    </w:p>
    <w:p w14:paraId="2C8DC6B2" w14:textId="77777777" w:rsidR="003A6E72" w:rsidRPr="008D37D0" w:rsidRDefault="003A6E72" w:rsidP="00C42DEE">
      <w:pPr>
        <w:keepNext/>
        <w:rPr>
          <w:rStyle w:val="Strong"/>
        </w:rPr>
      </w:pPr>
      <w:r w:rsidRPr="008D37D0">
        <w:rPr>
          <w:rStyle w:val="Strong"/>
        </w:rPr>
        <w:t>Clause 7.2.2.16</w:t>
      </w:r>
      <w:r w:rsidRPr="008D37D0">
        <w:rPr>
          <w:rStyle w:val="Strong"/>
        </w:rPr>
        <w:tab/>
        <w:t xml:space="preserve">The abstract data type </w:t>
      </w:r>
      <w:proofErr w:type="spellStart"/>
      <w:r w:rsidRPr="008D37D0">
        <w:rPr>
          <w:rStyle w:val="Strong"/>
        </w:rPr>
        <w:t>ObjectInstance</w:t>
      </w:r>
      <w:proofErr w:type="spellEnd"/>
    </w:p>
    <w:p w14:paraId="560C734E" w14:textId="77777777" w:rsidR="003A6E72" w:rsidRPr="008D37D0" w:rsidRDefault="003A6E72" w:rsidP="003A6E72">
      <w:pPr>
        <w:widowControl w:val="0"/>
      </w:pPr>
      <w:r w:rsidRPr="008D37D0">
        <w:t>This clause is to be added.</w:t>
      </w:r>
    </w:p>
    <w:p w14:paraId="36B0581B" w14:textId="77777777" w:rsidR="003A6E72" w:rsidRPr="008D37D0" w:rsidRDefault="003A6E72" w:rsidP="003A6E72">
      <w:pPr>
        <w:widowControl w:val="0"/>
      </w:pPr>
      <w:r w:rsidRPr="008D37D0">
        <w:t xml:space="preserve">The abstract data type </w:t>
      </w:r>
      <w:proofErr w:type="spellStart"/>
      <w:r w:rsidRPr="008D37D0">
        <w:rPr>
          <w:rFonts w:ascii="Courier New" w:hAnsi="Courier New" w:cs="Courier New"/>
        </w:rPr>
        <w:t>ObjectInstance</w:t>
      </w:r>
      <w:proofErr w:type="spellEnd"/>
      <w:r w:rsidRPr="008D37D0">
        <w:t xml:space="preserve"> is based on the abstract data type </w:t>
      </w:r>
      <w:r w:rsidRPr="008D37D0">
        <w:rPr>
          <w:rFonts w:ascii="Courier New" w:hAnsi="Courier New" w:cs="Courier New"/>
        </w:rPr>
        <w:t>Value</w:t>
      </w:r>
      <w:r w:rsidRPr="008D37D0">
        <w:t>. It is used to modify the referenced object and to access public object fields and methods.</w:t>
      </w:r>
    </w:p>
    <w:p w14:paraId="2630E105" w14:textId="77777777" w:rsidR="003A6E72" w:rsidRPr="008D37D0" w:rsidRDefault="003A6E72" w:rsidP="00B80BF1">
      <w:pPr>
        <w:keepNext/>
        <w:keepLines/>
        <w:widowControl w:val="0"/>
      </w:pPr>
      <w:r w:rsidRPr="008D37D0">
        <w:t xml:space="preserve">The following operations are defined on the abstract data type </w:t>
      </w:r>
      <w:proofErr w:type="spellStart"/>
      <w:r w:rsidRPr="008D37D0">
        <w:rPr>
          <w:rFonts w:ascii="Courier New" w:hAnsi="Courier New" w:cs="Courier New"/>
        </w:rPr>
        <w:t>ObjectInstance</w:t>
      </w:r>
      <w:proofErr w:type="spellEnd"/>
      <w:r w:rsidRPr="008D37D0">
        <w:t>:</w:t>
      </w:r>
    </w:p>
    <w:p w14:paraId="3C355528" w14:textId="77777777" w:rsidR="003A6E72" w:rsidRPr="008D37D0" w:rsidRDefault="003A6E72" w:rsidP="003A6E72">
      <w:pPr>
        <w:widowControl w:val="0"/>
        <w:ind w:left="3402" w:hanging="3402"/>
      </w:pPr>
      <w:proofErr w:type="spellStart"/>
      <w:r w:rsidRPr="008D37D0">
        <w:rPr>
          <w:rFonts w:ascii="Courier New" w:hAnsi="Courier New" w:cs="Courier New"/>
          <w:sz w:val="16"/>
          <w:szCs w:val="16"/>
        </w:rPr>
        <w:t>TriComponentIdType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getOwner</w:t>
      </w:r>
      <w:proofErr w:type="spellEnd"/>
      <w:r w:rsidRPr="008D37D0">
        <w:rPr>
          <w:rFonts w:ascii="Courier New" w:hAnsi="Courier New" w:cs="Courier New"/>
          <w:sz w:val="16"/>
          <w:szCs w:val="16"/>
        </w:rPr>
        <w:t xml:space="preserve"> ()</w:t>
      </w:r>
      <w:r w:rsidRPr="008D37D0">
        <w:rPr>
          <w:rFonts w:ascii="Courier New" w:hAnsi="Courier New" w:cs="Courier New"/>
        </w:rPr>
        <w:tab/>
      </w:r>
      <w:r w:rsidRPr="008D37D0">
        <w:t>Returns the component that owns the object instance.</w:t>
      </w:r>
    </w:p>
    <w:p w14:paraId="6510BF4A" w14:textId="77777777" w:rsidR="003A6E72" w:rsidRPr="008D37D0" w:rsidRDefault="003A6E72" w:rsidP="003A6E72">
      <w:pPr>
        <w:widowControl w:val="0"/>
        <w:ind w:left="3402" w:hanging="3402"/>
      </w:pPr>
      <w:proofErr w:type="spellStart"/>
      <w:r w:rsidRPr="008D37D0">
        <w:rPr>
          <w:rFonts w:ascii="Courier New" w:hAnsi="Courier New" w:cs="Courier New"/>
          <w:sz w:val="16"/>
          <w:szCs w:val="16"/>
        </w:rPr>
        <w:t>TString</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getId</w:t>
      </w:r>
      <w:proofErr w:type="spellEnd"/>
      <w:r w:rsidRPr="008D37D0">
        <w:rPr>
          <w:rFonts w:ascii="Courier New" w:hAnsi="Courier New" w:cs="Courier New"/>
          <w:sz w:val="16"/>
          <w:szCs w:val="16"/>
        </w:rPr>
        <w:t xml:space="preserve"> ()</w:t>
      </w:r>
      <w:r w:rsidRPr="008D37D0">
        <w:rPr>
          <w:rFonts w:ascii="Courier New" w:hAnsi="Courier New" w:cs="Courier New"/>
        </w:rPr>
        <w:tab/>
      </w:r>
      <w:r w:rsidRPr="008D37D0">
        <w:t>Returns an identifier of the object which is unique within the owner component context.</w:t>
      </w:r>
    </w:p>
    <w:p w14:paraId="4E8758F7" w14:textId="77777777" w:rsidR="003A6E72" w:rsidRPr="008D37D0" w:rsidRDefault="003A6E72" w:rsidP="003A6E72">
      <w:pPr>
        <w:widowControl w:val="0"/>
        <w:ind w:left="3402" w:hanging="3402"/>
      </w:pPr>
      <w:r w:rsidRPr="008D37D0">
        <w:rPr>
          <w:rFonts w:ascii="Courier New" w:hAnsi="Courier New" w:cs="Courier New"/>
          <w:sz w:val="16"/>
          <w:szCs w:val="16"/>
        </w:rPr>
        <w:lastRenderedPageBreak/>
        <w:t xml:space="preserve">void </w:t>
      </w:r>
      <w:proofErr w:type="spellStart"/>
      <w:r w:rsidRPr="008D37D0">
        <w:rPr>
          <w:rFonts w:ascii="Courier New" w:hAnsi="Courier New" w:cs="Courier New"/>
          <w:sz w:val="16"/>
          <w:szCs w:val="16"/>
        </w:rPr>
        <w:t>setObject</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ObjectInstance</w:t>
      </w:r>
      <w:proofErr w:type="spellEnd"/>
      <w:r w:rsidRPr="008D37D0">
        <w:rPr>
          <w:rFonts w:ascii="Courier New" w:hAnsi="Courier New" w:cs="Courier New"/>
          <w:sz w:val="16"/>
          <w:szCs w:val="16"/>
        </w:rPr>
        <w:t xml:space="preserve"> source)</w:t>
      </w:r>
      <w:r w:rsidRPr="008D37D0">
        <w:rPr>
          <w:rFonts w:ascii="Courier New" w:hAnsi="Courier New" w:cs="Courier New"/>
          <w:sz w:val="16"/>
          <w:szCs w:val="16"/>
        </w:rPr>
        <w:tab/>
      </w:r>
      <w:r w:rsidRPr="008D37D0">
        <w:rPr>
          <w:rFonts w:ascii="Courier New" w:hAnsi="Courier New" w:cs="Courier New"/>
          <w:sz w:val="16"/>
          <w:szCs w:val="16"/>
        </w:rPr>
        <w:br/>
      </w:r>
      <w:r w:rsidRPr="008D37D0">
        <w:t xml:space="preserve">The operation sets the referenced object to be the same one as the one referenced by the </w:t>
      </w:r>
      <w:r w:rsidRPr="008D37D0">
        <w:rPr>
          <w:rFonts w:ascii="Courier New" w:hAnsi="Courier New" w:cs="Courier New"/>
          <w:sz w:val="18"/>
          <w:szCs w:val="18"/>
        </w:rPr>
        <w:t>source</w:t>
      </w:r>
      <w:r w:rsidRPr="008D37D0">
        <w:t xml:space="preserve"> parameter. In case the source object does not contain a null reference, the object instance and the source object shall be owned by the same component.</w:t>
      </w:r>
    </w:p>
    <w:p w14:paraId="396CE8D4" w14:textId="77777777" w:rsidR="003A6E72" w:rsidRPr="008D37D0" w:rsidRDefault="003A6E72" w:rsidP="003A6E72">
      <w:pPr>
        <w:widowControl w:val="0"/>
        <w:ind w:left="3402" w:hanging="3402"/>
      </w:pPr>
      <w:r w:rsidRPr="008D37D0">
        <w:rPr>
          <w:rFonts w:ascii="Courier New" w:hAnsi="Courier New" w:cs="Courier New"/>
          <w:sz w:val="16"/>
          <w:szCs w:val="16"/>
        </w:rPr>
        <w:t xml:space="preserve">Value </w:t>
      </w:r>
      <w:proofErr w:type="spellStart"/>
      <w:r w:rsidRPr="008D37D0">
        <w:rPr>
          <w:rFonts w:ascii="Courier New" w:hAnsi="Courier New" w:cs="Courier New"/>
          <w:sz w:val="16"/>
          <w:szCs w:val="16"/>
        </w:rPr>
        <w:t>getField</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TString</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fieldName</w:t>
      </w:r>
      <w:proofErr w:type="spellEnd"/>
      <w:r w:rsidRPr="008D37D0">
        <w:rPr>
          <w:rFonts w:ascii="Courier New" w:hAnsi="Courier New" w:cs="Courier New"/>
          <w:sz w:val="16"/>
          <w:szCs w:val="16"/>
        </w:rPr>
        <w:t>)</w:t>
      </w:r>
      <w:r w:rsidRPr="008D37D0">
        <w:rPr>
          <w:rFonts w:ascii="Courier New" w:hAnsi="Courier New" w:cs="Courier New"/>
          <w:sz w:val="16"/>
          <w:szCs w:val="16"/>
        </w:rPr>
        <w:tab/>
      </w:r>
      <w:r w:rsidRPr="008D37D0">
        <w:rPr>
          <w:rFonts w:ascii="Courier New" w:hAnsi="Courier New" w:cs="Courier New"/>
          <w:sz w:val="16"/>
          <w:szCs w:val="16"/>
        </w:rPr>
        <w:br/>
      </w:r>
      <w:r w:rsidRPr="008D37D0">
        <w:t xml:space="preserve">Returns the value of the referenced public member field. The distinct value </w:t>
      </w:r>
      <w:r w:rsidRPr="008D37D0">
        <w:rPr>
          <w:rFonts w:ascii="Courier New" w:hAnsi="Courier New" w:cs="Courier New"/>
          <w:sz w:val="18"/>
          <w:szCs w:val="18"/>
        </w:rPr>
        <w:t>null</w:t>
      </w:r>
      <w:r w:rsidRPr="008D37D0">
        <w:t xml:space="preserve"> is returned if the object does not contain the referenced field or the field is not accessible.</w:t>
      </w:r>
    </w:p>
    <w:p w14:paraId="222CD27A" w14:textId="77777777" w:rsidR="003A6E72" w:rsidRPr="008D37D0" w:rsidRDefault="003A6E72" w:rsidP="003A6E72">
      <w:pPr>
        <w:widowControl w:val="0"/>
        <w:ind w:left="3402" w:hanging="3402"/>
      </w:pPr>
      <w:r w:rsidRPr="008D37D0">
        <w:rPr>
          <w:rFonts w:ascii="Courier New" w:hAnsi="Courier New" w:cs="Courier New"/>
          <w:sz w:val="16"/>
          <w:szCs w:val="16"/>
        </w:rPr>
        <w:t xml:space="preserve">Value </w:t>
      </w:r>
      <w:proofErr w:type="spellStart"/>
      <w:proofErr w:type="gramStart"/>
      <w:r w:rsidRPr="008D37D0">
        <w:rPr>
          <w:rFonts w:ascii="Courier New" w:hAnsi="Courier New" w:cs="Courier New"/>
          <w:sz w:val="16"/>
          <w:szCs w:val="16"/>
        </w:rPr>
        <w:t>callMethod</w:t>
      </w:r>
      <w:proofErr w:type="spellEnd"/>
      <w:r w:rsidRPr="008D37D0">
        <w:rPr>
          <w:rFonts w:ascii="Courier New" w:hAnsi="Courier New" w:cs="Courier New"/>
          <w:sz w:val="16"/>
          <w:szCs w:val="16"/>
        </w:rPr>
        <w:t>(</w:t>
      </w:r>
      <w:proofErr w:type="spellStart"/>
      <w:proofErr w:type="gramEnd"/>
      <w:r w:rsidRPr="008D37D0">
        <w:rPr>
          <w:rFonts w:ascii="Courier New" w:hAnsi="Courier New" w:cs="Courier New"/>
          <w:sz w:val="16"/>
          <w:szCs w:val="16"/>
        </w:rPr>
        <w:t>TString</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methodName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TciParameterListType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tciPars</w:t>
      </w:r>
      <w:proofErr w:type="spellEnd"/>
      <w:r w:rsidRPr="008D37D0">
        <w:rPr>
          <w:rFonts w:ascii="Courier New" w:hAnsi="Courier New" w:cs="Courier New"/>
          <w:sz w:val="16"/>
          <w:szCs w:val="16"/>
        </w:rPr>
        <w:t>)</w:t>
      </w:r>
      <w:r w:rsidRPr="008D37D0">
        <w:rPr>
          <w:rFonts w:ascii="Courier New" w:hAnsi="Courier New" w:cs="Courier New"/>
        </w:rPr>
        <w:tab/>
      </w:r>
      <w:r w:rsidRPr="008D37D0">
        <w:rPr>
          <w:rFonts w:ascii="Courier New" w:hAnsi="Courier New" w:cs="Courier New"/>
        </w:rPr>
        <w:br/>
      </w:r>
      <w:r w:rsidRPr="008D37D0">
        <w:t xml:space="preserve">Calls the method of the object instance. The distinct value </w:t>
      </w:r>
      <w:r w:rsidRPr="008D37D0">
        <w:rPr>
          <w:rFonts w:ascii="Courier New" w:hAnsi="Courier New" w:cs="Courier New"/>
          <w:sz w:val="18"/>
          <w:szCs w:val="18"/>
        </w:rPr>
        <w:t>null</w:t>
      </w:r>
      <w:r w:rsidRPr="008D37D0">
        <w:t xml:space="preserve"> is returned if the method does not return any value. A runtime error is generated if the method does not exist or if the given parameters do not conform to the formal parameters of the declared method.</w:t>
      </w:r>
    </w:p>
    <w:p w14:paraId="1ED49EBA" w14:textId="77777777" w:rsidR="003A6E72" w:rsidRPr="008D37D0" w:rsidRDefault="003A6E72" w:rsidP="00F54881">
      <w:pPr>
        <w:pStyle w:val="Heading2"/>
      </w:pPr>
      <w:bookmarkStart w:id="68" w:name="_Toc39053610"/>
      <w:r w:rsidRPr="008D37D0">
        <w:t>7.5</w:t>
      </w:r>
      <w:r w:rsidRPr="008D37D0">
        <w:tab/>
        <w:t>Extensions to clause 7.3.4.1 of ETSI ES 201 873-6 Abstract TCI-TL provided</w:t>
      </w:r>
      <w:bookmarkEnd w:id="68"/>
    </w:p>
    <w:p w14:paraId="5DDA101F" w14:textId="2315AB26" w:rsidR="003A6E72" w:rsidRPr="008D37D0" w:rsidRDefault="003A6E72" w:rsidP="003A6E72">
      <w:pPr>
        <w:rPr>
          <w:b/>
        </w:rPr>
      </w:pPr>
      <w:r w:rsidRPr="008D37D0">
        <w:rPr>
          <w:b/>
        </w:rPr>
        <w:t>Clause 7.3.4.1.122</w:t>
      </w:r>
      <w:r w:rsidR="0044587E" w:rsidRPr="008D37D0">
        <w:rPr>
          <w:b/>
        </w:rPr>
        <w:tab/>
      </w:r>
      <w:proofErr w:type="spellStart"/>
      <w:r w:rsidRPr="008D37D0">
        <w:rPr>
          <w:b/>
        </w:rPr>
        <w:t>tliObjCreateEnter</w:t>
      </w:r>
      <w:proofErr w:type="spellEnd"/>
    </w:p>
    <w:p w14:paraId="11A96B34" w14:textId="77777777" w:rsidR="003A6E72" w:rsidRPr="008D37D0" w:rsidRDefault="003A6E72" w:rsidP="003A6E72">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Change w:id="69">
          <w:tblGrid>
            <w:gridCol w:w="1517"/>
            <w:gridCol w:w="2126"/>
            <w:gridCol w:w="5909"/>
          </w:tblGrid>
        </w:tblGridChange>
      </w:tblGrid>
      <w:tr w:rsidR="003A6E72" w:rsidRPr="008D37D0" w14:paraId="78A949FD"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2B82599F" w14:textId="77777777" w:rsidR="003A6E72" w:rsidRPr="008D37D0" w:rsidRDefault="003A6E72" w:rsidP="00A14D20">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2B4F749"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void </w:t>
            </w:r>
            <w:proofErr w:type="spellStart"/>
            <w:proofErr w:type="gramStart"/>
            <w:r w:rsidRPr="008D37D0">
              <w:rPr>
                <w:noProof w:val="0"/>
                <w:lang w:eastAsia="de-DE"/>
              </w:rPr>
              <w:t>tliObjCreateEnter</w:t>
            </w:r>
            <w:proofErr w:type="spellEnd"/>
            <w:r w:rsidRPr="008D37D0">
              <w:rPr>
                <w:noProof w:val="0"/>
                <w:lang w:eastAsia="de-DE"/>
              </w:rPr>
              <w:t>(</w:t>
            </w:r>
            <w:proofErr w:type="gram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337F9325" w14:textId="7DE32DA5"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roofErr w:type="spellStart"/>
            <w:ins w:id="70" w:author="Wieland, Jacob" w:date="2020-10-07T16:15:00Z">
              <w:r w:rsidR="00ED0B66">
                <w:rPr>
                  <w:noProof w:val="0"/>
                  <w:lang w:eastAsia="de-DE"/>
                </w:rPr>
                <w:t>QualifiedName</w:t>
              </w:r>
              <w:proofErr w:type="spellEnd"/>
              <w:r w:rsidR="00ED0B66">
                <w:rPr>
                  <w:noProof w:val="0"/>
                  <w:lang w:eastAsia="de-DE"/>
                </w:rPr>
                <w:t xml:space="preserve"> </w:t>
              </w:r>
              <w:proofErr w:type="spellStart"/>
              <w:r w:rsidR="00ED0B66">
                <w:rPr>
                  <w:noProof w:val="0"/>
                  <w:lang w:eastAsia="de-DE"/>
                </w:rPr>
                <w:t>className</w:t>
              </w:r>
              <w:proofErr w:type="spellEnd"/>
              <w:r w:rsidR="00ED0B66">
                <w:rPr>
                  <w:noProof w:val="0"/>
                  <w:lang w:eastAsia="de-DE"/>
                </w:rPr>
                <w:t>,</w:t>
              </w:r>
            </w:ins>
          </w:p>
          <w:p w14:paraId="403CD44C"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3A6E72" w:rsidRPr="008D37D0" w14:paraId="5F57EAA6"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11885BB6" w14:textId="77777777" w:rsidR="003A6E72" w:rsidRPr="008D37D0" w:rsidRDefault="003A6E72" w:rsidP="00A14D20">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732FEB4" w14:textId="77777777" w:rsidR="003A6E72" w:rsidRPr="008D37D0" w:rsidRDefault="003A6E72" w:rsidP="002114BE">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A6211F6" w14:textId="77777777" w:rsidR="003A6E72" w:rsidRPr="008D37D0" w:rsidRDefault="003A6E72" w:rsidP="002114BE">
            <w:pPr>
              <w:pStyle w:val="TAL"/>
              <w:widowControl w:val="0"/>
              <w:rPr>
                <w:szCs w:val="18"/>
              </w:rPr>
            </w:pPr>
            <w:r w:rsidRPr="008D37D0">
              <w:rPr>
                <w:szCs w:val="18"/>
              </w:rPr>
              <w:t>An additional message.</w:t>
            </w:r>
          </w:p>
        </w:tc>
      </w:tr>
      <w:tr w:rsidR="003A6E72" w:rsidRPr="008D37D0" w14:paraId="270F4ADA" w14:textId="77777777" w:rsidTr="002114BE">
        <w:trPr>
          <w:cantSplit/>
          <w:jc w:val="center"/>
        </w:trPr>
        <w:tc>
          <w:tcPr>
            <w:tcW w:w="1517" w:type="dxa"/>
            <w:vMerge/>
            <w:tcBorders>
              <w:left w:val="single" w:sz="6" w:space="0" w:color="000000"/>
              <w:right w:val="single" w:sz="6" w:space="0" w:color="000000"/>
            </w:tcBorders>
          </w:tcPr>
          <w:p w14:paraId="4AD1CBCE" w14:textId="77777777" w:rsidR="003A6E72" w:rsidRPr="008D37D0" w:rsidRDefault="003A6E72" w:rsidP="00A14D20">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D846E15" w14:textId="77777777" w:rsidR="003A6E72" w:rsidRPr="008D37D0" w:rsidRDefault="003A6E72" w:rsidP="002114BE">
            <w:pPr>
              <w:pStyle w:val="PL"/>
              <w:keepNext/>
              <w:keepLines/>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0C800A14" w14:textId="77777777" w:rsidR="003A6E72" w:rsidRPr="008D37D0" w:rsidRDefault="003A6E72" w:rsidP="002114BE">
            <w:pPr>
              <w:pStyle w:val="TAL"/>
              <w:widowControl w:val="0"/>
              <w:rPr>
                <w:szCs w:val="18"/>
              </w:rPr>
            </w:pPr>
            <w:r w:rsidRPr="008D37D0">
              <w:rPr>
                <w:szCs w:val="18"/>
              </w:rPr>
              <w:t>The time when the event is produced.</w:t>
            </w:r>
          </w:p>
        </w:tc>
      </w:tr>
      <w:tr w:rsidR="003A6E72" w:rsidRPr="008D37D0" w14:paraId="0AC1E31C" w14:textId="77777777" w:rsidTr="002114BE">
        <w:trPr>
          <w:cantSplit/>
          <w:jc w:val="center"/>
        </w:trPr>
        <w:tc>
          <w:tcPr>
            <w:tcW w:w="1517" w:type="dxa"/>
            <w:vMerge/>
            <w:tcBorders>
              <w:left w:val="single" w:sz="6" w:space="0" w:color="000000"/>
              <w:right w:val="single" w:sz="6" w:space="0" w:color="000000"/>
            </w:tcBorders>
          </w:tcPr>
          <w:p w14:paraId="10B75FC5" w14:textId="77777777" w:rsidR="003A6E72" w:rsidRPr="008D37D0" w:rsidRDefault="003A6E72" w:rsidP="00A14D20">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5E1C27C" w14:textId="77777777" w:rsidR="003A6E72" w:rsidRPr="008D37D0" w:rsidRDefault="003A6E72" w:rsidP="002114BE">
            <w:pPr>
              <w:pStyle w:val="PL"/>
              <w:keepNext/>
              <w:keepLines/>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20EEF88C" w14:textId="77777777" w:rsidR="003A6E72" w:rsidRPr="008D37D0" w:rsidRDefault="003A6E72" w:rsidP="002114BE">
            <w:pPr>
              <w:pStyle w:val="TAL"/>
              <w:widowControl w:val="0"/>
              <w:rPr>
                <w:szCs w:val="18"/>
              </w:rPr>
            </w:pPr>
            <w:r w:rsidRPr="008D37D0">
              <w:rPr>
                <w:szCs w:val="18"/>
              </w:rPr>
              <w:t>The source file of the test specification.</w:t>
            </w:r>
          </w:p>
        </w:tc>
      </w:tr>
      <w:tr w:rsidR="003A6E72" w:rsidRPr="008D37D0" w14:paraId="5656E29A" w14:textId="77777777" w:rsidTr="002114BE">
        <w:trPr>
          <w:cantSplit/>
          <w:jc w:val="center"/>
        </w:trPr>
        <w:tc>
          <w:tcPr>
            <w:tcW w:w="1517" w:type="dxa"/>
            <w:vMerge/>
            <w:tcBorders>
              <w:left w:val="single" w:sz="6" w:space="0" w:color="000000"/>
              <w:right w:val="single" w:sz="6" w:space="0" w:color="000000"/>
            </w:tcBorders>
          </w:tcPr>
          <w:p w14:paraId="4B327141"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2F9A69"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62439924" w14:textId="77777777" w:rsidR="003A6E72" w:rsidRPr="008D37D0" w:rsidRDefault="003A6E72" w:rsidP="002114BE">
            <w:pPr>
              <w:pStyle w:val="TAL"/>
              <w:keepNext w:val="0"/>
              <w:keepLines w:val="0"/>
              <w:widowControl w:val="0"/>
              <w:rPr>
                <w:szCs w:val="18"/>
              </w:rPr>
            </w:pPr>
            <w:r w:rsidRPr="008D37D0">
              <w:rPr>
                <w:szCs w:val="18"/>
              </w:rPr>
              <w:t>The line number where the request is performed.</w:t>
            </w:r>
          </w:p>
        </w:tc>
      </w:tr>
      <w:tr w:rsidR="003A6E72" w:rsidRPr="008D37D0" w14:paraId="1A7FC2E1" w14:textId="77777777" w:rsidTr="00ED0B66">
        <w:tblPrEx>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ExChange w:id="71" w:author="Wieland, Jacob" w:date="2020-10-07T16:17:00Z">
            <w:tblPrEx>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Ex>
          </w:tblPrExChange>
        </w:tblPrEx>
        <w:trPr>
          <w:cantSplit/>
          <w:trHeight w:val="98"/>
          <w:jc w:val="center"/>
          <w:trPrChange w:id="72" w:author="Wieland, Jacob" w:date="2020-10-07T16:17:00Z">
            <w:trPr>
              <w:cantSplit/>
              <w:jc w:val="center"/>
            </w:trPr>
          </w:trPrChange>
        </w:trPr>
        <w:tc>
          <w:tcPr>
            <w:tcW w:w="1517" w:type="dxa"/>
            <w:vMerge/>
            <w:tcBorders>
              <w:left w:val="single" w:sz="6" w:space="0" w:color="000000"/>
              <w:right w:val="single" w:sz="6" w:space="0" w:color="000000"/>
            </w:tcBorders>
            <w:tcPrChange w:id="73" w:author="Wieland, Jacob" w:date="2020-10-07T16:17:00Z">
              <w:tcPr>
                <w:tcW w:w="1517" w:type="dxa"/>
                <w:vMerge/>
                <w:tcBorders>
                  <w:left w:val="single" w:sz="6" w:space="0" w:color="000000"/>
                  <w:right w:val="single" w:sz="6" w:space="0" w:color="000000"/>
                </w:tcBorders>
              </w:tcPr>
            </w:tcPrChange>
          </w:tcPr>
          <w:p w14:paraId="5E4016B2"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Change w:id="74" w:author="Wieland, Jacob" w:date="2020-10-07T16:17:00Z">
              <w:tcPr>
                <w:tcW w:w="2126" w:type="dxa"/>
                <w:tcBorders>
                  <w:top w:val="single" w:sz="6" w:space="0" w:color="000000"/>
                  <w:left w:val="single" w:sz="6" w:space="0" w:color="000000"/>
                  <w:bottom w:val="single" w:sz="6" w:space="0" w:color="000000"/>
                  <w:right w:val="single" w:sz="6" w:space="0" w:color="000000"/>
                </w:tcBorders>
              </w:tcPr>
            </w:tcPrChange>
          </w:tcPr>
          <w:p w14:paraId="5BB381F4"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Change w:id="75" w:author="Wieland, Jacob" w:date="2020-10-07T16:17:00Z">
              <w:tcPr>
                <w:tcW w:w="5909" w:type="dxa"/>
                <w:tcBorders>
                  <w:top w:val="single" w:sz="6" w:space="0" w:color="000000"/>
                  <w:left w:val="single" w:sz="6" w:space="0" w:color="000000"/>
                  <w:bottom w:val="single" w:sz="6" w:space="0" w:color="000000"/>
                  <w:right w:val="single" w:sz="6" w:space="0" w:color="000000"/>
                </w:tcBorders>
              </w:tcPr>
            </w:tcPrChange>
          </w:tcPr>
          <w:p w14:paraId="108D5EEF" w14:textId="77777777" w:rsidR="003A6E72" w:rsidRPr="008D37D0" w:rsidRDefault="003A6E72" w:rsidP="002114BE">
            <w:pPr>
              <w:pStyle w:val="TAL"/>
              <w:keepNext w:val="0"/>
              <w:keepLines w:val="0"/>
              <w:widowControl w:val="0"/>
              <w:rPr>
                <w:szCs w:val="18"/>
              </w:rPr>
            </w:pPr>
            <w:r w:rsidRPr="008D37D0">
              <w:rPr>
                <w:szCs w:val="18"/>
              </w:rPr>
              <w:t>The component which produces this event.</w:t>
            </w:r>
          </w:p>
        </w:tc>
      </w:tr>
      <w:tr w:rsidR="00ED0B66" w:rsidRPr="008D37D0" w14:paraId="6E77C6CD" w14:textId="77777777" w:rsidTr="002114BE">
        <w:trPr>
          <w:cantSplit/>
          <w:jc w:val="center"/>
          <w:ins w:id="76" w:author="Wieland, Jacob" w:date="2020-10-07T16:17:00Z"/>
        </w:trPr>
        <w:tc>
          <w:tcPr>
            <w:tcW w:w="1517" w:type="dxa"/>
            <w:vMerge/>
            <w:tcBorders>
              <w:left w:val="single" w:sz="6" w:space="0" w:color="000000"/>
              <w:right w:val="single" w:sz="6" w:space="0" w:color="000000"/>
            </w:tcBorders>
          </w:tcPr>
          <w:p w14:paraId="24281B4E" w14:textId="77777777" w:rsidR="00ED0B66" w:rsidRPr="008D37D0" w:rsidRDefault="00ED0B66" w:rsidP="00A14D20">
            <w:pPr>
              <w:pStyle w:val="TAH"/>
              <w:keepNext w:val="0"/>
              <w:keepLines w:val="0"/>
              <w:widowControl w:val="0"/>
              <w:jc w:val="left"/>
              <w:rPr>
                <w:ins w:id="77" w:author="Wieland, Jacob" w:date="2020-10-07T16: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31AC3EBA" w14:textId="0F9902D0" w:rsidR="00ED0B66" w:rsidRPr="008D37D0" w:rsidRDefault="00ED0B66" w:rsidP="002114BE">
            <w:pPr>
              <w:pStyle w:val="PL"/>
              <w:widowControl w:val="0"/>
              <w:rPr>
                <w:ins w:id="78" w:author="Wieland, Jacob" w:date="2020-10-07T16:17:00Z"/>
                <w:noProof w:val="0"/>
                <w:sz w:val="18"/>
                <w:szCs w:val="18"/>
                <w:lang w:eastAsia="de-DE"/>
              </w:rPr>
            </w:pPr>
            <w:proofErr w:type="spellStart"/>
            <w:ins w:id="79" w:author="Wieland, Jacob" w:date="2020-10-07T16:17:00Z">
              <w:r>
                <w:rPr>
                  <w:noProof w:val="0"/>
                  <w:sz w:val="18"/>
                  <w:szCs w:val="18"/>
                  <w:lang w:eastAsia="de-DE"/>
                </w:rPr>
                <w:t>className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37EF32AC" w14:textId="46DA9B49" w:rsidR="00ED0B66" w:rsidRPr="008D37D0" w:rsidRDefault="00ED0B66" w:rsidP="002114BE">
            <w:pPr>
              <w:pStyle w:val="TAL"/>
              <w:keepNext w:val="0"/>
              <w:keepLines w:val="0"/>
              <w:widowControl w:val="0"/>
              <w:rPr>
                <w:ins w:id="80" w:author="Wieland, Jacob" w:date="2020-10-07T16:17:00Z"/>
                <w:szCs w:val="18"/>
              </w:rPr>
            </w:pPr>
            <w:ins w:id="81" w:author="Wieland, Jacob" w:date="2020-10-07T16:17:00Z">
              <w:r>
                <w:rPr>
                  <w:szCs w:val="18"/>
                </w:rPr>
                <w:t xml:space="preserve">The class of the constructor being </w:t>
              </w:r>
            </w:ins>
            <w:ins w:id="82" w:author="Wieland, Jacob" w:date="2020-10-07T16:18:00Z">
              <w:r>
                <w:rPr>
                  <w:szCs w:val="18"/>
                </w:rPr>
                <w:t>called.</w:t>
              </w:r>
            </w:ins>
          </w:p>
        </w:tc>
      </w:tr>
      <w:tr w:rsidR="003A6E72" w:rsidRPr="008D37D0" w14:paraId="46474397" w14:textId="77777777" w:rsidTr="002114BE">
        <w:trPr>
          <w:cantSplit/>
          <w:jc w:val="center"/>
        </w:trPr>
        <w:tc>
          <w:tcPr>
            <w:tcW w:w="1517" w:type="dxa"/>
            <w:vMerge/>
            <w:tcBorders>
              <w:left w:val="single" w:sz="6" w:space="0" w:color="000000"/>
              <w:right w:val="single" w:sz="6" w:space="0" w:color="000000"/>
            </w:tcBorders>
          </w:tcPr>
          <w:p w14:paraId="3263F33A"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F76C878"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4AF5799C" w14:textId="77777777" w:rsidR="003A6E72" w:rsidRPr="008D37D0" w:rsidRDefault="003A6E72" w:rsidP="002114BE">
            <w:pPr>
              <w:pStyle w:val="TAL"/>
              <w:keepNext w:val="0"/>
              <w:keepLines w:val="0"/>
              <w:widowControl w:val="0"/>
              <w:rPr>
                <w:szCs w:val="18"/>
              </w:rPr>
            </w:pPr>
            <w:r w:rsidRPr="008D37D0">
              <w:rPr>
                <w:szCs w:val="18"/>
              </w:rPr>
              <w:t>The object being created.</w:t>
            </w:r>
          </w:p>
        </w:tc>
      </w:tr>
      <w:tr w:rsidR="003A6E72" w:rsidRPr="008D37D0" w14:paraId="0ED1448B" w14:textId="77777777" w:rsidTr="002114BE">
        <w:trPr>
          <w:cantSplit/>
          <w:jc w:val="center"/>
        </w:trPr>
        <w:tc>
          <w:tcPr>
            <w:tcW w:w="1517" w:type="dxa"/>
            <w:vMerge/>
            <w:tcBorders>
              <w:left w:val="single" w:sz="6" w:space="0" w:color="000000"/>
              <w:right w:val="single" w:sz="6" w:space="0" w:color="000000"/>
            </w:tcBorders>
          </w:tcPr>
          <w:p w14:paraId="36F8E39A"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5406C6E"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38C7781" w14:textId="77777777" w:rsidR="003A6E72" w:rsidRPr="008D37D0" w:rsidRDefault="003A6E72" w:rsidP="002114BE">
            <w:pPr>
              <w:pStyle w:val="TAL"/>
              <w:keepNext w:val="0"/>
              <w:keepLines w:val="0"/>
              <w:widowControl w:val="0"/>
              <w:rPr>
                <w:szCs w:val="18"/>
              </w:rPr>
            </w:pPr>
            <w:r w:rsidRPr="008D37D0">
              <w:rPr>
                <w:szCs w:val="18"/>
              </w:rPr>
              <w:t>The parameters of the constructor.</w:t>
            </w:r>
          </w:p>
        </w:tc>
      </w:tr>
      <w:tr w:rsidR="003A6E72" w:rsidRPr="008D37D0" w14:paraId="6659878B"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D3F3036" w14:textId="77777777" w:rsidR="003A6E72" w:rsidRPr="008D37D0" w:rsidRDefault="003A6E72" w:rsidP="00A14D20">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C29456F" w14:textId="77777777" w:rsidR="003A6E72" w:rsidRPr="008D37D0" w:rsidRDefault="003A6E72" w:rsidP="002114BE">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3A6E72" w:rsidRPr="008D37D0" w14:paraId="26784E3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3B1BFA2" w14:textId="77777777" w:rsidR="003A6E72" w:rsidRPr="008D37D0" w:rsidRDefault="003A6E72" w:rsidP="00A14D20">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25115F0D" w14:textId="77777777" w:rsidR="003A6E72" w:rsidRPr="008D37D0" w:rsidRDefault="003A6E72" w:rsidP="002114BE">
            <w:pPr>
              <w:pStyle w:val="TAL"/>
              <w:keepNext w:val="0"/>
              <w:keepLines w:val="0"/>
              <w:widowControl w:val="0"/>
              <w:rPr>
                <w:szCs w:val="18"/>
              </w:rPr>
            </w:pPr>
            <w:r w:rsidRPr="008D37D0">
              <w:rPr>
                <w:szCs w:val="18"/>
              </w:rPr>
              <w:t>Shall be called by TE to log the entering of a constructor of an object. This event occurs after the constructor has been entered.</w:t>
            </w:r>
          </w:p>
        </w:tc>
      </w:tr>
      <w:tr w:rsidR="003A6E72" w:rsidRPr="008D37D0" w14:paraId="2D01A5D7"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705D5B4F" w14:textId="77777777" w:rsidR="003A6E72" w:rsidRPr="008D37D0" w:rsidRDefault="003A6E72" w:rsidP="00A14D20">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4884E2E7" w14:textId="77777777" w:rsidR="003A6E72" w:rsidRPr="008D37D0" w:rsidRDefault="003A6E72" w:rsidP="002114BE">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3343EE7D" w14:textId="77777777" w:rsidR="003A6E72" w:rsidRPr="008D37D0" w:rsidRDefault="003A6E72" w:rsidP="003A6E72">
      <w:pPr>
        <w:widowControl w:val="0"/>
      </w:pPr>
    </w:p>
    <w:p w14:paraId="502112E4" w14:textId="6961A47F" w:rsidR="003A6E72" w:rsidRPr="008D37D0" w:rsidRDefault="003A6E72" w:rsidP="003A6E72">
      <w:pPr>
        <w:rPr>
          <w:b/>
        </w:rPr>
      </w:pPr>
      <w:r w:rsidRPr="008D37D0">
        <w:rPr>
          <w:b/>
        </w:rPr>
        <w:t>Cla</w:t>
      </w:r>
      <w:r w:rsidR="00466415" w:rsidRPr="008D37D0">
        <w:rPr>
          <w:b/>
        </w:rPr>
        <w:t>u</w:t>
      </w:r>
      <w:r w:rsidRPr="008D37D0">
        <w:rPr>
          <w:b/>
        </w:rPr>
        <w:t>se 7.3.4.1.123</w:t>
      </w:r>
      <w:r w:rsidR="008D5655" w:rsidRPr="008D37D0">
        <w:rPr>
          <w:b/>
        </w:rPr>
        <w:tab/>
      </w:r>
      <w:proofErr w:type="spellStart"/>
      <w:r w:rsidRPr="008D37D0">
        <w:rPr>
          <w:b/>
        </w:rPr>
        <w:t>tliObjCreateLeave</w:t>
      </w:r>
      <w:proofErr w:type="spellEnd"/>
    </w:p>
    <w:p w14:paraId="1FDE9ABC" w14:textId="77777777" w:rsidR="003A6E72" w:rsidRPr="008D37D0" w:rsidRDefault="003A6E72" w:rsidP="003A6E72">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8D37D0" w14:paraId="3AB5B141"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39E2D2F9" w14:textId="77777777" w:rsidR="003A6E72" w:rsidRPr="008D37D0" w:rsidRDefault="003A6E72" w:rsidP="00A14D20">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4DC46888"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void </w:t>
            </w:r>
            <w:proofErr w:type="spellStart"/>
            <w:proofErr w:type="gramStart"/>
            <w:r w:rsidRPr="008D37D0">
              <w:rPr>
                <w:noProof w:val="0"/>
                <w:lang w:eastAsia="de-DE"/>
              </w:rPr>
              <w:t>tliObjCreateLeave</w:t>
            </w:r>
            <w:proofErr w:type="spellEnd"/>
            <w:r w:rsidRPr="008D37D0">
              <w:rPr>
                <w:noProof w:val="0"/>
                <w:lang w:eastAsia="de-DE"/>
              </w:rPr>
              <w:t>(</w:t>
            </w:r>
            <w:proofErr w:type="gram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02EB0D97" w14:textId="2DEB1AEE"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roofErr w:type="spellStart"/>
            <w:ins w:id="83" w:author="Wieland, Jacob" w:date="2020-10-07T16:15:00Z">
              <w:r w:rsidR="00ED0B66">
                <w:rPr>
                  <w:noProof w:val="0"/>
                  <w:lang w:eastAsia="de-DE"/>
                </w:rPr>
                <w:t>QualifiedName</w:t>
              </w:r>
              <w:proofErr w:type="spellEnd"/>
              <w:r w:rsidR="00ED0B66">
                <w:rPr>
                  <w:noProof w:val="0"/>
                  <w:lang w:eastAsia="de-DE"/>
                </w:rPr>
                <w:t xml:space="preserve"> </w:t>
              </w:r>
              <w:proofErr w:type="spellStart"/>
              <w:r w:rsidR="00ED0B66">
                <w:rPr>
                  <w:noProof w:val="0"/>
                  <w:lang w:eastAsia="de-DE"/>
                </w:rPr>
                <w:t>className</w:t>
              </w:r>
              <w:proofErr w:type="spellEnd"/>
              <w:r w:rsidR="00ED0B66">
                <w:rPr>
                  <w:noProof w:val="0"/>
                  <w:lang w:eastAsia="de-DE"/>
                </w:rPr>
                <w:t>,</w:t>
              </w:r>
            </w:ins>
          </w:p>
          <w:p w14:paraId="0E7507B7"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3A6E72" w:rsidRPr="008D37D0" w14:paraId="18D84CF7"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675DD6D0" w14:textId="77777777" w:rsidR="003A6E72" w:rsidRPr="008D37D0" w:rsidRDefault="003A6E72" w:rsidP="00A14D20">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1606DF5A" w14:textId="77777777" w:rsidR="003A6E72" w:rsidRPr="008D37D0" w:rsidRDefault="003A6E72" w:rsidP="002114BE">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20B347DA" w14:textId="77777777" w:rsidR="003A6E72" w:rsidRPr="008D37D0" w:rsidRDefault="003A6E72" w:rsidP="002114BE">
            <w:pPr>
              <w:pStyle w:val="TAL"/>
              <w:widowControl w:val="0"/>
              <w:rPr>
                <w:szCs w:val="18"/>
              </w:rPr>
            </w:pPr>
            <w:r w:rsidRPr="008D37D0">
              <w:rPr>
                <w:szCs w:val="18"/>
              </w:rPr>
              <w:t>An additional message.</w:t>
            </w:r>
          </w:p>
        </w:tc>
      </w:tr>
      <w:tr w:rsidR="003A6E72" w:rsidRPr="008D37D0" w14:paraId="3EFEC6EB" w14:textId="77777777" w:rsidTr="002114BE">
        <w:trPr>
          <w:cantSplit/>
          <w:jc w:val="center"/>
        </w:trPr>
        <w:tc>
          <w:tcPr>
            <w:tcW w:w="1517" w:type="dxa"/>
            <w:vMerge/>
            <w:tcBorders>
              <w:left w:val="single" w:sz="6" w:space="0" w:color="000000"/>
              <w:right w:val="single" w:sz="6" w:space="0" w:color="000000"/>
            </w:tcBorders>
          </w:tcPr>
          <w:p w14:paraId="3D0D603F"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532136C"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2D1FFB77" w14:textId="77777777" w:rsidR="003A6E72" w:rsidRPr="008D37D0" w:rsidRDefault="003A6E72" w:rsidP="002114BE">
            <w:pPr>
              <w:pStyle w:val="TAL"/>
              <w:keepNext w:val="0"/>
              <w:keepLines w:val="0"/>
              <w:widowControl w:val="0"/>
              <w:rPr>
                <w:szCs w:val="18"/>
              </w:rPr>
            </w:pPr>
            <w:r w:rsidRPr="008D37D0">
              <w:rPr>
                <w:szCs w:val="18"/>
              </w:rPr>
              <w:t>The time when the event is produced.</w:t>
            </w:r>
          </w:p>
        </w:tc>
      </w:tr>
      <w:tr w:rsidR="003A6E72" w:rsidRPr="008D37D0" w14:paraId="14DCE460" w14:textId="77777777" w:rsidTr="002114BE">
        <w:trPr>
          <w:cantSplit/>
          <w:jc w:val="center"/>
        </w:trPr>
        <w:tc>
          <w:tcPr>
            <w:tcW w:w="1517" w:type="dxa"/>
            <w:vMerge/>
            <w:tcBorders>
              <w:left w:val="single" w:sz="6" w:space="0" w:color="000000"/>
              <w:right w:val="single" w:sz="6" w:space="0" w:color="000000"/>
            </w:tcBorders>
          </w:tcPr>
          <w:p w14:paraId="4F21F22C"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45462CA"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45ED34D" w14:textId="77777777" w:rsidR="003A6E72" w:rsidRPr="008D37D0" w:rsidRDefault="003A6E72" w:rsidP="002114BE">
            <w:pPr>
              <w:pStyle w:val="TAL"/>
              <w:keepNext w:val="0"/>
              <w:keepLines w:val="0"/>
              <w:widowControl w:val="0"/>
              <w:rPr>
                <w:szCs w:val="18"/>
              </w:rPr>
            </w:pPr>
            <w:r w:rsidRPr="008D37D0">
              <w:rPr>
                <w:szCs w:val="18"/>
              </w:rPr>
              <w:t>The source file of the test specification.</w:t>
            </w:r>
          </w:p>
        </w:tc>
      </w:tr>
      <w:tr w:rsidR="003A6E72" w:rsidRPr="008D37D0" w14:paraId="11D43E38" w14:textId="77777777" w:rsidTr="002114BE">
        <w:trPr>
          <w:cantSplit/>
          <w:jc w:val="center"/>
        </w:trPr>
        <w:tc>
          <w:tcPr>
            <w:tcW w:w="1517" w:type="dxa"/>
            <w:vMerge/>
            <w:tcBorders>
              <w:left w:val="single" w:sz="6" w:space="0" w:color="000000"/>
              <w:right w:val="single" w:sz="6" w:space="0" w:color="000000"/>
            </w:tcBorders>
          </w:tcPr>
          <w:p w14:paraId="79320193"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E736848"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7C7439A4" w14:textId="77777777" w:rsidR="003A6E72" w:rsidRPr="008D37D0" w:rsidRDefault="003A6E72" w:rsidP="002114BE">
            <w:pPr>
              <w:pStyle w:val="TAL"/>
              <w:keepNext w:val="0"/>
              <w:keepLines w:val="0"/>
              <w:widowControl w:val="0"/>
              <w:rPr>
                <w:szCs w:val="18"/>
              </w:rPr>
            </w:pPr>
            <w:r w:rsidRPr="008D37D0">
              <w:rPr>
                <w:szCs w:val="18"/>
              </w:rPr>
              <w:t>The line number where the request is performed.</w:t>
            </w:r>
          </w:p>
        </w:tc>
      </w:tr>
      <w:tr w:rsidR="003A6E72" w:rsidRPr="008D37D0" w14:paraId="34EE335B" w14:textId="77777777" w:rsidTr="002114BE">
        <w:trPr>
          <w:cantSplit/>
          <w:jc w:val="center"/>
        </w:trPr>
        <w:tc>
          <w:tcPr>
            <w:tcW w:w="1517" w:type="dxa"/>
            <w:vMerge/>
            <w:tcBorders>
              <w:left w:val="single" w:sz="6" w:space="0" w:color="000000"/>
              <w:right w:val="single" w:sz="6" w:space="0" w:color="000000"/>
            </w:tcBorders>
          </w:tcPr>
          <w:p w14:paraId="1663A4B7"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7B2C711"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708B8EB2" w14:textId="77777777" w:rsidR="003A6E72" w:rsidRPr="008D37D0" w:rsidRDefault="003A6E72" w:rsidP="002114BE">
            <w:pPr>
              <w:pStyle w:val="TAL"/>
              <w:keepNext w:val="0"/>
              <w:keepLines w:val="0"/>
              <w:widowControl w:val="0"/>
              <w:rPr>
                <w:szCs w:val="18"/>
              </w:rPr>
            </w:pPr>
            <w:r w:rsidRPr="008D37D0">
              <w:rPr>
                <w:szCs w:val="18"/>
              </w:rPr>
              <w:t>The component which produces this event.</w:t>
            </w:r>
          </w:p>
        </w:tc>
      </w:tr>
      <w:tr w:rsidR="00ED0B66" w:rsidRPr="008D37D0" w14:paraId="617CFC44" w14:textId="77777777" w:rsidTr="002114BE">
        <w:trPr>
          <w:cantSplit/>
          <w:jc w:val="center"/>
          <w:ins w:id="84" w:author="Wieland, Jacob" w:date="2020-10-07T16:18:00Z"/>
        </w:trPr>
        <w:tc>
          <w:tcPr>
            <w:tcW w:w="1517" w:type="dxa"/>
            <w:vMerge/>
            <w:tcBorders>
              <w:left w:val="single" w:sz="6" w:space="0" w:color="000000"/>
              <w:right w:val="single" w:sz="6" w:space="0" w:color="000000"/>
            </w:tcBorders>
          </w:tcPr>
          <w:p w14:paraId="6063500A" w14:textId="77777777" w:rsidR="00ED0B66" w:rsidRPr="008D37D0" w:rsidRDefault="00ED0B66" w:rsidP="00ED0B66">
            <w:pPr>
              <w:pStyle w:val="TAH"/>
              <w:keepNext w:val="0"/>
              <w:keepLines w:val="0"/>
              <w:widowControl w:val="0"/>
              <w:jc w:val="left"/>
              <w:rPr>
                <w:ins w:id="85" w:author="Wieland, Jacob" w:date="2020-10-07T16:18: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D02833F" w14:textId="3BE803A7" w:rsidR="00ED0B66" w:rsidRPr="008D37D0" w:rsidRDefault="00ED0B66" w:rsidP="00ED0B66">
            <w:pPr>
              <w:pStyle w:val="PL"/>
              <w:widowControl w:val="0"/>
              <w:rPr>
                <w:ins w:id="86" w:author="Wieland, Jacob" w:date="2020-10-07T16:18:00Z"/>
                <w:noProof w:val="0"/>
                <w:sz w:val="18"/>
                <w:szCs w:val="18"/>
                <w:lang w:eastAsia="de-DE"/>
              </w:rPr>
            </w:pPr>
            <w:proofErr w:type="spellStart"/>
            <w:ins w:id="87" w:author="Wieland, Jacob" w:date="2020-10-07T16:18:00Z">
              <w:r>
                <w:rPr>
                  <w:noProof w:val="0"/>
                  <w:sz w:val="18"/>
                  <w:szCs w:val="18"/>
                  <w:lang w:eastAsia="de-DE"/>
                </w:rPr>
                <w:t>className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4471EC24" w14:textId="4EE0FC27" w:rsidR="00ED0B66" w:rsidRPr="008D37D0" w:rsidRDefault="00ED0B66" w:rsidP="00ED0B66">
            <w:pPr>
              <w:pStyle w:val="TAL"/>
              <w:keepNext w:val="0"/>
              <w:keepLines w:val="0"/>
              <w:widowControl w:val="0"/>
              <w:rPr>
                <w:ins w:id="88" w:author="Wieland, Jacob" w:date="2020-10-07T16:18:00Z"/>
                <w:szCs w:val="18"/>
              </w:rPr>
            </w:pPr>
            <w:ins w:id="89" w:author="Wieland, Jacob" w:date="2020-10-07T16:18:00Z">
              <w:r>
                <w:rPr>
                  <w:szCs w:val="18"/>
                </w:rPr>
                <w:t>The class of the constructor being called.</w:t>
              </w:r>
            </w:ins>
          </w:p>
        </w:tc>
      </w:tr>
      <w:tr w:rsidR="00ED0B66" w:rsidRPr="008D37D0" w14:paraId="7272128E" w14:textId="77777777" w:rsidTr="002114BE">
        <w:trPr>
          <w:cantSplit/>
          <w:jc w:val="center"/>
        </w:trPr>
        <w:tc>
          <w:tcPr>
            <w:tcW w:w="1517" w:type="dxa"/>
            <w:vMerge/>
            <w:tcBorders>
              <w:left w:val="single" w:sz="6" w:space="0" w:color="000000"/>
              <w:right w:val="single" w:sz="6" w:space="0" w:color="000000"/>
            </w:tcBorders>
          </w:tcPr>
          <w:p w14:paraId="31350B18"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AF753CF"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D571FF6" w14:textId="77777777" w:rsidR="00ED0B66" w:rsidRPr="008D37D0" w:rsidRDefault="00ED0B66" w:rsidP="00ED0B66">
            <w:pPr>
              <w:pStyle w:val="TAL"/>
              <w:keepNext w:val="0"/>
              <w:keepLines w:val="0"/>
              <w:widowControl w:val="0"/>
              <w:rPr>
                <w:szCs w:val="18"/>
              </w:rPr>
            </w:pPr>
            <w:r w:rsidRPr="008D37D0">
              <w:rPr>
                <w:szCs w:val="18"/>
              </w:rPr>
              <w:t xml:space="preserve">The created object </w:t>
            </w:r>
            <w:proofErr w:type="gramStart"/>
            <w:r w:rsidRPr="008D37D0">
              <w:rPr>
                <w:szCs w:val="18"/>
              </w:rPr>
              <w:t>instance</w:t>
            </w:r>
            <w:proofErr w:type="gramEnd"/>
            <w:r w:rsidRPr="008D37D0">
              <w:rPr>
                <w:szCs w:val="18"/>
              </w:rPr>
              <w:t>.</w:t>
            </w:r>
          </w:p>
        </w:tc>
      </w:tr>
      <w:tr w:rsidR="00ED0B66" w:rsidRPr="008D37D0" w14:paraId="1CA4BBC9" w14:textId="77777777" w:rsidTr="002114BE">
        <w:trPr>
          <w:cantSplit/>
          <w:jc w:val="center"/>
        </w:trPr>
        <w:tc>
          <w:tcPr>
            <w:tcW w:w="1517" w:type="dxa"/>
            <w:vMerge/>
            <w:tcBorders>
              <w:left w:val="single" w:sz="6" w:space="0" w:color="000000"/>
              <w:right w:val="single" w:sz="6" w:space="0" w:color="000000"/>
            </w:tcBorders>
          </w:tcPr>
          <w:p w14:paraId="1D3ECAE6"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CFA9008"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03743869" w14:textId="77777777" w:rsidR="00ED0B66" w:rsidRPr="008D37D0" w:rsidRDefault="00ED0B66" w:rsidP="00ED0B66">
            <w:pPr>
              <w:pStyle w:val="TAL"/>
              <w:keepNext w:val="0"/>
              <w:keepLines w:val="0"/>
              <w:widowControl w:val="0"/>
              <w:rPr>
                <w:szCs w:val="18"/>
              </w:rPr>
            </w:pPr>
            <w:r w:rsidRPr="008D37D0">
              <w:rPr>
                <w:szCs w:val="18"/>
              </w:rPr>
              <w:t>The parameters of the constructor.</w:t>
            </w:r>
          </w:p>
        </w:tc>
      </w:tr>
      <w:tr w:rsidR="00ED0B66" w:rsidRPr="008D37D0" w14:paraId="144CD9BF"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6C4C4DD" w14:textId="77777777" w:rsidR="00ED0B66" w:rsidRPr="008D37D0" w:rsidRDefault="00ED0B66" w:rsidP="00ED0B66">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75C150FC" w14:textId="77777777" w:rsidR="00ED0B66" w:rsidRPr="008D37D0" w:rsidRDefault="00ED0B66" w:rsidP="00ED0B66">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D0B66" w:rsidRPr="008D37D0" w14:paraId="3E7AD876"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634A3426" w14:textId="77777777" w:rsidR="00ED0B66" w:rsidRPr="008D37D0" w:rsidRDefault="00ED0B66" w:rsidP="00ED0B66">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0BF85C0" w14:textId="77777777" w:rsidR="00ED0B66" w:rsidRPr="008D37D0" w:rsidRDefault="00ED0B66" w:rsidP="00ED0B66">
            <w:pPr>
              <w:pStyle w:val="TAL"/>
              <w:keepNext w:val="0"/>
              <w:keepLines w:val="0"/>
              <w:widowControl w:val="0"/>
              <w:rPr>
                <w:szCs w:val="18"/>
              </w:rPr>
            </w:pPr>
            <w:r w:rsidRPr="008D37D0">
              <w:rPr>
                <w:szCs w:val="18"/>
              </w:rPr>
              <w:t>Shall be called by TE to log the leaving of an object constructor. This event occurs after the constructor has been left.</w:t>
            </w:r>
          </w:p>
        </w:tc>
      </w:tr>
      <w:tr w:rsidR="00ED0B66" w:rsidRPr="008D37D0" w14:paraId="55020542"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09CF0C2D" w14:textId="77777777" w:rsidR="00ED0B66" w:rsidRPr="008D37D0" w:rsidRDefault="00ED0B66" w:rsidP="00ED0B66">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712BDA3" w14:textId="77777777" w:rsidR="00ED0B66" w:rsidRPr="008D37D0" w:rsidRDefault="00ED0B66" w:rsidP="00ED0B66">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49909629" w14:textId="77777777" w:rsidR="003A6E72" w:rsidRPr="008D37D0" w:rsidRDefault="003A6E72" w:rsidP="003A6E72"/>
    <w:p w14:paraId="4ADD6CEC" w14:textId="1677DEF8" w:rsidR="003A6E72" w:rsidRPr="008D37D0" w:rsidRDefault="00466415" w:rsidP="00A14D20">
      <w:pPr>
        <w:keepNext/>
        <w:rPr>
          <w:b/>
        </w:rPr>
      </w:pPr>
      <w:r w:rsidRPr="008D37D0">
        <w:rPr>
          <w:b/>
        </w:rPr>
        <w:lastRenderedPageBreak/>
        <w:t xml:space="preserve">Clause </w:t>
      </w:r>
      <w:r w:rsidR="003A6E72" w:rsidRPr="008D37D0">
        <w:rPr>
          <w:b/>
        </w:rPr>
        <w:t>7.3.4.1.124</w:t>
      </w:r>
      <w:r w:rsidR="008D5655" w:rsidRPr="008D37D0">
        <w:rPr>
          <w:b/>
        </w:rPr>
        <w:tab/>
      </w:r>
      <w:proofErr w:type="spellStart"/>
      <w:r w:rsidR="003A6E72" w:rsidRPr="008D37D0">
        <w:rPr>
          <w:b/>
        </w:rPr>
        <w:t>tliObjFinallyEnter</w:t>
      </w:r>
      <w:proofErr w:type="spellEnd"/>
    </w:p>
    <w:p w14:paraId="2BA88542" w14:textId="77777777" w:rsidR="003A6E72" w:rsidRPr="008D37D0" w:rsidRDefault="003A6E72" w:rsidP="00A14D20">
      <w:pPr>
        <w:keepNext/>
      </w:pPr>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8D37D0" w14:paraId="0AA4FFE9"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7B0D018D" w14:textId="77777777" w:rsidR="003A6E72" w:rsidRPr="008D37D0" w:rsidRDefault="003A6E72" w:rsidP="00A14D20">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D01707D"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void </w:t>
            </w:r>
            <w:proofErr w:type="spellStart"/>
            <w:proofErr w:type="gramStart"/>
            <w:r w:rsidRPr="008D37D0">
              <w:rPr>
                <w:noProof w:val="0"/>
                <w:lang w:eastAsia="de-DE"/>
              </w:rPr>
              <w:t>tliObjFinallyEnter</w:t>
            </w:r>
            <w:proofErr w:type="spellEnd"/>
            <w:r w:rsidRPr="008D37D0">
              <w:rPr>
                <w:noProof w:val="0"/>
                <w:lang w:eastAsia="de-DE"/>
              </w:rPr>
              <w:t>(</w:t>
            </w:r>
            <w:proofErr w:type="gram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7B454565" w14:textId="6FA93B01"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roofErr w:type="spellStart"/>
            <w:ins w:id="90" w:author="Wieland, Jacob" w:date="2020-10-07T16:15:00Z">
              <w:r w:rsidR="00ED0B66">
                <w:rPr>
                  <w:noProof w:val="0"/>
                  <w:lang w:eastAsia="de-DE"/>
                </w:rPr>
                <w:t>QualifiedName</w:t>
              </w:r>
              <w:proofErr w:type="spellEnd"/>
              <w:r w:rsidR="00ED0B66">
                <w:rPr>
                  <w:noProof w:val="0"/>
                  <w:lang w:eastAsia="de-DE"/>
                </w:rPr>
                <w:t xml:space="preserve"> </w:t>
              </w:r>
              <w:proofErr w:type="spellStart"/>
              <w:r w:rsidR="00ED0B66">
                <w:rPr>
                  <w:noProof w:val="0"/>
                  <w:lang w:eastAsia="de-DE"/>
                </w:rPr>
                <w:t>className</w:t>
              </w:r>
              <w:proofErr w:type="spellEnd"/>
              <w:r w:rsidR="00ED0B66">
                <w:rPr>
                  <w:noProof w:val="0"/>
                  <w:lang w:eastAsia="de-DE"/>
                </w:rPr>
                <w:t>,</w:t>
              </w:r>
            </w:ins>
          </w:p>
          <w:p w14:paraId="2B8439AA"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w:t>
            </w:r>
          </w:p>
        </w:tc>
      </w:tr>
      <w:tr w:rsidR="003A6E72" w:rsidRPr="008D37D0" w14:paraId="6E472BBF"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76FA3641" w14:textId="77777777" w:rsidR="003A6E72" w:rsidRPr="008D37D0" w:rsidRDefault="003A6E72" w:rsidP="00A14D20">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780046AF" w14:textId="77777777" w:rsidR="003A6E72" w:rsidRPr="008D37D0" w:rsidRDefault="003A6E72" w:rsidP="002114BE">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DA49725" w14:textId="77777777" w:rsidR="003A6E72" w:rsidRPr="008D37D0" w:rsidRDefault="003A6E72" w:rsidP="002114BE">
            <w:pPr>
              <w:pStyle w:val="TAL"/>
              <w:widowControl w:val="0"/>
              <w:rPr>
                <w:szCs w:val="18"/>
              </w:rPr>
            </w:pPr>
            <w:r w:rsidRPr="008D37D0">
              <w:rPr>
                <w:szCs w:val="18"/>
              </w:rPr>
              <w:t>An additional message.</w:t>
            </w:r>
          </w:p>
        </w:tc>
      </w:tr>
      <w:tr w:rsidR="003A6E72" w:rsidRPr="008D37D0" w14:paraId="28363E60" w14:textId="77777777" w:rsidTr="002114BE">
        <w:trPr>
          <w:cantSplit/>
          <w:jc w:val="center"/>
        </w:trPr>
        <w:tc>
          <w:tcPr>
            <w:tcW w:w="1517" w:type="dxa"/>
            <w:vMerge/>
            <w:tcBorders>
              <w:left w:val="single" w:sz="6" w:space="0" w:color="000000"/>
              <w:right w:val="single" w:sz="6" w:space="0" w:color="000000"/>
            </w:tcBorders>
          </w:tcPr>
          <w:p w14:paraId="3B663F44" w14:textId="77777777" w:rsidR="003A6E72" w:rsidRPr="008D37D0" w:rsidRDefault="003A6E72" w:rsidP="00A14D20">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C95D75D" w14:textId="77777777" w:rsidR="003A6E72" w:rsidRPr="008D37D0" w:rsidRDefault="003A6E72" w:rsidP="002114BE">
            <w:pPr>
              <w:pStyle w:val="PL"/>
              <w:keepNext/>
              <w:keepLines/>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7B73E572" w14:textId="77777777" w:rsidR="003A6E72" w:rsidRPr="008D37D0" w:rsidRDefault="003A6E72" w:rsidP="002114BE">
            <w:pPr>
              <w:pStyle w:val="TAL"/>
              <w:widowControl w:val="0"/>
              <w:rPr>
                <w:szCs w:val="18"/>
              </w:rPr>
            </w:pPr>
            <w:r w:rsidRPr="008D37D0">
              <w:rPr>
                <w:szCs w:val="18"/>
              </w:rPr>
              <w:t>The time when the event is produced.</w:t>
            </w:r>
          </w:p>
        </w:tc>
      </w:tr>
      <w:tr w:rsidR="003A6E72" w:rsidRPr="008D37D0" w14:paraId="67FD4D4D" w14:textId="77777777" w:rsidTr="002114BE">
        <w:trPr>
          <w:cantSplit/>
          <w:jc w:val="center"/>
        </w:trPr>
        <w:tc>
          <w:tcPr>
            <w:tcW w:w="1517" w:type="dxa"/>
            <w:vMerge/>
            <w:tcBorders>
              <w:left w:val="single" w:sz="6" w:space="0" w:color="000000"/>
              <w:right w:val="single" w:sz="6" w:space="0" w:color="000000"/>
            </w:tcBorders>
          </w:tcPr>
          <w:p w14:paraId="4403BB5F" w14:textId="77777777" w:rsidR="003A6E72" w:rsidRPr="008D37D0" w:rsidRDefault="003A6E72" w:rsidP="00A14D20">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E3804D3" w14:textId="77777777" w:rsidR="003A6E72" w:rsidRPr="008D37D0" w:rsidRDefault="003A6E72" w:rsidP="002114BE">
            <w:pPr>
              <w:pStyle w:val="PL"/>
              <w:keepNext/>
              <w:keepLines/>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261E0046" w14:textId="77777777" w:rsidR="003A6E72" w:rsidRPr="008D37D0" w:rsidRDefault="003A6E72" w:rsidP="002114BE">
            <w:pPr>
              <w:pStyle w:val="TAL"/>
              <w:widowControl w:val="0"/>
              <w:rPr>
                <w:szCs w:val="18"/>
              </w:rPr>
            </w:pPr>
            <w:r w:rsidRPr="008D37D0">
              <w:rPr>
                <w:szCs w:val="18"/>
              </w:rPr>
              <w:t>The source file of the test specification.</w:t>
            </w:r>
          </w:p>
        </w:tc>
      </w:tr>
      <w:tr w:rsidR="003A6E72" w:rsidRPr="008D37D0" w14:paraId="05D56CF5" w14:textId="77777777" w:rsidTr="002114BE">
        <w:trPr>
          <w:cantSplit/>
          <w:jc w:val="center"/>
        </w:trPr>
        <w:tc>
          <w:tcPr>
            <w:tcW w:w="1517" w:type="dxa"/>
            <w:vMerge/>
            <w:tcBorders>
              <w:left w:val="single" w:sz="6" w:space="0" w:color="000000"/>
              <w:right w:val="single" w:sz="6" w:space="0" w:color="000000"/>
            </w:tcBorders>
          </w:tcPr>
          <w:p w14:paraId="7B8B74EF"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011FF98"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3D872CFB" w14:textId="77777777" w:rsidR="003A6E72" w:rsidRPr="008D37D0" w:rsidRDefault="003A6E72" w:rsidP="002114BE">
            <w:pPr>
              <w:pStyle w:val="TAL"/>
              <w:keepNext w:val="0"/>
              <w:keepLines w:val="0"/>
              <w:widowControl w:val="0"/>
              <w:rPr>
                <w:szCs w:val="18"/>
              </w:rPr>
            </w:pPr>
            <w:r w:rsidRPr="008D37D0">
              <w:rPr>
                <w:szCs w:val="18"/>
              </w:rPr>
              <w:t>The line number where the request is performed.</w:t>
            </w:r>
          </w:p>
        </w:tc>
      </w:tr>
      <w:tr w:rsidR="003A6E72" w:rsidRPr="008D37D0" w14:paraId="1FBA7BB6" w14:textId="77777777" w:rsidTr="002114BE">
        <w:trPr>
          <w:cantSplit/>
          <w:jc w:val="center"/>
        </w:trPr>
        <w:tc>
          <w:tcPr>
            <w:tcW w:w="1517" w:type="dxa"/>
            <w:vMerge/>
            <w:tcBorders>
              <w:left w:val="single" w:sz="6" w:space="0" w:color="000000"/>
              <w:right w:val="single" w:sz="6" w:space="0" w:color="000000"/>
            </w:tcBorders>
          </w:tcPr>
          <w:p w14:paraId="67C1A953"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B89C972"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4001CA4B" w14:textId="77777777" w:rsidR="003A6E72" w:rsidRPr="008D37D0" w:rsidRDefault="003A6E72" w:rsidP="002114BE">
            <w:pPr>
              <w:pStyle w:val="TAL"/>
              <w:keepNext w:val="0"/>
              <w:keepLines w:val="0"/>
              <w:widowControl w:val="0"/>
              <w:rPr>
                <w:szCs w:val="18"/>
              </w:rPr>
            </w:pPr>
            <w:r w:rsidRPr="008D37D0">
              <w:rPr>
                <w:szCs w:val="18"/>
              </w:rPr>
              <w:t>The component which produces this event.</w:t>
            </w:r>
          </w:p>
        </w:tc>
      </w:tr>
      <w:tr w:rsidR="00ED0B66" w:rsidRPr="008D37D0" w14:paraId="1B165788" w14:textId="77777777" w:rsidTr="002114BE">
        <w:trPr>
          <w:cantSplit/>
          <w:jc w:val="center"/>
          <w:ins w:id="91" w:author="Wieland, Jacob" w:date="2020-10-07T16:18:00Z"/>
        </w:trPr>
        <w:tc>
          <w:tcPr>
            <w:tcW w:w="1517" w:type="dxa"/>
            <w:vMerge/>
            <w:tcBorders>
              <w:left w:val="single" w:sz="6" w:space="0" w:color="000000"/>
              <w:right w:val="single" w:sz="6" w:space="0" w:color="000000"/>
            </w:tcBorders>
          </w:tcPr>
          <w:p w14:paraId="26B1ACE8" w14:textId="77777777" w:rsidR="00ED0B66" w:rsidRPr="008D37D0" w:rsidRDefault="00ED0B66" w:rsidP="00ED0B66">
            <w:pPr>
              <w:pStyle w:val="TAH"/>
              <w:keepNext w:val="0"/>
              <w:keepLines w:val="0"/>
              <w:widowControl w:val="0"/>
              <w:jc w:val="left"/>
              <w:rPr>
                <w:ins w:id="92" w:author="Wieland, Jacob" w:date="2020-10-07T16:18: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94301EC" w14:textId="0038FC75" w:rsidR="00ED0B66" w:rsidRPr="008D37D0" w:rsidRDefault="00ED0B66" w:rsidP="00ED0B66">
            <w:pPr>
              <w:pStyle w:val="PL"/>
              <w:widowControl w:val="0"/>
              <w:rPr>
                <w:ins w:id="93" w:author="Wieland, Jacob" w:date="2020-10-07T16:18:00Z"/>
                <w:noProof w:val="0"/>
                <w:sz w:val="18"/>
                <w:szCs w:val="18"/>
                <w:lang w:eastAsia="de-DE"/>
              </w:rPr>
            </w:pPr>
            <w:proofErr w:type="spellStart"/>
            <w:ins w:id="94" w:author="Wieland, Jacob" w:date="2020-10-07T16:18:00Z">
              <w:r>
                <w:rPr>
                  <w:noProof w:val="0"/>
                  <w:sz w:val="18"/>
                  <w:szCs w:val="18"/>
                  <w:lang w:eastAsia="de-DE"/>
                </w:rPr>
                <w:t>className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6AAD72B4" w14:textId="72CC1A43" w:rsidR="00ED0B66" w:rsidRPr="008D37D0" w:rsidRDefault="00ED0B66" w:rsidP="00ED0B66">
            <w:pPr>
              <w:pStyle w:val="TAL"/>
              <w:keepNext w:val="0"/>
              <w:keepLines w:val="0"/>
              <w:widowControl w:val="0"/>
              <w:rPr>
                <w:ins w:id="95" w:author="Wieland, Jacob" w:date="2020-10-07T16:18:00Z"/>
                <w:szCs w:val="18"/>
              </w:rPr>
            </w:pPr>
            <w:ins w:id="96" w:author="Wieland, Jacob" w:date="2020-10-07T16:18:00Z">
              <w:r>
                <w:rPr>
                  <w:szCs w:val="18"/>
                </w:rPr>
                <w:t xml:space="preserve">The class of the </w:t>
              </w:r>
            </w:ins>
            <w:proofErr w:type="gramStart"/>
            <w:ins w:id="97" w:author="Wieland, Jacob" w:date="2020-10-07T16:19:00Z">
              <w:r>
                <w:rPr>
                  <w:szCs w:val="18"/>
                </w:rPr>
                <w:t>finally</w:t>
              </w:r>
              <w:proofErr w:type="gramEnd"/>
              <w:r>
                <w:rPr>
                  <w:szCs w:val="18"/>
                </w:rPr>
                <w:t xml:space="preserve"> block</w:t>
              </w:r>
            </w:ins>
            <w:ins w:id="98" w:author="Wieland, Jacob" w:date="2020-10-07T16:18:00Z">
              <w:r>
                <w:rPr>
                  <w:szCs w:val="18"/>
                </w:rPr>
                <w:t xml:space="preserve"> being </w:t>
              </w:r>
            </w:ins>
            <w:ins w:id="99" w:author="Wieland, Jacob" w:date="2020-10-07T16:19:00Z">
              <w:r>
                <w:rPr>
                  <w:szCs w:val="18"/>
                </w:rPr>
                <w:t>executed</w:t>
              </w:r>
            </w:ins>
            <w:ins w:id="100" w:author="Wieland, Jacob" w:date="2020-10-07T16:18:00Z">
              <w:r>
                <w:rPr>
                  <w:szCs w:val="18"/>
                </w:rPr>
                <w:t>.</w:t>
              </w:r>
            </w:ins>
          </w:p>
        </w:tc>
      </w:tr>
      <w:tr w:rsidR="00ED0B66" w:rsidRPr="008D37D0" w14:paraId="34067593" w14:textId="77777777" w:rsidTr="002114BE">
        <w:trPr>
          <w:cantSplit/>
          <w:jc w:val="center"/>
        </w:trPr>
        <w:tc>
          <w:tcPr>
            <w:tcW w:w="1517" w:type="dxa"/>
            <w:vMerge/>
            <w:tcBorders>
              <w:left w:val="single" w:sz="6" w:space="0" w:color="000000"/>
              <w:right w:val="single" w:sz="6" w:space="0" w:color="000000"/>
            </w:tcBorders>
          </w:tcPr>
          <w:p w14:paraId="5028AE23"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3AD5752"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6BFBC020" w14:textId="77777777" w:rsidR="00ED0B66" w:rsidRPr="008D37D0" w:rsidRDefault="00ED0B66" w:rsidP="00ED0B66">
            <w:pPr>
              <w:pStyle w:val="TAL"/>
              <w:keepNext w:val="0"/>
              <w:keepLines w:val="0"/>
              <w:widowControl w:val="0"/>
              <w:rPr>
                <w:szCs w:val="18"/>
              </w:rPr>
            </w:pPr>
            <w:r w:rsidRPr="008D37D0">
              <w:rPr>
                <w:szCs w:val="18"/>
              </w:rPr>
              <w:t>The object instance being destroyed.</w:t>
            </w:r>
          </w:p>
        </w:tc>
      </w:tr>
      <w:tr w:rsidR="00ED0B66" w:rsidRPr="008D37D0" w14:paraId="304B5E74"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6D95C3E" w14:textId="77777777" w:rsidR="00ED0B66" w:rsidRPr="008D37D0" w:rsidRDefault="00ED0B66" w:rsidP="00ED0B66">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BB4C08B" w14:textId="77777777" w:rsidR="00ED0B66" w:rsidRPr="008D37D0" w:rsidRDefault="00ED0B66" w:rsidP="00ED0B66">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D0B66" w:rsidRPr="008D37D0" w14:paraId="7389284A"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6734654" w14:textId="77777777" w:rsidR="00ED0B66" w:rsidRPr="008D37D0" w:rsidRDefault="00ED0B66" w:rsidP="00ED0B66">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1F5DFB94" w14:textId="77777777" w:rsidR="00ED0B66" w:rsidRPr="008D37D0" w:rsidRDefault="00ED0B66" w:rsidP="00ED0B66">
            <w:pPr>
              <w:pStyle w:val="TAL"/>
              <w:keepNext w:val="0"/>
              <w:keepLines w:val="0"/>
              <w:widowControl w:val="0"/>
              <w:rPr>
                <w:szCs w:val="18"/>
              </w:rPr>
            </w:pPr>
            <w:r w:rsidRPr="008D37D0">
              <w:rPr>
                <w:szCs w:val="18"/>
              </w:rPr>
              <w:t>Shall be called by TE to log the entering of a destructor of an object. This event occurs after the destructor has been entered.</w:t>
            </w:r>
          </w:p>
        </w:tc>
      </w:tr>
      <w:tr w:rsidR="00ED0B66" w:rsidRPr="008D37D0" w14:paraId="1A586DD9"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6FDBA2AE" w14:textId="77777777" w:rsidR="00ED0B66" w:rsidRPr="008D37D0" w:rsidRDefault="00ED0B66" w:rsidP="00ED0B66">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7FCDA88" w14:textId="77777777" w:rsidR="00ED0B66" w:rsidRPr="008D37D0" w:rsidRDefault="00ED0B66" w:rsidP="00ED0B66">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4D7ADA86" w14:textId="77777777" w:rsidR="003A6E72" w:rsidRPr="008D37D0" w:rsidRDefault="003A6E72" w:rsidP="003A6E72">
      <w:pPr>
        <w:widowControl w:val="0"/>
      </w:pPr>
    </w:p>
    <w:p w14:paraId="7D1E2576" w14:textId="1F9666CA" w:rsidR="003A6E72" w:rsidRPr="008D37D0" w:rsidRDefault="00466415" w:rsidP="003A6E72">
      <w:pPr>
        <w:rPr>
          <w:b/>
        </w:rPr>
      </w:pPr>
      <w:r w:rsidRPr="008D37D0">
        <w:rPr>
          <w:b/>
        </w:rPr>
        <w:t xml:space="preserve">Clause </w:t>
      </w:r>
      <w:r w:rsidR="003A6E72" w:rsidRPr="008D37D0">
        <w:rPr>
          <w:b/>
        </w:rPr>
        <w:t>7.3.4.1.125</w:t>
      </w:r>
      <w:r w:rsidR="008D5655" w:rsidRPr="008D37D0">
        <w:rPr>
          <w:b/>
        </w:rPr>
        <w:tab/>
      </w:r>
      <w:proofErr w:type="spellStart"/>
      <w:r w:rsidR="003A6E72" w:rsidRPr="008D37D0">
        <w:rPr>
          <w:b/>
        </w:rPr>
        <w:t>tliObjFinallyLeave</w:t>
      </w:r>
      <w:proofErr w:type="spellEnd"/>
    </w:p>
    <w:p w14:paraId="08901775" w14:textId="77777777" w:rsidR="003A6E72" w:rsidRPr="008D37D0" w:rsidRDefault="003A6E72" w:rsidP="003A6E72">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8D37D0" w14:paraId="7AA2CF6D"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1AE09316" w14:textId="77777777" w:rsidR="003A6E72" w:rsidRPr="008D37D0" w:rsidRDefault="003A6E72" w:rsidP="00A14D20">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4777395"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void </w:t>
            </w:r>
            <w:proofErr w:type="spellStart"/>
            <w:proofErr w:type="gramStart"/>
            <w:r w:rsidRPr="008D37D0">
              <w:rPr>
                <w:noProof w:val="0"/>
                <w:lang w:eastAsia="de-DE"/>
              </w:rPr>
              <w:t>tliObjCreateLeave</w:t>
            </w:r>
            <w:proofErr w:type="spellEnd"/>
            <w:r w:rsidRPr="008D37D0">
              <w:rPr>
                <w:noProof w:val="0"/>
                <w:lang w:eastAsia="de-DE"/>
              </w:rPr>
              <w:t>(</w:t>
            </w:r>
            <w:proofErr w:type="gram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6599E4A2" w14:textId="5734CD0E"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roofErr w:type="spellStart"/>
            <w:ins w:id="101" w:author="Wieland, Jacob" w:date="2020-10-07T16:15:00Z">
              <w:r w:rsidR="00ED0B66">
                <w:rPr>
                  <w:noProof w:val="0"/>
                  <w:lang w:eastAsia="de-DE"/>
                </w:rPr>
                <w:t>QualifiedName</w:t>
              </w:r>
              <w:proofErr w:type="spellEnd"/>
              <w:r w:rsidR="00ED0B66">
                <w:rPr>
                  <w:noProof w:val="0"/>
                  <w:lang w:eastAsia="de-DE"/>
                </w:rPr>
                <w:t xml:space="preserve"> </w:t>
              </w:r>
              <w:proofErr w:type="spellStart"/>
              <w:r w:rsidR="00ED0B66">
                <w:rPr>
                  <w:noProof w:val="0"/>
                  <w:lang w:eastAsia="de-DE"/>
                </w:rPr>
                <w:t>className</w:t>
              </w:r>
              <w:proofErr w:type="spellEnd"/>
              <w:r w:rsidR="00ED0B66">
                <w:rPr>
                  <w:noProof w:val="0"/>
                  <w:lang w:eastAsia="de-DE"/>
                </w:rPr>
                <w:t>,</w:t>
              </w:r>
            </w:ins>
          </w:p>
          <w:p w14:paraId="5BE4FBF5"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3A6E72" w:rsidRPr="008D37D0" w14:paraId="209EA694"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52FC783D" w14:textId="77777777" w:rsidR="003A6E72" w:rsidRPr="008D37D0" w:rsidRDefault="003A6E72" w:rsidP="00A14D20">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A9DAEE0" w14:textId="77777777" w:rsidR="003A6E72" w:rsidRPr="008D37D0" w:rsidRDefault="003A6E72" w:rsidP="002114BE">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4E4AA4BC" w14:textId="77777777" w:rsidR="003A6E72" w:rsidRPr="008D37D0" w:rsidRDefault="003A6E72" w:rsidP="002114BE">
            <w:pPr>
              <w:pStyle w:val="TAL"/>
              <w:widowControl w:val="0"/>
              <w:rPr>
                <w:szCs w:val="18"/>
              </w:rPr>
            </w:pPr>
            <w:r w:rsidRPr="008D37D0">
              <w:rPr>
                <w:szCs w:val="18"/>
              </w:rPr>
              <w:t>An additional message.</w:t>
            </w:r>
          </w:p>
        </w:tc>
      </w:tr>
      <w:tr w:rsidR="003A6E72" w:rsidRPr="008D37D0" w14:paraId="7BFFECFC" w14:textId="77777777" w:rsidTr="002114BE">
        <w:trPr>
          <w:cantSplit/>
          <w:jc w:val="center"/>
        </w:trPr>
        <w:tc>
          <w:tcPr>
            <w:tcW w:w="1517" w:type="dxa"/>
            <w:vMerge/>
            <w:tcBorders>
              <w:left w:val="single" w:sz="6" w:space="0" w:color="000000"/>
              <w:right w:val="single" w:sz="6" w:space="0" w:color="000000"/>
            </w:tcBorders>
          </w:tcPr>
          <w:p w14:paraId="01692CEC"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AED1334"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340697F2" w14:textId="77777777" w:rsidR="003A6E72" w:rsidRPr="008D37D0" w:rsidRDefault="003A6E72" w:rsidP="002114BE">
            <w:pPr>
              <w:pStyle w:val="TAL"/>
              <w:keepNext w:val="0"/>
              <w:keepLines w:val="0"/>
              <w:widowControl w:val="0"/>
              <w:rPr>
                <w:szCs w:val="18"/>
              </w:rPr>
            </w:pPr>
            <w:r w:rsidRPr="008D37D0">
              <w:rPr>
                <w:szCs w:val="18"/>
              </w:rPr>
              <w:t>The time when the event is produced.</w:t>
            </w:r>
          </w:p>
        </w:tc>
      </w:tr>
      <w:tr w:rsidR="003A6E72" w:rsidRPr="008D37D0" w14:paraId="47A66039" w14:textId="77777777" w:rsidTr="002114BE">
        <w:trPr>
          <w:cantSplit/>
          <w:jc w:val="center"/>
        </w:trPr>
        <w:tc>
          <w:tcPr>
            <w:tcW w:w="1517" w:type="dxa"/>
            <w:vMerge/>
            <w:tcBorders>
              <w:left w:val="single" w:sz="6" w:space="0" w:color="000000"/>
              <w:right w:val="single" w:sz="6" w:space="0" w:color="000000"/>
            </w:tcBorders>
          </w:tcPr>
          <w:p w14:paraId="24338A17"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4568A6"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49CC8F68" w14:textId="77777777" w:rsidR="003A6E72" w:rsidRPr="008D37D0" w:rsidRDefault="003A6E72" w:rsidP="002114BE">
            <w:pPr>
              <w:pStyle w:val="TAL"/>
              <w:keepNext w:val="0"/>
              <w:keepLines w:val="0"/>
              <w:widowControl w:val="0"/>
              <w:rPr>
                <w:szCs w:val="18"/>
              </w:rPr>
            </w:pPr>
            <w:r w:rsidRPr="008D37D0">
              <w:rPr>
                <w:szCs w:val="18"/>
              </w:rPr>
              <w:t>The source file of the test specification.</w:t>
            </w:r>
          </w:p>
        </w:tc>
      </w:tr>
      <w:tr w:rsidR="003A6E72" w:rsidRPr="008D37D0" w14:paraId="481DDFB3" w14:textId="77777777" w:rsidTr="002114BE">
        <w:trPr>
          <w:cantSplit/>
          <w:jc w:val="center"/>
        </w:trPr>
        <w:tc>
          <w:tcPr>
            <w:tcW w:w="1517" w:type="dxa"/>
            <w:vMerge/>
            <w:tcBorders>
              <w:left w:val="single" w:sz="6" w:space="0" w:color="000000"/>
              <w:right w:val="single" w:sz="6" w:space="0" w:color="000000"/>
            </w:tcBorders>
          </w:tcPr>
          <w:p w14:paraId="54C64392"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51B2236"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0CFC5A38" w14:textId="77777777" w:rsidR="003A6E72" w:rsidRPr="008D37D0" w:rsidRDefault="003A6E72" w:rsidP="002114BE">
            <w:pPr>
              <w:pStyle w:val="TAL"/>
              <w:keepNext w:val="0"/>
              <w:keepLines w:val="0"/>
              <w:widowControl w:val="0"/>
              <w:rPr>
                <w:szCs w:val="18"/>
              </w:rPr>
            </w:pPr>
            <w:r w:rsidRPr="008D37D0">
              <w:rPr>
                <w:szCs w:val="18"/>
              </w:rPr>
              <w:t>The line number where the request is performed.</w:t>
            </w:r>
          </w:p>
        </w:tc>
      </w:tr>
      <w:tr w:rsidR="003A6E72" w:rsidRPr="008D37D0" w14:paraId="5F8F38E3" w14:textId="77777777" w:rsidTr="002114BE">
        <w:trPr>
          <w:cantSplit/>
          <w:jc w:val="center"/>
        </w:trPr>
        <w:tc>
          <w:tcPr>
            <w:tcW w:w="1517" w:type="dxa"/>
            <w:vMerge/>
            <w:tcBorders>
              <w:left w:val="single" w:sz="6" w:space="0" w:color="000000"/>
              <w:right w:val="single" w:sz="6" w:space="0" w:color="000000"/>
            </w:tcBorders>
          </w:tcPr>
          <w:p w14:paraId="3D1BA933"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936D4D4"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778FB7E8" w14:textId="77777777" w:rsidR="003A6E72" w:rsidRPr="008D37D0" w:rsidRDefault="003A6E72" w:rsidP="002114BE">
            <w:pPr>
              <w:pStyle w:val="TAL"/>
              <w:keepNext w:val="0"/>
              <w:keepLines w:val="0"/>
              <w:widowControl w:val="0"/>
              <w:rPr>
                <w:szCs w:val="18"/>
              </w:rPr>
            </w:pPr>
            <w:r w:rsidRPr="008D37D0">
              <w:rPr>
                <w:szCs w:val="18"/>
              </w:rPr>
              <w:t>The component which produces this event.</w:t>
            </w:r>
          </w:p>
        </w:tc>
      </w:tr>
      <w:tr w:rsidR="00ED0B66" w:rsidRPr="008D37D0" w14:paraId="7BA21BE1" w14:textId="77777777" w:rsidTr="002114BE">
        <w:trPr>
          <w:cantSplit/>
          <w:jc w:val="center"/>
          <w:ins w:id="102" w:author="Wieland, Jacob" w:date="2020-10-07T16:19:00Z"/>
        </w:trPr>
        <w:tc>
          <w:tcPr>
            <w:tcW w:w="1517" w:type="dxa"/>
            <w:vMerge/>
            <w:tcBorders>
              <w:left w:val="single" w:sz="6" w:space="0" w:color="000000"/>
              <w:right w:val="single" w:sz="6" w:space="0" w:color="000000"/>
            </w:tcBorders>
          </w:tcPr>
          <w:p w14:paraId="28BED65B" w14:textId="77777777" w:rsidR="00ED0B66" w:rsidRPr="008D37D0" w:rsidRDefault="00ED0B66" w:rsidP="00ED0B66">
            <w:pPr>
              <w:pStyle w:val="TAH"/>
              <w:keepNext w:val="0"/>
              <w:keepLines w:val="0"/>
              <w:widowControl w:val="0"/>
              <w:jc w:val="left"/>
              <w:rPr>
                <w:ins w:id="103" w:author="Wieland, Jacob" w:date="2020-10-07T16:19:00Z"/>
                <w:szCs w:val="18"/>
              </w:rPr>
            </w:pPr>
          </w:p>
        </w:tc>
        <w:tc>
          <w:tcPr>
            <w:tcW w:w="2126" w:type="dxa"/>
            <w:tcBorders>
              <w:top w:val="single" w:sz="6" w:space="0" w:color="000000"/>
              <w:left w:val="single" w:sz="6" w:space="0" w:color="000000"/>
              <w:bottom w:val="single" w:sz="6" w:space="0" w:color="000000"/>
              <w:right w:val="single" w:sz="6" w:space="0" w:color="000000"/>
            </w:tcBorders>
          </w:tcPr>
          <w:p w14:paraId="3C321DD3" w14:textId="5934FEEA" w:rsidR="00ED0B66" w:rsidRPr="008D37D0" w:rsidRDefault="00ED0B66" w:rsidP="00ED0B66">
            <w:pPr>
              <w:pStyle w:val="PL"/>
              <w:widowControl w:val="0"/>
              <w:rPr>
                <w:ins w:id="104" w:author="Wieland, Jacob" w:date="2020-10-07T16:19:00Z"/>
                <w:noProof w:val="0"/>
                <w:sz w:val="18"/>
                <w:szCs w:val="18"/>
                <w:lang w:eastAsia="de-DE"/>
              </w:rPr>
            </w:pPr>
            <w:proofErr w:type="spellStart"/>
            <w:ins w:id="105" w:author="Wieland, Jacob" w:date="2020-10-07T16:19:00Z">
              <w:r>
                <w:rPr>
                  <w:noProof w:val="0"/>
                  <w:sz w:val="18"/>
                  <w:szCs w:val="18"/>
                  <w:lang w:eastAsia="de-DE"/>
                </w:rPr>
                <w:t>className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69AF0D67" w14:textId="61243AF6" w:rsidR="00ED0B66" w:rsidRPr="008D37D0" w:rsidRDefault="00ED0B66" w:rsidP="00ED0B66">
            <w:pPr>
              <w:pStyle w:val="TAL"/>
              <w:keepNext w:val="0"/>
              <w:keepLines w:val="0"/>
              <w:widowControl w:val="0"/>
              <w:rPr>
                <w:ins w:id="106" w:author="Wieland, Jacob" w:date="2020-10-07T16:19:00Z"/>
                <w:szCs w:val="18"/>
              </w:rPr>
            </w:pPr>
            <w:ins w:id="107" w:author="Wieland, Jacob" w:date="2020-10-07T16:19:00Z">
              <w:r>
                <w:rPr>
                  <w:szCs w:val="18"/>
                </w:rPr>
                <w:t xml:space="preserve">The class of the </w:t>
              </w:r>
              <w:proofErr w:type="gramStart"/>
              <w:r>
                <w:rPr>
                  <w:szCs w:val="18"/>
                </w:rPr>
                <w:t>finally</w:t>
              </w:r>
              <w:proofErr w:type="gramEnd"/>
              <w:r>
                <w:rPr>
                  <w:szCs w:val="18"/>
                </w:rPr>
                <w:t xml:space="preserve"> block being executed.</w:t>
              </w:r>
            </w:ins>
          </w:p>
        </w:tc>
      </w:tr>
      <w:tr w:rsidR="00ED0B66" w:rsidRPr="008D37D0" w14:paraId="50544EAA" w14:textId="77777777" w:rsidTr="002114BE">
        <w:trPr>
          <w:cantSplit/>
          <w:jc w:val="center"/>
        </w:trPr>
        <w:tc>
          <w:tcPr>
            <w:tcW w:w="1517" w:type="dxa"/>
            <w:vMerge/>
            <w:tcBorders>
              <w:left w:val="single" w:sz="6" w:space="0" w:color="000000"/>
              <w:right w:val="single" w:sz="6" w:space="0" w:color="000000"/>
            </w:tcBorders>
          </w:tcPr>
          <w:p w14:paraId="1486552D"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07E6ABB"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0CD13113" w14:textId="77777777" w:rsidR="00ED0B66" w:rsidRPr="008D37D0" w:rsidRDefault="00ED0B66" w:rsidP="00ED0B66">
            <w:pPr>
              <w:pStyle w:val="TAL"/>
              <w:keepNext w:val="0"/>
              <w:keepLines w:val="0"/>
              <w:widowControl w:val="0"/>
              <w:rPr>
                <w:szCs w:val="18"/>
              </w:rPr>
            </w:pPr>
            <w:r w:rsidRPr="008D37D0">
              <w:rPr>
                <w:szCs w:val="18"/>
              </w:rPr>
              <w:t>The object being destroyed.</w:t>
            </w:r>
          </w:p>
        </w:tc>
      </w:tr>
      <w:tr w:rsidR="00ED0B66" w:rsidRPr="008D37D0" w14:paraId="4C32E3A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D5AADE8" w14:textId="77777777" w:rsidR="00ED0B66" w:rsidRPr="008D37D0" w:rsidRDefault="00ED0B66" w:rsidP="00ED0B66">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ACE6CDB" w14:textId="77777777" w:rsidR="00ED0B66" w:rsidRPr="008D37D0" w:rsidRDefault="00ED0B66" w:rsidP="00ED0B66">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D0B66" w:rsidRPr="008D37D0" w14:paraId="741DC673"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7544C31" w14:textId="77777777" w:rsidR="00ED0B66" w:rsidRPr="008D37D0" w:rsidRDefault="00ED0B66" w:rsidP="00ED0B66">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7FBDB6D" w14:textId="77777777" w:rsidR="00ED0B66" w:rsidRPr="008D37D0" w:rsidRDefault="00ED0B66" w:rsidP="00ED0B66">
            <w:pPr>
              <w:pStyle w:val="TAL"/>
              <w:keepNext w:val="0"/>
              <w:keepLines w:val="0"/>
              <w:widowControl w:val="0"/>
              <w:rPr>
                <w:szCs w:val="18"/>
              </w:rPr>
            </w:pPr>
            <w:r w:rsidRPr="008D37D0">
              <w:rPr>
                <w:szCs w:val="18"/>
              </w:rPr>
              <w:t xml:space="preserve">Shall be called by TE to log the leaving of an object destructor. This event occurs after the destructor has been left. Accessing any members, </w:t>
            </w:r>
            <w:proofErr w:type="gramStart"/>
            <w:r w:rsidRPr="008D37D0">
              <w:rPr>
                <w:szCs w:val="18"/>
              </w:rPr>
              <w:t>properties</w:t>
            </w:r>
            <w:proofErr w:type="gramEnd"/>
            <w:r w:rsidRPr="008D37D0">
              <w:rPr>
                <w:szCs w:val="18"/>
              </w:rPr>
              <w:t xml:space="preserve"> and methods of a destroyed object with exception of methods used for comparison shall cause an error.</w:t>
            </w:r>
          </w:p>
        </w:tc>
      </w:tr>
      <w:tr w:rsidR="00ED0B66" w:rsidRPr="008D37D0" w14:paraId="6EC1D95A"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35533286" w14:textId="77777777" w:rsidR="00ED0B66" w:rsidRPr="008D37D0" w:rsidRDefault="00ED0B66" w:rsidP="00ED0B66">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3C60530" w14:textId="77777777" w:rsidR="00ED0B66" w:rsidRPr="008D37D0" w:rsidRDefault="00ED0B66" w:rsidP="00ED0B66">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1DBC4683" w14:textId="77777777" w:rsidR="003A6E72" w:rsidRPr="008D37D0" w:rsidRDefault="003A6E72" w:rsidP="003A6E72"/>
    <w:p w14:paraId="5AE9C9F5" w14:textId="2587C046" w:rsidR="003A6E72" w:rsidRPr="008D37D0" w:rsidRDefault="00466415" w:rsidP="003A6E72">
      <w:pPr>
        <w:rPr>
          <w:b/>
        </w:rPr>
      </w:pPr>
      <w:r w:rsidRPr="008D37D0">
        <w:rPr>
          <w:b/>
        </w:rPr>
        <w:t xml:space="preserve">Clause </w:t>
      </w:r>
      <w:r w:rsidR="003A6E72" w:rsidRPr="008D37D0">
        <w:rPr>
          <w:b/>
        </w:rPr>
        <w:t>7.3.4.1.126</w:t>
      </w:r>
      <w:r w:rsidR="008D5655" w:rsidRPr="008D37D0">
        <w:rPr>
          <w:b/>
        </w:rPr>
        <w:tab/>
      </w:r>
      <w:proofErr w:type="spellStart"/>
      <w:r w:rsidR="003A6E72" w:rsidRPr="008D37D0">
        <w:rPr>
          <w:b/>
        </w:rPr>
        <w:t>tliObjMethodEnter</w:t>
      </w:r>
      <w:proofErr w:type="spellEnd"/>
    </w:p>
    <w:p w14:paraId="55F5A8F3" w14:textId="77777777" w:rsidR="003A6E72" w:rsidRPr="008D37D0" w:rsidRDefault="003A6E72" w:rsidP="003A6E72">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8D37D0" w14:paraId="1BB7FB9E"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4C5F5029" w14:textId="77777777" w:rsidR="003A6E72" w:rsidRPr="008D37D0" w:rsidRDefault="003A6E72" w:rsidP="00A14D20">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7F932595"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void </w:t>
            </w:r>
            <w:proofErr w:type="spellStart"/>
            <w:proofErr w:type="gramStart"/>
            <w:r w:rsidRPr="008D37D0">
              <w:rPr>
                <w:noProof w:val="0"/>
                <w:lang w:eastAsia="de-DE"/>
              </w:rPr>
              <w:t>tliObjMethodEnter</w:t>
            </w:r>
            <w:proofErr w:type="spellEnd"/>
            <w:r w:rsidRPr="008D37D0">
              <w:rPr>
                <w:noProof w:val="0"/>
                <w:lang w:eastAsia="de-DE"/>
              </w:rPr>
              <w:t>(</w:t>
            </w:r>
            <w:proofErr w:type="gram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4B15CC86" w14:textId="74FC8828"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roofErr w:type="spellStart"/>
            <w:ins w:id="108" w:author="Wieland, Jacob" w:date="2020-10-07T16:15:00Z">
              <w:r w:rsidR="00ED0B66">
                <w:rPr>
                  <w:noProof w:val="0"/>
                  <w:lang w:eastAsia="de-DE"/>
                </w:rPr>
                <w:t>QualifiedName</w:t>
              </w:r>
              <w:proofErr w:type="spellEnd"/>
              <w:r w:rsidR="00ED0B66">
                <w:rPr>
                  <w:noProof w:val="0"/>
                  <w:lang w:eastAsia="de-DE"/>
                </w:rPr>
                <w:t xml:space="preserve"> </w:t>
              </w:r>
              <w:proofErr w:type="spellStart"/>
              <w:r w:rsidR="00ED0B66">
                <w:rPr>
                  <w:noProof w:val="0"/>
                  <w:lang w:eastAsia="de-DE"/>
                </w:rPr>
                <w:t>className</w:t>
              </w:r>
              <w:proofErr w:type="spellEnd"/>
              <w:r w:rsidR="00ED0B66">
                <w:rPr>
                  <w:noProof w:val="0"/>
                  <w:lang w:eastAsia="de-DE"/>
                </w:rPr>
                <w:t>,</w:t>
              </w:r>
            </w:ins>
          </w:p>
          <w:p w14:paraId="1E541336"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methodName</w:t>
            </w:r>
            <w:proofErr w:type="spellEnd"/>
            <w:r w:rsidRPr="008D37D0">
              <w:rPr>
                <w:noProof w:val="0"/>
                <w:lang w:eastAsia="de-DE"/>
              </w:rPr>
              <w:t>,</w:t>
            </w:r>
          </w:p>
          <w:p w14:paraId="1A71D2FD"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3A6E72" w:rsidRPr="008D37D0" w14:paraId="23171106"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7C3CAFB7" w14:textId="77777777" w:rsidR="003A6E72" w:rsidRPr="008D37D0" w:rsidRDefault="003A6E72" w:rsidP="00A14D20">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F2DFF15" w14:textId="77777777" w:rsidR="003A6E72" w:rsidRPr="008D37D0" w:rsidRDefault="003A6E72" w:rsidP="002114BE">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629FAF5B" w14:textId="77777777" w:rsidR="003A6E72" w:rsidRPr="008D37D0" w:rsidRDefault="003A6E72" w:rsidP="002114BE">
            <w:pPr>
              <w:pStyle w:val="TAL"/>
              <w:widowControl w:val="0"/>
              <w:rPr>
                <w:szCs w:val="18"/>
              </w:rPr>
            </w:pPr>
            <w:r w:rsidRPr="008D37D0">
              <w:rPr>
                <w:szCs w:val="18"/>
              </w:rPr>
              <w:t>An additional message.</w:t>
            </w:r>
          </w:p>
        </w:tc>
      </w:tr>
      <w:tr w:rsidR="003A6E72" w:rsidRPr="008D37D0" w14:paraId="70BA7201" w14:textId="77777777" w:rsidTr="002114BE">
        <w:trPr>
          <w:cantSplit/>
          <w:jc w:val="center"/>
        </w:trPr>
        <w:tc>
          <w:tcPr>
            <w:tcW w:w="1517" w:type="dxa"/>
            <w:vMerge/>
            <w:tcBorders>
              <w:left w:val="single" w:sz="6" w:space="0" w:color="000000"/>
              <w:right w:val="single" w:sz="6" w:space="0" w:color="000000"/>
            </w:tcBorders>
          </w:tcPr>
          <w:p w14:paraId="46F4DA49" w14:textId="77777777" w:rsidR="003A6E72" w:rsidRPr="008D37D0" w:rsidRDefault="003A6E72" w:rsidP="00A14D20">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A670AD2" w14:textId="77777777" w:rsidR="003A6E72" w:rsidRPr="008D37D0" w:rsidRDefault="003A6E72" w:rsidP="002114BE">
            <w:pPr>
              <w:pStyle w:val="PL"/>
              <w:keepNext/>
              <w:keepLines/>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16EE23" w14:textId="77777777" w:rsidR="003A6E72" w:rsidRPr="008D37D0" w:rsidRDefault="003A6E72" w:rsidP="002114BE">
            <w:pPr>
              <w:pStyle w:val="TAL"/>
              <w:widowControl w:val="0"/>
              <w:rPr>
                <w:szCs w:val="18"/>
              </w:rPr>
            </w:pPr>
            <w:r w:rsidRPr="008D37D0">
              <w:rPr>
                <w:szCs w:val="18"/>
              </w:rPr>
              <w:t>The time when the event is produced.</w:t>
            </w:r>
          </w:p>
        </w:tc>
      </w:tr>
      <w:tr w:rsidR="003A6E72" w:rsidRPr="008D37D0" w14:paraId="31A3B4EF" w14:textId="77777777" w:rsidTr="002114BE">
        <w:trPr>
          <w:cantSplit/>
          <w:jc w:val="center"/>
        </w:trPr>
        <w:tc>
          <w:tcPr>
            <w:tcW w:w="1517" w:type="dxa"/>
            <w:vMerge/>
            <w:tcBorders>
              <w:left w:val="single" w:sz="6" w:space="0" w:color="000000"/>
              <w:right w:val="single" w:sz="6" w:space="0" w:color="000000"/>
            </w:tcBorders>
          </w:tcPr>
          <w:p w14:paraId="3BB48088" w14:textId="77777777" w:rsidR="003A6E72" w:rsidRPr="008D37D0" w:rsidRDefault="003A6E72" w:rsidP="00A14D20">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B3B81A" w14:textId="77777777" w:rsidR="003A6E72" w:rsidRPr="008D37D0" w:rsidRDefault="003A6E72" w:rsidP="002114BE">
            <w:pPr>
              <w:pStyle w:val="PL"/>
              <w:keepNext/>
              <w:keepLines/>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07AA76FE" w14:textId="77777777" w:rsidR="003A6E72" w:rsidRPr="008D37D0" w:rsidRDefault="003A6E72" w:rsidP="002114BE">
            <w:pPr>
              <w:pStyle w:val="TAL"/>
              <w:widowControl w:val="0"/>
              <w:rPr>
                <w:szCs w:val="18"/>
              </w:rPr>
            </w:pPr>
            <w:r w:rsidRPr="008D37D0">
              <w:rPr>
                <w:szCs w:val="18"/>
              </w:rPr>
              <w:t>The source file of the test specification.</w:t>
            </w:r>
          </w:p>
        </w:tc>
      </w:tr>
      <w:tr w:rsidR="003A6E72" w:rsidRPr="008D37D0" w14:paraId="35D9DAC8" w14:textId="77777777" w:rsidTr="002114BE">
        <w:trPr>
          <w:cantSplit/>
          <w:jc w:val="center"/>
        </w:trPr>
        <w:tc>
          <w:tcPr>
            <w:tcW w:w="1517" w:type="dxa"/>
            <w:vMerge/>
            <w:tcBorders>
              <w:left w:val="single" w:sz="6" w:space="0" w:color="000000"/>
              <w:right w:val="single" w:sz="6" w:space="0" w:color="000000"/>
            </w:tcBorders>
          </w:tcPr>
          <w:p w14:paraId="7060F350"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26330A2"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424D9855" w14:textId="77777777" w:rsidR="003A6E72" w:rsidRPr="008D37D0" w:rsidRDefault="003A6E72" w:rsidP="002114BE">
            <w:pPr>
              <w:pStyle w:val="TAL"/>
              <w:keepNext w:val="0"/>
              <w:keepLines w:val="0"/>
              <w:widowControl w:val="0"/>
              <w:rPr>
                <w:szCs w:val="18"/>
              </w:rPr>
            </w:pPr>
            <w:r w:rsidRPr="008D37D0">
              <w:rPr>
                <w:szCs w:val="18"/>
              </w:rPr>
              <w:t>The line number where the request is performed.</w:t>
            </w:r>
          </w:p>
        </w:tc>
      </w:tr>
      <w:tr w:rsidR="003A6E72" w:rsidRPr="008D37D0" w14:paraId="5779A454" w14:textId="77777777" w:rsidTr="002114BE">
        <w:trPr>
          <w:cantSplit/>
          <w:jc w:val="center"/>
        </w:trPr>
        <w:tc>
          <w:tcPr>
            <w:tcW w:w="1517" w:type="dxa"/>
            <w:vMerge/>
            <w:tcBorders>
              <w:left w:val="single" w:sz="6" w:space="0" w:color="000000"/>
              <w:right w:val="single" w:sz="6" w:space="0" w:color="000000"/>
            </w:tcBorders>
          </w:tcPr>
          <w:p w14:paraId="01AB05B3" w14:textId="77777777" w:rsidR="003A6E72" w:rsidRPr="008D37D0" w:rsidRDefault="003A6E72" w:rsidP="00A14D20">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9064BBE"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219475D8" w14:textId="77777777" w:rsidR="003A6E72" w:rsidRPr="008D37D0" w:rsidRDefault="003A6E72" w:rsidP="002114BE">
            <w:pPr>
              <w:pStyle w:val="TAL"/>
              <w:keepNext w:val="0"/>
              <w:keepLines w:val="0"/>
              <w:widowControl w:val="0"/>
              <w:rPr>
                <w:szCs w:val="18"/>
              </w:rPr>
            </w:pPr>
            <w:r w:rsidRPr="008D37D0">
              <w:rPr>
                <w:szCs w:val="18"/>
              </w:rPr>
              <w:t>The component which produces this event.</w:t>
            </w:r>
          </w:p>
        </w:tc>
      </w:tr>
      <w:tr w:rsidR="00ED0B66" w:rsidRPr="008D37D0" w14:paraId="5277BE8B" w14:textId="77777777" w:rsidTr="002114BE">
        <w:trPr>
          <w:cantSplit/>
          <w:jc w:val="center"/>
          <w:ins w:id="109" w:author="Wieland, Jacob" w:date="2020-10-07T16:19:00Z"/>
        </w:trPr>
        <w:tc>
          <w:tcPr>
            <w:tcW w:w="1517" w:type="dxa"/>
            <w:vMerge/>
            <w:tcBorders>
              <w:left w:val="single" w:sz="6" w:space="0" w:color="000000"/>
              <w:right w:val="single" w:sz="6" w:space="0" w:color="000000"/>
            </w:tcBorders>
          </w:tcPr>
          <w:p w14:paraId="218B0435" w14:textId="77777777" w:rsidR="00ED0B66" w:rsidRPr="008D37D0" w:rsidRDefault="00ED0B66" w:rsidP="00ED0B66">
            <w:pPr>
              <w:pStyle w:val="TAH"/>
              <w:keepNext w:val="0"/>
              <w:keepLines w:val="0"/>
              <w:widowControl w:val="0"/>
              <w:jc w:val="left"/>
              <w:rPr>
                <w:ins w:id="110" w:author="Wieland, Jacob" w:date="2020-10-07T16:19:00Z"/>
                <w:szCs w:val="18"/>
              </w:rPr>
            </w:pPr>
          </w:p>
        </w:tc>
        <w:tc>
          <w:tcPr>
            <w:tcW w:w="2126" w:type="dxa"/>
            <w:tcBorders>
              <w:top w:val="single" w:sz="6" w:space="0" w:color="000000"/>
              <w:left w:val="single" w:sz="6" w:space="0" w:color="000000"/>
              <w:bottom w:val="single" w:sz="6" w:space="0" w:color="000000"/>
              <w:right w:val="single" w:sz="6" w:space="0" w:color="000000"/>
            </w:tcBorders>
          </w:tcPr>
          <w:p w14:paraId="6D2D1B93" w14:textId="19663456" w:rsidR="00ED0B66" w:rsidRPr="008D37D0" w:rsidRDefault="00ED0B66" w:rsidP="00ED0B66">
            <w:pPr>
              <w:pStyle w:val="PL"/>
              <w:widowControl w:val="0"/>
              <w:rPr>
                <w:ins w:id="111" w:author="Wieland, Jacob" w:date="2020-10-07T16:19:00Z"/>
                <w:noProof w:val="0"/>
                <w:sz w:val="18"/>
                <w:szCs w:val="18"/>
                <w:lang w:eastAsia="de-DE"/>
              </w:rPr>
            </w:pPr>
            <w:proofErr w:type="spellStart"/>
            <w:ins w:id="112" w:author="Wieland, Jacob" w:date="2020-10-07T16:19:00Z">
              <w:r>
                <w:rPr>
                  <w:noProof w:val="0"/>
                  <w:sz w:val="18"/>
                  <w:szCs w:val="18"/>
                  <w:lang w:eastAsia="de-DE"/>
                </w:rPr>
                <w:t>className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7687CAB0" w14:textId="151F6114" w:rsidR="00ED0B66" w:rsidRPr="008D37D0" w:rsidRDefault="00ED0B66" w:rsidP="00ED0B66">
            <w:pPr>
              <w:pStyle w:val="TAL"/>
              <w:keepNext w:val="0"/>
              <w:keepLines w:val="0"/>
              <w:widowControl w:val="0"/>
              <w:rPr>
                <w:ins w:id="113" w:author="Wieland, Jacob" w:date="2020-10-07T16:19:00Z"/>
                <w:szCs w:val="18"/>
              </w:rPr>
            </w:pPr>
            <w:ins w:id="114" w:author="Wieland, Jacob" w:date="2020-10-07T16:19:00Z">
              <w:r>
                <w:rPr>
                  <w:szCs w:val="18"/>
                </w:rPr>
                <w:t xml:space="preserve">The class of the </w:t>
              </w:r>
            </w:ins>
            <w:ins w:id="115" w:author="Wieland, Jacob" w:date="2020-10-07T16:20:00Z">
              <w:r>
                <w:rPr>
                  <w:szCs w:val="18"/>
                </w:rPr>
                <w:t>method</w:t>
              </w:r>
            </w:ins>
            <w:ins w:id="116" w:author="Wieland, Jacob" w:date="2020-10-07T16:19:00Z">
              <w:r>
                <w:rPr>
                  <w:szCs w:val="18"/>
                </w:rPr>
                <w:t xml:space="preserve"> </w:t>
              </w:r>
            </w:ins>
            <w:ins w:id="117" w:author="Wieland, Jacob" w:date="2020-10-07T16:20:00Z">
              <w:r>
                <w:rPr>
                  <w:szCs w:val="18"/>
                </w:rPr>
                <w:t>being called</w:t>
              </w:r>
            </w:ins>
            <w:ins w:id="118" w:author="Wieland, Jacob" w:date="2020-10-07T16:19:00Z">
              <w:r>
                <w:rPr>
                  <w:szCs w:val="18"/>
                </w:rPr>
                <w:t>.</w:t>
              </w:r>
            </w:ins>
          </w:p>
        </w:tc>
      </w:tr>
      <w:tr w:rsidR="00ED0B66" w:rsidRPr="008D37D0" w14:paraId="7DBAB1BE" w14:textId="77777777" w:rsidTr="002114BE">
        <w:trPr>
          <w:cantSplit/>
          <w:jc w:val="center"/>
        </w:trPr>
        <w:tc>
          <w:tcPr>
            <w:tcW w:w="1517" w:type="dxa"/>
            <w:vMerge/>
            <w:tcBorders>
              <w:left w:val="single" w:sz="6" w:space="0" w:color="000000"/>
              <w:right w:val="single" w:sz="6" w:space="0" w:color="000000"/>
            </w:tcBorders>
          </w:tcPr>
          <w:p w14:paraId="70A20194"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2238D85"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78F8D971" w14:textId="77777777" w:rsidR="00ED0B66" w:rsidRPr="008D37D0" w:rsidRDefault="00ED0B66" w:rsidP="00ED0B66">
            <w:pPr>
              <w:pStyle w:val="TAL"/>
              <w:keepNext w:val="0"/>
              <w:keepLines w:val="0"/>
              <w:widowControl w:val="0"/>
              <w:rPr>
                <w:szCs w:val="18"/>
              </w:rPr>
            </w:pPr>
            <w:r w:rsidRPr="008D37D0">
              <w:rPr>
                <w:szCs w:val="18"/>
              </w:rPr>
              <w:t xml:space="preserve">The affected object </w:t>
            </w:r>
            <w:proofErr w:type="gramStart"/>
            <w:r w:rsidRPr="008D37D0">
              <w:rPr>
                <w:szCs w:val="18"/>
              </w:rPr>
              <w:t>instance</w:t>
            </w:r>
            <w:proofErr w:type="gramEnd"/>
            <w:r w:rsidRPr="008D37D0">
              <w:rPr>
                <w:szCs w:val="18"/>
              </w:rPr>
              <w:t>.</w:t>
            </w:r>
          </w:p>
        </w:tc>
      </w:tr>
      <w:tr w:rsidR="00ED0B66" w:rsidRPr="008D37D0" w14:paraId="347E2C62" w14:textId="77777777" w:rsidTr="002114BE">
        <w:trPr>
          <w:cantSplit/>
          <w:jc w:val="center"/>
        </w:trPr>
        <w:tc>
          <w:tcPr>
            <w:tcW w:w="1517" w:type="dxa"/>
            <w:vMerge/>
            <w:tcBorders>
              <w:left w:val="single" w:sz="6" w:space="0" w:color="000000"/>
              <w:right w:val="single" w:sz="6" w:space="0" w:color="000000"/>
            </w:tcBorders>
          </w:tcPr>
          <w:p w14:paraId="7E41C33A"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BEB75FE"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methodName</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31A56BB" w14:textId="77777777" w:rsidR="00ED0B66" w:rsidRPr="008D37D0" w:rsidRDefault="00ED0B66" w:rsidP="00ED0B66">
            <w:pPr>
              <w:pStyle w:val="TAL"/>
              <w:keepNext w:val="0"/>
              <w:keepLines w:val="0"/>
              <w:widowControl w:val="0"/>
              <w:rPr>
                <w:szCs w:val="18"/>
              </w:rPr>
            </w:pPr>
            <w:r w:rsidRPr="008D37D0">
              <w:rPr>
                <w:szCs w:val="18"/>
              </w:rPr>
              <w:t>The name of the called method.</w:t>
            </w:r>
          </w:p>
        </w:tc>
      </w:tr>
      <w:tr w:rsidR="00ED0B66" w:rsidRPr="008D37D0" w14:paraId="7189544C" w14:textId="77777777" w:rsidTr="002114BE">
        <w:trPr>
          <w:cantSplit/>
          <w:jc w:val="center"/>
        </w:trPr>
        <w:tc>
          <w:tcPr>
            <w:tcW w:w="1517" w:type="dxa"/>
            <w:vMerge/>
            <w:tcBorders>
              <w:left w:val="single" w:sz="6" w:space="0" w:color="000000"/>
              <w:right w:val="single" w:sz="6" w:space="0" w:color="000000"/>
            </w:tcBorders>
          </w:tcPr>
          <w:p w14:paraId="67798D62"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D31C404"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39399802" w14:textId="77777777" w:rsidR="00ED0B66" w:rsidRPr="008D37D0" w:rsidRDefault="00ED0B66" w:rsidP="00ED0B66">
            <w:pPr>
              <w:pStyle w:val="TAL"/>
              <w:keepNext w:val="0"/>
              <w:keepLines w:val="0"/>
              <w:widowControl w:val="0"/>
              <w:rPr>
                <w:szCs w:val="18"/>
              </w:rPr>
            </w:pPr>
            <w:r w:rsidRPr="008D37D0">
              <w:rPr>
                <w:szCs w:val="18"/>
              </w:rPr>
              <w:t>The parameters of the called method.</w:t>
            </w:r>
          </w:p>
        </w:tc>
      </w:tr>
      <w:tr w:rsidR="00ED0B66" w:rsidRPr="008D37D0" w14:paraId="596C5086"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C73E411" w14:textId="77777777" w:rsidR="00ED0B66" w:rsidRPr="008D37D0" w:rsidRDefault="00ED0B66" w:rsidP="00ED0B66">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5012EC7" w14:textId="77777777" w:rsidR="00ED0B66" w:rsidRPr="008D37D0" w:rsidRDefault="00ED0B66" w:rsidP="00ED0B66">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D0B66" w:rsidRPr="008D37D0" w14:paraId="34EE169D"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2B5A026B" w14:textId="77777777" w:rsidR="00ED0B66" w:rsidRPr="008D37D0" w:rsidRDefault="00ED0B66" w:rsidP="00ED0B66">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71B7F44" w14:textId="77777777" w:rsidR="00ED0B66" w:rsidRPr="008D37D0" w:rsidRDefault="00ED0B66" w:rsidP="00ED0B66">
            <w:pPr>
              <w:pStyle w:val="TAL"/>
              <w:keepNext w:val="0"/>
              <w:keepLines w:val="0"/>
              <w:widowControl w:val="0"/>
              <w:rPr>
                <w:szCs w:val="18"/>
              </w:rPr>
            </w:pPr>
            <w:r w:rsidRPr="008D37D0">
              <w:rPr>
                <w:szCs w:val="18"/>
              </w:rPr>
              <w:t>Shall be called by TE to log the entering of an object method. This event occurs after the method has been entered.</w:t>
            </w:r>
          </w:p>
        </w:tc>
      </w:tr>
      <w:tr w:rsidR="00ED0B66" w:rsidRPr="008D37D0" w14:paraId="0EC1D946"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2CE666BE" w14:textId="77777777" w:rsidR="00ED0B66" w:rsidRPr="008D37D0" w:rsidRDefault="00ED0B66" w:rsidP="00ED0B66">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E005B78" w14:textId="77777777" w:rsidR="00ED0B66" w:rsidRPr="008D37D0" w:rsidRDefault="00ED0B66" w:rsidP="00ED0B66">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3DB8FB44" w14:textId="77777777" w:rsidR="003A6E72" w:rsidRPr="008D37D0" w:rsidRDefault="003A6E72" w:rsidP="003A6E72">
      <w:pPr>
        <w:widowControl w:val="0"/>
      </w:pPr>
    </w:p>
    <w:p w14:paraId="7C8C3950" w14:textId="5FF55960" w:rsidR="003A6E72" w:rsidRPr="008D37D0" w:rsidRDefault="00466415" w:rsidP="003F5849">
      <w:pPr>
        <w:keepNext/>
        <w:rPr>
          <w:b/>
        </w:rPr>
      </w:pPr>
      <w:r w:rsidRPr="008D37D0">
        <w:rPr>
          <w:b/>
        </w:rPr>
        <w:lastRenderedPageBreak/>
        <w:t xml:space="preserve">Clause </w:t>
      </w:r>
      <w:r w:rsidR="003A6E72" w:rsidRPr="008D37D0">
        <w:rPr>
          <w:b/>
        </w:rPr>
        <w:t>7.3.4.1.127</w:t>
      </w:r>
      <w:r w:rsidR="008D5655" w:rsidRPr="008D37D0">
        <w:rPr>
          <w:b/>
        </w:rPr>
        <w:tab/>
      </w:r>
      <w:proofErr w:type="spellStart"/>
      <w:r w:rsidR="003A6E72" w:rsidRPr="008D37D0">
        <w:rPr>
          <w:b/>
        </w:rPr>
        <w:t>tliObjMethodLeave</w:t>
      </w:r>
      <w:proofErr w:type="spellEnd"/>
    </w:p>
    <w:p w14:paraId="2A7FBB8F" w14:textId="77777777" w:rsidR="003A6E72" w:rsidRPr="008D37D0" w:rsidRDefault="003A6E72" w:rsidP="003F5849">
      <w:pPr>
        <w:keepNext/>
      </w:pPr>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8D37D0" w14:paraId="2EFF5038"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014B1C6B" w14:textId="77777777" w:rsidR="003A6E72" w:rsidRPr="008D37D0" w:rsidRDefault="003A6E72" w:rsidP="003F5849">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398DE294"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void </w:t>
            </w:r>
            <w:proofErr w:type="spellStart"/>
            <w:proofErr w:type="gramStart"/>
            <w:r w:rsidRPr="008D37D0">
              <w:rPr>
                <w:noProof w:val="0"/>
                <w:lang w:eastAsia="de-DE"/>
              </w:rPr>
              <w:t>tliObjMethodLeave</w:t>
            </w:r>
            <w:proofErr w:type="spellEnd"/>
            <w:r w:rsidRPr="008D37D0">
              <w:rPr>
                <w:noProof w:val="0"/>
                <w:lang w:eastAsia="de-DE"/>
              </w:rPr>
              <w:t>(</w:t>
            </w:r>
            <w:proofErr w:type="gram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133A19F7" w14:textId="1B1B261F"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roofErr w:type="spellStart"/>
            <w:ins w:id="119" w:author="Wieland, Jacob" w:date="2020-10-07T16:16:00Z">
              <w:r w:rsidR="00ED0B66">
                <w:rPr>
                  <w:noProof w:val="0"/>
                  <w:lang w:eastAsia="de-DE"/>
                </w:rPr>
                <w:t>QualifiedName</w:t>
              </w:r>
              <w:proofErr w:type="spellEnd"/>
              <w:r w:rsidR="00ED0B66">
                <w:rPr>
                  <w:noProof w:val="0"/>
                  <w:lang w:eastAsia="de-DE"/>
                </w:rPr>
                <w:t xml:space="preserve"> </w:t>
              </w:r>
              <w:proofErr w:type="spellStart"/>
              <w:r w:rsidR="00ED0B66">
                <w:rPr>
                  <w:noProof w:val="0"/>
                  <w:lang w:eastAsia="de-DE"/>
                </w:rPr>
                <w:t>className</w:t>
              </w:r>
              <w:proofErr w:type="spellEnd"/>
              <w:r w:rsidR="00ED0B66">
                <w:rPr>
                  <w:noProof w:val="0"/>
                  <w:lang w:eastAsia="de-DE"/>
                </w:rPr>
                <w:t>,</w:t>
              </w:r>
            </w:ins>
          </w:p>
          <w:p w14:paraId="3702E1A3"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methodName</w:t>
            </w:r>
            <w:proofErr w:type="spellEnd"/>
            <w:r w:rsidRPr="008D37D0">
              <w:rPr>
                <w:noProof w:val="0"/>
                <w:lang w:eastAsia="de-DE"/>
              </w:rPr>
              <w:t>,</w:t>
            </w:r>
          </w:p>
          <w:p w14:paraId="0496F9F1" w14:textId="77777777" w:rsidR="003A6E72" w:rsidRPr="008D37D0" w:rsidRDefault="003A6E72" w:rsidP="002114BE">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 xml:space="preserve">, in Value </w:t>
            </w:r>
            <w:proofErr w:type="spellStart"/>
            <w:r w:rsidRPr="008D37D0">
              <w:rPr>
                <w:noProof w:val="0"/>
                <w:lang w:eastAsia="de-DE"/>
              </w:rPr>
              <w:t>returnValue</w:t>
            </w:r>
            <w:proofErr w:type="spellEnd"/>
            <w:r w:rsidRPr="008D37D0">
              <w:rPr>
                <w:noProof w:val="0"/>
                <w:lang w:eastAsia="de-DE"/>
              </w:rPr>
              <w:t>)</w:t>
            </w:r>
          </w:p>
        </w:tc>
      </w:tr>
      <w:tr w:rsidR="003A6E72" w:rsidRPr="008D37D0" w14:paraId="25BBB599"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13B53AA1" w14:textId="77777777" w:rsidR="003A6E72" w:rsidRPr="008D37D0" w:rsidRDefault="003A6E72" w:rsidP="003F5849">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2A96F480" w14:textId="77777777" w:rsidR="003A6E72" w:rsidRPr="008D37D0" w:rsidRDefault="003A6E72" w:rsidP="002114BE">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7C2EAD4F" w14:textId="77777777" w:rsidR="003A6E72" w:rsidRPr="008D37D0" w:rsidRDefault="003A6E72" w:rsidP="002114BE">
            <w:pPr>
              <w:pStyle w:val="TAL"/>
              <w:widowControl w:val="0"/>
              <w:rPr>
                <w:szCs w:val="18"/>
              </w:rPr>
            </w:pPr>
            <w:r w:rsidRPr="008D37D0">
              <w:rPr>
                <w:szCs w:val="18"/>
              </w:rPr>
              <w:t>An additional message.</w:t>
            </w:r>
          </w:p>
        </w:tc>
      </w:tr>
      <w:tr w:rsidR="003A6E72" w:rsidRPr="008D37D0" w14:paraId="05C11B8A" w14:textId="77777777" w:rsidTr="002114BE">
        <w:trPr>
          <w:cantSplit/>
          <w:jc w:val="center"/>
        </w:trPr>
        <w:tc>
          <w:tcPr>
            <w:tcW w:w="1517" w:type="dxa"/>
            <w:vMerge/>
            <w:tcBorders>
              <w:left w:val="single" w:sz="6" w:space="0" w:color="000000"/>
              <w:right w:val="single" w:sz="6" w:space="0" w:color="000000"/>
            </w:tcBorders>
          </w:tcPr>
          <w:p w14:paraId="2D3278D6"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45283CF"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6C975C69" w14:textId="77777777" w:rsidR="003A6E72" w:rsidRPr="008D37D0" w:rsidRDefault="003A6E72" w:rsidP="002114BE">
            <w:pPr>
              <w:pStyle w:val="TAL"/>
              <w:keepNext w:val="0"/>
              <w:keepLines w:val="0"/>
              <w:widowControl w:val="0"/>
              <w:rPr>
                <w:szCs w:val="18"/>
              </w:rPr>
            </w:pPr>
            <w:r w:rsidRPr="008D37D0">
              <w:rPr>
                <w:szCs w:val="18"/>
              </w:rPr>
              <w:t>The time when the event is produced.</w:t>
            </w:r>
          </w:p>
        </w:tc>
      </w:tr>
      <w:tr w:rsidR="003A6E72" w:rsidRPr="008D37D0" w14:paraId="2C723243" w14:textId="77777777" w:rsidTr="002114BE">
        <w:trPr>
          <w:cantSplit/>
          <w:jc w:val="center"/>
        </w:trPr>
        <w:tc>
          <w:tcPr>
            <w:tcW w:w="1517" w:type="dxa"/>
            <w:vMerge/>
            <w:tcBorders>
              <w:left w:val="single" w:sz="6" w:space="0" w:color="000000"/>
              <w:right w:val="single" w:sz="6" w:space="0" w:color="000000"/>
            </w:tcBorders>
          </w:tcPr>
          <w:p w14:paraId="5C4A261E"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23A53474"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3D9FAAB" w14:textId="77777777" w:rsidR="003A6E72" w:rsidRPr="008D37D0" w:rsidRDefault="003A6E72" w:rsidP="002114BE">
            <w:pPr>
              <w:pStyle w:val="TAL"/>
              <w:keepNext w:val="0"/>
              <w:keepLines w:val="0"/>
              <w:widowControl w:val="0"/>
              <w:rPr>
                <w:szCs w:val="18"/>
              </w:rPr>
            </w:pPr>
            <w:r w:rsidRPr="008D37D0">
              <w:rPr>
                <w:szCs w:val="18"/>
              </w:rPr>
              <w:t>The source file of the test specification.</w:t>
            </w:r>
          </w:p>
        </w:tc>
      </w:tr>
      <w:tr w:rsidR="003A6E72" w:rsidRPr="008D37D0" w14:paraId="0E73BCF9" w14:textId="77777777" w:rsidTr="002114BE">
        <w:trPr>
          <w:cantSplit/>
          <w:jc w:val="center"/>
        </w:trPr>
        <w:tc>
          <w:tcPr>
            <w:tcW w:w="1517" w:type="dxa"/>
            <w:vMerge/>
            <w:tcBorders>
              <w:left w:val="single" w:sz="6" w:space="0" w:color="000000"/>
              <w:right w:val="single" w:sz="6" w:space="0" w:color="000000"/>
            </w:tcBorders>
          </w:tcPr>
          <w:p w14:paraId="33FEFA66"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D8EE86"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384371DB" w14:textId="77777777" w:rsidR="003A6E72" w:rsidRPr="008D37D0" w:rsidRDefault="003A6E72" w:rsidP="002114BE">
            <w:pPr>
              <w:pStyle w:val="TAL"/>
              <w:keepNext w:val="0"/>
              <w:keepLines w:val="0"/>
              <w:widowControl w:val="0"/>
              <w:rPr>
                <w:szCs w:val="18"/>
              </w:rPr>
            </w:pPr>
            <w:r w:rsidRPr="008D37D0">
              <w:rPr>
                <w:szCs w:val="18"/>
              </w:rPr>
              <w:t>The line number where the request is performed.</w:t>
            </w:r>
          </w:p>
        </w:tc>
      </w:tr>
      <w:tr w:rsidR="003A6E72" w:rsidRPr="008D37D0" w14:paraId="6012358E" w14:textId="77777777" w:rsidTr="002114BE">
        <w:trPr>
          <w:cantSplit/>
          <w:jc w:val="center"/>
        </w:trPr>
        <w:tc>
          <w:tcPr>
            <w:tcW w:w="1517" w:type="dxa"/>
            <w:vMerge/>
            <w:tcBorders>
              <w:left w:val="single" w:sz="6" w:space="0" w:color="000000"/>
              <w:right w:val="single" w:sz="6" w:space="0" w:color="000000"/>
            </w:tcBorders>
          </w:tcPr>
          <w:p w14:paraId="09254AD7"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6B4DE4A"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13C0A1F7" w14:textId="77777777" w:rsidR="003A6E72" w:rsidRPr="008D37D0" w:rsidRDefault="003A6E72" w:rsidP="002114BE">
            <w:pPr>
              <w:pStyle w:val="TAL"/>
              <w:keepNext w:val="0"/>
              <w:keepLines w:val="0"/>
              <w:widowControl w:val="0"/>
              <w:rPr>
                <w:szCs w:val="18"/>
              </w:rPr>
            </w:pPr>
            <w:r w:rsidRPr="008D37D0">
              <w:rPr>
                <w:szCs w:val="18"/>
              </w:rPr>
              <w:t>The component which produces this event.</w:t>
            </w:r>
          </w:p>
        </w:tc>
      </w:tr>
      <w:tr w:rsidR="00ED0B66" w:rsidRPr="008D37D0" w14:paraId="1EA79FFB" w14:textId="77777777" w:rsidTr="002114BE">
        <w:trPr>
          <w:cantSplit/>
          <w:jc w:val="center"/>
          <w:ins w:id="120" w:author="Wieland, Jacob" w:date="2020-10-07T16:20:00Z"/>
        </w:trPr>
        <w:tc>
          <w:tcPr>
            <w:tcW w:w="1517" w:type="dxa"/>
            <w:vMerge/>
            <w:tcBorders>
              <w:left w:val="single" w:sz="6" w:space="0" w:color="000000"/>
              <w:right w:val="single" w:sz="6" w:space="0" w:color="000000"/>
            </w:tcBorders>
          </w:tcPr>
          <w:p w14:paraId="620105D6" w14:textId="77777777" w:rsidR="00ED0B66" w:rsidRPr="008D37D0" w:rsidRDefault="00ED0B66" w:rsidP="00ED0B66">
            <w:pPr>
              <w:pStyle w:val="TAH"/>
              <w:keepNext w:val="0"/>
              <w:keepLines w:val="0"/>
              <w:widowControl w:val="0"/>
              <w:jc w:val="left"/>
              <w:rPr>
                <w:ins w:id="121" w:author="Wieland, Jacob" w:date="2020-10-07T16:20: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C49CAE4" w14:textId="1C59AB49" w:rsidR="00ED0B66" w:rsidRPr="008D37D0" w:rsidRDefault="00ED0B66" w:rsidP="00ED0B66">
            <w:pPr>
              <w:pStyle w:val="PL"/>
              <w:widowControl w:val="0"/>
              <w:rPr>
                <w:ins w:id="122" w:author="Wieland, Jacob" w:date="2020-10-07T16:20:00Z"/>
                <w:noProof w:val="0"/>
                <w:sz w:val="18"/>
                <w:szCs w:val="18"/>
                <w:lang w:eastAsia="de-DE"/>
              </w:rPr>
            </w:pPr>
            <w:proofErr w:type="spellStart"/>
            <w:ins w:id="123" w:author="Wieland, Jacob" w:date="2020-10-07T16:20:00Z">
              <w:r>
                <w:rPr>
                  <w:noProof w:val="0"/>
                  <w:sz w:val="18"/>
                  <w:szCs w:val="18"/>
                  <w:lang w:eastAsia="de-DE"/>
                </w:rPr>
                <w:t>className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15F9791A" w14:textId="370CC4DF" w:rsidR="00ED0B66" w:rsidRPr="008D37D0" w:rsidRDefault="00ED0B66" w:rsidP="00ED0B66">
            <w:pPr>
              <w:pStyle w:val="TAL"/>
              <w:keepNext w:val="0"/>
              <w:keepLines w:val="0"/>
              <w:widowControl w:val="0"/>
              <w:rPr>
                <w:ins w:id="124" w:author="Wieland, Jacob" w:date="2020-10-07T16:20:00Z"/>
                <w:szCs w:val="18"/>
              </w:rPr>
            </w:pPr>
            <w:ins w:id="125" w:author="Wieland, Jacob" w:date="2020-10-07T16:20:00Z">
              <w:r>
                <w:rPr>
                  <w:szCs w:val="18"/>
                </w:rPr>
                <w:t>The class of the method being called.</w:t>
              </w:r>
            </w:ins>
          </w:p>
        </w:tc>
      </w:tr>
      <w:tr w:rsidR="00ED0B66" w:rsidRPr="008D37D0" w14:paraId="72A165C2" w14:textId="77777777" w:rsidTr="002114BE">
        <w:trPr>
          <w:cantSplit/>
          <w:jc w:val="center"/>
        </w:trPr>
        <w:tc>
          <w:tcPr>
            <w:tcW w:w="1517" w:type="dxa"/>
            <w:vMerge/>
            <w:tcBorders>
              <w:left w:val="single" w:sz="6" w:space="0" w:color="000000"/>
              <w:right w:val="single" w:sz="6" w:space="0" w:color="000000"/>
            </w:tcBorders>
          </w:tcPr>
          <w:p w14:paraId="359D6499"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2291D84"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2E5E4C49" w14:textId="77777777" w:rsidR="00ED0B66" w:rsidRPr="008D37D0" w:rsidRDefault="00ED0B66" w:rsidP="00ED0B66">
            <w:pPr>
              <w:pStyle w:val="TAL"/>
              <w:keepNext w:val="0"/>
              <w:keepLines w:val="0"/>
              <w:widowControl w:val="0"/>
              <w:rPr>
                <w:szCs w:val="18"/>
              </w:rPr>
            </w:pPr>
            <w:r w:rsidRPr="008D37D0">
              <w:rPr>
                <w:szCs w:val="18"/>
              </w:rPr>
              <w:t xml:space="preserve">The affected object </w:t>
            </w:r>
            <w:proofErr w:type="gramStart"/>
            <w:r w:rsidRPr="008D37D0">
              <w:rPr>
                <w:szCs w:val="18"/>
              </w:rPr>
              <w:t>instance</w:t>
            </w:r>
            <w:proofErr w:type="gramEnd"/>
            <w:r w:rsidRPr="008D37D0">
              <w:rPr>
                <w:szCs w:val="18"/>
              </w:rPr>
              <w:t>.</w:t>
            </w:r>
          </w:p>
        </w:tc>
      </w:tr>
      <w:tr w:rsidR="00ED0B66" w:rsidRPr="008D37D0" w14:paraId="674DFCA2" w14:textId="77777777" w:rsidTr="002114BE">
        <w:trPr>
          <w:cantSplit/>
          <w:jc w:val="center"/>
        </w:trPr>
        <w:tc>
          <w:tcPr>
            <w:tcW w:w="1517" w:type="dxa"/>
            <w:vMerge/>
            <w:tcBorders>
              <w:left w:val="single" w:sz="6" w:space="0" w:color="000000"/>
              <w:right w:val="single" w:sz="6" w:space="0" w:color="000000"/>
            </w:tcBorders>
          </w:tcPr>
          <w:p w14:paraId="34C9AA21"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7908822"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methodName</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3EC35984" w14:textId="77777777" w:rsidR="00ED0B66" w:rsidRPr="008D37D0" w:rsidRDefault="00ED0B66" w:rsidP="00ED0B66">
            <w:pPr>
              <w:pStyle w:val="TAL"/>
              <w:keepNext w:val="0"/>
              <w:keepLines w:val="0"/>
              <w:widowControl w:val="0"/>
              <w:rPr>
                <w:szCs w:val="18"/>
              </w:rPr>
            </w:pPr>
            <w:r w:rsidRPr="008D37D0">
              <w:rPr>
                <w:szCs w:val="18"/>
              </w:rPr>
              <w:t>The name of the called method.</w:t>
            </w:r>
          </w:p>
        </w:tc>
      </w:tr>
      <w:tr w:rsidR="00ED0B66" w:rsidRPr="008D37D0" w14:paraId="21281636" w14:textId="77777777" w:rsidTr="002114BE">
        <w:trPr>
          <w:cantSplit/>
          <w:jc w:val="center"/>
        </w:trPr>
        <w:tc>
          <w:tcPr>
            <w:tcW w:w="1517" w:type="dxa"/>
            <w:vMerge/>
            <w:tcBorders>
              <w:left w:val="single" w:sz="6" w:space="0" w:color="000000"/>
              <w:right w:val="single" w:sz="6" w:space="0" w:color="000000"/>
            </w:tcBorders>
          </w:tcPr>
          <w:p w14:paraId="35E1D155"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32874BC"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32131562" w14:textId="77777777" w:rsidR="00ED0B66" w:rsidRPr="008D37D0" w:rsidRDefault="00ED0B66" w:rsidP="00ED0B66">
            <w:pPr>
              <w:pStyle w:val="TAL"/>
              <w:keepNext w:val="0"/>
              <w:keepLines w:val="0"/>
              <w:widowControl w:val="0"/>
              <w:rPr>
                <w:szCs w:val="18"/>
              </w:rPr>
            </w:pPr>
            <w:r w:rsidRPr="008D37D0">
              <w:rPr>
                <w:szCs w:val="18"/>
              </w:rPr>
              <w:t>The parameters of the called method.</w:t>
            </w:r>
          </w:p>
        </w:tc>
      </w:tr>
      <w:tr w:rsidR="00ED0B66" w:rsidRPr="008D37D0" w14:paraId="7C2F4652" w14:textId="77777777" w:rsidTr="002114BE">
        <w:trPr>
          <w:cantSplit/>
          <w:jc w:val="center"/>
        </w:trPr>
        <w:tc>
          <w:tcPr>
            <w:tcW w:w="1517" w:type="dxa"/>
            <w:vMerge/>
            <w:tcBorders>
              <w:left w:val="single" w:sz="6" w:space="0" w:color="000000"/>
              <w:bottom w:val="single" w:sz="6" w:space="0" w:color="000000"/>
              <w:right w:val="single" w:sz="6" w:space="0" w:color="000000"/>
            </w:tcBorders>
          </w:tcPr>
          <w:p w14:paraId="19E8E5A5"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BE9E1F" w14:textId="77777777" w:rsidR="00ED0B66" w:rsidRPr="008D37D0" w:rsidRDefault="00ED0B66" w:rsidP="00ED0B66">
            <w:pPr>
              <w:pStyle w:val="PL"/>
              <w:widowControl w:val="0"/>
              <w:rPr>
                <w:noProof w:val="0"/>
                <w:sz w:val="18"/>
                <w:szCs w:val="18"/>
                <w:lang w:eastAsia="de-DE"/>
              </w:rPr>
            </w:pPr>
            <w:proofErr w:type="spellStart"/>
            <w:r w:rsidRPr="008D37D0">
              <w:rPr>
                <w:noProof w:val="0"/>
                <w:sz w:val="18"/>
                <w:szCs w:val="18"/>
                <w:lang w:eastAsia="de-DE"/>
              </w:rPr>
              <w:t>returnValue</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29C4C110" w14:textId="77777777" w:rsidR="00ED0B66" w:rsidRPr="008D37D0" w:rsidRDefault="00ED0B66" w:rsidP="00ED0B66">
            <w:pPr>
              <w:pStyle w:val="TAL"/>
              <w:keepNext w:val="0"/>
              <w:keepLines w:val="0"/>
              <w:widowControl w:val="0"/>
              <w:rPr>
                <w:szCs w:val="18"/>
              </w:rPr>
            </w:pPr>
            <w:r w:rsidRPr="008D37D0">
              <w:rPr>
                <w:szCs w:val="18"/>
              </w:rPr>
              <w:t>The return value of the called method.</w:t>
            </w:r>
          </w:p>
        </w:tc>
      </w:tr>
      <w:tr w:rsidR="00ED0B66" w:rsidRPr="008D37D0" w14:paraId="1E4C2671"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CA9AAE1" w14:textId="77777777" w:rsidR="00ED0B66" w:rsidRPr="008D37D0" w:rsidRDefault="00ED0B66" w:rsidP="00ED0B66">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540D5394" w14:textId="77777777" w:rsidR="00ED0B66" w:rsidRPr="008D37D0" w:rsidRDefault="00ED0B66" w:rsidP="00ED0B66">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D0B66" w:rsidRPr="008D37D0" w14:paraId="38561687"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6A6B7013" w14:textId="77777777" w:rsidR="00ED0B66" w:rsidRPr="008D37D0" w:rsidRDefault="00ED0B66" w:rsidP="00ED0B66">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6B77D7E" w14:textId="77777777" w:rsidR="00ED0B66" w:rsidRPr="008D37D0" w:rsidRDefault="00ED0B66" w:rsidP="00ED0B66">
            <w:pPr>
              <w:pStyle w:val="TAL"/>
              <w:keepNext w:val="0"/>
              <w:keepLines w:val="0"/>
              <w:widowControl w:val="0"/>
              <w:rPr>
                <w:szCs w:val="18"/>
              </w:rPr>
            </w:pPr>
            <w:r w:rsidRPr="008D37D0">
              <w:rPr>
                <w:szCs w:val="18"/>
              </w:rPr>
              <w:t>Shall be called by TE to log the leaving of an object method. This event occurs after the method has been left.</w:t>
            </w:r>
          </w:p>
        </w:tc>
      </w:tr>
      <w:tr w:rsidR="00ED0B66" w:rsidRPr="008D37D0" w14:paraId="59D2B48C"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59AB0505" w14:textId="77777777" w:rsidR="00ED0B66" w:rsidRPr="008D37D0" w:rsidRDefault="00ED0B66" w:rsidP="00ED0B66">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10EC71B4" w14:textId="77777777" w:rsidR="00ED0B66" w:rsidRPr="008D37D0" w:rsidRDefault="00ED0B66" w:rsidP="00ED0B66">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03653482" w14:textId="77777777" w:rsidR="003A6E72" w:rsidRPr="008D37D0" w:rsidRDefault="003A6E72" w:rsidP="003A6E72"/>
    <w:p w14:paraId="5C9C03F1" w14:textId="42B78667" w:rsidR="003A6E72" w:rsidRPr="008D37D0" w:rsidRDefault="00466415" w:rsidP="003A6E72">
      <w:pPr>
        <w:rPr>
          <w:b/>
        </w:rPr>
      </w:pPr>
      <w:r w:rsidRPr="008D37D0">
        <w:rPr>
          <w:b/>
        </w:rPr>
        <w:t xml:space="preserve">Clause </w:t>
      </w:r>
      <w:r w:rsidR="003A6E72" w:rsidRPr="008D37D0">
        <w:rPr>
          <w:b/>
        </w:rPr>
        <w:t>7.3.4.1.132</w:t>
      </w:r>
      <w:r w:rsidR="008D5655" w:rsidRPr="008D37D0">
        <w:rPr>
          <w:b/>
        </w:rPr>
        <w:tab/>
      </w:r>
      <w:proofErr w:type="spellStart"/>
      <w:r w:rsidR="003A6E72" w:rsidRPr="008D37D0">
        <w:rPr>
          <w:b/>
        </w:rPr>
        <w:t>tliObjVar</w:t>
      </w:r>
      <w:proofErr w:type="spellEnd"/>
    </w:p>
    <w:p w14:paraId="68500E8A" w14:textId="77777777" w:rsidR="003A6E72" w:rsidRPr="008D37D0" w:rsidRDefault="003A6E72" w:rsidP="003A6E72">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3A6E72" w:rsidRPr="008D37D0" w14:paraId="76CF3D78"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624AA3BD" w14:textId="77777777" w:rsidR="003A6E72" w:rsidRPr="008D37D0" w:rsidRDefault="003A6E72" w:rsidP="003F5849">
            <w:pPr>
              <w:pStyle w:val="TAH"/>
              <w:keepNext w:val="0"/>
              <w:keepLines w:val="0"/>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6478812B" w14:textId="77777777" w:rsidR="003A6E72" w:rsidRPr="008D37D0" w:rsidRDefault="003A6E72" w:rsidP="002114BE">
            <w:pPr>
              <w:pStyle w:val="PL"/>
              <w:widowControl w:val="0"/>
              <w:rPr>
                <w:noProof w:val="0"/>
                <w:lang w:eastAsia="de-DE"/>
              </w:rPr>
            </w:pPr>
            <w:r w:rsidRPr="008D37D0">
              <w:rPr>
                <w:noProof w:val="0"/>
                <w:lang w:eastAsia="de-DE"/>
              </w:rPr>
              <w:t xml:space="preserve">void </w:t>
            </w:r>
            <w:proofErr w:type="spellStart"/>
            <w:proofErr w:type="gramStart"/>
            <w:r w:rsidRPr="008D37D0">
              <w:rPr>
                <w:noProof w:val="0"/>
                <w:lang w:eastAsia="de-DE"/>
              </w:rPr>
              <w:t>tliObjVar</w:t>
            </w:r>
            <w:proofErr w:type="spellEnd"/>
            <w:r w:rsidRPr="008D37D0">
              <w:rPr>
                <w:noProof w:val="0"/>
                <w:lang w:eastAsia="de-DE"/>
              </w:rPr>
              <w:t>(</w:t>
            </w:r>
            <w:proofErr w:type="gram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7E0043F5" w14:textId="33A6FA8D" w:rsidR="003A6E72" w:rsidRPr="008D37D0" w:rsidRDefault="003A6E72" w:rsidP="002114BE">
            <w:pPr>
              <w:pStyle w:val="PL"/>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roofErr w:type="spellStart"/>
            <w:ins w:id="126" w:author="Wieland, Jacob" w:date="2020-10-07T16:16:00Z">
              <w:r w:rsidR="00ED0B66">
                <w:rPr>
                  <w:noProof w:val="0"/>
                  <w:lang w:eastAsia="de-DE"/>
                </w:rPr>
                <w:t>QualifiedName</w:t>
              </w:r>
              <w:proofErr w:type="spellEnd"/>
              <w:r w:rsidR="00ED0B66">
                <w:rPr>
                  <w:noProof w:val="0"/>
                  <w:lang w:eastAsia="de-DE"/>
                </w:rPr>
                <w:t xml:space="preserve"> </w:t>
              </w:r>
              <w:proofErr w:type="spellStart"/>
              <w:r w:rsidR="00ED0B66">
                <w:rPr>
                  <w:noProof w:val="0"/>
                  <w:lang w:eastAsia="de-DE"/>
                </w:rPr>
                <w:t>className</w:t>
              </w:r>
              <w:proofErr w:type="spellEnd"/>
              <w:r w:rsidR="00ED0B66">
                <w:rPr>
                  <w:noProof w:val="0"/>
                  <w:lang w:eastAsia="de-DE"/>
                </w:rPr>
                <w:t>,</w:t>
              </w:r>
            </w:ins>
          </w:p>
          <w:p w14:paraId="6B3BF913" w14:textId="77777777" w:rsidR="003A6E72" w:rsidRPr="008D37D0" w:rsidRDefault="003A6E72" w:rsidP="002114BE">
            <w:pPr>
              <w:pStyle w:val="PL"/>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sidDel="00B34B1D">
              <w:rPr>
                <w:noProof w:val="0"/>
                <w:lang w:eastAsia="de-DE"/>
              </w:rPr>
              <w:t xml:space="preserve"> </w:t>
            </w:r>
            <w:r w:rsidRPr="008D37D0">
              <w:rPr>
                <w:noProof w:val="0"/>
                <w:lang w:eastAsia="de-DE"/>
              </w:rPr>
              <w:t>name, in Value value)</w:t>
            </w:r>
          </w:p>
        </w:tc>
      </w:tr>
      <w:tr w:rsidR="003A6E72" w:rsidRPr="008D37D0" w14:paraId="12F7E5EC" w14:textId="77777777" w:rsidTr="002114BE">
        <w:trPr>
          <w:cantSplit/>
          <w:jc w:val="center"/>
        </w:trPr>
        <w:tc>
          <w:tcPr>
            <w:tcW w:w="1517" w:type="dxa"/>
            <w:vMerge w:val="restart"/>
            <w:tcBorders>
              <w:top w:val="single" w:sz="6" w:space="0" w:color="000000"/>
              <w:left w:val="single" w:sz="6" w:space="0" w:color="000000"/>
              <w:right w:val="single" w:sz="6" w:space="0" w:color="000000"/>
            </w:tcBorders>
          </w:tcPr>
          <w:p w14:paraId="07761045" w14:textId="77777777" w:rsidR="003A6E72" w:rsidRPr="008D37D0" w:rsidRDefault="003A6E72" w:rsidP="003F5849">
            <w:pPr>
              <w:pStyle w:val="TAH"/>
              <w:keepNext w:val="0"/>
              <w:keepLines w:val="0"/>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575ADB4A"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539B96E0" w14:textId="77777777" w:rsidR="003A6E72" w:rsidRPr="008D37D0" w:rsidRDefault="003A6E72" w:rsidP="002114BE">
            <w:pPr>
              <w:pStyle w:val="TAL"/>
              <w:keepNext w:val="0"/>
              <w:keepLines w:val="0"/>
              <w:widowControl w:val="0"/>
              <w:rPr>
                <w:szCs w:val="18"/>
              </w:rPr>
            </w:pPr>
            <w:r w:rsidRPr="008D37D0">
              <w:rPr>
                <w:szCs w:val="18"/>
              </w:rPr>
              <w:t>An additional message.</w:t>
            </w:r>
          </w:p>
        </w:tc>
      </w:tr>
      <w:tr w:rsidR="003A6E72" w:rsidRPr="008D37D0" w14:paraId="2249D15E" w14:textId="77777777" w:rsidTr="002114BE">
        <w:trPr>
          <w:cantSplit/>
          <w:jc w:val="center"/>
        </w:trPr>
        <w:tc>
          <w:tcPr>
            <w:tcW w:w="1517" w:type="dxa"/>
            <w:vMerge/>
            <w:tcBorders>
              <w:left w:val="single" w:sz="6" w:space="0" w:color="000000"/>
              <w:right w:val="single" w:sz="6" w:space="0" w:color="000000"/>
            </w:tcBorders>
          </w:tcPr>
          <w:p w14:paraId="4B3C3A58"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09710DE"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6EF8C1" w14:textId="77777777" w:rsidR="003A6E72" w:rsidRPr="008D37D0" w:rsidRDefault="003A6E72" w:rsidP="002114BE">
            <w:pPr>
              <w:pStyle w:val="TAL"/>
              <w:keepNext w:val="0"/>
              <w:keepLines w:val="0"/>
              <w:widowControl w:val="0"/>
              <w:rPr>
                <w:szCs w:val="18"/>
              </w:rPr>
            </w:pPr>
            <w:r w:rsidRPr="008D37D0">
              <w:rPr>
                <w:szCs w:val="18"/>
              </w:rPr>
              <w:t>The time when the event is produced.</w:t>
            </w:r>
          </w:p>
        </w:tc>
      </w:tr>
      <w:tr w:rsidR="003A6E72" w:rsidRPr="008D37D0" w14:paraId="15E258EA" w14:textId="77777777" w:rsidTr="002114BE">
        <w:trPr>
          <w:cantSplit/>
          <w:jc w:val="center"/>
        </w:trPr>
        <w:tc>
          <w:tcPr>
            <w:tcW w:w="1517" w:type="dxa"/>
            <w:vMerge/>
            <w:tcBorders>
              <w:left w:val="single" w:sz="6" w:space="0" w:color="000000"/>
              <w:right w:val="single" w:sz="6" w:space="0" w:color="000000"/>
            </w:tcBorders>
          </w:tcPr>
          <w:p w14:paraId="04F1C10B"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98777D2" w14:textId="77777777" w:rsidR="003A6E72" w:rsidRPr="008D37D0" w:rsidRDefault="003A6E72" w:rsidP="002114BE">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6D0C8F4C" w14:textId="77777777" w:rsidR="003A6E72" w:rsidRPr="008D37D0" w:rsidRDefault="003A6E72" w:rsidP="002114BE">
            <w:pPr>
              <w:pStyle w:val="TAL"/>
              <w:keepNext w:val="0"/>
              <w:keepLines w:val="0"/>
              <w:widowControl w:val="0"/>
              <w:rPr>
                <w:szCs w:val="18"/>
              </w:rPr>
            </w:pPr>
            <w:r w:rsidRPr="008D37D0">
              <w:rPr>
                <w:szCs w:val="18"/>
              </w:rPr>
              <w:t>The source file of the test specification.</w:t>
            </w:r>
          </w:p>
        </w:tc>
      </w:tr>
      <w:tr w:rsidR="003A6E72" w:rsidRPr="008D37D0" w14:paraId="0DEEBD0C" w14:textId="77777777" w:rsidTr="002114BE">
        <w:trPr>
          <w:cantSplit/>
          <w:jc w:val="center"/>
        </w:trPr>
        <w:tc>
          <w:tcPr>
            <w:tcW w:w="1517" w:type="dxa"/>
            <w:vMerge/>
            <w:tcBorders>
              <w:left w:val="single" w:sz="6" w:space="0" w:color="000000"/>
              <w:right w:val="single" w:sz="6" w:space="0" w:color="000000"/>
            </w:tcBorders>
          </w:tcPr>
          <w:p w14:paraId="2779B7B1"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388BB00"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2F7A9D3B" w14:textId="77777777" w:rsidR="003A6E72" w:rsidRPr="008D37D0" w:rsidRDefault="003A6E72" w:rsidP="002114BE">
            <w:pPr>
              <w:pStyle w:val="TAL"/>
              <w:keepNext w:val="0"/>
              <w:keepLines w:val="0"/>
              <w:widowControl w:val="0"/>
              <w:rPr>
                <w:szCs w:val="18"/>
              </w:rPr>
            </w:pPr>
            <w:r w:rsidRPr="008D37D0">
              <w:rPr>
                <w:szCs w:val="18"/>
              </w:rPr>
              <w:t>The line number where the request is performed.</w:t>
            </w:r>
          </w:p>
        </w:tc>
      </w:tr>
      <w:tr w:rsidR="003A6E72" w:rsidRPr="008D37D0" w14:paraId="7E2BAC7F" w14:textId="77777777" w:rsidTr="002114BE">
        <w:trPr>
          <w:cantSplit/>
          <w:jc w:val="center"/>
        </w:trPr>
        <w:tc>
          <w:tcPr>
            <w:tcW w:w="1517" w:type="dxa"/>
            <w:vMerge/>
            <w:tcBorders>
              <w:left w:val="single" w:sz="6" w:space="0" w:color="000000"/>
              <w:right w:val="single" w:sz="6" w:space="0" w:color="000000"/>
            </w:tcBorders>
          </w:tcPr>
          <w:p w14:paraId="1AD73C52" w14:textId="77777777" w:rsidR="003A6E72" w:rsidRPr="008D37D0" w:rsidRDefault="003A6E72" w:rsidP="003F5849">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E31C9CA" w14:textId="77777777" w:rsidR="003A6E72" w:rsidRPr="008D37D0" w:rsidRDefault="003A6E72" w:rsidP="002114BE">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67172678" w14:textId="77777777" w:rsidR="003A6E72" w:rsidRPr="008D37D0" w:rsidRDefault="003A6E72" w:rsidP="002114BE">
            <w:pPr>
              <w:pStyle w:val="TAL"/>
              <w:keepNext w:val="0"/>
              <w:keepLines w:val="0"/>
              <w:widowControl w:val="0"/>
              <w:rPr>
                <w:szCs w:val="18"/>
              </w:rPr>
            </w:pPr>
            <w:r w:rsidRPr="008D37D0">
              <w:rPr>
                <w:szCs w:val="18"/>
              </w:rPr>
              <w:t>The component which produces this event.</w:t>
            </w:r>
          </w:p>
        </w:tc>
      </w:tr>
      <w:tr w:rsidR="00ED0B66" w:rsidRPr="008D37D0" w14:paraId="6C4C1C18" w14:textId="77777777" w:rsidTr="002114BE">
        <w:trPr>
          <w:cantSplit/>
          <w:jc w:val="center"/>
          <w:ins w:id="127" w:author="Wieland, Jacob" w:date="2020-10-07T16:21:00Z"/>
        </w:trPr>
        <w:tc>
          <w:tcPr>
            <w:tcW w:w="1517" w:type="dxa"/>
            <w:vMerge/>
            <w:tcBorders>
              <w:left w:val="single" w:sz="6" w:space="0" w:color="000000"/>
              <w:right w:val="single" w:sz="6" w:space="0" w:color="000000"/>
            </w:tcBorders>
          </w:tcPr>
          <w:p w14:paraId="68BD7DC3" w14:textId="77777777" w:rsidR="00ED0B66" w:rsidRPr="008D37D0" w:rsidRDefault="00ED0B66" w:rsidP="00ED0B66">
            <w:pPr>
              <w:pStyle w:val="TAH"/>
              <w:keepNext w:val="0"/>
              <w:keepLines w:val="0"/>
              <w:widowControl w:val="0"/>
              <w:jc w:val="left"/>
              <w:rPr>
                <w:ins w:id="128" w:author="Wieland, Jacob" w:date="2020-10-07T16:21:00Z"/>
                <w:szCs w:val="18"/>
              </w:rPr>
            </w:pPr>
          </w:p>
        </w:tc>
        <w:tc>
          <w:tcPr>
            <w:tcW w:w="2126" w:type="dxa"/>
            <w:tcBorders>
              <w:top w:val="single" w:sz="6" w:space="0" w:color="000000"/>
              <w:left w:val="single" w:sz="6" w:space="0" w:color="000000"/>
              <w:bottom w:val="single" w:sz="6" w:space="0" w:color="000000"/>
              <w:right w:val="single" w:sz="6" w:space="0" w:color="000000"/>
            </w:tcBorders>
          </w:tcPr>
          <w:p w14:paraId="488E9082" w14:textId="30FDDC37" w:rsidR="00ED0B66" w:rsidRPr="008D37D0" w:rsidDel="00ED0B66" w:rsidRDefault="00ED0B66" w:rsidP="00ED0B66">
            <w:pPr>
              <w:pStyle w:val="PL"/>
              <w:widowControl w:val="0"/>
              <w:rPr>
                <w:ins w:id="129" w:author="Wieland, Jacob" w:date="2020-10-07T16:21:00Z"/>
                <w:noProof w:val="0"/>
                <w:sz w:val="18"/>
                <w:szCs w:val="18"/>
                <w:lang w:eastAsia="de-DE"/>
              </w:rPr>
            </w:pPr>
            <w:proofErr w:type="spellStart"/>
            <w:ins w:id="130" w:author="Wieland, Jacob" w:date="2020-10-07T16:21:00Z">
              <w:r>
                <w:rPr>
                  <w:noProof w:val="0"/>
                  <w:sz w:val="18"/>
                  <w:szCs w:val="18"/>
                  <w:lang w:eastAsia="de-DE"/>
                </w:rPr>
                <w:t>className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204AAFEF" w14:textId="543ABC8A" w:rsidR="00ED0B66" w:rsidRPr="008D37D0" w:rsidRDefault="00ED0B66" w:rsidP="00ED0B66">
            <w:pPr>
              <w:pStyle w:val="TAL"/>
              <w:keepNext w:val="0"/>
              <w:keepLines w:val="0"/>
              <w:widowControl w:val="0"/>
              <w:rPr>
                <w:ins w:id="131" w:author="Wieland, Jacob" w:date="2020-10-07T16:21:00Z"/>
                <w:szCs w:val="18"/>
              </w:rPr>
            </w:pPr>
            <w:ins w:id="132" w:author="Wieland, Jacob" w:date="2020-10-07T16:21:00Z">
              <w:r>
                <w:rPr>
                  <w:szCs w:val="18"/>
                </w:rPr>
                <w:t xml:space="preserve">The class declaring the </w:t>
              </w:r>
            </w:ins>
            <w:ins w:id="133" w:author="Wieland, Jacob" w:date="2020-10-07T16:22:00Z">
              <w:r>
                <w:rPr>
                  <w:szCs w:val="18"/>
                </w:rPr>
                <w:t xml:space="preserve">member </w:t>
              </w:r>
            </w:ins>
            <w:ins w:id="134" w:author="Wieland, Jacob" w:date="2020-10-07T16:21:00Z">
              <w:r>
                <w:rPr>
                  <w:szCs w:val="18"/>
                </w:rPr>
                <w:t>variable.</w:t>
              </w:r>
            </w:ins>
          </w:p>
        </w:tc>
      </w:tr>
      <w:tr w:rsidR="00ED0B66" w:rsidRPr="008D37D0" w14:paraId="4E657ABA" w14:textId="77777777" w:rsidTr="002114BE">
        <w:trPr>
          <w:cantSplit/>
          <w:jc w:val="center"/>
        </w:trPr>
        <w:tc>
          <w:tcPr>
            <w:tcW w:w="1517" w:type="dxa"/>
            <w:vMerge/>
            <w:tcBorders>
              <w:left w:val="single" w:sz="6" w:space="0" w:color="000000"/>
              <w:right w:val="single" w:sz="6" w:space="0" w:color="000000"/>
            </w:tcBorders>
          </w:tcPr>
          <w:p w14:paraId="6C857B58"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D9DEDF" w14:textId="4631950A" w:rsidR="00ED0B66" w:rsidRPr="008D37D0" w:rsidRDefault="00ED0B66" w:rsidP="00ED0B66">
            <w:pPr>
              <w:pStyle w:val="PL"/>
              <w:widowControl w:val="0"/>
              <w:rPr>
                <w:noProof w:val="0"/>
                <w:sz w:val="18"/>
                <w:szCs w:val="18"/>
                <w:lang w:eastAsia="de-DE"/>
              </w:rPr>
            </w:pPr>
            <w:del w:id="135" w:author="Wieland, Jacob" w:date="2020-10-07T16:21:00Z">
              <w:r w:rsidRPr="008D37D0" w:rsidDel="00ED0B66">
                <w:rPr>
                  <w:noProof w:val="0"/>
                  <w:sz w:val="18"/>
                  <w:szCs w:val="18"/>
                  <w:lang w:eastAsia="de-DE"/>
                </w:rPr>
                <w:delText>O</w:delText>
              </w:r>
            </w:del>
            <w:proofErr w:type="spellStart"/>
            <w:ins w:id="136" w:author="Wieland, Jacob" w:date="2020-10-07T16:21:00Z">
              <w:r>
                <w:rPr>
                  <w:noProof w:val="0"/>
                  <w:sz w:val="18"/>
                  <w:szCs w:val="18"/>
                  <w:lang w:eastAsia="de-DE"/>
                </w:rPr>
                <w:t>o</w:t>
              </w:r>
            </w:ins>
            <w:r w:rsidRPr="008D37D0">
              <w:rPr>
                <w:noProof w:val="0"/>
                <w:sz w:val="18"/>
                <w:szCs w:val="18"/>
                <w:lang w:eastAsia="de-DE"/>
              </w:rPr>
              <w:t>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C47ED3F" w14:textId="77777777" w:rsidR="00ED0B66" w:rsidRPr="008D37D0" w:rsidRDefault="00ED0B66" w:rsidP="00ED0B66">
            <w:pPr>
              <w:pStyle w:val="TAL"/>
              <w:keepNext w:val="0"/>
              <w:keepLines w:val="0"/>
              <w:widowControl w:val="0"/>
              <w:rPr>
                <w:szCs w:val="18"/>
              </w:rPr>
            </w:pPr>
            <w:r w:rsidRPr="008D37D0">
              <w:rPr>
                <w:szCs w:val="18"/>
              </w:rPr>
              <w:t xml:space="preserve">The affected object </w:t>
            </w:r>
            <w:proofErr w:type="gramStart"/>
            <w:r w:rsidRPr="008D37D0">
              <w:rPr>
                <w:szCs w:val="18"/>
              </w:rPr>
              <w:t>instance</w:t>
            </w:r>
            <w:proofErr w:type="gramEnd"/>
            <w:r w:rsidRPr="008D37D0">
              <w:rPr>
                <w:szCs w:val="18"/>
              </w:rPr>
              <w:t>.</w:t>
            </w:r>
          </w:p>
        </w:tc>
      </w:tr>
      <w:tr w:rsidR="00ED0B66" w:rsidRPr="008D37D0" w14:paraId="235CD5D5" w14:textId="77777777" w:rsidTr="002114BE">
        <w:trPr>
          <w:cantSplit/>
          <w:jc w:val="center"/>
        </w:trPr>
        <w:tc>
          <w:tcPr>
            <w:tcW w:w="1517" w:type="dxa"/>
            <w:vMerge/>
            <w:tcBorders>
              <w:left w:val="single" w:sz="6" w:space="0" w:color="000000"/>
              <w:right w:val="single" w:sz="6" w:space="0" w:color="000000"/>
            </w:tcBorders>
          </w:tcPr>
          <w:p w14:paraId="2622208A"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647285A" w14:textId="77777777" w:rsidR="00ED0B66" w:rsidRPr="008D37D0" w:rsidRDefault="00ED0B66" w:rsidP="00ED0B66">
            <w:pPr>
              <w:pStyle w:val="PL"/>
              <w:widowControl w:val="0"/>
              <w:rPr>
                <w:noProof w:val="0"/>
                <w:sz w:val="18"/>
                <w:szCs w:val="18"/>
                <w:lang w:eastAsia="de-DE"/>
              </w:rPr>
            </w:pPr>
            <w:r w:rsidRPr="008D37D0">
              <w:rPr>
                <w:noProof w:val="0"/>
                <w:sz w:val="18"/>
                <w:szCs w:val="18"/>
                <w:lang w:eastAsia="de-DE"/>
              </w:rPr>
              <w:t>name</w:t>
            </w:r>
          </w:p>
        </w:tc>
        <w:tc>
          <w:tcPr>
            <w:tcW w:w="5909" w:type="dxa"/>
            <w:tcBorders>
              <w:top w:val="single" w:sz="6" w:space="0" w:color="000000"/>
              <w:left w:val="single" w:sz="6" w:space="0" w:color="000000"/>
              <w:bottom w:val="single" w:sz="6" w:space="0" w:color="000000"/>
              <w:right w:val="single" w:sz="6" w:space="0" w:color="000000"/>
            </w:tcBorders>
          </w:tcPr>
          <w:p w14:paraId="72E3AC7B" w14:textId="77777777" w:rsidR="00ED0B66" w:rsidRPr="008D37D0" w:rsidRDefault="00ED0B66" w:rsidP="00ED0B66">
            <w:pPr>
              <w:pStyle w:val="TAL"/>
              <w:keepNext w:val="0"/>
              <w:keepLines w:val="0"/>
              <w:widowControl w:val="0"/>
              <w:rPr>
                <w:szCs w:val="18"/>
              </w:rPr>
            </w:pPr>
            <w:r w:rsidRPr="008D37D0">
              <w:rPr>
                <w:szCs w:val="18"/>
              </w:rPr>
              <w:t>The name of the member variable.</w:t>
            </w:r>
          </w:p>
        </w:tc>
      </w:tr>
      <w:tr w:rsidR="00ED0B66" w:rsidRPr="008D37D0" w14:paraId="379DA0BE" w14:textId="77777777" w:rsidTr="002114BE">
        <w:trPr>
          <w:cantSplit/>
          <w:jc w:val="center"/>
        </w:trPr>
        <w:tc>
          <w:tcPr>
            <w:tcW w:w="1517" w:type="dxa"/>
            <w:vMerge/>
            <w:tcBorders>
              <w:left w:val="single" w:sz="6" w:space="0" w:color="000000"/>
              <w:bottom w:val="single" w:sz="6" w:space="0" w:color="000000"/>
              <w:right w:val="single" w:sz="6" w:space="0" w:color="000000"/>
            </w:tcBorders>
          </w:tcPr>
          <w:p w14:paraId="3B841CA1" w14:textId="77777777" w:rsidR="00ED0B66" w:rsidRPr="008D37D0" w:rsidRDefault="00ED0B66" w:rsidP="00ED0B66">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64B1491" w14:textId="77777777" w:rsidR="00ED0B66" w:rsidRPr="008D37D0" w:rsidRDefault="00ED0B66" w:rsidP="00ED0B66">
            <w:pPr>
              <w:pStyle w:val="PL"/>
              <w:widowControl w:val="0"/>
              <w:rPr>
                <w:noProof w:val="0"/>
                <w:sz w:val="18"/>
                <w:szCs w:val="18"/>
                <w:lang w:eastAsia="de-DE"/>
              </w:rPr>
            </w:pPr>
            <w:r w:rsidRPr="008D37D0">
              <w:rPr>
                <w:noProof w:val="0"/>
                <w:sz w:val="18"/>
                <w:szCs w:val="18"/>
                <w:lang w:eastAsia="de-DE"/>
              </w:rPr>
              <w:t>value</w:t>
            </w:r>
          </w:p>
        </w:tc>
        <w:tc>
          <w:tcPr>
            <w:tcW w:w="5909" w:type="dxa"/>
            <w:tcBorders>
              <w:top w:val="single" w:sz="6" w:space="0" w:color="000000"/>
              <w:left w:val="single" w:sz="6" w:space="0" w:color="000000"/>
              <w:bottom w:val="single" w:sz="6" w:space="0" w:color="000000"/>
              <w:right w:val="single" w:sz="6" w:space="0" w:color="000000"/>
            </w:tcBorders>
          </w:tcPr>
          <w:p w14:paraId="1960F4D7" w14:textId="77777777" w:rsidR="00ED0B66" w:rsidRPr="008D37D0" w:rsidRDefault="00ED0B66" w:rsidP="00ED0B66">
            <w:pPr>
              <w:pStyle w:val="TAL"/>
              <w:keepNext w:val="0"/>
              <w:keepLines w:val="0"/>
              <w:widowControl w:val="0"/>
              <w:rPr>
                <w:szCs w:val="18"/>
              </w:rPr>
            </w:pPr>
            <w:r w:rsidRPr="008D37D0">
              <w:rPr>
                <w:szCs w:val="18"/>
              </w:rPr>
              <w:t>The new value of the member variable.</w:t>
            </w:r>
          </w:p>
        </w:tc>
      </w:tr>
      <w:tr w:rsidR="00ED0B66" w:rsidRPr="008D37D0" w14:paraId="4B802FF2"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52C5B30" w14:textId="77777777" w:rsidR="00ED0B66" w:rsidRPr="008D37D0" w:rsidRDefault="00ED0B66" w:rsidP="00ED0B66">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01B302D4" w14:textId="77777777" w:rsidR="00ED0B66" w:rsidRPr="008D37D0" w:rsidRDefault="00ED0B66" w:rsidP="00ED0B66">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D0B66" w:rsidRPr="008D37D0" w14:paraId="104A7978" w14:textId="77777777" w:rsidTr="002114BE">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FBC21D9" w14:textId="77777777" w:rsidR="00ED0B66" w:rsidRPr="008D37D0" w:rsidRDefault="00ED0B66" w:rsidP="00ED0B66">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F6B3E86" w14:textId="77777777" w:rsidR="00ED0B66" w:rsidRPr="008D37D0" w:rsidRDefault="00ED0B66" w:rsidP="00ED0B66">
            <w:pPr>
              <w:pStyle w:val="TAL"/>
              <w:keepNext w:val="0"/>
              <w:keepLines w:val="0"/>
              <w:widowControl w:val="0"/>
              <w:rPr>
                <w:szCs w:val="18"/>
              </w:rPr>
            </w:pPr>
            <w:r w:rsidRPr="008D37D0">
              <w:rPr>
                <w:szCs w:val="18"/>
              </w:rPr>
              <w:t xml:space="preserve">Shall be called by TE to log the modification of the value of a field of an object. This event occurs after the field value has been changed. In case of </w:t>
            </w:r>
            <w:r w:rsidRPr="008D37D0">
              <w:rPr>
                <w:rFonts w:ascii="Courier New" w:hAnsi="Courier New" w:cs="Courier New"/>
                <w:szCs w:val="18"/>
              </w:rPr>
              <w:t>@lazy</w:t>
            </w:r>
            <w:r w:rsidRPr="008D37D0">
              <w:rPr>
                <w:szCs w:val="18"/>
              </w:rPr>
              <w:t xml:space="preserve"> fields, it is called also after performing evaluation as the evaluation result is automatically assigned to the field.</w:t>
            </w:r>
          </w:p>
        </w:tc>
      </w:tr>
      <w:tr w:rsidR="00ED0B66" w:rsidRPr="008D37D0" w14:paraId="71F51794" w14:textId="77777777" w:rsidTr="002114BE">
        <w:trPr>
          <w:jc w:val="center"/>
        </w:trPr>
        <w:tc>
          <w:tcPr>
            <w:tcW w:w="1517" w:type="dxa"/>
            <w:tcBorders>
              <w:top w:val="single" w:sz="6" w:space="0" w:color="000000"/>
              <w:left w:val="single" w:sz="6" w:space="0" w:color="000000"/>
              <w:bottom w:val="single" w:sz="6" w:space="0" w:color="000000"/>
              <w:right w:val="single" w:sz="6" w:space="0" w:color="000000"/>
            </w:tcBorders>
          </w:tcPr>
          <w:p w14:paraId="14229B75" w14:textId="77777777" w:rsidR="00ED0B66" w:rsidRPr="008D37D0" w:rsidRDefault="00ED0B66" w:rsidP="00ED0B66">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0EB28716" w14:textId="77777777" w:rsidR="00ED0B66" w:rsidRPr="008D37D0" w:rsidRDefault="00ED0B66" w:rsidP="00ED0B66">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629678A2" w14:textId="77777777" w:rsidR="003A6E72" w:rsidRPr="008D37D0" w:rsidRDefault="003A6E72" w:rsidP="003A6E72">
      <w:pPr>
        <w:rPr>
          <w:b/>
        </w:rPr>
      </w:pPr>
    </w:p>
    <w:p w14:paraId="419EC009" w14:textId="77777777" w:rsidR="003A6E72" w:rsidRPr="008D37D0" w:rsidRDefault="003A6E72" w:rsidP="003A6E72">
      <w:pPr>
        <w:pStyle w:val="Heading2"/>
      </w:pPr>
      <w:bookmarkStart w:id="137" w:name="_Toc39053611"/>
      <w:r w:rsidRPr="008D37D0">
        <w:t>7.6</w:t>
      </w:r>
      <w:r w:rsidRPr="008D37D0">
        <w:tab/>
        <w:t xml:space="preserve">Extensions to clause 8 of ETSI ES 201 873-6 </w:t>
      </w:r>
      <w:proofErr w:type="spellStart"/>
      <w:r w:rsidRPr="008D37D0">
        <w:t>Java</w:t>
      </w:r>
      <w:r w:rsidRPr="008D37D0">
        <w:rPr>
          <w:vertAlign w:val="superscript"/>
        </w:rPr>
        <w:t>TM</w:t>
      </w:r>
      <w:proofErr w:type="spellEnd"/>
      <w:r w:rsidRPr="008D37D0">
        <w:t xml:space="preserve"> language mapping</w:t>
      </w:r>
      <w:bookmarkEnd w:id="137"/>
    </w:p>
    <w:p w14:paraId="0239E34E" w14:textId="271B135E" w:rsidR="003A6E72" w:rsidRPr="008D37D0" w:rsidRDefault="003A6E72" w:rsidP="003A6E72">
      <w:pPr>
        <w:rPr>
          <w:b/>
        </w:rPr>
      </w:pPr>
      <w:r w:rsidRPr="008D37D0">
        <w:rPr>
          <w:b/>
        </w:rPr>
        <w:t>Clause 8.3.2.4</w:t>
      </w:r>
      <w:r w:rsidR="0044587E" w:rsidRPr="008D37D0">
        <w:rPr>
          <w:b/>
        </w:rPr>
        <w:tab/>
      </w:r>
      <w:proofErr w:type="spellStart"/>
      <w:r w:rsidRPr="008D37D0">
        <w:rPr>
          <w:rStyle w:val="Strong"/>
        </w:rPr>
        <w:t>TciTypeClassType</w:t>
      </w:r>
      <w:proofErr w:type="spellEnd"/>
    </w:p>
    <w:p w14:paraId="67AAD2EE" w14:textId="3AB828E2" w:rsidR="003A6E72" w:rsidRPr="008D37D0" w:rsidRDefault="003A6E72" w:rsidP="003A6E72">
      <w:r w:rsidRPr="008D37D0">
        <w:t>This clause is to be extended.</w:t>
      </w:r>
    </w:p>
    <w:p w14:paraId="1F6AD75D" w14:textId="77777777" w:rsidR="003A6E72" w:rsidRPr="008D37D0" w:rsidRDefault="003A6E72" w:rsidP="003A6E72">
      <w:pPr>
        <w:widowControl w:val="0"/>
      </w:pPr>
      <w:proofErr w:type="spellStart"/>
      <w:r w:rsidRPr="008D37D0">
        <w:rPr>
          <w:rFonts w:ascii="Courier New" w:hAnsi="Courier New"/>
          <w:b/>
        </w:rPr>
        <w:t>TciTypeClassType</w:t>
      </w:r>
      <w:proofErr w:type="spellEnd"/>
      <w:r w:rsidRPr="008D37D0">
        <w:rPr>
          <w:rFonts w:ascii="Courier New" w:hAnsi="Courier New"/>
          <w:b/>
        </w:rPr>
        <w:t xml:space="preserve"> </w:t>
      </w:r>
      <w:r w:rsidRPr="008D37D0">
        <w:t>is mapped to the following interface:</w:t>
      </w:r>
    </w:p>
    <w:p w14:paraId="60D4D3FD" w14:textId="77777777" w:rsidR="003A6E72" w:rsidRPr="008D37D0" w:rsidRDefault="003A6E72" w:rsidP="003A6E72">
      <w:pPr>
        <w:pStyle w:val="PL"/>
        <w:widowControl w:val="0"/>
        <w:rPr>
          <w:noProof w:val="0"/>
        </w:rPr>
      </w:pPr>
      <w:r w:rsidRPr="008D37D0">
        <w:rPr>
          <w:noProof w:val="0"/>
        </w:rPr>
        <w:t xml:space="preserve">// TCI IDL </w:t>
      </w:r>
      <w:proofErr w:type="spellStart"/>
      <w:r w:rsidRPr="008D37D0">
        <w:rPr>
          <w:noProof w:val="0"/>
        </w:rPr>
        <w:t>TciTypeClassType</w:t>
      </w:r>
      <w:proofErr w:type="spellEnd"/>
    </w:p>
    <w:p w14:paraId="5FD57C81" w14:textId="77777777" w:rsidR="003A6E72" w:rsidRPr="008D37D0" w:rsidRDefault="003A6E72" w:rsidP="003A6E72">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1C165AC6" w14:textId="77777777" w:rsidR="003A6E72" w:rsidRPr="008D37D0" w:rsidRDefault="003A6E72" w:rsidP="003A6E72">
      <w:pPr>
        <w:pStyle w:val="PL"/>
        <w:widowControl w:val="0"/>
        <w:rPr>
          <w:noProof w:val="0"/>
        </w:rPr>
      </w:pPr>
      <w:r w:rsidRPr="008D37D0">
        <w:rPr>
          <w:noProof w:val="0"/>
        </w:rPr>
        <w:t xml:space="preserve">public interface </w:t>
      </w:r>
      <w:proofErr w:type="spellStart"/>
      <w:r w:rsidRPr="008D37D0">
        <w:rPr>
          <w:noProof w:val="0"/>
        </w:rPr>
        <w:t>TciTypeClass</w:t>
      </w:r>
      <w:proofErr w:type="spellEnd"/>
      <w:r w:rsidRPr="008D37D0">
        <w:rPr>
          <w:noProof w:val="0"/>
        </w:rPr>
        <w:t xml:space="preserve"> {</w:t>
      </w:r>
    </w:p>
    <w:p w14:paraId="20A525B7" w14:textId="77777777" w:rsidR="003A6E72" w:rsidRPr="008D37D0" w:rsidRDefault="003A6E72" w:rsidP="003A6E72">
      <w:pPr>
        <w:pStyle w:val="PL"/>
        <w:widowControl w:val="0"/>
        <w:rPr>
          <w:noProof w:val="0"/>
        </w:rPr>
      </w:pPr>
      <w:r w:rsidRPr="008D37D0">
        <w:rPr>
          <w:noProof w:val="0"/>
        </w:rPr>
        <w:tab/>
        <w:t>public final static int ADDRESS</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0 ;</w:t>
      </w:r>
      <w:proofErr w:type="gramEnd"/>
    </w:p>
    <w:p w14:paraId="7AA49167" w14:textId="77777777" w:rsidR="003A6E72" w:rsidRPr="008D37D0" w:rsidRDefault="003A6E72" w:rsidP="003A6E72">
      <w:pPr>
        <w:pStyle w:val="PL"/>
        <w:widowControl w:val="0"/>
        <w:rPr>
          <w:noProof w:val="0"/>
        </w:rPr>
      </w:pPr>
      <w:r w:rsidRPr="008D37D0">
        <w:rPr>
          <w:noProof w:val="0"/>
        </w:rPr>
        <w:tab/>
        <w:t>public final static int ANYTYPE</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 ;</w:t>
      </w:r>
      <w:proofErr w:type="gramEnd"/>
    </w:p>
    <w:p w14:paraId="166B17E7" w14:textId="77777777" w:rsidR="003A6E72" w:rsidRPr="008D37D0" w:rsidRDefault="003A6E72" w:rsidP="003A6E72">
      <w:pPr>
        <w:pStyle w:val="PL"/>
        <w:widowControl w:val="0"/>
        <w:rPr>
          <w:noProof w:val="0"/>
        </w:rPr>
      </w:pPr>
      <w:r w:rsidRPr="008D37D0">
        <w:rPr>
          <w:noProof w:val="0"/>
        </w:rPr>
        <w:tab/>
        <w:t>public final static int BITSTRING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 ;</w:t>
      </w:r>
      <w:proofErr w:type="gramEnd"/>
    </w:p>
    <w:p w14:paraId="2580B995" w14:textId="77777777" w:rsidR="003A6E72" w:rsidRPr="008D37D0" w:rsidRDefault="003A6E72" w:rsidP="003A6E72">
      <w:pPr>
        <w:pStyle w:val="PL"/>
        <w:widowControl w:val="0"/>
        <w:rPr>
          <w:noProof w:val="0"/>
        </w:rPr>
      </w:pPr>
      <w:r w:rsidRPr="008D37D0">
        <w:rPr>
          <w:noProof w:val="0"/>
        </w:rPr>
        <w:tab/>
        <w:t>public final static int BOOLEAN</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3 ;</w:t>
      </w:r>
      <w:proofErr w:type="gramEnd"/>
    </w:p>
    <w:p w14:paraId="565C599A" w14:textId="77777777" w:rsidR="003A6E72" w:rsidRPr="008D37D0" w:rsidRDefault="003A6E72" w:rsidP="003A6E72">
      <w:pPr>
        <w:pStyle w:val="PL"/>
        <w:widowControl w:val="0"/>
        <w:rPr>
          <w:noProof w:val="0"/>
        </w:rPr>
      </w:pPr>
      <w:r w:rsidRPr="008D37D0">
        <w:rPr>
          <w:noProof w:val="0"/>
        </w:rPr>
        <w:tab/>
        <w:t>public final static int CHARSTRING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5 ;</w:t>
      </w:r>
      <w:proofErr w:type="gramEnd"/>
    </w:p>
    <w:p w14:paraId="2FE645EF" w14:textId="77777777" w:rsidR="003A6E72" w:rsidRPr="008D37D0" w:rsidRDefault="003A6E72" w:rsidP="003A6E72">
      <w:pPr>
        <w:pStyle w:val="PL"/>
        <w:widowControl w:val="0"/>
        <w:rPr>
          <w:noProof w:val="0"/>
        </w:rPr>
      </w:pPr>
      <w:r w:rsidRPr="008D37D0">
        <w:rPr>
          <w:noProof w:val="0"/>
        </w:rPr>
        <w:lastRenderedPageBreak/>
        <w:tab/>
        <w:t>public final static int COMPONENT</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6 ;</w:t>
      </w:r>
      <w:proofErr w:type="gramEnd"/>
    </w:p>
    <w:p w14:paraId="3015A543" w14:textId="77777777" w:rsidR="003A6E72" w:rsidRPr="008D37D0" w:rsidRDefault="003A6E72" w:rsidP="003A6E72">
      <w:pPr>
        <w:pStyle w:val="PL"/>
        <w:widowControl w:val="0"/>
        <w:rPr>
          <w:noProof w:val="0"/>
        </w:rPr>
      </w:pPr>
      <w:r w:rsidRPr="008D37D0">
        <w:rPr>
          <w:noProof w:val="0"/>
        </w:rPr>
        <w:tab/>
        <w:t>public final static int ENUMERATED</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7 ;</w:t>
      </w:r>
      <w:proofErr w:type="gramEnd"/>
    </w:p>
    <w:p w14:paraId="4971C119" w14:textId="77777777" w:rsidR="003A6E72" w:rsidRPr="008D37D0" w:rsidRDefault="003A6E72" w:rsidP="003A6E72">
      <w:pPr>
        <w:pStyle w:val="PL"/>
        <w:widowControl w:val="0"/>
        <w:rPr>
          <w:noProof w:val="0"/>
        </w:rPr>
      </w:pPr>
      <w:r w:rsidRPr="008D37D0">
        <w:rPr>
          <w:noProof w:val="0"/>
        </w:rPr>
        <w:tab/>
        <w:t>public final static int FLOAT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8 ;</w:t>
      </w:r>
      <w:proofErr w:type="gramEnd"/>
    </w:p>
    <w:p w14:paraId="2C09BA0B" w14:textId="77777777" w:rsidR="003A6E72" w:rsidRPr="008D37D0" w:rsidRDefault="003A6E72" w:rsidP="003A6E72">
      <w:pPr>
        <w:pStyle w:val="PL"/>
        <w:widowControl w:val="0"/>
        <w:rPr>
          <w:noProof w:val="0"/>
        </w:rPr>
      </w:pPr>
      <w:r w:rsidRPr="008D37D0">
        <w:rPr>
          <w:noProof w:val="0"/>
        </w:rPr>
        <w:tab/>
        <w:t>public final static int HEXSTRING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9 ;</w:t>
      </w:r>
      <w:proofErr w:type="gramEnd"/>
    </w:p>
    <w:p w14:paraId="0C33094C" w14:textId="77777777" w:rsidR="003A6E72" w:rsidRPr="008D37D0" w:rsidRDefault="003A6E72" w:rsidP="003A6E72">
      <w:pPr>
        <w:pStyle w:val="PL"/>
        <w:widowControl w:val="0"/>
        <w:rPr>
          <w:noProof w:val="0"/>
        </w:rPr>
      </w:pPr>
      <w:r w:rsidRPr="008D37D0">
        <w:rPr>
          <w:noProof w:val="0"/>
        </w:rPr>
        <w:tab/>
        <w:t>public final static int INTEGER</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10 ;</w:t>
      </w:r>
      <w:proofErr w:type="gramEnd"/>
    </w:p>
    <w:p w14:paraId="1CF85F29" w14:textId="77777777" w:rsidR="003A6E72" w:rsidRPr="008D37D0" w:rsidRDefault="003A6E72" w:rsidP="003A6E72">
      <w:pPr>
        <w:pStyle w:val="PL"/>
        <w:widowControl w:val="0"/>
        <w:rPr>
          <w:noProof w:val="0"/>
        </w:rPr>
      </w:pPr>
      <w:r w:rsidRPr="008D37D0">
        <w:rPr>
          <w:noProof w:val="0"/>
        </w:rPr>
        <w:t xml:space="preserve"> </w:t>
      </w:r>
      <w:r w:rsidRPr="008D37D0">
        <w:rPr>
          <w:noProof w:val="0"/>
        </w:rPr>
        <w:tab/>
        <w:t>public final static int OCTETSTRING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12 ;</w:t>
      </w:r>
      <w:proofErr w:type="gramEnd"/>
    </w:p>
    <w:p w14:paraId="7F67645C" w14:textId="77777777" w:rsidR="003A6E72" w:rsidRPr="008D37D0" w:rsidRDefault="003A6E72" w:rsidP="003A6E72">
      <w:pPr>
        <w:pStyle w:val="PL"/>
        <w:widowControl w:val="0"/>
        <w:rPr>
          <w:noProof w:val="0"/>
        </w:rPr>
      </w:pPr>
      <w:r w:rsidRPr="008D37D0">
        <w:rPr>
          <w:noProof w:val="0"/>
        </w:rPr>
        <w:tab/>
        <w:t>public final static int RECORD</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13 ;</w:t>
      </w:r>
      <w:proofErr w:type="gramEnd"/>
    </w:p>
    <w:p w14:paraId="3C820DAA" w14:textId="77777777" w:rsidR="003A6E72" w:rsidRPr="008D37D0" w:rsidRDefault="003A6E72" w:rsidP="003A6E72">
      <w:pPr>
        <w:pStyle w:val="PL"/>
        <w:widowControl w:val="0"/>
        <w:rPr>
          <w:noProof w:val="0"/>
        </w:rPr>
      </w:pPr>
      <w:r w:rsidRPr="008D37D0">
        <w:rPr>
          <w:noProof w:val="0"/>
        </w:rPr>
        <w:tab/>
        <w:t>public final static int RECORD_OF</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14 ;</w:t>
      </w:r>
      <w:proofErr w:type="gramEnd"/>
    </w:p>
    <w:p w14:paraId="6453107E" w14:textId="77777777" w:rsidR="003A6E72" w:rsidRPr="008D37D0" w:rsidRDefault="003A6E72" w:rsidP="003A6E72">
      <w:pPr>
        <w:pStyle w:val="PL"/>
        <w:widowControl w:val="0"/>
        <w:rPr>
          <w:noProof w:val="0"/>
        </w:rPr>
      </w:pPr>
      <w:r w:rsidRPr="008D37D0">
        <w:rPr>
          <w:noProof w:val="0"/>
        </w:rPr>
        <w:tab/>
        <w:t>public final static int ARRAY</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15 ;</w:t>
      </w:r>
      <w:proofErr w:type="gramEnd"/>
    </w:p>
    <w:p w14:paraId="61AC9487" w14:textId="77777777" w:rsidR="003A6E72" w:rsidRPr="008D37D0" w:rsidRDefault="003A6E72" w:rsidP="003A6E72">
      <w:pPr>
        <w:pStyle w:val="PL"/>
        <w:widowControl w:val="0"/>
        <w:rPr>
          <w:noProof w:val="0"/>
        </w:rPr>
      </w:pPr>
      <w:r w:rsidRPr="008D37D0">
        <w:rPr>
          <w:noProof w:val="0"/>
        </w:rPr>
        <w:tab/>
        <w:t>public final static int SET</w:t>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16 ;</w:t>
      </w:r>
      <w:proofErr w:type="gramEnd"/>
    </w:p>
    <w:p w14:paraId="34CAE851" w14:textId="77777777" w:rsidR="003A6E72" w:rsidRPr="008D37D0" w:rsidRDefault="003A6E72" w:rsidP="003A6E72">
      <w:pPr>
        <w:pStyle w:val="PL"/>
        <w:widowControl w:val="0"/>
        <w:rPr>
          <w:noProof w:val="0"/>
        </w:rPr>
      </w:pPr>
      <w:r w:rsidRPr="008D37D0">
        <w:rPr>
          <w:noProof w:val="0"/>
        </w:rPr>
        <w:tab/>
        <w:t>public final static int SET_OF</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17 ;</w:t>
      </w:r>
      <w:proofErr w:type="gramEnd"/>
    </w:p>
    <w:p w14:paraId="673F4D21" w14:textId="77777777" w:rsidR="003A6E72" w:rsidRPr="008D37D0" w:rsidRDefault="003A6E72" w:rsidP="003A6E72">
      <w:pPr>
        <w:pStyle w:val="PL"/>
        <w:widowControl w:val="0"/>
        <w:rPr>
          <w:noProof w:val="0"/>
        </w:rPr>
      </w:pPr>
      <w:r w:rsidRPr="008D37D0">
        <w:rPr>
          <w:noProof w:val="0"/>
        </w:rPr>
        <w:tab/>
        <w:t>public final static int UNION</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18 ;</w:t>
      </w:r>
      <w:proofErr w:type="gramEnd"/>
    </w:p>
    <w:p w14:paraId="027EE5CD" w14:textId="77777777" w:rsidR="003A6E72" w:rsidRPr="008D37D0" w:rsidRDefault="003A6E72" w:rsidP="003A6E72">
      <w:pPr>
        <w:pStyle w:val="PL"/>
        <w:widowControl w:val="0"/>
        <w:rPr>
          <w:noProof w:val="0"/>
        </w:rPr>
      </w:pPr>
      <w:r w:rsidRPr="008D37D0">
        <w:rPr>
          <w:noProof w:val="0"/>
        </w:rPr>
        <w:tab/>
        <w:t>public final static int UNIVERSAL_CHARSTRING</w:t>
      </w:r>
      <w:r w:rsidRPr="008D37D0">
        <w:rPr>
          <w:noProof w:val="0"/>
        </w:rPr>
        <w:tab/>
        <w:t xml:space="preserve">= </w:t>
      </w:r>
      <w:proofErr w:type="gramStart"/>
      <w:r w:rsidRPr="008D37D0">
        <w:rPr>
          <w:noProof w:val="0"/>
        </w:rPr>
        <w:t>20 ;</w:t>
      </w:r>
      <w:proofErr w:type="gramEnd"/>
    </w:p>
    <w:p w14:paraId="594291C8" w14:textId="77777777" w:rsidR="003A6E72" w:rsidRPr="008D37D0" w:rsidRDefault="003A6E72" w:rsidP="003A6E72">
      <w:pPr>
        <w:pStyle w:val="PL"/>
        <w:widowControl w:val="0"/>
        <w:rPr>
          <w:noProof w:val="0"/>
        </w:rPr>
      </w:pPr>
      <w:r w:rsidRPr="008D37D0">
        <w:rPr>
          <w:noProof w:val="0"/>
        </w:rPr>
        <w:tab/>
        <w:t>public final static int VERDICT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21 ;</w:t>
      </w:r>
      <w:proofErr w:type="gramEnd"/>
    </w:p>
    <w:p w14:paraId="69DF9B38" w14:textId="77777777" w:rsidR="003A6E72" w:rsidRPr="008D37D0" w:rsidRDefault="003A6E72" w:rsidP="003A6E72">
      <w:pPr>
        <w:pStyle w:val="PL"/>
        <w:rPr>
          <w:noProof w:val="0"/>
        </w:rPr>
      </w:pPr>
      <w:r w:rsidRPr="008D37D0">
        <w:rPr>
          <w:noProof w:val="0"/>
        </w:rPr>
        <w:tab/>
        <w:t>public final static int DEFAULT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22 ;</w:t>
      </w:r>
      <w:proofErr w:type="gramEnd"/>
    </w:p>
    <w:p w14:paraId="4252A3F6" w14:textId="77777777" w:rsidR="003A6E72" w:rsidRPr="008D37D0" w:rsidRDefault="003A6E72" w:rsidP="003A6E72">
      <w:pPr>
        <w:pStyle w:val="PL"/>
        <w:rPr>
          <w:noProof w:val="0"/>
        </w:rPr>
      </w:pPr>
      <w:r w:rsidRPr="008D37D0">
        <w:rPr>
          <w:noProof w:val="0"/>
        </w:rPr>
        <w:tab/>
        <w:t>public final static int PORT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23 ;</w:t>
      </w:r>
      <w:proofErr w:type="gramEnd"/>
    </w:p>
    <w:p w14:paraId="7768EE6E" w14:textId="77777777" w:rsidR="003A6E72" w:rsidRPr="008D37D0" w:rsidRDefault="003A6E72" w:rsidP="003A6E72">
      <w:pPr>
        <w:pStyle w:val="PL"/>
        <w:rPr>
          <w:noProof w:val="0"/>
        </w:rPr>
      </w:pPr>
      <w:r w:rsidRPr="008D37D0">
        <w:rPr>
          <w:noProof w:val="0"/>
        </w:rPr>
        <w:tab/>
        <w:t>public final static int TIMER</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24 ;</w:t>
      </w:r>
      <w:proofErr w:type="gramEnd"/>
    </w:p>
    <w:p w14:paraId="0F8FD88B" w14:textId="77777777" w:rsidR="003A6E72" w:rsidRPr="008D37D0" w:rsidRDefault="003A6E72" w:rsidP="003A6E72">
      <w:pPr>
        <w:pStyle w:val="PL"/>
        <w:rPr>
          <w:noProof w:val="0"/>
        </w:rPr>
      </w:pPr>
      <w:r w:rsidRPr="008D37D0">
        <w:rPr>
          <w:noProof w:val="0"/>
        </w:rPr>
        <w:tab/>
        <w:t>public final static int CLASS</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25 ;</w:t>
      </w:r>
      <w:proofErr w:type="gramEnd"/>
    </w:p>
    <w:p w14:paraId="1C72F33D" w14:textId="28F65750" w:rsidR="003A6E72" w:rsidRPr="008D37D0" w:rsidRDefault="003A6E72" w:rsidP="003A6E72">
      <w:pPr>
        <w:pStyle w:val="PL"/>
        <w:widowControl w:val="0"/>
        <w:rPr>
          <w:noProof w:val="0"/>
        </w:rPr>
      </w:pPr>
      <w:r w:rsidRPr="008D37D0">
        <w:rPr>
          <w:noProof w:val="0"/>
        </w:rPr>
        <w:t>}</w:t>
      </w:r>
    </w:p>
    <w:p w14:paraId="0D8066BE" w14:textId="77777777" w:rsidR="009E146B" w:rsidRPr="008D37D0" w:rsidRDefault="009E146B" w:rsidP="003A6E72">
      <w:pPr>
        <w:pStyle w:val="PL"/>
        <w:widowControl w:val="0"/>
        <w:rPr>
          <w:noProof w:val="0"/>
        </w:rPr>
      </w:pPr>
    </w:p>
    <w:p w14:paraId="301F0AF7" w14:textId="1F929235" w:rsidR="003A6E72" w:rsidRPr="008D37D0" w:rsidRDefault="003A6E72" w:rsidP="003A6E72">
      <w:pPr>
        <w:rPr>
          <w:b/>
        </w:rPr>
      </w:pPr>
      <w:r w:rsidRPr="008D37D0">
        <w:rPr>
          <w:b/>
        </w:rPr>
        <w:t>Clause 8.3.6.7</w:t>
      </w:r>
      <w:r w:rsidR="008D5655" w:rsidRPr="008D37D0">
        <w:rPr>
          <w:b/>
        </w:rPr>
        <w:tab/>
      </w:r>
      <w:r w:rsidRPr="008D37D0">
        <w:rPr>
          <w:rStyle w:val="Strong"/>
        </w:rPr>
        <w:t>Abstract class mapping</w:t>
      </w:r>
    </w:p>
    <w:p w14:paraId="31F480FF" w14:textId="453D482D" w:rsidR="003A6E72" w:rsidRPr="008D37D0" w:rsidRDefault="003A6E72" w:rsidP="003A6E72">
      <w:r w:rsidRPr="008D37D0">
        <w:t>This clause is to be added</w:t>
      </w:r>
      <w:r w:rsidR="00466415" w:rsidRPr="008D37D0">
        <w:t>.</w:t>
      </w:r>
    </w:p>
    <w:p w14:paraId="0C057EC2" w14:textId="77777777" w:rsidR="003A6E72" w:rsidRPr="008D37D0" w:rsidRDefault="003A6E72" w:rsidP="003A6E72">
      <w:pPr>
        <w:keepNext/>
        <w:keepLines/>
        <w:widowControl w:val="0"/>
      </w:pPr>
      <w:r w:rsidRPr="008D37D0">
        <w:rPr>
          <w:rFonts w:ascii="Courier New" w:hAnsi="Courier New"/>
          <w:b/>
        </w:rPr>
        <w:t xml:space="preserve">Class </w:t>
      </w:r>
      <w:r w:rsidRPr="008D37D0">
        <w:t>is mapped to the following interface:</w:t>
      </w:r>
    </w:p>
    <w:p w14:paraId="49DC9894" w14:textId="77777777" w:rsidR="003A6E72" w:rsidRPr="008D37D0" w:rsidRDefault="003A6E72" w:rsidP="003A6E72">
      <w:pPr>
        <w:pStyle w:val="PL"/>
        <w:keepNext/>
        <w:keepLines/>
        <w:widowControl w:val="0"/>
        <w:rPr>
          <w:noProof w:val="0"/>
        </w:rPr>
      </w:pPr>
      <w:r w:rsidRPr="008D37D0">
        <w:rPr>
          <w:noProof w:val="0"/>
        </w:rPr>
        <w:t>// TCI IDL Type</w:t>
      </w:r>
    </w:p>
    <w:p w14:paraId="2ED63B86" w14:textId="77777777" w:rsidR="003A6E72" w:rsidRPr="008D37D0" w:rsidRDefault="003A6E72" w:rsidP="003A6E72">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6BB64610" w14:textId="77777777" w:rsidR="003A6E72" w:rsidRPr="008D37D0" w:rsidRDefault="003A6E72" w:rsidP="003A6E72">
      <w:pPr>
        <w:pStyle w:val="PL"/>
        <w:widowControl w:val="0"/>
        <w:rPr>
          <w:noProof w:val="0"/>
        </w:rPr>
      </w:pPr>
      <w:r w:rsidRPr="008D37D0">
        <w:rPr>
          <w:noProof w:val="0"/>
        </w:rPr>
        <w:t>public interface Class extends Type {</w:t>
      </w:r>
    </w:p>
    <w:p w14:paraId="4AAAD178" w14:textId="77777777" w:rsidR="003A6E72" w:rsidRPr="008D37D0" w:rsidRDefault="003A6E72" w:rsidP="003A6E72">
      <w:pPr>
        <w:pStyle w:val="PL"/>
        <w:widowControl w:val="0"/>
        <w:rPr>
          <w:noProof w:val="0"/>
        </w:rPr>
      </w:pPr>
      <w:r w:rsidRPr="008D37D0">
        <w:rPr>
          <w:noProof w:val="0"/>
        </w:rPr>
        <w:tab/>
        <w:t xml:space="preserve">public </w:t>
      </w:r>
      <w:proofErr w:type="spellStart"/>
      <w:r w:rsidRPr="008D37D0">
        <w:rPr>
          <w:noProof w:val="0"/>
        </w:rPr>
        <w:t>ObjectInstance</w:t>
      </w:r>
      <w:proofErr w:type="spellEnd"/>
      <w:r w:rsidRPr="008D37D0">
        <w:rPr>
          <w:noProof w:val="0"/>
        </w:rPr>
        <w:t xml:space="preserve"> </w:t>
      </w:r>
      <w:r w:rsidRPr="008D37D0">
        <w:rPr>
          <w:rFonts w:cs="Courier New"/>
          <w:noProof w:val="0"/>
          <w:szCs w:val="16"/>
        </w:rPr>
        <w:t>create (</w:t>
      </w:r>
      <w:proofErr w:type="spellStart"/>
      <w:r w:rsidRPr="008D37D0">
        <w:rPr>
          <w:rFonts w:cs="Courier New"/>
          <w:noProof w:val="0"/>
          <w:szCs w:val="16"/>
        </w:rPr>
        <w:t>TriComponentId</w:t>
      </w:r>
      <w:proofErr w:type="spellEnd"/>
      <w:r w:rsidRPr="008D37D0">
        <w:rPr>
          <w:rFonts w:cs="Courier New"/>
          <w:noProof w:val="0"/>
          <w:szCs w:val="16"/>
        </w:rPr>
        <w:t xml:space="preserve"> c, </w:t>
      </w:r>
      <w:proofErr w:type="spellStart"/>
      <w:r w:rsidRPr="008D37D0">
        <w:rPr>
          <w:rFonts w:cs="Courier New"/>
          <w:noProof w:val="0"/>
          <w:szCs w:val="16"/>
        </w:rPr>
        <w:t>TciParameterList</w:t>
      </w:r>
      <w:proofErr w:type="spellEnd"/>
      <w:r w:rsidRPr="008D37D0">
        <w:rPr>
          <w:rFonts w:cs="Courier New"/>
          <w:noProof w:val="0"/>
          <w:szCs w:val="16"/>
        </w:rPr>
        <w:t xml:space="preserve"> </w:t>
      </w:r>
      <w:proofErr w:type="spellStart"/>
      <w:r w:rsidRPr="008D37D0">
        <w:rPr>
          <w:rFonts w:cs="Courier New"/>
          <w:noProof w:val="0"/>
          <w:szCs w:val="16"/>
        </w:rPr>
        <w:t>tciPars</w:t>
      </w:r>
      <w:proofErr w:type="spellEnd"/>
      <w:proofErr w:type="gramStart"/>
      <w:r w:rsidRPr="008D37D0">
        <w:rPr>
          <w:rFonts w:cs="Courier New"/>
          <w:noProof w:val="0"/>
          <w:szCs w:val="16"/>
        </w:rPr>
        <w:t>)</w:t>
      </w:r>
      <w:r w:rsidRPr="008D37D0">
        <w:rPr>
          <w:noProof w:val="0"/>
        </w:rPr>
        <w:t>;</w:t>
      </w:r>
      <w:proofErr w:type="gramEnd"/>
    </w:p>
    <w:p w14:paraId="1632B39A" w14:textId="77777777" w:rsidR="003A6E72" w:rsidRPr="008D37D0" w:rsidRDefault="003A6E72" w:rsidP="003A6E72">
      <w:pPr>
        <w:pStyle w:val="PL"/>
        <w:widowControl w:val="0"/>
        <w:rPr>
          <w:noProof w:val="0"/>
        </w:rPr>
      </w:pPr>
      <w:r w:rsidRPr="008D37D0">
        <w:rPr>
          <w:noProof w:val="0"/>
        </w:rPr>
        <w:tab/>
        <w:t xml:space="preserve">public </w:t>
      </w:r>
      <w:proofErr w:type="gramStart"/>
      <w:r w:rsidRPr="008D37D0">
        <w:rPr>
          <w:noProof w:val="0"/>
        </w:rPr>
        <w:t>Class[</w:t>
      </w:r>
      <w:proofErr w:type="gramEnd"/>
      <w:r w:rsidRPr="008D37D0">
        <w:rPr>
          <w:noProof w:val="0"/>
        </w:rPr>
        <w:t>]</w:t>
      </w:r>
      <w:r w:rsidRPr="008D37D0">
        <w:rPr>
          <w:noProof w:val="0"/>
        </w:rPr>
        <w:tab/>
      </w:r>
      <w:r w:rsidRPr="008D37D0">
        <w:rPr>
          <w:noProof w:val="0"/>
        </w:rPr>
        <w:tab/>
      </w:r>
      <w:proofErr w:type="spellStart"/>
      <w:r w:rsidRPr="008D37D0">
        <w:rPr>
          <w:noProof w:val="0"/>
        </w:rPr>
        <w:t>getSuperclasses</w:t>
      </w:r>
      <w:proofErr w:type="spellEnd"/>
      <w:r w:rsidRPr="008D37D0">
        <w:rPr>
          <w:noProof w:val="0"/>
        </w:rPr>
        <w:t xml:space="preserve"> ();</w:t>
      </w:r>
    </w:p>
    <w:p w14:paraId="3220C79B" w14:textId="77777777" w:rsidR="003A6E72" w:rsidRPr="008D37D0" w:rsidRDefault="003A6E72" w:rsidP="003A6E72">
      <w:pPr>
        <w:pStyle w:val="PL"/>
        <w:widowControl w:val="0"/>
        <w:rPr>
          <w:noProof w:val="0"/>
        </w:rPr>
      </w:pPr>
      <w:r w:rsidRPr="008D37D0">
        <w:rPr>
          <w:noProof w:val="0"/>
        </w:rPr>
        <w:tab/>
        <w:t xml:space="preserve">public </w:t>
      </w:r>
      <w:proofErr w:type="gramStart"/>
      <w:r w:rsidRPr="008D37D0">
        <w:rPr>
          <w:noProof w:val="0"/>
        </w:rPr>
        <w:t>String[</w:t>
      </w:r>
      <w:proofErr w:type="gramEnd"/>
      <w:r w:rsidRPr="008D37D0">
        <w:rPr>
          <w:noProof w:val="0"/>
        </w:rPr>
        <w:t>]</w:t>
      </w:r>
      <w:r w:rsidRPr="008D37D0">
        <w:rPr>
          <w:noProof w:val="0"/>
        </w:rPr>
        <w:tab/>
      </w:r>
      <w:r w:rsidRPr="008D37D0">
        <w:rPr>
          <w:noProof w:val="0"/>
        </w:rPr>
        <w:tab/>
      </w:r>
      <w:proofErr w:type="spellStart"/>
      <w:r w:rsidRPr="008D37D0">
        <w:rPr>
          <w:rFonts w:cs="Courier New"/>
          <w:noProof w:val="0"/>
          <w:szCs w:val="16"/>
        </w:rPr>
        <w:t>getFieldNames</w:t>
      </w:r>
      <w:proofErr w:type="spellEnd"/>
      <w:r w:rsidRPr="008D37D0">
        <w:rPr>
          <w:noProof w:val="0"/>
        </w:rPr>
        <w:t xml:space="preserve"> ();</w:t>
      </w:r>
    </w:p>
    <w:p w14:paraId="2E9642AD" w14:textId="77777777" w:rsidR="003A6E72" w:rsidRPr="008D37D0" w:rsidRDefault="003A6E72" w:rsidP="003A6E72">
      <w:pPr>
        <w:pStyle w:val="PL"/>
        <w:widowControl w:val="0"/>
        <w:rPr>
          <w:noProof w:val="0"/>
        </w:rPr>
      </w:pPr>
      <w:r w:rsidRPr="008D37D0">
        <w:rPr>
          <w:noProof w:val="0"/>
        </w:rPr>
        <w:tab/>
        <w:t xml:space="preserve">public </w:t>
      </w:r>
      <w:proofErr w:type="gramStart"/>
      <w:r w:rsidRPr="008D37D0">
        <w:rPr>
          <w:noProof w:val="0"/>
        </w:rPr>
        <w:t>String[</w:t>
      </w:r>
      <w:proofErr w:type="gramEnd"/>
      <w:r w:rsidRPr="008D37D0">
        <w:rPr>
          <w:noProof w:val="0"/>
        </w:rPr>
        <w:t>]</w:t>
      </w:r>
      <w:r w:rsidRPr="008D37D0">
        <w:rPr>
          <w:noProof w:val="0"/>
        </w:rPr>
        <w:tab/>
      </w:r>
      <w:r w:rsidRPr="008D37D0">
        <w:rPr>
          <w:noProof w:val="0"/>
        </w:rPr>
        <w:tab/>
      </w:r>
      <w:proofErr w:type="spellStart"/>
      <w:r w:rsidRPr="008D37D0">
        <w:rPr>
          <w:rFonts w:cs="Courier New"/>
          <w:noProof w:val="0"/>
          <w:szCs w:val="16"/>
        </w:rPr>
        <w:t>getMethodNames</w:t>
      </w:r>
      <w:proofErr w:type="spellEnd"/>
      <w:r w:rsidRPr="008D37D0">
        <w:rPr>
          <w:rFonts w:cs="Courier New"/>
          <w:noProof w:val="0"/>
          <w:szCs w:val="16"/>
        </w:rPr>
        <w:t xml:space="preserve"> </w:t>
      </w:r>
      <w:r w:rsidRPr="008D37D0">
        <w:rPr>
          <w:noProof w:val="0"/>
        </w:rPr>
        <w:t>();</w:t>
      </w:r>
    </w:p>
    <w:p w14:paraId="5588B79F" w14:textId="77777777" w:rsidR="003A6E72" w:rsidRPr="008D37D0" w:rsidRDefault="003A6E72" w:rsidP="003A6E72">
      <w:pPr>
        <w:pStyle w:val="PL"/>
        <w:rPr>
          <w:noProof w:val="0"/>
        </w:rPr>
      </w:pPr>
      <w:r w:rsidRPr="008D37D0">
        <w:rPr>
          <w:noProof w:val="0"/>
        </w:rPr>
        <w:tab/>
        <w:t xml:space="preserve">public </w:t>
      </w:r>
      <w:proofErr w:type="spellStart"/>
      <w:r w:rsidRPr="008D37D0">
        <w:rPr>
          <w:noProof w:val="0"/>
        </w:rPr>
        <w:t>TciParameterTypeList</w:t>
      </w:r>
      <w:proofErr w:type="spellEnd"/>
      <w:r w:rsidRPr="008D37D0">
        <w:rPr>
          <w:noProof w:val="0"/>
        </w:rPr>
        <w:t xml:space="preserve"> </w:t>
      </w:r>
      <w:proofErr w:type="spellStart"/>
      <w:r w:rsidRPr="008D37D0">
        <w:rPr>
          <w:rFonts w:cs="Courier New"/>
          <w:noProof w:val="0"/>
          <w:szCs w:val="16"/>
        </w:rPr>
        <w:t>getConstructorParmeters</w:t>
      </w:r>
      <w:proofErr w:type="spellEnd"/>
      <w:r w:rsidRPr="008D37D0">
        <w:rPr>
          <w:rFonts w:cs="Courier New"/>
          <w:noProof w:val="0"/>
          <w:szCs w:val="16"/>
        </w:rPr>
        <w:t xml:space="preserve"> </w:t>
      </w:r>
      <w:r w:rsidRPr="008D37D0">
        <w:rPr>
          <w:noProof w:val="0"/>
        </w:rPr>
        <w:t>(</w:t>
      </w:r>
      <w:proofErr w:type="gramStart"/>
      <w:r w:rsidRPr="008D37D0">
        <w:rPr>
          <w:noProof w:val="0"/>
        </w:rPr>
        <w:t>);</w:t>
      </w:r>
      <w:proofErr w:type="gramEnd"/>
    </w:p>
    <w:p w14:paraId="78F92141" w14:textId="77777777" w:rsidR="003A6E72" w:rsidRPr="008D37D0" w:rsidRDefault="003A6E72" w:rsidP="003A6E72">
      <w:pPr>
        <w:pStyle w:val="PL"/>
        <w:rPr>
          <w:noProof w:val="0"/>
        </w:rPr>
      </w:pPr>
      <w:r w:rsidRPr="008D37D0">
        <w:rPr>
          <w:noProof w:val="0"/>
        </w:rPr>
        <w:tab/>
        <w:t xml:space="preserve">public </w:t>
      </w:r>
      <w:proofErr w:type="spellStart"/>
      <w:r w:rsidRPr="008D37D0">
        <w:rPr>
          <w:rFonts w:cs="Courier New"/>
          <w:noProof w:val="0"/>
          <w:szCs w:val="16"/>
        </w:rPr>
        <w:t>TciParameterTypeList</w:t>
      </w:r>
      <w:proofErr w:type="spellEnd"/>
      <w:r w:rsidRPr="008D37D0">
        <w:rPr>
          <w:noProof w:val="0"/>
        </w:rPr>
        <w:t xml:space="preserve"> </w:t>
      </w:r>
      <w:proofErr w:type="spellStart"/>
      <w:r w:rsidRPr="008D37D0">
        <w:rPr>
          <w:rFonts w:cs="Courier New"/>
          <w:noProof w:val="0"/>
          <w:szCs w:val="16"/>
        </w:rPr>
        <w:t>getMethodParameters</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proofErr w:type="gramStart"/>
      <w:r w:rsidRPr="008D37D0">
        <w:rPr>
          <w:noProof w:val="0"/>
        </w:rPr>
        <w:t>);</w:t>
      </w:r>
      <w:proofErr w:type="gramEnd"/>
    </w:p>
    <w:p w14:paraId="087DBA4B" w14:textId="77777777" w:rsidR="003A6E72" w:rsidRPr="008D37D0" w:rsidRDefault="003A6E72" w:rsidP="003A6E72">
      <w:pPr>
        <w:pStyle w:val="PL"/>
        <w:rPr>
          <w:noProof w:val="0"/>
        </w:rPr>
      </w:pPr>
      <w:r w:rsidRPr="008D37D0">
        <w:rPr>
          <w:noProof w:val="0"/>
        </w:rPr>
        <w:tab/>
        <w:t xml:space="preserve">public Type </w:t>
      </w:r>
      <w:r w:rsidRPr="008D37D0">
        <w:rPr>
          <w:noProof w:val="0"/>
        </w:rPr>
        <w:tab/>
      </w:r>
      <w:r w:rsidRPr="008D37D0">
        <w:rPr>
          <w:noProof w:val="0"/>
        </w:rPr>
        <w:tab/>
      </w:r>
      <w:proofErr w:type="spellStart"/>
      <w:r w:rsidRPr="008D37D0">
        <w:rPr>
          <w:rFonts w:cs="Courier New"/>
          <w:noProof w:val="0"/>
          <w:szCs w:val="16"/>
        </w:rPr>
        <w:t>getFieldType</w:t>
      </w:r>
      <w:proofErr w:type="spellEnd"/>
      <w:r w:rsidRPr="008D37D0">
        <w:rPr>
          <w:rFonts w:cs="Courier New"/>
          <w:noProof w:val="0"/>
          <w:szCs w:val="16"/>
        </w:rPr>
        <w:t xml:space="preserve"> </w:t>
      </w:r>
      <w:r w:rsidRPr="008D37D0">
        <w:rPr>
          <w:noProof w:val="0"/>
        </w:rPr>
        <w:t>(String name</w:t>
      </w:r>
      <w:proofErr w:type="gramStart"/>
      <w:r w:rsidRPr="008D37D0">
        <w:rPr>
          <w:noProof w:val="0"/>
        </w:rPr>
        <w:t>);</w:t>
      </w:r>
      <w:proofErr w:type="gramEnd"/>
    </w:p>
    <w:p w14:paraId="5A609680" w14:textId="77777777" w:rsidR="003A6E72" w:rsidRPr="008D37D0" w:rsidRDefault="003A6E72" w:rsidP="003A6E72">
      <w:pPr>
        <w:pStyle w:val="PL"/>
        <w:rPr>
          <w:noProof w:val="0"/>
        </w:rPr>
      </w:pPr>
      <w:r w:rsidRPr="008D37D0">
        <w:rPr>
          <w:noProof w:val="0"/>
        </w:rPr>
        <w:tab/>
        <w:t xml:space="preserve">public Type </w:t>
      </w:r>
      <w:r w:rsidRPr="008D37D0">
        <w:rPr>
          <w:noProof w:val="0"/>
        </w:rPr>
        <w:tab/>
      </w:r>
      <w:r w:rsidRPr="008D37D0">
        <w:rPr>
          <w:noProof w:val="0"/>
        </w:rPr>
        <w:tab/>
      </w:r>
      <w:proofErr w:type="spellStart"/>
      <w:r w:rsidRPr="008D37D0">
        <w:rPr>
          <w:rFonts w:cs="Courier New"/>
          <w:noProof w:val="0"/>
          <w:szCs w:val="16"/>
        </w:rPr>
        <w:t>getMethodReturnType</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proofErr w:type="gramStart"/>
      <w:r w:rsidRPr="008D37D0">
        <w:rPr>
          <w:noProof w:val="0"/>
        </w:rPr>
        <w:t>);</w:t>
      </w:r>
      <w:proofErr w:type="gramEnd"/>
    </w:p>
    <w:p w14:paraId="467AA2BD" w14:textId="77777777" w:rsidR="003A6E72" w:rsidRPr="008D37D0" w:rsidRDefault="003A6E72" w:rsidP="003A6E72">
      <w:pPr>
        <w:pStyle w:val="PL"/>
        <w:widowControl w:val="0"/>
        <w:rPr>
          <w:noProof w:val="0"/>
        </w:rPr>
      </w:pPr>
      <w:r w:rsidRPr="008D37D0">
        <w:rPr>
          <w:noProof w:val="0"/>
        </w:rPr>
        <w:t>}</w:t>
      </w:r>
    </w:p>
    <w:p w14:paraId="69C1F843" w14:textId="77777777" w:rsidR="003A6E72" w:rsidRPr="008D37D0" w:rsidRDefault="003A6E72" w:rsidP="003A6E72">
      <w:pPr>
        <w:pStyle w:val="PL"/>
        <w:widowControl w:val="0"/>
        <w:rPr>
          <w:noProof w:val="0"/>
        </w:rPr>
      </w:pPr>
    </w:p>
    <w:p w14:paraId="515E06BE" w14:textId="77777777" w:rsidR="003A6E72" w:rsidRPr="008D37D0" w:rsidRDefault="003A6E72" w:rsidP="003A6E72">
      <w:pPr>
        <w:widowControl w:val="0"/>
        <w:rPr>
          <w:b/>
        </w:rPr>
      </w:pPr>
      <w:r w:rsidRPr="008D37D0">
        <w:rPr>
          <w:b/>
        </w:rPr>
        <w:t>Methods:</w:t>
      </w:r>
    </w:p>
    <w:p w14:paraId="1F359026" w14:textId="0B0319B7" w:rsidR="003A6E72" w:rsidRPr="008D37D0" w:rsidRDefault="003A6E72" w:rsidP="003A6E72">
      <w:pPr>
        <w:pStyle w:val="B1"/>
        <w:widowControl w:val="0"/>
        <w:tabs>
          <w:tab w:val="num" w:pos="600"/>
          <w:tab w:val="left" w:pos="3402"/>
        </w:tabs>
        <w:ind w:left="3402" w:hanging="3118"/>
      </w:pPr>
      <w:r w:rsidRPr="008D37D0">
        <w:rPr>
          <w:rFonts w:ascii="Courier New" w:hAnsi="Courier New" w:cs="Courier New"/>
          <w:sz w:val="16"/>
          <w:szCs w:val="16"/>
        </w:rPr>
        <w:t>create</w:t>
      </w:r>
      <w:r w:rsidRPr="008D37D0">
        <w:rPr>
          <w:rFonts w:ascii="Courier New" w:hAnsi="Courier New"/>
        </w:rPr>
        <w:tab/>
      </w:r>
      <w:r w:rsidRPr="008D37D0">
        <w:t>Calls the constructor to create a new instance of this class using the supplied paramete</w:t>
      </w:r>
      <w:r w:rsidR="009E146B" w:rsidRPr="008D37D0">
        <w:t>rs for the specified component.</w:t>
      </w:r>
    </w:p>
    <w:p w14:paraId="64E7D593"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getSuperclasses</w:t>
      </w:r>
      <w:proofErr w:type="spellEnd"/>
      <w:r w:rsidRPr="008D37D0">
        <w:rPr>
          <w:rFonts w:ascii="Courier New" w:hAnsi="Courier New"/>
        </w:rPr>
        <w:tab/>
      </w:r>
      <w:r w:rsidRPr="008D37D0">
        <w:t xml:space="preserve">Returns the list of </w:t>
      </w:r>
      <w:proofErr w:type="spellStart"/>
      <w:r w:rsidRPr="008D37D0">
        <w:t>superclasses</w:t>
      </w:r>
      <w:proofErr w:type="spellEnd"/>
      <w:r w:rsidRPr="008D37D0">
        <w:t xml:space="preserve"> of this class.</w:t>
      </w:r>
    </w:p>
    <w:p w14:paraId="2CF94517" w14:textId="77777777" w:rsidR="003A6E72" w:rsidRPr="008D37D0" w:rsidRDefault="003A6E72" w:rsidP="003A6E72">
      <w:pPr>
        <w:pStyle w:val="B1"/>
        <w:keepNext/>
        <w:keepLines/>
        <w:widowControl w:val="0"/>
        <w:tabs>
          <w:tab w:val="num" w:pos="600"/>
          <w:tab w:val="left" w:pos="3402"/>
        </w:tabs>
        <w:ind w:left="3402" w:hanging="3118"/>
      </w:pPr>
      <w:proofErr w:type="spellStart"/>
      <w:r w:rsidRPr="008D37D0">
        <w:rPr>
          <w:rFonts w:ascii="Courier New" w:hAnsi="Courier New" w:cs="Courier New"/>
          <w:sz w:val="16"/>
          <w:szCs w:val="16"/>
        </w:rPr>
        <w:t>getFieldNames</w:t>
      </w:r>
      <w:proofErr w:type="spellEnd"/>
      <w:r w:rsidRPr="008D37D0">
        <w:rPr>
          <w:rFonts w:ascii="Courier New" w:hAnsi="Courier New"/>
        </w:rPr>
        <w:tab/>
      </w:r>
      <w:r w:rsidRPr="008D37D0">
        <w:t>Returns the names of all public fields defined in the class.</w:t>
      </w:r>
    </w:p>
    <w:p w14:paraId="71DC5147"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getMethodNames</w:t>
      </w:r>
      <w:proofErr w:type="spellEnd"/>
      <w:r w:rsidRPr="008D37D0">
        <w:rPr>
          <w:rFonts w:ascii="Courier New" w:hAnsi="Courier New"/>
        </w:rPr>
        <w:tab/>
      </w:r>
      <w:r w:rsidRPr="008D37D0">
        <w:t>Returns the names of all public methods of the class.</w:t>
      </w:r>
    </w:p>
    <w:p w14:paraId="2C270D66"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getConstructorParmeters</w:t>
      </w:r>
      <w:proofErr w:type="spellEnd"/>
      <w:r w:rsidRPr="008D37D0">
        <w:tab/>
        <w:t>Returns the formal parameters of the class constructor.</w:t>
      </w:r>
    </w:p>
    <w:p w14:paraId="7139DE97"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getMethodParameters</w:t>
      </w:r>
      <w:proofErr w:type="spellEnd"/>
      <w:r w:rsidRPr="008D37D0">
        <w:tab/>
        <w:t>Returns the formal parameters of the specified public method.</w:t>
      </w:r>
    </w:p>
    <w:p w14:paraId="541D2D35"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getFieldType</w:t>
      </w:r>
      <w:proofErr w:type="spellEnd"/>
      <w:r w:rsidRPr="008D37D0">
        <w:rPr>
          <w:rFonts w:ascii="Courier New" w:hAnsi="Courier New"/>
        </w:rPr>
        <w:tab/>
      </w:r>
      <w:r w:rsidRPr="008D37D0">
        <w:t>Returns the type of the specified public field.</w:t>
      </w:r>
    </w:p>
    <w:p w14:paraId="3099761D" w14:textId="782B473A" w:rsidR="003A6E72" w:rsidRPr="008D37D0" w:rsidRDefault="003A6E72" w:rsidP="00466415">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getMethodReturnType</w:t>
      </w:r>
      <w:proofErr w:type="spellEnd"/>
      <w:r w:rsidRPr="008D37D0">
        <w:rPr>
          <w:rFonts w:ascii="Courier New" w:hAnsi="Courier New"/>
        </w:rPr>
        <w:tab/>
      </w:r>
      <w:r w:rsidRPr="008D37D0">
        <w:t xml:space="preserve">Returns the return type of specified public method or the distinct value </w:t>
      </w:r>
      <w:r w:rsidRPr="008D37D0">
        <w:rPr>
          <w:rFonts w:ascii="Courier New" w:hAnsi="Courier New" w:cs="Courier New"/>
          <w:sz w:val="18"/>
          <w:szCs w:val="18"/>
        </w:rPr>
        <w:t>null</w:t>
      </w:r>
      <w:r w:rsidR="009E146B" w:rsidRPr="008D37D0">
        <w:t xml:space="preserve"> if no return type is declared.</w:t>
      </w:r>
    </w:p>
    <w:p w14:paraId="0A5514E0" w14:textId="77777777" w:rsidR="003A6E72" w:rsidRPr="008D37D0" w:rsidRDefault="003A6E72" w:rsidP="003A6E72">
      <w:pPr>
        <w:rPr>
          <w:rStyle w:val="Strong"/>
        </w:rPr>
      </w:pPr>
      <w:r w:rsidRPr="008D37D0">
        <w:rPr>
          <w:rStyle w:val="Strong"/>
        </w:rPr>
        <w:t>Clause 8.3.6.8</w:t>
      </w:r>
      <w:r w:rsidRPr="008D37D0">
        <w:rPr>
          <w:rStyle w:val="Strong"/>
        </w:rPr>
        <w:tab/>
      </w:r>
      <w:proofErr w:type="spellStart"/>
      <w:r w:rsidRPr="008D37D0">
        <w:rPr>
          <w:rStyle w:val="Strong"/>
        </w:rPr>
        <w:t>ClassSeq</w:t>
      </w:r>
      <w:proofErr w:type="spellEnd"/>
    </w:p>
    <w:p w14:paraId="2FD619B1" w14:textId="04CFD9CB" w:rsidR="003A6E72" w:rsidRPr="008D37D0" w:rsidRDefault="003A6E72" w:rsidP="00466415">
      <w:pPr>
        <w:keepNext/>
        <w:widowControl w:val="0"/>
      </w:pPr>
      <w:r w:rsidRPr="008D37D0">
        <w:t>This clause is to be added.</w:t>
      </w:r>
    </w:p>
    <w:p w14:paraId="1312A716" w14:textId="17B04A25" w:rsidR="003A6E72" w:rsidRPr="008D37D0" w:rsidRDefault="003A6E72" w:rsidP="00466415">
      <w:pPr>
        <w:keepNext/>
        <w:keepLines/>
        <w:widowControl w:val="0"/>
        <w:rPr>
          <w:rStyle w:val="Strong"/>
          <w:b w:val="0"/>
          <w:bCs w:val="0"/>
        </w:rPr>
      </w:pPr>
      <w:proofErr w:type="spellStart"/>
      <w:r w:rsidRPr="008D37D0">
        <w:rPr>
          <w:rFonts w:ascii="Courier New" w:hAnsi="Courier New"/>
          <w:b/>
        </w:rPr>
        <w:t>ClassSeq</w:t>
      </w:r>
      <w:proofErr w:type="spellEnd"/>
      <w:r w:rsidRPr="008D37D0">
        <w:t xml:space="preserve"> abstract data type mapped to an array of </w:t>
      </w:r>
      <w:proofErr w:type="spellStart"/>
      <w:r w:rsidRPr="008D37D0">
        <w:t>TciClass</w:t>
      </w:r>
      <w:proofErr w:type="spellEnd"/>
      <w:r w:rsidRPr="008D37D0">
        <w:t>.</w:t>
      </w:r>
    </w:p>
    <w:p w14:paraId="4DA0B628" w14:textId="77777777" w:rsidR="003A6E72" w:rsidRPr="008D37D0" w:rsidRDefault="003A6E72" w:rsidP="003A6E72">
      <w:pPr>
        <w:rPr>
          <w:rStyle w:val="Strong"/>
        </w:rPr>
      </w:pPr>
      <w:r w:rsidRPr="008D37D0">
        <w:rPr>
          <w:rStyle w:val="Strong"/>
        </w:rPr>
        <w:t>Clause 8.3.4.16</w:t>
      </w:r>
      <w:r w:rsidRPr="008D37D0">
        <w:rPr>
          <w:rStyle w:val="Strong"/>
        </w:rPr>
        <w:tab/>
      </w:r>
      <w:proofErr w:type="spellStart"/>
      <w:r w:rsidRPr="008D37D0">
        <w:rPr>
          <w:rStyle w:val="Strong"/>
        </w:rPr>
        <w:t>ObjectInstance</w:t>
      </w:r>
      <w:proofErr w:type="spellEnd"/>
    </w:p>
    <w:p w14:paraId="2978FB18" w14:textId="77777777" w:rsidR="003A6E72" w:rsidRPr="008D37D0" w:rsidRDefault="003A6E72" w:rsidP="003A6E72">
      <w:pPr>
        <w:keepNext/>
        <w:widowControl w:val="0"/>
      </w:pPr>
      <w:r w:rsidRPr="008D37D0">
        <w:lastRenderedPageBreak/>
        <w:t>This clause is to be added.</w:t>
      </w:r>
    </w:p>
    <w:p w14:paraId="2145840A" w14:textId="77777777" w:rsidR="003A6E72" w:rsidRPr="008D37D0" w:rsidRDefault="003A6E72" w:rsidP="003A6E72">
      <w:pPr>
        <w:keepNext/>
        <w:widowControl w:val="0"/>
      </w:pPr>
      <w:proofErr w:type="spellStart"/>
      <w:r w:rsidRPr="008D37D0">
        <w:rPr>
          <w:rFonts w:ascii="Courier New" w:hAnsi="Courier New"/>
          <w:b/>
        </w:rPr>
        <w:t>ObjectInstance</w:t>
      </w:r>
      <w:proofErr w:type="spellEnd"/>
      <w:r w:rsidRPr="008D37D0">
        <w:t xml:space="preserve"> is mapped to the following interface:</w:t>
      </w:r>
    </w:p>
    <w:p w14:paraId="02E72F94" w14:textId="77777777" w:rsidR="003A6E72" w:rsidRPr="008D37D0" w:rsidRDefault="003A6E72" w:rsidP="003A6E72">
      <w:pPr>
        <w:pStyle w:val="PL"/>
        <w:keepNext/>
        <w:widowControl w:val="0"/>
        <w:rPr>
          <w:noProof w:val="0"/>
        </w:rPr>
      </w:pPr>
      <w:r w:rsidRPr="008D37D0">
        <w:rPr>
          <w:noProof w:val="0"/>
        </w:rPr>
        <w:t xml:space="preserve">// TCI IDL </w:t>
      </w:r>
      <w:proofErr w:type="spellStart"/>
      <w:r w:rsidRPr="008D37D0">
        <w:rPr>
          <w:noProof w:val="0"/>
        </w:rPr>
        <w:t>DynamicMatch</w:t>
      </w:r>
      <w:proofErr w:type="spellEnd"/>
    </w:p>
    <w:p w14:paraId="7A19003A" w14:textId="77777777" w:rsidR="003A6E72" w:rsidRPr="008D37D0" w:rsidRDefault="003A6E72" w:rsidP="003A6E72">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2C2AAB82" w14:textId="77777777" w:rsidR="003A6E72" w:rsidRPr="008D37D0" w:rsidRDefault="003A6E72" w:rsidP="003A6E72">
      <w:pPr>
        <w:pStyle w:val="PL"/>
        <w:widowControl w:val="0"/>
        <w:rPr>
          <w:noProof w:val="0"/>
        </w:rPr>
      </w:pPr>
      <w:r w:rsidRPr="008D37D0">
        <w:rPr>
          <w:noProof w:val="0"/>
        </w:rPr>
        <w:t xml:space="preserve">public interface </w:t>
      </w:r>
      <w:proofErr w:type="spellStart"/>
      <w:r w:rsidRPr="008D37D0">
        <w:rPr>
          <w:noProof w:val="0"/>
        </w:rPr>
        <w:t>ObjectInstance</w:t>
      </w:r>
      <w:proofErr w:type="spellEnd"/>
      <w:r w:rsidRPr="008D37D0">
        <w:rPr>
          <w:noProof w:val="0"/>
        </w:rPr>
        <w:t xml:space="preserve"> extends Value {</w:t>
      </w:r>
    </w:p>
    <w:p w14:paraId="7C025D22" w14:textId="77777777" w:rsidR="003A6E72" w:rsidRPr="008D37D0" w:rsidRDefault="003A6E72" w:rsidP="003A6E72">
      <w:pPr>
        <w:pStyle w:val="PL"/>
        <w:widowControl w:val="0"/>
        <w:rPr>
          <w:noProof w:val="0"/>
        </w:rPr>
      </w:pPr>
      <w:r w:rsidRPr="008D37D0">
        <w:rPr>
          <w:noProof w:val="0"/>
        </w:rPr>
        <w:tab/>
        <w:t xml:space="preserve">public </w:t>
      </w:r>
      <w:proofErr w:type="spellStart"/>
      <w:r w:rsidRPr="008D37D0">
        <w:rPr>
          <w:noProof w:val="0"/>
        </w:rPr>
        <w:t>TriComponentId</w:t>
      </w:r>
      <w:proofErr w:type="spellEnd"/>
      <w:r w:rsidRPr="008D37D0">
        <w:rPr>
          <w:noProof w:val="0"/>
        </w:rPr>
        <w:t xml:space="preserve"> </w:t>
      </w:r>
      <w:proofErr w:type="spellStart"/>
      <w:r w:rsidRPr="008D37D0">
        <w:rPr>
          <w:noProof w:val="0"/>
        </w:rPr>
        <w:t>getOwner</w:t>
      </w:r>
      <w:proofErr w:type="spellEnd"/>
      <w:r w:rsidRPr="008D37D0">
        <w:rPr>
          <w:noProof w:val="0"/>
        </w:rPr>
        <w:t xml:space="preserve"> (</w:t>
      </w:r>
      <w:proofErr w:type="gramStart"/>
      <w:r w:rsidRPr="008D37D0">
        <w:rPr>
          <w:noProof w:val="0"/>
        </w:rPr>
        <w:t>);</w:t>
      </w:r>
      <w:proofErr w:type="gramEnd"/>
    </w:p>
    <w:p w14:paraId="01BBE96D" w14:textId="77777777" w:rsidR="003A6E72" w:rsidRPr="008D37D0" w:rsidRDefault="003A6E72" w:rsidP="003A6E72">
      <w:pPr>
        <w:pStyle w:val="PL"/>
        <w:widowControl w:val="0"/>
        <w:rPr>
          <w:noProof w:val="0"/>
        </w:rPr>
      </w:pPr>
      <w:r w:rsidRPr="008D37D0">
        <w:rPr>
          <w:noProof w:val="0"/>
        </w:rPr>
        <w:tab/>
        <w:t xml:space="preserve">public </w:t>
      </w:r>
      <w:proofErr w:type="spellStart"/>
      <w:r w:rsidRPr="008D37D0">
        <w:rPr>
          <w:noProof w:val="0"/>
        </w:rPr>
        <w:t>TString</w:t>
      </w:r>
      <w:proofErr w:type="spellEnd"/>
      <w:r w:rsidRPr="008D37D0">
        <w:rPr>
          <w:noProof w:val="0"/>
        </w:rPr>
        <w:tab/>
      </w:r>
      <w:r w:rsidRPr="008D37D0">
        <w:rPr>
          <w:noProof w:val="0"/>
        </w:rPr>
        <w:tab/>
      </w:r>
      <w:r w:rsidRPr="008D37D0">
        <w:rPr>
          <w:noProof w:val="0"/>
        </w:rPr>
        <w:tab/>
      </w:r>
      <w:proofErr w:type="spellStart"/>
      <w:r w:rsidRPr="008D37D0">
        <w:rPr>
          <w:noProof w:val="0"/>
        </w:rPr>
        <w:t>getId</w:t>
      </w:r>
      <w:proofErr w:type="spellEnd"/>
      <w:r w:rsidRPr="008D37D0">
        <w:rPr>
          <w:noProof w:val="0"/>
        </w:rPr>
        <w:t xml:space="preserve"> (</w:t>
      </w:r>
      <w:proofErr w:type="gramStart"/>
      <w:r w:rsidRPr="008D37D0">
        <w:rPr>
          <w:noProof w:val="0"/>
        </w:rPr>
        <w:t>);</w:t>
      </w:r>
      <w:proofErr w:type="gramEnd"/>
    </w:p>
    <w:p w14:paraId="20F6A8AE" w14:textId="77777777" w:rsidR="003A6E72" w:rsidRPr="008D37D0" w:rsidRDefault="003A6E72" w:rsidP="003A6E72">
      <w:pPr>
        <w:pStyle w:val="PL"/>
        <w:widowControl w:val="0"/>
        <w:rPr>
          <w:noProof w:val="0"/>
        </w:rPr>
      </w:pPr>
      <w:r w:rsidRPr="008D37D0">
        <w:rPr>
          <w:noProof w:val="0"/>
        </w:rPr>
        <w:tab/>
        <w:t xml:space="preserve">public </w:t>
      </w:r>
      <w:r w:rsidRPr="008D37D0">
        <w:rPr>
          <w:rFonts w:cs="Courier New"/>
          <w:noProof w:val="0"/>
          <w:szCs w:val="16"/>
        </w:rPr>
        <w:t xml:space="preserve">void </w:t>
      </w:r>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setObject</w:t>
      </w:r>
      <w:proofErr w:type="spellEnd"/>
      <w:r w:rsidRPr="008D37D0">
        <w:rPr>
          <w:rFonts w:cs="Courier New"/>
          <w:noProof w:val="0"/>
          <w:szCs w:val="16"/>
        </w:rPr>
        <w:t xml:space="preserve"> (</w:t>
      </w:r>
      <w:proofErr w:type="spellStart"/>
      <w:r w:rsidRPr="008D37D0">
        <w:rPr>
          <w:rFonts w:cs="Courier New"/>
          <w:noProof w:val="0"/>
          <w:szCs w:val="16"/>
        </w:rPr>
        <w:t>ObjectInstance</w:t>
      </w:r>
      <w:proofErr w:type="spellEnd"/>
      <w:r w:rsidRPr="008D37D0">
        <w:rPr>
          <w:rFonts w:cs="Courier New"/>
          <w:noProof w:val="0"/>
          <w:szCs w:val="16"/>
        </w:rPr>
        <w:t xml:space="preserve"> source</w:t>
      </w:r>
      <w:proofErr w:type="gramStart"/>
      <w:r w:rsidRPr="008D37D0">
        <w:rPr>
          <w:rFonts w:cs="Courier New"/>
          <w:noProof w:val="0"/>
          <w:szCs w:val="16"/>
        </w:rPr>
        <w:t>)</w:t>
      </w:r>
      <w:r w:rsidRPr="008D37D0">
        <w:rPr>
          <w:noProof w:val="0"/>
        </w:rPr>
        <w:t>;</w:t>
      </w:r>
      <w:proofErr w:type="gramEnd"/>
    </w:p>
    <w:p w14:paraId="31B1E9E4" w14:textId="77777777" w:rsidR="003A6E72" w:rsidRPr="008D37D0" w:rsidRDefault="003A6E72" w:rsidP="003A6E72">
      <w:pPr>
        <w:pStyle w:val="PL"/>
        <w:widowControl w:val="0"/>
        <w:rPr>
          <w:noProof w:val="0"/>
        </w:rPr>
      </w:pPr>
      <w:r w:rsidRPr="008D37D0">
        <w:rPr>
          <w:noProof w:val="0"/>
        </w:rPr>
        <w:tab/>
        <w:t xml:space="preserve">public </w:t>
      </w:r>
      <w:r w:rsidRPr="008D37D0">
        <w:rPr>
          <w:rFonts w:cs="Courier New"/>
          <w:noProof w:val="0"/>
          <w:szCs w:val="16"/>
        </w:rPr>
        <w:t>Value</w:t>
      </w:r>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callMethod</w:t>
      </w:r>
      <w:proofErr w:type="spellEnd"/>
      <w:r w:rsidRPr="008D37D0">
        <w:rPr>
          <w:rFonts w:cs="Courier New"/>
          <w:noProof w:val="0"/>
          <w:szCs w:val="16"/>
        </w:rPr>
        <w:t xml:space="preserve"> (String </w:t>
      </w:r>
      <w:proofErr w:type="spellStart"/>
      <w:r w:rsidRPr="008D37D0">
        <w:rPr>
          <w:rFonts w:cs="Courier New"/>
          <w:noProof w:val="0"/>
          <w:szCs w:val="16"/>
        </w:rPr>
        <w:t>methodName</w:t>
      </w:r>
      <w:proofErr w:type="spellEnd"/>
      <w:r w:rsidRPr="008D37D0">
        <w:rPr>
          <w:rFonts w:cs="Courier New"/>
          <w:noProof w:val="0"/>
          <w:szCs w:val="16"/>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11668FAC" w14:textId="74E500C3" w:rsidR="003A6E72" w:rsidRDefault="003A6E72" w:rsidP="003A6E72">
      <w:pPr>
        <w:pStyle w:val="PL"/>
        <w:widowControl w:val="0"/>
        <w:rPr>
          <w:noProof w:val="0"/>
        </w:rPr>
      </w:pPr>
      <w:r w:rsidRPr="008D37D0">
        <w:rPr>
          <w:noProof w:val="0"/>
        </w:rPr>
        <w:t>}</w:t>
      </w:r>
    </w:p>
    <w:p w14:paraId="105B3274" w14:textId="77777777" w:rsidR="003F5849" w:rsidRPr="008D37D0" w:rsidRDefault="003F5849" w:rsidP="003A6E72">
      <w:pPr>
        <w:pStyle w:val="PL"/>
        <w:widowControl w:val="0"/>
        <w:rPr>
          <w:noProof w:val="0"/>
        </w:rPr>
      </w:pPr>
    </w:p>
    <w:p w14:paraId="3ED67B13" w14:textId="77777777" w:rsidR="003A6E72" w:rsidRPr="008D37D0" w:rsidRDefault="003A6E72" w:rsidP="003A6E72">
      <w:pPr>
        <w:keepNext/>
        <w:keepLines/>
        <w:widowControl w:val="0"/>
        <w:rPr>
          <w:b/>
        </w:rPr>
      </w:pPr>
      <w:r w:rsidRPr="008D37D0">
        <w:rPr>
          <w:b/>
        </w:rPr>
        <w:t>Methods:</w:t>
      </w:r>
    </w:p>
    <w:p w14:paraId="453C6D94" w14:textId="77777777" w:rsidR="003A6E72" w:rsidRPr="008D37D0" w:rsidRDefault="003A6E72" w:rsidP="003A6E72">
      <w:pPr>
        <w:pStyle w:val="B1"/>
        <w:widowControl w:val="0"/>
        <w:tabs>
          <w:tab w:val="num" w:pos="600"/>
          <w:tab w:val="left" w:pos="3100"/>
        </w:tabs>
        <w:ind w:left="3100" w:hanging="2816"/>
      </w:pPr>
      <w:proofErr w:type="spellStart"/>
      <w:r w:rsidRPr="008D37D0">
        <w:rPr>
          <w:rFonts w:ascii="Courier New" w:hAnsi="Courier New" w:cs="Courier New"/>
          <w:sz w:val="16"/>
          <w:szCs w:val="16"/>
        </w:rPr>
        <w:t>getOwner</w:t>
      </w:r>
      <w:proofErr w:type="spellEnd"/>
      <w:r w:rsidRPr="008D37D0">
        <w:rPr>
          <w:rFonts w:ascii="Courier New" w:hAnsi="Courier New"/>
        </w:rPr>
        <w:tab/>
      </w:r>
      <w:r w:rsidRPr="008D37D0">
        <w:t>Returns the component that owns the object instance.</w:t>
      </w:r>
    </w:p>
    <w:p w14:paraId="3A44B343" w14:textId="77777777" w:rsidR="003A6E72" w:rsidRPr="008D37D0" w:rsidRDefault="003A6E72" w:rsidP="003A6E72">
      <w:pPr>
        <w:pStyle w:val="B1"/>
        <w:widowControl w:val="0"/>
        <w:tabs>
          <w:tab w:val="num" w:pos="600"/>
          <w:tab w:val="left" w:pos="3100"/>
        </w:tabs>
        <w:ind w:left="3100" w:hanging="2816"/>
      </w:pPr>
      <w:proofErr w:type="spellStart"/>
      <w:r w:rsidRPr="008D37D0">
        <w:rPr>
          <w:rFonts w:ascii="Courier New" w:hAnsi="Courier New" w:cs="Courier New"/>
          <w:sz w:val="16"/>
          <w:szCs w:val="16"/>
        </w:rPr>
        <w:t>getId</w:t>
      </w:r>
      <w:proofErr w:type="spellEnd"/>
      <w:r w:rsidRPr="008D37D0">
        <w:rPr>
          <w:rFonts w:ascii="Courier New" w:hAnsi="Courier New"/>
        </w:rPr>
        <w:tab/>
      </w:r>
      <w:r w:rsidRPr="008D37D0">
        <w:t>Returns the unique identifier of the object instance.</w:t>
      </w:r>
    </w:p>
    <w:p w14:paraId="789DEBC6" w14:textId="77777777" w:rsidR="003A6E72" w:rsidRPr="008D37D0" w:rsidRDefault="003A6E72" w:rsidP="003A6E72">
      <w:pPr>
        <w:pStyle w:val="B1"/>
        <w:widowControl w:val="0"/>
        <w:tabs>
          <w:tab w:val="num" w:pos="600"/>
          <w:tab w:val="left" w:pos="3100"/>
        </w:tabs>
        <w:ind w:left="3100" w:hanging="2816"/>
      </w:pPr>
      <w:proofErr w:type="spellStart"/>
      <w:r w:rsidRPr="008D37D0">
        <w:rPr>
          <w:rFonts w:ascii="Courier New" w:hAnsi="Courier New" w:cs="Courier New"/>
          <w:sz w:val="16"/>
          <w:szCs w:val="16"/>
        </w:rPr>
        <w:t>setObject</w:t>
      </w:r>
      <w:proofErr w:type="spellEnd"/>
      <w:r w:rsidRPr="008D37D0">
        <w:rPr>
          <w:rFonts w:ascii="Courier New" w:hAnsi="Courier New"/>
        </w:rPr>
        <w:tab/>
      </w:r>
      <w:proofErr w:type="gramStart"/>
      <w:r w:rsidRPr="008D37D0">
        <w:t>The</w:t>
      </w:r>
      <w:proofErr w:type="gramEnd"/>
      <w:r w:rsidRPr="008D37D0">
        <w:t xml:space="preserve"> operation sets the referenced object to the same reference as the given object.</w:t>
      </w:r>
    </w:p>
    <w:p w14:paraId="5D6B1459" w14:textId="10FFE4E2" w:rsidR="003A6E72" w:rsidRPr="008D37D0" w:rsidRDefault="003A6E72" w:rsidP="003A6E72">
      <w:pPr>
        <w:pStyle w:val="B1"/>
        <w:widowControl w:val="0"/>
        <w:tabs>
          <w:tab w:val="num" w:pos="600"/>
          <w:tab w:val="left" w:pos="3100"/>
        </w:tabs>
        <w:ind w:left="3100" w:hanging="2816"/>
      </w:pPr>
      <w:proofErr w:type="spellStart"/>
      <w:r w:rsidRPr="008D37D0">
        <w:rPr>
          <w:rFonts w:ascii="Courier New" w:hAnsi="Courier New" w:cs="Courier New"/>
          <w:sz w:val="16"/>
          <w:szCs w:val="16"/>
        </w:rPr>
        <w:t>getField</w:t>
      </w:r>
      <w:proofErr w:type="spellEnd"/>
      <w:r w:rsidRPr="008D37D0">
        <w:rPr>
          <w:rFonts w:ascii="Courier New" w:hAnsi="Courier New" w:cs="Courier New"/>
          <w:sz w:val="16"/>
          <w:szCs w:val="16"/>
        </w:rPr>
        <w:tab/>
      </w:r>
      <w:r w:rsidRPr="008D37D0">
        <w:t>Gets the value of the referenced public field.</w:t>
      </w:r>
    </w:p>
    <w:p w14:paraId="2A5104DD" w14:textId="41FE0438" w:rsidR="003A6E72" w:rsidRPr="008D37D0" w:rsidRDefault="003A6E72" w:rsidP="009E146B">
      <w:pPr>
        <w:pStyle w:val="B1"/>
        <w:widowControl w:val="0"/>
        <w:tabs>
          <w:tab w:val="num" w:pos="600"/>
          <w:tab w:val="left" w:pos="3100"/>
        </w:tabs>
        <w:ind w:left="3102" w:hanging="2818"/>
        <w:rPr>
          <w:rFonts w:ascii="Courier New" w:hAnsi="Courier New" w:cs="Courier New"/>
          <w:sz w:val="16"/>
          <w:szCs w:val="16"/>
        </w:rPr>
      </w:pPr>
      <w:proofErr w:type="spellStart"/>
      <w:r w:rsidRPr="008D37D0">
        <w:rPr>
          <w:rFonts w:ascii="Courier New" w:hAnsi="Courier New" w:cs="Courier New"/>
          <w:sz w:val="16"/>
          <w:szCs w:val="16"/>
        </w:rPr>
        <w:t>callMethod</w:t>
      </w:r>
      <w:proofErr w:type="spellEnd"/>
      <w:r w:rsidRPr="008D37D0">
        <w:rPr>
          <w:rFonts w:ascii="Courier New" w:hAnsi="Courier New" w:cs="Courier New"/>
          <w:sz w:val="16"/>
          <w:szCs w:val="16"/>
        </w:rPr>
        <w:tab/>
      </w:r>
      <w:r w:rsidRPr="008D37D0">
        <w:t>Calls a method of the object instance.</w:t>
      </w:r>
    </w:p>
    <w:p w14:paraId="01346024" w14:textId="1765107E" w:rsidR="003A6E72" w:rsidRPr="008D37D0" w:rsidRDefault="00466415" w:rsidP="003A6E72">
      <w:pPr>
        <w:rPr>
          <w:b/>
        </w:rPr>
      </w:pPr>
      <w:r w:rsidRPr="008D37D0">
        <w:rPr>
          <w:b/>
        </w:rPr>
        <w:t xml:space="preserve">Clause </w:t>
      </w:r>
      <w:r w:rsidR="003A6E72" w:rsidRPr="008D37D0">
        <w:rPr>
          <w:b/>
        </w:rPr>
        <w:t>8.5.4.1</w:t>
      </w:r>
      <w:r w:rsidR="00E5114B" w:rsidRPr="008D37D0">
        <w:rPr>
          <w:b/>
        </w:rPr>
        <w:tab/>
      </w:r>
      <w:r w:rsidR="003A6E72" w:rsidRPr="008D37D0">
        <w:rPr>
          <w:b/>
        </w:rPr>
        <w:t>TCI-TL provided</w:t>
      </w:r>
    </w:p>
    <w:p w14:paraId="5BAEE37E" w14:textId="1B221C8C" w:rsidR="003A6E72" w:rsidRPr="008D37D0" w:rsidRDefault="003A6E72" w:rsidP="003A6E72">
      <w:r w:rsidRPr="008D37D0">
        <w:t xml:space="preserve">The </w:t>
      </w:r>
      <w:proofErr w:type="spellStart"/>
      <w:r w:rsidRPr="008D37D0">
        <w:t>TciTLProvided</w:t>
      </w:r>
      <w:proofErr w:type="spellEnd"/>
      <w:r w:rsidRPr="008D37D0">
        <w:t xml:space="preserve"> interface is to be extended:</w:t>
      </w:r>
    </w:p>
    <w:p w14:paraId="5F5A433F" w14:textId="77777777" w:rsidR="003A6E72" w:rsidRPr="008D37D0" w:rsidRDefault="003A6E72" w:rsidP="003A6E72">
      <w:pPr>
        <w:pStyle w:val="PL"/>
        <w:keepNext/>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24D2A600" w14:textId="77777777" w:rsidR="003A6E72" w:rsidRPr="008D37D0" w:rsidRDefault="003A6E72" w:rsidP="003A6E72">
      <w:pPr>
        <w:pStyle w:val="PL"/>
        <w:keepNext/>
        <w:widowControl w:val="0"/>
        <w:rPr>
          <w:noProof w:val="0"/>
        </w:rPr>
      </w:pPr>
      <w:r w:rsidRPr="008D37D0">
        <w:rPr>
          <w:noProof w:val="0"/>
        </w:rPr>
        <w:t xml:space="preserve">public interface </w:t>
      </w:r>
      <w:proofErr w:type="spellStart"/>
      <w:r w:rsidRPr="008D37D0">
        <w:rPr>
          <w:noProof w:val="0"/>
        </w:rPr>
        <w:t>TciTLProvided</w:t>
      </w:r>
      <w:proofErr w:type="spellEnd"/>
      <w:r w:rsidRPr="008D37D0">
        <w:rPr>
          <w:noProof w:val="0"/>
        </w:rPr>
        <w:t xml:space="preserve"> {</w:t>
      </w:r>
    </w:p>
    <w:p w14:paraId="403706DF" w14:textId="77777777" w:rsidR="003A6E72" w:rsidRPr="008D37D0" w:rsidRDefault="003A6E72" w:rsidP="003A6E72">
      <w:pPr>
        <w:pStyle w:val="PL"/>
        <w:keepNext/>
        <w:widowControl w:val="0"/>
        <w:rPr>
          <w:noProof w:val="0"/>
        </w:rPr>
      </w:pPr>
      <w:r w:rsidRPr="008D37D0">
        <w:rPr>
          <w:noProof w:val="0"/>
        </w:rPr>
        <w:tab/>
        <w:t>…</w:t>
      </w:r>
    </w:p>
    <w:p w14:paraId="1A0F6DAF" w14:textId="77777777" w:rsidR="003A6E72" w:rsidRPr="008D37D0" w:rsidRDefault="003A6E72" w:rsidP="003A6E72">
      <w:pPr>
        <w:pStyle w:val="PL"/>
        <w:widowControl w:val="0"/>
        <w:rPr>
          <w:noProof w:val="0"/>
        </w:rPr>
      </w:pPr>
      <w:r w:rsidRPr="008D37D0">
        <w:rPr>
          <w:noProof w:val="0"/>
        </w:rPr>
        <w:tab/>
        <w:t xml:space="preserve">public void </w:t>
      </w:r>
      <w:proofErr w:type="spellStart"/>
      <w:proofErr w:type="gramStart"/>
      <w:r w:rsidRPr="008D37D0">
        <w:rPr>
          <w:noProof w:val="0"/>
        </w:rPr>
        <w:t>tliObjCreateEnter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5CEF8FCA" w14:textId="51BCAB88" w:rsidR="003A6E72" w:rsidRPr="008D37D0" w:rsidRDefault="003A6E72" w:rsidP="003A6E72">
      <w:pPr>
        <w:pStyle w:val="PL"/>
        <w:widowControl w:val="0"/>
        <w:rPr>
          <w:noProof w:val="0"/>
        </w:rPr>
      </w:pPr>
      <w:r w:rsidRPr="008D37D0">
        <w:rPr>
          <w:noProof w:val="0"/>
        </w:rPr>
        <w:tab/>
        <w:t xml:space="preserve">    </w:t>
      </w:r>
      <w:r w:rsidRPr="008D37D0">
        <w:rPr>
          <w:noProof w:val="0"/>
        </w:rPr>
        <w:tab/>
      </w:r>
      <w:proofErr w:type="spellStart"/>
      <w:ins w:id="138" w:author="Wieland, Jacob" w:date="2020-10-07T16:22: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6D6C2194" w14:textId="77777777" w:rsidR="003A6E72" w:rsidRPr="008D37D0" w:rsidRDefault="003A6E72" w:rsidP="003A6E72">
      <w:pPr>
        <w:pStyle w:val="PL"/>
        <w:widowControl w:val="0"/>
        <w:rPr>
          <w:noProof w:val="0"/>
        </w:rPr>
      </w:pPr>
      <w:r w:rsidRPr="008D37D0">
        <w:rPr>
          <w:noProof w:val="0"/>
        </w:rPr>
        <w:tab/>
        <w:t xml:space="preserve">public void </w:t>
      </w:r>
      <w:proofErr w:type="spellStart"/>
      <w:proofErr w:type="gramStart"/>
      <w:r w:rsidRPr="008D37D0">
        <w:rPr>
          <w:noProof w:val="0"/>
        </w:rPr>
        <w:t>tliObjCreateLeave</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68512BDD" w14:textId="6C950C49" w:rsidR="003A6E72" w:rsidRPr="008D37D0" w:rsidRDefault="003A6E72" w:rsidP="003A6E72">
      <w:pPr>
        <w:pStyle w:val="PL"/>
        <w:widowControl w:val="0"/>
        <w:rPr>
          <w:noProof w:val="0"/>
        </w:rPr>
      </w:pPr>
      <w:r w:rsidRPr="008D37D0">
        <w:rPr>
          <w:noProof w:val="0"/>
        </w:rPr>
        <w:tab/>
        <w:t xml:space="preserve">    </w:t>
      </w:r>
      <w:r w:rsidRPr="008D37D0">
        <w:rPr>
          <w:noProof w:val="0"/>
        </w:rPr>
        <w:tab/>
      </w:r>
      <w:proofErr w:type="spellStart"/>
      <w:ins w:id="139" w:author="Wieland, Jacob" w:date="2020-10-07T16:22: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0D0CBC4B" w14:textId="77777777" w:rsidR="003A6E72" w:rsidRPr="008D37D0" w:rsidRDefault="003A6E72" w:rsidP="003A6E72">
      <w:pPr>
        <w:pStyle w:val="PL"/>
        <w:widowControl w:val="0"/>
        <w:rPr>
          <w:noProof w:val="0"/>
        </w:rPr>
      </w:pPr>
      <w:r w:rsidRPr="008D37D0">
        <w:rPr>
          <w:noProof w:val="0"/>
        </w:rPr>
        <w:tab/>
        <w:t xml:space="preserve">public void </w:t>
      </w:r>
      <w:proofErr w:type="spellStart"/>
      <w:proofErr w:type="gramStart"/>
      <w:r w:rsidRPr="008D37D0">
        <w:rPr>
          <w:noProof w:val="0"/>
        </w:rPr>
        <w:t>tliObjFinallyEnter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3CA03827" w14:textId="6C256DA1" w:rsidR="003A6E72" w:rsidRPr="008D37D0" w:rsidRDefault="003A6E72" w:rsidP="003A6E72">
      <w:pPr>
        <w:pStyle w:val="PL"/>
        <w:widowControl w:val="0"/>
        <w:rPr>
          <w:noProof w:val="0"/>
        </w:rPr>
      </w:pPr>
      <w:r w:rsidRPr="008D37D0">
        <w:rPr>
          <w:noProof w:val="0"/>
        </w:rPr>
        <w:tab/>
        <w:t xml:space="preserve">    </w:t>
      </w:r>
      <w:r w:rsidRPr="008D37D0">
        <w:rPr>
          <w:noProof w:val="0"/>
        </w:rPr>
        <w:tab/>
      </w:r>
      <w:proofErr w:type="spellStart"/>
      <w:ins w:id="140" w:author="Wieland, Jacob" w:date="2020-10-07T16:22: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proofErr w:type="gramStart"/>
      <w:r w:rsidRPr="008D37D0">
        <w:rPr>
          <w:noProof w:val="0"/>
        </w:rPr>
        <w:t>);</w:t>
      </w:r>
      <w:proofErr w:type="gramEnd"/>
    </w:p>
    <w:p w14:paraId="6996FEC4" w14:textId="77777777" w:rsidR="003A6E72" w:rsidRPr="008D37D0" w:rsidRDefault="003A6E72" w:rsidP="003A6E72">
      <w:pPr>
        <w:pStyle w:val="PL"/>
        <w:widowControl w:val="0"/>
        <w:rPr>
          <w:noProof w:val="0"/>
        </w:rPr>
      </w:pPr>
      <w:r w:rsidRPr="008D37D0">
        <w:rPr>
          <w:noProof w:val="0"/>
        </w:rPr>
        <w:tab/>
        <w:t xml:space="preserve">public void </w:t>
      </w:r>
      <w:proofErr w:type="spellStart"/>
      <w:proofErr w:type="gramStart"/>
      <w:r w:rsidRPr="008D37D0">
        <w:rPr>
          <w:noProof w:val="0"/>
        </w:rPr>
        <w:t>tliObjFinallyLeave</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60B893CC" w14:textId="16358042" w:rsidR="003A6E72" w:rsidRPr="008D37D0" w:rsidRDefault="003A6E72" w:rsidP="003A6E72">
      <w:pPr>
        <w:pStyle w:val="PL"/>
        <w:widowControl w:val="0"/>
        <w:rPr>
          <w:noProof w:val="0"/>
        </w:rPr>
      </w:pPr>
      <w:r w:rsidRPr="008D37D0">
        <w:rPr>
          <w:noProof w:val="0"/>
        </w:rPr>
        <w:tab/>
        <w:t xml:space="preserve">    </w:t>
      </w:r>
      <w:r w:rsidRPr="008D37D0">
        <w:rPr>
          <w:noProof w:val="0"/>
        </w:rPr>
        <w:tab/>
      </w:r>
      <w:proofErr w:type="spellStart"/>
      <w:ins w:id="141" w:author="Wieland, Jacob" w:date="2020-10-07T16:22: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proofErr w:type="gramStart"/>
      <w:r w:rsidRPr="008D37D0">
        <w:rPr>
          <w:noProof w:val="0"/>
        </w:rPr>
        <w:t>);</w:t>
      </w:r>
      <w:proofErr w:type="gramEnd"/>
    </w:p>
    <w:p w14:paraId="240AD6D9" w14:textId="77777777" w:rsidR="003A6E72" w:rsidRPr="008D37D0" w:rsidRDefault="003A6E72" w:rsidP="003A6E72">
      <w:pPr>
        <w:pStyle w:val="PL"/>
        <w:widowControl w:val="0"/>
        <w:rPr>
          <w:noProof w:val="0"/>
        </w:rPr>
      </w:pPr>
      <w:r w:rsidRPr="008D37D0">
        <w:rPr>
          <w:noProof w:val="0"/>
        </w:rPr>
        <w:tab/>
        <w:t xml:space="preserve">public void </w:t>
      </w:r>
      <w:proofErr w:type="spellStart"/>
      <w:proofErr w:type="gramStart"/>
      <w:r w:rsidRPr="008D37D0">
        <w:rPr>
          <w:noProof w:val="0"/>
        </w:rPr>
        <w:t>tliObjMethodEnter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41F96289" w14:textId="77777777" w:rsidR="00ED0B66" w:rsidRDefault="003A6E72" w:rsidP="003A6E72">
      <w:pPr>
        <w:pStyle w:val="PL"/>
        <w:widowControl w:val="0"/>
        <w:rPr>
          <w:ins w:id="142" w:author="Wieland, Jacob" w:date="2020-10-07T16:22:00Z"/>
          <w:noProof w:val="0"/>
        </w:rPr>
      </w:pPr>
      <w:r w:rsidRPr="008D37D0">
        <w:rPr>
          <w:noProof w:val="0"/>
        </w:rPr>
        <w:tab/>
        <w:t xml:space="preserve">    </w:t>
      </w:r>
      <w:r w:rsidRPr="008D37D0">
        <w:rPr>
          <w:noProof w:val="0"/>
        </w:rPr>
        <w:tab/>
      </w:r>
      <w:proofErr w:type="spellStart"/>
      <w:ins w:id="143" w:author="Wieland, Jacob" w:date="2020-10-07T16:22: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 xml:space="preserve">, </w:t>
      </w:r>
    </w:p>
    <w:p w14:paraId="4EE0FF39" w14:textId="491669D7" w:rsidR="003A6E72" w:rsidRPr="008D37D0" w:rsidRDefault="00ED0B66" w:rsidP="003A6E72">
      <w:pPr>
        <w:pStyle w:val="PL"/>
        <w:widowControl w:val="0"/>
        <w:rPr>
          <w:noProof w:val="0"/>
        </w:rPr>
      </w:pPr>
      <w:ins w:id="144" w:author="Wieland, Jacob" w:date="2020-10-07T16:22:00Z">
        <w:r>
          <w:rPr>
            <w:noProof w:val="0"/>
          </w:rPr>
          <w:t xml:space="preserve"> </w:t>
        </w:r>
      </w:ins>
      <w:ins w:id="145" w:author="Wieland, Jacob" w:date="2020-10-07T16:23:00Z">
        <w:r>
          <w:rPr>
            <w:noProof w:val="0"/>
          </w:rPr>
          <w:t xml:space="preserve">           </w:t>
        </w:r>
      </w:ins>
      <w:proofErr w:type="spellStart"/>
      <w:r w:rsidR="003A6E72" w:rsidRPr="008D37D0">
        <w:rPr>
          <w:noProof w:val="0"/>
        </w:rPr>
        <w:t>TciParameterList</w:t>
      </w:r>
      <w:proofErr w:type="spellEnd"/>
      <w:r w:rsidR="003A6E72" w:rsidRPr="008D37D0">
        <w:rPr>
          <w:noProof w:val="0"/>
        </w:rPr>
        <w:t xml:space="preserve"> </w:t>
      </w:r>
      <w:proofErr w:type="spellStart"/>
      <w:r w:rsidR="003A6E72" w:rsidRPr="008D37D0">
        <w:rPr>
          <w:noProof w:val="0"/>
        </w:rPr>
        <w:t>tciPars</w:t>
      </w:r>
      <w:proofErr w:type="spellEnd"/>
      <w:proofErr w:type="gramStart"/>
      <w:r w:rsidR="003A6E72" w:rsidRPr="008D37D0">
        <w:rPr>
          <w:noProof w:val="0"/>
        </w:rPr>
        <w:t>);</w:t>
      </w:r>
      <w:proofErr w:type="gramEnd"/>
    </w:p>
    <w:p w14:paraId="28AC16FC" w14:textId="77777777" w:rsidR="003A6E72" w:rsidRPr="008D37D0" w:rsidRDefault="003A6E72" w:rsidP="003A6E72">
      <w:pPr>
        <w:pStyle w:val="PL"/>
        <w:widowControl w:val="0"/>
        <w:rPr>
          <w:noProof w:val="0"/>
        </w:rPr>
      </w:pPr>
      <w:r w:rsidRPr="008D37D0">
        <w:rPr>
          <w:noProof w:val="0"/>
        </w:rPr>
        <w:tab/>
        <w:t xml:space="preserve">public void </w:t>
      </w:r>
      <w:proofErr w:type="spellStart"/>
      <w:proofErr w:type="gramStart"/>
      <w:r w:rsidRPr="008D37D0">
        <w:rPr>
          <w:noProof w:val="0"/>
        </w:rPr>
        <w:t>tliObjMethodLeave</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400B0A31" w14:textId="77777777" w:rsidR="00ED0B66" w:rsidRDefault="003A6E72" w:rsidP="003A6E72">
      <w:pPr>
        <w:pStyle w:val="PL"/>
        <w:widowControl w:val="0"/>
        <w:rPr>
          <w:ins w:id="146" w:author="Wieland, Jacob" w:date="2020-10-07T16:23:00Z"/>
          <w:noProof w:val="0"/>
        </w:rPr>
      </w:pPr>
      <w:r w:rsidRPr="008D37D0">
        <w:rPr>
          <w:noProof w:val="0"/>
        </w:rPr>
        <w:tab/>
        <w:t xml:space="preserve">    </w:t>
      </w:r>
      <w:r w:rsidRPr="008D37D0">
        <w:rPr>
          <w:noProof w:val="0"/>
        </w:rPr>
        <w:tab/>
      </w:r>
      <w:proofErr w:type="spellStart"/>
      <w:ins w:id="147" w:author="Wieland, Jacob" w:date="2020-10-07T16:23: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 xml:space="preserve">, </w:t>
      </w:r>
    </w:p>
    <w:p w14:paraId="6CFA7CE3" w14:textId="31255538" w:rsidR="003A6E72" w:rsidRPr="008D37D0" w:rsidRDefault="00ED0B66" w:rsidP="003A6E72">
      <w:pPr>
        <w:pStyle w:val="PL"/>
        <w:widowControl w:val="0"/>
        <w:rPr>
          <w:noProof w:val="0"/>
        </w:rPr>
      </w:pPr>
      <w:ins w:id="148" w:author="Wieland, Jacob" w:date="2020-10-07T16:23:00Z">
        <w:r>
          <w:rPr>
            <w:noProof w:val="0"/>
          </w:rPr>
          <w:t xml:space="preserve">            </w:t>
        </w:r>
      </w:ins>
      <w:proofErr w:type="spellStart"/>
      <w:r w:rsidR="003A6E72" w:rsidRPr="008D37D0">
        <w:rPr>
          <w:noProof w:val="0"/>
        </w:rPr>
        <w:t>TciParameterList</w:t>
      </w:r>
      <w:proofErr w:type="spellEnd"/>
      <w:r w:rsidR="003A6E72" w:rsidRPr="008D37D0">
        <w:rPr>
          <w:noProof w:val="0"/>
        </w:rPr>
        <w:t xml:space="preserve"> </w:t>
      </w:r>
      <w:proofErr w:type="spellStart"/>
      <w:r w:rsidR="003A6E72" w:rsidRPr="008D37D0">
        <w:rPr>
          <w:noProof w:val="0"/>
        </w:rPr>
        <w:t>tciPars</w:t>
      </w:r>
      <w:proofErr w:type="spellEnd"/>
      <w:r w:rsidR="003A6E72" w:rsidRPr="008D37D0">
        <w:rPr>
          <w:noProof w:val="0"/>
        </w:rPr>
        <w:t xml:space="preserve">, Value </w:t>
      </w:r>
      <w:proofErr w:type="spellStart"/>
      <w:r w:rsidR="003A6E72" w:rsidRPr="008D37D0">
        <w:rPr>
          <w:noProof w:val="0"/>
        </w:rPr>
        <w:t>returnValue</w:t>
      </w:r>
      <w:proofErr w:type="spellEnd"/>
      <w:proofErr w:type="gramStart"/>
      <w:r w:rsidR="003A6E72" w:rsidRPr="008D37D0">
        <w:rPr>
          <w:noProof w:val="0"/>
        </w:rPr>
        <w:t>);</w:t>
      </w:r>
      <w:proofErr w:type="gramEnd"/>
    </w:p>
    <w:p w14:paraId="60960B45" w14:textId="77777777" w:rsidR="003A6E72" w:rsidRPr="008D37D0" w:rsidRDefault="003A6E72" w:rsidP="003A6E72">
      <w:pPr>
        <w:pStyle w:val="PL"/>
        <w:widowControl w:val="0"/>
        <w:rPr>
          <w:noProof w:val="0"/>
        </w:rPr>
      </w:pPr>
      <w:r w:rsidRPr="008D37D0">
        <w:rPr>
          <w:noProof w:val="0"/>
        </w:rPr>
        <w:tab/>
        <w:t xml:space="preserve">public void </w:t>
      </w:r>
      <w:proofErr w:type="spellStart"/>
      <w:proofErr w:type="gramStart"/>
      <w:r w:rsidRPr="008D37D0">
        <w:rPr>
          <w:noProof w:val="0"/>
        </w:rPr>
        <w:t>tliObjVar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773B4B2D" w14:textId="124F3FD5" w:rsidR="003A6E72" w:rsidRPr="008D37D0" w:rsidRDefault="003A6E72" w:rsidP="003A6E72">
      <w:pPr>
        <w:pStyle w:val="PL"/>
        <w:widowControl w:val="0"/>
        <w:rPr>
          <w:noProof w:val="0"/>
        </w:rPr>
      </w:pPr>
      <w:r w:rsidRPr="008D37D0">
        <w:rPr>
          <w:noProof w:val="0"/>
        </w:rPr>
        <w:tab/>
        <w:t xml:space="preserve">    </w:t>
      </w:r>
      <w:r w:rsidRPr="008D37D0">
        <w:rPr>
          <w:noProof w:val="0"/>
        </w:rPr>
        <w:tab/>
      </w:r>
      <w:proofErr w:type="spellStart"/>
      <w:ins w:id="149" w:author="Wieland, Jacob" w:date="2020-10-07T16:23: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String name, Value value</w:t>
      </w:r>
      <w:proofErr w:type="gramStart"/>
      <w:r w:rsidRPr="008D37D0">
        <w:rPr>
          <w:noProof w:val="0"/>
        </w:rPr>
        <w:t>);</w:t>
      </w:r>
      <w:proofErr w:type="gramEnd"/>
    </w:p>
    <w:p w14:paraId="38BFF9E1" w14:textId="63ECCCA0" w:rsidR="003A6E72" w:rsidRPr="008D37D0" w:rsidRDefault="003A6E72" w:rsidP="009E146B">
      <w:pPr>
        <w:spacing w:after="0"/>
        <w:rPr>
          <w:rFonts w:ascii="Courier New" w:hAnsi="Courier New" w:cs="Courier New"/>
          <w:sz w:val="16"/>
          <w:szCs w:val="16"/>
        </w:rPr>
      </w:pPr>
      <w:r w:rsidRPr="008D37D0">
        <w:rPr>
          <w:rFonts w:ascii="Courier New" w:hAnsi="Courier New" w:cs="Courier New"/>
          <w:sz w:val="16"/>
          <w:szCs w:val="16"/>
        </w:rPr>
        <w:t>}</w:t>
      </w:r>
    </w:p>
    <w:p w14:paraId="0E72FF7A" w14:textId="77777777" w:rsidR="009E146B" w:rsidRPr="008D37D0" w:rsidRDefault="009E146B" w:rsidP="003A6E72">
      <w:pPr>
        <w:rPr>
          <w:rFonts w:ascii="Courier New" w:hAnsi="Courier New" w:cs="Courier New"/>
          <w:sz w:val="16"/>
          <w:szCs w:val="16"/>
        </w:rPr>
      </w:pPr>
    </w:p>
    <w:p w14:paraId="37E20262" w14:textId="77777777" w:rsidR="003A6E72" w:rsidRPr="008D37D0" w:rsidRDefault="003A6E72" w:rsidP="00CD6503">
      <w:pPr>
        <w:pStyle w:val="Heading2"/>
      </w:pPr>
      <w:bookmarkStart w:id="150" w:name="_Toc39053612"/>
      <w:r w:rsidRPr="008D37D0">
        <w:t>7.7</w:t>
      </w:r>
      <w:r w:rsidRPr="008D37D0">
        <w:tab/>
        <w:t>Extensions to clause 9 of ETSI ES 201 873-6 ANSI C language mapping</w:t>
      </w:r>
      <w:bookmarkEnd w:id="150"/>
    </w:p>
    <w:p w14:paraId="748234AD" w14:textId="007ECA44" w:rsidR="003A6E72" w:rsidRPr="008D37D0" w:rsidRDefault="003A6E72" w:rsidP="00CD6503">
      <w:pPr>
        <w:keepNext/>
        <w:rPr>
          <w:b/>
        </w:rPr>
      </w:pPr>
      <w:r w:rsidRPr="008D37D0">
        <w:rPr>
          <w:b/>
        </w:rPr>
        <w:t>Clause 9.2</w:t>
      </w:r>
      <w:r w:rsidR="0044587E" w:rsidRPr="008D37D0">
        <w:rPr>
          <w:b/>
        </w:rPr>
        <w:tab/>
      </w:r>
      <w:r w:rsidR="009E146B" w:rsidRPr="008D37D0">
        <w:rPr>
          <w:b/>
        </w:rPr>
        <w:t>Data</w:t>
      </w:r>
    </w:p>
    <w:p w14:paraId="422BD133" w14:textId="77777777" w:rsidR="003A6E72" w:rsidRPr="008D37D0" w:rsidRDefault="003A6E72" w:rsidP="00CD6503">
      <w:pPr>
        <w:keepNext/>
      </w:pPr>
      <w:r w:rsidRPr="008D37D0">
        <w:t>The table 5 is to be extended.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7"/>
        <w:gridCol w:w="4886"/>
        <w:gridCol w:w="1633"/>
      </w:tblGrid>
      <w:tr w:rsidR="003A6E72" w:rsidRPr="008D37D0" w14:paraId="37E43441" w14:textId="77777777" w:rsidTr="002114BE">
        <w:trPr>
          <w:cantSplit/>
          <w:tblHeader/>
          <w:jc w:val="center"/>
        </w:trPr>
        <w:tc>
          <w:tcPr>
            <w:tcW w:w="3257" w:type="dxa"/>
            <w:vAlign w:val="center"/>
          </w:tcPr>
          <w:p w14:paraId="26057136" w14:textId="77777777" w:rsidR="003A6E72" w:rsidRPr="008D37D0" w:rsidRDefault="003A6E72" w:rsidP="002114BE">
            <w:pPr>
              <w:pStyle w:val="TAH"/>
              <w:keepLines w:val="0"/>
              <w:widowControl w:val="0"/>
              <w:rPr>
                <w:szCs w:val="18"/>
              </w:rPr>
            </w:pPr>
            <w:r w:rsidRPr="008D37D0">
              <w:rPr>
                <w:szCs w:val="18"/>
              </w:rPr>
              <w:t>TCI IDL Interface</w:t>
            </w:r>
          </w:p>
        </w:tc>
        <w:tc>
          <w:tcPr>
            <w:tcW w:w="4886" w:type="dxa"/>
            <w:vAlign w:val="center"/>
          </w:tcPr>
          <w:p w14:paraId="39D4FCBC" w14:textId="77777777" w:rsidR="003A6E72" w:rsidRPr="008D37D0" w:rsidRDefault="003A6E72" w:rsidP="002114BE">
            <w:pPr>
              <w:pStyle w:val="TAH"/>
              <w:keepLines w:val="0"/>
              <w:widowControl w:val="0"/>
              <w:rPr>
                <w:szCs w:val="18"/>
              </w:rPr>
            </w:pPr>
            <w:r w:rsidRPr="008D37D0">
              <w:rPr>
                <w:szCs w:val="18"/>
              </w:rPr>
              <w:t>ANSI C representation</w:t>
            </w:r>
          </w:p>
        </w:tc>
        <w:tc>
          <w:tcPr>
            <w:tcW w:w="1633" w:type="dxa"/>
            <w:vAlign w:val="center"/>
          </w:tcPr>
          <w:p w14:paraId="3AF08327" w14:textId="77777777" w:rsidR="003A6E72" w:rsidRPr="008D37D0" w:rsidRDefault="003A6E72" w:rsidP="002114BE">
            <w:pPr>
              <w:pStyle w:val="TAH"/>
              <w:keepLines w:val="0"/>
              <w:widowControl w:val="0"/>
              <w:rPr>
                <w:szCs w:val="18"/>
              </w:rPr>
            </w:pPr>
            <w:r w:rsidRPr="008D37D0">
              <w:rPr>
                <w:szCs w:val="18"/>
              </w:rPr>
              <w:t>Notes and comments</w:t>
            </w:r>
          </w:p>
        </w:tc>
      </w:tr>
      <w:tr w:rsidR="003A6E72" w:rsidRPr="008D37D0" w14:paraId="404AAE32" w14:textId="77777777" w:rsidTr="002114BE">
        <w:trPr>
          <w:cantSplit/>
          <w:jc w:val="center"/>
        </w:trPr>
        <w:tc>
          <w:tcPr>
            <w:tcW w:w="3257" w:type="dxa"/>
          </w:tcPr>
          <w:p w14:paraId="48B56739" w14:textId="77777777" w:rsidR="003A6E72" w:rsidRPr="008D37D0" w:rsidRDefault="003A6E72" w:rsidP="002114BE">
            <w:pPr>
              <w:pStyle w:val="TAH"/>
              <w:keepLines w:val="0"/>
              <w:widowControl w:val="0"/>
              <w:tabs>
                <w:tab w:val="left" w:pos="2392"/>
                <w:tab w:val="center" w:pos="4701"/>
              </w:tabs>
              <w:rPr>
                <w:b w:val="0"/>
                <w:szCs w:val="18"/>
              </w:rPr>
            </w:pPr>
            <w:r w:rsidRPr="008D37D0">
              <w:rPr>
                <w:b w:val="0"/>
                <w:szCs w:val="18"/>
              </w:rPr>
              <w:t>:</w:t>
            </w:r>
          </w:p>
        </w:tc>
        <w:tc>
          <w:tcPr>
            <w:tcW w:w="4886" w:type="dxa"/>
          </w:tcPr>
          <w:p w14:paraId="7245C5BA" w14:textId="77777777" w:rsidR="003A6E72" w:rsidRPr="008D37D0" w:rsidRDefault="003A6E72" w:rsidP="002114BE">
            <w:pPr>
              <w:pStyle w:val="TAH"/>
              <w:keepLines w:val="0"/>
              <w:widowControl w:val="0"/>
              <w:tabs>
                <w:tab w:val="left" w:pos="2392"/>
                <w:tab w:val="center" w:pos="4701"/>
              </w:tabs>
              <w:rPr>
                <w:szCs w:val="18"/>
              </w:rPr>
            </w:pPr>
          </w:p>
        </w:tc>
        <w:tc>
          <w:tcPr>
            <w:tcW w:w="1633" w:type="dxa"/>
          </w:tcPr>
          <w:p w14:paraId="79BF7078" w14:textId="77777777" w:rsidR="003A6E72" w:rsidRPr="008D37D0" w:rsidRDefault="003A6E72" w:rsidP="002114BE">
            <w:pPr>
              <w:pStyle w:val="TAH"/>
              <w:keepLines w:val="0"/>
              <w:widowControl w:val="0"/>
              <w:tabs>
                <w:tab w:val="left" w:pos="2392"/>
                <w:tab w:val="center" w:pos="4701"/>
              </w:tabs>
              <w:rPr>
                <w:szCs w:val="18"/>
              </w:rPr>
            </w:pPr>
          </w:p>
        </w:tc>
      </w:tr>
      <w:tr w:rsidR="003A6E72" w:rsidRPr="008D37D0" w14:paraId="634F286A" w14:textId="77777777" w:rsidTr="002114BE">
        <w:trPr>
          <w:cantSplit/>
          <w:jc w:val="center"/>
        </w:trPr>
        <w:tc>
          <w:tcPr>
            <w:tcW w:w="9776" w:type="dxa"/>
            <w:gridSpan w:val="3"/>
          </w:tcPr>
          <w:p w14:paraId="0C097EB9" w14:textId="77777777" w:rsidR="003A6E72" w:rsidRPr="008D37D0" w:rsidRDefault="003A6E72" w:rsidP="002114BE">
            <w:pPr>
              <w:pStyle w:val="TAH"/>
              <w:keepLines w:val="0"/>
              <w:widowControl w:val="0"/>
              <w:tabs>
                <w:tab w:val="left" w:pos="2392"/>
                <w:tab w:val="center" w:pos="4701"/>
              </w:tabs>
              <w:rPr>
                <w:szCs w:val="18"/>
              </w:rPr>
            </w:pPr>
            <w:r w:rsidRPr="008D37D0">
              <w:rPr>
                <w:szCs w:val="18"/>
              </w:rPr>
              <w:t>Class</w:t>
            </w:r>
          </w:p>
        </w:tc>
      </w:tr>
      <w:tr w:rsidR="003A6E72" w:rsidRPr="008D37D0" w14:paraId="1AADD718" w14:textId="77777777" w:rsidTr="002114BE">
        <w:trPr>
          <w:cantSplit/>
          <w:jc w:val="center"/>
        </w:trPr>
        <w:tc>
          <w:tcPr>
            <w:tcW w:w="3257" w:type="dxa"/>
          </w:tcPr>
          <w:p w14:paraId="6ECE66F6" w14:textId="77777777" w:rsidR="003A6E72" w:rsidRPr="008D37D0" w:rsidRDefault="003A6E72" w:rsidP="002114BE">
            <w:pPr>
              <w:pStyle w:val="TAC"/>
              <w:keepLines w:val="0"/>
              <w:widowControl w:val="0"/>
              <w:jc w:val="left"/>
              <w:rPr>
                <w:szCs w:val="18"/>
              </w:rPr>
            </w:pPr>
            <w:r w:rsidRPr="008D37D0">
              <w:rPr>
                <w:szCs w:val="18"/>
              </w:rPr>
              <w:t xml:space="preserve">Value </w:t>
            </w:r>
            <w:proofErr w:type="gramStart"/>
            <w:r w:rsidRPr="008D37D0">
              <w:rPr>
                <w:szCs w:val="18"/>
              </w:rPr>
              <w:t>create(</w:t>
            </w:r>
            <w:proofErr w:type="spellStart"/>
            <w:proofErr w:type="gramEnd"/>
            <w:r w:rsidRPr="008D37D0">
              <w:rPr>
                <w:szCs w:val="18"/>
              </w:rPr>
              <w:t>TriComponentIdType</w:t>
            </w:r>
            <w:proofErr w:type="spellEnd"/>
            <w:r w:rsidRPr="008D37D0">
              <w:rPr>
                <w:szCs w:val="18"/>
              </w:rPr>
              <w:t xml:space="preserve"> c, </w:t>
            </w:r>
            <w:proofErr w:type="spellStart"/>
            <w:r w:rsidRPr="008D37D0">
              <w:rPr>
                <w:szCs w:val="18"/>
              </w:rPr>
              <w:t>TciParameterListType</w:t>
            </w:r>
            <w:proofErr w:type="spellEnd"/>
            <w:r w:rsidRPr="008D37D0">
              <w:rPr>
                <w:szCs w:val="18"/>
              </w:rPr>
              <w:t xml:space="preserve"> </w:t>
            </w:r>
            <w:proofErr w:type="spellStart"/>
            <w:r w:rsidRPr="008D37D0">
              <w:rPr>
                <w:szCs w:val="18"/>
              </w:rPr>
              <w:t>tciPars</w:t>
            </w:r>
            <w:proofErr w:type="spellEnd"/>
            <w:r w:rsidRPr="008D37D0">
              <w:rPr>
                <w:szCs w:val="18"/>
              </w:rPr>
              <w:t>)</w:t>
            </w:r>
          </w:p>
        </w:tc>
        <w:tc>
          <w:tcPr>
            <w:tcW w:w="4886" w:type="dxa"/>
          </w:tcPr>
          <w:p w14:paraId="7F50E040" w14:textId="77777777" w:rsidR="003A6E72" w:rsidRPr="008D37D0" w:rsidRDefault="003A6E72" w:rsidP="002114BE">
            <w:pPr>
              <w:pStyle w:val="PL"/>
              <w:keepNext/>
              <w:widowControl w:val="0"/>
              <w:rPr>
                <w:noProof w:val="0"/>
                <w:lang w:eastAsia="de-DE"/>
              </w:rPr>
            </w:pPr>
            <w:r w:rsidRPr="008D37D0">
              <w:rPr>
                <w:noProof w:val="0"/>
                <w:lang w:eastAsia="de-DE"/>
              </w:rPr>
              <w:t xml:space="preserve">Value </w:t>
            </w:r>
            <w:proofErr w:type="spellStart"/>
            <w:proofErr w:type="gramStart"/>
            <w:r w:rsidRPr="008D37D0">
              <w:rPr>
                <w:noProof w:val="0"/>
                <w:lang w:eastAsia="de-DE"/>
              </w:rPr>
              <w:t>tciObjCreate</w:t>
            </w:r>
            <w:proofErr w:type="spellEnd"/>
            <w:r w:rsidRPr="008D37D0">
              <w:rPr>
                <w:noProof w:val="0"/>
                <w:lang w:eastAsia="de-DE"/>
              </w:rPr>
              <w:t>(</w:t>
            </w:r>
            <w:proofErr w:type="gramEnd"/>
            <w:r w:rsidRPr="008D37D0">
              <w:rPr>
                <w:noProof w:val="0"/>
                <w:lang w:eastAsia="de-DE"/>
              </w:rPr>
              <w:t xml:space="preserve">Type </w:t>
            </w:r>
            <w:proofErr w:type="spellStart"/>
            <w:r w:rsidRPr="008D37D0">
              <w:rPr>
                <w:noProof w:val="0"/>
                <w:lang w:eastAsia="de-DE"/>
              </w:rPr>
              <w:t>cls</w:t>
            </w:r>
            <w:proofErr w:type="spellEnd"/>
            <w:r w:rsidRPr="008D37D0">
              <w:rPr>
                <w:noProof w:val="0"/>
                <w:lang w:eastAsia="de-DE"/>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r w:rsidRPr="008D37D0">
              <w:rPr>
                <w:noProof w:val="0"/>
                <w:lang w:eastAsia="de-DE"/>
              </w:rPr>
              <w:t>)</w:t>
            </w:r>
          </w:p>
        </w:tc>
        <w:tc>
          <w:tcPr>
            <w:tcW w:w="1633" w:type="dxa"/>
          </w:tcPr>
          <w:p w14:paraId="5CB8053D" w14:textId="77777777" w:rsidR="003A6E72" w:rsidRPr="008D37D0" w:rsidRDefault="003A6E72" w:rsidP="002114BE">
            <w:pPr>
              <w:pStyle w:val="TAC"/>
              <w:keepLines w:val="0"/>
              <w:widowControl w:val="0"/>
              <w:jc w:val="left"/>
              <w:rPr>
                <w:szCs w:val="18"/>
              </w:rPr>
            </w:pPr>
          </w:p>
        </w:tc>
      </w:tr>
      <w:tr w:rsidR="003A6E72" w:rsidRPr="008D37D0" w14:paraId="025E298E" w14:textId="77777777" w:rsidTr="002114BE">
        <w:trPr>
          <w:cantSplit/>
          <w:jc w:val="center"/>
        </w:trPr>
        <w:tc>
          <w:tcPr>
            <w:tcW w:w="3257" w:type="dxa"/>
          </w:tcPr>
          <w:p w14:paraId="1A2176B5" w14:textId="77777777" w:rsidR="003A6E72" w:rsidRPr="008D37D0" w:rsidRDefault="003A6E72" w:rsidP="002114BE">
            <w:pPr>
              <w:pStyle w:val="TAC"/>
              <w:keepNext w:val="0"/>
              <w:keepLines w:val="0"/>
              <w:widowControl w:val="0"/>
              <w:jc w:val="left"/>
              <w:rPr>
                <w:szCs w:val="18"/>
              </w:rPr>
            </w:pPr>
            <w:proofErr w:type="spellStart"/>
            <w:r w:rsidRPr="008D37D0">
              <w:rPr>
                <w:szCs w:val="18"/>
              </w:rPr>
              <w:t>ClassSeq</w:t>
            </w:r>
            <w:proofErr w:type="spellEnd"/>
            <w:r w:rsidRPr="008D37D0">
              <w:rPr>
                <w:szCs w:val="18"/>
              </w:rPr>
              <w:t xml:space="preserve"> </w:t>
            </w:r>
            <w:proofErr w:type="spellStart"/>
            <w:r w:rsidRPr="008D37D0">
              <w:rPr>
                <w:szCs w:val="18"/>
              </w:rPr>
              <w:t>getSuperclasses</w:t>
            </w:r>
            <w:proofErr w:type="spellEnd"/>
            <w:r w:rsidRPr="008D37D0">
              <w:rPr>
                <w:szCs w:val="18"/>
              </w:rPr>
              <w:t xml:space="preserve"> ()</w:t>
            </w:r>
          </w:p>
        </w:tc>
        <w:tc>
          <w:tcPr>
            <w:tcW w:w="4886" w:type="dxa"/>
          </w:tcPr>
          <w:p w14:paraId="10D3C012" w14:textId="77777777" w:rsidR="003A6E72" w:rsidRPr="008D37D0" w:rsidRDefault="003A6E72" w:rsidP="002114BE">
            <w:pPr>
              <w:pStyle w:val="PL"/>
              <w:widowControl w:val="0"/>
              <w:rPr>
                <w:noProof w:val="0"/>
                <w:lang w:eastAsia="de-DE"/>
              </w:rPr>
            </w:pPr>
            <w:r w:rsidRPr="008D37D0">
              <w:rPr>
                <w:noProof w:val="0"/>
                <w:lang w:eastAsia="de-DE"/>
              </w:rPr>
              <w:t xml:space="preserve">Type* </w:t>
            </w:r>
            <w:proofErr w:type="spellStart"/>
            <w:r w:rsidRPr="008D37D0">
              <w:rPr>
                <w:noProof w:val="0"/>
                <w:lang w:eastAsia="de-DE"/>
              </w:rPr>
              <w:t>tciGetSuperclasses</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w:t>
            </w:r>
          </w:p>
        </w:tc>
        <w:tc>
          <w:tcPr>
            <w:tcW w:w="1633" w:type="dxa"/>
          </w:tcPr>
          <w:p w14:paraId="267C1C80" w14:textId="77777777" w:rsidR="003A6E72" w:rsidRPr="008D37D0" w:rsidRDefault="003A6E72" w:rsidP="002114BE">
            <w:pPr>
              <w:pStyle w:val="TAC"/>
              <w:keepNext w:val="0"/>
              <w:keepLines w:val="0"/>
              <w:widowControl w:val="0"/>
              <w:jc w:val="left"/>
              <w:rPr>
                <w:szCs w:val="18"/>
              </w:rPr>
            </w:pPr>
            <w:r w:rsidRPr="008D37D0">
              <w:rPr>
                <w:szCs w:val="18"/>
              </w:rPr>
              <w:t>Returns null pointer or a null</w:t>
            </w:r>
            <w:r w:rsidRPr="008D37D0">
              <w:rPr>
                <w:szCs w:val="18"/>
              </w:rPr>
              <w:noBreakHyphen/>
              <w:t>pointer terminated array</w:t>
            </w:r>
          </w:p>
        </w:tc>
      </w:tr>
      <w:tr w:rsidR="003A6E72" w:rsidRPr="008D37D0" w14:paraId="1DA55DF7" w14:textId="77777777" w:rsidTr="002114BE">
        <w:trPr>
          <w:cantSplit/>
          <w:jc w:val="center"/>
        </w:trPr>
        <w:tc>
          <w:tcPr>
            <w:tcW w:w="3257" w:type="dxa"/>
          </w:tcPr>
          <w:p w14:paraId="716CD1E6" w14:textId="77777777" w:rsidR="003A6E72" w:rsidRPr="008D37D0" w:rsidRDefault="003A6E72" w:rsidP="002114BE">
            <w:pPr>
              <w:pStyle w:val="TAC"/>
              <w:keepNext w:val="0"/>
              <w:keepLines w:val="0"/>
              <w:widowControl w:val="0"/>
              <w:jc w:val="left"/>
              <w:rPr>
                <w:szCs w:val="18"/>
              </w:rPr>
            </w:pPr>
            <w:proofErr w:type="spellStart"/>
            <w:r w:rsidRPr="008D37D0">
              <w:rPr>
                <w:szCs w:val="18"/>
              </w:rPr>
              <w:lastRenderedPageBreak/>
              <w:t>TStringSeq</w:t>
            </w:r>
            <w:proofErr w:type="spellEnd"/>
            <w:r w:rsidRPr="008D37D0">
              <w:rPr>
                <w:szCs w:val="18"/>
              </w:rPr>
              <w:t xml:space="preserve"> </w:t>
            </w:r>
            <w:proofErr w:type="spellStart"/>
            <w:r w:rsidRPr="008D37D0">
              <w:rPr>
                <w:szCs w:val="18"/>
              </w:rPr>
              <w:t>getFieldNames</w:t>
            </w:r>
            <w:proofErr w:type="spellEnd"/>
            <w:r w:rsidRPr="008D37D0">
              <w:rPr>
                <w:szCs w:val="18"/>
              </w:rPr>
              <w:t xml:space="preserve"> ()</w:t>
            </w:r>
          </w:p>
        </w:tc>
        <w:tc>
          <w:tcPr>
            <w:tcW w:w="4886" w:type="dxa"/>
          </w:tcPr>
          <w:p w14:paraId="76BD4FED" w14:textId="77777777" w:rsidR="003A6E72" w:rsidRPr="008D37D0" w:rsidRDefault="003A6E72" w:rsidP="002114BE">
            <w:pPr>
              <w:pStyle w:val="PL"/>
              <w:widowControl w:val="0"/>
              <w:rPr>
                <w:noProof w:val="0"/>
                <w:lang w:eastAsia="de-DE"/>
              </w:rPr>
            </w:pPr>
            <w:r w:rsidRPr="008D37D0">
              <w:rPr>
                <w:noProof w:val="0"/>
                <w:lang w:eastAsia="de-DE"/>
              </w:rPr>
              <w:t xml:space="preserve">String* </w:t>
            </w:r>
            <w:proofErr w:type="spellStart"/>
            <w:r w:rsidRPr="008D37D0">
              <w:rPr>
                <w:noProof w:val="0"/>
                <w:lang w:eastAsia="de-DE"/>
              </w:rPr>
              <w:t>tciGetClassFieldNames</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w:t>
            </w:r>
          </w:p>
        </w:tc>
        <w:tc>
          <w:tcPr>
            <w:tcW w:w="1633" w:type="dxa"/>
            <w:vMerge w:val="restart"/>
          </w:tcPr>
          <w:p w14:paraId="57B0331A" w14:textId="77777777" w:rsidR="003A6E72" w:rsidRPr="008D37D0" w:rsidRDefault="003A6E72" w:rsidP="002114BE">
            <w:pPr>
              <w:pStyle w:val="TAC"/>
              <w:keepNext w:val="0"/>
              <w:keepLines w:val="0"/>
              <w:widowControl w:val="0"/>
              <w:jc w:val="left"/>
              <w:rPr>
                <w:szCs w:val="18"/>
              </w:rPr>
            </w:pPr>
            <w:r w:rsidRPr="008D37D0">
              <w:rPr>
                <w:szCs w:val="18"/>
              </w:rPr>
              <w:t>Returns null pointer or a null</w:t>
            </w:r>
            <w:r w:rsidRPr="008D37D0">
              <w:rPr>
                <w:szCs w:val="18"/>
              </w:rPr>
              <w:noBreakHyphen/>
              <w:t>pointer terminated array</w:t>
            </w:r>
          </w:p>
        </w:tc>
      </w:tr>
      <w:tr w:rsidR="003A6E72" w:rsidRPr="008D37D0" w14:paraId="47B6C7C5" w14:textId="77777777" w:rsidTr="002114BE">
        <w:trPr>
          <w:cantSplit/>
          <w:jc w:val="center"/>
        </w:trPr>
        <w:tc>
          <w:tcPr>
            <w:tcW w:w="3257" w:type="dxa"/>
          </w:tcPr>
          <w:p w14:paraId="6C128752" w14:textId="77777777" w:rsidR="003A6E72" w:rsidRPr="008D37D0" w:rsidRDefault="003A6E72" w:rsidP="002114BE">
            <w:pPr>
              <w:pStyle w:val="TAC"/>
              <w:keepNext w:val="0"/>
              <w:keepLines w:val="0"/>
              <w:widowControl w:val="0"/>
              <w:jc w:val="left"/>
              <w:rPr>
                <w:szCs w:val="18"/>
              </w:rPr>
            </w:pPr>
            <w:proofErr w:type="spellStart"/>
            <w:r w:rsidRPr="008D37D0">
              <w:rPr>
                <w:szCs w:val="18"/>
              </w:rPr>
              <w:t>TStringSeq</w:t>
            </w:r>
            <w:proofErr w:type="spellEnd"/>
            <w:r w:rsidRPr="008D37D0">
              <w:rPr>
                <w:szCs w:val="18"/>
              </w:rPr>
              <w:t xml:space="preserve"> </w:t>
            </w:r>
            <w:proofErr w:type="spellStart"/>
            <w:r w:rsidRPr="008D37D0">
              <w:rPr>
                <w:szCs w:val="18"/>
              </w:rPr>
              <w:t>getMethodNames</w:t>
            </w:r>
            <w:proofErr w:type="spellEnd"/>
            <w:r w:rsidRPr="008D37D0">
              <w:rPr>
                <w:szCs w:val="18"/>
              </w:rPr>
              <w:t xml:space="preserve"> ()</w:t>
            </w:r>
          </w:p>
        </w:tc>
        <w:tc>
          <w:tcPr>
            <w:tcW w:w="4886" w:type="dxa"/>
          </w:tcPr>
          <w:p w14:paraId="1DDE56A4" w14:textId="77777777" w:rsidR="003A6E72" w:rsidRPr="008D37D0" w:rsidRDefault="003A6E72" w:rsidP="002114BE">
            <w:pPr>
              <w:pStyle w:val="PL"/>
              <w:widowControl w:val="0"/>
              <w:rPr>
                <w:noProof w:val="0"/>
                <w:lang w:eastAsia="de-DE"/>
              </w:rPr>
            </w:pPr>
            <w:r w:rsidRPr="008D37D0">
              <w:rPr>
                <w:noProof w:val="0"/>
                <w:lang w:eastAsia="de-DE"/>
              </w:rPr>
              <w:t xml:space="preserve">String* </w:t>
            </w:r>
            <w:proofErr w:type="spellStart"/>
            <w:r w:rsidRPr="008D37D0">
              <w:rPr>
                <w:noProof w:val="0"/>
                <w:lang w:eastAsia="de-DE"/>
              </w:rPr>
              <w:t>tciGetClassMethodNames</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w:t>
            </w:r>
          </w:p>
        </w:tc>
        <w:tc>
          <w:tcPr>
            <w:tcW w:w="1633" w:type="dxa"/>
            <w:vMerge/>
          </w:tcPr>
          <w:p w14:paraId="75AEA32C" w14:textId="77777777" w:rsidR="003A6E72" w:rsidRPr="008D37D0" w:rsidRDefault="003A6E72" w:rsidP="002114BE">
            <w:pPr>
              <w:pStyle w:val="TAC"/>
              <w:keepNext w:val="0"/>
              <w:keepLines w:val="0"/>
              <w:widowControl w:val="0"/>
              <w:jc w:val="left"/>
              <w:rPr>
                <w:szCs w:val="18"/>
              </w:rPr>
            </w:pPr>
          </w:p>
        </w:tc>
      </w:tr>
      <w:tr w:rsidR="003A6E72" w:rsidRPr="008D37D0" w14:paraId="27BC7B6E" w14:textId="77777777" w:rsidTr="002114BE">
        <w:trPr>
          <w:cantSplit/>
          <w:jc w:val="center"/>
        </w:trPr>
        <w:tc>
          <w:tcPr>
            <w:tcW w:w="3257" w:type="dxa"/>
          </w:tcPr>
          <w:p w14:paraId="4A1AA2EA" w14:textId="77777777" w:rsidR="003A6E72" w:rsidRPr="008D37D0" w:rsidRDefault="003A6E72" w:rsidP="002114BE">
            <w:pPr>
              <w:pStyle w:val="TAC"/>
              <w:keepNext w:val="0"/>
              <w:keepLines w:val="0"/>
              <w:widowControl w:val="0"/>
              <w:jc w:val="left"/>
              <w:rPr>
                <w:szCs w:val="18"/>
              </w:rPr>
            </w:pPr>
            <w:proofErr w:type="spellStart"/>
            <w:r w:rsidRPr="008D37D0">
              <w:rPr>
                <w:szCs w:val="18"/>
              </w:rPr>
              <w:t>TciParameterTypeListType</w:t>
            </w:r>
            <w:proofErr w:type="spellEnd"/>
            <w:r w:rsidRPr="008D37D0">
              <w:rPr>
                <w:szCs w:val="18"/>
              </w:rPr>
              <w:t xml:space="preserve"> </w:t>
            </w:r>
            <w:proofErr w:type="spellStart"/>
            <w:r w:rsidRPr="008D37D0">
              <w:rPr>
                <w:szCs w:val="18"/>
              </w:rPr>
              <w:t>getConstructorParmeters</w:t>
            </w:r>
            <w:proofErr w:type="spellEnd"/>
            <w:r w:rsidRPr="008D37D0">
              <w:rPr>
                <w:szCs w:val="18"/>
              </w:rPr>
              <w:t xml:space="preserve"> ()</w:t>
            </w:r>
          </w:p>
        </w:tc>
        <w:tc>
          <w:tcPr>
            <w:tcW w:w="4886" w:type="dxa"/>
          </w:tcPr>
          <w:p w14:paraId="7AE8B662" w14:textId="77777777" w:rsidR="003A6E72" w:rsidRPr="008D37D0" w:rsidRDefault="003A6E72" w:rsidP="002114BE">
            <w:pPr>
              <w:pStyle w:val="PL"/>
              <w:widowControl w:val="0"/>
              <w:rPr>
                <w:noProof w:val="0"/>
                <w:lang w:eastAsia="de-DE"/>
              </w:rPr>
            </w:pPr>
            <w:proofErr w:type="spellStart"/>
            <w:r w:rsidRPr="008D37D0">
              <w:rPr>
                <w:noProof w:val="0"/>
              </w:rPr>
              <w:t>TciParameterTypeListType</w:t>
            </w:r>
            <w:proofErr w:type="spellEnd"/>
            <w:r w:rsidRPr="008D37D0">
              <w:rPr>
                <w:noProof w:val="0"/>
              </w:rPr>
              <w:t xml:space="preserve">* </w:t>
            </w:r>
            <w:proofErr w:type="spellStart"/>
            <w:r w:rsidRPr="008D37D0">
              <w:rPr>
                <w:noProof w:val="0"/>
              </w:rPr>
              <w:t>tciGetClassConstructorParameters</w:t>
            </w:r>
            <w:proofErr w:type="spellEnd"/>
            <w:r w:rsidRPr="008D37D0">
              <w:rPr>
                <w:noProof w:val="0"/>
              </w:rPr>
              <w:t xml:space="preserve"> (</w:t>
            </w:r>
            <w:r w:rsidRPr="008D37D0">
              <w:rPr>
                <w:noProof w:val="0"/>
                <w:lang w:eastAsia="de-DE"/>
              </w:rPr>
              <w:t xml:space="preserve">Type </w:t>
            </w:r>
            <w:proofErr w:type="spellStart"/>
            <w:r w:rsidRPr="008D37D0">
              <w:rPr>
                <w:noProof w:val="0"/>
                <w:lang w:eastAsia="de-DE"/>
              </w:rPr>
              <w:t>cls</w:t>
            </w:r>
            <w:proofErr w:type="spellEnd"/>
            <w:r w:rsidRPr="008D37D0">
              <w:rPr>
                <w:noProof w:val="0"/>
              </w:rPr>
              <w:t>)</w:t>
            </w:r>
          </w:p>
        </w:tc>
        <w:tc>
          <w:tcPr>
            <w:tcW w:w="1633" w:type="dxa"/>
          </w:tcPr>
          <w:p w14:paraId="4CA9C377" w14:textId="77777777" w:rsidR="003A6E72" w:rsidRPr="008D37D0" w:rsidRDefault="003A6E72" w:rsidP="002114BE">
            <w:pPr>
              <w:pStyle w:val="TAC"/>
              <w:keepNext w:val="0"/>
              <w:keepLines w:val="0"/>
              <w:widowControl w:val="0"/>
              <w:jc w:val="left"/>
              <w:rPr>
                <w:szCs w:val="18"/>
              </w:rPr>
            </w:pPr>
          </w:p>
        </w:tc>
      </w:tr>
      <w:tr w:rsidR="003A6E72" w:rsidRPr="008D37D0" w14:paraId="39378B25" w14:textId="77777777" w:rsidTr="002114BE">
        <w:trPr>
          <w:cantSplit/>
          <w:jc w:val="center"/>
        </w:trPr>
        <w:tc>
          <w:tcPr>
            <w:tcW w:w="3257" w:type="dxa"/>
          </w:tcPr>
          <w:p w14:paraId="04D80494" w14:textId="77777777" w:rsidR="003A6E72" w:rsidRPr="008D37D0" w:rsidRDefault="003A6E72" w:rsidP="002114BE">
            <w:pPr>
              <w:pStyle w:val="TAC"/>
              <w:keepNext w:val="0"/>
              <w:keepLines w:val="0"/>
              <w:widowControl w:val="0"/>
              <w:jc w:val="left"/>
              <w:rPr>
                <w:szCs w:val="18"/>
              </w:rPr>
            </w:pPr>
            <w:proofErr w:type="spellStart"/>
            <w:r w:rsidRPr="008D37D0">
              <w:rPr>
                <w:szCs w:val="18"/>
              </w:rPr>
              <w:t>TciParameterTypeListType</w:t>
            </w:r>
            <w:proofErr w:type="spellEnd"/>
            <w:r w:rsidRPr="008D37D0">
              <w:rPr>
                <w:szCs w:val="18"/>
              </w:rPr>
              <w:t xml:space="preserve"> </w:t>
            </w:r>
            <w:proofErr w:type="spellStart"/>
            <w:r w:rsidRPr="008D37D0">
              <w:rPr>
                <w:szCs w:val="18"/>
              </w:rPr>
              <w:t>getMethodParameters</w:t>
            </w:r>
            <w:proofErr w:type="spellEnd"/>
            <w:r w:rsidRPr="008D37D0">
              <w:rPr>
                <w:szCs w:val="18"/>
              </w:rPr>
              <w:t xml:space="preserve"> (</w:t>
            </w:r>
            <w:proofErr w:type="spellStart"/>
            <w:r w:rsidRPr="008D37D0">
              <w:rPr>
                <w:szCs w:val="18"/>
              </w:rPr>
              <w:t>TString</w:t>
            </w:r>
            <w:proofErr w:type="spellEnd"/>
            <w:r w:rsidRPr="008D37D0">
              <w:rPr>
                <w:szCs w:val="18"/>
              </w:rPr>
              <w:t xml:space="preserve"> </w:t>
            </w:r>
            <w:proofErr w:type="spellStart"/>
            <w:r w:rsidRPr="008D37D0">
              <w:rPr>
                <w:szCs w:val="18"/>
              </w:rPr>
              <w:t>methodName</w:t>
            </w:r>
            <w:proofErr w:type="spellEnd"/>
            <w:r w:rsidRPr="008D37D0">
              <w:rPr>
                <w:szCs w:val="18"/>
              </w:rPr>
              <w:t>)</w:t>
            </w:r>
          </w:p>
        </w:tc>
        <w:tc>
          <w:tcPr>
            <w:tcW w:w="4886" w:type="dxa"/>
          </w:tcPr>
          <w:p w14:paraId="6E345E88" w14:textId="77777777" w:rsidR="003A6E72" w:rsidRPr="008D37D0" w:rsidRDefault="003A6E72" w:rsidP="002114BE">
            <w:pPr>
              <w:pStyle w:val="PL"/>
              <w:widowControl w:val="0"/>
              <w:rPr>
                <w:noProof w:val="0"/>
                <w:lang w:eastAsia="de-DE"/>
              </w:rPr>
            </w:pPr>
            <w:proofErr w:type="spellStart"/>
            <w:r w:rsidRPr="008D37D0">
              <w:rPr>
                <w:noProof w:val="0"/>
              </w:rPr>
              <w:t>TciParameterTypeListType</w:t>
            </w:r>
            <w:proofErr w:type="spellEnd"/>
            <w:r w:rsidRPr="008D37D0">
              <w:rPr>
                <w:noProof w:val="0"/>
              </w:rPr>
              <w:t xml:space="preserve">* </w:t>
            </w:r>
            <w:proofErr w:type="spellStart"/>
            <w:r w:rsidRPr="008D37D0">
              <w:rPr>
                <w:noProof w:val="0"/>
              </w:rPr>
              <w:t>tciGetClassMethodParameters</w:t>
            </w:r>
            <w:proofErr w:type="spellEnd"/>
            <w:r w:rsidRPr="008D37D0">
              <w:rPr>
                <w:noProof w:val="0"/>
              </w:rPr>
              <w:t xml:space="preserve"> (</w:t>
            </w:r>
            <w:r w:rsidRPr="008D37D0">
              <w:rPr>
                <w:noProof w:val="0"/>
                <w:lang w:eastAsia="de-DE"/>
              </w:rPr>
              <w:t xml:space="preserve">Type </w:t>
            </w:r>
            <w:proofErr w:type="spellStart"/>
            <w:r w:rsidRPr="008D37D0">
              <w:rPr>
                <w:noProof w:val="0"/>
                <w:lang w:eastAsia="de-DE"/>
              </w:rPr>
              <w:t>cls</w:t>
            </w:r>
            <w:proofErr w:type="spellEnd"/>
            <w:r w:rsidRPr="008D37D0">
              <w:rPr>
                <w:noProof w:val="0"/>
                <w:lang w:eastAsia="de-DE"/>
              </w:rPr>
              <w:t xml:space="preserve">, </w:t>
            </w:r>
            <w:r w:rsidRPr="008D37D0">
              <w:rPr>
                <w:noProof w:val="0"/>
              </w:rPr>
              <w:t xml:space="preserve">String </w:t>
            </w:r>
            <w:proofErr w:type="spellStart"/>
            <w:r w:rsidRPr="008D37D0">
              <w:rPr>
                <w:noProof w:val="0"/>
              </w:rPr>
              <w:t>methodName</w:t>
            </w:r>
            <w:proofErr w:type="spellEnd"/>
            <w:r w:rsidRPr="008D37D0">
              <w:rPr>
                <w:noProof w:val="0"/>
              </w:rPr>
              <w:t>)</w:t>
            </w:r>
          </w:p>
        </w:tc>
        <w:tc>
          <w:tcPr>
            <w:tcW w:w="1633" w:type="dxa"/>
          </w:tcPr>
          <w:p w14:paraId="6A1B6D28" w14:textId="77777777" w:rsidR="003A6E72" w:rsidRPr="008D37D0" w:rsidRDefault="003A6E72" w:rsidP="002114BE">
            <w:pPr>
              <w:pStyle w:val="TAC"/>
              <w:keepNext w:val="0"/>
              <w:keepLines w:val="0"/>
              <w:widowControl w:val="0"/>
              <w:jc w:val="left"/>
              <w:rPr>
                <w:szCs w:val="18"/>
              </w:rPr>
            </w:pPr>
          </w:p>
        </w:tc>
      </w:tr>
      <w:tr w:rsidR="003A6E72" w:rsidRPr="008D37D0" w14:paraId="50B67D31" w14:textId="77777777" w:rsidTr="002114BE">
        <w:trPr>
          <w:cantSplit/>
          <w:jc w:val="center"/>
        </w:trPr>
        <w:tc>
          <w:tcPr>
            <w:tcW w:w="3257" w:type="dxa"/>
          </w:tcPr>
          <w:p w14:paraId="22E1EEB3" w14:textId="77777777" w:rsidR="003A6E72" w:rsidRPr="008D37D0" w:rsidRDefault="003A6E72" w:rsidP="002114BE">
            <w:pPr>
              <w:pStyle w:val="TAC"/>
              <w:keepNext w:val="0"/>
              <w:keepLines w:val="0"/>
              <w:widowControl w:val="0"/>
              <w:jc w:val="left"/>
              <w:rPr>
                <w:szCs w:val="18"/>
              </w:rPr>
            </w:pPr>
            <w:r w:rsidRPr="008D37D0">
              <w:rPr>
                <w:szCs w:val="18"/>
              </w:rPr>
              <w:t xml:space="preserve">Type </w:t>
            </w:r>
            <w:proofErr w:type="spellStart"/>
            <w:r w:rsidRPr="008D37D0">
              <w:rPr>
                <w:szCs w:val="18"/>
              </w:rPr>
              <w:t>getMemberType</w:t>
            </w:r>
            <w:proofErr w:type="spellEnd"/>
            <w:r w:rsidRPr="008D37D0">
              <w:rPr>
                <w:szCs w:val="18"/>
              </w:rPr>
              <w:t xml:space="preserve"> (</w:t>
            </w:r>
            <w:proofErr w:type="spellStart"/>
            <w:r w:rsidRPr="008D37D0">
              <w:rPr>
                <w:szCs w:val="18"/>
              </w:rPr>
              <w:t>TString</w:t>
            </w:r>
            <w:proofErr w:type="spellEnd"/>
            <w:r w:rsidRPr="008D37D0">
              <w:rPr>
                <w:szCs w:val="18"/>
              </w:rPr>
              <w:t xml:space="preserve"> name)</w:t>
            </w:r>
          </w:p>
        </w:tc>
        <w:tc>
          <w:tcPr>
            <w:tcW w:w="4886" w:type="dxa"/>
          </w:tcPr>
          <w:p w14:paraId="508EFDDA" w14:textId="77777777" w:rsidR="003A6E72" w:rsidRPr="008D37D0" w:rsidRDefault="003A6E72" w:rsidP="002114BE">
            <w:pPr>
              <w:pStyle w:val="PL"/>
              <w:widowControl w:val="0"/>
              <w:rPr>
                <w:noProof w:val="0"/>
                <w:lang w:eastAsia="de-DE"/>
              </w:rPr>
            </w:pPr>
            <w:r w:rsidRPr="008D37D0">
              <w:rPr>
                <w:noProof w:val="0"/>
                <w:lang w:eastAsia="de-DE"/>
              </w:rPr>
              <w:t xml:space="preserve">Type </w:t>
            </w:r>
            <w:proofErr w:type="spellStart"/>
            <w:proofErr w:type="gramStart"/>
            <w:r w:rsidRPr="008D37D0">
              <w:rPr>
                <w:noProof w:val="0"/>
                <w:lang w:eastAsia="de-DE"/>
              </w:rPr>
              <w:t>tciGetClassFieldType</w:t>
            </w:r>
            <w:proofErr w:type="spellEnd"/>
            <w:r w:rsidRPr="008D37D0">
              <w:rPr>
                <w:noProof w:val="0"/>
                <w:lang w:eastAsia="de-DE"/>
              </w:rPr>
              <w:t>(</w:t>
            </w:r>
            <w:proofErr w:type="gramEnd"/>
            <w:r w:rsidRPr="008D37D0">
              <w:rPr>
                <w:noProof w:val="0"/>
                <w:lang w:eastAsia="de-DE"/>
              </w:rPr>
              <w:t xml:space="preserve">Type </w:t>
            </w:r>
            <w:proofErr w:type="spellStart"/>
            <w:r w:rsidRPr="008D37D0">
              <w:rPr>
                <w:noProof w:val="0"/>
                <w:lang w:eastAsia="de-DE"/>
              </w:rPr>
              <w:t>cls</w:t>
            </w:r>
            <w:proofErr w:type="spellEnd"/>
            <w:r w:rsidRPr="008D37D0">
              <w:rPr>
                <w:noProof w:val="0"/>
                <w:lang w:eastAsia="de-DE"/>
              </w:rPr>
              <w:t>, String name)</w:t>
            </w:r>
          </w:p>
        </w:tc>
        <w:tc>
          <w:tcPr>
            <w:tcW w:w="1633" w:type="dxa"/>
          </w:tcPr>
          <w:p w14:paraId="18AD7036" w14:textId="77777777" w:rsidR="003A6E72" w:rsidRPr="008D37D0" w:rsidRDefault="003A6E72" w:rsidP="002114BE">
            <w:pPr>
              <w:pStyle w:val="TAC"/>
              <w:keepNext w:val="0"/>
              <w:keepLines w:val="0"/>
              <w:widowControl w:val="0"/>
              <w:jc w:val="left"/>
              <w:rPr>
                <w:szCs w:val="18"/>
              </w:rPr>
            </w:pPr>
          </w:p>
        </w:tc>
      </w:tr>
      <w:tr w:rsidR="003A6E72" w:rsidRPr="008D37D0" w14:paraId="596D039F" w14:textId="77777777" w:rsidTr="002114BE">
        <w:trPr>
          <w:cantSplit/>
          <w:jc w:val="center"/>
        </w:trPr>
        <w:tc>
          <w:tcPr>
            <w:tcW w:w="3257" w:type="dxa"/>
          </w:tcPr>
          <w:p w14:paraId="03ED95C6" w14:textId="77777777" w:rsidR="003A6E72" w:rsidRPr="008D37D0" w:rsidRDefault="003A6E72" w:rsidP="002114BE">
            <w:pPr>
              <w:pStyle w:val="TAC"/>
              <w:keepNext w:val="0"/>
              <w:keepLines w:val="0"/>
              <w:widowControl w:val="0"/>
              <w:jc w:val="left"/>
              <w:rPr>
                <w:szCs w:val="18"/>
              </w:rPr>
            </w:pPr>
            <w:r w:rsidRPr="008D37D0">
              <w:rPr>
                <w:szCs w:val="18"/>
              </w:rPr>
              <w:t xml:space="preserve">Type </w:t>
            </w:r>
            <w:proofErr w:type="spellStart"/>
            <w:r w:rsidRPr="008D37D0">
              <w:rPr>
                <w:szCs w:val="18"/>
              </w:rPr>
              <w:t>getMethodReturnType</w:t>
            </w:r>
            <w:proofErr w:type="spellEnd"/>
            <w:r w:rsidRPr="008D37D0">
              <w:rPr>
                <w:szCs w:val="18"/>
              </w:rPr>
              <w:t xml:space="preserve"> (</w:t>
            </w:r>
            <w:proofErr w:type="spellStart"/>
            <w:r w:rsidRPr="008D37D0">
              <w:rPr>
                <w:szCs w:val="18"/>
              </w:rPr>
              <w:t>TString</w:t>
            </w:r>
            <w:proofErr w:type="spellEnd"/>
            <w:r w:rsidRPr="008D37D0">
              <w:rPr>
                <w:szCs w:val="18"/>
              </w:rPr>
              <w:t xml:space="preserve"> </w:t>
            </w:r>
            <w:proofErr w:type="spellStart"/>
            <w:r w:rsidRPr="008D37D0">
              <w:rPr>
                <w:szCs w:val="18"/>
              </w:rPr>
              <w:t>methodName</w:t>
            </w:r>
            <w:proofErr w:type="spellEnd"/>
            <w:r w:rsidRPr="008D37D0">
              <w:rPr>
                <w:szCs w:val="18"/>
              </w:rPr>
              <w:t>)</w:t>
            </w:r>
          </w:p>
        </w:tc>
        <w:tc>
          <w:tcPr>
            <w:tcW w:w="4886" w:type="dxa"/>
          </w:tcPr>
          <w:p w14:paraId="4C977FA8" w14:textId="77777777" w:rsidR="003A6E72" w:rsidRPr="008D37D0" w:rsidRDefault="003A6E72" w:rsidP="002114BE">
            <w:pPr>
              <w:pStyle w:val="PL"/>
              <w:widowControl w:val="0"/>
              <w:rPr>
                <w:noProof w:val="0"/>
                <w:lang w:eastAsia="de-DE"/>
              </w:rPr>
            </w:pPr>
            <w:r w:rsidRPr="008D37D0">
              <w:rPr>
                <w:noProof w:val="0"/>
                <w:lang w:eastAsia="de-DE"/>
              </w:rPr>
              <w:t xml:space="preserve">Type </w:t>
            </w:r>
            <w:proofErr w:type="spellStart"/>
            <w:r w:rsidRPr="008D37D0">
              <w:rPr>
                <w:noProof w:val="0"/>
                <w:lang w:eastAsia="de-DE"/>
              </w:rPr>
              <w:t>tciGetClassMethodReturnType</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 xml:space="preserve">, String </w:t>
            </w:r>
            <w:proofErr w:type="spellStart"/>
            <w:r w:rsidRPr="008D37D0">
              <w:rPr>
                <w:noProof w:val="0"/>
                <w:lang w:eastAsia="de-DE"/>
              </w:rPr>
              <w:t>methodName</w:t>
            </w:r>
            <w:proofErr w:type="spellEnd"/>
            <w:r w:rsidRPr="008D37D0">
              <w:rPr>
                <w:noProof w:val="0"/>
                <w:lang w:eastAsia="de-DE"/>
              </w:rPr>
              <w:t>)</w:t>
            </w:r>
          </w:p>
        </w:tc>
        <w:tc>
          <w:tcPr>
            <w:tcW w:w="1633" w:type="dxa"/>
          </w:tcPr>
          <w:p w14:paraId="6B0928BE" w14:textId="77777777" w:rsidR="003A6E72" w:rsidRPr="008D37D0" w:rsidRDefault="003A6E72" w:rsidP="002114BE">
            <w:pPr>
              <w:pStyle w:val="TAC"/>
              <w:keepNext w:val="0"/>
              <w:keepLines w:val="0"/>
              <w:widowControl w:val="0"/>
              <w:jc w:val="left"/>
              <w:rPr>
                <w:szCs w:val="18"/>
              </w:rPr>
            </w:pPr>
          </w:p>
        </w:tc>
      </w:tr>
      <w:tr w:rsidR="003A6E72" w:rsidRPr="008D37D0" w14:paraId="5B6871C9" w14:textId="77777777" w:rsidTr="002114BE">
        <w:trPr>
          <w:cantSplit/>
          <w:jc w:val="center"/>
        </w:trPr>
        <w:tc>
          <w:tcPr>
            <w:tcW w:w="9776" w:type="dxa"/>
            <w:gridSpan w:val="3"/>
          </w:tcPr>
          <w:p w14:paraId="4630DBAE" w14:textId="77777777" w:rsidR="003A6E72" w:rsidRPr="008D37D0" w:rsidRDefault="003A6E72" w:rsidP="005D596B">
            <w:pPr>
              <w:pStyle w:val="TAC"/>
              <w:keepLines w:val="0"/>
              <w:widowControl w:val="0"/>
              <w:rPr>
                <w:b/>
                <w:szCs w:val="18"/>
              </w:rPr>
            </w:pPr>
            <w:proofErr w:type="spellStart"/>
            <w:r w:rsidRPr="008D37D0">
              <w:rPr>
                <w:b/>
                <w:szCs w:val="18"/>
              </w:rPr>
              <w:t>ObjectInstance</w:t>
            </w:r>
            <w:proofErr w:type="spellEnd"/>
          </w:p>
        </w:tc>
      </w:tr>
      <w:tr w:rsidR="003A6E72" w:rsidRPr="008D37D0" w14:paraId="7E978EC1" w14:textId="77777777" w:rsidTr="002114BE">
        <w:trPr>
          <w:cantSplit/>
          <w:jc w:val="center"/>
        </w:trPr>
        <w:tc>
          <w:tcPr>
            <w:tcW w:w="3257" w:type="dxa"/>
          </w:tcPr>
          <w:p w14:paraId="50E2021D" w14:textId="77777777" w:rsidR="003A6E72" w:rsidRPr="008D37D0" w:rsidRDefault="003A6E72" w:rsidP="002114BE">
            <w:pPr>
              <w:pStyle w:val="TAC"/>
              <w:keepNext w:val="0"/>
              <w:keepLines w:val="0"/>
              <w:widowControl w:val="0"/>
              <w:jc w:val="left"/>
              <w:rPr>
                <w:szCs w:val="18"/>
              </w:rPr>
            </w:pPr>
            <w:proofErr w:type="spellStart"/>
            <w:r w:rsidRPr="008D37D0">
              <w:rPr>
                <w:szCs w:val="18"/>
              </w:rPr>
              <w:t>TriComponentIdType</w:t>
            </w:r>
            <w:proofErr w:type="spellEnd"/>
            <w:r w:rsidRPr="008D37D0">
              <w:rPr>
                <w:szCs w:val="18"/>
              </w:rPr>
              <w:t xml:space="preserve"> </w:t>
            </w:r>
            <w:proofErr w:type="spellStart"/>
            <w:r w:rsidRPr="008D37D0">
              <w:rPr>
                <w:szCs w:val="18"/>
              </w:rPr>
              <w:t>getOwner</w:t>
            </w:r>
            <w:proofErr w:type="spellEnd"/>
            <w:r w:rsidRPr="008D37D0">
              <w:rPr>
                <w:szCs w:val="18"/>
              </w:rPr>
              <w:t xml:space="preserve"> ()</w:t>
            </w:r>
          </w:p>
        </w:tc>
        <w:tc>
          <w:tcPr>
            <w:tcW w:w="4886" w:type="dxa"/>
          </w:tcPr>
          <w:p w14:paraId="0977E110" w14:textId="77777777" w:rsidR="003A6E72" w:rsidRPr="008D37D0" w:rsidRDefault="003A6E72" w:rsidP="002114BE">
            <w:pPr>
              <w:pStyle w:val="PL"/>
              <w:widowControl w:val="0"/>
              <w:rPr>
                <w:noProof w:val="0"/>
                <w:lang w:eastAsia="de-DE"/>
              </w:rPr>
            </w:pPr>
            <w:proofErr w:type="spellStart"/>
            <w:r w:rsidRPr="008D37D0">
              <w:rPr>
                <w:noProof w:val="0"/>
                <w:lang w:eastAsia="de-DE"/>
              </w:rPr>
              <w:t>TriComponentId</w:t>
            </w:r>
            <w:proofErr w:type="spellEnd"/>
            <w:r w:rsidRPr="008D37D0">
              <w:rPr>
                <w:noProof w:val="0"/>
                <w:lang w:eastAsia="de-DE"/>
              </w:rPr>
              <w:t xml:space="preserve"> </w:t>
            </w:r>
            <w:proofErr w:type="spellStart"/>
            <w:r w:rsidRPr="008D37D0">
              <w:rPr>
                <w:noProof w:val="0"/>
                <w:lang w:eastAsia="de-DE"/>
              </w:rPr>
              <w:t>tciGetObjOwner</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w:t>
            </w:r>
          </w:p>
        </w:tc>
        <w:tc>
          <w:tcPr>
            <w:tcW w:w="1633" w:type="dxa"/>
          </w:tcPr>
          <w:p w14:paraId="5701E413" w14:textId="77777777" w:rsidR="003A6E72" w:rsidRPr="008D37D0" w:rsidRDefault="003A6E72" w:rsidP="002114BE">
            <w:pPr>
              <w:pStyle w:val="TAC"/>
              <w:keepNext w:val="0"/>
              <w:keepLines w:val="0"/>
              <w:widowControl w:val="0"/>
              <w:jc w:val="left"/>
              <w:rPr>
                <w:szCs w:val="18"/>
              </w:rPr>
            </w:pPr>
          </w:p>
        </w:tc>
      </w:tr>
      <w:tr w:rsidR="003A6E72" w:rsidRPr="008D37D0" w14:paraId="2B803031" w14:textId="77777777" w:rsidTr="002114BE">
        <w:trPr>
          <w:cantSplit/>
          <w:jc w:val="center"/>
        </w:trPr>
        <w:tc>
          <w:tcPr>
            <w:tcW w:w="3257" w:type="dxa"/>
          </w:tcPr>
          <w:p w14:paraId="174C8ADC" w14:textId="77777777" w:rsidR="003A6E72" w:rsidRPr="008D37D0" w:rsidRDefault="003A6E72" w:rsidP="002114BE">
            <w:pPr>
              <w:pStyle w:val="TAC"/>
              <w:keepNext w:val="0"/>
              <w:keepLines w:val="0"/>
              <w:widowControl w:val="0"/>
              <w:jc w:val="left"/>
              <w:rPr>
                <w:szCs w:val="18"/>
              </w:rPr>
            </w:pPr>
            <w:proofErr w:type="spellStart"/>
            <w:r w:rsidRPr="008D37D0">
              <w:rPr>
                <w:szCs w:val="18"/>
              </w:rPr>
              <w:t>TString</w:t>
            </w:r>
            <w:proofErr w:type="spellEnd"/>
            <w:r w:rsidRPr="008D37D0">
              <w:rPr>
                <w:szCs w:val="18"/>
              </w:rPr>
              <w:t xml:space="preserve"> </w:t>
            </w:r>
            <w:proofErr w:type="spellStart"/>
            <w:r w:rsidRPr="008D37D0">
              <w:rPr>
                <w:szCs w:val="18"/>
              </w:rPr>
              <w:t>getId</w:t>
            </w:r>
            <w:proofErr w:type="spellEnd"/>
            <w:r w:rsidRPr="008D37D0">
              <w:rPr>
                <w:szCs w:val="18"/>
              </w:rPr>
              <w:t xml:space="preserve"> ()</w:t>
            </w:r>
          </w:p>
        </w:tc>
        <w:tc>
          <w:tcPr>
            <w:tcW w:w="4886" w:type="dxa"/>
          </w:tcPr>
          <w:p w14:paraId="6E77E06D" w14:textId="77777777" w:rsidR="003A6E72" w:rsidRPr="008D37D0" w:rsidRDefault="003A6E72" w:rsidP="002114BE">
            <w:pPr>
              <w:pStyle w:val="PL"/>
              <w:widowControl w:val="0"/>
              <w:rPr>
                <w:noProof w:val="0"/>
                <w:lang w:eastAsia="de-DE"/>
              </w:rPr>
            </w:pPr>
            <w:r w:rsidRPr="008D37D0">
              <w:rPr>
                <w:noProof w:val="0"/>
                <w:lang w:eastAsia="de-DE"/>
              </w:rPr>
              <w:t xml:space="preserve">char * </w:t>
            </w:r>
            <w:proofErr w:type="spellStart"/>
            <w:r w:rsidRPr="008D37D0">
              <w:rPr>
                <w:noProof w:val="0"/>
                <w:lang w:eastAsia="de-DE"/>
              </w:rPr>
              <w:t>tciGetObjUniqueId</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w:t>
            </w:r>
          </w:p>
        </w:tc>
        <w:tc>
          <w:tcPr>
            <w:tcW w:w="1633" w:type="dxa"/>
          </w:tcPr>
          <w:p w14:paraId="07E9B2E2" w14:textId="77777777" w:rsidR="003A6E72" w:rsidRPr="008D37D0" w:rsidRDefault="003A6E72" w:rsidP="002114BE">
            <w:pPr>
              <w:pStyle w:val="TAC"/>
              <w:keepNext w:val="0"/>
              <w:keepLines w:val="0"/>
              <w:widowControl w:val="0"/>
              <w:jc w:val="left"/>
              <w:rPr>
                <w:szCs w:val="18"/>
              </w:rPr>
            </w:pPr>
          </w:p>
        </w:tc>
      </w:tr>
      <w:tr w:rsidR="003A6E72" w:rsidRPr="008D37D0" w14:paraId="69007E4F" w14:textId="77777777" w:rsidTr="002114BE">
        <w:trPr>
          <w:cantSplit/>
          <w:jc w:val="center"/>
        </w:trPr>
        <w:tc>
          <w:tcPr>
            <w:tcW w:w="3257" w:type="dxa"/>
          </w:tcPr>
          <w:p w14:paraId="6FC58218" w14:textId="77777777" w:rsidR="003A6E72" w:rsidRPr="008D37D0" w:rsidRDefault="003A6E72" w:rsidP="002114BE">
            <w:pPr>
              <w:pStyle w:val="TAC"/>
              <w:keepNext w:val="0"/>
              <w:keepLines w:val="0"/>
              <w:widowControl w:val="0"/>
              <w:jc w:val="left"/>
              <w:rPr>
                <w:szCs w:val="18"/>
              </w:rPr>
            </w:pPr>
            <w:r w:rsidRPr="008D37D0">
              <w:rPr>
                <w:szCs w:val="18"/>
              </w:rPr>
              <w:t xml:space="preserve">void </w:t>
            </w:r>
            <w:proofErr w:type="spellStart"/>
            <w:r w:rsidRPr="008D37D0">
              <w:rPr>
                <w:szCs w:val="18"/>
              </w:rPr>
              <w:t>setObject</w:t>
            </w:r>
            <w:proofErr w:type="spellEnd"/>
            <w:r w:rsidRPr="008D37D0">
              <w:rPr>
                <w:szCs w:val="18"/>
              </w:rPr>
              <w:t xml:space="preserve"> (</w:t>
            </w:r>
            <w:proofErr w:type="spellStart"/>
            <w:r w:rsidRPr="008D37D0">
              <w:rPr>
                <w:szCs w:val="18"/>
              </w:rPr>
              <w:t>ObjectInstance</w:t>
            </w:r>
            <w:proofErr w:type="spellEnd"/>
            <w:r w:rsidRPr="008D37D0">
              <w:rPr>
                <w:szCs w:val="18"/>
              </w:rPr>
              <w:t xml:space="preserve"> source)</w:t>
            </w:r>
          </w:p>
        </w:tc>
        <w:tc>
          <w:tcPr>
            <w:tcW w:w="4886" w:type="dxa"/>
          </w:tcPr>
          <w:p w14:paraId="071CB8B3" w14:textId="77777777" w:rsidR="003A6E72" w:rsidRPr="008D37D0" w:rsidRDefault="003A6E72" w:rsidP="002114BE">
            <w:pPr>
              <w:pStyle w:val="PL"/>
              <w:widowControl w:val="0"/>
              <w:rPr>
                <w:noProof w:val="0"/>
                <w:lang w:eastAsia="de-DE"/>
              </w:rPr>
            </w:pPr>
            <w:r w:rsidRPr="008D37D0">
              <w:rPr>
                <w:noProof w:val="0"/>
                <w:lang w:eastAsia="de-DE"/>
              </w:rPr>
              <w:t xml:space="preserve">void </w:t>
            </w:r>
            <w:proofErr w:type="spellStart"/>
            <w:r w:rsidRPr="008D37D0">
              <w:rPr>
                <w:noProof w:val="0"/>
                <w:lang w:eastAsia="de-DE"/>
              </w:rPr>
              <w:t>tciSetObject</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 Value source)</w:t>
            </w:r>
          </w:p>
        </w:tc>
        <w:tc>
          <w:tcPr>
            <w:tcW w:w="1633" w:type="dxa"/>
          </w:tcPr>
          <w:p w14:paraId="73E666BE" w14:textId="77777777" w:rsidR="003A6E72" w:rsidRPr="008D37D0" w:rsidRDefault="003A6E72" w:rsidP="002114BE">
            <w:pPr>
              <w:pStyle w:val="TAC"/>
              <w:keepNext w:val="0"/>
              <w:keepLines w:val="0"/>
              <w:widowControl w:val="0"/>
              <w:jc w:val="left"/>
              <w:rPr>
                <w:szCs w:val="18"/>
              </w:rPr>
            </w:pPr>
          </w:p>
        </w:tc>
      </w:tr>
      <w:tr w:rsidR="003A6E72" w:rsidRPr="008D37D0" w14:paraId="6FA6EE36" w14:textId="77777777" w:rsidTr="002114BE">
        <w:trPr>
          <w:cantSplit/>
          <w:jc w:val="center"/>
        </w:trPr>
        <w:tc>
          <w:tcPr>
            <w:tcW w:w="3257" w:type="dxa"/>
          </w:tcPr>
          <w:p w14:paraId="52FA7D22" w14:textId="77777777" w:rsidR="003A6E72" w:rsidRPr="008D37D0" w:rsidRDefault="003A6E72" w:rsidP="002114BE">
            <w:pPr>
              <w:pStyle w:val="TAC"/>
              <w:keepNext w:val="0"/>
              <w:keepLines w:val="0"/>
              <w:widowControl w:val="0"/>
              <w:jc w:val="left"/>
              <w:rPr>
                <w:szCs w:val="18"/>
              </w:rPr>
            </w:pPr>
            <w:r w:rsidRPr="008D37D0">
              <w:rPr>
                <w:szCs w:val="18"/>
              </w:rPr>
              <w:t xml:space="preserve">Value </w:t>
            </w:r>
            <w:proofErr w:type="spellStart"/>
            <w:r w:rsidRPr="008D37D0">
              <w:rPr>
                <w:szCs w:val="18"/>
              </w:rPr>
              <w:t>getField</w:t>
            </w:r>
            <w:proofErr w:type="spellEnd"/>
            <w:r w:rsidRPr="008D37D0">
              <w:rPr>
                <w:szCs w:val="18"/>
              </w:rPr>
              <w:t xml:space="preserve"> (</w:t>
            </w:r>
            <w:proofErr w:type="spellStart"/>
            <w:r w:rsidRPr="008D37D0">
              <w:rPr>
                <w:szCs w:val="18"/>
              </w:rPr>
              <w:t>TString</w:t>
            </w:r>
            <w:proofErr w:type="spellEnd"/>
            <w:r w:rsidRPr="008D37D0">
              <w:rPr>
                <w:szCs w:val="18"/>
              </w:rPr>
              <w:t xml:space="preserve"> </w:t>
            </w:r>
            <w:proofErr w:type="spellStart"/>
            <w:r w:rsidRPr="008D37D0">
              <w:rPr>
                <w:szCs w:val="18"/>
              </w:rPr>
              <w:t>fieldName</w:t>
            </w:r>
            <w:proofErr w:type="spellEnd"/>
            <w:r w:rsidRPr="008D37D0">
              <w:rPr>
                <w:szCs w:val="18"/>
              </w:rPr>
              <w:t>)</w:t>
            </w:r>
          </w:p>
        </w:tc>
        <w:tc>
          <w:tcPr>
            <w:tcW w:w="4886" w:type="dxa"/>
          </w:tcPr>
          <w:p w14:paraId="6E9F526C" w14:textId="77777777" w:rsidR="003A6E72" w:rsidRPr="008D37D0" w:rsidRDefault="003A6E72" w:rsidP="002114BE">
            <w:pPr>
              <w:pStyle w:val="PL"/>
              <w:widowControl w:val="0"/>
              <w:rPr>
                <w:noProof w:val="0"/>
                <w:lang w:eastAsia="de-DE"/>
              </w:rPr>
            </w:pPr>
            <w:r w:rsidRPr="008D37D0">
              <w:rPr>
                <w:noProof w:val="0"/>
                <w:lang w:eastAsia="de-DE"/>
              </w:rPr>
              <w:t xml:space="preserve">Value </w:t>
            </w:r>
            <w:proofErr w:type="spellStart"/>
            <w:r w:rsidRPr="008D37D0">
              <w:rPr>
                <w:noProof w:val="0"/>
                <w:lang w:eastAsia="de-DE"/>
              </w:rPr>
              <w:t>tciGetObjField</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 xml:space="preserve">, String </w:t>
            </w:r>
            <w:proofErr w:type="spellStart"/>
            <w:r w:rsidRPr="008D37D0">
              <w:rPr>
                <w:noProof w:val="0"/>
                <w:lang w:eastAsia="de-DE"/>
              </w:rPr>
              <w:t>fieldName</w:t>
            </w:r>
            <w:proofErr w:type="spellEnd"/>
            <w:r w:rsidRPr="008D37D0">
              <w:rPr>
                <w:noProof w:val="0"/>
                <w:lang w:eastAsia="de-DE"/>
              </w:rPr>
              <w:t>)</w:t>
            </w:r>
          </w:p>
        </w:tc>
        <w:tc>
          <w:tcPr>
            <w:tcW w:w="1633" w:type="dxa"/>
          </w:tcPr>
          <w:p w14:paraId="7129E79A" w14:textId="77777777" w:rsidR="003A6E72" w:rsidRPr="008D37D0" w:rsidRDefault="003A6E72" w:rsidP="002114BE">
            <w:pPr>
              <w:pStyle w:val="TAC"/>
              <w:keepNext w:val="0"/>
              <w:keepLines w:val="0"/>
              <w:widowControl w:val="0"/>
              <w:jc w:val="left"/>
              <w:rPr>
                <w:szCs w:val="18"/>
              </w:rPr>
            </w:pPr>
          </w:p>
        </w:tc>
      </w:tr>
      <w:tr w:rsidR="003A6E72" w:rsidRPr="008D37D0" w14:paraId="17AA5F4C" w14:textId="77777777" w:rsidTr="002114BE">
        <w:trPr>
          <w:cantSplit/>
          <w:jc w:val="center"/>
        </w:trPr>
        <w:tc>
          <w:tcPr>
            <w:tcW w:w="3257" w:type="dxa"/>
          </w:tcPr>
          <w:p w14:paraId="720D83C7" w14:textId="77777777" w:rsidR="003A6E72" w:rsidRPr="008D37D0" w:rsidRDefault="003A6E72" w:rsidP="002114BE">
            <w:pPr>
              <w:widowControl w:val="0"/>
              <w:spacing w:after="0"/>
              <w:rPr>
                <w:rFonts w:ascii="Arial" w:hAnsi="Arial" w:cs="Arial"/>
                <w:sz w:val="18"/>
                <w:szCs w:val="18"/>
              </w:rPr>
            </w:pPr>
            <w:r w:rsidRPr="008D37D0">
              <w:rPr>
                <w:rFonts w:ascii="Arial" w:hAnsi="Arial" w:cs="Arial"/>
                <w:sz w:val="18"/>
                <w:szCs w:val="18"/>
              </w:rPr>
              <w:t xml:space="preserve">Value </w:t>
            </w:r>
            <w:proofErr w:type="spellStart"/>
            <w:proofErr w:type="gramStart"/>
            <w:r w:rsidRPr="008D37D0">
              <w:rPr>
                <w:rFonts w:ascii="Arial" w:hAnsi="Arial" w:cs="Arial"/>
                <w:sz w:val="18"/>
                <w:szCs w:val="18"/>
              </w:rPr>
              <w:t>callMethod</w:t>
            </w:r>
            <w:proofErr w:type="spellEnd"/>
            <w:r w:rsidRPr="008D37D0">
              <w:rPr>
                <w:rFonts w:ascii="Arial" w:hAnsi="Arial" w:cs="Arial"/>
                <w:sz w:val="18"/>
                <w:szCs w:val="18"/>
              </w:rPr>
              <w:t>(</w:t>
            </w:r>
            <w:proofErr w:type="spellStart"/>
            <w:proofErr w:type="gramEnd"/>
            <w:r w:rsidRPr="008D37D0">
              <w:rPr>
                <w:rFonts w:ascii="Arial" w:hAnsi="Arial" w:cs="Arial"/>
                <w:sz w:val="18"/>
                <w:szCs w:val="18"/>
              </w:rPr>
              <w:t>TString</w:t>
            </w:r>
            <w:proofErr w:type="spellEnd"/>
            <w:r w:rsidRPr="008D37D0">
              <w:rPr>
                <w:rFonts w:ascii="Arial" w:hAnsi="Arial" w:cs="Arial"/>
                <w:sz w:val="18"/>
                <w:szCs w:val="18"/>
              </w:rPr>
              <w:t xml:space="preserve"> </w:t>
            </w:r>
            <w:proofErr w:type="spellStart"/>
            <w:r w:rsidRPr="008D37D0">
              <w:rPr>
                <w:rFonts w:ascii="Arial" w:hAnsi="Arial" w:cs="Arial"/>
                <w:sz w:val="18"/>
                <w:szCs w:val="18"/>
              </w:rPr>
              <w:t>methodName</w:t>
            </w:r>
            <w:proofErr w:type="spellEnd"/>
            <w:r w:rsidRPr="008D37D0">
              <w:rPr>
                <w:rFonts w:ascii="Arial" w:hAnsi="Arial" w:cs="Arial"/>
                <w:sz w:val="18"/>
                <w:szCs w:val="18"/>
              </w:rPr>
              <w:t xml:space="preserve">, </w:t>
            </w:r>
            <w:proofErr w:type="spellStart"/>
            <w:r w:rsidRPr="008D37D0">
              <w:rPr>
                <w:rFonts w:ascii="Arial" w:hAnsi="Arial" w:cs="Arial"/>
                <w:sz w:val="18"/>
                <w:szCs w:val="18"/>
              </w:rPr>
              <w:t>TciParameterListType</w:t>
            </w:r>
            <w:proofErr w:type="spellEnd"/>
            <w:r w:rsidRPr="008D37D0">
              <w:rPr>
                <w:rFonts w:ascii="Arial" w:hAnsi="Arial" w:cs="Arial"/>
                <w:sz w:val="18"/>
                <w:szCs w:val="18"/>
              </w:rPr>
              <w:t xml:space="preserve"> </w:t>
            </w:r>
            <w:proofErr w:type="spellStart"/>
            <w:r w:rsidRPr="008D37D0">
              <w:rPr>
                <w:rFonts w:ascii="Arial" w:hAnsi="Arial" w:cs="Arial"/>
                <w:sz w:val="18"/>
                <w:szCs w:val="18"/>
              </w:rPr>
              <w:t>tciPars</w:t>
            </w:r>
            <w:proofErr w:type="spellEnd"/>
            <w:r w:rsidRPr="008D37D0">
              <w:rPr>
                <w:rFonts w:ascii="Arial" w:hAnsi="Arial" w:cs="Arial"/>
                <w:sz w:val="18"/>
                <w:szCs w:val="18"/>
              </w:rPr>
              <w:t>)</w:t>
            </w:r>
          </w:p>
        </w:tc>
        <w:tc>
          <w:tcPr>
            <w:tcW w:w="4886" w:type="dxa"/>
          </w:tcPr>
          <w:p w14:paraId="0B85545E" w14:textId="77777777" w:rsidR="003A6E72" w:rsidRPr="008D37D0"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8D37D0">
              <w:rPr>
                <w:rFonts w:ascii="Courier New" w:hAnsi="Courier New" w:cs="Courier New"/>
                <w:sz w:val="16"/>
                <w:szCs w:val="16"/>
              </w:rPr>
              <w:t xml:space="preserve">Value </w:t>
            </w:r>
            <w:proofErr w:type="spellStart"/>
            <w:proofErr w:type="gramStart"/>
            <w:r w:rsidRPr="008D37D0">
              <w:rPr>
                <w:rFonts w:ascii="Courier New" w:hAnsi="Courier New" w:cs="Courier New"/>
                <w:sz w:val="16"/>
                <w:szCs w:val="16"/>
              </w:rPr>
              <w:t>tciCallObjMethod</w:t>
            </w:r>
            <w:proofErr w:type="spellEnd"/>
            <w:r w:rsidRPr="008D37D0">
              <w:rPr>
                <w:rFonts w:ascii="Courier New" w:hAnsi="Courier New" w:cs="Courier New"/>
                <w:sz w:val="16"/>
                <w:szCs w:val="16"/>
              </w:rPr>
              <w:t>(</w:t>
            </w:r>
            <w:proofErr w:type="gramEnd"/>
            <w:r w:rsidRPr="008D37D0">
              <w:rPr>
                <w:rFonts w:ascii="Courier New" w:hAnsi="Courier New" w:cs="Courier New"/>
                <w:sz w:val="16"/>
                <w:szCs w:val="16"/>
              </w:rPr>
              <w:t xml:space="preserve">Value </w:t>
            </w:r>
            <w:proofErr w:type="spellStart"/>
            <w:r w:rsidRPr="008D37D0">
              <w:rPr>
                <w:rFonts w:ascii="Courier New" w:hAnsi="Courier New" w:cs="Courier New"/>
                <w:sz w:val="16"/>
                <w:szCs w:val="16"/>
              </w:rPr>
              <w:t>obj</w:t>
            </w:r>
            <w:proofErr w:type="spellEnd"/>
            <w:r w:rsidRPr="008D37D0">
              <w:rPr>
                <w:rFonts w:ascii="Courier New" w:hAnsi="Courier New" w:cs="Courier New"/>
                <w:sz w:val="16"/>
                <w:szCs w:val="16"/>
              </w:rPr>
              <w:t xml:space="preserve">, String </w:t>
            </w:r>
            <w:proofErr w:type="spellStart"/>
            <w:r w:rsidRPr="008D37D0">
              <w:rPr>
                <w:rFonts w:ascii="Courier New" w:hAnsi="Courier New" w:cs="Courier New"/>
                <w:sz w:val="16"/>
                <w:szCs w:val="16"/>
              </w:rPr>
              <w:t>methodName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TciParameterListType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tciPars</w:t>
            </w:r>
            <w:proofErr w:type="spellEnd"/>
            <w:r w:rsidRPr="008D37D0">
              <w:rPr>
                <w:rFonts w:ascii="Courier New" w:hAnsi="Courier New" w:cs="Courier New"/>
                <w:sz w:val="16"/>
                <w:szCs w:val="16"/>
              </w:rPr>
              <w:t>)</w:t>
            </w:r>
          </w:p>
        </w:tc>
        <w:tc>
          <w:tcPr>
            <w:tcW w:w="1633" w:type="dxa"/>
          </w:tcPr>
          <w:p w14:paraId="1502635B" w14:textId="77777777" w:rsidR="003A6E72" w:rsidRPr="008D37D0" w:rsidRDefault="003A6E72" w:rsidP="002114BE">
            <w:pPr>
              <w:widowControl w:val="0"/>
              <w:spacing w:after="0"/>
              <w:rPr>
                <w:rFonts w:ascii="Arial" w:hAnsi="Arial"/>
                <w:sz w:val="18"/>
                <w:szCs w:val="18"/>
              </w:rPr>
            </w:pPr>
          </w:p>
        </w:tc>
      </w:tr>
    </w:tbl>
    <w:p w14:paraId="7E1693CA" w14:textId="77777777" w:rsidR="003A6E72" w:rsidRPr="008D37D0" w:rsidRDefault="003A6E72" w:rsidP="003A6E72">
      <w:pPr>
        <w:rPr>
          <w:b/>
        </w:rPr>
      </w:pPr>
    </w:p>
    <w:p w14:paraId="43309A87" w14:textId="0D85958E" w:rsidR="003A6E72" w:rsidRPr="008D37D0" w:rsidRDefault="003A6E72" w:rsidP="003A6E72">
      <w:pPr>
        <w:rPr>
          <w:b/>
        </w:rPr>
      </w:pPr>
      <w:r w:rsidRPr="008D37D0">
        <w:rPr>
          <w:b/>
        </w:rPr>
        <w:t>Clause 9.4.4.1</w:t>
      </w:r>
      <w:r w:rsidR="0044587E" w:rsidRPr="008D37D0">
        <w:rPr>
          <w:b/>
        </w:rPr>
        <w:tab/>
      </w:r>
      <w:r w:rsidR="009E146B" w:rsidRPr="008D37D0">
        <w:rPr>
          <w:b/>
        </w:rPr>
        <w:t>TCI-TL provided</w:t>
      </w:r>
    </w:p>
    <w:p w14:paraId="3AA5077B" w14:textId="77777777" w:rsidR="003A6E72" w:rsidRPr="008D37D0" w:rsidRDefault="003A6E72" w:rsidP="003A6E72">
      <w:r w:rsidRPr="008D37D0">
        <w:t>The clause is to be extended.</w:t>
      </w:r>
    </w:p>
    <w:p w14:paraId="681CDCBD" w14:textId="77777777" w:rsidR="003A6E72" w:rsidRPr="008D37D0" w:rsidRDefault="003A6E72" w:rsidP="003A6E72">
      <w:pPr>
        <w:pStyle w:val="PL"/>
        <w:widowControl w:val="0"/>
        <w:rPr>
          <w:noProof w:val="0"/>
        </w:rPr>
      </w:pPr>
      <w:r w:rsidRPr="008D37D0">
        <w:rPr>
          <w:noProof w:val="0"/>
        </w:rPr>
        <w:t xml:space="preserve">void </w:t>
      </w:r>
      <w:proofErr w:type="spellStart"/>
      <w:r w:rsidRPr="008D37D0">
        <w:rPr>
          <w:noProof w:val="0"/>
        </w:rPr>
        <w:t>tliObjCreateEnter</w:t>
      </w:r>
      <w:proofErr w:type="spellEnd"/>
    </w:p>
    <w:p w14:paraId="364D1D72" w14:textId="6EC3F59F" w:rsidR="003A6E72" w:rsidRPr="008D37D0" w:rsidRDefault="003A6E72" w:rsidP="003A6E72">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roofErr w:type="spellStart"/>
      <w:ins w:id="151" w:author="Wieland, Jacob" w:date="2020-10-07T16:23: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r w:rsidRPr="008D37D0">
        <w:rPr>
          <w:noProof w:val="0"/>
        </w:rPr>
        <w:t xml:space="preserve">Value </w:t>
      </w:r>
      <w:proofErr w:type="spellStart"/>
      <w:r w:rsidRPr="008D37D0">
        <w:rPr>
          <w:noProof w:val="0"/>
        </w:rPr>
        <w:t>obj</w:t>
      </w:r>
      <w:proofErr w:type="spellEnd"/>
      <w:r w:rsidRPr="008D37D0">
        <w:rPr>
          <w:noProof w:val="0"/>
        </w:rPr>
        <w:t xml:space="preserve">, </w:t>
      </w:r>
    </w:p>
    <w:p w14:paraId="476F6FA3" w14:textId="77777777" w:rsidR="003A6E72" w:rsidRPr="008D37D0" w:rsidRDefault="003A6E72" w:rsidP="003A6E72">
      <w:pPr>
        <w:pStyle w:val="PL"/>
        <w:widowControl w:val="0"/>
        <w:ind w:firstLine="192"/>
        <w:rPr>
          <w:noProof w:val="0"/>
        </w:rPr>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191A9629" w14:textId="77777777" w:rsidR="003A6E72" w:rsidRPr="008D37D0" w:rsidRDefault="003A6E72" w:rsidP="003A6E72">
      <w:pPr>
        <w:pStyle w:val="PL"/>
        <w:widowControl w:val="0"/>
        <w:rPr>
          <w:noProof w:val="0"/>
        </w:rPr>
      </w:pPr>
      <w:r w:rsidRPr="008D37D0">
        <w:rPr>
          <w:noProof w:val="0"/>
        </w:rPr>
        <w:t xml:space="preserve">void </w:t>
      </w:r>
      <w:proofErr w:type="spellStart"/>
      <w:r w:rsidRPr="008D37D0">
        <w:rPr>
          <w:noProof w:val="0"/>
        </w:rPr>
        <w:t>tliObjCreateLeave</w:t>
      </w:r>
      <w:proofErr w:type="spellEnd"/>
    </w:p>
    <w:p w14:paraId="2BFF637C" w14:textId="4DB99385" w:rsidR="003A6E72" w:rsidRPr="008D37D0" w:rsidRDefault="003A6E72" w:rsidP="003A6E72">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roofErr w:type="spellStart"/>
      <w:ins w:id="152" w:author="Wieland, Jacob" w:date="2020-10-07T16:23: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r w:rsidRPr="008D37D0">
        <w:rPr>
          <w:noProof w:val="0"/>
        </w:rPr>
        <w:t xml:space="preserve">Value obj,    </w:t>
      </w:r>
    </w:p>
    <w:p w14:paraId="7F98558C" w14:textId="77777777" w:rsidR="003A6E72" w:rsidRPr="008D37D0" w:rsidRDefault="003A6E72" w:rsidP="003A6E72">
      <w:pPr>
        <w:pStyle w:val="PL"/>
        <w:widowControl w:val="0"/>
        <w:ind w:firstLine="192"/>
        <w:rPr>
          <w:noProof w:val="0"/>
        </w:rPr>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1216E355" w14:textId="77777777" w:rsidR="003A6E72" w:rsidRPr="008D37D0" w:rsidRDefault="003A6E72" w:rsidP="003A6E72">
      <w:pPr>
        <w:pStyle w:val="PL"/>
        <w:widowControl w:val="0"/>
        <w:rPr>
          <w:noProof w:val="0"/>
        </w:rPr>
      </w:pPr>
      <w:r w:rsidRPr="008D37D0">
        <w:rPr>
          <w:noProof w:val="0"/>
        </w:rPr>
        <w:t xml:space="preserve">void </w:t>
      </w:r>
      <w:proofErr w:type="spellStart"/>
      <w:r w:rsidRPr="008D37D0">
        <w:rPr>
          <w:noProof w:val="0"/>
        </w:rPr>
        <w:t>tliObjFinallyEnter</w:t>
      </w:r>
      <w:proofErr w:type="spellEnd"/>
    </w:p>
    <w:p w14:paraId="131BF6F1" w14:textId="301B59C4" w:rsidR="003A6E72" w:rsidRPr="008D37D0" w:rsidRDefault="003A6E72" w:rsidP="003A6E72">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roofErr w:type="spellStart"/>
      <w:ins w:id="153" w:author="Wieland, Jacob" w:date="2020-10-07T16:24: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r w:rsidRPr="008D37D0">
        <w:rPr>
          <w:noProof w:val="0"/>
        </w:rPr>
        <w:t xml:space="preserve">Value </w:t>
      </w:r>
      <w:proofErr w:type="spellStart"/>
      <w:r w:rsidRPr="008D37D0">
        <w:rPr>
          <w:noProof w:val="0"/>
        </w:rPr>
        <w:t>obj</w:t>
      </w:r>
      <w:proofErr w:type="spellEnd"/>
      <w:proofErr w:type="gramStart"/>
      <w:r w:rsidRPr="008D37D0">
        <w:rPr>
          <w:noProof w:val="0"/>
        </w:rPr>
        <w:t>);</w:t>
      </w:r>
      <w:proofErr w:type="gramEnd"/>
    </w:p>
    <w:p w14:paraId="32DD44D5" w14:textId="77777777" w:rsidR="003A6E72" w:rsidRPr="008D37D0" w:rsidRDefault="003A6E72" w:rsidP="003A6E72">
      <w:pPr>
        <w:pStyle w:val="PL"/>
        <w:widowControl w:val="0"/>
        <w:rPr>
          <w:noProof w:val="0"/>
        </w:rPr>
      </w:pPr>
      <w:r w:rsidRPr="008D37D0">
        <w:rPr>
          <w:noProof w:val="0"/>
        </w:rPr>
        <w:t xml:space="preserve">void </w:t>
      </w:r>
      <w:proofErr w:type="spellStart"/>
      <w:r w:rsidRPr="008D37D0">
        <w:rPr>
          <w:noProof w:val="0"/>
        </w:rPr>
        <w:t>tliObjFinallyLeave</w:t>
      </w:r>
      <w:proofErr w:type="spellEnd"/>
    </w:p>
    <w:p w14:paraId="6DA66B94" w14:textId="482EF0F3" w:rsidR="003A6E72" w:rsidRPr="008D37D0" w:rsidRDefault="003A6E72" w:rsidP="003A6E72">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roofErr w:type="spellStart"/>
      <w:ins w:id="154" w:author="Wieland, Jacob" w:date="2020-10-07T16:24: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r w:rsidRPr="008D37D0">
        <w:rPr>
          <w:noProof w:val="0"/>
        </w:rPr>
        <w:t xml:space="preserve">Value </w:t>
      </w:r>
      <w:proofErr w:type="spellStart"/>
      <w:r w:rsidRPr="008D37D0">
        <w:rPr>
          <w:noProof w:val="0"/>
        </w:rPr>
        <w:t>obj</w:t>
      </w:r>
      <w:proofErr w:type="spellEnd"/>
      <w:proofErr w:type="gramStart"/>
      <w:r w:rsidRPr="008D37D0">
        <w:rPr>
          <w:noProof w:val="0"/>
        </w:rPr>
        <w:t>);</w:t>
      </w:r>
      <w:proofErr w:type="gramEnd"/>
    </w:p>
    <w:p w14:paraId="247A028E" w14:textId="77777777" w:rsidR="003A6E72" w:rsidRPr="008D37D0" w:rsidRDefault="003A6E72" w:rsidP="003A6E72">
      <w:pPr>
        <w:pStyle w:val="PL"/>
        <w:widowControl w:val="0"/>
        <w:rPr>
          <w:noProof w:val="0"/>
        </w:rPr>
      </w:pPr>
      <w:r w:rsidRPr="008D37D0">
        <w:rPr>
          <w:noProof w:val="0"/>
        </w:rPr>
        <w:t xml:space="preserve">void </w:t>
      </w:r>
      <w:proofErr w:type="spellStart"/>
      <w:r w:rsidRPr="008D37D0">
        <w:rPr>
          <w:noProof w:val="0"/>
        </w:rPr>
        <w:t>tliObjMethodEnter</w:t>
      </w:r>
      <w:proofErr w:type="spellEnd"/>
    </w:p>
    <w:p w14:paraId="2A23DC35" w14:textId="77777777" w:rsidR="00582366" w:rsidRDefault="003A6E72" w:rsidP="003A6E72">
      <w:pPr>
        <w:pStyle w:val="PL"/>
        <w:widowControl w:val="0"/>
        <w:rPr>
          <w:ins w:id="155" w:author="Wieland, Jacob" w:date="2020-10-07T16:24:00Z"/>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roofErr w:type="spellStart"/>
      <w:ins w:id="156" w:author="Wieland, Jacob" w:date="2020-10-07T16:24:00Z">
        <w:r w:rsidR="00ED0B66">
          <w:rPr>
            <w:noProof w:val="0"/>
          </w:rPr>
          <w:t>QualifiedName</w:t>
        </w:r>
        <w:proofErr w:type="spellEnd"/>
        <w:r w:rsidR="00ED0B66">
          <w:rPr>
            <w:noProof w:val="0"/>
          </w:rPr>
          <w:t xml:space="preserve"> </w:t>
        </w:r>
        <w:proofErr w:type="spellStart"/>
        <w:r w:rsidR="00ED0B66">
          <w:rPr>
            <w:noProof w:val="0"/>
          </w:rPr>
          <w:t>className</w:t>
        </w:r>
        <w:proofErr w:type="spellEnd"/>
        <w:r w:rsidR="00ED0B66">
          <w:rPr>
            <w:noProof w:val="0"/>
          </w:rPr>
          <w:t xml:space="preserve">, </w:t>
        </w:r>
      </w:ins>
      <w:r w:rsidRPr="008D37D0">
        <w:rPr>
          <w:noProof w:val="0"/>
        </w:rPr>
        <w:t xml:space="preserve">Value </w:t>
      </w:r>
      <w:proofErr w:type="spellStart"/>
      <w:r w:rsidRPr="008D37D0">
        <w:rPr>
          <w:noProof w:val="0"/>
        </w:rPr>
        <w:t>obj</w:t>
      </w:r>
      <w:proofErr w:type="spellEnd"/>
      <w:r w:rsidRPr="008D37D0">
        <w:rPr>
          <w:noProof w:val="0"/>
        </w:rPr>
        <w:t xml:space="preserve">, </w:t>
      </w:r>
    </w:p>
    <w:p w14:paraId="77C0C9BD" w14:textId="7065A2EA" w:rsidR="003A6E72" w:rsidRPr="008D37D0" w:rsidRDefault="00582366" w:rsidP="003A6E72">
      <w:pPr>
        <w:pStyle w:val="PL"/>
        <w:widowControl w:val="0"/>
        <w:rPr>
          <w:noProof w:val="0"/>
        </w:rPr>
      </w:pPr>
      <w:ins w:id="157" w:author="Wieland, Jacob" w:date="2020-10-07T16:24:00Z">
        <w:r>
          <w:rPr>
            <w:noProof w:val="0"/>
          </w:rPr>
          <w:t xml:space="preserve">  </w:t>
        </w:r>
      </w:ins>
      <w:r w:rsidR="003A6E72" w:rsidRPr="008D37D0">
        <w:rPr>
          <w:noProof w:val="0"/>
        </w:rPr>
        <w:t xml:space="preserve">String </w:t>
      </w:r>
      <w:proofErr w:type="spellStart"/>
      <w:r w:rsidR="003A6E72" w:rsidRPr="008D37D0">
        <w:rPr>
          <w:noProof w:val="0"/>
        </w:rPr>
        <w:t>methodName</w:t>
      </w:r>
      <w:proofErr w:type="spellEnd"/>
      <w:r w:rsidR="003A6E72" w:rsidRPr="008D37D0">
        <w:rPr>
          <w:noProof w:val="0"/>
        </w:rPr>
        <w:t>,</w:t>
      </w:r>
    </w:p>
    <w:p w14:paraId="3A0854CB" w14:textId="77777777" w:rsidR="003A6E72" w:rsidRPr="008D37D0" w:rsidRDefault="003A6E72" w:rsidP="00582366">
      <w:pPr>
        <w:pStyle w:val="PL"/>
        <w:widowControl w:val="0"/>
        <w:rPr>
          <w:noProof w:val="0"/>
        </w:rPr>
        <w:pPrChange w:id="158" w:author="Wieland, Jacob" w:date="2020-10-07T16:24:00Z">
          <w:pPr>
            <w:pStyle w:val="PL"/>
            <w:widowControl w:val="0"/>
            <w:ind w:firstLine="192"/>
          </w:pPr>
        </w:pPrChange>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6CA9B068" w14:textId="77777777" w:rsidR="003A6E72" w:rsidRPr="008D37D0" w:rsidRDefault="003A6E72" w:rsidP="003A6E72">
      <w:pPr>
        <w:pStyle w:val="PL"/>
        <w:widowControl w:val="0"/>
        <w:rPr>
          <w:noProof w:val="0"/>
        </w:rPr>
      </w:pPr>
      <w:r w:rsidRPr="008D37D0">
        <w:rPr>
          <w:noProof w:val="0"/>
        </w:rPr>
        <w:t xml:space="preserve">void </w:t>
      </w:r>
      <w:proofErr w:type="spellStart"/>
      <w:r w:rsidRPr="008D37D0">
        <w:rPr>
          <w:noProof w:val="0"/>
        </w:rPr>
        <w:t>tliObjMethodLeave</w:t>
      </w:r>
      <w:proofErr w:type="spellEnd"/>
    </w:p>
    <w:p w14:paraId="0C0FCA2F" w14:textId="77777777" w:rsidR="00582366" w:rsidRDefault="003A6E72" w:rsidP="003A6E72">
      <w:pPr>
        <w:pStyle w:val="PL"/>
        <w:widowControl w:val="0"/>
        <w:rPr>
          <w:ins w:id="159" w:author="Wieland, Jacob" w:date="2020-10-07T16:25:00Z"/>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roofErr w:type="spellStart"/>
      <w:ins w:id="160" w:author="Wieland, Jacob" w:date="2020-10-07T16:25:00Z">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r w:rsidRPr="008D37D0">
        <w:rPr>
          <w:noProof w:val="0"/>
        </w:rPr>
        <w:t xml:space="preserve">Value </w:t>
      </w:r>
      <w:proofErr w:type="spellStart"/>
      <w:r w:rsidRPr="008D37D0">
        <w:rPr>
          <w:noProof w:val="0"/>
        </w:rPr>
        <w:t>obj</w:t>
      </w:r>
      <w:proofErr w:type="spellEnd"/>
      <w:r w:rsidRPr="008D37D0">
        <w:rPr>
          <w:noProof w:val="0"/>
        </w:rPr>
        <w:t>,</w:t>
      </w:r>
    </w:p>
    <w:p w14:paraId="44E17C9E" w14:textId="7F5E0770" w:rsidR="003A6E72" w:rsidRPr="008D37D0" w:rsidRDefault="00582366" w:rsidP="003A6E72">
      <w:pPr>
        <w:pStyle w:val="PL"/>
        <w:widowControl w:val="0"/>
        <w:rPr>
          <w:noProof w:val="0"/>
        </w:rPr>
      </w:pPr>
      <w:ins w:id="161" w:author="Wieland, Jacob" w:date="2020-10-07T16:25:00Z">
        <w:r>
          <w:rPr>
            <w:noProof w:val="0"/>
          </w:rPr>
          <w:t xml:space="preserve"> </w:t>
        </w:r>
      </w:ins>
      <w:r w:rsidR="003A6E72" w:rsidRPr="008D37D0">
        <w:rPr>
          <w:noProof w:val="0"/>
        </w:rPr>
        <w:t xml:space="preserve"> String </w:t>
      </w:r>
      <w:proofErr w:type="spellStart"/>
      <w:r w:rsidR="003A6E72" w:rsidRPr="008D37D0">
        <w:rPr>
          <w:noProof w:val="0"/>
        </w:rPr>
        <w:t>methodName</w:t>
      </w:r>
      <w:proofErr w:type="spellEnd"/>
      <w:r w:rsidR="003A6E72" w:rsidRPr="008D37D0">
        <w:rPr>
          <w:noProof w:val="0"/>
        </w:rPr>
        <w:t xml:space="preserve">,    </w:t>
      </w:r>
    </w:p>
    <w:p w14:paraId="19769689" w14:textId="77777777" w:rsidR="003A6E72" w:rsidRPr="008D37D0" w:rsidRDefault="003A6E72" w:rsidP="003A6E72">
      <w:pPr>
        <w:pStyle w:val="PL"/>
        <w:widowControl w:val="0"/>
        <w:ind w:firstLine="192"/>
        <w:rPr>
          <w:noProof w:val="0"/>
        </w:rPr>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r w:rsidRPr="008D37D0">
        <w:rPr>
          <w:noProof w:val="0"/>
        </w:rPr>
        <w:t xml:space="preserve">, Value </w:t>
      </w:r>
      <w:proofErr w:type="spellStart"/>
      <w:r w:rsidRPr="008D37D0">
        <w:rPr>
          <w:noProof w:val="0"/>
        </w:rPr>
        <w:t>returnValue</w:t>
      </w:r>
      <w:proofErr w:type="spellEnd"/>
      <w:proofErr w:type="gramStart"/>
      <w:r w:rsidRPr="008D37D0">
        <w:rPr>
          <w:noProof w:val="0"/>
        </w:rPr>
        <w:t>);</w:t>
      </w:r>
      <w:proofErr w:type="gramEnd"/>
    </w:p>
    <w:p w14:paraId="7579D724" w14:textId="77777777" w:rsidR="003A6E72" w:rsidRPr="008D37D0" w:rsidRDefault="003A6E72" w:rsidP="003A6E72">
      <w:pPr>
        <w:pStyle w:val="PL"/>
        <w:keepNext/>
        <w:widowControl w:val="0"/>
        <w:rPr>
          <w:noProof w:val="0"/>
        </w:rPr>
      </w:pPr>
      <w:r w:rsidRPr="008D37D0">
        <w:rPr>
          <w:noProof w:val="0"/>
        </w:rPr>
        <w:t xml:space="preserve">void </w:t>
      </w:r>
      <w:proofErr w:type="spellStart"/>
      <w:r w:rsidRPr="008D37D0">
        <w:rPr>
          <w:noProof w:val="0"/>
        </w:rPr>
        <w:t>tliObjVar</w:t>
      </w:r>
      <w:proofErr w:type="spellEnd"/>
    </w:p>
    <w:p w14:paraId="390178BB" w14:textId="77777777" w:rsidR="00582366" w:rsidRDefault="003A6E72" w:rsidP="003A6E72">
      <w:pPr>
        <w:pStyle w:val="PL"/>
        <w:widowControl w:val="0"/>
        <w:rPr>
          <w:ins w:id="162" w:author="Wieland, Jacob" w:date="2020-10-07T16:25:00Z"/>
          <w:noProof w:val="0"/>
        </w:rPr>
      </w:pPr>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roofErr w:type="spellStart"/>
      <w:ins w:id="163" w:author="Wieland, Jacob" w:date="2020-10-07T16:25:00Z">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r w:rsidRPr="008D37D0">
        <w:rPr>
          <w:noProof w:val="0"/>
        </w:rPr>
        <w:t xml:space="preserve">Value </w:t>
      </w:r>
      <w:proofErr w:type="spellStart"/>
      <w:r w:rsidRPr="008D37D0">
        <w:rPr>
          <w:noProof w:val="0"/>
        </w:rPr>
        <w:t>obj</w:t>
      </w:r>
      <w:proofErr w:type="spellEnd"/>
      <w:r w:rsidRPr="008D37D0">
        <w:rPr>
          <w:noProof w:val="0"/>
        </w:rPr>
        <w:t>,</w:t>
      </w:r>
    </w:p>
    <w:p w14:paraId="5E3F63F5" w14:textId="0270B5F7" w:rsidR="003A6E72" w:rsidRPr="008D37D0" w:rsidRDefault="003A6E72" w:rsidP="003A6E72">
      <w:pPr>
        <w:pStyle w:val="PL"/>
        <w:widowControl w:val="0"/>
        <w:rPr>
          <w:noProof w:val="0"/>
        </w:rPr>
      </w:pPr>
      <w:r w:rsidRPr="008D37D0">
        <w:rPr>
          <w:noProof w:val="0"/>
        </w:rPr>
        <w:t xml:space="preserve"> String name,    </w:t>
      </w:r>
    </w:p>
    <w:p w14:paraId="40EA8CCA" w14:textId="6719EBE0" w:rsidR="003A6E72" w:rsidRPr="008D37D0" w:rsidRDefault="003A6E72" w:rsidP="003A6E72">
      <w:pPr>
        <w:pStyle w:val="PL"/>
        <w:widowControl w:val="0"/>
        <w:ind w:firstLine="192"/>
        <w:rPr>
          <w:noProof w:val="0"/>
        </w:rPr>
      </w:pPr>
      <w:r w:rsidRPr="008D37D0">
        <w:rPr>
          <w:noProof w:val="0"/>
        </w:rPr>
        <w:t>Value value</w:t>
      </w:r>
      <w:proofErr w:type="gramStart"/>
      <w:r w:rsidRPr="008D37D0">
        <w:rPr>
          <w:noProof w:val="0"/>
        </w:rPr>
        <w:t>);</w:t>
      </w:r>
      <w:proofErr w:type="gramEnd"/>
    </w:p>
    <w:p w14:paraId="687ADB25" w14:textId="77777777" w:rsidR="009E146B" w:rsidRPr="008D37D0" w:rsidRDefault="009E146B" w:rsidP="003A6E72">
      <w:pPr>
        <w:pStyle w:val="PL"/>
        <w:widowControl w:val="0"/>
        <w:ind w:firstLine="192"/>
        <w:rPr>
          <w:noProof w:val="0"/>
        </w:rPr>
      </w:pPr>
    </w:p>
    <w:p w14:paraId="7492FA40" w14:textId="1F7DF6FC" w:rsidR="003A6E72" w:rsidRPr="008D37D0" w:rsidRDefault="003A6E72" w:rsidP="003A6E72">
      <w:pPr>
        <w:rPr>
          <w:b/>
        </w:rPr>
      </w:pPr>
      <w:r w:rsidRPr="008D37D0">
        <w:rPr>
          <w:b/>
        </w:rPr>
        <w:t>Clause 9.5</w:t>
      </w:r>
      <w:r w:rsidR="0044587E" w:rsidRPr="008D37D0">
        <w:rPr>
          <w:b/>
        </w:rPr>
        <w:tab/>
      </w:r>
      <w:r w:rsidR="009E146B" w:rsidRPr="008D37D0">
        <w:rPr>
          <w:b/>
        </w:rPr>
        <w:t>Data</w:t>
      </w:r>
    </w:p>
    <w:p w14:paraId="45975034" w14:textId="77777777" w:rsidR="003A6E72" w:rsidRPr="008D37D0" w:rsidRDefault="003A6E72" w:rsidP="003A6E72">
      <w:r w:rsidRPr="008D37D0">
        <w:t xml:space="preserve">The definition of the </w:t>
      </w:r>
      <w:proofErr w:type="spellStart"/>
      <w:r w:rsidRPr="008D37D0">
        <w:rPr>
          <w:szCs w:val="18"/>
        </w:rPr>
        <w:t>TciTypeClassType</w:t>
      </w:r>
      <w:proofErr w:type="spellEnd"/>
      <w:r w:rsidRPr="008D37D0">
        <w:rPr>
          <w:szCs w:val="18"/>
        </w:rPr>
        <w:t xml:space="preserve"> in the</w:t>
      </w:r>
      <w:r w:rsidRPr="008D37D0">
        <w:t xml:space="preserve"> table 7 is to be modified.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3A6E72" w:rsidRPr="008D37D0" w14:paraId="670BCE46" w14:textId="77777777" w:rsidTr="002114BE">
        <w:trPr>
          <w:cantSplit/>
          <w:tblHeader/>
          <w:jc w:val="center"/>
        </w:trPr>
        <w:tc>
          <w:tcPr>
            <w:tcW w:w="2808" w:type="dxa"/>
            <w:vAlign w:val="center"/>
          </w:tcPr>
          <w:p w14:paraId="58ECAFEF" w14:textId="77777777" w:rsidR="003A6E72" w:rsidRPr="008D37D0" w:rsidRDefault="003A6E72" w:rsidP="002114BE">
            <w:pPr>
              <w:pStyle w:val="TAH"/>
              <w:keepNext w:val="0"/>
              <w:keepLines w:val="0"/>
              <w:widowControl w:val="0"/>
              <w:rPr>
                <w:szCs w:val="18"/>
              </w:rPr>
            </w:pPr>
            <w:r w:rsidRPr="008D37D0">
              <w:rPr>
                <w:szCs w:val="18"/>
              </w:rPr>
              <w:t>TCI IDL ADT</w:t>
            </w:r>
          </w:p>
        </w:tc>
        <w:tc>
          <w:tcPr>
            <w:tcW w:w="4185" w:type="dxa"/>
            <w:vAlign w:val="center"/>
          </w:tcPr>
          <w:p w14:paraId="0B2643E3" w14:textId="77777777" w:rsidR="003A6E72" w:rsidRPr="008D37D0" w:rsidRDefault="003A6E72" w:rsidP="002114BE">
            <w:pPr>
              <w:pStyle w:val="TAH"/>
              <w:keepNext w:val="0"/>
              <w:keepLines w:val="0"/>
              <w:widowControl w:val="0"/>
              <w:rPr>
                <w:szCs w:val="18"/>
              </w:rPr>
            </w:pPr>
            <w:r w:rsidRPr="008D37D0">
              <w:rPr>
                <w:szCs w:val="18"/>
              </w:rPr>
              <w:t>ANSI C representation (Type definition)</w:t>
            </w:r>
          </w:p>
        </w:tc>
        <w:tc>
          <w:tcPr>
            <w:tcW w:w="2171" w:type="dxa"/>
          </w:tcPr>
          <w:p w14:paraId="560709B2" w14:textId="77777777" w:rsidR="003A6E72" w:rsidRPr="008D37D0" w:rsidRDefault="003A6E72" w:rsidP="002114BE">
            <w:pPr>
              <w:pStyle w:val="TAH"/>
              <w:keepNext w:val="0"/>
              <w:keepLines w:val="0"/>
              <w:widowControl w:val="0"/>
              <w:rPr>
                <w:szCs w:val="18"/>
              </w:rPr>
            </w:pPr>
            <w:r w:rsidRPr="008D37D0">
              <w:rPr>
                <w:szCs w:val="18"/>
              </w:rPr>
              <w:t>Notes and comments</w:t>
            </w:r>
          </w:p>
        </w:tc>
      </w:tr>
      <w:tr w:rsidR="003A6E72" w:rsidRPr="008D37D0" w14:paraId="3DB57AAB" w14:textId="77777777" w:rsidTr="002114BE">
        <w:trPr>
          <w:cantSplit/>
          <w:jc w:val="center"/>
        </w:trPr>
        <w:tc>
          <w:tcPr>
            <w:tcW w:w="2808" w:type="dxa"/>
          </w:tcPr>
          <w:p w14:paraId="4AF540C0" w14:textId="77777777" w:rsidR="003A6E72" w:rsidRPr="008D37D0" w:rsidRDefault="003A6E72" w:rsidP="002114BE">
            <w:pPr>
              <w:pStyle w:val="TAC"/>
              <w:keepNext w:val="0"/>
              <w:keepLines w:val="0"/>
              <w:widowControl w:val="0"/>
              <w:jc w:val="left"/>
              <w:rPr>
                <w:szCs w:val="18"/>
              </w:rPr>
            </w:pPr>
            <w:r w:rsidRPr="008D37D0">
              <w:rPr>
                <w:szCs w:val="18"/>
              </w:rPr>
              <w:t>:</w:t>
            </w:r>
          </w:p>
        </w:tc>
        <w:tc>
          <w:tcPr>
            <w:tcW w:w="4185" w:type="dxa"/>
          </w:tcPr>
          <w:p w14:paraId="3DC1E01D" w14:textId="77777777" w:rsidR="003A6E72" w:rsidRPr="008D37D0" w:rsidRDefault="003A6E72" w:rsidP="002114BE">
            <w:pPr>
              <w:pStyle w:val="PL"/>
              <w:widowControl w:val="0"/>
              <w:rPr>
                <w:noProof w:val="0"/>
                <w:lang w:eastAsia="de-DE"/>
              </w:rPr>
            </w:pPr>
          </w:p>
        </w:tc>
        <w:tc>
          <w:tcPr>
            <w:tcW w:w="2171" w:type="dxa"/>
          </w:tcPr>
          <w:p w14:paraId="51BF949F" w14:textId="77777777" w:rsidR="003A6E72" w:rsidRPr="008D37D0" w:rsidRDefault="003A6E72" w:rsidP="002114BE">
            <w:pPr>
              <w:pStyle w:val="TAC"/>
              <w:keepNext w:val="0"/>
              <w:keepLines w:val="0"/>
              <w:widowControl w:val="0"/>
              <w:jc w:val="left"/>
              <w:rPr>
                <w:szCs w:val="18"/>
              </w:rPr>
            </w:pPr>
          </w:p>
        </w:tc>
      </w:tr>
      <w:tr w:rsidR="003A6E72" w:rsidRPr="008D37D0" w14:paraId="403E23CA" w14:textId="77777777" w:rsidTr="002114BE">
        <w:trPr>
          <w:cantSplit/>
          <w:jc w:val="center"/>
        </w:trPr>
        <w:tc>
          <w:tcPr>
            <w:tcW w:w="2808" w:type="dxa"/>
          </w:tcPr>
          <w:p w14:paraId="762FC2F7" w14:textId="77777777" w:rsidR="003A6E72" w:rsidRPr="008D37D0" w:rsidRDefault="003A6E72" w:rsidP="002114BE">
            <w:pPr>
              <w:pStyle w:val="TAC"/>
              <w:keepNext w:val="0"/>
              <w:keepLines w:val="0"/>
              <w:widowControl w:val="0"/>
              <w:jc w:val="left"/>
              <w:rPr>
                <w:szCs w:val="18"/>
              </w:rPr>
            </w:pPr>
            <w:proofErr w:type="spellStart"/>
            <w:r w:rsidRPr="008D37D0">
              <w:rPr>
                <w:szCs w:val="18"/>
              </w:rPr>
              <w:lastRenderedPageBreak/>
              <w:t>TciTypeClassType</w:t>
            </w:r>
            <w:proofErr w:type="spellEnd"/>
          </w:p>
        </w:tc>
        <w:tc>
          <w:tcPr>
            <w:tcW w:w="4185" w:type="dxa"/>
          </w:tcPr>
          <w:p w14:paraId="21577D8F" w14:textId="77777777" w:rsidR="003A6E72" w:rsidRPr="008D37D0" w:rsidRDefault="003A6E72" w:rsidP="002114BE">
            <w:pPr>
              <w:pStyle w:val="PL"/>
              <w:widowControl w:val="0"/>
              <w:rPr>
                <w:noProof w:val="0"/>
                <w:lang w:eastAsia="de-DE"/>
              </w:rPr>
            </w:pPr>
            <w:r w:rsidRPr="008D37D0">
              <w:rPr>
                <w:noProof w:val="0"/>
                <w:lang w:eastAsia="de-DE"/>
              </w:rPr>
              <w:t xml:space="preserve">typedef </w:t>
            </w:r>
            <w:proofErr w:type="spellStart"/>
            <w:r w:rsidRPr="008D37D0">
              <w:rPr>
                <w:noProof w:val="0"/>
                <w:lang w:eastAsia="de-DE"/>
              </w:rPr>
              <w:t>enum</w:t>
            </w:r>
            <w:proofErr w:type="spellEnd"/>
          </w:p>
          <w:p w14:paraId="3478AC4B" w14:textId="77777777" w:rsidR="003A6E72" w:rsidRPr="008D37D0" w:rsidRDefault="003A6E72" w:rsidP="002114BE">
            <w:pPr>
              <w:pStyle w:val="PL"/>
              <w:widowControl w:val="0"/>
              <w:rPr>
                <w:noProof w:val="0"/>
                <w:lang w:eastAsia="de-DE"/>
              </w:rPr>
            </w:pPr>
            <w:r w:rsidRPr="008D37D0">
              <w:rPr>
                <w:noProof w:val="0"/>
                <w:lang w:eastAsia="de-DE"/>
              </w:rPr>
              <w:t>{</w:t>
            </w:r>
          </w:p>
          <w:p w14:paraId="14768ED1" w14:textId="77777777" w:rsidR="003A6E72" w:rsidRPr="008D37D0" w:rsidRDefault="003A6E72" w:rsidP="002114BE">
            <w:pPr>
              <w:pStyle w:val="PL"/>
              <w:widowControl w:val="0"/>
              <w:ind w:firstLine="192"/>
              <w:rPr>
                <w:noProof w:val="0"/>
                <w:lang w:eastAsia="de-DE"/>
              </w:rPr>
            </w:pPr>
            <w:r w:rsidRPr="008D37D0">
              <w:rPr>
                <w:noProof w:val="0"/>
                <w:lang w:eastAsia="de-DE"/>
              </w:rPr>
              <w:t>TCI_ADDRESS_TYPE = 0,</w:t>
            </w:r>
          </w:p>
          <w:p w14:paraId="2351AC0A" w14:textId="77777777" w:rsidR="003A6E72" w:rsidRPr="008D37D0" w:rsidRDefault="003A6E72" w:rsidP="002114BE">
            <w:pPr>
              <w:pStyle w:val="PL"/>
              <w:widowControl w:val="0"/>
              <w:ind w:firstLine="192"/>
              <w:rPr>
                <w:noProof w:val="0"/>
                <w:lang w:eastAsia="de-DE"/>
              </w:rPr>
            </w:pPr>
            <w:r w:rsidRPr="008D37D0">
              <w:rPr>
                <w:noProof w:val="0"/>
                <w:lang w:eastAsia="de-DE"/>
              </w:rPr>
              <w:t>TCI_ANYTYPE_TYPE = 1,</w:t>
            </w:r>
          </w:p>
          <w:p w14:paraId="0F41B362" w14:textId="77777777" w:rsidR="003A6E72" w:rsidRPr="008D37D0" w:rsidRDefault="003A6E72" w:rsidP="002114BE">
            <w:pPr>
              <w:pStyle w:val="PL"/>
              <w:widowControl w:val="0"/>
              <w:ind w:firstLine="192"/>
              <w:rPr>
                <w:noProof w:val="0"/>
                <w:lang w:eastAsia="de-DE"/>
              </w:rPr>
            </w:pPr>
            <w:r w:rsidRPr="008D37D0">
              <w:rPr>
                <w:noProof w:val="0"/>
                <w:lang w:eastAsia="de-DE"/>
              </w:rPr>
              <w:t>TCI_BITSTRING_TYPE = 2,</w:t>
            </w:r>
          </w:p>
          <w:p w14:paraId="668B6F78" w14:textId="77777777" w:rsidR="003A6E72" w:rsidRPr="008D37D0" w:rsidRDefault="003A6E72" w:rsidP="002114BE">
            <w:pPr>
              <w:pStyle w:val="PL"/>
              <w:widowControl w:val="0"/>
              <w:ind w:firstLine="192"/>
              <w:rPr>
                <w:noProof w:val="0"/>
                <w:lang w:eastAsia="de-DE"/>
              </w:rPr>
            </w:pPr>
            <w:r w:rsidRPr="008D37D0">
              <w:rPr>
                <w:noProof w:val="0"/>
                <w:lang w:eastAsia="de-DE"/>
              </w:rPr>
              <w:t>TCI_BOOLEAN_TYPE = 3,</w:t>
            </w:r>
          </w:p>
          <w:p w14:paraId="0E4049A1" w14:textId="77777777" w:rsidR="003A6E72" w:rsidRPr="008D37D0" w:rsidRDefault="003A6E72" w:rsidP="002114BE">
            <w:pPr>
              <w:pStyle w:val="PL"/>
              <w:widowControl w:val="0"/>
              <w:ind w:firstLine="192"/>
              <w:rPr>
                <w:noProof w:val="0"/>
                <w:lang w:eastAsia="de-DE"/>
              </w:rPr>
            </w:pPr>
            <w:r w:rsidRPr="008D37D0">
              <w:rPr>
                <w:noProof w:val="0"/>
                <w:lang w:eastAsia="de-DE"/>
              </w:rPr>
              <w:t>TCI_CHARSTRING_TYPE = 5,</w:t>
            </w:r>
          </w:p>
          <w:p w14:paraId="535562B4" w14:textId="77777777" w:rsidR="003A6E72" w:rsidRPr="008D37D0" w:rsidRDefault="003A6E72" w:rsidP="002114BE">
            <w:pPr>
              <w:pStyle w:val="PL"/>
              <w:widowControl w:val="0"/>
              <w:ind w:firstLine="192"/>
              <w:rPr>
                <w:noProof w:val="0"/>
                <w:lang w:eastAsia="de-DE"/>
              </w:rPr>
            </w:pPr>
            <w:r w:rsidRPr="008D37D0">
              <w:rPr>
                <w:noProof w:val="0"/>
                <w:lang w:eastAsia="de-DE"/>
              </w:rPr>
              <w:t>TCI_COMPONENT_TYPE = 6,</w:t>
            </w:r>
          </w:p>
          <w:p w14:paraId="0DB87C98" w14:textId="77777777" w:rsidR="003A6E72" w:rsidRPr="008D37D0" w:rsidRDefault="003A6E72" w:rsidP="002114BE">
            <w:pPr>
              <w:pStyle w:val="PL"/>
              <w:widowControl w:val="0"/>
              <w:ind w:firstLine="192"/>
              <w:rPr>
                <w:noProof w:val="0"/>
                <w:lang w:eastAsia="de-DE"/>
              </w:rPr>
            </w:pPr>
            <w:r w:rsidRPr="008D37D0">
              <w:rPr>
                <w:noProof w:val="0"/>
                <w:lang w:eastAsia="de-DE"/>
              </w:rPr>
              <w:t>TCI_ENUMERATED_TYPE = 7,</w:t>
            </w:r>
          </w:p>
          <w:p w14:paraId="79908797" w14:textId="77777777" w:rsidR="003A6E72" w:rsidRPr="008D37D0" w:rsidRDefault="003A6E72" w:rsidP="002114BE">
            <w:pPr>
              <w:pStyle w:val="PL"/>
              <w:widowControl w:val="0"/>
              <w:ind w:firstLine="192"/>
              <w:rPr>
                <w:noProof w:val="0"/>
                <w:lang w:eastAsia="de-DE"/>
              </w:rPr>
            </w:pPr>
            <w:r w:rsidRPr="008D37D0">
              <w:rPr>
                <w:noProof w:val="0"/>
                <w:lang w:eastAsia="de-DE"/>
              </w:rPr>
              <w:t>TCI_FLOAT_TYPE = 8,</w:t>
            </w:r>
          </w:p>
          <w:p w14:paraId="38AEAAC9" w14:textId="77777777" w:rsidR="003A6E72" w:rsidRPr="008D37D0" w:rsidRDefault="003A6E72" w:rsidP="002114BE">
            <w:pPr>
              <w:pStyle w:val="PL"/>
              <w:widowControl w:val="0"/>
              <w:ind w:firstLine="192"/>
              <w:rPr>
                <w:noProof w:val="0"/>
                <w:lang w:eastAsia="de-DE"/>
              </w:rPr>
            </w:pPr>
            <w:r w:rsidRPr="008D37D0">
              <w:rPr>
                <w:noProof w:val="0"/>
                <w:lang w:eastAsia="de-DE"/>
              </w:rPr>
              <w:t>TCI_HEXSTRING_TYPE = 9,</w:t>
            </w:r>
          </w:p>
          <w:p w14:paraId="1FDAAF79" w14:textId="77777777" w:rsidR="003A6E72" w:rsidRPr="008D37D0" w:rsidRDefault="003A6E72" w:rsidP="002114BE">
            <w:pPr>
              <w:pStyle w:val="PL"/>
              <w:widowControl w:val="0"/>
              <w:ind w:firstLine="192"/>
              <w:rPr>
                <w:noProof w:val="0"/>
                <w:lang w:eastAsia="de-DE"/>
              </w:rPr>
            </w:pPr>
            <w:r w:rsidRPr="008D37D0">
              <w:rPr>
                <w:noProof w:val="0"/>
                <w:lang w:eastAsia="de-DE"/>
              </w:rPr>
              <w:t>TCI_INTEGER_TYPE = 10,</w:t>
            </w:r>
          </w:p>
          <w:p w14:paraId="238A6F41" w14:textId="77777777" w:rsidR="003A6E72" w:rsidRPr="008D37D0" w:rsidRDefault="003A6E72" w:rsidP="002114BE">
            <w:pPr>
              <w:pStyle w:val="PL"/>
              <w:widowControl w:val="0"/>
              <w:rPr>
                <w:noProof w:val="0"/>
                <w:lang w:eastAsia="de-DE"/>
              </w:rPr>
            </w:pPr>
            <w:r w:rsidRPr="008D37D0">
              <w:rPr>
                <w:noProof w:val="0"/>
                <w:lang w:eastAsia="de-DE"/>
              </w:rPr>
              <w:t xml:space="preserve">  TCI_OCTETSTRING_TYPE = 12,</w:t>
            </w:r>
          </w:p>
          <w:p w14:paraId="10DAD03B" w14:textId="77777777" w:rsidR="003A6E72" w:rsidRPr="008D37D0" w:rsidRDefault="003A6E72" w:rsidP="002114BE">
            <w:pPr>
              <w:pStyle w:val="PL"/>
              <w:widowControl w:val="0"/>
              <w:ind w:firstLine="192"/>
              <w:rPr>
                <w:noProof w:val="0"/>
                <w:lang w:eastAsia="de-DE"/>
              </w:rPr>
            </w:pPr>
            <w:r w:rsidRPr="008D37D0">
              <w:rPr>
                <w:noProof w:val="0"/>
                <w:lang w:eastAsia="de-DE"/>
              </w:rPr>
              <w:t>TCI_RECORD_TYPE = 13,</w:t>
            </w:r>
          </w:p>
          <w:p w14:paraId="35732314" w14:textId="77777777" w:rsidR="003A6E72" w:rsidRPr="008D37D0" w:rsidRDefault="003A6E72" w:rsidP="002114BE">
            <w:pPr>
              <w:pStyle w:val="PL"/>
              <w:widowControl w:val="0"/>
              <w:ind w:firstLine="192"/>
              <w:rPr>
                <w:noProof w:val="0"/>
                <w:lang w:eastAsia="de-DE"/>
              </w:rPr>
            </w:pPr>
            <w:r w:rsidRPr="008D37D0">
              <w:rPr>
                <w:noProof w:val="0"/>
                <w:lang w:eastAsia="de-DE"/>
              </w:rPr>
              <w:t xml:space="preserve">TCI_RECORD_OF_TYPE = 14, </w:t>
            </w:r>
          </w:p>
          <w:p w14:paraId="1D158039" w14:textId="77777777" w:rsidR="003A6E72" w:rsidRPr="008D37D0" w:rsidRDefault="003A6E72" w:rsidP="002114BE">
            <w:pPr>
              <w:pStyle w:val="PL"/>
              <w:widowControl w:val="0"/>
              <w:ind w:firstLine="192"/>
              <w:rPr>
                <w:noProof w:val="0"/>
                <w:lang w:eastAsia="de-DE"/>
              </w:rPr>
            </w:pPr>
            <w:r w:rsidRPr="008D37D0">
              <w:rPr>
                <w:noProof w:val="0"/>
                <w:lang w:eastAsia="de-DE"/>
              </w:rPr>
              <w:t>TCI_ARRAY_TYPE = 15,</w:t>
            </w:r>
          </w:p>
          <w:p w14:paraId="5CE4C8E5" w14:textId="77777777" w:rsidR="003A6E72" w:rsidRPr="008D37D0" w:rsidRDefault="003A6E72" w:rsidP="002114BE">
            <w:pPr>
              <w:pStyle w:val="PL"/>
              <w:widowControl w:val="0"/>
              <w:ind w:firstLine="192"/>
              <w:rPr>
                <w:noProof w:val="0"/>
                <w:lang w:eastAsia="de-DE"/>
              </w:rPr>
            </w:pPr>
            <w:r w:rsidRPr="008D37D0">
              <w:rPr>
                <w:noProof w:val="0"/>
                <w:lang w:eastAsia="de-DE"/>
              </w:rPr>
              <w:t>TCI_SET_TYPE = 16,</w:t>
            </w:r>
          </w:p>
          <w:p w14:paraId="4FFBF040" w14:textId="77777777" w:rsidR="003A6E72" w:rsidRPr="008D37D0" w:rsidRDefault="003A6E72" w:rsidP="002114BE">
            <w:pPr>
              <w:pStyle w:val="PL"/>
              <w:widowControl w:val="0"/>
              <w:ind w:firstLine="192"/>
              <w:rPr>
                <w:noProof w:val="0"/>
                <w:lang w:eastAsia="de-DE"/>
              </w:rPr>
            </w:pPr>
            <w:r w:rsidRPr="008D37D0">
              <w:rPr>
                <w:noProof w:val="0"/>
                <w:lang w:eastAsia="de-DE"/>
              </w:rPr>
              <w:t>TCI_SET_OF_TYPE = 17,</w:t>
            </w:r>
          </w:p>
          <w:p w14:paraId="0F3CB925" w14:textId="77777777" w:rsidR="003A6E72" w:rsidRPr="008D37D0" w:rsidRDefault="003A6E72" w:rsidP="002114BE">
            <w:pPr>
              <w:pStyle w:val="PL"/>
              <w:widowControl w:val="0"/>
              <w:ind w:firstLine="192"/>
              <w:rPr>
                <w:noProof w:val="0"/>
                <w:lang w:eastAsia="de-DE"/>
              </w:rPr>
            </w:pPr>
            <w:r w:rsidRPr="008D37D0">
              <w:rPr>
                <w:noProof w:val="0"/>
                <w:lang w:eastAsia="de-DE"/>
              </w:rPr>
              <w:t>TCI_UNION_TYPE = 18,</w:t>
            </w:r>
          </w:p>
          <w:p w14:paraId="27977784" w14:textId="77777777" w:rsidR="003A6E72" w:rsidRPr="008D37D0" w:rsidRDefault="003A6E72" w:rsidP="002114BE">
            <w:pPr>
              <w:pStyle w:val="PL"/>
              <w:widowControl w:val="0"/>
              <w:ind w:firstLine="192"/>
              <w:rPr>
                <w:noProof w:val="0"/>
                <w:lang w:eastAsia="de-DE"/>
              </w:rPr>
            </w:pPr>
            <w:r w:rsidRPr="008D37D0">
              <w:rPr>
                <w:noProof w:val="0"/>
                <w:lang w:eastAsia="de-DE"/>
              </w:rPr>
              <w:t>TCI_UNIVERSAL_CHARSTRING_TYPE = 20,</w:t>
            </w:r>
          </w:p>
          <w:p w14:paraId="78D0C9D5" w14:textId="77777777" w:rsidR="003A6E72" w:rsidRPr="008D37D0" w:rsidRDefault="003A6E72" w:rsidP="002114BE">
            <w:pPr>
              <w:pStyle w:val="PL"/>
              <w:widowControl w:val="0"/>
              <w:ind w:firstLine="192"/>
              <w:rPr>
                <w:noProof w:val="0"/>
                <w:lang w:eastAsia="de-DE"/>
              </w:rPr>
            </w:pPr>
            <w:r w:rsidRPr="008D37D0">
              <w:rPr>
                <w:noProof w:val="0"/>
                <w:lang w:eastAsia="de-DE"/>
              </w:rPr>
              <w:t>TCI_VERDICT_TYPE = 21</w:t>
            </w:r>
          </w:p>
          <w:p w14:paraId="7CDBEA22" w14:textId="77777777" w:rsidR="003A6E72" w:rsidRPr="008D37D0"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TCI_DEFAULT_TYPE = 22,</w:t>
            </w:r>
          </w:p>
          <w:p w14:paraId="1BB22100" w14:textId="77777777" w:rsidR="003A6E72" w:rsidRPr="008D37D0"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TCI_PORT_TYPE = 23,</w:t>
            </w:r>
          </w:p>
          <w:p w14:paraId="1BA8C037" w14:textId="77777777" w:rsidR="003A6E72" w:rsidRPr="008D37D0"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TCI_TIMER_TYPE = 24,</w:t>
            </w:r>
          </w:p>
          <w:p w14:paraId="33E2AED6" w14:textId="77777777" w:rsidR="003A6E72" w:rsidRPr="008D37D0" w:rsidRDefault="003A6E72" w:rsidP="002114B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TCI_CLASS_TYPE = 25</w:t>
            </w:r>
          </w:p>
          <w:p w14:paraId="1A5A0BB4" w14:textId="77777777" w:rsidR="003A6E72" w:rsidRPr="008D37D0" w:rsidRDefault="003A6E72" w:rsidP="002114BE">
            <w:pPr>
              <w:pStyle w:val="PL"/>
              <w:widowControl w:val="0"/>
              <w:rPr>
                <w:noProof w:val="0"/>
                <w:lang w:eastAsia="de-DE"/>
              </w:rPr>
            </w:pPr>
            <w:r w:rsidRPr="008D37D0">
              <w:rPr>
                <w:noProof w:val="0"/>
                <w:lang w:eastAsia="de-DE"/>
              </w:rPr>
              <w:t xml:space="preserve">} </w:t>
            </w:r>
            <w:proofErr w:type="spellStart"/>
            <w:r w:rsidRPr="008D37D0">
              <w:rPr>
                <w:noProof w:val="0"/>
                <w:lang w:eastAsia="de-DE"/>
              </w:rPr>
              <w:t>TciTypeClassType</w:t>
            </w:r>
            <w:proofErr w:type="spellEnd"/>
            <w:r w:rsidRPr="008D37D0">
              <w:rPr>
                <w:noProof w:val="0"/>
                <w:lang w:eastAsia="de-DE"/>
              </w:rPr>
              <w:t>;</w:t>
            </w:r>
          </w:p>
        </w:tc>
        <w:tc>
          <w:tcPr>
            <w:tcW w:w="2171" w:type="dxa"/>
          </w:tcPr>
          <w:p w14:paraId="0B7FC891" w14:textId="77777777" w:rsidR="003A6E72" w:rsidRPr="008D37D0" w:rsidRDefault="003A6E72" w:rsidP="002114BE">
            <w:pPr>
              <w:pStyle w:val="TAC"/>
              <w:keepNext w:val="0"/>
              <w:keepLines w:val="0"/>
              <w:widowControl w:val="0"/>
              <w:jc w:val="left"/>
              <w:rPr>
                <w:szCs w:val="18"/>
              </w:rPr>
            </w:pPr>
          </w:p>
        </w:tc>
      </w:tr>
      <w:tr w:rsidR="003A6E72" w:rsidRPr="008D37D0" w14:paraId="44A732B2" w14:textId="77777777" w:rsidTr="002114BE">
        <w:trPr>
          <w:cantSplit/>
          <w:jc w:val="center"/>
        </w:trPr>
        <w:tc>
          <w:tcPr>
            <w:tcW w:w="2808" w:type="dxa"/>
          </w:tcPr>
          <w:p w14:paraId="2AEFD04E" w14:textId="77777777" w:rsidR="003A6E72" w:rsidRPr="008D37D0" w:rsidRDefault="003A6E72" w:rsidP="002114BE">
            <w:pPr>
              <w:pStyle w:val="TAC"/>
              <w:keepNext w:val="0"/>
              <w:keepLines w:val="0"/>
              <w:widowControl w:val="0"/>
              <w:jc w:val="left"/>
              <w:rPr>
                <w:szCs w:val="18"/>
              </w:rPr>
            </w:pPr>
            <w:r w:rsidRPr="008D37D0">
              <w:rPr>
                <w:szCs w:val="18"/>
              </w:rPr>
              <w:t>:</w:t>
            </w:r>
          </w:p>
        </w:tc>
        <w:tc>
          <w:tcPr>
            <w:tcW w:w="4185" w:type="dxa"/>
          </w:tcPr>
          <w:p w14:paraId="4D170498" w14:textId="77777777" w:rsidR="003A6E72" w:rsidRPr="008D37D0" w:rsidRDefault="003A6E72" w:rsidP="002114BE">
            <w:pPr>
              <w:pStyle w:val="PL"/>
              <w:widowControl w:val="0"/>
              <w:rPr>
                <w:noProof w:val="0"/>
                <w:lang w:eastAsia="de-DE"/>
              </w:rPr>
            </w:pPr>
          </w:p>
        </w:tc>
        <w:tc>
          <w:tcPr>
            <w:tcW w:w="2171" w:type="dxa"/>
          </w:tcPr>
          <w:p w14:paraId="07182745" w14:textId="77777777" w:rsidR="003A6E72" w:rsidRPr="008D37D0" w:rsidRDefault="003A6E72" w:rsidP="002114BE">
            <w:pPr>
              <w:pStyle w:val="TAC"/>
              <w:keepNext w:val="0"/>
              <w:keepLines w:val="0"/>
              <w:widowControl w:val="0"/>
              <w:jc w:val="left"/>
              <w:rPr>
                <w:szCs w:val="18"/>
              </w:rPr>
            </w:pPr>
          </w:p>
        </w:tc>
      </w:tr>
    </w:tbl>
    <w:p w14:paraId="5D50AC15" w14:textId="77777777" w:rsidR="003A6E72" w:rsidRPr="008D37D0" w:rsidRDefault="003A6E72" w:rsidP="003A6E72">
      <w:pPr>
        <w:widowControl w:val="0"/>
        <w:rPr>
          <w:sz w:val="18"/>
          <w:szCs w:val="18"/>
        </w:rPr>
      </w:pPr>
    </w:p>
    <w:p w14:paraId="7AE67E29" w14:textId="77777777" w:rsidR="003A6E72" w:rsidRPr="008D37D0" w:rsidRDefault="003A6E72" w:rsidP="003A6E72">
      <w:pPr>
        <w:pStyle w:val="Heading2"/>
      </w:pPr>
      <w:bookmarkStart w:id="164" w:name="_Toc39053613"/>
      <w:r w:rsidRPr="008D37D0">
        <w:t>7.8</w:t>
      </w:r>
      <w:r w:rsidRPr="008D37D0">
        <w:tab/>
        <w:t>Extensions to clause 10 of ETSI ES 201 873-6 C++ language mapping</w:t>
      </w:r>
      <w:bookmarkEnd w:id="164"/>
    </w:p>
    <w:p w14:paraId="7782F79B" w14:textId="13B8544D" w:rsidR="003A6E72" w:rsidRPr="008D37D0" w:rsidRDefault="003A6E72" w:rsidP="003A6E72">
      <w:pPr>
        <w:rPr>
          <w:b/>
        </w:rPr>
      </w:pPr>
      <w:r w:rsidRPr="008D37D0">
        <w:rPr>
          <w:b/>
        </w:rPr>
        <w:t>Clause 10.5.2.14</w:t>
      </w:r>
      <w:r w:rsidR="00E5114B" w:rsidRPr="008D37D0">
        <w:rPr>
          <w:b/>
        </w:rPr>
        <w:tab/>
      </w:r>
      <w:r w:rsidR="00E5114B" w:rsidRPr="008D37D0">
        <w:rPr>
          <w:b/>
        </w:rPr>
        <w:tab/>
      </w:r>
      <w:proofErr w:type="spellStart"/>
      <w:r w:rsidR="009E146B" w:rsidRPr="008D37D0">
        <w:rPr>
          <w:b/>
        </w:rPr>
        <w:t>TciTypeClass</w:t>
      </w:r>
      <w:proofErr w:type="spellEnd"/>
    </w:p>
    <w:p w14:paraId="27CC6C10" w14:textId="7DC8969A" w:rsidR="003A6E72" w:rsidRPr="008D37D0" w:rsidRDefault="003A6E72" w:rsidP="003A6E72">
      <w:r w:rsidRPr="008D37D0">
        <w:t>This clause is to be extended.</w:t>
      </w:r>
    </w:p>
    <w:p w14:paraId="685A60AD" w14:textId="77777777" w:rsidR="003A6E72" w:rsidRPr="008D37D0" w:rsidRDefault="003A6E72" w:rsidP="003A6E72">
      <w:pPr>
        <w:pStyle w:val="PL"/>
        <w:widowControl w:val="0"/>
        <w:rPr>
          <w:noProof w:val="0"/>
        </w:rPr>
      </w:pPr>
      <w:bookmarkStart w:id="165" w:name="AAAAAAAAKD"/>
      <w:bookmarkStart w:id="166" w:name="AAAAAAAAKF"/>
      <w:bookmarkStart w:id="167" w:name="AAAAAAAAKG"/>
      <w:bookmarkStart w:id="168" w:name="AAAAAAAAKH"/>
      <w:bookmarkEnd w:id="165"/>
      <w:bookmarkEnd w:id="166"/>
      <w:bookmarkEnd w:id="167"/>
      <w:bookmarkEnd w:id="168"/>
      <w:r w:rsidRPr="008D37D0">
        <w:rPr>
          <w:noProof w:val="0"/>
        </w:rPr>
        <w:t xml:space="preserve">typedef </w:t>
      </w:r>
      <w:proofErr w:type="spellStart"/>
      <w:r w:rsidRPr="008D37D0">
        <w:rPr>
          <w:noProof w:val="0"/>
        </w:rPr>
        <w:t>enum</w:t>
      </w:r>
      <w:proofErr w:type="spellEnd"/>
    </w:p>
    <w:p w14:paraId="6E3BB5E5" w14:textId="77777777" w:rsidR="003A6E72" w:rsidRPr="008D37D0" w:rsidRDefault="003A6E72" w:rsidP="003A6E72">
      <w:pPr>
        <w:pStyle w:val="PL"/>
        <w:widowControl w:val="0"/>
        <w:rPr>
          <w:noProof w:val="0"/>
        </w:rPr>
      </w:pPr>
      <w:r w:rsidRPr="008D37D0">
        <w:rPr>
          <w:noProof w:val="0"/>
        </w:rPr>
        <w:t xml:space="preserve">{ </w:t>
      </w:r>
    </w:p>
    <w:p w14:paraId="03BE055C" w14:textId="77777777" w:rsidR="003A6E72" w:rsidRPr="008D37D0" w:rsidRDefault="003A6E72" w:rsidP="003A6E72">
      <w:pPr>
        <w:pStyle w:val="PL"/>
        <w:widowControl w:val="0"/>
        <w:rPr>
          <w:noProof w:val="0"/>
        </w:rPr>
      </w:pPr>
      <w:r w:rsidRPr="008D37D0">
        <w:rPr>
          <w:noProof w:val="0"/>
        </w:rPr>
        <w:t xml:space="preserve">  TCI_ADDRESS = 0,</w:t>
      </w:r>
    </w:p>
    <w:p w14:paraId="2BE054F1" w14:textId="77777777" w:rsidR="003A6E72" w:rsidRPr="008D37D0" w:rsidRDefault="003A6E72" w:rsidP="003A6E72">
      <w:pPr>
        <w:pStyle w:val="PL"/>
        <w:widowControl w:val="0"/>
        <w:rPr>
          <w:noProof w:val="0"/>
        </w:rPr>
      </w:pPr>
      <w:r w:rsidRPr="008D37D0">
        <w:rPr>
          <w:noProof w:val="0"/>
        </w:rPr>
        <w:t xml:space="preserve">  TCI_ANYTYPE = 1,</w:t>
      </w:r>
    </w:p>
    <w:p w14:paraId="58277612" w14:textId="77777777" w:rsidR="003A6E72" w:rsidRPr="008D37D0" w:rsidRDefault="003A6E72" w:rsidP="003A6E72">
      <w:pPr>
        <w:pStyle w:val="PL"/>
        <w:widowControl w:val="0"/>
        <w:rPr>
          <w:noProof w:val="0"/>
        </w:rPr>
      </w:pPr>
      <w:r w:rsidRPr="008D37D0">
        <w:rPr>
          <w:noProof w:val="0"/>
        </w:rPr>
        <w:t xml:space="preserve">  TCI_BITSTRING = 2,</w:t>
      </w:r>
    </w:p>
    <w:p w14:paraId="7CE9662E" w14:textId="77777777" w:rsidR="003A6E72" w:rsidRPr="008D37D0" w:rsidRDefault="003A6E72" w:rsidP="003A6E72">
      <w:pPr>
        <w:pStyle w:val="PL"/>
        <w:widowControl w:val="0"/>
        <w:rPr>
          <w:noProof w:val="0"/>
        </w:rPr>
      </w:pPr>
      <w:r w:rsidRPr="008D37D0">
        <w:rPr>
          <w:noProof w:val="0"/>
        </w:rPr>
        <w:t xml:space="preserve">  TCI_BOOLEAN = 3,</w:t>
      </w:r>
    </w:p>
    <w:p w14:paraId="2101E428" w14:textId="77777777" w:rsidR="003A6E72" w:rsidRPr="008D37D0" w:rsidRDefault="003A6E72" w:rsidP="003A6E72">
      <w:pPr>
        <w:pStyle w:val="PL"/>
        <w:widowControl w:val="0"/>
        <w:rPr>
          <w:noProof w:val="0"/>
        </w:rPr>
      </w:pPr>
      <w:r w:rsidRPr="008D37D0">
        <w:rPr>
          <w:noProof w:val="0"/>
        </w:rPr>
        <w:t xml:space="preserve">  TCI_CHARSTRING = 5,</w:t>
      </w:r>
    </w:p>
    <w:p w14:paraId="609A864E" w14:textId="77777777" w:rsidR="003A6E72" w:rsidRPr="008D37D0" w:rsidRDefault="003A6E72" w:rsidP="003A6E72">
      <w:pPr>
        <w:pStyle w:val="PL"/>
        <w:widowControl w:val="0"/>
        <w:rPr>
          <w:noProof w:val="0"/>
        </w:rPr>
      </w:pPr>
      <w:r w:rsidRPr="008D37D0">
        <w:rPr>
          <w:noProof w:val="0"/>
        </w:rPr>
        <w:t xml:space="preserve">  TCI_COMPONENT = 6,</w:t>
      </w:r>
    </w:p>
    <w:p w14:paraId="231F4BE2" w14:textId="77777777" w:rsidR="003A6E72" w:rsidRPr="008D37D0" w:rsidRDefault="003A6E72" w:rsidP="003A6E72">
      <w:pPr>
        <w:pStyle w:val="PL"/>
        <w:widowControl w:val="0"/>
        <w:rPr>
          <w:noProof w:val="0"/>
        </w:rPr>
      </w:pPr>
      <w:r w:rsidRPr="008D37D0">
        <w:rPr>
          <w:noProof w:val="0"/>
        </w:rPr>
        <w:t xml:space="preserve">  TCI_ENUMERATED = 7,</w:t>
      </w:r>
    </w:p>
    <w:p w14:paraId="02AEE603" w14:textId="77777777" w:rsidR="003A6E72" w:rsidRPr="008D37D0" w:rsidRDefault="003A6E72" w:rsidP="003A6E72">
      <w:pPr>
        <w:pStyle w:val="PL"/>
        <w:widowControl w:val="0"/>
        <w:rPr>
          <w:noProof w:val="0"/>
        </w:rPr>
      </w:pPr>
      <w:r w:rsidRPr="008D37D0">
        <w:rPr>
          <w:noProof w:val="0"/>
        </w:rPr>
        <w:t xml:space="preserve">  TCI_FLOAT = 8,</w:t>
      </w:r>
    </w:p>
    <w:p w14:paraId="0ABAAA74" w14:textId="77777777" w:rsidR="003A6E72" w:rsidRPr="008D37D0" w:rsidRDefault="003A6E72" w:rsidP="003A6E72">
      <w:pPr>
        <w:pStyle w:val="PL"/>
        <w:widowControl w:val="0"/>
        <w:rPr>
          <w:noProof w:val="0"/>
        </w:rPr>
      </w:pPr>
      <w:r w:rsidRPr="008D37D0">
        <w:rPr>
          <w:noProof w:val="0"/>
        </w:rPr>
        <w:t xml:space="preserve">  TCI_HEXSTRING = 9,</w:t>
      </w:r>
    </w:p>
    <w:p w14:paraId="3629E1CF" w14:textId="77777777" w:rsidR="003A6E72" w:rsidRPr="008D37D0" w:rsidRDefault="003A6E72" w:rsidP="003A6E72">
      <w:pPr>
        <w:pStyle w:val="PL"/>
        <w:widowControl w:val="0"/>
        <w:rPr>
          <w:noProof w:val="0"/>
        </w:rPr>
      </w:pPr>
      <w:r w:rsidRPr="008D37D0">
        <w:rPr>
          <w:noProof w:val="0"/>
        </w:rPr>
        <w:t xml:space="preserve">  TCI_INTEGER = 10,</w:t>
      </w:r>
    </w:p>
    <w:p w14:paraId="7FC89F79" w14:textId="77777777" w:rsidR="003A6E72" w:rsidRPr="008D37D0" w:rsidRDefault="003A6E72" w:rsidP="003A6E72">
      <w:pPr>
        <w:pStyle w:val="PL"/>
        <w:widowControl w:val="0"/>
        <w:rPr>
          <w:noProof w:val="0"/>
        </w:rPr>
      </w:pPr>
      <w:r w:rsidRPr="008D37D0">
        <w:rPr>
          <w:noProof w:val="0"/>
        </w:rPr>
        <w:t xml:space="preserve">  TCI_OCTETSTRING = 12,</w:t>
      </w:r>
    </w:p>
    <w:p w14:paraId="4E9ADB58" w14:textId="77777777" w:rsidR="003A6E72" w:rsidRPr="008D37D0" w:rsidRDefault="003A6E72" w:rsidP="003A6E72">
      <w:pPr>
        <w:pStyle w:val="PL"/>
        <w:widowControl w:val="0"/>
        <w:rPr>
          <w:noProof w:val="0"/>
        </w:rPr>
      </w:pPr>
      <w:r w:rsidRPr="008D37D0">
        <w:rPr>
          <w:noProof w:val="0"/>
        </w:rPr>
        <w:t xml:space="preserve">  TCI_RECORD = 13,</w:t>
      </w:r>
    </w:p>
    <w:p w14:paraId="25DD9883" w14:textId="77777777" w:rsidR="003A6E72" w:rsidRPr="008D37D0" w:rsidRDefault="003A6E72" w:rsidP="003A6E72">
      <w:pPr>
        <w:pStyle w:val="PL"/>
        <w:widowControl w:val="0"/>
        <w:rPr>
          <w:noProof w:val="0"/>
        </w:rPr>
      </w:pPr>
      <w:r w:rsidRPr="008D37D0">
        <w:rPr>
          <w:noProof w:val="0"/>
        </w:rPr>
        <w:t xml:space="preserve">  TCI_RECORD_OF = 14, </w:t>
      </w:r>
    </w:p>
    <w:p w14:paraId="41308F63" w14:textId="77777777" w:rsidR="003A6E72" w:rsidRPr="008D37D0" w:rsidRDefault="003A6E72" w:rsidP="003A6E72">
      <w:pPr>
        <w:pStyle w:val="PL"/>
        <w:widowControl w:val="0"/>
        <w:rPr>
          <w:noProof w:val="0"/>
        </w:rPr>
      </w:pPr>
      <w:r w:rsidRPr="008D37D0">
        <w:rPr>
          <w:noProof w:val="0"/>
        </w:rPr>
        <w:t xml:space="preserve">  TCI_ARRAY = 15,</w:t>
      </w:r>
    </w:p>
    <w:p w14:paraId="7EF9B2D6" w14:textId="77777777" w:rsidR="003A6E72" w:rsidRPr="008D37D0" w:rsidRDefault="003A6E72" w:rsidP="003A6E72">
      <w:pPr>
        <w:pStyle w:val="PL"/>
        <w:widowControl w:val="0"/>
        <w:rPr>
          <w:noProof w:val="0"/>
        </w:rPr>
      </w:pPr>
      <w:r w:rsidRPr="008D37D0">
        <w:rPr>
          <w:noProof w:val="0"/>
        </w:rPr>
        <w:t xml:space="preserve">  TCI_SET = 16,</w:t>
      </w:r>
    </w:p>
    <w:p w14:paraId="4C4EAED5" w14:textId="77777777" w:rsidR="003A6E72" w:rsidRPr="008D37D0" w:rsidRDefault="003A6E72" w:rsidP="003A6E72">
      <w:pPr>
        <w:pStyle w:val="PL"/>
        <w:widowControl w:val="0"/>
        <w:rPr>
          <w:noProof w:val="0"/>
        </w:rPr>
      </w:pPr>
      <w:r w:rsidRPr="008D37D0">
        <w:rPr>
          <w:noProof w:val="0"/>
        </w:rPr>
        <w:t xml:space="preserve">  TCI_SET_OF = 17,</w:t>
      </w:r>
    </w:p>
    <w:p w14:paraId="0195FB39" w14:textId="77777777" w:rsidR="003A6E72" w:rsidRPr="008D37D0" w:rsidRDefault="003A6E72" w:rsidP="003A6E72">
      <w:pPr>
        <w:pStyle w:val="PL"/>
        <w:widowControl w:val="0"/>
        <w:rPr>
          <w:noProof w:val="0"/>
        </w:rPr>
      </w:pPr>
      <w:r w:rsidRPr="008D37D0">
        <w:rPr>
          <w:noProof w:val="0"/>
        </w:rPr>
        <w:t xml:space="preserve">  TCI_UNION = 18,</w:t>
      </w:r>
    </w:p>
    <w:p w14:paraId="71D36503" w14:textId="77777777" w:rsidR="003A6E72" w:rsidRPr="008D37D0" w:rsidRDefault="003A6E72" w:rsidP="003A6E72">
      <w:pPr>
        <w:pStyle w:val="PL"/>
        <w:widowControl w:val="0"/>
        <w:rPr>
          <w:noProof w:val="0"/>
        </w:rPr>
      </w:pPr>
      <w:r w:rsidRPr="008D37D0">
        <w:rPr>
          <w:noProof w:val="0"/>
        </w:rPr>
        <w:t xml:space="preserve">  TCI_UNIVERSAL_CHARSTRING = 20,</w:t>
      </w:r>
    </w:p>
    <w:p w14:paraId="55D723D8" w14:textId="77777777" w:rsidR="003A6E72" w:rsidRPr="008D37D0" w:rsidRDefault="003A6E72" w:rsidP="003A6E72">
      <w:pPr>
        <w:pStyle w:val="PL"/>
        <w:widowControl w:val="0"/>
        <w:rPr>
          <w:noProof w:val="0"/>
        </w:rPr>
      </w:pPr>
      <w:r w:rsidRPr="008D37D0">
        <w:rPr>
          <w:noProof w:val="0"/>
        </w:rPr>
        <w:t xml:space="preserve">  TCI_VERDICT = 21</w:t>
      </w:r>
    </w:p>
    <w:p w14:paraId="3986EF4F" w14:textId="77777777" w:rsidR="003A6E72" w:rsidRPr="008D37D0" w:rsidRDefault="003A6E72" w:rsidP="003A6E72">
      <w:pPr>
        <w:pStyle w:val="PL"/>
        <w:rPr>
          <w:noProof w:val="0"/>
        </w:rPr>
      </w:pPr>
      <w:r w:rsidRPr="008D37D0">
        <w:rPr>
          <w:noProof w:val="0"/>
        </w:rPr>
        <w:t xml:space="preserve">  TCI_DEFAULT = 22,</w:t>
      </w:r>
    </w:p>
    <w:p w14:paraId="08977B60" w14:textId="77777777" w:rsidR="003A6E72" w:rsidRPr="008D37D0" w:rsidRDefault="003A6E72" w:rsidP="003A6E72">
      <w:pPr>
        <w:pStyle w:val="PL"/>
        <w:rPr>
          <w:noProof w:val="0"/>
        </w:rPr>
      </w:pPr>
      <w:r w:rsidRPr="008D37D0">
        <w:rPr>
          <w:noProof w:val="0"/>
        </w:rPr>
        <w:t xml:space="preserve">  TCI_PORT = 23,</w:t>
      </w:r>
    </w:p>
    <w:p w14:paraId="3664C4E7" w14:textId="77777777" w:rsidR="003A6E72" w:rsidRPr="008D37D0" w:rsidRDefault="003A6E72" w:rsidP="003A6E72">
      <w:pPr>
        <w:pStyle w:val="PL"/>
        <w:rPr>
          <w:noProof w:val="0"/>
        </w:rPr>
      </w:pPr>
      <w:r w:rsidRPr="008D37D0">
        <w:rPr>
          <w:noProof w:val="0"/>
        </w:rPr>
        <w:t xml:space="preserve">  TCI_TIMER = 24</w:t>
      </w:r>
    </w:p>
    <w:p w14:paraId="52E2A024" w14:textId="77777777" w:rsidR="003A6E72" w:rsidRPr="008D37D0" w:rsidRDefault="003A6E72" w:rsidP="003A6E72">
      <w:pPr>
        <w:pStyle w:val="PL"/>
        <w:rPr>
          <w:noProof w:val="0"/>
        </w:rPr>
      </w:pPr>
      <w:r w:rsidRPr="008D37D0">
        <w:rPr>
          <w:noProof w:val="0"/>
        </w:rPr>
        <w:t xml:space="preserve">  TCI_CLASS = 25</w:t>
      </w:r>
    </w:p>
    <w:p w14:paraId="5B267731" w14:textId="77777777" w:rsidR="003A6E72" w:rsidRPr="008D37D0" w:rsidRDefault="003A6E72" w:rsidP="003A6E72">
      <w:pPr>
        <w:pStyle w:val="PL"/>
        <w:rPr>
          <w:noProof w:val="0"/>
        </w:rPr>
      </w:pPr>
      <w:r w:rsidRPr="008D37D0">
        <w:rPr>
          <w:noProof w:val="0"/>
        </w:rPr>
        <w:t xml:space="preserve">} </w:t>
      </w:r>
      <w:proofErr w:type="spellStart"/>
      <w:proofErr w:type="gramStart"/>
      <w:r w:rsidRPr="008D37D0">
        <w:rPr>
          <w:noProof w:val="0"/>
        </w:rPr>
        <w:t>TciTypeClass</w:t>
      </w:r>
      <w:proofErr w:type="spellEnd"/>
      <w:r w:rsidRPr="008D37D0">
        <w:rPr>
          <w:noProof w:val="0"/>
        </w:rPr>
        <w:t>;</w:t>
      </w:r>
      <w:proofErr w:type="gramEnd"/>
      <w:r w:rsidRPr="008D37D0" w:rsidDel="00CF1A07">
        <w:rPr>
          <w:noProof w:val="0"/>
        </w:rPr>
        <w:t xml:space="preserve"> </w:t>
      </w:r>
    </w:p>
    <w:p w14:paraId="6DB78524" w14:textId="77777777" w:rsidR="003A6E72" w:rsidRPr="008D37D0" w:rsidRDefault="003A6E72" w:rsidP="009E146B">
      <w:pPr>
        <w:pStyle w:val="PL"/>
        <w:spacing w:after="180"/>
        <w:rPr>
          <w:noProof w:val="0"/>
        </w:rPr>
      </w:pPr>
    </w:p>
    <w:p w14:paraId="045B2FF7" w14:textId="7FB9A07F" w:rsidR="003A6E72" w:rsidRPr="008D37D0" w:rsidRDefault="003A6E72" w:rsidP="00C42DEE">
      <w:pPr>
        <w:keepNext/>
        <w:rPr>
          <w:rStyle w:val="Strong"/>
        </w:rPr>
      </w:pPr>
      <w:r w:rsidRPr="008D37D0">
        <w:rPr>
          <w:rStyle w:val="Strong"/>
        </w:rPr>
        <w:t>Clause 10.5.3.23</w:t>
      </w:r>
      <w:r w:rsidRPr="008D37D0">
        <w:rPr>
          <w:rStyle w:val="Strong"/>
        </w:rPr>
        <w:tab/>
      </w:r>
      <w:r w:rsidR="00E5114B" w:rsidRPr="008D37D0">
        <w:rPr>
          <w:rStyle w:val="Strong"/>
        </w:rPr>
        <w:tab/>
      </w:r>
      <w:r w:rsidRPr="008D37D0">
        <w:rPr>
          <w:rStyle w:val="Strong"/>
        </w:rPr>
        <w:t>Class</w:t>
      </w:r>
    </w:p>
    <w:p w14:paraId="394BCCFB" w14:textId="77777777" w:rsidR="003A6E72" w:rsidRPr="008D37D0" w:rsidRDefault="003A6E72" w:rsidP="003A6E72">
      <w:pPr>
        <w:keepNext/>
        <w:widowControl w:val="0"/>
      </w:pPr>
      <w:r w:rsidRPr="008D37D0">
        <w:t>This clause is to be added.</w:t>
      </w:r>
    </w:p>
    <w:p w14:paraId="2C038024" w14:textId="77777777" w:rsidR="003A6E72" w:rsidRPr="008D37D0" w:rsidRDefault="003A6E72" w:rsidP="003A6E72">
      <w:pPr>
        <w:keepNext/>
        <w:keepLines/>
      </w:pPr>
      <w:r w:rsidRPr="008D37D0">
        <w:t>TTCN-3 class support. It is mapped to the following pure virtual class:</w:t>
      </w:r>
    </w:p>
    <w:p w14:paraId="1D57BF72" w14:textId="77777777" w:rsidR="003A6E72" w:rsidRPr="008D37D0" w:rsidRDefault="003A6E72" w:rsidP="003A6E72">
      <w:pPr>
        <w:pStyle w:val="PL"/>
        <w:keepNext/>
        <w:keepLines/>
        <w:widowControl w:val="0"/>
        <w:rPr>
          <w:noProof w:val="0"/>
        </w:rPr>
      </w:pPr>
      <w:r w:rsidRPr="008D37D0">
        <w:rPr>
          <w:noProof w:val="0"/>
        </w:rPr>
        <w:t xml:space="preserve">class </w:t>
      </w:r>
      <w:proofErr w:type="spellStart"/>
      <w:proofErr w:type="gramStart"/>
      <w:r w:rsidRPr="008D37D0">
        <w:rPr>
          <w:noProof w:val="0"/>
        </w:rPr>
        <w:t>TciClass</w:t>
      </w:r>
      <w:proofErr w:type="spellEnd"/>
      <w:r w:rsidRPr="008D37D0">
        <w:rPr>
          <w:noProof w:val="0"/>
        </w:rPr>
        <w:t xml:space="preserve"> :</w:t>
      </w:r>
      <w:proofErr w:type="gramEnd"/>
      <w:r w:rsidRPr="008D37D0">
        <w:rPr>
          <w:noProof w:val="0"/>
        </w:rPr>
        <w:t xml:space="preserve"> public virtual </w:t>
      </w:r>
      <w:proofErr w:type="spellStart"/>
      <w:r w:rsidRPr="008D37D0">
        <w:rPr>
          <w:noProof w:val="0"/>
        </w:rPr>
        <w:t>TciType</w:t>
      </w:r>
      <w:proofErr w:type="spellEnd"/>
      <w:r w:rsidRPr="008D37D0">
        <w:rPr>
          <w:noProof w:val="0"/>
        </w:rPr>
        <w:t xml:space="preserve"> {</w:t>
      </w:r>
    </w:p>
    <w:p w14:paraId="4A582E23" w14:textId="77777777" w:rsidR="003A6E72" w:rsidRPr="008D37D0" w:rsidRDefault="003A6E72" w:rsidP="003A6E72">
      <w:pPr>
        <w:pStyle w:val="PL"/>
        <w:widowControl w:val="0"/>
        <w:rPr>
          <w:noProof w:val="0"/>
        </w:rPr>
      </w:pPr>
      <w:r w:rsidRPr="008D37D0">
        <w:rPr>
          <w:noProof w:val="0"/>
        </w:rPr>
        <w:t>public:</w:t>
      </w:r>
    </w:p>
    <w:p w14:paraId="33EED79F" w14:textId="77777777" w:rsidR="003A6E72" w:rsidRPr="008D37D0" w:rsidRDefault="003A6E72" w:rsidP="003A6E72">
      <w:pPr>
        <w:pStyle w:val="PL"/>
        <w:widowControl w:val="0"/>
        <w:rPr>
          <w:noProof w:val="0"/>
        </w:rPr>
      </w:pPr>
      <w:r w:rsidRPr="008D37D0">
        <w:rPr>
          <w:noProof w:val="0"/>
        </w:rPr>
        <w:lastRenderedPageBreak/>
        <w:tab/>
        <w:t>virtual ~</w:t>
      </w:r>
      <w:proofErr w:type="spellStart"/>
      <w:r w:rsidRPr="008D37D0">
        <w:rPr>
          <w:noProof w:val="0"/>
        </w:rPr>
        <w:t>TciClass</w:t>
      </w:r>
      <w:proofErr w:type="spellEnd"/>
      <w:r w:rsidRPr="008D37D0">
        <w:rPr>
          <w:noProof w:val="0"/>
        </w:rPr>
        <w:t xml:space="preserve"> (</w:t>
      </w:r>
      <w:proofErr w:type="gramStart"/>
      <w:r w:rsidRPr="008D37D0">
        <w:rPr>
          <w:noProof w:val="0"/>
        </w:rPr>
        <w:t>);</w:t>
      </w:r>
      <w:proofErr w:type="gramEnd"/>
    </w:p>
    <w:p w14:paraId="6CD2BF9B"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ObjectInstance</w:t>
      </w:r>
      <w:proofErr w:type="spellEnd"/>
      <w:r w:rsidRPr="008D37D0">
        <w:rPr>
          <w:noProof w:val="0"/>
        </w:rPr>
        <w:t xml:space="preserve"> * </w:t>
      </w:r>
      <w:proofErr w:type="gramStart"/>
      <w:r w:rsidRPr="008D37D0">
        <w:rPr>
          <w:noProof w:val="0"/>
        </w:rPr>
        <w:t>create(</w:t>
      </w:r>
      <w:proofErr w:type="spellStart"/>
      <w:proofErr w:type="gramEnd"/>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&amp; c, </w:t>
      </w:r>
      <w:proofErr w:type="spellStart"/>
      <w:r w:rsidRPr="008D37D0">
        <w:rPr>
          <w:noProof w:val="0"/>
        </w:rPr>
        <w:t>TciParameterList</w:t>
      </w:r>
      <w:proofErr w:type="spellEnd"/>
      <w:r w:rsidRPr="008D37D0">
        <w:rPr>
          <w:noProof w:val="0"/>
        </w:rPr>
        <w:t xml:space="preserve"> &amp; </w:t>
      </w:r>
      <w:proofErr w:type="spellStart"/>
      <w:r w:rsidRPr="008D37D0">
        <w:rPr>
          <w:noProof w:val="0"/>
        </w:rPr>
        <w:t>tciPars</w:t>
      </w:r>
      <w:proofErr w:type="spellEnd"/>
      <w:r w:rsidRPr="008D37D0">
        <w:rPr>
          <w:noProof w:val="0"/>
        </w:rPr>
        <w:t>) =0;</w:t>
      </w:r>
    </w:p>
    <w:p w14:paraId="6C0D9D22"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gramStart"/>
      <w:r w:rsidRPr="008D37D0">
        <w:rPr>
          <w:noProof w:val="0"/>
        </w:rPr>
        <w:t>std::</w:t>
      </w:r>
      <w:proofErr w:type="gramEnd"/>
      <w:r w:rsidRPr="008D37D0">
        <w:rPr>
          <w:noProof w:val="0"/>
        </w:rPr>
        <w:t>vector&lt;</w:t>
      </w:r>
      <w:proofErr w:type="spellStart"/>
      <w:r w:rsidRPr="008D37D0">
        <w:rPr>
          <w:noProof w:val="0"/>
        </w:rPr>
        <w:t>TciClass</w:t>
      </w:r>
      <w:proofErr w:type="spellEnd"/>
      <w:r w:rsidRPr="008D37D0">
        <w:rPr>
          <w:noProof w:val="0"/>
        </w:rPr>
        <w:t xml:space="preserve">*&gt; &amp; </w:t>
      </w:r>
      <w:proofErr w:type="spellStart"/>
      <w:r w:rsidRPr="008D37D0">
        <w:rPr>
          <w:noProof w:val="0"/>
        </w:rPr>
        <w:t>getSuperclasses</w:t>
      </w:r>
      <w:proofErr w:type="spellEnd"/>
      <w:r w:rsidRPr="008D37D0">
        <w:rPr>
          <w:noProof w:val="0"/>
        </w:rPr>
        <w:t xml:space="preserve"> () </w:t>
      </w:r>
      <w:proofErr w:type="spellStart"/>
      <w:r w:rsidRPr="008D37D0">
        <w:rPr>
          <w:noProof w:val="0"/>
        </w:rPr>
        <w:t>const</w:t>
      </w:r>
      <w:proofErr w:type="spellEnd"/>
      <w:r w:rsidRPr="008D37D0">
        <w:rPr>
          <w:noProof w:val="0"/>
        </w:rPr>
        <w:t xml:space="preserve"> =0;</w:t>
      </w:r>
    </w:p>
    <w:p w14:paraId="61521D0E"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gramStart"/>
      <w:r w:rsidRPr="008D37D0">
        <w:rPr>
          <w:noProof w:val="0"/>
        </w:rPr>
        <w:t>std::</w:t>
      </w:r>
      <w:proofErr w:type="gramEnd"/>
      <w:r w:rsidRPr="008D37D0">
        <w:rPr>
          <w:noProof w:val="0"/>
        </w:rPr>
        <w:t>vector&lt;</w:t>
      </w:r>
      <w:proofErr w:type="spellStart"/>
      <w:r w:rsidRPr="008D37D0">
        <w:rPr>
          <w:noProof w:val="0"/>
        </w:rPr>
        <w:t>Tstring</w:t>
      </w:r>
      <w:proofErr w:type="spellEnd"/>
      <w:r w:rsidRPr="008D37D0">
        <w:rPr>
          <w:noProof w:val="0"/>
        </w:rPr>
        <w:t xml:space="preserve">*&gt; &amp;  </w:t>
      </w:r>
      <w:proofErr w:type="spellStart"/>
      <w:r w:rsidRPr="008D37D0">
        <w:rPr>
          <w:noProof w:val="0"/>
        </w:rPr>
        <w:t>getFieldNames</w:t>
      </w:r>
      <w:proofErr w:type="spellEnd"/>
      <w:r w:rsidRPr="008D37D0">
        <w:rPr>
          <w:noProof w:val="0"/>
        </w:rPr>
        <w:t xml:space="preserve"> () </w:t>
      </w:r>
      <w:proofErr w:type="spellStart"/>
      <w:r w:rsidRPr="008D37D0">
        <w:rPr>
          <w:noProof w:val="0"/>
        </w:rPr>
        <w:t>const</w:t>
      </w:r>
      <w:proofErr w:type="spellEnd"/>
      <w:r w:rsidRPr="008D37D0">
        <w:rPr>
          <w:noProof w:val="0"/>
        </w:rPr>
        <w:t xml:space="preserve"> =0;</w:t>
      </w:r>
    </w:p>
    <w:p w14:paraId="26319E18"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gramStart"/>
      <w:r w:rsidRPr="008D37D0">
        <w:rPr>
          <w:noProof w:val="0"/>
        </w:rPr>
        <w:t>std::</w:t>
      </w:r>
      <w:proofErr w:type="gramEnd"/>
      <w:r w:rsidRPr="008D37D0">
        <w:rPr>
          <w:noProof w:val="0"/>
        </w:rPr>
        <w:t>vector&lt;</w:t>
      </w:r>
      <w:proofErr w:type="spellStart"/>
      <w:r w:rsidRPr="008D37D0">
        <w:rPr>
          <w:noProof w:val="0"/>
        </w:rPr>
        <w:t>Tstring</w:t>
      </w:r>
      <w:proofErr w:type="spellEnd"/>
      <w:r w:rsidRPr="008D37D0">
        <w:rPr>
          <w:noProof w:val="0"/>
        </w:rPr>
        <w:t xml:space="preserve">*&gt; &amp;  </w:t>
      </w:r>
      <w:proofErr w:type="spellStart"/>
      <w:r w:rsidRPr="008D37D0">
        <w:rPr>
          <w:noProof w:val="0"/>
        </w:rPr>
        <w:t>getMethodNames</w:t>
      </w:r>
      <w:proofErr w:type="spellEnd"/>
      <w:r w:rsidRPr="008D37D0">
        <w:rPr>
          <w:noProof w:val="0"/>
        </w:rPr>
        <w:t xml:space="preserve"> () </w:t>
      </w:r>
      <w:proofErr w:type="spellStart"/>
      <w:r w:rsidRPr="008D37D0">
        <w:rPr>
          <w:noProof w:val="0"/>
        </w:rPr>
        <w:t>const</w:t>
      </w:r>
      <w:proofErr w:type="spellEnd"/>
      <w:r w:rsidRPr="008D37D0">
        <w:rPr>
          <w:noProof w:val="0"/>
        </w:rPr>
        <w:t xml:space="preserve"> =0;</w:t>
      </w:r>
    </w:p>
    <w:p w14:paraId="588AC9CC"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TciParameterTypeList</w:t>
      </w:r>
      <w:proofErr w:type="spellEnd"/>
      <w:r w:rsidRPr="008D37D0">
        <w:rPr>
          <w:noProof w:val="0"/>
        </w:rPr>
        <w:t xml:space="preserve"> &amp; </w:t>
      </w:r>
      <w:proofErr w:type="spellStart"/>
      <w:r w:rsidRPr="008D37D0">
        <w:rPr>
          <w:noProof w:val="0"/>
        </w:rPr>
        <w:t>getConstructorParmeters</w:t>
      </w:r>
      <w:proofErr w:type="spellEnd"/>
      <w:r w:rsidRPr="008D37D0">
        <w:rPr>
          <w:noProof w:val="0"/>
        </w:rPr>
        <w:t xml:space="preserv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F6C7119"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TciParameterTypeList</w:t>
      </w:r>
      <w:proofErr w:type="spellEnd"/>
      <w:r w:rsidRPr="008D37D0">
        <w:rPr>
          <w:noProof w:val="0"/>
        </w:rPr>
        <w:t xml:space="preserve"> &amp; </w:t>
      </w:r>
      <w:proofErr w:type="spellStart"/>
      <w:r w:rsidRPr="008D37D0">
        <w:rPr>
          <w:noProof w:val="0"/>
        </w:rPr>
        <w:t>getMethodParameters</w:t>
      </w:r>
      <w:proofErr w:type="spellEnd"/>
      <w:r w:rsidRPr="008D37D0">
        <w:rPr>
          <w:noProof w:val="0"/>
        </w:rPr>
        <w:t xml:space="preserve"> (</w:t>
      </w:r>
      <w:proofErr w:type="spellStart"/>
      <w:r w:rsidRPr="008D37D0">
        <w:rPr>
          <w:noProof w:val="0"/>
        </w:rPr>
        <w:t>Tstring</w:t>
      </w:r>
      <w:proofErr w:type="spellEnd"/>
      <w:r w:rsidRPr="008D37D0">
        <w:rPr>
          <w:noProof w:val="0"/>
        </w:rPr>
        <w:t xml:space="preserve"> </w:t>
      </w:r>
      <w:proofErr w:type="spellStart"/>
      <w:r w:rsidRPr="008D37D0">
        <w:rPr>
          <w:noProof w:val="0"/>
        </w:rPr>
        <w:t>methodName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E3BABB0"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TciType</w:t>
      </w:r>
      <w:proofErr w:type="spellEnd"/>
      <w:r w:rsidRPr="008D37D0">
        <w:rPr>
          <w:noProof w:val="0"/>
        </w:rPr>
        <w:t xml:space="preserve"> &amp; </w:t>
      </w:r>
      <w:proofErr w:type="spellStart"/>
      <w:r w:rsidRPr="008D37D0">
        <w:rPr>
          <w:noProof w:val="0"/>
        </w:rPr>
        <w:t>getMemberType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name)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32367673"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TciType</w:t>
      </w:r>
      <w:proofErr w:type="spellEnd"/>
      <w:r w:rsidRPr="008D37D0">
        <w:rPr>
          <w:noProof w:val="0"/>
        </w:rPr>
        <w:t xml:space="preserve"> &amp; </w:t>
      </w:r>
      <w:proofErr w:type="spellStart"/>
      <w:r w:rsidRPr="008D37D0">
        <w:rPr>
          <w:noProof w:val="0"/>
        </w:rPr>
        <w:t>getMethodReturnValue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name)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6E6AE8C0"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 (</w:t>
      </w:r>
      <w:proofErr w:type="spellStart"/>
      <w:r w:rsidRPr="008D37D0">
        <w:rPr>
          <w:noProof w:val="0"/>
        </w:rPr>
        <w:t>const</w:t>
      </w:r>
      <w:proofErr w:type="spellEnd"/>
      <w:r w:rsidRPr="008D37D0">
        <w:rPr>
          <w:noProof w:val="0"/>
        </w:rPr>
        <w:t xml:space="preserve"> </w:t>
      </w:r>
      <w:proofErr w:type="spellStart"/>
      <w:r w:rsidRPr="008D37D0">
        <w:rPr>
          <w:noProof w:val="0"/>
        </w:rPr>
        <w:t>TciClass</w:t>
      </w:r>
      <w:proofErr w:type="spellEnd"/>
      <w:r w:rsidRPr="008D37D0">
        <w:rPr>
          <w:noProof w:val="0"/>
        </w:rPr>
        <w:t xml:space="preserve"> &amp;</w:t>
      </w:r>
      <w:proofErr w:type="spellStart"/>
      <w:r w:rsidRPr="008D37D0">
        <w:rPr>
          <w:noProof w:val="0"/>
        </w:rPr>
        <w:t>p_class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166FF8D3"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TciClass</w:t>
      </w:r>
      <w:proofErr w:type="spellEnd"/>
      <w:r w:rsidRPr="008D37D0">
        <w:rPr>
          <w:noProof w:val="0"/>
        </w:rPr>
        <w:t xml:space="preserve"> * clone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60A97FDB"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operator&lt; (</w:t>
      </w:r>
      <w:proofErr w:type="spellStart"/>
      <w:r w:rsidRPr="008D37D0">
        <w:rPr>
          <w:noProof w:val="0"/>
        </w:rPr>
        <w:t>const</w:t>
      </w:r>
      <w:proofErr w:type="spellEnd"/>
      <w:r w:rsidRPr="008D37D0">
        <w:rPr>
          <w:noProof w:val="0"/>
        </w:rPr>
        <w:t xml:space="preserve"> </w:t>
      </w:r>
      <w:proofErr w:type="spellStart"/>
      <w:r w:rsidRPr="008D37D0">
        <w:rPr>
          <w:noProof w:val="0"/>
        </w:rPr>
        <w:t>TciClass</w:t>
      </w:r>
      <w:proofErr w:type="spellEnd"/>
      <w:r w:rsidRPr="008D37D0">
        <w:rPr>
          <w:noProof w:val="0"/>
        </w:rPr>
        <w:t xml:space="preserve"> &amp;</w:t>
      </w:r>
      <w:proofErr w:type="spellStart"/>
      <w:r w:rsidRPr="008D37D0">
        <w:rPr>
          <w:noProof w:val="0"/>
        </w:rPr>
        <w:t>p_content</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619AE027" w14:textId="77777777" w:rsidR="003A6E72" w:rsidRPr="008D37D0" w:rsidRDefault="003A6E72" w:rsidP="003A6E72">
      <w:pPr>
        <w:pStyle w:val="PL"/>
        <w:widowControl w:val="0"/>
        <w:rPr>
          <w:noProof w:val="0"/>
        </w:rPr>
      </w:pPr>
      <w:r w:rsidRPr="008D37D0">
        <w:rPr>
          <w:noProof w:val="0"/>
        </w:rPr>
        <w:t>}</w:t>
      </w:r>
    </w:p>
    <w:p w14:paraId="0D963214" w14:textId="77777777" w:rsidR="003A6E72" w:rsidRPr="008D37D0" w:rsidRDefault="003A6E72" w:rsidP="003A6E72">
      <w:pPr>
        <w:pStyle w:val="PL"/>
        <w:widowControl w:val="0"/>
        <w:rPr>
          <w:noProof w:val="0"/>
        </w:rPr>
      </w:pPr>
    </w:p>
    <w:p w14:paraId="560BF10C" w14:textId="77777777" w:rsidR="003A6E72" w:rsidRPr="008D37D0" w:rsidRDefault="003A6E72" w:rsidP="003A6E72">
      <w:pPr>
        <w:rPr>
          <w:b/>
        </w:rPr>
      </w:pPr>
      <w:r w:rsidRPr="008D37D0">
        <w:rPr>
          <w:b/>
        </w:rPr>
        <w:t>Methods:</w:t>
      </w:r>
    </w:p>
    <w:p w14:paraId="232B33A6" w14:textId="77777777" w:rsidR="003A6E72" w:rsidRPr="008D37D0" w:rsidRDefault="003A6E72" w:rsidP="003A6E72">
      <w:pPr>
        <w:pStyle w:val="PL"/>
        <w:rPr>
          <w:noProof w:val="0"/>
        </w:rPr>
      </w:pPr>
      <w:r w:rsidRPr="008D37D0">
        <w:rPr>
          <w:noProof w:val="0"/>
        </w:rPr>
        <w:t>~</w:t>
      </w:r>
      <w:proofErr w:type="spellStart"/>
      <w:r w:rsidRPr="008D37D0">
        <w:rPr>
          <w:noProof w:val="0"/>
        </w:rPr>
        <w:t>TciClass</w:t>
      </w:r>
      <w:proofErr w:type="spellEnd"/>
    </w:p>
    <w:p w14:paraId="4B693C6C" w14:textId="77777777" w:rsidR="003A6E72" w:rsidRPr="008D37D0" w:rsidRDefault="003A6E72" w:rsidP="003A6E72">
      <w:pPr>
        <w:pStyle w:val="B10"/>
        <w:spacing w:after="0"/>
      </w:pPr>
      <w:r w:rsidRPr="008D37D0">
        <w:tab/>
        <w:t>Destructor</w:t>
      </w:r>
    </w:p>
    <w:p w14:paraId="1F3FE243" w14:textId="77777777" w:rsidR="003A6E72" w:rsidRPr="008D37D0" w:rsidRDefault="003A6E72" w:rsidP="003A6E72">
      <w:pPr>
        <w:pStyle w:val="PL"/>
        <w:rPr>
          <w:noProof w:val="0"/>
        </w:rPr>
      </w:pPr>
      <w:r w:rsidRPr="008D37D0">
        <w:rPr>
          <w:noProof w:val="0"/>
        </w:rPr>
        <w:t>create</w:t>
      </w:r>
    </w:p>
    <w:p w14:paraId="70D7F4CF" w14:textId="77777777" w:rsidR="003A6E72" w:rsidRPr="008D37D0" w:rsidRDefault="003A6E72" w:rsidP="003A6E72">
      <w:pPr>
        <w:pStyle w:val="B10"/>
        <w:spacing w:after="0"/>
      </w:pPr>
      <w:r w:rsidRPr="008D37D0">
        <w:tab/>
        <w:t>Calls the constructor to create a new instance of this class using the supplied parameters for the specified component</w:t>
      </w:r>
    </w:p>
    <w:p w14:paraId="27D7AC8D" w14:textId="77777777" w:rsidR="003A6E72" w:rsidRPr="008D37D0" w:rsidRDefault="003A6E72" w:rsidP="003A6E72">
      <w:pPr>
        <w:pStyle w:val="PL"/>
        <w:rPr>
          <w:noProof w:val="0"/>
        </w:rPr>
      </w:pPr>
      <w:proofErr w:type="spellStart"/>
      <w:r w:rsidRPr="008D37D0">
        <w:rPr>
          <w:noProof w:val="0"/>
        </w:rPr>
        <w:t>getSuperclasses</w:t>
      </w:r>
      <w:proofErr w:type="spellEnd"/>
    </w:p>
    <w:p w14:paraId="180360BC" w14:textId="77777777" w:rsidR="003A6E72" w:rsidRPr="008D37D0" w:rsidRDefault="003A6E72" w:rsidP="003A6E72">
      <w:pPr>
        <w:pStyle w:val="B10"/>
        <w:spacing w:after="0"/>
      </w:pPr>
      <w:r w:rsidRPr="008D37D0">
        <w:tab/>
        <w:t xml:space="preserve">Returns the </w:t>
      </w:r>
      <w:proofErr w:type="spellStart"/>
      <w:r w:rsidRPr="008D37D0">
        <w:t>superclasses</w:t>
      </w:r>
      <w:proofErr w:type="spellEnd"/>
      <w:r w:rsidRPr="008D37D0">
        <w:t xml:space="preserve"> of the current class</w:t>
      </w:r>
    </w:p>
    <w:p w14:paraId="54A2D906" w14:textId="77777777" w:rsidR="003A6E72" w:rsidRPr="008D37D0" w:rsidRDefault="003A6E72" w:rsidP="003A6E72">
      <w:pPr>
        <w:pStyle w:val="PL"/>
        <w:rPr>
          <w:noProof w:val="0"/>
        </w:rPr>
      </w:pPr>
      <w:proofErr w:type="spellStart"/>
      <w:r w:rsidRPr="008D37D0">
        <w:rPr>
          <w:noProof w:val="0"/>
        </w:rPr>
        <w:t>getFieldNames</w:t>
      </w:r>
      <w:proofErr w:type="spellEnd"/>
    </w:p>
    <w:p w14:paraId="066C9506" w14:textId="77777777" w:rsidR="003A6E72" w:rsidRPr="008D37D0" w:rsidRDefault="003A6E72" w:rsidP="003A6E72">
      <w:pPr>
        <w:pStyle w:val="B10"/>
        <w:spacing w:after="0"/>
      </w:pPr>
      <w:r w:rsidRPr="008D37D0">
        <w:tab/>
        <w:t>Returns the names of all public fields defined in the class</w:t>
      </w:r>
    </w:p>
    <w:p w14:paraId="0E9DB27E" w14:textId="77777777" w:rsidR="003A6E72" w:rsidRPr="008D37D0" w:rsidRDefault="003A6E72" w:rsidP="003A6E72">
      <w:pPr>
        <w:pStyle w:val="PL"/>
        <w:rPr>
          <w:noProof w:val="0"/>
        </w:rPr>
      </w:pPr>
      <w:proofErr w:type="spellStart"/>
      <w:r w:rsidRPr="008D37D0">
        <w:rPr>
          <w:noProof w:val="0"/>
        </w:rPr>
        <w:t>getMethodNames</w:t>
      </w:r>
      <w:proofErr w:type="spellEnd"/>
    </w:p>
    <w:p w14:paraId="52D53ECC" w14:textId="77777777" w:rsidR="003A6E72" w:rsidRPr="008D37D0" w:rsidRDefault="003A6E72" w:rsidP="003A6E72">
      <w:pPr>
        <w:pStyle w:val="B10"/>
        <w:spacing w:after="0"/>
      </w:pPr>
      <w:r w:rsidRPr="008D37D0">
        <w:tab/>
        <w:t>Returns the names of all public methods of the class</w:t>
      </w:r>
    </w:p>
    <w:p w14:paraId="59D70CB2" w14:textId="77777777" w:rsidR="003A6E72" w:rsidRPr="008D37D0" w:rsidRDefault="003A6E72" w:rsidP="003A6E72">
      <w:pPr>
        <w:pStyle w:val="PL"/>
        <w:rPr>
          <w:noProof w:val="0"/>
        </w:rPr>
      </w:pPr>
      <w:proofErr w:type="spellStart"/>
      <w:r w:rsidRPr="008D37D0">
        <w:rPr>
          <w:noProof w:val="0"/>
        </w:rPr>
        <w:t>getConstructorParmeters</w:t>
      </w:r>
      <w:proofErr w:type="spellEnd"/>
    </w:p>
    <w:p w14:paraId="2A0EFAC8" w14:textId="77777777" w:rsidR="003A6E72" w:rsidRPr="008D37D0" w:rsidRDefault="003A6E72" w:rsidP="003A6E72">
      <w:pPr>
        <w:pStyle w:val="B10"/>
        <w:spacing w:after="0"/>
      </w:pPr>
      <w:r w:rsidRPr="008D37D0">
        <w:tab/>
        <w:t>Returns formal parameters of the class constructor</w:t>
      </w:r>
    </w:p>
    <w:p w14:paraId="1BB796A3" w14:textId="77777777" w:rsidR="003A6E72" w:rsidRPr="008D37D0" w:rsidRDefault="003A6E72" w:rsidP="009E146B">
      <w:pPr>
        <w:pStyle w:val="PL"/>
        <w:keepNext/>
        <w:keepLines/>
        <w:rPr>
          <w:noProof w:val="0"/>
        </w:rPr>
      </w:pPr>
      <w:proofErr w:type="spellStart"/>
      <w:r w:rsidRPr="008D37D0">
        <w:rPr>
          <w:noProof w:val="0"/>
        </w:rPr>
        <w:t>getMethodParameters</w:t>
      </w:r>
      <w:proofErr w:type="spellEnd"/>
    </w:p>
    <w:p w14:paraId="6D1AA5BB" w14:textId="77777777" w:rsidR="003A6E72" w:rsidRPr="008D37D0" w:rsidRDefault="003A6E72" w:rsidP="003A6E72">
      <w:pPr>
        <w:pStyle w:val="B10"/>
        <w:spacing w:after="0"/>
      </w:pPr>
      <w:r w:rsidRPr="008D37D0">
        <w:tab/>
        <w:t>Returns formal parameters of the specified public method</w:t>
      </w:r>
    </w:p>
    <w:p w14:paraId="3254F1D1" w14:textId="77777777" w:rsidR="003A6E72" w:rsidRPr="008D37D0" w:rsidRDefault="003A6E72" w:rsidP="003A6E72">
      <w:pPr>
        <w:pStyle w:val="PL"/>
        <w:rPr>
          <w:noProof w:val="0"/>
        </w:rPr>
      </w:pPr>
      <w:proofErr w:type="spellStart"/>
      <w:r w:rsidRPr="008D37D0">
        <w:rPr>
          <w:noProof w:val="0"/>
        </w:rPr>
        <w:t>getFieldType</w:t>
      </w:r>
      <w:proofErr w:type="spellEnd"/>
    </w:p>
    <w:p w14:paraId="7FCDB491" w14:textId="77777777" w:rsidR="003A6E72" w:rsidRPr="008D37D0" w:rsidRDefault="003A6E72" w:rsidP="003A6E72">
      <w:pPr>
        <w:pStyle w:val="B10"/>
        <w:spacing w:after="0"/>
      </w:pPr>
      <w:r w:rsidRPr="008D37D0">
        <w:tab/>
        <w:t>Returns the type of the specified public field</w:t>
      </w:r>
    </w:p>
    <w:p w14:paraId="1195101F" w14:textId="77777777" w:rsidR="003A6E72" w:rsidRPr="008D37D0" w:rsidRDefault="003A6E72" w:rsidP="003A6E72">
      <w:pPr>
        <w:pStyle w:val="PL"/>
        <w:rPr>
          <w:noProof w:val="0"/>
        </w:rPr>
      </w:pPr>
      <w:proofErr w:type="spellStart"/>
      <w:r w:rsidRPr="008D37D0">
        <w:rPr>
          <w:noProof w:val="0"/>
        </w:rPr>
        <w:t>getMethodReturnValue</w:t>
      </w:r>
      <w:proofErr w:type="spellEnd"/>
    </w:p>
    <w:p w14:paraId="1E98290A" w14:textId="77777777" w:rsidR="003A6E72" w:rsidRPr="008D37D0" w:rsidRDefault="003A6E72" w:rsidP="003A6E72">
      <w:pPr>
        <w:pStyle w:val="B10"/>
        <w:spacing w:after="0"/>
      </w:pPr>
      <w:r w:rsidRPr="008D37D0">
        <w:tab/>
        <w:t>Returns the return type of specified public method or the distinct value null if no return value is defined</w:t>
      </w:r>
    </w:p>
    <w:p w14:paraId="4E6B2BD0" w14:textId="77777777" w:rsidR="003A6E72" w:rsidRPr="008D37D0" w:rsidRDefault="003A6E72" w:rsidP="003A6E72">
      <w:pPr>
        <w:pStyle w:val="PL"/>
        <w:rPr>
          <w:noProof w:val="0"/>
        </w:rPr>
      </w:pPr>
      <w:r w:rsidRPr="008D37D0">
        <w:rPr>
          <w:noProof w:val="0"/>
        </w:rPr>
        <w:t>operator==</w:t>
      </w:r>
    </w:p>
    <w:p w14:paraId="007CB9D6" w14:textId="77777777" w:rsidR="003A6E72" w:rsidRPr="008D37D0" w:rsidRDefault="003A6E72" w:rsidP="003A6E72">
      <w:pPr>
        <w:pStyle w:val="B10"/>
        <w:spacing w:after="0"/>
      </w:pPr>
      <w:r w:rsidRPr="008D37D0">
        <w:tab/>
        <w:t>Returns true if both objects are equal</w:t>
      </w:r>
    </w:p>
    <w:p w14:paraId="4BF1F01A" w14:textId="77777777" w:rsidR="003A6E72" w:rsidRPr="008D37D0" w:rsidRDefault="003A6E72" w:rsidP="003A6E72">
      <w:pPr>
        <w:pStyle w:val="PL"/>
        <w:rPr>
          <w:noProof w:val="0"/>
        </w:rPr>
      </w:pPr>
      <w:r w:rsidRPr="008D37D0">
        <w:rPr>
          <w:noProof w:val="0"/>
        </w:rPr>
        <w:t>clone</w:t>
      </w:r>
    </w:p>
    <w:p w14:paraId="1B94F97A" w14:textId="77777777" w:rsidR="003A6E72" w:rsidRPr="008D37D0" w:rsidRDefault="003A6E72" w:rsidP="003A6E72">
      <w:pPr>
        <w:pStyle w:val="B10"/>
        <w:spacing w:after="0"/>
      </w:pPr>
      <w:r w:rsidRPr="008D37D0">
        <w:tab/>
        <w:t>Return a copy of the matching mechanism</w:t>
      </w:r>
    </w:p>
    <w:p w14:paraId="3D338F11" w14:textId="77777777" w:rsidR="003A6E72" w:rsidRPr="008D37D0" w:rsidRDefault="003A6E72" w:rsidP="003A6E72">
      <w:pPr>
        <w:pStyle w:val="PL"/>
        <w:rPr>
          <w:noProof w:val="0"/>
        </w:rPr>
      </w:pPr>
      <w:r w:rsidRPr="008D37D0">
        <w:rPr>
          <w:noProof w:val="0"/>
        </w:rPr>
        <w:t>operator&lt;</w:t>
      </w:r>
    </w:p>
    <w:p w14:paraId="7E045F88" w14:textId="77777777" w:rsidR="003A6E72" w:rsidRPr="008D37D0" w:rsidRDefault="003A6E72" w:rsidP="003A6E72">
      <w:pPr>
        <w:pStyle w:val="B10"/>
      </w:pPr>
      <w:r w:rsidRPr="008D37D0">
        <w:tab/>
        <w:t>Operator &lt; overload</w:t>
      </w:r>
    </w:p>
    <w:p w14:paraId="74E06193" w14:textId="673F2AE4" w:rsidR="003A6E72" w:rsidRPr="008D37D0" w:rsidRDefault="003A6E72" w:rsidP="003A6E72">
      <w:pPr>
        <w:rPr>
          <w:rStyle w:val="Strong"/>
        </w:rPr>
      </w:pPr>
      <w:r w:rsidRPr="008D37D0">
        <w:rPr>
          <w:rStyle w:val="Strong"/>
        </w:rPr>
        <w:t>Clause 10.5.3.24</w:t>
      </w:r>
      <w:r w:rsidRPr="008D37D0">
        <w:rPr>
          <w:rStyle w:val="Strong"/>
        </w:rPr>
        <w:tab/>
      </w:r>
      <w:r w:rsidR="00E5114B" w:rsidRPr="008D37D0">
        <w:rPr>
          <w:rStyle w:val="Strong"/>
        </w:rPr>
        <w:tab/>
      </w:r>
      <w:proofErr w:type="spellStart"/>
      <w:r w:rsidRPr="008D37D0">
        <w:rPr>
          <w:rStyle w:val="Strong"/>
        </w:rPr>
        <w:t>ObjectInstance</w:t>
      </w:r>
      <w:proofErr w:type="spellEnd"/>
    </w:p>
    <w:p w14:paraId="5F0C3A30" w14:textId="77777777" w:rsidR="003A6E72" w:rsidRPr="008D37D0" w:rsidRDefault="003A6E72" w:rsidP="003A6E72">
      <w:pPr>
        <w:keepNext/>
        <w:widowControl w:val="0"/>
      </w:pPr>
      <w:r w:rsidRPr="008D37D0">
        <w:t>This clause is to be added.</w:t>
      </w:r>
    </w:p>
    <w:p w14:paraId="732131F4" w14:textId="77777777" w:rsidR="003A6E72" w:rsidRPr="008D37D0" w:rsidRDefault="003A6E72" w:rsidP="003A6E72">
      <w:pPr>
        <w:keepNext/>
        <w:keepLines/>
      </w:pPr>
      <w:r w:rsidRPr="008D37D0">
        <w:t>TTCN-3 implication and exclusion matching mechanism support. It is mapped to the following pure virtual class:</w:t>
      </w:r>
    </w:p>
    <w:p w14:paraId="5B865AC5" w14:textId="77777777" w:rsidR="003A6E72" w:rsidRPr="008D37D0" w:rsidRDefault="003A6E72" w:rsidP="003A6E72">
      <w:pPr>
        <w:pStyle w:val="PL"/>
        <w:keepNext/>
        <w:keepLines/>
        <w:widowControl w:val="0"/>
        <w:rPr>
          <w:noProof w:val="0"/>
        </w:rPr>
      </w:pPr>
      <w:r w:rsidRPr="008D37D0">
        <w:rPr>
          <w:noProof w:val="0"/>
        </w:rPr>
        <w:t xml:space="preserve">class </w:t>
      </w:r>
      <w:proofErr w:type="spellStart"/>
      <w:proofErr w:type="gramStart"/>
      <w:r w:rsidRPr="008D37D0">
        <w:rPr>
          <w:noProof w:val="0"/>
        </w:rPr>
        <w:t>ObjectInstance</w:t>
      </w:r>
      <w:proofErr w:type="spellEnd"/>
      <w:r w:rsidRPr="008D37D0">
        <w:rPr>
          <w:noProof w:val="0"/>
        </w:rPr>
        <w:t xml:space="preserve"> :</w:t>
      </w:r>
      <w:proofErr w:type="gramEnd"/>
      <w:r w:rsidRPr="008D37D0">
        <w:rPr>
          <w:noProof w:val="0"/>
        </w:rPr>
        <w:t xml:space="preserve"> public virtual </w:t>
      </w:r>
      <w:proofErr w:type="spellStart"/>
      <w:r w:rsidRPr="008D37D0">
        <w:rPr>
          <w:noProof w:val="0"/>
        </w:rPr>
        <w:t>TciValue</w:t>
      </w:r>
      <w:proofErr w:type="spellEnd"/>
      <w:r w:rsidRPr="008D37D0">
        <w:rPr>
          <w:noProof w:val="0"/>
        </w:rPr>
        <w:t xml:space="preserve"> {</w:t>
      </w:r>
    </w:p>
    <w:p w14:paraId="4C551E98" w14:textId="77777777" w:rsidR="003A6E72" w:rsidRPr="008D37D0" w:rsidRDefault="003A6E72" w:rsidP="003A6E72">
      <w:pPr>
        <w:pStyle w:val="PL"/>
        <w:widowControl w:val="0"/>
        <w:rPr>
          <w:noProof w:val="0"/>
        </w:rPr>
      </w:pPr>
      <w:r w:rsidRPr="008D37D0">
        <w:rPr>
          <w:noProof w:val="0"/>
        </w:rPr>
        <w:t>public:</w:t>
      </w:r>
    </w:p>
    <w:p w14:paraId="78837DB0" w14:textId="77777777" w:rsidR="003A6E72" w:rsidRPr="008D37D0" w:rsidRDefault="003A6E72" w:rsidP="003A6E72">
      <w:pPr>
        <w:pStyle w:val="PL"/>
        <w:widowControl w:val="0"/>
        <w:rPr>
          <w:noProof w:val="0"/>
        </w:rPr>
      </w:pPr>
      <w:r w:rsidRPr="008D37D0">
        <w:rPr>
          <w:noProof w:val="0"/>
        </w:rPr>
        <w:tab/>
        <w:t>virtual ~</w:t>
      </w:r>
      <w:proofErr w:type="spellStart"/>
      <w:r w:rsidRPr="008D37D0">
        <w:rPr>
          <w:noProof w:val="0"/>
        </w:rPr>
        <w:t>ObjectInstance</w:t>
      </w:r>
      <w:proofErr w:type="spellEnd"/>
      <w:r w:rsidRPr="008D37D0">
        <w:rPr>
          <w:noProof w:val="0"/>
        </w:rPr>
        <w:t xml:space="preserve"> (</w:t>
      </w:r>
      <w:proofErr w:type="gramStart"/>
      <w:r w:rsidRPr="008D37D0">
        <w:rPr>
          <w:noProof w:val="0"/>
        </w:rPr>
        <w:t>);</w:t>
      </w:r>
      <w:proofErr w:type="gramEnd"/>
    </w:p>
    <w:p w14:paraId="6779CC49"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&amp; </w:t>
      </w:r>
      <w:proofErr w:type="spellStart"/>
      <w:r w:rsidRPr="008D37D0">
        <w:rPr>
          <w:noProof w:val="0"/>
        </w:rPr>
        <w:t>getOwner</w:t>
      </w:r>
      <w:proofErr w:type="spellEnd"/>
      <w:r w:rsidRPr="008D37D0">
        <w:rPr>
          <w:noProof w:val="0"/>
        </w:rPr>
        <w:t xml:space="preserv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469EF665"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w:t>
      </w:r>
      <w:proofErr w:type="spellStart"/>
      <w:r w:rsidRPr="008D37D0">
        <w:rPr>
          <w:noProof w:val="0"/>
        </w:rPr>
        <w:t>getId</w:t>
      </w:r>
      <w:proofErr w:type="spellEnd"/>
      <w:r w:rsidRPr="008D37D0">
        <w:rPr>
          <w:noProof w:val="0"/>
        </w:rPr>
        <w:t xml:space="preserv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B5F4D6B" w14:textId="77777777" w:rsidR="003A6E72" w:rsidRPr="008D37D0" w:rsidRDefault="003A6E72" w:rsidP="003A6E72">
      <w:pPr>
        <w:pStyle w:val="PL"/>
        <w:widowControl w:val="0"/>
        <w:rPr>
          <w:noProof w:val="0"/>
        </w:rPr>
      </w:pPr>
      <w:r w:rsidRPr="008D37D0">
        <w:rPr>
          <w:noProof w:val="0"/>
        </w:rPr>
        <w:tab/>
        <w:t xml:space="preserve">virtual void </w:t>
      </w:r>
      <w:proofErr w:type="spellStart"/>
      <w:r w:rsidRPr="008D37D0">
        <w:rPr>
          <w:noProof w:val="0"/>
        </w:rPr>
        <w:t>setObject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&amp; </w:t>
      </w:r>
      <w:proofErr w:type="spellStart"/>
      <w:r w:rsidRPr="008D37D0">
        <w:rPr>
          <w:noProof w:val="0"/>
        </w:rPr>
        <w:t>val</w:t>
      </w:r>
      <w:proofErr w:type="spellEnd"/>
      <w:r w:rsidRPr="008D37D0">
        <w:rPr>
          <w:noProof w:val="0"/>
        </w:rPr>
        <w:t>) =</w:t>
      </w:r>
      <w:proofErr w:type="gramStart"/>
      <w:r w:rsidRPr="008D37D0">
        <w:rPr>
          <w:noProof w:val="0"/>
        </w:rPr>
        <w:t>0;</w:t>
      </w:r>
      <w:proofErr w:type="gramEnd"/>
    </w:p>
    <w:p w14:paraId="7229DBB5"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TciValue</w:t>
      </w:r>
      <w:proofErr w:type="spellEnd"/>
      <w:r w:rsidRPr="008D37D0">
        <w:rPr>
          <w:noProof w:val="0"/>
        </w:rPr>
        <w:t xml:space="preserve"> * </w:t>
      </w:r>
      <w:proofErr w:type="spellStart"/>
      <w:r w:rsidRPr="008D37D0">
        <w:rPr>
          <w:noProof w:val="0"/>
        </w:rPr>
        <w:t>getField</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w:t>
      </w:r>
      <w:proofErr w:type="spellStart"/>
      <w:r w:rsidRPr="008D37D0">
        <w:rPr>
          <w:noProof w:val="0"/>
        </w:rPr>
        <w:t>fieldName</w:t>
      </w:r>
      <w:proofErr w:type="spellEnd"/>
      <w:r w:rsidRPr="008D37D0">
        <w:rPr>
          <w:noProof w:val="0"/>
        </w:rPr>
        <w:t>) =</w:t>
      </w:r>
      <w:proofErr w:type="gramStart"/>
      <w:r w:rsidRPr="008D37D0">
        <w:rPr>
          <w:noProof w:val="0"/>
        </w:rPr>
        <w:t>0;</w:t>
      </w:r>
      <w:proofErr w:type="gramEnd"/>
    </w:p>
    <w:p w14:paraId="4ADEA6CA" w14:textId="77777777" w:rsidR="003A6E72" w:rsidRPr="008D37D0" w:rsidRDefault="003A6E72" w:rsidP="003A6E72">
      <w:pPr>
        <w:pStyle w:val="PL"/>
        <w:widowControl w:val="0"/>
        <w:rPr>
          <w:noProof w:val="0"/>
        </w:rPr>
      </w:pPr>
      <w:r w:rsidRPr="008D37D0">
        <w:rPr>
          <w:noProof w:val="0"/>
        </w:rPr>
        <w:tab/>
        <w:t xml:space="preserve">virtual Value </w:t>
      </w:r>
      <w:proofErr w:type="spellStart"/>
      <w:proofErr w:type="gramStart"/>
      <w:r w:rsidRPr="008D37D0">
        <w:rPr>
          <w:noProof w:val="0"/>
        </w:rPr>
        <w:t>callMethod</w:t>
      </w:r>
      <w:proofErr w:type="spellEnd"/>
      <w:r w:rsidRPr="008D37D0">
        <w:rPr>
          <w:noProof w:val="0"/>
        </w:rPr>
        <w:t>(</w:t>
      </w:r>
      <w:proofErr w:type="spellStart"/>
      <w:proofErr w:type="gramEnd"/>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w:t>
      </w:r>
      <w:proofErr w:type="spellStart"/>
      <w:r w:rsidRPr="008D37D0">
        <w:rPr>
          <w:noProof w:val="0"/>
        </w:rPr>
        <w:t>methodName</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&amp; </w:t>
      </w:r>
      <w:proofErr w:type="spellStart"/>
      <w:r w:rsidRPr="008D37D0">
        <w:rPr>
          <w:noProof w:val="0"/>
        </w:rPr>
        <w:t>tciPars</w:t>
      </w:r>
      <w:proofErr w:type="spellEnd"/>
      <w:r w:rsidRPr="008D37D0">
        <w:rPr>
          <w:noProof w:val="0"/>
        </w:rPr>
        <w:t>) =0;</w:t>
      </w:r>
    </w:p>
    <w:p w14:paraId="5AB16CEC"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&amp;</w:t>
      </w:r>
      <w:proofErr w:type="spellStart"/>
      <w:r w:rsidRPr="008D37D0">
        <w:rPr>
          <w:noProof w:val="0"/>
        </w:rPr>
        <w:t>p_obj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63AC75E5"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ObjectInstance</w:t>
      </w:r>
      <w:proofErr w:type="spellEnd"/>
      <w:r w:rsidRPr="008D37D0" w:rsidDel="008671F6">
        <w:rPr>
          <w:noProof w:val="0"/>
        </w:rPr>
        <w:t xml:space="preserve"> </w:t>
      </w:r>
      <w:r w:rsidRPr="008D37D0">
        <w:rPr>
          <w:noProof w:val="0"/>
        </w:rPr>
        <w:t xml:space="preserve">* clone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6A33BC10" w14:textId="77777777" w:rsidR="003A6E72" w:rsidRPr="008D37D0" w:rsidRDefault="003A6E72" w:rsidP="003A6E72">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operator&lt;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&amp;</w:t>
      </w:r>
      <w:proofErr w:type="spellStart"/>
      <w:r w:rsidRPr="008D37D0">
        <w:rPr>
          <w:noProof w:val="0"/>
        </w:rPr>
        <w:t>p_content</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DC2A4E7" w14:textId="77777777" w:rsidR="003A6E72" w:rsidRPr="008D37D0" w:rsidRDefault="003A6E72" w:rsidP="003A6E72">
      <w:pPr>
        <w:pStyle w:val="PL"/>
        <w:widowControl w:val="0"/>
        <w:rPr>
          <w:noProof w:val="0"/>
        </w:rPr>
      </w:pPr>
      <w:r w:rsidRPr="008D37D0">
        <w:rPr>
          <w:noProof w:val="0"/>
        </w:rPr>
        <w:t>}</w:t>
      </w:r>
    </w:p>
    <w:p w14:paraId="0F3D0BC3" w14:textId="77777777" w:rsidR="003A6E72" w:rsidRPr="008D37D0" w:rsidRDefault="003A6E72" w:rsidP="003A6E72">
      <w:pPr>
        <w:pStyle w:val="PL"/>
        <w:widowControl w:val="0"/>
        <w:rPr>
          <w:noProof w:val="0"/>
        </w:rPr>
      </w:pPr>
    </w:p>
    <w:p w14:paraId="33F8E326" w14:textId="77777777" w:rsidR="003A6E72" w:rsidRPr="008D37D0" w:rsidRDefault="003A6E72" w:rsidP="00C42DEE">
      <w:pPr>
        <w:keepNext/>
        <w:rPr>
          <w:b/>
        </w:rPr>
      </w:pPr>
      <w:r w:rsidRPr="008D37D0">
        <w:rPr>
          <w:b/>
        </w:rPr>
        <w:t>Methods:</w:t>
      </w:r>
    </w:p>
    <w:p w14:paraId="6E2F0231" w14:textId="77777777" w:rsidR="003A6E72" w:rsidRPr="008D37D0" w:rsidRDefault="003A6E72" w:rsidP="00C42DEE">
      <w:pPr>
        <w:pStyle w:val="PL"/>
        <w:keepNext/>
        <w:rPr>
          <w:noProof w:val="0"/>
        </w:rPr>
      </w:pPr>
      <w:r w:rsidRPr="008D37D0">
        <w:rPr>
          <w:noProof w:val="0"/>
        </w:rPr>
        <w:t>~</w:t>
      </w:r>
      <w:proofErr w:type="spellStart"/>
      <w:r w:rsidRPr="008D37D0">
        <w:rPr>
          <w:noProof w:val="0"/>
        </w:rPr>
        <w:t>ObjectInstance</w:t>
      </w:r>
      <w:proofErr w:type="spellEnd"/>
    </w:p>
    <w:p w14:paraId="1C740664" w14:textId="77777777" w:rsidR="003A6E72" w:rsidRPr="008D37D0" w:rsidRDefault="003A6E72" w:rsidP="003A6E72">
      <w:pPr>
        <w:pStyle w:val="B10"/>
        <w:spacing w:after="0"/>
      </w:pPr>
      <w:r w:rsidRPr="008D37D0">
        <w:tab/>
        <w:t>Destructor</w:t>
      </w:r>
    </w:p>
    <w:p w14:paraId="2A25F615" w14:textId="77777777" w:rsidR="003A6E72" w:rsidRPr="008D37D0" w:rsidRDefault="003A6E72" w:rsidP="003A6E72">
      <w:pPr>
        <w:pStyle w:val="PL"/>
        <w:rPr>
          <w:noProof w:val="0"/>
        </w:rPr>
      </w:pPr>
      <w:proofErr w:type="spellStart"/>
      <w:r w:rsidRPr="008D37D0">
        <w:rPr>
          <w:noProof w:val="0"/>
        </w:rPr>
        <w:t>getOwner</w:t>
      </w:r>
      <w:proofErr w:type="spellEnd"/>
    </w:p>
    <w:p w14:paraId="0D5E4F9C" w14:textId="77777777" w:rsidR="003A6E72" w:rsidRPr="008D37D0" w:rsidRDefault="003A6E72" w:rsidP="003A6E72">
      <w:pPr>
        <w:pStyle w:val="B10"/>
        <w:spacing w:after="0"/>
      </w:pPr>
      <w:r w:rsidRPr="008D37D0">
        <w:tab/>
        <w:t>Returns the component that owns the object instance</w:t>
      </w:r>
    </w:p>
    <w:p w14:paraId="7620CE30" w14:textId="77777777" w:rsidR="003A6E72" w:rsidRPr="008D37D0" w:rsidRDefault="003A6E72" w:rsidP="003A6E72">
      <w:pPr>
        <w:pStyle w:val="PL"/>
        <w:rPr>
          <w:noProof w:val="0"/>
        </w:rPr>
      </w:pPr>
      <w:proofErr w:type="spellStart"/>
      <w:r w:rsidRPr="008D37D0">
        <w:rPr>
          <w:noProof w:val="0"/>
        </w:rPr>
        <w:t>getId</w:t>
      </w:r>
      <w:proofErr w:type="spellEnd"/>
    </w:p>
    <w:p w14:paraId="63930251" w14:textId="77777777" w:rsidR="003A6E72" w:rsidRPr="008D37D0" w:rsidRDefault="003A6E72" w:rsidP="003A6E72">
      <w:pPr>
        <w:pStyle w:val="B10"/>
        <w:spacing w:after="0"/>
      </w:pPr>
      <w:r w:rsidRPr="008D37D0">
        <w:tab/>
        <w:t>Returns the unique identifier of the object instance</w:t>
      </w:r>
    </w:p>
    <w:p w14:paraId="19CCD96F" w14:textId="77777777" w:rsidR="003A6E72" w:rsidRPr="008D37D0" w:rsidRDefault="003A6E72" w:rsidP="003A6E72">
      <w:pPr>
        <w:pStyle w:val="PL"/>
        <w:rPr>
          <w:noProof w:val="0"/>
        </w:rPr>
      </w:pPr>
      <w:proofErr w:type="spellStart"/>
      <w:r w:rsidRPr="008D37D0">
        <w:rPr>
          <w:noProof w:val="0"/>
        </w:rPr>
        <w:t>setObject</w:t>
      </w:r>
      <w:proofErr w:type="spellEnd"/>
    </w:p>
    <w:p w14:paraId="62BE4267" w14:textId="77777777" w:rsidR="003A6E72" w:rsidRPr="008D37D0" w:rsidRDefault="003A6E72" w:rsidP="003A6E72">
      <w:pPr>
        <w:pStyle w:val="B10"/>
        <w:spacing w:after="0"/>
      </w:pPr>
      <w:r w:rsidRPr="008D37D0">
        <w:tab/>
        <w:t>The operation sets the referenced object</w:t>
      </w:r>
    </w:p>
    <w:p w14:paraId="38064368" w14:textId="77777777" w:rsidR="003A6E72" w:rsidRPr="008D37D0" w:rsidRDefault="003A6E72" w:rsidP="003A6E72">
      <w:pPr>
        <w:pStyle w:val="PL"/>
        <w:rPr>
          <w:noProof w:val="0"/>
        </w:rPr>
      </w:pPr>
      <w:proofErr w:type="spellStart"/>
      <w:r w:rsidRPr="008D37D0">
        <w:rPr>
          <w:noProof w:val="0"/>
        </w:rPr>
        <w:t>getField</w:t>
      </w:r>
      <w:proofErr w:type="spellEnd"/>
    </w:p>
    <w:p w14:paraId="6354CC63" w14:textId="77777777" w:rsidR="003A6E72" w:rsidRPr="008D37D0" w:rsidRDefault="003A6E72" w:rsidP="003A6E72">
      <w:pPr>
        <w:pStyle w:val="B10"/>
        <w:spacing w:after="0"/>
      </w:pPr>
      <w:r w:rsidRPr="008D37D0">
        <w:lastRenderedPageBreak/>
        <w:tab/>
        <w:t>Returns the value of the referenced public field</w:t>
      </w:r>
    </w:p>
    <w:p w14:paraId="4731E97A" w14:textId="77777777" w:rsidR="003A6E72" w:rsidRPr="008D37D0" w:rsidRDefault="003A6E72" w:rsidP="003A6E72">
      <w:pPr>
        <w:pStyle w:val="PL"/>
        <w:rPr>
          <w:noProof w:val="0"/>
        </w:rPr>
      </w:pPr>
      <w:proofErr w:type="spellStart"/>
      <w:r w:rsidRPr="008D37D0">
        <w:rPr>
          <w:noProof w:val="0"/>
        </w:rPr>
        <w:t>callMethod</w:t>
      </w:r>
      <w:proofErr w:type="spellEnd"/>
    </w:p>
    <w:p w14:paraId="60D6BC4B" w14:textId="77777777" w:rsidR="003A6E72" w:rsidRPr="008D37D0" w:rsidRDefault="003A6E72" w:rsidP="003A6E72">
      <w:pPr>
        <w:pStyle w:val="B10"/>
        <w:spacing w:after="0"/>
      </w:pPr>
      <w:r w:rsidRPr="008D37D0">
        <w:tab/>
        <w:t>Calls a method of the object instance</w:t>
      </w:r>
    </w:p>
    <w:p w14:paraId="29027452" w14:textId="77777777" w:rsidR="003A6E72" w:rsidRPr="008D37D0" w:rsidRDefault="003A6E72" w:rsidP="003A6E72">
      <w:pPr>
        <w:pStyle w:val="PL"/>
        <w:rPr>
          <w:noProof w:val="0"/>
        </w:rPr>
      </w:pPr>
      <w:r w:rsidRPr="008D37D0">
        <w:rPr>
          <w:noProof w:val="0"/>
        </w:rPr>
        <w:t>operator==</w:t>
      </w:r>
    </w:p>
    <w:p w14:paraId="5E3536EB" w14:textId="77777777" w:rsidR="003A6E72" w:rsidRPr="008D37D0" w:rsidRDefault="003A6E72" w:rsidP="003A6E72">
      <w:pPr>
        <w:pStyle w:val="B10"/>
        <w:spacing w:after="0"/>
      </w:pPr>
      <w:r w:rsidRPr="008D37D0">
        <w:tab/>
        <w:t>Returns true if both objects are equal</w:t>
      </w:r>
    </w:p>
    <w:p w14:paraId="3A88BA00" w14:textId="77777777" w:rsidR="003A6E72" w:rsidRPr="008D37D0" w:rsidRDefault="003A6E72" w:rsidP="003A6E72">
      <w:pPr>
        <w:pStyle w:val="PL"/>
        <w:rPr>
          <w:noProof w:val="0"/>
        </w:rPr>
      </w:pPr>
      <w:r w:rsidRPr="008D37D0">
        <w:rPr>
          <w:noProof w:val="0"/>
        </w:rPr>
        <w:t>clone</w:t>
      </w:r>
    </w:p>
    <w:p w14:paraId="2A5469AB" w14:textId="77777777" w:rsidR="003A6E72" w:rsidRPr="008D37D0" w:rsidRDefault="003A6E72" w:rsidP="003A6E72">
      <w:pPr>
        <w:pStyle w:val="B10"/>
        <w:spacing w:after="0"/>
      </w:pPr>
      <w:r w:rsidRPr="008D37D0">
        <w:tab/>
        <w:t>Return a copy of the matching mechanism</w:t>
      </w:r>
    </w:p>
    <w:p w14:paraId="03668C88" w14:textId="77777777" w:rsidR="003A6E72" w:rsidRPr="008D37D0" w:rsidRDefault="003A6E72" w:rsidP="003A6E72">
      <w:pPr>
        <w:pStyle w:val="PL"/>
        <w:rPr>
          <w:noProof w:val="0"/>
        </w:rPr>
      </w:pPr>
      <w:r w:rsidRPr="008D37D0">
        <w:rPr>
          <w:noProof w:val="0"/>
        </w:rPr>
        <w:t>operator&lt;</w:t>
      </w:r>
    </w:p>
    <w:p w14:paraId="34A338EC" w14:textId="05696354" w:rsidR="003A6E72" w:rsidRPr="008D37D0" w:rsidRDefault="003A6E72" w:rsidP="00466415">
      <w:pPr>
        <w:pStyle w:val="B10"/>
        <w:rPr>
          <w:rStyle w:val="Strong"/>
          <w:b w:val="0"/>
          <w:bCs w:val="0"/>
        </w:rPr>
      </w:pPr>
      <w:r w:rsidRPr="008D37D0">
        <w:tab/>
        <w:t>Operator &lt; overload</w:t>
      </w:r>
    </w:p>
    <w:p w14:paraId="74CB7485" w14:textId="51D58D1C" w:rsidR="003A6E72" w:rsidRPr="008D37D0" w:rsidRDefault="003A6E72" w:rsidP="003A6E72">
      <w:pPr>
        <w:rPr>
          <w:rStyle w:val="Strong"/>
        </w:rPr>
      </w:pPr>
      <w:r w:rsidRPr="008D37D0">
        <w:rPr>
          <w:rStyle w:val="Strong"/>
        </w:rPr>
        <w:t>Clause 10.5.3.25</w:t>
      </w:r>
      <w:r w:rsidR="00E355C5" w:rsidRPr="008D37D0">
        <w:rPr>
          <w:rStyle w:val="Strong"/>
        </w:rPr>
        <w:tab/>
      </w:r>
      <w:r w:rsidRPr="008D37D0">
        <w:rPr>
          <w:rStyle w:val="Strong"/>
        </w:rPr>
        <w:tab/>
      </w:r>
      <w:proofErr w:type="spellStart"/>
      <w:r w:rsidRPr="008D37D0">
        <w:rPr>
          <w:rStyle w:val="Strong"/>
        </w:rPr>
        <w:t>ClassSeq</w:t>
      </w:r>
      <w:proofErr w:type="spellEnd"/>
    </w:p>
    <w:p w14:paraId="3C421AC3" w14:textId="77777777" w:rsidR="003A6E72" w:rsidRPr="008D37D0" w:rsidRDefault="003A6E72" w:rsidP="003A6E72">
      <w:pPr>
        <w:keepNext/>
        <w:widowControl w:val="0"/>
      </w:pPr>
      <w:r w:rsidRPr="008D37D0">
        <w:t>This clause is to be added.</w:t>
      </w:r>
    </w:p>
    <w:p w14:paraId="39E0A825" w14:textId="115C1D26" w:rsidR="003A6E72" w:rsidRPr="008D37D0" w:rsidRDefault="003A6E72" w:rsidP="00466415">
      <w:r w:rsidRPr="008D37D0">
        <w:t xml:space="preserve">The </w:t>
      </w:r>
      <w:proofErr w:type="spellStart"/>
      <w:r w:rsidRPr="008D37D0">
        <w:rPr>
          <w:rFonts w:ascii="Courier New" w:hAnsi="Courier New" w:cs="Courier New"/>
          <w:sz w:val="18"/>
          <w:szCs w:val="18"/>
        </w:rPr>
        <w:t>ClassSeq</w:t>
      </w:r>
      <w:proofErr w:type="spellEnd"/>
      <w:r w:rsidRPr="008D37D0">
        <w:t xml:space="preserve"> abstract data type is mapped to </w:t>
      </w:r>
      <w:proofErr w:type="gramStart"/>
      <w:r w:rsidRPr="008D37D0">
        <w:rPr>
          <w:rFonts w:ascii="Courier New" w:hAnsi="Courier New" w:cs="Courier New"/>
          <w:sz w:val="18"/>
          <w:szCs w:val="18"/>
        </w:rPr>
        <w:t>std::</w:t>
      </w:r>
      <w:proofErr w:type="gramEnd"/>
      <w:r w:rsidRPr="008D37D0">
        <w:rPr>
          <w:rFonts w:ascii="Courier New" w:hAnsi="Courier New" w:cs="Courier New"/>
          <w:sz w:val="18"/>
          <w:szCs w:val="18"/>
        </w:rPr>
        <w:t>vector&lt;</w:t>
      </w:r>
      <w:proofErr w:type="spellStart"/>
      <w:r w:rsidRPr="008D37D0">
        <w:rPr>
          <w:rFonts w:ascii="Courier New" w:hAnsi="Courier New" w:cs="Courier New"/>
          <w:sz w:val="18"/>
          <w:szCs w:val="18"/>
        </w:rPr>
        <w:t>TciClass</w:t>
      </w:r>
      <w:proofErr w:type="spellEnd"/>
      <w:r w:rsidRPr="008D37D0">
        <w:rPr>
          <w:rFonts w:ascii="Courier New" w:hAnsi="Courier New" w:cs="Courier New"/>
          <w:sz w:val="18"/>
          <w:szCs w:val="18"/>
        </w:rPr>
        <w:t>*&gt;</w:t>
      </w:r>
      <w:r w:rsidRPr="008D37D0">
        <w:t xml:space="preserve"> .</w:t>
      </w:r>
      <w:bookmarkStart w:id="169" w:name="AAAAAAAAKW"/>
      <w:bookmarkStart w:id="170" w:name="AAAAAAAAKX"/>
      <w:bookmarkEnd w:id="169"/>
      <w:bookmarkEnd w:id="170"/>
    </w:p>
    <w:p w14:paraId="7A9F6064" w14:textId="77777777" w:rsidR="003A6E72" w:rsidRPr="008D37D0" w:rsidRDefault="003A6E72" w:rsidP="003A6E72">
      <w:pPr>
        <w:rPr>
          <w:rStyle w:val="Strong"/>
        </w:rPr>
      </w:pPr>
      <w:r w:rsidRPr="008D37D0">
        <w:rPr>
          <w:rStyle w:val="Strong"/>
        </w:rPr>
        <w:t>Clause 10.6.4.1</w:t>
      </w:r>
      <w:r w:rsidRPr="008D37D0">
        <w:rPr>
          <w:rStyle w:val="Strong"/>
        </w:rPr>
        <w:tab/>
      </w:r>
      <w:proofErr w:type="spellStart"/>
      <w:r w:rsidRPr="008D37D0">
        <w:rPr>
          <w:rStyle w:val="Strong"/>
        </w:rPr>
        <w:t>TciTlProvided</w:t>
      </w:r>
      <w:proofErr w:type="spellEnd"/>
    </w:p>
    <w:p w14:paraId="4F41CB12" w14:textId="77777777" w:rsidR="003A6E72" w:rsidRPr="008D37D0" w:rsidRDefault="003A6E72" w:rsidP="003A6E72">
      <w:pPr>
        <w:keepNext/>
        <w:widowControl w:val="0"/>
      </w:pPr>
      <w:r w:rsidRPr="008D37D0">
        <w:t>This clause is to be extended.</w:t>
      </w:r>
    </w:p>
    <w:p w14:paraId="2A185D5D" w14:textId="77777777" w:rsidR="003A6E72" w:rsidRPr="008D37D0" w:rsidRDefault="003A6E72" w:rsidP="003A6E72">
      <w:pPr>
        <w:pStyle w:val="PL"/>
        <w:rPr>
          <w:noProof w:val="0"/>
        </w:rPr>
      </w:pPr>
      <w:r w:rsidRPr="008D37D0">
        <w:rPr>
          <w:noProof w:val="0"/>
        </w:rPr>
        <w:t>//Called by TE to log the entering of a constructor</w:t>
      </w:r>
    </w:p>
    <w:p w14:paraId="31826CE3" w14:textId="77777777" w:rsidR="00582366" w:rsidRDefault="003A6E72" w:rsidP="003A6E72">
      <w:pPr>
        <w:pStyle w:val="PL"/>
        <w:rPr>
          <w:ins w:id="171" w:author="Wieland, Jacob" w:date="2020-10-07T16:26:00Z"/>
          <w:noProof w:val="0"/>
        </w:rPr>
      </w:pPr>
      <w:r w:rsidRPr="008D37D0">
        <w:rPr>
          <w:noProof w:val="0"/>
        </w:rPr>
        <w:t xml:space="preserve">virtual void </w:t>
      </w:r>
      <w:proofErr w:type="spellStart"/>
      <w:r w:rsidRPr="008D37D0">
        <w:rPr>
          <w:noProof w:val="0"/>
        </w:rPr>
        <w:t>tliObjCreateEnter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ins w:id="172" w:author="Wieland, Jacob" w:date="2020-10-07T16:25:00Z">
        <w:r w:rsidR="00582366">
          <w:rPr>
            <w:noProof w:val="0"/>
          </w:rPr>
          <w:t>const</w:t>
        </w:r>
        <w:proofErr w:type="spellEnd"/>
        <w:r w:rsidR="00582366">
          <w:rPr>
            <w:noProof w:val="0"/>
          </w:rPr>
          <w:t xml:space="preserve"> </w:t>
        </w:r>
        <w:proofErr w:type="spellStart"/>
        <w:r w:rsidR="00582366">
          <w:rPr>
            <w:noProof w:val="0"/>
          </w:rPr>
          <w:t>QualifiedName</w:t>
        </w:r>
        <w:proofErr w:type="spellEnd"/>
        <w:r w:rsidR="00582366">
          <w:rPr>
            <w:noProof w:val="0"/>
          </w:rPr>
          <w:t xml:space="preserve"> *</w:t>
        </w:r>
        <w:proofErr w:type="spellStart"/>
        <w:r w:rsidR="00582366">
          <w:rPr>
            <w:noProof w:val="0"/>
          </w:rPr>
          <w:t>className</w:t>
        </w:r>
      </w:ins>
      <w:proofErr w:type="spellEnd"/>
      <w:ins w:id="173" w:author="Wieland, Jacob" w:date="2020-10-07T16:26:00Z">
        <w:r w:rsidR="00582366">
          <w:rPr>
            <w:noProof w:val="0"/>
          </w:rPr>
          <w:t xml:space="preserve">, </w:t>
        </w:r>
      </w:ins>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
    <w:p w14:paraId="03C27AE0" w14:textId="63CFAF3C" w:rsidR="003A6E72" w:rsidRPr="008D37D0" w:rsidRDefault="003A6E72" w:rsidP="003A6E72">
      <w:pPr>
        <w:pStyle w:val="PL"/>
        <w:rPr>
          <w:noProof w:val="0"/>
        </w:rPr>
      </w:pP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proofErr w:type="gramStart"/>
      <w:r w:rsidRPr="008D37D0">
        <w:rPr>
          <w:noProof w:val="0"/>
        </w:rPr>
        <w:t>tciPars</w:t>
      </w:r>
      <w:proofErr w:type="spellEnd"/>
      <w:r w:rsidRPr="008D37D0">
        <w:rPr>
          <w:noProof w:val="0"/>
        </w:rPr>
        <w:t>)=</w:t>
      </w:r>
      <w:proofErr w:type="gramEnd"/>
      <w:r w:rsidRPr="008D37D0">
        <w:rPr>
          <w:noProof w:val="0"/>
        </w:rPr>
        <w:t>0;</w:t>
      </w:r>
    </w:p>
    <w:p w14:paraId="56F09ECB" w14:textId="77777777" w:rsidR="003A6E72" w:rsidRPr="008D37D0" w:rsidRDefault="003A6E72" w:rsidP="003A6E72">
      <w:pPr>
        <w:pStyle w:val="PL"/>
        <w:rPr>
          <w:noProof w:val="0"/>
        </w:rPr>
      </w:pPr>
    </w:p>
    <w:p w14:paraId="6808AD28" w14:textId="77777777" w:rsidR="003A6E72" w:rsidRPr="008D37D0" w:rsidRDefault="003A6E72" w:rsidP="003A6E72">
      <w:pPr>
        <w:pStyle w:val="PL"/>
        <w:keepNext/>
        <w:keepLines/>
        <w:rPr>
          <w:noProof w:val="0"/>
        </w:rPr>
      </w:pPr>
      <w:r w:rsidRPr="008D37D0">
        <w:rPr>
          <w:noProof w:val="0"/>
        </w:rPr>
        <w:t>//Called by TE to log the leaving of a constructor</w:t>
      </w:r>
    </w:p>
    <w:p w14:paraId="2FE7C873" w14:textId="63229E22" w:rsidR="003A6E72" w:rsidRPr="008D37D0" w:rsidRDefault="003A6E72" w:rsidP="003A6E72">
      <w:pPr>
        <w:pStyle w:val="PL"/>
        <w:rPr>
          <w:noProof w:val="0"/>
        </w:rPr>
      </w:pPr>
      <w:r w:rsidRPr="008D37D0">
        <w:rPr>
          <w:noProof w:val="0"/>
        </w:rPr>
        <w:t xml:space="preserve">virtual void </w:t>
      </w:r>
      <w:proofErr w:type="spellStart"/>
      <w:r w:rsidRPr="008D37D0">
        <w:rPr>
          <w:noProof w:val="0"/>
        </w:rPr>
        <w:t>tliObjCreateLeave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ins w:id="174" w:author="Wieland, Jacob" w:date="2020-10-07T16:26:00Z">
        <w:r w:rsidR="00582366">
          <w:rPr>
            <w:noProof w:val="0"/>
          </w:rPr>
          <w:t>const</w:t>
        </w:r>
        <w:proofErr w:type="spellEnd"/>
        <w:r w:rsidR="00582366">
          <w:rPr>
            <w:noProof w:val="0"/>
          </w:rPr>
          <w:t xml:space="preserve"> </w:t>
        </w:r>
        <w:proofErr w:type="spellStart"/>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proofErr w:type="gramStart"/>
      <w:r w:rsidRPr="008D37D0">
        <w:rPr>
          <w:noProof w:val="0"/>
        </w:rPr>
        <w:t>tciPars</w:t>
      </w:r>
      <w:proofErr w:type="spellEnd"/>
      <w:r w:rsidRPr="008D37D0">
        <w:rPr>
          <w:noProof w:val="0"/>
        </w:rPr>
        <w:t>)=</w:t>
      </w:r>
      <w:proofErr w:type="gramEnd"/>
      <w:r w:rsidRPr="008D37D0">
        <w:rPr>
          <w:noProof w:val="0"/>
        </w:rPr>
        <w:t>0;</w:t>
      </w:r>
    </w:p>
    <w:p w14:paraId="6A01B359" w14:textId="77777777" w:rsidR="003A6E72" w:rsidRPr="008D37D0" w:rsidRDefault="003A6E72" w:rsidP="003A6E72">
      <w:pPr>
        <w:pStyle w:val="PL"/>
        <w:rPr>
          <w:noProof w:val="0"/>
        </w:rPr>
      </w:pPr>
    </w:p>
    <w:p w14:paraId="5E4A59C9" w14:textId="77777777" w:rsidR="003A6E72" w:rsidRPr="008D37D0" w:rsidRDefault="003A6E72" w:rsidP="003A6E72">
      <w:pPr>
        <w:pStyle w:val="PL"/>
        <w:rPr>
          <w:noProof w:val="0"/>
        </w:rPr>
      </w:pPr>
      <w:r w:rsidRPr="008D37D0">
        <w:rPr>
          <w:noProof w:val="0"/>
        </w:rPr>
        <w:t>//Called by TE to log the entering of a destructor</w:t>
      </w:r>
    </w:p>
    <w:p w14:paraId="3C2D96A3" w14:textId="77777777" w:rsidR="00582366" w:rsidRDefault="003A6E72" w:rsidP="003A6E72">
      <w:pPr>
        <w:pStyle w:val="PL"/>
        <w:rPr>
          <w:ins w:id="175" w:author="Wieland, Jacob" w:date="2020-10-07T16:27:00Z"/>
          <w:noProof w:val="0"/>
        </w:rPr>
      </w:pPr>
      <w:r w:rsidRPr="008D37D0">
        <w:rPr>
          <w:noProof w:val="0"/>
        </w:rPr>
        <w:t xml:space="preserve">virtual void </w:t>
      </w:r>
      <w:proofErr w:type="spellStart"/>
      <w:r w:rsidRPr="008D37D0">
        <w:rPr>
          <w:noProof w:val="0"/>
        </w:rPr>
        <w:t>tliObjFinallyEnter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
    <w:p w14:paraId="62AFF93D" w14:textId="50C1F700" w:rsidR="00582366" w:rsidRDefault="003A6E72" w:rsidP="003A6E72">
      <w:pPr>
        <w:pStyle w:val="PL"/>
        <w:rPr>
          <w:ins w:id="176" w:author="Wieland, Jacob" w:date="2020-10-07T16:26:00Z"/>
          <w:noProof w:val="0"/>
        </w:rPr>
      </w:pP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ins w:id="177" w:author="Wieland, Jacob" w:date="2020-10-07T16:26:00Z">
        <w:r w:rsidR="00582366">
          <w:rPr>
            <w:noProof w:val="0"/>
          </w:rPr>
          <w:t>const</w:t>
        </w:r>
        <w:proofErr w:type="spellEnd"/>
        <w:r w:rsidR="00582366">
          <w:rPr>
            <w:noProof w:val="0"/>
          </w:rPr>
          <w:t xml:space="preserve"> </w:t>
        </w:r>
        <w:proofErr w:type="spellStart"/>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p>
    <w:p w14:paraId="656368E8" w14:textId="7ED8EAAD" w:rsidR="003A6E72" w:rsidRPr="008D37D0" w:rsidRDefault="003A6E72" w:rsidP="003A6E72">
      <w:pPr>
        <w:pStyle w:val="PL"/>
        <w:rPr>
          <w:noProof w:val="0"/>
        </w:rPr>
      </w:pP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proofErr w:type="gramStart"/>
      <w:r w:rsidRPr="008D37D0">
        <w:rPr>
          <w:noProof w:val="0"/>
        </w:rPr>
        <w:t>obj</w:t>
      </w:r>
      <w:proofErr w:type="spellEnd"/>
      <w:r w:rsidRPr="008D37D0">
        <w:rPr>
          <w:noProof w:val="0"/>
        </w:rPr>
        <w:t>)=</w:t>
      </w:r>
      <w:proofErr w:type="gramEnd"/>
      <w:r w:rsidRPr="008D37D0">
        <w:rPr>
          <w:noProof w:val="0"/>
        </w:rPr>
        <w:t>0;</w:t>
      </w:r>
    </w:p>
    <w:p w14:paraId="31BC73E9" w14:textId="77777777" w:rsidR="003A6E72" w:rsidRPr="008D37D0" w:rsidRDefault="003A6E72" w:rsidP="003A6E72">
      <w:pPr>
        <w:pStyle w:val="PL"/>
        <w:rPr>
          <w:noProof w:val="0"/>
        </w:rPr>
      </w:pPr>
    </w:p>
    <w:p w14:paraId="25B76D24" w14:textId="77777777" w:rsidR="003A6E72" w:rsidRPr="008D37D0" w:rsidRDefault="003A6E72" w:rsidP="003A6E72">
      <w:pPr>
        <w:pStyle w:val="PL"/>
        <w:keepNext/>
        <w:keepLines/>
        <w:rPr>
          <w:noProof w:val="0"/>
        </w:rPr>
      </w:pPr>
      <w:r w:rsidRPr="008D37D0">
        <w:rPr>
          <w:noProof w:val="0"/>
        </w:rPr>
        <w:t>//Called by TE to log the leaving of a destructor</w:t>
      </w:r>
    </w:p>
    <w:p w14:paraId="605C9DED" w14:textId="77777777" w:rsidR="00582366" w:rsidRDefault="003A6E72" w:rsidP="003A6E72">
      <w:pPr>
        <w:pStyle w:val="PL"/>
        <w:rPr>
          <w:ins w:id="178" w:author="Wieland, Jacob" w:date="2020-10-07T16:27:00Z"/>
          <w:noProof w:val="0"/>
        </w:rPr>
      </w:pPr>
      <w:r w:rsidRPr="008D37D0">
        <w:rPr>
          <w:noProof w:val="0"/>
        </w:rPr>
        <w:t xml:space="preserve">virtual void </w:t>
      </w:r>
      <w:proofErr w:type="spellStart"/>
      <w:r w:rsidRPr="008D37D0">
        <w:rPr>
          <w:noProof w:val="0"/>
        </w:rPr>
        <w:t>tliObjFinallyLeave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
    <w:p w14:paraId="1150C98F" w14:textId="0A39A431" w:rsidR="00582366" w:rsidRDefault="003A6E72" w:rsidP="003A6E72">
      <w:pPr>
        <w:pStyle w:val="PL"/>
        <w:rPr>
          <w:ins w:id="179" w:author="Wieland, Jacob" w:date="2020-10-07T16:26:00Z"/>
          <w:noProof w:val="0"/>
        </w:rPr>
      </w:pP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ins w:id="180" w:author="Wieland, Jacob" w:date="2020-10-07T16:26:00Z">
        <w:r w:rsidR="00582366">
          <w:rPr>
            <w:noProof w:val="0"/>
          </w:rPr>
          <w:t>const</w:t>
        </w:r>
        <w:proofErr w:type="spellEnd"/>
        <w:r w:rsidR="00582366">
          <w:rPr>
            <w:noProof w:val="0"/>
          </w:rPr>
          <w:t xml:space="preserve"> </w:t>
        </w:r>
        <w:proofErr w:type="spellStart"/>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p>
    <w:p w14:paraId="08E2BA19" w14:textId="22D64639" w:rsidR="003A6E72" w:rsidRPr="008D37D0" w:rsidRDefault="003A6E72" w:rsidP="003A6E72">
      <w:pPr>
        <w:pStyle w:val="PL"/>
        <w:rPr>
          <w:noProof w:val="0"/>
        </w:rPr>
      </w:pP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proofErr w:type="gramStart"/>
      <w:r w:rsidRPr="008D37D0">
        <w:rPr>
          <w:noProof w:val="0"/>
        </w:rPr>
        <w:t>obj</w:t>
      </w:r>
      <w:proofErr w:type="spellEnd"/>
      <w:r w:rsidRPr="008D37D0">
        <w:rPr>
          <w:noProof w:val="0"/>
        </w:rPr>
        <w:t>)=</w:t>
      </w:r>
      <w:proofErr w:type="gramEnd"/>
      <w:r w:rsidRPr="008D37D0">
        <w:rPr>
          <w:noProof w:val="0"/>
        </w:rPr>
        <w:t>0;</w:t>
      </w:r>
    </w:p>
    <w:p w14:paraId="7D0A1783" w14:textId="77777777" w:rsidR="003A6E72" w:rsidRPr="008D37D0" w:rsidRDefault="003A6E72" w:rsidP="003A6E72">
      <w:pPr>
        <w:pStyle w:val="PL"/>
        <w:rPr>
          <w:noProof w:val="0"/>
        </w:rPr>
      </w:pPr>
    </w:p>
    <w:p w14:paraId="0734F2E8" w14:textId="77777777" w:rsidR="003A6E72" w:rsidRPr="008D37D0" w:rsidRDefault="003A6E72" w:rsidP="003A6E72">
      <w:pPr>
        <w:pStyle w:val="PL"/>
        <w:rPr>
          <w:noProof w:val="0"/>
        </w:rPr>
      </w:pPr>
      <w:r w:rsidRPr="008D37D0">
        <w:rPr>
          <w:noProof w:val="0"/>
        </w:rPr>
        <w:t>//Called by TE to log the entering of an object method</w:t>
      </w:r>
    </w:p>
    <w:p w14:paraId="54C12594" w14:textId="77777777" w:rsidR="00582366" w:rsidRDefault="003A6E72" w:rsidP="003A6E72">
      <w:pPr>
        <w:pStyle w:val="PL"/>
        <w:rPr>
          <w:ins w:id="181" w:author="Wieland, Jacob" w:date="2020-10-07T16:27:00Z"/>
          <w:noProof w:val="0"/>
        </w:rPr>
      </w:pPr>
      <w:r w:rsidRPr="008D37D0">
        <w:rPr>
          <w:noProof w:val="0"/>
        </w:rPr>
        <w:t xml:space="preserve">virtual void </w:t>
      </w:r>
      <w:proofErr w:type="spellStart"/>
      <w:r w:rsidRPr="008D37D0">
        <w:rPr>
          <w:noProof w:val="0"/>
        </w:rPr>
        <w:t>tliObjMethodEnter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
    <w:p w14:paraId="5AB68A41" w14:textId="78AB0A90" w:rsidR="00582366" w:rsidRDefault="003A6E72" w:rsidP="003A6E72">
      <w:pPr>
        <w:pStyle w:val="PL"/>
        <w:rPr>
          <w:ins w:id="182" w:author="Wieland, Jacob" w:date="2020-10-07T16:26:00Z"/>
          <w:noProof w:val="0"/>
        </w:rPr>
      </w:pP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ins w:id="183" w:author="Wieland, Jacob" w:date="2020-10-07T16:26:00Z">
        <w:r w:rsidR="00582366">
          <w:rPr>
            <w:noProof w:val="0"/>
          </w:rPr>
          <w:t>const</w:t>
        </w:r>
        <w:proofErr w:type="spellEnd"/>
        <w:r w:rsidR="00582366">
          <w:rPr>
            <w:noProof w:val="0"/>
          </w:rPr>
          <w:t xml:space="preserve"> </w:t>
        </w:r>
        <w:proofErr w:type="spellStart"/>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p>
    <w:p w14:paraId="15575A91" w14:textId="7BA3EC8B" w:rsidR="003A6E72" w:rsidRPr="008D37D0" w:rsidRDefault="003A6E72" w:rsidP="003A6E72">
      <w:pPr>
        <w:pStyle w:val="PL"/>
        <w:rPr>
          <w:noProof w:val="0"/>
        </w:rPr>
      </w:pP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methodName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proofErr w:type="gramStart"/>
      <w:r w:rsidRPr="008D37D0">
        <w:rPr>
          <w:noProof w:val="0"/>
        </w:rPr>
        <w:t>tciPars</w:t>
      </w:r>
      <w:proofErr w:type="spellEnd"/>
      <w:r w:rsidRPr="008D37D0">
        <w:rPr>
          <w:noProof w:val="0"/>
        </w:rPr>
        <w:t>)=</w:t>
      </w:r>
      <w:proofErr w:type="gramEnd"/>
      <w:r w:rsidRPr="008D37D0">
        <w:rPr>
          <w:noProof w:val="0"/>
        </w:rPr>
        <w:t>0;</w:t>
      </w:r>
    </w:p>
    <w:p w14:paraId="533A2D90" w14:textId="77777777" w:rsidR="003A6E72" w:rsidRPr="008D37D0" w:rsidRDefault="003A6E72" w:rsidP="003A6E72">
      <w:pPr>
        <w:pStyle w:val="PL"/>
        <w:rPr>
          <w:noProof w:val="0"/>
        </w:rPr>
      </w:pPr>
    </w:p>
    <w:p w14:paraId="79F2D2B0" w14:textId="77777777" w:rsidR="003A6E72" w:rsidRPr="008D37D0" w:rsidRDefault="003A6E72" w:rsidP="003A6E72">
      <w:pPr>
        <w:pStyle w:val="PL"/>
        <w:keepNext/>
        <w:keepLines/>
        <w:rPr>
          <w:noProof w:val="0"/>
        </w:rPr>
      </w:pPr>
      <w:r w:rsidRPr="008D37D0">
        <w:rPr>
          <w:noProof w:val="0"/>
        </w:rPr>
        <w:t>//Called by TE to log the leaving of an object method</w:t>
      </w:r>
    </w:p>
    <w:p w14:paraId="73AC5BD9" w14:textId="77777777" w:rsidR="00582366" w:rsidRDefault="003A6E72" w:rsidP="003A6E72">
      <w:pPr>
        <w:pStyle w:val="PL"/>
        <w:rPr>
          <w:ins w:id="184" w:author="Wieland, Jacob" w:date="2020-10-07T16:27:00Z"/>
          <w:noProof w:val="0"/>
        </w:rPr>
      </w:pPr>
      <w:r w:rsidRPr="008D37D0">
        <w:rPr>
          <w:noProof w:val="0"/>
        </w:rPr>
        <w:t xml:space="preserve">virtual void </w:t>
      </w:r>
      <w:proofErr w:type="spellStart"/>
      <w:r w:rsidRPr="008D37D0">
        <w:rPr>
          <w:noProof w:val="0"/>
        </w:rPr>
        <w:t>tliObjMethodLeave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
    <w:p w14:paraId="4E5185EF" w14:textId="48C2C92B" w:rsidR="00582366" w:rsidRDefault="003A6E72" w:rsidP="003A6E72">
      <w:pPr>
        <w:pStyle w:val="PL"/>
        <w:rPr>
          <w:ins w:id="185" w:author="Wieland, Jacob" w:date="2020-10-07T16:26:00Z"/>
          <w:noProof w:val="0"/>
        </w:rPr>
      </w:pP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ins w:id="186" w:author="Wieland, Jacob" w:date="2020-10-07T16:26:00Z">
        <w:r w:rsidR="00582366">
          <w:rPr>
            <w:noProof w:val="0"/>
          </w:rPr>
          <w:t>const</w:t>
        </w:r>
        <w:proofErr w:type="spellEnd"/>
        <w:r w:rsidR="00582366">
          <w:rPr>
            <w:noProof w:val="0"/>
          </w:rPr>
          <w:t xml:space="preserve"> </w:t>
        </w:r>
        <w:proofErr w:type="spellStart"/>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p>
    <w:p w14:paraId="3C0FA3F4" w14:textId="77777777" w:rsidR="00582366" w:rsidRDefault="003A6E72" w:rsidP="003A6E72">
      <w:pPr>
        <w:pStyle w:val="PL"/>
        <w:rPr>
          <w:ins w:id="187" w:author="Wieland, Jacob" w:date="2020-10-07T16:27:00Z"/>
          <w:noProof w:val="0"/>
        </w:rPr>
      </w:pP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methodName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r w:rsidRPr="008D37D0">
        <w:rPr>
          <w:noProof w:val="0"/>
        </w:rPr>
        <w:t xml:space="preserve">, </w:t>
      </w:r>
    </w:p>
    <w:p w14:paraId="7389A0EC" w14:textId="0EE32BAF" w:rsidR="003A6E72" w:rsidRPr="008D37D0" w:rsidRDefault="003A6E72" w:rsidP="003A6E72">
      <w:pPr>
        <w:pStyle w:val="PL"/>
        <w:rPr>
          <w:noProof w:val="0"/>
        </w:rPr>
      </w:pPr>
      <w:proofErr w:type="spellStart"/>
      <w:r w:rsidRPr="008D37D0">
        <w:rPr>
          <w:noProof w:val="0"/>
        </w:rPr>
        <w:t>const</w:t>
      </w:r>
      <w:proofErr w:type="spellEnd"/>
      <w:r w:rsidRPr="008D37D0">
        <w:rPr>
          <w:noProof w:val="0"/>
        </w:rPr>
        <w:t xml:space="preserve"> </w:t>
      </w:r>
      <w:proofErr w:type="spellStart"/>
      <w:r w:rsidRPr="008D37D0">
        <w:rPr>
          <w:noProof w:val="0"/>
        </w:rPr>
        <w:t>TciValue</w:t>
      </w:r>
      <w:proofErr w:type="spellEnd"/>
      <w:r w:rsidRPr="008D37D0">
        <w:rPr>
          <w:noProof w:val="0"/>
        </w:rPr>
        <w:t xml:space="preserve"> *</w:t>
      </w:r>
      <w:proofErr w:type="spellStart"/>
      <w:proofErr w:type="gramStart"/>
      <w:r w:rsidRPr="008D37D0">
        <w:rPr>
          <w:noProof w:val="0"/>
        </w:rPr>
        <w:t>returnValue</w:t>
      </w:r>
      <w:proofErr w:type="spellEnd"/>
      <w:r w:rsidRPr="008D37D0">
        <w:rPr>
          <w:noProof w:val="0"/>
        </w:rPr>
        <w:t>)=</w:t>
      </w:r>
      <w:proofErr w:type="gramEnd"/>
      <w:r w:rsidRPr="008D37D0">
        <w:rPr>
          <w:noProof w:val="0"/>
        </w:rPr>
        <w:t>0;</w:t>
      </w:r>
    </w:p>
    <w:p w14:paraId="01EF68A9" w14:textId="77777777" w:rsidR="003A6E72" w:rsidRPr="008D37D0" w:rsidRDefault="003A6E72" w:rsidP="003A6E72">
      <w:pPr>
        <w:pStyle w:val="PL"/>
        <w:rPr>
          <w:noProof w:val="0"/>
        </w:rPr>
      </w:pPr>
    </w:p>
    <w:p w14:paraId="588ED6A9" w14:textId="77777777" w:rsidR="003A6E72" w:rsidRPr="008D37D0" w:rsidRDefault="003A6E72" w:rsidP="003A6E72">
      <w:pPr>
        <w:pStyle w:val="PL"/>
        <w:rPr>
          <w:noProof w:val="0"/>
        </w:rPr>
      </w:pPr>
      <w:r w:rsidRPr="008D37D0">
        <w:rPr>
          <w:noProof w:val="0"/>
        </w:rPr>
        <w:t>//Called by TE to log the modification of a member variable of an object</w:t>
      </w:r>
    </w:p>
    <w:p w14:paraId="14B1ADC9" w14:textId="77777777" w:rsidR="00582366" w:rsidRDefault="003A6E72" w:rsidP="003A6E72">
      <w:pPr>
        <w:pStyle w:val="PL"/>
        <w:rPr>
          <w:ins w:id="188" w:author="Wieland, Jacob" w:date="2020-10-07T16:27:00Z"/>
          <w:noProof w:val="0"/>
        </w:rPr>
      </w:pPr>
      <w:r w:rsidRPr="008D37D0">
        <w:rPr>
          <w:noProof w:val="0"/>
        </w:rPr>
        <w:t xml:space="preserve">virtual void </w:t>
      </w:r>
      <w:proofErr w:type="spellStart"/>
      <w:r w:rsidRPr="008D37D0">
        <w:rPr>
          <w:noProof w:val="0"/>
        </w:rPr>
        <w:t>tliObjVar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
    <w:p w14:paraId="71B2F83A" w14:textId="77777777" w:rsidR="00582366" w:rsidRDefault="003A6E72" w:rsidP="003A6E72">
      <w:pPr>
        <w:pStyle w:val="PL"/>
        <w:rPr>
          <w:ins w:id="189" w:author="Wieland, Jacob" w:date="2020-10-07T16:27:00Z"/>
          <w:noProof w:val="0"/>
        </w:rPr>
      </w:pP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ins w:id="190" w:author="Wieland, Jacob" w:date="2020-10-07T16:26:00Z">
        <w:r w:rsidR="00582366">
          <w:rPr>
            <w:noProof w:val="0"/>
          </w:rPr>
          <w:t>const</w:t>
        </w:r>
        <w:proofErr w:type="spellEnd"/>
        <w:r w:rsidR="00582366">
          <w:rPr>
            <w:noProof w:val="0"/>
          </w:rPr>
          <w:t xml:space="preserve"> </w:t>
        </w:r>
        <w:proofErr w:type="spellStart"/>
        <w:r w:rsidR="00582366">
          <w:rPr>
            <w:noProof w:val="0"/>
          </w:rPr>
          <w:t>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p>
    <w:p w14:paraId="5A4BE021" w14:textId="30C787D6" w:rsidR="00582366" w:rsidRDefault="003A6E72" w:rsidP="003A6E72">
      <w:pPr>
        <w:pStyle w:val="PL"/>
        <w:rPr>
          <w:ins w:id="191" w:author="Wieland, Jacob" w:date="2020-10-07T16:27:00Z"/>
          <w:noProof w:val="0"/>
        </w:rPr>
      </w:pP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
    <w:p w14:paraId="7ACE053C" w14:textId="2CA53E18" w:rsidR="003A6E72" w:rsidRPr="008D37D0" w:rsidRDefault="003A6E72" w:rsidP="003A6E72">
      <w:pPr>
        <w:pStyle w:val="PL"/>
        <w:rPr>
          <w:noProof w:val="0"/>
        </w:rPr>
      </w:pP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&amp;name, </w:t>
      </w:r>
      <w:proofErr w:type="spellStart"/>
      <w:r w:rsidRPr="008D37D0">
        <w:rPr>
          <w:noProof w:val="0"/>
        </w:rPr>
        <w:t>const</w:t>
      </w:r>
      <w:proofErr w:type="spellEnd"/>
      <w:r w:rsidRPr="008D37D0">
        <w:rPr>
          <w:noProof w:val="0"/>
        </w:rPr>
        <w:t xml:space="preserve"> </w:t>
      </w:r>
      <w:proofErr w:type="spellStart"/>
      <w:r w:rsidRPr="008D37D0">
        <w:rPr>
          <w:noProof w:val="0"/>
        </w:rPr>
        <w:t>TciValue</w:t>
      </w:r>
      <w:proofErr w:type="spellEnd"/>
      <w:r w:rsidRPr="008D37D0">
        <w:rPr>
          <w:noProof w:val="0"/>
        </w:rPr>
        <w:t xml:space="preserve"> *</w:t>
      </w:r>
      <w:proofErr w:type="gramStart"/>
      <w:r w:rsidRPr="008D37D0">
        <w:rPr>
          <w:noProof w:val="0"/>
        </w:rPr>
        <w:t>value)=</w:t>
      </w:r>
      <w:proofErr w:type="gramEnd"/>
      <w:r w:rsidRPr="008D37D0">
        <w:rPr>
          <w:noProof w:val="0"/>
        </w:rPr>
        <w:t>0;</w:t>
      </w:r>
    </w:p>
    <w:p w14:paraId="55C0CEAE" w14:textId="77777777" w:rsidR="00BD0DE8" w:rsidRPr="008D37D0" w:rsidRDefault="00BD0DE8" w:rsidP="003A6E72">
      <w:pPr>
        <w:pStyle w:val="PL"/>
        <w:rPr>
          <w:noProof w:val="0"/>
        </w:rPr>
      </w:pPr>
    </w:p>
    <w:p w14:paraId="4CABB898" w14:textId="77777777" w:rsidR="003A6E72" w:rsidRPr="008D37D0" w:rsidRDefault="003A6E72" w:rsidP="003A6E72">
      <w:pPr>
        <w:pStyle w:val="Heading2"/>
      </w:pPr>
      <w:bookmarkStart w:id="192" w:name="_Toc39053614"/>
      <w:r w:rsidRPr="008D37D0">
        <w:t>7.9</w:t>
      </w:r>
      <w:r w:rsidRPr="008D37D0">
        <w:tab/>
        <w:t>Extensions to clause 11 of ETSI ES 201 873-6 W3C XML mapping</w:t>
      </w:r>
      <w:bookmarkEnd w:id="192"/>
    </w:p>
    <w:p w14:paraId="72D58B56" w14:textId="0D56B77D" w:rsidR="003A6E72" w:rsidRPr="008D37D0" w:rsidRDefault="003A6E72" w:rsidP="00C42DEE">
      <w:pPr>
        <w:keepNext/>
        <w:rPr>
          <w:rStyle w:val="Strong"/>
        </w:rPr>
      </w:pPr>
      <w:r w:rsidRPr="008D37D0">
        <w:rPr>
          <w:rStyle w:val="Strong"/>
        </w:rPr>
        <w:t>Clause 11.3.3.30</w:t>
      </w:r>
      <w:r w:rsidR="00E5114B" w:rsidRPr="008D37D0">
        <w:rPr>
          <w:rStyle w:val="Strong"/>
        </w:rPr>
        <w:tab/>
      </w:r>
      <w:r w:rsidR="00E355C5" w:rsidRPr="008D37D0">
        <w:rPr>
          <w:rStyle w:val="Strong"/>
        </w:rPr>
        <w:tab/>
      </w:r>
      <w:proofErr w:type="spellStart"/>
      <w:r w:rsidRPr="008D37D0">
        <w:rPr>
          <w:rStyle w:val="Strong"/>
        </w:rPr>
        <w:t>ObjectInstance</w:t>
      </w:r>
      <w:proofErr w:type="spellEnd"/>
    </w:p>
    <w:p w14:paraId="054F6692" w14:textId="75387E97" w:rsidR="003A6E72" w:rsidRPr="008D37D0" w:rsidRDefault="003A6E72" w:rsidP="00C42DEE">
      <w:pPr>
        <w:keepNext/>
        <w:keepLines/>
        <w:widowControl w:val="0"/>
      </w:pPr>
      <w:proofErr w:type="spellStart"/>
      <w:r w:rsidRPr="008D37D0">
        <w:rPr>
          <w:rFonts w:ascii="Courier New" w:hAnsi="Courier New" w:cs="Courier New"/>
        </w:rPr>
        <w:t>ObjectInstance</w:t>
      </w:r>
      <w:proofErr w:type="spellEnd"/>
      <w:r w:rsidRPr="008D37D0">
        <w:t xml:space="preserve"> type is mapped to the complex type specified below. The content of the XML elements based on the </w:t>
      </w:r>
      <w:proofErr w:type="spellStart"/>
      <w:r w:rsidRPr="008D37D0">
        <w:rPr>
          <w:rFonts w:ascii="Courier New" w:hAnsi="Courier New" w:cs="Courier New"/>
        </w:rPr>
        <w:t>ObjectInstance</w:t>
      </w:r>
      <w:proofErr w:type="spellEnd"/>
      <w:r w:rsidRPr="008D37D0">
        <w:t xml:space="preserve"> type shall be equal to the string produced by the </w:t>
      </w:r>
      <w:proofErr w:type="spellStart"/>
      <w:r w:rsidRPr="008D37D0">
        <w:rPr>
          <w:rFonts w:ascii="Courier New" w:hAnsi="Courier New" w:cs="Courier New"/>
        </w:rPr>
        <w:t>valueToString</w:t>
      </w:r>
      <w:proofErr w:type="spellEnd"/>
      <w:r w:rsidRPr="008D37D0">
        <w:t xml:space="preserve"> operation (described in clause 7.2.2.2.1 of ETSI ES 201 873-6</w:t>
      </w:r>
      <w:r w:rsidR="00EA5309" w:rsidRPr="008D37D0">
        <w:t xml:space="preserve"> [</w:t>
      </w:r>
      <w:r w:rsidR="00EA5309" w:rsidRPr="008D37D0">
        <w:fldChar w:fldCharType="begin"/>
      </w:r>
      <w:r w:rsidR="00EA5309" w:rsidRPr="008D37D0">
        <w:instrText xml:space="preserve">REF REF_ES201873_6 \h </w:instrText>
      </w:r>
      <w:r w:rsidR="00EA5309" w:rsidRPr="008D37D0">
        <w:fldChar w:fldCharType="separate"/>
      </w:r>
      <w:r w:rsidR="00EA5309" w:rsidRPr="008D37D0">
        <w:t>4</w:t>
      </w:r>
      <w:r w:rsidR="00EA5309" w:rsidRPr="008D37D0">
        <w:fldChar w:fldCharType="end"/>
      </w:r>
      <w:r w:rsidR="00EA5309" w:rsidRPr="008D37D0">
        <w:t>]</w:t>
      </w:r>
      <w:r w:rsidRPr="008D37D0">
        <w:t>):</w:t>
      </w:r>
    </w:p>
    <w:p w14:paraId="521E9A1F" w14:textId="03F85C21" w:rsidR="003A6E72" w:rsidRPr="008D37D0" w:rsidRDefault="003A6E72" w:rsidP="003A6E72">
      <w:pPr>
        <w:pStyle w:val="PL"/>
        <w:keepNext/>
        <w:widowControl w:val="0"/>
        <w:rPr>
          <w:noProof w:val="0"/>
        </w:rPr>
      </w:pPr>
      <w:r w:rsidRPr="008D37D0">
        <w:rPr>
          <w:noProof w:val="0"/>
        </w:rPr>
        <w:tab/>
        <w:t>&lt;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ObjectInstance</w:t>
      </w:r>
      <w:proofErr w:type="spellEnd"/>
      <w:r w:rsidR="00466415" w:rsidRPr="008D37D0">
        <w:rPr>
          <w:noProof w:val="0"/>
        </w:rPr>
        <w:t>"</w:t>
      </w:r>
      <w:r w:rsidRPr="008D37D0">
        <w:rPr>
          <w:noProof w:val="0"/>
        </w:rPr>
        <w:t>&gt;</w:t>
      </w:r>
    </w:p>
    <w:p w14:paraId="7B0B821B" w14:textId="73674548" w:rsidR="003A6E72" w:rsidRPr="008D37D0" w:rsidRDefault="003A6E72" w:rsidP="003A6E72">
      <w:pPr>
        <w:pStyle w:val="PL"/>
        <w:widowControl w:val="0"/>
        <w:rPr>
          <w:noProof w:val="0"/>
          <w:szCs w:val="16"/>
        </w:rPr>
      </w:pPr>
      <w:r w:rsidRPr="008D37D0">
        <w:rPr>
          <w:noProof w:val="0"/>
          <w:szCs w:val="16"/>
        </w:rPr>
        <w:tab/>
      </w:r>
      <w:r w:rsidRPr="008D37D0">
        <w:rPr>
          <w:noProof w:val="0"/>
          <w:szCs w:val="16"/>
        </w:rPr>
        <w:tab/>
      </w:r>
      <w:r w:rsidRPr="008D37D0">
        <w:rPr>
          <w:noProof w:val="0"/>
        </w:rPr>
        <w:t>&lt;</w:t>
      </w:r>
      <w:proofErr w:type="spellStart"/>
      <w:proofErr w:type="gramStart"/>
      <w:r w:rsidRPr="008D37D0">
        <w:rPr>
          <w:noProof w:val="0"/>
        </w:rPr>
        <w:t>xsd:group</w:t>
      </w:r>
      <w:proofErr w:type="spellEnd"/>
      <w:proofErr w:type="gramEnd"/>
      <w:r w:rsidRPr="008D37D0">
        <w:rPr>
          <w:noProof w:val="0"/>
        </w:rPr>
        <w:t xml:space="preserve"> ref=</w:t>
      </w:r>
      <w:r w:rsidR="00466415" w:rsidRPr="008D37D0">
        <w:rPr>
          <w:noProof w:val="0"/>
        </w:rPr>
        <w:t>"</w:t>
      </w:r>
      <w:proofErr w:type="spellStart"/>
      <w:r w:rsidRPr="008D37D0">
        <w:rPr>
          <w:noProof w:val="0"/>
        </w:rPr>
        <w:t>Values:BaseValue</w:t>
      </w:r>
      <w:proofErr w:type="spellEnd"/>
      <w:r w:rsidR="00466415" w:rsidRPr="008D37D0">
        <w:rPr>
          <w:noProof w:val="0"/>
        </w:rPr>
        <w:t>"</w:t>
      </w:r>
      <w:r w:rsidRPr="008D37D0">
        <w:rPr>
          <w:noProof w:val="0"/>
        </w:rPr>
        <w:t>/&gt;</w:t>
      </w:r>
    </w:p>
    <w:p w14:paraId="038B46C4" w14:textId="64008F0F" w:rsidR="003A6E72" w:rsidRPr="008D37D0" w:rsidRDefault="003A6E72" w:rsidP="003A6E72">
      <w:pPr>
        <w:pStyle w:val="PL"/>
        <w:widowControl w:val="0"/>
        <w:rPr>
          <w:noProof w:val="0"/>
          <w:szCs w:val="16"/>
        </w:rPr>
      </w:pPr>
      <w:r w:rsidRPr="008D37D0">
        <w:rPr>
          <w:noProof w:val="0"/>
          <w:szCs w:val="16"/>
        </w:rPr>
        <w:tab/>
      </w:r>
      <w:r w:rsidRPr="008D37D0">
        <w:rPr>
          <w:noProof w:val="0"/>
          <w:szCs w:val="16"/>
        </w:rPr>
        <w:tab/>
        <w:t>&lt;</w:t>
      </w:r>
      <w:proofErr w:type="spellStart"/>
      <w:proofErr w:type="gramStart"/>
      <w:r w:rsidRPr="008D37D0">
        <w:rPr>
          <w:noProof w:val="0"/>
          <w:szCs w:val="16"/>
        </w:rPr>
        <w:t>xsd:attributeGroup</w:t>
      </w:r>
      <w:proofErr w:type="spellEnd"/>
      <w:proofErr w:type="gramEnd"/>
      <w:r w:rsidRPr="008D37D0">
        <w:rPr>
          <w:noProof w:val="0"/>
          <w:szCs w:val="16"/>
        </w:rPr>
        <w:t xml:space="preserve"> ref=</w:t>
      </w:r>
      <w:r w:rsidR="00466415" w:rsidRPr="008D37D0">
        <w:rPr>
          <w:noProof w:val="0"/>
          <w:szCs w:val="16"/>
        </w:rPr>
        <w:t>"</w:t>
      </w:r>
      <w:proofErr w:type="spellStart"/>
      <w:r w:rsidRPr="008D37D0">
        <w:rPr>
          <w:noProof w:val="0"/>
          <w:szCs w:val="16"/>
        </w:rPr>
        <w:t>Values:ValueAtts</w:t>
      </w:r>
      <w:proofErr w:type="spellEnd"/>
      <w:r w:rsidR="00466415" w:rsidRPr="008D37D0">
        <w:rPr>
          <w:noProof w:val="0"/>
          <w:szCs w:val="16"/>
        </w:rPr>
        <w:t>"</w:t>
      </w:r>
      <w:r w:rsidRPr="008D37D0">
        <w:rPr>
          <w:noProof w:val="0"/>
          <w:szCs w:val="16"/>
        </w:rPr>
        <w:t>/&gt;</w:t>
      </w:r>
    </w:p>
    <w:p w14:paraId="1126718C" w14:textId="77777777" w:rsidR="003A6E72" w:rsidRPr="008D37D0" w:rsidRDefault="003A6E72" w:rsidP="003A6E72">
      <w:pPr>
        <w:pStyle w:val="PL"/>
        <w:widowControl w:val="0"/>
        <w:rPr>
          <w:noProof w:val="0"/>
        </w:rPr>
      </w:pPr>
      <w:r w:rsidRPr="008D37D0">
        <w:rPr>
          <w:noProof w:val="0"/>
        </w:rPr>
        <w:tab/>
        <w:t>&lt;/</w:t>
      </w:r>
      <w:proofErr w:type="spellStart"/>
      <w:proofErr w:type="gramStart"/>
      <w:r w:rsidRPr="008D37D0">
        <w:rPr>
          <w:noProof w:val="0"/>
        </w:rPr>
        <w:t>xsd:complexType</w:t>
      </w:r>
      <w:proofErr w:type="spellEnd"/>
      <w:proofErr w:type="gramEnd"/>
      <w:r w:rsidRPr="008D37D0">
        <w:rPr>
          <w:noProof w:val="0"/>
        </w:rPr>
        <w:t>&gt;</w:t>
      </w:r>
    </w:p>
    <w:p w14:paraId="0ADEBF03" w14:textId="77777777" w:rsidR="003A6E72" w:rsidRPr="008D37D0" w:rsidRDefault="003A6E72" w:rsidP="003A6E72">
      <w:pPr>
        <w:pStyle w:val="PL"/>
        <w:widowControl w:val="0"/>
        <w:rPr>
          <w:noProof w:val="0"/>
        </w:rPr>
      </w:pPr>
    </w:p>
    <w:p w14:paraId="1E527D94" w14:textId="77777777" w:rsidR="003A6E72" w:rsidRPr="008D37D0" w:rsidRDefault="003A6E72" w:rsidP="003A6E72">
      <w:pPr>
        <w:keepNext/>
        <w:keepLines/>
        <w:widowControl w:val="0"/>
        <w:rPr>
          <w:b/>
        </w:rPr>
      </w:pPr>
      <w:r w:rsidRPr="008D37D0">
        <w:rPr>
          <w:b/>
        </w:rPr>
        <w:lastRenderedPageBreak/>
        <w:t>Items:</w:t>
      </w:r>
    </w:p>
    <w:p w14:paraId="5DA8660A" w14:textId="77777777" w:rsidR="003A6E72" w:rsidRPr="008D37D0" w:rsidRDefault="003A6E72" w:rsidP="003A6E72">
      <w:pPr>
        <w:pStyle w:val="B1"/>
        <w:widowControl w:val="0"/>
        <w:tabs>
          <w:tab w:val="left" w:pos="2835"/>
        </w:tabs>
        <w:ind w:left="738" w:hanging="454"/>
      </w:pPr>
      <w:proofErr w:type="spellStart"/>
      <w:r w:rsidRPr="008D37D0">
        <w:rPr>
          <w:rFonts w:ascii="Courier New" w:hAnsi="Courier New" w:cs="Courier New"/>
          <w:sz w:val="16"/>
          <w:szCs w:val="16"/>
        </w:rPr>
        <w:t>BaseValue</w:t>
      </w:r>
      <w:proofErr w:type="spellEnd"/>
      <w:r w:rsidRPr="008D37D0">
        <w:tab/>
        <w:t>Object instance content described in clause 11.3.3.1 of ETSI ES 2001-873-6</w:t>
      </w:r>
    </w:p>
    <w:p w14:paraId="205F6E38" w14:textId="77777777" w:rsidR="003A6E72" w:rsidRPr="008D37D0" w:rsidRDefault="003A6E72" w:rsidP="003A6E72">
      <w:pPr>
        <w:pStyle w:val="B1"/>
        <w:widowControl w:val="0"/>
        <w:tabs>
          <w:tab w:val="left" w:pos="2835"/>
        </w:tabs>
        <w:ind w:left="738" w:hanging="454"/>
      </w:pPr>
      <w:proofErr w:type="spellStart"/>
      <w:r w:rsidRPr="008D37D0">
        <w:rPr>
          <w:rFonts w:ascii="Courier New" w:hAnsi="Courier New" w:cs="Courier New"/>
          <w:sz w:val="16"/>
          <w:szCs w:val="16"/>
        </w:rPr>
        <w:t>ValueAtts</w:t>
      </w:r>
      <w:proofErr w:type="spellEnd"/>
      <w:r w:rsidRPr="008D37D0">
        <w:rPr>
          <w:rFonts w:ascii="Courier New" w:hAnsi="Courier New" w:cs="Courier New"/>
          <w:sz w:val="16"/>
          <w:szCs w:val="16"/>
        </w:rPr>
        <w:tab/>
      </w:r>
      <w:r w:rsidRPr="008D37D0">
        <w:t>Value attributes described in clause 11.3.3.1 of ETSI ES 2001-873-6</w:t>
      </w:r>
    </w:p>
    <w:p w14:paraId="05295A0B" w14:textId="77777777" w:rsidR="003A6E72" w:rsidRPr="008D37D0" w:rsidRDefault="003A6E72" w:rsidP="003A6E72">
      <w:pPr>
        <w:rPr>
          <w:rStyle w:val="Strong"/>
        </w:rPr>
      </w:pPr>
      <w:r w:rsidRPr="008D37D0">
        <w:rPr>
          <w:rStyle w:val="Strong"/>
        </w:rPr>
        <w:t>Clause 11.4.2.1</w:t>
      </w:r>
      <w:r w:rsidRPr="008D37D0">
        <w:rPr>
          <w:rStyle w:val="Strong"/>
        </w:rPr>
        <w:tab/>
        <w:t>TCI-TL provided</w:t>
      </w:r>
    </w:p>
    <w:p w14:paraId="1E6FFB37" w14:textId="77777777" w:rsidR="003A6E72" w:rsidRPr="008D37D0" w:rsidRDefault="003A6E72" w:rsidP="003A6E72">
      <w:pPr>
        <w:rPr>
          <w:rStyle w:val="Strong"/>
          <w:b w:val="0"/>
        </w:rPr>
      </w:pPr>
      <w:r w:rsidRPr="008D37D0">
        <w:rPr>
          <w:rStyle w:val="Strong"/>
          <w:b w:val="0"/>
        </w:rPr>
        <w:t>This clause is to be extended.</w:t>
      </w:r>
    </w:p>
    <w:p w14:paraId="49052EB1" w14:textId="5B2749F3"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tliObjCreateEnter</w:t>
      </w:r>
      <w:proofErr w:type="spellEnd"/>
      <w:r w:rsidR="00466415" w:rsidRPr="008D37D0">
        <w:rPr>
          <w:noProof w:val="0"/>
        </w:rPr>
        <w:t>"</w:t>
      </w:r>
      <w:r w:rsidRPr="008D37D0">
        <w:rPr>
          <w:noProof w:val="0"/>
        </w:rPr>
        <w:t>&gt;</w:t>
      </w:r>
    </w:p>
    <w:p w14:paraId="66DD219A" w14:textId="4B6B89CB"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w:t>
      </w:r>
      <w:r w:rsidR="00466415" w:rsidRPr="008D37D0">
        <w:rPr>
          <w:noProof w:val="0"/>
        </w:rPr>
        <w:t>"</w:t>
      </w:r>
      <w:r w:rsidRPr="008D37D0">
        <w:rPr>
          <w:noProof w:val="0"/>
        </w:rPr>
        <w:t>true</w:t>
      </w:r>
      <w:r w:rsidR="00466415" w:rsidRPr="008D37D0">
        <w:rPr>
          <w:noProof w:val="0"/>
        </w:rPr>
        <w:t>"</w:t>
      </w:r>
      <w:r w:rsidRPr="008D37D0">
        <w:rPr>
          <w:noProof w:val="0"/>
        </w:rPr>
        <w:t>&gt;</w:t>
      </w:r>
    </w:p>
    <w:p w14:paraId="4C5F00F6" w14:textId="617ED581"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r w:rsidR="00466415" w:rsidRPr="008D37D0">
        <w:rPr>
          <w:noProof w:val="0"/>
        </w:rPr>
        <w:t>"</w:t>
      </w:r>
      <w:proofErr w:type="spellStart"/>
      <w:r w:rsidRPr="008D37D0">
        <w:rPr>
          <w:noProof w:val="0"/>
        </w:rPr>
        <w:t>Events:Event</w:t>
      </w:r>
      <w:proofErr w:type="spellEnd"/>
      <w:r w:rsidR="00466415" w:rsidRPr="008D37D0">
        <w:rPr>
          <w:noProof w:val="0"/>
        </w:rPr>
        <w:t>"</w:t>
      </w:r>
      <w:r w:rsidRPr="008D37D0">
        <w:rPr>
          <w:noProof w:val="0"/>
        </w:rPr>
        <w:t>&gt;</w:t>
      </w:r>
    </w:p>
    <w:p w14:paraId="73B4CC68"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0EF93FC1" w14:textId="7619D234" w:rsidR="00582366" w:rsidRPr="008D37D0" w:rsidRDefault="003A6E72" w:rsidP="00582366">
      <w:pPr>
        <w:pStyle w:val="PL"/>
        <w:widowControl w:val="0"/>
        <w:rPr>
          <w:ins w:id="193" w:author="Wieland, Jacob" w:date="2020-10-07T16:28:00Z"/>
          <w:noProof w:val="0"/>
        </w:rPr>
      </w:pPr>
      <w:r w:rsidRPr="008D37D0">
        <w:rPr>
          <w:noProof w:val="0"/>
        </w:rPr>
        <w:t xml:space="preserve">                    </w:t>
      </w:r>
      <w:ins w:id="194" w:author="Wieland, Jacob" w:date="2020-10-07T16:28:00Z">
        <w:r w:rsidR="00582366" w:rsidRPr="008D37D0">
          <w:rPr>
            <w:noProof w:val="0"/>
          </w:rPr>
          <w:t>&lt;</w:t>
        </w:r>
        <w:proofErr w:type="spellStart"/>
        <w:proofErr w:type="gramStart"/>
        <w:r w:rsidR="00582366" w:rsidRPr="008D37D0">
          <w:rPr>
            <w:noProof w:val="0"/>
          </w:rPr>
          <w:t>xsd:element</w:t>
        </w:r>
        <w:proofErr w:type="spellEnd"/>
        <w:proofErr w:type="gramEnd"/>
        <w:r w:rsidR="00582366" w:rsidRPr="008D37D0">
          <w:rPr>
            <w:noProof w:val="0"/>
          </w:rPr>
          <w:t xml:space="preserve"> name="</w:t>
        </w:r>
        <w:proofErr w:type="spellStart"/>
        <w:r w:rsidR="00582366">
          <w:rPr>
            <w:noProof w:val="0"/>
          </w:rPr>
          <w:t>className</w:t>
        </w:r>
        <w:proofErr w:type="spellEnd"/>
        <w:r w:rsidR="00582366" w:rsidRPr="008D37D0">
          <w:rPr>
            <w:noProof w:val="0"/>
          </w:rPr>
          <w:t>" type="</w:t>
        </w:r>
        <w:proofErr w:type="spellStart"/>
        <w:r w:rsidR="00582366">
          <w:rPr>
            <w:noProof w:val="0"/>
          </w:rPr>
          <w:t>Types</w:t>
        </w:r>
        <w:r w:rsidR="00582366" w:rsidRPr="008D37D0">
          <w:rPr>
            <w:noProof w:val="0"/>
          </w:rPr>
          <w:t>:</w:t>
        </w:r>
      </w:ins>
      <w:ins w:id="195" w:author="Wieland, Jacob" w:date="2020-10-07T16:29:00Z">
        <w:r w:rsidR="00582366">
          <w:rPr>
            <w:noProof w:val="0"/>
          </w:rPr>
          <w:t>QualifiedName</w:t>
        </w:r>
      </w:ins>
      <w:proofErr w:type="spellEnd"/>
      <w:ins w:id="196" w:author="Wieland, Jacob" w:date="2020-10-07T16:28:00Z">
        <w:r w:rsidR="00582366" w:rsidRPr="008D37D0">
          <w:rPr>
            <w:noProof w:val="0"/>
          </w:rPr>
          <w:t>"  /&gt;</w:t>
        </w:r>
      </w:ins>
    </w:p>
    <w:p w14:paraId="7A12B953" w14:textId="7E02FCAE" w:rsidR="003A6E72" w:rsidRPr="008D37D0" w:rsidRDefault="00582366" w:rsidP="003A6E72">
      <w:pPr>
        <w:pStyle w:val="PL"/>
        <w:widowControl w:val="0"/>
        <w:rPr>
          <w:noProof w:val="0"/>
        </w:rPr>
      </w:pPr>
      <w:ins w:id="197" w:author="Wieland, Jacob" w:date="2020-10-07T16:28:00Z">
        <w:r>
          <w:rPr>
            <w:noProof w:val="0"/>
          </w:rPr>
          <w:t xml:space="preserve">                    </w:t>
        </w:r>
      </w:ins>
      <w:r w:rsidR="003A6E72" w:rsidRPr="008D37D0">
        <w:rPr>
          <w:noProof w:val="0"/>
        </w:rPr>
        <w:t>&lt;</w:t>
      </w:r>
      <w:proofErr w:type="spellStart"/>
      <w:proofErr w:type="gramStart"/>
      <w:r w:rsidR="003A6E72" w:rsidRPr="008D37D0">
        <w:rPr>
          <w:noProof w:val="0"/>
        </w:rPr>
        <w:t>xsd:element</w:t>
      </w:r>
      <w:proofErr w:type="spellEnd"/>
      <w:proofErr w:type="gramEnd"/>
      <w:r w:rsidR="003A6E72" w:rsidRPr="008D37D0">
        <w:rPr>
          <w:noProof w:val="0"/>
        </w:rPr>
        <w:t xml:space="preserve"> name=</w:t>
      </w:r>
      <w:r w:rsidR="00466415" w:rsidRPr="008D37D0">
        <w:rPr>
          <w:noProof w:val="0"/>
        </w:rPr>
        <w:t>"</w:t>
      </w:r>
      <w:proofErr w:type="spellStart"/>
      <w:r w:rsidR="003A6E72" w:rsidRPr="008D37D0">
        <w:rPr>
          <w:noProof w:val="0"/>
        </w:rPr>
        <w:t>obj</w:t>
      </w:r>
      <w:proofErr w:type="spellEnd"/>
      <w:r w:rsidR="00466415" w:rsidRPr="008D37D0">
        <w:rPr>
          <w:noProof w:val="0"/>
        </w:rPr>
        <w:t>"</w:t>
      </w:r>
      <w:r w:rsidR="003A6E72" w:rsidRPr="008D37D0">
        <w:rPr>
          <w:noProof w:val="0"/>
        </w:rPr>
        <w:t xml:space="preserve"> type=</w:t>
      </w:r>
      <w:r w:rsidR="00466415" w:rsidRPr="008D37D0">
        <w:rPr>
          <w:noProof w:val="0"/>
        </w:rPr>
        <w:t>"</w:t>
      </w:r>
      <w:proofErr w:type="spellStart"/>
      <w:r w:rsidR="003A6E72" w:rsidRPr="008D37D0">
        <w:rPr>
          <w:noProof w:val="0"/>
        </w:rPr>
        <w:t>Values:ObjectInstance</w:t>
      </w:r>
      <w:proofErr w:type="spellEnd"/>
      <w:r w:rsidR="00466415" w:rsidRPr="008D37D0">
        <w:rPr>
          <w:noProof w:val="0"/>
        </w:rPr>
        <w:t>"</w:t>
      </w:r>
      <w:r w:rsidR="003A6E72" w:rsidRPr="008D37D0">
        <w:rPr>
          <w:noProof w:val="0"/>
        </w:rPr>
        <w:t xml:space="preserve">  /&gt;</w:t>
      </w:r>
    </w:p>
    <w:p w14:paraId="3B5C959F" w14:textId="09CB37C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szCs w:val="18"/>
        </w:rPr>
        <w:t>tciPars</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Types:TciParameterListType</w:t>
      </w:r>
      <w:proofErr w:type="spellEnd"/>
      <w:r w:rsidR="00466415" w:rsidRPr="008D37D0">
        <w:rPr>
          <w:noProof w:val="0"/>
        </w:rPr>
        <w:t>"</w:t>
      </w:r>
      <w:r w:rsidRPr="008D37D0">
        <w:rPr>
          <w:noProof w:val="0"/>
        </w:rPr>
        <w:t xml:space="preserve"> minOccurs=</w:t>
      </w:r>
      <w:r w:rsidR="00466415" w:rsidRPr="008D37D0">
        <w:rPr>
          <w:noProof w:val="0"/>
        </w:rPr>
        <w:t>"</w:t>
      </w:r>
      <w:r w:rsidRPr="008D37D0">
        <w:rPr>
          <w:noProof w:val="0"/>
        </w:rPr>
        <w:t>0</w:t>
      </w:r>
      <w:r w:rsidR="00466415" w:rsidRPr="008D37D0">
        <w:rPr>
          <w:noProof w:val="0"/>
        </w:rPr>
        <w:t>"</w:t>
      </w:r>
      <w:r w:rsidRPr="008D37D0">
        <w:rPr>
          <w:noProof w:val="0"/>
        </w:rPr>
        <w:t>/&gt;</w:t>
      </w:r>
    </w:p>
    <w:p w14:paraId="69E4C0F6"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07CB9329"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27D92DB0"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51BA8FB4"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7D27D344" w14:textId="77777777" w:rsidR="003A6E72" w:rsidRPr="008D37D0" w:rsidRDefault="003A6E72" w:rsidP="003A6E72">
      <w:pPr>
        <w:pStyle w:val="PL"/>
        <w:widowControl w:val="0"/>
        <w:rPr>
          <w:noProof w:val="0"/>
        </w:rPr>
      </w:pPr>
    </w:p>
    <w:p w14:paraId="7BE0C099" w14:textId="0126A435"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tliObjCreateLeave</w:t>
      </w:r>
      <w:proofErr w:type="spellEnd"/>
      <w:r w:rsidR="00466415" w:rsidRPr="008D37D0">
        <w:rPr>
          <w:noProof w:val="0"/>
        </w:rPr>
        <w:t>"</w:t>
      </w:r>
      <w:r w:rsidRPr="008D37D0">
        <w:rPr>
          <w:noProof w:val="0"/>
        </w:rPr>
        <w:t>&gt;</w:t>
      </w:r>
    </w:p>
    <w:p w14:paraId="7849B92C" w14:textId="32278603"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w:t>
      </w:r>
      <w:r w:rsidR="00466415" w:rsidRPr="008D37D0">
        <w:rPr>
          <w:noProof w:val="0"/>
        </w:rPr>
        <w:t>"</w:t>
      </w:r>
      <w:r w:rsidRPr="008D37D0">
        <w:rPr>
          <w:noProof w:val="0"/>
        </w:rPr>
        <w:t>true</w:t>
      </w:r>
      <w:r w:rsidR="00466415" w:rsidRPr="008D37D0">
        <w:rPr>
          <w:noProof w:val="0"/>
        </w:rPr>
        <w:t>"</w:t>
      </w:r>
      <w:r w:rsidRPr="008D37D0">
        <w:rPr>
          <w:noProof w:val="0"/>
        </w:rPr>
        <w:t>&gt;</w:t>
      </w:r>
    </w:p>
    <w:p w14:paraId="3F51B61C" w14:textId="1DF1A696"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r w:rsidR="00466415" w:rsidRPr="008D37D0">
        <w:rPr>
          <w:noProof w:val="0"/>
        </w:rPr>
        <w:t>"</w:t>
      </w:r>
      <w:proofErr w:type="spellStart"/>
      <w:r w:rsidRPr="008D37D0">
        <w:rPr>
          <w:noProof w:val="0"/>
        </w:rPr>
        <w:t>Events:Event</w:t>
      </w:r>
      <w:proofErr w:type="spellEnd"/>
      <w:r w:rsidR="00466415" w:rsidRPr="008D37D0">
        <w:rPr>
          <w:noProof w:val="0"/>
        </w:rPr>
        <w:t>"</w:t>
      </w:r>
      <w:r w:rsidRPr="008D37D0">
        <w:rPr>
          <w:noProof w:val="0"/>
        </w:rPr>
        <w:t>&gt;</w:t>
      </w:r>
    </w:p>
    <w:p w14:paraId="3CC42404"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0FABBFC4" w14:textId="77777777" w:rsidR="00582366" w:rsidRPr="008D37D0" w:rsidRDefault="003A6E72" w:rsidP="00582366">
      <w:pPr>
        <w:pStyle w:val="PL"/>
        <w:widowControl w:val="0"/>
        <w:rPr>
          <w:ins w:id="198" w:author="Wieland, Jacob" w:date="2020-10-07T16:30:00Z"/>
          <w:noProof w:val="0"/>
        </w:rPr>
      </w:pPr>
      <w:r w:rsidRPr="008D37D0">
        <w:rPr>
          <w:noProof w:val="0"/>
        </w:rPr>
        <w:t xml:space="preserve">                    </w:t>
      </w:r>
      <w:ins w:id="199" w:author="Wieland, Jacob" w:date="2020-10-07T16:30:00Z">
        <w:r w:rsidR="00582366" w:rsidRPr="008D37D0">
          <w:rPr>
            <w:noProof w:val="0"/>
          </w:rPr>
          <w:t>&lt;</w:t>
        </w:r>
        <w:proofErr w:type="spellStart"/>
        <w:proofErr w:type="gramStart"/>
        <w:r w:rsidR="00582366" w:rsidRPr="008D37D0">
          <w:rPr>
            <w:noProof w:val="0"/>
          </w:rPr>
          <w:t>xsd:element</w:t>
        </w:r>
        <w:proofErr w:type="spellEnd"/>
        <w:proofErr w:type="gramEnd"/>
        <w:r w:rsidR="00582366" w:rsidRPr="008D37D0">
          <w:rPr>
            <w:noProof w:val="0"/>
          </w:rPr>
          <w:t xml:space="preserve"> name="</w:t>
        </w:r>
        <w:proofErr w:type="spellStart"/>
        <w:r w:rsidR="00582366">
          <w:rPr>
            <w:noProof w:val="0"/>
          </w:rPr>
          <w:t>className</w:t>
        </w:r>
        <w:proofErr w:type="spellEnd"/>
        <w:r w:rsidR="00582366" w:rsidRPr="008D37D0">
          <w:rPr>
            <w:noProof w:val="0"/>
          </w:rPr>
          <w:t>" type="</w:t>
        </w:r>
        <w:proofErr w:type="spellStart"/>
        <w:r w:rsidR="00582366">
          <w:rPr>
            <w:noProof w:val="0"/>
          </w:rPr>
          <w:t>Types</w:t>
        </w:r>
        <w:r w:rsidR="00582366" w:rsidRPr="008D37D0">
          <w:rPr>
            <w:noProof w:val="0"/>
          </w:rPr>
          <w:t>:</w:t>
        </w:r>
        <w:r w:rsidR="00582366">
          <w:rPr>
            <w:noProof w:val="0"/>
          </w:rPr>
          <w:t>QualifiedName</w:t>
        </w:r>
        <w:proofErr w:type="spellEnd"/>
        <w:r w:rsidR="00582366" w:rsidRPr="008D37D0">
          <w:rPr>
            <w:noProof w:val="0"/>
          </w:rPr>
          <w:t>"  /&gt;</w:t>
        </w:r>
      </w:ins>
    </w:p>
    <w:p w14:paraId="4BA6911B" w14:textId="4AE86D36" w:rsidR="003A6E72" w:rsidRPr="008D37D0" w:rsidRDefault="00582366" w:rsidP="00582366">
      <w:pPr>
        <w:pStyle w:val="PL"/>
        <w:widowControl w:val="0"/>
        <w:rPr>
          <w:noProof w:val="0"/>
        </w:rPr>
      </w:pPr>
      <w:ins w:id="200" w:author="Wieland, Jacob" w:date="2020-10-07T16:30:00Z">
        <w:r>
          <w:rPr>
            <w:noProof w:val="0"/>
          </w:rPr>
          <w:t xml:space="preserve">                    </w:t>
        </w:r>
      </w:ins>
      <w:r w:rsidR="003A6E72" w:rsidRPr="008D37D0">
        <w:rPr>
          <w:noProof w:val="0"/>
        </w:rPr>
        <w:t>&lt;</w:t>
      </w:r>
      <w:proofErr w:type="spellStart"/>
      <w:proofErr w:type="gramStart"/>
      <w:r w:rsidR="003A6E72" w:rsidRPr="008D37D0">
        <w:rPr>
          <w:noProof w:val="0"/>
        </w:rPr>
        <w:t>xsd:element</w:t>
      </w:r>
      <w:proofErr w:type="spellEnd"/>
      <w:proofErr w:type="gramEnd"/>
      <w:r w:rsidR="003A6E72" w:rsidRPr="008D37D0">
        <w:rPr>
          <w:noProof w:val="0"/>
        </w:rPr>
        <w:t xml:space="preserve"> name=</w:t>
      </w:r>
      <w:r w:rsidR="00466415" w:rsidRPr="008D37D0">
        <w:rPr>
          <w:noProof w:val="0"/>
        </w:rPr>
        <w:t>"</w:t>
      </w:r>
      <w:proofErr w:type="spellStart"/>
      <w:r w:rsidR="003A6E72" w:rsidRPr="008D37D0">
        <w:rPr>
          <w:noProof w:val="0"/>
        </w:rPr>
        <w:t>obj</w:t>
      </w:r>
      <w:proofErr w:type="spellEnd"/>
      <w:r w:rsidR="00466415" w:rsidRPr="008D37D0">
        <w:rPr>
          <w:noProof w:val="0"/>
        </w:rPr>
        <w:t>"</w:t>
      </w:r>
      <w:r w:rsidR="003A6E72" w:rsidRPr="008D37D0">
        <w:rPr>
          <w:noProof w:val="0"/>
        </w:rPr>
        <w:t xml:space="preserve"> type=</w:t>
      </w:r>
      <w:r w:rsidR="00466415" w:rsidRPr="008D37D0">
        <w:rPr>
          <w:noProof w:val="0"/>
        </w:rPr>
        <w:t>"</w:t>
      </w:r>
      <w:proofErr w:type="spellStart"/>
      <w:r w:rsidR="003A6E72" w:rsidRPr="008D37D0">
        <w:rPr>
          <w:noProof w:val="0"/>
        </w:rPr>
        <w:t>Values:ObjectInstance</w:t>
      </w:r>
      <w:proofErr w:type="spellEnd"/>
      <w:r w:rsidR="00466415" w:rsidRPr="008D37D0">
        <w:rPr>
          <w:noProof w:val="0"/>
        </w:rPr>
        <w:t>"</w:t>
      </w:r>
      <w:r w:rsidR="003A6E72" w:rsidRPr="008D37D0">
        <w:rPr>
          <w:noProof w:val="0"/>
        </w:rPr>
        <w:t xml:space="preserve">  /&gt;</w:t>
      </w:r>
    </w:p>
    <w:p w14:paraId="5019A8FA" w14:textId="240C6B5A"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szCs w:val="18"/>
        </w:rPr>
        <w:t>tciPars</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Types:TciParameterListType</w:t>
      </w:r>
      <w:proofErr w:type="spellEnd"/>
      <w:r w:rsidR="00466415" w:rsidRPr="008D37D0">
        <w:rPr>
          <w:noProof w:val="0"/>
        </w:rPr>
        <w:t>"</w:t>
      </w:r>
      <w:r w:rsidRPr="008D37D0">
        <w:rPr>
          <w:noProof w:val="0"/>
        </w:rPr>
        <w:t xml:space="preserve"> minOccurs=</w:t>
      </w:r>
      <w:r w:rsidR="00466415" w:rsidRPr="008D37D0">
        <w:rPr>
          <w:noProof w:val="0"/>
        </w:rPr>
        <w:t>"</w:t>
      </w:r>
      <w:r w:rsidRPr="008D37D0">
        <w:rPr>
          <w:noProof w:val="0"/>
        </w:rPr>
        <w:t>0</w:t>
      </w:r>
      <w:r w:rsidR="00466415" w:rsidRPr="008D37D0">
        <w:rPr>
          <w:noProof w:val="0"/>
        </w:rPr>
        <w:t>"</w:t>
      </w:r>
      <w:r w:rsidRPr="008D37D0">
        <w:rPr>
          <w:noProof w:val="0"/>
        </w:rPr>
        <w:t>/&gt;</w:t>
      </w:r>
    </w:p>
    <w:p w14:paraId="03745571" w14:textId="63D51402"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rPr>
        <w:t>returnValue</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Values:Value</w:t>
      </w:r>
      <w:proofErr w:type="spellEnd"/>
      <w:r w:rsidR="00466415" w:rsidRPr="008D37D0">
        <w:rPr>
          <w:noProof w:val="0"/>
        </w:rPr>
        <w:t>"</w:t>
      </w:r>
      <w:r w:rsidRPr="008D37D0">
        <w:rPr>
          <w:noProof w:val="0"/>
        </w:rPr>
        <w:t xml:space="preserve"> minOccurs=</w:t>
      </w:r>
      <w:r w:rsidR="00466415" w:rsidRPr="008D37D0">
        <w:rPr>
          <w:noProof w:val="0"/>
        </w:rPr>
        <w:t>"</w:t>
      </w:r>
      <w:r w:rsidRPr="008D37D0">
        <w:rPr>
          <w:noProof w:val="0"/>
        </w:rPr>
        <w:t>0</w:t>
      </w:r>
      <w:r w:rsidR="00466415" w:rsidRPr="008D37D0">
        <w:rPr>
          <w:noProof w:val="0"/>
        </w:rPr>
        <w:t>"</w:t>
      </w:r>
      <w:r w:rsidRPr="008D37D0">
        <w:rPr>
          <w:noProof w:val="0"/>
        </w:rPr>
        <w:t>/&gt;</w:t>
      </w:r>
    </w:p>
    <w:p w14:paraId="20FE82A1"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5EE62544"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3E30862F"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669882CD"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03DEE87D" w14:textId="77777777" w:rsidR="003A6E72" w:rsidRPr="008D37D0" w:rsidRDefault="003A6E72" w:rsidP="003A6E72">
      <w:pPr>
        <w:pStyle w:val="PL"/>
        <w:widowControl w:val="0"/>
        <w:rPr>
          <w:noProof w:val="0"/>
        </w:rPr>
      </w:pPr>
      <w:r w:rsidRPr="008D37D0">
        <w:rPr>
          <w:noProof w:val="0"/>
        </w:rPr>
        <w:t xml:space="preserve">        </w:t>
      </w:r>
    </w:p>
    <w:p w14:paraId="1989BA1C" w14:textId="2A79DF16"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tliObjFinallyEnter</w:t>
      </w:r>
      <w:proofErr w:type="spellEnd"/>
      <w:r w:rsidR="00466415" w:rsidRPr="008D37D0">
        <w:rPr>
          <w:noProof w:val="0"/>
        </w:rPr>
        <w:t>"</w:t>
      </w:r>
      <w:r w:rsidRPr="008D37D0">
        <w:rPr>
          <w:noProof w:val="0"/>
        </w:rPr>
        <w:t>&gt;</w:t>
      </w:r>
    </w:p>
    <w:p w14:paraId="53B58E93" w14:textId="0F3DEE11"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w:t>
      </w:r>
      <w:r w:rsidR="00466415" w:rsidRPr="008D37D0">
        <w:rPr>
          <w:noProof w:val="0"/>
        </w:rPr>
        <w:t>"</w:t>
      </w:r>
      <w:r w:rsidRPr="008D37D0">
        <w:rPr>
          <w:noProof w:val="0"/>
        </w:rPr>
        <w:t>true</w:t>
      </w:r>
      <w:r w:rsidR="00466415" w:rsidRPr="008D37D0">
        <w:rPr>
          <w:noProof w:val="0"/>
        </w:rPr>
        <w:t>"</w:t>
      </w:r>
      <w:r w:rsidRPr="008D37D0">
        <w:rPr>
          <w:noProof w:val="0"/>
        </w:rPr>
        <w:t>&gt;</w:t>
      </w:r>
    </w:p>
    <w:p w14:paraId="772B8566" w14:textId="276666DF"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r w:rsidR="00466415" w:rsidRPr="008D37D0">
        <w:rPr>
          <w:noProof w:val="0"/>
        </w:rPr>
        <w:t>"</w:t>
      </w:r>
      <w:proofErr w:type="spellStart"/>
      <w:r w:rsidRPr="008D37D0">
        <w:rPr>
          <w:noProof w:val="0"/>
        </w:rPr>
        <w:t>Events:Event</w:t>
      </w:r>
      <w:proofErr w:type="spellEnd"/>
      <w:r w:rsidR="00466415" w:rsidRPr="008D37D0">
        <w:rPr>
          <w:noProof w:val="0"/>
        </w:rPr>
        <w:t>"</w:t>
      </w:r>
      <w:r w:rsidRPr="008D37D0">
        <w:rPr>
          <w:noProof w:val="0"/>
        </w:rPr>
        <w:t>&gt;</w:t>
      </w:r>
    </w:p>
    <w:p w14:paraId="5BA99EC0"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434DA5CF" w14:textId="77777777" w:rsidR="00582366" w:rsidRPr="008D37D0" w:rsidRDefault="003A6E72" w:rsidP="00582366">
      <w:pPr>
        <w:pStyle w:val="PL"/>
        <w:widowControl w:val="0"/>
        <w:rPr>
          <w:ins w:id="201" w:author="Wieland, Jacob" w:date="2020-10-07T16:30:00Z"/>
          <w:noProof w:val="0"/>
        </w:rPr>
      </w:pPr>
      <w:r w:rsidRPr="008D37D0">
        <w:rPr>
          <w:noProof w:val="0"/>
        </w:rPr>
        <w:t xml:space="preserve">                    </w:t>
      </w:r>
      <w:ins w:id="202" w:author="Wieland, Jacob" w:date="2020-10-07T16:30:00Z">
        <w:r w:rsidR="00582366" w:rsidRPr="008D37D0">
          <w:rPr>
            <w:noProof w:val="0"/>
          </w:rPr>
          <w:t>&lt;</w:t>
        </w:r>
        <w:proofErr w:type="spellStart"/>
        <w:proofErr w:type="gramStart"/>
        <w:r w:rsidR="00582366" w:rsidRPr="008D37D0">
          <w:rPr>
            <w:noProof w:val="0"/>
          </w:rPr>
          <w:t>xsd:element</w:t>
        </w:r>
        <w:proofErr w:type="spellEnd"/>
        <w:proofErr w:type="gramEnd"/>
        <w:r w:rsidR="00582366" w:rsidRPr="008D37D0">
          <w:rPr>
            <w:noProof w:val="0"/>
          </w:rPr>
          <w:t xml:space="preserve"> name="</w:t>
        </w:r>
        <w:proofErr w:type="spellStart"/>
        <w:r w:rsidR="00582366">
          <w:rPr>
            <w:noProof w:val="0"/>
          </w:rPr>
          <w:t>className</w:t>
        </w:r>
        <w:proofErr w:type="spellEnd"/>
        <w:r w:rsidR="00582366" w:rsidRPr="008D37D0">
          <w:rPr>
            <w:noProof w:val="0"/>
          </w:rPr>
          <w:t>" type="</w:t>
        </w:r>
        <w:proofErr w:type="spellStart"/>
        <w:r w:rsidR="00582366">
          <w:rPr>
            <w:noProof w:val="0"/>
          </w:rPr>
          <w:t>Types</w:t>
        </w:r>
        <w:r w:rsidR="00582366" w:rsidRPr="008D37D0">
          <w:rPr>
            <w:noProof w:val="0"/>
          </w:rPr>
          <w:t>:</w:t>
        </w:r>
        <w:r w:rsidR="00582366">
          <w:rPr>
            <w:noProof w:val="0"/>
          </w:rPr>
          <w:t>QualifiedName</w:t>
        </w:r>
        <w:proofErr w:type="spellEnd"/>
        <w:r w:rsidR="00582366" w:rsidRPr="008D37D0">
          <w:rPr>
            <w:noProof w:val="0"/>
          </w:rPr>
          <w:t>"  /&gt;</w:t>
        </w:r>
      </w:ins>
    </w:p>
    <w:p w14:paraId="153C1FF7" w14:textId="14DEC301" w:rsidR="003A6E72" w:rsidRPr="008D37D0" w:rsidRDefault="00582366" w:rsidP="00582366">
      <w:pPr>
        <w:pStyle w:val="PL"/>
        <w:widowControl w:val="0"/>
        <w:rPr>
          <w:noProof w:val="0"/>
        </w:rPr>
      </w:pPr>
      <w:ins w:id="203" w:author="Wieland, Jacob" w:date="2020-10-07T16:30:00Z">
        <w:r>
          <w:rPr>
            <w:noProof w:val="0"/>
          </w:rPr>
          <w:t xml:space="preserve">                    </w:t>
        </w:r>
      </w:ins>
      <w:r w:rsidR="003A6E72" w:rsidRPr="008D37D0">
        <w:rPr>
          <w:noProof w:val="0"/>
        </w:rPr>
        <w:t>&lt;</w:t>
      </w:r>
      <w:proofErr w:type="spellStart"/>
      <w:proofErr w:type="gramStart"/>
      <w:r w:rsidR="003A6E72" w:rsidRPr="008D37D0">
        <w:rPr>
          <w:noProof w:val="0"/>
        </w:rPr>
        <w:t>xsd:element</w:t>
      </w:r>
      <w:proofErr w:type="spellEnd"/>
      <w:proofErr w:type="gramEnd"/>
      <w:r w:rsidR="003A6E72" w:rsidRPr="008D37D0">
        <w:rPr>
          <w:noProof w:val="0"/>
        </w:rPr>
        <w:t xml:space="preserve"> name=</w:t>
      </w:r>
      <w:r w:rsidR="00466415" w:rsidRPr="008D37D0">
        <w:rPr>
          <w:noProof w:val="0"/>
        </w:rPr>
        <w:t>"</w:t>
      </w:r>
      <w:proofErr w:type="spellStart"/>
      <w:r w:rsidR="003A6E72" w:rsidRPr="008D37D0">
        <w:rPr>
          <w:noProof w:val="0"/>
        </w:rPr>
        <w:t>obj</w:t>
      </w:r>
      <w:proofErr w:type="spellEnd"/>
      <w:r w:rsidR="00466415" w:rsidRPr="008D37D0">
        <w:rPr>
          <w:noProof w:val="0"/>
        </w:rPr>
        <w:t>"</w:t>
      </w:r>
      <w:r w:rsidR="003A6E72" w:rsidRPr="008D37D0">
        <w:rPr>
          <w:noProof w:val="0"/>
        </w:rPr>
        <w:t xml:space="preserve"> type=</w:t>
      </w:r>
      <w:r w:rsidR="00466415" w:rsidRPr="008D37D0">
        <w:rPr>
          <w:noProof w:val="0"/>
        </w:rPr>
        <w:t>"</w:t>
      </w:r>
      <w:proofErr w:type="spellStart"/>
      <w:r w:rsidR="003A6E72" w:rsidRPr="008D37D0">
        <w:rPr>
          <w:noProof w:val="0"/>
        </w:rPr>
        <w:t>Values:ObjectInstance</w:t>
      </w:r>
      <w:proofErr w:type="spellEnd"/>
      <w:r w:rsidR="00466415" w:rsidRPr="008D37D0">
        <w:rPr>
          <w:noProof w:val="0"/>
        </w:rPr>
        <w:t>"</w:t>
      </w:r>
      <w:r w:rsidR="003A6E72" w:rsidRPr="008D37D0">
        <w:rPr>
          <w:noProof w:val="0"/>
        </w:rPr>
        <w:t xml:space="preserve">  /&gt;</w:t>
      </w:r>
    </w:p>
    <w:p w14:paraId="3EA31601"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119004F3"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5D1A96EC"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601CC1DC"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4A4604DD" w14:textId="77777777" w:rsidR="003A6E72" w:rsidRPr="008D37D0" w:rsidRDefault="003A6E72" w:rsidP="003A6E72">
      <w:pPr>
        <w:pStyle w:val="PL"/>
        <w:widowControl w:val="0"/>
        <w:rPr>
          <w:noProof w:val="0"/>
        </w:rPr>
      </w:pPr>
    </w:p>
    <w:p w14:paraId="7B357A5B" w14:textId="15D793CA"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tliObjFinallyLeave</w:t>
      </w:r>
      <w:proofErr w:type="spellEnd"/>
      <w:r w:rsidR="00466415" w:rsidRPr="008D37D0">
        <w:rPr>
          <w:noProof w:val="0"/>
        </w:rPr>
        <w:t>"</w:t>
      </w:r>
      <w:r w:rsidRPr="008D37D0">
        <w:rPr>
          <w:noProof w:val="0"/>
        </w:rPr>
        <w:t>&gt;</w:t>
      </w:r>
    </w:p>
    <w:p w14:paraId="4DA400B9" w14:textId="53654100"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w:t>
      </w:r>
      <w:r w:rsidR="00466415" w:rsidRPr="008D37D0">
        <w:rPr>
          <w:noProof w:val="0"/>
        </w:rPr>
        <w:t>"</w:t>
      </w:r>
      <w:r w:rsidRPr="008D37D0">
        <w:rPr>
          <w:noProof w:val="0"/>
        </w:rPr>
        <w:t>true</w:t>
      </w:r>
      <w:r w:rsidR="00466415" w:rsidRPr="008D37D0">
        <w:rPr>
          <w:noProof w:val="0"/>
        </w:rPr>
        <w:t>"</w:t>
      </w:r>
      <w:r w:rsidRPr="008D37D0">
        <w:rPr>
          <w:noProof w:val="0"/>
        </w:rPr>
        <w:t>&gt;</w:t>
      </w:r>
    </w:p>
    <w:p w14:paraId="27BCA93A" w14:textId="4154A268"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r w:rsidR="00466415" w:rsidRPr="008D37D0">
        <w:rPr>
          <w:noProof w:val="0"/>
        </w:rPr>
        <w:t>"</w:t>
      </w:r>
      <w:proofErr w:type="spellStart"/>
      <w:r w:rsidRPr="008D37D0">
        <w:rPr>
          <w:noProof w:val="0"/>
        </w:rPr>
        <w:t>Events:Event</w:t>
      </w:r>
      <w:proofErr w:type="spellEnd"/>
      <w:r w:rsidR="00466415" w:rsidRPr="008D37D0">
        <w:rPr>
          <w:noProof w:val="0"/>
        </w:rPr>
        <w:t>"</w:t>
      </w:r>
      <w:r w:rsidRPr="008D37D0">
        <w:rPr>
          <w:noProof w:val="0"/>
        </w:rPr>
        <w:t>&gt;</w:t>
      </w:r>
    </w:p>
    <w:p w14:paraId="0BB4DEC1"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7ED34467" w14:textId="77777777" w:rsidR="00582366" w:rsidRPr="008D37D0" w:rsidRDefault="003A6E72" w:rsidP="00582366">
      <w:pPr>
        <w:pStyle w:val="PL"/>
        <w:widowControl w:val="0"/>
        <w:rPr>
          <w:ins w:id="204" w:author="Wieland, Jacob" w:date="2020-10-07T16:30:00Z"/>
          <w:noProof w:val="0"/>
        </w:rPr>
      </w:pPr>
      <w:r w:rsidRPr="008D37D0">
        <w:rPr>
          <w:noProof w:val="0"/>
        </w:rPr>
        <w:t xml:space="preserve">                    </w:t>
      </w:r>
      <w:ins w:id="205" w:author="Wieland, Jacob" w:date="2020-10-07T16:30:00Z">
        <w:r w:rsidR="00582366" w:rsidRPr="008D37D0">
          <w:rPr>
            <w:noProof w:val="0"/>
          </w:rPr>
          <w:t>&lt;</w:t>
        </w:r>
        <w:proofErr w:type="spellStart"/>
        <w:proofErr w:type="gramStart"/>
        <w:r w:rsidR="00582366" w:rsidRPr="008D37D0">
          <w:rPr>
            <w:noProof w:val="0"/>
          </w:rPr>
          <w:t>xsd:element</w:t>
        </w:r>
        <w:proofErr w:type="spellEnd"/>
        <w:proofErr w:type="gramEnd"/>
        <w:r w:rsidR="00582366" w:rsidRPr="008D37D0">
          <w:rPr>
            <w:noProof w:val="0"/>
          </w:rPr>
          <w:t xml:space="preserve"> name="</w:t>
        </w:r>
        <w:proofErr w:type="spellStart"/>
        <w:r w:rsidR="00582366">
          <w:rPr>
            <w:noProof w:val="0"/>
          </w:rPr>
          <w:t>className</w:t>
        </w:r>
        <w:proofErr w:type="spellEnd"/>
        <w:r w:rsidR="00582366" w:rsidRPr="008D37D0">
          <w:rPr>
            <w:noProof w:val="0"/>
          </w:rPr>
          <w:t>" type="</w:t>
        </w:r>
        <w:proofErr w:type="spellStart"/>
        <w:r w:rsidR="00582366">
          <w:rPr>
            <w:noProof w:val="0"/>
          </w:rPr>
          <w:t>Types</w:t>
        </w:r>
        <w:r w:rsidR="00582366" w:rsidRPr="008D37D0">
          <w:rPr>
            <w:noProof w:val="0"/>
          </w:rPr>
          <w:t>:</w:t>
        </w:r>
        <w:r w:rsidR="00582366">
          <w:rPr>
            <w:noProof w:val="0"/>
          </w:rPr>
          <w:t>QualifiedName</w:t>
        </w:r>
        <w:proofErr w:type="spellEnd"/>
        <w:r w:rsidR="00582366" w:rsidRPr="008D37D0">
          <w:rPr>
            <w:noProof w:val="0"/>
          </w:rPr>
          <w:t>"  /&gt;</w:t>
        </w:r>
      </w:ins>
    </w:p>
    <w:p w14:paraId="34D24CEF" w14:textId="09F4116B" w:rsidR="003A6E72" w:rsidRPr="008D37D0" w:rsidRDefault="00582366" w:rsidP="00582366">
      <w:pPr>
        <w:pStyle w:val="PL"/>
        <w:widowControl w:val="0"/>
        <w:rPr>
          <w:noProof w:val="0"/>
        </w:rPr>
      </w:pPr>
      <w:ins w:id="206" w:author="Wieland, Jacob" w:date="2020-10-07T16:30:00Z">
        <w:r>
          <w:rPr>
            <w:noProof w:val="0"/>
          </w:rPr>
          <w:t xml:space="preserve">                    </w:t>
        </w:r>
      </w:ins>
      <w:r w:rsidR="003A6E72" w:rsidRPr="008D37D0">
        <w:rPr>
          <w:noProof w:val="0"/>
        </w:rPr>
        <w:t>&lt;</w:t>
      </w:r>
      <w:proofErr w:type="spellStart"/>
      <w:proofErr w:type="gramStart"/>
      <w:r w:rsidR="003A6E72" w:rsidRPr="008D37D0">
        <w:rPr>
          <w:noProof w:val="0"/>
        </w:rPr>
        <w:t>xsd:element</w:t>
      </w:r>
      <w:proofErr w:type="spellEnd"/>
      <w:proofErr w:type="gramEnd"/>
      <w:r w:rsidR="003A6E72" w:rsidRPr="008D37D0">
        <w:rPr>
          <w:noProof w:val="0"/>
        </w:rPr>
        <w:t xml:space="preserve"> name=</w:t>
      </w:r>
      <w:r w:rsidR="00466415" w:rsidRPr="008D37D0">
        <w:rPr>
          <w:noProof w:val="0"/>
        </w:rPr>
        <w:t>"</w:t>
      </w:r>
      <w:proofErr w:type="spellStart"/>
      <w:r w:rsidR="003A6E72" w:rsidRPr="008D37D0">
        <w:rPr>
          <w:noProof w:val="0"/>
        </w:rPr>
        <w:t>obj</w:t>
      </w:r>
      <w:proofErr w:type="spellEnd"/>
      <w:r w:rsidR="00466415" w:rsidRPr="008D37D0">
        <w:rPr>
          <w:noProof w:val="0"/>
        </w:rPr>
        <w:t>"</w:t>
      </w:r>
      <w:r w:rsidR="003A6E72" w:rsidRPr="008D37D0">
        <w:rPr>
          <w:noProof w:val="0"/>
        </w:rPr>
        <w:t xml:space="preserve"> type=</w:t>
      </w:r>
      <w:r w:rsidR="00466415" w:rsidRPr="008D37D0">
        <w:rPr>
          <w:noProof w:val="0"/>
        </w:rPr>
        <w:t>"</w:t>
      </w:r>
      <w:proofErr w:type="spellStart"/>
      <w:r w:rsidR="003A6E72" w:rsidRPr="008D37D0">
        <w:rPr>
          <w:noProof w:val="0"/>
        </w:rPr>
        <w:t>Values:ObjectInstance</w:t>
      </w:r>
      <w:proofErr w:type="spellEnd"/>
      <w:r w:rsidR="00466415" w:rsidRPr="008D37D0">
        <w:rPr>
          <w:noProof w:val="0"/>
        </w:rPr>
        <w:t>"</w:t>
      </w:r>
      <w:r w:rsidR="003A6E72" w:rsidRPr="008D37D0">
        <w:rPr>
          <w:noProof w:val="0"/>
        </w:rPr>
        <w:t xml:space="preserve">  /&gt;</w:t>
      </w:r>
    </w:p>
    <w:p w14:paraId="02DE36DC"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21EB34B8"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5752436C"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09F16925"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0D5B5AEE" w14:textId="77777777" w:rsidR="003A6E72" w:rsidRPr="008D37D0" w:rsidRDefault="003A6E72" w:rsidP="003A6E72">
      <w:pPr>
        <w:pStyle w:val="PL"/>
        <w:widowControl w:val="0"/>
        <w:rPr>
          <w:noProof w:val="0"/>
        </w:rPr>
      </w:pPr>
      <w:r w:rsidRPr="008D37D0">
        <w:rPr>
          <w:noProof w:val="0"/>
        </w:rPr>
        <w:t xml:space="preserve">        </w:t>
      </w:r>
    </w:p>
    <w:p w14:paraId="04BC0F91" w14:textId="5460DA4E"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tliObjMethodEnter</w:t>
      </w:r>
      <w:proofErr w:type="spellEnd"/>
      <w:r w:rsidR="00466415" w:rsidRPr="008D37D0">
        <w:rPr>
          <w:noProof w:val="0"/>
        </w:rPr>
        <w:t>"</w:t>
      </w:r>
      <w:r w:rsidRPr="008D37D0">
        <w:rPr>
          <w:noProof w:val="0"/>
        </w:rPr>
        <w:t>&gt;</w:t>
      </w:r>
    </w:p>
    <w:p w14:paraId="3DADDC82" w14:textId="7A4F6CE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w:t>
      </w:r>
      <w:r w:rsidR="00466415" w:rsidRPr="008D37D0">
        <w:rPr>
          <w:noProof w:val="0"/>
        </w:rPr>
        <w:t>"</w:t>
      </w:r>
      <w:r w:rsidRPr="008D37D0">
        <w:rPr>
          <w:noProof w:val="0"/>
        </w:rPr>
        <w:t>true</w:t>
      </w:r>
      <w:r w:rsidR="00466415" w:rsidRPr="008D37D0">
        <w:rPr>
          <w:noProof w:val="0"/>
        </w:rPr>
        <w:t>"</w:t>
      </w:r>
      <w:r w:rsidRPr="008D37D0">
        <w:rPr>
          <w:noProof w:val="0"/>
        </w:rPr>
        <w:t>&gt;</w:t>
      </w:r>
    </w:p>
    <w:p w14:paraId="51F12EDB" w14:textId="58B3F96E"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r w:rsidR="00466415" w:rsidRPr="008D37D0">
        <w:rPr>
          <w:noProof w:val="0"/>
        </w:rPr>
        <w:t>"</w:t>
      </w:r>
      <w:proofErr w:type="spellStart"/>
      <w:r w:rsidRPr="008D37D0">
        <w:rPr>
          <w:noProof w:val="0"/>
        </w:rPr>
        <w:t>Events:Event</w:t>
      </w:r>
      <w:proofErr w:type="spellEnd"/>
      <w:r w:rsidR="00466415" w:rsidRPr="008D37D0">
        <w:rPr>
          <w:noProof w:val="0"/>
        </w:rPr>
        <w:t>"</w:t>
      </w:r>
      <w:r w:rsidRPr="008D37D0">
        <w:rPr>
          <w:noProof w:val="0"/>
        </w:rPr>
        <w:t>&gt;</w:t>
      </w:r>
    </w:p>
    <w:p w14:paraId="2C9F7A46"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29B88A2D" w14:textId="77777777" w:rsidR="00582366" w:rsidRPr="008D37D0" w:rsidRDefault="003A6E72" w:rsidP="00582366">
      <w:pPr>
        <w:pStyle w:val="PL"/>
        <w:widowControl w:val="0"/>
        <w:rPr>
          <w:ins w:id="207" w:author="Wieland, Jacob" w:date="2020-10-07T16:30:00Z"/>
          <w:noProof w:val="0"/>
        </w:rPr>
      </w:pPr>
      <w:r w:rsidRPr="008D37D0">
        <w:rPr>
          <w:noProof w:val="0"/>
        </w:rPr>
        <w:t xml:space="preserve">                    </w:t>
      </w:r>
      <w:ins w:id="208" w:author="Wieland, Jacob" w:date="2020-10-07T16:30:00Z">
        <w:r w:rsidR="00582366" w:rsidRPr="008D37D0">
          <w:rPr>
            <w:noProof w:val="0"/>
          </w:rPr>
          <w:t>&lt;</w:t>
        </w:r>
        <w:proofErr w:type="spellStart"/>
        <w:proofErr w:type="gramStart"/>
        <w:r w:rsidR="00582366" w:rsidRPr="008D37D0">
          <w:rPr>
            <w:noProof w:val="0"/>
          </w:rPr>
          <w:t>xsd:element</w:t>
        </w:r>
        <w:proofErr w:type="spellEnd"/>
        <w:proofErr w:type="gramEnd"/>
        <w:r w:rsidR="00582366" w:rsidRPr="008D37D0">
          <w:rPr>
            <w:noProof w:val="0"/>
          </w:rPr>
          <w:t xml:space="preserve"> name="</w:t>
        </w:r>
        <w:proofErr w:type="spellStart"/>
        <w:r w:rsidR="00582366">
          <w:rPr>
            <w:noProof w:val="0"/>
          </w:rPr>
          <w:t>className</w:t>
        </w:r>
        <w:proofErr w:type="spellEnd"/>
        <w:r w:rsidR="00582366" w:rsidRPr="008D37D0">
          <w:rPr>
            <w:noProof w:val="0"/>
          </w:rPr>
          <w:t>" type="</w:t>
        </w:r>
        <w:proofErr w:type="spellStart"/>
        <w:r w:rsidR="00582366">
          <w:rPr>
            <w:noProof w:val="0"/>
          </w:rPr>
          <w:t>Types</w:t>
        </w:r>
        <w:r w:rsidR="00582366" w:rsidRPr="008D37D0">
          <w:rPr>
            <w:noProof w:val="0"/>
          </w:rPr>
          <w:t>:</w:t>
        </w:r>
        <w:r w:rsidR="00582366">
          <w:rPr>
            <w:noProof w:val="0"/>
          </w:rPr>
          <w:t>QualifiedName</w:t>
        </w:r>
        <w:proofErr w:type="spellEnd"/>
        <w:r w:rsidR="00582366" w:rsidRPr="008D37D0">
          <w:rPr>
            <w:noProof w:val="0"/>
          </w:rPr>
          <w:t>"  /&gt;</w:t>
        </w:r>
      </w:ins>
    </w:p>
    <w:p w14:paraId="7D22ACC9" w14:textId="2799A4AF" w:rsidR="003A6E72" w:rsidRPr="008D37D0" w:rsidRDefault="00582366" w:rsidP="00582366">
      <w:pPr>
        <w:pStyle w:val="PL"/>
        <w:widowControl w:val="0"/>
        <w:rPr>
          <w:noProof w:val="0"/>
        </w:rPr>
      </w:pPr>
      <w:ins w:id="209" w:author="Wieland, Jacob" w:date="2020-10-07T16:30:00Z">
        <w:r>
          <w:rPr>
            <w:noProof w:val="0"/>
          </w:rPr>
          <w:t xml:space="preserve">                    </w:t>
        </w:r>
      </w:ins>
      <w:r w:rsidR="003A6E72" w:rsidRPr="008D37D0">
        <w:rPr>
          <w:noProof w:val="0"/>
        </w:rPr>
        <w:t>&lt;</w:t>
      </w:r>
      <w:proofErr w:type="spellStart"/>
      <w:proofErr w:type="gramStart"/>
      <w:r w:rsidR="003A6E72" w:rsidRPr="008D37D0">
        <w:rPr>
          <w:noProof w:val="0"/>
        </w:rPr>
        <w:t>xsd:element</w:t>
      </w:r>
      <w:proofErr w:type="spellEnd"/>
      <w:proofErr w:type="gramEnd"/>
      <w:r w:rsidR="003A6E72" w:rsidRPr="008D37D0">
        <w:rPr>
          <w:noProof w:val="0"/>
        </w:rPr>
        <w:t xml:space="preserve"> name=</w:t>
      </w:r>
      <w:r w:rsidR="00466415" w:rsidRPr="008D37D0">
        <w:rPr>
          <w:noProof w:val="0"/>
        </w:rPr>
        <w:t>"</w:t>
      </w:r>
      <w:proofErr w:type="spellStart"/>
      <w:r w:rsidR="003A6E72" w:rsidRPr="008D37D0">
        <w:rPr>
          <w:noProof w:val="0"/>
        </w:rPr>
        <w:t>obj</w:t>
      </w:r>
      <w:proofErr w:type="spellEnd"/>
      <w:r w:rsidR="00466415" w:rsidRPr="008D37D0">
        <w:rPr>
          <w:noProof w:val="0"/>
        </w:rPr>
        <w:t>"</w:t>
      </w:r>
      <w:r w:rsidR="003A6E72" w:rsidRPr="008D37D0">
        <w:rPr>
          <w:noProof w:val="0"/>
        </w:rPr>
        <w:t xml:space="preserve"> type=</w:t>
      </w:r>
      <w:r w:rsidR="00466415" w:rsidRPr="008D37D0">
        <w:rPr>
          <w:noProof w:val="0"/>
        </w:rPr>
        <w:t>"</w:t>
      </w:r>
      <w:proofErr w:type="spellStart"/>
      <w:r w:rsidR="003A6E72" w:rsidRPr="008D37D0">
        <w:rPr>
          <w:noProof w:val="0"/>
        </w:rPr>
        <w:t>Values:ObjectInstance</w:t>
      </w:r>
      <w:proofErr w:type="spellEnd"/>
      <w:r w:rsidR="00466415" w:rsidRPr="008D37D0">
        <w:rPr>
          <w:noProof w:val="0"/>
        </w:rPr>
        <w:t>"</w:t>
      </w:r>
      <w:r w:rsidR="003A6E72" w:rsidRPr="008D37D0">
        <w:rPr>
          <w:noProof w:val="0"/>
        </w:rPr>
        <w:t xml:space="preserve">  /&gt;</w:t>
      </w:r>
    </w:p>
    <w:p w14:paraId="364BA7A9" w14:textId="70B041C0"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rPr>
        <w:t>methodName</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SimpleTypes:TString</w:t>
      </w:r>
      <w:proofErr w:type="spellEnd"/>
      <w:r w:rsidR="00466415" w:rsidRPr="008D37D0">
        <w:rPr>
          <w:noProof w:val="0"/>
        </w:rPr>
        <w:t>"</w:t>
      </w:r>
      <w:r w:rsidRPr="008D37D0">
        <w:rPr>
          <w:noProof w:val="0"/>
        </w:rPr>
        <w:t xml:space="preserve">  /&gt;</w:t>
      </w:r>
    </w:p>
    <w:p w14:paraId="0F6BD5FD" w14:textId="11B52676"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szCs w:val="18"/>
        </w:rPr>
        <w:t>tciPars</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Types:TciParameterListType</w:t>
      </w:r>
      <w:proofErr w:type="spellEnd"/>
      <w:r w:rsidR="00466415" w:rsidRPr="008D37D0">
        <w:rPr>
          <w:noProof w:val="0"/>
        </w:rPr>
        <w:t>"</w:t>
      </w:r>
      <w:r w:rsidRPr="008D37D0">
        <w:rPr>
          <w:noProof w:val="0"/>
        </w:rPr>
        <w:t xml:space="preserve"> minOccurs=</w:t>
      </w:r>
      <w:r w:rsidR="00466415" w:rsidRPr="008D37D0">
        <w:rPr>
          <w:noProof w:val="0"/>
        </w:rPr>
        <w:t>"</w:t>
      </w:r>
      <w:r w:rsidRPr="008D37D0">
        <w:rPr>
          <w:noProof w:val="0"/>
        </w:rPr>
        <w:t>0</w:t>
      </w:r>
      <w:r w:rsidR="00466415" w:rsidRPr="008D37D0">
        <w:rPr>
          <w:noProof w:val="0"/>
        </w:rPr>
        <w:t>"</w:t>
      </w:r>
      <w:r w:rsidRPr="008D37D0">
        <w:rPr>
          <w:noProof w:val="0"/>
        </w:rPr>
        <w:t>/&gt;</w:t>
      </w:r>
    </w:p>
    <w:p w14:paraId="36FD0B59"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24A93744"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0AB9EEB1"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1A06BE9D"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0FCB5D5D" w14:textId="77777777" w:rsidR="003A6E72" w:rsidRPr="008D37D0" w:rsidRDefault="003A6E72" w:rsidP="003A6E72">
      <w:pPr>
        <w:pStyle w:val="PL"/>
        <w:widowControl w:val="0"/>
        <w:rPr>
          <w:noProof w:val="0"/>
        </w:rPr>
      </w:pPr>
    </w:p>
    <w:p w14:paraId="07C9617A" w14:textId="59B74CFD"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tliObjMethodLeave</w:t>
      </w:r>
      <w:proofErr w:type="spellEnd"/>
      <w:r w:rsidR="00466415" w:rsidRPr="008D37D0">
        <w:rPr>
          <w:noProof w:val="0"/>
        </w:rPr>
        <w:t>"</w:t>
      </w:r>
      <w:r w:rsidRPr="008D37D0">
        <w:rPr>
          <w:noProof w:val="0"/>
        </w:rPr>
        <w:t>&gt;</w:t>
      </w:r>
    </w:p>
    <w:p w14:paraId="53AD2AA2" w14:textId="5C921A6C"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w:t>
      </w:r>
      <w:r w:rsidR="00466415" w:rsidRPr="008D37D0">
        <w:rPr>
          <w:noProof w:val="0"/>
        </w:rPr>
        <w:t>"</w:t>
      </w:r>
      <w:r w:rsidRPr="008D37D0">
        <w:rPr>
          <w:noProof w:val="0"/>
        </w:rPr>
        <w:t>true</w:t>
      </w:r>
      <w:r w:rsidR="00466415" w:rsidRPr="008D37D0">
        <w:rPr>
          <w:noProof w:val="0"/>
        </w:rPr>
        <w:t>"</w:t>
      </w:r>
      <w:r w:rsidRPr="008D37D0">
        <w:rPr>
          <w:noProof w:val="0"/>
        </w:rPr>
        <w:t>&gt;</w:t>
      </w:r>
    </w:p>
    <w:p w14:paraId="3549743A" w14:textId="668CFF65"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r w:rsidR="00466415" w:rsidRPr="008D37D0">
        <w:rPr>
          <w:noProof w:val="0"/>
        </w:rPr>
        <w:t>"</w:t>
      </w:r>
      <w:proofErr w:type="spellStart"/>
      <w:r w:rsidRPr="008D37D0">
        <w:rPr>
          <w:noProof w:val="0"/>
        </w:rPr>
        <w:t>Events:Event</w:t>
      </w:r>
      <w:proofErr w:type="spellEnd"/>
      <w:r w:rsidR="00466415" w:rsidRPr="008D37D0">
        <w:rPr>
          <w:noProof w:val="0"/>
        </w:rPr>
        <w:t>"</w:t>
      </w:r>
      <w:r w:rsidRPr="008D37D0">
        <w:rPr>
          <w:noProof w:val="0"/>
        </w:rPr>
        <w:t>&gt;</w:t>
      </w:r>
    </w:p>
    <w:p w14:paraId="5DFC93B5"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32DA2D75" w14:textId="77777777" w:rsidR="00582366" w:rsidRPr="008D37D0" w:rsidRDefault="003A6E72" w:rsidP="00582366">
      <w:pPr>
        <w:pStyle w:val="PL"/>
        <w:widowControl w:val="0"/>
        <w:rPr>
          <w:ins w:id="210" w:author="Wieland, Jacob" w:date="2020-10-07T16:30:00Z"/>
          <w:noProof w:val="0"/>
        </w:rPr>
      </w:pPr>
      <w:r w:rsidRPr="008D37D0">
        <w:rPr>
          <w:noProof w:val="0"/>
        </w:rPr>
        <w:t xml:space="preserve">                    </w:t>
      </w:r>
      <w:ins w:id="211" w:author="Wieland, Jacob" w:date="2020-10-07T16:30:00Z">
        <w:r w:rsidR="00582366" w:rsidRPr="008D37D0">
          <w:rPr>
            <w:noProof w:val="0"/>
          </w:rPr>
          <w:t>&lt;</w:t>
        </w:r>
        <w:proofErr w:type="spellStart"/>
        <w:proofErr w:type="gramStart"/>
        <w:r w:rsidR="00582366" w:rsidRPr="008D37D0">
          <w:rPr>
            <w:noProof w:val="0"/>
          </w:rPr>
          <w:t>xsd:element</w:t>
        </w:r>
        <w:proofErr w:type="spellEnd"/>
        <w:proofErr w:type="gramEnd"/>
        <w:r w:rsidR="00582366" w:rsidRPr="008D37D0">
          <w:rPr>
            <w:noProof w:val="0"/>
          </w:rPr>
          <w:t xml:space="preserve"> name="</w:t>
        </w:r>
        <w:proofErr w:type="spellStart"/>
        <w:r w:rsidR="00582366">
          <w:rPr>
            <w:noProof w:val="0"/>
          </w:rPr>
          <w:t>className</w:t>
        </w:r>
        <w:proofErr w:type="spellEnd"/>
        <w:r w:rsidR="00582366" w:rsidRPr="008D37D0">
          <w:rPr>
            <w:noProof w:val="0"/>
          </w:rPr>
          <w:t>" type="</w:t>
        </w:r>
        <w:proofErr w:type="spellStart"/>
        <w:r w:rsidR="00582366">
          <w:rPr>
            <w:noProof w:val="0"/>
          </w:rPr>
          <w:t>Types</w:t>
        </w:r>
        <w:r w:rsidR="00582366" w:rsidRPr="008D37D0">
          <w:rPr>
            <w:noProof w:val="0"/>
          </w:rPr>
          <w:t>:</w:t>
        </w:r>
        <w:r w:rsidR="00582366">
          <w:rPr>
            <w:noProof w:val="0"/>
          </w:rPr>
          <w:t>QualifiedName</w:t>
        </w:r>
        <w:proofErr w:type="spellEnd"/>
        <w:r w:rsidR="00582366" w:rsidRPr="008D37D0">
          <w:rPr>
            <w:noProof w:val="0"/>
          </w:rPr>
          <w:t>"  /&gt;</w:t>
        </w:r>
      </w:ins>
    </w:p>
    <w:p w14:paraId="3DBB8143" w14:textId="770EBE56" w:rsidR="003A6E72" w:rsidRPr="008D37D0" w:rsidRDefault="00582366" w:rsidP="00582366">
      <w:pPr>
        <w:pStyle w:val="PL"/>
        <w:widowControl w:val="0"/>
        <w:rPr>
          <w:noProof w:val="0"/>
        </w:rPr>
      </w:pPr>
      <w:ins w:id="212" w:author="Wieland, Jacob" w:date="2020-10-07T16:30:00Z">
        <w:r>
          <w:rPr>
            <w:noProof w:val="0"/>
          </w:rPr>
          <w:t xml:space="preserve">                    </w:t>
        </w:r>
      </w:ins>
      <w:r w:rsidR="003A6E72" w:rsidRPr="008D37D0">
        <w:rPr>
          <w:noProof w:val="0"/>
        </w:rPr>
        <w:t>&lt;</w:t>
      </w:r>
      <w:proofErr w:type="spellStart"/>
      <w:proofErr w:type="gramStart"/>
      <w:r w:rsidR="003A6E72" w:rsidRPr="008D37D0">
        <w:rPr>
          <w:noProof w:val="0"/>
        </w:rPr>
        <w:t>xsd:element</w:t>
      </w:r>
      <w:proofErr w:type="spellEnd"/>
      <w:proofErr w:type="gramEnd"/>
      <w:r w:rsidR="003A6E72" w:rsidRPr="008D37D0">
        <w:rPr>
          <w:noProof w:val="0"/>
        </w:rPr>
        <w:t xml:space="preserve"> name=</w:t>
      </w:r>
      <w:r w:rsidR="00466415" w:rsidRPr="008D37D0">
        <w:rPr>
          <w:noProof w:val="0"/>
        </w:rPr>
        <w:t>"</w:t>
      </w:r>
      <w:proofErr w:type="spellStart"/>
      <w:r w:rsidR="003A6E72" w:rsidRPr="008D37D0">
        <w:rPr>
          <w:noProof w:val="0"/>
        </w:rPr>
        <w:t>obj</w:t>
      </w:r>
      <w:proofErr w:type="spellEnd"/>
      <w:r w:rsidR="00466415" w:rsidRPr="008D37D0">
        <w:rPr>
          <w:noProof w:val="0"/>
        </w:rPr>
        <w:t>"</w:t>
      </w:r>
      <w:r w:rsidR="003A6E72" w:rsidRPr="008D37D0">
        <w:rPr>
          <w:noProof w:val="0"/>
        </w:rPr>
        <w:t xml:space="preserve"> type=</w:t>
      </w:r>
      <w:r w:rsidR="00466415" w:rsidRPr="008D37D0">
        <w:rPr>
          <w:noProof w:val="0"/>
        </w:rPr>
        <w:t>"</w:t>
      </w:r>
      <w:proofErr w:type="spellStart"/>
      <w:r w:rsidR="003A6E72" w:rsidRPr="008D37D0">
        <w:rPr>
          <w:noProof w:val="0"/>
        </w:rPr>
        <w:t>Values:ObjectInstance</w:t>
      </w:r>
      <w:proofErr w:type="spellEnd"/>
      <w:r w:rsidR="00466415" w:rsidRPr="008D37D0">
        <w:rPr>
          <w:noProof w:val="0"/>
        </w:rPr>
        <w:t>"</w:t>
      </w:r>
      <w:r w:rsidR="003A6E72" w:rsidRPr="008D37D0">
        <w:rPr>
          <w:noProof w:val="0"/>
        </w:rPr>
        <w:t xml:space="preserve">  /&gt;</w:t>
      </w:r>
    </w:p>
    <w:p w14:paraId="5D5AC081" w14:textId="72B07E2F"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rPr>
        <w:t>methodName</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SimpleTypes:TString</w:t>
      </w:r>
      <w:proofErr w:type="spellEnd"/>
      <w:r w:rsidR="00466415" w:rsidRPr="008D37D0">
        <w:rPr>
          <w:noProof w:val="0"/>
        </w:rPr>
        <w:t>"</w:t>
      </w:r>
      <w:r w:rsidRPr="008D37D0">
        <w:rPr>
          <w:noProof w:val="0"/>
        </w:rPr>
        <w:t xml:space="preserve">  /&gt;</w:t>
      </w:r>
    </w:p>
    <w:p w14:paraId="7D97F48B" w14:textId="6E0AD6DC" w:rsidR="003A6E72" w:rsidRPr="008D37D0" w:rsidRDefault="003A6E72" w:rsidP="003A6E72">
      <w:pPr>
        <w:pStyle w:val="PL"/>
        <w:widowControl w:val="0"/>
        <w:rPr>
          <w:noProof w:val="0"/>
        </w:rPr>
      </w:pPr>
      <w:r w:rsidRPr="008D37D0">
        <w:rPr>
          <w:noProof w:val="0"/>
        </w:rPr>
        <w:lastRenderedPageBreak/>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szCs w:val="18"/>
        </w:rPr>
        <w:t>tciPars</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Types:TciParameterListType</w:t>
      </w:r>
      <w:proofErr w:type="spellEnd"/>
      <w:r w:rsidR="00466415" w:rsidRPr="008D37D0">
        <w:rPr>
          <w:noProof w:val="0"/>
        </w:rPr>
        <w:t>"</w:t>
      </w:r>
      <w:r w:rsidRPr="008D37D0">
        <w:rPr>
          <w:noProof w:val="0"/>
        </w:rPr>
        <w:t xml:space="preserve"> minOccurs=</w:t>
      </w:r>
      <w:r w:rsidR="00466415" w:rsidRPr="008D37D0">
        <w:rPr>
          <w:noProof w:val="0"/>
        </w:rPr>
        <w:t>"</w:t>
      </w:r>
      <w:r w:rsidRPr="008D37D0">
        <w:rPr>
          <w:noProof w:val="0"/>
        </w:rPr>
        <w:t>0</w:t>
      </w:r>
      <w:r w:rsidR="00466415" w:rsidRPr="008D37D0">
        <w:rPr>
          <w:noProof w:val="0"/>
        </w:rPr>
        <w:t>"</w:t>
      </w:r>
      <w:r w:rsidRPr="008D37D0">
        <w:rPr>
          <w:noProof w:val="0"/>
        </w:rPr>
        <w:t>/&gt;</w:t>
      </w:r>
    </w:p>
    <w:p w14:paraId="498D76FA" w14:textId="0CAED50D"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rPr>
        <w:t>returnValue</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Values:Value</w:t>
      </w:r>
      <w:proofErr w:type="spellEnd"/>
      <w:r w:rsidR="00466415" w:rsidRPr="008D37D0">
        <w:rPr>
          <w:noProof w:val="0"/>
        </w:rPr>
        <w:t>"</w:t>
      </w:r>
      <w:r w:rsidRPr="008D37D0">
        <w:rPr>
          <w:noProof w:val="0"/>
        </w:rPr>
        <w:t xml:space="preserve"> minOccurs=</w:t>
      </w:r>
      <w:r w:rsidR="00466415" w:rsidRPr="008D37D0">
        <w:rPr>
          <w:noProof w:val="0"/>
        </w:rPr>
        <w:t>"</w:t>
      </w:r>
      <w:r w:rsidRPr="008D37D0">
        <w:rPr>
          <w:noProof w:val="0"/>
        </w:rPr>
        <w:t>0</w:t>
      </w:r>
      <w:r w:rsidR="00466415" w:rsidRPr="008D37D0">
        <w:rPr>
          <w:noProof w:val="0"/>
        </w:rPr>
        <w:t>"</w:t>
      </w:r>
      <w:r w:rsidRPr="008D37D0">
        <w:rPr>
          <w:noProof w:val="0"/>
        </w:rPr>
        <w:t>/&gt;</w:t>
      </w:r>
    </w:p>
    <w:p w14:paraId="531A1FAC"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2C3DF4EF"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5FEA3A6E"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37D08459"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557223DF" w14:textId="77777777" w:rsidR="003A6E72" w:rsidRPr="008D37D0" w:rsidRDefault="003A6E72" w:rsidP="003A6E72">
      <w:pPr>
        <w:pStyle w:val="PL"/>
        <w:widowControl w:val="0"/>
        <w:rPr>
          <w:noProof w:val="0"/>
        </w:rPr>
      </w:pPr>
      <w:r w:rsidRPr="008D37D0">
        <w:rPr>
          <w:noProof w:val="0"/>
        </w:rPr>
        <w:t xml:space="preserve">        </w:t>
      </w:r>
    </w:p>
    <w:p w14:paraId="16D6FE2D" w14:textId="3E8F83BA"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r w:rsidR="00466415" w:rsidRPr="008D37D0">
        <w:rPr>
          <w:noProof w:val="0"/>
        </w:rPr>
        <w:t>"</w:t>
      </w:r>
      <w:proofErr w:type="spellStart"/>
      <w:r w:rsidRPr="008D37D0">
        <w:rPr>
          <w:noProof w:val="0"/>
        </w:rPr>
        <w:t>tliObjVar</w:t>
      </w:r>
      <w:proofErr w:type="spellEnd"/>
      <w:r w:rsidR="00466415" w:rsidRPr="008D37D0">
        <w:rPr>
          <w:noProof w:val="0"/>
        </w:rPr>
        <w:t>"</w:t>
      </w:r>
      <w:r w:rsidRPr="008D37D0">
        <w:rPr>
          <w:noProof w:val="0"/>
        </w:rPr>
        <w:t>&gt;</w:t>
      </w:r>
    </w:p>
    <w:p w14:paraId="50E1C7DB" w14:textId="2A994F20"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w:t>
      </w:r>
      <w:r w:rsidR="00466415" w:rsidRPr="008D37D0">
        <w:rPr>
          <w:noProof w:val="0"/>
        </w:rPr>
        <w:t>"</w:t>
      </w:r>
      <w:r w:rsidRPr="008D37D0">
        <w:rPr>
          <w:noProof w:val="0"/>
        </w:rPr>
        <w:t>true</w:t>
      </w:r>
      <w:r w:rsidR="00466415" w:rsidRPr="008D37D0">
        <w:rPr>
          <w:noProof w:val="0"/>
        </w:rPr>
        <w:t>"</w:t>
      </w:r>
      <w:r w:rsidRPr="008D37D0">
        <w:rPr>
          <w:noProof w:val="0"/>
        </w:rPr>
        <w:t>&gt;</w:t>
      </w:r>
    </w:p>
    <w:p w14:paraId="00BD0FA7" w14:textId="6F25D5A0"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r w:rsidR="00466415" w:rsidRPr="008D37D0">
        <w:rPr>
          <w:noProof w:val="0"/>
        </w:rPr>
        <w:t>"</w:t>
      </w:r>
      <w:proofErr w:type="spellStart"/>
      <w:r w:rsidRPr="008D37D0">
        <w:rPr>
          <w:noProof w:val="0"/>
        </w:rPr>
        <w:t>Events:Event</w:t>
      </w:r>
      <w:proofErr w:type="spellEnd"/>
      <w:r w:rsidR="00466415" w:rsidRPr="008D37D0">
        <w:rPr>
          <w:noProof w:val="0"/>
        </w:rPr>
        <w:t>"</w:t>
      </w:r>
      <w:r w:rsidRPr="008D37D0">
        <w:rPr>
          <w:noProof w:val="0"/>
        </w:rPr>
        <w:t>&gt;</w:t>
      </w:r>
    </w:p>
    <w:p w14:paraId="700E2D24"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49B43BF4" w14:textId="77777777" w:rsidR="00582366" w:rsidRPr="008D37D0" w:rsidRDefault="003A6E72" w:rsidP="00582366">
      <w:pPr>
        <w:pStyle w:val="PL"/>
        <w:widowControl w:val="0"/>
        <w:rPr>
          <w:ins w:id="213" w:author="Wieland, Jacob" w:date="2020-10-07T16:30:00Z"/>
          <w:noProof w:val="0"/>
        </w:rPr>
      </w:pPr>
      <w:r w:rsidRPr="008D37D0">
        <w:rPr>
          <w:noProof w:val="0"/>
        </w:rPr>
        <w:t xml:space="preserve">                    </w:t>
      </w:r>
      <w:ins w:id="214" w:author="Wieland, Jacob" w:date="2020-10-07T16:30:00Z">
        <w:r w:rsidR="00582366" w:rsidRPr="008D37D0">
          <w:rPr>
            <w:noProof w:val="0"/>
          </w:rPr>
          <w:t>&lt;</w:t>
        </w:r>
        <w:proofErr w:type="spellStart"/>
        <w:proofErr w:type="gramStart"/>
        <w:r w:rsidR="00582366" w:rsidRPr="008D37D0">
          <w:rPr>
            <w:noProof w:val="0"/>
          </w:rPr>
          <w:t>xsd:element</w:t>
        </w:r>
        <w:proofErr w:type="spellEnd"/>
        <w:proofErr w:type="gramEnd"/>
        <w:r w:rsidR="00582366" w:rsidRPr="008D37D0">
          <w:rPr>
            <w:noProof w:val="0"/>
          </w:rPr>
          <w:t xml:space="preserve"> name="</w:t>
        </w:r>
        <w:proofErr w:type="spellStart"/>
        <w:r w:rsidR="00582366">
          <w:rPr>
            <w:noProof w:val="0"/>
          </w:rPr>
          <w:t>className</w:t>
        </w:r>
        <w:proofErr w:type="spellEnd"/>
        <w:r w:rsidR="00582366" w:rsidRPr="008D37D0">
          <w:rPr>
            <w:noProof w:val="0"/>
          </w:rPr>
          <w:t>" type="</w:t>
        </w:r>
        <w:proofErr w:type="spellStart"/>
        <w:r w:rsidR="00582366">
          <w:rPr>
            <w:noProof w:val="0"/>
          </w:rPr>
          <w:t>Types</w:t>
        </w:r>
        <w:r w:rsidR="00582366" w:rsidRPr="008D37D0">
          <w:rPr>
            <w:noProof w:val="0"/>
          </w:rPr>
          <w:t>:</w:t>
        </w:r>
        <w:r w:rsidR="00582366">
          <w:rPr>
            <w:noProof w:val="0"/>
          </w:rPr>
          <w:t>QualifiedName</w:t>
        </w:r>
        <w:proofErr w:type="spellEnd"/>
        <w:r w:rsidR="00582366" w:rsidRPr="008D37D0">
          <w:rPr>
            <w:noProof w:val="0"/>
          </w:rPr>
          <w:t>"  /&gt;</w:t>
        </w:r>
      </w:ins>
    </w:p>
    <w:p w14:paraId="6AE6B61D" w14:textId="226CD25D" w:rsidR="003A6E72" w:rsidRPr="008D37D0" w:rsidRDefault="00582366" w:rsidP="00582366">
      <w:pPr>
        <w:pStyle w:val="PL"/>
        <w:widowControl w:val="0"/>
        <w:rPr>
          <w:noProof w:val="0"/>
        </w:rPr>
      </w:pPr>
      <w:ins w:id="215" w:author="Wieland, Jacob" w:date="2020-10-07T16:30:00Z">
        <w:r>
          <w:rPr>
            <w:noProof w:val="0"/>
          </w:rPr>
          <w:t xml:space="preserve">                    </w:t>
        </w:r>
      </w:ins>
      <w:r w:rsidR="003A6E72" w:rsidRPr="008D37D0">
        <w:rPr>
          <w:noProof w:val="0"/>
        </w:rPr>
        <w:t>&lt;</w:t>
      </w:r>
      <w:proofErr w:type="spellStart"/>
      <w:proofErr w:type="gramStart"/>
      <w:r w:rsidR="003A6E72" w:rsidRPr="008D37D0">
        <w:rPr>
          <w:noProof w:val="0"/>
        </w:rPr>
        <w:t>xsd:element</w:t>
      </w:r>
      <w:proofErr w:type="spellEnd"/>
      <w:proofErr w:type="gramEnd"/>
      <w:r w:rsidR="003A6E72" w:rsidRPr="008D37D0">
        <w:rPr>
          <w:noProof w:val="0"/>
        </w:rPr>
        <w:t xml:space="preserve"> name=</w:t>
      </w:r>
      <w:r w:rsidR="00466415" w:rsidRPr="008D37D0">
        <w:rPr>
          <w:noProof w:val="0"/>
        </w:rPr>
        <w:t>"</w:t>
      </w:r>
      <w:proofErr w:type="spellStart"/>
      <w:r w:rsidR="003A6E72" w:rsidRPr="008D37D0">
        <w:rPr>
          <w:noProof w:val="0"/>
        </w:rPr>
        <w:t>obj</w:t>
      </w:r>
      <w:proofErr w:type="spellEnd"/>
      <w:r w:rsidR="00466415" w:rsidRPr="008D37D0">
        <w:rPr>
          <w:noProof w:val="0"/>
        </w:rPr>
        <w:t>"</w:t>
      </w:r>
      <w:r w:rsidR="003A6E72" w:rsidRPr="008D37D0">
        <w:rPr>
          <w:noProof w:val="0"/>
        </w:rPr>
        <w:t xml:space="preserve"> type=</w:t>
      </w:r>
      <w:r w:rsidR="00466415" w:rsidRPr="008D37D0">
        <w:rPr>
          <w:noProof w:val="0"/>
        </w:rPr>
        <w:t>"</w:t>
      </w:r>
      <w:proofErr w:type="spellStart"/>
      <w:r w:rsidR="003A6E72" w:rsidRPr="008D37D0">
        <w:rPr>
          <w:noProof w:val="0"/>
        </w:rPr>
        <w:t>Values:ObjectInstance</w:t>
      </w:r>
      <w:proofErr w:type="spellEnd"/>
      <w:r w:rsidR="00466415" w:rsidRPr="008D37D0">
        <w:rPr>
          <w:noProof w:val="0"/>
        </w:rPr>
        <w:t>"</w:t>
      </w:r>
      <w:r w:rsidR="003A6E72" w:rsidRPr="008D37D0">
        <w:rPr>
          <w:noProof w:val="0"/>
        </w:rPr>
        <w:t xml:space="preserve">  /&gt;</w:t>
      </w:r>
    </w:p>
    <w:p w14:paraId="2FE55B77" w14:textId="1F7A2FAA"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r w:rsidRPr="008D37D0">
        <w:rPr>
          <w:noProof w:val="0"/>
        </w:rPr>
        <w:t>name</w:t>
      </w:r>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SimpleTypes:TString</w:t>
      </w:r>
      <w:proofErr w:type="spellEnd"/>
      <w:r w:rsidR="00466415" w:rsidRPr="008D37D0">
        <w:rPr>
          <w:noProof w:val="0"/>
        </w:rPr>
        <w:t>"</w:t>
      </w:r>
      <w:r w:rsidRPr="008D37D0">
        <w:rPr>
          <w:noProof w:val="0"/>
        </w:rPr>
        <w:t xml:space="preserve">  /&gt;</w:t>
      </w:r>
    </w:p>
    <w:p w14:paraId="0CF2B17C" w14:textId="04E8E99C"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r w:rsidR="00466415" w:rsidRPr="008D37D0">
        <w:rPr>
          <w:noProof w:val="0"/>
        </w:rPr>
        <w:t>"</w:t>
      </w:r>
      <w:proofErr w:type="spellStart"/>
      <w:r w:rsidRPr="008D37D0">
        <w:rPr>
          <w:noProof w:val="0"/>
        </w:rPr>
        <w:t>val</w:t>
      </w:r>
      <w:proofErr w:type="spellEnd"/>
      <w:r w:rsidR="00466415" w:rsidRPr="008D37D0">
        <w:rPr>
          <w:noProof w:val="0"/>
        </w:rPr>
        <w:t>"</w:t>
      </w:r>
      <w:r w:rsidRPr="008D37D0">
        <w:rPr>
          <w:noProof w:val="0"/>
        </w:rPr>
        <w:t xml:space="preserve"> type=</w:t>
      </w:r>
      <w:r w:rsidR="00466415" w:rsidRPr="008D37D0">
        <w:rPr>
          <w:noProof w:val="0"/>
        </w:rPr>
        <w:t>"</w:t>
      </w:r>
      <w:proofErr w:type="spellStart"/>
      <w:r w:rsidRPr="008D37D0">
        <w:rPr>
          <w:noProof w:val="0"/>
        </w:rPr>
        <w:t>Values:Value</w:t>
      </w:r>
      <w:proofErr w:type="spellEnd"/>
      <w:r w:rsidR="00466415" w:rsidRPr="008D37D0">
        <w:rPr>
          <w:noProof w:val="0"/>
        </w:rPr>
        <w:t>"</w:t>
      </w:r>
      <w:r w:rsidRPr="008D37D0">
        <w:rPr>
          <w:noProof w:val="0"/>
        </w:rPr>
        <w:t xml:space="preserve"> minOccurs=</w:t>
      </w:r>
      <w:r w:rsidR="00466415" w:rsidRPr="008D37D0">
        <w:rPr>
          <w:noProof w:val="0"/>
        </w:rPr>
        <w:t>"</w:t>
      </w:r>
      <w:r w:rsidRPr="008D37D0">
        <w:rPr>
          <w:noProof w:val="0"/>
        </w:rPr>
        <w:t>0</w:t>
      </w:r>
      <w:r w:rsidR="00466415" w:rsidRPr="008D37D0">
        <w:rPr>
          <w:noProof w:val="0"/>
        </w:rPr>
        <w:t>"</w:t>
      </w:r>
      <w:r w:rsidRPr="008D37D0">
        <w:rPr>
          <w:noProof w:val="0"/>
        </w:rPr>
        <w:t>/&gt;</w:t>
      </w:r>
    </w:p>
    <w:p w14:paraId="558F9FF0"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01F79561"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122A5FE4" w14:textId="77777777"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7EAD6367" w14:textId="09F70AA1" w:rsidR="003A6E72" w:rsidRPr="008D37D0" w:rsidRDefault="003A6E72" w:rsidP="003A6E72">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655F7224" w14:textId="77777777" w:rsidR="00BD0DE8" w:rsidRPr="008D37D0" w:rsidRDefault="00BD0DE8" w:rsidP="003A6E72">
      <w:pPr>
        <w:pStyle w:val="PL"/>
        <w:widowControl w:val="0"/>
        <w:rPr>
          <w:noProof w:val="0"/>
        </w:rPr>
      </w:pPr>
    </w:p>
    <w:p w14:paraId="39ABB41B" w14:textId="77777777" w:rsidR="003A6E72" w:rsidRPr="008D37D0" w:rsidRDefault="003A6E72" w:rsidP="003A6E72">
      <w:pPr>
        <w:pStyle w:val="Heading2"/>
      </w:pPr>
      <w:bookmarkStart w:id="216" w:name="_Toc39053615"/>
      <w:r w:rsidRPr="008D37D0">
        <w:t>7.10</w:t>
      </w:r>
      <w:r w:rsidRPr="008D37D0">
        <w:tab/>
        <w:t>Extensions to clause 12 of ETSI ES 201 873-6 C# language mapping</w:t>
      </w:r>
      <w:bookmarkEnd w:id="216"/>
    </w:p>
    <w:p w14:paraId="0B2947DA" w14:textId="014EC3FD" w:rsidR="003A6E72" w:rsidRPr="008D37D0" w:rsidRDefault="003A6E72" w:rsidP="003A6E72">
      <w:pPr>
        <w:rPr>
          <w:b/>
        </w:rPr>
      </w:pPr>
      <w:r w:rsidRPr="008D37D0">
        <w:rPr>
          <w:b/>
        </w:rPr>
        <w:t>Clause 12.4.2.4</w:t>
      </w:r>
      <w:r w:rsidR="0044587E" w:rsidRPr="008D37D0">
        <w:rPr>
          <w:b/>
        </w:rPr>
        <w:tab/>
      </w:r>
      <w:proofErr w:type="spellStart"/>
      <w:r w:rsidRPr="008D37D0">
        <w:rPr>
          <w:b/>
        </w:rPr>
        <w:t>TciTypeClassType</w:t>
      </w:r>
      <w:proofErr w:type="spellEnd"/>
    </w:p>
    <w:p w14:paraId="49B63A15" w14:textId="77777777" w:rsidR="003A6E72" w:rsidRPr="008D37D0" w:rsidRDefault="003A6E72" w:rsidP="003A6E72">
      <w:r w:rsidRPr="008D37D0">
        <w:t>This clause is to be extended.</w:t>
      </w:r>
    </w:p>
    <w:p w14:paraId="6EDF00D5" w14:textId="77777777" w:rsidR="003A6E72" w:rsidRPr="008D37D0" w:rsidRDefault="003A6E72" w:rsidP="003A6E72">
      <w:proofErr w:type="spellStart"/>
      <w:r w:rsidRPr="008D37D0">
        <w:rPr>
          <w:rFonts w:ascii="Courier New" w:hAnsi="Courier New"/>
          <w:b/>
          <w:bCs/>
        </w:rPr>
        <w:t>TciTypeClassType</w:t>
      </w:r>
      <w:proofErr w:type="spellEnd"/>
      <w:r w:rsidRPr="008D37D0">
        <w:t xml:space="preserve"> is mapped to the following enumeration:</w:t>
      </w:r>
    </w:p>
    <w:p w14:paraId="7C2FD6F9" w14:textId="77777777" w:rsidR="003A6E72" w:rsidRPr="008D37D0" w:rsidRDefault="003A6E72" w:rsidP="003A6E72">
      <w:pPr>
        <w:pStyle w:val="PL"/>
        <w:widowControl w:val="0"/>
        <w:rPr>
          <w:noProof w:val="0"/>
        </w:rPr>
      </w:pPr>
      <w:r w:rsidRPr="008D37D0">
        <w:rPr>
          <w:noProof w:val="0"/>
        </w:rPr>
        <w:t xml:space="preserve">public </w:t>
      </w:r>
      <w:proofErr w:type="spellStart"/>
      <w:r w:rsidRPr="008D37D0">
        <w:rPr>
          <w:noProof w:val="0"/>
        </w:rPr>
        <w:t>enum</w:t>
      </w:r>
      <w:proofErr w:type="spellEnd"/>
      <w:r w:rsidRPr="008D37D0">
        <w:rPr>
          <w:noProof w:val="0"/>
        </w:rPr>
        <w:t xml:space="preserve"> </w:t>
      </w:r>
      <w:proofErr w:type="spellStart"/>
      <w:r w:rsidRPr="008D37D0">
        <w:rPr>
          <w:noProof w:val="0"/>
        </w:rPr>
        <w:t>TciTypeClass</w:t>
      </w:r>
      <w:proofErr w:type="spellEnd"/>
      <w:r w:rsidRPr="008D37D0">
        <w:rPr>
          <w:noProof w:val="0"/>
        </w:rPr>
        <w:t xml:space="preserve"> {</w:t>
      </w:r>
      <w:r w:rsidRPr="008D37D0">
        <w:rPr>
          <w:noProof w:val="0"/>
        </w:rPr>
        <w:br/>
      </w:r>
      <w:r w:rsidRPr="008D37D0">
        <w:rPr>
          <w:noProof w:val="0"/>
        </w:rPr>
        <w:tab/>
        <w:t>Address = 0,</w:t>
      </w:r>
      <w:r w:rsidRPr="008D37D0">
        <w:rPr>
          <w:noProof w:val="0"/>
        </w:rPr>
        <w:br/>
      </w:r>
      <w:r w:rsidRPr="008D37D0">
        <w:rPr>
          <w:noProof w:val="0"/>
        </w:rPr>
        <w:tab/>
      </w:r>
      <w:proofErr w:type="spellStart"/>
      <w:r w:rsidRPr="008D37D0">
        <w:rPr>
          <w:noProof w:val="0"/>
        </w:rPr>
        <w:t>Anytype</w:t>
      </w:r>
      <w:proofErr w:type="spellEnd"/>
      <w:r w:rsidRPr="008D37D0">
        <w:rPr>
          <w:noProof w:val="0"/>
        </w:rPr>
        <w:t xml:space="preserve"> = 1,</w:t>
      </w:r>
      <w:r w:rsidRPr="008D37D0">
        <w:rPr>
          <w:noProof w:val="0"/>
        </w:rPr>
        <w:br/>
      </w:r>
      <w:r w:rsidRPr="008D37D0">
        <w:rPr>
          <w:noProof w:val="0"/>
        </w:rPr>
        <w:tab/>
      </w:r>
      <w:proofErr w:type="spellStart"/>
      <w:r w:rsidRPr="008D37D0">
        <w:rPr>
          <w:noProof w:val="0"/>
        </w:rPr>
        <w:t>Bitstring</w:t>
      </w:r>
      <w:proofErr w:type="spellEnd"/>
      <w:r w:rsidRPr="008D37D0">
        <w:rPr>
          <w:noProof w:val="0"/>
        </w:rPr>
        <w:t xml:space="preserve"> = 2, </w:t>
      </w:r>
      <w:r w:rsidRPr="008D37D0">
        <w:rPr>
          <w:noProof w:val="0"/>
        </w:rPr>
        <w:br/>
      </w:r>
      <w:r w:rsidRPr="008D37D0">
        <w:rPr>
          <w:noProof w:val="0"/>
        </w:rPr>
        <w:tab/>
      </w:r>
      <w:proofErr w:type="spellStart"/>
      <w:r w:rsidRPr="008D37D0">
        <w:rPr>
          <w:noProof w:val="0"/>
        </w:rPr>
        <w:t>BooleanType</w:t>
      </w:r>
      <w:proofErr w:type="spellEnd"/>
      <w:r w:rsidRPr="008D37D0">
        <w:rPr>
          <w:noProof w:val="0"/>
        </w:rPr>
        <w:t xml:space="preserve"> = 3,</w:t>
      </w:r>
      <w:r w:rsidRPr="008D37D0">
        <w:rPr>
          <w:noProof w:val="0"/>
        </w:rPr>
        <w:br/>
      </w:r>
      <w:r w:rsidRPr="008D37D0">
        <w:rPr>
          <w:noProof w:val="0"/>
        </w:rPr>
        <w:tab/>
      </w:r>
      <w:proofErr w:type="spellStart"/>
      <w:r w:rsidRPr="008D37D0">
        <w:rPr>
          <w:noProof w:val="0"/>
        </w:rPr>
        <w:t>Charstring</w:t>
      </w:r>
      <w:proofErr w:type="spellEnd"/>
      <w:r w:rsidRPr="008D37D0">
        <w:rPr>
          <w:noProof w:val="0"/>
        </w:rPr>
        <w:t xml:space="preserve"> = 5,</w:t>
      </w:r>
      <w:r w:rsidRPr="008D37D0">
        <w:rPr>
          <w:noProof w:val="0"/>
        </w:rPr>
        <w:br/>
      </w:r>
      <w:r w:rsidRPr="008D37D0">
        <w:rPr>
          <w:noProof w:val="0"/>
        </w:rPr>
        <w:tab/>
        <w:t>Component = 6,</w:t>
      </w:r>
      <w:r w:rsidRPr="008D37D0">
        <w:rPr>
          <w:noProof w:val="0"/>
        </w:rPr>
        <w:br/>
      </w:r>
      <w:r w:rsidRPr="008D37D0">
        <w:rPr>
          <w:noProof w:val="0"/>
        </w:rPr>
        <w:tab/>
        <w:t>Enumerated = 7,</w:t>
      </w:r>
      <w:r w:rsidRPr="008D37D0">
        <w:rPr>
          <w:noProof w:val="0"/>
        </w:rPr>
        <w:br/>
      </w:r>
      <w:r w:rsidRPr="008D37D0">
        <w:rPr>
          <w:noProof w:val="0"/>
        </w:rPr>
        <w:tab/>
        <w:t>Float = 8,</w:t>
      </w:r>
      <w:r w:rsidRPr="008D37D0">
        <w:rPr>
          <w:noProof w:val="0"/>
        </w:rPr>
        <w:br/>
      </w:r>
      <w:r w:rsidRPr="008D37D0">
        <w:rPr>
          <w:noProof w:val="0"/>
        </w:rPr>
        <w:tab/>
      </w:r>
      <w:proofErr w:type="spellStart"/>
      <w:r w:rsidRPr="008D37D0">
        <w:rPr>
          <w:noProof w:val="0"/>
        </w:rPr>
        <w:t>Hexstring</w:t>
      </w:r>
      <w:proofErr w:type="spellEnd"/>
      <w:r w:rsidRPr="008D37D0">
        <w:rPr>
          <w:noProof w:val="0"/>
        </w:rPr>
        <w:t xml:space="preserve"> = 9,</w:t>
      </w:r>
      <w:r w:rsidRPr="008D37D0">
        <w:rPr>
          <w:noProof w:val="0"/>
        </w:rPr>
        <w:br/>
      </w:r>
      <w:r w:rsidRPr="008D37D0">
        <w:rPr>
          <w:noProof w:val="0"/>
        </w:rPr>
        <w:tab/>
      </w:r>
      <w:proofErr w:type="spellStart"/>
      <w:r w:rsidRPr="008D37D0">
        <w:rPr>
          <w:noProof w:val="0"/>
        </w:rPr>
        <w:t>IntegerType</w:t>
      </w:r>
      <w:proofErr w:type="spellEnd"/>
      <w:r w:rsidRPr="008D37D0">
        <w:rPr>
          <w:noProof w:val="0"/>
        </w:rPr>
        <w:t xml:space="preserve"> = 10, </w:t>
      </w:r>
      <w:r w:rsidRPr="008D37D0">
        <w:rPr>
          <w:noProof w:val="0"/>
        </w:rPr>
        <w:br/>
      </w:r>
      <w:r w:rsidRPr="008D37D0">
        <w:rPr>
          <w:noProof w:val="0"/>
        </w:rPr>
        <w:tab/>
      </w:r>
      <w:proofErr w:type="spellStart"/>
      <w:r w:rsidRPr="008D37D0">
        <w:rPr>
          <w:noProof w:val="0"/>
        </w:rPr>
        <w:t>Octetstring</w:t>
      </w:r>
      <w:proofErr w:type="spellEnd"/>
      <w:r w:rsidRPr="008D37D0">
        <w:rPr>
          <w:noProof w:val="0"/>
        </w:rPr>
        <w:t xml:space="preserve"> = 12,</w:t>
      </w:r>
      <w:r w:rsidRPr="008D37D0">
        <w:rPr>
          <w:noProof w:val="0"/>
        </w:rPr>
        <w:br/>
      </w:r>
      <w:r w:rsidRPr="008D37D0">
        <w:rPr>
          <w:noProof w:val="0"/>
        </w:rPr>
        <w:tab/>
        <w:t>Record = 13,</w:t>
      </w:r>
      <w:r w:rsidRPr="008D37D0">
        <w:rPr>
          <w:noProof w:val="0"/>
        </w:rPr>
        <w:br/>
      </w:r>
      <w:r w:rsidRPr="008D37D0">
        <w:rPr>
          <w:noProof w:val="0"/>
        </w:rPr>
        <w:tab/>
      </w:r>
      <w:proofErr w:type="spellStart"/>
      <w:r w:rsidRPr="008D37D0">
        <w:rPr>
          <w:noProof w:val="0"/>
        </w:rPr>
        <w:t>RecordOf</w:t>
      </w:r>
      <w:proofErr w:type="spellEnd"/>
      <w:r w:rsidRPr="008D37D0">
        <w:rPr>
          <w:noProof w:val="0"/>
        </w:rPr>
        <w:t xml:space="preserve"> = 14,</w:t>
      </w:r>
      <w:r w:rsidRPr="008D37D0">
        <w:rPr>
          <w:noProof w:val="0"/>
        </w:rPr>
        <w:br/>
      </w:r>
      <w:r w:rsidRPr="008D37D0">
        <w:rPr>
          <w:noProof w:val="0"/>
        </w:rPr>
        <w:tab/>
        <w:t>Array = 15</w:t>
      </w:r>
      <w:r w:rsidRPr="008D37D0">
        <w:rPr>
          <w:noProof w:val="0"/>
        </w:rPr>
        <w:br/>
      </w:r>
      <w:r w:rsidRPr="008D37D0">
        <w:rPr>
          <w:noProof w:val="0"/>
        </w:rPr>
        <w:tab/>
        <w:t>Set = 16,</w:t>
      </w:r>
      <w:r w:rsidRPr="008D37D0">
        <w:rPr>
          <w:noProof w:val="0"/>
        </w:rPr>
        <w:br/>
      </w:r>
      <w:r w:rsidRPr="008D37D0">
        <w:rPr>
          <w:noProof w:val="0"/>
        </w:rPr>
        <w:tab/>
      </w:r>
      <w:proofErr w:type="spellStart"/>
      <w:r w:rsidRPr="008D37D0">
        <w:rPr>
          <w:noProof w:val="0"/>
        </w:rPr>
        <w:t>SetOf</w:t>
      </w:r>
      <w:proofErr w:type="spellEnd"/>
      <w:r w:rsidRPr="008D37D0">
        <w:rPr>
          <w:noProof w:val="0"/>
        </w:rPr>
        <w:t xml:space="preserve"> = 17,</w:t>
      </w:r>
      <w:r w:rsidRPr="008D37D0">
        <w:rPr>
          <w:noProof w:val="0"/>
        </w:rPr>
        <w:br/>
      </w:r>
      <w:r w:rsidRPr="008D37D0">
        <w:rPr>
          <w:noProof w:val="0"/>
        </w:rPr>
        <w:tab/>
        <w:t>Union = 18,</w:t>
      </w:r>
      <w:r w:rsidRPr="008D37D0">
        <w:rPr>
          <w:noProof w:val="0"/>
        </w:rPr>
        <w:br/>
      </w:r>
      <w:r w:rsidRPr="008D37D0">
        <w:rPr>
          <w:noProof w:val="0"/>
        </w:rPr>
        <w:tab/>
      </w:r>
      <w:proofErr w:type="spellStart"/>
      <w:r w:rsidRPr="008D37D0">
        <w:rPr>
          <w:noProof w:val="0"/>
        </w:rPr>
        <w:t>UniversalCharstring</w:t>
      </w:r>
      <w:proofErr w:type="spellEnd"/>
      <w:r w:rsidRPr="008D37D0">
        <w:rPr>
          <w:noProof w:val="0"/>
        </w:rPr>
        <w:t xml:space="preserve"> = 20,</w:t>
      </w:r>
      <w:r w:rsidRPr="008D37D0">
        <w:rPr>
          <w:noProof w:val="0"/>
        </w:rPr>
        <w:br/>
      </w:r>
      <w:r w:rsidRPr="008D37D0">
        <w:rPr>
          <w:noProof w:val="0"/>
        </w:rPr>
        <w:tab/>
        <w:t>Verdict = 21,</w:t>
      </w:r>
      <w:r w:rsidRPr="008D37D0">
        <w:rPr>
          <w:noProof w:val="0"/>
        </w:rPr>
        <w:br/>
      </w:r>
      <w:r w:rsidRPr="008D37D0">
        <w:rPr>
          <w:noProof w:val="0"/>
        </w:rPr>
        <w:tab/>
        <w:t>Default = 22,</w:t>
      </w:r>
      <w:r w:rsidRPr="008D37D0">
        <w:rPr>
          <w:noProof w:val="0"/>
        </w:rPr>
        <w:br/>
      </w:r>
      <w:r w:rsidRPr="008D37D0">
        <w:rPr>
          <w:noProof w:val="0"/>
        </w:rPr>
        <w:tab/>
        <w:t>Port = 23,</w:t>
      </w:r>
      <w:r w:rsidRPr="008D37D0">
        <w:rPr>
          <w:noProof w:val="0"/>
        </w:rPr>
        <w:br/>
      </w:r>
      <w:r w:rsidRPr="008D37D0">
        <w:rPr>
          <w:noProof w:val="0"/>
        </w:rPr>
        <w:tab/>
        <w:t>Timer = 24,</w:t>
      </w:r>
      <w:r w:rsidRPr="008D37D0">
        <w:rPr>
          <w:noProof w:val="0"/>
        </w:rPr>
        <w:br/>
      </w:r>
      <w:r w:rsidRPr="008D37D0">
        <w:rPr>
          <w:noProof w:val="0"/>
        </w:rPr>
        <w:tab/>
        <w:t>Class = 25</w:t>
      </w:r>
      <w:r w:rsidRPr="008D37D0">
        <w:rPr>
          <w:noProof w:val="0"/>
        </w:rPr>
        <w:br/>
        <w:t>}</w:t>
      </w:r>
    </w:p>
    <w:p w14:paraId="5257085D" w14:textId="77777777" w:rsidR="003A6E72" w:rsidRPr="008D37D0" w:rsidRDefault="003A6E72" w:rsidP="003A6E72">
      <w:pPr>
        <w:pStyle w:val="PL"/>
        <w:widowControl w:val="0"/>
        <w:rPr>
          <w:noProof w:val="0"/>
        </w:rPr>
      </w:pPr>
    </w:p>
    <w:p w14:paraId="6FE8C601" w14:textId="0EB3105A" w:rsidR="003A6E72" w:rsidRPr="008D37D0" w:rsidRDefault="003A6E72" w:rsidP="003A6E72">
      <w:pPr>
        <w:rPr>
          <w:b/>
        </w:rPr>
      </w:pPr>
      <w:r w:rsidRPr="008D37D0">
        <w:rPr>
          <w:b/>
        </w:rPr>
        <w:t>Clause 12.4.7</w:t>
      </w:r>
      <w:r w:rsidR="00E5114B" w:rsidRPr="008D37D0">
        <w:rPr>
          <w:b/>
        </w:rPr>
        <w:tab/>
      </w:r>
      <w:r w:rsidR="0044587E" w:rsidRPr="008D37D0">
        <w:rPr>
          <w:b/>
        </w:rPr>
        <w:tab/>
      </w:r>
      <w:r w:rsidRPr="008D37D0">
        <w:rPr>
          <w:rStyle w:val="Strong"/>
        </w:rPr>
        <w:t>Abstract class mapping</w:t>
      </w:r>
    </w:p>
    <w:p w14:paraId="5000F59F" w14:textId="77777777" w:rsidR="003A6E72" w:rsidRPr="008D37D0" w:rsidRDefault="003A6E72" w:rsidP="003A6E72">
      <w:r w:rsidRPr="008D37D0">
        <w:t>This clause is to be added.</w:t>
      </w:r>
    </w:p>
    <w:p w14:paraId="4FDBA5E9" w14:textId="77777777" w:rsidR="003A6E72" w:rsidRPr="008D37D0" w:rsidRDefault="003A6E72" w:rsidP="003A6E72">
      <w:pPr>
        <w:keepNext/>
        <w:keepLines/>
        <w:widowControl w:val="0"/>
      </w:pPr>
      <w:r w:rsidRPr="008D37D0">
        <w:t xml:space="preserve">The IDL type </w:t>
      </w:r>
      <w:r w:rsidRPr="008D37D0">
        <w:rPr>
          <w:rFonts w:ascii="Courier New" w:hAnsi="Courier New"/>
          <w:b/>
        </w:rPr>
        <w:t xml:space="preserve">Class </w:t>
      </w:r>
      <w:r w:rsidRPr="008D37D0">
        <w:t>is mapped to the following interface:</w:t>
      </w:r>
    </w:p>
    <w:p w14:paraId="3878AA9F" w14:textId="77777777" w:rsidR="003A6E72" w:rsidRPr="008D37D0" w:rsidRDefault="003A6E72" w:rsidP="003A6E72">
      <w:pPr>
        <w:pStyle w:val="PL"/>
        <w:keepNext/>
        <w:keepLines/>
        <w:widowControl w:val="0"/>
        <w:rPr>
          <w:noProof w:val="0"/>
        </w:rPr>
      </w:pPr>
      <w:r w:rsidRPr="008D37D0">
        <w:rPr>
          <w:noProof w:val="0"/>
        </w:rPr>
        <w:t>// TCI IDL Type</w:t>
      </w:r>
    </w:p>
    <w:p w14:paraId="08365A7A" w14:textId="77777777" w:rsidR="003A6E72" w:rsidRPr="008D37D0" w:rsidRDefault="003A6E72" w:rsidP="003A6E72">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28399D17" w14:textId="77777777" w:rsidR="003A6E72" w:rsidRPr="008D37D0" w:rsidRDefault="003A6E72" w:rsidP="003A6E72">
      <w:pPr>
        <w:pStyle w:val="PL"/>
        <w:widowControl w:val="0"/>
        <w:rPr>
          <w:noProof w:val="0"/>
        </w:rPr>
      </w:pPr>
      <w:r w:rsidRPr="008D37D0">
        <w:rPr>
          <w:noProof w:val="0"/>
        </w:rPr>
        <w:t xml:space="preserve">public interface </w:t>
      </w:r>
      <w:proofErr w:type="spellStart"/>
      <w:proofErr w:type="gramStart"/>
      <w:r w:rsidRPr="008D37D0">
        <w:rPr>
          <w:noProof w:val="0"/>
        </w:rPr>
        <w:t>ITciClass</w:t>
      </w:r>
      <w:proofErr w:type="spellEnd"/>
      <w:r w:rsidRPr="008D37D0">
        <w:rPr>
          <w:noProof w:val="0"/>
        </w:rPr>
        <w:t xml:space="preserve"> :</w:t>
      </w:r>
      <w:proofErr w:type="gramEnd"/>
      <w:r w:rsidRPr="008D37D0">
        <w:rPr>
          <w:noProof w:val="0"/>
        </w:rPr>
        <w:t xml:space="preserve"> </w:t>
      </w:r>
      <w:proofErr w:type="spellStart"/>
      <w:r w:rsidRPr="008D37D0">
        <w:rPr>
          <w:noProof w:val="0"/>
        </w:rPr>
        <w:t>ITciType</w:t>
      </w:r>
      <w:proofErr w:type="spellEnd"/>
      <w:r w:rsidRPr="008D37D0">
        <w:rPr>
          <w:noProof w:val="0"/>
        </w:rPr>
        <w:t xml:space="preserve"> {</w:t>
      </w:r>
    </w:p>
    <w:p w14:paraId="454C399F" w14:textId="77777777" w:rsidR="003A6E72" w:rsidRPr="008D37D0" w:rsidRDefault="003A6E72" w:rsidP="003A6E72">
      <w:pPr>
        <w:pStyle w:val="PL"/>
        <w:widowControl w:val="0"/>
        <w:rPr>
          <w:noProof w:val="0"/>
        </w:rPr>
      </w:pPr>
      <w:r w:rsidRPr="008D37D0">
        <w:rPr>
          <w:noProof w:val="0"/>
        </w:rPr>
        <w:tab/>
      </w:r>
      <w:proofErr w:type="spellStart"/>
      <w:r w:rsidRPr="008D37D0">
        <w:rPr>
          <w:noProof w:val="0"/>
        </w:rPr>
        <w:t>ITciObjectInstance</w:t>
      </w:r>
      <w:proofErr w:type="spellEnd"/>
      <w:r w:rsidRPr="008D37D0">
        <w:rPr>
          <w:noProof w:val="0"/>
        </w:rPr>
        <w:t xml:space="preserve"> </w:t>
      </w:r>
      <w:r w:rsidRPr="008D37D0">
        <w:rPr>
          <w:rFonts w:cs="Courier New"/>
          <w:noProof w:val="0"/>
          <w:szCs w:val="16"/>
        </w:rPr>
        <w:t>Create (</w:t>
      </w:r>
      <w:proofErr w:type="spellStart"/>
      <w:r w:rsidRPr="008D37D0">
        <w:rPr>
          <w:rFonts w:cs="Courier New"/>
          <w:noProof w:val="0"/>
          <w:szCs w:val="16"/>
        </w:rPr>
        <w:t>ITriComponentId</w:t>
      </w:r>
      <w:proofErr w:type="spellEnd"/>
      <w:r w:rsidRPr="008D37D0">
        <w:rPr>
          <w:rFonts w:cs="Courier New"/>
          <w:noProof w:val="0"/>
          <w:szCs w:val="16"/>
        </w:rPr>
        <w:t xml:space="preserve"> c, </w:t>
      </w:r>
      <w:proofErr w:type="spellStart"/>
      <w:r w:rsidRPr="008D37D0">
        <w:rPr>
          <w:rFonts w:cs="Courier New"/>
          <w:noProof w:val="0"/>
          <w:szCs w:val="16"/>
        </w:rPr>
        <w:t>ITciParameterList</w:t>
      </w:r>
      <w:proofErr w:type="spellEnd"/>
      <w:r w:rsidRPr="008D37D0">
        <w:rPr>
          <w:rFonts w:cs="Courier New"/>
          <w:noProof w:val="0"/>
          <w:szCs w:val="16"/>
        </w:rPr>
        <w:t xml:space="preserve"> </w:t>
      </w:r>
      <w:proofErr w:type="spellStart"/>
      <w:r w:rsidRPr="008D37D0">
        <w:rPr>
          <w:rFonts w:cs="Courier New"/>
          <w:noProof w:val="0"/>
          <w:szCs w:val="16"/>
        </w:rPr>
        <w:t>tciPars</w:t>
      </w:r>
      <w:proofErr w:type="spellEnd"/>
      <w:proofErr w:type="gramStart"/>
      <w:r w:rsidRPr="008D37D0">
        <w:rPr>
          <w:rFonts w:cs="Courier New"/>
          <w:noProof w:val="0"/>
          <w:szCs w:val="16"/>
        </w:rPr>
        <w:t>)</w:t>
      </w:r>
      <w:r w:rsidRPr="008D37D0">
        <w:rPr>
          <w:noProof w:val="0"/>
        </w:rPr>
        <w:t>;</w:t>
      </w:r>
      <w:proofErr w:type="gramEnd"/>
    </w:p>
    <w:p w14:paraId="184B606E" w14:textId="77777777" w:rsidR="003A6E72" w:rsidRPr="008D37D0" w:rsidRDefault="003A6E72" w:rsidP="003A6E72">
      <w:pPr>
        <w:pStyle w:val="PL"/>
        <w:widowControl w:val="0"/>
        <w:rPr>
          <w:noProof w:val="0"/>
        </w:rPr>
      </w:pPr>
      <w:r w:rsidRPr="008D37D0">
        <w:rPr>
          <w:noProof w:val="0"/>
        </w:rPr>
        <w:tab/>
      </w:r>
      <w:proofErr w:type="spellStart"/>
      <w:proofErr w:type="gramStart"/>
      <w:r w:rsidRPr="008D37D0">
        <w:rPr>
          <w:noProof w:val="0"/>
        </w:rPr>
        <w:t>ITciClass</w:t>
      </w:r>
      <w:proofErr w:type="spellEnd"/>
      <w:r w:rsidRPr="008D37D0">
        <w:rPr>
          <w:noProof w:val="0"/>
        </w:rPr>
        <w:t>[</w:t>
      </w:r>
      <w:proofErr w:type="gramEnd"/>
      <w:r w:rsidRPr="008D37D0">
        <w:rPr>
          <w:noProof w:val="0"/>
        </w:rPr>
        <w:t>]</w:t>
      </w:r>
      <w:r w:rsidRPr="008D37D0">
        <w:rPr>
          <w:noProof w:val="0"/>
        </w:rPr>
        <w:tab/>
      </w:r>
      <w:proofErr w:type="spellStart"/>
      <w:r w:rsidRPr="008D37D0">
        <w:rPr>
          <w:noProof w:val="0"/>
        </w:rPr>
        <w:t>Superclasses</w:t>
      </w:r>
      <w:proofErr w:type="spellEnd"/>
      <w:r w:rsidRPr="008D37D0">
        <w:rPr>
          <w:noProof w:val="0"/>
        </w:rPr>
        <w:t xml:space="preserve"> { get; }</w:t>
      </w:r>
    </w:p>
    <w:p w14:paraId="1EBF235F" w14:textId="77777777" w:rsidR="003A6E72" w:rsidRPr="008D37D0" w:rsidRDefault="003A6E72" w:rsidP="003A6E72">
      <w:pPr>
        <w:pStyle w:val="PL"/>
        <w:widowControl w:val="0"/>
        <w:rPr>
          <w:noProof w:val="0"/>
        </w:rPr>
      </w:pPr>
      <w:r w:rsidRPr="008D37D0">
        <w:rPr>
          <w:noProof w:val="0"/>
        </w:rPr>
        <w:tab/>
      </w:r>
      <w:proofErr w:type="gramStart"/>
      <w:r w:rsidRPr="008D37D0">
        <w:rPr>
          <w:noProof w:val="0"/>
        </w:rPr>
        <w:t>String[</w:t>
      </w:r>
      <w:proofErr w:type="gramEnd"/>
      <w:r w:rsidRPr="008D37D0">
        <w:rPr>
          <w:noProof w:val="0"/>
        </w:rPr>
        <w:t>]</w:t>
      </w:r>
      <w:r w:rsidRPr="008D37D0">
        <w:rPr>
          <w:noProof w:val="0"/>
        </w:rPr>
        <w:tab/>
      </w:r>
      <w:proofErr w:type="spellStart"/>
      <w:r w:rsidRPr="008D37D0">
        <w:rPr>
          <w:rFonts w:cs="Courier New"/>
          <w:noProof w:val="0"/>
          <w:szCs w:val="16"/>
        </w:rPr>
        <w:t>FieldNames</w:t>
      </w:r>
      <w:proofErr w:type="spellEnd"/>
      <w:r w:rsidRPr="008D37D0">
        <w:rPr>
          <w:noProof w:val="0"/>
        </w:rPr>
        <w:t xml:space="preserve"> { get };</w:t>
      </w:r>
    </w:p>
    <w:p w14:paraId="25BCAAF6" w14:textId="77777777" w:rsidR="003A6E72" w:rsidRPr="008D37D0" w:rsidRDefault="003A6E72" w:rsidP="003A6E72">
      <w:pPr>
        <w:pStyle w:val="PL"/>
        <w:widowControl w:val="0"/>
        <w:rPr>
          <w:noProof w:val="0"/>
        </w:rPr>
      </w:pPr>
      <w:r w:rsidRPr="008D37D0">
        <w:rPr>
          <w:noProof w:val="0"/>
        </w:rPr>
        <w:tab/>
      </w:r>
      <w:proofErr w:type="gramStart"/>
      <w:r w:rsidRPr="008D37D0">
        <w:rPr>
          <w:noProof w:val="0"/>
        </w:rPr>
        <w:t>String[</w:t>
      </w:r>
      <w:proofErr w:type="gramEnd"/>
      <w:r w:rsidRPr="008D37D0">
        <w:rPr>
          <w:noProof w:val="0"/>
        </w:rPr>
        <w:t>]</w:t>
      </w:r>
      <w:r w:rsidRPr="008D37D0">
        <w:rPr>
          <w:noProof w:val="0"/>
        </w:rPr>
        <w:tab/>
      </w:r>
      <w:proofErr w:type="spellStart"/>
      <w:r w:rsidRPr="008D37D0">
        <w:rPr>
          <w:rFonts w:cs="Courier New"/>
          <w:noProof w:val="0"/>
          <w:szCs w:val="16"/>
        </w:rPr>
        <w:t>MethodNames</w:t>
      </w:r>
      <w:proofErr w:type="spellEnd"/>
      <w:r w:rsidRPr="008D37D0">
        <w:rPr>
          <w:rFonts w:cs="Courier New"/>
          <w:noProof w:val="0"/>
          <w:szCs w:val="16"/>
        </w:rPr>
        <w:t xml:space="preserve"> </w:t>
      </w:r>
      <w:r w:rsidRPr="008D37D0">
        <w:rPr>
          <w:noProof w:val="0"/>
        </w:rPr>
        <w:t>{ get; }</w:t>
      </w:r>
    </w:p>
    <w:p w14:paraId="51F762BA" w14:textId="77777777" w:rsidR="003A6E72" w:rsidRPr="008D37D0" w:rsidRDefault="003A6E72" w:rsidP="003A6E72">
      <w:pPr>
        <w:pStyle w:val="PL"/>
        <w:rPr>
          <w:noProof w:val="0"/>
        </w:rPr>
      </w:pPr>
      <w:r w:rsidRPr="008D37D0">
        <w:rPr>
          <w:noProof w:val="0"/>
        </w:rPr>
        <w:tab/>
      </w:r>
      <w:proofErr w:type="spellStart"/>
      <w:r w:rsidRPr="008D37D0">
        <w:rPr>
          <w:noProof w:val="0"/>
        </w:rPr>
        <w:t>ITciParameterTypeList</w:t>
      </w:r>
      <w:proofErr w:type="spellEnd"/>
      <w:r w:rsidRPr="008D37D0">
        <w:rPr>
          <w:noProof w:val="0"/>
        </w:rPr>
        <w:t xml:space="preserve"> </w:t>
      </w:r>
      <w:proofErr w:type="spellStart"/>
      <w:r w:rsidRPr="008D37D0">
        <w:rPr>
          <w:rFonts w:cs="Courier New"/>
          <w:noProof w:val="0"/>
          <w:szCs w:val="16"/>
        </w:rPr>
        <w:t>ConstructorParmeters</w:t>
      </w:r>
      <w:proofErr w:type="spellEnd"/>
      <w:r w:rsidRPr="008D37D0">
        <w:rPr>
          <w:rFonts w:cs="Courier New"/>
          <w:noProof w:val="0"/>
          <w:szCs w:val="16"/>
        </w:rPr>
        <w:t xml:space="preserve"> </w:t>
      </w:r>
      <w:proofErr w:type="gramStart"/>
      <w:r w:rsidRPr="008D37D0">
        <w:rPr>
          <w:rFonts w:cs="Courier New"/>
          <w:noProof w:val="0"/>
          <w:szCs w:val="16"/>
        </w:rPr>
        <w:t>{ get</w:t>
      </w:r>
      <w:proofErr w:type="gramEnd"/>
      <w:r w:rsidRPr="008D37D0">
        <w:rPr>
          <w:noProof w:val="0"/>
        </w:rPr>
        <w:t>; }</w:t>
      </w:r>
    </w:p>
    <w:p w14:paraId="1A935EBA" w14:textId="77777777" w:rsidR="003A6E72" w:rsidRPr="008D37D0" w:rsidRDefault="003A6E72" w:rsidP="003A6E72">
      <w:pPr>
        <w:pStyle w:val="PL"/>
        <w:rPr>
          <w:noProof w:val="0"/>
        </w:rPr>
      </w:pPr>
      <w:r w:rsidRPr="008D37D0">
        <w:rPr>
          <w:noProof w:val="0"/>
        </w:rPr>
        <w:tab/>
      </w:r>
      <w:proofErr w:type="spellStart"/>
      <w:r w:rsidRPr="008D37D0">
        <w:rPr>
          <w:noProof w:val="0"/>
        </w:rPr>
        <w:t>I</w:t>
      </w:r>
      <w:r w:rsidRPr="008D37D0">
        <w:rPr>
          <w:rFonts w:cs="Courier New"/>
          <w:noProof w:val="0"/>
          <w:szCs w:val="16"/>
        </w:rPr>
        <w:t>TciParameterTypeList</w:t>
      </w:r>
      <w:proofErr w:type="spellEnd"/>
      <w:r w:rsidRPr="008D37D0">
        <w:rPr>
          <w:noProof w:val="0"/>
        </w:rPr>
        <w:t xml:space="preserve"> </w:t>
      </w:r>
      <w:proofErr w:type="spellStart"/>
      <w:r w:rsidRPr="008D37D0">
        <w:rPr>
          <w:noProof w:val="0"/>
        </w:rPr>
        <w:t>Get</w:t>
      </w:r>
      <w:r w:rsidRPr="008D37D0">
        <w:rPr>
          <w:rFonts w:cs="Courier New"/>
          <w:noProof w:val="0"/>
          <w:szCs w:val="16"/>
        </w:rPr>
        <w:t>MethodParameters</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proofErr w:type="gramStart"/>
      <w:r w:rsidRPr="008D37D0">
        <w:rPr>
          <w:noProof w:val="0"/>
        </w:rPr>
        <w:t>);</w:t>
      </w:r>
      <w:proofErr w:type="gramEnd"/>
    </w:p>
    <w:p w14:paraId="22A5C14A" w14:textId="77777777" w:rsidR="003A6E72" w:rsidRPr="008D37D0" w:rsidRDefault="003A6E72" w:rsidP="003A6E72">
      <w:pPr>
        <w:pStyle w:val="PL"/>
        <w:rPr>
          <w:noProof w:val="0"/>
        </w:rPr>
      </w:pPr>
      <w:r w:rsidRPr="008D37D0">
        <w:rPr>
          <w:noProof w:val="0"/>
        </w:rPr>
        <w:tab/>
      </w:r>
      <w:proofErr w:type="spellStart"/>
      <w:r w:rsidRPr="008D37D0">
        <w:rPr>
          <w:noProof w:val="0"/>
        </w:rPr>
        <w:t>ITciType</w:t>
      </w:r>
      <w:proofErr w:type="spellEnd"/>
      <w:r w:rsidRPr="008D37D0">
        <w:rPr>
          <w:noProof w:val="0"/>
        </w:rPr>
        <w:tab/>
      </w:r>
      <w:proofErr w:type="spellStart"/>
      <w:r w:rsidRPr="008D37D0">
        <w:rPr>
          <w:noProof w:val="0"/>
        </w:rPr>
        <w:t>G</w:t>
      </w:r>
      <w:r w:rsidRPr="008D37D0">
        <w:rPr>
          <w:rFonts w:cs="Courier New"/>
          <w:noProof w:val="0"/>
          <w:szCs w:val="16"/>
        </w:rPr>
        <w:t>etFieldType</w:t>
      </w:r>
      <w:proofErr w:type="spellEnd"/>
      <w:r w:rsidRPr="008D37D0">
        <w:rPr>
          <w:rFonts w:cs="Courier New"/>
          <w:noProof w:val="0"/>
          <w:szCs w:val="16"/>
        </w:rPr>
        <w:t xml:space="preserve"> </w:t>
      </w:r>
      <w:r w:rsidRPr="008D37D0">
        <w:rPr>
          <w:noProof w:val="0"/>
        </w:rPr>
        <w:t>(String name</w:t>
      </w:r>
      <w:proofErr w:type="gramStart"/>
      <w:r w:rsidRPr="008D37D0">
        <w:rPr>
          <w:noProof w:val="0"/>
        </w:rPr>
        <w:t>);</w:t>
      </w:r>
      <w:proofErr w:type="gramEnd"/>
    </w:p>
    <w:p w14:paraId="4BF504CE" w14:textId="77777777" w:rsidR="003A6E72" w:rsidRPr="008D37D0" w:rsidRDefault="003A6E72" w:rsidP="003A6E72">
      <w:pPr>
        <w:pStyle w:val="PL"/>
        <w:rPr>
          <w:noProof w:val="0"/>
        </w:rPr>
      </w:pPr>
      <w:r w:rsidRPr="008D37D0">
        <w:rPr>
          <w:noProof w:val="0"/>
        </w:rPr>
        <w:tab/>
      </w:r>
      <w:proofErr w:type="spellStart"/>
      <w:r w:rsidRPr="008D37D0">
        <w:rPr>
          <w:noProof w:val="0"/>
        </w:rPr>
        <w:t>ITciType</w:t>
      </w:r>
      <w:proofErr w:type="spellEnd"/>
      <w:r w:rsidRPr="008D37D0">
        <w:rPr>
          <w:noProof w:val="0"/>
        </w:rPr>
        <w:tab/>
      </w:r>
      <w:proofErr w:type="spellStart"/>
      <w:r w:rsidRPr="008D37D0">
        <w:rPr>
          <w:rFonts w:cs="Courier New"/>
          <w:noProof w:val="0"/>
          <w:szCs w:val="16"/>
        </w:rPr>
        <w:t>GetMethodReturnType</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proofErr w:type="gramStart"/>
      <w:r w:rsidRPr="008D37D0">
        <w:rPr>
          <w:noProof w:val="0"/>
        </w:rPr>
        <w:t>);</w:t>
      </w:r>
      <w:proofErr w:type="gramEnd"/>
    </w:p>
    <w:p w14:paraId="11C63346" w14:textId="77777777" w:rsidR="003A6E72" w:rsidRPr="008D37D0" w:rsidRDefault="003A6E72" w:rsidP="003A6E72">
      <w:pPr>
        <w:pStyle w:val="PL"/>
        <w:widowControl w:val="0"/>
        <w:rPr>
          <w:noProof w:val="0"/>
        </w:rPr>
      </w:pPr>
      <w:r w:rsidRPr="008D37D0">
        <w:rPr>
          <w:noProof w:val="0"/>
        </w:rPr>
        <w:t>}</w:t>
      </w:r>
    </w:p>
    <w:p w14:paraId="7BA9AF23" w14:textId="77777777" w:rsidR="003A6E72" w:rsidRPr="008D37D0" w:rsidRDefault="003A6E72" w:rsidP="003A6E72">
      <w:pPr>
        <w:pStyle w:val="PL"/>
        <w:widowControl w:val="0"/>
        <w:rPr>
          <w:noProof w:val="0"/>
        </w:rPr>
      </w:pPr>
    </w:p>
    <w:p w14:paraId="37B0C016" w14:textId="77777777" w:rsidR="003A6E72" w:rsidRPr="008D37D0" w:rsidRDefault="003A6E72" w:rsidP="003A6E72">
      <w:pPr>
        <w:widowControl w:val="0"/>
        <w:rPr>
          <w:b/>
        </w:rPr>
      </w:pPr>
      <w:r w:rsidRPr="008D37D0">
        <w:rPr>
          <w:b/>
        </w:rPr>
        <w:lastRenderedPageBreak/>
        <w:t>Methods:</w:t>
      </w:r>
    </w:p>
    <w:p w14:paraId="12C5D4E7" w14:textId="2E1EAE11" w:rsidR="003A6E72" w:rsidRPr="008D37D0" w:rsidRDefault="003A6E72" w:rsidP="003A6E72">
      <w:pPr>
        <w:pStyle w:val="B1"/>
        <w:widowControl w:val="0"/>
        <w:tabs>
          <w:tab w:val="num" w:pos="600"/>
          <w:tab w:val="left" w:pos="3402"/>
        </w:tabs>
        <w:ind w:left="3402" w:hanging="3118"/>
      </w:pPr>
      <w:r w:rsidRPr="008D37D0">
        <w:rPr>
          <w:rFonts w:ascii="Courier New" w:hAnsi="Courier New" w:cs="Courier New"/>
          <w:sz w:val="16"/>
          <w:szCs w:val="16"/>
        </w:rPr>
        <w:t>Create</w:t>
      </w:r>
      <w:r w:rsidRPr="008D37D0">
        <w:rPr>
          <w:rFonts w:ascii="Courier New" w:hAnsi="Courier New"/>
        </w:rPr>
        <w:tab/>
      </w:r>
      <w:r w:rsidRPr="008D37D0">
        <w:t>Calls the constructor to create a new instance of this class using the supplied paramete</w:t>
      </w:r>
      <w:r w:rsidR="00BD0DE8" w:rsidRPr="008D37D0">
        <w:t>rs for the specified component.</w:t>
      </w:r>
    </w:p>
    <w:p w14:paraId="4A854B47"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Superclasses</w:t>
      </w:r>
      <w:proofErr w:type="spellEnd"/>
      <w:r w:rsidRPr="008D37D0">
        <w:rPr>
          <w:rFonts w:ascii="Courier New" w:hAnsi="Courier New"/>
        </w:rPr>
        <w:tab/>
      </w:r>
      <w:r w:rsidRPr="008D37D0">
        <w:t xml:space="preserve">Returns the list of </w:t>
      </w:r>
      <w:proofErr w:type="gramStart"/>
      <w:r w:rsidRPr="008D37D0">
        <w:t>superclass</w:t>
      </w:r>
      <w:proofErr w:type="gramEnd"/>
      <w:r w:rsidRPr="008D37D0">
        <w:t xml:space="preserve"> of the current.</w:t>
      </w:r>
    </w:p>
    <w:p w14:paraId="76A5C6D2" w14:textId="77777777" w:rsidR="003A6E72" w:rsidRPr="008D37D0" w:rsidRDefault="003A6E72" w:rsidP="003A6E72">
      <w:pPr>
        <w:pStyle w:val="B1"/>
        <w:keepNext/>
        <w:keepLines/>
        <w:widowControl w:val="0"/>
        <w:tabs>
          <w:tab w:val="num" w:pos="600"/>
          <w:tab w:val="left" w:pos="3402"/>
        </w:tabs>
        <w:ind w:left="3402" w:hanging="3118"/>
      </w:pPr>
      <w:proofErr w:type="spellStart"/>
      <w:r w:rsidRPr="008D37D0">
        <w:rPr>
          <w:rFonts w:ascii="Courier New" w:hAnsi="Courier New" w:cs="Courier New"/>
          <w:sz w:val="16"/>
          <w:szCs w:val="16"/>
        </w:rPr>
        <w:t>FieldNames</w:t>
      </w:r>
      <w:proofErr w:type="spellEnd"/>
      <w:r w:rsidRPr="008D37D0">
        <w:rPr>
          <w:rFonts w:ascii="Courier New" w:hAnsi="Courier New"/>
        </w:rPr>
        <w:tab/>
      </w:r>
      <w:r w:rsidRPr="008D37D0">
        <w:t>Returns the names of all public fields defined in the class.</w:t>
      </w:r>
    </w:p>
    <w:p w14:paraId="50C952EF"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MethodNames</w:t>
      </w:r>
      <w:proofErr w:type="spellEnd"/>
      <w:r w:rsidRPr="008D37D0">
        <w:rPr>
          <w:rFonts w:ascii="Courier New" w:hAnsi="Courier New"/>
        </w:rPr>
        <w:tab/>
      </w:r>
      <w:r w:rsidRPr="008D37D0">
        <w:t>Returns the names of all public methods of the class.</w:t>
      </w:r>
    </w:p>
    <w:p w14:paraId="567F8359"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ConstructorParmeters</w:t>
      </w:r>
      <w:proofErr w:type="spellEnd"/>
      <w:r w:rsidRPr="008D37D0">
        <w:tab/>
        <w:t>Returns formal parameters of the class constructor.</w:t>
      </w:r>
    </w:p>
    <w:p w14:paraId="74DED614"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GetMethodParameters</w:t>
      </w:r>
      <w:proofErr w:type="spellEnd"/>
      <w:r w:rsidRPr="008D37D0">
        <w:tab/>
        <w:t>Returns formal parameters of the specified public method.</w:t>
      </w:r>
    </w:p>
    <w:p w14:paraId="23C7BAEC" w14:textId="77777777"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GetFieldType</w:t>
      </w:r>
      <w:proofErr w:type="spellEnd"/>
      <w:r w:rsidRPr="008D37D0">
        <w:rPr>
          <w:rFonts w:ascii="Courier New" w:hAnsi="Courier New"/>
        </w:rPr>
        <w:tab/>
      </w:r>
      <w:r w:rsidRPr="008D37D0">
        <w:t>Returns the type of the specified public field.</w:t>
      </w:r>
    </w:p>
    <w:p w14:paraId="405ABABD" w14:textId="454C80B8" w:rsidR="003A6E72" w:rsidRPr="008D37D0" w:rsidRDefault="003A6E72" w:rsidP="003A6E72">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GetMethodReturnType</w:t>
      </w:r>
      <w:proofErr w:type="spellEnd"/>
      <w:r w:rsidRPr="008D37D0">
        <w:rPr>
          <w:rFonts w:ascii="Courier New" w:hAnsi="Courier New"/>
        </w:rPr>
        <w:tab/>
      </w:r>
      <w:r w:rsidRPr="008D37D0">
        <w:t xml:space="preserve">Returns the return type of specified public method or the distinct value </w:t>
      </w:r>
      <w:r w:rsidRPr="008D37D0">
        <w:rPr>
          <w:rFonts w:ascii="Courier New" w:hAnsi="Courier New" w:cs="Courier New"/>
          <w:sz w:val="18"/>
          <w:szCs w:val="18"/>
        </w:rPr>
        <w:t>null</w:t>
      </w:r>
      <w:r w:rsidR="00BD0DE8" w:rsidRPr="008D37D0">
        <w:t xml:space="preserve"> if no return value is defined.</w:t>
      </w:r>
    </w:p>
    <w:p w14:paraId="5D2571F0" w14:textId="5CEB6F67" w:rsidR="003A6E72" w:rsidRPr="008D37D0" w:rsidRDefault="003A6E72" w:rsidP="003A6E72">
      <w:pPr>
        <w:rPr>
          <w:b/>
        </w:rPr>
      </w:pPr>
      <w:r w:rsidRPr="008D37D0">
        <w:rPr>
          <w:b/>
        </w:rPr>
        <w:t>Clause 12.4.8</w:t>
      </w:r>
      <w:r w:rsidR="00E5114B" w:rsidRPr="008D37D0">
        <w:rPr>
          <w:b/>
        </w:rPr>
        <w:tab/>
      </w:r>
      <w:r w:rsidR="0044587E" w:rsidRPr="008D37D0">
        <w:rPr>
          <w:b/>
        </w:rPr>
        <w:tab/>
      </w:r>
      <w:proofErr w:type="spellStart"/>
      <w:r w:rsidRPr="008D37D0">
        <w:rPr>
          <w:rStyle w:val="Strong"/>
        </w:rPr>
        <w:t>ClassSeq</w:t>
      </w:r>
      <w:proofErr w:type="spellEnd"/>
      <w:r w:rsidRPr="008D37D0">
        <w:rPr>
          <w:rStyle w:val="Strong"/>
        </w:rPr>
        <w:t xml:space="preserve"> mapping</w:t>
      </w:r>
    </w:p>
    <w:p w14:paraId="55095185" w14:textId="594BFECF" w:rsidR="003A6E72" w:rsidRPr="008D37D0" w:rsidRDefault="003A6E72" w:rsidP="003A6E72">
      <w:pPr>
        <w:rPr>
          <w:rStyle w:val="Strong"/>
          <w:b w:val="0"/>
          <w:bCs w:val="0"/>
        </w:rPr>
      </w:pPr>
      <w:r w:rsidRPr="008D37D0">
        <w:t>This clause is to be added</w:t>
      </w:r>
      <w:r w:rsidR="00466415" w:rsidRPr="008D37D0">
        <w:t>.</w:t>
      </w:r>
    </w:p>
    <w:p w14:paraId="6716E4AF" w14:textId="276E1B89" w:rsidR="003A6E72" w:rsidRPr="008D37D0" w:rsidRDefault="003A6E72" w:rsidP="003A6E72">
      <w:pPr>
        <w:rPr>
          <w:rStyle w:val="Strong"/>
          <w:b w:val="0"/>
          <w:bCs w:val="0"/>
        </w:rPr>
      </w:pPr>
      <w:r w:rsidRPr="008D37D0">
        <w:rPr>
          <w:bCs/>
          <w:sz w:val="18"/>
          <w:szCs w:val="18"/>
        </w:rPr>
        <w:t xml:space="preserve">The </w:t>
      </w:r>
      <w:proofErr w:type="spellStart"/>
      <w:r w:rsidRPr="008D37D0">
        <w:rPr>
          <w:rFonts w:ascii="Courier New" w:hAnsi="Courier New"/>
          <w:b/>
          <w:bCs/>
        </w:rPr>
        <w:t>ClassSeq</w:t>
      </w:r>
      <w:proofErr w:type="spellEnd"/>
      <w:r w:rsidRPr="008D37D0">
        <w:t xml:space="preserve"> abstract data type is mapped to </w:t>
      </w:r>
      <w:proofErr w:type="spellStart"/>
      <w:proofErr w:type="gramStart"/>
      <w:r w:rsidRPr="008D37D0">
        <w:rPr>
          <w:rFonts w:ascii="Courier New" w:hAnsi="Courier New" w:cs="Courier New"/>
          <w:b/>
          <w:sz w:val="18"/>
          <w:szCs w:val="18"/>
        </w:rPr>
        <w:t>ITciClass</w:t>
      </w:r>
      <w:proofErr w:type="spellEnd"/>
      <w:r w:rsidRPr="008D37D0">
        <w:rPr>
          <w:rFonts w:ascii="Courier New" w:hAnsi="Courier New" w:cs="Courier New"/>
          <w:b/>
          <w:sz w:val="18"/>
          <w:szCs w:val="18"/>
        </w:rPr>
        <w:t>[</w:t>
      </w:r>
      <w:proofErr w:type="gramEnd"/>
      <w:r w:rsidRPr="008D37D0">
        <w:rPr>
          <w:rFonts w:ascii="Courier New" w:hAnsi="Courier New" w:cs="Courier New"/>
          <w:b/>
          <w:sz w:val="18"/>
          <w:szCs w:val="18"/>
        </w:rPr>
        <w:t>]</w:t>
      </w:r>
      <w:r w:rsidRPr="008D37D0">
        <w:t>.</w:t>
      </w:r>
    </w:p>
    <w:p w14:paraId="744FF845" w14:textId="1F82B178" w:rsidR="003A6E72" w:rsidRPr="008D37D0" w:rsidRDefault="003A6E72" w:rsidP="003A6E72">
      <w:pPr>
        <w:rPr>
          <w:rStyle w:val="Strong"/>
        </w:rPr>
      </w:pPr>
      <w:r w:rsidRPr="008D37D0">
        <w:rPr>
          <w:rStyle w:val="Strong"/>
        </w:rPr>
        <w:t>Clause 12.4.4.16</w:t>
      </w:r>
      <w:r w:rsidRPr="008D37D0">
        <w:rPr>
          <w:rStyle w:val="Strong"/>
        </w:rPr>
        <w:tab/>
      </w:r>
      <w:r w:rsidR="00E5114B" w:rsidRPr="008D37D0">
        <w:rPr>
          <w:rStyle w:val="Strong"/>
        </w:rPr>
        <w:tab/>
      </w:r>
      <w:proofErr w:type="spellStart"/>
      <w:r w:rsidRPr="008D37D0">
        <w:rPr>
          <w:rStyle w:val="Strong"/>
        </w:rPr>
        <w:t>ObjectInstance</w:t>
      </w:r>
      <w:proofErr w:type="spellEnd"/>
    </w:p>
    <w:p w14:paraId="3AF46215" w14:textId="77777777" w:rsidR="003A6E72" w:rsidRPr="008D37D0" w:rsidRDefault="003A6E72" w:rsidP="003A6E72">
      <w:pPr>
        <w:keepNext/>
        <w:widowControl w:val="0"/>
      </w:pPr>
      <w:r w:rsidRPr="008D37D0">
        <w:t>This clause is to be added.</w:t>
      </w:r>
    </w:p>
    <w:p w14:paraId="4C639293" w14:textId="77777777" w:rsidR="003A6E72" w:rsidRPr="008D37D0" w:rsidRDefault="003A6E72" w:rsidP="003A6E72">
      <w:pPr>
        <w:keepNext/>
        <w:widowControl w:val="0"/>
      </w:pPr>
      <w:r w:rsidRPr="008D37D0">
        <w:t xml:space="preserve">The IDL type </w:t>
      </w:r>
      <w:proofErr w:type="spellStart"/>
      <w:r w:rsidRPr="008D37D0">
        <w:rPr>
          <w:rFonts w:ascii="Courier New" w:hAnsi="Courier New"/>
          <w:b/>
        </w:rPr>
        <w:t>ObjectInstance</w:t>
      </w:r>
      <w:proofErr w:type="spellEnd"/>
      <w:r w:rsidRPr="008D37D0">
        <w:t xml:space="preserve"> is mapped to the following interface:</w:t>
      </w:r>
    </w:p>
    <w:p w14:paraId="22FAEE2A" w14:textId="77777777" w:rsidR="003A6E72" w:rsidRPr="008D37D0" w:rsidRDefault="003A6E72" w:rsidP="003A6E72">
      <w:pPr>
        <w:pStyle w:val="PL"/>
        <w:widowControl w:val="0"/>
        <w:rPr>
          <w:noProof w:val="0"/>
        </w:rPr>
      </w:pPr>
      <w:r w:rsidRPr="008D37D0">
        <w:rPr>
          <w:noProof w:val="0"/>
        </w:rPr>
        <w:t xml:space="preserve">public interface </w:t>
      </w:r>
      <w:proofErr w:type="spellStart"/>
      <w:proofErr w:type="gramStart"/>
      <w:r w:rsidRPr="008D37D0">
        <w:rPr>
          <w:noProof w:val="0"/>
        </w:rPr>
        <w:t>ITciObjectInstance</w:t>
      </w:r>
      <w:proofErr w:type="spellEnd"/>
      <w:r w:rsidRPr="008D37D0">
        <w:rPr>
          <w:noProof w:val="0"/>
        </w:rPr>
        <w:t xml:space="preserve"> :</w:t>
      </w:r>
      <w:proofErr w:type="gramEnd"/>
      <w:r w:rsidRPr="008D37D0">
        <w:rPr>
          <w:noProof w:val="0"/>
        </w:rPr>
        <w:t xml:space="preserve"> </w:t>
      </w:r>
      <w:proofErr w:type="spellStart"/>
      <w:r w:rsidRPr="008D37D0">
        <w:rPr>
          <w:noProof w:val="0"/>
        </w:rPr>
        <w:t>ITciValue</w:t>
      </w:r>
      <w:proofErr w:type="spellEnd"/>
      <w:r w:rsidRPr="008D37D0">
        <w:rPr>
          <w:noProof w:val="0"/>
        </w:rPr>
        <w:t xml:space="preserve"> {</w:t>
      </w:r>
    </w:p>
    <w:p w14:paraId="0F8F9628" w14:textId="77777777" w:rsidR="003A6E72" w:rsidRPr="008D37D0" w:rsidRDefault="003A6E72" w:rsidP="003A6E72">
      <w:pPr>
        <w:pStyle w:val="PL"/>
        <w:widowControl w:val="0"/>
        <w:rPr>
          <w:noProof w:val="0"/>
        </w:rPr>
      </w:pPr>
      <w:r w:rsidRPr="008D37D0">
        <w:rPr>
          <w:noProof w:val="0"/>
        </w:rPr>
        <w:tab/>
      </w:r>
      <w:proofErr w:type="spellStart"/>
      <w:r w:rsidRPr="008D37D0">
        <w:rPr>
          <w:noProof w:val="0"/>
        </w:rPr>
        <w:t>ITciComponentId</w:t>
      </w:r>
      <w:proofErr w:type="spellEnd"/>
      <w:r w:rsidRPr="008D37D0">
        <w:rPr>
          <w:noProof w:val="0"/>
        </w:rPr>
        <w:t xml:space="preserve"> Owner </w:t>
      </w:r>
      <w:proofErr w:type="gramStart"/>
      <w:r w:rsidRPr="008D37D0">
        <w:rPr>
          <w:noProof w:val="0"/>
        </w:rPr>
        <w:t>{ get</w:t>
      </w:r>
      <w:proofErr w:type="gramEnd"/>
      <w:r w:rsidRPr="008D37D0">
        <w:rPr>
          <w:noProof w:val="0"/>
        </w:rPr>
        <w:t>; }</w:t>
      </w:r>
    </w:p>
    <w:p w14:paraId="1280284B" w14:textId="77777777" w:rsidR="003A6E72" w:rsidRPr="008D37D0" w:rsidRDefault="003A6E72" w:rsidP="003A6E72">
      <w:pPr>
        <w:pStyle w:val="PL"/>
        <w:widowControl w:val="0"/>
        <w:rPr>
          <w:noProof w:val="0"/>
        </w:rPr>
      </w:pPr>
      <w:r w:rsidRPr="008D37D0">
        <w:rPr>
          <w:noProof w:val="0"/>
        </w:rPr>
        <w:tab/>
        <w:t xml:space="preserve">String </w:t>
      </w:r>
      <w:r w:rsidRPr="008D37D0">
        <w:rPr>
          <w:noProof w:val="0"/>
        </w:rPr>
        <w:tab/>
      </w:r>
      <w:r w:rsidRPr="008D37D0">
        <w:rPr>
          <w:noProof w:val="0"/>
        </w:rPr>
        <w:tab/>
      </w:r>
      <w:r w:rsidRPr="008D37D0">
        <w:rPr>
          <w:noProof w:val="0"/>
        </w:rPr>
        <w:tab/>
        <w:t xml:space="preserve">Id </w:t>
      </w:r>
      <w:proofErr w:type="gramStart"/>
      <w:r w:rsidRPr="008D37D0">
        <w:rPr>
          <w:noProof w:val="0"/>
        </w:rPr>
        <w:t>{ get</w:t>
      </w:r>
      <w:proofErr w:type="gramEnd"/>
      <w:r w:rsidRPr="008D37D0">
        <w:rPr>
          <w:noProof w:val="0"/>
        </w:rPr>
        <w:t>; }</w:t>
      </w:r>
    </w:p>
    <w:p w14:paraId="59967BB8" w14:textId="77777777" w:rsidR="003A6E72" w:rsidRPr="008D37D0" w:rsidRDefault="003A6E72" w:rsidP="003A6E72">
      <w:pPr>
        <w:pStyle w:val="PL"/>
        <w:widowControl w:val="0"/>
        <w:rPr>
          <w:noProof w:val="0"/>
        </w:rPr>
      </w:pPr>
      <w:r w:rsidRPr="008D37D0">
        <w:rPr>
          <w:noProof w:val="0"/>
        </w:rPr>
        <w:tab/>
      </w:r>
      <w:r w:rsidRPr="008D37D0">
        <w:rPr>
          <w:rFonts w:cs="Courier New"/>
          <w:noProof w:val="0"/>
          <w:szCs w:val="16"/>
        </w:rPr>
        <w:t xml:space="preserve">void </w:t>
      </w:r>
      <w:r w:rsidRPr="008D37D0">
        <w:rPr>
          <w:rFonts w:cs="Courier New"/>
          <w:noProof w:val="0"/>
          <w:szCs w:val="16"/>
        </w:rPr>
        <w:tab/>
      </w:r>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SetObject</w:t>
      </w:r>
      <w:proofErr w:type="spellEnd"/>
      <w:r w:rsidRPr="008D37D0">
        <w:rPr>
          <w:rFonts w:cs="Courier New"/>
          <w:noProof w:val="0"/>
          <w:szCs w:val="16"/>
        </w:rPr>
        <w:t xml:space="preserve"> (</w:t>
      </w:r>
      <w:proofErr w:type="spellStart"/>
      <w:r w:rsidRPr="008D37D0">
        <w:rPr>
          <w:noProof w:val="0"/>
        </w:rPr>
        <w:t>ITciObjectInstance</w:t>
      </w:r>
      <w:proofErr w:type="spellEnd"/>
      <w:r w:rsidRPr="008D37D0">
        <w:rPr>
          <w:noProof w:val="0"/>
        </w:rPr>
        <w:t xml:space="preserve"> </w:t>
      </w:r>
      <w:r w:rsidRPr="008D37D0">
        <w:rPr>
          <w:rFonts w:cs="Courier New"/>
          <w:noProof w:val="0"/>
          <w:szCs w:val="16"/>
        </w:rPr>
        <w:t>source</w:t>
      </w:r>
      <w:proofErr w:type="gramStart"/>
      <w:r w:rsidRPr="008D37D0">
        <w:rPr>
          <w:rFonts w:cs="Courier New"/>
          <w:noProof w:val="0"/>
          <w:szCs w:val="16"/>
        </w:rPr>
        <w:t>)</w:t>
      </w:r>
      <w:r w:rsidRPr="008D37D0">
        <w:rPr>
          <w:noProof w:val="0"/>
        </w:rPr>
        <w:t>;</w:t>
      </w:r>
      <w:proofErr w:type="gramEnd"/>
    </w:p>
    <w:p w14:paraId="7D151DB4" w14:textId="77777777" w:rsidR="003A6E72" w:rsidRPr="008D37D0" w:rsidRDefault="003A6E72" w:rsidP="003A6E72">
      <w:pPr>
        <w:pStyle w:val="PL"/>
        <w:widowControl w:val="0"/>
        <w:rPr>
          <w:noProof w:val="0"/>
        </w:rPr>
      </w:pPr>
      <w:r w:rsidRPr="008D37D0">
        <w:rPr>
          <w:noProof w:val="0"/>
        </w:rPr>
        <w:tab/>
      </w:r>
      <w:proofErr w:type="spellStart"/>
      <w:r w:rsidRPr="008D37D0">
        <w:rPr>
          <w:noProof w:val="0"/>
        </w:rPr>
        <w:t>ITciValue</w:t>
      </w:r>
      <w:proofErr w:type="spellEnd"/>
      <w:r w:rsidRPr="008D37D0">
        <w:rPr>
          <w:noProof w:val="0"/>
        </w:rPr>
        <w:tab/>
      </w:r>
      <w:r w:rsidRPr="008D37D0">
        <w:rPr>
          <w:noProof w:val="0"/>
        </w:rPr>
        <w:tab/>
      </w:r>
      <w:proofErr w:type="spellStart"/>
      <w:r w:rsidRPr="008D37D0">
        <w:rPr>
          <w:noProof w:val="0"/>
        </w:rPr>
        <w:t>GetField</w:t>
      </w:r>
      <w:proofErr w:type="spellEnd"/>
      <w:r w:rsidRPr="008D37D0">
        <w:rPr>
          <w:noProof w:val="0"/>
        </w:rPr>
        <w:t xml:space="preserve"> (String </w:t>
      </w:r>
      <w:proofErr w:type="spellStart"/>
      <w:r w:rsidRPr="008D37D0">
        <w:rPr>
          <w:noProof w:val="0"/>
        </w:rPr>
        <w:t>fieldName</w:t>
      </w:r>
      <w:proofErr w:type="spellEnd"/>
      <w:proofErr w:type="gramStart"/>
      <w:r w:rsidRPr="008D37D0">
        <w:rPr>
          <w:noProof w:val="0"/>
        </w:rPr>
        <w:t>);</w:t>
      </w:r>
      <w:proofErr w:type="gramEnd"/>
    </w:p>
    <w:p w14:paraId="2E2176C1" w14:textId="77777777" w:rsidR="003A6E72" w:rsidRPr="008D37D0" w:rsidRDefault="003A6E72" w:rsidP="003A6E72">
      <w:pPr>
        <w:pStyle w:val="PL"/>
        <w:widowControl w:val="0"/>
        <w:rPr>
          <w:noProof w:val="0"/>
        </w:rPr>
      </w:pPr>
      <w:r w:rsidRPr="008D37D0">
        <w:rPr>
          <w:noProof w:val="0"/>
        </w:rPr>
        <w:tab/>
      </w:r>
      <w:proofErr w:type="spellStart"/>
      <w:r w:rsidRPr="008D37D0">
        <w:rPr>
          <w:noProof w:val="0"/>
        </w:rPr>
        <w:t>ITci</w:t>
      </w:r>
      <w:r w:rsidRPr="008D37D0">
        <w:rPr>
          <w:rFonts w:cs="Courier New"/>
          <w:noProof w:val="0"/>
          <w:szCs w:val="16"/>
        </w:rPr>
        <w:t>Value</w:t>
      </w:r>
      <w:proofErr w:type="spellEnd"/>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CallMethod</w:t>
      </w:r>
      <w:proofErr w:type="spellEnd"/>
      <w:r w:rsidRPr="008D37D0">
        <w:rPr>
          <w:rFonts w:cs="Courier New"/>
          <w:noProof w:val="0"/>
          <w:szCs w:val="16"/>
        </w:rPr>
        <w:t xml:space="preserve"> (String </w:t>
      </w:r>
      <w:proofErr w:type="spellStart"/>
      <w:r w:rsidRPr="008D37D0">
        <w:rPr>
          <w:rFonts w:cs="Courier New"/>
          <w:noProof w:val="0"/>
          <w:szCs w:val="16"/>
        </w:rPr>
        <w:t>methodName</w:t>
      </w:r>
      <w:proofErr w:type="spellEnd"/>
      <w:r w:rsidRPr="008D37D0">
        <w:rPr>
          <w:rFonts w:cs="Courier New"/>
          <w:noProof w:val="0"/>
          <w:szCs w:val="16"/>
        </w:rPr>
        <w:t xml:space="preserve">, </w:t>
      </w:r>
      <w:proofErr w:type="spellStart"/>
      <w:r w:rsidRPr="008D37D0">
        <w:rPr>
          <w:rFonts w:cs="Courier New"/>
          <w:noProof w:val="0"/>
          <w:szCs w:val="16"/>
        </w:rPr>
        <w:t>I</w:t>
      </w:r>
      <w:r w:rsidRPr="008D37D0">
        <w:rPr>
          <w:noProof w:val="0"/>
        </w:rPr>
        <w:t>TciParameterList</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54D5A766" w14:textId="77777777" w:rsidR="003A6E72" w:rsidRPr="008D37D0" w:rsidRDefault="003A6E72" w:rsidP="003A6E72">
      <w:pPr>
        <w:pStyle w:val="PL"/>
        <w:widowControl w:val="0"/>
        <w:rPr>
          <w:noProof w:val="0"/>
        </w:rPr>
      </w:pPr>
      <w:r w:rsidRPr="008D37D0">
        <w:rPr>
          <w:noProof w:val="0"/>
        </w:rPr>
        <w:t>}</w:t>
      </w:r>
    </w:p>
    <w:p w14:paraId="2383D35E" w14:textId="77777777" w:rsidR="003A6E72" w:rsidRPr="008D37D0" w:rsidRDefault="003A6E72" w:rsidP="003A6E72">
      <w:pPr>
        <w:pStyle w:val="PL"/>
        <w:widowControl w:val="0"/>
        <w:rPr>
          <w:noProof w:val="0"/>
        </w:rPr>
      </w:pPr>
    </w:p>
    <w:p w14:paraId="1350726D" w14:textId="77777777" w:rsidR="003A6E72" w:rsidRPr="008D37D0" w:rsidRDefault="003A6E72" w:rsidP="003A6E72">
      <w:pPr>
        <w:keepNext/>
        <w:keepLines/>
        <w:widowControl w:val="0"/>
        <w:rPr>
          <w:b/>
        </w:rPr>
      </w:pPr>
      <w:r w:rsidRPr="008D37D0">
        <w:rPr>
          <w:b/>
        </w:rPr>
        <w:t>Methods:</w:t>
      </w:r>
    </w:p>
    <w:p w14:paraId="104278B2" w14:textId="77777777" w:rsidR="003A6E72" w:rsidRPr="008D37D0" w:rsidRDefault="003A6E72" w:rsidP="003A6E72">
      <w:pPr>
        <w:pStyle w:val="B1"/>
        <w:widowControl w:val="0"/>
        <w:tabs>
          <w:tab w:val="num" w:pos="600"/>
          <w:tab w:val="left" w:pos="3100"/>
        </w:tabs>
        <w:ind w:left="3100" w:hanging="2816"/>
      </w:pPr>
      <w:r w:rsidRPr="008D37D0">
        <w:rPr>
          <w:rFonts w:ascii="Courier New" w:hAnsi="Courier New" w:cs="Courier New"/>
          <w:sz w:val="16"/>
          <w:szCs w:val="16"/>
        </w:rPr>
        <w:t>Owner</w:t>
      </w:r>
      <w:r w:rsidRPr="008D37D0">
        <w:rPr>
          <w:rFonts w:ascii="Courier New" w:hAnsi="Courier New"/>
        </w:rPr>
        <w:tab/>
      </w:r>
      <w:r w:rsidRPr="008D37D0">
        <w:t>Returns the component that owns the object instance.</w:t>
      </w:r>
    </w:p>
    <w:p w14:paraId="611D07E0" w14:textId="77777777" w:rsidR="003A6E72" w:rsidRPr="008D37D0" w:rsidRDefault="003A6E72" w:rsidP="003A6E72">
      <w:pPr>
        <w:pStyle w:val="B1"/>
        <w:widowControl w:val="0"/>
        <w:tabs>
          <w:tab w:val="num" w:pos="600"/>
          <w:tab w:val="left" w:pos="3100"/>
        </w:tabs>
        <w:ind w:left="3100" w:hanging="2816"/>
      </w:pPr>
      <w:r w:rsidRPr="008D37D0">
        <w:rPr>
          <w:rFonts w:ascii="Courier New" w:hAnsi="Courier New" w:cs="Courier New"/>
          <w:sz w:val="16"/>
          <w:szCs w:val="16"/>
        </w:rPr>
        <w:t>Id</w:t>
      </w:r>
      <w:r w:rsidRPr="008D37D0">
        <w:rPr>
          <w:rFonts w:ascii="Courier New" w:hAnsi="Courier New"/>
        </w:rPr>
        <w:tab/>
      </w:r>
      <w:r w:rsidRPr="008D37D0">
        <w:t>Returns the unique identifier of the object instance.</w:t>
      </w:r>
    </w:p>
    <w:p w14:paraId="31C3F398" w14:textId="77777777" w:rsidR="003A6E72" w:rsidRPr="008D37D0" w:rsidRDefault="003A6E72" w:rsidP="003A6E72">
      <w:pPr>
        <w:pStyle w:val="B1"/>
        <w:widowControl w:val="0"/>
        <w:tabs>
          <w:tab w:val="num" w:pos="600"/>
          <w:tab w:val="left" w:pos="3100"/>
        </w:tabs>
        <w:ind w:left="3100" w:hanging="2816"/>
      </w:pPr>
      <w:proofErr w:type="spellStart"/>
      <w:r w:rsidRPr="008D37D0">
        <w:rPr>
          <w:rFonts w:ascii="Courier New" w:hAnsi="Courier New" w:cs="Courier New"/>
          <w:sz w:val="16"/>
          <w:szCs w:val="16"/>
        </w:rPr>
        <w:t>SetObject</w:t>
      </w:r>
      <w:proofErr w:type="spellEnd"/>
      <w:r w:rsidRPr="008D37D0">
        <w:rPr>
          <w:rFonts w:ascii="Courier New" w:hAnsi="Courier New" w:cs="Courier New"/>
          <w:sz w:val="16"/>
          <w:szCs w:val="16"/>
        </w:rPr>
        <w:tab/>
      </w:r>
      <w:proofErr w:type="gramStart"/>
      <w:r w:rsidRPr="008D37D0">
        <w:t>The</w:t>
      </w:r>
      <w:proofErr w:type="gramEnd"/>
      <w:r w:rsidRPr="008D37D0">
        <w:t xml:space="preserve"> operation sets the referenced object.</w:t>
      </w:r>
    </w:p>
    <w:p w14:paraId="4564D22E" w14:textId="77777777" w:rsidR="003A6E72" w:rsidRPr="008D37D0" w:rsidRDefault="003A6E72" w:rsidP="003A6E72">
      <w:pPr>
        <w:pStyle w:val="B1"/>
        <w:widowControl w:val="0"/>
        <w:tabs>
          <w:tab w:val="num" w:pos="600"/>
          <w:tab w:val="left" w:pos="3100"/>
        </w:tabs>
        <w:ind w:left="3100" w:hanging="2816"/>
      </w:pPr>
      <w:proofErr w:type="spellStart"/>
      <w:r w:rsidRPr="008D37D0">
        <w:rPr>
          <w:rFonts w:ascii="Courier New" w:hAnsi="Courier New" w:cs="Courier New"/>
          <w:sz w:val="16"/>
          <w:szCs w:val="16"/>
        </w:rPr>
        <w:t>GetField</w:t>
      </w:r>
      <w:proofErr w:type="spellEnd"/>
      <w:r w:rsidRPr="008D37D0">
        <w:rPr>
          <w:rFonts w:ascii="Courier New" w:hAnsi="Courier New"/>
        </w:rPr>
        <w:tab/>
      </w:r>
      <w:r w:rsidRPr="008D37D0">
        <w:t>Returns the value of the referenced public field.</w:t>
      </w:r>
    </w:p>
    <w:p w14:paraId="47DFFEE2" w14:textId="77777777" w:rsidR="003A6E72" w:rsidRPr="008D37D0" w:rsidRDefault="003A6E72" w:rsidP="00BD0DE8">
      <w:pPr>
        <w:pStyle w:val="B1"/>
        <w:widowControl w:val="0"/>
        <w:tabs>
          <w:tab w:val="num" w:pos="600"/>
          <w:tab w:val="left" w:pos="3100"/>
        </w:tabs>
        <w:ind w:left="3102" w:hanging="2818"/>
        <w:rPr>
          <w:rFonts w:ascii="Courier New" w:hAnsi="Courier New" w:cs="Courier New"/>
          <w:sz w:val="16"/>
          <w:szCs w:val="16"/>
        </w:rPr>
      </w:pPr>
      <w:proofErr w:type="spellStart"/>
      <w:r w:rsidRPr="008D37D0">
        <w:rPr>
          <w:rFonts w:ascii="Courier New" w:hAnsi="Courier New" w:cs="Courier New"/>
          <w:sz w:val="16"/>
          <w:szCs w:val="16"/>
        </w:rPr>
        <w:t>CallMethod</w:t>
      </w:r>
      <w:proofErr w:type="spellEnd"/>
      <w:r w:rsidRPr="008D37D0">
        <w:rPr>
          <w:rFonts w:ascii="Courier New" w:hAnsi="Courier New" w:cs="Courier New"/>
          <w:sz w:val="16"/>
          <w:szCs w:val="16"/>
        </w:rPr>
        <w:tab/>
      </w:r>
      <w:r w:rsidRPr="008D37D0">
        <w:t>Calls a method of the object instance.</w:t>
      </w:r>
    </w:p>
    <w:p w14:paraId="77420B93" w14:textId="7BAF1865" w:rsidR="003A6E72" w:rsidRPr="008D37D0" w:rsidRDefault="003A6E72" w:rsidP="00A20EC8">
      <w:pPr>
        <w:keepNext/>
        <w:rPr>
          <w:b/>
        </w:rPr>
      </w:pPr>
      <w:r w:rsidRPr="008D37D0">
        <w:rPr>
          <w:b/>
        </w:rPr>
        <w:t>Clause 12.5.4.1</w:t>
      </w:r>
      <w:r w:rsidR="0044587E" w:rsidRPr="008D37D0">
        <w:rPr>
          <w:b/>
        </w:rPr>
        <w:tab/>
      </w:r>
      <w:r w:rsidRPr="008D37D0">
        <w:rPr>
          <w:b/>
        </w:rPr>
        <w:t>TCI-TL provided</w:t>
      </w:r>
    </w:p>
    <w:p w14:paraId="3BC300B0" w14:textId="77777777" w:rsidR="003A6E72" w:rsidRPr="008D37D0" w:rsidRDefault="003A6E72" w:rsidP="00A20EC8">
      <w:pPr>
        <w:keepNext/>
      </w:pPr>
      <w:r w:rsidRPr="008D37D0">
        <w:t xml:space="preserve">The </w:t>
      </w:r>
      <w:proofErr w:type="spellStart"/>
      <w:r w:rsidRPr="008D37D0">
        <w:t>ITciTLProvided</w:t>
      </w:r>
      <w:proofErr w:type="spellEnd"/>
      <w:r w:rsidRPr="008D37D0">
        <w:t xml:space="preserve"> interface is to be extended:</w:t>
      </w:r>
    </w:p>
    <w:p w14:paraId="42FE2433" w14:textId="77777777" w:rsidR="003A6E72" w:rsidRPr="008D37D0" w:rsidRDefault="003A6E72" w:rsidP="003A6E72">
      <w:pPr>
        <w:rPr>
          <w:rFonts w:ascii="Courier New" w:hAnsi="Courier New" w:cs="Courier New"/>
          <w:sz w:val="16"/>
          <w:szCs w:val="16"/>
        </w:rPr>
      </w:pPr>
      <w:r w:rsidRPr="008D37D0">
        <w:rPr>
          <w:rFonts w:ascii="Courier New" w:hAnsi="Courier New" w:cs="Courier New"/>
          <w:sz w:val="16"/>
          <w:szCs w:val="16"/>
        </w:rPr>
        <w:t xml:space="preserve">public interface </w:t>
      </w:r>
      <w:proofErr w:type="spellStart"/>
      <w:r w:rsidRPr="008D37D0">
        <w:rPr>
          <w:rFonts w:ascii="Courier New" w:hAnsi="Courier New" w:cs="Courier New"/>
          <w:sz w:val="16"/>
          <w:szCs w:val="16"/>
        </w:rPr>
        <w:t>ITciTLProvided</w:t>
      </w:r>
      <w:proofErr w:type="spellEnd"/>
      <w:r w:rsidRPr="008D37D0">
        <w:rPr>
          <w:rFonts w:ascii="Courier New" w:hAnsi="Courier New" w:cs="Courier New"/>
          <w:sz w:val="16"/>
          <w:szCs w:val="16"/>
        </w:rPr>
        <w:t xml:space="preserve"> {</w:t>
      </w:r>
    </w:p>
    <w:p w14:paraId="2ABF7E36" w14:textId="77777777" w:rsidR="003A6E72" w:rsidRPr="008D37D0" w:rsidRDefault="003A6E72" w:rsidP="003A6E72">
      <w:pPr>
        <w:ind w:firstLine="284"/>
        <w:rPr>
          <w:rFonts w:ascii="Courier New" w:hAnsi="Courier New" w:cs="Courier New"/>
          <w:sz w:val="16"/>
          <w:szCs w:val="16"/>
        </w:rPr>
      </w:pPr>
      <w:r w:rsidRPr="008D37D0">
        <w:rPr>
          <w:rFonts w:ascii="Courier New" w:hAnsi="Courier New" w:cs="Courier New"/>
          <w:sz w:val="16"/>
          <w:szCs w:val="16"/>
        </w:rPr>
        <w:t>…</w:t>
      </w:r>
    </w:p>
    <w:p w14:paraId="2C4DBDE3" w14:textId="77777777" w:rsidR="00582366" w:rsidRDefault="003A6E72" w:rsidP="00466415">
      <w:pPr>
        <w:pStyle w:val="PL"/>
        <w:rPr>
          <w:ins w:id="217" w:author="Wieland, Jacob" w:date="2020-10-07T16:32:00Z"/>
          <w:noProof w:val="0"/>
        </w:rPr>
      </w:pPr>
      <w:r w:rsidRPr="008D37D0">
        <w:rPr>
          <w:noProof w:val="0"/>
        </w:rPr>
        <w:tab/>
        <w:t xml:space="preserve">void </w:t>
      </w:r>
      <w:proofErr w:type="spellStart"/>
      <w:proofErr w:type="gramStart"/>
      <w:r w:rsidRPr="008D37D0">
        <w:rPr>
          <w:noProof w:val="0"/>
        </w:rPr>
        <w:t>TliObjCreateEnter</w:t>
      </w:r>
      <w:proofErr w:type="spellEnd"/>
      <w:r w:rsidRPr="008D37D0">
        <w:rPr>
          <w:noProof w:val="0"/>
        </w:rPr>
        <w:t>(</w:t>
      </w:r>
      <w:proofErr w:type="gram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ins w:id="218" w:author="Wieland, Jacob" w:date="2020-10-07T16:31:00Z">
        <w:r w:rsidR="00582366">
          <w:rPr>
            <w:noProof w:val="0"/>
          </w:rPr>
          <w:t>IQualifiedName</w:t>
        </w:r>
        <w:proofErr w:type="spellEnd"/>
        <w:r w:rsidR="00582366">
          <w:rPr>
            <w:noProof w:val="0"/>
          </w:rPr>
          <w:t xml:space="preserve"> </w:t>
        </w:r>
        <w:proofErr w:type="spellStart"/>
        <w:r w:rsidR="00582366">
          <w:rPr>
            <w:noProof w:val="0"/>
          </w:rPr>
          <w:t>className</w:t>
        </w:r>
        <w:proofErr w:type="spellEnd"/>
        <w:r w:rsidR="00582366">
          <w:rPr>
            <w:noProof w:val="0"/>
          </w:rPr>
          <w:t xml:space="preserve">, </w:t>
        </w:r>
      </w:ins>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
    <w:p w14:paraId="597E25C2" w14:textId="77777777" w:rsidR="00582366" w:rsidRDefault="00582366" w:rsidP="00466415">
      <w:pPr>
        <w:pStyle w:val="PL"/>
        <w:rPr>
          <w:ins w:id="219" w:author="Wieland, Jacob" w:date="2020-10-07T16:32:00Z"/>
          <w:noProof w:val="0"/>
        </w:rPr>
      </w:pPr>
      <w:ins w:id="220" w:author="Wieland, Jacob" w:date="2020-10-07T16:32:00Z">
        <w:r>
          <w:rPr>
            <w:noProof w:val="0"/>
          </w:rPr>
          <w:t xml:space="preserve">        </w:t>
        </w:r>
      </w:ins>
      <w:proofErr w:type="spellStart"/>
      <w:r w:rsidR="003A6E72" w:rsidRPr="008D37D0">
        <w:rPr>
          <w:noProof w:val="0"/>
        </w:rPr>
        <w:t>ITciParameterList</w:t>
      </w:r>
      <w:proofErr w:type="spellEnd"/>
      <w:r w:rsidR="003A6E72" w:rsidRPr="008D37D0">
        <w:rPr>
          <w:noProof w:val="0"/>
        </w:rPr>
        <w:t xml:space="preserve"> </w:t>
      </w:r>
      <w:proofErr w:type="spellStart"/>
      <w:r w:rsidR="003A6E72" w:rsidRPr="008D37D0">
        <w:rPr>
          <w:noProof w:val="0"/>
        </w:rPr>
        <w:t>tciPars</w:t>
      </w:r>
      <w:proofErr w:type="spellEnd"/>
      <w:r w:rsidR="003A6E72" w:rsidRPr="008D37D0">
        <w:rPr>
          <w:noProof w:val="0"/>
        </w:rPr>
        <w:t>);</w:t>
      </w:r>
      <w:r w:rsidR="003A6E72" w:rsidRPr="008D37D0">
        <w:rPr>
          <w:noProof w:val="0"/>
        </w:rPr>
        <w:br/>
      </w:r>
      <w:r w:rsidR="003A6E72" w:rsidRPr="008D37D0">
        <w:rPr>
          <w:noProof w:val="0"/>
        </w:rPr>
        <w:tab/>
        <w:t xml:space="preserve">void </w:t>
      </w:r>
      <w:proofErr w:type="spellStart"/>
      <w:proofErr w:type="gramStart"/>
      <w:r w:rsidR="003A6E72" w:rsidRPr="008D37D0">
        <w:rPr>
          <w:noProof w:val="0"/>
        </w:rPr>
        <w:t>TliObjCreateLeave</w:t>
      </w:r>
      <w:proofErr w:type="spellEnd"/>
      <w:r w:rsidR="003A6E72" w:rsidRPr="008D37D0">
        <w:rPr>
          <w:noProof w:val="0"/>
        </w:rPr>
        <w:t>(</w:t>
      </w:r>
      <w:proofErr w:type="gramEnd"/>
      <w:r w:rsidR="003A6E72" w:rsidRPr="008D37D0">
        <w:rPr>
          <w:noProof w:val="0"/>
        </w:rPr>
        <w:t xml:space="preserve">string am, </w:t>
      </w:r>
      <w:proofErr w:type="spellStart"/>
      <w:r w:rsidR="003A6E72" w:rsidRPr="008D37D0">
        <w:rPr>
          <w:noProof w:val="0"/>
        </w:rPr>
        <w:t>System.DateTime</w:t>
      </w:r>
      <w:proofErr w:type="spellEnd"/>
      <w:r w:rsidR="003A6E72" w:rsidRPr="008D37D0">
        <w:rPr>
          <w:noProof w:val="0"/>
        </w:rPr>
        <w:t xml:space="preserve"> </w:t>
      </w:r>
      <w:proofErr w:type="spellStart"/>
      <w:r w:rsidR="003A6E72" w:rsidRPr="008D37D0">
        <w:rPr>
          <w:noProof w:val="0"/>
        </w:rPr>
        <w:t>ts</w:t>
      </w:r>
      <w:proofErr w:type="spellEnd"/>
      <w:r w:rsidR="003A6E72" w:rsidRPr="008D37D0">
        <w:rPr>
          <w:noProof w:val="0"/>
        </w:rPr>
        <w:t xml:space="preserve">, string </w:t>
      </w:r>
      <w:proofErr w:type="spellStart"/>
      <w:r w:rsidR="003A6E72" w:rsidRPr="008D37D0">
        <w:rPr>
          <w:noProof w:val="0"/>
        </w:rPr>
        <w:t>src</w:t>
      </w:r>
      <w:proofErr w:type="spellEnd"/>
      <w:r w:rsidR="003A6E72" w:rsidRPr="008D37D0">
        <w:rPr>
          <w:noProof w:val="0"/>
        </w:rPr>
        <w:t>, int line,</w:t>
      </w:r>
      <w:r w:rsidR="003A6E72" w:rsidRPr="008D37D0">
        <w:rPr>
          <w:noProof w:val="0"/>
        </w:rPr>
        <w:br/>
      </w:r>
      <w:r w:rsidR="003A6E72" w:rsidRPr="008D37D0">
        <w:rPr>
          <w:noProof w:val="0"/>
        </w:rPr>
        <w:tab/>
      </w:r>
      <w:r w:rsidR="003A6E72" w:rsidRPr="008D37D0">
        <w:rPr>
          <w:noProof w:val="0"/>
        </w:rPr>
        <w:tab/>
      </w:r>
      <w:proofErr w:type="spellStart"/>
      <w:r w:rsidR="003A6E72" w:rsidRPr="008D37D0">
        <w:rPr>
          <w:noProof w:val="0"/>
        </w:rPr>
        <w:t>ITriComponentId</w:t>
      </w:r>
      <w:proofErr w:type="spellEnd"/>
      <w:r w:rsidR="003A6E72" w:rsidRPr="008D37D0">
        <w:rPr>
          <w:noProof w:val="0"/>
        </w:rPr>
        <w:t xml:space="preserve"> c, </w:t>
      </w:r>
      <w:proofErr w:type="spellStart"/>
      <w:ins w:id="221" w:author="Wieland, Jacob" w:date="2020-10-07T16:31:00Z">
        <w:r>
          <w:rPr>
            <w:noProof w:val="0"/>
          </w:rPr>
          <w:t>IQualifiedName</w:t>
        </w:r>
        <w:proofErr w:type="spellEnd"/>
        <w:r>
          <w:rPr>
            <w:noProof w:val="0"/>
          </w:rPr>
          <w:t xml:space="preserve"> </w:t>
        </w:r>
        <w:proofErr w:type="spellStart"/>
        <w:r>
          <w:rPr>
            <w:noProof w:val="0"/>
          </w:rPr>
          <w:t>className</w:t>
        </w:r>
        <w:proofErr w:type="spellEnd"/>
        <w:r>
          <w:rPr>
            <w:noProof w:val="0"/>
          </w:rPr>
          <w:t xml:space="preserve">, </w:t>
        </w:r>
      </w:ins>
      <w:proofErr w:type="spellStart"/>
      <w:r w:rsidR="003A6E72" w:rsidRPr="008D37D0">
        <w:rPr>
          <w:noProof w:val="0"/>
        </w:rPr>
        <w:t>ITciObjectInstance</w:t>
      </w:r>
      <w:proofErr w:type="spellEnd"/>
      <w:r w:rsidR="003A6E72" w:rsidRPr="008D37D0">
        <w:rPr>
          <w:noProof w:val="0"/>
        </w:rPr>
        <w:t xml:space="preserve"> </w:t>
      </w:r>
      <w:proofErr w:type="spellStart"/>
      <w:r w:rsidR="003A6E72" w:rsidRPr="008D37D0">
        <w:rPr>
          <w:noProof w:val="0"/>
        </w:rPr>
        <w:t>obj</w:t>
      </w:r>
      <w:proofErr w:type="spellEnd"/>
      <w:r w:rsidR="003A6E72" w:rsidRPr="008D37D0">
        <w:rPr>
          <w:noProof w:val="0"/>
        </w:rPr>
        <w:t xml:space="preserve">, </w:t>
      </w:r>
    </w:p>
    <w:p w14:paraId="68FA8D80" w14:textId="77777777" w:rsidR="00582366" w:rsidRDefault="00582366" w:rsidP="00466415">
      <w:pPr>
        <w:pStyle w:val="PL"/>
        <w:rPr>
          <w:ins w:id="222" w:author="Wieland, Jacob" w:date="2020-10-07T16:32:00Z"/>
          <w:noProof w:val="0"/>
        </w:rPr>
      </w:pPr>
      <w:ins w:id="223" w:author="Wieland, Jacob" w:date="2020-10-07T16:32:00Z">
        <w:r>
          <w:rPr>
            <w:noProof w:val="0"/>
          </w:rPr>
          <w:t xml:space="preserve">        </w:t>
        </w:r>
      </w:ins>
      <w:proofErr w:type="spellStart"/>
      <w:r w:rsidR="003A6E72" w:rsidRPr="008D37D0">
        <w:rPr>
          <w:noProof w:val="0"/>
        </w:rPr>
        <w:t>ITciParameterList</w:t>
      </w:r>
      <w:proofErr w:type="spellEnd"/>
      <w:r w:rsidR="003A6E72" w:rsidRPr="008D37D0">
        <w:rPr>
          <w:noProof w:val="0"/>
        </w:rPr>
        <w:t xml:space="preserve"> </w:t>
      </w:r>
      <w:proofErr w:type="spellStart"/>
      <w:r w:rsidR="003A6E72" w:rsidRPr="008D37D0">
        <w:rPr>
          <w:noProof w:val="0"/>
        </w:rPr>
        <w:t>tciPars</w:t>
      </w:r>
      <w:proofErr w:type="spellEnd"/>
      <w:r w:rsidR="003A6E72" w:rsidRPr="008D37D0">
        <w:rPr>
          <w:noProof w:val="0"/>
        </w:rPr>
        <w:t>);</w:t>
      </w:r>
      <w:r w:rsidR="003A6E72" w:rsidRPr="008D37D0">
        <w:rPr>
          <w:noProof w:val="0"/>
        </w:rPr>
        <w:br/>
      </w:r>
      <w:r w:rsidR="003A6E72" w:rsidRPr="008D37D0">
        <w:rPr>
          <w:noProof w:val="0"/>
        </w:rPr>
        <w:tab/>
        <w:t xml:space="preserve">void </w:t>
      </w:r>
      <w:proofErr w:type="spellStart"/>
      <w:r w:rsidR="003A6E72" w:rsidRPr="008D37D0">
        <w:rPr>
          <w:noProof w:val="0"/>
        </w:rPr>
        <w:t>TliObjFinallyEnter</w:t>
      </w:r>
      <w:proofErr w:type="spellEnd"/>
      <w:r w:rsidR="003A6E72" w:rsidRPr="008D37D0">
        <w:rPr>
          <w:noProof w:val="0"/>
        </w:rPr>
        <w:t xml:space="preserve">(string am, </w:t>
      </w:r>
      <w:proofErr w:type="spellStart"/>
      <w:r w:rsidR="003A6E72" w:rsidRPr="008D37D0">
        <w:rPr>
          <w:noProof w:val="0"/>
        </w:rPr>
        <w:t>System.DateTime</w:t>
      </w:r>
      <w:proofErr w:type="spellEnd"/>
      <w:r w:rsidR="003A6E72" w:rsidRPr="008D37D0">
        <w:rPr>
          <w:noProof w:val="0"/>
        </w:rPr>
        <w:t xml:space="preserve"> </w:t>
      </w:r>
      <w:proofErr w:type="spellStart"/>
      <w:r w:rsidR="003A6E72" w:rsidRPr="008D37D0">
        <w:rPr>
          <w:noProof w:val="0"/>
        </w:rPr>
        <w:t>ts</w:t>
      </w:r>
      <w:proofErr w:type="spellEnd"/>
      <w:r w:rsidR="003A6E72" w:rsidRPr="008D37D0">
        <w:rPr>
          <w:noProof w:val="0"/>
        </w:rPr>
        <w:t xml:space="preserve">, string </w:t>
      </w:r>
      <w:proofErr w:type="spellStart"/>
      <w:r w:rsidR="003A6E72" w:rsidRPr="008D37D0">
        <w:rPr>
          <w:noProof w:val="0"/>
        </w:rPr>
        <w:t>src</w:t>
      </w:r>
      <w:proofErr w:type="spellEnd"/>
      <w:r w:rsidR="003A6E72" w:rsidRPr="008D37D0">
        <w:rPr>
          <w:noProof w:val="0"/>
        </w:rPr>
        <w:t>, int line,</w:t>
      </w:r>
      <w:r w:rsidR="003A6E72" w:rsidRPr="008D37D0">
        <w:rPr>
          <w:noProof w:val="0"/>
        </w:rPr>
        <w:br/>
      </w:r>
      <w:r w:rsidR="003A6E72" w:rsidRPr="008D37D0">
        <w:rPr>
          <w:noProof w:val="0"/>
        </w:rPr>
        <w:tab/>
      </w:r>
      <w:r w:rsidR="003A6E72" w:rsidRPr="008D37D0">
        <w:rPr>
          <w:noProof w:val="0"/>
        </w:rPr>
        <w:tab/>
      </w:r>
      <w:proofErr w:type="spellStart"/>
      <w:r w:rsidR="003A6E72" w:rsidRPr="008D37D0">
        <w:rPr>
          <w:noProof w:val="0"/>
        </w:rPr>
        <w:t>ITriComponentId</w:t>
      </w:r>
      <w:proofErr w:type="spellEnd"/>
      <w:r w:rsidR="003A6E72" w:rsidRPr="008D37D0">
        <w:rPr>
          <w:noProof w:val="0"/>
        </w:rPr>
        <w:t xml:space="preserve"> c, </w:t>
      </w:r>
      <w:proofErr w:type="spellStart"/>
      <w:ins w:id="224" w:author="Wieland, Jacob" w:date="2020-10-07T16:31:00Z">
        <w:r>
          <w:rPr>
            <w:noProof w:val="0"/>
          </w:rPr>
          <w:t>IQualifiedName</w:t>
        </w:r>
        <w:proofErr w:type="spellEnd"/>
        <w:r>
          <w:rPr>
            <w:noProof w:val="0"/>
          </w:rPr>
          <w:t xml:space="preserve"> </w:t>
        </w:r>
        <w:proofErr w:type="spellStart"/>
        <w:r>
          <w:rPr>
            <w:noProof w:val="0"/>
          </w:rPr>
          <w:t>className</w:t>
        </w:r>
        <w:proofErr w:type="spellEnd"/>
        <w:r>
          <w:rPr>
            <w:noProof w:val="0"/>
          </w:rPr>
          <w:t xml:space="preserve">, </w:t>
        </w:r>
      </w:ins>
      <w:proofErr w:type="spellStart"/>
      <w:r w:rsidR="003A6E72" w:rsidRPr="008D37D0">
        <w:rPr>
          <w:noProof w:val="0"/>
        </w:rPr>
        <w:t>ITciObjectInstance</w:t>
      </w:r>
      <w:proofErr w:type="spellEnd"/>
      <w:r w:rsidR="003A6E72" w:rsidRPr="008D37D0">
        <w:rPr>
          <w:noProof w:val="0"/>
        </w:rPr>
        <w:t xml:space="preserve"> </w:t>
      </w:r>
      <w:proofErr w:type="spellStart"/>
      <w:r w:rsidR="003A6E72" w:rsidRPr="008D37D0">
        <w:rPr>
          <w:noProof w:val="0"/>
        </w:rPr>
        <w:t>obj</w:t>
      </w:r>
      <w:proofErr w:type="spellEnd"/>
      <w:r w:rsidR="003A6E72" w:rsidRPr="008D37D0">
        <w:rPr>
          <w:noProof w:val="0"/>
        </w:rPr>
        <w:t>);</w:t>
      </w:r>
      <w:r w:rsidR="003A6E72" w:rsidRPr="008D37D0">
        <w:rPr>
          <w:noProof w:val="0"/>
        </w:rPr>
        <w:br/>
      </w:r>
      <w:r w:rsidR="003A6E72" w:rsidRPr="008D37D0">
        <w:rPr>
          <w:noProof w:val="0"/>
        </w:rPr>
        <w:tab/>
        <w:t xml:space="preserve">void </w:t>
      </w:r>
      <w:proofErr w:type="spellStart"/>
      <w:r w:rsidR="003A6E72" w:rsidRPr="008D37D0">
        <w:rPr>
          <w:noProof w:val="0"/>
        </w:rPr>
        <w:t>TliObjFinallyLeave</w:t>
      </w:r>
      <w:proofErr w:type="spellEnd"/>
      <w:r w:rsidR="003A6E72" w:rsidRPr="008D37D0">
        <w:rPr>
          <w:noProof w:val="0"/>
        </w:rPr>
        <w:t xml:space="preserve">(string am, </w:t>
      </w:r>
      <w:proofErr w:type="spellStart"/>
      <w:r w:rsidR="003A6E72" w:rsidRPr="008D37D0">
        <w:rPr>
          <w:noProof w:val="0"/>
        </w:rPr>
        <w:t>System.DateTime</w:t>
      </w:r>
      <w:proofErr w:type="spellEnd"/>
      <w:r w:rsidR="003A6E72" w:rsidRPr="008D37D0">
        <w:rPr>
          <w:noProof w:val="0"/>
        </w:rPr>
        <w:t xml:space="preserve"> </w:t>
      </w:r>
      <w:proofErr w:type="spellStart"/>
      <w:r w:rsidR="003A6E72" w:rsidRPr="008D37D0">
        <w:rPr>
          <w:noProof w:val="0"/>
        </w:rPr>
        <w:t>ts</w:t>
      </w:r>
      <w:proofErr w:type="spellEnd"/>
      <w:r w:rsidR="003A6E72" w:rsidRPr="008D37D0">
        <w:rPr>
          <w:noProof w:val="0"/>
        </w:rPr>
        <w:t xml:space="preserve">, string </w:t>
      </w:r>
      <w:proofErr w:type="spellStart"/>
      <w:r w:rsidR="003A6E72" w:rsidRPr="008D37D0">
        <w:rPr>
          <w:noProof w:val="0"/>
        </w:rPr>
        <w:t>src</w:t>
      </w:r>
      <w:proofErr w:type="spellEnd"/>
      <w:r w:rsidR="003A6E72" w:rsidRPr="008D37D0">
        <w:rPr>
          <w:noProof w:val="0"/>
        </w:rPr>
        <w:t>, int line,</w:t>
      </w:r>
      <w:r w:rsidR="003A6E72" w:rsidRPr="008D37D0">
        <w:rPr>
          <w:noProof w:val="0"/>
        </w:rPr>
        <w:br/>
      </w:r>
      <w:r w:rsidR="003A6E72" w:rsidRPr="008D37D0">
        <w:rPr>
          <w:noProof w:val="0"/>
        </w:rPr>
        <w:tab/>
      </w:r>
      <w:r w:rsidR="003A6E72" w:rsidRPr="008D37D0">
        <w:rPr>
          <w:noProof w:val="0"/>
        </w:rPr>
        <w:tab/>
      </w:r>
      <w:proofErr w:type="spellStart"/>
      <w:r w:rsidR="003A6E72" w:rsidRPr="008D37D0">
        <w:rPr>
          <w:noProof w:val="0"/>
        </w:rPr>
        <w:t>ITriComponentId</w:t>
      </w:r>
      <w:proofErr w:type="spellEnd"/>
      <w:r w:rsidR="003A6E72" w:rsidRPr="008D37D0">
        <w:rPr>
          <w:noProof w:val="0"/>
        </w:rPr>
        <w:t xml:space="preserve"> c, </w:t>
      </w:r>
      <w:proofErr w:type="spellStart"/>
      <w:ins w:id="225" w:author="Wieland, Jacob" w:date="2020-10-07T16:31:00Z">
        <w:r>
          <w:rPr>
            <w:noProof w:val="0"/>
          </w:rPr>
          <w:t>IQualifiedName</w:t>
        </w:r>
        <w:proofErr w:type="spellEnd"/>
        <w:r>
          <w:rPr>
            <w:noProof w:val="0"/>
          </w:rPr>
          <w:t xml:space="preserve"> </w:t>
        </w:r>
        <w:proofErr w:type="spellStart"/>
        <w:r>
          <w:rPr>
            <w:noProof w:val="0"/>
          </w:rPr>
          <w:t>className</w:t>
        </w:r>
        <w:proofErr w:type="spellEnd"/>
        <w:r>
          <w:rPr>
            <w:noProof w:val="0"/>
          </w:rPr>
          <w:t xml:space="preserve">, </w:t>
        </w:r>
      </w:ins>
      <w:proofErr w:type="spellStart"/>
      <w:r w:rsidR="003A6E72" w:rsidRPr="008D37D0">
        <w:rPr>
          <w:noProof w:val="0"/>
        </w:rPr>
        <w:t>ITciObjectInstance</w:t>
      </w:r>
      <w:proofErr w:type="spellEnd"/>
      <w:r w:rsidR="003A6E72" w:rsidRPr="008D37D0">
        <w:rPr>
          <w:noProof w:val="0"/>
        </w:rPr>
        <w:t xml:space="preserve"> </w:t>
      </w:r>
      <w:proofErr w:type="spellStart"/>
      <w:r w:rsidR="003A6E72" w:rsidRPr="008D37D0">
        <w:rPr>
          <w:noProof w:val="0"/>
        </w:rPr>
        <w:t>obj</w:t>
      </w:r>
      <w:proofErr w:type="spellEnd"/>
      <w:r w:rsidR="003A6E72" w:rsidRPr="008D37D0">
        <w:rPr>
          <w:noProof w:val="0"/>
        </w:rPr>
        <w:t>);</w:t>
      </w:r>
      <w:r w:rsidR="003A6E72" w:rsidRPr="008D37D0">
        <w:rPr>
          <w:noProof w:val="0"/>
        </w:rPr>
        <w:br/>
      </w:r>
      <w:r w:rsidR="003A6E72" w:rsidRPr="008D37D0">
        <w:rPr>
          <w:noProof w:val="0"/>
        </w:rPr>
        <w:lastRenderedPageBreak/>
        <w:tab/>
        <w:t xml:space="preserve">void </w:t>
      </w:r>
      <w:proofErr w:type="spellStart"/>
      <w:r w:rsidR="003A6E72" w:rsidRPr="008D37D0">
        <w:rPr>
          <w:noProof w:val="0"/>
        </w:rPr>
        <w:t>TliObjMethodEnter</w:t>
      </w:r>
      <w:proofErr w:type="spellEnd"/>
      <w:r w:rsidR="003A6E72" w:rsidRPr="008D37D0">
        <w:rPr>
          <w:noProof w:val="0"/>
        </w:rPr>
        <w:t xml:space="preserve">(string am, </w:t>
      </w:r>
      <w:proofErr w:type="spellStart"/>
      <w:r w:rsidR="003A6E72" w:rsidRPr="008D37D0">
        <w:rPr>
          <w:noProof w:val="0"/>
        </w:rPr>
        <w:t>System.DateTime</w:t>
      </w:r>
      <w:proofErr w:type="spellEnd"/>
      <w:r w:rsidR="003A6E72" w:rsidRPr="008D37D0">
        <w:rPr>
          <w:noProof w:val="0"/>
        </w:rPr>
        <w:t xml:space="preserve"> </w:t>
      </w:r>
      <w:proofErr w:type="spellStart"/>
      <w:r w:rsidR="003A6E72" w:rsidRPr="008D37D0">
        <w:rPr>
          <w:noProof w:val="0"/>
        </w:rPr>
        <w:t>ts</w:t>
      </w:r>
      <w:proofErr w:type="spellEnd"/>
      <w:r w:rsidR="003A6E72" w:rsidRPr="008D37D0">
        <w:rPr>
          <w:noProof w:val="0"/>
        </w:rPr>
        <w:t xml:space="preserve">, string </w:t>
      </w:r>
      <w:proofErr w:type="spellStart"/>
      <w:r w:rsidR="003A6E72" w:rsidRPr="008D37D0">
        <w:rPr>
          <w:noProof w:val="0"/>
        </w:rPr>
        <w:t>src</w:t>
      </w:r>
      <w:proofErr w:type="spellEnd"/>
      <w:r w:rsidR="003A6E72" w:rsidRPr="008D37D0">
        <w:rPr>
          <w:noProof w:val="0"/>
        </w:rPr>
        <w:t>, int line,</w:t>
      </w:r>
      <w:r w:rsidR="003A6E72" w:rsidRPr="008D37D0">
        <w:rPr>
          <w:noProof w:val="0"/>
        </w:rPr>
        <w:br/>
      </w:r>
      <w:r w:rsidR="003A6E72" w:rsidRPr="008D37D0">
        <w:rPr>
          <w:noProof w:val="0"/>
        </w:rPr>
        <w:tab/>
      </w:r>
      <w:r w:rsidR="003A6E72" w:rsidRPr="008D37D0">
        <w:rPr>
          <w:noProof w:val="0"/>
        </w:rPr>
        <w:tab/>
      </w:r>
      <w:proofErr w:type="spellStart"/>
      <w:r w:rsidR="003A6E72" w:rsidRPr="008D37D0">
        <w:rPr>
          <w:noProof w:val="0"/>
        </w:rPr>
        <w:t>ITriComponentId</w:t>
      </w:r>
      <w:proofErr w:type="spellEnd"/>
      <w:r w:rsidR="003A6E72" w:rsidRPr="008D37D0">
        <w:rPr>
          <w:noProof w:val="0"/>
        </w:rPr>
        <w:t xml:space="preserve"> c, </w:t>
      </w:r>
      <w:proofErr w:type="spellStart"/>
      <w:ins w:id="226" w:author="Wieland, Jacob" w:date="2020-10-07T16:32:00Z">
        <w:r>
          <w:rPr>
            <w:noProof w:val="0"/>
          </w:rPr>
          <w:t>IQualifiedName</w:t>
        </w:r>
        <w:proofErr w:type="spellEnd"/>
        <w:r>
          <w:rPr>
            <w:noProof w:val="0"/>
          </w:rPr>
          <w:t xml:space="preserve"> </w:t>
        </w:r>
        <w:proofErr w:type="spellStart"/>
        <w:r>
          <w:rPr>
            <w:noProof w:val="0"/>
          </w:rPr>
          <w:t>className</w:t>
        </w:r>
        <w:proofErr w:type="spellEnd"/>
        <w:r>
          <w:rPr>
            <w:noProof w:val="0"/>
          </w:rPr>
          <w:t xml:space="preserve">, </w:t>
        </w:r>
      </w:ins>
      <w:proofErr w:type="spellStart"/>
      <w:r w:rsidR="003A6E72" w:rsidRPr="008D37D0">
        <w:rPr>
          <w:noProof w:val="0"/>
        </w:rPr>
        <w:t>ITciObjectInstance</w:t>
      </w:r>
      <w:proofErr w:type="spellEnd"/>
      <w:r w:rsidR="003A6E72" w:rsidRPr="008D37D0">
        <w:rPr>
          <w:noProof w:val="0"/>
        </w:rPr>
        <w:t xml:space="preserve"> </w:t>
      </w:r>
      <w:proofErr w:type="spellStart"/>
      <w:r w:rsidR="003A6E72" w:rsidRPr="008D37D0">
        <w:rPr>
          <w:noProof w:val="0"/>
        </w:rPr>
        <w:t>obj</w:t>
      </w:r>
      <w:proofErr w:type="spellEnd"/>
      <w:r w:rsidR="003A6E72" w:rsidRPr="008D37D0">
        <w:rPr>
          <w:noProof w:val="0"/>
        </w:rPr>
        <w:t xml:space="preserve">, string </w:t>
      </w:r>
      <w:proofErr w:type="spellStart"/>
      <w:r w:rsidR="003A6E72" w:rsidRPr="008D37D0">
        <w:rPr>
          <w:noProof w:val="0"/>
        </w:rPr>
        <w:t>methodName</w:t>
      </w:r>
      <w:proofErr w:type="spellEnd"/>
      <w:r w:rsidR="003A6E72" w:rsidRPr="008D37D0">
        <w:rPr>
          <w:noProof w:val="0"/>
        </w:rPr>
        <w:t xml:space="preserve">, </w:t>
      </w:r>
      <w:ins w:id="227" w:author="Wieland, Jacob" w:date="2020-10-07T16:32:00Z">
        <w:r>
          <w:rPr>
            <w:noProof w:val="0"/>
          </w:rPr>
          <w:t xml:space="preserve">          </w:t>
        </w:r>
      </w:ins>
    </w:p>
    <w:p w14:paraId="16A6C656" w14:textId="77777777" w:rsidR="00582366" w:rsidRDefault="00582366" w:rsidP="00466415">
      <w:pPr>
        <w:pStyle w:val="PL"/>
        <w:rPr>
          <w:ins w:id="228" w:author="Wieland, Jacob" w:date="2020-10-07T16:32:00Z"/>
          <w:noProof w:val="0"/>
        </w:rPr>
      </w:pPr>
      <w:ins w:id="229" w:author="Wieland, Jacob" w:date="2020-10-07T16:32:00Z">
        <w:r>
          <w:rPr>
            <w:noProof w:val="0"/>
          </w:rPr>
          <w:t xml:space="preserve">        </w:t>
        </w:r>
      </w:ins>
      <w:proofErr w:type="spellStart"/>
      <w:r w:rsidR="003A6E72" w:rsidRPr="008D37D0">
        <w:rPr>
          <w:noProof w:val="0"/>
        </w:rPr>
        <w:t>ITciParameterList</w:t>
      </w:r>
      <w:proofErr w:type="spellEnd"/>
      <w:r w:rsidR="003A6E72" w:rsidRPr="008D37D0">
        <w:rPr>
          <w:noProof w:val="0"/>
        </w:rPr>
        <w:t xml:space="preserve"> </w:t>
      </w:r>
      <w:proofErr w:type="spellStart"/>
      <w:r w:rsidR="003A6E72" w:rsidRPr="008D37D0">
        <w:rPr>
          <w:noProof w:val="0"/>
        </w:rPr>
        <w:t>tciPars</w:t>
      </w:r>
      <w:proofErr w:type="spellEnd"/>
      <w:r w:rsidR="003A6E72" w:rsidRPr="008D37D0">
        <w:rPr>
          <w:noProof w:val="0"/>
        </w:rPr>
        <w:t>);</w:t>
      </w:r>
      <w:r w:rsidR="003A6E72" w:rsidRPr="008D37D0">
        <w:rPr>
          <w:noProof w:val="0"/>
        </w:rPr>
        <w:br/>
      </w:r>
      <w:r w:rsidR="003A6E72" w:rsidRPr="008D37D0">
        <w:rPr>
          <w:noProof w:val="0"/>
        </w:rPr>
        <w:tab/>
        <w:t xml:space="preserve">void </w:t>
      </w:r>
      <w:proofErr w:type="spellStart"/>
      <w:proofErr w:type="gramStart"/>
      <w:r w:rsidR="003A6E72" w:rsidRPr="008D37D0">
        <w:rPr>
          <w:noProof w:val="0"/>
        </w:rPr>
        <w:t>TliObjMethodLeave</w:t>
      </w:r>
      <w:proofErr w:type="spellEnd"/>
      <w:r w:rsidR="003A6E72" w:rsidRPr="008D37D0">
        <w:rPr>
          <w:noProof w:val="0"/>
        </w:rPr>
        <w:t>(</w:t>
      </w:r>
      <w:proofErr w:type="gramEnd"/>
      <w:r w:rsidR="003A6E72" w:rsidRPr="008D37D0">
        <w:rPr>
          <w:noProof w:val="0"/>
        </w:rPr>
        <w:t xml:space="preserve">string am, </w:t>
      </w:r>
      <w:proofErr w:type="spellStart"/>
      <w:r w:rsidR="003A6E72" w:rsidRPr="008D37D0">
        <w:rPr>
          <w:noProof w:val="0"/>
        </w:rPr>
        <w:t>System.DateTime</w:t>
      </w:r>
      <w:proofErr w:type="spellEnd"/>
      <w:r w:rsidR="003A6E72" w:rsidRPr="008D37D0">
        <w:rPr>
          <w:noProof w:val="0"/>
        </w:rPr>
        <w:t xml:space="preserve"> </w:t>
      </w:r>
      <w:proofErr w:type="spellStart"/>
      <w:r w:rsidR="003A6E72" w:rsidRPr="008D37D0">
        <w:rPr>
          <w:noProof w:val="0"/>
        </w:rPr>
        <w:t>ts</w:t>
      </w:r>
      <w:proofErr w:type="spellEnd"/>
      <w:r w:rsidR="003A6E72" w:rsidRPr="008D37D0">
        <w:rPr>
          <w:noProof w:val="0"/>
        </w:rPr>
        <w:t xml:space="preserve">, string </w:t>
      </w:r>
      <w:proofErr w:type="spellStart"/>
      <w:r w:rsidR="003A6E72" w:rsidRPr="008D37D0">
        <w:rPr>
          <w:noProof w:val="0"/>
        </w:rPr>
        <w:t>src</w:t>
      </w:r>
      <w:proofErr w:type="spellEnd"/>
      <w:r w:rsidR="003A6E72" w:rsidRPr="008D37D0">
        <w:rPr>
          <w:noProof w:val="0"/>
        </w:rPr>
        <w:t>, int line,</w:t>
      </w:r>
      <w:r w:rsidR="003A6E72" w:rsidRPr="008D37D0">
        <w:rPr>
          <w:noProof w:val="0"/>
        </w:rPr>
        <w:br/>
      </w:r>
      <w:r w:rsidR="003A6E72" w:rsidRPr="008D37D0">
        <w:rPr>
          <w:noProof w:val="0"/>
        </w:rPr>
        <w:tab/>
      </w:r>
      <w:r w:rsidR="003A6E72" w:rsidRPr="008D37D0">
        <w:rPr>
          <w:noProof w:val="0"/>
        </w:rPr>
        <w:tab/>
      </w:r>
      <w:proofErr w:type="spellStart"/>
      <w:r w:rsidR="003A6E72" w:rsidRPr="008D37D0">
        <w:rPr>
          <w:noProof w:val="0"/>
        </w:rPr>
        <w:t>ITriComponentId</w:t>
      </w:r>
      <w:proofErr w:type="spellEnd"/>
      <w:r w:rsidR="003A6E72" w:rsidRPr="008D37D0">
        <w:rPr>
          <w:noProof w:val="0"/>
        </w:rPr>
        <w:t xml:space="preserve"> c, </w:t>
      </w:r>
      <w:proofErr w:type="spellStart"/>
      <w:ins w:id="230" w:author="Wieland, Jacob" w:date="2020-10-07T16:32:00Z">
        <w:r>
          <w:rPr>
            <w:noProof w:val="0"/>
          </w:rPr>
          <w:t>IQualifiedName</w:t>
        </w:r>
        <w:proofErr w:type="spellEnd"/>
        <w:r>
          <w:rPr>
            <w:noProof w:val="0"/>
          </w:rPr>
          <w:t xml:space="preserve"> </w:t>
        </w:r>
        <w:proofErr w:type="spellStart"/>
        <w:r>
          <w:rPr>
            <w:noProof w:val="0"/>
          </w:rPr>
          <w:t>className</w:t>
        </w:r>
        <w:proofErr w:type="spellEnd"/>
        <w:r>
          <w:rPr>
            <w:noProof w:val="0"/>
          </w:rPr>
          <w:t xml:space="preserve">, </w:t>
        </w:r>
      </w:ins>
      <w:proofErr w:type="spellStart"/>
      <w:r w:rsidR="003A6E72" w:rsidRPr="008D37D0">
        <w:rPr>
          <w:noProof w:val="0"/>
        </w:rPr>
        <w:t>ITciObjectInstance</w:t>
      </w:r>
      <w:proofErr w:type="spellEnd"/>
      <w:r w:rsidR="003A6E72" w:rsidRPr="008D37D0">
        <w:rPr>
          <w:noProof w:val="0"/>
        </w:rPr>
        <w:t xml:space="preserve"> </w:t>
      </w:r>
      <w:proofErr w:type="spellStart"/>
      <w:r w:rsidR="003A6E72" w:rsidRPr="008D37D0">
        <w:rPr>
          <w:noProof w:val="0"/>
        </w:rPr>
        <w:t>obj</w:t>
      </w:r>
      <w:proofErr w:type="spellEnd"/>
      <w:r w:rsidR="003A6E72" w:rsidRPr="008D37D0">
        <w:rPr>
          <w:noProof w:val="0"/>
        </w:rPr>
        <w:t xml:space="preserve">, string </w:t>
      </w:r>
      <w:proofErr w:type="spellStart"/>
      <w:r w:rsidR="003A6E72" w:rsidRPr="008D37D0">
        <w:rPr>
          <w:noProof w:val="0"/>
        </w:rPr>
        <w:t>methodName</w:t>
      </w:r>
      <w:proofErr w:type="spellEnd"/>
      <w:r w:rsidR="003A6E72" w:rsidRPr="008D37D0">
        <w:rPr>
          <w:noProof w:val="0"/>
        </w:rPr>
        <w:t xml:space="preserve">, </w:t>
      </w:r>
    </w:p>
    <w:p w14:paraId="0A93D3F1" w14:textId="77777777" w:rsidR="00582366" w:rsidRDefault="00582366" w:rsidP="00466415">
      <w:pPr>
        <w:pStyle w:val="PL"/>
        <w:rPr>
          <w:ins w:id="231" w:author="Wieland, Jacob" w:date="2020-10-07T16:32:00Z"/>
          <w:noProof w:val="0"/>
        </w:rPr>
      </w:pPr>
      <w:ins w:id="232" w:author="Wieland, Jacob" w:date="2020-10-07T16:32:00Z">
        <w:r>
          <w:rPr>
            <w:noProof w:val="0"/>
          </w:rPr>
          <w:t xml:space="preserve">        </w:t>
        </w:r>
      </w:ins>
      <w:proofErr w:type="spellStart"/>
      <w:r w:rsidR="003A6E72" w:rsidRPr="008D37D0">
        <w:rPr>
          <w:noProof w:val="0"/>
        </w:rPr>
        <w:t>ITciParameterList</w:t>
      </w:r>
      <w:proofErr w:type="spellEnd"/>
      <w:r w:rsidR="003A6E72" w:rsidRPr="008D37D0">
        <w:rPr>
          <w:noProof w:val="0"/>
        </w:rPr>
        <w:t xml:space="preserve"> </w:t>
      </w:r>
      <w:proofErr w:type="spellStart"/>
      <w:r w:rsidR="003A6E72" w:rsidRPr="008D37D0">
        <w:rPr>
          <w:noProof w:val="0"/>
        </w:rPr>
        <w:t>tciPars</w:t>
      </w:r>
      <w:proofErr w:type="spellEnd"/>
      <w:r w:rsidR="003A6E72" w:rsidRPr="008D37D0">
        <w:rPr>
          <w:noProof w:val="0"/>
        </w:rPr>
        <w:t xml:space="preserve">, </w:t>
      </w:r>
      <w:r w:rsidR="003A6E72" w:rsidRPr="008D37D0">
        <w:rPr>
          <w:noProof w:val="0"/>
        </w:rPr>
        <w:br/>
      </w:r>
      <w:r w:rsidR="003A6E72" w:rsidRPr="008D37D0">
        <w:rPr>
          <w:noProof w:val="0"/>
        </w:rPr>
        <w:tab/>
      </w:r>
      <w:r w:rsidR="003A6E72" w:rsidRPr="008D37D0">
        <w:rPr>
          <w:noProof w:val="0"/>
        </w:rPr>
        <w:tab/>
      </w:r>
      <w:proofErr w:type="spellStart"/>
      <w:r w:rsidR="003A6E72" w:rsidRPr="008D37D0">
        <w:rPr>
          <w:noProof w:val="0"/>
        </w:rPr>
        <w:t>ITciValue</w:t>
      </w:r>
      <w:proofErr w:type="spellEnd"/>
      <w:r w:rsidR="003A6E72" w:rsidRPr="008D37D0">
        <w:rPr>
          <w:noProof w:val="0"/>
        </w:rPr>
        <w:t xml:space="preserve"> </w:t>
      </w:r>
      <w:proofErr w:type="spellStart"/>
      <w:r w:rsidR="003A6E72" w:rsidRPr="008D37D0">
        <w:rPr>
          <w:noProof w:val="0"/>
        </w:rPr>
        <w:t>returnValue</w:t>
      </w:r>
      <w:proofErr w:type="spellEnd"/>
      <w:r w:rsidR="003A6E72" w:rsidRPr="008D37D0">
        <w:rPr>
          <w:noProof w:val="0"/>
        </w:rPr>
        <w:t>);</w:t>
      </w:r>
      <w:r w:rsidR="003A6E72" w:rsidRPr="008D37D0">
        <w:rPr>
          <w:noProof w:val="0"/>
        </w:rPr>
        <w:br/>
      </w:r>
      <w:r w:rsidR="003A6E72" w:rsidRPr="008D37D0">
        <w:rPr>
          <w:noProof w:val="0"/>
        </w:rPr>
        <w:tab/>
        <w:t xml:space="preserve">void </w:t>
      </w:r>
      <w:proofErr w:type="spellStart"/>
      <w:r w:rsidR="003A6E72" w:rsidRPr="008D37D0">
        <w:rPr>
          <w:noProof w:val="0"/>
        </w:rPr>
        <w:t>TliObjVar</w:t>
      </w:r>
      <w:proofErr w:type="spellEnd"/>
      <w:r w:rsidR="003A6E72" w:rsidRPr="008D37D0">
        <w:rPr>
          <w:noProof w:val="0"/>
        </w:rPr>
        <w:t xml:space="preserve"> (string am, </w:t>
      </w:r>
      <w:proofErr w:type="spellStart"/>
      <w:r w:rsidR="003A6E72" w:rsidRPr="008D37D0">
        <w:rPr>
          <w:noProof w:val="0"/>
        </w:rPr>
        <w:t>System.DateTime</w:t>
      </w:r>
      <w:proofErr w:type="spellEnd"/>
      <w:r w:rsidR="003A6E72" w:rsidRPr="008D37D0">
        <w:rPr>
          <w:noProof w:val="0"/>
        </w:rPr>
        <w:t xml:space="preserve"> </w:t>
      </w:r>
      <w:proofErr w:type="spellStart"/>
      <w:r w:rsidR="003A6E72" w:rsidRPr="008D37D0">
        <w:rPr>
          <w:noProof w:val="0"/>
        </w:rPr>
        <w:t>ts</w:t>
      </w:r>
      <w:proofErr w:type="spellEnd"/>
      <w:r w:rsidR="003A6E72" w:rsidRPr="008D37D0">
        <w:rPr>
          <w:noProof w:val="0"/>
        </w:rPr>
        <w:t xml:space="preserve">, string </w:t>
      </w:r>
      <w:proofErr w:type="spellStart"/>
      <w:r w:rsidR="003A6E72" w:rsidRPr="008D37D0">
        <w:rPr>
          <w:noProof w:val="0"/>
        </w:rPr>
        <w:t>src</w:t>
      </w:r>
      <w:proofErr w:type="spellEnd"/>
      <w:r w:rsidR="003A6E72" w:rsidRPr="008D37D0">
        <w:rPr>
          <w:noProof w:val="0"/>
        </w:rPr>
        <w:t>, int line,</w:t>
      </w:r>
      <w:r w:rsidR="003A6E72" w:rsidRPr="008D37D0">
        <w:rPr>
          <w:noProof w:val="0"/>
        </w:rPr>
        <w:br/>
      </w:r>
      <w:r w:rsidR="003A6E72" w:rsidRPr="008D37D0">
        <w:rPr>
          <w:noProof w:val="0"/>
        </w:rPr>
        <w:tab/>
      </w:r>
      <w:r w:rsidR="003A6E72" w:rsidRPr="008D37D0">
        <w:rPr>
          <w:noProof w:val="0"/>
        </w:rPr>
        <w:tab/>
      </w:r>
      <w:proofErr w:type="spellStart"/>
      <w:r w:rsidR="003A6E72" w:rsidRPr="008D37D0">
        <w:rPr>
          <w:noProof w:val="0"/>
        </w:rPr>
        <w:t>ITriComponentId</w:t>
      </w:r>
      <w:proofErr w:type="spellEnd"/>
      <w:r w:rsidR="003A6E72" w:rsidRPr="008D37D0">
        <w:rPr>
          <w:noProof w:val="0"/>
        </w:rPr>
        <w:t xml:space="preserve"> c, </w:t>
      </w:r>
      <w:proofErr w:type="spellStart"/>
      <w:ins w:id="233" w:author="Wieland, Jacob" w:date="2020-10-07T16:32:00Z">
        <w:r>
          <w:rPr>
            <w:noProof w:val="0"/>
          </w:rPr>
          <w:t>IQualifiedName</w:t>
        </w:r>
        <w:proofErr w:type="spellEnd"/>
        <w:r>
          <w:rPr>
            <w:noProof w:val="0"/>
          </w:rPr>
          <w:t xml:space="preserve"> </w:t>
        </w:r>
        <w:proofErr w:type="spellStart"/>
        <w:r>
          <w:rPr>
            <w:noProof w:val="0"/>
          </w:rPr>
          <w:t>className</w:t>
        </w:r>
        <w:proofErr w:type="spellEnd"/>
        <w:r>
          <w:rPr>
            <w:noProof w:val="0"/>
          </w:rPr>
          <w:t xml:space="preserve">, </w:t>
        </w:r>
      </w:ins>
      <w:proofErr w:type="spellStart"/>
      <w:r w:rsidR="003A6E72" w:rsidRPr="008D37D0">
        <w:rPr>
          <w:noProof w:val="0"/>
        </w:rPr>
        <w:t>ITciObjectInstance</w:t>
      </w:r>
      <w:proofErr w:type="spellEnd"/>
      <w:r w:rsidR="003A6E72" w:rsidRPr="008D37D0">
        <w:rPr>
          <w:noProof w:val="0"/>
        </w:rPr>
        <w:t xml:space="preserve"> </w:t>
      </w:r>
      <w:proofErr w:type="spellStart"/>
      <w:r w:rsidR="003A6E72" w:rsidRPr="008D37D0">
        <w:rPr>
          <w:noProof w:val="0"/>
        </w:rPr>
        <w:t>obj</w:t>
      </w:r>
      <w:proofErr w:type="spellEnd"/>
      <w:r w:rsidR="003A6E72" w:rsidRPr="008D37D0">
        <w:rPr>
          <w:noProof w:val="0"/>
        </w:rPr>
        <w:t xml:space="preserve">, string name, </w:t>
      </w:r>
    </w:p>
    <w:p w14:paraId="0F59B49D" w14:textId="061DB8D4" w:rsidR="003A6E72" w:rsidRPr="008D37D0" w:rsidRDefault="00582366" w:rsidP="00466415">
      <w:pPr>
        <w:pStyle w:val="PL"/>
        <w:rPr>
          <w:noProof w:val="0"/>
        </w:rPr>
      </w:pPr>
      <w:ins w:id="234" w:author="Wieland, Jacob" w:date="2020-10-07T16:32:00Z">
        <w:r>
          <w:rPr>
            <w:noProof w:val="0"/>
          </w:rPr>
          <w:t xml:space="preserve">        </w:t>
        </w:r>
      </w:ins>
      <w:proofErr w:type="spellStart"/>
      <w:r w:rsidR="003A6E72" w:rsidRPr="008D37D0">
        <w:rPr>
          <w:noProof w:val="0"/>
        </w:rPr>
        <w:t>ITciValue</w:t>
      </w:r>
      <w:proofErr w:type="spellEnd"/>
      <w:r w:rsidR="003A6E72" w:rsidRPr="008D37D0">
        <w:rPr>
          <w:noProof w:val="0"/>
        </w:rPr>
        <w:t xml:space="preserve"> value);</w:t>
      </w:r>
      <w:r w:rsidR="003A6E72" w:rsidRPr="008D37D0">
        <w:rPr>
          <w:noProof w:val="0"/>
        </w:rPr>
        <w:br/>
        <w:t>}</w:t>
      </w:r>
    </w:p>
    <w:p w14:paraId="6FB2C5E4" w14:textId="77777777" w:rsidR="00466415" w:rsidRPr="008D37D0" w:rsidRDefault="00466415" w:rsidP="00466415">
      <w:pPr>
        <w:pStyle w:val="PL"/>
        <w:rPr>
          <w:noProof w:val="0"/>
        </w:rPr>
      </w:pPr>
    </w:p>
    <w:p w14:paraId="7F729A16" w14:textId="53BD7284" w:rsidR="003A6E72" w:rsidRPr="008D37D0" w:rsidRDefault="003A6E72" w:rsidP="003A6E72">
      <w:pPr>
        <w:pStyle w:val="Heading1"/>
        <w:rPr>
          <w:sz w:val="24"/>
          <w:szCs w:val="24"/>
        </w:rPr>
      </w:pPr>
      <w:bookmarkStart w:id="235" w:name="_Toc39053616"/>
      <w:r w:rsidRPr="008D37D0">
        <w:t>8</w:t>
      </w:r>
      <w:r w:rsidRPr="008D37D0">
        <w:tab/>
        <w:t>XTRI Extensions for the Package (optional)</w:t>
      </w:r>
      <w:bookmarkEnd w:id="235"/>
    </w:p>
    <w:p w14:paraId="6A8E40E4" w14:textId="77777777" w:rsidR="003A6E72" w:rsidRPr="008D37D0" w:rsidRDefault="003A6E72" w:rsidP="003A6E72">
      <w:pPr>
        <w:pStyle w:val="Heading2"/>
      </w:pPr>
      <w:bookmarkStart w:id="236" w:name="_Toc39053617"/>
      <w:r w:rsidRPr="008D37D0">
        <w:t>8.1</w:t>
      </w:r>
      <w:r w:rsidRPr="008D37D0">
        <w:tab/>
        <w:t>Changes to clause 5.6.3 of ETSI ES 201 873-5 Miscellaneous operations</w:t>
      </w:r>
      <w:bookmarkEnd w:id="236"/>
    </w:p>
    <w:p w14:paraId="6E5C5141" w14:textId="35DD9F38" w:rsidR="003A6E72" w:rsidRPr="008D37D0" w:rsidRDefault="003A6E72" w:rsidP="003A6E72">
      <w:pPr>
        <w:rPr>
          <w:rStyle w:val="Strong"/>
        </w:rPr>
      </w:pPr>
      <w:r w:rsidRPr="008D37D0">
        <w:rPr>
          <w:rStyle w:val="Strong"/>
        </w:rPr>
        <w:t>Clause 5.6.3.4</w:t>
      </w:r>
      <w:r w:rsidR="0044587E" w:rsidRPr="008D37D0">
        <w:rPr>
          <w:rStyle w:val="Strong"/>
        </w:rPr>
        <w:tab/>
      </w:r>
      <w:proofErr w:type="spellStart"/>
      <w:r w:rsidRPr="008D37D0">
        <w:rPr>
          <w:b/>
        </w:rPr>
        <w:t>triExternalCreate</w:t>
      </w:r>
      <w:proofErr w:type="spellEnd"/>
      <w:r w:rsidRPr="008D37D0">
        <w:rPr>
          <w:b/>
        </w:rPr>
        <w:t xml:space="preserve"> </w:t>
      </w:r>
      <w:r w:rsidRPr="008D37D0">
        <w:rPr>
          <w:b/>
        </w:rPr>
        <w:sym w:font="Wingdings" w:char="F0E0"/>
      </w:r>
      <w:r w:rsidRPr="008D37D0">
        <w:rPr>
          <w:b/>
        </w:rPr>
        <w:t xml:space="preserve"> </w:t>
      </w:r>
      <w:proofErr w:type="spellStart"/>
      <w:r w:rsidRPr="008D37D0">
        <w:rPr>
          <w:b/>
        </w:rPr>
        <w:t>xtriExternalCreate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8D37D0" w14:paraId="02435514" w14:textId="77777777" w:rsidTr="002114BE">
        <w:trPr>
          <w:jc w:val="center"/>
        </w:trPr>
        <w:tc>
          <w:tcPr>
            <w:tcW w:w="0" w:type="auto"/>
          </w:tcPr>
          <w:p w14:paraId="66A61010" w14:textId="77777777" w:rsidR="003A6E72" w:rsidRPr="008D37D0" w:rsidRDefault="003A6E72" w:rsidP="00BD0DE8">
            <w:pPr>
              <w:pStyle w:val="TAL"/>
              <w:keepNext w:val="0"/>
              <w:keepLines w:val="0"/>
              <w:rPr>
                <w:b/>
              </w:rPr>
            </w:pPr>
            <w:r w:rsidRPr="008D37D0">
              <w:rPr>
                <w:b/>
              </w:rPr>
              <w:t>Signature</w:t>
            </w:r>
          </w:p>
        </w:tc>
        <w:tc>
          <w:tcPr>
            <w:tcW w:w="0" w:type="auto"/>
          </w:tcPr>
          <w:p w14:paraId="0BC333EC" w14:textId="77777777" w:rsidR="003A6E72" w:rsidRPr="008D37D0" w:rsidRDefault="003A6E72" w:rsidP="00BD0DE8">
            <w:pPr>
              <w:pStyle w:val="TAL"/>
              <w:keepNext w:val="0"/>
              <w:keepLines w:val="0"/>
              <w:rPr>
                <w:rFonts w:ascii="Courier New" w:hAnsi="Courier New" w:cs="Courier New"/>
                <w:szCs w:val="18"/>
              </w:rPr>
            </w:pPr>
            <w:proofErr w:type="spellStart"/>
            <w:r w:rsidRPr="008D37D0">
              <w:rPr>
                <w:rFonts w:ascii="Courier New" w:hAnsi="Courier New" w:cs="Courier New"/>
                <w:szCs w:val="18"/>
              </w:rPr>
              <w:t>TriStatusType</w:t>
            </w:r>
            <w:proofErr w:type="spellEnd"/>
            <w:r w:rsidRPr="008D37D0">
              <w:rPr>
                <w:rFonts w:ascii="Courier New" w:hAnsi="Courier New" w:cs="Courier New"/>
                <w:szCs w:val="18"/>
              </w:rPr>
              <w:t xml:space="preserve"> </w:t>
            </w:r>
            <w:proofErr w:type="spellStart"/>
            <w:proofErr w:type="gramStart"/>
            <w:r w:rsidRPr="008D37D0">
              <w:rPr>
                <w:rFonts w:ascii="Courier New" w:hAnsi="Courier New" w:cs="Courier New"/>
                <w:szCs w:val="18"/>
              </w:rPr>
              <w:t>xtriExternalCreate</w:t>
            </w:r>
            <w:proofErr w:type="spellEnd"/>
            <w:r w:rsidRPr="008D37D0">
              <w:rPr>
                <w:rFonts w:ascii="Courier New" w:hAnsi="Courier New" w:cs="Courier New"/>
                <w:szCs w:val="18"/>
              </w:rPr>
              <w:t>(</w:t>
            </w:r>
            <w:proofErr w:type="gramEnd"/>
          </w:p>
          <w:p w14:paraId="5AAB8CBF" w14:textId="77777777" w:rsidR="003A6E72" w:rsidRPr="008D37D0" w:rsidRDefault="003A6E72" w:rsidP="00BD0DE8">
            <w:pPr>
              <w:pStyle w:val="TAL"/>
              <w:keepNext w:val="0"/>
              <w:keepLines w:val="0"/>
              <w:ind w:left="1653"/>
              <w:rPr>
                <w:szCs w:val="18"/>
              </w:rPr>
            </w:pPr>
            <w:r w:rsidRPr="008D37D0">
              <w:rPr>
                <w:rFonts w:ascii="Courier New" w:hAnsi="Courier New"/>
                <w:szCs w:val="18"/>
              </w:rPr>
              <w:t xml:space="preserve">in </w:t>
            </w:r>
            <w:proofErr w:type="spellStart"/>
            <w:r w:rsidRPr="008D37D0">
              <w:rPr>
                <w:rFonts w:ascii="Courier New" w:hAnsi="Courier New"/>
                <w:szCs w:val="18"/>
              </w:rPr>
              <w:t>TriClassIdType</w:t>
            </w:r>
            <w:proofErr w:type="spellEnd"/>
            <w:r w:rsidRPr="008D37D0">
              <w:rPr>
                <w:rFonts w:ascii="Courier New" w:hAnsi="Courier New"/>
                <w:szCs w:val="18"/>
              </w:rPr>
              <w:t xml:space="preserve"> </w:t>
            </w:r>
            <w:proofErr w:type="spellStart"/>
            <w:r w:rsidRPr="008D37D0">
              <w:rPr>
                <w:rFonts w:ascii="Courier New" w:hAnsi="Courier New"/>
                <w:szCs w:val="18"/>
              </w:rPr>
              <w:t>classId</w:t>
            </w:r>
            <w:proofErr w:type="spellEnd"/>
            <w:r w:rsidRPr="008D37D0">
              <w:rPr>
                <w:rFonts w:ascii="Courier New" w:hAnsi="Courier New"/>
                <w:szCs w:val="18"/>
              </w:rPr>
              <w:t xml:space="preserve">, </w:t>
            </w:r>
            <w:r w:rsidRPr="008D37D0">
              <w:rPr>
                <w:rFonts w:ascii="Courier New" w:hAnsi="Courier New"/>
                <w:szCs w:val="18"/>
              </w:rPr>
              <w:br/>
            </w:r>
            <w:proofErr w:type="spellStart"/>
            <w:r w:rsidRPr="008D37D0">
              <w:rPr>
                <w:rFonts w:ascii="Courier New" w:hAnsi="Courier New"/>
                <w:szCs w:val="18"/>
              </w:rPr>
              <w:t>inout</w:t>
            </w:r>
            <w:proofErr w:type="spellEnd"/>
            <w:r w:rsidRPr="008D37D0">
              <w:rPr>
                <w:rFonts w:ascii="Courier New" w:hAnsi="Courier New"/>
                <w:szCs w:val="18"/>
              </w:rPr>
              <w:t xml:space="preserve"> </w:t>
            </w:r>
            <w:proofErr w:type="spellStart"/>
            <w:r w:rsidRPr="008D37D0">
              <w:rPr>
                <w:rFonts w:ascii="Courier New" w:hAnsi="Courier New"/>
                <w:szCs w:val="18"/>
              </w:rPr>
              <w:t>TciParameterListType</w:t>
            </w:r>
            <w:proofErr w:type="spellEnd"/>
            <w:r w:rsidRPr="008D37D0">
              <w:rPr>
                <w:rFonts w:ascii="Courier New" w:hAnsi="Courier New"/>
                <w:szCs w:val="18"/>
              </w:rPr>
              <w:t xml:space="preserve"> </w:t>
            </w:r>
            <w:proofErr w:type="spellStart"/>
            <w:r w:rsidRPr="008D37D0">
              <w:rPr>
                <w:rFonts w:ascii="Courier New" w:hAnsi="Courier New"/>
                <w:szCs w:val="18"/>
              </w:rPr>
              <w:t>parameterList</w:t>
            </w:r>
            <w:proofErr w:type="spellEnd"/>
            <w:r w:rsidRPr="008D37D0">
              <w:rPr>
                <w:rFonts w:ascii="Courier New" w:hAnsi="Courier New"/>
                <w:szCs w:val="18"/>
              </w:rPr>
              <w:t>,</w:t>
            </w:r>
            <w:r w:rsidRPr="008D37D0">
              <w:rPr>
                <w:rFonts w:ascii="Courier New" w:hAnsi="Courier New"/>
                <w:szCs w:val="18"/>
              </w:rPr>
              <w:br/>
              <w:t xml:space="preserve">out </w:t>
            </w:r>
            <w:proofErr w:type="spellStart"/>
            <w:r w:rsidRPr="008D37D0">
              <w:rPr>
                <w:rFonts w:ascii="Courier New" w:hAnsi="Courier New"/>
                <w:szCs w:val="18"/>
              </w:rPr>
              <w:t>TriObjHandleType</w:t>
            </w:r>
            <w:proofErr w:type="spellEnd"/>
            <w:r w:rsidRPr="008D37D0">
              <w:rPr>
                <w:rFonts w:ascii="Courier New" w:hAnsi="Courier New"/>
                <w:szCs w:val="18"/>
              </w:rPr>
              <w:t xml:space="preserve"> </w:t>
            </w:r>
            <w:proofErr w:type="spellStart"/>
            <w:r w:rsidRPr="008D37D0">
              <w:rPr>
                <w:rFonts w:ascii="Courier New" w:hAnsi="Courier New"/>
                <w:szCs w:val="18"/>
              </w:rPr>
              <w:t>createdObject</w:t>
            </w:r>
            <w:proofErr w:type="spellEnd"/>
            <w:r w:rsidRPr="008D37D0">
              <w:rPr>
                <w:rFonts w:ascii="Courier New" w:hAnsi="Courier New"/>
                <w:szCs w:val="18"/>
              </w:rPr>
              <w:t>)</w:t>
            </w:r>
          </w:p>
        </w:tc>
      </w:tr>
      <w:tr w:rsidR="003A6E72" w:rsidRPr="008D37D0" w14:paraId="6C48AC54" w14:textId="77777777" w:rsidTr="002114BE">
        <w:trPr>
          <w:jc w:val="center"/>
        </w:trPr>
        <w:tc>
          <w:tcPr>
            <w:tcW w:w="0" w:type="auto"/>
          </w:tcPr>
          <w:p w14:paraId="6C23A400" w14:textId="71A408CF" w:rsidR="003A6E72" w:rsidRPr="008D37D0" w:rsidRDefault="003A6E72" w:rsidP="00BD0DE8">
            <w:pPr>
              <w:pStyle w:val="TAL"/>
              <w:keepNext w:val="0"/>
              <w:keepLines w:val="0"/>
              <w:rPr>
                <w:b/>
              </w:rPr>
            </w:pPr>
            <w:r w:rsidRPr="008D37D0">
              <w:rPr>
                <w:b/>
              </w:rPr>
              <w:t>In Parameters</w:t>
            </w:r>
          </w:p>
        </w:tc>
        <w:tc>
          <w:tcPr>
            <w:tcW w:w="0" w:type="auto"/>
          </w:tcPr>
          <w:p w14:paraId="2E5775A3" w14:textId="77777777" w:rsidR="003A6E72" w:rsidRPr="008D37D0" w:rsidRDefault="003A6E72" w:rsidP="00BD0DE8">
            <w:pPr>
              <w:pStyle w:val="SignatureDefLong"/>
              <w:keepLines w:val="0"/>
              <w:tabs>
                <w:tab w:val="clear" w:pos="1716"/>
              </w:tabs>
              <w:ind w:left="1855" w:hanging="1842"/>
              <w:rPr>
                <w:sz w:val="18"/>
                <w:szCs w:val="18"/>
              </w:rPr>
            </w:pPr>
            <w:proofErr w:type="spellStart"/>
            <w:r w:rsidRPr="008D37D0">
              <w:rPr>
                <w:rFonts w:ascii="Courier New" w:hAnsi="Courier New" w:cs="Courier New"/>
                <w:sz w:val="18"/>
                <w:szCs w:val="18"/>
              </w:rPr>
              <w:t>classId</w:t>
            </w:r>
            <w:proofErr w:type="spellEnd"/>
            <w:r w:rsidRPr="008D37D0">
              <w:rPr>
                <w:sz w:val="18"/>
                <w:szCs w:val="18"/>
              </w:rPr>
              <w:tab/>
            </w:r>
            <w:r w:rsidRPr="008D37D0">
              <w:rPr>
                <w:rFonts w:ascii="Arial" w:hAnsi="Arial" w:cs="Arial"/>
                <w:sz w:val="18"/>
                <w:szCs w:val="18"/>
              </w:rPr>
              <w:t>identifier of the external class</w:t>
            </w:r>
          </w:p>
        </w:tc>
      </w:tr>
      <w:tr w:rsidR="003A6E72" w:rsidRPr="008D37D0" w14:paraId="172228DA" w14:textId="77777777" w:rsidTr="002114BE">
        <w:trPr>
          <w:jc w:val="center"/>
        </w:trPr>
        <w:tc>
          <w:tcPr>
            <w:tcW w:w="0" w:type="auto"/>
          </w:tcPr>
          <w:p w14:paraId="3B08029C" w14:textId="77777777" w:rsidR="003A6E72" w:rsidRPr="008D37D0" w:rsidRDefault="003A6E72" w:rsidP="00BD0DE8">
            <w:pPr>
              <w:pStyle w:val="TAL"/>
              <w:keepNext w:val="0"/>
              <w:keepLines w:val="0"/>
              <w:rPr>
                <w:b/>
              </w:rPr>
            </w:pPr>
            <w:r w:rsidRPr="008D37D0">
              <w:rPr>
                <w:b/>
              </w:rPr>
              <w:t>Out Parameters</w:t>
            </w:r>
          </w:p>
        </w:tc>
        <w:tc>
          <w:tcPr>
            <w:tcW w:w="0" w:type="auto"/>
          </w:tcPr>
          <w:p w14:paraId="3D58EA52" w14:textId="77777777" w:rsidR="003A6E72" w:rsidRPr="008D37D0" w:rsidRDefault="003A6E72" w:rsidP="00BD0DE8">
            <w:pPr>
              <w:pStyle w:val="TAL"/>
              <w:keepNext w:val="0"/>
              <w:keepLines w:val="0"/>
              <w:tabs>
                <w:tab w:val="left" w:pos="1855"/>
              </w:tabs>
              <w:rPr>
                <w:szCs w:val="18"/>
              </w:rPr>
            </w:pPr>
            <w:proofErr w:type="spellStart"/>
            <w:r w:rsidRPr="008D37D0">
              <w:rPr>
                <w:rFonts w:ascii="Courier New" w:hAnsi="Courier New"/>
                <w:szCs w:val="18"/>
              </w:rPr>
              <w:t>createdObject</w:t>
            </w:r>
            <w:proofErr w:type="spellEnd"/>
            <w:r w:rsidRPr="008D37D0">
              <w:rPr>
                <w:szCs w:val="18"/>
              </w:rPr>
              <w:tab/>
              <w:t>handle to the created object</w:t>
            </w:r>
          </w:p>
        </w:tc>
      </w:tr>
      <w:tr w:rsidR="003A6E72" w:rsidRPr="008D37D0" w14:paraId="14C23877" w14:textId="77777777" w:rsidTr="002114BE">
        <w:trPr>
          <w:jc w:val="center"/>
        </w:trPr>
        <w:tc>
          <w:tcPr>
            <w:tcW w:w="0" w:type="auto"/>
          </w:tcPr>
          <w:p w14:paraId="1485FD9A" w14:textId="3CD7F816" w:rsidR="003A6E72" w:rsidRPr="008D37D0" w:rsidRDefault="003A6E72" w:rsidP="00BD0DE8">
            <w:pPr>
              <w:pStyle w:val="TAL"/>
              <w:keepNext w:val="0"/>
              <w:keepLines w:val="0"/>
              <w:rPr>
                <w:b/>
              </w:rPr>
            </w:pPr>
            <w:proofErr w:type="spellStart"/>
            <w:r w:rsidRPr="008D37D0">
              <w:rPr>
                <w:b/>
              </w:rPr>
              <w:t>InOutParameters</w:t>
            </w:r>
            <w:proofErr w:type="spellEnd"/>
          </w:p>
        </w:tc>
        <w:tc>
          <w:tcPr>
            <w:tcW w:w="0" w:type="auto"/>
          </w:tcPr>
          <w:p w14:paraId="735EBE94" w14:textId="77777777" w:rsidR="003A6E72" w:rsidRPr="008D37D0" w:rsidRDefault="003A6E72" w:rsidP="00BD0DE8">
            <w:pPr>
              <w:pStyle w:val="TAL"/>
              <w:keepNext w:val="0"/>
              <w:keepLines w:val="0"/>
              <w:tabs>
                <w:tab w:val="left" w:pos="8234"/>
              </w:tabs>
              <w:ind w:left="1855" w:hanging="1855"/>
              <w:rPr>
                <w:szCs w:val="18"/>
              </w:rPr>
            </w:pPr>
            <w:proofErr w:type="spellStart"/>
            <w:r w:rsidRPr="008D37D0">
              <w:rPr>
                <w:rFonts w:ascii="Courier New" w:hAnsi="Courier New"/>
                <w:szCs w:val="18"/>
              </w:rPr>
              <w:t>parameterList</w:t>
            </w:r>
            <w:proofErr w:type="spellEnd"/>
            <w:r w:rsidRPr="008D37D0">
              <w:rPr>
                <w:szCs w:val="18"/>
              </w:rPr>
              <w:tab/>
              <w:t xml:space="preserve">a list of </w:t>
            </w:r>
            <w:r w:rsidRPr="008D37D0">
              <w:rPr>
                <w:strike/>
                <w:szCs w:val="18"/>
              </w:rPr>
              <w:t>encoded</w:t>
            </w:r>
            <w:r w:rsidRPr="008D37D0">
              <w:rPr>
                <w:szCs w:val="18"/>
              </w:rPr>
              <w:t xml:space="preserve"> parameters for the indicated constructor. The parameters in </w:t>
            </w:r>
            <w:proofErr w:type="spellStart"/>
            <w:r w:rsidRPr="008D37D0">
              <w:rPr>
                <w:rFonts w:ascii="Courier New" w:hAnsi="Courier New"/>
                <w:szCs w:val="18"/>
              </w:rPr>
              <w:t>parameterList</w:t>
            </w:r>
            <w:proofErr w:type="spellEnd"/>
            <w:r w:rsidRPr="008D37D0">
              <w:rPr>
                <w:rFonts w:ascii="Courier New" w:hAnsi="Courier New"/>
                <w:szCs w:val="18"/>
              </w:rPr>
              <w:t xml:space="preserve"> </w:t>
            </w:r>
            <w:r w:rsidRPr="008D37D0">
              <w:rPr>
                <w:szCs w:val="18"/>
              </w:rPr>
              <w:t>are ordered as they appear in the TTCN</w:t>
            </w:r>
            <w:r w:rsidRPr="008D37D0">
              <w:rPr>
                <w:szCs w:val="18"/>
              </w:rPr>
              <w:noBreakHyphen/>
              <w:t>3 constructor declaration.</w:t>
            </w:r>
          </w:p>
        </w:tc>
      </w:tr>
      <w:tr w:rsidR="003A6E72" w:rsidRPr="008D37D0" w14:paraId="202335A7" w14:textId="77777777" w:rsidTr="002114BE">
        <w:trPr>
          <w:jc w:val="center"/>
        </w:trPr>
        <w:tc>
          <w:tcPr>
            <w:tcW w:w="0" w:type="auto"/>
          </w:tcPr>
          <w:p w14:paraId="79FCFB14" w14:textId="77777777" w:rsidR="003A6E72" w:rsidRPr="008D37D0" w:rsidRDefault="003A6E72" w:rsidP="00BD0DE8">
            <w:pPr>
              <w:pStyle w:val="TAL"/>
              <w:keepNext w:val="0"/>
              <w:keepLines w:val="0"/>
              <w:rPr>
                <w:b/>
              </w:rPr>
            </w:pPr>
            <w:r w:rsidRPr="008D37D0">
              <w:rPr>
                <w:b/>
              </w:rPr>
              <w:t>Return Value</w:t>
            </w:r>
          </w:p>
        </w:tc>
        <w:tc>
          <w:tcPr>
            <w:tcW w:w="0" w:type="auto"/>
          </w:tcPr>
          <w:p w14:paraId="793923E6" w14:textId="77777777" w:rsidR="003A6E72" w:rsidRPr="008D37D0" w:rsidRDefault="003A6E72" w:rsidP="00BD0DE8">
            <w:pPr>
              <w:pStyle w:val="TAL"/>
              <w:keepNext w:val="0"/>
              <w:keepLines w:val="0"/>
              <w:rPr>
                <w:szCs w:val="18"/>
              </w:rPr>
            </w:pPr>
            <w:r w:rsidRPr="008D37D0">
              <w:rPr>
                <w:szCs w:val="18"/>
              </w:rPr>
              <w:t xml:space="preserve">The return status of the </w:t>
            </w:r>
            <w:proofErr w:type="spellStart"/>
            <w:r w:rsidRPr="008D37D0">
              <w:rPr>
                <w:rFonts w:ascii="Courier New" w:hAnsi="Courier New"/>
                <w:szCs w:val="18"/>
              </w:rPr>
              <w:t>xtriExternalCreate</w:t>
            </w:r>
            <w:proofErr w:type="spellEnd"/>
            <w:r w:rsidRPr="008D37D0">
              <w:rPr>
                <w:szCs w:val="18"/>
              </w:rPr>
              <w:t xml:space="preserve"> operation. The return status indicates the local success (</w:t>
            </w:r>
            <w:r w:rsidRPr="008D37D0">
              <w:rPr>
                <w:b/>
                <w:i/>
                <w:szCs w:val="18"/>
              </w:rPr>
              <w:t>TRI_OK</w:t>
            </w:r>
            <w:r w:rsidRPr="008D37D0">
              <w:rPr>
                <w:szCs w:val="18"/>
              </w:rPr>
              <w:t>) or failure (</w:t>
            </w:r>
            <w:proofErr w:type="spellStart"/>
            <w:r w:rsidRPr="008D37D0">
              <w:rPr>
                <w:b/>
                <w:i/>
                <w:szCs w:val="18"/>
              </w:rPr>
              <w:t>TRI_Error</w:t>
            </w:r>
            <w:proofErr w:type="spellEnd"/>
            <w:r w:rsidRPr="008D37D0">
              <w:rPr>
                <w:szCs w:val="18"/>
              </w:rPr>
              <w:t>) of the operation.</w:t>
            </w:r>
          </w:p>
        </w:tc>
      </w:tr>
      <w:tr w:rsidR="003A6E72" w:rsidRPr="008D37D0" w14:paraId="5337563C" w14:textId="77777777" w:rsidTr="002114BE">
        <w:trPr>
          <w:jc w:val="center"/>
        </w:trPr>
        <w:tc>
          <w:tcPr>
            <w:tcW w:w="0" w:type="auto"/>
          </w:tcPr>
          <w:p w14:paraId="01CE0E54" w14:textId="77777777" w:rsidR="003A6E72" w:rsidRPr="008D37D0" w:rsidRDefault="003A6E72" w:rsidP="00BD0DE8">
            <w:pPr>
              <w:pStyle w:val="TAL"/>
              <w:keepNext w:val="0"/>
              <w:keepLines w:val="0"/>
              <w:rPr>
                <w:b/>
              </w:rPr>
            </w:pPr>
            <w:r w:rsidRPr="008D37D0">
              <w:rPr>
                <w:b/>
              </w:rPr>
              <w:t>Constraints</w:t>
            </w:r>
          </w:p>
        </w:tc>
        <w:tc>
          <w:tcPr>
            <w:tcW w:w="0" w:type="auto"/>
          </w:tcPr>
          <w:p w14:paraId="59086B01" w14:textId="77777777" w:rsidR="003A6E72" w:rsidRPr="008D37D0" w:rsidRDefault="003A6E72" w:rsidP="00BD0DE8">
            <w:pPr>
              <w:pStyle w:val="TAL"/>
              <w:keepNext w:val="0"/>
              <w:keepLines w:val="0"/>
              <w:rPr>
                <w:szCs w:val="18"/>
              </w:rPr>
            </w:pPr>
            <w:r w:rsidRPr="008D37D0">
              <w:rPr>
                <w:szCs w:val="18"/>
              </w:rPr>
              <w:t>This operation is called by the TE when it invokes a constructor specified in a class which is defined as external in TTCN</w:t>
            </w:r>
            <w:r w:rsidRPr="008D37D0">
              <w:rPr>
                <w:szCs w:val="18"/>
              </w:rPr>
              <w:noBreakHyphen/>
              <w:t>3.</w:t>
            </w:r>
          </w:p>
          <w:p w14:paraId="32FDF1F0" w14:textId="77777777" w:rsidR="003A6E72" w:rsidRPr="008D37D0" w:rsidRDefault="003A6E72" w:rsidP="00BD0DE8">
            <w:pPr>
              <w:pStyle w:val="TAL"/>
              <w:keepNext w:val="0"/>
              <w:keepLines w:val="0"/>
              <w:rPr>
                <w:szCs w:val="18"/>
              </w:rPr>
            </w:pPr>
            <w:r w:rsidRPr="008D37D0">
              <w:rPr>
                <w:szCs w:val="18"/>
              </w:rPr>
              <w:t xml:space="preserve">In the invocation of a </w:t>
            </w:r>
            <w:proofErr w:type="spellStart"/>
            <w:r w:rsidRPr="008D37D0">
              <w:rPr>
                <w:rFonts w:ascii="Courier New" w:hAnsi="Courier New"/>
                <w:szCs w:val="18"/>
              </w:rPr>
              <w:t>triExternalCreate</w:t>
            </w:r>
            <w:proofErr w:type="spellEnd"/>
            <w:r w:rsidRPr="008D37D0">
              <w:rPr>
                <w:szCs w:val="18"/>
              </w:rPr>
              <w:t xml:space="preserve"> operation by the TE all </w:t>
            </w:r>
            <w:r w:rsidRPr="008D37D0">
              <w:rPr>
                <w:i/>
                <w:szCs w:val="18"/>
              </w:rPr>
              <w:t>in</w:t>
            </w:r>
            <w:r w:rsidRPr="008D37D0">
              <w:rPr>
                <w:szCs w:val="18"/>
              </w:rPr>
              <w:t xml:space="preserve"> and </w:t>
            </w:r>
            <w:proofErr w:type="spellStart"/>
            <w:r w:rsidRPr="008D37D0">
              <w:rPr>
                <w:i/>
                <w:szCs w:val="18"/>
              </w:rPr>
              <w:t>inout</w:t>
            </w:r>
            <w:proofErr w:type="spellEnd"/>
            <w:r w:rsidRPr="008D37D0">
              <w:rPr>
                <w:szCs w:val="18"/>
              </w:rPr>
              <w:t xml:space="preserve"> constructor parameters contain </w:t>
            </w:r>
            <w:r w:rsidRPr="008D37D0">
              <w:rPr>
                <w:strike/>
                <w:szCs w:val="18"/>
              </w:rPr>
              <w:t>encoded</w:t>
            </w:r>
            <w:r w:rsidRPr="008D37D0">
              <w:rPr>
                <w:szCs w:val="18"/>
              </w:rPr>
              <w:t xml:space="preserve"> values. No error shall be indicated by the PA in case the value of any </w:t>
            </w:r>
            <w:r w:rsidRPr="008D37D0">
              <w:rPr>
                <w:i/>
                <w:szCs w:val="18"/>
              </w:rPr>
              <w:t xml:space="preserve">out </w:t>
            </w:r>
            <w:r w:rsidRPr="008D37D0">
              <w:rPr>
                <w:szCs w:val="18"/>
              </w:rPr>
              <w:t>parameter is non</w:t>
            </w:r>
            <w:r w:rsidRPr="008D37D0">
              <w:rPr>
                <w:szCs w:val="18"/>
              </w:rPr>
              <w:noBreakHyphen/>
              <w:t>null.</w:t>
            </w:r>
          </w:p>
        </w:tc>
      </w:tr>
      <w:tr w:rsidR="003A6E72" w:rsidRPr="008D37D0" w14:paraId="56E1F737" w14:textId="77777777" w:rsidTr="002114BE">
        <w:trPr>
          <w:jc w:val="center"/>
        </w:trPr>
        <w:tc>
          <w:tcPr>
            <w:tcW w:w="0" w:type="auto"/>
          </w:tcPr>
          <w:p w14:paraId="0CF411AB" w14:textId="77777777" w:rsidR="003A6E72" w:rsidRPr="008D37D0" w:rsidRDefault="003A6E72" w:rsidP="002114BE">
            <w:pPr>
              <w:pStyle w:val="TAL"/>
              <w:rPr>
                <w:b/>
              </w:rPr>
            </w:pPr>
            <w:r w:rsidRPr="008D37D0">
              <w:rPr>
                <w:b/>
              </w:rPr>
              <w:t>Effect</w:t>
            </w:r>
          </w:p>
        </w:tc>
        <w:tc>
          <w:tcPr>
            <w:tcW w:w="0" w:type="auto"/>
          </w:tcPr>
          <w:p w14:paraId="0A5686BF" w14:textId="77777777" w:rsidR="003A6E72" w:rsidRPr="008D37D0" w:rsidRDefault="003A6E72" w:rsidP="002114BE">
            <w:pPr>
              <w:pStyle w:val="TAL"/>
              <w:rPr>
                <w:szCs w:val="18"/>
              </w:rPr>
            </w:pPr>
            <w:r w:rsidRPr="008D37D0">
              <w:rPr>
                <w:szCs w:val="18"/>
              </w:rPr>
              <w:t>The PA shall implement the behaviour for each external class specified in the TTCN</w:t>
            </w:r>
            <w:r w:rsidRPr="008D37D0">
              <w:rPr>
                <w:szCs w:val="18"/>
              </w:rPr>
              <w:noBreakHyphen/>
              <w:t xml:space="preserve">3 ATS. On invocation of this operation, the PA shall invoke the constructor of a class indicated by the identifier </w:t>
            </w:r>
            <w:proofErr w:type="spellStart"/>
            <w:r w:rsidRPr="008D37D0">
              <w:rPr>
                <w:rFonts w:ascii="Courier New" w:hAnsi="Courier New"/>
                <w:szCs w:val="18"/>
              </w:rPr>
              <w:t>classId</w:t>
            </w:r>
            <w:proofErr w:type="spellEnd"/>
            <w:r w:rsidRPr="008D37D0">
              <w:rPr>
                <w:szCs w:val="18"/>
              </w:rPr>
              <w:t xml:space="preserve">. It shall access the specified </w:t>
            </w:r>
            <w:r w:rsidRPr="008D37D0">
              <w:rPr>
                <w:i/>
                <w:szCs w:val="18"/>
              </w:rPr>
              <w:t xml:space="preserve">in </w:t>
            </w:r>
            <w:r w:rsidRPr="008D37D0">
              <w:rPr>
                <w:szCs w:val="18"/>
              </w:rPr>
              <w:t xml:space="preserve">and </w:t>
            </w:r>
            <w:proofErr w:type="spellStart"/>
            <w:r w:rsidRPr="008D37D0">
              <w:rPr>
                <w:i/>
                <w:szCs w:val="18"/>
              </w:rPr>
              <w:t>inout</w:t>
            </w:r>
            <w:proofErr w:type="spellEnd"/>
            <w:r w:rsidRPr="008D37D0">
              <w:rPr>
                <w:i/>
                <w:szCs w:val="18"/>
              </w:rPr>
              <w:t xml:space="preserve"> </w:t>
            </w:r>
            <w:r w:rsidRPr="008D37D0">
              <w:rPr>
                <w:szCs w:val="18"/>
              </w:rPr>
              <w:t xml:space="preserve">constructor parameters in </w:t>
            </w:r>
            <w:proofErr w:type="spellStart"/>
            <w:r w:rsidRPr="008D37D0">
              <w:rPr>
                <w:rFonts w:ascii="Courier New" w:hAnsi="Courier New"/>
                <w:szCs w:val="18"/>
              </w:rPr>
              <w:t>parameterList</w:t>
            </w:r>
            <w:proofErr w:type="spellEnd"/>
            <w:r w:rsidRPr="008D37D0">
              <w:rPr>
                <w:szCs w:val="18"/>
              </w:rPr>
              <w:t xml:space="preserve">, create a new external object instance using the values of these parameters, and compute values for </w:t>
            </w:r>
            <w:proofErr w:type="spellStart"/>
            <w:r w:rsidRPr="008D37D0">
              <w:rPr>
                <w:i/>
                <w:szCs w:val="18"/>
              </w:rPr>
              <w:t>inout</w:t>
            </w:r>
            <w:proofErr w:type="spellEnd"/>
            <w:r w:rsidRPr="008D37D0">
              <w:rPr>
                <w:i/>
                <w:szCs w:val="18"/>
              </w:rPr>
              <w:t xml:space="preserve"> </w:t>
            </w:r>
            <w:r w:rsidRPr="008D37D0">
              <w:rPr>
                <w:szCs w:val="18"/>
              </w:rPr>
              <w:t xml:space="preserve">and </w:t>
            </w:r>
            <w:r w:rsidRPr="008D37D0">
              <w:rPr>
                <w:i/>
                <w:szCs w:val="18"/>
              </w:rPr>
              <w:t>out</w:t>
            </w:r>
            <w:r w:rsidRPr="008D37D0">
              <w:rPr>
                <w:szCs w:val="18"/>
              </w:rPr>
              <w:t xml:space="preserve"> parameters in </w:t>
            </w:r>
            <w:proofErr w:type="spellStart"/>
            <w:r w:rsidRPr="008D37D0">
              <w:rPr>
                <w:rFonts w:ascii="Courier New" w:hAnsi="Courier New"/>
                <w:szCs w:val="18"/>
              </w:rPr>
              <w:t>parameterList</w:t>
            </w:r>
            <w:proofErr w:type="spellEnd"/>
            <w:r w:rsidRPr="008D37D0">
              <w:rPr>
                <w:szCs w:val="18"/>
              </w:rPr>
              <w:t xml:space="preserve">. The operation shall then return </w:t>
            </w:r>
            <w:r w:rsidRPr="008D37D0">
              <w:rPr>
                <w:strike/>
                <w:szCs w:val="18"/>
              </w:rPr>
              <w:t>encoded</w:t>
            </w:r>
            <w:r w:rsidRPr="008D37D0">
              <w:rPr>
                <w:szCs w:val="18"/>
              </w:rPr>
              <w:t xml:space="preserve"> values for all </w:t>
            </w:r>
            <w:proofErr w:type="spellStart"/>
            <w:r w:rsidRPr="008D37D0">
              <w:rPr>
                <w:i/>
                <w:szCs w:val="18"/>
              </w:rPr>
              <w:t>inout</w:t>
            </w:r>
            <w:proofErr w:type="spellEnd"/>
            <w:r w:rsidRPr="008D37D0">
              <w:rPr>
                <w:szCs w:val="18"/>
              </w:rPr>
              <w:t xml:space="preserve"> and </w:t>
            </w:r>
            <w:r w:rsidRPr="008D37D0">
              <w:rPr>
                <w:i/>
                <w:szCs w:val="18"/>
              </w:rPr>
              <w:t>out</w:t>
            </w:r>
            <w:r w:rsidRPr="008D37D0">
              <w:rPr>
                <w:szCs w:val="18"/>
              </w:rPr>
              <w:t xml:space="preserve"> constructor parameters and a handle to the created external object.</w:t>
            </w:r>
          </w:p>
          <w:p w14:paraId="347BF4A6" w14:textId="77777777" w:rsidR="003A6E72" w:rsidRPr="008D37D0" w:rsidRDefault="003A6E72" w:rsidP="002114BE">
            <w:pPr>
              <w:pStyle w:val="TAL"/>
              <w:rPr>
                <w:szCs w:val="18"/>
              </w:rPr>
            </w:pPr>
            <w:r w:rsidRPr="008D37D0">
              <w:rPr>
                <w:szCs w:val="18"/>
              </w:rPr>
              <w:t xml:space="preserve">The </w:t>
            </w:r>
            <w:proofErr w:type="spellStart"/>
            <w:r w:rsidRPr="008D37D0">
              <w:rPr>
                <w:rFonts w:ascii="Courier New" w:hAnsi="Courier New"/>
                <w:szCs w:val="18"/>
              </w:rPr>
              <w:t>xtriExternalCreate</w:t>
            </w:r>
            <w:proofErr w:type="spellEnd"/>
            <w:r w:rsidRPr="008D37D0">
              <w:rPr>
                <w:szCs w:val="18"/>
              </w:rPr>
              <w:t xml:space="preserve"> operation returns </w:t>
            </w:r>
            <w:r w:rsidRPr="008D37D0">
              <w:rPr>
                <w:b/>
                <w:i/>
                <w:szCs w:val="18"/>
              </w:rPr>
              <w:t>TRI_OK</w:t>
            </w:r>
            <w:r w:rsidRPr="008D37D0">
              <w:rPr>
                <w:szCs w:val="18"/>
              </w:rPr>
              <w:t xml:space="preserve"> if the PA completes the constructor of the external class successfully, </w:t>
            </w:r>
            <w:proofErr w:type="spellStart"/>
            <w:r w:rsidRPr="008D37D0">
              <w:rPr>
                <w:b/>
                <w:i/>
                <w:szCs w:val="18"/>
              </w:rPr>
              <w:t>TRI_Error</w:t>
            </w:r>
            <w:proofErr w:type="spellEnd"/>
            <w:r w:rsidRPr="008D37D0">
              <w:rPr>
                <w:b/>
                <w:szCs w:val="18"/>
              </w:rPr>
              <w:t xml:space="preserve"> </w:t>
            </w:r>
            <w:r w:rsidRPr="008D37D0">
              <w:rPr>
                <w:szCs w:val="18"/>
              </w:rPr>
              <w:t xml:space="preserve">otherwise. In the latter case, the distinct value </w:t>
            </w:r>
            <w:r w:rsidRPr="008D37D0">
              <w:rPr>
                <w:rFonts w:ascii="Courier New" w:hAnsi="Courier New"/>
                <w:szCs w:val="18"/>
              </w:rPr>
              <w:t>null</w:t>
            </w:r>
            <w:r w:rsidRPr="008D37D0">
              <w:rPr>
                <w:szCs w:val="18"/>
              </w:rPr>
              <w:t xml:space="preserve"> shall be returned as the object handle.</w:t>
            </w:r>
          </w:p>
          <w:p w14:paraId="1265650A" w14:textId="77777777" w:rsidR="003A6E72" w:rsidRPr="008D37D0" w:rsidRDefault="003A6E72" w:rsidP="002114BE">
            <w:pPr>
              <w:pStyle w:val="TAL"/>
              <w:rPr>
                <w:szCs w:val="18"/>
              </w:rPr>
            </w:pPr>
            <w:r w:rsidRPr="008D37D0">
              <w:rPr>
                <w:szCs w:val="18"/>
              </w:rPr>
              <w:t xml:space="preserve">Note that whereas most of other TRI operations </w:t>
            </w:r>
            <w:proofErr w:type="gramStart"/>
            <w:r w:rsidRPr="008D37D0">
              <w:rPr>
                <w:szCs w:val="18"/>
              </w:rPr>
              <w:t>are considered to be</w:t>
            </w:r>
            <w:proofErr w:type="gramEnd"/>
            <w:r w:rsidRPr="008D37D0">
              <w:rPr>
                <w:szCs w:val="18"/>
              </w:rPr>
              <w:t xml:space="preserve"> non</w:t>
            </w:r>
            <w:r w:rsidRPr="008D37D0">
              <w:rPr>
                <w:szCs w:val="18"/>
              </w:rPr>
              <w:noBreakHyphen/>
              <w:t xml:space="preserve">blocking, the </w:t>
            </w:r>
            <w:proofErr w:type="spellStart"/>
            <w:r w:rsidRPr="008D37D0">
              <w:rPr>
                <w:rFonts w:ascii="Courier New" w:hAnsi="Courier New"/>
                <w:szCs w:val="18"/>
              </w:rPr>
              <w:t>xtriExternalCreate</w:t>
            </w:r>
            <w:proofErr w:type="spellEnd"/>
            <w:r w:rsidRPr="008D37D0">
              <w:rPr>
                <w:szCs w:val="18"/>
              </w:rPr>
              <w:t xml:space="preserve"> operation is considered to be </w:t>
            </w:r>
            <w:r w:rsidRPr="008D37D0">
              <w:rPr>
                <w:i/>
                <w:szCs w:val="18"/>
              </w:rPr>
              <w:t>blocking.</w:t>
            </w:r>
            <w:r w:rsidRPr="008D37D0">
              <w:rPr>
                <w:szCs w:val="18"/>
              </w:rPr>
              <w:t xml:space="preserve"> That means that the operation shall not return before the construction of the external object has been finished. External constructors </w:t>
            </w:r>
            <w:proofErr w:type="gramStart"/>
            <w:r w:rsidRPr="008D37D0">
              <w:rPr>
                <w:szCs w:val="18"/>
              </w:rPr>
              <w:t>have to</w:t>
            </w:r>
            <w:proofErr w:type="gramEnd"/>
            <w:r w:rsidRPr="008D37D0">
              <w:rPr>
                <w:szCs w:val="18"/>
              </w:rPr>
              <w:t xml:space="preserve"> be implemented carefully as they could cause deadlock of test component execution or even the entire test system implementation.</w:t>
            </w:r>
          </w:p>
        </w:tc>
      </w:tr>
    </w:tbl>
    <w:p w14:paraId="35D5D6DE" w14:textId="77777777" w:rsidR="003A6E72" w:rsidRPr="008D37D0" w:rsidRDefault="003A6E72" w:rsidP="003A6E72">
      <w:pPr>
        <w:rPr>
          <w:rStyle w:val="Strong"/>
        </w:rPr>
      </w:pPr>
    </w:p>
    <w:p w14:paraId="67A0CCFA" w14:textId="37B2AE23" w:rsidR="003A6E72" w:rsidRPr="008D37D0" w:rsidRDefault="003A6E72" w:rsidP="00C42DEE">
      <w:pPr>
        <w:keepNext/>
        <w:rPr>
          <w:rStyle w:val="Strong"/>
        </w:rPr>
      </w:pPr>
      <w:r w:rsidRPr="008D37D0">
        <w:rPr>
          <w:rStyle w:val="Strong"/>
        </w:rPr>
        <w:lastRenderedPageBreak/>
        <w:t>Clause 5.6.3.6</w:t>
      </w:r>
      <w:r w:rsidR="0044587E" w:rsidRPr="008D37D0">
        <w:rPr>
          <w:rStyle w:val="Strong"/>
        </w:rPr>
        <w:tab/>
      </w:r>
      <w:proofErr w:type="spellStart"/>
      <w:r w:rsidRPr="008D37D0">
        <w:rPr>
          <w:b/>
        </w:rPr>
        <w:t>triExternalMethod</w:t>
      </w:r>
      <w:proofErr w:type="spellEnd"/>
      <w:r w:rsidRPr="008D37D0">
        <w:rPr>
          <w:b/>
        </w:rPr>
        <w:t xml:space="preserve"> </w:t>
      </w:r>
      <w:r w:rsidRPr="008D37D0">
        <w:rPr>
          <w:b/>
        </w:rPr>
        <w:sym w:font="Wingdings" w:char="F0E0"/>
      </w:r>
      <w:r w:rsidRPr="008D37D0">
        <w:rPr>
          <w:b/>
        </w:rPr>
        <w:t xml:space="preserve"> </w:t>
      </w:r>
      <w:proofErr w:type="spellStart"/>
      <w:r w:rsidRPr="008D37D0">
        <w:rPr>
          <w:b/>
        </w:rPr>
        <w:t>xtriExternalMethod</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042"/>
      </w:tblGrid>
      <w:tr w:rsidR="003A6E72" w:rsidRPr="008D37D0" w14:paraId="20D7C07B" w14:textId="77777777" w:rsidTr="002114BE">
        <w:trPr>
          <w:jc w:val="center"/>
        </w:trPr>
        <w:tc>
          <w:tcPr>
            <w:tcW w:w="0" w:type="auto"/>
          </w:tcPr>
          <w:p w14:paraId="3D3D54A7" w14:textId="77777777" w:rsidR="003A6E72" w:rsidRPr="008D37D0" w:rsidRDefault="003A6E72" w:rsidP="002114BE">
            <w:pPr>
              <w:pStyle w:val="TAL"/>
              <w:rPr>
                <w:b/>
              </w:rPr>
            </w:pPr>
            <w:r w:rsidRPr="008D37D0">
              <w:rPr>
                <w:b/>
              </w:rPr>
              <w:t>Signature</w:t>
            </w:r>
          </w:p>
        </w:tc>
        <w:tc>
          <w:tcPr>
            <w:tcW w:w="0" w:type="auto"/>
          </w:tcPr>
          <w:p w14:paraId="74E55811" w14:textId="77777777" w:rsidR="003A6E72" w:rsidRPr="008D37D0" w:rsidRDefault="003A6E72" w:rsidP="002114BE">
            <w:pPr>
              <w:pStyle w:val="TAL"/>
              <w:rPr>
                <w:rFonts w:ascii="Courier New" w:hAnsi="Courier New" w:cs="Courier New"/>
                <w:szCs w:val="18"/>
              </w:rPr>
            </w:pPr>
            <w:proofErr w:type="spellStart"/>
            <w:r w:rsidRPr="008D37D0">
              <w:rPr>
                <w:rFonts w:ascii="Courier New" w:hAnsi="Courier New" w:cs="Courier New"/>
                <w:szCs w:val="18"/>
              </w:rPr>
              <w:t>TriStatusType</w:t>
            </w:r>
            <w:proofErr w:type="spellEnd"/>
            <w:r w:rsidRPr="008D37D0">
              <w:rPr>
                <w:rFonts w:ascii="Courier New" w:hAnsi="Courier New" w:cs="Courier New"/>
                <w:szCs w:val="18"/>
              </w:rPr>
              <w:t xml:space="preserve"> </w:t>
            </w:r>
            <w:proofErr w:type="spellStart"/>
            <w:proofErr w:type="gramStart"/>
            <w:r w:rsidRPr="008D37D0">
              <w:rPr>
                <w:rFonts w:ascii="Courier New" w:hAnsi="Courier New" w:cs="Courier New"/>
                <w:szCs w:val="18"/>
              </w:rPr>
              <w:t>xtriExternalMethod</w:t>
            </w:r>
            <w:proofErr w:type="spellEnd"/>
            <w:r w:rsidRPr="008D37D0">
              <w:rPr>
                <w:rFonts w:ascii="Courier New" w:hAnsi="Courier New" w:cs="Courier New"/>
                <w:szCs w:val="18"/>
              </w:rPr>
              <w:t>(</w:t>
            </w:r>
            <w:proofErr w:type="gramEnd"/>
          </w:p>
          <w:p w14:paraId="1D70765E" w14:textId="77777777" w:rsidR="003A6E72" w:rsidRPr="008D37D0" w:rsidRDefault="003A6E72" w:rsidP="002114BE">
            <w:pPr>
              <w:pStyle w:val="TAL"/>
              <w:ind w:left="1653"/>
              <w:rPr>
                <w:rFonts w:ascii="Courier New" w:hAnsi="Courier New"/>
                <w:szCs w:val="18"/>
              </w:rPr>
            </w:pPr>
            <w:r w:rsidRPr="008D37D0">
              <w:rPr>
                <w:rFonts w:ascii="Courier New" w:hAnsi="Courier New"/>
                <w:szCs w:val="18"/>
              </w:rPr>
              <w:t xml:space="preserve">in </w:t>
            </w:r>
            <w:proofErr w:type="spellStart"/>
            <w:r w:rsidRPr="008D37D0">
              <w:rPr>
                <w:rFonts w:ascii="Courier New" w:hAnsi="Courier New"/>
                <w:szCs w:val="18"/>
              </w:rPr>
              <w:t>TriObjHandleType</w:t>
            </w:r>
            <w:proofErr w:type="spellEnd"/>
            <w:r w:rsidRPr="008D37D0">
              <w:rPr>
                <w:rFonts w:ascii="Courier New" w:hAnsi="Courier New"/>
                <w:szCs w:val="18"/>
              </w:rPr>
              <w:t xml:space="preserve"> handle,</w:t>
            </w:r>
          </w:p>
          <w:p w14:paraId="7E79C717" w14:textId="77777777" w:rsidR="003A6E72" w:rsidRPr="008D37D0" w:rsidRDefault="003A6E72" w:rsidP="002114BE">
            <w:pPr>
              <w:pStyle w:val="TAL"/>
              <w:ind w:left="1653"/>
              <w:rPr>
                <w:szCs w:val="18"/>
              </w:rPr>
            </w:pPr>
            <w:r w:rsidRPr="008D37D0">
              <w:rPr>
                <w:rFonts w:ascii="Courier New" w:hAnsi="Courier New"/>
                <w:szCs w:val="18"/>
              </w:rPr>
              <w:t xml:space="preserve">in String </w:t>
            </w:r>
            <w:proofErr w:type="spellStart"/>
            <w:r w:rsidRPr="008D37D0">
              <w:rPr>
                <w:rFonts w:ascii="Courier New" w:hAnsi="Courier New"/>
                <w:szCs w:val="18"/>
              </w:rPr>
              <w:t>methodName</w:t>
            </w:r>
            <w:proofErr w:type="spellEnd"/>
            <w:r w:rsidRPr="008D37D0">
              <w:rPr>
                <w:rFonts w:ascii="Courier New" w:hAnsi="Courier New"/>
                <w:szCs w:val="18"/>
              </w:rPr>
              <w:t xml:space="preserve">, </w:t>
            </w:r>
            <w:r w:rsidRPr="008D37D0">
              <w:rPr>
                <w:rFonts w:ascii="Courier New" w:hAnsi="Courier New"/>
                <w:szCs w:val="18"/>
              </w:rPr>
              <w:br/>
            </w:r>
            <w:proofErr w:type="spellStart"/>
            <w:r w:rsidRPr="008D37D0">
              <w:rPr>
                <w:rFonts w:ascii="Courier New" w:hAnsi="Courier New"/>
                <w:szCs w:val="18"/>
              </w:rPr>
              <w:t>inout</w:t>
            </w:r>
            <w:proofErr w:type="spellEnd"/>
            <w:r w:rsidRPr="008D37D0">
              <w:rPr>
                <w:rFonts w:ascii="Courier New" w:hAnsi="Courier New"/>
                <w:szCs w:val="18"/>
              </w:rPr>
              <w:t xml:space="preserve"> </w:t>
            </w:r>
            <w:proofErr w:type="spellStart"/>
            <w:r w:rsidRPr="008D37D0">
              <w:rPr>
                <w:rFonts w:ascii="Courier New" w:hAnsi="Courier New"/>
                <w:szCs w:val="18"/>
              </w:rPr>
              <w:t>TciParameterListType</w:t>
            </w:r>
            <w:proofErr w:type="spellEnd"/>
            <w:r w:rsidRPr="008D37D0">
              <w:rPr>
                <w:rFonts w:ascii="Courier New" w:hAnsi="Courier New"/>
                <w:szCs w:val="18"/>
              </w:rPr>
              <w:t xml:space="preserve"> </w:t>
            </w:r>
            <w:proofErr w:type="spellStart"/>
            <w:r w:rsidRPr="008D37D0">
              <w:rPr>
                <w:rFonts w:ascii="Courier New" w:hAnsi="Courier New"/>
                <w:szCs w:val="18"/>
              </w:rPr>
              <w:t>parameterList</w:t>
            </w:r>
            <w:proofErr w:type="spellEnd"/>
            <w:r w:rsidRPr="008D37D0">
              <w:rPr>
                <w:rFonts w:ascii="Courier New" w:hAnsi="Courier New"/>
                <w:szCs w:val="18"/>
              </w:rPr>
              <w:t>,</w:t>
            </w:r>
            <w:r w:rsidRPr="008D37D0">
              <w:rPr>
                <w:rFonts w:ascii="Courier New" w:hAnsi="Courier New"/>
                <w:szCs w:val="18"/>
              </w:rPr>
              <w:br/>
              <w:t xml:space="preserve">out </w:t>
            </w:r>
            <w:proofErr w:type="spellStart"/>
            <w:r w:rsidRPr="008D37D0">
              <w:rPr>
                <w:rFonts w:ascii="Courier New" w:hAnsi="Courier New"/>
                <w:szCs w:val="18"/>
              </w:rPr>
              <w:t>TciParameterType</w:t>
            </w:r>
            <w:proofErr w:type="spellEnd"/>
            <w:r w:rsidRPr="008D37D0">
              <w:rPr>
                <w:rFonts w:ascii="Courier New" w:hAnsi="Courier New"/>
                <w:szCs w:val="18"/>
              </w:rPr>
              <w:t xml:space="preserve"> </w:t>
            </w:r>
            <w:proofErr w:type="spellStart"/>
            <w:r w:rsidRPr="008D37D0">
              <w:rPr>
                <w:rFonts w:ascii="Courier New" w:hAnsi="Courier New"/>
                <w:szCs w:val="18"/>
              </w:rPr>
              <w:t>returnValue</w:t>
            </w:r>
            <w:proofErr w:type="spellEnd"/>
            <w:r w:rsidRPr="008D37D0">
              <w:rPr>
                <w:rFonts w:ascii="Courier New" w:hAnsi="Courier New"/>
                <w:szCs w:val="18"/>
              </w:rPr>
              <w:t>)</w:t>
            </w:r>
          </w:p>
        </w:tc>
      </w:tr>
      <w:tr w:rsidR="003A6E72" w:rsidRPr="008D37D0" w14:paraId="28340951" w14:textId="77777777" w:rsidTr="002114BE">
        <w:trPr>
          <w:jc w:val="center"/>
        </w:trPr>
        <w:tc>
          <w:tcPr>
            <w:tcW w:w="0" w:type="auto"/>
          </w:tcPr>
          <w:p w14:paraId="100003BB" w14:textId="7B407FEB" w:rsidR="003A6E72" w:rsidRPr="008D37D0" w:rsidRDefault="003A6E72" w:rsidP="002114BE">
            <w:pPr>
              <w:pStyle w:val="TAL"/>
              <w:rPr>
                <w:b/>
              </w:rPr>
            </w:pPr>
            <w:r w:rsidRPr="008D37D0">
              <w:rPr>
                <w:b/>
              </w:rPr>
              <w:t>In Parameters</w:t>
            </w:r>
          </w:p>
        </w:tc>
        <w:tc>
          <w:tcPr>
            <w:tcW w:w="0" w:type="auto"/>
          </w:tcPr>
          <w:p w14:paraId="6B9BD6A0" w14:textId="77777777" w:rsidR="003A6E72" w:rsidRPr="008D37D0" w:rsidRDefault="003A6E72" w:rsidP="002114BE">
            <w:pPr>
              <w:pStyle w:val="SignatureDefLong"/>
              <w:tabs>
                <w:tab w:val="clear" w:pos="1716"/>
              </w:tabs>
              <w:ind w:left="1855" w:hanging="1842"/>
              <w:rPr>
                <w:rFonts w:ascii="Arial" w:hAnsi="Arial" w:cs="Arial"/>
                <w:sz w:val="18"/>
                <w:szCs w:val="18"/>
              </w:rPr>
            </w:pPr>
            <w:r w:rsidRPr="008D37D0">
              <w:rPr>
                <w:rFonts w:ascii="Courier New" w:hAnsi="Courier New" w:cs="Courier New"/>
                <w:sz w:val="18"/>
                <w:szCs w:val="18"/>
              </w:rPr>
              <w:t>handle</w:t>
            </w:r>
            <w:r w:rsidRPr="008D37D0">
              <w:rPr>
                <w:sz w:val="18"/>
                <w:szCs w:val="18"/>
              </w:rPr>
              <w:tab/>
            </w:r>
            <w:proofErr w:type="spellStart"/>
            <w:r w:rsidRPr="008D37D0">
              <w:rPr>
                <w:rFonts w:ascii="Arial" w:hAnsi="Arial" w:cs="Arial"/>
                <w:sz w:val="18"/>
                <w:szCs w:val="18"/>
              </w:rPr>
              <w:t>handle</w:t>
            </w:r>
            <w:proofErr w:type="spellEnd"/>
            <w:r w:rsidRPr="008D37D0">
              <w:rPr>
                <w:rFonts w:ascii="Arial" w:hAnsi="Arial" w:cs="Arial"/>
                <w:sz w:val="18"/>
                <w:szCs w:val="18"/>
              </w:rPr>
              <w:t xml:space="preserve"> of the affected object; </w:t>
            </w:r>
            <w:r w:rsidRPr="008D37D0">
              <w:rPr>
                <w:rFonts w:ascii="Courier New" w:hAnsi="Courier New" w:cs="Courier New"/>
                <w:sz w:val="18"/>
                <w:szCs w:val="18"/>
              </w:rPr>
              <w:t>null</w:t>
            </w:r>
            <w:r w:rsidRPr="008D37D0">
              <w:rPr>
                <w:rFonts w:ascii="Arial" w:hAnsi="Arial" w:cs="Arial"/>
                <w:sz w:val="18"/>
                <w:szCs w:val="18"/>
              </w:rPr>
              <w:t xml:space="preserve"> for static methods</w:t>
            </w:r>
          </w:p>
          <w:p w14:paraId="5485B315" w14:textId="77777777" w:rsidR="003A6E72" w:rsidRPr="008D37D0" w:rsidRDefault="003A6E72" w:rsidP="002114BE">
            <w:pPr>
              <w:pStyle w:val="SignatureDefLong"/>
              <w:tabs>
                <w:tab w:val="clear" w:pos="1716"/>
              </w:tabs>
              <w:ind w:left="1855" w:hanging="1842"/>
              <w:rPr>
                <w:sz w:val="18"/>
                <w:szCs w:val="18"/>
              </w:rPr>
            </w:pPr>
            <w:proofErr w:type="spellStart"/>
            <w:r w:rsidRPr="008D37D0">
              <w:rPr>
                <w:rFonts w:ascii="Courier New" w:hAnsi="Courier New" w:cs="Courier New"/>
                <w:sz w:val="18"/>
                <w:szCs w:val="18"/>
              </w:rPr>
              <w:t>methodName</w:t>
            </w:r>
            <w:proofErr w:type="spellEnd"/>
            <w:r w:rsidRPr="008D37D0">
              <w:rPr>
                <w:sz w:val="18"/>
                <w:szCs w:val="18"/>
              </w:rPr>
              <w:tab/>
            </w:r>
            <w:r w:rsidRPr="008D37D0">
              <w:rPr>
                <w:rFonts w:ascii="Arial" w:hAnsi="Arial" w:cs="Arial"/>
                <w:sz w:val="18"/>
                <w:szCs w:val="18"/>
              </w:rPr>
              <w:t>name of the called method</w:t>
            </w:r>
          </w:p>
        </w:tc>
      </w:tr>
      <w:tr w:rsidR="003A6E72" w:rsidRPr="008D37D0" w14:paraId="367B03BA" w14:textId="77777777" w:rsidTr="002114BE">
        <w:trPr>
          <w:jc w:val="center"/>
        </w:trPr>
        <w:tc>
          <w:tcPr>
            <w:tcW w:w="0" w:type="auto"/>
          </w:tcPr>
          <w:p w14:paraId="6F563659" w14:textId="77777777" w:rsidR="003A6E72" w:rsidRPr="008D37D0" w:rsidRDefault="003A6E72" w:rsidP="002114BE">
            <w:pPr>
              <w:pStyle w:val="TAL"/>
              <w:rPr>
                <w:b/>
              </w:rPr>
            </w:pPr>
            <w:r w:rsidRPr="008D37D0">
              <w:rPr>
                <w:b/>
              </w:rPr>
              <w:t>Out Parameters</w:t>
            </w:r>
          </w:p>
        </w:tc>
        <w:tc>
          <w:tcPr>
            <w:tcW w:w="0" w:type="auto"/>
          </w:tcPr>
          <w:p w14:paraId="596FF0F0" w14:textId="77777777" w:rsidR="003A6E72" w:rsidRPr="008D37D0" w:rsidRDefault="003A6E72" w:rsidP="002114BE">
            <w:pPr>
              <w:pStyle w:val="TAL"/>
              <w:tabs>
                <w:tab w:val="left" w:pos="1855"/>
              </w:tabs>
              <w:rPr>
                <w:szCs w:val="18"/>
              </w:rPr>
            </w:pPr>
            <w:proofErr w:type="spellStart"/>
            <w:r w:rsidRPr="008D37D0">
              <w:rPr>
                <w:rFonts w:ascii="Courier New" w:hAnsi="Courier New"/>
                <w:szCs w:val="18"/>
              </w:rPr>
              <w:t>returnValue</w:t>
            </w:r>
            <w:proofErr w:type="spellEnd"/>
            <w:r w:rsidRPr="008D37D0">
              <w:rPr>
                <w:szCs w:val="18"/>
              </w:rPr>
              <w:tab/>
              <w:t xml:space="preserve">(optional) </w:t>
            </w:r>
            <w:r w:rsidRPr="008D37D0">
              <w:rPr>
                <w:strike/>
                <w:szCs w:val="18"/>
              </w:rPr>
              <w:t>encoded</w:t>
            </w:r>
            <w:r w:rsidRPr="008D37D0">
              <w:rPr>
                <w:szCs w:val="18"/>
              </w:rPr>
              <w:t xml:space="preserve"> return value</w:t>
            </w:r>
          </w:p>
        </w:tc>
      </w:tr>
      <w:tr w:rsidR="003A6E72" w:rsidRPr="008D37D0" w14:paraId="22E2000A" w14:textId="77777777" w:rsidTr="002114BE">
        <w:trPr>
          <w:jc w:val="center"/>
        </w:trPr>
        <w:tc>
          <w:tcPr>
            <w:tcW w:w="0" w:type="auto"/>
          </w:tcPr>
          <w:p w14:paraId="284AB690" w14:textId="300AEB5A" w:rsidR="003A6E72" w:rsidRPr="008D37D0" w:rsidRDefault="003A6E72" w:rsidP="002114BE">
            <w:pPr>
              <w:pStyle w:val="TAL"/>
              <w:rPr>
                <w:b/>
              </w:rPr>
            </w:pPr>
            <w:proofErr w:type="spellStart"/>
            <w:r w:rsidRPr="008D37D0">
              <w:rPr>
                <w:b/>
              </w:rPr>
              <w:t>InOutParameters</w:t>
            </w:r>
            <w:proofErr w:type="spellEnd"/>
          </w:p>
        </w:tc>
        <w:tc>
          <w:tcPr>
            <w:tcW w:w="0" w:type="auto"/>
          </w:tcPr>
          <w:p w14:paraId="554A6A6F" w14:textId="77777777" w:rsidR="003A6E72" w:rsidRPr="008D37D0" w:rsidRDefault="003A6E72" w:rsidP="002114BE">
            <w:pPr>
              <w:pStyle w:val="TAL"/>
              <w:tabs>
                <w:tab w:val="left" w:pos="8234"/>
              </w:tabs>
              <w:ind w:left="1855" w:hanging="1855"/>
              <w:rPr>
                <w:szCs w:val="18"/>
              </w:rPr>
            </w:pPr>
            <w:proofErr w:type="spellStart"/>
            <w:r w:rsidRPr="008D37D0">
              <w:rPr>
                <w:rFonts w:ascii="Courier New" w:hAnsi="Courier New"/>
                <w:szCs w:val="18"/>
              </w:rPr>
              <w:t>parameterList</w:t>
            </w:r>
            <w:proofErr w:type="spellEnd"/>
            <w:r w:rsidRPr="008D37D0">
              <w:rPr>
                <w:szCs w:val="18"/>
              </w:rPr>
              <w:tab/>
              <w:t xml:space="preserve">a list of </w:t>
            </w:r>
            <w:r w:rsidRPr="008D37D0">
              <w:rPr>
                <w:strike/>
                <w:szCs w:val="18"/>
              </w:rPr>
              <w:t>encoded</w:t>
            </w:r>
            <w:r w:rsidRPr="008D37D0">
              <w:rPr>
                <w:szCs w:val="18"/>
              </w:rPr>
              <w:t xml:space="preserve"> parameters for the indicated method. The parameters in </w:t>
            </w:r>
            <w:proofErr w:type="spellStart"/>
            <w:r w:rsidRPr="008D37D0">
              <w:rPr>
                <w:rFonts w:ascii="Courier New" w:hAnsi="Courier New"/>
                <w:szCs w:val="18"/>
              </w:rPr>
              <w:t>parameterList</w:t>
            </w:r>
            <w:proofErr w:type="spellEnd"/>
            <w:r w:rsidRPr="008D37D0">
              <w:rPr>
                <w:rFonts w:ascii="Courier New" w:hAnsi="Courier New"/>
                <w:szCs w:val="18"/>
              </w:rPr>
              <w:t xml:space="preserve"> </w:t>
            </w:r>
            <w:r w:rsidRPr="008D37D0">
              <w:rPr>
                <w:szCs w:val="18"/>
              </w:rPr>
              <w:t>are ordered as they appear in the TTCN</w:t>
            </w:r>
            <w:r w:rsidRPr="008D37D0">
              <w:rPr>
                <w:szCs w:val="18"/>
              </w:rPr>
              <w:noBreakHyphen/>
              <w:t>3 method declaration.</w:t>
            </w:r>
          </w:p>
        </w:tc>
      </w:tr>
      <w:tr w:rsidR="003A6E72" w:rsidRPr="008D37D0" w14:paraId="5A39D77D" w14:textId="77777777" w:rsidTr="002114BE">
        <w:trPr>
          <w:jc w:val="center"/>
        </w:trPr>
        <w:tc>
          <w:tcPr>
            <w:tcW w:w="0" w:type="auto"/>
          </w:tcPr>
          <w:p w14:paraId="53283FB2" w14:textId="77777777" w:rsidR="003A6E72" w:rsidRPr="008D37D0" w:rsidRDefault="003A6E72" w:rsidP="002114BE">
            <w:pPr>
              <w:pStyle w:val="TAL"/>
              <w:rPr>
                <w:b/>
              </w:rPr>
            </w:pPr>
            <w:r w:rsidRPr="008D37D0">
              <w:rPr>
                <w:b/>
              </w:rPr>
              <w:t>Return Value</w:t>
            </w:r>
          </w:p>
        </w:tc>
        <w:tc>
          <w:tcPr>
            <w:tcW w:w="0" w:type="auto"/>
          </w:tcPr>
          <w:p w14:paraId="4A20751E" w14:textId="77777777" w:rsidR="003A6E72" w:rsidRPr="008D37D0" w:rsidRDefault="003A6E72" w:rsidP="002114BE">
            <w:pPr>
              <w:pStyle w:val="TAL"/>
              <w:rPr>
                <w:szCs w:val="18"/>
              </w:rPr>
            </w:pPr>
            <w:r w:rsidRPr="008D37D0">
              <w:rPr>
                <w:szCs w:val="18"/>
              </w:rPr>
              <w:t xml:space="preserve">The return status of the </w:t>
            </w:r>
            <w:proofErr w:type="spellStart"/>
            <w:r w:rsidRPr="008D37D0">
              <w:rPr>
                <w:rFonts w:ascii="Courier New" w:hAnsi="Courier New"/>
                <w:szCs w:val="18"/>
              </w:rPr>
              <w:t>xtriExternalMethod</w:t>
            </w:r>
            <w:proofErr w:type="spellEnd"/>
            <w:r w:rsidRPr="008D37D0">
              <w:rPr>
                <w:szCs w:val="18"/>
              </w:rPr>
              <w:t xml:space="preserve"> operation. The return status indicates the local success (</w:t>
            </w:r>
            <w:r w:rsidRPr="008D37D0">
              <w:rPr>
                <w:b/>
                <w:i/>
                <w:szCs w:val="18"/>
              </w:rPr>
              <w:t>TRI_OK</w:t>
            </w:r>
            <w:r w:rsidRPr="008D37D0">
              <w:rPr>
                <w:szCs w:val="18"/>
              </w:rPr>
              <w:t>) or failure (</w:t>
            </w:r>
            <w:proofErr w:type="spellStart"/>
            <w:r w:rsidRPr="008D37D0">
              <w:rPr>
                <w:b/>
                <w:i/>
                <w:szCs w:val="18"/>
              </w:rPr>
              <w:t>TRI_Error</w:t>
            </w:r>
            <w:proofErr w:type="spellEnd"/>
            <w:r w:rsidRPr="008D37D0">
              <w:rPr>
                <w:szCs w:val="18"/>
              </w:rPr>
              <w:t>) of the operation.</w:t>
            </w:r>
          </w:p>
        </w:tc>
      </w:tr>
      <w:tr w:rsidR="003A6E72" w:rsidRPr="008D37D0" w14:paraId="1773BFCD" w14:textId="77777777" w:rsidTr="002114BE">
        <w:trPr>
          <w:jc w:val="center"/>
        </w:trPr>
        <w:tc>
          <w:tcPr>
            <w:tcW w:w="0" w:type="auto"/>
          </w:tcPr>
          <w:p w14:paraId="780CBD35" w14:textId="77777777" w:rsidR="003A6E72" w:rsidRPr="008D37D0" w:rsidRDefault="003A6E72" w:rsidP="002114BE">
            <w:pPr>
              <w:pStyle w:val="TAL"/>
              <w:rPr>
                <w:b/>
              </w:rPr>
            </w:pPr>
            <w:r w:rsidRPr="008D37D0">
              <w:rPr>
                <w:b/>
              </w:rPr>
              <w:t>Constraints</w:t>
            </w:r>
          </w:p>
        </w:tc>
        <w:tc>
          <w:tcPr>
            <w:tcW w:w="0" w:type="auto"/>
          </w:tcPr>
          <w:p w14:paraId="1BC3A28D" w14:textId="77777777" w:rsidR="003A6E72" w:rsidRPr="008D37D0" w:rsidRDefault="003A6E72" w:rsidP="002114BE">
            <w:pPr>
              <w:pStyle w:val="TAL"/>
              <w:rPr>
                <w:szCs w:val="18"/>
              </w:rPr>
            </w:pPr>
            <w:r w:rsidRPr="008D37D0">
              <w:rPr>
                <w:szCs w:val="18"/>
              </w:rPr>
              <w:t>This operation is called by the TE when it invokes a method specified in a class which is defined as external in TTCN</w:t>
            </w:r>
            <w:r w:rsidRPr="008D37D0">
              <w:rPr>
                <w:szCs w:val="18"/>
              </w:rPr>
              <w:noBreakHyphen/>
              <w:t>3.</w:t>
            </w:r>
          </w:p>
          <w:p w14:paraId="3B3FBE49" w14:textId="77777777" w:rsidR="003A6E72" w:rsidRPr="008D37D0" w:rsidRDefault="003A6E72" w:rsidP="002114BE">
            <w:pPr>
              <w:pStyle w:val="TAL"/>
              <w:rPr>
                <w:szCs w:val="18"/>
              </w:rPr>
            </w:pPr>
            <w:r w:rsidRPr="008D37D0">
              <w:rPr>
                <w:szCs w:val="18"/>
              </w:rPr>
              <w:t xml:space="preserve">In the invocation of a </w:t>
            </w:r>
            <w:proofErr w:type="spellStart"/>
            <w:r w:rsidRPr="008D37D0">
              <w:rPr>
                <w:rFonts w:ascii="Courier New" w:hAnsi="Courier New"/>
                <w:szCs w:val="18"/>
              </w:rPr>
              <w:t>xtriExternalMethod</w:t>
            </w:r>
            <w:proofErr w:type="spellEnd"/>
            <w:r w:rsidRPr="008D37D0">
              <w:rPr>
                <w:szCs w:val="18"/>
              </w:rPr>
              <w:t xml:space="preserve"> operation by the TE all </w:t>
            </w:r>
            <w:r w:rsidRPr="008D37D0">
              <w:rPr>
                <w:i/>
                <w:szCs w:val="18"/>
              </w:rPr>
              <w:t>in</w:t>
            </w:r>
            <w:r w:rsidRPr="008D37D0">
              <w:rPr>
                <w:szCs w:val="18"/>
              </w:rPr>
              <w:t xml:space="preserve"> and </w:t>
            </w:r>
            <w:proofErr w:type="spellStart"/>
            <w:r w:rsidRPr="008D37D0">
              <w:rPr>
                <w:i/>
                <w:szCs w:val="18"/>
              </w:rPr>
              <w:t>inout</w:t>
            </w:r>
            <w:proofErr w:type="spellEnd"/>
            <w:r w:rsidRPr="008D37D0">
              <w:rPr>
                <w:szCs w:val="18"/>
              </w:rPr>
              <w:t xml:space="preserve"> parameters contain </w:t>
            </w:r>
            <w:r w:rsidRPr="008D37D0">
              <w:rPr>
                <w:strike/>
                <w:szCs w:val="18"/>
              </w:rPr>
              <w:t>encoded</w:t>
            </w:r>
            <w:r w:rsidRPr="008D37D0">
              <w:rPr>
                <w:szCs w:val="18"/>
              </w:rPr>
              <w:t xml:space="preserve"> values. No error shall be indicated by the PA in case the value of any </w:t>
            </w:r>
            <w:r w:rsidRPr="008D37D0">
              <w:rPr>
                <w:i/>
                <w:szCs w:val="18"/>
              </w:rPr>
              <w:t xml:space="preserve">out </w:t>
            </w:r>
            <w:r w:rsidRPr="008D37D0">
              <w:rPr>
                <w:szCs w:val="18"/>
              </w:rPr>
              <w:t>parameter is non</w:t>
            </w:r>
            <w:r w:rsidRPr="008D37D0">
              <w:rPr>
                <w:szCs w:val="18"/>
              </w:rPr>
              <w:noBreakHyphen/>
              <w:t>null.</w:t>
            </w:r>
          </w:p>
        </w:tc>
      </w:tr>
      <w:tr w:rsidR="003A6E72" w:rsidRPr="008D37D0" w14:paraId="5E54FEE9" w14:textId="77777777" w:rsidTr="002114BE">
        <w:trPr>
          <w:jc w:val="center"/>
        </w:trPr>
        <w:tc>
          <w:tcPr>
            <w:tcW w:w="0" w:type="auto"/>
          </w:tcPr>
          <w:p w14:paraId="4E91E7AD" w14:textId="77777777" w:rsidR="003A6E72" w:rsidRPr="008D37D0" w:rsidRDefault="003A6E72" w:rsidP="002114BE">
            <w:pPr>
              <w:pStyle w:val="TAL"/>
              <w:rPr>
                <w:b/>
              </w:rPr>
            </w:pPr>
            <w:r w:rsidRPr="008D37D0">
              <w:rPr>
                <w:b/>
              </w:rPr>
              <w:t>Effect</w:t>
            </w:r>
          </w:p>
        </w:tc>
        <w:tc>
          <w:tcPr>
            <w:tcW w:w="0" w:type="auto"/>
          </w:tcPr>
          <w:p w14:paraId="4E71A745" w14:textId="77777777" w:rsidR="003A6E72" w:rsidRPr="008D37D0" w:rsidRDefault="003A6E72" w:rsidP="002114BE">
            <w:pPr>
              <w:pStyle w:val="TAL"/>
              <w:rPr>
                <w:szCs w:val="18"/>
              </w:rPr>
            </w:pPr>
            <w:r w:rsidRPr="008D37D0">
              <w:rPr>
                <w:szCs w:val="18"/>
              </w:rPr>
              <w:t>The PA shall implement the behaviour for each method of all external classes specified in the TTCN</w:t>
            </w:r>
            <w:r w:rsidRPr="008D37D0">
              <w:rPr>
                <w:szCs w:val="18"/>
              </w:rPr>
              <w:noBreakHyphen/>
              <w:t xml:space="preserve">3 ATS. On invocation of this operation, the PA shall call a method </w:t>
            </w:r>
            <w:proofErr w:type="spellStart"/>
            <w:r w:rsidRPr="008D37D0">
              <w:rPr>
                <w:rFonts w:ascii="Courier New" w:hAnsi="Courier New"/>
                <w:szCs w:val="18"/>
              </w:rPr>
              <w:t>methodName</w:t>
            </w:r>
            <w:proofErr w:type="spellEnd"/>
            <w:r w:rsidRPr="008D37D0">
              <w:rPr>
                <w:szCs w:val="18"/>
              </w:rPr>
              <w:t xml:space="preserve"> of an external object whose handle is in the </w:t>
            </w:r>
            <w:r w:rsidRPr="008D37D0">
              <w:rPr>
                <w:rFonts w:ascii="Courier New" w:hAnsi="Courier New"/>
                <w:szCs w:val="18"/>
              </w:rPr>
              <w:t>handle</w:t>
            </w:r>
            <w:r w:rsidRPr="008D37D0">
              <w:rPr>
                <w:szCs w:val="18"/>
              </w:rPr>
              <w:t xml:space="preserve"> </w:t>
            </w:r>
            <w:proofErr w:type="spellStart"/>
            <w:r w:rsidRPr="008D37D0">
              <w:rPr>
                <w:szCs w:val="18"/>
              </w:rPr>
              <w:t>paramer</w:t>
            </w:r>
            <w:proofErr w:type="spellEnd"/>
            <w:r w:rsidRPr="008D37D0">
              <w:rPr>
                <w:szCs w:val="18"/>
              </w:rPr>
              <w:t xml:space="preserve">. It shall access the specified </w:t>
            </w:r>
            <w:r w:rsidRPr="008D37D0">
              <w:rPr>
                <w:i/>
                <w:szCs w:val="18"/>
              </w:rPr>
              <w:t xml:space="preserve">in </w:t>
            </w:r>
            <w:r w:rsidRPr="008D37D0">
              <w:rPr>
                <w:szCs w:val="18"/>
              </w:rPr>
              <w:t xml:space="preserve">and </w:t>
            </w:r>
            <w:proofErr w:type="spellStart"/>
            <w:r w:rsidRPr="008D37D0">
              <w:rPr>
                <w:i/>
                <w:szCs w:val="18"/>
              </w:rPr>
              <w:t>inout</w:t>
            </w:r>
            <w:proofErr w:type="spellEnd"/>
            <w:r w:rsidRPr="008D37D0">
              <w:rPr>
                <w:i/>
                <w:szCs w:val="18"/>
              </w:rPr>
              <w:t xml:space="preserve"> </w:t>
            </w:r>
            <w:r w:rsidRPr="008D37D0">
              <w:rPr>
                <w:szCs w:val="18"/>
              </w:rPr>
              <w:t xml:space="preserve">method parameters in </w:t>
            </w:r>
            <w:proofErr w:type="spellStart"/>
            <w:r w:rsidRPr="008D37D0">
              <w:rPr>
                <w:rFonts w:ascii="Courier New" w:hAnsi="Courier New"/>
                <w:szCs w:val="18"/>
              </w:rPr>
              <w:t>parameterList</w:t>
            </w:r>
            <w:proofErr w:type="spellEnd"/>
            <w:r w:rsidRPr="008D37D0">
              <w:rPr>
                <w:szCs w:val="18"/>
              </w:rPr>
              <w:t xml:space="preserve">, pass the values of these parameters to the called method, and compute values for </w:t>
            </w:r>
            <w:proofErr w:type="spellStart"/>
            <w:r w:rsidRPr="008D37D0">
              <w:rPr>
                <w:i/>
                <w:szCs w:val="18"/>
              </w:rPr>
              <w:t>inout</w:t>
            </w:r>
            <w:proofErr w:type="spellEnd"/>
            <w:r w:rsidRPr="008D37D0">
              <w:rPr>
                <w:i/>
                <w:szCs w:val="18"/>
              </w:rPr>
              <w:t xml:space="preserve"> </w:t>
            </w:r>
            <w:r w:rsidRPr="008D37D0">
              <w:rPr>
                <w:szCs w:val="18"/>
              </w:rPr>
              <w:t xml:space="preserve">and </w:t>
            </w:r>
            <w:r w:rsidRPr="008D37D0">
              <w:rPr>
                <w:i/>
                <w:szCs w:val="18"/>
              </w:rPr>
              <w:t>out</w:t>
            </w:r>
            <w:r w:rsidRPr="008D37D0">
              <w:rPr>
                <w:szCs w:val="18"/>
              </w:rPr>
              <w:t xml:space="preserve"> parameters in </w:t>
            </w:r>
            <w:proofErr w:type="spellStart"/>
            <w:r w:rsidRPr="008D37D0">
              <w:rPr>
                <w:rFonts w:ascii="Courier New" w:hAnsi="Courier New"/>
                <w:szCs w:val="18"/>
              </w:rPr>
              <w:t>parameterList</w:t>
            </w:r>
            <w:proofErr w:type="spellEnd"/>
            <w:r w:rsidRPr="008D37D0">
              <w:rPr>
                <w:szCs w:val="18"/>
              </w:rPr>
              <w:t xml:space="preserve">. The operation shall then return </w:t>
            </w:r>
            <w:r w:rsidRPr="008D37D0">
              <w:rPr>
                <w:strike/>
                <w:szCs w:val="18"/>
              </w:rPr>
              <w:t>encoded</w:t>
            </w:r>
            <w:r w:rsidRPr="008D37D0">
              <w:rPr>
                <w:szCs w:val="18"/>
              </w:rPr>
              <w:t xml:space="preserve"> values for all </w:t>
            </w:r>
            <w:proofErr w:type="spellStart"/>
            <w:r w:rsidRPr="008D37D0">
              <w:rPr>
                <w:i/>
                <w:szCs w:val="18"/>
              </w:rPr>
              <w:t>inout</w:t>
            </w:r>
            <w:proofErr w:type="spellEnd"/>
            <w:r w:rsidRPr="008D37D0">
              <w:rPr>
                <w:szCs w:val="18"/>
              </w:rPr>
              <w:t xml:space="preserve"> and </w:t>
            </w:r>
            <w:r w:rsidRPr="008D37D0">
              <w:rPr>
                <w:i/>
                <w:szCs w:val="18"/>
              </w:rPr>
              <w:t>out</w:t>
            </w:r>
            <w:r w:rsidRPr="008D37D0">
              <w:rPr>
                <w:szCs w:val="18"/>
              </w:rPr>
              <w:t xml:space="preserve"> method parameters and the </w:t>
            </w:r>
            <w:r w:rsidRPr="008D37D0">
              <w:rPr>
                <w:strike/>
                <w:szCs w:val="18"/>
              </w:rPr>
              <w:t>encoded</w:t>
            </w:r>
            <w:r w:rsidRPr="008D37D0">
              <w:rPr>
                <w:szCs w:val="18"/>
              </w:rPr>
              <w:t xml:space="preserve"> return value.</w:t>
            </w:r>
          </w:p>
          <w:p w14:paraId="792AF095" w14:textId="77777777" w:rsidR="003A6E72" w:rsidRPr="008D37D0" w:rsidRDefault="003A6E72" w:rsidP="002114BE">
            <w:pPr>
              <w:pStyle w:val="TAL"/>
              <w:rPr>
                <w:szCs w:val="18"/>
              </w:rPr>
            </w:pPr>
            <w:r w:rsidRPr="008D37D0">
              <w:rPr>
                <w:szCs w:val="18"/>
              </w:rPr>
              <w:t>If no return type has been defined for this method in the TTCN</w:t>
            </w:r>
            <w:r w:rsidRPr="008D37D0">
              <w:rPr>
                <w:szCs w:val="18"/>
              </w:rPr>
              <w:noBreakHyphen/>
              <w:t xml:space="preserve">3 ATS, the distinct value </w:t>
            </w:r>
            <w:r w:rsidRPr="008D37D0">
              <w:rPr>
                <w:rFonts w:ascii="Courier New" w:hAnsi="Courier New"/>
                <w:szCs w:val="18"/>
              </w:rPr>
              <w:t>null</w:t>
            </w:r>
            <w:r w:rsidRPr="008D37D0">
              <w:rPr>
                <w:szCs w:val="18"/>
              </w:rPr>
              <w:t xml:space="preserve"> shall be used for the latter. </w:t>
            </w:r>
          </w:p>
          <w:p w14:paraId="7F5C8141" w14:textId="77777777" w:rsidR="003A6E72" w:rsidRPr="008D37D0" w:rsidRDefault="003A6E72" w:rsidP="002114BE">
            <w:pPr>
              <w:pStyle w:val="TAL"/>
              <w:rPr>
                <w:szCs w:val="18"/>
              </w:rPr>
            </w:pPr>
            <w:r w:rsidRPr="008D37D0">
              <w:rPr>
                <w:szCs w:val="18"/>
              </w:rPr>
              <w:t xml:space="preserve">The </w:t>
            </w:r>
            <w:proofErr w:type="spellStart"/>
            <w:r w:rsidRPr="008D37D0">
              <w:rPr>
                <w:rFonts w:ascii="Courier New" w:hAnsi="Courier New"/>
                <w:szCs w:val="18"/>
              </w:rPr>
              <w:t>xtriExternalMethod</w:t>
            </w:r>
            <w:proofErr w:type="spellEnd"/>
            <w:r w:rsidRPr="008D37D0">
              <w:rPr>
                <w:szCs w:val="18"/>
              </w:rPr>
              <w:t xml:space="preserve"> operation returns </w:t>
            </w:r>
            <w:r w:rsidRPr="008D37D0">
              <w:rPr>
                <w:b/>
                <w:i/>
                <w:szCs w:val="18"/>
              </w:rPr>
              <w:t>TRI_OK</w:t>
            </w:r>
            <w:r w:rsidRPr="008D37D0">
              <w:rPr>
                <w:szCs w:val="18"/>
              </w:rPr>
              <w:t xml:space="preserve"> if the PA completes the method of the external object successfully, </w:t>
            </w:r>
            <w:proofErr w:type="spellStart"/>
            <w:r w:rsidRPr="008D37D0">
              <w:rPr>
                <w:b/>
                <w:i/>
                <w:szCs w:val="18"/>
              </w:rPr>
              <w:t>TRI_Error</w:t>
            </w:r>
            <w:proofErr w:type="spellEnd"/>
            <w:r w:rsidRPr="008D37D0">
              <w:rPr>
                <w:b/>
                <w:szCs w:val="18"/>
              </w:rPr>
              <w:t xml:space="preserve"> </w:t>
            </w:r>
            <w:r w:rsidRPr="008D37D0">
              <w:rPr>
                <w:szCs w:val="18"/>
              </w:rPr>
              <w:t xml:space="preserve">otherwise. </w:t>
            </w:r>
          </w:p>
          <w:p w14:paraId="1AD7A801" w14:textId="77777777" w:rsidR="003A6E72" w:rsidRPr="008D37D0" w:rsidRDefault="003A6E72" w:rsidP="002114BE">
            <w:pPr>
              <w:pStyle w:val="TAL"/>
              <w:rPr>
                <w:szCs w:val="18"/>
              </w:rPr>
            </w:pPr>
            <w:r w:rsidRPr="008D37D0">
              <w:rPr>
                <w:szCs w:val="18"/>
              </w:rPr>
              <w:t xml:space="preserve">Note that whereas most of other TRI operations </w:t>
            </w:r>
            <w:proofErr w:type="gramStart"/>
            <w:r w:rsidRPr="008D37D0">
              <w:rPr>
                <w:szCs w:val="18"/>
              </w:rPr>
              <w:t>are considered to be</w:t>
            </w:r>
            <w:proofErr w:type="gramEnd"/>
            <w:r w:rsidRPr="008D37D0">
              <w:rPr>
                <w:szCs w:val="18"/>
              </w:rPr>
              <w:t xml:space="preserve"> non</w:t>
            </w:r>
            <w:r w:rsidRPr="008D37D0">
              <w:rPr>
                <w:szCs w:val="18"/>
              </w:rPr>
              <w:noBreakHyphen/>
              <w:t xml:space="preserve">blocking, the </w:t>
            </w:r>
            <w:proofErr w:type="spellStart"/>
            <w:r w:rsidRPr="008D37D0">
              <w:rPr>
                <w:rFonts w:ascii="Courier New" w:hAnsi="Courier New"/>
                <w:szCs w:val="18"/>
              </w:rPr>
              <w:t>xtriExternalMethod</w:t>
            </w:r>
            <w:proofErr w:type="spellEnd"/>
            <w:r w:rsidRPr="008D37D0">
              <w:rPr>
                <w:szCs w:val="18"/>
              </w:rPr>
              <w:t xml:space="preserve"> operation is considered to be </w:t>
            </w:r>
            <w:r w:rsidRPr="008D37D0">
              <w:rPr>
                <w:i/>
                <w:szCs w:val="18"/>
              </w:rPr>
              <w:t>blocking.</w:t>
            </w:r>
            <w:r w:rsidRPr="008D37D0">
              <w:rPr>
                <w:szCs w:val="18"/>
              </w:rPr>
              <w:t xml:space="preserve"> That means that the operation shall not return before the method call has been finished. Methods of external classes </w:t>
            </w:r>
            <w:proofErr w:type="gramStart"/>
            <w:r w:rsidRPr="008D37D0">
              <w:rPr>
                <w:szCs w:val="18"/>
              </w:rPr>
              <w:t>have to</w:t>
            </w:r>
            <w:proofErr w:type="gramEnd"/>
            <w:r w:rsidRPr="008D37D0">
              <w:rPr>
                <w:szCs w:val="18"/>
              </w:rPr>
              <w:t xml:space="preserve"> be implemented carefully as they could cause deadlock of test component execution or even the entire test system implementation.</w:t>
            </w:r>
          </w:p>
        </w:tc>
      </w:tr>
    </w:tbl>
    <w:p w14:paraId="7DC41498" w14:textId="77777777" w:rsidR="003A6E72" w:rsidRPr="008D37D0" w:rsidRDefault="003A6E72" w:rsidP="003A6E72">
      <w:pPr>
        <w:rPr>
          <w:rStyle w:val="Strong"/>
        </w:rPr>
      </w:pPr>
    </w:p>
    <w:p w14:paraId="66571742" w14:textId="1C0AD15D" w:rsidR="003A6E72" w:rsidRPr="008D37D0" w:rsidRDefault="003A6E72" w:rsidP="003A6E72">
      <w:pPr>
        <w:rPr>
          <w:rStyle w:val="Strong"/>
        </w:rPr>
      </w:pPr>
      <w:r w:rsidRPr="008D37D0">
        <w:rPr>
          <w:rStyle w:val="Strong"/>
        </w:rPr>
        <w:t>Clause 5.6.3.7</w:t>
      </w:r>
      <w:r w:rsidR="0044587E" w:rsidRPr="008D37D0">
        <w:rPr>
          <w:rStyle w:val="Strong"/>
        </w:rPr>
        <w:tab/>
      </w:r>
      <w:proofErr w:type="spellStart"/>
      <w:r w:rsidRPr="008D37D0">
        <w:rPr>
          <w:b/>
        </w:rPr>
        <w:t>triRaiseException</w:t>
      </w:r>
      <w:proofErr w:type="spellEnd"/>
      <w:r w:rsidRPr="008D37D0">
        <w:rPr>
          <w:b/>
        </w:rPr>
        <w:t xml:space="preserve"> </w:t>
      </w:r>
      <w:r w:rsidRPr="008D37D0">
        <w:rPr>
          <w:b/>
        </w:rPr>
        <w:sym w:font="Wingdings" w:char="F0E0"/>
      </w:r>
      <w:r w:rsidRPr="008D37D0">
        <w:rPr>
          <w:b/>
        </w:rPr>
        <w:t xml:space="preserve"> </w:t>
      </w:r>
      <w:proofErr w:type="spellStart"/>
      <w:r w:rsidRPr="008D37D0">
        <w:rPr>
          <w:b/>
        </w:rPr>
        <w:t>xtri</w:t>
      </w:r>
      <w:r w:rsidRPr="008D37D0">
        <w:rPr>
          <w:rStyle w:val="Strong"/>
        </w:rPr>
        <w:t>RaiseException</w:t>
      </w:r>
      <w:proofErr w:type="spellEnd"/>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1587"/>
        <w:gridCol w:w="8186"/>
      </w:tblGrid>
      <w:tr w:rsidR="003A6E72" w:rsidRPr="008D37D0" w14:paraId="4830BEA3" w14:textId="77777777" w:rsidTr="002114BE">
        <w:trPr>
          <w:jc w:val="center"/>
        </w:trPr>
        <w:tc>
          <w:tcPr>
            <w:tcW w:w="1587" w:type="dxa"/>
          </w:tcPr>
          <w:p w14:paraId="36242B8C" w14:textId="77777777" w:rsidR="003A6E72" w:rsidRPr="008D37D0" w:rsidRDefault="003A6E72" w:rsidP="002114BE">
            <w:pPr>
              <w:pStyle w:val="TAL"/>
              <w:rPr>
                <w:b/>
              </w:rPr>
            </w:pPr>
            <w:r w:rsidRPr="008D37D0">
              <w:rPr>
                <w:b/>
              </w:rPr>
              <w:t>Signature</w:t>
            </w:r>
          </w:p>
        </w:tc>
        <w:tc>
          <w:tcPr>
            <w:tcW w:w="8186" w:type="dxa"/>
          </w:tcPr>
          <w:p w14:paraId="24A77B45" w14:textId="77777777" w:rsidR="003A6E72" w:rsidRPr="008D37D0" w:rsidRDefault="003A6E72" w:rsidP="002114BE">
            <w:pPr>
              <w:pStyle w:val="TAL"/>
              <w:rPr>
                <w:szCs w:val="18"/>
              </w:rPr>
            </w:pPr>
            <w:r w:rsidRPr="008D37D0">
              <w:rPr>
                <w:rFonts w:ascii="Courier New" w:hAnsi="Courier New" w:cs="Courier New"/>
                <w:szCs w:val="18"/>
              </w:rPr>
              <w:t xml:space="preserve">void </w:t>
            </w:r>
            <w:proofErr w:type="spellStart"/>
            <w:proofErr w:type="gramStart"/>
            <w:r w:rsidRPr="008D37D0">
              <w:rPr>
                <w:rFonts w:ascii="Courier New" w:hAnsi="Courier New" w:cs="Courier New"/>
                <w:szCs w:val="18"/>
              </w:rPr>
              <w:t>xtriRaiseException</w:t>
            </w:r>
            <w:proofErr w:type="spellEnd"/>
            <w:r w:rsidRPr="008D37D0">
              <w:rPr>
                <w:rFonts w:ascii="Courier New" w:hAnsi="Courier New" w:cs="Courier New"/>
                <w:szCs w:val="18"/>
              </w:rPr>
              <w:t>(</w:t>
            </w:r>
            <w:proofErr w:type="gramEnd"/>
            <w:r w:rsidRPr="008D37D0">
              <w:rPr>
                <w:rFonts w:ascii="Courier New" w:hAnsi="Courier New"/>
                <w:szCs w:val="18"/>
              </w:rPr>
              <w:t xml:space="preserve">in Value </w:t>
            </w:r>
            <w:proofErr w:type="spellStart"/>
            <w:r w:rsidRPr="008D37D0">
              <w:rPr>
                <w:rFonts w:ascii="Courier New" w:hAnsi="Courier New"/>
                <w:szCs w:val="18"/>
              </w:rPr>
              <w:t>exc</w:t>
            </w:r>
            <w:proofErr w:type="spellEnd"/>
            <w:r w:rsidRPr="008D37D0">
              <w:rPr>
                <w:rFonts w:ascii="Courier New" w:hAnsi="Courier New"/>
                <w:szCs w:val="18"/>
              </w:rPr>
              <w:t>)</w:t>
            </w:r>
          </w:p>
        </w:tc>
      </w:tr>
      <w:tr w:rsidR="003A6E72" w:rsidRPr="008D37D0" w14:paraId="21EBC11B" w14:textId="77777777" w:rsidTr="002114BE">
        <w:trPr>
          <w:jc w:val="center"/>
        </w:trPr>
        <w:tc>
          <w:tcPr>
            <w:tcW w:w="1587" w:type="dxa"/>
          </w:tcPr>
          <w:p w14:paraId="110E5261" w14:textId="5835C255" w:rsidR="003A6E72" w:rsidRPr="008D37D0" w:rsidRDefault="003A6E72" w:rsidP="002114BE">
            <w:pPr>
              <w:pStyle w:val="TAL"/>
              <w:rPr>
                <w:b/>
              </w:rPr>
            </w:pPr>
            <w:r w:rsidRPr="008D37D0">
              <w:rPr>
                <w:b/>
              </w:rPr>
              <w:t>In Parameters</w:t>
            </w:r>
          </w:p>
        </w:tc>
        <w:tc>
          <w:tcPr>
            <w:tcW w:w="8186" w:type="dxa"/>
          </w:tcPr>
          <w:p w14:paraId="6D7AFA93" w14:textId="77777777" w:rsidR="003A6E72" w:rsidRPr="008D37D0" w:rsidRDefault="003A6E72" w:rsidP="002114BE">
            <w:pPr>
              <w:pStyle w:val="SignatureDefLong"/>
              <w:tabs>
                <w:tab w:val="clear" w:pos="1716"/>
              </w:tabs>
              <w:ind w:left="1855" w:hanging="1842"/>
              <w:rPr>
                <w:sz w:val="18"/>
                <w:szCs w:val="18"/>
              </w:rPr>
            </w:pPr>
            <w:proofErr w:type="spellStart"/>
            <w:r w:rsidRPr="008D37D0">
              <w:rPr>
                <w:rFonts w:ascii="Courier New" w:hAnsi="Courier New" w:cs="Courier New"/>
                <w:sz w:val="18"/>
                <w:szCs w:val="18"/>
              </w:rPr>
              <w:t>exc</w:t>
            </w:r>
            <w:proofErr w:type="spellEnd"/>
            <w:r w:rsidRPr="008D37D0">
              <w:rPr>
                <w:sz w:val="18"/>
                <w:szCs w:val="18"/>
              </w:rPr>
              <w:tab/>
            </w:r>
            <w:r w:rsidRPr="008D37D0">
              <w:rPr>
                <w:rFonts w:ascii="Arial" w:hAnsi="Arial" w:cs="Arial"/>
                <w:strike/>
                <w:sz w:val="18"/>
                <w:szCs w:val="18"/>
              </w:rPr>
              <w:t>encoded</w:t>
            </w:r>
            <w:r w:rsidRPr="008D37D0">
              <w:rPr>
                <w:rFonts w:ascii="Arial" w:hAnsi="Arial" w:cs="Arial"/>
                <w:sz w:val="18"/>
                <w:szCs w:val="18"/>
              </w:rPr>
              <w:t xml:space="preserve"> exception to raise</w:t>
            </w:r>
          </w:p>
        </w:tc>
      </w:tr>
      <w:tr w:rsidR="003A6E72" w:rsidRPr="008D37D0" w14:paraId="2A102179" w14:textId="77777777" w:rsidTr="002114BE">
        <w:trPr>
          <w:jc w:val="center"/>
        </w:trPr>
        <w:tc>
          <w:tcPr>
            <w:tcW w:w="1587" w:type="dxa"/>
          </w:tcPr>
          <w:p w14:paraId="6C5BEB45" w14:textId="77777777" w:rsidR="003A6E72" w:rsidRPr="008D37D0" w:rsidRDefault="003A6E72" w:rsidP="002114BE">
            <w:pPr>
              <w:pStyle w:val="TAL"/>
              <w:rPr>
                <w:b/>
              </w:rPr>
            </w:pPr>
            <w:r w:rsidRPr="008D37D0">
              <w:rPr>
                <w:b/>
              </w:rPr>
              <w:t>Constraints</w:t>
            </w:r>
          </w:p>
        </w:tc>
        <w:tc>
          <w:tcPr>
            <w:tcW w:w="8186" w:type="dxa"/>
          </w:tcPr>
          <w:p w14:paraId="1D5D9454" w14:textId="77777777" w:rsidR="003A6E72" w:rsidRPr="008D37D0" w:rsidRDefault="003A6E72" w:rsidP="002114BE">
            <w:pPr>
              <w:pStyle w:val="TAL"/>
              <w:rPr>
                <w:szCs w:val="18"/>
              </w:rPr>
            </w:pPr>
            <w:r w:rsidRPr="008D37D0">
              <w:rPr>
                <w:szCs w:val="18"/>
              </w:rPr>
              <w:t xml:space="preserve">This operation can be called by the PA during execution of </w:t>
            </w:r>
            <w:proofErr w:type="spellStart"/>
            <w:r w:rsidRPr="008D37D0">
              <w:rPr>
                <w:rFonts w:ascii="Courier New" w:hAnsi="Courier New" w:cs="Courier New"/>
                <w:szCs w:val="18"/>
              </w:rPr>
              <w:t>triExternalFunction</w:t>
            </w:r>
            <w:proofErr w:type="spellEnd"/>
            <w:r w:rsidRPr="008D37D0">
              <w:rPr>
                <w:szCs w:val="18"/>
              </w:rPr>
              <w:t xml:space="preserve">, </w:t>
            </w:r>
            <w:proofErr w:type="spellStart"/>
            <w:r w:rsidRPr="008D37D0">
              <w:rPr>
                <w:rFonts w:ascii="Courier New" w:hAnsi="Courier New" w:cs="Courier New"/>
                <w:szCs w:val="18"/>
              </w:rPr>
              <w:t>triExternalCreate</w:t>
            </w:r>
            <w:proofErr w:type="spellEnd"/>
            <w:r w:rsidRPr="008D37D0">
              <w:rPr>
                <w:szCs w:val="18"/>
              </w:rPr>
              <w:t xml:space="preserve">, </w:t>
            </w:r>
            <w:proofErr w:type="spellStart"/>
            <w:r w:rsidRPr="008D37D0">
              <w:rPr>
                <w:rFonts w:ascii="Courier New" w:hAnsi="Courier New" w:cs="Courier New"/>
                <w:szCs w:val="18"/>
              </w:rPr>
              <w:t>triExternalFinally</w:t>
            </w:r>
            <w:proofErr w:type="spellEnd"/>
            <w:r w:rsidRPr="008D37D0">
              <w:rPr>
                <w:szCs w:val="18"/>
              </w:rPr>
              <w:t xml:space="preserve"> or </w:t>
            </w:r>
            <w:proofErr w:type="spellStart"/>
            <w:r w:rsidRPr="008D37D0">
              <w:rPr>
                <w:rFonts w:ascii="Courier New" w:hAnsi="Courier New" w:cs="Courier New"/>
                <w:szCs w:val="18"/>
              </w:rPr>
              <w:t>triExternalMethod</w:t>
            </w:r>
            <w:proofErr w:type="spellEnd"/>
            <w:r w:rsidRPr="008D37D0">
              <w:rPr>
                <w:szCs w:val="18"/>
              </w:rPr>
              <w:t>.</w:t>
            </w:r>
          </w:p>
        </w:tc>
      </w:tr>
      <w:tr w:rsidR="003A6E72" w:rsidRPr="008D37D0" w14:paraId="7D476647" w14:textId="77777777" w:rsidTr="002114BE">
        <w:trPr>
          <w:jc w:val="center"/>
        </w:trPr>
        <w:tc>
          <w:tcPr>
            <w:tcW w:w="1587" w:type="dxa"/>
          </w:tcPr>
          <w:p w14:paraId="47E0F952" w14:textId="77777777" w:rsidR="003A6E72" w:rsidRPr="008D37D0" w:rsidRDefault="003A6E72" w:rsidP="002114BE">
            <w:pPr>
              <w:pStyle w:val="TAL"/>
              <w:rPr>
                <w:b/>
              </w:rPr>
            </w:pPr>
            <w:r w:rsidRPr="008D37D0">
              <w:rPr>
                <w:b/>
              </w:rPr>
              <w:t>Effect</w:t>
            </w:r>
          </w:p>
        </w:tc>
        <w:tc>
          <w:tcPr>
            <w:tcW w:w="8186" w:type="dxa"/>
          </w:tcPr>
          <w:p w14:paraId="1CC99AE1" w14:textId="77777777" w:rsidR="003A6E72" w:rsidRPr="008D37D0" w:rsidRDefault="003A6E72" w:rsidP="002114BE">
            <w:pPr>
              <w:pStyle w:val="TAL"/>
              <w:rPr>
                <w:szCs w:val="18"/>
              </w:rPr>
            </w:pPr>
            <w:r w:rsidRPr="008D37D0">
              <w:rPr>
                <w:szCs w:val="18"/>
              </w:rPr>
              <w:t xml:space="preserve">The operation raises an exception that can be later processed by the TE in the </w:t>
            </w:r>
            <w:r w:rsidRPr="008D37D0">
              <w:rPr>
                <w:rFonts w:ascii="Courier New" w:hAnsi="Courier New" w:cs="Courier New"/>
                <w:szCs w:val="18"/>
              </w:rPr>
              <w:t>catch</w:t>
            </w:r>
            <w:r w:rsidRPr="008D37D0">
              <w:rPr>
                <w:szCs w:val="18"/>
              </w:rPr>
              <w:t xml:space="preserve"> statement. </w:t>
            </w:r>
            <w:r w:rsidRPr="008D37D0">
              <w:rPr>
                <w:strike/>
                <w:szCs w:val="18"/>
              </w:rPr>
              <w:t xml:space="preserve">The exception is provided in an </w:t>
            </w:r>
            <w:proofErr w:type="spellStart"/>
            <w:r w:rsidRPr="008D37D0">
              <w:rPr>
                <w:strike/>
                <w:szCs w:val="18"/>
              </w:rPr>
              <w:t>enoded</w:t>
            </w:r>
            <w:proofErr w:type="spellEnd"/>
            <w:r w:rsidRPr="008D37D0">
              <w:rPr>
                <w:strike/>
                <w:szCs w:val="18"/>
              </w:rPr>
              <w:t xml:space="preserve"> form.</w:t>
            </w:r>
            <w:r w:rsidRPr="008D37D0">
              <w:rPr>
                <w:szCs w:val="18"/>
              </w:rPr>
              <w:t xml:space="preserve"> </w:t>
            </w:r>
            <w:r w:rsidRPr="008D37D0">
              <w:rPr>
                <w:strike/>
                <w:szCs w:val="18"/>
              </w:rPr>
              <w:t xml:space="preserve">Decoding is performed in the </w:t>
            </w:r>
            <w:r w:rsidRPr="008D37D0">
              <w:rPr>
                <w:rFonts w:ascii="Courier New" w:hAnsi="Courier New" w:cs="Courier New"/>
                <w:strike/>
                <w:szCs w:val="18"/>
              </w:rPr>
              <w:t>catch</w:t>
            </w:r>
            <w:r w:rsidRPr="008D37D0">
              <w:rPr>
                <w:strike/>
                <w:szCs w:val="18"/>
              </w:rPr>
              <w:t xml:space="preserve"> statement.</w:t>
            </w:r>
          </w:p>
        </w:tc>
      </w:tr>
    </w:tbl>
    <w:p w14:paraId="02C7D63C" w14:textId="77777777" w:rsidR="00466415" w:rsidRPr="008D37D0" w:rsidRDefault="00466415" w:rsidP="00466415"/>
    <w:p w14:paraId="372BA901" w14:textId="1EA6DF0E" w:rsidR="003A6E72" w:rsidRPr="008D37D0" w:rsidRDefault="003A6E72" w:rsidP="003A6E72">
      <w:pPr>
        <w:pStyle w:val="Heading2"/>
      </w:pPr>
      <w:bookmarkStart w:id="237" w:name="_Toc39053618"/>
      <w:r w:rsidRPr="008D37D0">
        <w:t>8.2</w:t>
      </w:r>
      <w:r w:rsidRPr="008D37D0">
        <w:tab/>
        <w:t xml:space="preserve">Extensions to clause 6 of ETSI ES 201 873-5 </w:t>
      </w:r>
      <w:proofErr w:type="spellStart"/>
      <w:r w:rsidRPr="008D37D0">
        <w:t>Java</w:t>
      </w:r>
      <w:r w:rsidRPr="008D37D0">
        <w:rPr>
          <w:vertAlign w:val="superscript"/>
        </w:rPr>
        <w:t>TM</w:t>
      </w:r>
      <w:proofErr w:type="spellEnd"/>
      <w:r w:rsidRPr="008D37D0">
        <w:t xml:space="preserve"> language mapping</w:t>
      </w:r>
      <w:bookmarkEnd w:id="237"/>
    </w:p>
    <w:p w14:paraId="20FF64E8" w14:textId="325078BC" w:rsidR="003A6E72" w:rsidRPr="008D37D0" w:rsidRDefault="003A6E72" w:rsidP="003A6E72">
      <w:pPr>
        <w:rPr>
          <w:b/>
        </w:rPr>
      </w:pPr>
      <w:r w:rsidRPr="008D37D0">
        <w:rPr>
          <w:b/>
        </w:rPr>
        <w:t>Clause 6.5.3.1</w:t>
      </w:r>
      <w:r w:rsidRPr="008D37D0">
        <w:rPr>
          <w:b/>
        </w:rPr>
        <w:tab/>
      </w:r>
      <w:r w:rsidRPr="008D37D0">
        <w:rPr>
          <w:rStyle w:val="Strong"/>
        </w:rPr>
        <w:t xml:space="preserve">Changes to </w:t>
      </w:r>
      <w:proofErr w:type="spellStart"/>
      <w:r w:rsidRPr="008D37D0">
        <w:rPr>
          <w:rStyle w:val="Strong"/>
        </w:rPr>
        <w:t>TriPlatformPA</w:t>
      </w:r>
      <w:proofErr w:type="spellEnd"/>
    </w:p>
    <w:p w14:paraId="00CECE15" w14:textId="77777777" w:rsidR="003A6E72" w:rsidRPr="008D37D0" w:rsidRDefault="003A6E72" w:rsidP="003A6E72">
      <w:r w:rsidRPr="008D37D0">
        <w:t>This clause is to be extended.</w:t>
      </w:r>
    </w:p>
    <w:p w14:paraId="18C4BF24" w14:textId="77777777" w:rsidR="003A6E72" w:rsidRPr="008D37D0" w:rsidRDefault="003A6E72" w:rsidP="003A6E72">
      <w:pPr>
        <w:pStyle w:val="PL"/>
        <w:rPr>
          <w:noProof w:val="0"/>
        </w:rPr>
      </w:pPr>
      <w:r w:rsidRPr="008D37D0">
        <w:rPr>
          <w:noProof w:val="0"/>
        </w:rPr>
        <w:t xml:space="preserve">// </w:t>
      </w:r>
      <w:proofErr w:type="spellStart"/>
      <w:r w:rsidRPr="008D37D0">
        <w:rPr>
          <w:noProof w:val="0"/>
        </w:rPr>
        <w:t>TriPlatform</w:t>
      </w:r>
      <w:proofErr w:type="spellEnd"/>
      <w:r w:rsidRPr="008D37D0">
        <w:rPr>
          <w:noProof w:val="0"/>
        </w:rPr>
        <w:t xml:space="preserve"> </w:t>
      </w:r>
    </w:p>
    <w:p w14:paraId="4EE594CE" w14:textId="77777777" w:rsidR="003A6E72" w:rsidRPr="008D37D0" w:rsidRDefault="003A6E72" w:rsidP="003A6E72">
      <w:pPr>
        <w:pStyle w:val="PL"/>
        <w:rPr>
          <w:noProof w:val="0"/>
        </w:rPr>
      </w:pPr>
      <w:r w:rsidRPr="008D37D0">
        <w:rPr>
          <w:noProof w:val="0"/>
        </w:rPr>
        <w:t xml:space="preserve">// TE </w:t>
      </w:r>
      <w:r w:rsidRPr="008D37D0">
        <w:rPr>
          <w:noProof w:val="0"/>
        </w:rPr>
        <w:noBreakHyphen/>
        <w:t>&gt; PA</w:t>
      </w:r>
    </w:p>
    <w:p w14:paraId="588A882D" w14:textId="77777777" w:rsidR="003A6E72" w:rsidRPr="008D37D0" w:rsidRDefault="003A6E72" w:rsidP="003A6E72">
      <w:pPr>
        <w:pStyle w:val="PL"/>
        <w:rPr>
          <w:noProof w:val="0"/>
        </w:rPr>
      </w:pPr>
      <w:r w:rsidRPr="008D37D0">
        <w:rPr>
          <w:noProof w:val="0"/>
        </w:rPr>
        <w:t xml:space="preserve">package </w:t>
      </w:r>
      <w:proofErr w:type="spellStart"/>
      <w:proofErr w:type="gramStart"/>
      <w:r w:rsidRPr="008D37D0">
        <w:rPr>
          <w:noProof w:val="0"/>
        </w:rPr>
        <w:t>org.etsi.ttcn.tri</w:t>
      </w:r>
      <w:proofErr w:type="spellEnd"/>
      <w:r w:rsidRPr="008D37D0">
        <w:rPr>
          <w:noProof w:val="0"/>
        </w:rPr>
        <w:t>;</w:t>
      </w:r>
      <w:proofErr w:type="gramEnd"/>
    </w:p>
    <w:p w14:paraId="559706B4" w14:textId="77777777" w:rsidR="003A6E72" w:rsidRPr="008D37D0" w:rsidRDefault="003A6E72" w:rsidP="003A6E72">
      <w:pPr>
        <w:pStyle w:val="PL"/>
        <w:rPr>
          <w:noProof w:val="0"/>
        </w:rPr>
      </w:pPr>
      <w:r w:rsidRPr="008D37D0">
        <w:rPr>
          <w:noProof w:val="0"/>
        </w:rPr>
        <w:t xml:space="preserve">public interface </w:t>
      </w:r>
      <w:proofErr w:type="spellStart"/>
      <w:r w:rsidRPr="008D37D0">
        <w:rPr>
          <w:noProof w:val="0"/>
        </w:rPr>
        <w:t>xTriPlatformPA</w:t>
      </w:r>
      <w:proofErr w:type="spellEnd"/>
      <w:r w:rsidRPr="008D37D0">
        <w:rPr>
          <w:noProof w:val="0"/>
        </w:rPr>
        <w:t xml:space="preserve"> {</w:t>
      </w:r>
    </w:p>
    <w:p w14:paraId="1DE917DC" w14:textId="77777777" w:rsidR="003A6E72" w:rsidRPr="008D37D0" w:rsidRDefault="003A6E72" w:rsidP="003A6E72">
      <w:pPr>
        <w:pStyle w:val="PL"/>
        <w:rPr>
          <w:noProof w:val="0"/>
        </w:rPr>
      </w:pPr>
      <w:r w:rsidRPr="008D37D0">
        <w:rPr>
          <w:noProof w:val="0"/>
        </w:rPr>
        <w:tab/>
        <w:t>…</w:t>
      </w:r>
    </w:p>
    <w:p w14:paraId="12451F0D" w14:textId="77777777" w:rsidR="003A6E72" w:rsidRPr="008D37D0" w:rsidRDefault="003A6E72" w:rsidP="003A6E72">
      <w:pPr>
        <w:pStyle w:val="PL"/>
        <w:rPr>
          <w:noProof w:val="0"/>
        </w:rPr>
      </w:pPr>
    </w:p>
    <w:p w14:paraId="00C4FE2F" w14:textId="77777777" w:rsidR="003A6E72" w:rsidRPr="008D37D0" w:rsidRDefault="003A6E72" w:rsidP="003A6E72">
      <w:pPr>
        <w:pStyle w:val="PL"/>
        <w:rPr>
          <w:noProof w:val="0"/>
        </w:rPr>
      </w:pPr>
      <w:r w:rsidRPr="008D37D0">
        <w:rPr>
          <w:noProof w:val="0"/>
        </w:rPr>
        <w:tab/>
        <w:t>// Ref: TRI</w:t>
      </w:r>
      <w:r w:rsidRPr="008D37D0">
        <w:rPr>
          <w:noProof w:val="0"/>
        </w:rPr>
        <w:noBreakHyphen/>
        <w:t>Definition 5.6.3.4</w:t>
      </w:r>
    </w:p>
    <w:p w14:paraId="2057F6FD" w14:textId="77777777" w:rsidR="003A6E72" w:rsidRPr="008D37D0" w:rsidRDefault="003A6E72" w:rsidP="003A6E72">
      <w:pPr>
        <w:pStyle w:val="PL"/>
        <w:rPr>
          <w:noProof w:val="0"/>
        </w:rPr>
      </w:pPr>
      <w:r w:rsidRPr="008D37D0">
        <w:rPr>
          <w:noProof w:val="0"/>
        </w:rPr>
        <w:tab/>
        <w:t xml:space="preserve">public </w:t>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triExternalCreate</w:t>
      </w:r>
      <w:proofErr w:type="spellEnd"/>
      <w:r w:rsidRPr="008D37D0">
        <w:rPr>
          <w:noProof w:val="0"/>
        </w:rPr>
        <w:t>(</w:t>
      </w:r>
      <w:proofErr w:type="spellStart"/>
      <w:proofErr w:type="gramEnd"/>
      <w:r w:rsidRPr="008D37D0">
        <w:rPr>
          <w:noProof w:val="0"/>
        </w:rPr>
        <w:t>TriClassIdType</w:t>
      </w:r>
      <w:proofErr w:type="spellEnd"/>
      <w:r w:rsidRPr="008D37D0">
        <w:rPr>
          <w:noProof w:val="0"/>
        </w:rPr>
        <w:t xml:space="preserve"> </w:t>
      </w:r>
      <w:proofErr w:type="spellStart"/>
      <w:r w:rsidRPr="008D37D0">
        <w:rPr>
          <w:noProof w:val="0"/>
        </w:rPr>
        <w:t>classId</w:t>
      </w:r>
      <w:proofErr w:type="spellEnd"/>
      <w:r w:rsidRPr="008D37D0">
        <w:rPr>
          <w:noProof w:val="0"/>
        </w:rPr>
        <w:t xml:space="preserve">, </w:t>
      </w:r>
    </w:p>
    <w:p w14:paraId="69AB1E4D" w14:textId="77777777" w:rsidR="003A6E72" w:rsidRPr="008D37D0" w:rsidRDefault="003A6E72" w:rsidP="003A6E72">
      <w:pPr>
        <w:pStyle w:val="PL"/>
        <w:rPr>
          <w:noProof w:val="0"/>
          <w:szCs w:val="16"/>
        </w:rPr>
      </w:pPr>
      <w:r w:rsidRPr="008D37D0">
        <w:rPr>
          <w:noProof w:val="0"/>
          <w:szCs w:val="16"/>
        </w:rPr>
        <w:tab/>
        <w:t xml:space="preserve"> </w:t>
      </w:r>
      <w:proofErr w:type="spellStart"/>
      <w:r w:rsidRPr="008D37D0">
        <w:rPr>
          <w:noProof w:val="0"/>
          <w:szCs w:val="16"/>
        </w:rPr>
        <w:t>TciParameterList</w:t>
      </w:r>
      <w:proofErr w:type="spellEnd"/>
      <w:r w:rsidRPr="008D37D0">
        <w:rPr>
          <w:noProof w:val="0"/>
          <w:szCs w:val="16"/>
        </w:rPr>
        <w:t xml:space="preserve"> </w:t>
      </w:r>
      <w:proofErr w:type="spellStart"/>
      <w:r w:rsidRPr="008D37D0">
        <w:rPr>
          <w:noProof w:val="0"/>
          <w:szCs w:val="16"/>
        </w:rPr>
        <w:t>parameterList</w:t>
      </w:r>
      <w:proofErr w:type="spellEnd"/>
      <w:r w:rsidRPr="008D37D0">
        <w:rPr>
          <w:noProof w:val="0"/>
          <w:szCs w:val="16"/>
        </w:rPr>
        <w:t xml:space="preserve">, </w:t>
      </w:r>
      <w:proofErr w:type="spellStart"/>
      <w:r w:rsidRPr="008D37D0">
        <w:rPr>
          <w:noProof w:val="0"/>
        </w:rPr>
        <w:t>TriObjHandleWrapper</w:t>
      </w:r>
      <w:proofErr w:type="spellEnd"/>
      <w:r w:rsidRPr="008D37D0">
        <w:rPr>
          <w:noProof w:val="0"/>
          <w:szCs w:val="16"/>
        </w:rPr>
        <w:t xml:space="preserve"> handle</w:t>
      </w:r>
      <w:proofErr w:type="gramStart"/>
      <w:r w:rsidRPr="008D37D0">
        <w:rPr>
          <w:noProof w:val="0"/>
          <w:szCs w:val="16"/>
        </w:rPr>
        <w:t>);</w:t>
      </w:r>
      <w:proofErr w:type="gramEnd"/>
    </w:p>
    <w:p w14:paraId="64B665DF" w14:textId="77777777" w:rsidR="003A6E72" w:rsidRPr="008D37D0" w:rsidRDefault="003A6E72" w:rsidP="003A6E72">
      <w:pPr>
        <w:pStyle w:val="PL"/>
        <w:rPr>
          <w:noProof w:val="0"/>
        </w:rPr>
      </w:pPr>
    </w:p>
    <w:p w14:paraId="446F01C4" w14:textId="77777777" w:rsidR="003A6E72" w:rsidRPr="008D37D0" w:rsidRDefault="003A6E72" w:rsidP="003A6E72">
      <w:pPr>
        <w:pStyle w:val="PL"/>
        <w:rPr>
          <w:noProof w:val="0"/>
        </w:rPr>
      </w:pPr>
      <w:r w:rsidRPr="008D37D0">
        <w:rPr>
          <w:noProof w:val="0"/>
        </w:rPr>
        <w:tab/>
        <w:t>// Ref: TRI</w:t>
      </w:r>
      <w:r w:rsidRPr="008D37D0">
        <w:rPr>
          <w:noProof w:val="0"/>
        </w:rPr>
        <w:noBreakHyphen/>
        <w:t>Definition 5.6.3.6</w:t>
      </w:r>
    </w:p>
    <w:p w14:paraId="71A3894D" w14:textId="77777777" w:rsidR="003A6E72" w:rsidRPr="008D37D0" w:rsidRDefault="003A6E72" w:rsidP="003A6E72">
      <w:pPr>
        <w:pStyle w:val="PL"/>
        <w:rPr>
          <w:noProof w:val="0"/>
        </w:rPr>
      </w:pPr>
      <w:r w:rsidRPr="008D37D0">
        <w:rPr>
          <w:noProof w:val="0"/>
        </w:rPr>
        <w:lastRenderedPageBreak/>
        <w:tab/>
        <w:t xml:space="preserve">public </w:t>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xtriExternalMethod</w:t>
      </w:r>
      <w:proofErr w:type="spellEnd"/>
      <w:r w:rsidRPr="008D37D0">
        <w:rPr>
          <w:noProof w:val="0"/>
        </w:rPr>
        <w:t>(</w:t>
      </w:r>
      <w:proofErr w:type="gramEnd"/>
      <w:r w:rsidRPr="008D37D0">
        <w:rPr>
          <w:noProof w:val="0"/>
        </w:rPr>
        <w:t xml:space="preserve">Object handle, String </w:t>
      </w:r>
      <w:proofErr w:type="spellStart"/>
      <w:r w:rsidRPr="008D37D0">
        <w:rPr>
          <w:noProof w:val="0"/>
        </w:rPr>
        <w:t>methodName</w:t>
      </w:r>
      <w:proofErr w:type="spellEnd"/>
      <w:r w:rsidRPr="008D37D0">
        <w:rPr>
          <w:noProof w:val="0"/>
        </w:rPr>
        <w:t>,</w:t>
      </w:r>
    </w:p>
    <w:p w14:paraId="29D74BA8" w14:textId="77777777" w:rsidR="003A6E72" w:rsidRPr="008D37D0" w:rsidRDefault="003A6E72" w:rsidP="003A6E72">
      <w:pPr>
        <w:pStyle w:val="PL"/>
        <w:rPr>
          <w:noProof w:val="0"/>
          <w:szCs w:val="16"/>
        </w:rPr>
      </w:pPr>
      <w:r w:rsidRPr="008D37D0">
        <w:rPr>
          <w:noProof w:val="0"/>
          <w:szCs w:val="16"/>
        </w:rPr>
        <w:tab/>
        <w:t xml:space="preserve"> </w:t>
      </w:r>
      <w:proofErr w:type="spellStart"/>
      <w:r w:rsidRPr="008D37D0">
        <w:rPr>
          <w:noProof w:val="0"/>
          <w:szCs w:val="16"/>
        </w:rPr>
        <w:t>TciParameterList</w:t>
      </w:r>
      <w:proofErr w:type="spellEnd"/>
      <w:r w:rsidRPr="008D37D0">
        <w:rPr>
          <w:noProof w:val="0"/>
          <w:szCs w:val="16"/>
        </w:rPr>
        <w:t xml:space="preserve"> </w:t>
      </w:r>
      <w:proofErr w:type="spellStart"/>
      <w:r w:rsidRPr="008D37D0">
        <w:rPr>
          <w:noProof w:val="0"/>
          <w:szCs w:val="16"/>
        </w:rPr>
        <w:t>parameterList</w:t>
      </w:r>
      <w:proofErr w:type="spellEnd"/>
      <w:r w:rsidRPr="008D37D0">
        <w:rPr>
          <w:noProof w:val="0"/>
          <w:szCs w:val="16"/>
        </w:rPr>
        <w:t xml:space="preserve">, </w:t>
      </w:r>
      <w:proofErr w:type="spellStart"/>
      <w:r w:rsidRPr="008D37D0">
        <w:rPr>
          <w:noProof w:val="0"/>
          <w:szCs w:val="16"/>
        </w:rPr>
        <w:t>TciParameter</w:t>
      </w:r>
      <w:proofErr w:type="spellEnd"/>
      <w:r w:rsidRPr="008D37D0">
        <w:rPr>
          <w:noProof w:val="0"/>
          <w:szCs w:val="16"/>
        </w:rPr>
        <w:t xml:space="preserve"> </w:t>
      </w:r>
      <w:proofErr w:type="spellStart"/>
      <w:r w:rsidRPr="008D37D0">
        <w:rPr>
          <w:noProof w:val="0"/>
          <w:szCs w:val="16"/>
        </w:rPr>
        <w:t>returnValue</w:t>
      </w:r>
      <w:proofErr w:type="spellEnd"/>
      <w:proofErr w:type="gramStart"/>
      <w:r w:rsidRPr="008D37D0">
        <w:rPr>
          <w:noProof w:val="0"/>
          <w:szCs w:val="16"/>
        </w:rPr>
        <w:t>);</w:t>
      </w:r>
      <w:proofErr w:type="gramEnd"/>
    </w:p>
    <w:p w14:paraId="437E2919" w14:textId="77777777" w:rsidR="003A6E72" w:rsidRPr="008D37D0" w:rsidRDefault="003A6E72" w:rsidP="003A6E72">
      <w:pPr>
        <w:rPr>
          <w:rFonts w:ascii="Courier New" w:hAnsi="Courier New" w:cs="Courier New"/>
          <w:sz w:val="16"/>
          <w:szCs w:val="16"/>
        </w:rPr>
      </w:pPr>
      <w:r w:rsidRPr="008D37D0">
        <w:rPr>
          <w:rFonts w:ascii="Courier New" w:hAnsi="Courier New" w:cs="Courier New"/>
          <w:sz w:val="16"/>
          <w:szCs w:val="16"/>
        </w:rPr>
        <w:t>}</w:t>
      </w:r>
    </w:p>
    <w:p w14:paraId="59FB7F58" w14:textId="14A42B89" w:rsidR="003A6E72" w:rsidRPr="008D37D0" w:rsidRDefault="003A6E72" w:rsidP="003A6E72">
      <w:pPr>
        <w:rPr>
          <w:b/>
        </w:rPr>
      </w:pPr>
      <w:r w:rsidRPr="008D37D0">
        <w:rPr>
          <w:b/>
        </w:rPr>
        <w:t xml:space="preserve">Clause 6.5.3.1 </w:t>
      </w:r>
      <w:r w:rsidRPr="008D37D0">
        <w:rPr>
          <w:b/>
        </w:rPr>
        <w:tab/>
      </w:r>
      <w:r w:rsidRPr="008D37D0">
        <w:rPr>
          <w:rStyle w:val="Strong"/>
        </w:rPr>
        <w:t xml:space="preserve">Changes to </w:t>
      </w:r>
      <w:proofErr w:type="spellStart"/>
      <w:r w:rsidRPr="008D37D0">
        <w:rPr>
          <w:rStyle w:val="Strong"/>
        </w:rPr>
        <w:t>TriPlatformPA</w:t>
      </w:r>
      <w:proofErr w:type="spellEnd"/>
    </w:p>
    <w:p w14:paraId="205135F4" w14:textId="77777777" w:rsidR="003A6E72" w:rsidRPr="008D37D0" w:rsidRDefault="003A6E72" w:rsidP="003A6E72">
      <w:r w:rsidRPr="008D37D0">
        <w:t>This clause is to be extended.</w:t>
      </w:r>
    </w:p>
    <w:p w14:paraId="668F8317" w14:textId="77777777" w:rsidR="003A6E72" w:rsidRPr="008D37D0" w:rsidRDefault="003A6E72" w:rsidP="003A6E72">
      <w:pPr>
        <w:pStyle w:val="PL"/>
        <w:rPr>
          <w:noProof w:val="0"/>
        </w:rPr>
      </w:pPr>
      <w:r w:rsidRPr="008D37D0">
        <w:rPr>
          <w:noProof w:val="0"/>
        </w:rPr>
        <w:t xml:space="preserve">// </w:t>
      </w:r>
      <w:proofErr w:type="spellStart"/>
      <w:r w:rsidRPr="008D37D0">
        <w:rPr>
          <w:noProof w:val="0"/>
        </w:rPr>
        <w:t>TriPlatform</w:t>
      </w:r>
      <w:proofErr w:type="spellEnd"/>
      <w:r w:rsidRPr="008D37D0">
        <w:rPr>
          <w:noProof w:val="0"/>
        </w:rPr>
        <w:t xml:space="preserve"> </w:t>
      </w:r>
    </w:p>
    <w:p w14:paraId="2AA50510" w14:textId="77777777" w:rsidR="003A6E72" w:rsidRPr="008D37D0" w:rsidRDefault="003A6E72" w:rsidP="003A6E72">
      <w:pPr>
        <w:pStyle w:val="PL"/>
        <w:rPr>
          <w:noProof w:val="0"/>
        </w:rPr>
      </w:pPr>
      <w:r w:rsidRPr="008D37D0">
        <w:rPr>
          <w:noProof w:val="0"/>
        </w:rPr>
        <w:t xml:space="preserve">// PA </w:t>
      </w:r>
      <w:r w:rsidRPr="008D37D0">
        <w:rPr>
          <w:noProof w:val="0"/>
        </w:rPr>
        <w:noBreakHyphen/>
        <w:t>&gt; TE</w:t>
      </w:r>
    </w:p>
    <w:p w14:paraId="17C00C62" w14:textId="77777777" w:rsidR="003A6E72" w:rsidRPr="008D37D0" w:rsidRDefault="003A6E72" w:rsidP="003A6E72">
      <w:pPr>
        <w:pStyle w:val="PL"/>
        <w:rPr>
          <w:noProof w:val="0"/>
        </w:rPr>
      </w:pPr>
      <w:r w:rsidRPr="008D37D0">
        <w:rPr>
          <w:noProof w:val="0"/>
        </w:rPr>
        <w:t xml:space="preserve">package </w:t>
      </w:r>
      <w:proofErr w:type="spellStart"/>
      <w:proofErr w:type="gramStart"/>
      <w:r w:rsidRPr="008D37D0">
        <w:rPr>
          <w:noProof w:val="0"/>
        </w:rPr>
        <w:t>org.etsi.ttcn.tri</w:t>
      </w:r>
      <w:proofErr w:type="spellEnd"/>
      <w:r w:rsidRPr="008D37D0">
        <w:rPr>
          <w:noProof w:val="0"/>
        </w:rPr>
        <w:t>;</w:t>
      </w:r>
      <w:proofErr w:type="gramEnd"/>
    </w:p>
    <w:p w14:paraId="3DA7CFB6" w14:textId="77777777" w:rsidR="003A6E72" w:rsidRPr="008D37D0" w:rsidRDefault="003A6E72" w:rsidP="003A6E72">
      <w:pPr>
        <w:pStyle w:val="PL"/>
        <w:rPr>
          <w:noProof w:val="0"/>
        </w:rPr>
      </w:pPr>
      <w:r w:rsidRPr="008D37D0">
        <w:rPr>
          <w:noProof w:val="0"/>
        </w:rPr>
        <w:t xml:space="preserve">public interface </w:t>
      </w:r>
      <w:proofErr w:type="spellStart"/>
      <w:r w:rsidRPr="008D37D0">
        <w:rPr>
          <w:noProof w:val="0"/>
        </w:rPr>
        <w:t>xTriPlatformTE</w:t>
      </w:r>
      <w:proofErr w:type="spellEnd"/>
      <w:r w:rsidRPr="008D37D0">
        <w:rPr>
          <w:noProof w:val="0"/>
        </w:rPr>
        <w:t xml:space="preserve"> {</w:t>
      </w:r>
    </w:p>
    <w:p w14:paraId="69D8573A" w14:textId="77777777" w:rsidR="003A6E72" w:rsidRPr="008D37D0" w:rsidRDefault="003A6E72" w:rsidP="003A6E72">
      <w:pPr>
        <w:pStyle w:val="PL"/>
        <w:rPr>
          <w:noProof w:val="0"/>
        </w:rPr>
      </w:pPr>
      <w:r w:rsidRPr="008D37D0">
        <w:rPr>
          <w:noProof w:val="0"/>
        </w:rPr>
        <w:tab/>
        <w:t>…</w:t>
      </w:r>
    </w:p>
    <w:p w14:paraId="2B972B4E" w14:textId="77777777" w:rsidR="003A6E72" w:rsidRPr="008D37D0" w:rsidRDefault="003A6E72" w:rsidP="003A6E72">
      <w:pPr>
        <w:pStyle w:val="PL"/>
        <w:rPr>
          <w:noProof w:val="0"/>
        </w:rPr>
      </w:pPr>
    </w:p>
    <w:p w14:paraId="61652401" w14:textId="77777777" w:rsidR="003A6E72" w:rsidRPr="008D37D0" w:rsidRDefault="003A6E72" w:rsidP="003A6E72">
      <w:pPr>
        <w:pStyle w:val="PL"/>
        <w:rPr>
          <w:noProof w:val="0"/>
        </w:rPr>
      </w:pPr>
      <w:r w:rsidRPr="008D37D0">
        <w:rPr>
          <w:noProof w:val="0"/>
        </w:rPr>
        <w:tab/>
        <w:t>// Ref: TRI-Definition 5.6.3.7</w:t>
      </w:r>
    </w:p>
    <w:p w14:paraId="00231DF2" w14:textId="77777777" w:rsidR="003A6E72" w:rsidRPr="008D37D0" w:rsidRDefault="003A6E72" w:rsidP="003A6E72">
      <w:pPr>
        <w:pStyle w:val="PL"/>
        <w:rPr>
          <w:noProof w:val="0"/>
        </w:rPr>
      </w:pPr>
      <w:r w:rsidRPr="008D37D0">
        <w:rPr>
          <w:noProof w:val="0"/>
        </w:rPr>
        <w:tab/>
        <w:t xml:space="preserve">public void </w:t>
      </w:r>
      <w:proofErr w:type="spellStart"/>
      <w:proofErr w:type="gramStart"/>
      <w:r w:rsidRPr="008D37D0">
        <w:rPr>
          <w:noProof w:val="0"/>
        </w:rPr>
        <w:t>triRaiseException</w:t>
      </w:r>
      <w:proofErr w:type="spellEnd"/>
      <w:r w:rsidRPr="008D37D0">
        <w:rPr>
          <w:noProof w:val="0"/>
        </w:rPr>
        <w:t>(</w:t>
      </w:r>
      <w:proofErr w:type="gramEnd"/>
      <w:r w:rsidRPr="008D37D0">
        <w:rPr>
          <w:noProof w:val="0"/>
        </w:rPr>
        <w:t xml:space="preserve">Value </w:t>
      </w:r>
      <w:proofErr w:type="spellStart"/>
      <w:r w:rsidRPr="008D37D0">
        <w:rPr>
          <w:noProof w:val="0"/>
        </w:rPr>
        <w:t>exc</w:t>
      </w:r>
      <w:proofErr w:type="spellEnd"/>
      <w:r w:rsidRPr="008D37D0">
        <w:rPr>
          <w:noProof w:val="0"/>
        </w:rPr>
        <w:t>);</w:t>
      </w:r>
    </w:p>
    <w:p w14:paraId="5E408FC0" w14:textId="05F0D1F6" w:rsidR="003A6E72" w:rsidRPr="008D37D0" w:rsidRDefault="003A6E72" w:rsidP="003A6E72">
      <w:pPr>
        <w:pStyle w:val="PL"/>
        <w:rPr>
          <w:noProof w:val="0"/>
        </w:rPr>
      </w:pPr>
      <w:r w:rsidRPr="008D37D0">
        <w:rPr>
          <w:noProof w:val="0"/>
        </w:rPr>
        <w:t>}</w:t>
      </w:r>
    </w:p>
    <w:p w14:paraId="02B37561" w14:textId="77777777" w:rsidR="00454F76" w:rsidRPr="008D37D0" w:rsidRDefault="00454F76" w:rsidP="003A6E72">
      <w:pPr>
        <w:pStyle w:val="PL"/>
        <w:rPr>
          <w:noProof w:val="0"/>
        </w:rPr>
      </w:pPr>
    </w:p>
    <w:p w14:paraId="0242095E" w14:textId="77777777" w:rsidR="003A6E72" w:rsidRPr="008D37D0" w:rsidRDefault="003A6E72" w:rsidP="003A6E72">
      <w:pPr>
        <w:pStyle w:val="Heading2"/>
      </w:pPr>
      <w:bookmarkStart w:id="238" w:name="_Toc39053619"/>
      <w:r w:rsidRPr="008D37D0">
        <w:t>8.3</w:t>
      </w:r>
      <w:r w:rsidRPr="008D37D0">
        <w:tab/>
        <w:t>Extensions to clause 7 of ETSI ES 201 873-5 ANSI C language mapping</w:t>
      </w:r>
      <w:bookmarkEnd w:id="238"/>
    </w:p>
    <w:p w14:paraId="3A6DFE71" w14:textId="6CBD2A00" w:rsidR="003A6E72" w:rsidRPr="008D37D0" w:rsidRDefault="003A6E72" w:rsidP="003A6E72">
      <w:pPr>
        <w:rPr>
          <w:b/>
        </w:rPr>
      </w:pPr>
      <w:r w:rsidRPr="008D37D0">
        <w:rPr>
          <w:b/>
        </w:rPr>
        <w:t>Clause 7.2.4</w:t>
      </w:r>
      <w:r w:rsidR="00466415" w:rsidRPr="008D37D0">
        <w:rPr>
          <w:b/>
        </w:rPr>
        <w:tab/>
      </w:r>
      <w:r w:rsidRPr="008D37D0">
        <w:rPr>
          <w:rStyle w:val="Strong"/>
        </w:rPr>
        <w:t>TRI operation mapping</w:t>
      </w:r>
    </w:p>
    <w:p w14:paraId="28C6FDBC" w14:textId="77777777" w:rsidR="003A6E72" w:rsidRPr="008D37D0" w:rsidRDefault="003A6E72" w:rsidP="003A6E72">
      <w:r w:rsidRPr="008D37D0">
        <w:t>This clause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3A6E72" w:rsidRPr="008D37D0" w14:paraId="66CBE420" w14:textId="77777777" w:rsidTr="002114BE">
        <w:trPr>
          <w:tblHeader/>
          <w:jc w:val="center"/>
        </w:trPr>
        <w:tc>
          <w:tcPr>
            <w:tcW w:w="4536" w:type="dxa"/>
          </w:tcPr>
          <w:p w14:paraId="7500E71E" w14:textId="77777777" w:rsidR="003A6E72" w:rsidRPr="008D37D0" w:rsidRDefault="003A6E72" w:rsidP="002114BE">
            <w:pPr>
              <w:pStyle w:val="TAH"/>
            </w:pPr>
            <w:r w:rsidRPr="008D37D0">
              <w:t>IDL Representation</w:t>
            </w:r>
          </w:p>
        </w:tc>
        <w:tc>
          <w:tcPr>
            <w:tcW w:w="4536" w:type="dxa"/>
          </w:tcPr>
          <w:p w14:paraId="3EAF513A" w14:textId="77777777" w:rsidR="003A6E72" w:rsidRPr="008D37D0" w:rsidRDefault="003A6E72" w:rsidP="002114BE">
            <w:pPr>
              <w:pStyle w:val="TAH"/>
            </w:pPr>
            <w:r w:rsidRPr="008D37D0">
              <w:t>ANSI C Representation</w:t>
            </w:r>
          </w:p>
        </w:tc>
      </w:tr>
      <w:tr w:rsidR="003A6E72" w:rsidRPr="008D37D0" w14:paraId="0C2F65A0" w14:textId="77777777" w:rsidTr="002114BE">
        <w:trPr>
          <w:jc w:val="center"/>
        </w:trPr>
        <w:tc>
          <w:tcPr>
            <w:tcW w:w="4536" w:type="dxa"/>
          </w:tcPr>
          <w:p w14:paraId="36FB9976" w14:textId="77777777" w:rsidR="003A6E72" w:rsidRPr="008D37D0" w:rsidRDefault="003A6E72" w:rsidP="002114BE">
            <w:pPr>
              <w:pStyle w:val="PL"/>
              <w:jc w:val="center"/>
              <w:rPr>
                <w:rFonts w:ascii="Arial" w:hAnsi="Arial" w:cs="Arial"/>
                <w:noProof w:val="0"/>
                <w:sz w:val="18"/>
                <w:szCs w:val="18"/>
                <w:lang w:eastAsia="de-DE"/>
              </w:rPr>
            </w:pPr>
            <w:r w:rsidRPr="008D37D0">
              <w:rPr>
                <w:rFonts w:ascii="Arial" w:hAnsi="Arial" w:cs="Arial"/>
                <w:b/>
                <w:noProof w:val="0"/>
                <w:sz w:val="18"/>
                <w:szCs w:val="18"/>
              </w:rPr>
              <w:t>…</w:t>
            </w:r>
          </w:p>
        </w:tc>
        <w:tc>
          <w:tcPr>
            <w:tcW w:w="4536" w:type="dxa"/>
          </w:tcPr>
          <w:p w14:paraId="6D3B04AD" w14:textId="77777777" w:rsidR="003A6E72" w:rsidRPr="008D37D0" w:rsidRDefault="003A6E72" w:rsidP="002114BE">
            <w:pPr>
              <w:pStyle w:val="PL"/>
              <w:rPr>
                <w:noProof w:val="0"/>
                <w:sz w:val="18"/>
                <w:szCs w:val="18"/>
                <w:lang w:eastAsia="de-DE"/>
              </w:rPr>
            </w:pPr>
          </w:p>
        </w:tc>
      </w:tr>
      <w:tr w:rsidR="003A6E72" w:rsidRPr="008D37D0" w14:paraId="79D26538" w14:textId="77777777" w:rsidTr="002114BE">
        <w:trPr>
          <w:jc w:val="center"/>
        </w:trPr>
        <w:tc>
          <w:tcPr>
            <w:tcW w:w="4536" w:type="dxa"/>
          </w:tcPr>
          <w:p w14:paraId="115A5982"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TriStatusType</w:t>
            </w:r>
            <w:proofErr w:type="spellEnd"/>
            <w:r w:rsidRPr="008D37D0">
              <w:rPr>
                <w:noProof w:val="0"/>
                <w:sz w:val="18"/>
                <w:szCs w:val="18"/>
                <w:lang w:eastAsia="de-DE"/>
              </w:rPr>
              <w:t xml:space="preserve"> </w:t>
            </w:r>
            <w:proofErr w:type="spellStart"/>
            <w:r w:rsidRPr="008D37D0">
              <w:rPr>
                <w:noProof w:val="0"/>
                <w:sz w:val="18"/>
                <w:szCs w:val="18"/>
                <w:lang w:eastAsia="de-DE"/>
              </w:rPr>
              <w:t>xtriExternalCreate</w:t>
            </w:r>
            <w:proofErr w:type="spellEnd"/>
            <w:r w:rsidRPr="008D37D0">
              <w:rPr>
                <w:noProof w:val="0"/>
                <w:sz w:val="18"/>
                <w:szCs w:val="18"/>
                <w:lang w:eastAsia="de-DE"/>
              </w:rPr>
              <w:t xml:space="preserve"> (in </w:t>
            </w:r>
            <w:proofErr w:type="spellStart"/>
            <w:r w:rsidRPr="008D37D0">
              <w:rPr>
                <w:noProof w:val="0"/>
                <w:sz w:val="18"/>
                <w:szCs w:val="18"/>
                <w:lang w:eastAsia="de-DE"/>
              </w:rPr>
              <w:t>TriClassIdType</w:t>
            </w:r>
            <w:proofErr w:type="spellEnd"/>
            <w:r w:rsidRPr="008D37D0">
              <w:rPr>
                <w:noProof w:val="0"/>
                <w:sz w:val="18"/>
                <w:szCs w:val="18"/>
                <w:lang w:eastAsia="de-DE"/>
              </w:rPr>
              <w:t xml:space="preserve"> </w:t>
            </w:r>
            <w:proofErr w:type="spellStart"/>
            <w:r w:rsidRPr="008D37D0">
              <w:rPr>
                <w:noProof w:val="0"/>
                <w:sz w:val="18"/>
                <w:szCs w:val="18"/>
                <w:lang w:eastAsia="de-DE"/>
              </w:rPr>
              <w:t>classId</w:t>
            </w:r>
            <w:proofErr w:type="spellEnd"/>
            <w:r w:rsidRPr="008D37D0">
              <w:rPr>
                <w:noProof w:val="0"/>
                <w:sz w:val="18"/>
                <w:szCs w:val="18"/>
                <w:lang w:eastAsia="de-DE"/>
              </w:rPr>
              <w:t xml:space="preserve">, </w:t>
            </w:r>
            <w:proofErr w:type="spellStart"/>
            <w:r w:rsidRPr="008D37D0">
              <w:rPr>
                <w:noProof w:val="0"/>
                <w:sz w:val="18"/>
                <w:szCs w:val="18"/>
                <w:lang w:eastAsia="de-DE"/>
              </w:rPr>
              <w:t>inout</w:t>
            </w:r>
            <w:proofErr w:type="spellEnd"/>
            <w:r w:rsidRPr="008D37D0">
              <w:rPr>
                <w:noProof w:val="0"/>
                <w:sz w:val="18"/>
                <w:szCs w:val="18"/>
                <w:lang w:eastAsia="de-DE"/>
              </w:rPr>
              <w:t xml:space="preserve"> </w:t>
            </w:r>
            <w:proofErr w:type="spellStart"/>
            <w:r w:rsidRPr="008D37D0">
              <w:rPr>
                <w:noProof w:val="0"/>
                <w:sz w:val="18"/>
                <w:szCs w:val="18"/>
                <w:lang w:eastAsia="de-DE"/>
              </w:rPr>
              <w:t>TciParameterListType</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 xml:space="preserve">, out </w:t>
            </w:r>
            <w:proofErr w:type="spellStart"/>
            <w:r w:rsidRPr="008D37D0">
              <w:rPr>
                <w:noProof w:val="0"/>
                <w:sz w:val="18"/>
                <w:szCs w:val="18"/>
                <w:lang w:eastAsia="de-DE"/>
              </w:rPr>
              <w:t>TriObjHandleType</w:t>
            </w:r>
            <w:proofErr w:type="spellEnd"/>
            <w:r w:rsidRPr="008D37D0">
              <w:rPr>
                <w:noProof w:val="0"/>
                <w:sz w:val="18"/>
                <w:szCs w:val="18"/>
                <w:lang w:eastAsia="de-DE"/>
              </w:rPr>
              <w:t xml:space="preserve"> </w:t>
            </w:r>
            <w:proofErr w:type="spellStart"/>
            <w:r w:rsidRPr="008D37D0">
              <w:rPr>
                <w:noProof w:val="0"/>
                <w:sz w:val="18"/>
                <w:szCs w:val="18"/>
                <w:lang w:eastAsia="de-DE"/>
              </w:rPr>
              <w:t>createdObject</w:t>
            </w:r>
            <w:proofErr w:type="spellEnd"/>
            <w:r w:rsidRPr="008D37D0">
              <w:rPr>
                <w:noProof w:val="0"/>
                <w:sz w:val="18"/>
                <w:szCs w:val="18"/>
                <w:lang w:eastAsia="de-DE"/>
              </w:rPr>
              <w:t>)</w:t>
            </w:r>
          </w:p>
        </w:tc>
        <w:tc>
          <w:tcPr>
            <w:tcW w:w="4536" w:type="dxa"/>
          </w:tcPr>
          <w:p w14:paraId="52289469"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w:t>
            </w:r>
            <w:proofErr w:type="spellEnd"/>
            <w:r w:rsidRPr="008D37D0">
              <w:rPr>
                <w:noProof w:val="0"/>
                <w:sz w:val="18"/>
                <w:szCs w:val="18"/>
                <w:lang w:eastAsia="de-DE"/>
              </w:rPr>
              <w:t xml:space="preserve"> </w:t>
            </w:r>
            <w:proofErr w:type="spellStart"/>
            <w:r w:rsidRPr="008D37D0">
              <w:rPr>
                <w:noProof w:val="0"/>
                <w:sz w:val="18"/>
                <w:szCs w:val="18"/>
                <w:lang w:eastAsia="de-DE"/>
              </w:rPr>
              <w:t>xtriExternalCreate</w:t>
            </w:r>
            <w:proofErr w:type="spellEnd"/>
            <w:r w:rsidRPr="008D37D0">
              <w:rPr>
                <w:noProof w:val="0"/>
                <w:sz w:val="18"/>
                <w:szCs w:val="18"/>
                <w:lang w:eastAsia="de-DE"/>
              </w:rPr>
              <w:br/>
              <w:t xml:space="preserve"> (</w:t>
            </w:r>
            <w:proofErr w:type="spellStart"/>
            <w:r w:rsidRPr="008D37D0">
              <w:rPr>
                <w:noProof w:val="0"/>
                <w:sz w:val="18"/>
                <w:szCs w:val="18"/>
                <w:lang w:eastAsia="de-DE"/>
              </w:rPr>
              <w:t>const</w:t>
            </w:r>
            <w:proofErr w:type="spellEnd"/>
            <w:r w:rsidRPr="008D37D0">
              <w:rPr>
                <w:noProof w:val="0"/>
                <w:sz w:val="18"/>
                <w:szCs w:val="18"/>
                <w:lang w:eastAsia="de-DE"/>
              </w:rPr>
              <w:t xml:space="preserve"> </w:t>
            </w:r>
            <w:proofErr w:type="spellStart"/>
            <w:r w:rsidRPr="008D37D0">
              <w:rPr>
                <w:noProof w:val="0"/>
                <w:sz w:val="18"/>
                <w:szCs w:val="18"/>
                <w:lang w:eastAsia="de-DE"/>
              </w:rPr>
              <w:t>TriClassId</w:t>
            </w:r>
            <w:proofErr w:type="spellEnd"/>
            <w:r w:rsidRPr="008D37D0">
              <w:rPr>
                <w:noProof w:val="0"/>
                <w:sz w:val="18"/>
                <w:szCs w:val="18"/>
                <w:lang w:eastAsia="de-DE"/>
              </w:rPr>
              <w:t xml:space="preserve">* </w:t>
            </w:r>
            <w:proofErr w:type="spellStart"/>
            <w:r w:rsidRPr="008D37D0">
              <w:rPr>
                <w:noProof w:val="0"/>
                <w:sz w:val="18"/>
                <w:szCs w:val="18"/>
                <w:lang w:eastAsia="de-DE"/>
              </w:rPr>
              <w:t>classId</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TciParameterList</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TriObjectHandle</w:t>
            </w:r>
            <w:proofErr w:type="spellEnd"/>
            <w:r w:rsidRPr="008D37D0">
              <w:rPr>
                <w:noProof w:val="0"/>
                <w:sz w:val="18"/>
                <w:szCs w:val="18"/>
                <w:lang w:eastAsia="de-DE"/>
              </w:rPr>
              <w:t>* handle)</w:t>
            </w:r>
          </w:p>
        </w:tc>
      </w:tr>
      <w:tr w:rsidR="003A6E72" w:rsidRPr="008D37D0" w14:paraId="7700DBEF" w14:textId="77777777" w:rsidTr="002114BE">
        <w:trPr>
          <w:jc w:val="center"/>
        </w:trPr>
        <w:tc>
          <w:tcPr>
            <w:tcW w:w="4536" w:type="dxa"/>
          </w:tcPr>
          <w:p w14:paraId="178216D3"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TriStatusType</w:t>
            </w:r>
            <w:proofErr w:type="spellEnd"/>
            <w:r w:rsidRPr="008D37D0">
              <w:rPr>
                <w:noProof w:val="0"/>
                <w:sz w:val="18"/>
                <w:szCs w:val="18"/>
                <w:lang w:eastAsia="de-DE"/>
              </w:rPr>
              <w:t xml:space="preserve"> </w:t>
            </w:r>
            <w:proofErr w:type="spellStart"/>
            <w:proofErr w:type="gramStart"/>
            <w:r w:rsidRPr="008D37D0">
              <w:rPr>
                <w:noProof w:val="0"/>
                <w:sz w:val="18"/>
                <w:szCs w:val="18"/>
                <w:lang w:eastAsia="de-DE"/>
              </w:rPr>
              <w:t>xtriExternalMethod</w:t>
            </w:r>
            <w:proofErr w:type="spellEnd"/>
            <w:r w:rsidRPr="008D37D0">
              <w:rPr>
                <w:noProof w:val="0"/>
                <w:sz w:val="18"/>
                <w:szCs w:val="18"/>
                <w:lang w:eastAsia="de-DE"/>
              </w:rPr>
              <w:t>(</w:t>
            </w:r>
            <w:proofErr w:type="gramEnd"/>
            <w:r w:rsidRPr="008D37D0">
              <w:rPr>
                <w:noProof w:val="0"/>
                <w:sz w:val="18"/>
                <w:szCs w:val="18"/>
                <w:lang w:eastAsia="de-DE"/>
              </w:rPr>
              <w:t xml:space="preserve">in </w:t>
            </w:r>
            <w:proofErr w:type="spellStart"/>
            <w:r w:rsidRPr="008D37D0">
              <w:rPr>
                <w:noProof w:val="0"/>
                <w:sz w:val="18"/>
                <w:szCs w:val="18"/>
                <w:lang w:eastAsia="de-DE"/>
              </w:rPr>
              <w:t>TriObjHandleType</w:t>
            </w:r>
            <w:proofErr w:type="spellEnd"/>
            <w:r w:rsidRPr="008D37D0">
              <w:rPr>
                <w:noProof w:val="0"/>
                <w:sz w:val="18"/>
                <w:szCs w:val="18"/>
                <w:lang w:eastAsia="de-DE"/>
              </w:rPr>
              <w:t xml:space="preserve"> handle, in String </w:t>
            </w:r>
            <w:proofErr w:type="spellStart"/>
            <w:r w:rsidRPr="008D37D0">
              <w:rPr>
                <w:noProof w:val="0"/>
                <w:sz w:val="18"/>
                <w:szCs w:val="18"/>
                <w:lang w:eastAsia="de-DE"/>
              </w:rPr>
              <w:t>methodName</w:t>
            </w:r>
            <w:proofErr w:type="spellEnd"/>
            <w:r w:rsidRPr="008D37D0">
              <w:rPr>
                <w:noProof w:val="0"/>
                <w:sz w:val="18"/>
                <w:szCs w:val="18"/>
                <w:lang w:eastAsia="de-DE"/>
              </w:rPr>
              <w:t xml:space="preserve">, </w:t>
            </w:r>
            <w:proofErr w:type="spellStart"/>
            <w:r w:rsidRPr="008D37D0">
              <w:rPr>
                <w:noProof w:val="0"/>
                <w:sz w:val="18"/>
                <w:szCs w:val="18"/>
                <w:lang w:eastAsia="de-DE"/>
              </w:rPr>
              <w:t>inout</w:t>
            </w:r>
            <w:proofErr w:type="spellEnd"/>
            <w:r w:rsidRPr="008D37D0">
              <w:rPr>
                <w:noProof w:val="0"/>
                <w:sz w:val="18"/>
                <w:szCs w:val="18"/>
                <w:lang w:eastAsia="de-DE"/>
              </w:rPr>
              <w:t xml:space="preserve"> </w:t>
            </w:r>
            <w:proofErr w:type="spellStart"/>
            <w:r w:rsidRPr="008D37D0">
              <w:rPr>
                <w:noProof w:val="0"/>
                <w:sz w:val="18"/>
                <w:szCs w:val="18"/>
                <w:lang w:eastAsia="de-DE"/>
              </w:rPr>
              <w:t>TciParameterListType</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 xml:space="preserve">, out </w:t>
            </w:r>
            <w:proofErr w:type="spellStart"/>
            <w:r w:rsidRPr="008D37D0">
              <w:rPr>
                <w:noProof w:val="0"/>
                <w:sz w:val="18"/>
                <w:szCs w:val="18"/>
                <w:lang w:eastAsia="de-DE"/>
              </w:rPr>
              <w:t>TciParameterType</w:t>
            </w:r>
            <w:proofErr w:type="spellEnd"/>
            <w:r w:rsidRPr="008D37D0">
              <w:rPr>
                <w:noProof w:val="0"/>
                <w:sz w:val="18"/>
                <w:szCs w:val="18"/>
                <w:lang w:eastAsia="de-DE"/>
              </w:rPr>
              <w:t xml:space="preserve"> </w:t>
            </w:r>
            <w:proofErr w:type="spellStart"/>
            <w:r w:rsidRPr="008D37D0">
              <w:rPr>
                <w:noProof w:val="0"/>
                <w:sz w:val="18"/>
                <w:szCs w:val="18"/>
                <w:lang w:eastAsia="de-DE"/>
              </w:rPr>
              <w:t>returnValue</w:t>
            </w:r>
            <w:proofErr w:type="spellEnd"/>
            <w:r w:rsidRPr="008D37D0">
              <w:rPr>
                <w:noProof w:val="0"/>
                <w:sz w:val="18"/>
                <w:szCs w:val="18"/>
                <w:lang w:eastAsia="de-DE"/>
              </w:rPr>
              <w:t>)</w:t>
            </w:r>
          </w:p>
        </w:tc>
        <w:tc>
          <w:tcPr>
            <w:tcW w:w="4536" w:type="dxa"/>
          </w:tcPr>
          <w:p w14:paraId="74B24B54" w14:textId="77777777" w:rsidR="003A6E72" w:rsidRPr="008D37D0" w:rsidRDefault="003A6E72" w:rsidP="002114BE">
            <w:pPr>
              <w:pStyle w:val="PL"/>
              <w:rPr>
                <w:noProof w:val="0"/>
                <w:sz w:val="18"/>
                <w:szCs w:val="18"/>
                <w:lang w:eastAsia="de-DE"/>
              </w:rPr>
            </w:pPr>
            <w:proofErr w:type="spellStart"/>
            <w:r w:rsidRPr="008D37D0">
              <w:rPr>
                <w:noProof w:val="0"/>
                <w:sz w:val="18"/>
                <w:szCs w:val="18"/>
                <w:lang w:eastAsia="de-DE"/>
              </w:rPr>
              <w:t>TriStatus</w:t>
            </w:r>
            <w:proofErr w:type="spellEnd"/>
            <w:r w:rsidRPr="008D37D0">
              <w:rPr>
                <w:noProof w:val="0"/>
                <w:sz w:val="18"/>
                <w:szCs w:val="18"/>
                <w:lang w:eastAsia="de-DE"/>
              </w:rPr>
              <w:t xml:space="preserve"> </w:t>
            </w:r>
            <w:proofErr w:type="spellStart"/>
            <w:r w:rsidRPr="008D37D0">
              <w:rPr>
                <w:noProof w:val="0"/>
                <w:sz w:val="18"/>
                <w:szCs w:val="18"/>
                <w:lang w:eastAsia="de-DE"/>
              </w:rPr>
              <w:t>xtriExternalFunction</w:t>
            </w:r>
            <w:proofErr w:type="spellEnd"/>
            <w:r w:rsidRPr="008D37D0">
              <w:rPr>
                <w:noProof w:val="0"/>
                <w:sz w:val="18"/>
                <w:szCs w:val="18"/>
                <w:lang w:eastAsia="de-DE"/>
              </w:rPr>
              <w:br/>
              <w:t xml:space="preserve"> (</w:t>
            </w:r>
            <w:proofErr w:type="spellStart"/>
            <w:r w:rsidRPr="008D37D0">
              <w:rPr>
                <w:noProof w:val="0"/>
                <w:sz w:val="18"/>
                <w:szCs w:val="18"/>
                <w:lang w:eastAsia="de-DE"/>
              </w:rPr>
              <w:t>TriClassId</w:t>
            </w:r>
            <w:proofErr w:type="spellEnd"/>
            <w:r w:rsidRPr="008D37D0">
              <w:rPr>
                <w:noProof w:val="0"/>
                <w:sz w:val="18"/>
                <w:szCs w:val="18"/>
                <w:lang w:eastAsia="de-DE"/>
              </w:rPr>
              <w:t xml:space="preserve"> handle, char* </w:t>
            </w:r>
            <w:proofErr w:type="spellStart"/>
            <w:r w:rsidRPr="008D37D0">
              <w:rPr>
                <w:noProof w:val="0"/>
                <w:sz w:val="18"/>
                <w:szCs w:val="18"/>
                <w:lang w:eastAsia="de-DE"/>
              </w:rPr>
              <w:t>methodName</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TciParameterList</w:t>
            </w:r>
            <w:proofErr w:type="spellEnd"/>
            <w:r w:rsidRPr="008D37D0">
              <w:rPr>
                <w:noProof w:val="0"/>
                <w:sz w:val="18"/>
                <w:szCs w:val="18"/>
                <w:lang w:eastAsia="de-DE"/>
              </w:rPr>
              <w:t xml:space="preserve">* </w:t>
            </w:r>
            <w:proofErr w:type="spellStart"/>
            <w:r w:rsidRPr="008D37D0">
              <w:rPr>
                <w:noProof w:val="0"/>
                <w:sz w:val="18"/>
                <w:szCs w:val="18"/>
                <w:lang w:eastAsia="de-DE"/>
              </w:rPr>
              <w:t>parameterList</w:t>
            </w:r>
            <w:proofErr w:type="spellEnd"/>
            <w:r w:rsidRPr="008D37D0">
              <w:rPr>
                <w:noProof w:val="0"/>
                <w:sz w:val="18"/>
                <w:szCs w:val="18"/>
                <w:lang w:eastAsia="de-DE"/>
              </w:rPr>
              <w:t>,</w:t>
            </w:r>
            <w:r w:rsidRPr="008D37D0">
              <w:rPr>
                <w:noProof w:val="0"/>
                <w:sz w:val="18"/>
                <w:szCs w:val="18"/>
                <w:lang w:eastAsia="de-DE"/>
              </w:rPr>
              <w:br/>
              <w:t xml:space="preserve"> </w:t>
            </w:r>
            <w:proofErr w:type="spellStart"/>
            <w:r w:rsidRPr="008D37D0">
              <w:rPr>
                <w:noProof w:val="0"/>
                <w:sz w:val="18"/>
                <w:szCs w:val="18"/>
                <w:lang w:eastAsia="de-DE"/>
              </w:rPr>
              <w:t>TciParameter</w:t>
            </w:r>
            <w:proofErr w:type="spellEnd"/>
            <w:r w:rsidRPr="008D37D0">
              <w:rPr>
                <w:noProof w:val="0"/>
                <w:sz w:val="18"/>
                <w:szCs w:val="18"/>
                <w:lang w:eastAsia="de-DE"/>
              </w:rPr>
              <w:t xml:space="preserve">* </w:t>
            </w:r>
            <w:proofErr w:type="spellStart"/>
            <w:r w:rsidRPr="008D37D0">
              <w:rPr>
                <w:noProof w:val="0"/>
                <w:sz w:val="18"/>
                <w:szCs w:val="18"/>
                <w:lang w:eastAsia="de-DE"/>
              </w:rPr>
              <w:t>returnValue</w:t>
            </w:r>
            <w:proofErr w:type="spellEnd"/>
            <w:r w:rsidRPr="008D37D0">
              <w:rPr>
                <w:noProof w:val="0"/>
                <w:sz w:val="18"/>
                <w:szCs w:val="18"/>
                <w:lang w:eastAsia="de-DE"/>
              </w:rPr>
              <w:t>)</w:t>
            </w:r>
          </w:p>
        </w:tc>
      </w:tr>
      <w:tr w:rsidR="003A6E72" w:rsidRPr="008D37D0" w14:paraId="051EDCC1" w14:textId="77777777" w:rsidTr="002114BE">
        <w:trPr>
          <w:jc w:val="center"/>
        </w:trPr>
        <w:tc>
          <w:tcPr>
            <w:tcW w:w="4536" w:type="dxa"/>
          </w:tcPr>
          <w:p w14:paraId="77025AEE" w14:textId="77777777" w:rsidR="003A6E72" w:rsidRPr="008D37D0" w:rsidRDefault="003A6E72" w:rsidP="002114BE">
            <w:pPr>
              <w:pStyle w:val="PL"/>
              <w:rPr>
                <w:noProof w:val="0"/>
                <w:sz w:val="18"/>
                <w:szCs w:val="18"/>
                <w:lang w:eastAsia="de-DE"/>
              </w:rPr>
            </w:pPr>
            <w:r w:rsidRPr="008D37D0">
              <w:rPr>
                <w:noProof w:val="0"/>
                <w:sz w:val="18"/>
                <w:szCs w:val="18"/>
                <w:lang w:eastAsia="de-DE"/>
              </w:rPr>
              <w:t xml:space="preserve">void </w:t>
            </w:r>
            <w:proofErr w:type="spellStart"/>
            <w:proofErr w:type="gramStart"/>
            <w:r w:rsidRPr="008D37D0">
              <w:rPr>
                <w:noProof w:val="0"/>
                <w:sz w:val="18"/>
                <w:szCs w:val="18"/>
                <w:lang w:eastAsia="de-DE"/>
              </w:rPr>
              <w:t>xtriRaiseException</w:t>
            </w:r>
            <w:proofErr w:type="spellEnd"/>
            <w:r w:rsidRPr="008D37D0">
              <w:rPr>
                <w:noProof w:val="0"/>
                <w:sz w:val="18"/>
                <w:szCs w:val="18"/>
                <w:lang w:eastAsia="de-DE"/>
              </w:rPr>
              <w:t>(</w:t>
            </w:r>
            <w:proofErr w:type="gramEnd"/>
            <w:r w:rsidRPr="008D37D0">
              <w:rPr>
                <w:noProof w:val="0"/>
                <w:sz w:val="18"/>
                <w:szCs w:val="18"/>
                <w:lang w:eastAsia="de-DE"/>
              </w:rPr>
              <w:t xml:space="preserve">in Value </w:t>
            </w:r>
            <w:proofErr w:type="spellStart"/>
            <w:r w:rsidRPr="008D37D0">
              <w:rPr>
                <w:noProof w:val="0"/>
                <w:sz w:val="18"/>
                <w:szCs w:val="18"/>
                <w:lang w:eastAsia="de-DE"/>
              </w:rPr>
              <w:t>exc</w:t>
            </w:r>
            <w:proofErr w:type="spellEnd"/>
            <w:r w:rsidRPr="008D37D0">
              <w:rPr>
                <w:noProof w:val="0"/>
                <w:sz w:val="18"/>
                <w:szCs w:val="18"/>
                <w:lang w:eastAsia="de-DE"/>
              </w:rPr>
              <w:t>)</w:t>
            </w:r>
          </w:p>
        </w:tc>
        <w:tc>
          <w:tcPr>
            <w:tcW w:w="4536" w:type="dxa"/>
          </w:tcPr>
          <w:p w14:paraId="30674716" w14:textId="77777777" w:rsidR="003A6E72" w:rsidRPr="008D37D0" w:rsidRDefault="003A6E72" w:rsidP="002114BE">
            <w:pPr>
              <w:pStyle w:val="PL"/>
              <w:rPr>
                <w:noProof w:val="0"/>
                <w:sz w:val="18"/>
                <w:szCs w:val="18"/>
                <w:lang w:eastAsia="de-DE"/>
              </w:rPr>
            </w:pPr>
            <w:r w:rsidRPr="008D37D0">
              <w:rPr>
                <w:noProof w:val="0"/>
                <w:sz w:val="18"/>
                <w:szCs w:val="18"/>
                <w:lang w:eastAsia="de-DE"/>
              </w:rPr>
              <w:t xml:space="preserve">void </w:t>
            </w:r>
            <w:proofErr w:type="spellStart"/>
            <w:proofErr w:type="gramStart"/>
            <w:r w:rsidRPr="008D37D0">
              <w:rPr>
                <w:noProof w:val="0"/>
                <w:sz w:val="18"/>
                <w:szCs w:val="18"/>
                <w:lang w:eastAsia="de-DE"/>
              </w:rPr>
              <w:t>xtriRaiseException</w:t>
            </w:r>
            <w:proofErr w:type="spellEnd"/>
            <w:r w:rsidRPr="008D37D0">
              <w:rPr>
                <w:noProof w:val="0"/>
                <w:sz w:val="18"/>
                <w:szCs w:val="18"/>
                <w:lang w:eastAsia="de-DE"/>
              </w:rPr>
              <w:t>(</w:t>
            </w:r>
            <w:proofErr w:type="spellStart"/>
            <w:proofErr w:type="gramEnd"/>
            <w:r w:rsidRPr="008D37D0">
              <w:rPr>
                <w:noProof w:val="0"/>
                <w:sz w:val="18"/>
                <w:szCs w:val="18"/>
                <w:lang w:eastAsia="de-DE"/>
              </w:rPr>
              <w:t>const</w:t>
            </w:r>
            <w:proofErr w:type="spellEnd"/>
            <w:r w:rsidRPr="008D37D0">
              <w:rPr>
                <w:noProof w:val="0"/>
                <w:sz w:val="18"/>
                <w:szCs w:val="18"/>
                <w:lang w:eastAsia="de-DE"/>
              </w:rPr>
              <w:t xml:space="preserve"> Value* </w:t>
            </w:r>
            <w:proofErr w:type="spellStart"/>
            <w:r w:rsidRPr="008D37D0">
              <w:rPr>
                <w:noProof w:val="0"/>
                <w:sz w:val="18"/>
                <w:szCs w:val="18"/>
                <w:lang w:eastAsia="de-DE"/>
              </w:rPr>
              <w:t>exc</w:t>
            </w:r>
            <w:proofErr w:type="spellEnd"/>
            <w:r w:rsidRPr="008D37D0">
              <w:rPr>
                <w:noProof w:val="0"/>
                <w:sz w:val="18"/>
                <w:szCs w:val="18"/>
                <w:lang w:eastAsia="de-DE"/>
              </w:rPr>
              <w:t>)</w:t>
            </w:r>
          </w:p>
        </w:tc>
      </w:tr>
    </w:tbl>
    <w:p w14:paraId="0C078FB7" w14:textId="77777777" w:rsidR="003A6E72" w:rsidRPr="008D37D0" w:rsidRDefault="003A6E72" w:rsidP="003A6E72"/>
    <w:p w14:paraId="19210A6B" w14:textId="77777777" w:rsidR="003A6E72" w:rsidRPr="008D37D0" w:rsidRDefault="003A6E72" w:rsidP="00454F76">
      <w:pPr>
        <w:pStyle w:val="Heading2"/>
      </w:pPr>
      <w:bookmarkStart w:id="239" w:name="_Toc39053620"/>
      <w:r w:rsidRPr="008D37D0">
        <w:t>8.4</w:t>
      </w:r>
      <w:r w:rsidRPr="008D37D0">
        <w:tab/>
        <w:t>Extensions to clause 8 of ETSI ES 201 873-5 C++ language mapping</w:t>
      </w:r>
      <w:bookmarkEnd w:id="239"/>
    </w:p>
    <w:p w14:paraId="2399616C" w14:textId="2B4CA3A7" w:rsidR="003A6E72" w:rsidRPr="008D37D0" w:rsidRDefault="003A6E72" w:rsidP="00454F76">
      <w:pPr>
        <w:keepNext/>
        <w:keepLines/>
        <w:rPr>
          <w:b/>
        </w:rPr>
      </w:pPr>
      <w:r w:rsidRPr="008D37D0">
        <w:rPr>
          <w:b/>
        </w:rPr>
        <w:t>Clause 8.6.3</w:t>
      </w:r>
      <w:r w:rsidR="00466415" w:rsidRPr="008D37D0">
        <w:rPr>
          <w:b/>
        </w:rPr>
        <w:tab/>
      </w:r>
      <w:proofErr w:type="spellStart"/>
      <w:r w:rsidRPr="008D37D0">
        <w:rPr>
          <w:rStyle w:val="Strong"/>
        </w:rPr>
        <w:t>TriPlatformPA</w:t>
      </w:r>
      <w:proofErr w:type="spellEnd"/>
    </w:p>
    <w:p w14:paraId="4E3B28B3" w14:textId="77777777" w:rsidR="003A6E72" w:rsidRPr="008D37D0" w:rsidRDefault="003A6E72" w:rsidP="00454F76">
      <w:pPr>
        <w:keepNext/>
        <w:keepLines/>
      </w:pPr>
      <w:r w:rsidRPr="008D37D0">
        <w:t>This clause is to be extended.</w:t>
      </w:r>
    </w:p>
    <w:p w14:paraId="4E954B45" w14:textId="77777777" w:rsidR="003A6E72" w:rsidRPr="008D37D0" w:rsidRDefault="003A6E72" w:rsidP="003A6E72">
      <w:pPr>
        <w:pStyle w:val="PL"/>
        <w:keepNext/>
        <w:keepLines/>
        <w:rPr>
          <w:noProof w:val="0"/>
        </w:rPr>
      </w:pPr>
      <w:r w:rsidRPr="008D37D0">
        <w:rPr>
          <w:noProof w:val="0"/>
        </w:rPr>
        <w:t xml:space="preserve">class </w:t>
      </w:r>
      <w:proofErr w:type="spellStart"/>
      <w:r w:rsidRPr="008D37D0">
        <w:rPr>
          <w:noProof w:val="0"/>
        </w:rPr>
        <w:t>xTriPlatformPA</w:t>
      </w:r>
      <w:proofErr w:type="spellEnd"/>
      <w:r w:rsidRPr="008D37D0">
        <w:rPr>
          <w:noProof w:val="0"/>
        </w:rPr>
        <w:t xml:space="preserve"> {</w:t>
      </w:r>
    </w:p>
    <w:p w14:paraId="507573A7" w14:textId="77777777" w:rsidR="003A6E72" w:rsidRPr="008D37D0" w:rsidRDefault="003A6E72" w:rsidP="003A6E72">
      <w:pPr>
        <w:pStyle w:val="PL"/>
        <w:keepNext/>
        <w:keepLines/>
        <w:rPr>
          <w:noProof w:val="0"/>
        </w:rPr>
      </w:pPr>
      <w:r w:rsidRPr="008D37D0">
        <w:rPr>
          <w:noProof w:val="0"/>
        </w:rPr>
        <w:t>public:</w:t>
      </w:r>
    </w:p>
    <w:p w14:paraId="44E2A27D" w14:textId="77777777" w:rsidR="003A6E72" w:rsidRPr="008D37D0" w:rsidRDefault="003A6E72" w:rsidP="003A6E72">
      <w:pPr>
        <w:pStyle w:val="PL"/>
        <w:rPr>
          <w:noProof w:val="0"/>
        </w:rPr>
      </w:pPr>
      <w:r w:rsidRPr="008D37D0">
        <w:rPr>
          <w:noProof w:val="0"/>
        </w:rPr>
        <w:tab/>
        <w:t>…</w:t>
      </w:r>
    </w:p>
    <w:p w14:paraId="45806090" w14:textId="77777777" w:rsidR="003A6E72" w:rsidRPr="008D37D0" w:rsidRDefault="003A6E72" w:rsidP="003A6E72">
      <w:pPr>
        <w:pStyle w:val="PL"/>
        <w:rPr>
          <w:noProof w:val="0"/>
        </w:rPr>
      </w:pPr>
      <w:r w:rsidRPr="008D37D0">
        <w:rPr>
          <w:noProof w:val="0"/>
        </w:rPr>
        <w:tab/>
      </w:r>
    </w:p>
    <w:p w14:paraId="69055544" w14:textId="77777777" w:rsidR="003A6E72" w:rsidRPr="008D37D0" w:rsidRDefault="003A6E72" w:rsidP="003A6E72">
      <w:pPr>
        <w:pStyle w:val="PL"/>
        <w:rPr>
          <w:noProof w:val="0"/>
        </w:rPr>
      </w:pPr>
      <w:r w:rsidRPr="008D37D0">
        <w:rPr>
          <w:noProof w:val="0"/>
        </w:rPr>
        <w:tab/>
        <w:t>//For each constructor on an external class specified in the TTCN-3 ATS implement the behaviour.</w:t>
      </w:r>
    </w:p>
    <w:p w14:paraId="0CA5138F" w14:textId="77777777" w:rsidR="003A6E72" w:rsidRPr="008D37D0" w:rsidRDefault="003A6E72" w:rsidP="003A6E72">
      <w:pPr>
        <w:pStyle w:val="PL"/>
        <w:rPr>
          <w:noProof w:val="0"/>
        </w:rPr>
      </w:pPr>
      <w:r w:rsidRPr="008D37D0">
        <w:rPr>
          <w:noProof w:val="0"/>
        </w:rPr>
        <w:tab/>
        <w:t xml:space="preserve">virtual </w:t>
      </w:r>
      <w:proofErr w:type="spellStart"/>
      <w:r w:rsidRPr="008D37D0">
        <w:rPr>
          <w:noProof w:val="0"/>
        </w:rPr>
        <w:t>TriStatus</w:t>
      </w:r>
      <w:proofErr w:type="spellEnd"/>
      <w:r w:rsidRPr="008D37D0">
        <w:rPr>
          <w:noProof w:val="0"/>
        </w:rPr>
        <w:t xml:space="preserve"> </w:t>
      </w:r>
      <w:proofErr w:type="spellStart"/>
      <w:r w:rsidRPr="008D37D0">
        <w:rPr>
          <w:noProof w:val="0"/>
        </w:rPr>
        <w:t>xtriExternalCreate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TriClassId</w:t>
      </w:r>
      <w:proofErr w:type="spellEnd"/>
      <w:r w:rsidRPr="008D37D0">
        <w:rPr>
          <w:noProof w:val="0"/>
        </w:rPr>
        <w:t xml:space="preserve"> *</w:t>
      </w:r>
      <w:proofErr w:type="spellStart"/>
      <w:r w:rsidRPr="008D37D0">
        <w:rPr>
          <w:noProof w:val="0"/>
        </w:rPr>
        <w:t>classId</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r w:rsidRPr="008D37D0">
        <w:rPr>
          <w:noProof w:val="0"/>
        </w:rPr>
        <w:tab/>
        <w:t>*</w:t>
      </w:r>
      <w:proofErr w:type="spellStart"/>
      <w:r w:rsidRPr="008D37D0">
        <w:rPr>
          <w:noProof w:val="0"/>
        </w:rPr>
        <w:t>parameterList</w:t>
      </w:r>
      <w:proofErr w:type="spellEnd"/>
      <w:r w:rsidRPr="008D37D0">
        <w:rPr>
          <w:noProof w:val="0"/>
        </w:rPr>
        <w:t xml:space="preserve">, </w:t>
      </w:r>
      <w:proofErr w:type="spellStart"/>
      <w:r w:rsidRPr="008D37D0">
        <w:rPr>
          <w:noProof w:val="0"/>
        </w:rPr>
        <w:t>TriObjectHandle</w:t>
      </w:r>
      <w:proofErr w:type="spellEnd"/>
      <w:r w:rsidRPr="008D37D0">
        <w:rPr>
          <w:noProof w:val="0"/>
        </w:rPr>
        <w:t xml:space="preserve"> * </w:t>
      </w:r>
      <w:proofErr w:type="gramStart"/>
      <w:r w:rsidRPr="008D37D0">
        <w:rPr>
          <w:noProof w:val="0"/>
        </w:rPr>
        <w:t>handle)=</w:t>
      </w:r>
      <w:proofErr w:type="gramEnd"/>
      <w:r w:rsidRPr="008D37D0">
        <w:rPr>
          <w:noProof w:val="0"/>
        </w:rPr>
        <w:t>0;</w:t>
      </w:r>
    </w:p>
    <w:p w14:paraId="33EC001C" w14:textId="77777777" w:rsidR="003A6E72" w:rsidRPr="008D37D0" w:rsidRDefault="003A6E72" w:rsidP="003A6E72">
      <w:pPr>
        <w:pStyle w:val="PL"/>
        <w:rPr>
          <w:noProof w:val="0"/>
        </w:rPr>
      </w:pPr>
      <w:r w:rsidRPr="008D37D0">
        <w:rPr>
          <w:noProof w:val="0"/>
        </w:rPr>
        <w:tab/>
        <w:t>//For each method on an external class specified in the TTCN-3 ATS implement the behaviour.</w:t>
      </w:r>
    </w:p>
    <w:p w14:paraId="7FCCFD9F" w14:textId="77777777" w:rsidR="003A6E72" w:rsidRPr="008D37D0" w:rsidRDefault="003A6E72" w:rsidP="003A6E72">
      <w:pPr>
        <w:pStyle w:val="PL"/>
        <w:ind w:left="284"/>
        <w:rPr>
          <w:noProof w:val="0"/>
        </w:rPr>
      </w:pPr>
      <w:r w:rsidRPr="008D37D0">
        <w:rPr>
          <w:noProof w:val="0"/>
        </w:rPr>
        <w:tab/>
        <w:t xml:space="preserve">virtual </w:t>
      </w:r>
      <w:proofErr w:type="spellStart"/>
      <w:r w:rsidRPr="008D37D0">
        <w:rPr>
          <w:noProof w:val="0"/>
        </w:rPr>
        <w:t>TriStatus</w:t>
      </w:r>
      <w:proofErr w:type="spellEnd"/>
      <w:r w:rsidRPr="008D37D0">
        <w:rPr>
          <w:noProof w:val="0"/>
        </w:rPr>
        <w:t xml:space="preserve"> </w:t>
      </w:r>
      <w:proofErr w:type="spellStart"/>
      <w:r w:rsidRPr="008D37D0">
        <w:rPr>
          <w:noProof w:val="0"/>
        </w:rPr>
        <w:t>xtriExternalMethod</w:t>
      </w:r>
      <w:proofErr w:type="spellEnd"/>
      <w:r w:rsidRPr="008D37D0">
        <w:rPr>
          <w:noProof w:val="0"/>
        </w:rPr>
        <w:t xml:space="preserve"> (</w:t>
      </w:r>
      <w:proofErr w:type="spellStart"/>
      <w:r w:rsidRPr="008D37D0">
        <w:rPr>
          <w:noProof w:val="0"/>
        </w:rPr>
        <w:t>TriObjectHandle</w:t>
      </w:r>
      <w:proofErr w:type="spellEnd"/>
      <w:r w:rsidRPr="008D37D0">
        <w:rPr>
          <w:noProof w:val="0"/>
        </w:rPr>
        <w:t xml:space="preserve"> handle,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w:t>
      </w:r>
      <w:proofErr w:type="spellStart"/>
      <w:r w:rsidRPr="008D37D0">
        <w:rPr>
          <w:noProof w:val="0"/>
        </w:rPr>
        <w:t>methodName</w:t>
      </w:r>
      <w:proofErr w:type="spellEnd"/>
      <w:r w:rsidRPr="008D37D0">
        <w:rPr>
          <w:noProof w:val="0"/>
        </w:rPr>
        <w:t xml:space="preserve">, </w:t>
      </w:r>
      <w:r w:rsidRPr="008D37D0">
        <w:rPr>
          <w:noProof w:val="0"/>
        </w:rPr>
        <w:tab/>
      </w:r>
      <w:proofErr w:type="spellStart"/>
      <w:r w:rsidRPr="008D37D0">
        <w:rPr>
          <w:noProof w:val="0"/>
        </w:rPr>
        <w:t>TciParameterList</w:t>
      </w:r>
      <w:proofErr w:type="spellEnd"/>
      <w:r w:rsidRPr="008D37D0">
        <w:rPr>
          <w:noProof w:val="0"/>
        </w:rPr>
        <w:t xml:space="preserve"> *</w:t>
      </w:r>
      <w:proofErr w:type="spellStart"/>
      <w:r w:rsidRPr="008D37D0">
        <w:rPr>
          <w:noProof w:val="0"/>
        </w:rPr>
        <w:t>parameterList</w:t>
      </w:r>
      <w:proofErr w:type="spellEnd"/>
      <w:r w:rsidRPr="008D37D0">
        <w:rPr>
          <w:noProof w:val="0"/>
        </w:rPr>
        <w:t xml:space="preserve">, </w:t>
      </w:r>
      <w:proofErr w:type="spellStart"/>
      <w:r w:rsidRPr="008D37D0">
        <w:rPr>
          <w:noProof w:val="0"/>
        </w:rPr>
        <w:t>TciParameter</w:t>
      </w:r>
      <w:proofErr w:type="spellEnd"/>
      <w:r w:rsidRPr="008D37D0">
        <w:rPr>
          <w:noProof w:val="0"/>
        </w:rPr>
        <w:t xml:space="preserve"> *</w:t>
      </w:r>
      <w:proofErr w:type="spellStart"/>
      <w:proofErr w:type="gramStart"/>
      <w:r w:rsidRPr="008D37D0">
        <w:rPr>
          <w:noProof w:val="0"/>
        </w:rPr>
        <w:t>returnValue</w:t>
      </w:r>
      <w:proofErr w:type="spellEnd"/>
      <w:r w:rsidRPr="008D37D0">
        <w:rPr>
          <w:noProof w:val="0"/>
        </w:rPr>
        <w:t>)=</w:t>
      </w:r>
      <w:proofErr w:type="gramEnd"/>
      <w:r w:rsidRPr="008D37D0">
        <w:rPr>
          <w:noProof w:val="0"/>
        </w:rPr>
        <w:t>0;</w:t>
      </w:r>
    </w:p>
    <w:p w14:paraId="762AB997" w14:textId="20EFD24B" w:rsidR="003A6E72" w:rsidRPr="008D37D0" w:rsidRDefault="003A6E72" w:rsidP="003A6E72">
      <w:pPr>
        <w:pStyle w:val="PL"/>
        <w:rPr>
          <w:noProof w:val="0"/>
        </w:rPr>
      </w:pPr>
      <w:r w:rsidRPr="008D37D0">
        <w:rPr>
          <w:noProof w:val="0"/>
        </w:rPr>
        <w:t>}</w:t>
      </w:r>
    </w:p>
    <w:p w14:paraId="2B63527A" w14:textId="77777777" w:rsidR="008232AC" w:rsidRPr="008D37D0" w:rsidRDefault="008232AC" w:rsidP="003A6E72">
      <w:pPr>
        <w:pStyle w:val="PL"/>
        <w:rPr>
          <w:noProof w:val="0"/>
        </w:rPr>
      </w:pPr>
    </w:p>
    <w:p w14:paraId="601EC75F" w14:textId="7461C3F7" w:rsidR="003A6E72" w:rsidRPr="008D37D0" w:rsidRDefault="003A6E72" w:rsidP="003A6E72">
      <w:pPr>
        <w:rPr>
          <w:b/>
        </w:rPr>
      </w:pPr>
      <w:r w:rsidRPr="008D37D0">
        <w:rPr>
          <w:b/>
        </w:rPr>
        <w:t>Clause 8.6.4</w:t>
      </w:r>
      <w:r w:rsidR="00466415" w:rsidRPr="008D37D0">
        <w:rPr>
          <w:b/>
        </w:rPr>
        <w:tab/>
      </w:r>
      <w:proofErr w:type="spellStart"/>
      <w:r w:rsidRPr="008D37D0">
        <w:rPr>
          <w:rStyle w:val="Strong"/>
        </w:rPr>
        <w:t>TriPlatformTE</w:t>
      </w:r>
      <w:proofErr w:type="spellEnd"/>
    </w:p>
    <w:p w14:paraId="17D3688C" w14:textId="77777777" w:rsidR="003A6E72" w:rsidRPr="008D37D0" w:rsidRDefault="003A6E72" w:rsidP="003A6E72">
      <w:r w:rsidRPr="008D37D0">
        <w:t>This clause is to be extended.</w:t>
      </w:r>
    </w:p>
    <w:p w14:paraId="245E7EF4" w14:textId="77777777" w:rsidR="003A6E72" w:rsidRPr="008D37D0" w:rsidRDefault="003A6E72" w:rsidP="003A6E72">
      <w:pPr>
        <w:pStyle w:val="PL"/>
        <w:keepNext/>
        <w:keepLines/>
        <w:rPr>
          <w:noProof w:val="0"/>
        </w:rPr>
      </w:pPr>
      <w:r w:rsidRPr="008D37D0">
        <w:rPr>
          <w:noProof w:val="0"/>
        </w:rPr>
        <w:t xml:space="preserve">class </w:t>
      </w:r>
      <w:proofErr w:type="spellStart"/>
      <w:r w:rsidRPr="008D37D0">
        <w:rPr>
          <w:noProof w:val="0"/>
        </w:rPr>
        <w:t>xTriPlatformTE</w:t>
      </w:r>
      <w:proofErr w:type="spellEnd"/>
      <w:r w:rsidRPr="008D37D0">
        <w:rPr>
          <w:noProof w:val="0"/>
        </w:rPr>
        <w:t xml:space="preserve"> {</w:t>
      </w:r>
    </w:p>
    <w:p w14:paraId="5839240A" w14:textId="77777777" w:rsidR="003A6E72" w:rsidRPr="008D37D0" w:rsidRDefault="003A6E72" w:rsidP="003A6E72">
      <w:pPr>
        <w:pStyle w:val="PL"/>
        <w:keepNext/>
        <w:keepLines/>
        <w:rPr>
          <w:noProof w:val="0"/>
        </w:rPr>
      </w:pPr>
      <w:r w:rsidRPr="008D37D0">
        <w:rPr>
          <w:noProof w:val="0"/>
        </w:rPr>
        <w:t>public:</w:t>
      </w:r>
    </w:p>
    <w:p w14:paraId="232885D3" w14:textId="77777777" w:rsidR="003A6E72" w:rsidRPr="008D37D0" w:rsidRDefault="003A6E72" w:rsidP="003A6E72">
      <w:pPr>
        <w:pStyle w:val="PL"/>
        <w:rPr>
          <w:noProof w:val="0"/>
        </w:rPr>
      </w:pPr>
      <w:r w:rsidRPr="008D37D0">
        <w:rPr>
          <w:noProof w:val="0"/>
        </w:rPr>
        <w:tab/>
        <w:t>…</w:t>
      </w:r>
    </w:p>
    <w:p w14:paraId="64A2C299" w14:textId="77777777" w:rsidR="003A6E72" w:rsidRPr="008D37D0" w:rsidRDefault="003A6E72" w:rsidP="003A6E72">
      <w:pPr>
        <w:pStyle w:val="PL"/>
        <w:rPr>
          <w:noProof w:val="0"/>
        </w:rPr>
      </w:pPr>
    </w:p>
    <w:p w14:paraId="53104458" w14:textId="77777777" w:rsidR="003A6E72" w:rsidRPr="008D37D0" w:rsidRDefault="003A6E72" w:rsidP="003A6E72">
      <w:pPr>
        <w:pStyle w:val="PL"/>
        <w:rPr>
          <w:noProof w:val="0"/>
        </w:rPr>
      </w:pPr>
      <w:r w:rsidRPr="008D37D0">
        <w:rPr>
          <w:noProof w:val="0"/>
        </w:rPr>
        <w:tab/>
        <w:t>//Raises an exception during execution of external code in PA</w:t>
      </w:r>
    </w:p>
    <w:p w14:paraId="321AB8DD" w14:textId="77777777" w:rsidR="003A6E72" w:rsidRPr="008D37D0" w:rsidRDefault="003A6E72" w:rsidP="003A6E72">
      <w:pPr>
        <w:pStyle w:val="PL"/>
        <w:rPr>
          <w:noProof w:val="0"/>
        </w:rPr>
      </w:pPr>
      <w:r w:rsidRPr="008D37D0">
        <w:rPr>
          <w:noProof w:val="0"/>
        </w:rPr>
        <w:lastRenderedPageBreak/>
        <w:tab/>
        <w:t xml:space="preserve">virtual void </w:t>
      </w:r>
      <w:proofErr w:type="spellStart"/>
      <w:r w:rsidRPr="008D37D0">
        <w:rPr>
          <w:noProof w:val="0"/>
        </w:rPr>
        <w:t>xtriRaiseException</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TciValue</w:t>
      </w:r>
      <w:proofErr w:type="spellEnd"/>
      <w:r w:rsidRPr="008D37D0">
        <w:rPr>
          <w:noProof w:val="0"/>
        </w:rPr>
        <w:t xml:space="preserve"> *</w:t>
      </w:r>
      <w:proofErr w:type="spellStart"/>
      <w:proofErr w:type="gramStart"/>
      <w:r w:rsidRPr="008D37D0">
        <w:rPr>
          <w:noProof w:val="0"/>
        </w:rPr>
        <w:t>exc</w:t>
      </w:r>
      <w:proofErr w:type="spellEnd"/>
      <w:r w:rsidRPr="008D37D0">
        <w:rPr>
          <w:noProof w:val="0"/>
        </w:rPr>
        <w:t>)=</w:t>
      </w:r>
      <w:proofErr w:type="gramEnd"/>
      <w:r w:rsidRPr="008D37D0">
        <w:rPr>
          <w:noProof w:val="0"/>
        </w:rPr>
        <w:t>0;</w:t>
      </w:r>
    </w:p>
    <w:p w14:paraId="4632C868" w14:textId="77777777" w:rsidR="003A6E72" w:rsidRPr="008D37D0" w:rsidRDefault="003A6E72" w:rsidP="003A6E72">
      <w:pPr>
        <w:pStyle w:val="PL"/>
        <w:rPr>
          <w:noProof w:val="0"/>
        </w:rPr>
      </w:pPr>
      <w:r w:rsidRPr="008D37D0">
        <w:rPr>
          <w:noProof w:val="0"/>
        </w:rPr>
        <w:t>}</w:t>
      </w:r>
    </w:p>
    <w:p w14:paraId="253F1A9F" w14:textId="77777777" w:rsidR="003A6E72" w:rsidRPr="008D37D0" w:rsidRDefault="003A6E72" w:rsidP="003A6E72">
      <w:pPr>
        <w:pStyle w:val="PL"/>
        <w:rPr>
          <w:noProof w:val="0"/>
        </w:rPr>
      </w:pPr>
    </w:p>
    <w:p w14:paraId="00ECFB44" w14:textId="77777777" w:rsidR="003A6E72" w:rsidRPr="008D37D0" w:rsidRDefault="003A6E72" w:rsidP="003A6E72">
      <w:pPr>
        <w:pStyle w:val="Heading2"/>
      </w:pPr>
      <w:bookmarkStart w:id="240" w:name="_Toc39053621"/>
      <w:r w:rsidRPr="008D37D0">
        <w:t>8.5</w:t>
      </w:r>
      <w:r w:rsidRPr="008D37D0">
        <w:tab/>
        <w:t>Extensions to clause 9 of ETSI ES 201 873-5 C# language mapping</w:t>
      </w:r>
      <w:bookmarkEnd w:id="240"/>
    </w:p>
    <w:p w14:paraId="1E700758" w14:textId="4BF1C580" w:rsidR="003A6E72" w:rsidRPr="008D37D0" w:rsidRDefault="003A6E72" w:rsidP="003A6E72">
      <w:pPr>
        <w:rPr>
          <w:b/>
        </w:rPr>
      </w:pPr>
      <w:r w:rsidRPr="008D37D0">
        <w:rPr>
          <w:b/>
        </w:rPr>
        <w:t>Clause 9.5.2.3</w:t>
      </w:r>
      <w:r w:rsidR="00466415" w:rsidRPr="008D37D0">
        <w:rPr>
          <w:b/>
        </w:rPr>
        <w:tab/>
      </w:r>
      <w:proofErr w:type="spellStart"/>
      <w:r w:rsidRPr="008D37D0">
        <w:rPr>
          <w:rStyle w:val="Strong"/>
        </w:rPr>
        <w:t>TriPlatformPA</w:t>
      </w:r>
      <w:proofErr w:type="spellEnd"/>
    </w:p>
    <w:p w14:paraId="4AD671D1" w14:textId="77777777" w:rsidR="003A6E72" w:rsidRPr="008D37D0" w:rsidRDefault="003A6E72" w:rsidP="003A6E72">
      <w:r w:rsidRPr="008D37D0">
        <w:t>This clause is to be extended.</w:t>
      </w:r>
    </w:p>
    <w:p w14:paraId="1FD942C5" w14:textId="77777777" w:rsidR="003A6E72" w:rsidRPr="008D37D0" w:rsidRDefault="003A6E72" w:rsidP="003A6E72">
      <w:pPr>
        <w:pStyle w:val="PL"/>
        <w:keepNext/>
        <w:keepLines/>
        <w:rPr>
          <w:noProof w:val="0"/>
        </w:rPr>
      </w:pPr>
      <w:r w:rsidRPr="008D37D0">
        <w:rPr>
          <w:noProof w:val="0"/>
        </w:rPr>
        <w:t xml:space="preserve">public interface </w:t>
      </w:r>
      <w:proofErr w:type="spellStart"/>
      <w:r w:rsidRPr="008D37D0">
        <w:rPr>
          <w:noProof w:val="0"/>
        </w:rPr>
        <w:t>IXTriPlatformPA</w:t>
      </w:r>
      <w:proofErr w:type="spellEnd"/>
      <w:r w:rsidRPr="008D37D0">
        <w:rPr>
          <w:noProof w:val="0"/>
        </w:rPr>
        <w:t xml:space="preserve"> {</w:t>
      </w:r>
      <w:r w:rsidRPr="008D37D0">
        <w:rPr>
          <w:noProof w:val="0"/>
        </w:rPr>
        <w:br/>
      </w:r>
      <w:r w:rsidRPr="008D37D0">
        <w:rPr>
          <w:noProof w:val="0"/>
        </w:rPr>
        <w:tab/>
        <w:t>…</w:t>
      </w:r>
      <w:r w:rsidRPr="008D37D0">
        <w:rPr>
          <w:noProof w:val="0"/>
        </w:rPr>
        <w:br/>
      </w:r>
      <w:r w:rsidRPr="008D37D0">
        <w:rPr>
          <w:noProof w:val="0"/>
        </w:rPr>
        <w:br/>
      </w:r>
      <w:r w:rsidRPr="008D37D0">
        <w:rPr>
          <w:noProof w:val="0"/>
        </w:rPr>
        <w:tab/>
        <w:t>// Miscellaneous operations</w:t>
      </w:r>
      <w:r w:rsidRPr="008D37D0">
        <w:rPr>
          <w:noProof w:val="0"/>
        </w:rPr>
        <w:br/>
      </w:r>
      <w:r w:rsidRPr="008D37D0">
        <w:rPr>
          <w:noProof w:val="0"/>
        </w:rPr>
        <w:tab/>
        <w:t>// Ref: TRI-Definition clause 5.6.3.4</w:t>
      </w:r>
      <w:r w:rsidRPr="008D37D0">
        <w:rPr>
          <w:noProof w:val="0"/>
        </w:rPr>
        <w:br/>
      </w:r>
      <w:r w:rsidRPr="008D37D0">
        <w:rPr>
          <w:noProof w:val="0"/>
        </w:rPr>
        <w:tab/>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XTriExternalCreate</w:t>
      </w:r>
      <w:proofErr w:type="spellEnd"/>
      <w:r w:rsidRPr="008D37D0">
        <w:rPr>
          <w:noProof w:val="0"/>
        </w:rPr>
        <w:t>(</w:t>
      </w:r>
      <w:proofErr w:type="spellStart"/>
      <w:proofErr w:type="gramEnd"/>
      <w:r w:rsidRPr="008D37D0">
        <w:rPr>
          <w:noProof w:val="0"/>
        </w:rPr>
        <w:t>ITriClassId</w:t>
      </w:r>
      <w:proofErr w:type="spellEnd"/>
      <w:r w:rsidRPr="008D37D0">
        <w:rPr>
          <w:noProof w:val="0"/>
        </w:rPr>
        <w:t xml:space="preserve"> </w:t>
      </w:r>
      <w:proofErr w:type="spellStart"/>
      <w:r w:rsidRPr="008D37D0">
        <w:rPr>
          <w:noProof w:val="0"/>
        </w:rPr>
        <w:t>classId</w:t>
      </w:r>
      <w:proofErr w:type="spellEnd"/>
      <w:r w:rsidRPr="008D37D0">
        <w:rPr>
          <w:noProof w:val="0"/>
        </w:rPr>
        <w:t xml:space="preserve">, </w:t>
      </w:r>
      <w:r w:rsidRPr="008D37D0">
        <w:rPr>
          <w:noProof w:val="0"/>
        </w:rPr>
        <w:br/>
      </w:r>
      <w:r w:rsidRPr="008D37D0">
        <w:rPr>
          <w:noProof w:val="0"/>
        </w:rPr>
        <w:tab/>
      </w:r>
      <w:r w:rsidRPr="008D37D0">
        <w:rPr>
          <w:noProof w:val="0"/>
        </w:rPr>
        <w:tab/>
      </w:r>
      <w:proofErr w:type="spellStart"/>
      <w:r w:rsidRPr="008D37D0">
        <w:rPr>
          <w:noProof w:val="0"/>
        </w:rPr>
        <w:t>ITciParameterList</w:t>
      </w:r>
      <w:proofErr w:type="spellEnd"/>
      <w:r w:rsidRPr="008D37D0">
        <w:rPr>
          <w:noProof w:val="0"/>
        </w:rPr>
        <w:t xml:space="preserve"> </w:t>
      </w:r>
      <w:proofErr w:type="spellStart"/>
      <w:r w:rsidRPr="008D37D0">
        <w:rPr>
          <w:noProof w:val="0"/>
        </w:rPr>
        <w:t>parameterList</w:t>
      </w:r>
      <w:proofErr w:type="spellEnd"/>
      <w:r w:rsidRPr="008D37D0">
        <w:rPr>
          <w:noProof w:val="0"/>
        </w:rPr>
        <w:t>, out object handle);</w:t>
      </w:r>
      <w:r w:rsidRPr="008D37D0">
        <w:rPr>
          <w:noProof w:val="0"/>
        </w:rPr>
        <w:br/>
      </w:r>
    </w:p>
    <w:p w14:paraId="6CE347A5" w14:textId="7341ACA7" w:rsidR="003A6E72" w:rsidRPr="008D37D0" w:rsidRDefault="003A6E72" w:rsidP="003A6E72">
      <w:pPr>
        <w:pStyle w:val="PL"/>
        <w:keepNext/>
        <w:keepLines/>
        <w:rPr>
          <w:noProof w:val="0"/>
        </w:rPr>
      </w:pPr>
      <w:r w:rsidRPr="008D37D0">
        <w:rPr>
          <w:noProof w:val="0"/>
        </w:rPr>
        <w:tab/>
        <w:t>// Ref: TRI-Definition clause 5.6.3.6</w:t>
      </w:r>
      <w:r w:rsidRPr="008D37D0">
        <w:rPr>
          <w:noProof w:val="0"/>
        </w:rPr>
        <w:br/>
      </w:r>
      <w:r w:rsidRPr="008D37D0">
        <w:rPr>
          <w:noProof w:val="0"/>
        </w:rPr>
        <w:tab/>
      </w:r>
      <w:proofErr w:type="spellStart"/>
      <w:r w:rsidRPr="008D37D0">
        <w:rPr>
          <w:noProof w:val="0"/>
        </w:rPr>
        <w:t>TriStatus</w:t>
      </w:r>
      <w:proofErr w:type="spellEnd"/>
      <w:r w:rsidRPr="008D37D0">
        <w:rPr>
          <w:noProof w:val="0"/>
        </w:rPr>
        <w:t xml:space="preserve"> </w:t>
      </w:r>
      <w:proofErr w:type="spellStart"/>
      <w:proofErr w:type="gramStart"/>
      <w:r w:rsidRPr="008D37D0">
        <w:rPr>
          <w:noProof w:val="0"/>
        </w:rPr>
        <w:t>XTriExternalMethod</w:t>
      </w:r>
      <w:proofErr w:type="spellEnd"/>
      <w:r w:rsidRPr="008D37D0">
        <w:rPr>
          <w:noProof w:val="0"/>
        </w:rPr>
        <w:t>(</w:t>
      </w:r>
      <w:proofErr w:type="gramEnd"/>
      <w:r w:rsidRPr="008D37D0">
        <w:rPr>
          <w:noProof w:val="0"/>
        </w:rPr>
        <w:t xml:space="preserve">object handle, string </w:t>
      </w:r>
      <w:proofErr w:type="spellStart"/>
      <w:r w:rsidRPr="008D37D0">
        <w:rPr>
          <w:noProof w:val="0"/>
        </w:rPr>
        <w:t>methodName</w:t>
      </w:r>
      <w:proofErr w:type="spellEnd"/>
      <w:r w:rsidRPr="008D37D0">
        <w:rPr>
          <w:noProof w:val="0"/>
        </w:rPr>
        <w:t xml:space="preserve">, </w:t>
      </w:r>
      <w:r w:rsidRPr="008D37D0">
        <w:rPr>
          <w:noProof w:val="0"/>
        </w:rPr>
        <w:br/>
      </w:r>
      <w:r w:rsidRPr="008D37D0">
        <w:rPr>
          <w:noProof w:val="0"/>
        </w:rPr>
        <w:tab/>
      </w:r>
      <w:r w:rsidRPr="008D37D0">
        <w:rPr>
          <w:noProof w:val="0"/>
        </w:rPr>
        <w:tab/>
      </w:r>
      <w:proofErr w:type="spellStart"/>
      <w:r w:rsidRPr="008D37D0">
        <w:rPr>
          <w:noProof w:val="0"/>
        </w:rPr>
        <w:t>ITciParameterList</w:t>
      </w:r>
      <w:proofErr w:type="spellEnd"/>
      <w:r w:rsidRPr="008D37D0">
        <w:rPr>
          <w:noProof w:val="0"/>
        </w:rPr>
        <w:t xml:space="preserve"> </w:t>
      </w:r>
      <w:proofErr w:type="spellStart"/>
      <w:r w:rsidRPr="008D37D0">
        <w:rPr>
          <w:noProof w:val="0"/>
        </w:rPr>
        <w:t>parameterList</w:t>
      </w:r>
      <w:proofErr w:type="spellEnd"/>
      <w:r w:rsidRPr="008D37D0">
        <w:rPr>
          <w:noProof w:val="0"/>
        </w:rPr>
        <w:t xml:space="preserve">, </w:t>
      </w:r>
      <w:proofErr w:type="spellStart"/>
      <w:r w:rsidRPr="008D37D0">
        <w:rPr>
          <w:noProof w:val="0"/>
        </w:rPr>
        <w:t>ITciParameter</w:t>
      </w:r>
      <w:proofErr w:type="spellEnd"/>
      <w:r w:rsidRPr="008D37D0">
        <w:rPr>
          <w:noProof w:val="0"/>
        </w:rPr>
        <w:t xml:space="preserve"> </w:t>
      </w:r>
      <w:proofErr w:type="spellStart"/>
      <w:r w:rsidRPr="008D37D0">
        <w:rPr>
          <w:noProof w:val="0"/>
        </w:rPr>
        <w:t>returnValue</w:t>
      </w:r>
      <w:proofErr w:type="spellEnd"/>
      <w:r w:rsidRPr="008D37D0">
        <w:rPr>
          <w:noProof w:val="0"/>
        </w:rPr>
        <w:t>);</w:t>
      </w:r>
      <w:r w:rsidRPr="008D37D0">
        <w:rPr>
          <w:noProof w:val="0"/>
        </w:rPr>
        <w:br/>
        <w:t>}</w:t>
      </w:r>
    </w:p>
    <w:p w14:paraId="39897083" w14:textId="77777777" w:rsidR="008232AC" w:rsidRPr="008D37D0" w:rsidRDefault="008232AC" w:rsidP="003A6E72">
      <w:pPr>
        <w:pStyle w:val="PL"/>
        <w:keepNext/>
        <w:keepLines/>
        <w:rPr>
          <w:noProof w:val="0"/>
        </w:rPr>
      </w:pPr>
    </w:p>
    <w:p w14:paraId="66407B1A" w14:textId="3732B12B" w:rsidR="003A6E72" w:rsidRPr="008D37D0" w:rsidRDefault="003A6E72" w:rsidP="003A6E72">
      <w:pPr>
        <w:rPr>
          <w:b/>
        </w:rPr>
      </w:pPr>
      <w:r w:rsidRPr="008D37D0">
        <w:rPr>
          <w:b/>
        </w:rPr>
        <w:t>Clause 9.5.2.4</w:t>
      </w:r>
      <w:r w:rsidR="00466415" w:rsidRPr="008D37D0">
        <w:rPr>
          <w:b/>
        </w:rPr>
        <w:tab/>
      </w:r>
      <w:proofErr w:type="spellStart"/>
      <w:r w:rsidRPr="008D37D0">
        <w:rPr>
          <w:rStyle w:val="Strong"/>
        </w:rPr>
        <w:t>TriPlatformTE</w:t>
      </w:r>
      <w:proofErr w:type="spellEnd"/>
    </w:p>
    <w:p w14:paraId="52BF7F84" w14:textId="77777777" w:rsidR="003A6E72" w:rsidRPr="008D37D0" w:rsidRDefault="003A6E72" w:rsidP="003A6E72">
      <w:r w:rsidRPr="008D37D0">
        <w:t>This clause is to be extended.</w:t>
      </w:r>
    </w:p>
    <w:p w14:paraId="178BDA73" w14:textId="77777777" w:rsidR="003A6E72" w:rsidRPr="008D37D0" w:rsidRDefault="003A6E72" w:rsidP="003A6E72">
      <w:pPr>
        <w:pStyle w:val="PL"/>
        <w:rPr>
          <w:noProof w:val="0"/>
        </w:rPr>
      </w:pPr>
      <w:r w:rsidRPr="008D37D0">
        <w:rPr>
          <w:noProof w:val="0"/>
        </w:rPr>
        <w:t xml:space="preserve">public interface </w:t>
      </w:r>
      <w:proofErr w:type="spellStart"/>
      <w:r w:rsidRPr="008D37D0">
        <w:rPr>
          <w:noProof w:val="0"/>
        </w:rPr>
        <w:t>IXTriPlatformTE</w:t>
      </w:r>
      <w:proofErr w:type="spellEnd"/>
      <w:r w:rsidRPr="008D37D0">
        <w:rPr>
          <w:noProof w:val="0"/>
        </w:rPr>
        <w:t xml:space="preserve"> {</w:t>
      </w:r>
    </w:p>
    <w:p w14:paraId="6B482C0A" w14:textId="77777777" w:rsidR="003A6E72" w:rsidRPr="008D37D0" w:rsidRDefault="003A6E72" w:rsidP="003A6E72">
      <w:pPr>
        <w:pStyle w:val="PL"/>
        <w:rPr>
          <w:noProof w:val="0"/>
        </w:rPr>
      </w:pPr>
      <w:r w:rsidRPr="008D37D0">
        <w:rPr>
          <w:noProof w:val="0"/>
        </w:rPr>
        <w:tab/>
        <w:t>…</w:t>
      </w:r>
      <w:r w:rsidRPr="008D37D0">
        <w:rPr>
          <w:noProof w:val="0"/>
        </w:rPr>
        <w:br/>
      </w:r>
      <w:r w:rsidRPr="008D37D0">
        <w:rPr>
          <w:noProof w:val="0"/>
        </w:rPr>
        <w:br/>
      </w:r>
      <w:r w:rsidRPr="008D37D0">
        <w:rPr>
          <w:noProof w:val="0"/>
        </w:rPr>
        <w:tab/>
        <w:t>// Ref: TRI Definition clause 5.6.3.7</w:t>
      </w:r>
    </w:p>
    <w:p w14:paraId="4ACE79A9" w14:textId="77777777" w:rsidR="003A6E72" w:rsidRPr="008D37D0" w:rsidRDefault="003A6E72" w:rsidP="003A6E72">
      <w:pPr>
        <w:pStyle w:val="PL"/>
        <w:rPr>
          <w:noProof w:val="0"/>
        </w:rPr>
      </w:pPr>
      <w:r w:rsidRPr="008D37D0">
        <w:rPr>
          <w:noProof w:val="0"/>
        </w:rPr>
        <w:tab/>
        <w:t xml:space="preserve">void </w:t>
      </w:r>
      <w:proofErr w:type="spellStart"/>
      <w:proofErr w:type="gramStart"/>
      <w:r w:rsidRPr="008D37D0">
        <w:rPr>
          <w:noProof w:val="0"/>
        </w:rPr>
        <w:t>XTriRaiseException</w:t>
      </w:r>
      <w:proofErr w:type="spellEnd"/>
      <w:r w:rsidRPr="008D37D0">
        <w:rPr>
          <w:noProof w:val="0"/>
        </w:rPr>
        <w:t>(</w:t>
      </w:r>
      <w:proofErr w:type="spellStart"/>
      <w:proofErr w:type="gramEnd"/>
      <w:r w:rsidRPr="008D37D0">
        <w:rPr>
          <w:noProof w:val="0"/>
        </w:rPr>
        <w:t>ITciValue</w:t>
      </w:r>
      <w:proofErr w:type="spellEnd"/>
      <w:r w:rsidRPr="008D37D0">
        <w:rPr>
          <w:noProof w:val="0"/>
        </w:rPr>
        <w:t xml:space="preserve"> </w:t>
      </w:r>
      <w:proofErr w:type="spellStart"/>
      <w:r w:rsidRPr="008D37D0">
        <w:rPr>
          <w:noProof w:val="0"/>
        </w:rPr>
        <w:t>exc</w:t>
      </w:r>
      <w:proofErr w:type="spellEnd"/>
      <w:r w:rsidRPr="008D37D0">
        <w:rPr>
          <w:noProof w:val="0"/>
        </w:rPr>
        <w:t>);</w:t>
      </w:r>
    </w:p>
    <w:p w14:paraId="6E1E3650" w14:textId="77777777" w:rsidR="003A6E72" w:rsidRPr="008D37D0" w:rsidRDefault="003A6E72" w:rsidP="003A6E72">
      <w:pPr>
        <w:rPr>
          <w:rStyle w:val="Strong"/>
          <w:b w:val="0"/>
        </w:rPr>
      </w:pPr>
      <w:r w:rsidRPr="008D37D0">
        <w:t>}</w:t>
      </w:r>
    </w:p>
    <w:p w14:paraId="6F833A31" w14:textId="77777777" w:rsidR="002C6337" w:rsidRPr="008D37D0" w:rsidRDefault="002C6337">
      <w:pPr>
        <w:overflowPunct/>
        <w:autoSpaceDE/>
        <w:autoSpaceDN/>
        <w:adjustRightInd/>
        <w:spacing w:after="0"/>
        <w:textAlignment w:val="auto"/>
      </w:pPr>
      <w:r w:rsidRPr="008D37D0">
        <w:br w:type="page"/>
      </w:r>
    </w:p>
    <w:p w14:paraId="6A558ADB" w14:textId="5F979D16" w:rsidR="0089186E" w:rsidRPr="008D37D0" w:rsidRDefault="0089186E" w:rsidP="0089186E">
      <w:pPr>
        <w:pStyle w:val="Heading8"/>
        <w:keepNext w:val="0"/>
        <w:keepLines w:val="0"/>
      </w:pPr>
      <w:bookmarkStart w:id="241" w:name="_Toc39053622"/>
      <w:r w:rsidRPr="008D37D0">
        <w:lastRenderedPageBreak/>
        <w:t>Annex A</w:t>
      </w:r>
      <w:r w:rsidRPr="008D37D0">
        <w:rPr>
          <w:rFonts w:cs="Arial"/>
          <w:color w:val="76923C"/>
        </w:rPr>
        <w:t xml:space="preserve"> </w:t>
      </w:r>
      <w:r w:rsidRPr="008D37D0">
        <w:rPr>
          <w:rFonts w:cs="Arial"/>
          <w:color w:val="000000"/>
        </w:rPr>
        <w:t>(normative</w:t>
      </w:r>
      <w:r w:rsidR="00EB1381">
        <w:rPr>
          <w:rFonts w:cs="Arial"/>
          <w:color w:val="000000"/>
        </w:rPr>
        <w:t>):</w:t>
      </w:r>
      <w:r w:rsidR="00EB1381">
        <w:rPr>
          <w:rFonts w:cs="Arial"/>
          <w:color w:val="000000"/>
        </w:rPr>
        <w:br/>
      </w:r>
      <w:r w:rsidRPr="008D37D0">
        <w:t>BNF and static semantics</w:t>
      </w:r>
      <w:bookmarkEnd w:id="241"/>
    </w:p>
    <w:p w14:paraId="3E74155F" w14:textId="77777777" w:rsidR="0089186E" w:rsidRPr="008D37D0" w:rsidRDefault="0089186E" w:rsidP="0089186E">
      <w:pPr>
        <w:pStyle w:val="Heading1"/>
        <w:keepNext w:val="0"/>
        <w:keepLines w:val="0"/>
      </w:pPr>
      <w:bookmarkStart w:id="242" w:name="_Toc39053623"/>
      <w:r w:rsidRPr="008D37D0">
        <w:t>A.1</w:t>
      </w:r>
      <w:r w:rsidRPr="008D37D0">
        <w:tab/>
        <w:t>Extensions to TTCN-3 terminals</w:t>
      </w:r>
      <w:bookmarkEnd w:id="242"/>
    </w:p>
    <w:p w14:paraId="4E2B1A0D" w14:textId="6C53C214" w:rsidR="0089186E" w:rsidRPr="008D37D0" w:rsidRDefault="0089186E" w:rsidP="00314490">
      <w:pPr>
        <w:rPr>
          <w:lang w:eastAsia="en-GB"/>
        </w:rPr>
      </w:pPr>
      <w:r w:rsidRPr="008D37D0">
        <w:rPr>
          <w:lang w:eastAsia="en-GB"/>
        </w:rPr>
        <w:t xml:space="preserve">The list of reserved terminals which are keywords in table A.3 </w:t>
      </w:r>
      <w:r w:rsidR="00986124" w:rsidRPr="008D37D0">
        <w:rPr>
          <w:lang w:eastAsia="en-GB"/>
        </w:rPr>
        <w:t xml:space="preserve">in </w:t>
      </w:r>
      <w:r w:rsidR="00986124" w:rsidRPr="008D37D0">
        <w:t>ETSI ES 201 873-1</w:t>
      </w:r>
      <w:r w:rsidR="00986124" w:rsidRPr="008D37D0">
        <w:rPr>
          <w:lang w:eastAsia="en-GB"/>
        </w:rPr>
        <w:t xml:space="preserve"> [</w:t>
      </w:r>
      <w:r w:rsidR="00986124" w:rsidRPr="008D37D0">
        <w:rPr>
          <w:lang w:eastAsia="en-GB"/>
        </w:rPr>
        <w:fldChar w:fldCharType="begin"/>
      </w:r>
      <w:r w:rsidR="00986124" w:rsidRPr="008D37D0">
        <w:rPr>
          <w:lang w:eastAsia="en-GB"/>
        </w:rPr>
        <w:instrText xml:space="preserve">REF REF_ES201873_1 \h  \* MERGEFORMAT </w:instrText>
      </w:r>
      <w:r w:rsidR="00986124" w:rsidRPr="008D37D0">
        <w:rPr>
          <w:lang w:eastAsia="en-GB"/>
        </w:rPr>
      </w:r>
      <w:r w:rsidR="00986124" w:rsidRPr="008D37D0">
        <w:rPr>
          <w:lang w:eastAsia="en-GB"/>
        </w:rPr>
        <w:fldChar w:fldCharType="separate"/>
      </w:r>
      <w:r w:rsidR="00A372BD" w:rsidRPr="008D37D0">
        <w:t>1</w:t>
      </w:r>
      <w:r w:rsidR="00986124" w:rsidRPr="008D37D0">
        <w:rPr>
          <w:lang w:eastAsia="en-GB"/>
        </w:rPr>
        <w:fldChar w:fldCharType="end"/>
      </w:r>
      <w:r w:rsidR="00986124" w:rsidRPr="008D37D0">
        <w:rPr>
          <w:lang w:eastAsia="en-GB"/>
        </w:rPr>
        <w:t xml:space="preserve">] </w:t>
      </w:r>
      <w:r w:rsidRPr="008D37D0">
        <w:rPr>
          <w:lang w:eastAsia="en-GB"/>
        </w:rPr>
        <w:t xml:space="preserve">needs to be extended with </w:t>
      </w:r>
      <w:r w:rsidRPr="008D37D0">
        <w:rPr>
          <w:b/>
          <w:lang w:eastAsia="en-GB"/>
        </w:rPr>
        <w:t>class</w:t>
      </w:r>
      <w:r w:rsidRPr="008D37D0">
        <w:rPr>
          <w:lang w:eastAsia="en-GB"/>
        </w:rPr>
        <w:t xml:space="preserve">, </w:t>
      </w:r>
      <w:r w:rsidRPr="008D37D0">
        <w:rPr>
          <w:b/>
          <w:lang w:eastAsia="en-GB"/>
        </w:rPr>
        <w:t xml:space="preserve">finally, object </w:t>
      </w:r>
      <w:r w:rsidR="0091058A" w:rsidRPr="008D37D0">
        <w:rPr>
          <w:lang w:eastAsia="en-GB"/>
        </w:rPr>
        <w:t>and</w:t>
      </w:r>
      <w:r w:rsidR="0091058A" w:rsidRPr="008D37D0">
        <w:rPr>
          <w:b/>
          <w:lang w:eastAsia="en-GB"/>
        </w:rPr>
        <w:t xml:space="preserve"> </w:t>
      </w:r>
      <w:r w:rsidRPr="008D37D0">
        <w:rPr>
          <w:b/>
          <w:lang w:eastAsia="en-GB"/>
        </w:rPr>
        <w:t>this</w:t>
      </w:r>
      <w:r w:rsidR="0091058A" w:rsidRPr="008D37D0">
        <w:rPr>
          <w:lang w:eastAsia="en-GB"/>
        </w:rPr>
        <w:t>. The extens</w:t>
      </w:r>
      <w:r w:rsidR="00471853">
        <w:rPr>
          <w:lang w:eastAsia="en-GB"/>
        </w:rPr>
        <w:t>i</w:t>
      </w:r>
      <w:r w:rsidR="0091058A" w:rsidRPr="008D37D0">
        <w:rPr>
          <w:lang w:eastAsia="en-GB"/>
        </w:rPr>
        <w:t>on of table A.3 in</w:t>
      </w:r>
      <w:r w:rsidR="00870565" w:rsidRPr="008D37D0">
        <w:rPr>
          <w:lang w:eastAsia="en-GB"/>
        </w:rPr>
        <w:t xml:space="preserve"> </w:t>
      </w:r>
      <w:r w:rsidR="00870565" w:rsidRPr="008D37D0">
        <w:t>ETSI ES 201 873-1</w:t>
      </w:r>
      <w:r w:rsidR="00870565" w:rsidRPr="008D37D0">
        <w:rPr>
          <w:lang w:eastAsia="en-GB"/>
        </w:rPr>
        <w:t xml:space="preserve"> [</w:t>
      </w:r>
      <w:r w:rsidR="00870565" w:rsidRPr="008D37D0">
        <w:rPr>
          <w:lang w:eastAsia="en-GB"/>
        </w:rPr>
        <w:fldChar w:fldCharType="begin"/>
      </w:r>
      <w:r w:rsidR="00870565" w:rsidRPr="008D37D0">
        <w:rPr>
          <w:lang w:eastAsia="en-GB"/>
        </w:rPr>
        <w:instrText xml:space="preserve">REF REF_ES201873_1 \h  \* MERGEFORMAT </w:instrText>
      </w:r>
      <w:r w:rsidR="00870565" w:rsidRPr="008D37D0">
        <w:rPr>
          <w:lang w:eastAsia="en-GB"/>
        </w:rPr>
      </w:r>
      <w:r w:rsidR="00870565" w:rsidRPr="008D37D0">
        <w:rPr>
          <w:lang w:eastAsia="en-GB"/>
        </w:rPr>
        <w:fldChar w:fldCharType="separate"/>
      </w:r>
      <w:r w:rsidR="00A372BD" w:rsidRPr="008D37D0">
        <w:t>1</w:t>
      </w:r>
      <w:r w:rsidR="00870565" w:rsidRPr="008D37D0">
        <w:rPr>
          <w:lang w:eastAsia="en-GB"/>
        </w:rPr>
        <w:fldChar w:fldCharType="end"/>
      </w:r>
      <w:r w:rsidR="00870565" w:rsidRPr="008D37D0">
        <w:rPr>
          <w:lang w:eastAsia="en-GB"/>
        </w:rPr>
        <w:t>]</w:t>
      </w:r>
      <w:r w:rsidR="0091058A" w:rsidRPr="008D37D0">
        <w:t xml:space="preserve">, </w:t>
      </w:r>
      <w:r w:rsidR="00466415" w:rsidRPr="008D37D0">
        <w:t>c</w:t>
      </w:r>
      <w:r w:rsidR="0091058A" w:rsidRPr="008D37D0">
        <w:t>lause A.1.5.0 is shown</w:t>
      </w:r>
      <w:r w:rsidRPr="008D37D0">
        <w:rPr>
          <w:lang w:eastAsia="en-GB"/>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89186E" w:rsidRPr="008D37D0" w14:paraId="787A694B" w14:textId="77777777" w:rsidTr="0089186E">
        <w:trPr>
          <w:jc w:val="center"/>
        </w:trPr>
        <w:tc>
          <w:tcPr>
            <w:tcW w:w="2409" w:type="dxa"/>
          </w:tcPr>
          <w:p w14:paraId="6693555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action</w:t>
            </w:r>
          </w:p>
          <w:p w14:paraId="3D3DC4A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activate</w:t>
            </w:r>
          </w:p>
          <w:p w14:paraId="05AEBAB4"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address</w:t>
            </w:r>
          </w:p>
          <w:p w14:paraId="1B3D320E"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alive</w:t>
            </w:r>
          </w:p>
          <w:p w14:paraId="15B6127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all</w:t>
            </w:r>
          </w:p>
          <w:p w14:paraId="04EE13E1"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alt</w:t>
            </w:r>
          </w:p>
          <w:p w14:paraId="3C7D5343"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altstep</w:t>
            </w:r>
            <w:proofErr w:type="spellEnd"/>
          </w:p>
          <w:p w14:paraId="2EF017D8"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and</w:t>
            </w:r>
          </w:p>
          <w:p w14:paraId="4BCF7F8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and4b</w:t>
            </w:r>
          </w:p>
          <w:p w14:paraId="725C318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any</w:t>
            </w:r>
          </w:p>
          <w:p w14:paraId="55E455C4"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anytype</w:t>
            </w:r>
            <w:proofErr w:type="spellEnd"/>
          </w:p>
          <w:p w14:paraId="33BB1EB0" w14:textId="77777777" w:rsidR="0089186E" w:rsidRPr="008D37D0" w:rsidRDefault="0089186E" w:rsidP="0089186E">
            <w:pPr>
              <w:pStyle w:val="TAL"/>
              <w:rPr>
                <w:rFonts w:ascii="Courier New" w:hAnsi="Courier New" w:cs="Courier New"/>
                <w:b/>
              </w:rPr>
            </w:pPr>
          </w:p>
          <w:p w14:paraId="2C9521A7"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bitstring</w:t>
            </w:r>
            <w:proofErr w:type="spellEnd"/>
          </w:p>
          <w:p w14:paraId="7038C3BB"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boolean</w:t>
            </w:r>
            <w:proofErr w:type="spellEnd"/>
          </w:p>
          <w:p w14:paraId="4CB9C26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break</w:t>
            </w:r>
          </w:p>
          <w:p w14:paraId="0D6327B6" w14:textId="77777777" w:rsidR="0089186E" w:rsidRPr="008D37D0" w:rsidRDefault="0089186E" w:rsidP="0089186E">
            <w:pPr>
              <w:pStyle w:val="TAL"/>
              <w:rPr>
                <w:rFonts w:ascii="Courier New" w:hAnsi="Courier New" w:cs="Courier New"/>
                <w:b/>
              </w:rPr>
            </w:pPr>
          </w:p>
          <w:p w14:paraId="2FF71921"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case</w:t>
            </w:r>
          </w:p>
          <w:p w14:paraId="358BE0AE"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call</w:t>
            </w:r>
          </w:p>
          <w:p w14:paraId="523736F2"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catch</w:t>
            </w:r>
          </w:p>
          <w:p w14:paraId="2B43C38C"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char</w:t>
            </w:r>
          </w:p>
          <w:p w14:paraId="61B19F55"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charstring</w:t>
            </w:r>
            <w:proofErr w:type="spellEnd"/>
          </w:p>
          <w:p w14:paraId="763A790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check</w:t>
            </w:r>
          </w:p>
          <w:p w14:paraId="3C424375"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class</w:t>
            </w:r>
          </w:p>
          <w:p w14:paraId="5522BCA4"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clear</w:t>
            </w:r>
          </w:p>
          <w:p w14:paraId="30ABB0F4"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complement</w:t>
            </w:r>
          </w:p>
          <w:p w14:paraId="45B03E28"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component</w:t>
            </w:r>
          </w:p>
          <w:p w14:paraId="154D633E"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connect</w:t>
            </w:r>
          </w:p>
          <w:p w14:paraId="54E50BC7"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const</w:t>
            </w:r>
            <w:proofErr w:type="spellEnd"/>
            <w:r w:rsidRPr="008D37D0">
              <w:rPr>
                <w:rFonts w:ascii="Courier New" w:hAnsi="Courier New" w:cs="Courier New"/>
                <w:b/>
              </w:rPr>
              <w:t xml:space="preserve"> </w:t>
            </w:r>
          </w:p>
          <w:p w14:paraId="7201AB5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continue</w:t>
            </w:r>
          </w:p>
          <w:p w14:paraId="4517A8A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control</w:t>
            </w:r>
          </w:p>
          <w:p w14:paraId="37AD4251"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create</w:t>
            </w:r>
          </w:p>
          <w:p w14:paraId="0CD5F3BF" w14:textId="77777777" w:rsidR="0089186E" w:rsidRPr="008D37D0" w:rsidRDefault="0089186E" w:rsidP="0089186E">
            <w:pPr>
              <w:pStyle w:val="TAL"/>
              <w:rPr>
                <w:rFonts w:ascii="Courier New" w:hAnsi="Courier New" w:cs="Courier New"/>
                <w:b/>
              </w:rPr>
            </w:pPr>
          </w:p>
          <w:p w14:paraId="06F4A375"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deactivate</w:t>
            </w:r>
          </w:p>
          <w:p w14:paraId="722F7467"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decmatch</w:t>
            </w:r>
            <w:proofErr w:type="spellEnd"/>
          </w:p>
          <w:p w14:paraId="2191766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default</w:t>
            </w:r>
          </w:p>
          <w:p w14:paraId="6477FEF2"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disconnect</w:t>
            </w:r>
          </w:p>
          <w:p w14:paraId="6A7C663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display</w:t>
            </w:r>
          </w:p>
          <w:p w14:paraId="416A9085"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do</w:t>
            </w:r>
          </w:p>
          <w:p w14:paraId="303702C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done</w:t>
            </w:r>
          </w:p>
          <w:p w14:paraId="49734D10" w14:textId="77777777" w:rsidR="0089186E" w:rsidRPr="008D37D0" w:rsidRDefault="0089186E" w:rsidP="0089186E">
            <w:pPr>
              <w:pStyle w:val="TAL"/>
              <w:rPr>
                <w:rFonts w:ascii="Courier New" w:hAnsi="Courier New" w:cs="Courier New"/>
                <w:b/>
              </w:rPr>
            </w:pPr>
          </w:p>
          <w:p w14:paraId="6760297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else</w:t>
            </w:r>
          </w:p>
          <w:p w14:paraId="6F22AA9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encode</w:t>
            </w:r>
          </w:p>
          <w:p w14:paraId="1FF75B31"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enumerated</w:t>
            </w:r>
          </w:p>
          <w:p w14:paraId="6F7235D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error</w:t>
            </w:r>
          </w:p>
          <w:p w14:paraId="0B88B7E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except</w:t>
            </w:r>
          </w:p>
          <w:p w14:paraId="1702D18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exception</w:t>
            </w:r>
          </w:p>
          <w:p w14:paraId="622D4158"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execute</w:t>
            </w:r>
          </w:p>
          <w:p w14:paraId="7D30BF3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extends</w:t>
            </w:r>
          </w:p>
          <w:p w14:paraId="52253AB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extension</w:t>
            </w:r>
          </w:p>
          <w:p w14:paraId="794A30C1" w14:textId="77777777" w:rsidR="0089186E" w:rsidRPr="008D37D0" w:rsidRDefault="0089186E" w:rsidP="0089186E">
            <w:pPr>
              <w:pStyle w:val="TAL"/>
              <w:rPr>
                <w:rFonts w:ascii="Courier New" w:hAnsi="Courier New" w:cs="Courier New"/>
                <w:b/>
                <w:sz w:val="16"/>
              </w:rPr>
            </w:pPr>
            <w:r w:rsidRPr="008D37D0">
              <w:rPr>
                <w:rFonts w:ascii="Courier New" w:hAnsi="Courier New" w:cs="Courier New"/>
                <w:b/>
              </w:rPr>
              <w:t>external</w:t>
            </w:r>
          </w:p>
        </w:tc>
        <w:tc>
          <w:tcPr>
            <w:tcW w:w="2410" w:type="dxa"/>
          </w:tcPr>
          <w:p w14:paraId="2E3D57BF"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fail</w:t>
            </w:r>
          </w:p>
          <w:p w14:paraId="025C0924"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false</w:t>
            </w:r>
          </w:p>
          <w:p w14:paraId="1FD759E2"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finally</w:t>
            </w:r>
          </w:p>
          <w:p w14:paraId="23A0089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float</w:t>
            </w:r>
          </w:p>
          <w:p w14:paraId="4D76A9BA"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for</w:t>
            </w:r>
          </w:p>
          <w:p w14:paraId="5C5A1DBC"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friend</w:t>
            </w:r>
          </w:p>
          <w:p w14:paraId="083394FC"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from</w:t>
            </w:r>
          </w:p>
          <w:p w14:paraId="3DE7394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function</w:t>
            </w:r>
          </w:p>
          <w:p w14:paraId="6A8E09D3" w14:textId="77777777" w:rsidR="0089186E" w:rsidRPr="008D37D0" w:rsidRDefault="0089186E" w:rsidP="0089186E">
            <w:pPr>
              <w:pStyle w:val="TAL"/>
              <w:rPr>
                <w:rFonts w:ascii="Courier New" w:hAnsi="Courier New" w:cs="Courier New"/>
                <w:b/>
              </w:rPr>
            </w:pPr>
          </w:p>
          <w:p w14:paraId="661BCF19"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getverdict</w:t>
            </w:r>
            <w:proofErr w:type="spellEnd"/>
          </w:p>
          <w:p w14:paraId="53E4DE0E"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getcall</w:t>
            </w:r>
            <w:proofErr w:type="spellEnd"/>
          </w:p>
          <w:p w14:paraId="0E278F1D"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getreply</w:t>
            </w:r>
            <w:proofErr w:type="spellEnd"/>
          </w:p>
          <w:p w14:paraId="1EA9FEB7"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goto</w:t>
            </w:r>
            <w:proofErr w:type="spellEnd"/>
          </w:p>
          <w:p w14:paraId="7A9D684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group</w:t>
            </w:r>
          </w:p>
          <w:p w14:paraId="03B655AC" w14:textId="77777777" w:rsidR="0089186E" w:rsidRPr="008D37D0" w:rsidRDefault="0089186E" w:rsidP="0089186E">
            <w:pPr>
              <w:pStyle w:val="TAL"/>
              <w:rPr>
                <w:rFonts w:ascii="Courier New" w:hAnsi="Courier New" w:cs="Courier New"/>
                <w:b/>
              </w:rPr>
            </w:pPr>
          </w:p>
          <w:p w14:paraId="05014DE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halt</w:t>
            </w:r>
          </w:p>
          <w:p w14:paraId="1E17378B"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hexstring</w:t>
            </w:r>
            <w:proofErr w:type="spellEnd"/>
          </w:p>
          <w:p w14:paraId="7BBA9D0B" w14:textId="77777777" w:rsidR="0089186E" w:rsidRPr="008D37D0" w:rsidRDefault="0089186E" w:rsidP="0089186E">
            <w:pPr>
              <w:pStyle w:val="TAL"/>
              <w:rPr>
                <w:rFonts w:ascii="Courier New" w:hAnsi="Courier New" w:cs="Courier New"/>
                <w:b/>
              </w:rPr>
            </w:pPr>
          </w:p>
          <w:p w14:paraId="4127AF2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if</w:t>
            </w:r>
          </w:p>
          <w:p w14:paraId="2A76297B"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ifpresent</w:t>
            </w:r>
            <w:proofErr w:type="spellEnd"/>
          </w:p>
          <w:p w14:paraId="122218C5"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import</w:t>
            </w:r>
          </w:p>
          <w:p w14:paraId="411D032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in</w:t>
            </w:r>
          </w:p>
          <w:p w14:paraId="110FA560"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inconc</w:t>
            </w:r>
            <w:proofErr w:type="spellEnd"/>
          </w:p>
          <w:p w14:paraId="2048070E"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infinity</w:t>
            </w:r>
          </w:p>
          <w:p w14:paraId="064359E3"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inout</w:t>
            </w:r>
            <w:proofErr w:type="spellEnd"/>
          </w:p>
          <w:p w14:paraId="60DC1CF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integer</w:t>
            </w:r>
          </w:p>
          <w:p w14:paraId="77506F8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interleave</w:t>
            </w:r>
          </w:p>
          <w:p w14:paraId="63D427B2" w14:textId="77777777" w:rsidR="0089186E" w:rsidRPr="008D37D0" w:rsidRDefault="0089186E" w:rsidP="0089186E">
            <w:pPr>
              <w:pStyle w:val="TAL"/>
              <w:rPr>
                <w:rFonts w:ascii="Courier New" w:hAnsi="Courier New" w:cs="Courier New"/>
                <w:b/>
              </w:rPr>
            </w:pPr>
          </w:p>
          <w:p w14:paraId="5D03CFC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kill</w:t>
            </w:r>
          </w:p>
          <w:p w14:paraId="7646BF4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killed</w:t>
            </w:r>
          </w:p>
          <w:p w14:paraId="132543FD" w14:textId="77777777" w:rsidR="0089186E" w:rsidRPr="008D37D0" w:rsidRDefault="0089186E" w:rsidP="0089186E">
            <w:pPr>
              <w:pStyle w:val="TAL"/>
              <w:rPr>
                <w:rFonts w:ascii="Courier New" w:hAnsi="Courier New" w:cs="Courier New"/>
                <w:b/>
              </w:rPr>
            </w:pPr>
          </w:p>
          <w:p w14:paraId="17AE0D1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label</w:t>
            </w:r>
          </w:p>
          <w:p w14:paraId="0B39E0F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language</w:t>
            </w:r>
          </w:p>
          <w:p w14:paraId="4678058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length</w:t>
            </w:r>
          </w:p>
          <w:p w14:paraId="0578BC7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log</w:t>
            </w:r>
          </w:p>
          <w:p w14:paraId="03E2484B" w14:textId="77777777" w:rsidR="0089186E" w:rsidRPr="008D37D0" w:rsidRDefault="0089186E" w:rsidP="0089186E">
            <w:pPr>
              <w:pStyle w:val="TAL"/>
              <w:rPr>
                <w:rFonts w:ascii="Courier New" w:hAnsi="Courier New" w:cs="Courier New"/>
                <w:b/>
              </w:rPr>
            </w:pPr>
          </w:p>
          <w:p w14:paraId="1AFC27C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map</w:t>
            </w:r>
          </w:p>
          <w:p w14:paraId="568F08E2"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match</w:t>
            </w:r>
          </w:p>
          <w:p w14:paraId="4854AF2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message</w:t>
            </w:r>
          </w:p>
          <w:p w14:paraId="73D037F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mixed</w:t>
            </w:r>
          </w:p>
          <w:p w14:paraId="160005E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mod</w:t>
            </w:r>
          </w:p>
          <w:p w14:paraId="19EF3C7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modifies</w:t>
            </w:r>
          </w:p>
          <w:p w14:paraId="09EFA15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module</w:t>
            </w:r>
          </w:p>
          <w:p w14:paraId="490E1120"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modulepar</w:t>
            </w:r>
            <w:proofErr w:type="spellEnd"/>
          </w:p>
          <w:p w14:paraId="3BB3D623"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mtc</w:t>
            </w:r>
            <w:proofErr w:type="spellEnd"/>
          </w:p>
        </w:tc>
        <w:tc>
          <w:tcPr>
            <w:tcW w:w="2410" w:type="dxa"/>
          </w:tcPr>
          <w:p w14:paraId="7D2ACA90"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noblock</w:t>
            </w:r>
            <w:proofErr w:type="spellEnd"/>
          </w:p>
          <w:p w14:paraId="6DA9EBF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none</w:t>
            </w:r>
          </w:p>
          <w:p w14:paraId="2ACDAA0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not</w:t>
            </w:r>
          </w:p>
          <w:p w14:paraId="2EFFFBC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not4b</w:t>
            </w:r>
          </w:p>
          <w:p w14:paraId="2D69B33E"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nowait</w:t>
            </w:r>
            <w:proofErr w:type="spellEnd"/>
          </w:p>
          <w:p w14:paraId="4B0E17B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null</w:t>
            </w:r>
          </w:p>
          <w:p w14:paraId="76B14256" w14:textId="77777777" w:rsidR="0089186E" w:rsidRPr="008D37D0" w:rsidRDefault="0089186E" w:rsidP="0089186E">
            <w:pPr>
              <w:pStyle w:val="TAL"/>
              <w:rPr>
                <w:rFonts w:ascii="Courier New" w:hAnsi="Courier New" w:cs="Courier New"/>
                <w:b/>
              </w:rPr>
            </w:pPr>
          </w:p>
          <w:p w14:paraId="094AE28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object</w:t>
            </w:r>
          </w:p>
          <w:p w14:paraId="18E1A75F"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octetstring</w:t>
            </w:r>
            <w:proofErr w:type="spellEnd"/>
          </w:p>
          <w:p w14:paraId="23DE95D2"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of</w:t>
            </w:r>
          </w:p>
          <w:p w14:paraId="2D265682"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omit</w:t>
            </w:r>
          </w:p>
          <w:p w14:paraId="32D17C1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on</w:t>
            </w:r>
          </w:p>
          <w:p w14:paraId="29914C8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optional</w:t>
            </w:r>
          </w:p>
          <w:p w14:paraId="463295CA"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or</w:t>
            </w:r>
          </w:p>
          <w:p w14:paraId="1DA934AF"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or4b</w:t>
            </w:r>
          </w:p>
          <w:p w14:paraId="7F56F04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out</w:t>
            </w:r>
          </w:p>
          <w:p w14:paraId="454D5B7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override</w:t>
            </w:r>
          </w:p>
          <w:p w14:paraId="43BAC590" w14:textId="77777777" w:rsidR="0089186E" w:rsidRPr="008D37D0" w:rsidRDefault="0089186E" w:rsidP="0089186E">
            <w:pPr>
              <w:pStyle w:val="TAL"/>
              <w:rPr>
                <w:rFonts w:ascii="Courier New" w:hAnsi="Courier New" w:cs="Courier New"/>
                <w:b/>
              </w:rPr>
            </w:pPr>
          </w:p>
          <w:p w14:paraId="6F39FD4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param</w:t>
            </w:r>
          </w:p>
          <w:p w14:paraId="1EB6701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pass</w:t>
            </w:r>
          </w:p>
          <w:p w14:paraId="57F6564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pattern</w:t>
            </w:r>
          </w:p>
          <w:p w14:paraId="2059BA2A"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permutation</w:t>
            </w:r>
          </w:p>
          <w:p w14:paraId="2D47B034"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port</w:t>
            </w:r>
          </w:p>
          <w:p w14:paraId="323F97A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present</w:t>
            </w:r>
          </w:p>
          <w:p w14:paraId="4CA9B69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private</w:t>
            </w:r>
          </w:p>
          <w:p w14:paraId="25CD847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procedure</w:t>
            </w:r>
          </w:p>
          <w:p w14:paraId="585E732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public</w:t>
            </w:r>
          </w:p>
          <w:p w14:paraId="3A74C7C2" w14:textId="77777777" w:rsidR="0089186E" w:rsidRPr="008D37D0" w:rsidRDefault="0089186E" w:rsidP="0089186E">
            <w:pPr>
              <w:pStyle w:val="TAL"/>
              <w:rPr>
                <w:rFonts w:ascii="Courier New" w:hAnsi="Courier New" w:cs="Courier New"/>
                <w:b/>
              </w:rPr>
            </w:pPr>
          </w:p>
          <w:p w14:paraId="2D202B7A"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raise</w:t>
            </w:r>
          </w:p>
          <w:p w14:paraId="4630C488"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read</w:t>
            </w:r>
          </w:p>
          <w:p w14:paraId="57F06DBF"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receive</w:t>
            </w:r>
          </w:p>
          <w:p w14:paraId="3DAF1825"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record</w:t>
            </w:r>
          </w:p>
          <w:p w14:paraId="013E2288" w14:textId="77777777" w:rsidR="0089186E" w:rsidRPr="008D37D0" w:rsidRDefault="0089186E" w:rsidP="0089186E">
            <w:pPr>
              <w:pStyle w:val="TAL"/>
              <w:rPr>
                <w:rFonts w:ascii="Courier New" w:hAnsi="Courier New" w:cs="Courier New"/>
                <w:b/>
              </w:rPr>
            </w:pPr>
          </w:p>
          <w:p w14:paraId="47BF5BC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recursive</w:t>
            </w:r>
          </w:p>
          <w:p w14:paraId="1330A6C1"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rem</w:t>
            </w:r>
          </w:p>
          <w:p w14:paraId="4C7A07AA"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repeat</w:t>
            </w:r>
          </w:p>
          <w:p w14:paraId="0084DE8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reply</w:t>
            </w:r>
          </w:p>
          <w:p w14:paraId="04598563"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return</w:t>
            </w:r>
          </w:p>
          <w:p w14:paraId="795EDE1C"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running</w:t>
            </w:r>
          </w:p>
          <w:p w14:paraId="477BD7E2"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runs</w:t>
            </w:r>
          </w:p>
        </w:tc>
        <w:tc>
          <w:tcPr>
            <w:tcW w:w="2410" w:type="dxa"/>
          </w:tcPr>
          <w:p w14:paraId="7515CF7E"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select</w:t>
            </w:r>
          </w:p>
          <w:p w14:paraId="60C5FF2C"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self</w:t>
            </w:r>
          </w:p>
          <w:p w14:paraId="26DB1221"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send</w:t>
            </w:r>
          </w:p>
          <w:p w14:paraId="3D5338F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sender</w:t>
            </w:r>
          </w:p>
          <w:p w14:paraId="3CBDC97A"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set</w:t>
            </w:r>
          </w:p>
          <w:p w14:paraId="57E7346C"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setverdict</w:t>
            </w:r>
            <w:proofErr w:type="spellEnd"/>
          </w:p>
          <w:p w14:paraId="5BD2EAA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signature</w:t>
            </w:r>
          </w:p>
          <w:p w14:paraId="4581C7B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start</w:t>
            </w:r>
          </w:p>
          <w:p w14:paraId="1ED77B4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stop</w:t>
            </w:r>
          </w:p>
          <w:p w14:paraId="4BA1AE7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subset</w:t>
            </w:r>
          </w:p>
          <w:p w14:paraId="14AF9468"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superset</w:t>
            </w:r>
          </w:p>
          <w:p w14:paraId="2EDD0697"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system</w:t>
            </w:r>
          </w:p>
          <w:p w14:paraId="70529A28" w14:textId="77777777" w:rsidR="0089186E" w:rsidRPr="008D37D0" w:rsidRDefault="0089186E" w:rsidP="0089186E">
            <w:pPr>
              <w:pStyle w:val="TAL"/>
              <w:rPr>
                <w:rFonts w:ascii="Courier New" w:hAnsi="Courier New" w:cs="Courier New"/>
                <w:b/>
              </w:rPr>
            </w:pPr>
          </w:p>
          <w:p w14:paraId="2BF0DF6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template</w:t>
            </w:r>
          </w:p>
          <w:p w14:paraId="52B82BD8"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testcase</w:t>
            </w:r>
          </w:p>
          <w:p w14:paraId="7E76CFB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this</w:t>
            </w:r>
          </w:p>
          <w:p w14:paraId="2F0C706F"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timeout</w:t>
            </w:r>
          </w:p>
          <w:p w14:paraId="0B42260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timer</w:t>
            </w:r>
          </w:p>
          <w:p w14:paraId="03B9638A"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to</w:t>
            </w:r>
          </w:p>
          <w:p w14:paraId="7A2C50D0"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trigger</w:t>
            </w:r>
          </w:p>
          <w:p w14:paraId="112537CC"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true</w:t>
            </w:r>
          </w:p>
          <w:p w14:paraId="5BDA46E1"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type</w:t>
            </w:r>
          </w:p>
          <w:p w14:paraId="5FDE014D" w14:textId="77777777" w:rsidR="0089186E" w:rsidRPr="008D37D0" w:rsidRDefault="0089186E" w:rsidP="0089186E">
            <w:pPr>
              <w:pStyle w:val="TAL"/>
              <w:rPr>
                <w:rFonts w:ascii="Courier New" w:hAnsi="Courier New" w:cs="Courier New"/>
                <w:b/>
              </w:rPr>
            </w:pPr>
          </w:p>
          <w:p w14:paraId="62E4BF76"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union</w:t>
            </w:r>
          </w:p>
          <w:p w14:paraId="7C91FF8F"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universal</w:t>
            </w:r>
          </w:p>
          <w:p w14:paraId="08060E28"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unmap</w:t>
            </w:r>
            <w:proofErr w:type="spellEnd"/>
          </w:p>
          <w:p w14:paraId="6B59DC16" w14:textId="77777777" w:rsidR="0089186E" w:rsidRPr="008D37D0" w:rsidRDefault="0089186E" w:rsidP="0089186E">
            <w:pPr>
              <w:pStyle w:val="TAL"/>
              <w:rPr>
                <w:rFonts w:ascii="Courier New" w:hAnsi="Courier New" w:cs="Courier New"/>
                <w:b/>
              </w:rPr>
            </w:pPr>
          </w:p>
          <w:p w14:paraId="715D23B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value</w:t>
            </w:r>
          </w:p>
          <w:p w14:paraId="1D30EB4B"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valueof</w:t>
            </w:r>
            <w:proofErr w:type="spellEnd"/>
          </w:p>
          <w:p w14:paraId="78BF69CB"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var</w:t>
            </w:r>
          </w:p>
          <w:p w14:paraId="624A90DF"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variant</w:t>
            </w:r>
          </w:p>
          <w:p w14:paraId="61A4AC3A"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verdicttype</w:t>
            </w:r>
            <w:proofErr w:type="spellEnd"/>
          </w:p>
          <w:p w14:paraId="05701885" w14:textId="77777777" w:rsidR="0089186E" w:rsidRPr="008D37D0" w:rsidRDefault="0089186E" w:rsidP="0089186E">
            <w:pPr>
              <w:pStyle w:val="TAL"/>
              <w:rPr>
                <w:rFonts w:ascii="Courier New" w:hAnsi="Courier New" w:cs="Courier New"/>
                <w:b/>
              </w:rPr>
            </w:pPr>
          </w:p>
          <w:p w14:paraId="38696BED"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while</w:t>
            </w:r>
          </w:p>
          <w:p w14:paraId="3F5E331F"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with</w:t>
            </w:r>
          </w:p>
          <w:p w14:paraId="1BDC05CE" w14:textId="77777777" w:rsidR="0089186E" w:rsidRPr="008D37D0" w:rsidRDefault="0089186E" w:rsidP="0089186E">
            <w:pPr>
              <w:pStyle w:val="TAL"/>
              <w:rPr>
                <w:rFonts w:ascii="Courier New" w:hAnsi="Courier New" w:cs="Courier New"/>
                <w:b/>
              </w:rPr>
            </w:pPr>
          </w:p>
          <w:p w14:paraId="62D765A2" w14:textId="77777777" w:rsidR="0089186E" w:rsidRPr="008D37D0" w:rsidRDefault="0089186E" w:rsidP="0089186E">
            <w:pPr>
              <w:pStyle w:val="TAL"/>
              <w:rPr>
                <w:rFonts w:ascii="Courier New" w:hAnsi="Courier New" w:cs="Courier New"/>
                <w:b/>
              </w:rPr>
            </w:pPr>
            <w:proofErr w:type="spellStart"/>
            <w:r w:rsidRPr="008D37D0">
              <w:rPr>
                <w:rFonts w:ascii="Courier New" w:hAnsi="Courier New" w:cs="Courier New"/>
                <w:b/>
              </w:rPr>
              <w:t>xor</w:t>
            </w:r>
            <w:proofErr w:type="spellEnd"/>
          </w:p>
          <w:p w14:paraId="7C62E1B9" w14:textId="77777777" w:rsidR="0089186E" w:rsidRPr="008D37D0" w:rsidRDefault="0089186E" w:rsidP="0089186E">
            <w:pPr>
              <w:pStyle w:val="TAL"/>
              <w:rPr>
                <w:rFonts w:ascii="Courier New" w:hAnsi="Courier New" w:cs="Courier New"/>
                <w:b/>
              </w:rPr>
            </w:pPr>
            <w:r w:rsidRPr="008D37D0">
              <w:rPr>
                <w:rFonts w:ascii="Courier New" w:hAnsi="Courier New" w:cs="Courier New"/>
                <w:b/>
              </w:rPr>
              <w:t>xor4b</w:t>
            </w:r>
          </w:p>
        </w:tc>
      </w:tr>
    </w:tbl>
    <w:p w14:paraId="0B266274" w14:textId="77777777" w:rsidR="0089186E" w:rsidRPr="008D37D0" w:rsidRDefault="0089186E" w:rsidP="0089186E">
      <w:pPr>
        <w:overflowPunct/>
        <w:autoSpaceDE/>
        <w:autoSpaceDN/>
        <w:adjustRightInd/>
        <w:spacing w:after="0"/>
        <w:textAlignment w:val="auto"/>
        <w:rPr>
          <w:rFonts w:ascii="Arial" w:hAnsi="Arial" w:cs="Arial"/>
          <w:lang w:eastAsia="en-GB"/>
        </w:rPr>
      </w:pPr>
    </w:p>
    <w:p w14:paraId="703FB08B" w14:textId="6781BA4F" w:rsidR="0091058A" w:rsidRPr="008D37D0" w:rsidRDefault="0091058A" w:rsidP="00C42DEE">
      <w:pPr>
        <w:pStyle w:val="Heading1"/>
      </w:pPr>
      <w:bookmarkStart w:id="243" w:name="_Toc39053624"/>
      <w:r w:rsidRPr="008D37D0">
        <w:lastRenderedPageBreak/>
        <w:t>A.2</w:t>
      </w:r>
      <w:r w:rsidRPr="008D37D0">
        <w:tab/>
        <w:t>Modified TTCN-3 syntax BNF productions</w:t>
      </w:r>
      <w:bookmarkEnd w:id="243"/>
    </w:p>
    <w:p w14:paraId="36E193F8" w14:textId="6E59D0DB" w:rsidR="00EB1C6E" w:rsidRPr="008D37D0" w:rsidRDefault="00EB1C6E" w:rsidP="001E2274">
      <w:pPr>
        <w:rPr>
          <w:lang w:eastAsia="en-GB"/>
        </w:rPr>
      </w:pPr>
      <w:r w:rsidRPr="008D37D0">
        <w:rPr>
          <w:lang w:eastAsia="en-GB"/>
        </w:rPr>
        <w:t>This clause includes all BNF productions that are modifications of BNF rules defined in the TTCN-3 core language document</w:t>
      </w:r>
      <w:r w:rsidR="00986124" w:rsidRPr="008D37D0">
        <w:t xml:space="preserve"> ETSI ES 201 873-1</w:t>
      </w:r>
      <w:r w:rsidR="00870565" w:rsidRPr="008D37D0">
        <w:rPr>
          <w:lang w:eastAsia="en-GB"/>
        </w:rPr>
        <w:t xml:space="preserve"> [</w:t>
      </w:r>
      <w:r w:rsidR="00870565" w:rsidRPr="008D37D0">
        <w:rPr>
          <w:lang w:eastAsia="en-GB"/>
        </w:rPr>
        <w:fldChar w:fldCharType="begin"/>
      </w:r>
      <w:r w:rsidR="00870565" w:rsidRPr="008D37D0">
        <w:rPr>
          <w:lang w:eastAsia="en-GB"/>
        </w:rPr>
        <w:instrText xml:space="preserve">REF REF_ES201873_1 \h </w:instrText>
      </w:r>
      <w:r w:rsidR="00E5114B" w:rsidRPr="008D37D0">
        <w:rPr>
          <w:lang w:eastAsia="en-GB"/>
        </w:rPr>
        <w:instrText xml:space="preserve"> \* MERGEFORMAT </w:instrText>
      </w:r>
      <w:r w:rsidR="00870565" w:rsidRPr="008D37D0">
        <w:rPr>
          <w:lang w:eastAsia="en-GB"/>
        </w:rPr>
      </w:r>
      <w:r w:rsidR="00870565" w:rsidRPr="008D37D0">
        <w:rPr>
          <w:lang w:eastAsia="en-GB"/>
        </w:rPr>
        <w:fldChar w:fldCharType="separate"/>
      </w:r>
      <w:r w:rsidR="00A372BD" w:rsidRPr="008D37D0">
        <w:t>1</w:t>
      </w:r>
      <w:r w:rsidR="00870565" w:rsidRPr="008D37D0">
        <w:rPr>
          <w:lang w:eastAsia="en-GB"/>
        </w:rPr>
        <w:fldChar w:fldCharType="end"/>
      </w:r>
      <w:r w:rsidR="00870565" w:rsidRPr="008D37D0">
        <w:rPr>
          <w:lang w:eastAsia="en-GB"/>
        </w:rPr>
        <w:t>]</w:t>
      </w:r>
      <w:r w:rsidRPr="008D37D0">
        <w:rPr>
          <w:lang w:eastAsia="en-GB"/>
        </w:rPr>
        <w:t xml:space="preserve">. When using this </w:t>
      </w:r>
      <w:proofErr w:type="gramStart"/>
      <w:r w:rsidRPr="008D37D0">
        <w:rPr>
          <w:lang w:eastAsia="en-GB"/>
        </w:rPr>
        <w:t>package</w:t>
      </w:r>
      <w:proofErr w:type="gramEnd"/>
      <w:r w:rsidRPr="008D37D0">
        <w:rPr>
          <w:lang w:eastAsia="en-GB"/>
        </w:rPr>
        <w:t xml:space="preserve"> the BNF rules below replace the corresponding BNF rules in the TTCN-3 core language document. The rule numbers define the correspondence of BNF rules.</w:t>
      </w:r>
    </w:p>
    <w:p w14:paraId="5A9BA786" w14:textId="248CD06E" w:rsidR="0089186E" w:rsidRPr="008D37D0" w:rsidRDefault="00EB1C6E" w:rsidP="00466415">
      <w:pPr>
        <w:pStyle w:val="H6"/>
      </w:pPr>
      <w:r w:rsidRPr="008D37D0">
        <w:rPr>
          <w:lang w:eastAsia="en-GB"/>
        </w:rPr>
        <w:t xml:space="preserve">BNF changes in </w:t>
      </w:r>
      <w:r w:rsidR="001634F8" w:rsidRPr="008D37D0">
        <w:rPr>
          <w:lang w:eastAsia="en-GB"/>
        </w:rPr>
        <w:t>c</w:t>
      </w:r>
      <w:r w:rsidR="0089186E" w:rsidRPr="008D37D0">
        <w:rPr>
          <w:lang w:eastAsia="en-GB"/>
        </w:rPr>
        <w:t xml:space="preserve">lause </w:t>
      </w:r>
      <w:r w:rsidR="0089186E" w:rsidRPr="008D37D0">
        <w:t>A.1.6.1.1</w:t>
      </w:r>
      <w:r w:rsidR="00A65103" w:rsidRPr="008D37D0">
        <w:tab/>
      </w:r>
      <w:r w:rsidR="0089186E" w:rsidRPr="008D37D0">
        <w:t>Type definitions</w:t>
      </w:r>
    </w:p>
    <w:p w14:paraId="01E669BE" w14:textId="624C1650" w:rsidR="0089186E" w:rsidRPr="008D37D0" w:rsidRDefault="0089186E" w:rsidP="0089186E">
      <w:pPr>
        <w:pStyle w:val="PL"/>
        <w:rPr>
          <w:noProof w:val="0"/>
        </w:rPr>
      </w:pPr>
      <w:bookmarkStart w:id="244" w:name="StructuredTypeDef"/>
      <w:bookmarkEnd w:id="244"/>
      <w:r w:rsidRPr="008D37D0">
        <w:rPr>
          <w:noProof w:val="0"/>
        </w:rPr>
        <w:t>1</w:t>
      </w:r>
      <w:r w:rsidR="0078432B" w:rsidRPr="008D37D0">
        <w:rPr>
          <w:noProof w:val="0"/>
        </w:rPr>
        <w:t>2.</w:t>
      </w:r>
      <w:r w:rsidR="0078432B" w:rsidRPr="008D37D0">
        <w:rPr>
          <w:noProof w:val="0"/>
        </w:rPr>
        <w:tab/>
      </w:r>
      <w:proofErr w:type="spellStart"/>
      <w:proofErr w:type="gramStart"/>
      <w:r w:rsidRPr="008D37D0">
        <w:rPr>
          <w:noProof w:val="0"/>
        </w:rPr>
        <w:t>StructuredTypeDef</w:t>
      </w:r>
      <w:proofErr w:type="spellEnd"/>
      <w:r w:rsidRPr="008D37D0">
        <w:rPr>
          <w:noProof w:val="0"/>
        </w:rPr>
        <w:t xml:space="preserve"> ::=</w:t>
      </w:r>
      <w:proofErr w:type="gramEnd"/>
      <w:r w:rsidRPr="008D37D0">
        <w:rPr>
          <w:noProof w:val="0"/>
        </w:rPr>
        <w:t xml:space="preserve"> </w:t>
      </w:r>
      <w:proofErr w:type="spellStart"/>
      <w:r w:rsidRPr="008D37D0">
        <w:rPr>
          <w:noProof w:val="0"/>
          <w:u w:val="single"/>
        </w:rPr>
        <w:t>RecordDef</w:t>
      </w:r>
      <w:proofErr w:type="spellEnd"/>
      <w:r w:rsidRPr="008D37D0">
        <w:rPr>
          <w:noProof w:val="0"/>
        </w:rPr>
        <w:t xml:space="preserve"> | </w:t>
      </w:r>
    </w:p>
    <w:p w14:paraId="7F7343C9" w14:textId="5A946261"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UnionDef</w:t>
      </w:r>
      <w:proofErr w:type="spellEnd"/>
      <w:r w:rsidRPr="008D37D0">
        <w:rPr>
          <w:noProof w:val="0"/>
        </w:rPr>
        <w:t xml:space="preserve"> | </w:t>
      </w:r>
    </w:p>
    <w:p w14:paraId="03FC64D8" w14:textId="72840D6F"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SetDef</w:t>
      </w:r>
      <w:proofErr w:type="spellEnd"/>
      <w:r w:rsidRPr="008D37D0">
        <w:rPr>
          <w:noProof w:val="0"/>
        </w:rPr>
        <w:t xml:space="preserve"> | </w:t>
      </w:r>
    </w:p>
    <w:p w14:paraId="04B56F64" w14:textId="615C24B2"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RecordOfDef</w:t>
      </w:r>
      <w:proofErr w:type="spellEnd"/>
      <w:r w:rsidRPr="008D37D0">
        <w:rPr>
          <w:noProof w:val="0"/>
        </w:rPr>
        <w:t xml:space="preserve"> | </w:t>
      </w:r>
    </w:p>
    <w:p w14:paraId="3F7EF64B" w14:textId="56783200"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SetOfDef</w:t>
      </w:r>
      <w:proofErr w:type="spellEnd"/>
      <w:r w:rsidRPr="008D37D0">
        <w:rPr>
          <w:noProof w:val="0"/>
        </w:rPr>
        <w:t xml:space="preserve"> | </w:t>
      </w:r>
    </w:p>
    <w:p w14:paraId="04BB601C" w14:textId="1035DD27"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EnumDef</w:t>
      </w:r>
      <w:proofErr w:type="spellEnd"/>
      <w:r w:rsidRPr="008D37D0">
        <w:rPr>
          <w:noProof w:val="0"/>
        </w:rPr>
        <w:t xml:space="preserve"> | </w:t>
      </w:r>
    </w:p>
    <w:p w14:paraId="2362C2E1" w14:textId="69E6E1DE"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PortDef</w:t>
      </w:r>
      <w:proofErr w:type="spellEnd"/>
      <w:r w:rsidRPr="008D37D0">
        <w:rPr>
          <w:noProof w:val="0"/>
        </w:rPr>
        <w:t xml:space="preserve"> | </w:t>
      </w:r>
    </w:p>
    <w:p w14:paraId="1EDAE7C4" w14:textId="67F00987"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ComponentDef</w:t>
      </w:r>
      <w:proofErr w:type="spellEnd"/>
      <w:r w:rsidRPr="008D37D0">
        <w:rPr>
          <w:noProof w:val="0"/>
        </w:rPr>
        <w:t xml:space="preserve"> | </w:t>
      </w:r>
    </w:p>
    <w:p w14:paraId="4EF9FC41" w14:textId="7D12EC8E" w:rsidR="0089186E" w:rsidRPr="008D37D0" w:rsidRDefault="0089186E" w:rsidP="0089186E">
      <w:pPr>
        <w:pStyle w:val="PL"/>
        <w:rPr>
          <w:noProof w:val="0"/>
          <w:u w:val="single"/>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ClassDef</w:t>
      </w:r>
      <w:proofErr w:type="spellEnd"/>
    </w:p>
    <w:p w14:paraId="3D61C720" w14:textId="77777777" w:rsidR="00466415" w:rsidRPr="008D37D0" w:rsidRDefault="00466415" w:rsidP="0089186E">
      <w:pPr>
        <w:pStyle w:val="PL"/>
        <w:rPr>
          <w:noProof w:val="0"/>
        </w:rPr>
      </w:pPr>
    </w:p>
    <w:p w14:paraId="06429D03" w14:textId="5F7E6974" w:rsidR="0089186E" w:rsidRPr="008D37D0" w:rsidRDefault="00EB1C6E" w:rsidP="00466415">
      <w:pPr>
        <w:pStyle w:val="H6"/>
      </w:pPr>
      <w:bookmarkStart w:id="245" w:name="ClassKeyword"/>
      <w:bookmarkStart w:id="246" w:name="ThisOp"/>
      <w:bookmarkStart w:id="247" w:name="SuperOp"/>
      <w:bookmarkStart w:id="248" w:name="FinalModifier"/>
      <w:bookmarkStart w:id="249" w:name="AbstractModifier"/>
      <w:bookmarkStart w:id="250" w:name="FinallyKeyword"/>
      <w:bookmarkStart w:id="251" w:name="ObjectType"/>
      <w:bookmarkStart w:id="252" w:name="ClassMemberList"/>
      <w:bookmarkStart w:id="253" w:name="ClassMember"/>
      <w:bookmarkStart w:id="254" w:name="MemberVisibility"/>
      <w:bookmarkEnd w:id="245"/>
      <w:bookmarkEnd w:id="246"/>
      <w:bookmarkEnd w:id="247"/>
      <w:bookmarkEnd w:id="248"/>
      <w:bookmarkEnd w:id="249"/>
      <w:bookmarkEnd w:id="250"/>
      <w:bookmarkEnd w:id="251"/>
      <w:bookmarkEnd w:id="252"/>
      <w:bookmarkEnd w:id="253"/>
      <w:bookmarkEnd w:id="254"/>
      <w:r w:rsidRPr="008D37D0">
        <w:rPr>
          <w:lang w:eastAsia="en-GB"/>
        </w:rPr>
        <w:t xml:space="preserve">BNF changes in </w:t>
      </w:r>
      <w:r w:rsidR="001634F8" w:rsidRPr="008D37D0">
        <w:rPr>
          <w:lang w:eastAsia="en-GB"/>
        </w:rPr>
        <w:t>c</w:t>
      </w:r>
      <w:r w:rsidR="0089186E" w:rsidRPr="008D37D0">
        <w:rPr>
          <w:lang w:eastAsia="en-GB"/>
        </w:rPr>
        <w:t xml:space="preserve">lause </w:t>
      </w:r>
      <w:r w:rsidR="0089186E" w:rsidRPr="008D37D0">
        <w:t>A.1.6.1.4</w:t>
      </w:r>
      <w:r w:rsidR="00A65103" w:rsidRPr="008D37D0">
        <w:tab/>
      </w:r>
      <w:r w:rsidR="0089186E" w:rsidRPr="008D37D0">
        <w:t>Function definitions</w:t>
      </w:r>
    </w:p>
    <w:p w14:paraId="3AFB3739" w14:textId="15EA0552" w:rsidR="00D0657C" w:rsidRPr="008D37D0" w:rsidRDefault="00D0657C" w:rsidP="00D0657C">
      <w:pPr>
        <w:pStyle w:val="PL"/>
        <w:rPr>
          <w:noProof w:val="0"/>
        </w:rPr>
      </w:pPr>
      <w:bookmarkStart w:id="255" w:name="FunctionDef"/>
      <w:bookmarkEnd w:id="255"/>
      <w:r w:rsidRPr="008D37D0">
        <w:rPr>
          <w:noProof w:val="0"/>
        </w:rPr>
        <w:t xml:space="preserve">158. </w:t>
      </w:r>
      <w:proofErr w:type="spellStart"/>
      <w:proofErr w:type="gramStart"/>
      <w:r w:rsidRPr="008D37D0">
        <w:rPr>
          <w:noProof w:val="0"/>
        </w:rPr>
        <w:t>FunctionDef</w:t>
      </w:r>
      <w:proofErr w:type="spellEnd"/>
      <w:r w:rsidRPr="008D37D0">
        <w:rPr>
          <w:noProof w:val="0"/>
        </w:rPr>
        <w:t xml:space="preserve"> ::=</w:t>
      </w:r>
      <w:proofErr w:type="gramEnd"/>
      <w:r w:rsidRPr="008D37D0">
        <w:rPr>
          <w:noProof w:val="0"/>
        </w:rPr>
        <w:t xml:space="preserve"> </w:t>
      </w:r>
      <w:proofErr w:type="spellStart"/>
      <w:r w:rsidRPr="008D37D0">
        <w:rPr>
          <w:noProof w:val="0"/>
          <w:u w:val="single"/>
        </w:rPr>
        <w:t>FunctionKeyword</w:t>
      </w:r>
      <w:proofErr w:type="spellEnd"/>
      <w:r w:rsidRPr="008D37D0">
        <w:rPr>
          <w:noProof w:val="0"/>
        </w:rPr>
        <w:t xml:space="preserve"> [ </w:t>
      </w:r>
      <w:proofErr w:type="spellStart"/>
      <w:r w:rsidRPr="008D37D0">
        <w:rPr>
          <w:noProof w:val="0"/>
          <w:u w:val="single"/>
        </w:rPr>
        <w:t>DeterministicModifier</w:t>
      </w:r>
      <w:proofErr w:type="spellEnd"/>
      <w:r w:rsidRPr="008D37D0">
        <w:rPr>
          <w:noProof w:val="0"/>
          <w:u w:val="single"/>
        </w:rPr>
        <w:t xml:space="preserve"> | </w:t>
      </w:r>
      <w:proofErr w:type="spellStart"/>
      <w:r w:rsidRPr="008D37D0">
        <w:rPr>
          <w:noProof w:val="0"/>
          <w:u w:val="single"/>
        </w:rPr>
        <w:t>ControlModifier</w:t>
      </w:r>
      <w:proofErr w:type="spellEnd"/>
      <w:r w:rsidRPr="008D37D0">
        <w:rPr>
          <w:noProof w:val="0"/>
        </w:rPr>
        <w:t xml:space="preserve"> ] </w:t>
      </w:r>
    </w:p>
    <w:p w14:paraId="52826624" w14:textId="4FCB12E2" w:rsidR="00D0657C" w:rsidRPr="008D37D0" w:rsidRDefault="00D0657C" w:rsidP="00D0657C">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IdentifierOrControl</w:t>
      </w:r>
      <w:proofErr w:type="spellEnd"/>
      <w:r w:rsidRPr="008D37D0">
        <w:rPr>
          <w:noProof w:val="0"/>
        </w:rPr>
        <w:t xml:space="preserve"> "(" [ </w:t>
      </w:r>
      <w:proofErr w:type="spellStart"/>
      <w:proofErr w:type="gramStart"/>
      <w:r w:rsidRPr="008D37D0">
        <w:rPr>
          <w:noProof w:val="0"/>
          <w:u w:val="single"/>
        </w:rPr>
        <w:t>FunctionFormalParList</w:t>
      </w:r>
      <w:proofErr w:type="spellEnd"/>
      <w:r w:rsidRPr="008D37D0">
        <w:rPr>
          <w:noProof w:val="0"/>
        </w:rPr>
        <w:t xml:space="preserve"> ]</w:t>
      </w:r>
      <w:proofErr w:type="gramEnd"/>
      <w:r w:rsidRPr="008D37D0">
        <w:rPr>
          <w:noProof w:val="0"/>
        </w:rPr>
        <w:t xml:space="preserve"> ")" </w:t>
      </w:r>
    </w:p>
    <w:p w14:paraId="513D5AB9" w14:textId="431ABDB8"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proofErr w:type="gramStart"/>
      <w:r w:rsidRPr="008D37D0">
        <w:rPr>
          <w:noProof w:val="0"/>
          <w:u w:val="single"/>
        </w:rPr>
        <w:t>RunsOnSpec</w:t>
      </w:r>
      <w:proofErr w:type="spellEnd"/>
      <w:r w:rsidRPr="008D37D0">
        <w:rPr>
          <w:noProof w:val="0"/>
        </w:rPr>
        <w:t xml:space="preserve"> ]</w:t>
      </w:r>
      <w:proofErr w:type="gramEnd"/>
      <w:r w:rsidRPr="008D37D0">
        <w:rPr>
          <w:noProof w:val="0"/>
        </w:rPr>
        <w:t xml:space="preserve"> [ </w:t>
      </w:r>
      <w:proofErr w:type="spellStart"/>
      <w:r w:rsidRPr="008D37D0">
        <w:rPr>
          <w:noProof w:val="0"/>
          <w:u w:val="single"/>
        </w:rPr>
        <w:t>MtcSpec</w:t>
      </w:r>
      <w:proofErr w:type="spellEnd"/>
      <w:r w:rsidRPr="008D37D0">
        <w:rPr>
          <w:noProof w:val="0"/>
        </w:rPr>
        <w:t xml:space="preserve"> ] [ </w:t>
      </w:r>
      <w:proofErr w:type="spellStart"/>
      <w:r w:rsidRPr="008D37D0">
        <w:rPr>
          <w:noProof w:val="0"/>
          <w:u w:val="single"/>
        </w:rPr>
        <w:t>SystemSpec</w:t>
      </w:r>
      <w:proofErr w:type="spellEnd"/>
      <w:r w:rsidRPr="008D37D0">
        <w:rPr>
          <w:noProof w:val="0"/>
        </w:rPr>
        <w:t xml:space="preserve"> ] [ </w:t>
      </w:r>
      <w:proofErr w:type="spellStart"/>
      <w:r w:rsidRPr="008D37D0">
        <w:rPr>
          <w:noProof w:val="0"/>
          <w:u w:val="single"/>
        </w:rPr>
        <w:t>ReturnType</w:t>
      </w:r>
      <w:proofErr w:type="spellEnd"/>
      <w:r w:rsidRPr="008D37D0">
        <w:rPr>
          <w:noProof w:val="0"/>
        </w:rPr>
        <w:t xml:space="preserve"> ] [ </w:t>
      </w:r>
      <w:proofErr w:type="spellStart"/>
      <w:r w:rsidRPr="008D37D0">
        <w:rPr>
          <w:noProof w:val="0"/>
          <w:u w:val="single"/>
        </w:rPr>
        <w:t>ExceptionSpec</w:t>
      </w:r>
      <w:proofErr w:type="spellEnd"/>
      <w:r w:rsidRPr="008D37D0">
        <w:rPr>
          <w:noProof w:val="0"/>
        </w:rPr>
        <w:t xml:space="preserve"> ] </w:t>
      </w:r>
    </w:p>
    <w:p w14:paraId="39CE41C0" w14:textId="4F8615ED"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StatementBlock</w:t>
      </w:r>
      <w:proofErr w:type="spellEnd"/>
    </w:p>
    <w:p w14:paraId="38D1B148" w14:textId="443F90EF" w:rsidR="00EB1C6E" w:rsidRPr="008D37D0" w:rsidRDefault="00EB1C6E" w:rsidP="00EB1C6E">
      <w:pPr>
        <w:pStyle w:val="PL"/>
        <w:rPr>
          <w:noProof w:val="0"/>
        </w:rPr>
      </w:pPr>
      <w:bookmarkStart w:id="256" w:name="FunctionRef"/>
      <w:bookmarkEnd w:id="256"/>
      <w:r w:rsidRPr="008D37D0">
        <w:rPr>
          <w:noProof w:val="0"/>
        </w:rPr>
        <w:t xml:space="preserve">169. </w:t>
      </w:r>
      <w:proofErr w:type="spellStart"/>
      <w:proofErr w:type="gramStart"/>
      <w:r w:rsidRPr="008D37D0">
        <w:rPr>
          <w:noProof w:val="0"/>
        </w:rPr>
        <w:t>StatementBlock</w:t>
      </w:r>
      <w:proofErr w:type="spellEnd"/>
      <w:r w:rsidRPr="008D37D0">
        <w:rPr>
          <w:noProof w:val="0"/>
        </w:rPr>
        <w:t xml:space="preserve"> ::=</w:t>
      </w:r>
      <w:proofErr w:type="gramEnd"/>
      <w:r w:rsidRPr="008D37D0">
        <w:rPr>
          <w:noProof w:val="0"/>
        </w:rPr>
        <w:t xml:space="preserve"> </w:t>
      </w:r>
      <w:proofErr w:type="spellStart"/>
      <w:r w:rsidRPr="008D37D0">
        <w:rPr>
          <w:noProof w:val="0"/>
          <w:u w:val="single"/>
        </w:rPr>
        <w:t>BasicStatementBlock</w:t>
      </w:r>
      <w:proofErr w:type="spellEnd"/>
      <w:r w:rsidRPr="008D37D0">
        <w:rPr>
          <w:noProof w:val="0"/>
        </w:rPr>
        <w:t xml:space="preserve"> [ </w:t>
      </w:r>
      <w:proofErr w:type="spellStart"/>
      <w:r w:rsidRPr="008D37D0">
        <w:rPr>
          <w:noProof w:val="0"/>
          <w:u w:val="single"/>
        </w:rPr>
        <w:t>CatchBlocks</w:t>
      </w:r>
      <w:proofErr w:type="spellEnd"/>
      <w:r w:rsidRPr="008D37D0">
        <w:rPr>
          <w:noProof w:val="0"/>
        </w:rPr>
        <w:t xml:space="preserve"> ] [ </w:t>
      </w:r>
      <w:proofErr w:type="spellStart"/>
      <w:r w:rsidRPr="008D37D0">
        <w:rPr>
          <w:noProof w:val="0"/>
          <w:u w:val="single"/>
        </w:rPr>
        <w:t>FinallyBlock</w:t>
      </w:r>
      <w:proofErr w:type="spellEnd"/>
      <w:r w:rsidRPr="008D37D0">
        <w:rPr>
          <w:noProof w:val="0"/>
        </w:rPr>
        <w:t xml:space="preserve"> ]</w:t>
      </w:r>
    </w:p>
    <w:p w14:paraId="4D9C6C1B" w14:textId="3A1A6E28" w:rsidR="0089186E" w:rsidRPr="008D37D0" w:rsidRDefault="0089186E" w:rsidP="0089186E">
      <w:pPr>
        <w:pStyle w:val="PL"/>
        <w:rPr>
          <w:noProof w:val="0"/>
        </w:rPr>
      </w:pPr>
      <w:r w:rsidRPr="008D37D0">
        <w:rPr>
          <w:noProof w:val="0"/>
        </w:rPr>
        <w:t>1</w:t>
      </w:r>
      <w:r w:rsidR="0078432B" w:rsidRPr="008D37D0">
        <w:rPr>
          <w:noProof w:val="0"/>
        </w:rPr>
        <w:t>7</w:t>
      </w:r>
      <w:r w:rsidRPr="008D37D0">
        <w:rPr>
          <w:noProof w:val="0"/>
        </w:rPr>
        <w:t xml:space="preserve">6. </w:t>
      </w:r>
      <w:proofErr w:type="spellStart"/>
      <w:proofErr w:type="gramStart"/>
      <w:r w:rsidRPr="008D37D0">
        <w:rPr>
          <w:noProof w:val="0"/>
        </w:rPr>
        <w:t>FunctionRef</w:t>
      </w:r>
      <w:proofErr w:type="spellEnd"/>
      <w:r w:rsidRPr="008D37D0">
        <w:rPr>
          <w:noProof w:val="0"/>
        </w:rPr>
        <w:t xml:space="preserve"> ::=</w:t>
      </w:r>
      <w:proofErr w:type="gramEnd"/>
      <w:r w:rsidRPr="008D37D0">
        <w:rPr>
          <w:noProof w:val="0"/>
        </w:rPr>
        <w:t xml:space="preserve"> [ ( </w:t>
      </w:r>
      <w:r w:rsidRPr="008D37D0">
        <w:rPr>
          <w:noProof w:val="0"/>
          <w:u w:val="single"/>
        </w:rPr>
        <w:t>Identifier</w:t>
      </w:r>
      <w:r w:rsidRPr="008D37D0">
        <w:rPr>
          <w:noProof w:val="0"/>
        </w:rPr>
        <w:t xml:space="preserve"> | </w:t>
      </w:r>
      <w:proofErr w:type="spellStart"/>
      <w:r w:rsidRPr="008D37D0">
        <w:rPr>
          <w:noProof w:val="0"/>
          <w:u w:val="single"/>
        </w:rPr>
        <w:t>ObjectInstance</w:t>
      </w:r>
      <w:proofErr w:type="spellEnd"/>
      <w:r w:rsidRPr="008D37D0">
        <w:rPr>
          <w:noProof w:val="0"/>
        </w:rPr>
        <w:t xml:space="preserve"> ) </w:t>
      </w:r>
      <w:r w:rsidRPr="008D37D0">
        <w:rPr>
          <w:noProof w:val="0"/>
          <w:u w:val="single"/>
        </w:rPr>
        <w:t>Dot</w:t>
      </w:r>
      <w:r w:rsidRPr="008D37D0">
        <w:rPr>
          <w:noProof w:val="0"/>
        </w:rPr>
        <w:t xml:space="preserve"> ] </w:t>
      </w:r>
    </w:p>
    <w:p w14:paraId="04EC2BEB" w14:textId="3E18BC1F"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gramStart"/>
      <w:r w:rsidRPr="008D37D0">
        <w:rPr>
          <w:noProof w:val="0"/>
        </w:rPr>
        <w:t xml:space="preserve">( </w:t>
      </w:r>
      <w:r w:rsidRPr="008D37D0">
        <w:rPr>
          <w:noProof w:val="0"/>
          <w:u w:val="single"/>
        </w:rPr>
        <w:t>Identifier</w:t>
      </w:r>
      <w:proofErr w:type="gramEnd"/>
      <w:r w:rsidRPr="008D37D0">
        <w:rPr>
          <w:noProof w:val="0"/>
        </w:rPr>
        <w:t xml:space="preserve"> | </w:t>
      </w:r>
      <w:proofErr w:type="spellStart"/>
      <w:r w:rsidRPr="008D37D0">
        <w:rPr>
          <w:noProof w:val="0"/>
          <w:u w:val="single"/>
        </w:rPr>
        <w:t>PreDefFunctionIdentifier</w:t>
      </w:r>
      <w:proofErr w:type="spellEnd"/>
      <w:r w:rsidRPr="008D37D0">
        <w:rPr>
          <w:noProof w:val="0"/>
        </w:rPr>
        <w:t xml:space="preserve"> )</w:t>
      </w:r>
    </w:p>
    <w:p w14:paraId="759B6AC7" w14:textId="77777777" w:rsidR="00EB1C6E" w:rsidRPr="008D37D0" w:rsidRDefault="00EB1C6E" w:rsidP="0089186E">
      <w:pPr>
        <w:pStyle w:val="PL"/>
        <w:rPr>
          <w:noProof w:val="0"/>
        </w:rPr>
      </w:pPr>
    </w:p>
    <w:p w14:paraId="3A97A59C" w14:textId="1793237D" w:rsidR="0089186E" w:rsidRPr="008D37D0" w:rsidRDefault="00EB1C6E" w:rsidP="00466415">
      <w:pPr>
        <w:pStyle w:val="H6"/>
      </w:pPr>
      <w:bookmarkStart w:id="257" w:name="BasicStatementBlock"/>
      <w:bookmarkStart w:id="258" w:name="CatchBlocks"/>
      <w:bookmarkStart w:id="259" w:name="CatchBlock"/>
      <w:bookmarkStart w:id="260" w:name="FinallyBlock"/>
      <w:bookmarkStart w:id="261" w:name="ObjectInstance"/>
      <w:bookmarkStart w:id="262" w:name="StatementBlock"/>
      <w:bookmarkEnd w:id="257"/>
      <w:bookmarkEnd w:id="258"/>
      <w:bookmarkEnd w:id="259"/>
      <w:bookmarkEnd w:id="260"/>
      <w:bookmarkEnd w:id="261"/>
      <w:bookmarkEnd w:id="262"/>
      <w:r w:rsidRPr="008D37D0">
        <w:rPr>
          <w:lang w:eastAsia="en-GB"/>
        </w:rPr>
        <w:t xml:space="preserve">BNF changes in </w:t>
      </w:r>
      <w:r w:rsidR="001634F8" w:rsidRPr="008D37D0">
        <w:rPr>
          <w:lang w:eastAsia="en-GB"/>
        </w:rPr>
        <w:t>c</w:t>
      </w:r>
      <w:r w:rsidR="0089186E" w:rsidRPr="008D37D0">
        <w:rPr>
          <w:lang w:eastAsia="en-GB"/>
        </w:rPr>
        <w:t xml:space="preserve">lause </w:t>
      </w:r>
      <w:r w:rsidR="0089186E" w:rsidRPr="008D37D0">
        <w:t>A.1.6.1.6</w:t>
      </w:r>
      <w:r w:rsidR="00A65103" w:rsidRPr="008D37D0">
        <w:tab/>
      </w:r>
      <w:r w:rsidR="0089186E" w:rsidRPr="008D37D0">
        <w:t>Testcase definitions</w:t>
      </w:r>
    </w:p>
    <w:p w14:paraId="69CF865D" w14:textId="764C409C" w:rsidR="0089186E" w:rsidRPr="008D37D0" w:rsidRDefault="0078432B" w:rsidP="0089186E">
      <w:pPr>
        <w:pStyle w:val="PL"/>
        <w:rPr>
          <w:noProof w:val="0"/>
        </w:rPr>
      </w:pPr>
      <w:bookmarkStart w:id="263" w:name="TestcaseDef"/>
      <w:bookmarkEnd w:id="263"/>
      <w:r w:rsidRPr="008D37D0">
        <w:rPr>
          <w:noProof w:val="0"/>
        </w:rPr>
        <w:t>185</w:t>
      </w:r>
      <w:r w:rsidR="0089186E" w:rsidRPr="008D37D0">
        <w:rPr>
          <w:noProof w:val="0"/>
        </w:rPr>
        <w:t xml:space="preserve">. </w:t>
      </w:r>
      <w:proofErr w:type="spellStart"/>
      <w:proofErr w:type="gramStart"/>
      <w:r w:rsidR="0089186E" w:rsidRPr="008D37D0">
        <w:rPr>
          <w:noProof w:val="0"/>
        </w:rPr>
        <w:t>TestcaseDef</w:t>
      </w:r>
      <w:proofErr w:type="spellEnd"/>
      <w:r w:rsidR="0089186E" w:rsidRPr="008D37D0">
        <w:rPr>
          <w:noProof w:val="0"/>
        </w:rPr>
        <w:t xml:space="preserve"> ::=</w:t>
      </w:r>
      <w:proofErr w:type="gramEnd"/>
      <w:r w:rsidR="0089186E" w:rsidRPr="008D37D0">
        <w:rPr>
          <w:noProof w:val="0"/>
        </w:rPr>
        <w:t xml:space="preserve"> </w:t>
      </w:r>
      <w:proofErr w:type="spellStart"/>
      <w:r w:rsidR="0089186E" w:rsidRPr="008D37D0">
        <w:rPr>
          <w:noProof w:val="0"/>
          <w:u w:val="single"/>
        </w:rPr>
        <w:t>TestcaseKeyword</w:t>
      </w:r>
      <w:proofErr w:type="spellEnd"/>
      <w:r w:rsidR="0089186E" w:rsidRPr="008D37D0">
        <w:rPr>
          <w:noProof w:val="0"/>
        </w:rPr>
        <w:t xml:space="preserve"> </w:t>
      </w:r>
      <w:r w:rsidR="0089186E" w:rsidRPr="008D37D0">
        <w:rPr>
          <w:noProof w:val="0"/>
          <w:u w:val="single"/>
        </w:rPr>
        <w:t>Identifier</w:t>
      </w:r>
      <w:r w:rsidR="0089186E" w:rsidRPr="008D37D0">
        <w:rPr>
          <w:noProof w:val="0"/>
        </w:rPr>
        <w:t xml:space="preserve"> </w:t>
      </w:r>
      <w:r w:rsidR="00466415" w:rsidRPr="008D37D0">
        <w:rPr>
          <w:noProof w:val="0"/>
        </w:rPr>
        <w:t>"</w:t>
      </w:r>
      <w:r w:rsidR="0089186E" w:rsidRPr="008D37D0">
        <w:rPr>
          <w:noProof w:val="0"/>
        </w:rPr>
        <w:t>(</w:t>
      </w:r>
      <w:r w:rsidR="00466415" w:rsidRPr="008D37D0">
        <w:rPr>
          <w:noProof w:val="0"/>
        </w:rPr>
        <w:t>"</w:t>
      </w:r>
      <w:r w:rsidR="0089186E" w:rsidRPr="008D37D0">
        <w:rPr>
          <w:noProof w:val="0"/>
        </w:rPr>
        <w:t xml:space="preserve"> [ </w:t>
      </w:r>
      <w:proofErr w:type="spellStart"/>
      <w:r w:rsidR="0089186E" w:rsidRPr="008D37D0">
        <w:rPr>
          <w:noProof w:val="0"/>
          <w:u w:val="single"/>
        </w:rPr>
        <w:t>TemplateOrValueFormalParList</w:t>
      </w:r>
      <w:proofErr w:type="spellEnd"/>
      <w:r w:rsidR="0089186E" w:rsidRPr="008D37D0">
        <w:rPr>
          <w:noProof w:val="0"/>
        </w:rPr>
        <w:t xml:space="preserve"> ] </w:t>
      </w:r>
      <w:r w:rsidR="00466415" w:rsidRPr="008D37D0">
        <w:rPr>
          <w:noProof w:val="0"/>
        </w:rPr>
        <w:t>"</w:t>
      </w:r>
      <w:r w:rsidR="0089186E" w:rsidRPr="008D37D0">
        <w:rPr>
          <w:noProof w:val="0"/>
        </w:rPr>
        <w:t>)</w:t>
      </w:r>
      <w:r w:rsidR="00466415" w:rsidRPr="008D37D0">
        <w:rPr>
          <w:noProof w:val="0"/>
        </w:rPr>
        <w:t>"</w:t>
      </w:r>
      <w:r w:rsidR="0089186E" w:rsidRPr="008D37D0">
        <w:rPr>
          <w:noProof w:val="0"/>
        </w:rPr>
        <w:t xml:space="preserve"> </w:t>
      </w:r>
      <w:proofErr w:type="spellStart"/>
      <w:r w:rsidR="0089186E" w:rsidRPr="008D37D0">
        <w:rPr>
          <w:noProof w:val="0"/>
          <w:u w:val="single"/>
        </w:rPr>
        <w:t>ConfigSpec</w:t>
      </w:r>
      <w:proofErr w:type="spellEnd"/>
      <w:r w:rsidR="0089186E" w:rsidRPr="008D37D0">
        <w:rPr>
          <w:noProof w:val="0"/>
        </w:rPr>
        <w:t xml:space="preserve"> </w:t>
      </w:r>
    </w:p>
    <w:p w14:paraId="59627BAB" w14:textId="7D78C9C6" w:rsidR="0089186E" w:rsidRPr="008D37D0" w:rsidRDefault="0089186E" w:rsidP="0089186E">
      <w:pPr>
        <w:pStyle w:val="PL"/>
        <w:rPr>
          <w:noProof w:val="0"/>
          <w:u w:val="single"/>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StatementBlock</w:t>
      </w:r>
      <w:proofErr w:type="spellEnd"/>
    </w:p>
    <w:p w14:paraId="6781D5F1" w14:textId="77777777" w:rsidR="00466415" w:rsidRPr="008D37D0" w:rsidRDefault="00466415" w:rsidP="0089186E">
      <w:pPr>
        <w:pStyle w:val="PL"/>
        <w:rPr>
          <w:noProof w:val="0"/>
        </w:rPr>
      </w:pPr>
    </w:p>
    <w:p w14:paraId="322F3FD0" w14:textId="19498CA6" w:rsidR="0089186E" w:rsidRPr="008D37D0" w:rsidRDefault="00EB1C6E" w:rsidP="00466415">
      <w:pPr>
        <w:pStyle w:val="H6"/>
      </w:pPr>
      <w:r w:rsidRPr="008D37D0">
        <w:rPr>
          <w:lang w:eastAsia="en-GB"/>
        </w:rPr>
        <w:t xml:space="preserve">BNF changes in </w:t>
      </w:r>
      <w:r w:rsidR="001634F8" w:rsidRPr="008D37D0">
        <w:rPr>
          <w:lang w:eastAsia="en-GB"/>
        </w:rPr>
        <w:t>c</w:t>
      </w:r>
      <w:r w:rsidR="0089186E" w:rsidRPr="008D37D0">
        <w:rPr>
          <w:lang w:eastAsia="en-GB"/>
        </w:rPr>
        <w:t xml:space="preserve">lause </w:t>
      </w:r>
      <w:r w:rsidR="0089186E" w:rsidRPr="008D37D0">
        <w:t>A.1.6.1.7</w:t>
      </w:r>
      <w:r w:rsidR="00A65103" w:rsidRPr="008D37D0">
        <w:tab/>
      </w:r>
      <w:proofErr w:type="spellStart"/>
      <w:r w:rsidR="0089186E" w:rsidRPr="008D37D0">
        <w:t>Altstep</w:t>
      </w:r>
      <w:proofErr w:type="spellEnd"/>
      <w:r w:rsidR="0089186E" w:rsidRPr="008D37D0">
        <w:t xml:space="preserve"> definitions</w:t>
      </w:r>
    </w:p>
    <w:p w14:paraId="20D48C49" w14:textId="114E5060" w:rsidR="00D0657C" w:rsidRPr="008D37D0" w:rsidRDefault="00D0657C" w:rsidP="00D0657C">
      <w:pPr>
        <w:pStyle w:val="PL"/>
        <w:rPr>
          <w:noProof w:val="0"/>
        </w:rPr>
      </w:pPr>
      <w:bookmarkStart w:id="264" w:name="AltstepDef"/>
      <w:bookmarkEnd w:id="264"/>
      <w:r w:rsidRPr="008D37D0">
        <w:rPr>
          <w:noProof w:val="0"/>
        </w:rPr>
        <w:t xml:space="preserve">192. </w:t>
      </w:r>
      <w:proofErr w:type="spellStart"/>
      <w:proofErr w:type="gramStart"/>
      <w:r w:rsidRPr="008D37D0">
        <w:rPr>
          <w:noProof w:val="0"/>
        </w:rPr>
        <w:t>AltstepDef</w:t>
      </w:r>
      <w:proofErr w:type="spellEnd"/>
      <w:r w:rsidRPr="008D37D0">
        <w:rPr>
          <w:noProof w:val="0"/>
        </w:rPr>
        <w:t xml:space="preserve"> ::=</w:t>
      </w:r>
      <w:proofErr w:type="gramEnd"/>
      <w:r w:rsidRPr="008D37D0">
        <w:rPr>
          <w:noProof w:val="0"/>
        </w:rPr>
        <w:t xml:space="preserve"> </w:t>
      </w:r>
      <w:proofErr w:type="spellStart"/>
      <w:r w:rsidRPr="008D37D0">
        <w:rPr>
          <w:noProof w:val="0"/>
          <w:u w:val="single"/>
        </w:rPr>
        <w:t>AltstepKeyword</w:t>
      </w:r>
      <w:proofErr w:type="spellEnd"/>
      <w:r w:rsidRPr="008D37D0">
        <w:rPr>
          <w:noProof w:val="0"/>
        </w:rPr>
        <w:t xml:space="preserve"> [</w:t>
      </w:r>
      <w:r w:rsidRPr="008D37D0">
        <w:rPr>
          <w:rStyle w:val="Hyperlink"/>
          <w:noProof w:val="0"/>
          <w:color w:val="auto"/>
        </w:rPr>
        <w:t xml:space="preserve"> </w:t>
      </w:r>
      <w:proofErr w:type="spellStart"/>
      <w:r w:rsidRPr="008D37D0">
        <w:rPr>
          <w:noProof w:val="0"/>
        </w:rPr>
        <w:t>ControlModifier</w:t>
      </w:r>
      <w:proofErr w:type="spellEnd"/>
      <w:r w:rsidRPr="008D37D0">
        <w:rPr>
          <w:rStyle w:val="Hyperlink"/>
          <w:noProof w:val="0"/>
          <w:color w:val="auto"/>
        </w:rPr>
        <w:t xml:space="preserve"> ] [ </w:t>
      </w:r>
      <w:proofErr w:type="spellStart"/>
      <w:r w:rsidRPr="008D37D0">
        <w:rPr>
          <w:rStyle w:val="Hyperlink"/>
          <w:noProof w:val="0"/>
          <w:color w:val="auto"/>
        </w:rPr>
        <w:t>InterleaveKeyword</w:t>
      </w:r>
      <w:proofErr w:type="spellEnd"/>
      <w:r w:rsidRPr="008D37D0">
        <w:rPr>
          <w:rStyle w:val="Hyperlink"/>
          <w:noProof w:val="0"/>
          <w:color w:val="auto"/>
        </w:rPr>
        <w:t xml:space="preserve"> ]</w:t>
      </w:r>
    </w:p>
    <w:p w14:paraId="61C6C63F" w14:textId="06041C5F"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u w:val="single"/>
        </w:rPr>
        <w:t>Identifier</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 </w:t>
      </w:r>
      <w:proofErr w:type="spellStart"/>
      <w:proofErr w:type="gramStart"/>
      <w:r w:rsidRPr="008D37D0">
        <w:rPr>
          <w:noProof w:val="0"/>
          <w:u w:val="single"/>
        </w:rPr>
        <w:t>FunctionFormalParList</w:t>
      </w:r>
      <w:proofErr w:type="spellEnd"/>
      <w:r w:rsidRPr="008D37D0">
        <w:rPr>
          <w:noProof w:val="0"/>
        </w:rPr>
        <w:t xml:space="preserve"> ]</w:t>
      </w:r>
      <w:proofErr w:type="gram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21B05114" w14:textId="7EB137D4"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proofErr w:type="gramStart"/>
      <w:r w:rsidRPr="008D37D0">
        <w:rPr>
          <w:noProof w:val="0"/>
          <w:u w:val="single"/>
        </w:rPr>
        <w:t>RunsOnSpec</w:t>
      </w:r>
      <w:proofErr w:type="spellEnd"/>
      <w:r w:rsidRPr="008D37D0">
        <w:rPr>
          <w:noProof w:val="0"/>
        </w:rPr>
        <w:t xml:space="preserve"> ]</w:t>
      </w:r>
      <w:proofErr w:type="gramEnd"/>
      <w:r w:rsidRPr="008D37D0">
        <w:rPr>
          <w:noProof w:val="0"/>
        </w:rPr>
        <w:t xml:space="preserve"> [ </w:t>
      </w:r>
      <w:proofErr w:type="spellStart"/>
      <w:r w:rsidRPr="008D37D0">
        <w:rPr>
          <w:noProof w:val="0"/>
          <w:u w:val="single"/>
        </w:rPr>
        <w:t>MtcSpec</w:t>
      </w:r>
      <w:proofErr w:type="spellEnd"/>
      <w:r w:rsidRPr="008D37D0">
        <w:rPr>
          <w:noProof w:val="0"/>
        </w:rPr>
        <w:t xml:space="preserve"> ] [ </w:t>
      </w:r>
      <w:proofErr w:type="spellStart"/>
      <w:r w:rsidRPr="008D37D0">
        <w:rPr>
          <w:noProof w:val="0"/>
          <w:u w:val="single"/>
        </w:rPr>
        <w:t>SystemSpec</w:t>
      </w:r>
      <w:proofErr w:type="spellEnd"/>
      <w:r w:rsidRPr="008D37D0">
        <w:rPr>
          <w:noProof w:val="0"/>
        </w:rPr>
        <w:t xml:space="preserve"> ] [ </w:t>
      </w:r>
      <w:proofErr w:type="spellStart"/>
      <w:r w:rsidRPr="008D37D0">
        <w:rPr>
          <w:noProof w:val="0"/>
          <w:u w:val="single"/>
        </w:rPr>
        <w:t>ExceptionSpec</w:t>
      </w:r>
      <w:proofErr w:type="spellEnd"/>
      <w:r w:rsidRPr="008D37D0">
        <w:rPr>
          <w:noProof w:val="0"/>
        </w:rPr>
        <w:t xml:space="preserve"> ] </w:t>
      </w:r>
    </w:p>
    <w:p w14:paraId="04233F37" w14:textId="79D57AEE"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00466415" w:rsidRPr="008D37D0">
        <w:rPr>
          <w:noProof w:val="0"/>
        </w:rPr>
        <w:t>"</w:t>
      </w:r>
      <w:r w:rsidRPr="008D37D0">
        <w:rPr>
          <w:noProof w:val="0"/>
        </w:rPr>
        <w:t>{</w:t>
      </w:r>
      <w:r w:rsidR="00466415" w:rsidRPr="008D37D0">
        <w:rPr>
          <w:noProof w:val="0"/>
        </w:rPr>
        <w:t>"</w:t>
      </w:r>
      <w:r w:rsidRPr="008D37D0">
        <w:rPr>
          <w:noProof w:val="0"/>
        </w:rPr>
        <w:t xml:space="preserve"> </w:t>
      </w:r>
      <w:proofErr w:type="spellStart"/>
      <w:r w:rsidRPr="008D37D0">
        <w:rPr>
          <w:noProof w:val="0"/>
          <w:u w:val="single"/>
        </w:rPr>
        <w:t>AltstepLocalDefList</w:t>
      </w:r>
      <w:proofErr w:type="spellEnd"/>
      <w:r w:rsidRPr="008D37D0">
        <w:rPr>
          <w:noProof w:val="0"/>
        </w:rPr>
        <w:t xml:space="preserve"> </w:t>
      </w:r>
      <w:proofErr w:type="spellStart"/>
      <w:r w:rsidRPr="008D37D0">
        <w:rPr>
          <w:noProof w:val="0"/>
          <w:u w:val="single"/>
        </w:rPr>
        <w:t>AltGuardList</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 </w:t>
      </w:r>
      <w:proofErr w:type="spellStart"/>
      <w:proofErr w:type="gramStart"/>
      <w:r w:rsidRPr="008D37D0">
        <w:rPr>
          <w:noProof w:val="0"/>
          <w:u w:val="single"/>
        </w:rPr>
        <w:t>CatchBlocks</w:t>
      </w:r>
      <w:proofErr w:type="spellEnd"/>
      <w:r w:rsidRPr="008D37D0">
        <w:rPr>
          <w:noProof w:val="0"/>
        </w:rPr>
        <w:t xml:space="preserve"> ]</w:t>
      </w:r>
      <w:proofErr w:type="gramEnd"/>
      <w:r w:rsidRPr="008D37D0">
        <w:rPr>
          <w:noProof w:val="0"/>
        </w:rPr>
        <w:t xml:space="preserve"> [ </w:t>
      </w:r>
      <w:proofErr w:type="spellStart"/>
      <w:r w:rsidRPr="008D37D0">
        <w:rPr>
          <w:noProof w:val="0"/>
          <w:u w:val="single"/>
        </w:rPr>
        <w:t>FinallyBlock</w:t>
      </w:r>
      <w:proofErr w:type="spellEnd"/>
      <w:r w:rsidRPr="008D37D0">
        <w:rPr>
          <w:noProof w:val="0"/>
        </w:rPr>
        <w:t xml:space="preserve"> ]</w:t>
      </w:r>
    </w:p>
    <w:p w14:paraId="40F2F666" w14:textId="77777777" w:rsidR="00466415" w:rsidRPr="008D37D0" w:rsidRDefault="00466415" w:rsidP="0089186E">
      <w:pPr>
        <w:pStyle w:val="PL"/>
        <w:rPr>
          <w:noProof w:val="0"/>
        </w:rPr>
      </w:pPr>
    </w:p>
    <w:p w14:paraId="573CD761" w14:textId="45603B23" w:rsidR="0089186E" w:rsidRPr="008D37D0" w:rsidRDefault="00EB1C6E" w:rsidP="00466415">
      <w:pPr>
        <w:pStyle w:val="H6"/>
        <w:rPr>
          <w:lang w:eastAsia="en-GB"/>
        </w:rPr>
      </w:pPr>
      <w:r w:rsidRPr="008D37D0">
        <w:rPr>
          <w:lang w:eastAsia="en-GB"/>
        </w:rPr>
        <w:t xml:space="preserve">BNF changes in </w:t>
      </w:r>
      <w:r w:rsidR="001634F8" w:rsidRPr="008D37D0">
        <w:rPr>
          <w:lang w:eastAsia="en-GB"/>
        </w:rPr>
        <w:t>c</w:t>
      </w:r>
      <w:r w:rsidR="0089186E" w:rsidRPr="008D37D0">
        <w:rPr>
          <w:lang w:eastAsia="en-GB"/>
        </w:rPr>
        <w:t>lause A.1.6.1.10</w:t>
      </w:r>
      <w:r w:rsidR="00A65103" w:rsidRPr="008D37D0">
        <w:rPr>
          <w:lang w:eastAsia="en-GB"/>
        </w:rPr>
        <w:tab/>
      </w:r>
      <w:r w:rsidR="0089186E" w:rsidRPr="008D37D0">
        <w:rPr>
          <w:lang w:eastAsia="en-GB"/>
        </w:rPr>
        <w:t>External function definitions</w:t>
      </w:r>
    </w:p>
    <w:p w14:paraId="2A99FD5E" w14:textId="3AF2C24C" w:rsidR="00D0657C" w:rsidRPr="008D37D0" w:rsidRDefault="00D0657C" w:rsidP="00D0657C">
      <w:pPr>
        <w:pStyle w:val="PL"/>
        <w:rPr>
          <w:noProof w:val="0"/>
        </w:rPr>
      </w:pPr>
      <w:bookmarkStart w:id="265" w:name="ExtFunctionDef"/>
      <w:bookmarkEnd w:id="265"/>
      <w:r w:rsidRPr="008D37D0">
        <w:rPr>
          <w:noProof w:val="0"/>
        </w:rPr>
        <w:t xml:space="preserve">235. </w:t>
      </w:r>
      <w:proofErr w:type="spellStart"/>
      <w:proofErr w:type="gramStart"/>
      <w:r w:rsidRPr="008D37D0">
        <w:rPr>
          <w:noProof w:val="0"/>
        </w:rPr>
        <w:t>ExtFunctionDef</w:t>
      </w:r>
      <w:proofErr w:type="spellEnd"/>
      <w:r w:rsidRPr="008D37D0">
        <w:rPr>
          <w:noProof w:val="0"/>
        </w:rPr>
        <w:t xml:space="preserve"> ::=</w:t>
      </w:r>
      <w:proofErr w:type="gramEnd"/>
      <w:r w:rsidRPr="008D37D0">
        <w:rPr>
          <w:noProof w:val="0"/>
        </w:rPr>
        <w:t xml:space="preserve"> </w:t>
      </w:r>
      <w:proofErr w:type="spellStart"/>
      <w:r w:rsidRPr="008D37D0">
        <w:rPr>
          <w:noProof w:val="0"/>
          <w:u w:val="single"/>
        </w:rPr>
        <w:t>ExtKeyword</w:t>
      </w:r>
      <w:proofErr w:type="spellEnd"/>
      <w:r w:rsidRPr="008D37D0">
        <w:rPr>
          <w:noProof w:val="0"/>
        </w:rPr>
        <w:t xml:space="preserve"> </w:t>
      </w:r>
      <w:proofErr w:type="spellStart"/>
      <w:r w:rsidRPr="008D37D0">
        <w:rPr>
          <w:noProof w:val="0"/>
          <w:u w:val="single"/>
        </w:rPr>
        <w:t>FunctionKeyword</w:t>
      </w:r>
      <w:proofErr w:type="spellEnd"/>
      <w:r w:rsidRPr="008D37D0">
        <w:rPr>
          <w:noProof w:val="0"/>
        </w:rPr>
        <w:t xml:space="preserve"> [ </w:t>
      </w:r>
      <w:proofErr w:type="spellStart"/>
      <w:r w:rsidRPr="008D37D0">
        <w:rPr>
          <w:noProof w:val="0"/>
          <w:u w:val="single"/>
        </w:rPr>
        <w:t>DeterministicModifier</w:t>
      </w:r>
      <w:proofErr w:type="spellEnd"/>
      <w:r w:rsidRPr="008D37D0">
        <w:rPr>
          <w:noProof w:val="0"/>
        </w:rPr>
        <w:t xml:space="preserve"> </w:t>
      </w:r>
      <w:r w:rsidRPr="008D37D0">
        <w:rPr>
          <w:noProof w:val="0"/>
          <w:u w:val="single"/>
        </w:rPr>
        <w:t xml:space="preserve">| </w:t>
      </w:r>
      <w:proofErr w:type="spellStart"/>
      <w:r w:rsidRPr="008D37D0">
        <w:rPr>
          <w:noProof w:val="0"/>
          <w:u w:val="single"/>
        </w:rPr>
        <w:t>ControlModifier</w:t>
      </w:r>
      <w:proofErr w:type="spellEnd"/>
      <w:r w:rsidRPr="008D37D0">
        <w:rPr>
          <w:noProof w:val="0"/>
          <w:u w:val="single"/>
        </w:rPr>
        <w:t xml:space="preserve"> </w:t>
      </w:r>
      <w:r w:rsidRPr="008D37D0">
        <w:rPr>
          <w:noProof w:val="0"/>
        </w:rPr>
        <w:t xml:space="preserve">] </w:t>
      </w:r>
    </w:p>
    <w:p w14:paraId="296801CB" w14:textId="61DF9A82"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u w:val="single"/>
        </w:rPr>
        <w:t>Identifier</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 </w:t>
      </w:r>
      <w:proofErr w:type="spellStart"/>
      <w:proofErr w:type="gramStart"/>
      <w:r w:rsidRPr="008D37D0">
        <w:rPr>
          <w:noProof w:val="0"/>
          <w:u w:val="single"/>
        </w:rPr>
        <w:t>FunctionFormalParList</w:t>
      </w:r>
      <w:proofErr w:type="spellEnd"/>
      <w:r w:rsidRPr="008D37D0">
        <w:rPr>
          <w:noProof w:val="0"/>
        </w:rPr>
        <w:t xml:space="preserve"> ]</w:t>
      </w:r>
      <w:proofErr w:type="gram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1619A49C" w14:textId="33AF6A2E" w:rsidR="0089186E"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proofErr w:type="gramStart"/>
      <w:r w:rsidRPr="008D37D0">
        <w:rPr>
          <w:noProof w:val="0"/>
          <w:u w:val="single"/>
        </w:rPr>
        <w:t>ReturnType</w:t>
      </w:r>
      <w:proofErr w:type="spellEnd"/>
      <w:r w:rsidRPr="008D37D0">
        <w:rPr>
          <w:noProof w:val="0"/>
        </w:rPr>
        <w:t xml:space="preserve"> ]</w:t>
      </w:r>
      <w:proofErr w:type="gramEnd"/>
      <w:r w:rsidRPr="008D37D0">
        <w:rPr>
          <w:noProof w:val="0"/>
        </w:rPr>
        <w:t xml:space="preserve"> [ </w:t>
      </w:r>
      <w:proofErr w:type="spellStart"/>
      <w:r w:rsidRPr="008D37D0">
        <w:rPr>
          <w:noProof w:val="0"/>
          <w:u w:val="single"/>
        </w:rPr>
        <w:t>ExceptionSpec</w:t>
      </w:r>
      <w:proofErr w:type="spellEnd"/>
      <w:r w:rsidRPr="008D37D0">
        <w:rPr>
          <w:noProof w:val="0"/>
        </w:rPr>
        <w:t xml:space="preserve"> ]</w:t>
      </w:r>
    </w:p>
    <w:p w14:paraId="6B892D5E" w14:textId="77777777" w:rsidR="001E2274" w:rsidRPr="008D37D0" w:rsidRDefault="001E2274" w:rsidP="0089186E">
      <w:pPr>
        <w:pStyle w:val="PL"/>
        <w:rPr>
          <w:noProof w:val="0"/>
        </w:rPr>
      </w:pPr>
    </w:p>
    <w:p w14:paraId="5ADB35B4" w14:textId="77777777" w:rsidR="00E96559" w:rsidRPr="008D37D0" w:rsidRDefault="00E96559" w:rsidP="00E96559">
      <w:pPr>
        <w:pStyle w:val="H6"/>
        <w:rPr>
          <w:lang w:eastAsia="en-GB"/>
        </w:rPr>
      </w:pPr>
      <w:r w:rsidRPr="008D37D0">
        <w:rPr>
          <w:lang w:eastAsia="en-GB"/>
        </w:rPr>
        <w:t>BNF changes in clause A.1.6.3.1</w:t>
      </w:r>
      <w:r w:rsidRPr="008D37D0">
        <w:rPr>
          <w:lang w:eastAsia="en-GB"/>
        </w:rPr>
        <w:tab/>
        <w:t>Variable instantiation</w:t>
      </w:r>
    </w:p>
    <w:p w14:paraId="2396B639" w14:textId="104E1E77" w:rsidR="00466415" w:rsidRDefault="00E96559" w:rsidP="00E96559">
      <w:pPr>
        <w:pStyle w:val="PL"/>
        <w:rPr>
          <w:noProof w:val="0"/>
        </w:rPr>
      </w:pPr>
      <w:bookmarkStart w:id="266" w:name="TValueRef"/>
      <w:bookmarkStart w:id="267" w:name="TVariableRef"/>
      <w:r w:rsidRPr="008D37D0">
        <w:rPr>
          <w:noProof w:val="0"/>
        </w:rPr>
        <w:t xml:space="preserve">261. </w:t>
      </w:r>
      <w:proofErr w:type="spellStart"/>
      <w:proofErr w:type="gramStart"/>
      <w:r w:rsidRPr="008D37D0">
        <w:rPr>
          <w:noProof w:val="0"/>
        </w:rPr>
        <w:t>ValueRef</w:t>
      </w:r>
      <w:bookmarkEnd w:id="266"/>
      <w:bookmarkEnd w:id="267"/>
      <w:proofErr w:type="spellEnd"/>
      <w:r w:rsidRPr="008D37D0">
        <w:rPr>
          <w:noProof w:val="0"/>
        </w:rPr>
        <w:t xml:space="preserve"> ::=</w:t>
      </w:r>
      <w:proofErr w:type="gramEnd"/>
      <w:r w:rsidRPr="008D37D0">
        <w:rPr>
          <w:noProof w:val="0"/>
        </w:rPr>
        <w:t xml:space="preserve"> [ </w:t>
      </w:r>
      <w:proofErr w:type="spellStart"/>
      <w:r w:rsidRPr="008D37D0">
        <w:rPr>
          <w:noProof w:val="0"/>
        </w:rPr>
        <w:t>ThisOp</w:t>
      </w:r>
      <w:proofErr w:type="spellEnd"/>
      <w:r w:rsidRPr="008D37D0">
        <w:rPr>
          <w:noProof w:val="0"/>
        </w:rPr>
        <w:t xml:space="preserve"> Dot ] Identifier [</w:t>
      </w:r>
      <w:proofErr w:type="spellStart"/>
      <w:r w:rsidRPr="008D37D0">
        <w:rPr>
          <w:noProof w:val="0"/>
        </w:rPr>
        <w:t>ExtendedFieldReference</w:t>
      </w:r>
      <w:proofErr w:type="spellEnd"/>
      <w:r w:rsidRPr="008D37D0">
        <w:rPr>
          <w:noProof w:val="0"/>
        </w:rPr>
        <w:t>]</w:t>
      </w:r>
    </w:p>
    <w:p w14:paraId="1FF36EA2" w14:textId="77777777" w:rsidR="001E2274" w:rsidRPr="008D37D0" w:rsidRDefault="001E2274" w:rsidP="00E96559">
      <w:pPr>
        <w:pStyle w:val="PL"/>
        <w:rPr>
          <w:noProof w:val="0"/>
        </w:rPr>
      </w:pPr>
    </w:p>
    <w:p w14:paraId="70CCC2AB" w14:textId="427BE8EF" w:rsidR="0089186E" w:rsidRPr="008D37D0" w:rsidRDefault="00EB1C6E" w:rsidP="00466415">
      <w:pPr>
        <w:pStyle w:val="H6"/>
        <w:rPr>
          <w:lang w:eastAsia="en-GB"/>
        </w:rPr>
      </w:pPr>
      <w:r w:rsidRPr="008D37D0">
        <w:rPr>
          <w:lang w:eastAsia="en-GB"/>
        </w:rPr>
        <w:t xml:space="preserve">BNF changes in </w:t>
      </w:r>
      <w:r w:rsidR="001634F8" w:rsidRPr="008D37D0">
        <w:rPr>
          <w:lang w:eastAsia="en-GB"/>
        </w:rPr>
        <w:t>c</w:t>
      </w:r>
      <w:r w:rsidR="0089186E" w:rsidRPr="008D37D0">
        <w:rPr>
          <w:lang w:eastAsia="en-GB"/>
        </w:rPr>
        <w:t>lause A.1.6.4.1</w:t>
      </w:r>
      <w:r w:rsidR="00A65103" w:rsidRPr="008D37D0">
        <w:rPr>
          <w:lang w:eastAsia="en-GB"/>
        </w:rPr>
        <w:tab/>
      </w:r>
      <w:r w:rsidR="0089186E" w:rsidRPr="008D37D0">
        <w:rPr>
          <w:lang w:eastAsia="en-GB"/>
        </w:rPr>
        <w:t>Component Operations</w:t>
      </w:r>
    </w:p>
    <w:p w14:paraId="2708BADE" w14:textId="5031B9A9" w:rsidR="008E12D8" w:rsidRPr="008D37D0" w:rsidRDefault="008E12D8" w:rsidP="008E12D8">
      <w:pPr>
        <w:pStyle w:val="PL"/>
        <w:keepLines/>
        <w:rPr>
          <w:noProof w:val="0"/>
        </w:rPr>
      </w:pPr>
      <w:bookmarkStart w:id="268" w:name="ConfigurationOps"/>
      <w:bookmarkEnd w:id="268"/>
      <w:r w:rsidRPr="008D37D0">
        <w:rPr>
          <w:noProof w:val="0"/>
        </w:rPr>
        <w:t>26</w:t>
      </w:r>
      <w:bookmarkStart w:id="269" w:name="TCreateOp"/>
      <w:r w:rsidRPr="008D37D0">
        <w:rPr>
          <w:noProof w:val="0"/>
        </w:rPr>
        <w:t xml:space="preserve">7. </w:t>
      </w:r>
      <w:proofErr w:type="spellStart"/>
      <w:proofErr w:type="gramStart"/>
      <w:r w:rsidRPr="008D37D0">
        <w:rPr>
          <w:noProof w:val="0"/>
        </w:rPr>
        <w:t>CreateOp</w:t>
      </w:r>
      <w:bookmarkEnd w:id="269"/>
      <w:proofErr w:type="spellEnd"/>
      <w:r w:rsidRPr="008D37D0">
        <w:rPr>
          <w:noProof w:val="0"/>
        </w:rPr>
        <w:t xml:space="preserve"> ::=</w:t>
      </w:r>
      <w:proofErr w:type="gramEnd"/>
      <w:r w:rsidRPr="008D37D0">
        <w:rPr>
          <w:noProof w:val="0"/>
        </w:rPr>
        <w:t xml:space="preserve"> Type Dot </w:t>
      </w:r>
      <w:proofErr w:type="spellStart"/>
      <w:r w:rsidRPr="008D37D0">
        <w:rPr>
          <w:noProof w:val="0"/>
        </w:rPr>
        <w:t>CreateKeyword</w:t>
      </w:r>
      <w:proofErr w:type="spellEnd"/>
      <w:r w:rsidRPr="008D37D0">
        <w:rPr>
          <w:noProof w:val="0"/>
        </w:rPr>
        <w:t xml:space="preserve"> [</w:t>
      </w:r>
      <w:proofErr w:type="spellStart"/>
      <w:r w:rsidRPr="008D37D0">
        <w:rPr>
          <w:noProof w:val="0"/>
        </w:rPr>
        <w:t>ActualParList</w:t>
      </w:r>
      <w:proofErr w:type="spellEnd"/>
      <w:r w:rsidRPr="008D37D0">
        <w:rPr>
          <w:noProof w:val="0"/>
        </w:rPr>
        <w:t xml:space="preserve">] </w:t>
      </w:r>
    </w:p>
    <w:p w14:paraId="14F5AA0C" w14:textId="2B5E24A8" w:rsidR="008E12D8" w:rsidRPr="008D37D0" w:rsidRDefault="008E12D8" w:rsidP="008E12D8">
      <w:pPr>
        <w:pStyle w:val="PL"/>
        <w:keepLines/>
        <w:rPr>
          <w:rStyle w:val="Hyperlink"/>
          <w:noProof w:val="0"/>
          <w:color w:val="auto"/>
        </w:rPr>
      </w:pPr>
      <w:r w:rsidRPr="008D37D0">
        <w:rPr>
          <w:noProof w:val="0"/>
        </w:rPr>
        <w:t xml:space="preserve">                  [</w:t>
      </w:r>
      <w:proofErr w:type="spellStart"/>
      <w:r w:rsidRPr="008D37D0">
        <w:rPr>
          <w:noProof w:val="0"/>
        </w:rPr>
        <w:t>AliveKeyword</w:t>
      </w:r>
      <w:proofErr w:type="spellEnd"/>
      <w:r w:rsidRPr="008D37D0">
        <w:rPr>
          <w:rStyle w:val="Hyperlink"/>
          <w:noProof w:val="0"/>
          <w:color w:val="auto"/>
        </w:rPr>
        <w:t xml:space="preserve"> |</w:t>
      </w:r>
    </w:p>
    <w:p w14:paraId="2F894835" w14:textId="20EDE74E" w:rsidR="008E12D8" w:rsidRDefault="008E12D8" w:rsidP="008E12D8">
      <w:pPr>
        <w:pStyle w:val="PL"/>
        <w:keepLines/>
        <w:rPr>
          <w:noProof w:val="0"/>
        </w:rPr>
      </w:pPr>
      <w:r w:rsidRPr="008D37D0">
        <w:rPr>
          <w:rStyle w:val="Hyperlink"/>
          <w:noProof w:val="0"/>
          <w:color w:val="auto"/>
        </w:rPr>
        <w:tab/>
      </w:r>
      <w:r w:rsidRPr="008D37D0">
        <w:rPr>
          <w:rStyle w:val="Hyperlink"/>
          <w:noProof w:val="0"/>
          <w:color w:val="auto"/>
        </w:rPr>
        <w:tab/>
      </w:r>
      <w:r w:rsidRPr="008D37D0">
        <w:rPr>
          <w:rStyle w:val="Hyperlink"/>
          <w:noProof w:val="0"/>
          <w:color w:val="auto"/>
        </w:rPr>
        <w:tab/>
      </w:r>
      <w:r w:rsidRPr="008D37D0">
        <w:rPr>
          <w:rStyle w:val="Hyperlink"/>
          <w:noProof w:val="0"/>
          <w:color w:val="auto"/>
        </w:rPr>
        <w:tab/>
        <w:t xml:space="preserve">   </w:t>
      </w:r>
      <w:proofErr w:type="spellStart"/>
      <w:r w:rsidRPr="008D37D0">
        <w:rPr>
          <w:rStyle w:val="Hyperlink"/>
          <w:noProof w:val="0"/>
          <w:color w:val="auto"/>
        </w:rPr>
        <w:t>ExternalKeyword</w:t>
      </w:r>
      <w:proofErr w:type="spellEnd"/>
      <w:r w:rsidRPr="008D37D0">
        <w:rPr>
          <w:rStyle w:val="Hyperlink"/>
          <w:noProof w:val="0"/>
          <w:color w:val="auto"/>
        </w:rPr>
        <w:t xml:space="preserve"> </w:t>
      </w:r>
      <w:proofErr w:type="spellStart"/>
      <w:r w:rsidRPr="008D37D0">
        <w:rPr>
          <w:rStyle w:val="Hyperlink"/>
          <w:noProof w:val="0"/>
          <w:color w:val="auto"/>
        </w:rPr>
        <w:t>ActualParList</w:t>
      </w:r>
      <w:proofErr w:type="spellEnd"/>
      <w:r w:rsidRPr="008D37D0">
        <w:rPr>
          <w:noProof w:val="0"/>
        </w:rPr>
        <w:t xml:space="preserve">] </w:t>
      </w:r>
    </w:p>
    <w:p w14:paraId="61CF5E52" w14:textId="77777777" w:rsidR="001E2274" w:rsidRPr="008D37D0" w:rsidRDefault="001E2274" w:rsidP="008E12D8">
      <w:pPr>
        <w:pStyle w:val="PL"/>
        <w:keepLines/>
        <w:rPr>
          <w:noProof w:val="0"/>
          <w:u w:val="single"/>
        </w:rPr>
      </w:pPr>
    </w:p>
    <w:p w14:paraId="40A3D56C" w14:textId="608F6BE5" w:rsidR="008E12D8" w:rsidRPr="008D37D0" w:rsidRDefault="008E12D8" w:rsidP="008E12D8">
      <w:pPr>
        <w:pStyle w:val="H6"/>
      </w:pPr>
      <w:r w:rsidRPr="008D37D0">
        <w:rPr>
          <w:lang w:eastAsia="en-GB"/>
        </w:rPr>
        <w:t xml:space="preserve">BNF changes in clause </w:t>
      </w:r>
      <w:r w:rsidRPr="008D37D0">
        <w:t>A.1.6. 5</w:t>
      </w:r>
      <w:r w:rsidR="00A65103" w:rsidRPr="008D37D0">
        <w:tab/>
      </w:r>
      <w:r w:rsidRPr="008D37D0">
        <w:t>Type</w:t>
      </w:r>
    </w:p>
    <w:p w14:paraId="683F649A" w14:textId="3B214BC6" w:rsidR="008E12D8" w:rsidRPr="008D37D0" w:rsidRDefault="008E12D8" w:rsidP="008E12D8">
      <w:pPr>
        <w:pStyle w:val="PL"/>
        <w:keepLines/>
        <w:rPr>
          <w:noProof w:val="0"/>
        </w:rPr>
      </w:pPr>
      <w:bookmarkStart w:id="270" w:name="TPredefinedType"/>
      <w:r w:rsidRPr="008D37D0">
        <w:rPr>
          <w:noProof w:val="0"/>
        </w:rPr>
        <w:t xml:space="preserve">400. </w:t>
      </w:r>
      <w:proofErr w:type="spellStart"/>
      <w:proofErr w:type="gramStart"/>
      <w:r w:rsidRPr="008D37D0">
        <w:rPr>
          <w:noProof w:val="0"/>
        </w:rPr>
        <w:t>PredefinedType</w:t>
      </w:r>
      <w:bookmarkEnd w:id="270"/>
      <w:proofErr w:type="spellEnd"/>
      <w:r w:rsidRPr="008D37D0">
        <w:rPr>
          <w:noProof w:val="0"/>
        </w:rPr>
        <w:t xml:space="preserve"> ::=</w:t>
      </w:r>
      <w:proofErr w:type="gramEnd"/>
      <w:r w:rsidRPr="008D37D0">
        <w:rPr>
          <w:noProof w:val="0"/>
        </w:rPr>
        <w:t xml:space="preserve"> </w:t>
      </w:r>
      <w:proofErr w:type="spellStart"/>
      <w:r w:rsidRPr="008D37D0">
        <w:rPr>
          <w:noProof w:val="0"/>
        </w:rPr>
        <w:t>BitStringKeyword</w:t>
      </w:r>
      <w:proofErr w:type="spellEnd"/>
      <w:r w:rsidRPr="008D37D0">
        <w:rPr>
          <w:noProof w:val="0"/>
        </w:rPr>
        <w:t xml:space="preserve"> | </w:t>
      </w:r>
    </w:p>
    <w:p w14:paraId="63035603" w14:textId="66DAA164" w:rsidR="008E12D8" w:rsidRPr="008D37D0" w:rsidRDefault="008E12D8" w:rsidP="008E12D8">
      <w:pPr>
        <w:pStyle w:val="PL"/>
        <w:keepLines/>
        <w:rPr>
          <w:noProof w:val="0"/>
        </w:rPr>
      </w:pPr>
      <w:r w:rsidRPr="008D37D0">
        <w:rPr>
          <w:noProof w:val="0"/>
        </w:rPr>
        <w:t xml:space="preserve">                        </w:t>
      </w:r>
      <w:proofErr w:type="spellStart"/>
      <w:r w:rsidRPr="008D37D0">
        <w:rPr>
          <w:noProof w:val="0"/>
        </w:rPr>
        <w:t>BooleanKeyword</w:t>
      </w:r>
      <w:proofErr w:type="spellEnd"/>
      <w:r w:rsidRPr="008D37D0">
        <w:rPr>
          <w:noProof w:val="0"/>
        </w:rPr>
        <w:t xml:space="preserve"> | </w:t>
      </w:r>
    </w:p>
    <w:p w14:paraId="1207AAC7" w14:textId="3CCA427D" w:rsidR="008E12D8" w:rsidRPr="008D37D0" w:rsidRDefault="008E12D8" w:rsidP="008E12D8">
      <w:pPr>
        <w:pStyle w:val="PL"/>
        <w:keepLines/>
        <w:rPr>
          <w:noProof w:val="0"/>
        </w:rPr>
      </w:pPr>
      <w:r w:rsidRPr="008D37D0">
        <w:rPr>
          <w:noProof w:val="0"/>
        </w:rPr>
        <w:t xml:space="preserve">                        </w:t>
      </w:r>
      <w:proofErr w:type="spellStart"/>
      <w:r w:rsidRPr="008D37D0">
        <w:rPr>
          <w:noProof w:val="0"/>
        </w:rPr>
        <w:t>CharStringKeyword</w:t>
      </w:r>
      <w:proofErr w:type="spellEnd"/>
      <w:r w:rsidRPr="008D37D0">
        <w:rPr>
          <w:noProof w:val="0"/>
        </w:rPr>
        <w:t xml:space="preserve"> | </w:t>
      </w:r>
    </w:p>
    <w:p w14:paraId="4B2F472B" w14:textId="665EAD16" w:rsidR="008E12D8" w:rsidRPr="008D37D0" w:rsidRDefault="008E12D8" w:rsidP="008E12D8">
      <w:pPr>
        <w:pStyle w:val="PL"/>
        <w:keepLines/>
        <w:rPr>
          <w:noProof w:val="0"/>
        </w:rPr>
      </w:pPr>
      <w:r w:rsidRPr="008D37D0">
        <w:rPr>
          <w:noProof w:val="0"/>
        </w:rPr>
        <w:t xml:space="preserve">                        </w:t>
      </w:r>
      <w:proofErr w:type="spellStart"/>
      <w:r w:rsidRPr="008D37D0">
        <w:rPr>
          <w:noProof w:val="0"/>
        </w:rPr>
        <w:t>UniversalCharString</w:t>
      </w:r>
      <w:proofErr w:type="spellEnd"/>
      <w:r w:rsidRPr="008D37D0">
        <w:rPr>
          <w:noProof w:val="0"/>
        </w:rPr>
        <w:t xml:space="preserve"> | </w:t>
      </w:r>
    </w:p>
    <w:p w14:paraId="6FCA2345" w14:textId="63D27D1A" w:rsidR="008E12D8" w:rsidRPr="008D37D0" w:rsidRDefault="008E12D8" w:rsidP="008E12D8">
      <w:pPr>
        <w:pStyle w:val="PL"/>
        <w:keepLines/>
        <w:rPr>
          <w:noProof w:val="0"/>
        </w:rPr>
      </w:pPr>
      <w:r w:rsidRPr="008D37D0">
        <w:rPr>
          <w:noProof w:val="0"/>
        </w:rPr>
        <w:t xml:space="preserve">                        </w:t>
      </w:r>
      <w:proofErr w:type="spellStart"/>
      <w:r w:rsidRPr="008D37D0">
        <w:rPr>
          <w:noProof w:val="0"/>
        </w:rPr>
        <w:t>IntegerKeyword</w:t>
      </w:r>
      <w:proofErr w:type="spellEnd"/>
      <w:r w:rsidRPr="008D37D0">
        <w:rPr>
          <w:noProof w:val="0"/>
        </w:rPr>
        <w:t xml:space="preserve"> | </w:t>
      </w:r>
    </w:p>
    <w:p w14:paraId="38B8086D" w14:textId="655EF911" w:rsidR="008E12D8" w:rsidRPr="008D37D0" w:rsidRDefault="008E12D8" w:rsidP="008E12D8">
      <w:pPr>
        <w:pStyle w:val="PL"/>
        <w:keepLines/>
        <w:rPr>
          <w:noProof w:val="0"/>
        </w:rPr>
      </w:pPr>
      <w:r w:rsidRPr="008D37D0">
        <w:rPr>
          <w:noProof w:val="0"/>
        </w:rPr>
        <w:t xml:space="preserve">                        </w:t>
      </w:r>
      <w:proofErr w:type="spellStart"/>
      <w:r w:rsidRPr="008D37D0">
        <w:rPr>
          <w:noProof w:val="0"/>
        </w:rPr>
        <w:t>OctetStringKeyword</w:t>
      </w:r>
      <w:proofErr w:type="spellEnd"/>
      <w:r w:rsidRPr="008D37D0">
        <w:rPr>
          <w:noProof w:val="0"/>
        </w:rPr>
        <w:t xml:space="preserve"> | </w:t>
      </w:r>
    </w:p>
    <w:p w14:paraId="072808E8" w14:textId="75A2A61D" w:rsidR="008E12D8" w:rsidRPr="008D37D0" w:rsidRDefault="008E12D8" w:rsidP="008E12D8">
      <w:pPr>
        <w:pStyle w:val="PL"/>
        <w:keepLines/>
        <w:rPr>
          <w:noProof w:val="0"/>
        </w:rPr>
      </w:pPr>
      <w:r w:rsidRPr="008D37D0">
        <w:rPr>
          <w:noProof w:val="0"/>
        </w:rPr>
        <w:t xml:space="preserve">                        </w:t>
      </w:r>
      <w:proofErr w:type="spellStart"/>
      <w:r w:rsidRPr="008D37D0">
        <w:rPr>
          <w:noProof w:val="0"/>
        </w:rPr>
        <w:t>HexStringKeyword</w:t>
      </w:r>
      <w:proofErr w:type="spellEnd"/>
      <w:r w:rsidRPr="008D37D0">
        <w:rPr>
          <w:noProof w:val="0"/>
        </w:rPr>
        <w:t xml:space="preserve"> | </w:t>
      </w:r>
    </w:p>
    <w:p w14:paraId="25EA4E73" w14:textId="0F7D3FDB" w:rsidR="008E12D8" w:rsidRPr="008D37D0" w:rsidRDefault="008E12D8" w:rsidP="008E12D8">
      <w:pPr>
        <w:pStyle w:val="PL"/>
        <w:keepLines/>
        <w:rPr>
          <w:noProof w:val="0"/>
        </w:rPr>
      </w:pPr>
      <w:r w:rsidRPr="008D37D0">
        <w:rPr>
          <w:noProof w:val="0"/>
        </w:rPr>
        <w:t xml:space="preserve">                        </w:t>
      </w:r>
      <w:proofErr w:type="spellStart"/>
      <w:r w:rsidRPr="008D37D0">
        <w:rPr>
          <w:noProof w:val="0"/>
        </w:rPr>
        <w:t>VerdictTypeKeyword</w:t>
      </w:r>
      <w:proofErr w:type="spellEnd"/>
      <w:r w:rsidRPr="008D37D0">
        <w:rPr>
          <w:noProof w:val="0"/>
        </w:rPr>
        <w:t xml:space="preserve"> | </w:t>
      </w:r>
    </w:p>
    <w:p w14:paraId="28D06506" w14:textId="4E03DA0E" w:rsidR="008E12D8" w:rsidRPr="008D37D0" w:rsidRDefault="008E12D8" w:rsidP="008E12D8">
      <w:pPr>
        <w:pStyle w:val="PL"/>
        <w:keepLines/>
        <w:rPr>
          <w:noProof w:val="0"/>
        </w:rPr>
      </w:pPr>
      <w:r w:rsidRPr="008D37D0">
        <w:rPr>
          <w:noProof w:val="0"/>
        </w:rPr>
        <w:t xml:space="preserve">                        </w:t>
      </w:r>
      <w:proofErr w:type="spellStart"/>
      <w:r w:rsidRPr="008D37D0">
        <w:rPr>
          <w:noProof w:val="0"/>
        </w:rPr>
        <w:t>FloatKeyword</w:t>
      </w:r>
      <w:proofErr w:type="spellEnd"/>
      <w:r w:rsidRPr="008D37D0">
        <w:rPr>
          <w:noProof w:val="0"/>
        </w:rPr>
        <w:t xml:space="preserve"> | </w:t>
      </w:r>
    </w:p>
    <w:p w14:paraId="5DC06973" w14:textId="26E836BC" w:rsidR="008E12D8" w:rsidRPr="008D37D0" w:rsidRDefault="008E12D8" w:rsidP="008E12D8">
      <w:pPr>
        <w:pStyle w:val="PL"/>
        <w:keepLines/>
        <w:rPr>
          <w:noProof w:val="0"/>
        </w:rPr>
      </w:pPr>
      <w:r w:rsidRPr="008D37D0">
        <w:rPr>
          <w:noProof w:val="0"/>
        </w:rPr>
        <w:t xml:space="preserve">                        </w:t>
      </w:r>
      <w:proofErr w:type="spellStart"/>
      <w:r w:rsidRPr="008D37D0">
        <w:rPr>
          <w:noProof w:val="0"/>
        </w:rPr>
        <w:t>AddressKeyword</w:t>
      </w:r>
      <w:proofErr w:type="spellEnd"/>
      <w:r w:rsidRPr="008D37D0">
        <w:rPr>
          <w:noProof w:val="0"/>
        </w:rPr>
        <w:t xml:space="preserve"> | </w:t>
      </w:r>
    </w:p>
    <w:p w14:paraId="399A4B8D" w14:textId="67D45540" w:rsidR="008E12D8" w:rsidRPr="008D37D0" w:rsidRDefault="008E12D8" w:rsidP="008E12D8">
      <w:pPr>
        <w:pStyle w:val="PL"/>
        <w:keepLines/>
        <w:rPr>
          <w:noProof w:val="0"/>
        </w:rPr>
      </w:pPr>
      <w:r w:rsidRPr="008D37D0">
        <w:rPr>
          <w:noProof w:val="0"/>
        </w:rPr>
        <w:lastRenderedPageBreak/>
        <w:t xml:space="preserve">                        </w:t>
      </w:r>
      <w:proofErr w:type="spellStart"/>
      <w:r w:rsidRPr="008D37D0">
        <w:rPr>
          <w:noProof w:val="0"/>
        </w:rPr>
        <w:t>DefaultKeyword</w:t>
      </w:r>
      <w:proofErr w:type="spellEnd"/>
      <w:r w:rsidRPr="008D37D0">
        <w:rPr>
          <w:noProof w:val="0"/>
        </w:rPr>
        <w:t xml:space="preserve"> | </w:t>
      </w:r>
    </w:p>
    <w:p w14:paraId="6F5133D7" w14:textId="2AF32E9C" w:rsidR="008E12D8" w:rsidRPr="008D37D0" w:rsidRDefault="008E12D8" w:rsidP="008E12D8">
      <w:pPr>
        <w:pStyle w:val="PL"/>
        <w:keepLines/>
        <w:rPr>
          <w:noProof w:val="0"/>
        </w:rPr>
      </w:pPr>
      <w:r w:rsidRPr="008D37D0">
        <w:rPr>
          <w:noProof w:val="0"/>
        </w:rPr>
        <w:t xml:space="preserve">                        </w:t>
      </w:r>
      <w:proofErr w:type="spellStart"/>
      <w:r w:rsidRPr="008D37D0">
        <w:rPr>
          <w:noProof w:val="0"/>
        </w:rPr>
        <w:t>AnyTypeKeyword</w:t>
      </w:r>
      <w:proofErr w:type="spellEnd"/>
      <w:r w:rsidRPr="008D37D0">
        <w:rPr>
          <w:noProof w:val="0"/>
        </w:rPr>
        <w:t xml:space="preserve"> | </w:t>
      </w:r>
    </w:p>
    <w:p w14:paraId="193EB439" w14:textId="710CFE0A" w:rsidR="008E12D8" w:rsidRPr="008D37D0" w:rsidRDefault="008E12D8" w:rsidP="008E12D8">
      <w:pPr>
        <w:pStyle w:val="PL"/>
        <w:keepLines/>
        <w:rPr>
          <w:noProof w:val="0"/>
        </w:rPr>
      </w:pPr>
      <w:r w:rsidRPr="008D37D0">
        <w:rPr>
          <w:noProof w:val="0"/>
        </w:rPr>
        <w:t xml:space="preserve">                        </w:t>
      </w:r>
      <w:proofErr w:type="spellStart"/>
      <w:r w:rsidR="00134639" w:rsidRPr="008D37D0">
        <w:rPr>
          <w:noProof w:val="0"/>
        </w:rPr>
        <w:t>TimerKeyword</w:t>
      </w:r>
      <w:proofErr w:type="spellEnd"/>
      <w:r w:rsidR="00134639" w:rsidRPr="008D37D0">
        <w:rPr>
          <w:noProof w:val="0"/>
        </w:rPr>
        <w:t xml:space="preserve"> | </w:t>
      </w:r>
    </w:p>
    <w:p w14:paraId="15949E97" w14:textId="6470A2C1" w:rsidR="008E12D8" w:rsidRPr="008D37D0" w:rsidRDefault="008E12D8" w:rsidP="008E12D8">
      <w:pPr>
        <w:pStyle w:val="PL"/>
        <w:rPr>
          <w:noProof w:val="0"/>
          <w:u w:val="single"/>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rPr>
        <w:t>ObjectKeyword</w:t>
      </w:r>
      <w:proofErr w:type="spellEnd"/>
    </w:p>
    <w:p w14:paraId="0194BCF5" w14:textId="77777777" w:rsidR="008E12D8" w:rsidRPr="008D37D0" w:rsidRDefault="008E12D8" w:rsidP="008E12D8">
      <w:pPr>
        <w:pStyle w:val="PL"/>
        <w:rPr>
          <w:noProof w:val="0"/>
        </w:rPr>
      </w:pPr>
    </w:p>
    <w:p w14:paraId="74D7F74F" w14:textId="1C57BBAD" w:rsidR="008D5655" w:rsidRPr="008D37D0" w:rsidRDefault="008D5655" w:rsidP="008D5655">
      <w:pPr>
        <w:pStyle w:val="H6"/>
      </w:pPr>
      <w:r w:rsidRPr="008D37D0">
        <w:rPr>
          <w:lang w:eastAsia="en-GB"/>
        </w:rPr>
        <w:t xml:space="preserve">BNF changes in clause </w:t>
      </w:r>
      <w:r w:rsidRPr="008D37D0">
        <w:t>A.1.6.6</w:t>
      </w:r>
      <w:r w:rsidRPr="008D37D0">
        <w:tab/>
        <w:t>Value</w:t>
      </w:r>
    </w:p>
    <w:p w14:paraId="3BC0DE2F" w14:textId="0A614E98" w:rsidR="00E96559" w:rsidRPr="008D37D0" w:rsidRDefault="00E96559" w:rsidP="00E96559">
      <w:pPr>
        <w:pStyle w:val="PL"/>
        <w:keepLines/>
        <w:rPr>
          <w:rStyle w:val="Hyperlink"/>
          <w:noProof w:val="0"/>
          <w:color w:val="auto"/>
          <w:u w:val="none"/>
        </w:rPr>
      </w:pPr>
      <w:bookmarkStart w:id="271" w:name="TReferencedValue"/>
      <w:r w:rsidRPr="008D37D0">
        <w:rPr>
          <w:noProof w:val="0"/>
        </w:rPr>
        <w:t xml:space="preserve">433. </w:t>
      </w:r>
      <w:proofErr w:type="spellStart"/>
      <w:proofErr w:type="gramStart"/>
      <w:r w:rsidRPr="008D37D0">
        <w:rPr>
          <w:noProof w:val="0"/>
        </w:rPr>
        <w:t>ReferencedValue</w:t>
      </w:r>
      <w:bookmarkEnd w:id="271"/>
      <w:proofErr w:type="spellEnd"/>
      <w:r w:rsidRPr="008D37D0">
        <w:rPr>
          <w:noProof w:val="0"/>
        </w:rPr>
        <w:t xml:space="preserve"> ::=</w:t>
      </w:r>
      <w:proofErr w:type="gramEnd"/>
      <w:r w:rsidRPr="008D37D0">
        <w:rPr>
          <w:noProof w:val="0"/>
        </w:rPr>
        <w:t xml:space="preserve"> ( ( </w:t>
      </w:r>
      <w:proofErr w:type="spellStart"/>
      <w:r w:rsidRPr="008D37D0">
        <w:rPr>
          <w:noProof w:val="0"/>
        </w:rPr>
        <w:t>ExtendedIdentifier</w:t>
      </w:r>
      <w:proofErr w:type="spellEnd"/>
      <w:r w:rsidRPr="008D37D0">
        <w:rPr>
          <w:rStyle w:val="Hyperlink"/>
          <w:noProof w:val="0"/>
          <w:color w:val="auto"/>
          <w:u w:val="none"/>
        </w:rPr>
        <w:t xml:space="preserve"> | </w:t>
      </w:r>
      <w:proofErr w:type="spellStart"/>
      <w:r w:rsidRPr="008D37D0">
        <w:rPr>
          <w:noProof w:val="0"/>
        </w:rPr>
        <w:t>ThisOp</w:t>
      </w:r>
      <w:proofErr w:type="spellEnd"/>
      <w:r w:rsidRPr="008D37D0">
        <w:rPr>
          <w:rStyle w:val="Hyperlink"/>
          <w:noProof w:val="0"/>
          <w:color w:val="auto"/>
          <w:u w:val="none"/>
        </w:rPr>
        <w:t xml:space="preserve"> )</w:t>
      </w:r>
      <w:r w:rsidRPr="008D37D0">
        <w:rPr>
          <w:noProof w:val="0"/>
        </w:rPr>
        <w:t xml:space="preserve"> [</w:t>
      </w:r>
      <w:proofErr w:type="spellStart"/>
      <w:r w:rsidRPr="008D37D0">
        <w:rPr>
          <w:noProof w:val="0"/>
        </w:rPr>
        <w:t>ExtendedFieldReference</w:t>
      </w:r>
      <w:proofErr w:type="spellEnd"/>
      <w:r w:rsidRPr="008D37D0">
        <w:rPr>
          <w:rStyle w:val="Hyperlink"/>
          <w:noProof w:val="0"/>
          <w:color w:val="auto"/>
          <w:u w:val="none"/>
        </w:rPr>
        <w:t xml:space="preserve">] ) </w:t>
      </w:r>
    </w:p>
    <w:p w14:paraId="7118788E" w14:textId="2B111295" w:rsidR="00E96559" w:rsidRDefault="00E96559" w:rsidP="00E96559">
      <w:pPr>
        <w:pStyle w:val="PL"/>
        <w:keepLines/>
        <w:rPr>
          <w:noProof w:val="0"/>
        </w:rPr>
      </w:pPr>
      <w:r w:rsidRPr="008D37D0">
        <w:rPr>
          <w:rStyle w:val="Hyperlink"/>
          <w:noProof w:val="0"/>
          <w:color w:val="auto"/>
          <w:u w:val="none"/>
        </w:rPr>
        <w:t xml:space="preserve">                    | </w:t>
      </w:r>
      <w:proofErr w:type="spellStart"/>
      <w:r w:rsidRPr="008D37D0">
        <w:rPr>
          <w:noProof w:val="0"/>
        </w:rPr>
        <w:t>ReferencedEnumValue</w:t>
      </w:r>
      <w:proofErr w:type="spellEnd"/>
    </w:p>
    <w:p w14:paraId="49029AAC" w14:textId="77777777" w:rsidR="000724BD" w:rsidRPr="008D37D0" w:rsidRDefault="000724BD" w:rsidP="00E96559">
      <w:pPr>
        <w:pStyle w:val="PL"/>
        <w:keepLines/>
        <w:rPr>
          <w:noProof w:val="0"/>
        </w:rPr>
      </w:pPr>
    </w:p>
    <w:p w14:paraId="64D11585" w14:textId="366F3584" w:rsidR="0089186E" w:rsidRPr="008D37D0" w:rsidRDefault="00EB1C6E" w:rsidP="00466415">
      <w:pPr>
        <w:pStyle w:val="H6"/>
        <w:rPr>
          <w:lang w:eastAsia="en-GB"/>
        </w:rPr>
      </w:pPr>
      <w:r w:rsidRPr="008D37D0">
        <w:rPr>
          <w:lang w:eastAsia="en-GB"/>
        </w:rPr>
        <w:t xml:space="preserve">BNF changes in </w:t>
      </w:r>
      <w:r w:rsidR="001634F8" w:rsidRPr="008D37D0">
        <w:rPr>
          <w:lang w:eastAsia="en-GB"/>
        </w:rPr>
        <w:t>c</w:t>
      </w:r>
      <w:r w:rsidR="0089186E" w:rsidRPr="008D37D0">
        <w:rPr>
          <w:lang w:eastAsia="en-GB"/>
        </w:rPr>
        <w:t>lause A.1.6.8.2</w:t>
      </w:r>
      <w:r w:rsidR="00A65103" w:rsidRPr="008D37D0">
        <w:rPr>
          <w:lang w:eastAsia="en-GB"/>
        </w:rPr>
        <w:tab/>
      </w:r>
      <w:r w:rsidR="0089186E" w:rsidRPr="008D37D0">
        <w:rPr>
          <w:lang w:eastAsia="en-GB"/>
        </w:rPr>
        <w:t>Behaviour statements</w:t>
      </w:r>
    </w:p>
    <w:p w14:paraId="039AF21A" w14:textId="23B1908D" w:rsidR="0089186E" w:rsidRPr="008D37D0" w:rsidRDefault="0078432B" w:rsidP="0089186E">
      <w:pPr>
        <w:pStyle w:val="PL"/>
        <w:rPr>
          <w:noProof w:val="0"/>
        </w:rPr>
      </w:pPr>
      <w:bookmarkStart w:id="272" w:name="BehaviourStatements"/>
      <w:bookmarkEnd w:id="272"/>
      <w:r w:rsidRPr="008D37D0">
        <w:rPr>
          <w:noProof w:val="0"/>
        </w:rPr>
        <w:t>479</w:t>
      </w:r>
      <w:r w:rsidR="0089186E" w:rsidRPr="008D37D0">
        <w:rPr>
          <w:noProof w:val="0"/>
        </w:rPr>
        <w:t xml:space="preserve">. </w:t>
      </w:r>
      <w:proofErr w:type="spellStart"/>
      <w:proofErr w:type="gramStart"/>
      <w:r w:rsidR="0089186E" w:rsidRPr="008D37D0">
        <w:rPr>
          <w:noProof w:val="0"/>
        </w:rPr>
        <w:t>BehaviourStatements</w:t>
      </w:r>
      <w:proofErr w:type="spellEnd"/>
      <w:r w:rsidR="0089186E" w:rsidRPr="008D37D0">
        <w:rPr>
          <w:noProof w:val="0"/>
        </w:rPr>
        <w:t xml:space="preserve"> ::=</w:t>
      </w:r>
      <w:proofErr w:type="gramEnd"/>
      <w:r w:rsidR="0089186E" w:rsidRPr="008D37D0">
        <w:rPr>
          <w:noProof w:val="0"/>
        </w:rPr>
        <w:t xml:space="preserve"> </w:t>
      </w:r>
      <w:proofErr w:type="spellStart"/>
      <w:r w:rsidR="0089186E" w:rsidRPr="008D37D0">
        <w:rPr>
          <w:noProof w:val="0"/>
          <w:u w:val="single"/>
        </w:rPr>
        <w:t>TestcaseInstance</w:t>
      </w:r>
      <w:proofErr w:type="spellEnd"/>
      <w:r w:rsidR="0089186E" w:rsidRPr="008D37D0">
        <w:rPr>
          <w:noProof w:val="0"/>
        </w:rPr>
        <w:t xml:space="preserve"> | </w:t>
      </w:r>
    </w:p>
    <w:p w14:paraId="6A4692A7" w14:textId="52B2F6D4"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FunctionInstance</w:t>
      </w:r>
      <w:proofErr w:type="spellEnd"/>
      <w:r w:rsidRPr="008D37D0">
        <w:rPr>
          <w:noProof w:val="0"/>
        </w:rPr>
        <w:t xml:space="preserve"> | </w:t>
      </w:r>
    </w:p>
    <w:p w14:paraId="30750E40" w14:textId="1BCF11C0"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ReturnStatement</w:t>
      </w:r>
      <w:proofErr w:type="spellEnd"/>
      <w:r w:rsidRPr="008D37D0">
        <w:rPr>
          <w:noProof w:val="0"/>
        </w:rPr>
        <w:t xml:space="preserve"> | </w:t>
      </w:r>
    </w:p>
    <w:p w14:paraId="15B07136" w14:textId="62124696"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AltConstruct</w:t>
      </w:r>
      <w:proofErr w:type="spellEnd"/>
      <w:r w:rsidRPr="008D37D0">
        <w:rPr>
          <w:noProof w:val="0"/>
        </w:rPr>
        <w:t xml:space="preserve"> | </w:t>
      </w:r>
    </w:p>
    <w:p w14:paraId="2CF3F4CB" w14:textId="7203DB1A"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InterleavedConstruct</w:t>
      </w:r>
      <w:proofErr w:type="spellEnd"/>
      <w:r w:rsidRPr="008D37D0">
        <w:rPr>
          <w:noProof w:val="0"/>
        </w:rPr>
        <w:t xml:space="preserve"> | </w:t>
      </w:r>
    </w:p>
    <w:p w14:paraId="2602D0DC" w14:textId="68A11A2F"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LabelStatement</w:t>
      </w:r>
      <w:proofErr w:type="spellEnd"/>
      <w:r w:rsidRPr="008D37D0">
        <w:rPr>
          <w:noProof w:val="0"/>
        </w:rPr>
        <w:t xml:space="preserve"> | </w:t>
      </w:r>
    </w:p>
    <w:p w14:paraId="55135BD7" w14:textId="5C6B71D3"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GotoStatement</w:t>
      </w:r>
      <w:proofErr w:type="spellEnd"/>
      <w:r w:rsidRPr="008D37D0">
        <w:rPr>
          <w:noProof w:val="0"/>
        </w:rPr>
        <w:t xml:space="preserve"> | </w:t>
      </w:r>
    </w:p>
    <w:p w14:paraId="62B731BA" w14:textId="32CDE083"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RepeatStatement</w:t>
      </w:r>
      <w:proofErr w:type="spellEnd"/>
      <w:r w:rsidRPr="008D37D0">
        <w:rPr>
          <w:noProof w:val="0"/>
        </w:rPr>
        <w:t xml:space="preserve"> | </w:t>
      </w:r>
    </w:p>
    <w:p w14:paraId="28FB989E" w14:textId="65E727F2"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DeactivateStatement</w:t>
      </w:r>
      <w:proofErr w:type="spellEnd"/>
      <w:r w:rsidRPr="008D37D0">
        <w:rPr>
          <w:noProof w:val="0"/>
        </w:rPr>
        <w:t xml:space="preserve"> | </w:t>
      </w:r>
    </w:p>
    <w:p w14:paraId="571ABC64" w14:textId="42BE58FB"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AltstepInstance</w:t>
      </w:r>
      <w:proofErr w:type="spellEnd"/>
      <w:r w:rsidRPr="008D37D0">
        <w:rPr>
          <w:noProof w:val="0"/>
        </w:rPr>
        <w:t xml:space="preserve"> | </w:t>
      </w:r>
    </w:p>
    <w:p w14:paraId="37BA1DBF" w14:textId="521CBDA8"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274F8A">
        <w:rPr>
          <w:noProof w:val="0"/>
          <w:u w:val="single"/>
        </w:rPr>
        <w:t>ActivateOp</w:t>
      </w:r>
      <w:proofErr w:type="spellEnd"/>
      <w:r w:rsidRPr="008D37D0">
        <w:rPr>
          <w:noProof w:val="0"/>
        </w:rPr>
        <w:t xml:space="preserve"> | </w:t>
      </w:r>
    </w:p>
    <w:p w14:paraId="7A1404EC" w14:textId="3C10416E"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BreakStatement</w:t>
      </w:r>
      <w:proofErr w:type="spellEnd"/>
      <w:r w:rsidRPr="008D37D0">
        <w:rPr>
          <w:noProof w:val="0"/>
        </w:rPr>
        <w:t xml:space="preserve"> | </w:t>
      </w:r>
    </w:p>
    <w:p w14:paraId="6D0DB816" w14:textId="583831B4" w:rsidR="0089186E" w:rsidRPr="008D37D0" w:rsidRDefault="0089186E" w:rsidP="0089186E">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ContinueStatement</w:t>
      </w:r>
      <w:proofErr w:type="spellEnd"/>
      <w:r w:rsidRPr="008D37D0">
        <w:rPr>
          <w:noProof w:val="0"/>
        </w:rPr>
        <w:t xml:space="preserve"> | </w:t>
      </w:r>
    </w:p>
    <w:p w14:paraId="425C02A0" w14:textId="3CF79675" w:rsidR="0089186E" w:rsidRPr="008D37D0" w:rsidRDefault="0089186E" w:rsidP="0089186E">
      <w:pPr>
        <w:pStyle w:val="PL"/>
        <w:rPr>
          <w:noProof w:val="0"/>
          <w:u w:val="single"/>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RaiseExceptionStatement</w:t>
      </w:r>
      <w:proofErr w:type="spellEnd"/>
    </w:p>
    <w:p w14:paraId="6DC95D5B" w14:textId="77777777" w:rsidR="00466415" w:rsidRPr="008D37D0" w:rsidRDefault="00466415" w:rsidP="0089186E">
      <w:pPr>
        <w:pStyle w:val="PL"/>
        <w:rPr>
          <w:noProof w:val="0"/>
        </w:rPr>
      </w:pPr>
    </w:p>
    <w:p w14:paraId="16E8D087" w14:textId="41FDD3F8" w:rsidR="0089186E" w:rsidRPr="008D37D0" w:rsidRDefault="00EB1C6E" w:rsidP="00466415">
      <w:pPr>
        <w:pStyle w:val="H6"/>
        <w:rPr>
          <w:lang w:eastAsia="en-GB"/>
        </w:rPr>
      </w:pPr>
      <w:bookmarkStart w:id="273" w:name="RaiseExceptionStatement"/>
      <w:bookmarkEnd w:id="273"/>
      <w:r w:rsidRPr="008D37D0">
        <w:rPr>
          <w:lang w:eastAsia="en-GB"/>
        </w:rPr>
        <w:t xml:space="preserve">BNF changes in </w:t>
      </w:r>
      <w:r w:rsidR="0089186E" w:rsidRPr="008D37D0">
        <w:rPr>
          <w:lang w:eastAsia="en-GB"/>
        </w:rPr>
        <w:t>A.1.6.8.</w:t>
      </w:r>
      <w:r w:rsidRPr="008D37D0">
        <w:rPr>
          <w:lang w:eastAsia="en-GB"/>
        </w:rPr>
        <w:t>3</w:t>
      </w:r>
      <w:r w:rsidR="00A65103" w:rsidRPr="008D37D0">
        <w:rPr>
          <w:lang w:eastAsia="en-GB"/>
        </w:rPr>
        <w:tab/>
      </w:r>
      <w:r w:rsidR="0089186E" w:rsidRPr="008D37D0">
        <w:rPr>
          <w:lang w:eastAsia="en-GB"/>
        </w:rPr>
        <w:t>B</w:t>
      </w:r>
      <w:r w:rsidRPr="008D37D0">
        <w:rPr>
          <w:lang w:eastAsia="en-GB"/>
        </w:rPr>
        <w:t>asic</w:t>
      </w:r>
      <w:r w:rsidR="0089186E" w:rsidRPr="008D37D0">
        <w:rPr>
          <w:lang w:eastAsia="en-GB"/>
        </w:rPr>
        <w:t xml:space="preserve"> statements</w:t>
      </w:r>
    </w:p>
    <w:p w14:paraId="66E37034" w14:textId="5F854A24" w:rsidR="0089186E" w:rsidRPr="008D37D0" w:rsidRDefault="0078432B" w:rsidP="0089186E">
      <w:pPr>
        <w:pStyle w:val="PL"/>
        <w:rPr>
          <w:noProof w:val="0"/>
          <w:u w:val="single"/>
        </w:rPr>
      </w:pPr>
      <w:bookmarkStart w:id="274" w:name="RelOp"/>
      <w:bookmarkEnd w:id="274"/>
      <w:r w:rsidRPr="008D37D0">
        <w:rPr>
          <w:noProof w:val="0"/>
        </w:rPr>
        <w:t>548</w:t>
      </w:r>
      <w:r w:rsidR="0089186E" w:rsidRPr="008D37D0">
        <w:rPr>
          <w:noProof w:val="0"/>
        </w:rPr>
        <w:t xml:space="preserve">. </w:t>
      </w:r>
      <w:proofErr w:type="spellStart"/>
      <w:proofErr w:type="gramStart"/>
      <w:r w:rsidR="0089186E" w:rsidRPr="008D37D0">
        <w:rPr>
          <w:noProof w:val="0"/>
        </w:rPr>
        <w:t>RelOp</w:t>
      </w:r>
      <w:proofErr w:type="spellEnd"/>
      <w:r w:rsidR="0089186E" w:rsidRPr="008D37D0">
        <w:rPr>
          <w:noProof w:val="0"/>
        </w:rPr>
        <w:t xml:space="preserve"> ::=</w:t>
      </w:r>
      <w:proofErr w:type="gramEnd"/>
      <w:r w:rsidR="0089186E" w:rsidRPr="008D37D0">
        <w:rPr>
          <w:noProof w:val="0"/>
        </w:rPr>
        <w:t xml:space="preserve"> </w:t>
      </w:r>
      <w:r w:rsidR="00466415" w:rsidRPr="008D37D0">
        <w:rPr>
          <w:noProof w:val="0"/>
        </w:rPr>
        <w:t>"</w:t>
      </w:r>
      <w:r w:rsidR="0089186E" w:rsidRPr="008D37D0">
        <w:rPr>
          <w:noProof w:val="0"/>
        </w:rPr>
        <w:t>&lt;</w:t>
      </w:r>
      <w:r w:rsidR="00466415" w:rsidRPr="008D37D0">
        <w:rPr>
          <w:noProof w:val="0"/>
        </w:rPr>
        <w:t>"</w:t>
      </w:r>
      <w:r w:rsidR="0089186E" w:rsidRPr="008D37D0">
        <w:rPr>
          <w:noProof w:val="0"/>
        </w:rPr>
        <w:t xml:space="preserve"> | </w:t>
      </w:r>
      <w:r w:rsidR="00466415" w:rsidRPr="008D37D0">
        <w:rPr>
          <w:noProof w:val="0"/>
        </w:rPr>
        <w:t>"</w:t>
      </w:r>
      <w:r w:rsidR="0089186E" w:rsidRPr="008D37D0">
        <w:rPr>
          <w:noProof w:val="0"/>
        </w:rPr>
        <w:t>&gt;</w:t>
      </w:r>
      <w:r w:rsidR="00466415" w:rsidRPr="008D37D0">
        <w:rPr>
          <w:noProof w:val="0"/>
        </w:rPr>
        <w:t>"</w:t>
      </w:r>
      <w:r w:rsidR="0089186E" w:rsidRPr="008D37D0">
        <w:rPr>
          <w:noProof w:val="0"/>
        </w:rPr>
        <w:t xml:space="preserve"> | </w:t>
      </w:r>
      <w:r w:rsidR="00466415" w:rsidRPr="008D37D0">
        <w:rPr>
          <w:noProof w:val="0"/>
        </w:rPr>
        <w:t>"</w:t>
      </w:r>
      <w:r w:rsidR="0089186E" w:rsidRPr="008D37D0">
        <w:rPr>
          <w:noProof w:val="0"/>
        </w:rPr>
        <w:t>&gt;=</w:t>
      </w:r>
      <w:r w:rsidR="00466415" w:rsidRPr="008D37D0">
        <w:rPr>
          <w:noProof w:val="0"/>
        </w:rPr>
        <w:t>"</w:t>
      </w:r>
      <w:r w:rsidR="0089186E" w:rsidRPr="008D37D0">
        <w:rPr>
          <w:noProof w:val="0"/>
        </w:rPr>
        <w:t xml:space="preserve"> | </w:t>
      </w:r>
      <w:r w:rsidR="00466415" w:rsidRPr="008D37D0">
        <w:rPr>
          <w:noProof w:val="0"/>
        </w:rPr>
        <w:t>"</w:t>
      </w:r>
      <w:r w:rsidR="0089186E" w:rsidRPr="008D37D0">
        <w:rPr>
          <w:noProof w:val="0"/>
        </w:rPr>
        <w:t>&lt;=</w:t>
      </w:r>
      <w:r w:rsidR="00466415" w:rsidRPr="008D37D0">
        <w:rPr>
          <w:noProof w:val="0"/>
        </w:rPr>
        <w:t>"</w:t>
      </w:r>
      <w:r w:rsidR="0089186E" w:rsidRPr="008D37D0">
        <w:rPr>
          <w:noProof w:val="0"/>
        </w:rPr>
        <w:t xml:space="preserve"> | </w:t>
      </w:r>
      <w:proofErr w:type="spellStart"/>
      <w:r w:rsidR="0089186E" w:rsidRPr="008D37D0">
        <w:rPr>
          <w:noProof w:val="0"/>
          <w:u w:val="single"/>
        </w:rPr>
        <w:t>OfKeyword</w:t>
      </w:r>
      <w:proofErr w:type="spellEnd"/>
    </w:p>
    <w:p w14:paraId="2AF7DEC5" w14:textId="77777777" w:rsidR="008232AC" w:rsidRPr="008D37D0" w:rsidRDefault="008232AC" w:rsidP="0089186E">
      <w:pPr>
        <w:pStyle w:val="PL"/>
        <w:rPr>
          <w:noProof w:val="0"/>
        </w:rPr>
      </w:pPr>
    </w:p>
    <w:p w14:paraId="1BF96EDC" w14:textId="0C952805" w:rsidR="0091058A" w:rsidRPr="008D37D0" w:rsidRDefault="0091058A" w:rsidP="0091058A">
      <w:pPr>
        <w:pStyle w:val="Heading1"/>
        <w:keepNext w:val="0"/>
        <w:keepLines w:val="0"/>
      </w:pPr>
      <w:bookmarkStart w:id="275" w:name="_Toc39053625"/>
      <w:r w:rsidRPr="008D37D0">
        <w:t>A.</w:t>
      </w:r>
      <w:r w:rsidR="002F2A21" w:rsidRPr="008D37D0">
        <w:t>3</w:t>
      </w:r>
      <w:r w:rsidRPr="008D37D0">
        <w:tab/>
        <w:t>Additional TTCN-3 syntax BNF productions</w:t>
      </w:r>
      <w:bookmarkEnd w:id="275"/>
    </w:p>
    <w:p w14:paraId="4F70F634" w14:textId="2BE6BDFF" w:rsidR="00A55C00" w:rsidRPr="008D37D0" w:rsidRDefault="00A55C00" w:rsidP="00314490">
      <w:pPr>
        <w:rPr>
          <w:lang w:eastAsia="en-GB"/>
        </w:rPr>
      </w:pPr>
      <w:r w:rsidRPr="008D37D0">
        <w:rPr>
          <w:lang w:eastAsia="en-GB"/>
        </w:rPr>
        <w:t xml:space="preserve">This clause includes all additional BNF productions that needed to define the syntax introduced by this package. All rules start with the digits </w:t>
      </w:r>
      <w:r w:rsidR="00466415" w:rsidRPr="008D37D0">
        <w:rPr>
          <w:lang w:eastAsia="en-GB"/>
        </w:rPr>
        <w:t>"</w:t>
      </w:r>
      <w:r w:rsidRPr="008D37D0">
        <w:rPr>
          <w:lang w:eastAsia="en-GB"/>
        </w:rPr>
        <w:t>0330</w:t>
      </w:r>
      <w:r w:rsidR="00466415" w:rsidRPr="008D37D0">
        <w:rPr>
          <w:lang w:eastAsia="en-GB"/>
        </w:rPr>
        <w:t>"</w:t>
      </w:r>
      <w:r w:rsidRPr="008D37D0">
        <w:rPr>
          <w:lang w:eastAsia="en-GB"/>
        </w:rPr>
        <w:t>.</w:t>
      </w:r>
    </w:p>
    <w:p w14:paraId="4B1EB840" w14:textId="06359DF5" w:rsidR="0091058A" w:rsidRPr="008D37D0" w:rsidRDefault="00A55C00" w:rsidP="00835A9B">
      <w:pPr>
        <w:pStyle w:val="H6"/>
        <w:rPr>
          <w:lang w:eastAsia="en-GB"/>
        </w:rPr>
      </w:pPr>
      <w:r w:rsidRPr="008D37D0">
        <w:rPr>
          <w:lang w:eastAsia="en-GB"/>
        </w:rPr>
        <w:t xml:space="preserve">Additional BNF rules related to </w:t>
      </w:r>
      <w:r w:rsidR="00466415" w:rsidRPr="008D37D0">
        <w:rPr>
          <w:lang w:eastAsia="en-GB"/>
        </w:rPr>
        <w:t>c</w:t>
      </w:r>
      <w:r w:rsidR="0091058A" w:rsidRPr="008D37D0">
        <w:rPr>
          <w:lang w:eastAsia="en-GB"/>
        </w:rPr>
        <w:t>lause A.1.6.1.1</w:t>
      </w:r>
      <w:r w:rsidR="00A65103" w:rsidRPr="008D37D0">
        <w:rPr>
          <w:lang w:eastAsia="en-GB"/>
        </w:rPr>
        <w:tab/>
      </w:r>
      <w:r w:rsidR="0091058A" w:rsidRPr="008D37D0">
        <w:rPr>
          <w:lang w:eastAsia="en-GB"/>
        </w:rPr>
        <w:t>Type definitions</w:t>
      </w:r>
    </w:p>
    <w:p w14:paraId="3907BC9D" w14:textId="53879335" w:rsidR="0091058A" w:rsidRPr="008D37D0" w:rsidRDefault="00A55C00" w:rsidP="0091058A">
      <w:pPr>
        <w:pStyle w:val="PL"/>
        <w:rPr>
          <w:noProof w:val="0"/>
        </w:rPr>
      </w:pPr>
      <w:r w:rsidRPr="008D37D0">
        <w:rPr>
          <w:noProof w:val="0"/>
          <w:lang w:eastAsia="en-GB"/>
        </w:rPr>
        <w:t>03300</w:t>
      </w:r>
      <w:r w:rsidRPr="008D37D0">
        <w:rPr>
          <w:noProof w:val="0"/>
        </w:rPr>
        <w:t>1</w:t>
      </w:r>
      <w:r w:rsidR="0091058A" w:rsidRPr="008D37D0">
        <w:rPr>
          <w:noProof w:val="0"/>
        </w:rPr>
        <w:t xml:space="preserve">. </w:t>
      </w:r>
      <w:bookmarkStart w:id="276" w:name="TClassDef"/>
      <w:proofErr w:type="spellStart"/>
      <w:proofErr w:type="gramStart"/>
      <w:r w:rsidR="0091058A" w:rsidRPr="008D37D0">
        <w:rPr>
          <w:noProof w:val="0"/>
        </w:rPr>
        <w:t>ClassDef</w:t>
      </w:r>
      <w:bookmarkEnd w:id="276"/>
      <w:proofErr w:type="spellEnd"/>
      <w:r w:rsidR="0091058A" w:rsidRPr="008D37D0">
        <w:rPr>
          <w:noProof w:val="0"/>
        </w:rPr>
        <w:t xml:space="preserve"> ::=</w:t>
      </w:r>
      <w:proofErr w:type="gramEnd"/>
      <w:r w:rsidR="0091058A" w:rsidRPr="008D37D0">
        <w:rPr>
          <w:noProof w:val="0"/>
        </w:rPr>
        <w:t xml:space="preserve"> [ </w:t>
      </w:r>
      <w:proofErr w:type="spellStart"/>
      <w:r w:rsidR="0091058A" w:rsidRPr="008D37D0">
        <w:rPr>
          <w:noProof w:val="0"/>
          <w:u w:val="single"/>
        </w:rPr>
        <w:t>ExtKeyword</w:t>
      </w:r>
      <w:proofErr w:type="spellEnd"/>
      <w:r w:rsidR="0091058A" w:rsidRPr="008D37D0">
        <w:rPr>
          <w:noProof w:val="0"/>
        </w:rPr>
        <w:t xml:space="preserve"> ] </w:t>
      </w:r>
      <w:proofErr w:type="spellStart"/>
      <w:r w:rsidR="0091058A" w:rsidRPr="008D37D0">
        <w:rPr>
          <w:noProof w:val="0"/>
          <w:u w:val="single"/>
        </w:rPr>
        <w:t>ClassKeyword</w:t>
      </w:r>
      <w:proofErr w:type="spellEnd"/>
      <w:r w:rsidR="0091058A" w:rsidRPr="008D37D0">
        <w:rPr>
          <w:noProof w:val="0"/>
        </w:rPr>
        <w:t xml:space="preserve"> [ </w:t>
      </w:r>
      <w:proofErr w:type="spellStart"/>
      <w:r w:rsidR="0091058A" w:rsidRPr="008D37D0">
        <w:rPr>
          <w:noProof w:val="0"/>
          <w:u w:val="single"/>
        </w:rPr>
        <w:t>FinalModifier</w:t>
      </w:r>
      <w:proofErr w:type="spellEnd"/>
      <w:r w:rsidR="0091058A" w:rsidRPr="008D37D0">
        <w:rPr>
          <w:noProof w:val="0"/>
        </w:rPr>
        <w:t xml:space="preserve"> | </w:t>
      </w:r>
      <w:proofErr w:type="spellStart"/>
      <w:r w:rsidR="0091058A" w:rsidRPr="008D37D0">
        <w:rPr>
          <w:noProof w:val="0"/>
          <w:u w:val="single"/>
        </w:rPr>
        <w:t>AbstractModifier</w:t>
      </w:r>
      <w:proofErr w:type="spellEnd"/>
      <w:r w:rsidR="0091058A" w:rsidRPr="008D37D0">
        <w:rPr>
          <w:noProof w:val="0"/>
        </w:rPr>
        <w:t xml:space="preserve"> ] </w:t>
      </w:r>
    </w:p>
    <w:p w14:paraId="0E1C118F" w14:textId="0315127A" w:rsidR="005B7A82" w:rsidRPr="008D37D0" w:rsidRDefault="005B7A82" w:rsidP="005B7A82">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u w:val="single"/>
        </w:rPr>
        <w:t>Identifier</w:t>
      </w:r>
      <w:r w:rsidRPr="008D37D0">
        <w:rPr>
          <w:noProof w:val="0"/>
        </w:rPr>
        <w:t xml:space="preserve"> [ </w:t>
      </w:r>
      <w:proofErr w:type="spellStart"/>
      <w:r w:rsidRPr="008D37D0">
        <w:rPr>
          <w:noProof w:val="0"/>
          <w:u w:val="single"/>
        </w:rPr>
        <w:t>ExtendsKeyword</w:t>
      </w:r>
      <w:proofErr w:type="spellEnd"/>
      <w:r w:rsidRPr="008D37D0">
        <w:rPr>
          <w:noProof w:val="0"/>
        </w:rPr>
        <w:t xml:space="preserve"> </w:t>
      </w:r>
      <w:proofErr w:type="spellStart"/>
      <w:proofErr w:type="gramStart"/>
      <w:r w:rsidRPr="008D37D0">
        <w:rPr>
          <w:noProof w:val="0"/>
          <w:u w:val="single"/>
        </w:rPr>
        <w:t>ClassType</w:t>
      </w:r>
      <w:proofErr w:type="spellEnd"/>
      <w:r w:rsidRPr="008D37D0">
        <w:rPr>
          <w:noProof w:val="0"/>
        </w:rPr>
        <w:t xml:space="preserve"> ]</w:t>
      </w:r>
      <w:proofErr w:type="gramEnd"/>
      <w:r w:rsidRPr="008D37D0">
        <w:rPr>
          <w:noProof w:val="0"/>
        </w:rPr>
        <w:t xml:space="preserve"> [ </w:t>
      </w:r>
      <w:proofErr w:type="spellStart"/>
      <w:r w:rsidRPr="008D37D0">
        <w:rPr>
          <w:noProof w:val="0"/>
          <w:u w:val="single"/>
        </w:rPr>
        <w:t>RunsOnSpec</w:t>
      </w:r>
      <w:proofErr w:type="spellEnd"/>
      <w:r w:rsidRPr="008D37D0">
        <w:rPr>
          <w:noProof w:val="0"/>
        </w:rPr>
        <w:t xml:space="preserve"> ] [ </w:t>
      </w:r>
      <w:proofErr w:type="spellStart"/>
      <w:r w:rsidRPr="008D37D0">
        <w:rPr>
          <w:noProof w:val="0"/>
          <w:u w:val="single"/>
        </w:rPr>
        <w:t>MtcSpec</w:t>
      </w:r>
      <w:proofErr w:type="spellEnd"/>
      <w:r w:rsidRPr="008D37D0">
        <w:rPr>
          <w:noProof w:val="0"/>
        </w:rPr>
        <w:t xml:space="preserve"> ] [ </w:t>
      </w:r>
      <w:proofErr w:type="spellStart"/>
      <w:r w:rsidRPr="008D37D0">
        <w:rPr>
          <w:noProof w:val="0"/>
          <w:u w:val="single"/>
        </w:rPr>
        <w:t>SystemSpec</w:t>
      </w:r>
      <w:proofErr w:type="spellEnd"/>
      <w:r w:rsidRPr="008D37D0">
        <w:rPr>
          <w:noProof w:val="0"/>
        </w:rPr>
        <w:t xml:space="preserve"> ] </w:t>
      </w:r>
    </w:p>
    <w:p w14:paraId="1CAC7442" w14:textId="6B6BB7A9"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00466415" w:rsidRPr="008D37D0">
        <w:rPr>
          <w:noProof w:val="0"/>
        </w:rPr>
        <w:t>"</w:t>
      </w:r>
      <w:r w:rsidRPr="008D37D0">
        <w:rPr>
          <w:noProof w:val="0"/>
        </w:rPr>
        <w:t>{</w:t>
      </w:r>
      <w:r w:rsidR="00466415" w:rsidRPr="008D37D0">
        <w:rPr>
          <w:noProof w:val="0"/>
        </w:rPr>
        <w:t>"</w:t>
      </w:r>
      <w:r w:rsidRPr="008D37D0">
        <w:rPr>
          <w:noProof w:val="0"/>
        </w:rPr>
        <w:t xml:space="preserve"> </w:t>
      </w:r>
      <w:proofErr w:type="spellStart"/>
      <w:r w:rsidRPr="008D37D0">
        <w:rPr>
          <w:noProof w:val="0"/>
          <w:u w:val="single"/>
        </w:rPr>
        <w:t>ClassMemberList</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1EF4D2D5" w14:textId="1E150676"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r w:rsidRPr="008D37D0">
        <w:rPr>
          <w:noProof w:val="0"/>
          <w:u w:val="single"/>
        </w:rPr>
        <w:t>FinallyKeyword</w:t>
      </w:r>
      <w:proofErr w:type="spellEnd"/>
      <w:r w:rsidRPr="008D37D0">
        <w:rPr>
          <w:noProof w:val="0"/>
        </w:rPr>
        <w:t xml:space="preserve"> </w:t>
      </w:r>
      <w:proofErr w:type="spellStart"/>
      <w:proofErr w:type="gramStart"/>
      <w:r w:rsidRPr="008D37D0">
        <w:rPr>
          <w:noProof w:val="0"/>
          <w:u w:val="single"/>
        </w:rPr>
        <w:t>BasicStatementBlock</w:t>
      </w:r>
      <w:proofErr w:type="spellEnd"/>
      <w:r w:rsidRPr="008D37D0">
        <w:rPr>
          <w:noProof w:val="0"/>
        </w:rPr>
        <w:t xml:space="preserve"> ]</w:t>
      </w:r>
      <w:proofErr w:type="gramEnd"/>
    </w:p>
    <w:p w14:paraId="3148FA77" w14:textId="5BDE09F7" w:rsidR="0091058A" w:rsidRPr="008D37D0" w:rsidRDefault="00A55C00" w:rsidP="0091058A">
      <w:pPr>
        <w:pStyle w:val="PL"/>
        <w:rPr>
          <w:noProof w:val="0"/>
        </w:rPr>
      </w:pPr>
      <w:r w:rsidRPr="008D37D0">
        <w:rPr>
          <w:noProof w:val="0"/>
          <w:lang w:eastAsia="en-GB"/>
        </w:rPr>
        <w:t>033002</w:t>
      </w:r>
      <w:r w:rsidR="0091058A" w:rsidRPr="008D37D0">
        <w:rPr>
          <w:noProof w:val="0"/>
        </w:rPr>
        <w:t xml:space="preserve">. </w:t>
      </w:r>
      <w:proofErr w:type="spellStart"/>
      <w:proofErr w:type="gramStart"/>
      <w:r w:rsidR="0091058A" w:rsidRPr="008D37D0">
        <w:rPr>
          <w:noProof w:val="0"/>
        </w:rPr>
        <w:t>ClassKeyword</w:t>
      </w:r>
      <w:proofErr w:type="spellEnd"/>
      <w:r w:rsidR="0091058A" w:rsidRPr="008D37D0">
        <w:rPr>
          <w:noProof w:val="0"/>
        </w:rPr>
        <w:t xml:space="preserve"> ::=</w:t>
      </w:r>
      <w:proofErr w:type="gramEnd"/>
      <w:r w:rsidR="0091058A" w:rsidRPr="008D37D0">
        <w:rPr>
          <w:noProof w:val="0"/>
        </w:rPr>
        <w:t xml:space="preserve"> </w:t>
      </w:r>
      <w:r w:rsidR="00466415" w:rsidRPr="008D37D0">
        <w:rPr>
          <w:noProof w:val="0"/>
        </w:rPr>
        <w:t>"</w:t>
      </w:r>
      <w:r w:rsidR="0091058A" w:rsidRPr="008D37D0">
        <w:rPr>
          <w:noProof w:val="0"/>
        </w:rPr>
        <w:t>class</w:t>
      </w:r>
      <w:r w:rsidR="00466415" w:rsidRPr="008D37D0">
        <w:rPr>
          <w:noProof w:val="0"/>
        </w:rPr>
        <w:t>"</w:t>
      </w:r>
    </w:p>
    <w:p w14:paraId="57BD6CD6" w14:textId="579409BE" w:rsidR="0091058A" w:rsidRPr="008D37D0" w:rsidRDefault="00A55C00" w:rsidP="0091058A">
      <w:pPr>
        <w:pStyle w:val="PL"/>
        <w:rPr>
          <w:noProof w:val="0"/>
        </w:rPr>
      </w:pPr>
      <w:r w:rsidRPr="008D37D0">
        <w:rPr>
          <w:noProof w:val="0"/>
          <w:lang w:eastAsia="en-GB"/>
        </w:rPr>
        <w:t>033003</w:t>
      </w:r>
      <w:r w:rsidR="0091058A" w:rsidRPr="008D37D0">
        <w:rPr>
          <w:noProof w:val="0"/>
        </w:rPr>
        <w:t xml:space="preserve">. </w:t>
      </w:r>
      <w:bookmarkStart w:id="277" w:name="TThisOp"/>
      <w:proofErr w:type="spellStart"/>
      <w:proofErr w:type="gramStart"/>
      <w:r w:rsidR="0091058A" w:rsidRPr="008D37D0">
        <w:rPr>
          <w:noProof w:val="0"/>
        </w:rPr>
        <w:t>ThisOp</w:t>
      </w:r>
      <w:bookmarkEnd w:id="277"/>
      <w:proofErr w:type="spellEnd"/>
      <w:r w:rsidR="0091058A" w:rsidRPr="008D37D0">
        <w:rPr>
          <w:noProof w:val="0"/>
        </w:rPr>
        <w:t xml:space="preserve"> ::=</w:t>
      </w:r>
      <w:proofErr w:type="gramEnd"/>
      <w:r w:rsidR="0091058A" w:rsidRPr="008D37D0">
        <w:rPr>
          <w:noProof w:val="0"/>
        </w:rPr>
        <w:t xml:space="preserve"> </w:t>
      </w:r>
      <w:r w:rsidR="00466415" w:rsidRPr="008D37D0">
        <w:rPr>
          <w:noProof w:val="0"/>
        </w:rPr>
        <w:t>"</w:t>
      </w:r>
      <w:r w:rsidR="0091058A" w:rsidRPr="008D37D0">
        <w:rPr>
          <w:noProof w:val="0"/>
        </w:rPr>
        <w:t>this</w:t>
      </w:r>
      <w:r w:rsidR="00466415" w:rsidRPr="008D37D0">
        <w:rPr>
          <w:noProof w:val="0"/>
        </w:rPr>
        <w:t>"</w:t>
      </w:r>
    </w:p>
    <w:p w14:paraId="19054422" w14:textId="38770EC0" w:rsidR="0091058A" w:rsidRPr="008D37D0" w:rsidRDefault="00A55C00" w:rsidP="0091058A">
      <w:pPr>
        <w:pStyle w:val="PL"/>
        <w:rPr>
          <w:noProof w:val="0"/>
        </w:rPr>
      </w:pPr>
      <w:r w:rsidRPr="008D37D0">
        <w:rPr>
          <w:noProof w:val="0"/>
          <w:lang w:eastAsia="en-GB"/>
        </w:rPr>
        <w:t>033004</w:t>
      </w:r>
      <w:r w:rsidR="0091058A" w:rsidRPr="008D37D0">
        <w:rPr>
          <w:noProof w:val="0"/>
        </w:rPr>
        <w:t xml:space="preserve">. </w:t>
      </w:r>
      <w:proofErr w:type="spellStart"/>
      <w:proofErr w:type="gramStart"/>
      <w:r w:rsidR="0091058A" w:rsidRPr="008D37D0">
        <w:rPr>
          <w:noProof w:val="0"/>
        </w:rPr>
        <w:t>SuperOp</w:t>
      </w:r>
      <w:proofErr w:type="spellEnd"/>
      <w:r w:rsidR="0091058A" w:rsidRPr="008D37D0">
        <w:rPr>
          <w:noProof w:val="0"/>
        </w:rPr>
        <w:t xml:space="preserve"> ::=</w:t>
      </w:r>
      <w:proofErr w:type="gramEnd"/>
      <w:r w:rsidR="0091058A" w:rsidRPr="008D37D0">
        <w:rPr>
          <w:noProof w:val="0"/>
        </w:rPr>
        <w:t xml:space="preserve"> </w:t>
      </w:r>
      <w:r w:rsidR="00466415" w:rsidRPr="008D37D0">
        <w:rPr>
          <w:noProof w:val="0"/>
        </w:rPr>
        <w:t>"</w:t>
      </w:r>
      <w:r w:rsidR="0091058A" w:rsidRPr="008D37D0">
        <w:rPr>
          <w:noProof w:val="0"/>
        </w:rPr>
        <w:t>super</w:t>
      </w:r>
      <w:r w:rsidR="00466415" w:rsidRPr="008D37D0">
        <w:rPr>
          <w:noProof w:val="0"/>
        </w:rPr>
        <w:t>"</w:t>
      </w:r>
    </w:p>
    <w:p w14:paraId="7A137F86" w14:textId="2D6B4E26" w:rsidR="0091058A" w:rsidRPr="008D37D0" w:rsidRDefault="00A55C00" w:rsidP="0091058A">
      <w:pPr>
        <w:pStyle w:val="PL"/>
        <w:rPr>
          <w:noProof w:val="0"/>
        </w:rPr>
      </w:pPr>
      <w:r w:rsidRPr="008D37D0">
        <w:rPr>
          <w:noProof w:val="0"/>
          <w:lang w:eastAsia="en-GB"/>
        </w:rPr>
        <w:t>033005</w:t>
      </w:r>
      <w:r w:rsidR="0091058A" w:rsidRPr="008D37D0">
        <w:rPr>
          <w:noProof w:val="0"/>
        </w:rPr>
        <w:t xml:space="preserve">. </w:t>
      </w:r>
      <w:proofErr w:type="spellStart"/>
      <w:proofErr w:type="gramStart"/>
      <w:r w:rsidR="0091058A" w:rsidRPr="008D37D0">
        <w:rPr>
          <w:noProof w:val="0"/>
        </w:rPr>
        <w:t>FinalModifier</w:t>
      </w:r>
      <w:proofErr w:type="spellEnd"/>
      <w:r w:rsidR="0091058A" w:rsidRPr="008D37D0">
        <w:rPr>
          <w:noProof w:val="0"/>
        </w:rPr>
        <w:t xml:space="preserve"> ::=</w:t>
      </w:r>
      <w:proofErr w:type="gramEnd"/>
      <w:r w:rsidR="0091058A" w:rsidRPr="008D37D0">
        <w:rPr>
          <w:noProof w:val="0"/>
        </w:rPr>
        <w:t xml:space="preserve"> </w:t>
      </w:r>
      <w:r w:rsidR="00466415" w:rsidRPr="008D37D0">
        <w:rPr>
          <w:noProof w:val="0"/>
        </w:rPr>
        <w:t>"</w:t>
      </w:r>
      <w:r w:rsidR="0091058A" w:rsidRPr="008D37D0">
        <w:rPr>
          <w:noProof w:val="0"/>
        </w:rPr>
        <w:t>@final</w:t>
      </w:r>
      <w:r w:rsidR="00466415" w:rsidRPr="008D37D0">
        <w:rPr>
          <w:noProof w:val="0"/>
        </w:rPr>
        <w:t>"</w:t>
      </w:r>
    </w:p>
    <w:p w14:paraId="59103A34" w14:textId="58324E41" w:rsidR="0091058A" w:rsidRPr="008D37D0" w:rsidRDefault="00A55C00" w:rsidP="0091058A">
      <w:pPr>
        <w:pStyle w:val="PL"/>
        <w:rPr>
          <w:noProof w:val="0"/>
        </w:rPr>
      </w:pPr>
      <w:r w:rsidRPr="008D37D0">
        <w:rPr>
          <w:noProof w:val="0"/>
          <w:lang w:eastAsia="en-GB"/>
        </w:rPr>
        <w:t>033006</w:t>
      </w:r>
      <w:r w:rsidR="0091058A" w:rsidRPr="008D37D0">
        <w:rPr>
          <w:noProof w:val="0"/>
        </w:rPr>
        <w:t xml:space="preserve">. </w:t>
      </w:r>
      <w:proofErr w:type="spellStart"/>
      <w:proofErr w:type="gramStart"/>
      <w:r w:rsidR="0091058A" w:rsidRPr="008D37D0">
        <w:rPr>
          <w:noProof w:val="0"/>
        </w:rPr>
        <w:t>AbstractModifier</w:t>
      </w:r>
      <w:proofErr w:type="spellEnd"/>
      <w:r w:rsidR="0091058A" w:rsidRPr="008D37D0">
        <w:rPr>
          <w:noProof w:val="0"/>
        </w:rPr>
        <w:t xml:space="preserve"> ::=</w:t>
      </w:r>
      <w:proofErr w:type="gramEnd"/>
      <w:r w:rsidR="0091058A" w:rsidRPr="008D37D0">
        <w:rPr>
          <w:noProof w:val="0"/>
        </w:rPr>
        <w:t xml:space="preserve"> </w:t>
      </w:r>
      <w:r w:rsidR="00466415" w:rsidRPr="008D37D0">
        <w:rPr>
          <w:noProof w:val="0"/>
        </w:rPr>
        <w:t>"</w:t>
      </w:r>
      <w:r w:rsidR="0091058A" w:rsidRPr="008D37D0">
        <w:rPr>
          <w:noProof w:val="0"/>
        </w:rPr>
        <w:t>@abstract</w:t>
      </w:r>
      <w:r w:rsidR="00466415" w:rsidRPr="008D37D0">
        <w:rPr>
          <w:noProof w:val="0"/>
        </w:rPr>
        <w:t>"</w:t>
      </w:r>
    </w:p>
    <w:p w14:paraId="5E95C6EA" w14:textId="4815B605" w:rsidR="0091058A" w:rsidRPr="008D37D0" w:rsidRDefault="00A55C00" w:rsidP="0091058A">
      <w:pPr>
        <w:pStyle w:val="PL"/>
        <w:rPr>
          <w:noProof w:val="0"/>
        </w:rPr>
      </w:pPr>
      <w:r w:rsidRPr="008D37D0">
        <w:rPr>
          <w:noProof w:val="0"/>
          <w:lang w:eastAsia="en-GB"/>
        </w:rPr>
        <w:t>033007</w:t>
      </w:r>
      <w:r w:rsidR="0091058A" w:rsidRPr="008D37D0">
        <w:rPr>
          <w:noProof w:val="0"/>
        </w:rPr>
        <w:t xml:space="preserve">. </w:t>
      </w:r>
      <w:proofErr w:type="spellStart"/>
      <w:proofErr w:type="gramStart"/>
      <w:r w:rsidR="0091058A" w:rsidRPr="008D37D0">
        <w:rPr>
          <w:noProof w:val="0"/>
        </w:rPr>
        <w:t>FinallyKeyword</w:t>
      </w:r>
      <w:proofErr w:type="spellEnd"/>
      <w:r w:rsidR="0091058A" w:rsidRPr="008D37D0">
        <w:rPr>
          <w:noProof w:val="0"/>
        </w:rPr>
        <w:t xml:space="preserve"> ::=</w:t>
      </w:r>
      <w:proofErr w:type="gramEnd"/>
      <w:r w:rsidR="0091058A" w:rsidRPr="008D37D0">
        <w:rPr>
          <w:noProof w:val="0"/>
        </w:rPr>
        <w:t xml:space="preserve"> </w:t>
      </w:r>
      <w:r w:rsidR="00466415" w:rsidRPr="008D37D0">
        <w:rPr>
          <w:noProof w:val="0"/>
        </w:rPr>
        <w:t>"</w:t>
      </w:r>
      <w:r w:rsidR="0091058A" w:rsidRPr="008D37D0">
        <w:rPr>
          <w:noProof w:val="0"/>
        </w:rPr>
        <w:t>finally</w:t>
      </w:r>
      <w:r w:rsidR="00466415" w:rsidRPr="008D37D0">
        <w:rPr>
          <w:noProof w:val="0"/>
        </w:rPr>
        <w:t>"</w:t>
      </w:r>
    </w:p>
    <w:p w14:paraId="4021C177" w14:textId="77777777" w:rsidR="005B7A82" w:rsidRPr="008D37D0" w:rsidRDefault="005B7A82" w:rsidP="005B7A82">
      <w:pPr>
        <w:pStyle w:val="PL"/>
        <w:rPr>
          <w:noProof w:val="0"/>
        </w:rPr>
      </w:pPr>
      <w:r w:rsidRPr="008D37D0">
        <w:rPr>
          <w:noProof w:val="0"/>
          <w:lang w:eastAsia="en-GB"/>
        </w:rPr>
        <w:t>033008</w:t>
      </w:r>
      <w:r w:rsidRPr="008D37D0">
        <w:rPr>
          <w:noProof w:val="0"/>
        </w:rPr>
        <w:t xml:space="preserve">. </w:t>
      </w:r>
      <w:proofErr w:type="spellStart"/>
      <w:proofErr w:type="gramStart"/>
      <w:r w:rsidRPr="008D37D0">
        <w:rPr>
          <w:noProof w:val="0"/>
        </w:rPr>
        <w:t>ObjectKeyword</w:t>
      </w:r>
      <w:proofErr w:type="spellEnd"/>
      <w:r w:rsidRPr="008D37D0">
        <w:rPr>
          <w:noProof w:val="0"/>
        </w:rPr>
        <w:t xml:space="preserve"> ::=</w:t>
      </w:r>
      <w:proofErr w:type="gramEnd"/>
      <w:r w:rsidRPr="008D37D0">
        <w:rPr>
          <w:noProof w:val="0"/>
        </w:rPr>
        <w:t xml:space="preserve"> "object"</w:t>
      </w:r>
    </w:p>
    <w:p w14:paraId="6A07C65F" w14:textId="77777777" w:rsidR="005B7A82" w:rsidRPr="008D37D0" w:rsidRDefault="005B7A82" w:rsidP="005B7A82">
      <w:pPr>
        <w:pStyle w:val="PL"/>
        <w:rPr>
          <w:noProof w:val="0"/>
        </w:rPr>
      </w:pPr>
      <w:r w:rsidRPr="008D37D0">
        <w:rPr>
          <w:noProof w:val="0"/>
          <w:lang w:eastAsia="en-GB"/>
        </w:rPr>
        <w:t>033008a</w:t>
      </w:r>
      <w:r w:rsidRPr="008D37D0">
        <w:rPr>
          <w:noProof w:val="0"/>
        </w:rPr>
        <w:t xml:space="preserve">. </w:t>
      </w:r>
      <w:bookmarkStart w:id="278" w:name="TClassType"/>
      <w:proofErr w:type="spellStart"/>
      <w:proofErr w:type="gramStart"/>
      <w:r w:rsidRPr="008D37D0">
        <w:rPr>
          <w:noProof w:val="0"/>
        </w:rPr>
        <w:t>ClassType</w:t>
      </w:r>
      <w:bookmarkEnd w:id="278"/>
      <w:proofErr w:type="spellEnd"/>
      <w:r w:rsidRPr="008D37D0">
        <w:rPr>
          <w:noProof w:val="0"/>
        </w:rPr>
        <w:t xml:space="preserve"> ::=</w:t>
      </w:r>
      <w:proofErr w:type="gramEnd"/>
      <w:r w:rsidRPr="008D37D0">
        <w:rPr>
          <w:noProof w:val="0"/>
        </w:rPr>
        <w:t xml:space="preserve"> </w:t>
      </w:r>
      <w:proofErr w:type="spellStart"/>
      <w:r w:rsidRPr="008D37D0">
        <w:rPr>
          <w:noProof w:val="0"/>
        </w:rPr>
        <w:t>ReferencedType</w:t>
      </w:r>
      <w:proofErr w:type="spellEnd"/>
      <w:r w:rsidRPr="008D37D0">
        <w:rPr>
          <w:noProof w:val="0"/>
        </w:rPr>
        <w:t xml:space="preserve"> | </w:t>
      </w:r>
      <w:proofErr w:type="spellStart"/>
      <w:r w:rsidRPr="008D37D0">
        <w:rPr>
          <w:noProof w:val="0"/>
        </w:rPr>
        <w:t>ObjectKeyword</w:t>
      </w:r>
      <w:proofErr w:type="spellEnd"/>
    </w:p>
    <w:p w14:paraId="47522A0A" w14:textId="77777777" w:rsidR="005B7A82" w:rsidRPr="008D37D0" w:rsidRDefault="005B7A82" w:rsidP="005B7A82">
      <w:pPr>
        <w:pStyle w:val="PL"/>
        <w:rPr>
          <w:noProof w:val="0"/>
        </w:rPr>
      </w:pPr>
      <w:r w:rsidRPr="008D37D0">
        <w:rPr>
          <w:noProof w:val="0"/>
        </w:rPr>
        <w:t xml:space="preserve">/* STATIC SEMANTICS – </w:t>
      </w:r>
      <w:proofErr w:type="spellStart"/>
      <w:r w:rsidRPr="008D37D0">
        <w:rPr>
          <w:noProof w:val="0"/>
        </w:rPr>
        <w:t>ReferencedType</w:t>
      </w:r>
      <w:proofErr w:type="spellEnd"/>
      <w:r w:rsidRPr="008D37D0">
        <w:rPr>
          <w:noProof w:val="0"/>
        </w:rPr>
        <w:t xml:space="preserve"> shall evaluate to a class. */</w:t>
      </w:r>
    </w:p>
    <w:p w14:paraId="29376D15" w14:textId="7B4DF4C5" w:rsidR="0091058A" w:rsidRPr="008D37D0" w:rsidRDefault="00A55C00" w:rsidP="0091058A">
      <w:pPr>
        <w:pStyle w:val="PL"/>
        <w:rPr>
          <w:noProof w:val="0"/>
        </w:rPr>
      </w:pPr>
      <w:r w:rsidRPr="008D37D0">
        <w:rPr>
          <w:noProof w:val="0"/>
          <w:lang w:eastAsia="en-GB"/>
        </w:rPr>
        <w:t>033009</w:t>
      </w:r>
      <w:r w:rsidR="0091058A" w:rsidRPr="008D37D0">
        <w:rPr>
          <w:noProof w:val="0"/>
        </w:rPr>
        <w:t xml:space="preserve">. </w:t>
      </w:r>
      <w:proofErr w:type="spellStart"/>
      <w:proofErr w:type="gramStart"/>
      <w:r w:rsidR="0091058A" w:rsidRPr="008D37D0">
        <w:rPr>
          <w:noProof w:val="0"/>
        </w:rPr>
        <w:t>ClassMemberList</w:t>
      </w:r>
      <w:proofErr w:type="spellEnd"/>
      <w:r w:rsidR="0091058A" w:rsidRPr="008D37D0">
        <w:rPr>
          <w:noProof w:val="0"/>
        </w:rPr>
        <w:t xml:space="preserve"> ::=</w:t>
      </w:r>
      <w:proofErr w:type="gramEnd"/>
      <w:r w:rsidR="0091058A" w:rsidRPr="008D37D0">
        <w:rPr>
          <w:noProof w:val="0"/>
        </w:rPr>
        <w:t xml:space="preserve"> { </w:t>
      </w:r>
      <w:proofErr w:type="spellStart"/>
      <w:r w:rsidR="0091058A" w:rsidRPr="008D37D0">
        <w:rPr>
          <w:noProof w:val="0"/>
          <w:u w:val="single"/>
        </w:rPr>
        <w:t>ClassMember</w:t>
      </w:r>
      <w:proofErr w:type="spellEnd"/>
      <w:r w:rsidR="0091058A" w:rsidRPr="008D37D0">
        <w:rPr>
          <w:noProof w:val="0"/>
        </w:rPr>
        <w:t xml:space="preserve"> [ </w:t>
      </w:r>
      <w:proofErr w:type="spellStart"/>
      <w:r w:rsidR="0091058A" w:rsidRPr="008D37D0">
        <w:rPr>
          <w:noProof w:val="0"/>
          <w:u w:val="single"/>
        </w:rPr>
        <w:t>WithStatement</w:t>
      </w:r>
      <w:proofErr w:type="spellEnd"/>
      <w:r w:rsidR="0091058A" w:rsidRPr="008D37D0">
        <w:rPr>
          <w:noProof w:val="0"/>
        </w:rPr>
        <w:t xml:space="preserve"> ] [ </w:t>
      </w:r>
      <w:proofErr w:type="spellStart"/>
      <w:r w:rsidR="0091058A" w:rsidRPr="008D37D0">
        <w:rPr>
          <w:noProof w:val="0"/>
          <w:u w:val="single"/>
        </w:rPr>
        <w:t>SemiColon</w:t>
      </w:r>
      <w:proofErr w:type="spellEnd"/>
      <w:r w:rsidR="0091058A" w:rsidRPr="008D37D0">
        <w:rPr>
          <w:noProof w:val="0"/>
        </w:rPr>
        <w:t xml:space="preserve"> ] } </w:t>
      </w:r>
    </w:p>
    <w:p w14:paraId="4E60910D" w14:textId="17876C48" w:rsidR="0091058A" w:rsidRPr="008D37D0" w:rsidRDefault="00A55C00" w:rsidP="0091058A">
      <w:pPr>
        <w:pStyle w:val="PL"/>
        <w:rPr>
          <w:noProof w:val="0"/>
        </w:rPr>
      </w:pPr>
      <w:r w:rsidRPr="008D37D0">
        <w:rPr>
          <w:noProof w:val="0"/>
          <w:lang w:eastAsia="en-GB"/>
        </w:rPr>
        <w:t>033010</w:t>
      </w:r>
      <w:r w:rsidR="0091058A" w:rsidRPr="008D37D0">
        <w:rPr>
          <w:noProof w:val="0"/>
        </w:rPr>
        <w:t xml:space="preserve">. </w:t>
      </w:r>
      <w:proofErr w:type="spellStart"/>
      <w:proofErr w:type="gramStart"/>
      <w:r w:rsidR="0091058A" w:rsidRPr="008D37D0">
        <w:rPr>
          <w:noProof w:val="0"/>
        </w:rPr>
        <w:t>ClassMember</w:t>
      </w:r>
      <w:proofErr w:type="spellEnd"/>
      <w:r w:rsidR="0091058A" w:rsidRPr="008D37D0">
        <w:rPr>
          <w:noProof w:val="0"/>
        </w:rPr>
        <w:t xml:space="preserve"> ::=</w:t>
      </w:r>
      <w:proofErr w:type="gramEnd"/>
      <w:r w:rsidR="0091058A" w:rsidRPr="008D37D0">
        <w:rPr>
          <w:noProof w:val="0"/>
        </w:rPr>
        <w:t xml:space="preserve"> [ </w:t>
      </w:r>
      <w:proofErr w:type="spellStart"/>
      <w:r w:rsidR="0091058A" w:rsidRPr="008D37D0">
        <w:rPr>
          <w:noProof w:val="0"/>
          <w:u w:val="single"/>
        </w:rPr>
        <w:t>MemberVisibility</w:t>
      </w:r>
      <w:proofErr w:type="spellEnd"/>
      <w:r w:rsidR="0091058A" w:rsidRPr="008D37D0">
        <w:rPr>
          <w:noProof w:val="0"/>
        </w:rPr>
        <w:t xml:space="preserve"> ] </w:t>
      </w:r>
    </w:p>
    <w:p w14:paraId="69A97211" w14:textId="1A8544E1"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gramStart"/>
      <w:r w:rsidRPr="008D37D0">
        <w:rPr>
          <w:noProof w:val="0"/>
        </w:rPr>
        <w:t xml:space="preserve">( </w:t>
      </w:r>
      <w:proofErr w:type="spellStart"/>
      <w:r w:rsidRPr="008D37D0">
        <w:rPr>
          <w:noProof w:val="0"/>
          <w:u w:val="single"/>
        </w:rPr>
        <w:t>VarInstance</w:t>
      </w:r>
      <w:proofErr w:type="spellEnd"/>
      <w:proofErr w:type="gramEnd"/>
      <w:r w:rsidRPr="008D37D0">
        <w:rPr>
          <w:noProof w:val="0"/>
        </w:rPr>
        <w:t xml:space="preserve"> | </w:t>
      </w:r>
    </w:p>
    <w:p w14:paraId="2489E7EB" w14:textId="047B72F1"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Pr="008D37D0">
        <w:rPr>
          <w:noProof w:val="0"/>
          <w:u w:val="single"/>
        </w:rPr>
        <w:t>TimerInstance</w:t>
      </w:r>
      <w:proofErr w:type="spellEnd"/>
      <w:r w:rsidRPr="008D37D0">
        <w:rPr>
          <w:noProof w:val="0"/>
        </w:rPr>
        <w:t xml:space="preserve"> | </w:t>
      </w:r>
    </w:p>
    <w:p w14:paraId="44A29C24" w14:textId="3108E082" w:rsidR="00497DC7" w:rsidRPr="008D37D0" w:rsidRDefault="005B7A82" w:rsidP="00497DC7">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00497DC7" w:rsidRPr="008D37D0">
        <w:rPr>
          <w:noProof w:val="0"/>
        </w:rPr>
        <w:t>ClassConstDef</w:t>
      </w:r>
      <w:proofErr w:type="spellEnd"/>
      <w:r w:rsidR="00497DC7" w:rsidRPr="008D37D0">
        <w:rPr>
          <w:noProof w:val="0"/>
        </w:rPr>
        <w:t xml:space="preserve"> | </w:t>
      </w:r>
    </w:p>
    <w:p w14:paraId="7225C4A7" w14:textId="7D3A55CB" w:rsidR="00497DC7" w:rsidRPr="008D37D0" w:rsidRDefault="005B7A82"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00497DC7" w:rsidRPr="008D37D0">
        <w:rPr>
          <w:noProof w:val="0"/>
        </w:rPr>
        <w:tab/>
      </w:r>
      <w:proofErr w:type="spellStart"/>
      <w:r w:rsidR="00497DC7" w:rsidRPr="008D37D0">
        <w:rPr>
          <w:noProof w:val="0"/>
        </w:rPr>
        <w:t>ClassTemplateDef</w:t>
      </w:r>
      <w:proofErr w:type="spellEnd"/>
      <w:r w:rsidR="00497DC7" w:rsidRPr="008D37D0">
        <w:rPr>
          <w:noProof w:val="0"/>
        </w:rPr>
        <w:t xml:space="preserve"> |</w:t>
      </w:r>
    </w:p>
    <w:p w14:paraId="76C55C5C" w14:textId="05DF5AAD"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00497DC7" w:rsidRPr="008D37D0">
        <w:rPr>
          <w:noProof w:val="0"/>
        </w:rPr>
        <w:t>ClassFunctionDef</w:t>
      </w:r>
      <w:proofErr w:type="spellEnd"/>
      <w:r w:rsidRPr="008D37D0">
        <w:rPr>
          <w:noProof w:val="0"/>
        </w:rPr>
        <w:t xml:space="preserve"> | </w:t>
      </w:r>
    </w:p>
    <w:p w14:paraId="3B8EF4B4" w14:textId="26BF700E" w:rsidR="0012577C" w:rsidRPr="008D37D0" w:rsidRDefault="0012577C" w:rsidP="0012577C">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proofErr w:type="spellStart"/>
      <w:r w:rsidR="00497DC7" w:rsidRPr="008D37D0">
        <w:rPr>
          <w:noProof w:val="0"/>
        </w:rPr>
        <w:t>ConstructorDef</w:t>
      </w:r>
      <w:proofErr w:type="spellEnd"/>
      <w:r w:rsidRPr="008D37D0">
        <w:rPr>
          <w:noProof w:val="0"/>
        </w:rPr>
        <w:t xml:space="preserve"> |</w:t>
      </w:r>
    </w:p>
    <w:p w14:paraId="764E8191" w14:textId="284A6ABF" w:rsidR="0012577C" w:rsidRPr="008D37D0" w:rsidRDefault="0012577C" w:rsidP="0012577C">
      <w:pPr>
        <w:pStyle w:val="PL"/>
        <w:rPr>
          <w:noProof w:val="0"/>
        </w:rPr>
      </w:pPr>
      <w:r w:rsidRPr="008D37D0">
        <w:rPr>
          <w:noProof w:val="0"/>
        </w:rPr>
        <w:t xml:space="preserve">                            </w:t>
      </w:r>
      <w:proofErr w:type="spellStart"/>
      <w:proofErr w:type="gramStart"/>
      <w:r w:rsidR="00497DC7" w:rsidRPr="008D37D0">
        <w:rPr>
          <w:noProof w:val="0"/>
        </w:rPr>
        <w:t>ClassDef</w:t>
      </w:r>
      <w:proofErr w:type="spellEnd"/>
      <w:r w:rsidRPr="008D37D0">
        <w:rPr>
          <w:noProof w:val="0"/>
        </w:rPr>
        <w:t xml:space="preserve"> )</w:t>
      </w:r>
      <w:proofErr w:type="gramEnd"/>
    </w:p>
    <w:p w14:paraId="03DCB7D0" w14:textId="1C391DF4" w:rsidR="0091058A" w:rsidRPr="008D37D0" w:rsidRDefault="00A55C00" w:rsidP="0091058A">
      <w:pPr>
        <w:pStyle w:val="PL"/>
        <w:rPr>
          <w:noProof w:val="0"/>
        </w:rPr>
      </w:pPr>
      <w:r w:rsidRPr="008D37D0">
        <w:rPr>
          <w:noProof w:val="0"/>
          <w:lang w:eastAsia="en-GB"/>
        </w:rPr>
        <w:t>033011</w:t>
      </w:r>
      <w:r w:rsidR="0091058A" w:rsidRPr="008D37D0">
        <w:rPr>
          <w:noProof w:val="0"/>
        </w:rPr>
        <w:t xml:space="preserve">. </w:t>
      </w:r>
      <w:proofErr w:type="spellStart"/>
      <w:proofErr w:type="gramStart"/>
      <w:r w:rsidR="0091058A" w:rsidRPr="008D37D0">
        <w:rPr>
          <w:noProof w:val="0"/>
        </w:rPr>
        <w:t>MemberVisibility</w:t>
      </w:r>
      <w:proofErr w:type="spellEnd"/>
      <w:r w:rsidR="0091058A" w:rsidRPr="008D37D0">
        <w:rPr>
          <w:noProof w:val="0"/>
        </w:rPr>
        <w:t xml:space="preserve"> ::=</w:t>
      </w:r>
      <w:proofErr w:type="gramEnd"/>
      <w:r w:rsidR="0091058A" w:rsidRPr="008D37D0">
        <w:rPr>
          <w:noProof w:val="0"/>
        </w:rPr>
        <w:t xml:space="preserve"> </w:t>
      </w:r>
      <w:r w:rsidR="00466415" w:rsidRPr="008D37D0">
        <w:rPr>
          <w:noProof w:val="0"/>
        </w:rPr>
        <w:t>"</w:t>
      </w:r>
      <w:r w:rsidR="0091058A" w:rsidRPr="008D37D0">
        <w:rPr>
          <w:noProof w:val="0"/>
        </w:rPr>
        <w:t>public</w:t>
      </w:r>
      <w:r w:rsidR="00466415" w:rsidRPr="008D37D0">
        <w:rPr>
          <w:noProof w:val="0"/>
        </w:rPr>
        <w:t>"</w:t>
      </w:r>
      <w:r w:rsidR="0091058A" w:rsidRPr="008D37D0">
        <w:rPr>
          <w:noProof w:val="0"/>
        </w:rPr>
        <w:t xml:space="preserve"> | </w:t>
      </w:r>
      <w:r w:rsidR="00466415" w:rsidRPr="008D37D0">
        <w:rPr>
          <w:noProof w:val="0"/>
        </w:rPr>
        <w:t>"</w:t>
      </w:r>
      <w:r w:rsidR="0091058A" w:rsidRPr="008D37D0">
        <w:rPr>
          <w:noProof w:val="0"/>
        </w:rPr>
        <w:t>private</w:t>
      </w:r>
      <w:r w:rsidR="00466415" w:rsidRPr="008D37D0">
        <w:rPr>
          <w:noProof w:val="0"/>
        </w:rPr>
        <w:t>"</w:t>
      </w:r>
    </w:p>
    <w:p w14:paraId="458453AB" w14:textId="0E2FD0E5" w:rsidR="0091058A" w:rsidRPr="008D37D0" w:rsidRDefault="00A55C00" w:rsidP="0091058A">
      <w:pPr>
        <w:pStyle w:val="PL"/>
        <w:rPr>
          <w:noProof w:val="0"/>
        </w:rPr>
      </w:pPr>
      <w:r w:rsidRPr="008D37D0">
        <w:rPr>
          <w:noProof w:val="0"/>
          <w:lang w:eastAsia="en-GB"/>
        </w:rPr>
        <w:t>033012</w:t>
      </w:r>
      <w:r w:rsidR="0091058A" w:rsidRPr="008D37D0">
        <w:rPr>
          <w:noProof w:val="0"/>
        </w:rPr>
        <w:t xml:space="preserve">. </w:t>
      </w:r>
      <w:bookmarkStart w:id="279" w:name="TClassFunctionDef"/>
      <w:proofErr w:type="spellStart"/>
      <w:proofErr w:type="gramStart"/>
      <w:r w:rsidR="0091058A" w:rsidRPr="008D37D0">
        <w:rPr>
          <w:noProof w:val="0"/>
        </w:rPr>
        <w:t>ClassFunctionDef</w:t>
      </w:r>
      <w:bookmarkEnd w:id="279"/>
      <w:proofErr w:type="spellEnd"/>
      <w:r w:rsidR="0091058A" w:rsidRPr="008D37D0">
        <w:rPr>
          <w:noProof w:val="0"/>
        </w:rPr>
        <w:t xml:space="preserve"> ::=</w:t>
      </w:r>
      <w:proofErr w:type="gramEnd"/>
      <w:r w:rsidR="0091058A" w:rsidRPr="008D37D0">
        <w:rPr>
          <w:noProof w:val="0"/>
        </w:rPr>
        <w:t xml:space="preserve"> [ </w:t>
      </w:r>
      <w:proofErr w:type="spellStart"/>
      <w:r w:rsidR="0091058A" w:rsidRPr="008D37D0">
        <w:rPr>
          <w:noProof w:val="0"/>
          <w:u w:val="single"/>
        </w:rPr>
        <w:t>ExtKeyword</w:t>
      </w:r>
      <w:proofErr w:type="spellEnd"/>
      <w:r w:rsidR="0091058A" w:rsidRPr="008D37D0">
        <w:rPr>
          <w:noProof w:val="0"/>
        </w:rPr>
        <w:t xml:space="preserve"> ] </w:t>
      </w:r>
      <w:proofErr w:type="spellStart"/>
      <w:r w:rsidR="0091058A" w:rsidRPr="008D37D0">
        <w:rPr>
          <w:noProof w:val="0"/>
          <w:u w:val="single"/>
        </w:rPr>
        <w:t>FunctionKeyword</w:t>
      </w:r>
      <w:proofErr w:type="spellEnd"/>
      <w:r w:rsidR="0091058A" w:rsidRPr="008D37D0">
        <w:rPr>
          <w:noProof w:val="0"/>
        </w:rPr>
        <w:t xml:space="preserve"> </w:t>
      </w:r>
    </w:p>
    <w:p w14:paraId="008AAE4D" w14:textId="09CAC376"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r w:rsidRPr="008D37D0">
        <w:rPr>
          <w:noProof w:val="0"/>
          <w:u w:val="single"/>
        </w:rPr>
        <w:t>FinalModifier</w:t>
      </w:r>
      <w:proofErr w:type="spellEnd"/>
      <w:r w:rsidRPr="008D37D0">
        <w:rPr>
          <w:noProof w:val="0"/>
        </w:rPr>
        <w:t xml:space="preserve"> | </w:t>
      </w:r>
      <w:proofErr w:type="spellStart"/>
      <w:proofErr w:type="gramStart"/>
      <w:r w:rsidRPr="008D37D0">
        <w:rPr>
          <w:noProof w:val="0"/>
          <w:u w:val="single"/>
        </w:rPr>
        <w:t>AbstractModifier</w:t>
      </w:r>
      <w:proofErr w:type="spellEnd"/>
      <w:r w:rsidRPr="008D37D0">
        <w:rPr>
          <w:noProof w:val="0"/>
        </w:rPr>
        <w:t xml:space="preserve"> ]</w:t>
      </w:r>
      <w:proofErr w:type="gramEnd"/>
      <w:r w:rsidRPr="008D37D0">
        <w:rPr>
          <w:noProof w:val="0"/>
        </w:rPr>
        <w:t xml:space="preserve"> [ </w:t>
      </w:r>
      <w:proofErr w:type="spellStart"/>
      <w:r w:rsidRPr="008D37D0">
        <w:rPr>
          <w:noProof w:val="0"/>
          <w:u w:val="single"/>
        </w:rPr>
        <w:t>DeterministicModifier</w:t>
      </w:r>
      <w:proofErr w:type="spellEnd"/>
      <w:r w:rsidRPr="008D37D0">
        <w:rPr>
          <w:noProof w:val="0"/>
        </w:rPr>
        <w:t xml:space="preserve"> ] </w:t>
      </w:r>
    </w:p>
    <w:p w14:paraId="634D7804" w14:textId="6AC16266"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u w:val="single"/>
        </w:rPr>
        <w:t>Identifier</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 </w:t>
      </w:r>
      <w:proofErr w:type="spellStart"/>
      <w:proofErr w:type="gramStart"/>
      <w:r w:rsidRPr="008D37D0">
        <w:rPr>
          <w:noProof w:val="0"/>
          <w:u w:val="single"/>
        </w:rPr>
        <w:t>FunctionFormalParList</w:t>
      </w:r>
      <w:proofErr w:type="spellEnd"/>
      <w:r w:rsidRPr="008D37D0">
        <w:rPr>
          <w:noProof w:val="0"/>
        </w:rPr>
        <w:t xml:space="preserve"> ]</w:t>
      </w:r>
      <w:proofErr w:type="gram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 </w:t>
      </w:r>
      <w:proofErr w:type="spellStart"/>
      <w:r w:rsidRPr="008D37D0">
        <w:rPr>
          <w:noProof w:val="0"/>
          <w:u w:val="single"/>
        </w:rPr>
        <w:t>ReturnType</w:t>
      </w:r>
      <w:proofErr w:type="spellEnd"/>
      <w:r w:rsidRPr="008D37D0">
        <w:rPr>
          <w:noProof w:val="0"/>
        </w:rPr>
        <w:t xml:space="preserve"> ] </w:t>
      </w:r>
    </w:p>
    <w:p w14:paraId="2E022C90" w14:textId="10EB8128" w:rsidR="0091058A" w:rsidRPr="008D37D0" w:rsidRDefault="0091058A" w:rsidP="0091058A">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proofErr w:type="gramStart"/>
      <w:r w:rsidRPr="008D37D0">
        <w:rPr>
          <w:noProof w:val="0"/>
          <w:u w:val="single"/>
        </w:rPr>
        <w:t>StatementBlock</w:t>
      </w:r>
      <w:proofErr w:type="spellEnd"/>
      <w:r w:rsidRPr="008D37D0">
        <w:rPr>
          <w:noProof w:val="0"/>
        </w:rPr>
        <w:t xml:space="preserve"> ]</w:t>
      </w:r>
      <w:proofErr w:type="gramEnd"/>
    </w:p>
    <w:p w14:paraId="24745FF7" w14:textId="27AFFB8D" w:rsidR="0091058A" w:rsidRPr="008D37D0" w:rsidRDefault="00A55C00" w:rsidP="0091058A">
      <w:pPr>
        <w:pStyle w:val="PL"/>
        <w:rPr>
          <w:noProof w:val="0"/>
        </w:rPr>
      </w:pPr>
      <w:r w:rsidRPr="008D37D0">
        <w:rPr>
          <w:noProof w:val="0"/>
          <w:lang w:eastAsia="en-GB"/>
        </w:rPr>
        <w:t>033013</w:t>
      </w:r>
      <w:r w:rsidR="0091058A" w:rsidRPr="008D37D0">
        <w:rPr>
          <w:noProof w:val="0"/>
        </w:rPr>
        <w:t xml:space="preserve">. </w:t>
      </w:r>
      <w:bookmarkStart w:id="280" w:name="TConstructorDef"/>
      <w:proofErr w:type="spellStart"/>
      <w:proofErr w:type="gramStart"/>
      <w:r w:rsidR="0091058A" w:rsidRPr="008D37D0">
        <w:rPr>
          <w:noProof w:val="0"/>
        </w:rPr>
        <w:t>ConstructorDef</w:t>
      </w:r>
      <w:bookmarkEnd w:id="280"/>
      <w:proofErr w:type="spellEnd"/>
      <w:r w:rsidR="0091058A" w:rsidRPr="008D37D0">
        <w:rPr>
          <w:noProof w:val="0"/>
        </w:rPr>
        <w:t xml:space="preserve"> ::=</w:t>
      </w:r>
      <w:proofErr w:type="gramEnd"/>
      <w:r w:rsidR="0091058A" w:rsidRPr="008D37D0">
        <w:rPr>
          <w:noProof w:val="0"/>
        </w:rPr>
        <w:t xml:space="preserve"> </w:t>
      </w:r>
      <w:proofErr w:type="spellStart"/>
      <w:r w:rsidR="0091058A" w:rsidRPr="008D37D0">
        <w:rPr>
          <w:noProof w:val="0"/>
          <w:u w:val="single"/>
        </w:rPr>
        <w:t>CreateKeyword</w:t>
      </w:r>
      <w:proofErr w:type="spellEnd"/>
      <w:r w:rsidR="0091058A" w:rsidRPr="008D37D0">
        <w:rPr>
          <w:noProof w:val="0"/>
        </w:rPr>
        <w:t xml:space="preserve"> </w:t>
      </w:r>
    </w:p>
    <w:p w14:paraId="176577DD" w14:textId="2CF8C793" w:rsidR="00E96F22" w:rsidRPr="008D37D0" w:rsidRDefault="00E96F22" w:rsidP="00E96F22">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r w:rsidRPr="008D37D0">
        <w:rPr>
          <w:noProof w:val="0"/>
          <w:u w:val="single"/>
        </w:rPr>
        <w:t>FunctionFormalParList</w:t>
      </w:r>
      <w:proofErr w:type="spellEnd"/>
      <w:r w:rsidRPr="008D37D0">
        <w:rPr>
          <w:noProof w:val="0"/>
        </w:rPr>
        <w:t xml:space="preserve"> ")" </w:t>
      </w:r>
    </w:p>
    <w:p w14:paraId="2AB40A5D" w14:textId="5DA5F1A5" w:rsidR="00E96F22" w:rsidRPr="008D37D0" w:rsidRDefault="00E96F22" w:rsidP="00E96F22">
      <w:pPr>
        <w:pStyle w:val="PL"/>
        <w:rPr>
          <w:noProof w:val="0"/>
        </w:rPr>
      </w:pPr>
      <w:r w:rsidRPr="008D37D0">
        <w:rPr>
          <w:noProof w:val="0"/>
        </w:rPr>
        <w:t xml:space="preserve">                            [ </w:t>
      </w:r>
      <w:proofErr w:type="spellStart"/>
      <w:r w:rsidRPr="008D37D0">
        <w:rPr>
          <w:noProof w:val="0"/>
        </w:rPr>
        <w:t>ExternalKeyword</w:t>
      </w:r>
      <w:proofErr w:type="spellEnd"/>
      <w:r w:rsidRPr="008D37D0">
        <w:rPr>
          <w:noProof w:val="0"/>
        </w:rPr>
        <w:t xml:space="preserve"> "(" </w:t>
      </w:r>
      <w:proofErr w:type="spellStart"/>
      <w:r w:rsidRPr="008D37D0">
        <w:rPr>
          <w:noProof w:val="0"/>
          <w:u w:val="single"/>
        </w:rPr>
        <w:t>FunctionFormalParList</w:t>
      </w:r>
      <w:proofErr w:type="spellEnd"/>
      <w:r w:rsidRPr="008D37D0">
        <w:rPr>
          <w:noProof w:val="0"/>
        </w:rPr>
        <w:t xml:space="preserve"> ")</w:t>
      </w:r>
      <w:proofErr w:type="gramStart"/>
      <w:r w:rsidRPr="008D37D0">
        <w:rPr>
          <w:noProof w:val="0"/>
        </w:rPr>
        <w:t>" ]</w:t>
      </w:r>
      <w:proofErr w:type="gramEnd"/>
    </w:p>
    <w:p w14:paraId="57FE6AA6" w14:textId="77777777" w:rsidR="00E96F22" w:rsidRPr="008D37D0" w:rsidRDefault="00E96F22" w:rsidP="00E96F22">
      <w:pPr>
        <w:pStyle w:val="PL"/>
        <w:rPr>
          <w:noProof w:val="0"/>
        </w:rPr>
      </w:pPr>
      <w:r w:rsidRPr="008D37D0">
        <w:rPr>
          <w:noProof w:val="0"/>
        </w:rPr>
        <w:t xml:space="preserve">                            [ ":" </w:t>
      </w:r>
      <w:proofErr w:type="spellStart"/>
      <w:r w:rsidRPr="008D37D0">
        <w:rPr>
          <w:noProof w:val="0"/>
        </w:rPr>
        <w:t>Referenced</w:t>
      </w:r>
      <w:r w:rsidRPr="008D37D0">
        <w:rPr>
          <w:noProof w:val="0"/>
          <w:u w:val="single"/>
        </w:rPr>
        <w:t>Type</w:t>
      </w:r>
      <w:proofErr w:type="spellEnd"/>
      <w:r w:rsidRPr="008D37D0">
        <w:rPr>
          <w:noProof w:val="0"/>
          <w:u w:val="single"/>
        </w:rPr>
        <w:t xml:space="preserve"> </w:t>
      </w:r>
      <w:proofErr w:type="spellStart"/>
      <w:proofErr w:type="gramStart"/>
      <w:r w:rsidRPr="008D37D0">
        <w:rPr>
          <w:noProof w:val="0"/>
          <w:u w:val="single"/>
        </w:rPr>
        <w:t>ActualParList</w:t>
      </w:r>
      <w:proofErr w:type="spellEnd"/>
      <w:r w:rsidRPr="008D37D0">
        <w:rPr>
          <w:noProof w:val="0"/>
        </w:rPr>
        <w:t xml:space="preserve"> ]</w:t>
      </w:r>
      <w:proofErr w:type="gramEnd"/>
      <w:r w:rsidRPr="008D37D0">
        <w:rPr>
          <w:noProof w:val="0"/>
        </w:rPr>
        <w:t xml:space="preserve"> </w:t>
      </w:r>
    </w:p>
    <w:p w14:paraId="564E4C7A" w14:textId="7ED67D4B" w:rsidR="00E96F22" w:rsidRPr="008D37D0" w:rsidRDefault="00E96F22" w:rsidP="00E96F22">
      <w:pPr>
        <w:pStyle w:val="PL"/>
        <w:rPr>
          <w:noProof w:val="0"/>
        </w:rPr>
      </w:pP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spellStart"/>
      <w:proofErr w:type="gramStart"/>
      <w:r w:rsidRPr="008D37D0">
        <w:rPr>
          <w:noProof w:val="0"/>
          <w:u w:val="single"/>
        </w:rPr>
        <w:t>StatementBlock</w:t>
      </w:r>
      <w:proofErr w:type="spellEnd"/>
      <w:r w:rsidRPr="008D37D0">
        <w:rPr>
          <w:noProof w:val="0"/>
        </w:rPr>
        <w:t xml:space="preserve"> ]</w:t>
      </w:r>
      <w:proofErr w:type="gramEnd"/>
    </w:p>
    <w:p w14:paraId="14D8CCEC" w14:textId="77777777" w:rsidR="00E96F22" w:rsidRPr="008D37D0" w:rsidRDefault="00E96F22" w:rsidP="00E96F22">
      <w:pPr>
        <w:pStyle w:val="PL"/>
        <w:rPr>
          <w:noProof w:val="0"/>
        </w:rPr>
      </w:pPr>
      <w:r w:rsidRPr="008D37D0">
        <w:rPr>
          <w:noProof w:val="0"/>
        </w:rPr>
        <w:lastRenderedPageBreak/>
        <w:t xml:space="preserve">/* STATIC SEMANTICS – </w:t>
      </w:r>
      <w:proofErr w:type="spellStart"/>
      <w:r w:rsidRPr="008D37D0">
        <w:rPr>
          <w:noProof w:val="0"/>
        </w:rPr>
        <w:t>ReferencedType</w:t>
      </w:r>
      <w:proofErr w:type="spellEnd"/>
      <w:r w:rsidRPr="008D37D0">
        <w:rPr>
          <w:noProof w:val="0"/>
        </w:rPr>
        <w:t xml:space="preserve"> shall evaluate to a class. */</w:t>
      </w:r>
    </w:p>
    <w:p w14:paraId="5C3A4316" w14:textId="67D401A9" w:rsidR="00E96F22" w:rsidRPr="008D37D0" w:rsidRDefault="00E96F22" w:rsidP="00E96F22">
      <w:pPr>
        <w:pStyle w:val="PL"/>
        <w:keepNext/>
        <w:keepLines/>
        <w:rPr>
          <w:noProof w:val="0"/>
        </w:rPr>
      </w:pPr>
      <w:r w:rsidRPr="008D37D0">
        <w:rPr>
          <w:noProof w:val="0"/>
        </w:rPr>
        <w:t xml:space="preserve">033013a. </w:t>
      </w:r>
      <w:bookmarkStart w:id="281" w:name="TClassConstDef"/>
      <w:proofErr w:type="spellStart"/>
      <w:proofErr w:type="gramStart"/>
      <w:r w:rsidRPr="008D37D0">
        <w:rPr>
          <w:noProof w:val="0"/>
        </w:rPr>
        <w:t>ClassConstDef</w:t>
      </w:r>
      <w:proofErr w:type="spellEnd"/>
      <w:r w:rsidRPr="008D37D0">
        <w:rPr>
          <w:noProof w:val="0"/>
        </w:rPr>
        <w:t xml:space="preserve"> </w:t>
      </w:r>
      <w:bookmarkEnd w:id="281"/>
      <w:r w:rsidRPr="008D37D0">
        <w:rPr>
          <w:noProof w:val="0"/>
        </w:rPr>
        <w:t>::=</w:t>
      </w:r>
      <w:proofErr w:type="gramEnd"/>
      <w:r w:rsidRPr="008D37D0">
        <w:rPr>
          <w:noProof w:val="0"/>
        </w:rPr>
        <w:t xml:space="preserve"> </w:t>
      </w:r>
      <w:proofErr w:type="spellStart"/>
      <w:r w:rsidRPr="008D37D0">
        <w:rPr>
          <w:noProof w:val="0"/>
        </w:rPr>
        <w:t>ConstKeyword</w:t>
      </w:r>
      <w:proofErr w:type="spellEnd"/>
      <w:r w:rsidRPr="008D37D0">
        <w:rPr>
          <w:noProof w:val="0"/>
        </w:rPr>
        <w:t xml:space="preserve"> Type </w:t>
      </w:r>
      <w:proofErr w:type="spellStart"/>
      <w:r w:rsidRPr="008D37D0">
        <w:rPr>
          <w:noProof w:val="0"/>
        </w:rPr>
        <w:t>ClassConstList</w:t>
      </w:r>
      <w:proofErr w:type="spellEnd"/>
      <w:r w:rsidRPr="008D37D0">
        <w:rPr>
          <w:noProof w:val="0"/>
        </w:rPr>
        <w:t xml:space="preserve"> </w:t>
      </w:r>
    </w:p>
    <w:p w14:paraId="422C9C87" w14:textId="23E378C9" w:rsidR="00E96F22" w:rsidRPr="008D37D0" w:rsidRDefault="00E96F22" w:rsidP="00E96F22">
      <w:pPr>
        <w:pStyle w:val="PL"/>
        <w:keepNext/>
        <w:keepLines/>
        <w:rPr>
          <w:noProof w:val="0"/>
        </w:rPr>
      </w:pPr>
      <w:r w:rsidRPr="008D37D0">
        <w:rPr>
          <w:noProof w:val="0"/>
        </w:rPr>
        <w:t>033013a</w:t>
      </w:r>
      <w:r w:rsidRPr="008D37D0">
        <w:rPr>
          <w:noProof w:val="0"/>
        </w:rPr>
        <w:fldChar w:fldCharType="begin"/>
      </w:r>
      <w:r w:rsidRPr="008D37D0">
        <w:rPr>
          <w:noProof w:val="0"/>
        </w:rPr>
        <w:instrText xml:space="preserve"> AUTONUM  </w:instrText>
      </w:r>
      <w:r w:rsidRPr="008D37D0">
        <w:rPr>
          <w:noProof w:val="0"/>
        </w:rPr>
        <w:fldChar w:fldCharType="end"/>
      </w:r>
      <w:bookmarkStart w:id="282" w:name="TConstList"/>
      <w:r w:rsidRPr="008D37D0">
        <w:rPr>
          <w:noProof w:val="0"/>
        </w:rPr>
        <w:t xml:space="preserve"> </w:t>
      </w:r>
      <w:bookmarkStart w:id="283" w:name="TClassConstList"/>
      <w:proofErr w:type="spellStart"/>
      <w:proofErr w:type="gramStart"/>
      <w:r w:rsidRPr="008D37D0">
        <w:rPr>
          <w:noProof w:val="0"/>
        </w:rPr>
        <w:t>ClassConstList</w:t>
      </w:r>
      <w:bookmarkEnd w:id="282"/>
      <w:proofErr w:type="spellEnd"/>
      <w:r w:rsidRPr="008D37D0">
        <w:rPr>
          <w:noProof w:val="0"/>
        </w:rPr>
        <w:t xml:space="preserve"> </w:t>
      </w:r>
      <w:bookmarkEnd w:id="283"/>
      <w:r w:rsidRPr="008D37D0">
        <w:rPr>
          <w:noProof w:val="0"/>
        </w:rPr>
        <w:t>::=</w:t>
      </w:r>
      <w:proofErr w:type="gramEnd"/>
      <w:r w:rsidRPr="008D37D0">
        <w:rPr>
          <w:noProof w:val="0"/>
        </w:rPr>
        <w:t xml:space="preserve"> </w:t>
      </w:r>
      <w:proofErr w:type="spellStart"/>
      <w:r w:rsidRPr="008D37D0">
        <w:rPr>
          <w:noProof w:val="0"/>
        </w:rPr>
        <w:t>SingleClassConstDef</w:t>
      </w:r>
      <w:proofErr w:type="spellEnd"/>
      <w:r w:rsidRPr="008D37D0">
        <w:rPr>
          <w:noProof w:val="0"/>
        </w:rPr>
        <w:t xml:space="preserve"> {"," </w:t>
      </w:r>
      <w:proofErr w:type="spellStart"/>
      <w:r w:rsidRPr="008D37D0">
        <w:rPr>
          <w:noProof w:val="0"/>
        </w:rPr>
        <w:t>SingleClassConstDef</w:t>
      </w:r>
      <w:proofErr w:type="spellEnd"/>
      <w:r w:rsidRPr="008D37D0">
        <w:rPr>
          <w:noProof w:val="0"/>
        </w:rPr>
        <w:t xml:space="preserve">} </w:t>
      </w:r>
    </w:p>
    <w:p w14:paraId="447DB259" w14:textId="25E077D4" w:rsidR="00E96F22" w:rsidRPr="008D37D0" w:rsidRDefault="00E96F22" w:rsidP="00E96F22">
      <w:pPr>
        <w:pStyle w:val="PL"/>
        <w:rPr>
          <w:noProof w:val="0"/>
        </w:rPr>
      </w:pPr>
      <w:r w:rsidRPr="008D37D0">
        <w:rPr>
          <w:noProof w:val="0"/>
        </w:rPr>
        <w:t>033013a</w:t>
      </w:r>
      <w:r w:rsidRPr="008D37D0">
        <w:rPr>
          <w:noProof w:val="0"/>
        </w:rPr>
        <w:fldChar w:fldCharType="begin"/>
      </w:r>
      <w:r w:rsidRPr="008D37D0">
        <w:rPr>
          <w:noProof w:val="0"/>
        </w:rPr>
        <w:instrText xml:space="preserve"> AUTONUM  </w:instrText>
      </w:r>
      <w:r w:rsidRPr="008D37D0">
        <w:rPr>
          <w:noProof w:val="0"/>
        </w:rPr>
        <w:fldChar w:fldCharType="end"/>
      </w:r>
      <w:bookmarkStart w:id="284" w:name="TSingleConstDef"/>
      <w:r w:rsidRPr="008D37D0">
        <w:rPr>
          <w:noProof w:val="0"/>
        </w:rPr>
        <w:t xml:space="preserve"> </w:t>
      </w:r>
      <w:bookmarkStart w:id="285" w:name="TSingleClassConstDef"/>
      <w:proofErr w:type="spellStart"/>
      <w:proofErr w:type="gramStart"/>
      <w:r w:rsidRPr="008D37D0">
        <w:rPr>
          <w:noProof w:val="0"/>
        </w:rPr>
        <w:t>SingleClassConstDef</w:t>
      </w:r>
      <w:bookmarkEnd w:id="284"/>
      <w:proofErr w:type="spellEnd"/>
      <w:r w:rsidRPr="008D37D0">
        <w:rPr>
          <w:noProof w:val="0"/>
        </w:rPr>
        <w:t xml:space="preserve"> </w:t>
      </w:r>
      <w:bookmarkEnd w:id="285"/>
      <w:r w:rsidRPr="008D37D0">
        <w:rPr>
          <w:noProof w:val="0"/>
        </w:rPr>
        <w:t>::=</w:t>
      </w:r>
      <w:proofErr w:type="gramEnd"/>
      <w:r w:rsidRPr="008D37D0">
        <w:rPr>
          <w:noProof w:val="0"/>
        </w:rPr>
        <w:t xml:space="preserve"> Identifier [</w:t>
      </w:r>
      <w:proofErr w:type="spellStart"/>
      <w:r w:rsidRPr="008D37D0">
        <w:rPr>
          <w:noProof w:val="0"/>
        </w:rPr>
        <w:t>ArrayDef</w:t>
      </w:r>
      <w:proofErr w:type="spellEnd"/>
      <w:r w:rsidRPr="008D37D0">
        <w:rPr>
          <w:noProof w:val="0"/>
        </w:rPr>
        <w:t xml:space="preserve">] [ </w:t>
      </w:r>
      <w:proofErr w:type="spellStart"/>
      <w:r w:rsidRPr="008D37D0">
        <w:rPr>
          <w:noProof w:val="0"/>
        </w:rPr>
        <w:t>AssignmentChar</w:t>
      </w:r>
      <w:proofErr w:type="spellEnd"/>
      <w:r w:rsidRPr="008D37D0">
        <w:rPr>
          <w:noProof w:val="0"/>
        </w:rPr>
        <w:t xml:space="preserve"> </w:t>
      </w:r>
      <w:proofErr w:type="spellStart"/>
      <w:r w:rsidRPr="008D37D0">
        <w:rPr>
          <w:noProof w:val="0"/>
        </w:rPr>
        <w:t>ConstantExpression</w:t>
      </w:r>
      <w:proofErr w:type="spellEnd"/>
      <w:r w:rsidRPr="008D37D0">
        <w:rPr>
          <w:rStyle w:val="Hyperlink"/>
          <w:noProof w:val="0"/>
          <w:color w:val="auto"/>
        </w:rPr>
        <w:t xml:space="preserve"> ]</w:t>
      </w:r>
    </w:p>
    <w:p w14:paraId="252FC8DD" w14:textId="175A0522" w:rsidR="00E96F22" w:rsidRPr="008D37D0" w:rsidRDefault="00E96F22" w:rsidP="00E96F22">
      <w:pPr>
        <w:pStyle w:val="PL"/>
        <w:keepNext/>
        <w:keepLines/>
        <w:rPr>
          <w:noProof w:val="0"/>
        </w:rPr>
      </w:pPr>
      <w:r w:rsidRPr="008D37D0">
        <w:rPr>
          <w:noProof w:val="0"/>
        </w:rPr>
        <w:t xml:space="preserve">033013b. </w:t>
      </w:r>
      <w:bookmarkStart w:id="286" w:name="TClassTemplateDef"/>
      <w:proofErr w:type="spellStart"/>
      <w:proofErr w:type="gramStart"/>
      <w:r w:rsidRPr="008D37D0">
        <w:rPr>
          <w:noProof w:val="0"/>
        </w:rPr>
        <w:t>ClassTemplateDef</w:t>
      </w:r>
      <w:proofErr w:type="spellEnd"/>
      <w:r w:rsidRPr="008D37D0">
        <w:rPr>
          <w:noProof w:val="0"/>
        </w:rPr>
        <w:t xml:space="preserve"> </w:t>
      </w:r>
      <w:bookmarkEnd w:id="286"/>
      <w:r w:rsidRPr="008D37D0">
        <w:rPr>
          <w:noProof w:val="0"/>
        </w:rPr>
        <w:t>::=</w:t>
      </w:r>
      <w:proofErr w:type="gramEnd"/>
      <w:r w:rsidRPr="008D37D0">
        <w:rPr>
          <w:noProof w:val="0"/>
        </w:rPr>
        <w:t xml:space="preserve"> </w:t>
      </w:r>
      <w:proofErr w:type="spellStart"/>
      <w:r w:rsidRPr="008D37D0">
        <w:rPr>
          <w:noProof w:val="0"/>
        </w:rPr>
        <w:t>TemplateKeyword</w:t>
      </w:r>
      <w:proofErr w:type="spellEnd"/>
      <w:r w:rsidRPr="008D37D0">
        <w:rPr>
          <w:noProof w:val="0"/>
        </w:rPr>
        <w:t xml:space="preserve"> [</w:t>
      </w:r>
      <w:proofErr w:type="spellStart"/>
      <w:r w:rsidRPr="008D37D0">
        <w:rPr>
          <w:noProof w:val="0"/>
        </w:rPr>
        <w:t>TemplateRestriction</w:t>
      </w:r>
      <w:proofErr w:type="spellEnd"/>
      <w:r w:rsidRPr="008D37D0">
        <w:rPr>
          <w:noProof w:val="0"/>
        </w:rPr>
        <w:t xml:space="preserve">] </w:t>
      </w:r>
    </w:p>
    <w:p w14:paraId="35399988" w14:textId="654EC301" w:rsidR="00E96F22" w:rsidRPr="008D37D0" w:rsidRDefault="00E96F22" w:rsidP="00E96F22">
      <w:pPr>
        <w:pStyle w:val="PL"/>
        <w:keepNext/>
        <w:keepLines/>
        <w:rPr>
          <w:noProof w:val="0"/>
        </w:rPr>
      </w:pPr>
      <w:r w:rsidRPr="008D37D0">
        <w:rPr>
          <w:noProof w:val="0"/>
        </w:rPr>
        <w:t xml:space="preserve">                              [</w:t>
      </w:r>
      <w:proofErr w:type="spellStart"/>
      <w:r w:rsidRPr="008D37D0">
        <w:rPr>
          <w:noProof w:val="0"/>
        </w:rPr>
        <w:t>FuzzyModifier</w:t>
      </w:r>
      <w:proofErr w:type="spellEnd"/>
      <w:r w:rsidRPr="008D37D0">
        <w:rPr>
          <w:rStyle w:val="Hyperlink"/>
          <w:noProof w:val="0"/>
          <w:color w:val="auto"/>
        </w:rPr>
        <w:t xml:space="preserve"> [</w:t>
      </w:r>
      <w:proofErr w:type="spellStart"/>
      <w:r w:rsidRPr="008D37D0">
        <w:rPr>
          <w:rStyle w:val="Hyperlink"/>
          <w:noProof w:val="0"/>
          <w:color w:val="auto"/>
        </w:rPr>
        <w:t>DeterministicModifier</w:t>
      </w:r>
      <w:proofErr w:type="spellEnd"/>
      <w:r w:rsidRPr="008D37D0">
        <w:rPr>
          <w:rStyle w:val="Hyperlink"/>
          <w:noProof w:val="0"/>
          <w:color w:val="auto"/>
        </w:rPr>
        <w:t>]</w:t>
      </w:r>
      <w:r w:rsidRPr="008D37D0">
        <w:rPr>
          <w:noProof w:val="0"/>
        </w:rPr>
        <w:t>]</w:t>
      </w:r>
    </w:p>
    <w:p w14:paraId="7DC3C8AD" w14:textId="3775A3FD" w:rsidR="00E96F22" w:rsidRPr="008D37D0" w:rsidRDefault="00E96F22" w:rsidP="00E96F22">
      <w:pPr>
        <w:pStyle w:val="PL"/>
        <w:rPr>
          <w:noProof w:val="0"/>
        </w:rPr>
      </w:pPr>
      <w:r w:rsidRPr="008D37D0">
        <w:rPr>
          <w:noProof w:val="0"/>
        </w:rPr>
        <w:t xml:space="preserve">                              </w:t>
      </w:r>
      <w:proofErr w:type="spellStart"/>
      <w:r w:rsidRPr="008D37D0">
        <w:rPr>
          <w:noProof w:val="0"/>
        </w:rPr>
        <w:t>BaseTemplate</w:t>
      </w:r>
      <w:proofErr w:type="spellEnd"/>
      <w:r w:rsidRPr="008D37D0">
        <w:rPr>
          <w:noProof w:val="0"/>
        </w:rPr>
        <w:t xml:space="preserve"> [</w:t>
      </w:r>
      <w:proofErr w:type="spellStart"/>
      <w:r w:rsidRPr="008D37D0">
        <w:rPr>
          <w:noProof w:val="0"/>
        </w:rPr>
        <w:t>DerivedDef</w:t>
      </w:r>
      <w:proofErr w:type="spellEnd"/>
      <w:r w:rsidRPr="008D37D0">
        <w:rPr>
          <w:noProof w:val="0"/>
        </w:rPr>
        <w:t xml:space="preserve">] [ </w:t>
      </w:r>
      <w:proofErr w:type="spellStart"/>
      <w:r w:rsidRPr="008D37D0">
        <w:rPr>
          <w:noProof w:val="0"/>
        </w:rPr>
        <w:t>AssignmentChar</w:t>
      </w:r>
      <w:proofErr w:type="spellEnd"/>
      <w:r w:rsidRPr="008D37D0">
        <w:rPr>
          <w:noProof w:val="0"/>
        </w:rPr>
        <w:t xml:space="preserve"> </w:t>
      </w:r>
      <w:proofErr w:type="spellStart"/>
      <w:proofErr w:type="gramStart"/>
      <w:r w:rsidRPr="008D37D0">
        <w:rPr>
          <w:noProof w:val="0"/>
        </w:rPr>
        <w:t>BaseTemplateBody</w:t>
      </w:r>
      <w:proofErr w:type="spellEnd"/>
      <w:r w:rsidRPr="008D37D0">
        <w:rPr>
          <w:noProof w:val="0"/>
        </w:rPr>
        <w:t xml:space="preserve"> ]</w:t>
      </w:r>
      <w:proofErr w:type="gramEnd"/>
    </w:p>
    <w:p w14:paraId="5AF67F9F" w14:textId="77777777" w:rsidR="00E96F22" w:rsidRPr="008D37D0" w:rsidRDefault="00E96F22" w:rsidP="00E96F22">
      <w:pPr>
        <w:pStyle w:val="PL"/>
        <w:rPr>
          <w:noProof w:val="0"/>
        </w:rPr>
      </w:pPr>
    </w:p>
    <w:p w14:paraId="0F6A07A3" w14:textId="41F5421D" w:rsidR="0078432B" w:rsidRPr="008D37D0" w:rsidRDefault="00A55C00" w:rsidP="00466415">
      <w:pPr>
        <w:pStyle w:val="H6"/>
        <w:rPr>
          <w:lang w:eastAsia="en-GB"/>
        </w:rPr>
      </w:pPr>
      <w:r w:rsidRPr="008D37D0">
        <w:rPr>
          <w:lang w:eastAsia="en-GB"/>
        </w:rPr>
        <w:t xml:space="preserve">Additional BNF rules related to </w:t>
      </w:r>
      <w:r w:rsidR="001634F8" w:rsidRPr="008D37D0">
        <w:rPr>
          <w:lang w:eastAsia="en-GB"/>
        </w:rPr>
        <w:t>c</w:t>
      </w:r>
      <w:r w:rsidR="0078432B" w:rsidRPr="008D37D0">
        <w:rPr>
          <w:lang w:eastAsia="en-GB"/>
        </w:rPr>
        <w:t>lause A.1.6.1.4</w:t>
      </w:r>
      <w:r w:rsidR="00A65103" w:rsidRPr="008D37D0">
        <w:rPr>
          <w:lang w:eastAsia="en-GB"/>
        </w:rPr>
        <w:tab/>
      </w:r>
      <w:r w:rsidR="0078432B" w:rsidRPr="008D37D0">
        <w:rPr>
          <w:lang w:eastAsia="en-GB"/>
        </w:rPr>
        <w:t>Function definitions</w:t>
      </w:r>
    </w:p>
    <w:p w14:paraId="4E670FFB" w14:textId="512ADBA5" w:rsidR="00A55C00" w:rsidRPr="008D37D0" w:rsidRDefault="00A55C00" w:rsidP="00A55C00">
      <w:pPr>
        <w:pStyle w:val="PL"/>
        <w:rPr>
          <w:noProof w:val="0"/>
        </w:rPr>
      </w:pPr>
      <w:r w:rsidRPr="008D37D0">
        <w:rPr>
          <w:noProof w:val="0"/>
          <w:lang w:eastAsia="en-GB"/>
        </w:rPr>
        <w:t>033014</w:t>
      </w:r>
      <w:r w:rsidRPr="008D37D0">
        <w:rPr>
          <w:noProof w:val="0"/>
        </w:rPr>
        <w:t xml:space="preserve">. </w:t>
      </w:r>
      <w:proofErr w:type="spellStart"/>
      <w:proofErr w:type="gramStart"/>
      <w:r w:rsidRPr="008D37D0">
        <w:rPr>
          <w:noProof w:val="0"/>
        </w:rPr>
        <w:t>BasicStatementBlock</w:t>
      </w:r>
      <w:proofErr w:type="spellEnd"/>
      <w:r w:rsidRPr="008D37D0">
        <w:rPr>
          <w:noProof w:val="0"/>
        </w:rPr>
        <w:t xml:space="preserve"> ::=</w:t>
      </w:r>
      <w:proofErr w:type="gram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 </w:t>
      </w:r>
      <w:proofErr w:type="spellStart"/>
      <w:r w:rsidRPr="008D37D0">
        <w:rPr>
          <w:noProof w:val="0"/>
          <w:u w:val="single"/>
        </w:rPr>
        <w:t>FunctionDefList</w:t>
      </w:r>
      <w:proofErr w:type="spellEnd"/>
      <w:r w:rsidRPr="008D37D0">
        <w:rPr>
          <w:noProof w:val="0"/>
        </w:rPr>
        <w:t xml:space="preserve"> ] [ </w:t>
      </w:r>
      <w:proofErr w:type="spellStart"/>
      <w:r w:rsidRPr="008D37D0">
        <w:rPr>
          <w:noProof w:val="0"/>
          <w:u w:val="single"/>
        </w:rPr>
        <w:t>FunctionStatementList</w:t>
      </w:r>
      <w:proofErr w:type="spellEnd"/>
      <w:r w:rsidRPr="008D37D0">
        <w:rPr>
          <w:noProof w:val="0"/>
        </w:rPr>
        <w:t xml:space="preserve"> ] </w:t>
      </w:r>
      <w:r w:rsidR="00466415" w:rsidRPr="008D37D0">
        <w:rPr>
          <w:noProof w:val="0"/>
        </w:rPr>
        <w:t>"</w:t>
      </w:r>
      <w:r w:rsidRPr="008D37D0">
        <w:rPr>
          <w:noProof w:val="0"/>
        </w:rPr>
        <w:t>}</w:t>
      </w:r>
      <w:r w:rsidR="00466415" w:rsidRPr="008D37D0">
        <w:rPr>
          <w:noProof w:val="0"/>
        </w:rPr>
        <w:t>"</w:t>
      </w:r>
    </w:p>
    <w:p w14:paraId="13C602E0" w14:textId="771B0A77" w:rsidR="0078432B" w:rsidRPr="008D37D0" w:rsidRDefault="00A55C00" w:rsidP="0078432B">
      <w:pPr>
        <w:pStyle w:val="PL"/>
        <w:rPr>
          <w:noProof w:val="0"/>
        </w:rPr>
      </w:pPr>
      <w:r w:rsidRPr="008D37D0">
        <w:rPr>
          <w:noProof w:val="0"/>
          <w:lang w:eastAsia="en-GB"/>
        </w:rPr>
        <w:t>033015</w:t>
      </w:r>
      <w:r w:rsidR="0078432B" w:rsidRPr="008D37D0">
        <w:rPr>
          <w:noProof w:val="0"/>
        </w:rPr>
        <w:t xml:space="preserve">. </w:t>
      </w:r>
      <w:proofErr w:type="spellStart"/>
      <w:proofErr w:type="gramStart"/>
      <w:r w:rsidR="0078432B" w:rsidRPr="008D37D0">
        <w:rPr>
          <w:noProof w:val="0"/>
        </w:rPr>
        <w:t>CatchBlocks</w:t>
      </w:r>
      <w:proofErr w:type="spellEnd"/>
      <w:r w:rsidR="0078432B" w:rsidRPr="008D37D0">
        <w:rPr>
          <w:noProof w:val="0"/>
        </w:rPr>
        <w:t xml:space="preserve"> ::=</w:t>
      </w:r>
      <w:proofErr w:type="gramEnd"/>
      <w:r w:rsidR="0078432B" w:rsidRPr="008D37D0">
        <w:rPr>
          <w:noProof w:val="0"/>
        </w:rPr>
        <w:t xml:space="preserve"> </w:t>
      </w:r>
      <w:proofErr w:type="spellStart"/>
      <w:r w:rsidR="0078432B" w:rsidRPr="008D37D0">
        <w:rPr>
          <w:noProof w:val="0"/>
          <w:u w:val="single"/>
        </w:rPr>
        <w:t>CatchBlock</w:t>
      </w:r>
      <w:proofErr w:type="spellEnd"/>
      <w:r w:rsidR="0078432B" w:rsidRPr="008D37D0">
        <w:rPr>
          <w:noProof w:val="0"/>
        </w:rPr>
        <w:t xml:space="preserve"> {  </w:t>
      </w:r>
      <w:proofErr w:type="spellStart"/>
      <w:r w:rsidR="0078432B" w:rsidRPr="008D37D0">
        <w:rPr>
          <w:noProof w:val="0"/>
          <w:u w:val="single"/>
        </w:rPr>
        <w:t>CatchBlock</w:t>
      </w:r>
      <w:proofErr w:type="spellEnd"/>
      <w:r w:rsidR="0078432B" w:rsidRPr="008D37D0">
        <w:rPr>
          <w:noProof w:val="0"/>
        </w:rPr>
        <w:t xml:space="preserve"> } </w:t>
      </w:r>
    </w:p>
    <w:p w14:paraId="2E68FA0F" w14:textId="6F8FBAFE" w:rsidR="0078432B" w:rsidRPr="008D37D0" w:rsidRDefault="00A55C00" w:rsidP="0078432B">
      <w:pPr>
        <w:pStyle w:val="PL"/>
        <w:rPr>
          <w:noProof w:val="0"/>
        </w:rPr>
      </w:pPr>
      <w:r w:rsidRPr="008D37D0">
        <w:rPr>
          <w:noProof w:val="0"/>
          <w:lang w:eastAsia="en-GB"/>
        </w:rPr>
        <w:t>033016</w:t>
      </w:r>
      <w:r w:rsidR="0078432B" w:rsidRPr="008D37D0">
        <w:rPr>
          <w:noProof w:val="0"/>
        </w:rPr>
        <w:t xml:space="preserve">. </w:t>
      </w:r>
      <w:proofErr w:type="spellStart"/>
      <w:proofErr w:type="gramStart"/>
      <w:r w:rsidR="0078432B" w:rsidRPr="008D37D0">
        <w:rPr>
          <w:noProof w:val="0"/>
        </w:rPr>
        <w:t>CatchBlock</w:t>
      </w:r>
      <w:proofErr w:type="spellEnd"/>
      <w:r w:rsidR="0078432B" w:rsidRPr="008D37D0">
        <w:rPr>
          <w:noProof w:val="0"/>
        </w:rPr>
        <w:t xml:space="preserve"> ::=</w:t>
      </w:r>
      <w:proofErr w:type="gramEnd"/>
      <w:r w:rsidR="0078432B" w:rsidRPr="008D37D0">
        <w:rPr>
          <w:noProof w:val="0"/>
        </w:rPr>
        <w:t xml:space="preserve"> </w:t>
      </w:r>
      <w:proofErr w:type="spellStart"/>
      <w:r w:rsidR="0078432B" w:rsidRPr="008D37D0">
        <w:rPr>
          <w:noProof w:val="0"/>
          <w:u w:val="single"/>
        </w:rPr>
        <w:t>CatchOpKeyword</w:t>
      </w:r>
      <w:proofErr w:type="spellEnd"/>
      <w:r w:rsidR="0078432B" w:rsidRPr="008D37D0">
        <w:rPr>
          <w:noProof w:val="0"/>
        </w:rPr>
        <w:t xml:space="preserve"> </w:t>
      </w:r>
      <w:r w:rsidR="00466415" w:rsidRPr="008D37D0">
        <w:rPr>
          <w:noProof w:val="0"/>
        </w:rPr>
        <w:t>"</w:t>
      </w:r>
      <w:r w:rsidR="0078432B" w:rsidRPr="008D37D0">
        <w:rPr>
          <w:noProof w:val="0"/>
        </w:rPr>
        <w:t>(</w:t>
      </w:r>
      <w:r w:rsidR="00466415" w:rsidRPr="008D37D0">
        <w:rPr>
          <w:noProof w:val="0"/>
        </w:rPr>
        <w:t>"</w:t>
      </w:r>
      <w:r w:rsidR="0078432B" w:rsidRPr="008D37D0">
        <w:rPr>
          <w:noProof w:val="0"/>
        </w:rPr>
        <w:t xml:space="preserve"> </w:t>
      </w:r>
      <w:r w:rsidR="0078432B" w:rsidRPr="008D37D0">
        <w:rPr>
          <w:noProof w:val="0"/>
          <w:u w:val="single"/>
        </w:rPr>
        <w:t>Type</w:t>
      </w:r>
      <w:r w:rsidR="0078432B" w:rsidRPr="008D37D0">
        <w:rPr>
          <w:noProof w:val="0"/>
        </w:rPr>
        <w:t xml:space="preserve"> </w:t>
      </w:r>
      <w:r w:rsidR="0078432B" w:rsidRPr="008D37D0">
        <w:rPr>
          <w:noProof w:val="0"/>
          <w:u w:val="single"/>
        </w:rPr>
        <w:t>Identifier</w:t>
      </w:r>
      <w:r w:rsidR="0078432B" w:rsidRPr="008D37D0">
        <w:rPr>
          <w:noProof w:val="0"/>
        </w:rPr>
        <w:t xml:space="preserve"> </w:t>
      </w:r>
      <w:r w:rsidR="00466415" w:rsidRPr="008D37D0">
        <w:rPr>
          <w:noProof w:val="0"/>
        </w:rPr>
        <w:t>"</w:t>
      </w:r>
      <w:r w:rsidR="0078432B" w:rsidRPr="008D37D0">
        <w:rPr>
          <w:noProof w:val="0"/>
        </w:rPr>
        <w:t>)</w:t>
      </w:r>
      <w:r w:rsidR="00466415" w:rsidRPr="008D37D0">
        <w:rPr>
          <w:noProof w:val="0"/>
        </w:rPr>
        <w:t>"</w:t>
      </w:r>
      <w:r w:rsidR="0078432B" w:rsidRPr="008D37D0">
        <w:rPr>
          <w:noProof w:val="0"/>
        </w:rPr>
        <w:t xml:space="preserve"> </w:t>
      </w:r>
      <w:proofErr w:type="spellStart"/>
      <w:r w:rsidR="0078432B" w:rsidRPr="008D37D0">
        <w:rPr>
          <w:noProof w:val="0"/>
          <w:u w:val="single"/>
        </w:rPr>
        <w:t>BasicStatementBlock</w:t>
      </w:r>
      <w:proofErr w:type="spellEnd"/>
    </w:p>
    <w:p w14:paraId="0C4DCB26" w14:textId="0CCFA4F4" w:rsidR="0078432B" w:rsidRPr="008D37D0" w:rsidRDefault="00A55C00" w:rsidP="0078432B">
      <w:pPr>
        <w:pStyle w:val="PL"/>
        <w:rPr>
          <w:noProof w:val="0"/>
        </w:rPr>
      </w:pPr>
      <w:r w:rsidRPr="008D37D0">
        <w:rPr>
          <w:noProof w:val="0"/>
          <w:lang w:eastAsia="en-GB"/>
        </w:rPr>
        <w:t>033017</w:t>
      </w:r>
      <w:r w:rsidR="0078432B" w:rsidRPr="008D37D0">
        <w:rPr>
          <w:noProof w:val="0"/>
        </w:rPr>
        <w:t xml:space="preserve">. </w:t>
      </w:r>
      <w:proofErr w:type="spellStart"/>
      <w:proofErr w:type="gramStart"/>
      <w:r w:rsidR="0078432B" w:rsidRPr="008D37D0">
        <w:rPr>
          <w:noProof w:val="0"/>
        </w:rPr>
        <w:t>FinallyBlock</w:t>
      </w:r>
      <w:proofErr w:type="spellEnd"/>
      <w:r w:rsidR="0078432B" w:rsidRPr="008D37D0">
        <w:rPr>
          <w:noProof w:val="0"/>
        </w:rPr>
        <w:t xml:space="preserve"> ::=</w:t>
      </w:r>
      <w:proofErr w:type="gramEnd"/>
      <w:r w:rsidR="0078432B" w:rsidRPr="008D37D0">
        <w:rPr>
          <w:noProof w:val="0"/>
        </w:rPr>
        <w:t xml:space="preserve"> </w:t>
      </w:r>
      <w:proofErr w:type="spellStart"/>
      <w:r w:rsidR="0078432B" w:rsidRPr="008D37D0">
        <w:rPr>
          <w:noProof w:val="0"/>
          <w:u w:val="single"/>
        </w:rPr>
        <w:t>FinallyKeyword</w:t>
      </w:r>
      <w:proofErr w:type="spellEnd"/>
      <w:r w:rsidR="0078432B" w:rsidRPr="008D37D0">
        <w:rPr>
          <w:noProof w:val="0"/>
        </w:rPr>
        <w:t xml:space="preserve"> </w:t>
      </w:r>
      <w:proofErr w:type="spellStart"/>
      <w:r w:rsidR="0078432B" w:rsidRPr="008D37D0">
        <w:rPr>
          <w:noProof w:val="0"/>
          <w:u w:val="single"/>
        </w:rPr>
        <w:t>BasicStatementBlock</w:t>
      </w:r>
      <w:proofErr w:type="spellEnd"/>
    </w:p>
    <w:p w14:paraId="1F771F0A" w14:textId="3AC14294" w:rsidR="0078432B" w:rsidRPr="008D37D0" w:rsidRDefault="00A55C00" w:rsidP="0078432B">
      <w:pPr>
        <w:pStyle w:val="PL"/>
        <w:rPr>
          <w:noProof w:val="0"/>
        </w:rPr>
      </w:pPr>
      <w:r w:rsidRPr="008D37D0">
        <w:rPr>
          <w:noProof w:val="0"/>
          <w:lang w:eastAsia="en-GB"/>
        </w:rPr>
        <w:t>0330</w:t>
      </w:r>
      <w:r w:rsidR="0040376A" w:rsidRPr="008D37D0">
        <w:rPr>
          <w:noProof w:val="0"/>
          <w:lang w:eastAsia="en-GB"/>
        </w:rPr>
        <w:t>18</w:t>
      </w:r>
      <w:r w:rsidR="0078432B" w:rsidRPr="008D37D0">
        <w:rPr>
          <w:noProof w:val="0"/>
        </w:rPr>
        <w:t xml:space="preserve">. </w:t>
      </w:r>
      <w:proofErr w:type="spellStart"/>
      <w:proofErr w:type="gramStart"/>
      <w:r w:rsidR="0078432B" w:rsidRPr="008D37D0">
        <w:rPr>
          <w:noProof w:val="0"/>
        </w:rPr>
        <w:t>ObjectInstance</w:t>
      </w:r>
      <w:proofErr w:type="spellEnd"/>
      <w:r w:rsidR="0078432B" w:rsidRPr="008D37D0">
        <w:rPr>
          <w:noProof w:val="0"/>
        </w:rPr>
        <w:t xml:space="preserve"> ::=</w:t>
      </w:r>
      <w:proofErr w:type="gramEnd"/>
      <w:r w:rsidR="0078432B" w:rsidRPr="008D37D0">
        <w:rPr>
          <w:noProof w:val="0"/>
        </w:rPr>
        <w:t xml:space="preserve"> ( </w:t>
      </w:r>
      <w:proofErr w:type="spellStart"/>
      <w:r w:rsidR="00E96559" w:rsidRPr="008D37D0">
        <w:rPr>
          <w:noProof w:val="0"/>
        </w:rPr>
        <w:t>ThisOp</w:t>
      </w:r>
      <w:proofErr w:type="spellEnd"/>
      <w:r w:rsidR="00E96559" w:rsidRPr="008D37D0">
        <w:rPr>
          <w:noProof w:val="0"/>
        </w:rPr>
        <w:t xml:space="preserve"> | </w:t>
      </w:r>
      <w:proofErr w:type="spellStart"/>
      <w:r w:rsidR="00E96559" w:rsidRPr="008D37D0">
        <w:rPr>
          <w:noProof w:val="0"/>
        </w:rPr>
        <w:t>ValueRef</w:t>
      </w:r>
      <w:proofErr w:type="spellEnd"/>
      <w:r w:rsidR="00E96559" w:rsidRPr="008D37D0">
        <w:rPr>
          <w:noProof w:val="0"/>
        </w:rPr>
        <w:t xml:space="preserve"> </w:t>
      </w:r>
      <w:r w:rsidR="0078432B" w:rsidRPr="008D37D0">
        <w:rPr>
          <w:noProof w:val="0"/>
        </w:rPr>
        <w:t xml:space="preserve">| </w:t>
      </w:r>
      <w:proofErr w:type="spellStart"/>
      <w:r w:rsidR="0078432B" w:rsidRPr="008D37D0">
        <w:rPr>
          <w:noProof w:val="0"/>
          <w:u w:val="single"/>
        </w:rPr>
        <w:t>FunctionInstance</w:t>
      </w:r>
      <w:proofErr w:type="spellEnd"/>
      <w:r w:rsidR="0078432B" w:rsidRPr="008D37D0">
        <w:rPr>
          <w:noProof w:val="0"/>
        </w:rPr>
        <w:t xml:space="preserve"> ) [ </w:t>
      </w:r>
      <w:proofErr w:type="spellStart"/>
      <w:r w:rsidR="0078432B" w:rsidRPr="008D37D0">
        <w:rPr>
          <w:noProof w:val="0"/>
          <w:u w:val="single"/>
        </w:rPr>
        <w:t>ExtendedFieldReference</w:t>
      </w:r>
      <w:proofErr w:type="spellEnd"/>
      <w:r w:rsidR="0078432B" w:rsidRPr="008D37D0">
        <w:rPr>
          <w:noProof w:val="0"/>
        </w:rPr>
        <w:t xml:space="preserve"> ]</w:t>
      </w:r>
    </w:p>
    <w:p w14:paraId="4EC9A7EB" w14:textId="77777777" w:rsidR="00466415" w:rsidRPr="008D37D0" w:rsidRDefault="00466415" w:rsidP="0078432B">
      <w:pPr>
        <w:pStyle w:val="PL"/>
        <w:rPr>
          <w:noProof w:val="0"/>
        </w:rPr>
      </w:pPr>
    </w:p>
    <w:p w14:paraId="1F151F97" w14:textId="4B6CD6B2" w:rsidR="0091058A" w:rsidRPr="008D37D0" w:rsidRDefault="00A55C00" w:rsidP="00466415">
      <w:pPr>
        <w:pStyle w:val="H6"/>
        <w:rPr>
          <w:lang w:eastAsia="en-GB"/>
        </w:rPr>
      </w:pPr>
      <w:r w:rsidRPr="008D37D0">
        <w:rPr>
          <w:lang w:eastAsia="en-GB"/>
        </w:rPr>
        <w:t xml:space="preserve">Additional BNF rules related to </w:t>
      </w:r>
      <w:r w:rsidR="001634F8" w:rsidRPr="008D37D0">
        <w:rPr>
          <w:lang w:eastAsia="en-GB"/>
        </w:rPr>
        <w:t>c</w:t>
      </w:r>
      <w:r w:rsidR="0091058A" w:rsidRPr="008D37D0">
        <w:rPr>
          <w:lang w:eastAsia="en-GB"/>
        </w:rPr>
        <w:t>lause A.1.6.8.2</w:t>
      </w:r>
      <w:r w:rsidR="00A65103" w:rsidRPr="008D37D0">
        <w:rPr>
          <w:lang w:eastAsia="en-GB"/>
        </w:rPr>
        <w:tab/>
      </w:r>
      <w:r w:rsidR="0091058A" w:rsidRPr="008D37D0">
        <w:rPr>
          <w:lang w:eastAsia="en-GB"/>
        </w:rPr>
        <w:t>Behaviour statements</w:t>
      </w:r>
    </w:p>
    <w:p w14:paraId="5AC4B12A" w14:textId="26D00AA9" w:rsidR="0091058A" w:rsidRPr="008D37D0" w:rsidRDefault="0040376A" w:rsidP="0091058A">
      <w:pPr>
        <w:pStyle w:val="PL"/>
        <w:rPr>
          <w:noProof w:val="0"/>
        </w:rPr>
      </w:pPr>
      <w:r w:rsidRPr="008D37D0">
        <w:rPr>
          <w:noProof w:val="0"/>
          <w:lang w:eastAsia="en-GB"/>
        </w:rPr>
        <w:t>033019</w:t>
      </w:r>
      <w:r w:rsidR="0091058A" w:rsidRPr="008D37D0">
        <w:rPr>
          <w:noProof w:val="0"/>
        </w:rPr>
        <w:t xml:space="preserve">. </w:t>
      </w:r>
      <w:proofErr w:type="spellStart"/>
      <w:proofErr w:type="gramStart"/>
      <w:r w:rsidR="0091058A" w:rsidRPr="008D37D0">
        <w:rPr>
          <w:noProof w:val="0"/>
        </w:rPr>
        <w:t>RaiseExceptionStatement</w:t>
      </w:r>
      <w:proofErr w:type="spellEnd"/>
      <w:r w:rsidR="0091058A" w:rsidRPr="008D37D0">
        <w:rPr>
          <w:noProof w:val="0"/>
        </w:rPr>
        <w:t xml:space="preserve"> ::=</w:t>
      </w:r>
      <w:proofErr w:type="gramEnd"/>
      <w:r w:rsidR="0091058A" w:rsidRPr="008D37D0">
        <w:rPr>
          <w:noProof w:val="0"/>
        </w:rPr>
        <w:t xml:space="preserve"> </w:t>
      </w:r>
      <w:proofErr w:type="spellStart"/>
      <w:r w:rsidR="0091058A" w:rsidRPr="008D37D0">
        <w:rPr>
          <w:noProof w:val="0"/>
          <w:u w:val="single"/>
        </w:rPr>
        <w:t>RaiseKeyword</w:t>
      </w:r>
      <w:proofErr w:type="spellEnd"/>
      <w:r w:rsidR="0091058A" w:rsidRPr="008D37D0">
        <w:rPr>
          <w:noProof w:val="0"/>
        </w:rPr>
        <w:t xml:space="preserve"> </w:t>
      </w:r>
      <w:proofErr w:type="spellStart"/>
      <w:r w:rsidR="0091058A" w:rsidRPr="008D37D0">
        <w:rPr>
          <w:noProof w:val="0"/>
          <w:u w:val="single"/>
        </w:rPr>
        <w:t>TemplateInstance</w:t>
      </w:r>
      <w:proofErr w:type="spellEnd"/>
    </w:p>
    <w:p w14:paraId="46CD77F1" w14:textId="77777777" w:rsidR="0091058A" w:rsidRPr="008D37D0" w:rsidRDefault="0091058A" w:rsidP="0091058A">
      <w:pPr>
        <w:widowControl w:val="0"/>
        <w:spacing w:after="0"/>
        <w:rPr>
          <w:rFonts w:ascii="Courier New" w:hAnsi="Courier New" w:cs="Courier New"/>
          <w:color w:val="00AA00"/>
          <w:sz w:val="16"/>
          <w:szCs w:val="16"/>
        </w:rPr>
      </w:pPr>
      <w:r w:rsidRPr="008D37D0">
        <w:rPr>
          <w:rFonts w:ascii="Courier New" w:hAnsi="Courier New" w:cs="Courier New"/>
          <w:color w:val="00AA00"/>
          <w:sz w:val="16"/>
          <w:szCs w:val="16"/>
        </w:rPr>
        <w:t xml:space="preserve">/* STATIC SEMANTICS - The </w:t>
      </w:r>
      <w:proofErr w:type="spellStart"/>
      <w:r w:rsidRPr="008D37D0">
        <w:rPr>
          <w:rFonts w:ascii="Courier New" w:hAnsi="Courier New" w:cs="Courier New"/>
          <w:color w:val="00AA00"/>
          <w:sz w:val="16"/>
          <w:szCs w:val="16"/>
        </w:rPr>
        <w:t>TemplateInstance</w:t>
      </w:r>
      <w:proofErr w:type="spellEnd"/>
      <w:r w:rsidRPr="008D37D0">
        <w:rPr>
          <w:rFonts w:ascii="Courier New" w:hAnsi="Courier New" w:cs="Courier New"/>
          <w:color w:val="00AA00"/>
          <w:sz w:val="16"/>
          <w:szCs w:val="16"/>
        </w:rPr>
        <w:t xml:space="preserve"> shall evaluate to an explicit value. */</w:t>
      </w:r>
    </w:p>
    <w:p w14:paraId="731F9E9F" w14:textId="77777777" w:rsidR="0091058A" w:rsidRPr="008D37D0" w:rsidRDefault="0091058A" w:rsidP="00466415">
      <w:pPr>
        <w:rPr>
          <w:lang w:eastAsia="en-GB"/>
        </w:rPr>
      </w:pPr>
    </w:p>
    <w:p w14:paraId="41D4527B" w14:textId="77777777" w:rsidR="002F2A21" w:rsidRPr="008D37D0" w:rsidRDefault="002F2A21">
      <w:pPr>
        <w:overflowPunct/>
        <w:autoSpaceDE/>
        <w:autoSpaceDN/>
        <w:adjustRightInd/>
        <w:spacing w:after="0"/>
        <w:textAlignment w:val="auto"/>
        <w:rPr>
          <w:rFonts w:ascii="Arial" w:hAnsi="Arial"/>
          <w:sz w:val="36"/>
        </w:rPr>
      </w:pPr>
      <w:r w:rsidRPr="008D37D0">
        <w:br w:type="page"/>
      </w:r>
    </w:p>
    <w:p w14:paraId="7FD522D1" w14:textId="1699E591" w:rsidR="00D67E6F" w:rsidRPr="000724BD" w:rsidRDefault="00D67E6F" w:rsidP="000724BD">
      <w:pPr>
        <w:pStyle w:val="Heading8"/>
      </w:pPr>
      <w:bookmarkStart w:id="287" w:name="_Toc39053626"/>
      <w:r w:rsidRPr="000724BD">
        <w:lastRenderedPageBreak/>
        <w:t>Annex B (normative</w:t>
      </w:r>
      <w:r w:rsidR="00EB1381" w:rsidRPr="000724BD">
        <w:t>):</w:t>
      </w:r>
      <w:r w:rsidR="00EB1381" w:rsidRPr="000724BD">
        <w:br/>
      </w:r>
      <w:r w:rsidRPr="000724BD">
        <w:t>Standard Collections</w:t>
      </w:r>
      <w:bookmarkEnd w:id="287"/>
    </w:p>
    <w:p w14:paraId="2EA59EDE" w14:textId="6A76D44B" w:rsidR="00D67E6F" w:rsidRPr="008D37D0" w:rsidRDefault="00D67E6F" w:rsidP="000827EB">
      <w:pPr>
        <w:pStyle w:val="Heading1"/>
      </w:pPr>
      <w:bookmarkStart w:id="288" w:name="_Toc39053627"/>
      <w:r w:rsidRPr="008D37D0">
        <w:t>B.1</w:t>
      </w:r>
      <w:r w:rsidR="000827EB" w:rsidRPr="008D37D0">
        <w:tab/>
      </w:r>
      <w:r w:rsidRPr="008D37D0">
        <w:t>The TTCN3_standard_collections module</w:t>
      </w:r>
      <w:bookmarkEnd w:id="288"/>
    </w:p>
    <w:p w14:paraId="60FD5FC3" w14:textId="19B25702" w:rsidR="00134639" w:rsidRPr="008D37D0" w:rsidRDefault="00134639" w:rsidP="00AB0061">
      <w:pPr>
        <w:pStyle w:val="Heading2"/>
      </w:pPr>
      <w:bookmarkStart w:id="289" w:name="_Toc39053628"/>
      <w:r w:rsidRPr="008D37D0">
        <w:t>B.1.0</w:t>
      </w:r>
      <w:r w:rsidRPr="008D37D0">
        <w:tab/>
      </w:r>
      <w:r w:rsidR="00AB0061" w:rsidRPr="008D37D0">
        <w:t>General</w:t>
      </w:r>
      <w:bookmarkEnd w:id="289"/>
    </w:p>
    <w:p w14:paraId="18F298E1" w14:textId="7DC09ABE" w:rsidR="00D67E6F" w:rsidRPr="008D37D0" w:rsidRDefault="00D67E6F" w:rsidP="00D67E6F">
      <w:r w:rsidRPr="008D37D0">
        <w:t xml:space="preserve">The classes and external functions defined in this module provide users with </w:t>
      </w:r>
      <w:r w:rsidR="00134639" w:rsidRPr="008D37D0">
        <w:t xml:space="preserve">the following </w:t>
      </w:r>
      <w:r w:rsidRPr="008D37D0">
        <w:t>commonly used data structures.</w:t>
      </w:r>
    </w:p>
    <w:p w14:paraId="2DDFC023" w14:textId="77777777" w:rsidR="00D67E6F" w:rsidRPr="008D37D0" w:rsidRDefault="00D67E6F" w:rsidP="00F44003">
      <w:pPr>
        <w:pStyle w:val="PL"/>
        <w:rPr>
          <w:noProof w:val="0"/>
        </w:rPr>
      </w:pPr>
      <w:r w:rsidRPr="008D37D0">
        <w:rPr>
          <w:b/>
          <w:noProof w:val="0"/>
        </w:rPr>
        <w:t>module</w:t>
      </w:r>
      <w:r w:rsidRPr="008D37D0">
        <w:rPr>
          <w:noProof w:val="0"/>
        </w:rPr>
        <w:t xml:space="preserve"> TTCN3_standard_collections {</w:t>
      </w:r>
    </w:p>
    <w:p w14:paraId="7BDAD4BB" w14:textId="77777777" w:rsidR="00D67E6F" w:rsidRPr="008D37D0" w:rsidRDefault="00D67E6F" w:rsidP="00F44003">
      <w:pPr>
        <w:pStyle w:val="PL"/>
        <w:rPr>
          <w:noProof w:val="0"/>
        </w:rPr>
      </w:pPr>
    </w:p>
    <w:p w14:paraId="151FF7DB" w14:textId="77777777" w:rsidR="00D67E6F" w:rsidRPr="008D37D0" w:rsidRDefault="00D67E6F" w:rsidP="00F44003">
      <w:pPr>
        <w:pStyle w:val="PL"/>
        <w:rPr>
          <w:noProof w:val="0"/>
        </w:rPr>
      </w:pPr>
      <w:r w:rsidRPr="008D37D0">
        <w:rPr>
          <w:b/>
          <w:bCs/>
          <w:noProof w:val="0"/>
        </w:rPr>
        <w:t>function</w:t>
      </w:r>
      <w:r w:rsidRPr="008D37D0">
        <w:rPr>
          <w:noProof w:val="0"/>
        </w:rPr>
        <w:t xml:space="preserve"> </w:t>
      </w:r>
      <w:proofErr w:type="spellStart"/>
      <w:proofErr w:type="gramStart"/>
      <w:r w:rsidRPr="008D37D0">
        <w:rPr>
          <w:noProof w:val="0"/>
        </w:rPr>
        <w:t>instanceEqual</w:t>
      </w:r>
      <w:proofErr w:type="spellEnd"/>
      <w:r w:rsidRPr="008D37D0">
        <w:rPr>
          <w:noProof w:val="0"/>
        </w:rPr>
        <w:t>(</w:t>
      </w:r>
      <w:proofErr w:type="gramEnd"/>
      <w:r w:rsidRPr="008D37D0">
        <w:rPr>
          <w:noProof w:val="0"/>
        </w:rPr>
        <w:t xml:space="preserve">object element1, object element2) </w:t>
      </w:r>
      <w:r w:rsidRPr="008D37D0">
        <w:rPr>
          <w:b/>
          <w:bCs/>
          <w:noProof w:val="0"/>
        </w:rPr>
        <w:t xml:space="preserve">return </w:t>
      </w:r>
      <w:proofErr w:type="spellStart"/>
      <w:r w:rsidRPr="008D37D0">
        <w:rPr>
          <w:b/>
          <w:bCs/>
          <w:noProof w:val="0"/>
        </w:rPr>
        <w:t>boolean</w:t>
      </w:r>
      <w:proofErr w:type="spellEnd"/>
      <w:r w:rsidRPr="008D37D0">
        <w:rPr>
          <w:noProof w:val="0"/>
        </w:rPr>
        <w:t xml:space="preserve"> { </w:t>
      </w:r>
      <w:r w:rsidRPr="008D37D0">
        <w:rPr>
          <w:noProof w:val="0"/>
        </w:rPr>
        <w:br/>
        <w:t xml:space="preserve">  </w:t>
      </w:r>
      <w:r w:rsidRPr="008D37D0">
        <w:rPr>
          <w:b/>
          <w:bCs/>
          <w:noProof w:val="0"/>
        </w:rPr>
        <w:t>return</w:t>
      </w:r>
      <w:r w:rsidRPr="008D37D0">
        <w:rPr>
          <w:noProof w:val="0"/>
        </w:rPr>
        <w:t xml:space="preserve"> element1 == element2 </w:t>
      </w:r>
      <w:r w:rsidRPr="008D37D0">
        <w:rPr>
          <w:noProof w:val="0"/>
        </w:rPr>
        <w:br/>
        <w:t>}</w:t>
      </w:r>
    </w:p>
    <w:p w14:paraId="06745205" w14:textId="77777777" w:rsidR="00D67E6F" w:rsidRPr="008D37D0" w:rsidRDefault="00D67E6F" w:rsidP="00F44003">
      <w:pPr>
        <w:pStyle w:val="PL"/>
        <w:rPr>
          <w:noProof w:val="0"/>
        </w:rPr>
      </w:pPr>
      <w:r w:rsidRPr="008D37D0">
        <w:rPr>
          <w:b/>
          <w:noProof w:val="0"/>
        </w:rPr>
        <w:t>public</w:t>
      </w:r>
      <w:r w:rsidRPr="008D37D0">
        <w:rPr>
          <w:noProof w:val="0"/>
        </w:rPr>
        <w:t xml:space="preserve"> </w:t>
      </w:r>
      <w:r w:rsidRPr="008D37D0">
        <w:rPr>
          <w:b/>
          <w:noProof w:val="0"/>
        </w:rPr>
        <w:t>external function</w:t>
      </w:r>
      <w:r w:rsidRPr="008D37D0">
        <w:rPr>
          <w:noProof w:val="0"/>
        </w:rPr>
        <w:t xml:space="preserve"> </w:t>
      </w:r>
      <w:proofErr w:type="spellStart"/>
      <w:proofErr w:type="gramStart"/>
      <w:r w:rsidRPr="008D37D0">
        <w:rPr>
          <w:noProof w:val="0"/>
        </w:rPr>
        <w:t>createLinkedList</w:t>
      </w:r>
      <w:proofErr w:type="spellEnd"/>
      <w:r w:rsidRPr="008D37D0">
        <w:rPr>
          <w:noProof w:val="0"/>
        </w:rPr>
        <w:t>(</w:t>
      </w:r>
      <w:proofErr w:type="gramEnd"/>
      <w:r w:rsidRPr="008D37D0">
        <w:rPr>
          <w:b/>
          <w:bCs/>
          <w:noProof w:val="0"/>
        </w:rPr>
        <w:t>in</w:t>
      </w:r>
      <w:r w:rsidRPr="008D37D0">
        <w:rPr>
          <w:noProof w:val="0"/>
        </w:rPr>
        <w:t xml:space="preserve"> </w:t>
      </w:r>
      <w:proofErr w:type="spellStart"/>
      <w:r w:rsidRPr="008D37D0">
        <w:rPr>
          <w:noProof w:val="0"/>
        </w:rPr>
        <w:t>equalsFunctionType</w:t>
      </w:r>
      <w:proofErr w:type="spellEnd"/>
      <w:r w:rsidRPr="008D37D0">
        <w:rPr>
          <w:noProof w:val="0"/>
        </w:rPr>
        <w:t xml:space="preserve"> </w:t>
      </w:r>
      <w:proofErr w:type="spellStart"/>
      <w:r w:rsidRPr="008D37D0">
        <w:rPr>
          <w:noProof w:val="0"/>
        </w:rPr>
        <w:t>equalsFunction</w:t>
      </w:r>
      <w:proofErr w:type="spellEnd"/>
      <w:r w:rsidRPr="008D37D0">
        <w:rPr>
          <w:noProof w:val="0"/>
        </w:rPr>
        <w:t xml:space="preserve"> := </w:t>
      </w:r>
      <w:proofErr w:type="spellStart"/>
      <w:r w:rsidRPr="008D37D0">
        <w:rPr>
          <w:noProof w:val="0"/>
        </w:rPr>
        <w:t>instanceEqual</w:t>
      </w:r>
      <w:proofErr w:type="spellEnd"/>
      <w:r w:rsidRPr="008D37D0">
        <w:rPr>
          <w:noProof w:val="0"/>
        </w:rPr>
        <w:t xml:space="preserve">) </w:t>
      </w:r>
      <w:r w:rsidRPr="008D37D0">
        <w:rPr>
          <w:b/>
          <w:noProof w:val="0"/>
        </w:rPr>
        <w:t>return</w:t>
      </w:r>
      <w:r w:rsidRPr="008D37D0">
        <w:rPr>
          <w:noProof w:val="0"/>
        </w:rPr>
        <w:t xml:space="preserve"> LinkedList;</w:t>
      </w:r>
    </w:p>
    <w:p w14:paraId="377B4BE7" w14:textId="77777777" w:rsidR="00D67E6F" w:rsidRPr="008D37D0" w:rsidRDefault="00D67E6F" w:rsidP="00F44003">
      <w:pPr>
        <w:pStyle w:val="PL"/>
        <w:rPr>
          <w:noProof w:val="0"/>
        </w:rPr>
      </w:pPr>
      <w:r w:rsidRPr="008D37D0">
        <w:rPr>
          <w:b/>
          <w:noProof w:val="0"/>
        </w:rPr>
        <w:t>public</w:t>
      </w:r>
      <w:r w:rsidRPr="008D37D0">
        <w:rPr>
          <w:noProof w:val="0"/>
        </w:rPr>
        <w:t xml:space="preserve"> </w:t>
      </w:r>
      <w:r w:rsidRPr="008D37D0">
        <w:rPr>
          <w:b/>
          <w:noProof w:val="0"/>
        </w:rPr>
        <w:t>external function</w:t>
      </w:r>
      <w:r w:rsidRPr="008D37D0">
        <w:rPr>
          <w:noProof w:val="0"/>
        </w:rPr>
        <w:t xml:space="preserve"> </w:t>
      </w:r>
      <w:proofErr w:type="spellStart"/>
      <w:proofErr w:type="gramStart"/>
      <w:r w:rsidRPr="008D37D0">
        <w:rPr>
          <w:noProof w:val="0"/>
        </w:rPr>
        <w:t>createQueue</w:t>
      </w:r>
      <w:proofErr w:type="spellEnd"/>
      <w:r w:rsidRPr="008D37D0">
        <w:rPr>
          <w:noProof w:val="0"/>
        </w:rPr>
        <w:t>(</w:t>
      </w:r>
      <w:proofErr w:type="gramEnd"/>
      <w:r w:rsidRPr="008D37D0">
        <w:rPr>
          <w:noProof w:val="0"/>
        </w:rPr>
        <w:t xml:space="preserve">in </w:t>
      </w:r>
      <w:proofErr w:type="spellStart"/>
      <w:r w:rsidRPr="008D37D0">
        <w:rPr>
          <w:noProof w:val="0"/>
        </w:rPr>
        <w:t>equalsFunctionType</w:t>
      </w:r>
      <w:proofErr w:type="spellEnd"/>
      <w:r w:rsidRPr="008D37D0">
        <w:rPr>
          <w:noProof w:val="0"/>
        </w:rPr>
        <w:t xml:space="preserve"> </w:t>
      </w:r>
      <w:proofErr w:type="spellStart"/>
      <w:r w:rsidRPr="008D37D0">
        <w:rPr>
          <w:noProof w:val="0"/>
        </w:rPr>
        <w:t>equalsFunction</w:t>
      </w:r>
      <w:proofErr w:type="spellEnd"/>
      <w:r w:rsidRPr="008D37D0">
        <w:rPr>
          <w:noProof w:val="0"/>
        </w:rPr>
        <w:t xml:space="preserve"> := </w:t>
      </w:r>
      <w:proofErr w:type="spellStart"/>
      <w:r w:rsidRPr="008D37D0">
        <w:rPr>
          <w:noProof w:val="0"/>
        </w:rPr>
        <w:t>instanceEqual</w:t>
      </w:r>
      <w:proofErr w:type="spellEnd"/>
      <w:r w:rsidRPr="008D37D0">
        <w:rPr>
          <w:noProof w:val="0"/>
        </w:rPr>
        <w:t xml:space="preserve">) </w:t>
      </w:r>
      <w:r w:rsidRPr="008D37D0">
        <w:rPr>
          <w:noProof w:val="0"/>
        </w:rPr>
        <w:br/>
      </w:r>
      <w:r w:rsidRPr="008D37D0">
        <w:rPr>
          <w:b/>
          <w:noProof w:val="0"/>
        </w:rPr>
        <w:t>return</w:t>
      </w:r>
      <w:r w:rsidRPr="008D37D0">
        <w:rPr>
          <w:noProof w:val="0"/>
        </w:rPr>
        <w:t xml:space="preserve"> Queue;</w:t>
      </w:r>
    </w:p>
    <w:p w14:paraId="101BBEB4" w14:textId="77777777" w:rsidR="00D67E6F" w:rsidRPr="008D37D0" w:rsidRDefault="00D67E6F" w:rsidP="00F44003">
      <w:pPr>
        <w:pStyle w:val="PL"/>
        <w:rPr>
          <w:noProof w:val="0"/>
        </w:rPr>
      </w:pPr>
      <w:r w:rsidRPr="008D37D0">
        <w:rPr>
          <w:b/>
          <w:noProof w:val="0"/>
        </w:rPr>
        <w:t>public external function</w:t>
      </w:r>
      <w:r w:rsidRPr="008D37D0">
        <w:rPr>
          <w:noProof w:val="0"/>
        </w:rPr>
        <w:t xml:space="preserve"> </w:t>
      </w:r>
      <w:proofErr w:type="spellStart"/>
      <w:proofErr w:type="gramStart"/>
      <w:r w:rsidRPr="008D37D0">
        <w:rPr>
          <w:noProof w:val="0"/>
        </w:rPr>
        <w:t>createPriorityQueue</w:t>
      </w:r>
      <w:proofErr w:type="spellEnd"/>
      <w:r w:rsidRPr="008D37D0">
        <w:rPr>
          <w:noProof w:val="0"/>
        </w:rPr>
        <w:t>(</w:t>
      </w:r>
      <w:proofErr w:type="gramEnd"/>
      <w:r w:rsidRPr="008D37D0">
        <w:rPr>
          <w:b/>
          <w:noProof w:val="0"/>
        </w:rPr>
        <w:t>in</w:t>
      </w:r>
      <w:r w:rsidRPr="008D37D0">
        <w:rPr>
          <w:noProof w:val="0"/>
        </w:rPr>
        <w:t xml:space="preserve"> </w:t>
      </w:r>
      <w:proofErr w:type="spellStart"/>
      <w:r w:rsidRPr="008D37D0">
        <w:rPr>
          <w:noProof w:val="0"/>
        </w:rPr>
        <w:t>comparatorFunctionType</w:t>
      </w:r>
      <w:proofErr w:type="spellEnd"/>
      <w:r w:rsidRPr="008D37D0">
        <w:rPr>
          <w:noProof w:val="0"/>
        </w:rPr>
        <w:t xml:space="preserve"> </w:t>
      </w:r>
      <w:proofErr w:type="spellStart"/>
      <w:r w:rsidRPr="008D37D0">
        <w:rPr>
          <w:noProof w:val="0"/>
        </w:rPr>
        <w:t>comparatorFunction</w:t>
      </w:r>
      <w:proofErr w:type="spellEnd"/>
      <w:r w:rsidRPr="008D37D0">
        <w:rPr>
          <w:noProof w:val="0"/>
        </w:rPr>
        <w:t xml:space="preserve">) </w:t>
      </w:r>
      <w:r w:rsidRPr="008D37D0">
        <w:rPr>
          <w:noProof w:val="0"/>
        </w:rPr>
        <w:br/>
      </w:r>
      <w:r w:rsidRPr="008D37D0">
        <w:rPr>
          <w:b/>
          <w:noProof w:val="0"/>
        </w:rPr>
        <w:t>return</w:t>
      </w:r>
      <w:r w:rsidRPr="008D37D0">
        <w:rPr>
          <w:noProof w:val="0"/>
        </w:rPr>
        <w:t xml:space="preserve"> </w:t>
      </w:r>
      <w:proofErr w:type="spellStart"/>
      <w:r w:rsidRPr="008D37D0">
        <w:rPr>
          <w:noProof w:val="0"/>
        </w:rPr>
        <w:t>PriorityQueue</w:t>
      </w:r>
      <w:proofErr w:type="spellEnd"/>
      <w:r w:rsidRPr="008D37D0">
        <w:rPr>
          <w:noProof w:val="0"/>
        </w:rPr>
        <w:t>;</w:t>
      </w:r>
    </w:p>
    <w:p w14:paraId="136FB471" w14:textId="77777777" w:rsidR="00D67E6F" w:rsidRPr="008D37D0" w:rsidRDefault="00D67E6F" w:rsidP="00F44003">
      <w:pPr>
        <w:pStyle w:val="PL"/>
        <w:rPr>
          <w:noProof w:val="0"/>
        </w:rPr>
      </w:pPr>
      <w:r w:rsidRPr="008D37D0">
        <w:rPr>
          <w:b/>
          <w:noProof w:val="0"/>
        </w:rPr>
        <w:t>public external function</w:t>
      </w:r>
      <w:r w:rsidRPr="008D37D0">
        <w:rPr>
          <w:noProof w:val="0"/>
        </w:rPr>
        <w:t xml:space="preserve"> </w:t>
      </w:r>
      <w:proofErr w:type="spellStart"/>
      <w:proofErr w:type="gramStart"/>
      <w:r w:rsidRPr="008D37D0">
        <w:rPr>
          <w:noProof w:val="0"/>
        </w:rPr>
        <w:t>createStack</w:t>
      </w:r>
      <w:proofErr w:type="spellEnd"/>
      <w:r w:rsidRPr="008D37D0">
        <w:rPr>
          <w:noProof w:val="0"/>
        </w:rPr>
        <w:t>(</w:t>
      </w:r>
      <w:proofErr w:type="gramEnd"/>
      <w:r w:rsidRPr="008D37D0">
        <w:rPr>
          <w:b/>
          <w:bCs/>
          <w:noProof w:val="0"/>
        </w:rPr>
        <w:t>in</w:t>
      </w:r>
      <w:r w:rsidRPr="008D37D0">
        <w:rPr>
          <w:noProof w:val="0"/>
        </w:rPr>
        <w:t xml:space="preserve"> </w:t>
      </w:r>
      <w:proofErr w:type="spellStart"/>
      <w:r w:rsidRPr="008D37D0">
        <w:rPr>
          <w:noProof w:val="0"/>
        </w:rPr>
        <w:t>equalsFunctionType</w:t>
      </w:r>
      <w:proofErr w:type="spellEnd"/>
      <w:r w:rsidRPr="008D37D0">
        <w:rPr>
          <w:noProof w:val="0"/>
        </w:rPr>
        <w:t xml:space="preserve"> </w:t>
      </w:r>
      <w:proofErr w:type="spellStart"/>
      <w:r w:rsidRPr="008D37D0">
        <w:rPr>
          <w:noProof w:val="0"/>
        </w:rPr>
        <w:t>equalsFunction</w:t>
      </w:r>
      <w:proofErr w:type="spellEnd"/>
      <w:r w:rsidRPr="008D37D0">
        <w:rPr>
          <w:noProof w:val="0"/>
        </w:rPr>
        <w:t xml:space="preserve"> := </w:t>
      </w:r>
      <w:proofErr w:type="spellStart"/>
      <w:r w:rsidRPr="008D37D0">
        <w:rPr>
          <w:noProof w:val="0"/>
        </w:rPr>
        <w:t>instanceEqual</w:t>
      </w:r>
      <w:proofErr w:type="spellEnd"/>
      <w:r w:rsidRPr="008D37D0">
        <w:rPr>
          <w:noProof w:val="0"/>
        </w:rPr>
        <w:t xml:space="preserve">) </w:t>
      </w:r>
      <w:r w:rsidRPr="008D37D0">
        <w:rPr>
          <w:noProof w:val="0"/>
        </w:rPr>
        <w:br/>
      </w:r>
      <w:r w:rsidRPr="008D37D0">
        <w:rPr>
          <w:b/>
          <w:noProof w:val="0"/>
        </w:rPr>
        <w:t>return</w:t>
      </w:r>
      <w:r w:rsidRPr="008D37D0">
        <w:rPr>
          <w:noProof w:val="0"/>
        </w:rPr>
        <w:t xml:space="preserve"> Stack;</w:t>
      </w:r>
    </w:p>
    <w:p w14:paraId="3F6A1D9B" w14:textId="77777777" w:rsidR="00D67E6F" w:rsidRPr="008D37D0" w:rsidRDefault="00D67E6F" w:rsidP="00F44003">
      <w:pPr>
        <w:pStyle w:val="PL"/>
        <w:rPr>
          <w:noProof w:val="0"/>
        </w:rPr>
      </w:pPr>
      <w:r w:rsidRPr="008D37D0">
        <w:rPr>
          <w:b/>
          <w:noProof w:val="0"/>
        </w:rPr>
        <w:t>public external function</w:t>
      </w:r>
      <w:r w:rsidRPr="008D37D0">
        <w:rPr>
          <w:noProof w:val="0"/>
        </w:rPr>
        <w:t xml:space="preserve"> </w:t>
      </w:r>
      <w:proofErr w:type="spellStart"/>
      <w:proofErr w:type="gramStart"/>
      <w:r w:rsidRPr="008D37D0">
        <w:rPr>
          <w:noProof w:val="0"/>
        </w:rPr>
        <w:t>createRingBuffer</w:t>
      </w:r>
      <w:proofErr w:type="spellEnd"/>
      <w:r w:rsidRPr="008D37D0">
        <w:rPr>
          <w:noProof w:val="0"/>
        </w:rPr>
        <w:t>(</w:t>
      </w:r>
      <w:proofErr w:type="gramEnd"/>
      <w:r w:rsidRPr="008D37D0">
        <w:rPr>
          <w:b/>
          <w:noProof w:val="0"/>
        </w:rPr>
        <w:t>in integer</w:t>
      </w:r>
      <w:r w:rsidRPr="008D37D0">
        <w:rPr>
          <w:noProof w:val="0"/>
        </w:rPr>
        <w:t xml:space="preserve"> </w:t>
      </w:r>
      <w:proofErr w:type="spellStart"/>
      <w:r w:rsidRPr="008D37D0">
        <w:rPr>
          <w:noProof w:val="0"/>
        </w:rPr>
        <w:t>maxSize</w:t>
      </w:r>
      <w:proofErr w:type="spellEnd"/>
      <w:r w:rsidRPr="008D37D0">
        <w:rPr>
          <w:noProof w:val="0"/>
        </w:rPr>
        <w:t xml:space="preserve">) </w:t>
      </w:r>
      <w:r w:rsidRPr="008D37D0">
        <w:rPr>
          <w:b/>
          <w:noProof w:val="0"/>
        </w:rPr>
        <w:t>return</w:t>
      </w:r>
      <w:r w:rsidRPr="008D37D0">
        <w:rPr>
          <w:noProof w:val="0"/>
        </w:rPr>
        <w:t xml:space="preserve"> </w:t>
      </w:r>
      <w:proofErr w:type="spellStart"/>
      <w:r w:rsidRPr="008D37D0">
        <w:rPr>
          <w:noProof w:val="0"/>
        </w:rPr>
        <w:t>RingBuffer</w:t>
      </w:r>
      <w:proofErr w:type="spellEnd"/>
      <w:r w:rsidRPr="008D37D0">
        <w:rPr>
          <w:noProof w:val="0"/>
        </w:rPr>
        <w:t>;</w:t>
      </w:r>
    </w:p>
    <w:p w14:paraId="64FE92E1" w14:textId="77777777" w:rsidR="00D67E6F" w:rsidRPr="008D37D0" w:rsidRDefault="00D67E6F" w:rsidP="00F44003">
      <w:pPr>
        <w:pStyle w:val="PL"/>
        <w:rPr>
          <w:noProof w:val="0"/>
        </w:rPr>
      </w:pPr>
      <w:r w:rsidRPr="008D37D0">
        <w:rPr>
          <w:b/>
          <w:noProof w:val="0"/>
        </w:rPr>
        <w:t>public external function</w:t>
      </w:r>
      <w:r w:rsidRPr="008D37D0">
        <w:rPr>
          <w:noProof w:val="0"/>
        </w:rPr>
        <w:t xml:space="preserve"> </w:t>
      </w:r>
      <w:proofErr w:type="spellStart"/>
      <w:proofErr w:type="gramStart"/>
      <w:r w:rsidRPr="008D37D0">
        <w:rPr>
          <w:noProof w:val="0"/>
        </w:rPr>
        <w:t>createHashMap</w:t>
      </w:r>
      <w:proofErr w:type="spellEnd"/>
      <w:r w:rsidRPr="008D37D0">
        <w:rPr>
          <w:noProof w:val="0"/>
        </w:rPr>
        <w:t>(</w:t>
      </w:r>
      <w:proofErr w:type="gramEnd"/>
      <w:r w:rsidRPr="008D37D0">
        <w:rPr>
          <w:b/>
          <w:noProof w:val="0"/>
        </w:rPr>
        <w:t>in</w:t>
      </w:r>
      <w:r w:rsidRPr="008D37D0">
        <w:rPr>
          <w:noProof w:val="0"/>
        </w:rPr>
        <w:t xml:space="preserve"> </w:t>
      </w:r>
      <w:proofErr w:type="spellStart"/>
      <w:r w:rsidRPr="008D37D0">
        <w:rPr>
          <w:noProof w:val="0"/>
        </w:rPr>
        <w:t>hashFunctionType</w:t>
      </w:r>
      <w:proofErr w:type="spellEnd"/>
      <w:r w:rsidRPr="008D37D0">
        <w:rPr>
          <w:noProof w:val="0"/>
        </w:rPr>
        <w:t xml:space="preserve"> </w:t>
      </w:r>
      <w:proofErr w:type="spellStart"/>
      <w:r w:rsidRPr="008D37D0">
        <w:rPr>
          <w:noProof w:val="0"/>
        </w:rPr>
        <w:t>hashFunction</w:t>
      </w:r>
      <w:proofErr w:type="spellEnd"/>
      <w:r w:rsidRPr="008D37D0">
        <w:rPr>
          <w:noProof w:val="0"/>
        </w:rPr>
        <w:t xml:space="preserve">, </w:t>
      </w:r>
      <w:r w:rsidRPr="008D37D0">
        <w:rPr>
          <w:noProof w:val="0"/>
        </w:rPr>
        <w:br/>
        <w:t xml:space="preserve">                                       </w:t>
      </w:r>
      <w:r w:rsidRPr="008D37D0">
        <w:rPr>
          <w:b/>
          <w:bCs/>
          <w:noProof w:val="0"/>
        </w:rPr>
        <w:t>in</w:t>
      </w:r>
      <w:r w:rsidRPr="008D37D0">
        <w:rPr>
          <w:noProof w:val="0"/>
        </w:rPr>
        <w:t xml:space="preserve"> </w:t>
      </w:r>
      <w:proofErr w:type="spellStart"/>
      <w:r w:rsidRPr="008D37D0">
        <w:rPr>
          <w:noProof w:val="0"/>
        </w:rPr>
        <w:t>equalsFunctionType</w:t>
      </w:r>
      <w:proofErr w:type="spellEnd"/>
      <w:r w:rsidRPr="008D37D0">
        <w:rPr>
          <w:noProof w:val="0"/>
        </w:rPr>
        <w:t xml:space="preserve"> </w:t>
      </w:r>
      <w:proofErr w:type="spellStart"/>
      <w:r w:rsidRPr="008D37D0">
        <w:rPr>
          <w:noProof w:val="0"/>
        </w:rPr>
        <w:t>equalsFunction</w:t>
      </w:r>
      <w:proofErr w:type="spellEnd"/>
      <w:r w:rsidRPr="008D37D0">
        <w:rPr>
          <w:noProof w:val="0"/>
        </w:rPr>
        <w:t xml:space="preserve">) </w:t>
      </w:r>
      <w:r w:rsidRPr="008D37D0">
        <w:rPr>
          <w:b/>
          <w:noProof w:val="0"/>
        </w:rPr>
        <w:t>return</w:t>
      </w:r>
      <w:r w:rsidRPr="008D37D0">
        <w:rPr>
          <w:noProof w:val="0"/>
        </w:rPr>
        <w:t xml:space="preserve"> HashMap;</w:t>
      </w:r>
    </w:p>
    <w:p w14:paraId="1555BE32" w14:textId="77777777" w:rsidR="00D67E6F" w:rsidRPr="008D37D0" w:rsidRDefault="00D67E6F" w:rsidP="00F44003">
      <w:pPr>
        <w:pStyle w:val="PL"/>
        <w:rPr>
          <w:noProof w:val="0"/>
        </w:rPr>
      </w:pPr>
      <w:r w:rsidRPr="008D37D0">
        <w:rPr>
          <w:b/>
          <w:noProof w:val="0"/>
        </w:rPr>
        <w:t>public external function</w:t>
      </w:r>
      <w:r w:rsidRPr="008D37D0">
        <w:rPr>
          <w:noProof w:val="0"/>
        </w:rPr>
        <w:t xml:space="preserve"> </w:t>
      </w:r>
      <w:proofErr w:type="spellStart"/>
      <w:proofErr w:type="gramStart"/>
      <w:r w:rsidRPr="008D37D0">
        <w:rPr>
          <w:noProof w:val="0"/>
        </w:rPr>
        <w:t>createSet</w:t>
      </w:r>
      <w:proofErr w:type="spellEnd"/>
      <w:r w:rsidRPr="008D37D0">
        <w:rPr>
          <w:noProof w:val="0"/>
        </w:rPr>
        <w:t>(</w:t>
      </w:r>
      <w:proofErr w:type="gramEnd"/>
      <w:r w:rsidRPr="008D37D0">
        <w:rPr>
          <w:b/>
          <w:bCs/>
          <w:noProof w:val="0"/>
        </w:rPr>
        <w:t>in</w:t>
      </w:r>
      <w:r w:rsidRPr="008D37D0">
        <w:rPr>
          <w:noProof w:val="0"/>
        </w:rPr>
        <w:t xml:space="preserve"> </w:t>
      </w:r>
      <w:proofErr w:type="spellStart"/>
      <w:r w:rsidRPr="008D37D0">
        <w:rPr>
          <w:noProof w:val="0"/>
        </w:rPr>
        <w:t>equalsFunctionType</w:t>
      </w:r>
      <w:proofErr w:type="spellEnd"/>
      <w:r w:rsidRPr="008D37D0">
        <w:rPr>
          <w:noProof w:val="0"/>
        </w:rPr>
        <w:t xml:space="preserve"> </w:t>
      </w:r>
      <w:proofErr w:type="spellStart"/>
      <w:r w:rsidRPr="008D37D0">
        <w:rPr>
          <w:noProof w:val="0"/>
        </w:rPr>
        <w:t>equalsFunction</w:t>
      </w:r>
      <w:proofErr w:type="spellEnd"/>
      <w:r w:rsidRPr="008D37D0">
        <w:rPr>
          <w:noProof w:val="0"/>
        </w:rPr>
        <w:t xml:space="preserve"> := </w:t>
      </w:r>
      <w:proofErr w:type="spellStart"/>
      <w:r w:rsidRPr="008D37D0">
        <w:rPr>
          <w:noProof w:val="0"/>
        </w:rPr>
        <w:t>instanceEqual</w:t>
      </w:r>
      <w:proofErr w:type="spellEnd"/>
      <w:r w:rsidRPr="008D37D0">
        <w:rPr>
          <w:noProof w:val="0"/>
        </w:rPr>
        <w:t xml:space="preserve">) </w:t>
      </w:r>
      <w:r w:rsidRPr="008D37D0">
        <w:rPr>
          <w:noProof w:val="0"/>
        </w:rPr>
        <w:br/>
      </w:r>
      <w:r w:rsidRPr="008D37D0">
        <w:rPr>
          <w:b/>
          <w:noProof w:val="0"/>
        </w:rPr>
        <w:t>return</w:t>
      </w:r>
      <w:r w:rsidRPr="008D37D0">
        <w:rPr>
          <w:noProof w:val="0"/>
        </w:rPr>
        <w:t xml:space="preserve"> Set;</w:t>
      </w:r>
    </w:p>
    <w:p w14:paraId="156E52B1" w14:textId="77777777" w:rsidR="00D67E6F" w:rsidRPr="008D37D0" w:rsidRDefault="00D67E6F" w:rsidP="00F44003">
      <w:pPr>
        <w:pStyle w:val="PL"/>
        <w:rPr>
          <w:noProof w:val="0"/>
        </w:rPr>
      </w:pPr>
    </w:p>
    <w:p w14:paraId="44671190" w14:textId="77777777" w:rsidR="00D67E6F" w:rsidRPr="008D37D0" w:rsidRDefault="00D67E6F" w:rsidP="00F44003">
      <w:pPr>
        <w:pStyle w:val="PL"/>
        <w:rPr>
          <w:noProof w:val="0"/>
        </w:rPr>
      </w:pPr>
      <w:r w:rsidRPr="008D37D0">
        <w:rPr>
          <w:b/>
          <w:noProof w:val="0"/>
        </w:rPr>
        <w:t>public type class @abstract</w:t>
      </w:r>
      <w:r w:rsidRPr="008D37D0">
        <w:rPr>
          <w:noProof w:val="0"/>
        </w:rPr>
        <w:t xml:space="preserve"> </w:t>
      </w:r>
      <w:bookmarkStart w:id="290" w:name="Exception"/>
      <w:r w:rsidRPr="008D37D0">
        <w:rPr>
          <w:noProof w:val="0"/>
        </w:rPr>
        <w:t xml:space="preserve">Exception </w:t>
      </w:r>
      <w:bookmarkEnd w:id="290"/>
      <w:r w:rsidRPr="008D37D0">
        <w:rPr>
          <w:noProof w:val="0"/>
        </w:rPr>
        <w:t>{</w:t>
      </w:r>
    </w:p>
    <w:p w14:paraId="4119A32B" w14:textId="77777777" w:rsidR="00D67E6F" w:rsidRPr="008D37D0" w:rsidRDefault="00D67E6F" w:rsidP="00F44003">
      <w:pPr>
        <w:pStyle w:val="PL"/>
        <w:rPr>
          <w:noProof w:val="0"/>
        </w:rPr>
      </w:pPr>
      <w:r w:rsidRPr="008D37D0">
        <w:rPr>
          <w:noProof w:val="0"/>
        </w:rPr>
        <w:t>}</w:t>
      </w:r>
    </w:p>
    <w:p w14:paraId="0F958B01" w14:textId="77777777" w:rsidR="00D67E6F" w:rsidRPr="008D37D0" w:rsidRDefault="00D67E6F" w:rsidP="00F44003">
      <w:pPr>
        <w:pStyle w:val="PL"/>
        <w:rPr>
          <w:noProof w:val="0"/>
        </w:rPr>
      </w:pPr>
      <w:r w:rsidRPr="008D37D0">
        <w:rPr>
          <w:b/>
          <w:noProof w:val="0"/>
        </w:rPr>
        <w:t>type class @abstract</w:t>
      </w:r>
      <w:r w:rsidRPr="008D37D0">
        <w:rPr>
          <w:noProof w:val="0"/>
        </w:rPr>
        <w:t xml:space="preserve"> </w:t>
      </w:r>
      <w:bookmarkStart w:id="291" w:name="Iterator"/>
      <w:r w:rsidRPr="008D37D0">
        <w:rPr>
          <w:noProof w:val="0"/>
        </w:rPr>
        <w:t xml:space="preserve">Iterator </w:t>
      </w:r>
      <w:bookmarkEnd w:id="291"/>
      <w:r w:rsidRPr="008D37D0">
        <w:rPr>
          <w:noProof w:val="0"/>
        </w:rPr>
        <w:t>{</w:t>
      </w:r>
    </w:p>
    <w:p w14:paraId="77026BCB" w14:textId="77777777" w:rsidR="00D67E6F" w:rsidRPr="008D37D0" w:rsidRDefault="00D67E6F" w:rsidP="00F44003">
      <w:pPr>
        <w:pStyle w:val="PL"/>
        <w:rPr>
          <w:noProof w:val="0"/>
        </w:rPr>
      </w:pPr>
      <w:r w:rsidRPr="008D37D0">
        <w:rPr>
          <w:b/>
          <w:noProof w:val="0"/>
        </w:rPr>
        <w:t xml:space="preserve">  function @abstract</w:t>
      </w:r>
      <w:r w:rsidRPr="008D37D0">
        <w:rPr>
          <w:noProof w:val="0"/>
        </w:rPr>
        <w:t xml:space="preserve"> </w:t>
      </w:r>
      <w:proofErr w:type="spellStart"/>
      <w:proofErr w:type="gramStart"/>
      <w:r w:rsidRPr="008D37D0">
        <w:rPr>
          <w:noProof w:val="0"/>
        </w:rPr>
        <w:t>hasNext</w:t>
      </w:r>
      <w:proofErr w:type="spellEnd"/>
      <w:r w:rsidRPr="008D37D0">
        <w:rPr>
          <w:noProof w:val="0"/>
        </w:rPr>
        <w:t>(</w:t>
      </w:r>
      <w:proofErr w:type="gramEnd"/>
      <w:r w:rsidRPr="008D37D0">
        <w:rPr>
          <w:noProof w:val="0"/>
        </w:rPr>
        <w:t xml:space="preserve">) </w:t>
      </w:r>
      <w:r w:rsidRPr="008D37D0">
        <w:rPr>
          <w:b/>
          <w:noProof w:val="0"/>
        </w:rPr>
        <w:t xml:space="preserve">return </w:t>
      </w:r>
      <w:proofErr w:type="spellStart"/>
      <w:r w:rsidRPr="008D37D0">
        <w:rPr>
          <w:b/>
          <w:noProof w:val="0"/>
        </w:rPr>
        <w:t>boolean</w:t>
      </w:r>
      <w:proofErr w:type="spellEnd"/>
      <w:r w:rsidRPr="008D37D0">
        <w:rPr>
          <w:noProof w:val="0"/>
        </w:rPr>
        <w:t>;</w:t>
      </w:r>
    </w:p>
    <w:p w14:paraId="32EE410F" w14:textId="77777777" w:rsidR="00D67E6F" w:rsidRPr="008D37D0" w:rsidRDefault="00D67E6F" w:rsidP="00F44003">
      <w:pPr>
        <w:pStyle w:val="PL"/>
        <w:rPr>
          <w:noProof w:val="0"/>
        </w:rPr>
      </w:pPr>
      <w:r w:rsidRPr="008D37D0">
        <w:rPr>
          <w:b/>
          <w:noProof w:val="0"/>
        </w:rPr>
        <w:t xml:space="preserve">  function @abstract</w:t>
      </w:r>
      <w:r w:rsidRPr="008D37D0">
        <w:rPr>
          <w:noProof w:val="0"/>
        </w:rPr>
        <w:t xml:space="preserve"> </w:t>
      </w:r>
      <w:proofErr w:type="gramStart"/>
      <w:r w:rsidRPr="008D37D0">
        <w:rPr>
          <w:noProof w:val="0"/>
        </w:rPr>
        <w:t>next(</w:t>
      </w:r>
      <w:proofErr w:type="gramEnd"/>
      <w:r w:rsidRPr="008D37D0">
        <w:rPr>
          <w:noProof w:val="0"/>
        </w:rPr>
        <w:t xml:space="preserve">) </w:t>
      </w:r>
      <w:r w:rsidRPr="008D37D0">
        <w:rPr>
          <w:b/>
          <w:noProof w:val="0"/>
        </w:rPr>
        <w:t>return object</w:t>
      </w:r>
      <w:r w:rsidRPr="008D37D0">
        <w:rPr>
          <w:noProof w:val="0"/>
        </w:rPr>
        <w:t>;</w:t>
      </w:r>
    </w:p>
    <w:p w14:paraId="7942AF18" w14:textId="77777777" w:rsidR="00D67E6F" w:rsidRPr="008D37D0" w:rsidRDefault="00D67E6F" w:rsidP="00F44003">
      <w:pPr>
        <w:pStyle w:val="PL"/>
        <w:rPr>
          <w:noProof w:val="0"/>
        </w:rPr>
      </w:pPr>
      <w:r w:rsidRPr="008D37D0">
        <w:rPr>
          <w:noProof w:val="0"/>
        </w:rPr>
        <w:t>}</w:t>
      </w:r>
    </w:p>
    <w:p w14:paraId="0E4412F9" w14:textId="77777777" w:rsidR="00D67E6F" w:rsidRPr="008D37D0" w:rsidRDefault="00D67E6F" w:rsidP="00F44003">
      <w:pPr>
        <w:pStyle w:val="PL"/>
        <w:rPr>
          <w:noProof w:val="0"/>
        </w:rPr>
      </w:pPr>
      <w:r w:rsidRPr="008D37D0">
        <w:rPr>
          <w:b/>
          <w:bCs/>
          <w:noProof w:val="0"/>
        </w:rPr>
        <w:t>type class @abstract</w:t>
      </w:r>
      <w:r w:rsidRPr="008D37D0">
        <w:rPr>
          <w:noProof w:val="0"/>
        </w:rPr>
        <w:t xml:space="preserve"> </w:t>
      </w:r>
      <w:bookmarkStart w:id="292" w:name="Collection"/>
      <w:r w:rsidRPr="008D37D0">
        <w:rPr>
          <w:noProof w:val="0"/>
        </w:rPr>
        <w:t>Collection</w:t>
      </w:r>
      <w:bookmarkEnd w:id="292"/>
      <w:r w:rsidRPr="008D37D0">
        <w:rPr>
          <w:noProof w:val="0"/>
        </w:rPr>
        <w:t xml:space="preserve"> {</w:t>
      </w:r>
    </w:p>
    <w:p w14:paraId="6498999F" w14:textId="77777777" w:rsidR="00D67E6F" w:rsidRPr="008D37D0" w:rsidRDefault="00D67E6F" w:rsidP="00F44003">
      <w:pPr>
        <w:pStyle w:val="PL"/>
        <w:rPr>
          <w:noProof w:val="0"/>
        </w:rPr>
      </w:pPr>
      <w:r w:rsidRPr="008D37D0">
        <w:rPr>
          <w:noProof w:val="0"/>
        </w:rPr>
        <w:t xml:space="preserve">  </w:t>
      </w:r>
      <w:r w:rsidRPr="008D37D0">
        <w:rPr>
          <w:b/>
          <w:bCs/>
          <w:noProof w:val="0"/>
        </w:rPr>
        <w:t>function</w:t>
      </w:r>
      <w:r w:rsidRPr="008D37D0">
        <w:rPr>
          <w:noProof w:val="0"/>
        </w:rPr>
        <w:t xml:space="preserve"> </w:t>
      </w:r>
      <w:proofErr w:type="gramStart"/>
      <w:r w:rsidRPr="008D37D0">
        <w:rPr>
          <w:noProof w:val="0"/>
        </w:rPr>
        <w:t>size(</w:t>
      </w:r>
      <w:proofErr w:type="gramEnd"/>
      <w:r w:rsidRPr="008D37D0">
        <w:rPr>
          <w:noProof w:val="0"/>
        </w:rPr>
        <w:t xml:space="preserve">) </w:t>
      </w:r>
      <w:r w:rsidRPr="008D37D0">
        <w:rPr>
          <w:b/>
          <w:bCs/>
          <w:noProof w:val="0"/>
        </w:rPr>
        <w:t>return</w:t>
      </w:r>
      <w:r w:rsidRPr="008D37D0">
        <w:rPr>
          <w:noProof w:val="0"/>
        </w:rPr>
        <w:t xml:space="preserve"> </w:t>
      </w:r>
      <w:r w:rsidRPr="008D37D0">
        <w:rPr>
          <w:b/>
          <w:bCs/>
          <w:noProof w:val="0"/>
        </w:rPr>
        <w:t>integer</w:t>
      </w:r>
      <w:r w:rsidRPr="008D37D0">
        <w:rPr>
          <w:noProof w:val="0"/>
        </w:rPr>
        <w:t>;</w:t>
      </w:r>
    </w:p>
    <w:p w14:paraId="4D4A4752" w14:textId="77777777" w:rsidR="00D67E6F" w:rsidRPr="008D37D0" w:rsidRDefault="00D67E6F" w:rsidP="00F44003">
      <w:pPr>
        <w:pStyle w:val="PL"/>
        <w:rPr>
          <w:noProof w:val="0"/>
        </w:rPr>
      </w:pPr>
      <w:r w:rsidRPr="008D37D0">
        <w:rPr>
          <w:noProof w:val="0"/>
        </w:rPr>
        <w:t xml:space="preserve">  </w:t>
      </w:r>
      <w:r w:rsidRPr="008D37D0">
        <w:rPr>
          <w:b/>
          <w:bCs/>
          <w:noProof w:val="0"/>
        </w:rPr>
        <w:t>function</w:t>
      </w:r>
      <w:r w:rsidRPr="008D37D0">
        <w:rPr>
          <w:noProof w:val="0"/>
        </w:rPr>
        <w:t xml:space="preserve"> </w:t>
      </w:r>
      <w:proofErr w:type="gramStart"/>
      <w:r w:rsidRPr="008D37D0">
        <w:rPr>
          <w:noProof w:val="0"/>
        </w:rPr>
        <w:t>contains(</w:t>
      </w:r>
      <w:proofErr w:type="gramEnd"/>
      <w:r w:rsidRPr="008D37D0">
        <w:rPr>
          <w:b/>
          <w:bCs/>
          <w:noProof w:val="0"/>
        </w:rPr>
        <w:t>object</w:t>
      </w:r>
      <w:r w:rsidRPr="008D37D0">
        <w:rPr>
          <w:noProof w:val="0"/>
        </w:rPr>
        <w:t xml:space="preserve"> element) </w:t>
      </w:r>
      <w:r w:rsidRPr="008D37D0">
        <w:rPr>
          <w:b/>
          <w:bCs/>
          <w:noProof w:val="0"/>
        </w:rPr>
        <w:t>exception</w:t>
      </w:r>
      <w:r w:rsidRPr="008D37D0">
        <w:rPr>
          <w:noProof w:val="0"/>
        </w:rPr>
        <w:t xml:space="preserve"> </w:t>
      </w:r>
      <w:proofErr w:type="spellStart"/>
      <w:r w:rsidRPr="008D37D0">
        <w:rPr>
          <w:noProof w:val="0"/>
        </w:rPr>
        <w:t>Exception</w:t>
      </w:r>
      <w:proofErr w:type="spellEnd"/>
      <w:r w:rsidRPr="008D37D0">
        <w:rPr>
          <w:noProof w:val="0"/>
        </w:rPr>
        <w:t xml:space="preserve"> </w:t>
      </w:r>
      <w:r w:rsidRPr="008D37D0">
        <w:rPr>
          <w:b/>
          <w:bCs/>
          <w:noProof w:val="0"/>
        </w:rPr>
        <w:t>return</w:t>
      </w:r>
      <w:r w:rsidRPr="008D37D0">
        <w:rPr>
          <w:noProof w:val="0"/>
        </w:rPr>
        <w:t xml:space="preserve"> </w:t>
      </w:r>
      <w:proofErr w:type="spellStart"/>
      <w:r w:rsidRPr="008D37D0">
        <w:rPr>
          <w:b/>
          <w:bCs/>
          <w:noProof w:val="0"/>
        </w:rPr>
        <w:t>boolean</w:t>
      </w:r>
      <w:proofErr w:type="spellEnd"/>
      <w:r w:rsidRPr="008D37D0">
        <w:rPr>
          <w:noProof w:val="0"/>
        </w:rPr>
        <w:t>;</w:t>
      </w:r>
    </w:p>
    <w:p w14:paraId="359EF778" w14:textId="77777777" w:rsidR="00D67E6F" w:rsidRPr="008D37D0" w:rsidRDefault="00D67E6F" w:rsidP="00F44003">
      <w:pPr>
        <w:pStyle w:val="PL"/>
        <w:rPr>
          <w:noProof w:val="0"/>
        </w:rPr>
      </w:pPr>
      <w:r w:rsidRPr="008D37D0">
        <w:rPr>
          <w:noProof w:val="0"/>
        </w:rPr>
        <w:t xml:space="preserve">  </w:t>
      </w:r>
      <w:r w:rsidRPr="008D37D0">
        <w:rPr>
          <w:b/>
          <w:bCs/>
          <w:noProof w:val="0"/>
        </w:rPr>
        <w:t>function</w:t>
      </w:r>
      <w:r w:rsidRPr="008D37D0">
        <w:rPr>
          <w:noProof w:val="0"/>
        </w:rPr>
        <w:t xml:space="preserve"> @abstract </w:t>
      </w:r>
      <w:proofErr w:type="gramStart"/>
      <w:r w:rsidRPr="008D37D0">
        <w:rPr>
          <w:noProof w:val="0"/>
        </w:rPr>
        <w:t>iterator(</w:t>
      </w:r>
      <w:proofErr w:type="gramEnd"/>
      <w:r w:rsidRPr="008D37D0">
        <w:rPr>
          <w:noProof w:val="0"/>
        </w:rPr>
        <w:t xml:space="preserve">) </w:t>
      </w:r>
      <w:r w:rsidRPr="008D37D0">
        <w:rPr>
          <w:b/>
          <w:bCs/>
          <w:noProof w:val="0"/>
        </w:rPr>
        <w:t>return</w:t>
      </w:r>
      <w:r w:rsidRPr="008D37D0">
        <w:rPr>
          <w:noProof w:val="0"/>
        </w:rPr>
        <w:t xml:space="preserve"> Iterator;</w:t>
      </w:r>
    </w:p>
    <w:p w14:paraId="2E8898E7" w14:textId="77777777" w:rsidR="00D67E6F" w:rsidRPr="008D37D0" w:rsidRDefault="00D67E6F" w:rsidP="00F44003">
      <w:pPr>
        <w:pStyle w:val="PL"/>
        <w:rPr>
          <w:noProof w:val="0"/>
        </w:rPr>
      </w:pPr>
      <w:r w:rsidRPr="008D37D0">
        <w:rPr>
          <w:noProof w:val="0"/>
        </w:rPr>
        <w:t>}</w:t>
      </w:r>
    </w:p>
    <w:p w14:paraId="495E9562" w14:textId="77777777" w:rsidR="00D67E6F" w:rsidRPr="008D37D0" w:rsidRDefault="00D67E6F" w:rsidP="00F44003">
      <w:pPr>
        <w:pStyle w:val="PL"/>
        <w:rPr>
          <w:noProof w:val="0"/>
        </w:rPr>
      </w:pPr>
      <w:r w:rsidRPr="008D37D0">
        <w:rPr>
          <w:b/>
          <w:bCs/>
          <w:noProof w:val="0"/>
        </w:rPr>
        <w:t>type class @abstract</w:t>
      </w:r>
      <w:r w:rsidRPr="008D37D0">
        <w:rPr>
          <w:noProof w:val="0"/>
        </w:rPr>
        <w:t xml:space="preserve"> </w:t>
      </w:r>
      <w:bookmarkStart w:id="293" w:name="List"/>
      <w:r w:rsidRPr="008D37D0">
        <w:rPr>
          <w:noProof w:val="0"/>
        </w:rPr>
        <w:t xml:space="preserve">List </w:t>
      </w:r>
      <w:bookmarkEnd w:id="293"/>
      <w:r w:rsidRPr="008D37D0">
        <w:rPr>
          <w:b/>
          <w:bCs/>
          <w:noProof w:val="0"/>
        </w:rPr>
        <w:t>extends</w:t>
      </w:r>
      <w:r w:rsidRPr="008D37D0">
        <w:rPr>
          <w:noProof w:val="0"/>
        </w:rPr>
        <w:t xml:space="preserve"> Collection {</w:t>
      </w:r>
    </w:p>
    <w:p w14:paraId="4C95A4AC" w14:textId="77777777" w:rsidR="00D67E6F" w:rsidRPr="008D37D0" w:rsidRDefault="00D67E6F" w:rsidP="00F44003">
      <w:pPr>
        <w:pStyle w:val="PL"/>
        <w:rPr>
          <w:noProof w:val="0"/>
        </w:rPr>
      </w:pPr>
      <w:r w:rsidRPr="008D37D0">
        <w:rPr>
          <w:noProof w:val="0"/>
        </w:rPr>
        <w:tab/>
        <w:t xml:space="preserve">public function @abstract </w:t>
      </w:r>
      <w:proofErr w:type="gramStart"/>
      <w:r w:rsidRPr="008D37D0">
        <w:rPr>
          <w:noProof w:val="0"/>
        </w:rPr>
        <w:t>add(</w:t>
      </w:r>
      <w:proofErr w:type="gramEnd"/>
      <w:r w:rsidRPr="008D37D0">
        <w:rPr>
          <w:b/>
          <w:bCs/>
          <w:noProof w:val="0"/>
        </w:rPr>
        <w:t>object</w:t>
      </w:r>
      <w:r w:rsidRPr="008D37D0">
        <w:rPr>
          <w:noProof w:val="0"/>
        </w:rPr>
        <w:t xml:space="preserve"> element) </w:t>
      </w:r>
      <w:r w:rsidRPr="008D37D0">
        <w:rPr>
          <w:b/>
          <w:bCs/>
          <w:noProof w:val="0"/>
        </w:rPr>
        <w:t>exception</w:t>
      </w:r>
      <w:r w:rsidRPr="008D37D0">
        <w:rPr>
          <w:noProof w:val="0"/>
        </w:rPr>
        <w:t xml:space="preserve"> </w:t>
      </w:r>
      <w:proofErr w:type="spellStart"/>
      <w:r w:rsidRPr="008D37D0">
        <w:rPr>
          <w:noProof w:val="0"/>
        </w:rPr>
        <w:t>Exception</w:t>
      </w:r>
      <w:proofErr w:type="spellEnd"/>
      <w:r w:rsidRPr="008D37D0">
        <w:rPr>
          <w:noProof w:val="0"/>
        </w:rPr>
        <w:t>;</w:t>
      </w:r>
    </w:p>
    <w:p w14:paraId="23DB2CAF" w14:textId="77777777" w:rsidR="00D67E6F" w:rsidRPr="008D37D0" w:rsidRDefault="00D67E6F" w:rsidP="00F44003">
      <w:pPr>
        <w:pStyle w:val="PL"/>
        <w:rPr>
          <w:noProof w:val="0"/>
        </w:rPr>
      </w:pPr>
      <w:r w:rsidRPr="008D37D0">
        <w:rPr>
          <w:noProof w:val="0"/>
        </w:rPr>
        <w:tab/>
        <w:t xml:space="preserve">public function @abstract </w:t>
      </w:r>
      <w:proofErr w:type="gramStart"/>
      <w:r w:rsidRPr="008D37D0">
        <w:rPr>
          <w:noProof w:val="0"/>
        </w:rPr>
        <w:t>remove(</w:t>
      </w:r>
      <w:proofErr w:type="gramEnd"/>
      <w:r w:rsidRPr="008D37D0">
        <w:rPr>
          <w:noProof w:val="0"/>
        </w:rPr>
        <w:t xml:space="preserve">object element) </w:t>
      </w:r>
      <w:r w:rsidRPr="008D37D0">
        <w:rPr>
          <w:b/>
          <w:bCs/>
          <w:noProof w:val="0"/>
        </w:rPr>
        <w:t>exception</w:t>
      </w:r>
      <w:r w:rsidRPr="008D37D0">
        <w:rPr>
          <w:noProof w:val="0"/>
        </w:rPr>
        <w:t xml:space="preserve"> </w:t>
      </w:r>
      <w:proofErr w:type="spellStart"/>
      <w:r w:rsidRPr="008D37D0">
        <w:rPr>
          <w:noProof w:val="0"/>
        </w:rPr>
        <w:t>Exception</w:t>
      </w:r>
      <w:proofErr w:type="spellEnd"/>
      <w:r w:rsidRPr="008D37D0">
        <w:rPr>
          <w:noProof w:val="0"/>
        </w:rPr>
        <w:t xml:space="preserve"> </w:t>
      </w:r>
      <w:r w:rsidRPr="008D37D0">
        <w:rPr>
          <w:b/>
          <w:bCs/>
          <w:noProof w:val="0"/>
        </w:rPr>
        <w:t>return</w:t>
      </w:r>
      <w:r w:rsidRPr="008D37D0">
        <w:rPr>
          <w:noProof w:val="0"/>
        </w:rPr>
        <w:t xml:space="preserve"> </w:t>
      </w:r>
      <w:proofErr w:type="spellStart"/>
      <w:r w:rsidRPr="008D37D0">
        <w:rPr>
          <w:b/>
          <w:bCs/>
          <w:noProof w:val="0"/>
        </w:rPr>
        <w:t>boolean</w:t>
      </w:r>
      <w:proofErr w:type="spellEnd"/>
      <w:r w:rsidRPr="008D37D0">
        <w:rPr>
          <w:noProof w:val="0"/>
        </w:rPr>
        <w:t>;</w:t>
      </w:r>
    </w:p>
    <w:p w14:paraId="2A4DF304" w14:textId="77777777" w:rsidR="00D67E6F" w:rsidRPr="008D37D0" w:rsidRDefault="00D67E6F" w:rsidP="00F44003">
      <w:pPr>
        <w:pStyle w:val="PL"/>
        <w:rPr>
          <w:noProof w:val="0"/>
        </w:rPr>
      </w:pPr>
      <w:r w:rsidRPr="008D37D0">
        <w:rPr>
          <w:noProof w:val="0"/>
        </w:rPr>
        <w:t xml:space="preserve">public function @abstract </w:t>
      </w:r>
      <w:proofErr w:type="gramStart"/>
      <w:r w:rsidRPr="008D37D0">
        <w:rPr>
          <w:noProof w:val="0"/>
        </w:rPr>
        <w:t>get(</w:t>
      </w:r>
      <w:proofErr w:type="gramEnd"/>
      <w:r w:rsidRPr="008D37D0">
        <w:rPr>
          <w:noProof w:val="0"/>
        </w:rPr>
        <w:t xml:space="preserve">integer index) </w:t>
      </w:r>
      <w:r w:rsidRPr="008D37D0">
        <w:rPr>
          <w:b/>
          <w:bCs/>
          <w:noProof w:val="0"/>
        </w:rPr>
        <w:t>exception</w:t>
      </w:r>
      <w:r w:rsidRPr="008D37D0">
        <w:rPr>
          <w:noProof w:val="0"/>
        </w:rPr>
        <w:t xml:space="preserve"> </w:t>
      </w:r>
      <w:proofErr w:type="spellStart"/>
      <w:r w:rsidRPr="008D37D0">
        <w:rPr>
          <w:noProof w:val="0"/>
        </w:rPr>
        <w:t>Exception</w:t>
      </w:r>
      <w:proofErr w:type="spellEnd"/>
      <w:r w:rsidRPr="008D37D0">
        <w:rPr>
          <w:noProof w:val="0"/>
        </w:rPr>
        <w:t xml:space="preserve"> </w:t>
      </w:r>
      <w:r w:rsidRPr="008D37D0">
        <w:rPr>
          <w:b/>
          <w:bCs/>
          <w:noProof w:val="0"/>
        </w:rPr>
        <w:t>return</w:t>
      </w:r>
      <w:r w:rsidRPr="008D37D0">
        <w:rPr>
          <w:noProof w:val="0"/>
        </w:rPr>
        <w:t xml:space="preserve"> </w:t>
      </w:r>
      <w:r w:rsidRPr="008D37D0">
        <w:rPr>
          <w:b/>
          <w:bCs/>
          <w:noProof w:val="0"/>
        </w:rPr>
        <w:t>object</w:t>
      </w:r>
      <w:r w:rsidRPr="008D37D0">
        <w:rPr>
          <w:noProof w:val="0"/>
        </w:rPr>
        <w:t>;</w:t>
      </w:r>
    </w:p>
    <w:p w14:paraId="0B70B833" w14:textId="77777777" w:rsidR="00D67E6F" w:rsidRPr="008D37D0" w:rsidRDefault="00D67E6F" w:rsidP="00F44003">
      <w:pPr>
        <w:pStyle w:val="PL"/>
        <w:rPr>
          <w:noProof w:val="0"/>
        </w:rPr>
      </w:pPr>
      <w:r w:rsidRPr="008D37D0">
        <w:rPr>
          <w:noProof w:val="0"/>
        </w:rPr>
        <w:t>}</w:t>
      </w:r>
    </w:p>
    <w:p w14:paraId="7E572489" w14:textId="77777777" w:rsidR="00D67E6F" w:rsidRPr="008D37D0" w:rsidRDefault="00D67E6F" w:rsidP="00F44003">
      <w:pPr>
        <w:pStyle w:val="PL"/>
        <w:rPr>
          <w:noProof w:val="0"/>
        </w:rPr>
      </w:pPr>
      <w:r w:rsidRPr="008D37D0">
        <w:rPr>
          <w:b/>
          <w:noProof w:val="0"/>
        </w:rPr>
        <w:t>public type class @abstract</w:t>
      </w:r>
      <w:r w:rsidRPr="008D37D0">
        <w:rPr>
          <w:noProof w:val="0"/>
        </w:rPr>
        <w:t xml:space="preserve"> </w:t>
      </w:r>
      <w:bookmarkStart w:id="294" w:name="LinkedList"/>
      <w:r w:rsidRPr="008D37D0">
        <w:rPr>
          <w:noProof w:val="0"/>
        </w:rPr>
        <w:t xml:space="preserve">LinkedList </w:t>
      </w:r>
      <w:bookmarkEnd w:id="294"/>
      <w:r w:rsidRPr="008D37D0">
        <w:rPr>
          <w:b/>
          <w:bCs/>
          <w:noProof w:val="0"/>
        </w:rPr>
        <w:t>extends</w:t>
      </w:r>
      <w:r w:rsidRPr="008D37D0">
        <w:rPr>
          <w:noProof w:val="0"/>
        </w:rPr>
        <w:t xml:space="preserve"> List {</w:t>
      </w:r>
    </w:p>
    <w:p w14:paraId="70219BD2"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spellStart"/>
      <w:proofErr w:type="gramStart"/>
      <w:r w:rsidRPr="008D37D0">
        <w:rPr>
          <w:noProof w:val="0"/>
        </w:rPr>
        <w:t>getFirst</w:t>
      </w:r>
      <w:proofErr w:type="spellEnd"/>
      <w:r w:rsidRPr="008D37D0">
        <w:rPr>
          <w:noProof w:val="0"/>
        </w:rPr>
        <w:t>(</w:t>
      </w:r>
      <w:proofErr w:type="gram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5463B176"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spellStart"/>
      <w:proofErr w:type="gramStart"/>
      <w:r w:rsidRPr="008D37D0">
        <w:rPr>
          <w:noProof w:val="0"/>
        </w:rPr>
        <w:t>getLast</w:t>
      </w:r>
      <w:proofErr w:type="spellEnd"/>
      <w:r w:rsidRPr="008D37D0">
        <w:rPr>
          <w:noProof w:val="0"/>
        </w:rPr>
        <w:t>(</w:t>
      </w:r>
      <w:proofErr w:type="gram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0F9BE48C" w14:textId="77777777" w:rsidR="00D67E6F" w:rsidRPr="008D37D0" w:rsidRDefault="00D67E6F" w:rsidP="00F44003">
      <w:pPr>
        <w:pStyle w:val="PL"/>
        <w:rPr>
          <w:noProof w:val="0"/>
        </w:rPr>
      </w:pPr>
      <w:r w:rsidRPr="008D37D0">
        <w:rPr>
          <w:b/>
          <w:noProof w:val="0"/>
        </w:rPr>
        <w:t xml:space="preserve">  public function @abstract</w:t>
      </w:r>
      <w:r w:rsidRPr="008D37D0">
        <w:rPr>
          <w:noProof w:val="0"/>
        </w:rPr>
        <w:t xml:space="preserve"> </w:t>
      </w:r>
      <w:proofErr w:type="spellStart"/>
      <w:proofErr w:type="gramStart"/>
      <w:r w:rsidRPr="008D37D0">
        <w:rPr>
          <w:noProof w:val="0"/>
        </w:rPr>
        <w:t>removeFirst</w:t>
      </w:r>
      <w:proofErr w:type="spellEnd"/>
      <w:r w:rsidRPr="008D37D0">
        <w:rPr>
          <w:noProof w:val="0"/>
        </w:rPr>
        <w:t>(</w:t>
      </w:r>
      <w:proofErr w:type="gram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6A9B78D1"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spellStart"/>
      <w:proofErr w:type="gramStart"/>
      <w:r w:rsidRPr="008D37D0">
        <w:rPr>
          <w:noProof w:val="0"/>
        </w:rPr>
        <w:t>removeLast</w:t>
      </w:r>
      <w:proofErr w:type="spellEnd"/>
      <w:r w:rsidRPr="008D37D0">
        <w:rPr>
          <w:noProof w:val="0"/>
        </w:rPr>
        <w:t>(</w:t>
      </w:r>
      <w:proofErr w:type="gram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6976DF56"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spellStart"/>
      <w:proofErr w:type="gramStart"/>
      <w:r w:rsidRPr="008D37D0">
        <w:rPr>
          <w:noProof w:val="0"/>
        </w:rPr>
        <w:t>addFirst</w:t>
      </w:r>
      <w:proofErr w:type="spellEnd"/>
      <w:r w:rsidRPr="008D37D0">
        <w:rPr>
          <w:noProof w:val="0"/>
        </w:rPr>
        <w:t>(</w:t>
      </w:r>
      <w:proofErr w:type="gramEnd"/>
      <w:r w:rsidRPr="008D37D0">
        <w:rPr>
          <w:b/>
          <w:noProof w:val="0"/>
        </w:rPr>
        <w:t>object</w:t>
      </w:r>
      <w:r w:rsidRPr="008D37D0">
        <w:rPr>
          <w:noProof w:val="0"/>
        </w:rPr>
        <w:t xml:space="preserve"> element) </w:t>
      </w:r>
      <w:r w:rsidRPr="008D37D0">
        <w:rPr>
          <w:b/>
          <w:noProof w:val="0"/>
        </w:rPr>
        <w:t xml:space="preserve">exception </w:t>
      </w:r>
      <w:proofErr w:type="spellStart"/>
      <w:r w:rsidRPr="008D37D0">
        <w:rPr>
          <w:noProof w:val="0"/>
        </w:rPr>
        <w:t>Exception</w:t>
      </w:r>
      <w:proofErr w:type="spellEnd"/>
      <w:r w:rsidRPr="008D37D0">
        <w:rPr>
          <w:noProof w:val="0"/>
        </w:rPr>
        <w:t>;</w:t>
      </w:r>
    </w:p>
    <w:p w14:paraId="1062D849"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spellStart"/>
      <w:proofErr w:type="gramStart"/>
      <w:r w:rsidRPr="008D37D0">
        <w:rPr>
          <w:noProof w:val="0"/>
        </w:rPr>
        <w:t>addLast</w:t>
      </w:r>
      <w:proofErr w:type="spellEnd"/>
      <w:r w:rsidRPr="008D37D0">
        <w:rPr>
          <w:noProof w:val="0"/>
        </w:rPr>
        <w:t>(</w:t>
      </w:r>
      <w:proofErr w:type="gramEnd"/>
      <w:r w:rsidRPr="008D37D0">
        <w:rPr>
          <w:b/>
          <w:noProof w:val="0"/>
        </w:rPr>
        <w:t>object</w:t>
      </w:r>
      <w:r w:rsidRPr="008D37D0">
        <w:rPr>
          <w:noProof w:val="0"/>
        </w:rPr>
        <w:t xml:space="preserve"> element) </w:t>
      </w:r>
      <w:r w:rsidRPr="008D37D0">
        <w:rPr>
          <w:b/>
          <w:noProof w:val="0"/>
        </w:rPr>
        <w:t xml:space="preserve">exception </w:t>
      </w:r>
      <w:proofErr w:type="spellStart"/>
      <w:r w:rsidRPr="008D37D0">
        <w:rPr>
          <w:noProof w:val="0"/>
        </w:rPr>
        <w:t>Exception</w:t>
      </w:r>
      <w:proofErr w:type="spellEnd"/>
      <w:r w:rsidRPr="008D37D0">
        <w:rPr>
          <w:noProof w:val="0"/>
        </w:rPr>
        <w:t>;</w:t>
      </w:r>
    </w:p>
    <w:p w14:paraId="3B102D87" w14:textId="77777777" w:rsidR="00D67E6F" w:rsidRPr="008D37D0" w:rsidRDefault="00D67E6F" w:rsidP="00F44003">
      <w:pPr>
        <w:pStyle w:val="PL"/>
        <w:rPr>
          <w:noProof w:val="0"/>
        </w:rPr>
      </w:pPr>
      <w:r w:rsidRPr="008D37D0">
        <w:rPr>
          <w:noProof w:val="0"/>
        </w:rPr>
        <w:t>}</w:t>
      </w:r>
    </w:p>
    <w:p w14:paraId="76AF790B" w14:textId="77777777" w:rsidR="00D67E6F" w:rsidRPr="008D37D0" w:rsidRDefault="00D67E6F" w:rsidP="00F44003">
      <w:pPr>
        <w:pStyle w:val="PL"/>
        <w:rPr>
          <w:noProof w:val="0"/>
        </w:rPr>
      </w:pPr>
      <w:r w:rsidRPr="008D37D0">
        <w:rPr>
          <w:b/>
          <w:noProof w:val="0"/>
        </w:rPr>
        <w:t>public type class @abstract</w:t>
      </w:r>
      <w:r w:rsidRPr="008D37D0">
        <w:rPr>
          <w:noProof w:val="0"/>
        </w:rPr>
        <w:t xml:space="preserve"> </w:t>
      </w:r>
      <w:bookmarkStart w:id="295" w:name="Queue"/>
      <w:r w:rsidRPr="008D37D0">
        <w:rPr>
          <w:noProof w:val="0"/>
        </w:rPr>
        <w:t xml:space="preserve">Queue </w:t>
      </w:r>
      <w:bookmarkEnd w:id="295"/>
      <w:r w:rsidRPr="008D37D0">
        <w:rPr>
          <w:noProof w:val="0"/>
        </w:rPr>
        <w:t>extends Collection {</w:t>
      </w:r>
    </w:p>
    <w:p w14:paraId="44C39581"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gramStart"/>
      <w:r w:rsidRPr="008D37D0">
        <w:rPr>
          <w:noProof w:val="0"/>
        </w:rPr>
        <w:t>add(</w:t>
      </w:r>
      <w:proofErr w:type="gramEnd"/>
      <w:r w:rsidRPr="008D37D0">
        <w:rPr>
          <w:b/>
          <w:noProof w:val="0"/>
        </w:rPr>
        <w:t>object</w:t>
      </w:r>
      <w:r w:rsidRPr="008D37D0">
        <w:rPr>
          <w:noProof w:val="0"/>
        </w:rPr>
        <w:t xml:space="preserve"> element) </w:t>
      </w:r>
      <w:r w:rsidRPr="008D37D0">
        <w:rPr>
          <w:b/>
          <w:noProof w:val="0"/>
        </w:rPr>
        <w:t xml:space="preserve">exception </w:t>
      </w:r>
      <w:proofErr w:type="spellStart"/>
      <w:r w:rsidRPr="008D37D0">
        <w:rPr>
          <w:noProof w:val="0"/>
        </w:rPr>
        <w:t>Exception</w:t>
      </w:r>
      <w:proofErr w:type="spellEnd"/>
      <w:r w:rsidRPr="008D37D0">
        <w:rPr>
          <w:noProof w:val="0"/>
        </w:rPr>
        <w:t>;</w:t>
      </w:r>
    </w:p>
    <w:p w14:paraId="1E4B4F1B"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gramStart"/>
      <w:r w:rsidRPr="008D37D0">
        <w:rPr>
          <w:noProof w:val="0"/>
        </w:rPr>
        <w:t>remove(</w:t>
      </w:r>
      <w:proofErr w:type="gram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4A267F19" w14:textId="77777777" w:rsidR="00D67E6F" w:rsidRPr="008D37D0" w:rsidRDefault="00D67E6F" w:rsidP="00F44003">
      <w:pPr>
        <w:pStyle w:val="PL"/>
        <w:rPr>
          <w:noProof w:val="0"/>
        </w:rPr>
      </w:pPr>
      <w:r w:rsidRPr="008D37D0">
        <w:rPr>
          <w:noProof w:val="0"/>
        </w:rPr>
        <w:t>}</w:t>
      </w:r>
    </w:p>
    <w:p w14:paraId="41E6B614" w14:textId="77777777" w:rsidR="00D67E6F" w:rsidRPr="008D37D0" w:rsidRDefault="00D67E6F" w:rsidP="00F44003">
      <w:pPr>
        <w:pStyle w:val="PL"/>
        <w:rPr>
          <w:noProof w:val="0"/>
        </w:rPr>
      </w:pPr>
      <w:r w:rsidRPr="008D37D0">
        <w:rPr>
          <w:b/>
          <w:noProof w:val="0"/>
        </w:rPr>
        <w:t>public type function</w:t>
      </w:r>
      <w:r w:rsidRPr="008D37D0">
        <w:rPr>
          <w:noProof w:val="0"/>
        </w:rPr>
        <w:t xml:space="preserve"> </w:t>
      </w:r>
      <w:proofErr w:type="spellStart"/>
      <w:proofErr w:type="gramStart"/>
      <w:r w:rsidRPr="008D37D0">
        <w:rPr>
          <w:noProof w:val="0"/>
        </w:rPr>
        <w:t>comparatorFunctionType</w:t>
      </w:r>
      <w:proofErr w:type="spellEnd"/>
      <w:r w:rsidRPr="008D37D0">
        <w:rPr>
          <w:noProof w:val="0"/>
        </w:rPr>
        <w:t>(</w:t>
      </w:r>
      <w:proofErr w:type="gramEnd"/>
      <w:r w:rsidRPr="008D37D0">
        <w:rPr>
          <w:b/>
          <w:noProof w:val="0"/>
        </w:rPr>
        <w:t>in object</w:t>
      </w:r>
      <w:r w:rsidRPr="008D37D0">
        <w:rPr>
          <w:noProof w:val="0"/>
        </w:rPr>
        <w:t xml:space="preserve"> element1, </w:t>
      </w:r>
      <w:r w:rsidRPr="008D37D0">
        <w:rPr>
          <w:b/>
          <w:noProof w:val="0"/>
        </w:rPr>
        <w:t xml:space="preserve">in object </w:t>
      </w:r>
      <w:r w:rsidRPr="008D37D0">
        <w:rPr>
          <w:noProof w:val="0"/>
        </w:rPr>
        <w:t xml:space="preserve">element2) </w:t>
      </w:r>
      <w:r w:rsidRPr="008D37D0">
        <w:rPr>
          <w:b/>
          <w:noProof w:val="0"/>
        </w:rPr>
        <w:t>exception</w:t>
      </w:r>
      <w:r w:rsidRPr="008D37D0">
        <w:rPr>
          <w:noProof w:val="0"/>
        </w:rPr>
        <w:t xml:space="preserve"> </w:t>
      </w:r>
      <w:proofErr w:type="spellStart"/>
      <w:r w:rsidRPr="008D37D0">
        <w:rPr>
          <w:noProof w:val="0"/>
        </w:rPr>
        <w:t>Exception</w:t>
      </w:r>
      <w:proofErr w:type="spellEnd"/>
      <w:r w:rsidRPr="008D37D0">
        <w:rPr>
          <w:noProof w:val="0"/>
        </w:rPr>
        <w:t xml:space="preserve"> </w:t>
      </w:r>
      <w:r w:rsidRPr="008D37D0">
        <w:rPr>
          <w:b/>
          <w:noProof w:val="0"/>
        </w:rPr>
        <w:t>return integer</w:t>
      </w:r>
      <w:r w:rsidRPr="008D37D0">
        <w:rPr>
          <w:noProof w:val="0"/>
        </w:rPr>
        <w:t>;</w:t>
      </w:r>
    </w:p>
    <w:p w14:paraId="4AE3E87E" w14:textId="77777777" w:rsidR="00D67E6F" w:rsidRPr="008D37D0" w:rsidRDefault="00D67E6F" w:rsidP="00F44003">
      <w:pPr>
        <w:pStyle w:val="PL"/>
        <w:rPr>
          <w:noProof w:val="0"/>
        </w:rPr>
      </w:pPr>
      <w:r w:rsidRPr="008D37D0">
        <w:rPr>
          <w:b/>
          <w:noProof w:val="0"/>
        </w:rPr>
        <w:t>public type class @abstract</w:t>
      </w:r>
      <w:r w:rsidRPr="008D37D0">
        <w:rPr>
          <w:noProof w:val="0"/>
        </w:rPr>
        <w:t xml:space="preserve"> </w:t>
      </w:r>
      <w:bookmarkStart w:id="296" w:name="PriorityQueue"/>
      <w:proofErr w:type="spellStart"/>
      <w:r w:rsidRPr="008D37D0">
        <w:rPr>
          <w:noProof w:val="0"/>
        </w:rPr>
        <w:t>PriorityQueue</w:t>
      </w:r>
      <w:proofErr w:type="spellEnd"/>
      <w:r w:rsidRPr="008D37D0">
        <w:rPr>
          <w:noProof w:val="0"/>
        </w:rPr>
        <w:t xml:space="preserve"> </w:t>
      </w:r>
      <w:bookmarkEnd w:id="296"/>
      <w:r w:rsidRPr="008D37D0">
        <w:rPr>
          <w:b/>
          <w:noProof w:val="0"/>
        </w:rPr>
        <w:t>extends</w:t>
      </w:r>
      <w:r w:rsidRPr="008D37D0">
        <w:rPr>
          <w:noProof w:val="0"/>
        </w:rPr>
        <w:t xml:space="preserve"> Queue {</w:t>
      </w:r>
    </w:p>
    <w:p w14:paraId="245B11B3" w14:textId="77777777" w:rsidR="00D67E6F" w:rsidRPr="008D37D0" w:rsidRDefault="00D67E6F" w:rsidP="00F44003">
      <w:pPr>
        <w:pStyle w:val="PL"/>
        <w:rPr>
          <w:noProof w:val="0"/>
        </w:rPr>
      </w:pPr>
      <w:r w:rsidRPr="008D37D0">
        <w:rPr>
          <w:noProof w:val="0"/>
        </w:rPr>
        <w:t>}</w:t>
      </w:r>
    </w:p>
    <w:p w14:paraId="54C2D765" w14:textId="77777777" w:rsidR="00D67E6F" w:rsidRPr="008D37D0" w:rsidRDefault="00D67E6F" w:rsidP="00F44003">
      <w:pPr>
        <w:pStyle w:val="PL"/>
        <w:rPr>
          <w:noProof w:val="0"/>
        </w:rPr>
      </w:pPr>
      <w:r w:rsidRPr="008D37D0">
        <w:rPr>
          <w:b/>
          <w:noProof w:val="0"/>
        </w:rPr>
        <w:t>public type class @abstract</w:t>
      </w:r>
      <w:r w:rsidRPr="008D37D0">
        <w:rPr>
          <w:noProof w:val="0"/>
        </w:rPr>
        <w:t xml:space="preserve"> </w:t>
      </w:r>
      <w:bookmarkStart w:id="297" w:name="Stack"/>
      <w:r w:rsidRPr="008D37D0">
        <w:rPr>
          <w:noProof w:val="0"/>
        </w:rPr>
        <w:t xml:space="preserve">Stack </w:t>
      </w:r>
      <w:bookmarkEnd w:id="297"/>
      <w:r w:rsidRPr="008D37D0">
        <w:rPr>
          <w:noProof w:val="0"/>
        </w:rPr>
        <w:t>extends Collection {</w:t>
      </w:r>
    </w:p>
    <w:p w14:paraId="51CE0F96" w14:textId="77777777" w:rsidR="00D67E6F" w:rsidRPr="008D37D0" w:rsidRDefault="00D67E6F" w:rsidP="00F44003">
      <w:pPr>
        <w:pStyle w:val="PL"/>
        <w:rPr>
          <w:noProof w:val="0"/>
        </w:rPr>
      </w:pPr>
      <w:r w:rsidRPr="008D37D0">
        <w:rPr>
          <w:b/>
          <w:noProof w:val="0"/>
        </w:rPr>
        <w:t xml:space="preserve">  public function @abstract</w:t>
      </w:r>
      <w:r w:rsidRPr="008D37D0">
        <w:rPr>
          <w:noProof w:val="0"/>
        </w:rPr>
        <w:t xml:space="preserve"> </w:t>
      </w:r>
      <w:proofErr w:type="gramStart"/>
      <w:r w:rsidRPr="008D37D0">
        <w:rPr>
          <w:noProof w:val="0"/>
        </w:rPr>
        <w:t>push(</w:t>
      </w:r>
      <w:proofErr w:type="gramEnd"/>
      <w:r w:rsidRPr="008D37D0">
        <w:rPr>
          <w:b/>
          <w:noProof w:val="0"/>
        </w:rPr>
        <w:t>object</w:t>
      </w:r>
      <w:r w:rsidRPr="008D37D0">
        <w:rPr>
          <w:noProof w:val="0"/>
        </w:rPr>
        <w:t xml:space="preserve"> element) </w:t>
      </w:r>
      <w:r w:rsidRPr="008D37D0">
        <w:rPr>
          <w:b/>
          <w:noProof w:val="0"/>
        </w:rPr>
        <w:t xml:space="preserve">exception </w:t>
      </w:r>
      <w:proofErr w:type="spellStart"/>
      <w:r w:rsidRPr="008D37D0">
        <w:rPr>
          <w:noProof w:val="0"/>
        </w:rPr>
        <w:t>Exception</w:t>
      </w:r>
      <w:proofErr w:type="spellEnd"/>
      <w:r w:rsidRPr="008D37D0">
        <w:rPr>
          <w:noProof w:val="0"/>
        </w:rPr>
        <w:t>;</w:t>
      </w:r>
    </w:p>
    <w:p w14:paraId="6938DBC9"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gramStart"/>
      <w:r w:rsidRPr="008D37D0">
        <w:rPr>
          <w:noProof w:val="0"/>
        </w:rPr>
        <w:t>pop(</w:t>
      </w:r>
      <w:proofErr w:type="gram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4554963F" w14:textId="77777777" w:rsidR="00D67E6F" w:rsidRPr="008D37D0" w:rsidRDefault="00D67E6F" w:rsidP="00F44003">
      <w:pPr>
        <w:pStyle w:val="PL"/>
        <w:rPr>
          <w:noProof w:val="0"/>
        </w:rPr>
      </w:pPr>
      <w:r w:rsidRPr="008D37D0">
        <w:rPr>
          <w:noProof w:val="0"/>
        </w:rPr>
        <w:t>}</w:t>
      </w:r>
    </w:p>
    <w:p w14:paraId="5914BBC3" w14:textId="77777777" w:rsidR="00D67E6F" w:rsidRPr="008D37D0" w:rsidRDefault="00D67E6F" w:rsidP="00F44003">
      <w:pPr>
        <w:pStyle w:val="PL"/>
        <w:rPr>
          <w:noProof w:val="0"/>
        </w:rPr>
      </w:pPr>
    </w:p>
    <w:p w14:paraId="0B740F9E" w14:textId="77777777" w:rsidR="00D67E6F" w:rsidRPr="008D37D0" w:rsidRDefault="00D67E6F" w:rsidP="00F44003">
      <w:pPr>
        <w:pStyle w:val="PL"/>
        <w:rPr>
          <w:noProof w:val="0"/>
        </w:rPr>
      </w:pPr>
      <w:r w:rsidRPr="008D37D0">
        <w:rPr>
          <w:b/>
          <w:noProof w:val="0"/>
        </w:rPr>
        <w:t>public type class @abstract</w:t>
      </w:r>
      <w:r w:rsidRPr="008D37D0">
        <w:rPr>
          <w:noProof w:val="0"/>
        </w:rPr>
        <w:t xml:space="preserve"> </w:t>
      </w:r>
      <w:bookmarkStart w:id="298" w:name="RingBuffer"/>
      <w:proofErr w:type="spellStart"/>
      <w:r w:rsidRPr="008D37D0">
        <w:rPr>
          <w:noProof w:val="0"/>
        </w:rPr>
        <w:t>RingBuffer</w:t>
      </w:r>
      <w:proofErr w:type="spellEnd"/>
      <w:r w:rsidRPr="008D37D0">
        <w:rPr>
          <w:noProof w:val="0"/>
        </w:rPr>
        <w:t xml:space="preserve"> </w:t>
      </w:r>
      <w:bookmarkEnd w:id="298"/>
      <w:r w:rsidRPr="008D37D0">
        <w:rPr>
          <w:noProof w:val="0"/>
        </w:rPr>
        <w:t>extends Collection {</w:t>
      </w:r>
    </w:p>
    <w:p w14:paraId="7E87E9D3" w14:textId="77777777" w:rsidR="00D67E6F" w:rsidRPr="008D37D0" w:rsidRDefault="00D67E6F" w:rsidP="00F44003">
      <w:pPr>
        <w:pStyle w:val="PL"/>
        <w:rPr>
          <w:noProof w:val="0"/>
        </w:rPr>
      </w:pPr>
      <w:r w:rsidRPr="008D37D0">
        <w:rPr>
          <w:b/>
          <w:noProof w:val="0"/>
        </w:rPr>
        <w:t xml:space="preserve">  public function @abstract</w:t>
      </w:r>
      <w:r w:rsidRPr="008D37D0">
        <w:rPr>
          <w:noProof w:val="0"/>
        </w:rPr>
        <w:t xml:space="preserve"> </w:t>
      </w:r>
      <w:proofErr w:type="gramStart"/>
      <w:r w:rsidRPr="008D37D0">
        <w:rPr>
          <w:noProof w:val="0"/>
        </w:rPr>
        <w:t>put(</w:t>
      </w:r>
      <w:proofErr w:type="gramEnd"/>
      <w:r w:rsidRPr="008D37D0">
        <w:rPr>
          <w:b/>
          <w:noProof w:val="0"/>
        </w:rPr>
        <w:t>object</w:t>
      </w:r>
      <w:r w:rsidRPr="008D37D0">
        <w:rPr>
          <w:noProof w:val="0"/>
        </w:rPr>
        <w:t xml:space="preserve"> element) </w:t>
      </w:r>
      <w:r w:rsidRPr="008D37D0">
        <w:rPr>
          <w:b/>
          <w:noProof w:val="0"/>
        </w:rPr>
        <w:t xml:space="preserve">exception </w:t>
      </w:r>
      <w:proofErr w:type="spellStart"/>
      <w:r w:rsidRPr="008D37D0">
        <w:rPr>
          <w:noProof w:val="0"/>
        </w:rPr>
        <w:t>Exception</w:t>
      </w:r>
      <w:proofErr w:type="spellEnd"/>
      <w:r w:rsidRPr="008D37D0">
        <w:rPr>
          <w:noProof w:val="0"/>
        </w:rPr>
        <w:t>;</w:t>
      </w:r>
    </w:p>
    <w:p w14:paraId="3F224428" w14:textId="77777777" w:rsidR="00D67E6F" w:rsidRPr="008D37D0" w:rsidRDefault="00D67E6F" w:rsidP="00F44003">
      <w:pPr>
        <w:pStyle w:val="PL"/>
        <w:rPr>
          <w:noProof w:val="0"/>
        </w:rPr>
      </w:pPr>
      <w:r w:rsidRPr="008D37D0">
        <w:rPr>
          <w:b/>
          <w:noProof w:val="0"/>
        </w:rPr>
        <w:t xml:space="preserve">  public function @abstract</w:t>
      </w:r>
      <w:r w:rsidRPr="008D37D0">
        <w:rPr>
          <w:noProof w:val="0"/>
        </w:rPr>
        <w:t xml:space="preserve"> </w:t>
      </w:r>
      <w:proofErr w:type="gramStart"/>
      <w:r w:rsidRPr="008D37D0">
        <w:rPr>
          <w:noProof w:val="0"/>
        </w:rPr>
        <w:t>get(</w:t>
      </w:r>
      <w:proofErr w:type="gram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209D79CA"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gramStart"/>
      <w:r w:rsidRPr="008D37D0">
        <w:rPr>
          <w:noProof w:val="0"/>
        </w:rPr>
        <w:t>capacity(</w:t>
      </w:r>
      <w:proofErr w:type="gramEnd"/>
      <w:r w:rsidRPr="008D37D0">
        <w:rPr>
          <w:noProof w:val="0"/>
        </w:rPr>
        <w:t xml:space="preserve">) </w:t>
      </w:r>
      <w:r w:rsidRPr="008D37D0">
        <w:rPr>
          <w:b/>
          <w:noProof w:val="0"/>
        </w:rPr>
        <w:t>return integer</w:t>
      </w:r>
      <w:r w:rsidRPr="008D37D0">
        <w:rPr>
          <w:noProof w:val="0"/>
        </w:rPr>
        <w:t>;</w:t>
      </w:r>
    </w:p>
    <w:p w14:paraId="54560A41" w14:textId="77777777" w:rsidR="00D67E6F" w:rsidRPr="008D37D0" w:rsidRDefault="00D67E6F" w:rsidP="00F44003">
      <w:pPr>
        <w:pStyle w:val="PL"/>
        <w:rPr>
          <w:noProof w:val="0"/>
        </w:rPr>
      </w:pPr>
      <w:r w:rsidRPr="008D37D0">
        <w:rPr>
          <w:noProof w:val="0"/>
        </w:rPr>
        <w:lastRenderedPageBreak/>
        <w:t>}</w:t>
      </w:r>
    </w:p>
    <w:p w14:paraId="03D45195" w14:textId="77777777" w:rsidR="00D67E6F" w:rsidRPr="008D37D0" w:rsidRDefault="00D67E6F" w:rsidP="00F44003">
      <w:pPr>
        <w:pStyle w:val="PL"/>
        <w:rPr>
          <w:noProof w:val="0"/>
        </w:rPr>
      </w:pPr>
      <w:r w:rsidRPr="008D37D0">
        <w:rPr>
          <w:noProof w:val="0"/>
        </w:rPr>
        <w:tab/>
      </w:r>
    </w:p>
    <w:p w14:paraId="034A7F2C" w14:textId="77777777" w:rsidR="00D67E6F" w:rsidRPr="008D37D0" w:rsidRDefault="00D67E6F" w:rsidP="00F44003">
      <w:pPr>
        <w:pStyle w:val="PL"/>
        <w:rPr>
          <w:noProof w:val="0"/>
        </w:rPr>
      </w:pPr>
      <w:r w:rsidRPr="008D37D0">
        <w:rPr>
          <w:b/>
          <w:noProof w:val="0"/>
        </w:rPr>
        <w:t>public type function</w:t>
      </w:r>
      <w:r w:rsidRPr="008D37D0">
        <w:rPr>
          <w:noProof w:val="0"/>
        </w:rPr>
        <w:t xml:space="preserve"> </w:t>
      </w:r>
      <w:proofErr w:type="spellStart"/>
      <w:proofErr w:type="gramStart"/>
      <w:r w:rsidRPr="008D37D0">
        <w:rPr>
          <w:noProof w:val="0"/>
        </w:rPr>
        <w:t>hashFunctionType</w:t>
      </w:r>
      <w:proofErr w:type="spellEnd"/>
      <w:r w:rsidRPr="008D37D0">
        <w:rPr>
          <w:noProof w:val="0"/>
        </w:rPr>
        <w:t>(</w:t>
      </w:r>
      <w:proofErr w:type="gramEnd"/>
      <w:r w:rsidRPr="008D37D0">
        <w:rPr>
          <w:b/>
          <w:noProof w:val="0"/>
        </w:rPr>
        <w:t xml:space="preserve">in object </w:t>
      </w:r>
      <w:r w:rsidRPr="008D37D0">
        <w:rPr>
          <w:noProof w:val="0"/>
        </w:rPr>
        <w:t xml:space="preserve">element)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integer</w:t>
      </w:r>
      <w:r w:rsidRPr="008D37D0">
        <w:rPr>
          <w:noProof w:val="0"/>
        </w:rPr>
        <w:t>;</w:t>
      </w:r>
    </w:p>
    <w:p w14:paraId="5BFD7DBE" w14:textId="77777777" w:rsidR="00D67E6F" w:rsidRPr="008D37D0" w:rsidRDefault="00D67E6F" w:rsidP="00F44003">
      <w:pPr>
        <w:pStyle w:val="PL"/>
        <w:rPr>
          <w:noProof w:val="0"/>
        </w:rPr>
      </w:pPr>
      <w:r w:rsidRPr="008D37D0">
        <w:rPr>
          <w:noProof w:val="0"/>
        </w:rPr>
        <w:t xml:space="preserve">public type function </w:t>
      </w:r>
      <w:proofErr w:type="spellStart"/>
      <w:proofErr w:type="gramStart"/>
      <w:r w:rsidRPr="008D37D0">
        <w:rPr>
          <w:noProof w:val="0"/>
        </w:rPr>
        <w:t>equalsFunctionType</w:t>
      </w:r>
      <w:proofErr w:type="spellEnd"/>
      <w:r w:rsidRPr="008D37D0">
        <w:rPr>
          <w:noProof w:val="0"/>
        </w:rPr>
        <w:t>(</w:t>
      </w:r>
      <w:proofErr w:type="gramEnd"/>
      <w:r w:rsidRPr="008D37D0">
        <w:rPr>
          <w:noProof w:val="0"/>
        </w:rPr>
        <w:t xml:space="preserve">in object element1, in object element2) exception </w:t>
      </w:r>
      <w:proofErr w:type="spellStart"/>
      <w:r w:rsidRPr="008D37D0">
        <w:rPr>
          <w:noProof w:val="0"/>
        </w:rPr>
        <w:t>Exception</w:t>
      </w:r>
      <w:proofErr w:type="spellEnd"/>
      <w:r w:rsidRPr="008D37D0">
        <w:rPr>
          <w:noProof w:val="0"/>
        </w:rPr>
        <w:t xml:space="preserve"> return </w:t>
      </w:r>
      <w:proofErr w:type="spellStart"/>
      <w:r w:rsidRPr="008D37D0">
        <w:rPr>
          <w:noProof w:val="0"/>
        </w:rPr>
        <w:t>boolean</w:t>
      </w:r>
      <w:proofErr w:type="spellEnd"/>
      <w:r w:rsidRPr="008D37D0">
        <w:rPr>
          <w:noProof w:val="0"/>
        </w:rPr>
        <w:t>;</w:t>
      </w:r>
    </w:p>
    <w:p w14:paraId="26CDDC29" w14:textId="77777777" w:rsidR="00D67E6F" w:rsidRPr="008D37D0" w:rsidRDefault="00D67E6F" w:rsidP="00F44003">
      <w:pPr>
        <w:pStyle w:val="PL"/>
        <w:rPr>
          <w:noProof w:val="0"/>
        </w:rPr>
      </w:pPr>
    </w:p>
    <w:p w14:paraId="4283DE38" w14:textId="77777777" w:rsidR="00D67E6F" w:rsidRPr="008D37D0" w:rsidRDefault="00D67E6F" w:rsidP="00F44003">
      <w:pPr>
        <w:pStyle w:val="PL"/>
        <w:rPr>
          <w:noProof w:val="0"/>
        </w:rPr>
      </w:pPr>
      <w:r w:rsidRPr="008D37D0">
        <w:rPr>
          <w:b/>
          <w:noProof w:val="0"/>
        </w:rPr>
        <w:t>public type class</w:t>
      </w:r>
      <w:r w:rsidRPr="008D37D0">
        <w:rPr>
          <w:noProof w:val="0"/>
        </w:rPr>
        <w:t xml:space="preserve"> </w:t>
      </w:r>
      <w:r w:rsidRPr="008D37D0">
        <w:rPr>
          <w:b/>
          <w:noProof w:val="0"/>
        </w:rPr>
        <w:t>@abstract</w:t>
      </w:r>
      <w:r w:rsidRPr="008D37D0">
        <w:rPr>
          <w:noProof w:val="0"/>
        </w:rPr>
        <w:t xml:space="preserve"> </w:t>
      </w:r>
      <w:bookmarkStart w:id="299" w:name="HashMap"/>
      <w:r w:rsidRPr="008D37D0">
        <w:rPr>
          <w:noProof w:val="0"/>
        </w:rPr>
        <w:t xml:space="preserve">HashMap </w:t>
      </w:r>
      <w:bookmarkEnd w:id="299"/>
      <w:r w:rsidRPr="008D37D0">
        <w:rPr>
          <w:noProof w:val="0"/>
        </w:rPr>
        <w:t>{</w:t>
      </w:r>
    </w:p>
    <w:p w14:paraId="57F0F591"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gramStart"/>
      <w:r w:rsidRPr="008D37D0">
        <w:rPr>
          <w:noProof w:val="0"/>
        </w:rPr>
        <w:t>put(</w:t>
      </w:r>
      <w:proofErr w:type="gramEnd"/>
      <w:r w:rsidRPr="008D37D0">
        <w:rPr>
          <w:b/>
          <w:noProof w:val="0"/>
        </w:rPr>
        <w:t>object</w:t>
      </w:r>
      <w:r w:rsidRPr="008D37D0">
        <w:rPr>
          <w:noProof w:val="0"/>
        </w:rPr>
        <w:t xml:space="preserve"> </w:t>
      </w:r>
      <w:proofErr w:type="spellStart"/>
      <w:r w:rsidRPr="008D37D0">
        <w:rPr>
          <w:noProof w:val="0"/>
        </w:rPr>
        <w:t>keyElement</w:t>
      </w:r>
      <w:proofErr w:type="spellEnd"/>
      <w:r w:rsidRPr="008D37D0">
        <w:rPr>
          <w:noProof w:val="0"/>
        </w:rPr>
        <w:t xml:space="preserve">, </w:t>
      </w:r>
      <w:r w:rsidRPr="008D37D0">
        <w:rPr>
          <w:b/>
          <w:noProof w:val="0"/>
        </w:rPr>
        <w:t>object</w:t>
      </w:r>
      <w:r w:rsidRPr="008D37D0">
        <w:rPr>
          <w:noProof w:val="0"/>
        </w:rPr>
        <w:t xml:space="preserve"> </w:t>
      </w:r>
      <w:proofErr w:type="spellStart"/>
      <w:r w:rsidRPr="008D37D0">
        <w:rPr>
          <w:noProof w:val="0"/>
        </w:rPr>
        <w:t>valueElement</w:t>
      </w:r>
      <w:proofErr w:type="spell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w:t>
      </w:r>
    </w:p>
    <w:p w14:paraId="520992BE" w14:textId="77777777" w:rsidR="00D67E6F" w:rsidRPr="008D37D0" w:rsidRDefault="00D67E6F" w:rsidP="00F44003">
      <w:pPr>
        <w:pStyle w:val="PL"/>
        <w:rPr>
          <w:noProof w:val="0"/>
        </w:rPr>
      </w:pPr>
      <w:r w:rsidRPr="008D37D0">
        <w:rPr>
          <w:b/>
          <w:noProof w:val="0"/>
        </w:rPr>
        <w:t xml:space="preserve">  public function @abstract</w:t>
      </w:r>
      <w:r w:rsidRPr="008D37D0">
        <w:rPr>
          <w:noProof w:val="0"/>
        </w:rPr>
        <w:t xml:space="preserve"> </w:t>
      </w:r>
      <w:proofErr w:type="gramStart"/>
      <w:r w:rsidRPr="008D37D0">
        <w:rPr>
          <w:noProof w:val="0"/>
        </w:rPr>
        <w:t>get(</w:t>
      </w:r>
      <w:proofErr w:type="gramEnd"/>
      <w:r w:rsidRPr="008D37D0">
        <w:rPr>
          <w:b/>
          <w:noProof w:val="0"/>
        </w:rPr>
        <w:t>object</w:t>
      </w:r>
      <w:r w:rsidRPr="008D37D0">
        <w:rPr>
          <w:noProof w:val="0"/>
        </w:rPr>
        <w:t xml:space="preserve"> </w:t>
      </w:r>
      <w:proofErr w:type="spellStart"/>
      <w:r w:rsidRPr="008D37D0">
        <w:rPr>
          <w:noProof w:val="0"/>
        </w:rPr>
        <w:t>keyElement</w:t>
      </w:r>
      <w:proofErr w:type="spell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544F5F69"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spellStart"/>
      <w:proofErr w:type="gramStart"/>
      <w:r w:rsidRPr="008D37D0">
        <w:rPr>
          <w:noProof w:val="0"/>
        </w:rPr>
        <w:t>containsKey</w:t>
      </w:r>
      <w:proofErr w:type="spellEnd"/>
      <w:r w:rsidRPr="008D37D0">
        <w:rPr>
          <w:noProof w:val="0"/>
        </w:rPr>
        <w:t>(</w:t>
      </w:r>
      <w:proofErr w:type="gramEnd"/>
      <w:r w:rsidRPr="008D37D0">
        <w:rPr>
          <w:b/>
          <w:noProof w:val="0"/>
        </w:rPr>
        <w:t>object</w:t>
      </w:r>
      <w:r w:rsidRPr="008D37D0">
        <w:rPr>
          <w:noProof w:val="0"/>
        </w:rPr>
        <w:t xml:space="preserve"> </w:t>
      </w:r>
      <w:proofErr w:type="spellStart"/>
      <w:r w:rsidRPr="008D37D0">
        <w:rPr>
          <w:noProof w:val="0"/>
        </w:rPr>
        <w:t>keyElement</w:t>
      </w:r>
      <w:proofErr w:type="spell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 xml:space="preserve">return </w:t>
      </w:r>
      <w:proofErr w:type="spellStart"/>
      <w:r w:rsidRPr="008D37D0">
        <w:rPr>
          <w:b/>
          <w:noProof w:val="0"/>
        </w:rPr>
        <w:t>boolean</w:t>
      </w:r>
      <w:proofErr w:type="spellEnd"/>
      <w:r w:rsidRPr="008D37D0">
        <w:rPr>
          <w:noProof w:val="0"/>
        </w:rPr>
        <w:t>;</w:t>
      </w:r>
    </w:p>
    <w:p w14:paraId="040C1790" w14:textId="77777777" w:rsidR="00D67E6F" w:rsidRPr="008D37D0" w:rsidRDefault="00D67E6F" w:rsidP="00F44003">
      <w:pPr>
        <w:pStyle w:val="PL"/>
        <w:rPr>
          <w:noProof w:val="0"/>
        </w:rPr>
      </w:pPr>
      <w:r w:rsidRPr="008D37D0">
        <w:rPr>
          <w:b/>
          <w:noProof w:val="0"/>
        </w:rPr>
        <w:t xml:space="preserve">  public function @abstract</w:t>
      </w:r>
      <w:r w:rsidRPr="008D37D0">
        <w:rPr>
          <w:noProof w:val="0"/>
        </w:rPr>
        <w:t xml:space="preserve"> </w:t>
      </w:r>
      <w:proofErr w:type="gramStart"/>
      <w:r w:rsidRPr="008D37D0">
        <w:rPr>
          <w:noProof w:val="0"/>
        </w:rPr>
        <w:t>remove(</w:t>
      </w:r>
      <w:proofErr w:type="gramEnd"/>
      <w:r w:rsidRPr="008D37D0">
        <w:rPr>
          <w:b/>
          <w:noProof w:val="0"/>
        </w:rPr>
        <w:t>object</w:t>
      </w:r>
      <w:r w:rsidRPr="008D37D0">
        <w:rPr>
          <w:noProof w:val="0"/>
        </w:rPr>
        <w:t xml:space="preserve"> </w:t>
      </w:r>
      <w:proofErr w:type="spellStart"/>
      <w:r w:rsidRPr="008D37D0">
        <w:rPr>
          <w:noProof w:val="0"/>
        </w:rPr>
        <w:t>keyElement</w:t>
      </w:r>
      <w:proofErr w:type="spellEnd"/>
      <w:r w:rsidRPr="008D37D0">
        <w:rPr>
          <w:noProof w:val="0"/>
        </w:rPr>
        <w:t xml:space="preserve">) </w:t>
      </w:r>
      <w:r w:rsidRPr="008D37D0">
        <w:rPr>
          <w:b/>
          <w:noProof w:val="0"/>
        </w:rPr>
        <w:t xml:space="preserve">exception </w:t>
      </w:r>
      <w:proofErr w:type="spellStart"/>
      <w:r w:rsidRPr="008D37D0">
        <w:rPr>
          <w:noProof w:val="0"/>
        </w:rPr>
        <w:t>Exception</w:t>
      </w:r>
      <w:proofErr w:type="spellEnd"/>
      <w:r w:rsidRPr="008D37D0">
        <w:rPr>
          <w:noProof w:val="0"/>
        </w:rPr>
        <w:t xml:space="preserve"> </w:t>
      </w:r>
      <w:r w:rsidRPr="008D37D0">
        <w:rPr>
          <w:b/>
          <w:noProof w:val="0"/>
        </w:rPr>
        <w:t>return object</w:t>
      </w:r>
      <w:r w:rsidRPr="008D37D0">
        <w:rPr>
          <w:noProof w:val="0"/>
        </w:rPr>
        <w:t>;</w:t>
      </w:r>
    </w:p>
    <w:p w14:paraId="5EF0AFAD"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spellStart"/>
      <w:proofErr w:type="gramStart"/>
      <w:r w:rsidRPr="008D37D0">
        <w:rPr>
          <w:noProof w:val="0"/>
        </w:rPr>
        <w:t>keySet</w:t>
      </w:r>
      <w:proofErr w:type="spellEnd"/>
      <w:r w:rsidRPr="008D37D0">
        <w:rPr>
          <w:noProof w:val="0"/>
        </w:rPr>
        <w:t>(</w:t>
      </w:r>
      <w:proofErr w:type="gramEnd"/>
      <w:r w:rsidRPr="008D37D0">
        <w:rPr>
          <w:noProof w:val="0"/>
        </w:rPr>
        <w:t xml:space="preserve">) </w:t>
      </w:r>
      <w:r w:rsidRPr="008D37D0">
        <w:rPr>
          <w:b/>
          <w:noProof w:val="0"/>
        </w:rPr>
        <w:t>return Set</w:t>
      </w:r>
      <w:r w:rsidRPr="008D37D0">
        <w:rPr>
          <w:noProof w:val="0"/>
        </w:rPr>
        <w:t>;</w:t>
      </w:r>
    </w:p>
    <w:p w14:paraId="52905ACF" w14:textId="77777777" w:rsidR="00D67E6F" w:rsidRPr="008D37D0" w:rsidRDefault="00D67E6F" w:rsidP="00F44003">
      <w:pPr>
        <w:pStyle w:val="PL"/>
        <w:rPr>
          <w:noProof w:val="0"/>
        </w:rPr>
      </w:pPr>
      <w:r w:rsidRPr="008D37D0">
        <w:rPr>
          <w:noProof w:val="0"/>
        </w:rPr>
        <w:t xml:space="preserve">  public function @abstract </w:t>
      </w:r>
      <w:proofErr w:type="gramStart"/>
      <w:r w:rsidRPr="008D37D0">
        <w:rPr>
          <w:noProof w:val="0"/>
        </w:rPr>
        <w:t>values(</w:t>
      </w:r>
      <w:proofErr w:type="gramEnd"/>
      <w:r w:rsidRPr="008D37D0">
        <w:rPr>
          <w:noProof w:val="0"/>
        </w:rPr>
        <w:t>) return List;</w:t>
      </w:r>
    </w:p>
    <w:p w14:paraId="06F8A4AC"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gramStart"/>
      <w:r w:rsidRPr="008D37D0">
        <w:rPr>
          <w:noProof w:val="0"/>
        </w:rPr>
        <w:t>size(</w:t>
      </w:r>
      <w:proofErr w:type="gramEnd"/>
      <w:r w:rsidRPr="008D37D0">
        <w:rPr>
          <w:noProof w:val="0"/>
        </w:rPr>
        <w:t xml:space="preserve">) </w:t>
      </w:r>
      <w:r w:rsidRPr="008D37D0">
        <w:rPr>
          <w:b/>
          <w:noProof w:val="0"/>
        </w:rPr>
        <w:t>return integer</w:t>
      </w:r>
      <w:r w:rsidRPr="008D37D0">
        <w:rPr>
          <w:noProof w:val="0"/>
        </w:rPr>
        <w:t>;</w:t>
      </w:r>
    </w:p>
    <w:p w14:paraId="0BD21C6D" w14:textId="77777777" w:rsidR="00D67E6F" w:rsidRPr="008D37D0" w:rsidRDefault="00D67E6F" w:rsidP="00F44003">
      <w:pPr>
        <w:pStyle w:val="PL"/>
        <w:rPr>
          <w:noProof w:val="0"/>
        </w:rPr>
      </w:pPr>
      <w:r w:rsidRPr="008D37D0">
        <w:rPr>
          <w:noProof w:val="0"/>
        </w:rPr>
        <w:t>}</w:t>
      </w:r>
    </w:p>
    <w:p w14:paraId="16992F15" w14:textId="77777777" w:rsidR="00D67E6F" w:rsidRPr="008D37D0" w:rsidRDefault="00D67E6F" w:rsidP="00F44003">
      <w:pPr>
        <w:pStyle w:val="PL"/>
        <w:rPr>
          <w:noProof w:val="0"/>
        </w:rPr>
      </w:pPr>
      <w:r w:rsidRPr="008D37D0">
        <w:rPr>
          <w:b/>
          <w:noProof w:val="0"/>
        </w:rPr>
        <w:t>public type class @abstract</w:t>
      </w:r>
      <w:r w:rsidRPr="008D37D0">
        <w:rPr>
          <w:noProof w:val="0"/>
        </w:rPr>
        <w:t xml:space="preserve"> </w:t>
      </w:r>
      <w:bookmarkStart w:id="300" w:name="Set"/>
      <w:r w:rsidRPr="008D37D0">
        <w:rPr>
          <w:noProof w:val="0"/>
        </w:rPr>
        <w:t xml:space="preserve">Set </w:t>
      </w:r>
      <w:bookmarkEnd w:id="300"/>
      <w:r w:rsidRPr="008D37D0">
        <w:rPr>
          <w:noProof w:val="0"/>
        </w:rPr>
        <w:t>extends Collection {</w:t>
      </w:r>
    </w:p>
    <w:p w14:paraId="0DAFF5EC" w14:textId="77777777" w:rsidR="00D67E6F" w:rsidRPr="008D37D0" w:rsidRDefault="00D67E6F" w:rsidP="00F44003">
      <w:pPr>
        <w:pStyle w:val="PL"/>
        <w:rPr>
          <w:noProof w:val="0"/>
        </w:rPr>
      </w:pPr>
      <w:r w:rsidRPr="008D37D0">
        <w:rPr>
          <w:b/>
          <w:noProof w:val="0"/>
        </w:rPr>
        <w:t xml:space="preserve">  public function @abstract</w:t>
      </w:r>
      <w:r w:rsidRPr="008D37D0">
        <w:rPr>
          <w:noProof w:val="0"/>
        </w:rPr>
        <w:t xml:space="preserve"> </w:t>
      </w:r>
      <w:proofErr w:type="gramStart"/>
      <w:r w:rsidRPr="008D37D0">
        <w:rPr>
          <w:noProof w:val="0"/>
        </w:rPr>
        <w:t>add(</w:t>
      </w:r>
      <w:proofErr w:type="gramEnd"/>
      <w:r w:rsidRPr="008D37D0">
        <w:rPr>
          <w:b/>
          <w:noProof w:val="0"/>
        </w:rPr>
        <w:t>object</w:t>
      </w:r>
      <w:r w:rsidRPr="008D37D0">
        <w:rPr>
          <w:noProof w:val="0"/>
        </w:rPr>
        <w:t xml:space="preserve"> element) </w:t>
      </w:r>
      <w:r w:rsidRPr="008D37D0">
        <w:rPr>
          <w:b/>
          <w:noProof w:val="0"/>
        </w:rPr>
        <w:t>exception</w:t>
      </w:r>
      <w:r w:rsidRPr="008D37D0">
        <w:rPr>
          <w:noProof w:val="0"/>
        </w:rPr>
        <w:t xml:space="preserve"> </w:t>
      </w:r>
      <w:proofErr w:type="spellStart"/>
      <w:r w:rsidRPr="008D37D0">
        <w:rPr>
          <w:noProof w:val="0"/>
        </w:rPr>
        <w:t>Exception</w:t>
      </w:r>
      <w:proofErr w:type="spellEnd"/>
      <w:r w:rsidRPr="008D37D0">
        <w:rPr>
          <w:noProof w:val="0"/>
        </w:rPr>
        <w:t xml:space="preserve"> </w:t>
      </w:r>
      <w:r w:rsidRPr="008D37D0">
        <w:rPr>
          <w:b/>
          <w:noProof w:val="0"/>
        </w:rPr>
        <w:t>return</w:t>
      </w:r>
      <w:r w:rsidRPr="008D37D0">
        <w:rPr>
          <w:noProof w:val="0"/>
        </w:rPr>
        <w:t xml:space="preserve"> </w:t>
      </w:r>
      <w:proofErr w:type="spellStart"/>
      <w:r w:rsidRPr="008D37D0">
        <w:rPr>
          <w:noProof w:val="0"/>
        </w:rPr>
        <w:t>boolean</w:t>
      </w:r>
      <w:proofErr w:type="spellEnd"/>
      <w:r w:rsidRPr="008D37D0">
        <w:rPr>
          <w:noProof w:val="0"/>
        </w:rPr>
        <w:t>;</w:t>
      </w:r>
    </w:p>
    <w:p w14:paraId="327A288A" w14:textId="77777777" w:rsidR="00D67E6F" w:rsidRPr="008D37D0" w:rsidRDefault="00D67E6F" w:rsidP="00F44003">
      <w:pPr>
        <w:pStyle w:val="PL"/>
        <w:rPr>
          <w:noProof w:val="0"/>
        </w:rPr>
      </w:pPr>
      <w:r w:rsidRPr="008D37D0">
        <w:rPr>
          <w:noProof w:val="0"/>
        </w:rPr>
        <w:t xml:space="preserve">  </w:t>
      </w:r>
      <w:r w:rsidRPr="008D37D0">
        <w:rPr>
          <w:b/>
          <w:noProof w:val="0"/>
        </w:rPr>
        <w:t>public function @abstract</w:t>
      </w:r>
      <w:r w:rsidRPr="008D37D0">
        <w:rPr>
          <w:noProof w:val="0"/>
        </w:rPr>
        <w:t xml:space="preserve"> </w:t>
      </w:r>
      <w:proofErr w:type="gramStart"/>
      <w:r w:rsidRPr="008D37D0">
        <w:rPr>
          <w:noProof w:val="0"/>
        </w:rPr>
        <w:t>remove(</w:t>
      </w:r>
      <w:proofErr w:type="gramEnd"/>
      <w:r w:rsidRPr="008D37D0">
        <w:rPr>
          <w:b/>
          <w:noProof w:val="0"/>
        </w:rPr>
        <w:t>object</w:t>
      </w:r>
      <w:r w:rsidRPr="008D37D0">
        <w:rPr>
          <w:noProof w:val="0"/>
        </w:rPr>
        <w:t xml:space="preserve"> element) </w:t>
      </w:r>
      <w:r w:rsidRPr="008D37D0">
        <w:rPr>
          <w:b/>
          <w:noProof w:val="0"/>
        </w:rPr>
        <w:t>exception</w:t>
      </w:r>
      <w:r w:rsidRPr="008D37D0">
        <w:rPr>
          <w:noProof w:val="0"/>
        </w:rPr>
        <w:t xml:space="preserve"> </w:t>
      </w:r>
      <w:proofErr w:type="spellStart"/>
      <w:r w:rsidRPr="008D37D0">
        <w:rPr>
          <w:noProof w:val="0"/>
        </w:rPr>
        <w:t>Exception</w:t>
      </w:r>
      <w:proofErr w:type="spellEnd"/>
      <w:r w:rsidRPr="008D37D0">
        <w:rPr>
          <w:noProof w:val="0"/>
        </w:rPr>
        <w:t>;</w:t>
      </w:r>
    </w:p>
    <w:p w14:paraId="13720CC1" w14:textId="77777777" w:rsidR="00D67E6F" w:rsidRPr="008D37D0" w:rsidRDefault="00D67E6F" w:rsidP="00F44003">
      <w:pPr>
        <w:pStyle w:val="PL"/>
        <w:rPr>
          <w:noProof w:val="0"/>
        </w:rPr>
      </w:pPr>
      <w:r w:rsidRPr="008D37D0">
        <w:rPr>
          <w:noProof w:val="0"/>
        </w:rPr>
        <w:t>}</w:t>
      </w:r>
    </w:p>
    <w:p w14:paraId="195FFAB1" w14:textId="3DB27682" w:rsidR="00D67E6F" w:rsidRDefault="00D67E6F" w:rsidP="00F44003">
      <w:pPr>
        <w:pStyle w:val="PL"/>
        <w:rPr>
          <w:noProof w:val="0"/>
        </w:rPr>
      </w:pPr>
      <w:r w:rsidRPr="008D37D0">
        <w:rPr>
          <w:noProof w:val="0"/>
        </w:rPr>
        <w:t>}</w:t>
      </w:r>
    </w:p>
    <w:p w14:paraId="02793312" w14:textId="77777777" w:rsidR="000724BD" w:rsidRPr="008D37D0" w:rsidRDefault="000724BD" w:rsidP="00F44003">
      <w:pPr>
        <w:pStyle w:val="PL"/>
        <w:rPr>
          <w:noProof w:val="0"/>
        </w:rPr>
      </w:pPr>
    </w:p>
    <w:p w14:paraId="12212315" w14:textId="75F6ECD6" w:rsidR="00D67E6F" w:rsidRPr="008D37D0" w:rsidRDefault="00D67E6F" w:rsidP="005D596B">
      <w:pPr>
        <w:pStyle w:val="Heading2"/>
      </w:pPr>
      <w:bookmarkStart w:id="301" w:name="_Toc39053629"/>
      <w:r w:rsidRPr="008D37D0">
        <w:t>B.1.1</w:t>
      </w:r>
      <w:r w:rsidR="000827EB" w:rsidRPr="008D37D0">
        <w:tab/>
      </w:r>
      <w:r w:rsidRPr="008D37D0">
        <w:t>The Collection class</w:t>
      </w:r>
      <w:bookmarkEnd w:id="301"/>
    </w:p>
    <w:p w14:paraId="1C4B9ABF" w14:textId="77777777" w:rsidR="00D67E6F" w:rsidRPr="008D37D0" w:rsidRDefault="00D67E6F" w:rsidP="00D67E6F">
      <w:r w:rsidRPr="008D37D0">
        <w:t xml:space="preserve">The abstract </w:t>
      </w:r>
      <w:hyperlink w:anchor="Collection" w:history="1">
        <w:r w:rsidRPr="00EB1381">
          <w:rPr>
            <w:rStyle w:val="Hyperlink"/>
          </w:rPr>
          <w:t>Collection</w:t>
        </w:r>
      </w:hyperlink>
      <w:r w:rsidRPr="008D37D0">
        <w:t xml:space="preserve"> class represents a data structure that is a collection of elements. It is used as a base class of more specific collection data structures like lists and sets. </w:t>
      </w:r>
    </w:p>
    <w:p w14:paraId="1B7C5B1E" w14:textId="358952CF" w:rsidR="00D67E6F" w:rsidRPr="008D37D0" w:rsidRDefault="00D67E6F" w:rsidP="008D5655">
      <w:r w:rsidRPr="008D37D0">
        <w:t>External function and class methods:</w:t>
      </w:r>
    </w:p>
    <w:p w14:paraId="0CC05D8D" w14:textId="77777777" w:rsidR="00D67E6F" w:rsidRPr="008D37D0" w:rsidRDefault="00D67E6F" w:rsidP="008C0E9C">
      <w:pPr>
        <w:pStyle w:val="ListParagraph"/>
        <w:numPr>
          <w:ilvl w:val="0"/>
          <w:numId w:val="22"/>
        </w:numPr>
        <w:rPr>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Returns the number of elements stored in the LinkedList.</w:t>
      </w:r>
    </w:p>
    <w:p w14:paraId="4AD1A0EC" w14:textId="77777777" w:rsidR="00D67E6F" w:rsidRPr="008D37D0" w:rsidRDefault="00D67E6F" w:rsidP="008C0E9C">
      <w:pPr>
        <w:pStyle w:val="ListParagraph"/>
        <w:numPr>
          <w:ilvl w:val="0"/>
          <w:numId w:val="22"/>
        </w:numPr>
        <w:rPr>
          <w:sz w:val="16"/>
          <w:szCs w:val="16"/>
        </w:rPr>
      </w:pPr>
      <w:r w:rsidRPr="008D37D0">
        <w:rPr>
          <w:rFonts w:ascii="Courier New" w:hAnsi="Courier New" w:cs="Courier New"/>
          <w:sz w:val="16"/>
          <w:szCs w:val="16"/>
        </w:rPr>
        <w:t>contains</w:t>
      </w:r>
    </w:p>
    <w:p w14:paraId="67174823" w14:textId="77777777" w:rsidR="00D67E6F" w:rsidRPr="008D37D0" w:rsidRDefault="00D67E6F" w:rsidP="00D67E6F">
      <w:pPr>
        <w:pStyle w:val="ListParagraph"/>
      </w:pPr>
      <w:r w:rsidRPr="008D37D0">
        <w:t>Returns the value true if the given element is contained at least once in the collection.</w:t>
      </w:r>
    </w:p>
    <w:p w14:paraId="03374EB8" w14:textId="77777777" w:rsidR="00D67E6F" w:rsidRPr="008D37D0" w:rsidRDefault="00D67E6F" w:rsidP="008C0E9C">
      <w:pPr>
        <w:pStyle w:val="ListParagraph"/>
        <w:numPr>
          <w:ilvl w:val="0"/>
          <w:numId w:val="22"/>
        </w:numPr>
        <w:rPr>
          <w:sz w:val="16"/>
          <w:szCs w:val="16"/>
        </w:rPr>
      </w:pPr>
      <w:r w:rsidRPr="008D37D0">
        <w:rPr>
          <w:rFonts w:ascii="Courier New" w:hAnsi="Courier New" w:cs="Courier New"/>
          <w:sz w:val="16"/>
          <w:szCs w:val="16"/>
        </w:rPr>
        <w:t>iterator</w:t>
      </w:r>
    </w:p>
    <w:p w14:paraId="7BD3A0D0" w14:textId="77777777" w:rsidR="00D67E6F" w:rsidRPr="008D37D0" w:rsidRDefault="00D67E6F" w:rsidP="00D67E6F">
      <w:pPr>
        <w:pStyle w:val="ListParagraph"/>
        <w:rPr>
          <w:sz w:val="16"/>
          <w:szCs w:val="16"/>
        </w:rPr>
      </w:pPr>
      <w:r w:rsidRPr="008D37D0">
        <w:t>Returns an Iterator object for iterating over the elements of the collection.</w:t>
      </w:r>
    </w:p>
    <w:p w14:paraId="00CD3FB5" w14:textId="2E9911D6" w:rsidR="00D67E6F" w:rsidRPr="008D37D0" w:rsidRDefault="00D67E6F" w:rsidP="005D596B">
      <w:pPr>
        <w:pStyle w:val="Heading2"/>
      </w:pPr>
      <w:bookmarkStart w:id="302" w:name="_Toc39053630"/>
      <w:r w:rsidRPr="008D37D0">
        <w:t>B.1.2</w:t>
      </w:r>
      <w:r w:rsidR="000827EB" w:rsidRPr="008D37D0">
        <w:tab/>
      </w:r>
      <w:r w:rsidRPr="008D37D0">
        <w:t>The List class</w:t>
      </w:r>
      <w:bookmarkEnd w:id="302"/>
    </w:p>
    <w:p w14:paraId="5D11BBC6" w14:textId="77777777" w:rsidR="00D67E6F" w:rsidRPr="008D37D0" w:rsidRDefault="00D67E6F" w:rsidP="00D67E6F">
      <w:r w:rsidRPr="008D37D0">
        <w:t xml:space="preserve">The abstract </w:t>
      </w:r>
      <w:hyperlink w:anchor="List" w:history="1">
        <w:r w:rsidRPr="00EB1381">
          <w:rPr>
            <w:rStyle w:val="Hyperlink"/>
          </w:rPr>
          <w:t>List</w:t>
        </w:r>
      </w:hyperlink>
      <w:r w:rsidRPr="008D37D0">
        <w:t xml:space="preserve"> class represents a list of elements where each contained element has an index (starting from 0).</w:t>
      </w:r>
    </w:p>
    <w:p w14:paraId="0C5D7D8A" w14:textId="35D15A17" w:rsidR="00D67E6F" w:rsidRPr="008D37D0" w:rsidRDefault="00D67E6F" w:rsidP="00D67E6F">
      <w:r w:rsidRPr="008D37D0">
        <w:t>External function and class methods:</w:t>
      </w:r>
    </w:p>
    <w:p w14:paraId="79A5D791" w14:textId="3EE7AB2E" w:rsidR="00D67E6F" w:rsidRPr="008D37D0" w:rsidRDefault="00D67E6F" w:rsidP="008C0E9C">
      <w:pPr>
        <w:pStyle w:val="ListParagraph"/>
        <w:numPr>
          <w:ilvl w:val="0"/>
          <w:numId w:val="22"/>
        </w:numPr>
      </w:pPr>
      <w:r w:rsidRPr="008D37D0">
        <w:rPr>
          <w:rFonts w:ascii="Courier New" w:hAnsi="Courier New" w:cs="Courier New"/>
          <w:sz w:val="16"/>
          <w:szCs w:val="16"/>
        </w:rPr>
        <w:t>add</w:t>
      </w:r>
      <w:r w:rsidRPr="008D37D0">
        <w:rPr>
          <w:rFonts w:ascii="Courier New" w:hAnsi="Courier New" w:cs="Courier New"/>
          <w:sz w:val="16"/>
          <w:szCs w:val="16"/>
        </w:rPr>
        <w:br/>
      </w:r>
      <w:r w:rsidRPr="008D37D0">
        <w:t>Adds the given element to the list.</w:t>
      </w:r>
    </w:p>
    <w:p w14:paraId="6A4BDDF8" w14:textId="77777777" w:rsidR="00D67E6F" w:rsidRPr="008D37D0" w:rsidRDefault="00D67E6F" w:rsidP="008C0E9C">
      <w:pPr>
        <w:pStyle w:val="ListParagraph"/>
        <w:numPr>
          <w:ilvl w:val="0"/>
          <w:numId w:val="22"/>
        </w:numPr>
      </w:pPr>
      <w:r w:rsidRPr="008D37D0">
        <w:rPr>
          <w:rFonts w:ascii="Courier New" w:hAnsi="Courier New" w:cs="Courier New"/>
          <w:sz w:val="16"/>
          <w:szCs w:val="16"/>
        </w:rPr>
        <w:t>remove</w:t>
      </w:r>
      <w:r w:rsidRPr="008D37D0">
        <w:rPr>
          <w:rFonts w:ascii="Courier New" w:hAnsi="Courier New" w:cs="Courier New"/>
          <w:sz w:val="16"/>
          <w:szCs w:val="16"/>
        </w:rPr>
        <w:br/>
      </w:r>
      <w:r w:rsidRPr="008D37D0">
        <w:t>Tries to remove one instance of the provided element from the List.</w:t>
      </w:r>
      <w:r w:rsidRPr="008D37D0">
        <w:br/>
        <w:t xml:space="preserve">Returns </w:t>
      </w:r>
      <w:r w:rsidRPr="008D37D0">
        <w:rPr>
          <w:b/>
        </w:rPr>
        <w:t>true</w:t>
      </w:r>
      <w:r w:rsidRPr="008D37D0">
        <w:t xml:space="preserve"> if an element was removed, </w:t>
      </w:r>
      <w:r w:rsidRPr="008D37D0">
        <w:rPr>
          <w:b/>
        </w:rPr>
        <w:t>false</w:t>
      </w:r>
      <w:r w:rsidRPr="008D37D0">
        <w:t xml:space="preserve"> if no elements were removed.</w:t>
      </w:r>
      <w:r w:rsidRPr="008D37D0">
        <w:br/>
        <w:t>Please note, that a List might contain the same element several times, in which case only one instance will be removed.</w:t>
      </w:r>
    </w:p>
    <w:p w14:paraId="7B8F5C84" w14:textId="77777777" w:rsidR="00D67E6F" w:rsidRPr="008D37D0" w:rsidRDefault="00D67E6F" w:rsidP="008C0E9C">
      <w:pPr>
        <w:pStyle w:val="ListParagraph"/>
        <w:numPr>
          <w:ilvl w:val="0"/>
          <w:numId w:val="22"/>
        </w:numPr>
      </w:pPr>
      <w:r w:rsidRPr="008D37D0">
        <w:t>get</w:t>
      </w:r>
      <w:r w:rsidRPr="008D37D0">
        <w:br/>
        <w:t>Gets the element at the given index from the list, if the index in in the range (0</w:t>
      </w:r>
      <w:proofErr w:type="gramStart"/>
      <w:r w:rsidRPr="008D37D0">
        <w:t xml:space="preserve"> ..</w:t>
      </w:r>
      <w:proofErr w:type="gramEnd"/>
      <w:r w:rsidRPr="008D37D0">
        <w:t xml:space="preserve"> </w:t>
      </w:r>
      <w:proofErr w:type="gramStart"/>
      <w:r w:rsidRPr="008D37D0">
        <w:t>size(</w:t>
      </w:r>
      <w:proofErr w:type="gramEnd"/>
      <w:r w:rsidRPr="008D37D0">
        <w:t>)-1).</w:t>
      </w:r>
    </w:p>
    <w:p w14:paraId="45DD2399" w14:textId="70CC1413" w:rsidR="00D67E6F" w:rsidRPr="008D37D0" w:rsidRDefault="00D67E6F" w:rsidP="005D596B">
      <w:pPr>
        <w:pStyle w:val="Heading2"/>
      </w:pPr>
      <w:bookmarkStart w:id="303" w:name="_Toc39053631"/>
      <w:r w:rsidRPr="008D37D0">
        <w:t>B.1.3</w:t>
      </w:r>
      <w:r w:rsidR="000827EB" w:rsidRPr="008D37D0">
        <w:tab/>
      </w:r>
      <w:r w:rsidRPr="008D37D0">
        <w:t>The LinkedList class</w:t>
      </w:r>
      <w:bookmarkEnd w:id="303"/>
    </w:p>
    <w:p w14:paraId="4FAB70EF" w14:textId="77777777" w:rsidR="00D67E6F" w:rsidRPr="008D37D0" w:rsidRDefault="00D67E6F" w:rsidP="00D67E6F">
      <w:r w:rsidRPr="008D37D0">
        <w:t xml:space="preserve">The abstract </w:t>
      </w:r>
      <w:hyperlink w:anchor="LinkedList" w:history="1">
        <w:r w:rsidRPr="00EB1381">
          <w:rPr>
            <w:rStyle w:val="Hyperlink"/>
          </w:rPr>
          <w:t>LinkedList</w:t>
        </w:r>
      </w:hyperlink>
      <w:r w:rsidRPr="008D37D0">
        <w:t xml:space="preserve"> class represents a double linked data structure for storing objects.</w:t>
      </w:r>
      <w:r w:rsidRPr="008D37D0">
        <w:br/>
        <w:t xml:space="preserve">A new Instance can be created via the external function </w:t>
      </w:r>
      <w:proofErr w:type="spellStart"/>
      <w:r w:rsidRPr="008D37D0">
        <w:rPr>
          <w:b/>
        </w:rPr>
        <w:t>createLinkedList</w:t>
      </w:r>
      <w:proofErr w:type="spellEnd"/>
      <w:r w:rsidRPr="008D37D0">
        <w:t>. It is derived from the abstract List class.</w:t>
      </w:r>
    </w:p>
    <w:p w14:paraId="7F185E2E" w14:textId="72BE8621" w:rsidR="00D67E6F" w:rsidRPr="008D37D0" w:rsidRDefault="00D67E6F" w:rsidP="00D67E6F">
      <w:r w:rsidRPr="008D37D0">
        <w:t>External function and class methods:</w:t>
      </w:r>
    </w:p>
    <w:p w14:paraId="64E21759" w14:textId="77777777" w:rsidR="00D67E6F" w:rsidRPr="008D37D0" w:rsidRDefault="00D67E6F" w:rsidP="008C0E9C">
      <w:pPr>
        <w:pStyle w:val="ListParagraph"/>
        <w:numPr>
          <w:ilvl w:val="0"/>
          <w:numId w:val="22"/>
        </w:numPr>
        <w:rPr>
          <w:sz w:val="16"/>
          <w:szCs w:val="16"/>
        </w:rPr>
      </w:pPr>
      <w:proofErr w:type="spellStart"/>
      <w:r w:rsidRPr="008D37D0">
        <w:rPr>
          <w:rFonts w:ascii="Courier New" w:hAnsi="Courier New" w:cs="Courier New"/>
          <w:sz w:val="16"/>
          <w:szCs w:val="16"/>
        </w:rPr>
        <w:t>createLinkedList</w:t>
      </w:r>
      <w:proofErr w:type="spellEnd"/>
      <w:r w:rsidRPr="008D37D0">
        <w:rPr>
          <w:sz w:val="16"/>
          <w:szCs w:val="16"/>
        </w:rPr>
        <w:br/>
      </w:r>
      <w:r w:rsidRPr="008D37D0">
        <w:t>Factory function for creating a new LinkedList instance.</w:t>
      </w:r>
      <w:r w:rsidRPr="008D37D0">
        <w:rPr>
          <w:sz w:val="16"/>
          <w:szCs w:val="16"/>
        </w:rPr>
        <w:br/>
      </w:r>
    </w:p>
    <w:p w14:paraId="50A6AF49" w14:textId="77777777" w:rsidR="00D67E6F" w:rsidRPr="008D37D0" w:rsidRDefault="00D67E6F" w:rsidP="008C0E9C">
      <w:pPr>
        <w:pStyle w:val="ListParagraph"/>
        <w:numPr>
          <w:ilvl w:val="0"/>
          <w:numId w:val="22"/>
        </w:numPr>
        <w:rPr>
          <w:rFonts w:ascii="Courier New" w:hAnsi="Courier New" w:cs="Courier New"/>
          <w:sz w:val="16"/>
          <w:szCs w:val="16"/>
        </w:rPr>
      </w:pPr>
      <w:proofErr w:type="spellStart"/>
      <w:r w:rsidRPr="008D37D0">
        <w:rPr>
          <w:rFonts w:ascii="Courier New" w:hAnsi="Courier New" w:cs="Courier New"/>
          <w:sz w:val="16"/>
          <w:szCs w:val="16"/>
        </w:rPr>
        <w:t>getFirst</w:t>
      </w:r>
      <w:proofErr w:type="spellEnd"/>
      <w:r w:rsidRPr="008D37D0">
        <w:rPr>
          <w:rFonts w:ascii="Courier New" w:hAnsi="Courier New" w:cs="Courier New"/>
          <w:sz w:val="16"/>
          <w:szCs w:val="16"/>
        </w:rPr>
        <w:br/>
      </w:r>
      <w:r w:rsidRPr="008D37D0">
        <w:t>Returns the first element of the LinkedList if it is not empty.</w:t>
      </w:r>
      <w:r w:rsidRPr="008D37D0">
        <w:br/>
        <w:t>Raises an exception if the LinkedList is empty.</w:t>
      </w:r>
      <w:r w:rsidRPr="008D37D0">
        <w:rPr>
          <w:rFonts w:ascii="Courier New" w:hAnsi="Courier New" w:cs="Courier New"/>
          <w:sz w:val="16"/>
          <w:szCs w:val="16"/>
        </w:rPr>
        <w:br/>
      </w:r>
    </w:p>
    <w:p w14:paraId="259F6A53" w14:textId="77777777" w:rsidR="00D67E6F" w:rsidRPr="008D37D0" w:rsidRDefault="00D67E6F" w:rsidP="008C0E9C">
      <w:pPr>
        <w:pStyle w:val="ListParagraph"/>
        <w:numPr>
          <w:ilvl w:val="0"/>
          <w:numId w:val="22"/>
        </w:numPr>
        <w:rPr>
          <w:rFonts w:ascii="Courier New" w:hAnsi="Courier New" w:cs="Courier New"/>
          <w:sz w:val="16"/>
          <w:szCs w:val="16"/>
        </w:rPr>
      </w:pPr>
      <w:proofErr w:type="spellStart"/>
      <w:r w:rsidRPr="008D37D0">
        <w:rPr>
          <w:rFonts w:ascii="Courier New" w:hAnsi="Courier New" w:cs="Courier New"/>
          <w:sz w:val="16"/>
          <w:szCs w:val="16"/>
        </w:rPr>
        <w:lastRenderedPageBreak/>
        <w:t>getLast</w:t>
      </w:r>
      <w:proofErr w:type="spellEnd"/>
      <w:r w:rsidRPr="008D37D0">
        <w:rPr>
          <w:rFonts w:ascii="Courier New" w:hAnsi="Courier New" w:cs="Courier New"/>
          <w:sz w:val="16"/>
          <w:szCs w:val="16"/>
        </w:rPr>
        <w:br/>
      </w:r>
      <w:r w:rsidRPr="008D37D0">
        <w:t>Returns the last element of the LinkedList if it is not empty.</w:t>
      </w:r>
      <w:r w:rsidRPr="008D37D0">
        <w:br/>
        <w:t>Raises an exception if the LinkedList is empty.</w:t>
      </w:r>
      <w:r w:rsidRPr="008D37D0">
        <w:br/>
      </w:r>
    </w:p>
    <w:p w14:paraId="6FBEADB8" w14:textId="77777777" w:rsidR="00D67E6F" w:rsidRPr="008D37D0" w:rsidRDefault="00D67E6F" w:rsidP="008C0E9C">
      <w:pPr>
        <w:pStyle w:val="ListParagraph"/>
        <w:numPr>
          <w:ilvl w:val="0"/>
          <w:numId w:val="22"/>
        </w:numPr>
        <w:rPr>
          <w:rFonts w:ascii="Courier New" w:hAnsi="Courier New" w:cs="Courier New"/>
          <w:sz w:val="16"/>
          <w:szCs w:val="16"/>
        </w:rPr>
      </w:pPr>
      <w:proofErr w:type="spellStart"/>
      <w:r w:rsidRPr="008D37D0">
        <w:rPr>
          <w:rFonts w:ascii="Courier New" w:hAnsi="Courier New" w:cs="Courier New"/>
          <w:sz w:val="16"/>
          <w:szCs w:val="16"/>
        </w:rPr>
        <w:t>removeFirst</w:t>
      </w:r>
      <w:proofErr w:type="spellEnd"/>
      <w:r w:rsidRPr="008D37D0">
        <w:rPr>
          <w:rFonts w:ascii="Courier New" w:hAnsi="Courier New" w:cs="Courier New"/>
          <w:sz w:val="16"/>
          <w:szCs w:val="16"/>
        </w:rPr>
        <w:br/>
      </w:r>
      <w:r w:rsidRPr="008D37D0">
        <w:t>Removes and returns the first element of the LinkedList if it is not empty.</w:t>
      </w:r>
      <w:r w:rsidRPr="008D37D0">
        <w:br/>
        <w:t>Raises an exception if the LinkedList is empty.</w:t>
      </w:r>
      <w:r w:rsidRPr="008D37D0">
        <w:br/>
      </w:r>
    </w:p>
    <w:p w14:paraId="011B5532" w14:textId="77777777" w:rsidR="00D67E6F" w:rsidRPr="008D37D0" w:rsidRDefault="00D67E6F" w:rsidP="008C0E9C">
      <w:pPr>
        <w:pStyle w:val="ListParagraph"/>
        <w:numPr>
          <w:ilvl w:val="0"/>
          <w:numId w:val="22"/>
        </w:numPr>
        <w:rPr>
          <w:rFonts w:ascii="Courier New" w:hAnsi="Courier New" w:cs="Courier New"/>
          <w:sz w:val="16"/>
          <w:szCs w:val="16"/>
        </w:rPr>
      </w:pPr>
      <w:proofErr w:type="spellStart"/>
      <w:r w:rsidRPr="008D37D0">
        <w:rPr>
          <w:rFonts w:ascii="Courier New" w:hAnsi="Courier New" w:cs="Courier New"/>
          <w:sz w:val="16"/>
          <w:szCs w:val="16"/>
        </w:rPr>
        <w:t>removeLast</w:t>
      </w:r>
      <w:proofErr w:type="spellEnd"/>
      <w:r w:rsidRPr="008D37D0">
        <w:rPr>
          <w:rFonts w:ascii="Courier New" w:hAnsi="Courier New" w:cs="Courier New"/>
          <w:sz w:val="16"/>
          <w:szCs w:val="16"/>
        </w:rPr>
        <w:br/>
      </w:r>
      <w:r w:rsidRPr="008D37D0">
        <w:t>Removes and returns the last element of the LinkedList if it is not empty.</w:t>
      </w:r>
      <w:r w:rsidRPr="008D37D0">
        <w:br/>
        <w:t>Raises an exception if the LinkedList is empty.</w:t>
      </w:r>
      <w:r w:rsidRPr="008D37D0">
        <w:br/>
      </w:r>
    </w:p>
    <w:p w14:paraId="10A021A1" w14:textId="77777777" w:rsidR="00D67E6F" w:rsidRPr="008D37D0" w:rsidRDefault="00D67E6F" w:rsidP="008C0E9C">
      <w:pPr>
        <w:pStyle w:val="ListParagraph"/>
        <w:numPr>
          <w:ilvl w:val="0"/>
          <w:numId w:val="22"/>
        </w:numPr>
        <w:rPr>
          <w:rFonts w:ascii="Courier New" w:hAnsi="Courier New" w:cs="Courier New"/>
          <w:sz w:val="16"/>
          <w:szCs w:val="16"/>
        </w:rPr>
      </w:pPr>
      <w:proofErr w:type="spellStart"/>
      <w:r w:rsidRPr="008D37D0">
        <w:rPr>
          <w:rFonts w:ascii="Courier New" w:hAnsi="Courier New" w:cs="Courier New"/>
          <w:sz w:val="16"/>
          <w:szCs w:val="16"/>
        </w:rPr>
        <w:t>addFirst</w:t>
      </w:r>
      <w:proofErr w:type="spellEnd"/>
      <w:r w:rsidRPr="008D37D0">
        <w:rPr>
          <w:rFonts w:ascii="Courier New" w:hAnsi="Courier New" w:cs="Courier New"/>
          <w:sz w:val="16"/>
          <w:szCs w:val="16"/>
        </w:rPr>
        <w:br/>
      </w:r>
      <w:r w:rsidRPr="008D37D0">
        <w:t>Adds a new element as the first element of the LinkedList if this is possible.</w:t>
      </w:r>
      <w:r w:rsidRPr="008D37D0">
        <w:br/>
        <w:t>Raises an exception in case of error, for example: running out of memory.</w:t>
      </w:r>
      <w:r w:rsidRPr="008D37D0">
        <w:br/>
      </w:r>
    </w:p>
    <w:p w14:paraId="6A36D562" w14:textId="77777777" w:rsidR="00D67E6F" w:rsidRPr="008D37D0" w:rsidRDefault="00D67E6F" w:rsidP="008C0E9C">
      <w:pPr>
        <w:pStyle w:val="ListParagraph"/>
        <w:numPr>
          <w:ilvl w:val="0"/>
          <w:numId w:val="22"/>
        </w:numPr>
        <w:rPr>
          <w:rFonts w:ascii="Courier New" w:hAnsi="Courier New" w:cs="Courier New"/>
          <w:sz w:val="16"/>
          <w:szCs w:val="16"/>
        </w:rPr>
      </w:pPr>
      <w:proofErr w:type="spellStart"/>
      <w:r w:rsidRPr="008D37D0">
        <w:rPr>
          <w:rFonts w:ascii="Courier New" w:hAnsi="Courier New" w:cs="Courier New"/>
          <w:sz w:val="16"/>
          <w:szCs w:val="16"/>
        </w:rPr>
        <w:t>addLast</w:t>
      </w:r>
      <w:proofErr w:type="spellEnd"/>
      <w:r w:rsidRPr="008D37D0">
        <w:rPr>
          <w:rFonts w:ascii="Courier New" w:hAnsi="Courier New" w:cs="Courier New"/>
          <w:sz w:val="16"/>
          <w:szCs w:val="16"/>
        </w:rPr>
        <w:br/>
      </w:r>
      <w:r w:rsidRPr="008D37D0">
        <w:t>Adds a new element as the last element of the LinkedList if this is possible.</w:t>
      </w:r>
      <w:r w:rsidRPr="008D37D0">
        <w:br/>
        <w:t>Raises an exception in case of error, for example: running out of memory.</w:t>
      </w:r>
      <w:r w:rsidRPr="008D37D0">
        <w:br/>
      </w:r>
    </w:p>
    <w:p w14:paraId="54A50946"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iterator</w:t>
      </w:r>
      <w:r w:rsidRPr="008D37D0">
        <w:br/>
        <w:t>Returns an iterator over the elements of this LinkedList.</w:t>
      </w:r>
      <w:r w:rsidRPr="008D37D0">
        <w:br/>
        <w:t>The elements are iterated from first to last.</w:t>
      </w:r>
      <w:r w:rsidRPr="008D37D0">
        <w:br/>
      </w:r>
    </w:p>
    <w:p w14:paraId="5A619D8B" w14:textId="77777777" w:rsidR="00D67E6F" w:rsidRPr="008D37D0" w:rsidRDefault="00D67E6F" w:rsidP="008C0E9C">
      <w:pPr>
        <w:pStyle w:val="ListParagraph"/>
        <w:numPr>
          <w:ilvl w:val="0"/>
          <w:numId w:val="22"/>
        </w:numPr>
        <w:rPr>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Returns the number of elements stored in the LinkedList.</w:t>
      </w:r>
    </w:p>
    <w:p w14:paraId="6DE5B28A" w14:textId="7330F98B" w:rsidR="00D67E6F" w:rsidRPr="008D37D0" w:rsidRDefault="00D67E6F" w:rsidP="005D596B">
      <w:pPr>
        <w:pStyle w:val="Heading2"/>
      </w:pPr>
      <w:bookmarkStart w:id="304" w:name="_Toc39053632"/>
      <w:r w:rsidRPr="008D37D0">
        <w:t>B.1.4</w:t>
      </w:r>
      <w:r w:rsidR="000827EB" w:rsidRPr="008D37D0">
        <w:tab/>
      </w:r>
      <w:r w:rsidRPr="008D37D0">
        <w:t>The Queue class</w:t>
      </w:r>
      <w:bookmarkEnd w:id="304"/>
    </w:p>
    <w:p w14:paraId="1FFF3831" w14:textId="77777777" w:rsidR="00D67E6F" w:rsidRPr="008D37D0" w:rsidRDefault="00D67E6F" w:rsidP="00D67E6F">
      <w:r w:rsidRPr="008D37D0">
        <w:t xml:space="preserve">The abstract </w:t>
      </w:r>
      <w:hyperlink w:anchor="Queue" w:history="1">
        <w:r w:rsidRPr="00EB1381">
          <w:rPr>
            <w:rStyle w:val="Hyperlink"/>
          </w:rPr>
          <w:t>Queue</w:t>
        </w:r>
      </w:hyperlink>
      <w:r w:rsidRPr="008D37D0">
        <w:t xml:space="preserve"> class represents a queue data structure for storing objects. This data structure uses a First </w:t>
      </w:r>
      <w:proofErr w:type="gramStart"/>
      <w:r w:rsidRPr="008D37D0">
        <w:t>In</w:t>
      </w:r>
      <w:proofErr w:type="gramEnd"/>
      <w:r w:rsidRPr="008D37D0">
        <w:t xml:space="preserve"> First Out semantics, meaning that the element added first will also be the element removed first. It is derived from the abstract class Collection.</w:t>
      </w:r>
      <w:r w:rsidRPr="008D37D0">
        <w:br/>
        <w:t xml:space="preserve">A new Instance can be created via the external function </w:t>
      </w:r>
      <w:proofErr w:type="spellStart"/>
      <w:r w:rsidRPr="008D37D0">
        <w:rPr>
          <w:b/>
        </w:rPr>
        <w:t>createQueue</w:t>
      </w:r>
      <w:proofErr w:type="spellEnd"/>
      <w:r w:rsidRPr="008D37D0">
        <w:t>.</w:t>
      </w:r>
    </w:p>
    <w:p w14:paraId="1D1B848C" w14:textId="435F4255" w:rsidR="00D67E6F" w:rsidRPr="008D37D0" w:rsidRDefault="00D67E6F" w:rsidP="00D67E6F">
      <w:r w:rsidRPr="008D37D0">
        <w:t>External function and class methods:</w:t>
      </w:r>
    </w:p>
    <w:p w14:paraId="43B8B30B" w14:textId="77777777" w:rsidR="00D67E6F" w:rsidRPr="008D37D0" w:rsidRDefault="00D67E6F" w:rsidP="008C0E9C">
      <w:pPr>
        <w:pStyle w:val="ListParagraph"/>
        <w:numPr>
          <w:ilvl w:val="0"/>
          <w:numId w:val="22"/>
        </w:numPr>
        <w:rPr>
          <w:sz w:val="16"/>
          <w:szCs w:val="16"/>
        </w:rPr>
      </w:pPr>
      <w:proofErr w:type="spellStart"/>
      <w:r w:rsidRPr="008D37D0">
        <w:rPr>
          <w:rFonts w:ascii="Courier New" w:hAnsi="Courier New" w:cs="Courier New"/>
          <w:sz w:val="16"/>
          <w:szCs w:val="16"/>
        </w:rPr>
        <w:t>createQueue</w:t>
      </w:r>
      <w:proofErr w:type="spellEnd"/>
      <w:r w:rsidRPr="008D37D0">
        <w:rPr>
          <w:sz w:val="16"/>
          <w:szCs w:val="16"/>
        </w:rPr>
        <w:br/>
      </w:r>
      <w:r w:rsidRPr="008D37D0">
        <w:t>Factory function for creating a new Queue instance.</w:t>
      </w:r>
      <w:r w:rsidRPr="008D37D0">
        <w:rPr>
          <w:sz w:val="16"/>
          <w:szCs w:val="16"/>
        </w:rPr>
        <w:br/>
      </w:r>
    </w:p>
    <w:p w14:paraId="1FB99214"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add</w:t>
      </w:r>
      <w:r w:rsidRPr="008D37D0">
        <w:rPr>
          <w:rFonts w:ascii="Courier New" w:hAnsi="Courier New" w:cs="Courier New"/>
          <w:sz w:val="16"/>
          <w:szCs w:val="16"/>
        </w:rPr>
        <w:br/>
      </w:r>
      <w:r w:rsidRPr="008D37D0">
        <w:t>Adds an element to the end Queue if this is possible.</w:t>
      </w:r>
      <w:r w:rsidRPr="008D37D0">
        <w:br/>
        <w:t>Raises an exception in case of error, for example: running out of memory.</w:t>
      </w:r>
      <w:r w:rsidRPr="008D37D0">
        <w:rPr>
          <w:rFonts w:ascii="Courier New" w:hAnsi="Courier New" w:cs="Courier New"/>
          <w:sz w:val="16"/>
          <w:szCs w:val="16"/>
        </w:rPr>
        <w:br/>
      </w:r>
    </w:p>
    <w:p w14:paraId="2D25BE04"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remove</w:t>
      </w:r>
      <w:r w:rsidRPr="008D37D0">
        <w:rPr>
          <w:rFonts w:ascii="Courier New" w:hAnsi="Courier New" w:cs="Courier New"/>
          <w:sz w:val="16"/>
          <w:szCs w:val="16"/>
        </w:rPr>
        <w:br/>
      </w:r>
      <w:r w:rsidRPr="008D37D0">
        <w:t>Removes and returns the first element of the Queue if it is not empty.</w:t>
      </w:r>
      <w:r w:rsidRPr="008D37D0">
        <w:br/>
        <w:t>Raises an exception if the Queue is empty.</w:t>
      </w:r>
      <w:r w:rsidRPr="008D37D0">
        <w:br/>
      </w:r>
    </w:p>
    <w:p w14:paraId="7F3D0C31" w14:textId="47D3A9EC" w:rsidR="00D67E6F" w:rsidRPr="008D37D0" w:rsidRDefault="00D67E6F" w:rsidP="008D5655">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Returns the number of elements stored in the Queue.</w:t>
      </w:r>
    </w:p>
    <w:p w14:paraId="6409AEC2" w14:textId="4E67DFB4" w:rsidR="00D67E6F" w:rsidRPr="008D37D0" w:rsidRDefault="00D67E6F" w:rsidP="005D596B">
      <w:pPr>
        <w:pStyle w:val="Heading2"/>
      </w:pPr>
      <w:bookmarkStart w:id="305" w:name="_Toc39053633"/>
      <w:r w:rsidRPr="008D37D0">
        <w:t>B.1.5</w:t>
      </w:r>
      <w:r w:rsidR="000827EB" w:rsidRPr="008D37D0">
        <w:tab/>
      </w:r>
      <w:r w:rsidRPr="008D37D0">
        <w:t xml:space="preserve">The </w:t>
      </w:r>
      <w:proofErr w:type="spellStart"/>
      <w:r w:rsidRPr="008D37D0">
        <w:t>PriorityQueue</w:t>
      </w:r>
      <w:proofErr w:type="spellEnd"/>
      <w:r w:rsidRPr="008D37D0">
        <w:t xml:space="preserve"> class</w:t>
      </w:r>
      <w:bookmarkEnd w:id="305"/>
    </w:p>
    <w:p w14:paraId="62822529" w14:textId="77777777" w:rsidR="00D67E6F" w:rsidRPr="008D37D0" w:rsidRDefault="00D67E6F" w:rsidP="00D67E6F">
      <w:r w:rsidRPr="008D37D0">
        <w:t xml:space="preserve">The abstract </w:t>
      </w:r>
      <w:hyperlink w:anchor="PriorityQueue" w:history="1">
        <w:proofErr w:type="spellStart"/>
        <w:r w:rsidRPr="00EB1381">
          <w:rPr>
            <w:rStyle w:val="Hyperlink"/>
          </w:rPr>
          <w:t>PriorityQueue</w:t>
        </w:r>
        <w:proofErr w:type="spellEnd"/>
      </w:hyperlink>
      <w:r w:rsidRPr="008D37D0">
        <w:t xml:space="preserve"> class represents a priority queue data structure for storing objects. This data structure stores its elements ordered according to the comparator function. This data structure does not allow null elements.</w:t>
      </w:r>
      <w:r w:rsidRPr="008D37D0">
        <w:br/>
        <w:t xml:space="preserve">A new Instance can be created via the external function </w:t>
      </w:r>
      <w:proofErr w:type="spellStart"/>
      <w:r w:rsidRPr="008D37D0">
        <w:rPr>
          <w:b/>
        </w:rPr>
        <w:t>createPriorityQueue</w:t>
      </w:r>
      <w:proofErr w:type="spellEnd"/>
      <w:r w:rsidRPr="008D37D0">
        <w:t>. It is derived from the class Queue.</w:t>
      </w:r>
    </w:p>
    <w:p w14:paraId="35D88A2F" w14:textId="3D446AD3" w:rsidR="00D67E6F" w:rsidRPr="008D37D0" w:rsidRDefault="00D67E6F" w:rsidP="00D67E6F">
      <w:r w:rsidRPr="008D37D0">
        <w:t>External function and class methods:</w:t>
      </w:r>
    </w:p>
    <w:p w14:paraId="4F3A0351" w14:textId="77777777" w:rsidR="00D67E6F" w:rsidRPr="008D37D0" w:rsidRDefault="00D67E6F" w:rsidP="008C0E9C">
      <w:pPr>
        <w:pStyle w:val="ListParagraph"/>
        <w:numPr>
          <w:ilvl w:val="0"/>
          <w:numId w:val="22"/>
        </w:numPr>
        <w:rPr>
          <w:sz w:val="16"/>
          <w:szCs w:val="16"/>
        </w:rPr>
      </w:pPr>
      <w:proofErr w:type="spellStart"/>
      <w:r w:rsidRPr="008D37D0">
        <w:rPr>
          <w:rFonts w:ascii="Courier New" w:hAnsi="Courier New" w:cs="Courier New"/>
          <w:sz w:val="16"/>
          <w:szCs w:val="16"/>
        </w:rPr>
        <w:t>createPriorityQueue</w:t>
      </w:r>
      <w:proofErr w:type="spellEnd"/>
      <w:r w:rsidRPr="008D37D0">
        <w:rPr>
          <w:sz w:val="16"/>
          <w:szCs w:val="16"/>
        </w:rPr>
        <w:br/>
      </w:r>
      <w:r w:rsidRPr="008D37D0">
        <w:t xml:space="preserve">Factory function for creating a new </w:t>
      </w:r>
      <w:proofErr w:type="spellStart"/>
      <w:r w:rsidRPr="008D37D0">
        <w:t>PriorityQueue</w:t>
      </w:r>
      <w:proofErr w:type="spellEnd"/>
      <w:r w:rsidRPr="008D37D0">
        <w:t xml:space="preserve"> instance.</w:t>
      </w:r>
      <w:r w:rsidRPr="008D37D0">
        <w:rPr>
          <w:sz w:val="16"/>
          <w:szCs w:val="16"/>
        </w:rPr>
        <w:br/>
      </w:r>
    </w:p>
    <w:p w14:paraId="7F9E16E2" w14:textId="77777777" w:rsidR="00D67E6F" w:rsidRPr="008D37D0" w:rsidRDefault="00D67E6F" w:rsidP="008C0E9C">
      <w:pPr>
        <w:pStyle w:val="ListParagraph"/>
        <w:numPr>
          <w:ilvl w:val="0"/>
          <w:numId w:val="22"/>
        </w:numPr>
        <w:rPr>
          <w:rFonts w:ascii="Courier New" w:hAnsi="Courier New" w:cs="Courier New"/>
          <w:sz w:val="16"/>
          <w:szCs w:val="16"/>
        </w:rPr>
      </w:pPr>
      <w:proofErr w:type="spellStart"/>
      <w:r w:rsidRPr="008D37D0">
        <w:rPr>
          <w:rFonts w:ascii="Courier New" w:hAnsi="Courier New" w:cs="Courier New"/>
          <w:sz w:val="16"/>
          <w:szCs w:val="16"/>
        </w:rPr>
        <w:t>comparatorFunctionType</w:t>
      </w:r>
      <w:proofErr w:type="spellEnd"/>
      <w:r w:rsidRPr="008D37D0">
        <w:rPr>
          <w:rFonts w:ascii="Courier New" w:hAnsi="Courier New" w:cs="Courier New"/>
          <w:sz w:val="16"/>
          <w:szCs w:val="16"/>
        </w:rPr>
        <w:br/>
      </w:r>
      <w:r w:rsidRPr="008D37D0">
        <w:t>Used to compare the 2 provided elements for their ordering.</w:t>
      </w:r>
      <w:r w:rsidRPr="008D37D0">
        <w:br/>
        <w:t>Returns a negative integer if the element1 is less than element2.</w:t>
      </w:r>
      <w:r w:rsidRPr="008D37D0">
        <w:br/>
      </w:r>
      <w:r w:rsidRPr="008D37D0">
        <w:lastRenderedPageBreak/>
        <w:t>Returns 0 if the element1 is equivalent to element2.</w:t>
      </w:r>
      <w:r w:rsidRPr="008D37D0">
        <w:br/>
        <w:t>Return a positive integer if element1 is greater than element2.</w:t>
      </w:r>
      <w:r w:rsidRPr="008D37D0">
        <w:br/>
        <w:t>Functions of this type can also raise an exception, for example if the object received as one of their actual parameters is not of the expected class.</w:t>
      </w:r>
      <w:r w:rsidRPr="008D37D0">
        <w:rPr>
          <w:rFonts w:ascii="Courier New" w:hAnsi="Courier New" w:cs="Courier New"/>
          <w:sz w:val="16"/>
          <w:szCs w:val="16"/>
        </w:rPr>
        <w:br/>
      </w:r>
    </w:p>
    <w:p w14:paraId="6EE0E1D9" w14:textId="523EDFF8"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add</w:t>
      </w:r>
      <w:r w:rsidRPr="008D37D0">
        <w:rPr>
          <w:rFonts w:ascii="Courier New" w:hAnsi="Courier New" w:cs="Courier New"/>
          <w:sz w:val="16"/>
          <w:szCs w:val="16"/>
        </w:rPr>
        <w:br/>
      </w:r>
      <w:r w:rsidRPr="008D37D0">
        <w:t xml:space="preserve">Adds an element to the </w:t>
      </w:r>
      <w:proofErr w:type="spellStart"/>
      <w:r w:rsidRPr="008D37D0">
        <w:t>PriorityQueue</w:t>
      </w:r>
      <w:proofErr w:type="spellEnd"/>
      <w:r w:rsidRPr="008D37D0">
        <w:t xml:space="preserve"> if this is possible. The element will be added before all elements that are greater than the element and after all elements that are smaller than or equal to the element. Thereby it is ensured that always the smallest element first added to the queue is at the head of the queue. </w:t>
      </w:r>
      <w:r w:rsidRPr="008D37D0">
        <w:br/>
        <w:t>Raises an exception in case of error, for example: running out of memory or adding a null object.</w:t>
      </w:r>
      <w:r w:rsidRPr="008D37D0">
        <w:rPr>
          <w:rFonts w:ascii="Courier New" w:hAnsi="Courier New" w:cs="Courier New"/>
          <w:sz w:val="16"/>
          <w:szCs w:val="16"/>
        </w:rPr>
        <w:br/>
      </w:r>
    </w:p>
    <w:p w14:paraId="44452483"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remove</w:t>
      </w:r>
      <w:r w:rsidRPr="008D37D0">
        <w:rPr>
          <w:rFonts w:ascii="Courier New" w:hAnsi="Courier New" w:cs="Courier New"/>
          <w:sz w:val="16"/>
          <w:szCs w:val="16"/>
        </w:rPr>
        <w:br/>
      </w:r>
      <w:r w:rsidRPr="008D37D0">
        <w:t xml:space="preserve">Removes and returns the head element of the </w:t>
      </w:r>
      <w:proofErr w:type="spellStart"/>
      <w:r w:rsidRPr="008D37D0">
        <w:t>PriorityQueue</w:t>
      </w:r>
      <w:proofErr w:type="spellEnd"/>
      <w:r w:rsidRPr="008D37D0">
        <w:t xml:space="preserve"> if it is not empty. The head element has the lowest priority among the elements of the </w:t>
      </w:r>
      <w:proofErr w:type="spellStart"/>
      <w:r w:rsidRPr="008D37D0">
        <w:t>PriorityQueue</w:t>
      </w:r>
      <w:proofErr w:type="spellEnd"/>
      <w:r w:rsidRPr="008D37D0">
        <w:t>.</w:t>
      </w:r>
      <w:r w:rsidRPr="008D37D0">
        <w:br/>
        <w:t xml:space="preserve">Raises an exception if the </w:t>
      </w:r>
      <w:proofErr w:type="spellStart"/>
      <w:r w:rsidRPr="008D37D0">
        <w:t>PriorityQueue</w:t>
      </w:r>
      <w:proofErr w:type="spellEnd"/>
      <w:r w:rsidRPr="008D37D0">
        <w:t xml:space="preserve"> is empty.</w:t>
      </w:r>
      <w:r w:rsidRPr="008D37D0">
        <w:br/>
      </w:r>
    </w:p>
    <w:p w14:paraId="4B50F1E4" w14:textId="2B54714C" w:rsidR="00D67E6F" w:rsidRPr="008D37D0" w:rsidRDefault="00D67E6F" w:rsidP="008D5655">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 xml:space="preserve">Returns the number of elements stored in the </w:t>
      </w:r>
      <w:proofErr w:type="spellStart"/>
      <w:r w:rsidRPr="008D37D0">
        <w:t>PriorityQueue</w:t>
      </w:r>
      <w:proofErr w:type="spellEnd"/>
      <w:r w:rsidRPr="008D37D0">
        <w:t>.</w:t>
      </w:r>
    </w:p>
    <w:p w14:paraId="7B5C87C6" w14:textId="48C1C181" w:rsidR="00D67E6F" w:rsidRPr="008D37D0" w:rsidRDefault="00D67E6F" w:rsidP="005D596B">
      <w:pPr>
        <w:pStyle w:val="Heading2"/>
      </w:pPr>
      <w:bookmarkStart w:id="306" w:name="_Toc39053634"/>
      <w:r w:rsidRPr="008D37D0">
        <w:t>B.1.6</w:t>
      </w:r>
      <w:r w:rsidR="000827EB" w:rsidRPr="008D37D0">
        <w:tab/>
      </w:r>
      <w:r w:rsidRPr="008D37D0">
        <w:t>The Stack class</w:t>
      </w:r>
      <w:bookmarkEnd w:id="306"/>
    </w:p>
    <w:p w14:paraId="27D1AFDE" w14:textId="77777777" w:rsidR="00D67E6F" w:rsidRPr="008D37D0" w:rsidRDefault="00D67E6F" w:rsidP="00D67E6F">
      <w:r w:rsidRPr="008D37D0">
        <w:t xml:space="preserve">The abstract </w:t>
      </w:r>
      <w:hyperlink w:anchor="Stack" w:history="1">
        <w:r w:rsidRPr="00EB1381">
          <w:rPr>
            <w:rStyle w:val="Hyperlink"/>
          </w:rPr>
          <w:t>Stack</w:t>
        </w:r>
      </w:hyperlink>
      <w:r w:rsidRPr="008D37D0">
        <w:t xml:space="preserve"> class represents a stack data structure for storing objects. This data structure uses a Last </w:t>
      </w:r>
      <w:proofErr w:type="gramStart"/>
      <w:r w:rsidRPr="008D37D0">
        <w:t>In</w:t>
      </w:r>
      <w:proofErr w:type="gramEnd"/>
      <w:r w:rsidRPr="008D37D0">
        <w:t xml:space="preserve"> First Out semantics, meaning that the element added last will also be the element removed first.</w:t>
      </w:r>
      <w:r w:rsidRPr="008D37D0">
        <w:br/>
        <w:t xml:space="preserve">A new Instance can be created via the external function </w:t>
      </w:r>
      <w:proofErr w:type="spellStart"/>
      <w:r w:rsidRPr="008D37D0">
        <w:rPr>
          <w:b/>
        </w:rPr>
        <w:t>createStack</w:t>
      </w:r>
      <w:proofErr w:type="spellEnd"/>
      <w:r w:rsidRPr="008D37D0">
        <w:t>.</w:t>
      </w:r>
    </w:p>
    <w:p w14:paraId="325491B8" w14:textId="5398F3F5" w:rsidR="00D67E6F" w:rsidRPr="008D37D0" w:rsidRDefault="00D67E6F" w:rsidP="00D67E6F">
      <w:r w:rsidRPr="008D37D0">
        <w:t>External function and class methods:</w:t>
      </w:r>
    </w:p>
    <w:p w14:paraId="716710EA" w14:textId="77777777" w:rsidR="00D67E6F" w:rsidRPr="008D37D0" w:rsidRDefault="00D67E6F" w:rsidP="008C0E9C">
      <w:pPr>
        <w:pStyle w:val="ListParagraph"/>
        <w:numPr>
          <w:ilvl w:val="0"/>
          <w:numId w:val="22"/>
        </w:numPr>
        <w:rPr>
          <w:sz w:val="16"/>
          <w:szCs w:val="16"/>
        </w:rPr>
      </w:pPr>
      <w:proofErr w:type="spellStart"/>
      <w:r w:rsidRPr="008D37D0">
        <w:rPr>
          <w:rFonts w:ascii="Courier New" w:hAnsi="Courier New" w:cs="Courier New"/>
          <w:sz w:val="16"/>
          <w:szCs w:val="16"/>
        </w:rPr>
        <w:t>createStack</w:t>
      </w:r>
      <w:proofErr w:type="spellEnd"/>
      <w:r w:rsidRPr="008D37D0">
        <w:rPr>
          <w:sz w:val="16"/>
          <w:szCs w:val="16"/>
        </w:rPr>
        <w:br/>
      </w:r>
      <w:r w:rsidRPr="008D37D0">
        <w:t>Factory function for creating a new Stack instance.</w:t>
      </w:r>
      <w:r w:rsidRPr="008D37D0">
        <w:rPr>
          <w:sz w:val="16"/>
          <w:szCs w:val="16"/>
        </w:rPr>
        <w:br/>
      </w:r>
    </w:p>
    <w:p w14:paraId="1A00CF61"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push</w:t>
      </w:r>
      <w:r w:rsidRPr="008D37D0">
        <w:rPr>
          <w:rFonts w:ascii="Courier New" w:hAnsi="Courier New" w:cs="Courier New"/>
          <w:sz w:val="16"/>
          <w:szCs w:val="16"/>
        </w:rPr>
        <w:br/>
      </w:r>
      <w:r w:rsidRPr="008D37D0">
        <w:t>Pushes an element onto the Stack if this is possible.</w:t>
      </w:r>
      <w:r w:rsidRPr="008D37D0">
        <w:br/>
        <w:t>Raises an exception in case of error, for example: running out of memory.</w:t>
      </w:r>
      <w:r w:rsidRPr="008D37D0">
        <w:rPr>
          <w:rFonts w:ascii="Courier New" w:hAnsi="Courier New" w:cs="Courier New"/>
          <w:sz w:val="16"/>
          <w:szCs w:val="16"/>
        </w:rPr>
        <w:br/>
      </w:r>
    </w:p>
    <w:p w14:paraId="2C208525"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pop</w:t>
      </w:r>
      <w:r w:rsidRPr="008D37D0">
        <w:rPr>
          <w:rFonts w:ascii="Courier New" w:hAnsi="Courier New" w:cs="Courier New"/>
          <w:sz w:val="16"/>
          <w:szCs w:val="16"/>
        </w:rPr>
        <w:br/>
      </w:r>
      <w:r w:rsidRPr="008D37D0">
        <w:t>Removes and returns the element inserted last from the Stack if it is not empty.</w:t>
      </w:r>
      <w:r w:rsidRPr="008D37D0">
        <w:br/>
        <w:t>Raises an exception if the Stack is empty.</w:t>
      </w:r>
      <w:r w:rsidRPr="008D37D0">
        <w:br/>
      </w:r>
    </w:p>
    <w:p w14:paraId="0CF9AB4A" w14:textId="35431924" w:rsidR="00D67E6F" w:rsidRPr="008D37D0" w:rsidRDefault="00D67E6F" w:rsidP="008D5655">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Returns the number of elements stored in the Stack.</w:t>
      </w:r>
    </w:p>
    <w:p w14:paraId="612CFC3D" w14:textId="39E9CF3A" w:rsidR="00D67E6F" w:rsidRPr="008D37D0" w:rsidRDefault="00D67E6F" w:rsidP="005D596B">
      <w:pPr>
        <w:pStyle w:val="Heading2"/>
      </w:pPr>
      <w:bookmarkStart w:id="307" w:name="_Toc39053635"/>
      <w:r w:rsidRPr="008D37D0">
        <w:t>B.1.7</w:t>
      </w:r>
      <w:r w:rsidR="000827EB" w:rsidRPr="008D37D0">
        <w:tab/>
      </w:r>
      <w:r w:rsidRPr="008D37D0">
        <w:t xml:space="preserve">The </w:t>
      </w:r>
      <w:proofErr w:type="spellStart"/>
      <w:r w:rsidRPr="008D37D0">
        <w:t>RingBuffer</w:t>
      </w:r>
      <w:proofErr w:type="spellEnd"/>
      <w:r w:rsidRPr="008D37D0">
        <w:t xml:space="preserve"> class</w:t>
      </w:r>
      <w:bookmarkEnd w:id="307"/>
    </w:p>
    <w:p w14:paraId="15D59F82" w14:textId="77777777" w:rsidR="00D67E6F" w:rsidRPr="008D37D0" w:rsidRDefault="00D67E6F" w:rsidP="00D67E6F">
      <w:r w:rsidRPr="008D37D0">
        <w:t xml:space="preserve">The abstract </w:t>
      </w:r>
      <w:hyperlink w:anchor="RingBuffer" w:history="1">
        <w:proofErr w:type="spellStart"/>
        <w:r w:rsidRPr="00EB1381">
          <w:rPr>
            <w:rStyle w:val="Hyperlink"/>
          </w:rPr>
          <w:t>RingBuffer</w:t>
        </w:r>
        <w:proofErr w:type="spellEnd"/>
      </w:hyperlink>
      <w:r w:rsidRPr="008D37D0">
        <w:t xml:space="preserve"> class represents a </w:t>
      </w:r>
      <w:proofErr w:type="spellStart"/>
      <w:r w:rsidRPr="008D37D0">
        <w:t>ringbuffer</w:t>
      </w:r>
      <w:proofErr w:type="spellEnd"/>
      <w:r w:rsidRPr="008D37D0">
        <w:t xml:space="preserve"> data structure for storing objects. This data structure uses a First </w:t>
      </w:r>
      <w:proofErr w:type="gramStart"/>
      <w:r w:rsidRPr="008D37D0">
        <w:t>In</w:t>
      </w:r>
      <w:proofErr w:type="gramEnd"/>
      <w:r w:rsidRPr="008D37D0">
        <w:t xml:space="preserve"> First Out semantics, with a fixed size limit. This means that the element added first will also be the element removed first. An instance of this collection can only accept elements to the maximum amount it is created for.</w:t>
      </w:r>
      <w:r w:rsidRPr="008D37D0">
        <w:br/>
        <w:t xml:space="preserve">A new Instance can be created via the external function </w:t>
      </w:r>
      <w:proofErr w:type="spellStart"/>
      <w:r w:rsidRPr="008D37D0">
        <w:rPr>
          <w:b/>
        </w:rPr>
        <w:t>createRingBuffer</w:t>
      </w:r>
      <w:proofErr w:type="spellEnd"/>
      <w:r w:rsidRPr="008D37D0">
        <w:t>.</w:t>
      </w:r>
    </w:p>
    <w:p w14:paraId="3F54EE8E" w14:textId="46E8823D" w:rsidR="00D67E6F" w:rsidRPr="008D37D0" w:rsidRDefault="00D67E6F" w:rsidP="00D67E6F">
      <w:r w:rsidRPr="008D37D0">
        <w:t>External function and class methods:</w:t>
      </w:r>
    </w:p>
    <w:p w14:paraId="38509D7F" w14:textId="77777777" w:rsidR="00D67E6F" w:rsidRPr="008D37D0" w:rsidRDefault="00D67E6F" w:rsidP="008C0E9C">
      <w:pPr>
        <w:pStyle w:val="ListParagraph"/>
        <w:numPr>
          <w:ilvl w:val="0"/>
          <w:numId w:val="23"/>
        </w:numPr>
        <w:rPr>
          <w:sz w:val="16"/>
          <w:szCs w:val="16"/>
        </w:rPr>
      </w:pPr>
      <w:proofErr w:type="spellStart"/>
      <w:r w:rsidRPr="008D37D0">
        <w:rPr>
          <w:rFonts w:ascii="Courier New" w:hAnsi="Courier New" w:cs="Courier New"/>
          <w:sz w:val="16"/>
          <w:szCs w:val="16"/>
        </w:rPr>
        <w:t>createRingBuffer</w:t>
      </w:r>
      <w:proofErr w:type="spellEnd"/>
      <w:r w:rsidRPr="008D37D0">
        <w:rPr>
          <w:sz w:val="16"/>
          <w:szCs w:val="16"/>
        </w:rPr>
        <w:br/>
      </w:r>
      <w:r w:rsidRPr="008D37D0">
        <w:t xml:space="preserve">Factory function for creating a new </w:t>
      </w:r>
      <w:proofErr w:type="spellStart"/>
      <w:r w:rsidRPr="008D37D0">
        <w:t>RingBuffer</w:t>
      </w:r>
      <w:proofErr w:type="spellEnd"/>
      <w:r w:rsidRPr="008D37D0">
        <w:t xml:space="preserve"> instance, with the provided maximum size.</w:t>
      </w:r>
      <w:r w:rsidRPr="008D37D0">
        <w:rPr>
          <w:sz w:val="16"/>
          <w:szCs w:val="16"/>
        </w:rPr>
        <w:br/>
      </w:r>
    </w:p>
    <w:p w14:paraId="07B6D7CC" w14:textId="77777777" w:rsidR="00D67E6F" w:rsidRPr="008D37D0" w:rsidRDefault="00D67E6F" w:rsidP="008C0E9C">
      <w:pPr>
        <w:pStyle w:val="ListParagraph"/>
        <w:numPr>
          <w:ilvl w:val="0"/>
          <w:numId w:val="23"/>
        </w:numPr>
        <w:rPr>
          <w:sz w:val="16"/>
          <w:szCs w:val="16"/>
        </w:rPr>
      </w:pPr>
      <w:r w:rsidRPr="008D37D0">
        <w:rPr>
          <w:rFonts w:ascii="Courier New" w:hAnsi="Courier New" w:cs="Courier New"/>
          <w:sz w:val="16"/>
          <w:szCs w:val="16"/>
        </w:rPr>
        <w:t>put</w:t>
      </w:r>
      <w:r w:rsidRPr="008D37D0">
        <w:rPr>
          <w:rFonts w:ascii="Courier New" w:hAnsi="Courier New" w:cs="Courier New"/>
          <w:sz w:val="16"/>
          <w:szCs w:val="16"/>
        </w:rPr>
        <w:br/>
      </w:r>
      <w:r w:rsidRPr="008D37D0">
        <w:t xml:space="preserve">Adds an element to the end of the </w:t>
      </w:r>
      <w:proofErr w:type="spellStart"/>
      <w:r w:rsidRPr="008D37D0">
        <w:t>RingBuffer</w:t>
      </w:r>
      <w:proofErr w:type="spellEnd"/>
      <w:r w:rsidRPr="008D37D0">
        <w:t xml:space="preserve"> if this is possible.</w:t>
      </w:r>
      <w:r w:rsidRPr="008D37D0">
        <w:br/>
        <w:t xml:space="preserve">Raises an exception in case of error, for example: </w:t>
      </w:r>
      <w:proofErr w:type="spellStart"/>
      <w:r w:rsidRPr="008D37D0">
        <w:t>reching</w:t>
      </w:r>
      <w:proofErr w:type="spellEnd"/>
      <w:r w:rsidRPr="008D37D0">
        <w:t xml:space="preserve"> the maximum allowed size of the buffer.</w:t>
      </w:r>
      <w:r w:rsidRPr="008D37D0">
        <w:br/>
      </w:r>
    </w:p>
    <w:p w14:paraId="0C816B9A" w14:textId="77777777" w:rsidR="00D67E6F" w:rsidRPr="008D37D0" w:rsidRDefault="00D67E6F" w:rsidP="008C0E9C">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t>get</w:t>
      </w:r>
      <w:r w:rsidRPr="008D37D0">
        <w:rPr>
          <w:rFonts w:ascii="Courier New" w:hAnsi="Courier New" w:cs="Courier New"/>
          <w:sz w:val="16"/>
          <w:szCs w:val="16"/>
        </w:rPr>
        <w:br/>
      </w:r>
      <w:r w:rsidRPr="008D37D0">
        <w:t xml:space="preserve">Removes and returns the first element of the </w:t>
      </w:r>
      <w:proofErr w:type="spellStart"/>
      <w:r w:rsidRPr="008D37D0">
        <w:t>RingBuffer</w:t>
      </w:r>
      <w:proofErr w:type="spellEnd"/>
      <w:r w:rsidRPr="008D37D0">
        <w:t xml:space="preserve"> if it is not empty.</w:t>
      </w:r>
      <w:r w:rsidRPr="008D37D0">
        <w:br/>
        <w:t xml:space="preserve">Raises an exception if the </w:t>
      </w:r>
      <w:proofErr w:type="spellStart"/>
      <w:r w:rsidRPr="008D37D0">
        <w:t>RingBuffer</w:t>
      </w:r>
      <w:proofErr w:type="spellEnd"/>
      <w:r w:rsidRPr="008D37D0">
        <w:t xml:space="preserve"> is empty.</w:t>
      </w:r>
      <w:r w:rsidRPr="008D37D0">
        <w:br/>
      </w:r>
    </w:p>
    <w:p w14:paraId="5C09B927" w14:textId="77777777" w:rsidR="00D67E6F" w:rsidRPr="008D37D0" w:rsidRDefault="00D67E6F" w:rsidP="008C0E9C">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 xml:space="preserve">Returns the number of elements stored in the </w:t>
      </w:r>
      <w:proofErr w:type="spellStart"/>
      <w:r w:rsidRPr="008D37D0">
        <w:t>RingBuffer</w:t>
      </w:r>
      <w:proofErr w:type="spellEnd"/>
      <w:r w:rsidRPr="008D37D0">
        <w:t>.</w:t>
      </w:r>
      <w:r w:rsidRPr="008D37D0">
        <w:br/>
      </w:r>
    </w:p>
    <w:p w14:paraId="309D5C56" w14:textId="1D597FBD" w:rsidR="00D67E6F" w:rsidRPr="008D37D0" w:rsidRDefault="00D67E6F" w:rsidP="00D67E6F">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lastRenderedPageBreak/>
        <w:t>capacity</w:t>
      </w:r>
      <w:r w:rsidRPr="008D37D0">
        <w:rPr>
          <w:rFonts w:ascii="Courier New" w:hAnsi="Courier New" w:cs="Courier New"/>
          <w:sz w:val="16"/>
          <w:szCs w:val="16"/>
        </w:rPr>
        <w:br/>
      </w:r>
      <w:r w:rsidRPr="008D37D0">
        <w:t xml:space="preserve">Returns the maximum capacity of the </w:t>
      </w:r>
      <w:proofErr w:type="spellStart"/>
      <w:r w:rsidRPr="008D37D0">
        <w:t>RingBuffer</w:t>
      </w:r>
      <w:proofErr w:type="spellEnd"/>
      <w:r w:rsidRPr="008D37D0">
        <w:t>.</w:t>
      </w:r>
    </w:p>
    <w:p w14:paraId="1FEC2E7A" w14:textId="5A650C42" w:rsidR="00D67E6F" w:rsidRPr="008D37D0" w:rsidRDefault="00D67E6F" w:rsidP="005D596B">
      <w:pPr>
        <w:pStyle w:val="Heading2"/>
      </w:pPr>
      <w:bookmarkStart w:id="308" w:name="_Toc39053636"/>
      <w:r w:rsidRPr="008D37D0">
        <w:t>B.1.8</w:t>
      </w:r>
      <w:r w:rsidR="000827EB" w:rsidRPr="008D37D0">
        <w:tab/>
      </w:r>
      <w:r w:rsidRPr="008D37D0">
        <w:t>The HashMap class</w:t>
      </w:r>
      <w:bookmarkEnd w:id="308"/>
    </w:p>
    <w:p w14:paraId="42BFD2FD" w14:textId="77777777" w:rsidR="00D67E6F" w:rsidRPr="008D37D0" w:rsidRDefault="00D67E6F" w:rsidP="00D67E6F">
      <w:r w:rsidRPr="008D37D0">
        <w:t xml:space="preserve">The abstract </w:t>
      </w:r>
      <w:hyperlink w:anchor="HashMap" w:history="1">
        <w:r w:rsidRPr="00EB1381">
          <w:rPr>
            <w:rStyle w:val="Hyperlink"/>
          </w:rPr>
          <w:t>HashMap</w:t>
        </w:r>
      </w:hyperlink>
      <w:r w:rsidRPr="008D37D0">
        <w:t xml:space="preserve"> class represents a </w:t>
      </w:r>
      <w:proofErr w:type="spellStart"/>
      <w:r w:rsidRPr="008D37D0">
        <w:t>hashmap</w:t>
      </w:r>
      <w:proofErr w:type="spellEnd"/>
      <w:r w:rsidRPr="008D37D0">
        <w:t xml:space="preserve"> data structure for storing key-value pairs of objects. This collection can be indexed with the </w:t>
      </w:r>
      <w:proofErr w:type="spellStart"/>
      <w:r w:rsidRPr="008D37D0">
        <w:t>keyElement</w:t>
      </w:r>
      <w:proofErr w:type="spellEnd"/>
      <w:r w:rsidRPr="008D37D0">
        <w:t xml:space="preserve"> part of the pair, to receive the </w:t>
      </w:r>
      <w:proofErr w:type="spellStart"/>
      <w:r w:rsidRPr="008D37D0">
        <w:t>valueElement</w:t>
      </w:r>
      <w:proofErr w:type="spellEnd"/>
      <w:r w:rsidRPr="008D37D0">
        <w:t xml:space="preserve"> of the pair.</w:t>
      </w:r>
      <w:r w:rsidRPr="008D37D0">
        <w:br/>
      </w:r>
      <w:proofErr w:type="spellStart"/>
      <w:r w:rsidRPr="008D37D0">
        <w:t>Pleae</w:t>
      </w:r>
      <w:proofErr w:type="spellEnd"/>
      <w:r w:rsidRPr="008D37D0">
        <w:t xml:space="preserve"> note that each key </w:t>
      </w:r>
      <w:proofErr w:type="gramStart"/>
      <w:r w:rsidRPr="008D37D0">
        <w:t>has to</w:t>
      </w:r>
      <w:proofErr w:type="gramEnd"/>
      <w:r w:rsidRPr="008D37D0">
        <w:t xml:space="preserve"> be unique according to the given </w:t>
      </w:r>
      <w:proofErr w:type="spellStart"/>
      <w:r w:rsidRPr="008D37D0">
        <w:rPr>
          <w:b/>
          <w:bCs/>
        </w:rPr>
        <w:t>equalsFunction</w:t>
      </w:r>
      <w:proofErr w:type="spellEnd"/>
      <w:r w:rsidRPr="008D37D0">
        <w:t>.</w:t>
      </w:r>
    </w:p>
    <w:p w14:paraId="540E177D" w14:textId="77777777" w:rsidR="00D67E6F" w:rsidRPr="008D37D0" w:rsidRDefault="00D67E6F" w:rsidP="00D67E6F">
      <w:r w:rsidRPr="008D37D0">
        <w:t xml:space="preserve">A new Instance can be created via the external function </w:t>
      </w:r>
      <w:proofErr w:type="spellStart"/>
      <w:r w:rsidRPr="008D37D0">
        <w:rPr>
          <w:b/>
        </w:rPr>
        <w:t>createHashMap</w:t>
      </w:r>
      <w:proofErr w:type="spellEnd"/>
      <w:r w:rsidRPr="008D37D0">
        <w:t>.</w:t>
      </w:r>
      <w:r w:rsidRPr="008D37D0">
        <w:br/>
        <w:t xml:space="preserve">The hash value of the </w:t>
      </w:r>
      <w:proofErr w:type="spellStart"/>
      <w:r w:rsidRPr="008D37D0">
        <w:t>keyElement</w:t>
      </w:r>
      <w:proofErr w:type="spellEnd"/>
      <w:r w:rsidRPr="008D37D0">
        <w:t xml:space="preserve"> object can be calculated using the provided </w:t>
      </w:r>
      <w:proofErr w:type="spellStart"/>
      <w:r w:rsidRPr="008D37D0">
        <w:rPr>
          <w:b/>
        </w:rPr>
        <w:t>hashFunctionType</w:t>
      </w:r>
      <w:proofErr w:type="spellEnd"/>
      <w:r w:rsidRPr="008D37D0">
        <w:t xml:space="preserve"> function  and the equality of two given </w:t>
      </w:r>
      <w:proofErr w:type="spellStart"/>
      <w:r w:rsidRPr="008D37D0">
        <w:t>keyElements</w:t>
      </w:r>
      <w:proofErr w:type="spellEnd"/>
      <w:r w:rsidRPr="008D37D0">
        <w:t xml:space="preserve"> can be determined using the provided </w:t>
      </w:r>
      <w:proofErr w:type="spellStart"/>
      <w:r w:rsidRPr="008D37D0">
        <w:rPr>
          <w:b/>
          <w:bCs/>
        </w:rPr>
        <w:t>equalsFunctionType</w:t>
      </w:r>
      <w:proofErr w:type="spellEnd"/>
      <w:r w:rsidRPr="008D37D0">
        <w:t xml:space="preserve"> function.</w:t>
      </w:r>
    </w:p>
    <w:p w14:paraId="3BA7FF9C" w14:textId="01BD9156" w:rsidR="00D67E6F" w:rsidRPr="008D37D0" w:rsidRDefault="00D67E6F" w:rsidP="00D67E6F">
      <w:r w:rsidRPr="008D37D0">
        <w:t>External function and class methods:</w:t>
      </w:r>
    </w:p>
    <w:p w14:paraId="3705DE69" w14:textId="5159A2B4" w:rsidR="00D67E6F" w:rsidRPr="008D37D0" w:rsidRDefault="00D67E6F" w:rsidP="008C0E9C">
      <w:pPr>
        <w:pStyle w:val="ListParagraph"/>
        <w:numPr>
          <w:ilvl w:val="0"/>
          <w:numId w:val="23"/>
        </w:numPr>
        <w:rPr>
          <w:sz w:val="16"/>
          <w:szCs w:val="16"/>
        </w:rPr>
      </w:pPr>
      <w:proofErr w:type="spellStart"/>
      <w:r w:rsidRPr="008D37D0">
        <w:rPr>
          <w:rFonts w:ascii="Courier New" w:hAnsi="Courier New" w:cs="Courier New"/>
          <w:sz w:val="16"/>
          <w:szCs w:val="16"/>
        </w:rPr>
        <w:t>createHashMap</w:t>
      </w:r>
      <w:proofErr w:type="spellEnd"/>
      <w:r w:rsidRPr="008D37D0">
        <w:rPr>
          <w:sz w:val="16"/>
          <w:szCs w:val="16"/>
        </w:rPr>
        <w:br/>
      </w:r>
      <w:r w:rsidRPr="008D37D0">
        <w:t xml:space="preserve">Factory function for creating a new HashMap instance, that will use the provided </w:t>
      </w:r>
      <w:proofErr w:type="spellStart"/>
      <w:r w:rsidRPr="008D37D0">
        <w:t>hashFunction</w:t>
      </w:r>
      <w:proofErr w:type="spellEnd"/>
      <w:r w:rsidRPr="008D37D0">
        <w:t xml:space="preserve"> for calculating the hash values of the key element objects and an </w:t>
      </w:r>
      <w:proofErr w:type="spellStart"/>
      <w:r w:rsidRPr="008D37D0">
        <w:t>equalsFunction</w:t>
      </w:r>
      <w:proofErr w:type="spellEnd"/>
      <w:r w:rsidRPr="008D37D0">
        <w:t xml:space="preserve"> for </w:t>
      </w:r>
      <w:proofErr w:type="spellStart"/>
      <w:r w:rsidRPr="008D37D0">
        <w:t>determinining</w:t>
      </w:r>
      <w:proofErr w:type="spellEnd"/>
      <w:r w:rsidRPr="008D37D0">
        <w:t xml:space="preserve"> the equality of keys</w:t>
      </w:r>
      <w:r w:rsidR="005D596B" w:rsidRPr="008D37D0">
        <w:t>.</w:t>
      </w:r>
      <w:r w:rsidRPr="008D37D0">
        <w:t xml:space="preserve"> The two functions need to fulfil the property that for all pairs of objects o1, o2, if </w:t>
      </w:r>
      <w:proofErr w:type="spellStart"/>
      <w:r w:rsidRPr="008D37D0">
        <w:t>equalsFunction</w:t>
      </w:r>
      <w:proofErr w:type="spellEnd"/>
      <w:r w:rsidRPr="008D37D0">
        <w:t>(o</w:t>
      </w:r>
      <w:proofErr w:type="gramStart"/>
      <w:r w:rsidRPr="008D37D0">
        <w:t>1,o</w:t>
      </w:r>
      <w:proofErr w:type="gramEnd"/>
      <w:r w:rsidRPr="008D37D0">
        <w:t xml:space="preserve">2) is true then also </w:t>
      </w:r>
      <w:proofErr w:type="spellStart"/>
      <w:r w:rsidRPr="008D37D0">
        <w:t>hashFunction</w:t>
      </w:r>
      <w:proofErr w:type="spellEnd"/>
      <w:r w:rsidRPr="008D37D0">
        <w:t>(o1)==</w:t>
      </w:r>
      <w:proofErr w:type="spellStart"/>
      <w:r w:rsidRPr="008D37D0">
        <w:t>hashFunction</w:t>
      </w:r>
      <w:proofErr w:type="spellEnd"/>
      <w:r w:rsidRPr="008D37D0">
        <w:t>(o2) is true.</w:t>
      </w:r>
      <w:r w:rsidRPr="008D37D0">
        <w:rPr>
          <w:sz w:val="16"/>
          <w:szCs w:val="16"/>
        </w:rPr>
        <w:br/>
      </w:r>
    </w:p>
    <w:p w14:paraId="77323AB5" w14:textId="1CBD9263" w:rsidR="00D67E6F" w:rsidRPr="008D37D0" w:rsidRDefault="00134639" w:rsidP="008C0E9C">
      <w:pPr>
        <w:pStyle w:val="ListParagraph"/>
        <w:numPr>
          <w:ilvl w:val="0"/>
          <w:numId w:val="23"/>
        </w:numPr>
        <w:rPr>
          <w:sz w:val="16"/>
          <w:szCs w:val="16"/>
        </w:rPr>
      </w:pPr>
      <w:proofErr w:type="spellStart"/>
      <w:r w:rsidRPr="008D37D0">
        <w:rPr>
          <w:rFonts w:ascii="Courier New" w:hAnsi="Courier New" w:cs="Courier New"/>
          <w:sz w:val="16"/>
          <w:szCs w:val="16"/>
        </w:rPr>
        <w:t>hashFunctionType</w:t>
      </w:r>
      <w:proofErr w:type="spellEnd"/>
      <w:r w:rsidR="00D67E6F" w:rsidRPr="008D37D0">
        <w:rPr>
          <w:sz w:val="16"/>
          <w:szCs w:val="16"/>
        </w:rPr>
        <w:br/>
      </w:r>
      <w:r w:rsidR="00D67E6F" w:rsidRPr="008D37D0">
        <w:t>A behaviour type allowing the user of the collection to provide their implementation for calculating the hash value of their key element objects.</w:t>
      </w:r>
      <w:r w:rsidR="00D67E6F" w:rsidRPr="008D37D0">
        <w:br/>
        <w:t xml:space="preserve">Functions of this type will be called with a key element object as their only parameter and </w:t>
      </w:r>
      <w:r w:rsidR="008C0E9C" w:rsidRPr="008D37D0">
        <w:t>shall</w:t>
      </w:r>
      <w:r w:rsidR="00D67E6F" w:rsidRPr="008D37D0">
        <w:t xml:space="preserve"> return an integer value that represents the hash value of the object.</w:t>
      </w:r>
      <w:r w:rsidR="00D67E6F" w:rsidRPr="008D37D0">
        <w:br/>
        <w:t>Functions of this type can also raise an exception, for example if the object received as their actual parameter is not of the expected class.</w:t>
      </w:r>
    </w:p>
    <w:p w14:paraId="5D03266A" w14:textId="77777777" w:rsidR="00D67E6F" w:rsidRPr="008D37D0" w:rsidRDefault="00D67E6F" w:rsidP="00D67E6F">
      <w:pPr>
        <w:pStyle w:val="ListParagraph"/>
        <w:rPr>
          <w:sz w:val="16"/>
          <w:szCs w:val="16"/>
        </w:rPr>
      </w:pPr>
    </w:p>
    <w:p w14:paraId="5CE5A9AA" w14:textId="71A76E15" w:rsidR="00D67E6F" w:rsidRPr="008D37D0" w:rsidRDefault="00134639" w:rsidP="008C0E9C">
      <w:pPr>
        <w:pStyle w:val="ListParagraph"/>
        <w:numPr>
          <w:ilvl w:val="0"/>
          <w:numId w:val="23"/>
        </w:numPr>
        <w:rPr>
          <w:sz w:val="16"/>
          <w:szCs w:val="16"/>
        </w:rPr>
      </w:pPr>
      <w:proofErr w:type="spellStart"/>
      <w:r w:rsidRPr="008D37D0">
        <w:rPr>
          <w:rFonts w:ascii="Courier New" w:hAnsi="Courier New" w:cs="Courier New"/>
          <w:sz w:val="16"/>
          <w:szCs w:val="16"/>
        </w:rPr>
        <w:t>equalsFunctionType</w:t>
      </w:r>
      <w:proofErr w:type="spellEnd"/>
      <w:r w:rsidR="00D67E6F" w:rsidRPr="008D37D0">
        <w:rPr>
          <w:sz w:val="16"/>
          <w:szCs w:val="16"/>
        </w:rPr>
        <w:br/>
      </w:r>
      <w:r w:rsidR="00D67E6F" w:rsidRPr="008D37D0">
        <w:t xml:space="preserve">A behaviour type allowing the user of the collection to provide their implementation with an equality relation between key objects insofar that different object instances of the same content can be seen as equal which allows to ensure the uniqueness property for the keys as there can be no two different key instances k1, k2 where </w:t>
      </w:r>
      <w:proofErr w:type="spellStart"/>
      <w:r w:rsidR="00D67E6F" w:rsidRPr="008D37D0">
        <w:t>equalsFunction</w:t>
      </w:r>
      <w:proofErr w:type="spellEnd"/>
      <w:r w:rsidR="00D67E6F" w:rsidRPr="008D37D0">
        <w:t>(k1.k2) is true.</w:t>
      </w:r>
      <w:r w:rsidR="00D67E6F" w:rsidRPr="008D37D0">
        <w:rPr>
          <w:sz w:val="16"/>
          <w:szCs w:val="16"/>
        </w:rPr>
        <w:br/>
      </w:r>
    </w:p>
    <w:p w14:paraId="71AAD3F1" w14:textId="77777777" w:rsidR="00D67E6F" w:rsidRPr="008D37D0" w:rsidRDefault="00D67E6F" w:rsidP="008C0E9C">
      <w:pPr>
        <w:pStyle w:val="ListParagraph"/>
        <w:numPr>
          <w:ilvl w:val="0"/>
          <w:numId w:val="23"/>
        </w:numPr>
        <w:rPr>
          <w:sz w:val="16"/>
          <w:szCs w:val="16"/>
        </w:rPr>
      </w:pPr>
      <w:r w:rsidRPr="008D37D0">
        <w:rPr>
          <w:rFonts w:ascii="Courier New" w:hAnsi="Courier New" w:cs="Courier New"/>
          <w:sz w:val="16"/>
          <w:szCs w:val="16"/>
        </w:rPr>
        <w:t>put</w:t>
      </w:r>
      <w:r w:rsidRPr="008D37D0">
        <w:rPr>
          <w:rFonts w:ascii="Courier New" w:hAnsi="Courier New" w:cs="Courier New"/>
          <w:sz w:val="16"/>
          <w:szCs w:val="16"/>
        </w:rPr>
        <w:br/>
      </w:r>
      <w:r w:rsidRPr="008D37D0">
        <w:t xml:space="preserve">Adds a new </w:t>
      </w:r>
      <w:proofErr w:type="spellStart"/>
      <w:r w:rsidRPr="008D37D0">
        <w:t>keyElement</w:t>
      </w:r>
      <w:proofErr w:type="spellEnd"/>
      <w:r w:rsidRPr="008D37D0">
        <w:t xml:space="preserve"> – </w:t>
      </w:r>
      <w:proofErr w:type="spellStart"/>
      <w:r w:rsidRPr="008D37D0">
        <w:t>valueElement</w:t>
      </w:r>
      <w:proofErr w:type="spellEnd"/>
      <w:r w:rsidRPr="008D37D0">
        <w:t xml:space="preserve"> pair to the HashMap.</w:t>
      </w:r>
      <w:r w:rsidRPr="008D37D0">
        <w:br/>
        <w:t xml:space="preserve">If the HashMap already contains a pair with the same </w:t>
      </w:r>
      <w:proofErr w:type="spellStart"/>
      <w:r w:rsidRPr="008D37D0">
        <w:t>keyELement</w:t>
      </w:r>
      <w:proofErr w:type="spellEnd"/>
      <w:r w:rsidRPr="008D37D0">
        <w:t>, the old pair is removed before inserting the new pair.</w:t>
      </w:r>
      <w:r w:rsidRPr="008D37D0">
        <w:br/>
        <w:t>Raises an exception in case of error, for example: running out of memory.</w:t>
      </w:r>
      <w:r w:rsidRPr="008D37D0">
        <w:br/>
      </w:r>
    </w:p>
    <w:p w14:paraId="4191C80D" w14:textId="2C8EB6BE" w:rsidR="00D67E6F" w:rsidRPr="008D37D0" w:rsidRDefault="00D67E6F" w:rsidP="008C0E9C">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t>get</w:t>
      </w:r>
      <w:r w:rsidRPr="008D37D0">
        <w:rPr>
          <w:rFonts w:ascii="Courier New" w:hAnsi="Courier New" w:cs="Courier New"/>
          <w:sz w:val="16"/>
          <w:szCs w:val="16"/>
        </w:rPr>
        <w:br/>
      </w:r>
      <w:r w:rsidRPr="008D37D0">
        <w:t xml:space="preserve">Returns the </w:t>
      </w:r>
      <w:proofErr w:type="spellStart"/>
      <w:r w:rsidRPr="008D37D0">
        <w:t>valueElement</w:t>
      </w:r>
      <w:proofErr w:type="spellEnd"/>
      <w:r w:rsidRPr="008D37D0">
        <w:t xml:space="preserve"> part of a </w:t>
      </w:r>
      <w:proofErr w:type="spellStart"/>
      <w:r w:rsidRPr="008D37D0">
        <w:t>keyElement</w:t>
      </w:r>
      <w:proofErr w:type="spellEnd"/>
      <w:r w:rsidRPr="008D37D0">
        <w:t xml:space="preserve"> – </w:t>
      </w:r>
      <w:proofErr w:type="spellStart"/>
      <w:r w:rsidRPr="008D37D0">
        <w:t>valueElement</w:t>
      </w:r>
      <w:proofErr w:type="spellEnd"/>
      <w:r w:rsidRPr="008D37D0">
        <w:t xml:space="preserve"> pair in the HashMap, if such a pair with the provided </w:t>
      </w:r>
      <w:proofErr w:type="spellStart"/>
      <w:r w:rsidRPr="008D37D0">
        <w:t>keyElement</w:t>
      </w:r>
      <w:proofErr w:type="spellEnd"/>
      <w:r w:rsidRPr="008D37D0">
        <w:t xml:space="preserve"> object exists in the HashMap.</w:t>
      </w:r>
      <w:r w:rsidRPr="008D37D0">
        <w:br/>
        <w:t xml:space="preserve">Raises an exception if the HashMap has no </w:t>
      </w:r>
      <w:proofErr w:type="spellStart"/>
      <w:r w:rsidRPr="008D37D0">
        <w:t>keyElement</w:t>
      </w:r>
      <w:proofErr w:type="spellEnd"/>
      <w:r w:rsidRPr="008D37D0">
        <w:t xml:space="preserve"> – </w:t>
      </w:r>
      <w:proofErr w:type="spellStart"/>
      <w:r w:rsidRPr="008D37D0">
        <w:t>valueElement</w:t>
      </w:r>
      <w:proofErr w:type="spellEnd"/>
      <w:r w:rsidRPr="008D37D0">
        <w:t xml:space="preserve"> pair with the provided </w:t>
      </w:r>
      <w:proofErr w:type="spellStart"/>
      <w:r w:rsidRPr="008D37D0">
        <w:t>keyElement</w:t>
      </w:r>
      <w:proofErr w:type="spellEnd"/>
      <w:r w:rsidRPr="008D37D0">
        <w:t>.</w:t>
      </w:r>
      <w:r w:rsidRPr="008D37D0">
        <w:br/>
      </w:r>
    </w:p>
    <w:p w14:paraId="10B46C2C" w14:textId="77777777" w:rsidR="00D67E6F" w:rsidRPr="008D37D0" w:rsidRDefault="00D67E6F" w:rsidP="008C0E9C">
      <w:pPr>
        <w:pStyle w:val="ListParagraph"/>
        <w:numPr>
          <w:ilvl w:val="0"/>
          <w:numId w:val="23"/>
        </w:numPr>
        <w:rPr>
          <w:rFonts w:ascii="Courier New" w:hAnsi="Courier New" w:cs="Courier New"/>
          <w:sz w:val="16"/>
          <w:szCs w:val="16"/>
        </w:rPr>
      </w:pPr>
      <w:proofErr w:type="spellStart"/>
      <w:r w:rsidRPr="008D37D0">
        <w:rPr>
          <w:rFonts w:ascii="Courier New" w:hAnsi="Courier New" w:cs="Courier New"/>
          <w:sz w:val="16"/>
          <w:szCs w:val="16"/>
        </w:rPr>
        <w:t>containsKey</w:t>
      </w:r>
      <w:proofErr w:type="spellEnd"/>
      <w:r w:rsidRPr="008D37D0">
        <w:rPr>
          <w:rFonts w:ascii="Courier New" w:hAnsi="Courier New" w:cs="Courier New"/>
          <w:sz w:val="16"/>
          <w:szCs w:val="16"/>
        </w:rPr>
        <w:br/>
      </w:r>
      <w:r w:rsidRPr="008D37D0">
        <w:t xml:space="preserve">Returns </w:t>
      </w:r>
      <w:r w:rsidRPr="008D37D0">
        <w:rPr>
          <w:b/>
        </w:rPr>
        <w:t>true</w:t>
      </w:r>
      <w:r w:rsidRPr="008D37D0">
        <w:t xml:space="preserve"> if the HashMap contains a </w:t>
      </w:r>
      <w:proofErr w:type="spellStart"/>
      <w:r w:rsidRPr="008D37D0">
        <w:t>keyElement</w:t>
      </w:r>
      <w:proofErr w:type="spellEnd"/>
      <w:r w:rsidRPr="008D37D0">
        <w:t xml:space="preserve"> – </w:t>
      </w:r>
      <w:proofErr w:type="spellStart"/>
      <w:r w:rsidRPr="008D37D0">
        <w:t>valueElement</w:t>
      </w:r>
      <w:proofErr w:type="spellEnd"/>
      <w:r w:rsidRPr="008D37D0">
        <w:t xml:space="preserve"> pair with the provided </w:t>
      </w:r>
      <w:proofErr w:type="spellStart"/>
      <w:r w:rsidRPr="008D37D0">
        <w:t>keyElement</w:t>
      </w:r>
      <w:proofErr w:type="spellEnd"/>
      <w:r w:rsidRPr="008D37D0">
        <w:t xml:space="preserve">, </w:t>
      </w:r>
      <w:r w:rsidRPr="008D37D0">
        <w:rPr>
          <w:b/>
        </w:rPr>
        <w:t>false</w:t>
      </w:r>
      <w:r w:rsidRPr="008D37D0">
        <w:t xml:space="preserve"> otherwise.</w:t>
      </w:r>
      <w:r w:rsidRPr="008D37D0">
        <w:br/>
        <w:t xml:space="preserve">Raises an exception in case of error, for example the </w:t>
      </w:r>
      <w:proofErr w:type="spellStart"/>
      <w:r w:rsidRPr="008D37D0">
        <w:t>hashFunction</w:t>
      </w:r>
      <w:proofErr w:type="spellEnd"/>
      <w:r w:rsidRPr="008D37D0">
        <w:t xml:space="preserve"> raised an exception.</w:t>
      </w:r>
      <w:r w:rsidRPr="008D37D0">
        <w:rPr>
          <w:rFonts w:ascii="Courier New" w:hAnsi="Courier New" w:cs="Courier New"/>
          <w:sz w:val="16"/>
          <w:szCs w:val="16"/>
        </w:rPr>
        <w:br/>
      </w:r>
    </w:p>
    <w:p w14:paraId="74A69877" w14:textId="77777777" w:rsidR="00D67E6F" w:rsidRPr="008D37D0" w:rsidRDefault="00D67E6F" w:rsidP="008C0E9C">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t>remove</w:t>
      </w:r>
      <w:r w:rsidRPr="008D37D0">
        <w:rPr>
          <w:rFonts w:ascii="Courier New" w:hAnsi="Courier New" w:cs="Courier New"/>
          <w:sz w:val="16"/>
          <w:szCs w:val="16"/>
        </w:rPr>
        <w:br/>
      </w:r>
      <w:r w:rsidRPr="008D37D0">
        <w:t xml:space="preserve">Removes a </w:t>
      </w:r>
      <w:proofErr w:type="spellStart"/>
      <w:r w:rsidRPr="008D37D0">
        <w:t>keyElement</w:t>
      </w:r>
      <w:proofErr w:type="spellEnd"/>
      <w:r w:rsidRPr="008D37D0">
        <w:t xml:space="preserve"> – </w:t>
      </w:r>
      <w:proofErr w:type="spellStart"/>
      <w:r w:rsidRPr="008D37D0">
        <w:t>valueElement</w:t>
      </w:r>
      <w:proofErr w:type="spellEnd"/>
      <w:r w:rsidRPr="008D37D0">
        <w:t xml:space="preserve"> and returns the </w:t>
      </w:r>
      <w:proofErr w:type="spellStart"/>
      <w:r w:rsidRPr="008D37D0">
        <w:t>valueElement</w:t>
      </w:r>
      <w:proofErr w:type="spellEnd"/>
      <w:r w:rsidRPr="008D37D0">
        <w:t xml:space="preserve"> part of a </w:t>
      </w:r>
      <w:proofErr w:type="spellStart"/>
      <w:r w:rsidRPr="008D37D0">
        <w:t>keyElement</w:t>
      </w:r>
      <w:proofErr w:type="spellEnd"/>
      <w:r w:rsidRPr="008D37D0">
        <w:t xml:space="preserve"> – </w:t>
      </w:r>
      <w:proofErr w:type="spellStart"/>
      <w:r w:rsidRPr="008D37D0">
        <w:t>valueElement</w:t>
      </w:r>
      <w:proofErr w:type="spellEnd"/>
      <w:r w:rsidRPr="008D37D0">
        <w:t xml:space="preserve"> pair in the HashMap, if such a pair with the provided </w:t>
      </w:r>
      <w:proofErr w:type="spellStart"/>
      <w:r w:rsidRPr="008D37D0">
        <w:t>keyElement</w:t>
      </w:r>
      <w:proofErr w:type="spellEnd"/>
      <w:r w:rsidRPr="008D37D0">
        <w:t xml:space="preserve"> object exists in the HashMap.</w:t>
      </w:r>
      <w:r w:rsidRPr="008D37D0">
        <w:br/>
        <w:t xml:space="preserve">Raises an exception in case of error, for example the </w:t>
      </w:r>
      <w:proofErr w:type="spellStart"/>
      <w:r w:rsidRPr="008D37D0">
        <w:t>hashFunction</w:t>
      </w:r>
      <w:proofErr w:type="spellEnd"/>
      <w:r w:rsidRPr="008D37D0">
        <w:t xml:space="preserve"> raised an exception.</w:t>
      </w:r>
      <w:r w:rsidRPr="008D37D0">
        <w:rPr>
          <w:rFonts w:ascii="Courier New" w:hAnsi="Courier New" w:cs="Courier New"/>
          <w:sz w:val="16"/>
          <w:szCs w:val="16"/>
        </w:rPr>
        <w:br/>
      </w:r>
    </w:p>
    <w:p w14:paraId="36340E2F" w14:textId="3567C09D" w:rsidR="00D67E6F" w:rsidRPr="008D37D0" w:rsidRDefault="00D67E6F" w:rsidP="008C0E9C">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t>keyset</w:t>
      </w:r>
      <w:r w:rsidRPr="008D37D0">
        <w:rPr>
          <w:rFonts w:ascii="Courier New" w:hAnsi="Courier New" w:cs="Courier New"/>
          <w:sz w:val="16"/>
          <w:szCs w:val="16"/>
        </w:rPr>
        <w:br/>
      </w:r>
      <w:r w:rsidRPr="008D37D0">
        <w:t>Returns a Set object contain</w:t>
      </w:r>
      <w:r w:rsidR="00E355C5" w:rsidRPr="008D37D0">
        <w:t>in</w:t>
      </w:r>
      <w:r w:rsidRPr="008D37D0">
        <w:t xml:space="preserve">g a set of the </w:t>
      </w:r>
      <w:proofErr w:type="spellStart"/>
      <w:r w:rsidRPr="008D37D0">
        <w:t>keyElements</w:t>
      </w:r>
      <w:proofErr w:type="spellEnd"/>
      <w:r w:rsidRPr="008D37D0">
        <w:t xml:space="preserve"> of all the </w:t>
      </w:r>
      <w:proofErr w:type="spellStart"/>
      <w:r w:rsidRPr="008D37D0">
        <w:t>keyElement</w:t>
      </w:r>
      <w:proofErr w:type="spellEnd"/>
      <w:r w:rsidRPr="008D37D0">
        <w:t xml:space="preserve"> – </w:t>
      </w:r>
      <w:proofErr w:type="spellStart"/>
      <w:r w:rsidRPr="008D37D0">
        <w:t>valueElement</w:t>
      </w:r>
      <w:proofErr w:type="spellEnd"/>
      <w:r w:rsidRPr="008D37D0">
        <w:t xml:space="preserve"> pairs in the HashMap.</w:t>
      </w:r>
      <w:r w:rsidRPr="008D37D0">
        <w:rPr>
          <w:rFonts w:ascii="Courier New" w:hAnsi="Courier New" w:cs="Courier New"/>
          <w:sz w:val="16"/>
          <w:szCs w:val="16"/>
        </w:rPr>
        <w:t xml:space="preserve"> </w:t>
      </w:r>
    </w:p>
    <w:p w14:paraId="0610EBC8" w14:textId="77777777" w:rsidR="00D67E6F" w:rsidRPr="008D37D0" w:rsidRDefault="00D67E6F" w:rsidP="00D67E6F">
      <w:pPr>
        <w:pStyle w:val="ListParagraph"/>
        <w:rPr>
          <w:rFonts w:ascii="Courier New" w:hAnsi="Courier New" w:cs="Courier New"/>
          <w:sz w:val="16"/>
          <w:szCs w:val="16"/>
        </w:rPr>
      </w:pPr>
    </w:p>
    <w:p w14:paraId="52320ECD" w14:textId="2517A9C0" w:rsidR="00D67E6F" w:rsidRPr="008D37D0" w:rsidRDefault="00D67E6F" w:rsidP="008C0E9C">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t>values</w:t>
      </w:r>
      <w:r w:rsidRPr="008D37D0">
        <w:rPr>
          <w:rFonts w:ascii="Courier New" w:hAnsi="Courier New" w:cs="Courier New"/>
          <w:sz w:val="16"/>
          <w:szCs w:val="16"/>
        </w:rPr>
        <w:br/>
      </w:r>
      <w:r w:rsidRPr="008D37D0">
        <w:t>Returns a List object</w:t>
      </w:r>
      <w:r w:rsidRPr="008D37D0">
        <w:rPr>
          <w:rFonts w:ascii="Courier New" w:hAnsi="Courier New" w:cs="Courier New"/>
          <w:sz w:val="16"/>
          <w:szCs w:val="16"/>
        </w:rPr>
        <w:t xml:space="preserve"> </w:t>
      </w:r>
      <w:r w:rsidRPr="008D37D0">
        <w:t xml:space="preserve">containing the </w:t>
      </w:r>
      <w:proofErr w:type="spellStart"/>
      <w:r w:rsidRPr="008D37D0">
        <w:t>valueElement</w:t>
      </w:r>
      <w:proofErr w:type="spellEnd"/>
      <w:r w:rsidRPr="008D37D0">
        <w:t xml:space="preserve"> objects of all the </w:t>
      </w:r>
      <w:proofErr w:type="spellStart"/>
      <w:r w:rsidRPr="008D37D0">
        <w:t>keyElement</w:t>
      </w:r>
      <w:proofErr w:type="spellEnd"/>
      <w:r w:rsidR="00E355C5" w:rsidRPr="008D37D0">
        <w:t xml:space="preserve"> – </w:t>
      </w:r>
      <w:proofErr w:type="spellStart"/>
      <w:r w:rsidRPr="008D37D0">
        <w:t>valueElement</w:t>
      </w:r>
      <w:proofErr w:type="spellEnd"/>
      <w:r w:rsidRPr="008D37D0">
        <w:t xml:space="preserve"> pairs in the HashMap</w:t>
      </w:r>
      <w:r w:rsidR="00F23ED1" w:rsidRPr="008D37D0">
        <w:t>.</w:t>
      </w:r>
      <w:r w:rsidRPr="008D37D0">
        <w:rPr>
          <w:rFonts w:ascii="Courier New" w:hAnsi="Courier New" w:cs="Courier New"/>
          <w:sz w:val="16"/>
          <w:szCs w:val="16"/>
        </w:rPr>
        <w:br/>
      </w:r>
    </w:p>
    <w:p w14:paraId="656EC2AF" w14:textId="77777777" w:rsidR="00D67E6F" w:rsidRPr="008D37D0" w:rsidRDefault="00D67E6F" w:rsidP="008C0E9C">
      <w:pPr>
        <w:pStyle w:val="ListParagraph"/>
        <w:numPr>
          <w:ilvl w:val="0"/>
          <w:numId w:val="23"/>
        </w:numPr>
        <w:rPr>
          <w:rFonts w:ascii="Courier New" w:hAnsi="Courier New" w:cs="Courier New"/>
          <w:sz w:val="16"/>
          <w:szCs w:val="16"/>
        </w:rPr>
      </w:pPr>
      <w:r w:rsidRPr="008D37D0">
        <w:rPr>
          <w:rFonts w:ascii="Courier New" w:hAnsi="Courier New" w:cs="Courier New"/>
          <w:sz w:val="16"/>
          <w:szCs w:val="16"/>
        </w:rPr>
        <w:lastRenderedPageBreak/>
        <w:t>size</w:t>
      </w:r>
      <w:r w:rsidRPr="008D37D0">
        <w:rPr>
          <w:rFonts w:ascii="Courier New" w:hAnsi="Courier New" w:cs="Courier New"/>
          <w:sz w:val="16"/>
          <w:szCs w:val="16"/>
        </w:rPr>
        <w:br/>
      </w:r>
      <w:r w:rsidRPr="008D37D0">
        <w:t>Returns the number of pairs stored in the HashMap.</w:t>
      </w:r>
    </w:p>
    <w:p w14:paraId="652FA936" w14:textId="1D9AAD3D" w:rsidR="00D67E6F" w:rsidRPr="008D37D0" w:rsidRDefault="00D67E6F" w:rsidP="005D596B">
      <w:pPr>
        <w:pStyle w:val="Heading2"/>
      </w:pPr>
      <w:bookmarkStart w:id="309" w:name="_Toc39053637"/>
      <w:r w:rsidRPr="008D37D0">
        <w:t>B.1.9</w:t>
      </w:r>
      <w:r w:rsidR="000827EB" w:rsidRPr="008D37D0">
        <w:tab/>
      </w:r>
      <w:r w:rsidRPr="008D37D0">
        <w:t>The Set class</w:t>
      </w:r>
      <w:bookmarkEnd w:id="309"/>
    </w:p>
    <w:p w14:paraId="707B5D32" w14:textId="77777777" w:rsidR="00D67E6F" w:rsidRPr="008D37D0" w:rsidRDefault="00D67E6F" w:rsidP="00D67E6F">
      <w:r w:rsidRPr="008D37D0">
        <w:t xml:space="preserve">The abstract </w:t>
      </w:r>
      <w:hyperlink w:anchor="Set" w:history="1">
        <w:r w:rsidRPr="00EB1381">
          <w:rPr>
            <w:rStyle w:val="Hyperlink"/>
          </w:rPr>
          <w:t>Set</w:t>
        </w:r>
      </w:hyperlink>
      <w:r w:rsidRPr="008D37D0">
        <w:t xml:space="preserve"> class represents a set data structure for storing objects. This data structure is unordered and contains unique elements.</w:t>
      </w:r>
      <w:r w:rsidRPr="008D37D0">
        <w:br/>
        <w:t xml:space="preserve">A new Instance can be created via the external function </w:t>
      </w:r>
      <w:proofErr w:type="spellStart"/>
      <w:r w:rsidRPr="008D37D0">
        <w:rPr>
          <w:b/>
        </w:rPr>
        <w:t>createSet</w:t>
      </w:r>
      <w:proofErr w:type="spellEnd"/>
      <w:r w:rsidRPr="008D37D0">
        <w:t>.</w:t>
      </w:r>
    </w:p>
    <w:p w14:paraId="47B34C89" w14:textId="2FAA4BF4" w:rsidR="00D67E6F" w:rsidRPr="008D37D0" w:rsidRDefault="00D67E6F" w:rsidP="00D67E6F">
      <w:r w:rsidRPr="008D37D0">
        <w:t>External function and class methods:</w:t>
      </w:r>
    </w:p>
    <w:p w14:paraId="448C09E6" w14:textId="77777777" w:rsidR="00D67E6F" w:rsidRPr="008D37D0" w:rsidRDefault="00D67E6F" w:rsidP="008C0E9C">
      <w:pPr>
        <w:pStyle w:val="ListParagraph"/>
        <w:numPr>
          <w:ilvl w:val="0"/>
          <w:numId w:val="22"/>
        </w:numPr>
        <w:rPr>
          <w:sz w:val="16"/>
          <w:szCs w:val="16"/>
        </w:rPr>
      </w:pPr>
      <w:proofErr w:type="spellStart"/>
      <w:r w:rsidRPr="008D37D0">
        <w:rPr>
          <w:rFonts w:ascii="Courier New" w:hAnsi="Courier New" w:cs="Courier New"/>
          <w:sz w:val="16"/>
          <w:szCs w:val="16"/>
        </w:rPr>
        <w:t>createSet</w:t>
      </w:r>
      <w:proofErr w:type="spellEnd"/>
      <w:r w:rsidRPr="008D37D0">
        <w:rPr>
          <w:sz w:val="16"/>
          <w:szCs w:val="16"/>
        </w:rPr>
        <w:br/>
      </w:r>
      <w:r w:rsidRPr="008D37D0">
        <w:t xml:space="preserve">Factory function for creating a new Set instance. It may be passed an </w:t>
      </w:r>
      <w:proofErr w:type="spellStart"/>
      <w:r w:rsidRPr="008D37D0">
        <w:t>equalsFunction</w:t>
      </w:r>
      <w:proofErr w:type="spellEnd"/>
      <w:r w:rsidRPr="008D37D0">
        <w:t xml:space="preserve"> to determine equality and ensure uniqueness of the contained set elements. Per default, instance equality is used.</w:t>
      </w:r>
      <w:r w:rsidRPr="008D37D0">
        <w:rPr>
          <w:sz w:val="16"/>
          <w:szCs w:val="16"/>
        </w:rPr>
        <w:br/>
      </w:r>
    </w:p>
    <w:p w14:paraId="4B648622"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add</w:t>
      </w:r>
      <w:r w:rsidRPr="008D37D0">
        <w:rPr>
          <w:rFonts w:ascii="Courier New" w:hAnsi="Courier New" w:cs="Courier New"/>
          <w:sz w:val="16"/>
          <w:szCs w:val="16"/>
        </w:rPr>
        <w:br/>
      </w:r>
      <w:r w:rsidRPr="008D37D0">
        <w:t>Adds an element to the Set if this is possible.</w:t>
      </w:r>
      <w:r w:rsidRPr="008D37D0">
        <w:br/>
        <w:t>Returns true if the element could be added, returns false if the element was already present in the set and so was not added (to ensure uniqueness).</w:t>
      </w:r>
      <w:r w:rsidRPr="008D37D0">
        <w:br/>
        <w:t>Raises an exception in case of error, for example: running out of memory.</w:t>
      </w:r>
      <w:r w:rsidRPr="008D37D0">
        <w:rPr>
          <w:rFonts w:ascii="Courier New" w:hAnsi="Courier New" w:cs="Courier New"/>
          <w:sz w:val="16"/>
          <w:szCs w:val="16"/>
        </w:rPr>
        <w:br/>
      </w:r>
    </w:p>
    <w:p w14:paraId="6A7AAE6D"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remove</w:t>
      </w:r>
      <w:r w:rsidRPr="008D37D0">
        <w:rPr>
          <w:rFonts w:ascii="Courier New" w:hAnsi="Courier New" w:cs="Courier New"/>
          <w:sz w:val="16"/>
          <w:szCs w:val="16"/>
        </w:rPr>
        <w:br/>
      </w:r>
      <w:r w:rsidRPr="008D37D0">
        <w:t>Removes the provided element from the Set if it is present in the set.</w:t>
      </w:r>
      <w:r w:rsidRPr="008D37D0">
        <w:br/>
        <w:t xml:space="preserve">Returns true if the element </w:t>
      </w:r>
      <w:proofErr w:type="gramStart"/>
      <w:r w:rsidRPr="008D37D0">
        <w:t>was located in</w:t>
      </w:r>
      <w:proofErr w:type="gramEnd"/>
      <w:r w:rsidRPr="008D37D0">
        <w:t xml:space="preserve"> the Set, false otherwise.</w:t>
      </w:r>
      <w:r w:rsidRPr="008D37D0">
        <w:br/>
        <w:t>Subclasses might raise an exception.</w:t>
      </w:r>
      <w:r w:rsidRPr="008D37D0">
        <w:br/>
      </w:r>
    </w:p>
    <w:p w14:paraId="7F8270E6"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contains</w:t>
      </w:r>
      <w:r w:rsidRPr="008D37D0">
        <w:rPr>
          <w:rFonts w:ascii="Courier New" w:hAnsi="Courier New" w:cs="Courier New"/>
          <w:sz w:val="16"/>
          <w:szCs w:val="16"/>
        </w:rPr>
        <w:br/>
      </w:r>
      <w:r w:rsidRPr="008D37D0">
        <w:t xml:space="preserve">Returns </w:t>
      </w:r>
      <w:r w:rsidRPr="008D37D0">
        <w:rPr>
          <w:b/>
        </w:rPr>
        <w:t>true</w:t>
      </w:r>
      <w:r w:rsidRPr="008D37D0">
        <w:t xml:space="preserve"> if the Set contains the element, </w:t>
      </w:r>
      <w:r w:rsidRPr="008D37D0">
        <w:rPr>
          <w:b/>
        </w:rPr>
        <w:t>false</w:t>
      </w:r>
      <w:r w:rsidRPr="008D37D0">
        <w:t xml:space="preserve"> otherwise.</w:t>
      </w:r>
      <w:r w:rsidRPr="008D37D0">
        <w:br/>
        <w:t>Subclasses might raise an exception.</w:t>
      </w:r>
      <w:r w:rsidRPr="008D37D0">
        <w:br/>
      </w:r>
    </w:p>
    <w:p w14:paraId="4A321792"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iterator</w:t>
      </w:r>
      <w:r w:rsidRPr="008D37D0">
        <w:br/>
        <w:t>Returns an iterator over the elements of this Set.</w:t>
      </w:r>
      <w:r w:rsidRPr="008D37D0">
        <w:br/>
        <w:t xml:space="preserve">The elements are not iterated in any </w:t>
      </w:r>
      <w:proofErr w:type="gramStart"/>
      <w:r w:rsidRPr="008D37D0">
        <w:t>particular order</w:t>
      </w:r>
      <w:proofErr w:type="gramEnd"/>
      <w:r w:rsidRPr="008D37D0">
        <w:t>.</w:t>
      </w:r>
      <w:r w:rsidRPr="008D37D0">
        <w:br/>
      </w:r>
    </w:p>
    <w:p w14:paraId="7EBF2B27" w14:textId="77777777" w:rsidR="00D67E6F" w:rsidRPr="008D37D0" w:rsidRDefault="00D67E6F" w:rsidP="008C0E9C">
      <w:pPr>
        <w:pStyle w:val="ListParagraph"/>
        <w:numPr>
          <w:ilvl w:val="0"/>
          <w:numId w:val="22"/>
        </w:numPr>
        <w:rPr>
          <w:rFonts w:ascii="Courier New" w:hAnsi="Courier New" w:cs="Courier New"/>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Returns the number of elements stored in the Queue.</w:t>
      </w:r>
    </w:p>
    <w:p w14:paraId="7B0050A1" w14:textId="573F0FF0" w:rsidR="00D67E6F" w:rsidRPr="008D37D0" w:rsidRDefault="00D67E6F" w:rsidP="005D596B">
      <w:pPr>
        <w:pStyle w:val="Heading2"/>
      </w:pPr>
      <w:bookmarkStart w:id="310" w:name="_Toc39053638"/>
      <w:r w:rsidRPr="008D37D0">
        <w:t>B.1.10</w:t>
      </w:r>
      <w:r w:rsidR="000827EB" w:rsidRPr="008D37D0">
        <w:tab/>
      </w:r>
      <w:r w:rsidRPr="008D37D0">
        <w:t>The Exception class</w:t>
      </w:r>
      <w:bookmarkEnd w:id="310"/>
    </w:p>
    <w:p w14:paraId="56222A52" w14:textId="23235C9D" w:rsidR="00D67E6F" w:rsidRPr="008D37D0" w:rsidRDefault="00D67E6F" w:rsidP="00D67E6F">
      <w:r w:rsidRPr="008D37D0">
        <w:t xml:space="preserve">The abstract </w:t>
      </w:r>
      <w:hyperlink w:anchor="Exception" w:history="1">
        <w:r w:rsidRPr="00EB1381">
          <w:rPr>
            <w:rStyle w:val="Hyperlink"/>
          </w:rPr>
          <w:t>Exception</w:t>
        </w:r>
      </w:hyperlink>
      <w:r w:rsidRPr="008D37D0">
        <w:t xml:space="preserve"> class represents a generic exception that can be raised by standard collections.</w:t>
      </w:r>
    </w:p>
    <w:p w14:paraId="77BE731D" w14:textId="77777777" w:rsidR="00D67E6F" w:rsidRPr="008D37D0" w:rsidRDefault="00D67E6F" w:rsidP="00D67E6F">
      <w:r w:rsidRPr="008D37D0">
        <w:t>Please note, that later the list of raised exception can be updated with more specific exceptions.</w:t>
      </w:r>
    </w:p>
    <w:p w14:paraId="6CFBA9C0" w14:textId="4756B822" w:rsidR="00D67E6F" w:rsidRPr="008D37D0" w:rsidRDefault="00D67E6F" w:rsidP="005D596B">
      <w:pPr>
        <w:pStyle w:val="Heading2"/>
      </w:pPr>
      <w:bookmarkStart w:id="311" w:name="_Toc39053639"/>
      <w:r w:rsidRPr="008D37D0">
        <w:t>B.1.11</w:t>
      </w:r>
      <w:r w:rsidR="000827EB" w:rsidRPr="008D37D0">
        <w:tab/>
      </w:r>
      <w:r w:rsidRPr="008D37D0">
        <w:t>The Iterator class</w:t>
      </w:r>
      <w:bookmarkEnd w:id="311"/>
    </w:p>
    <w:p w14:paraId="0DAC23FD" w14:textId="77777777" w:rsidR="00D67E6F" w:rsidRPr="008D37D0" w:rsidRDefault="00D67E6F" w:rsidP="00D67E6F">
      <w:pPr>
        <w:rPr>
          <w:rFonts w:ascii="Courier New" w:hAnsi="Courier New" w:cs="Courier New"/>
          <w:sz w:val="16"/>
          <w:szCs w:val="16"/>
        </w:rPr>
      </w:pPr>
      <w:r w:rsidRPr="008D37D0">
        <w:t xml:space="preserve">The abstract </w:t>
      </w:r>
      <w:hyperlink w:anchor="Iterator" w:history="1">
        <w:r w:rsidRPr="00EB1381">
          <w:rPr>
            <w:rStyle w:val="Hyperlink"/>
          </w:rPr>
          <w:t>Iterator</w:t>
        </w:r>
      </w:hyperlink>
      <w:r w:rsidRPr="008D37D0">
        <w:t xml:space="preserve"> class represents an iterator over a collection. An instance of the Iterator class allows to iterate over the elements of a collection.</w:t>
      </w:r>
      <w:r w:rsidRPr="008D37D0">
        <w:br/>
      </w:r>
    </w:p>
    <w:p w14:paraId="1FED507E" w14:textId="142F4BA1" w:rsidR="00D67E6F" w:rsidRPr="008D37D0" w:rsidRDefault="00D67E6F" w:rsidP="00D67E6F">
      <w:r w:rsidRPr="008D37D0">
        <w:t>Class methods:</w:t>
      </w:r>
    </w:p>
    <w:p w14:paraId="6E35B25C" w14:textId="77777777" w:rsidR="00D67E6F" w:rsidRPr="008D37D0" w:rsidRDefault="00D67E6F" w:rsidP="008C0E9C">
      <w:pPr>
        <w:pStyle w:val="ListParagraph"/>
        <w:numPr>
          <w:ilvl w:val="0"/>
          <w:numId w:val="23"/>
        </w:numPr>
        <w:rPr>
          <w:sz w:val="16"/>
          <w:szCs w:val="16"/>
        </w:rPr>
      </w:pPr>
      <w:proofErr w:type="spellStart"/>
      <w:r w:rsidRPr="008D37D0">
        <w:rPr>
          <w:rFonts w:ascii="Courier New" w:hAnsi="Courier New" w:cs="Courier New"/>
          <w:sz w:val="16"/>
          <w:szCs w:val="16"/>
        </w:rPr>
        <w:t>hasNext</w:t>
      </w:r>
      <w:proofErr w:type="spellEnd"/>
      <w:r w:rsidRPr="008D37D0">
        <w:rPr>
          <w:sz w:val="16"/>
          <w:szCs w:val="16"/>
        </w:rPr>
        <w:br/>
      </w:r>
      <w:r w:rsidRPr="008D37D0">
        <w:t>Returns true if the iterated collection still has elements not yet visited by the iterator.</w:t>
      </w:r>
      <w:r w:rsidRPr="008D37D0">
        <w:rPr>
          <w:sz w:val="16"/>
          <w:szCs w:val="16"/>
        </w:rPr>
        <w:br/>
      </w:r>
      <w:r w:rsidRPr="008D37D0">
        <w:rPr>
          <w:rFonts w:ascii="Courier New" w:hAnsi="Courier New" w:cs="Courier New"/>
          <w:sz w:val="16"/>
          <w:szCs w:val="16"/>
        </w:rPr>
        <w:br/>
      </w:r>
    </w:p>
    <w:p w14:paraId="1D08634B" w14:textId="1055E381" w:rsidR="00A611E6" w:rsidRPr="008D37D0" w:rsidRDefault="00D67E6F" w:rsidP="008C0E9C">
      <w:pPr>
        <w:pStyle w:val="ListParagraph"/>
        <w:numPr>
          <w:ilvl w:val="0"/>
          <w:numId w:val="23"/>
        </w:numPr>
      </w:pPr>
      <w:r w:rsidRPr="008D37D0">
        <w:rPr>
          <w:rFonts w:ascii="Courier New" w:hAnsi="Courier New" w:cs="Courier New"/>
          <w:sz w:val="16"/>
          <w:szCs w:val="16"/>
        </w:rPr>
        <w:t>next</w:t>
      </w:r>
      <w:r w:rsidRPr="008D37D0">
        <w:rPr>
          <w:rFonts w:ascii="Courier New" w:hAnsi="Courier New" w:cs="Courier New"/>
          <w:sz w:val="16"/>
          <w:szCs w:val="16"/>
        </w:rPr>
        <w:br/>
      </w:r>
      <w:r w:rsidRPr="008D37D0">
        <w:t>Returns the next element in the collection and steps the iterator for the upcoming collection.</w:t>
      </w:r>
      <w:r w:rsidRPr="008D37D0">
        <w:br/>
        <w:t>Raises an exception if the collection has no more elements not yet visited.</w:t>
      </w:r>
    </w:p>
    <w:p w14:paraId="4E7241DF" w14:textId="494A4ED4" w:rsidR="00D67E6F" w:rsidRPr="008D37D0" w:rsidRDefault="00A611E6" w:rsidP="00A611E6">
      <w:pPr>
        <w:overflowPunct/>
        <w:autoSpaceDE/>
        <w:autoSpaceDN/>
        <w:adjustRightInd/>
        <w:spacing w:after="0"/>
        <w:textAlignment w:val="auto"/>
      </w:pPr>
      <w:r w:rsidRPr="008D37D0">
        <w:br w:type="page"/>
      </w:r>
    </w:p>
    <w:p w14:paraId="373E45FD" w14:textId="09A8FFD5" w:rsidR="0052135B" w:rsidRPr="008D37D0" w:rsidRDefault="00466415" w:rsidP="00466415">
      <w:pPr>
        <w:pStyle w:val="Heading1"/>
      </w:pPr>
      <w:bookmarkStart w:id="312" w:name="_Toc39053640"/>
      <w:r w:rsidRPr="008D37D0">
        <w:lastRenderedPageBreak/>
        <w:t>H</w:t>
      </w:r>
      <w:r w:rsidR="00CB3396" w:rsidRPr="008D37D0">
        <w:t>istory</w:t>
      </w:r>
      <w:bookmarkEnd w:id="31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8D37D0" w14:paraId="7F6C40C7" w14:textId="77777777" w:rsidTr="0046641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8D37D0" w:rsidRDefault="00CB3396">
            <w:pPr>
              <w:spacing w:before="60" w:after="60"/>
              <w:jc w:val="center"/>
              <w:rPr>
                <w:b/>
                <w:sz w:val="24"/>
              </w:rPr>
            </w:pPr>
            <w:r w:rsidRPr="008D37D0">
              <w:rPr>
                <w:b/>
                <w:sz w:val="24"/>
              </w:rPr>
              <w:t>Document history</w:t>
            </w:r>
          </w:p>
        </w:tc>
      </w:tr>
      <w:tr w:rsidR="00CB3396" w:rsidRPr="008D37D0" w14:paraId="7C96DACD"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2705B4DE" w:rsidR="00CB3396" w:rsidRPr="008D37D0" w:rsidRDefault="00707A54">
            <w:pPr>
              <w:pStyle w:val="FP"/>
              <w:spacing w:before="80" w:after="80"/>
              <w:ind w:left="57"/>
            </w:pPr>
            <w:r w:rsidRPr="008D37D0">
              <w:t>V1.1.1</w:t>
            </w:r>
          </w:p>
        </w:tc>
        <w:tc>
          <w:tcPr>
            <w:tcW w:w="1588" w:type="dxa"/>
            <w:tcBorders>
              <w:top w:val="single" w:sz="6" w:space="0" w:color="auto"/>
              <w:left w:val="single" w:sz="6" w:space="0" w:color="auto"/>
              <w:bottom w:val="single" w:sz="6" w:space="0" w:color="auto"/>
              <w:right w:val="single" w:sz="6" w:space="0" w:color="auto"/>
            </w:tcBorders>
          </w:tcPr>
          <w:p w14:paraId="19E8CC4E" w14:textId="20F86EEF" w:rsidR="00CB3396" w:rsidRPr="008D37D0" w:rsidRDefault="00707A54">
            <w:pPr>
              <w:pStyle w:val="FP"/>
              <w:spacing w:before="80" w:after="80"/>
              <w:ind w:left="57"/>
            </w:pPr>
            <w:r w:rsidRPr="008D37D0">
              <w:t>January 2019</w:t>
            </w:r>
          </w:p>
        </w:tc>
        <w:tc>
          <w:tcPr>
            <w:tcW w:w="6804" w:type="dxa"/>
            <w:tcBorders>
              <w:top w:val="single" w:sz="6" w:space="0" w:color="auto"/>
              <w:bottom w:val="single" w:sz="6" w:space="0" w:color="auto"/>
              <w:right w:val="single" w:sz="6" w:space="0" w:color="auto"/>
            </w:tcBorders>
          </w:tcPr>
          <w:p w14:paraId="12F282F6" w14:textId="75C488D5" w:rsidR="00CB3396" w:rsidRPr="008D37D0" w:rsidRDefault="00707A54" w:rsidP="00EB1381">
            <w:pPr>
              <w:pStyle w:val="FP"/>
              <w:tabs>
                <w:tab w:val="left" w:pos="3118"/>
              </w:tabs>
              <w:spacing w:before="80" w:after="80"/>
              <w:ind w:left="57"/>
            </w:pPr>
            <w:r w:rsidRPr="008D37D0">
              <w:t>Publication</w:t>
            </w:r>
          </w:p>
        </w:tc>
      </w:tr>
      <w:tr w:rsidR="00CB3396" w:rsidRPr="008D37D0" w14:paraId="7C266C8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2C9B34BC" w:rsidR="00CB3396" w:rsidRPr="008D37D0" w:rsidRDefault="00467BA2">
            <w:pPr>
              <w:pStyle w:val="FP"/>
              <w:spacing w:before="80" w:after="80"/>
              <w:ind w:left="57"/>
            </w:pPr>
            <w:r w:rsidRPr="008D37D0">
              <w:t>V1.2.1</w:t>
            </w:r>
          </w:p>
        </w:tc>
        <w:tc>
          <w:tcPr>
            <w:tcW w:w="1588" w:type="dxa"/>
            <w:tcBorders>
              <w:top w:val="single" w:sz="6" w:space="0" w:color="auto"/>
              <w:left w:val="single" w:sz="6" w:space="0" w:color="auto"/>
              <w:bottom w:val="single" w:sz="6" w:space="0" w:color="auto"/>
              <w:right w:val="single" w:sz="6" w:space="0" w:color="auto"/>
            </w:tcBorders>
          </w:tcPr>
          <w:p w14:paraId="4BB96341" w14:textId="5942D2C2" w:rsidR="00CB3396" w:rsidRPr="008D37D0" w:rsidRDefault="00467BA2">
            <w:pPr>
              <w:pStyle w:val="FP"/>
              <w:spacing w:before="80" w:after="80"/>
              <w:ind w:left="57"/>
            </w:pPr>
            <w:r w:rsidRPr="008D37D0">
              <w:t>February 2020</w:t>
            </w:r>
          </w:p>
        </w:tc>
        <w:tc>
          <w:tcPr>
            <w:tcW w:w="6804" w:type="dxa"/>
            <w:tcBorders>
              <w:top w:val="single" w:sz="6" w:space="0" w:color="auto"/>
              <w:bottom w:val="single" w:sz="6" w:space="0" w:color="auto"/>
              <w:right w:val="single" w:sz="6" w:space="0" w:color="auto"/>
            </w:tcBorders>
          </w:tcPr>
          <w:p w14:paraId="22218CE2" w14:textId="5677CE4B" w:rsidR="00CB3396" w:rsidRPr="008D37D0" w:rsidRDefault="00467BA2" w:rsidP="00EB1381">
            <w:pPr>
              <w:pStyle w:val="FP"/>
              <w:tabs>
                <w:tab w:val="left" w:pos="3118"/>
              </w:tabs>
              <w:spacing w:before="80" w:after="80"/>
              <w:ind w:left="57"/>
            </w:pPr>
            <w:r w:rsidRPr="008D37D0">
              <w:t>Membership Approval Procedure</w:t>
            </w:r>
            <w:r w:rsidRPr="008D37D0">
              <w:tab/>
              <w:t xml:space="preserve">MV </w:t>
            </w:r>
            <w:r w:rsidR="00FF7A5D" w:rsidRPr="008D37D0">
              <w:t>20200428</w:t>
            </w:r>
            <w:r w:rsidRPr="008D37D0">
              <w:t>:</w:t>
            </w:r>
            <w:r w:rsidR="000724BD">
              <w:tab/>
            </w:r>
            <w:r w:rsidR="00FF7A5D" w:rsidRPr="008D37D0">
              <w:t>2020</w:t>
            </w:r>
            <w:r w:rsidRPr="008D37D0">
              <w:t>-</w:t>
            </w:r>
            <w:r w:rsidR="00FF7A5D" w:rsidRPr="008D37D0">
              <w:t>02</w:t>
            </w:r>
            <w:r w:rsidRPr="008D37D0">
              <w:t>-</w:t>
            </w:r>
            <w:r w:rsidR="00FF7A5D" w:rsidRPr="008D37D0">
              <w:t>28</w:t>
            </w:r>
            <w:r w:rsidRPr="008D37D0">
              <w:t xml:space="preserve"> to</w:t>
            </w:r>
            <w:r w:rsidR="00FF7A5D" w:rsidRPr="008D37D0">
              <w:t xml:space="preserve"> 2020</w:t>
            </w:r>
            <w:r w:rsidRPr="008D37D0">
              <w:t>-</w:t>
            </w:r>
            <w:r w:rsidR="00FF7A5D" w:rsidRPr="008D37D0">
              <w:t>04</w:t>
            </w:r>
            <w:r w:rsidRPr="008D37D0">
              <w:t>-</w:t>
            </w:r>
            <w:r w:rsidR="00FF7A5D" w:rsidRPr="008D37D0">
              <w:t>28</w:t>
            </w:r>
          </w:p>
        </w:tc>
      </w:tr>
      <w:tr w:rsidR="00CB3396" w:rsidRPr="008D37D0" w14:paraId="717E895B"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1F57A699" w:rsidR="00CB3396" w:rsidRPr="008D37D0" w:rsidRDefault="00EB1381">
            <w:pPr>
              <w:pStyle w:val="FP"/>
              <w:spacing w:before="80" w:after="80"/>
              <w:ind w:left="57"/>
            </w:pPr>
            <w:r>
              <w:t>V1.2.1</w:t>
            </w:r>
          </w:p>
        </w:tc>
        <w:tc>
          <w:tcPr>
            <w:tcW w:w="1588" w:type="dxa"/>
            <w:tcBorders>
              <w:top w:val="single" w:sz="6" w:space="0" w:color="auto"/>
              <w:left w:val="single" w:sz="6" w:space="0" w:color="auto"/>
              <w:bottom w:val="single" w:sz="6" w:space="0" w:color="auto"/>
              <w:right w:val="single" w:sz="6" w:space="0" w:color="auto"/>
            </w:tcBorders>
          </w:tcPr>
          <w:p w14:paraId="4C790F9B" w14:textId="009F053E" w:rsidR="00CB3396" w:rsidRPr="008D37D0" w:rsidRDefault="00EB1381">
            <w:pPr>
              <w:pStyle w:val="FP"/>
              <w:spacing w:before="80" w:after="80"/>
              <w:ind w:left="57"/>
            </w:pPr>
            <w:r>
              <w:t>May 2020</w:t>
            </w:r>
          </w:p>
        </w:tc>
        <w:tc>
          <w:tcPr>
            <w:tcW w:w="6804" w:type="dxa"/>
            <w:tcBorders>
              <w:top w:val="single" w:sz="6" w:space="0" w:color="auto"/>
              <w:bottom w:val="single" w:sz="6" w:space="0" w:color="auto"/>
              <w:right w:val="single" w:sz="6" w:space="0" w:color="auto"/>
            </w:tcBorders>
          </w:tcPr>
          <w:p w14:paraId="5B589CA7" w14:textId="6F98BDD7" w:rsidR="00CB3396" w:rsidRPr="008D37D0" w:rsidRDefault="00EB1381">
            <w:pPr>
              <w:pStyle w:val="FP"/>
              <w:tabs>
                <w:tab w:val="left" w:pos="3261"/>
                <w:tab w:val="left" w:pos="4395"/>
              </w:tabs>
              <w:spacing w:before="80" w:after="80"/>
              <w:ind w:left="57"/>
            </w:pPr>
            <w:r>
              <w:t>Publication</w:t>
            </w:r>
          </w:p>
        </w:tc>
      </w:tr>
      <w:tr w:rsidR="00CB3396" w:rsidRPr="008D37D0" w14:paraId="1E09FD5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8D37D0"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8D37D0"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8D37D0" w:rsidRDefault="00CB3396">
            <w:pPr>
              <w:pStyle w:val="FP"/>
              <w:tabs>
                <w:tab w:val="left" w:pos="3261"/>
                <w:tab w:val="left" w:pos="4395"/>
              </w:tabs>
              <w:spacing w:before="80" w:after="80"/>
              <w:ind w:left="57"/>
            </w:pPr>
          </w:p>
        </w:tc>
      </w:tr>
      <w:tr w:rsidR="00A65103" w:rsidRPr="008D37D0" w14:paraId="7A21AA09"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E9A7D40" w14:textId="77777777" w:rsidR="00A65103" w:rsidRPr="008D37D0" w:rsidRDefault="00A65103">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7C3E4CE" w14:textId="77777777" w:rsidR="00A65103" w:rsidRPr="008D37D0" w:rsidRDefault="00A65103">
            <w:pPr>
              <w:pStyle w:val="FP"/>
              <w:spacing w:before="80" w:after="80"/>
              <w:ind w:left="57"/>
            </w:pPr>
          </w:p>
        </w:tc>
        <w:tc>
          <w:tcPr>
            <w:tcW w:w="6804" w:type="dxa"/>
            <w:tcBorders>
              <w:top w:val="single" w:sz="6" w:space="0" w:color="auto"/>
              <w:bottom w:val="single" w:sz="6" w:space="0" w:color="auto"/>
              <w:right w:val="single" w:sz="6" w:space="0" w:color="auto"/>
            </w:tcBorders>
          </w:tcPr>
          <w:p w14:paraId="712D83AE" w14:textId="77777777" w:rsidR="00A65103" w:rsidRPr="008D37D0" w:rsidRDefault="00A65103">
            <w:pPr>
              <w:pStyle w:val="FP"/>
              <w:tabs>
                <w:tab w:val="left" w:pos="3261"/>
                <w:tab w:val="left" w:pos="4395"/>
              </w:tabs>
              <w:spacing w:before="80" w:after="80"/>
              <w:ind w:left="57"/>
            </w:pPr>
          </w:p>
        </w:tc>
      </w:tr>
    </w:tbl>
    <w:p w14:paraId="4A02E1B4" w14:textId="2D5799EC" w:rsidR="00191A79" w:rsidRPr="008D37D0" w:rsidRDefault="00191A79" w:rsidP="008232AC"/>
    <w:sectPr w:rsidR="00191A79" w:rsidRPr="008D37D0" w:rsidSect="00EB1381">
      <w:headerReference w:type="default" r:id="rId20"/>
      <w:footerReference w:type="default" r:id="rId2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C8420" w14:textId="77777777" w:rsidR="001E7145" w:rsidRDefault="001E7145">
      <w:r>
        <w:separator/>
      </w:r>
    </w:p>
  </w:endnote>
  <w:endnote w:type="continuationSeparator" w:id="0">
    <w:p w14:paraId="3E76B951" w14:textId="77777777" w:rsidR="001E7145" w:rsidRDefault="001E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ED0B66" w:rsidRDefault="00ED0B66">
    <w:pPr>
      <w:pStyle w:val="Footer"/>
    </w:pPr>
  </w:p>
  <w:p w14:paraId="403D0859" w14:textId="77777777" w:rsidR="00ED0B66" w:rsidRDefault="00ED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ED0B66" w:rsidRPr="00EB1381" w:rsidRDefault="00ED0B66"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9E854" w14:textId="77777777" w:rsidR="001E7145" w:rsidRDefault="001E7145">
      <w:r>
        <w:separator/>
      </w:r>
    </w:p>
  </w:footnote>
  <w:footnote w:type="continuationSeparator" w:id="0">
    <w:p w14:paraId="725312AD" w14:textId="77777777" w:rsidR="001E7145" w:rsidRDefault="001E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ED0B66" w:rsidRDefault="00ED0B66">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11183A49" w:rsidR="00ED0B66" w:rsidRDefault="00ED0B66"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F11B75">
      <w:t>ETSI ES 203 790 V1.2.1 (2020-05)</w:t>
    </w:r>
    <w:r>
      <w:rPr>
        <w:noProof w:val="0"/>
      </w:rPr>
      <w:fldChar w:fldCharType="end"/>
    </w:r>
  </w:p>
  <w:p w14:paraId="68F0A320" w14:textId="76D0D5BB" w:rsidR="00ED0B66" w:rsidRDefault="00ED0B66"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0BAD13F9" w:rsidR="00ED0B66" w:rsidRDefault="00ED0B66"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ED0B66" w:rsidRPr="00EB1381" w:rsidRDefault="00ED0B66"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145"/>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4B51"/>
    <w:rsid w:val="0058207F"/>
    <w:rsid w:val="00582366"/>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0B66"/>
    <w:rsid w:val="00ED727B"/>
    <w:rsid w:val="00EE2D23"/>
    <w:rsid w:val="00EE6503"/>
    <w:rsid w:val="00EF62E7"/>
    <w:rsid w:val="00F10D57"/>
    <w:rsid w:val="00F1124A"/>
    <w:rsid w:val="00F11B75"/>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s://portal.etsi.org/Services/editHelp!/Howtostart/ETSIDraftingRule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pr.etsi.org/" TargetMode="Externa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ocbox.etsi.org/Refer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B6A26C-9D0D-4ADF-BAAD-BA72E50D8838}">
  <ds:schemaRefs>
    <ds:schemaRef ds:uri="http://schemas.openxmlformats.org/officeDocument/2006/bibliography"/>
  </ds:schemaRefs>
</ds:datastoreItem>
</file>

<file path=customXml/itemProps3.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2B449-EFD8-4CB1-99F7-2A6BF891E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59</Pages>
  <Words>21058</Words>
  <Characters>120037</Characters>
  <Application>Microsoft Office Word</Application>
  <DocSecurity>0</DocSecurity>
  <Lines>1000</Lines>
  <Paragraphs>281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140814</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Wieland, Jacob</cp:lastModifiedBy>
  <cp:revision>2</cp:revision>
  <cp:lastPrinted>2018-05-07T10:50:00Z</cp:lastPrinted>
  <dcterms:created xsi:type="dcterms:W3CDTF">2020-10-07T14:46:00Z</dcterms:created>
  <dcterms:modified xsi:type="dcterms:W3CDTF">2020-10-07T14:46:00Z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