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61F3B" w14:textId="77777777" w:rsidR="00EB1381" w:rsidRDefault="00EB1381" w:rsidP="00EB1381">
      <w:pPr>
        <w:pStyle w:val="ZA"/>
        <w:framePr w:w="10563" w:h="782" w:hRule="exact" w:wrap="notBeside" w:hAnchor="page" w:x="661" w:y="646" w:anchorLock="1"/>
        <w:pBdr>
          <w:bottom w:val="none" w:sz="0" w:space="0" w:color="auto"/>
        </w:pBdr>
        <w:jc w:val="center"/>
        <w:rPr>
          <w:noProof w:val="0"/>
        </w:rPr>
      </w:pPr>
      <w:r w:rsidRPr="00CA3D50">
        <w:rPr>
          <w:noProof w:val="0"/>
          <w:sz w:val="64"/>
        </w:rPr>
        <w:t>ETSI ES</w:t>
      </w:r>
      <w:r>
        <w:rPr>
          <w:noProof w:val="0"/>
          <w:sz w:val="64"/>
        </w:rPr>
        <w:t xml:space="preserve"> </w:t>
      </w:r>
      <w:r w:rsidRPr="00CA3D50">
        <w:rPr>
          <w:noProof w:val="0"/>
          <w:sz w:val="64"/>
        </w:rPr>
        <w:t>203 790</w:t>
      </w:r>
      <w:r>
        <w:rPr>
          <w:noProof w:val="0"/>
          <w:sz w:val="64"/>
        </w:rPr>
        <w:t xml:space="preserve"> </w:t>
      </w:r>
      <w:r>
        <w:rPr>
          <w:noProof w:val="0"/>
        </w:rPr>
        <w:t>V</w:t>
      </w:r>
      <w:r w:rsidRPr="00CA3D50">
        <w:rPr>
          <w:noProof w:val="0"/>
        </w:rPr>
        <w:t>1.2.1</w:t>
      </w:r>
      <w:r>
        <w:rPr>
          <w:rStyle w:val="ZGSM"/>
          <w:noProof w:val="0"/>
        </w:rPr>
        <w:t xml:space="preserve"> </w:t>
      </w:r>
      <w:r>
        <w:rPr>
          <w:noProof w:val="0"/>
          <w:sz w:val="32"/>
        </w:rPr>
        <w:t>(</w:t>
      </w:r>
      <w:r w:rsidRPr="00CA3D50">
        <w:rPr>
          <w:noProof w:val="0"/>
          <w:sz w:val="32"/>
        </w:rPr>
        <w:t>2020-05</w:t>
      </w:r>
      <w:r>
        <w:rPr>
          <w:noProof w:val="0"/>
          <w:sz w:val="32"/>
          <w:szCs w:val="32"/>
        </w:rPr>
        <w:t>)</w:t>
      </w:r>
    </w:p>
    <w:p w14:paraId="1F98D1A8" w14:textId="77777777" w:rsidR="00EB1381" w:rsidRPr="00EB1381" w:rsidRDefault="00EB1381" w:rsidP="00EB1381">
      <w:pPr>
        <w:pStyle w:val="ZT"/>
        <w:framePr w:w="10206" w:h="3701" w:hRule="exact" w:wrap="notBeside" w:hAnchor="page" w:x="880" w:y="7094"/>
        <w:spacing w:line="240" w:lineRule="auto"/>
        <w:rPr>
          <w:rFonts w:cs="Arial"/>
          <w:bCs/>
          <w:szCs w:val="34"/>
          <w:lang w:eastAsia="en-GB"/>
        </w:rPr>
      </w:pPr>
      <w:r w:rsidRPr="00EB1381">
        <w:rPr>
          <w:rFonts w:cs="Arial"/>
          <w:bCs/>
          <w:szCs w:val="34"/>
          <w:lang w:eastAsia="en-GB"/>
        </w:rPr>
        <w:t>Methods for Testing and Specification (MTS);</w:t>
      </w:r>
    </w:p>
    <w:p w14:paraId="44AFEEDA" w14:textId="77777777" w:rsidR="00EB1381" w:rsidRPr="00EB1381" w:rsidRDefault="00EB1381" w:rsidP="00EB1381">
      <w:pPr>
        <w:pStyle w:val="ZT"/>
        <w:framePr w:w="10206" w:h="3701" w:hRule="exact" w:wrap="notBeside" w:hAnchor="page" w:x="880" w:y="7094"/>
        <w:spacing w:line="240" w:lineRule="auto"/>
      </w:pPr>
      <w:r w:rsidRPr="00EB1381">
        <w:rPr>
          <w:rFonts w:cs="Arial"/>
          <w:bCs/>
          <w:szCs w:val="34"/>
          <w:lang w:eastAsia="en-GB"/>
        </w:rPr>
        <w:t>The Testing and Test Control Notation version 3;</w:t>
      </w:r>
    </w:p>
    <w:p w14:paraId="2C6AEC5A" w14:textId="77777777" w:rsidR="00EB1381" w:rsidRDefault="00EB1381" w:rsidP="00EB1381">
      <w:pPr>
        <w:pStyle w:val="ZT"/>
        <w:framePr w:w="10206" w:h="3701" w:hRule="exact" w:wrap="notBeside" w:hAnchor="page" w:x="880" w:y="7094"/>
      </w:pPr>
      <w:r w:rsidRPr="00EB1381">
        <w:rPr>
          <w:rFonts w:cs="Arial"/>
          <w:bCs/>
          <w:szCs w:val="34"/>
          <w:lang w:eastAsia="en-GB"/>
        </w:rPr>
        <w:t xml:space="preserve">TTCN-3 Language Extensions: </w:t>
      </w:r>
      <w:r w:rsidRPr="00EB1381">
        <w:t>Object-Oriented Features</w:t>
      </w:r>
    </w:p>
    <w:p w14:paraId="1CF9F34B" w14:textId="77777777" w:rsidR="00EB1381" w:rsidRDefault="00EB1381" w:rsidP="00EB1381">
      <w:pPr>
        <w:pStyle w:val="ZG"/>
        <w:framePr w:w="10624" w:h="3271" w:hRule="exact" w:wrap="notBeside" w:hAnchor="page" w:x="674" w:y="12211"/>
        <w:rPr>
          <w:noProof w:val="0"/>
        </w:rPr>
      </w:pPr>
    </w:p>
    <w:p w14:paraId="3BF7395F" w14:textId="77777777" w:rsidR="00EB1381" w:rsidRDefault="00EB1381" w:rsidP="00EB1381">
      <w:pPr>
        <w:pStyle w:val="ZD"/>
        <w:framePr w:wrap="notBeside"/>
        <w:rPr>
          <w:noProof w:val="0"/>
        </w:rPr>
      </w:pPr>
    </w:p>
    <w:p w14:paraId="1660C309" w14:textId="77777777" w:rsidR="00EB1381" w:rsidRDefault="00EB1381" w:rsidP="00EB1381">
      <w:pPr>
        <w:pStyle w:val="ZB"/>
        <w:framePr w:wrap="notBeside" w:hAnchor="page" w:x="901" w:y="1421"/>
      </w:pPr>
    </w:p>
    <w:p w14:paraId="1926FBBA" w14:textId="77777777" w:rsidR="00EB1381" w:rsidRDefault="00EB1381" w:rsidP="00EB1381">
      <w:pPr>
        <w:rPr>
          <w:lang w:val="fr-FR"/>
        </w:rPr>
      </w:pPr>
    </w:p>
    <w:p w14:paraId="0793BEAE" w14:textId="77777777" w:rsidR="00EB1381" w:rsidRDefault="00EB1381" w:rsidP="00EB1381">
      <w:pPr>
        <w:rPr>
          <w:lang w:val="fr-FR"/>
        </w:rPr>
      </w:pPr>
    </w:p>
    <w:p w14:paraId="4A06BDDA" w14:textId="77777777" w:rsidR="00EB1381" w:rsidRDefault="00EB1381" w:rsidP="00EB1381">
      <w:pPr>
        <w:rPr>
          <w:lang w:val="fr-FR"/>
        </w:rPr>
      </w:pPr>
    </w:p>
    <w:p w14:paraId="7FAE2736" w14:textId="77777777" w:rsidR="00EB1381" w:rsidRDefault="00EB1381" w:rsidP="00EB1381">
      <w:pPr>
        <w:rPr>
          <w:lang w:val="fr-FR"/>
        </w:rPr>
      </w:pPr>
    </w:p>
    <w:p w14:paraId="57234CB5" w14:textId="77777777" w:rsidR="00EB1381" w:rsidRDefault="00EB1381" w:rsidP="00EB1381">
      <w:pPr>
        <w:rPr>
          <w:lang w:val="fr-FR"/>
        </w:rPr>
      </w:pPr>
    </w:p>
    <w:p w14:paraId="0042B2F8" w14:textId="77777777" w:rsidR="00EB1381" w:rsidRDefault="00EB1381" w:rsidP="00EB1381">
      <w:pPr>
        <w:pStyle w:val="ZB"/>
        <w:framePr w:wrap="notBeside" w:hAnchor="page" w:x="901" w:y="1421"/>
      </w:pPr>
    </w:p>
    <w:p w14:paraId="19D88733" w14:textId="77777777" w:rsidR="00EB1381" w:rsidRDefault="00EB1381" w:rsidP="00EB1381">
      <w:pPr>
        <w:pStyle w:val="FP"/>
        <w:framePr w:h="1625" w:hRule="exact" w:wrap="notBeside" w:vAnchor="page" w:hAnchor="page" w:x="871" w:y="11581"/>
        <w:spacing w:after="240"/>
        <w:jc w:val="center"/>
        <w:rPr>
          <w:rFonts w:ascii="Arial" w:hAnsi="Arial" w:cs="Arial"/>
          <w:sz w:val="18"/>
          <w:szCs w:val="18"/>
        </w:rPr>
      </w:pPr>
    </w:p>
    <w:p w14:paraId="22C75E5C" w14:textId="77777777" w:rsidR="00EB1381" w:rsidRDefault="00EB1381" w:rsidP="00EB1381">
      <w:pPr>
        <w:pStyle w:val="ZB"/>
        <w:framePr w:w="6341" w:h="450" w:hRule="exact" w:wrap="notBeside" w:hAnchor="page" w:x="811" w:y="5401"/>
        <w:jc w:val="left"/>
        <w:rPr>
          <w:rFonts w:ascii="Century Gothic" w:hAnsi="Century Gothic"/>
          <w:b/>
          <w:i w:val="0"/>
          <w:caps/>
          <w:color w:val="FFFFFF"/>
          <w:sz w:val="32"/>
          <w:szCs w:val="32"/>
        </w:rPr>
      </w:pPr>
      <w:r>
        <w:rPr>
          <w:rFonts w:ascii="Century Gothic" w:hAnsi="Century Gothic"/>
          <w:b/>
          <w:i w:val="0"/>
          <w:caps/>
          <w:noProof w:val="0"/>
          <w:color w:val="FFFFFF"/>
          <w:sz w:val="32"/>
          <w:szCs w:val="32"/>
        </w:rPr>
        <w:t>ETSI Standard</w:t>
      </w:r>
    </w:p>
    <w:p w14:paraId="557BC56B" w14:textId="77777777" w:rsidR="00EB1381" w:rsidRDefault="00EB1381" w:rsidP="00EB1381">
      <w:pPr>
        <w:rPr>
          <w:rFonts w:ascii="Arial" w:hAnsi="Arial" w:cs="Arial"/>
          <w:sz w:val="18"/>
          <w:szCs w:val="18"/>
        </w:rPr>
        <w:sectPr w:rsidR="00EB1381">
          <w:headerReference w:type="default" r:id="rId11"/>
          <w:footerReference w:type="default" r:id="rId12"/>
          <w:footnotePr>
            <w:numRestart w:val="eachSect"/>
          </w:footnotePr>
          <w:pgSz w:w="11907" w:h="16840" w:code="9"/>
          <w:pgMar w:top="2268" w:right="851" w:bottom="10773" w:left="851" w:header="0" w:footer="0" w:gutter="0"/>
          <w:cols w:space="720"/>
          <w:docGrid w:linePitch="272"/>
        </w:sectPr>
      </w:pPr>
    </w:p>
    <w:p w14:paraId="08518FA9" w14:textId="77777777" w:rsidR="00EB1381" w:rsidRDefault="00EB1381" w:rsidP="00EB1381">
      <w:pPr>
        <w:pStyle w:val="FP"/>
        <w:framePr w:wrap="notBeside" w:vAnchor="page" w:hAnchor="page" w:x="1141" w:y="2836"/>
        <w:pBdr>
          <w:bottom w:val="single" w:sz="6" w:space="1" w:color="auto"/>
        </w:pBdr>
        <w:ind w:left="2835" w:right="2835"/>
        <w:jc w:val="center"/>
      </w:pPr>
      <w:r>
        <w:lastRenderedPageBreak/>
        <w:t>Reference</w:t>
      </w:r>
    </w:p>
    <w:p w14:paraId="3C010E8D" w14:textId="55B08F9E" w:rsidR="00EB1381" w:rsidRDefault="00EB1381" w:rsidP="00EB1381">
      <w:pPr>
        <w:pStyle w:val="FP"/>
        <w:framePr w:wrap="notBeside" w:vAnchor="page" w:hAnchor="page" w:x="1141" w:y="2836"/>
        <w:ind w:left="2268" w:right="2268"/>
        <w:jc w:val="center"/>
        <w:rPr>
          <w:rFonts w:ascii="Arial" w:hAnsi="Arial"/>
          <w:sz w:val="18"/>
        </w:rPr>
      </w:pPr>
      <w:r>
        <w:rPr>
          <w:rFonts w:ascii="Arial" w:hAnsi="Arial"/>
          <w:sz w:val="18"/>
        </w:rPr>
        <w:t>RES/MTS-203790-OOF</w:t>
      </w:r>
      <w:r w:rsidR="005E36EC">
        <w:rPr>
          <w:rFonts w:ascii="Arial" w:hAnsi="Arial"/>
          <w:sz w:val="18"/>
        </w:rPr>
        <w:t>v</w:t>
      </w:r>
      <w:r>
        <w:rPr>
          <w:rFonts w:ascii="Arial" w:hAnsi="Arial"/>
          <w:sz w:val="18"/>
        </w:rPr>
        <w:t>1.2.1</w:t>
      </w:r>
    </w:p>
    <w:p w14:paraId="0F980DFE" w14:textId="77777777" w:rsidR="00EB1381" w:rsidRDefault="00EB1381" w:rsidP="00EB1381">
      <w:pPr>
        <w:pStyle w:val="FP"/>
        <w:framePr w:wrap="notBeside" w:vAnchor="page" w:hAnchor="page" w:x="1141" w:y="2836"/>
        <w:pBdr>
          <w:bottom w:val="single" w:sz="6" w:space="1" w:color="auto"/>
        </w:pBdr>
        <w:spacing w:before="240"/>
        <w:ind w:left="2835" w:right="2835"/>
        <w:jc w:val="center"/>
      </w:pPr>
      <w:r>
        <w:t>Keywords</w:t>
      </w:r>
    </w:p>
    <w:p w14:paraId="575D89C9" w14:textId="77777777" w:rsidR="00EB1381" w:rsidRDefault="00EB1381" w:rsidP="00EB1381">
      <w:pPr>
        <w:pStyle w:val="FP"/>
        <w:framePr w:wrap="notBeside" w:vAnchor="page" w:hAnchor="page" w:x="1141" w:y="2836"/>
        <w:ind w:left="2835" w:right="2835"/>
        <w:jc w:val="center"/>
        <w:rPr>
          <w:rFonts w:ascii="Arial" w:hAnsi="Arial"/>
          <w:sz w:val="18"/>
        </w:rPr>
      </w:pPr>
      <w:r>
        <w:rPr>
          <w:rFonts w:ascii="Arial" w:hAnsi="Arial"/>
          <w:sz w:val="18"/>
        </w:rPr>
        <w:t>language, TTCN-3</w:t>
      </w:r>
    </w:p>
    <w:p w14:paraId="3A7BCCEB" w14:textId="77777777" w:rsidR="00EB1381" w:rsidRDefault="00EB1381" w:rsidP="00EB1381"/>
    <w:p w14:paraId="3A71389A" w14:textId="77777777" w:rsidR="00EB1381" w:rsidRDefault="00EB1381" w:rsidP="00EB1381">
      <w:pPr>
        <w:pStyle w:val="FP"/>
        <w:framePr w:wrap="notBeside" w:vAnchor="page" w:hAnchor="page" w:x="1156" w:y="5581"/>
        <w:spacing w:after="240"/>
        <w:ind w:left="2835" w:right="2835"/>
        <w:jc w:val="center"/>
        <w:rPr>
          <w:rFonts w:ascii="Arial" w:hAnsi="Arial"/>
          <w:b/>
          <w:i/>
          <w:lang w:val="fr-FR"/>
        </w:rPr>
      </w:pPr>
      <w:r>
        <w:rPr>
          <w:rFonts w:ascii="Arial" w:hAnsi="Arial"/>
          <w:b/>
          <w:i/>
          <w:lang w:val="fr-FR"/>
        </w:rPr>
        <w:t>ETSI</w:t>
      </w:r>
    </w:p>
    <w:p w14:paraId="24952EA2" w14:textId="77777777" w:rsidR="00EB1381" w:rsidRDefault="00EB1381" w:rsidP="00EB1381">
      <w:pPr>
        <w:pStyle w:val="FP"/>
        <w:framePr w:wrap="notBeside" w:vAnchor="page" w:hAnchor="page" w:x="1156" w:y="5581"/>
        <w:pBdr>
          <w:bottom w:val="single" w:sz="6" w:space="1" w:color="auto"/>
        </w:pBdr>
        <w:ind w:left="2835" w:right="2835"/>
        <w:jc w:val="center"/>
        <w:rPr>
          <w:rFonts w:ascii="Arial" w:hAnsi="Arial"/>
          <w:sz w:val="18"/>
          <w:lang w:val="fr-FR"/>
        </w:rPr>
      </w:pPr>
      <w:r>
        <w:rPr>
          <w:rFonts w:ascii="Arial" w:hAnsi="Arial"/>
          <w:sz w:val="18"/>
          <w:lang w:val="fr-FR"/>
        </w:rPr>
        <w:t>650 Route des Lucioles</w:t>
      </w:r>
    </w:p>
    <w:p w14:paraId="0A2AC9A8" w14:textId="77777777" w:rsidR="00EB1381" w:rsidRDefault="00EB1381" w:rsidP="00EB1381">
      <w:pPr>
        <w:pStyle w:val="FP"/>
        <w:framePr w:wrap="notBeside" w:vAnchor="page" w:hAnchor="page" w:x="1156" w:y="5581"/>
        <w:pBdr>
          <w:bottom w:val="single" w:sz="6" w:space="1" w:color="auto"/>
        </w:pBdr>
        <w:ind w:left="2835" w:right="2835"/>
        <w:jc w:val="center"/>
        <w:rPr>
          <w:lang w:val="fr-FR"/>
        </w:rPr>
      </w:pPr>
      <w:r>
        <w:rPr>
          <w:rFonts w:ascii="Arial" w:hAnsi="Arial"/>
          <w:sz w:val="18"/>
          <w:lang w:val="fr-FR"/>
        </w:rPr>
        <w:t>F-06921 Sophia Antipolis Cedex - FRANCE</w:t>
      </w:r>
    </w:p>
    <w:p w14:paraId="2686EC7A" w14:textId="77777777" w:rsidR="00EB1381" w:rsidRDefault="00EB1381" w:rsidP="00EB1381">
      <w:pPr>
        <w:pStyle w:val="FP"/>
        <w:framePr w:wrap="notBeside" w:vAnchor="page" w:hAnchor="page" w:x="1156" w:y="5581"/>
        <w:ind w:left="2835" w:right="2835"/>
        <w:jc w:val="center"/>
        <w:rPr>
          <w:rFonts w:ascii="Arial" w:hAnsi="Arial"/>
          <w:sz w:val="18"/>
          <w:lang w:val="fr-FR"/>
        </w:rPr>
      </w:pPr>
    </w:p>
    <w:p w14:paraId="212AD1E0" w14:textId="77777777" w:rsidR="00EB1381" w:rsidRDefault="00EB1381" w:rsidP="00EB1381">
      <w:pPr>
        <w:pStyle w:val="FP"/>
        <w:framePr w:wrap="notBeside" w:vAnchor="page" w:hAnchor="page" w:x="1156" w:y="5581"/>
        <w:spacing w:after="20"/>
        <w:ind w:left="2835" w:right="2835"/>
        <w:jc w:val="center"/>
        <w:rPr>
          <w:rFonts w:ascii="Arial" w:hAnsi="Arial"/>
          <w:sz w:val="18"/>
          <w:lang w:val="fr-FR"/>
        </w:rPr>
      </w:pPr>
      <w:r>
        <w:rPr>
          <w:rFonts w:ascii="Arial" w:hAnsi="Arial"/>
          <w:sz w:val="18"/>
          <w:lang w:val="fr-FR"/>
        </w:rPr>
        <w:t>Tel.: +33 4 92 94 42 00   Fax: +33 4 93 65 47 16</w:t>
      </w:r>
    </w:p>
    <w:p w14:paraId="02C231C8" w14:textId="77777777" w:rsidR="00EB1381" w:rsidRDefault="00EB1381" w:rsidP="00EB1381">
      <w:pPr>
        <w:pStyle w:val="FP"/>
        <w:framePr w:wrap="notBeside" w:vAnchor="page" w:hAnchor="page" w:x="1156" w:y="5581"/>
        <w:ind w:left="2835" w:right="2835"/>
        <w:jc w:val="center"/>
        <w:rPr>
          <w:rFonts w:ascii="Arial" w:hAnsi="Arial"/>
          <w:sz w:val="15"/>
          <w:lang w:val="fr-FR"/>
        </w:rPr>
      </w:pPr>
    </w:p>
    <w:p w14:paraId="6EFC69FE"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Siret N° 348 623 562 00017 - NAF 742 C</w:t>
      </w:r>
    </w:p>
    <w:p w14:paraId="647B3926"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Association à but non lucratif enregistrée à la</w:t>
      </w:r>
    </w:p>
    <w:p w14:paraId="664C4BBB" w14:textId="77777777" w:rsidR="00EB1381" w:rsidRDefault="00EB1381" w:rsidP="00EB1381">
      <w:pPr>
        <w:pStyle w:val="FP"/>
        <w:framePr w:wrap="notBeside" w:vAnchor="page" w:hAnchor="page" w:x="1156" w:y="5581"/>
        <w:ind w:left="2835" w:right="2835"/>
        <w:jc w:val="center"/>
        <w:rPr>
          <w:rFonts w:ascii="Arial" w:hAnsi="Arial"/>
          <w:sz w:val="15"/>
          <w:lang w:val="fr-FR"/>
        </w:rPr>
      </w:pPr>
      <w:r>
        <w:rPr>
          <w:rFonts w:ascii="Arial" w:hAnsi="Arial"/>
          <w:sz w:val="15"/>
          <w:lang w:val="fr-FR"/>
        </w:rPr>
        <w:t>Sous-Préfecture de Grasse (06) N° 7803/88</w:t>
      </w:r>
    </w:p>
    <w:p w14:paraId="1802387A" w14:textId="77777777" w:rsidR="00EB1381" w:rsidRDefault="00EB1381" w:rsidP="00EB1381">
      <w:pPr>
        <w:pStyle w:val="FP"/>
        <w:framePr w:wrap="notBeside" w:vAnchor="page" w:hAnchor="page" w:x="1156" w:y="5581"/>
        <w:ind w:left="2835" w:right="2835"/>
        <w:jc w:val="center"/>
        <w:rPr>
          <w:rFonts w:ascii="Arial" w:hAnsi="Arial"/>
          <w:sz w:val="18"/>
          <w:lang w:val="fr-FR"/>
        </w:rPr>
      </w:pPr>
    </w:p>
    <w:p w14:paraId="283D573F" w14:textId="77777777" w:rsidR="00EB1381" w:rsidRDefault="00EB1381" w:rsidP="00EB1381">
      <w:pPr>
        <w:rPr>
          <w:lang w:val="fr-FR"/>
        </w:rPr>
      </w:pPr>
    </w:p>
    <w:p w14:paraId="5448C4D5" w14:textId="77777777" w:rsidR="00EB1381" w:rsidRDefault="00EB1381" w:rsidP="00EB1381">
      <w:pPr>
        <w:rPr>
          <w:lang w:val="fr-FR"/>
        </w:rPr>
      </w:pPr>
    </w:p>
    <w:p w14:paraId="06B3FB05" w14:textId="77777777" w:rsidR="00EB1381" w:rsidRDefault="00EB1381" w:rsidP="00EB1381">
      <w:pPr>
        <w:pStyle w:val="FP"/>
        <w:framePr w:h="7396" w:hRule="exact" w:wrap="notBeside" w:vAnchor="page" w:hAnchor="page" w:x="1021" w:y="8401"/>
        <w:pBdr>
          <w:bottom w:val="single" w:sz="6" w:space="1" w:color="auto"/>
        </w:pBdr>
        <w:spacing w:after="240"/>
        <w:ind w:left="2835" w:right="2835"/>
        <w:jc w:val="center"/>
        <w:rPr>
          <w:rFonts w:ascii="Arial" w:hAnsi="Arial"/>
          <w:b/>
          <w:i/>
        </w:rPr>
      </w:pPr>
      <w:r>
        <w:rPr>
          <w:rFonts w:ascii="Arial" w:hAnsi="Arial"/>
          <w:b/>
          <w:i/>
        </w:rPr>
        <w:t>Important notice</w:t>
      </w:r>
    </w:p>
    <w:p w14:paraId="41B1A7E9"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The present document can be downloaded from:</w:t>
      </w:r>
      <w:r>
        <w:rPr>
          <w:rFonts w:ascii="Arial" w:hAnsi="Arial" w:cs="Arial"/>
          <w:sz w:val="18"/>
        </w:rPr>
        <w:br/>
      </w:r>
      <w:hyperlink r:id="rId13" w:history="1">
        <w:r w:rsidRPr="00EB1381">
          <w:rPr>
            <w:rStyle w:val="Hyperlink"/>
            <w:rFonts w:ascii="Arial" w:hAnsi="Arial"/>
            <w:sz w:val="18"/>
          </w:rPr>
          <w:t>http://www.etsi.org/standards-search</w:t>
        </w:r>
      </w:hyperlink>
    </w:p>
    <w:p w14:paraId="57837F38"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4" w:history="1">
        <w:r w:rsidRPr="00EB1381">
          <w:rPr>
            <w:rStyle w:val="Hyperlink"/>
            <w:rFonts w:ascii="Arial" w:hAnsi="Arial" w:cs="Arial"/>
            <w:sz w:val="18"/>
          </w:rPr>
          <w:t>www.etsi.org/deliver</w:t>
        </w:r>
      </w:hyperlink>
      <w:r>
        <w:rPr>
          <w:rFonts w:ascii="Arial" w:hAnsi="Arial" w:cs="Arial"/>
          <w:sz w:val="18"/>
        </w:rPr>
        <w:t>.</w:t>
      </w:r>
    </w:p>
    <w:p w14:paraId="6AB45E8F" w14:textId="77777777" w:rsidR="00EB1381" w:rsidRDefault="00EB1381" w:rsidP="00EB1381">
      <w:pPr>
        <w:pStyle w:val="FP"/>
        <w:framePr w:h="7396" w:hRule="exact" w:wrap="notBeside" w:vAnchor="page" w:hAnchor="page" w:x="1021" w:y="8401"/>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5" w:history="1">
        <w:r w:rsidRPr="00EB1381">
          <w:rPr>
            <w:rStyle w:val="Hyperlink"/>
            <w:rFonts w:ascii="Arial" w:hAnsi="Arial" w:cs="Arial"/>
            <w:sz w:val="18"/>
          </w:rPr>
          <w:t>https://portal.etsi.org/TB/ETSIDeliverableStatus.aspx</w:t>
        </w:r>
      </w:hyperlink>
    </w:p>
    <w:p w14:paraId="249C7E46" w14:textId="77777777" w:rsidR="00EB1381" w:rsidRDefault="00EB1381" w:rsidP="00EB1381">
      <w:pPr>
        <w:pStyle w:val="FP"/>
        <w:framePr w:h="7396" w:hRule="exact" w:wrap="notBeside" w:vAnchor="page" w:hAnchor="page" w:x="1021" w:y="8401"/>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r>
        <w:rPr>
          <w:rFonts w:ascii="Arial" w:hAnsi="Arial" w:cs="Arial"/>
          <w:sz w:val="18"/>
        </w:rPr>
        <w:br/>
      </w:r>
      <w:hyperlink r:id="rId16" w:history="1">
        <w:r w:rsidRPr="00EB1381">
          <w:rPr>
            <w:rStyle w:val="Hyperlink"/>
            <w:rFonts w:ascii="Arial" w:hAnsi="Arial" w:cs="Arial"/>
            <w:sz w:val="18"/>
            <w:szCs w:val="18"/>
          </w:rPr>
          <w:t>https://portal.etsi.org/People/CommiteeSupportStaff.aspx</w:t>
        </w:r>
      </w:hyperlink>
    </w:p>
    <w:p w14:paraId="22A5139B" w14:textId="77777777" w:rsidR="00EB1381" w:rsidRDefault="00EB1381" w:rsidP="00EB1381">
      <w:pPr>
        <w:pStyle w:val="FP"/>
        <w:framePr w:h="7396" w:hRule="exact" w:wrap="notBeside" w:vAnchor="page" w:hAnchor="page" w:x="1021" w:y="8401"/>
        <w:pBdr>
          <w:bottom w:val="single" w:sz="6" w:space="1" w:color="auto"/>
        </w:pBdr>
        <w:spacing w:after="240"/>
        <w:jc w:val="center"/>
        <w:rPr>
          <w:rFonts w:ascii="Arial" w:hAnsi="Arial"/>
          <w:b/>
          <w:i/>
        </w:rPr>
      </w:pPr>
      <w:r>
        <w:rPr>
          <w:rFonts w:ascii="Arial" w:hAnsi="Arial"/>
          <w:b/>
          <w:i/>
        </w:rPr>
        <w:t>Copyright Notification</w:t>
      </w:r>
    </w:p>
    <w:p w14:paraId="31EDE26C"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r>
        <w:rPr>
          <w:rFonts w:ascii="Arial" w:hAnsi="Arial" w:cs="Arial"/>
          <w:sz w:val="18"/>
        </w:rPr>
        <w:br/>
        <w:t>The content of the PDF version shall not be modified without the written authorization of ETSI.</w:t>
      </w:r>
      <w:r>
        <w:rPr>
          <w:rFonts w:ascii="Arial" w:hAnsi="Arial" w:cs="Arial"/>
          <w:sz w:val="18"/>
        </w:rPr>
        <w:br/>
        <w:t>The copyright and the foregoing restriction extend to reproduction in all media.</w:t>
      </w:r>
    </w:p>
    <w:p w14:paraId="0E141D28" w14:textId="77777777" w:rsidR="00EB1381" w:rsidRDefault="00EB1381" w:rsidP="00EB1381">
      <w:pPr>
        <w:pStyle w:val="FP"/>
        <w:framePr w:h="7396" w:hRule="exact" w:wrap="notBeside" w:vAnchor="page" w:hAnchor="page" w:x="1021" w:y="8401"/>
        <w:jc w:val="center"/>
        <w:rPr>
          <w:rFonts w:ascii="Arial" w:hAnsi="Arial" w:cs="Arial"/>
          <w:sz w:val="18"/>
        </w:rPr>
      </w:pPr>
    </w:p>
    <w:p w14:paraId="34AF4BCB"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 ETSI 2020.</w:t>
      </w:r>
    </w:p>
    <w:p w14:paraId="43FB706E" w14:textId="77777777" w:rsidR="00EB1381" w:rsidRDefault="00EB1381" w:rsidP="00EB1381">
      <w:pPr>
        <w:pStyle w:val="FP"/>
        <w:framePr w:h="7396" w:hRule="exact" w:wrap="notBeside" w:vAnchor="page" w:hAnchor="page" w:x="1021" w:y="8401"/>
        <w:jc w:val="center"/>
        <w:rPr>
          <w:rFonts w:ascii="Arial" w:hAnsi="Arial" w:cs="Arial"/>
          <w:sz w:val="18"/>
        </w:rPr>
      </w:pPr>
      <w:r>
        <w:rPr>
          <w:rFonts w:ascii="Arial" w:hAnsi="Arial" w:cs="Arial"/>
          <w:sz w:val="18"/>
        </w:rPr>
        <w:t>All rights reserved.</w:t>
      </w:r>
      <w:r>
        <w:rPr>
          <w:rFonts w:ascii="Arial" w:hAnsi="Arial" w:cs="Arial"/>
          <w:sz w:val="18"/>
        </w:rPr>
        <w:br/>
      </w:r>
    </w:p>
    <w:p w14:paraId="201502F4" w14:textId="77777777" w:rsidR="00EB1381" w:rsidRDefault="00EB1381" w:rsidP="00EB1381">
      <w:pPr>
        <w:framePr w:h="7396" w:hRule="exact" w:wrap="notBeside" w:vAnchor="page" w:hAnchor="page" w:x="1021" w:y="8401"/>
        <w:jc w:val="center"/>
        <w:rPr>
          <w:rFonts w:ascii="Arial" w:hAnsi="Arial" w:cs="Arial"/>
          <w:sz w:val="18"/>
          <w:szCs w:val="18"/>
        </w:rPr>
      </w:pPr>
      <w:r>
        <w:rPr>
          <w:rFonts w:ascii="Arial" w:hAnsi="Arial" w:cs="Arial"/>
          <w:b/>
          <w:bCs/>
          <w:sz w:val="18"/>
          <w:szCs w:val="18"/>
        </w:rPr>
        <w:t>DECT™</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b/>
          <w:sz w:val="18"/>
          <w:szCs w:val="18"/>
          <w:vertAlign w:val="superscript"/>
        </w:rPr>
        <w:t>®</w:t>
      </w:r>
      <w:r>
        <w:rPr>
          <w:rFonts w:ascii="Arial" w:hAnsi="Arial" w:cs="Arial"/>
          <w:sz w:val="18"/>
          <w:szCs w:val="18"/>
        </w:rPr>
        <w:t xml:space="preserve"> and the GSM logo are trademarks registered and owned by the GSM Association.</w:t>
      </w:r>
    </w:p>
    <w:p w14:paraId="50EBCA62" w14:textId="611F200F" w:rsidR="00F17F7E" w:rsidRPr="008D37D0" w:rsidRDefault="00EB1381" w:rsidP="00EB1381">
      <w:pPr>
        <w:overflowPunct/>
        <w:autoSpaceDE/>
        <w:autoSpaceDN/>
        <w:adjustRightInd/>
        <w:spacing w:after="0"/>
        <w:textAlignment w:val="auto"/>
        <w:rPr>
          <w:rFonts w:ascii="Arial" w:hAnsi="Arial"/>
          <w:sz w:val="36"/>
        </w:rPr>
      </w:pPr>
      <w:r>
        <w:br w:type="page"/>
      </w:r>
    </w:p>
    <w:p w14:paraId="4CF2F85D" w14:textId="77777777" w:rsidR="00F54881" w:rsidRPr="008D37D0" w:rsidRDefault="00F54881" w:rsidP="00A54399">
      <w:pPr>
        <w:pStyle w:val="PL"/>
        <w:rPr>
          <w:noProof w:val="0"/>
          <w:shd w:val="clear" w:color="auto" w:fill="E8E8E8"/>
        </w:rPr>
      </w:pPr>
    </w:p>
    <w:p w14:paraId="041D9BF9" w14:textId="05AEA404" w:rsidR="002B0CDE" w:rsidRPr="008D37D0" w:rsidRDefault="002B0CDE" w:rsidP="006913C7">
      <w:pPr>
        <w:pStyle w:val="Heading3"/>
      </w:pPr>
      <w:bookmarkStart w:id="0" w:name="_Toc39053581"/>
      <w:r w:rsidRPr="008D37D0">
        <w:t>5.</w:t>
      </w:r>
      <w:r w:rsidR="006913C7" w:rsidRPr="008D37D0">
        <w:t>1.</w:t>
      </w:r>
      <w:r w:rsidRPr="008D37D0">
        <w:t>2</w:t>
      </w:r>
      <w:r w:rsidRPr="008D37D0">
        <w:tab/>
        <w:t>Objects</w:t>
      </w:r>
      <w:bookmarkEnd w:id="0"/>
    </w:p>
    <w:p w14:paraId="482820DB" w14:textId="4E412706" w:rsidR="006627EA" w:rsidRPr="008D37D0" w:rsidRDefault="006627EA" w:rsidP="006627EA">
      <w:pPr>
        <w:pStyle w:val="Heading4"/>
      </w:pPr>
      <w:bookmarkStart w:id="1" w:name="_Toc39053582"/>
      <w:r w:rsidRPr="008D37D0">
        <w:t>5.1.2.0</w:t>
      </w:r>
      <w:r w:rsidRPr="008D37D0">
        <w:tab/>
        <w:t>General</w:t>
      </w:r>
      <w:bookmarkEnd w:id="1"/>
    </w:p>
    <w:p w14:paraId="17D6E3DB" w14:textId="29575377" w:rsidR="00411FB9" w:rsidRPr="008D37D0" w:rsidRDefault="00411FB9" w:rsidP="00A33F47">
      <w:r w:rsidRPr="008D37D0">
        <w:t>Objects are the instances of classes. Each instance comprises an instance of the data of the fields of the class (including all superclasses) and allows invocation of its public methods by other behaviour and protected or private methods by behaviour defined by the object</w:t>
      </w:r>
      <w:r w:rsidR="00466415" w:rsidRPr="008D37D0">
        <w:t>'</w:t>
      </w:r>
      <w:r w:rsidRPr="008D37D0">
        <w:t>s class itself.</w:t>
      </w:r>
    </w:p>
    <w:p w14:paraId="000C1E5F" w14:textId="1E5ADCD4" w:rsidR="002B0CDE" w:rsidRPr="008D37D0" w:rsidRDefault="002B0CDE" w:rsidP="006913C7">
      <w:pPr>
        <w:pStyle w:val="Heading4"/>
      </w:pPr>
      <w:bookmarkStart w:id="2" w:name="_Toc39053583"/>
      <w:r w:rsidRPr="008D37D0">
        <w:t>5.</w:t>
      </w:r>
      <w:r w:rsidR="006913C7" w:rsidRPr="008D37D0">
        <w:t>1.</w:t>
      </w:r>
      <w:r w:rsidRPr="008D37D0">
        <w:t>2.1</w:t>
      </w:r>
      <w:r w:rsidRPr="008D37D0">
        <w:tab/>
        <w:t>Ownership</w:t>
      </w:r>
      <w:bookmarkEnd w:id="2"/>
    </w:p>
    <w:p w14:paraId="16A477B4" w14:textId="1C113C26" w:rsidR="00411FB9" w:rsidRPr="008D37D0" w:rsidRDefault="00411FB9" w:rsidP="00A33F47">
      <w:r w:rsidRPr="008D37D0">
        <w:t xml:space="preserve">Each object is owned by the component on which it was created. The owning component of an object can be referenced via the </w:t>
      </w:r>
      <w:r w:rsidRPr="008D37D0">
        <w:rPr>
          <w:rFonts w:ascii="Courier New" w:hAnsi="Courier New" w:cs="Courier New"/>
        </w:rPr>
        <w:t>self</w:t>
      </w:r>
      <w:r w:rsidRPr="008D37D0">
        <w:t xml:space="preserve"> component reference. Methods of objects can only be invoked by behaviour that also runs on the owning component. An object is created on a component if its constructor was invoked by a behaviour running on that component.</w:t>
      </w:r>
    </w:p>
    <w:p w14:paraId="34C6A871" w14:textId="2AA37C1D" w:rsidR="002B0CDE" w:rsidRPr="008D37D0" w:rsidRDefault="002B0CDE" w:rsidP="006913C7">
      <w:pPr>
        <w:pStyle w:val="Heading4"/>
      </w:pPr>
      <w:bookmarkStart w:id="3" w:name="_Toc39053584"/>
      <w:r w:rsidRPr="008D37D0">
        <w:t>5.</w:t>
      </w:r>
      <w:r w:rsidR="006913C7" w:rsidRPr="008D37D0">
        <w:t>1.</w:t>
      </w:r>
      <w:r w:rsidRPr="008D37D0">
        <w:t>2.2</w:t>
      </w:r>
      <w:r w:rsidRPr="008D37D0">
        <w:tab/>
      </w:r>
      <w:r w:rsidR="009316EC" w:rsidRPr="008D37D0">
        <w:t xml:space="preserve">Object </w:t>
      </w:r>
      <w:r w:rsidRPr="008D37D0">
        <w:t>References</w:t>
      </w:r>
      <w:bookmarkEnd w:id="3"/>
    </w:p>
    <w:p w14:paraId="13B9A93E" w14:textId="77777777" w:rsidR="00411FB9" w:rsidRPr="008D37D0" w:rsidRDefault="00411FB9" w:rsidP="00411FB9">
      <w:r w:rsidRPr="008D37D0">
        <w:t>Objects are always passed by reference (even though their formal parameters can still be in, inout or out, dependent on the usage of that parameter). A variable of a class type contains only a reference to the object instance and the object is not copied when used as an actual parameter or assigned to a variable, but only the reference to the object. Therefore, multiple variables can contain a reference to the same object simultaneously.</w:t>
      </w:r>
    </w:p>
    <w:p w14:paraId="549E5A9B" w14:textId="122B25E7" w:rsidR="00411FB9" w:rsidRPr="008D37D0" w:rsidRDefault="00411FB9" w:rsidP="00A12A2B">
      <w:pPr>
        <w:keepNext/>
        <w:rPr>
          <w:b/>
          <w:i/>
        </w:rPr>
      </w:pPr>
      <w:r w:rsidRPr="008D37D0">
        <w:rPr>
          <w:b/>
          <w:i/>
        </w:rPr>
        <w:t>Restrictions</w:t>
      </w:r>
    </w:p>
    <w:p w14:paraId="5A06D728" w14:textId="2BEE0931" w:rsidR="00411FB9" w:rsidRPr="008D37D0" w:rsidRDefault="00411FB9" w:rsidP="008C0E9C">
      <w:pPr>
        <w:pStyle w:val="BL"/>
        <w:numPr>
          <w:ilvl w:val="0"/>
          <w:numId w:val="17"/>
        </w:numPr>
      </w:pPr>
      <w:r w:rsidRPr="008D37D0">
        <w:t xml:space="preserve">Object References shall not be passed as actual parameter or part of an actual parameter to either the create </w:t>
      </w:r>
      <w:r w:rsidR="00A02431" w:rsidRPr="008D37D0">
        <w:t>operation</w:t>
      </w:r>
      <w:r w:rsidRPr="008D37D0">
        <w:t xml:space="preserve"> of a component type or a function started on a component. If a structured type contains a field of a class type, this type is not seen as a data type and its values cannot be used for sending and receiving or as an argument to any expression other than the equality/inequality operator.</w:t>
      </w:r>
    </w:p>
    <w:p w14:paraId="47E86331" w14:textId="67B73D56" w:rsidR="00411FB9" w:rsidRPr="008D37D0" w:rsidRDefault="00F20703" w:rsidP="00466415">
      <w:pPr>
        <w:pStyle w:val="NO"/>
      </w:pPr>
      <w:r w:rsidRPr="008D37D0">
        <w:t>NOTE:</w:t>
      </w:r>
      <w:r w:rsidR="00466415" w:rsidRPr="008D37D0">
        <w:tab/>
      </w:r>
      <w:r w:rsidR="00411FB9" w:rsidRPr="008D37D0">
        <w:t>Since objects cannot be shared by different component contexts and for each component at most one behaviour is running, no parallel conflicting access to any of the objects fields or methods is possible.</w:t>
      </w:r>
    </w:p>
    <w:p w14:paraId="4438BC36" w14:textId="33B0A48F" w:rsidR="002B0CDE" w:rsidRPr="008D37D0" w:rsidRDefault="002B0CDE" w:rsidP="006913C7">
      <w:pPr>
        <w:pStyle w:val="Heading4"/>
      </w:pPr>
      <w:bookmarkStart w:id="4" w:name="_Toc39053585"/>
      <w:r w:rsidRPr="008D37D0">
        <w:t>5.</w:t>
      </w:r>
      <w:r w:rsidR="006913C7" w:rsidRPr="008D37D0">
        <w:t>1.</w:t>
      </w:r>
      <w:r w:rsidRPr="008D37D0">
        <w:t>2.3</w:t>
      </w:r>
      <w:r w:rsidRPr="008D37D0">
        <w:tab/>
        <w:t>Null</w:t>
      </w:r>
      <w:r w:rsidR="00411FB9" w:rsidRPr="008D37D0">
        <w:t xml:space="preserve"> reference</w:t>
      </w:r>
      <w:bookmarkEnd w:id="4"/>
    </w:p>
    <w:p w14:paraId="4332DF5A" w14:textId="38DD4636" w:rsidR="00411FB9" w:rsidRPr="008D37D0" w:rsidRDefault="00411FB9" w:rsidP="00A33F47">
      <w:r w:rsidRPr="008D37D0">
        <w:t xml:space="preserve">An object variable that is not initialized with an object instance contains the special value </w:t>
      </w:r>
      <w:r w:rsidRPr="008D37D0">
        <w:rPr>
          <w:rFonts w:ascii="Courier New" w:hAnsi="Courier New" w:cs="Courier New"/>
        </w:rPr>
        <w:t>null</w:t>
      </w:r>
      <w:r w:rsidRPr="008D37D0">
        <w:t xml:space="preserve">. An object variable or parameter may be compared with the special value </w:t>
      </w:r>
      <w:r w:rsidRPr="008D37D0">
        <w:rPr>
          <w:rFonts w:ascii="Courier New" w:hAnsi="Courier New" w:cs="Courier New"/>
        </w:rPr>
        <w:t>null</w:t>
      </w:r>
      <w:r w:rsidRPr="008D37D0">
        <w:t xml:space="preserve"> </w:t>
      </w:r>
      <w:r w:rsidR="006F46D9" w:rsidRPr="008D37D0">
        <w:t xml:space="preserve">with the equality and inequality operators </w:t>
      </w:r>
      <w:r w:rsidRPr="008D37D0">
        <w:t xml:space="preserve">or can be assigned the special value </w:t>
      </w:r>
      <w:r w:rsidRPr="008D37D0">
        <w:rPr>
          <w:rFonts w:ascii="Courier New" w:hAnsi="Courier New" w:cs="Courier New"/>
        </w:rPr>
        <w:t>null</w:t>
      </w:r>
      <w:r w:rsidRPr="008D37D0">
        <w:t xml:space="preserve"> explicitly.</w:t>
      </w:r>
    </w:p>
    <w:p w14:paraId="19AF9767" w14:textId="60B4AAB6" w:rsidR="002B0CDE" w:rsidRPr="008D37D0" w:rsidRDefault="002B0CDE" w:rsidP="006913C7">
      <w:pPr>
        <w:pStyle w:val="Heading4"/>
      </w:pPr>
      <w:bookmarkStart w:id="5" w:name="_Toc39053586"/>
      <w:r w:rsidRPr="008D37D0">
        <w:t>5.</w:t>
      </w:r>
      <w:r w:rsidR="006913C7" w:rsidRPr="008D37D0">
        <w:t>1.</w:t>
      </w:r>
      <w:r w:rsidRPr="008D37D0">
        <w:t>2.4</w:t>
      </w:r>
      <w:r w:rsidRPr="008D37D0">
        <w:tab/>
        <w:t>Select class-statement</w:t>
      </w:r>
      <w:bookmarkEnd w:id="5"/>
    </w:p>
    <w:p w14:paraId="33BFF6E4" w14:textId="77777777" w:rsidR="00F15815" w:rsidRPr="008D37D0" w:rsidRDefault="00F15815" w:rsidP="008E73D5">
      <w:pPr>
        <w:keepNext/>
        <w:rPr>
          <w:b/>
          <w:i/>
        </w:rPr>
      </w:pPr>
      <w:r w:rsidRPr="008D37D0">
        <w:rPr>
          <w:b/>
          <w:i/>
        </w:rPr>
        <w:t>Syntactical Stucture</w:t>
      </w:r>
    </w:p>
    <w:p w14:paraId="666F6177" w14:textId="2C89CBF6" w:rsidR="00F15815" w:rsidRPr="008D37D0" w:rsidRDefault="00D5284F" w:rsidP="00292CBE">
      <w:pPr>
        <w:pStyle w:val="PL"/>
        <w:rPr>
          <w:noProof w:val="0"/>
        </w:rPr>
      </w:pPr>
      <w:r w:rsidRPr="008D37D0">
        <w:rPr>
          <w:b/>
          <w:noProof w:val="0"/>
        </w:rPr>
        <w:t>select</w:t>
      </w:r>
      <w:r w:rsidRPr="008D37D0">
        <w:rPr>
          <w:noProof w:val="0"/>
        </w:rPr>
        <w:t xml:space="preserve"> </w:t>
      </w:r>
      <w:r w:rsidRPr="008D37D0">
        <w:rPr>
          <w:b/>
          <w:noProof w:val="0"/>
        </w:rPr>
        <w:t>class</w:t>
      </w:r>
      <w:r w:rsidRPr="008D37D0">
        <w:rPr>
          <w:noProof w:val="0"/>
        </w:rPr>
        <w:t xml:space="preserve"> </w:t>
      </w:r>
      <w:r w:rsidR="00466415" w:rsidRPr="008D37D0">
        <w:rPr>
          <w:noProof w:val="0"/>
        </w:rPr>
        <w:t>"</w:t>
      </w:r>
      <w:r w:rsidRPr="008D37D0">
        <w:rPr>
          <w:noProof w:val="0"/>
        </w:rPr>
        <w:t>(</w:t>
      </w:r>
      <w:r w:rsidR="00466415" w:rsidRPr="008D37D0">
        <w:rPr>
          <w:noProof w:val="0"/>
        </w:rPr>
        <w:t>"</w:t>
      </w:r>
      <w:r w:rsidRPr="008D37D0">
        <w:rPr>
          <w:noProof w:val="0"/>
        </w:rPr>
        <w:t xml:space="preserve"> </w:t>
      </w:r>
      <w:r w:rsidRPr="008D37D0">
        <w:rPr>
          <w:i/>
          <w:noProof w:val="0"/>
        </w:rPr>
        <w:t>Object</w:t>
      </w:r>
      <w:r w:rsidRPr="008D37D0">
        <w:rPr>
          <w:noProof w:val="0"/>
        </w:rPr>
        <w:t xml:space="preserve"> </w:t>
      </w:r>
      <w:r w:rsidR="00466415" w:rsidRPr="008D37D0">
        <w:rPr>
          <w:noProof w:val="0"/>
        </w:rPr>
        <w:t>"</w:t>
      </w:r>
      <w:r w:rsidRPr="008D37D0">
        <w:rPr>
          <w:noProof w:val="0"/>
        </w:rPr>
        <w:t>)</w:t>
      </w:r>
      <w:r w:rsidR="00466415" w:rsidRPr="008D37D0">
        <w:rPr>
          <w:noProof w:val="0"/>
        </w:rPr>
        <w:t>"</w:t>
      </w:r>
      <w:r w:rsidRPr="008D37D0">
        <w:rPr>
          <w:noProof w:val="0"/>
        </w:rPr>
        <w:t xml:space="preserve"> </w:t>
      </w:r>
      <w:r w:rsidR="004F6C45" w:rsidRPr="008D37D0">
        <w:rPr>
          <w:noProof w:val="0"/>
        </w:rPr>
        <w:br/>
      </w:r>
      <w:r w:rsidR="00466415" w:rsidRPr="008D37D0">
        <w:rPr>
          <w:noProof w:val="0"/>
        </w:rPr>
        <w:t>"</w:t>
      </w:r>
      <w:r w:rsidRPr="008D37D0">
        <w:rPr>
          <w:noProof w:val="0"/>
        </w:rPr>
        <w:t>{</w:t>
      </w:r>
      <w:r w:rsidR="00466415" w:rsidRPr="008D37D0">
        <w:rPr>
          <w:noProof w:val="0"/>
        </w:rPr>
        <w:t>"</w:t>
      </w:r>
      <w:r w:rsidRPr="008D37D0">
        <w:rPr>
          <w:noProof w:val="0"/>
        </w:rPr>
        <w:t xml:space="preserve"> {</w:t>
      </w:r>
      <w:r w:rsidR="004F6C45" w:rsidRPr="008D37D0">
        <w:rPr>
          <w:noProof w:val="0"/>
        </w:rPr>
        <w:t xml:space="preserve"> </w:t>
      </w:r>
      <w:r w:rsidR="00AD660C" w:rsidRPr="008D37D0">
        <w:rPr>
          <w:b/>
          <w:noProof w:val="0"/>
        </w:rPr>
        <w:t>case</w:t>
      </w:r>
      <w:r w:rsidR="00AD660C" w:rsidRPr="008D37D0">
        <w:rPr>
          <w:noProof w:val="0"/>
        </w:rPr>
        <w:t xml:space="preserve"> </w:t>
      </w:r>
      <w:r w:rsidR="00466415" w:rsidRPr="008D37D0">
        <w:rPr>
          <w:noProof w:val="0"/>
        </w:rPr>
        <w:t>"</w:t>
      </w:r>
      <w:r w:rsidR="00AD660C" w:rsidRPr="008D37D0">
        <w:rPr>
          <w:noProof w:val="0"/>
        </w:rPr>
        <w:t>(</w:t>
      </w:r>
      <w:r w:rsidR="00466415" w:rsidRPr="008D37D0">
        <w:rPr>
          <w:noProof w:val="0"/>
        </w:rPr>
        <w:t>"</w:t>
      </w:r>
      <w:r w:rsidR="00AD660C" w:rsidRPr="008D37D0">
        <w:rPr>
          <w:noProof w:val="0"/>
        </w:rPr>
        <w:t xml:space="preserve"> </w:t>
      </w:r>
      <w:r w:rsidR="00AD660C" w:rsidRPr="008D37D0">
        <w:rPr>
          <w:i/>
          <w:noProof w:val="0"/>
        </w:rPr>
        <w:t>ClassReference</w:t>
      </w:r>
      <w:r w:rsidR="00AD660C" w:rsidRPr="008D37D0">
        <w:rPr>
          <w:noProof w:val="0"/>
        </w:rPr>
        <w:t xml:space="preserve"> </w:t>
      </w:r>
      <w:r w:rsidR="00466415" w:rsidRPr="008D37D0">
        <w:rPr>
          <w:noProof w:val="0"/>
        </w:rPr>
        <w:t>"</w:t>
      </w:r>
      <w:r w:rsidR="00AD660C" w:rsidRPr="008D37D0">
        <w:rPr>
          <w:noProof w:val="0"/>
        </w:rPr>
        <w:t>)</w:t>
      </w:r>
      <w:r w:rsidR="00466415" w:rsidRPr="008D37D0">
        <w:rPr>
          <w:noProof w:val="0"/>
        </w:rPr>
        <w:t>"</w:t>
      </w:r>
      <w:r w:rsidR="00AD660C" w:rsidRPr="008D37D0">
        <w:rPr>
          <w:noProof w:val="0"/>
        </w:rPr>
        <w:t xml:space="preserve"> </w:t>
      </w:r>
      <w:r w:rsidR="00AD660C" w:rsidRPr="008D37D0">
        <w:rPr>
          <w:i/>
          <w:noProof w:val="0"/>
        </w:rPr>
        <w:t>StatementBlock</w:t>
      </w:r>
      <w:r w:rsidR="004F6C45" w:rsidRPr="008D37D0">
        <w:rPr>
          <w:i/>
          <w:noProof w:val="0"/>
        </w:rPr>
        <w:t xml:space="preserve"> </w:t>
      </w:r>
      <w:r w:rsidRPr="008D37D0">
        <w:rPr>
          <w:noProof w:val="0"/>
        </w:rPr>
        <w:t>}+ [</w:t>
      </w:r>
      <w:r w:rsidRPr="008D37D0">
        <w:rPr>
          <w:i/>
          <w:noProof w:val="0"/>
        </w:rPr>
        <w:t>E</w:t>
      </w:r>
      <w:r w:rsidR="00AD660C" w:rsidRPr="008D37D0">
        <w:rPr>
          <w:i/>
          <w:noProof w:val="0"/>
        </w:rPr>
        <w:t>lse</w:t>
      </w:r>
      <w:r w:rsidRPr="008D37D0">
        <w:rPr>
          <w:i/>
          <w:noProof w:val="0"/>
        </w:rPr>
        <w:t>Case</w:t>
      </w:r>
      <w:r w:rsidRPr="008D37D0">
        <w:rPr>
          <w:noProof w:val="0"/>
        </w:rPr>
        <w:t xml:space="preserve">] </w:t>
      </w:r>
      <w:r w:rsidR="00466415" w:rsidRPr="008D37D0">
        <w:rPr>
          <w:noProof w:val="0"/>
        </w:rPr>
        <w:t>"</w:t>
      </w:r>
      <w:r w:rsidRPr="008D37D0">
        <w:rPr>
          <w:noProof w:val="0"/>
        </w:rPr>
        <w:t>}</w:t>
      </w:r>
      <w:r w:rsidR="00466415" w:rsidRPr="008D37D0">
        <w:rPr>
          <w:noProof w:val="0"/>
        </w:rPr>
        <w:t>"</w:t>
      </w:r>
      <w:r w:rsidRPr="008D37D0">
        <w:rPr>
          <w:noProof w:val="0"/>
        </w:rPr>
        <w:t xml:space="preserve"> </w:t>
      </w:r>
    </w:p>
    <w:p w14:paraId="3D6262CD" w14:textId="77777777" w:rsidR="00F20703" w:rsidRPr="008D37D0" w:rsidRDefault="00F20703" w:rsidP="00292CBE">
      <w:pPr>
        <w:pStyle w:val="PL"/>
        <w:rPr>
          <w:noProof w:val="0"/>
        </w:rPr>
      </w:pPr>
    </w:p>
    <w:p w14:paraId="59FB0DDC" w14:textId="77777777" w:rsidR="00F15815" w:rsidRPr="008D37D0" w:rsidRDefault="00F15815" w:rsidP="00F15815">
      <w:pPr>
        <w:rPr>
          <w:b/>
          <w:i/>
        </w:rPr>
      </w:pPr>
      <w:r w:rsidRPr="008D37D0">
        <w:rPr>
          <w:b/>
          <w:i/>
        </w:rPr>
        <w:t>Semantic Description</w:t>
      </w:r>
    </w:p>
    <w:p w14:paraId="46D43370" w14:textId="5D86B8EE" w:rsidR="00042C85" w:rsidRPr="008D37D0" w:rsidRDefault="00F15815" w:rsidP="00042C85">
      <w:r w:rsidRPr="008D37D0">
        <w:t xml:space="preserve">The class of an object can be </w:t>
      </w:r>
      <w:r w:rsidR="00D5284F" w:rsidRPr="008D37D0">
        <w:t xml:space="preserve">discriminated for </w:t>
      </w:r>
      <w:r w:rsidRPr="008D37D0">
        <w:t xml:space="preserve">via the </w:t>
      </w:r>
      <w:r w:rsidR="00466415" w:rsidRPr="008D37D0">
        <w:t>'</w:t>
      </w:r>
      <w:r w:rsidR="00D5284F" w:rsidRPr="008D37D0">
        <w:t xml:space="preserve">select </w:t>
      </w:r>
      <w:r w:rsidRPr="008D37D0">
        <w:t>class</w:t>
      </w:r>
      <w:r w:rsidR="00466415" w:rsidRPr="008D37D0">
        <w:t>'</w:t>
      </w:r>
      <w:r w:rsidRPr="008D37D0">
        <w:t xml:space="preserve"> statement that is similar to a select union statement insofar that it allows only superclasses and known subclasses of the object reference</w:t>
      </w:r>
      <w:r w:rsidR="00466415" w:rsidRPr="008D37D0">
        <w:t>'</w:t>
      </w:r>
      <w:r w:rsidRPr="008D37D0">
        <w:t>s class in the context.</w:t>
      </w:r>
      <w:r w:rsidR="001C02AC" w:rsidRPr="008D37D0">
        <w:t xml:space="preserve"> If more than one case contains a superclass of the actual class of the given object instance, the first of these cases will be chosen</w:t>
      </w:r>
      <w:r w:rsidR="001E7689" w:rsidRPr="008D37D0">
        <w:t xml:space="preserve"> by the select class statement.</w:t>
      </w:r>
    </w:p>
    <w:p w14:paraId="0F4FA5E3" w14:textId="55C6398F" w:rsidR="00F15815" w:rsidRPr="008D37D0" w:rsidRDefault="00042C85" w:rsidP="00042C85">
      <w:r w:rsidRPr="008D37D0">
        <w:t xml:space="preserve">In case that the </w:t>
      </w:r>
      <w:r w:rsidRPr="008D37D0">
        <w:rPr>
          <w:i/>
          <w:iCs/>
        </w:rPr>
        <w:t>Object</w:t>
      </w:r>
      <w:r w:rsidRPr="008D37D0">
        <w:t xml:space="preserve"> is not an instance of any of the </w:t>
      </w:r>
      <w:r w:rsidRPr="008D37D0">
        <w:rPr>
          <w:i/>
          <w:iCs/>
        </w:rPr>
        <w:t>ClassReference</w:t>
      </w:r>
      <w:r w:rsidRPr="008D37D0">
        <w:t xml:space="preserve">s in the different cases, the statement block in the </w:t>
      </w:r>
      <w:r w:rsidRPr="008D37D0">
        <w:rPr>
          <w:i/>
          <w:iCs/>
        </w:rPr>
        <w:t>ElseCase</w:t>
      </w:r>
      <w:r w:rsidRPr="008D37D0">
        <w:t>, if present, will be executed.</w:t>
      </w:r>
    </w:p>
    <w:p w14:paraId="7D9BBDB1" w14:textId="77777777" w:rsidR="00F15815" w:rsidRPr="008D37D0" w:rsidRDefault="00F15815" w:rsidP="00466415">
      <w:pPr>
        <w:pStyle w:val="EX"/>
      </w:pPr>
      <w:r w:rsidRPr="008D37D0">
        <w:t>EXAMPLE:</w:t>
      </w:r>
    </w:p>
    <w:p w14:paraId="5AC93366" w14:textId="77777777" w:rsidR="00F15815" w:rsidRPr="008D37D0" w:rsidRDefault="00F15815" w:rsidP="00466415">
      <w:pPr>
        <w:pStyle w:val="PL"/>
        <w:rPr>
          <w:noProof w:val="0"/>
        </w:rPr>
      </w:pPr>
      <w:r w:rsidRPr="008D37D0">
        <w:rPr>
          <w:b/>
          <w:noProof w:val="0"/>
        </w:rPr>
        <w:t>type class</w:t>
      </w:r>
      <w:r w:rsidRPr="008D37D0">
        <w:rPr>
          <w:noProof w:val="0"/>
        </w:rPr>
        <w:t xml:space="preserve"> A {}</w:t>
      </w:r>
    </w:p>
    <w:p w14:paraId="73C5B2E2" w14:textId="77777777" w:rsidR="00F15815" w:rsidRPr="008D37D0" w:rsidRDefault="00F15815" w:rsidP="00466415">
      <w:pPr>
        <w:pStyle w:val="PL"/>
        <w:rPr>
          <w:noProof w:val="0"/>
        </w:rPr>
      </w:pPr>
      <w:r w:rsidRPr="008D37D0">
        <w:rPr>
          <w:b/>
          <w:noProof w:val="0"/>
        </w:rPr>
        <w:t>type class</w:t>
      </w:r>
      <w:r w:rsidRPr="008D37D0">
        <w:rPr>
          <w:noProof w:val="0"/>
        </w:rPr>
        <w:t xml:space="preserve"> B </w:t>
      </w:r>
      <w:r w:rsidRPr="008D37D0">
        <w:rPr>
          <w:b/>
          <w:noProof w:val="0"/>
        </w:rPr>
        <w:t>extends</w:t>
      </w:r>
      <w:r w:rsidRPr="008D37D0">
        <w:rPr>
          <w:noProof w:val="0"/>
        </w:rPr>
        <w:t xml:space="preserve"> A {}</w:t>
      </w:r>
    </w:p>
    <w:p w14:paraId="692FA259" w14:textId="62C7D6DC" w:rsidR="004030AC" w:rsidRPr="008D37D0" w:rsidRDefault="004030AC" w:rsidP="00466415">
      <w:pPr>
        <w:pStyle w:val="PL"/>
        <w:rPr>
          <w:noProof w:val="0"/>
        </w:rPr>
      </w:pPr>
      <w:r w:rsidRPr="008D37D0">
        <w:rPr>
          <w:noProof w:val="0"/>
        </w:rPr>
        <w:t>…</w:t>
      </w:r>
    </w:p>
    <w:p w14:paraId="026C7859" w14:textId="77777777" w:rsidR="00F15815" w:rsidRPr="008D37D0" w:rsidRDefault="00F15815" w:rsidP="00466415">
      <w:pPr>
        <w:pStyle w:val="PL"/>
        <w:rPr>
          <w:noProof w:val="0"/>
        </w:rPr>
      </w:pPr>
      <w:r w:rsidRPr="008D37D0">
        <w:rPr>
          <w:b/>
          <w:noProof w:val="0"/>
        </w:rPr>
        <w:t>var</w:t>
      </w:r>
      <w:r w:rsidRPr="008D37D0">
        <w:rPr>
          <w:noProof w:val="0"/>
        </w:rPr>
        <w:t xml:space="preserve"> A v_a := B.</w:t>
      </w:r>
      <w:r w:rsidRPr="008D37D0">
        <w:rPr>
          <w:b/>
          <w:noProof w:val="0"/>
        </w:rPr>
        <w:t>create</w:t>
      </w:r>
      <w:r w:rsidRPr="008D37D0">
        <w:rPr>
          <w:noProof w:val="0"/>
        </w:rPr>
        <w:t>();</w:t>
      </w:r>
    </w:p>
    <w:p w14:paraId="1651A5B5" w14:textId="52ED4126" w:rsidR="00F15815" w:rsidRPr="008D37D0" w:rsidRDefault="00F15815" w:rsidP="00466415">
      <w:pPr>
        <w:pStyle w:val="PL"/>
        <w:rPr>
          <w:noProof w:val="0"/>
        </w:rPr>
      </w:pPr>
      <w:r w:rsidRPr="008D37D0">
        <w:rPr>
          <w:b/>
          <w:noProof w:val="0"/>
        </w:rPr>
        <w:t xml:space="preserve">select </w:t>
      </w:r>
      <w:r w:rsidR="00D5284F" w:rsidRPr="008D37D0">
        <w:rPr>
          <w:b/>
          <w:noProof w:val="0"/>
        </w:rPr>
        <w:t>class</w:t>
      </w:r>
      <w:r w:rsidR="00D5284F" w:rsidRPr="008D37D0">
        <w:rPr>
          <w:noProof w:val="0"/>
        </w:rPr>
        <w:t xml:space="preserve"> </w:t>
      </w:r>
      <w:r w:rsidRPr="008D37D0">
        <w:rPr>
          <w:noProof w:val="0"/>
        </w:rPr>
        <w:t xml:space="preserve">(v_a) { </w:t>
      </w:r>
    </w:p>
    <w:p w14:paraId="554ECD26" w14:textId="272BF401" w:rsidR="00F15815" w:rsidRPr="008D37D0" w:rsidRDefault="00F15815" w:rsidP="00466415">
      <w:pPr>
        <w:pStyle w:val="PL"/>
        <w:rPr>
          <w:noProof w:val="0"/>
        </w:rPr>
      </w:pPr>
      <w:r w:rsidRPr="008D37D0">
        <w:rPr>
          <w:noProof w:val="0"/>
        </w:rPr>
        <w:lastRenderedPageBreak/>
        <w:tab/>
      </w:r>
      <w:r w:rsidRPr="008D37D0">
        <w:rPr>
          <w:b/>
          <w:noProof w:val="0"/>
        </w:rPr>
        <w:t>case</w:t>
      </w:r>
      <w:r w:rsidRPr="008D37D0">
        <w:rPr>
          <w:noProof w:val="0"/>
        </w:rPr>
        <w:t xml:space="preserve"> (B) { … } // will be chosen</w:t>
      </w:r>
    </w:p>
    <w:p w14:paraId="4B2104B8" w14:textId="1EB52ED8" w:rsidR="00F15815" w:rsidRPr="008D37D0" w:rsidRDefault="00F15815" w:rsidP="00466415">
      <w:pPr>
        <w:pStyle w:val="PL"/>
        <w:rPr>
          <w:noProof w:val="0"/>
        </w:rPr>
      </w:pPr>
      <w:r w:rsidRPr="008D37D0">
        <w:rPr>
          <w:noProof w:val="0"/>
        </w:rPr>
        <w:tab/>
      </w:r>
      <w:r w:rsidRPr="008D37D0">
        <w:rPr>
          <w:b/>
          <w:noProof w:val="0"/>
        </w:rPr>
        <w:t>case</w:t>
      </w:r>
      <w:r w:rsidRPr="008D37D0">
        <w:rPr>
          <w:noProof w:val="0"/>
        </w:rPr>
        <w:t xml:space="preserve"> (A) { … } // will not be chosen</w:t>
      </w:r>
    </w:p>
    <w:p w14:paraId="5E7DDC20" w14:textId="775B7614" w:rsidR="00F15815" w:rsidRPr="008D37D0" w:rsidRDefault="00F15815" w:rsidP="00224F6A">
      <w:pPr>
        <w:pStyle w:val="PL"/>
        <w:rPr>
          <w:noProof w:val="0"/>
        </w:rPr>
      </w:pPr>
      <w:r w:rsidRPr="008D37D0">
        <w:rPr>
          <w:noProof w:val="0"/>
        </w:rPr>
        <w:t>}</w:t>
      </w:r>
    </w:p>
    <w:p w14:paraId="0ACDD408" w14:textId="77777777" w:rsidR="00E355C5" w:rsidRPr="008D37D0" w:rsidRDefault="00E355C5" w:rsidP="00224F6A">
      <w:pPr>
        <w:pStyle w:val="PL"/>
        <w:rPr>
          <w:noProof w:val="0"/>
        </w:rPr>
      </w:pPr>
    </w:p>
    <w:p w14:paraId="7EB7B39A" w14:textId="77777777" w:rsidR="001644D6" w:rsidRPr="008D37D0" w:rsidRDefault="001644D6" w:rsidP="00F20703">
      <w:pPr>
        <w:keepNext/>
        <w:keepLines/>
        <w:rPr>
          <w:b/>
          <w:i/>
        </w:rPr>
      </w:pPr>
      <w:r w:rsidRPr="008D37D0">
        <w:rPr>
          <w:b/>
          <w:i/>
        </w:rPr>
        <w:t>Restrictions</w:t>
      </w:r>
    </w:p>
    <w:p w14:paraId="29903444" w14:textId="4A2E71CC" w:rsidR="001644D6" w:rsidRPr="008D37D0" w:rsidRDefault="009E52E1" w:rsidP="008C0E9C">
      <w:pPr>
        <w:pStyle w:val="BL"/>
        <w:numPr>
          <w:ilvl w:val="0"/>
          <w:numId w:val="18"/>
        </w:numPr>
      </w:pPr>
      <w:r w:rsidRPr="008D37D0">
        <w:t>If a class from one case is a superclass of a class from another case,</w:t>
      </w:r>
      <w:r w:rsidR="00870565" w:rsidRPr="008D37D0">
        <w:t xml:space="preserve"> </w:t>
      </w:r>
      <w:r w:rsidRPr="008D37D0">
        <w:t>then the case of the subclass shall be prec</w:t>
      </w:r>
      <w:r w:rsidR="001E7689" w:rsidRPr="008D37D0">
        <w:t>ede the case of the superclass.</w:t>
      </w:r>
    </w:p>
    <w:p w14:paraId="188E9B3E" w14:textId="4A0EECB1" w:rsidR="002B0CDE" w:rsidRPr="008D37D0" w:rsidRDefault="002B0CDE" w:rsidP="006913C7">
      <w:pPr>
        <w:pStyle w:val="Heading4"/>
      </w:pPr>
      <w:bookmarkStart w:id="6" w:name="_Toc39053587"/>
      <w:r w:rsidRPr="008D37D0">
        <w:t>5.</w:t>
      </w:r>
      <w:r w:rsidR="006913C7" w:rsidRPr="008D37D0">
        <w:t>1.</w:t>
      </w:r>
      <w:r w:rsidRPr="008D37D0">
        <w:t>2.5</w:t>
      </w:r>
      <w:r w:rsidRPr="008D37D0">
        <w:tab/>
        <w:t>Of-operator</w:t>
      </w:r>
      <w:r w:rsidR="009316EC" w:rsidRPr="008D37D0">
        <w:t xml:space="preserve"> (Dynamic Class Discrimination)</w:t>
      </w:r>
      <w:bookmarkEnd w:id="6"/>
    </w:p>
    <w:p w14:paraId="187E49A1" w14:textId="77777777" w:rsidR="002D080A" w:rsidRPr="008D37D0" w:rsidRDefault="002D080A" w:rsidP="002D080A">
      <w:pPr>
        <w:rPr>
          <w:b/>
          <w:i/>
        </w:rPr>
      </w:pPr>
      <w:r w:rsidRPr="008D37D0">
        <w:rPr>
          <w:b/>
          <w:i/>
        </w:rPr>
        <w:t>Syntactical Structure</w:t>
      </w:r>
    </w:p>
    <w:p w14:paraId="3FDB5FC8" w14:textId="084EA338" w:rsidR="002D080A" w:rsidRPr="008D37D0" w:rsidRDefault="002D080A" w:rsidP="00292CBE">
      <w:pPr>
        <w:pStyle w:val="PL"/>
        <w:rPr>
          <w:noProof w:val="0"/>
        </w:rPr>
      </w:pPr>
      <w:r w:rsidRPr="008D37D0">
        <w:rPr>
          <w:noProof w:val="0"/>
        </w:rPr>
        <w:t xml:space="preserve">Object </w:t>
      </w:r>
      <w:r w:rsidRPr="008D37D0">
        <w:rPr>
          <w:b/>
          <w:noProof w:val="0"/>
        </w:rPr>
        <w:t>of</w:t>
      </w:r>
      <w:r w:rsidRPr="008D37D0">
        <w:rPr>
          <w:noProof w:val="0"/>
        </w:rPr>
        <w:t xml:space="preserve"> ClassReference</w:t>
      </w:r>
    </w:p>
    <w:p w14:paraId="4BD85DF4" w14:textId="77777777" w:rsidR="001E7689" w:rsidRPr="008D37D0" w:rsidRDefault="001E7689" w:rsidP="00292CBE">
      <w:pPr>
        <w:pStyle w:val="PL"/>
        <w:rPr>
          <w:noProof w:val="0"/>
        </w:rPr>
      </w:pPr>
    </w:p>
    <w:p w14:paraId="5DF661A2" w14:textId="77777777" w:rsidR="002D080A" w:rsidRPr="008D37D0" w:rsidRDefault="002D080A" w:rsidP="002D080A">
      <w:pPr>
        <w:rPr>
          <w:b/>
          <w:i/>
        </w:rPr>
      </w:pPr>
      <w:r w:rsidRPr="008D37D0">
        <w:rPr>
          <w:b/>
          <w:i/>
        </w:rPr>
        <w:t>Semantic Description</w:t>
      </w:r>
    </w:p>
    <w:p w14:paraId="500C65DB" w14:textId="74D1DEBB" w:rsidR="002D080A" w:rsidRPr="008D37D0" w:rsidRDefault="002D080A" w:rsidP="002D080A">
      <w:r w:rsidRPr="008D37D0">
        <w:t xml:space="preserve">To check whether an object is an instance is of a certain class, the </w:t>
      </w:r>
      <w:r w:rsidRPr="008D37D0">
        <w:rPr>
          <w:rFonts w:ascii="Courier New" w:hAnsi="Courier New" w:cs="Courier New"/>
        </w:rPr>
        <w:t>of</w:t>
      </w:r>
      <w:r w:rsidRPr="008D37D0">
        <w:t xml:space="preserve"> operator may be used.</w:t>
      </w:r>
    </w:p>
    <w:p w14:paraId="1C273CC2" w14:textId="06AC72E1" w:rsidR="002D080A" w:rsidRPr="008D37D0" w:rsidRDefault="002D080A" w:rsidP="00A33F47">
      <w:r w:rsidRPr="008D37D0">
        <w:t>It yields a Boolean value which is true if and only if the most specific class of the object referenced on the left-hand side is either equal to or a subclass derived from the class type reference on the right-hand side.</w:t>
      </w:r>
    </w:p>
    <w:p w14:paraId="44FA04C5" w14:textId="57A26488" w:rsidR="002B0CDE" w:rsidRPr="008D37D0" w:rsidRDefault="002B0CDE" w:rsidP="00A12A2B">
      <w:pPr>
        <w:pStyle w:val="Heading4"/>
      </w:pPr>
      <w:bookmarkStart w:id="7" w:name="_Toc39053588"/>
      <w:r w:rsidRPr="008D37D0">
        <w:t>5.</w:t>
      </w:r>
      <w:r w:rsidR="006913C7" w:rsidRPr="008D37D0">
        <w:t>1.</w:t>
      </w:r>
      <w:r w:rsidRPr="008D37D0">
        <w:t>2.6</w:t>
      </w:r>
      <w:r w:rsidRPr="008D37D0">
        <w:tab/>
        <w:t>Casting</w:t>
      </w:r>
      <w:bookmarkEnd w:id="7"/>
    </w:p>
    <w:p w14:paraId="41FA9ED3" w14:textId="77777777" w:rsidR="002D080A" w:rsidRPr="008D37D0" w:rsidRDefault="002D080A" w:rsidP="00A12A2B">
      <w:pPr>
        <w:keepNext/>
        <w:rPr>
          <w:b/>
          <w:i/>
        </w:rPr>
      </w:pPr>
      <w:r w:rsidRPr="008D37D0">
        <w:rPr>
          <w:b/>
          <w:i/>
        </w:rPr>
        <w:t>Syntactical Structure</w:t>
      </w:r>
    </w:p>
    <w:p w14:paraId="46ABDEB7" w14:textId="76A72FCB" w:rsidR="002D080A" w:rsidRPr="008D37D0" w:rsidRDefault="006777A4" w:rsidP="00292CBE">
      <w:pPr>
        <w:pStyle w:val="PL"/>
        <w:rPr>
          <w:noProof w:val="0"/>
        </w:rPr>
      </w:pPr>
      <w:r w:rsidRPr="008D37D0">
        <w:rPr>
          <w:noProof w:val="0"/>
        </w:rPr>
        <w:t>Object</w:t>
      </w:r>
      <w:r w:rsidR="00AD660C" w:rsidRPr="008D37D0">
        <w:rPr>
          <w:noProof w:val="0"/>
        </w:rPr>
        <w:t>Reference</w:t>
      </w:r>
      <w:r w:rsidRPr="008D37D0">
        <w:rPr>
          <w:noProof w:val="0"/>
        </w:rPr>
        <w:t xml:space="preserve"> </w:t>
      </w:r>
      <w:r w:rsidR="00466415" w:rsidRPr="008D37D0">
        <w:rPr>
          <w:noProof w:val="0"/>
        </w:rPr>
        <w:t>"</w:t>
      </w:r>
      <w:r w:rsidRPr="008D37D0">
        <w:rPr>
          <w:noProof w:val="0"/>
        </w:rPr>
        <w:t>=&gt;</w:t>
      </w:r>
      <w:r w:rsidR="00466415" w:rsidRPr="008D37D0">
        <w:rPr>
          <w:noProof w:val="0"/>
        </w:rPr>
        <w:t>"</w:t>
      </w:r>
      <w:r w:rsidRPr="008D37D0">
        <w:rPr>
          <w:noProof w:val="0"/>
        </w:rPr>
        <w:t xml:space="preserve"> ( </w:t>
      </w:r>
      <w:r w:rsidR="002D080A" w:rsidRPr="008D37D0">
        <w:rPr>
          <w:noProof w:val="0"/>
        </w:rPr>
        <w:t>Class</w:t>
      </w:r>
      <w:r w:rsidRPr="008D37D0">
        <w:rPr>
          <w:noProof w:val="0"/>
        </w:rPr>
        <w:t>Identifier</w:t>
      </w:r>
      <w:r w:rsidR="002D080A" w:rsidRPr="008D37D0">
        <w:rPr>
          <w:noProof w:val="0"/>
        </w:rPr>
        <w:t xml:space="preserve"> </w:t>
      </w:r>
      <w:r w:rsidRPr="008D37D0">
        <w:rPr>
          <w:noProof w:val="0"/>
        </w:rPr>
        <w:t xml:space="preserve">| </w:t>
      </w:r>
      <w:r w:rsidR="00466415" w:rsidRPr="008D37D0">
        <w:rPr>
          <w:noProof w:val="0"/>
        </w:rPr>
        <w:t>"</w:t>
      </w:r>
      <w:r w:rsidR="004030AC" w:rsidRPr="008D37D0" w:rsidDel="004030AC">
        <w:rPr>
          <w:noProof w:val="0"/>
        </w:rPr>
        <w:t xml:space="preserve"> </w:t>
      </w:r>
      <w:r w:rsidRPr="008D37D0">
        <w:rPr>
          <w:noProof w:val="0"/>
        </w:rPr>
        <w:t>(</w:t>
      </w:r>
      <w:r w:rsidR="00466415" w:rsidRPr="008D37D0">
        <w:rPr>
          <w:noProof w:val="0"/>
        </w:rPr>
        <w:t>"</w:t>
      </w:r>
      <w:r w:rsidRPr="008D37D0">
        <w:rPr>
          <w:noProof w:val="0"/>
        </w:rPr>
        <w:t xml:space="preserve"> ClassReference </w:t>
      </w:r>
      <w:r w:rsidR="00466415" w:rsidRPr="008D37D0">
        <w:rPr>
          <w:noProof w:val="0"/>
        </w:rPr>
        <w:t>"</w:t>
      </w:r>
      <w:r w:rsidRPr="008D37D0">
        <w:rPr>
          <w:noProof w:val="0"/>
        </w:rPr>
        <w:t>)</w:t>
      </w:r>
      <w:r w:rsidR="00466415" w:rsidRPr="008D37D0">
        <w:rPr>
          <w:noProof w:val="0"/>
        </w:rPr>
        <w:t>"</w:t>
      </w:r>
      <w:r w:rsidRPr="008D37D0">
        <w:rPr>
          <w:noProof w:val="0"/>
        </w:rPr>
        <w:t xml:space="preserve"> )</w:t>
      </w:r>
    </w:p>
    <w:p w14:paraId="06E16600" w14:textId="77777777" w:rsidR="001E7689" w:rsidRPr="008D37D0" w:rsidRDefault="001E7689" w:rsidP="00292CBE">
      <w:pPr>
        <w:pStyle w:val="PL"/>
        <w:rPr>
          <w:noProof w:val="0"/>
        </w:rPr>
      </w:pPr>
    </w:p>
    <w:p w14:paraId="4A8BF90F" w14:textId="26E68408" w:rsidR="002D080A" w:rsidRPr="008D37D0" w:rsidRDefault="002D080A" w:rsidP="002D080A">
      <w:pPr>
        <w:rPr>
          <w:b/>
          <w:i/>
        </w:rPr>
      </w:pPr>
      <w:r w:rsidRPr="008D37D0">
        <w:rPr>
          <w:b/>
          <w:i/>
        </w:rPr>
        <w:t>Semantic Description</w:t>
      </w:r>
    </w:p>
    <w:p w14:paraId="76DE8179" w14:textId="0689D9E2" w:rsidR="002D080A" w:rsidRPr="008D37D0" w:rsidRDefault="002D080A" w:rsidP="002D080A">
      <w:r w:rsidRPr="008D37D0">
        <w:t xml:space="preserve">An object reference can be cast to another class of the </w:t>
      </w:r>
      <w:r w:rsidR="00AD660C" w:rsidRPr="008D37D0">
        <w:t>object</w:t>
      </w:r>
      <w:r w:rsidR="00466415" w:rsidRPr="008D37D0">
        <w:t>'</w:t>
      </w:r>
      <w:r w:rsidR="00AD660C" w:rsidRPr="008D37D0">
        <w:t xml:space="preserve">s known </w:t>
      </w:r>
      <w:r w:rsidRPr="008D37D0">
        <w:t>class</w:t>
      </w:r>
      <w:r w:rsidR="00466415" w:rsidRPr="008D37D0">
        <w:t>'</w:t>
      </w:r>
      <w:r w:rsidRPr="008D37D0">
        <w:t xml:space="preserve">s </w:t>
      </w:r>
      <w:r w:rsidR="006777A4" w:rsidRPr="008D37D0">
        <w:t>set of direct or indirect superclasses and direct or indirect subclasses</w:t>
      </w:r>
      <w:r w:rsidRPr="008D37D0">
        <w:t>. This operation yields an object reference to the same object but can be used as being of the type being cast to.</w:t>
      </w:r>
      <w:r w:rsidR="00AD660C" w:rsidRPr="008D37D0">
        <w:t xml:space="preserve"> If the referenced class to be cast to is an expression that is not a simple identifier, the expression shall be written in parenthesis.</w:t>
      </w:r>
    </w:p>
    <w:p w14:paraId="0BF7874E" w14:textId="056BD739" w:rsidR="002D080A" w:rsidRPr="008D37D0" w:rsidRDefault="004030AC" w:rsidP="005D596B">
      <w:pPr>
        <w:keepNext/>
        <w:rPr>
          <w:b/>
          <w:i/>
        </w:rPr>
      </w:pPr>
      <w:r w:rsidRPr="008D37D0">
        <w:rPr>
          <w:b/>
          <w:i/>
        </w:rPr>
        <w:t>Restrictions</w:t>
      </w:r>
    </w:p>
    <w:p w14:paraId="4F22D122" w14:textId="14BF340C" w:rsidR="00AD660C" w:rsidRPr="008D37D0" w:rsidRDefault="00AD660C" w:rsidP="008C0E9C">
      <w:pPr>
        <w:pStyle w:val="BL"/>
        <w:numPr>
          <w:ilvl w:val="0"/>
          <w:numId w:val="19"/>
        </w:numPr>
      </w:pPr>
      <w:r w:rsidRPr="008D37D0">
        <w:t xml:space="preserve">If </w:t>
      </w:r>
      <w:r w:rsidR="00BC0739" w:rsidRPr="008D37D0">
        <w:t>the class the object is being cast to is not in the set of superclasses or the concrete class of the object, the cast operation shall result in an error.</w:t>
      </w:r>
    </w:p>
    <w:p w14:paraId="64E0C247" w14:textId="77777777" w:rsidR="00464EBF" w:rsidRDefault="00464EBF" w:rsidP="00720D1B">
      <w:pPr>
        <w:pStyle w:val="PL"/>
        <w:rPr>
          <w:noProof w:val="0"/>
        </w:rPr>
      </w:pPr>
      <w:bookmarkStart w:id="8" w:name="_Toc39053589"/>
    </w:p>
    <w:p w14:paraId="2EDDFB09" w14:textId="77777777" w:rsidR="00720D1B" w:rsidRDefault="00720D1B" w:rsidP="00CB228F">
      <w:pPr>
        <w:pStyle w:val="PL"/>
        <w:rPr>
          <w:noProof w:val="0"/>
        </w:rPr>
      </w:pPr>
    </w:p>
    <w:bookmarkEnd w:id="8"/>
    <w:p w14:paraId="3C2D8F7B" w14:textId="77777777" w:rsidR="00E051D2" w:rsidRDefault="00E051D2" w:rsidP="00E051D2">
      <w:pPr>
        <w:pStyle w:val="Heading3"/>
        <w:rPr>
          <w:ins w:id="9" w:author="Kristóf Szabados" w:date="2020-08-13T12:33:00Z"/>
        </w:rPr>
      </w:pPr>
      <w:ins w:id="10" w:author="Kristóf Szabados" w:date="2020-08-13T12:33:00Z">
        <w:r>
          <w:t>5.1.3</w:t>
        </w:r>
        <w:r>
          <w:tab/>
          <w:t>Extension to ETSI ES 201 873-1, clause 7.1.8 (</w:t>
        </w:r>
        <w:r w:rsidRPr="006428A0">
          <w:t>Presence checking operators</w:t>
        </w:r>
        <w:r>
          <w:t>)</w:t>
        </w:r>
      </w:ins>
    </w:p>
    <w:p w14:paraId="3AE6286B" w14:textId="77777777" w:rsidR="00E051D2" w:rsidRPr="00CB228F" w:rsidRDefault="00E051D2" w:rsidP="00E051D2">
      <w:pPr>
        <w:rPr>
          <w:ins w:id="11" w:author="Kristóf Szabados" w:date="2020-08-13T12:33:00Z"/>
          <w:b/>
          <w:bCs/>
        </w:rPr>
      </w:pPr>
      <w:ins w:id="12" w:author="Kristóf Szabados" w:date="2020-08-13T12:33:00Z">
        <w:r w:rsidRPr="00CB228F">
          <w:rPr>
            <w:b/>
            <w:bCs/>
          </w:rPr>
          <w:t>Clause 7.1.8.0</w:t>
        </w:r>
        <w:r w:rsidRPr="00CB228F">
          <w:rPr>
            <w:b/>
            <w:bCs/>
          </w:rPr>
          <w:tab/>
          <w:t>General</w:t>
        </w:r>
      </w:ins>
    </w:p>
    <w:p w14:paraId="2AA95655" w14:textId="77777777" w:rsidR="00E051D2" w:rsidRDefault="00E051D2" w:rsidP="00E051D2">
      <w:pPr>
        <w:rPr>
          <w:ins w:id="13" w:author="Kristóf Szabados" w:date="2020-08-13T12:33:00Z"/>
          <w:lang w:val="en-US" w:eastAsia="en-GB"/>
        </w:rPr>
      </w:pPr>
      <w:ins w:id="14" w:author="Kristóf Szabados" w:date="2020-08-13T12:33:00Z">
        <w:r w:rsidRPr="0065086C">
          <w:t>The</w:t>
        </w:r>
        <w:r w:rsidRPr="0065086C">
          <w:rPr>
            <w:lang w:val="en-US" w:eastAsia="en-GB"/>
          </w:rPr>
          <w:t xml:space="preserve"> presence checking operators (</w:t>
        </w:r>
        <w:r w:rsidRPr="0065086C">
          <w:rPr>
            <w:b/>
            <w:bCs/>
            <w:lang w:val="en-US" w:eastAsia="en-GB"/>
          </w:rPr>
          <w:t>ispresent</w:t>
        </w:r>
        <w:r w:rsidRPr="0065086C">
          <w:rPr>
            <w:lang w:val="en-US" w:eastAsia="en-GB"/>
          </w:rPr>
          <w:t xml:space="preserve">, </w:t>
        </w:r>
        <w:r w:rsidRPr="0065086C">
          <w:rPr>
            <w:b/>
            <w:bCs/>
            <w:lang w:val="en-US" w:eastAsia="en-GB"/>
          </w:rPr>
          <w:t>ischosen</w:t>
        </w:r>
        <w:r w:rsidRPr="0065086C">
          <w:rPr>
            <w:lang w:val="en-US" w:eastAsia="en-GB"/>
          </w:rPr>
          <w:t xml:space="preserve">, </w:t>
        </w:r>
        <w:r w:rsidRPr="0065086C">
          <w:rPr>
            <w:b/>
            <w:bCs/>
            <w:lang w:val="en-US" w:eastAsia="en-GB"/>
          </w:rPr>
          <w:t xml:space="preserve">isvalue </w:t>
        </w:r>
        <w:r w:rsidRPr="0065086C">
          <w:rPr>
            <w:lang w:val="en-US" w:eastAsia="en-GB"/>
          </w:rPr>
          <w:t xml:space="preserve">and </w:t>
        </w:r>
        <w:r w:rsidRPr="0065086C">
          <w:rPr>
            <w:b/>
            <w:bCs/>
            <w:lang w:val="en-US" w:eastAsia="en-GB"/>
          </w:rPr>
          <w:t xml:space="preserve">isbound) </w:t>
        </w:r>
        <w:r w:rsidRPr="0065086C">
          <w:rPr>
            <w:lang w:val="en-US" w:eastAsia="en-GB"/>
          </w:rPr>
          <w:t>shall also apply t</w:t>
        </w:r>
        <w:r>
          <w:rPr>
            <w:lang w:val="en-US" w:eastAsia="en-GB"/>
          </w:rPr>
          <w:t>o object references and invocations of methods of objects.</w:t>
        </w:r>
      </w:ins>
    </w:p>
    <w:p w14:paraId="3D61BCF7" w14:textId="77777777" w:rsidR="00E051D2" w:rsidRPr="00C64D64" w:rsidRDefault="00E051D2" w:rsidP="00E051D2">
      <w:pPr>
        <w:rPr>
          <w:ins w:id="15" w:author="Kristóf Szabados" w:date="2020-08-13T12:33:00Z"/>
        </w:rPr>
      </w:pPr>
      <w:ins w:id="16" w:author="Kristóf Szabados" w:date="2020-08-13T12:33:00Z">
        <w:r>
          <w:rPr>
            <w:lang w:val="en-US" w:eastAsia="en-GB"/>
          </w:rPr>
          <w:t xml:space="preserve">If resolving a dot notation on an object would produce an error (the object referenced or returned by the invoked method having the null value) </w:t>
        </w:r>
        <w:r w:rsidRPr="00C64D64">
          <w:t>the following happens:</w:t>
        </w:r>
      </w:ins>
    </w:p>
    <w:p w14:paraId="699B3182" w14:textId="77777777" w:rsidR="00E051D2" w:rsidRPr="00C64D64" w:rsidRDefault="00E051D2" w:rsidP="00E051D2">
      <w:pPr>
        <w:pStyle w:val="B1"/>
        <w:rPr>
          <w:ins w:id="17" w:author="Kristóf Szabados" w:date="2020-08-13T12:33:00Z"/>
        </w:rPr>
      </w:pPr>
      <w:ins w:id="18" w:author="Kristóf Szabados" w:date="2020-08-13T12:33:00Z">
        <w:r w:rsidRPr="00C64D64">
          <w:t>No error is produced.</w:t>
        </w:r>
      </w:ins>
    </w:p>
    <w:p w14:paraId="01C74A02" w14:textId="77777777" w:rsidR="00E051D2" w:rsidRPr="00C64D64" w:rsidRDefault="00E051D2" w:rsidP="00E051D2">
      <w:pPr>
        <w:pStyle w:val="B1"/>
        <w:rPr>
          <w:ins w:id="19" w:author="Kristóf Szabados" w:date="2020-08-13T12:33:00Z"/>
        </w:rPr>
      </w:pPr>
      <w:ins w:id="20" w:author="Kristóf Szabados" w:date="2020-08-13T12:33:00Z">
        <w:r w:rsidRPr="00C64D64">
          <w:t xml:space="preserve">Evaluation of all remaining unresolved fields in the </w:t>
        </w:r>
        <w:r w:rsidRPr="00C64D64">
          <w:rPr>
            <w:i/>
          </w:rPr>
          <w:t>ExtendedFieldReference</w:t>
        </w:r>
        <w:r w:rsidRPr="00C64D64">
          <w:t xml:space="preserve"> is stopped. All remaining parts of the </w:t>
        </w:r>
        <w:r w:rsidRPr="00C64D64">
          <w:rPr>
            <w:i/>
          </w:rPr>
          <w:t>ExtendedFieldReference</w:t>
        </w:r>
        <w:r w:rsidRPr="00C64D64">
          <w:t xml:space="preserve"> that are located right from the operation that would normally produce an error up to the end of the presence checking operator are not evaluated.</w:t>
        </w:r>
      </w:ins>
    </w:p>
    <w:p w14:paraId="556ED2EA" w14:textId="77777777" w:rsidR="00E051D2" w:rsidRPr="00C64D64" w:rsidRDefault="00E051D2" w:rsidP="00E051D2">
      <w:pPr>
        <w:pStyle w:val="B1"/>
        <w:rPr>
          <w:ins w:id="21" w:author="Kristóf Szabados" w:date="2020-08-13T12:33:00Z"/>
        </w:rPr>
      </w:pPr>
      <w:ins w:id="22" w:author="Kristóf Szabados" w:date="2020-08-13T12:33:00Z">
        <w:r w:rsidRPr="00C64D64">
          <w:t xml:space="preserve">The presence checking operator yields the value </w:t>
        </w:r>
        <w:r w:rsidRPr="00C64D64">
          <w:rPr>
            <w:rFonts w:ascii="Courier New" w:hAnsi="Courier New" w:cs="Courier New"/>
            <w:b/>
          </w:rPr>
          <w:t>false</w:t>
        </w:r>
        <w:r w:rsidRPr="00C64D64">
          <w:t>.</w:t>
        </w:r>
      </w:ins>
    </w:p>
    <w:p w14:paraId="179E50F3" w14:textId="77777777" w:rsidR="00E051D2" w:rsidRPr="00C64D64" w:rsidRDefault="00E051D2" w:rsidP="00E051D2">
      <w:pPr>
        <w:pStyle w:val="B1"/>
        <w:numPr>
          <w:ilvl w:val="0"/>
          <w:numId w:val="0"/>
        </w:numPr>
        <w:ind w:left="284"/>
        <w:rPr>
          <w:ins w:id="23" w:author="Kristóf Szabados" w:date="2020-08-13T12:33:00Z"/>
        </w:rPr>
      </w:pPr>
      <w:ins w:id="24" w:author="Kristóf Szabados" w:date="2020-08-13T12:33:00Z">
        <w:r w:rsidRPr="00C64D64">
          <w:t>The rule on special handling of dot notation, index notation</w:t>
        </w:r>
        <w:r>
          <w:t>, object method invocation</w:t>
        </w:r>
        <w:r w:rsidRPr="00C64D64">
          <w:t xml:space="preserve"> and decoded field references is not applied recursively. Errors occurring during </w:t>
        </w:r>
        <w:r>
          <w:t xml:space="preserve">the invocation of an object’s method </w:t>
        </w:r>
        <w:r w:rsidRPr="00C64D64">
          <w:t>are not affected by this rule.</w:t>
        </w:r>
      </w:ins>
    </w:p>
    <w:p w14:paraId="2F944103" w14:textId="77777777" w:rsidR="00E051D2" w:rsidRPr="00CB228F" w:rsidRDefault="00E051D2" w:rsidP="00E051D2">
      <w:pPr>
        <w:rPr>
          <w:ins w:id="25" w:author="Kristóf Szabados" w:date="2020-08-13T12:33:00Z"/>
          <w:b/>
          <w:bCs/>
          <w:lang w:eastAsia="en-GB"/>
        </w:rPr>
      </w:pPr>
      <w:ins w:id="26" w:author="Kristóf Szabados" w:date="2020-08-13T12:33:00Z">
        <w:r w:rsidRPr="00CB228F">
          <w:rPr>
            <w:b/>
            <w:bCs/>
            <w:lang w:eastAsia="en-GB"/>
          </w:rPr>
          <w:t>Clause 7.1.8.1</w:t>
        </w:r>
        <w:r w:rsidRPr="00CB228F">
          <w:rPr>
            <w:b/>
            <w:bCs/>
            <w:lang w:eastAsia="en-GB"/>
          </w:rPr>
          <w:tab/>
        </w:r>
        <w:r w:rsidRPr="00CB228F">
          <w:rPr>
            <w:b/>
            <w:bCs/>
          </w:rPr>
          <w:t>The ispresent operator</w:t>
        </w:r>
      </w:ins>
    </w:p>
    <w:p w14:paraId="658ED58C" w14:textId="4C67A27E" w:rsidR="00E051D2" w:rsidRPr="00C64D64" w:rsidRDefault="00E051D2" w:rsidP="00E051D2">
      <w:pPr>
        <w:rPr>
          <w:ins w:id="27" w:author="Kristóf Szabados" w:date="2020-08-13T12:33:00Z"/>
        </w:rPr>
      </w:pPr>
      <w:ins w:id="28" w:author="Kristóf Szabados" w:date="2020-08-13T12:33:00Z">
        <w:r w:rsidRPr="00C64D64">
          <w:lastRenderedPageBreak/>
          <w:t xml:space="preserve">The </w:t>
        </w:r>
        <w:r w:rsidRPr="00C64D64">
          <w:rPr>
            <w:rFonts w:ascii="Courier New" w:hAnsi="Courier New" w:cs="Courier New"/>
            <w:b/>
          </w:rPr>
          <w:t>ispresent</w:t>
        </w:r>
        <w:r w:rsidRPr="00C64D64">
          <w:t xml:space="preserve"> operator </w:t>
        </w:r>
        <w:r>
          <w:t>can also be used to check if an object instance i</w:t>
        </w:r>
      </w:ins>
      <w:ins w:id="29" w:author="Wieland, Jacob" w:date="2020-08-14T13:33:00Z">
        <w:r w:rsidR="006F51A0">
          <w:t>s</w:t>
        </w:r>
      </w:ins>
      <w:ins w:id="30" w:author="Kristóf Szabados" w:date="2020-08-13T12:33:00Z">
        <w:del w:id="31" w:author="Wieland, Jacob" w:date="2020-08-14T13:33:00Z">
          <w:r w:rsidDel="006F51A0">
            <w:delText>f</w:delText>
          </w:r>
        </w:del>
        <w:r>
          <w:t xml:space="preserve"> present</w:t>
        </w:r>
        <w:r w:rsidRPr="00C64D64">
          <w:t>.</w:t>
        </w:r>
      </w:ins>
    </w:p>
    <w:p w14:paraId="33A3444F" w14:textId="77777777" w:rsidR="00E051D2" w:rsidRPr="00C64D64" w:rsidRDefault="00E051D2" w:rsidP="00E051D2">
      <w:pPr>
        <w:rPr>
          <w:ins w:id="32" w:author="Kristóf Szabados" w:date="2020-08-13T12:33:00Z"/>
          <w:color w:val="000000"/>
        </w:rPr>
      </w:pPr>
      <w:ins w:id="33" w:author="Kristóf Szabados" w:date="2020-08-13T12:33:00Z">
        <w:r>
          <w:rPr>
            <w:color w:val="000000"/>
          </w:rPr>
          <w:t>For an object instance argument t</w:t>
        </w:r>
        <w:r w:rsidRPr="00C64D64">
          <w:rPr>
            <w:color w:val="000000"/>
          </w:rPr>
          <w:t xml:space="preserve">he </w:t>
        </w:r>
        <w:r w:rsidRPr="00C64D64">
          <w:rPr>
            <w:rFonts w:ascii="Courier New" w:hAnsi="Courier New"/>
            <w:b/>
            <w:color w:val="000000"/>
          </w:rPr>
          <w:t>ispresent</w:t>
        </w:r>
        <w:r w:rsidRPr="00C64D64">
          <w:rPr>
            <w:color w:val="000000"/>
          </w:rPr>
          <w:t xml:space="preserve"> operator returns:</w:t>
        </w:r>
      </w:ins>
    </w:p>
    <w:p w14:paraId="19806C7C" w14:textId="77777777" w:rsidR="00E051D2" w:rsidRPr="00C64D64" w:rsidRDefault="00E051D2" w:rsidP="00E051D2">
      <w:pPr>
        <w:pStyle w:val="B1"/>
        <w:rPr>
          <w:ins w:id="34" w:author="Kristóf Szabados" w:date="2020-08-13T12:33:00Z"/>
        </w:rPr>
      </w:pPr>
      <w:ins w:id="35" w:author="Kristóf Szabados" w:date="2020-08-13T12:33:00Z">
        <w:r>
          <w:t xml:space="preserve">The </w:t>
        </w:r>
        <w:r w:rsidRPr="00C64D64">
          <w:t xml:space="preserve">value </w:t>
        </w:r>
        <w:r w:rsidRPr="00C64D64">
          <w:rPr>
            <w:rFonts w:ascii="Courier New" w:hAnsi="Courier New" w:cs="Courier New"/>
            <w:b/>
          </w:rPr>
          <w:t>false</w:t>
        </w:r>
        <w:r w:rsidRPr="00C64D64">
          <w:t xml:space="preserve"> </w:t>
        </w:r>
        <w:r>
          <w:t>if the object is set to the null value</w:t>
        </w:r>
        <w:r w:rsidRPr="00C64D64">
          <w:t>.</w:t>
        </w:r>
      </w:ins>
    </w:p>
    <w:p w14:paraId="6ECE8618" w14:textId="77777777" w:rsidR="00E051D2" w:rsidRDefault="00E051D2" w:rsidP="00E051D2">
      <w:pPr>
        <w:pStyle w:val="B1"/>
        <w:rPr>
          <w:ins w:id="36" w:author="Kristóf Szabados" w:date="2020-08-13T12:33:00Z"/>
        </w:rPr>
      </w:pPr>
      <w:ins w:id="37" w:author="Kristóf Szabados" w:date="2020-08-13T12:33:00Z">
        <w:r>
          <w:t xml:space="preserve">The value </w:t>
        </w:r>
        <w:r w:rsidRPr="00CB228F">
          <w:rPr>
            <w:rFonts w:ascii="Courier New" w:hAnsi="Courier New" w:cs="Courier New"/>
            <w:b/>
            <w:bCs/>
          </w:rPr>
          <w:t>true</w:t>
        </w:r>
        <w:r>
          <w:t xml:space="preserve"> otherwise.</w:t>
        </w:r>
      </w:ins>
    </w:p>
    <w:p w14:paraId="03FB37A4" w14:textId="77777777" w:rsidR="00E051D2" w:rsidRDefault="00E051D2" w:rsidP="00E051D2">
      <w:pPr>
        <w:pStyle w:val="B1"/>
        <w:numPr>
          <w:ilvl w:val="0"/>
          <w:numId w:val="0"/>
        </w:numPr>
        <w:ind w:left="453" w:hanging="453"/>
        <w:rPr>
          <w:ins w:id="38" w:author="Kristóf Szabados" w:date="2020-08-13T12:33:00Z"/>
        </w:rPr>
      </w:pPr>
    </w:p>
    <w:p w14:paraId="579237DD" w14:textId="77777777" w:rsidR="00E051D2" w:rsidRPr="00C64D64" w:rsidRDefault="00E051D2" w:rsidP="00E051D2">
      <w:pPr>
        <w:keepNext/>
        <w:rPr>
          <w:ins w:id="39" w:author="Kristóf Szabados" w:date="2020-08-13T12:33:00Z"/>
        </w:rPr>
      </w:pPr>
      <w:ins w:id="40" w:author="Kristóf Szabados" w:date="2020-08-13T12:33:00Z">
        <w:r w:rsidRPr="00C64D64">
          <w:rPr>
            <w:b/>
            <w:i/>
          </w:rPr>
          <w:t>Examples</w:t>
        </w:r>
      </w:ins>
    </w:p>
    <w:p w14:paraId="1F75F659" w14:textId="77777777" w:rsidR="00E051D2" w:rsidRPr="00C64D64" w:rsidRDefault="00E051D2" w:rsidP="00E051D2">
      <w:pPr>
        <w:pStyle w:val="EX"/>
        <w:rPr>
          <w:ins w:id="41" w:author="Kristóf Szabados" w:date="2020-08-13T12:33:00Z"/>
        </w:rPr>
      </w:pPr>
      <w:ins w:id="42" w:author="Kristóf Szabados" w:date="2020-08-13T12:33:00Z">
        <w:r w:rsidRPr="00C64D64">
          <w:t>EXAMPLE:</w:t>
        </w:r>
      </w:ins>
    </w:p>
    <w:p w14:paraId="0B787EBD" w14:textId="77777777" w:rsidR="00E051D2" w:rsidRPr="00C64D64" w:rsidRDefault="00E051D2" w:rsidP="00E051D2">
      <w:pPr>
        <w:pStyle w:val="PL"/>
        <w:rPr>
          <w:ins w:id="43" w:author="Kristóf Szabados" w:date="2020-08-13T12:33:00Z"/>
          <w:noProof w:val="0"/>
          <w:color w:val="000000"/>
        </w:rPr>
      </w:pPr>
      <w:ins w:id="44" w:author="Kristóf Szabados" w:date="2020-08-13T12:33:00Z">
        <w:r w:rsidRPr="00C64D64">
          <w:rPr>
            <w:noProof w:val="0"/>
            <w:color w:val="000000"/>
          </w:rPr>
          <w:tab/>
          <w:t xml:space="preserve">// Given  </w:t>
        </w:r>
      </w:ins>
    </w:p>
    <w:p w14:paraId="28A2DA4D" w14:textId="77777777" w:rsidR="00E051D2" w:rsidRPr="008D37D0" w:rsidRDefault="00E051D2" w:rsidP="00E051D2">
      <w:pPr>
        <w:pStyle w:val="PL"/>
        <w:rPr>
          <w:ins w:id="45" w:author="Kristóf Szabados" w:date="2020-08-13T12:33:00Z"/>
          <w:noProof w:val="0"/>
        </w:rPr>
      </w:pPr>
      <w:ins w:id="46" w:author="Kristóf Szabados" w:date="2020-08-13T12:33:00Z">
        <w:r w:rsidRPr="008D37D0">
          <w:rPr>
            <w:b/>
            <w:noProof w:val="0"/>
          </w:rPr>
          <w:t>type class</w:t>
        </w:r>
        <w:r w:rsidRPr="008D37D0">
          <w:rPr>
            <w:noProof w:val="0"/>
          </w:rPr>
          <w:t xml:space="preserve"> A {}</w:t>
        </w:r>
      </w:ins>
    </w:p>
    <w:p w14:paraId="0A9D73F3" w14:textId="77777777" w:rsidR="00E051D2" w:rsidRDefault="00E051D2" w:rsidP="00E051D2">
      <w:pPr>
        <w:pStyle w:val="PL"/>
        <w:rPr>
          <w:ins w:id="47" w:author="Kristóf Szabados" w:date="2020-08-13T12:33:00Z"/>
          <w:b/>
          <w:noProof w:val="0"/>
        </w:rPr>
      </w:pPr>
    </w:p>
    <w:p w14:paraId="5575D8B0" w14:textId="77777777" w:rsidR="00E051D2" w:rsidRDefault="00E051D2" w:rsidP="00E051D2">
      <w:pPr>
        <w:pStyle w:val="PL"/>
        <w:rPr>
          <w:ins w:id="48" w:author="Kristóf Szabados" w:date="2020-08-13T12:33:00Z"/>
          <w:noProof w:val="0"/>
        </w:rPr>
      </w:pPr>
      <w:ins w:id="49" w:author="Kristóf Szabados" w:date="2020-08-13T12:33:00Z">
        <w:r w:rsidRPr="008D37D0">
          <w:rPr>
            <w:b/>
            <w:noProof w:val="0"/>
          </w:rPr>
          <w:t>var</w:t>
        </w:r>
        <w:r w:rsidRPr="008D37D0">
          <w:rPr>
            <w:noProof w:val="0"/>
          </w:rPr>
          <w:t xml:space="preserve"> A v_a</w:t>
        </w:r>
        <w:r>
          <w:rPr>
            <w:noProof w:val="0"/>
          </w:rPr>
          <w:t>1</w:t>
        </w:r>
        <w:r w:rsidRPr="008D37D0">
          <w:rPr>
            <w:noProof w:val="0"/>
          </w:rPr>
          <w:t>;</w:t>
        </w:r>
      </w:ins>
    </w:p>
    <w:p w14:paraId="2506C69C" w14:textId="77777777" w:rsidR="00E051D2" w:rsidRDefault="00E051D2" w:rsidP="00E051D2">
      <w:pPr>
        <w:pStyle w:val="PL"/>
        <w:rPr>
          <w:ins w:id="50" w:author="Kristóf Szabados" w:date="2020-08-13T12:33:00Z"/>
          <w:noProof w:val="0"/>
        </w:rPr>
      </w:pPr>
      <w:ins w:id="51" w:author="Kristóf Szabados" w:date="2020-08-13T12:33:00Z">
        <w:r w:rsidRPr="008D37D0">
          <w:rPr>
            <w:b/>
            <w:noProof w:val="0"/>
          </w:rPr>
          <w:t>var</w:t>
        </w:r>
        <w:r w:rsidRPr="008D37D0">
          <w:rPr>
            <w:noProof w:val="0"/>
          </w:rPr>
          <w:t xml:space="preserve"> A v_a</w:t>
        </w:r>
        <w:r>
          <w:rPr>
            <w:noProof w:val="0"/>
          </w:rPr>
          <w:t>2</w:t>
        </w:r>
        <w:r w:rsidRPr="008D37D0">
          <w:rPr>
            <w:noProof w:val="0"/>
          </w:rPr>
          <w:t xml:space="preserve"> := </w:t>
        </w:r>
        <w:r>
          <w:rPr>
            <w:noProof w:val="0"/>
          </w:rPr>
          <w:t>A</w:t>
        </w:r>
        <w:r w:rsidRPr="008D37D0">
          <w:rPr>
            <w:noProof w:val="0"/>
          </w:rPr>
          <w:t>.</w:t>
        </w:r>
        <w:r w:rsidRPr="008D37D0">
          <w:rPr>
            <w:b/>
            <w:noProof w:val="0"/>
          </w:rPr>
          <w:t>create</w:t>
        </w:r>
        <w:r w:rsidRPr="008D37D0">
          <w:rPr>
            <w:noProof w:val="0"/>
          </w:rPr>
          <w:t>();</w:t>
        </w:r>
      </w:ins>
    </w:p>
    <w:p w14:paraId="0FFE0D04" w14:textId="77777777" w:rsidR="00E051D2" w:rsidRDefault="00E051D2" w:rsidP="00E051D2">
      <w:pPr>
        <w:pStyle w:val="PL"/>
        <w:rPr>
          <w:ins w:id="52" w:author="Kristóf Szabados" w:date="2020-08-13T12:33:00Z"/>
          <w:noProof w:val="0"/>
        </w:rPr>
      </w:pPr>
    </w:p>
    <w:p w14:paraId="20460ABA" w14:textId="77777777" w:rsidR="00E051D2" w:rsidRDefault="00E051D2" w:rsidP="00E051D2">
      <w:pPr>
        <w:pStyle w:val="PL"/>
        <w:rPr>
          <w:ins w:id="53" w:author="Kristóf Szabados" w:date="2020-08-13T12:33:00Z"/>
          <w:noProof w:val="0"/>
          <w:color w:val="000000"/>
        </w:rPr>
      </w:pPr>
      <w:ins w:id="54" w:author="Kristóf Szabados" w:date="2020-08-13T12:33:00Z">
        <w:r w:rsidRPr="00C64D64">
          <w:rPr>
            <w:b/>
            <w:noProof w:val="0"/>
            <w:color w:val="000000"/>
          </w:rPr>
          <w:t>var</w:t>
        </w:r>
        <w:r w:rsidRPr="00C64D64">
          <w:rPr>
            <w:noProof w:val="0"/>
            <w:color w:val="000000"/>
          </w:rPr>
          <w:t xml:space="preserve"> </w:t>
        </w:r>
        <w:r w:rsidRPr="00C64D64">
          <w:rPr>
            <w:b/>
            <w:noProof w:val="0"/>
            <w:color w:val="000000"/>
          </w:rPr>
          <w:t>boolean</w:t>
        </w:r>
        <w:r w:rsidRPr="00C64D64">
          <w:rPr>
            <w:noProof w:val="0"/>
            <w:color w:val="000000"/>
          </w:rPr>
          <w:t xml:space="preserve"> v_checkResult := </w:t>
        </w:r>
        <w:r w:rsidRPr="00C64D64">
          <w:rPr>
            <w:b/>
            <w:noProof w:val="0"/>
            <w:color w:val="000000"/>
          </w:rPr>
          <w:t>ispresent</w:t>
        </w:r>
        <w:r w:rsidRPr="00C64D64">
          <w:rPr>
            <w:noProof w:val="0"/>
            <w:color w:val="000000"/>
          </w:rPr>
          <w:t>(v_</w:t>
        </w:r>
        <w:r>
          <w:rPr>
            <w:noProof w:val="0"/>
            <w:color w:val="000000"/>
          </w:rPr>
          <w:t>a1</w:t>
        </w:r>
        <w:r w:rsidRPr="00C64D64">
          <w:rPr>
            <w:noProof w:val="0"/>
            <w:color w:val="000000"/>
          </w:rPr>
          <w:t>) // yields false</w:t>
        </w:r>
        <w:r>
          <w:rPr>
            <w:noProof w:val="0"/>
            <w:color w:val="000000"/>
          </w:rPr>
          <w:br/>
        </w:r>
        <w:r w:rsidRPr="00C64D64">
          <w:rPr>
            <w:noProof w:val="0"/>
            <w:color w:val="000000"/>
          </w:rPr>
          <w:t xml:space="preserve">v_checkResult := </w:t>
        </w:r>
        <w:r w:rsidRPr="00C64D64">
          <w:rPr>
            <w:b/>
            <w:noProof w:val="0"/>
            <w:color w:val="000000"/>
          </w:rPr>
          <w:t>ispresent</w:t>
        </w:r>
        <w:r w:rsidRPr="00C64D64">
          <w:rPr>
            <w:noProof w:val="0"/>
            <w:color w:val="000000"/>
          </w:rPr>
          <w:t>(v_</w:t>
        </w:r>
        <w:r>
          <w:rPr>
            <w:noProof w:val="0"/>
            <w:color w:val="000000"/>
          </w:rPr>
          <w:t>a2</w:t>
        </w:r>
        <w:r w:rsidRPr="00C64D64">
          <w:rPr>
            <w:noProof w:val="0"/>
            <w:color w:val="000000"/>
          </w:rPr>
          <w:t xml:space="preserve">) // yields </w:t>
        </w:r>
        <w:r>
          <w:rPr>
            <w:noProof w:val="0"/>
            <w:color w:val="000000"/>
          </w:rPr>
          <w:t>true</w:t>
        </w:r>
      </w:ins>
    </w:p>
    <w:p w14:paraId="3A1644DB" w14:textId="77777777" w:rsidR="00E051D2" w:rsidRDefault="00E051D2" w:rsidP="00E051D2">
      <w:pPr>
        <w:pStyle w:val="PL"/>
        <w:rPr>
          <w:ins w:id="55" w:author="Kristóf Szabados" w:date="2020-08-13T12:33:00Z"/>
          <w:noProof w:val="0"/>
          <w:color w:val="000000"/>
        </w:rPr>
      </w:pPr>
    </w:p>
    <w:p w14:paraId="035C63BF" w14:textId="77777777" w:rsidR="00E051D2" w:rsidRPr="00CB228F" w:rsidRDefault="00E051D2" w:rsidP="00E051D2">
      <w:pPr>
        <w:rPr>
          <w:ins w:id="56" w:author="Kristóf Szabados" w:date="2020-08-13T12:33:00Z"/>
          <w:b/>
          <w:bCs/>
          <w:lang w:eastAsia="en-GB"/>
        </w:rPr>
      </w:pPr>
      <w:ins w:id="57" w:author="Kristóf Szabados" w:date="2020-08-13T12:33:00Z">
        <w:r w:rsidRPr="00CB228F">
          <w:rPr>
            <w:b/>
            <w:bCs/>
            <w:lang w:eastAsia="en-GB"/>
          </w:rPr>
          <w:t>Clause 7.1.8.</w:t>
        </w:r>
        <w:r>
          <w:rPr>
            <w:b/>
            <w:bCs/>
            <w:lang w:eastAsia="en-GB"/>
          </w:rPr>
          <w:t>3</w:t>
        </w:r>
        <w:r w:rsidRPr="00CB228F">
          <w:rPr>
            <w:b/>
            <w:bCs/>
            <w:lang w:eastAsia="en-GB"/>
          </w:rPr>
          <w:tab/>
        </w:r>
        <w:r w:rsidRPr="00CB228F">
          <w:rPr>
            <w:b/>
            <w:bCs/>
          </w:rPr>
          <w:t>The is</w:t>
        </w:r>
        <w:r>
          <w:rPr>
            <w:b/>
            <w:bCs/>
          </w:rPr>
          <w:t>value</w:t>
        </w:r>
        <w:r w:rsidRPr="00CB228F">
          <w:rPr>
            <w:b/>
            <w:bCs/>
          </w:rPr>
          <w:t xml:space="preserve"> operator</w:t>
        </w:r>
      </w:ins>
    </w:p>
    <w:p w14:paraId="0A6B563B" w14:textId="77777777" w:rsidR="00E051D2" w:rsidRDefault="00E051D2" w:rsidP="00E051D2">
      <w:pPr>
        <w:rPr>
          <w:ins w:id="58" w:author="Kristóf Szabados" w:date="2020-08-13T12:33:00Z"/>
        </w:rPr>
      </w:pPr>
      <w:ins w:id="59" w:author="Kristóf Szabados" w:date="2020-08-13T12:33:00Z">
        <w:r w:rsidRPr="00C64D64">
          <w:t xml:space="preserve">The </w:t>
        </w:r>
        <w:r w:rsidRPr="00C64D64">
          <w:rPr>
            <w:rFonts w:ascii="Courier New" w:hAnsi="Courier New" w:cs="Courier New"/>
            <w:b/>
          </w:rPr>
          <w:t>is</w:t>
        </w:r>
        <w:r>
          <w:rPr>
            <w:rFonts w:ascii="Courier New" w:hAnsi="Courier New" w:cs="Courier New"/>
            <w:b/>
          </w:rPr>
          <w:t>value</w:t>
        </w:r>
        <w:r w:rsidRPr="00C64D64">
          <w:t xml:space="preserve"> operator </w:t>
        </w:r>
        <w:r>
          <w:t>always returns the value true for an object instance</w:t>
        </w:r>
        <w:r w:rsidRPr="00C64D64">
          <w:t>.</w:t>
        </w:r>
      </w:ins>
    </w:p>
    <w:p w14:paraId="52D7BF9E" w14:textId="77777777" w:rsidR="00E051D2" w:rsidRPr="00C64D64" w:rsidRDefault="00E051D2" w:rsidP="00E051D2">
      <w:pPr>
        <w:keepNext/>
        <w:rPr>
          <w:ins w:id="60" w:author="Kristóf Szabados" w:date="2020-08-13T12:33:00Z"/>
        </w:rPr>
      </w:pPr>
      <w:ins w:id="61" w:author="Kristóf Szabados" w:date="2020-08-13T12:33:00Z">
        <w:r w:rsidRPr="00C64D64">
          <w:rPr>
            <w:b/>
            <w:i/>
          </w:rPr>
          <w:t>Examples</w:t>
        </w:r>
      </w:ins>
    </w:p>
    <w:p w14:paraId="39DEF45A" w14:textId="77777777" w:rsidR="00E051D2" w:rsidRPr="00C64D64" w:rsidRDefault="00E051D2" w:rsidP="00E051D2">
      <w:pPr>
        <w:pStyle w:val="EX"/>
        <w:rPr>
          <w:ins w:id="62" w:author="Kristóf Szabados" w:date="2020-08-13T12:33:00Z"/>
        </w:rPr>
      </w:pPr>
      <w:ins w:id="63" w:author="Kristóf Szabados" w:date="2020-08-13T12:33:00Z">
        <w:r w:rsidRPr="00C64D64">
          <w:t>EXAMPLE:</w:t>
        </w:r>
      </w:ins>
    </w:p>
    <w:p w14:paraId="39510660" w14:textId="77777777" w:rsidR="00E051D2" w:rsidRPr="00C64D64" w:rsidRDefault="00E051D2" w:rsidP="00E051D2">
      <w:pPr>
        <w:pStyle w:val="PL"/>
        <w:rPr>
          <w:ins w:id="64" w:author="Kristóf Szabados" w:date="2020-08-13T12:33:00Z"/>
          <w:noProof w:val="0"/>
          <w:color w:val="000000"/>
        </w:rPr>
      </w:pPr>
      <w:ins w:id="65" w:author="Kristóf Szabados" w:date="2020-08-13T12:33:00Z">
        <w:r w:rsidRPr="00C64D64">
          <w:rPr>
            <w:noProof w:val="0"/>
            <w:color w:val="000000"/>
          </w:rPr>
          <w:tab/>
          <w:t xml:space="preserve">// Given  </w:t>
        </w:r>
      </w:ins>
    </w:p>
    <w:p w14:paraId="746E5701" w14:textId="77777777" w:rsidR="00E051D2" w:rsidRPr="008D37D0" w:rsidRDefault="00E051D2" w:rsidP="00E051D2">
      <w:pPr>
        <w:pStyle w:val="PL"/>
        <w:rPr>
          <w:ins w:id="66" w:author="Kristóf Szabados" w:date="2020-08-13T12:33:00Z"/>
          <w:noProof w:val="0"/>
        </w:rPr>
      </w:pPr>
      <w:ins w:id="67" w:author="Kristóf Szabados" w:date="2020-08-13T12:33:00Z">
        <w:r w:rsidRPr="008D37D0">
          <w:rPr>
            <w:b/>
            <w:noProof w:val="0"/>
          </w:rPr>
          <w:t>type class</w:t>
        </w:r>
        <w:r w:rsidRPr="008D37D0">
          <w:rPr>
            <w:noProof w:val="0"/>
          </w:rPr>
          <w:t xml:space="preserve"> A {}</w:t>
        </w:r>
      </w:ins>
    </w:p>
    <w:p w14:paraId="480CC22A" w14:textId="77777777" w:rsidR="00E051D2" w:rsidRDefault="00E051D2" w:rsidP="00E051D2">
      <w:pPr>
        <w:pStyle w:val="PL"/>
        <w:rPr>
          <w:ins w:id="68" w:author="Kristóf Szabados" w:date="2020-08-13T12:33:00Z"/>
          <w:b/>
          <w:noProof w:val="0"/>
        </w:rPr>
      </w:pPr>
    </w:p>
    <w:p w14:paraId="2C81A864" w14:textId="77777777" w:rsidR="00E051D2" w:rsidRDefault="00E051D2" w:rsidP="00E051D2">
      <w:pPr>
        <w:pStyle w:val="PL"/>
        <w:rPr>
          <w:ins w:id="69" w:author="Kristóf Szabados" w:date="2020-08-13T12:33:00Z"/>
          <w:noProof w:val="0"/>
        </w:rPr>
      </w:pPr>
      <w:ins w:id="70" w:author="Kristóf Szabados" w:date="2020-08-13T12:33:00Z">
        <w:r w:rsidRPr="008D37D0">
          <w:rPr>
            <w:b/>
            <w:noProof w:val="0"/>
          </w:rPr>
          <w:t>var</w:t>
        </w:r>
        <w:r w:rsidRPr="008D37D0">
          <w:rPr>
            <w:noProof w:val="0"/>
          </w:rPr>
          <w:t xml:space="preserve"> A v_a</w:t>
        </w:r>
        <w:r>
          <w:rPr>
            <w:noProof w:val="0"/>
          </w:rPr>
          <w:t>1</w:t>
        </w:r>
        <w:r w:rsidRPr="008D37D0">
          <w:rPr>
            <w:noProof w:val="0"/>
          </w:rPr>
          <w:t>;</w:t>
        </w:r>
      </w:ins>
    </w:p>
    <w:p w14:paraId="0525C3B9" w14:textId="77777777" w:rsidR="00E051D2" w:rsidRDefault="00E051D2" w:rsidP="00E051D2">
      <w:pPr>
        <w:pStyle w:val="PL"/>
        <w:rPr>
          <w:ins w:id="71" w:author="Kristóf Szabados" w:date="2020-08-13T12:33:00Z"/>
          <w:noProof w:val="0"/>
        </w:rPr>
      </w:pPr>
      <w:ins w:id="72" w:author="Kristóf Szabados" w:date="2020-08-13T12:33:00Z">
        <w:r w:rsidRPr="008D37D0">
          <w:rPr>
            <w:b/>
            <w:noProof w:val="0"/>
          </w:rPr>
          <w:t>var</w:t>
        </w:r>
        <w:r w:rsidRPr="008D37D0">
          <w:rPr>
            <w:noProof w:val="0"/>
          </w:rPr>
          <w:t xml:space="preserve"> A v_a</w:t>
        </w:r>
        <w:r>
          <w:rPr>
            <w:noProof w:val="0"/>
          </w:rPr>
          <w:t>2</w:t>
        </w:r>
        <w:r w:rsidRPr="008D37D0">
          <w:rPr>
            <w:noProof w:val="0"/>
          </w:rPr>
          <w:t xml:space="preserve"> := </w:t>
        </w:r>
        <w:r>
          <w:rPr>
            <w:noProof w:val="0"/>
          </w:rPr>
          <w:t>A</w:t>
        </w:r>
        <w:r w:rsidRPr="008D37D0">
          <w:rPr>
            <w:noProof w:val="0"/>
          </w:rPr>
          <w:t>.</w:t>
        </w:r>
        <w:r w:rsidRPr="008D37D0">
          <w:rPr>
            <w:b/>
            <w:noProof w:val="0"/>
          </w:rPr>
          <w:t>create</w:t>
        </w:r>
        <w:r w:rsidRPr="008D37D0">
          <w:rPr>
            <w:noProof w:val="0"/>
          </w:rPr>
          <w:t>();</w:t>
        </w:r>
      </w:ins>
    </w:p>
    <w:p w14:paraId="14D236F3" w14:textId="77777777" w:rsidR="00E051D2" w:rsidRDefault="00E051D2" w:rsidP="00E051D2">
      <w:pPr>
        <w:pStyle w:val="PL"/>
        <w:rPr>
          <w:ins w:id="73" w:author="Kristóf Szabados" w:date="2020-08-13T12:33:00Z"/>
          <w:noProof w:val="0"/>
        </w:rPr>
      </w:pPr>
    </w:p>
    <w:p w14:paraId="5F92B83B" w14:textId="77777777" w:rsidR="00E051D2" w:rsidRDefault="00E051D2" w:rsidP="00E051D2">
      <w:pPr>
        <w:pStyle w:val="PL"/>
        <w:rPr>
          <w:ins w:id="74" w:author="Kristóf Szabados" w:date="2020-08-13T12:33:00Z"/>
          <w:noProof w:val="0"/>
          <w:color w:val="000000"/>
        </w:rPr>
      </w:pPr>
      <w:ins w:id="75" w:author="Kristóf Szabados" w:date="2020-08-13T12:33:00Z">
        <w:r w:rsidRPr="00C64D64">
          <w:rPr>
            <w:b/>
            <w:noProof w:val="0"/>
            <w:color w:val="000000"/>
          </w:rPr>
          <w:t>var</w:t>
        </w:r>
        <w:r w:rsidRPr="00C64D64">
          <w:rPr>
            <w:noProof w:val="0"/>
            <w:color w:val="000000"/>
          </w:rPr>
          <w:t xml:space="preserve"> </w:t>
        </w:r>
        <w:r w:rsidRPr="00C64D64">
          <w:rPr>
            <w:b/>
            <w:noProof w:val="0"/>
            <w:color w:val="000000"/>
          </w:rPr>
          <w:t>boolean</w:t>
        </w:r>
        <w:r w:rsidRPr="00C64D64">
          <w:rPr>
            <w:noProof w:val="0"/>
            <w:color w:val="000000"/>
          </w:rPr>
          <w:t xml:space="preserve"> v_checkResult := </w:t>
        </w:r>
        <w:r w:rsidRPr="00C64D64">
          <w:rPr>
            <w:b/>
            <w:noProof w:val="0"/>
            <w:color w:val="000000"/>
          </w:rPr>
          <w:t>is</w:t>
        </w:r>
        <w:r>
          <w:rPr>
            <w:b/>
            <w:noProof w:val="0"/>
            <w:color w:val="000000"/>
          </w:rPr>
          <w:t>value</w:t>
        </w:r>
        <w:r w:rsidRPr="00C64D64">
          <w:rPr>
            <w:noProof w:val="0"/>
            <w:color w:val="000000"/>
          </w:rPr>
          <w:t>(v_</w:t>
        </w:r>
        <w:r>
          <w:rPr>
            <w:noProof w:val="0"/>
            <w:color w:val="000000"/>
          </w:rPr>
          <w:t>a1</w:t>
        </w:r>
        <w:r w:rsidRPr="00C64D64">
          <w:rPr>
            <w:noProof w:val="0"/>
            <w:color w:val="000000"/>
          </w:rPr>
          <w:t xml:space="preserve">) // yields </w:t>
        </w:r>
        <w:r>
          <w:rPr>
            <w:noProof w:val="0"/>
            <w:color w:val="000000"/>
          </w:rPr>
          <w:t>true</w:t>
        </w:r>
        <w:r>
          <w:rPr>
            <w:noProof w:val="0"/>
            <w:color w:val="000000"/>
          </w:rPr>
          <w:br/>
        </w:r>
        <w:r w:rsidRPr="00C64D64">
          <w:rPr>
            <w:noProof w:val="0"/>
            <w:color w:val="000000"/>
          </w:rPr>
          <w:t xml:space="preserve">v_checkResult := </w:t>
        </w:r>
        <w:r w:rsidRPr="00C64D64">
          <w:rPr>
            <w:b/>
            <w:noProof w:val="0"/>
            <w:color w:val="000000"/>
          </w:rPr>
          <w:t>is</w:t>
        </w:r>
        <w:r>
          <w:rPr>
            <w:b/>
            <w:noProof w:val="0"/>
            <w:color w:val="000000"/>
          </w:rPr>
          <w:t>value</w:t>
        </w:r>
        <w:r w:rsidRPr="00C64D64">
          <w:rPr>
            <w:noProof w:val="0"/>
            <w:color w:val="000000"/>
          </w:rPr>
          <w:t>(v_</w:t>
        </w:r>
        <w:r>
          <w:rPr>
            <w:noProof w:val="0"/>
            <w:color w:val="000000"/>
          </w:rPr>
          <w:t>a2</w:t>
        </w:r>
        <w:r w:rsidRPr="00C64D64">
          <w:rPr>
            <w:noProof w:val="0"/>
            <w:color w:val="000000"/>
          </w:rPr>
          <w:t xml:space="preserve">) // yields </w:t>
        </w:r>
        <w:r>
          <w:rPr>
            <w:noProof w:val="0"/>
            <w:color w:val="000000"/>
          </w:rPr>
          <w:t>true</w:t>
        </w:r>
      </w:ins>
    </w:p>
    <w:p w14:paraId="1AB292DE" w14:textId="77777777" w:rsidR="00E051D2" w:rsidRDefault="00E051D2" w:rsidP="00E051D2">
      <w:pPr>
        <w:pStyle w:val="PL"/>
        <w:rPr>
          <w:ins w:id="76" w:author="Kristóf Szabados" w:date="2020-08-13T12:33:00Z"/>
          <w:noProof w:val="0"/>
          <w:color w:val="000000"/>
        </w:rPr>
      </w:pPr>
    </w:p>
    <w:p w14:paraId="4FB9038C" w14:textId="77777777" w:rsidR="00E051D2" w:rsidRPr="00CB228F" w:rsidRDefault="00E051D2" w:rsidP="00E051D2">
      <w:pPr>
        <w:rPr>
          <w:ins w:id="77" w:author="Kristóf Szabados" w:date="2020-08-13T12:33:00Z"/>
          <w:b/>
          <w:bCs/>
          <w:lang w:eastAsia="en-GB"/>
        </w:rPr>
      </w:pPr>
      <w:ins w:id="78" w:author="Kristóf Szabados" w:date="2020-08-13T12:33:00Z">
        <w:r w:rsidRPr="00CB228F">
          <w:rPr>
            <w:b/>
            <w:bCs/>
            <w:lang w:eastAsia="en-GB"/>
          </w:rPr>
          <w:t>Clause 7.1.8.</w:t>
        </w:r>
        <w:r>
          <w:rPr>
            <w:b/>
            <w:bCs/>
            <w:lang w:eastAsia="en-GB"/>
          </w:rPr>
          <w:t>4</w:t>
        </w:r>
        <w:r w:rsidRPr="00CB228F">
          <w:rPr>
            <w:b/>
            <w:bCs/>
            <w:lang w:eastAsia="en-GB"/>
          </w:rPr>
          <w:tab/>
        </w:r>
        <w:r w:rsidRPr="00CB228F">
          <w:rPr>
            <w:b/>
            <w:bCs/>
          </w:rPr>
          <w:t>The is</w:t>
        </w:r>
        <w:r>
          <w:rPr>
            <w:b/>
            <w:bCs/>
          </w:rPr>
          <w:t>bound</w:t>
        </w:r>
        <w:r w:rsidRPr="00CB228F">
          <w:rPr>
            <w:b/>
            <w:bCs/>
          </w:rPr>
          <w:t xml:space="preserve"> operator</w:t>
        </w:r>
      </w:ins>
    </w:p>
    <w:p w14:paraId="07C9F4D8" w14:textId="77777777" w:rsidR="00E051D2" w:rsidRDefault="00E051D2" w:rsidP="00E051D2">
      <w:pPr>
        <w:rPr>
          <w:ins w:id="79" w:author="Kristóf Szabados" w:date="2020-08-13T12:33:00Z"/>
        </w:rPr>
      </w:pPr>
      <w:ins w:id="80" w:author="Kristóf Szabados" w:date="2020-08-13T12:33:00Z">
        <w:r w:rsidRPr="00C64D64">
          <w:t xml:space="preserve">The </w:t>
        </w:r>
        <w:r w:rsidRPr="00C64D64">
          <w:rPr>
            <w:rFonts w:ascii="Courier New" w:hAnsi="Courier New" w:cs="Courier New"/>
            <w:b/>
          </w:rPr>
          <w:t>is</w:t>
        </w:r>
        <w:r>
          <w:rPr>
            <w:rFonts w:ascii="Courier New" w:hAnsi="Courier New" w:cs="Courier New"/>
            <w:b/>
          </w:rPr>
          <w:t>bound</w:t>
        </w:r>
        <w:r w:rsidRPr="00C64D64">
          <w:t xml:space="preserve"> operator </w:t>
        </w:r>
        <w:r>
          <w:t>always returns the value true for an object instance</w:t>
        </w:r>
        <w:r w:rsidRPr="00C64D64">
          <w:t>.</w:t>
        </w:r>
      </w:ins>
    </w:p>
    <w:p w14:paraId="69C2B3EB" w14:textId="77777777" w:rsidR="00E051D2" w:rsidRPr="00C64D64" w:rsidRDefault="00E051D2" w:rsidP="00E051D2">
      <w:pPr>
        <w:keepNext/>
        <w:rPr>
          <w:ins w:id="81" w:author="Kristóf Szabados" w:date="2020-08-13T12:33:00Z"/>
        </w:rPr>
      </w:pPr>
      <w:ins w:id="82" w:author="Kristóf Szabados" w:date="2020-08-13T12:33:00Z">
        <w:r w:rsidRPr="00C64D64">
          <w:rPr>
            <w:b/>
            <w:i/>
          </w:rPr>
          <w:t>Examples</w:t>
        </w:r>
      </w:ins>
    </w:p>
    <w:p w14:paraId="6D7D3A13" w14:textId="77777777" w:rsidR="00E051D2" w:rsidRPr="00C64D64" w:rsidRDefault="00E051D2" w:rsidP="00E051D2">
      <w:pPr>
        <w:pStyle w:val="EX"/>
        <w:rPr>
          <w:ins w:id="83" w:author="Kristóf Szabados" w:date="2020-08-13T12:33:00Z"/>
        </w:rPr>
      </w:pPr>
      <w:ins w:id="84" w:author="Kristóf Szabados" w:date="2020-08-13T12:33:00Z">
        <w:r w:rsidRPr="00C64D64">
          <w:t>EXAMPLE:</w:t>
        </w:r>
      </w:ins>
    </w:p>
    <w:p w14:paraId="7829E6D5" w14:textId="77777777" w:rsidR="00E051D2" w:rsidRPr="00C64D64" w:rsidRDefault="00E051D2" w:rsidP="00E051D2">
      <w:pPr>
        <w:pStyle w:val="PL"/>
        <w:rPr>
          <w:ins w:id="85" w:author="Kristóf Szabados" w:date="2020-08-13T12:33:00Z"/>
          <w:noProof w:val="0"/>
          <w:color w:val="000000"/>
        </w:rPr>
      </w:pPr>
      <w:ins w:id="86" w:author="Kristóf Szabados" w:date="2020-08-13T12:33:00Z">
        <w:r w:rsidRPr="00C64D64">
          <w:rPr>
            <w:noProof w:val="0"/>
            <w:color w:val="000000"/>
          </w:rPr>
          <w:tab/>
          <w:t xml:space="preserve">// Given  </w:t>
        </w:r>
      </w:ins>
    </w:p>
    <w:p w14:paraId="7A896400" w14:textId="77777777" w:rsidR="00E051D2" w:rsidRPr="008D37D0" w:rsidRDefault="00E051D2" w:rsidP="00E051D2">
      <w:pPr>
        <w:pStyle w:val="PL"/>
        <w:rPr>
          <w:ins w:id="87" w:author="Kristóf Szabados" w:date="2020-08-13T12:33:00Z"/>
          <w:noProof w:val="0"/>
        </w:rPr>
      </w:pPr>
      <w:ins w:id="88" w:author="Kristóf Szabados" w:date="2020-08-13T12:33:00Z">
        <w:r w:rsidRPr="008D37D0">
          <w:rPr>
            <w:b/>
            <w:noProof w:val="0"/>
          </w:rPr>
          <w:t>type class</w:t>
        </w:r>
        <w:r w:rsidRPr="008D37D0">
          <w:rPr>
            <w:noProof w:val="0"/>
          </w:rPr>
          <w:t xml:space="preserve"> A {}</w:t>
        </w:r>
      </w:ins>
    </w:p>
    <w:p w14:paraId="03CE4020" w14:textId="77777777" w:rsidR="00E051D2" w:rsidRDefault="00E051D2" w:rsidP="00E051D2">
      <w:pPr>
        <w:pStyle w:val="PL"/>
        <w:rPr>
          <w:ins w:id="89" w:author="Kristóf Szabados" w:date="2020-08-13T12:33:00Z"/>
          <w:b/>
          <w:noProof w:val="0"/>
        </w:rPr>
      </w:pPr>
    </w:p>
    <w:p w14:paraId="1A7EC34D" w14:textId="77777777" w:rsidR="00E051D2" w:rsidRDefault="00E051D2" w:rsidP="00E051D2">
      <w:pPr>
        <w:pStyle w:val="PL"/>
        <w:rPr>
          <w:ins w:id="90" w:author="Kristóf Szabados" w:date="2020-08-13T12:33:00Z"/>
          <w:noProof w:val="0"/>
        </w:rPr>
      </w:pPr>
      <w:ins w:id="91" w:author="Kristóf Szabados" w:date="2020-08-13T12:33:00Z">
        <w:r w:rsidRPr="008D37D0">
          <w:rPr>
            <w:b/>
            <w:noProof w:val="0"/>
          </w:rPr>
          <w:t>var</w:t>
        </w:r>
        <w:r w:rsidRPr="008D37D0">
          <w:rPr>
            <w:noProof w:val="0"/>
          </w:rPr>
          <w:t xml:space="preserve"> A v_a</w:t>
        </w:r>
        <w:r>
          <w:rPr>
            <w:noProof w:val="0"/>
          </w:rPr>
          <w:t>1</w:t>
        </w:r>
        <w:r w:rsidRPr="008D37D0">
          <w:rPr>
            <w:noProof w:val="0"/>
          </w:rPr>
          <w:t>;</w:t>
        </w:r>
      </w:ins>
    </w:p>
    <w:p w14:paraId="0C1712E1" w14:textId="77777777" w:rsidR="00E051D2" w:rsidRDefault="00E051D2" w:rsidP="00E051D2">
      <w:pPr>
        <w:pStyle w:val="PL"/>
        <w:rPr>
          <w:ins w:id="92" w:author="Kristóf Szabados" w:date="2020-08-13T12:33:00Z"/>
          <w:noProof w:val="0"/>
        </w:rPr>
      </w:pPr>
      <w:ins w:id="93" w:author="Kristóf Szabados" w:date="2020-08-13T12:33:00Z">
        <w:r w:rsidRPr="008D37D0">
          <w:rPr>
            <w:b/>
            <w:noProof w:val="0"/>
          </w:rPr>
          <w:t>var</w:t>
        </w:r>
        <w:r w:rsidRPr="008D37D0">
          <w:rPr>
            <w:noProof w:val="0"/>
          </w:rPr>
          <w:t xml:space="preserve"> A v_a</w:t>
        </w:r>
        <w:r>
          <w:rPr>
            <w:noProof w:val="0"/>
          </w:rPr>
          <w:t>2</w:t>
        </w:r>
        <w:r w:rsidRPr="008D37D0">
          <w:rPr>
            <w:noProof w:val="0"/>
          </w:rPr>
          <w:t xml:space="preserve"> := </w:t>
        </w:r>
        <w:r>
          <w:rPr>
            <w:noProof w:val="0"/>
          </w:rPr>
          <w:t>A</w:t>
        </w:r>
        <w:r w:rsidRPr="008D37D0">
          <w:rPr>
            <w:noProof w:val="0"/>
          </w:rPr>
          <w:t>.</w:t>
        </w:r>
        <w:r w:rsidRPr="008D37D0">
          <w:rPr>
            <w:b/>
            <w:noProof w:val="0"/>
          </w:rPr>
          <w:t>create</w:t>
        </w:r>
        <w:r w:rsidRPr="008D37D0">
          <w:rPr>
            <w:noProof w:val="0"/>
          </w:rPr>
          <w:t>();</w:t>
        </w:r>
      </w:ins>
    </w:p>
    <w:p w14:paraId="6C3BF42A" w14:textId="77777777" w:rsidR="00E051D2" w:rsidRDefault="00E051D2" w:rsidP="00E051D2">
      <w:pPr>
        <w:pStyle w:val="PL"/>
        <w:rPr>
          <w:ins w:id="94" w:author="Kristóf Szabados" w:date="2020-08-13T12:33:00Z"/>
          <w:noProof w:val="0"/>
        </w:rPr>
      </w:pPr>
    </w:p>
    <w:p w14:paraId="5312D276" w14:textId="77777777" w:rsidR="00E051D2" w:rsidRDefault="00E051D2" w:rsidP="00E051D2">
      <w:pPr>
        <w:pStyle w:val="PL"/>
        <w:rPr>
          <w:ins w:id="95" w:author="Kristóf Szabados" w:date="2020-08-13T12:33:00Z"/>
          <w:noProof w:val="0"/>
        </w:rPr>
      </w:pPr>
      <w:ins w:id="96" w:author="Kristóf Szabados" w:date="2020-08-13T12:33:00Z">
        <w:r w:rsidRPr="00C64D64">
          <w:rPr>
            <w:b/>
            <w:noProof w:val="0"/>
            <w:color w:val="000000"/>
          </w:rPr>
          <w:t>var</w:t>
        </w:r>
        <w:r w:rsidRPr="00C64D64">
          <w:rPr>
            <w:noProof w:val="0"/>
            <w:color w:val="000000"/>
          </w:rPr>
          <w:t xml:space="preserve"> </w:t>
        </w:r>
        <w:r w:rsidRPr="00C64D64">
          <w:rPr>
            <w:b/>
            <w:noProof w:val="0"/>
            <w:color w:val="000000"/>
          </w:rPr>
          <w:t>boolean</w:t>
        </w:r>
        <w:r w:rsidRPr="00C64D64">
          <w:rPr>
            <w:noProof w:val="0"/>
            <w:color w:val="000000"/>
          </w:rPr>
          <w:t xml:space="preserve"> v_checkResult := </w:t>
        </w:r>
        <w:r w:rsidRPr="00C64D64">
          <w:rPr>
            <w:b/>
            <w:noProof w:val="0"/>
            <w:color w:val="000000"/>
          </w:rPr>
          <w:t>is</w:t>
        </w:r>
        <w:r>
          <w:rPr>
            <w:b/>
            <w:noProof w:val="0"/>
            <w:color w:val="000000"/>
          </w:rPr>
          <w:t>bound</w:t>
        </w:r>
        <w:r w:rsidRPr="00C64D64">
          <w:rPr>
            <w:noProof w:val="0"/>
            <w:color w:val="000000"/>
          </w:rPr>
          <w:t>(v_</w:t>
        </w:r>
        <w:r>
          <w:rPr>
            <w:noProof w:val="0"/>
            <w:color w:val="000000"/>
          </w:rPr>
          <w:t>a1</w:t>
        </w:r>
        <w:r w:rsidRPr="00C64D64">
          <w:rPr>
            <w:noProof w:val="0"/>
            <w:color w:val="000000"/>
          </w:rPr>
          <w:t xml:space="preserve">) // yields </w:t>
        </w:r>
        <w:r>
          <w:rPr>
            <w:noProof w:val="0"/>
            <w:color w:val="000000"/>
          </w:rPr>
          <w:t>true</w:t>
        </w:r>
        <w:r>
          <w:rPr>
            <w:noProof w:val="0"/>
            <w:color w:val="000000"/>
          </w:rPr>
          <w:br/>
        </w:r>
        <w:r w:rsidRPr="00C64D64">
          <w:rPr>
            <w:noProof w:val="0"/>
            <w:color w:val="000000"/>
          </w:rPr>
          <w:t xml:space="preserve">v_checkResult := </w:t>
        </w:r>
        <w:r w:rsidRPr="00C64D64">
          <w:rPr>
            <w:b/>
            <w:noProof w:val="0"/>
            <w:color w:val="000000"/>
          </w:rPr>
          <w:t>is</w:t>
        </w:r>
        <w:r>
          <w:rPr>
            <w:b/>
            <w:noProof w:val="0"/>
            <w:color w:val="000000"/>
          </w:rPr>
          <w:t>bound</w:t>
        </w:r>
        <w:r w:rsidRPr="00C64D64">
          <w:rPr>
            <w:noProof w:val="0"/>
            <w:color w:val="000000"/>
          </w:rPr>
          <w:t>(v_</w:t>
        </w:r>
        <w:r>
          <w:rPr>
            <w:noProof w:val="0"/>
            <w:color w:val="000000"/>
          </w:rPr>
          <w:t>a2</w:t>
        </w:r>
        <w:r w:rsidRPr="00C64D64">
          <w:rPr>
            <w:noProof w:val="0"/>
            <w:color w:val="000000"/>
          </w:rPr>
          <w:t xml:space="preserve">) // yields </w:t>
        </w:r>
        <w:r>
          <w:rPr>
            <w:noProof w:val="0"/>
            <w:color w:val="000000"/>
          </w:rPr>
          <w:t>true</w:t>
        </w:r>
      </w:ins>
    </w:p>
    <w:p w14:paraId="4A02E1B4" w14:textId="2D5799EC" w:rsidR="00191A79" w:rsidRPr="008D37D0" w:rsidRDefault="00191A79" w:rsidP="008232AC"/>
    <w:sectPr w:rsidR="00191A79" w:rsidRPr="008D37D0" w:rsidSect="00EB1381">
      <w:headerReference w:type="default" r:id="rId17"/>
      <w:footerReference w:type="default" r:id="rId18"/>
      <w:footnotePr>
        <w:numRestart w:val="eachSect"/>
      </w:footnotePr>
      <w:pgSz w:w="11907" w:h="16840"/>
      <w:pgMar w:top="1417" w:right="1134" w:bottom="1134" w:left="1134" w:header="850"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853CC" w14:textId="77777777" w:rsidR="008C0E08" w:rsidRDefault="008C0E08">
      <w:r>
        <w:separator/>
      </w:r>
    </w:p>
  </w:endnote>
  <w:endnote w:type="continuationSeparator" w:id="0">
    <w:p w14:paraId="68F0CBB2" w14:textId="77777777" w:rsidR="008C0E08" w:rsidRDefault="008C0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38E0B" w14:textId="77777777" w:rsidR="0065086C" w:rsidRDefault="0065086C">
    <w:pPr>
      <w:pStyle w:val="Footer"/>
    </w:pPr>
  </w:p>
  <w:p w14:paraId="403D0859" w14:textId="77777777" w:rsidR="0065086C" w:rsidRDefault="006508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AC97E" w14:textId="3B4F1BC1" w:rsidR="0065086C" w:rsidRPr="00EB1381" w:rsidRDefault="0065086C" w:rsidP="00EB1381">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77560" w14:textId="77777777" w:rsidR="008C0E08" w:rsidRDefault="008C0E08">
      <w:r>
        <w:separator/>
      </w:r>
    </w:p>
  </w:footnote>
  <w:footnote w:type="continuationSeparator" w:id="0">
    <w:p w14:paraId="330A68E5" w14:textId="77777777" w:rsidR="008C0E08" w:rsidRDefault="008C0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DBBFD" w14:textId="77777777" w:rsidR="0065086C" w:rsidRDefault="0065086C">
    <w:pPr>
      <w:pStyle w:val="Header"/>
    </w:pPr>
    <w:r>
      <w:rPr>
        <w:lang w:val="de-DE" w:eastAsia="de-DE"/>
      </w:rPr>
      <w:drawing>
        <wp:anchor distT="0" distB="0" distL="114300" distR="114300" simplePos="0" relativeHeight="251659264" behindDoc="1" locked="0" layoutInCell="1" allowOverlap="1" wp14:anchorId="4E113B94" wp14:editId="06277449">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FC621" w14:textId="6634EBB6" w:rsidR="0065086C" w:rsidRDefault="0065086C" w:rsidP="00EB1381">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6F51A0">
      <w:t>ETSI ES 203 790 V1.2.1 (2020-05)</w:t>
    </w:r>
    <w:r>
      <w:rPr>
        <w:noProof w:val="0"/>
      </w:rPr>
      <w:fldChar w:fldCharType="end"/>
    </w:r>
  </w:p>
  <w:p w14:paraId="68F0A320" w14:textId="76D0D5BB" w:rsidR="0065086C" w:rsidRDefault="0065086C" w:rsidP="00EB1381">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w:t>
    </w:r>
    <w:r>
      <w:rPr>
        <w:noProof w:val="0"/>
      </w:rPr>
      <w:fldChar w:fldCharType="end"/>
    </w:r>
  </w:p>
  <w:p w14:paraId="72AEE9E0" w14:textId="1624CF41" w:rsidR="0065086C" w:rsidRDefault="0065086C" w:rsidP="00EB1381">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1919D7A7" w14:textId="77777777" w:rsidR="0065086C" w:rsidRPr="00EB1381" w:rsidRDefault="0065086C" w:rsidP="00EB1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6426D"/>
    <w:multiLevelType w:val="hybridMultilevel"/>
    <w:tmpl w:val="3A5EA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254799"/>
    <w:multiLevelType w:val="hybridMultilevel"/>
    <w:tmpl w:val="D75C60A0"/>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74F4764"/>
    <w:multiLevelType w:val="hybridMultilevel"/>
    <w:tmpl w:val="A322F0CA"/>
    <w:lvl w:ilvl="0" w:tplc="B1F6A02E">
      <w:start w:val="1"/>
      <w:numFmt w:val="lowerLetter"/>
      <w:lvlText w:val="%1)"/>
      <w:lvlJc w:val="left"/>
      <w:pPr>
        <w:ind w:left="848" w:hanging="564"/>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92F7D47"/>
    <w:multiLevelType w:val="hybridMultilevel"/>
    <w:tmpl w:val="13A4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3FC5323"/>
    <w:multiLevelType w:val="hybridMultilevel"/>
    <w:tmpl w:val="5970ACAE"/>
    <w:lvl w:ilvl="0" w:tplc="B1F6A02E">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440828F4"/>
    <w:multiLevelType w:val="hybridMultilevel"/>
    <w:tmpl w:val="C700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20"/>
  </w:num>
  <w:num w:numId="2">
    <w:abstractNumId w:val="37"/>
  </w:num>
  <w:num w:numId="3">
    <w:abstractNumId w:val="13"/>
  </w:num>
  <w:num w:numId="4">
    <w:abstractNumId w:val="22"/>
  </w:num>
  <w:num w:numId="5">
    <w:abstractNumId w:val="30"/>
  </w:num>
  <w:num w:numId="6">
    <w:abstractNumId w:val="2"/>
  </w:num>
  <w:num w:numId="7">
    <w:abstractNumId w:val="1"/>
  </w:num>
  <w:num w:numId="8">
    <w:abstractNumId w:val="0"/>
  </w:num>
  <w:num w:numId="9">
    <w:abstractNumId w:val="36"/>
  </w:num>
  <w:num w:numId="10">
    <w:abstractNumId w:val="38"/>
  </w:num>
  <w:num w:numId="11">
    <w:abstractNumId w:val="19"/>
  </w:num>
  <w:num w:numId="12">
    <w:abstractNumId w:val="24"/>
  </w:num>
  <w:num w:numId="13">
    <w:abstractNumId w:val="30"/>
    <w:lvlOverride w:ilvl="0">
      <w:startOverride w:val="1"/>
    </w:lvlOverride>
  </w:num>
  <w:num w:numId="14">
    <w:abstractNumId w:val="30"/>
    <w:lvlOverride w:ilvl="0">
      <w:startOverride w:val="1"/>
    </w:lvlOverride>
  </w:num>
  <w:num w:numId="15">
    <w:abstractNumId w:val="30"/>
    <w:lvlOverride w:ilvl="0">
      <w:startOverride w:val="1"/>
    </w:lvlOverride>
  </w:num>
  <w:num w:numId="16">
    <w:abstractNumId w:val="30"/>
    <w:lvlOverride w:ilvl="0">
      <w:startOverride w:val="1"/>
    </w:lvlOverride>
  </w:num>
  <w:num w:numId="17">
    <w:abstractNumId w:val="30"/>
    <w:lvlOverride w:ilvl="0">
      <w:startOverride w:val="1"/>
    </w:lvlOverride>
  </w:num>
  <w:num w:numId="18">
    <w:abstractNumId w:val="30"/>
    <w:lvlOverride w:ilvl="0">
      <w:startOverride w:val="1"/>
    </w:lvlOverride>
  </w:num>
  <w:num w:numId="19">
    <w:abstractNumId w:val="30"/>
    <w:lvlOverride w:ilvl="0">
      <w:startOverride w:val="1"/>
    </w:lvlOverride>
  </w:num>
  <w:num w:numId="20">
    <w:abstractNumId w:val="17"/>
  </w:num>
  <w:num w:numId="21">
    <w:abstractNumId w:val="28"/>
  </w:num>
  <w:num w:numId="22">
    <w:abstractNumId w:val="10"/>
  </w:num>
  <w:num w:numId="23">
    <w:abstractNumId w:val="29"/>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18"/>
  </w:num>
  <w:num w:numId="32">
    <w:abstractNumId w:val="32"/>
  </w:num>
  <w:num w:numId="33">
    <w:abstractNumId w:val="26"/>
  </w:num>
  <w:num w:numId="34">
    <w:abstractNumId w:val="31"/>
  </w:num>
  <w:num w:numId="35">
    <w:abstractNumId w:val="16"/>
  </w:num>
  <w:num w:numId="36">
    <w:abstractNumId w:val="12"/>
  </w:num>
  <w:num w:numId="37">
    <w:abstractNumId w:val="14"/>
  </w:num>
  <w:num w:numId="38">
    <w:abstractNumId w:val="27"/>
  </w:num>
  <w:num w:numId="39">
    <w:abstractNumId w:val="35"/>
  </w:num>
  <w:num w:numId="40">
    <w:abstractNumId w:val="23"/>
  </w:num>
  <w:num w:numId="41">
    <w:abstractNumId w:val="11"/>
  </w:num>
  <w:num w:numId="42">
    <w:abstractNumId w:val="25"/>
  </w:num>
  <w:num w:numId="43">
    <w:abstractNumId w:val="15"/>
  </w:num>
  <w:num w:numId="44">
    <w:abstractNumId w:val="21"/>
  </w:num>
  <w:num w:numId="45">
    <w:abstractNumId w:val="33"/>
  </w:num>
  <w:num w:numId="46">
    <w:abstractNumId w:val="30"/>
    <w:lvlOverride w:ilvl="0">
      <w:startOverride w:val="1"/>
    </w:lvlOverride>
  </w:num>
  <w:num w:numId="47">
    <w:abstractNumId w:val="30"/>
    <w:lvlOverride w:ilvl="0">
      <w:startOverride w:val="1"/>
    </w:lvlOverride>
  </w:num>
  <w:num w:numId="48">
    <w:abstractNumId w:val="30"/>
    <w:lvlOverride w:ilvl="0">
      <w:startOverride w:val="1"/>
    </w:lvlOverride>
  </w:num>
  <w:num w:numId="49">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istóf Szabados">
    <w15:presenceInfo w15:providerId="AD" w15:userId="S::kristof.szabados@ericsson.com::c08d01e4-12b6-4aae-ab5e-33fdd3c7f17f"/>
  </w15:person>
  <w15:person w15:author="Wieland, Jacob">
    <w15:presenceInfo w15:providerId="AD" w15:userId="S::Jacob.Wieland@spirent.com::cf00bcd8-3369-4dc9-ab6e-951a32e918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28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396"/>
    <w:rsid w:val="00003716"/>
    <w:rsid w:val="0000582E"/>
    <w:rsid w:val="00014DF9"/>
    <w:rsid w:val="00023477"/>
    <w:rsid w:val="00025D04"/>
    <w:rsid w:val="000412EF"/>
    <w:rsid w:val="00042C85"/>
    <w:rsid w:val="00052766"/>
    <w:rsid w:val="0005609C"/>
    <w:rsid w:val="00063AB8"/>
    <w:rsid w:val="00065CC3"/>
    <w:rsid w:val="000668CC"/>
    <w:rsid w:val="00070E70"/>
    <w:rsid w:val="00071C88"/>
    <w:rsid w:val="000724BD"/>
    <w:rsid w:val="00074825"/>
    <w:rsid w:val="00074BC1"/>
    <w:rsid w:val="00076867"/>
    <w:rsid w:val="000827EB"/>
    <w:rsid w:val="00085BA7"/>
    <w:rsid w:val="00087B23"/>
    <w:rsid w:val="00091F49"/>
    <w:rsid w:val="000925D7"/>
    <w:rsid w:val="00092791"/>
    <w:rsid w:val="000A20AE"/>
    <w:rsid w:val="000A224A"/>
    <w:rsid w:val="000A4CD9"/>
    <w:rsid w:val="000A4EE0"/>
    <w:rsid w:val="000B2075"/>
    <w:rsid w:val="000B2289"/>
    <w:rsid w:val="000B2FF8"/>
    <w:rsid w:val="000B406A"/>
    <w:rsid w:val="000D064D"/>
    <w:rsid w:val="000D2B39"/>
    <w:rsid w:val="000E2A8F"/>
    <w:rsid w:val="000E409F"/>
    <w:rsid w:val="000E672C"/>
    <w:rsid w:val="000F098C"/>
    <w:rsid w:val="000F1401"/>
    <w:rsid w:val="000F680D"/>
    <w:rsid w:val="000F71DD"/>
    <w:rsid w:val="001003A5"/>
    <w:rsid w:val="00102894"/>
    <w:rsid w:val="00105A8F"/>
    <w:rsid w:val="001069FB"/>
    <w:rsid w:val="00107606"/>
    <w:rsid w:val="00110D68"/>
    <w:rsid w:val="001138B4"/>
    <w:rsid w:val="00116F25"/>
    <w:rsid w:val="001179AE"/>
    <w:rsid w:val="00121D1D"/>
    <w:rsid w:val="00124609"/>
    <w:rsid w:val="0012577C"/>
    <w:rsid w:val="00126E35"/>
    <w:rsid w:val="00127C33"/>
    <w:rsid w:val="00132B10"/>
    <w:rsid w:val="001338D8"/>
    <w:rsid w:val="00134639"/>
    <w:rsid w:val="001359C0"/>
    <w:rsid w:val="001379F8"/>
    <w:rsid w:val="00137C87"/>
    <w:rsid w:val="00143826"/>
    <w:rsid w:val="00145051"/>
    <w:rsid w:val="001454D2"/>
    <w:rsid w:val="00145D48"/>
    <w:rsid w:val="001474A5"/>
    <w:rsid w:val="001507F9"/>
    <w:rsid w:val="001540FD"/>
    <w:rsid w:val="00155A51"/>
    <w:rsid w:val="00161B04"/>
    <w:rsid w:val="001634F8"/>
    <w:rsid w:val="0016356D"/>
    <w:rsid w:val="001644D6"/>
    <w:rsid w:val="001676CF"/>
    <w:rsid w:val="00171B34"/>
    <w:rsid w:val="00173CB0"/>
    <w:rsid w:val="001851B9"/>
    <w:rsid w:val="00191A79"/>
    <w:rsid w:val="00196862"/>
    <w:rsid w:val="00196BD7"/>
    <w:rsid w:val="001A23B4"/>
    <w:rsid w:val="001A4D42"/>
    <w:rsid w:val="001A6ED7"/>
    <w:rsid w:val="001B5F0D"/>
    <w:rsid w:val="001B7655"/>
    <w:rsid w:val="001C02AC"/>
    <w:rsid w:val="001C1E0F"/>
    <w:rsid w:val="001C6327"/>
    <w:rsid w:val="001D0439"/>
    <w:rsid w:val="001D2389"/>
    <w:rsid w:val="001D51D0"/>
    <w:rsid w:val="001E2274"/>
    <w:rsid w:val="001E273C"/>
    <w:rsid w:val="001E4D0D"/>
    <w:rsid w:val="001E5980"/>
    <w:rsid w:val="001E7689"/>
    <w:rsid w:val="001F1D68"/>
    <w:rsid w:val="001F3F2A"/>
    <w:rsid w:val="001F5E29"/>
    <w:rsid w:val="002028E4"/>
    <w:rsid w:val="00206A85"/>
    <w:rsid w:val="002114BE"/>
    <w:rsid w:val="00213224"/>
    <w:rsid w:val="00213D6C"/>
    <w:rsid w:val="002153B2"/>
    <w:rsid w:val="00216207"/>
    <w:rsid w:val="00220C5C"/>
    <w:rsid w:val="00222E32"/>
    <w:rsid w:val="00224F6A"/>
    <w:rsid w:val="00227D6F"/>
    <w:rsid w:val="00233DF8"/>
    <w:rsid w:val="00243518"/>
    <w:rsid w:val="00245D86"/>
    <w:rsid w:val="00246494"/>
    <w:rsid w:val="00247EDA"/>
    <w:rsid w:val="00252079"/>
    <w:rsid w:val="00256FB9"/>
    <w:rsid w:val="0026191E"/>
    <w:rsid w:val="00261F62"/>
    <w:rsid w:val="00262385"/>
    <w:rsid w:val="00264D3A"/>
    <w:rsid w:val="00272343"/>
    <w:rsid w:val="00273FD4"/>
    <w:rsid w:val="00274F8A"/>
    <w:rsid w:val="00276E91"/>
    <w:rsid w:val="00280007"/>
    <w:rsid w:val="00292CBE"/>
    <w:rsid w:val="002961D7"/>
    <w:rsid w:val="002965BF"/>
    <w:rsid w:val="002B0CDE"/>
    <w:rsid w:val="002B6005"/>
    <w:rsid w:val="002B7767"/>
    <w:rsid w:val="002C08C5"/>
    <w:rsid w:val="002C1155"/>
    <w:rsid w:val="002C3000"/>
    <w:rsid w:val="002C5A3B"/>
    <w:rsid w:val="002C6337"/>
    <w:rsid w:val="002D080A"/>
    <w:rsid w:val="002D0AE9"/>
    <w:rsid w:val="002E49DE"/>
    <w:rsid w:val="002F0B8B"/>
    <w:rsid w:val="002F2A21"/>
    <w:rsid w:val="002F54B5"/>
    <w:rsid w:val="003002E4"/>
    <w:rsid w:val="00301292"/>
    <w:rsid w:val="003071B4"/>
    <w:rsid w:val="0031299A"/>
    <w:rsid w:val="00314490"/>
    <w:rsid w:val="003154FC"/>
    <w:rsid w:val="003211E1"/>
    <w:rsid w:val="003212D4"/>
    <w:rsid w:val="0033200F"/>
    <w:rsid w:val="003379EE"/>
    <w:rsid w:val="00341290"/>
    <w:rsid w:val="00345F32"/>
    <w:rsid w:val="0034715B"/>
    <w:rsid w:val="003505CC"/>
    <w:rsid w:val="00354FB4"/>
    <w:rsid w:val="00356171"/>
    <w:rsid w:val="00356FF4"/>
    <w:rsid w:val="00366350"/>
    <w:rsid w:val="00367C20"/>
    <w:rsid w:val="00370376"/>
    <w:rsid w:val="0037103F"/>
    <w:rsid w:val="003773B5"/>
    <w:rsid w:val="0038253A"/>
    <w:rsid w:val="00382DAC"/>
    <w:rsid w:val="003830E7"/>
    <w:rsid w:val="00383BEC"/>
    <w:rsid w:val="003942B2"/>
    <w:rsid w:val="003957A6"/>
    <w:rsid w:val="00396EC4"/>
    <w:rsid w:val="003A6E72"/>
    <w:rsid w:val="003B5EEB"/>
    <w:rsid w:val="003B7156"/>
    <w:rsid w:val="003C3199"/>
    <w:rsid w:val="003D0745"/>
    <w:rsid w:val="003D5506"/>
    <w:rsid w:val="003E0D98"/>
    <w:rsid w:val="003F04CD"/>
    <w:rsid w:val="003F53D1"/>
    <w:rsid w:val="003F5849"/>
    <w:rsid w:val="003F77A7"/>
    <w:rsid w:val="004030AC"/>
    <w:rsid w:val="0040376A"/>
    <w:rsid w:val="00403AD6"/>
    <w:rsid w:val="00405976"/>
    <w:rsid w:val="00411FB9"/>
    <w:rsid w:val="004124FC"/>
    <w:rsid w:val="0041346A"/>
    <w:rsid w:val="00415A5E"/>
    <w:rsid w:val="00442649"/>
    <w:rsid w:val="004450FE"/>
    <w:rsid w:val="0044587E"/>
    <w:rsid w:val="00446371"/>
    <w:rsid w:val="00446CB0"/>
    <w:rsid w:val="0045087B"/>
    <w:rsid w:val="00454F76"/>
    <w:rsid w:val="00462E0C"/>
    <w:rsid w:val="00463BF0"/>
    <w:rsid w:val="00464532"/>
    <w:rsid w:val="00464EBF"/>
    <w:rsid w:val="00465A11"/>
    <w:rsid w:val="00466415"/>
    <w:rsid w:val="00467BA2"/>
    <w:rsid w:val="00471853"/>
    <w:rsid w:val="00483AE3"/>
    <w:rsid w:val="00485CF9"/>
    <w:rsid w:val="0049080F"/>
    <w:rsid w:val="00490E1E"/>
    <w:rsid w:val="004945A8"/>
    <w:rsid w:val="00497DC7"/>
    <w:rsid w:val="004A13D6"/>
    <w:rsid w:val="004A56B2"/>
    <w:rsid w:val="004B4772"/>
    <w:rsid w:val="004C72E7"/>
    <w:rsid w:val="004D27CD"/>
    <w:rsid w:val="004D41D6"/>
    <w:rsid w:val="004D5708"/>
    <w:rsid w:val="004E19A5"/>
    <w:rsid w:val="004F12C6"/>
    <w:rsid w:val="004F19B4"/>
    <w:rsid w:val="004F6C45"/>
    <w:rsid w:val="00501C47"/>
    <w:rsid w:val="00510C8B"/>
    <w:rsid w:val="005203E7"/>
    <w:rsid w:val="0052135B"/>
    <w:rsid w:val="0052789C"/>
    <w:rsid w:val="00535D33"/>
    <w:rsid w:val="005362A7"/>
    <w:rsid w:val="00545CD6"/>
    <w:rsid w:val="005555BB"/>
    <w:rsid w:val="005614AF"/>
    <w:rsid w:val="00574B51"/>
    <w:rsid w:val="0058207F"/>
    <w:rsid w:val="00585D23"/>
    <w:rsid w:val="005A383C"/>
    <w:rsid w:val="005A623F"/>
    <w:rsid w:val="005B7A82"/>
    <w:rsid w:val="005C43BF"/>
    <w:rsid w:val="005C4788"/>
    <w:rsid w:val="005D05EC"/>
    <w:rsid w:val="005D596B"/>
    <w:rsid w:val="005E2058"/>
    <w:rsid w:val="005E36EC"/>
    <w:rsid w:val="005F1F43"/>
    <w:rsid w:val="005F4DA5"/>
    <w:rsid w:val="006000AD"/>
    <w:rsid w:val="00607677"/>
    <w:rsid w:val="0060780F"/>
    <w:rsid w:val="00614000"/>
    <w:rsid w:val="00615BAF"/>
    <w:rsid w:val="006175B5"/>
    <w:rsid w:val="00624711"/>
    <w:rsid w:val="006428A0"/>
    <w:rsid w:val="00643CED"/>
    <w:rsid w:val="006475D2"/>
    <w:rsid w:val="006504FB"/>
    <w:rsid w:val="0065086C"/>
    <w:rsid w:val="00651613"/>
    <w:rsid w:val="00654C53"/>
    <w:rsid w:val="00656009"/>
    <w:rsid w:val="006565CF"/>
    <w:rsid w:val="00660C88"/>
    <w:rsid w:val="006627EA"/>
    <w:rsid w:val="006726D4"/>
    <w:rsid w:val="0067617E"/>
    <w:rsid w:val="006777A4"/>
    <w:rsid w:val="0067788B"/>
    <w:rsid w:val="00677CEE"/>
    <w:rsid w:val="006816B6"/>
    <w:rsid w:val="00681ABA"/>
    <w:rsid w:val="00682510"/>
    <w:rsid w:val="00684EA0"/>
    <w:rsid w:val="00685CEA"/>
    <w:rsid w:val="00687252"/>
    <w:rsid w:val="006913C7"/>
    <w:rsid w:val="006915DA"/>
    <w:rsid w:val="00692041"/>
    <w:rsid w:val="00694557"/>
    <w:rsid w:val="006953E7"/>
    <w:rsid w:val="006A0DBA"/>
    <w:rsid w:val="006A1E4A"/>
    <w:rsid w:val="006A59F2"/>
    <w:rsid w:val="006A7957"/>
    <w:rsid w:val="006A7C57"/>
    <w:rsid w:val="006B09CA"/>
    <w:rsid w:val="006B1533"/>
    <w:rsid w:val="006B5E5E"/>
    <w:rsid w:val="006B786B"/>
    <w:rsid w:val="006C3210"/>
    <w:rsid w:val="006C609F"/>
    <w:rsid w:val="006D0EAE"/>
    <w:rsid w:val="006E297D"/>
    <w:rsid w:val="006E2BCC"/>
    <w:rsid w:val="006F46D9"/>
    <w:rsid w:val="006F51A0"/>
    <w:rsid w:val="00700EDD"/>
    <w:rsid w:val="00707100"/>
    <w:rsid w:val="00707A54"/>
    <w:rsid w:val="00710BC9"/>
    <w:rsid w:val="00711494"/>
    <w:rsid w:val="0071215B"/>
    <w:rsid w:val="00713D96"/>
    <w:rsid w:val="00720D1B"/>
    <w:rsid w:val="007251DC"/>
    <w:rsid w:val="0073126D"/>
    <w:rsid w:val="00731A13"/>
    <w:rsid w:val="00737053"/>
    <w:rsid w:val="007416DB"/>
    <w:rsid w:val="007456BD"/>
    <w:rsid w:val="00752A20"/>
    <w:rsid w:val="00752CA8"/>
    <w:rsid w:val="007562E4"/>
    <w:rsid w:val="00763076"/>
    <w:rsid w:val="0076366D"/>
    <w:rsid w:val="00777454"/>
    <w:rsid w:val="0078432B"/>
    <w:rsid w:val="00791912"/>
    <w:rsid w:val="00792008"/>
    <w:rsid w:val="00793A1A"/>
    <w:rsid w:val="00795058"/>
    <w:rsid w:val="007A5099"/>
    <w:rsid w:val="007B78BB"/>
    <w:rsid w:val="007C1913"/>
    <w:rsid w:val="007C367D"/>
    <w:rsid w:val="007D3540"/>
    <w:rsid w:val="007D3F52"/>
    <w:rsid w:val="007D44B1"/>
    <w:rsid w:val="007E1277"/>
    <w:rsid w:val="007E39DE"/>
    <w:rsid w:val="007E4FB6"/>
    <w:rsid w:val="007F42EF"/>
    <w:rsid w:val="00802D83"/>
    <w:rsid w:val="0080622F"/>
    <w:rsid w:val="008221B7"/>
    <w:rsid w:val="008232AC"/>
    <w:rsid w:val="00830CA4"/>
    <w:rsid w:val="0083146A"/>
    <w:rsid w:val="00835A9B"/>
    <w:rsid w:val="00842E22"/>
    <w:rsid w:val="008451B1"/>
    <w:rsid w:val="00846638"/>
    <w:rsid w:val="00851F61"/>
    <w:rsid w:val="00853F1E"/>
    <w:rsid w:val="00862F2F"/>
    <w:rsid w:val="00863D4A"/>
    <w:rsid w:val="008657B5"/>
    <w:rsid w:val="00870565"/>
    <w:rsid w:val="008841E9"/>
    <w:rsid w:val="00887658"/>
    <w:rsid w:val="0089186E"/>
    <w:rsid w:val="0089457C"/>
    <w:rsid w:val="00895724"/>
    <w:rsid w:val="008A392E"/>
    <w:rsid w:val="008A67EF"/>
    <w:rsid w:val="008A7F93"/>
    <w:rsid w:val="008C0E08"/>
    <w:rsid w:val="008C0E9C"/>
    <w:rsid w:val="008C2803"/>
    <w:rsid w:val="008C72D3"/>
    <w:rsid w:val="008D299B"/>
    <w:rsid w:val="008D37D0"/>
    <w:rsid w:val="008D45C7"/>
    <w:rsid w:val="008D5655"/>
    <w:rsid w:val="008E0949"/>
    <w:rsid w:val="008E0F95"/>
    <w:rsid w:val="008E12D8"/>
    <w:rsid w:val="008E5649"/>
    <w:rsid w:val="008E73D5"/>
    <w:rsid w:val="008F1145"/>
    <w:rsid w:val="008F43F1"/>
    <w:rsid w:val="008F442D"/>
    <w:rsid w:val="00900BF0"/>
    <w:rsid w:val="009038C1"/>
    <w:rsid w:val="009047E9"/>
    <w:rsid w:val="009049B7"/>
    <w:rsid w:val="0090637C"/>
    <w:rsid w:val="0091058A"/>
    <w:rsid w:val="00912504"/>
    <w:rsid w:val="00927B64"/>
    <w:rsid w:val="009316EC"/>
    <w:rsid w:val="00932428"/>
    <w:rsid w:val="00933853"/>
    <w:rsid w:val="00934F4B"/>
    <w:rsid w:val="009373E4"/>
    <w:rsid w:val="0095621A"/>
    <w:rsid w:val="00960EDC"/>
    <w:rsid w:val="0097071A"/>
    <w:rsid w:val="009714B0"/>
    <w:rsid w:val="00981630"/>
    <w:rsid w:val="00986124"/>
    <w:rsid w:val="00987DC8"/>
    <w:rsid w:val="00992394"/>
    <w:rsid w:val="009B1EC8"/>
    <w:rsid w:val="009B3AE3"/>
    <w:rsid w:val="009C0669"/>
    <w:rsid w:val="009C09C5"/>
    <w:rsid w:val="009C1E8A"/>
    <w:rsid w:val="009C3129"/>
    <w:rsid w:val="009C57AA"/>
    <w:rsid w:val="009C742F"/>
    <w:rsid w:val="009C7804"/>
    <w:rsid w:val="009E0FC7"/>
    <w:rsid w:val="009E146B"/>
    <w:rsid w:val="009E52E1"/>
    <w:rsid w:val="009F42FD"/>
    <w:rsid w:val="009F779D"/>
    <w:rsid w:val="00A0078A"/>
    <w:rsid w:val="00A02431"/>
    <w:rsid w:val="00A07743"/>
    <w:rsid w:val="00A11A6C"/>
    <w:rsid w:val="00A11BB7"/>
    <w:rsid w:val="00A12A0D"/>
    <w:rsid w:val="00A12A2B"/>
    <w:rsid w:val="00A14D20"/>
    <w:rsid w:val="00A158F5"/>
    <w:rsid w:val="00A20EC8"/>
    <w:rsid w:val="00A279F6"/>
    <w:rsid w:val="00A30D95"/>
    <w:rsid w:val="00A31A85"/>
    <w:rsid w:val="00A33F47"/>
    <w:rsid w:val="00A372BD"/>
    <w:rsid w:val="00A4070B"/>
    <w:rsid w:val="00A40EE6"/>
    <w:rsid w:val="00A51DD6"/>
    <w:rsid w:val="00A53129"/>
    <w:rsid w:val="00A54399"/>
    <w:rsid w:val="00A55C00"/>
    <w:rsid w:val="00A611E6"/>
    <w:rsid w:val="00A65103"/>
    <w:rsid w:val="00A73067"/>
    <w:rsid w:val="00A73F7A"/>
    <w:rsid w:val="00A74B5B"/>
    <w:rsid w:val="00A80BBE"/>
    <w:rsid w:val="00A828B6"/>
    <w:rsid w:val="00A857B1"/>
    <w:rsid w:val="00A8683F"/>
    <w:rsid w:val="00A86D2F"/>
    <w:rsid w:val="00A87397"/>
    <w:rsid w:val="00A91575"/>
    <w:rsid w:val="00A97199"/>
    <w:rsid w:val="00AA5F42"/>
    <w:rsid w:val="00AA70EC"/>
    <w:rsid w:val="00AB0061"/>
    <w:rsid w:val="00AB2DA5"/>
    <w:rsid w:val="00AB3E4E"/>
    <w:rsid w:val="00AB514D"/>
    <w:rsid w:val="00AB5AD8"/>
    <w:rsid w:val="00AC2EFC"/>
    <w:rsid w:val="00AC7752"/>
    <w:rsid w:val="00AD45B5"/>
    <w:rsid w:val="00AD660C"/>
    <w:rsid w:val="00AF0788"/>
    <w:rsid w:val="00AF44C1"/>
    <w:rsid w:val="00AF6D40"/>
    <w:rsid w:val="00AF75CD"/>
    <w:rsid w:val="00B019F7"/>
    <w:rsid w:val="00B06DC1"/>
    <w:rsid w:val="00B102FC"/>
    <w:rsid w:val="00B154C9"/>
    <w:rsid w:val="00B21EAE"/>
    <w:rsid w:val="00B24EBF"/>
    <w:rsid w:val="00B257E3"/>
    <w:rsid w:val="00B26168"/>
    <w:rsid w:val="00B31BB0"/>
    <w:rsid w:val="00B4129B"/>
    <w:rsid w:val="00B42660"/>
    <w:rsid w:val="00B44BF7"/>
    <w:rsid w:val="00B52F10"/>
    <w:rsid w:val="00B551F4"/>
    <w:rsid w:val="00B80BF1"/>
    <w:rsid w:val="00B81E62"/>
    <w:rsid w:val="00B82EF9"/>
    <w:rsid w:val="00B84199"/>
    <w:rsid w:val="00B844C2"/>
    <w:rsid w:val="00B84FCB"/>
    <w:rsid w:val="00B87671"/>
    <w:rsid w:val="00B930D7"/>
    <w:rsid w:val="00B941B3"/>
    <w:rsid w:val="00B96527"/>
    <w:rsid w:val="00BA436E"/>
    <w:rsid w:val="00BA68B1"/>
    <w:rsid w:val="00BA780C"/>
    <w:rsid w:val="00BB2928"/>
    <w:rsid w:val="00BB5701"/>
    <w:rsid w:val="00BB5A76"/>
    <w:rsid w:val="00BC0739"/>
    <w:rsid w:val="00BC1196"/>
    <w:rsid w:val="00BC4C46"/>
    <w:rsid w:val="00BC5EB4"/>
    <w:rsid w:val="00BD0502"/>
    <w:rsid w:val="00BD0D62"/>
    <w:rsid w:val="00BD0DE8"/>
    <w:rsid w:val="00BE03D6"/>
    <w:rsid w:val="00BE192F"/>
    <w:rsid w:val="00BE5D68"/>
    <w:rsid w:val="00BF47CB"/>
    <w:rsid w:val="00C04D3A"/>
    <w:rsid w:val="00C102E2"/>
    <w:rsid w:val="00C14A82"/>
    <w:rsid w:val="00C159DB"/>
    <w:rsid w:val="00C169A1"/>
    <w:rsid w:val="00C22292"/>
    <w:rsid w:val="00C3306C"/>
    <w:rsid w:val="00C340E0"/>
    <w:rsid w:val="00C3410E"/>
    <w:rsid w:val="00C35185"/>
    <w:rsid w:val="00C35FBF"/>
    <w:rsid w:val="00C42A36"/>
    <w:rsid w:val="00C42DEE"/>
    <w:rsid w:val="00C44A0F"/>
    <w:rsid w:val="00C46627"/>
    <w:rsid w:val="00C471C3"/>
    <w:rsid w:val="00C53BC8"/>
    <w:rsid w:val="00C6713F"/>
    <w:rsid w:val="00C71A03"/>
    <w:rsid w:val="00C721A2"/>
    <w:rsid w:val="00C837EA"/>
    <w:rsid w:val="00C911A2"/>
    <w:rsid w:val="00C92CFB"/>
    <w:rsid w:val="00C93330"/>
    <w:rsid w:val="00C93EBF"/>
    <w:rsid w:val="00C9698E"/>
    <w:rsid w:val="00C96BA7"/>
    <w:rsid w:val="00C97B2F"/>
    <w:rsid w:val="00CA18EE"/>
    <w:rsid w:val="00CA4EA8"/>
    <w:rsid w:val="00CB1D7C"/>
    <w:rsid w:val="00CB228F"/>
    <w:rsid w:val="00CB3396"/>
    <w:rsid w:val="00CB487D"/>
    <w:rsid w:val="00CC1426"/>
    <w:rsid w:val="00CC41C1"/>
    <w:rsid w:val="00CC6B70"/>
    <w:rsid w:val="00CD08C6"/>
    <w:rsid w:val="00CD1DF6"/>
    <w:rsid w:val="00CD225F"/>
    <w:rsid w:val="00CD59F7"/>
    <w:rsid w:val="00CD63DC"/>
    <w:rsid w:val="00CD6503"/>
    <w:rsid w:val="00CE0CB0"/>
    <w:rsid w:val="00CE14A0"/>
    <w:rsid w:val="00CE4B84"/>
    <w:rsid w:val="00CE5F59"/>
    <w:rsid w:val="00CE6118"/>
    <w:rsid w:val="00CE77F3"/>
    <w:rsid w:val="00CF2081"/>
    <w:rsid w:val="00D03D26"/>
    <w:rsid w:val="00D0657C"/>
    <w:rsid w:val="00D10FD0"/>
    <w:rsid w:val="00D24A1A"/>
    <w:rsid w:val="00D24F6E"/>
    <w:rsid w:val="00D26127"/>
    <w:rsid w:val="00D31294"/>
    <w:rsid w:val="00D32536"/>
    <w:rsid w:val="00D35600"/>
    <w:rsid w:val="00D41258"/>
    <w:rsid w:val="00D500DD"/>
    <w:rsid w:val="00D5284F"/>
    <w:rsid w:val="00D56A49"/>
    <w:rsid w:val="00D5778E"/>
    <w:rsid w:val="00D625E5"/>
    <w:rsid w:val="00D65AF2"/>
    <w:rsid w:val="00D67E6F"/>
    <w:rsid w:val="00D71C25"/>
    <w:rsid w:val="00D97F71"/>
    <w:rsid w:val="00DB0DF4"/>
    <w:rsid w:val="00DB305F"/>
    <w:rsid w:val="00DC19AC"/>
    <w:rsid w:val="00DC2FE0"/>
    <w:rsid w:val="00DC4161"/>
    <w:rsid w:val="00DD578E"/>
    <w:rsid w:val="00DE3AC1"/>
    <w:rsid w:val="00DF045E"/>
    <w:rsid w:val="00DF2337"/>
    <w:rsid w:val="00E00A95"/>
    <w:rsid w:val="00E01168"/>
    <w:rsid w:val="00E01E83"/>
    <w:rsid w:val="00E051D2"/>
    <w:rsid w:val="00E12776"/>
    <w:rsid w:val="00E16AC2"/>
    <w:rsid w:val="00E22503"/>
    <w:rsid w:val="00E2614C"/>
    <w:rsid w:val="00E263FA"/>
    <w:rsid w:val="00E334C7"/>
    <w:rsid w:val="00E355C5"/>
    <w:rsid w:val="00E416B2"/>
    <w:rsid w:val="00E41909"/>
    <w:rsid w:val="00E4270D"/>
    <w:rsid w:val="00E46DEE"/>
    <w:rsid w:val="00E5114B"/>
    <w:rsid w:val="00E54F73"/>
    <w:rsid w:val="00E74E1B"/>
    <w:rsid w:val="00E757FE"/>
    <w:rsid w:val="00E8320C"/>
    <w:rsid w:val="00E85261"/>
    <w:rsid w:val="00E96559"/>
    <w:rsid w:val="00E96F22"/>
    <w:rsid w:val="00EA1766"/>
    <w:rsid w:val="00EA5309"/>
    <w:rsid w:val="00EB1381"/>
    <w:rsid w:val="00EB1C6E"/>
    <w:rsid w:val="00EC210A"/>
    <w:rsid w:val="00ED727B"/>
    <w:rsid w:val="00EE2D23"/>
    <w:rsid w:val="00EE6503"/>
    <w:rsid w:val="00EF62E7"/>
    <w:rsid w:val="00F10D57"/>
    <w:rsid w:val="00F1124A"/>
    <w:rsid w:val="00F13550"/>
    <w:rsid w:val="00F15815"/>
    <w:rsid w:val="00F17F7E"/>
    <w:rsid w:val="00F20467"/>
    <w:rsid w:val="00F20703"/>
    <w:rsid w:val="00F2117D"/>
    <w:rsid w:val="00F23ED1"/>
    <w:rsid w:val="00F371EF"/>
    <w:rsid w:val="00F43A2A"/>
    <w:rsid w:val="00F43FE2"/>
    <w:rsid w:val="00F44003"/>
    <w:rsid w:val="00F54881"/>
    <w:rsid w:val="00F714E9"/>
    <w:rsid w:val="00F75A63"/>
    <w:rsid w:val="00F770F7"/>
    <w:rsid w:val="00F777EC"/>
    <w:rsid w:val="00F807FF"/>
    <w:rsid w:val="00F84884"/>
    <w:rsid w:val="00F855D2"/>
    <w:rsid w:val="00F87367"/>
    <w:rsid w:val="00F92AE2"/>
    <w:rsid w:val="00F95AB0"/>
    <w:rsid w:val="00FB1D2E"/>
    <w:rsid w:val="00FB25B5"/>
    <w:rsid w:val="00FB3E2A"/>
    <w:rsid w:val="00FC2365"/>
    <w:rsid w:val="00FC2C53"/>
    <w:rsid w:val="00FC33FA"/>
    <w:rsid w:val="00FC40CC"/>
    <w:rsid w:val="00FD620E"/>
    <w:rsid w:val="00FE5F65"/>
    <w:rsid w:val="00FF1F96"/>
    <w:rsid w:val="00FF32E1"/>
    <w:rsid w:val="00FF7A5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31CC8"/>
  <w15:docId w15:val="{C0136778-8F73-4E0C-A939-0AE2F11F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381"/>
    <w:pPr>
      <w:overflowPunct w:val="0"/>
      <w:autoSpaceDE w:val="0"/>
      <w:autoSpaceDN w:val="0"/>
      <w:adjustRightInd w:val="0"/>
      <w:spacing w:after="180"/>
      <w:textAlignment w:val="baseline"/>
    </w:pPr>
    <w:rPr>
      <w:lang w:eastAsia="en-US"/>
    </w:rPr>
  </w:style>
  <w:style w:type="paragraph" w:styleId="Heading1">
    <w:name w:val="heading 1"/>
    <w:next w:val="Normal"/>
    <w:link w:val="Heading1Char"/>
    <w:uiPriority w:val="9"/>
    <w:qFormat/>
    <w:rsid w:val="00EB138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EB1381"/>
    <w:pPr>
      <w:pBdr>
        <w:top w:val="none" w:sz="0" w:space="0" w:color="auto"/>
      </w:pBdr>
      <w:spacing w:before="180"/>
      <w:outlineLvl w:val="1"/>
    </w:pPr>
    <w:rPr>
      <w:sz w:val="32"/>
    </w:rPr>
  </w:style>
  <w:style w:type="paragraph" w:styleId="Heading3">
    <w:name w:val="heading 3"/>
    <w:basedOn w:val="Heading2"/>
    <w:next w:val="Normal"/>
    <w:link w:val="Heading3Char"/>
    <w:qFormat/>
    <w:rsid w:val="00EB1381"/>
    <w:pPr>
      <w:spacing w:before="120"/>
      <w:outlineLvl w:val="2"/>
    </w:pPr>
    <w:rPr>
      <w:sz w:val="28"/>
    </w:rPr>
  </w:style>
  <w:style w:type="paragraph" w:styleId="Heading4">
    <w:name w:val="heading 4"/>
    <w:basedOn w:val="Heading3"/>
    <w:next w:val="Normal"/>
    <w:link w:val="Heading4Char"/>
    <w:qFormat/>
    <w:rsid w:val="00EB1381"/>
    <w:pPr>
      <w:ind w:left="1418" w:hanging="1418"/>
      <w:outlineLvl w:val="3"/>
    </w:pPr>
    <w:rPr>
      <w:sz w:val="24"/>
    </w:rPr>
  </w:style>
  <w:style w:type="paragraph" w:styleId="Heading5">
    <w:name w:val="heading 5"/>
    <w:basedOn w:val="Heading4"/>
    <w:next w:val="Normal"/>
    <w:qFormat/>
    <w:rsid w:val="00EB1381"/>
    <w:pPr>
      <w:ind w:left="1701" w:hanging="1701"/>
      <w:outlineLvl w:val="4"/>
    </w:pPr>
    <w:rPr>
      <w:sz w:val="22"/>
    </w:rPr>
  </w:style>
  <w:style w:type="paragraph" w:styleId="Heading6">
    <w:name w:val="heading 6"/>
    <w:basedOn w:val="H6"/>
    <w:next w:val="Normal"/>
    <w:qFormat/>
    <w:rsid w:val="00EB1381"/>
    <w:pPr>
      <w:outlineLvl w:val="5"/>
    </w:pPr>
  </w:style>
  <w:style w:type="paragraph" w:styleId="Heading7">
    <w:name w:val="heading 7"/>
    <w:basedOn w:val="H6"/>
    <w:next w:val="Normal"/>
    <w:qFormat/>
    <w:rsid w:val="00EB1381"/>
    <w:pPr>
      <w:outlineLvl w:val="6"/>
    </w:pPr>
  </w:style>
  <w:style w:type="paragraph" w:styleId="Heading8">
    <w:name w:val="heading 8"/>
    <w:basedOn w:val="Heading1"/>
    <w:next w:val="Normal"/>
    <w:link w:val="Heading8Char"/>
    <w:qFormat/>
    <w:rsid w:val="00EB1381"/>
    <w:pPr>
      <w:ind w:left="0" w:firstLine="0"/>
      <w:outlineLvl w:val="7"/>
    </w:pPr>
  </w:style>
  <w:style w:type="paragraph" w:styleId="Heading9">
    <w:name w:val="heading 9"/>
    <w:basedOn w:val="Heading8"/>
    <w:next w:val="Normal"/>
    <w:qFormat/>
    <w:rsid w:val="00EB138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EB1381"/>
    <w:pPr>
      <w:ind w:left="1985" w:hanging="1985"/>
      <w:outlineLvl w:val="9"/>
    </w:pPr>
    <w:rPr>
      <w:sz w:val="20"/>
    </w:rPr>
  </w:style>
  <w:style w:type="paragraph" w:styleId="TOC9">
    <w:name w:val="toc 9"/>
    <w:basedOn w:val="TOC8"/>
    <w:rsid w:val="00EB1381"/>
    <w:pPr>
      <w:ind w:left="1418" w:hanging="1418"/>
    </w:pPr>
  </w:style>
  <w:style w:type="paragraph" w:styleId="TOC8">
    <w:name w:val="toc 8"/>
    <w:basedOn w:val="TOC1"/>
    <w:uiPriority w:val="39"/>
    <w:rsid w:val="00EB1381"/>
    <w:pPr>
      <w:spacing w:before="180"/>
      <w:ind w:left="2693" w:hanging="2693"/>
    </w:pPr>
    <w:rPr>
      <w:b/>
    </w:rPr>
  </w:style>
  <w:style w:type="paragraph" w:styleId="TOC1">
    <w:name w:val="toc 1"/>
    <w:uiPriority w:val="39"/>
    <w:rsid w:val="00EB1381"/>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EB1381"/>
    <w:pPr>
      <w:keepLines/>
      <w:tabs>
        <w:tab w:val="center" w:pos="4536"/>
        <w:tab w:val="right" w:pos="9072"/>
      </w:tabs>
    </w:pPr>
    <w:rPr>
      <w:noProof/>
    </w:rPr>
  </w:style>
  <w:style w:type="character" w:customStyle="1" w:styleId="ZGSM">
    <w:name w:val="ZGSM"/>
    <w:rsid w:val="00EB1381"/>
  </w:style>
  <w:style w:type="paragraph" w:styleId="Header">
    <w:name w:val="header"/>
    <w:link w:val="HeaderChar"/>
    <w:rsid w:val="00EB1381"/>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EB1381"/>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rsid w:val="00EB1381"/>
    <w:pPr>
      <w:ind w:left="1701" w:hanging="1701"/>
    </w:pPr>
  </w:style>
  <w:style w:type="paragraph" w:styleId="TOC4">
    <w:name w:val="toc 4"/>
    <w:basedOn w:val="TOC3"/>
    <w:uiPriority w:val="39"/>
    <w:rsid w:val="00EB1381"/>
    <w:pPr>
      <w:ind w:left="1418" w:hanging="1418"/>
    </w:pPr>
  </w:style>
  <w:style w:type="paragraph" w:styleId="TOC3">
    <w:name w:val="toc 3"/>
    <w:basedOn w:val="TOC2"/>
    <w:uiPriority w:val="39"/>
    <w:rsid w:val="00EB1381"/>
    <w:pPr>
      <w:ind w:left="1134" w:hanging="1134"/>
    </w:pPr>
  </w:style>
  <w:style w:type="paragraph" w:styleId="TOC2">
    <w:name w:val="toc 2"/>
    <w:basedOn w:val="TOC1"/>
    <w:uiPriority w:val="39"/>
    <w:rsid w:val="00EB1381"/>
    <w:pPr>
      <w:spacing w:before="0"/>
      <w:ind w:left="851" w:hanging="851"/>
    </w:pPr>
    <w:rPr>
      <w:sz w:val="20"/>
    </w:rPr>
  </w:style>
  <w:style w:type="paragraph" w:styleId="Index1">
    <w:name w:val="index 1"/>
    <w:basedOn w:val="Normal"/>
    <w:semiHidden/>
    <w:rsid w:val="00EB1381"/>
    <w:pPr>
      <w:keepLines/>
    </w:pPr>
  </w:style>
  <w:style w:type="paragraph" w:styleId="Index2">
    <w:name w:val="index 2"/>
    <w:basedOn w:val="Index1"/>
    <w:semiHidden/>
    <w:rsid w:val="00EB1381"/>
    <w:pPr>
      <w:ind w:left="284"/>
    </w:pPr>
  </w:style>
  <w:style w:type="paragraph" w:customStyle="1" w:styleId="TT">
    <w:name w:val="TT"/>
    <w:basedOn w:val="Heading1"/>
    <w:next w:val="Normal"/>
    <w:rsid w:val="00EB1381"/>
    <w:pPr>
      <w:outlineLvl w:val="9"/>
    </w:pPr>
  </w:style>
  <w:style w:type="paragraph" w:styleId="Footer">
    <w:name w:val="footer"/>
    <w:basedOn w:val="Header"/>
    <w:link w:val="FooterChar"/>
    <w:rsid w:val="00EB1381"/>
    <w:pPr>
      <w:jc w:val="center"/>
    </w:pPr>
    <w:rPr>
      <w:i/>
    </w:rPr>
  </w:style>
  <w:style w:type="character" w:styleId="FootnoteReference">
    <w:name w:val="footnote reference"/>
    <w:basedOn w:val="DefaultParagraphFont"/>
    <w:semiHidden/>
    <w:rsid w:val="00EB1381"/>
    <w:rPr>
      <w:b/>
      <w:position w:val="6"/>
      <w:sz w:val="16"/>
    </w:rPr>
  </w:style>
  <w:style w:type="paragraph" w:styleId="FootnoteText">
    <w:name w:val="footnote text"/>
    <w:basedOn w:val="Normal"/>
    <w:semiHidden/>
    <w:rsid w:val="00EB1381"/>
    <w:pPr>
      <w:keepLines/>
      <w:ind w:left="454" w:hanging="454"/>
    </w:pPr>
    <w:rPr>
      <w:sz w:val="16"/>
    </w:rPr>
  </w:style>
  <w:style w:type="paragraph" w:customStyle="1" w:styleId="NF">
    <w:name w:val="NF"/>
    <w:basedOn w:val="NO"/>
    <w:rsid w:val="00EB1381"/>
    <w:pPr>
      <w:keepNext/>
      <w:spacing w:after="0"/>
    </w:pPr>
    <w:rPr>
      <w:rFonts w:ascii="Arial" w:hAnsi="Arial"/>
      <w:sz w:val="18"/>
    </w:rPr>
  </w:style>
  <w:style w:type="paragraph" w:customStyle="1" w:styleId="NO">
    <w:name w:val="NO"/>
    <w:basedOn w:val="Normal"/>
    <w:link w:val="NOChar"/>
    <w:rsid w:val="00EB1381"/>
    <w:pPr>
      <w:keepLines/>
      <w:ind w:left="1135" w:hanging="851"/>
    </w:pPr>
  </w:style>
  <w:style w:type="paragraph" w:customStyle="1" w:styleId="PL">
    <w:name w:val="PL"/>
    <w:link w:val="PLChar"/>
    <w:rsid w:val="00EB138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EB1381"/>
    <w:pPr>
      <w:jc w:val="right"/>
    </w:pPr>
  </w:style>
  <w:style w:type="paragraph" w:customStyle="1" w:styleId="TAL">
    <w:name w:val="TAL"/>
    <w:basedOn w:val="Normal"/>
    <w:link w:val="TALChar"/>
    <w:rsid w:val="00EB1381"/>
    <w:pPr>
      <w:keepNext/>
      <w:keepLines/>
      <w:spacing w:after="0"/>
    </w:pPr>
    <w:rPr>
      <w:rFonts w:ascii="Arial" w:hAnsi="Arial"/>
      <w:sz w:val="18"/>
    </w:rPr>
  </w:style>
  <w:style w:type="paragraph" w:styleId="ListNumber2">
    <w:name w:val="List Number 2"/>
    <w:basedOn w:val="ListNumber"/>
    <w:rsid w:val="00EB1381"/>
    <w:pPr>
      <w:ind w:left="851"/>
    </w:pPr>
  </w:style>
  <w:style w:type="paragraph" w:styleId="ListNumber">
    <w:name w:val="List Number"/>
    <w:basedOn w:val="List"/>
    <w:rsid w:val="00EB1381"/>
  </w:style>
  <w:style w:type="paragraph" w:styleId="List">
    <w:name w:val="List"/>
    <w:basedOn w:val="Normal"/>
    <w:rsid w:val="00EB1381"/>
    <w:pPr>
      <w:ind w:left="568" w:hanging="284"/>
    </w:pPr>
  </w:style>
  <w:style w:type="paragraph" w:customStyle="1" w:styleId="TAH">
    <w:name w:val="TAH"/>
    <w:basedOn w:val="TAC"/>
    <w:rsid w:val="00EB1381"/>
    <w:rPr>
      <w:b/>
    </w:rPr>
  </w:style>
  <w:style w:type="paragraph" w:customStyle="1" w:styleId="TAC">
    <w:name w:val="TAC"/>
    <w:basedOn w:val="TAL"/>
    <w:rsid w:val="00EB1381"/>
    <w:pPr>
      <w:jc w:val="center"/>
    </w:pPr>
  </w:style>
  <w:style w:type="paragraph" w:customStyle="1" w:styleId="LD">
    <w:name w:val="LD"/>
    <w:rsid w:val="00EB1381"/>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link w:val="EXChar"/>
    <w:rsid w:val="00EB1381"/>
    <w:pPr>
      <w:keepLines/>
      <w:ind w:left="1702" w:hanging="1418"/>
    </w:pPr>
  </w:style>
  <w:style w:type="paragraph" w:customStyle="1" w:styleId="FP">
    <w:name w:val="FP"/>
    <w:basedOn w:val="Normal"/>
    <w:rsid w:val="00EB1381"/>
    <w:pPr>
      <w:spacing w:after="0"/>
    </w:pPr>
  </w:style>
  <w:style w:type="paragraph" w:customStyle="1" w:styleId="NW">
    <w:name w:val="NW"/>
    <w:basedOn w:val="NO"/>
    <w:rsid w:val="00EB1381"/>
    <w:pPr>
      <w:spacing w:after="0"/>
    </w:pPr>
  </w:style>
  <w:style w:type="paragraph" w:customStyle="1" w:styleId="EW">
    <w:name w:val="EW"/>
    <w:basedOn w:val="EX"/>
    <w:rsid w:val="00EB1381"/>
    <w:pPr>
      <w:spacing w:after="0"/>
    </w:pPr>
  </w:style>
  <w:style w:type="paragraph" w:customStyle="1" w:styleId="B10">
    <w:name w:val="B1"/>
    <w:basedOn w:val="List"/>
    <w:rsid w:val="00EB1381"/>
    <w:pPr>
      <w:ind w:left="738" w:hanging="454"/>
    </w:pPr>
  </w:style>
  <w:style w:type="paragraph" w:styleId="TOC6">
    <w:name w:val="toc 6"/>
    <w:basedOn w:val="TOC5"/>
    <w:next w:val="Normal"/>
    <w:semiHidden/>
    <w:rsid w:val="00EB1381"/>
    <w:pPr>
      <w:ind w:left="1985" w:hanging="1985"/>
    </w:pPr>
  </w:style>
  <w:style w:type="paragraph" w:styleId="TOC7">
    <w:name w:val="toc 7"/>
    <w:basedOn w:val="TOC6"/>
    <w:next w:val="Normal"/>
    <w:semiHidden/>
    <w:rsid w:val="00EB1381"/>
    <w:pPr>
      <w:ind w:left="2268" w:hanging="2268"/>
    </w:pPr>
  </w:style>
  <w:style w:type="paragraph" w:styleId="ListBullet2">
    <w:name w:val="List Bullet 2"/>
    <w:basedOn w:val="ListBullet"/>
    <w:rsid w:val="00EB1381"/>
    <w:pPr>
      <w:ind w:left="851"/>
    </w:pPr>
  </w:style>
  <w:style w:type="paragraph" w:styleId="ListBullet">
    <w:name w:val="List Bullet"/>
    <w:basedOn w:val="List"/>
    <w:rsid w:val="00EB1381"/>
  </w:style>
  <w:style w:type="paragraph" w:customStyle="1" w:styleId="EditorsNote">
    <w:name w:val="Editor's Note"/>
    <w:basedOn w:val="NO"/>
    <w:rsid w:val="00EB1381"/>
    <w:rPr>
      <w:color w:val="FF0000"/>
    </w:rPr>
  </w:style>
  <w:style w:type="paragraph" w:customStyle="1" w:styleId="TH">
    <w:name w:val="TH"/>
    <w:basedOn w:val="FL"/>
    <w:next w:val="FL"/>
    <w:rsid w:val="00EB1381"/>
  </w:style>
  <w:style w:type="paragraph" w:customStyle="1" w:styleId="ZA">
    <w:name w:val="ZA"/>
    <w:rsid w:val="00EB138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EB138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EB1381"/>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EB138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EB1381"/>
    <w:pPr>
      <w:ind w:left="851" w:hanging="851"/>
    </w:pPr>
  </w:style>
  <w:style w:type="paragraph" w:customStyle="1" w:styleId="ZH">
    <w:name w:val="ZH"/>
    <w:rsid w:val="00EB1381"/>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EB1381"/>
    <w:pPr>
      <w:keepNext w:val="0"/>
      <w:spacing w:before="0" w:after="240"/>
    </w:pPr>
  </w:style>
  <w:style w:type="paragraph" w:customStyle="1" w:styleId="ZG">
    <w:name w:val="ZG"/>
    <w:rsid w:val="00EB1381"/>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EB1381"/>
    <w:pPr>
      <w:ind w:left="1135"/>
    </w:pPr>
  </w:style>
  <w:style w:type="paragraph" w:styleId="List2">
    <w:name w:val="List 2"/>
    <w:basedOn w:val="List"/>
    <w:rsid w:val="00EB1381"/>
    <w:pPr>
      <w:ind w:left="851"/>
    </w:pPr>
  </w:style>
  <w:style w:type="paragraph" w:styleId="List3">
    <w:name w:val="List 3"/>
    <w:basedOn w:val="List2"/>
    <w:rsid w:val="00EB1381"/>
    <w:pPr>
      <w:ind w:left="1135"/>
    </w:pPr>
  </w:style>
  <w:style w:type="paragraph" w:styleId="List4">
    <w:name w:val="List 4"/>
    <w:basedOn w:val="List3"/>
    <w:rsid w:val="00EB1381"/>
    <w:pPr>
      <w:ind w:left="1418"/>
    </w:pPr>
  </w:style>
  <w:style w:type="paragraph" w:styleId="List5">
    <w:name w:val="List 5"/>
    <w:basedOn w:val="List4"/>
    <w:rsid w:val="00EB1381"/>
    <w:pPr>
      <w:ind w:left="1702"/>
    </w:pPr>
  </w:style>
  <w:style w:type="paragraph" w:styleId="ListBullet4">
    <w:name w:val="List Bullet 4"/>
    <w:basedOn w:val="ListBullet3"/>
    <w:rsid w:val="00EB1381"/>
    <w:pPr>
      <w:ind w:left="1418"/>
    </w:pPr>
  </w:style>
  <w:style w:type="paragraph" w:styleId="ListBullet5">
    <w:name w:val="List Bullet 5"/>
    <w:basedOn w:val="ListBullet4"/>
    <w:rsid w:val="00EB1381"/>
    <w:pPr>
      <w:ind w:left="1702"/>
    </w:pPr>
  </w:style>
  <w:style w:type="paragraph" w:customStyle="1" w:styleId="B20">
    <w:name w:val="B2"/>
    <w:basedOn w:val="List2"/>
    <w:rsid w:val="00EB1381"/>
    <w:pPr>
      <w:ind w:left="1191" w:hanging="454"/>
    </w:pPr>
  </w:style>
  <w:style w:type="paragraph" w:customStyle="1" w:styleId="B30">
    <w:name w:val="B3"/>
    <w:basedOn w:val="List3"/>
    <w:rsid w:val="00EB1381"/>
    <w:pPr>
      <w:ind w:left="1645" w:hanging="454"/>
    </w:pPr>
  </w:style>
  <w:style w:type="paragraph" w:customStyle="1" w:styleId="B4">
    <w:name w:val="B4"/>
    <w:basedOn w:val="List4"/>
    <w:rsid w:val="00EB1381"/>
    <w:pPr>
      <w:ind w:left="2098" w:hanging="454"/>
    </w:pPr>
  </w:style>
  <w:style w:type="paragraph" w:customStyle="1" w:styleId="B5">
    <w:name w:val="B5"/>
    <w:basedOn w:val="List5"/>
    <w:rsid w:val="00EB1381"/>
    <w:pPr>
      <w:ind w:left="2552" w:hanging="454"/>
    </w:pPr>
  </w:style>
  <w:style w:type="paragraph" w:customStyle="1" w:styleId="ZTD">
    <w:name w:val="ZTD"/>
    <w:basedOn w:val="ZB"/>
    <w:rsid w:val="00EB1381"/>
    <w:pPr>
      <w:framePr w:hRule="auto" w:wrap="notBeside" w:y="852"/>
    </w:pPr>
    <w:rPr>
      <w:i w:val="0"/>
      <w:sz w:val="40"/>
    </w:rPr>
  </w:style>
  <w:style w:type="paragraph" w:customStyle="1" w:styleId="ZV">
    <w:name w:val="ZV"/>
    <w:basedOn w:val="ZU"/>
    <w:rsid w:val="00EB1381"/>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EB1381"/>
    <w:pPr>
      <w:numPr>
        <w:numId w:val="3"/>
      </w:numPr>
      <w:tabs>
        <w:tab w:val="left" w:pos="1134"/>
      </w:tabs>
    </w:pPr>
  </w:style>
  <w:style w:type="paragraph" w:customStyle="1" w:styleId="B1">
    <w:name w:val="B1+"/>
    <w:basedOn w:val="B10"/>
    <w:link w:val="B1Car"/>
    <w:rsid w:val="00EB1381"/>
    <w:pPr>
      <w:numPr>
        <w:numId w:val="1"/>
      </w:numPr>
    </w:pPr>
  </w:style>
  <w:style w:type="paragraph" w:customStyle="1" w:styleId="B2">
    <w:name w:val="B2+"/>
    <w:basedOn w:val="B20"/>
    <w:rsid w:val="00EB1381"/>
    <w:pPr>
      <w:numPr>
        <w:numId w:val="2"/>
      </w:numPr>
    </w:pPr>
  </w:style>
  <w:style w:type="paragraph" w:customStyle="1" w:styleId="BL">
    <w:name w:val="BL"/>
    <w:basedOn w:val="Normal"/>
    <w:link w:val="BLChar"/>
    <w:rsid w:val="00EB1381"/>
    <w:pPr>
      <w:numPr>
        <w:numId w:val="5"/>
      </w:numPr>
      <w:tabs>
        <w:tab w:val="left" w:pos="851"/>
      </w:tabs>
    </w:pPr>
  </w:style>
  <w:style w:type="paragraph" w:customStyle="1" w:styleId="BN">
    <w:name w:val="BN"/>
    <w:basedOn w:val="Normal"/>
    <w:rsid w:val="00EB1381"/>
    <w:pPr>
      <w:numPr>
        <w:numId w:val="4"/>
      </w:numPr>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EB1381"/>
    <w:pPr>
      <w:keepNext/>
      <w:keepLines/>
      <w:spacing w:after="0"/>
      <w:jc w:val="both"/>
    </w:pPr>
    <w:rPr>
      <w:rFonts w:ascii="Arial" w:hAnsi="Arial"/>
      <w:sz w:val="18"/>
    </w:rPr>
  </w:style>
  <w:style w:type="paragraph" w:customStyle="1" w:styleId="FL">
    <w:name w:val="FL"/>
    <w:basedOn w:val="Normal"/>
    <w:rsid w:val="00EB1381"/>
    <w:pPr>
      <w:keepNext/>
      <w:keepLines/>
      <w:spacing w:before="60"/>
      <w:jc w:val="center"/>
    </w:pPr>
    <w:rPr>
      <w:rFonts w:ascii="Arial" w:hAnsi="Arial"/>
      <w:b/>
    </w:rPr>
  </w:style>
  <w:style w:type="paragraph" w:styleId="BalloonText">
    <w:name w:val="Balloon Text"/>
    <w:basedOn w:val="Normal"/>
    <w:link w:val="BalloonTextChar"/>
    <w:rsid w:val="00CE4B84"/>
    <w:pPr>
      <w:spacing w:after="0"/>
    </w:pPr>
    <w:rPr>
      <w:rFonts w:ascii="Tahoma" w:hAnsi="Tahoma"/>
      <w:sz w:val="16"/>
      <w:szCs w:val="16"/>
      <w:lang w:val="x-none"/>
    </w:rPr>
  </w:style>
  <w:style w:type="character" w:customStyle="1" w:styleId="BalloonTextChar">
    <w:name w:val="Balloon Text Char"/>
    <w:link w:val="BalloonText"/>
    <w:rsid w:val="00CE4B84"/>
    <w:rPr>
      <w:rFonts w:ascii="Tahoma" w:hAnsi="Tahoma" w:cs="Tahoma"/>
      <w:sz w:val="16"/>
      <w:szCs w:val="16"/>
      <w:lang w:eastAsia="en-US"/>
    </w:rPr>
  </w:style>
  <w:style w:type="character" w:customStyle="1" w:styleId="NOChar">
    <w:name w:val="NO Char"/>
    <w:link w:val="NO"/>
    <w:rsid w:val="00AF75CD"/>
    <w:rPr>
      <w:lang w:eastAsia="en-US"/>
    </w:rPr>
  </w:style>
  <w:style w:type="character" w:customStyle="1" w:styleId="FooterChar">
    <w:name w:val="Footer Char"/>
    <w:link w:val="Footer"/>
    <w:rsid w:val="003D0745"/>
    <w:rPr>
      <w:rFonts w:ascii="Arial" w:hAnsi="Arial"/>
      <w:b/>
      <w:i/>
      <w:noProof/>
      <w:sz w:val="18"/>
      <w:lang w:eastAsia="en-US"/>
    </w:rPr>
  </w:style>
  <w:style w:type="character" w:customStyle="1" w:styleId="Heading2Char">
    <w:name w:val="Heading 2 Char"/>
    <w:link w:val="Heading2"/>
    <w:rsid w:val="006C3210"/>
    <w:rPr>
      <w:rFonts w:ascii="Arial" w:hAnsi="Arial"/>
      <w:sz w:val="32"/>
      <w:lang w:eastAsia="en-US"/>
    </w:rPr>
  </w:style>
  <w:style w:type="character" w:customStyle="1" w:styleId="Heading8Char">
    <w:name w:val="Heading 8 Char"/>
    <w:link w:val="Heading8"/>
    <w:rsid w:val="00AC7752"/>
    <w:rPr>
      <w:rFonts w:ascii="Arial" w:hAnsi="Arial"/>
      <w:sz w:val="36"/>
      <w:lang w:eastAsia="en-US"/>
    </w:rPr>
  </w:style>
  <w:style w:type="character" w:customStyle="1" w:styleId="Heading1Char">
    <w:name w:val="Heading 1 Char"/>
    <w:link w:val="Heading1"/>
    <w:uiPriority w:val="9"/>
    <w:rsid w:val="00F10D57"/>
    <w:rPr>
      <w:rFonts w:ascii="Arial" w:hAnsi="Arial"/>
      <w:sz w:val="36"/>
      <w:lang w:eastAsia="en-US"/>
    </w:rPr>
  </w:style>
  <w:style w:type="character" w:customStyle="1" w:styleId="HeaderChar">
    <w:name w:val="Header Char"/>
    <w:link w:val="Header"/>
    <w:rsid w:val="00711494"/>
    <w:rPr>
      <w:rFonts w:ascii="Arial" w:hAnsi="Arial"/>
      <w:b/>
      <w:noProof/>
      <w:sz w:val="18"/>
      <w:lang w:eastAsia="en-US"/>
    </w:rPr>
  </w:style>
  <w:style w:type="paragraph" w:customStyle="1" w:styleId="TB1">
    <w:name w:val="TB1"/>
    <w:basedOn w:val="Normal"/>
    <w:qFormat/>
    <w:rsid w:val="00EB1381"/>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EB1381"/>
    <w:pPr>
      <w:keepNext/>
      <w:keepLines/>
      <w:numPr>
        <w:numId w:val="10"/>
      </w:numPr>
      <w:tabs>
        <w:tab w:val="left" w:pos="1109"/>
      </w:tabs>
      <w:spacing w:after="0"/>
      <w:ind w:left="1100" w:hanging="380"/>
    </w:pPr>
    <w:rPr>
      <w:rFonts w:ascii="Arial" w:hAnsi="Arial"/>
      <w:sz w:val="18"/>
    </w:rPr>
  </w:style>
  <w:style w:type="paragraph" w:styleId="CommentSubject">
    <w:name w:val="annotation subject"/>
    <w:basedOn w:val="CommentText"/>
    <w:next w:val="CommentText"/>
    <w:link w:val="CommentSubjectChar"/>
    <w:rsid w:val="00446CB0"/>
    <w:rPr>
      <w:b/>
      <w:bCs/>
    </w:rPr>
  </w:style>
  <w:style w:type="character" w:customStyle="1" w:styleId="CommentTextChar">
    <w:name w:val="Comment Text Char"/>
    <w:basedOn w:val="DefaultParagraphFont"/>
    <w:link w:val="CommentText"/>
    <w:semiHidden/>
    <w:rsid w:val="00446CB0"/>
    <w:rPr>
      <w:lang w:eastAsia="en-US"/>
    </w:rPr>
  </w:style>
  <w:style w:type="character" w:customStyle="1" w:styleId="CommentSubjectChar">
    <w:name w:val="Comment Subject Char"/>
    <w:basedOn w:val="CommentTextChar"/>
    <w:link w:val="CommentSubject"/>
    <w:rsid w:val="00446CB0"/>
    <w:rPr>
      <w:b/>
      <w:bCs/>
      <w:lang w:eastAsia="en-US"/>
    </w:rPr>
  </w:style>
  <w:style w:type="character" w:customStyle="1" w:styleId="EXChar">
    <w:name w:val="EX Char"/>
    <w:link w:val="EX"/>
    <w:rsid w:val="00E01168"/>
    <w:rPr>
      <w:lang w:eastAsia="en-US"/>
    </w:rPr>
  </w:style>
  <w:style w:type="character" w:customStyle="1" w:styleId="B1Car">
    <w:name w:val="B1+ Car"/>
    <w:link w:val="B1"/>
    <w:rsid w:val="005A383C"/>
    <w:rPr>
      <w:lang w:eastAsia="en-US"/>
    </w:rPr>
  </w:style>
  <w:style w:type="paragraph" w:styleId="ListParagraph">
    <w:name w:val="List Paragraph"/>
    <w:basedOn w:val="Normal"/>
    <w:uiPriority w:val="34"/>
    <w:qFormat/>
    <w:rsid w:val="00F20467"/>
    <w:pPr>
      <w:ind w:left="720"/>
      <w:contextualSpacing/>
    </w:pPr>
  </w:style>
  <w:style w:type="character" w:customStyle="1" w:styleId="PLChar">
    <w:name w:val="PL Char"/>
    <w:link w:val="PL"/>
    <w:locked/>
    <w:rsid w:val="00B154C9"/>
    <w:rPr>
      <w:rFonts w:ascii="Courier New" w:hAnsi="Courier New"/>
      <w:noProof/>
      <w:sz w:val="16"/>
      <w:lang w:eastAsia="en-US"/>
    </w:rPr>
  </w:style>
  <w:style w:type="character" w:customStyle="1" w:styleId="BodyTextChar">
    <w:name w:val="Body Text Char"/>
    <w:link w:val="BodyText"/>
    <w:uiPriority w:val="99"/>
    <w:locked/>
    <w:rsid w:val="00B154C9"/>
    <w:rPr>
      <w:lang w:eastAsia="en-US"/>
    </w:rPr>
  </w:style>
  <w:style w:type="character" w:styleId="BookTitle">
    <w:name w:val="Book Title"/>
    <w:basedOn w:val="DefaultParagraphFont"/>
    <w:uiPriority w:val="33"/>
    <w:qFormat/>
    <w:rsid w:val="003A6E72"/>
    <w:rPr>
      <w:b/>
      <w:bCs/>
      <w:i/>
      <w:iCs/>
      <w:spacing w:val="5"/>
    </w:rPr>
  </w:style>
  <w:style w:type="character" w:customStyle="1" w:styleId="TALChar">
    <w:name w:val="TAL Char"/>
    <w:link w:val="TAL"/>
    <w:rsid w:val="003A6E72"/>
    <w:rPr>
      <w:rFonts w:ascii="Arial" w:hAnsi="Arial"/>
      <w:sz w:val="18"/>
      <w:lang w:eastAsia="en-US"/>
    </w:rPr>
  </w:style>
  <w:style w:type="paragraph" w:customStyle="1" w:styleId="SignatureDefLong">
    <w:name w:val="SignatureDefLong"/>
    <w:basedOn w:val="Normal"/>
    <w:rsid w:val="003A6E72"/>
    <w:pPr>
      <w:keepLines/>
      <w:numPr>
        <w:ilvl w:val="12"/>
      </w:numPr>
      <w:tabs>
        <w:tab w:val="left" w:pos="1716"/>
        <w:tab w:val="right" w:pos="8970"/>
      </w:tabs>
      <w:spacing w:before="60" w:after="0"/>
      <w:ind w:left="3600" w:hanging="3600"/>
    </w:pPr>
  </w:style>
  <w:style w:type="character" w:customStyle="1" w:styleId="Heading4Char">
    <w:name w:val="Heading 4 Char"/>
    <w:basedOn w:val="DefaultParagraphFont"/>
    <w:link w:val="Heading4"/>
    <w:rsid w:val="003A6E72"/>
    <w:rPr>
      <w:rFonts w:ascii="Arial" w:hAnsi="Arial"/>
      <w:sz w:val="24"/>
      <w:lang w:eastAsia="en-US"/>
    </w:rPr>
  </w:style>
  <w:style w:type="character" w:customStyle="1" w:styleId="BLChar">
    <w:name w:val="BL Char"/>
    <w:basedOn w:val="DefaultParagraphFont"/>
    <w:link w:val="BL"/>
    <w:rsid w:val="0089186E"/>
    <w:rPr>
      <w:lang w:eastAsia="en-US"/>
    </w:rPr>
  </w:style>
  <w:style w:type="paragraph" w:styleId="Revision">
    <w:name w:val="Revision"/>
    <w:hidden/>
    <w:uiPriority w:val="99"/>
    <w:semiHidden/>
    <w:rsid w:val="006816B6"/>
    <w:rPr>
      <w:lang w:eastAsia="en-US"/>
    </w:rPr>
  </w:style>
  <w:style w:type="character" w:customStyle="1" w:styleId="Heading3Char">
    <w:name w:val="Heading 3 Char"/>
    <w:link w:val="Heading3"/>
    <w:locked/>
    <w:rsid w:val="00E96559"/>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54319">
      <w:bodyDiv w:val="1"/>
      <w:marLeft w:val="0"/>
      <w:marRight w:val="0"/>
      <w:marTop w:val="0"/>
      <w:marBottom w:val="0"/>
      <w:divBdr>
        <w:top w:val="none" w:sz="0" w:space="0" w:color="auto"/>
        <w:left w:val="none" w:sz="0" w:space="0" w:color="auto"/>
        <w:bottom w:val="none" w:sz="0" w:space="0" w:color="auto"/>
        <w:right w:val="none" w:sz="0" w:space="0" w:color="auto"/>
      </w:divBdr>
    </w:div>
    <w:div w:id="461921859">
      <w:bodyDiv w:val="1"/>
      <w:marLeft w:val="0"/>
      <w:marRight w:val="0"/>
      <w:marTop w:val="0"/>
      <w:marBottom w:val="0"/>
      <w:divBdr>
        <w:top w:val="none" w:sz="0" w:space="0" w:color="auto"/>
        <w:left w:val="none" w:sz="0" w:space="0" w:color="auto"/>
        <w:bottom w:val="none" w:sz="0" w:space="0" w:color="auto"/>
        <w:right w:val="none" w:sz="0" w:space="0" w:color="auto"/>
      </w:divBdr>
    </w:div>
    <w:div w:id="469859627">
      <w:bodyDiv w:val="1"/>
      <w:marLeft w:val="0"/>
      <w:marRight w:val="0"/>
      <w:marTop w:val="0"/>
      <w:marBottom w:val="0"/>
      <w:divBdr>
        <w:top w:val="none" w:sz="0" w:space="0" w:color="auto"/>
        <w:left w:val="none" w:sz="0" w:space="0" w:color="auto"/>
        <w:bottom w:val="none" w:sz="0" w:space="0" w:color="auto"/>
        <w:right w:val="none" w:sz="0" w:space="0" w:color="auto"/>
      </w:divBdr>
    </w:div>
    <w:div w:id="471337220">
      <w:bodyDiv w:val="1"/>
      <w:marLeft w:val="0"/>
      <w:marRight w:val="0"/>
      <w:marTop w:val="0"/>
      <w:marBottom w:val="0"/>
      <w:divBdr>
        <w:top w:val="none" w:sz="0" w:space="0" w:color="auto"/>
        <w:left w:val="none" w:sz="0" w:space="0" w:color="auto"/>
        <w:bottom w:val="none" w:sz="0" w:space="0" w:color="auto"/>
        <w:right w:val="none" w:sz="0" w:space="0" w:color="auto"/>
      </w:divBdr>
    </w:div>
    <w:div w:id="543254188">
      <w:bodyDiv w:val="1"/>
      <w:marLeft w:val="0"/>
      <w:marRight w:val="0"/>
      <w:marTop w:val="0"/>
      <w:marBottom w:val="0"/>
      <w:divBdr>
        <w:top w:val="none" w:sz="0" w:space="0" w:color="auto"/>
        <w:left w:val="none" w:sz="0" w:space="0" w:color="auto"/>
        <w:bottom w:val="none" w:sz="0" w:space="0" w:color="auto"/>
        <w:right w:val="none" w:sz="0" w:space="0" w:color="auto"/>
      </w:divBdr>
    </w:div>
    <w:div w:id="973144172">
      <w:bodyDiv w:val="1"/>
      <w:marLeft w:val="0"/>
      <w:marRight w:val="0"/>
      <w:marTop w:val="0"/>
      <w:marBottom w:val="0"/>
      <w:divBdr>
        <w:top w:val="none" w:sz="0" w:space="0" w:color="auto"/>
        <w:left w:val="none" w:sz="0" w:space="0" w:color="auto"/>
        <w:bottom w:val="none" w:sz="0" w:space="0" w:color="auto"/>
        <w:right w:val="none" w:sz="0" w:space="0" w:color="auto"/>
      </w:divBdr>
    </w:div>
    <w:div w:id="975452575">
      <w:bodyDiv w:val="1"/>
      <w:marLeft w:val="0"/>
      <w:marRight w:val="0"/>
      <w:marTop w:val="0"/>
      <w:marBottom w:val="0"/>
      <w:divBdr>
        <w:top w:val="none" w:sz="0" w:space="0" w:color="auto"/>
        <w:left w:val="none" w:sz="0" w:space="0" w:color="auto"/>
        <w:bottom w:val="none" w:sz="0" w:space="0" w:color="auto"/>
        <w:right w:val="none" w:sz="0" w:space="0" w:color="auto"/>
      </w:divBdr>
    </w:div>
    <w:div w:id="1128818943">
      <w:bodyDiv w:val="1"/>
      <w:marLeft w:val="0"/>
      <w:marRight w:val="0"/>
      <w:marTop w:val="0"/>
      <w:marBottom w:val="0"/>
      <w:divBdr>
        <w:top w:val="none" w:sz="0" w:space="0" w:color="auto"/>
        <w:left w:val="none" w:sz="0" w:space="0" w:color="auto"/>
        <w:bottom w:val="none" w:sz="0" w:space="0" w:color="auto"/>
        <w:right w:val="none" w:sz="0" w:space="0" w:color="auto"/>
      </w:divBdr>
    </w:div>
    <w:div w:id="1560941456">
      <w:bodyDiv w:val="1"/>
      <w:marLeft w:val="0"/>
      <w:marRight w:val="0"/>
      <w:marTop w:val="0"/>
      <w:marBottom w:val="0"/>
      <w:divBdr>
        <w:top w:val="none" w:sz="0" w:space="0" w:color="auto"/>
        <w:left w:val="none" w:sz="0" w:space="0" w:color="auto"/>
        <w:bottom w:val="none" w:sz="0" w:space="0" w:color="auto"/>
        <w:right w:val="none" w:sz="0" w:space="0" w:color="auto"/>
      </w:divBdr>
    </w:div>
    <w:div w:id="1712881085">
      <w:bodyDiv w:val="1"/>
      <w:marLeft w:val="0"/>
      <w:marRight w:val="0"/>
      <w:marTop w:val="0"/>
      <w:marBottom w:val="0"/>
      <w:divBdr>
        <w:top w:val="none" w:sz="0" w:space="0" w:color="auto"/>
        <w:left w:val="none" w:sz="0" w:space="0" w:color="auto"/>
        <w:bottom w:val="none" w:sz="0" w:space="0" w:color="auto"/>
        <w:right w:val="none" w:sz="0" w:space="0" w:color="auto"/>
      </w:divBdr>
      <w:divsChild>
        <w:div w:id="1806661843">
          <w:marLeft w:val="0"/>
          <w:marRight w:val="0"/>
          <w:marTop w:val="0"/>
          <w:marBottom w:val="0"/>
          <w:divBdr>
            <w:top w:val="none" w:sz="0" w:space="0" w:color="auto"/>
            <w:left w:val="none" w:sz="0" w:space="0" w:color="auto"/>
            <w:bottom w:val="none" w:sz="0" w:space="0" w:color="auto"/>
            <w:right w:val="none" w:sz="0" w:space="0" w:color="auto"/>
          </w:divBdr>
        </w:div>
      </w:divsChild>
    </w:div>
    <w:div w:id="1897010523">
      <w:bodyDiv w:val="1"/>
      <w:marLeft w:val="0"/>
      <w:marRight w:val="0"/>
      <w:marTop w:val="0"/>
      <w:marBottom w:val="0"/>
      <w:divBdr>
        <w:top w:val="none" w:sz="0" w:space="0" w:color="auto"/>
        <w:left w:val="none" w:sz="0" w:space="0" w:color="auto"/>
        <w:bottom w:val="none" w:sz="0" w:space="0" w:color="auto"/>
        <w:right w:val="none" w:sz="0" w:space="0" w:color="auto"/>
      </w:divBdr>
    </w:div>
    <w:div w:id="204348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tsi.org/standards-search"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portal.etsi.org/People/CommiteeSupportStaff.aspx"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ortal.etsi.org/TB/ETSIDeliverableStatus.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tsi.org/deliv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E7622289576114388257C19CA0ED7EB" ma:contentTypeVersion="0" ma:contentTypeDescription="Ein neues Dokument erstellen." ma:contentTypeScope="" ma:versionID="5404a8c8a35d50434564bb4b5032daa5">
  <xsd:schema xmlns:xsd="http://www.w3.org/2001/XMLSchema" xmlns:xs="http://www.w3.org/2001/XMLSchema" xmlns:p="http://schemas.microsoft.com/office/2006/metadata/properties" targetNamespace="http://schemas.microsoft.com/office/2006/metadata/properties" ma:root="true" ma:fieldsID="10627edd4f09c1f414843cf0643fb7b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D47444-65A3-4995-A38D-968F182F3CEB}">
  <ds:schemaRefs>
    <ds:schemaRef ds:uri="http://schemas.openxmlformats.org/officeDocument/2006/bibliography"/>
  </ds:schemaRefs>
</ds:datastoreItem>
</file>

<file path=customXml/itemProps2.xml><?xml version="1.0" encoding="utf-8"?>
<ds:datastoreItem xmlns:ds="http://schemas.openxmlformats.org/officeDocument/2006/customXml" ds:itemID="{41E2B449-EFD8-4CB1-99F7-2A6BF891E12C}">
  <ds:schemaRefs>
    <ds:schemaRef ds:uri="http://schemas.microsoft.com/sharepoint/v3/contenttype/forms"/>
  </ds:schemaRefs>
</ds:datastoreItem>
</file>

<file path=customXml/itemProps3.xml><?xml version="1.0" encoding="utf-8"?>
<ds:datastoreItem xmlns:ds="http://schemas.openxmlformats.org/officeDocument/2006/customXml" ds:itemID="{AE95FD88-A6E1-42CF-BBC5-DD0FA2CB8B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ADB4B1-8364-40D4-A1B9-5CD9EB47A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ETSIW_2013</Template>
  <TotalTime>7</TotalTime>
  <Pages>5</Pages>
  <Words>1332</Words>
  <Characters>7597</Characters>
  <Application>Microsoft Office Word</Application>
  <DocSecurity>0</DocSecurity>
  <Lines>63</Lines>
  <Paragraphs>17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ETSI ES 203 790 V1.2.1</vt:lpstr>
      <vt:lpstr>ETSI ES 203 790 V1.2.1</vt:lpstr>
      <vt:lpstr>SKELETON</vt:lpstr>
    </vt:vector>
  </TitlesOfParts>
  <Company>ETSI Secretariat</Company>
  <LinksUpToDate>false</LinksUpToDate>
  <CharactersWithSpaces>8912</CharactersWithSpaces>
  <SharedDoc>false</SharedDoc>
  <HLinks>
    <vt:vector size="186" baseType="variant">
      <vt:variant>
        <vt:i4>4128773</vt:i4>
      </vt:variant>
      <vt:variant>
        <vt:i4>192</vt:i4>
      </vt:variant>
      <vt:variant>
        <vt:i4>0</vt:i4>
      </vt:variant>
      <vt:variant>
        <vt:i4>5</vt:i4>
      </vt:variant>
      <vt:variant>
        <vt:lpwstr>mailto:edithelp@etsi.org</vt:lpwstr>
      </vt:variant>
      <vt:variant>
        <vt:lpwstr/>
      </vt:variant>
      <vt:variant>
        <vt:i4>4128773</vt:i4>
      </vt:variant>
      <vt:variant>
        <vt:i4>189</vt:i4>
      </vt:variant>
      <vt:variant>
        <vt:i4>0</vt:i4>
      </vt:variant>
      <vt:variant>
        <vt:i4>5</vt:i4>
      </vt:variant>
      <vt:variant>
        <vt:lpwstr>mailto:edithelp@etsi.org</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7209084</vt:i4>
      </vt:variant>
      <vt:variant>
        <vt:i4>176</vt:i4>
      </vt:variant>
      <vt:variant>
        <vt:i4>0</vt:i4>
      </vt:variant>
      <vt:variant>
        <vt:i4>5</vt:i4>
      </vt:variant>
      <vt:variant>
        <vt:lpwstr>http://portal.etsi.org/Help/editHelp!/Standardsdevelopment/Drafting/Stylestoolbar.aspx</vt:lpwstr>
      </vt:variant>
      <vt:variant>
        <vt:lpwstr/>
      </vt:variant>
      <vt:variant>
        <vt:i4>5177414</vt:i4>
      </vt:variant>
      <vt:variant>
        <vt:i4>174</vt:i4>
      </vt:variant>
      <vt:variant>
        <vt:i4>0</vt:i4>
      </vt:variant>
      <vt:variant>
        <vt:i4>5</vt:i4>
      </vt:variant>
      <vt:variant>
        <vt:lpwstr>http://portal.etsi.org/edithelp/home.asp</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786457</vt:i4>
      </vt:variant>
      <vt:variant>
        <vt:i4>141</vt:i4>
      </vt:variant>
      <vt:variant>
        <vt:i4>0</vt:i4>
      </vt:variant>
      <vt:variant>
        <vt:i4>5</vt:i4>
      </vt:variant>
      <vt:variant>
        <vt:lpwstr>http://webapp.etsi.org/Teddi/</vt:lpwstr>
      </vt:variant>
      <vt:variant>
        <vt:lpwstr/>
      </vt:variant>
      <vt:variant>
        <vt:i4>7995444</vt:i4>
      </vt:variant>
      <vt:variant>
        <vt:i4>138</vt:i4>
      </vt:variant>
      <vt:variant>
        <vt:i4>0</vt:i4>
      </vt:variant>
      <vt:variant>
        <vt:i4>5</vt:i4>
      </vt:variant>
      <vt:variant>
        <vt:lpwstr>http://portal.etsi.org/Help/editHelp!/Howtostart/ETSIDraftingRules.aspx</vt:lpwstr>
      </vt:variant>
      <vt:variant>
        <vt:lpwstr/>
      </vt:variant>
      <vt:variant>
        <vt:i4>1376287</vt:i4>
      </vt:variant>
      <vt:variant>
        <vt:i4>135</vt:i4>
      </vt:variant>
      <vt:variant>
        <vt:i4>0</vt:i4>
      </vt:variant>
      <vt:variant>
        <vt:i4>5</vt:i4>
      </vt:variant>
      <vt:variant>
        <vt:lpwstr>http://docbox.etsi.org/Reference</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2687002</vt:i4>
      </vt:variant>
      <vt:variant>
        <vt:i4>126</vt:i4>
      </vt:variant>
      <vt:variant>
        <vt:i4>0</vt:i4>
      </vt:variant>
      <vt:variant>
        <vt:i4>5</vt:i4>
      </vt:variant>
      <vt:variant>
        <vt:lpwstr>http://portal.etsi.org/edithelp/Files/other/EDRs_navigator.chm</vt:lpwstr>
      </vt:variant>
      <vt:variant>
        <vt:lpwstr/>
      </vt:variant>
      <vt:variant>
        <vt:i4>7995444</vt:i4>
      </vt:variant>
      <vt:variant>
        <vt:i4>123</vt:i4>
      </vt:variant>
      <vt:variant>
        <vt:i4>0</vt:i4>
      </vt:variant>
      <vt:variant>
        <vt:i4>5</vt:i4>
      </vt:variant>
      <vt:variant>
        <vt:lpwstr>http://portal.etsi.org/Help/editHelp!/Howtostart/ETSIDraftingRules.aspx</vt:lpwstr>
      </vt:variant>
      <vt:variant>
        <vt:lpwstr/>
      </vt:variant>
      <vt:variant>
        <vt:i4>6553714</vt:i4>
      </vt:variant>
      <vt:variant>
        <vt:i4>120</vt:i4>
      </vt:variant>
      <vt:variant>
        <vt:i4>0</vt:i4>
      </vt:variant>
      <vt:variant>
        <vt:i4>5</vt:i4>
      </vt:variant>
      <vt:variant>
        <vt:lpwstr>http://www.etsi.org/deliver/etsi_en/302200_302299/3022170201/01.03.01_60/en_3022170201v010301p.pdf</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6619251</vt:i4>
      </vt:variant>
      <vt:variant>
        <vt:i4>114</vt:i4>
      </vt:variant>
      <vt:variant>
        <vt:i4>0</vt:i4>
      </vt:variant>
      <vt:variant>
        <vt:i4>5</vt:i4>
      </vt:variant>
      <vt:variant>
        <vt:lpwstr>http://www.etsi.org/deliver/etsi_ts/101300_101399/1013760322/03.02.01_60/ts_1013760322v030201p.pdf</vt:lpwstr>
      </vt:variant>
      <vt:variant>
        <vt:lpwstr/>
      </vt:variant>
      <vt:variant>
        <vt:i4>6291574</vt:i4>
      </vt:variant>
      <vt:variant>
        <vt:i4>111</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ES 203 790 V1.2.1</dc:title>
  <dc:subject>Methods for Testing and Specification (MTS)</dc:subject>
  <dc:creator>CML</dc:creator>
  <cp:keywords>language, TTCN-3</cp:keywords>
  <dc:description/>
  <cp:lastModifiedBy>Wieland, Jacob</cp:lastModifiedBy>
  <cp:revision>2</cp:revision>
  <cp:lastPrinted>2018-05-07T10:50:00Z</cp:lastPrinted>
  <dcterms:created xsi:type="dcterms:W3CDTF">2020-08-14T11:37:00Z</dcterms:created>
  <dcterms:modified xsi:type="dcterms:W3CDTF">2020-08-14T11:37:00Z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0x0101006E7622289576114388257C19CA0ED7EB</vt:lpwstr>
  </property>
</Properties>
</file>