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C2E7A" w14:textId="5A650C42" w:rsidR="00D67E6F" w:rsidRPr="008D37D0" w:rsidRDefault="00D67E6F" w:rsidP="005D596B">
      <w:pPr>
        <w:pStyle w:val="berschrift2"/>
      </w:pPr>
      <w:bookmarkStart w:id="0" w:name="_Toc39053636"/>
      <w:r w:rsidRPr="008D37D0">
        <w:t>B.1.8</w:t>
      </w:r>
      <w:r w:rsidR="000827EB" w:rsidRPr="008D37D0">
        <w:tab/>
      </w:r>
      <w:r w:rsidRPr="008D37D0">
        <w:t>The HashMap class</w:t>
      </w:r>
      <w:bookmarkEnd w:id="0"/>
    </w:p>
    <w:p w14:paraId="42BFD2FD" w14:textId="2179ECA8" w:rsidR="00D67E6F" w:rsidRPr="008D37D0" w:rsidRDefault="00D67E6F" w:rsidP="00D67E6F">
      <w:r w:rsidRPr="008D37D0">
        <w:t xml:space="preserve">The abstract </w:t>
      </w:r>
      <w:hyperlink w:anchor="HashMap" w:history="1">
        <w:r w:rsidRPr="00EB1381">
          <w:rPr>
            <w:rStyle w:val="Hyperlink"/>
          </w:rPr>
          <w:t>HashMap</w:t>
        </w:r>
      </w:hyperlink>
      <w:r w:rsidRPr="008D37D0">
        <w:t xml:space="preserve"> class represents a hashmap data structure for storing key-value pairs of objects. This collection can be indexed with the keyElement part of the pair, to receive the valueElement of the pair.</w:t>
      </w:r>
      <w:r w:rsidRPr="008D37D0">
        <w:br/>
        <w:t>Plea</w:t>
      </w:r>
      <w:ins w:id="1" w:author="Jens Grabowski" w:date="2020-08-14T09:02:00Z">
        <w:r w:rsidR="00B240CE">
          <w:t>s</w:t>
        </w:r>
      </w:ins>
      <w:bookmarkStart w:id="2" w:name="_GoBack"/>
      <w:bookmarkEnd w:id="2"/>
      <w:r w:rsidRPr="008D37D0">
        <w:t xml:space="preserve">e note that each key has to be unique according to the given </w:t>
      </w:r>
      <w:r w:rsidRPr="008D37D0">
        <w:rPr>
          <w:b/>
          <w:bCs/>
        </w:rPr>
        <w:t>equalsFunction</w:t>
      </w:r>
      <w:r w:rsidRPr="008D37D0">
        <w:t>.</w:t>
      </w:r>
    </w:p>
    <w:p w14:paraId="540E177D" w14:textId="77777777" w:rsidR="00D67E6F" w:rsidRPr="008D37D0" w:rsidRDefault="00D67E6F" w:rsidP="00D67E6F">
      <w:r w:rsidRPr="008D37D0">
        <w:t xml:space="preserve">A new Instance can be created via the external function </w:t>
      </w:r>
      <w:r w:rsidRPr="008D37D0">
        <w:rPr>
          <w:b/>
        </w:rPr>
        <w:t>createHashMap</w:t>
      </w:r>
      <w:r w:rsidRPr="008D37D0">
        <w:t>.</w:t>
      </w:r>
      <w:r w:rsidRPr="008D37D0">
        <w:br/>
        <w:t xml:space="preserve">The hash value of the keyElement object can be calculated using the provided </w:t>
      </w:r>
      <w:r w:rsidRPr="008D37D0">
        <w:rPr>
          <w:b/>
        </w:rPr>
        <w:t>hashFunctionType</w:t>
      </w:r>
      <w:r w:rsidRPr="008D37D0">
        <w:t xml:space="preserve"> function  and the equality of two given keyElements can be determined using the provided </w:t>
      </w:r>
      <w:r w:rsidRPr="008D37D0">
        <w:rPr>
          <w:b/>
          <w:bCs/>
        </w:rPr>
        <w:t>equalsFunctionType</w:t>
      </w:r>
      <w:r w:rsidRPr="008D37D0">
        <w:t xml:space="preserve"> function.</w:t>
      </w:r>
    </w:p>
    <w:p w14:paraId="3BA7FF9C" w14:textId="01BD9156" w:rsidR="00D67E6F" w:rsidRPr="008D37D0" w:rsidRDefault="00D67E6F" w:rsidP="00D67E6F">
      <w:r w:rsidRPr="008D37D0">
        <w:t>External function and class methods:</w:t>
      </w:r>
    </w:p>
    <w:p w14:paraId="3705DE69" w14:textId="5159A2B4" w:rsidR="00D67E6F" w:rsidRPr="008D37D0" w:rsidRDefault="00D67E6F" w:rsidP="008C0E9C">
      <w:pPr>
        <w:pStyle w:val="Listenabsatz"/>
        <w:numPr>
          <w:ilvl w:val="0"/>
          <w:numId w:val="23"/>
        </w:numPr>
        <w:rPr>
          <w:sz w:val="16"/>
          <w:szCs w:val="16"/>
        </w:rPr>
      </w:pPr>
      <w:r w:rsidRPr="008D37D0">
        <w:rPr>
          <w:rFonts w:ascii="Courier New" w:hAnsi="Courier New" w:cs="Courier New"/>
          <w:sz w:val="16"/>
          <w:szCs w:val="16"/>
        </w:rPr>
        <w:t>createHashMap</w:t>
      </w:r>
      <w:r w:rsidRPr="008D37D0">
        <w:rPr>
          <w:sz w:val="16"/>
          <w:szCs w:val="16"/>
        </w:rPr>
        <w:br/>
      </w:r>
      <w:r w:rsidRPr="008D37D0">
        <w:t>Factory function for creating a new HashMap instance, that will use the provided hashFunction for calculating the hash values of the key element objects and an equalsFunction for determinining the equality of keys</w:t>
      </w:r>
      <w:r w:rsidR="005D596B" w:rsidRPr="008D37D0">
        <w:t>.</w:t>
      </w:r>
      <w:r w:rsidRPr="008D37D0">
        <w:t xml:space="preserve"> The two functions need to fulfil the property that for all pairs of objects o1, o2, if equalsFunction(o1,o2) is true then also hashFunction(o1)==hashFunction(o2) is true.</w:t>
      </w:r>
      <w:r w:rsidRPr="008D37D0">
        <w:rPr>
          <w:sz w:val="16"/>
          <w:szCs w:val="16"/>
        </w:rPr>
        <w:br/>
      </w:r>
    </w:p>
    <w:p w14:paraId="77323AB5" w14:textId="1CBD9263" w:rsidR="00D67E6F" w:rsidRPr="008D37D0" w:rsidRDefault="00134639" w:rsidP="008C0E9C">
      <w:pPr>
        <w:pStyle w:val="Listenabsatz"/>
        <w:numPr>
          <w:ilvl w:val="0"/>
          <w:numId w:val="23"/>
        </w:numPr>
        <w:rPr>
          <w:sz w:val="16"/>
          <w:szCs w:val="16"/>
        </w:rPr>
      </w:pPr>
      <w:r w:rsidRPr="008D37D0">
        <w:rPr>
          <w:rFonts w:ascii="Courier New" w:hAnsi="Courier New" w:cs="Courier New"/>
          <w:sz w:val="16"/>
          <w:szCs w:val="16"/>
        </w:rPr>
        <w:t>hashFunctionType</w:t>
      </w:r>
      <w:r w:rsidR="00D67E6F" w:rsidRPr="008D37D0">
        <w:rPr>
          <w:sz w:val="16"/>
          <w:szCs w:val="16"/>
        </w:rPr>
        <w:br/>
      </w:r>
      <w:r w:rsidR="00D67E6F" w:rsidRPr="008D37D0">
        <w:t>A behaviour type allowing the user of the collection to provide their implementation for calculating the hash value of their key element objects.</w:t>
      </w:r>
      <w:r w:rsidR="00D67E6F" w:rsidRPr="008D37D0">
        <w:br/>
        <w:t xml:space="preserve">Functions of this type will be called with a key element object as their only parameter and </w:t>
      </w:r>
      <w:r w:rsidR="008C0E9C" w:rsidRPr="008D37D0">
        <w:t>shall</w:t>
      </w:r>
      <w:r w:rsidR="00D67E6F" w:rsidRPr="008D37D0">
        <w:t xml:space="preserve"> return an integer value that represents the hash value of the object.</w:t>
      </w:r>
      <w:r w:rsidR="00D67E6F" w:rsidRPr="008D37D0">
        <w:br/>
        <w:t>Functions of this type can also raise an exception, for example if the object received as their actual parameter is not of the expected class.</w:t>
      </w:r>
    </w:p>
    <w:p w14:paraId="5D03266A" w14:textId="77777777" w:rsidR="00D67E6F" w:rsidRPr="008D37D0" w:rsidRDefault="00D67E6F" w:rsidP="00D67E6F">
      <w:pPr>
        <w:pStyle w:val="Listenabsatz"/>
        <w:rPr>
          <w:sz w:val="16"/>
          <w:szCs w:val="16"/>
        </w:rPr>
      </w:pPr>
    </w:p>
    <w:p w14:paraId="5CE5A9AA" w14:textId="71A76E15" w:rsidR="00D67E6F" w:rsidRPr="008D37D0" w:rsidRDefault="00134639" w:rsidP="008C0E9C">
      <w:pPr>
        <w:pStyle w:val="Listenabsatz"/>
        <w:numPr>
          <w:ilvl w:val="0"/>
          <w:numId w:val="23"/>
        </w:numPr>
        <w:rPr>
          <w:sz w:val="16"/>
          <w:szCs w:val="16"/>
        </w:rPr>
      </w:pPr>
      <w:r w:rsidRPr="008D37D0">
        <w:rPr>
          <w:rFonts w:ascii="Courier New" w:hAnsi="Courier New" w:cs="Courier New"/>
          <w:sz w:val="16"/>
          <w:szCs w:val="16"/>
        </w:rPr>
        <w:t>equalsFunctionType</w:t>
      </w:r>
      <w:r w:rsidR="00D67E6F" w:rsidRPr="008D37D0">
        <w:rPr>
          <w:sz w:val="16"/>
          <w:szCs w:val="16"/>
        </w:rPr>
        <w:br/>
      </w:r>
      <w:r w:rsidR="00D67E6F" w:rsidRPr="008D37D0">
        <w:t>A behaviour type allowing the user of the collection to provide their implementation with an equality relation between key objects insofar that different object instances of the same content can be seen as equal which allows to ensure the uniqueness property for the keys as there can be no two different key instances k1, k2 where equalsFunction(k1.k2) is true.</w:t>
      </w:r>
      <w:r w:rsidR="00D67E6F" w:rsidRPr="008D37D0">
        <w:rPr>
          <w:sz w:val="16"/>
          <w:szCs w:val="16"/>
        </w:rPr>
        <w:br/>
      </w:r>
    </w:p>
    <w:p w14:paraId="71AAD3F1" w14:textId="77777777" w:rsidR="00D67E6F" w:rsidRPr="008D37D0" w:rsidRDefault="00D67E6F" w:rsidP="008C0E9C">
      <w:pPr>
        <w:pStyle w:val="Listenabsatz"/>
        <w:numPr>
          <w:ilvl w:val="0"/>
          <w:numId w:val="23"/>
        </w:numPr>
        <w:rPr>
          <w:sz w:val="16"/>
          <w:szCs w:val="16"/>
        </w:rPr>
      </w:pPr>
      <w:r w:rsidRPr="008D37D0">
        <w:rPr>
          <w:rFonts w:ascii="Courier New" w:hAnsi="Courier New" w:cs="Courier New"/>
          <w:sz w:val="16"/>
          <w:szCs w:val="16"/>
        </w:rPr>
        <w:t>put</w:t>
      </w:r>
      <w:r w:rsidRPr="008D37D0">
        <w:rPr>
          <w:rFonts w:ascii="Courier New" w:hAnsi="Courier New" w:cs="Courier New"/>
          <w:sz w:val="16"/>
          <w:szCs w:val="16"/>
        </w:rPr>
        <w:br/>
      </w:r>
      <w:r w:rsidRPr="008D37D0">
        <w:t>Adds a new keyElement – valueElement pair to the HashMap.</w:t>
      </w:r>
      <w:r w:rsidRPr="008D37D0">
        <w:br/>
        <w:t>If the HashMap already contains a pair with the same keyELement, the old pair is removed before inserting the new pair.</w:t>
      </w:r>
      <w:r w:rsidRPr="008D37D0">
        <w:br/>
        <w:t>Raises an exception in case of error, for example: running out of memory.</w:t>
      </w:r>
      <w:r w:rsidRPr="008D37D0">
        <w:br/>
      </w:r>
    </w:p>
    <w:p w14:paraId="4191C80D" w14:textId="2C8EB6BE" w:rsidR="00D67E6F" w:rsidRPr="008D37D0" w:rsidRDefault="00D67E6F" w:rsidP="008C0E9C">
      <w:pPr>
        <w:pStyle w:val="Listenabsatz"/>
        <w:numPr>
          <w:ilvl w:val="0"/>
          <w:numId w:val="23"/>
        </w:numPr>
        <w:rPr>
          <w:rFonts w:ascii="Courier New" w:hAnsi="Courier New" w:cs="Courier New"/>
          <w:sz w:val="16"/>
          <w:szCs w:val="16"/>
        </w:rPr>
      </w:pPr>
      <w:r w:rsidRPr="008D37D0">
        <w:rPr>
          <w:rFonts w:ascii="Courier New" w:hAnsi="Courier New" w:cs="Courier New"/>
          <w:sz w:val="16"/>
          <w:szCs w:val="16"/>
        </w:rPr>
        <w:t>get</w:t>
      </w:r>
      <w:r w:rsidRPr="008D37D0">
        <w:rPr>
          <w:rFonts w:ascii="Courier New" w:hAnsi="Courier New" w:cs="Courier New"/>
          <w:sz w:val="16"/>
          <w:szCs w:val="16"/>
        </w:rPr>
        <w:br/>
      </w:r>
      <w:r w:rsidRPr="008D37D0">
        <w:t>Returns the valueElement part of a keyElement – valueElement pair in the HashMap, if such a pair with the provided keyElement object exists in the HashMap.</w:t>
      </w:r>
      <w:r w:rsidRPr="008D37D0">
        <w:br/>
        <w:t>Raises an exception if the HashMap has no keyElement – valueElement pair with the provided keyElement.</w:t>
      </w:r>
      <w:r w:rsidRPr="008D37D0">
        <w:br/>
      </w:r>
    </w:p>
    <w:p w14:paraId="10B46C2C" w14:textId="77777777" w:rsidR="00D67E6F" w:rsidRPr="008D37D0" w:rsidRDefault="00D67E6F" w:rsidP="008C0E9C">
      <w:pPr>
        <w:pStyle w:val="Listenabsatz"/>
        <w:numPr>
          <w:ilvl w:val="0"/>
          <w:numId w:val="23"/>
        </w:numPr>
        <w:rPr>
          <w:rFonts w:ascii="Courier New" w:hAnsi="Courier New" w:cs="Courier New"/>
          <w:sz w:val="16"/>
          <w:szCs w:val="16"/>
        </w:rPr>
      </w:pPr>
      <w:r w:rsidRPr="008D37D0">
        <w:rPr>
          <w:rFonts w:ascii="Courier New" w:hAnsi="Courier New" w:cs="Courier New"/>
          <w:sz w:val="16"/>
          <w:szCs w:val="16"/>
        </w:rPr>
        <w:t>containsKey</w:t>
      </w:r>
      <w:r w:rsidRPr="008D37D0">
        <w:rPr>
          <w:rFonts w:ascii="Courier New" w:hAnsi="Courier New" w:cs="Courier New"/>
          <w:sz w:val="16"/>
          <w:szCs w:val="16"/>
        </w:rPr>
        <w:br/>
      </w:r>
      <w:r w:rsidRPr="008D37D0">
        <w:t xml:space="preserve">Returns </w:t>
      </w:r>
      <w:r w:rsidRPr="008D37D0">
        <w:rPr>
          <w:b/>
        </w:rPr>
        <w:t>true</w:t>
      </w:r>
      <w:r w:rsidRPr="008D37D0">
        <w:t xml:space="preserve"> if the HashMap contains a keyElement – valueElement pair with the provided keyElement, </w:t>
      </w:r>
      <w:r w:rsidRPr="008D37D0">
        <w:rPr>
          <w:b/>
        </w:rPr>
        <w:t>false</w:t>
      </w:r>
      <w:r w:rsidRPr="008D37D0">
        <w:t xml:space="preserve"> otherwise.</w:t>
      </w:r>
      <w:r w:rsidRPr="008D37D0">
        <w:br/>
        <w:t>Raises an exception in case of error, for example the hashFunction raised an exception.</w:t>
      </w:r>
      <w:r w:rsidRPr="008D37D0">
        <w:rPr>
          <w:rFonts w:ascii="Courier New" w:hAnsi="Courier New" w:cs="Courier New"/>
          <w:sz w:val="16"/>
          <w:szCs w:val="16"/>
        </w:rPr>
        <w:br/>
      </w:r>
    </w:p>
    <w:p w14:paraId="74A69877" w14:textId="77777777" w:rsidR="00D67E6F" w:rsidRPr="008D37D0" w:rsidRDefault="00D67E6F" w:rsidP="008C0E9C">
      <w:pPr>
        <w:pStyle w:val="Listenabsatz"/>
        <w:numPr>
          <w:ilvl w:val="0"/>
          <w:numId w:val="23"/>
        </w:numPr>
        <w:rPr>
          <w:rFonts w:ascii="Courier New" w:hAnsi="Courier New" w:cs="Courier New"/>
          <w:sz w:val="16"/>
          <w:szCs w:val="16"/>
        </w:rPr>
      </w:pPr>
      <w:r w:rsidRPr="008D37D0">
        <w:rPr>
          <w:rFonts w:ascii="Courier New" w:hAnsi="Courier New" w:cs="Courier New"/>
          <w:sz w:val="16"/>
          <w:szCs w:val="16"/>
        </w:rPr>
        <w:t>remove</w:t>
      </w:r>
      <w:r w:rsidRPr="008D37D0">
        <w:rPr>
          <w:rFonts w:ascii="Courier New" w:hAnsi="Courier New" w:cs="Courier New"/>
          <w:sz w:val="16"/>
          <w:szCs w:val="16"/>
        </w:rPr>
        <w:br/>
      </w:r>
      <w:r w:rsidRPr="008D37D0">
        <w:t>Removes a keyElement – valueElement and returns the valueElement part of a keyElement – valueElement pair in the HashMap, if such a pair with the provided keyElement object exists in the HashMap.</w:t>
      </w:r>
      <w:r w:rsidRPr="008D37D0">
        <w:br/>
        <w:t>Raises an exception in case of error, for example the hashFunction raised an exception.</w:t>
      </w:r>
      <w:r w:rsidRPr="008D37D0">
        <w:rPr>
          <w:rFonts w:ascii="Courier New" w:hAnsi="Courier New" w:cs="Courier New"/>
          <w:sz w:val="16"/>
          <w:szCs w:val="16"/>
        </w:rPr>
        <w:br/>
      </w:r>
    </w:p>
    <w:p w14:paraId="36340E2F" w14:textId="3567C09D" w:rsidR="00D67E6F" w:rsidRPr="008D37D0" w:rsidRDefault="00D67E6F" w:rsidP="008C0E9C">
      <w:pPr>
        <w:pStyle w:val="Listenabsatz"/>
        <w:numPr>
          <w:ilvl w:val="0"/>
          <w:numId w:val="23"/>
        </w:numPr>
        <w:rPr>
          <w:rFonts w:ascii="Courier New" w:hAnsi="Courier New" w:cs="Courier New"/>
          <w:sz w:val="16"/>
          <w:szCs w:val="16"/>
        </w:rPr>
      </w:pPr>
      <w:r w:rsidRPr="008D37D0">
        <w:rPr>
          <w:rFonts w:ascii="Courier New" w:hAnsi="Courier New" w:cs="Courier New"/>
          <w:sz w:val="16"/>
          <w:szCs w:val="16"/>
        </w:rPr>
        <w:t>keyset</w:t>
      </w:r>
      <w:r w:rsidRPr="008D37D0">
        <w:rPr>
          <w:rFonts w:ascii="Courier New" w:hAnsi="Courier New" w:cs="Courier New"/>
          <w:sz w:val="16"/>
          <w:szCs w:val="16"/>
        </w:rPr>
        <w:br/>
      </w:r>
      <w:r w:rsidRPr="008D37D0">
        <w:t>Returns a Set object contain</w:t>
      </w:r>
      <w:r w:rsidR="00E355C5" w:rsidRPr="008D37D0">
        <w:t>in</w:t>
      </w:r>
      <w:r w:rsidRPr="008D37D0">
        <w:t>g a set of the keyElements of all the keyElement – valueElement pairs in the HashMap.</w:t>
      </w:r>
      <w:r w:rsidRPr="008D37D0">
        <w:rPr>
          <w:rFonts w:ascii="Courier New" w:hAnsi="Courier New" w:cs="Courier New"/>
          <w:sz w:val="16"/>
          <w:szCs w:val="16"/>
        </w:rPr>
        <w:t xml:space="preserve"> </w:t>
      </w:r>
    </w:p>
    <w:p w14:paraId="0610EBC8" w14:textId="77777777" w:rsidR="00D67E6F" w:rsidRPr="008D37D0" w:rsidRDefault="00D67E6F" w:rsidP="00D67E6F">
      <w:pPr>
        <w:pStyle w:val="Listenabsatz"/>
        <w:rPr>
          <w:rFonts w:ascii="Courier New" w:hAnsi="Courier New" w:cs="Courier New"/>
          <w:sz w:val="16"/>
          <w:szCs w:val="16"/>
        </w:rPr>
      </w:pPr>
    </w:p>
    <w:p w14:paraId="52320ECD" w14:textId="2517A9C0" w:rsidR="00D67E6F" w:rsidRPr="008D37D0" w:rsidRDefault="00D67E6F" w:rsidP="008C0E9C">
      <w:pPr>
        <w:pStyle w:val="Listenabsatz"/>
        <w:numPr>
          <w:ilvl w:val="0"/>
          <w:numId w:val="23"/>
        </w:numPr>
        <w:rPr>
          <w:rFonts w:ascii="Courier New" w:hAnsi="Courier New" w:cs="Courier New"/>
          <w:sz w:val="16"/>
          <w:szCs w:val="16"/>
        </w:rPr>
      </w:pPr>
      <w:r w:rsidRPr="008D37D0">
        <w:rPr>
          <w:rFonts w:ascii="Courier New" w:hAnsi="Courier New" w:cs="Courier New"/>
          <w:sz w:val="16"/>
          <w:szCs w:val="16"/>
        </w:rPr>
        <w:t>values</w:t>
      </w:r>
      <w:r w:rsidRPr="008D37D0">
        <w:rPr>
          <w:rFonts w:ascii="Courier New" w:hAnsi="Courier New" w:cs="Courier New"/>
          <w:sz w:val="16"/>
          <w:szCs w:val="16"/>
        </w:rPr>
        <w:br/>
      </w:r>
      <w:r w:rsidRPr="008D37D0">
        <w:t>Returns a List object</w:t>
      </w:r>
      <w:r w:rsidRPr="008D37D0">
        <w:rPr>
          <w:rFonts w:ascii="Courier New" w:hAnsi="Courier New" w:cs="Courier New"/>
          <w:sz w:val="16"/>
          <w:szCs w:val="16"/>
        </w:rPr>
        <w:t xml:space="preserve"> </w:t>
      </w:r>
      <w:r w:rsidRPr="008D37D0">
        <w:t>containing the valueElement objects of all the keyElement</w:t>
      </w:r>
      <w:r w:rsidR="00E355C5" w:rsidRPr="008D37D0">
        <w:t xml:space="preserve"> – </w:t>
      </w:r>
      <w:r w:rsidRPr="008D37D0">
        <w:t>valueElement pairs in the HashMap</w:t>
      </w:r>
      <w:r w:rsidR="00F23ED1" w:rsidRPr="008D37D0">
        <w:t>.</w:t>
      </w:r>
      <w:r w:rsidRPr="008D37D0">
        <w:rPr>
          <w:rFonts w:ascii="Courier New" w:hAnsi="Courier New" w:cs="Courier New"/>
          <w:sz w:val="16"/>
          <w:szCs w:val="16"/>
        </w:rPr>
        <w:br/>
      </w:r>
    </w:p>
    <w:p w14:paraId="656EC2AF" w14:textId="77777777" w:rsidR="00D67E6F" w:rsidRPr="008D37D0" w:rsidRDefault="00D67E6F" w:rsidP="008C0E9C">
      <w:pPr>
        <w:pStyle w:val="Listenabsatz"/>
        <w:numPr>
          <w:ilvl w:val="0"/>
          <w:numId w:val="23"/>
        </w:numPr>
        <w:rPr>
          <w:rFonts w:ascii="Courier New" w:hAnsi="Courier New" w:cs="Courier New"/>
          <w:sz w:val="16"/>
          <w:szCs w:val="16"/>
        </w:rPr>
      </w:pPr>
      <w:r w:rsidRPr="008D37D0">
        <w:rPr>
          <w:rFonts w:ascii="Courier New" w:hAnsi="Courier New" w:cs="Courier New"/>
          <w:sz w:val="16"/>
          <w:szCs w:val="16"/>
        </w:rPr>
        <w:t>size</w:t>
      </w:r>
      <w:r w:rsidRPr="008D37D0">
        <w:rPr>
          <w:rFonts w:ascii="Courier New" w:hAnsi="Courier New" w:cs="Courier New"/>
          <w:sz w:val="16"/>
          <w:szCs w:val="16"/>
        </w:rPr>
        <w:br/>
      </w:r>
      <w:r w:rsidRPr="008D37D0">
        <w:t>Returns the number of pairs stored in the HashMap.</w:t>
      </w:r>
    </w:p>
    <w:p w14:paraId="4A02E1B4" w14:textId="2D5799EC" w:rsidR="00191A79" w:rsidRPr="008D37D0" w:rsidRDefault="00191A79" w:rsidP="008232AC"/>
    <w:sectPr w:rsidR="00191A79" w:rsidRPr="008D37D0" w:rsidSect="00EB1381">
      <w:headerReference w:type="default" r:id="rId8"/>
      <w:footerReference w:type="default" r:id="rId9"/>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02A8F" w14:textId="77777777" w:rsidR="0097010F" w:rsidRDefault="0097010F">
      <w:r>
        <w:separator/>
      </w:r>
    </w:p>
  </w:endnote>
  <w:endnote w:type="continuationSeparator" w:id="0">
    <w:p w14:paraId="105DC32C" w14:textId="77777777" w:rsidR="0097010F" w:rsidRDefault="0097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AC97E" w14:textId="3B4F1BC1" w:rsidR="00AB5AD8" w:rsidRPr="00EB1381" w:rsidRDefault="00EB1381" w:rsidP="00EB1381">
    <w:pPr>
      <w:pStyle w:val="Fuzeile"/>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A89E5" w14:textId="77777777" w:rsidR="0097010F" w:rsidRDefault="0097010F">
      <w:r>
        <w:separator/>
      </w:r>
    </w:p>
  </w:footnote>
  <w:footnote w:type="continuationSeparator" w:id="0">
    <w:p w14:paraId="37541DE7" w14:textId="77777777" w:rsidR="0097010F" w:rsidRDefault="00970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C621" w14:textId="0DC9F2D7" w:rsidR="00EB1381" w:rsidRDefault="00EB1381" w:rsidP="00EB1381">
    <w:pPr>
      <w:pStyle w:val="Kopfzeile"/>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B240CE">
      <w:rPr>
        <w:b w:val="0"/>
        <w:bCs/>
        <w:lang w:val="de-DE"/>
      </w:rPr>
      <w:t>Fehler! Kein Text mit angegebener Formatvorlage im Dokument.</w:t>
    </w:r>
    <w:r>
      <w:rPr>
        <w:noProof w:val="0"/>
      </w:rPr>
      <w:fldChar w:fldCharType="end"/>
    </w:r>
  </w:p>
  <w:p w14:paraId="68F0A320" w14:textId="21022A9C" w:rsidR="00EB1381" w:rsidRDefault="00EB1381" w:rsidP="00EB1381">
    <w:pPr>
      <w:pStyle w:val="Kopfzeile"/>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B240CE">
      <w:t>1</w:t>
    </w:r>
    <w:r>
      <w:rPr>
        <w:noProof w:val="0"/>
      </w:rPr>
      <w:fldChar w:fldCharType="end"/>
    </w:r>
  </w:p>
  <w:p w14:paraId="72AEE9E0" w14:textId="4A8E06EF" w:rsidR="00EB1381" w:rsidRDefault="00EB1381" w:rsidP="00EB1381">
    <w:pPr>
      <w:pStyle w:val="Kopfzeile"/>
      <w:framePr w:wrap="auto" w:vAnchor="text" w:hAnchor="margin" w:y="1"/>
      <w:widowControl/>
      <w:rPr>
        <w:noProof w:val="0"/>
      </w:rPr>
    </w:pPr>
    <w:r>
      <w:rPr>
        <w:noProof w:val="0"/>
      </w:rPr>
      <w:fldChar w:fldCharType="begin"/>
    </w:r>
    <w:r>
      <w:rPr>
        <w:noProof w:val="0"/>
      </w:rPr>
      <w:instrText xml:space="preserve">styleref ZGSM </w:instrText>
    </w:r>
    <w:r w:rsidR="00B240CE">
      <w:rPr>
        <w:noProof w:val="0"/>
      </w:rPr>
      <w:fldChar w:fldCharType="separate"/>
    </w:r>
    <w:r w:rsidR="00B240CE">
      <w:rPr>
        <w:b w:val="0"/>
        <w:bCs/>
        <w:lang w:val="de-DE"/>
      </w:rPr>
      <w:t>Fehler! Kein Text mit angegebener Formatvorlage im Dokument.</w:t>
    </w:r>
    <w:r>
      <w:rPr>
        <w:noProof w:val="0"/>
      </w:rPr>
      <w:fldChar w:fldCharType="end"/>
    </w:r>
  </w:p>
  <w:p w14:paraId="1919D7A7" w14:textId="77777777" w:rsidR="00AB5AD8" w:rsidRPr="00EB1381" w:rsidRDefault="00AB5AD8" w:rsidP="00EB13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6426D"/>
    <w:multiLevelType w:val="hybridMultilevel"/>
    <w:tmpl w:val="3A5E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254799"/>
    <w:multiLevelType w:val="hybridMultilevel"/>
    <w:tmpl w:val="D75C60A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74F4764"/>
    <w:multiLevelType w:val="hybridMultilevel"/>
    <w:tmpl w:val="A322F0CA"/>
    <w:lvl w:ilvl="0" w:tplc="B1F6A02E">
      <w:start w:val="1"/>
      <w:numFmt w:val="lowerLetter"/>
      <w:lvlText w:val="%1)"/>
      <w:lvlJc w:val="left"/>
      <w:pPr>
        <w:ind w:left="848" w:hanging="564"/>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92F7D47"/>
    <w:multiLevelType w:val="hybridMultilevel"/>
    <w:tmpl w:val="13A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3FC5323"/>
    <w:multiLevelType w:val="hybridMultilevel"/>
    <w:tmpl w:val="5970ACAE"/>
    <w:lvl w:ilvl="0" w:tplc="B1F6A02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40828F4"/>
    <w:multiLevelType w:val="hybridMultilevel"/>
    <w:tmpl w:val="C700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0"/>
  </w:num>
  <w:num w:numId="2">
    <w:abstractNumId w:val="37"/>
  </w:num>
  <w:num w:numId="3">
    <w:abstractNumId w:val="13"/>
  </w:num>
  <w:num w:numId="4">
    <w:abstractNumId w:val="22"/>
  </w:num>
  <w:num w:numId="5">
    <w:abstractNumId w:val="30"/>
  </w:num>
  <w:num w:numId="6">
    <w:abstractNumId w:val="2"/>
  </w:num>
  <w:num w:numId="7">
    <w:abstractNumId w:val="1"/>
  </w:num>
  <w:num w:numId="8">
    <w:abstractNumId w:val="0"/>
  </w:num>
  <w:num w:numId="9">
    <w:abstractNumId w:val="36"/>
  </w:num>
  <w:num w:numId="10">
    <w:abstractNumId w:val="38"/>
  </w:num>
  <w:num w:numId="11">
    <w:abstractNumId w:val="19"/>
  </w:num>
  <w:num w:numId="12">
    <w:abstractNumId w:val="24"/>
  </w:num>
  <w:num w:numId="13">
    <w:abstractNumId w:val="30"/>
    <w:lvlOverride w:ilvl="0">
      <w:startOverride w:val="1"/>
    </w:lvlOverride>
  </w:num>
  <w:num w:numId="14">
    <w:abstractNumId w:val="30"/>
    <w:lvlOverride w:ilvl="0">
      <w:startOverride w:val="1"/>
    </w:lvlOverride>
  </w:num>
  <w:num w:numId="15">
    <w:abstractNumId w:val="30"/>
    <w:lvlOverride w:ilvl="0">
      <w:startOverride w:val="1"/>
    </w:lvlOverride>
  </w:num>
  <w:num w:numId="16">
    <w:abstractNumId w:val="30"/>
    <w:lvlOverride w:ilvl="0">
      <w:startOverride w:val="1"/>
    </w:lvlOverride>
  </w:num>
  <w:num w:numId="17">
    <w:abstractNumId w:val="30"/>
    <w:lvlOverride w:ilvl="0">
      <w:startOverride w:val="1"/>
    </w:lvlOverride>
  </w:num>
  <w:num w:numId="18">
    <w:abstractNumId w:val="30"/>
    <w:lvlOverride w:ilvl="0">
      <w:startOverride w:val="1"/>
    </w:lvlOverride>
  </w:num>
  <w:num w:numId="19">
    <w:abstractNumId w:val="30"/>
    <w:lvlOverride w:ilvl="0">
      <w:startOverride w:val="1"/>
    </w:lvlOverride>
  </w:num>
  <w:num w:numId="20">
    <w:abstractNumId w:val="17"/>
  </w:num>
  <w:num w:numId="21">
    <w:abstractNumId w:val="28"/>
  </w:num>
  <w:num w:numId="22">
    <w:abstractNumId w:val="10"/>
  </w:num>
  <w:num w:numId="23">
    <w:abstractNumId w:val="2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18"/>
  </w:num>
  <w:num w:numId="32">
    <w:abstractNumId w:val="32"/>
  </w:num>
  <w:num w:numId="33">
    <w:abstractNumId w:val="26"/>
  </w:num>
  <w:num w:numId="34">
    <w:abstractNumId w:val="31"/>
  </w:num>
  <w:num w:numId="35">
    <w:abstractNumId w:val="16"/>
  </w:num>
  <w:num w:numId="36">
    <w:abstractNumId w:val="12"/>
  </w:num>
  <w:num w:numId="37">
    <w:abstractNumId w:val="14"/>
  </w:num>
  <w:num w:numId="38">
    <w:abstractNumId w:val="27"/>
  </w:num>
  <w:num w:numId="39">
    <w:abstractNumId w:val="35"/>
  </w:num>
  <w:num w:numId="40">
    <w:abstractNumId w:val="23"/>
  </w:num>
  <w:num w:numId="41">
    <w:abstractNumId w:val="11"/>
  </w:num>
  <w:num w:numId="42">
    <w:abstractNumId w:val="25"/>
  </w:num>
  <w:num w:numId="43">
    <w:abstractNumId w:val="15"/>
  </w:num>
  <w:num w:numId="44">
    <w:abstractNumId w:val="21"/>
  </w:num>
  <w:num w:numId="45">
    <w:abstractNumId w:val="33"/>
  </w:num>
  <w:num w:numId="46">
    <w:abstractNumId w:val="30"/>
    <w:lvlOverride w:ilvl="0">
      <w:startOverride w:val="1"/>
    </w:lvlOverride>
  </w:num>
  <w:num w:numId="47">
    <w:abstractNumId w:val="30"/>
    <w:lvlOverride w:ilvl="0">
      <w:startOverride w:val="1"/>
    </w:lvlOverride>
  </w:num>
  <w:num w:numId="48">
    <w:abstractNumId w:val="30"/>
    <w:lvlOverride w:ilvl="0">
      <w:startOverride w:val="1"/>
    </w:lvlOverride>
  </w:num>
  <w:num w:numId="4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s Grabowski">
    <w15:presenceInfo w15:providerId="Windows Live" w15:userId="c599917eea967e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96"/>
    <w:rsid w:val="00003716"/>
    <w:rsid w:val="0000582E"/>
    <w:rsid w:val="00014DF9"/>
    <w:rsid w:val="00023477"/>
    <w:rsid w:val="00025D04"/>
    <w:rsid w:val="000412EF"/>
    <w:rsid w:val="00042C85"/>
    <w:rsid w:val="00052766"/>
    <w:rsid w:val="0005609C"/>
    <w:rsid w:val="00063AB8"/>
    <w:rsid w:val="00065CC3"/>
    <w:rsid w:val="000668CC"/>
    <w:rsid w:val="00070E70"/>
    <w:rsid w:val="00071C88"/>
    <w:rsid w:val="000724BD"/>
    <w:rsid w:val="00074825"/>
    <w:rsid w:val="00074BC1"/>
    <w:rsid w:val="00076867"/>
    <w:rsid w:val="000827EB"/>
    <w:rsid w:val="00085BA7"/>
    <w:rsid w:val="00087B23"/>
    <w:rsid w:val="00091F49"/>
    <w:rsid w:val="000925D7"/>
    <w:rsid w:val="00092791"/>
    <w:rsid w:val="000A20AE"/>
    <w:rsid w:val="000A224A"/>
    <w:rsid w:val="000A4CD9"/>
    <w:rsid w:val="000A4EE0"/>
    <w:rsid w:val="000B2075"/>
    <w:rsid w:val="000B2289"/>
    <w:rsid w:val="000B2FF8"/>
    <w:rsid w:val="000B406A"/>
    <w:rsid w:val="000D064D"/>
    <w:rsid w:val="000D2B39"/>
    <w:rsid w:val="000E2A8F"/>
    <w:rsid w:val="000E409F"/>
    <w:rsid w:val="000E672C"/>
    <w:rsid w:val="000F098C"/>
    <w:rsid w:val="000F1401"/>
    <w:rsid w:val="000F680D"/>
    <w:rsid w:val="000F71DD"/>
    <w:rsid w:val="001003A5"/>
    <w:rsid w:val="00102894"/>
    <w:rsid w:val="00105A8F"/>
    <w:rsid w:val="001069FB"/>
    <w:rsid w:val="00107606"/>
    <w:rsid w:val="00110D68"/>
    <w:rsid w:val="001138B4"/>
    <w:rsid w:val="00116F25"/>
    <w:rsid w:val="001179AE"/>
    <w:rsid w:val="00121D1D"/>
    <w:rsid w:val="00124609"/>
    <w:rsid w:val="0012577C"/>
    <w:rsid w:val="00126E35"/>
    <w:rsid w:val="00127C33"/>
    <w:rsid w:val="00132B10"/>
    <w:rsid w:val="001338D8"/>
    <w:rsid w:val="00134639"/>
    <w:rsid w:val="001359C0"/>
    <w:rsid w:val="001379F8"/>
    <w:rsid w:val="00143826"/>
    <w:rsid w:val="00145051"/>
    <w:rsid w:val="001474A5"/>
    <w:rsid w:val="001507F9"/>
    <w:rsid w:val="001540FD"/>
    <w:rsid w:val="00155A51"/>
    <w:rsid w:val="00161B04"/>
    <w:rsid w:val="001634F8"/>
    <w:rsid w:val="0016356D"/>
    <w:rsid w:val="001644D6"/>
    <w:rsid w:val="001676CF"/>
    <w:rsid w:val="00171B34"/>
    <w:rsid w:val="00173CB0"/>
    <w:rsid w:val="001851B9"/>
    <w:rsid w:val="00191A79"/>
    <w:rsid w:val="00196862"/>
    <w:rsid w:val="00196BD7"/>
    <w:rsid w:val="001A23B4"/>
    <w:rsid w:val="001A4D42"/>
    <w:rsid w:val="001A6ED7"/>
    <w:rsid w:val="001B5F0D"/>
    <w:rsid w:val="001B7655"/>
    <w:rsid w:val="001C02AC"/>
    <w:rsid w:val="001C1E0F"/>
    <w:rsid w:val="001C6327"/>
    <w:rsid w:val="001D0439"/>
    <w:rsid w:val="001D2389"/>
    <w:rsid w:val="001D51D0"/>
    <w:rsid w:val="001E2274"/>
    <w:rsid w:val="001E273C"/>
    <w:rsid w:val="001E4D0D"/>
    <w:rsid w:val="001E5980"/>
    <w:rsid w:val="001E7689"/>
    <w:rsid w:val="001F1D68"/>
    <w:rsid w:val="001F3F2A"/>
    <w:rsid w:val="001F5E29"/>
    <w:rsid w:val="002028E4"/>
    <w:rsid w:val="00206A85"/>
    <w:rsid w:val="002114BE"/>
    <w:rsid w:val="00213224"/>
    <w:rsid w:val="00213D6C"/>
    <w:rsid w:val="002153B2"/>
    <w:rsid w:val="00216207"/>
    <w:rsid w:val="00220C5C"/>
    <w:rsid w:val="00222E32"/>
    <w:rsid w:val="00224F6A"/>
    <w:rsid w:val="00227D6F"/>
    <w:rsid w:val="00233DF8"/>
    <w:rsid w:val="00243518"/>
    <w:rsid w:val="00245D86"/>
    <w:rsid w:val="00246494"/>
    <w:rsid w:val="00247EDA"/>
    <w:rsid w:val="00252079"/>
    <w:rsid w:val="00256FB9"/>
    <w:rsid w:val="0026191E"/>
    <w:rsid w:val="00261F62"/>
    <w:rsid w:val="00262385"/>
    <w:rsid w:val="00264D3A"/>
    <w:rsid w:val="00272343"/>
    <w:rsid w:val="00273FD4"/>
    <w:rsid w:val="00274F8A"/>
    <w:rsid w:val="00276E91"/>
    <w:rsid w:val="00280007"/>
    <w:rsid w:val="00292CBE"/>
    <w:rsid w:val="002961D7"/>
    <w:rsid w:val="002965BF"/>
    <w:rsid w:val="002B0CDE"/>
    <w:rsid w:val="002B6005"/>
    <w:rsid w:val="002B7767"/>
    <w:rsid w:val="002C08C5"/>
    <w:rsid w:val="002C1155"/>
    <w:rsid w:val="002C3000"/>
    <w:rsid w:val="002C5A3B"/>
    <w:rsid w:val="002C6337"/>
    <w:rsid w:val="002D080A"/>
    <w:rsid w:val="002D0AE9"/>
    <w:rsid w:val="002E49DE"/>
    <w:rsid w:val="002F0B8B"/>
    <w:rsid w:val="002F2A21"/>
    <w:rsid w:val="002F54B5"/>
    <w:rsid w:val="003002E4"/>
    <w:rsid w:val="00301292"/>
    <w:rsid w:val="003071B4"/>
    <w:rsid w:val="0031299A"/>
    <w:rsid w:val="00314490"/>
    <w:rsid w:val="003154FC"/>
    <w:rsid w:val="003211E1"/>
    <w:rsid w:val="003212D4"/>
    <w:rsid w:val="0033200F"/>
    <w:rsid w:val="003379EE"/>
    <w:rsid w:val="00341290"/>
    <w:rsid w:val="00345F32"/>
    <w:rsid w:val="0034715B"/>
    <w:rsid w:val="003505CC"/>
    <w:rsid w:val="00354FB4"/>
    <w:rsid w:val="00356171"/>
    <w:rsid w:val="00356FF4"/>
    <w:rsid w:val="00366350"/>
    <w:rsid w:val="00367C20"/>
    <w:rsid w:val="00370376"/>
    <w:rsid w:val="0037103F"/>
    <w:rsid w:val="003773B5"/>
    <w:rsid w:val="0038253A"/>
    <w:rsid w:val="00382DAC"/>
    <w:rsid w:val="003830E7"/>
    <w:rsid w:val="00383BEC"/>
    <w:rsid w:val="003942B2"/>
    <w:rsid w:val="003957A6"/>
    <w:rsid w:val="00396EC4"/>
    <w:rsid w:val="003A6E72"/>
    <w:rsid w:val="003B5EEB"/>
    <w:rsid w:val="003B7156"/>
    <w:rsid w:val="003C3199"/>
    <w:rsid w:val="003D0745"/>
    <w:rsid w:val="003D5506"/>
    <w:rsid w:val="003E0D98"/>
    <w:rsid w:val="003F04CD"/>
    <w:rsid w:val="003F53D1"/>
    <w:rsid w:val="003F5849"/>
    <w:rsid w:val="003F77A7"/>
    <w:rsid w:val="004030AC"/>
    <w:rsid w:val="0040376A"/>
    <w:rsid w:val="00403AD6"/>
    <w:rsid w:val="00405976"/>
    <w:rsid w:val="00411FB9"/>
    <w:rsid w:val="004124FC"/>
    <w:rsid w:val="0041346A"/>
    <w:rsid w:val="00415A5E"/>
    <w:rsid w:val="00442649"/>
    <w:rsid w:val="004450FE"/>
    <w:rsid w:val="0044587E"/>
    <w:rsid w:val="00446371"/>
    <w:rsid w:val="00446CB0"/>
    <w:rsid w:val="0045087B"/>
    <w:rsid w:val="00454F76"/>
    <w:rsid w:val="00462E0C"/>
    <w:rsid w:val="00463BF0"/>
    <w:rsid w:val="00464532"/>
    <w:rsid w:val="00465A11"/>
    <w:rsid w:val="00466415"/>
    <w:rsid w:val="00467BA2"/>
    <w:rsid w:val="00471853"/>
    <w:rsid w:val="00483AE3"/>
    <w:rsid w:val="00485CF9"/>
    <w:rsid w:val="0049080F"/>
    <w:rsid w:val="00490E1E"/>
    <w:rsid w:val="004945A8"/>
    <w:rsid w:val="00497DC7"/>
    <w:rsid w:val="004A13D6"/>
    <w:rsid w:val="004A56B2"/>
    <w:rsid w:val="004B4772"/>
    <w:rsid w:val="004C72E7"/>
    <w:rsid w:val="004D27CD"/>
    <w:rsid w:val="004D41D6"/>
    <w:rsid w:val="004D5708"/>
    <w:rsid w:val="004E19A5"/>
    <w:rsid w:val="004F12C6"/>
    <w:rsid w:val="004F6C45"/>
    <w:rsid w:val="00501C47"/>
    <w:rsid w:val="00510C8B"/>
    <w:rsid w:val="005203E7"/>
    <w:rsid w:val="0052135B"/>
    <w:rsid w:val="0052789C"/>
    <w:rsid w:val="00535D33"/>
    <w:rsid w:val="005362A7"/>
    <w:rsid w:val="00545CD6"/>
    <w:rsid w:val="005555BB"/>
    <w:rsid w:val="005614AF"/>
    <w:rsid w:val="00574B51"/>
    <w:rsid w:val="0058207F"/>
    <w:rsid w:val="00585D23"/>
    <w:rsid w:val="005A383C"/>
    <w:rsid w:val="005A623F"/>
    <w:rsid w:val="005B7A82"/>
    <w:rsid w:val="005C43BF"/>
    <w:rsid w:val="005C4788"/>
    <w:rsid w:val="005D05EC"/>
    <w:rsid w:val="005D596B"/>
    <w:rsid w:val="005E2058"/>
    <w:rsid w:val="005E36EC"/>
    <w:rsid w:val="005F1F43"/>
    <w:rsid w:val="005F4DA5"/>
    <w:rsid w:val="006000AD"/>
    <w:rsid w:val="00607677"/>
    <w:rsid w:val="0060780F"/>
    <w:rsid w:val="00614000"/>
    <w:rsid w:val="00615BAF"/>
    <w:rsid w:val="006175B5"/>
    <w:rsid w:val="00624711"/>
    <w:rsid w:val="006475D2"/>
    <w:rsid w:val="006504FB"/>
    <w:rsid w:val="00651613"/>
    <w:rsid w:val="00654C53"/>
    <w:rsid w:val="00656009"/>
    <w:rsid w:val="006565CF"/>
    <w:rsid w:val="00660C88"/>
    <w:rsid w:val="006627EA"/>
    <w:rsid w:val="006726D4"/>
    <w:rsid w:val="0067617E"/>
    <w:rsid w:val="006777A4"/>
    <w:rsid w:val="0067788B"/>
    <w:rsid w:val="00677CEE"/>
    <w:rsid w:val="006816B6"/>
    <w:rsid w:val="00681ABA"/>
    <w:rsid w:val="00684EA0"/>
    <w:rsid w:val="00685CEA"/>
    <w:rsid w:val="00687252"/>
    <w:rsid w:val="006913C7"/>
    <w:rsid w:val="006915DA"/>
    <w:rsid w:val="00692041"/>
    <w:rsid w:val="00694557"/>
    <w:rsid w:val="006953E7"/>
    <w:rsid w:val="006A0DBA"/>
    <w:rsid w:val="006A1E4A"/>
    <w:rsid w:val="006A59F2"/>
    <w:rsid w:val="006A7957"/>
    <w:rsid w:val="006A7C57"/>
    <w:rsid w:val="006B09CA"/>
    <w:rsid w:val="006B1533"/>
    <w:rsid w:val="006B5E5E"/>
    <w:rsid w:val="006B786B"/>
    <w:rsid w:val="006C3210"/>
    <w:rsid w:val="006C609F"/>
    <w:rsid w:val="006D0EAE"/>
    <w:rsid w:val="006E297D"/>
    <w:rsid w:val="006E2BCC"/>
    <w:rsid w:val="006F46D9"/>
    <w:rsid w:val="00700EDD"/>
    <w:rsid w:val="00707100"/>
    <w:rsid w:val="00707A54"/>
    <w:rsid w:val="00710BC9"/>
    <w:rsid w:val="00711494"/>
    <w:rsid w:val="0071215B"/>
    <w:rsid w:val="00713D96"/>
    <w:rsid w:val="007251DC"/>
    <w:rsid w:val="0073126D"/>
    <w:rsid w:val="00731A13"/>
    <w:rsid w:val="00737053"/>
    <w:rsid w:val="007416DB"/>
    <w:rsid w:val="007456BD"/>
    <w:rsid w:val="00752A20"/>
    <w:rsid w:val="00752CA8"/>
    <w:rsid w:val="007562E4"/>
    <w:rsid w:val="00763076"/>
    <w:rsid w:val="0076366D"/>
    <w:rsid w:val="00777454"/>
    <w:rsid w:val="0078432B"/>
    <w:rsid w:val="00791912"/>
    <w:rsid w:val="00792008"/>
    <w:rsid w:val="00793A1A"/>
    <w:rsid w:val="007A5099"/>
    <w:rsid w:val="007B78BB"/>
    <w:rsid w:val="007C1913"/>
    <w:rsid w:val="007C367D"/>
    <w:rsid w:val="007D3540"/>
    <w:rsid w:val="007D3F52"/>
    <w:rsid w:val="007D44B1"/>
    <w:rsid w:val="007E1277"/>
    <w:rsid w:val="007E39DE"/>
    <w:rsid w:val="007E4FB6"/>
    <w:rsid w:val="007F42EF"/>
    <w:rsid w:val="00802D83"/>
    <w:rsid w:val="0080622F"/>
    <w:rsid w:val="008221B7"/>
    <w:rsid w:val="008232AC"/>
    <w:rsid w:val="00830CA4"/>
    <w:rsid w:val="0083146A"/>
    <w:rsid w:val="00835A9B"/>
    <w:rsid w:val="00842E22"/>
    <w:rsid w:val="008451B1"/>
    <w:rsid w:val="00846638"/>
    <w:rsid w:val="00851F61"/>
    <w:rsid w:val="00853F1E"/>
    <w:rsid w:val="00862F2F"/>
    <w:rsid w:val="00863D4A"/>
    <w:rsid w:val="008657B5"/>
    <w:rsid w:val="00870565"/>
    <w:rsid w:val="008841E9"/>
    <w:rsid w:val="00887658"/>
    <w:rsid w:val="0089186E"/>
    <w:rsid w:val="0089457C"/>
    <w:rsid w:val="00895724"/>
    <w:rsid w:val="008A392E"/>
    <w:rsid w:val="008A67EF"/>
    <w:rsid w:val="008A7F93"/>
    <w:rsid w:val="008C0E9C"/>
    <w:rsid w:val="008C2803"/>
    <w:rsid w:val="008C72D3"/>
    <w:rsid w:val="008D299B"/>
    <w:rsid w:val="008D37D0"/>
    <w:rsid w:val="008D45C7"/>
    <w:rsid w:val="008D5655"/>
    <w:rsid w:val="008E0949"/>
    <w:rsid w:val="008E0F95"/>
    <w:rsid w:val="008E12D8"/>
    <w:rsid w:val="008E5649"/>
    <w:rsid w:val="008E73D5"/>
    <w:rsid w:val="008F1145"/>
    <w:rsid w:val="008F43F1"/>
    <w:rsid w:val="008F442D"/>
    <w:rsid w:val="00900BF0"/>
    <w:rsid w:val="009038C1"/>
    <w:rsid w:val="009047E9"/>
    <w:rsid w:val="009049B7"/>
    <w:rsid w:val="0090637C"/>
    <w:rsid w:val="0091058A"/>
    <w:rsid w:val="00912504"/>
    <w:rsid w:val="00927B64"/>
    <w:rsid w:val="009316EC"/>
    <w:rsid w:val="00932428"/>
    <w:rsid w:val="00933853"/>
    <w:rsid w:val="00934F4B"/>
    <w:rsid w:val="009373E4"/>
    <w:rsid w:val="0095621A"/>
    <w:rsid w:val="00960EDC"/>
    <w:rsid w:val="0097010F"/>
    <w:rsid w:val="0097071A"/>
    <w:rsid w:val="009714B0"/>
    <w:rsid w:val="00981630"/>
    <w:rsid w:val="00986124"/>
    <w:rsid w:val="00987DC8"/>
    <w:rsid w:val="00992394"/>
    <w:rsid w:val="009B1EC8"/>
    <w:rsid w:val="009B3AE3"/>
    <w:rsid w:val="009C0669"/>
    <w:rsid w:val="009C09C5"/>
    <w:rsid w:val="009C1E8A"/>
    <w:rsid w:val="009C3129"/>
    <w:rsid w:val="009C57AA"/>
    <w:rsid w:val="009C742F"/>
    <w:rsid w:val="009C7804"/>
    <w:rsid w:val="009E0FC7"/>
    <w:rsid w:val="009E146B"/>
    <w:rsid w:val="009E52E1"/>
    <w:rsid w:val="009F42FD"/>
    <w:rsid w:val="009F779D"/>
    <w:rsid w:val="00A0078A"/>
    <w:rsid w:val="00A02431"/>
    <w:rsid w:val="00A07743"/>
    <w:rsid w:val="00A11A6C"/>
    <w:rsid w:val="00A11BB7"/>
    <w:rsid w:val="00A12A0D"/>
    <w:rsid w:val="00A12A2B"/>
    <w:rsid w:val="00A14D20"/>
    <w:rsid w:val="00A20EC8"/>
    <w:rsid w:val="00A279F6"/>
    <w:rsid w:val="00A30D95"/>
    <w:rsid w:val="00A31A85"/>
    <w:rsid w:val="00A33F47"/>
    <w:rsid w:val="00A372BD"/>
    <w:rsid w:val="00A4070B"/>
    <w:rsid w:val="00A40EE6"/>
    <w:rsid w:val="00A51DD6"/>
    <w:rsid w:val="00A53129"/>
    <w:rsid w:val="00A54399"/>
    <w:rsid w:val="00A55C00"/>
    <w:rsid w:val="00A611E6"/>
    <w:rsid w:val="00A65103"/>
    <w:rsid w:val="00A73067"/>
    <w:rsid w:val="00A73F7A"/>
    <w:rsid w:val="00A74B5B"/>
    <w:rsid w:val="00A80BBE"/>
    <w:rsid w:val="00A828B6"/>
    <w:rsid w:val="00A857B1"/>
    <w:rsid w:val="00A8683F"/>
    <w:rsid w:val="00A86D2F"/>
    <w:rsid w:val="00A87397"/>
    <w:rsid w:val="00A91575"/>
    <w:rsid w:val="00A97199"/>
    <w:rsid w:val="00AA5F42"/>
    <w:rsid w:val="00AA70EC"/>
    <w:rsid w:val="00AB0061"/>
    <w:rsid w:val="00AB2DA5"/>
    <w:rsid w:val="00AB3E4E"/>
    <w:rsid w:val="00AB514D"/>
    <w:rsid w:val="00AB5AD8"/>
    <w:rsid w:val="00AC2EFC"/>
    <w:rsid w:val="00AC7752"/>
    <w:rsid w:val="00AD45B5"/>
    <w:rsid w:val="00AD660C"/>
    <w:rsid w:val="00AF0788"/>
    <w:rsid w:val="00AF44C1"/>
    <w:rsid w:val="00AF6D40"/>
    <w:rsid w:val="00AF75CD"/>
    <w:rsid w:val="00B019F7"/>
    <w:rsid w:val="00B06DC1"/>
    <w:rsid w:val="00B102FC"/>
    <w:rsid w:val="00B154C9"/>
    <w:rsid w:val="00B21EAE"/>
    <w:rsid w:val="00B240CE"/>
    <w:rsid w:val="00B24EBF"/>
    <w:rsid w:val="00B257E3"/>
    <w:rsid w:val="00B26168"/>
    <w:rsid w:val="00B31BB0"/>
    <w:rsid w:val="00B4129B"/>
    <w:rsid w:val="00B42660"/>
    <w:rsid w:val="00B44BF7"/>
    <w:rsid w:val="00B52F10"/>
    <w:rsid w:val="00B551F4"/>
    <w:rsid w:val="00B80BF1"/>
    <w:rsid w:val="00B81E62"/>
    <w:rsid w:val="00B82EF9"/>
    <w:rsid w:val="00B84199"/>
    <w:rsid w:val="00B844C2"/>
    <w:rsid w:val="00B84FCB"/>
    <w:rsid w:val="00B87671"/>
    <w:rsid w:val="00B930D7"/>
    <w:rsid w:val="00B941B3"/>
    <w:rsid w:val="00B96527"/>
    <w:rsid w:val="00BA436E"/>
    <w:rsid w:val="00BA68B1"/>
    <w:rsid w:val="00BA780C"/>
    <w:rsid w:val="00BB2928"/>
    <w:rsid w:val="00BB5701"/>
    <w:rsid w:val="00BB5A76"/>
    <w:rsid w:val="00BC0739"/>
    <w:rsid w:val="00BC1196"/>
    <w:rsid w:val="00BC4C46"/>
    <w:rsid w:val="00BC5EB4"/>
    <w:rsid w:val="00BD0502"/>
    <w:rsid w:val="00BD0D62"/>
    <w:rsid w:val="00BD0DE8"/>
    <w:rsid w:val="00BE03D6"/>
    <w:rsid w:val="00BE192F"/>
    <w:rsid w:val="00BE5D68"/>
    <w:rsid w:val="00BF47CB"/>
    <w:rsid w:val="00C04D3A"/>
    <w:rsid w:val="00C102E2"/>
    <w:rsid w:val="00C14A82"/>
    <w:rsid w:val="00C169A1"/>
    <w:rsid w:val="00C22292"/>
    <w:rsid w:val="00C3306C"/>
    <w:rsid w:val="00C340E0"/>
    <w:rsid w:val="00C3410E"/>
    <w:rsid w:val="00C35185"/>
    <w:rsid w:val="00C35FBF"/>
    <w:rsid w:val="00C42A36"/>
    <w:rsid w:val="00C42DEE"/>
    <w:rsid w:val="00C44A0F"/>
    <w:rsid w:val="00C46627"/>
    <w:rsid w:val="00C471C3"/>
    <w:rsid w:val="00C53BC8"/>
    <w:rsid w:val="00C6713F"/>
    <w:rsid w:val="00C71A03"/>
    <w:rsid w:val="00C721A2"/>
    <w:rsid w:val="00C837EA"/>
    <w:rsid w:val="00C911A2"/>
    <w:rsid w:val="00C92CFB"/>
    <w:rsid w:val="00C93330"/>
    <w:rsid w:val="00C93EBF"/>
    <w:rsid w:val="00C9698E"/>
    <w:rsid w:val="00C96BA7"/>
    <w:rsid w:val="00C97B2F"/>
    <w:rsid w:val="00CA18EE"/>
    <w:rsid w:val="00CA4EA8"/>
    <w:rsid w:val="00CB1D7C"/>
    <w:rsid w:val="00CB3396"/>
    <w:rsid w:val="00CB487D"/>
    <w:rsid w:val="00CC1426"/>
    <w:rsid w:val="00CC41C1"/>
    <w:rsid w:val="00CC6B70"/>
    <w:rsid w:val="00CD08C6"/>
    <w:rsid w:val="00CD1DF6"/>
    <w:rsid w:val="00CD225F"/>
    <w:rsid w:val="00CD59F7"/>
    <w:rsid w:val="00CD63DC"/>
    <w:rsid w:val="00CD6503"/>
    <w:rsid w:val="00CE0CB0"/>
    <w:rsid w:val="00CE14A0"/>
    <w:rsid w:val="00CE4B84"/>
    <w:rsid w:val="00CE5F59"/>
    <w:rsid w:val="00CE6118"/>
    <w:rsid w:val="00CE77F3"/>
    <w:rsid w:val="00CF2081"/>
    <w:rsid w:val="00D03D26"/>
    <w:rsid w:val="00D0657C"/>
    <w:rsid w:val="00D10FD0"/>
    <w:rsid w:val="00D24A1A"/>
    <w:rsid w:val="00D24F6E"/>
    <w:rsid w:val="00D26127"/>
    <w:rsid w:val="00D31294"/>
    <w:rsid w:val="00D32536"/>
    <w:rsid w:val="00D35600"/>
    <w:rsid w:val="00D41258"/>
    <w:rsid w:val="00D500DD"/>
    <w:rsid w:val="00D5284F"/>
    <w:rsid w:val="00D56A49"/>
    <w:rsid w:val="00D5778E"/>
    <w:rsid w:val="00D625E5"/>
    <w:rsid w:val="00D65AF2"/>
    <w:rsid w:val="00D67E6F"/>
    <w:rsid w:val="00D71C25"/>
    <w:rsid w:val="00D97F71"/>
    <w:rsid w:val="00DB0DF4"/>
    <w:rsid w:val="00DB305F"/>
    <w:rsid w:val="00DC19AC"/>
    <w:rsid w:val="00DC2FE0"/>
    <w:rsid w:val="00DC4161"/>
    <w:rsid w:val="00DD578E"/>
    <w:rsid w:val="00DE3AC1"/>
    <w:rsid w:val="00DF045E"/>
    <w:rsid w:val="00DF2337"/>
    <w:rsid w:val="00E00A95"/>
    <w:rsid w:val="00E01168"/>
    <w:rsid w:val="00E01E83"/>
    <w:rsid w:val="00E12776"/>
    <w:rsid w:val="00E16AC2"/>
    <w:rsid w:val="00E22503"/>
    <w:rsid w:val="00E2614C"/>
    <w:rsid w:val="00E263FA"/>
    <w:rsid w:val="00E334C7"/>
    <w:rsid w:val="00E355C5"/>
    <w:rsid w:val="00E416B2"/>
    <w:rsid w:val="00E41909"/>
    <w:rsid w:val="00E4270D"/>
    <w:rsid w:val="00E46DEE"/>
    <w:rsid w:val="00E5114B"/>
    <w:rsid w:val="00E54F73"/>
    <w:rsid w:val="00E74E1B"/>
    <w:rsid w:val="00E757FE"/>
    <w:rsid w:val="00E8320C"/>
    <w:rsid w:val="00E85261"/>
    <w:rsid w:val="00E96559"/>
    <w:rsid w:val="00E96F22"/>
    <w:rsid w:val="00EA1766"/>
    <w:rsid w:val="00EA5309"/>
    <w:rsid w:val="00EB1381"/>
    <w:rsid w:val="00EB1C6E"/>
    <w:rsid w:val="00EC210A"/>
    <w:rsid w:val="00ED727B"/>
    <w:rsid w:val="00EE2D23"/>
    <w:rsid w:val="00EE6503"/>
    <w:rsid w:val="00EF62E7"/>
    <w:rsid w:val="00F10D57"/>
    <w:rsid w:val="00F1124A"/>
    <w:rsid w:val="00F13550"/>
    <w:rsid w:val="00F15815"/>
    <w:rsid w:val="00F17F7E"/>
    <w:rsid w:val="00F20467"/>
    <w:rsid w:val="00F20703"/>
    <w:rsid w:val="00F2117D"/>
    <w:rsid w:val="00F23ED1"/>
    <w:rsid w:val="00F371EF"/>
    <w:rsid w:val="00F43A2A"/>
    <w:rsid w:val="00F43FE2"/>
    <w:rsid w:val="00F44003"/>
    <w:rsid w:val="00F54881"/>
    <w:rsid w:val="00F714E9"/>
    <w:rsid w:val="00F75A63"/>
    <w:rsid w:val="00F770F7"/>
    <w:rsid w:val="00F777EC"/>
    <w:rsid w:val="00F807FF"/>
    <w:rsid w:val="00F84884"/>
    <w:rsid w:val="00F855D2"/>
    <w:rsid w:val="00F87367"/>
    <w:rsid w:val="00F92AE2"/>
    <w:rsid w:val="00F95AB0"/>
    <w:rsid w:val="00FB1D2E"/>
    <w:rsid w:val="00FB25B5"/>
    <w:rsid w:val="00FB3E2A"/>
    <w:rsid w:val="00FC2365"/>
    <w:rsid w:val="00FC2C53"/>
    <w:rsid w:val="00FC33FA"/>
    <w:rsid w:val="00FC40CC"/>
    <w:rsid w:val="00FD620E"/>
    <w:rsid w:val="00FE5F65"/>
    <w:rsid w:val="00FF1F96"/>
    <w:rsid w:val="00FF32E1"/>
    <w:rsid w:val="00FF7A5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31CC8"/>
  <w15:docId w15:val="{C0136778-8F73-4E0C-A939-0AE2F11F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1381"/>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uiPriority w:val="9"/>
    <w:qFormat/>
    <w:rsid w:val="00EB138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EB1381"/>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EB1381"/>
    <w:pPr>
      <w:spacing w:before="120"/>
      <w:outlineLvl w:val="2"/>
    </w:pPr>
    <w:rPr>
      <w:sz w:val="28"/>
    </w:rPr>
  </w:style>
  <w:style w:type="paragraph" w:styleId="berschrift4">
    <w:name w:val="heading 4"/>
    <w:basedOn w:val="berschrift3"/>
    <w:next w:val="Standard"/>
    <w:link w:val="berschrift4Zchn"/>
    <w:qFormat/>
    <w:rsid w:val="00EB1381"/>
    <w:pPr>
      <w:ind w:left="1418" w:hanging="1418"/>
      <w:outlineLvl w:val="3"/>
    </w:pPr>
    <w:rPr>
      <w:sz w:val="24"/>
    </w:rPr>
  </w:style>
  <w:style w:type="paragraph" w:styleId="berschrift5">
    <w:name w:val="heading 5"/>
    <w:basedOn w:val="berschrift4"/>
    <w:next w:val="Standard"/>
    <w:qFormat/>
    <w:rsid w:val="00EB1381"/>
    <w:pPr>
      <w:ind w:left="1701" w:hanging="1701"/>
      <w:outlineLvl w:val="4"/>
    </w:pPr>
    <w:rPr>
      <w:sz w:val="22"/>
    </w:rPr>
  </w:style>
  <w:style w:type="paragraph" w:styleId="berschrift6">
    <w:name w:val="heading 6"/>
    <w:basedOn w:val="H6"/>
    <w:next w:val="Standard"/>
    <w:qFormat/>
    <w:rsid w:val="00EB1381"/>
    <w:pPr>
      <w:outlineLvl w:val="5"/>
    </w:pPr>
  </w:style>
  <w:style w:type="paragraph" w:styleId="berschrift7">
    <w:name w:val="heading 7"/>
    <w:basedOn w:val="H6"/>
    <w:next w:val="Standard"/>
    <w:qFormat/>
    <w:rsid w:val="00EB1381"/>
    <w:pPr>
      <w:outlineLvl w:val="6"/>
    </w:pPr>
  </w:style>
  <w:style w:type="paragraph" w:styleId="berschrift8">
    <w:name w:val="heading 8"/>
    <w:basedOn w:val="berschrift1"/>
    <w:next w:val="Standard"/>
    <w:link w:val="berschrift8Zchn"/>
    <w:qFormat/>
    <w:rsid w:val="00EB1381"/>
    <w:pPr>
      <w:ind w:left="0" w:firstLine="0"/>
      <w:outlineLvl w:val="7"/>
    </w:pPr>
  </w:style>
  <w:style w:type="paragraph" w:styleId="berschrift9">
    <w:name w:val="heading 9"/>
    <w:basedOn w:val="berschrift8"/>
    <w:next w:val="Standard"/>
    <w:qFormat/>
    <w:rsid w:val="00EB1381"/>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rsid w:val="00EB1381"/>
    <w:pPr>
      <w:ind w:left="1985" w:hanging="1985"/>
      <w:outlineLvl w:val="9"/>
    </w:pPr>
    <w:rPr>
      <w:sz w:val="20"/>
    </w:rPr>
  </w:style>
  <w:style w:type="paragraph" w:styleId="Verzeichnis9">
    <w:name w:val="toc 9"/>
    <w:basedOn w:val="Verzeichnis8"/>
    <w:rsid w:val="00EB1381"/>
    <w:pPr>
      <w:ind w:left="1418" w:hanging="1418"/>
    </w:pPr>
  </w:style>
  <w:style w:type="paragraph" w:styleId="Verzeichnis8">
    <w:name w:val="toc 8"/>
    <w:basedOn w:val="Verzeichnis1"/>
    <w:uiPriority w:val="39"/>
    <w:rsid w:val="00EB1381"/>
    <w:pPr>
      <w:spacing w:before="180"/>
      <w:ind w:left="2693" w:hanging="2693"/>
    </w:pPr>
    <w:rPr>
      <w:b/>
    </w:rPr>
  </w:style>
  <w:style w:type="paragraph" w:styleId="Verzeichnis1">
    <w:name w:val="toc 1"/>
    <w:uiPriority w:val="39"/>
    <w:rsid w:val="00EB1381"/>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EB1381"/>
    <w:pPr>
      <w:keepLines/>
      <w:tabs>
        <w:tab w:val="center" w:pos="4536"/>
        <w:tab w:val="right" w:pos="9072"/>
      </w:tabs>
    </w:pPr>
    <w:rPr>
      <w:noProof/>
    </w:rPr>
  </w:style>
  <w:style w:type="character" w:customStyle="1" w:styleId="ZGSM">
    <w:name w:val="ZGSM"/>
    <w:rsid w:val="00EB1381"/>
  </w:style>
  <w:style w:type="paragraph" w:styleId="Kopfzeile">
    <w:name w:val="header"/>
    <w:link w:val="KopfzeileZchn"/>
    <w:rsid w:val="00EB1381"/>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B138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rsid w:val="00EB1381"/>
    <w:pPr>
      <w:ind w:left="1701" w:hanging="1701"/>
    </w:pPr>
  </w:style>
  <w:style w:type="paragraph" w:styleId="Verzeichnis4">
    <w:name w:val="toc 4"/>
    <w:basedOn w:val="Verzeichnis3"/>
    <w:uiPriority w:val="39"/>
    <w:rsid w:val="00EB1381"/>
    <w:pPr>
      <w:ind w:left="1418" w:hanging="1418"/>
    </w:pPr>
  </w:style>
  <w:style w:type="paragraph" w:styleId="Verzeichnis3">
    <w:name w:val="toc 3"/>
    <w:basedOn w:val="Verzeichnis2"/>
    <w:uiPriority w:val="39"/>
    <w:rsid w:val="00EB1381"/>
    <w:pPr>
      <w:ind w:left="1134" w:hanging="1134"/>
    </w:pPr>
  </w:style>
  <w:style w:type="paragraph" w:styleId="Verzeichnis2">
    <w:name w:val="toc 2"/>
    <w:basedOn w:val="Verzeichnis1"/>
    <w:uiPriority w:val="39"/>
    <w:rsid w:val="00EB1381"/>
    <w:pPr>
      <w:spacing w:before="0"/>
      <w:ind w:left="851" w:hanging="851"/>
    </w:pPr>
    <w:rPr>
      <w:sz w:val="20"/>
    </w:rPr>
  </w:style>
  <w:style w:type="paragraph" w:styleId="Index1">
    <w:name w:val="index 1"/>
    <w:basedOn w:val="Standard"/>
    <w:semiHidden/>
    <w:rsid w:val="00EB1381"/>
    <w:pPr>
      <w:keepLines/>
    </w:pPr>
  </w:style>
  <w:style w:type="paragraph" w:styleId="Index2">
    <w:name w:val="index 2"/>
    <w:basedOn w:val="Index1"/>
    <w:semiHidden/>
    <w:rsid w:val="00EB1381"/>
    <w:pPr>
      <w:ind w:left="284"/>
    </w:pPr>
  </w:style>
  <w:style w:type="paragraph" w:customStyle="1" w:styleId="TT">
    <w:name w:val="TT"/>
    <w:basedOn w:val="berschrift1"/>
    <w:next w:val="Standard"/>
    <w:rsid w:val="00EB1381"/>
    <w:pPr>
      <w:outlineLvl w:val="9"/>
    </w:pPr>
  </w:style>
  <w:style w:type="paragraph" w:styleId="Fuzeile">
    <w:name w:val="footer"/>
    <w:basedOn w:val="Kopfzeile"/>
    <w:link w:val="FuzeileZchn"/>
    <w:rsid w:val="00EB1381"/>
    <w:pPr>
      <w:jc w:val="center"/>
    </w:pPr>
    <w:rPr>
      <w:i/>
    </w:rPr>
  </w:style>
  <w:style w:type="character" w:styleId="Funotenzeichen">
    <w:name w:val="footnote reference"/>
    <w:basedOn w:val="Absatz-Standardschriftart"/>
    <w:semiHidden/>
    <w:rsid w:val="00EB1381"/>
    <w:rPr>
      <w:b/>
      <w:position w:val="6"/>
      <w:sz w:val="16"/>
    </w:rPr>
  </w:style>
  <w:style w:type="paragraph" w:styleId="Funotentext">
    <w:name w:val="footnote text"/>
    <w:basedOn w:val="Standard"/>
    <w:semiHidden/>
    <w:rsid w:val="00EB1381"/>
    <w:pPr>
      <w:keepLines/>
      <w:ind w:left="454" w:hanging="454"/>
    </w:pPr>
    <w:rPr>
      <w:sz w:val="16"/>
    </w:rPr>
  </w:style>
  <w:style w:type="paragraph" w:customStyle="1" w:styleId="NF">
    <w:name w:val="NF"/>
    <w:basedOn w:val="NO"/>
    <w:rsid w:val="00EB1381"/>
    <w:pPr>
      <w:keepNext/>
      <w:spacing w:after="0"/>
    </w:pPr>
    <w:rPr>
      <w:rFonts w:ascii="Arial" w:hAnsi="Arial"/>
      <w:sz w:val="18"/>
    </w:rPr>
  </w:style>
  <w:style w:type="paragraph" w:customStyle="1" w:styleId="NO">
    <w:name w:val="NO"/>
    <w:basedOn w:val="Standard"/>
    <w:link w:val="NOChar"/>
    <w:rsid w:val="00EB1381"/>
    <w:pPr>
      <w:keepLines/>
      <w:ind w:left="1135" w:hanging="851"/>
    </w:pPr>
  </w:style>
  <w:style w:type="paragraph" w:customStyle="1" w:styleId="PL">
    <w:name w:val="PL"/>
    <w:link w:val="PLChar"/>
    <w:rsid w:val="00EB13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B1381"/>
    <w:pPr>
      <w:jc w:val="right"/>
    </w:pPr>
  </w:style>
  <w:style w:type="paragraph" w:customStyle="1" w:styleId="TAL">
    <w:name w:val="TAL"/>
    <w:basedOn w:val="Standard"/>
    <w:link w:val="TALChar"/>
    <w:rsid w:val="00EB1381"/>
    <w:pPr>
      <w:keepNext/>
      <w:keepLines/>
      <w:spacing w:after="0"/>
    </w:pPr>
    <w:rPr>
      <w:rFonts w:ascii="Arial" w:hAnsi="Arial"/>
      <w:sz w:val="18"/>
    </w:rPr>
  </w:style>
  <w:style w:type="paragraph" w:styleId="Listennummer2">
    <w:name w:val="List Number 2"/>
    <w:basedOn w:val="Listennummer"/>
    <w:rsid w:val="00EB1381"/>
    <w:pPr>
      <w:ind w:left="851"/>
    </w:pPr>
  </w:style>
  <w:style w:type="paragraph" w:styleId="Listennummer">
    <w:name w:val="List Number"/>
    <w:basedOn w:val="Liste"/>
    <w:rsid w:val="00EB1381"/>
  </w:style>
  <w:style w:type="paragraph" w:styleId="Liste">
    <w:name w:val="List"/>
    <w:basedOn w:val="Standard"/>
    <w:rsid w:val="00EB1381"/>
    <w:pPr>
      <w:ind w:left="568" w:hanging="284"/>
    </w:pPr>
  </w:style>
  <w:style w:type="paragraph" w:customStyle="1" w:styleId="TAH">
    <w:name w:val="TAH"/>
    <w:basedOn w:val="TAC"/>
    <w:rsid w:val="00EB1381"/>
    <w:rPr>
      <w:b/>
    </w:rPr>
  </w:style>
  <w:style w:type="paragraph" w:customStyle="1" w:styleId="TAC">
    <w:name w:val="TAC"/>
    <w:basedOn w:val="TAL"/>
    <w:rsid w:val="00EB1381"/>
    <w:pPr>
      <w:jc w:val="center"/>
    </w:pPr>
  </w:style>
  <w:style w:type="paragraph" w:customStyle="1" w:styleId="LD">
    <w:name w:val="LD"/>
    <w:rsid w:val="00EB1381"/>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link w:val="EXChar"/>
    <w:rsid w:val="00EB1381"/>
    <w:pPr>
      <w:keepLines/>
      <w:ind w:left="1702" w:hanging="1418"/>
    </w:pPr>
  </w:style>
  <w:style w:type="paragraph" w:customStyle="1" w:styleId="FP">
    <w:name w:val="FP"/>
    <w:basedOn w:val="Standard"/>
    <w:rsid w:val="00EB1381"/>
    <w:pPr>
      <w:spacing w:after="0"/>
    </w:pPr>
  </w:style>
  <w:style w:type="paragraph" w:customStyle="1" w:styleId="NW">
    <w:name w:val="NW"/>
    <w:basedOn w:val="NO"/>
    <w:rsid w:val="00EB1381"/>
    <w:pPr>
      <w:spacing w:after="0"/>
    </w:pPr>
  </w:style>
  <w:style w:type="paragraph" w:customStyle="1" w:styleId="EW">
    <w:name w:val="EW"/>
    <w:basedOn w:val="EX"/>
    <w:rsid w:val="00EB1381"/>
    <w:pPr>
      <w:spacing w:after="0"/>
    </w:pPr>
  </w:style>
  <w:style w:type="paragraph" w:customStyle="1" w:styleId="B10">
    <w:name w:val="B1"/>
    <w:basedOn w:val="Liste"/>
    <w:rsid w:val="00EB1381"/>
    <w:pPr>
      <w:ind w:left="738" w:hanging="454"/>
    </w:pPr>
  </w:style>
  <w:style w:type="paragraph" w:styleId="Verzeichnis6">
    <w:name w:val="toc 6"/>
    <w:basedOn w:val="Verzeichnis5"/>
    <w:next w:val="Standard"/>
    <w:semiHidden/>
    <w:rsid w:val="00EB1381"/>
    <w:pPr>
      <w:ind w:left="1985" w:hanging="1985"/>
    </w:pPr>
  </w:style>
  <w:style w:type="paragraph" w:styleId="Verzeichnis7">
    <w:name w:val="toc 7"/>
    <w:basedOn w:val="Verzeichnis6"/>
    <w:next w:val="Standard"/>
    <w:semiHidden/>
    <w:rsid w:val="00EB1381"/>
    <w:pPr>
      <w:ind w:left="2268" w:hanging="2268"/>
    </w:pPr>
  </w:style>
  <w:style w:type="paragraph" w:styleId="Aufzhlungszeichen2">
    <w:name w:val="List Bullet 2"/>
    <w:basedOn w:val="Aufzhlungszeichen"/>
    <w:rsid w:val="00EB1381"/>
    <w:pPr>
      <w:ind w:left="851"/>
    </w:pPr>
  </w:style>
  <w:style w:type="paragraph" w:styleId="Aufzhlungszeichen">
    <w:name w:val="List Bullet"/>
    <w:basedOn w:val="Liste"/>
    <w:rsid w:val="00EB1381"/>
  </w:style>
  <w:style w:type="paragraph" w:customStyle="1" w:styleId="EditorsNote">
    <w:name w:val="Editor's Note"/>
    <w:basedOn w:val="NO"/>
    <w:rsid w:val="00EB1381"/>
    <w:rPr>
      <w:color w:val="FF0000"/>
    </w:rPr>
  </w:style>
  <w:style w:type="paragraph" w:customStyle="1" w:styleId="TH">
    <w:name w:val="TH"/>
    <w:basedOn w:val="FL"/>
    <w:next w:val="FL"/>
    <w:rsid w:val="00EB1381"/>
  </w:style>
  <w:style w:type="paragraph" w:customStyle="1" w:styleId="ZA">
    <w:name w:val="ZA"/>
    <w:rsid w:val="00EB138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B138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B1381"/>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B138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B1381"/>
    <w:pPr>
      <w:ind w:left="851" w:hanging="851"/>
    </w:pPr>
  </w:style>
  <w:style w:type="paragraph" w:customStyle="1" w:styleId="ZH">
    <w:name w:val="ZH"/>
    <w:rsid w:val="00EB138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B1381"/>
    <w:pPr>
      <w:keepNext w:val="0"/>
      <w:spacing w:before="0" w:after="240"/>
    </w:pPr>
  </w:style>
  <w:style w:type="paragraph" w:customStyle="1" w:styleId="ZG">
    <w:name w:val="ZG"/>
    <w:rsid w:val="00EB138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EB1381"/>
    <w:pPr>
      <w:ind w:left="1135"/>
    </w:pPr>
  </w:style>
  <w:style w:type="paragraph" w:styleId="Liste2">
    <w:name w:val="List 2"/>
    <w:basedOn w:val="Liste"/>
    <w:rsid w:val="00EB1381"/>
    <w:pPr>
      <w:ind w:left="851"/>
    </w:pPr>
  </w:style>
  <w:style w:type="paragraph" w:styleId="Liste3">
    <w:name w:val="List 3"/>
    <w:basedOn w:val="Liste2"/>
    <w:rsid w:val="00EB1381"/>
    <w:pPr>
      <w:ind w:left="1135"/>
    </w:pPr>
  </w:style>
  <w:style w:type="paragraph" w:styleId="Liste4">
    <w:name w:val="List 4"/>
    <w:basedOn w:val="Liste3"/>
    <w:rsid w:val="00EB1381"/>
    <w:pPr>
      <w:ind w:left="1418"/>
    </w:pPr>
  </w:style>
  <w:style w:type="paragraph" w:styleId="Liste5">
    <w:name w:val="List 5"/>
    <w:basedOn w:val="Liste4"/>
    <w:rsid w:val="00EB1381"/>
    <w:pPr>
      <w:ind w:left="1702"/>
    </w:pPr>
  </w:style>
  <w:style w:type="paragraph" w:styleId="Aufzhlungszeichen4">
    <w:name w:val="List Bullet 4"/>
    <w:basedOn w:val="Aufzhlungszeichen3"/>
    <w:rsid w:val="00EB1381"/>
    <w:pPr>
      <w:ind w:left="1418"/>
    </w:pPr>
  </w:style>
  <w:style w:type="paragraph" w:styleId="Aufzhlungszeichen5">
    <w:name w:val="List Bullet 5"/>
    <w:basedOn w:val="Aufzhlungszeichen4"/>
    <w:rsid w:val="00EB1381"/>
    <w:pPr>
      <w:ind w:left="1702"/>
    </w:pPr>
  </w:style>
  <w:style w:type="paragraph" w:customStyle="1" w:styleId="B20">
    <w:name w:val="B2"/>
    <w:basedOn w:val="Liste2"/>
    <w:rsid w:val="00EB1381"/>
    <w:pPr>
      <w:ind w:left="1191" w:hanging="454"/>
    </w:pPr>
  </w:style>
  <w:style w:type="paragraph" w:customStyle="1" w:styleId="B30">
    <w:name w:val="B3"/>
    <w:basedOn w:val="Liste3"/>
    <w:rsid w:val="00EB1381"/>
    <w:pPr>
      <w:ind w:left="1645" w:hanging="454"/>
    </w:pPr>
  </w:style>
  <w:style w:type="paragraph" w:customStyle="1" w:styleId="B4">
    <w:name w:val="B4"/>
    <w:basedOn w:val="Liste4"/>
    <w:rsid w:val="00EB1381"/>
    <w:pPr>
      <w:ind w:left="2098" w:hanging="454"/>
    </w:pPr>
  </w:style>
  <w:style w:type="paragraph" w:customStyle="1" w:styleId="B5">
    <w:name w:val="B5"/>
    <w:basedOn w:val="Liste5"/>
    <w:rsid w:val="00EB1381"/>
    <w:pPr>
      <w:ind w:left="2552" w:hanging="454"/>
    </w:pPr>
  </w:style>
  <w:style w:type="paragraph" w:customStyle="1" w:styleId="ZTD">
    <w:name w:val="ZTD"/>
    <w:basedOn w:val="ZB"/>
    <w:rsid w:val="00EB1381"/>
    <w:pPr>
      <w:framePr w:hRule="auto" w:wrap="notBeside" w:y="852"/>
    </w:pPr>
    <w:rPr>
      <w:i w:val="0"/>
      <w:sz w:val="40"/>
    </w:rPr>
  </w:style>
  <w:style w:type="paragraph" w:customStyle="1" w:styleId="ZV">
    <w:name w:val="ZV"/>
    <w:basedOn w:val="ZU"/>
    <w:rsid w:val="00EB1381"/>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EB1381"/>
    <w:pPr>
      <w:numPr>
        <w:numId w:val="3"/>
      </w:numPr>
      <w:tabs>
        <w:tab w:val="left" w:pos="1134"/>
      </w:tabs>
    </w:pPr>
  </w:style>
  <w:style w:type="paragraph" w:customStyle="1" w:styleId="B1">
    <w:name w:val="B1+"/>
    <w:basedOn w:val="B10"/>
    <w:link w:val="B1Car"/>
    <w:rsid w:val="00EB1381"/>
    <w:pPr>
      <w:numPr>
        <w:numId w:val="1"/>
      </w:numPr>
    </w:pPr>
  </w:style>
  <w:style w:type="paragraph" w:customStyle="1" w:styleId="B2">
    <w:name w:val="B2+"/>
    <w:basedOn w:val="B20"/>
    <w:rsid w:val="00EB1381"/>
    <w:pPr>
      <w:numPr>
        <w:numId w:val="2"/>
      </w:numPr>
    </w:pPr>
  </w:style>
  <w:style w:type="paragraph" w:customStyle="1" w:styleId="BL">
    <w:name w:val="BL"/>
    <w:basedOn w:val="Standard"/>
    <w:link w:val="BLChar"/>
    <w:rsid w:val="00EB1381"/>
    <w:pPr>
      <w:numPr>
        <w:numId w:val="5"/>
      </w:numPr>
      <w:tabs>
        <w:tab w:val="left" w:pos="851"/>
      </w:tabs>
    </w:pPr>
  </w:style>
  <w:style w:type="paragraph" w:customStyle="1" w:styleId="BN">
    <w:name w:val="BN"/>
    <w:basedOn w:val="Standard"/>
    <w:rsid w:val="00EB1381"/>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keepNext w:val="0"/>
      <w:spacing w:after="120"/>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Beschriftung">
    <w:name w:val="caption"/>
    <w:basedOn w:val="Standard"/>
    <w:next w:val="Standard"/>
    <w:qFormat/>
    <w:pPr>
      <w:spacing w:before="120" w:after="120"/>
    </w:pPr>
    <w:rPr>
      <w:b/>
      <w:bCs/>
    </w:rPr>
  </w:style>
  <w:style w:type="paragraph" w:styleId="Gruformel">
    <w:name w:val="Closing"/>
    <w:basedOn w:val="Standard"/>
    <w:pPr>
      <w:ind w:left="4252"/>
    </w:pPr>
  </w:style>
  <w:style w:type="character" w:styleId="Kommentarzeichen">
    <w:name w:val="annotation reference"/>
    <w:semiHidden/>
    <w:rPr>
      <w:sz w:val="16"/>
      <w:szCs w:val="16"/>
    </w:rPr>
  </w:style>
  <w:style w:type="paragraph" w:styleId="Kommentartext">
    <w:name w:val="annotation text"/>
    <w:basedOn w:val="Standard"/>
    <w:link w:val="KommentartextZchn"/>
    <w:semiHidden/>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character" w:styleId="Hervorhebung">
    <w:name w:val="Emphasis"/>
    <w:qFormat/>
    <w:rPr>
      <w:i/>
      <w:iCs/>
    </w:rPr>
  </w:style>
  <w:style w:type="character" w:styleId="Endnotenzeichen">
    <w:name w:val="endnote reference"/>
    <w:semiHidden/>
    <w:rPr>
      <w:vertAlign w:val="superscript"/>
    </w:rPr>
  </w:style>
  <w:style w:type="paragraph" w:styleId="Endnotentext">
    <w:name w:val="endnote text"/>
    <w:basedOn w:val="Standard"/>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pPr>
      <w:numPr>
        <w:numId w:val="6"/>
      </w:numPr>
    </w:pPr>
  </w:style>
  <w:style w:type="paragraph" w:styleId="Listennummer4">
    <w:name w:val="List Number 4"/>
    <w:basedOn w:val="Standard"/>
    <w:pPr>
      <w:numPr>
        <w:numId w:val="7"/>
      </w:numPr>
    </w:pPr>
  </w:style>
  <w:style w:type="paragraph" w:styleId="Listennummer5">
    <w:name w:val="List Number 5"/>
    <w:basedOn w:val="Standard"/>
    <w:pPr>
      <w:numPr>
        <w:numId w:val="8"/>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style>
  <w:style w:type="character" w:styleId="Seitenzahl">
    <w:name w:val="page number"/>
    <w:basedOn w:val="Absatz-Standardschriftart"/>
  </w:style>
  <w:style w:type="paragraph" w:styleId="NurText">
    <w:name w:val="Plain Text"/>
    <w:basedOn w:val="Standard"/>
    <w:rPr>
      <w:rFonts w:ascii="Courier New" w:hAnsi="Courier New" w:cs="Courier New"/>
    </w:rPr>
  </w:style>
  <w:style w:type="paragraph" w:styleId="Anrede">
    <w:name w:val="Salutation"/>
    <w:basedOn w:val="Standard"/>
    <w:next w:val="Standard"/>
  </w:style>
  <w:style w:type="paragraph" w:styleId="Unterschrift">
    <w:name w:val="Signature"/>
    <w:basedOn w:val="Standard"/>
    <w:pPr>
      <w:ind w:left="4252"/>
    </w:pPr>
  </w:style>
  <w:style w:type="character" w:styleId="Fett">
    <w:name w:val="Strong"/>
    <w:qFormat/>
    <w:rPr>
      <w:b/>
      <w:bCs/>
    </w:rPr>
  </w:style>
  <w:style w:type="paragraph" w:styleId="Untertitel">
    <w:name w:val="Subtitle"/>
    <w:basedOn w:val="Standard"/>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EB1381"/>
    <w:pPr>
      <w:keepNext/>
      <w:keepLines/>
      <w:spacing w:after="0"/>
      <w:jc w:val="both"/>
    </w:pPr>
    <w:rPr>
      <w:rFonts w:ascii="Arial" w:hAnsi="Arial"/>
      <w:sz w:val="18"/>
    </w:rPr>
  </w:style>
  <w:style w:type="paragraph" w:customStyle="1" w:styleId="FL">
    <w:name w:val="FL"/>
    <w:basedOn w:val="Standard"/>
    <w:rsid w:val="00EB1381"/>
    <w:pPr>
      <w:keepNext/>
      <w:keepLines/>
      <w:spacing w:before="60"/>
      <w:jc w:val="center"/>
    </w:pPr>
    <w:rPr>
      <w:rFonts w:ascii="Arial" w:hAnsi="Arial"/>
      <w:b/>
    </w:rPr>
  </w:style>
  <w:style w:type="paragraph" w:styleId="Sprechblasentext">
    <w:name w:val="Balloon Text"/>
    <w:basedOn w:val="Standard"/>
    <w:link w:val="SprechblasentextZchn"/>
    <w:rsid w:val="00CE4B84"/>
    <w:pPr>
      <w:spacing w:after="0"/>
    </w:pPr>
    <w:rPr>
      <w:rFonts w:ascii="Tahoma" w:hAnsi="Tahoma"/>
      <w:sz w:val="16"/>
      <w:szCs w:val="16"/>
      <w:lang w:val="x-none"/>
    </w:rPr>
  </w:style>
  <w:style w:type="character" w:customStyle="1" w:styleId="SprechblasentextZchn">
    <w:name w:val="Sprechblasentext Zchn"/>
    <w:link w:val="Sprechblase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uzeileZchn">
    <w:name w:val="Fußzeile Zchn"/>
    <w:link w:val="Fuzeile"/>
    <w:rsid w:val="003D0745"/>
    <w:rPr>
      <w:rFonts w:ascii="Arial" w:hAnsi="Arial"/>
      <w:b/>
      <w:i/>
      <w:noProof/>
      <w:sz w:val="18"/>
      <w:lang w:eastAsia="en-US"/>
    </w:rPr>
  </w:style>
  <w:style w:type="character" w:customStyle="1" w:styleId="berschrift2Zchn">
    <w:name w:val="Überschrift 2 Zchn"/>
    <w:link w:val="berschrift2"/>
    <w:rsid w:val="006C3210"/>
    <w:rPr>
      <w:rFonts w:ascii="Arial" w:hAnsi="Arial"/>
      <w:sz w:val="32"/>
      <w:lang w:eastAsia="en-US"/>
    </w:rPr>
  </w:style>
  <w:style w:type="character" w:customStyle="1" w:styleId="berschrift8Zchn">
    <w:name w:val="Überschrift 8 Zchn"/>
    <w:link w:val="berschrift8"/>
    <w:rsid w:val="00AC7752"/>
    <w:rPr>
      <w:rFonts w:ascii="Arial" w:hAnsi="Arial"/>
      <w:sz w:val="36"/>
      <w:lang w:eastAsia="en-US"/>
    </w:rPr>
  </w:style>
  <w:style w:type="character" w:customStyle="1" w:styleId="berschrift1Zchn">
    <w:name w:val="Überschrift 1 Zchn"/>
    <w:link w:val="berschrift1"/>
    <w:uiPriority w:val="9"/>
    <w:rsid w:val="00F10D57"/>
    <w:rPr>
      <w:rFonts w:ascii="Arial" w:hAnsi="Arial"/>
      <w:sz w:val="36"/>
      <w:lang w:eastAsia="en-US"/>
    </w:rPr>
  </w:style>
  <w:style w:type="character" w:customStyle="1" w:styleId="KopfzeileZchn">
    <w:name w:val="Kopfzeile Zchn"/>
    <w:link w:val="Kopfzeile"/>
    <w:rsid w:val="00711494"/>
    <w:rPr>
      <w:rFonts w:ascii="Arial" w:hAnsi="Arial"/>
      <w:b/>
      <w:noProof/>
      <w:sz w:val="18"/>
      <w:lang w:eastAsia="en-US"/>
    </w:rPr>
  </w:style>
  <w:style w:type="paragraph" w:customStyle="1" w:styleId="TB1">
    <w:name w:val="TB1"/>
    <w:basedOn w:val="Standard"/>
    <w:qFormat/>
    <w:rsid w:val="00EB1381"/>
    <w:pPr>
      <w:keepNext/>
      <w:keepLines/>
      <w:numPr>
        <w:numId w:val="9"/>
      </w:numPr>
      <w:tabs>
        <w:tab w:val="left" w:pos="720"/>
      </w:tabs>
      <w:spacing w:after="0"/>
      <w:ind w:left="737" w:hanging="380"/>
    </w:pPr>
    <w:rPr>
      <w:rFonts w:ascii="Arial" w:hAnsi="Arial"/>
      <w:sz w:val="18"/>
    </w:rPr>
  </w:style>
  <w:style w:type="paragraph" w:customStyle="1" w:styleId="TB2">
    <w:name w:val="TB2"/>
    <w:basedOn w:val="Standard"/>
    <w:qFormat/>
    <w:rsid w:val="00EB1381"/>
    <w:pPr>
      <w:keepNext/>
      <w:keepLines/>
      <w:numPr>
        <w:numId w:val="10"/>
      </w:numPr>
      <w:tabs>
        <w:tab w:val="left" w:pos="1109"/>
      </w:tabs>
      <w:spacing w:after="0"/>
      <w:ind w:left="1100" w:hanging="380"/>
    </w:pPr>
    <w:rPr>
      <w:rFonts w:ascii="Arial" w:hAnsi="Arial"/>
      <w:sz w:val="18"/>
    </w:rPr>
  </w:style>
  <w:style w:type="paragraph" w:styleId="Kommentarthema">
    <w:name w:val="annotation subject"/>
    <w:basedOn w:val="Kommentartext"/>
    <w:next w:val="Kommentartext"/>
    <w:link w:val="KommentarthemaZchn"/>
    <w:rsid w:val="00446CB0"/>
    <w:rPr>
      <w:b/>
      <w:bCs/>
    </w:rPr>
  </w:style>
  <w:style w:type="character" w:customStyle="1" w:styleId="KommentartextZchn">
    <w:name w:val="Kommentartext Zchn"/>
    <w:basedOn w:val="Absatz-Standardschriftart"/>
    <w:link w:val="Kommentartext"/>
    <w:semiHidden/>
    <w:rsid w:val="00446CB0"/>
    <w:rPr>
      <w:lang w:eastAsia="en-US"/>
    </w:rPr>
  </w:style>
  <w:style w:type="character" w:customStyle="1" w:styleId="KommentarthemaZchn">
    <w:name w:val="Kommentarthema Zchn"/>
    <w:basedOn w:val="KommentartextZchn"/>
    <w:link w:val="Kommentarthema"/>
    <w:rsid w:val="00446CB0"/>
    <w:rPr>
      <w:b/>
      <w:bCs/>
      <w:lang w:eastAsia="en-US"/>
    </w:rPr>
  </w:style>
  <w:style w:type="character" w:customStyle="1" w:styleId="EXChar">
    <w:name w:val="EX Char"/>
    <w:link w:val="EX"/>
    <w:rsid w:val="00E01168"/>
    <w:rPr>
      <w:lang w:eastAsia="en-US"/>
    </w:rPr>
  </w:style>
  <w:style w:type="character" w:customStyle="1" w:styleId="B1Car">
    <w:name w:val="B1+ Car"/>
    <w:link w:val="B1"/>
    <w:rsid w:val="005A383C"/>
    <w:rPr>
      <w:lang w:eastAsia="en-US"/>
    </w:rPr>
  </w:style>
  <w:style w:type="paragraph" w:styleId="Listenabsatz">
    <w:name w:val="List Paragraph"/>
    <w:basedOn w:val="Standard"/>
    <w:uiPriority w:val="34"/>
    <w:qFormat/>
    <w:rsid w:val="00F20467"/>
    <w:pPr>
      <w:ind w:left="720"/>
      <w:contextualSpacing/>
    </w:pPr>
  </w:style>
  <w:style w:type="character" w:customStyle="1" w:styleId="PLChar">
    <w:name w:val="PL Char"/>
    <w:link w:val="PL"/>
    <w:locked/>
    <w:rsid w:val="00B154C9"/>
    <w:rPr>
      <w:rFonts w:ascii="Courier New" w:hAnsi="Courier New"/>
      <w:noProof/>
      <w:sz w:val="16"/>
      <w:lang w:eastAsia="en-US"/>
    </w:rPr>
  </w:style>
  <w:style w:type="character" w:customStyle="1" w:styleId="TextkrperZchn">
    <w:name w:val="Textkörper Zchn"/>
    <w:link w:val="Textkrper"/>
    <w:uiPriority w:val="99"/>
    <w:locked/>
    <w:rsid w:val="00B154C9"/>
    <w:rPr>
      <w:lang w:eastAsia="en-US"/>
    </w:rPr>
  </w:style>
  <w:style w:type="character" w:styleId="Buchtitel">
    <w:name w:val="Book Title"/>
    <w:basedOn w:val="Absatz-Standardschriftart"/>
    <w:uiPriority w:val="33"/>
    <w:qFormat/>
    <w:rsid w:val="003A6E72"/>
    <w:rPr>
      <w:b/>
      <w:bCs/>
      <w:i/>
      <w:iCs/>
      <w:spacing w:val="5"/>
    </w:rPr>
  </w:style>
  <w:style w:type="character" w:customStyle="1" w:styleId="TALChar">
    <w:name w:val="TAL Char"/>
    <w:link w:val="TAL"/>
    <w:rsid w:val="003A6E72"/>
    <w:rPr>
      <w:rFonts w:ascii="Arial" w:hAnsi="Arial"/>
      <w:sz w:val="18"/>
      <w:lang w:eastAsia="en-US"/>
    </w:rPr>
  </w:style>
  <w:style w:type="paragraph" w:customStyle="1" w:styleId="SignatureDefLong">
    <w:name w:val="SignatureDefLong"/>
    <w:basedOn w:val="Standard"/>
    <w:rsid w:val="003A6E72"/>
    <w:pPr>
      <w:keepLines/>
      <w:numPr>
        <w:ilvl w:val="12"/>
      </w:numPr>
      <w:tabs>
        <w:tab w:val="left" w:pos="1716"/>
        <w:tab w:val="right" w:pos="8970"/>
      </w:tabs>
      <w:spacing w:before="60" w:after="0"/>
      <w:ind w:left="3600" w:hanging="3600"/>
    </w:pPr>
  </w:style>
  <w:style w:type="character" w:customStyle="1" w:styleId="berschrift4Zchn">
    <w:name w:val="Überschrift 4 Zchn"/>
    <w:basedOn w:val="Absatz-Standardschriftart"/>
    <w:link w:val="berschrift4"/>
    <w:rsid w:val="003A6E72"/>
    <w:rPr>
      <w:rFonts w:ascii="Arial" w:hAnsi="Arial"/>
      <w:sz w:val="24"/>
      <w:lang w:eastAsia="en-US"/>
    </w:rPr>
  </w:style>
  <w:style w:type="character" w:customStyle="1" w:styleId="BLChar">
    <w:name w:val="BL Char"/>
    <w:basedOn w:val="Absatz-Standardschriftart"/>
    <w:link w:val="BL"/>
    <w:rsid w:val="0089186E"/>
    <w:rPr>
      <w:lang w:eastAsia="en-US"/>
    </w:rPr>
  </w:style>
  <w:style w:type="paragraph" w:styleId="berarbeitung">
    <w:name w:val="Revision"/>
    <w:hidden/>
    <w:uiPriority w:val="99"/>
    <w:semiHidden/>
    <w:rsid w:val="006816B6"/>
    <w:rPr>
      <w:lang w:eastAsia="en-US"/>
    </w:rPr>
  </w:style>
  <w:style w:type="character" w:customStyle="1" w:styleId="berschrift3Zchn">
    <w:name w:val="Überschrift 3 Zchn"/>
    <w:link w:val="berschrift3"/>
    <w:locked/>
    <w:rsid w:val="00E96559"/>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61921859">
      <w:bodyDiv w:val="1"/>
      <w:marLeft w:val="0"/>
      <w:marRight w:val="0"/>
      <w:marTop w:val="0"/>
      <w:marBottom w:val="0"/>
      <w:divBdr>
        <w:top w:val="none" w:sz="0" w:space="0" w:color="auto"/>
        <w:left w:val="none" w:sz="0" w:space="0" w:color="auto"/>
        <w:bottom w:val="none" w:sz="0" w:space="0" w:color="auto"/>
        <w:right w:val="none" w:sz="0" w:space="0" w:color="auto"/>
      </w:divBdr>
    </w:div>
    <w:div w:id="469859627">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543254188">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 w:id="1128818943">
      <w:bodyDiv w:val="1"/>
      <w:marLeft w:val="0"/>
      <w:marRight w:val="0"/>
      <w:marTop w:val="0"/>
      <w:marBottom w:val="0"/>
      <w:divBdr>
        <w:top w:val="none" w:sz="0" w:space="0" w:color="auto"/>
        <w:left w:val="none" w:sz="0" w:space="0" w:color="auto"/>
        <w:bottom w:val="none" w:sz="0" w:space="0" w:color="auto"/>
        <w:right w:val="none" w:sz="0" w:space="0" w:color="auto"/>
      </w:divBdr>
    </w:div>
    <w:div w:id="1560941456">
      <w:bodyDiv w:val="1"/>
      <w:marLeft w:val="0"/>
      <w:marRight w:val="0"/>
      <w:marTop w:val="0"/>
      <w:marBottom w:val="0"/>
      <w:divBdr>
        <w:top w:val="none" w:sz="0" w:space="0" w:color="auto"/>
        <w:left w:val="none" w:sz="0" w:space="0" w:color="auto"/>
        <w:bottom w:val="none" w:sz="0" w:space="0" w:color="auto"/>
        <w:right w:val="none" w:sz="0" w:space="0" w:color="auto"/>
      </w:divBdr>
    </w:div>
    <w:div w:id="1712881085">
      <w:bodyDiv w:val="1"/>
      <w:marLeft w:val="0"/>
      <w:marRight w:val="0"/>
      <w:marTop w:val="0"/>
      <w:marBottom w:val="0"/>
      <w:divBdr>
        <w:top w:val="none" w:sz="0" w:space="0" w:color="auto"/>
        <w:left w:val="none" w:sz="0" w:space="0" w:color="auto"/>
        <w:bottom w:val="none" w:sz="0" w:space="0" w:color="auto"/>
        <w:right w:val="none" w:sz="0" w:space="0" w:color="auto"/>
      </w:divBdr>
      <w:divsChild>
        <w:div w:id="1806661843">
          <w:marLeft w:val="0"/>
          <w:marRight w:val="0"/>
          <w:marTop w:val="0"/>
          <w:marBottom w:val="0"/>
          <w:divBdr>
            <w:top w:val="none" w:sz="0" w:space="0" w:color="auto"/>
            <w:left w:val="none" w:sz="0" w:space="0" w:color="auto"/>
            <w:bottom w:val="none" w:sz="0" w:space="0" w:color="auto"/>
            <w:right w:val="none" w:sz="0" w:space="0" w:color="auto"/>
          </w:divBdr>
        </w:div>
      </w:divsChild>
    </w:div>
    <w:div w:id="1897010523">
      <w:bodyDiv w:val="1"/>
      <w:marLeft w:val="0"/>
      <w:marRight w:val="0"/>
      <w:marTop w:val="0"/>
      <w:marBottom w:val="0"/>
      <w:divBdr>
        <w:top w:val="none" w:sz="0" w:space="0" w:color="auto"/>
        <w:left w:val="none" w:sz="0" w:space="0" w:color="auto"/>
        <w:bottom w:val="none" w:sz="0" w:space="0" w:color="auto"/>
        <w:right w:val="none" w:sz="0" w:space="0" w:color="auto"/>
      </w:divBdr>
    </w:div>
    <w:div w:id="20434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4B5EF-224B-4CE4-BBE9-8DDCF34F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0</TotalTime>
  <Pages>2</Pages>
  <Words>446</Words>
  <Characters>2817</Characters>
  <Application>Microsoft Office Word</Application>
  <DocSecurity>0</DocSecurity>
  <Lines>23</Lines>
  <Paragraphs>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ETSI ES 203 790 V1.2.1</vt:lpstr>
      <vt:lpstr>ETSI ES 203 790 V1.1.1</vt:lpstr>
      <vt:lpstr>SKELETON</vt:lpstr>
    </vt:vector>
  </TitlesOfParts>
  <Company>ETSI Secretariat</Company>
  <LinksUpToDate>false</LinksUpToDate>
  <CharactersWithSpaces>3257</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203 790 V1.2.1</dc:title>
  <dc:subject>Methods for Testing and Specification (MTS)</dc:subject>
  <dc:creator>CML</dc:creator>
  <cp:keywords>language, TTCN-3</cp:keywords>
  <dc:description/>
  <cp:lastModifiedBy>Jens Grabowski</cp:lastModifiedBy>
  <cp:revision>2</cp:revision>
  <cp:lastPrinted>2018-05-07T10:50:00Z</cp:lastPrinted>
  <dcterms:created xsi:type="dcterms:W3CDTF">2020-08-14T07:02:00Z</dcterms:created>
  <dcterms:modified xsi:type="dcterms:W3CDTF">2020-08-14T07:02:00Z</dcterms:modified>
</cp:coreProperties>
</file>