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9F34B" w14:textId="77777777" w:rsidR="00EB1381" w:rsidRDefault="00EB1381" w:rsidP="00EB1381">
      <w:pPr>
        <w:pStyle w:val="ZG"/>
        <w:framePr w:w="10624" w:h="3271" w:hRule="exact" w:wrap="notBeside" w:hAnchor="page" w:x="674" w:y="12211"/>
        <w:rPr>
          <w:noProof w:val="0"/>
        </w:rPr>
      </w:pPr>
    </w:p>
    <w:p w14:paraId="3BF7395F" w14:textId="77777777" w:rsidR="00EB1381" w:rsidRDefault="00EB1381" w:rsidP="00EB1381">
      <w:pPr>
        <w:pStyle w:val="ZD"/>
        <w:framePr w:wrap="notBeside"/>
        <w:rPr>
          <w:noProof w:val="0"/>
        </w:rPr>
      </w:pPr>
    </w:p>
    <w:p w14:paraId="1660C309" w14:textId="77777777" w:rsidR="00EB1381" w:rsidRDefault="00EB1381" w:rsidP="00EB1381">
      <w:pPr>
        <w:pStyle w:val="ZB"/>
        <w:framePr w:wrap="notBeside" w:hAnchor="page" w:x="901" w:y="1421"/>
      </w:pPr>
    </w:p>
    <w:p w14:paraId="6DE5B28A" w14:textId="7330F98B" w:rsidR="00D67E6F" w:rsidRPr="008D37D0" w:rsidRDefault="00D67E6F" w:rsidP="005D596B">
      <w:pPr>
        <w:pStyle w:val="berschrift2"/>
      </w:pPr>
      <w:bookmarkStart w:id="0" w:name="_Toc39053632"/>
      <w:r w:rsidRPr="008D37D0">
        <w:t>B.1.4</w:t>
      </w:r>
      <w:r w:rsidR="000827EB" w:rsidRPr="008D37D0">
        <w:tab/>
      </w:r>
      <w:r w:rsidRPr="008D37D0">
        <w:t>The Queue class</w:t>
      </w:r>
      <w:bookmarkEnd w:id="0"/>
    </w:p>
    <w:p w14:paraId="1FFF3831" w14:textId="77777777" w:rsidR="00D67E6F" w:rsidRPr="008D37D0" w:rsidRDefault="00D67E6F" w:rsidP="00D67E6F">
      <w:r w:rsidRPr="008D37D0">
        <w:t xml:space="preserve">The abstract </w:t>
      </w:r>
      <w:hyperlink w:anchor="Queue" w:history="1">
        <w:r w:rsidRPr="00EB1381">
          <w:rPr>
            <w:rStyle w:val="Hyperlink"/>
          </w:rPr>
          <w:t>Queue</w:t>
        </w:r>
      </w:hyperlink>
      <w:r w:rsidRPr="008D37D0">
        <w:t xml:space="preserve"> class represents a queue data structure for storing objects. This data structure uses a First In First Out semantics, meaning that the element added first will also be the element removed first. It is derived from the abstract class Collection.</w:t>
      </w:r>
      <w:r w:rsidRPr="008D37D0">
        <w:br/>
        <w:t xml:space="preserve">A new Instance can be created via the external function </w:t>
      </w:r>
      <w:r w:rsidRPr="008D37D0">
        <w:rPr>
          <w:b/>
        </w:rPr>
        <w:t>createQueue</w:t>
      </w:r>
      <w:r w:rsidRPr="008D37D0">
        <w:t>.</w:t>
      </w:r>
    </w:p>
    <w:p w14:paraId="1D1B848C" w14:textId="435F4255" w:rsidR="00D67E6F" w:rsidRPr="008D37D0" w:rsidRDefault="00D67E6F" w:rsidP="00D67E6F">
      <w:r w:rsidRPr="008D37D0">
        <w:t>External function and class methods:</w:t>
      </w:r>
    </w:p>
    <w:p w14:paraId="43B8B30B" w14:textId="77777777" w:rsidR="00D67E6F" w:rsidRPr="008D37D0" w:rsidRDefault="00D67E6F" w:rsidP="008C0E9C">
      <w:pPr>
        <w:pStyle w:val="Listenabsatz"/>
        <w:numPr>
          <w:ilvl w:val="0"/>
          <w:numId w:val="22"/>
        </w:numPr>
        <w:rPr>
          <w:sz w:val="16"/>
          <w:szCs w:val="16"/>
        </w:rPr>
      </w:pPr>
      <w:r w:rsidRPr="008D37D0">
        <w:rPr>
          <w:rFonts w:ascii="Courier New" w:hAnsi="Courier New" w:cs="Courier New"/>
          <w:sz w:val="16"/>
          <w:szCs w:val="16"/>
        </w:rPr>
        <w:t>createQueue</w:t>
      </w:r>
      <w:r w:rsidRPr="008D37D0">
        <w:rPr>
          <w:sz w:val="16"/>
          <w:szCs w:val="16"/>
        </w:rPr>
        <w:br/>
      </w:r>
      <w:r w:rsidRPr="008D37D0">
        <w:t>Factory function for creating a new Queue instance.</w:t>
      </w:r>
      <w:r w:rsidRPr="008D37D0">
        <w:rPr>
          <w:sz w:val="16"/>
          <w:szCs w:val="16"/>
        </w:rPr>
        <w:br/>
      </w:r>
    </w:p>
    <w:p w14:paraId="1FB99214" w14:textId="6EE5D405" w:rsidR="00D67E6F" w:rsidRPr="008D37D0" w:rsidRDefault="00D67E6F" w:rsidP="008C0E9C">
      <w:pPr>
        <w:pStyle w:val="Listenabsatz"/>
        <w:numPr>
          <w:ilvl w:val="0"/>
          <w:numId w:val="22"/>
        </w:numPr>
        <w:rPr>
          <w:rFonts w:ascii="Courier New" w:hAnsi="Courier New" w:cs="Courier New"/>
          <w:sz w:val="16"/>
          <w:szCs w:val="16"/>
        </w:rPr>
      </w:pPr>
      <w:r w:rsidRPr="008D37D0">
        <w:rPr>
          <w:rFonts w:ascii="Courier New" w:hAnsi="Courier New" w:cs="Courier New"/>
          <w:sz w:val="16"/>
          <w:szCs w:val="16"/>
        </w:rPr>
        <w:t>add</w:t>
      </w:r>
      <w:r w:rsidRPr="008D37D0">
        <w:rPr>
          <w:rFonts w:ascii="Courier New" w:hAnsi="Courier New" w:cs="Courier New"/>
          <w:sz w:val="16"/>
          <w:szCs w:val="16"/>
        </w:rPr>
        <w:br/>
      </w:r>
      <w:r w:rsidRPr="008D37D0">
        <w:t xml:space="preserve">Adds an element to the end </w:t>
      </w:r>
      <w:ins w:id="1" w:author="Jens Grabowski" w:date="2020-08-14T08:58:00Z">
        <w:r w:rsidR="0051704B">
          <w:t xml:space="preserve">of the </w:t>
        </w:r>
      </w:ins>
      <w:bookmarkStart w:id="2" w:name="_GoBack"/>
      <w:bookmarkEnd w:id="2"/>
      <w:r w:rsidRPr="008D37D0">
        <w:t>Queue if this is possible.</w:t>
      </w:r>
      <w:r w:rsidRPr="008D37D0">
        <w:br/>
        <w:t>Raises an exception in case of error, for example: running out of memory.</w:t>
      </w:r>
      <w:r w:rsidRPr="008D37D0">
        <w:rPr>
          <w:rFonts w:ascii="Courier New" w:hAnsi="Courier New" w:cs="Courier New"/>
          <w:sz w:val="16"/>
          <w:szCs w:val="16"/>
        </w:rPr>
        <w:br/>
      </w:r>
    </w:p>
    <w:p w14:paraId="2D25BE04" w14:textId="77777777" w:rsidR="00D67E6F" w:rsidRPr="008D37D0" w:rsidRDefault="00D67E6F" w:rsidP="008C0E9C">
      <w:pPr>
        <w:pStyle w:val="Listenabsatz"/>
        <w:numPr>
          <w:ilvl w:val="0"/>
          <w:numId w:val="22"/>
        </w:numPr>
        <w:rPr>
          <w:rFonts w:ascii="Courier New" w:hAnsi="Courier New" w:cs="Courier New"/>
          <w:sz w:val="16"/>
          <w:szCs w:val="16"/>
        </w:rPr>
      </w:pPr>
      <w:r w:rsidRPr="008D37D0">
        <w:rPr>
          <w:rFonts w:ascii="Courier New" w:hAnsi="Courier New" w:cs="Courier New"/>
          <w:sz w:val="16"/>
          <w:szCs w:val="16"/>
        </w:rPr>
        <w:t>remove</w:t>
      </w:r>
      <w:r w:rsidRPr="008D37D0">
        <w:rPr>
          <w:rFonts w:ascii="Courier New" w:hAnsi="Courier New" w:cs="Courier New"/>
          <w:sz w:val="16"/>
          <w:szCs w:val="16"/>
        </w:rPr>
        <w:br/>
      </w:r>
      <w:r w:rsidRPr="008D37D0">
        <w:t>Removes and returns the first element of the Queue if it is not empty.</w:t>
      </w:r>
      <w:r w:rsidRPr="008D37D0">
        <w:br/>
        <w:t>Raises an exception if the Queue is empty.</w:t>
      </w:r>
      <w:r w:rsidRPr="008D37D0">
        <w:br/>
      </w:r>
    </w:p>
    <w:p w14:paraId="7F3D0C31" w14:textId="47D3A9EC" w:rsidR="00D67E6F" w:rsidRPr="008D37D0" w:rsidRDefault="00D67E6F" w:rsidP="008D5655">
      <w:pPr>
        <w:pStyle w:val="Listenabsatz"/>
        <w:numPr>
          <w:ilvl w:val="0"/>
          <w:numId w:val="22"/>
        </w:numPr>
        <w:rPr>
          <w:rFonts w:ascii="Courier New" w:hAnsi="Courier New" w:cs="Courier New"/>
          <w:sz w:val="16"/>
          <w:szCs w:val="16"/>
        </w:rPr>
      </w:pPr>
      <w:r w:rsidRPr="008D37D0">
        <w:rPr>
          <w:rFonts w:ascii="Courier New" w:hAnsi="Courier New" w:cs="Courier New"/>
          <w:sz w:val="16"/>
          <w:szCs w:val="16"/>
        </w:rPr>
        <w:t>size</w:t>
      </w:r>
      <w:r w:rsidRPr="008D37D0">
        <w:rPr>
          <w:rFonts w:ascii="Courier New" w:hAnsi="Courier New" w:cs="Courier New"/>
          <w:sz w:val="16"/>
          <w:szCs w:val="16"/>
        </w:rPr>
        <w:br/>
      </w:r>
      <w:r w:rsidRPr="008D37D0">
        <w:t>Returns the number of elements stored in the Queue.</w:t>
      </w:r>
    </w:p>
    <w:sectPr w:rsidR="00D67E6F" w:rsidRPr="008D37D0" w:rsidSect="00EB1381">
      <w:headerReference w:type="default" r:id="rId8"/>
      <w:footerReference w:type="default" r:id="rId9"/>
      <w:footnotePr>
        <w:numRestart w:val="eachSect"/>
      </w:footnotePr>
      <w:pgSz w:w="11907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D1E69" w14:textId="77777777" w:rsidR="009F010A" w:rsidRDefault="009F010A">
      <w:r>
        <w:separator/>
      </w:r>
    </w:p>
  </w:endnote>
  <w:endnote w:type="continuationSeparator" w:id="0">
    <w:p w14:paraId="1738F33D" w14:textId="77777777" w:rsidR="009F010A" w:rsidRDefault="009F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AC97E" w14:textId="3B4F1BC1" w:rsidR="00AB5AD8" w:rsidRPr="00EB1381" w:rsidRDefault="00EB1381" w:rsidP="00EB1381">
    <w:pPr>
      <w:pStyle w:val="Fuzeile"/>
    </w:pPr>
    <w:r>
      <w:t>ETSI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D743" w14:textId="77777777" w:rsidR="009F010A" w:rsidRDefault="009F010A">
      <w:r>
        <w:separator/>
      </w:r>
    </w:p>
  </w:footnote>
  <w:footnote w:type="continuationSeparator" w:id="0">
    <w:p w14:paraId="2D6D1B25" w14:textId="77777777" w:rsidR="009F010A" w:rsidRDefault="009F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C621" w14:textId="76ABD34B" w:rsidR="00EB1381" w:rsidRDefault="00EB1381" w:rsidP="00EB1381">
    <w:pPr>
      <w:pStyle w:val="Kopfzeile"/>
      <w:framePr w:wrap="auto" w:vAnchor="text" w:hAnchor="margin" w:xAlign="right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ZA </w:instrText>
    </w:r>
    <w:r>
      <w:rPr>
        <w:noProof w:val="0"/>
      </w:rPr>
      <w:fldChar w:fldCharType="separate"/>
    </w:r>
    <w:r w:rsidR="0051704B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68F0A320" w14:textId="7CC46E52" w:rsidR="00EB1381" w:rsidRDefault="00EB1381" w:rsidP="00EB1381">
    <w:pPr>
      <w:pStyle w:val="Kopfzeile"/>
      <w:framePr w:wrap="auto" w:vAnchor="text" w:hAnchor="margin" w:xAlign="center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page </w:instrText>
    </w:r>
    <w:r>
      <w:rPr>
        <w:noProof w:val="0"/>
      </w:rPr>
      <w:fldChar w:fldCharType="separate"/>
    </w:r>
    <w:r w:rsidR="0051704B">
      <w:t>1</w:t>
    </w:r>
    <w:r>
      <w:rPr>
        <w:noProof w:val="0"/>
      </w:rPr>
      <w:fldChar w:fldCharType="end"/>
    </w:r>
  </w:p>
  <w:p w14:paraId="72AEE9E0" w14:textId="29BFE849" w:rsidR="00EB1381" w:rsidRDefault="00EB1381" w:rsidP="00EB1381">
    <w:pPr>
      <w:pStyle w:val="Kopfzeile"/>
      <w:framePr w:wrap="auto" w:vAnchor="text" w:hAnchor="margin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ZGSM </w:instrText>
    </w:r>
    <w:r w:rsidR="00EA26C4">
      <w:rPr>
        <w:noProof w:val="0"/>
      </w:rPr>
      <w:fldChar w:fldCharType="separate"/>
    </w:r>
    <w:r w:rsidR="0051704B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1919D7A7" w14:textId="77777777" w:rsidR="00AB5AD8" w:rsidRPr="00EB1381" w:rsidRDefault="00AB5AD8" w:rsidP="00EB13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0ED7F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A6EB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6EEB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426D"/>
    <w:multiLevelType w:val="hybridMultilevel"/>
    <w:tmpl w:val="3A5E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254799"/>
    <w:multiLevelType w:val="hybridMultilevel"/>
    <w:tmpl w:val="D75C60A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4F4764"/>
    <w:multiLevelType w:val="hybridMultilevel"/>
    <w:tmpl w:val="A322F0CA"/>
    <w:lvl w:ilvl="0" w:tplc="B1F6A02E">
      <w:start w:val="1"/>
      <w:numFmt w:val="lowerLetter"/>
      <w:lvlText w:val="%1)"/>
      <w:lvlJc w:val="left"/>
      <w:pPr>
        <w:ind w:left="848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92F7D47"/>
    <w:multiLevelType w:val="hybridMultilevel"/>
    <w:tmpl w:val="13A4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3FC5323"/>
    <w:multiLevelType w:val="hybridMultilevel"/>
    <w:tmpl w:val="5970ACAE"/>
    <w:lvl w:ilvl="0" w:tplc="B1F6A0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828F4"/>
    <w:multiLevelType w:val="hybridMultilevel"/>
    <w:tmpl w:val="C70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22"/>
  </w:num>
  <w:num w:numId="5">
    <w:abstractNumId w:val="30"/>
  </w:num>
  <w:num w:numId="6">
    <w:abstractNumId w:val="2"/>
  </w:num>
  <w:num w:numId="7">
    <w:abstractNumId w:val="1"/>
  </w:num>
  <w:num w:numId="8">
    <w:abstractNumId w:val="0"/>
  </w:num>
  <w:num w:numId="9">
    <w:abstractNumId w:val="36"/>
  </w:num>
  <w:num w:numId="10">
    <w:abstractNumId w:val="38"/>
  </w:num>
  <w:num w:numId="11">
    <w:abstractNumId w:val="19"/>
  </w:num>
  <w:num w:numId="12">
    <w:abstractNumId w:val="24"/>
  </w:num>
  <w:num w:numId="13">
    <w:abstractNumId w:val="30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30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17"/>
  </w:num>
  <w:num w:numId="21">
    <w:abstractNumId w:val="28"/>
  </w:num>
  <w:num w:numId="22">
    <w:abstractNumId w:val="10"/>
  </w:num>
  <w:num w:numId="23">
    <w:abstractNumId w:val="29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18"/>
  </w:num>
  <w:num w:numId="32">
    <w:abstractNumId w:val="32"/>
  </w:num>
  <w:num w:numId="33">
    <w:abstractNumId w:val="26"/>
  </w:num>
  <w:num w:numId="34">
    <w:abstractNumId w:val="31"/>
  </w:num>
  <w:num w:numId="35">
    <w:abstractNumId w:val="16"/>
  </w:num>
  <w:num w:numId="36">
    <w:abstractNumId w:val="12"/>
  </w:num>
  <w:num w:numId="37">
    <w:abstractNumId w:val="14"/>
  </w:num>
  <w:num w:numId="38">
    <w:abstractNumId w:val="27"/>
  </w:num>
  <w:num w:numId="39">
    <w:abstractNumId w:val="35"/>
  </w:num>
  <w:num w:numId="40">
    <w:abstractNumId w:val="23"/>
  </w:num>
  <w:num w:numId="41">
    <w:abstractNumId w:val="11"/>
  </w:num>
  <w:num w:numId="42">
    <w:abstractNumId w:val="25"/>
  </w:num>
  <w:num w:numId="43">
    <w:abstractNumId w:val="15"/>
  </w:num>
  <w:num w:numId="44">
    <w:abstractNumId w:val="21"/>
  </w:num>
  <w:num w:numId="45">
    <w:abstractNumId w:val="33"/>
  </w:num>
  <w:num w:numId="46">
    <w:abstractNumId w:val="30"/>
    <w:lvlOverride w:ilvl="0">
      <w:startOverride w:val="1"/>
    </w:lvlOverride>
  </w:num>
  <w:num w:numId="47">
    <w:abstractNumId w:val="30"/>
    <w:lvlOverride w:ilvl="0">
      <w:startOverride w:val="1"/>
    </w:lvlOverride>
  </w:num>
  <w:num w:numId="48">
    <w:abstractNumId w:val="30"/>
    <w:lvlOverride w:ilvl="0">
      <w:startOverride w:val="1"/>
    </w:lvlOverride>
  </w:num>
  <w:num w:numId="4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s Grabowski">
    <w15:presenceInfo w15:providerId="Windows Live" w15:userId="c599917eea967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28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96"/>
    <w:rsid w:val="00003716"/>
    <w:rsid w:val="0000582E"/>
    <w:rsid w:val="00014DF9"/>
    <w:rsid w:val="00023477"/>
    <w:rsid w:val="00025D04"/>
    <w:rsid w:val="000412EF"/>
    <w:rsid w:val="00042C85"/>
    <w:rsid w:val="00052766"/>
    <w:rsid w:val="0005609C"/>
    <w:rsid w:val="00063AB8"/>
    <w:rsid w:val="00065CC3"/>
    <w:rsid w:val="000668CC"/>
    <w:rsid w:val="00070E70"/>
    <w:rsid w:val="00071C88"/>
    <w:rsid w:val="000724BD"/>
    <w:rsid w:val="00074825"/>
    <w:rsid w:val="00074BC1"/>
    <w:rsid w:val="00076867"/>
    <w:rsid w:val="000827EB"/>
    <w:rsid w:val="00085BA7"/>
    <w:rsid w:val="00087B23"/>
    <w:rsid w:val="00091F49"/>
    <w:rsid w:val="000925D7"/>
    <w:rsid w:val="00092791"/>
    <w:rsid w:val="000A20AE"/>
    <w:rsid w:val="000A224A"/>
    <w:rsid w:val="000A4CD9"/>
    <w:rsid w:val="000A4EE0"/>
    <w:rsid w:val="000B2075"/>
    <w:rsid w:val="000B2289"/>
    <w:rsid w:val="000B2FF8"/>
    <w:rsid w:val="000B406A"/>
    <w:rsid w:val="000D064D"/>
    <w:rsid w:val="000D2B39"/>
    <w:rsid w:val="000E2A8F"/>
    <w:rsid w:val="000E409F"/>
    <w:rsid w:val="000E672C"/>
    <w:rsid w:val="000F098C"/>
    <w:rsid w:val="000F1401"/>
    <w:rsid w:val="000F680D"/>
    <w:rsid w:val="000F71DD"/>
    <w:rsid w:val="001003A5"/>
    <w:rsid w:val="00102894"/>
    <w:rsid w:val="00105A8F"/>
    <w:rsid w:val="001069FB"/>
    <w:rsid w:val="00107606"/>
    <w:rsid w:val="00110D68"/>
    <w:rsid w:val="001138B4"/>
    <w:rsid w:val="00116F25"/>
    <w:rsid w:val="001179AE"/>
    <w:rsid w:val="00121D1D"/>
    <w:rsid w:val="00124609"/>
    <w:rsid w:val="0012577C"/>
    <w:rsid w:val="00126E35"/>
    <w:rsid w:val="00127C33"/>
    <w:rsid w:val="00132B10"/>
    <w:rsid w:val="001338D8"/>
    <w:rsid w:val="00134639"/>
    <w:rsid w:val="001359C0"/>
    <w:rsid w:val="001379F8"/>
    <w:rsid w:val="00143826"/>
    <w:rsid w:val="00145051"/>
    <w:rsid w:val="001474A5"/>
    <w:rsid w:val="001507F9"/>
    <w:rsid w:val="001540FD"/>
    <w:rsid w:val="00155A51"/>
    <w:rsid w:val="00161B04"/>
    <w:rsid w:val="001634F8"/>
    <w:rsid w:val="0016356D"/>
    <w:rsid w:val="001644D6"/>
    <w:rsid w:val="001676CF"/>
    <w:rsid w:val="00171B34"/>
    <w:rsid w:val="00173CB0"/>
    <w:rsid w:val="001851B9"/>
    <w:rsid w:val="00191A79"/>
    <w:rsid w:val="00196862"/>
    <w:rsid w:val="00196BD7"/>
    <w:rsid w:val="001A23B4"/>
    <w:rsid w:val="001A4D42"/>
    <w:rsid w:val="001A6ED7"/>
    <w:rsid w:val="001B5F0D"/>
    <w:rsid w:val="001B7655"/>
    <w:rsid w:val="001C02AC"/>
    <w:rsid w:val="001C1E0F"/>
    <w:rsid w:val="001C6327"/>
    <w:rsid w:val="001D0439"/>
    <w:rsid w:val="001D2389"/>
    <w:rsid w:val="001D51D0"/>
    <w:rsid w:val="001E2274"/>
    <w:rsid w:val="001E273C"/>
    <w:rsid w:val="001E4D0D"/>
    <w:rsid w:val="001E5980"/>
    <w:rsid w:val="001E7689"/>
    <w:rsid w:val="001F1D68"/>
    <w:rsid w:val="001F3F2A"/>
    <w:rsid w:val="001F5E29"/>
    <w:rsid w:val="002028E4"/>
    <w:rsid w:val="00206A85"/>
    <w:rsid w:val="002114BE"/>
    <w:rsid w:val="00213224"/>
    <w:rsid w:val="00213D6C"/>
    <w:rsid w:val="002153B2"/>
    <w:rsid w:val="00216207"/>
    <w:rsid w:val="00220C5C"/>
    <w:rsid w:val="00222E32"/>
    <w:rsid w:val="00224F6A"/>
    <w:rsid w:val="00227D6F"/>
    <w:rsid w:val="00233DF8"/>
    <w:rsid w:val="00243518"/>
    <w:rsid w:val="00245D86"/>
    <w:rsid w:val="00246494"/>
    <w:rsid w:val="00247EDA"/>
    <w:rsid w:val="00252079"/>
    <w:rsid w:val="00256FB9"/>
    <w:rsid w:val="0026191E"/>
    <w:rsid w:val="00261F62"/>
    <w:rsid w:val="00262385"/>
    <w:rsid w:val="00264D3A"/>
    <w:rsid w:val="00272343"/>
    <w:rsid w:val="00273FD4"/>
    <w:rsid w:val="00274F8A"/>
    <w:rsid w:val="00276E91"/>
    <w:rsid w:val="00280007"/>
    <w:rsid w:val="00292CBE"/>
    <w:rsid w:val="002961D7"/>
    <w:rsid w:val="002965BF"/>
    <w:rsid w:val="002B0CDE"/>
    <w:rsid w:val="002B6005"/>
    <w:rsid w:val="002B7767"/>
    <w:rsid w:val="002C08C5"/>
    <w:rsid w:val="002C1155"/>
    <w:rsid w:val="002C3000"/>
    <w:rsid w:val="002C5A3B"/>
    <w:rsid w:val="002C6337"/>
    <w:rsid w:val="002D080A"/>
    <w:rsid w:val="002D0AE9"/>
    <w:rsid w:val="002E49DE"/>
    <w:rsid w:val="002F0B8B"/>
    <w:rsid w:val="002F2A21"/>
    <w:rsid w:val="002F54B5"/>
    <w:rsid w:val="003002E4"/>
    <w:rsid w:val="00301292"/>
    <w:rsid w:val="003071B4"/>
    <w:rsid w:val="0031299A"/>
    <w:rsid w:val="00314490"/>
    <w:rsid w:val="003154FC"/>
    <w:rsid w:val="003211E1"/>
    <w:rsid w:val="003212D4"/>
    <w:rsid w:val="0033200F"/>
    <w:rsid w:val="003379EE"/>
    <w:rsid w:val="00341290"/>
    <w:rsid w:val="00345F32"/>
    <w:rsid w:val="0034715B"/>
    <w:rsid w:val="003505CC"/>
    <w:rsid w:val="00354FB4"/>
    <w:rsid w:val="00356171"/>
    <w:rsid w:val="00356FF4"/>
    <w:rsid w:val="00366350"/>
    <w:rsid w:val="00367C20"/>
    <w:rsid w:val="00370376"/>
    <w:rsid w:val="0037103F"/>
    <w:rsid w:val="003773B5"/>
    <w:rsid w:val="0038253A"/>
    <w:rsid w:val="00382DAC"/>
    <w:rsid w:val="003830E7"/>
    <w:rsid w:val="00383BEC"/>
    <w:rsid w:val="003942B2"/>
    <w:rsid w:val="003957A6"/>
    <w:rsid w:val="00396EC4"/>
    <w:rsid w:val="003A6E72"/>
    <w:rsid w:val="003B5EEB"/>
    <w:rsid w:val="003B7156"/>
    <w:rsid w:val="003C3199"/>
    <w:rsid w:val="003D0745"/>
    <w:rsid w:val="003D5506"/>
    <w:rsid w:val="003E0D98"/>
    <w:rsid w:val="003F04CD"/>
    <w:rsid w:val="003F53D1"/>
    <w:rsid w:val="003F5849"/>
    <w:rsid w:val="003F77A7"/>
    <w:rsid w:val="004030AC"/>
    <w:rsid w:val="0040376A"/>
    <w:rsid w:val="00403AD6"/>
    <w:rsid w:val="00405976"/>
    <w:rsid w:val="00411FB9"/>
    <w:rsid w:val="004124FC"/>
    <w:rsid w:val="0041346A"/>
    <w:rsid w:val="00415A5E"/>
    <w:rsid w:val="00442649"/>
    <w:rsid w:val="004450FE"/>
    <w:rsid w:val="0044587E"/>
    <w:rsid w:val="00446371"/>
    <w:rsid w:val="00446CB0"/>
    <w:rsid w:val="0045087B"/>
    <w:rsid w:val="00454F76"/>
    <w:rsid w:val="00462E0C"/>
    <w:rsid w:val="00463BF0"/>
    <w:rsid w:val="00464532"/>
    <w:rsid w:val="00465A11"/>
    <w:rsid w:val="00466415"/>
    <w:rsid w:val="00467BA2"/>
    <w:rsid w:val="00471853"/>
    <w:rsid w:val="00483AE3"/>
    <w:rsid w:val="00485CF9"/>
    <w:rsid w:val="0049080F"/>
    <w:rsid w:val="00490E1E"/>
    <w:rsid w:val="004945A8"/>
    <w:rsid w:val="00497DC7"/>
    <w:rsid w:val="004A13D6"/>
    <w:rsid w:val="004A56B2"/>
    <w:rsid w:val="004B4772"/>
    <w:rsid w:val="004C72E7"/>
    <w:rsid w:val="004D27CD"/>
    <w:rsid w:val="004D41D6"/>
    <w:rsid w:val="004D5708"/>
    <w:rsid w:val="004E19A5"/>
    <w:rsid w:val="004F12C6"/>
    <w:rsid w:val="004F6C45"/>
    <w:rsid w:val="00501C47"/>
    <w:rsid w:val="00510C8B"/>
    <w:rsid w:val="0051704B"/>
    <w:rsid w:val="005203E7"/>
    <w:rsid w:val="0052135B"/>
    <w:rsid w:val="0052789C"/>
    <w:rsid w:val="00535D33"/>
    <w:rsid w:val="005362A7"/>
    <w:rsid w:val="00545CD6"/>
    <w:rsid w:val="005555BB"/>
    <w:rsid w:val="005614AF"/>
    <w:rsid w:val="00574B51"/>
    <w:rsid w:val="0058207F"/>
    <w:rsid w:val="00585D23"/>
    <w:rsid w:val="005A383C"/>
    <w:rsid w:val="005A623F"/>
    <w:rsid w:val="005B7A82"/>
    <w:rsid w:val="005C43BF"/>
    <w:rsid w:val="005C4788"/>
    <w:rsid w:val="005D05EC"/>
    <w:rsid w:val="005D596B"/>
    <w:rsid w:val="005E2058"/>
    <w:rsid w:val="005E36EC"/>
    <w:rsid w:val="005F1F43"/>
    <w:rsid w:val="005F4DA5"/>
    <w:rsid w:val="006000AD"/>
    <w:rsid w:val="00607677"/>
    <w:rsid w:val="0060780F"/>
    <w:rsid w:val="00614000"/>
    <w:rsid w:val="00615BAF"/>
    <w:rsid w:val="006175B5"/>
    <w:rsid w:val="00624711"/>
    <w:rsid w:val="006475D2"/>
    <w:rsid w:val="006504FB"/>
    <w:rsid w:val="00651613"/>
    <w:rsid w:val="00654C53"/>
    <w:rsid w:val="00656009"/>
    <w:rsid w:val="006565CF"/>
    <w:rsid w:val="00660C88"/>
    <w:rsid w:val="006627EA"/>
    <w:rsid w:val="006726D4"/>
    <w:rsid w:val="0067617E"/>
    <w:rsid w:val="006777A4"/>
    <w:rsid w:val="0067788B"/>
    <w:rsid w:val="00677CEE"/>
    <w:rsid w:val="006816B6"/>
    <w:rsid w:val="00681ABA"/>
    <w:rsid w:val="00684EA0"/>
    <w:rsid w:val="00685CEA"/>
    <w:rsid w:val="00687252"/>
    <w:rsid w:val="006913C7"/>
    <w:rsid w:val="006915DA"/>
    <w:rsid w:val="00692041"/>
    <w:rsid w:val="00694557"/>
    <w:rsid w:val="006953E7"/>
    <w:rsid w:val="006A0DBA"/>
    <w:rsid w:val="006A1E4A"/>
    <w:rsid w:val="006A59F2"/>
    <w:rsid w:val="006A7957"/>
    <w:rsid w:val="006A7C57"/>
    <w:rsid w:val="006B09CA"/>
    <w:rsid w:val="006B1533"/>
    <w:rsid w:val="006B5E5E"/>
    <w:rsid w:val="006B786B"/>
    <w:rsid w:val="006C3210"/>
    <w:rsid w:val="006C609F"/>
    <w:rsid w:val="006D0EAE"/>
    <w:rsid w:val="006E297D"/>
    <w:rsid w:val="006E2BCC"/>
    <w:rsid w:val="006F46D9"/>
    <w:rsid w:val="00700EDD"/>
    <w:rsid w:val="00707100"/>
    <w:rsid w:val="00707A54"/>
    <w:rsid w:val="00710BC9"/>
    <w:rsid w:val="00711494"/>
    <w:rsid w:val="0071215B"/>
    <w:rsid w:val="00713D96"/>
    <w:rsid w:val="007251DC"/>
    <w:rsid w:val="0073126D"/>
    <w:rsid w:val="00731A13"/>
    <w:rsid w:val="00737053"/>
    <w:rsid w:val="007416DB"/>
    <w:rsid w:val="007456BD"/>
    <w:rsid w:val="00752A20"/>
    <w:rsid w:val="00752CA8"/>
    <w:rsid w:val="007562E4"/>
    <w:rsid w:val="00763076"/>
    <w:rsid w:val="0076366D"/>
    <w:rsid w:val="00777454"/>
    <w:rsid w:val="0078432B"/>
    <w:rsid w:val="00791912"/>
    <w:rsid w:val="00792008"/>
    <w:rsid w:val="00793A1A"/>
    <w:rsid w:val="007A5099"/>
    <w:rsid w:val="007B78BB"/>
    <w:rsid w:val="007C1913"/>
    <w:rsid w:val="007C367D"/>
    <w:rsid w:val="007D3540"/>
    <w:rsid w:val="007D3F52"/>
    <w:rsid w:val="007D44B1"/>
    <w:rsid w:val="007E1277"/>
    <w:rsid w:val="007E39DE"/>
    <w:rsid w:val="007E4FB6"/>
    <w:rsid w:val="007F42EF"/>
    <w:rsid w:val="00802D83"/>
    <w:rsid w:val="0080622F"/>
    <w:rsid w:val="008221B7"/>
    <w:rsid w:val="008232AC"/>
    <w:rsid w:val="00830CA4"/>
    <w:rsid w:val="0083146A"/>
    <w:rsid w:val="00835A9B"/>
    <w:rsid w:val="00842E22"/>
    <w:rsid w:val="008451B1"/>
    <w:rsid w:val="00846638"/>
    <w:rsid w:val="00851F61"/>
    <w:rsid w:val="00853F1E"/>
    <w:rsid w:val="00862F2F"/>
    <w:rsid w:val="00863D4A"/>
    <w:rsid w:val="008657B5"/>
    <w:rsid w:val="00870565"/>
    <w:rsid w:val="008841E9"/>
    <w:rsid w:val="00887658"/>
    <w:rsid w:val="0089186E"/>
    <w:rsid w:val="0089457C"/>
    <w:rsid w:val="00895724"/>
    <w:rsid w:val="008A392E"/>
    <w:rsid w:val="008A67EF"/>
    <w:rsid w:val="008A7F93"/>
    <w:rsid w:val="008C0E9C"/>
    <w:rsid w:val="008C2803"/>
    <w:rsid w:val="008C72D3"/>
    <w:rsid w:val="008D299B"/>
    <w:rsid w:val="008D37D0"/>
    <w:rsid w:val="008D45C7"/>
    <w:rsid w:val="008D5655"/>
    <w:rsid w:val="008E0949"/>
    <w:rsid w:val="008E0F95"/>
    <w:rsid w:val="008E12D8"/>
    <w:rsid w:val="008E5649"/>
    <w:rsid w:val="008E73D5"/>
    <w:rsid w:val="008F1145"/>
    <w:rsid w:val="008F43F1"/>
    <w:rsid w:val="008F442D"/>
    <w:rsid w:val="00900BF0"/>
    <w:rsid w:val="009038C1"/>
    <w:rsid w:val="009047E9"/>
    <w:rsid w:val="009049B7"/>
    <w:rsid w:val="0090637C"/>
    <w:rsid w:val="0091058A"/>
    <w:rsid w:val="00912504"/>
    <w:rsid w:val="00927B64"/>
    <w:rsid w:val="009316EC"/>
    <w:rsid w:val="00932428"/>
    <w:rsid w:val="00933853"/>
    <w:rsid w:val="00934F4B"/>
    <w:rsid w:val="009373E4"/>
    <w:rsid w:val="0095621A"/>
    <w:rsid w:val="00960EDC"/>
    <w:rsid w:val="0097071A"/>
    <w:rsid w:val="009714B0"/>
    <w:rsid w:val="00981630"/>
    <w:rsid w:val="00986124"/>
    <w:rsid w:val="00987DC8"/>
    <w:rsid w:val="00992394"/>
    <w:rsid w:val="009B1EC8"/>
    <w:rsid w:val="009B3AE3"/>
    <w:rsid w:val="009C0669"/>
    <w:rsid w:val="009C09C5"/>
    <w:rsid w:val="009C1E8A"/>
    <w:rsid w:val="009C3129"/>
    <w:rsid w:val="009C57AA"/>
    <w:rsid w:val="009C742F"/>
    <w:rsid w:val="009C7804"/>
    <w:rsid w:val="009E0FC7"/>
    <w:rsid w:val="009E146B"/>
    <w:rsid w:val="009E52E1"/>
    <w:rsid w:val="009F010A"/>
    <w:rsid w:val="009F42FD"/>
    <w:rsid w:val="009F779D"/>
    <w:rsid w:val="00A0078A"/>
    <w:rsid w:val="00A02431"/>
    <w:rsid w:val="00A07743"/>
    <w:rsid w:val="00A11A6C"/>
    <w:rsid w:val="00A11BB7"/>
    <w:rsid w:val="00A12A0D"/>
    <w:rsid w:val="00A12A2B"/>
    <w:rsid w:val="00A14D20"/>
    <w:rsid w:val="00A20EC8"/>
    <w:rsid w:val="00A279F6"/>
    <w:rsid w:val="00A30D95"/>
    <w:rsid w:val="00A31A85"/>
    <w:rsid w:val="00A33F47"/>
    <w:rsid w:val="00A372BD"/>
    <w:rsid w:val="00A4070B"/>
    <w:rsid w:val="00A40EE6"/>
    <w:rsid w:val="00A51DD6"/>
    <w:rsid w:val="00A53129"/>
    <w:rsid w:val="00A54399"/>
    <w:rsid w:val="00A55C00"/>
    <w:rsid w:val="00A611E6"/>
    <w:rsid w:val="00A65103"/>
    <w:rsid w:val="00A73067"/>
    <w:rsid w:val="00A73F7A"/>
    <w:rsid w:val="00A74B5B"/>
    <w:rsid w:val="00A80BBE"/>
    <w:rsid w:val="00A828B6"/>
    <w:rsid w:val="00A857B1"/>
    <w:rsid w:val="00A8683F"/>
    <w:rsid w:val="00A86D2F"/>
    <w:rsid w:val="00A87397"/>
    <w:rsid w:val="00A91575"/>
    <w:rsid w:val="00A97199"/>
    <w:rsid w:val="00AA5F42"/>
    <w:rsid w:val="00AA70EC"/>
    <w:rsid w:val="00AB0061"/>
    <w:rsid w:val="00AB2DA5"/>
    <w:rsid w:val="00AB3E4E"/>
    <w:rsid w:val="00AB514D"/>
    <w:rsid w:val="00AB5AD8"/>
    <w:rsid w:val="00AC2EFC"/>
    <w:rsid w:val="00AC7752"/>
    <w:rsid w:val="00AD45B5"/>
    <w:rsid w:val="00AD660C"/>
    <w:rsid w:val="00AF0788"/>
    <w:rsid w:val="00AF44C1"/>
    <w:rsid w:val="00AF6D40"/>
    <w:rsid w:val="00AF75CD"/>
    <w:rsid w:val="00B019F7"/>
    <w:rsid w:val="00B06DC1"/>
    <w:rsid w:val="00B102FC"/>
    <w:rsid w:val="00B154C9"/>
    <w:rsid w:val="00B21EAE"/>
    <w:rsid w:val="00B24EBF"/>
    <w:rsid w:val="00B257E3"/>
    <w:rsid w:val="00B26168"/>
    <w:rsid w:val="00B31BB0"/>
    <w:rsid w:val="00B4129B"/>
    <w:rsid w:val="00B42660"/>
    <w:rsid w:val="00B44BF7"/>
    <w:rsid w:val="00B52F10"/>
    <w:rsid w:val="00B551F4"/>
    <w:rsid w:val="00B80BF1"/>
    <w:rsid w:val="00B81E62"/>
    <w:rsid w:val="00B82EF9"/>
    <w:rsid w:val="00B84199"/>
    <w:rsid w:val="00B844C2"/>
    <w:rsid w:val="00B84FCB"/>
    <w:rsid w:val="00B87671"/>
    <w:rsid w:val="00B930D7"/>
    <w:rsid w:val="00B941B3"/>
    <w:rsid w:val="00B96527"/>
    <w:rsid w:val="00BA436E"/>
    <w:rsid w:val="00BA68B1"/>
    <w:rsid w:val="00BA780C"/>
    <w:rsid w:val="00BB2928"/>
    <w:rsid w:val="00BB5701"/>
    <w:rsid w:val="00BB5A76"/>
    <w:rsid w:val="00BC0739"/>
    <w:rsid w:val="00BC1196"/>
    <w:rsid w:val="00BC4C46"/>
    <w:rsid w:val="00BC5EB4"/>
    <w:rsid w:val="00BD0502"/>
    <w:rsid w:val="00BD0D62"/>
    <w:rsid w:val="00BD0DE8"/>
    <w:rsid w:val="00BE03D6"/>
    <w:rsid w:val="00BE192F"/>
    <w:rsid w:val="00BE5D68"/>
    <w:rsid w:val="00BF47CB"/>
    <w:rsid w:val="00C04D3A"/>
    <w:rsid w:val="00C102E2"/>
    <w:rsid w:val="00C14A82"/>
    <w:rsid w:val="00C169A1"/>
    <w:rsid w:val="00C22292"/>
    <w:rsid w:val="00C3306C"/>
    <w:rsid w:val="00C340E0"/>
    <w:rsid w:val="00C3410E"/>
    <w:rsid w:val="00C35185"/>
    <w:rsid w:val="00C35FBF"/>
    <w:rsid w:val="00C42A36"/>
    <w:rsid w:val="00C42DEE"/>
    <w:rsid w:val="00C44A0F"/>
    <w:rsid w:val="00C46627"/>
    <w:rsid w:val="00C471C3"/>
    <w:rsid w:val="00C53BC8"/>
    <w:rsid w:val="00C6713F"/>
    <w:rsid w:val="00C71A03"/>
    <w:rsid w:val="00C721A2"/>
    <w:rsid w:val="00C837EA"/>
    <w:rsid w:val="00C911A2"/>
    <w:rsid w:val="00C92CFB"/>
    <w:rsid w:val="00C93330"/>
    <w:rsid w:val="00C93EBF"/>
    <w:rsid w:val="00C9698E"/>
    <w:rsid w:val="00C96BA7"/>
    <w:rsid w:val="00C97B2F"/>
    <w:rsid w:val="00CA18EE"/>
    <w:rsid w:val="00CA4EA8"/>
    <w:rsid w:val="00CB1D7C"/>
    <w:rsid w:val="00CB3396"/>
    <w:rsid w:val="00CB487D"/>
    <w:rsid w:val="00CC1426"/>
    <w:rsid w:val="00CC41C1"/>
    <w:rsid w:val="00CC6B70"/>
    <w:rsid w:val="00CD08C6"/>
    <w:rsid w:val="00CD1DF6"/>
    <w:rsid w:val="00CD225F"/>
    <w:rsid w:val="00CD59F7"/>
    <w:rsid w:val="00CD63DC"/>
    <w:rsid w:val="00CD6503"/>
    <w:rsid w:val="00CE0CB0"/>
    <w:rsid w:val="00CE14A0"/>
    <w:rsid w:val="00CE4B84"/>
    <w:rsid w:val="00CE5F59"/>
    <w:rsid w:val="00CE6118"/>
    <w:rsid w:val="00CE77F3"/>
    <w:rsid w:val="00CF2081"/>
    <w:rsid w:val="00D03D26"/>
    <w:rsid w:val="00D0657C"/>
    <w:rsid w:val="00D10FD0"/>
    <w:rsid w:val="00D24A1A"/>
    <w:rsid w:val="00D24F6E"/>
    <w:rsid w:val="00D26127"/>
    <w:rsid w:val="00D31294"/>
    <w:rsid w:val="00D32536"/>
    <w:rsid w:val="00D35600"/>
    <w:rsid w:val="00D41258"/>
    <w:rsid w:val="00D500DD"/>
    <w:rsid w:val="00D5284F"/>
    <w:rsid w:val="00D56A49"/>
    <w:rsid w:val="00D5778E"/>
    <w:rsid w:val="00D625E5"/>
    <w:rsid w:val="00D65AF2"/>
    <w:rsid w:val="00D67E6F"/>
    <w:rsid w:val="00D71C25"/>
    <w:rsid w:val="00D97F71"/>
    <w:rsid w:val="00DB0DF4"/>
    <w:rsid w:val="00DB305F"/>
    <w:rsid w:val="00DC19AC"/>
    <w:rsid w:val="00DC2FE0"/>
    <w:rsid w:val="00DC4161"/>
    <w:rsid w:val="00DD578E"/>
    <w:rsid w:val="00DE3AC1"/>
    <w:rsid w:val="00DF045E"/>
    <w:rsid w:val="00DF2337"/>
    <w:rsid w:val="00E00A95"/>
    <w:rsid w:val="00E01168"/>
    <w:rsid w:val="00E01E83"/>
    <w:rsid w:val="00E12776"/>
    <w:rsid w:val="00E16AC2"/>
    <w:rsid w:val="00E22503"/>
    <w:rsid w:val="00E2614C"/>
    <w:rsid w:val="00E263FA"/>
    <w:rsid w:val="00E334C7"/>
    <w:rsid w:val="00E355C5"/>
    <w:rsid w:val="00E416B2"/>
    <w:rsid w:val="00E41909"/>
    <w:rsid w:val="00E4270D"/>
    <w:rsid w:val="00E46DEE"/>
    <w:rsid w:val="00E5114B"/>
    <w:rsid w:val="00E54F73"/>
    <w:rsid w:val="00E74E1B"/>
    <w:rsid w:val="00E757FE"/>
    <w:rsid w:val="00E8320C"/>
    <w:rsid w:val="00E85261"/>
    <w:rsid w:val="00E96559"/>
    <w:rsid w:val="00E96F22"/>
    <w:rsid w:val="00EA1766"/>
    <w:rsid w:val="00EA26C4"/>
    <w:rsid w:val="00EA5309"/>
    <w:rsid w:val="00EB1381"/>
    <w:rsid w:val="00EB1C6E"/>
    <w:rsid w:val="00EC210A"/>
    <w:rsid w:val="00ED727B"/>
    <w:rsid w:val="00EE2D23"/>
    <w:rsid w:val="00EE6503"/>
    <w:rsid w:val="00EF62E7"/>
    <w:rsid w:val="00F10D57"/>
    <w:rsid w:val="00F1124A"/>
    <w:rsid w:val="00F13550"/>
    <w:rsid w:val="00F15815"/>
    <w:rsid w:val="00F17F7E"/>
    <w:rsid w:val="00F20467"/>
    <w:rsid w:val="00F20703"/>
    <w:rsid w:val="00F2117D"/>
    <w:rsid w:val="00F23ED1"/>
    <w:rsid w:val="00F371EF"/>
    <w:rsid w:val="00F43A2A"/>
    <w:rsid w:val="00F43FE2"/>
    <w:rsid w:val="00F44003"/>
    <w:rsid w:val="00F54881"/>
    <w:rsid w:val="00F714E9"/>
    <w:rsid w:val="00F75A63"/>
    <w:rsid w:val="00F770F7"/>
    <w:rsid w:val="00F777EC"/>
    <w:rsid w:val="00F807FF"/>
    <w:rsid w:val="00F84884"/>
    <w:rsid w:val="00F855D2"/>
    <w:rsid w:val="00F87367"/>
    <w:rsid w:val="00F92AE2"/>
    <w:rsid w:val="00F95AB0"/>
    <w:rsid w:val="00FB1D2E"/>
    <w:rsid w:val="00FB25B5"/>
    <w:rsid w:val="00FB3E2A"/>
    <w:rsid w:val="00FC2365"/>
    <w:rsid w:val="00FC2C53"/>
    <w:rsid w:val="00FC33FA"/>
    <w:rsid w:val="00FC40CC"/>
    <w:rsid w:val="00FD620E"/>
    <w:rsid w:val="00FE5F65"/>
    <w:rsid w:val="00FF1F96"/>
    <w:rsid w:val="00FF32E1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31CC8"/>
  <w15:docId w15:val="{C0136778-8F73-4E0C-A939-0AE2F11F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1381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berschrift1">
    <w:name w:val="heading 1"/>
    <w:next w:val="Standard"/>
    <w:link w:val="berschrift1Zchn"/>
    <w:uiPriority w:val="9"/>
    <w:qFormat/>
    <w:rsid w:val="00EB138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berschrift2">
    <w:name w:val="heading 2"/>
    <w:basedOn w:val="berschrift1"/>
    <w:next w:val="Standard"/>
    <w:link w:val="berschrift2Zchn"/>
    <w:qFormat/>
    <w:rsid w:val="00EB138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EB1381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EB1381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EB1381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EB1381"/>
    <w:pPr>
      <w:outlineLvl w:val="5"/>
    </w:pPr>
  </w:style>
  <w:style w:type="paragraph" w:styleId="berschrift7">
    <w:name w:val="heading 7"/>
    <w:basedOn w:val="H6"/>
    <w:next w:val="Standard"/>
    <w:qFormat/>
    <w:rsid w:val="00EB1381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EB1381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EB1381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">
    <w:name w:val="H6"/>
    <w:basedOn w:val="berschrift5"/>
    <w:next w:val="Standard"/>
    <w:rsid w:val="00EB1381"/>
    <w:pPr>
      <w:ind w:left="1985" w:hanging="1985"/>
      <w:outlineLvl w:val="9"/>
    </w:pPr>
    <w:rPr>
      <w:sz w:val="20"/>
    </w:rPr>
  </w:style>
  <w:style w:type="paragraph" w:styleId="Verzeichnis9">
    <w:name w:val="toc 9"/>
    <w:basedOn w:val="Verzeichnis8"/>
    <w:rsid w:val="00EB1381"/>
    <w:pPr>
      <w:ind w:left="1418" w:hanging="1418"/>
    </w:pPr>
  </w:style>
  <w:style w:type="paragraph" w:styleId="Verzeichnis8">
    <w:name w:val="toc 8"/>
    <w:basedOn w:val="Verzeichnis1"/>
    <w:uiPriority w:val="39"/>
    <w:rsid w:val="00EB1381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EB1381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Standard"/>
    <w:next w:val="Standard"/>
    <w:rsid w:val="00EB1381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EB1381"/>
  </w:style>
  <w:style w:type="paragraph" w:styleId="Kopfzeile">
    <w:name w:val="header"/>
    <w:link w:val="KopfzeileZchn"/>
    <w:rsid w:val="00EB138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EB138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Verzeichnis5">
    <w:name w:val="toc 5"/>
    <w:basedOn w:val="Verzeichnis4"/>
    <w:rsid w:val="00EB1381"/>
    <w:pPr>
      <w:ind w:left="1701" w:hanging="1701"/>
    </w:pPr>
  </w:style>
  <w:style w:type="paragraph" w:styleId="Verzeichnis4">
    <w:name w:val="toc 4"/>
    <w:basedOn w:val="Verzeichnis3"/>
    <w:uiPriority w:val="39"/>
    <w:rsid w:val="00EB1381"/>
    <w:pPr>
      <w:ind w:left="1418" w:hanging="1418"/>
    </w:pPr>
  </w:style>
  <w:style w:type="paragraph" w:styleId="Verzeichnis3">
    <w:name w:val="toc 3"/>
    <w:basedOn w:val="Verzeichnis2"/>
    <w:uiPriority w:val="39"/>
    <w:rsid w:val="00EB1381"/>
    <w:pPr>
      <w:ind w:left="1134" w:hanging="1134"/>
    </w:pPr>
  </w:style>
  <w:style w:type="paragraph" w:styleId="Verzeichnis2">
    <w:name w:val="toc 2"/>
    <w:basedOn w:val="Verzeichnis1"/>
    <w:uiPriority w:val="39"/>
    <w:rsid w:val="00EB1381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EB1381"/>
    <w:pPr>
      <w:keepLines/>
    </w:pPr>
  </w:style>
  <w:style w:type="paragraph" w:styleId="Index2">
    <w:name w:val="index 2"/>
    <w:basedOn w:val="Index1"/>
    <w:semiHidden/>
    <w:rsid w:val="00EB1381"/>
    <w:pPr>
      <w:ind w:left="284"/>
    </w:pPr>
  </w:style>
  <w:style w:type="paragraph" w:customStyle="1" w:styleId="TT">
    <w:name w:val="TT"/>
    <w:basedOn w:val="berschrift1"/>
    <w:next w:val="Standard"/>
    <w:rsid w:val="00EB1381"/>
    <w:pPr>
      <w:outlineLvl w:val="9"/>
    </w:pPr>
  </w:style>
  <w:style w:type="paragraph" w:styleId="Fuzeile">
    <w:name w:val="footer"/>
    <w:basedOn w:val="Kopfzeile"/>
    <w:link w:val="FuzeileZchn"/>
    <w:rsid w:val="00EB1381"/>
    <w:pPr>
      <w:jc w:val="center"/>
    </w:pPr>
    <w:rPr>
      <w:i/>
    </w:rPr>
  </w:style>
  <w:style w:type="character" w:styleId="Funotenzeichen">
    <w:name w:val="footnote reference"/>
    <w:basedOn w:val="Absatz-Standardschriftart"/>
    <w:semiHidden/>
    <w:rsid w:val="00EB1381"/>
    <w:rPr>
      <w:b/>
      <w:position w:val="6"/>
      <w:sz w:val="16"/>
    </w:rPr>
  </w:style>
  <w:style w:type="paragraph" w:styleId="Funotentext">
    <w:name w:val="footnote text"/>
    <w:basedOn w:val="Standard"/>
    <w:semiHidden/>
    <w:rsid w:val="00EB1381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EB1381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rsid w:val="00EB1381"/>
    <w:pPr>
      <w:keepLines/>
      <w:ind w:left="1135" w:hanging="851"/>
    </w:pPr>
  </w:style>
  <w:style w:type="paragraph" w:customStyle="1" w:styleId="PL">
    <w:name w:val="PL"/>
    <w:link w:val="PLChar"/>
    <w:rsid w:val="00EB138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EB1381"/>
    <w:pPr>
      <w:jc w:val="right"/>
    </w:pPr>
  </w:style>
  <w:style w:type="paragraph" w:customStyle="1" w:styleId="TAL">
    <w:name w:val="TAL"/>
    <w:basedOn w:val="Standard"/>
    <w:link w:val="TALChar"/>
    <w:rsid w:val="00EB1381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EB1381"/>
    <w:pPr>
      <w:ind w:left="851"/>
    </w:pPr>
  </w:style>
  <w:style w:type="paragraph" w:styleId="Listennummer">
    <w:name w:val="List Number"/>
    <w:basedOn w:val="Liste"/>
    <w:rsid w:val="00EB1381"/>
  </w:style>
  <w:style w:type="paragraph" w:styleId="Liste">
    <w:name w:val="List"/>
    <w:basedOn w:val="Standard"/>
    <w:rsid w:val="00EB1381"/>
    <w:pPr>
      <w:ind w:left="568" w:hanging="284"/>
    </w:pPr>
  </w:style>
  <w:style w:type="paragraph" w:customStyle="1" w:styleId="TAH">
    <w:name w:val="TAH"/>
    <w:basedOn w:val="TAC"/>
    <w:rsid w:val="00EB1381"/>
    <w:rPr>
      <w:b/>
    </w:rPr>
  </w:style>
  <w:style w:type="paragraph" w:customStyle="1" w:styleId="TAC">
    <w:name w:val="TAC"/>
    <w:basedOn w:val="TAL"/>
    <w:rsid w:val="00EB1381"/>
    <w:pPr>
      <w:jc w:val="center"/>
    </w:pPr>
  </w:style>
  <w:style w:type="paragraph" w:customStyle="1" w:styleId="LD">
    <w:name w:val="LD"/>
    <w:rsid w:val="00EB138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Standard"/>
    <w:link w:val="EXChar"/>
    <w:rsid w:val="00EB1381"/>
    <w:pPr>
      <w:keepLines/>
      <w:ind w:left="1702" w:hanging="1418"/>
    </w:pPr>
  </w:style>
  <w:style w:type="paragraph" w:customStyle="1" w:styleId="FP">
    <w:name w:val="FP"/>
    <w:basedOn w:val="Standard"/>
    <w:rsid w:val="00EB1381"/>
    <w:pPr>
      <w:spacing w:after="0"/>
    </w:pPr>
  </w:style>
  <w:style w:type="paragraph" w:customStyle="1" w:styleId="NW">
    <w:name w:val="NW"/>
    <w:basedOn w:val="NO"/>
    <w:rsid w:val="00EB1381"/>
    <w:pPr>
      <w:spacing w:after="0"/>
    </w:pPr>
  </w:style>
  <w:style w:type="paragraph" w:customStyle="1" w:styleId="EW">
    <w:name w:val="EW"/>
    <w:basedOn w:val="EX"/>
    <w:rsid w:val="00EB1381"/>
    <w:pPr>
      <w:spacing w:after="0"/>
    </w:pPr>
  </w:style>
  <w:style w:type="paragraph" w:customStyle="1" w:styleId="B10">
    <w:name w:val="B1"/>
    <w:basedOn w:val="Liste"/>
    <w:rsid w:val="00EB1381"/>
    <w:pPr>
      <w:ind w:left="738" w:hanging="454"/>
    </w:pPr>
  </w:style>
  <w:style w:type="paragraph" w:styleId="Verzeichnis6">
    <w:name w:val="toc 6"/>
    <w:basedOn w:val="Verzeichnis5"/>
    <w:next w:val="Standard"/>
    <w:semiHidden/>
    <w:rsid w:val="00EB1381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EB1381"/>
    <w:pPr>
      <w:ind w:left="2268" w:hanging="2268"/>
    </w:pPr>
  </w:style>
  <w:style w:type="paragraph" w:styleId="Aufzhlungszeichen2">
    <w:name w:val="List Bullet 2"/>
    <w:basedOn w:val="Aufzhlungszeichen"/>
    <w:rsid w:val="00EB1381"/>
    <w:pPr>
      <w:ind w:left="851"/>
    </w:pPr>
  </w:style>
  <w:style w:type="paragraph" w:styleId="Aufzhlungszeichen">
    <w:name w:val="List Bullet"/>
    <w:basedOn w:val="Liste"/>
    <w:rsid w:val="00EB1381"/>
  </w:style>
  <w:style w:type="paragraph" w:customStyle="1" w:styleId="EditorsNote">
    <w:name w:val="Editor's Note"/>
    <w:basedOn w:val="NO"/>
    <w:rsid w:val="00EB1381"/>
    <w:rPr>
      <w:color w:val="FF0000"/>
    </w:rPr>
  </w:style>
  <w:style w:type="paragraph" w:customStyle="1" w:styleId="TH">
    <w:name w:val="TH"/>
    <w:basedOn w:val="FL"/>
    <w:next w:val="FL"/>
    <w:rsid w:val="00EB1381"/>
  </w:style>
  <w:style w:type="paragraph" w:customStyle="1" w:styleId="ZA">
    <w:name w:val="ZA"/>
    <w:rsid w:val="00EB138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EB138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EB1381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EB138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EB1381"/>
    <w:pPr>
      <w:ind w:left="851" w:hanging="851"/>
    </w:pPr>
  </w:style>
  <w:style w:type="paragraph" w:customStyle="1" w:styleId="ZH">
    <w:name w:val="ZH"/>
    <w:rsid w:val="00EB138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rsid w:val="00EB1381"/>
    <w:pPr>
      <w:keepNext w:val="0"/>
      <w:spacing w:before="0" w:after="240"/>
    </w:pPr>
  </w:style>
  <w:style w:type="paragraph" w:customStyle="1" w:styleId="ZG">
    <w:name w:val="ZG"/>
    <w:rsid w:val="00EB138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Aufzhlungszeichen3">
    <w:name w:val="List Bullet 3"/>
    <w:basedOn w:val="Aufzhlungszeichen2"/>
    <w:rsid w:val="00EB1381"/>
    <w:pPr>
      <w:ind w:left="1135"/>
    </w:pPr>
  </w:style>
  <w:style w:type="paragraph" w:styleId="Liste2">
    <w:name w:val="List 2"/>
    <w:basedOn w:val="Liste"/>
    <w:rsid w:val="00EB1381"/>
    <w:pPr>
      <w:ind w:left="851"/>
    </w:pPr>
  </w:style>
  <w:style w:type="paragraph" w:styleId="Liste3">
    <w:name w:val="List 3"/>
    <w:basedOn w:val="Liste2"/>
    <w:rsid w:val="00EB1381"/>
    <w:pPr>
      <w:ind w:left="1135"/>
    </w:pPr>
  </w:style>
  <w:style w:type="paragraph" w:styleId="Liste4">
    <w:name w:val="List 4"/>
    <w:basedOn w:val="Liste3"/>
    <w:rsid w:val="00EB1381"/>
    <w:pPr>
      <w:ind w:left="1418"/>
    </w:pPr>
  </w:style>
  <w:style w:type="paragraph" w:styleId="Liste5">
    <w:name w:val="List 5"/>
    <w:basedOn w:val="Liste4"/>
    <w:rsid w:val="00EB1381"/>
    <w:pPr>
      <w:ind w:left="1702"/>
    </w:pPr>
  </w:style>
  <w:style w:type="paragraph" w:styleId="Aufzhlungszeichen4">
    <w:name w:val="List Bullet 4"/>
    <w:basedOn w:val="Aufzhlungszeichen3"/>
    <w:rsid w:val="00EB1381"/>
    <w:pPr>
      <w:ind w:left="1418"/>
    </w:pPr>
  </w:style>
  <w:style w:type="paragraph" w:styleId="Aufzhlungszeichen5">
    <w:name w:val="List Bullet 5"/>
    <w:basedOn w:val="Aufzhlungszeichen4"/>
    <w:rsid w:val="00EB1381"/>
    <w:pPr>
      <w:ind w:left="1702"/>
    </w:pPr>
  </w:style>
  <w:style w:type="paragraph" w:customStyle="1" w:styleId="B20">
    <w:name w:val="B2"/>
    <w:basedOn w:val="Liste2"/>
    <w:rsid w:val="00EB1381"/>
    <w:pPr>
      <w:ind w:left="1191" w:hanging="454"/>
    </w:pPr>
  </w:style>
  <w:style w:type="paragraph" w:customStyle="1" w:styleId="B30">
    <w:name w:val="B3"/>
    <w:basedOn w:val="Liste3"/>
    <w:rsid w:val="00EB1381"/>
    <w:pPr>
      <w:ind w:left="1645" w:hanging="454"/>
    </w:pPr>
  </w:style>
  <w:style w:type="paragraph" w:customStyle="1" w:styleId="B4">
    <w:name w:val="B4"/>
    <w:basedOn w:val="Liste4"/>
    <w:rsid w:val="00EB1381"/>
    <w:pPr>
      <w:ind w:left="2098" w:hanging="454"/>
    </w:pPr>
  </w:style>
  <w:style w:type="paragraph" w:customStyle="1" w:styleId="B5">
    <w:name w:val="B5"/>
    <w:basedOn w:val="Liste5"/>
    <w:rsid w:val="00EB1381"/>
    <w:pPr>
      <w:ind w:left="2552" w:hanging="454"/>
    </w:pPr>
  </w:style>
  <w:style w:type="paragraph" w:customStyle="1" w:styleId="ZTD">
    <w:name w:val="ZTD"/>
    <w:basedOn w:val="ZB"/>
    <w:rsid w:val="00EB1381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EB1381"/>
    <w:pPr>
      <w:framePr w:wrap="notBeside" w:y="16161"/>
    </w:pPr>
  </w:style>
  <w:style w:type="paragraph" w:styleId="Indexberschrift">
    <w:name w:val="index heading"/>
    <w:basedOn w:val="Standard"/>
    <w:next w:val="Standard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EB1381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EB1381"/>
    <w:pPr>
      <w:numPr>
        <w:numId w:val="1"/>
      </w:numPr>
    </w:pPr>
  </w:style>
  <w:style w:type="paragraph" w:customStyle="1" w:styleId="B2">
    <w:name w:val="B2+"/>
    <w:basedOn w:val="B20"/>
    <w:rsid w:val="00EB1381"/>
    <w:pPr>
      <w:numPr>
        <w:numId w:val="2"/>
      </w:numPr>
    </w:pPr>
  </w:style>
  <w:style w:type="paragraph" w:customStyle="1" w:styleId="BL">
    <w:name w:val="BL"/>
    <w:basedOn w:val="Standard"/>
    <w:link w:val="BLChar"/>
    <w:rsid w:val="00EB1381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Standard"/>
    <w:rsid w:val="00EB1381"/>
    <w:pPr>
      <w:numPr>
        <w:numId w:val="4"/>
      </w:numPr>
    </w:pPr>
  </w:style>
  <w:style w:type="paragraph" w:styleId="Textkrper">
    <w:name w:val="Body Text"/>
    <w:basedOn w:val="Standard"/>
    <w:link w:val="TextkrperZchn"/>
    <w:pPr>
      <w:keepNext/>
      <w:spacing w:after="140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keepNext w:val="0"/>
      <w:spacing w:after="120"/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Gruformel">
    <w:name w:val="Closing"/>
    <w:basedOn w:val="Standard"/>
    <w:pPr>
      <w:ind w:left="4252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character" w:styleId="Hervorhebung">
    <w:name w:val="Emphasis"/>
    <w:qFormat/>
    <w:rPr>
      <w:i/>
      <w:iCs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character" w:styleId="HTMLAkronym">
    <w:name w:val="HTML Acronym"/>
    <w:basedOn w:val="Absatz-Standardschriftart"/>
  </w:style>
  <w:style w:type="paragraph" w:styleId="HTMLAdresse">
    <w:name w:val="HTML Address"/>
    <w:basedOn w:val="Standard"/>
    <w:rPr>
      <w:i/>
      <w:iCs/>
    </w:rPr>
  </w:style>
  <w:style w:type="character" w:styleId="HTMLZitat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Tastatur">
    <w:name w:val="HTML Keyboard"/>
    <w:rPr>
      <w:rFonts w:ascii="Courier New" w:hAnsi="Courier New"/>
      <w:sz w:val="20"/>
      <w:szCs w:val="20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Beispiel">
    <w:name w:val="HTML Sample"/>
    <w:rPr>
      <w:rFonts w:ascii="Courier New" w:hAnsi="Courier New"/>
    </w:rPr>
  </w:style>
  <w:style w:type="character" w:styleId="HTMLSchreibmaschine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character" w:styleId="Zeilennummer">
    <w:name w:val="line number"/>
    <w:basedOn w:val="Absatz-Standardschriftart"/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3">
    <w:name w:val="List Number 3"/>
    <w:basedOn w:val="Standard"/>
    <w:pPr>
      <w:numPr>
        <w:numId w:val="6"/>
      </w:numPr>
    </w:pPr>
  </w:style>
  <w:style w:type="paragraph" w:styleId="Listennummer4">
    <w:name w:val="List Number 4"/>
    <w:basedOn w:val="Standard"/>
    <w:pPr>
      <w:numPr>
        <w:numId w:val="7"/>
      </w:numPr>
    </w:pPr>
  </w:style>
  <w:style w:type="paragraph" w:styleId="Listennummer5">
    <w:name w:val="List Number 5"/>
    <w:basedOn w:val="Standard"/>
    <w:pPr>
      <w:numPr>
        <w:numId w:val="8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pPr>
      <w:ind w:left="4252"/>
    </w:pPr>
  </w:style>
  <w:style w:type="character" w:styleId="Fett">
    <w:name w:val="Strong"/>
    <w:qFormat/>
    <w:rPr>
      <w:b/>
      <w:bCs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EB1381"/>
    <w:pPr>
      <w:keepNext/>
      <w:keepLines/>
      <w:spacing w:after="0"/>
      <w:jc w:val="both"/>
    </w:pPr>
    <w:rPr>
      <w:rFonts w:ascii="Arial" w:hAnsi="Arial"/>
      <w:sz w:val="18"/>
    </w:rPr>
  </w:style>
  <w:style w:type="paragraph" w:customStyle="1" w:styleId="FL">
    <w:name w:val="FL"/>
    <w:basedOn w:val="Standard"/>
    <w:rsid w:val="00EB1381"/>
    <w:pPr>
      <w:keepNext/>
      <w:keepLines/>
      <w:spacing w:before="60"/>
      <w:jc w:val="center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rsid w:val="00CE4B84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CE4B84"/>
    <w:rPr>
      <w:rFonts w:ascii="Tahoma" w:hAnsi="Tahoma" w:cs="Tahoma"/>
      <w:sz w:val="16"/>
      <w:szCs w:val="16"/>
      <w:lang w:eastAsia="en-US"/>
    </w:rPr>
  </w:style>
  <w:style w:type="character" w:customStyle="1" w:styleId="NOChar">
    <w:name w:val="NO Char"/>
    <w:link w:val="NO"/>
    <w:rsid w:val="00AF75CD"/>
    <w:rPr>
      <w:lang w:eastAsia="en-US"/>
    </w:rPr>
  </w:style>
  <w:style w:type="character" w:customStyle="1" w:styleId="FuzeileZchn">
    <w:name w:val="Fußzeile Zchn"/>
    <w:link w:val="Fuzeile"/>
    <w:rsid w:val="003D0745"/>
    <w:rPr>
      <w:rFonts w:ascii="Arial" w:hAnsi="Arial"/>
      <w:b/>
      <w:i/>
      <w:noProof/>
      <w:sz w:val="18"/>
      <w:lang w:eastAsia="en-US"/>
    </w:rPr>
  </w:style>
  <w:style w:type="character" w:customStyle="1" w:styleId="berschrift2Zchn">
    <w:name w:val="Überschrift 2 Zchn"/>
    <w:link w:val="berschrift2"/>
    <w:rsid w:val="006C3210"/>
    <w:rPr>
      <w:rFonts w:ascii="Arial" w:hAnsi="Arial"/>
      <w:sz w:val="32"/>
      <w:lang w:eastAsia="en-US"/>
    </w:rPr>
  </w:style>
  <w:style w:type="character" w:customStyle="1" w:styleId="berschrift8Zchn">
    <w:name w:val="Überschrift 8 Zchn"/>
    <w:link w:val="berschrift8"/>
    <w:rsid w:val="00AC7752"/>
    <w:rPr>
      <w:rFonts w:ascii="Arial" w:hAnsi="Arial"/>
      <w:sz w:val="36"/>
      <w:lang w:eastAsia="en-US"/>
    </w:rPr>
  </w:style>
  <w:style w:type="character" w:customStyle="1" w:styleId="berschrift1Zchn">
    <w:name w:val="Überschrift 1 Zchn"/>
    <w:link w:val="berschrift1"/>
    <w:uiPriority w:val="9"/>
    <w:rsid w:val="00F10D57"/>
    <w:rPr>
      <w:rFonts w:ascii="Arial" w:hAnsi="Arial"/>
      <w:sz w:val="36"/>
      <w:lang w:eastAsia="en-US"/>
    </w:rPr>
  </w:style>
  <w:style w:type="character" w:customStyle="1" w:styleId="KopfzeileZchn">
    <w:name w:val="Kopfzeile Zchn"/>
    <w:link w:val="Kopfzeile"/>
    <w:rsid w:val="00711494"/>
    <w:rPr>
      <w:rFonts w:ascii="Arial" w:hAnsi="Arial"/>
      <w:b/>
      <w:noProof/>
      <w:sz w:val="18"/>
      <w:lang w:eastAsia="en-US"/>
    </w:rPr>
  </w:style>
  <w:style w:type="paragraph" w:customStyle="1" w:styleId="TB1">
    <w:name w:val="TB1"/>
    <w:basedOn w:val="Standard"/>
    <w:qFormat/>
    <w:rsid w:val="00EB1381"/>
    <w:pPr>
      <w:keepNext/>
      <w:keepLines/>
      <w:numPr>
        <w:numId w:val="9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Standard"/>
    <w:qFormat/>
    <w:rsid w:val="00EB1381"/>
    <w:pPr>
      <w:keepNext/>
      <w:keepLines/>
      <w:numPr>
        <w:numId w:val="10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styleId="Kommentarthema">
    <w:name w:val="annotation subject"/>
    <w:basedOn w:val="Kommentartext"/>
    <w:next w:val="Kommentartext"/>
    <w:link w:val="KommentarthemaZchn"/>
    <w:rsid w:val="00446CB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46CB0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446CB0"/>
    <w:rPr>
      <w:b/>
      <w:bCs/>
      <w:lang w:eastAsia="en-US"/>
    </w:rPr>
  </w:style>
  <w:style w:type="character" w:customStyle="1" w:styleId="EXChar">
    <w:name w:val="EX Char"/>
    <w:link w:val="EX"/>
    <w:rsid w:val="00E01168"/>
    <w:rPr>
      <w:lang w:eastAsia="en-US"/>
    </w:rPr>
  </w:style>
  <w:style w:type="character" w:customStyle="1" w:styleId="B1Car">
    <w:name w:val="B1+ Car"/>
    <w:link w:val="B1"/>
    <w:rsid w:val="005A383C"/>
    <w:rPr>
      <w:lang w:eastAsia="en-US"/>
    </w:rPr>
  </w:style>
  <w:style w:type="paragraph" w:styleId="Listenabsatz">
    <w:name w:val="List Paragraph"/>
    <w:basedOn w:val="Standard"/>
    <w:uiPriority w:val="34"/>
    <w:qFormat/>
    <w:rsid w:val="00F20467"/>
    <w:pPr>
      <w:ind w:left="720"/>
      <w:contextualSpacing/>
    </w:pPr>
  </w:style>
  <w:style w:type="character" w:customStyle="1" w:styleId="PLChar">
    <w:name w:val="PL Char"/>
    <w:link w:val="PL"/>
    <w:locked/>
    <w:rsid w:val="00B154C9"/>
    <w:rPr>
      <w:rFonts w:ascii="Courier New" w:hAnsi="Courier New"/>
      <w:noProof/>
      <w:sz w:val="16"/>
      <w:lang w:eastAsia="en-US"/>
    </w:rPr>
  </w:style>
  <w:style w:type="character" w:customStyle="1" w:styleId="TextkrperZchn">
    <w:name w:val="Textkörper Zchn"/>
    <w:link w:val="Textkrper"/>
    <w:uiPriority w:val="99"/>
    <w:locked/>
    <w:rsid w:val="00B154C9"/>
    <w:rPr>
      <w:lang w:eastAsia="en-US"/>
    </w:rPr>
  </w:style>
  <w:style w:type="character" w:styleId="Buchtitel">
    <w:name w:val="Book Title"/>
    <w:basedOn w:val="Absatz-Standardschriftart"/>
    <w:uiPriority w:val="33"/>
    <w:qFormat/>
    <w:rsid w:val="003A6E72"/>
    <w:rPr>
      <w:b/>
      <w:bCs/>
      <w:i/>
      <w:iCs/>
      <w:spacing w:val="5"/>
    </w:rPr>
  </w:style>
  <w:style w:type="character" w:customStyle="1" w:styleId="TALChar">
    <w:name w:val="TAL Char"/>
    <w:link w:val="TAL"/>
    <w:rsid w:val="003A6E72"/>
    <w:rPr>
      <w:rFonts w:ascii="Arial" w:hAnsi="Arial"/>
      <w:sz w:val="18"/>
      <w:lang w:eastAsia="en-US"/>
    </w:rPr>
  </w:style>
  <w:style w:type="paragraph" w:customStyle="1" w:styleId="SignatureDefLong">
    <w:name w:val="SignatureDefLong"/>
    <w:basedOn w:val="Standard"/>
    <w:rsid w:val="003A6E72"/>
    <w:pPr>
      <w:keepLines/>
      <w:numPr>
        <w:ilvl w:val="12"/>
      </w:numPr>
      <w:tabs>
        <w:tab w:val="left" w:pos="1716"/>
        <w:tab w:val="right" w:pos="8970"/>
      </w:tabs>
      <w:spacing w:before="60" w:after="0"/>
      <w:ind w:left="3600" w:hanging="3600"/>
    </w:pPr>
  </w:style>
  <w:style w:type="character" w:customStyle="1" w:styleId="berschrift4Zchn">
    <w:name w:val="Überschrift 4 Zchn"/>
    <w:basedOn w:val="Absatz-Standardschriftart"/>
    <w:link w:val="berschrift4"/>
    <w:rsid w:val="003A6E72"/>
    <w:rPr>
      <w:rFonts w:ascii="Arial" w:hAnsi="Arial"/>
      <w:sz w:val="24"/>
      <w:lang w:eastAsia="en-US"/>
    </w:rPr>
  </w:style>
  <w:style w:type="character" w:customStyle="1" w:styleId="BLChar">
    <w:name w:val="BL Char"/>
    <w:basedOn w:val="Absatz-Standardschriftart"/>
    <w:link w:val="BL"/>
    <w:rsid w:val="0089186E"/>
    <w:rPr>
      <w:lang w:eastAsia="en-US"/>
    </w:rPr>
  </w:style>
  <w:style w:type="paragraph" w:styleId="berarbeitung">
    <w:name w:val="Revision"/>
    <w:hidden/>
    <w:uiPriority w:val="99"/>
    <w:semiHidden/>
    <w:rsid w:val="006816B6"/>
    <w:rPr>
      <w:lang w:eastAsia="en-US"/>
    </w:rPr>
  </w:style>
  <w:style w:type="character" w:customStyle="1" w:styleId="berschrift3Zchn">
    <w:name w:val="Überschrift 3 Zchn"/>
    <w:link w:val="berschrift3"/>
    <w:locked/>
    <w:rsid w:val="00E96559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B8F8-828F-45F1-98AC-381E9D0E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ETSI ES 203 790 V1.2.1</vt:lpstr>
      <vt:lpstr>ETSI ES 203 790 V1.1.1</vt:lpstr>
      <vt:lpstr>SKELETON</vt:lpstr>
    </vt:vector>
  </TitlesOfParts>
  <Company>ETSI Secretariat</Company>
  <LinksUpToDate>false</LinksUpToDate>
  <CharactersWithSpaces>803</CharactersWithSpaces>
  <SharedDoc>false</SharedDoc>
  <HLinks>
    <vt:vector size="186" baseType="variant">
      <vt:variant>
        <vt:i4>4128773</vt:i4>
      </vt:variant>
      <vt:variant>
        <vt:i4>192</vt:i4>
      </vt:variant>
      <vt:variant>
        <vt:i4>0</vt:i4>
      </vt:variant>
      <vt:variant>
        <vt:i4>5</vt:i4>
      </vt:variant>
      <vt:variant>
        <vt:lpwstr>mailto:edithelp@etsi.org</vt:lpwstr>
      </vt:variant>
      <vt:variant>
        <vt:lpwstr/>
      </vt:variant>
      <vt:variant>
        <vt:i4>4128773</vt:i4>
      </vt:variant>
      <vt:variant>
        <vt:i4>189</vt:i4>
      </vt:variant>
      <vt:variant>
        <vt:i4>0</vt:i4>
      </vt:variant>
      <vt:variant>
        <vt:i4>5</vt:i4>
      </vt:variant>
      <vt:variant>
        <vt:lpwstr>mailto:edithelp@etsi.org</vt:lpwstr>
      </vt:variant>
      <vt:variant>
        <vt:lpwstr/>
      </vt:variant>
      <vt:variant>
        <vt:i4>7995444</vt:i4>
      </vt:variant>
      <vt:variant>
        <vt:i4>186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183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180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7209084</vt:i4>
      </vt:variant>
      <vt:variant>
        <vt:i4>176</vt:i4>
      </vt:variant>
      <vt:variant>
        <vt:i4>0</vt:i4>
      </vt:variant>
      <vt:variant>
        <vt:i4>5</vt:i4>
      </vt:variant>
      <vt:variant>
        <vt:lpwstr>http://portal.etsi.org/Help/editHelp!/Standardsdevelopment/Drafting/Stylestoolbar.aspx</vt:lpwstr>
      </vt:variant>
      <vt:variant>
        <vt:lpwstr/>
      </vt:variant>
      <vt:variant>
        <vt:i4>5177414</vt:i4>
      </vt:variant>
      <vt:variant>
        <vt:i4>174</vt:i4>
      </vt:variant>
      <vt:variant>
        <vt:i4>0</vt:i4>
      </vt:variant>
      <vt:variant>
        <vt:i4>5</vt:i4>
      </vt:variant>
      <vt:variant>
        <vt:lpwstr>http://portal.etsi.org/edithelp/home.asp</vt:lpwstr>
      </vt:variant>
      <vt:variant>
        <vt:lpwstr/>
      </vt:variant>
      <vt:variant>
        <vt:i4>7995444</vt:i4>
      </vt:variant>
      <vt:variant>
        <vt:i4>171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168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165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162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159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156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153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147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144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786457</vt:i4>
      </vt:variant>
      <vt:variant>
        <vt:i4>141</vt:i4>
      </vt:variant>
      <vt:variant>
        <vt:i4>0</vt:i4>
      </vt:variant>
      <vt:variant>
        <vt:i4>5</vt:i4>
      </vt:variant>
      <vt:variant>
        <vt:lpwstr>http://webapp.etsi.org/Teddi/</vt:lpwstr>
      </vt:variant>
      <vt:variant>
        <vt:lpwstr/>
      </vt:variant>
      <vt:variant>
        <vt:i4>7995444</vt:i4>
      </vt:variant>
      <vt:variant>
        <vt:i4>138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1376287</vt:i4>
      </vt:variant>
      <vt:variant>
        <vt:i4>135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132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129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2687002</vt:i4>
      </vt:variant>
      <vt:variant>
        <vt:i4>126</vt:i4>
      </vt:variant>
      <vt:variant>
        <vt:i4>0</vt:i4>
      </vt:variant>
      <vt:variant>
        <vt:i4>5</vt:i4>
      </vt:variant>
      <vt:variant>
        <vt:lpwstr>http://portal.etsi.org/edithelp/Files/other/EDRs_navigator.chm</vt:lpwstr>
      </vt:variant>
      <vt:variant>
        <vt:lpwstr/>
      </vt:variant>
      <vt:variant>
        <vt:i4>7995444</vt:i4>
      </vt:variant>
      <vt:variant>
        <vt:i4>123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6553714</vt:i4>
      </vt:variant>
      <vt:variant>
        <vt:i4>120</vt:i4>
      </vt:variant>
      <vt:variant>
        <vt:i4>0</vt:i4>
      </vt:variant>
      <vt:variant>
        <vt:i4>5</vt:i4>
      </vt:variant>
      <vt:variant>
        <vt:lpwstr>http://www.etsi.org/deliver/etsi_en/302200_302299/3022170201/01.03.01_60/en_3022170201v010301p.pdf</vt:lpwstr>
      </vt:variant>
      <vt:variant>
        <vt:lpwstr/>
      </vt:variant>
      <vt:variant>
        <vt:i4>7995444</vt:i4>
      </vt:variant>
      <vt:variant>
        <vt:i4>117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6619251</vt:i4>
      </vt:variant>
      <vt:variant>
        <vt:i4>114</vt:i4>
      </vt:variant>
      <vt:variant>
        <vt:i4>0</vt:i4>
      </vt:variant>
      <vt:variant>
        <vt:i4>5</vt:i4>
      </vt:variant>
      <vt:variant>
        <vt:lpwstr>http://www.etsi.org/deliver/etsi_ts/101300_101399/1013760322/03.02.01_60/ts_1013760322v030201p.pdf</vt:lpwstr>
      </vt:variant>
      <vt:variant>
        <vt:lpwstr/>
      </vt:variant>
      <vt:variant>
        <vt:i4>6291574</vt:i4>
      </vt:variant>
      <vt:variant>
        <vt:i4>111</vt:i4>
      </vt:variant>
      <vt:variant>
        <vt:i4>0</vt:i4>
      </vt:variant>
      <vt:variant>
        <vt:i4>5</vt:i4>
      </vt:variant>
      <vt:variant>
        <vt:lpwstr>http://www.etsi.org/deliver/etsi_en/300300_300399/3003920305/01.04.01_60/en_3003920305v010401p.pdf</vt:lpwstr>
      </vt:variant>
      <vt:variant>
        <vt:lpwstr/>
      </vt:variant>
      <vt:variant>
        <vt:i4>6160453</vt:i4>
      </vt:variant>
      <vt:variant>
        <vt:i4>9</vt:i4>
      </vt:variant>
      <vt:variant>
        <vt:i4>0</vt:i4>
      </vt:variant>
      <vt:variant>
        <vt:i4>5</vt:i4>
      </vt:variant>
      <vt:variant>
        <vt:lpwstr>https://portal.etsi.org/People/CommiteeSupportStaff.aspx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http://www.etsi.org/standards-search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203 790 V1.2.1</dc:title>
  <dc:subject>Methods for Testing and Specification (MTS)</dc:subject>
  <dc:creator>CML</dc:creator>
  <cp:keywords>language, TTCN-3</cp:keywords>
  <dc:description/>
  <cp:lastModifiedBy>Jens Grabowski</cp:lastModifiedBy>
  <cp:revision>3</cp:revision>
  <cp:lastPrinted>2018-05-07T10:50:00Z</cp:lastPrinted>
  <dcterms:created xsi:type="dcterms:W3CDTF">2020-08-14T06:57:00Z</dcterms:created>
  <dcterms:modified xsi:type="dcterms:W3CDTF">2020-08-14T06:58:00Z</dcterms:modified>
</cp:coreProperties>
</file>