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6098" w14:textId="77777777" w:rsidR="00B7403A" w:rsidRDefault="00B7403A" w:rsidP="00B7403A">
      <w:pPr>
        <w:pStyle w:val="ZA"/>
        <w:framePr w:w="10563" w:h="782" w:hRule="exact" w:wrap="notBeside" w:hAnchor="page" w:x="661" w:y="646" w:anchorLock="1"/>
        <w:pBdr>
          <w:bottom w:val="none" w:sz="0" w:space="0" w:color="auto"/>
        </w:pBdr>
        <w:jc w:val="center"/>
        <w:rPr>
          <w:noProof w:val="0"/>
        </w:rPr>
      </w:pPr>
      <w:r w:rsidRPr="008357DA">
        <w:rPr>
          <w:noProof w:val="0"/>
          <w:sz w:val="64"/>
        </w:rPr>
        <w:t>ETSI ES</w:t>
      </w:r>
      <w:r>
        <w:rPr>
          <w:noProof w:val="0"/>
          <w:sz w:val="64"/>
        </w:rPr>
        <w:t xml:space="preserve"> </w:t>
      </w:r>
      <w:r w:rsidRPr="008357DA">
        <w:rPr>
          <w:noProof w:val="0"/>
          <w:sz w:val="64"/>
        </w:rPr>
        <w:t>201 873-9</w:t>
      </w:r>
      <w:r>
        <w:rPr>
          <w:noProof w:val="0"/>
          <w:sz w:val="64"/>
        </w:rPr>
        <w:t xml:space="preserve"> </w:t>
      </w:r>
      <w:r>
        <w:rPr>
          <w:noProof w:val="0"/>
        </w:rPr>
        <w:t>V</w:t>
      </w:r>
      <w:r w:rsidRPr="008357DA">
        <w:rPr>
          <w:noProof w:val="0"/>
        </w:rPr>
        <w:t>4.11.1</w:t>
      </w:r>
      <w:r>
        <w:rPr>
          <w:rStyle w:val="ZGSM"/>
          <w:noProof w:val="0"/>
        </w:rPr>
        <w:t xml:space="preserve"> </w:t>
      </w:r>
      <w:r>
        <w:rPr>
          <w:noProof w:val="0"/>
          <w:sz w:val="32"/>
        </w:rPr>
        <w:t>(</w:t>
      </w:r>
      <w:r w:rsidRPr="008357DA">
        <w:rPr>
          <w:noProof w:val="0"/>
          <w:sz w:val="32"/>
        </w:rPr>
        <w:t>2020-05</w:t>
      </w:r>
      <w:r>
        <w:rPr>
          <w:noProof w:val="0"/>
          <w:sz w:val="32"/>
          <w:szCs w:val="32"/>
        </w:rPr>
        <w:t>)</w:t>
      </w:r>
    </w:p>
    <w:p w14:paraId="61EE7F42" w14:textId="77777777" w:rsidR="00B7403A" w:rsidRPr="00B7403A" w:rsidRDefault="00B7403A" w:rsidP="00B7403A">
      <w:pPr>
        <w:pStyle w:val="ZT"/>
        <w:framePr w:w="10206" w:h="3701" w:hRule="exact" w:wrap="notBeside" w:hAnchor="page" w:x="880" w:y="7094"/>
      </w:pPr>
      <w:r w:rsidRPr="00B7403A">
        <w:t>Methods for Testing and Specification (MTS);</w:t>
      </w:r>
    </w:p>
    <w:p w14:paraId="1594F13A" w14:textId="77777777" w:rsidR="00B7403A" w:rsidRPr="00B7403A" w:rsidRDefault="00B7403A" w:rsidP="00B7403A">
      <w:pPr>
        <w:pStyle w:val="ZT"/>
        <w:framePr w:w="10206" w:h="3701" w:hRule="exact" w:wrap="notBeside" w:hAnchor="page" w:x="880" w:y="7094"/>
      </w:pPr>
      <w:r w:rsidRPr="00B7403A">
        <w:t>The Testing and Test Control Notation version 3;</w:t>
      </w:r>
    </w:p>
    <w:p w14:paraId="0DF70747" w14:textId="77777777" w:rsidR="00B7403A" w:rsidRDefault="00B7403A" w:rsidP="00B7403A">
      <w:pPr>
        <w:pStyle w:val="ZT"/>
        <w:framePr w:w="10206" w:h="3701" w:hRule="exact" w:wrap="notBeside" w:hAnchor="page" w:x="880" w:y="7094"/>
      </w:pPr>
      <w:r w:rsidRPr="00B7403A">
        <w:t>Part 9: Using XML schema with TTCN-3</w:t>
      </w:r>
    </w:p>
    <w:p w14:paraId="58DEF407" w14:textId="77777777" w:rsidR="00B7403A" w:rsidRDefault="00B7403A" w:rsidP="00B7403A">
      <w:pPr>
        <w:pStyle w:val="ZG"/>
        <w:framePr w:w="10624" w:h="3271" w:hRule="exact" w:wrap="notBeside" w:hAnchor="page" w:x="674" w:y="12211"/>
        <w:rPr>
          <w:noProof w:val="0"/>
        </w:rPr>
      </w:pPr>
    </w:p>
    <w:p w14:paraId="7C448416" w14:textId="77777777" w:rsidR="00B7403A" w:rsidRDefault="00B7403A" w:rsidP="00B7403A">
      <w:pPr>
        <w:pStyle w:val="ZD"/>
        <w:framePr w:wrap="notBeside"/>
        <w:rPr>
          <w:noProof w:val="0"/>
        </w:rPr>
      </w:pPr>
    </w:p>
    <w:p w14:paraId="6B8C2E22" w14:textId="77777777" w:rsidR="00B7403A" w:rsidRDefault="00B7403A" w:rsidP="00B7403A">
      <w:pPr>
        <w:pStyle w:val="ZB"/>
        <w:framePr w:wrap="notBeside" w:hAnchor="page" w:x="901" w:y="1421"/>
      </w:pPr>
    </w:p>
    <w:p w14:paraId="7BD2CF26" w14:textId="77777777" w:rsidR="00B7403A" w:rsidRDefault="00B7403A" w:rsidP="00B7403A">
      <w:pPr>
        <w:rPr>
          <w:lang w:val="fr-FR"/>
        </w:rPr>
      </w:pPr>
    </w:p>
    <w:p w14:paraId="6161EE4C" w14:textId="77777777" w:rsidR="00B7403A" w:rsidRDefault="00B7403A" w:rsidP="00B7403A">
      <w:pPr>
        <w:rPr>
          <w:lang w:val="fr-FR"/>
        </w:rPr>
      </w:pPr>
    </w:p>
    <w:p w14:paraId="04FFBF71" w14:textId="77777777" w:rsidR="00B7403A" w:rsidRDefault="00B7403A" w:rsidP="00B7403A">
      <w:pPr>
        <w:rPr>
          <w:lang w:val="fr-FR"/>
        </w:rPr>
      </w:pPr>
    </w:p>
    <w:p w14:paraId="625FFFC1" w14:textId="77777777" w:rsidR="00B7403A" w:rsidRDefault="00B7403A" w:rsidP="00B7403A">
      <w:pPr>
        <w:rPr>
          <w:lang w:val="fr-FR"/>
        </w:rPr>
      </w:pPr>
    </w:p>
    <w:p w14:paraId="17E387AD" w14:textId="77777777" w:rsidR="00B7403A" w:rsidRDefault="00B7403A" w:rsidP="00B7403A">
      <w:pPr>
        <w:rPr>
          <w:lang w:val="fr-FR"/>
        </w:rPr>
      </w:pPr>
    </w:p>
    <w:p w14:paraId="0ED8B54B" w14:textId="77777777" w:rsidR="00B7403A" w:rsidRDefault="00B7403A" w:rsidP="00B7403A">
      <w:pPr>
        <w:pStyle w:val="ZB"/>
        <w:framePr w:wrap="notBeside" w:hAnchor="page" w:x="901" w:y="1421"/>
      </w:pPr>
    </w:p>
    <w:p w14:paraId="2AAFAFA0" w14:textId="77777777" w:rsidR="00B7403A" w:rsidRDefault="00B7403A" w:rsidP="00B7403A">
      <w:pPr>
        <w:pStyle w:val="FP"/>
        <w:framePr w:h="1625" w:hRule="exact" w:wrap="notBeside" w:vAnchor="page" w:hAnchor="page" w:x="871" w:y="11581"/>
        <w:spacing w:after="240"/>
        <w:jc w:val="center"/>
        <w:rPr>
          <w:rFonts w:ascii="Arial" w:hAnsi="Arial" w:cs="Arial"/>
          <w:sz w:val="18"/>
          <w:szCs w:val="18"/>
        </w:rPr>
      </w:pPr>
    </w:p>
    <w:p w14:paraId="30F15B80" w14:textId="77777777" w:rsidR="00B7403A" w:rsidRDefault="00B7403A" w:rsidP="00B7403A">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36501731" w14:textId="77777777" w:rsidR="00B7403A" w:rsidRDefault="00B7403A" w:rsidP="00B7403A">
      <w:pPr>
        <w:rPr>
          <w:rFonts w:ascii="Arial" w:hAnsi="Arial" w:cs="Arial"/>
          <w:sz w:val="18"/>
          <w:szCs w:val="18"/>
        </w:rPr>
        <w:sectPr w:rsidR="00B7403A">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39967689" w14:textId="77777777" w:rsidR="00B7403A" w:rsidRDefault="00B7403A" w:rsidP="00B7403A">
      <w:pPr>
        <w:pStyle w:val="FP"/>
        <w:framePr w:wrap="notBeside" w:vAnchor="page" w:hAnchor="page" w:x="1141" w:y="2836"/>
        <w:pBdr>
          <w:bottom w:val="single" w:sz="6" w:space="1" w:color="auto"/>
        </w:pBdr>
        <w:ind w:left="2835" w:right="2835"/>
        <w:jc w:val="center"/>
      </w:pPr>
      <w:r>
        <w:lastRenderedPageBreak/>
        <w:t>Reference</w:t>
      </w:r>
    </w:p>
    <w:p w14:paraId="5C4E4766" w14:textId="0B3CC422" w:rsidR="00B7403A" w:rsidRDefault="00B7403A" w:rsidP="00B7403A">
      <w:pPr>
        <w:pStyle w:val="FP"/>
        <w:framePr w:wrap="notBeside" w:vAnchor="page" w:hAnchor="page" w:x="1141" w:y="2836"/>
        <w:ind w:left="2268" w:right="2268"/>
        <w:jc w:val="center"/>
        <w:rPr>
          <w:rFonts w:ascii="Arial" w:hAnsi="Arial"/>
          <w:sz w:val="18"/>
        </w:rPr>
      </w:pPr>
      <w:r>
        <w:rPr>
          <w:rFonts w:ascii="Arial" w:hAnsi="Arial"/>
          <w:sz w:val="18"/>
        </w:rPr>
        <w:t>RES/MTS-201873-9</w:t>
      </w:r>
      <w:r w:rsidR="00163F37">
        <w:rPr>
          <w:rFonts w:ascii="Arial" w:hAnsi="Arial"/>
          <w:sz w:val="18"/>
        </w:rPr>
        <w:t>v</w:t>
      </w:r>
      <w:r>
        <w:rPr>
          <w:rFonts w:ascii="Arial" w:hAnsi="Arial"/>
          <w:sz w:val="18"/>
        </w:rPr>
        <w:t>4.11.1</w:t>
      </w:r>
    </w:p>
    <w:p w14:paraId="421607E5" w14:textId="77777777" w:rsidR="00B7403A" w:rsidRDefault="00B7403A" w:rsidP="00B7403A">
      <w:pPr>
        <w:pStyle w:val="FP"/>
        <w:framePr w:wrap="notBeside" w:vAnchor="page" w:hAnchor="page" w:x="1141" w:y="2836"/>
        <w:pBdr>
          <w:bottom w:val="single" w:sz="6" w:space="1" w:color="auto"/>
        </w:pBdr>
        <w:spacing w:before="240"/>
        <w:ind w:left="2835" w:right="2835"/>
        <w:jc w:val="center"/>
      </w:pPr>
      <w:r>
        <w:t>Keywords</w:t>
      </w:r>
    </w:p>
    <w:p w14:paraId="6239AEFC" w14:textId="77777777" w:rsidR="00B7403A" w:rsidRDefault="00B7403A" w:rsidP="00B7403A">
      <w:pPr>
        <w:pStyle w:val="FP"/>
        <w:framePr w:wrap="notBeside" w:vAnchor="page" w:hAnchor="page" w:x="1141" w:y="2836"/>
        <w:ind w:left="2835" w:right="2835"/>
        <w:jc w:val="center"/>
        <w:rPr>
          <w:rFonts w:ascii="Arial" w:hAnsi="Arial"/>
          <w:sz w:val="18"/>
        </w:rPr>
      </w:pPr>
      <w:r>
        <w:rPr>
          <w:rFonts w:ascii="Arial" w:hAnsi="Arial"/>
          <w:sz w:val="18"/>
        </w:rPr>
        <w:t>language, testing, TTCN-3, XML</w:t>
      </w:r>
    </w:p>
    <w:p w14:paraId="59FAEEBC" w14:textId="77777777" w:rsidR="00B7403A" w:rsidRDefault="00B7403A" w:rsidP="00B7403A"/>
    <w:p w14:paraId="0AA57F70" w14:textId="77777777" w:rsidR="00B7403A" w:rsidRDefault="00B7403A" w:rsidP="00B7403A">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0A1696B3" w14:textId="77777777" w:rsidR="00B7403A" w:rsidRDefault="00B7403A" w:rsidP="00B7403A">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FA00E8C" w14:textId="77777777" w:rsidR="00B7403A" w:rsidRDefault="00B7403A" w:rsidP="00B7403A">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5A5AC934" w14:textId="77777777" w:rsidR="00B7403A" w:rsidRDefault="00B7403A" w:rsidP="00B7403A">
      <w:pPr>
        <w:pStyle w:val="FP"/>
        <w:framePr w:wrap="notBeside" w:vAnchor="page" w:hAnchor="page" w:x="1156" w:y="5581"/>
        <w:ind w:left="2835" w:right="2835"/>
        <w:jc w:val="center"/>
        <w:rPr>
          <w:rFonts w:ascii="Arial" w:hAnsi="Arial"/>
          <w:sz w:val="18"/>
          <w:lang w:val="fr-FR"/>
        </w:rPr>
      </w:pPr>
    </w:p>
    <w:p w14:paraId="67E5C081" w14:textId="77777777" w:rsidR="00B7403A" w:rsidRDefault="00B7403A" w:rsidP="00B7403A">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7417154A" w14:textId="77777777" w:rsidR="00B7403A" w:rsidRDefault="00B7403A" w:rsidP="00B7403A">
      <w:pPr>
        <w:pStyle w:val="FP"/>
        <w:framePr w:wrap="notBeside" w:vAnchor="page" w:hAnchor="page" w:x="1156" w:y="5581"/>
        <w:ind w:left="2835" w:right="2835"/>
        <w:jc w:val="center"/>
        <w:rPr>
          <w:rFonts w:ascii="Arial" w:hAnsi="Arial"/>
          <w:sz w:val="15"/>
          <w:lang w:val="fr-FR"/>
        </w:rPr>
      </w:pPr>
    </w:p>
    <w:p w14:paraId="34989E76"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E03E1F8"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5600BD69"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756F4892" w14:textId="77777777" w:rsidR="00B7403A" w:rsidRDefault="00B7403A" w:rsidP="00B7403A">
      <w:pPr>
        <w:pStyle w:val="FP"/>
        <w:framePr w:wrap="notBeside" w:vAnchor="page" w:hAnchor="page" w:x="1156" w:y="5581"/>
        <w:ind w:left="2835" w:right="2835"/>
        <w:jc w:val="center"/>
        <w:rPr>
          <w:rFonts w:ascii="Arial" w:hAnsi="Arial"/>
          <w:sz w:val="18"/>
          <w:lang w:val="fr-FR"/>
        </w:rPr>
      </w:pPr>
    </w:p>
    <w:p w14:paraId="49400AAA" w14:textId="77777777" w:rsidR="00B7403A" w:rsidRDefault="00B7403A" w:rsidP="00B7403A">
      <w:pPr>
        <w:rPr>
          <w:lang w:val="fr-FR"/>
        </w:rPr>
      </w:pPr>
    </w:p>
    <w:p w14:paraId="38E5FEE4" w14:textId="77777777" w:rsidR="00B7403A" w:rsidRDefault="00B7403A" w:rsidP="00B7403A">
      <w:pPr>
        <w:rPr>
          <w:lang w:val="fr-FR"/>
        </w:rPr>
      </w:pPr>
    </w:p>
    <w:p w14:paraId="6A703037" w14:textId="77777777" w:rsidR="00B7403A" w:rsidRDefault="00B7403A" w:rsidP="00B7403A">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6CF6A171"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B7403A">
          <w:rPr>
            <w:rStyle w:val="Hyperlink"/>
            <w:rFonts w:ascii="Arial" w:hAnsi="Arial"/>
            <w:sz w:val="18"/>
          </w:rPr>
          <w:t>http://www.etsi.org/standards-search</w:t>
        </w:r>
      </w:hyperlink>
    </w:p>
    <w:p w14:paraId="4C9C68BB"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4" w:history="1">
        <w:r w:rsidRPr="00B7403A">
          <w:rPr>
            <w:rStyle w:val="Hyperlink"/>
            <w:rFonts w:ascii="Arial" w:hAnsi="Arial" w:cs="Arial"/>
            <w:sz w:val="18"/>
          </w:rPr>
          <w:t>www.etsi.org/deliver</w:t>
        </w:r>
      </w:hyperlink>
      <w:r>
        <w:rPr>
          <w:rFonts w:ascii="Arial" w:hAnsi="Arial" w:cs="Arial"/>
          <w:sz w:val="18"/>
        </w:rPr>
        <w:t>.</w:t>
      </w:r>
      <w:bookmarkEnd w:id="0"/>
    </w:p>
    <w:p w14:paraId="276AB15E"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B7403A">
          <w:rPr>
            <w:rStyle w:val="Hyperlink"/>
            <w:rFonts w:ascii="Arial" w:hAnsi="Arial" w:cs="Arial"/>
            <w:sz w:val="18"/>
          </w:rPr>
          <w:t>https://portal.etsi.org/TB/ETSIDeliverableStatus.aspx</w:t>
        </w:r>
      </w:hyperlink>
    </w:p>
    <w:p w14:paraId="4323180C" w14:textId="77777777" w:rsidR="00B7403A" w:rsidRDefault="00B7403A" w:rsidP="00B7403A">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B7403A">
          <w:rPr>
            <w:rStyle w:val="Hyperlink"/>
            <w:rFonts w:ascii="Arial" w:hAnsi="Arial" w:cs="Arial"/>
            <w:sz w:val="18"/>
            <w:szCs w:val="18"/>
          </w:rPr>
          <w:t>https://portal.etsi.org/People/CommiteeSupportStaff.aspx</w:t>
        </w:r>
      </w:hyperlink>
    </w:p>
    <w:p w14:paraId="345E6757" w14:textId="77777777" w:rsidR="00B7403A" w:rsidRDefault="00B7403A" w:rsidP="00B7403A">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24AF4C6C"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7413A093" w14:textId="77777777" w:rsidR="00B7403A" w:rsidRDefault="00B7403A" w:rsidP="00B7403A">
      <w:pPr>
        <w:pStyle w:val="FP"/>
        <w:framePr w:h="7396" w:hRule="exact" w:wrap="notBeside" w:vAnchor="page" w:hAnchor="page" w:x="1021" w:y="8401"/>
        <w:jc w:val="center"/>
        <w:rPr>
          <w:rFonts w:ascii="Arial" w:hAnsi="Arial" w:cs="Arial"/>
          <w:sz w:val="18"/>
        </w:rPr>
      </w:pPr>
    </w:p>
    <w:p w14:paraId="30042356"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29CC5E81"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52408D" w14:textId="77777777" w:rsidR="00B7403A" w:rsidRDefault="00B7403A" w:rsidP="00B7403A">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7EBDAC2" w14:textId="09F30B63" w:rsidR="009A1CEF" w:rsidRPr="00BA6C41" w:rsidRDefault="00B7403A" w:rsidP="009A1CEF">
      <w:pPr>
        <w:pStyle w:val="TT"/>
      </w:pPr>
      <w:r>
        <w:br w:type="page"/>
      </w:r>
    </w:p>
    <w:p w14:paraId="08551E2E" w14:textId="7F84864E" w:rsidR="00B16F80" w:rsidRPr="00BA6C41" w:rsidRDefault="00B16F80" w:rsidP="00B16F80">
      <w:pPr>
        <w:pStyle w:val="NO"/>
      </w:pPr>
    </w:p>
    <w:p w14:paraId="042D7176" w14:textId="77777777" w:rsidR="00133541" w:rsidRPr="00BA6C41" w:rsidRDefault="003B145B" w:rsidP="007B71DA">
      <w:pPr>
        <w:pStyle w:val="berschrift1"/>
      </w:pPr>
      <w:bookmarkStart w:id="1" w:name="clause_Introduction"/>
      <w:bookmarkStart w:id="2" w:name="_Toc39139086"/>
      <w:r w:rsidRPr="00BA6C41">
        <w:t>4</w:t>
      </w:r>
      <w:bookmarkEnd w:id="1"/>
      <w:r w:rsidRPr="00BA6C41">
        <w:tab/>
      </w:r>
      <w:r w:rsidR="00133541" w:rsidRPr="00BA6C41">
        <w:t>Introduction</w:t>
      </w:r>
      <w:bookmarkEnd w:id="2"/>
    </w:p>
    <w:p w14:paraId="6F0D8D84" w14:textId="7AC28218" w:rsidR="007F1B88" w:rsidRPr="00BA6C41" w:rsidRDefault="007F1B88" w:rsidP="007F1B88">
      <w:r w:rsidRPr="00BA6C41">
        <w:t>An increasing number of distributed applications use the XML format to exchange data for various purposes like data bases queries or updates or event telecommunications operations such as provisioning. All of these data exchanges follow very precise rules for data format description in the form of Document Type Description (DTD)</w:t>
      </w:r>
      <w:r w:rsidR="00832D12" w:rsidRPr="00BA6C41">
        <w:t xml:space="preserve"> [</w:t>
      </w:r>
      <w:r w:rsidR="00832D12" w:rsidRPr="00BA6C41">
        <w:fldChar w:fldCharType="begin"/>
      </w:r>
      <w:r w:rsidR="00832D12" w:rsidRPr="00BA6C41">
        <w:instrText xml:space="preserve">REF REF_WORLDWIDEWEBCONSORTIUM8 \ h </w:instrText>
      </w:r>
      <w:r w:rsidR="00832D12" w:rsidRPr="00BA6C41">
        <w:fldChar w:fldCharType="separate"/>
      </w:r>
      <w:r w:rsidR="00832D12" w:rsidRPr="00BA6C41">
        <w:t>8</w:t>
      </w:r>
      <w:r w:rsidR="00832D12" w:rsidRPr="00BA6C41">
        <w:fldChar w:fldCharType="end"/>
      </w:r>
      <w:r w:rsidR="00832D12" w:rsidRPr="00BA6C41">
        <w:t xml:space="preserve">] </w:t>
      </w:r>
      <w:r w:rsidRPr="00BA6C41">
        <w:t>and [</w:t>
      </w:r>
      <w:r w:rsidRPr="00BA6C41">
        <w:fldChar w:fldCharType="begin"/>
      </w:r>
      <w:r w:rsidRPr="00BA6C41">
        <w:instrText xml:space="preserve">REF REF_WORLDWIDEWEBCONSORTIUMW3CRECOMMENDA6 \h </w:instrText>
      </w:r>
      <w:r w:rsidRPr="00BA6C41">
        <w:fldChar w:fldCharType="separate"/>
      </w:r>
      <w:r w:rsidRPr="00BA6C41">
        <w:t>6</w:t>
      </w:r>
      <w:r w:rsidRPr="00BA6C41">
        <w:fldChar w:fldCharType="end"/>
      </w:r>
      <w:r w:rsidRPr="00BA6C41">
        <w:t>] or more recently the proposed XML Schemas [</w:t>
      </w:r>
      <w:r w:rsidRPr="00BA6C41">
        <w:fldChar w:fldCharType="begin"/>
      </w:r>
      <w:r w:rsidRPr="00BA6C41">
        <w:instrText xml:space="preserve">REF </w:instrText>
      </w:r>
      <w:r w:rsidR="00A00A9C" w:rsidRPr="00BA6C41">
        <w:instrText>REF_WORLDWIDEWEB7</w:instrText>
      </w:r>
      <w:r w:rsidRPr="00BA6C41">
        <w:instrText xml:space="preserve"> \h </w:instrText>
      </w:r>
      <w:r w:rsidRPr="00BA6C41">
        <w:fldChar w:fldCharType="separate"/>
      </w:r>
      <w:r w:rsidR="00A00A9C" w:rsidRPr="00BA6C41">
        <w:t>7</w:t>
      </w:r>
      <w:r w:rsidRPr="00BA6C41">
        <w:fldChar w:fldCharType="end"/>
      </w:r>
      <w:r w:rsidRPr="00BA6C41">
        <w:t>], [</w:t>
      </w:r>
      <w:r w:rsidRPr="00BA6C41">
        <w:fldChar w:fldCharType="begin"/>
      </w:r>
      <w:r w:rsidR="00A00A9C" w:rsidRPr="00BA6C41">
        <w:instrText xml:space="preserve">REF REF_WORLDWIDEWEBCONSORTIUM8 \ h </w:instrText>
      </w:r>
      <w:r w:rsidRPr="00BA6C41">
        <w:fldChar w:fldCharType="separate"/>
      </w:r>
      <w:r w:rsidR="00A00A9C" w:rsidRPr="00BA6C41">
        <w:t>8</w:t>
      </w:r>
      <w:r w:rsidRPr="00BA6C41">
        <w:fldChar w:fldCharType="end"/>
      </w:r>
      <w:r w:rsidRPr="00BA6C41">
        <w:t>] and [</w:t>
      </w:r>
      <w:r w:rsidRPr="00BA6C41">
        <w:fldChar w:fldCharType="begin"/>
      </w:r>
      <w:r w:rsidRPr="00BA6C41">
        <w:instrText xml:space="preserve">REF REF_WORLDWIDEWEBCONSORTIUMW3CRECOMMENDA9 \h </w:instrText>
      </w:r>
      <w:r w:rsidRPr="00BA6C41">
        <w:fldChar w:fldCharType="separate"/>
      </w:r>
      <w:r w:rsidRPr="00BA6C41">
        <w:t>9</w:t>
      </w:r>
      <w:r w:rsidRPr="00BA6C41">
        <w:fldChar w:fldCharType="end"/>
      </w:r>
      <w:r w:rsidRPr="00BA6C41">
        <w:t>]. There are even some XML based communication protocols like SOAP [</w:t>
      </w:r>
      <w:r w:rsidRPr="00BA6C41">
        <w:fldChar w:fldCharType="begin"/>
      </w:r>
      <w:r w:rsidRPr="00BA6C41">
        <w:instrText xml:space="preserve">REF REF_WORLDWIDEWEBCONSORTIUMW3CRECOMMENDi1 \h </w:instrText>
      </w:r>
      <w:r w:rsidRPr="00BA6C41">
        <w:fldChar w:fldCharType="separate"/>
      </w:r>
      <w:r w:rsidRPr="00BA6C41">
        <w:t>i.1</w:t>
      </w:r>
      <w:r w:rsidRPr="00BA6C41">
        <w:fldChar w:fldCharType="end"/>
      </w:r>
      <w:r w:rsidRPr="00BA6C41">
        <w:t>] that are based on XML Schemas. Like any other communication-based systems, components and protocols, XML based systems, components and protocols are candidates for testing using TTCN-3 [</w:t>
      </w:r>
      <w:r w:rsidRPr="00BA6C41">
        <w:fldChar w:fldCharType="begin"/>
      </w:r>
      <w:r w:rsidRPr="00BA6C41">
        <w:instrText xml:space="preserve">REF REF_ES201873_1 \h </w:instrText>
      </w:r>
      <w:r w:rsidRPr="00BA6C41">
        <w:fldChar w:fldCharType="separate"/>
      </w:r>
      <w:r w:rsidRPr="00BA6C41">
        <w:t>1</w:t>
      </w:r>
      <w:r w:rsidRPr="00BA6C41">
        <w:fldChar w:fldCharType="end"/>
      </w:r>
      <w:r w:rsidRPr="00BA6C41">
        <w:t>]. Consequently, there is a need for establishing a mapping between XML data description techniques like DTD or Schemas to TTCN</w:t>
      </w:r>
      <w:r w:rsidRPr="00BA6C41">
        <w:noBreakHyphen/>
        <w:t>3 standard data types.</w:t>
      </w:r>
    </w:p>
    <w:p w14:paraId="1B90ABB8" w14:textId="32390046" w:rsidR="00133541" w:rsidRPr="00BA6C41" w:rsidRDefault="00133541" w:rsidP="00724D15">
      <w:r w:rsidRPr="00BA6C41">
        <w:t xml:space="preserve">The core language of TTCN-3 is defined in </w:t>
      </w:r>
      <w:r w:rsidR="00C437A7" w:rsidRPr="00BA6C41">
        <w:t>ETSI ES 201 873-1</w:t>
      </w:r>
      <w:r w:rsidR="006C4BF6" w:rsidRPr="00BA6C41">
        <w:t xml:space="preserve"> [</w:t>
      </w:r>
      <w:r w:rsidR="006C4BF6" w:rsidRPr="00BA6C41">
        <w:fldChar w:fldCharType="begin"/>
      </w:r>
      <w:r w:rsidR="00C437A7" w:rsidRPr="00BA6C41">
        <w:instrText xml:space="preserve">REF REF_ES201873_1 \* MERGEFORMAT  \h </w:instrText>
      </w:r>
      <w:r w:rsidR="006C4BF6" w:rsidRPr="00BA6C41">
        <w:fldChar w:fldCharType="separate"/>
      </w:r>
      <w:r w:rsidR="00D13A6D" w:rsidRPr="00BA6C41">
        <w:t>1</w:t>
      </w:r>
      <w:r w:rsidR="006C4BF6" w:rsidRPr="00BA6C41">
        <w:fldChar w:fldCharType="end"/>
      </w:r>
      <w:r w:rsidR="006C4BF6" w:rsidRPr="00BA6C41">
        <w:t>]</w:t>
      </w:r>
      <w:r w:rsidR="005537E0" w:rsidRPr="00BA6C41">
        <w:t xml:space="preserve"> </w:t>
      </w:r>
      <w:r w:rsidRPr="00BA6C41">
        <w:t xml:space="preserve">and provides a full text-based syntax, static semantics and operational semantics as well as a definition for the use of the language with ASN.1 in </w:t>
      </w:r>
      <w:r w:rsidR="004C0DEA" w:rsidRPr="00BA6C41">
        <w:t xml:space="preserve">ETSI </w:t>
      </w:r>
      <w:r w:rsidR="00C437A7" w:rsidRPr="00BA6C41">
        <w:t>ES</w:t>
      </w:r>
      <w:r w:rsidR="004C0DEA" w:rsidRPr="00BA6C41">
        <w:t> </w:t>
      </w:r>
      <w:r w:rsidR="00C437A7" w:rsidRPr="00BA6C41">
        <w:t>201</w:t>
      </w:r>
      <w:r w:rsidR="004C0DEA" w:rsidRPr="00BA6C41">
        <w:t> 873</w:t>
      </w:r>
      <w:r w:rsidR="004C0DEA" w:rsidRPr="00BA6C41">
        <w:noBreakHyphen/>
      </w:r>
      <w:r w:rsidR="00C437A7" w:rsidRPr="00BA6C41">
        <w:t>7</w:t>
      </w:r>
      <w:r w:rsidR="00892297" w:rsidRPr="00BA6C41">
        <w:t xml:space="preserve"> [</w:t>
      </w:r>
      <w:r w:rsidR="00892297" w:rsidRPr="00BA6C41">
        <w:fldChar w:fldCharType="begin"/>
      </w:r>
      <w:r w:rsidR="00892297" w:rsidRPr="00BA6C41">
        <w:instrText xml:space="preserve">REF REF_ES201873_7 \h </w:instrText>
      </w:r>
      <w:r w:rsidR="00892297" w:rsidRPr="00BA6C41">
        <w:fldChar w:fldCharType="separate"/>
      </w:r>
      <w:r w:rsidR="00D13A6D" w:rsidRPr="00BA6C41">
        <w:t>i.11</w:t>
      </w:r>
      <w:r w:rsidR="00892297" w:rsidRPr="00BA6C41">
        <w:fldChar w:fldCharType="end"/>
      </w:r>
      <w:r w:rsidR="00892297" w:rsidRPr="00BA6C41">
        <w:t>]</w:t>
      </w:r>
      <w:r w:rsidRPr="00BA6C41">
        <w:t xml:space="preserve">. The XML mapping provides a definition for the use of the core language with XML Schema structures and types, enabling integration of XML data with the language as shown in </w:t>
      </w:r>
      <w:r w:rsidR="007D490E" w:rsidRPr="00BA6C41">
        <w:t xml:space="preserve">figure </w:t>
      </w:r>
      <w:r w:rsidR="007D490E" w:rsidRPr="00BA6C41">
        <w:fldChar w:fldCharType="begin"/>
      </w:r>
      <w:r w:rsidR="007D490E" w:rsidRPr="00BA6C41">
        <w:instrText xml:space="preserve"> REF fig_UsersViewOfCoreAndPresFormats \h </w:instrText>
      </w:r>
      <w:r w:rsidR="00732D12" w:rsidRPr="00BA6C41">
        <w:instrText xml:space="preserve"> \* MERGEFORMAT </w:instrText>
      </w:r>
      <w:r w:rsidR="007D490E" w:rsidRPr="00BA6C41">
        <w:fldChar w:fldCharType="separate"/>
      </w:r>
      <w:r w:rsidR="00D13A6D" w:rsidRPr="00BA6C41">
        <w:t>1</w:t>
      </w:r>
      <w:r w:rsidR="007D490E" w:rsidRPr="00BA6C41">
        <w:fldChar w:fldCharType="end"/>
      </w:r>
      <w:r w:rsidRPr="00BA6C41">
        <w:t>.</w:t>
      </w:r>
    </w:p>
    <w:p w14:paraId="18187B6D" w14:textId="06506D94" w:rsidR="00133541" w:rsidRPr="00BA6C41" w:rsidRDefault="004E5B4B" w:rsidP="00955702">
      <w:pPr>
        <w:pStyle w:val="FL"/>
      </w:pPr>
      <w:del w:id="3" w:author="Rennoch, Axel" w:date="2020-08-13T17:05:00Z">
        <w:r w:rsidRPr="00BA6C41" w:rsidDel="00D91822">
          <w:object w:dxaOrig="9360" w:dyaOrig="2790" w14:anchorId="0A40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22.25pt" o:ole="">
              <v:imagedata r:id="rId17" o:title=""/>
            </v:shape>
            <o:OLEObject Type="Embed" ProgID="Word.Picture.8" ShapeID="_x0000_i1025" DrawAspect="Content" ObjectID="_1658843916" r:id="rId18"/>
          </w:object>
        </w:r>
      </w:del>
      <w:bookmarkStart w:id="4" w:name="_GoBack"/>
      <w:bookmarkStart w:id="5" w:name="_MON_1658839948"/>
      <w:bookmarkEnd w:id="5"/>
      <w:ins w:id="6" w:author="Rennoch, Axel" w:date="2020-08-13T17:06:00Z">
        <w:r w:rsidR="001E7942" w:rsidRPr="00C64D64">
          <w:object w:dxaOrig="9489" w:dyaOrig="4457" w14:anchorId="2CF1270B">
            <v:shape id="_x0000_i1031" type="#_x0000_t75" style="width:456.75pt;height:239.25pt" o:ole="" fillcolor="window">
              <v:imagedata r:id="rId19" o:title=""/>
            </v:shape>
            <o:OLEObject Type="Embed" ProgID="Word.Picture.8" ShapeID="_x0000_i1031" DrawAspect="Content" ObjectID="_1658843917" r:id="rId20"/>
          </w:object>
        </w:r>
      </w:ins>
      <w:bookmarkEnd w:id="4"/>
    </w:p>
    <w:p w14:paraId="7E43C64E" w14:textId="5B25D3F2" w:rsidR="00133541" w:rsidRPr="00BA6C41" w:rsidRDefault="00133541" w:rsidP="00E2223E">
      <w:pPr>
        <w:pStyle w:val="TF"/>
      </w:pPr>
      <w:r w:rsidRPr="00BA6C41">
        <w:t xml:space="preserve">Figure </w:t>
      </w:r>
      <w:bookmarkStart w:id="7" w:name="fig_UsersViewOfCoreAndPresFormats"/>
      <w:r w:rsidRPr="00BA6C41">
        <w:fldChar w:fldCharType="begin"/>
      </w:r>
      <w:r w:rsidRPr="00BA6C41">
        <w:instrText xml:space="preserve"> SEQ Figure \* ARABIC </w:instrText>
      </w:r>
      <w:r w:rsidRPr="00BA6C41">
        <w:fldChar w:fldCharType="separate"/>
      </w:r>
      <w:r w:rsidR="00D13A6D" w:rsidRPr="00BA6C41">
        <w:t>1</w:t>
      </w:r>
      <w:r w:rsidRPr="00BA6C41">
        <w:fldChar w:fldCharType="end"/>
      </w:r>
      <w:bookmarkEnd w:id="7"/>
      <w:r w:rsidRPr="00BA6C41">
        <w:t>: User</w:t>
      </w:r>
      <w:r w:rsidR="0018169D" w:rsidRPr="00BA6C41">
        <w:t>'</w:t>
      </w:r>
      <w:r w:rsidRPr="00BA6C41">
        <w:t>s view of the core language and the various presentation formats</w:t>
      </w:r>
    </w:p>
    <w:p w14:paraId="091BAA02" w14:textId="3D0C83D2" w:rsidR="009F7DCE" w:rsidRPr="00BA6C41" w:rsidRDefault="009F7DCE" w:rsidP="00BE5F96">
      <w:pPr>
        <w:rPr>
          <w:rFonts w:eastAsia="MS Mincho"/>
        </w:rPr>
      </w:pPr>
      <w:r w:rsidRPr="00BA6C41">
        <w:rPr>
          <w:rFonts w:eastAsia="MS Mincho"/>
        </w:rPr>
        <w:t xml:space="preserve">For compatibility reasons, </w:t>
      </w:r>
      <w:r w:rsidR="00D70C2A" w:rsidRPr="00BA6C41">
        <w:rPr>
          <w:rFonts w:eastAsia="MS Mincho"/>
        </w:rPr>
        <w:t xml:space="preserve">it </w:t>
      </w:r>
      <w:r w:rsidR="00363266" w:rsidRPr="00BA6C41">
        <w:rPr>
          <w:rFonts w:eastAsia="MS Mincho"/>
        </w:rPr>
        <w:t>was</w:t>
      </w:r>
      <w:r w:rsidR="00D70C2A" w:rsidRPr="00BA6C41">
        <w:rPr>
          <w:rFonts w:eastAsia="MS Mincho"/>
        </w:rPr>
        <w:t xml:space="preserve"> the purpose of </w:t>
      </w:r>
      <w:r w:rsidRPr="00BA6C41">
        <w:rPr>
          <w:rFonts w:eastAsia="MS Mincho"/>
        </w:rPr>
        <w:t xml:space="preserve">the </w:t>
      </w:r>
      <w:r w:rsidR="00D70C2A" w:rsidRPr="00BA6C41">
        <w:rPr>
          <w:rFonts w:eastAsia="MS Mincho"/>
        </w:rPr>
        <w:t xml:space="preserve">present document that the </w:t>
      </w:r>
      <w:r w:rsidRPr="00BA6C41">
        <w:rPr>
          <w:rFonts w:eastAsia="MS Mincho"/>
        </w:rPr>
        <w:t xml:space="preserve">TTCN-3 code obtained from the XML Schema using </w:t>
      </w:r>
      <w:r w:rsidR="005B7ED7" w:rsidRPr="00BA6C41">
        <w:rPr>
          <w:rFonts w:eastAsia="MS Mincho"/>
        </w:rPr>
        <w:t>the</w:t>
      </w:r>
      <w:r w:rsidRPr="00BA6C41">
        <w:rPr>
          <w:rFonts w:eastAsia="MS Mincho"/>
        </w:rPr>
        <w:t xml:space="preserve"> expl</w:t>
      </w:r>
      <w:r w:rsidR="00D81C2E" w:rsidRPr="00BA6C41">
        <w:rPr>
          <w:rFonts w:eastAsia="MS Mincho"/>
        </w:rPr>
        <w:t>icit m</w:t>
      </w:r>
      <w:r w:rsidR="00D81C2E" w:rsidRPr="00BA6C41">
        <w:rPr>
          <w:rFonts w:eastAsia="Yu Gothic"/>
        </w:rPr>
        <w:t xml:space="preserve">apping </w:t>
      </w:r>
      <w:r w:rsidR="00F63508" w:rsidRPr="00BA6C41">
        <w:rPr>
          <w:rFonts w:eastAsia="Yu Gothic"/>
        </w:rPr>
        <w:t>will</w:t>
      </w:r>
      <w:r w:rsidR="00D81C2E" w:rsidRPr="00BA6C41">
        <w:rPr>
          <w:rFonts w:eastAsia="Yu Gothic"/>
        </w:rPr>
        <w:t xml:space="preserve"> be the same</w:t>
      </w:r>
      <w:r w:rsidRPr="00BA6C41">
        <w:rPr>
          <w:rFonts w:eastAsia="Yu Gothic"/>
        </w:rPr>
        <w:t xml:space="preserve"> as the TTCN-3 code obtained from first converting the XML Schema using </w:t>
      </w:r>
      <w:r w:rsidR="00F458D3" w:rsidRPr="00BA6C41">
        <w:t>Recommendation ITU</w:t>
      </w:r>
      <w:r w:rsidR="00F458D3" w:rsidRPr="00BA6C41">
        <w:noBreakHyphen/>
        <w:t>T X.694</w:t>
      </w:r>
      <w:r w:rsidRPr="00BA6C41">
        <w:t xml:space="preserve"> </w:t>
      </w:r>
      <w:r w:rsidR="006C4BF6" w:rsidRPr="00BA6C41">
        <w:t>[</w:t>
      </w:r>
      <w:r w:rsidR="006C4BF6" w:rsidRPr="00BA6C41">
        <w:fldChar w:fldCharType="begin"/>
      </w:r>
      <w:r w:rsidR="00C437A7" w:rsidRPr="00BA6C41">
        <w:instrText xml:space="preserve">REF REF_ITU_TX694 \* MERGEFORMAT  \h </w:instrText>
      </w:r>
      <w:r w:rsidR="006C4BF6" w:rsidRPr="00BA6C41">
        <w:fldChar w:fldCharType="separate"/>
      </w:r>
      <w:r w:rsidR="00D13A6D" w:rsidRPr="00BA6C41">
        <w:t>4</w:t>
      </w:r>
      <w:r w:rsidR="006C4BF6" w:rsidRPr="00BA6C41">
        <w:fldChar w:fldCharType="end"/>
      </w:r>
      <w:r w:rsidR="006C4BF6" w:rsidRPr="00BA6C41">
        <w:t>]</w:t>
      </w:r>
      <w:r w:rsidR="00451CDC" w:rsidRPr="00BA6C41">
        <w:t xml:space="preserve"> </w:t>
      </w:r>
      <w:r w:rsidRPr="00BA6C41">
        <w:rPr>
          <w:rFonts w:eastAsia="MS Mincho"/>
        </w:rPr>
        <w:t xml:space="preserve">into ASN.1 </w:t>
      </w:r>
      <w:r w:rsidR="002B7212" w:rsidRPr="00BA6C41">
        <w:rPr>
          <w:rFonts w:eastAsia="MS Mincho"/>
        </w:rPr>
        <w:t>[</w:t>
      </w:r>
      <w:r w:rsidR="002B7212" w:rsidRPr="00BA6C41">
        <w:rPr>
          <w:rFonts w:eastAsia="MS Mincho"/>
        </w:rPr>
        <w:fldChar w:fldCharType="begin"/>
      </w:r>
      <w:r w:rsidR="002B7212" w:rsidRPr="00BA6C41">
        <w:rPr>
          <w:rFonts w:eastAsia="MS Mincho"/>
        </w:rPr>
        <w:instrText xml:space="preserve">REF REF_ITU_TX680 \h </w:instrText>
      </w:r>
      <w:r w:rsidR="002B7212" w:rsidRPr="00BA6C41">
        <w:rPr>
          <w:rFonts w:eastAsia="MS Mincho"/>
        </w:rPr>
      </w:r>
      <w:r w:rsidR="002B7212" w:rsidRPr="00BA6C41">
        <w:rPr>
          <w:rFonts w:eastAsia="MS Mincho"/>
        </w:rPr>
        <w:fldChar w:fldCharType="separate"/>
      </w:r>
      <w:r w:rsidR="00D13A6D" w:rsidRPr="00BA6C41">
        <w:t>3</w:t>
      </w:r>
      <w:r w:rsidR="002B7212" w:rsidRPr="00BA6C41">
        <w:rPr>
          <w:rFonts w:eastAsia="MS Mincho"/>
        </w:rPr>
        <w:fldChar w:fldCharType="end"/>
      </w:r>
      <w:r w:rsidR="002B7212" w:rsidRPr="00BA6C41">
        <w:rPr>
          <w:rFonts w:eastAsia="MS Mincho"/>
        </w:rPr>
        <w:t>]</w:t>
      </w:r>
      <w:r w:rsidR="0038595C" w:rsidRPr="00BA6C41">
        <w:rPr>
          <w:rFonts w:eastAsia="MS Mincho"/>
        </w:rPr>
        <w:t xml:space="preserve"> </w:t>
      </w:r>
      <w:r w:rsidR="00D70C2A" w:rsidRPr="00BA6C41">
        <w:rPr>
          <w:rFonts w:eastAsia="MS Mincho"/>
        </w:rPr>
        <w:t xml:space="preserve">and </w:t>
      </w:r>
      <w:r w:rsidRPr="00BA6C41">
        <w:rPr>
          <w:rFonts w:eastAsia="MS Mincho"/>
        </w:rPr>
        <w:t xml:space="preserve">then converting the resulting ASN.1 </w:t>
      </w:r>
      <w:r w:rsidR="00D70C2A" w:rsidRPr="00BA6C41">
        <w:rPr>
          <w:rFonts w:eastAsia="MS Mincho"/>
        </w:rPr>
        <w:t xml:space="preserve">code </w:t>
      </w:r>
      <w:r w:rsidRPr="00BA6C41">
        <w:rPr>
          <w:rFonts w:eastAsia="MS Mincho"/>
        </w:rPr>
        <w:t xml:space="preserve">into TTCN-3 </w:t>
      </w:r>
      <w:r w:rsidR="00D70C2A" w:rsidRPr="00BA6C41">
        <w:rPr>
          <w:rFonts w:eastAsia="MS Mincho"/>
        </w:rPr>
        <w:t xml:space="preserve">according to </w:t>
      </w:r>
      <w:r w:rsidR="00C437A7" w:rsidRPr="00BA6C41">
        <w:rPr>
          <w:rFonts w:eastAsia="Yu Gothic"/>
        </w:rPr>
        <w:t>ETSI ES 201 873</w:t>
      </w:r>
      <w:r w:rsidR="00C437A7" w:rsidRPr="00BA6C41">
        <w:rPr>
          <w:rFonts w:eastAsia="Yu Gothic"/>
        </w:rPr>
        <w:noBreakHyphen/>
        <w:t>7</w:t>
      </w:r>
      <w:r w:rsidR="00492236" w:rsidRPr="00BA6C41">
        <w:rPr>
          <w:rFonts w:eastAsia="Yu Gothic"/>
        </w:rPr>
        <w:t> </w:t>
      </w:r>
      <w:r w:rsidR="006C4BF6" w:rsidRPr="00BA6C41">
        <w:rPr>
          <w:rFonts w:eastAsia="Yu Gothic"/>
        </w:rPr>
        <w:t>[</w:t>
      </w:r>
      <w:r w:rsidR="006C4BF6" w:rsidRPr="00BA6C41">
        <w:rPr>
          <w:rFonts w:eastAsia="Yu Gothic"/>
        </w:rPr>
        <w:fldChar w:fldCharType="begin"/>
      </w:r>
      <w:r w:rsidR="00C437A7" w:rsidRPr="00BA6C41">
        <w:rPr>
          <w:rFonts w:eastAsia="Yu Gothic"/>
        </w:rPr>
        <w:instrText xml:space="preserve">REF REF_ES201873_7 \* MERGEFORMAT  \h </w:instrText>
      </w:r>
      <w:r w:rsidR="006C4BF6" w:rsidRPr="00BA6C41">
        <w:rPr>
          <w:rFonts w:eastAsia="Yu Gothic"/>
        </w:rPr>
      </w:r>
      <w:r w:rsidR="006C4BF6" w:rsidRPr="00BA6C41">
        <w:rPr>
          <w:rFonts w:eastAsia="Yu Gothic"/>
        </w:rPr>
        <w:fldChar w:fldCharType="separate"/>
      </w:r>
      <w:r w:rsidR="00D13A6D" w:rsidRPr="00BA6C41">
        <w:t>i.11</w:t>
      </w:r>
      <w:r w:rsidR="006C4BF6" w:rsidRPr="00BA6C41">
        <w:rPr>
          <w:rFonts w:eastAsia="Yu Gothic"/>
        </w:rPr>
        <w:fldChar w:fldCharType="end"/>
      </w:r>
      <w:r w:rsidR="006C4BF6" w:rsidRPr="00BA6C41">
        <w:rPr>
          <w:rFonts w:eastAsia="Yu Gothic"/>
        </w:rPr>
        <w:t>]</w:t>
      </w:r>
      <w:r w:rsidRPr="00BA6C41">
        <w:rPr>
          <w:rFonts w:eastAsia="MS Mincho"/>
        </w:rPr>
        <w:t xml:space="preserve">. </w:t>
      </w:r>
      <w:r w:rsidR="00D70C2A" w:rsidRPr="00BA6C41">
        <w:rPr>
          <w:rFonts w:eastAsia="MS Mincho"/>
        </w:rPr>
        <w:t>However, due to the specifics of testing, in a few cases th</w:t>
      </w:r>
      <w:r w:rsidR="00186B92" w:rsidRPr="00BA6C41">
        <w:rPr>
          <w:rFonts w:eastAsia="MS Mincho"/>
        </w:rPr>
        <w:t xml:space="preserve">e present </w:t>
      </w:r>
      <w:r w:rsidR="00D70C2A" w:rsidRPr="00BA6C41">
        <w:rPr>
          <w:rFonts w:eastAsia="MS Mincho"/>
        </w:rPr>
        <w:t xml:space="preserve">document will produce a superset </w:t>
      </w:r>
      <w:r w:rsidR="00363266" w:rsidRPr="00BA6C41">
        <w:rPr>
          <w:rFonts w:eastAsia="MS Mincho"/>
        </w:rPr>
        <w:t xml:space="preserve">or different constructs </w:t>
      </w:r>
      <w:r w:rsidR="00D70C2A" w:rsidRPr="00BA6C41">
        <w:rPr>
          <w:rFonts w:eastAsia="MS Mincho"/>
        </w:rPr>
        <w:t xml:space="preserve">of what </w:t>
      </w:r>
      <w:r w:rsidR="00F458D3" w:rsidRPr="00BA6C41">
        <w:t>Recommendation</w:t>
      </w:r>
      <w:r w:rsidR="001610EF" w:rsidRPr="00BA6C41">
        <w:t xml:space="preserve"> </w:t>
      </w:r>
      <w:r w:rsidR="00F458D3" w:rsidRPr="00BA6C41">
        <w:t>ITU</w:t>
      </w:r>
      <w:r w:rsidR="00F458D3" w:rsidRPr="00BA6C41">
        <w:noBreakHyphen/>
        <w:t>T X.694</w:t>
      </w:r>
      <w:r w:rsidR="00D70C2A" w:rsidRPr="00BA6C41">
        <w:t xml:space="preserve"> [</w:t>
      </w:r>
      <w:r w:rsidR="00D70C2A" w:rsidRPr="00BA6C41">
        <w:fldChar w:fldCharType="begin"/>
      </w:r>
      <w:r w:rsidR="00C437A7" w:rsidRPr="00BA6C41">
        <w:instrText xml:space="preserve">REF REF_ITU_TX694 \* MERGEFORMAT  \h </w:instrText>
      </w:r>
      <w:r w:rsidR="00D70C2A" w:rsidRPr="00BA6C41">
        <w:fldChar w:fldCharType="separate"/>
      </w:r>
      <w:r w:rsidR="00D13A6D" w:rsidRPr="00BA6C41">
        <w:t>4</w:t>
      </w:r>
      <w:r w:rsidR="00D70C2A" w:rsidRPr="00BA6C41">
        <w:fldChar w:fldCharType="end"/>
      </w:r>
      <w:r w:rsidR="00D70C2A" w:rsidRPr="00BA6C41">
        <w:t xml:space="preserve">] would produce. For example, according to </w:t>
      </w:r>
      <w:r w:rsidR="00B7385D" w:rsidRPr="00BA6C41">
        <w:t xml:space="preserve">Recommendation </w:t>
      </w:r>
      <w:r w:rsidR="00F458D3" w:rsidRPr="00BA6C41">
        <w:t>ITU</w:t>
      </w:r>
      <w:r w:rsidR="00F458D3" w:rsidRPr="00BA6C41">
        <w:noBreakHyphen/>
        <w:t>T X.694</w:t>
      </w:r>
      <w:r w:rsidR="00200ED9" w:rsidRPr="00BA6C41">
        <w:t xml:space="preserve"> [</w:t>
      </w:r>
      <w:r w:rsidR="00200ED9" w:rsidRPr="00BA6C41">
        <w:fldChar w:fldCharType="begin"/>
      </w:r>
      <w:r w:rsidR="00C437A7" w:rsidRPr="00BA6C41">
        <w:instrText xml:space="preserve">REF REF_ITU_TX694 \* MERGEFORMAT  \h </w:instrText>
      </w:r>
      <w:r w:rsidR="00200ED9" w:rsidRPr="00BA6C41">
        <w:fldChar w:fldCharType="separate"/>
      </w:r>
      <w:r w:rsidR="00D13A6D" w:rsidRPr="00BA6C41">
        <w:t>4</w:t>
      </w:r>
      <w:r w:rsidR="00200ED9" w:rsidRPr="00BA6C41">
        <w:fldChar w:fldCharType="end"/>
      </w:r>
      <w:r w:rsidR="00200ED9" w:rsidRPr="00BA6C41">
        <w:t>]</w:t>
      </w:r>
      <w:r w:rsidR="00D70C2A" w:rsidRPr="00BA6C41">
        <w:t xml:space="preserve">, abstract elements are </w:t>
      </w:r>
      <w:r w:rsidR="00F36C82" w:rsidRPr="00BA6C41">
        <w:t>omitted</w:t>
      </w:r>
      <w:r w:rsidR="00D70C2A" w:rsidRPr="00BA6C41">
        <w:t xml:space="preserve"> </w:t>
      </w:r>
      <w:r w:rsidR="00F36C82" w:rsidRPr="00BA6C41">
        <w:t>when</w:t>
      </w:r>
      <w:r w:rsidR="00D70C2A" w:rsidRPr="00BA6C41">
        <w:t xml:space="preserve"> converting the head element of a substitution group, while th</w:t>
      </w:r>
      <w:r w:rsidR="00186B92" w:rsidRPr="00BA6C41">
        <w:t xml:space="preserve">e present </w:t>
      </w:r>
      <w:r w:rsidR="00D70C2A" w:rsidRPr="00BA6C41">
        <w:t xml:space="preserve">document includes also the abstract elements into the resulted </w:t>
      </w:r>
      <w:r w:rsidR="00D70C2A" w:rsidRPr="00BA6C41">
        <w:rPr>
          <w:rFonts w:ascii="Courier New" w:hAnsi="Courier New" w:cs="Courier New"/>
          <w:b/>
        </w:rPr>
        <w:t>union</w:t>
      </w:r>
      <w:r w:rsidR="00D70C2A" w:rsidRPr="00BA6C41">
        <w:t xml:space="preserve"> type, thus allowing provoking the SUT with incorrect data.</w:t>
      </w:r>
    </w:p>
    <w:sectPr w:rsidR="009F7DCE" w:rsidRPr="00BA6C41" w:rsidSect="00B7403A">
      <w:headerReference w:type="default" r:id="rId21"/>
      <w:footerReference w:type="default" r:id="rId22"/>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7D3E" w14:textId="77777777" w:rsidR="003E0413" w:rsidRDefault="003E0413">
      <w:r>
        <w:separator/>
      </w:r>
    </w:p>
  </w:endnote>
  <w:endnote w:type="continuationSeparator" w:id="0">
    <w:p w14:paraId="7B3C8966" w14:textId="77777777" w:rsidR="003E0413" w:rsidRDefault="003E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9363" w14:textId="77777777" w:rsidR="00B7403A" w:rsidRDefault="00B7403A">
    <w:pPr>
      <w:pStyle w:val="Fuzeile"/>
    </w:pPr>
  </w:p>
  <w:p w14:paraId="72AC41CF" w14:textId="77777777" w:rsidR="00B7403A" w:rsidRDefault="00B740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F318" w14:textId="3E7F23E2" w:rsidR="00784BE0" w:rsidRPr="00B7403A" w:rsidRDefault="00B7403A" w:rsidP="00B7403A">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BC62" w14:textId="77777777" w:rsidR="003E0413" w:rsidRDefault="003E0413">
      <w:r>
        <w:separator/>
      </w:r>
    </w:p>
  </w:footnote>
  <w:footnote w:type="continuationSeparator" w:id="0">
    <w:p w14:paraId="5D7B545C" w14:textId="77777777" w:rsidR="003E0413" w:rsidRDefault="003E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AD9D" w14:textId="77777777" w:rsidR="00B7403A" w:rsidRDefault="00B7403A">
    <w:pPr>
      <w:pStyle w:val="Kopfzeile"/>
    </w:pPr>
    <w:r>
      <w:rPr>
        <w:lang w:val="de-DE" w:eastAsia="de-DE"/>
      </w:rPr>
      <w:drawing>
        <wp:anchor distT="0" distB="0" distL="114300" distR="114300" simplePos="0" relativeHeight="251659264" behindDoc="1" locked="0" layoutInCell="1" allowOverlap="1" wp14:anchorId="375ED7CE" wp14:editId="4C89BBC6">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AECC" w14:textId="10FD023F" w:rsidR="00B7403A" w:rsidRDefault="00B7403A" w:rsidP="00B7403A">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E7942">
      <w:t>ETSI ES 201 873-9 V4.11.1 (2020-05)</w:t>
    </w:r>
    <w:r>
      <w:rPr>
        <w:noProof w:val="0"/>
      </w:rPr>
      <w:fldChar w:fldCharType="end"/>
    </w:r>
  </w:p>
  <w:p w14:paraId="7219A338" w14:textId="4FB9DDF1" w:rsidR="00B7403A" w:rsidRDefault="00B7403A" w:rsidP="00B7403A">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8A0F09">
      <w:t>2</w:t>
    </w:r>
    <w:r>
      <w:rPr>
        <w:noProof w:val="0"/>
      </w:rPr>
      <w:fldChar w:fldCharType="end"/>
    </w:r>
  </w:p>
  <w:p w14:paraId="5C9796C0" w14:textId="5B509F70" w:rsidR="00B7403A" w:rsidRDefault="00B7403A" w:rsidP="00B7403A">
    <w:pPr>
      <w:pStyle w:val="Kopfzeil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16EB779" w14:textId="77777777" w:rsidR="00784BE0" w:rsidRPr="00B7403A" w:rsidRDefault="00784BE0" w:rsidP="00B74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4B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A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A9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15:restartNumberingAfterBreak="0">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551C86"/>
    <w:multiLevelType w:val="hybridMultilevel"/>
    <w:tmpl w:val="D29A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4B56BC"/>
    <w:multiLevelType w:val="hybridMultilevel"/>
    <w:tmpl w:val="4F08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46"/>
  </w:num>
  <w:num w:numId="4">
    <w:abstractNumId w:val="19"/>
  </w:num>
  <w:num w:numId="5">
    <w:abstractNumId w:val="38"/>
  </w:num>
  <w:num w:numId="6">
    <w:abstractNumId w:val="31"/>
  </w:num>
  <w:num w:numId="7">
    <w:abstractNumId w:val="49"/>
  </w:num>
  <w:num w:numId="8">
    <w:abstractNumId w:val="17"/>
    <w:lvlOverride w:ilvl="0">
      <w:startOverride w:val="1"/>
    </w:lvlOverride>
  </w:num>
  <w:num w:numId="9">
    <w:abstractNumId w:val="17"/>
    <w:lvlOverride w:ilvl="0">
      <w:startOverride w:val="1"/>
    </w:lvlOverride>
  </w:num>
  <w:num w:numId="10">
    <w:abstractNumId w:val="38"/>
    <w:lvlOverride w:ilvl="0">
      <w:startOverride w:val="1"/>
    </w:lvlOverride>
  </w:num>
  <w:num w:numId="11">
    <w:abstractNumId w:val="36"/>
  </w:num>
  <w:num w:numId="12">
    <w:abstractNumId w:val="40"/>
  </w:num>
  <w:num w:numId="13">
    <w:abstractNumId w:val="48"/>
  </w:num>
  <w:num w:numId="14">
    <w:abstractNumId w:val="29"/>
  </w:num>
  <w:num w:numId="15">
    <w:abstractNumId w:val="20"/>
  </w:num>
  <w:num w:numId="16">
    <w:abstractNumId w:val="11"/>
  </w:num>
  <w:num w:numId="17">
    <w:abstractNumId w:val="14"/>
  </w:num>
  <w:num w:numId="18">
    <w:abstractNumId w:val="38"/>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6"/>
  </w:num>
  <w:num w:numId="29">
    <w:abstractNumId w:val="41"/>
  </w:num>
  <w:num w:numId="30">
    <w:abstractNumId w:val="34"/>
  </w:num>
  <w:num w:numId="31">
    <w:abstractNumId w:val="39"/>
  </w:num>
  <w:num w:numId="32">
    <w:abstractNumId w:val="24"/>
  </w:num>
  <w:num w:numId="33">
    <w:abstractNumId w:val="18"/>
  </w:num>
  <w:num w:numId="34">
    <w:abstractNumId w:val="22"/>
  </w:num>
  <w:num w:numId="35">
    <w:abstractNumId w:val="35"/>
  </w:num>
  <w:num w:numId="36">
    <w:abstractNumId w:val="43"/>
  </w:num>
  <w:num w:numId="37">
    <w:abstractNumId w:val="32"/>
  </w:num>
  <w:num w:numId="38">
    <w:abstractNumId w:val="16"/>
  </w:num>
  <w:num w:numId="39">
    <w:abstractNumId w:val="33"/>
  </w:num>
  <w:num w:numId="40">
    <w:abstractNumId w:val="23"/>
  </w:num>
  <w:num w:numId="41">
    <w:abstractNumId w:val="30"/>
  </w:num>
  <w:num w:numId="42">
    <w:abstractNumId w:val="42"/>
  </w:num>
  <w:num w:numId="43">
    <w:abstractNumId w:val="44"/>
  </w:num>
  <w:num w:numId="44">
    <w:abstractNumId w:val="20"/>
    <w:lvlOverride w:ilvl="0">
      <w:startOverride w:val="1"/>
    </w:lvlOverride>
  </w:num>
  <w:num w:numId="45">
    <w:abstractNumId w:val="2"/>
  </w:num>
  <w:num w:numId="46">
    <w:abstractNumId w:val="1"/>
  </w:num>
  <w:num w:numId="47">
    <w:abstractNumId w:val="0"/>
  </w:num>
  <w:num w:numId="48">
    <w:abstractNumId w:val="27"/>
  </w:num>
  <w:num w:numId="49">
    <w:abstractNumId w:val="21"/>
  </w:num>
  <w:num w:numId="50">
    <w:abstractNumId w:val="47"/>
  </w:num>
  <w:num w:numId="51">
    <w:abstractNumId w:val="28"/>
  </w:num>
  <w:num w:numId="52">
    <w:abstractNumId w:val="25"/>
  </w:num>
  <w:num w:numId="53">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noch, Axel">
    <w15:presenceInfo w15:providerId="AD" w15:userId="S-1-5-21-304915633-1749518693-3187353930-9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1"/>
    <w:rsid w:val="000001A3"/>
    <w:rsid w:val="0000175E"/>
    <w:rsid w:val="00001B7A"/>
    <w:rsid w:val="00002F6C"/>
    <w:rsid w:val="00003149"/>
    <w:rsid w:val="0000385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37C67"/>
    <w:rsid w:val="000404AC"/>
    <w:rsid w:val="00040C9B"/>
    <w:rsid w:val="00040CDA"/>
    <w:rsid w:val="0004129F"/>
    <w:rsid w:val="000412CA"/>
    <w:rsid w:val="00041C30"/>
    <w:rsid w:val="00043871"/>
    <w:rsid w:val="00043DE9"/>
    <w:rsid w:val="0004607F"/>
    <w:rsid w:val="00046E8D"/>
    <w:rsid w:val="00047480"/>
    <w:rsid w:val="000477BE"/>
    <w:rsid w:val="00050D04"/>
    <w:rsid w:val="00054406"/>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5081"/>
    <w:rsid w:val="00066150"/>
    <w:rsid w:val="0006657E"/>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6652"/>
    <w:rsid w:val="0007702F"/>
    <w:rsid w:val="00077B21"/>
    <w:rsid w:val="0008039B"/>
    <w:rsid w:val="00080A27"/>
    <w:rsid w:val="00080BE1"/>
    <w:rsid w:val="0008237F"/>
    <w:rsid w:val="0008255A"/>
    <w:rsid w:val="0008288B"/>
    <w:rsid w:val="00083003"/>
    <w:rsid w:val="000843E8"/>
    <w:rsid w:val="0008444F"/>
    <w:rsid w:val="00084777"/>
    <w:rsid w:val="000854B6"/>
    <w:rsid w:val="00085897"/>
    <w:rsid w:val="00085A0B"/>
    <w:rsid w:val="000871A1"/>
    <w:rsid w:val="000903F2"/>
    <w:rsid w:val="00090419"/>
    <w:rsid w:val="000914A5"/>
    <w:rsid w:val="00091A9E"/>
    <w:rsid w:val="00091F1C"/>
    <w:rsid w:val="00092AD3"/>
    <w:rsid w:val="0009303E"/>
    <w:rsid w:val="00093AF4"/>
    <w:rsid w:val="00093F41"/>
    <w:rsid w:val="00095002"/>
    <w:rsid w:val="00095606"/>
    <w:rsid w:val="000958FE"/>
    <w:rsid w:val="00096277"/>
    <w:rsid w:val="0009750D"/>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6CCA"/>
    <w:rsid w:val="000C780F"/>
    <w:rsid w:val="000C7A1E"/>
    <w:rsid w:val="000D1262"/>
    <w:rsid w:val="000D14C6"/>
    <w:rsid w:val="000D1AE7"/>
    <w:rsid w:val="000D2478"/>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4BAF"/>
    <w:rsid w:val="00105147"/>
    <w:rsid w:val="00105529"/>
    <w:rsid w:val="001066FD"/>
    <w:rsid w:val="0010670C"/>
    <w:rsid w:val="00106A7B"/>
    <w:rsid w:val="00107175"/>
    <w:rsid w:val="00107A5A"/>
    <w:rsid w:val="00107AEE"/>
    <w:rsid w:val="001100FF"/>
    <w:rsid w:val="00110438"/>
    <w:rsid w:val="00110F59"/>
    <w:rsid w:val="0011151A"/>
    <w:rsid w:val="001116F9"/>
    <w:rsid w:val="0011202E"/>
    <w:rsid w:val="00112055"/>
    <w:rsid w:val="00112494"/>
    <w:rsid w:val="001126F9"/>
    <w:rsid w:val="0011376B"/>
    <w:rsid w:val="00113E9D"/>
    <w:rsid w:val="00114093"/>
    <w:rsid w:val="001142BB"/>
    <w:rsid w:val="00115090"/>
    <w:rsid w:val="00115F8A"/>
    <w:rsid w:val="001160DA"/>
    <w:rsid w:val="00117AC3"/>
    <w:rsid w:val="00121028"/>
    <w:rsid w:val="001210BA"/>
    <w:rsid w:val="00121894"/>
    <w:rsid w:val="00122891"/>
    <w:rsid w:val="00122B0F"/>
    <w:rsid w:val="00122D26"/>
    <w:rsid w:val="0012408A"/>
    <w:rsid w:val="00124602"/>
    <w:rsid w:val="00125669"/>
    <w:rsid w:val="001256BB"/>
    <w:rsid w:val="001257E6"/>
    <w:rsid w:val="00125943"/>
    <w:rsid w:val="00125F57"/>
    <w:rsid w:val="00125F88"/>
    <w:rsid w:val="00126FB3"/>
    <w:rsid w:val="00127151"/>
    <w:rsid w:val="0012715F"/>
    <w:rsid w:val="00127B8F"/>
    <w:rsid w:val="00130ADA"/>
    <w:rsid w:val="001310B0"/>
    <w:rsid w:val="001319E4"/>
    <w:rsid w:val="00131A7F"/>
    <w:rsid w:val="00131B05"/>
    <w:rsid w:val="00132561"/>
    <w:rsid w:val="001326B3"/>
    <w:rsid w:val="00132ACD"/>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2AF4"/>
    <w:rsid w:val="00143B85"/>
    <w:rsid w:val="00143CB1"/>
    <w:rsid w:val="00143DFA"/>
    <w:rsid w:val="00144D11"/>
    <w:rsid w:val="00144E88"/>
    <w:rsid w:val="00147B0A"/>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3F37"/>
    <w:rsid w:val="00164B4E"/>
    <w:rsid w:val="001652D9"/>
    <w:rsid w:val="00167102"/>
    <w:rsid w:val="00167B6A"/>
    <w:rsid w:val="00167D67"/>
    <w:rsid w:val="00170AD1"/>
    <w:rsid w:val="00170CFE"/>
    <w:rsid w:val="00171C19"/>
    <w:rsid w:val="00172811"/>
    <w:rsid w:val="00172EDC"/>
    <w:rsid w:val="00173570"/>
    <w:rsid w:val="001747A8"/>
    <w:rsid w:val="00174EC8"/>
    <w:rsid w:val="00175950"/>
    <w:rsid w:val="0017666F"/>
    <w:rsid w:val="0018046F"/>
    <w:rsid w:val="00180B4B"/>
    <w:rsid w:val="0018169D"/>
    <w:rsid w:val="00181759"/>
    <w:rsid w:val="00181E95"/>
    <w:rsid w:val="00182578"/>
    <w:rsid w:val="0018275B"/>
    <w:rsid w:val="00182D4E"/>
    <w:rsid w:val="001834A4"/>
    <w:rsid w:val="0018368F"/>
    <w:rsid w:val="00184534"/>
    <w:rsid w:val="00184873"/>
    <w:rsid w:val="001853F4"/>
    <w:rsid w:val="00186B92"/>
    <w:rsid w:val="00186C70"/>
    <w:rsid w:val="00186F32"/>
    <w:rsid w:val="00187D8A"/>
    <w:rsid w:val="00187FD6"/>
    <w:rsid w:val="00190DF1"/>
    <w:rsid w:val="00191DE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6FF"/>
    <w:rsid w:val="001C2F3D"/>
    <w:rsid w:val="001C32EB"/>
    <w:rsid w:val="001C332C"/>
    <w:rsid w:val="001C355B"/>
    <w:rsid w:val="001C443A"/>
    <w:rsid w:val="001C4F7A"/>
    <w:rsid w:val="001C57F9"/>
    <w:rsid w:val="001C59F1"/>
    <w:rsid w:val="001C5E01"/>
    <w:rsid w:val="001C6A23"/>
    <w:rsid w:val="001D0257"/>
    <w:rsid w:val="001D0920"/>
    <w:rsid w:val="001D09C1"/>
    <w:rsid w:val="001D1DFC"/>
    <w:rsid w:val="001D23A7"/>
    <w:rsid w:val="001D2C37"/>
    <w:rsid w:val="001D3B3C"/>
    <w:rsid w:val="001D4749"/>
    <w:rsid w:val="001D4B36"/>
    <w:rsid w:val="001D5C1D"/>
    <w:rsid w:val="001D5CDF"/>
    <w:rsid w:val="001D5CE5"/>
    <w:rsid w:val="001D63FD"/>
    <w:rsid w:val="001D7BE2"/>
    <w:rsid w:val="001E02C4"/>
    <w:rsid w:val="001E24B8"/>
    <w:rsid w:val="001E26BA"/>
    <w:rsid w:val="001E2764"/>
    <w:rsid w:val="001E2798"/>
    <w:rsid w:val="001E412E"/>
    <w:rsid w:val="001E48E0"/>
    <w:rsid w:val="001E4FFB"/>
    <w:rsid w:val="001E6491"/>
    <w:rsid w:val="001E6EFC"/>
    <w:rsid w:val="001E74D0"/>
    <w:rsid w:val="001E7942"/>
    <w:rsid w:val="001E79E3"/>
    <w:rsid w:val="001E7AC5"/>
    <w:rsid w:val="001F1034"/>
    <w:rsid w:val="001F157C"/>
    <w:rsid w:val="001F2C31"/>
    <w:rsid w:val="001F3856"/>
    <w:rsid w:val="001F48D9"/>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592"/>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4ABF"/>
    <w:rsid w:val="00224B72"/>
    <w:rsid w:val="0022646A"/>
    <w:rsid w:val="002274E9"/>
    <w:rsid w:val="002279FC"/>
    <w:rsid w:val="00227BE4"/>
    <w:rsid w:val="002301B7"/>
    <w:rsid w:val="00230D0B"/>
    <w:rsid w:val="0023150F"/>
    <w:rsid w:val="002320EB"/>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38"/>
    <w:rsid w:val="00275660"/>
    <w:rsid w:val="00275E20"/>
    <w:rsid w:val="00276AD4"/>
    <w:rsid w:val="00277505"/>
    <w:rsid w:val="00280107"/>
    <w:rsid w:val="0028012C"/>
    <w:rsid w:val="002807DA"/>
    <w:rsid w:val="0028089C"/>
    <w:rsid w:val="00280AFB"/>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A41"/>
    <w:rsid w:val="00293F58"/>
    <w:rsid w:val="002954A6"/>
    <w:rsid w:val="0029631D"/>
    <w:rsid w:val="00296362"/>
    <w:rsid w:val="00297121"/>
    <w:rsid w:val="002971E7"/>
    <w:rsid w:val="00297D1E"/>
    <w:rsid w:val="00297D39"/>
    <w:rsid w:val="002A07E6"/>
    <w:rsid w:val="002A23A7"/>
    <w:rsid w:val="002A2501"/>
    <w:rsid w:val="002A28E3"/>
    <w:rsid w:val="002A2C15"/>
    <w:rsid w:val="002A4725"/>
    <w:rsid w:val="002A4763"/>
    <w:rsid w:val="002A490B"/>
    <w:rsid w:val="002A494E"/>
    <w:rsid w:val="002A511E"/>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212"/>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74E"/>
    <w:rsid w:val="002D3984"/>
    <w:rsid w:val="002D4D0E"/>
    <w:rsid w:val="002D5168"/>
    <w:rsid w:val="002D57AB"/>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02F"/>
    <w:rsid w:val="00300660"/>
    <w:rsid w:val="00300943"/>
    <w:rsid w:val="00300B9A"/>
    <w:rsid w:val="00300BAD"/>
    <w:rsid w:val="00300F3B"/>
    <w:rsid w:val="00301E38"/>
    <w:rsid w:val="003022AC"/>
    <w:rsid w:val="00302551"/>
    <w:rsid w:val="00303492"/>
    <w:rsid w:val="003034BE"/>
    <w:rsid w:val="00303823"/>
    <w:rsid w:val="00303B00"/>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C6F"/>
    <w:rsid w:val="00317FB2"/>
    <w:rsid w:val="00320919"/>
    <w:rsid w:val="0032133E"/>
    <w:rsid w:val="003225DD"/>
    <w:rsid w:val="003227C9"/>
    <w:rsid w:val="0032332E"/>
    <w:rsid w:val="00323526"/>
    <w:rsid w:val="003239CD"/>
    <w:rsid w:val="00323BF6"/>
    <w:rsid w:val="00323F0F"/>
    <w:rsid w:val="00324392"/>
    <w:rsid w:val="00324C42"/>
    <w:rsid w:val="00325F28"/>
    <w:rsid w:val="00325F73"/>
    <w:rsid w:val="003267A6"/>
    <w:rsid w:val="003279ED"/>
    <w:rsid w:val="00327EC3"/>
    <w:rsid w:val="003307D4"/>
    <w:rsid w:val="00330828"/>
    <w:rsid w:val="00330F4E"/>
    <w:rsid w:val="00332800"/>
    <w:rsid w:val="00333193"/>
    <w:rsid w:val="00334469"/>
    <w:rsid w:val="003349F2"/>
    <w:rsid w:val="003352C1"/>
    <w:rsid w:val="00336904"/>
    <w:rsid w:val="003369DA"/>
    <w:rsid w:val="00336A53"/>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2AFB"/>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26A2"/>
    <w:rsid w:val="00363266"/>
    <w:rsid w:val="00363C24"/>
    <w:rsid w:val="00364131"/>
    <w:rsid w:val="003641FB"/>
    <w:rsid w:val="0036515B"/>
    <w:rsid w:val="00366E54"/>
    <w:rsid w:val="003673D4"/>
    <w:rsid w:val="00367B30"/>
    <w:rsid w:val="00367B7D"/>
    <w:rsid w:val="0037007D"/>
    <w:rsid w:val="003711DD"/>
    <w:rsid w:val="003711E3"/>
    <w:rsid w:val="00373625"/>
    <w:rsid w:val="00373644"/>
    <w:rsid w:val="0037426C"/>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67"/>
    <w:rsid w:val="003920A6"/>
    <w:rsid w:val="00392872"/>
    <w:rsid w:val="00392A7F"/>
    <w:rsid w:val="00392B09"/>
    <w:rsid w:val="00393495"/>
    <w:rsid w:val="003944D1"/>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1857"/>
    <w:rsid w:val="003A24D9"/>
    <w:rsid w:val="003A2575"/>
    <w:rsid w:val="003A2657"/>
    <w:rsid w:val="003A28EE"/>
    <w:rsid w:val="003A299A"/>
    <w:rsid w:val="003A29B6"/>
    <w:rsid w:val="003A3704"/>
    <w:rsid w:val="003A3C79"/>
    <w:rsid w:val="003A3D26"/>
    <w:rsid w:val="003A428B"/>
    <w:rsid w:val="003A459B"/>
    <w:rsid w:val="003A4AC9"/>
    <w:rsid w:val="003A4CDA"/>
    <w:rsid w:val="003A5182"/>
    <w:rsid w:val="003A52E6"/>
    <w:rsid w:val="003A57AA"/>
    <w:rsid w:val="003A5C1C"/>
    <w:rsid w:val="003A62CC"/>
    <w:rsid w:val="003A6AC3"/>
    <w:rsid w:val="003A70A4"/>
    <w:rsid w:val="003A7E5F"/>
    <w:rsid w:val="003B000E"/>
    <w:rsid w:val="003B09FC"/>
    <w:rsid w:val="003B118C"/>
    <w:rsid w:val="003B145B"/>
    <w:rsid w:val="003B1FDD"/>
    <w:rsid w:val="003B248C"/>
    <w:rsid w:val="003B262B"/>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115"/>
    <w:rsid w:val="003C4AAE"/>
    <w:rsid w:val="003C4BCE"/>
    <w:rsid w:val="003C4BDB"/>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E7C"/>
    <w:rsid w:val="003D2FB1"/>
    <w:rsid w:val="003D34CE"/>
    <w:rsid w:val="003D3968"/>
    <w:rsid w:val="003D45EE"/>
    <w:rsid w:val="003D47F8"/>
    <w:rsid w:val="003D65F9"/>
    <w:rsid w:val="003D6C02"/>
    <w:rsid w:val="003E0413"/>
    <w:rsid w:val="003E1FF4"/>
    <w:rsid w:val="003E2032"/>
    <w:rsid w:val="003E23D0"/>
    <w:rsid w:val="003E3356"/>
    <w:rsid w:val="003E38F7"/>
    <w:rsid w:val="003E436D"/>
    <w:rsid w:val="003E44DB"/>
    <w:rsid w:val="003E495D"/>
    <w:rsid w:val="003E5F71"/>
    <w:rsid w:val="003E6A0C"/>
    <w:rsid w:val="003E78A5"/>
    <w:rsid w:val="003E7E95"/>
    <w:rsid w:val="003F0A96"/>
    <w:rsid w:val="003F0AFD"/>
    <w:rsid w:val="003F0F7F"/>
    <w:rsid w:val="003F2D54"/>
    <w:rsid w:val="003F2E69"/>
    <w:rsid w:val="003F301B"/>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3C2"/>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3D09"/>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53DD"/>
    <w:rsid w:val="004569D6"/>
    <w:rsid w:val="00456AAD"/>
    <w:rsid w:val="00457AE2"/>
    <w:rsid w:val="00460818"/>
    <w:rsid w:val="00460C03"/>
    <w:rsid w:val="0046143C"/>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6B93"/>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267"/>
    <w:rsid w:val="004A0BB7"/>
    <w:rsid w:val="004A1BC7"/>
    <w:rsid w:val="004A20A8"/>
    <w:rsid w:val="004A2DD0"/>
    <w:rsid w:val="004A2EC5"/>
    <w:rsid w:val="004A2F7D"/>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A1E"/>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48EE"/>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4B"/>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139"/>
    <w:rsid w:val="00516396"/>
    <w:rsid w:val="005165AC"/>
    <w:rsid w:val="0051682E"/>
    <w:rsid w:val="00516F3A"/>
    <w:rsid w:val="00517361"/>
    <w:rsid w:val="005175DC"/>
    <w:rsid w:val="00517BC6"/>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D91"/>
    <w:rsid w:val="00543F41"/>
    <w:rsid w:val="005449B3"/>
    <w:rsid w:val="00544A9A"/>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1CF4"/>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2A31"/>
    <w:rsid w:val="00573132"/>
    <w:rsid w:val="00573C5D"/>
    <w:rsid w:val="00573CF3"/>
    <w:rsid w:val="00574C5F"/>
    <w:rsid w:val="00574D23"/>
    <w:rsid w:val="0057503D"/>
    <w:rsid w:val="005750C9"/>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4038"/>
    <w:rsid w:val="005940B2"/>
    <w:rsid w:val="005957CF"/>
    <w:rsid w:val="00595CB4"/>
    <w:rsid w:val="00596543"/>
    <w:rsid w:val="005965E2"/>
    <w:rsid w:val="00596A20"/>
    <w:rsid w:val="00597384"/>
    <w:rsid w:val="00597855"/>
    <w:rsid w:val="00597BEC"/>
    <w:rsid w:val="00597C4F"/>
    <w:rsid w:val="00597DED"/>
    <w:rsid w:val="005A1001"/>
    <w:rsid w:val="005A11E4"/>
    <w:rsid w:val="005A240A"/>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25D"/>
    <w:rsid w:val="005B57BC"/>
    <w:rsid w:val="005B5B09"/>
    <w:rsid w:val="005B61E0"/>
    <w:rsid w:val="005B63FF"/>
    <w:rsid w:val="005B7ED7"/>
    <w:rsid w:val="005C001F"/>
    <w:rsid w:val="005C0089"/>
    <w:rsid w:val="005C00B7"/>
    <w:rsid w:val="005C036D"/>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D76"/>
    <w:rsid w:val="005E2FEF"/>
    <w:rsid w:val="005E3735"/>
    <w:rsid w:val="005E432A"/>
    <w:rsid w:val="005E441C"/>
    <w:rsid w:val="005E4D66"/>
    <w:rsid w:val="005E4F2B"/>
    <w:rsid w:val="005E5749"/>
    <w:rsid w:val="005E5B6E"/>
    <w:rsid w:val="005E6194"/>
    <w:rsid w:val="005E63B8"/>
    <w:rsid w:val="005E71D5"/>
    <w:rsid w:val="005E71E0"/>
    <w:rsid w:val="005E7E91"/>
    <w:rsid w:val="005F164A"/>
    <w:rsid w:val="005F1D82"/>
    <w:rsid w:val="005F1DEE"/>
    <w:rsid w:val="005F1E32"/>
    <w:rsid w:val="005F2583"/>
    <w:rsid w:val="005F3358"/>
    <w:rsid w:val="005F3D0B"/>
    <w:rsid w:val="005F3E77"/>
    <w:rsid w:val="005F4257"/>
    <w:rsid w:val="005F5A7F"/>
    <w:rsid w:val="005F6A13"/>
    <w:rsid w:val="005F7C6E"/>
    <w:rsid w:val="00600721"/>
    <w:rsid w:val="00601CFD"/>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1D6"/>
    <w:rsid w:val="006128A3"/>
    <w:rsid w:val="00612BA3"/>
    <w:rsid w:val="00613151"/>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350A"/>
    <w:rsid w:val="00634655"/>
    <w:rsid w:val="006353EB"/>
    <w:rsid w:val="006366D5"/>
    <w:rsid w:val="00637ACE"/>
    <w:rsid w:val="00637C5B"/>
    <w:rsid w:val="00637E88"/>
    <w:rsid w:val="0064078A"/>
    <w:rsid w:val="006419A0"/>
    <w:rsid w:val="0064224D"/>
    <w:rsid w:val="00642487"/>
    <w:rsid w:val="00642FAB"/>
    <w:rsid w:val="00643D1A"/>
    <w:rsid w:val="00643E58"/>
    <w:rsid w:val="00645D3E"/>
    <w:rsid w:val="006460D8"/>
    <w:rsid w:val="00646443"/>
    <w:rsid w:val="0064645C"/>
    <w:rsid w:val="0064693A"/>
    <w:rsid w:val="00646976"/>
    <w:rsid w:val="006472EA"/>
    <w:rsid w:val="00647512"/>
    <w:rsid w:val="00647EAE"/>
    <w:rsid w:val="00650901"/>
    <w:rsid w:val="00650CDF"/>
    <w:rsid w:val="006510D5"/>
    <w:rsid w:val="006517B1"/>
    <w:rsid w:val="00651829"/>
    <w:rsid w:val="006523E8"/>
    <w:rsid w:val="00653367"/>
    <w:rsid w:val="006541D8"/>
    <w:rsid w:val="006542ED"/>
    <w:rsid w:val="00654327"/>
    <w:rsid w:val="00654858"/>
    <w:rsid w:val="006552CE"/>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68B9"/>
    <w:rsid w:val="006675A6"/>
    <w:rsid w:val="00670289"/>
    <w:rsid w:val="0067045E"/>
    <w:rsid w:val="00670779"/>
    <w:rsid w:val="006707A3"/>
    <w:rsid w:val="00670ACA"/>
    <w:rsid w:val="0067149B"/>
    <w:rsid w:val="00671565"/>
    <w:rsid w:val="0067159B"/>
    <w:rsid w:val="006718CE"/>
    <w:rsid w:val="006721C6"/>
    <w:rsid w:val="0067267C"/>
    <w:rsid w:val="006734CA"/>
    <w:rsid w:val="00673699"/>
    <w:rsid w:val="006750B0"/>
    <w:rsid w:val="0067666F"/>
    <w:rsid w:val="00676EF8"/>
    <w:rsid w:val="006801A4"/>
    <w:rsid w:val="00680F25"/>
    <w:rsid w:val="00682485"/>
    <w:rsid w:val="006826DE"/>
    <w:rsid w:val="006828FD"/>
    <w:rsid w:val="00682974"/>
    <w:rsid w:val="006830F1"/>
    <w:rsid w:val="006834D6"/>
    <w:rsid w:val="00683749"/>
    <w:rsid w:val="00683D66"/>
    <w:rsid w:val="00683FEF"/>
    <w:rsid w:val="00684478"/>
    <w:rsid w:val="00684FDB"/>
    <w:rsid w:val="00686226"/>
    <w:rsid w:val="00690919"/>
    <w:rsid w:val="00690FE9"/>
    <w:rsid w:val="00691AD2"/>
    <w:rsid w:val="006921B4"/>
    <w:rsid w:val="0069250B"/>
    <w:rsid w:val="006934BB"/>
    <w:rsid w:val="006935F0"/>
    <w:rsid w:val="00693627"/>
    <w:rsid w:val="00694CBB"/>
    <w:rsid w:val="00694EF6"/>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A5B05"/>
    <w:rsid w:val="006A7D65"/>
    <w:rsid w:val="006B0159"/>
    <w:rsid w:val="006B0720"/>
    <w:rsid w:val="006B0C5B"/>
    <w:rsid w:val="006B1CEE"/>
    <w:rsid w:val="006B1D10"/>
    <w:rsid w:val="006B295C"/>
    <w:rsid w:val="006B361E"/>
    <w:rsid w:val="006B3AD5"/>
    <w:rsid w:val="006B3B95"/>
    <w:rsid w:val="006B4533"/>
    <w:rsid w:val="006B463D"/>
    <w:rsid w:val="006B51D4"/>
    <w:rsid w:val="006B5BCF"/>
    <w:rsid w:val="006B6517"/>
    <w:rsid w:val="006B660C"/>
    <w:rsid w:val="006B6A3F"/>
    <w:rsid w:val="006B72F6"/>
    <w:rsid w:val="006C076B"/>
    <w:rsid w:val="006C1004"/>
    <w:rsid w:val="006C1188"/>
    <w:rsid w:val="006C1273"/>
    <w:rsid w:val="006C1296"/>
    <w:rsid w:val="006C137A"/>
    <w:rsid w:val="006C189A"/>
    <w:rsid w:val="006C190F"/>
    <w:rsid w:val="006C1C8A"/>
    <w:rsid w:val="006C2545"/>
    <w:rsid w:val="006C27C7"/>
    <w:rsid w:val="006C2B96"/>
    <w:rsid w:val="006C2E2F"/>
    <w:rsid w:val="006C3040"/>
    <w:rsid w:val="006C4754"/>
    <w:rsid w:val="006C47D1"/>
    <w:rsid w:val="006C4814"/>
    <w:rsid w:val="006C4925"/>
    <w:rsid w:val="006C4BF6"/>
    <w:rsid w:val="006C56C8"/>
    <w:rsid w:val="006C5F5C"/>
    <w:rsid w:val="006C60AC"/>
    <w:rsid w:val="006C688A"/>
    <w:rsid w:val="006C69A4"/>
    <w:rsid w:val="006C7478"/>
    <w:rsid w:val="006D0096"/>
    <w:rsid w:val="006D1694"/>
    <w:rsid w:val="006D1914"/>
    <w:rsid w:val="006D1A94"/>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68F"/>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62"/>
    <w:rsid w:val="007302F6"/>
    <w:rsid w:val="0073124F"/>
    <w:rsid w:val="00731547"/>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5F18"/>
    <w:rsid w:val="00746021"/>
    <w:rsid w:val="0074618C"/>
    <w:rsid w:val="007462F1"/>
    <w:rsid w:val="00746B3E"/>
    <w:rsid w:val="00746C22"/>
    <w:rsid w:val="00746EF2"/>
    <w:rsid w:val="007515DA"/>
    <w:rsid w:val="00752D70"/>
    <w:rsid w:val="00753B43"/>
    <w:rsid w:val="00753C68"/>
    <w:rsid w:val="00754272"/>
    <w:rsid w:val="00756349"/>
    <w:rsid w:val="00756635"/>
    <w:rsid w:val="00756CF8"/>
    <w:rsid w:val="007572DC"/>
    <w:rsid w:val="0075749E"/>
    <w:rsid w:val="00757970"/>
    <w:rsid w:val="007579AF"/>
    <w:rsid w:val="00757EC3"/>
    <w:rsid w:val="00760953"/>
    <w:rsid w:val="0076098D"/>
    <w:rsid w:val="00760E94"/>
    <w:rsid w:val="007610C4"/>
    <w:rsid w:val="00761763"/>
    <w:rsid w:val="00761C2B"/>
    <w:rsid w:val="0076224B"/>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BE0"/>
    <w:rsid w:val="00784C44"/>
    <w:rsid w:val="00784CF0"/>
    <w:rsid w:val="0078635F"/>
    <w:rsid w:val="007863A2"/>
    <w:rsid w:val="0078665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822"/>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5B93"/>
    <w:rsid w:val="007A6C37"/>
    <w:rsid w:val="007A6C88"/>
    <w:rsid w:val="007B18BF"/>
    <w:rsid w:val="007B1E55"/>
    <w:rsid w:val="007B253A"/>
    <w:rsid w:val="007B274A"/>
    <w:rsid w:val="007B2BEE"/>
    <w:rsid w:val="007B3513"/>
    <w:rsid w:val="007B38D0"/>
    <w:rsid w:val="007B489D"/>
    <w:rsid w:val="007B5EFF"/>
    <w:rsid w:val="007B71DA"/>
    <w:rsid w:val="007B7D08"/>
    <w:rsid w:val="007C0BAD"/>
    <w:rsid w:val="007C1070"/>
    <w:rsid w:val="007C29A3"/>
    <w:rsid w:val="007C2ACA"/>
    <w:rsid w:val="007C3012"/>
    <w:rsid w:val="007C3904"/>
    <w:rsid w:val="007C4168"/>
    <w:rsid w:val="007C477E"/>
    <w:rsid w:val="007C4891"/>
    <w:rsid w:val="007C4974"/>
    <w:rsid w:val="007C4B18"/>
    <w:rsid w:val="007C5315"/>
    <w:rsid w:val="007C5981"/>
    <w:rsid w:val="007C59BE"/>
    <w:rsid w:val="007C5EAD"/>
    <w:rsid w:val="007C6D5F"/>
    <w:rsid w:val="007C74D0"/>
    <w:rsid w:val="007D077D"/>
    <w:rsid w:val="007D120B"/>
    <w:rsid w:val="007D1472"/>
    <w:rsid w:val="007D2994"/>
    <w:rsid w:val="007D35DC"/>
    <w:rsid w:val="007D3C4B"/>
    <w:rsid w:val="007D40FE"/>
    <w:rsid w:val="007D4776"/>
    <w:rsid w:val="007D490E"/>
    <w:rsid w:val="007D5023"/>
    <w:rsid w:val="007D5292"/>
    <w:rsid w:val="007D5D24"/>
    <w:rsid w:val="007D7272"/>
    <w:rsid w:val="007D7529"/>
    <w:rsid w:val="007D7787"/>
    <w:rsid w:val="007D7D78"/>
    <w:rsid w:val="007E0438"/>
    <w:rsid w:val="007E0AA7"/>
    <w:rsid w:val="007E277E"/>
    <w:rsid w:val="007E2AF8"/>
    <w:rsid w:val="007E2E84"/>
    <w:rsid w:val="007E2FCD"/>
    <w:rsid w:val="007E313D"/>
    <w:rsid w:val="007E3471"/>
    <w:rsid w:val="007E4FC0"/>
    <w:rsid w:val="007E5070"/>
    <w:rsid w:val="007E5DB5"/>
    <w:rsid w:val="007E5F71"/>
    <w:rsid w:val="007E6C95"/>
    <w:rsid w:val="007E6DE9"/>
    <w:rsid w:val="007E6EED"/>
    <w:rsid w:val="007E758E"/>
    <w:rsid w:val="007F0762"/>
    <w:rsid w:val="007F10EF"/>
    <w:rsid w:val="007F122A"/>
    <w:rsid w:val="007F1B88"/>
    <w:rsid w:val="007F252C"/>
    <w:rsid w:val="007F2E33"/>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DAE"/>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3D55"/>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1F9A"/>
    <w:rsid w:val="00832965"/>
    <w:rsid w:val="00832D12"/>
    <w:rsid w:val="008330A6"/>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1C1A"/>
    <w:rsid w:val="00842AFD"/>
    <w:rsid w:val="00842D1C"/>
    <w:rsid w:val="0084324D"/>
    <w:rsid w:val="0084405A"/>
    <w:rsid w:val="00844307"/>
    <w:rsid w:val="00844690"/>
    <w:rsid w:val="008447C5"/>
    <w:rsid w:val="0084499F"/>
    <w:rsid w:val="008450D8"/>
    <w:rsid w:val="00845C47"/>
    <w:rsid w:val="008465A6"/>
    <w:rsid w:val="0084691B"/>
    <w:rsid w:val="00846A21"/>
    <w:rsid w:val="008513BB"/>
    <w:rsid w:val="00851D8F"/>
    <w:rsid w:val="008520C1"/>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4737"/>
    <w:rsid w:val="00865475"/>
    <w:rsid w:val="00865E08"/>
    <w:rsid w:val="0086618A"/>
    <w:rsid w:val="00866D40"/>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0439"/>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0C5"/>
    <w:rsid w:val="00887BE7"/>
    <w:rsid w:val="00887C1F"/>
    <w:rsid w:val="00887D5F"/>
    <w:rsid w:val="008905C1"/>
    <w:rsid w:val="00890F4C"/>
    <w:rsid w:val="00891B08"/>
    <w:rsid w:val="00891CAE"/>
    <w:rsid w:val="00891E7B"/>
    <w:rsid w:val="00891FD4"/>
    <w:rsid w:val="00892297"/>
    <w:rsid w:val="008922B2"/>
    <w:rsid w:val="0089277B"/>
    <w:rsid w:val="008939FA"/>
    <w:rsid w:val="00893C4B"/>
    <w:rsid w:val="008947A8"/>
    <w:rsid w:val="00894C8A"/>
    <w:rsid w:val="00894D64"/>
    <w:rsid w:val="00895D68"/>
    <w:rsid w:val="00896D1A"/>
    <w:rsid w:val="00896E0F"/>
    <w:rsid w:val="00897221"/>
    <w:rsid w:val="008A02D9"/>
    <w:rsid w:val="008A0A51"/>
    <w:rsid w:val="008A0F09"/>
    <w:rsid w:val="008A2168"/>
    <w:rsid w:val="008A2394"/>
    <w:rsid w:val="008A2799"/>
    <w:rsid w:val="008A27E6"/>
    <w:rsid w:val="008A3A46"/>
    <w:rsid w:val="008A3B57"/>
    <w:rsid w:val="008A3C01"/>
    <w:rsid w:val="008A3DAE"/>
    <w:rsid w:val="008A439F"/>
    <w:rsid w:val="008A4FA4"/>
    <w:rsid w:val="008A55E9"/>
    <w:rsid w:val="008A6653"/>
    <w:rsid w:val="008A75A0"/>
    <w:rsid w:val="008B0154"/>
    <w:rsid w:val="008B1344"/>
    <w:rsid w:val="008B1524"/>
    <w:rsid w:val="008B23AE"/>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67C"/>
    <w:rsid w:val="008C277A"/>
    <w:rsid w:val="008C3308"/>
    <w:rsid w:val="008C3A7A"/>
    <w:rsid w:val="008C3BD0"/>
    <w:rsid w:val="008C3F18"/>
    <w:rsid w:val="008C517A"/>
    <w:rsid w:val="008C581E"/>
    <w:rsid w:val="008C75FF"/>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762"/>
    <w:rsid w:val="008E09C1"/>
    <w:rsid w:val="008E11C0"/>
    <w:rsid w:val="008E1549"/>
    <w:rsid w:val="008E260A"/>
    <w:rsid w:val="008E313F"/>
    <w:rsid w:val="008E32F2"/>
    <w:rsid w:val="008E3C8B"/>
    <w:rsid w:val="008E4533"/>
    <w:rsid w:val="008E5031"/>
    <w:rsid w:val="008E5615"/>
    <w:rsid w:val="008E6774"/>
    <w:rsid w:val="008E7965"/>
    <w:rsid w:val="008E7FD5"/>
    <w:rsid w:val="008F01F5"/>
    <w:rsid w:val="008F030A"/>
    <w:rsid w:val="008F0733"/>
    <w:rsid w:val="008F07AB"/>
    <w:rsid w:val="008F0FBA"/>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41BF"/>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4DC5"/>
    <w:rsid w:val="00935344"/>
    <w:rsid w:val="00935427"/>
    <w:rsid w:val="00937506"/>
    <w:rsid w:val="00937DF8"/>
    <w:rsid w:val="0094011E"/>
    <w:rsid w:val="009415D8"/>
    <w:rsid w:val="00941787"/>
    <w:rsid w:val="00941EE4"/>
    <w:rsid w:val="00942A8C"/>
    <w:rsid w:val="009431F6"/>
    <w:rsid w:val="00944562"/>
    <w:rsid w:val="0094467E"/>
    <w:rsid w:val="00944C70"/>
    <w:rsid w:val="00945A03"/>
    <w:rsid w:val="00945CB9"/>
    <w:rsid w:val="00945F24"/>
    <w:rsid w:val="009462C4"/>
    <w:rsid w:val="00947A24"/>
    <w:rsid w:val="00947D0A"/>
    <w:rsid w:val="00951DDB"/>
    <w:rsid w:val="00953563"/>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77CB9"/>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1CEF"/>
    <w:rsid w:val="009A3155"/>
    <w:rsid w:val="009A3239"/>
    <w:rsid w:val="009A34DA"/>
    <w:rsid w:val="009A3E4D"/>
    <w:rsid w:val="009A4441"/>
    <w:rsid w:val="009A4857"/>
    <w:rsid w:val="009A4C75"/>
    <w:rsid w:val="009A4DAE"/>
    <w:rsid w:val="009A5559"/>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69F"/>
    <w:rsid w:val="009D1D4C"/>
    <w:rsid w:val="009D2AE2"/>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A9C"/>
    <w:rsid w:val="00A00D24"/>
    <w:rsid w:val="00A0103B"/>
    <w:rsid w:val="00A018D9"/>
    <w:rsid w:val="00A018E0"/>
    <w:rsid w:val="00A01FD7"/>
    <w:rsid w:val="00A02B32"/>
    <w:rsid w:val="00A0367F"/>
    <w:rsid w:val="00A03D7F"/>
    <w:rsid w:val="00A03E63"/>
    <w:rsid w:val="00A04F70"/>
    <w:rsid w:val="00A05888"/>
    <w:rsid w:val="00A06113"/>
    <w:rsid w:val="00A10514"/>
    <w:rsid w:val="00A1083F"/>
    <w:rsid w:val="00A10B39"/>
    <w:rsid w:val="00A10F70"/>
    <w:rsid w:val="00A11A1A"/>
    <w:rsid w:val="00A11C7B"/>
    <w:rsid w:val="00A11D17"/>
    <w:rsid w:val="00A11E41"/>
    <w:rsid w:val="00A12376"/>
    <w:rsid w:val="00A1286F"/>
    <w:rsid w:val="00A13C44"/>
    <w:rsid w:val="00A13E97"/>
    <w:rsid w:val="00A13F31"/>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5DF1"/>
    <w:rsid w:val="00A360F4"/>
    <w:rsid w:val="00A363C5"/>
    <w:rsid w:val="00A37B5D"/>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1D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662"/>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3940"/>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566"/>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A17"/>
    <w:rsid w:val="00AE59A7"/>
    <w:rsid w:val="00AE5D85"/>
    <w:rsid w:val="00AE6AE0"/>
    <w:rsid w:val="00AE6F41"/>
    <w:rsid w:val="00AE7DC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1F0"/>
    <w:rsid w:val="00B0648D"/>
    <w:rsid w:val="00B07715"/>
    <w:rsid w:val="00B0799D"/>
    <w:rsid w:val="00B10EE3"/>
    <w:rsid w:val="00B11DA9"/>
    <w:rsid w:val="00B129D0"/>
    <w:rsid w:val="00B12BA5"/>
    <w:rsid w:val="00B12C89"/>
    <w:rsid w:val="00B130CD"/>
    <w:rsid w:val="00B131D2"/>
    <w:rsid w:val="00B133E4"/>
    <w:rsid w:val="00B13FB7"/>
    <w:rsid w:val="00B14A00"/>
    <w:rsid w:val="00B153D7"/>
    <w:rsid w:val="00B15FAC"/>
    <w:rsid w:val="00B160DB"/>
    <w:rsid w:val="00B1656F"/>
    <w:rsid w:val="00B16F80"/>
    <w:rsid w:val="00B176CA"/>
    <w:rsid w:val="00B20E79"/>
    <w:rsid w:val="00B218A2"/>
    <w:rsid w:val="00B22390"/>
    <w:rsid w:val="00B227E5"/>
    <w:rsid w:val="00B23EF6"/>
    <w:rsid w:val="00B24060"/>
    <w:rsid w:val="00B2451B"/>
    <w:rsid w:val="00B24C57"/>
    <w:rsid w:val="00B2525E"/>
    <w:rsid w:val="00B265B7"/>
    <w:rsid w:val="00B27051"/>
    <w:rsid w:val="00B276F1"/>
    <w:rsid w:val="00B27B29"/>
    <w:rsid w:val="00B307B1"/>
    <w:rsid w:val="00B3083E"/>
    <w:rsid w:val="00B30E90"/>
    <w:rsid w:val="00B310DC"/>
    <w:rsid w:val="00B31C85"/>
    <w:rsid w:val="00B32806"/>
    <w:rsid w:val="00B3290D"/>
    <w:rsid w:val="00B32BD1"/>
    <w:rsid w:val="00B32E77"/>
    <w:rsid w:val="00B33432"/>
    <w:rsid w:val="00B337E5"/>
    <w:rsid w:val="00B33BCA"/>
    <w:rsid w:val="00B34271"/>
    <w:rsid w:val="00B34BB3"/>
    <w:rsid w:val="00B3561D"/>
    <w:rsid w:val="00B3565C"/>
    <w:rsid w:val="00B35AC2"/>
    <w:rsid w:val="00B35BCD"/>
    <w:rsid w:val="00B35F76"/>
    <w:rsid w:val="00B36639"/>
    <w:rsid w:val="00B36739"/>
    <w:rsid w:val="00B370C5"/>
    <w:rsid w:val="00B37861"/>
    <w:rsid w:val="00B37B75"/>
    <w:rsid w:val="00B37CCB"/>
    <w:rsid w:val="00B40B94"/>
    <w:rsid w:val="00B415A3"/>
    <w:rsid w:val="00B41D59"/>
    <w:rsid w:val="00B41DE6"/>
    <w:rsid w:val="00B42286"/>
    <w:rsid w:val="00B4373F"/>
    <w:rsid w:val="00B447D4"/>
    <w:rsid w:val="00B449AC"/>
    <w:rsid w:val="00B45316"/>
    <w:rsid w:val="00B4681A"/>
    <w:rsid w:val="00B468C1"/>
    <w:rsid w:val="00B46DF0"/>
    <w:rsid w:val="00B4735D"/>
    <w:rsid w:val="00B5017F"/>
    <w:rsid w:val="00B50560"/>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8D6"/>
    <w:rsid w:val="00B60ED0"/>
    <w:rsid w:val="00B61507"/>
    <w:rsid w:val="00B6154C"/>
    <w:rsid w:val="00B61561"/>
    <w:rsid w:val="00B62B20"/>
    <w:rsid w:val="00B62EB2"/>
    <w:rsid w:val="00B63460"/>
    <w:rsid w:val="00B63ECE"/>
    <w:rsid w:val="00B64861"/>
    <w:rsid w:val="00B65652"/>
    <w:rsid w:val="00B65F36"/>
    <w:rsid w:val="00B66161"/>
    <w:rsid w:val="00B66195"/>
    <w:rsid w:val="00B66BD9"/>
    <w:rsid w:val="00B6749F"/>
    <w:rsid w:val="00B6785D"/>
    <w:rsid w:val="00B67CAD"/>
    <w:rsid w:val="00B70A89"/>
    <w:rsid w:val="00B70F81"/>
    <w:rsid w:val="00B70FA1"/>
    <w:rsid w:val="00B713FF"/>
    <w:rsid w:val="00B71669"/>
    <w:rsid w:val="00B71BFA"/>
    <w:rsid w:val="00B7222E"/>
    <w:rsid w:val="00B72255"/>
    <w:rsid w:val="00B7345B"/>
    <w:rsid w:val="00B7385D"/>
    <w:rsid w:val="00B74032"/>
    <w:rsid w:val="00B7403A"/>
    <w:rsid w:val="00B75486"/>
    <w:rsid w:val="00B75721"/>
    <w:rsid w:val="00B768D5"/>
    <w:rsid w:val="00B7693A"/>
    <w:rsid w:val="00B76D0A"/>
    <w:rsid w:val="00B76DDB"/>
    <w:rsid w:val="00B77A17"/>
    <w:rsid w:val="00B8056C"/>
    <w:rsid w:val="00B80626"/>
    <w:rsid w:val="00B80B00"/>
    <w:rsid w:val="00B80B4B"/>
    <w:rsid w:val="00B812AF"/>
    <w:rsid w:val="00B81932"/>
    <w:rsid w:val="00B81C2B"/>
    <w:rsid w:val="00B82F5C"/>
    <w:rsid w:val="00B83064"/>
    <w:rsid w:val="00B83BE2"/>
    <w:rsid w:val="00B83E33"/>
    <w:rsid w:val="00B84B96"/>
    <w:rsid w:val="00B84BC5"/>
    <w:rsid w:val="00B853D2"/>
    <w:rsid w:val="00B85A1F"/>
    <w:rsid w:val="00B85CE0"/>
    <w:rsid w:val="00B8660F"/>
    <w:rsid w:val="00B86CA8"/>
    <w:rsid w:val="00B86D1C"/>
    <w:rsid w:val="00B875B3"/>
    <w:rsid w:val="00B90634"/>
    <w:rsid w:val="00B90647"/>
    <w:rsid w:val="00B906F0"/>
    <w:rsid w:val="00B916CA"/>
    <w:rsid w:val="00B91A6E"/>
    <w:rsid w:val="00B9267D"/>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6C41"/>
    <w:rsid w:val="00BA7208"/>
    <w:rsid w:val="00BA73F2"/>
    <w:rsid w:val="00BA78C7"/>
    <w:rsid w:val="00BA7FF1"/>
    <w:rsid w:val="00BB0760"/>
    <w:rsid w:val="00BB079A"/>
    <w:rsid w:val="00BB1558"/>
    <w:rsid w:val="00BB2753"/>
    <w:rsid w:val="00BB30EB"/>
    <w:rsid w:val="00BB320F"/>
    <w:rsid w:val="00BB33C1"/>
    <w:rsid w:val="00BB372E"/>
    <w:rsid w:val="00BB37F5"/>
    <w:rsid w:val="00BB3D9A"/>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A34"/>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495F"/>
    <w:rsid w:val="00BD58FE"/>
    <w:rsid w:val="00BD59F1"/>
    <w:rsid w:val="00BD5B09"/>
    <w:rsid w:val="00BD5DE1"/>
    <w:rsid w:val="00BD7049"/>
    <w:rsid w:val="00BD7800"/>
    <w:rsid w:val="00BE195F"/>
    <w:rsid w:val="00BE2E19"/>
    <w:rsid w:val="00BE3342"/>
    <w:rsid w:val="00BE4472"/>
    <w:rsid w:val="00BE4905"/>
    <w:rsid w:val="00BE5F96"/>
    <w:rsid w:val="00BE6994"/>
    <w:rsid w:val="00BE7161"/>
    <w:rsid w:val="00BE7605"/>
    <w:rsid w:val="00BE7F58"/>
    <w:rsid w:val="00BF0171"/>
    <w:rsid w:val="00BF0299"/>
    <w:rsid w:val="00BF04AC"/>
    <w:rsid w:val="00BF1A9F"/>
    <w:rsid w:val="00BF33EE"/>
    <w:rsid w:val="00BF3CF5"/>
    <w:rsid w:val="00BF3F20"/>
    <w:rsid w:val="00BF4174"/>
    <w:rsid w:val="00BF47BD"/>
    <w:rsid w:val="00BF54BC"/>
    <w:rsid w:val="00BF5970"/>
    <w:rsid w:val="00BF5CA8"/>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0742E"/>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CE6"/>
    <w:rsid w:val="00C35DA0"/>
    <w:rsid w:val="00C35DEA"/>
    <w:rsid w:val="00C36E5C"/>
    <w:rsid w:val="00C375D4"/>
    <w:rsid w:val="00C37851"/>
    <w:rsid w:val="00C4065D"/>
    <w:rsid w:val="00C4110F"/>
    <w:rsid w:val="00C41CDA"/>
    <w:rsid w:val="00C42DFE"/>
    <w:rsid w:val="00C437A7"/>
    <w:rsid w:val="00C43D09"/>
    <w:rsid w:val="00C442C7"/>
    <w:rsid w:val="00C44D15"/>
    <w:rsid w:val="00C44FE1"/>
    <w:rsid w:val="00C4566F"/>
    <w:rsid w:val="00C46A9D"/>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08F0"/>
    <w:rsid w:val="00C6169E"/>
    <w:rsid w:val="00C6177A"/>
    <w:rsid w:val="00C630F9"/>
    <w:rsid w:val="00C63860"/>
    <w:rsid w:val="00C63A5C"/>
    <w:rsid w:val="00C63FE3"/>
    <w:rsid w:val="00C640C4"/>
    <w:rsid w:val="00C642A8"/>
    <w:rsid w:val="00C647C5"/>
    <w:rsid w:val="00C657EB"/>
    <w:rsid w:val="00C65F39"/>
    <w:rsid w:val="00C6603E"/>
    <w:rsid w:val="00C6610B"/>
    <w:rsid w:val="00C66324"/>
    <w:rsid w:val="00C66357"/>
    <w:rsid w:val="00C66543"/>
    <w:rsid w:val="00C66787"/>
    <w:rsid w:val="00C66BFF"/>
    <w:rsid w:val="00C66DB8"/>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3DC"/>
    <w:rsid w:val="00CA4B70"/>
    <w:rsid w:val="00CA5078"/>
    <w:rsid w:val="00CA5223"/>
    <w:rsid w:val="00CA59BC"/>
    <w:rsid w:val="00CA6929"/>
    <w:rsid w:val="00CA7835"/>
    <w:rsid w:val="00CA7A46"/>
    <w:rsid w:val="00CB0049"/>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946"/>
    <w:rsid w:val="00CD1B25"/>
    <w:rsid w:val="00CD204C"/>
    <w:rsid w:val="00CD2303"/>
    <w:rsid w:val="00CD28D6"/>
    <w:rsid w:val="00CD2E19"/>
    <w:rsid w:val="00CD2FDA"/>
    <w:rsid w:val="00CD3BFA"/>
    <w:rsid w:val="00CD5328"/>
    <w:rsid w:val="00CD6E21"/>
    <w:rsid w:val="00CD7ED1"/>
    <w:rsid w:val="00CE043C"/>
    <w:rsid w:val="00CE0A11"/>
    <w:rsid w:val="00CE0BAF"/>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06C"/>
    <w:rsid w:val="00CF0131"/>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CF7DF0"/>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3A6D"/>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0DE"/>
    <w:rsid w:val="00D33381"/>
    <w:rsid w:val="00D33F30"/>
    <w:rsid w:val="00D34A76"/>
    <w:rsid w:val="00D34AC4"/>
    <w:rsid w:val="00D34C5B"/>
    <w:rsid w:val="00D35127"/>
    <w:rsid w:val="00D361BF"/>
    <w:rsid w:val="00D3673E"/>
    <w:rsid w:val="00D36E7C"/>
    <w:rsid w:val="00D37BA5"/>
    <w:rsid w:val="00D37C4A"/>
    <w:rsid w:val="00D37FD2"/>
    <w:rsid w:val="00D40F22"/>
    <w:rsid w:val="00D410A9"/>
    <w:rsid w:val="00D41409"/>
    <w:rsid w:val="00D41739"/>
    <w:rsid w:val="00D41A33"/>
    <w:rsid w:val="00D41ABA"/>
    <w:rsid w:val="00D41B1B"/>
    <w:rsid w:val="00D42783"/>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699"/>
    <w:rsid w:val="00D85A58"/>
    <w:rsid w:val="00D861D0"/>
    <w:rsid w:val="00D8647E"/>
    <w:rsid w:val="00D8757A"/>
    <w:rsid w:val="00D87891"/>
    <w:rsid w:val="00D90ABD"/>
    <w:rsid w:val="00D91822"/>
    <w:rsid w:val="00D925E0"/>
    <w:rsid w:val="00D929A7"/>
    <w:rsid w:val="00D93CA1"/>
    <w:rsid w:val="00D9410E"/>
    <w:rsid w:val="00D94F16"/>
    <w:rsid w:val="00D972CC"/>
    <w:rsid w:val="00D97CD3"/>
    <w:rsid w:val="00DA02C7"/>
    <w:rsid w:val="00DA0454"/>
    <w:rsid w:val="00DA1EE5"/>
    <w:rsid w:val="00DA2201"/>
    <w:rsid w:val="00DA2AB4"/>
    <w:rsid w:val="00DA35B9"/>
    <w:rsid w:val="00DA3CCC"/>
    <w:rsid w:val="00DA401C"/>
    <w:rsid w:val="00DA45CB"/>
    <w:rsid w:val="00DA500C"/>
    <w:rsid w:val="00DA5BDC"/>
    <w:rsid w:val="00DA6B6D"/>
    <w:rsid w:val="00DA7204"/>
    <w:rsid w:val="00DB0D70"/>
    <w:rsid w:val="00DB0EE7"/>
    <w:rsid w:val="00DB1017"/>
    <w:rsid w:val="00DB110A"/>
    <w:rsid w:val="00DB1492"/>
    <w:rsid w:val="00DB201C"/>
    <w:rsid w:val="00DB2822"/>
    <w:rsid w:val="00DB2A76"/>
    <w:rsid w:val="00DB3A6E"/>
    <w:rsid w:val="00DB3AAC"/>
    <w:rsid w:val="00DB3FF9"/>
    <w:rsid w:val="00DB44A6"/>
    <w:rsid w:val="00DB4508"/>
    <w:rsid w:val="00DB5102"/>
    <w:rsid w:val="00DB60B1"/>
    <w:rsid w:val="00DB61AA"/>
    <w:rsid w:val="00DB6D60"/>
    <w:rsid w:val="00DB73E7"/>
    <w:rsid w:val="00DB7BAB"/>
    <w:rsid w:val="00DC0CD4"/>
    <w:rsid w:val="00DC10DB"/>
    <w:rsid w:val="00DC24EE"/>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6BE"/>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59C5"/>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536B"/>
    <w:rsid w:val="00E15BFA"/>
    <w:rsid w:val="00E177EB"/>
    <w:rsid w:val="00E178DB"/>
    <w:rsid w:val="00E20435"/>
    <w:rsid w:val="00E2080F"/>
    <w:rsid w:val="00E2149E"/>
    <w:rsid w:val="00E2223E"/>
    <w:rsid w:val="00E223E4"/>
    <w:rsid w:val="00E22763"/>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449"/>
    <w:rsid w:val="00E37508"/>
    <w:rsid w:val="00E414AA"/>
    <w:rsid w:val="00E41D71"/>
    <w:rsid w:val="00E421AB"/>
    <w:rsid w:val="00E432B5"/>
    <w:rsid w:val="00E43A09"/>
    <w:rsid w:val="00E4694E"/>
    <w:rsid w:val="00E47383"/>
    <w:rsid w:val="00E47DB5"/>
    <w:rsid w:val="00E47E3A"/>
    <w:rsid w:val="00E501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4FF"/>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177C"/>
    <w:rsid w:val="00E82296"/>
    <w:rsid w:val="00E82773"/>
    <w:rsid w:val="00E82BDC"/>
    <w:rsid w:val="00E83340"/>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4D2C"/>
    <w:rsid w:val="00E9709C"/>
    <w:rsid w:val="00E971EF"/>
    <w:rsid w:val="00E97613"/>
    <w:rsid w:val="00E97CF4"/>
    <w:rsid w:val="00EA0FFA"/>
    <w:rsid w:val="00EA19AF"/>
    <w:rsid w:val="00EA1D07"/>
    <w:rsid w:val="00EA2517"/>
    <w:rsid w:val="00EA2541"/>
    <w:rsid w:val="00EA2A80"/>
    <w:rsid w:val="00EA32A3"/>
    <w:rsid w:val="00EA3A43"/>
    <w:rsid w:val="00EA3E95"/>
    <w:rsid w:val="00EA3F2D"/>
    <w:rsid w:val="00EA4309"/>
    <w:rsid w:val="00EA445B"/>
    <w:rsid w:val="00EA4AFE"/>
    <w:rsid w:val="00EA589A"/>
    <w:rsid w:val="00EA5B62"/>
    <w:rsid w:val="00EA5C47"/>
    <w:rsid w:val="00EA5D00"/>
    <w:rsid w:val="00EA633E"/>
    <w:rsid w:val="00EA6BE8"/>
    <w:rsid w:val="00EA706C"/>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3E4"/>
    <w:rsid w:val="00F03D06"/>
    <w:rsid w:val="00F03E3E"/>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5C8B"/>
    <w:rsid w:val="00F16B8E"/>
    <w:rsid w:val="00F16F4E"/>
    <w:rsid w:val="00F17A8F"/>
    <w:rsid w:val="00F17E22"/>
    <w:rsid w:val="00F17E95"/>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3A99"/>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131C"/>
    <w:rsid w:val="00F42592"/>
    <w:rsid w:val="00F427B4"/>
    <w:rsid w:val="00F43AAF"/>
    <w:rsid w:val="00F43C06"/>
    <w:rsid w:val="00F4410A"/>
    <w:rsid w:val="00F44A1E"/>
    <w:rsid w:val="00F44BCE"/>
    <w:rsid w:val="00F44CD6"/>
    <w:rsid w:val="00F458D3"/>
    <w:rsid w:val="00F45E05"/>
    <w:rsid w:val="00F4631C"/>
    <w:rsid w:val="00F47613"/>
    <w:rsid w:val="00F47AD4"/>
    <w:rsid w:val="00F47AFA"/>
    <w:rsid w:val="00F50194"/>
    <w:rsid w:val="00F50335"/>
    <w:rsid w:val="00F527C8"/>
    <w:rsid w:val="00F52973"/>
    <w:rsid w:val="00F5297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399E"/>
    <w:rsid w:val="00F643E4"/>
    <w:rsid w:val="00F644BB"/>
    <w:rsid w:val="00F6488B"/>
    <w:rsid w:val="00F64A5A"/>
    <w:rsid w:val="00F64C46"/>
    <w:rsid w:val="00F6586B"/>
    <w:rsid w:val="00F660A6"/>
    <w:rsid w:val="00F67442"/>
    <w:rsid w:val="00F67688"/>
    <w:rsid w:val="00F6798B"/>
    <w:rsid w:val="00F67C6F"/>
    <w:rsid w:val="00F706BA"/>
    <w:rsid w:val="00F710D5"/>
    <w:rsid w:val="00F711F4"/>
    <w:rsid w:val="00F7160E"/>
    <w:rsid w:val="00F71862"/>
    <w:rsid w:val="00F71A32"/>
    <w:rsid w:val="00F7207E"/>
    <w:rsid w:val="00F72CA0"/>
    <w:rsid w:val="00F72D20"/>
    <w:rsid w:val="00F72EFA"/>
    <w:rsid w:val="00F73F5F"/>
    <w:rsid w:val="00F74EE6"/>
    <w:rsid w:val="00F75332"/>
    <w:rsid w:val="00F76187"/>
    <w:rsid w:val="00F7658D"/>
    <w:rsid w:val="00F768D8"/>
    <w:rsid w:val="00F76BF1"/>
    <w:rsid w:val="00F76DF6"/>
    <w:rsid w:val="00F804D6"/>
    <w:rsid w:val="00F80E83"/>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705"/>
    <w:rsid w:val="00FA2BE7"/>
    <w:rsid w:val="00FA2C14"/>
    <w:rsid w:val="00FA3685"/>
    <w:rsid w:val="00FA3886"/>
    <w:rsid w:val="00FA48D5"/>
    <w:rsid w:val="00FA5174"/>
    <w:rsid w:val="00FA5357"/>
    <w:rsid w:val="00FA55BE"/>
    <w:rsid w:val="00FA5A8C"/>
    <w:rsid w:val="00FA6765"/>
    <w:rsid w:val="00FA6F7C"/>
    <w:rsid w:val="00FA7A49"/>
    <w:rsid w:val="00FA7E06"/>
    <w:rsid w:val="00FB142B"/>
    <w:rsid w:val="00FB1479"/>
    <w:rsid w:val="00FB1523"/>
    <w:rsid w:val="00FB2736"/>
    <w:rsid w:val="00FB3486"/>
    <w:rsid w:val="00FB3A71"/>
    <w:rsid w:val="00FB4723"/>
    <w:rsid w:val="00FB536A"/>
    <w:rsid w:val="00FB548E"/>
    <w:rsid w:val="00FB594B"/>
    <w:rsid w:val="00FB5F40"/>
    <w:rsid w:val="00FB6162"/>
    <w:rsid w:val="00FB61C0"/>
    <w:rsid w:val="00FB65AB"/>
    <w:rsid w:val="00FB67E1"/>
    <w:rsid w:val="00FB69A1"/>
    <w:rsid w:val="00FB72A3"/>
    <w:rsid w:val="00FC0D05"/>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3638"/>
    <w:rsid w:val="00FD458B"/>
    <w:rsid w:val="00FD4625"/>
    <w:rsid w:val="00FD467A"/>
    <w:rsid w:val="00FD4FD5"/>
    <w:rsid w:val="00FD558E"/>
    <w:rsid w:val="00FD561F"/>
    <w:rsid w:val="00FD5CEA"/>
    <w:rsid w:val="00FD7A40"/>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68E2"/>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15:docId w15:val="{2DEF9C72-FEFF-4A69-86B0-5013C77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403A"/>
    <w:pPr>
      <w:overflowPunct w:val="0"/>
      <w:autoSpaceDE w:val="0"/>
      <w:autoSpaceDN w:val="0"/>
      <w:adjustRightInd w:val="0"/>
      <w:spacing w:after="180"/>
      <w:textAlignment w:val="baseline"/>
    </w:pPr>
    <w:rPr>
      <w:rFonts w:eastAsia="Times New Roman"/>
      <w:lang w:eastAsia="en-US"/>
    </w:rPr>
  </w:style>
  <w:style w:type="paragraph" w:styleId="berschrift1">
    <w:name w:val="heading 1"/>
    <w:next w:val="Standard"/>
    <w:link w:val="berschrift1Zchn"/>
    <w:uiPriority w:val="9"/>
    <w:qFormat/>
    <w:rsid w:val="00B740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berschrift2">
    <w:name w:val="heading 2"/>
    <w:basedOn w:val="berschrift1"/>
    <w:next w:val="Standard"/>
    <w:link w:val="berschrift2Zchn"/>
    <w:qFormat/>
    <w:rsid w:val="00B7403A"/>
    <w:pPr>
      <w:pBdr>
        <w:top w:val="none" w:sz="0" w:space="0" w:color="auto"/>
      </w:pBdr>
      <w:spacing w:before="180"/>
      <w:outlineLvl w:val="1"/>
    </w:pPr>
    <w:rPr>
      <w:sz w:val="32"/>
    </w:rPr>
  </w:style>
  <w:style w:type="paragraph" w:styleId="berschrift3">
    <w:name w:val="heading 3"/>
    <w:basedOn w:val="berschrift2"/>
    <w:next w:val="Standard"/>
    <w:qFormat/>
    <w:rsid w:val="00B7403A"/>
    <w:pPr>
      <w:spacing w:before="120"/>
      <w:outlineLvl w:val="2"/>
    </w:pPr>
    <w:rPr>
      <w:sz w:val="28"/>
    </w:rPr>
  </w:style>
  <w:style w:type="paragraph" w:styleId="berschrift4">
    <w:name w:val="heading 4"/>
    <w:basedOn w:val="berschrift3"/>
    <w:next w:val="Standard"/>
    <w:qFormat/>
    <w:rsid w:val="00B7403A"/>
    <w:pPr>
      <w:ind w:left="1418" w:hanging="1418"/>
      <w:outlineLvl w:val="3"/>
    </w:pPr>
    <w:rPr>
      <w:sz w:val="24"/>
    </w:rPr>
  </w:style>
  <w:style w:type="paragraph" w:styleId="berschrift5">
    <w:name w:val="heading 5"/>
    <w:basedOn w:val="berschrift4"/>
    <w:next w:val="Standard"/>
    <w:qFormat/>
    <w:rsid w:val="00B7403A"/>
    <w:pPr>
      <w:ind w:left="1701" w:hanging="1701"/>
      <w:outlineLvl w:val="4"/>
    </w:pPr>
    <w:rPr>
      <w:sz w:val="22"/>
    </w:rPr>
  </w:style>
  <w:style w:type="paragraph" w:styleId="berschrift6">
    <w:name w:val="heading 6"/>
    <w:basedOn w:val="H6"/>
    <w:next w:val="Standard"/>
    <w:qFormat/>
    <w:rsid w:val="00B7403A"/>
    <w:pPr>
      <w:outlineLvl w:val="5"/>
    </w:pPr>
  </w:style>
  <w:style w:type="paragraph" w:styleId="berschrift7">
    <w:name w:val="heading 7"/>
    <w:basedOn w:val="H6"/>
    <w:next w:val="Standard"/>
    <w:qFormat/>
    <w:rsid w:val="00B7403A"/>
    <w:pPr>
      <w:outlineLvl w:val="6"/>
    </w:pPr>
  </w:style>
  <w:style w:type="paragraph" w:styleId="berschrift8">
    <w:name w:val="heading 8"/>
    <w:basedOn w:val="berschrift1"/>
    <w:next w:val="Standard"/>
    <w:qFormat/>
    <w:rsid w:val="00B7403A"/>
    <w:pPr>
      <w:ind w:left="0" w:firstLine="0"/>
      <w:outlineLvl w:val="7"/>
    </w:pPr>
  </w:style>
  <w:style w:type="paragraph" w:styleId="berschrift9">
    <w:name w:val="heading 9"/>
    <w:basedOn w:val="berschrift8"/>
    <w:next w:val="Standard"/>
    <w:qFormat/>
    <w:rsid w:val="00B740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33541"/>
    <w:rPr>
      <w:rFonts w:ascii="Arial" w:eastAsia="Times New Roman" w:hAnsi="Arial"/>
      <w:sz w:val="36"/>
      <w:lang w:eastAsia="en-US"/>
    </w:rPr>
  </w:style>
  <w:style w:type="character" w:customStyle="1" w:styleId="berschrift2Zchn">
    <w:name w:val="Überschrift 2 Zchn"/>
    <w:link w:val="berschrift2"/>
    <w:rsid w:val="00133541"/>
    <w:rPr>
      <w:rFonts w:ascii="Arial" w:eastAsia="Times New Roman" w:hAnsi="Arial"/>
      <w:sz w:val="32"/>
      <w:lang w:eastAsia="en-US"/>
    </w:rPr>
  </w:style>
  <w:style w:type="paragraph" w:customStyle="1" w:styleId="H6">
    <w:name w:val="H6"/>
    <w:basedOn w:val="berschrift5"/>
    <w:next w:val="Standard"/>
    <w:rsid w:val="00B7403A"/>
    <w:pPr>
      <w:ind w:left="1985" w:hanging="1985"/>
      <w:outlineLvl w:val="9"/>
    </w:pPr>
    <w:rPr>
      <w:sz w:val="20"/>
    </w:rPr>
  </w:style>
  <w:style w:type="paragraph" w:styleId="Verzeichnis9">
    <w:name w:val="toc 9"/>
    <w:basedOn w:val="Verzeichnis8"/>
    <w:uiPriority w:val="39"/>
    <w:rsid w:val="00B7403A"/>
    <w:pPr>
      <w:ind w:left="1418" w:hanging="1418"/>
    </w:pPr>
  </w:style>
  <w:style w:type="paragraph" w:styleId="Verzeichnis8">
    <w:name w:val="toc 8"/>
    <w:basedOn w:val="Verzeichnis1"/>
    <w:uiPriority w:val="39"/>
    <w:rsid w:val="00B7403A"/>
    <w:pPr>
      <w:spacing w:before="180"/>
      <w:ind w:left="2693" w:hanging="2693"/>
    </w:pPr>
    <w:rPr>
      <w:b/>
    </w:rPr>
  </w:style>
  <w:style w:type="paragraph" w:styleId="Verzeichnis1">
    <w:name w:val="toc 1"/>
    <w:uiPriority w:val="39"/>
    <w:rsid w:val="00B7403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Standard"/>
    <w:next w:val="Standard"/>
    <w:rsid w:val="00B7403A"/>
    <w:pPr>
      <w:keepLines/>
      <w:tabs>
        <w:tab w:val="center" w:pos="4536"/>
        <w:tab w:val="right" w:pos="9072"/>
      </w:tabs>
    </w:pPr>
    <w:rPr>
      <w:noProof/>
    </w:rPr>
  </w:style>
  <w:style w:type="character" w:customStyle="1" w:styleId="ZGSM">
    <w:name w:val="ZGSM"/>
    <w:rsid w:val="00B7403A"/>
  </w:style>
  <w:style w:type="paragraph" w:styleId="Kopfzeile">
    <w:name w:val="header"/>
    <w:link w:val="KopfzeileZchn"/>
    <w:rsid w:val="00B7403A"/>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KopfzeileZchn">
    <w:name w:val="Kopfzeile Zchn"/>
    <w:link w:val="Kopfzeile"/>
    <w:rsid w:val="00103C63"/>
    <w:rPr>
      <w:rFonts w:ascii="Arial" w:eastAsia="Times New Roman" w:hAnsi="Arial"/>
      <w:b/>
      <w:noProof/>
      <w:sz w:val="18"/>
      <w:lang w:eastAsia="en-US"/>
    </w:rPr>
  </w:style>
  <w:style w:type="paragraph" w:customStyle="1" w:styleId="ZD">
    <w:name w:val="ZD"/>
    <w:rsid w:val="00B7403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Verzeichnis5">
    <w:name w:val="toc 5"/>
    <w:basedOn w:val="Verzeichnis4"/>
    <w:uiPriority w:val="39"/>
    <w:rsid w:val="00B7403A"/>
    <w:pPr>
      <w:ind w:left="1701" w:hanging="1701"/>
    </w:pPr>
  </w:style>
  <w:style w:type="paragraph" w:styleId="Verzeichnis4">
    <w:name w:val="toc 4"/>
    <w:basedOn w:val="Verzeichnis3"/>
    <w:uiPriority w:val="39"/>
    <w:rsid w:val="00B7403A"/>
    <w:pPr>
      <w:ind w:left="1418" w:hanging="1418"/>
    </w:pPr>
  </w:style>
  <w:style w:type="paragraph" w:styleId="Verzeichnis3">
    <w:name w:val="toc 3"/>
    <w:basedOn w:val="Verzeichnis2"/>
    <w:uiPriority w:val="39"/>
    <w:rsid w:val="00B7403A"/>
    <w:pPr>
      <w:ind w:left="1134" w:hanging="1134"/>
    </w:pPr>
  </w:style>
  <w:style w:type="paragraph" w:styleId="Verzeichnis2">
    <w:name w:val="toc 2"/>
    <w:basedOn w:val="Verzeichnis1"/>
    <w:uiPriority w:val="39"/>
    <w:rsid w:val="00B7403A"/>
    <w:pPr>
      <w:spacing w:before="0"/>
      <w:ind w:left="851" w:hanging="851"/>
    </w:pPr>
    <w:rPr>
      <w:sz w:val="20"/>
    </w:rPr>
  </w:style>
  <w:style w:type="paragraph" w:styleId="Fuzeile">
    <w:name w:val="footer"/>
    <w:basedOn w:val="Kopfzeile"/>
    <w:link w:val="FuzeileZchn"/>
    <w:rsid w:val="00B7403A"/>
    <w:pPr>
      <w:jc w:val="center"/>
    </w:pPr>
    <w:rPr>
      <w:i/>
    </w:rPr>
  </w:style>
  <w:style w:type="character" w:styleId="Funotenzeichen">
    <w:name w:val="footnote reference"/>
    <w:basedOn w:val="Absatz-Standardschriftart"/>
    <w:semiHidden/>
    <w:rsid w:val="00B7403A"/>
    <w:rPr>
      <w:b/>
      <w:position w:val="6"/>
      <w:sz w:val="16"/>
    </w:rPr>
  </w:style>
  <w:style w:type="paragraph" w:styleId="Funotentext">
    <w:name w:val="footnote text"/>
    <w:basedOn w:val="Standard"/>
    <w:semiHidden/>
    <w:rsid w:val="00B7403A"/>
    <w:pPr>
      <w:keepLines/>
      <w:ind w:left="454" w:hanging="454"/>
    </w:pPr>
    <w:rPr>
      <w:sz w:val="16"/>
    </w:rPr>
  </w:style>
  <w:style w:type="paragraph" w:customStyle="1" w:styleId="NF">
    <w:name w:val="NF"/>
    <w:basedOn w:val="NO"/>
    <w:rsid w:val="00B7403A"/>
    <w:pPr>
      <w:keepNext/>
      <w:spacing w:after="0"/>
    </w:pPr>
    <w:rPr>
      <w:rFonts w:ascii="Arial" w:hAnsi="Arial"/>
      <w:sz w:val="18"/>
    </w:rPr>
  </w:style>
  <w:style w:type="paragraph" w:customStyle="1" w:styleId="NO">
    <w:name w:val="NO"/>
    <w:basedOn w:val="Standard"/>
    <w:link w:val="NOChar"/>
    <w:rsid w:val="00B7403A"/>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B740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B7403A"/>
    <w:pPr>
      <w:jc w:val="right"/>
    </w:pPr>
  </w:style>
  <w:style w:type="paragraph" w:customStyle="1" w:styleId="TAL">
    <w:name w:val="TAL"/>
    <w:basedOn w:val="Standard"/>
    <w:rsid w:val="00B7403A"/>
    <w:pPr>
      <w:keepNext/>
      <w:keepLines/>
      <w:spacing w:after="0"/>
    </w:pPr>
    <w:rPr>
      <w:rFonts w:ascii="Arial" w:hAnsi="Arial"/>
      <w:sz w:val="18"/>
    </w:rPr>
  </w:style>
  <w:style w:type="paragraph" w:styleId="Listennummer2">
    <w:name w:val="List Number 2"/>
    <w:basedOn w:val="Listennummer"/>
    <w:rsid w:val="00B7403A"/>
    <w:pPr>
      <w:ind w:left="851"/>
    </w:pPr>
  </w:style>
  <w:style w:type="paragraph" w:styleId="Listennummer">
    <w:name w:val="List Number"/>
    <w:basedOn w:val="Liste"/>
    <w:rsid w:val="00B7403A"/>
  </w:style>
  <w:style w:type="paragraph" w:styleId="Liste">
    <w:name w:val="List"/>
    <w:basedOn w:val="Standard"/>
    <w:rsid w:val="00B7403A"/>
    <w:pPr>
      <w:ind w:left="568" w:hanging="284"/>
    </w:pPr>
  </w:style>
  <w:style w:type="paragraph" w:customStyle="1" w:styleId="TAH">
    <w:name w:val="TAH"/>
    <w:basedOn w:val="TAC"/>
    <w:rsid w:val="00B7403A"/>
    <w:rPr>
      <w:b/>
    </w:rPr>
  </w:style>
  <w:style w:type="paragraph" w:customStyle="1" w:styleId="TAC">
    <w:name w:val="TAC"/>
    <w:basedOn w:val="TAL"/>
    <w:rsid w:val="00B7403A"/>
    <w:pPr>
      <w:jc w:val="center"/>
    </w:pPr>
  </w:style>
  <w:style w:type="paragraph" w:customStyle="1" w:styleId="LD">
    <w:name w:val="LD"/>
    <w:rsid w:val="00B7403A"/>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Standard"/>
    <w:link w:val="EXChar"/>
    <w:rsid w:val="00B7403A"/>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Standard"/>
    <w:rsid w:val="00B7403A"/>
    <w:pPr>
      <w:spacing w:after="0"/>
    </w:pPr>
  </w:style>
  <w:style w:type="paragraph" w:customStyle="1" w:styleId="NW">
    <w:name w:val="NW"/>
    <w:basedOn w:val="NO"/>
    <w:rsid w:val="00B7403A"/>
    <w:pPr>
      <w:spacing w:after="0"/>
    </w:pPr>
  </w:style>
  <w:style w:type="paragraph" w:customStyle="1" w:styleId="EW">
    <w:name w:val="EW"/>
    <w:basedOn w:val="EX"/>
    <w:rsid w:val="00B7403A"/>
    <w:pPr>
      <w:spacing w:after="0"/>
    </w:pPr>
  </w:style>
  <w:style w:type="paragraph" w:customStyle="1" w:styleId="B10">
    <w:name w:val="B1"/>
    <w:basedOn w:val="Liste"/>
    <w:rsid w:val="00B7403A"/>
    <w:pPr>
      <w:ind w:left="738" w:hanging="454"/>
    </w:pPr>
  </w:style>
  <w:style w:type="paragraph" w:styleId="Verzeichnis6">
    <w:name w:val="toc 6"/>
    <w:basedOn w:val="Verzeichnis5"/>
    <w:next w:val="Standard"/>
    <w:uiPriority w:val="39"/>
    <w:rsid w:val="00B7403A"/>
    <w:pPr>
      <w:ind w:left="1985" w:hanging="1985"/>
    </w:pPr>
  </w:style>
  <w:style w:type="paragraph" w:styleId="Verzeichnis7">
    <w:name w:val="toc 7"/>
    <w:basedOn w:val="Verzeichnis6"/>
    <w:next w:val="Standard"/>
    <w:uiPriority w:val="39"/>
    <w:rsid w:val="00B7403A"/>
    <w:pPr>
      <w:ind w:left="2268" w:hanging="2268"/>
    </w:pPr>
  </w:style>
  <w:style w:type="paragraph" w:styleId="Aufzhlungszeichen2">
    <w:name w:val="List Bullet 2"/>
    <w:basedOn w:val="Aufzhlungszeichen"/>
    <w:rsid w:val="00B7403A"/>
    <w:pPr>
      <w:ind w:left="851"/>
    </w:pPr>
  </w:style>
  <w:style w:type="paragraph" w:styleId="Aufzhlungszeichen">
    <w:name w:val="List Bullet"/>
    <w:basedOn w:val="Liste"/>
    <w:rsid w:val="00B7403A"/>
  </w:style>
  <w:style w:type="paragraph" w:customStyle="1" w:styleId="EditorsNote">
    <w:name w:val="Editor's Note"/>
    <w:basedOn w:val="NO"/>
    <w:rsid w:val="00B7403A"/>
    <w:rPr>
      <w:color w:val="FF0000"/>
    </w:rPr>
  </w:style>
  <w:style w:type="paragraph" w:customStyle="1" w:styleId="TH">
    <w:name w:val="TH"/>
    <w:basedOn w:val="FL"/>
    <w:next w:val="FL"/>
    <w:rsid w:val="00B7403A"/>
  </w:style>
  <w:style w:type="paragraph" w:customStyle="1" w:styleId="FL">
    <w:name w:val="FL"/>
    <w:basedOn w:val="Standard"/>
    <w:rsid w:val="00B7403A"/>
    <w:pPr>
      <w:keepNext/>
      <w:keepLines/>
      <w:spacing w:before="60"/>
      <w:jc w:val="center"/>
    </w:pPr>
    <w:rPr>
      <w:rFonts w:ascii="Arial" w:hAnsi="Arial"/>
      <w:b/>
    </w:rPr>
  </w:style>
  <w:style w:type="paragraph" w:customStyle="1" w:styleId="ZA">
    <w:name w:val="ZA"/>
    <w:rsid w:val="00B740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740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7403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B740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B7403A"/>
    <w:pPr>
      <w:ind w:left="851" w:hanging="851"/>
    </w:pPr>
  </w:style>
  <w:style w:type="paragraph" w:customStyle="1" w:styleId="ZH">
    <w:name w:val="ZH"/>
    <w:rsid w:val="00B7403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B7403A"/>
    <w:pPr>
      <w:keepNext w:val="0"/>
      <w:spacing w:before="0" w:after="240"/>
    </w:pPr>
  </w:style>
  <w:style w:type="paragraph" w:customStyle="1" w:styleId="ZG">
    <w:name w:val="ZG"/>
    <w:rsid w:val="00B7403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Aufzhlungszeichen3">
    <w:name w:val="List Bullet 3"/>
    <w:basedOn w:val="Aufzhlungszeichen2"/>
    <w:rsid w:val="00B7403A"/>
    <w:pPr>
      <w:ind w:left="1135"/>
    </w:pPr>
  </w:style>
  <w:style w:type="paragraph" w:styleId="Liste2">
    <w:name w:val="List 2"/>
    <w:basedOn w:val="Liste"/>
    <w:rsid w:val="00B7403A"/>
    <w:pPr>
      <w:ind w:left="851"/>
    </w:pPr>
  </w:style>
  <w:style w:type="paragraph" w:styleId="Liste3">
    <w:name w:val="List 3"/>
    <w:basedOn w:val="Liste2"/>
    <w:rsid w:val="00B7403A"/>
    <w:pPr>
      <w:ind w:left="1135"/>
    </w:pPr>
  </w:style>
  <w:style w:type="paragraph" w:styleId="Liste4">
    <w:name w:val="List 4"/>
    <w:basedOn w:val="Liste3"/>
    <w:rsid w:val="00B7403A"/>
    <w:pPr>
      <w:ind w:left="1418"/>
    </w:pPr>
  </w:style>
  <w:style w:type="paragraph" w:styleId="Liste5">
    <w:name w:val="List 5"/>
    <w:basedOn w:val="Liste4"/>
    <w:rsid w:val="00B7403A"/>
    <w:pPr>
      <w:ind w:left="1702"/>
    </w:pPr>
  </w:style>
  <w:style w:type="paragraph" w:styleId="Aufzhlungszeichen4">
    <w:name w:val="List Bullet 4"/>
    <w:basedOn w:val="Aufzhlungszeichen3"/>
    <w:rsid w:val="00B7403A"/>
    <w:pPr>
      <w:ind w:left="1418"/>
    </w:pPr>
  </w:style>
  <w:style w:type="paragraph" w:styleId="Aufzhlungszeichen5">
    <w:name w:val="List Bullet 5"/>
    <w:basedOn w:val="Aufzhlungszeichen4"/>
    <w:rsid w:val="00B7403A"/>
    <w:pPr>
      <w:ind w:left="1702"/>
    </w:pPr>
  </w:style>
  <w:style w:type="paragraph" w:customStyle="1" w:styleId="B20">
    <w:name w:val="B2"/>
    <w:basedOn w:val="Liste2"/>
    <w:rsid w:val="00B7403A"/>
    <w:pPr>
      <w:ind w:left="1191" w:hanging="454"/>
    </w:pPr>
  </w:style>
  <w:style w:type="paragraph" w:customStyle="1" w:styleId="B30">
    <w:name w:val="B3"/>
    <w:basedOn w:val="Liste3"/>
    <w:rsid w:val="00B7403A"/>
    <w:pPr>
      <w:ind w:left="1645" w:hanging="454"/>
    </w:pPr>
  </w:style>
  <w:style w:type="paragraph" w:customStyle="1" w:styleId="B4">
    <w:name w:val="B4"/>
    <w:basedOn w:val="Liste4"/>
    <w:rsid w:val="00B7403A"/>
    <w:pPr>
      <w:ind w:left="2098" w:hanging="454"/>
    </w:pPr>
  </w:style>
  <w:style w:type="paragraph" w:customStyle="1" w:styleId="B5">
    <w:name w:val="B5"/>
    <w:basedOn w:val="Liste5"/>
    <w:rsid w:val="00B7403A"/>
    <w:pPr>
      <w:ind w:left="2552" w:hanging="454"/>
    </w:pPr>
  </w:style>
  <w:style w:type="paragraph" w:customStyle="1" w:styleId="ZTD">
    <w:name w:val="ZTD"/>
    <w:basedOn w:val="ZB"/>
    <w:rsid w:val="00B7403A"/>
    <w:pPr>
      <w:framePr w:hRule="auto" w:wrap="notBeside" w:y="852"/>
    </w:pPr>
    <w:rPr>
      <w:i w:val="0"/>
      <w:sz w:val="40"/>
    </w:rPr>
  </w:style>
  <w:style w:type="paragraph" w:customStyle="1" w:styleId="ZV">
    <w:name w:val="ZV"/>
    <w:basedOn w:val="ZU"/>
    <w:rsid w:val="00B7403A"/>
    <w:pPr>
      <w:framePr w:wrap="notBeside" w:y="16161"/>
    </w:pPr>
  </w:style>
  <w:style w:type="character" w:styleId="Hyperlink">
    <w:name w:val="Hyperlink"/>
    <w:uiPriority w:val="99"/>
    <w:rsid w:val="00133541"/>
    <w:rPr>
      <w:color w:val="0000FF"/>
      <w:u w:val="single"/>
    </w:rPr>
  </w:style>
  <w:style w:type="character" w:styleId="BesuchterLink">
    <w:name w:val="FollowedHyperlink"/>
    <w:rsid w:val="00133541"/>
    <w:rPr>
      <w:color w:val="800080"/>
      <w:u w:val="single"/>
    </w:rPr>
  </w:style>
  <w:style w:type="paragraph" w:customStyle="1" w:styleId="B1">
    <w:name w:val="B1+"/>
    <w:basedOn w:val="B10"/>
    <w:rsid w:val="00B7403A"/>
    <w:pPr>
      <w:numPr>
        <w:numId w:val="2"/>
      </w:numPr>
    </w:pPr>
  </w:style>
  <w:style w:type="paragraph" w:customStyle="1" w:styleId="B3">
    <w:name w:val="B3+"/>
    <w:basedOn w:val="B30"/>
    <w:rsid w:val="00B7403A"/>
    <w:pPr>
      <w:numPr>
        <w:numId w:val="4"/>
      </w:numPr>
      <w:tabs>
        <w:tab w:val="left" w:pos="1134"/>
      </w:tabs>
    </w:pPr>
  </w:style>
  <w:style w:type="paragraph" w:customStyle="1" w:styleId="B2">
    <w:name w:val="B2+"/>
    <w:basedOn w:val="B20"/>
    <w:rsid w:val="00B7403A"/>
    <w:pPr>
      <w:numPr>
        <w:numId w:val="3"/>
      </w:numPr>
    </w:pPr>
  </w:style>
  <w:style w:type="paragraph" w:customStyle="1" w:styleId="BL">
    <w:name w:val="BL"/>
    <w:basedOn w:val="Standard"/>
    <w:rsid w:val="00B7403A"/>
    <w:pPr>
      <w:numPr>
        <w:numId w:val="5"/>
      </w:numPr>
      <w:tabs>
        <w:tab w:val="left" w:pos="851"/>
      </w:tabs>
    </w:pPr>
  </w:style>
  <w:style w:type="paragraph" w:customStyle="1" w:styleId="BN">
    <w:name w:val="BN"/>
    <w:basedOn w:val="Standard"/>
    <w:rsid w:val="00B7403A"/>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B7403A"/>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Yu Gothic" w:eastAsia="Yu Gothic" w:hAnsi="Yu Gothic" w:cs="Yu Gothic"/>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Yu Gothic"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B7403A"/>
    <w:pPr>
      <w:keepLines/>
    </w:pPr>
  </w:style>
  <w:style w:type="paragraph" w:styleId="Index2">
    <w:name w:val="index 2"/>
    <w:basedOn w:val="Index1"/>
    <w:semiHidden/>
    <w:rsid w:val="00B7403A"/>
    <w:pPr>
      <w:ind w:left="284"/>
    </w:pPr>
  </w:style>
  <w:style w:type="paragraph" w:customStyle="1" w:styleId="TT">
    <w:name w:val="TT"/>
    <w:basedOn w:val="berschrift1"/>
    <w:next w:val="Standard"/>
    <w:link w:val="TTChar"/>
    <w:rsid w:val="00B7403A"/>
    <w:pPr>
      <w:outlineLvl w:val="9"/>
    </w:pPr>
  </w:style>
  <w:style w:type="character" w:customStyle="1" w:styleId="TTChar">
    <w:name w:val="TT Char"/>
    <w:basedOn w:val="berschrift1Zchn"/>
    <w:link w:val="TT"/>
    <w:rsid w:val="003307D4"/>
    <w:rPr>
      <w:rFonts w:ascii="Arial" w:eastAsia="Times New Roman"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B7403A"/>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B7403A"/>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eastAsia="Times New Roman"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styleId="Listenabsatz">
    <w:name w:val="List Paragraph"/>
    <w:basedOn w:val="Standard"/>
    <w:uiPriority w:val="34"/>
    <w:qFormat/>
    <w:rsid w:val="00E2149E"/>
    <w:pPr>
      <w:ind w:left="720"/>
      <w:contextualSpacing/>
    </w:pPr>
  </w:style>
  <w:style w:type="character" w:customStyle="1" w:styleId="small1">
    <w:name w:val="small1"/>
    <w:basedOn w:val="Absatz-Standardschriftart"/>
    <w:rsid w:val="00D41739"/>
    <w:rPr>
      <w:rFonts w:ascii="Verdana" w:hAnsi="Verdana" w:hint="default"/>
      <w:b w:val="0"/>
      <w:bCs w:val="0"/>
      <w:sz w:val="16"/>
      <w:szCs w:val="16"/>
    </w:rPr>
  </w:style>
  <w:style w:type="character" w:customStyle="1" w:styleId="NichtaufgelsteErwhnung1">
    <w:name w:val="Nicht aufgelöste Erwähnung1"/>
    <w:basedOn w:val="Absatz-Standardschriftart"/>
    <w:uiPriority w:val="99"/>
    <w:semiHidden/>
    <w:unhideWhenUsed/>
    <w:rsid w:val="00C6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5503">
      <w:bodyDiv w:val="1"/>
      <w:marLeft w:val="0"/>
      <w:marRight w:val="0"/>
      <w:marTop w:val="0"/>
      <w:marBottom w:val="0"/>
      <w:divBdr>
        <w:top w:val="none" w:sz="0" w:space="0" w:color="auto"/>
        <w:left w:val="none" w:sz="0" w:space="0" w:color="auto"/>
        <w:bottom w:val="none" w:sz="0" w:space="0" w:color="auto"/>
        <w:right w:val="none" w:sz="0" w:space="0" w:color="auto"/>
      </w:divBdr>
    </w:div>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196699276">
      <w:bodyDiv w:val="1"/>
      <w:marLeft w:val="0"/>
      <w:marRight w:val="0"/>
      <w:marTop w:val="0"/>
      <w:marBottom w:val="0"/>
      <w:divBdr>
        <w:top w:val="none" w:sz="0" w:space="0" w:color="auto"/>
        <w:left w:val="none" w:sz="0" w:space="0" w:color="auto"/>
        <w:bottom w:val="none" w:sz="0" w:space="0" w:color="auto"/>
        <w:right w:val="none" w:sz="0" w:space="0" w:color="auto"/>
      </w:divBdr>
    </w:div>
    <w:div w:id="236870095">
      <w:bodyDiv w:val="1"/>
      <w:marLeft w:val="0"/>
      <w:marRight w:val="0"/>
      <w:marTop w:val="0"/>
      <w:marBottom w:val="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0864">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10236765">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74344874">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199079021">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23774095">
      <w:bodyDiv w:val="1"/>
      <w:marLeft w:val="0"/>
      <w:marRight w:val="0"/>
      <w:marTop w:val="0"/>
      <w:marBottom w:val="0"/>
      <w:divBdr>
        <w:top w:val="none" w:sz="0" w:space="0" w:color="auto"/>
        <w:left w:val="none" w:sz="0" w:space="0" w:color="auto"/>
        <w:bottom w:val="none" w:sz="0" w:space="0" w:color="auto"/>
        <w:right w:val="none" w:sz="0" w:space="0" w:color="auto"/>
      </w:divBdr>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583178836">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20891317">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357051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26A2F-C8F0-4787-95F6-333692EEA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A25EF-8BB6-4217-A9E1-67BEFF96E364}">
  <ds:schemaRefs>
    <ds:schemaRef ds:uri="http://schemas.microsoft.com/sharepoint/v3/contenttype/forms"/>
  </ds:schemaRefs>
</ds:datastoreItem>
</file>

<file path=customXml/itemProps3.xml><?xml version="1.0" encoding="utf-8"?>
<ds:datastoreItem xmlns:ds="http://schemas.openxmlformats.org/officeDocument/2006/customXml" ds:itemID="{9CCCB635-261E-4AB9-B37B-BC6DC9237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F079E9-0375-41B3-BCB5-BB6A5345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Pages>
  <Words>741</Words>
  <Characters>4675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V4.11.1</vt:lpstr>
      <vt:lpstr>Final draft ETSI ES 201 873-9 V4.10.2</vt:lpstr>
    </vt:vector>
  </TitlesOfParts>
  <Company>ETSI Secretariat</Company>
  <LinksUpToDate>false</LinksUpToDate>
  <CharactersWithSpaces>5406</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V4.11.1</dc:title>
  <dc:subject>Methods for Testing and Specification (MTS)</dc:subject>
  <dc:creator>AR</dc:creator>
  <cp:keywords>language, testing, TTCN-3, XML</cp:keywords>
  <dc:description/>
  <cp:lastModifiedBy>Rennoch, Axel</cp:lastModifiedBy>
  <cp:revision>5</cp:revision>
  <cp:lastPrinted>2019-02-27T15:22:00Z</cp:lastPrinted>
  <dcterms:created xsi:type="dcterms:W3CDTF">2020-08-10T14:08:00Z</dcterms:created>
  <dcterms:modified xsi:type="dcterms:W3CDTF">2020-08-13T15:11:00Z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