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r>
        <w:rPr>
          <w:rFonts w:ascii="Arial" w:hAnsi="Arial"/>
          <w:sz w:val="18"/>
        </w:rPr>
        <w:t>language,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6"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EBCA62" w14:textId="611F200F" w:rsidR="00F17F7E" w:rsidRPr="008D37D0" w:rsidRDefault="00EB1381" w:rsidP="00EB1381">
      <w:pPr>
        <w:overflowPunct/>
        <w:autoSpaceDE/>
        <w:autoSpaceDN/>
        <w:adjustRightInd/>
        <w:spacing w:after="0"/>
        <w:textAlignment w:val="auto"/>
        <w:rPr>
          <w:rFonts w:ascii="Arial" w:hAnsi="Arial"/>
          <w:sz w:val="36"/>
        </w:rPr>
      </w:pPr>
      <w:r>
        <w:br w:type="page"/>
      </w:r>
    </w:p>
    <w:p w14:paraId="12168CDC" w14:textId="6A983652" w:rsidR="006F46D9" w:rsidRPr="008D37D0" w:rsidRDefault="006F46D9" w:rsidP="006F46D9">
      <w:pPr>
        <w:pStyle w:val="Heading4"/>
      </w:pPr>
      <w:bookmarkStart w:id="0" w:name="_Toc39053579"/>
      <w:r w:rsidRPr="008D37D0">
        <w:lastRenderedPageBreak/>
        <w:t>5.1.1.</w:t>
      </w:r>
      <w:r w:rsidR="000A4CD9" w:rsidRPr="008D37D0">
        <w:t>1</w:t>
      </w:r>
      <w:r w:rsidR="004B4772" w:rsidRPr="008D37D0">
        <w:t>1</w:t>
      </w:r>
      <w:r w:rsidR="0052135B" w:rsidRPr="008D37D0">
        <w:tab/>
      </w:r>
      <w:r w:rsidRPr="008D37D0">
        <w:t>Built-in classes</w:t>
      </w:r>
      <w:bookmarkEnd w:id="0"/>
    </w:p>
    <w:p w14:paraId="7791D67D" w14:textId="6EA2B827" w:rsidR="00614000" w:rsidRPr="008D37D0" w:rsidRDefault="00614000" w:rsidP="006F46D9">
      <w:r w:rsidRPr="008D37D0">
        <w:t xml:space="preserve">The abstract special </w:t>
      </w:r>
      <w:r w:rsidR="00624711" w:rsidRPr="008D37D0">
        <w:t xml:space="preserve">built-in </w:t>
      </w:r>
      <w:r w:rsidRPr="008D37D0">
        <w:t xml:space="preserve">class called </w:t>
      </w:r>
      <w:r w:rsidRPr="008D37D0">
        <w:rPr>
          <w:rFonts w:ascii="Courier New" w:hAnsi="Courier New" w:cs="Courier New"/>
        </w:rPr>
        <w:t>object</w:t>
      </w:r>
      <w:r w:rsidRPr="008D37D0">
        <w:t xml:space="preserve"> is the superclass for all classes that do not explicitly extend another class.</w:t>
      </w:r>
    </w:p>
    <w:p w14:paraId="4F9207DF" w14:textId="106FB688" w:rsidR="00070E70" w:rsidRPr="008D37D0" w:rsidRDefault="00070E70" w:rsidP="006F46D9">
      <w:r w:rsidRPr="008D37D0">
        <w:t>The pseudo definition of that class is:</w:t>
      </w:r>
    </w:p>
    <w:p w14:paraId="0B25D1C7" w14:textId="77777777" w:rsidR="00624711" w:rsidRPr="008D37D0" w:rsidRDefault="00070E70" w:rsidP="00466415">
      <w:pPr>
        <w:pStyle w:val="PL"/>
        <w:rPr>
          <w:noProof w:val="0"/>
          <w:lang w:eastAsia="de-DE"/>
        </w:rPr>
      </w:pPr>
      <w:r w:rsidRPr="008D37D0">
        <w:rPr>
          <w:b/>
          <w:noProof w:val="0"/>
          <w:lang w:eastAsia="de-DE"/>
        </w:rPr>
        <w:t>type class @abstract @builtin</w:t>
      </w:r>
      <w:r w:rsidRPr="008D37D0">
        <w:rPr>
          <w:noProof w:val="0"/>
          <w:lang w:eastAsia="de-DE"/>
        </w:rPr>
        <w:t xml:space="preserve"> object {</w:t>
      </w:r>
    </w:p>
    <w:p w14:paraId="507DB075" w14:textId="470BD4C3" w:rsidR="00624711" w:rsidRPr="008D37D0" w:rsidRDefault="00624711" w:rsidP="00466415">
      <w:pPr>
        <w:pStyle w:val="PL"/>
        <w:rPr>
          <w:noProof w:val="0"/>
          <w:lang w:eastAsia="de-DE"/>
        </w:rPr>
      </w:pPr>
      <w:r w:rsidRPr="008D37D0">
        <w:rPr>
          <w:noProof w:val="0"/>
          <w:lang w:eastAsia="de-DE"/>
        </w:rPr>
        <w:t xml:space="preserve">        // This function will return </w:t>
      </w:r>
      <w:r w:rsidR="007416DB" w:rsidRPr="008D37D0">
        <w:rPr>
          <w:noProof w:val="0"/>
          <w:lang w:eastAsia="de-DE"/>
        </w:rPr>
        <w:t>a</w:t>
      </w:r>
      <w:r w:rsidRPr="008D37D0">
        <w:rPr>
          <w:noProof w:val="0"/>
          <w:lang w:eastAsia="de-DE"/>
        </w:rPr>
        <w:t xml:space="preserve"> </w:t>
      </w:r>
      <w:r w:rsidR="00A02431" w:rsidRPr="008D37D0">
        <w:rPr>
          <w:noProof w:val="0"/>
          <w:lang w:eastAsia="de-DE"/>
        </w:rPr>
        <w:t xml:space="preserve">tool-specific </w:t>
      </w:r>
      <w:r w:rsidR="007416DB" w:rsidRPr="008D37D0">
        <w:rPr>
          <w:noProof w:val="0"/>
          <w:lang w:eastAsia="de-DE"/>
        </w:rPr>
        <w:t>descriptive string</w:t>
      </w:r>
      <w:r w:rsidRPr="008D37D0">
        <w:rPr>
          <w:noProof w:val="0"/>
          <w:lang w:eastAsia="de-DE"/>
        </w:rPr>
        <w:t xml:space="preserve"> by default</w:t>
      </w:r>
    </w:p>
    <w:p w14:paraId="4B86BB28" w14:textId="7AC27E68" w:rsidR="006B3398" w:rsidRDefault="00624711" w:rsidP="006B3398">
      <w:pPr>
        <w:pStyle w:val="PL"/>
        <w:rPr>
          <w:ins w:id="1" w:author="Kristóf Szabados" w:date="2020-08-12T12:17:00Z"/>
          <w:noProof w:val="0"/>
          <w:lang w:eastAsia="de-DE"/>
        </w:rPr>
      </w:pPr>
      <w:r w:rsidRPr="008D37D0">
        <w:rPr>
          <w:noProof w:val="0"/>
          <w:lang w:eastAsia="de-DE"/>
        </w:rPr>
        <w:t xml:space="preserve">        // but can be overridden by subclasses</w:t>
      </w:r>
      <w:r w:rsidR="00070E70" w:rsidRPr="008D37D0">
        <w:rPr>
          <w:noProof w:val="0"/>
          <w:lang w:eastAsia="de-DE"/>
        </w:rPr>
        <w:br/>
        <w:t>  </w:t>
      </w:r>
      <w:r w:rsidRPr="008D37D0">
        <w:rPr>
          <w:noProof w:val="0"/>
          <w:lang w:eastAsia="de-DE"/>
        </w:rPr>
        <w:tab/>
      </w:r>
      <w:r w:rsidRPr="008D37D0">
        <w:rPr>
          <w:noProof w:val="0"/>
          <w:lang w:eastAsia="de-DE"/>
        </w:rPr>
        <w:tab/>
      </w:r>
      <w:r w:rsidR="00070E70" w:rsidRPr="008D37D0">
        <w:rPr>
          <w:b/>
          <w:noProof w:val="0"/>
          <w:lang w:eastAsia="de-DE"/>
        </w:rPr>
        <w:t>public function</w:t>
      </w:r>
      <w:r w:rsidR="00070E70" w:rsidRPr="008D37D0">
        <w:rPr>
          <w:noProof w:val="0"/>
          <w:lang w:eastAsia="de-DE"/>
        </w:rPr>
        <w:t xml:space="preserve"> toString() </w:t>
      </w:r>
      <w:r w:rsidR="00070E70" w:rsidRPr="008D37D0">
        <w:rPr>
          <w:b/>
          <w:noProof w:val="0"/>
          <w:lang w:eastAsia="de-DE"/>
        </w:rPr>
        <w:t>return universal charstring</w:t>
      </w:r>
      <w:r w:rsidR="00070E70" w:rsidRPr="008D37D0">
        <w:rPr>
          <w:noProof w:val="0"/>
          <w:lang w:eastAsia="de-DE"/>
        </w:rPr>
        <w:t>;</w:t>
      </w:r>
    </w:p>
    <w:p w14:paraId="12784CB4" w14:textId="5B0DB29D" w:rsidR="006B3398" w:rsidRDefault="006B3398" w:rsidP="006B3398">
      <w:pPr>
        <w:pStyle w:val="PL"/>
        <w:rPr>
          <w:ins w:id="2" w:author="Kristóf Szabados" w:date="2020-08-12T12:17:00Z"/>
          <w:noProof w:val="0"/>
          <w:lang w:eastAsia="de-DE"/>
        </w:rPr>
      </w:pPr>
    </w:p>
    <w:p w14:paraId="57A055E5" w14:textId="17B6F4DB" w:rsidR="006B3398" w:rsidRDefault="006B3398" w:rsidP="006B3398">
      <w:pPr>
        <w:pStyle w:val="PL"/>
        <w:rPr>
          <w:ins w:id="3" w:author="Kristóf Szabados" w:date="2020-08-12T12:17:00Z"/>
          <w:noProof w:val="0"/>
          <w:lang w:eastAsia="de-DE"/>
        </w:rPr>
      </w:pPr>
      <w:ins w:id="4" w:author="Kristóf Szabados" w:date="2020-08-12T12:17:00Z">
        <w:r>
          <w:rPr>
            <w:noProof w:val="0"/>
            <w:lang w:eastAsia="de-DE"/>
          </w:rPr>
          <w:tab/>
        </w:r>
        <w:r>
          <w:rPr>
            <w:noProof w:val="0"/>
            <w:lang w:eastAsia="de-DE"/>
          </w:rPr>
          <w:tab/>
          <w:t>// Indicates w</w:t>
        </w:r>
      </w:ins>
      <w:ins w:id="5" w:author="Kristóf Szabados" w:date="2020-08-12T12:19:00Z">
        <w:r w:rsidR="00EA180E">
          <w:rPr>
            <w:noProof w:val="0"/>
            <w:lang w:eastAsia="de-DE"/>
          </w:rPr>
          <w:t>e</w:t>
        </w:r>
      </w:ins>
      <w:ins w:id="6" w:author="Kristóf Szabados" w:date="2020-08-12T12:17:00Z">
        <w:r>
          <w:rPr>
            <w:noProof w:val="0"/>
            <w:lang w:eastAsia="de-DE"/>
          </w:rPr>
          <w:t>ther some object is semantically equivalent to this one,</w:t>
        </w:r>
      </w:ins>
    </w:p>
    <w:p w14:paraId="3D0C1300" w14:textId="77777777" w:rsidR="006B3398" w:rsidRDefault="006B3398" w:rsidP="006B3398">
      <w:pPr>
        <w:pStyle w:val="PL"/>
        <w:rPr>
          <w:ins w:id="7" w:author="Kristóf Szabados" w:date="2020-08-12T12:17:00Z"/>
          <w:noProof w:val="0"/>
          <w:lang w:eastAsia="de-DE"/>
        </w:rPr>
      </w:pPr>
      <w:ins w:id="8" w:author="Kristóf Szabados" w:date="2020-08-12T12:17:00Z">
        <w:r>
          <w:rPr>
            <w:noProof w:val="0"/>
            <w:lang w:eastAsia="de-DE"/>
          </w:rPr>
          <w:tab/>
        </w:r>
        <w:r>
          <w:rPr>
            <w:noProof w:val="0"/>
            <w:lang w:eastAsia="de-DE"/>
          </w:rPr>
          <w:tab/>
          <w:t>//  according to some equivalence relation.</w:t>
        </w:r>
      </w:ins>
    </w:p>
    <w:p w14:paraId="1341B48E" w14:textId="77777777" w:rsidR="006B3398" w:rsidRDefault="006B3398" w:rsidP="006B3398">
      <w:pPr>
        <w:pStyle w:val="PL"/>
        <w:rPr>
          <w:ins w:id="9" w:author="Kristóf Szabados" w:date="2020-08-12T12:17:00Z"/>
          <w:noProof w:val="0"/>
          <w:lang w:eastAsia="de-DE"/>
        </w:rPr>
      </w:pPr>
      <w:ins w:id="10" w:author="Kristóf Szabados" w:date="2020-08-12T12:17:00Z">
        <w:r>
          <w:rPr>
            <w:noProof w:val="0"/>
            <w:lang w:eastAsia="de-DE"/>
          </w:rPr>
          <w:tab/>
        </w:r>
        <w:r>
          <w:rPr>
            <w:noProof w:val="0"/>
            <w:lang w:eastAsia="de-DE"/>
          </w:rPr>
          <w:tab/>
          <w:t>// The default implementation returns true if and only if both this and obj</w:t>
        </w:r>
      </w:ins>
    </w:p>
    <w:p w14:paraId="5AB85EFC" w14:textId="77777777" w:rsidR="006B3398" w:rsidRDefault="006B3398" w:rsidP="006B3398">
      <w:pPr>
        <w:pStyle w:val="PL"/>
        <w:rPr>
          <w:ins w:id="11" w:author="Kristóf Szabados" w:date="2020-08-12T12:17:00Z"/>
          <w:noProof w:val="0"/>
          <w:lang w:eastAsia="de-DE"/>
        </w:rPr>
      </w:pPr>
      <w:ins w:id="12" w:author="Kristóf Szabados" w:date="2020-08-12T12:17:00Z">
        <w:r>
          <w:rPr>
            <w:noProof w:val="0"/>
            <w:lang w:eastAsia="de-DE"/>
          </w:rPr>
          <w:tab/>
        </w:r>
        <w:r>
          <w:rPr>
            <w:noProof w:val="0"/>
            <w:lang w:eastAsia="de-DE"/>
          </w:rPr>
          <w:tab/>
          <w:t>//  are the same object instance, otherwise returns false.</w:t>
        </w:r>
      </w:ins>
    </w:p>
    <w:p w14:paraId="6E20DA9C" w14:textId="77777777" w:rsidR="006B3398" w:rsidRDefault="006B3398" w:rsidP="006B3398">
      <w:pPr>
        <w:pStyle w:val="PL"/>
        <w:rPr>
          <w:ins w:id="13" w:author="Kristóf Szabados" w:date="2020-08-12T12:17:00Z"/>
          <w:noProof w:val="0"/>
          <w:lang w:eastAsia="de-DE"/>
        </w:rPr>
      </w:pPr>
      <w:ins w:id="14" w:author="Kristóf Szabados" w:date="2020-08-12T12:17:00Z">
        <w:r>
          <w:rPr>
            <w:noProof w:val="0"/>
            <w:lang w:eastAsia="de-DE"/>
          </w:rPr>
          <w:tab/>
        </w:r>
        <w:r>
          <w:rPr>
            <w:noProof w:val="0"/>
            <w:lang w:eastAsia="de-DE"/>
          </w:rPr>
          <w:tab/>
        </w:r>
        <w:r w:rsidRPr="00952714">
          <w:rPr>
            <w:b/>
            <w:bCs/>
            <w:noProof w:val="0"/>
            <w:lang w:eastAsia="de-DE"/>
          </w:rPr>
          <w:t>public function</w:t>
        </w:r>
        <w:r>
          <w:rPr>
            <w:noProof w:val="0"/>
            <w:lang w:eastAsia="de-DE"/>
          </w:rPr>
          <w:t xml:space="preserve"> equals(object obj) </w:t>
        </w:r>
        <w:r w:rsidRPr="00952714">
          <w:rPr>
            <w:b/>
            <w:bCs/>
            <w:noProof w:val="0"/>
            <w:lang w:eastAsia="de-DE"/>
          </w:rPr>
          <w:t>return boolean</w:t>
        </w:r>
        <w:r>
          <w:rPr>
            <w:noProof w:val="0"/>
            <w:lang w:eastAsia="de-DE"/>
          </w:rPr>
          <w:t xml:space="preserve"> {</w:t>
        </w:r>
      </w:ins>
    </w:p>
    <w:p w14:paraId="7D6F968B" w14:textId="77777777" w:rsidR="006B3398" w:rsidRDefault="006B3398" w:rsidP="006B3398">
      <w:pPr>
        <w:pStyle w:val="PL"/>
        <w:rPr>
          <w:ins w:id="15" w:author="Kristóf Szabados" w:date="2020-08-12T12:17:00Z"/>
          <w:noProof w:val="0"/>
          <w:lang w:eastAsia="de-DE"/>
        </w:rPr>
      </w:pPr>
      <w:ins w:id="16" w:author="Kristóf Szabados" w:date="2020-08-12T12:17:00Z">
        <w:r>
          <w:rPr>
            <w:noProof w:val="0"/>
            <w:lang w:eastAsia="de-DE"/>
          </w:rPr>
          <w:tab/>
        </w:r>
        <w:r>
          <w:rPr>
            <w:noProof w:val="0"/>
            <w:lang w:eastAsia="de-DE"/>
          </w:rPr>
          <w:tab/>
        </w:r>
        <w:r>
          <w:rPr>
            <w:noProof w:val="0"/>
            <w:lang w:eastAsia="de-DE"/>
          </w:rPr>
          <w:tab/>
        </w:r>
        <w:r w:rsidRPr="00952714">
          <w:rPr>
            <w:b/>
            <w:bCs/>
            <w:noProof w:val="0"/>
            <w:lang w:eastAsia="de-DE"/>
          </w:rPr>
          <w:t>return</w:t>
        </w:r>
        <w:r>
          <w:rPr>
            <w:noProof w:val="0"/>
            <w:lang w:eastAsia="de-DE"/>
          </w:rPr>
          <w:t xml:space="preserve"> this == obj;</w:t>
        </w:r>
      </w:ins>
    </w:p>
    <w:p w14:paraId="378A2673" w14:textId="3CEF46B6" w:rsidR="006B3398" w:rsidRPr="008D37D0" w:rsidRDefault="006B3398" w:rsidP="006B3398">
      <w:pPr>
        <w:pStyle w:val="PL"/>
        <w:rPr>
          <w:noProof w:val="0"/>
          <w:lang w:eastAsia="de-DE"/>
        </w:rPr>
      </w:pPr>
      <w:ins w:id="17" w:author="Kristóf Szabados" w:date="2020-08-12T12:17:00Z">
        <w:r>
          <w:rPr>
            <w:noProof w:val="0"/>
            <w:lang w:eastAsia="de-DE"/>
          </w:rPr>
          <w:tab/>
        </w:r>
        <w:r>
          <w:rPr>
            <w:noProof w:val="0"/>
            <w:lang w:eastAsia="de-DE"/>
          </w:rPr>
          <w:tab/>
          <w:t>}</w:t>
        </w:r>
      </w:ins>
    </w:p>
    <w:p w14:paraId="0B558893" w14:textId="571B51F5" w:rsidR="00070E70" w:rsidRPr="008D37D0" w:rsidRDefault="00070E70" w:rsidP="002F2A21">
      <w:pPr>
        <w:pStyle w:val="PL"/>
        <w:rPr>
          <w:noProof w:val="0"/>
          <w:lang w:eastAsia="de-DE"/>
        </w:rPr>
      </w:pPr>
      <w:r w:rsidRPr="008D37D0">
        <w:rPr>
          <w:noProof w:val="0"/>
          <w:lang w:eastAsia="de-DE"/>
        </w:rPr>
        <w:br/>
        <w:t>}</w:t>
      </w:r>
    </w:p>
    <w:p w14:paraId="70E90ECA" w14:textId="77777777" w:rsidR="000F680D" w:rsidRPr="008D37D0" w:rsidRDefault="000F680D" w:rsidP="002F2A21">
      <w:pPr>
        <w:pStyle w:val="PL"/>
        <w:rPr>
          <w:noProof w:val="0"/>
          <w:lang w:eastAsia="de-DE"/>
        </w:rPr>
      </w:pPr>
    </w:p>
    <w:p w14:paraId="2245E4D4" w14:textId="7D72476D" w:rsidR="00D41258" w:rsidRPr="008D37D0" w:rsidRDefault="000F680D" w:rsidP="00466415">
      <w:pPr>
        <w:pStyle w:val="NO"/>
      </w:pPr>
      <w:r w:rsidRPr="008D37D0">
        <w:t>NOTE:</w:t>
      </w:r>
      <w:r w:rsidR="00466415" w:rsidRPr="008D37D0">
        <w:tab/>
      </w:r>
      <w:r w:rsidR="00D41258" w:rsidRPr="008D37D0">
        <w:t>The @builtin is only added for illustrative purposes and not part of the TTCN-3 language.</w:t>
      </w:r>
    </w:p>
    <w:p w14:paraId="4E7A010C" w14:textId="7F43EC56" w:rsidR="0012577C" w:rsidRPr="008D37D0" w:rsidDel="00431CF7" w:rsidRDefault="0012577C" w:rsidP="0012577C">
      <w:pPr>
        <w:pStyle w:val="Heading4"/>
        <w:rPr>
          <w:del w:id="18" w:author="Kristóf Szabados" w:date="2020-08-12T12:19:00Z"/>
        </w:rPr>
      </w:pPr>
      <w:bookmarkStart w:id="19" w:name="_Toc39053580"/>
      <w:del w:id="20" w:author="Kristóf Szabados" w:date="2020-08-12T12:19:00Z">
        <w:r w:rsidRPr="008D37D0" w:rsidDel="00431CF7">
          <w:delText>5.1.1.1</w:delText>
        </w:r>
        <w:r w:rsidR="004B4772" w:rsidRPr="008D37D0" w:rsidDel="00431CF7">
          <w:delText>2</w:delText>
        </w:r>
        <w:r w:rsidRPr="008D37D0" w:rsidDel="00431CF7">
          <w:tab/>
          <w:delText>Nested classes</w:delText>
        </w:r>
        <w:bookmarkEnd w:id="19"/>
      </w:del>
    </w:p>
    <w:p w14:paraId="39870E23" w14:textId="40D6B013" w:rsidR="0012577C" w:rsidRPr="008D37D0" w:rsidDel="00431CF7" w:rsidRDefault="0012577C" w:rsidP="0012577C">
      <w:pPr>
        <w:rPr>
          <w:del w:id="21" w:author="Kristóf Szabados" w:date="2020-08-12T12:19:00Z"/>
        </w:rPr>
      </w:pPr>
      <w:del w:id="22" w:author="Kristóf Szabados" w:date="2020-08-12T12:19:00Z">
        <w:r w:rsidRPr="008D37D0" w:rsidDel="00431CF7">
          <w:delText>A class type definition may occur also as a member of another class type definition body. Such a class is called a nested class while the surrounding class is called the containing class.</w:delText>
        </w:r>
      </w:del>
    </w:p>
    <w:p w14:paraId="0D363A52" w14:textId="1277F27E" w:rsidR="0012577C" w:rsidRPr="008D37D0" w:rsidDel="00431CF7" w:rsidRDefault="0012577C" w:rsidP="0012577C">
      <w:pPr>
        <w:rPr>
          <w:del w:id="23" w:author="Kristóf Szabados" w:date="2020-08-12T12:19:00Z"/>
        </w:rPr>
      </w:pPr>
      <w:del w:id="24" w:author="Kristóf Szabados" w:date="2020-08-12T12:19:00Z">
        <w:r w:rsidRPr="008D37D0" w:rsidDel="00431CF7">
          <w:delText>Members defined in the body of a nested class may access all named entities that are accessible in the scope of the containing class with the same restrictions.</w:delText>
        </w:r>
      </w:del>
    </w:p>
    <w:p w14:paraId="74681AF3" w14:textId="45502036" w:rsidR="0012577C" w:rsidRPr="008D37D0" w:rsidDel="00431CF7" w:rsidRDefault="0012577C" w:rsidP="0012577C">
      <w:pPr>
        <w:rPr>
          <w:del w:id="25" w:author="Kristóf Szabados" w:date="2020-08-12T12:19:00Z"/>
        </w:rPr>
      </w:pPr>
      <w:del w:id="26" w:author="Kristóf Szabados" w:date="2020-08-12T12:19:00Z">
        <w:r w:rsidRPr="008D37D0" w:rsidDel="00431CF7">
          <w:delText>If a nested class does not have a runs on clause it inherits the runs on type from its enclosing class.</w:delText>
        </w:r>
      </w:del>
    </w:p>
    <w:p w14:paraId="58DEE133" w14:textId="2D494CAB" w:rsidR="0012577C" w:rsidRPr="008D37D0" w:rsidDel="00431CF7" w:rsidRDefault="0012577C" w:rsidP="0012577C">
      <w:pPr>
        <w:rPr>
          <w:del w:id="27" w:author="Kristóf Szabados" w:date="2020-08-12T12:19:00Z"/>
        </w:rPr>
      </w:pPr>
      <w:del w:id="28" w:author="Kristóf Szabados" w:date="2020-08-12T12:19:00Z">
        <w:r w:rsidRPr="008D37D0" w:rsidDel="00431CF7">
          <w:delText>If a nested class does not have a system clause it inherits the system type from its enclosing class.</w:delText>
        </w:r>
      </w:del>
    </w:p>
    <w:p w14:paraId="7972445B" w14:textId="0E5A0993" w:rsidR="0012577C" w:rsidRPr="008D37D0" w:rsidDel="00431CF7" w:rsidRDefault="0012577C" w:rsidP="0012577C">
      <w:pPr>
        <w:rPr>
          <w:del w:id="29" w:author="Kristóf Szabados" w:date="2020-08-12T12:19:00Z"/>
        </w:rPr>
      </w:pPr>
      <w:del w:id="30" w:author="Kristóf Szabados" w:date="2020-08-12T12:19:00Z">
        <w:r w:rsidRPr="008D37D0" w:rsidDel="00431CF7">
          <w:delText>If a nested class does not have an mtc clause it inherits the mtc type from its enclosing class.</w:delText>
        </w:r>
      </w:del>
    </w:p>
    <w:p w14:paraId="2FB5474D" w14:textId="164A838C" w:rsidR="0012577C" w:rsidRPr="008D37D0" w:rsidDel="00431CF7" w:rsidRDefault="0012577C" w:rsidP="0012577C">
      <w:pPr>
        <w:rPr>
          <w:del w:id="31" w:author="Kristóf Szabados" w:date="2020-08-12T12:19:00Z"/>
        </w:rPr>
      </w:pPr>
      <w:del w:id="32" w:author="Kristóf Szabados" w:date="2020-08-12T12:19:00Z">
        <w:r w:rsidRPr="008D37D0" w:rsidDel="00431CF7">
          <w:delText>The type of the nested class may be referenced with the dotted notation applied to a type reference of the enclosing class.</w:delText>
        </w:r>
      </w:del>
    </w:p>
    <w:p w14:paraId="587D32B5" w14:textId="3D03AABE" w:rsidR="0012577C" w:rsidRPr="008D37D0" w:rsidDel="00431CF7" w:rsidRDefault="0012577C" w:rsidP="0012577C">
      <w:pPr>
        <w:rPr>
          <w:del w:id="33" w:author="Kristóf Szabados" w:date="2020-08-12T12:19:00Z"/>
        </w:rPr>
      </w:pPr>
      <w:del w:id="34" w:author="Kristóf Szabados" w:date="2020-08-12T12:19:00Z">
        <w:r w:rsidRPr="008D37D0" w:rsidDel="00431CF7">
          <w:delText>The constructor of a nested class may be invoked on a reference composed of an instance of the containing class followed by a dot and nested class identifier. Inside the scope of the containing class, the identifier of the nested class may be used without dotted notation for the use of calling its constructor.</w:delText>
        </w:r>
      </w:del>
    </w:p>
    <w:p w14:paraId="560F2C82" w14:textId="0B860D91" w:rsidR="0012577C" w:rsidRPr="008D37D0" w:rsidDel="00431CF7" w:rsidRDefault="0012577C" w:rsidP="0012577C">
      <w:pPr>
        <w:rPr>
          <w:del w:id="35" w:author="Kristóf Szabados" w:date="2020-08-12T12:19:00Z"/>
          <w:b/>
          <w:bCs/>
          <w:i/>
          <w:iCs/>
        </w:rPr>
      </w:pPr>
      <w:del w:id="36" w:author="Kristóf Szabados" w:date="2020-08-12T12:19:00Z">
        <w:r w:rsidRPr="008D37D0" w:rsidDel="00431CF7">
          <w:rPr>
            <w:b/>
            <w:bCs/>
            <w:i/>
            <w:iCs/>
          </w:rPr>
          <w:delText>Restrictions</w:delText>
        </w:r>
      </w:del>
    </w:p>
    <w:p w14:paraId="1F2B6081" w14:textId="4B3D43C5" w:rsidR="0012577C" w:rsidRPr="008D37D0" w:rsidDel="00431CF7" w:rsidRDefault="0012577C" w:rsidP="006D0EAE">
      <w:pPr>
        <w:pStyle w:val="BL"/>
        <w:numPr>
          <w:ilvl w:val="0"/>
          <w:numId w:val="47"/>
        </w:numPr>
        <w:rPr>
          <w:del w:id="37" w:author="Kristóf Szabados" w:date="2020-08-12T12:19:00Z"/>
        </w:rPr>
      </w:pPr>
      <w:del w:id="38" w:author="Kristóf Szabados" w:date="2020-08-12T12:19:00Z">
        <w:r w:rsidRPr="008D37D0" w:rsidDel="00431CF7">
          <w:delText>The members of a nested class shall not have the same name as one of the members of a (directly or indirectly) containing class.</w:delText>
        </w:r>
      </w:del>
    </w:p>
    <w:p w14:paraId="5E21F034" w14:textId="7FB7033E" w:rsidR="0012577C" w:rsidRPr="008D37D0" w:rsidDel="00431CF7" w:rsidRDefault="0012577C" w:rsidP="006D0EAE">
      <w:pPr>
        <w:pStyle w:val="BL"/>
        <w:numPr>
          <w:ilvl w:val="0"/>
          <w:numId w:val="47"/>
        </w:numPr>
        <w:rPr>
          <w:del w:id="39" w:author="Kristóf Szabados" w:date="2020-08-12T12:19:00Z"/>
        </w:rPr>
      </w:pPr>
      <w:del w:id="40" w:author="Kristóf Szabados" w:date="2020-08-12T12:19:00Z">
        <w:r w:rsidRPr="008D37D0" w:rsidDel="00431CF7">
          <w:delText>Referencing the name of a nested class in a null reference via dotted notation shall cause an error.</w:delText>
        </w:r>
      </w:del>
    </w:p>
    <w:p w14:paraId="0DC6A2B5" w14:textId="60A79F97" w:rsidR="0012577C" w:rsidRPr="008D37D0" w:rsidDel="00431CF7" w:rsidRDefault="0012577C" w:rsidP="007A5099">
      <w:pPr>
        <w:pStyle w:val="EX"/>
        <w:rPr>
          <w:del w:id="41" w:author="Kristóf Szabados" w:date="2020-08-12T12:19:00Z"/>
        </w:rPr>
      </w:pPr>
      <w:del w:id="42" w:author="Kristóf Szabados" w:date="2020-08-12T12:19:00Z">
        <w:r w:rsidRPr="008D37D0" w:rsidDel="00431CF7">
          <w:delText>EXAMPLE:</w:delText>
        </w:r>
      </w:del>
    </w:p>
    <w:p w14:paraId="185CA298" w14:textId="6C544072" w:rsidR="0012577C" w:rsidRPr="008D37D0" w:rsidDel="00431CF7" w:rsidRDefault="0012577C" w:rsidP="00A54399">
      <w:pPr>
        <w:pStyle w:val="PL"/>
        <w:rPr>
          <w:del w:id="43" w:author="Kristóf Szabados" w:date="2020-08-12T12:19:00Z"/>
          <w:noProof w:val="0"/>
          <w:shd w:val="clear" w:color="auto" w:fill="E8E8E8"/>
        </w:rPr>
      </w:pPr>
      <w:del w:id="44" w:author="Kristóf Szabados" w:date="2020-08-12T12:19:00Z">
        <w:r w:rsidRPr="008D37D0" w:rsidDel="00431CF7">
          <w:rPr>
            <w:b/>
            <w:noProof w:val="0"/>
            <w:shd w:val="clear" w:color="auto" w:fill="E8E8E8"/>
          </w:rPr>
          <w:delText>type record of charstring</w:delText>
        </w:r>
        <w:r w:rsidRPr="008D37D0" w:rsidDel="00431CF7">
          <w:rPr>
            <w:noProof w:val="0"/>
            <w:shd w:val="clear" w:color="auto" w:fill="E8E8E8"/>
          </w:rPr>
          <w:delText xml:space="preserve"> Strings;</w:delText>
        </w:r>
        <w:r w:rsidRPr="008D37D0" w:rsidDel="00431CF7">
          <w:rPr>
            <w:noProof w:val="0"/>
          </w:rPr>
          <w:br/>
        </w:r>
        <w:r w:rsidRPr="008D37D0" w:rsidDel="00431CF7">
          <w:rPr>
            <w:noProof w:val="0"/>
          </w:rPr>
          <w:br/>
        </w:r>
        <w:r w:rsidRPr="008D37D0" w:rsidDel="00431CF7">
          <w:rPr>
            <w:b/>
            <w:noProof w:val="0"/>
            <w:shd w:val="clear" w:color="auto" w:fill="E8E8E8"/>
          </w:rPr>
          <w:delText>type class @abstract</w:delText>
        </w:r>
        <w:r w:rsidRPr="008D37D0" w:rsidDel="00431CF7">
          <w:rPr>
            <w:noProof w:val="0"/>
            <w:shd w:val="clear" w:color="auto" w:fill="E8E8E8"/>
          </w:rPr>
          <w:delText xml:space="preserve"> StringIterator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function @abstract</w:delText>
        </w:r>
        <w:r w:rsidRPr="008D37D0" w:rsidDel="00431CF7">
          <w:rPr>
            <w:noProof w:val="0"/>
            <w:shd w:val="clear" w:color="auto" w:fill="E8E8E8"/>
          </w:rPr>
          <w:delText xml:space="preserve"> hasNext() return boolean;</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function @abstract</w:delText>
        </w:r>
        <w:r w:rsidRPr="008D37D0" w:rsidDel="00431CF7">
          <w:rPr>
            <w:noProof w:val="0"/>
            <w:shd w:val="clear" w:color="auto" w:fill="E8E8E8"/>
          </w:rPr>
          <w:delText xml:space="preserve"> next() return charstring;</w:delText>
        </w:r>
        <w:r w:rsidRPr="008D37D0" w:rsidDel="00431CF7">
          <w:rPr>
            <w:noProof w:val="0"/>
          </w:rPr>
          <w:br/>
        </w:r>
        <w:r w:rsidRPr="008D37D0" w:rsidDel="00431CF7">
          <w:rPr>
            <w:noProof w:val="0"/>
            <w:shd w:val="clear" w:color="auto" w:fill="E8E8E8"/>
          </w:rPr>
          <w:delText>}</w:delText>
        </w:r>
        <w:r w:rsidRPr="008D37D0" w:rsidDel="00431CF7">
          <w:rPr>
            <w:noProof w:val="0"/>
          </w:rPr>
          <w:br/>
        </w:r>
        <w:r w:rsidRPr="008D37D0" w:rsidDel="00431CF7">
          <w:rPr>
            <w:noProof w:val="0"/>
          </w:rPr>
          <w:br/>
        </w:r>
        <w:r w:rsidRPr="008D37D0" w:rsidDel="00431CF7">
          <w:rPr>
            <w:b/>
            <w:noProof w:val="0"/>
            <w:shd w:val="clear" w:color="auto" w:fill="E8E8E8"/>
          </w:rPr>
          <w:delText>type class</w:delText>
        </w:r>
        <w:r w:rsidRPr="008D37D0" w:rsidDel="00431CF7">
          <w:rPr>
            <w:noProof w:val="0"/>
            <w:shd w:val="clear" w:color="auto" w:fill="E8E8E8"/>
          </w:rPr>
          <w:delText xml:space="preserve"> StringList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var</w:delText>
        </w:r>
        <w:r w:rsidRPr="008D37D0" w:rsidDel="00431CF7">
          <w:rPr>
            <w:noProof w:val="0"/>
            <w:shd w:val="clear" w:color="auto" w:fill="E8E8E8"/>
          </w:rPr>
          <w:delText xml:space="preserve"> Strings v_strings;</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type class</w:delText>
        </w:r>
        <w:r w:rsidRPr="008D37D0" w:rsidDel="00431CF7">
          <w:rPr>
            <w:noProof w:val="0"/>
            <w:shd w:val="clear" w:color="auto" w:fill="E8E8E8"/>
          </w:rPr>
          <w:delText xml:space="preserve"> Iterator </w:delText>
        </w:r>
        <w:r w:rsidRPr="008D37D0" w:rsidDel="00431CF7">
          <w:rPr>
            <w:b/>
            <w:noProof w:val="0"/>
            <w:shd w:val="clear" w:color="auto" w:fill="E8E8E8"/>
          </w:rPr>
          <w:delText>extends</w:delText>
        </w:r>
        <w:r w:rsidRPr="008D37D0" w:rsidDel="00431CF7">
          <w:rPr>
            <w:noProof w:val="0"/>
            <w:shd w:val="clear" w:color="auto" w:fill="E8E8E8"/>
          </w:rPr>
          <w:delText xml:space="preserve"> StringIterator {</w:delText>
        </w:r>
        <w:r w:rsidRPr="008D37D0" w:rsidDel="00431CF7">
          <w:rPr>
            <w:noProof w:val="0"/>
          </w:rPr>
          <w:br/>
        </w:r>
        <w:r w:rsidRPr="008D37D0" w:rsidDel="00431CF7">
          <w:rPr>
            <w:noProof w:val="0"/>
            <w:shd w:val="clear" w:color="auto" w:fill="E8E8E8"/>
          </w:rPr>
          <w:delText>     var integer v_pos := 0;</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public</w:delText>
        </w:r>
        <w:r w:rsidRPr="008D37D0" w:rsidDel="00431CF7">
          <w:rPr>
            <w:noProof w:val="0"/>
            <w:shd w:val="clear" w:color="auto" w:fill="E8E8E8"/>
          </w:rPr>
          <w:delText xml:space="preserve"> </w:delText>
        </w:r>
        <w:r w:rsidRPr="008D37D0" w:rsidDel="00431CF7">
          <w:rPr>
            <w:b/>
            <w:noProof w:val="0"/>
            <w:shd w:val="clear" w:color="auto" w:fill="E8E8E8"/>
          </w:rPr>
          <w:delText>function</w:delText>
        </w:r>
        <w:r w:rsidRPr="008D37D0" w:rsidDel="00431CF7">
          <w:rPr>
            <w:noProof w:val="0"/>
            <w:shd w:val="clear" w:color="auto" w:fill="E8E8E8"/>
          </w:rPr>
          <w:delText xml:space="preserve"> hasNext() </w:delText>
        </w:r>
        <w:r w:rsidRPr="008D37D0" w:rsidDel="00431CF7">
          <w:rPr>
            <w:b/>
            <w:noProof w:val="0"/>
            <w:shd w:val="clear" w:color="auto" w:fill="E8E8E8"/>
          </w:rPr>
          <w:delText>return boolean</w:delText>
        </w:r>
        <w:r w:rsidRPr="008D37D0" w:rsidDel="00431CF7">
          <w:rPr>
            <w:noProof w:val="0"/>
            <w:shd w:val="clear" w:color="auto" w:fill="E8E8E8"/>
          </w:rPr>
          <w:delText xml:space="preserve">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return</w:delText>
        </w:r>
        <w:r w:rsidRPr="008D37D0" w:rsidDel="00431CF7">
          <w:rPr>
            <w:noProof w:val="0"/>
            <w:shd w:val="clear" w:color="auto" w:fill="E8E8E8"/>
          </w:rPr>
          <w:delText xml:space="preserve"> v_pos &lt; </w:delText>
        </w:r>
        <w:r w:rsidRPr="008D37D0" w:rsidDel="00431CF7">
          <w:rPr>
            <w:b/>
            <w:noProof w:val="0"/>
            <w:shd w:val="clear" w:color="auto" w:fill="E8E8E8"/>
          </w:rPr>
          <w:delText>lengthof</w:delText>
        </w:r>
        <w:r w:rsidRPr="008D37D0" w:rsidDel="00431CF7">
          <w:rPr>
            <w:noProof w:val="0"/>
            <w:shd w:val="clear" w:color="auto" w:fill="E8E8E8"/>
          </w:rPr>
          <w:delText>(v_strings);</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public function</w:delText>
        </w:r>
        <w:r w:rsidRPr="008D37D0" w:rsidDel="00431CF7">
          <w:rPr>
            <w:noProof w:val="0"/>
            <w:shd w:val="clear" w:color="auto" w:fill="E8E8E8"/>
          </w:rPr>
          <w:delText xml:space="preserve"> next() </w:delText>
        </w:r>
        <w:r w:rsidRPr="008D37D0" w:rsidDel="00431CF7">
          <w:rPr>
            <w:b/>
            <w:noProof w:val="0"/>
            <w:shd w:val="clear" w:color="auto" w:fill="E8E8E8"/>
          </w:rPr>
          <w:delText>return charstring</w:delText>
        </w:r>
        <w:r w:rsidRPr="008D37D0" w:rsidDel="00431CF7">
          <w:rPr>
            <w:noProof w:val="0"/>
            <w:shd w:val="clear" w:color="auto" w:fill="E8E8E8"/>
          </w:rPr>
          <w:delText xml:space="preserve"> {</w:delText>
        </w:r>
        <w:r w:rsidRPr="008D37D0" w:rsidDel="00431CF7">
          <w:rPr>
            <w:noProof w:val="0"/>
          </w:rPr>
          <w:br/>
        </w:r>
        <w:r w:rsidRPr="008D37D0" w:rsidDel="00431CF7">
          <w:rPr>
            <w:noProof w:val="0"/>
            <w:shd w:val="clear" w:color="auto" w:fill="E8E8E8"/>
          </w:rPr>
          <w:delText>       v_pos := v_pos + 1;</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return</w:delText>
        </w:r>
        <w:r w:rsidRPr="008D37D0" w:rsidDel="00431CF7">
          <w:rPr>
            <w:noProof w:val="0"/>
            <w:shd w:val="clear" w:color="auto" w:fill="E8E8E8"/>
          </w:rPr>
          <w:delText xml:space="preserve"> v_strings[v_pos-1];</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function</w:delText>
        </w:r>
        <w:r w:rsidRPr="008D37D0" w:rsidDel="00431CF7">
          <w:rPr>
            <w:noProof w:val="0"/>
            <w:shd w:val="clear" w:color="auto" w:fill="E8E8E8"/>
          </w:rPr>
          <w:delText xml:space="preserve"> iterator() </w:delText>
        </w:r>
        <w:r w:rsidRPr="008D37D0" w:rsidDel="00431CF7">
          <w:rPr>
            <w:b/>
            <w:noProof w:val="0"/>
            <w:shd w:val="clear" w:color="auto" w:fill="E8E8E8"/>
          </w:rPr>
          <w:delText>return</w:delText>
        </w:r>
        <w:r w:rsidRPr="008D37D0" w:rsidDel="00431CF7">
          <w:rPr>
            <w:noProof w:val="0"/>
            <w:shd w:val="clear" w:color="auto" w:fill="E8E8E8"/>
          </w:rPr>
          <w:delText xml:space="preserve"> Iterator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return</w:delText>
        </w:r>
        <w:r w:rsidRPr="008D37D0" w:rsidDel="00431CF7">
          <w:rPr>
            <w:noProof w:val="0"/>
            <w:shd w:val="clear" w:color="auto" w:fill="E8E8E8"/>
          </w:rPr>
          <w:delText xml:space="preserve"> Iterator.</w:delText>
        </w:r>
        <w:r w:rsidRPr="008D37D0" w:rsidDel="00431CF7">
          <w:rPr>
            <w:b/>
            <w:noProof w:val="0"/>
            <w:shd w:val="clear" w:color="auto" w:fill="E8E8E8"/>
          </w:rPr>
          <w:delText>create</w:delText>
        </w:r>
        <w:r w:rsidRPr="008D37D0" w:rsidDel="00431CF7">
          <w:rPr>
            <w:noProof w:val="0"/>
            <w:shd w:val="clear" w:color="auto" w:fill="E8E8E8"/>
          </w:rPr>
          <w:delText>();</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w:delText>
        </w:r>
      </w:del>
    </w:p>
    <w:p w14:paraId="34D65479" w14:textId="6EAECE15" w:rsidR="0012577C" w:rsidRPr="008D37D0" w:rsidDel="00431CF7" w:rsidRDefault="0012577C" w:rsidP="00A54399">
      <w:pPr>
        <w:pStyle w:val="PL"/>
        <w:rPr>
          <w:del w:id="45" w:author="Kristóf Szabados" w:date="2020-08-12T12:19:00Z"/>
          <w:noProof w:val="0"/>
          <w:shd w:val="clear" w:color="auto" w:fill="E8E8E8"/>
        </w:rPr>
      </w:pPr>
      <w:del w:id="46" w:author="Kristóf Szabados" w:date="2020-08-12T12:19:00Z">
        <w:r w:rsidRPr="008D37D0" w:rsidDel="00431CF7">
          <w:rPr>
            <w:b/>
            <w:noProof w:val="0"/>
            <w:shd w:val="clear" w:color="auto" w:fill="E8E8E8"/>
          </w:rPr>
          <w:delText>var</w:delText>
        </w:r>
        <w:r w:rsidRPr="008D37D0" w:rsidDel="00431CF7">
          <w:rPr>
            <w:noProof w:val="0"/>
            <w:shd w:val="clear" w:color="auto" w:fill="E8E8E8"/>
          </w:rPr>
          <w:delText xml:space="preserve"> StringList v_list := StringList.</w:delText>
        </w:r>
        <w:r w:rsidRPr="008D37D0" w:rsidDel="00431CF7">
          <w:rPr>
            <w:b/>
            <w:noProof w:val="0"/>
            <w:shd w:val="clear" w:color="auto" w:fill="E8E8E8"/>
          </w:rPr>
          <w:delText>create</w:delText>
        </w:r>
        <w:r w:rsidRPr="008D37D0" w:rsidDel="00431CF7">
          <w:rPr>
            <w:noProof w:val="0"/>
            <w:shd w:val="clear" w:color="auto" w:fill="E8E8E8"/>
          </w:rPr>
          <w:delText>();</w:delText>
        </w:r>
      </w:del>
    </w:p>
    <w:p w14:paraId="1D7362BA" w14:textId="5B80823A" w:rsidR="0012577C" w:rsidRPr="008D37D0" w:rsidDel="00431CF7" w:rsidRDefault="0012577C" w:rsidP="00A54399">
      <w:pPr>
        <w:pStyle w:val="PL"/>
        <w:rPr>
          <w:del w:id="47" w:author="Kristóf Szabados" w:date="2020-08-12T12:19:00Z"/>
          <w:noProof w:val="0"/>
          <w:shd w:val="clear" w:color="auto" w:fill="E8E8E8"/>
        </w:rPr>
      </w:pPr>
      <w:del w:id="48" w:author="Kristóf Szabados" w:date="2020-08-12T12:19:00Z">
        <w:r w:rsidRPr="008D37D0" w:rsidDel="00431CF7">
          <w:rPr>
            <w:b/>
            <w:noProof w:val="0"/>
            <w:shd w:val="clear" w:color="auto" w:fill="E8E8E8"/>
          </w:rPr>
          <w:delText>var</w:delText>
        </w:r>
        <w:r w:rsidRPr="008D37D0" w:rsidDel="00431CF7">
          <w:rPr>
            <w:noProof w:val="0"/>
            <w:shd w:val="clear" w:color="auto" w:fill="E8E8E8"/>
          </w:rPr>
          <w:delText xml:space="preserve"> StringList.Iterator v_iterator := v_list.Iterator.</w:delText>
        </w:r>
        <w:r w:rsidRPr="008D37D0" w:rsidDel="00431CF7">
          <w:rPr>
            <w:b/>
            <w:noProof w:val="0"/>
            <w:shd w:val="clear" w:color="auto" w:fill="E8E8E8"/>
          </w:rPr>
          <w:delText>create</w:delText>
        </w:r>
        <w:r w:rsidRPr="008D37D0" w:rsidDel="00431CF7">
          <w:rPr>
            <w:noProof w:val="0"/>
            <w:shd w:val="clear" w:color="auto" w:fill="E8E8E8"/>
          </w:rPr>
          <w:delText>();</w:delText>
        </w:r>
      </w:del>
    </w:p>
    <w:p w14:paraId="6E9F38F5" w14:textId="2E8F3A6B" w:rsidR="0012577C" w:rsidRPr="008D37D0" w:rsidDel="00431CF7" w:rsidRDefault="0012577C" w:rsidP="00A54399">
      <w:pPr>
        <w:pStyle w:val="PL"/>
        <w:rPr>
          <w:del w:id="49" w:author="Kristóf Szabados" w:date="2020-08-12T12:19:00Z"/>
          <w:noProof w:val="0"/>
          <w:shd w:val="clear" w:color="auto" w:fill="E8E8E8"/>
        </w:rPr>
      </w:pPr>
      <w:del w:id="50" w:author="Kristóf Szabados" w:date="2020-08-12T12:19:00Z">
        <w:r w:rsidRPr="008D37D0" w:rsidDel="00431CF7">
          <w:rPr>
            <w:noProof w:val="0"/>
            <w:shd w:val="clear" w:color="auto" w:fill="E8E8E8"/>
          </w:rPr>
          <w:delText xml:space="preserve">v_list := </w:delText>
        </w:r>
        <w:r w:rsidRPr="008D37D0" w:rsidDel="00431CF7">
          <w:rPr>
            <w:b/>
            <w:noProof w:val="0"/>
            <w:shd w:val="clear" w:color="auto" w:fill="E8E8E8"/>
          </w:rPr>
          <w:delText>null</w:delText>
        </w:r>
        <w:r w:rsidRPr="008D37D0" w:rsidDel="00431CF7">
          <w:rPr>
            <w:noProof w:val="0"/>
            <w:shd w:val="clear" w:color="auto" w:fill="E8E8E8"/>
          </w:rPr>
          <w:delText>;</w:delText>
        </w:r>
      </w:del>
    </w:p>
    <w:p w14:paraId="6D590277" w14:textId="435373F7" w:rsidR="0012577C" w:rsidRPr="008D37D0" w:rsidDel="00431CF7" w:rsidRDefault="0012577C">
      <w:pPr>
        <w:pStyle w:val="PL"/>
        <w:rPr>
          <w:del w:id="51" w:author="Kristóf Szabados" w:date="2020-08-12T12:19:00Z"/>
          <w:noProof w:val="0"/>
          <w:shd w:val="clear" w:color="auto" w:fill="E8E8E8"/>
        </w:rPr>
      </w:pPr>
      <w:del w:id="52" w:author="Kristóf Szabados" w:date="2020-08-12T12:19:00Z">
        <w:r w:rsidRPr="008D37D0" w:rsidDel="00431CF7">
          <w:rPr>
            <w:noProof w:val="0"/>
            <w:shd w:val="clear" w:color="auto" w:fill="E8E8E8"/>
          </w:rPr>
          <w:delText>v_iterator := v_list.Iterator.</w:delText>
        </w:r>
        <w:r w:rsidRPr="008D37D0" w:rsidDel="00431CF7">
          <w:rPr>
            <w:b/>
            <w:noProof w:val="0"/>
            <w:shd w:val="clear" w:color="auto" w:fill="E8E8E8"/>
          </w:rPr>
          <w:delText>create</w:delText>
        </w:r>
        <w:r w:rsidRPr="008D37D0" w:rsidDel="00431CF7">
          <w:rPr>
            <w:noProof w:val="0"/>
            <w:shd w:val="clear" w:color="auto" w:fill="E8E8E8"/>
          </w:rPr>
          <w:delText>(); // error</w:delText>
        </w:r>
      </w:del>
    </w:p>
    <w:p w14:paraId="4CF2F85D" w14:textId="77777777" w:rsidR="00F54881" w:rsidRPr="008D37D0" w:rsidRDefault="00F54881" w:rsidP="00A54399">
      <w:pPr>
        <w:pStyle w:val="PL"/>
        <w:rPr>
          <w:noProof w:val="0"/>
          <w:shd w:val="clear" w:color="auto" w:fill="E8E8E8"/>
        </w:rPr>
      </w:pPr>
    </w:p>
    <w:p w14:paraId="2FAEF6E4" w14:textId="77777777" w:rsidR="002D4AA7" w:rsidRPr="008D37D0" w:rsidRDefault="002D4AA7" w:rsidP="002D4AA7">
      <w:pPr>
        <w:pStyle w:val="EX"/>
        <w:rPr>
          <w:ins w:id="53" w:author="Kristóf Szabados" w:date="2020-08-12T12:43:00Z"/>
        </w:rPr>
      </w:pPr>
      <w:ins w:id="54" w:author="Kristóf Szabados" w:date="2020-08-12T12:43:00Z">
        <w:r w:rsidRPr="008D37D0">
          <w:t>EXAMPLE:</w:t>
        </w:r>
      </w:ins>
    </w:p>
    <w:p w14:paraId="7F89EBB3" w14:textId="77777777" w:rsidR="00292F52" w:rsidRDefault="00713E1F">
      <w:pPr>
        <w:rPr>
          <w:ins w:id="55" w:author="Wieland, Jacob" w:date="2020-08-12T14:26:00Z"/>
          <w:rFonts w:ascii="Courier New" w:hAnsi="Courier New" w:cs="Courier New"/>
          <w:sz w:val="16"/>
          <w:szCs w:val="16"/>
        </w:rPr>
      </w:pPr>
      <w:ins w:id="56" w:author="Kristóf Szabados" w:date="2020-08-12T12:43:00Z">
        <w:r w:rsidRPr="00713E1F">
          <w:rPr>
            <w:rFonts w:ascii="Courier New" w:hAnsi="Courier New" w:cs="Courier New"/>
            <w:b/>
            <w:bCs/>
            <w:sz w:val="16"/>
            <w:szCs w:val="16"/>
            <w:rPrChange w:id="57" w:author="Kristóf Szabados" w:date="2020-08-12T12:45:00Z">
              <w:rPr/>
            </w:rPrChange>
          </w:rPr>
          <w:t>type class</w:t>
        </w:r>
        <w:r w:rsidRPr="00713E1F">
          <w:rPr>
            <w:rFonts w:ascii="Courier New" w:hAnsi="Courier New" w:cs="Courier New"/>
            <w:sz w:val="16"/>
            <w:szCs w:val="16"/>
            <w:rPrChange w:id="58" w:author="Kristóf Szabados" w:date="2020-08-12T12:44:00Z">
              <w:rPr/>
            </w:rPrChange>
          </w:rPr>
          <w:t xml:space="preserve"> Square {</w:t>
        </w:r>
      </w:ins>
    </w:p>
    <w:p w14:paraId="5BC0F4BD" w14:textId="0B06B32F" w:rsidR="00713E1F" w:rsidRPr="00713E1F" w:rsidRDefault="00292F52">
      <w:pPr>
        <w:rPr>
          <w:ins w:id="59" w:author="Kristóf Szabados" w:date="2020-08-12T12:43:00Z"/>
          <w:rFonts w:ascii="Courier New" w:hAnsi="Courier New" w:cs="Courier New"/>
          <w:sz w:val="16"/>
          <w:szCs w:val="16"/>
          <w:rPrChange w:id="60" w:author="Kristóf Szabados" w:date="2020-08-12T12:44:00Z">
            <w:rPr>
              <w:ins w:id="61" w:author="Kristóf Szabados" w:date="2020-08-12T12:43:00Z"/>
            </w:rPr>
          </w:rPrChange>
        </w:rPr>
      </w:pPr>
      <w:ins w:id="62" w:author="Wieland, Jacob" w:date="2020-08-12T14:26:00Z">
        <w:r>
          <w:rPr>
            <w:rFonts w:ascii="Courier New" w:hAnsi="Courier New" w:cs="Courier New"/>
            <w:sz w:val="16"/>
            <w:szCs w:val="16"/>
          </w:rPr>
          <w:t xml:space="preserve">  </w:t>
        </w:r>
        <w:r w:rsidRPr="00C00057">
          <w:rPr>
            <w:rFonts w:ascii="Courier New" w:hAnsi="Courier New" w:cs="Courier New"/>
            <w:b/>
            <w:bCs/>
            <w:sz w:val="16"/>
            <w:szCs w:val="16"/>
            <w:rPrChange w:id="63" w:author="Wieland, Jacob" w:date="2020-08-12T14:53:00Z">
              <w:rPr>
                <w:rFonts w:ascii="Courier New" w:hAnsi="Courier New" w:cs="Courier New"/>
                <w:sz w:val="16"/>
                <w:szCs w:val="16"/>
              </w:rPr>
            </w:rPrChange>
          </w:rPr>
          <w:t>public</w:t>
        </w:r>
        <w:r>
          <w:rPr>
            <w:rFonts w:ascii="Courier New" w:hAnsi="Courier New" w:cs="Courier New"/>
            <w:sz w:val="16"/>
            <w:szCs w:val="16"/>
          </w:rPr>
          <w:t xml:space="preserve"> </w:t>
        </w:r>
        <w:r w:rsidRPr="00C00057">
          <w:rPr>
            <w:rFonts w:ascii="Courier New" w:hAnsi="Courier New" w:cs="Courier New"/>
            <w:b/>
            <w:bCs/>
            <w:sz w:val="16"/>
            <w:szCs w:val="16"/>
            <w:rPrChange w:id="64" w:author="Wieland, Jacob" w:date="2020-08-12T14:53:00Z">
              <w:rPr>
                <w:rFonts w:ascii="Courier New" w:hAnsi="Courier New" w:cs="Courier New"/>
                <w:sz w:val="16"/>
                <w:szCs w:val="16"/>
              </w:rPr>
            </w:rPrChange>
          </w:rPr>
          <w:t>functi</w:t>
        </w:r>
      </w:ins>
      <w:ins w:id="65" w:author="Wieland, Jacob" w:date="2020-08-12T14:27:00Z">
        <w:r w:rsidRPr="00C00057">
          <w:rPr>
            <w:rFonts w:ascii="Courier New" w:hAnsi="Courier New" w:cs="Courier New"/>
            <w:b/>
            <w:bCs/>
            <w:sz w:val="16"/>
            <w:szCs w:val="16"/>
            <w:rPrChange w:id="66" w:author="Wieland, Jacob" w:date="2020-08-12T14:53:00Z">
              <w:rPr>
                <w:rFonts w:ascii="Courier New" w:hAnsi="Courier New" w:cs="Courier New"/>
                <w:sz w:val="16"/>
                <w:szCs w:val="16"/>
              </w:rPr>
            </w:rPrChange>
          </w:rPr>
          <w:t>on</w:t>
        </w:r>
        <w:r>
          <w:rPr>
            <w:rFonts w:ascii="Courier New" w:hAnsi="Courier New" w:cs="Courier New"/>
            <w:sz w:val="16"/>
            <w:szCs w:val="16"/>
          </w:rPr>
          <w:t xml:space="preserve"> getSideLength()</w:t>
        </w:r>
      </w:ins>
      <w:ins w:id="67" w:author="Wieland, Jacob" w:date="2020-08-12T14:32:00Z">
        <w:r>
          <w:rPr>
            <w:rFonts w:ascii="Courier New" w:hAnsi="Courier New" w:cs="Courier New"/>
            <w:sz w:val="16"/>
            <w:szCs w:val="16"/>
          </w:rPr>
          <w:t xml:space="preserve"> </w:t>
        </w:r>
        <w:r w:rsidRPr="00C00057">
          <w:rPr>
            <w:rFonts w:ascii="Courier New" w:hAnsi="Courier New" w:cs="Courier New"/>
            <w:b/>
            <w:bCs/>
            <w:sz w:val="16"/>
            <w:szCs w:val="16"/>
            <w:rPrChange w:id="68" w:author="Wieland, Jacob" w:date="2020-08-12T14:53:00Z">
              <w:rPr>
                <w:rFonts w:ascii="Courier New" w:hAnsi="Courier New" w:cs="Courier New"/>
                <w:sz w:val="16"/>
                <w:szCs w:val="16"/>
              </w:rPr>
            </w:rPrChange>
          </w:rPr>
          <w:t>return</w:t>
        </w:r>
        <w:r>
          <w:rPr>
            <w:rFonts w:ascii="Courier New" w:hAnsi="Courier New" w:cs="Courier New"/>
            <w:sz w:val="16"/>
            <w:szCs w:val="16"/>
          </w:rPr>
          <w:t xml:space="preserve"> </w:t>
        </w:r>
        <w:r w:rsidRPr="00C00057">
          <w:rPr>
            <w:rFonts w:ascii="Courier New" w:hAnsi="Courier New" w:cs="Courier New"/>
            <w:b/>
            <w:bCs/>
            <w:sz w:val="16"/>
            <w:szCs w:val="16"/>
            <w:rPrChange w:id="69" w:author="Wieland, Jacob" w:date="2020-08-12T14:54:00Z">
              <w:rPr>
                <w:rFonts w:ascii="Courier New" w:hAnsi="Courier New" w:cs="Courier New"/>
                <w:sz w:val="16"/>
                <w:szCs w:val="16"/>
              </w:rPr>
            </w:rPrChange>
          </w:rPr>
          <w:t>integer</w:t>
        </w:r>
      </w:ins>
      <w:ins w:id="70" w:author="Wieland, Jacob" w:date="2020-08-12T14:27:00Z">
        <w:r>
          <w:rPr>
            <w:rFonts w:ascii="Courier New" w:hAnsi="Courier New" w:cs="Courier New"/>
            <w:sz w:val="16"/>
            <w:szCs w:val="16"/>
          </w:rPr>
          <w:t xml:space="preserve"> { … }</w:t>
        </w:r>
      </w:ins>
      <w:ins w:id="71" w:author="Kristóf Szabados" w:date="2020-08-12T12:48:00Z">
        <w:r w:rsidR="001F4057">
          <w:rPr>
            <w:rFonts w:ascii="Courier New" w:hAnsi="Courier New" w:cs="Courier New"/>
            <w:sz w:val="16"/>
            <w:szCs w:val="16"/>
          </w:rPr>
          <w:br/>
          <w:t>…</w:t>
        </w:r>
      </w:ins>
      <w:ins w:id="72" w:author="Kristóf Szabados" w:date="2020-08-12T12:44:00Z">
        <w:r w:rsidR="00713E1F">
          <w:rPr>
            <w:rFonts w:ascii="Courier New" w:hAnsi="Courier New" w:cs="Courier New"/>
            <w:sz w:val="16"/>
            <w:szCs w:val="16"/>
          </w:rPr>
          <w:br/>
        </w:r>
      </w:ins>
      <w:ins w:id="73" w:author="Kristóf Szabados" w:date="2020-08-12T12:43:00Z">
        <w:r w:rsidR="00713E1F" w:rsidRPr="00713E1F">
          <w:rPr>
            <w:rFonts w:ascii="Courier New" w:hAnsi="Courier New" w:cs="Courier New"/>
            <w:sz w:val="16"/>
            <w:szCs w:val="16"/>
            <w:rPrChange w:id="74" w:author="Kristóf Szabados" w:date="2020-08-12T12:44:00Z">
              <w:rPr/>
            </w:rPrChange>
          </w:rPr>
          <w:t xml:space="preserve">  </w:t>
        </w:r>
        <w:r w:rsidR="00713E1F" w:rsidRPr="00713E1F">
          <w:rPr>
            <w:rFonts w:ascii="Courier New" w:hAnsi="Courier New" w:cs="Courier New"/>
            <w:b/>
            <w:bCs/>
            <w:sz w:val="16"/>
            <w:szCs w:val="16"/>
            <w:rPrChange w:id="75" w:author="Kristóf Szabados" w:date="2020-08-12T12:45:00Z">
              <w:rPr/>
            </w:rPrChange>
          </w:rPr>
          <w:t>public function</w:t>
        </w:r>
        <w:r w:rsidR="00713E1F" w:rsidRPr="00713E1F">
          <w:rPr>
            <w:rFonts w:ascii="Courier New" w:hAnsi="Courier New" w:cs="Courier New"/>
            <w:sz w:val="16"/>
            <w:szCs w:val="16"/>
            <w:rPrChange w:id="76" w:author="Kristóf Szabados" w:date="2020-08-12T12:44:00Z">
              <w:rPr/>
            </w:rPrChange>
          </w:rPr>
          <w:t xml:space="preserve"> equals(object obj) </w:t>
        </w:r>
        <w:r w:rsidR="00713E1F" w:rsidRPr="00713E1F">
          <w:rPr>
            <w:rFonts w:ascii="Courier New" w:hAnsi="Courier New" w:cs="Courier New"/>
            <w:b/>
            <w:bCs/>
            <w:sz w:val="16"/>
            <w:szCs w:val="16"/>
            <w:rPrChange w:id="77" w:author="Kristóf Szabados" w:date="2020-08-12T12:45:00Z">
              <w:rPr/>
            </w:rPrChange>
          </w:rPr>
          <w:t>return boolean</w:t>
        </w:r>
        <w:r w:rsidR="00713E1F" w:rsidRPr="00713E1F">
          <w:rPr>
            <w:rFonts w:ascii="Courier New" w:hAnsi="Courier New" w:cs="Courier New"/>
            <w:sz w:val="16"/>
            <w:szCs w:val="16"/>
            <w:rPrChange w:id="78" w:author="Kristóf Szabados" w:date="2020-08-12T12:44:00Z">
              <w:rPr/>
            </w:rPrChange>
          </w:rPr>
          <w:t xml:space="preserve"> {</w:t>
        </w:r>
      </w:ins>
      <w:ins w:id="79" w:author="Kristóf Szabados" w:date="2020-08-12T12:44:00Z">
        <w:r w:rsidR="00713E1F">
          <w:rPr>
            <w:rFonts w:ascii="Courier New" w:hAnsi="Courier New" w:cs="Courier New"/>
            <w:sz w:val="16"/>
            <w:szCs w:val="16"/>
          </w:rPr>
          <w:br/>
        </w:r>
      </w:ins>
      <w:ins w:id="80" w:author="Kristóf Szabados" w:date="2020-08-12T12:43:00Z">
        <w:r w:rsidR="00713E1F" w:rsidRPr="00713E1F">
          <w:rPr>
            <w:rFonts w:ascii="Courier New" w:hAnsi="Courier New" w:cs="Courier New"/>
            <w:sz w:val="16"/>
            <w:szCs w:val="16"/>
            <w:rPrChange w:id="81" w:author="Kristóf Szabados" w:date="2020-08-12T12:44:00Z">
              <w:rPr/>
            </w:rPrChange>
          </w:rPr>
          <w:t xml:space="preserve">     </w:t>
        </w:r>
        <w:r w:rsidR="00713E1F" w:rsidRPr="00713E1F">
          <w:rPr>
            <w:rFonts w:ascii="Courier New" w:hAnsi="Courier New" w:cs="Courier New"/>
            <w:b/>
            <w:bCs/>
            <w:sz w:val="16"/>
            <w:szCs w:val="16"/>
            <w:rPrChange w:id="82" w:author="Kristóf Szabados" w:date="2020-08-12T12:45:00Z">
              <w:rPr/>
            </w:rPrChange>
          </w:rPr>
          <w:t>if</w:t>
        </w:r>
        <w:r w:rsidR="00713E1F" w:rsidRPr="00713E1F">
          <w:rPr>
            <w:rFonts w:ascii="Courier New" w:hAnsi="Courier New" w:cs="Courier New"/>
            <w:sz w:val="16"/>
            <w:szCs w:val="16"/>
            <w:rPrChange w:id="83" w:author="Kristóf Szabados" w:date="2020-08-12T12:44:00Z">
              <w:rPr/>
            </w:rPrChange>
          </w:rPr>
          <w:t xml:space="preserve"> (obj </w:t>
        </w:r>
        <w:r w:rsidR="00713E1F" w:rsidRPr="00713E1F">
          <w:rPr>
            <w:rFonts w:ascii="Courier New" w:hAnsi="Courier New" w:cs="Courier New"/>
            <w:b/>
            <w:bCs/>
            <w:sz w:val="16"/>
            <w:szCs w:val="16"/>
            <w:rPrChange w:id="84" w:author="Kristóf Szabados" w:date="2020-08-12T12:45:00Z">
              <w:rPr/>
            </w:rPrChange>
          </w:rPr>
          <w:t>of</w:t>
        </w:r>
        <w:r w:rsidR="00713E1F" w:rsidRPr="00713E1F">
          <w:rPr>
            <w:rFonts w:ascii="Courier New" w:hAnsi="Courier New" w:cs="Courier New"/>
            <w:sz w:val="16"/>
            <w:szCs w:val="16"/>
            <w:rPrChange w:id="85" w:author="Kristóf Szabados" w:date="2020-08-12T12:44:00Z">
              <w:rPr/>
            </w:rPrChange>
          </w:rPr>
          <w:t xml:space="preserve"> Rectangle) {</w:t>
        </w:r>
      </w:ins>
      <w:ins w:id="86" w:author="Kristóf Szabados" w:date="2020-08-12T12:47:00Z">
        <w:r w:rsidR="00713E1F">
          <w:rPr>
            <w:rFonts w:ascii="Courier New" w:hAnsi="Courier New" w:cs="Courier New"/>
            <w:sz w:val="16"/>
            <w:szCs w:val="16"/>
          </w:rPr>
          <w:br/>
        </w:r>
        <w:r w:rsidR="00713E1F" w:rsidRPr="00D02260">
          <w:rPr>
            <w:rFonts w:ascii="Courier New" w:hAnsi="Courier New" w:cs="Courier New"/>
            <w:sz w:val="16"/>
            <w:szCs w:val="16"/>
          </w:rPr>
          <w:tab/>
        </w:r>
        <w:r w:rsidR="00713E1F" w:rsidRPr="00D02260">
          <w:rPr>
            <w:rFonts w:ascii="Courier New" w:hAnsi="Courier New" w:cs="Courier New"/>
            <w:sz w:val="16"/>
            <w:szCs w:val="16"/>
          </w:rPr>
          <w:tab/>
        </w:r>
        <w:r w:rsidR="00713E1F">
          <w:rPr>
            <w:rFonts w:ascii="Courier New" w:hAnsi="Courier New" w:cs="Courier New"/>
            <w:sz w:val="16"/>
            <w:szCs w:val="16"/>
          </w:rPr>
          <w:t xml:space="preserve">// a rectangle is a suare if it has 4 </w:t>
        </w:r>
      </w:ins>
      <w:ins w:id="87" w:author="Kristóf Szabados" w:date="2020-08-12T12:48:00Z">
        <w:r w:rsidR="00713E1F">
          <w:rPr>
            <w:rFonts w:ascii="Courier New" w:hAnsi="Courier New" w:cs="Courier New"/>
            <w:sz w:val="16"/>
            <w:szCs w:val="16"/>
          </w:rPr>
          <w:t>sides of equal lengths</w:t>
        </w:r>
      </w:ins>
      <w:ins w:id="88" w:author="Kristóf Szabados" w:date="2020-08-12T12:44:00Z">
        <w:r w:rsidR="00713E1F">
          <w:rPr>
            <w:rFonts w:ascii="Courier New" w:hAnsi="Courier New" w:cs="Courier New"/>
            <w:sz w:val="16"/>
            <w:szCs w:val="16"/>
          </w:rPr>
          <w:br/>
        </w:r>
      </w:ins>
      <w:ins w:id="89" w:author="Kristóf Szabados" w:date="2020-08-12T12:43:00Z">
        <w:r w:rsidR="00713E1F" w:rsidRPr="00713E1F">
          <w:rPr>
            <w:rFonts w:ascii="Courier New" w:hAnsi="Courier New" w:cs="Courier New"/>
            <w:sz w:val="16"/>
            <w:szCs w:val="16"/>
            <w:rPrChange w:id="90" w:author="Kristóf Szabados" w:date="2020-08-12T12:44:00Z">
              <w:rPr/>
            </w:rPrChange>
          </w:rPr>
          <w:tab/>
        </w:r>
        <w:r w:rsidR="00713E1F" w:rsidRPr="00713E1F">
          <w:rPr>
            <w:rFonts w:ascii="Courier New" w:hAnsi="Courier New" w:cs="Courier New"/>
            <w:sz w:val="16"/>
            <w:szCs w:val="16"/>
            <w:rPrChange w:id="91" w:author="Kristóf Szabados" w:date="2020-08-12T12:44:00Z">
              <w:rPr/>
            </w:rPrChange>
          </w:rPr>
          <w:tab/>
          <w:t xml:space="preserve"> </w:t>
        </w:r>
        <w:r w:rsidR="00713E1F" w:rsidRPr="00713E1F">
          <w:rPr>
            <w:rFonts w:ascii="Courier New" w:hAnsi="Courier New" w:cs="Courier New"/>
            <w:b/>
            <w:bCs/>
            <w:sz w:val="16"/>
            <w:szCs w:val="16"/>
            <w:rPrChange w:id="92" w:author="Kristóf Szabados" w:date="2020-08-12T12:45:00Z">
              <w:rPr/>
            </w:rPrChange>
          </w:rPr>
          <w:t>var</w:t>
        </w:r>
        <w:r w:rsidR="00713E1F" w:rsidRPr="00713E1F">
          <w:rPr>
            <w:rFonts w:ascii="Courier New" w:hAnsi="Courier New" w:cs="Courier New"/>
            <w:sz w:val="16"/>
            <w:szCs w:val="16"/>
            <w:rPrChange w:id="93" w:author="Kristóf Szabados" w:date="2020-08-12T12:44:00Z">
              <w:rPr/>
            </w:rPrChange>
          </w:rPr>
          <w:t xml:space="preserve"> Rectangle rectangle := obj =&gt; Rectangle;</w:t>
        </w:r>
      </w:ins>
      <w:ins w:id="94" w:author="Kristóf Szabados" w:date="2020-08-12T12:44:00Z">
        <w:r w:rsidR="00713E1F">
          <w:rPr>
            <w:rFonts w:ascii="Courier New" w:hAnsi="Courier New" w:cs="Courier New"/>
            <w:sz w:val="16"/>
            <w:szCs w:val="16"/>
          </w:rPr>
          <w:br/>
        </w:r>
      </w:ins>
      <w:ins w:id="95" w:author="Kristóf Szabados" w:date="2020-08-12T12:43:00Z">
        <w:r w:rsidR="00713E1F" w:rsidRPr="00713E1F">
          <w:rPr>
            <w:rFonts w:ascii="Courier New" w:hAnsi="Courier New" w:cs="Courier New"/>
            <w:sz w:val="16"/>
            <w:szCs w:val="16"/>
            <w:rPrChange w:id="96" w:author="Kristóf Szabados" w:date="2020-08-12T12:44:00Z">
              <w:rPr/>
            </w:rPrChange>
          </w:rPr>
          <w:tab/>
        </w:r>
        <w:r w:rsidR="00713E1F" w:rsidRPr="00713E1F">
          <w:rPr>
            <w:rFonts w:ascii="Courier New" w:hAnsi="Courier New" w:cs="Courier New"/>
            <w:sz w:val="16"/>
            <w:szCs w:val="16"/>
            <w:rPrChange w:id="97" w:author="Kristóf Szabados" w:date="2020-08-12T12:44:00Z">
              <w:rPr/>
            </w:rPrChange>
          </w:rPr>
          <w:tab/>
          <w:t xml:space="preserve"> </w:t>
        </w:r>
        <w:r w:rsidR="00713E1F" w:rsidRPr="00713E1F">
          <w:rPr>
            <w:rFonts w:ascii="Courier New" w:hAnsi="Courier New" w:cs="Courier New"/>
            <w:b/>
            <w:bCs/>
            <w:sz w:val="16"/>
            <w:szCs w:val="16"/>
            <w:rPrChange w:id="98" w:author="Kristóf Szabados" w:date="2020-08-12T12:45:00Z">
              <w:rPr/>
            </w:rPrChange>
          </w:rPr>
          <w:t>if</w:t>
        </w:r>
        <w:r w:rsidR="00713E1F" w:rsidRPr="00713E1F">
          <w:rPr>
            <w:rFonts w:ascii="Courier New" w:hAnsi="Courier New" w:cs="Courier New"/>
            <w:sz w:val="16"/>
            <w:szCs w:val="16"/>
            <w:rPrChange w:id="99" w:author="Kristóf Szabados" w:date="2020-08-12T12:44:00Z">
              <w:rPr/>
            </w:rPrChange>
          </w:rPr>
          <w:t xml:space="preserve"> (rectangle.getNofSides() != 4) {</w:t>
        </w:r>
      </w:ins>
      <w:ins w:id="100" w:author="Kristóf Szabados" w:date="2020-08-12T12:44:00Z">
        <w:r w:rsidR="00713E1F">
          <w:rPr>
            <w:rFonts w:ascii="Courier New" w:hAnsi="Courier New" w:cs="Courier New"/>
            <w:sz w:val="16"/>
            <w:szCs w:val="16"/>
          </w:rPr>
          <w:br/>
        </w:r>
      </w:ins>
      <w:ins w:id="101" w:author="Kristóf Szabados" w:date="2020-08-12T12:43:00Z">
        <w:r w:rsidR="00713E1F" w:rsidRPr="00713E1F">
          <w:rPr>
            <w:rFonts w:ascii="Courier New" w:hAnsi="Courier New" w:cs="Courier New"/>
            <w:sz w:val="16"/>
            <w:szCs w:val="16"/>
            <w:rPrChange w:id="102" w:author="Kristóf Szabados" w:date="2020-08-12T12:44:00Z">
              <w:rPr/>
            </w:rPrChange>
          </w:rPr>
          <w:tab/>
        </w:r>
        <w:r w:rsidR="00713E1F" w:rsidRPr="00713E1F">
          <w:rPr>
            <w:rFonts w:ascii="Courier New" w:hAnsi="Courier New" w:cs="Courier New"/>
            <w:sz w:val="16"/>
            <w:szCs w:val="16"/>
            <w:rPrChange w:id="103" w:author="Kristóf Szabados" w:date="2020-08-12T12:44:00Z">
              <w:rPr/>
            </w:rPrChange>
          </w:rPr>
          <w:tab/>
        </w:r>
        <w:r w:rsidR="00713E1F" w:rsidRPr="00713E1F">
          <w:rPr>
            <w:rFonts w:ascii="Courier New" w:hAnsi="Courier New" w:cs="Courier New"/>
            <w:sz w:val="16"/>
            <w:szCs w:val="16"/>
            <w:rPrChange w:id="104" w:author="Kristóf Szabados" w:date="2020-08-12T12:44:00Z">
              <w:rPr/>
            </w:rPrChange>
          </w:rPr>
          <w:tab/>
          <w:t xml:space="preserve"> </w:t>
        </w:r>
        <w:r w:rsidR="00713E1F" w:rsidRPr="00713E1F">
          <w:rPr>
            <w:rFonts w:ascii="Courier New" w:hAnsi="Courier New" w:cs="Courier New"/>
            <w:b/>
            <w:bCs/>
            <w:sz w:val="16"/>
            <w:szCs w:val="16"/>
            <w:rPrChange w:id="105" w:author="Kristóf Szabados" w:date="2020-08-12T12:45:00Z">
              <w:rPr/>
            </w:rPrChange>
          </w:rPr>
          <w:t>return false</w:t>
        </w:r>
        <w:r w:rsidR="00713E1F" w:rsidRPr="00713E1F">
          <w:rPr>
            <w:rFonts w:ascii="Courier New" w:hAnsi="Courier New" w:cs="Courier New"/>
            <w:sz w:val="16"/>
            <w:szCs w:val="16"/>
            <w:rPrChange w:id="106" w:author="Kristóf Szabados" w:date="2020-08-12T12:44:00Z">
              <w:rPr/>
            </w:rPrChange>
          </w:rPr>
          <w:t>;</w:t>
        </w:r>
      </w:ins>
      <w:ins w:id="107" w:author="Kristóf Szabados" w:date="2020-08-12T12:44:00Z">
        <w:r w:rsidR="00713E1F">
          <w:rPr>
            <w:rFonts w:ascii="Courier New" w:hAnsi="Courier New" w:cs="Courier New"/>
            <w:sz w:val="16"/>
            <w:szCs w:val="16"/>
          </w:rPr>
          <w:br/>
        </w:r>
      </w:ins>
      <w:ins w:id="108" w:author="Kristóf Szabados" w:date="2020-08-12T12:43:00Z">
        <w:r w:rsidR="00713E1F" w:rsidRPr="00713E1F">
          <w:rPr>
            <w:rFonts w:ascii="Courier New" w:hAnsi="Courier New" w:cs="Courier New"/>
            <w:sz w:val="16"/>
            <w:szCs w:val="16"/>
            <w:rPrChange w:id="109" w:author="Kristóf Szabados" w:date="2020-08-12T12:44:00Z">
              <w:rPr/>
            </w:rPrChange>
          </w:rPr>
          <w:tab/>
        </w:r>
        <w:r w:rsidR="00713E1F" w:rsidRPr="00713E1F">
          <w:rPr>
            <w:rFonts w:ascii="Courier New" w:hAnsi="Courier New" w:cs="Courier New"/>
            <w:sz w:val="16"/>
            <w:szCs w:val="16"/>
            <w:rPrChange w:id="110" w:author="Kristóf Szabados" w:date="2020-08-12T12:44:00Z">
              <w:rPr/>
            </w:rPrChange>
          </w:rPr>
          <w:tab/>
          <w:t xml:space="preserve"> }</w:t>
        </w:r>
      </w:ins>
    </w:p>
    <w:p w14:paraId="7CC2ACB2" w14:textId="445BCB5A" w:rsidR="00713E1F" w:rsidRPr="00713E1F" w:rsidRDefault="00713E1F" w:rsidP="00713E1F">
      <w:pPr>
        <w:rPr>
          <w:ins w:id="111" w:author="Kristóf Szabados" w:date="2020-08-12T12:43:00Z"/>
          <w:rFonts w:ascii="Courier New" w:hAnsi="Courier New" w:cs="Courier New"/>
          <w:sz w:val="16"/>
          <w:szCs w:val="16"/>
          <w:rPrChange w:id="112" w:author="Kristóf Szabados" w:date="2020-08-12T12:44:00Z">
            <w:rPr>
              <w:ins w:id="113" w:author="Kristóf Szabados" w:date="2020-08-12T12:43:00Z"/>
            </w:rPr>
          </w:rPrChange>
        </w:rPr>
      </w:pPr>
      <w:ins w:id="114" w:author="Kristóf Szabados" w:date="2020-08-12T12:43:00Z">
        <w:r w:rsidRPr="00713E1F">
          <w:rPr>
            <w:rFonts w:ascii="Courier New" w:hAnsi="Courier New" w:cs="Courier New"/>
            <w:sz w:val="16"/>
            <w:szCs w:val="16"/>
            <w:rPrChange w:id="115" w:author="Kristóf Szabados" w:date="2020-08-12T12:44:00Z">
              <w:rPr/>
            </w:rPrChange>
          </w:rPr>
          <w:tab/>
        </w:r>
        <w:r w:rsidRPr="00713E1F">
          <w:rPr>
            <w:rFonts w:ascii="Courier New" w:hAnsi="Courier New" w:cs="Courier New"/>
            <w:sz w:val="16"/>
            <w:szCs w:val="16"/>
            <w:rPrChange w:id="116" w:author="Kristóf Szabados" w:date="2020-08-12T12:44:00Z">
              <w:rPr/>
            </w:rPrChange>
          </w:rPr>
          <w:tab/>
          <w:t xml:space="preserve"> </w:t>
        </w:r>
        <w:r w:rsidRPr="00713E1F">
          <w:rPr>
            <w:rFonts w:ascii="Courier New" w:hAnsi="Courier New" w:cs="Courier New"/>
            <w:b/>
            <w:bCs/>
            <w:sz w:val="16"/>
            <w:szCs w:val="16"/>
            <w:rPrChange w:id="117" w:author="Kristóf Szabados" w:date="2020-08-12T12:46:00Z">
              <w:rPr/>
            </w:rPrChange>
          </w:rPr>
          <w:t>var</w:t>
        </w:r>
        <w:r w:rsidRPr="00713E1F">
          <w:rPr>
            <w:rFonts w:ascii="Courier New" w:hAnsi="Courier New" w:cs="Courier New"/>
            <w:sz w:val="16"/>
            <w:szCs w:val="16"/>
            <w:rPrChange w:id="118" w:author="Kristóf Szabados" w:date="2020-08-12T12:44:00Z">
              <w:rPr/>
            </w:rPrChange>
          </w:rPr>
          <w:t xml:space="preserve"> </w:t>
        </w:r>
        <w:r w:rsidRPr="001F4057">
          <w:rPr>
            <w:rFonts w:ascii="Courier New" w:hAnsi="Courier New" w:cs="Courier New"/>
            <w:b/>
            <w:bCs/>
            <w:sz w:val="16"/>
            <w:szCs w:val="16"/>
            <w:rPrChange w:id="119" w:author="Kristóf Szabados" w:date="2020-08-12T12:49:00Z">
              <w:rPr/>
            </w:rPrChange>
          </w:rPr>
          <w:t>integer</w:t>
        </w:r>
        <w:r w:rsidRPr="00713E1F">
          <w:rPr>
            <w:rFonts w:ascii="Courier New" w:hAnsi="Courier New" w:cs="Courier New"/>
            <w:sz w:val="16"/>
            <w:szCs w:val="16"/>
            <w:rPrChange w:id="120" w:author="Kristóf Szabados" w:date="2020-08-12T12:44:00Z">
              <w:rPr/>
            </w:rPrChange>
          </w:rPr>
          <w:t xml:space="preserve"> tempSideLength := rectangle.getSideLength(0);</w:t>
        </w:r>
      </w:ins>
      <w:ins w:id="121" w:author="Kristóf Szabados" w:date="2020-08-12T12:44:00Z">
        <w:r>
          <w:rPr>
            <w:rFonts w:ascii="Courier New" w:hAnsi="Courier New" w:cs="Courier New"/>
            <w:sz w:val="16"/>
            <w:szCs w:val="16"/>
          </w:rPr>
          <w:br/>
        </w:r>
      </w:ins>
      <w:ins w:id="122" w:author="Kristóf Szabados" w:date="2020-08-12T12:43:00Z">
        <w:r w:rsidRPr="00713E1F">
          <w:rPr>
            <w:rFonts w:ascii="Courier New" w:hAnsi="Courier New" w:cs="Courier New"/>
            <w:sz w:val="16"/>
            <w:szCs w:val="16"/>
            <w:rPrChange w:id="123" w:author="Kristóf Szabados" w:date="2020-08-12T12:44:00Z">
              <w:rPr/>
            </w:rPrChange>
          </w:rPr>
          <w:tab/>
        </w:r>
        <w:r w:rsidRPr="00713E1F">
          <w:rPr>
            <w:rFonts w:ascii="Courier New" w:hAnsi="Courier New" w:cs="Courier New"/>
            <w:sz w:val="16"/>
            <w:szCs w:val="16"/>
            <w:rPrChange w:id="124" w:author="Kristóf Szabados" w:date="2020-08-12T12:44:00Z">
              <w:rPr/>
            </w:rPrChange>
          </w:rPr>
          <w:tab/>
          <w:t xml:space="preserve"> </w:t>
        </w:r>
        <w:r w:rsidRPr="00713E1F">
          <w:rPr>
            <w:rFonts w:ascii="Courier New" w:hAnsi="Courier New" w:cs="Courier New"/>
            <w:b/>
            <w:bCs/>
            <w:sz w:val="16"/>
            <w:szCs w:val="16"/>
            <w:rPrChange w:id="125" w:author="Kristóf Szabados" w:date="2020-08-12T12:46:00Z">
              <w:rPr/>
            </w:rPrChange>
          </w:rPr>
          <w:t>return</w:t>
        </w:r>
        <w:r w:rsidRPr="00713E1F">
          <w:rPr>
            <w:rFonts w:ascii="Courier New" w:hAnsi="Courier New" w:cs="Courier New"/>
            <w:sz w:val="16"/>
            <w:szCs w:val="16"/>
            <w:rPrChange w:id="126" w:author="Kristóf Szabados" w:date="2020-08-12T12:44:00Z">
              <w:rPr/>
            </w:rPrChange>
          </w:rPr>
          <w:t xml:space="preserve"> </w:t>
        </w:r>
      </w:ins>
      <w:ins w:id="127" w:author="Wieland, Jacob" w:date="2020-08-12T14:27:00Z">
        <w:r w:rsidR="00292F52">
          <w:rPr>
            <w:rFonts w:ascii="Courier New" w:hAnsi="Courier New" w:cs="Courier New"/>
            <w:sz w:val="16"/>
            <w:szCs w:val="16"/>
          </w:rPr>
          <w:t xml:space="preserve">templSideLength == getSideLength() and </w:t>
        </w:r>
      </w:ins>
      <w:ins w:id="128" w:author="Wieland, Jacob" w:date="2020-08-12T14:28:00Z">
        <w:r w:rsidR="00292F52">
          <w:rPr>
            <w:rFonts w:ascii="Courier New" w:hAnsi="Courier New" w:cs="Courier New"/>
            <w:sz w:val="16"/>
            <w:szCs w:val="16"/>
          </w:rPr>
          <w:br/>
          <w:t xml:space="preserve">              </w:t>
        </w:r>
      </w:ins>
      <w:ins w:id="129" w:author="Kristóf Szabados" w:date="2020-08-12T12:43:00Z">
        <w:r w:rsidRPr="00713E1F">
          <w:rPr>
            <w:rFonts w:ascii="Courier New" w:hAnsi="Courier New" w:cs="Courier New"/>
            <w:sz w:val="16"/>
            <w:szCs w:val="16"/>
            <w:rPrChange w:id="130" w:author="Kristóf Szabados" w:date="2020-08-12T12:44:00Z">
              <w:rPr/>
            </w:rPrChange>
          </w:rPr>
          <w:t>tempSideLength == rectangle.getSideLength(1)</w:t>
        </w:r>
        <w:del w:id="131" w:author="Wieland, Jacob" w:date="2020-08-12T14:28:00Z">
          <w:r w:rsidRPr="00713E1F" w:rsidDel="00292F52">
            <w:rPr>
              <w:rFonts w:ascii="Courier New" w:hAnsi="Courier New" w:cs="Courier New"/>
              <w:sz w:val="16"/>
              <w:szCs w:val="16"/>
              <w:rPrChange w:id="132" w:author="Kristóf Szabados" w:date="2020-08-12T12:44:00Z">
                <w:rPr/>
              </w:rPrChange>
            </w:rPr>
            <w:delText xml:space="preserve"> </w:delText>
          </w:r>
        </w:del>
        <w:r w:rsidRPr="00BA5D5D">
          <w:rPr>
            <w:rFonts w:ascii="Courier New" w:hAnsi="Courier New" w:cs="Courier New"/>
            <w:b/>
            <w:bCs/>
            <w:sz w:val="16"/>
            <w:szCs w:val="16"/>
            <w:rPrChange w:id="133" w:author="Kristóf Szabados" w:date="2020-08-12T12:50:00Z">
              <w:rPr/>
            </w:rPrChange>
          </w:rPr>
          <w:t>and</w:t>
        </w:r>
        <w:r w:rsidRPr="00713E1F">
          <w:rPr>
            <w:rFonts w:ascii="Courier New" w:hAnsi="Courier New" w:cs="Courier New"/>
            <w:sz w:val="16"/>
            <w:szCs w:val="16"/>
            <w:rPrChange w:id="134" w:author="Kristóf Szabados" w:date="2020-08-12T12:44:00Z">
              <w:rPr/>
            </w:rPrChange>
          </w:rPr>
          <w:t xml:space="preserve"> </w:t>
        </w:r>
      </w:ins>
      <w:ins w:id="135" w:author="Wieland, Jacob" w:date="2020-08-12T14:28:00Z">
        <w:r w:rsidR="00292F52">
          <w:rPr>
            <w:rFonts w:ascii="Courier New" w:hAnsi="Courier New" w:cs="Courier New"/>
            <w:sz w:val="16"/>
            <w:szCs w:val="16"/>
          </w:rPr>
          <w:br/>
          <w:t xml:space="preserve">            </w:t>
        </w:r>
      </w:ins>
      <w:ins w:id="136" w:author="Wieland, Jacob" w:date="2020-08-12T14:29:00Z">
        <w:r w:rsidR="00292F52">
          <w:rPr>
            <w:rFonts w:ascii="Courier New" w:hAnsi="Courier New" w:cs="Courier New"/>
            <w:sz w:val="16"/>
            <w:szCs w:val="16"/>
          </w:rPr>
          <w:t xml:space="preserve">  </w:t>
        </w:r>
      </w:ins>
      <w:ins w:id="137" w:author="Kristóf Szabados" w:date="2020-08-12T12:43:00Z">
        <w:r w:rsidRPr="00713E1F">
          <w:rPr>
            <w:rFonts w:ascii="Courier New" w:hAnsi="Courier New" w:cs="Courier New"/>
            <w:sz w:val="16"/>
            <w:szCs w:val="16"/>
            <w:rPrChange w:id="138" w:author="Kristóf Szabados" w:date="2020-08-12T12:44:00Z">
              <w:rPr/>
            </w:rPrChange>
          </w:rPr>
          <w:t xml:space="preserve">tempSideLength == rectangle.getSideLength(2) </w:t>
        </w:r>
        <w:r w:rsidRPr="00BA5D5D">
          <w:rPr>
            <w:rFonts w:ascii="Courier New" w:hAnsi="Courier New" w:cs="Courier New"/>
            <w:b/>
            <w:bCs/>
            <w:sz w:val="16"/>
            <w:szCs w:val="16"/>
            <w:rPrChange w:id="139" w:author="Kristóf Szabados" w:date="2020-08-12T12:50:00Z">
              <w:rPr/>
            </w:rPrChange>
          </w:rPr>
          <w:t>and</w:t>
        </w:r>
        <w:r w:rsidRPr="00713E1F">
          <w:rPr>
            <w:rFonts w:ascii="Courier New" w:hAnsi="Courier New" w:cs="Courier New"/>
            <w:sz w:val="16"/>
            <w:szCs w:val="16"/>
            <w:rPrChange w:id="140" w:author="Kristóf Szabados" w:date="2020-08-12T12:44:00Z">
              <w:rPr/>
            </w:rPrChange>
          </w:rPr>
          <w:t xml:space="preserve"> </w:t>
        </w:r>
      </w:ins>
      <w:ins w:id="141" w:author="Wieland, Jacob" w:date="2020-08-12T14:29:00Z">
        <w:r w:rsidR="00292F52">
          <w:rPr>
            <w:rFonts w:ascii="Courier New" w:hAnsi="Courier New" w:cs="Courier New"/>
            <w:sz w:val="16"/>
            <w:szCs w:val="16"/>
          </w:rPr>
          <w:br/>
          <w:t xml:space="preserve">              </w:t>
        </w:r>
      </w:ins>
      <w:ins w:id="142" w:author="Kristóf Szabados" w:date="2020-08-12T12:43:00Z">
        <w:r w:rsidRPr="00713E1F">
          <w:rPr>
            <w:rFonts w:ascii="Courier New" w:hAnsi="Courier New" w:cs="Courier New"/>
            <w:sz w:val="16"/>
            <w:szCs w:val="16"/>
            <w:rPrChange w:id="143" w:author="Kristóf Szabados" w:date="2020-08-12T12:44:00Z">
              <w:rPr/>
            </w:rPrChange>
          </w:rPr>
          <w:t>tempSideLength == rectangle.getSideLength(3);</w:t>
        </w:r>
      </w:ins>
      <w:ins w:id="144" w:author="Kristóf Szabados" w:date="2020-08-12T12:44:00Z">
        <w:r>
          <w:rPr>
            <w:rFonts w:ascii="Courier New" w:hAnsi="Courier New" w:cs="Courier New"/>
            <w:sz w:val="16"/>
            <w:szCs w:val="16"/>
          </w:rPr>
          <w:br/>
        </w:r>
      </w:ins>
      <w:ins w:id="145" w:author="Kristóf Szabados" w:date="2020-08-12T12:43:00Z">
        <w:r w:rsidRPr="00713E1F">
          <w:rPr>
            <w:rFonts w:ascii="Courier New" w:hAnsi="Courier New" w:cs="Courier New"/>
            <w:sz w:val="16"/>
            <w:szCs w:val="16"/>
            <w:rPrChange w:id="146" w:author="Kristóf Szabados" w:date="2020-08-12T12:44:00Z">
              <w:rPr/>
            </w:rPrChange>
          </w:rPr>
          <w:tab/>
          <w:t xml:space="preserve"> }</w:t>
        </w:r>
      </w:ins>
      <w:ins w:id="147" w:author="Wieland, Jacob" w:date="2020-08-12T14:40:00Z">
        <w:r w:rsidR="00495758">
          <w:rPr>
            <w:rFonts w:ascii="Courier New" w:hAnsi="Courier New" w:cs="Courier New"/>
            <w:sz w:val="16"/>
            <w:szCs w:val="16"/>
          </w:rPr>
          <w:br/>
          <w:t xml:space="preserve">    </w:t>
        </w:r>
        <w:r w:rsidR="00495758" w:rsidRPr="00C00057">
          <w:rPr>
            <w:rFonts w:ascii="Courier New" w:hAnsi="Courier New" w:cs="Courier New"/>
            <w:b/>
            <w:bCs/>
            <w:sz w:val="16"/>
            <w:szCs w:val="16"/>
            <w:rPrChange w:id="148" w:author="Wieland, Jacob" w:date="2020-08-12T14:52:00Z">
              <w:rPr>
                <w:rFonts w:ascii="Courier New" w:hAnsi="Courier New" w:cs="Courier New"/>
                <w:sz w:val="16"/>
                <w:szCs w:val="16"/>
              </w:rPr>
            </w:rPrChange>
          </w:rPr>
          <w:t>else</w:t>
        </w:r>
        <w:r w:rsidR="00495758">
          <w:rPr>
            <w:rFonts w:ascii="Courier New" w:hAnsi="Courier New" w:cs="Courier New"/>
            <w:sz w:val="16"/>
            <w:szCs w:val="16"/>
          </w:rPr>
          <w:t xml:space="preserve"> </w:t>
        </w:r>
        <w:r w:rsidR="00495758" w:rsidRPr="00C00057">
          <w:rPr>
            <w:rFonts w:ascii="Courier New" w:hAnsi="Courier New" w:cs="Courier New"/>
            <w:b/>
            <w:bCs/>
            <w:sz w:val="16"/>
            <w:szCs w:val="16"/>
            <w:rPrChange w:id="149" w:author="Wieland, Jacob" w:date="2020-08-12T14:52:00Z">
              <w:rPr>
                <w:rFonts w:ascii="Courier New" w:hAnsi="Courier New" w:cs="Courier New"/>
                <w:sz w:val="16"/>
                <w:szCs w:val="16"/>
              </w:rPr>
            </w:rPrChange>
          </w:rPr>
          <w:t>if</w:t>
        </w:r>
        <w:r w:rsidR="00495758">
          <w:rPr>
            <w:rFonts w:ascii="Courier New" w:hAnsi="Courier New" w:cs="Courier New"/>
            <w:sz w:val="16"/>
            <w:szCs w:val="16"/>
          </w:rPr>
          <w:t xml:space="preserve"> (obj </w:t>
        </w:r>
        <w:r w:rsidR="00495758" w:rsidRPr="00C00057">
          <w:rPr>
            <w:rFonts w:ascii="Courier New" w:hAnsi="Courier New" w:cs="Courier New"/>
            <w:b/>
            <w:bCs/>
            <w:sz w:val="16"/>
            <w:szCs w:val="16"/>
            <w:rPrChange w:id="150" w:author="Wieland, Jacob" w:date="2020-08-12T14:52:00Z">
              <w:rPr>
                <w:rFonts w:ascii="Courier New" w:hAnsi="Courier New" w:cs="Courier New"/>
                <w:sz w:val="16"/>
                <w:szCs w:val="16"/>
              </w:rPr>
            </w:rPrChange>
          </w:rPr>
          <w:t>of</w:t>
        </w:r>
        <w:r w:rsidR="00495758">
          <w:rPr>
            <w:rFonts w:ascii="Courier New" w:hAnsi="Courier New" w:cs="Courier New"/>
            <w:sz w:val="16"/>
            <w:szCs w:val="16"/>
          </w:rPr>
          <w:t xml:space="preserve"> Square) {</w:t>
        </w:r>
        <w:r w:rsidR="00495758">
          <w:rPr>
            <w:rFonts w:ascii="Courier New" w:hAnsi="Courier New" w:cs="Courier New"/>
            <w:sz w:val="16"/>
            <w:szCs w:val="16"/>
          </w:rPr>
          <w:br/>
          <w:t xml:space="preserve">        </w:t>
        </w:r>
        <w:r w:rsidR="00495758" w:rsidRPr="00C00057">
          <w:rPr>
            <w:rFonts w:ascii="Courier New" w:hAnsi="Courier New" w:cs="Courier New"/>
            <w:b/>
            <w:bCs/>
            <w:sz w:val="16"/>
            <w:szCs w:val="16"/>
            <w:rPrChange w:id="151" w:author="Wieland, Jacob" w:date="2020-08-12T14:52:00Z">
              <w:rPr>
                <w:rFonts w:ascii="Courier New" w:hAnsi="Courier New" w:cs="Courier New"/>
                <w:sz w:val="16"/>
                <w:szCs w:val="16"/>
              </w:rPr>
            </w:rPrChange>
          </w:rPr>
          <w:t>return</w:t>
        </w:r>
        <w:r w:rsidR="00495758">
          <w:rPr>
            <w:rFonts w:ascii="Courier New" w:hAnsi="Courier New" w:cs="Courier New"/>
            <w:sz w:val="16"/>
            <w:szCs w:val="16"/>
          </w:rPr>
          <w:t xml:space="preserve"> getSideLength(</w:t>
        </w:r>
      </w:ins>
      <w:ins w:id="152" w:author="Wieland, Jacob" w:date="2020-08-12T14:41:00Z">
        <w:r w:rsidR="00495758">
          <w:rPr>
            <w:rFonts w:ascii="Courier New" w:hAnsi="Courier New" w:cs="Courier New"/>
            <w:sz w:val="16"/>
            <w:szCs w:val="16"/>
          </w:rPr>
          <w:t>)</w:t>
        </w:r>
      </w:ins>
      <w:ins w:id="153" w:author="Wieland, Jacob" w:date="2020-08-12T14:54:00Z">
        <w:r w:rsidR="00C00057">
          <w:rPr>
            <w:rFonts w:ascii="Courier New" w:hAnsi="Courier New" w:cs="Courier New"/>
            <w:sz w:val="16"/>
            <w:szCs w:val="16"/>
          </w:rPr>
          <w:t xml:space="preserve"> </w:t>
        </w:r>
      </w:ins>
      <w:ins w:id="154" w:author="Wieland, Jacob" w:date="2020-08-12T14:41:00Z">
        <w:r w:rsidR="00495758">
          <w:rPr>
            <w:rFonts w:ascii="Courier New" w:hAnsi="Courier New" w:cs="Courier New"/>
            <w:sz w:val="16"/>
            <w:szCs w:val="16"/>
          </w:rPr>
          <w:t>==</w:t>
        </w:r>
      </w:ins>
      <w:ins w:id="155" w:author="Wieland, Jacob" w:date="2020-08-12T14:54:00Z">
        <w:r w:rsidR="00C00057">
          <w:rPr>
            <w:rFonts w:ascii="Courier New" w:hAnsi="Courier New" w:cs="Courier New"/>
            <w:sz w:val="16"/>
            <w:szCs w:val="16"/>
          </w:rPr>
          <w:t xml:space="preserve"> </w:t>
        </w:r>
      </w:ins>
      <w:ins w:id="156" w:author="Wieland, Jacob" w:date="2020-08-12T14:41:00Z">
        <w:r w:rsidR="00495758">
          <w:rPr>
            <w:rFonts w:ascii="Courier New" w:hAnsi="Courier New" w:cs="Courier New"/>
            <w:sz w:val="16"/>
            <w:szCs w:val="16"/>
          </w:rPr>
          <w:t>obj=&gt;Square.getSideLength();</w:t>
        </w:r>
      </w:ins>
      <w:ins w:id="157" w:author="Wieland, Jacob" w:date="2020-08-12T14:40:00Z">
        <w:r w:rsidR="00495758">
          <w:rPr>
            <w:rFonts w:ascii="Courier New" w:hAnsi="Courier New" w:cs="Courier New"/>
            <w:sz w:val="16"/>
            <w:szCs w:val="16"/>
          </w:rPr>
          <w:br/>
          <w:t xml:space="preserve">    }</w:t>
        </w:r>
      </w:ins>
      <w:ins w:id="158" w:author="Kristóf Szabados" w:date="2020-08-12T12:44:00Z">
        <w:r>
          <w:rPr>
            <w:rFonts w:ascii="Courier New" w:hAnsi="Courier New" w:cs="Courier New"/>
            <w:sz w:val="16"/>
            <w:szCs w:val="16"/>
          </w:rPr>
          <w:br/>
        </w:r>
      </w:ins>
      <w:ins w:id="159" w:author="Kristóf Szabados" w:date="2020-08-12T12:45:00Z">
        <w:r>
          <w:rPr>
            <w:rFonts w:ascii="Courier New" w:hAnsi="Courier New" w:cs="Courier New"/>
            <w:sz w:val="16"/>
            <w:szCs w:val="16"/>
          </w:rPr>
          <w:br/>
        </w:r>
      </w:ins>
      <w:ins w:id="160" w:author="Kristóf Szabados" w:date="2020-08-12T12:43:00Z">
        <w:r w:rsidRPr="00713E1F">
          <w:rPr>
            <w:rFonts w:ascii="Courier New" w:hAnsi="Courier New" w:cs="Courier New"/>
            <w:sz w:val="16"/>
            <w:szCs w:val="16"/>
            <w:rPrChange w:id="161" w:author="Kristóf Szabados" w:date="2020-08-12T12:44:00Z">
              <w:rPr/>
            </w:rPrChange>
          </w:rPr>
          <w:tab/>
          <w:t xml:space="preserve"> </w:t>
        </w:r>
        <w:r w:rsidRPr="00713E1F">
          <w:rPr>
            <w:rFonts w:ascii="Courier New" w:hAnsi="Courier New" w:cs="Courier New"/>
            <w:b/>
            <w:bCs/>
            <w:sz w:val="16"/>
            <w:szCs w:val="16"/>
            <w:rPrChange w:id="162" w:author="Kristóf Szabados" w:date="2020-08-12T12:46:00Z">
              <w:rPr/>
            </w:rPrChange>
          </w:rPr>
          <w:t>return</w:t>
        </w:r>
        <w:r w:rsidRPr="00713E1F">
          <w:rPr>
            <w:rFonts w:ascii="Courier New" w:hAnsi="Courier New" w:cs="Courier New"/>
            <w:sz w:val="16"/>
            <w:szCs w:val="16"/>
            <w:rPrChange w:id="163" w:author="Kristóf Szabados" w:date="2020-08-12T12:44:00Z">
              <w:rPr/>
            </w:rPrChange>
          </w:rPr>
          <w:t xml:space="preserve"> </w:t>
        </w:r>
        <w:r w:rsidRPr="00C00057">
          <w:rPr>
            <w:rFonts w:ascii="Courier New" w:hAnsi="Courier New" w:cs="Courier New"/>
            <w:b/>
            <w:bCs/>
            <w:sz w:val="16"/>
            <w:szCs w:val="16"/>
            <w:rPrChange w:id="164" w:author="Wieland, Jacob" w:date="2020-08-12T14:52:00Z">
              <w:rPr/>
            </w:rPrChange>
          </w:rPr>
          <w:t>this</w:t>
        </w:r>
        <w:r w:rsidRPr="00713E1F">
          <w:rPr>
            <w:rFonts w:ascii="Courier New" w:hAnsi="Courier New" w:cs="Courier New"/>
            <w:sz w:val="16"/>
            <w:szCs w:val="16"/>
            <w:rPrChange w:id="165" w:author="Kristóf Szabados" w:date="2020-08-12T12:44:00Z">
              <w:rPr/>
            </w:rPrChange>
          </w:rPr>
          <w:t xml:space="preserve"> == obj;</w:t>
        </w:r>
      </w:ins>
      <w:ins w:id="166" w:author="Kristóf Szabados" w:date="2020-08-12T12:45:00Z">
        <w:r>
          <w:rPr>
            <w:rFonts w:ascii="Courier New" w:hAnsi="Courier New" w:cs="Courier New"/>
            <w:sz w:val="16"/>
            <w:szCs w:val="16"/>
          </w:rPr>
          <w:br/>
        </w:r>
      </w:ins>
      <w:ins w:id="167" w:author="Kristóf Szabados" w:date="2020-08-12T12:43:00Z">
        <w:r w:rsidRPr="00713E1F">
          <w:rPr>
            <w:rFonts w:ascii="Courier New" w:hAnsi="Courier New" w:cs="Courier New"/>
            <w:sz w:val="16"/>
            <w:szCs w:val="16"/>
            <w:rPrChange w:id="168" w:author="Kristóf Szabados" w:date="2020-08-12T12:44:00Z">
              <w:rPr/>
            </w:rPrChange>
          </w:rPr>
          <w:t xml:space="preserve">  }</w:t>
        </w:r>
      </w:ins>
      <w:ins w:id="169" w:author="Kristóf Szabados" w:date="2020-08-12T12:45:00Z">
        <w:r>
          <w:rPr>
            <w:rFonts w:ascii="Courier New" w:hAnsi="Courier New" w:cs="Courier New"/>
            <w:sz w:val="16"/>
            <w:szCs w:val="16"/>
          </w:rPr>
          <w:br/>
        </w:r>
      </w:ins>
      <w:ins w:id="170" w:author="Kristóf Szabados" w:date="2020-08-12T12:43:00Z">
        <w:r w:rsidRPr="00713E1F">
          <w:rPr>
            <w:rFonts w:ascii="Courier New" w:hAnsi="Courier New" w:cs="Courier New"/>
            <w:sz w:val="16"/>
            <w:szCs w:val="16"/>
            <w:rPrChange w:id="171" w:author="Kristóf Szabados" w:date="2020-08-12T12:44:00Z">
              <w:rPr/>
            </w:rPrChange>
          </w:rPr>
          <w:t>}</w:t>
        </w:r>
      </w:ins>
    </w:p>
    <w:p w14:paraId="4A02E1B4" w14:textId="5295A9DB" w:rsidR="00191A79" w:rsidRPr="00713E1F" w:rsidRDefault="00713E1F" w:rsidP="00713E1F">
      <w:pPr>
        <w:rPr>
          <w:rFonts w:ascii="Courier New" w:hAnsi="Courier New" w:cs="Courier New"/>
          <w:sz w:val="16"/>
          <w:szCs w:val="16"/>
          <w:rPrChange w:id="172" w:author="Kristóf Szabados" w:date="2020-08-12T12:44:00Z">
            <w:rPr/>
          </w:rPrChange>
        </w:rPr>
      </w:pPr>
      <w:ins w:id="173" w:author="Kristóf Szabados" w:date="2020-08-12T12:43:00Z">
        <w:r w:rsidRPr="00713E1F">
          <w:rPr>
            <w:rFonts w:ascii="Courier New" w:hAnsi="Courier New" w:cs="Courier New"/>
            <w:b/>
            <w:bCs/>
            <w:sz w:val="16"/>
            <w:szCs w:val="16"/>
            <w:rPrChange w:id="174" w:author="Kristóf Szabados" w:date="2020-08-12T12:46:00Z">
              <w:rPr/>
            </w:rPrChange>
          </w:rPr>
          <w:t>type class</w:t>
        </w:r>
        <w:r w:rsidRPr="00713E1F">
          <w:rPr>
            <w:rFonts w:ascii="Courier New" w:hAnsi="Courier New" w:cs="Courier New"/>
            <w:sz w:val="16"/>
            <w:szCs w:val="16"/>
            <w:rPrChange w:id="175" w:author="Kristóf Szabados" w:date="2020-08-12T12:44:00Z">
              <w:rPr/>
            </w:rPrChange>
          </w:rPr>
          <w:t xml:space="preserve"> Rectangle {</w:t>
        </w:r>
      </w:ins>
      <w:ins w:id="176" w:author="Kristóf Szabados" w:date="2020-08-12T12:49:00Z">
        <w:r w:rsidR="001F4057">
          <w:rPr>
            <w:rFonts w:ascii="Courier New" w:hAnsi="Courier New" w:cs="Courier New"/>
            <w:sz w:val="16"/>
            <w:szCs w:val="16"/>
          </w:rPr>
          <w:br/>
          <w:t>…</w:t>
        </w:r>
      </w:ins>
      <w:ins w:id="177" w:author="Kristóf Szabados" w:date="2020-08-12T12:45:00Z">
        <w:r>
          <w:rPr>
            <w:rFonts w:ascii="Courier New" w:hAnsi="Courier New" w:cs="Courier New"/>
            <w:sz w:val="16"/>
            <w:szCs w:val="16"/>
          </w:rPr>
          <w:br/>
        </w:r>
      </w:ins>
      <w:ins w:id="178" w:author="Kristóf Szabados" w:date="2020-08-12T12:43:00Z">
        <w:r w:rsidRPr="00713E1F">
          <w:rPr>
            <w:rFonts w:ascii="Courier New" w:hAnsi="Courier New" w:cs="Courier New"/>
            <w:sz w:val="16"/>
            <w:szCs w:val="16"/>
            <w:rPrChange w:id="179" w:author="Kristóf Szabados" w:date="2020-08-12T12:44:00Z">
              <w:rPr/>
            </w:rPrChange>
          </w:rPr>
          <w:t xml:space="preserve">  </w:t>
        </w:r>
        <w:r w:rsidRPr="00713E1F">
          <w:rPr>
            <w:rFonts w:ascii="Courier New" w:hAnsi="Courier New" w:cs="Courier New"/>
            <w:b/>
            <w:bCs/>
            <w:sz w:val="16"/>
            <w:szCs w:val="16"/>
            <w:rPrChange w:id="180" w:author="Kristóf Szabados" w:date="2020-08-12T12:46:00Z">
              <w:rPr/>
            </w:rPrChange>
          </w:rPr>
          <w:t>public function</w:t>
        </w:r>
        <w:r w:rsidRPr="00713E1F">
          <w:rPr>
            <w:rFonts w:ascii="Courier New" w:hAnsi="Courier New" w:cs="Courier New"/>
            <w:sz w:val="16"/>
            <w:szCs w:val="16"/>
            <w:rPrChange w:id="181" w:author="Kristóf Szabados" w:date="2020-08-12T12:44:00Z">
              <w:rPr/>
            </w:rPrChange>
          </w:rPr>
          <w:t xml:space="preserve"> getNofSides() </w:t>
        </w:r>
        <w:r w:rsidRPr="00713E1F">
          <w:rPr>
            <w:rFonts w:ascii="Courier New" w:hAnsi="Courier New" w:cs="Courier New"/>
            <w:b/>
            <w:bCs/>
            <w:sz w:val="16"/>
            <w:szCs w:val="16"/>
            <w:rPrChange w:id="182" w:author="Kristóf Szabados" w:date="2020-08-12T12:46:00Z">
              <w:rPr/>
            </w:rPrChange>
          </w:rPr>
          <w:t>return integer</w:t>
        </w:r>
        <w:r w:rsidRPr="00713E1F">
          <w:rPr>
            <w:rFonts w:ascii="Courier New" w:hAnsi="Courier New" w:cs="Courier New"/>
            <w:sz w:val="16"/>
            <w:szCs w:val="16"/>
            <w:rPrChange w:id="183" w:author="Kristóf Szabados" w:date="2020-08-12T12:44:00Z">
              <w:rPr/>
            </w:rPrChange>
          </w:rPr>
          <w:t xml:space="preserve"> {</w:t>
        </w:r>
      </w:ins>
      <w:ins w:id="184" w:author="Kristóf Szabados" w:date="2020-08-12T12:49:00Z">
        <w:r w:rsidR="001F4057">
          <w:rPr>
            <w:rFonts w:ascii="Courier New" w:hAnsi="Courier New" w:cs="Courier New"/>
            <w:sz w:val="16"/>
            <w:szCs w:val="16"/>
          </w:rPr>
          <w:t xml:space="preserve"> … </w:t>
        </w:r>
      </w:ins>
      <w:ins w:id="185" w:author="Kristóf Szabados" w:date="2020-08-12T12:43:00Z">
        <w:r w:rsidRPr="00713E1F">
          <w:rPr>
            <w:rFonts w:ascii="Courier New" w:hAnsi="Courier New" w:cs="Courier New"/>
            <w:sz w:val="16"/>
            <w:szCs w:val="16"/>
            <w:rPrChange w:id="186" w:author="Kristóf Szabados" w:date="2020-08-12T12:44:00Z">
              <w:rPr/>
            </w:rPrChange>
          </w:rPr>
          <w:t>}</w:t>
        </w:r>
      </w:ins>
      <w:ins w:id="187" w:author="Kristóf Szabados" w:date="2020-08-12T12:45:00Z">
        <w:r>
          <w:rPr>
            <w:rFonts w:ascii="Courier New" w:hAnsi="Courier New" w:cs="Courier New"/>
            <w:sz w:val="16"/>
            <w:szCs w:val="16"/>
          </w:rPr>
          <w:br/>
        </w:r>
      </w:ins>
      <w:ins w:id="188" w:author="Kristóf Szabados" w:date="2020-08-12T12:43:00Z">
        <w:r w:rsidRPr="00713E1F">
          <w:rPr>
            <w:rFonts w:ascii="Courier New" w:hAnsi="Courier New" w:cs="Courier New"/>
            <w:sz w:val="16"/>
            <w:szCs w:val="16"/>
            <w:rPrChange w:id="189" w:author="Kristóf Szabados" w:date="2020-08-12T12:44:00Z">
              <w:rPr/>
            </w:rPrChange>
          </w:rPr>
          <w:t xml:space="preserve">  </w:t>
        </w:r>
        <w:r w:rsidRPr="00713E1F">
          <w:rPr>
            <w:rFonts w:ascii="Courier New" w:hAnsi="Courier New" w:cs="Courier New"/>
            <w:b/>
            <w:bCs/>
            <w:sz w:val="16"/>
            <w:szCs w:val="16"/>
            <w:rPrChange w:id="190" w:author="Kristóf Szabados" w:date="2020-08-12T12:46:00Z">
              <w:rPr/>
            </w:rPrChange>
          </w:rPr>
          <w:t>public function</w:t>
        </w:r>
        <w:r w:rsidRPr="00713E1F">
          <w:rPr>
            <w:rFonts w:ascii="Courier New" w:hAnsi="Courier New" w:cs="Courier New"/>
            <w:sz w:val="16"/>
            <w:szCs w:val="16"/>
            <w:rPrChange w:id="191" w:author="Kristóf Szabados" w:date="2020-08-12T12:44:00Z">
              <w:rPr/>
            </w:rPrChange>
          </w:rPr>
          <w:t xml:space="preserve"> getSideLength(</w:t>
        </w:r>
      </w:ins>
      <w:ins w:id="192" w:author="Kristóf Szabados" w:date="2020-08-12T12:46:00Z">
        <w:r>
          <w:rPr>
            <w:rFonts w:ascii="Courier New" w:hAnsi="Courier New" w:cs="Courier New"/>
            <w:sz w:val="16"/>
            <w:szCs w:val="16"/>
          </w:rPr>
          <w:t xml:space="preserve">in </w:t>
        </w:r>
      </w:ins>
      <w:ins w:id="193" w:author="Kristóf Szabados" w:date="2020-08-12T12:43:00Z">
        <w:r w:rsidRPr="00713E1F">
          <w:rPr>
            <w:rFonts w:ascii="Courier New" w:hAnsi="Courier New" w:cs="Courier New"/>
            <w:sz w:val="16"/>
            <w:szCs w:val="16"/>
            <w:rPrChange w:id="194" w:author="Kristóf Szabados" w:date="2020-08-12T12:44:00Z">
              <w:rPr/>
            </w:rPrChange>
          </w:rPr>
          <w:t xml:space="preserve">integer index) </w:t>
        </w:r>
        <w:r w:rsidRPr="00713E1F">
          <w:rPr>
            <w:rFonts w:ascii="Courier New" w:hAnsi="Courier New" w:cs="Courier New"/>
            <w:b/>
            <w:bCs/>
            <w:sz w:val="16"/>
            <w:szCs w:val="16"/>
            <w:rPrChange w:id="195" w:author="Kristóf Szabados" w:date="2020-08-12T12:46:00Z">
              <w:rPr/>
            </w:rPrChange>
          </w:rPr>
          <w:t>return integer</w:t>
        </w:r>
        <w:r w:rsidRPr="00713E1F">
          <w:rPr>
            <w:rFonts w:ascii="Courier New" w:hAnsi="Courier New" w:cs="Courier New"/>
            <w:sz w:val="16"/>
            <w:szCs w:val="16"/>
            <w:rPrChange w:id="196" w:author="Kristóf Szabados" w:date="2020-08-12T12:44:00Z">
              <w:rPr/>
            </w:rPrChange>
          </w:rPr>
          <w:t xml:space="preserve"> {</w:t>
        </w:r>
      </w:ins>
      <w:ins w:id="197" w:author="Kristóf Szabados" w:date="2020-08-12T12:49:00Z">
        <w:r w:rsidR="001F4057">
          <w:rPr>
            <w:rFonts w:ascii="Courier New" w:hAnsi="Courier New" w:cs="Courier New"/>
            <w:sz w:val="16"/>
            <w:szCs w:val="16"/>
          </w:rPr>
          <w:t xml:space="preserve"> … </w:t>
        </w:r>
      </w:ins>
      <w:ins w:id="198" w:author="Kristóf Szabados" w:date="2020-08-12T12:43:00Z">
        <w:r w:rsidRPr="00713E1F">
          <w:rPr>
            <w:rFonts w:ascii="Courier New" w:hAnsi="Courier New" w:cs="Courier New"/>
            <w:sz w:val="16"/>
            <w:szCs w:val="16"/>
            <w:rPrChange w:id="199" w:author="Kristóf Szabados" w:date="2020-08-12T12:44:00Z">
              <w:rPr/>
            </w:rPrChange>
          </w:rPr>
          <w:t>}</w:t>
        </w:r>
      </w:ins>
      <w:ins w:id="200" w:author="Kristóf Szabados" w:date="2020-08-12T12:45:00Z">
        <w:r>
          <w:rPr>
            <w:rFonts w:ascii="Courier New" w:hAnsi="Courier New" w:cs="Courier New"/>
            <w:sz w:val="16"/>
            <w:szCs w:val="16"/>
          </w:rPr>
          <w:br/>
        </w:r>
      </w:ins>
      <w:ins w:id="201" w:author="Kristóf Szabados" w:date="2020-08-12T12:43:00Z">
        <w:r w:rsidRPr="00713E1F">
          <w:rPr>
            <w:rFonts w:ascii="Courier New" w:hAnsi="Courier New" w:cs="Courier New"/>
            <w:b/>
            <w:bCs/>
            <w:sz w:val="16"/>
            <w:szCs w:val="16"/>
            <w:rPrChange w:id="202" w:author="Kristóf Szabados" w:date="2020-08-12T12:46:00Z">
              <w:rPr/>
            </w:rPrChange>
          </w:rPr>
          <w:t xml:space="preserve">  public function</w:t>
        </w:r>
        <w:r w:rsidRPr="00713E1F">
          <w:rPr>
            <w:rFonts w:ascii="Courier New" w:hAnsi="Courier New" w:cs="Courier New"/>
            <w:sz w:val="16"/>
            <w:szCs w:val="16"/>
            <w:rPrChange w:id="203" w:author="Kristóf Szabados" w:date="2020-08-12T12:44:00Z">
              <w:rPr/>
            </w:rPrChange>
          </w:rPr>
          <w:t xml:space="preserve"> equals(object obj) </w:t>
        </w:r>
        <w:r w:rsidRPr="00713E1F">
          <w:rPr>
            <w:rFonts w:ascii="Courier New" w:hAnsi="Courier New" w:cs="Courier New"/>
            <w:b/>
            <w:bCs/>
            <w:sz w:val="16"/>
            <w:szCs w:val="16"/>
            <w:rPrChange w:id="204" w:author="Kristóf Szabados" w:date="2020-08-12T12:46:00Z">
              <w:rPr/>
            </w:rPrChange>
          </w:rPr>
          <w:t>return boolean</w:t>
        </w:r>
        <w:r w:rsidRPr="00713E1F">
          <w:rPr>
            <w:rFonts w:ascii="Courier New" w:hAnsi="Courier New" w:cs="Courier New"/>
            <w:sz w:val="16"/>
            <w:szCs w:val="16"/>
            <w:rPrChange w:id="205" w:author="Kristóf Szabados" w:date="2020-08-12T12:44:00Z">
              <w:rPr/>
            </w:rPrChange>
          </w:rPr>
          <w:t xml:space="preserve"> {</w:t>
        </w:r>
      </w:ins>
      <w:ins w:id="206" w:author="Kristóf Szabados" w:date="2020-08-12T12:45:00Z">
        <w:r>
          <w:rPr>
            <w:rFonts w:ascii="Courier New" w:hAnsi="Courier New" w:cs="Courier New"/>
            <w:sz w:val="16"/>
            <w:szCs w:val="16"/>
          </w:rPr>
          <w:br/>
        </w:r>
      </w:ins>
      <w:ins w:id="207" w:author="Kristóf Szabados" w:date="2020-08-12T12:43:00Z">
        <w:r w:rsidRPr="00713E1F">
          <w:rPr>
            <w:rFonts w:ascii="Courier New" w:hAnsi="Courier New" w:cs="Courier New"/>
            <w:sz w:val="16"/>
            <w:szCs w:val="16"/>
            <w:rPrChange w:id="208" w:author="Kristóf Szabados" w:date="2020-08-12T12:44:00Z">
              <w:rPr/>
            </w:rPrChange>
          </w:rPr>
          <w:t xml:space="preserve">     </w:t>
        </w:r>
        <w:r w:rsidRPr="00713E1F">
          <w:rPr>
            <w:rFonts w:ascii="Courier New" w:hAnsi="Courier New" w:cs="Courier New"/>
            <w:b/>
            <w:bCs/>
            <w:sz w:val="16"/>
            <w:szCs w:val="16"/>
            <w:rPrChange w:id="209" w:author="Kristóf Szabados" w:date="2020-08-12T12:46:00Z">
              <w:rPr/>
            </w:rPrChange>
          </w:rPr>
          <w:t>if</w:t>
        </w:r>
        <w:r w:rsidRPr="00713E1F">
          <w:rPr>
            <w:rFonts w:ascii="Courier New" w:hAnsi="Courier New" w:cs="Courier New"/>
            <w:sz w:val="16"/>
            <w:szCs w:val="16"/>
            <w:rPrChange w:id="210" w:author="Kristóf Szabados" w:date="2020-08-12T12:44:00Z">
              <w:rPr/>
            </w:rPrChange>
          </w:rPr>
          <w:t xml:space="preserve"> (obj </w:t>
        </w:r>
        <w:r w:rsidRPr="00713E1F">
          <w:rPr>
            <w:rFonts w:ascii="Courier New" w:hAnsi="Courier New" w:cs="Courier New"/>
            <w:b/>
            <w:bCs/>
            <w:sz w:val="16"/>
            <w:szCs w:val="16"/>
            <w:rPrChange w:id="211" w:author="Kristóf Szabados" w:date="2020-08-12T12:46:00Z">
              <w:rPr/>
            </w:rPrChange>
          </w:rPr>
          <w:t>of</w:t>
        </w:r>
        <w:r w:rsidRPr="00713E1F">
          <w:rPr>
            <w:rFonts w:ascii="Courier New" w:hAnsi="Courier New" w:cs="Courier New"/>
            <w:sz w:val="16"/>
            <w:szCs w:val="16"/>
            <w:rPrChange w:id="212" w:author="Kristóf Szabados" w:date="2020-08-12T12:44:00Z">
              <w:rPr/>
            </w:rPrChange>
          </w:rPr>
          <w:t xml:space="preserve"> Square) {</w:t>
        </w:r>
      </w:ins>
      <w:ins w:id="213" w:author="Kristóf Szabados" w:date="2020-08-12T12:48:00Z">
        <w:r>
          <w:rPr>
            <w:rFonts w:ascii="Courier New" w:hAnsi="Courier New" w:cs="Courier New"/>
            <w:sz w:val="16"/>
            <w:szCs w:val="16"/>
          </w:rPr>
          <w:br/>
        </w:r>
        <w:r w:rsidRPr="00D02260">
          <w:rPr>
            <w:rFonts w:ascii="Courier New" w:hAnsi="Courier New" w:cs="Courier New"/>
            <w:sz w:val="16"/>
            <w:szCs w:val="16"/>
          </w:rPr>
          <w:tab/>
        </w:r>
        <w:r w:rsidRPr="00D02260">
          <w:rPr>
            <w:rFonts w:ascii="Courier New" w:hAnsi="Courier New" w:cs="Courier New"/>
            <w:sz w:val="16"/>
            <w:szCs w:val="16"/>
          </w:rPr>
          <w:tab/>
        </w:r>
        <w:r w:rsidRPr="00D02260">
          <w:rPr>
            <w:rFonts w:ascii="Courier New" w:hAnsi="Courier New" w:cs="Courier New"/>
            <w:sz w:val="16"/>
            <w:szCs w:val="16"/>
          </w:rPr>
          <w:tab/>
        </w:r>
        <w:r>
          <w:rPr>
            <w:rFonts w:ascii="Courier New" w:hAnsi="Courier New" w:cs="Courier New"/>
            <w:sz w:val="16"/>
            <w:szCs w:val="16"/>
          </w:rPr>
          <w:t xml:space="preserve"> // a square is always a rectangle</w:t>
        </w:r>
        <w:r>
          <w:rPr>
            <w:rFonts w:ascii="Courier New" w:hAnsi="Courier New" w:cs="Courier New"/>
            <w:sz w:val="16"/>
            <w:szCs w:val="16"/>
          </w:rPr>
          <w:br/>
        </w:r>
      </w:ins>
      <w:ins w:id="214" w:author="Kristóf Szabados" w:date="2020-08-12T12:43:00Z">
        <w:r w:rsidRPr="00713E1F">
          <w:rPr>
            <w:rFonts w:ascii="Courier New" w:hAnsi="Courier New" w:cs="Courier New"/>
            <w:sz w:val="16"/>
            <w:szCs w:val="16"/>
            <w:rPrChange w:id="215" w:author="Kristóf Szabados" w:date="2020-08-12T12:44:00Z">
              <w:rPr/>
            </w:rPrChange>
          </w:rPr>
          <w:tab/>
        </w:r>
        <w:r w:rsidRPr="00713E1F">
          <w:rPr>
            <w:rFonts w:ascii="Courier New" w:hAnsi="Courier New" w:cs="Courier New"/>
            <w:sz w:val="16"/>
            <w:szCs w:val="16"/>
            <w:rPrChange w:id="216" w:author="Kristóf Szabados" w:date="2020-08-12T12:44:00Z">
              <w:rPr/>
            </w:rPrChange>
          </w:rPr>
          <w:tab/>
        </w:r>
        <w:r w:rsidRPr="00713E1F">
          <w:rPr>
            <w:rFonts w:ascii="Courier New" w:hAnsi="Courier New" w:cs="Courier New"/>
            <w:sz w:val="16"/>
            <w:szCs w:val="16"/>
            <w:rPrChange w:id="217" w:author="Kristóf Szabados" w:date="2020-08-12T12:44:00Z">
              <w:rPr/>
            </w:rPrChange>
          </w:rPr>
          <w:tab/>
          <w:t xml:space="preserve"> </w:t>
        </w:r>
        <w:r w:rsidRPr="00713E1F">
          <w:rPr>
            <w:rFonts w:ascii="Courier New" w:hAnsi="Courier New" w:cs="Courier New"/>
            <w:b/>
            <w:bCs/>
            <w:sz w:val="16"/>
            <w:szCs w:val="16"/>
            <w:rPrChange w:id="218" w:author="Kristóf Szabados" w:date="2020-08-12T12:46:00Z">
              <w:rPr/>
            </w:rPrChange>
          </w:rPr>
          <w:t xml:space="preserve">return </w:t>
        </w:r>
      </w:ins>
      <w:ins w:id="219" w:author="Wieland, Jacob" w:date="2020-08-12T14:30:00Z">
        <w:r w:rsidR="00292F52">
          <w:rPr>
            <w:rFonts w:ascii="Courier New" w:hAnsi="Courier New" w:cs="Courier New"/>
            <w:b/>
            <w:bCs/>
            <w:sz w:val="16"/>
            <w:szCs w:val="16"/>
          </w:rPr>
          <w:t>obj</w:t>
        </w:r>
      </w:ins>
      <w:ins w:id="220" w:author="Wieland, Jacob" w:date="2020-08-12T14:31:00Z">
        <w:r w:rsidR="00292F52">
          <w:rPr>
            <w:rFonts w:ascii="Courier New" w:hAnsi="Courier New" w:cs="Courier New"/>
            <w:b/>
            <w:bCs/>
            <w:sz w:val="16"/>
            <w:szCs w:val="16"/>
          </w:rPr>
          <w:t>.</w:t>
        </w:r>
      </w:ins>
      <w:ins w:id="221" w:author="Wieland, Jacob" w:date="2020-08-12T14:30:00Z">
        <w:r w:rsidR="00292F52">
          <w:rPr>
            <w:rFonts w:ascii="Courier New" w:hAnsi="Courier New" w:cs="Courier New"/>
            <w:b/>
            <w:bCs/>
            <w:sz w:val="16"/>
            <w:szCs w:val="16"/>
          </w:rPr>
          <w:t>equals(this)</w:t>
        </w:r>
      </w:ins>
      <w:ins w:id="222" w:author="Kristóf Szabados" w:date="2020-08-12T12:43:00Z">
        <w:del w:id="223" w:author="Wieland, Jacob" w:date="2020-08-12T14:29:00Z">
          <w:r w:rsidRPr="00713E1F" w:rsidDel="00292F52">
            <w:rPr>
              <w:rFonts w:ascii="Courier New" w:hAnsi="Courier New" w:cs="Courier New"/>
              <w:b/>
              <w:bCs/>
              <w:sz w:val="16"/>
              <w:szCs w:val="16"/>
              <w:rPrChange w:id="224" w:author="Kristóf Szabados" w:date="2020-08-12T12:46:00Z">
                <w:rPr/>
              </w:rPrChange>
            </w:rPr>
            <w:delText>true</w:delText>
          </w:r>
        </w:del>
        <w:r w:rsidRPr="00713E1F">
          <w:rPr>
            <w:rFonts w:ascii="Courier New" w:hAnsi="Courier New" w:cs="Courier New"/>
            <w:b/>
            <w:bCs/>
            <w:sz w:val="16"/>
            <w:szCs w:val="16"/>
            <w:rPrChange w:id="225" w:author="Kristóf Szabados" w:date="2020-08-12T12:46:00Z">
              <w:rPr/>
            </w:rPrChange>
          </w:rPr>
          <w:t>;</w:t>
        </w:r>
      </w:ins>
      <w:ins w:id="226" w:author="Kristóf Szabados" w:date="2020-08-12T12:45:00Z">
        <w:r>
          <w:rPr>
            <w:rFonts w:ascii="Courier New" w:hAnsi="Courier New" w:cs="Courier New"/>
            <w:sz w:val="16"/>
            <w:szCs w:val="16"/>
          </w:rPr>
          <w:br/>
        </w:r>
      </w:ins>
      <w:ins w:id="227" w:author="Wieland, Jacob" w:date="2020-08-12T14:43:00Z">
        <w:r w:rsidR="00495758">
          <w:rPr>
            <w:rFonts w:ascii="Courier New" w:hAnsi="Courier New" w:cs="Courier New"/>
            <w:sz w:val="16"/>
            <w:szCs w:val="16"/>
          </w:rPr>
          <w:t xml:space="preserve">     </w:t>
        </w:r>
      </w:ins>
      <w:ins w:id="228" w:author="Kristóf Szabados" w:date="2020-08-12T12:43:00Z">
        <w:del w:id="229" w:author="Wieland, Jacob" w:date="2020-08-12T14:43:00Z">
          <w:r w:rsidRPr="00713E1F" w:rsidDel="00495758">
            <w:rPr>
              <w:rFonts w:ascii="Courier New" w:hAnsi="Courier New" w:cs="Courier New"/>
              <w:sz w:val="16"/>
              <w:szCs w:val="16"/>
              <w:rPrChange w:id="230" w:author="Kristóf Szabados" w:date="2020-08-12T12:44:00Z">
                <w:rPr/>
              </w:rPrChange>
            </w:rPr>
            <w:tab/>
          </w:r>
        </w:del>
        <w:del w:id="231" w:author="Wieland, Jacob" w:date="2020-08-12T14:42:00Z">
          <w:r w:rsidRPr="00713E1F" w:rsidDel="00495758">
            <w:rPr>
              <w:rFonts w:ascii="Courier New" w:hAnsi="Courier New" w:cs="Courier New"/>
              <w:sz w:val="16"/>
              <w:szCs w:val="16"/>
              <w:rPrChange w:id="232" w:author="Kristóf Szabados" w:date="2020-08-12T12:44:00Z">
                <w:rPr/>
              </w:rPrChange>
            </w:rPr>
            <w:tab/>
            <w:delText xml:space="preserve"> </w:delText>
          </w:r>
        </w:del>
        <w:r w:rsidRPr="00713E1F">
          <w:rPr>
            <w:rFonts w:ascii="Courier New" w:hAnsi="Courier New" w:cs="Courier New"/>
            <w:sz w:val="16"/>
            <w:szCs w:val="16"/>
            <w:rPrChange w:id="233" w:author="Kristóf Szabados" w:date="2020-08-12T12:44:00Z">
              <w:rPr/>
            </w:rPrChange>
          </w:rPr>
          <w:t>}</w:t>
        </w:r>
      </w:ins>
      <w:ins w:id="234" w:author="Wieland, Jacob" w:date="2020-08-12T14:41:00Z">
        <w:r w:rsidR="00495758">
          <w:rPr>
            <w:rFonts w:ascii="Courier New" w:hAnsi="Courier New" w:cs="Courier New"/>
            <w:sz w:val="16"/>
            <w:szCs w:val="16"/>
          </w:rPr>
          <w:br/>
        </w:r>
      </w:ins>
      <w:ins w:id="235" w:author="Wieland, Jacob" w:date="2020-08-12T14:42:00Z">
        <w:r w:rsidR="00495758">
          <w:rPr>
            <w:rFonts w:ascii="Courier New" w:hAnsi="Courier New" w:cs="Courier New"/>
            <w:sz w:val="16"/>
            <w:szCs w:val="16"/>
          </w:rPr>
          <w:t xml:space="preserve">     </w:t>
        </w:r>
        <w:r w:rsidR="00495758" w:rsidRPr="00C00057">
          <w:rPr>
            <w:rFonts w:ascii="Courier New" w:hAnsi="Courier New" w:cs="Courier New"/>
            <w:b/>
            <w:bCs/>
            <w:sz w:val="16"/>
            <w:szCs w:val="16"/>
            <w:rPrChange w:id="236" w:author="Wieland, Jacob" w:date="2020-08-12T14:53:00Z">
              <w:rPr>
                <w:rFonts w:ascii="Courier New" w:hAnsi="Courier New" w:cs="Courier New"/>
                <w:sz w:val="16"/>
                <w:szCs w:val="16"/>
              </w:rPr>
            </w:rPrChange>
          </w:rPr>
          <w:t>else</w:t>
        </w:r>
        <w:r w:rsidR="00495758">
          <w:rPr>
            <w:rFonts w:ascii="Courier New" w:hAnsi="Courier New" w:cs="Courier New"/>
            <w:sz w:val="16"/>
            <w:szCs w:val="16"/>
          </w:rPr>
          <w:t xml:space="preserve"> </w:t>
        </w:r>
        <w:r w:rsidR="00495758" w:rsidRPr="00C00057">
          <w:rPr>
            <w:rFonts w:ascii="Courier New" w:hAnsi="Courier New" w:cs="Courier New"/>
            <w:sz w:val="16"/>
            <w:szCs w:val="16"/>
            <w:rPrChange w:id="237" w:author="Wieland, Jacob" w:date="2020-08-12T14:53:00Z">
              <w:rPr>
                <w:rFonts w:ascii="Courier New" w:hAnsi="Courier New" w:cs="Courier New"/>
                <w:sz w:val="16"/>
                <w:szCs w:val="16"/>
              </w:rPr>
            </w:rPrChange>
          </w:rPr>
          <w:t>if</w:t>
        </w:r>
        <w:r w:rsidR="00495758">
          <w:rPr>
            <w:rFonts w:ascii="Courier New" w:hAnsi="Courier New" w:cs="Courier New"/>
            <w:sz w:val="16"/>
            <w:szCs w:val="16"/>
          </w:rPr>
          <w:t xml:space="preserve"> (obj </w:t>
        </w:r>
        <w:r w:rsidR="00495758" w:rsidRPr="00C00057">
          <w:rPr>
            <w:rFonts w:ascii="Courier New" w:hAnsi="Courier New" w:cs="Courier New"/>
            <w:b/>
            <w:bCs/>
            <w:sz w:val="16"/>
            <w:szCs w:val="16"/>
            <w:rPrChange w:id="238" w:author="Wieland, Jacob" w:date="2020-08-12T14:53:00Z">
              <w:rPr>
                <w:rFonts w:ascii="Courier New" w:hAnsi="Courier New" w:cs="Courier New"/>
                <w:sz w:val="16"/>
                <w:szCs w:val="16"/>
              </w:rPr>
            </w:rPrChange>
          </w:rPr>
          <w:t>of</w:t>
        </w:r>
        <w:r w:rsidR="00495758">
          <w:rPr>
            <w:rFonts w:ascii="Courier New" w:hAnsi="Courier New" w:cs="Courier New"/>
            <w:sz w:val="16"/>
            <w:szCs w:val="16"/>
          </w:rPr>
          <w:t xml:space="preserve"> Rectangle) {</w:t>
        </w:r>
        <w:r w:rsidR="00495758">
          <w:rPr>
            <w:rFonts w:ascii="Courier New" w:hAnsi="Courier New" w:cs="Courier New"/>
            <w:sz w:val="16"/>
            <w:szCs w:val="16"/>
          </w:rPr>
          <w:br/>
          <w:t xml:space="preserve">       </w:t>
        </w:r>
      </w:ins>
      <w:ins w:id="239" w:author="Wieland, Jacob" w:date="2020-08-12T14:43:00Z">
        <w:r w:rsidR="00495758">
          <w:rPr>
            <w:rFonts w:ascii="Courier New" w:hAnsi="Courier New" w:cs="Courier New"/>
            <w:sz w:val="16"/>
            <w:szCs w:val="16"/>
          </w:rPr>
          <w:t xml:space="preserve">  </w:t>
        </w:r>
      </w:ins>
      <w:ins w:id="240" w:author="Wieland, Jacob" w:date="2020-08-12T14:51:00Z">
        <w:r w:rsidR="00C00057" w:rsidRPr="00C00057">
          <w:rPr>
            <w:rFonts w:ascii="Courier New" w:hAnsi="Courier New" w:cs="Courier New"/>
            <w:b/>
            <w:bCs/>
            <w:sz w:val="16"/>
            <w:szCs w:val="16"/>
            <w:rPrChange w:id="241" w:author="Wieland, Jacob" w:date="2020-08-12T14:52:00Z">
              <w:rPr>
                <w:rFonts w:ascii="Courier New" w:hAnsi="Courier New" w:cs="Courier New"/>
                <w:sz w:val="16"/>
                <w:szCs w:val="16"/>
              </w:rPr>
            </w:rPrChange>
          </w:rPr>
          <w:t>var</w:t>
        </w:r>
        <w:r w:rsidR="00C00057">
          <w:rPr>
            <w:rFonts w:ascii="Courier New" w:hAnsi="Courier New" w:cs="Courier New"/>
            <w:sz w:val="16"/>
            <w:szCs w:val="16"/>
          </w:rPr>
          <w:t xml:space="preserve"> </w:t>
        </w:r>
      </w:ins>
      <w:ins w:id="242" w:author="Wieland, Jacob" w:date="2020-08-12T14:43:00Z">
        <w:r w:rsidR="00495758">
          <w:rPr>
            <w:rFonts w:ascii="Courier New" w:hAnsi="Courier New" w:cs="Courier New"/>
            <w:sz w:val="16"/>
            <w:szCs w:val="16"/>
          </w:rPr>
          <w:t>Rectangle r2 := obj</w:t>
        </w:r>
      </w:ins>
      <w:ins w:id="243" w:author="Wieland, Jacob" w:date="2020-08-12T14:54:00Z">
        <w:r w:rsidR="00C00057">
          <w:rPr>
            <w:rFonts w:ascii="Courier New" w:hAnsi="Courier New" w:cs="Courier New"/>
            <w:sz w:val="16"/>
            <w:szCs w:val="16"/>
          </w:rPr>
          <w:t xml:space="preserve"> </w:t>
        </w:r>
      </w:ins>
      <w:ins w:id="244" w:author="Wieland, Jacob" w:date="2020-08-12T14:44:00Z">
        <w:r w:rsidR="00495758">
          <w:rPr>
            <w:rFonts w:ascii="Courier New" w:hAnsi="Courier New" w:cs="Courier New"/>
            <w:sz w:val="16"/>
            <w:szCs w:val="16"/>
          </w:rPr>
          <w:t>=&gt;</w:t>
        </w:r>
      </w:ins>
      <w:ins w:id="245" w:author="Wieland, Jacob" w:date="2020-08-12T14:54:00Z">
        <w:r w:rsidR="00C00057">
          <w:rPr>
            <w:rFonts w:ascii="Courier New" w:hAnsi="Courier New" w:cs="Courier New"/>
            <w:sz w:val="16"/>
            <w:szCs w:val="16"/>
          </w:rPr>
          <w:t xml:space="preserve"> </w:t>
        </w:r>
      </w:ins>
      <w:ins w:id="246" w:author="Wieland, Jacob" w:date="2020-08-12T14:44:00Z">
        <w:r w:rsidR="00495758">
          <w:rPr>
            <w:rFonts w:ascii="Courier New" w:hAnsi="Courier New" w:cs="Courier New"/>
            <w:sz w:val="16"/>
            <w:szCs w:val="16"/>
          </w:rPr>
          <w:t>Rectangle;</w:t>
        </w:r>
        <w:r w:rsidR="00495758">
          <w:rPr>
            <w:rFonts w:ascii="Courier New" w:hAnsi="Courier New" w:cs="Courier New"/>
            <w:sz w:val="16"/>
            <w:szCs w:val="16"/>
          </w:rPr>
          <w:br/>
          <w:t xml:space="preserve">         </w:t>
        </w:r>
        <w:r w:rsidR="00495758" w:rsidRPr="00C00057">
          <w:rPr>
            <w:rFonts w:ascii="Courier New" w:hAnsi="Courier New" w:cs="Courier New"/>
            <w:b/>
            <w:bCs/>
            <w:sz w:val="16"/>
            <w:szCs w:val="16"/>
            <w:rPrChange w:id="247" w:author="Wieland, Jacob" w:date="2020-08-12T14:52:00Z">
              <w:rPr>
                <w:rFonts w:ascii="Courier New" w:hAnsi="Courier New" w:cs="Courier New"/>
                <w:sz w:val="16"/>
                <w:szCs w:val="16"/>
              </w:rPr>
            </w:rPrChange>
          </w:rPr>
          <w:t>if</w:t>
        </w:r>
        <w:r w:rsidR="00495758">
          <w:rPr>
            <w:rFonts w:ascii="Courier New" w:hAnsi="Courier New" w:cs="Courier New"/>
            <w:sz w:val="16"/>
            <w:szCs w:val="16"/>
          </w:rPr>
          <w:t xml:space="preserve"> (getN</w:t>
        </w:r>
      </w:ins>
      <w:ins w:id="248" w:author="Wieland, Jacob" w:date="2020-08-12T14:45:00Z">
        <w:r w:rsidR="00495758">
          <w:rPr>
            <w:rFonts w:ascii="Courier New" w:hAnsi="Courier New" w:cs="Courier New"/>
            <w:sz w:val="16"/>
            <w:szCs w:val="16"/>
          </w:rPr>
          <w:t xml:space="preserve">ofSides() != r2.getNofSides()) { </w:t>
        </w:r>
        <w:r w:rsidR="00495758" w:rsidRPr="00C00057">
          <w:rPr>
            <w:rFonts w:ascii="Courier New" w:hAnsi="Courier New" w:cs="Courier New"/>
            <w:b/>
            <w:bCs/>
            <w:sz w:val="16"/>
            <w:szCs w:val="16"/>
            <w:rPrChange w:id="249" w:author="Wieland, Jacob" w:date="2020-08-12T14:52:00Z">
              <w:rPr>
                <w:rFonts w:ascii="Courier New" w:hAnsi="Courier New" w:cs="Courier New"/>
                <w:sz w:val="16"/>
                <w:szCs w:val="16"/>
              </w:rPr>
            </w:rPrChange>
          </w:rPr>
          <w:t>return</w:t>
        </w:r>
        <w:r w:rsidR="00495758">
          <w:rPr>
            <w:rFonts w:ascii="Courier New" w:hAnsi="Courier New" w:cs="Courier New"/>
            <w:sz w:val="16"/>
            <w:szCs w:val="16"/>
          </w:rPr>
          <w:t xml:space="preserve"> </w:t>
        </w:r>
        <w:r w:rsidR="00495758" w:rsidRPr="00C00057">
          <w:rPr>
            <w:rFonts w:ascii="Courier New" w:hAnsi="Courier New" w:cs="Courier New"/>
            <w:b/>
            <w:bCs/>
            <w:sz w:val="16"/>
            <w:szCs w:val="16"/>
            <w:rPrChange w:id="250" w:author="Wieland, Jacob" w:date="2020-08-12T14:52:00Z">
              <w:rPr>
                <w:rFonts w:ascii="Courier New" w:hAnsi="Courier New" w:cs="Courier New"/>
                <w:sz w:val="16"/>
                <w:szCs w:val="16"/>
              </w:rPr>
            </w:rPrChange>
          </w:rPr>
          <w:t>false</w:t>
        </w:r>
        <w:r w:rsidR="00495758">
          <w:rPr>
            <w:rFonts w:ascii="Courier New" w:hAnsi="Courier New" w:cs="Courier New"/>
            <w:sz w:val="16"/>
            <w:szCs w:val="16"/>
          </w:rPr>
          <w:t xml:space="preserve"> }</w:t>
        </w:r>
        <w:r w:rsidR="00495758">
          <w:rPr>
            <w:rFonts w:ascii="Courier New" w:hAnsi="Courier New" w:cs="Courier New"/>
            <w:sz w:val="16"/>
            <w:szCs w:val="16"/>
          </w:rPr>
          <w:br/>
        </w:r>
      </w:ins>
      <w:ins w:id="251" w:author="Wieland, Jacob" w:date="2020-08-12T14:46:00Z">
        <w:r w:rsidR="00495758">
          <w:rPr>
            <w:rFonts w:ascii="Courier New" w:hAnsi="Courier New" w:cs="Courier New"/>
            <w:sz w:val="16"/>
            <w:szCs w:val="16"/>
          </w:rPr>
          <w:t xml:space="preserve">         </w:t>
        </w:r>
        <w:r w:rsidR="00495758" w:rsidRPr="00C00057">
          <w:rPr>
            <w:rFonts w:ascii="Courier New" w:hAnsi="Courier New" w:cs="Courier New"/>
            <w:b/>
            <w:bCs/>
            <w:sz w:val="16"/>
            <w:szCs w:val="16"/>
            <w:rPrChange w:id="252" w:author="Wieland, Jacob" w:date="2020-08-12T14:52:00Z">
              <w:rPr>
                <w:rFonts w:ascii="Courier New" w:hAnsi="Courier New" w:cs="Courier New"/>
                <w:sz w:val="16"/>
                <w:szCs w:val="16"/>
              </w:rPr>
            </w:rPrChange>
          </w:rPr>
          <w:t>for</w:t>
        </w:r>
        <w:r w:rsidR="00495758">
          <w:rPr>
            <w:rFonts w:ascii="Courier New" w:hAnsi="Courier New" w:cs="Courier New"/>
            <w:sz w:val="16"/>
            <w:szCs w:val="16"/>
          </w:rPr>
          <w:t xml:space="preserve"> (</w:t>
        </w:r>
        <w:r w:rsidR="00495758" w:rsidRPr="00C00057">
          <w:rPr>
            <w:rFonts w:ascii="Courier New" w:hAnsi="Courier New" w:cs="Courier New"/>
            <w:b/>
            <w:bCs/>
            <w:sz w:val="16"/>
            <w:szCs w:val="16"/>
            <w:rPrChange w:id="253" w:author="Wieland, Jacob" w:date="2020-08-12T14:54:00Z">
              <w:rPr>
                <w:rFonts w:ascii="Courier New" w:hAnsi="Courier New" w:cs="Courier New"/>
                <w:sz w:val="16"/>
                <w:szCs w:val="16"/>
              </w:rPr>
            </w:rPrChange>
          </w:rPr>
          <w:t>var</w:t>
        </w:r>
        <w:r w:rsidR="00495758">
          <w:rPr>
            <w:rFonts w:ascii="Courier New" w:hAnsi="Courier New" w:cs="Courier New"/>
            <w:sz w:val="16"/>
            <w:szCs w:val="16"/>
          </w:rPr>
          <w:t xml:space="preserve"> </w:t>
        </w:r>
        <w:r w:rsidR="00495758" w:rsidRPr="00C00057">
          <w:rPr>
            <w:rFonts w:ascii="Courier New" w:hAnsi="Courier New" w:cs="Courier New"/>
            <w:b/>
            <w:bCs/>
            <w:sz w:val="16"/>
            <w:szCs w:val="16"/>
            <w:rPrChange w:id="254" w:author="Wieland, Jacob" w:date="2020-08-12T14:54:00Z">
              <w:rPr>
                <w:rFonts w:ascii="Courier New" w:hAnsi="Courier New" w:cs="Courier New"/>
                <w:sz w:val="16"/>
                <w:szCs w:val="16"/>
              </w:rPr>
            </w:rPrChange>
          </w:rPr>
          <w:t>integer</w:t>
        </w:r>
        <w:r w:rsidR="00495758">
          <w:rPr>
            <w:rFonts w:ascii="Courier New" w:hAnsi="Courier New" w:cs="Courier New"/>
            <w:sz w:val="16"/>
            <w:szCs w:val="16"/>
          </w:rPr>
          <w:t xml:space="preserve"> </w:t>
        </w:r>
      </w:ins>
      <w:ins w:id="255" w:author="Wieland, Jacob" w:date="2020-08-12T14:48:00Z">
        <w:r w:rsidR="00495758">
          <w:rPr>
            <w:rFonts w:ascii="Courier New" w:hAnsi="Courier New" w:cs="Courier New"/>
            <w:sz w:val="16"/>
            <w:szCs w:val="16"/>
          </w:rPr>
          <w:t>i</w:t>
        </w:r>
      </w:ins>
      <w:ins w:id="256" w:author="Wieland, Jacob" w:date="2020-08-12T14:46:00Z">
        <w:r w:rsidR="00495758">
          <w:rPr>
            <w:rFonts w:ascii="Courier New" w:hAnsi="Courier New" w:cs="Courier New"/>
            <w:sz w:val="16"/>
            <w:szCs w:val="16"/>
          </w:rPr>
          <w:t xml:space="preserve"> := 0; </w:t>
        </w:r>
      </w:ins>
      <w:ins w:id="257" w:author="Wieland, Jacob" w:date="2020-08-12T14:48:00Z">
        <w:r w:rsidR="00495758">
          <w:rPr>
            <w:rFonts w:ascii="Courier New" w:hAnsi="Courier New" w:cs="Courier New"/>
            <w:sz w:val="16"/>
            <w:szCs w:val="16"/>
          </w:rPr>
          <w:t>i</w:t>
        </w:r>
      </w:ins>
      <w:ins w:id="258" w:author="Wieland, Jacob" w:date="2020-08-12T14:46:00Z">
        <w:r w:rsidR="00495758">
          <w:rPr>
            <w:rFonts w:ascii="Courier New" w:hAnsi="Courier New" w:cs="Courier New"/>
            <w:sz w:val="16"/>
            <w:szCs w:val="16"/>
          </w:rPr>
          <w:t xml:space="preserve"> &lt; getNofSides(); </w:t>
        </w:r>
      </w:ins>
      <w:ins w:id="259" w:author="Wieland, Jacob" w:date="2020-08-12T14:48:00Z">
        <w:r w:rsidR="00495758">
          <w:rPr>
            <w:rFonts w:ascii="Courier New" w:hAnsi="Courier New" w:cs="Courier New"/>
            <w:sz w:val="16"/>
            <w:szCs w:val="16"/>
          </w:rPr>
          <w:t>i</w:t>
        </w:r>
      </w:ins>
      <w:ins w:id="260" w:author="Wieland, Jacob" w:date="2020-08-12T14:46:00Z">
        <w:r w:rsidR="00495758">
          <w:rPr>
            <w:rFonts w:ascii="Courier New" w:hAnsi="Courier New" w:cs="Courier New"/>
            <w:sz w:val="16"/>
            <w:szCs w:val="16"/>
          </w:rPr>
          <w:t xml:space="preserve"> := </w:t>
        </w:r>
      </w:ins>
      <w:ins w:id="261" w:author="Wieland, Jacob" w:date="2020-08-12T14:48:00Z">
        <w:r w:rsidR="00495758">
          <w:rPr>
            <w:rFonts w:ascii="Courier New" w:hAnsi="Courier New" w:cs="Courier New"/>
            <w:sz w:val="16"/>
            <w:szCs w:val="16"/>
          </w:rPr>
          <w:t>i</w:t>
        </w:r>
      </w:ins>
      <w:ins w:id="262" w:author="Wieland, Jacob" w:date="2020-08-12T14:46:00Z">
        <w:r w:rsidR="00495758">
          <w:rPr>
            <w:rFonts w:ascii="Courier New" w:hAnsi="Courier New" w:cs="Courier New"/>
            <w:sz w:val="16"/>
            <w:szCs w:val="16"/>
          </w:rPr>
          <w:t xml:space="preserve"> + 1) {</w:t>
        </w:r>
      </w:ins>
      <w:ins w:id="263" w:author="Wieland, Jacob" w:date="2020-08-12T14:47:00Z">
        <w:r w:rsidR="00495758">
          <w:rPr>
            <w:rFonts w:ascii="Courier New" w:hAnsi="Courier New" w:cs="Courier New"/>
            <w:sz w:val="16"/>
            <w:szCs w:val="16"/>
          </w:rPr>
          <w:br/>
          <w:t xml:space="preserve">             </w:t>
        </w:r>
        <w:r w:rsidR="00495758" w:rsidRPr="00C00057">
          <w:rPr>
            <w:rFonts w:ascii="Courier New" w:hAnsi="Courier New" w:cs="Courier New"/>
            <w:b/>
            <w:bCs/>
            <w:sz w:val="16"/>
            <w:szCs w:val="16"/>
            <w:rPrChange w:id="264" w:author="Wieland, Jacob" w:date="2020-08-12T14:54:00Z">
              <w:rPr>
                <w:rFonts w:ascii="Courier New" w:hAnsi="Courier New" w:cs="Courier New"/>
                <w:sz w:val="16"/>
                <w:szCs w:val="16"/>
              </w:rPr>
            </w:rPrChange>
          </w:rPr>
          <w:t>if</w:t>
        </w:r>
        <w:r w:rsidR="00495758">
          <w:rPr>
            <w:rFonts w:ascii="Courier New" w:hAnsi="Courier New" w:cs="Courier New"/>
            <w:sz w:val="16"/>
            <w:szCs w:val="16"/>
          </w:rPr>
          <w:t xml:space="preserve"> (getSideLength(i) != r2.getSideLength(i)) { </w:t>
        </w:r>
        <w:r w:rsidR="00495758" w:rsidRPr="00C00057">
          <w:rPr>
            <w:rFonts w:ascii="Courier New" w:hAnsi="Courier New" w:cs="Courier New"/>
            <w:b/>
            <w:bCs/>
            <w:sz w:val="16"/>
            <w:szCs w:val="16"/>
            <w:rPrChange w:id="265" w:author="Wieland, Jacob" w:date="2020-08-12T14:52:00Z">
              <w:rPr>
                <w:rFonts w:ascii="Courier New" w:hAnsi="Courier New" w:cs="Courier New"/>
                <w:sz w:val="16"/>
                <w:szCs w:val="16"/>
              </w:rPr>
            </w:rPrChange>
          </w:rPr>
          <w:t>return</w:t>
        </w:r>
        <w:r w:rsidR="00495758">
          <w:rPr>
            <w:rFonts w:ascii="Courier New" w:hAnsi="Courier New" w:cs="Courier New"/>
            <w:sz w:val="16"/>
            <w:szCs w:val="16"/>
          </w:rPr>
          <w:t xml:space="preserve"> </w:t>
        </w:r>
        <w:r w:rsidR="00495758" w:rsidRPr="00C00057">
          <w:rPr>
            <w:rFonts w:ascii="Courier New" w:hAnsi="Courier New" w:cs="Courier New"/>
            <w:b/>
            <w:bCs/>
            <w:sz w:val="16"/>
            <w:szCs w:val="16"/>
            <w:rPrChange w:id="266" w:author="Wieland, Jacob" w:date="2020-08-12T14:55:00Z">
              <w:rPr>
                <w:rFonts w:ascii="Courier New" w:hAnsi="Courier New" w:cs="Courier New"/>
                <w:sz w:val="16"/>
                <w:szCs w:val="16"/>
              </w:rPr>
            </w:rPrChange>
          </w:rPr>
          <w:t>false</w:t>
        </w:r>
        <w:r w:rsidR="00495758">
          <w:rPr>
            <w:rFonts w:ascii="Courier New" w:hAnsi="Courier New" w:cs="Courier New"/>
            <w:sz w:val="16"/>
            <w:szCs w:val="16"/>
          </w:rPr>
          <w:t xml:space="preserve"> }</w:t>
        </w:r>
      </w:ins>
      <w:ins w:id="267" w:author="Wieland, Jacob" w:date="2020-08-12T14:46:00Z">
        <w:r w:rsidR="00495758">
          <w:rPr>
            <w:rFonts w:ascii="Courier New" w:hAnsi="Courier New" w:cs="Courier New"/>
            <w:sz w:val="16"/>
            <w:szCs w:val="16"/>
          </w:rPr>
          <w:br/>
          <w:t xml:space="preserve">         }</w:t>
        </w:r>
      </w:ins>
      <w:ins w:id="268" w:author="Wieland, Jacob" w:date="2020-08-12T14:44:00Z">
        <w:r w:rsidR="00495758">
          <w:rPr>
            <w:rFonts w:ascii="Courier New" w:hAnsi="Courier New" w:cs="Courier New"/>
            <w:sz w:val="16"/>
            <w:szCs w:val="16"/>
          </w:rPr>
          <w:br/>
          <w:t xml:space="preserve">         </w:t>
        </w:r>
        <w:r w:rsidR="00495758" w:rsidRPr="00C00057">
          <w:rPr>
            <w:rFonts w:ascii="Courier New" w:hAnsi="Courier New" w:cs="Courier New"/>
            <w:b/>
            <w:bCs/>
            <w:sz w:val="16"/>
            <w:szCs w:val="16"/>
            <w:rPrChange w:id="269" w:author="Wieland, Jacob" w:date="2020-08-12T14:52:00Z">
              <w:rPr>
                <w:rFonts w:ascii="Courier New" w:hAnsi="Courier New" w:cs="Courier New"/>
                <w:sz w:val="16"/>
                <w:szCs w:val="16"/>
              </w:rPr>
            </w:rPrChange>
          </w:rPr>
          <w:t>return</w:t>
        </w:r>
        <w:r w:rsidR="00495758">
          <w:rPr>
            <w:rFonts w:ascii="Courier New" w:hAnsi="Courier New" w:cs="Courier New"/>
            <w:sz w:val="16"/>
            <w:szCs w:val="16"/>
          </w:rPr>
          <w:t xml:space="preserve"> </w:t>
        </w:r>
        <w:r w:rsidR="00495758" w:rsidRPr="00C00057">
          <w:rPr>
            <w:rFonts w:ascii="Courier New" w:hAnsi="Courier New" w:cs="Courier New"/>
            <w:b/>
            <w:bCs/>
            <w:sz w:val="16"/>
            <w:szCs w:val="16"/>
            <w:rPrChange w:id="270" w:author="Wieland, Jacob" w:date="2020-08-12T14:52:00Z">
              <w:rPr>
                <w:rFonts w:ascii="Courier New" w:hAnsi="Courier New" w:cs="Courier New"/>
                <w:sz w:val="16"/>
                <w:szCs w:val="16"/>
              </w:rPr>
            </w:rPrChange>
          </w:rPr>
          <w:t>true</w:t>
        </w:r>
        <w:r w:rsidR="00495758">
          <w:rPr>
            <w:rFonts w:ascii="Courier New" w:hAnsi="Courier New" w:cs="Courier New"/>
            <w:sz w:val="16"/>
            <w:szCs w:val="16"/>
          </w:rPr>
          <w:t>;</w:t>
        </w:r>
      </w:ins>
      <w:ins w:id="271" w:author="Wieland, Jacob" w:date="2020-08-12T14:42:00Z">
        <w:r w:rsidR="00495758">
          <w:rPr>
            <w:rFonts w:ascii="Courier New" w:hAnsi="Courier New" w:cs="Courier New"/>
            <w:sz w:val="16"/>
            <w:szCs w:val="16"/>
          </w:rPr>
          <w:br/>
          <w:t xml:space="preserve">     }</w:t>
        </w:r>
      </w:ins>
      <w:ins w:id="272" w:author="Kristóf Szabados" w:date="2020-08-12T12:45:00Z">
        <w:r>
          <w:rPr>
            <w:rFonts w:ascii="Courier New" w:hAnsi="Courier New" w:cs="Courier New"/>
            <w:sz w:val="16"/>
            <w:szCs w:val="16"/>
          </w:rPr>
          <w:br/>
        </w:r>
      </w:ins>
      <w:ins w:id="273" w:author="Wieland, Jacob" w:date="2020-08-12T14:53:00Z">
        <w:r w:rsidR="00C00057">
          <w:rPr>
            <w:rFonts w:ascii="Courier New" w:hAnsi="Courier New" w:cs="Courier New"/>
            <w:sz w:val="16"/>
            <w:szCs w:val="16"/>
          </w:rPr>
          <w:t xml:space="preserve">     </w:t>
        </w:r>
      </w:ins>
      <w:ins w:id="274" w:author="Kristóf Szabados" w:date="2020-08-12T12:45:00Z">
        <w:del w:id="275" w:author="Wieland, Jacob" w:date="2020-08-12T14:53:00Z">
          <w:r w:rsidDel="00C00057">
            <w:rPr>
              <w:rFonts w:ascii="Courier New" w:hAnsi="Courier New" w:cs="Courier New"/>
              <w:sz w:val="16"/>
              <w:szCs w:val="16"/>
            </w:rPr>
            <w:br/>
          </w:r>
        </w:del>
      </w:ins>
      <w:ins w:id="276" w:author="Kristóf Szabados" w:date="2020-08-12T12:43:00Z">
        <w:del w:id="277" w:author="Wieland, Jacob" w:date="2020-08-12T14:53:00Z">
          <w:r w:rsidRPr="00713E1F" w:rsidDel="00C00057">
            <w:rPr>
              <w:rFonts w:ascii="Courier New" w:hAnsi="Courier New" w:cs="Courier New"/>
              <w:sz w:val="16"/>
              <w:szCs w:val="16"/>
              <w:rPrChange w:id="278" w:author="Kristóf Szabados" w:date="2020-08-12T12:44:00Z">
                <w:rPr/>
              </w:rPrChange>
            </w:rPr>
            <w:tab/>
          </w:r>
          <w:r w:rsidRPr="00713E1F" w:rsidDel="00C00057">
            <w:rPr>
              <w:rFonts w:ascii="Courier New" w:hAnsi="Courier New" w:cs="Courier New"/>
              <w:sz w:val="16"/>
              <w:szCs w:val="16"/>
              <w:rPrChange w:id="279" w:author="Kristóf Szabados" w:date="2020-08-12T12:44:00Z">
                <w:rPr/>
              </w:rPrChange>
            </w:rPr>
            <w:tab/>
            <w:delText xml:space="preserve"> </w:delText>
          </w:r>
        </w:del>
        <w:r w:rsidRPr="00713E1F">
          <w:rPr>
            <w:rFonts w:ascii="Courier New" w:hAnsi="Courier New" w:cs="Courier New"/>
            <w:b/>
            <w:bCs/>
            <w:sz w:val="16"/>
            <w:szCs w:val="16"/>
            <w:rPrChange w:id="280" w:author="Kristóf Szabados" w:date="2020-08-12T12:46:00Z">
              <w:rPr/>
            </w:rPrChange>
          </w:rPr>
          <w:t>return</w:t>
        </w:r>
        <w:r w:rsidRPr="00713E1F">
          <w:rPr>
            <w:rFonts w:ascii="Courier New" w:hAnsi="Courier New" w:cs="Courier New"/>
            <w:sz w:val="16"/>
            <w:szCs w:val="16"/>
            <w:rPrChange w:id="281" w:author="Kristóf Szabados" w:date="2020-08-12T12:44:00Z">
              <w:rPr/>
            </w:rPrChange>
          </w:rPr>
          <w:t xml:space="preserve"> </w:t>
        </w:r>
        <w:r w:rsidRPr="00C00057">
          <w:rPr>
            <w:rFonts w:ascii="Courier New" w:hAnsi="Courier New" w:cs="Courier New"/>
            <w:b/>
            <w:bCs/>
            <w:sz w:val="16"/>
            <w:szCs w:val="16"/>
            <w:rPrChange w:id="282" w:author="Wieland, Jacob" w:date="2020-08-12T14:53:00Z">
              <w:rPr/>
            </w:rPrChange>
          </w:rPr>
          <w:t>this</w:t>
        </w:r>
        <w:r w:rsidRPr="00713E1F">
          <w:rPr>
            <w:rFonts w:ascii="Courier New" w:hAnsi="Courier New" w:cs="Courier New"/>
            <w:sz w:val="16"/>
            <w:szCs w:val="16"/>
            <w:rPrChange w:id="283" w:author="Kristóf Szabados" w:date="2020-08-12T12:44:00Z">
              <w:rPr/>
            </w:rPrChange>
          </w:rPr>
          <w:t xml:space="preserve"> == obj;</w:t>
        </w:r>
      </w:ins>
      <w:ins w:id="284" w:author="Kristóf Szabados" w:date="2020-08-12T12:45:00Z">
        <w:r>
          <w:rPr>
            <w:rFonts w:ascii="Courier New" w:hAnsi="Courier New" w:cs="Courier New"/>
            <w:sz w:val="16"/>
            <w:szCs w:val="16"/>
          </w:rPr>
          <w:br/>
        </w:r>
      </w:ins>
      <w:ins w:id="285" w:author="Kristóf Szabados" w:date="2020-08-12T12:43:00Z">
        <w:r w:rsidRPr="00713E1F">
          <w:rPr>
            <w:rFonts w:ascii="Courier New" w:hAnsi="Courier New" w:cs="Courier New"/>
            <w:sz w:val="16"/>
            <w:szCs w:val="16"/>
            <w:rPrChange w:id="286" w:author="Kristóf Szabados" w:date="2020-08-12T12:44:00Z">
              <w:rPr/>
            </w:rPrChange>
          </w:rPr>
          <w:t xml:space="preserve">  }</w:t>
        </w:r>
      </w:ins>
      <w:ins w:id="287" w:author="Kristóf Szabados" w:date="2020-08-12T12:45:00Z">
        <w:r>
          <w:rPr>
            <w:rFonts w:ascii="Courier New" w:hAnsi="Courier New" w:cs="Courier New"/>
            <w:sz w:val="16"/>
            <w:szCs w:val="16"/>
          </w:rPr>
          <w:br/>
        </w:r>
      </w:ins>
      <w:ins w:id="288" w:author="Kristóf Szabados" w:date="2020-08-12T12:43:00Z">
        <w:r w:rsidRPr="00713E1F">
          <w:rPr>
            <w:rFonts w:ascii="Courier New" w:hAnsi="Courier New" w:cs="Courier New"/>
            <w:sz w:val="16"/>
            <w:szCs w:val="16"/>
            <w:rPrChange w:id="289" w:author="Kristóf Szabados" w:date="2020-08-12T12:44:00Z">
              <w:rPr/>
            </w:rPrChange>
          </w:rPr>
          <w:t>}</w:t>
        </w:r>
      </w:ins>
    </w:p>
    <w:sectPr w:rsidR="00191A79" w:rsidRPr="00713E1F" w:rsidSect="00EB1381">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E1412" w14:textId="77777777" w:rsidR="00AA0C6D" w:rsidRDefault="00AA0C6D">
      <w:r>
        <w:separator/>
      </w:r>
    </w:p>
  </w:endnote>
  <w:endnote w:type="continuationSeparator" w:id="0">
    <w:p w14:paraId="1012C7AE" w14:textId="77777777" w:rsidR="00AA0C6D" w:rsidRDefault="00AA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8E0B" w14:textId="77777777" w:rsidR="00EB1381" w:rsidRDefault="00EB1381">
    <w:pPr>
      <w:pStyle w:val="Footer"/>
    </w:pPr>
  </w:p>
  <w:p w14:paraId="403D0859" w14:textId="77777777" w:rsidR="00EB1381" w:rsidRDefault="00EB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C97E" w14:textId="3B4F1BC1" w:rsidR="00AB5AD8" w:rsidRPr="00EB1381" w:rsidRDefault="00EB1381" w:rsidP="00EB138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9327C" w14:textId="77777777" w:rsidR="00AA0C6D" w:rsidRDefault="00AA0C6D">
      <w:r>
        <w:separator/>
      </w:r>
    </w:p>
  </w:footnote>
  <w:footnote w:type="continuationSeparator" w:id="0">
    <w:p w14:paraId="275675C5" w14:textId="77777777" w:rsidR="00AA0C6D" w:rsidRDefault="00AA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BBFD" w14:textId="77777777" w:rsidR="00EB1381" w:rsidRDefault="00EB1381">
    <w:pPr>
      <w:pStyle w:val="Header"/>
    </w:pPr>
    <w:r>
      <w:rPr>
        <w:lang w:val="de-DE" w:eastAsia="de-DE"/>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C621" w14:textId="4BA23411" w:rsidR="00EB1381" w:rsidRDefault="00EB1381"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C00057">
      <w:t>ETSI ES 203 790 V1.2.1 (2020-05)</w:t>
    </w:r>
    <w:r>
      <w:rPr>
        <w:noProof w:val="0"/>
      </w:rPr>
      <w:fldChar w:fldCharType="end"/>
    </w:r>
  </w:p>
  <w:p w14:paraId="68F0A320" w14:textId="76D0D5BB" w:rsidR="00EB1381" w:rsidRDefault="00EB1381"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E41909">
      <w:t>2</w:t>
    </w:r>
    <w:r>
      <w:rPr>
        <w:noProof w:val="0"/>
      </w:rPr>
      <w:fldChar w:fldCharType="end"/>
    </w:r>
  </w:p>
  <w:p w14:paraId="72AEE9E0" w14:textId="29E3F1F8" w:rsidR="00EB1381" w:rsidRDefault="00EB1381"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AB5AD8" w:rsidRPr="00EB1381" w:rsidRDefault="00AB5AD8" w:rsidP="00EB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8"/>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óf Szabados">
    <w15:presenceInfo w15:providerId="AD" w15:userId="S::kristof.szabados@ericsson.com::c08d01e4-12b6-4aae-ab5e-33fdd3c7f17f"/>
  </w15:person>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3716"/>
    <w:rsid w:val="00004C8B"/>
    <w:rsid w:val="0000582E"/>
    <w:rsid w:val="00014DF9"/>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4D42"/>
    <w:rsid w:val="001A6ED7"/>
    <w:rsid w:val="001B5F0D"/>
    <w:rsid w:val="001B7655"/>
    <w:rsid w:val="001C02AC"/>
    <w:rsid w:val="001C1E0F"/>
    <w:rsid w:val="001C6327"/>
    <w:rsid w:val="001D0439"/>
    <w:rsid w:val="001D2389"/>
    <w:rsid w:val="001D51D0"/>
    <w:rsid w:val="001E2274"/>
    <w:rsid w:val="001E273C"/>
    <w:rsid w:val="001E4D0D"/>
    <w:rsid w:val="001E5980"/>
    <w:rsid w:val="001E7689"/>
    <w:rsid w:val="001F1D68"/>
    <w:rsid w:val="001F3F2A"/>
    <w:rsid w:val="001F4057"/>
    <w:rsid w:val="001F5E29"/>
    <w:rsid w:val="002028E4"/>
    <w:rsid w:val="00206A85"/>
    <w:rsid w:val="002114BE"/>
    <w:rsid w:val="00213224"/>
    <w:rsid w:val="00213D6C"/>
    <w:rsid w:val="002153B2"/>
    <w:rsid w:val="00216207"/>
    <w:rsid w:val="00220C5C"/>
    <w:rsid w:val="00222E32"/>
    <w:rsid w:val="00224F6A"/>
    <w:rsid w:val="00227D6F"/>
    <w:rsid w:val="00233DF8"/>
    <w:rsid w:val="00242E15"/>
    <w:rsid w:val="00243518"/>
    <w:rsid w:val="00245D86"/>
    <w:rsid w:val="00246494"/>
    <w:rsid w:val="00247EDA"/>
    <w:rsid w:val="00252079"/>
    <w:rsid w:val="00256FB9"/>
    <w:rsid w:val="0026191E"/>
    <w:rsid w:val="00261F62"/>
    <w:rsid w:val="00262385"/>
    <w:rsid w:val="00264D3A"/>
    <w:rsid w:val="00266F3E"/>
    <w:rsid w:val="00272343"/>
    <w:rsid w:val="00273FD4"/>
    <w:rsid w:val="00274F8A"/>
    <w:rsid w:val="00276E91"/>
    <w:rsid w:val="00280007"/>
    <w:rsid w:val="00292CBE"/>
    <w:rsid w:val="00292F52"/>
    <w:rsid w:val="002961D7"/>
    <w:rsid w:val="002965BF"/>
    <w:rsid w:val="002B0CDE"/>
    <w:rsid w:val="002B6005"/>
    <w:rsid w:val="002B7767"/>
    <w:rsid w:val="002C08C5"/>
    <w:rsid w:val="002C1155"/>
    <w:rsid w:val="002C3000"/>
    <w:rsid w:val="002C5A3B"/>
    <w:rsid w:val="002C6337"/>
    <w:rsid w:val="002D080A"/>
    <w:rsid w:val="002D0AE9"/>
    <w:rsid w:val="002D4AA7"/>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41290"/>
    <w:rsid w:val="00345F32"/>
    <w:rsid w:val="0034715B"/>
    <w:rsid w:val="003505CC"/>
    <w:rsid w:val="00354FB4"/>
    <w:rsid w:val="00356171"/>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31CF7"/>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5758"/>
    <w:rsid w:val="00497DC7"/>
    <w:rsid w:val="004A13D6"/>
    <w:rsid w:val="004A56B2"/>
    <w:rsid w:val="004B4772"/>
    <w:rsid w:val="004C72E7"/>
    <w:rsid w:val="004D27CD"/>
    <w:rsid w:val="004D41D6"/>
    <w:rsid w:val="004D5708"/>
    <w:rsid w:val="004E19A5"/>
    <w:rsid w:val="004F12C6"/>
    <w:rsid w:val="004F6C45"/>
    <w:rsid w:val="00501C47"/>
    <w:rsid w:val="00510C8B"/>
    <w:rsid w:val="005203E7"/>
    <w:rsid w:val="0052135B"/>
    <w:rsid w:val="0052789C"/>
    <w:rsid w:val="00535D33"/>
    <w:rsid w:val="005362A7"/>
    <w:rsid w:val="00545CD6"/>
    <w:rsid w:val="005555BB"/>
    <w:rsid w:val="005614AF"/>
    <w:rsid w:val="00571A73"/>
    <w:rsid w:val="00574B51"/>
    <w:rsid w:val="0058207F"/>
    <w:rsid w:val="00585D23"/>
    <w:rsid w:val="005A383C"/>
    <w:rsid w:val="005A623F"/>
    <w:rsid w:val="005B7A82"/>
    <w:rsid w:val="005C43BF"/>
    <w:rsid w:val="005C4788"/>
    <w:rsid w:val="005D05EC"/>
    <w:rsid w:val="005D596B"/>
    <w:rsid w:val="005E2058"/>
    <w:rsid w:val="005E36EC"/>
    <w:rsid w:val="005F1F43"/>
    <w:rsid w:val="005F4DA5"/>
    <w:rsid w:val="006000AD"/>
    <w:rsid w:val="00607677"/>
    <w:rsid w:val="0060780F"/>
    <w:rsid w:val="00614000"/>
    <w:rsid w:val="00615BAF"/>
    <w:rsid w:val="006175B5"/>
    <w:rsid w:val="00624711"/>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3398"/>
    <w:rsid w:val="006B5E5E"/>
    <w:rsid w:val="006B786B"/>
    <w:rsid w:val="006C3210"/>
    <w:rsid w:val="006C609F"/>
    <w:rsid w:val="006D0EAE"/>
    <w:rsid w:val="006E297D"/>
    <w:rsid w:val="006E2BCC"/>
    <w:rsid w:val="006F46D9"/>
    <w:rsid w:val="00700EDD"/>
    <w:rsid w:val="00707100"/>
    <w:rsid w:val="00707A54"/>
    <w:rsid w:val="00710BC9"/>
    <w:rsid w:val="00711494"/>
    <w:rsid w:val="0071215B"/>
    <w:rsid w:val="00713D96"/>
    <w:rsid w:val="00713E1F"/>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51F61"/>
    <w:rsid w:val="00853F1E"/>
    <w:rsid w:val="00862F2F"/>
    <w:rsid w:val="00863D4A"/>
    <w:rsid w:val="008657B5"/>
    <w:rsid w:val="00870565"/>
    <w:rsid w:val="008841E9"/>
    <w:rsid w:val="00887658"/>
    <w:rsid w:val="0089186E"/>
    <w:rsid w:val="0089457C"/>
    <w:rsid w:val="00895724"/>
    <w:rsid w:val="008A392E"/>
    <w:rsid w:val="008A67EF"/>
    <w:rsid w:val="008A7F93"/>
    <w:rsid w:val="008B7851"/>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2714"/>
    <w:rsid w:val="0095621A"/>
    <w:rsid w:val="00960EDC"/>
    <w:rsid w:val="0097071A"/>
    <w:rsid w:val="009714B0"/>
    <w:rsid w:val="00981630"/>
    <w:rsid w:val="00986124"/>
    <w:rsid w:val="00987DC8"/>
    <w:rsid w:val="00992394"/>
    <w:rsid w:val="009B1EC8"/>
    <w:rsid w:val="009B3AE3"/>
    <w:rsid w:val="009C0669"/>
    <w:rsid w:val="009C09C5"/>
    <w:rsid w:val="009C1E8A"/>
    <w:rsid w:val="009C3129"/>
    <w:rsid w:val="009C57AA"/>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28B6"/>
    <w:rsid w:val="00A857B1"/>
    <w:rsid w:val="00A8683F"/>
    <w:rsid w:val="00A86D2F"/>
    <w:rsid w:val="00A87397"/>
    <w:rsid w:val="00A91575"/>
    <w:rsid w:val="00A97199"/>
    <w:rsid w:val="00AA0C6D"/>
    <w:rsid w:val="00AA5F42"/>
    <w:rsid w:val="00AA70EC"/>
    <w:rsid w:val="00AB0061"/>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EBF"/>
    <w:rsid w:val="00B257E3"/>
    <w:rsid w:val="00B26168"/>
    <w:rsid w:val="00B31BB0"/>
    <w:rsid w:val="00B4129B"/>
    <w:rsid w:val="00B42660"/>
    <w:rsid w:val="00B44BF7"/>
    <w:rsid w:val="00B52F10"/>
    <w:rsid w:val="00B551F4"/>
    <w:rsid w:val="00B80BF1"/>
    <w:rsid w:val="00B81E62"/>
    <w:rsid w:val="00B82EF9"/>
    <w:rsid w:val="00B84199"/>
    <w:rsid w:val="00B844C2"/>
    <w:rsid w:val="00B84FCB"/>
    <w:rsid w:val="00B87671"/>
    <w:rsid w:val="00B930D7"/>
    <w:rsid w:val="00B941B3"/>
    <w:rsid w:val="00B96527"/>
    <w:rsid w:val="00BA436E"/>
    <w:rsid w:val="00BA5D5D"/>
    <w:rsid w:val="00BA68B1"/>
    <w:rsid w:val="00BA780C"/>
    <w:rsid w:val="00BB2928"/>
    <w:rsid w:val="00BB5701"/>
    <w:rsid w:val="00BB5A76"/>
    <w:rsid w:val="00BC0739"/>
    <w:rsid w:val="00BC1196"/>
    <w:rsid w:val="00BC4C46"/>
    <w:rsid w:val="00BC5EB4"/>
    <w:rsid w:val="00BD0502"/>
    <w:rsid w:val="00BD0D62"/>
    <w:rsid w:val="00BD0DE8"/>
    <w:rsid w:val="00BE03D6"/>
    <w:rsid w:val="00BE192F"/>
    <w:rsid w:val="00BE5D68"/>
    <w:rsid w:val="00BF47CB"/>
    <w:rsid w:val="00C00057"/>
    <w:rsid w:val="00C04D3A"/>
    <w:rsid w:val="00C102E2"/>
    <w:rsid w:val="00C14A82"/>
    <w:rsid w:val="00C169A1"/>
    <w:rsid w:val="00C22292"/>
    <w:rsid w:val="00C3306C"/>
    <w:rsid w:val="00C340E0"/>
    <w:rsid w:val="00C3410E"/>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2FE0"/>
    <w:rsid w:val="00DC4161"/>
    <w:rsid w:val="00DD578E"/>
    <w:rsid w:val="00DE3AC1"/>
    <w:rsid w:val="00DF045E"/>
    <w:rsid w:val="00DF2337"/>
    <w:rsid w:val="00E00A95"/>
    <w:rsid w:val="00E01168"/>
    <w:rsid w:val="00E01E83"/>
    <w:rsid w:val="00E12776"/>
    <w:rsid w:val="00E16AC2"/>
    <w:rsid w:val="00E20E99"/>
    <w:rsid w:val="00E22503"/>
    <w:rsid w:val="00E2614C"/>
    <w:rsid w:val="00E263FA"/>
    <w:rsid w:val="00E334C7"/>
    <w:rsid w:val="00E355C5"/>
    <w:rsid w:val="00E416B2"/>
    <w:rsid w:val="00E41909"/>
    <w:rsid w:val="00E4270D"/>
    <w:rsid w:val="00E46DEE"/>
    <w:rsid w:val="00E5114B"/>
    <w:rsid w:val="00E54F73"/>
    <w:rsid w:val="00E74E1B"/>
    <w:rsid w:val="00E757FE"/>
    <w:rsid w:val="00E8320C"/>
    <w:rsid w:val="00E85261"/>
    <w:rsid w:val="00E96559"/>
    <w:rsid w:val="00E96F22"/>
    <w:rsid w:val="00EA1766"/>
    <w:rsid w:val="00EA180E"/>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C0136778-8F73-4E0C-A939-0AE2F11F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2B449-EFD8-4CB1-99F7-2A6BF891E12C}">
  <ds:schemaRefs>
    <ds:schemaRef ds:uri="http://schemas.microsoft.com/sharepoint/v3/contenttype/forms"/>
  </ds:schemaRefs>
</ds:datastoreItem>
</file>

<file path=customXml/itemProps2.xml><?xml version="1.0" encoding="utf-8"?>
<ds:datastoreItem xmlns:ds="http://schemas.openxmlformats.org/officeDocument/2006/customXml" ds:itemID="{AE95FD88-A6E1-42CF-BBC5-DD0FA2CB8B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992E8-A14F-4E46-B36C-327F91CEDC97}">
  <ds:schemaRefs>
    <ds:schemaRef ds:uri="http://schemas.openxmlformats.org/officeDocument/2006/bibliography"/>
  </ds:schemaRefs>
</ds:datastoreItem>
</file>

<file path=customXml/itemProps4.xml><?xml version="1.0" encoding="utf-8"?>
<ds:datastoreItem xmlns:ds="http://schemas.openxmlformats.org/officeDocument/2006/customXml" ds:itemID="{A5ADB4B1-8364-40D4-A1B9-5CD9EB4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Template>
  <TotalTime>35</TotalTime>
  <Pages>3</Pages>
  <Words>1045</Words>
  <Characters>5960</Characters>
  <Application>Microsoft Office Word</Application>
  <DocSecurity>0</DocSecurity>
  <Lines>49</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ETSI ES 203 790 V1.2.1</vt:lpstr>
      <vt:lpstr>SKELETON</vt:lpstr>
    </vt:vector>
  </TitlesOfParts>
  <Company>ETSI Secretariat</Company>
  <LinksUpToDate>false</LinksUpToDate>
  <CharactersWithSpaces>6992</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dc:description/>
  <cp:lastModifiedBy>Wieland, Jacob</cp:lastModifiedBy>
  <cp:revision>4</cp:revision>
  <cp:lastPrinted>2018-05-07T10:50:00Z</cp:lastPrinted>
  <dcterms:created xsi:type="dcterms:W3CDTF">2020-08-12T12:33:00Z</dcterms:created>
  <dcterms:modified xsi:type="dcterms:W3CDTF">2020-08-12T12:55:00Z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