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9B81" w14:textId="77777777" w:rsidR="001E0A06" w:rsidRDefault="001E0A06" w:rsidP="001E0A06">
      <w:pPr>
        <w:pStyle w:val="ZA"/>
        <w:framePr w:w="10563" w:h="782" w:hRule="exact" w:wrap="notBeside" w:hAnchor="page" w:x="661" w:y="646" w:anchorLock="1"/>
        <w:pBdr>
          <w:bottom w:val="none" w:sz="0" w:space="0" w:color="auto"/>
        </w:pBdr>
        <w:jc w:val="center"/>
        <w:rPr>
          <w:noProof w:val="0"/>
        </w:rPr>
      </w:pPr>
      <w:r w:rsidRPr="009E75C5">
        <w:rPr>
          <w:noProof w:val="0"/>
          <w:sz w:val="64"/>
        </w:rPr>
        <w:t>ETSI ES</w:t>
      </w:r>
      <w:r>
        <w:rPr>
          <w:noProof w:val="0"/>
          <w:sz w:val="64"/>
        </w:rPr>
        <w:t xml:space="preserve"> </w:t>
      </w:r>
      <w:r w:rsidRPr="009E75C5">
        <w:rPr>
          <w:noProof w:val="0"/>
          <w:sz w:val="64"/>
        </w:rPr>
        <w:t>201 873-1</w:t>
      </w:r>
      <w:r>
        <w:rPr>
          <w:noProof w:val="0"/>
          <w:sz w:val="64"/>
        </w:rPr>
        <w:t xml:space="preserve"> </w:t>
      </w:r>
      <w:r>
        <w:rPr>
          <w:noProof w:val="0"/>
        </w:rPr>
        <w:t>V</w:t>
      </w:r>
      <w:r w:rsidRPr="009E75C5">
        <w:rPr>
          <w:noProof w:val="0"/>
        </w:rPr>
        <w:t>4.12.1</w:t>
      </w:r>
      <w:r>
        <w:rPr>
          <w:rStyle w:val="ZGSM"/>
          <w:noProof w:val="0"/>
        </w:rPr>
        <w:t xml:space="preserve"> </w:t>
      </w:r>
      <w:r>
        <w:rPr>
          <w:noProof w:val="0"/>
          <w:sz w:val="32"/>
        </w:rPr>
        <w:t>(</w:t>
      </w:r>
      <w:r w:rsidRPr="009E75C5">
        <w:rPr>
          <w:noProof w:val="0"/>
          <w:sz w:val="32"/>
        </w:rPr>
        <w:t>2020-05</w:t>
      </w:r>
      <w:r>
        <w:rPr>
          <w:noProof w:val="0"/>
          <w:sz w:val="32"/>
          <w:szCs w:val="32"/>
        </w:rPr>
        <w:t>)</w:t>
      </w:r>
    </w:p>
    <w:p w14:paraId="6EA8589C" w14:textId="77777777" w:rsidR="001E0A06" w:rsidRPr="001E0A06" w:rsidRDefault="001E0A06" w:rsidP="001E0A06">
      <w:pPr>
        <w:pStyle w:val="ZT"/>
        <w:framePr w:w="10206" w:h="3701" w:hRule="exact" w:wrap="notBeside" w:hAnchor="page" w:x="880" w:y="7094"/>
        <w:rPr>
          <w:color w:val="000000"/>
        </w:rPr>
      </w:pPr>
      <w:r w:rsidRPr="001E0A06">
        <w:rPr>
          <w:color w:val="000000"/>
        </w:rPr>
        <w:t>Methods for Testing and Specification (</w:t>
      </w:r>
      <w:r w:rsidRPr="001E0A06">
        <w:t>MTS</w:t>
      </w:r>
      <w:r w:rsidRPr="001E0A06">
        <w:rPr>
          <w:color w:val="000000"/>
        </w:rPr>
        <w:t>);</w:t>
      </w:r>
    </w:p>
    <w:p w14:paraId="4B5C5414" w14:textId="77777777" w:rsidR="001E0A06" w:rsidRPr="001E0A06" w:rsidRDefault="001E0A06" w:rsidP="001E0A06">
      <w:pPr>
        <w:pStyle w:val="ZT"/>
        <w:framePr w:w="10206" w:h="3701" w:hRule="exact" w:wrap="notBeside" w:hAnchor="page" w:x="880" w:y="7094"/>
        <w:rPr>
          <w:color w:val="000000"/>
        </w:rPr>
      </w:pPr>
      <w:r w:rsidRPr="001E0A06">
        <w:rPr>
          <w:color w:val="000000"/>
        </w:rPr>
        <w:t>The Testing and Test Control Notation version 3;</w:t>
      </w:r>
    </w:p>
    <w:p w14:paraId="30126366" w14:textId="77777777" w:rsidR="001E0A06" w:rsidRDefault="001E0A06" w:rsidP="001E0A06">
      <w:pPr>
        <w:pStyle w:val="ZT"/>
        <w:framePr w:w="10206" w:h="3701" w:hRule="exact" w:wrap="notBeside" w:hAnchor="page" w:x="880" w:y="7094"/>
      </w:pPr>
      <w:r w:rsidRPr="001E0A06">
        <w:rPr>
          <w:color w:val="000000"/>
        </w:rPr>
        <w:t xml:space="preserve">Part 1: </w:t>
      </w:r>
      <w:r w:rsidRPr="001E0A06">
        <w:t>TTCN</w:t>
      </w:r>
      <w:r w:rsidRPr="001E0A06">
        <w:noBreakHyphen/>
        <w:t>3</w:t>
      </w:r>
      <w:r w:rsidRPr="001E0A06">
        <w:rPr>
          <w:color w:val="000000"/>
        </w:rPr>
        <w:t xml:space="preserve"> Core Language</w:t>
      </w:r>
    </w:p>
    <w:p w14:paraId="4C7C1B9E" w14:textId="77777777" w:rsidR="001E0A06" w:rsidRDefault="001E0A06" w:rsidP="001E0A06">
      <w:pPr>
        <w:pStyle w:val="ZG"/>
        <w:framePr w:w="10624" w:h="3271" w:hRule="exact" w:wrap="notBeside" w:hAnchor="page" w:x="674" w:y="12211"/>
        <w:rPr>
          <w:noProof w:val="0"/>
        </w:rPr>
      </w:pPr>
    </w:p>
    <w:p w14:paraId="503C54E3" w14:textId="77777777" w:rsidR="001E0A06" w:rsidRDefault="001E0A06" w:rsidP="001E0A06">
      <w:pPr>
        <w:pStyle w:val="ZD"/>
        <w:framePr w:wrap="notBeside"/>
        <w:rPr>
          <w:noProof w:val="0"/>
        </w:rPr>
      </w:pPr>
    </w:p>
    <w:p w14:paraId="35917629" w14:textId="77777777" w:rsidR="001E0A06" w:rsidRDefault="001E0A06" w:rsidP="001E0A06">
      <w:pPr>
        <w:pStyle w:val="ZB"/>
        <w:framePr w:wrap="notBeside" w:hAnchor="page" w:x="901" w:y="1421"/>
      </w:pPr>
    </w:p>
    <w:p w14:paraId="286ED9BD" w14:textId="77777777" w:rsidR="001E0A06" w:rsidRDefault="001E0A06" w:rsidP="001E0A06">
      <w:pPr>
        <w:rPr>
          <w:lang w:val="fr-FR"/>
        </w:rPr>
      </w:pPr>
    </w:p>
    <w:p w14:paraId="3FA3EF24" w14:textId="77777777" w:rsidR="001E0A06" w:rsidRDefault="001E0A06" w:rsidP="001E0A06">
      <w:pPr>
        <w:rPr>
          <w:lang w:val="fr-FR"/>
        </w:rPr>
      </w:pPr>
    </w:p>
    <w:p w14:paraId="0F1A1CDC" w14:textId="77777777" w:rsidR="001E0A06" w:rsidRDefault="001E0A06" w:rsidP="001E0A06">
      <w:pPr>
        <w:rPr>
          <w:lang w:val="fr-FR"/>
        </w:rPr>
      </w:pPr>
    </w:p>
    <w:p w14:paraId="77D1E329" w14:textId="77777777" w:rsidR="001E0A06" w:rsidRDefault="001E0A06" w:rsidP="001E0A06">
      <w:pPr>
        <w:rPr>
          <w:lang w:val="fr-FR"/>
        </w:rPr>
      </w:pPr>
    </w:p>
    <w:p w14:paraId="4A04816C" w14:textId="77777777" w:rsidR="001E0A06" w:rsidRDefault="001E0A06" w:rsidP="001E0A06">
      <w:pPr>
        <w:rPr>
          <w:lang w:val="fr-FR"/>
        </w:rPr>
      </w:pPr>
    </w:p>
    <w:p w14:paraId="29E5EADF" w14:textId="77777777" w:rsidR="001E0A06" w:rsidRDefault="001E0A06" w:rsidP="001E0A06">
      <w:pPr>
        <w:pStyle w:val="ZB"/>
        <w:framePr w:wrap="notBeside" w:hAnchor="page" w:x="901" w:y="1421"/>
      </w:pPr>
    </w:p>
    <w:p w14:paraId="7470304B" w14:textId="77777777" w:rsidR="001E0A06" w:rsidRDefault="001E0A06" w:rsidP="001E0A06">
      <w:pPr>
        <w:pStyle w:val="FP"/>
        <w:framePr w:h="1625" w:hRule="exact" w:wrap="notBeside" w:vAnchor="page" w:hAnchor="page" w:x="871" w:y="11581"/>
        <w:spacing w:after="240"/>
        <w:jc w:val="center"/>
        <w:rPr>
          <w:rFonts w:ascii="Arial" w:hAnsi="Arial" w:cs="Arial"/>
          <w:sz w:val="18"/>
          <w:szCs w:val="18"/>
        </w:rPr>
      </w:pPr>
    </w:p>
    <w:p w14:paraId="0EF9B1CC" w14:textId="77777777" w:rsidR="001E0A06" w:rsidRDefault="001E0A06" w:rsidP="001E0A0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C269F07" w14:textId="77777777" w:rsidR="001E0A06" w:rsidRDefault="001E0A06" w:rsidP="001E0A06">
      <w:pPr>
        <w:rPr>
          <w:rFonts w:ascii="Arial" w:hAnsi="Arial" w:cs="Arial"/>
          <w:sz w:val="18"/>
          <w:szCs w:val="18"/>
        </w:rPr>
        <w:sectPr w:rsidR="001E0A06">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10AF80B3" w14:textId="77777777" w:rsidR="001E0A06" w:rsidRDefault="001E0A06" w:rsidP="001E0A06">
      <w:pPr>
        <w:pStyle w:val="FP"/>
        <w:framePr w:wrap="notBeside" w:vAnchor="page" w:hAnchor="page" w:x="1141" w:y="2836"/>
        <w:pBdr>
          <w:bottom w:val="single" w:sz="6" w:space="1" w:color="auto"/>
        </w:pBdr>
        <w:ind w:left="2835" w:right="2835"/>
        <w:jc w:val="center"/>
      </w:pPr>
      <w:r>
        <w:lastRenderedPageBreak/>
        <w:t>Reference</w:t>
      </w:r>
    </w:p>
    <w:p w14:paraId="37E90C80" w14:textId="77777777" w:rsidR="001E0A06" w:rsidRDefault="001E0A06" w:rsidP="001E0A06">
      <w:pPr>
        <w:pStyle w:val="FP"/>
        <w:framePr w:wrap="notBeside" w:vAnchor="page" w:hAnchor="page" w:x="1141" w:y="2836"/>
        <w:ind w:left="2268" w:right="2268"/>
        <w:jc w:val="center"/>
        <w:rPr>
          <w:rFonts w:ascii="Arial" w:hAnsi="Arial"/>
          <w:sz w:val="18"/>
        </w:rPr>
      </w:pPr>
      <w:r>
        <w:rPr>
          <w:rFonts w:ascii="Arial" w:hAnsi="Arial"/>
          <w:sz w:val="18"/>
        </w:rPr>
        <w:t>RES/MTS-201873-1V4.12.1</w:t>
      </w:r>
    </w:p>
    <w:p w14:paraId="02914A31" w14:textId="77777777" w:rsidR="001E0A06" w:rsidRDefault="001E0A06" w:rsidP="001E0A06">
      <w:pPr>
        <w:pStyle w:val="FP"/>
        <w:framePr w:wrap="notBeside" w:vAnchor="page" w:hAnchor="page" w:x="1141" w:y="2836"/>
        <w:pBdr>
          <w:bottom w:val="single" w:sz="6" w:space="1" w:color="auto"/>
        </w:pBdr>
        <w:spacing w:before="240"/>
        <w:ind w:left="2835" w:right="2835"/>
        <w:jc w:val="center"/>
      </w:pPr>
      <w:r>
        <w:t>Keywords</w:t>
      </w:r>
    </w:p>
    <w:p w14:paraId="1AD7FC6A" w14:textId="77777777" w:rsidR="001E0A06" w:rsidRDefault="001E0A06" w:rsidP="001E0A06">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AFB3457" w14:textId="77777777" w:rsidR="001E0A06" w:rsidRDefault="001E0A06" w:rsidP="001E0A06"/>
    <w:p w14:paraId="4213E989" w14:textId="77777777" w:rsidR="001E0A06" w:rsidRDefault="001E0A06" w:rsidP="001E0A06">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10F31765" w14:textId="77777777" w:rsidR="001E0A06" w:rsidRDefault="001E0A06" w:rsidP="001E0A06">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58D54360" w14:textId="77777777" w:rsidR="001E0A06" w:rsidRDefault="001E0A06" w:rsidP="001E0A06">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88690DF" w14:textId="77777777" w:rsidR="001E0A06" w:rsidRDefault="001E0A06" w:rsidP="001E0A06">
      <w:pPr>
        <w:pStyle w:val="FP"/>
        <w:framePr w:wrap="notBeside" w:vAnchor="page" w:hAnchor="page" w:x="1156" w:y="5581"/>
        <w:ind w:left="2835" w:right="2835"/>
        <w:jc w:val="center"/>
        <w:rPr>
          <w:rFonts w:ascii="Arial" w:hAnsi="Arial"/>
          <w:sz w:val="18"/>
          <w:lang w:val="fr-FR"/>
        </w:rPr>
      </w:pPr>
    </w:p>
    <w:p w14:paraId="2D706A11" w14:textId="77777777" w:rsidR="001E0A06" w:rsidRDefault="001E0A06" w:rsidP="001E0A06">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4CA1EAB6" w14:textId="77777777" w:rsidR="001E0A06" w:rsidRDefault="001E0A06" w:rsidP="001E0A06">
      <w:pPr>
        <w:pStyle w:val="FP"/>
        <w:framePr w:wrap="notBeside" w:vAnchor="page" w:hAnchor="page" w:x="1156" w:y="5581"/>
        <w:ind w:left="2835" w:right="2835"/>
        <w:jc w:val="center"/>
        <w:rPr>
          <w:rFonts w:ascii="Arial" w:hAnsi="Arial"/>
          <w:sz w:val="15"/>
          <w:lang w:val="fr-FR"/>
        </w:rPr>
      </w:pPr>
    </w:p>
    <w:p w14:paraId="7AB62E77"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3A219014"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34A12B0E"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5FD7F1F" w14:textId="77777777" w:rsidR="001E0A06" w:rsidRDefault="001E0A06" w:rsidP="001E0A06">
      <w:pPr>
        <w:pStyle w:val="FP"/>
        <w:framePr w:wrap="notBeside" w:vAnchor="page" w:hAnchor="page" w:x="1156" w:y="5581"/>
        <w:ind w:left="2835" w:right="2835"/>
        <w:jc w:val="center"/>
        <w:rPr>
          <w:rFonts w:ascii="Arial" w:hAnsi="Arial"/>
          <w:sz w:val="18"/>
          <w:lang w:val="fr-FR"/>
        </w:rPr>
      </w:pPr>
    </w:p>
    <w:p w14:paraId="0902833C" w14:textId="77777777" w:rsidR="001E0A06" w:rsidRDefault="001E0A06" w:rsidP="001E0A06">
      <w:pPr>
        <w:rPr>
          <w:lang w:val="fr-FR"/>
        </w:rPr>
      </w:pPr>
    </w:p>
    <w:p w14:paraId="40714666" w14:textId="77777777" w:rsidR="001E0A06" w:rsidRDefault="001E0A06" w:rsidP="001E0A06">
      <w:pPr>
        <w:rPr>
          <w:lang w:val="fr-FR"/>
        </w:rPr>
      </w:pPr>
    </w:p>
    <w:p w14:paraId="54A69A55" w14:textId="77777777" w:rsidR="001E0A06" w:rsidRDefault="001E0A06" w:rsidP="001E0A06">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167BA292"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4" w:history="1">
        <w:r w:rsidRPr="001E0A06">
          <w:rPr>
            <w:rStyle w:val="Hyperlink"/>
            <w:rFonts w:ascii="Arial" w:hAnsi="Arial"/>
            <w:sz w:val="18"/>
          </w:rPr>
          <w:t>http://www.etsi.org/standards-search</w:t>
        </w:r>
      </w:hyperlink>
    </w:p>
    <w:p w14:paraId="20187FE7"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5" w:history="1">
        <w:r w:rsidRPr="001E0A06">
          <w:rPr>
            <w:rStyle w:val="Hyperlink"/>
            <w:rFonts w:ascii="Arial" w:hAnsi="Arial" w:cs="Arial"/>
            <w:sz w:val="18"/>
          </w:rPr>
          <w:t>www.etsi.org/deliver</w:t>
        </w:r>
      </w:hyperlink>
      <w:r>
        <w:rPr>
          <w:rFonts w:ascii="Arial" w:hAnsi="Arial" w:cs="Arial"/>
          <w:sz w:val="18"/>
        </w:rPr>
        <w:t>.</w:t>
      </w:r>
      <w:bookmarkEnd w:id="0"/>
    </w:p>
    <w:p w14:paraId="66EF719F"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1E0A06">
          <w:rPr>
            <w:rStyle w:val="Hyperlink"/>
            <w:rFonts w:ascii="Arial" w:hAnsi="Arial" w:cs="Arial"/>
            <w:sz w:val="18"/>
          </w:rPr>
          <w:t>https://portal.etsi.org/TB/ETSIDeliverableStatus.aspx</w:t>
        </w:r>
      </w:hyperlink>
    </w:p>
    <w:p w14:paraId="0AE6BD27" w14:textId="77777777" w:rsidR="001E0A06" w:rsidRDefault="001E0A06" w:rsidP="001E0A06">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7" w:history="1">
        <w:r w:rsidRPr="001E0A06">
          <w:rPr>
            <w:rStyle w:val="Hyperlink"/>
            <w:rFonts w:ascii="Arial" w:hAnsi="Arial" w:cs="Arial"/>
            <w:sz w:val="18"/>
            <w:szCs w:val="18"/>
          </w:rPr>
          <w:t>https://portal.etsi.org/People/CommiteeSupportStaff.aspx</w:t>
        </w:r>
      </w:hyperlink>
    </w:p>
    <w:p w14:paraId="50F33338" w14:textId="77777777" w:rsidR="001E0A06" w:rsidRDefault="001E0A06" w:rsidP="001E0A06">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1D00D213"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4387D781" w14:textId="77777777" w:rsidR="001E0A06" w:rsidRDefault="001E0A06" w:rsidP="001E0A06">
      <w:pPr>
        <w:pStyle w:val="FP"/>
        <w:framePr w:h="7396" w:hRule="exact" w:wrap="notBeside" w:vAnchor="page" w:hAnchor="page" w:x="1021" w:y="8401"/>
        <w:jc w:val="center"/>
        <w:rPr>
          <w:rFonts w:ascii="Arial" w:hAnsi="Arial" w:cs="Arial"/>
          <w:sz w:val="18"/>
        </w:rPr>
      </w:pPr>
    </w:p>
    <w:p w14:paraId="4D6336F8"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7240B064"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36BBE689" w14:textId="77777777" w:rsidR="001E0A06" w:rsidRDefault="001E0A06" w:rsidP="001E0A06">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475464" w14:textId="6187F97F" w:rsidR="003E22A0" w:rsidRPr="00C64D64" w:rsidRDefault="001E0A06" w:rsidP="001E0A06">
      <w:pPr>
        <w:pStyle w:val="TT"/>
      </w:pPr>
      <w:r>
        <w:br w:type="page"/>
      </w:r>
      <w:r w:rsidR="003E22A0" w:rsidRPr="00C64D64">
        <w:lastRenderedPageBreak/>
        <w:t>Contents</w:t>
      </w:r>
    </w:p>
    <w:p w14:paraId="75193D73" w14:textId="5AF6FFF9" w:rsidR="001E0A06" w:rsidRDefault="009D3575">
      <w:pPr>
        <w:pStyle w:val="Verzeichnis1"/>
        <w:rPr>
          <w:rFonts w:asciiTheme="minorHAnsi" w:eastAsiaTheme="minorEastAsia" w:hAnsiTheme="minorHAnsi" w:cstheme="minorBidi"/>
          <w:szCs w:val="22"/>
          <w:lang w:eastAsia="en-GB"/>
        </w:rPr>
      </w:pPr>
      <w:r w:rsidRPr="00C64D64">
        <w:rPr>
          <w:rFonts w:eastAsiaTheme="minorEastAsia"/>
          <w:noProof w:val="0"/>
          <w:lang w:eastAsia="en-GB"/>
        </w:rPr>
        <w:fldChar w:fldCharType="begin"/>
      </w:r>
      <w:r w:rsidRPr="00C64D64">
        <w:rPr>
          <w:rFonts w:eastAsiaTheme="minorEastAsia"/>
          <w:noProof w:val="0"/>
          <w:lang w:eastAsia="en-GB"/>
        </w:rPr>
        <w:instrText xml:space="preserve"> TOC \o \w "1-9"</w:instrText>
      </w:r>
      <w:r w:rsidRPr="00C64D64">
        <w:rPr>
          <w:rFonts w:eastAsiaTheme="minorEastAsia"/>
          <w:noProof w:val="0"/>
          <w:lang w:eastAsia="en-GB"/>
        </w:rPr>
        <w:fldChar w:fldCharType="separate"/>
      </w:r>
      <w:r w:rsidR="001E0A06">
        <w:t>Intellectual Property Rights</w:t>
      </w:r>
      <w:r w:rsidR="001E0A06">
        <w:tab/>
      </w:r>
      <w:r w:rsidR="001E0A06">
        <w:fldChar w:fldCharType="begin"/>
      </w:r>
      <w:r w:rsidR="001E0A06">
        <w:instrText xml:space="preserve"> PAGEREF _Toc39058552 \h </w:instrText>
      </w:r>
      <w:r w:rsidR="001E0A06">
        <w:fldChar w:fldCharType="separate"/>
      </w:r>
      <w:r w:rsidR="001E0A06">
        <w:t>13</w:t>
      </w:r>
      <w:r w:rsidR="001E0A06">
        <w:fldChar w:fldCharType="end"/>
      </w:r>
    </w:p>
    <w:p w14:paraId="64575325" w14:textId="52279156" w:rsidR="001E0A06" w:rsidRDefault="001E0A06">
      <w:pPr>
        <w:pStyle w:val="Verzeichnis1"/>
        <w:rPr>
          <w:rFonts w:asciiTheme="minorHAnsi" w:eastAsiaTheme="minorEastAsia" w:hAnsiTheme="minorHAnsi" w:cstheme="minorBidi"/>
          <w:szCs w:val="22"/>
          <w:lang w:eastAsia="en-GB"/>
        </w:rPr>
      </w:pPr>
      <w:r>
        <w:t>Foreword</w:t>
      </w:r>
      <w:r>
        <w:tab/>
      </w:r>
      <w:r>
        <w:fldChar w:fldCharType="begin"/>
      </w:r>
      <w:r>
        <w:instrText xml:space="preserve"> PAGEREF _Toc39058553 \h </w:instrText>
      </w:r>
      <w:r>
        <w:fldChar w:fldCharType="separate"/>
      </w:r>
      <w:r>
        <w:t>13</w:t>
      </w:r>
      <w:r>
        <w:fldChar w:fldCharType="end"/>
      </w:r>
    </w:p>
    <w:p w14:paraId="051DA1B7" w14:textId="5F29AC1D" w:rsidR="001E0A06" w:rsidRDefault="001E0A06">
      <w:pPr>
        <w:pStyle w:val="Verzeichnis1"/>
        <w:rPr>
          <w:rFonts w:asciiTheme="minorHAnsi" w:eastAsiaTheme="minorEastAsia" w:hAnsiTheme="minorHAnsi" w:cstheme="minorBidi"/>
          <w:szCs w:val="22"/>
          <w:lang w:eastAsia="en-GB"/>
        </w:rPr>
      </w:pPr>
      <w:r>
        <w:t>Modal verbs terminology</w:t>
      </w:r>
      <w:r>
        <w:tab/>
      </w:r>
      <w:r>
        <w:fldChar w:fldCharType="begin"/>
      </w:r>
      <w:r>
        <w:instrText xml:space="preserve"> PAGEREF _Toc39058554 \h </w:instrText>
      </w:r>
      <w:r>
        <w:fldChar w:fldCharType="separate"/>
      </w:r>
      <w:r>
        <w:t>13</w:t>
      </w:r>
      <w:r>
        <w:fldChar w:fldCharType="end"/>
      </w:r>
    </w:p>
    <w:p w14:paraId="5CD192D7" w14:textId="61BBDBF7" w:rsidR="001E0A06" w:rsidRDefault="001E0A06">
      <w:pPr>
        <w:pStyle w:val="Verzeichnis1"/>
        <w:rPr>
          <w:rFonts w:asciiTheme="minorHAnsi" w:eastAsiaTheme="minorEastAsia" w:hAnsiTheme="minorHAnsi" w:cstheme="minorBidi"/>
          <w:szCs w:val="22"/>
          <w:lang w:eastAsia="en-GB"/>
        </w:rPr>
      </w:pPr>
      <w:r>
        <w:t>1</w:t>
      </w:r>
      <w:r>
        <w:tab/>
        <w:t>Scope</w:t>
      </w:r>
      <w:r>
        <w:tab/>
      </w:r>
      <w:r>
        <w:fldChar w:fldCharType="begin"/>
      </w:r>
      <w:r>
        <w:instrText xml:space="preserve"> PAGEREF _Toc39058555 \h </w:instrText>
      </w:r>
      <w:r>
        <w:fldChar w:fldCharType="separate"/>
      </w:r>
      <w:r>
        <w:t>14</w:t>
      </w:r>
      <w:r>
        <w:fldChar w:fldCharType="end"/>
      </w:r>
    </w:p>
    <w:p w14:paraId="6EFB2622" w14:textId="371FBCFD" w:rsidR="001E0A06" w:rsidRDefault="001E0A06">
      <w:pPr>
        <w:pStyle w:val="Verzeichnis1"/>
        <w:rPr>
          <w:rFonts w:asciiTheme="minorHAnsi" w:eastAsiaTheme="minorEastAsia" w:hAnsiTheme="minorHAnsi" w:cstheme="minorBidi"/>
          <w:szCs w:val="22"/>
          <w:lang w:eastAsia="en-GB"/>
        </w:rPr>
      </w:pPr>
      <w:r>
        <w:t>2</w:t>
      </w:r>
      <w:r>
        <w:tab/>
        <w:t>References</w:t>
      </w:r>
      <w:r>
        <w:tab/>
      </w:r>
      <w:r>
        <w:fldChar w:fldCharType="begin"/>
      </w:r>
      <w:r>
        <w:instrText xml:space="preserve"> PAGEREF _Toc39058556 \h </w:instrText>
      </w:r>
      <w:r>
        <w:fldChar w:fldCharType="separate"/>
      </w:r>
      <w:r>
        <w:t>14</w:t>
      </w:r>
      <w:r>
        <w:fldChar w:fldCharType="end"/>
      </w:r>
    </w:p>
    <w:p w14:paraId="33F2D300" w14:textId="3E2CFAEC" w:rsidR="001E0A06" w:rsidRDefault="001E0A06">
      <w:pPr>
        <w:pStyle w:val="Verzeichnis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_Toc39058557 \h </w:instrText>
      </w:r>
      <w:r>
        <w:fldChar w:fldCharType="separate"/>
      </w:r>
      <w:r>
        <w:t>14</w:t>
      </w:r>
      <w:r>
        <w:fldChar w:fldCharType="end"/>
      </w:r>
    </w:p>
    <w:p w14:paraId="0595692A" w14:textId="06120CB9" w:rsidR="001E0A06" w:rsidRDefault="001E0A06">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_Toc39058558 \h </w:instrText>
      </w:r>
      <w:r>
        <w:fldChar w:fldCharType="separate"/>
      </w:r>
      <w:r>
        <w:t>15</w:t>
      </w:r>
      <w:r>
        <w:fldChar w:fldCharType="end"/>
      </w:r>
    </w:p>
    <w:p w14:paraId="4FF032A5" w14:textId="0261D280" w:rsidR="001E0A06" w:rsidRDefault="001E0A06">
      <w:pPr>
        <w:pStyle w:val="Verzeichnis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_Toc39058559 \h </w:instrText>
      </w:r>
      <w:r>
        <w:fldChar w:fldCharType="separate"/>
      </w:r>
      <w:r>
        <w:t>16</w:t>
      </w:r>
      <w:r>
        <w:fldChar w:fldCharType="end"/>
      </w:r>
    </w:p>
    <w:p w14:paraId="4CD3BB3B" w14:textId="68B5D5A4" w:rsidR="001E0A06" w:rsidRDefault="001E0A06">
      <w:pPr>
        <w:pStyle w:val="Verzeichnis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_Toc39058560 \h </w:instrText>
      </w:r>
      <w:r>
        <w:fldChar w:fldCharType="separate"/>
      </w:r>
      <w:r>
        <w:t>16</w:t>
      </w:r>
      <w:r>
        <w:fldChar w:fldCharType="end"/>
      </w:r>
    </w:p>
    <w:p w14:paraId="71C2B7B9" w14:textId="5D35B066" w:rsidR="001E0A06" w:rsidRDefault="001E0A06">
      <w:pPr>
        <w:pStyle w:val="Verzeichnis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_Toc39058561 \h </w:instrText>
      </w:r>
      <w:r>
        <w:fldChar w:fldCharType="separate"/>
      </w:r>
      <w:r>
        <w:t>22</w:t>
      </w:r>
      <w:r>
        <w:fldChar w:fldCharType="end"/>
      </w:r>
    </w:p>
    <w:p w14:paraId="560F269F" w14:textId="4B155B38" w:rsidR="001E0A06" w:rsidRDefault="001E0A06">
      <w:pPr>
        <w:pStyle w:val="Verzeichnis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_Toc39058562 \h </w:instrText>
      </w:r>
      <w:r>
        <w:fldChar w:fldCharType="separate"/>
      </w:r>
      <w:r>
        <w:t>22</w:t>
      </w:r>
      <w:r>
        <w:fldChar w:fldCharType="end"/>
      </w:r>
    </w:p>
    <w:p w14:paraId="1E4989B1" w14:textId="2C9C99D1" w:rsidR="001E0A06" w:rsidRDefault="001E0A06">
      <w:pPr>
        <w:pStyle w:val="Verzeichnis1"/>
        <w:rPr>
          <w:rFonts w:asciiTheme="minorHAnsi" w:eastAsiaTheme="minorEastAsia" w:hAnsiTheme="minorHAnsi" w:cstheme="minorBidi"/>
          <w:szCs w:val="22"/>
          <w:lang w:eastAsia="en-GB"/>
        </w:rPr>
      </w:pPr>
      <w:r>
        <w:t>4</w:t>
      </w:r>
      <w:r>
        <w:tab/>
        <w:t>Introduction</w:t>
      </w:r>
      <w:r>
        <w:tab/>
      </w:r>
      <w:r>
        <w:fldChar w:fldCharType="begin"/>
      </w:r>
      <w:r>
        <w:instrText xml:space="preserve"> PAGEREF _Toc39058563 \h </w:instrText>
      </w:r>
      <w:r>
        <w:fldChar w:fldCharType="separate"/>
      </w:r>
      <w:r>
        <w:t>23</w:t>
      </w:r>
      <w:r>
        <w:fldChar w:fldCharType="end"/>
      </w:r>
    </w:p>
    <w:p w14:paraId="0633FC4F" w14:textId="08BFCDF5" w:rsidR="001E0A06" w:rsidRDefault="001E0A06">
      <w:pPr>
        <w:pStyle w:val="Verzeichnis2"/>
        <w:rPr>
          <w:rFonts w:asciiTheme="minorHAnsi" w:eastAsiaTheme="minorEastAsia" w:hAnsiTheme="minorHAnsi" w:cstheme="minorBidi"/>
          <w:sz w:val="22"/>
          <w:szCs w:val="22"/>
          <w:lang w:eastAsia="en-GB"/>
        </w:rPr>
      </w:pPr>
      <w:r>
        <w:t>4.0</w:t>
      </w:r>
      <w:r>
        <w:tab/>
        <w:t>General</w:t>
      </w:r>
      <w:r>
        <w:tab/>
      </w:r>
      <w:r>
        <w:fldChar w:fldCharType="begin"/>
      </w:r>
      <w:r>
        <w:instrText xml:space="preserve"> PAGEREF _Toc39058564 \h </w:instrText>
      </w:r>
      <w:r>
        <w:fldChar w:fldCharType="separate"/>
      </w:r>
      <w:r>
        <w:t>23</w:t>
      </w:r>
      <w:r>
        <w:fldChar w:fldCharType="end"/>
      </w:r>
    </w:p>
    <w:p w14:paraId="13630E3C" w14:textId="7ECADA56" w:rsidR="001E0A06" w:rsidRDefault="001E0A06">
      <w:pPr>
        <w:pStyle w:val="Verzeichnis2"/>
        <w:rPr>
          <w:rFonts w:asciiTheme="minorHAnsi" w:eastAsiaTheme="minorEastAsia" w:hAnsiTheme="minorHAnsi" w:cstheme="minorBidi"/>
          <w:sz w:val="22"/>
          <w:szCs w:val="22"/>
          <w:lang w:eastAsia="en-GB"/>
        </w:rPr>
      </w:pPr>
      <w:r>
        <w:t>4.1</w:t>
      </w:r>
      <w:r>
        <w:tab/>
        <w:t>The core language and presentation formats</w:t>
      </w:r>
      <w:r>
        <w:tab/>
      </w:r>
      <w:r>
        <w:fldChar w:fldCharType="begin"/>
      </w:r>
      <w:r>
        <w:instrText xml:space="preserve"> PAGEREF _Toc39058565 \h </w:instrText>
      </w:r>
      <w:r>
        <w:fldChar w:fldCharType="separate"/>
      </w:r>
      <w:r>
        <w:t>24</w:t>
      </w:r>
      <w:r>
        <w:fldChar w:fldCharType="end"/>
      </w:r>
    </w:p>
    <w:p w14:paraId="5A25DBBA" w14:textId="032CBEAB" w:rsidR="001E0A06" w:rsidRDefault="001E0A06">
      <w:pPr>
        <w:pStyle w:val="Verzeichnis2"/>
        <w:rPr>
          <w:rFonts w:asciiTheme="minorHAnsi" w:eastAsiaTheme="minorEastAsia" w:hAnsiTheme="minorHAnsi" w:cstheme="minorBidi"/>
          <w:sz w:val="22"/>
          <w:szCs w:val="22"/>
          <w:lang w:eastAsia="en-GB"/>
        </w:rPr>
      </w:pPr>
      <w:r>
        <w:t>4.2</w:t>
      </w:r>
      <w:r>
        <w:tab/>
        <w:t>Unanimity of the specification</w:t>
      </w:r>
      <w:r>
        <w:tab/>
      </w:r>
      <w:r>
        <w:fldChar w:fldCharType="begin"/>
      </w:r>
      <w:r>
        <w:instrText xml:space="preserve"> PAGEREF _Toc39058566 \h </w:instrText>
      </w:r>
      <w:r>
        <w:fldChar w:fldCharType="separate"/>
      </w:r>
      <w:r>
        <w:t>25</w:t>
      </w:r>
      <w:r>
        <w:fldChar w:fldCharType="end"/>
      </w:r>
    </w:p>
    <w:p w14:paraId="796B56CB" w14:textId="104FE404" w:rsidR="001E0A06" w:rsidRDefault="001E0A06">
      <w:pPr>
        <w:pStyle w:val="Verzeichnis2"/>
        <w:rPr>
          <w:rFonts w:asciiTheme="minorHAnsi" w:eastAsiaTheme="minorEastAsia" w:hAnsiTheme="minorHAnsi" w:cstheme="minorBidi"/>
          <w:sz w:val="22"/>
          <w:szCs w:val="22"/>
          <w:lang w:eastAsia="en-GB"/>
        </w:rPr>
      </w:pPr>
      <w:r>
        <w:t>4.3</w:t>
      </w:r>
      <w:r>
        <w:tab/>
        <w:t>Conformance</w:t>
      </w:r>
      <w:r>
        <w:tab/>
      </w:r>
      <w:r>
        <w:fldChar w:fldCharType="begin"/>
      </w:r>
      <w:r>
        <w:instrText xml:space="preserve"> PAGEREF _Toc39058567 \h </w:instrText>
      </w:r>
      <w:r>
        <w:fldChar w:fldCharType="separate"/>
      </w:r>
      <w:r>
        <w:t>25</w:t>
      </w:r>
      <w:r>
        <w:fldChar w:fldCharType="end"/>
      </w:r>
    </w:p>
    <w:p w14:paraId="25ED9CFD" w14:textId="579DE5EC" w:rsidR="001E0A06" w:rsidRDefault="001E0A06">
      <w:pPr>
        <w:pStyle w:val="Verzeichnis1"/>
        <w:rPr>
          <w:rFonts w:asciiTheme="minorHAnsi" w:eastAsiaTheme="minorEastAsia" w:hAnsiTheme="minorHAnsi" w:cstheme="minorBidi"/>
          <w:szCs w:val="22"/>
          <w:lang w:eastAsia="en-GB"/>
        </w:rPr>
      </w:pPr>
      <w:r>
        <w:t>5</w:t>
      </w:r>
      <w:r>
        <w:tab/>
        <w:t>Basic language elements</w:t>
      </w:r>
      <w:r>
        <w:tab/>
      </w:r>
      <w:r>
        <w:fldChar w:fldCharType="begin"/>
      </w:r>
      <w:r>
        <w:instrText xml:space="preserve"> PAGEREF _Toc39058568 \h </w:instrText>
      </w:r>
      <w:r>
        <w:fldChar w:fldCharType="separate"/>
      </w:r>
      <w:r>
        <w:t>25</w:t>
      </w:r>
      <w:r>
        <w:fldChar w:fldCharType="end"/>
      </w:r>
    </w:p>
    <w:p w14:paraId="27AC5779" w14:textId="7EDD8B2F" w:rsidR="001E0A06" w:rsidRDefault="001E0A06">
      <w:pPr>
        <w:pStyle w:val="Verzeichnis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_Toc39058569 \h </w:instrText>
      </w:r>
      <w:r>
        <w:fldChar w:fldCharType="separate"/>
      </w:r>
      <w:r>
        <w:t>25</w:t>
      </w:r>
      <w:r>
        <w:fldChar w:fldCharType="end"/>
      </w:r>
    </w:p>
    <w:p w14:paraId="19A49453" w14:textId="57BF4FE5" w:rsidR="001E0A06" w:rsidRDefault="001E0A06">
      <w:pPr>
        <w:pStyle w:val="Verzeichnis2"/>
        <w:rPr>
          <w:rFonts w:asciiTheme="minorHAnsi" w:eastAsiaTheme="minorEastAsia" w:hAnsiTheme="minorHAnsi" w:cstheme="minorBidi"/>
          <w:sz w:val="22"/>
          <w:szCs w:val="22"/>
          <w:lang w:eastAsia="en-GB"/>
        </w:rPr>
      </w:pPr>
      <w:r>
        <w:t>5.1</w:t>
      </w:r>
      <w:r>
        <w:tab/>
        <w:t>Identifiers and keywords</w:t>
      </w:r>
      <w:r>
        <w:tab/>
      </w:r>
      <w:r>
        <w:fldChar w:fldCharType="begin"/>
      </w:r>
      <w:r>
        <w:instrText xml:space="preserve"> PAGEREF _Toc39058570 \h </w:instrText>
      </w:r>
      <w:r>
        <w:fldChar w:fldCharType="separate"/>
      </w:r>
      <w:r>
        <w:t>26</w:t>
      </w:r>
      <w:r>
        <w:fldChar w:fldCharType="end"/>
      </w:r>
    </w:p>
    <w:p w14:paraId="59DB060C" w14:textId="41DE342A" w:rsidR="001E0A06" w:rsidRDefault="001E0A06">
      <w:pPr>
        <w:pStyle w:val="Verzeichnis2"/>
        <w:rPr>
          <w:rFonts w:asciiTheme="minorHAnsi" w:eastAsiaTheme="minorEastAsia" w:hAnsiTheme="minorHAnsi" w:cstheme="minorBidi"/>
          <w:sz w:val="22"/>
          <w:szCs w:val="22"/>
          <w:lang w:eastAsia="en-GB"/>
        </w:rPr>
      </w:pPr>
      <w:r>
        <w:t>5.2</w:t>
      </w:r>
      <w:r>
        <w:tab/>
        <w:t>Scope rules</w:t>
      </w:r>
      <w:r>
        <w:tab/>
      </w:r>
      <w:r>
        <w:fldChar w:fldCharType="begin"/>
      </w:r>
      <w:r>
        <w:instrText xml:space="preserve"> PAGEREF _Toc39058571 \h </w:instrText>
      </w:r>
      <w:r>
        <w:fldChar w:fldCharType="separate"/>
      </w:r>
      <w:r>
        <w:t>27</w:t>
      </w:r>
      <w:r>
        <w:fldChar w:fldCharType="end"/>
      </w:r>
    </w:p>
    <w:p w14:paraId="4283E8A7" w14:textId="4CA19072" w:rsidR="001E0A06" w:rsidRDefault="001E0A06">
      <w:pPr>
        <w:pStyle w:val="Verzeichnis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_Toc39058572 \h </w:instrText>
      </w:r>
      <w:r>
        <w:fldChar w:fldCharType="separate"/>
      </w:r>
      <w:r>
        <w:t>27</w:t>
      </w:r>
      <w:r>
        <w:fldChar w:fldCharType="end"/>
      </w:r>
    </w:p>
    <w:p w14:paraId="598136E4" w14:textId="1AC980A4" w:rsidR="001E0A06" w:rsidRDefault="001E0A06">
      <w:pPr>
        <w:pStyle w:val="Verzeichnis3"/>
        <w:rPr>
          <w:rFonts w:asciiTheme="minorHAnsi" w:eastAsiaTheme="minorEastAsia" w:hAnsiTheme="minorHAnsi" w:cstheme="minorBidi"/>
          <w:sz w:val="22"/>
          <w:szCs w:val="22"/>
          <w:lang w:eastAsia="en-GB"/>
        </w:rPr>
      </w:pPr>
      <w:r>
        <w:t>5.2.1</w:t>
      </w:r>
      <w:r>
        <w:tab/>
        <w:t>Scope of formal parameters</w:t>
      </w:r>
      <w:r>
        <w:tab/>
      </w:r>
      <w:r>
        <w:fldChar w:fldCharType="begin"/>
      </w:r>
      <w:r>
        <w:instrText xml:space="preserve"> PAGEREF _Toc39058573 \h </w:instrText>
      </w:r>
      <w:r>
        <w:fldChar w:fldCharType="separate"/>
      </w:r>
      <w:r>
        <w:t>29</w:t>
      </w:r>
      <w:r>
        <w:fldChar w:fldCharType="end"/>
      </w:r>
    </w:p>
    <w:p w14:paraId="4D23BC11" w14:textId="05F9FF6D" w:rsidR="001E0A06" w:rsidRDefault="001E0A06">
      <w:pPr>
        <w:pStyle w:val="Verzeichnis3"/>
        <w:rPr>
          <w:rFonts w:asciiTheme="minorHAnsi" w:eastAsiaTheme="minorEastAsia" w:hAnsiTheme="minorHAnsi" w:cstheme="minorBidi"/>
          <w:sz w:val="22"/>
          <w:szCs w:val="22"/>
          <w:lang w:eastAsia="en-GB"/>
        </w:rPr>
      </w:pPr>
      <w:r>
        <w:t>5.2.2</w:t>
      </w:r>
      <w:r>
        <w:tab/>
        <w:t>Uniqueness of identifiers</w:t>
      </w:r>
      <w:r>
        <w:tab/>
      </w:r>
      <w:r>
        <w:fldChar w:fldCharType="begin"/>
      </w:r>
      <w:r>
        <w:instrText xml:space="preserve"> PAGEREF _Toc39058574 \h </w:instrText>
      </w:r>
      <w:r>
        <w:fldChar w:fldCharType="separate"/>
      </w:r>
      <w:r>
        <w:t>29</w:t>
      </w:r>
      <w:r>
        <w:fldChar w:fldCharType="end"/>
      </w:r>
    </w:p>
    <w:p w14:paraId="6EF2BFF3" w14:textId="0A821E7C" w:rsidR="001E0A06" w:rsidRDefault="001E0A06">
      <w:pPr>
        <w:pStyle w:val="Verzeichnis2"/>
        <w:rPr>
          <w:rFonts w:asciiTheme="minorHAnsi" w:eastAsiaTheme="minorEastAsia" w:hAnsiTheme="minorHAnsi" w:cstheme="minorBidi"/>
          <w:sz w:val="22"/>
          <w:szCs w:val="22"/>
          <w:lang w:eastAsia="en-GB"/>
        </w:rPr>
      </w:pPr>
      <w:r>
        <w:t>5.3</w:t>
      </w:r>
      <w:r>
        <w:tab/>
        <w:t>Ordering of language elements</w:t>
      </w:r>
      <w:r>
        <w:tab/>
      </w:r>
      <w:r>
        <w:fldChar w:fldCharType="begin"/>
      </w:r>
      <w:r>
        <w:instrText xml:space="preserve"> PAGEREF _Toc39058575 \h </w:instrText>
      </w:r>
      <w:r>
        <w:fldChar w:fldCharType="separate"/>
      </w:r>
      <w:r>
        <w:t>30</w:t>
      </w:r>
      <w:r>
        <w:fldChar w:fldCharType="end"/>
      </w:r>
    </w:p>
    <w:p w14:paraId="71BABD11" w14:textId="75C7137B" w:rsidR="001E0A06" w:rsidRDefault="001E0A06">
      <w:pPr>
        <w:pStyle w:val="Verzeichnis2"/>
        <w:rPr>
          <w:rFonts w:asciiTheme="minorHAnsi" w:eastAsiaTheme="minorEastAsia" w:hAnsiTheme="minorHAnsi" w:cstheme="minorBidi"/>
          <w:sz w:val="22"/>
          <w:szCs w:val="22"/>
          <w:lang w:eastAsia="en-GB"/>
        </w:rPr>
      </w:pPr>
      <w:r>
        <w:t>5.4</w:t>
      </w:r>
      <w:r>
        <w:tab/>
        <w:t>Parameterization</w:t>
      </w:r>
      <w:r>
        <w:tab/>
      </w:r>
      <w:r>
        <w:fldChar w:fldCharType="begin"/>
      </w:r>
      <w:r>
        <w:instrText xml:space="preserve"> PAGEREF _Toc39058576 \h </w:instrText>
      </w:r>
      <w:r>
        <w:fldChar w:fldCharType="separate"/>
      </w:r>
      <w:r>
        <w:t>30</w:t>
      </w:r>
      <w:r>
        <w:fldChar w:fldCharType="end"/>
      </w:r>
    </w:p>
    <w:p w14:paraId="23F435AE" w14:textId="3AA11CF4" w:rsidR="001E0A06" w:rsidRDefault="001E0A06">
      <w:pPr>
        <w:pStyle w:val="Verzeichnis3"/>
        <w:rPr>
          <w:rFonts w:asciiTheme="minorHAnsi" w:eastAsiaTheme="minorEastAsia" w:hAnsiTheme="minorHAnsi" w:cstheme="minorBidi"/>
          <w:sz w:val="22"/>
          <w:szCs w:val="22"/>
          <w:lang w:eastAsia="en-GB"/>
        </w:rPr>
      </w:pPr>
      <w:r>
        <w:t>5.4.0</w:t>
      </w:r>
      <w:r>
        <w:tab/>
        <w:t>General</w:t>
      </w:r>
      <w:r>
        <w:tab/>
      </w:r>
      <w:r>
        <w:fldChar w:fldCharType="begin"/>
      </w:r>
      <w:r>
        <w:instrText xml:space="preserve"> PAGEREF _Toc39058577 \h </w:instrText>
      </w:r>
      <w:r>
        <w:fldChar w:fldCharType="separate"/>
      </w:r>
      <w:r>
        <w:t>30</w:t>
      </w:r>
      <w:r>
        <w:fldChar w:fldCharType="end"/>
      </w:r>
    </w:p>
    <w:p w14:paraId="6ABC1B77" w14:textId="736A36C7" w:rsidR="001E0A06" w:rsidRDefault="001E0A06">
      <w:pPr>
        <w:pStyle w:val="Verzeichnis3"/>
        <w:rPr>
          <w:rFonts w:asciiTheme="minorHAnsi" w:eastAsiaTheme="minorEastAsia" w:hAnsiTheme="minorHAnsi" w:cstheme="minorBidi"/>
          <w:sz w:val="22"/>
          <w:szCs w:val="22"/>
          <w:lang w:eastAsia="en-GB"/>
        </w:rPr>
      </w:pPr>
      <w:r>
        <w:t>5.4.1</w:t>
      </w:r>
      <w:r>
        <w:tab/>
        <w:t>Formal parameters</w:t>
      </w:r>
      <w:r>
        <w:tab/>
      </w:r>
      <w:r>
        <w:fldChar w:fldCharType="begin"/>
      </w:r>
      <w:r>
        <w:instrText xml:space="preserve"> PAGEREF _Toc39058578 \h </w:instrText>
      </w:r>
      <w:r>
        <w:fldChar w:fldCharType="separate"/>
      </w:r>
      <w:r>
        <w:t>31</w:t>
      </w:r>
      <w:r>
        <w:fldChar w:fldCharType="end"/>
      </w:r>
    </w:p>
    <w:p w14:paraId="4D769A78" w14:textId="7555240C" w:rsidR="001E0A06" w:rsidRDefault="001E0A06">
      <w:pPr>
        <w:pStyle w:val="Verzeichnis4"/>
        <w:rPr>
          <w:rFonts w:asciiTheme="minorHAnsi" w:eastAsiaTheme="minorEastAsia" w:hAnsiTheme="minorHAnsi" w:cstheme="minorBidi"/>
          <w:sz w:val="22"/>
          <w:szCs w:val="22"/>
          <w:lang w:eastAsia="en-GB"/>
        </w:rPr>
      </w:pPr>
      <w:r>
        <w:t>5.4.1.0</w:t>
      </w:r>
      <w:r>
        <w:tab/>
        <w:t>General</w:t>
      </w:r>
      <w:r>
        <w:tab/>
      </w:r>
      <w:r>
        <w:fldChar w:fldCharType="begin"/>
      </w:r>
      <w:r>
        <w:instrText xml:space="preserve"> PAGEREF _Toc39058579 \h </w:instrText>
      </w:r>
      <w:r>
        <w:fldChar w:fldCharType="separate"/>
      </w:r>
      <w:r>
        <w:t>31</w:t>
      </w:r>
      <w:r>
        <w:fldChar w:fldCharType="end"/>
      </w:r>
    </w:p>
    <w:p w14:paraId="5A10B932" w14:textId="0D041BC0" w:rsidR="001E0A06" w:rsidRDefault="001E0A06">
      <w:pPr>
        <w:pStyle w:val="Verzeichnis4"/>
        <w:rPr>
          <w:rFonts w:asciiTheme="minorHAnsi" w:eastAsiaTheme="minorEastAsia" w:hAnsiTheme="minorHAnsi" w:cstheme="minorBidi"/>
          <w:sz w:val="22"/>
          <w:szCs w:val="22"/>
          <w:lang w:eastAsia="en-GB"/>
        </w:rPr>
      </w:pPr>
      <w:r>
        <w:t>5.4.1.1</w:t>
      </w:r>
      <w:r>
        <w:tab/>
        <w:t>Formal parameters of kind value</w:t>
      </w:r>
      <w:r>
        <w:tab/>
      </w:r>
      <w:r>
        <w:fldChar w:fldCharType="begin"/>
      </w:r>
      <w:r>
        <w:instrText xml:space="preserve"> PAGEREF _Toc39058580 \h </w:instrText>
      </w:r>
      <w:r>
        <w:fldChar w:fldCharType="separate"/>
      </w:r>
      <w:r>
        <w:t>31</w:t>
      </w:r>
      <w:r>
        <w:fldChar w:fldCharType="end"/>
      </w:r>
    </w:p>
    <w:p w14:paraId="4E9D9791" w14:textId="20A75103" w:rsidR="001E0A06" w:rsidRDefault="001E0A06">
      <w:pPr>
        <w:pStyle w:val="Verzeichnis4"/>
        <w:rPr>
          <w:rFonts w:asciiTheme="minorHAnsi" w:eastAsiaTheme="minorEastAsia" w:hAnsiTheme="minorHAnsi" w:cstheme="minorBidi"/>
          <w:sz w:val="22"/>
          <w:szCs w:val="22"/>
          <w:lang w:eastAsia="en-GB"/>
        </w:rPr>
      </w:pPr>
      <w:r>
        <w:t>5.4.1.2</w:t>
      </w:r>
      <w:r>
        <w:tab/>
        <w:t>Formal parameters of kind template</w:t>
      </w:r>
      <w:r>
        <w:tab/>
      </w:r>
      <w:r>
        <w:fldChar w:fldCharType="begin"/>
      </w:r>
      <w:r>
        <w:instrText xml:space="preserve"> PAGEREF _Toc39058581 \h </w:instrText>
      </w:r>
      <w:r>
        <w:fldChar w:fldCharType="separate"/>
      </w:r>
      <w:r>
        <w:t>34</w:t>
      </w:r>
      <w:r>
        <w:fldChar w:fldCharType="end"/>
      </w:r>
    </w:p>
    <w:p w14:paraId="0ECC7ECE" w14:textId="04CCE788" w:rsidR="001E0A06" w:rsidRDefault="001E0A06">
      <w:pPr>
        <w:pStyle w:val="Verzeichnis3"/>
        <w:rPr>
          <w:rFonts w:asciiTheme="minorHAnsi" w:eastAsiaTheme="minorEastAsia" w:hAnsiTheme="minorHAnsi" w:cstheme="minorBidi"/>
          <w:sz w:val="22"/>
          <w:szCs w:val="22"/>
          <w:lang w:eastAsia="en-GB"/>
        </w:rPr>
      </w:pPr>
      <w:r>
        <w:t>5.4.2</w:t>
      </w:r>
      <w:r>
        <w:tab/>
        <w:t>Actual parameters</w:t>
      </w:r>
      <w:r>
        <w:tab/>
      </w:r>
      <w:r>
        <w:fldChar w:fldCharType="begin"/>
      </w:r>
      <w:r>
        <w:instrText xml:space="preserve"> PAGEREF _Toc39058582 \h </w:instrText>
      </w:r>
      <w:r>
        <w:fldChar w:fldCharType="separate"/>
      </w:r>
      <w:r>
        <w:t>36</w:t>
      </w:r>
      <w:r>
        <w:fldChar w:fldCharType="end"/>
      </w:r>
    </w:p>
    <w:p w14:paraId="5629523E" w14:textId="5237D643" w:rsidR="001E0A06" w:rsidRDefault="001E0A06">
      <w:pPr>
        <w:pStyle w:val="Verzeichnis2"/>
        <w:rPr>
          <w:rFonts w:asciiTheme="minorHAnsi" w:eastAsiaTheme="minorEastAsia" w:hAnsiTheme="minorHAnsi" w:cstheme="minorBidi"/>
          <w:sz w:val="22"/>
          <w:szCs w:val="22"/>
          <w:lang w:eastAsia="en-GB"/>
        </w:rPr>
      </w:pPr>
      <w:r>
        <w:t>5.5</w:t>
      </w:r>
      <w:r>
        <w:tab/>
        <w:t>Cyclic Definitions</w:t>
      </w:r>
      <w:r>
        <w:tab/>
      </w:r>
      <w:r>
        <w:fldChar w:fldCharType="begin"/>
      </w:r>
      <w:r>
        <w:instrText xml:space="preserve"> PAGEREF _Toc39058583 \h </w:instrText>
      </w:r>
      <w:r>
        <w:fldChar w:fldCharType="separate"/>
      </w:r>
      <w:r>
        <w:t>41</w:t>
      </w:r>
      <w:r>
        <w:fldChar w:fldCharType="end"/>
      </w:r>
    </w:p>
    <w:p w14:paraId="0A44F137" w14:textId="6EF196A2" w:rsidR="001E0A06" w:rsidRDefault="001E0A06">
      <w:pPr>
        <w:pStyle w:val="Verzeichnis1"/>
        <w:rPr>
          <w:rFonts w:asciiTheme="minorHAnsi" w:eastAsiaTheme="minorEastAsia" w:hAnsiTheme="minorHAnsi" w:cstheme="minorBidi"/>
          <w:szCs w:val="22"/>
          <w:lang w:eastAsia="en-GB"/>
        </w:rPr>
      </w:pPr>
      <w:r>
        <w:t>6</w:t>
      </w:r>
      <w:r>
        <w:tab/>
        <w:t>Types and values</w:t>
      </w:r>
      <w:r>
        <w:tab/>
      </w:r>
      <w:r>
        <w:fldChar w:fldCharType="begin"/>
      </w:r>
      <w:r>
        <w:instrText xml:space="preserve"> PAGEREF _Toc39058584 \h </w:instrText>
      </w:r>
      <w:r>
        <w:fldChar w:fldCharType="separate"/>
      </w:r>
      <w:r>
        <w:t>42</w:t>
      </w:r>
      <w:r>
        <w:fldChar w:fldCharType="end"/>
      </w:r>
    </w:p>
    <w:p w14:paraId="11E6728C" w14:textId="0EDD49E4" w:rsidR="001E0A06" w:rsidRDefault="001E0A06">
      <w:pPr>
        <w:pStyle w:val="Verzeichnis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_Toc39058585 \h </w:instrText>
      </w:r>
      <w:r>
        <w:fldChar w:fldCharType="separate"/>
      </w:r>
      <w:r>
        <w:t>42</w:t>
      </w:r>
      <w:r>
        <w:fldChar w:fldCharType="end"/>
      </w:r>
    </w:p>
    <w:p w14:paraId="50C514BD" w14:textId="73EAD9E0" w:rsidR="001E0A06" w:rsidRDefault="001E0A06">
      <w:pPr>
        <w:pStyle w:val="Verzeichnis2"/>
        <w:rPr>
          <w:rFonts w:asciiTheme="minorHAnsi" w:eastAsiaTheme="minorEastAsia" w:hAnsiTheme="minorHAnsi" w:cstheme="minorBidi"/>
          <w:sz w:val="22"/>
          <w:szCs w:val="22"/>
          <w:lang w:eastAsia="en-GB"/>
        </w:rPr>
      </w:pPr>
      <w:r>
        <w:t>6.1</w:t>
      </w:r>
      <w:r>
        <w:tab/>
        <w:t>Basic types and values</w:t>
      </w:r>
      <w:r>
        <w:tab/>
      </w:r>
      <w:r>
        <w:fldChar w:fldCharType="begin"/>
      </w:r>
      <w:r>
        <w:instrText xml:space="preserve"> PAGEREF _Toc39058586 \h </w:instrText>
      </w:r>
      <w:r>
        <w:fldChar w:fldCharType="separate"/>
      </w:r>
      <w:r>
        <w:t>43</w:t>
      </w:r>
      <w:r>
        <w:fldChar w:fldCharType="end"/>
      </w:r>
    </w:p>
    <w:p w14:paraId="33B9731F" w14:textId="6DA9E988" w:rsidR="001E0A06" w:rsidRDefault="001E0A06">
      <w:pPr>
        <w:pStyle w:val="Verzeichnis3"/>
        <w:rPr>
          <w:rFonts w:asciiTheme="minorHAnsi" w:eastAsiaTheme="minorEastAsia" w:hAnsiTheme="minorHAnsi" w:cstheme="minorBidi"/>
          <w:sz w:val="22"/>
          <w:szCs w:val="22"/>
          <w:lang w:eastAsia="en-GB"/>
        </w:rPr>
      </w:pPr>
      <w:r>
        <w:t>6.1.0</w:t>
      </w:r>
      <w:r>
        <w:tab/>
        <w:t>Simple basic types and values</w:t>
      </w:r>
      <w:r>
        <w:tab/>
      </w:r>
      <w:r>
        <w:fldChar w:fldCharType="begin"/>
      </w:r>
      <w:r>
        <w:instrText xml:space="preserve"> PAGEREF _Toc39058587 \h </w:instrText>
      </w:r>
      <w:r>
        <w:fldChar w:fldCharType="separate"/>
      </w:r>
      <w:r>
        <w:t>43</w:t>
      </w:r>
      <w:r>
        <w:fldChar w:fldCharType="end"/>
      </w:r>
    </w:p>
    <w:p w14:paraId="6C824BA5" w14:textId="12F3E52B" w:rsidR="001E0A06" w:rsidRDefault="001E0A06">
      <w:pPr>
        <w:pStyle w:val="Verzeichnis3"/>
        <w:rPr>
          <w:rFonts w:asciiTheme="minorHAnsi" w:eastAsiaTheme="minorEastAsia" w:hAnsiTheme="minorHAnsi" w:cstheme="minorBidi"/>
          <w:sz w:val="22"/>
          <w:szCs w:val="22"/>
          <w:lang w:eastAsia="en-GB"/>
        </w:rPr>
      </w:pPr>
      <w:r>
        <w:t>6.1.1</w:t>
      </w:r>
      <w:r>
        <w:tab/>
        <w:t>Basic string types and values</w:t>
      </w:r>
      <w:r>
        <w:tab/>
      </w:r>
      <w:r>
        <w:fldChar w:fldCharType="begin"/>
      </w:r>
      <w:r>
        <w:instrText xml:space="preserve"> PAGEREF _Toc39058588 \h </w:instrText>
      </w:r>
      <w:r>
        <w:fldChar w:fldCharType="separate"/>
      </w:r>
      <w:r>
        <w:t>44</w:t>
      </w:r>
      <w:r>
        <w:fldChar w:fldCharType="end"/>
      </w:r>
    </w:p>
    <w:p w14:paraId="5D9CDB8C" w14:textId="1B21122B" w:rsidR="001E0A06" w:rsidRDefault="001E0A06">
      <w:pPr>
        <w:pStyle w:val="Verzeichnis4"/>
        <w:rPr>
          <w:rFonts w:asciiTheme="minorHAnsi" w:eastAsiaTheme="minorEastAsia" w:hAnsiTheme="minorHAnsi" w:cstheme="minorBidi"/>
          <w:sz w:val="22"/>
          <w:szCs w:val="22"/>
          <w:lang w:eastAsia="en-GB"/>
        </w:rPr>
      </w:pPr>
      <w:r>
        <w:t>6.1.1.0</w:t>
      </w:r>
      <w:r>
        <w:tab/>
        <w:t>General</w:t>
      </w:r>
      <w:r>
        <w:tab/>
      </w:r>
      <w:r>
        <w:fldChar w:fldCharType="begin"/>
      </w:r>
      <w:r>
        <w:instrText xml:space="preserve"> PAGEREF _Toc39058589 \h </w:instrText>
      </w:r>
      <w:r>
        <w:fldChar w:fldCharType="separate"/>
      </w:r>
      <w:r>
        <w:t>44</w:t>
      </w:r>
      <w:r>
        <w:fldChar w:fldCharType="end"/>
      </w:r>
    </w:p>
    <w:p w14:paraId="659F6532" w14:textId="0AEEE8BD" w:rsidR="001E0A06" w:rsidRDefault="001E0A06">
      <w:pPr>
        <w:pStyle w:val="Verzeichnis4"/>
        <w:rPr>
          <w:rFonts w:asciiTheme="minorHAnsi" w:eastAsiaTheme="minorEastAsia" w:hAnsiTheme="minorHAnsi" w:cstheme="minorBidi"/>
          <w:sz w:val="22"/>
          <w:szCs w:val="22"/>
          <w:lang w:eastAsia="en-GB"/>
        </w:rPr>
      </w:pPr>
      <w:r>
        <w:t>6.1.1.1</w:t>
      </w:r>
      <w:r>
        <w:tab/>
        <w:t>Accessing individual string elements</w:t>
      </w:r>
      <w:r>
        <w:tab/>
      </w:r>
      <w:r>
        <w:fldChar w:fldCharType="begin"/>
      </w:r>
      <w:r>
        <w:instrText xml:space="preserve"> PAGEREF _Toc39058590 \h </w:instrText>
      </w:r>
      <w:r>
        <w:fldChar w:fldCharType="separate"/>
      </w:r>
      <w:r>
        <w:t>46</w:t>
      </w:r>
      <w:r>
        <w:fldChar w:fldCharType="end"/>
      </w:r>
    </w:p>
    <w:p w14:paraId="2EFA191D" w14:textId="4D67857B" w:rsidR="001E0A06" w:rsidRDefault="001E0A06">
      <w:pPr>
        <w:pStyle w:val="Verzeichnis3"/>
        <w:rPr>
          <w:rFonts w:asciiTheme="minorHAnsi" w:eastAsiaTheme="minorEastAsia" w:hAnsiTheme="minorHAnsi" w:cstheme="minorBidi"/>
          <w:sz w:val="22"/>
          <w:szCs w:val="22"/>
          <w:lang w:eastAsia="en-GB"/>
        </w:rPr>
      </w:pPr>
      <w:r>
        <w:t>6.1.2</w:t>
      </w:r>
      <w:r>
        <w:tab/>
        <w:t>Subtyping of basic types</w:t>
      </w:r>
      <w:r>
        <w:tab/>
      </w:r>
      <w:r>
        <w:fldChar w:fldCharType="begin"/>
      </w:r>
      <w:r>
        <w:instrText xml:space="preserve"> PAGEREF _Toc39058591 \h </w:instrText>
      </w:r>
      <w:r>
        <w:fldChar w:fldCharType="separate"/>
      </w:r>
      <w:r>
        <w:t>47</w:t>
      </w:r>
      <w:r>
        <w:fldChar w:fldCharType="end"/>
      </w:r>
    </w:p>
    <w:p w14:paraId="4BA2413B" w14:textId="4439D0AC" w:rsidR="001E0A06" w:rsidRDefault="001E0A06">
      <w:pPr>
        <w:pStyle w:val="Verzeichnis4"/>
        <w:rPr>
          <w:rFonts w:asciiTheme="minorHAnsi" w:eastAsiaTheme="minorEastAsia" w:hAnsiTheme="minorHAnsi" w:cstheme="minorBidi"/>
          <w:sz w:val="22"/>
          <w:szCs w:val="22"/>
          <w:lang w:eastAsia="en-GB"/>
        </w:rPr>
      </w:pPr>
      <w:r>
        <w:t>6.1.2.0</w:t>
      </w:r>
      <w:r>
        <w:tab/>
        <w:t>General</w:t>
      </w:r>
      <w:r>
        <w:tab/>
      </w:r>
      <w:r>
        <w:fldChar w:fldCharType="begin"/>
      </w:r>
      <w:r>
        <w:instrText xml:space="preserve"> PAGEREF _Toc39058592 \h </w:instrText>
      </w:r>
      <w:r>
        <w:fldChar w:fldCharType="separate"/>
      </w:r>
      <w:r>
        <w:t>47</w:t>
      </w:r>
      <w:r>
        <w:fldChar w:fldCharType="end"/>
      </w:r>
    </w:p>
    <w:p w14:paraId="2AAD4A27" w14:textId="01B811E2" w:rsidR="001E0A06" w:rsidRDefault="001E0A06">
      <w:pPr>
        <w:pStyle w:val="Verzeichnis4"/>
        <w:rPr>
          <w:rFonts w:asciiTheme="minorHAnsi" w:eastAsiaTheme="minorEastAsia" w:hAnsiTheme="minorHAnsi" w:cstheme="minorBidi"/>
          <w:sz w:val="22"/>
          <w:szCs w:val="22"/>
          <w:lang w:eastAsia="en-GB"/>
        </w:rPr>
      </w:pPr>
      <w:r>
        <w:t>6.1.2.1</w:t>
      </w:r>
      <w:r>
        <w:tab/>
        <w:t>Lists of templates</w:t>
      </w:r>
      <w:r>
        <w:tab/>
      </w:r>
      <w:r>
        <w:fldChar w:fldCharType="begin"/>
      </w:r>
      <w:r>
        <w:instrText xml:space="preserve"> PAGEREF _Toc39058593 \h </w:instrText>
      </w:r>
      <w:r>
        <w:fldChar w:fldCharType="separate"/>
      </w:r>
      <w:r>
        <w:t>47</w:t>
      </w:r>
      <w:r>
        <w:fldChar w:fldCharType="end"/>
      </w:r>
    </w:p>
    <w:p w14:paraId="55028C37" w14:textId="0E667D42" w:rsidR="001E0A06" w:rsidRDefault="001E0A06">
      <w:pPr>
        <w:pStyle w:val="Verzeichnis4"/>
        <w:rPr>
          <w:rFonts w:asciiTheme="minorHAnsi" w:eastAsiaTheme="minorEastAsia" w:hAnsiTheme="minorHAnsi" w:cstheme="minorBidi"/>
          <w:sz w:val="22"/>
          <w:szCs w:val="22"/>
          <w:lang w:eastAsia="en-GB"/>
        </w:rPr>
      </w:pPr>
      <w:r>
        <w:t>6.1.2.2</w:t>
      </w:r>
      <w:r>
        <w:tab/>
        <w:t>Lists of types</w:t>
      </w:r>
      <w:r>
        <w:tab/>
      </w:r>
      <w:r>
        <w:fldChar w:fldCharType="begin"/>
      </w:r>
      <w:r>
        <w:instrText xml:space="preserve"> PAGEREF _Toc39058594 \h </w:instrText>
      </w:r>
      <w:r>
        <w:fldChar w:fldCharType="separate"/>
      </w:r>
      <w:r>
        <w:t>47</w:t>
      </w:r>
      <w:r>
        <w:fldChar w:fldCharType="end"/>
      </w:r>
    </w:p>
    <w:p w14:paraId="5DC9EFD9" w14:textId="42D32202" w:rsidR="001E0A06" w:rsidRDefault="001E0A06">
      <w:pPr>
        <w:pStyle w:val="Verzeichnis4"/>
        <w:rPr>
          <w:rFonts w:asciiTheme="minorHAnsi" w:eastAsiaTheme="minorEastAsia" w:hAnsiTheme="minorHAnsi" w:cstheme="minorBidi"/>
          <w:sz w:val="22"/>
          <w:szCs w:val="22"/>
          <w:lang w:eastAsia="en-GB"/>
        </w:rPr>
      </w:pPr>
      <w:r>
        <w:t>6.1.2.3</w:t>
      </w:r>
      <w:r>
        <w:tab/>
        <w:t>Ranges</w:t>
      </w:r>
      <w:r>
        <w:tab/>
      </w:r>
      <w:r>
        <w:fldChar w:fldCharType="begin"/>
      </w:r>
      <w:r>
        <w:instrText xml:space="preserve"> PAGEREF _Toc39058595 \h </w:instrText>
      </w:r>
      <w:r>
        <w:fldChar w:fldCharType="separate"/>
      </w:r>
      <w:r>
        <w:t>48</w:t>
      </w:r>
      <w:r>
        <w:fldChar w:fldCharType="end"/>
      </w:r>
    </w:p>
    <w:p w14:paraId="270337D1" w14:textId="7B64CCE7" w:rsidR="001E0A06" w:rsidRDefault="001E0A06">
      <w:pPr>
        <w:pStyle w:val="Verzeichnis4"/>
        <w:rPr>
          <w:rFonts w:asciiTheme="minorHAnsi" w:eastAsiaTheme="minorEastAsia" w:hAnsiTheme="minorHAnsi" w:cstheme="minorBidi"/>
          <w:sz w:val="22"/>
          <w:szCs w:val="22"/>
          <w:lang w:eastAsia="en-GB"/>
        </w:rPr>
      </w:pPr>
      <w:r>
        <w:t>6.1.2.4</w:t>
      </w:r>
      <w:r>
        <w:tab/>
        <w:t>String length restrictions</w:t>
      </w:r>
      <w:r>
        <w:tab/>
      </w:r>
      <w:r>
        <w:fldChar w:fldCharType="begin"/>
      </w:r>
      <w:r>
        <w:instrText xml:space="preserve"> PAGEREF _Toc39058596 \h </w:instrText>
      </w:r>
      <w:r>
        <w:fldChar w:fldCharType="separate"/>
      </w:r>
      <w:r>
        <w:t>49</w:t>
      </w:r>
      <w:r>
        <w:fldChar w:fldCharType="end"/>
      </w:r>
    </w:p>
    <w:p w14:paraId="41811A8D" w14:textId="1319831B" w:rsidR="001E0A06" w:rsidRDefault="001E0A06">
      <w:pPr>
        <w:pStyle w:val="Verzeichnis4"/>
        <w:rPr>
          <w:rFonts w:asciiTheme="minorHAnsi" w:eastAsiaTheme="minorEastAsia" w:hAnsiTheme="minorHAnsi" w:cstheme="minorBidi"/>
          <w:sz w:val="22"/>
          <w:szCs w:val="22"/>
          <w:lang w:eastAsia="en-GB"/>
        </w:rPr>
      </w:pPr>
      <w:r>
        <w:t>6.1.2.5</w:t>
      </w:r>
      <w:r>
        <w:tab/>
        <w:t>Pattern subtyping of character string types</w:t>
      </w:r>
      <w:r>
        <w:tab/>
      </w:r>
      <w:r>
        <w:fldChar w:fldCharType="begin"/>
      </w:r>
      <w:r>
        <w:instrText xml:space="preserve"> PAGEREF _Toc39058597 \h </w:instrText>
      </w:r>
      <w:r>
        <w:fldChar w:fldCharType="separate"/>
      </w:r>
      <w:r>
        <w:t>49</w:t>
      </w:r>
      <w:r>
        <w:fldChar w:fldCharType="end"/>
      </w:r>
    </w:p>
    <w:p w14:paraId="10E473F5" w14:textId="760F9098" w:rsidR="001E0A06" w:rsidRDefault="001E0A06">
      <w:pPr>
        <w:pStyle w:val="Verzeichnis4"/>
        <w:rPr>
          <w:rFonts w:asciiTheme="minorHAnsi" w:eastAsiaTheme="minorEastAsia" w:hAnsiTheme="minorHAnsi" w:cstheme="minorBidi"/>
          <w:sz w:val="22"/>
          <w:szCs w:val="22"/>
          <w:lang w:eastAsia="en-GB"/>
        </w:rPr>
      </w:pPr>
      <w:r>
        <w:t>6.1.2.6</w:t>
      </w:r>
      <w:r>
        <w:tab/>
        <w:t>Mixing subtyping mechanisms</w:t>
      </w:r>
      <w:r>
        <w:tab/>
      </w:r>
      <w:r>
        <w:fldChar w:fldCharType="begin"/>
      </w:r>
      <w:r>
        <w:instrText xml:space="preserve"> PAGEREF _Toc39058598 \h </w:instrText>
      </w:r>
      <w:r>
        <w:fldChar w:fldCharType="separate"/>
      </w:r>
      <w:r>
        <w:t>49</w:t>
      </w:r>
      <w:r>
        <w:fldChar w:fldCharType="end"/>
      </w:r>
    </w:p>
    <w:p w14:paraId="27414497" w14:textId="3AF2B66B" w:rsidR="001E0A06" w:rsidRDefault="001E0A06">
      <w:pPr>
        <w:pStyle w:val="Verzeichnis5"/>
        <w:rPr>
          <w:rFonts w:asciiTheme="minorHAnsi" w:eastAsiaTheme="minorEastAsia" w:hAnsiTheme="minorHAnsi" w:cstheme="minorBidi"/>
          <w:sz w:val="22"/>
          <w:szCs w:val="22"/>
          <w:lang w:eastAsia="en-GB"/>
        </w:rPr>
      </w:pPr>
      <w:r>
        <w:t>6.1.2.6.1</w:t>
      </w:r>
      <w:r>
        <w:tab/>
        <w:t>Mixing patterns, lists and ranges</w:t>
      </w:r>
      <w:r>
        <w:tab/>
      </w:r>
      <w:r>
        <w:fldChar w:fldCharType="begin"/>
      </w:r>
      <w:r>
        <w:instrText xml:space="preserve"> PAGEREF _Toc39058599 \h </w:instrText>
      </w:r>
      <w:r>
        <w:fldChar w:fldCharType="separate"/>
      </w:r>
      <w:r>
        <w:t>49</w:t>
      </w:r>
      <w:r>
        <w:fldChar w:fldCharType="end"/>
      </w:r>
    </w:p>
    <w:p w14:paraId="0DF10C61" w14:textId="14DB6E1F" w:rsidR="001E0A06" w:rsidRDefault="001E0A06">
      <w:pPr>
        <w:pStyle w:val="Verzeichnis5"/>
        <w:rPr>
          <w:rFonts w:asciiTheme="minorHAnsi" w:eastAsiaTheme="minorEastAsia" w:hAnsiTheme="minorHAnsi" w:cstheme="minorBidi"/>
          <w:sz w:val="22"/>
          <w:szCs w:val="22"/>
          <w:lang w:eastAsia="en-GB"/>
        </w:rPr>
      </w:pPr>
      <w:r>
        <w:t>6.1.2.6.2</w:t>
      </w:r>
      <w:r>
        <w:tab/>
        <w:t>Using length restriction with other constraints</w:t>
      </w:r>
      <w:r>
        <w:tab/>
      </w:r>
      <w:r>
        <w:fldChar w:fldCharType="begin"/>
      </w:r>
      <w:r>
        <w:instrText xml:space="preserve"> PAGEREF _Toc39058600 \h </w:instrText>
      </w:r>
      <w:r>
        <w:fldChar w:fldCharType="separate"/>
      </w:r>
      <w:r>
        <w:t>50</w:t>
      </w:r>
      <w:r>
        <w:fldChar w:fldCharType="end"/>
      </w:r>
    </w:p>
    <w:p w14:paraId="7374AF90" w14:textId="4E48093E" w:rsidR="001E0A06" w:rsidRDefault="001E0A06">
      <w:pPr>
        <w:pStyle w:val="Verzeichnis2"/>
        <w:rPr>
          <w:rFonts w:asciiTheme="minorHAnsi" w:eastAsiaTheme="minorEastAsia" w:hAnsiTheme="minorHAnsi" w:cstheme="minorBidi"/>
          <w:sz w:val="22"/>
          <w:szCs w:val="22"/>
          <w:lang w:eastAsia="en-GB"/>
        </w:rPr>
      </w:pPr>
      <w:r>
        <w:t>6.2</w:t>
      </w:r>
      <w:r>
        <w:tab/>
        <w:t>Structured types and values</w:t>
      </w:r>
      <w:r>
        <w:tab/>
      </w:r>
      <w:r>
        <w:fldChar w:fldCharType="begin"/>
      </w:r>
      <w:r>
        <w:instrText xml:space="preserve"> PAGEREF _Toc39058601 \h </w:instrText>
      </w:r>
      <w:r>
        <w:fldChar w:fldCharType="separate"/>
      </w:r>
      <w:r>
        <w:t>50</w:t>
      </w:r>
      <w:r>
        <w:fldChar w:fldCharType="end"/>
      </w:r>
    </w:p>
    <w:p w14:paraId="5E802EB5" w14:textId="76E74CE7" w:rsidR="001E0A06" w:rsidRDefault="001E0A06">
      <w:pPr>
        <w:pStyle w:val="Verzeichnis3"/>
        <w:rPr>
          <w:rFonts w:asciiTheme="minorHAnsi" w:eastAsiaTheme="minorEastAsia" w:hAnsiTheme="minorHAnsi" w:cstheme="minorBidi"/>
          <w:sz w:val="22"/>
          <w:szCs w:val="22"/>
          <w:lang w:eastAsia="en-GB"/>
        </w:rPr>
      </w:pPr>
      <w:r>
        <w:t>6.2.0</w:t>
      </w:r>
      <w:r>
        <w:tab/>
        <w:t>General</w:t>
      </w:r>
      <w:r>
        <w:tab/>
      </w:r>
      <w:r>
        <w:fldChar w:fldCharType="begin"/>
      </w:r>
      <w:r>
        <w:instrText xml:space="preserve"> PAGEREF _Toc39058602 \h </w:instrText>
      </w:r>
      <w:r>
        <w:fldChar w:fldCharType="separate"/>
      </w:r>
      <w:r>
        <w:t>50</w:t>
      </w:r>
      <w:r>
        <w:fldChar w:fldCharType="end"/>
      </w:r>
    </w:p>
    <w:p w14:paraId="768CB848" w14:textId="60F26E29" w:rsidR="001E0A06" w:rsidRDefault="001E0A06">
      <w:pPr>
        <w:pStyle w:val="Verzeichnis3"/>
        <w:rPr>
          <w:rFonts w:asciiTheme="minorHAnsi" w:eastAsiaTheme="minorEastAsia" w:hAnsiTheme="minorHAnsi" w:cstheme="minorBidi"/>
          <w:sz w:val="22"/>
          <w:szCs w:val="22"/>
          <w:lang w:eastAsia="en-GB"/>
        </w:rPr>
      </w:pPr>
      <w:r>
        <w:t>6.2.1</w:t>
      </w:r>
      <w:r>
        <w:tab/>
        <w:t>Record type and values</w:t>
      </w:r>
      <w:r>
        <w:tab/>
      </w:r>
      <w:r>
        <w:fldChar w:fldCharType="begin"/>
      </w:r>
      <w:r>
        <w:instrText xml:space="preserve"> PAGEREF _Toc39058603 \h </w:instrText>
      </w:r>
      <w:r>
        <w:fldChar w:fldCharType="separate"/>
      </w:r>
      <w:r>
        <w:t>52</w:t>
      </w:r>
      <w:r>
        <w:fldChar w:fldCharType="end"/>
      </w:r>
    </w:p>
    <w:p w14:paraId="0F869CE4" w14:textId="229EBF38" w:rsidR="001E0A06" w:rsidRDefault="001E0A06">
      <w:pPr>
        <w:pStyle w:val="Verzeichnis4"/>
        <w:rPr>
          <w:rFonts w:asciiTheme="minorHAnsi" w:eastAsiaTheme="minorEastAsia" w:hAnsiTheme="minorHAnsi" w:cstheme="minorBidi"/>
          <w:sz w:val="22"/>
          <w:szCs w:val="22"/>
          <w:lang w:eastAsia="en-GB"/>
        </w:rPr>
      </w:pPr>
      <w:r>
        <w:t>6.2.1.0</w:t>
      </w:r>
      <w:r>
        <w:tab/>
        <w:t>General</w:t>
      </w:r>
      <w:r>
        <w:tab/>
      </w:r>
      <w:r>
        <w:fldChar w:fldCharType="begin"/>
      </w:r>
      <w:r>
        <w:instrText xml:space="preserve"> PAGEREF _Toc39058604 \h </w:instrText>
      </w:r>
      <w:r>
        <w:fldChar w:fldCharType="separate"/>
      </w:r>
      <w:r>
        <w:t>52</w:t>
      </w:r>
      <w:r>
        <w:fldChar w:fldCharType="end"/>
      </w:r>
    </w:p>
    <w:p w14:paraId="3A3D9EAF" w14:textId="5B7F3435" w:rsidR="001E0A06" w:rsidRDefault="001E0A06">
      <w:pPr>
        <w:pStyle w:val="Verzeichnis4"/>
        <w:rPr>
          <w:rFonts w:asciiTheme="minorHAnsi" w:eastAsiaTheme="minorEastAsia" w:hAnsiTheme="minorHAnsi" w:cstheme="minorBidi"/>
          <w:sz w:val="22"/>
          <w:szCs w:val="22"/>
          <w:lang w:eastAsia="en-GB"/>
        </w:rPr>
      </w:pPr>
      <w:r>
        <w:lastRenderedPageBreak/>
        <w:t>6.2.1.1</w:t>
      </w:r>
      <w:r>
        <w:tab/>
        <w:t>Referencing fields of a record type</w:t>
      </w:r>
      <w:r>
        <w:tab/>
      </w:r>
      <w:r>
        <w:fldChar w:fldCharType="begin"/>
      </w:r>
      <w:r>
        <w:instrText xml:space="preserve"> PAGEREF _Toc39058605 \h </w:instrText>
      </w:r>
      <w:r>
        <w:fldChar w:fldCharType="separate"/>
      </w:r>
      <w:r>
        <w:t>55</w:t>
      </w:r>
      <w:r>
        <w:fldChar w:fldCharType="end"/>
      </w:r>
    </w:p>
    <w:p w14:paraId="68FD80D4" w14:textId="6DDF9BC1" w:rsidR="001E0A06" w:rsidRDefault="001E0A06">
      <w:pPr>
        <w:pStyle w:val="Verzeichnis4"/>
        <w:rPr>
          <w:rFonts w:asciiTheme="minorHAnsi" w:eastAsiaTheme="minorEastAsia" w:hAnsiTheme="minorHAnsi" w:cstheme="minorBidi"/>
          <w:sz w:val="22"/>
          <w:szCs w:val="22"/>
          <w:lang w:eastAsia="en-GB"/>
        </w:rPr>
      </w:pPr>
      <w:r>
        <w:t>6.2.1.2</w:t>
      </w:r>
      <w:r>
        <w:tab/>
        <w:t>Optional elements in a record</w:t>
      </w:r>
      <w:r>
        <w:tab/>
      </w:r>
      <w:r>
        <w:fldChar w:fldCharType="begin"/>
      </w:r>
      <w:r>
        <w:instrText xml:space="preserve"> PAGEREF _Toc39058606 \h </w:instrText>
      </w:r>
      <w:r>
        <w:fldChar w:fldCharType="separate"/>
      </w:r>
      <w:r>
        <w:t>56</w:t>
      </w:r>
      <w:r>
        <w:fldChar w:fldCharType="end"/>
      </w:r>
    </w:p>
    <w:p w14:paraId="60443C60" w14:textId="08A65052" w:rsidR="001E0A06" w:rsidRDefault="001E0A06">
      <w:pPr>
        <w:pStyle w:val="Verzeichnis4"/>
        <w:rPr>
          <w:rFonts w:asciiTheme="minorHAnsi" w:eastAsiaTheme="minorEastAsia" w:hAnsiTheme="minorHAnsi" w:cstheme="minorBidi"/>
          <w:sz w:val="22"/>
          <w:szCs w:val="22"/>
          <w:lang w:eastAsia="en-GB"/>
        </w:rPr>
      </w:pPr>
      <w:r>
        <w:t>6.2.1.3</w:t>
      </w:r>
      <w:r>
        <w:tab/>
        <w:t>Nested type definitions for field types</w:t>
      </w:r>
      <w:r>
        <w:tab/>
      </w:r>
      <w:r>
        <w:fldChar w:fldCharType="begin"/>
      </w:r>
      <w:r>
        <w:instrText xml:space="preserve"> PAGEREF _Toc39058607 \h </w:instrText>
      </w:r>
      <w:r>
        <w:fldChar w:fldCharType="separate"/>
      </w:r>
      <w:r>
        <w:t>56</w:t>
      </w:r>
      <w:r>
        <w:fldChar w:fldCharType="end"/>
      </w:r>
    </w:p>
    <w:p w14:paraId="34CD1647" w14:textId="7E4552CC" w:rsidR="001E0A06" w:rsidRDefault="001E0A06">
      <w:pPr>
        <w:pStyle w:val="Verzeichnis3"/>
        <w:rPr>
          <w:rFonts w:asciiTheme="minorHAnsi" w:eastAsiaTheme="minorEastAsia" w:hAnsiTheme="minorHAnsi" w:cstheme="minorBidi"/>
          <w:sz w:val="22"/>
          <w:szCs w:val="22"/>
          <w:lang w:eastAsia="en-GB"/>
        </w:rPr>
      </w:pPr>
      <w:r>
        <w:t>6.2.2</w:t>
      </w:r>
      <w:r>
        <w:tab/>
        <w:t>Set type and values</w:t>
      </w:r>
      <w:r>
        <w:tab/>
      </w:r>
      <w:r>
        <w:fldChar w:fldCharType="begin"/>
      </w:r>
      <w:r>
        <w:instrText xml:space="preserve"> PAGEREF _Toc39058608 \h </w:instrText>
      </w:r>
      <w:r>
        <w:fldChar w:fldCharType="separate"/>
      </w:r>
      <w:r>
        <w:t>57</w:t>
      </w:r>
      <w:r>
        <w:fldChar w:fldCharType="end"/>
      </w:r>
    </w:p>
    <w:p w14:paraId="3ADC6EBF" w14:textId="6AC5420D" w:rsidR="001E0A06" w:rsidRDefault="001E0A06">
      <w:pPr>
        <w:pStyle w:val="Verzeichnis4"/>
        <w:rPr>
          <w:rFonts w:asciiTheme="minorHAnsi" w:eastAsiaTheme="minorEastAsia" w:hAnsiTheme="minorHAnsi" w:cstheme="minorBidi"/>
          <w:sz w:val="22"/>
          <w:szCs w:val="22"/>
          <w:lang w:eastAsia="en-GB"/>
        </w:rPr>
      </w:pPr>
      <w:r>
        <w:t>6.2.2.0</w:t>
      </w:r>
      <w:r>
        <w:tab/>
        <w:t>General</w:t>
      </w:r>
      <w:r>
        <w:tab/>
      </w:r>
      <w:r>
        <w:fldChar w:fldCharType="begin"/>
      </w:r>
      <w:r>
        <w:instrText xml:space="preserve"> PAGEREF _Toc39058609 \h </w:instrText>
      </w:r>
      <w:r>
        <w:fldChar w:fldCharType="separate"/>
      </w:r>
      <w:r>
        <w:t>57</w:t>
      </w:r>
      <w:r>
        <w:fldChar w:fldCharType="end"/>
      </w:r>
    </w:p>
    <w:p w14:paraId="35915DC5" w14:textId="44C19F12" w:rsidR="001E0A06" w:rsidRDefault="001E0A06">
      <w:pPr>
        <w:pStyle w:val="Verzeichnis4"/>
        <w:rPr>
          <w:rFonts w:asciiTheme="minorHAnsi" w:eastAsiaTheme="minorEastAsia" w:hAnsiTheme="minorHAnsi" w:cstheme="minorBidi"/>
          <w:sz w:val="22"/>
          <w:szCs w:val="22"/>
          <w:lang w:eastAsia="en-GB"/>
        </w:rPr>
      </w:pPr>
      <w:r>
        <w:t>6.2.2.1</w:t>
      </w:r>
      <w:r>
        <w:tab/>
        <w:t>Referencing fields of a set type</w:t>
      </w:r>
      <w:r>
        <w:tab/>
      </w:r>
      <w:r>
        <w:fldChar w:fldCharType="begin"/>
      </w:r>
      <w:r>
        <w:instrText xml:space="preserve"> PAGEREF _Toc39058610 \h </w:instrText>
      </w:r>
      <w:r>
        <w:fldChar w:fldCharType="separate"/>
      </w:r>
      <w:r>
        <w:t>57</w:t>
      </w:r>
      <w:r>
        <w:fldChar w:fldCharType="end"/>
      </w:r>
    </w:p>
    <w:p w14:paraId="24C713E1" w14:textId="6BE5303F" w:rsidR="001E0A06" w:rsidRDefault="001E0A06">
      <w:pPr>
        <w:pStyle w:val="Verzeichnis4"/>
        <w:rPr>
          <w:rFonts w:asciiTheme="minorHAnsi" w:eastAsiaTheme="minorEastAsia" w:hAnsiTheme="minorHAnsi" w:cstheme="minorBidi"/>
          <w:sz w:val="22"/>
          <w:szCs w:val="22"/>
          <w:lang w:eastAsia="en-GB"/>
        </w:rPr>
      </w:pPr>
      <w:r>
        <w:t>6.2.2.2</w:t>
      </w:r>
      <w:r>
        <w:tab/>
        <w:t>Optional elements in a set</w:t>
      </w:r>
      <w:r>
        <w:tab/>
      </w:r>
      <w:r>
        <w:fldChar w:fldCharType="begin"/>
      </w:r>
      <w:r>
        <w:instrText xml:space="preserve"> PAGEREF _Toc39058611 \h </w:instrText>
      </w:r>
      <w:r>
        <w:fldChar w:fldCharType="separate"/>
      </w:r>
      <w:r>
        <w:t>57</w:t>
      </w:r>
      <w:r>
        <w:fldChar w:fldCharType="end"/>
      </w:r>
    </w:p>
    <w:p w14:paraId="045252E4" w14:textId="59872DB8" w:rsidR="001E0A06" w:rsidRDefault="001E0A06">
      <w:pPr>
        <w:pStyle w:val="Verzeichnis4"/>
        <w:rPr>
          <w:rFonts w:asciiTheme="minorHAnsi" w:eastAsiaTheme="minorEastAsia" w:hAnsiTheme="minorHAnsi" w:cstheme="minorBidi"/>
          <w:sz w:val="22"/>
          <w:szCs w:val="22"/>
          <w:lang w:eastAsia="en-GB"/>
        </w:rPr>
      </w:pPr>
      <w:r>
        <w:t>6.2.2.3</w:t>
      </w:r>
      <w:r>
        <w:tab/>
        <w:t>Nested type definition for field types</w:t>
      </w:r>
      <w:r>
        <w:tab/>
      </w:r>
      <w:r>
        <w:fldChar w:fldCharType="begin"/>
      </w:r>
      <w:r>
        <w:instrText xml:space="preserve"> PAGEREF _Toc39058612 \h </w:instrText>
      </w:r>
      <w:r>
        <w:fldChar w:fldCharType="separate"/>
      </w:r>
      <w:r>
        <w:t>57</w:t>
      </w:r>
      <w:r>
        <w:fldChar w:fldCharType="end"/>
      </w:r>
    </w:p>
    <w:p w14:paraId="6542B87D" w14:textId="04B070CF" w:rsidR="001E0A06" w:rsidRDefault="001E0A06">
      <w:pPr>
        <w:pStyle w:val="Verzeichnis3"/>
        <w:rPr>
          <w:rFonts w:asciiTheme="minorHAnsi" w:eastAsiaTheme="minorEastAsia" w:hAnsiTheme="minorHAnsi" w:cstheme="minorBidi"/>
          <w:sz w:val="22"/>
          <w:szCs w:val="22"/>
          <w:lang w:eastAsia="en-GB"/>
        </w:rPr>
      </w:pPr>
      <w:r>
        <w:t>6.2.3</w:t>
      </w:r>
      <w:r>
        <w:tab/>
        <w:t>Records and sets of single types</w:t>
      </w:r>
      <w:r>
        <w:tab/>
      </w:r>
      <w:r>
        <w:fldChar w:fldCharType="begin"/>
      </w:r>
      <w:r>
        <w:instrText xml:space="preserve"> PAGEREF _Toc39058613 \h </w:instrText>
      </w:r>
      <w:r>
        <w:fldChar w:fldCharType="separate"/>
      </w:r>
      <w:r>
        <w:t>57</w:t>
      </w:r>
      <w:r>
        <w:fldChar w:fldCharType="end"/>
      </w:r>
    </w:p>
    <w:p w14:paraId="4BAC6E13" w14:textId="6EC8988E" w:rsidR="001E0A06" w:rsidRDefault="001E0A06">
      <w:pPr>
        <w:pStyle w:val="Verzeichnis4"/>
        <w:rPr>
          <w:rFonts w:asciiTheme="minorHAnsi" w:eastAsiaTheme="minorEastAsia" w:hAnsiTheme="minorHAnsi" w:cstheme="minorBidi"/>
          <w:sz w:val="22"/>
          <w:szCs w:val="22"/>
          <w:lang w:eastAsia="en-GB"/>
        </w:rPr>
      </w:pPr>
      <w:r>
        <w:t>6.2.3.0</w:t>
      </w:r>
      <w:r>
        <w:tab/>
        <w:t>General</w:t>
      </w:r>
      <w:r>
        <w:tab/>
      </w:r>
      <w:r>
        <w:fldChar w:fldCharType="begin"/>
      </w:r>
      <w:r>
        <w:instrText xml:space="preserve"> PAGEREF _Toc39058614 \h </w:instrText>
      </w:r>
      <w:r>
        <w:fldChar w:fldCharType="separate"/>
      </w:r>
      <w:r>
        <w:t>57</w:t>
      </w:r>
      <w:r>
        <w:fldChar w:fldCharType="end"/>
      </w:r>
    </w:p>
    <w:p w14:paraId="3107A080" w14:textId="0D6F4F69" w:rsidR="001E0A06" w:rsidRDefault="001E0A06">
      <w:pPr>
        <w:pStyle w:val="Verzeichnis4"/>
        <w:rPr>
          <w:rFonts w:asciiTheme="minorHAnsi" w:eastAsiaTheme="minorEastAsia" w:hAnsiTheme="minorHAnsi" w:cstheme="minorBidi"/>
          <w:sz w:val="22"/>
          <w:szCs w:val="22"/>
          <w:lang w:eastAsia="en-GB"/>
        </w:rPr>
      </w:pPr>
      <w:r>
        <w:t>6.2.3.1</w:t>
      </w:r>
      <w:r>
        <w:tab/>
        <w:t>Nested type definitions</w:t>
      </w:r>
      <w:r>
        <w:tab/>
      </w:r>
      <w:r>
        <w:fldChar w:fldCharType="begin"/>
      </w:r>
      <w:r>
        <w:instrText xml:space="preserve"> PAGEREF _Toc39058615 \h </w:instrText>
      </w:r>
      <w:r>
        <w:fldChar w:fldCharType="separate"/>
      </w:r>
      <w:r>
        <w:t>60</w:t>
      </w:r>
      <w:r>
        <w:fldChar w:fldCharType="end"/>
      </w:r>
    </w:p>
    <w:p w14:paraId="0CA520ED" w14:textId="1EA52101" w:rsidR="001E0A06" w:rsidRDefault="001E0A06">
      <w:pPr>
        <w:pStyle w:val="Verzeichnis4"/>
        <w:rPr>
          <w:rFonts w:asciiTheme="minorHAnsi" w:eastAsiaTheme="minorEastAsia" w:hAnsiTheme="minorHAnsi" w:cstheme="minorBidi"/>
          <w:sz w:val="22"/>
          <w:szCs w:val="22"/>
          <w:lang w:eastAsia="en-GB"/>
        </w:rPr>
      </w:pPr>
      <w:r>
        <w:t>6.2.3.2</w:t>
      </w:r>
      <w:r>
        <w:tab/>
        <w:t>Referencing elements of record of and set of types</w:t>
      </w:r>
      <w:r>
        <w:tab/>
      </w:r>
      <w:r>
        <w:fldChar w:fldCharType="begin"/>
      </w:r>
      <w:r>
        <w:instrText xml:space="preserve"> PAGEREF _Toc39058616 \h </w:instrText>
      </w:r>
      <w:r>
        <w:fldChar w:fldCharType="separate"/>
      </w:r>
      <w:r>
        <w:t>60</w:t>
      </w:r>
      <w:r>
        <w:fldChar w:fldCharType="end"/>
      </w:r>
    </w:p>
    <w:p w14:paraId="35ECD015" w14:textId="6FF0197A" w:rsidR="001E0A06" w:rsidRDefault="001E0A06">
      <w:pPr>
        <w:pStyle w:val="Verzeichnis3"/>
        <w:rPr>
          <w:rFonts w:asciiTheme="minorHAnsi" w:eastAsiaTheme="minorEastAsia" w:hAnsiTheme="minorHAnsi" w:cstheme="minorBidi"/>
          <w:sz w:val="22"/>
          <w:szCs w:val="22"/>
          <w:lang w:eastAsia="en-GB"/>
        </w:rPr>
      </w:pPr>
      <w:r>
        <w:t>6.2.4</w:t>
      </w:r>
      <w:r>
        <w:tab/>
        <w:t>Enumerated type and values</w:t>
      </w:r>
      <w:r>
        <w:tab/>
      </w:r>
      <w:r>
        <w:fldChar w:fldCharType="begin"/>
      </w:r>
      <w:r>
        <w:instrText xml:space="preserve"> PAGEREF _Toc39058617 \h </w:instrText>
      </w:r>
      <w:r>
        <w:fldChar w:fldCharType="separate"/>
      </w:r>
      <w:r>
        <w:t>61</w:t>
      </w:r>
      <w:r>
        <w:fldChar w:fldCharType="end"/>
      </w:r>
    </w:p>
    <w:p w14:paraId="58F78101" w14:textId="7F58A3B4" w:rsidR="001E0A06" w:rsidRDefault="001E0A06">
      <w:pPr>
        <w:pStyle w:val="Verzeichnis3"/>
        <w:rPr>
          <w:rFonts w:asciiTheme="minorHAnsi" w:eastAsiaTheme="minorEastAsia" w:hAnsiTheme="minorHAnsi" w:cstheme="minorBidi"/>
          <w:sz w:val="22"/>
          <w:szCs w:val="22"/>
          <w:lang w:eastAsia="en-GB"/>
        </w:rPr>
      </w:pPr>
      <w:r>
        <w:t>6.2.5</w:t>
      </w:r>
      <w:r>
        <w:tab/>
        <w:t>Unions</w:t>
      </w:r>
      <w:r>
        <w:tab/>
      </w:r>
      <w:r>
        <w:fldChar w:fldCharType="begin"/>
      </w:r>
      <w:r>
        <w:instrText xml:space="preserve"> PAGEREF _Toc39058618 \h </w:instrText>
      </w:r>
      <w:r>
        <w:fldChar w:fldCharType="separate"/>
      </w:r>
      <w:r>
        <w:t>63</w:t>
      </w:r>
      <w:r>
        <w:fldChar w:fldCharType="end"/>
      </w:r>
    </w:p>
    <w:p w14:paraId="2A1CF93A" w14:textId="5D3B34CF" w:rsidR="001E0A06" w:rsidRDefault="001E0A06">
      <w:pPr>
        <w:pStyle w:val="Verzeichnis4"/>
        <w:rPr>
          <w:rFonts w:asciiTheme="minorHAnsi" w:eastAsiaTheme="minorEastAsia" w:hAnsiTheme="minorHAnsi" w:cstheme="minorBidi"/>
          <w:sz w:val="22"/>
          <w:szCs w:val="22"/>
          <w:lang w:eastAsia="en-GB"/>
        </w:rPr>
      </w:pPr>
      <w:r>
        <w:t>6.2.5.0</w:t>
      </w:r>
      <w:r>
        <w:tab/>
        <w:t>General</w:t>
      </w:r>
      <w:r>
        <w:tab/>
      </w:r>
      <w:r>
        <w:fldChar w:fldCharType="begin"/>
      </w:r>
      <w:r>
        <w:instrText xml:space="preserve"> PAGEREF _Toc39058619 \h </w:instrText>
      </w:r>
      <w:r>
        <w:fldChar w:fldCharType="separate"/>
      </w:r>
      <w:r>
        <w:t>63</w:t>
      </w:r>
      <w:r>
        <w:fldChar w:fldCharType="end"/>
      </w:r>
    </w:p>
    <w:p w14:paraId="3491F532" w14:textId="3FAE4049" w:rsidR="001E0A06" w:rsidRDefault="001E0A06">
      <w:pPr>
        <w:pStyle w:val="Verzeichnis4"/>
        <w:rPr>
          <w:rFonts w:asciiTheme="minorHAnsi" w:eastAsiaTheme="minorEastAsia" w:hAnsiTheme="minorHAnsi" w:cstheme="minorBidi"/>
          <w:sz w:val="22"/>
          <w:szCs w:val="22"/>
          <w:lang w:eastAsia="en-GB"/>
        </w:rPr>
      </w:pPr>
      <w:r>
        <w:t>6.2.5.1</w:t>
      </w:r>
      <w:r>
        <w:tab/>
        <w:t>Referencing fields of a union type</w:t>
      </w:r>
      <w:r>
        <w:tab/>
      </w:r>
      <w:r>
        <w:fldChar w:fldCharType="begin"/>
      </w:r>
      <w:r>
        <w:instrText xml:space="preserve"> PAGEREF _Toc39058620 \h </w:instrText>
      </w:r>
      <w:r>
        <w:fldChar w:fldCharType="separate"/>
      </w:r>
      <w:r>
        <w:t>64</w:t>
      </w:r>
      <w:r>
        <w:fldChar w:fldCharType="end"/>
      </w:r>
    </w:p>
    <w:p w14:paraId="5E7851CF" w14:textId="20A12EE1" w:rsidR="001E0A06" w:rsidRDefault="001E0A06">
      <w:pPr>
        <w:pStyle w:val="Verzeichnis4"/>
        <w:rPr>
          <w:rFonts w:asciiTheme="minorHAnsi" w:eastAsiaTheme="minorEastAsia" w:hAnsiTheme="minorHAnsi" w:cstheme="minorBidi"/>
          <w:sz w:val="22"/>
          <w:szCs w:val="22"/>
          <w:lang w:eastAsia="en-GB"/>
        </w:rPr>
      </w:pPr>
      <w:r>
        <w:t>6.2.5.2</w:t>
      </w:r>
      <w:r>
        <w:tab/>
        <w:t>Option and union</w:t>
      </w:r>
      <w:r>
        <w:tab/>
      </w:r>
      <w:r>
        <w:fldChar w:fldCharType="begin"/>
      </w:r>
      <w:r>
        <w:instrText xml:space="preserve"> PAGEREF _Toc39058621 \h </w:instrText>
      </w:r>
      <w:r>
        <w:fldChar w:fldCharType="separate"/>
      </w:r>
      <w:r>
        <w:t>65</w:t>
      </w:r>
      <w:r>
        <w:fldChar w:fldCharType="end"/>
      </w:r>
    </w:p>
    <w:p w14:paraId="48E75973" w14:textId="7C4F01D7" w:rsidR="001E0A06" w:rsidRDefault="001E0A06">
      <w:pPr>
        <w:pStyle w:val="Verzeichnis4"/>
        <w:rPr>
          <w:rFonts w:asciiTheme="minorHAnsi" w:eastAsiaTheme="minorEastAsia" w:hAnsiTheme="minorHAnsi" w:cstheme="minorBidi"/>
          <w:sz w:val="22"/>
          <w:szCs w:val="22"/>
          <w:lang w:eastAsia="en-GB"/>
        </w:rPr>
      </w:pPr>
      <w:r>
        <w:t>6.2.5.3</w:t>
      </w:r>
      <w:r>
        <w:tab/>
        <w:t>Nested type definition for field types</w:t>
      </w:r>
      <w:r>
        <w:tab/>
      </w:r>
      <w:r>
        <w:fldChar w:fldCharType="begin"/>
      </w:r>
      <w:r>
        <w:instrText xml:space="preserve"> PAGEREF _Toc39058622 \h </w:instrText>
      </w:r>
      <w:r>
        <w:fldChar w:fldCharType="separate"/>
      </w:r>
      <w:r>
        <w:t>65</w:t>
      </w:r>
      <w:r>
        <w:fldChar w:fldCharType="end"/>
      </w:r>
    </w:p>
    <w:p w14:paraId="6E5F7627" w14:textId="4384D294" w:rsidR="001E0A06" w:rsidRDefault="001E0A06">
      <w:pPr>
        <w:pStyle w:val="Verzeichnis3"/>
        <w:rPr>
          <w:rFonts w:asciiTheme="minorHAnsi" w:eastAsiaTheme="minorEastAsia" w:hAnsiTheme="minorHAnsi" w:cstheme="minorBidi"/>
          <w:sz w:val="22"/>
          <w:szCs w:val="22"/>
          <w:lang w:eastAsia="en-GB"/>
        </w:rPr>
      </w:pPr>
      <w:r>
        <w:t>6.2.6</w:t>
      </w:r>
      <w:r>
        <w:tab/>
        <w:t>The anytype</w:t>
      </w:r>
      <w:r>
        <w:tab/>
      </w:r>
      <w:r>
        <w:fldChar w:fldCharType="begin"/>
      </w:r>
      <w:r>
        <w:instrText xml:space="preserve"> PAGEREF _Toc39058623 \h </w:instrText>
      </w:r>
      <w:r>
        <w:fldChar w:fldCharType="separate"/>
      </w:r>
      <w:r>
        <w:t>66</w:t>
      </w:r>
      <w:r>
        <w:fldChar w:fldCharType="end"/>
      </w:r>
    </w:p>
    <w:p w14:paraId="5F44AD27" w14:textId="2B8FC0AD" w:rsidR="001E0A06" w:rsidRDefault="001E0A06">
      <w:pPr>
        <w:pStyle w:val="Verzeichnis3"/>
        <w:rPr>
          <w:rFonts w:asciiTheme="minorHAnsi" w:eastAsiaTheme="minorEastAsia" w:hAnsiTheme="minorHAnsi" w:cstheme="minorBidi"/>
          <w:sz w:val="22"/>
          <w:szCs w:val="22"/>
          <w:lang w:eastAsia="en-GB"/>
        </w:rPr>
      </w:pPr>
      <w:r>
        <w:t>6.2.7</w:t>
      </w:r>
      <w:r>
        <w:tab/>
        <w:t>Arrays</w:t>
      </w:r>
      <w:r>
        <w:tab/>
      </w:r>
      <w:r>
        <w:fldChar w:fldCharType="begin"/>
      </w:r>
      <w:r>
        <w:instrText xml:space="preserve"> PAGEREF _Toc39058624 \h </w:instrText>
      </w:r>
      <w:r>
        <w:fldChar w:fldCharType="separate"/>
      </w:r>
      <w:r>
        <w:t>66</w:t>
      </w:r>
      <w:r>
        <w:fldChar w:fldCharType="end"/>
      </w:r>
    </w:p>
    <w:p w14:paraId="68B39C17" w14:textId="2AA92A8C" w:rsidR="001E0A06" w:rsidRDefault="001E0A06">
      <w:pPr>
        <w:pStyle w:val="Verzeichnis3"/>
        <w:rPr>
          <w:rFonts w:asciiTheme="minorHAnsi" w:eastAsiaTheme="minorEastAsia" w:hAnsiTheme="minorHAnsi" w:cstheme="minorBidi"/>
          <w:sz w:val="22"/>
          <w:szCs w:val="22"/>
          <w:lang w:eastAsia="en-GB"/>
        </w:rPr>
      </w:pPr>
      <w:r>
        <w:t>6.2.8</w:t>
      </w:r>
      <w:r>
        <w:tab/>
        <w:t>The default type</w:t>
      </w:r>
      <w:r>
        <w:tab/>
      </w:r>
      <w:r>
        <w:fldChar w:fldCharType="begin"/>
      </w:r>
      <w:r>
        <w:instrText xml:space="preserve"> PAGEREF _Toc39058625 \h </w:instrText>
      </w:r>
      <w:r>
        <w:fldChar w:fldCharType="separate"/>
      </w:r>
      <w:r>
        <w:t>68</w:t>
      </w:r>
      <w:r>
        <w:fldChar w:fldCharType="end"/>
      </w:r>
    </w:p>
    <w:p w14:paraId="4D77FFE9" w14:textId="5CA82CDD" w:rsidR="001E0A06" w:rsidRDefault="001E0A06">
      <w:pPr>
        <w:pStyle w:val="Verzeichnis3"/>
        <w:rPr>
          <w:rFonts w:asciiTheme="minorHAnsi" w:eastAsiaTheme="minorEastAsia" w:hAnsiTheme="minorHAnsi" w:cstheme="minorBidi"/>
          <w:sz w:val="22"/>
          <w:szCs w:val="22"/>
          <w:lang w:eastAsia="en-GB"/>
        </w:rPr>
      </w:pPr>
      <w:r>
        <w:t>6.2.9</w:t>
      </w:r>
      <w:r>
        <w:tab/>
        <w:t>Communication port types</w:t>
      </w:r>
      <w:r>
        <w:tab/>
      </w:r>
      <w:r>
        <w:fldChar w:fldCharType="begin"/>
      </w:r>
      <w:r>
        <w:instrText xml:space="preserve"> PAGEREF _Toc39058626 \h </w:instrText>
      </w:r>
      <w:r>
        <w:fldChar w:fldCharType="separate"/>
      </w:r>
      <w:r>
        <w:t>68</w:t>
      </w:r>
      <w:r>
        <w:fldChar w:fldCharType="end"/>
      </w:r>
    </w:p>
    <w:p w14:paraId="0FA17A85" w14:textId="647D8D37" w:rsidR="001E0A06" w:rsidRDefault="001E0A06">
      <w:pPr>
        <w:pStyle w:val="Verzeichnis3"/>
        <w:rPr>
          <w:rFonts w:asciiTheme="minorHAnsi" w:eastAsiaTheme="minorEastAsia" w:hAnsiTheme="minorHAnsi" w:cstheme="minorBidi"/>
          <w:sz w:val="22"/>
          <w:szCs w:val="22"/>
          <w:lang w:eastAsia="en-GB"/>
        </w:rPr>
      </w:pPr>
      <w:r>
        <w:t>6.2.10</w:t>
      </w:r>
      <w:r>
        <w:tab/>
        <w:t>Component types</w:t>
      </w:r>
      <w:r>
        <w:tab/>
      </w:r>
      <w:r>
        <w:fldChar w:fldCharType="begin"/>
      </w:r>
      <w:r>
        <w:instrText xml:space="preserve"> PAGEREF _Toc39058627 \h </w:instrText>
      </w:r>
      <w:r>
        <w:fldChar w:fldCharType="separate"/>
      </w:r>
      <w:r>
        <w:t>70</w:t>
      </w:r>
      <w:r>
        <w:fldChar w:fldCharType="end"/>
      </w:r>
    </w:p>
    <w:p w14:paraId="40E5F0DF" w14:textId="70B136CD" w:rsidR="001E0A06" w:rsidRDefault="001E0A06">
      <w:pPr>
        <w:pStyle w:val="Verzeichnis4"/>
        <w:rPr>
          <w:rFonts w:asciiTheme="minorHAnsi" w:eastAsiaTheme="minorEastAsia" w:hAnsiTheme="minorHAnsi" w:cstheme="minorBidi"/>
          <w:sz w:val="22"/>
          <w:szCs w:val="22"/>
          <w:lang w:eastAsia="en-GB"/>
        </w:rPr>
      </w:pPr>
      <w:r>
        <w:t>6.2.10.1</w:t>
      </w:r>
      <w:r>
        <w:tab/>
        <w:t>Component type definition</w:t>
      </w:r>
      <w:r>
        <w:tab/>
      </w:r>
      <w:r>
        <w:fldChar w:fldCharType="begin"/>
      </w:r>
      <w:r>
        <w:instrText xml:space="preserve"> PAGEREF _Toc39058628 \h </w:instrText>
      </w:r>
      <w:r>
        <w:fldChar w:fldCharType="separate"/>
      </w:r>
      <w:r>
        <w:t>70</w:t>
      </w:r>
      <w:r>
        <w:fldChar w:fldCharType="end"/>
      </w:r>
    </w:p>
    <w:p w14:paraId="50566976" w14:textId="26BBEDC4" w:rsidR="001E0A06" w:rsidRDefault="001E0A06">
      <w:pPr>
        <w:pStyle w:val="Verzeichnis4"/>
        <w:rPr>
          <w:rFonts w:asciiTheme="minorHAnsi" w:eastAsiaTheme="minorEastAsia" w:hAnsiTheme="minorHAnsi" w:cstheme="minorBidi"/>
          <w:sz w:val="22"/>
          <w:szCs w:val="22"/>
          <w:lang w:eastAsia="en-GB"/>
        </w:rPr>
      </w:pPr>
      <w:r>
        <w:t>6.2.10.2</w:t>
      </w:r>
      <w:r>
        <w:tab/>
        <w:t>Reuse of component types</w:t>
      </w:r>
      <w:r>
        <w:tab/>
      </w:r>
      <w:r>
        <w:fldChar w:fldCharType="begin"/>
      </w:r>
      <w:r>
        <w:instrText xml:space="preserve"> PAGEREF _Toc39058629 \h </w:instrText>
      </w:r>
      <w:r>
        <w:fldChar w:fldCharType="separate"/>
      </w:r>
      <w:r>
        <w:t>71</w:t>
      </w:r>
      <w:r>
        <w:fldChar w:fldCharType="end"/>
      </w:r>
    </w:p>
    <w:p w14:paraId="1E18B487" w14:textId="7CDCDC67" w:rsidR="001E0A06" w:rsidRDefault="001E0A06">
      <w:pPr>
        <w:pStyle w:val="Verzeichnis3"/>
        <w:rPr>
          <w:rFonts w:asciiTheme="minorHAnsi" w:eastAsiaTheme="minorEastAsia" w:hAnsiTheme="minorHAnsi" w:cstheme="minorBidi"/>
          <w:sz w:val="22"/>
          <w:szCs w:val="22"/>
          <w:lang w:eastAsia="en-GB"/>
        </w:rPr>
      </w:pPr>
      <w:r>
        <w:t>6.2.11</w:t>
      </w:r>
      <w:r>
        <w:tab/>
        <w:t>Component references</w:t>
      </w:r>
      <w:r>
        <w:tab/>
      </w:r>
      <w:r>
        <w:fldChar w:fldCharType="begin"/>
      </w:r>
      <w:r>
        <w:instrText xml:space="preserve"> PAGEREF _Toc39058630 \h </w:instrText>
      </w:r>
      <w:r>
        <w:fldChar w:fldCharType="separate"/>
      </w:r>
      <w:r>
        <w:t>73</w:t>
      </w:r>
      <w:r>
        <w:fldChar w:fldCharType="end"/>
      </w:r>
    </w:p>
    <w:p w14:paraId="34D25EA8" w14:textId="03EBB7F0" w:rsidR="001E0A06" w:rsidRDefault="001E0A06">
      <w:pPr>
        <w:pStyle w:val="Verzeichnis3"/>
        <w:rPr>
          <w:rFonts w:asciiTheme="minorHAnsi" w:eastAsiaTheme="minorEastAsia" w:hAnsiTheme="minorHAnsi" w:cstheme="minorBidi"/>
          <w:sz w:val="22"/>
          <w:szCs w:val="22"/>
          <w:lang w:eastAsia="en-GB"/>
        </w:rPr>
      </w:pPr>
      <w:r>
        <w:t>6.2.12</w:t>
      </w:r>
      <w:r>
        <w:tab/>
        <w:t>Addressing entities inside the SUT</w:t>
      </w:r>
      <w:r>
        <w:tab/>
      </w:r>
      <w:r>
        <w:fldChar w:fldCharType="begin"/>
      </w:r>
      <w:r>
        <w:instrText xml:space="preserve"> PAGEREF _Toc39058631 \h </w:instrText>
      </w:r>
      <w:r>
        <w:fldChar w:fldCharType="separate"/>
      </w:r>
      <w:r>
        <w:t>75</w:t>
      </w:r>
      <w:r>
        <w:fldChar w:fldCharType="end"/>
      </w:r>
    </w:p>
    <w:p w14:paraId="0586350B" w14:textId="47CB0EC1" w:rsidR="001E0A06" w:rsidRDefault="001E0A06">
      <w:pPr>
        <w:pStyle w:val="Verzeichnis3"/>
        <w:rPr>
          <w:rFonts w:asciiTheme="minorHAnsi" w:eastAsiaTheme="minorEastAsia" w:hAnsiTheme="minorHAnsi" w:cstheme="minorBidi"/>
          <w:sz w:val="22"/>
          <w:szCs w:val="22"/>
          <w:lang w:eastAsia="en-GB"/>
        </w:rPr>
      </w:pPr>
      <w:r>
        <w:t>6.2.13</w:t>
      </w:r>
      <w:r>
        <w:tab/>
        <w:t>Subtyping of structured types</w:t>
      </w:r>
      <w:r>
        <w:tab/>
      </w:r>
      <w:r>
        <w:fldChar w:fldCharType="begin"/>
      </w:r>
      <w:r>
        <w:instrText xml:space="preserve"> PAGEREF _Toc39058632 \h </w:instrText>
      </w:r>
      <w:r>
        <w:fldChar w:fldCharType="separate"/>
      </w:r>
      <w:r>
        <w:t>77</w:t>
      </w:r>
      <w:r>
        <w:fldChar w:fldCharType="end"/>
      </w:r>
    </w:p>
    <w:p w14:paraId="08AD8A97" w14:textId="17A53170" w:rsidR="001E0A06" w:rsidRDefault="001E0A06">
      <w:pPr>
        <w:pStyle w:val="Verzeichnis4"/>
        <w:rPr>
          <w:rFonts w:asciiTheme="minorHAnsi" w:eastAsiaTheme="minorEastAsia" w:hAnsiTheme="minorHAnsi" w:cstheme="minorBidi"/>
          <w:sz w:val="22"/>
          <w:szCs w:val="22"/>
          <w:lang w:eastAsia="en-GB"/>
        </w:rPr>
      </w:pPr>
      <w:r>
        <w:t>6.2.13.0</w:t>
      </w:r>
      <w:r>
        <w:tab/>
        <w:t>General</w:t>
      </w:r>
      <w:r>
        <w:tab/>
      </w:r>
      <w:r>
        <w:fldChar w:fldCharType="begin"/>
      </w:r>
      <w:r>
        <w:instrText xml:space="preserve"> PAGEREF _Toc39058633 \h </w:instrText>
      </w:r>
      <w:r>
        <w:fldChar w:fldCharType="separate"/>
      </w:r>
      <w:r>
        <w:t>77</w:t>
      </w:r>
      <w:r>
        <w:fldChar w:fldCharType="end"/>
      </w:r>
    </w:p>
    <w:p w14:paraId="04AA810D" w14:textId="4F4AB1B9" w:rsidR="001E0A06" w:rsidRDefault="001E0A06">
      <w:pPr>
        <w:pStyle w:val="Verzeichnis4"/>
        <w:rPr>
          <w:rFonts w:asciiTheme="minorHAnsi" w:eastAsiaTheme="minorEastAsia" w:hAnsiTheme="minorHAnsi" w:cstheme="minorBidi"/>
          <w:sz w:val="22"/>
          <w:szCs w:val="22"/>
          <w:lang w:eastAsia="en-GB"/>
        </w:rPr>
      </w:pPr>
      <w:r>
        <w:t>6.2.13.1</w:t>
      </w:r>
      <w:r>
        <w:tab/>
        <w:t>Length subtyping of record ofs and set ofs</w:t>
      </w:r>
      <w:r>
        <w:tab/>
      </w:r>
      <w:r>
        <w:fldChar w:fldCharType="begin"/>
      </w:r>
      <w:r>
        <w:instrText xml:space="preserve"> PAGEREF _Toc39058634 \h </w:instrText>
      </w:r>
      <w:r>
        <w:fldChar w:fldCharType="separate"/>
      </w:r>
      <w:r>
        <w:t>77</w:t>
      </w:r>
      <w:r>
        <w:fldChar w:fldCharType="end"/>
      </w:r>
    </w:p>
    <w:p w14:paraId="1C257A0F" w14:textId="662271B5" w:rsidR="001E0A06" w:rsidRDefault="001E0A06">
      <w:pPr>
        <w:pStyle w:val="Verzeichnis4"/>
        <w:rPr>
          <w:rFonts w:asciiTheme="minorHAnsi" w:eastAsiaTheme="minorEastAsia" w:hAnsiTheme="minorHAnsi" w:cstheme="minorBidi"/>
          <w:sz w:val="22"/>
          <w:szCs w:val="22"/>
          <w:lang w:eastAsia="en-GB"/>
        </w:rPr>
      </w:pPr>
      <w:r>
        <w:t>6.2.13.2</w:t>
      </w:r>
      <w:r>
        <w:tab/>
        <w:t>List subtyping of structured types and anytype</w:t>
      </w:r>
      <w:r>
        <w:tab/>
      </w:r>
      <w:r>
        <w:fldChar w:fldCharType="begin"/>
      </w:r>
      <w:r>
        <w:instrText xml:space="preserve"> PAGEREF _Toc39058635 \h </w:instrText>
      </w:r>
      <w:r>
        <w:fldChar w:fldCharType="separate"/>
      </w:r>
      <w:r>
        <w:t>78</w:t>
      </w:r>
      <w:r>
        <w:fldChar w:fldCharType="end"/>
      </w:r>
    </w:p>
    <w:p w14:paraId="64C85CFA" w14:textId="475FC38D" w:rsidR="001E0A06" w:rsidRDefault="001E0A06">
      <w:pPr>
        <w:pStyle w:val="Verzeichnis4"/>
        <w:rPr>
          <w:rFonts w:asciiTheme="minorHAnsi" w:eastAsiaTheme="minorEastAsia" w:hAnsiTheme="minorHAnsi" w:cstheme="minorBidi"/>
          <w:sz w:val="22"/>
          <w:szCs w:val="22"/>
          <w:lang w:eastAsia="en-GB"/>
        </w:rPr>
      </w:pPr>
      <w:r>
        <w:t>6.2.13.3</w:t>
      </w:r>
      <w:r>
        <w:tab/>
        <w:t>Subtyping of the iterated type of record ofs and set ofs</w:t>
      </w:r>
      <w:r>
        <w:tab/>
      </w:r>
      <w:r>
        <w:fldChar w:fldCharType="begin"/>
      </w:r>
      <w:r>
        <w:instrText xml:space="preserve"> PAGEREF _Toc39058636 \h </w:instrText>
      </w:r>
      <w:r>
        <w:fldChar w:fldCharType="separate"/>
      </w:r>
      <w:r>
        <w:t>81</w:t>
      </w:r>
      <w:r>
        <w:fldChar w:fldCharType="end"/>
      </w:r>
    </w:p>
    <w:p w14:paraId="75A3C041" w14:textId="2BE15CF2" w:rsidR="001E0A06" w:rsidRDefault="001E0A06">
      <w:pPr>
        <w:pStyle w:val="Verzeichnis4"/>
        <w:rPr>
          <w:rFonts w:asciiTheme="minorHAnsi" w:eastAsiaTheme="minorEastAsia" w:hAnsiTheme="minorHAnsi" w:cstheme="minorBidi"/>
          <w:sz w:val="22"/>
          <w:szCs w:val="22"/>
          <w:lang w:eastAsia="en-GB"/>
        </w:rPr>
      </w:pPr>
      <w:r>
        <w:t>6.2.13.4</w:t>
      </w:r>
      <w:r>
        <w:tab/>
        <w:t>Mixing subtyping mechanisms</w:t>
      </w:r>
      <w:r>
        <w:tab/>
      </w:r>
      <w:r>
        <w:fldChar w:fldCharType="begin"/>
      </w:r>
      <w:r>
        <w:instrText xml:space="preserve"> PAGEREF _Toc39058637 \h </w:instrText>
      </w:r>
      <w:r>
        <w:fldChar w:fldCharType="separate"/>
      </w:r>
      <w:r>
        <w:t>82</w:t>
      </w:r>
      <w:r>
        <w:fldChar w:fldCharType="end"/>
      </w:r>
    </w:p>
    <w:p w14:paraId="26136ADC" w14:textId="6CF8FCEE" w:rsidR="001E0A06" w:rsidRDefault="001E0A06">
      <w:pPr>
        <w:pStyle w:val="Verzeichnis3"/>
        <w:rPr>
          <w:rFonts w:asciiTheme="minorHAnsi" w:eastAsiaTheme="minorEastAsia" w:hAnsiTheme="minorHAnsi" w:cstheme="minorBidi"/>
          <w:sz w:val="22"/>
          <w:szCs w:val="22"/>
          <w:lang w:eastAsia="en-GB"/>
        </w:rPr>
      </w:pPr>
      <w:r>
        <w:t>6.2.14</w:t>
      </w:r>
      <w:r>
        <w:tab/>
        <w:t>The timer type</w:t>
      </w:r>
      <w:r>
        <w:tab/>
      </w:r>
      <w:r>
        <w:fldChar w:fldCharType="begin"/>
      </w:r>
      <w:r>
        <w:instrText xml:space="preserve"> PAGEREF _Toc39058638 \h </w:instrText>
      </w:r>
      <w:r>
        <w:fldChar w:fldCharType="separate"/>
      </w:r>
      <w:r>
        <w:t>82</w:t>
      </w:r>
      <w:r>
        <w:fldChar w:fldCharType="end"/>
      </w:r>
    </w:p>
    <w:p w14:paraId="51F74D77" w14:textId="435A21B2" w:rsidR="001E0A06" w:rsidRDefault="001E0A06">
      <w:pPr>
        <w:pStyle w:val="Verzeichnis3"/>
        <w:rPr>
          <w:rFonts w:asciiTheme="minorHAnsi" w:eastAsiaTheme="minorEastAsia" w:hAnsiTheme="minorHAnsi" w:cstheme="minorBidi"/>
          <w:sz w:val="22"/>
          <w:szCs w:val="22"/>
          <w:lang w:eastAsia="en-GB"/>
        </w:rPr>
      </w:pPr>
      <w:r>
        <w:t>6.2.15</w:t>
      </w:r>
      <w:r>
        <w:tab/>
        <w:t>Map types</w:t>
      </w:r>
      <w:r>
        <w:tab/>
      </w:r>
      <w:r>
        <w:fldChar w:fldCharType="begin"/>
      </w:r>
      <w:r>
        <w:instrText xml:space="preserve"> PAGEREF _Toc39058639 \h </w:instrText>
      </w:r>
      <w:r>
        <w:fldChar w:fldCharType="separate"/>
      </w:r>
      <w:r>
        <w:t>82</w:t>
      </w:r>
      <w:r>
        <w:fldChar w:fldCharType="end"/>
      </w:r>
    </w:p>
    <w:p w14:paraId="1763BC61" w14:textId="524D0330" w:rsidR="001E0A06" w:rsidRDefault="001E0A06">
      <w:pPr>
        <w:pStyle w:val="Verzeichnis4"/>
        <w:rPr>
          <w:rFonts w:asciiTheme="minorHAnsi" w:eastAsiaTheme="minorEastAsia" w:hAnsiTheme="minorHAnsi" w:cstheme="minorBidi"/>
          <w:sz w:val="22"/>
          <w:szCs w:val="22"/>
          <w:lang w:eastAsia="en-GB"/>
        </w:rPr>
      </w:pPr>
      <w:r>
        <w:t>6.2.15.0</w:t>
      </w:r>
      <w:r>
        <w:tab/>
        <w:t>General</w:t>
      </w:r>
      <w:r>
        <w:tab/>
      </w:r>
      <w:r>
        <w:fldChar w:fldCharType="begin"/>
      </w:r>
      <w:r>
        <w:instrText xml:space="preserve"> PAGEREF _Toc39058640 \h </w:instrText>
      </w:r>
      <w:r>
        <w:fldChar w:fldCharType="separate"/>
      </w:r>
      <w:r>
        <w:t>82</w:t>
      </w:r>
      <w:r>
        <w:fldChar w:fldCharType="end"/>
      </w:r>
    </w:p>
    <w:p w14:paraId="683E8929" w14:textId="25A569D0" w:rsidR="001E0A06" w:rsidRDefault="001E0A06">
      <w:pPr>
        <w:pStyle w:val="Verzeichnis4"/>
        <w:rPr>
          <w:rFonts w:asciiTheme="minorHAnsi" w:eastAsiaTheme="minorEastAsia" w:hAnsiTheme="minorHAnsi" w:cstheme="minorBidi"/>
          <w:sz w:val="22"/>
          <w:szCs w:val="22"/>
          <w:lang w:eastAsia="en-GB"/>
        </w:rPr>
      </w:pPr>
      <w:r>
        <w:t>6.2.15.1</w:t>
      </w:r>
      <w:r>
        <w:tab/>
        <w:t>Map Type Definition</w:t>
      </w:r>
      <w:r>
        <w:tab/>
      </w:r>
      <w:r>
        <w:fldChar w:fldCharType="begin"/>
      </w:r>
      <w:r>
        <w:instrText xml:space="preserve"> PAGEREF _Toc39058641 \h </w:instrText>
      </w:r>
      <w:r>
        <w:fldChar w:fldCharType="separate"/>
      </w:r>
      <w:r>
        <w:t>82</w:t>
      </w:r>
      <w:r>
        <w:fldChar w:fldCharType="end"/>
      </w:r>
    </w:p>
    <w:p w14:paraId="4220E560" w14:textId="7171560E" w:rsidR="001E0A06" w:rsidRDefault="001E0A06">
      <w:pPr>
        <w:pStyle w:val="Verzeichnis4"/>
        <w:rPr>
          <w:rFonts w:asciiTheme="minorHAnsi" w:eastAsiaTheme="minorEastAsia" w:hAnsiTheme="minorHAnsi" w:cstheme="minorBidi"/>
          <w:sz w:val="22"/>
          <w:szCs w:val="22"/>
          <w:lang w:eastAsia="en-GB"/>
        </w:rPr>
      </w:pPr>
      <w:r>
        <w:t>6.2.15.2</w:t>
      </w:r>
      <w:r>
        <w:tab/>
        <w:t>Indexed Assignment Notation</w:t>
      </w:r>
      <w:r>
        <w:tab/>
      </w:r>
      <w:r>
        <w:fldChar w:fldCharType="begin"/>
      </w:r>
      <w:r>
        <w:instrText xml:space="preserve"> PAGEREF _Toc39058642 \h </w:instrText>
      </w:r>
      <w:r>
        <w:fldChar w:fldCharType="separate"/>
      </w:r>
      <w:r>
        <w:t>83</w:t>
      </w:r>
      <w:r>
        <w:fldChar w:fldCharType="end"/>
      </w:r>
    </w:p>
    <w:p w14:paraId="030C7AE8" w14:textId="42D873DA" w:rsidR="001E0A06" w:rsidRDefault="001E0A06">
      <w:pPr>
        <w:pStyle w:val="Verzeichnis4"/>
        <w:rPr>
          <w:rFonts w:asciiTheme="minorHAnsi" w:eastAsiaTheme="minorEastAsia" w:hAnsiTheme="minorHAnsi" w:cstheme="minorBidi"/>
          <w:sz w:val="22"/>
          <w:szCs w:val="22"/>
          <w:lang w:eastAsia="en-GB"/>
        </w:rPr>
      </w:pPr>
      <w:r>
        <w:t>6.2.15.3</w:t>
      </w:r>
      <w:r>
        <w:tab/>
        <w:t>Unmapping Keys</w:t>
      </w:r>
      <w:r>
        <w:tab/>
      </w:r>
      <w:r>
        <w:fldChar w:fldCharType="begin"/>
      </w:r>
      <w:r>
        <w:instrText xml:space="preserve"> PAGEREF _Toc39058643 \h </w:instrText>
      </w:r>
      <w:r>
        <w:fldChar w:fldCharType="separate"/>
      </w:r>
      <w:r>
        <w:t>83</w:t>
      </w:r>
      <w:r>
        <w:fldChar w:fldCharType="end"/>
      </w:r>
    </w:p>
    <w:p w14:paraId="10D3C065" w14:textId="656DC6A9" w:rsidR="001E0A06" w:rsidRDefault="001E0A06">
      <w:pPr>
        <w:pStyle w:val="Verzeichnis4"/>
        <w:rPr>
          <w:rFonts w:asciiTheme="minorHAnsi" w:eastAsiaTheme="minorEastAsia" w:hAnsiTheme="minorHAnsi" w:cstheme="minorBidi"/>
          <w:sz w:val="22"/>
          <w:szCs w:val="22"/>
          <w:lang w:eastAsia="en-GB"/>
        </w:rPr>
      </w:pPr>
      <w:r>
        <w:t>6.2.15.4</w:t>
      </w:r>
      <w:r>
        <w:tab/>
        <w:t>Index Notation</w:t>
      </w:r>
      <w:r>
        <w:tab/>
      </w:r>
      <w:r>
        <w:fldChar w:fldCharType="begin"/>
      </w:r>
      <w:r>
        <w:instrText xml:space="preserve"> PAGEREF _Toc39058644 \h </w:instrText>
      </w:r>
      <w:r>
        <w:fldChar w:fldCharType="separate"/>
      </w:r>
      <w:r>
        <w:t>84</w:t>
      </w:r>
      <w:r>
        <w:fldChar w:fldCharType="end"/>
      </w:r>
    </w:p>
    <w:p w14:paraId="26889951" w14:textId="6270868A" w:rsidR="001E0A06" w:rsidRDefault="001E0A06">
      <w:pPr>
        <w:pStyle w:val="Verzeichnis4"/>
        <w:rPr>
          <w:rFonts w:asciiTheme="minorHAnsi" w:eastAsiaTheme="minorEastAsia" w:hAnsiTheme="minorHAnsi" w:cstheme="minorBidi"/>
          <w:sz w:val="22"/>
          <w:szCs w:val="22"/>
          <w:lang w:eastAsia="en-GB"/>
        </w:rPr>
      </w:pPr>
      <w:r>
        <w:t>6.2.15.5</w:t>
      </w:r>
      <w:r>
        <w:tab/>
        <w:t>Accessing the Keys of a Map</w:t>
      </w:r>
      <w:r>
        <w:tab/>
      </w:r>
      <w:r>
        <w:fldChar w:fldCharType="begin"/>
      </w:r>
      <w:r>
        <w:instrText xml:space="preserve"> PAGEREF _Toc39058645 \h </w:instrText>
      </w:r>
      <w:r>
        <w:fldChar w:fldCharType="separate"/>
      </w:r>
      <w:r>
        <w:t>84</w:t>
      </w:r>
      <w:r>
        <w:fldChar w:fldCharType="end"/>
      </w:r>
    </w:p>
    <w:p w14:paraId="616E92DD" w14:textId="10208F15" w:rsidR="001E0A06" w:rsidRDefault="001E0A06">
      <w:pPr>
        <w:pStyle w:val="Verzeichnis4"/>
        <w:rPr>
          <w:rFonts w:asciiTheme="minorHAnsi" w:eastAsiaTheme="minorEastAsia" w:hAnsiTheme="minorHAnsi" w:cstheme="minorBidi"/>
          <w:sz w:val="22"/>
          <w:szCs w:val="22"/>
          <w:lang w:eastAsia="en-GB"/>
        </w:rPr>
      </w:pPr>
      <w:r>
        <w:t>6.2.15.6</w:t>
      </w:r>
      <w:r>
        <w:tab/>
        <w:t>Accessing the Values of a Map</w:t>
      </w:r>
      <w:r>
        <w:tab/>
      </w:r>
      <w:r>
        <w:fldChar w:fldCharType="begin"/>
      </w:r>
      <w:r>
        <w:instrText xml:space="preserve"> PAGEREF _Toc39058646 \h </w:instrText>
      </w:r>
      <w:r>
        <w:fldChar w:fldCharType="separate"/>
      </w:r>
      <w:r>
        <w:t>85</w:t>
      </w:r>
      <w:r>
        <w:fldChar w:fldCharType="end"/>
      </w:r>
    </w:p>
    <w:p w14:paraId="6A050B57" w14:textId="658C4779" w:rsidR="001E0A06" w:rsidRDefault="001E0A06">
      <w:pPr>
        <w:pStyle w:val="Verzeichnis4"/>
        <w:rPr>
          <w:rFonts w:asciiTheme="minorHAnsi" w:eastAsiaTheme="minorEastAsia" w:hAnsiTheme="minorHAnsi" w:cstheme="minorBidi"/>
          <w:sz w:val="22"/>
          <w:szCs w:val="22"/>
          <w:lang w:eastAsia="en-GB"/>
        </w:rPr>
      </w:pPr>
      <w:r>
        <w:t>6.2.15.7</w:t>
      </w:r>
      <w:r>
        <w:tab/>
        <w:t>Referencing of Elements of a Map</w:t>
      </w:r>
      <w:r>
        <w:tab/>
      </w:r>
      <w:r>
        <w:fldChar w:fldCharType="begin"/>
      </w:r>
      <w:r>
        <w:instrText xml:space="preserve"> PAGEREF _Toc39058647 \h </w:instrText>
      </w:r>
      <w:r>
        <w:fldChar w:fldCharType="separate"/>
      </w:r>
      <w:r>
        <w:t>85</w:t>
      </w:r>
      <w:r>
        <w:fldChar w:fldCharType="end"/>
      </w:r>
    </w:p>
    <w:p w14:paraId="5E90E763" w14:textId="07A145F7" w:rsidR="001E0A06" w:rsidRDefault="001E0A06">
      <w:pPr>
        <w:pStyle w:val="Verzeichnis4"/>
        <w:rPr>
          <w:rFonts w:asciiTheme="minorHAnsi" w:eastAsiaTheme="minorEastAsia" w:hAnsiTheme="minorHAnsi" w:cstheme="minorBidi"/>
          <w:sz w:val="22"/>
          <w:szCs w:val="22"/>
          <w:lang w:eastAsia="en-GB"/>
        </w:rPr>
      </w:pPr>
      <w:r>
        <w:t>6.2.15.8</w:t>
      </w:r>
      <w:r>
        <w:tab/>
        <w:t>Nested type definitions</w:t>
      </w:r>
      <w:r>
        <w:tab/>
      </w:r>
      <w:r>
        <w:fldChar w:fldCharType="begin"/>
      </w:r>
      <w:r>
        <w:instrText xml:space="preserve"> PAGEREF _Toc39058648 \h </w:instrText>
      </w:r>
      <w:r>
        <w:fldChar w:fldCharType="separate"/>
      </w:r>
      <w:r>
        <w:t>85</w:t>
      </w:r>
      <w:r>
        <w:fldChar w:fldCharType="end"/>
      </w:r>
    </w:p>
    <w:p w14:paraId="7809B88C" w14:textId="2C4154FB" w:rsidR="001E0A06" w:rsidRDefault="001E0A06">
      <w:pPr>
        <w:pStyle w:val="Verzeichnis3"/>
        <w:rPr>
          <w:rFonts w:asciiTheme="minorHAnsi" w:eastAsiaTheme="minorEastAsia" w:hAnsiTheme="minorHAnsi" w:cstheme="minorBidi"/>
          <w:sz w:val="22"/>
          <w:szCs w:val="22"/>
          <w:lang w:eastAsia="en-GB"/>
        </w:rPr>
      </w:pPr>
      <w:r>
        <w:t>6.2.16</w:t>
      </w:r>
      <w:r>
        <w:tab/>
        <w:t>The open type</w:t>
      </w:r>
      <w:r>
        <w:tab/>
      </w:r>
      <w:r>
        <w:fldChar w:fldCharType="begin"/>
      </w:r>
      <w:r>
        <w:instrText xml:space="preserve"> PAGEREF _Toc39058649 \h </w:instrText>
      </w:r>
      <w:r>
        <w:fldChar w:fldCharType="separate"/>
      </w:r>
      <w:r>
        <w:t>85</w:t>
      </w:r>
      <w:r>
        <w:fldChar w:fldCharType="end"/>
      </w:r>
    </w:p>
    <w:p w14:paraId="27F9CF2B" w14:textId="5C14B0F1" w:rsidR="001E0A06" w:rsidRDefault="001E0A06">
      <w:pPr>
        <w:pStyle w:val="Verzeichnis2"/>
        <w:rPr>
          <w:rFonts w:asciiTheme="minorHAnsi" w:eastAsiaTheme="minorEastAsia" w:hAnsiTheme="minorHAnsi" w:cstheme="minorBidi"/>
          <w:sz w:val="22"/>
          <w:szCs w:val="22"/>
          <w:lang w:eastAsia="en-GB"/>
        </w:rPr>
      </w:pPr>
      <w:r>
        <w:t>6.3</w:t>
      </w:r>
      <w:r>
        <w:tab/>
        <w:t>Type compatibility</w:t>
      </w:r>
      <w:r>
        <w:tab/>
      </w:r>
      <w:r>
        <w:fldChar w:fldCharType="begin"/>
      </w:r>
      <w:r>
        <w:instrText xml:space="preserve"> PAGEREF _Toc39058650 \h </w:instrText>
      </w:r>
      <w:r>
        <w:fldChar w:fldCharType="separate"/>
      </w:r>
      <w:r>
        <w:t>86</w:t>
      </w:r>
      <w:r>
        <w:fldChar w:fldCharType="end"/>
      </w:r>
    </w:p>
    <w:p w14:paraId="358D6549" w14:textId="27D2F13B" w:rsidR="001E0A06" w:rsidRDefault="001E0A06">
      <w:pPr>
        <w:pStyle w:val="Verzeichnis3"/>
        <w:rPr>
          <w:rFonts w:asciiTheme="minorHAnsi" w:eastAsiaTheme="minorEastAsia" w:hAnsiTheme="minorHAnsi" w:cstheme="minorBidi"/>
          <w:sz w:val="22"/>
          <w:szCs w:val="22"/>
          <w:lang w:eastAsia="en-GB"/>
        </w:rPr>
      </w:pPr>
      <w:r>
        <w:t>6.3.0</w:t>
      </w:r>
      <w:r>
        <w:tab/>
        <w:t>General</w:t>
      </w:r>
      <w:r>
        <w:tab/>
      </w:r>
      <w:r>
        <w:fldChar w:fldCharType="begin"/>
      </w:r>
      <w:r>
        <w:instrText xml:space="preserve"> PAGEREF _Toc39058651 \h </w:instrText>
      </w:r>
      <w:r>
        <w:fldChar w:fldCharType="separate"/>
      </w:r>
      <w:r>
        <w:t>86</w:t>
      </w:r>
      <w:r>
        <w:fldChar w:fldCharType="end"/>
      </w:r>
    </w:p>
    <w:p w14:paraId="0C7371FF" w14:textId="603418EB" w:rsidR="001E0A06" w:rsidRDefault="001E0A06">
      <w:pPr>
        <w:pStyle w:val="Verzeichnis3"/>
        <w:rPr>
          <w:rFonts w:asciiTheme="minorHAnsi" w:eastAsiaTheme="minorEastAsia" w:hAnsiTheme="minorHAnsi" w:cstheme="minorBidi"/>
          <w:sz w:val="22"/>
          <w:szCs w:val="22"/>
          <w:lang w:eastAsia="en-GB"/>
        </w:rPr>
      </w:pPr>
      <w:r>
        <w:t>6.3.1</w:t>
      </w:r>
      <w:r>
        <w:tab/>
        <w:t>Compatibility of non-structured types</w:t>
      </w:r>
      <w:r>
        <w:tab/>
      </w:r>
      <w:r>
        <w:fldChar w:fldCharType="begin"/>
      </w:r>
      <w:r>
        <w:instrText xml:space="preserve"> PAGEREF _Toc39058652 \h </w:instrText>
      </w:r>
      <w:r>
        <w:fldChar w:fldCharType="separate"/>
      </w:r>
      <w:r>
        <w:t>86</w:t>
      </w:r>
      <w:r>
        <w:fldChar w:fldCharType="end"/>
      </w:r>
    </w:p>
    <w:p w14:paraId="43E8FA42" w14:textId="52A2E896" w:rsidR="001E0A06" w:rsidRDefault="001E0A06">
      <w:pPr>
        <w:pStyle w:val="Verzeichnis3"/>
        <w:rPr>
          <w:rFonts w:asciiTheme="minorHAnsi" w:eastAsiaTheme="minorEastAsia" w:hAnsiTheme="minorHAnsi" w:cstheme="minorBidi"/>
          <w:sz w:val="22"/>
          <w:szCs w:val="22"/>
          <w:lang w:eastAsia="en-GB"/>
        </w:rPr>
      </w:pPr>
      <w:r>
        <w:t>6.3.2</w:t>
      </w:r>
      <w:r>
        <w:tab/>
        <w:t>Compatibility of structured types</w:t>
      </w:r>
      <w:r>
        <w:tab/>
      </w:r>
      <w:r>
        <w:fldChar w:fldCharType="begin"/>
      </w:r>
      <w:r>
        <w:instrText xml:space="preserve"> PAGEREF _Toc39058653 \h </w:instrText>
      </w:r>
      <w:r>
        <w:fldChar w:fldCharType="separate"/>
      </w:r>
      <w:r>
        <w:t>88</w:t>
      </w:r>
      <w:r>
        <w:fldChar w:fldCharType="end"/>
      </w:r>
    </w:p>
    <w:p w14:paraId="5BD59FC6" w14:textId="238F7B22" w:rsidR="001E0A06" w:rsidRDefault="001E0A06">
      <w:pPr>
        <w:pStyle w:val="Verzeichnis4"/>
        <w:rPr>
          <w:rFonts w:asciiTheme="minorHAnsi" w:eastAsiaTheme="minorEastAsia" w:hAnsiTheme="minorHAnsi" w:cstheme="minorBidi"/>
          <w:sz w:val="22"/>
          <w:szCs w:val="22"/>
          <w:lang w:eastAsia="en-GB"/>
        </w:rPr>
      </w:pPr>
      <w:r>
        <w:t>6.3.2.0</w:t>
      </w:r>
      <w:r>
        <w:tab/>
        <w:t>General</w:t>
      </w:r>
      <w:r>
        <w:tab/>
      </w:r>
      <w:r>
        <w:fldChar w:fldCharType="begin"/>
      </w:r>
      <w:r>
        <w:instrText xml:space="preserve"> PAGEREF _Toc39058654 \h </w:instrText>
      </w:r>
      <w:r>
        <w:fldChar w:fldCharType="separate"/>
      </w:r>
      <w:r>
        <w:t>88</w:t>
      </w:r>
      <w:r>
        <w:fldChar w:fldCharType="end"/>
      </w:r>
    </w:p>
    <w:p w14:paraId="2D5F5B0D" w14:textId="5AAC60A7" w:rsidR="001E0A06" w:rsidRDefault="001E0A06">
      <w:pPr>
        <w:pStyle w:val="Verzeichnis4"/>
        <w:rPr>
          <w:rFonts w:asciiTheme="minorHAnsi" w:eastAsiaTheme="minorEastAsia" w:hAnsiTheme="minorHAnsi" w:cstheme="minorBidi"/>
          <w:sz w:val="22"/>
          <w:szCs w:val="22"/>
          <w:lang w:eastAsia="en-GB"/>
        </w:rPr>
      </w:pPr>
      <w:r>
        <w:t>6.3.2.1</w:t>
      </w:r>
      <w:r>
        <w:tab/>
        <w:t>Compatibility of enumerated types</w:t>
      </w:r>
      <w:r>
        <w:tab/>
      </w:r>
      <w:r>
        <w:fldChar w:fldCharType="begin"/>
      </w:r>
      <w:r>
        <w:instrText xml:space="preserve"> PAGEREF _Toc39058655 \h </w:instrText>
      </w:r>
      <w:r>
        <w:fldChar w:fldCharType="separate"/>
      </w:r>
      <w:r>
        <w:t>88</w:t>
      </w:r>
      <w:r>
        <w:fldChar w:fldCharType="end"/>
      </w:r>
    </w:p>
    <w:p w14:paraId="3E34DFAF" w14:textId="05299478" w:rsidR="001E0A06" w:rsidRDefault="001E0A06">
      <w:pPr>
        <w:pStyle w:val="Verzeichnis4"/>
        <w:rPr>
          <w:rFonts w:asciiTheme="minorHAnsi" w:eastAsiaTheme="minorEastAsia" w:hAnsiTheme="minorHAnsi" w:cstheme="minorBidi"/>
          <w:sz w:val="22"/>
          <w:szCs w:val="22"/>
          <w:lang w:eastAsia="en-GB"/>
        </w:rPr>
      </w:pPr>
      <w:r>
        <w:t>6.3.2.2</w:t>
      </w:r>
      <w:r>
        <w:tab/>
        <w:t>Compatibility of record and record of types</w:t>
      </w:r>
      <w:r>
        <w:tab/>
      </w:r>
      <w:r>
        <w:fldChar w:fldCharType="begin"/>
      </w:r>
      <w:r>
        <w:instrText xml:space="preserve"> PAGEREF _Toc39058656 \h </w:instrText>
      </w:r>
      <w:r>
        <w:fldChar w:fldCharType="separate"/>
      </w:r>
      <w:r>
        <w:t>89</w:t>
      </w:r>
      <w:r>
        <w:fldChar w:fldCharType="end"/>
      </w:r>
    </w:p>
    <w:p w14:paraId="0D760DE0" w14:textId="7EFFD08B" w:rsidR="001E0A06" w:rsidRDefault="001E0A06">
      <w:pPr>
        <w:pStyle w:val="Verzeichnis4"/>
        <w:rPr>
          <w:rFonts w:asciiTheme="minorHAnsi" w:eastAsiaTheme="minorEastAsia" w:hAnsiTheme="minorHAnsi" w:cstheme="minorBidi"/>
          <w:sz w:val="22"/>
          <w:szCs w:val="22"/>
          <w:lang w:eastAsia="en-GB"/>
        </w:rPr>
      </w:pPr>
      <w:r>
        <w:t>6.3.2.3</w:t>
      </w:r>
      <w:r>
        <w:tab/>
        <w:t>Compatibility of set and set of types</w:t>
      </w:r>
      <w:r>
        <w:tab/>
      </w:r>
      <w:r>
        <w:fldChar w:fldCharType="begin"/>
      </w:r>
      <w:r>
        <w:instrText xml:space="preserve"> PAGEREF _Toc39058657 \h </w:instrText>
      </w:r>
      <w:r>
        <w:fldChar w:fldCharType="separate"/>
      </w:r>
      <w:r>
        <w:t>90</w:t>
      </w:r>
      <w:r>
        <w:fldChar w:fldCharType="end"/>
      </w:r>
    </w:p>
    <w:p w14:paraId="04FF00ED" w14:textId="1600F9C2" w:rsidR="001E0A06" w:rsidRDefault="001E0A06">
      <w:pPr>
        <w:pStyle w:val="Verzeichnis4"/>
        <w:rPr>
          <w:rFonts w:asciiTheme="minorHAnsi" w:eastAsiaTheme="minorEastAsia" w:hAnsiTheme="minorHAnsi" w:cstheme="minorBidi"/>
          <w:sz w:val="22"/>
          <w:szCs w:val="22"/>
          <w:lang w:eastAsia="en-GB"/>
        </w:rPr>
      </w:pPr>
      <w:r>
        <w:t>6.3.2.4</w:t>
      </w:r>
      <w:r>
        <w:tab/>
        <w:t>Compatibility of union types</w:t>
      </w:r>
      <w:r>
        <w:tab/>
      </w:r>
      <w:r>
        <w:fldChar w:fldCharType="begin"/>
      </w:r>
      <w:r>
        <w:instrText xml:space="preserve"> PAGEREF _Toc39058658 \h </w:instrText>
      </w:r>
      <w:r>
        <w:fldChar w:fldCharType="separate"/>
      </w:r>
      <w:r>
        <w:t>91</w:t>
      </w:r>
      <w:r>
        <w:fldChar w:fldCharType="end"/>
      </w:r>
    </w:p>
    <w:p w14:paraId="45D34091" w14:textId="7A56C97E" w:rsidR="001E0A06" w:rsidRDefault="001E0A06">
      <w:pPr>
        <w:pStyle w:val="Verzeichnis4"/>
        <w:rPr>
          <w:rFonts w:asciiTheme="minorHAnsi" w:eastAsiaTheme="minorEastAsia" w:hAnsiTheme="minorHAnsi" w:cstheme="minorBidi"/>
          <w:sz w:val="22"/>
          <w:szCs w:val="22"/>
          <w:lang w:eastAsia="en-GB"/>
        </w:rPr>
      </w:pPr>
      <w:r>
        <w:t>6.3.2.5</w:t>
      </w:r>
      <w:r>
        <w:tab/>
        <w:t>Compatibility of anytype types</w:t>
      </w:r>
      <w:r>
        <w:tab/>
      </w:r>
      <w:r>
        <w:fldChar w:fldCharType="begin"/>
      </w:r>
      <w:r>
        <w:instrText xml:space="preserve"> PAGEREF _Toc39058659 \h </w:instrText>
      </w:r>
      <w:r>
        <w:fldChar w:fldCharType="separate"/>
      </w:r>
      <w:r>
        <w:t>91</w:t>
      </w:r>
      <w:r>
        <w:fldChar w:fldCharType="end"/>
      </w:r>
    </w:p>
    <w:p w14:paraId="5460C48E" w14:textId="02F5591D" w:rsidR="001E0A06" w:rsidRDefault="001E0A06">
      <w:pPr>
        <w:pStyle w:val="Verzeichnis4"/>
        <w:rPr>
          <w:rFonts w:asciiTheme="minorHAnsi" w:eastAsiaTheme="minorEastAsia" w:hAnsiTheme="minorHAnsi" w:cstheme="minorBidi"/>
          <w:sz w:val="22"/>
          <w:szCs w:val="22"/>
          <w:lang w:eastAsia="en-GB"/>
        </w:rPr>
      </w:pPr>
      <w:r>
        <w:t>6.3.2.6</w:t>
      </w:r>
      <w:r>
        <w:tab/>
        <w:t>Compatibility between sub-structures</w:t>
      </w:r>
      <w:r>
        <w:tab/>
      </w:r>
      <w:r>
        <w:fldChar w:fldCharType="begin"/>
      </w:r>
      <w:r>
        <w:instrText xml:space="preserve"> PAGEREF _Toc39058660 \h </w:instrText>
      </w:r>
      <w:r>
        <w:fldChar w:fldCharType="separate"/>
      </w:r>
      <w:r>
        <w:t>92</w:t>
      </w:r>
      <w:r>
        <w:fldChar w:fldCharType="end"/>
      </w:r>
    </w:p>
    <w:p w14:paraId="1F61592C" w14:textId="6276A106" w:rsidR="001E0A06" w:rsidRDefault="001E0A06">
      <w:pPr>
        <w:pStyle w:val="Verzeichnis4"/>
        <w:rPr>
          <w:rFonts w:asciiTheme="minorHAnsi" w:eastAsiaTheme="minorEastAsia" w:hAnsiTheme="minorHAnsi" w:cstheme="minorBidi"/>
          <w:sz w:val="22"/>
          <w:szCs w:val="22"/>
          <w:lang w:eastAsia="en-GB"/>
        </w:rPr>
      </w:pPr>
      <w:r>
        <w:t>6.3.2.7</w:t>
      </w:r>
      <w:r>
        <w:tab/>
        <w:t>Compatibility of the open type</w:t>
      </w:r>
      <w:r>
        <w:tab/>
      </w:r>
      <w:r>
        <w:fldChar w:fldCharType="begin"/>
      </w:r>
      <w:r>
        <w:instrText xml:space="preserve"> PAGEREF _Toc39058661 \h </w:instrText>
      </w:r>
      <w:r>
        <w:fldChar w:fldCharType="separate"/>
      </w:r>
      <w:r>
        <w:t>92</w:t>
      </w:r>
      <w:r>
        <w:fldChar w:fldCharType="end"/>
      </w:r>
    </w:p>
    <w:p w14:paraId="74A6C1CD" w14:textId="1B0D930E" w:rsidR="001E0A06" w:rsidRDefault="001E0A06">
      <w:pPr>
        <w:pStyle w:val="Verzeichnis3"/>
        <w:rPr>
          <w:rFonts w:asciiTheme="minorHAnsi" w:eastAsiaTheme="minorEastAsia" w:hAnsiTheme="minorHAnsi" w:cstheme="minorBidi"/>
          <w:sz w:val="22"/>
          <w:szCs w:val="22"/>
          <w:lang w:eastAsia="en-GB"/>
        </w:rPr>
      </w:pPr>
      <w:r>
        <w:t>6.3.3</w:t>
      </w:r>
      <w:r>
        <w:tab/>
        <w:t>Compatibility of component types</w:t>
      </w:r>
      <w:r>
        <w:tab/>
      </w:r>
      <w:r>
        <w:fldChar w:fldCharType="begin"/>
      </w:r>
      <w:r>
        <w:instrText xml:space="preserve"> PAGEREF _Toc39058662 \h </w:instrText>
      </w:r>
      <w:r>
        <w:fldChar w:fldCharType="separate"/>
      </w:r>
      <w:r>
        <w:t>93</w:t>
      </w:r>
      <w:r>
        <w:fldChar w:fldCharType="end"/>
      </w:r>
    </w:p>
    <w:p w14:paraId="3C65C6FD" w14:textId="7A957279" w:rsidR="001E0A06" w:rsidRDefault="001E0A06">
      <w:pPr>
        <w:pStyle w:val="Verzeichnis3"/>
        <w:rPr>
          <w:rFonts w:asciiTheme="minorHAnsi" w:eastAsiaTheme="minorEastAsia" w:hAnsiTheme="minorHAnsi" w:cstheme="minorBidi"/>
          <w:sz w:val="22"/>
          <w:szCs w:val="22"/>
          <w:lang w:eastAsia="en-GB"/>
        </w:rPr>
      </w:pPr>
      <w:r>
        <w:t>6.3.4</w:t>
      </w:r>
      <w:r>
        <w:tab/>
        <w:t>Type compatibility of communication and connection operations</w:t>
      </w:r>
      <w:r>
        <w:tab/>
      </w:r>
      <w:r>
        <w:fldChar w:fldCharType="begin"/>
      </w:r>
      <w:r>
        <w:instrText xml:space="preserve"> PAGEREF _Toc39058663 \h </w:instrText>
      </w:r>
      <w:r>
        <w:fldChar w:fldCharType="separate"/>
      </w:r>
      <w:r>
        <w:t>93</w:t>
      </w:r>
      <w:r>
        <w:fldChar w:fldCharType="end"/>
      </w:r>
    </w:p>
    <w:p w14:paraId="278FB8F2" w14:textId="5D9D706A" w:rsidR="001E0A06" w:rsidRDefault="001E0A06">
      <w:pPr>
        <w:pStyle w:val="Verzeichnis3"/>
        <w:rPr>
          <w:rFonts w:asciiTheme="minorHAnsi" w:eastAsiaTheme="minorEastAsia" w:hAnsiTheme="minorHAnsi" w:cstheme="minorBidi"/>
          <w:sz w:val="22"/>
          <w:szCs w:val="22"/>
          <w:lang w:eastAsia="en-GB"/>
        </w:rPr>
      </w:pPr>
      <w:r>
        <w:t>6.3.5</w:t>
      </w:r>
      <w:r>
        <w:tab/>
        <w:t>Type conversion</w:t>
      </w:r>
      <w:r>
        <w:tab/>
      </w:r>
      <w:r>
        <w:fldChar w:fldCharType="begin"/>
      </w:r>
      <w:r>
        <w:instrText xml:space="preserve"> PAGEREF _Toc39058664 \h </w:instrText>
      </w:r>
      <w:r>
        <w:fldChar w:fldCharType="separate"/>
      </w:r>
      <w:r>
        <w:t>94</w:t>
      </w:r>
      <w:r>
        <w:fldChar w:fldCharType="end"/>
      </w:r>
    </w:p>
    <w:p w14:paraId="4FB6D802" w14:textId="67FE9BCC" w:rsidR="001E0A06" w:rsidRDefault="001E0A06">
      <w:pPr>
        <w:pStyle w:val="Verzeichnis3"/>
        <w:rPr>
          <w:rFonts w:asciiTheme="minorHAnsi" w:eastAsiaTheme="minorEastAsia" w:hAnsiTheme="minorHAnsi" w:cstheme="minorBidi"/>
          <w:sz w:val="22"/>
          <w:szCs w:val="22"/>
          <w:lang w:eastAsia="en-GB"/>
        </w:rPr>
      </w:pPr>
      <w:r>
        <w:t>6.3.6</w:t>
      </w:r>
      <w:r>
        <w:tab/>
        <w:t>Type compatibility of port types</w:t>
      </w:r>
      <w:r>
        <w:tab/>
      </w:r>
      <w:r>
        <w:fldChar w:fldCharType="begin"/>
      </w:r>
      <w:r>
        <w:instrText xml:space="preserve"> PAGEREF _Toc39058665 \h </w:instrText>
      </w:r>
      <w:r>
        <w:fldChar w:fldCharType="separate"/>
      </w:r>
      <w:r>
        <w:t>94</w:t>
      </w:r>
      <w:r>
        <w:fldChar w:fldCharType="end"/>
      </w:r>
    </w:p>
    <w:p w14:paraId="34899221" w14:textId="1EBAAFCA" w:rsidR="001E0A06" w:rsidRDefault="001E0A06">
      <w:pPr>
        <w:pStyle w:val="Verzeichnis3"/>
        <w:rPr>
          <w:rFonts w:asciiTheme="minorHAnsi" w:eastAsiaTheme="minorEastAsia" w:hAnsiTheme="minorHAnsi" w:cstheme="minorBidi"/>
          <w:sz w:val="22"/>
          <w:szCs w:val="22"/>
          <w:lang w:eastAsia="en-GB"/>
        </w:rPr>
      </w:pPr>
      <w:r>
        <w:t>6.3.7</w:t>
      </w:r>
      <w:r>
        <w:tab/>
        <w:t>Type compatibility of timer types</w:t>
      </w:r>
      <w:r>
        <w:tab/>
      </w:r>
      <w:r>
        <w:fldChar w:fldCharType="begin"/>
      </w:r>
      <w:r>
        <w:instrText xml:space="preserve"> PAGEREF _Toc39058666 \h </w:instrText>
      </w:r>
      <w:r>
        <w:fldChar w:fldCharType="separate"/>
      </w:r>
      <w:r>
        <w:t>94</w:t>
      </w:r>
      <w:r>
        <w:fldChar w:fldCharType="end"/>
      </w:r>
    </w:p>
    <w:p w14:paraId="1CB7C7D1" w14:textId="3E39DB46" w:rsidR="001E0A06" w:rsidRDefault="001E0A06">
      <w:pPr>
        <w:pStyle w:val="Verzeichnis3"/>
        <w:rPr>
          <w:rFonts w:asciiTheme="minorHAnsi" w:eastAsiaTheme="minorEastAsia" w:hAnsiTheme="minorHAnsi" w:cstheme="minorBidi"/>
          <w:sz w:val="22"/>
          <w:szCs w:val="22"/>
          <w:lang w:eastAsia="en-GB"/>
        </w:rPr>
      </w:pPr>
      <w:r>
        <w:lastRenderedPageBreak/>
        <w:t>6.3.8</w:t>
      </w:r>
      <w:r>
        <w:tab/>
        <w:t>Type Compatibility of Map Types</w:t>
      </w:r>
      <w:r>
        <w:tab/>
      </w:r>
      <w:r>
        <w:fldChar w:fldCharType="begin"/>
      </w:r>
      <w:r>
        <w:instrText xml:space="preserve"> PAGEREF _Toc39058667 \h </w:instrText>
      </w:r>
      <w:r>
        <w:fldChar w:fldCharType="separate"/>
      </w:r>
      <w:r>
        <w:t>94</w:t>
      </w:r>
      <w:r>
        <w:fldChar w:fldCharType="end"/>
      </w:r>
    </w:p>
    <w:p w14:paraId="51796FDF" w14:textId="5A9E5929" w:rsidR="001E0A06" w:rsidRDefault="001E0A06">
      <w:pPr>
        <w:pStyle w:val="Verzeichnis2"/>
        <w:rPr>
          <w:rFonts w:asciiTheme="minorHAnsi" w:eastAsiaTheme="minorEastAsia" w:hAnsiTheme="minorHAnsi" w:cstheme="minorBidi"/>
          <w:sz w:val="22"/>
          <w:szCs w:val="22"/>
          <w:lang w:eastAsia="en-GB"/>
        </w:rPr>
      </w:pPr>
      <w:r>
        <w:t>6.4</w:t>
      </w:r>
      <w:r>
        <w:tab/>
        <w:t>Type synonym</w:t>
      </w:r>
      <w:r>
        <w:tab/>
      </w:r>
      <w:r>
        <w:fldChar w:fldCharType="begin"/>
      </w:r>
      <w:r>
        <w:instrText xml:space="preserve"> PAGEREF _Toc39058668 \h </w:instrText>
      </w:r>
      <w:r>
        <w:fldChar w:fldCharType="separate"/>
      </w:r>
      <w:r>
        <w:t>94</w:t>
      </w:r>
      <w:r>
        <w:fldChar w:fldCharType="end"/>
      </w:r>
    </w:p>
    <w:p w14:paraId="3AC59AC6" w14:textId="19B545FE" w:rsidR="001E0A06" w:rsidRDefault="001E0A06">
      <w:pPr>
        <w:pStyle w:val="Verzeichnis1"/>
        <w:rPr>
          <w:rFonts w:asciiTheme="minorHAnsi" w:eastAsiaTheme="minorEastAsia" w:hAnsiTheme="minorHAnsi" w:cstheme="minorBidi"/>
          <w:szCs w:val="22"/>
          <w:lang w:eastAsia="en-GB"/>
        </w:rPr>
      </w:pPr>
      <w:r>
        <w:t>7</w:t>
      </w:r>
      <w:r>
        <w:tab/>
        <w:t>Expressions</w:t>
      </w:r>
      <w:r>
        <w:tab/>
      </w:r>
      <w:r>
        <w:fldChar w:fldCharType="begin"/>
      </w:r>
      <w:r>
        <w:instrText xml:space="preserve"> PAGEREF _Toc39058669 \h </w:instrText>
      </w:r>
      <w:r>
        <w:fldChar w:fldCharType="separate"/>
      </w:r>
      <w:r>
        <w:t>94</w:t>
      </w:r>
      <w:r>
        <w:fldChar w:fldCharType="end"/>
      </w:r>
    </w:p>
    <w:p w14:paraId="49CF72D3" w14:textId="3F7C5B15" w:rsidR="001E0A06" w:rsidRDefault="001E0A06">
      <w:pPr>
        <w:pStyle w:val="Verzeichnis2"/>
        <w:rPr>
          <w:rFonts w:asciiTheme="minorHAnsi" w:eastAsiaTheme="minorEastAsia" w:hAnsiTheme="minorHAnsi" w:cstheme="minorBidi"/>
          <w:sz w:val="22"/>
          <w:szCs w:val="22"/>
          <w:lang w:eastAsia="en-GB"/>
        </w:rPr>
      </w:pPr>
      <w:r>
        <w:t>7.0</w:t>
      </w:r>
      <w:r>
        <w:tab/>
        <w:t>General</w:t>
      </w:r>
      <w:r>
        <w:tab/>
      </w:r>
      <w:r>
        <w:fldChar w:fldCharType="begin"/>
      </w:r>
      <w:r>
        <w:instrText xml:space="preserve"> PAGEREF _Toc39058670 \h </w:instrText>
      </w:r>
      <w:r>
        <w:fldChar w:fldCharType="separate"/>
      </w:r>
      <w:r>
        <w:t>94</w:t>
      </w:r>
      <w:r>
        <w:fldChar w:fldCharType="end"/>
      </w:r>
    </w:p>
    <w:p w14:paraId="3674DAC6" w14:textId="6080AD4F" w:rsidR="001E0A06" w:rsidRDefault="001E0A06">
      <w:pPr>
        <w:pStyle w:val="Verzeichnis2"/>
        <w:rPr>
          <w:rFonts w:asciiTheme="minorHAnsi" w:eastAsiaTheme="minorEastAsia" w:hAnsiTheme="minorHAnsi" w:cstheme="minorBidi"/>
          <w:sz w:val="22"/>
          <w:szCs w:val="22"/>
          <w:lang w:eastAsia="en-GB"/>
        </w:rPr>
      </w:pPr>
      <w:r>
        <w:t>7.1</w:t>
      </w:r>
      <w:r>
        <w:tab/>
        <w:t>Operators</w:t>
      </w:r>
      <w:r>
        <w:tab/>
      </w:r>
      <w:r>
        <w:fldChar w:fldCharType="begin"/>
      </w:r>
      <w:r>
        <w:instrText xml:space="preserve"> PAGEREF _Toc39058671 \h </w:instrText>
      </w:r>
      <w:r>
        <w:fldChar w:fldCharType="separate"/>
      </w:r>
      <w:r>
        <w:t>95</w:t>
      </w:r>
      <w:r>
        <w:fldChar w:fldCharType="end"/>
      </w:r>
    </w:p>
    <w:p w14:paraId="3BF9BAC4" w14:textId="399FF449" w:rsidR="001E0A06" w:rsidRDefault="001E0A06">
      <w:pPr>
        <w:pStyle w:val="Verzeichnis3"/>
        <w:rPr>
          <w:rFonts w:asciiTheme="minorHAnsi" w:eastAsiaTheme="minorEastAsia" w:hAnsiTheme="minorHAnsi" w:cstheme="minorBidi"/>
          <w:sz w:val="22"/>
          <w:szCs w:val="22"/>
          <w:lang w:eastAsia="en-GB"/>
        </w:rPr>
      </w:pPr>
      <w:r>
        <w:t>7.1.0</w:t>
      </w:r>
      <w:r>
        <w:tab/>
        <w:t>General</w:t>
      </w:r>
      <w:r>
        <w:tab/>
      </w:r>
      <w:r>
        <w:fldChar w:fldCharType="begin"/>
      </w:r>
      <w:r>
        <w:instrText xml:space="preserve"> PAGEREF _Toc39058672 \h </w:instrText>
      </w:r>
      <w:r>
        <w:fldChar w:fldCharType="separate"/>
      </w:r>
      <w:r>
        <w:t>95</w:t>
      </w:r>
      <w:r>
        <w:fldChar w:fldCharType="end"/>
      </w:r>
    </w:p>
    <w:p w14:paraId="767ECD10" w14:textId="1966524D" w:rsidR="001E0A06" w:rsidRDefault="001E0A06">
      <w:pPr>
        <w:pStyle w:val="Verzeichnis3"/>
        <w:rPr>
          <w:rFonts w:asciiTheme="minorHAnsi" w:eastAsiaTheme="minorEastAsia" w:hAnsiTheme="minorHAnsi" w:cstheme="minorBidi"/>
          <w:sz w:val="22"/>
          <w:szCs w:val="22"/>
          <w:lang w:eastAsia="en-GB"/>
        </w:rPr>
      </w:pPr>
      <w:r>
        <w:t>7.1.1</w:t>
      </w:r>
      <w:r>
        <w:tab/>
        <w:t>Arithmetic operators</w:t>
      </w:r>
      <w:r>
        <w:tab/>
      </w:r>
      <w:r>
        <w:fldChar w:fldCharType="begin"/>
      </w:r>
      <w:r>
        <w:instrText xml:space="preserve"> PAGEREF _Toc39058673 \h </w:instrText>
      </w:r>
      <w:r>
        <w:fldChar w:fldCharType="separate"/>
      </w:r>
      <w:r>
        <w:t>97</w:t>
      </w:r>
      <w:r>
        <w:fldChar w:fldCharType="end"/>
      </w:r>
    </w:p>
    <w:p w14:paraId="798DD32C" w14:textId="1DF83010" w:rsidR="001E0A06" w:rsidRDefault="001E0A06">
      <w:pPr>
        <w:pStyle w:val="Verzeichnis3"/>
        <w:rPr>
          <w:rFonts w:asciiTheme="minorHAnsi" w:eastAsiaTheme="minorEastAsia" w:hAnsiTheme="minorHAnsi" w:cstheme="minorBidi"/>
          <w:sz w:val="22"/>
          <w:szCs w:val="22"/>
          <w:lang w:eastAsia="en-GB"/>
        </w:rPr>
      </w:pPr>
      <w:r>
        <w:t>7.1.2</w:t>
      </w:r>
      <w:r>
        <w:tab/>
        <w:t>List operator</w:t>
      </w:r>
      <w:r>
        <w:tab/>
      </w:r>
      <w:r>
        <w:fldChar w:fldCharType="begin"/>
      </w:r>
      <w:r>
        <w:instrText xml:space="preserve"> PAGEREF _Toc39058674 \h </w:instrText>
      </w:r>
      <w:r>
        <w:fldChar w:fldCharType="separate"/>
      </w:r>
      <w:r>
        <w:t>97</w:t>
      </w:r>
      <w:r>
        <w:fldChar w:fldCharType="end"/>
      </w:r>
    </w:p>
    <w:p w14:paraId="50EB42A2" w14:textId="50AC4B63" w:rsidR="001E0A06" w:rsidRDefault="001E0A06">
      <w:pPr>
        <w:pStyle w:val="Verzeichnis3"/>
        <w:rPr>
          <w:rFonts w:asciiTheme="minorHAnsi" w:eastAsiaTheme="minorEastAsia" w:hAnsiTheme="minorHAnsi" w:cstheme="minorBidi"/>
          <w:sz w:val="22"/>
          <w:szCs w:val="22"/>
          <w:lang w:eastAsia="en-GB"/>
        </w:rPr>
      </w:pPr>
      <w:r>
        <w:t>7.1.3</w:t>
      </w:r>
      <w:r>
        <w:tab/>
        <w:t>Relational operators</w:t>
      </w:r>
      <w:r>
        <w:tab/>
      </w:r>
      <w:r>
        <w:fldChar w:fldCharType="begin"/>
      </w:r>
      <w:r>
        <w:instrText xml:space="preserve"> PAGEREF _Toc39058675 \h </w:instrText>
      </w:r>
      <w:r>
        <w:fldChar w:fldCharType="separate"/>
      </w:r>
      <w:r>
        <w:t>98</w:t>
      </w:r>
      <w:r>
        <w:fldChar w:fldCharType="end"/>
      </w:r>
    </w:p>
    <w:p w14:paraId="6C68203C" w14:textId="1359D4AF" w:rsidR="001E0A06" w:rsidRDefault="001E0A06">
      <w:pPr>
        <w:pStyle w:val="Verzeichnis3"/>
        <w:rPr>
          <w:rFonts w:asciiTheme="minorHAnsi" w:eastAsiaTheme="minorEastAsia" w:hAnsiTheme="minorHAnsi" w:cstheme="minorBidi"/>
          <w:sz w:val="22"/>
          <w:szCs w:val="22"/>
          <w:lang w:eastAsia="en-GB"/>
        </w:rPr>
      </w:pPr>
      <w:r>
        <w:t>7.1.4</w:t>
      </w:r>
      <w:r>
        <w:tab/>
        <w:t>Logical operators</w:t>
      </w:r>
      <w:r>
        <w:tab/>
      </w:r>
      <w:r>
        <w:fldChar w:fldCharType="begin"/>
      </w:r>
      <w:r>
        <w:instrText xml:space="preserve"> PAGEREF _Toc39058676 \h </w:instrText>
      </w:r>
      <w:r>
        <w:fldChar w:fldCharType="separate"/>
      </w:r>
      <w:r>
        <w:t>101</w:t>
      </w:r>
      <w:r>
        <w:fldChar w:fldCharType="end"/>
      </w:r>
    </w:p>
    <w:p w14:paraId="71A98066" w14:textId="304675E0" w:rsidR="001E0A06" w:rsidRDefault="001E0A06">
      <w:pPr>
        <w:pStyle w:val="Verzeichnis3"/>
        <w:rPr>
          <w:rFonts w:asciiTheme="minorHAnsi" w:eastAsiaTheme="minorEastAsia" w:hAnsiTheme="minorHAnsi" w:cstheme="minorBidi"/>
          <w:sz w:val="22"/>
          <w:szCs w:val="22"/>
          <w:lang w:eastAsia="en-GB"/>
        </w:rPr>
      </w:pPr>
      <w:r>
        <w:t>7.1.5</w:t>
      </w:r>
      <w:r>
        <w:tab/>
        <w:t>Bitwise operators</w:t>
      </w:r>
      <w:r>
        <w:tab/>
      </w:r>
      <w:r>
        <w:fldChar w:fldCharType="begin"/>
      </w:r>
      <w:r>
        <w:instrText xml:space="preserve"> PAGEREF _Toc39058677 \h </w:instrText>
      </w:r>
      <w:r>
        <w:fldChar w:fldCharType="separate"/>
      </w:r>
      <w:r>
        <w:t>101</w:t>
      </w:r>
      <w:r>
        <w:fldChar w:fldCharType="end"/>
      </w:r>
    </w:p>
    <w:p w14:paraId="0EAFCAC2" w14:textId="6820833A" w:rsidR="001E0A06" w:rsidRDefault="001E0A06">
      <w:pPr>
        <w:pStyle w:val="Verzeichnis3"/>
        <w:rPr>
          <w:rFonts w:asciiTheme="minorHAnsi" w:eastAsiaTheme="minorEastAsia" w:hAnsiTheme="minorHAnsi" w:cstheme="minorBidi"/>
          <w:sz w:val="22"/>
          <w:szCs w:val="22"/>
          <w:lang w:eastAsia="en-GB"/>
        </w:rPr>
      </w:pPr>
      <w:r>
        <w:t>7.1.6</w:t>
      </w:r>
      <w:r>
        <w:tab/>
        <w:t>Shift operators</w:t>
      </w:r>
      <w:r>
        <w:tab/>
      </w:r>
      <w:r>
        <w:fldChar w:fldCharType="begin"/>
      </w:r>
      <w:r>
        <w:instrText xml:space="preserve"> PAGEREF _Toc39058678 \h </w:instrText>
      </w:r>
      <w:r>
        <w:fldChar w:fldCharType="separate"/>
      </w:r>
      <w:r>
        <w:t>102</w:t>
      </w:r>
      <w:r>
        <w:fldChar w:fldCharType="end"/>
      </w:r>
    </w:p>
    <w:p w14:paraId="09023824" w14:textId="720371B8" w:rsidR="001E0A06" w:rsidRDefault="001E0A06">
      <w:pPr>
        <w:pStyle w:val="Verzeichnis3"/>
        <w:rPr>
          <w:rFonts w:asciiTheme="minorHAnsi" w:eastAsiaTheme="minorEastAsia" w:hAnsiTheme="minorHAnsi" w:cstheme="minorBidi"/>
          <w:sz w:val="22"/>
          <w:szCs w:val="22"/>
          <w:lang w:eastAsia="en-GB"/>
        </w:rPr>
      </w:pPr>
      <w:r>
        <w:t>7.1.7</w:t>
      </w:r>
      <w:r>
        <w:tab/>
        <w:t>Rotate operators</w:t>
      </w:r>
      <w:r>
        <w:tab/>
      </w:r>
      <w:r>
        <w:fldChar w:fldCharType="begin"/>
      </w:r>
      <w:r>
        <w:instrText xml:space="preserve"> PAGEREF _Toc39058679 \h </w:instrText>
      </w:r>
      <w:r>
        <w:fldChar w:fldCharType="separate"/>
      </w:r>
      <w:r>
        <w:t>102</w:t>
      </w:r>
      <w:r>
        <w:fldChar w:fldCharType="end"/>
      </w:r>
    </w:p>
    <w:p w14:paraId="35307161" w14:textId="5C18F490" w:rsidR="001E0A06" w:rsidRDefault="001E0A06">
      <w:pPr>
        <w:pStyle w:val="Verzeichnis3"/>
        <w:rPr>
          <w:rFonts w:asciiTheme="minorHAnsi" w:eastAsiaTheme="minorEastAsia" w:hAnsiTheme="minorHAnsi" w:cstheme="minorBidi"/>
          <w:sz w:val="22"/>
          <w:szCs w:val="22"/>
          <w:lang w:eastAsia="en-GB"/>
        </w:rPr>
      </w:pPr>
      <w:r>
        <w:t>7.1.8</w:t>
      </w:r>
      <w:r>
        <w:tab/>
        <w:t>Presence checking operators</w:t>
      </w:r>
      <w:r>
        <w:tab/>
      </w:r>
      <w:r>
        <w:fldChar w:fldCharType="begin"/>
      </w:r>
      <w:r>
        <w:instrText xml:space="preserve"> PAGEREF _Toc39058680 \h </w:instrText>
      </w:r>
      <w:r>
        <w:fldChar w:fldCharType="separate"/>
      </w:r>
      <w:r>
        <w:t>103</w:t>
      </w:r>
      <w:r>
        <w:fldChar w:fldCharType="end"/>
      </w:r>
    </w:p>
    <w:p w14:paraId="1E7A67D6" w14:textId="56CB1F7E" w:rsidR="001E0A06" w:rsidRDefault="001E0A06">
      <w:pPr>
        <w:pStyle w:val="Verzeichnis4"/>
        <w:rPr>
          <w:rFonts w:asciiTheme="minorHAnsi" w:eastAsiaTheme="minorEastAsia" w:hAnsiTheme="minorHAnsi" w:cstheme="minorBidi"/>
          <w:sz w:val="22"/>
          <w:szCs w:val="22"/>
          <w:lang w:eastAsia="en-GB"/>
        </w:rPr>
      </w:pPr>
      <w:r>
        <w:t>7.1.8.0</w:t>
      </w:r>
      <w:r>
        <w:tab/>
        <w:t>General</w:t>
      </w:r>
      <w:r>
        <w:tab/>
      </w:r>
      <w:r>
        <w:fldChar w:fldCharType="begin"/>
      </w:r>
      <w:r>
        <w:instrText xml:space="preserve"> PAGEREF _Toc39058681 \h </w:instrText>
      </w:r>
      <w:r>
        <w:fldChar w:fldCharType="separate"/>
      </w:r>
      <w:r>
        <w:t>103</w:t>
      </w:r>
      <w:r>
        <w:fldChar w:fldCharType="end"/>
      </w:r>
    </w:p>
    <w:p w14:paraId="58EE4F2A" w14:textId="79C1AD18" w:rsidR="001E0A06" w:rsidRDefault="001E0A06">
      <w:pPr>
        <w:pStyle w:val="Verzeichnis4"/>
        <w:rPr>
          <w:rFonts w:asciiTheme="minorHAnsi" w:eastAsiaTheme="minorEastAsia" w:hAnsiTheme="minorHAnsi" w:cstheme="minorBidi"/>
          <w:sz w:val="22"/>
          <w:szCs w:val="22"/>
          <w:lang w:eastAsia="en-GB"/>
        </w:rPr>
      </w:pPr>
      <w:r>
        <w:t>7.1.8.1</w:t>
      </w:r>
      <w:r>
        <w:tab/>
        <w:t>The ispresent operator</w:t>
      </w:r>
      <w:r>
        <w:tab/>
      </w:r>
      <w:r>
        <w:fldChar w:fldCharType="begin"/>
      </w:r>
      <w:r>
        <w:instrText xml:space="preserve"> PAGEREF _Toc39058682 \h </w:instrText>
      </w:r>
      <w:r>
        <w:fldChar w:fldCharType="separate"/>
      </w:r>
      <w:r>
        <w:t>104</w:t>
      </w:r>
      <w:r>
        <w:fldChar w:fldCharType="end"/>
      </w:r>
    </w:p>
    <w:p w14:paraId="495FD09B" w14:textId="3E0A83C3" w:rsidR="001E0A06" w:rsidRDefault="001E0A06">
      <w:pPr>
        <w:pStyle w:val="Verzeichnis4"/>
        <w:rPr>
          <w:rFonts w:asciiTheme="minorHAnsi" w:eastAsiaTheme="minorEastAsia" w:hAnsiTheme="minorHAnsi" w:cstheme="minorBidi"/>
          <w:sz w:val="22"/>
          <w:szCs w:val="22"/>
          <w:lang w:eastAsia="en-GB"/>
        </w:rPr>
      </w:pPr>
      <w:r>
        <w:t>7.1.8.2</w:t>
      </w:r>
      <w:r>
        <w:tab/>
        <w:t>The ischosen operator</w:t>
      </w:r>
      <w:r>
        <w:tab/>
      </w:r>
      <w:r>
        <w:fldChar w:fldCharType="begin"/>
      </w:r>
      <w:r>
        <w:instrText xml:space="preserve"> PAGEREF _Toc39058683 \h </w:instrText>
      </w:r>
      <w:r>
        <w:fldChar w:fldCharType="separate"/>
      </w:r>
      <w:r>
        <w:t>105</w:t>
      </w:r>
      <w:r>
        <w:fldChar w:fldCharType="end"/>
      </w:r>
    </w:p>
    <w:p w14:paraId="7BD295AF" w14:textId="1C856B0E" w:rsidR="001E0A06" w:rsidRDefault="001E0A06">
      <w:pPr>
        <w:pStyle w:val="Verzeichnis4"/>
        <w:rPr>
          <w:rFonts w:asciiTheme="minorHAnsi" w:eastAsiaTheme="minorEastAsia" w:hAnsiTheme="minorHAnsi" w:cstheme="minorBidi"/>
          <w:sz w:val="22"/>
          <w:szCs w:val="22"/>
          <w:lang w:eastAsia="en-GB"/>
        </w:rPr>
      </w:pPr>
      <w:r>
        <w:t>7.1.8.3</w:t>
      </w:r>
      <w:r>
        <w:tab/>
        <w:t>The isvalue operator</w:t>
      </w:r>
      <w:r>
        <w:tab/>
      </w:r>
      <w:r>
        <w:fldChar w:fldCharType="begin"/>
      </w:r>
      <w:r>
        <w:instrText xml:space="preserve"> PAGEREF _Toc39058684 \h </w:instrText>
      </w:r>
      <w:r>
        <w:fldChar w:fldCharType="separate"/>
      </w:r>
      <w:r>
        <w:t>106</w:t>
      </w:r>
      <w:r>
        <w:fldChar w:fldCharType="end"/>
      </w:r>
    </w:p>
    <w:p w14:paraId="58C5506F" w14:textId="68108E98" w:rsidR="001E0A06" w:rsidRDefault="001E0A06">
      <w:pPr>
        <w:pStyle w:val="Verzeichnis4"/>
        <w:rPr>
          <w:rFonts w:asciiTheme="minorHAnsi" w:eastAsiaTheme="minorEastAsia" w:hAnsiTheme="minorHAnsi" w:cstheme="minorBidi"/>
          <w:sz w:val="22"/>
          <w:szCs w:val="22"/>
          <w:lang w:eastAsia="en-GB"/>
        </w:rPr>
      </w:pPr>
      <w:r>
        <w:t>7.1.8.4</w:t>
      </w:r>
      <w:r>
        <w:tab/>
        <w:t>The isbound operator</w:t>
      </w:r>
      <w:r>
        <w:tab/>
      </w:r>
      <w:r>
        <w:fldChar w:fldCharType="begin"/>
      </w:r>
      <w:r>
        <w:instrText xml:space="preserve"> PAGEREF _Toc39058685 \h </w:instrText>
      </w:r>
      <w:r>
        <w:fldChar w:fldCharType="separate"/>
      </w:r>
      <w:r>
        <w:t>108</w:t>
      </w:r>
      <w:r>
        <w:fldChar w:fldCharType="end"/>
      </w:r>
    </w:p>
    <w:p w14:paraId="24ABA7E4" w14:textId="104BB1E5" w:rsidR="001E0A06" w:rsidRDefault="001E0A06">
      <w:pPr>
        <w:pStyle w:val="Verzeichnis2"/>
        <w:rPr>
          <w:rFonts w:asciiTheme="minorHAnsi" w:eastAsiaTheme="minorEastAsia" w:hAnsiTheme="minorHAnsi" w:cstheme="minorBidi"/>
          <w:sz w:val="22"/>
          <w:szCs w:val="22"/>
          <w:lang w:eastAsia="en-GB"/>
        </w:rPr>
      </w:pPr>
      <w:r>
        <w:t>7.2</w:t>
      </w:r>
      <w:r>
        <w:tab/>
        <w:t>Field references and list elements</w:t>
      </w:r>
      <w:r>
        <w:tab/>
      </w:r>
      <w:r>
        <w:fldChar w:fldCharType="begin"/>
      </w:r>
      <w:r>
        <w:instrText xml:space="preserve"> PAGEREF _Toc39058686 \h </w:instrText>
      </w:r>
      <w:r>
        <w:fldChar w:fldCharType="separate"/>
      </w:r>
      <w:r>
        <w:t>109</w:t>
      </w:r>
      <w:r>
        <w:fldChar w:fldCharType="end"/>
      </w:r>
    </w:p>
    <w:p w14:paraId="68548914" w14:textId="7FBC3A42" w:rsidR="001E0A06" w:rsidRDefault="001E0A06">
      <w:pPr>
        <w:pStyle w:val="Verzeichnis2"/>
        <w:rPr>
          <w:rFonts w:asciiTheme="minorHAnsi" w:eastAsiaTheme="minorEastAsia" w:hAnsiTheme="minorHAnsi" w:cstheme="minorBidi"/>
          <w:sz w:val="22"/>
          <w:szCs w:val="22"/>
          <w:lang w:eastAsia="en-GB"/>
        </w:rPr>
      </w:pPr>
      <w:r>
        <w:t>7.3</w:t>
      </w:r>
      <w:r>
        <w:tab/>
        <w:t>Decoded field reference</w:t>
      </w:r>
      <w:r>
        <w:tab/>
      </w:r>
      <w:r>
        <w:fldChar w:fldCharType="begin"/>
      </w:r>
      <w:r>
        <w:instrText xml:space="preserve"> PAGEREF _Toc39058687 \h </w:instrText>
      </w:r>
      <w:r>
        <w:fldChar w:fldCharType="separate"/>
      </w:r>
      <w:r>
        <w:t>109</w:t>
      </w:r>
      <w:r>
        <w:fldChar w:fldCharType="end"/>
      </w:r>
    </w:p>
    <w:p w14:paraId="0E1BA766" w14:textId="75F13BA3" w:rsidR="001E0A06" w:rsidRDefault="001E0A06">
      <w:pPr>
        <w:pStyle w:val="Verzeichnis1"/>
        <w:rPr>
          <w:rFonts w:asciiTheme="minorHAnsi" w:eastAsiaTheme="minorEastAsia" w:hAnsiTheme="minorHAnsi" w:cstheme="minorBidi"/>
          <w:szCs w:val="22"/>
          <w:lang w:eastAsia="en-GB"/>
        </w:rPr>
      </w:pPr>
      <w:r>
        <w:t>8</w:t>
      </w:r>
      <w:r>
        <w:tab/>
        <w:t>Modules</w:t>
      </w:r>
      <w:r>
        <w:tab/>
      </w:r>
      <w:r>
        <w:fldChar w:fldCharType="begin"/>
      </w:r>
      <w:r>
        <w:instrText xml:space="preserve"> PAGEREF _Toc39058688 \h </w:instrText>
      </w:r>
      <w:r>
        <w:fldChar w:fldCharType="separate"/>
      </w:r>
      <w:r>
        <w:t>110</w:t>
      </w:r>
      <w:r>
        <w:fldChar w:fldCharType="end"/>
      </w:r>
    </w:p>
    <w:p w14:paraId="55F1B371" w14:textId="0E46A74C" w:rsidR="001E0A06" w:rsidRDefault="001E0A06">
      <w:pPr>
        <w:pStyle w:val="Verzeichnis2"/>
        <w:rPr>
          <w:rFonts w:asciiTheme="minorHAnsi" w:eastAsiaTheme="minorEastAsia" w:hAnsiTheme="minorHAnsi" w:cstheme="minorBidi"/>
          <w:sz w:val="22"/>
          <w:szCs w:val="22"/>
          <w:lang w:eastAsia="en-GB"/>
        </w:rPr>
      </w:pPr>
      <w:r>
        <w:t>8.0</w:t>
      </w:r>
      <w:r>
        <w:tab/>
        <w:t>General</w:t>
      </w:r>
      <w:r>
        <w:tab/>
      </w:r>
      <w:r>
        <w:fldChar w:fldCharType="begin"/>
      </w:r>
      <w:r>
        <w:instrText xml:space="preserve"> PAGEREF _Toc39058689 \h </w:instrText>
      </w:r>
      <w:r>
        <w:fldChar w:fldCharType="separate"/>
      </w:r>
      <w:r>
        <w:t>110</w:t>
      </w:r>
      <w:r>
        <w:fldChar w:fldCharType="end"/>
      </w:r>
    </w:p>
    <w:p w14:paraId="347DE984" w14:textId="63E89B7F" w:rsidR="001E0A06" w:rsidRDefault="001E0A06">
      <w:pPr>
        <w:pStyle w:val="Verzeichnis2"/>
        <w:rPr>
          <w:rFonts w:asciiTheme="minorHAnsi" w:eastAsiaTheme="minorEastAsia" w:hAnsiTheme="minorHAnsi" w:cstheme="minorBidi"/>
          <w:sz w:val="22"/>
          <w:szCs w:val="22"/>
          <w:lang w:eastAsia="en-GB"/>
        </w:rPr>
      </w:pPr>
      <w:r>
        <w:t>8.1</w:t>
      </w:r>
      <w:r>
        <w:tab/>
        <w:t>Definition of a module</w:t>
      </w:r>
      <w:r>
        <w:tab/>
      </w:r>
      <w:r>
        <w:fldChar w:fldCharType="begin"/>
      </w:r>
      <w:r>
        <w:instrText xml:space="preserve"> PAGEREF _Toc39058690 \h </w:instrText>
      </w:r>
      <w:r>
        <w:fldChar w:fldCharType="separate"/>
      </w:r>
      <w:r>
        <w:t>110</w:t>
      </w:r>
      <w:r>
        <w:fldChar w:fldCharType="end"/>
      </w:r>
    </w:p>
    <w:p w14:paraId="5D744345" w14:textId="4DF53AE0" w:rsidR="001E0A06" w:rsidRDefault="001E0A06">
      <w:pPr>
        <w:pStyle w:val="Verzeichnis2"/>
        <w:rPr>
          <w:rFonts w:asciiTheme="minorHAnsi" w:eastAsiaTheme="minorEastAsia" w:hAnsiTheme="minorHAnsi" w:cstheme="minorBidi"/>
          <w:sz w:val="22"/>
          <w:szCs w:val="22"/>
          <w:lang w:eastAsia="en-GB"/>
        </w:rPr>
      </w:pPr>
      <w:r>
        <w:t>8.2</w:t>
      </w:r>
      <w:r>
        <w:tab/>
        <w:t>Module definitions part</w:t>
      </w:r>
      <w:r>
        <w:tab/>
      </w:r>
      <w:r>
        <w:fldChar w:fldCharType="begin"/>
      </w:r>
      <w:r>
        <w:instrText xml:space="preserve"> PAGEREF _Toc39058691 \h </w:instrText>
      </w:r>
      <w:r>
        <w:fldChar w:fldCharType="separate"/>
      </w:r>
      <w:r>
        <w:t>111</w:t>
      </w:r>
      <w:r>
        <w:fldChar w:fldCharType="end"/>
      </w:r>
    </w:p>
    <w:p w14:paraId="5045917F" w14:textId="680B08C7" w:rsidR="001E0A06" w:rsidRDefault="001E0A06">
      <w:pPr>
        <w:pStyle w:val="Verzeichnis3"/>
        <w:rPr>
          <w:rFonts w:asciiTheme="minorHAnsi" w:eastAsiaTheme="minorEastAsia" w:hAnsiTheme="minorHAnsi" w:cstheme="minorBidi"/>
          <w:sz w:val="22"/>
          <w:szCs w:val="22"/>
          <w:lang w:eastAsia="en-GB"/>
        </w:rPr>
      </w:pPr>
      <w:r>
        <w:t>8.2.0</w:t>
      </w:r>
      <w:r>
        <w:tab/>
        <w:t>General</w:t>
      </w:r>
      <w:r>
        <w:tab/>
      </w:r>
      <w:r>
        <w:fldChar w:fldCharType="begin"/>
      </w:r>
      <w:r>
        <w:instrText xml:space="preserve"> PAGEREF _Toc39058692 \h </w:instrText>
      </w:r>
      <w:r>
        <w:fldChar w:fldCharType="separate"/>
      </w:r>
      <w:r>
        <w:t>111</w:t>
      </w:r>
      <w:r>
        <w:fldChar w:fldCharType="end"/>
      </w:r>
    </w:p>
    <w:p w14:paraId="17EB9067" w14:textId="51C7DF6F" w:rsidR="001E0A06" w:rsidRDefault="001E0A06">
      <w:pPr>
        <w:pStyle w:val="Verzeichnis3"/>
        <w:rPr>
          <w:rFonts w:asciiTheme="minorHAnsi" w:eastAsiaTheme="minorEastAsia" w:hAnsiTheme="minorHAnsi" w:cstheme="minorBidi"/>
          <w:sz w:val="22"/>
          <w:szCs w:val="22"/>
          <w:lang w:eastAsia="en-GB"/>
        </w:rPr>
      </w:pPr>
      <w:r>
        <w:t>8.2.1</w:t>
      </w:r>
      <w:r>
        <w:tab/>
        <w:t>Module parameters</w:t>
      </w:r>
      <w:r>
        <w:tab/>
      </w:r>
      <w:r>
        <w:fldChar w:fldCharType="begin"/>
      </w:r>
      <w:r>
        <w:instrText xml:space="preserve"> PAGEREF _Toc39058693 \h </w:instrText>
      </w:r>
      <w:r>
        <w:fldChar w:fldCharType="separate"/>
      </w:r>
      <w:r>
        <w:t>112</w:t>
      </w:r>
      <w:r>
        <w:fldChar w:fldCharType="end"/>
      </w:r>
    </w:p>
    <w:p w14:paraId="430F7C09" w14:textId="274D133F" w:rsidR="001E0A06" w:rsidRDefault="001E0A06">
      <w:pPr>
        <w:pStyle w:val="Verzeichnis3"/>
        <w:rPr>
          <w:rFonts w:asciiTheme="minorHAnsi" w:eastAsiaTheme="minorEastAsia" w:hAnsiTheme="minorHAnsi" w:cstheme="minorBidi"/>
          <w:sz w:val="22"/>
          <w:szCs w:val="22"/>
          <w:lang w:eastAsia="en-GB"/>
        </w:rPr>
      </w:pPr>
      <w:r>
        <w:t>8.2.2</w:t>
      </w:r>
      <w:r>
        <w:tab/>
        <w:t>Groups of definitions</w:t>
      </w:r>
      <w:r>
        <w:tab/>
      </w:r>
      <w:r>
        <w:fldChar w:fldCharType="begin"/>
      </w:r>
      <w:r>
        <w:instrText xml:space="preserve"> PAGEREF _Toc39058694 \h </w:instrText>
      </w:r>
      <w:r>
        <w:fldChar w:fldCharType="separate"/>
      </w:r>
      <w:r>
        <w:t>113</w:t>
      </w:r>
      <w:r>
        <w:fldChar w:fldCharType="end"/>
      </w:r>
    </w:p>
    <w:p w14:paraId="44163D16" w14:textId="32394BAA" w:rsidR="001E0A06" w:rsidRDefault="001E0A06">
      <w:pPr>
        <w:pStyle w:val="Verzeichnis3"/>
        <w:rPr>
          <w:rFonts w:asciiTheme="minorHAnsi" w:eastAsiaTheme="minorEastAsia" w:hAnsiTheme="minorHAnsi" w:cstheme="minorBidi"/>
          <w:sz w:val="22"/>
          <w:szCs w:val="22"/>
          <w:lang w:eastAsia="en-GB"/>
        </w:rPr>
      </w:pPr>
      <w:r>
        <w:t>8.2.3</w:t>
      </w:r>
      <w:r>
        <w:tab/>
        <w:t>Importing from modules</w:t>
      </w:r>
      <w:r>
        <w:tab/>
      </w:r>
      <w:r>
        <w:fldChar w:fldCharType="begin"/>
      </w:r>
      <w:r>
        <w:instrText xml:space="preserve"> PAGEREF _Toc39058695 \h </w:instrText>
      </w:r>
      <w:r>
        <w:fldChar w:fldCharType="separate"/>
      </w:r>
      <w:r>
        <w:t>114</w:t>
      </w:r>
      <w:r>
        <w:fldChar w:fldCharType="end"/>
      </w:r>
    </w:p>
    <w:p w14:paraId="24324A56" w14:textId="22DE67B3" w:rsidR="001E0A06" w:rsidRDefault="001E0A06">
      <w:pPr>
        <w:pStyle w:val="Verzeichnis4"/>
        <w:rPr>
          <w:rFonts w:asciiTheme="minorHAnsi" w:eastAsiaTheme="minorEastAsia" w:hAnsiTheme="minorHAnsi" w:cstheme="minorBidi"/>
          <w:sz w:val="22"/>
          <w:szCs w:val="22"/>
          <w:lang w:eastAsia="en-GB"/>
        </w:rPr>
      </w:pPr>
      <w:r>
        <w:t>8.2.3.0</w:t>
      </w:r>
      <w:r>
        <w:tab/>
        <w:t>General</w:t>
      </w:r>
      <w:r>
        <w:tab/>
      </w:r>
      <w:r>
        <w:fldChar w:fldCharType="begin"/>
      </w:r>
      <w:r>
        <w:instrText xml:space="preserve"> PAGEREF _Toc39058696 \h </w:instrText>
      </w:r>
      <w:r>
        <w:fldChar w:fldCharType="separate"/>
      </w:r>
      <w:r>
        <w:t>114</w:t>
      </w:r>
      <w:r>
        <w:fldChar w:fldCharType="end"/>
      </w:r>
    </w:p>
    <w:p w14:paraId="385A9AD0" w14:textId="45E29DA3" w:rsidR="001E0A06" w:rsidRDefault="001E0A06">
      <w:pPr>
        <w:pStyle w:val="Verzeichnis4"/>
        <w:rPr>
          <w:rFonts w:asciiTheme="minorHAnsi" w:eastAsiaTheme="minorEastAsia" w:hAnsiTheme="minorHAnsi" w:cstheme="minorBidi"/>
          <w:sz w:val="22"/>
          <w:szCs w:val="22"/>
          <w:lang w:eastAsia="en-GB"/>
        </w:rPr>
      </w:pPr>
      <w:r>
        <w:t>8.2.3.1</w:t>
      </w:r>
      <w:r>
        <w:tab/>
        <w:t>General format of import</w:t>
      </w:r>
      <w:r>
        <w:tab/>
      </w:r>
      <w:r>
        <w:fldChar w:fldCharType="begin"/>
      </w:r>
      <w:r>
        <w:instrText xml:space="preserve"> PAGEREF _Toc39058697 \h </w:instrText>
      </w:r>
      <w:r>
        <w:fldChar w:fldCharType="separate"/>
      </w:r>
      <w:r>
        <w:t>114</w:t>
      </w:r>
      <w:r>
        <w:fldChar w:fldCharType="end"/>
      </w:r>
    </w:p>
    <w:p w14:paraId="06F1E1AD" w14:textId="151A1C29" w:rsidR="001E0A06" w:rsidRDefault="001E0A06">
      <w:pPr>
        <w:pStyle w:val="Verzeichnis4"/>
        <w:rPr>
          <w:rFonts w:asciiTheme="minorHAnsi" w:eastAsiaTheme="minorEastAsia" w:hAnsiTheme="minorHAnsi" w:cstheme="minorBidi"/>
          <w:sz w:val="22"/>
          <w:szCs w:val="22"/>
          <w:lang w:eastAsia="en-GB"/>
        </w:rPr>
      </w:pPr>
      <w:r>
        <w:t>8.2.3.2</w:t>
      </w:r>
      <w:r>
        <w:tab/>
        <w:t>Importing single definitions</w:t>
      </w:r>
      <w:r>
        <w:tab/>
      </w:r>
      <w:r>
        <w:fldChar w:fldCharType="begin"/>
      </w:r>
      <w:r>
        <w:instrText xml:space="preserve"> PAGEREF _Toc39058698 \h </w:instrText>
      </w:r>
      <w:r>
        <w:fldChar w:fldCharType="separate"/>
      </w:r>
      <w:r>
        <w:t>121</w:t>
      </w:r>
      <w:r>
        <w:fldChar w:fldCharType="end"/>
      </w:r>
    </w:p>
    <w:p w14:paraId="086B6199" w14:textId="18BD68E9" w:rsidR="001E0A06" w:rsidRDefault="001E0A06">
      <w:pPr>
        <w:pStyle w:val="Verzeichnis4"/>
        <w:rPr>
          <w:rFonts w:asciiTheme="minorHAnsi" w:eastAsiaTheme="minorEastAsia" w:hAnsiTheme="minorHAnsi" w:cstheme="minorBidi"/>
          <w:sz w:val="22"/>
          <w:szCs w:val="22"/>
          <w:lang w:eastAsia="en-GB"/>
        </w:rPr>
      </w:pPr>
      <w:r>
        <w:t>8.2.3.3</w:t>
      </w:r>
      <w:r>
        <w:tab/>
        <w:t>Importing groups</w:t>
      </w:r>
      <w:r>
        <w:tab/>
      </w:r>
      <w:r>
        <w:fldChar w:fldCharType="begin"/>
      </w:r>
      <w:r>
        <w:instrText xml:space="preserve"> PAGEREF _Toc39058699 \h </w:instrText>
      </w:r>
      <w:r>
        <w:fldChar w:fldCharType="separate"/>
      </w:r>
      <w:r>
        <w:t>122</w:t>
      </w:r>
      <w:r>
        <w:fldChar w:fldCharType="end"/>
      </w:r>
    </w:p>
    <w:p w14:paraId="1A8BE375" w14:textId="4661973E" w:rsidR="001E0A06" w:rsidRDefault="001E0A06">
      <w:pPr>
        <w:pStyle w:val="Verzeichnis4"/>
        <w:rPr>
          <w:rFonts w:asciiTheme="minorHAnsi" w:eastAsiaTheme="minorEastAsia" w:hAnsiTheme="minorHAnsi" w:cstheme="minorBidi"/>
          <w:sz w:val="22"/>
          <w:szCs w:val="22"/>
          <w:lang w:eastAsia="en-GB"/>
        </w:rPr>
      </w:pPr>
      <w:r>
        <w:t>8.2.3.4</w:t>
      </w:r>
      <w:r>
        <w:tab/>
        <w:t>Importing definitions of the same kind</w:t>
      </w:r>
      <w:r>
        <w:tab/>
      </w:r>
      <w:r>
        <w:fldChar w:fldCharType="begin"/>
      </w:r>
      <w:r>
        <w:instrText xml:space="preserve"> PAGEREF _Toc39058700 \h </w:instrText>
      </w:r>
      <w:r>
        <w:fldChar w:fldCharType="separate"/>
      </w:r>
      <w:r>
        <w:t>123</w:t>
      </w:r>
      <w:r>
        <w:fldChar w:fldCharType="end"/>
      </w:r>
    </w:p>
    <w:p w14:paraId="03A1ADD0" w14:textId="2D413E02" w:rsidR="001E0A06" w:rsidRDefault="001E0A06">
      <w:pPr>
        <w:pStyle w:val="Verzeichnis4"/>
        <w:rPr>
          <w:rFonts w:asciiTheme="minorHAnsi" w:eastAsiaTheme="minorEastAsia" w:hAnsiTheme="minorHAnsi" w:cstheme="minorBidi"/>
          <w:sz w:val="22"/>
          <w:szCs w:val="22"/>
          <w:lang w:eastAsia="en-GB"/>
        </w:rPr>
      </w:pPr>
      <w:r>
        <w:t>8.2.3.5</w:t>
      </w:r>
      <w:r>
        <w:tab/>
        <w:t>Importing all definitions of a module</w:t>
      </w:r>
      <w:r>
        <w:tab/>
      </w:r>
      <w:r>
        <w:fldChar w:fldCharType="begin"/>
      </w:r>
      <w:r>
        <w:instrText xml:space="preserve"> PAGEREF _Toc39058701 \h </w:instrText>
      </w:r>
      <w:r>
        <w:fldChar w:fldCharType="separate"/>
      </w:r>
      <w:r>
        <w:t>123</w:t>
      </w:r>
      <w:r>
        <w:fldChar w:fldCharType="end"/>
      </w:r>
    </w:p>
    <w:p w14:paraId="6C95C1C7" w14:textId="0FB8DB39" w:rsidR="001E0A06" w:rsidRDefault="001E0A06">
      <w:pPr>
        <w:pStyle w:val="Verzeichnis4"/>
        <w:rPr>
          <w:rFonts w:asciiTheme="minorHAnsi" w:eastAsiaTheme="minorEastAsia" w:hAnsiTheme="minorHAnsi" w:cstheme="minorBidi"/>
          <w:sz w:val="22"/>
          <w:szCs w:val="22"/>
          <w:lang w:eastAsia="en-GB"/>
        </w:rPr>
      </w:pPr>
      <w:r>
        <w:t>8.2.3.6</w:t>
      </w:r>
      <w:r>
        <w:tab/>
        <w:t>Import definitions from other TTCN</w:t>
      </w:r>
      <w:r>
        <w:noBreakHyphen/>
        <w:t>3 editions and from non-TTCN</w:t>
      </w:r>
      <w:r>
        <w:noBreakHyphen/>
        <w:t>3 modules</w:t>
      </w:r>
      <w:r>
        <w:tab/>
      </w:r>
      <w:r>
        <w:fldChar w:fldCharType="begin"/>
      </w:r>
      <w:r>
        <w:instrText xml:space="preserve"> PAGEREF _Toc39058702 \h </w:instrText>
      </w:r>
      <w:r>
        <w:fldChar w:fldCharType="separate"/>
      </w:r>
      <w:r>
        <w:t>124</w:t>
      </w:r>
      <w:r>
        <w:fldChar w:fldCharType="end"/>
      </w:r>
    </w:p>
    <w:p w14:paraId="4837D87E" w14:textId="2F5FD63D" w:rsidR="001E0A06" w:rsidRDefault="001E0A06">
      <w:pPr>
        <w:pStyle w:val="Verzeichnis4"/>
        <w:rPr>
          <w:rFonts w:asciiTheme="minorHAnsi" w:eastAsiaTheme="minorEastAsia" w:hAnsiTheme="minorHAnsi" w:cstheme="minorBidi"/>
          <w:sz w:val="22"/>
          <w:szCs w:val="22"/>
          <w:lang w:eastAsia="en-GB"/>
        </w:rPr>
      </w:pPr>
      <w:r>
        <w:t>8.2.3.7</w:t>
      </w:r>
      <w:r>
        <w:tab/>
        <w:t>Importing of import statements from TTCN-3 modules</w:t>
      </w:r>
      <w:r>
        <w:tab/>
      </w:r>
      <w:r>
        <w:fldChar w:fldCharType="begin"/>
      </w:r>
      <w:r>
        <w:instrText xml:space="preserve"> PAGEREF _Toc39058703 \h </w:instrText>
      </w:r>
      <w:r>
        <w:fldChar w:fldCharType="separate"/>
      </w:r>
      <w:r>
        <w:t>126</w:t>
      </w:r>
      <w:r>
        <w:fldChar w:fldCharType="end"/>
      </w:r>
    </w:p>
    <w:p w14:paraId="21793484" w14:textId="7551EA15" w:rsidR="001E0A06" w:rsidRDefault="001E0A06">
      <w:pPr>
        <w:pStyle w:val="Verzeichnis4"/>
        <w:rPr>
          <w:rFonts w:asciiTheme="minorHAnsi" w:eastAsiaTheme="minorEastAsia" w:hAnsiTheme="minorHAnsi" w:cstheme="minorBidi"/>
          <w:sz w:val="22"/>
          <w:szCs w:val="22"/>
          <w:lang w:eastAsia="en-GB"/>
        </w:rPr>
      </w:pPr>
      <w:r>
        <w:t>8.2.3.8</w:t>
      </w:r>
      <w:r>
        <w:tab/>
        <w:t>Compatibility of language specifications in imports</w:t>
      </w:r>
      <w:r>
        <w:tab/>
      </w:r>
      <w:r>
        <w:fldChar w:fldCharType="begin"/>
      </w:r>
      <w:r>
        <w:instrText xml:space="preserve"> PAGEREF _Toc39058704 \h </w:instrText>
      </w:r>
      <w:r>
        <w:fldChar w:fldCharType="separate"/>
      </w:r>
      <w:r>
        <w:t>127</w:t>
      </w:r>
      <w:r>
        <w:fldChar w:fldCharType="end"/>
      </w:r>
    </w:p>
    <w:p w14:paraId="41E05E28" w14:textId="0A030CE6" w:rsidR="001E0A06" w:rsidRDefault="001E0A06">
      <w:pPr>
        <w:pStyle w:val="Verzeichnis3"/>
        <w:rPr>
          <w:rFonts w:asciiTheme="minorHAnsi" w:eastAsiaTheme="minorEastAsia" w:hAnsiTheme="minorHAnsi" w:cstheme="minorBidi"/>
          <w:sz w:val="22"/>
          <w:szCs w:val="22"/>
          <w:lang w:eastAsia="en-GB"/>
        </w:rPr>
      </w:pPr>
      <w:r>
        <w:t>8.2.4</w:t>
      </w:r>
      <w:r>
        <w:tab/>
        <w:t>Definition of friend modules</w:t>
      </w:r>
      <w:r>
        <w:tab/>
      </w:r>
      <w:r>
        <w:fldChar w:fldCharType="begin"/>
      </w:r>
      <w:r>
        <w:instrText xml:space="preserve"> PAGEREF _Toc39058705 \h </w:instrText>
      </w:r>
      <w:r>
        <w:fldChar w:fldCharType="separate"/>
      </w:r>
      <w:r>
        <w:t>128</w:t>
      </w:r>
      <w:r>
        <w:fldChar w:fldCharType="end"/>
      </w:r>
    </w:p>
    <w:p w14:paraId="5788F2D5" w14:textId="269FC689" w:rsidR="001E0A06" w:rsidRDefault="001E0A06">
      <w:pPr>
        <w:pStyle w:val="Verzeichnis3"/>
        <w:rPr>
          <w:rFonts w:asciiTheme="minorHAnsi" w:eastAsiaTheme="minorEastAsia" w:hAnsiTheme="minorHAnsi" w:cstheme="minorBidi"/>
          <w:sz w:val="22"/>
          <w:szCs w:val="22"/>
          <w:lang w:eastAsia="en-GB"/>
        </w:rPr>
      </w:pPr>
      <w:r>
        <w:t>8.2.5</w:t>
      </w:r>
      <w:r>
        <w:tab/>
        <w:t>Visibility of definitions</w:t>
      </w:r>
      <w:r>
        <w:tab/>
      </w:r>
      <w:r>
        <w:fldChar w:fldCharType="begin"/>
      </w:r>
      <w:r>
        <w:instrText xml:space="preserve"> PAGEREF _Toc39058706 \h </w:instrText>
      </w:r>
      <w:r>
        <w:fldChar w:fldCharType="separate"/>
      </w:r>
      <w:r>
        <w:t>128</w:t>
      </w:r>
      <w:r>
        <w:fldChar w:fldCharType="end"/>
      </w:r>
    </w:p>
    <w:p w14:paraId="3BD8A81A" w14:textId="72045CD3" w:rsidR="001E0A06" w:rsidRDefault="001E0A06">
      <w:pPr>
        <w:pStyle w:val="Verzeichnis2"/>
        <w:rPr>
          <w:rFonts w:asciiTheme="minorHAnsi" w:eastAsiaTheme="minorEastAsia" w:hAnsiTheme="minorHAnsi" w:cstheme="minorBidi"/>
          <w:sz w:val="22"/>
          <w:szCs w:val="22"/>
          <w:lang w:eastAsia="en-GB"/>
        </w:rPr>
      </w:pPr>
      <w:r>
        <w:t>8.3</w:t>
      </w:r>
      <w:r>
        <w:tab/>
        <w:t>Module control part</w:t>
      </w:r>
      <w:r>
        <w:tab/>
      </w:r>
      <w:r>
        <w:fldChar w:fldCharType="begin"/>
      </w:r>
      <w:r>
        <w:instrText xml:space="preserve"> PAGEREF _Toc39058707 \h </w:instrText>
      </w:r>
      <w:r>
        <w:fldChar w:fldCharType="separate"/>
      </w:r>
      <w:r>
        <w:t>130</w:t>
      </w:r>
      <w:r>
        <w:fldChar w:fldCharType="end"/>
      </w:r>
    </w:p>
    <w:p w14:paraId="01B5B54E" w14:textId="2723A8C6" w:rsidR="001E0A06" w:rsidRDefault="001E0A06">
      <w:pPr>
        <w:pStyle w:val="Verzeichnis1"/>
        <w:rPr>
          <w:rFonts w:asciiTheme="minorHAnsi" w:eastAsiaTheme="minorEastAsia" w:hAnsiTheme="minorHAnsi" w:cstheme="minorBidi"/>
          <w:szCs w:val="22"/>
          <w:lang w:eastAsia="en-GB"/>
        </w:rPr>
      </w:pPr>
      <w:r>
        <w:t>9</w:t>
      </w:r>
      <w:r>
        <w:tab/>
        <w:t>Port types, component types and test configurations</w:t>
      </w:r>
      <w:r>
        <w:tab/>
      </w:r>
      <w:r>
        <w:fldChar w:fldCharType="begin"/>
      </w:r>
      <w:r>
        <w:instrText xml:space="preserve"> PAGEREF _Toc39058708 \h </w:instrText>
      </w:r>
      <w:r>
        <w:fldChar w:fldCharType="separate"/>
      </w:r>
      <w:r>
        <w:t>131</w:t>
      </w:r>
      <w:r>
        <w:fldChar w:fldCharType="end"/>
      </w:r>
    </w:p>
    <w:p w14:paraId="32F92C3B" w14:textId="7098B3FB" w:rsidR="001E0A06" w:rsidRDefault="001E0A06">
      <w:pPr>
        <w:pStyle w:val="Verzeichnis2"/>
        <w:rPr>
          <w:rFonts w:asciiTheme="minorHAnsi" w:eastAsiaTheme="minorEastAsia" w:hAnsiTheme="minorHAnsi" w:cstheme="minorBidi"/>
          <w:sz w:val="22"/>
          <w:szCs w:val="22"/>
          <w:lang w:eastAsia="en-GB"/>
        </w:rPr>
      </w:pPr>
      <w:r>
        <w:t>9.0</w:t>
      </w:r>
      <w:r>
        <w:tab/>
        <w:t>General</w:t>
      </w:r>
      <w:r>
        <w:tab/>
      </w:r>
      <w:r>
        <w:fldChar w:fldCharType="begin"/>
      </w:r>
      <w:r>
        <w:instrText xml:space="preserve"> PAGEREF _Toc39058709 \h </w:instrText>
      </w:r>
      <w:r>
        <w:fldChar w:fldCharType="separate"/>
      </w:r>
      <w:r>
        <w:t>131</w:t>
      </w:r>
      <w:r>
        <w:fldChar w:fldCharType="end"/>
      </w:r>
    </w:p>
    <w:p w14:paraId="1C22A470" w14:textId="6D1D60BB" w:rsidR="001E0A06" w:rsidRDefault="001E0A06">
      <w:pPr>
        <w:pStyle w:val="Verzeichnis2"/>
        <w:rPr>
          <w:rFonts w:asciiTheme="minorHAnsi" w:eastAsiaTheme="minorEastAsia" w:hAnsiTheme="minorHAnsi" w:cstheme="minorBidi"/>
          <w:sz w:val="22"/>
          <w:szCs w:val="22"/>
          <w:lang w:eastAsia="en-GB"/>
        </w:rPr>
      </w:pPr>
      <w:r>
        <w:t>9.1</w:t>
      </w:r>
      <w:r>
        <w:tab/>
        <w:t>Communication ports</w:t>
      </w:r>
      <w:r>
        <w:tab/>
      </w:r>
      <w:r>
        <w:fldChar w:fldCharType="begin"/>
      </w:r>
      <w:r>
        <w:instrText xml:space="preserve"> PAGEREF _Toc39058710 \h </w:instrText>
      </w:r>
      <w:r>
        <w:fldChar w:fldCharType="separate"/>
      </w:r>
      <w:r>
        <w:t>131</w:t>
      </w:r>
      <w:r>
        <w:fldChar w:fldCharType="end"/>
      </w:r>
    </w:p>
    <w:p w14:paraId="780B0E5D" w14:textId="316987E1" w:rsidR="001E0A06" w:rsidRDefault="001E0A06">
      <w:pPr>
        <w:pStyle w:val="Verzeichnis2"/>
        <w:rPr>
          <w:rFonts w:asciiTheme="minorHAnsi" w:eastAsiaTheme="minorEastAsia" w:hAnsiTheme="minorHAnsi" w:cstheme="minorBidi"/>
          <w:sz w:val="22"/>
          <w:szCs w:val="22"/>
          <w:lang w:eastAsia="en-GB"/>
        </w:rPr>
      </w:pPr>
      <w:r>
        <w:t>9.2</w:t>
      </w:r>
      <w:r>
        <w:tab/>
        <w:t>Test system interface</w:t>
      </w:r>
      <w:r>
        <w:tab/>
      </w:r>
      <w:r>
        <w:fldChar w:fldCharType="begin"/>
      </w:r>
      <w:r>
        <w:instrText xml:space="preserve"> PAGEREF _Toc39058711 \h </w:instrText>
      </w:r>
      <w:r>
        <w:fldChar w:fldCharType="separate"/>
      </w:r>
      <w:r>
        <w:t>134</w:t>
      </w:r>
      <w:r>
        <w:fldChar w:fldCharType="end"/>
      </w:r>
    </w:p>
    <w:p w14:paraId="5B32F008" w14:textId="389A8950" w:rsidR="001E0A06" w:rsidRDefault="001E0A06">
      <w:pPr>
        <w:pStyle w:val="Verzeichnis1"/>
        <w:rPr>
          <w:rFonts w:asciiTheme="minorHAnsi" w:eastAsiaTheme="minorEastAsia" w:hAnsiTheme="minorHAnsi" w:cstheme="minorBidi"/>
          <w:szCs w:val="22"/>
          <w:lang w:eastAsia="en-GB"/>
        </w:rPr>
      </w:pPr>
      <w:r>
        <w:t>10</w:t>
      </w:r>
      <w:r>
        <w:tab/>
        <w:t>Declaring constants</w:t>
      </w:r>
      <w:r>
        <w:tab/>
      </w:r>
      <w:r>
        <w:fldChar w:fldCharType="begin"/>
      </w:r>
      <w:r>
        <w:instrText xml:space="preserve"> PAGEREF _Toc39058712 \h </w:instrText>
      </w:r>
      <w:r>
        <w:fldChar w:fldCharType="separate"/>
      </w:r>
      <w:r>
        <w:t>136</w:t>
      </w:r>
      <w:r>
        <w:fldChar w:fldCharType="end"/>
      </w:r>
    </w:p>
    <w:p w14:paraId="4C2F52A0" w14:textId="61F76C73" w:rsidR="001E0A06" w:rsidRDefault="001E0A06">
      <w:pPr>
        <w:pStyle w:val="Verzeichnis1"/>
        <w:rPr>
          <w:rFonts w:asciiTheme="minorHAnsi" w:eastAsiaTheme="minorEastAsia" w:hAnsiTheme="minorHAnsi" w:cstheme="minorBidi"/>
          <w:szCs w:val="22"/>
          <w:lang w:eastAsia="en-GB"/>
        </w:rPr>
      </w:pPr>
      <w:r>
        <w:t>11</w:t>
      </w:r>
      <w:r>
        <w:tab/>
        <w:t>Declaring variables</w:t>
      </w:r>
      <w:r>
        <w:tab/>
      </w:r>
      <w:r>
        <w:fldChar w:fldCharType="begin"/>
      </w:r>
      <w:r>
        <w:instrText xml:space="preserve"> PAGEREF _Toc39058713 \h </w:instrText>
      </w:r>
      <w:r>
        <w:fldChar w:fldCharType="separate"/>
      </w:r>
      <w:r>
        <w:t>136</w:t>
      </w:r>
      <w:r>
        <w:fldChar w:fldCharType="end"/>
      </w:r>
    </w:p>
    <w:p w14:paraId="4E81974B" w14:textId="29C1C7E7" w:rsidR="001E0A06" w:rsidRDefault="001E0A06">
      <w:pPr>
        <w:pStyle w:val="Verzeichnis2"/>
        <w:rPr>
          <w:rFonts w:asciiTheme="minorHAnsi" w:eastAsiaTheme="minorEastAsia" w:hAnsiTheme="minorHAnsi" w:cstheme="minorBidi"/>
          <w:sz w:val="22"/>
          <w:szCs w:val="22"/>
          <w:lang w:eastAsia="en-GB"/>
        </w:rPr>
      </w:pPr>
      <w:r>
        <w:t>11.0</w:t>
      </w:r>
      <w:r>
        <w:tab/>
        <w:t>General</w:t>
      </w:r>
      <w:r>
        <w:tab/>
      </w:r>
      <w:r>
        <w:fldChar w:fldCharType="begin"/>
      </w:r>
      <w:r>
        <w:instrText xml:space="preserve"> PAGEREF _Toc39058714 \h </w:instrText>
      </w:r>
      <w:r>
        <w:fldChar w:fldCharType="separate"/>
      </w:r>
      <w:r>
        <w:t>136</w:t>
      </w:r>
      <w:r>
        <w:fldChar w:fldCharType="end"/>
      </w:r>
    </w:p>
    <w:p w14:paraId="5C9609E9" w14:textId="30544BFD" w:rsidR="001E0A06" w:rsidRDefault="001E0A06">
      <w:pPr>
        <w:pStyle w:val="Verzeichnis2"/>
        <w:rPr>
          <w:rFonts w:asciiTheme="minorHAnsi" w:eastAsiaTheme="minorEastAsia" w:hAnsiTheme="minorHAnsi" w:cstheme="minorBidi"/>
          <w:sz w:val="22"/>
          <w:szCs w:val="22"/>
          <w:lang w:eastAsia="en-GB"/>
        </w:rPr>
      </w:pPr>
      <w:r>
        <w:t>11.1</w:t>
      </w:r>
      <w:r>
        <w:tab/>
        <w:t>Value variables</w:t>
      </w:r>
      <w:r>
        <w:tab/>
      </w:r>
      <w:r>
        <w:fldChar w:fldCharType="begin"/>
      </w:r>
      <w:r>
        <w:instrText xml:space="preserve"> PAGEREF _Toc39058715 \h </w:instrText>
      </w:r>
      <w:r>
        <w:fldChar w:fldCharType="separate"/>
      </w:r>
      <w:r>
        <w:t>137</w:t>
      </w:r>
      <w:r>
        <w:fldChar w:fldCharType="end"/>
      </w:r>
    </w:p>
    <w:p w14:paraId="03071E8B" w14:textId="5DFC268D" w:rsidR="001E0A06" w:rsidRDefault="001E0A06">
      <w:pPr>
        <w:pStyle w:val="Verzeichnis2"/>
        <w:rPr>
          <w:rFonts w:asciiTheme="minorHAnsi" w:eastAsiaTheme="minorEastAsia" w:hAnsiTheme="minorHAnsi" w:cstheme="minorBidi"/>
          <w:sz w:val="22"/>
          <w:szCs w:val="22"/>
          <w:lang w:eastAsia="en-GB"/>
        </w:rPr>
      </w:pPr>
      <w:r>
        <w:t>11.2</w:t>
      </w:r>
      <w:r>
        <w:tab/>
        <w:t>Template variables</w:t>
      </w:r>
      <w:r>
        <w:tab/>
      </w:r>
      <w:r>
        <w:fldChar w:fldCharType="begin"/>
      </w:r>
      <w:r>
        <w:instrText xml:space="preserve"> PAGEREF _Toc39058716 \h </w:instrText>
      </w:r>
      <w:r>
        <w:fldChar w:fldCharType="separate"/>
      </w:r>
      <w:r>
        <w:t>138</w:t>
      </w:r>
      <w:r>
        <w:fldChar w:fldCharType="end"/>
      </w:r>
    </w:p>
    <w:p w14:paraId="432B6761" w14:textId="50B3EA16" w:rsidR="001E0A06" w:rsidRDefault="001E0A06">
      <w:pPr>
        <w:pStyle w:val="Verzeichnis1"/>
        <w:rPr>
          <w:rFonts w:asciiTheme="minorHAnsi" w:eastAsiaTheme="minorEastAsia" w:hAnsiTheme="minorHAnsi" w:cstheme="minorBidi"/>
          <w:szCs w:val="22"/>
          <w:lang w:eastAsia="en-GB"/>
        </w:rPr>
      </w:pPr>
      <w:r>
        <w:t>12</w:t>
      </w:r>
      <w:r>
        <w:tab/>
        <w:t>Declaring timers</w:t>
      </w:r>
      <w:r>
        <w:tab/>
      </w:r>
      <w:r>
        <w:fldChar w:fldCharType="begin"/>
      </w:r>
      <w:r>
        <w:instrText xml:space="preserve"> PAGEREF _Toc39058717 \h </w:instrText>
      </w:r>
      <w:r>
        <w:fldChar w:fldCharType="separate"/>
      </w:r>
      <w:r>
        <w:t>139</w:t>
      </w:r>
      <w:r>
        <w:fldChar w:fldCharType="end"/>
      </w:r>
    </w:p>
    <w:p w14:paraId="7329C682" w14:textId="17D5D546" w:rsidR="001E0A06" w:rsidRDefault="001E0A06">
      <w:pPr>
        <w:pStyle w:val="Verzeichnis1"/>
        <w:rPr>
          <w:rFonts w:asciiTheme="minorHAnsi" w:eastAsiaTheme="minorEastAsia" w:hAnsiTheme="minorHAnsi" w:cstheme="minorBidi"/>
          <w:szCs w:val="22"/>
          <w:lang w:eastAsia="en-GB"/>
        </w:rPr>
      </w:pPr>
      <w:r>
        <w:t>13</w:t>
      </w:r>
      <w:r>
        <w:tab/>
        <w:t>Declaring messages</w:t>
      </w:r>
      <w:r>
        <w:tab/>
      </w:r>
      <w:r>
        <w:fldChar w:fldCharType="begin"/>
      </w:r>
      <w:r>
        <w:instrText xml:space="preserve"> PAGEREF _Toc39058718 \h </w:instrText>
      </w:r>
      <w:r>
        <w:fldChar w:fldCharType="separate"/>
      </w:r>
      <w:r>
        <w:t>140</w:t>
      </w:r>
      <w:r>
        <w:fldChar w:fldCharType="end"/>
      </w:r>
    </w:p>
    <w:p w14:paraId="24B16B01" w14:textId="0EF20CC5" w:rsidR="001E0A06" w:rsidRDefault="001E0A06">
      <w:pPr>
        <w:pStyle w:val="Verzeichnis1"/>
        <w:rPr>
          <w:rFonts w:asciiTheme="minorHAnsi" w:eastAsiaTheme="minorEastAsia" w:hAnsiTheme="minorHAnsi" w:cstheme="minorBidi"/>
          <w:szCs w:val="22"/>
          <w:lang w:eastAsia="en-GB"/>
        </w:rPr>
      </w:pPr>
      <w:r>
        <w:t>14</w:t>
      </w:r>
      <w:r>
        <w:tab/>
        <w:t>Declaring procedure signatures</w:t>
      </w:r>
      <w:r>
        <w:tab/>
      </w:r>
      <w:r>
        <w:fldChar w:fldCharType="begin"/>
      </w:r>
      <w:r>
        <w:instrText xml:space="preserve"> PAGEREF _Toc39058719 \h </w:instrText>
      </w:r>
      <w:r>
        <w:fldChar w:fldCharType="separate"/>
      </w:r>
      <w:r>
        <w:t>141</w:t>
      </w:r>
      <w:r>
        <w:fldChar w:fldCharType="end"/>
      </w:r>
    </w:p>
    <w:p w14:paraId="4562CFEB" w14:textId="2F792979" w:rsidR="001E0A06" w:rsidRDefault="001E0A06">
      <w:pPr>
        <w:pStyle w:val="Verzeichnis1"/>
        <w:rPr>
          <w:rFonts w:asciiTheme="minorHAnsi" w:eastAsiaTheme="minorEastAsia" w:hAnsiTheme="minorHAnsi" w:cstheme="minorBidi"/>
          <w:szCs w:val="22"/>
          <w:lang w:eastAsia="en-GB"/>
        </w:rPr>
      </w:pPr>
      <w:r>
        <w:t>15</w:t>
      </w:r>
      <w:r>
        <w:tab/>
        <w:t>Declaring templates</w:t>
      </w:r>
      <w:r>
        <w:tab/>
      </w:r>
      <w:r>
        <w:fldChar w:fldCharType="begin"/>
      </w:r>
      <w:r>
        <w:instrText xml:space="preserve"> PAGEREF _Toc39058720 \h </w:instrText>
      </w:r>
      <w:r>
        <w:fldChar w:fldCharType="separate"/>
      </w:r>
      <w:r>
        <w:t>142</w:t>
      </w:r>
      <w:r>
        <w:fldChar w:fldCharType="end"/>
      </w:r>
    </w:p>
    <w:p w14:paraId="7ACF39F1" w14:textId="09C52347" w:rsidR="001E0A06" w:rsidRDefault="001E0A06">
      <w:pPr>
        <w:pStyle w:val="Verzeichnis2"/>
        <w:rPr>
          <w:rFonts w:asciiTheme="minorHAnsi" w:eastAsiaTheme="minorEastAsia" w:hAnsiTheme="minorHAnsi" w:cstheme="minorBidi"/>
          <w:sz w:val="22"/>
          <w:szCs w:val="22"/>
          <w:lang w:eastAsia="en-GB"/>
        </w:rPr>
      </w:pPr>
      <w:r>
        <w:t>15.0</w:t>
      </w:r>
      <w:r>
        <w:tab/>
        <w:t>General</w:t>
      </w:r>
      <w:r>
        <w:tab/>
      </w:r>
      <w:r>
        <w:fldChar w:fldCharType="begin"/>
      </w:r>
      <w:r>
        <w:instrText xml:space="preserve"> PAGEREF _Toc39058721 \h </w:instrText>
      </w:r>
      <w:r>
        <w:fldChar w:fldCharType="separate"/>
      </w:r>
      <w:r>
        <w:t>142</w:t>
      </w:r>
      <w:r>
        <w:fldChar w:fldCharType="end"/>
      </w:r>
    </w:p>
    <w:p w14:paraId="7AEECF01" w14:textId="39DB8853" w:rsidR="001E0A06" w:rsidRDefault="001E0A06">
      <w:pPr>
        <w:pStyle w:val="Verzeichnis2"/>
        <w:rPr>
          <w:rFonts w:asciiTheme="minorHAnsi" w:eastAsiaTheme="minorEastAsia" w:hAnsiTheme="minorHAnsi" w:cstheme="minorBidi"/>
          <w:sz w:val="22"/>
          <w:szCs w:val="22"/>
          <w:lang w:eastAsia="en-GB"/>
        </w:rPr>
      </w:pPr>
      <w:r>
        <w:t>15.1</w:t>
      </w:r>
      <w:r>
        <w:tab/>
        <w:t>Declaring message templates</w:t>
      </w:r>
      <w:r>
        <w:tab/>
      </w:r>
      <w:r>
        <w:fldChar w:fldCharType="begin"/>
      </w:r>
      <w:r>
        <w:instrText xml:space="preserve"> PAGEREF _Toc39058722 \h </w:instrText>
      </w:r>
      <w:r>
        <w:fldChar w:fldCharType="separate"/>
      </w:r>
      <w:r>
        <w:t>143</w:t>
      </w:r>
      <w:r>
        <w:fldChar w:fldCharType="end"/>
      </w:r>
    </w:p>
    <w:p w14:paraId="36884E54" w14:textId="6BDED487" w:rsidR="001E0A06" w:rsidRDefault="001E0A06">
      <w:pPr>
        <w:pStyle w:val="Verzeichnis2"/>
        <w:rPr>
          <w:rFonts w:asciiTheme="minorHAnsi" w:eastAsiaTheme="minorEastAsia" w:hAnsiTheme="minorHAnsi" w:cstheme="minorBidi"/>
          <w:sz w:val="22"/>
          <w:szCs w:val="22"/>
          <w:lang w:eastAsia="en-GB"/>
        </w:rPr>
      </w:pPr>
      <w:r>
        <w:lastRenderedPageBreak/>
        <w:t>15.2</w:t>
      </w:r>
      <w:r>
        <w:tab/>
        <w:t>Declaring signature templates</w:t>
      </w:r>
      <w:r>
        <w:tab/>
      </w:r>
      <w:r>
        <w:fldChar w:fldCharType="begin"/>
      </w:r>
      <w:r>
        <w:instrText xml:space="preserve"> PAGEREF _Toc39058723 \h </w:instrText>
      </w:r>
      <w:r>
        <w:fldChar w:fldCharType="separate"/>
      </w:r>
      <w:r>
        <w:t>145</w:t>
      </w:r>
      <w:r>
        <w:fldChar w:fldCharType="end"/>
      </w:r>
    </w:p>
    <w:p w14:paraId="2631B4D3" w14:textId="103C1153" w:rsidR="001E0A06" w:rsidRDefault="001E0A06">
      <w:pPr>
        <w:pStyle w:val="Verzeichnis2"/>
        <w:rPr>
          <w:rFonts w:asciiTheme="minorHAnsi" w:eastAsiaTheme="minorEastAsia" w:hAnsiTheme="minorHAnsi" w:cstheme="minorBidi"/>
          <w:sz w:val="22"/>
          <w:szCs w:val="22"/>
          <w:lang w:eastAsia="en-GB"/>
        </w:rPr>
      </w:pPr>
      <w:r>
        <w:t>15.3</w:t>
      </w:r>
      <w:r>
        <w:tab/>
        <w:t>Global and local templates</w:t>
      </w:r>
      <w:r>
        <w:tab/>
      </w:r>
      <w:r>
        <w:fldChar w:fldCharType="begin"/>
      </w:r>
      <w:r>
        <w:instrText xml:space="preserve"> PAGEREF _Toc39058724 \h </w:instrText>
      </w:r>
      <w:r>
        <w:fldChar w:fldCharType="separate"/>
      </w:r>
      <w:r>
        <w:t>146</w:t>
      </w:r>
      <w:r>
        <w:fldChar w:fldCharType="end"/>
      </w:r>
    </w:p>
    <w:p w14:paraId="5BF2C0FE" w14:textId="0FE558E1" w:rsidR="001E0A06" w:rsidRDefault="001E0A06">
      <w:pPr>
        <w:pStyle w:val="Verzeichnis2"/>
        <w:rPr>
          <w:rFonts w:asciiTheme="minorHAnsi" w:eastAsiaTheme="minorEastAsia" w:hAnsiTheme="minorHAnsi" w:cstheme="minorBidi"/>
          <w:sz w:val="22"/>
          <w:szCs w:val="22"/>
          <w:lang w:eastAsia="en-GB"/>
        </w:rPr>
      </w:pPr>
      <w:r>
        <w:t>15.4</w:t>
      </w:r>
      <w:r>
        <w:tab/>
        <w:t>In-line Templates</w:t>
      </w:r>
      <w:r>
        <w:tab/>
      </w:r>
      <w:r>
        <w:fldChar w:fldCharType="begin"/>
      </w:r>
      <w:r>
        <w:instrText xml:space="preserve"> PAGEREF _Toc39058725 \h </w:instrText>
      </w:r>
      <w:r>
        <w:fldChar w:fldCharType="separate"/>
      </w:r>
      <w:r>
        <w:t>147</w:t>
      </w:r>
      <w:r>
        <w:fldChar w:fldCharType="end"/>
      </w:r>
    </w:p>
    <w:p w14:paraId="0AE2AEE9" w14:textId="48674606" w:rsidR="001E0A06" w:rsidRDefault="001E0A06">
      <w:pPr>
        <w:pStyle w:val="Verzeichnis2"/>
        <w:rPr>
          <w:rFonts w:asciiTheme="minorHAnsi" w:eastAsiaTheme="minorEastAsia" w:hAnsiTheme="minorHAnsi" w:cstheme="minorBidi"/>
          <w:sz w:val="22"/>
          <w:szCs w:val="22"/>
          <w:lang w:eastAsia="en-GB"/>
        </w:rPr>
      </w:pPr>
      <w:r>
        <w:t>15.5</w:t>
      </w:r>
      <w:r>
        <w:tab/>
        <w:t>Modified templates</w:t>
      </w:r>
      <w:r>
        <w:tab/>
      </w:r>
      <w:r>
        <w:fldChar w:fldCharType="begin"/>
      </w:r>
      <w:r>
        <w:instrText xml:space="preserve"> PAGEREF _Toc39058726 \h </w:instrText>
      </w:r>
      <w:r>
        <w:fldChar w:fldCharType="separate"/>
      </w:r>
      <w:r>
        <w:t>148</w:t>
      </w:r>
      <w:r>
        <w:fldChar w:fldCharType="end"/>
      </w:r>
    </w:p>
    <w:p w14:paraId="355CE3EE" w14:textId="7310817B" w:rsidR="001E0A06" w:rsidRDefault="001E0A06">
      <w:pPr>
        <w:pStyle w:val="Verzeichnis2"/>
        <w:rPr>
          <w:rFonts w:asciiTheme="minorHAnsi" w:eastAsiaTheme="minorEastAsia" w:hAnsiTheme="minorHAnsi" w:cstheme="minorBidi"/>
          <w:sz w:val="22"/>
          <w:szCs w:val="22"/>
          <w:lang w:eastAsia="en-GB"/>
        </w:rPr>
      </w:pPr>
      <w:r>
        <w:t>15.6</w:t>
      </w:r>
      <w:r>
        <w:tab/>
        <w:t>Referencing elements of templates or template fields</w:t>
      </w:r>
      <w:r>
        <w:tab/>
      </w:r>
      <w:r>
        <w:fldChar w:fldCharType="begin"/>
      </w:r>
      <w:r>
        <w:instrText xml:space="preserve"> PAGEREF _Toc39058727 \h </w:instrText>
      </w:r>
      <w:r>
        <w:fldChar w:fldCharType="separate"/>
      </w:r>
      <w:r>
        <w:t>152</w:t>
      </w:r>
      <w:r>
        <w:fldChar w:fldCharType="end"/>
      </w:r>
    </w:p>
    <w:p w14:paraId="47A0FFA5" w14:textId="62EECC45" w:rsidR="001E0A06" w:rsidRDefault="001E0A06">
      <w:pPr>
        <w:pStyle w:val="Verzeichnis3"/>
        <w:rPr>
          <w:rFonts w:asciiTheme="minorHAnsi" w:eastAsiaTheme="minorEastAsia" w:hAnsiTheme="minorHAnsi" w:cstheme="minorBidi"/>
          <w:sz w:val="22"/>
          <w:szCs w:val="22"/>
          <w:lang w:eastAsia="en-GB"/>
        </w:rPr>
      </w:pPr>
      <w:r>
        <w:t>15.6.0</w:t>
      </w:r>
      <w:r>
        <w:tab/>
        <w:t>General</w:t>
      </w:r>
      <w:r>
        <w:tab/>
      </w:r>
      <w:r>
        <w:fldChar w:fldCharType="begin"/>
      </w:r>
      <w:r>
        <w:instrText xml:space="preserve"> PAGEREF _Toc39058728 \h </w:instrText>
      </w:r>
      <w:r>
        <w:fldChar w:fldCharType="separate"/>
      </w:r>
      <w:r>
        <w:t>152</w:t>
      </w:r>
      <w:r>
        <w:fldChar w:fldCharType="end"/>
      </w:r>
    </w:p>
    <w:p w14:paraId="067C4326" w14:textId="430C4293" w:rsidR="001E0A06" w:rsidRDefault="001E0A06">
      <w:pPr>
        <w:pStyle w:val="Verzeichnis3"/>
        <w:rPr>
          <w:rFonts w:asciiTheme="minorHAnsi" w:eastAsiaTheme="minorEastAsia" w:hAnsiTheme="minorHAnsi" w:cstheme="minorBidi"/>
          <w:sz w:val="22"/>
          <w:szCs w:val="22"/>
          <w:lang w:eastAsia="en-GB"/>
        </w:rPr>
      </w:pPr>
      <w:r>
        <w:t>15.6.1</w:t>
      </w:r>
      <w:r>
        <w:tab/>
        <w:t>Referencing individual string elements</w:t>
      </w:r>
      <w:r>
        <w:tab/>
      </w:r>
      <w:r>
        <w:fldChar w:fldCharType="begin"/>
      </w:r>
      <w:r>
        <w:instrText xml:space="preserve"> PAGEREF _Toc39058729 \h </w:instrText>
      </w:r>
      <w:r>
        <w:fldChar w:fldCharType="separate"/>
      </w:r>
      <w:r>
        <w:t>152</w:t>
      </w:r>
      <w:r>
        <w:fldChar w:fldCharType="end"/>
      </w:r>
    </w:p>
    <w:p w14:paraId="6828B2FD" w14:textId="6E4D3B2B" w:rsidR="001E0A06" w:rsidRDefault="001E0A06">
      <w:pPr>
        <w:pStyle w:val="Verzeichnis3"/>
        <w:rPr>
          <w:rFonts w:asciiTheme="minorHAnsi" w:eastAsiaTheme="minorEastAsia" w:hAnsiTheme="minorHAnsi" w:cstheme="minorBidi"/>
          <w:sz w:val="22"/>
          <w:szCs w:val="22"/>
          <w:lang w:eastAsia="en-GB"/>
        </w:rPr>
      </w:pPr>
      <w:r>
        <w:t>15.6.2</w:t>
      </w:r>
      <w:r>
        <w:tab/>
        <w:t xml:space="preserve">Referencing </w:t>
      </w:r>
      <w:r w:rsidRPr="004917D4">
        <w:rPr>
          <w:rFonts w:ascii="Courier New" w:hAnsi="Courier New" w:cs="Courier New"/>
          <w:b/>
          <w:bCs/>
        </w:rPr>
        <w:t>record</w:t>
      </w:r>
      <w:r>
        <w:t xml:space="preserve"> and </w:t>
      </w:r>
      <w:r w:rsidRPr="004917D4">
        <w:rPr>
          <w:rFonts w:ascii="Courier New" w:hAnsi="Courier New" w:cs="Courier New"/>
          <w:b/>
          <w:bCs/>
        </w:rPr>
        <w:t>set</w:t>
      </w:r>
      <w:r>
        <w:t xml:space="preserve"> fields</w:t>
      </w:r>
      <w:r>
        <w:tab/>
      </w:r>
      <w:r>
        <w:fldChar w:fldCharType="begin"/>
      </w:r>
      <w:r>
        <w:instrText xml:space="preserve"> PAGEREF _Toc39058730 \h </w:instrText>
      </w:r>
      <w:r>
        <w:fldChar w:fldCharType="separate"/>
      </w:r>
      <w:r>
        <w:t>152</w:t>
      </w:r>
      <w:r>
        <w:fldChar w:fldCharType="end"/>
      </w:r>
    </w:p>
    <w:p w14:paraId="7C6777DC" w14:textId="338CE366" w:rsidR="001E0A06" w:rsidRDefault="001E0A06">
      <w:pPr>
        <w:pStyle w:val="Verzeichnis3"/>
        <w:rPr>
          <w:rFonts w:asciiTheme="minorHAnsi" w:eastAsiaTheme="minorEastAsia" w:hAnsiTheme="minorHAnsi" w:cstheme="minorBidi"/>
          <w:sz w:val="22"/>
          <w:szCs w:val="22"/>
          <w:lang w:eastAsia="en-GB"/>
        </w:rPr>
      </w:pPr>
      <w:r>
        <w:t>15.6.3</w:t>
      </w:r>
      <w:r>
        <w:tab/>
        <w:t xml:space="preserve">Referencing </w:t>
      </w:r>
      <w:r w:rsidRPr="004917D4">
        <w:rPr>
          <w:rFonts w:ascii="Courier New" w:hAnsi="Courier New" w:cs="Courier New"/>
          <w:b/>
          <w:bCs/>
        </w:rPr>
        <w:t>record</w:t>
      </w:r>
      <w:r>
        <w:t xml:space="preserve"> </w:t>
      </w:r>
      <w:r w:rsidRPr="004917D4">
        <w:rPr>
          <w:rFonts w:ascii="Courier New" w:hAnsi="Courier New" w:cs="Courier New"/>
          <w:b/>
          <w:bCs/>
        </w:rPr>
        <w:t>of</w:t>
      </w:r>
      <w:r>
        <w:t xml:space="preserve"> and </w:t>
      </w:r>
      <w:r w:rsidRPr="004917D4">
        <w:rPr>
          <w:rFonts w:ascii="Courier New" w:hAnsi="Courier New" w:cs="Courier New"/>
          <w:b/>
          <w:bCs/>
        </w:rPr>
        <w:t>set</w:t>
      </w:r>
      <w:r>
        <w:t xml:space="preserve"> </w:t>
      </w:r>
      <w:r w:rsidRPr="004917D4">
        <w:rPr>
          <w:rFonts w:ascii="Courier New" w:hAnsi="Courier New" w:cs="Courier New"/>
          <w:b/>
          <w:bCs/>
        </w:rPr>
        <w:t>of</w:t>
      </w:r>
      <w:r>
        <w:t xml:space="preserve"> elements</w:t>
      </w:r>
      <w:r>
        <w:tab/>
      </w:r>
      <w:r>
        <w:fldChar w:fldCharType="begin"/>
      </w:r>
      <w:r>
        <w:instrText xml:space="preserve"> PAGEREF _Toc39058731 \h </w:instrText>
      </w:r>
      <w:r>
        <w:fldChar w:fldCharType="separate"/>
      </w:r>
      <w:r>
        <w:t>153</w:t>
      </w:r>
      <w:r>
        <w:fldChar w:fldCharType="end"/>
      </w:r>
    </w:p>
    <w:p w14:paraId="286E3EF7" w14:textId="1CA15B6D" w:rsidR="001E0A06" w:rsidRDefault="001E0A06">
      <w:pPr>
        <w:pStyle w:val="Verzeichnis3"/>
        <w:rPr>
          <w:rFonts w:asciiTheme="minorHAnsi" w:eastAsiaTheme="minorEastAsia" w:hAnsiTheme="minorHAnsi" w:cstheme="minorBidi"/>
          <w:sz w:val="22"/>
          <w:szCs w:val="22"/>
          <w:lang w:eastAsia="en-GB"/>
        </w:rPr>
      </w:pPr>
      <w:r>
        <w:t>15.6.4</w:t>
      </w:r>
      <w:r>
        <w:tab/>
        <w:t>Referencing signature parameters</w:t>
      </w:r>
      <w:r>
        <w:tab/>
      </w:r>
      <w:r>
        <w:fldChar w:fldCharType="begin"/>
      </w:r>
      <w:r>
        <w:instrText xml:space="preserve"> PAGEREF _Toc39058732 \h </w:instrText>
      </w:r>
      <w:r>
        <w:fldChar w:fldCharType="separate"/>
      </w:r>
      <w:r>
        <w:t>157</w:t>
      </w:r>
      <w:r>
        <w:fldChar w:fldCharType="end"/>
      </w:r>
    </w:p>
    <w:p w14:paraId="28724FF1" w14:textId="3B321B62" w:rsidR="001E0A06" w:rsidRDefault="001E0A06">
      <w:pPr>
        <w:pStyle w:val="Verzeichnis3"/>
        <w:rPr>
          <w:rFonts w:asciiTheme="minorHAnsi" w:eastAsiaTheme="minorEastAsia" w:hAnsiTheme="minorHAnsi" w:cstheme="minorBidi"/>
          <w:sz w:val="22"/>
          <w:szCs w:val="22"/>
          <w:lang w:eastAsia="en-GB"/>
        </w:rPr>
      </w:pPr>
      <w:r>
        <w:t>15.6.5</w:t>
      </w:r>
      <w:r>
        <w:tab/>
        <w:t xml:space="preserve">Referencing </w:t>
      </w:r>
      <w:r w:rsidRPr="004917D4">
        <w:rPr>
          <w:rFonts w:ascii="Courier New" w:hAnsi="Courier New" w:cs="Courier New"/>
          <w:b/>
          <w:bCs/>
        </w:rPr>
        <w:t>union</w:t>
      </w:r>
      <w:r>
        <w:t xml:space="preserve"> alternatives</w:t>
      </w:r>
      <w:r>
        <w:tab/>
      </w:r>
      <w:r>
        <w:fldChar w:fldCharType="begin"/>
      </w:r>
      <w:r>
        <w:instrText xml:space="preserve"> PAGEREF _Toc39058733 \h </w:instrText>
      </w:r>
      <w:r>
        <w:fldChar w:fldCharType="separate"/>
      </w:r>
      <w:r>
        <w:t>158</w:t>
      </w:r>
      <w:r>
        <w:fldChar w:fldCharType="end"/>
      </w:r>
    </w:p>
    <w:p w14:paraId="44718B98" w14:textId="13BC3887" w:rsidR="001E0A06" w:rsidRDefault="001E0A06">
      <w:pPr>
        <w:pStyle w:val="Verzeichnis2"/>
        <w:rPr>
          <w:rFonts w:asciiTheme="minorHAnsi" w:eastAsiaTheme="minorEastAsia" w:hAnsiTheme="minorHAnsi" w:cstheme="minorBidi"/>
          <w:sz w:val="22"/>
          <w:szCs w:val="22"/>
          <w:lang w:eastAsia="en-GB"/>
        </w:rPr>
      </w:pPr>
      <w:r>
        <w:t>15.7</w:t>
      </w:r>
      <w:r>
        <w:tab/>
        <w:t>Template matching mechanisms</w:t>
      </w:r>
      <w:r>
        <w:tab/>
      </w:r>
      <w:r>
        <w:fldChar w:fldCharType="begin"/>
      </w:r>
      <w:r>
        <w:instrText xml:space="preserve"> PAGEREF _Toc39058734 \h </w:instrText>
      </w:r>
      <w:r>
        <w:fldChar w:fldCharType="separate"/>
      </w:r>
      <w:r>
        <w:t>159</w:t>
      </w:r>
      <w:r>
        <w:fldChar w:fldCharType="end"/>
      </w:r>
    </w:p>
    <w:p w14:paraId="53052527" w14:textId="62243CDD" w:rsidR="001E0A06" w:rsidRDefault="001E0A06">
      <w:pPr>
        <w:pStyle w:val="Verzeichnis3"/>
        <w:rPr>
          <w:rFonts w:asciiTheme="minorHAnsi" w:eastAsiaTheme="minorEastAsia" w:hAnsiTheme="minorHAnsi" w:cstheme="minorBidi"/>
          <w:sz w:val="22"/>
          <w:szCs w:val="22"/>
          <w:lang w:eastAsia="en-GB"/>
        </w:rPr>
      </w:pPr>
      <w:r>
        <w:t>15.7.0</w:t>
      </w:r>
      <w:r>
        <w:tab/>
        <w:t>General</w:t>
      </w:r>
      <w:r>
        <w:tab/>
      </w:r>
      <w:r>
        <w:fldChar w:fldCharType="begin"/>
      </w:r>
      <w:r>
        <w:instrText xml:space="preserve"> PAGEREF _Toc39058735 \h </w:instrText>
      </w:r>
      <w:r>
        <w:fldChar w:fldCharType="separate"/>
      </w:r>
      <w:r>
        <w:t>159</w:t>
      </w:r>
      <w:r>
        <w:fldChar w:fldCharType="end"/>
      </w:r>
    </w:p>
    <w:p w14:paraId="076F2855" w14:textId="3B73AFC6" w:rsidR="001E0A06" w:rsidRDefault="001E0A06">
      <w:pPr>
        <w:pStyle w:val="Verzeichnis3"/>
        <w:rPr>
          <w:rFonts w:asciiTheme="minorHAnsi" w:eastAsiaTheme="minorEastAsia" w:hAnsiTheme="minorHAnsi" w:cstheme="minorBidi"/>
          <w:sz w:val="22"/>
          <w:szCs w:val="22"/>
          <w:lang w:eastAsia="en-GB"/>
        </w:rPr>
      </w:pPr>
      <w:r>
        <w:t>15.7.1</w:t>
      </w:r>
      <w:r>
        <w:tab/>
        <w:t>Specific values</w:t>
      </w:r>
      <w:r>
        <w:tab/>
      </w:r>
      <w:r>
        <w:fldChar w:fldCharType="begin"/>
      </w:r>
      <w:r>
        <w:instrText xml:space="preserve"> PAGEREF _Toc39058736 \h </w:instrText>
      </w:r>
      <w:r>
        <w:fldChar w:fldCharType="separate"/>
      </w:r>
      <w:r>
        <w:t>160</w:t>
      </w:r>
      <w:r>
        <w:fldChar w:fldCharType="end"/>
      </w:r>
    </w:p>
    <w:p w14:paraId="4E6AEC37" w14:textId="13126053" w:rsidR="001E0A06" w:rsidRDefault="001E0A06">
      <w:pPr>
        <w:pStyle w:val="Verzeichnis3"/>
        <w:rPr>
          <w:rFonts w:asciiTheme="minorHAnsi" w:eastAsiaTheme="minorEastAsia" w:hAnsiTheme="minorHAnsi" w:cstheme="minorBidi"/>
          <w:sz w:val="22"/>
          <w:szCs w:val="22"/>
          <w:lang w:eastAsia="en-GB"/>
        </w:rPr>
      </w:pPr>
      <w:r>
        <w:t>15.7.2</w:t>
      </w:r>
      <w:r>
        <w:tab/>
        <w:t>Special symbols that can be used instead of values</w:t>
      </w:r>
      <w:r>
        <w:tab/>
      </w:r>
      <w:r>
        <w:fldChar w:fldCharType="begin"/>
      </w:r>
      <w:r>
        <w:instrText xml:space="preserve"> PAGEREF _Toc39058737 \h </w:instrText>
      </w:r>
      <w:r>
        <w:fldChar w:fldCharType="separate"/>
      </w:r>
      <w:r>
        <w:t>161</w:t>
      </w:r>
      <w:r>
        <w:fldChar w:fldCharType="end"/>
      </w:r>
    </w:p>
    <w:p w14:paraId="76F4E1AE" w14:textId="7F289709" w:rsidR="001E0A06" w:rsidRDefault="001E0A06">
      <w:pPr>
        <w:pStyle w:val="Verzeichnis3"/>
        <w:rPr>
          <w:rFonts w:asciiTheme="minorHAnsi" w:eastAsiaTheme="minorEastAsia" w:hAnsiTheme="minorHAnsi" w:cstheme="minorBidi"/>
          <w:sz w:val="22"/>
          <w:szCs w:val="22"/>
          <w:lang w:eastAsia="en-GB"/>
        </w:rPr>
      </w:pPr>
      <w:r>
        <w:t>15.7.3</w:t>
      </w:r>
      <w:r>
        <w:tab/>
        <w:t>Special symbols that can be used inside values</w:t>
      </w:r>
      <w:r>
        <w:tab/>
      </w:r>
      <w:r>
        <w:fldChar w:fldCharType="begin"/>
      </w:r>
      <w:r>
        <w:instrText xml:space="preserve"> PAGEREF _Toc39058738 \h </w:instrText>
      </w:r>
      <w:r>
        <w:fldChar w:fldCharType="separate"/>
      </w:r>
      <w:r>
        <w:t>162</w:t>
      </w:r>
      <w:r>
        <w:fldChar w:fldCharType="end"/>
      </w:r>
    </w:p>
    <w:p w14:paraId="2B82B90A" w14:textId="59C2D293" w:rsidR="001E0A06" w:rsidRDefault="001E0A06">
      <w:pPr>
        <w:pStyle w:val="Verzeichnis3"/>
        <w:rPr>
          <w:rFonts w:asciiTheme="minorHAnsi" w:eastAsiaTheme="minorEastAsia" w:hAnsiTheme="minorHAnsi" w:cstheme="minorBidi"/>
          <w:sz w:val="22"/>
          <w:szCs w:val="22"/>
          <w:lang w:eastAsia="en-GB"/>
        </w:rPr>
      </w:pPr>
      <w:r>
        <w:t>15.7.4</w:t>
      </w:r>
      <w:r>
        <w:tab/>
        <w:t>Special symbols which describe attributes of values</w:t>
      </w:r>
      <w:r>
        <w:tab/>
      </w:r>
      <w:r>
        <w:fldChar w:fldCharType="begin"/>
      </w:r>
      <w:r>
        <w:instrText xml:space="preserve"> PAGEREF _Toc39058739 \h </w:instrText>
      </w:r>
      <w:r>
        <w:fldChar w:fldCharType="separate"/>
      </w:r>
      <w:r>
        <w:t>162</w:t>
      </w:r>
      <w:r>
        <w:fldChar w:fldCharType="end"/>
      </w:r>
    </w:p>
    <w:p w14:paraId="51016C9B" w14:textId="12806E0A" w:rsidR="001E0A06" w:rsidRDefault="001E0A06">
      <w:pPr>
        <w:pStyle w:val="Verzeichnis2"/>
        <w:rPr>
          <w:rFonts w:asciiTheme="minorHAnsi" w:eastAsiaTheme="minorEastAsia" w:hAnsiTheme="minorHAnsi" w:cstheme="minorBidi"/>
          <w:sz w:val="22"/>
          <w:szCs w:val="22"/>
          <w:lang w:eastAsia="en-GB"/>
        </w:rPr>
      </w:pPr>
      <w:r>
        <w:t>15.8</w:t>
      </w:r>
      <w:r>
        <w:tab/>
        <w:t>Template Restrictions</w:t>
      </w:r>
      <w:r>
        <w:tab/>
      </w:r>
      <w:r>
        <w:fldChar w:fldCharType="begin"/>
      </w:r>
      <w:r>
        <w:instrText xml:space="preserve"> PAGEREF _Toc39058740 \h </w:instrText>
      </w:r>
      <w:r>
        <w:fldChar w:fldCharType="separate"/>
      </w:r>
      <w:r>
        <w:t>163</w:t>
      </w:r>
      <w:r>
        <w:fldChar w:fldCharType="end"/>
      </w:r>
    </w:p>
    <w:p w14:paraId="3EB04416" w14:textId="0E45D028" w:rsidR="001E0A06" w:rsidRDefault="001E0A06">
      <w:pPr>
        <w:pStyle w:val="Verzeichnis2"/>
        <w:rPr>
          <w:rFonts w:asciiTheme="minorHAnsi" w:eastAsiaTheme="minorEastAsia" w:hAnsiTheme="minorHAnsi" w:cstheme="minorBidi"/>
          <w:sz w:val="22"/>
          <w:szCs w:val="22"/>
          <w:lang w:eastAsia="en-GB"/>
        </w:rPr>
      </w:pPr>
      <w:r>
        <w:t>15.9</w:t>
      </w:r>
      <w:r>
        <w:tab/>
        <w:t>Match Operation</w:t>
      </w:r>
      <w:r>
        <w:tab/>
      </w:r>
      <w:r>
        <w:fldChar w:fldCharType="begin"/>
      </w:r>
      <w:r>
        <w:instrText xml:space="preserve"> PAGEREF _Toc39058741 \h </w:instrText>
      </w:r>
      <w:r>
        <w:fldChar w:fldCharType="separate"/>
      </w:r>
      <w:r>
        <w:t>165</w:t>
      </w:r>
      <w:r>
        <w:fldChar w:fldCharType="end"/>
      </w:r>
    </w:p>
    <w:p w14:paraId="0B30C84D" w14:textId="0D9916E5" w:rsidR="001E0A06" w:rsidRDefault="001E0A06">
      <w:pPr>
        <w:pStyle w:val="Verzeichnis2"/>
        <w:rPr>
          <w:rFonts w:asciiTheme="minorHAnsi" w:eastAsiaTheme="minorEastAsia" w:hAnsiTheme="minorHAnsi" w:cstheme="minorBidi"/>
          <w:sz w:val="22"/>
          <w:szCs w:val="22"/>
          <w:lang w:eastAsia="en-GB"/>
        </w:rPr>
      </w:pPr>
      <w:r>
        <w:t>15.10</w:t>
      </w:r>
      <w:r>
        <w:tab/>
        <w:t>Valueof Operation</w:t>
      </w:r>
      <w:r>
        <w:tab/>
      </w:r>
      <w:r>
        <w:fldChar w:fldCharType="begin"/>
      </w:r>
      <w:r>
        <w:instrText xml:space="preserve"> PAGEREF _Toc39058742 \h </w:instrText>
      </w:r>
      <w:r>
        <w:fldChar w:fldCharType="separate"/>
      </w:r>
      <w:r>
        <w:t>167</w:t>
      </w:r>
      <w:r>
        <w:fldChar w:fldCharType="end"/>
      </w:r>
    </w:p>
    <w:p w14:paraId="6980F050" w14:textId="1A3B6548" w:rsidR="001E0A06" w:rsidRDefault="001E0A06">
      <w:pPr>
        <w:pStyle w:val="Verzeichnis2"/>
        <w:rPr>
          <w:rFonts w:asciiTheme="minorHAnsi" w:eastAsiaTheme="minorEastAsia" w:hAnsiTheme="minorHAnsi" w:cstheme="minorBidi"/>
          <w:sz w:val="22"/>
          <w:szCs w:val="22"/>
          <w:lang w:eastAsia="en-GB"/>
        </w:rPr>
      </w:pPr>
      <w:r>
        <w:t>15.11</w:t>
      </w:r>
      <w:r>
        <w:tab/>
        <w:t>Concatenating templates of string and list types</w:t>
      </w:r>
      <w:r>
        <w:tab/>
      </w:r>
      <w:r>
        <w:fldChar w:fldCharType="begin"/>
      </w:r>
      <w:r>
        <w:instrText xml:space="preserve"> PAGEREF _Toc39058743 \h </w:instrText>
      </w:r>
      <w:r>
        <w:fldChar w:fldCharType="separate"/>
      </w:r>
      <w:r>
        <w:t>167</w:t>
      </w:r>
      <w:r>
        <w:fldChar w:fldCharType="end"/>
      </w:r>
    </w:p>
    <w:p w14:paraId="12900BB3" w14:textId="32B92CBC" w:rsidR="001E0A06" w:rsidRDefault="001E0A06">
      <w:pPr>
        <w:pStyle w:val="Verzeichnis1"/>
        <w:rPr>
          <w:rFonts w:asciiTheme="minorHAnsi" w:eastAsiaTheme="minorEastAsia" w:hAnsiTheme="minorHAnsi" w:cstheme="minorBidi"/>
          <w:szCs w:val="22"/>
          <w:lang w:eastAsia="en-GB"/>
        </w:rPr>
      </w:pPr>
      <w:r>
        <w:t>16</w:t>
      </w:r>
      <w:r>
        <w:tab/>
        <w:t>Functions, altsteps and testcases</w:t>
      </w:r>
      <w:r>
        <w:tab/>
      </w:r>
      <w:r>
        <w:fldChar w:fldCharType="begin"/>
      </w:r>
      <w:r>
        <w:instrText xml:space="preserve"> PAGEREF _Toc39058744 \h </w:instrText>
      </w:r>
      <w:r>
        <w:fldChar w:fldCharType="separate"/>
      </w:r>
      <w:r>
        <w:t>170</w:t>
      </w:r>
      <w:r>
        <w:fldChar w:fldCharType="end"/>
      </w:r>
    </w:p>
    <w:p w14:paraId="3B1D9550" w14:textId="37346F98" w:rsidR="001E0A06" w:rsidRDefault="001E0A06">
      <w:pPr>
        <w:pStyle w:val="Verzeichnis2"/>
        <w:rPr>
          <w:rFonts w:asciiTheme="minorHAnsi" w:eastAsiaTheme="minorEastAsia" w:hAnsiTheme="minorHAnsi" w:cstheme="minorBidi"/>
          <w:sz w:val="22"/>
          <w:szCs w:val="22"/>
          <w:lang w:eastAsia="en-GB"/>
        </w:rPr>
      </w:pPr>
      <w:r>
        <w:t>16.0</w:t>
      </w:r>
      <w:r>
        <w:tab/>
        <w:t>General</w:t>
      </w:r>
      <w:r>
        <w:tab/>
      </w:r>
      <w:r>
        <w:fldChar w:fldCharType="begin"/>
      </w:r>
      <w:r>
        <w:instrText xml:space="preserve"> PAGEREF _Toc39058745 \h </w:instrText>
      </w:r>
      <w:r>
        <w:fldChar w:fldCharType="separate"/>
      </w:r>
      <w:r>
        <w:t>170</w:t>
      </w:r>
      <w:r>
        <w:fldChar w:fldCharType="end"/>
      </w:r>
    </w:p>
    <w:p w14:paraId="78F5FC3F" w14:textId="09D431EB" w:rsidR="001E0A06" w:rsidRDefault="001E0A06">
      <w:pPr>
        <w:pStyle w:val="Verzeichnis2"/>
        <w:rPr>
          <w:rFonts w:asciiTheme="minorHAnsi" w:eastAsiaTheme="minorEastAsia" w:hAnsiTheme="minorHAnsi" w:cstheme="minorBidi"/>
          <w:sz w:val="22"/>
          <w:szCs w:val="22"/>
          <w:lang w:eastAsia="en-GB"/>
        </w:rPr>
      </w:pPr>
      <w:r>
        <w:t>16.1</w:t>
      </w:r>
      <w:r>
        <w:tab/>
        <w:t>Functions</w:t>
      </w:r>
      <w:r>
        <w:tab/>
      </w:r>
      <w:r>
        <w:fldChar w:fldCharType="begin"/>
      </w:r>
      <w:r>
        <w:instrText xml:space="preserve"> PAGEREF _Toc39058746 \h </w:instrText>
      </w:r>
      <w:r>
        <w:fldChar w:fldCharType="separate"/>
      </w:r>
      <w:r>
        <w:t>170</w:t>
      </w:r>
      <w:r>
        <w:fldChar w:fldCharType="end"/>
      </w:r>
    </w:p>
    <w:p w14:paraId="0FDAE318" w14:textId="6217007C" w:rsidR="001E0A06" w:rsidRDefault="001E0A06">
      <w:pPr>
        <w:pStyle w:val="Verzeichnis3"/>
        <w:rPr>
          <w:rFonts w:asciiTheme="minorHAnsi" w:eastAsiaTheme="minorEastAsia" w:hAnsiTheme="minorHAnsi" w:cstheme="minorBidi"/>
          <w:sz w:val="22"/>
          <w:szCs w:val="22"/>
          <w:lang w:eastAsia="en-GB"/>
        </w:rPr>
      </w:pPr>
      <w:r>
        <w:t>16.1.0</w:t>
      </w:r>
      <w:r>
        <w:tab/>
        <w:t>General</w:t>
      </w:r>
      <w:r>
        <w:tab/>
      </w:r>
      <w:r>
        <w:fldChar w:fldCharType="begin"/>
      </w:r>
      <w:r>
        <w:instrText xml:space="preserve"> PAGEREF _Toc39058747 \h </w:instrText>
      </w:r>
      <w:r>
        <w:fldChar w:fldCharType="separate"/>
      </w:r>
      <w:r>
        <w:t>170</w:t>
      </w:r>
      <w:r>
        <w:fldChar w:fldCharType="end"/>
      </w:r>
    </w:p>
    <w:p w14:paraId="5B46B9E7" w14:textId="3F02593F" w:rsidR="001E0A06" w:rsidRDefault="001E0A06">
      <w:pPr>
        <w:pStyle w:val="Verzeichnis3"/>
        <w:rPr>
          <w:rFonts w:asciiTheme="minorHAnsi" w:eastAsiaTheme="minorEastAsia" w:hAnsiTheme="minorHAnsi" w:cstheme="minorBidi"/>
          <w:sz w:val="22"/>
          <w:szCs w:val="22"/>
          <w:lang w:eastAsia="en-GB"/>
        </w:rPr>
      </w:pPr>
      <w:r>
        <w:t>16.1.1</w:t>
      </w:r>
      <w:r>
        <w:tab/>
        <w:t>Invoking functions</w:t>
      </w:r>
      <w:r>
        <w:tab/>
      </w:r>
      <w:r>
        <w:fldChar w:fldCharType="begin"/>
      </w:r>
      <w:r>
        <w:instrText xml:space="preserve"> PAGEREF _Toc39058748 \h </w:instrText>
      </w:r>
      <w:r>
        <w:fldChar w:fldCharType="separate"/>
      </w:r>
      <w:r>
        <w:t>173</w:t>
      </w:r>
      <w:r>
        <w:fldChar w:fldCharType="end"/>
      </w:r>
    </w:p>
    <w:p w14:paraId="4356B6DF" w14:textId="3103C47C" w:rsidR="001E0A06" w:rsidRDefault="001E0A06">
      <w:pPr>
        <w:pStyle w:val="Verzeichnis3"/>
        <w:rPr>
          <w:rFonts w:asciiTheme="minorHAnsi" w:eastAsiaTheme="minorEastAsia" w:hAnsiTheme="minorHAnsi" w:cstheme="minorBidi"/>
          <w:sz w:val="22"/>
          <w:szCs w:val="22"/>
          <w:lang w:eastAsia="en-GB"/>
        </w:rPr>
      </w:pPr>
      <w:r>
        <w:t>16.1.2</w:t>
      </w:r>
      <w:r>
        <w:tab/>
        <w:t>Predefined functions</w:t>
      </w:r>
      <w:r>
        <w:tab/>
      </w:r>
      <w:r>
        <w:fldChar w:fldCharType="begin"/>
      </w:r>
      <w:r>
        <w:instrText xml:space="preserve"> PAGEREF _Toc39058749 \h </w:instrText>
      </w:r>
      <w:r>
        <w:fldChar w:fldCharType="separate"/>
      </w:r>
      <w:r>
        <w:t>173</w:t>
      </w:r>
      <w:r>
        <w:fldChar w:fldCharType="end"/>
      </w:r>
    </w:p>
    <w:p w14:paraId="70B26EB0" w14:textId="67C4E9EF" w:rsidR="001E0A06" w:rsidRDefault="001E0A06">
      <w:pPr>
        <w:pStyle w:val="Verzeichnis3"/>
        <w:rPr>
          <w:rFonts w:asciiTheme="minorHAnsi" w:eastAsiaTheme="minorEastAsia" w:hAnsiTheme="minorHAnsi" w:cstheme="minorBidi"/>
          <w:sz w:val="22"/>
          <w:szCs w:val="22"/>
          <w:lang w:eastAsia="en-GB"/>
        </w:rPr>
      </w:pPr>
      <w:r>
        <w:t>16.1.3</w:t>
      </w:r>
      <w:r>
        <w:tab/>
        <w:t>External functions</w:t>
      </w:r>
      <w:r>
        <w:tab/>
      </w:r>
      <w:r>
        <w:fldChar w:fldCharType="begin"/>
      </w:r>
      <w:r>
        <w:instrText xml:space="preserve"> PAGEREF _Toc39058750 \h </w:instrText>
      </w:r>
      <w:r>
        <w:fldChar w:fldCharType="separate"/>
      </w:r>
      <w:r>
        <w:t>176</w:t>
      </w:r>
      <w:r>
        <w:fldChar w:fldCharType="end"/>
      </w:r>
    </w:p>
    <w:p w14:paraId="084D4270" w14:textId="62960787" w:rsidR="001E0A06" w:rsidRDefault="001E0A06">
      <w:pPr>
        <w:pStyle w:val="Verzeichnis3"/>
        <w:rPr>
          <w:rFonts w:asciiTheme="minorHAnsi" w:eastAsiaTheme="minorEastAsia" w:hAnsiTheme="minorHAnsi" w:cstheme="minorBidi"/>
          <w:sz w:val="22"/>
          <w:szCs w:val="22"/>
          <w:lang w:eastAsia="en-GB"/>
        </w:rPr>
      </w:pPr>
      <w:r>
        <w:t>16.1.4</w:t>
      </w:r>
      <w:r>
        <w:tab/>
        <w:t>Invoking functions from specific places</w:t>
      </w:r>
      <w:r>
        <w:tab/>
      </w:r>
      <w:r>
        <w:fldChar w:fldCharType="begin"/>
      </w:r>
      <w:r>
        <w:instrText xml:space="preserve"> PAGEREF _Toc39058751 \h </w:instrText>
      </w:r>
      <w:r>
        <w:fldChar w:fldCharType="separate"/>
      </w:r>
      <w:r>
        <w:t>176</w:t>
      </w:r>
      <w:r>
        <w:fldChar w:fldCharType="end"/>
      </w:r>
    </w:p>
    <w:p w14:paraId="16FA76C4" w14:textId="35F22723" w:rsidR="001E0A06" w:rsidRDefault="001E0A06">
      <w:pPr>
        <w:pStyle w:val="Verzeichnis3"/>
        <w:rPr>
          <w:rFonts w:asciiTheme="minorHAnsi" w:eastAsiaTheme="minorEastAsia" w:hAnsiTheme="minorHAnsi" w:cstheme="minorBidi"/>
          <w:sz w:val="22"/>
          <w:szCs w:val="22"/>
          <w:lang w:eastAsia="en-GB"/>
        </w:rPr>
      </w:pPr>
      <w:r>
        <w:t>16.1.5</w:t>
      </w:r>
      <w:r>
        <w:tab/>
        <w:t>Explicit control functions</w:t>
      </w:r>
      <w:r>
        <w:tab/>
      </w:r>
      <w:r>
        <w:fldChar w:fldCharType="begin"/>
      </w:r>
      <w:r>
        <w:instrText xml:space="preserve"> PAGEREF _Toc39058752 \h </w:instrText>
      </w:r>
      <w:r>
        <w:fldChar w:fldCharType="separate"/>
      </w:r>
      <w:r>
        <w:t>178</w:t>
      </w:r>
      <w:r>
        <w:fldChar w:fldCharType="end"/>
      </w:r>
    </w:p>
    <w:p w14:paraId="21AAF9E6" w14:textId="5E639F62" w:rsidR="001E0A06" w:rsidRDefault="001E0A06">
      <w:pPr>
        <w:pStyle w:val="Verzeichnis2"/>
        <w:rPr>
          <w:rFonts w:asciiTheme="minorHAnsi" w:eastAsiaTheme="minorEastAsia" w:hAnsiTheme="minorHAnsi" w:cstheme="minorBidi"/>
          <w:sz w:val="22"/>
          <w:szCs w:val="22"/>
          <w:lang w:eastAsia="en-GB"/>
        </w:rPr>
      </w:pPr>
      <w:r>
        <w:t>16.2</w:t>
      </w:r>
      <w:r>
        <w:tab/>
        <w:t>Altsteps</w:t>
      </w:r>
      <w:r>
        <w:tab/>
      </w:r>
      <w:r>
        <w:fldChar w:fldCharType="begin"/>
      </w:r>
      <w:r>
        <w:instrText xml:space="preserve"> PAGEREF _Toc39058753 \h </w:instrText>
      </w:r>
      <w:r>
        <w:fldChar w:fldCharType="separate"/>
      </w:r>
      <w:r>
        <w:t>178</w:t>
      </w:r>
      <w:r>
        <w:fldChar w:fldCharType="end"/>
      </w:r>
    </w:p>
    <w:p w14:paraId="3741A4FA" w14:textId="6227DBA2" w:rsidR="001E0A06" w:rsidRDefault="001E0A06">
      <w:pPr>
        <w:pStyle w:val="Verzeichnis3"/>
        <w:rPr>
          <w:rFonts w:asciiTheme="minorHAnsi" w:eastAsiaTheme="minorEastAsia" w:hAnsiTheme="minorHAnsi" w:cstheme="minorBidi"/>
          <w:sz w:val="22"/>
          <w:szCs w:val="22"/>
          <w:lang w:eastAsia="en-GB"/>
        </w:rPr>
      </w:pPr>
      <w:r>
        <w:t>16.2.0</w:t>
      </w:r>
      <w:r>
        <w:tab/>
        <w:t>General</w:t>
      </w:r>
      <w:r>
        <w:tab/>
      </w:r>
      <w:r>
        <w:fldChar w:fldCharType="begin"/>
      </w:r>
      <w:r>
        <w:instrText xml:space="preserve"> PAGEREF _Toc39058754 \h </w:instrText>
      </w:r>
      <w:r>
        <w:fldChar w:fldCharType="separate"/>
      </w:r>
      <w:r>
        <w:t>178</w:t>
      </w:r>
      <w:r>
        <w:fldChar w:fldCharType="end"/>
      </w:r>
    </w:p>
    <w:p w14:paraId="6C62DC0A" w14:textId="726497F8" w:rsidR="001E0A06" w:rsidRDefault="001E0A06">
      <w:pPr>
        <w:pStyle w:val="Verzeichnis3"/>
        <w:rPr>
          <w:rFonts w:asciiTheme="minorHAnsi" w:eastAsiaTheme="minorEastAsia" w:hAnsiTheme="minorHAnsi" w:cstheme="minorBidi"/>
          <w:sz w:val="22"/>
          <w:szCs w:val="22"/>
          <w:lang w:eastAsia="en-GB"/>
        </w:rPr>
      </w:pPr>
      <w:r>
        <w:t>16.2.1</w:t>
      </w:r>
      <w:r>
        <w:tab/>
        <w:t>Invoking altsteps</w:t>
      </w:r>
      <w:r>
        <w:tab/>
      </w:r>
      <w:r>
        <w:fldChar w:fldCharType="begin"/>
      </w:r>
      <w:r>
        <w:instrText xml:space="preserve"> PAGEREF _Toc39058755 \h </w:instrText>
      </w:r>
      <w:r>
        <w:fldChar w:fldCharType="separate"/>
      </w:r>
      <w:r>
        <w:t>180</w:t>
      </w:r>
      <w:r>
        <w:fldChar w:fldCharType="end"/>
      </w:r>
    </w:p>
    <w:p w14:paraId="27A067F1" w14:textId="7BE090E7" w:rsidR="001E0A06" w:rsidRDefault="001E0A06">
      <w:pPr>
        <w:pStyle w:val="Verzeichnis2"/>
        <w:rPr>
          <w:rFonts w:asciiTheme="minorHAnsi" w:eastAsiaTheme="minorEastAsia" w:hAnsiTheme="minorHAnsi" w:cstheme="minorBidi"/>
          <w:sz w:val="22"/>
          <w:szCs w:val="22"/>
          <w:lang w:eastAsia="en-GB"/>
        </w:rPr>
      </w:pPr>
      <w:r>
        <w:t>16.3</w:t>
      </w:r>
      <w:r>
        <w:tab/>
        <w:t>Test cases</w:t>
      </w:r>
      <w:r>
        <w:tab/>
      </w:r>
      <w:r>
        <w:fldChar w:fldCharType="begin"/>
      </w:r>
      <w:r>
        <w:instrText xml:space="preserve"> PAGEREF _Toc39058756 \h </w:instrText>
      </w:r>
      <w:r>
        <w:fldChar w:fldCharType="separate"/>
      </w:r>
      <w:r>
        <w:t>181</w:t>
      </w:r>
      <w:r>
        <w:fldChar w:fldCharType="end"/>
      </w:r>
    </w:p>
    <w:p w14:paraId="4FC04937" w14:textId="5AA01E9F" w:rsidR="001E0A06" w:rsidRDefault="001E0A06">
      <w:pPr>
        <w:pStyle w:val="Verzeichnis1"/>
        <w:rPr>
          <w:rFonts w:asciiTheme="minorHAnsi" w:eastAsiaTheme="minorEastAsia" w:hAnsiTheme="minorHAnsi" w:cstheme="minorBidi"/>
          <w:szCs w:val="22"/>
          <w:lang w:eastAsia="en-GB"/>
        </w:rPr>
      </w:pPr>
      <w:r>
        <w:t>17</w:t>
      </w:r>
      <w:r>
        <w:tab/>
        <w:t>Void</w:t>
      </w:r>
      <w:r>
        <w:tab/>
      </w:r>
      <w:r>
        <w:fldChar w:fldCharType="begin"/>
      </w:r>
      <w:r>
        <w:instrText xml:space="preserve"> PAGEREF _Toc39058757 \h </w:instrText>
      </w:r>
      <w:r>
        <w:fldChar w:fldCharType="separate"/>
      </w:r>
      <w:r>
        <w:t>182</w:t>
      </w:r>
      <w:r>
        <w:fldChar w:fldCharType="end"/>
      </w:r>
    </w:p>
    <w:p w14:paraId="1EC59375" w14:textId="02F387F2" w:rsidR="001E0A06" w:rsidRDefault="001E0A06">
      <w:pPr>
        <w:pStyle w:val="Verzeichnis1"/>
        <w:rPr>
          <w:rFonts w:asciiTheme="minorHAnsi" w:eastAsiaTheme="minorEastAsia" w:hAnsiTheme="minorHAnsi" w:cstheme="minorBidi"/>
          <w:szCs w:val="22"/>
          <w:lang w:eastAsia="en-GB"/>
        </w:rPr>
      </w:pPr>
      <w:r>
        <w:t>18</w:t>
      </w:r>
      <w:r>
        <w:tab/>
        <w:t>Overview of program statements and operations</w:t>
      </w:r>
      <w:r>
        <w:tab/>
      </w:r>
      <w:r>
        <w:fldChar w:fldCharType="begin"/>
      </w:r>
      <w:r>
        <w:instrText xml:space="preserve"> PAGEREF _Toc39058758 \h </w:instrText>
      </w:r>
      <w:r>
        <w:fldChar w:fldCharType="separate"/>
      </w:r>
      <w:r>
        <w:t>182</w:t>
      </w:r>
      <w:r>
        <w:fldChar w:fldCharType="end"/>
      </w:r>
    </w:p>
    <w:p w14:paraId="1CB6A621" w14:textId="5D1ADD0C" w:rsidR="001E0A06" w:rsidRDefault="001E0A06">
      <w:pPr>
        <w:pStyle w:val="Verzeichnis1"/>
        <w:rPr>
          <w:rFonts w:asciiTheme="minorHAnsi" w:eastAsiaTheme="minorEastAsia" w:hAnsiTheme="minorHAnsi" w:cstheme="minorBidi"/>
          <w:szCs w:val="22"/>
          <w:lang w:eastAsia="en-GB"/>
        </w:rPr>
      </w:pPr>
      <w:r>
        <w:t>19</w:t>
      </w:r>
      <w:r>
        <w:tab/>
        <w:t>Basic program statements</w:t>
      </w:r>
      <w:r>
        <w:tab/>
      </w:r>
      <w:r>
        <w:fldChar w:fldCharType="begin"/>
      </w:r>
      <w:r>
        <w:instrText xml:space="preserve"> PAGEREF _Toc39058759 \h </w:instrText>
      </w:r>
      <w:r>
        <w:fldChar w:fldCharType="separate"/>
      </w:r>
      <w:r>
        <w:t>185</w:t>
      </w:r>
      <w:r>
        <w:fldChar w:fldCharType="end"/>
      </w:r>
    </w:p>
    <w:p w14:paraId="2610036D" w14:textId="15ED3865" w:rsidR="001E0A06" w:rsidRDefault="001E0A06">
      <w:pPr>
        <w:pStyle w:val="Verzeichnis2"/>
        <w:rPr>
          <w:rFonts w:asciiTheme="minorHAnsi" w:eastAsiaTheme="minorEastAsia" w:hAnsiTheme="minorHAnsi" w:cstheme="minorBidi"/>
          <w:sz w:val="22"/>
          <w:szCs w:val="22"/>
          <w:lang w:eastAsia="en-GB"/>
        </w:rPr>
      </w:pPr>
      <w:r>
        <w:t>19.0</w:t>
      </w:r>
      <w:r>
        <w:tab/>
        <w:t>General</w:t>
      </w:r>
      <w:r>
        <w:tab/>
      </w:r>
      <w:r>
        <w:fldChar w:fldCharType="begin"/>
      </w:r>
      <w:r>
        <w:instrText xml:space="preserve"> PAGEREF _Toc39058760 \h </w:instrText>
      </w:r>
      <w:r>
        <w:fldChar w:fldCharType="separate"/>
      </w:r>
      <w:r>
        <w:t>185</w:t>
      </w:r>
      <w:r>
        <w:fldChar w:fldCharType="end"/>
      </w:r>
    </w:p>
    <w:p w14:paraId="4F60325B" w14:textId="02631BD7" w:rsidR="001E0A06" w:rsidRDefault="001E0A06">
      <w:pPr>
        <w:pStyle w:val="Verzeichnis2"/>
        <w:rPr>
          <w:rFonts w:asciiTheme="minorHAnsi" w:eastAsiaTheme="minorEastAsia" w:hAnsiTheme="minorHAnsi" w:cstheme="minorBidi"/>
          <w:sz w:val="22"/>
          <w:szCs w:val="22"/>
          <w:lang w:eastAsia="en-GB"/>
        </w:rPr>
      </w:pPr>
      <w:r>
        <w:t>19.1</w:t>
      </w:r>
      <w:r>
        <w:tab/>
        <w:t>Assignments</w:t>
      </w:r>
      <w:r>
        <w:tab/>
      </w:r>
      <w:r>
        <w:fldChar w:fldCharType="begin"/>
      </w:r>
      <w:r>
        <w:instrText xml:space="preserve"> PAGEREF _Toc39058761 \h </w:instrText>
      </w:r>
      <w:r>
        <w:fldChar w:fldCharType="separate"/>
      </w:r>
      <w:r>
        <w:t>185</w:t>
      </w:r>
      <w:r>
        <w:fldChar w:fldCharType="end"/>
      </w:r>
    </w:p>
    <w:p w14:paraId="3878AB05" w14:textId="4EB47FC3" w:rsidR="001E0A06" w:rsidRDefault="001E0A06">
      <w:pPr>
        <w:pStyle w:val="Verzeichnis2"/>
        <w:rPr>
          <w:rFonts w:asciiTheme="minorHAnsi" w:eastAsiaTheme="minorEastAsia" w:hAnsiTheme="minorHAnsi" w:cstheme="minorBidi"/>
          <w:sz w:val="22"/>
          <w:szCs w:val="22"/>
          <w:lang w:eastAsia="en-GB"/>
        </w:rPr>
      </w:pPr>
      <w:r>
        <w:t>19.2</w:t>
      </w:r>
      <w:r>
        <w:tab/>
        <w:t>The If-else statement</w:t>
      </w:r>
      <w:r>
        <w:tab/>
      </w:r>
      <w:r>
        <w:fldChar w:fldCharType="begin"/>
      </w:r>
      <w:r>
        <w:instrText xml:space="preserve"> PAGEREF _Toc39058762 \h </w:instrText>
      </w:r>
      <w:r>
        <w:fldChar w:fldCharType="separate"/>
      </w:r>
      <w:r>
        <w:t>187</w:t>
      </w:r>
      <w:r>
        <w:fldChar w:fldCharType="end"/>
      </w:r>
    </w:p>
    <w:p w14:paraId="0845B01E" w14:textId="2FE30234" w:rsidR="001E0A06" w:rsidRDefault="001E0A06">
      <w:pPr>
        <w:pStyle w:val="Verzeichnis2"/>
        <w:rPr>
          <w:rFonts w:asciiTheme="minorHAnsi" w:eastAsiaTheme="minorEastAsia" w:hAnsiTheme="minorHAnsi" w:cstheme="minorBidi"/>
          <w:sz w:val="22"/>
          <w:szCs w:val="22"/>
          <w:lang w:eastAsia="en-GB"/>
        </w:rPr>
      </w:pPr>
      <w:r>
        <w:t>19.3</w:t>
      </w:r>
      <w:r>
        <w:tab/>
        <w:t>The Select statements</w:t>
      </w:r>
      <w:r>
        <w:tab/>
      </w:r>
      <w:r>
        <w:fldChar w:fldCharType="begin"/>
      </w:r>
      <w:r>
        <w:instrText xml:space="preserve"> PAGEREF _Toc39058763 \h </w:instrText>
      </w:r>
      <w:r>
        <w:fldChar w:fldCharType="separate"/>
      </w:r>
      <w:r>
        <w:t>187</w:t>
      </w:r>
      <w:r>
        <w:fldChar w:fldCharType="end"/>
      </w:r>
    </w:p>
    <w:p w14:paraId="74822571" w14:textId="2D485FAC" w:rsidR="001E0A06" w:rsidRDefault="001E0A06">
      <w:pPr>
        <w:pStyle w:val="Verzeichnis3"/>
        <w:rPr>
          <w:rFonts w:asciiTheme="minorHAnsi" w:eastAsiaTheme="minorEastAsia" w:hAnsiTheme="minorHAnsi" w:cstheme="minorBidi"/>
          <w:sz w:val="22"/>
          <w:szCs w:val="22"/>
          <w:lang w:eastAsia="en-GB"/>
        </w:rPr>
      </w:pPr>
      <w:r>
        <w:t>19.3.1</w:t>
      </w:r>
      <w:r>
        <w:tab/>
        <w:t>The Select case statement</w:t>
      </w:r>
      <w:r>
        <w:tab/>
      </w:r>
      <w:r>
        <w:fldChar w:fldCharType="begin"/>
      </w:r>
      <w:r>
        <w:instrText xml:space="preserve"> PAGEREF _Toc39058764 \h </w:instrText>
      </w:r>
      <w:r>
        <w:fldChar w:fldCharType="separate"/>
      </w:r>
      <w:r>
        <w:t>187</w:t>
      </w:r>
      <w:r>
        <w:fldChar w:fldCharType="end"/>
      </w:r>
    </w:p>
    <w:p w14:paraId="3FE3693F" w14:textId="417BB9EB" w:rsidR="001E0A06" w:rsidRDefault="001E0A06">
      <w:pPr>
        <w:pStyle w:val="Verzeichnis3"/>
        <w:rPr>
          <w:rFonts w:asciiTheme="minorHAnsi" w:eastAsiaTheme="minorEastAsia" w:hAnsiTheme="minorHAnsi" w:cstheme="minorBidi"/>
          <w:sz w:val="22"/>
          <w:szCs w:val="22"/>
          <w:lang w:eastAsia="en-GB"/>
        </w:rPr>
      </w:pPr>
      <w:r>
        <w:t>19.3.2</w:t>
      </w:r>
      <w:r>
        <w:tab/>
        <w:t>The Select union statement</w:t>
      </w:r>
      <w:r>
        <w:tab/>
      </w:r>
      <w:r>
        <w:fldChar w:fldCharType="begin"/>
      </w:r>
      <w:r>
        <w:instrText xml:space="preserve"> PAGEREF _Toc39058765 \h </w:instrText>
      </w:r>
      <w:r>
        <w:fldChar w:fldCharType="separate"/>
      </w:r>
      <w:r>
        <w:t>189</w:t>
      </w:r>
      <w:r>
        <w:fldChar w:fldCharType="end"/>
      </w:r>
    </w:p>
    <w:p w14:paraId="12495FD8" w14:textId="53E53F9B" w:rsidR="001E0A06" w:rsidRDefault="001E0A06">
      <w:pPr>
        <w:pStyle w:val="Verzeichnis2"/>
        <w:rPr>
          <w:rFonts w:asciiTheme="minorHAnsi" w:eastAsiaTheme="minorEastAsia" w:hAnsiTheme="minorHAnsi" w:cstheme="minorBidi"/>
          <w:sz w:val="22"/>
          <w:szCs w:val="22"/>
          <w:lang w:eastAsia="en-GB"/>
        </w:rPr>
      </w:pPr>
      <w:r>
        <w:t>19.4</w:t>
      </w:r>
      <w:r>
        <w:tab/>
        <w:t>The For statement</w:t>
      </w:r>
      <w:r>
        <w:tab/>
      </w:r>
      <w:r>
        <w:fldChar w:fldCharType="begin"/>
      </w:r>
      <w:r>
        <w:instrText xml:space="preserve"> PAGEREF _Toc39058766 \h </w:instrText>
      </w:r>
      <w:r>
        <w:fldChar w:fldCharType="separate"/>
      </w:r>
      <w:r>
        <w:t>190</w:t>
      </w:r>
      <w:r>
        <w:fldChar w:fldCharType="end"/>
      </w:r>
    </w:p>
    <w:p w14:paraId="23EE9FA9" w14:textId="2087484E" w:rsidR="001E0A06" w:rsidRDefault="001E0A06">
      <w:pPr>
        <w:pStyle w:val="Verzeichnis2"/>
        <w:rPr>
          <w:rFonts w:asciiTheme="minorHAnsi" w:eastAsiaTheme="minorEastAsia" w:hAnsiTheme="minorHAnsi" w:cstheme="minorBidi"/>
          <w:sz w:val="22"/>
          <w:szCs w:val="22"/>
          <w:lang w:eastAsia="en-GB"/>
        </w:rPr>
      </w:pPr>
      <w:r>
        <w:t>19.5</w:t>
      </w:r>
      <w:r>
        <w:tab/>
        <w:t>The While statement</w:t>
      </w:r>
      <w:r>
        <w:tab/>
      </w:r>
      <w:r>
        <w:fldChar w:fldCharType="begin"/>
      </w:r>
      <w:r>
        <w:instrText xml:space="preserve"> PAGEREF _Toc39058767 \h </w:instrText>
      </w:r>
      <w:r>
        <w:fldChar w:fldCharType="separate"/>
      </w:r>
      <w:r>
        <w:t>190</w:t>
      </w:r>
      <w:r>
        <w:fldChar w:fldCharType="end"/>
      </w:r>
    </w:p>
    <w:p w14:paraId="146FE718" w14:textId="11751B02" w:rsidR="001E0A06" w:rsidRDefault="001E0A06">
      <w:pPr>
        <w:pStyle w:val="Verzeichnis2"/>
        <w:rPr>
          <w:rFonts w:asciiTheme="minorHAnsi" w:eastAsiaTheme="minorEastAsia" w:hAnsiTheme="minorHAnsi" w:cstheme="minorBidi"/>
          <w:sz w:val="22"/>
          <w:szCs w:val="22"/>
          <w:lang w:eastAsia="en-GB"/>
        </w:rPr>
      </w:pPr>
      <w:r>
        <w:t>19.6</w:t>
      </w:r>
      <w:r>
        <w:tab/>
        <w:t>The Do-while statement</w:t>
      </w:r>
      <w:r>
        <w:tab/>
      </w:r>
      <w:r>
        <w:fldChar w:fldCharType="begin"/>
      </w:r>
      <w:r>
        <w:instrText xml:space="preserve"> PAGEREF _Toc39058768 \h </w:instrText>
      </w:r>
      <w:r>
        <w:fldChar w:fldCharType="separate"/>
      </w:r>
      <w:r>
        <w:t>191</w:t>
      </w:r>
      <w:r>
        <w:fldChar w:fldCharType="end"/>
      </w:r>
    </w:p>
    <w:p w14:paraId="24014F40" w14:textId="46871BFE" w:rsidR="001E0A06" w:rsidRDefault="001E0A06">
      <w:pPr>
        <w:pStyle w:val="Verzeichnis2"/>
        <w:rPr>
          <w:rFonts w:asciiTheme="minorHAnsi" w:eastAsiaTheme="minorEastAsia" w:hAnsiTheme="minorHAnsi" w:cstheme="minorBidi"/>
          <w:sz w:val="22"/>
          <w:szCs w:val="22"/>
          <w:lang w:eastAsia="en-GB"/>
        </w:rPr>
      </w:pPr>
      <w:r>
        <w:t>19.7</w:t>
      </w:r>
      <w:r>
        <w:tab/>
        <w:t>The Label statement</w:t>
      </w:r>
      <w:r>
        <w:tab/>
      </w:r>
      <w:r>
        <w:fldChar w:fldCharType="begin"/>
      </w:r>
      <w:r>
        <w:instrText xml:space="preserve"> PAGEREF _Toc39058769 \h </w:instrText>
      </w:r>
      <w:r>
        <w:fldChar w:fldCharType="separate"/>
      </w:r>
      <w:r>
        <w:t>191</w:t>
      </w:r>
      <w:r>
        <w:fldChar w:fldCharType="end"/>
      </w:r>
    </w:p>
    <w:p w14:paraId="614A0152" w14:textId="178A0901" w:rsidR="001E0A06" w:rsidRDefault="001E0A06">
      <w:pPr>
        <w:pStyle w:val="Verzeichnis2"/>
        <w:rPr>
          <w:rFonts w:asciiTheme="minorHAnsi" w:eastAsiaTheme="minorEastAsia" w:hAnsiTheme="minorHAnsi" w:cstheme="minorBidi"/>
          <w:sz w:val="22"/>
          <w:szCs w:val="22"/>
          <w:lang w:eastAsia="en-GB"/>
        </w:rPr>
      </w:pPr>
      <w:r>
        <w:t>19.8</w:t>
      </w:r>
      <w:r>
        <w:tab/>
        <w:t>The Goto statement</w:t>
      </w:r>
      <w:r>
        <w:tab/>
      </w:r>
      <w:r>
        <w:fldChar w:fldCharType="begin"/>
      </w:r>
      <w:r>
        <w:instrText xml:space="preserve"> PAGEREF _Toc39058770 \h </w:instrText>
      </w:r>
      <w:r>
        <w:fldChar w:fldCharType="separate"/>
      </w:r>
      <w:r>
        <w:t>192</w:t>
      </w:r>
      <w:r>
        <w:fldChar w:fldCharType="end"/>
      </w:r>
    </w:p>
    <w:p w14:paraId="6F219408" w14:textId="40B0D270" w:rsidR="001E0A06" w:rsidRDefault="001E0A06">
      <w:pPr>
        <w:pStyle w:val="Verzeichnis2"/>
        <w:rPr>
          <w:rFonts w:asciiTheme="minorHAnsi" w:eastAsiaTheme="minorEastAsia" w:hAnsiTheme="minorHAnsi" w:cstheme="minorBidi"/>
          <w:sz w:val="22"/>
          <w:szCs w:val="22"/>
          <w:lang w:eastAsia="en-GB"/>
        </w:rPr>
      </w:pPr>
      <w:r>
        <w:t>19.9</w:t>
      </w:r>
      <w:r>
        <w:tab/>
        <w:t>The Stop execution statement</w:t>
      </w:r>
      <w:r>
        <w:tab/>
      </w:r>
      <w:r>
        <w:fldChar w:fldCharType="begin"/>
      </w:r>
      <w:r>
        <w:instrText xml:space="preserve"> PAGEREF _Toc39058771 \h </w:instrText>
      </w:r>
      <w:r>
        <w:fldChar w:fldCharType="separate"/>
      </w:r>
      <w:r>
        <w:t>193</w:t>
      </w:r>
      <w:r>
        <w:fldChar w:fldCharType="end"/>
      </w:r>
    </w:p>
    <w:p w14:paraId="7638F0A9" w14:textId="3B2C1576" w:rsidR="001E0A06" w:rsidRDefault="001E0A06">
      <w:pPr>
        <w:pStyle w:val="Verzeichnis2"/>
        <w:rPr>
          <w:rFonts w:asciiTheme="minorHAnsi" w:eastAsiaTheme="minorEastAsia" w:hAnsiTheme="minorHAnsi" w:cstheme="minorBidi"/>
          <w:sz w:val="22"/>
          <w:szCs w:val="22"/>
          <w:lang w:eastAsia="en-GB"/>
        </w:rPr>
      </w:pPr>
      <w:r>
        <w:t>19.10</w:t>
      </w:r>
      <w:r>
        <w:tab/>
        <w:t>The Return statement</w:t>
      </w:r>
      <w:r>
        <w:tab/>
      </w:r>
      <w:r>
        <w:fldChar w:fldCharType="begin"/>
      </w:r>
      <w:r>
        <w:instrText xml:space="preserve"> PAGEREF _Toc39058772 \h </w:instrText>
      </w:r>
      <w:r>
        <w:fldChar w:fldCharType="separate"/>
      </w:r>
      <w:r>
        <w:t>193</w:t>
      </w:r>
      <w:r>
        <w:fldChar w:fldCharType="end"/>
      </w:r>
    </w:p>
    <w:p w14:paraId="01758A0B" w14:textId="15755DE8" w:rsidR="001E0A06" w:rsidRDefault="001E0A06">
      <w:pPr>
        <w:pStyle w:val="Verzeichnis2"/>
        <w:rPr>
          <w:rFonts w:asciiTheme="minorHAnsi" w:eastAsiaTheme="minorEastAsia" w:hAnsiTheme="minorHAnsi" w:cstheme="minorBidi"/>
          <w:sz w:val="22"/>
          <w:szCs w:val="22"/>
          <w:lang w:eastAsia="en-GB"/>
        </w:rPr>
      </w:pPr>
      <w:r>
        <w:t>19.11</w:t>
      </w:r>
      <w:r>
        <w:tab/>
        <w:t>The Log statement</w:t>
      </w:r>
      <w:r>
        <w:tab/>
      </w:r>
      <w:r>
        <w:fldChar w:fldCharType="begin"/>
      </w:r>
      <w:r>
        <w:instrText xml:space="preserve"> PAGEREF _Toc39058773 \h </w:instrText>
      </w:r>
      <w:r>
        <w:fldChar w:fldCharType="separate"/>
      </w:r>
      <w:r>
        <w:t>194</w:t>
      </w:r>
      <w:r>
        <w:fldChar w:fldCharType="end"/>
      </w:r>
    </w:p>
    <w:p w14:paraId="153D8B36" w14:textId="594E46C1" w:rsidR="001E0A06" w:rsidRDefault="001E0A06">
      <w:pPr>
        <w:pStyle w:val="Verzeichnis2"/>
        <w:rPr>
          <w:rFonts w:asciiTheme="minorHAnsi" w:eastAsiaTheme="minorEastAsia" w:hAnsiTheme="minorHAnsi" w:cstheme="minorBidi"/>
          <w:sz w:val="22"/>
          <w:szCs w:val="22"/>
          <w:lang w:eastAsia="en-GB"/>
        </w:rPr>
      </w:pPr>
      <w:r>
        <w:t>19.12</w:t>
      </w:r>
      <w:r>
        <w:tab/>
        <w:t>The Break statement</w:t>
      </w:r>
      <w:r>
        <w:tab/>
      </w:r>
      <w:r>
        <w:fldChar w:fldCharType="begin"/>
      </w:r>
      <w:r>
        <w:instrText xml:space="preserve"> PAGEREF _Toc39058774 \h </w:instrText>
      </w:r>
      <w:r>
        <w:fldChar w:fldCharType="separate"/>
      </w:r>
      <w:r>
        <w:t>196</w:t>
      </w:r>
      <w:r>
        <w:fldChar w:fldCharType="end"/>
      </w:r>
    </w:p>
    <w:p w14:paraId="75124778" w14:textId="72BB6C3B" w:rsidR="001E0A06" w:rsidRDefault="001E0A06">
      <w:pPr>
        <w:pStyle w:val="Verzeichnis2"/>
        <w:rPr>
          <w:rFonts w:asciiTheme="minorHAnsi" w:eastAsiaTheme="minorEastAsia" w:hAnsiTheme="minorHAnsi" w:cstheme="minorBidi"/>
          <w:sz w:val="22"/>
          <w:szCs w:val="22"/>
          <w:lang w:eastAsia="en-GB"/>
        </w:rPr>
      </w:pPr>
      <w:r>
        <w:t>19.13</w:t>
      </w:r>
      <w:r>
        <w:tab/>
        <w:t>The Continue statement</w:t>
      </w:r>
      <w:r>
        <w:tab/>
      </w:r>
      <w:r>
        <w:fldChar w:fldCharType="begin"/>
      </w:r>
      <w:r>
        <w:instrText xml:space="preserve"> PAGEREF _Toc39058775 \h </w:instrText>
      </w:r>
      <w:r>
        <w:fldChar w:fldCharType="separate"/>
      </w:r>
      <w:r>
        <w:t>196</w:t>
      </w:r>
      <w:r>
        <w:fldChar w:fldCharType="end"/>
      </w:r>
    </w:p>
    <w:p w14:paraId="594CBC6B" w14:textId="7E5FA57E" w:rsidR="001E0A06" w:rsidRDefault="001E0A06">
      <w:pPr>
        <w:pStyle w:val="Verzeichnis2"/>
        <w:rPr>
          <w:rFonts w:asciiTheme="minorHAnsi" w:eastAsiaTheme="minorEastAsia" w:hAnsiTheme="minorHAnsi" w:cstheme="minorBidi"/>
          <w:sz w:val="22"/>
          <w:szCs w:val="22"/>
          <w:lang w:eastAsia="en-GB"/>
        </w:rPr>
      </w:pPr>
      <w:r>
        <w:t>19.14</w:t>
      </w:r>
      <w:r>
        <w:tab/>
        <w:t>Statement block</w:t>
      </w:r>
      <w:r>
        <w:tab/>
      </w:r>
      <w:r>
        <w:fldChar w:fldCharType="begin"/>
      </w:r>
      <w:r>
        <w:instrText xml:space="preserve"> PAGEREF _Toc39058776 \h </w:instrText>
      </w:r>
      <w:r>
        <w:fldChar w:fldCharType="separate"/>
      </w:r>
      <w:r>
        <w:t>197</w:t>
      </w:r>
      <w:r>
        <w:fldChar w:fldCharType="end"/>
      </w:r>
    </w:p>
    <w:p w14:paraId="6FE533CD" w14:textId="1E6471E7" w:rsidR="001E0A06" w:rsidRDefault="001E0A06">
      <w:pPr>
        <w:pStyle w:val="Verzeichnis1"/>
        <w:rPr>
          <w:rFonts w:asciiTheme="minorHAnsi" w:eastAsiaTheme="minorEastAsia" w:hAnsiTheme="minorHAnsi" w:cstheme="minorBidi"/>
          <w:szCs w:val="22"/>
          <w:lang w:eastAsia="en-GB"/>
        </w:rPr>
      </w:pPr>
      <w:r>
        <w:t>20</w:t>
      </w:r>
      <w:r>
        <w:tab/>
        <w:t>Statement and operations for alternative behaviours</w:t>
      </w:r>
      <w:r>
        <w:tab/>
      </w:r>
      <w:r>
        <w:fldChar w:fldCharType="begin"/>
      </w:r>
      <w:r>
        <w:instrText xml:space="preserve"> PAGEREF _Toc39058777 \h </w:instrText>
      </w:r>
      <w:r>
        <w:fldChar w:fldCharType="separate"/>
      </w:r>
      <w:r>
        <w:t>197</w:t>
      </w:r>
      <w:r>
        <w:fldChar w:fldCharType="end"/>
      </w:r>
    </w:p>
    <w:p w14:paraId="470144FF" w14:textId="1952B685" w:rsidR="001E0A06" w:rsidRDefault="001E0A06">
      <w:pPr>
        <w:pStyle w:val="Verzeichnis2"/>
        <w:rPr>
          <w:rFonts w:asciiTheme="minorHAnsi" w:eastAsiaTheme="minorEastAsia" w:hAnsiTheme="minorHAnsi" w:cstheme="minorBidi"/>
          <w:sz w:val="22"/>
          <w:szCs w:val="22"/>
          <w:lang w:eastAsia="en-GB"/>
        </w:rPr>
      </w:pPr>
      <w:r>
        <w:t>20.0</w:t>
      </w:r>
      <w:r>
        <w:tab/>
        <w:t>General</w:t>
      </w:r>
      <w:r>
        <w:tab/>
      </w:r>
      <w:r>
        <w:fldChar w:fldCharType="begin"/>
      </w:r>
      <w:r>
        <w:instrText xml:space="preserve"> PAGEREF _Toc39058778 \h </w:instrText>
      </w:r>
      <w:r>
        <w:fldChar w:fldCharType="separate"/>
      </w:r>
      <w:r>
        <w:t>197</w:t>
      </w:r>
      <w:r>
        <w:fldChar w:fldCharType="end"/>
      </w:r>
    </w:p>
    <w:p w14:paraId="16C0B87D" w14:textId="3A9B15F3" w:rsidR="001E0A06" w:rsidRDefault="001E0A06">
      <w:pPr>
        <w:pStyle w:val="Verzeichnis2"/>
        <w:rPr>
          <w:rFonts w:asciiTheme="minorHAnsi" w:eastAsiaTheme="minorEastAsia" w:hAnsiTheme="minorHAnsi" w:cstheme="minorBidi"/>
          <w:sz w:val="22"/>
          <w:szCs w:val="22"/>
          <w:lang w:eastAsia="en-GB"/>
        </w:rPr>
      </w:pPr>
      <w:r>
        <w:t>20.1</w:t>
      </w:r>
      <w:r>
        <w:tab/>
        <w:t>The snapshot mechanism</w:t>
      </w:r>
      <w:r>
        <w:tab/>
      </w:r>
      <w:r>
        <w:fldChar w:fldCharType="begin"/>
      </w:r>
      <w:r>
        <w:instrText xml:space="preserve"> PAGEREF _Toc39058779 \h </w:instrText>
      </w:r>
      <w:r>
        <w:fldChar w:fldCharType="separate"/>
      </w:r>
      <w:r>
        <w:t>198</w:t>
      </w:r>
      <w:r>
        <w:fldChar w:fldCharType="end"/>
      </w:r>
    </w:p>
    <w:p w14:paraId="7A7262AE" w14:textId="21E7BCBC" w:rsidR="001E0A06" w:rsidRDefault="001E0A06">
      <w:pPr>
        <w:pStyle w:val="Verzeichnis2"/>
        <w:rPr>
          <w:rFonts w:asciiTheme="minorHAnsi" w:eastAsiaTheme="minorEastAsia" w:hAnsiTheme="minorHAnsi" w:cstheme="minorBidi"/>
          <w:sz w:val="22"/>
          <w:szCs w:val="22"/>
          <w:lang w:eastAsia="en-GB"/>
        </w:rPr>
      </w:pPr>
      <w:r>
        <w:t>20.2</w:t>
      </w:r>
      <w:r>
        <w:tab/>
        <w:t>The Alt statement</w:t>
      </w:r>
      <w:r>
        <w:tab/>
      </w:r>
      <w:r>
        <w:fldChar w:fldCharType="begin"/>
      </w:r>
      <w:r>
        <w:instrText xml:space="preserve"> PAGEREF _Toc39058780 \h </w:instrText>
      </w:r>
      <w:r>
        <w:fldChar w:fldCharType="separate"/>
      </w:r>
      <w:r>
        <w:t>198</w:t>
      </w:r>
      <w:r>
        <w:fldChar w:fldCharType="end"/>
      </w:r>
    </w:p>
    <w:p w14:paraId="1140B429" w14:textId="68CF78BE" w:rsidR="001E0A06" w:rsidRDefault="001E0A06">
      <w:pPr>
        <w:pStyle w:val="Verzeichnis2"/>
        <w:rPr>
          <w:rFonts w:asciiTheme="minorHAnsi" w:eastAsiaTheme="minorEastAsia" w:hAnsiTheme="minorHAnsi" w:cstheme="minorBidi"/>
          <w:sz w:val="22"/>
          <w:szCs w:val="22"/>
          <w:lang w:eastAsia="en-GB"/>
        </w:rPr>
      </w:pPr>
      <w:r>
        <w:lastRenderedPageBreak/>
        <w:t>20.3</w:t>
      </w:r>
      <w:r>
        <w:tab/>
        <w:t>The Repeat statement</w:t>
      </w:r>
      <w:r>
        <w:tab/>
      </w:r>
      <w:r>
        <w:fldChar w:fldCharType="begin"/>
      </w:r>
      <w:r>
        <w:instrText xml:space="preserve"> PAGEREF _Toc39058781 \h </w:instrText>
      </w:r>
      <w:r>
        <w:fldChar w:fldCharType="separate"/>
      </w:r>
      <w:r>
        <w:t>202</w:t>
      </w:r>
      <w:r>
        <w:fldChar w:fldCharType="end"/>
      </w:r>
    </w:p>
    <w:p w14:paraId="7A4C419D" w14:textId="0DB755AE" w:rsidR="001E0A06" w:rsidRDefault="001E0A06">
      <w:pPr>
        <w:pStyle w:val="Verzeichnis2"/>
        <w:rPr>
          <w:rFonts w:asciiTheme="minorHAnsi" w:eastAsiaTheme="minorEastAsia" w:hAnsiTheme="minorHAnsi" w:cstheme="minorBidi"/>
          <w:sz w:val="22"/>
          <w:szCs w:val="22"/>
          <w:lang w:eastAsia="en-GB"/>
        </w:rPr>
      </w:pPr>
      <w:r>
        <w:t>20.4</w:t>
      </w:r>
      <w:r>
        <w:tab/>
        <w:t>The Interleave statement</w:t>
      </w:r>
      <w:r>
        <w:tab/>
      </w:r>
      <w:r>
        <w:fldChar w:fldCharType="begin"/>
      </w:r>
      <w:r>
        <w:instrText xml:space="preserve"> PAGEREF _Toc39058782 \h </w:instrText>
      </w:r>
      <w:r>
        <w:fldChar w:fldCharType="separate"/>
      </w:r>
      <w:r>
        <w:t>203</w:t>
      </w:r>
      <w:r>
        <w:fldChar w:fldCharType="end"/>
      </w:r>
    </w:p>
    <w:p w14:paraId="5A7E1121" w14:textId="714B55BC" w:rsidR="001E0A06" w:rsidRDefault="001E0A06">
      <w:pPr>
        <w:pStyle w:val="Verzeichnis2"/>
        <w:rPr>
          <w:rFonts w:asciiTheme="minorHAnsi" w:eastAsiaTheme="minorEastAsia" w:hAnsiTheme="minorHAnsi" w:cstheme="minorBidi"/>
          <w:sz w:val="22"/>
          <w:szCs w:val="22"/>
          <w:lang w:eastAsia="en-GB"/>
        </w:rPr>
      </w:pPr>
      <w:r>
        <w:t>20.5</w:t>
      </w:r>
      <w:r>
        <w:tab/>
        <w:t>Default Handling</w:t>
      </w:r>
      <w:r>
        <w:tab/>
      </w:r>
      <w:r>
        <w:fldChar w:fldCharType="begin"/>
      </w:r>
      <w:r>
        <w:instrText xml:space="preserve"> PAGEREF _Toc39058783 \h </w:instrText>
      </w:r>
      <w:r>
        <w:fldChar w:fldCharType="separate"/>
      </w:r>
      <w:r>
        <w:t>205</w:t>
      </w:r>
      <w:r>
        <w:fldChar w:fldCharType="end"/>
      </w:r>
    </w:p>
    <w:p w14:paraId="31640AD0" w14:textId="37198FA2" w:rsidR="001E0A06" w:rsidRDefault="001E0A06">
      <w:pPr>
        <w:pStyle w:val="Verzeichnis3"/>
        <w:rPr>
          <w:rFonts w:asciiTheme="minorHAnsi" w:eastAsiaTheme="minorEastAsia" w:hAnsiTheme="minorHAnsi" w:cstheme="minorBidi"/>
          <w:sz w:val="22"/>
          <w:szCs w:val="22"/>
          <w:lang w:eastAsia="en-GB"/>
        </w:rPr>
      </w:pPr>
      <w:r>
        <w:t>20.5.0</w:t>
      </w:r>
      <w:r>
        <w:tab/>
        <w:t>General</w:t>
      </w:r>
      <w:r>
        <w:tab/>
      </w:r>
      <w:r>
        <w:fldChar w:fldCharType="begin"/>
      </w:r>
      <w:r>
        <w:instrText xml:space="preserve"> PAGEREF _Toc39058784 \h </w:instrText>
      </w:r>
      <w:r>
        <w:fldChar w:fldCharType="separate"/>
      </w:r>
      <w:r>
        <w:t>205</w:t>
      </w:r>
      <w:r>
        <w:fldChar w:fldCharType="end"/>
      </w:r>
    </w:p>
    <w:p w14:paraId="65FF8FA6" w14:textId="11B57934" w:rsidR="001E0A06" w:rsidRDefault="001E0A06">
      <w:pPr>
        <w:pStyle w:val="Verzeichnis3"/>
        <w:rPr>
          <w:rFonts w:asciiTheme="minorHAnsi" w:eastAsiaTheme="minorEastAsia" w:hAnsiTheme="minorHAnsi" w:cstheme="minorBidi"/>
          <w:sz w:val="22"/>
          <w:szCs w:val="22"/>
          <w:lang w:eastAsia="en-GB"/>
        </w:rPr>
      </w:pPr>
      <w:r>
        <w:t>20.5.1</w:t>
      </w:r>
      <w:r>
        <w:tab/>
        <w:t>The default mechanism</w:t>
      </w:r>
      <w:r>
        <w:tab/>
      </w:r>
      <w:r>
        <w:fldChar w:fldCharType="begin"/>
      </w:r>
      <w:r>
        <w:instrText xml:space="preserve"> PAGEREF _Toc39058785 \h </w:instrText>
      </w:r>
      <w:r>
        <w:fldChar w:fldCharType="separate"/>
      </w:r>
      <w:r>
        <w:t>206</w:t>
      </w:r>
      <w:r>
        <w:fldChar w:fldCharType="end"/>
      </w:r>
    </w:p>
    <w:p w14:paraId="1836B517" w14:textId="4E05E994" w:rsidR="001E0A06" w:rsidRDefault="001E0A06">
      <w:pPr>
        <w:pStyle w:val="Verzeichnis3"/>
        <w:rPr>
          <w:rFonts w:asciiTheme="minorHAnsi" w:eastAsiaTheme="minorEastAsia" w:hAnsiTheme="minorHAnsi" w:cstheme="minorBidi"/>
          <w:sz w:val="22"/>
          <w:szCs w:val="22"/>
          <w:lang w:eastAsia="en-GB"/>
        </w:rPr>
      </w:pPr>
      <w:r>
        <w:t>20.5.2</w:t>
      </w:r>
      <w:r>
        <w:tab/>
        <w:t>The Activate operation</w:t>
      </w:r>
      <w:r>
        <w:tab/>
      </w:r>
      <w:r>
        <w:fldChar w:fldCharType="begin"/>
      </w:r>
      <w:r>
        <w:instrText xml:space="preserve"> PAGEREF _Toc39058786 \h </w:instrText>
      </w:r>
      <w:r>
        <w:fldChar w:fldCharType="separate"/>
      </w:r>
      <w:r>
        <w:t>206</w:t>
      </w:r>
      <w:r>
        <w:fldChar w:fldCharType="end"/>
      </w:r>
    </w:p>
    <w:p w14:paraId="05CDE869" w14:textId="48433CEE" w:rsidR="001E0A06" w:rsidRDefault="001E0A06">
      <w:pPr>
        <w:pStyle w:val="Verzeichnis3"/>
        <w:rPr>
          <w:rFonts w:asciiTheme="minorHAnsi" w:eastAsiaTheme="minorEastAsia" w:hAnsiTheme="minorHAnsi" w:cstheme="minorBidi"/>
          <w:sz w:val="22"/>
          <w:szCs w:val="22"/>
          <w:lang w:eastAsia="en-GB"/>
        </w:rPr>
      </w:pPr>
      <w:r w:rsidRPr="004917D4">
        <w:rPr>
          <w:color w:val="000000"/>
        </w:rPr>
        <w:t>20.5.3</w:t>
      </w:r>
      <w:r w:rsidRPr="004917D4">
        <w:rPr>
          <w:color w:val="000000"/>
        </w:rPr>
        <w:tab/>
      </w:r>
      <w:r>
        <w:t>The Deactivate operation</w:t>
      </w:r>
      <w:r>
        <w:tab/>
      </w:r>
      <w:r>
        <w:fldChar w:fldCharType="begin"/>
      </w:r>
      <w:r>
        <w:instrText xml:space="preserve"> PAGEREF _Toc39058787 \h </w:instrText>
      </w:r>
      <w:r>
        <w:fldChar w:fldCharType="separate"/>
      </w:r>
      <w:r>
        <w:t>207</w:t>
      </w:r>
      <w:r>
        <w:fldChar w:fldCharType="end"/>
      </w:r>
    </w:p>
    <w:p w14:paraId="4759A856" w14:textId="5A0AC615" w:rsidR="001E0A06" w:rsidRDefault="001E0A06">
      <w:pPr>
        <w:pStyle w:val="Verzeichnis1"/>
        <w:rPr>
          <w:rFonts w:asciiTheme="minorHAnsi" w:eastAsiaTheme="minorEastAsia" w:hAnsiTheme="minorHAnsi" w:cstheme="minorBidi"/>
          <w:szCs w:val="22"/>
          <w:lang w:eastAsia="en-GB"/>
        </w:rPr>
      </w:pPr>
      <w:r>
        <w:t>21</w:t>
      </w:r>
      <w:r>
        <w:tab/>
        <w:t>Configuration Operations</w:t>
      </w:r>
      <w:r>
        <w:tab/>
      </w:r>
      <w:r>
        <w:fldChar w:fldCharType="begin"/>
      </w:r>
      <w:r>
        <w:instrText xml:space="preserve"> PAGEREF _Toc39058788 \h </w:instrText>
      </w:r>
      <w:r>
        <w:fldChar w:fldCharType="separate"/>
      </w:r>
      <w:r>
        <w:t>208</w:t>
      </w:r>
      <w:r>
        <w:fldChar w:fldCharType="end"/>
      </w:r>
    </w:p>
    <w:p w14:paraId="559BBAD1" w14:textId="2BD31DD0" w:rsidR="001E0A06" w:rsidRDefault="001E0A06">
      <w:pPr>
        <w:pStyle w:val="Verzeichnis2"/>
        <w:rPr>
          <w:rFonts w:asciiTheme="minorHAnsi" w:eastAsiaTheme="minorEastAsia" w:hAnsiTheme="minorHAnsi" w:cstheme="minorBidi"/>
          <w:sz w:val="22"/>
          <w:szCs w:val="22"/>
          <w:lang w:eastAsia="en-GB"/>
        </w:rPr>
      </w:pPr>
      <w:r>
        <w:t>21.0</w:t>
      </w:r>
      <w:r>
        <w:tab/>
        <w:t>General</w:t>
      </w:r>
      <w:r>
        <w:tab/>
      </w:r>
      <w:r>
        <w:fldChar w:fldCharType="begin"/>
      </w:r>
      <w:r>
        <w:instrText xml:space="preserve"> PAGEREF _Toc39058789 \h </w:instrText>
      </w:r>
      <w:r>
        <w:fldChar w:fldCharType="separate"/>
      </w:r>
      <w:r>
        <w:t>208</w:t>
      </w:r>
      <w:r>
        <w:fldChar w:fldCharType="end"/>
      </w:r>
    </w:p>
    <w:p w14:paraId="525ABA05" w14:textId="3A0CC635" w:rsidR="001E0A06" w:rsidRDefault="001E0A06">
      <w:pPr>
        <w:pStyle w:val="Verzeichnis2"/>
        <w:rPr>
          <w:rFonts w:asciiTheme="minorHAnsi" w:eastAsiaTheme="minorEastAsia" w:hAnsiTheme="minorHAnsi" w:cstheme="minorBidi"/>
          <w:sz w:val="22"/>
          <w:szCs w:val="22"/>
          <w:lang w:eastAsia="en-GB"/>
        </w:rPr>
      </w:pPr>
      <w:r>
        <w:t>21.1</w:t>
      </w:r>
      <w:r>
        <w:tab/>
        <w:t>Connection Operations</w:t>
      </w:r>
      <w:r>
        <w:tab/>
      </w:r>
      <w:r>
        <w:fldChar w:fldCharType="begin"/>
      </w:r>
      <w:r>
        <w:instrText xml:space="preserve"> PAGEREF _Toc39058790 \h </w:instrText>
      </w:r>
      <w:r>
        <w:fldChar w:fldCharType="separate"/>
      </w:r>
      <w:r>
        <w:t>209</w:t>
      </w:r>
      <w:r>
        <w:fldChar w:fldCharType="end"/>
      </w:r>
    </w:p>
    <w:p w14:paraId="7D9F2056" w14:textId="3529E904" w:rsidR="001E0A06" w:rsidRDefault="001E0A06">
      <w:pPr>
        <w:pStyle w:val="Verzeichnis3"/>
        <w:rPr>
          <w:rFonts w:asciiTheme="minorHAnsi" w:eastAsiaTheme="minorEastAsia" w:hAnsiTheme="minorHAnsi" w:cstheme="minorBidi"/>
          <w:sz w:val="22"/>
          <w:szCs w:val="22"/>
          <w:lang w:eastAsia="en-GB"/>
        </w:rPr>
      </w:pPr>
      <w:r>
        <w:t>21.1.0</w:t>
      </w:r>
      <w:r>
        <w:tab/>
        <w:t>General</w:t>
      </w:r>
      <w:r>
        <w:tab/>
      </w:r>
      <w:r>
        <w:fldChar w:fldCharType="begin"/>
      </w:r>
      <w:r>
        <w:instrText xml:space="preserve"> PAGEREF _Toc39058791 \h </w:instrText>
      </w:r>
      <w:r>
        <w:fldChar w:fldCharType="separate"/>
      </w:r>
      <w:r>
        <w:t>209</w:t>
      </w:r>
      <w:r>
        <w:fldChar w:fldCharType="end"/>
      </w:r>
    </w:p>
    <w:p w14:paraId="5CA8913B" w14:textId="50CD7330" w:rsidR="001E0A06" w:rsidRDefault="001E0A06">
      <w:pPr>
        <w:pStyle w:val="Verzeichnis3"/>
        <w:rPr>
          <w:rFonts w:asciiTheme="minorHAnsi" w:eastAsiaTheme="minorEastAsia" w:hAnsiTheme="minorHAnsi" w:cstheme="minorBidi"/>
          <w:sz w:val="22"/>
          <w:szCs w:val="22"/>
          <w:lang w:eastAsia="en-GB"/>
        </w:rPr>
      </w:pPr>
      <w:r>
        <w:t>21.1.1</w:t>
      </w:r>
      <w:r>
        <w:tab/>
        <w:t>The Connect and Map operations</w:t>
      </w:r>
      <w:r>
        <w:tab/>
      </w:r>
      <w:r>
        <w:fldChar w:fldCharType="begin"/>
      </w:r>
      <w:r>
        <w:instrText xml:space="preserve"> PAGEREF _Toc39058792 \h </w:instrText>
      </w:r>
      <w:r>
        <w:fldChar w:fldCharType="separate"/>
      </w:r>
      <w:r>
        <w:t>210</w:t>
      </w:r>
      <w:r>
        <w:fldChar w:fldCharType="end"/>
      </w:r>
    </w:p>
    <w:p w14:paraId="49D8665D" w14:textId="6346FCA7" w:rsidR="001E0A06" w:rsidRDefault="001E0A06">
      <w:pPr>
        <w:pStyle w:val="Verzeichnis3"/>
        <w:rPr>
          <w:rFonts w:asciiTheme="minorHAnsi" w:eastAsiaTheme="minorEastAsia" w:hAnsiTheme="minorHAnsi" w:cstheme="minorBidi"/>
          <w:sz w:val="22"/>
          <w:szCs w:val="22"/>
          <w:lang w:eastAsia="en-GB"/>
        </w:rPr>
      </w:pPr>
      <w:r>
        <w:t>21.1.2</w:t>
      </w:r>
      <w:r>
        <w:tab/>
        <w:t>The Disconnect and Unmap operations</w:t>
      </w:r>
      <w:r>
        <w:tab/>
      </w:r>
      <w:r>
        <w:fldChar w:fldCharType="begin"/>
      </w:r>
      <w:r>
        <w:instrText xml:space="preserve"> PAGEREF _Toc39058793 \h </w:instrText>
      </w:r>
      <w:r>
        <w:fldChar w:fldCharType="separate"/>
      </w:r>
      <w:r>
        <w:t>212</w:t>
      </w:r>
      <w:r>
        <w:fldChar w:fldCharType="end"/>
      </w:r>
    </w:p>
    <w:p w14:paraId="0DDBE723" w14:textId="19B63311" w:rsidR="001E0A06" w:rsidRDefault="001E0A06">
      <w:pPr>
        <w:pStyle w:val="Verzeichnis2"/>
        <w:rPr>
          <w:rFonts w:asciiTheme="minorHAnsi" w:eastAsiaTheme="minorEastAsia" w:hAnsiTheme="minorHAnsi" w:cstheme="minorBidi"/>
          <w:sz w:val="22"/>
          <w:szCs w:val="22"/>
          <w:lang w:eastAsia="en-GB"/>
        </w:rPr>
      </w:pPr>
      <w:r>
        <w:t>21.2</w:t>
      </w:r>
      <w:r>
        <w:tab/>
        <w:t>Test case operations</w:t>
      </w:r>
      <w:r>
        <w:tab/>
      </w:r>
      <w:r>
        <w:fldChar w:fldCharType="begin"/>
      </w:r>
      <w:r>
        <w:instrText xml:space="preserve"> PAGEREF _Toc39058794 \h </w:instrText>
      </w:r>
      <w:r>
        <w:fldChar w:fldCharType="separate"/>
      </w:r>
      <w:r>
        <w:t>213</w:t>
      </w:r>
      <w:r>
        <w:fldChar w:fldCharType="end"/>
      </w:r>
    </w:p>
    <w:p w14:paraId="483EEC07" w14:textId="533386A6" w:rsidR="001E0A06" w:rsidRDefault="001E0A06">
      <w:pPr>
        <w:pStyle w:val="Verzeichnis3"/>
        <w:rPr>
          <w:rFonts w:asciiTheme="minorHAnsi" w:eastAsiaTheme="minorEastAsia" w:hAnsiTheme="minorHAnsi" w:cstheme="minorBidi"/>
          <w:sz w:val="22"/>
          <w:szCs w:val="22"/>
          <w:lang w:eastAsia="en-GB"/>
        </w:rPr>
      </w:pPr>
      <w:r>
        <w:t>21.2.0</w:t>
      </w:r>
      <w:r>
        <w:tab/>
        <w:t>General</w:t>
      </w:r>
      <w:r>
        <w:tab/>
      </w:r>
      <w:r>
        <w:fldChar w:fldCharType="begin"/>
      </w:r>
      <w:r>
        <w:instrText xml:space="preserve"> PAGEREF _Toc39058795 \h </w:instrText>
      </w:r>
      <w:r>
        <w:fldChar w:fldCharType="separate"/>
      </w:r>
      <w:r>
        <w:t>213</w:t>
      </w:r>
      <w:r>
        <w:fldChar w:fldCharType="end"/>
      </w:r>
    </w:p>
    <w:p w14:paraId="30F198DE" w14:textId="6E2DA312" w:rsidR="001E0A06" w:rsidRDefault="001E0A06">
      <w:pPr>
        <w:pStyle w:val="Verzeichnis3"/>
        <w:rPr>
          <w:rFonts w:asciiTheme="minorHAnsi" w:eastAsiaTheme="minorEastAsia" w:hAnsiTheme="minorHAnsi" w:cstheme="minorBidi"/>
          <w:sz w:val="22"/>
          <w:szCs w:val="22"/>
          <w:lang w:eastAsia="en-GB"/>
        </w:rPr>
      </w:pPr>
      <w:r>
        <w:t>21.2.1</w:t>
      </w:r>
      <w:r>
        <w:tab/>
        <w:t>Test case stop operation</w:t>
      </w:r>
      <w:r>
        <w:tab/>
      </w:r>
      <w:r>
        <w:fldChar w:fldCharType="begin"/>
      </w:r>
      <w:r>
        <w:instrText xml:space="preserve"> PAGEREF _Toc39058796 \h </w:instrText>
      </w:r>
      <w:r>
        <w:fldChar w:fldCharType="separate"/>
      </w:r>
      <w:r>
        <w:t>214</w:t>
      </w:r>
      <w:r>
        <w:fldChar w:fldCharType="end"/>
      </w:r>
    </w:p>
    <w:p w14:paraId="3F824BB3" w14:textId="3FA8EB68" w:rsidR="001E0A06" w:rsidRDefault="001E0A06">
      <w:pPr>
        <w:pStyle w:val="Verzeichnis2"/>
        <w:rPr>
          <w:rFonts w:asciiTheme="minorHAnsi" w:eastAsiaTheme="minorEastAsia" w:hAnsiTheme="minorHAnsi" w:cstheme="minorBidi"/>
          <w:sz w:val="22"/>
          <w:szCs w:val="22"/>
          <w:lang w:eastAsia="en-GB"/>
        </w:rPr>
      </w:pPr>
      <w:r>
        <w:t>21.3</w:t>
      </w:r>
      <w:r>
        <w:tab/>
        <w:t>Test Component Operations</w:t>
      </w:r>
      <w:r>
        <w:tab/>
      </w:r>
      <w:r>
        <w:fldChar w:fldCharType="begin"/>
      </w:r>
      <w:r>
        <w:instrText xml:space="preserve"> PAGEREF _Toc39058797 \h </w:instrText>
      </w:r>
      <w:r>
        <w:fldChar w:fldCharType="separate"/>
      </w:r>
      <w:r>
        <w:t>214</w:t>
      </w:r>
      <w:r>
        <w:fldChar w:fldCharType="end"/>
      </w:r>
    </w:p>
    <w:p w14:paraId="049EDDB5" w14:textId="04D4AABF" w:rsidR="001E0A06" w:rsidRDefault="001E0A06">
      <w:pPr>
        <w:pStyle w:val="Verzeichnis3"/>
        <w:rPr>
          <w:rFonts w:asciiTheme="minorHAnsi" w:eastAsiaTheme="minorEastAsia" w:hAnsiTheme="minorHAnsi" w:cstheme="minorBidi"/>
          <w:sz w:val="22"/>
          <w:szCs w:val="22"/>
          <w:lang w:eastAsia="en-GB"/>
        </w:rPr>
      </w:pPr>
      <w:r>
        <w:t>21.3.0</w:t>
      </w:r>
      <w:r>
        <w:tab/>
        <w:t>General</w:t>
      </w:r>
      <w:r>
        <w:tab/>
      </w:r>
      <w:r>
        <w:fldChar w:fldCharType="begin"/>
      </w:r>
      <w:r>
        <w:instrText xml:space="preserve"> PAGEREF _Toc39058798 \h </w:instrText>
      </w:r>
      <w:r>
        <w:fldChar w:fldCharType="separate"/>
      </w:r>
      <w:r>
        <w:t>214</w:t>
      </w:r>
      <w:r>
        <w:fldChar w:fldCharType="end"/>
      </w:r>
    </w:p>
    <w:p w14:paraId="5DAC2DC3" w14:textId="07384293" w:rsidR="001E0A06" w:rsidRDefault="001E0A06">
      <w:pPr>
        <w:pStyle w:val="Verzeichnis3"/>
        <w:rPr>
          <w:rFonts w:asciiTheme="minorHAnsi" w:eastAsiaTheme="minorEastAsia" w:hAnsiTheme="minorHAnsi" w:cstheme="minorBidi"/>
          <w:sz w:val="22"/>
          <w:szCs w:val="22"/>
          <w:lang w:eastAsia="en-GB"/>
        </w:rPr>
      </w:pPr>
      <w:r>
        <w:t>21.3.1</w:t>
      </w:r>
      <w:r>
        <w:tab/>
        <w:t>The Create operation</w:t>
      </w:r>
      <w:r>
        <w:tab/>
      </w:r>
      <w:r>
        <w:fldChar w:fldCharType="begin"/>
      </w:r>
      <w:r>
        <w:instrText xml:space="preserve"> PAGEREF _Toc39058799 \h </w:instrText>
      </w:r>
      <w:r>
        <w:fldChar w:fldCharType="separate"/>
      </w:r>
      <w:r>
        <w:t>214</w:t>
      </w:r>
      <w:r>
        <w:fldChar w:fldCharType="end"/>
      </w:r>
    </w:p>
    <w:p w14:paraId="316476D8" w14:textId="4DC670DD" w:rsidR="001E0A06" w:rsidRDefault="001E0A06">
      <w:pPr>
        <w:pStyle w:val="Verzeichnis3"/>
        <w:rPr>
          <w:rFonts w:asciiTheme="minorHAnsi" w:eastAsiaTheme="minorEastAsia" w:hAnsiTheme="minorHAnsi" w:cstheme="minorBidi"/>
          <w:sz w:val="22"/>
          <w:szCs w:val="22"/>
          <w:lang w:eastAsia="en-GB"/>
        </w:rPr>
      </w:pPr>
      <w:r>
        <w:t>21.3.2</w:t>
      </w:r>
      <w:r>
        <w:tab/>
        <w:t>The Start test component operation</w:t>
      </w:r>
      <w:r>
        <w:tab/>
      </w:r>
      <w:r>
        <w:fldChar w:fldCharType="begin"/>
      </w:r>
      <w:r>
        <w:instrText xml:space="preserve"> PAGEREF _Toc39058800 \h </w:instrText>
      </w:r>
      <w:r>
        <w:fldChar w:fldCharType="separate"/>
      </w:r>
      <w:r>
        <w:t>215</w:t>
      </w:r>
      <w:r>
        <w:fldChar w:fldCharType="end"/>
      </w:r>
    </w:p>
    <w:p w14:paraId="7630109C" w14:textId="7E99DC95" w:rsidR="001E0A06" w:rsidRDefault="001E0A06">
      <w:pPr>
        <w:pStyle w:val="Verzeichnis3"/>
        <w:rPr>
          <w:rFonts w:asciiTheme="minorHAnsi" w:eastAsiaTheme="minorEastAsia" w:hAnsiTheme="minorHAnsi" w:cstheme="minorBidi"/>
          <w:sz w:val="22"/>
          <w:szCs w:val="22"/>
          <w:lang w:eastAsia="en-GB"/>
        </w:rPr>
      </w:pPr>
      <w:r>
        <w:t>21.3.3</w:t>
      </w:r>
      <w:r>
        <w:tab/>
        <w:t>The Stop test behaviour operation</w:t>
      </w:r>
      <w:r>
        <w:tab/>
      </w:r>
      <w:r>
        <w:fldChar w:fldCharType="begin"/>
      </w:r>
      <w:r>
        <w:instrText xml:space="preserve"> PAGEREF _Toc39058801 \h </w:instrText>
      </w:r>
      <w:r>
        <w:fldChar w:fldCharType="separate"/>
      </w:r>
      <w:r>
        <w:t>217</w:t>
      </w:r>
      <w:r>
        <w:fldChar w:fldCharType="end"/>
      </w:r>
    </w:p>
    <w:p w14:paraId="2CFA3034" w14:textId="6CA3F65E" w:rsidR="001E0A06" w:rsidRDefault="001E0A06">
      <w:pPr>
        <w:pStyle w:val="Verzeichnis3"/>
        <w:rPr>
          <w:rFonts w:asciiTheme="minorHAnsi" w:eastAsiaTheme="minorEastAsia" w:hAnsiTheme="minorHAnsi" w:cstheme="minorBidi"/>
          <w:sz w:val="22"/>
          <w:szCs w:val="22"/>
          <w:lang w:eastAsia="en-GB"/>
        </w:rPr>
      </w:pPr>
      <w:r>
        <w:t>21.3.4</w:t>
      </w:r>
      <w:r>
        <w:tab/>
        <w:t>The Kill test component operation</w:t>
      </w:r>
      <w:r>
        <w:tab/>
      </w:r>
      <w:r>
        <w:fldChar w:fldCharType="begin"/>
      </w:r>
      <w:r>
        <w:instrText xml:space="preserve"> PAGEREF _Toc39058802 \h </w:instrText>
      </w:r>
      <w:r>
        <w:fldChar w:fldCharType="separate"/>
      </w:r>
      <w:r>
        <w:t>218</w:t>
      </w:r>
      <w:r>
        <w:fldChar w:fldCharType="end"/>
      </w:r>
    </w:p>
    <w:p w14:paraId="1517F45D" w14:textId="337C1124" w:rsidR="001E0A06" w:rsidRDefault="001E0A06">
      <w:pPr>
        <w:pStyle w:val="Verzeichnis3"/>
        <w:rPr>
          <w:rFonts w:asciiTheme="minorHAnsi" w:eastAsiaTheme="minorEastAsia" w:hAnsiTheme="minorHAnsi" w:cstheme="minorBidi"/>
          <w:sz w:val="22"/>
          <w:szCs w:val="22"/>
          <w:lang w:eastAsia="en-GB"/>
        </w:rPr>
      </w:pPr>
      <w:r>
        <w:t>21.3.5</w:t>
      </w:r>
      <w:r>
        <w:tab/>
        <w:t>The Alive operation</w:t>
      </w:r>
      <w:r>
        <w:tab/>
      </w:r>
      <w:r>
        <w:fldChar w:fldCharType="begin"/>
      </w:r>
      <w:r>
        <w:instrText xml:space="preserve"> PAGEREF _Toc39058803 \h </w:instrText>
      </w:r>
      <w:r>
        <w:fldChar w:fldCharType="separate"/>
      </w:r>
      <w:r>
        <w:t>218</w:t>
      </w:r>
      <w:r>
        <w:fldChar w:fldCharType="end"/>
      </w:r>
    </w:p>
    <w:p w14:paraId="53065379" w14:textId="456001A7" w:rsidR="001E0A06" w:rsidRDefault="001E0A06">
      <w:pPr>
        <w:pStyle w:val="Verzeichnis3"/>
        <w:rPr>
          <w:rFonts w:asciiTheme="minorHAnsi" w:eastAsiaTheme="minorEastAsia" w:hAnsiTheme="minorHAnsi" w:cstheme="minorBidi"/>
          <w:sz w:val="22"/>
          <w:szCs w:val="22"/>
          <w:lang w:eastAsia="en-GB"/>
        </w:rPr>
      </w:pPr>
      <w:r>
        <w:t>21.3.6</w:t>
      </w:r>
      <w:r>
        <w:tab/>
        <w:t>The Running operation</w:t>
      </w:r>
      <w:r>
        <w:tab/>
      </w:r>
      <w:r>
        <w:fldChar w:fldCharType="begin"/>
      </w:r>
      <w:r>
        <w:instrText xml:space="preserve"> PAGEREF _Toc39058804 \h </w:instrText>
      </w:r>
      <w:r>
        <w:fldChar w:fldCharType="separate"/>
      </w:r>
      <w:r>
        <w:t>219</w:t>
      </w:r>
      <w:r>
        <w:fldChar w:fldCharType="end"/>
      </w:r>
    </w:p>
    <w:p w14:paraId="34BD31EF" w14:textId="704CF84E" w:rsidR="001E0A06" w:rsidRDefault="001E0A06">
      <w:pPr>
        <w:pStyle w:val="Verzeichnis3"/>
        <w:rPr>
          <w:rFonts w:asciiTheme="minorHAnsi" w:eastAsiaTheme="minorEastAsia" w:hAnsiTheme="minorHAnsi" w:cstheme="minorBidi"/>
          <w:sz w:val="22"/>
          <w:szCs w:val="22"/>
          <w:lang w:eastAsia="en-GB"/>
        </w:rPr>
      </w:pPr>
      <w:r>
        <w:t>21.3.7</w:t>
      </w:r>
      <w:r>
        <w:tab/>
        <w:t>The Done operation</w:t>
      </w:r>
      <w:r>
        <w:tab/>
      </w:r>
      <w:r>
        <w:fldChar w:fldCharType="begin"/>
      </w:r>
      <w:r>
        <w:instrText xml:space="preserve"> PAGEREF _Toc39058805 \h </w:instrText>
      </w:r>
      <w:r>
        <w:fldChar w:fldCharType="separate"/>
      </w:r>
      <w:r>
        <w:t>221</w:t>
      </w:r>
      <w:r>
        <w:fldChar w:fldCharType="end"/>
      </w:r>
    </w:p>
    <w:p w14:paraId="593163A8" w14:textId="27FA9DDA" w:rsidR="001E0A06" w:rsidRDefault="001E0A06">
      <w:pPr>
        <w:pStyle w:val="Verzeichnis3"/>
        <w:rPr>
          <w:rFonts w:asciiTheme="minorHAnsi" w:eastAsiaTheme="minorEastAsia" w:hAnsiTheme="minorHAnsi" w:cstheme="minorBidi"/>
          <w:sz w:val="22"/>
          <w:szCs w:val="22"/>
          <w:lang w:eastAsia="en-GB"/>
        </w:rPr>
      </w:pPr>
      <w:r>
        <w:t>21.3.8</w:t>
      </w:r>
      <w:r>
        <w:tab/>
        <w:t>The Killed operation</w:t>
      </w:r>
      <w:r>
        <w:tab/>
      </w:r>
      <w:r>
        <w:fldChar w:fldCharType="begin"/>
      </w:r>
      <w:r>
        <w:instrText xml:space="preserve"> PAGEREF _Toc39058806 \h </w:instrText>
      </w:r>
      <w:r>
        <w:fldChar w:fldCharType="separate"/>
      </w:r>
      <w:r>
        <w:t>223</w:t>
      </w:r>
      <w:r>
        <w:fldChar w:fldCharType="end"/>
      </w:r>
    </w:p>
    <w:p w14:paraId="56C908F5" w14:textId="0F7A57A5" w:rsidR="001E0A06" w:rsidRDefault="001E0A06">
      <w:pPr>
        <w:pStyle w:val="Verzeichnis3"/>
        <w:rPr>
          <w:rFonts w:asciiTheme="minorHAnsi" w:eastAsiaTheme="minorEastAsia" w:hAnsiTheme="minorHAnsi" w:cstheme="minorBidi"/>
          <w:sz w:val="22"/>
          <w:szCs w:val="22"/>
          <w:lang w:eastAsia="en-GB"/>
        </w:rPr>
      </w:pPr>
      <w:r>
        <w:t>21.3.9</w:t>
      </w:r>
      <w:r>
        <w:tab/>
        <w:t>Summary of the use of any and all with components</w:t>
      </w:r>
      <w:r>
        <w:tab/>
      </w:r>
      <w:r>
        <w:fldChar w:fldCharType="begin"/>
      </w:r>
      <w:r>
        <w:instrText xml:space="preserve"> PAGEREF _Toc39058807 \h </w:instrText>
      </w:r>
      <w:r>
        <w:fldChar w:fldCharType="separate"/>
      </w:r>
      <w:r>
        <w:t>225</w:t>
      </w:r>
      <w:r>
        <w:fldChar w:fldCharType="end"/>
      </w:r>
    </w:p>
    <w:p w14:paraId="7969928A" w14:textId="70D0166E" w:rsidR="001E0A06" w:rsidRDefault="001E0A06">
      <w:pPr>
        <w:pStyle w:val="Verzeichnis3"/>
        <w:rPr>
          <w:rFonts w:asciiTheme="minorHAnsi" w:eastAsiaTheme="minorEastAsia" w:hAnsiTheme="minorHAnsi" w:cstheme="minorBidi"/>
          <w:sz w:val="22"/>
          <w:szCs w:val="22"/>
          <w:lang w:eastAsia="en-GB"/>
        </w:rPr>
      </w:pPr>
      <w:r>
        <w:t>21.3.10</w:t>
      </w:r>
      <w:r>
        <w:tab/>
        <w:t>The Call test component behaviour operation</w:t>
      </w:r>
      <w:r>
        <w:tab/>
      </w:r>
      <w:r>
        <w:fldChar w:fldCharType="begin"/>
      </w:r>
      <w:r>
        <w:instrText xml:space="preserve"> PAGEREF _Toc39058808 \h </w:instrText>
      </w:r>
      <w:r>
        <w:fldChar w:fldCharType="separate"/>
      </w:r>
      <w:r>
        <w:t>225</w:t>
      </w:r>
      <w:r>
        <w:fldChar w:fldCharType="end"/>
      </w:r>
    </w:p>
    <w:p w14:paraId="6227BBC8" w14:textId="37BCE57A" w:rsidR="001E0A06" w:rsidRDefault="001E0A06">
      <w:pPr>
        <w:pStyle w:val="Verzeichnis1"/>
        <w:rPr>
          <w:rFonts w:asciiTheme="minorHAnsi" w:eastAsiaTheme="minorEastAsia" w:hAnsiTheme="minorHAnsi" w:cstheme="minorBidi"/>
          <w:szCs w:val="22"/>
          <w:lang w:eastAsia="en-GB"/>
        </w:rPr>
      </w:pPr>
      <w:r>
        <w:t>22</w:t>
      </w:r>
      <w:r>
        <w:tab/>
        <w:t>Communication operations</w:t>
      </w:r>
      <w:r>
        <w:tab/>
      </w:r>
      <w:r>
        <w:fldChar w:fldCharType="begin"/>
      </w:r>
      <w:r>
        <w:instrText xml:space="preserve"> PAGEREF _Toc39058809 \h </w:instrText>
      </w:r>
      <w:r>
        <w:fldChar w:fldCharType="separate"/>
      </w:r>
      <w:r>
        <w:t>227</w:t>
      </w:r>
      <w:r>
        <w:fldChar w:fldCharType="end"/>
      </w:r>
    </w:p>
    <w:p w14:paraId="295BC70B" w14:textId="41E16C31" w:rsidR="001E0A06" w:rsidRDefault="001E0A06">
      <w:pPr>
        <w:pStyle w:val="Verzeichnis2"/>
        <w:rPr>
          <w:rFonts w:asciiTheme="minorHAnsi" w:eastAsiaTheme="minorEastAsia" w:hAnsiTheme="minorHAnsi" w:cstheme="minorBidi"/>
          <w:sz w:val="22"/>
          <w:szCs w:val="22"/>
          <w:lang w:eastAsia="en-GB"/>
        </w:rPr>
      </w:pPr>
      <w:r>
        <w:t>22.0</w:t>
      </w:r>
      <w:r>
        <w:tab/>
        <w:t>General</w:t>
      </w:r>
      <w:r>
        <w:tab/>
      </w:r>
      <w:r>
        <w:fldChar w:fldCharType="begin"/>
      </w:r>
      <w:r>
        <w:instrText xml:space="preserve"> PAGEREF _Toc39058810 \h </w:instrText>
      </w:r>
      <w:r>
        <w:fldChar w:fldCharType="separate"/>
      </w:r>
      <w:r>
        <w:t>227</w:t>
      </w:r>
      <w:r>
        <w:fldChar w:fldCharType="end"/>
      </w:r>
    </w:p>
    <w:p w14:paraId="40EFAD3D" w14:textId="1ED72538" w:rsidR="001E0A06" w:rsidRDefault="001E0A06">
      <w:pPr>
        <w:pStyle w:val="Verzeichnis2"/>
        <w:rPr>
          <w:rFonts w:asciiTheme="minorHAnsi" w:eastAsiaTheme="minorEastAsia" w:hAnsiTheme="minorHAnsi" w:cstheme="minorBidi"/>
          <w:sz w:val="22"/>
          <w:szCs w:val="22"/>
          <w:lang w:eastAsia="en-GB"/>
        </w:rPr>
      </w:pPr>
      <w:r>
        <w:t>22.1</w:t>
      </w:r>
      <w:r>
        <w:tab/>
        <w:t>The communication mechanisms</w:t>
      </w:r>
      <w:r>
        <w:tab/>
      </w:r>
      <w:r>
        <w:fldChar w:fldCharType="begin"/>
      </w:r>
      <w:r>
        <w:instrText xml:space="preserve"> PAGEREF _Toc39058811 \h </w:instrText>
      </w:r>
      <w:r>
        <w:fldChar w:fldCharType="separate"/>
      </w:r>
      <w:r>
        <w:t>227</w:t>
      </w:r>
      <w:r>
        <w:fldChar w:fldCharType="end"/>
      </w:r>
    </w:p>
    <w:p w14:paraId="45D5D87F" w14:textId="1469F37A" w:rsidR="001E0A06" w:rsidRDefault="001E0A06">
      <w:pPr>
        <w:pStyle w:val="Verzeichnis3"/>
        <w:rPr>
          <w:rFonts w:asciiTheme="minorHAnsi" w:eastAsiaTheme="minorEastAsia" w:hAnsiTheme="minorHAnsi" w:cstheme="minorBidi"/>
          <w:sz w:val="22"/>
          <w:szCs w:val="22"/>
          <w:lang w:eastAsia="en-GB"/>
        </w:rPr>
      </w:pPr>
      <w:r>
        <w:t>22.1.0</w:t>
      </w:r>
      <w:r>
        <w:tab/>
        <w:t>General</w:t>
      </w:r>
      <w:r>
        <w:tab/>
      </w:r>
      <w:r>
        <w:fldChar w:fldCharType="begin"/>
      </w:r>
      <w:r>
        <w:instrText xml:space="preserve"> PAGEREF _Toc39058812 \h </w:instrText>
      </w:r>
      <w:r>
        <w:fldChar w:fldCharType="separate"/>
      </w:r>
      <w:r>
        <w:t>227</w:t>
      </w:r>
      <w:r>
        <w:fldChar w:fldCharType="end"/>
      </w:r>
    </w:p>
    <w:p w14:paraId="37DF6A16" w14:textId="5C9AF499" w:rsidR="001E0A06" w:rsidRDefault="001E0A06">
      <w:pPr>
        <w:pStyle w:val="Verzeichnis3"/>
        <w:rPr>
          <w:rFonts w:asciiTheme="minorHAnsi" w:eastAsiaTheme="minorEastAsia" w:hAnsiTheme="minorHAnsi" w:cstheme="minorBidi"/>
          <w:sz w:val="22"/>
          <w:szCs w:val="22"/>
          <w:lang w:eastAsia="en-GB"/>
        </w:rPr>
      </w:pPr>
      <w:r>
        <w:t>22.1.1</w:t>
      </w:r>
      <w:r>
        <w:tab/>
        <w:t>Principles of message-based communication</w:t>
      </w:r>
      <w:r>
        <w:tab/>
      </w:r>
      <w:r>
        <w:fldChar w:fldCharType="begin"/>
      </w:r>
      <w:r>
        <w:instrText xml:space="preserve"> PAGEREF _Toc39058813 \h </w:instrText>
      </w:r>
      <w:r>
        <w:fldChar w:fldCharType="separate"/>
      </w:r>
      <w:r>
        <w:t>227</w:t>
      </w:r>
      <w:r>
        <w:fldChar w:fldCharType="end"/>
      </w:r>
    </w:p>
    <w:p w14:paraId="10F5A1B1" w14:textId="60187B5E" w:rsidR="001E0A06" w:rsidRDefault="001E0A06">
      <w:pPr>
        <w:pStyle w:val="Verzeichnis3"/>
        <w:rPr>
          <w:rFonts w:asciiTheme="minorHAnsi" w:eastAsiaTheme="minorEastAsia" w:hAnsiTheme="minorHAnsi" w:cstheme="minorBidi"/>
          <w:sz w:val="22"/>
          <w:szCs w:val="22"/>
          <w:lang w:eastAsia="en-GB"/>
        </w:rPr>
      </w:pPr>
      <w:r>
        <w:t>22.1.2</w:t>
      </w:r>
      <w:r>
        <w:tab/>
        <w:t>Principles of procedure-based communication</w:t>
      </w:r>
      <w:r>
        <w:tab/>
      </w:r>
      <w:r>
        <w:fldChar w:fldCharType="begin"/>
      </w:r>
      <w:r>
        <w:instrText xml:space="preserve"> PAGEREF _Toc39058814 \h </w:instrText>
      </w:r>
      <w:r>
        <w:fldChar w:fldCharType="separate"/>
      </w:r>
      <w:r>
        <w:t>228</w:t>
      </w:r>
      <w:r>
        <w:fldChar w:fldCharType="end"/>
      </w:r>
    </w:p>
    <w:p w14:paraId="3A48B2A8" w14:textId="2A0D2CCF" w:rsidR="001E0A06" w:rsidRDefault="001E0A06">
      <w:pPr>
        <w:pStyle w:val="Verzeichnis3"/>
        <w:rPr>
          <w:rFonts w:asciiTheme="minorHAnsi" w:eastAsiaTheme="minorEastAsia" w:hAnsiTheme="minorHAnsi" w:cstheme="minorBidi"/>
          <w:sz w:val="22"/>
          <w:szCs w:val="22"/>
          <w:lang w:eastAsia="en-GB"/>
        </w:rPr>
      </w:pPr>
      <w:r>
        <w:t>22.1.3</w:t>
      </w:r>
      <w:r>
        <w:tab/>
        <w:t>Principles of unicast, multicast and broadcast communication</w:t>
      </w:r>
      <w:r>
        <w:tab/>
      </w:r>
      <w:r>
        <w:fldChar w:fldCharType="begin"/>
      </w:r>
      <w:r>
        <w:instrText xml:space="preserve"> PAGEREF _Toc39058815 \h </w:instrText>
      </w:r>
      <w:r>
        <w:fldChar w:fldCharType="separate"/>
      </w:r>
      <w:r>
        <w:t>228</w:t>
      </w:r>
      <w:r>
        <w:fldChar w:fldCharType="end"/>
      </w:r>
    </w:p>
    <w:p w14:paraId="11FAA915" w14:textId="168A4813" w:rsidR="001E0A06" w:rsidRDefault="001E0A06">
      <w:pPr>
        <w:pStyle w:val="Verzeichnis3"/>
        <w:rPr>
          <w:rFonts w:asciiTheme="minorHAnsi" w:eastAsiaTheme="minorEastAsia" w:hAnsiTheme="minorHAnsi" w:cstheme="minorBidi"/>
          <w:sz w:val="22"/>
          <w:szCs w:val="22"/>
          <w:lang w:eastAsia="en-GB"/>
        </w:rPr>
      </w:pPr>
      <w:r>
        <w:t>22.1.4</w:t>
      </w:r>
      <w:r>
        <w:tab/>
        <w:t>General format of communication operations</w:t>
      </w:r>
      <w:r>
        <w:tab/>
      </w:r>
      <w:r>
        <w:fldChar w:fldCharType="begin"/>
      </w:r>
      <w:r>
        <w:instrText xml:space="preserve"> PAGEREF _Toc39058816 \h </w:instrText>
      </w:r>
      <w:r>
        <w:fldChar w:fldCharType="separate"/>
      </w:r>
      <w:r>
        <w:t>229</w:t>
      </w:r>
      <w:r>
        <w:fldChar w:fldCharType="end"/>
      </w:r>
    </w:p>
    <w:p w14:paraId="58353A22" w14:textId="2F33A4CA" w:rsidR="001E0A06" w:rsidRDefault="001E0A06">
      <w:pPr>
        <w:pStyle w:val="Verzeichnis4"/>
        <w:rPr>
          <w:rFonts w:asciiTheme="minorHAnsi" w:eastAsiaTheme="minorEastAsia" w:hAnsiTheme="minorHAnsi" w:cstheme="minorBidi"/>
          <w:sz w:val="22"/>
          <w:szCs w:val="22"/>
          <w:lang w:eastAsia="en-GB"/>
        </w:rPr>
      </w:pPr>
      <w:r>
        <w:t>22.1.4.0</w:t>
      </w:r>
      <w:r>
        <w:tab/>
        <w:t>General</w:t>
      </w:r>
      <w:r>
        <w:tab/>
      </w:r>
      <w:r>
        <w:fldChar w:fldCharType="begin"/>
      </w:r>
      <w:r>
        <w:instrText xml:space="preserve"> PAGEREF _Toc39058817 \h </w:instrText>
      </w:r>
      <w:r>
        <w:fldChar w:fldCharType="separate"/>
      </w:r>
      <w:r>
        <w:t>229</w:t>
      </w:r>
      <w:r>
        <w:fldChar w:fldCharType="end"/>
      </w:r>
    </w:p>
    <w:p w14:paraId="0D040A57" w14:textId="69F3BA63" w:rsidR="001E0A06" w:rsidRDefault="001E0A06">
      <w:pPr>
        <w:pStyle w:val="Verzeichnis4"/>
        <w:rPr>
          <w:rFonts w:asciiTheme="minorHAnsi" w:eastAsiaTheme="minorEastAsia" w:hAnsiTheme="minorHAnsi" w:cstheme="minorBidi"/>
          <w:sz w:val="22"/>
          <w:szCs w:val="22"/>
          <w:lang w:eastAsia="en-GB"/>
        </w:rPr>
      </w:pPr>
      <w:r>
        <w:t>22.1.4.1</w:t>
      </w:r>
      <w:r>
        <w:tab/>
        <w:t>General format of the sending operations</w:t>
      </w:r>
      <w:r>
        <w:tab/>
      </w:r>
      <w:r>
        <w:fldChar w:fldCharType="begin"/>
      </w:r>
      <w:r>
        <w:instrText xml:space="preserve"> PAGEREF _Toc39058818 \h </w:instrText>
      </w:r>
      <w:r>
        <w:fldChar w:fldCharType="separate"/>
      </w:r>
      <w:r>
        <w:t>229</w:t>
      </w:r>
      <w:r>
        <w:fldChar w:fldCharType="end"/>
      </w:r>
    </w:p>
    <w:p w14:paraId="6F0D52DE" w14:textId="66F973ED" w:rsidR="001E0A06" w:rsidRDefault="001E0A06">
      <w:pPr>
        <w:pStyle w:val="Verzeichnis4"/>
        <w:rPr>
          <w:rFonts w:asciiTheme="minorHAnsi" w:eastAsiaTheme="minorEastAsia" w:hAnsiTheme="minorHAnsi" w:cstheme="minorBidi"/>
          <w:sz w:val="22"/>
          <w:szCs w:val="22"/>
          <w:lang w:eastAsia="en-GB"/>
        </w:rPr>
      </w:pPr>
      <w:r>
        <w:t>22.1.4.2</w:t>
      </w:r>
      <w:r>
        <w:tab/>
        <w:t>General format of the receiving operations</w:t>
      </w:r>
      <w:r>
        <w:tab/>
      </w:r>
      <w:r>
        <w:fldChar w:fldCharType="begin"/>
      </w:r>
      <w:r>
        <w:instrText xml:space="preserve"> PAGEREF _Toc39058819 \h </w:instrText>
      </w:r>
      <w:r>
        <w:fldChar w:fldCharType="separate"/>
      </w:r>
      <w:r>
        <w:t>230</w:t>
      </w:r>
      <w:r>
        <w:fldChar w:fldCharType="end"/>
      </w:r>
    </w:p>
    <w:p w14:paraId="6D30EF61" w14:textId="420B07C1" w:rsidR="001E0A06" w:rsidRDefault="001E0A06">
      <w:pPr>
        <w:pStyle w:val="Verzeichnis2"/>
        <w:rPr>
          <w:rFonts w:asciiTheme="minorHAnsi" w:eastAsiaTheme="minorEastAsia" w:hAnsiTheme="minorHAnsi" w:cstheme="minorBidi"/>
          <w:sz w:val="22"/>
          <w:szCs w:val="22"/>
          <w:lang w:eastAsia="en-GB"/>
        </w:rPr>
      </w:pPr>
      <w:r>
        <w:t>22.2</w:t>
      </w:r>
      <w:r>
        <w:tab/>
        <w:t>Message-based communication</w:t>
      </w:r>
      <w:r>
        <w:tab/>
      </w:r>
      <w:r>
        <w:fldChar w:fldCharType="begin"/>
      </w:r>
      <w:r>
        <w:instrText xml:space="preserve"> PAGEREF _Toc39058820 \h </w:instrText>
      </w:r>
      <w:r>
        <w:fldChar w:fldCharType="separate"/>
      </w:r>
      <w:r>
        <w:t>231</w:t>
      </w:r>
      <w:r>
        <w:fldChar w:fldCharType="end"/>
      </w:r>
    </w:p>
    <w:p w14:paraId="095C4943" w14:textId="51DA397B" w:rsidR="001E0A06" w:rsidRDefault="001E0A06">
      <w:pPr>
        <w:pStyle w:val="Verzeichnis3"/>
        <w:rPr>
          <w:rFonts w:asciiTheme="minorHAnsi" w:eastAsiaTheme="minorEastAsia" w:hAnsiTheme="minorHAnsi" w:cstheme="minorBidi"/>
          <w:sz w:val="22"/>
          <w:szCs w:val="22"/>
          <w:lang w:eastAsia="en-GB"/>
        </w:rPr>
      </w:pPr>
      <w:r>
        <w:t>22.2.0</w:t>
      </w:r>
      <w:r>
        <w:tab/>
        <w:t>General</w:t>
      </w:r>
      <w:r>
        <w:tab/>
      </w:r>
      <w:r>
        <w:fldChar w:fldCharType="begin"/>
      </w:r>
      <w:r>
        <w:instrText xml:space="preserve"> PAGEREF _Toc39058821 \h </w:instrText>
      </w:r>
      <w:r>
        <w:fldChar w:fldCharType="separate"/>
      </w:r>
      <w:r>
        <w:t>231</w:t>
      </w:r>
      <w:r>
        <w:fldChar w:fldCharType="end"/>
      </w:r>
    </w:p>
    <w:p w14:paraId="34734DE8" w14:textId="39A31133" w:rsidR="001E0A06" w:rsidRDefault="001E0A06">
      <w:pPr>
        <w:pStyle w:val="Verzeichnis3"/>
        <w:rPr>
          <w:rFonts w:asciiTheme="minorHAnsi" w:eastAsiaTheme="minorEastAsia" w:hAnsiTheme="minorHAnsi" w:cstheme="minorBidi"/>
          <w:sz w:val="22"/>
          <w:szCs w:val="22"/>
          <w:lang w:eastAsia="en-GB"/>
        </w:rPr>
      </w:pPr>
      <w:r>
        <w:t>22.2.1</w:t>
      </w:r>
      <w:r>
        <w:tab/>
        <w:t>The Send operation</w:t>
      </w:r>
      <w:r>
        <w:tab/>
      </w:r>
      <w:r>
        <w:fldChar w:fldCharType="begin"/>
      </w:r>
      <w:r>
        <w:instrText xml:space="preserve"> PAGEREF _Toc39058822 \h </w:instrText>
      </w:r>
      <w:r>
        <w:fldChar w:fldCharType="separate"/>
      </w:r>
      <w:r>
        <w:t>231</w:t>
      </w:r>
      <w:r>
        <w:fldChar w:fldCharType="end"/>
      </w:r>
    </w:p>
    <w:p w14:paraId="46808A75" w14:textId="1B75BB7A" w:rsidR="001E0A06" w:rsidRDefault="001E0A06">
      <w:pPr>
        <w:pStyle w:val="Verzeichnis3"/>
        <w:rPr>
          <w:rFonts w:asciiTheme="minorHAnsi" w:eastAsiaTheme="minorEastAsia" w:hAnsiTheme="minorHAnsi" w:cstheme="minorBidi"/>
          <w:sz w:val="22"/>
          <w:szCs w:val="22"/>
          <w:lang w:eastAsia="en-GB"/>
        </w:rPr>
      </w:pPr>
      <w:r>
        <w:t>22.2.2</w:t>
      </w:r>
      <w:r>
        <w:tab/>
        <w:t>The Receive operation</w:t>
      </w:r>
      <w:r>
        <w:tab/>
      </w:r>
      <w:r>
        <w:fldChar w:fldCharType="begin"/>
      </w:r>
      <w:r>
        <w:instrText xml:space="preserve"> PAGEREF _Toc39058823 \h </w:instrText>
      </w:r>
      <w:r>
        <w:fldChar w:fldCharType="separate"/>
      </w:r>
      <w:r>
        <w:t>232</w:t>
      </w:r>
      <w:r>
        <w:fldChar w:fldCharType="end"/>
      </w:r>
    </w:p>
    <w:p w14:paraId="4C4C87CA" w14:textId="17DC8C4E" w:rsidR="001E0A06" w:rsidRDefault="001E0A06">
      <w:pPr>
        <w:pStyle w:val="Verzeichnis3"/>
        <w:rPr>
          <w:rFonts w:asciiTheme="minorHAnsi" w:eastAsiaTheme="minorEastAsia" w:hAnsiTheme="minorHAnsi" w:cstheme="minorBidi"/>
          <w:sz w:val="22"/>
          <w:szCs w:val="22"/>
          <w:lang w:eastAsia="en-GB"/>
        </w:rPr>
      </w:pPr>
      <w:r>
        <w:t>22.2.3</w:t>
      </w:r>
      <w:r>
        <w:tab/>
        <w:t>The Trigger operation</w:t>
      </w:r>
      <w:r>
        <w:tab/>
      </w:r>
      <w:r>
        <w:fldChar w:fldCharType="begin"/>
      </w:r>
      <w:r>
        <w:instrText xml:space="preserve"> PAGEREF _Toc39058824 \h </w:instrText>
      </w:r>
      <w:r>
        <w:fldChar w:fldCharType="separate"/>
      </w:r>
      <w:r>
        <w:t>236</w:t>
      </w:r>
      <w:r>
        <w:fldChar w:fldCharType="end"/>
      </w:r>
    </w:p>
    <w:p w14:paraId="2F022FB1" w14:textId="7B228067" w:rsidR="001E0A06" w:rsidRDefault="001E0A06">
      <w:pPr>
        <w:pStyle w:val="Verzeichnis2"/>
        <w:rPr>
          <w:rFonts w:asciiTheme="minorHAnsi" w:eastAsiaTheme="minorEastAsia" w:hAnsiTheme="minorHAnsi" w:cstheme="minorBidi"/>
          <w:sz w:val="22"/>
          <w:szCs w:val="22"/>
          <w:lang w:eastAsia="en-GB"/>
        </w:rPr>
      </w:pPr>
      <w:r>
        <w:t>22.3</w:t>
      </w:r>
      <w:r>
        <w:tab/>
        <w:t>Procedure-based communication</w:t>
      </w:r>
      <w:r>
        <w:tab/>
      </w:r>
      <w:r>
        <w:fldChar w:fldCharType="begin"/>
      </w:r>
      <w:r>
        <w:instrText xml:space="preserve"> PAGEREF _Toc39058825 \h </w:instrText>
      </w:r>
      <w:r>
        <w:fldChar w:fldCharType="separate"/>
      </w:r>
      <w:r>
        <w:t>239</w:t>
      </w:r>
      <w:r>
        <w:fldChar w:fldCharType="end"/>
      </w:r>
    </w:p>
    <w:p w14:paraId="01EC74F1" w14:textId="0157412F" w:rsidR="001E0A06" w:rsidRDefault="001E0A06">
      <w:pPr>
        <w:pStyle w:val="Verzeichnis3"/>
        <w:rPr>
          <w:rFonts w:asciiTheme="minorHAnsi" w:eastAsiaTheme="minorEastAsia" w:hAnsiTheme="minorHAnsi" w:cstheme="minorBidi"/>
          <w:sz w:val="22"/>
          <w:szCs w:val="22"/>
          <w:lang w:eastAsia="en-GB"/>
        </w:rPr>
      </w:pPr>
      <w:r>
        <w:t>22.3.0</w:t>
      </w:r>
      <w:r>
        <w:tab/>
        <w:t>General</w:t>
      </w:r>
      <w:r>
        <w:tab/>
      </w:r>
      <w:r>
        <w:fldChar w:fldCharType="begin"/>
      </w:r>
      <w:r>
        <w:instrText xml:space="preserve"> PAGEREF _Toc39058826 \h </w:instrText>
      </w:r>
      <w:r>
        <w:fldChar w:fldCharType="separate"/>
      </w:r>
      <w:r>
        <w:t>239</w:t>
      </w:r>
      <w:r>
        <w:fldChar w:fldCharType="end"/>
      </w:r>
    </w:p>
    <w:p w14:paraId="674EFAA5" w14:textId="6302D0CE" w:rsidR="001E0A06" w:rsidRDefault="001E0A06">
      <w:pPr>
        <w:pStyle w:val="Verzeichnis3"/>
        <w:rPr>
          <w:rFonts w:asciiTheme="minorHAnsi" w:eastAsiaTheme="minorEastAsia" w:hAnsiTheme="minorHAnsi" w:cstheme="minorBidi"/>
          <w:sz w:val="22"/>
          <w:szCs w:val="22"/>
          <w:lang w:eastAsia="en-GB"/>
        </w:rPr>
      </w:pPr>
      <w:r>
        <w:t>22.3.1</w:t>
      </w:r>
      <w:r>
        <w:tab/>
        <w:t>The Call operation</w:t>
      </w:r>
      <w:r>
        <w:tab/>
      </w:r>
      <w:r>
        <w:fldChar w:fldCharType="begin"/>
      </w:r>
      <w:r>
        <w:instrText xml:space="preserve"> PAGEREF _Toc39058827 \h </w:instrText>
      </w:r>
      <w:r>
        <w:fldChar w:fldCharType="separate"/>
      </w:r>
      <w:r>
        <w:t>239</w:t>
      </w:r>
      <w:r>
        <w:fldChar w:fldCharType="end"/>
      </w:r>
    </w:p>
    <w:p w14:paraId="5BF27584" w14:textId="2F2E6E19" w:rsidR="001E0A06" w:rsidRDefault="001E0A06">
      <w:pPr>
        <w:pStyle w:val="Verzeichnis3"/>
        <w:rPr>
          <w:rFonts w:asciiTheme="minorHAnsi" w:eastAsiaTheme="minorEastAsia" w:hAnsiTheme="minorHAnsi" w:cstheme="minorBidi"/>
          <w:sz w:val="22"/>
          <w:szCs w:val="22"/>
          <w:lang w:eastAsia="en-GB"/>
        </w:rPr>
      </w:pPr>
      <w:r>
        <w:t>22.3.2</w:t>
      </w:r>
      <w:r>
        <w:tab/>
        <w:t>The Getcall operation</w:t>
      </w:r>
      <w:r>
        <w:tab/>
      </w:r>
      <w:r>
        <w:fldChar w:fldCharType="begin"/>
      </w:r>
      <w:r>
        <w:instrText xml:space="preserve"> PAGEREF _Toc39058828 \h </w:instrText>
      </w:r>
      <w:r>
        <w:fldChar w:fldCharType="separate"/>
      </w:r>
      <w:r>
        <w:t>243</w:t>
      </w:r>
      <w:r>
        <w:fldChar w:fldCharType="end"/>
      </w:r>
    </w:p>
    <w:p w14:paraId="7F93372B" w14:textId="65065652" w:rsidR="001E0A06" w:rsidRDefault="001E0A06">
      <w:pPr>
        <w:pStyle w:val="Verzeichnis3"/>
        <w:rPr>
          <w:rFonts w:asciiTheme="minorHAnsi" w:eastAsiaTheme="minorEastAsia" w:hAnsiTheme="minorHAnsi" w:cstheme="minorBidi"/>
          <w:sz w:val="22"/>
          <w:szCs w:val="22"/>
          <w:lang w:eastAsia="en-GB"/>
        </w:rPr>
      </w:pPr>
      <w:r>
        <w:t>22.3.3</w:t>
      </w:r>
      <w:r>
        <w:tab/>
        <w:t>The Reply operation</w:t>
      </w:r>
      <w:r>
        <w:tab/>
      </w:r>
      <w:r>
        <w:fldChar w:fldCharType="begin"/>
      </w:r>
      <w:r>
        <w:instrText xml:space="preserve"> PAGEREF _Toc39058829 \h </w:instrText>
      </w:r>
      <w:r>
        <w:fldChar w:fldCharType="separate"/>
      </w:r>
      <w:r>
        <w:t>246</w:t>
      </w:r>
      <w:r>
        <w:fldChar w:fldCharType="end"/>
      </w:r>
    </w:p>
    <w:p w14:paraId="4DB8743E" w14:textId="01083306" w:rsidR="001E0A06" w:rsidRDefault="001E0A06">
      <w:pPr>
        <w:pStyle w:val="Verzeichnis3"/>
        <w:rPr>
          <w:rFonts w:asciiTheme="minorHAnsi" w:eastAsiaTheme="minorEastAsia" w:hAnsiTheme="minorHAnsi" w:cstheme="minorBidi"/>
          <w:sz w:val="22"/>
          <w:szCs w:val="22"/>
          <w:lang w:eastAsia="en-GB"/>
        </w:rPr>
      </w:pPr>
      <w:r>
        <w:t>22.3.4</w:t>
      </w:r>
      <w:r>
        <w:tab/>
        <w:t>The Getreply operation</w:t>
      </w:r>
      <w:r>
        <w:tab/>
      </w:r>
      <w:r>
        <w:fldChar w:fldCharType="begin"/>
      </w:r>
      <w:r>
        <w:instrText xml:space="preserve"> PAGEREF _Toc39058830 \h </w:instrText>
      </w:r>
      <w:r>
        <w:fldChar w:fldCharType="separate"/>
      </w:r>
      <w:r>
        <w:t>247</w:t>
      </w:r>
      <w:r>
        <w:fldChar w:fldCharType="end"/>
      </w:r>
    </w:p>
    <w:p w14:paraId="38503FAC" w14:textId="3B4CCFE9" w:rsidR="001E0A06" w:rsidRDefault="001E0A06">
      <w:pPr>
        <w:pStyle w:val="Verzeichnis3"/>
        <w:rPr>
          <w:rFonts w:asciiTheme="minorHAnsi" w:eastAsiaTheme="minorEastAsia" w:hAnsiTheme="minorHAnsi" w:cstheme="minorBidi"/>
          <w:sz w:val="22"/>
          <w:szCs w:val="22"/>
          <w:lang w:eastAsia="en-GB"/>
        </w:rPr>
      </w:pPr>
      <w:r>
        <w:t>22.3.5</w:t>
      </w:r>
      <w:r>
        <w:tab/>
        <w:t>The Raise operation</w:t>
      </w:r>
      <w:r>
        <w:tab/>
      </w:r>
      <w:r>
        <w:fldChar w:fldCharType="begin"/>
      </w:r>
      <w:r>
        <w:instrText xml:space="preserve"> PAGEREF _Toc39058831 \h </w:instrText>
      </w:r>
      <w:r>
        <w:fldChar w:fldCharType="separate"/>
      </w:r>
      <w:r>
        <w:t>250</w:t>
      </w:r>
      <w:r>
        <w:fldChar w:fldCharType="end"/>
      </w:r>
    </w:p>
    <w:p w14:paraId="79A77875" w14:textId="019750DE" w:rsidR="001E0A06" w:rsidRDefault="001E0A06">
      <w:pPr>
        <w:pStyle w:val="Verzeichnis3"/>
        <w:rPr>
          <w:rFonts w:asciiTheme="minorHAnsi" w:eastAsiaTheme="minorEastAsia" w:hAnsiTheme="minorHAnsi" w:cstheme="minorBidi"/>
          <w:sz w:val="22"/>
          <w:szCs w:val="22"/>
          <w:lang w:eastAsia="en-GB"/>
        </w:rPr>
      </w:pPr>
      <w:r>
        <w:t>22.3.6</w:t>
      </w:r>
      <w:r>
        <w:tab/>
        <w:t>The Catch operation</w:t>
      </w:r>
      <w:r>
        <w:tab/>
      </w:r>
      <w:r>
        <w:fldChar w:fldCharType="begin"/>
      </w:r>
      <w:r>
        <w:instrText xml:space="preserve"> PAGEREF _Toc39058832 \h </w:instrText>
      </w:r>
      <w:r>
        <w:fldChar w:fldCharType="separate"/>
      </w:r>
      <w:r>
        <w:t>251</w:t>
      </w:r>
      <w:r>
        <w:fldChar w:fldCharType="end"/>
      </w:r>
    </w:p>
    <w:p w14:paraId="28C50B94" w14:textId="3E975AA8" w:rsidR="001E0A06" w:rsidRDefault="001E0A06">
      <w:pPr>
        <w:pStyle w:val="Verzeichnis2"/>
        <w:rPr>
          <w:rFonts w:asciiTheme="minorHAnsi" w:eastAsiaTheme="minorEastAsia" w:hAnsiTheme="minorHAnsi" w:cstheme="minorBidi"/>
          <w:sz w:val="22"/>
          <w:szCs w:val="22"/>
          <w:lang w:eastAsia="en-GB"/>
        </w:rPr>
      </w:pPr>
      <w:r>
        <w:t>22.4</w:t>
      </w:r>
      <w:r>
        <w:tab/>
        <w:t>The Check operation</w:t>
      </w:r>
      <w:r>
        <w:tab/>
      </w:r>
      <w:r>
        <w:fldChar w:fldCharType="begin"/>
      </w:r>
      <w:r>
        <w:instrText xml:space="preserve"> PAGEREF _Toc39058833 \h </w:instrText>
      </w:r>
      <w:r>
        <w:fldChar w:fldCharType="separate"/>
      </w:r>
      <w:r>
        <w:t>255</w:t>
      </w:r>
      <w:r>
        <w:fldChar w:fldCharType="end"/>
      </w:r>
    </w:p>
    <w:p w14:paraId="2A59F5F9" w14:textId="71B77C28" w:rsidR="001E0A06" w:rsidRDefault="001E0A06">
      <w:pPr>
        <w:pStyle w:val="Verzeichnis2"/>
        <w:rPr>
          <w:rFonts w:asciiTheme="minorHAnsi" w:eastAsiaTheme="minorEastAsia" w:hAnsiTheme="minorHAnsi" w:cstheme="minorBidi"/>
          <w:sz w:val="22"/>
          <w:szCs w:val="22"/>
          <w:lang w:eastAsia="en-GB"/>
        </w:rPr>
      </w:pPr>
      <w:r>
        <w:t>22.5</w:t>
      </w:r>
      <w:r>
        <w:tab/>
        <w:t>Controlling communication ports</w:t>
      </w:r>
      <w:r>
        <w:tab/>
      </w:r>
      <w:r>
        <w:fldChar w:fldCharType="begin"/>
      </w:r>
      <w:r>
        <w:instrText xml:space="preserve"> PAGEREF _Toc39058834 \h </w:instrText>
      </w:r>
      <w:r>
        <w:fldChar w:fldCharType="separate"/>
      </w:r>
      <w:r>
        <w:t>257</w:t>
      </w:r>
      <w:r>
        <w:fldChar w:fldCharType="end"/>
      </w:r>
    </w:p>
    <w:p w14:paraId="583E16B1" w14:textId="33CAD35D" w:rsidR="001E0A06" w:rsidRDefault="001E0A06">
      <w:pPr>
        <w:pStyle w:val="Verzeichnis3"/>
        <w:rPr>
          <w:rFonts w:asciiTheme="minorHAnsi" w:eastAsiaTheme="minorEastAsia" w:hAnsiTheme="minorHAnsi" w:cstheme="minorBidi"/>
          <w:sz w:val="22"/>
          <w:szCs w:val="22"/>
          <w:lang w:eastAsia="en-GB"/>
        </w:rPr>
      </w:pPr>
      <w:r>
        <w:t>22.5.0</w:t>
      </w:r>
      <w:r>
        <w:tab/>
        <w:t>General</w:t>
      </w:r>
      <w:r>
        <w:tab/>
      </w:r>
      <w:r>
        <w:fldChar w:fldCharType="begin"/>
      </w:r>
      <w:r>
        <w:instrText xml:space="preserve"> PAGEREF _Toc39058835 \h </w:instrText>
      </w:r>
      <w:r>
        <w:fldChar w:fldCharType="separate"/>
      </w:r>
      <w:r>
        <w:t>257</w:t>
      </w:r>
      <w:r>
        <w:fldChar w:fldCharType="end"/>
      </w:r>
    </w:p>
    <w:p w14:paraId="60F957D8" w14:textId="287C0E32" w:rsidR="001E0A06" w:rsidRDefault="001E0A06">
      <w:pPr>
        <w:pStyle w:val="Verzeichnis3"/>
        <w:rPr>
          <w:rFonts w:asciiTheme="minorHAnsi" w:eastAsiaTheme="minorEastAsia" w:hAnsiTheme="minorHAnsi" w:cstheme="minorBidi"/>
          <w:sz w:val="22"/>
          <w:szCs w:val="22"/>
          <w:lang w:eastAsia="en-GB"/>
        </w:rPr>
      </w:pPr>
      <w:r>
        <w:t>22.5.1</w:t>
      </w:r>
      <w:r>
        <w:tab/>
        <w:t>The Clear port operation</w:t>
      </w:r>
      <w:r>
        <w:tab/>
      </w:r>
      <w:r>
        <w:fldChar w:fldCharType="begin"/>
      </w:r>
      <w:r>
        <w:instrText xml:space="preserve"> PAGEREF _Toc39058836 \h </w:instrText>
      </w:r>
      <w:r>
        <w:fldChar w:fldCharType="separate"/>
      </w:r>
      <w:r>
        <w:t>257</w:t>
      </w:r>
      <w:r>
        <w:fldChar w:fldCharType="end"/>
      </w:r>
    </w:p>
    <w:p w14:paraId="58ABE79D" w14:textId="329F116F" w:rsidR="001E0A06" w:rsidRDefault="001E0A06">
      <w:pPr>
        <w:pStyle w:val="Verzeichnis3"/>
        <w:rPr>
          <w:rFonts w:asciiTheme="minorHAnsi" w:eastAsiaTheme="minorEastAsia" w:hAnsiTheme="minorHAnsi" w:cstheme="minorBidi"/>
          <w:sz w:val="22"/>
          <w:szCs w:val="22"/>
          <w:lang w:eastAsia="en-GB"/>
        </w:rPr>
      </w:pPr>
      <w:r>
        <w:t>22.5.2</w:t>
      </w:r>
      <w:r>
        <w:tab/>
        <w:t>The Start port operation</w:t>
      </w:r>
      <w:r>
        <w:tab/>
      </w:r>
      <w:r>
        <w:fldChar w:fldCharType="begin"/>
      </w:r>
      <w:r>
        <w:instrText xml:space="preserve"> PAGEREF _Toc39058837 \h </w:instrText>
      </w:r>
      <w:r>
        <w:fldChar w:fldCharType="separate"/>
      </w:r>
      <w:r>
        <w:t>258</w:t>
      </w:r>
      <w:r>
        <w:fldChar w:fldCharType="end"/>
      </w:r>
    </w:p>
    <w:p w14:paraId="55E14C53" w14:textId="3B17DFB5" w:rsidR="001E0A06" w:rsidRDefault="001E0A06">
      <w:pPr>
        <w:pStyle w:val="Verzeichnis3"/>
        <w:rPr>
          <w:rFonts w:asciiTheme="minorHAnsi" w:eastAsiaTheme="minorEastAsia" w:hAnsiTheme="minorHAnsi" w:cstheme="minorBidi"/>
          <w:sz w:val="22"/>
          <w:szCs w:val="22"/>
          <w:lang w:eastAsia="en-GB"/>
        </w:rPr>
      </w:pPr>
      <w:r>
        <w:t>22.5.3</w:t>
      </w:r>
      <w:r>
        <w:tab/>
        <w:t>The Stop port operation</w:t>
      </w:r>
      <w:r>
        <w:tab/>
      </w:r>
      <w:r>
        <w:fldChar w:fldCharType="begin"/>
      </w:r>
      <w:r>
        <w:instrText xml:space="preserve"> PAGEREF _Toc39058838 \h </w:instrText>
      </w:r>
      <w:r>
        <w:fldChar w:fldCharType="separate"/>
      </w:r>
      <w:r>
        <w:t>258</w:t>
      </w:r>
      <w:r>
        <w:fldChar w:fldCharType="end"/>
      </w:r>
    </w:p>
    <w:p w14:paraId="3F39E145" w14:textId="49603D77" w:rsidR="001E0A06" w:rsidRDefault="001E0A06">
      <w:pPr>
        <w:pStyle w:val="Verzeichnis3"/>
        <w:rPr>
          <w:rFonts w:asciiTheme="minorHAnsi" w:eastAsiaTheme="minorEastAsia" w:hAnsiTheme="minorHAnsi" w:cstheme="minorBidi"/>
          <w:sz w:val="22"/>
          <w:szCs w:val="22"/>
          <w:lang w:eastAsia="en-GB"/>
        </w:rPr>
      </w:pPr>
      <w:r>
        <w:t>22.5.4</w:t>
      </w:r>
      <w:r>
        <w:tab/>
        <w:t>The Halt port operation</w:t>
      </w:r>
      <w:r>
        <w:tab/>
      </w:r>
      <w:r>
        <w:fldChar w:fldCharType="begin"/>
      </w:r>
      <w:r>
        <w:instrText xml:space="preserve"> PAGEREF _Toc39058839 \h </w:instrText>
      </w:r>
      <w:r>
        <w:fldChar w:fldCharType="separate"/>
      </w:r>
      <w:r>
        <w:t>259</w:t>
      </w:r>
      <w:r>
        <w:fldChar w:fldCharType="end"/>
      </w:r>
    </w:p>
    <w:p w14:paraId="2A83FB18" w14:textId="0C51E238" w:rsidR="001E0A06" w:rsidRDefault="001E0A06">
      <w:pPr>
        <w:pStyle w:val="Verzeichnis3"/>
        <w:rPr>
          <w:rFonts w:asciiTheme="minorHAnsi" w:eastAsiaTheme="minorEastAsia" w:hAnsiTheme="minorHAnsi" w:cstheme="minorBidi"/>
          <w:sz w:val="22"/>
          <w:szCs w:val="22"/>
          <w:lang w:eastAsia="en-GB"/>
        </w:rPr>
      </w:pPr>
      <w:r>
        <w:t>22.5.5</w:t>
      </w:r>
      <w:r>
        <w:tab/>
        <w:t>The Checkstate port operation</w:t>
      </w:r>
      <w:r>
        <w:tab/>
      </w:r>
      <w:r>
        <w:fldChar w:fldCharType="begin"/>
      </w:r>
      <w:r>
        <w:instrText xml:space="preserve"> PAGEREF _Toc39058840 \h </w:instrText>
      </w:r>
      <w:r>
        <w:fldChar w:fldCharType="separate"/>
      </w:r>
      <w:r>
        <w:t>259</w:t>
      </w:r>
      <w:r>
        <w:fldChar w:fldCharType="end"/>
      </w:r>
    </w:p>
    <w:p w14:paraId="24449832" w14:textId="3543C9B9" w:rsidR="001E0A06" w:rsidRDefault="001E0A06">
      <w:pPr>
        <w:pStyle w:val="Verzeichnis2"/>
        <w:rPr>
          <w:rFonts w:asciiTheme="minorHAnsi" w:eastAsiaTheme="minorEastAsia" w:hAnsiTheme="minorHAnsi" w:cstheme="minorBidi"/>
          <w:sz w:val="22"/>
          <w:szCs w:val="22"/>
          <w:lang w:eastAsia="en-GB"/>
        </w:rPr>
      </w:pPr>
      <w:r>
        <w:lastRenderedPageBreak/>
        <w:t>22.6</w:t>
      </w:r>
      <w:r>
        <w:tab/>
        <w:t>Use of any and all with ports</w:t>
      </w:r>
      <w:r>
        <w:tab/>
      </w:r>
      <w:r>
        <w:fldChar w:fldCharType="begin"/>
      </w:r>
      <w:r>
        <w:instrText xml:space="preserve"> PAGEREF _Toc39058841 \h </w:instrText>
      </w:r>
      <w:r>
        <w:fldChar w:fldCharType="separate"/>
      </w:r>
      <w:r>
        <w:t>261</w:t>
      </w:r>
      <w:r>
        <w:fldChar w:fldCharType="end"/>
      </w:r>
    </w:p>
    <w:p w14:paraId="768F6CC9" w14:textId="64FADE17" w:rsidR="001E0A06" w:rsidRDefault="001E0A06">
      <w:pPr>
        <w:pStyle w:val="Verzeichnis1"/>
        <w:rPr>
          <w:rFonts w:asciiTheme="minorHAnsi" w:eastAsiaTheme="minorEastAsia" w:hAnsiTheme="minorHAnsi" w:cstheme="minorBidi"/>
          <w:szCs w:val="22"/>
          <w:lang w:eastAsia="en-GB"/>
        </w:rPr>
      </w:pPr>
      <w:r>
        <w:t>23</w:t>
      </w:r>
      <w:r>
        <w:tab/>
        <w:t>Timer operations</w:t>
      </w:r>
      <w:r>
        <w:tab/>
      </w:r>
      <w:r>
        <w:fldChar w:fldCharType="begin"/>
      </w:r>
      <w:r>
        <w:instrText xml:space="preserve"> PAGEREF _Toc39058842 \h </w:instrText>
      </w:r>
      <w:r>
        <w:fldChar w:fldCharType="separate"/>
      </w:r>
      <w:r>
        <w:t>261</w:t>
      </w:r>
      <w:r>
        <w:fldChar w:fldCharType="end"/>
      </w:r>
    </w:p>
    <w:p w14:paraId="774D44D1" w14:textId="02D3AE14" w:rsidR="001E0A06" w:rsidRDefault="001E0A06">
      <w:pPr>
        <w:pStyle w:val="Verzeichnis2"/>
        <w:rPr>
          <w:rFonts w:asciiTheme="minorHAnsi" w:eastAsiaTheme="minorEastAsia" w:hAnsiTheme="minorHAnsi" w:cstheme="minorBidi"/>
          <w:sz w:val="22"/>
          <w:szCs w:val="22"/>
          <w:lang w:eastAsia="en-GB"/>
        </w:rPr>
      </w:pPr>
      <w:r>
        <w:t>23.0</w:t>
      </w:r>
      <w:r>
        <w:tab/>
        <w:t>General</w:t>
      </w:r>
      <w:r>
        <w:tab/>
      </w:r>
      <w:r>
        <w:fldChar w:fldCharType="begin"/>
      </w:r>
      <w:r>
        <w:instrText xml:space="preserve"> PAGEREF _Toc39058843 \h </w:instrText>
      </w:r>
      <w:r>
        <w:fldChar w:fldCharType="separate"/>
      </w:r>
      <w:r>
        <w:t>261</w:t>
      </w:r>
      <w:r>
        <w:fldChar w:fldCharType="end"/>
      </w:r>
    </w:p>
    <w:p w14:paraId="6A55F20C" w14:textId="59497194" w:rsidR="001E0A06" w:rsidRDefault="001E0A06">
      <w:pPr>
        <w:pStyle w:val="Verzeichnis2"/>
        <w:rPr>
          <w:rFonts w:asciiTheme="minorHAnsi" w:eastAsiaTheme="minorEastAsia" w:hAnsiTheme="minorHAnsi" w:cstheme="minorBidi"/>
          <w:sz w:val="22"/>
          <w:szCs w:val="22"/>
          <w:lang w:eastAsia="en-GB"/>
        </w:rPr>
      </w:pPr>
      <w:r>
        <w:t>23.1</w:t>
      </w:r>
      <w:r>
        <w:tab/>
        <w:t>The timer mechanism</w:t>
      </w:r>
      <w:r>
        <w:tab/>
      </w:r>
      <w:r>
        <w:fldChar w:fldCharType="begin"/>
      </w:r>
      <w:r>
        <w:instrText xml:space="preserve"> PAGEREF _Toc39058844 \h </w:instrText>
      </w:r>
      <w:r>
        <w:fldChar w:fldCharType="separate"/>
      </w:r>
      <w:r>
        <w:t>262</w:t>
      </w:r>
      <w:r>
        <w:fldChar w:fldCharType="end"/>
      </w:r>
    </w:p>
    <w:p w14:paraId="7E339464" w14:textId="09924C6E" w:rsidR="001E0A06" w:rsidRDefault="001E0A06">
      <w:pPr>
        <w:pStyle w:val="Verzeichnis2"/>
        <w:rPr>
          <w:rFonts w:asciiTheme="minorHAnsi" w:eastAsiaTheme="minorEastAsia" w:hAnsiTheme="minorHAnsi" w:cstheme="minorBidi"/>
          <w:sz w:val="22"/>
          <w:szCs w:val="22"/>
          <w:lang w:eastAsia="en-GB"/>
        </w:rPr>
      </w:pPr>
      <w:r>
        <w:t>23.2</w:t>
      </w:r>
      <w:r>
        <w:tab/>
        <w:t>The Start timer operation</w:t>
      </w:r>
      <w:r>
        <w:tab/>
      </w:r>
      <w:r>
        <w:fldChar w:fldCharType="begin"/>
      </w:r>
      <w:r>
        <w:instrText xml:space="preserve"> PAGEREF _Toc39058845 \h </w:instrText>
      </w:r>
      <w:r>
        <w:fldChar w:fldCharType="separate"/>
      </w:r>
      <w:r>
        <w:t>262</w:t>
      </w:r>
      <w:r>
        <w:fldChar w:fldCharType="end"/>
      </w:r>
    </w:p>
    <w:p w14:paraId="1BD0BEF6" w14:textId="6195F8FB" w:rsidR="001E0A06" w:rsidRDefault="001E0A06">
      <w:pPr>
        <w:pStyle w:val="Verzeichnis2"/>
        <w:rPr>
          <w:rFonts w:asciiTheme="minorHAnsi" w:eastAsiaTheme="minorEastAsia" w:hAnsiTheme="minorHAnsi" w:cstheme="minorBidi"/>
          <w:sz w:val="22"/>
          <w:szCs w:val="22"/>
          <w:lang w:eastAsia="en-GB"/>
        </w:rPr>
      </w:pPr>
      <w:r>
        <w:t>23.3</w:t>
      </w:r>
      <w:r>
        <w:tab/>
        <w:t>The Stop timer operation</w:t>
      </w:r>
      <w:r>
        <w:tab/>
      </w:r>
      <w:r>
        <w:fldChar w:fldCharType="begin"/>
      </w:r>
      <w:r>
        <w:instrText xml:space="preserve"> PAGEREF _Toc39058846 \h </w:instrText>
      </w:r>
      <w:r>
        <w:fldChar w:fldCharType="separate"/>
      </w:r>
      <w:r>
        <w:t>263</w:t>
      </w:r>
      <w:r>
        <w:fldChar w:fldCharType="end"/>
      </w:r>
    </w:p>
    <w:p w14:paraId="323A95F2" w14:textId="29CAF768" w:rsidR="001E0A06" w:rsidRDefault="001E0A06">
      <w:pPr>
        <w:pStyle w:val="Verzeichnis2"/>
        <w:rPr>
          <w:rFonts w:asciiTheme="minorHAnsi" w:eastAsiaTheme="minorEastAsia" w:hAnsiTheme="minorHAnsi" w:cstheme="minorBidi"/>
          <w:sz w:val="22"/>
          <w:szCs w:val="22"/>
          <w:lang w:eastAsia="en-GB"/>
        </w:rPr>
      </w:pPr>
      <w:r>
        <w:t>23.4</w:t>
      </w:r>
      <w:r>
        <w:tab/>
        <w:t>The Read timer operation</w:t>
      </w:r>
      <w:r>
        <w:tab/>
      </w:r>
      <w:r>
        <w:fldChar w:fldCharType="begin"/>
      </w:r>
      <w:r>
        <w:instrText xml:space="preserve"> PAGEREF _Toc39058847 \h </w:instrText>
      </w:r>
      <w:r>
        <w:fldChar w:fldCharType="separate"/>
      </w:r>
      <w:r>
        <w:t>263</w:t>
      </w:r>
      <w:r>
        <w:fldChar w:fldCharType="end"/>
      </w:r>
    </w:p>
    <w:p w14:paraId="0C972FB2" w14:textId="34652DBA" w:rsidR="001E0A06" w:rsidRDefault="001E0A06">
      <w:pPr>
        <w:pStyle w:val="Verzeichnis2"/>
        <w:rPr>
          <w:rFonts w:asciiTheme="minorHAnsi" w:eastAsiaTheme="minorEastAsia" w:hAnsiTheme="minorHAnsi" w:cstheme="minorBidi"/>
          <w:sz w:val="22"/>
          <w:szCs w:val="22"/>
          <w:lang w:eastAsia="en-GB"/>
        </w:rPr>
      </w:pPr>
      <w:r>
        <w:t>23.5</w:t>
      </w:r>
      <w:r>
        <w:tab/>
        <w:t>The Running timer operation</w:t>
      </w:r>
      <w:r>
        <w:tab/>
      </w:r>
      <w:r>
        <w:fldChar w:fldCharType="begin"/>
      </w:r>
      <w:r>
        <w:instrText xml:space="preserve"> PAGEREF _Toc39058848 \h </w:instrText>
      </w:r>
      <w:r>
        <w:fldChar w:fldCharType="separate"/>
      </w:r>
      <w:r>
        <w:t>264</w:t>
      </w:r>
      <w:r>
        <w:fldChar w:fldCharType="end"/>
      </w:r>
    </w:p>
    <w:p w14:paraId="1F0D7DC8" w14:textId="3EB31456" w:rsidR="001E0A06" w:rsidRDefault="001E0A06">
      <w:pPr>
        <w:pStyle w:val="Verzeichnis2"/>
        <w:rPr>
          <w:rFonts w:asciiTheme="minorHAnsi" w:eastAsiaTheme="minorEastAsia" w:hAnsiTheme="minorHAnsi" w:cstheme="minorBidi"/>
          <w:sz w:val="22"/>
          <w:szCs w:val="22"/>
          <w:lang w:eastAsia="en-GB"/>
        </w:rPr>
      </w:pPr>
      <w:r>
        <w:t>23.6</w:t>
      </w:r>
      <w:r>
        <w:tab/>
        <w:t>The Timeout operation</w:t>
      </w:r>
      <w:r>
        <w:tab/>
      </w:r>
      <w:r>
        <w:fldChar w:fldCharType="begin"/>
      </w:r>
      <w:r>
        <w:instrText xml:space="preserve"> PAGEREF _Toc39058849 \h </w:instrText>
      </w:r>
      <w:r>
        <w:fldChar w:fldCharType="separate"/>
      </w:r>
      <w:r>
        <w:t>265</w:t>
      </w:r>
      <w:r>
        <w:fldChar w:fldCharType="end"/>
      </w:r>
    </w:p>
    <w:p w14:paraId="639F2B62" w14:textId="7CF5E88D" w:rsidR="001E0A06" w:rsidRDefault="001E0A06">
      <w:pPr>
        <w:pStyle w:val="Verzeichnis2"/>
        <w:rPr>
          <w:rFonts w:asciiTheme="minorHAnsi" w:eastAsiaTheme="minorEastAsia" w:hAnsiTheme="minorHAnsi" w:cstheme="minorBidi"/>
          <w:sz w:val="22"/>
          <w:szCs w:val="22"/>
          <w:lang w:eastAsia="en-GB"/>
        </w:rPr>
      </w:pPr>
      <w:r>
        <w:t>23.7</w:t>
      </w:r>
      <w:r>
        <w:tab/>
        <w:t>Summary of use of any and all with timers</w:t>
      </w:r>
      <w:r>
        <w:tab/>
      </w:r>
      <w:r>
        <w:fldChar w:fldCharType="begin"/>
      </w:r>
      <w:r>
        <w:instrText xml:space="preserve"> PAGEREF _Toc39058850 \h </w:instrText>
      </w:r>
      <w:r>
        <w:fldChar w:fldCharType="separate"/>
      </w:r>
      <w:r>
        <w:t>266</w:t>
      </w:r>
      <w:r>
        <w:fldChar w:fldCharType="end"/>
      </w:r>
    </w:p>
    <w:p w14:paraId="6C50449C" w14:textId="3FA69CC8" w:rsidR="001E0A06" w:rsidRDefault="001E0A06">
      <w:pPr>
        <w:pStyle w:val="Verzeichnis1"/>
        <w:rPr>
          <w:rFonts w:asciiTheme="minorHAnsi" w:eastAsiaTheme="minorEastAsia" w:hAnsiTheme="minorHAnsi" w:cstheme="minorBidi"/>
          <w:szCs w:val="22"/>
          <w:lang w:eastAsia="en-GB"/>
        </w:rPr>
      </w:pPr>
      <w:r>
        <w:t>24</w:t>
      </w:r>
      <w:r>
        <w:tab/>
        <w:t>Test verdict operations</w:t>
      </w:r>
      <w:r>
        <w:tab/>
      </w:r>
      <w:r>
        <w:fldChar w:fldCharType="begin"/>
      </w:r>
      <w:r>
        <w:instrText xml:space="preserve"> PAGEREF _Toc39058851 \h </w:instrText>
      </w:r>
      <w:r>
        <w:fldChar w:fldCharType="separate"/>
      </w:r>
      <w:r>
        <w:t>266</w:t>
      </w:r>
      <w:r>
        <w:fldChar w:fldCharType="end"/>
      </w:r>
    </w:p>
    <w:p w14:paraId="5E651818" w14:textId="55DBA784" w:rsidR="001E0A06" w:rsidRDefault="001E0A06">
      <w:pPr>
        <w:pStyle w:val="Verzeichnis2"/>
        <w:rPr>
          <w:rFonts w:asciiTheme="minorHAnsi" w:eastAsiaTheme="minorEastAsia" w:hAnsiTheme="minorHAnsi" w:cstheme="minorBidi"/>
          <w:sz w:val="22"/>
          <w:szCs w:val="22"/>
          <w:lang w:eastAsia="en-GB"/>
        </w:rPr>
      </w:pPr>
      <w:r>
        <w:t>24.0</w:t>
      </w:r>
      <w:r>
        <w:tab/>
        <w:t>General</w:t>
      </w:r>
      <w:r>
        <w:tab/>
      </w:r>
      <w:r>
        <w:fldChar w:fldCharType="begin"/>
      </w:r>
      <w:r>
        <w:instrText xml:space="preserve"> PAGEREF _Toc39058852 \h </w:instrText>
      </w:r>
      <w:r>
        <w:fldChar w:fldCharType="separate"/>
      </w:r>
      <w:r>
        <w:t>266</w:t>
      </w:r>
      <w:r>
        <w:fldChar w:fldCharType="end"/>
      </w:r>
    </w:p>
    <w:p w14:paraId="675A41A2" w14:textId="6B4DBF58" w:rsidR="001E0A06" w:rsidRDefault="001E0A06">
      <w:pPr>
        <w:pStyle w:val="Verzeichnis2"/>
        <w:rPr>
          <w:rFonts w:asciiTheme="minorHAnsi" w:eastAsiaTheme="minorEastAsia" w:hAnsiTheme="minorHAnsi" w:cstheme="minorBidi"/>
          <w:sz w:val="22"/>
          <w:szCs w:val="22"/>
          <w:lang w:eastAsia="en-GB"/>
        </w:rPr>
      </w:pPr>
      <w:r>
        <w:t>24.1</w:t>
      </w:r>
      <w:r>
        <w:tab/>
        <w:t>The Verdict mechanism</w:t>
      </w:r>
      <w:r>
        <w:tab/>
      </w:r>
      <w:r>
        <w:fldChar w:fldCharType="begin"/>
      </w:r>
      <w:r>
        <w:instrText xml:space="preserve"> PAGEREF _Toc39058853 \h </w:instrText>
      </w:r>
      <w:r>
        <w:fldChar w:fldCharType="separate"/>
      </w:r>
      <w:r>
        <w:t>266</w:t>
      </w:r>
      <w:r>
        <w:fldChar w:fldCharType="end"/>
      </w:r>
    </w:p>
    <w:p w14:paraId="0C94D9CB" w14:textId="74BBC56A" w:rsidR="001E0A06" w:rsidRDefault="001E0A06">
      <w:pPr>
        <w:pStyle w:val="Verzeichnis2"/>
        <w:rPr>
          <w:rFonts w:asciiTheme="minorHAnsi" w:eastAsiaTheme="minorEastAsia" w:hAnsiTheme="minorHAnsi" w:cstheme="minorBidi"/>
          <w:sz w:val="22"/>
          <w:szCs w:val="22"/>
          <w:lang w:eastAsia="en-GB"/>
        </w:rPr>
      </w:pPr>
      <w:r>
        <w:t>24.2</w:t>
      </w:r>
      <w:r>
        <w:tab/>
        <w:t>The Setverdict operation</w:t>
      </w:r>
      <w:r>
        <w:tab/>
      </w:r>
      <w:r>
        <w:fldChar w:fldCharType="begin"/>
      </w:r>
      <w:r>
        <w:instrText xml:space="preserve"> PAGEREF _Toc39058854 \h </w:instrText>
      </w:r>
      <w:r>
        <w:fldChar w:fldCharType="separate"/>
      </w:r>
      <w:r>
        <w:t>267</w:t>
      </w:r>
      <w:r>
        <w:fldChar w:fldCharType="end"/>
      </w:r>
    </w:p>
    <w:p w14:paraId="4573F07A" w14:textId="210D2704" w:rsidR="001E0A06" w:rsidRDefault="001E0A06">
      <w:pPr>
        <w:pStyle w:val="Verzeichnis2"/>
        <w:rPr>
          <w:rFonts w:asciiTheme="minorHAnsi" w:eastAsiaTheme="minorEastAsia" w:hAnsiTheme="minorHAnsi" w:cstheme="minorBidi"/>
          <w:sz w:val="22"/>
          <w:szCs w:val="22"/>
          <w:lang w:eastAsia="en-GB"/>
        </w:rPr>
      </w:pPr>
      <w:r>
        <w:t>24.3</w:t>
      </w:r>
      <w:r>
        <w:tab/>
        <w:t>The Getverdict operation</w:t>
      </w:r>
      <w:r>
        <w:tab/>
      </w:r>
      <w:r>
        <w:fldChar w:fldCharType="begin"/>
      </w:r>
      <w:r>
        <w:instrText xml:space="preserve"> PAGEREF _Toc39058855 \h </w:instrText>
      </w:r>
      <w:r>
        <w:fldChar w:fldCharType="separate"/>
      </w:r>
      <w:r>
        <w:t>268</w:t>
      </w:r>
      <w:r>
        <w:fldChar w:fldCharType="end"/>
      </w:r>
    </w:p>
    <w:p w14:paraId="0BDD46D9" w14:textId="2AC37F5E" w:rsidR="001E0A06" w:rsidRDefault="001E0A06">
      <w:pPr>
        <w:pStyle w:val="Verzeichnis1"/>
        <w:rPr>
          <w:rFonts w:asciiTheme="minorHAnsi" w:eastAsiaTheme="minorEastAsia" w:hAnsiTheme="minorHAnsi" w:cstheme="minorBidi"/>
          <w:szCs w:val="22"/>
          <w:lang w:eastAsia="en-GB"/>
        </w:rPr>
      </w:pPr>
      <w:r>
        <w:t>25</w:t>
      </w:r>
      <w:r>
        <w:tab/>
        <w:t>External actions</w:t>
      </w:r>
      <w:r>
        <w:tab/>
      </w:r>
      <w:r>
        <w:fldChar w:fldCharType="begin"/>
      </w:r>
      <w:r>
        <w:instrText xml:space="preserve"> PAGEREF _Toc39058856 \h </w:instrText>
      </w:r>
      <w:r>
        <w:fldChar w:fldCharType="separate"/>
      </w:r>
      <w:r>
        <w:t>269</w:t>
      </w:r>
      <w:r>
        <w:fldChar w:fldCharType="end"/>
      </w:r>
    </w:p>
    <w:p w14:paraId="42F3B418" w14:textId="48517E96" w:rsidR="001E0A06" w:rsidRDefault="001E0A06">
      <w:pPr>
        <w:pStyle w:val="Verzeichnis1"/>
        <w:rPr>
          <w:rFonts w:asciiTheme="minorHAnsi" w:eastAsiaTheme="minorEastAsia" w:hAnsiTheme="minorHAnsi" w:cstheme="minorBidi"/>
          <w:szCs w:val="22"/>
          <w:lang w:eastAsia="en-GB"/>
        </w:rPr>
      </w:pPr>
      <w:r>
        <w:t>26</w:t>
      </w:r>
      <w:r>
        <w:tab/>
        <w:t>Module control</w:t>
      </w:r>
      <w:r>
        <w:tab/>
      </w:r>
      <w:r>
        <w:fldChar w:fldCharType="begin"/>
      </w:r>
      <w:r>
        <w:instrText xml:space="preserve"> PAGEREF _Toc39058857 \h </w:instrText>
      </w:r>
      <w:r>
        <w:fldChar w:fldCharType="separate"/>
      </w:r>
      <w:r>
        <w:t>269</w:t>
      </w:r>
      <w:r>
        <w:fldChar w:fldCharType="end"/>
      </w:r>
    </w:p>
    <w:p w14:paraId="1A50DE94" w14:textId="51ED75F5" w:rsidR="001E0A06" w:rsidRDefault="001E0A06">
      <w:pPr>
        <w:pStyle w:val="Verzeichnis2"/>
        <w:rPr>
          <w:rFonts w:asciiTheme="minorHAnsi" w:eastAsiaTheme="minorEastAsia" w:hAnsiTheme="minorHAnsi" w:cstheme="minorBidi"/>
          <w:sz w:val="22"/>
          <w:szCs w:val="22"/>
          <w:lang w:eastAsia="en-GB"/>
        </w:rPr>
      </w:pPr>
      <w:r>
        <w:t>26.0</w:t>
      </w:r>
      <w:r>
        <w:tab/>
        <w:t>General</w:t>
      </w:r>
      <w:r>
        <w:tab/>
      </w:r>
      <w:r>
        <w:fldChar w:fldCharType="begin"/>
      </w:r>
      <w:r>
        <w:instrText xml:space="preserve"> PAGEREF _Toc39058858 \h </w:instrText>
      </w:r>
      <w:r>
        <w:fldChar w:fldCharType="separate"/>
      </w:r>
      <w:r>
        <w:t>269</w:t>
      </w:r>
      <w:r>
        <w:fldChar w:fldCharType="end"/>
      </w:r>
    </w:p>
    <w:p w14:paraId="2B778FC9" w14:textId="44805322" w:rsidR="001E0A06" w:rsidRDefault="001E0A06">
      <w:pPr>
        <w:pStyle w:val="Verzeichnis2"/>
        <w:rPr>
          <w:rFonts w:asciiTheme="minorHAnsi" w:eastAsiaTheme="minorEastAsia" w:hAnsiTheme="minorHAnsi" w:cstheme="minorBidi"/>
          <w:sz w:val="22"/>
          <w:szCs w:val="22"/>
          <w:lang w:eastAsia="en-GB"/>
        </w:rPr>
      </w:pPr>
      <w:r>
        <w:t>26.1</w:t>
      </w:r>
      <w:r>
        <w:tab/>
        <w:t>The Execute statement</w:t>
      </w:r>
      <w:r>
        <w:tab/>
      </w:r>
      <w:r>
        <w:fldChar w:fldCharType="begin"/>
      </w:r>
      <w:r>
        <w:instrText xml:space="preserve"> PAGEREF _Toc39058859 \h </w:instrText>
      </w:r>
      <w:r>
        <w:fldChar w:fldCharType="separate"/>
      </w:r>
      <w:r>
        <w:t>270</w:t>
      </w:r>
      <w:r>
        <w:fldChar w:fldCharType="end"/>
      </w:r>
    </w:p>
    <w:p w14:paraId="24D3D874" w14:textId="19BF6EAC" w:rsidR="001E0A06" w:rsidRDefault="001E0A06">
      <w:pPr>
        <w:pStyle w:val="Verzeichnis2"/>
        <w:rPr>
          <w:rFonts w:asciiTheme="minorHAnsi" w:eastAsiaTheme="minorEastAsia" w:hAnsiTheme="minorHAnsi" w:cstheme="minorBidi"/>
          <w:sz w:val="22"/>
          <w:szCs w:val="22"/>
          <w:lang w:eastAsia="en-GB"/>
        </w:rPr>
      </w:pPr>
      <w:r>
        <w:t>26.2</w:t>
      </w:r>
      <w:r>
        <w:tab/>
        <w:t>Test suite execution</w:t>
      </w:r>
      <w:r>
        <w:tab/>
      </w:r>
      <w:r>
        <w:fldChar w:fldCharType="begin"/>
      </w:r>
      <w:r>
        <w:instrText xml:space="preserve"> PAGEREF _Toc39058860 \h </w:instrText>
      </w:r>
      <w:r>
        <w:fldChar w:fldCharType="separate"/>
      </w:r>
      <w:r>
        <w:t>271</w:t>
      </w:r>
      <w:r>
        <w:fldChar w:fldCharType="end"/>
      </w:r>
    </w:p>
    <w:p w14:paraId="6E23AA16" w14:textId="3D93088A" w:rsidR="001E0A06" w:rsidRDefault="001E0A06">
      <w:pPr>
        <w:pStyle w:val="Verzeichnis1"/>
        <w:rPr>
          <w:rFonts w:asciiTheme="minorHAnsi" w:eastAsiaTheme="minorEastAsia" w:hAnsiTheme="minorHAnsi" w:cstheme="minorBidi"/>
          <w:szCs w:val="22"/>
          <w:lang w:eastAsia="en-GB"/>
        </w:rPr>
      </w:pPr>
      <w:r>
        <w:t>27</w:t>
      </w:r>
      <w:r>
        <w:tab/>
        <w:t>Specifying attributes</w:t>
      </w:r>
      <w:r>
        <w:tab/>
      </w:r>
      <w:r>
        <w:fldChar w:fldCharType="begin"/>
      </w:r>
      <w:r>
        <w:instrText xml:space="preserve"> PAGEREF _Toc39058861 \h </w:instrText>
      </w:r>
      <w:r>
        <w:fldChar w:fldCharType="separate"/>
      </w:r>
      <w:r>
        <w:t>273</w:t>
      </w:r>
      <w:r>
        <w:fldChar w:fldCharType="end"/>
      </w:r>
    </w:p>
    <w:p w14:paraId="694106ED" w14:textId="6831FAE9" w:rsidR="001E0A06" w:rsidRDefault="001E0A06">
      <w:pPr>
        <w:pStyle w:val="Verzeichnis2"/>
        <w:rPr>
          <w:rFonts w:asciiTheme="minorHAnsi" w:eastAsiaTheme="minorEastAsia" w:hAnsiTheme="minorHAnsi" w:cstheme="minorBidi"/>
          <w:sz w:val="22"/>
          <w:szCs w:val="22"/>
          <w:lang w:eastAsia="en-GB"/>
        </w:rPr>
      </w:pPr>
      <w:r>
        <w:t>27.0</w:t>
      </w:r>
      <w:r>
        <w:tab/>
        <w:t>General</w:t>
      </w:r>
      <w:r>
        <w:tab/>
      </w:r>
      <w:r>
        <w:fldChar w:fldCharType="begin"/>
      </w:r>
      <w:r>
        <w:instrText xml:space="preserve"> PAGEREF _Toc39058862 \h </w:instrText>
      </w:r>
      <w:r>
        <w:fldChar w:fldCharType="separate"/>
      </w:r>
      <w:r>
        <w:t>273</w:t>
      </w:r>
      <w:r>
        <w:fldChar w:fldCharType="end"/>
      </w:r>
    </w:p>
    <w:p w14:paraId="7EB39287" w14:textId="05548BDA" w:rsidR="001E0A06" w:rsidRDefault="001E0A06">
      <w:pPr>
        <w:pStyle w:val="Verzeichnis2"/>
        <w:rPr>
          <w:rFonts w:asciiTheme="minorHAnsi" w:eastAsiaTheme="minorEastAsia" w:hAnsiTheme="minorHAnsi" w:cstheme="minorBidi"/>
          <w:sz w:val="22"/>
          <w:szCs w:val="22"/>
          <w:lang w:eastAsia="en-GB"/>
        </w:rPr>
      </w:pPr>
      <w:r>
        <w:t>27.1</w:t>
      </w:r>
      <w:r>
        <w:tab/>
        <w:t>The Attribute mechanism</w:t>
      </w:r>
      <w:r>
        <w:tab/>
      </w:r>
      <w:r>
        <w:fldChar w:fldCharType="begin"/>
      </w:r>
      <w:r>
        <w:instrText xml:space="preserve"> PAGEREF _Toc39058863 \h </w:instrText>
      </w:r>
      <w:r>
        <w:fldChar w:fldCharType="separate"/>
      </w:r>
      <w:r>
        <w:t>273</w:t>
      </w:r>
      <w:r>
        <w:fldChar w:fldCharType="end"/>
      </w:r>
    </w:p>
    <w:p w14:paraId="4A093C7A" w14:textId="2D1C29EA" w:rsidR="001E0A06" w:rsidRDefault="001E0A06">
      <w:pPr>
        <w:pStyle w:val="Verzeichnis3"/>
        <w:rPr>
          <w:rFonts w:asciiTheme="minorHAnsi" w:eastAsiaTheme="minorEastAsia" w:hAnsiTheme="minorHAnsi" w:cstheme="minorBidi"/>
          <w:sz w:val="22"/>
          <w:szCs w:val="22"/>
          <w:lang w:eastAsia="en-GB"/>
        </w:rPr>
      </w:pPr>
      <w:r>
        <w:t>27.1.0</w:t>
      </w:r>
      <w:r>
        <w:tab/>
        <w:t>General</w:t>
      </w:r>
      <w:r>
        <w:tab/>
      </w:r>
      <w:r>
        <w:fldChar w:fldCharType="begin"/>
      </w:r>
      <w:r>
        <w:instrText xml:space="preserve"> PAGEREF _Toc39058864 \h </w:instrText>
      </w:r>
      <w:r>
        <w:fldChar w:fldCharType="separate"/>
      </w:r>
      <w:r>
        <w:t>273</w:t>
      </w:r>
      <w:r>
        <w:fldChar w:fldCharType="end"/>
      </w:r>
    </w:p>
    <w:p w14:paraId="5F6202D7" w14:textId="7D4A4F33" w:rsidR="001E0A06" w:rsidRDefault="001E0A06">
      <w:pPr>
        <w:pStyle w:val="Verzeichnis3"/>
        <w:rPr>
          <w:rFonts w:asciiTheme="minorHAnsi" w:eastAsiaTheme="minorEastAsia" w:hAnsiTheme="minorHAnsi" w:cstheme="minorBidi"/>
          <w:sz w:val="22"/>
          <w:szCs w:val="22"/>
          <w:lang w:eastAsia="en-GB"/>
        </w:rPr>
      </w:pPr>
      <w:r>
        <w:t>27.1.1</w:t>
      </w:r>
      <w:r>
        <w:tab/>
        <w:t>Scope of attributes</w:t>
      </w:r>
      <w:r>
        <w:tab/>
      </w:r>
      <w:r>
        <w:fldChar w:fldCharType="begin"/>
      </w:r>
      <w:r>
        <w:instrText xml:space="preserve"> PAGEREF _Toc39058865 \h </w:instrText>
      </w:r>
      <w:r>
        <w:fldChar w:fldCharType="separate"/>
      </w:r>
      <w:r>
        <w:t>274</w:t>
      </w:r>
      <w:r>
        <w:fldChar w:fldCharType="end"/>
      </w:r>
    </w:p>
    <w:p w14:paraId="4E13C8DF" w14:textId="4B66D449" w:rsidR="001E0A06" w:rsidRDefault="001E0A06">
      <w:pPr>
        <w:pStyle w:val="Verzeichnis3"/>
        <w:rPr>
          <w:rFonts w:asciiTheme="minorHAnsi" w:eastAsiaTheme="minorEastAsia" w:hAnsiTheme="minorHAnsi" w:cstheme="minorBidi"/>
          <w:sz w:val="22"/>
          <w:szCs w:val="22"/>
          <w:lang w:eastAsia="en-GB"/>
        </w:rPr>
      </w:pPr>
      <w:r>
        <w:t>27.1.2</w:t>
      </w:r>
      <w:r>
        <w:tab/>
        <w:t>Overwriting rules for attributes</w:t>
      </w:r>
      <w:r>
        <w:tab/>
      </w:r>
      <w:r>
        <w:fldChar w:fldCharType="begin"/>
      </w:r>
      <w:r>
        <w:instrText xml:space="preserve"> PAGEREF _Toc39058866 \h </w:instrText>
      </w:r>
      <w:r>
        <w:fldChar w:fldCharType="separate"/>
      </w:r>
      <w:r>
        <w:t>275</w:t>
      </w:r>
      <w:r>
        <w:fldChar w:fldCharType="end"/>
      </w:r>
    </w:p>
    <w:p w14:paraId="680DF9E3" w14:textId="0178BBAB" w:rsidR="001E0A06" w:rsidRDefault="001E0A06">
      <w:pPr>
        <w:pStyle w:val="Verzeichnis4"/>
        <w:rPr>
          <w:rFonts w:asciiTheme="minorHAnsi" w:eastAsiaTheme="minorEastAsia" w:hAnsiTheme="minorHAnsi" w:cstheme="minorBidi"/>
          <w:sz w:val="22"/>
          <w:szCs w:val="22"/>
          <w:lang w:eastAsia="en-GB"/>
        </w:rPr>
      </w:pPr>
      <w:r>
        <w:t>27.1.2.0</w:t>
      </w:r>
      <w:r>
        <w:tab/>
        <w:t>General</w:t>
      </w:r>
      <w:r>
        <w:tab/>
      </w:r>
      <w:r>
        <w:fldChar w:fldCharType="begin"/>
      </w:r>
      <w:r>
        <w:instrText xml:space="preserve"> PAGEREF _Toc39058867 \h </w:instrText>
      </w:r>
      <w:r>
        <w:fldChar w:fldCharType="separate"/>
      </w:r>
      <w:r>
        <w:t>275</w:t>
      </w:r>
      <w:r>
        <w:fldChar w:fldCharType="end"/>
      </w:r>
    </w:p>
    <w:p w14:paraId="7B38625C" w14:textId="33B77945" w:rsidR="001E0A06" w:rsidRDefault="001E0A06">
      <w:pPr>
        <w:pStyle w:val="Verzeichnis4"/>
        <w:rPr>
          <w:rFonts w:asciiTheme="minorHAnsi" w:eastAsiaTheme="minorEastAsia" w:hAnsiTheme="minorHAnsi" w:cstheme="minorBidi"/>
          <w:sz w:val="22"/>
          <w:szCs w:val="22"/>
          <w:lang w:eastAsia="en-GB"/>
        </w:rPr>
      </w:pPr>
      <w:r>
        <w:t>27.1.2.1</w:t>
      </w:r>
      <w:r>
        <w:tab/>
        <w:t>Additional default overwriting rules for variant attributes</w:t>
      </w:r>
      <w:r>
        <w:tab/>
      </w:r>
      <w:r>
        <w:fldChar w:fldCharType="begin"/>
      </w:r>
      <w:r>
        <w:instrText xml:space="preserve"> PAGEREF _Toc39058868 \h </w:instrText>
      </w:r>
      <w:r>
        <w:fldChar w:fldCharType="separate"/>
      </w:r>
      <w:r>
        <w:t>277</w:t>
      </w:r>
      <w:r>
        <w:fldChar w:fldCharType="end"/>
      </w:r>
    </w:p>
    <w:p w14:paraId="3D226F04" w14:textId="10FCB65D" w:rsidR="001E0A06" w:rsidRDefault="001E0A06">
      <w:pPr>
        <w:pStyle w:val="Verzeichnis4"/>
        <w:rPr>
          <w:rFonts w:asciiTheme="minorHAnsi" w:eastAsiaTheme="minorEastAsia" w:hAnsiTheme="minorHAnsi" w:cstheme="minorBidi"/>
          <w:sz w:val="22"/>
          <w:szCs w:val="22"/>
          <w:lang w:eastAsia="en-GB"/>
        </w:rPr>
      </w:pPr>
      <w:r>
        <w:t>27.1.2.2</w:t>
      </w:r>
      <w:r>
        <w:tab/>
        <w:t>Overwriting rules for multiple encoding</w:t>
      </w:r>
      <w:r>
        <w:tab/>
      </w:r>
      <w:r>
        <w:fldChar w:fldCharType="begin"/>
      </w:r>
      <w:r>
        <w:instrText xml:space="preserve"> PAGEREF _Toc39058869 \h </w:instrText>
      </w:r>
      <w:r>
        <w:fldChar w:fldCharType="separate"/>
      </w:r>
      <w:r>
        <w:t>278</w:t>
      </w:r>
      <w:r>
        <w:fldChar w:fldCharType="end"/>
      </w:r>
    </w:p>
    <w:p w14:paraId="6D09AF36" w14:textId="4E3B5C2A" w:rsidR="001E0A06" w:rsidRDefault="001E0A06">
      <w:pPr>
        <w:pStyle w:val="Verzeichnis3"/>
        <w:rPr>
          <w:rFonts w:asciiTheme="minorHAnsi" w:eastAsiaTheme="minorEastAsia" w:hAnsiTheme="minorHAnsi" w:cstheme="minorBidi"/>
          <w:sz w:val="22"/>
          <w:szCs w:val="22"/>
          <w:lang w:eastAsia="en-GB"/>
        </w:rPr>
      </w:pPr>
      <w:r>
        <w:t>27.1.3</w:t>
      </w:r>
      <w:r>
        <w:tab/>
        <w:t>Changing attributes of imported language elements</w:t>
      </w:r>
      <w:r>
        <w:tab/>
      </w:r>
      <w:r>
        <w:fldChar w:fldCharType="begin"/>
      </w:r>
      <w:r>
        <w:instrText xml:space="preserve"> PAGEREF _Toc39058870 \h </w:instrText>
      </w:r>
      <w:r>
        <w:fldChar w:fldCharType="separate"/>
      </w:r>
      <w:r>
        <w:t>278</w:t>
      </w:r>
      <w:r>
        <w:fldChar w:fldCharType="end"/>
      </w:r>
    </w:p>
    <w:p w14:paraId="2793A4C1" w14:textId="63087ECF" w:rsidR="001E0A06" w:rsidRDefault="001E0A06">
      <w:pPr>
        <w:pStyle w:val="Verzeichnis2"/>
        <w:rPr>
          <w:rFonts w:asciiTheme="minorHAnsi" w:eastAsiaTheme="minorEastAsia" w:hAnsiTheme="minorHAnsi" w:cstheme="minorBidi"/>
          <w:sz w:val="22"/>
          <w:szCs w:val="22"/>
          <w:lang w:eastAsia="en-GB"/>
        </w:rPr>
      </w:pPr>
      <w:r>
        <w:t>27.2</w:t>
      </w:r>
      <w:r>
        <w:tab/>
        <w:t>The With statement</w:t>
      </w:r>
      <w:r>
        <w:tab/>
      </w:r>
      <w:r>
        <w:fldChar w:fldCharType="begin"/>
      </w:r>
      <w:r>
        <w:instrText xml:space="preserve"> PAGEREF _Toc39058871 \h </w:instrText>
      </w:r>
      <w:r>
        <w:fldChar w:fldCharType="separate"/>
      </w:r>
      <w:r>
        <w:t>279</w:t>
      </w:r>
      <w:r>
        <w:fldChar w:fldCharType="end"/>
      </w:r>
    </w:p>
    <w:p w14:paraId="66243696" w14:textId="3981C843" w:rsidR="001E0A06" w:rsidRDefault="001E0A06">
      <w:pPr>
        <w:pStyle w:val="Verzeichnis2"/>
        <w:rPr>
          <w:rFonts w:asciiTheme="minorHAnsi" w:eastAsiaTheme="minorEastAsia" w:hAnsiTheme="minorHAnsi" w:cstheme="minorBidi"/>
          <w:sz w:val="22"/>
          <w:szCs w:val="22"/>
          <w:lang w:eastAsia="en-GB"/>
        </w:rPr>
      </w:pPr>
      <w:r>
        <w:t>27.3</w:t>
      </w:r>
      <w:r>
        <w:tab/>
        <w:t>Display attributes</w:t>
      </w:r>
      <w:r>
        <w:tab/>
      </w:r>
      <w:r>
        <w:fldChar w:fldCharType="begin"/>
      </w:r>
      <w:r>
        <w:instrText xml:space="preserve"> PAGEREF _Toc39058872 \h </w:instrText>
      </w:r>
      <w:r>
        <w:fldChar w:fldCharType="separate"/>
      </w:r>
      <w:r>
        <w:t>280</w:t>
      </w:r>
      <w:r>
        <w:fldChar w:fldCharType="end"/>
      </w:r>
    </w:p>
    <w:p w14:paraId="164EF45B" w14:textId="331AE483" w:rsidR="001E0A06" w:rsidRDefault="001E0A06">
      <w:pPr>
        <w:pStyle w:val="Verzeichnis2"/>
        <w:rPr>
          <w:rFonts w:asciiTheme="minorHAnsi" w:eastAsiaTheme="minorEastAsia" w:hAnsiTheme="minorHAnsi" w:cstheme="minorBidi"/>
          <w:sz w:val="22"/>
          <w:szCs w:val="22"/>
          <w:lang w:eastAsia="en-GB"/>
        </w:rPr>
      </w:pPr>
      <w:r>
        <w:t>27.4</w:t>
      </w:r>
      <w:r>
        <w:tab/>
        <w:t>Encoding attributes</w:t>
      </w:r>
      <w:r>
        <w:tab/>
      </w:r>
      <w:r>
        <w:fldChar w:fldCharType="begin"/>
      </w:r>
      <w:r>
        <w:instrText xml:space="preserve"> PAGEREF _Toc39058873 \h </w:instrText>
      </w:r>
      <w:r>
        <w:fldChar w:fldCharType="separate"/>
      </w:r>
      <w:r>
        <w:t>281</w:t>
      </w:r>
      <w:r>
        <w:fldChar w:fldCharType="end"/>
      </w:r>
    </w:p>
    <w:p w14:paraId="6E01150E" w14:textId="22B4F2DB" w:rsidR="001E0A06" w:rsidRDefault="001E0A06">
      <w:pPr>
        <w:pStyle w:val="Verzeichnis2"/>
        <w:rPr>
          <w:rFonts w:asciiTheme="minorHAnsi" w:eastAsiaTheme="minorEastAsia" w:hAnsiTheme="minorHAnsi" w:cstheme="minorBidi"/>
          <w:sz w:val="22"/>
          <w:szCs w:val="22"/>
          <w:lang w:eastAsia="en-GB"/>
        </w:rPr>
      </w:pPr>
      <w:r>
        <w:t>27.5</w:t>
      </w:r>
      <w:r>
        <w:tab/>
        <w:t>Variant attributes</w:t>
      </w:r>
      <w:r>
        <w:tab/>
      </w:r>
      <w:r>
        <w:fldChar w:fldCharType="begin"/>
      </w:r>
      <w:r>
        <w:instrText xml:space="preserve"> PAGEREF _Toc39058874 \h </w:instrText>
      </w:r>
      <w:r>
        <w:fldChar w:fldCharType="separate"/>
      </w:r>
      <w:r>
        <w:t>282</w:t>
      </w:r>
      <w:r>
        <w:fldChar w:fldCharType="end"/>
      </w:r>
    </w:p>
    <w:p w14:paraId="3A91BDA9" w14:textId="37195FF1" w:rsidR="001E0A06" w:rsidRDefault="001E0A06">
      <w:pPr>
        <w:pStyle w:val="Verzeichnis2"/>
        <w:rPr>
          <w:rFonts w:asciiTheme="minorHAnsi" w:eastAsiaTheme="minorEastAsia" w:hAnsiTheme="minorHAnsi" w:cstheme="minorBidi"/>
          <w:sz w:val="22"/>
          <w:szCs w:val="22"/>
          <w:lang w:eastAsia="en-GB"/>
        </w:rPr>
      </w:pPr>
      <w:r>
        <w:t>27.6</w:t>
      </w:r>
      <w:r>
        <w:tab/>
        <w:t>Extension attributes</w:t>
      </w:r>
      <w:r>
        <w:tab/>
      </w:r>
      <w:r>
        <w:fldChar w:fldCharType="begin"/>
      </w:r>
      <w:r>
        <w:instrText xml:space="preserve"> PAGEREF _Toc39058875 \h </w:instrText>
      </w:r>
      <w:r>
        <w:fldChar w:fldCharType="separate"/>
      </w:r>
      <w:r>
        <w:t>284</w:t>
      </w:r>
      <w:r>
        <w:fldChar w:fldCharType="end"/>
      </w:r>
    </w:p>
    <w:p w14:paraId="0425D4BD" w14:textId="4B9C5C56" w:rsidR="001E0A06" w:rsidRDefault="001E0A06">
      <w:pPr>
        <w:pStyle w:val="Verzeichnis2"/>
        <w:rPr>
          <w:rFonts w:asciiTheme="minorHAnsi" w:eastAsiaTheme="minorEastAsia" w:hAnsiTheme="minorHAnsi" w:cstheme="minorBidi"/>
          <w:sz w:val="22"/>
          <w:szCs w:val="22"/>
          <w:lang w:eastAsia="en-GB"/>
        </w:rPr>
      </w:pPr>
      <w:r>
        <w:t>27.7</w:t>
      </w:r>
      <w:r>
        <w:tab/>
        <w:t>Optional attributes</w:t>
      </w:r>
      <w:r>
        <w:tab/>
      </w:r>
      <w:r>
        <w:fldChar w:fldCharType="begin"/>
      </w:r>
      <w:r>
        <w:instrText xml:space="preserve"> PAGEREF _Toc39058876 \h </w:instrText>
      </w:r>
      <w:r>
        <w:fldChar w:fldCharType="separate"/>
      </w:r>
      <w:r>
        <w:t>284</w:t>
      </w:r>
      <w:r>
        <w:fldChar w:fldCharType="end"/>
      </w:r>
    </w:p>
    <w:p w14:paraId="3A5F100E" w14:textId="0D163116" w:rsidR="001E0A06" w:rsidRDefault="001E0A06">
      <w:pPr>
        <w:pStyle w:val="Verzeichnis2"/>
        <w:rPr>
          <w:rFonts w:asciiTheme="minorHAnsi" w:eastAsiaTheme="minorEastAsia" w:hAnsiTheme="minorHAnsi" w:cstheme="minorBidi"/>
          <w:sz w:val="22"/>
          <w:szCs w:val="22"/>
          <w:lang w:eastAsia="en-GB"/>
        </w:rPr>
      </w:pPr>
      <w:r>
        <w:t>27.8</w:t>
      </w:r>
      <w:r>
        <w:tab/>
        <w:t>Retrieving attribute values</w:t>
      </w:r>
      <w:r>
        <w:tab/>
      </w:r>
      <w:r>
        <w:fldChar w:fldCharType="begin"/>
      </w:r>
      <w:r>
        <w:instrText xml:space="preserve"> PAGEREF _Toc39058877 \h </w:instrText>
      </w:r>
      <w:r>
        <w:fldChar w:fldCharType="separate"/>
      </w:r>
      <w:r>
        <w:t>286</w:t>
      </w:r>
      <w:r>
        <w:fldChar w:fldCharType="end"/>
      </w:r>
    </w:p>
    <w:p w14:paraId="6BF7C82B" w14:textId="02E2FAA8" w:rsidR="001E0A06" w:rsidRDefault="001E0A06">
      <w:pPr>
        <w:pStyle w:val="Verzeichnis2"/>
        <w:rPr>
          <w:rFonts w:asciiTheme="minorHAnsi" w:eastAsiaTheme="minorEastAsia" w:hAnsiTheme="minorHAnsi" w:cstheme="minorBidi"/>
          <w:sz w:val="22"/>
          <w:szCs w:val="22"/>
          <w:lang w:eastAsia="en-GB"/>
        </w:rPr>
      </w:pPr>
      <w:r>
        <w:t>27.9</w:t>
      </w:r>
      <w:r>
        <w:tab/>
        <w:t>Dynamic configuration of encoding used by ports</w:t>
      </w:r>
      <w:r>
        <w:tab/>
      </w:r>
      <w:r>
        <w:fldChar w:fldCharType="begin"/>
      </w:r>
      <w:r>
        <w:instrText xml:space="preserve"> PAGEREF _Toc39058878 \h </w:instrText>
      </w:r>
      <w:r>
        <w:fldChar w:fldCharType="separate"/>
      </w:r>
      <w:r>
        <w:t>287</w:t>
      </w:r>
      <w:r>
        <w:fldChar w:fldCharType="end"/>
      </w:r>
    </w:p>
    <w:p w14:paraId="1BC706B8" w14:textId="5400CE17" w:rsidR="001E0A06" w:rsidRDefault="001E0A06">
      <w:pPr>
        <w:pStyle w:val="Verzeichnis8"/>
        <w:rPr>
          <w:rFonts w:asciiTheme="minorHAnsi" w:eastAsiaTheme="minorEastAsia" w:hAnsiTheme="minorHAnsi" w:cstheme="minorBidi"/>
          <w:b w:val="0"/>
          <w:szCs w:val="22"/>
          <w:lang w:eastAsia="en-GB"/>
        </w:rPr>
      </w:pPr>
      <w:r>
        <w:t xml:space="preserve">Annex A (normative): </w:t>
      </w:r>
      <w:r w:rsidR="006007B8">
        <w:tab/>
      </w:r>
      <w:r>
        <w:t>BNF and static semantics</w:t>
      </w:r>
      <w:r>
        <w:tab/>
      </w:r>
      <w:r>
        <w:fldChar w:fldCharType="begin"/>
      </w:r>
      <w:r>
        <w:instrText xml:space="preserve"> PAGEREF _Toc39058879 \h </w:instrText>
      </w:r>
      <w:r>
        <w:fldChar w:fldCharType="separate"/>
      </w:r>
      <w:r>
        <w:t>289</w:t>
      </w:r>
      <w:r>
        <w:fldChar w:fldCharType="end"/>
      </w:r>
    </w:p>
    <w:p w14:paraId="3D59864E" w14:textId="26208C76" w:rsidR="001E0A06" w:rsidRPr="00101732" w:rsidRDefault="001E0A06">
      <w:pPr>
        <w:pStyle w:val="Verzeichnis1"/>
        <w:rPr>
          <w:rFonts w:asciiTheme="minorHAnsi" w:eastAsiaTheme="minorEastAsia" w:hAnsiTheme="minorHAnsi" w:cstheme="minorBidi"/>
          <w:szCs w:val="22"/>
          <w:lang w:val="de-DE" w:eastAsia="en-GB"/>
        </w:rPr>
      </w:pPr>
      <w:r w:rsidRPr="00101732">
        <w:rPr>
          <w:lang w:val="de-DE"/>
        </w:rPr>
        <w:t>A.1</w:t>
      </w:r>
      <w:r w:rsidRPr="00101732">
        <w:rPr>
          <w:lang w:val="de-DE"/>
        </w:rPr>
        <w:tab/>
        <w:t>TTCN</w:t>
      </w:r>
      <w:r w:rsidRPr="00101732">
        <w:rPr>
          <w:lang w:val="de-DE"/>
        </w:rPr>
        <w:noBreakHyphen/>
        <w:t>3 BNF</w:t>
      </w:r>
      <w:r w:rsidRPr="00101732">
        <w:rPr>
          <w:lang w:val="de-DE"/>
        </w:rPr>
        <w:tab/>
      </w:r>
      <w:r>
        <w:fldChar w:fldCharType="begin"/>
      </w:r>
      <w:r w:rsidRPr="00101732">
        <w:rPr>
          <w:lang w:val="de-DE"/>
        </w:rPr>
        <w:instrText xml:space="preserve"> PAGEREF _Toc39058880 \h </w:instrText>
      </w:r>
      <w:r>
        <w:fldChar w:fldCharType="separate"/>
      </w:r>
      <w:r w:rsidRPr="00101732">
        <w:rPr>
          <w:lang w:val="de-DE"/>
        </w:rPr>
        <w:t>289</w:t>
      </w:r>
      <w:r>
        <w:fldChar w:fldCharType="end"/>
      </w:r>
    </w:p>
    <w:p w14:paraId="2E82206D" w14:textId="3C8B070E" w:rsidR="001E0A06" w:rsidRPr="00101732" w:rsidRDefault="001E0A06">
      <w:pPr>
        <w:pStyle w:val="Verzeichnis2"/>
        <w:rPr>
          <w:rFonts w:asciiTheme="minorHAnsi" w:eastAsiaTheme="minorEastAsia" w:hAnsiTheme="minorHAnsi" w:cstheme="minorBidi"/>
          <w:sz w:val="22"/>
          <w:szCs w:val="22"/>
          <w:lang w:val="de-DE" w:eastAsia="en-GB"/>
        </w:rPr>
      </w:pPr>
      <w:r w:rsidRPr="00101732">
        <w:rPr>
          <w:lang w:val="de-DE"/>
        </w:rPr>
        <w:t>A.1.0</w:t>
      </w:r>
      <w:r w:rsidRPr="00101732">
        <w:rPr>
          <w:lang w:val="de-DE"/>
        </w:rPr>
        <w:tab/>
        <w:t>General</w:t>
      </w:r>
      <w:r w:rsidRPr="00101732">
        <w:rPr>
          <w:lang w:val="de-DE"/>
        </w:rPr>
        <w:tab/>
      </w:r>
      <w:r>
        <w:fldChar w:fldCharType="begin"/>
      </w:r>
      <w:r w:rsidRPr="00101732">
        <w:rPr>
          <w:lang w:val="de-DE"/>
        </w:rPr>
        <w:instrText xml:space="preserve"> PAGEREF _Toc39058881 \h </w:instrText>
      </w:r>
      <w:r>
        <w:fldChar w:fldCharType="separate"/>
      </w:r>
      <w:r w:rsidRPr="00101732">
        <w:rPr>
          <w:lang w:val="de-DE"/>
        </w:rPr>
        <w:t>289</w:t>
      </w:r>
      <w:r>
        <w:fldChar w:fldCharType="end"/>
      </w:r>
    </w:p>
    <w:p w14:paraId="5122B104" w14:textId="4C8E834A" w:rsidR="001E0A06" w:rsidRDefault="001E0A06">
      <w:pPr>
        <w:pStyle w:val="Verzeichnis2"/>
        <w:rPr>
          <w:rFonts w:asciiTheme="minorHAnsi" w:eastAsiaTheme="minorEastAsia" w:hAnsiTheme="minorHAnsi" w:cstheme="minorBidi"/>
          <w:sz w:val="22"/>
          <w:szCs w:val="22"/>
          <w:lang w:eastAsia="en-GB"/>
        </w:rPr>
      </w:pPr>
      <w:r>
        <w:t>A.1.1</w:t>
      </w:r>
      <w:r>
        <w:tab/>
        <w:t>Conventions for the syntax description</w:t>
      </w:r>
      <w:r>
        <w:tab/>
      </w:r>
      <w:r>
        <w:fldChar w:fldCharType="begin"/>
      </w:r>
      <w:r>
        <w:instrText xml:space="preserve"> PAGEREF _Toc39058882 \h </w:instrText>
      </w:r>
      <w:r>
        <w:fldChar w:fldCharType="separate"/>
      </w:r>
      <w:r>
        <w:t>289</w:t>
      </w:r>
      <w:r>
        <w:fldChar w:fldCharType="end"/>
      </w:r>
    </w:p>
    <w:p w14:paraId="3AEDC1DE" w14:textId="638484CA" w:rsidR="001E0A06" w:rsidRDefault="001E0A06">
      <w:pPr>
        <w:pStyle w:val="Verzeichnis2"/>
        <w:rPr>
          <w:rFonts w:asciiTheme="minorHAnsi" w:eastAsiaTheme="minorEastAsia" w:hAnsiTheme="minorHAnsi" w:cstheme="minorBidi"/>
          <w:sz w:val="22"/>
          <w:szCs w:val="22"/>
          <w:lang w:eastAsia="en-GB"/>
        </w:rPr>
      </w:pPr>
      <w:r>
        <w:t>A.1.2</w:t>
      </w:r>
      <w:r>
        <w:tab/>
        <w:t>Statement terminator symbols</w:t>
      </w:r>
      <w:r>
        <w:tab/>
      </w:r>
      <w:r>
        <w:fldChar w:fldCharType="begin"/>
      </w:r>
      <w:r>
        <w:instrText xml:space="preserve"> PAGEREF _Toc39058883 \h </w:instrText>
      </w:r>
      <w:r>
        <w:fldChar w:fldCharType="separate"/>
      </w:r>
      <w:r>
        <w:t>289</w:t>
      </w:r>
      <w:r>
        <w:fldChar w:fldCharType="end"/>
      </w:r>
    </w:p>
    <w:p w14:paraId="4E332C34" w14:textId="7DE7121A" w:rsidR="001E0A06" w:rsidRDefault="001E0A06">
      <w:pPr>
        <w:pStyle w:val="Verzeichnis2"/>
        <w:rPr>
          <w:rFonts w:asciiTheme="minorHAnsi" w:eastAsiaTheme="minorEastAsia" w:hAnsiTheme="minorHAnsi" w:cstheme="minorBidi"/>
          <w:sz w:val="22"/>
          <w:szCs w:val="22"/>
          <w:lang w:eastAsia="en-GB"/>
        </w:rPr>
      </w:pPr>
      <w:r>
        <w:t>A.1.3</w:t>
      </w:r>
      <w:r>
        <w:tab/>
        <w:t>Identifiers</w:t>
      </w:r>
      <w:r>
        <w:tab/>
      </w:r>
      <w:r>
        <w:fldChar w:fldCharType="begin"/>
      </w:r>
      <w:r>
        <w:instrText xml:space="preserve"> PAGEREF _Toc39058884 \h </w:instrText>
      </w:r>
      <w:r>
        <w:fldChar w:fldCharType="separate"/>
      </w:r>
      <w:r>
        <w:t>289</w:t>
      </w:r>
      <w:r>
        <w:fldChar w:fldCharType="end"/>
      </w:r>
    </w:p>
    <w:p w14:paraId="1C339678" w14:textId="2CECF021" w:rsidR="001E0A06" w:rsidRDefault="001E0A06">
      <w:pPr>
        <w:pStyle w:val="Verzeichnis2"/>
        <w:rPr>
          <w:rFonts w:asciiTheme="minorHAnsi" w:eastAsiaTheme="minorEastAsia" w:hAnsiTheme="minorHAnsi" w:cstheme="minorBidi"/>
          <w:sz w:val="22"/>
          <w:szCs w:val="22"/>
          <w:lang w:eastAsia="en-GB"/>
        </w:rPr>
      </w:pPr>
      <w:r>
        <w:t>A.1.4</w:t>
      </w:r>
      <w:r>
        <w:tab/>
        <w:t>Comments</w:t>
      </w:r>
      <w:r>
        <w:tab/>
      </w:r>
      <w:r>
        <w:fldChar w:fldCharType="begin"/>
      </w:r>
      <w:r>
        <w:instrText xml:space="preserve"> PAGEREF _Toc39058885 \h </w:instrText>
      </w:r>
      <w:r>
        <w:fldChar w:fldCharType="separate"/>
      </w:r>
      <w:r>
        <w:t>290</w:t>
      </w:r>
      <w:r>
        <w:fldChar w:fldCharType="end"/>
      </w:r>
    </w:p>
    <w:p w14:paraId="02202954" w14:textId="1C09822D" w:rsidR="001E0A06" w:rsidRDefault="001E0A06">
      <w:pPr>
        <w:pStyle w:val="Verzeichnis2"/>
        <w:rPr>
          <w:rFonts w:asciiTheme="minorHAnsi" w:eastAsiaTheme="minorEastAsia" w:hAnsiTheme="minorHAnsi" w:cstheme="minorBidi"/>
          <w:sz w:val="22"/>
          <w:szCs w:val="22"/>
          <w:lang w:eastAsia="en-GB"/>
        </w:rPr>
      </w:pPr>
      <w:r>
        <w:t>A.1.5</w:t>
      </w:r>
      <w:r>
        <w:tab/>
        <w:t>TTCN</w:t>
      </w:r>
      <w:r>
        <w:noBreakHyphen/>
        <w:t>3 terminals</w:t>
      </w:r>
      <w:r>
        <w:tab/>
      </w:r>
      <w:r>
        <w:fldChar w:fldCharType="begin"/>
      </w:r>
      <w:r>
        <w:instrText xml:space="preserve"> PAGEREF _Toc39058886 \h </w:instrText>
      </w:r>
      <w:r>
        <w:fldChar w:fldCharType="separate"/>
      </w:r>
      <w:r>
        <w:t>290</w:t>
      </w:r>
      <w:r>
        <w:fldChar w:fldCharType="end"/>
      </w:r>
    </w:p>
    <w:p w14:paraId="26DE23AE" w14:textId="31EEB6B7" w:rsidR="001E0A06" w:rsidRDefault="001E0A06">
      <w:pPr>
        <w:pStyle w:val="Verzeichnis3"/>
        <w:rPr>
          <w:rFonts w:asciiTheme="minorHAnsi" w:eastAsiaTheme="minorEastAsia" w:hAnsiTheme="minorHAnsi" w:cstheme="minorBidi"/>
          <w:sz w:val="22"/>
          <w:szCs w:val="22"/>
          <w:lang w:eastAsia="en-GB"/>
        </w:rPr>
      </w:pPr>
      <w:r>
        <w:t>A.1.5.0</w:t>
      </w:r>
      <w:r>
        <w:tab/>
        <w:t>General</w:t>
      </w:r>
      <w:r>
        <w:tab/>
      </w:r>
      <w:r>
        <w:fldChar w:fldCharType="begin"/>
      </w:r>
      <w:r>
        <w:instrText xml:space="preserve"> PAGEREF _Toc39058887 \h </w:instrText>
      </w:r>
      <w:r>
        <w:fldChar w:fldCharType="separate"/>
      </w:r>
      <w:r>
        <w:t>290</w:t>
      </w:r>
      <w:r>
        <w:fldChar w:fldCharType="end"/>
      </w:r>
    </w:p>
    <w:p w14:paraId="330B8B7A" w14:textId="0CE62113" w:rsidR="001E0A06" w:rsidRDefault="001E0A06">
      <w:pPr>
        <w:pStyle w:val="Verzeichnis3"/>
        <w:rPr>
          <w:rFonts w:asciiTheme="minorHAnsi" w:eastAsiaTheme="minorEastAsia" w:hAnsiTheme="minorHAnsi" w:cstheme="minorBidi"/>
          <w:sz w:val="22"/>
          <w:szCs w:val="22"/>
          <w:lang w:eastAsia="en-GB"/>
        </w:rPr>
      </w:pPr>
      <w:r>
        <w:t>A.1.5.1</w:t>
      </w:r>
      <w:r>
        <w:tab/>
        <w:t>Use of whitespaces and newlines</w:t>
      </w:r>
      <w:r>
        <w:tab/>
      </w:r>
      <w:r>
        <w:fldChar w:fldCharType="begin"/>
      </w:r>
      <w:r>
        <w:instrText xml:space="preserve"> PAGEREF _Toc39058888 \h </w:instrText>
      </w:r>
      <w:r>
        <w:fldChar w:fldCharType="separate"/>
      </w:r>
      <w:r>
        <w:t>292</w:t>
      </w:r>
      <w:r>
        <w:fldChar w:fldCharType="end"/>
      </w:r>
    </w:p>
    <w:p w14:paraId="5CF299D1" w14:textId="3D32471F" w:rsidR="001E0A06" w:rsidRDefault="001E0A06">
      <w:pPr>
        <w:pStyle w:val="Verzeichnis2"/>
        <w:rPr>
          <w:rFonts w:asciiTheme="minorHAnsi" w:eastAsiaTheme="minorEastAsia" w:hAnsiTheme="minorHAnsi" w:cstheme="minorBidi"/>
          <w:sz w:val="22"/>
          <w:szCs w:val="22"/>
          <w:lang w:eastAsia="en-GB"/>
        </w:rPr>
      </w:pPr>
      <w:r>
        <w:t>A.1.6</w:t>
      </w:r>
      <w:r>
        <w:tab/>
        <w:t>TTCN-3 syntax BNF productions</w:t>
      </w:r>
      <w:r>
        <w:tab/>
      </w:r>
      <w:r>
        <w:fldChar w:fldCharType="begin"/>
      </w:r>
      <w:r>
        <w:instrText xml:space="preserve"> PAGEREF _Toc39058889 \h </w:instrText>
      </w:r>
      <w:r>
        <w:fldChar w:fldCharType="separate"/>
      </w:r>
      <w:r>
        <w:t>293</w:t>
      </w:r>
      <w:r>
        <w:fldChar w:fldCharType="end"/>
      </w:r>
    </w:p>
    <w:p w14:paraId="6203C03D" w14:textId="38635028" w:rsidR="001E0A06" w:rsidRDefault="001E0A06">
      <w:pPr>
        <w:pStyle w:val="Verzeichnis3"/>
        <w:rPr>
          <w:rFonts w:asciiTheme="minorHAnsi" w:eastAsiaTheme="minorEastAsia" w:hAnsiTheme="minorHAnsi" w:cstheme="minorBidi"/>
          <w:sz w:val="22"/>
          <w:szCs w:val="22"/>
          <w:lang w:eastAsia="en-GB"/>
        </w:rPr>
      </w:pPr>
      <w:r>
        <w:t>A.1.6.0</w:t>
      </w:r>
      <w:r>
        <w:tab/>
        <w:t>TTCN-3 module</w:t>
      </w:r>
      <w:r>
        <w:tab/>
      </w:r>
      <w:r>
        <w:fldChar w:fldCharType="begin"/>
      </w:r>
      <w:r>
        <w:instrText xml:space="preserve"> PAGEREF _Toc39058890 \h </w:instrText>
      </w:r>
      <w:r>
        <w:fldChar w:fldCharType="separate"/>
      </w:r>
      <w:r>
        <w:t>293</w:t>
      </w:r>
      <w:r>
        <w:fldChar w:fldCharType="end"/>
      </w:r>
    </w:p>
    <w:p w14:paraId="44F2D1C8" w14:textId="781263B3" w:rsidR="001E0A06" w:rsidRDefault="001E0A06">
      <w:pPr>
        <w:pStyle w:val="Verzeichnis3"/>
        <w:rPr>
          <w:rFonts w:asciiTheme="minorHAnsi" w:eastAsiaTheme="minorEastAsia" w:hAnsiTheme="minorHAnsi" w:cstheme="minorBidi"/>
          <w:sz w:val="22"/>
          <w:szCs w:val="22"/>
          <w:lang w:eastAsia="en-GB"/>
        </w:rPr>
      </w:pPr>
      <w:r>
        <w:t>A.1.6.1</w:t>
      </w:r>
      <w:r>
        <w:tab/>
        <w:t>Module definitions part</w:t>
      </w:r>
      <w:r>
        <w:tab/>
      </w:r>
      <w:r>
        <w:fldChar w:fldCharType="begin"/>
      </w:r>
      <w:r>
        <w:instrText xml:space="preserve"> PAGEREF _Toc39058891 \h </w:instrText>
      </w:r>
      <w:r>
        <w:fldChar w:fldCharType="separate"/>
      </w:r>
      <w:r>
        <w:t>293</w:t>
      </w:r>
      <w:r>
        <w:fldChar w:fldCharType="end"/>
      </w:r>
    </w:p>
    <w:p w14:paraId="3266B588" w14:textId="3F44118E" w:rsidR="001E0A06" w:rsidRDefault="001E0A06">
      <w:pPr>
        <w:pStyle w:val="Verzeichnis4"/>
        <w:rPr>
          <w:rFonts w:asciiTheme="minorHAnsi" w:eastAsiaTheme="minorEastAsia" w:hAnsiTheme="minorHAnsi" w:cstheme="minorBidi"/>
          <w:sz w:val="22"/>
          <w:szCs w:val="22"/>
          <w:lang w:eastAsia="en-GB"/>
        </w:rPr>
      </w:pPr>
      <w:r>
        <w:t>A.1.6.1.0</w:t>
      </w:r>
      <w:r>
        <w:tab/>
        <w:t>General</w:t>
      </w:r>
      <w:r>
        <w:tab/>
      </w:r>
      <w:r>
        <w:fldChar w:fldCharType="begin"/>
      </w:r>
      <w:r>
        <w:instrText xml:space="preserve"> PAGEREF _Toc39058892 \h </w:instrText>
      </w:r>
      <w:r>
        <w:fldChar w:fldCharType="separate"/>
      </w:r>
      <w:r>
        <w:t>293</w:t>
      </w:r>
      <w:r>
        <w:fldChar w:fldCharType="end"/>
      </w:r>
    </w:p>
    <w:p w14:paraId="294EEE03" w14:textId="17370CA9" w:rsidR="001E0A06" w:rsidRDefault="001E0A06">
      <w:pPr>
        <w:pStyle w:val="Verzeichnis4"/>
        <w:rPr>
          <w:rFonts w:asciiTheme="minorHAnsi" w:eastAsiaTheme="minorEastAsia" w:hAnsiTheme="minorHAnsi" w:cstheme="minorBidi"/>
          <w:sz w:val="22"/>
          <w:szCs w:val="22"/>
          <w:lang w:eastAsia="en-GB"/>
        </w:rPr>
      </w:pPr>
      <w:r>
        <w:t>A.1.6.1.1</w:t>
      </w:r>
      <w:r>
        <w:tab/>
        <w:t>Typedef definitions</w:t>
      </w:r>
      <w:r>
        <w:tab/>
      </w:r>
      <w:r>
        <w:fldChar w:fldCharType="begin"/>
      </w:r>
      <w:r>
        <w:instrText xml:space="preserve"> PAGEREF _Toc39058893 \h </w:instrText>
      </w:r>
      <w:r>
        <w:fldChar w:fldCharType="separate"/>
      </w:r>
      <w:r>
        <w:t>293</w:t>
      </w:r>
      <w:r>
        <w:fldChar w:fldCharType="end"/>
      </w:r>
    </w:p>
    <w:p w14:paraId="540DA721" w14:textId="25A7BBF2" w:rsidR="001E0A06" w:rsidRDefault="001E0A06">
      <w:pPr>
        <w:pStyle w:val="Verzeichnis4"/>
        <w:rPr>
          <w:rFonts w:asciiTheme="minorHAnsi" w:eastAsiaTheme="minorEastAsia" w:hAnsiTheme="minorHAnsi" w:cstheme="minorBidi"/>
          <w:sz w:val="22"/>
          <w:szCs w:val="22"/>
          <w:lang w:eastAsia="en-GB"/>
        </w:rPr>
      </w:pPr>
      <w:r>
        <w:t>A.1.6.1.2</w:t>
      </w:r>
      <w:r>
        <w:tab/>
        <w:t>Constant definitions</w:t>
      </w:r>
      <w:r>
        <w:tab/>
      </w:r>
      <w:r>
        <w:fldChar w:fldCharType="begin"/>
      </w:r>
      <w:r>
        <w:instrText xml:space="preserve"> PAGEREF _Toc39058894 \h </w:instrText>
      </w:r>
      <w:r>
        <w:fldChar w:fldCharType="separate"/>
      </w:r>
      <w:r>
        <w:t>295</w:t>
      </w:r>
      <w:r>
        <w:fldChar w:fldCharType="end"/>
      </w:r>
    </w:p>
    <w:p w14:paraId="2AD1861D" w14:textId="48379917" w:rsidR="001E0A06" w:rsidRDefault="001E0A06">
      <w:pPr>
        <w:pStyle w:val="Verzeichnis4"/>
        <w:rPr>
          <w:rFonts w:asciiTheme="minorHAnsi" w:eastAsiaTheme="minorEastAsia" w:hAnsiTheme="minorHAnsi" w:cstheme="minorBidi"/>
          <w:sz w:val="22"/>
          <w:szCs w:val="22"/>
          <w:lang w:eastAsia="en-GB"/>
        </w:rPr>
      </w:pPr>
      <w:r>
        <w:t>A.1.6.1.3</w:t>
      </w:r>
      <w:r>
        <w:tab/>
        <w:t>Template definitions</w:t>
      </w:r>
      <w:r>
        <w:tab/>
      </w:r>
      <w:r>
        <w:fldChar w:fldCharType="begin"/>
      </w:r>
      <w:r>
        <w:instrText xml:space="preserve"> PAGEREF _Toc39058895 \h </w:instrText>
      </w:r>
      <w:r>
        <w:fldChar w:fldCharType="separate"/>
      </w:r>
      <w:r>
        <w:t>295</w:t>
      </w:r>
      <w:r>
        <w:fldChar w:fldCharType="end"/>
      </w:r>
    </w:p>
    <w:p w14:paraId="4312DA4E" w14:textId="0A467486" w:rsidR="001E0A06" w:rsidRDefault="001E0A06">
      <w:pPr>
        <w:pStyle w:val="Verzeichnis4"/>
        <w:rPr>
          <w:rFonts w:asciiTheme="minorHAnsi" w:eastAsiaTheme="minorEastAsia" w:hAnsiTheme="minorHAnsi" w:cstheme="minorBidi"/>
          <w:sz w:val="22"/>
          <w:szCs w:val="22"/>
          <w:lang w:eastAsia="en-GB"/>
        </w:rPr>
      </w:pPr>
      <w:r>
        <w:t>A.1.6.1.4</w:t>
      </w:r>
      <w:r>
        <w:tab/>
        <w:t>Function definitions</w:t>
      </w:r>
      <w:r>
        <w:tab/>
      </w:r>
      <w:r>
        <w:fldChar w:fldCharType="begin"/>
      </w:r>
      <w:r>
        <w:instrText xml:space="preserve"> PAGEREF _Toc39058896 \h </w:instrText>
      </w:r>
      <w:r>
        <w:fldChar w:fldCharType="separate"/>
      </w:r>
      <w:r>
        <w:t>297</w:t>
      </w:r>
      <w:r>
        <w:fldChar w:fldCharType="end"/>
      </w:r>
    </w:p>
    <w:p w14:paraId="454DBF06" w14:textId="51BF0E31" w:rsidR="001E0A06" w:rsidRDefault="001E0A06">
      <w:pPr>
        <w:pStyle w:val="Verzeichnis4"/>
        <w:rPr>
          <w:rFonts w:asciiTheme="minorHAnsi" w:eastAsiaTheme="minorEastAsia" w:hAnsiTheme="minorHAnsi" w:cstheme="minorBidi"/>
          <w:sz w:val="22"/>
          <w:szCs w:val="22"/>
          <w:lang w:eastAsia="en-GB"/>
        </w:rPr>
      </w:pPr>
      <w:r>
        <w:t>A.1.6.1.5</w:t>
      </w:r>
      <w:r>
        <w:tab/>
        <w:t>Signature definitions</w:t>
      </w:r>
      <w:r>
        <w:tab/>
      </w:r>
      <w:r>
        <w:fldChar w:fldCharType="begin"/>
      </w:r>
      <w:r>
        <w:instrText xml:space="preserve"> PAGEREF _Toc39058897 \h </w:instrText>
      </w:r>
      <w:r>
        <w:fldChar w:fldCharType="separate"/>
      </w:r>
      <w:r>
        <w:t>298</w:t>
      </w:r>
      <w:r>
        <w:fldChar w:fldCharType="end"/>
      </w:r>
    </w:p>
    <w:p w14:paraId="52A6171B" w14:textId="52FB2B07" w:rsidR="001E0A06" w:rsidRDefault="001E0A06">
      <w:pPr>
        <w:pStyle w:val="Verzeichnis4"/>
        <w:rPr>
          <w:rFonts w:asciiTheme="minorHAnsi" w:eastAsiaTheme="minorEastAsia" w:hAnsiTheme="minorHAnsi" w:cstheme="minorBidi"/>
          <w:sz w:val="22"/>
          <w:szCs w:val="22"/>
          <w:lang w:eastAsia="en-GB"/>
        </w:rPr>
      </w:pPr>
      <w:r>
        <w:lastRenderedPageBreak/>
        <w:t>A.1.6.1.6</w:t>
      </w:r>
      <w:r>
        <w:tab/>
        <w:t>Testcase definitions</w:t>
      </w:r>
      <w:r>
        <w:tab/>
      </w:r>
      <w:r>
        <w:fldChar w:fldCharType="begin"/>
      </w:r>
      <w:r>
        <w:instrText xml:space="preserve"> PAGEREF _Toc39058898 \h </w:instrText>
      </w:r>
      <w:r>
        <w:fldChar w:fldCharType="separate"/>
      </w:r>
      <w:r>
        <w:t>298</w:t>
      </w:r>
      <w:r>
        <w:fldChar w:fldCharType="end"/>
      </w:r>
    </w:p>
    <w:p w14:paraId="48D13D0D" w14:textId="6B6C9FA5" w:rsidR="001E0A06" w:rsidRDefault="001E0A06">
      <w:pPr>
        <w:pStyle w:val="Verzeichnis4"/>
        <w:rPr>
          <w:rFonts w:asciiTheme="minorHAnsi" w:eastAsiaTheme="minorEastAsia" w:hAnsiTheme="minorHAnsi" w:cstheme="minorBidi"/>
          <w:sz w:val="22"/>
          <w:szCs w:val="22"/>
          <w:lang w:eastAsia="en-GB"/>
        </w:rPr>
      </w:pPr>
      <w:r>
        <w:t>A.1.6.1.7</w:t>
      </w:r>
      <w:r>
        <w:tab/>
        <w:t>Altstep definitions</w:t>
      </w:r>
      <w:r>
        <w:tab/>
      </w:r>
      <w:r>
        <w:fldChar w:fldCharType="begin"/>
      </w:r>
      <w:r>
        <w:instrText xml:space="preserve"> PAGEREF _Toc39058899 \h </w:instrText>
      </w:r>
      <w:r>
        <w:fldChar w:fldCharType="separate"/>
      </w:r>
      <w:r>
        <w:t>298</w:t>
      </w:r>
      <w:r>
        <w:fldChar w:fldCharType="end"/>
      </w:r>
    </w:p>
    <w:p w14:paraId="1E1FF830" w14:textId="4F15DCE3" w:rsidR="001E0A06" w:rsidRDefault="001E0A06">
      <w:pPr>
        <w:pStyle w:val="Verzeichnis4"/>
        <w:rPr>
          <w:rFonts w:asciiTheme="minorHAnsi" w:eastAsiaTheme="minorEastAsia" w:hAnsiTheme="minorHAnsi" w:cstheme="minorBidi"/>
          <w:sz w:val="22"/>
          <w:szCs w:val="22"/>
          <w:lang w:eastAsia="en-GB"/>
        </w:rPr>
      </w:pPr>
      <w:r>
        <w:t>A.1.6.1.8</w:t>
      </w:r>
      <w:r>
        <w:tab/>
        <w:t>Import definitions</w:t>
      </w:r>
      <w:r>
        <w:tab/>
      </w:r>
      <w:r>
        <w:fldChar w:fldCharType="begin"/>
      </w:r>
      <w:r>
        <w:instrText xml:space="preserve"> PAGEREF _Toc39058900 \h </w:instrText>
      </w:r>
      <w:r>
        <w:fldChar w:fldCharType="separate"/>
      </w:r>
      <w:r>
        <w:t>298</w:t>
      </w:r>
      <w:r>
        <w:fldChar w:fldCharType="end"/>
      </w:r>
    </w:p>
    <w:p w14:paraId="4B810275" w14:textId="2A903691" w:rsidR="001E0A06" w:rsidRDefault="001E0A06">
      <w:pPr>
        <w:pStyle w:val="Verzeichnis4"/>
        <w:rPr>
          <w:rFonts w:asciiTheme="minorHAnsi" w:eastAsiaTheme="minorEastAsia" w:hAnsiTheme="minorHAnsi" w:cstheme="minorBidi"/>
          <w:sz w:val="22"/>
          <w:szCs w:val="22"/>
          <w:lang w:eastAsia="en-GB"/>
        </w:rPr>
      </w:pPr>
      <w:r>
        <w:t>A.1.6.1.9</w:t>
      </w:r>
      <w:r>
        <w:tab/>
        <w:t>Group definitions</w:t>
      </w:r>
      <w:r>
        <w:tab/>
      </w:r>
      <w:r>
        <w:fldChar w:fldCharType="begin"/>
      </w:r>
      <w:r>
        <w:instrText xml:space="preserve"> PAGEREF _Toc39058901 \h </w:instrText>
      </w:r>
      <w:r>
        <w:fldChar w:fldCharType="separate"/>
      </w:r>
      <w:r>
        <w:t>299</w:t>
      </w:r>
      <w:r>
        <w:fldChar w:fldCharType="end"/>
      </w:r>
    </w:p>
    <w:p w14:paraId="2F48251C" w14:textId="669163B6" w:rsidR="001E0A06" w:rsidRDefault="001E0A06">
      <w:pPr>
        <w:pStyle w:val="Verzeichnis4"/>
        <w:rPr>
          <w:rFonts w:asciiTheme="minorHAnsi" w:eastAsiaTheme="minorEastAsia" w:hAnsiTheme="minorHAnsi" w:cstheme="minorBidi"/>
          <w:sz w:val="22"/>
          <w:szCs w:val="22"/>
          <w:lang w:eastAsia="en-GB"/>
        </w:rPr>
      </w:pPr>
      <w:r>
        <w:t>A.1.6.1.10</w:t>
      </w:r>
      <w:r>
        <w:tab/>
        <w:t>External function definitions</w:t>
      </w:r>
      <w:r>
        <w:tab/>
      </w:r>
      <w:r>
        <w:fldChar w:fldCharType="begin"/>
      </w:r>
      <w:r>
        <w:instrText xml:space="preserve"> PAGEREF _Toc39058902 \h </w:instrText>
      </w:r>
      <w:r>
        <w:fldChar w:fldCharType="separate"/>
      </w:r>
      <w:r>
        <w:t>299</w:t>
      </w:r>
      <w:r>
        <w:fldChar w:fldCharType="end"/>
      </w:r>
    </w:p>
    <w:p w14:paraId="7DC47E82" w14:textId="583F54CF" w:rsidR="001E0A06" w:rsidRDefault="001E0A06">
      <w:pPr>
        <w:pStyle w:val="Verzeichnis4"/>
        <w:rPr>
          <w:rFonts w:asciiTheme="minorHAnsi" w:eastAsiaTheme="minorEastAsia" w:hAnsiTheme="minorHAnsi" w:cstheme="minorBidi"/>
          <w:sz w:val="22"/>
          <w:szCs w:val="22"/>
          <w:lang w:eastAsia="en-GB"/>
        </w:rPr>
      </w:pPr>
      <w:r>
        <w:t>A.1.6.1.11</w:t>
      </w:r>
      <w:r>
        <w:tab/>
        <w:t>Void</w:t>
      </w:r>
      <w:r>
        <w:tab/>
      </w:r>
      <w:r>
        <w:fldChar w:fldCharType="begin"/>
      </w:r>
      <w:r>
        <w:instrText xml:space="preserve"> PAGEREF _Toc39058903 \h </w:instrText>
      </w:r>
      <w:r>
        <w:fldChar w:fldCharType="separate"/>
      </w:r>
      <w:r>
        <w:t>299</w:t>
      </w:r>
      <w:r>
        <w:fldChar w:fldCharType="end"/>
      </w:r>
    </w:p>
    <w:p w14:paraId="76362B2C" w14:textId="7E7216EE" w:rsidR="001E0A06" w:rsidRDefault="001E0A06">
      <w:pPr>
        <w:pStyle w:val="Verzeichnis4"/>
        <w:rPr>
          <w:rFonts w:asciiTheme="minorHAnsi" w:eastAsiaTheme="minorEastAsia" w:hAnsiTheme="minorHAnsi" w:cstheme="minorBidi"/>
          <w:sz w:val="22"/>
          <w:szCs w:val="22"/>
          <w:lang w:eastAsia="en-GB"/>
        </w:rPr>
      </w:pPr>
      <w:r>
        <w:t>A.1.6.1.12</w:t>
      </w:r>
      <w:r>
        <w:tab/>
        <w:t>Module parameter definitions</w:t>
      </w:r>
      <w:r>
        <w:tab/>
      </w:r>
      <w:r>
        <w:fldChar w:fldCharType="begin"/>
      </w:r>
      <w:r>
        <w:instrText xml:space="preserve"> PAGEREF _Toc39058904 \h </w:instrText>
      </w:r>
      <w:r>
        <w:fldChar w:fldCharType="separate"/>
      </w:r>
      <w:r>
        <w:t>300</w:t>
      </w:r>
      <w:r>
        <w:fldChar w:fldCharType="end"/>
      </w:r>
    </w:p>
    <w:p w14:paraId="17233132" w14:textId="2CBF7143" w:rsidR="001E0A06" w:rsidRDefault="001E0A06">
      <w:pPr>
        <w:pStyle w:val="Verzeichnis4"/>
        <w:rPr>
          <w:rFonts w:asciiTheme="minorHAnsi" w:eastAsiaTheme="minorEastAsia" w:hAnsiTheme="minorHAnsi" w:cstheme="minorBidi"/>
          <w:sz w:val="22"/>
          <w:szCs w:val="22"/>
          <w:lang w:eastAsia="en-GB"/>
        </w:rPr>
      </w:pPr>
      <w:r>
        <w:t>A.1.6.1.13</w:t>
      </w:r>
      <w:r>
        <w:tab/>
        <w:t>Friend module definitions</w:t>
      </w:r>
      <w:r>
        <w:tab/>
      </w:r>
      <w:r>
        <w:fldChar w:fldCharType="begin"/>
      </w:r>
      <w:r>
        <w:instrText xml:space="preserve"> PAGEREF _Toc39058905 \h </w:instrText>
      </w:r>
      <w:r>
        <w:fldChar w:fldCharType="separate"/>
      </w:r>
      <w:r>
        <w:t>300</w:t>
      </w:r>
      <w:r>
        <w:fldChar w:fldCharType="end"/>
      </w:r>
    </w:p>
    <w:p w14:paraId="3C230888" w14:textId="427AABA2" w:rsidR="001E0A06" w:rsidRDefault="001E0A06">
      <w:pPr>
        <w:pStyle w:val="Verzeichnis3"/>
        <w:rPr>
          <w:rFonts w:asciiTheme="minorHAnsi" w:eastAsiaTheme="minorEastAsia" w:hAnsiTheme="minorHAnsi" w:cstheme="minorBidi"/>
          <w:sz w:val="22"/>
          <w:szCs w:val="22"/>
          <w:lang w:eastAsia="en-GB"/>
        </w:rPr>
      </w:pPr>
      <w:r>
        <w:t>A.1.6.2</w:t>
      </w:r>
      <w:r>
        <w:tab/>
        <w:t>Module control function</w:t>
      </w:r>
      <w:r>
        <w:tab/>
      </w:r>
      <w:r>
        <w:fldChar w:fldCharType="begin"/>
      </w:r>
      <w:r>
        <w:instrText xml:space="preserve"> PAGEREF _Toc39058906 \h </w:instrText>
      </w:r>
      <w:r>
        <w:fldChar w:fldCharType="separate"/>
      </w:r>
      <w:r>
        <w:t>300</w:t>
      </w:r>
      <w:r>
        <w:fldChar w:fldCharType="end"/>
      </w:r>
    </w:p>
    <w:p w14:paraId="270B1A2E" w14:textId="67E718FE" w:rsidR="001E0A06" w:rsidRDefault="001E0A06">
      <w:pPr>
        <w:pStyle w:val="Verzeichnis3"/>
        <w:rPr>
          <w:rFonts w:asciiTheme="minorHAnsi" w:eastAsiaTheme="minorEastAsia" w:hAnsiTheme="minorHAnsi" w:cstheme="minorBidi"/>
          <w:sz w:val="22"/>
          <w:szCs w:val="22"/>
          <w:lang w:eastAsia="en-GB"/>
        </w:rPr>
      </w:pPr>
      <w:r>
        <w:t>A.1.6.3</w:t>
      </w:r>
      <w:r>
        <w:tab/>
        <w:t>Local definitions</w:t>
      </w:r>
      <w:r>
        <w:tab/>
      </w:r>
      <w:r>
        <w:fldChar w:fldCharType="begin"/>
      </w:r>
      <w:r>
        <w:instrText xml:space="preserve"> PAGEREF _Toc39058907 \h </w:instrText>
      </w:r>
      <w:r>
        <w:fldChar w:fldCharType="separate"/>
      </w:r>
      <w:r>
        <w:t>300</w:t>
      </w:r>
      <w:r>
        <w:fldChar w:fldCharType="end"/>
      </w:r>
    </w:p>
    <w:p w14:paraId="6FF82934" w14:textId="6015CB63" w:rsidR="001E0A06" w:rsidRDefault="001E0A06">
      <w:pPr>
        <w:pStyle w:val="Verzeichnis4"/>
        <w:rPr>
          <w:rFonts w:asciiTheme="minorHAnsi" w:eastAsiaTheme="minorEastAsia" w:hAnsiTheme="minorHAnsi" w:cstheme="minorBidi"/>
          <w:sz w:val="22"/>
          <w:szCs w:val="22"/>
          <w:lang w:eastAsia="en-GB"/>
        </w:rPr>
      </w:pPr>
      <w:r>
        <w:t>A.1.6.3.1</w:t>
      </w:r>
      <w:r>
        <w:tab/>
        <w:t>Variable instantiation</w:t>
      </w:r>
      <w:r>
        <w:tab/>
      </w:r>
      <w:r>
        <w:fldChar w:fldCharType="begin"/>
      </w:r>
      <w:r>
        <w:instrText xml:space="preserve"> PAGEREF _Toc39058908 \h </w:instrText>
      </w:r>
      <w:r>
        <w:fldChar w:fldCharType="separate"/>
      </w:r>
      <w:r>
        <w:t>300</w:t>
      </w:r>
      <w:r>
        <w:fldChar w:fldCharType="end"/>
      </w:r>
    </w:p>
    <w:p w14:paraId="1E51AF92" w14:textId="2179B53E" w:rsidR="001E0A06" w:rsidRDefault="001E0A06">
      <w:pPr>
        <w:pStyle w:val="Verzeichnis4"/>
        <w:rPr>
          <w:rFonts w:asciiTheme="minorHAnsi" w:eastAsiaTheme="minorEastAsia" w:hAnsiTheme="minorHAnsi" w:cstheme="minorBidi"/>
          <w:sz w:val="22"/>
          <w:szCs w:val="22"/>
          <w:lang w:eastAsia="en-GB"/>
        </w:rPr>
      </w:pPr>
      <w:r>
        <w:t>A.1.6.3.2</w:t>
      </w:r>
      <w:r>
        <w:tab/>
        <w:t>Timer instantiation</w:t>
      </w:r>
      <w:r>
        <w:tab/>
      </w:r>
      <w:r>
        <w:fldChar w:fldCharType="begin"/>
      </w:r>
      <w:r>
        <w:instrText xml:space="preserve"> PAGEREF _Toc39058909 \h </w:instrText>
      </w:r>
      <w:r>
        <w:fldChar w:fldCharType="separate"/>
      </w:r>
      <w:r>
        <w:t>300</w:t>
      </w:r>
      <w:r>
        <w:fldChar w:fldCharType="end"/>
      </w:r>
    </w:p>
    <w:p w14:paraId="3EC93B4C" w14:textId="5B978BF6" w:rsidR="001E0A06" w:rsidRDefault="001E0A06">
      <w:pPr>
        <w:pStyle w:val="Verzeichnis3"/>
        <w:rPr>
          <w:rFonts w:asciiTheme="minorHAnsi" w:eastAsiaTheme="minorEastAsia" w:hAnsiTheme="minorHAnsi" w:cstheme="minorBidi"/>
          <w:sz w:val="22"/>
          <w:szCs w:val="22"/>
          <w:lang w:eastAsia="en-GB"/>
        </w:rPr>
      </w:pPr>
      <w:r>
        <w:t>A.1.6.4</w:t>
      </w:r>
      <w:r>
        <w:tab/>
        <w:t>Operations</w:t>
      </w:r>
      <w:r>
        <w:tab/>
      </w:r>
      <w:r>
        <w:fldChar w:fldCharType="begin"/>
      </w:r>
      <w:r>
        <w:instrText xml:space="preserve"> PAGEREF _Toc39058910 \h </w:instrText>
      </w:r>
      <w:r>
        <w:fldChar w:fldCharType="separate"/>
      </w:r>
      <w:r>
        <w:t>300</w:t>
      </w:r>
      <w:r>
        <w:fldChar w:fldCharType="end"/>
      </w:r>
    </w:p>
    <w:p w14:paraId="48F4A27C" w14:textId="72DEB8D4" w:rsidR="001E0A06" w:rsidRDefault="001E0A06">
      <w:pPr>
        <w:pStyle w:val="Verzeichnis4"/>
        <w:rPr>
          <w:rFonts w:asciiTheme="minorHAnsi" w:eastAsiaTheme="minorEastAsia" w:hAnsiTheme="minorHAnsi" w:cstheme="minorBidi"/>
          <w:sz w:val="22"/>
          <w:szCs w:val="22"/>
          <w:lang w:eastAsia="en-GB"/>
        </w:rPr>
      </w:pPr>
      <w:r>
        <w:t>A.1.6.4.1</w:t>
      </w:r>
      <w:r>
        <w:tab/>
        <w:t>Component operations</w:t>
      </w:r>
      <w:r>
        <w:tab/>
      </w:r>
      <w:r>
        <w:fldChar w:fldCharType="begin"/>
      </w:r>
      <w:r>
        <w:instrText xml:space="preserve"> PAGEREF _Toc39058911 \h </w:instrText>
      </w:r>
      <w:r>
        <w:fldChar w:fldCharType="separate"/>
      </w:r>
      <w:r>
        <w:t>300</w:t>
      </w:r>
      <w:r>
        <w:fldChar w:fldCharType="end"/>
      </w:r>
    </w:p>
    <w:p w14:paraId="6C0A3AA6" w14:textId="041B6141" w:rsidR="001E0A06" w:rsidRDefault="001E0A06">
      <w:pPr>
        <w:pStyle w:val="Verzeichnis4"/>
        <w:rPr>
          <w:rFonts w:asciiTheme="minorHAnsi" w:eastAsiaTheme="minorEastAsia" w:hAnsiTheme="minorHAnsi" w:cstheme="minorBidi"/>
          <w:sz w:val="22"/>
          <w:szCs w:val="22"/>
          <w:lang w:eastAsia="en-GB"/>
        </w:rPr>
      </w:pPr>
      <w:r>
        <w:t>A.1.6.4.2</w:t>
      </w:r>
      <w:r>
        <w:tab/>
        <w:t>Port operations</w:t>
      </w:r>
      <w:r>
        <w:tab/>
      </w:r>
      <w:r>
        <w:fldChar w:fldCharType="begin"/>
      </w:r>
      <w:r>
        <w:instrText xml:space="preserve"> PAGEREF _Toc39058912 \h </w:instrText>
      </w:r>
      <w:r>
        <w:fldChar w:fldCharType="separate"/>
      </w:r>
      <w:r>
        <w:t>301</w:t>
      </w:r>
      <w:r>
        <w:fldChar w:fldCharType="end"/>
      </w:r>
    </w:p>
    <w:p w14:paraId="5F78D6B5" w14:textId="2346A549" w:rsidR="001E0A06" w:rsidRDefault="001E0A06">
      <w:pPr>
        <w:pStyle w:val="Verzeichnis4"/>
        <w:rPr>
          <w:rFonts w:asciiTheme="minorHAnsi" w:eastAsiaTheme="minorEastAsia" w:hAnsiTheme="minorHAnsi" w:cstheme="minorBidi"/>
          <w:sz w:val="22"/>
          <w:szCs w:val="22"/>
          <w:lang w:eastAsia="en-GB"/>
        </w:rPr>
      </w:pPr>
      <w:r>
        <w:t>A.1.6.4.3</w:t>
      </w:r>
      <w:r>
        <w:tab/>
        <w:t>Timer operations</w:t>
      </w:r>
      <w:r>
        <w:tab/>
      </w:r>
      <w:r>
        <w:fldChar w:fldCharType="begin"/>
      </w:r>
      <w:r>
        <w:instrText xml:space="preserve"> PAGEREF _Toc39058913 \h </w:instrText>
      </w:r>
      <w:r>
        <w:fldChar w:fldCharType="separate"/>
      </w:r>
      <w:r>
        <w:t>303</w:t>
      </w:r>
      <w:r>
        <w:fldChar w:fldCharType="end"/>
      </w:r>
    </w:p>
    <w:p w14:paraId="39D1C6E1" w14:textId="10D509C4" w:rsidR="001E0A06" w:rsidRDefault="001E0A06">
      <w:pPr>
        <w:pStyle w:val="Verzeichnis4"/>
        <w:rPr>
          <w:rFonts w:asciiTheme="minorHAnsi" w:eastAsiaTheme="minorEastAsia" w:hAnsiTheme="minorHAnsi" w:cstheme="minorBidi"/>
          <w:sz w:val="22"/>
          <w:szCs w:val="22"/>
          <w:lang w:eastAsia="en-GB"/>
        </w:rPr>
      </w:pPr>
      <w:r>
        <w:t>A.1.6.4.4</w:t>
      </w:r>
      <w:r>
        <w:tab/>
        <w:t>Testcase operation</w:t>
      </w:r>
      <w:r>
        <w:tab/>
      </w:r>
      <w:r>
        <w:fldChar w:fldCharType="begin"/>
      </w:r>
      <w:r>
        <w:instrText xml:space="preserve"> PAGEREF _Toc39058914 \h </w:instrText>
      </w:r>
      <w:r>
        <w:fldChar w:fldCharType="separate"/>
      </w:r>
      <w:r>
        <w:t>303</w:t>
      </w:r>
      <w:r>
        <w:fldChar w:fldCharType="end"/>
      </w:r>
    </w:p>
    <w:p w14:paraId="3FC77982" w14:textId="6F28F1CC" w:rsidR="001E0A06" w:rsidRDefault="001E0A06">
      <w:pPr>
        <w:pStyle w:val="Verzeichnis3"/>
        <w:rPr>
          <w:rFonts w:asciiTheme="minorHAnsi" w:eastAsiaTheme="minorEastAsia" w:hAnsiTheme="minorHAnsi" w:cstheme="minorBidi"/>
          <w:sz w:val="22"/>
          <w:szCs w:val="22"/>
          <w:lang w:eastAsia="en-GB"/>
        </w:rPr>
      </w:pPr>
      <w:r>
        <w:t>A.1.6.5</w:t>
      </w:r>
      <w:r>
        <w:tab/>
        <w:t>Type</w:t>
      </w:r>
      <w:r>
        <w:tab/>
      </w:r>
      <w:r>
        <w:fldChar w:fldCharType="begin"/>
      </w:r>
      <w:r>
        <w:instrText xml:space="preserve"> PAGEREF _Toc39058915 \h </w:instrText>
      </w:r>
      <w:r>
        <w:fldChar w:fldCharType="separate"/>
      </w:r>
      <w:r>
        <w:t>303</w:t>
      </w:r>
      <w:r>
        <w:fldChar w:fldCharType="end"/>
      </w:r>
    </w:p>
    <w:p w14:paraId="628D4CE9" w14:textId="08C59BF4" w:rsidR="001E0A06" w:rsidRDefault="001E0A06">
      <w:pPr>
        <w:pStyle w:val="Verzeichnis3"/>
        <w:rPr>
          <w:rFonts w:asciiTheme="minorHAnsi" w:eastAsiaTheme="minorEastAsia" w:hAnsiTheme="minorHAnsi" w:cstheme="minorBidi"/>
          <w:sz w:val="22"/>
          <w:szCs w:val="22"/>
          <w:lang w:eastAsia="en-GB"/>
        </w:rPr>
      </w:pPr>
      <w:r>
        <w:t>A.1.6.6</w:t>
      </w:r>
      <w:r>
        <w:tab/>
        <w:t>Value</w:t>
      </w:r>
      <w:r>
        <w:tab/>
      </w:r>
      <w:r>
        <w:fldChar w:fldCharType="begin"/>
      </w:r>
      <w:r>
        <w:instrText xml:space="preserve"> PAGEREF _Toc39058916 \h </w:instrText>
      </w:r>
      <w:r>
        <w:fldChar w:fldCharType="separate"/>
      </w:r>
      <w:r>
        <w:t>304</w:t>
      </w:r>
      <w:r>
        <w:fldChar w:fldCharType="end"/>
      </w:r>
    </w:p>
    <w:p w14:paraId="61CC7AEE" w14:textId="6858276E" w:rsidR="001E0A06" w:rsidRDefault="001E0A06">
      <w:pPr>
        <w:pStyle w:val="Verzeichnis3"/>
        <w:rPr>
          <w:rFonts w:asciiTheme="minorHAnsi" w:eastAsiaTheme="minorEastAsia" w:hAnsiTheme="minorHAnsi" w:cstheme="minorBidi"/>
          <w:sz w:val="22"/>
          <w:szCs w:val="22"/>
          <w:lang w:eastAsia="en-GB"/>
        </w:rPr>
      </w:pPr>
      <w:r>
        <w:t>A.1.6.7</w:t>
      </w:r>
      <w:r>
        <w:tab/>
        <w:t>Parameterization</w:t>
      </w:r>
      <w:r>
        <w:tab/>
      </w:r>
      <w:r>
        <w:fldChar w:fldCharType="begin"/>
      </w:r>
      <w:r>
        <w:instrText xml:space="preserve"> PAGEREF _Toc39058917 \h </w:instrText>
      </w:r>
      <w:r>
        <w:fldChar w:fldCharType="separate"/>
      </w:r>
      <w:r>
        <w:t>305</w:t>
      </w:r>
      <w:r>
        <w:fldChar w:fldCharType="end"/>
      </w:r>
    </w:p>
    <w:p w14:paraId="7C94F910" w14:textId="45BFA3CD" w:rsidR="001E0A06" w:rsidRDefault="001E0A06">
      <w:pPr>
        <w:pStyle w:val="Verzeichnis3"/>
        <w:rPr>
          <w:rFonts w:asciiTheme="minorHAnsi" w:eastAsiaTheme="minorEastAsia" w:hAnsiTheme="minorHAnsi" w:cstheme="minorBidi"/>
          <w:sz w:val="22"/>
          <w:szCs w:val="22"/>
          <w:lang w:eastAsia="en-GB"/>
        </w:rPr>
      </w:pPr>
      <w:r>
        <w:t>A.1.6.8</w:t>
      </w:r>
      <w:r>
        <w:tab/>
        <w:t>Statements</w:t>
      </w:r>
      <w:r>
        <w:tab/>
      </w:r>
      <w:r>
        <w:fldChar w:fldCharType="begin"/>
      </w:r>
      <w:r>
        <w:instrText xml:space="preserve"> PAGEREF _Toc39058918 \h </w:instrText>
      </w:r>
      <w:r>
        <w:fldChar w:fldCharType="separate"/>
      </w:r>
      <w:r>
        <w:t>305</w:t>
      </w:r>
      <w:r>
        <w:fldChar w:fldCharType="end"/>
      </w:r>
    </w:p>
    <w:p w14:paraId="7A23DDA2" w14:textId="7A725431" w:rsidR="001E0A06" w:rsidRDefault="001E0A06">
      <w:pPr>
        <w:pStyle w:val="Verzeichnis4"/>
        <w:rPr>
          <w:rFonts w:asciiTheme="minorHAnsi" w:eastAsiaTheme="minorEastAsia" w:hAnsiTheme="minorHAnsi" w:cstheme="minorBidi"/>
          <w:sz w:val="22"/>
          <w:szCs w:val="22"/>
          <w:lang w:eastAsia="en-GB"/>
        </w:rPr>
      </w:pPr>
      <w:r>
        <w:t>A.1.6.8.1</w:t>
      </w:r>
      <w:r>
        <w:tab/>
        <w:t>With statement</w:t>
      </w:r>
      <w:r>
        <w:tab/>
      </w:r>
      <w:r>
        <w:fldChar w:fldCharType="begin"/>
      </w:r>
      <w:r>
        <w:instrText xml:space="preserve"> PAGEREF _Toc39058919 \h </w:instrText>
      </w:r>
      <w:r>
        <w:fldChar w:fldCharType="separate"/>
      </w:r>
      <w:r>
        <w:t>305</w:t>
      </w:r>
      <w:r>
        <w:fldChar w:fldCharType="end"/>
      </w:r>
    </w:p>
    <w:p w14:paraId="4CFA95BF" w14:textId="53269F1C" w:rsidR="001E0A06" w:rsidRDefault="001E0A06">
      <w:pPr>
        <w:pStyle w:val="Verzeichnis4"/>
        <w:rPr>
          <w:rFonts w:asciiTheme="minorHAnsi" w:eastAsiaTheme="minorEastAsia" w:hAnsiTheme="minorHAnsi" w:cstheme="minorBidi"/>
          <w:sz w:val="22"/>
          <w:szCs w:val="22"/>
          <w:lang w:eastAsia="en-GB"/>
        </w:rPr>
      </w:pPr>
      <w:r>
        <w:t>A.1.6.8.2</w:t>
      </w:r>
      <w:r>
        <w:tab/>
        <w:t>Behaviour statements</w:t>
      </w:r>
      <w:r>
        <w:tab/>
      </w:r>
      <w:r>
        <w:fldChar w:fldCharType="begin"/>
      </w:r>
      <w:r>
        <w:instrText xml:space="preserve"> PAGEREF _Toc39058920 \h </w:instrText>
      </w:r>
      <w:r>
        <w:fldChar w:fldCharType="separate"/>
      </w:r>
      <w:r>
        <w:t>306</w:t>
      </w:r>
      <w:r>
        <w:fldChar w:fldCharType="end"/>
      </w:r>
    </w:p>
    <w:p w14:paraId="444FB101" w14:textId="3F58F273" w:rsidR="001E0A06" w:rsidRDefault="001E0A06">
      <w:pPr>
        <w:pStyle w:val="Verzeichnis4"/>
        <w:rPr>
          <w:rFonts w:asciiTheme="minorHAnsi" w:eastAsiaTheme="minorEastAsia" w:hAnsiTheme="minorHAnsi" w:cstheme="minorBidi"/>
          <w:sz w:val="22"/>
          <w:szCs w:val="22"/>
          <w:lang w:eastAsia="en-GB"/>
        </w:rPr>
      </w:pPr>
      <w:r>
        <w:t>A.1.6.8.3</w:t>
      </w:r>
      <w:r>
        <w:tab/>
        <w:t>Basic statements</w:t>
      </w:r>
      <w:r>
        <w:tab/>
      </w:r>
      <w:r>
        <w:fldChar w:fldCharType="begin"/>
      </w:r>
      <w:r>
        <w:instrText xml:space="preserve"> PAGEREF _Toc39058921 \h </w:instrText>
      </w:r>
      <w:r>
        <w:fldChar w:fldCharType="separate"/>
      </w:r>
      <w:r>
        <w:t>307</w:t>
      </w:r>
      <w:r>
        <w:fldChar w:fldCharType="end"/>
      </w:r>
    </w:p>
    <w:p w14:paraId="40464D6D" w14:textId="01BA02FC" w:rsidR="001E0A06" w:rsidRDefault="001E0A06">
      <w:pPr>
        <w:pStyle w:val="Verzeichnis3"/>
        <w:rPr>
          <w:rFonts w:asciiTheme="minorHAnsi" w:eastAsiaTheme="minorEastAsia" w:hAnsiTheme="minorHAnsi" w:cstheme="minorBidi"/>
          <w:sz w:val="22"/>
          <w:szCs w:val="22"/>
          <w:lang w:eastAsia="en-GB"/>
        </w:rPr>
      </w:pPr>
      <w:r>
        <w:t>A.1.6.9</w:t>
      </w:r>
      <w:r>
        <w:tab/>
        <w:t>Miscellaneous productions</w:t>
      </w:r>
      <w:r>
        <w:tab/>
      </w:r>
      <w:r>
        <w:fldChar w:fldCharType="begin"/>
      </w:r>
      <w:r>
        <w:instrText xml:space="preserve"> PAGEREF _Toc39058922 \h </w:instrText>
      </w:r>
      <w:r>
        <w:fldChar w:fldCharType="separate"/>
      </w:r>
      <w:r>
        <w:t>309</w:t>
      </w:r>
      <w:r>
        <w:fldChar w:fldCharType="end"/>
      </w:r>
    </w:p>
    <w:p w14:paraId="6415352C" w14:textId="131C969E" w:rsidR="001E0A06" w:rsidRDefault="001E0A06">
      <w:pPr>
        <w:pStyle w:val="Verzeichnis8"/>
        <w:rPr>
          <w:rFonts w:asciiTheme="minorHAnsi" w:eastAsiaTheme="minorEastAsia" w:hAnsiTheme="minorHAnsi" w:cstheme="minorBidi"/>
          <w:b w:val="0"/>
          <w:szCs w:val="22"/>
          <w:lang w:eastAsia="en-GB"/>
        </w:rPr>
      </w:pPr>
      <w:r>
        <w:t xml:space="preserve">Annex B (normative): </w:t>
      </w:r>
      <w:r w:rsidR="006007B8">
        <w:tab/>
      </w:r>
      <w:r>
        <w:t>Matching values</w:t>
      </w:r>
      <w:r>
        <w:tab/>
      </w:r>
      <w:r>
        <w:fldChar w:fldCharType="begin"/>
      </w:r>
      <w:r>
        <w:instrText xml:space="preserve"> PAGEREF _Toc39058923 \h </w:instrText>
      </w:r>
      <w:r>
        <w:fldChar w:fldCharType="separate"/>
      </w:r>
      <w:r>
        <w:t>310</w:t>
      </w:r>
      <w:r>
        <w:fldChar w:fldCharType="end"/>
      </w:r>
    </w:p>
    <w:p w14:paraId="1CA5CC60" w14:textId="5D0327B4" w:rsidR="001E0A06" w:rsidRDefault="001E0A06">
      <w:pPr>
        <w:pStyle w:val="Verzeichnis1"/>
        <w:rPr>
          <w:rFonts w:asciiTheme="minorHAnsi" w:eastAsiaTheme="minorEastAsia" w:hAnsiTheme="minorHAnsi" w:cstheme="minorBidi"/>
          <w:szCs w:val="22"/>
          <w:lang w:eastAsia="en-GB"/>
        </w:rPr>
      </w:pPr>
      <w:r>
        <w:t>B.1</w:t>
      </w:r>
      <w:r>
        <w:tab/>
        <w:t>Template matching mechanisms</w:t>
      </w:r>
      <w:r>
        <w:tab/>
      </w:r>
      <w:r>
        <w:fldChar w:fldCharType="begin"/>
      </w:r>
      <w:r>
        <w:instrText xml:space="preserve"> PAGEREF _Toc39058924 \h </w:instrText>
      </w:r>
      <w:r>
        <w:fldChar w:fldCharType="separate"/>
      </w:r>
      <w:r>
        <w:t>310</w:t>
      </w:r>
      <w:r>
        <w:fldChar w:fldCharType="end"/>
      </w:r>
    </w:p>
    <w:p w14:paraId="1F9E4E3A" w14:textId="78610AC7" w:rsidR="001E0A06" w:rsidRDefault="001E0A06">
      <w:pPr>
        <w:pStyle w:val="Verzeichnis2"/>
        <w:rPr>
          <w:rFonts w:asciiTheme="minorHAnsi" w:eastAsiaTheme="minorEastAsia" w:hAnsiTheme="minorHAnsi" w:cstheme="minorBidi"/>
          <w:sz w:val="22"/>
          <w:szCs w:val="22"/>
          <w:lang w:eastAsia="en-GB"/>
        </w:rPr>
      </w:pPr>
      <w:r>
        <w:t>B.1.0</w:t>
      </w:r>
      <w:r>
        <w:tab/>
        <w:t>General</w:t>
      </w:r>
      <w:r>
        <w:tab/>
      </w:r>
      <w:r>
        <w:fldChar w:fldCharType="begin"/>
      </w:r>
      <w:r>
        <w:instrText xml:space="preserve"> PAGEREF _Toc39058925 \h </w:instrText>
      </w:r>
      <w:r>
        <w:fldChar w:fldCharType="separate"/>
      </w:r>
      <w:r>
        <w:t>310</w:t>
      </w:r>
      <w:r>
        <w:fldChar w:fldCharType="end"/>
      </w:r>
    </w:p>
    <w:p w14:paraId="172BC843" w14:textId="15C85F4F" w:rsidR="001E0A06" w:rsidRDefault="001E0A06">
      <w:pPr>
        <w:pStyle w:val="Verzeichnis2"/>
        <w:rPr>
          <w:rFonts w:asciiTheme="minorHAnsi" w:eastAsiaTheme="minorEastAsia" w:hAnsiTheme="minorHAnsi" w:cstheme="minorBidi"/>
          <w:sz w:val="22"/>
          <w:szCs w:val="22"/>
          <w:lang w:eastAsia="en-GB"/>
        </w:rPr>
      </w:pPr>
      <w:r>
        <w:t>B.1.1</w:t>
      </w:r>
      <w:r>
        <w:tab/>
        <w:t>Matching specific values</w:t>
      </w:r>
      <w:r>
        <w:tab/>
      </w:r>
      <w:r>
        <w:fldChar w:fldCharType="begin"/>
      </w:r>
      <w:r>
        <w:instrText xml:space="preserve"> PAGEREF _Toc39058926 \h </w:instrText>
      </w:r>
      <w:r>
        <w:fldChar w:fldCharType="separate"/>
      </w:r>
      <w:r>
        <w:t>310</w:t>
      </w:r>
      <w:r>
        <w:fldChar w:fldCharType="end"/>
      </w:r>
    </w:p>
    <w:p w14:paraId="05AE66DE" w14:textId="5950D864" w:rsidR="001E0A06" w:rsidRDefault="001E0A06">
      <w:pPr>
        <w:pStyle w:val="Verzeichnis2"/>
        <w:rPr>
          <w:rFonts w:asciiTheme="minorHAnsi" w:eastAsiaTheme="minorEastAsia" w:hAnsiTheme="minorHAnsi" w:cstheme="minorBidi"/>
          <w:sz w:val="22"/>
          <w:szCs w:val="22"/>
          <w:lang w:eastAsia="en-GB"/>
        </w:rPr>
      </w:pPr>
      <w:r>
        <w:t>B.1.2</w:t>
      </w:r>
      <w:r>
        <w:tab/>
        <w:t>Matching mechanisms instead of values</w:t>
      </w:r>
      <w:r>
        <w:tab/>
      </w:r>
      <w:r>
        <w:fldChar w:fldCharType="begin"/>
      </w:r>
      <w:r>
        <w:instrText xml:space="preserve"> PAGEREF _Toc39058927 \h </w:instrText>
      </w:r>
      <w:r>
        <w:fldChar w:fldCharType="separate"/>
      </w:r>
      <w:r>
        <w:t>310</w:t>
      </w:r>
      <w:r>
        <w:fldChar w:fldCharType="end"/>
      </w:r>
    </w:p>
    <w:p w14:paraId="0EAD12CA" w14:textId="729EC5BF" w:rsidR="001E0A06" w:rsidRDefault="001E0A06">
      <w:pPr>
        <w:pStyle w:val="Verzeichnis3"/>
        <w:rPr>
          <w:rFonts w:asciiTheme="minorHAnsi" w:eastAsiaTheme="minorEastAsia" w:hAnsiTheme="minorHAnsi" w:cstheme="minorBidi"/>
          <w:sz w:val="22"/>
          <w:szCs w:val="22"/>
          <w:lang w:eastAsia="en-GB"/>
        </w:rPr>
      </w:pPr>
      <w:r>
        <w:t>B.1.2.0</w:t>
      </w:r>
      <w:r>
        <w:tab/>
        <w:t>General</w:t>
      </w:r>
      <w:r>
        <w:tab/>
      </w:r>
      <w:r>
        <w:fldChar w:fldCharType="begin"/>
      </w:r>
      <w:r>
        <w:instrText xml:space="preserve"> PAGEREF _Toc39058928 \h </w:instrText>
      </w:r>
      <w:r>
        <w:fldChar w:fldCharType="separate"/>
      </w:r>
      <w:r>
        <w:t>310</w:t>
      </w:r>
      <w:r>
        <w:fldChar w:fldCharType="end"/>
      </w:r>
    </w:p>
    <w:p w14:paraId="20B69571" w14:textId="28D788F8" w:rsidR="001E0A06" w:rsidRDefault="001E0A06">
      <w:pPr>
        <w:pStyle w:val="Verzeichnis3"/>
        <w:rPr>
          <w:rFonts w:asciiTheme="minorHAnsi" w:eastAsiaTheme="minorEastAsia" w:hAnsiTheme="minorHAnsi" w:cstheme="minorBidi"/>
          <w:sz w:val="22"/>
          <w:szCs w:val="22"/>
          <w:lang w:eastAsia="en-GB"/>
        </w:rPr>
      </w:pPr>
      <w:r>
        <w:t>B.1.2.1</w:t>
      </w:r>
      <w:r>
        <w:tab/>
      </w:r>
      <w:r>
        <w:rPr>
          <w:lang w:eastAsia="ar-SA"/>
        </w:rPr>
        <w:t xml:space="preserve">Template </w:t>
      </w:r>
      <w:r>
        <w:t>list</w:t>
      </w:r>
      <w:r>
        <w:tab/>
      </w:r>
      <w:r>
        <w:fldChar w:fldCharType="begin"/>
      </w:r>
      <w:r>
        <w:instrText xml:space="preserve"> PAGEREF _Toc39058929 \h </w:instrText>
      </w:r>
      <w:r>
        <w:fldChar w:fldCharType="separate"/>
      </w:r>
      <w:r>
        <w:t>310</w:t>
      </w:r>
      <w:r>
        <w:fldChar w:fldCharType="end"/>
      </w:r>
    </w:p>
    <w:p w14:paraId="178FE386" w14:textId="64CFEF7B" w:rsidR="001E0A06" w:rsidRDefault="001E0A06">
      <w:pPr>
        <w:pStyle w:val="Verzeichnis3"/>
        <w:rPr>
          <w:rFonts w:asciiTheme="minorHAnsi" w:eastAsiaTheme="minorEastAsia" w:hAnsiTheme="minorHAnsi" w:cstheme="minorBidi"/>
          <w:sz w:val="22"/>
          <w:szCs w:val="22"/>
          <w:lang w:eastAsia="en-GB"/>
        </w:rPr>
      </w:pPr>
      <w:r>
        <w:t>B.1.2.2</w:t>
      </w:r>
      <w:r>
        <w:tab/>
        <w:t>Complemented template list</w:t>
      </w:r>
      <w:r>
        <w:tab/>
      </w:r>
      <w:r>
        <w:fldChar w:fldCharType="begin"/>
      </w:r>
      <w:r>
        <w:instrText xml:space="preserve"> PAGEREF _Toc39058930 \h </w:instrText>
      </w:r>
      <w:r>
        <w:fldChar w:fldCharType="separate"/>
      </w:r>
      <w:r>
        <w:t>311</w:t>
      </w:r>
      <w:r>
        <w:fldChar w:fldCharType="end"/>
      </w:r>
    </w:p>
    <w:p w14:paraId="06184C7F" w14:textId="4D870EE4" w:rsidR="001E0A06" w:rsidRDefault="001E0A06">
      <w:pPr>
        <w:pStyle w:val="Verzeichnis3"/>
        <w:rPr>
          <w:rFonts w:asciiTheme="minorHAnsi" w:eastAsiaTheme="minorEastAsia" w:hAnsiTheme="minorHAnsi" w:cstheme="minorBidi"/>
          <w:sz w:val="22"/>
          <w:szCs w:val="22"/>
          <w:lang w:eastAsia="en-GB"/>
        </w:rPr>
      </w:pPr>
      <w:r>
        <w:t>B.1.2.3</w:t>
      </w:r>
      <w:r>
        <w:tab/>
        <w:t>Any value</w:t>
      </w:r>
      <w:r>
        <w:tab/>
      </w:r>
      <w:r>
        <w:fldChar w:fldCharType="begin"/>
      </w:r>
      <w:r>
        <w:instrText xml:space="preserve"> PAGEREF _Toc39058931 \h </w:instrText>
      </w:r>
      <w:r>
        <w:fldChar w:fldCharType="separate"/>
      </w:r>
      <w:r>
        <w:t>312</w:t>
      </w:r>
      <w:r>
        <w:fldChar w:fldCharType="end"/>
      </w:r>
    </w:p>
    <w:p w14:paraId="6D3B5C2E" w14:textId="223DE612" w:rsidR="001E0A06" w:rsidRDefault="001E0A06">
      <w:pPr>
        <w:pStyle w:val="Verzeichnis3"/>
        <w:rPr>
          <w:rFonts w:asciiTheme="minorHAnsi" w:eastAsiaTheme="minorEastAsia" w:hAnsiTheme="minorHAnsi" w:cstheme="minorBidi"/>
          <w:sz w:val="22"/>
          <w:szCs w:val="22"/>
          <w:lang w:eastAsia="en-GB"/>
        </w:rPr>
      </w:pPr>
      <w:r>
        <w:t>B.1.2.4</w:t>
      </w:r>
      <w:r>
        <w:tab/>
        <w:t>Any value or none</w:t>
      </w:r>
      <w:r>
        <w:tab/>
      </w:r>
      <w:r>
        <w:fldChar w:fldCharType="begin"/>
      </w:r>
      <w:r>
        <w:instrText xml:space="preserve"> PAGEREF _Toc39058932 \h </w:instrText>
      </w:r>
      <w:r>
        <w:fldChar w:fldCharType="separate"/>
      </w:r>
      <w:r>
        <w:t>313</w:t>
      </w:r>
      <w:r>
        <w:fldChar w:fldCharType="end"/>
      </w:r>
    </w:p>
    <w:p w14:paraId="194C4BD2" w14:textId="46DEC68C" w:rsidR="001E0A06" w:rsidRDefault="001E0A06">
      <w:pPr>
        <w:pStyle w:val="Verzeichnis3"/>
        <w:rPr>
          <w:rFonts w:asciiTheme="minorHAnsi" w:eastAsiaTheme="minorEastAsia" w:hAnsiTheme="minorHAnsi" w:cstheme="minorBidi"/>
          <w:sz w:val="22"/>
          <w:szCs w:val="22"/>
          <w:lang w:eastAsia="en-GB"/>
        </w:rPr>
      </w:pPr>
      <w:r>
        <w:t>B.1.2.5</w:t>
      </w:r>
      <w:r>
        <w:tab/>
        <w:t>Value range</w:t>
      </w:r>
      <w:r>
        <w:tab/>
      </w:r>
      <w:r>
        <w:fldChar w:fldCharType="begin"/>
      </w:r>
      <w:r>
        <w:instrText xml:space="preserve"> PAGEREF _Toc39058933 \h </w:instrText>
      </w:r>
      <w:r>
        <w:fldChar w:fldCharType="separate"/>
      </w:r>
      <w:r>
        <w:t>314</w:t>
      </w:r>
      <w:r>
        <w:fldChar w:fldCharType="end"/>
      </w:r>
    </w:p>
    <w:p w14:paraId="1F057B8D" w14:textId="5924DE1A" w:rsidR="001E0A06" w:rsidRDefault="001E0A06">
      <w:pPr>
        <w:pStyle w:val="Verzeichnis3"/>
        <w:rPr>
          <w:rFonts w:asciiTheme="minorHAnsi" w:eastAsiaTheme="minorEastAsia" w:hAnsiTheme="minorHAnsi" w:cstheme="minorBidi"/>
          <w:sz w:val="22"/>
          <w:szCs w:val="22"/>
          <w:lang w:eastAsia="en-GB"/>
        </w:rPr>
      </w:pPr>
      <w:r>
        <w:t>B.1.2.6</w:t>
      </w:r>
      <w:r>
        <w:tab/>
        <w:t>SuperSet</w:t>
      </w:r>
      <w:r>
        <w:tab/>
      </w:r>
      <w:r>
        <w:fldChar w:fldCharType="begin"/>
      </w:r>
      <w:r>
        <w:instrText xml:space="preserve"> PAGEREF _Toc39058934 \h </w:instrText>
      </w:r>
      <w:r>
        <w:fldChar w:fldCharType="separate"/>
      </w:r>
      <w:r>
        <w:t>314</w:t>
      </w:r>
      <w:r>
        <w:fldChar w:fldCharType="end"/>
      </w:r>
    </w:p>
    <w:p w14:paraId="306195E8" w14:textId="046BCD1D" w:rsidR="001E0A06" w:rsidRDefault="001E0A06">
      <w:pPr>
        <w:pStyle w:val="Verzeichnis3"/>
        <w:rPr>
          <w:rFonts w:asciiTheme="minorHAnsi" w:eastAsiaTheme="minorEastAsia" w:hAnsiTheme="minorHAnsi" w:cstheme="minorBidi"/>
          <w:sz w:val="22"/>
          <w:szCs w:val="22"/>
          <w:lang w:eastAsia="en-GB"/>
        </w:rPr>
      </w:pPr>
      <w:r>
        <w:t>B.1.2.7</w:t>
      </w:r>
      <w:r>
        <w:tab/>
        <w:t>SubSet</w:t>
      </w:r>
      <w:r>
        <w:tab/>
      </w:r>
      <w:r>
        <w:fldChar w:fldCharType="begin"/>
      </w:r>
      <w:r>
        <w:instrText xml:space="preserve"> PAGEREF _Toc39058935 \h </w:instrText>
      </w:r>
      <w:r>
        <w:fldChar w:fldCharType="separate"/>
      </w:r>
      <w:r>
        <w:t>315</w:t>
      </w:r>
      <w:r>
        <w:fldChar w:fldCharType="end"/>
      </w:r>
    </w:p>
    <w:p w14:paraId="2AC0BC46" w14:textId="14349627" w:rsidR="001E0A06" w:rsidRDefault="001E0A06">
      <w:pPr>
        <w:pStyle w:val="Verzeichnis3"/>
        <w:rPr>
          <w:rFonts w:asciiTheme="minorHAnsi" w:eastAsiaTheme="minorEastAsia" w:hAnsiTheme="minorHAnsi" w:cstheme="minorBidi"/>
          <w:sz w:val="22"/>
          <w:szCs w:val="22"/>
          <w:lang w:eastAsia="en-GB"/>
        </w:rPr>
      </w:pPr>
      <w:r>
        <w:t>B.1.2.8</w:t>
      </w:r>
      <w:r>
        <w:tab/>
        <w:t>Omitting optional fields</w:t>
      </w:r>
      <w:r>
        <w:tab/>
      </w:r>
      <w:r>
        <w:fldChar w:fldCharType="begin"/>
      </w:r>
      <w:r>
        <w:instrText xml:space="preserve"> PAGEREF _Toc39058936 \h </w:instrText>
      </w:r>
      <w:r>
        <w:fldChar w:fldCharType="separate"/>
      </w:r>
      <w:r>
        <w:t>317</w:t>
      </w:r>
      <w:r>
        <w:fldChar w:fldCharType="end"/>
      </w:r>
    </w:p>
    <w:p w14:paraId="3F039ED9" w14:textId="2A1D89FE" w:rsidR="001E0A06" w:rsidRDefault="001E0A06">
      <w:pPr>
        <w:pStyle w:val="Verzeichnis3"/>
        <w:rPr>
          <w:rFonts w:asciiTheme="minorHAnsi" w:eastAsiaTheme="minorEastAsia" w:hAnsiTheme="minorHAnsi" w:cstheme="minorBidi"/>
          <w:sz w:val="22"/>
          <w:szCs w:val="22"/>
          <w:lang w:eastAsia="en-GB"/>
        </w:rPr>
      </w:pPr>
      <w:r>
        <w:t>B.1.2.9</w:t>
      </w:r>
      <w:r>
        <w:tab/>
        <w:t>Matching decoded content</w:t>
      </w:r>
      <w:r>
        <w:tab/>
      </w:r>
      <w:r>
        <w:fldChar w:fldCharType="begin"/>
      </w:r>
      <w:r>
        <w:instrText xml:space="preserve"> PAGEREF _Toc39058937 \h </w:instrText>
      </w:r>
      <w:r>
        <w:fldChar w:fldCharType="separate"/>
      </w:r>
      <w:r>
        <w:t>317</w:t>
      </w:r>
      <w:r>
        <w:fldChar w:fldCharType="end"/>
      </w:r>
    </w:p>
    <w:p w14:paraId="08F1C75F" w14:textId="50F78E68" w:rsidR="001E0A06" w:rsidRDefault="001E0A06">
      <w:pPr>
        <w:pStyle w:val="Verzeichnis3"/>
        <w:rPr>
          <w:rFonts w:asciiTheme="minorHAnsi" w:eastAsiaTheme="minorEastAsia" w:hAnsiTheme="minorHAnsi" w:cstheme="minorBidi"/>
          <w:sz w:val="22"/>
          <w:szCs w:val="22"/>
          <w:lang w:eastAsia="en-GB"/>
        </w:rPr>
      </w:pPr>
      <w:r>
        <w:t>B.1.2.10</w:t>
      </w:r>
      <w:r>
        <w:tab/>
        <w:t>Matching enumerated value with value list</w:t>
      </w:r>
      <w:r>
        <w:tab/>
      </w:r>
      <w:r>
        <w:fldChar w:fldCharType="begin"/>
      </w:r>
      <w:r>
        <w:instrText xml:space="preserve"> PAGEREF _Toc39058938 \h </w:instrText>
      </w:r>
      <w:r>
        <w:fldChar w:fldCharType="separate"/>
      </w:r>
      <w:r>
        <w:t>319</w:t>
      </w:r>
      <w:r>
        <w:fldChar w:fldCharType="end"/>
      </w:r>
    </w:p>
    <w:p w14:paraId="3E7A4780" w14:textId="3A888A82" w:rsidR="001E0A06" w:rsidRDefault="001E0A06">
      <w:pPr>
        <w:pStyle w:val="Verzeichnis2"/>
        <w:rPr>
          <w:rFonts w:asciiTheme="minorHAnsi" w:eastAsiaTheme="minorEastAsia" w:hAnsiTheme="minorHAnsi" w:cstheme="minorBidi"/>
          <w:sz w:val="22"/>
          <w:szCs w:val="22"/>
          <w:lang w:eastAsia="en-GB"/>
        </w:rPr>
      </w:pPr>
      <w:r>
        <w:t>B.1.3</w:t>
      </w:r>
      <w:r>
        <w:tab/>
        <w:t>Matching mechanisms inside values</w:t>
      </w:r>
      <w:r>
        <w:tab/>
      </w:r>
      <w:r>
        <w:fldChar w:fldCharType="begin"/>
      </w:r>
      <w:r>
        <w:instrText xml:space="preserve"> PAGEREF _Toc39058939 \h </w:instrText>
      </w:r>
      <w:r>
        <w:fldChar w:fldCharType="separate"/>
      </w:r>
      <w:r>
        <w:t>319</w:t>
      </w:r>
      <w:r>
        <w:fldChar w:fldCharType="end"/>
      </w:r>
    </w:p>
    <w:p w14:paraId="7415D7FB" w14:textId="662D7EF7" w:rsidR="001E0A06" w:rsidRDefault="001E0A06">
      <w:pPr>
        <w:pStyle w:val="Verzeichnis3"/>
        <w:rPr>
          <w:rFonts w:asciiTheme="minorHAnsi" w:eastAsiaTheme="minorEastAsia" w:hAnsiTheme="minorHAnsi" w:cstheme="minorBidi"/>
          <w:sz w:val="22"/>
          <w:szCs w:val="22"/>
          <w:lang w:eastAsia="en-GB"/>
        </w:rPr>
      </w:pPr>
      <w:r>
        <w:t>B.1.3.0</w:t>
      </w:r>
      <w:r>
        <w:tab/>
        <w:t>General</w:t>
      </w:r>
      <w:r>
        <w:tab/>
      </w:r>
      <w:r>
        <w:fldChar w:fldCharType="begin"/>
      </w:r>
      <w:r>
        <w:instrText xml:space="preserve"> PAGEREF _Toc39058940 \h </w:instrText>
      </w:r>
      <w:r>
        <w:fldChar w:fldCharType="separate"/>
      </w:r>
      <w:r>
        <w:t>319</w:t>
      </w:r>
      <w:r>
        <w:fldChar w:fldCharType="end"/>
      </w:r>
    </w:p>
    <w:p w14:paraId="050BBA43" w14:textId="03182D1F" w:rsidR="001E0A06" w:rsidRDefault="001E0A06">
      <w:pPr>
        <w:pStyle w:val="Verzeichnis3"/>
        <w:rPr>
          <w:rFonts w:asciiTheme="minorHAnsi" w:eastAsiaTheme="minorEastAsia" w:hAnsiTheme="minorHAnsi" w:cstheme="minorBidi"/>
          <w:sz w:val="22"/>
          <w:szCs w:val="22"/>
          <w:lang w:eastAsia="en-GB"/>
        </w:rPr>
      </w:pPr>
      <w:r>
        <w:t>B.1.3.1</w:t>
      </w:r>
      <w:r>
        <w:tab/>
        <w:t>Any element</w:t>
      </w:r>
      <w:r>
        <w:tab/>
      </w:r>
      <w:r>
        <w:fldChar w:fldCharType="begin"/>
      </w:r>
      <w:r>
        <w:instrText xml:space="preserve"> PAGEREF _Toc39058941 \h </w:instrText>
      </w:r>
      <w:r>
        <w:fldChar w:fldCharType="separate"/>
      </w:r>
      <w:r>
        <w:t>319</w:t>
      </w:r>
      <w:r>
        <w:fldChar w:fldCharType="end"/>
      </w:r>
    </w:p>
    <w:p w14:paraId="2DF55C68" w14:textId="27098833" w:rsidR="001E0A06" w:rsidRDefault="001E0A06">
      <w:pPr>
        <w:pStyle w:val="Verzeichnis4"/>
        <w:rPr>
          <w:rFonts w:asciiTheme="minorHAnsi" w:eastAsiaTheme="minorEastAsia" w:hAnsiTheme="minorHAnsi" w:cstheme="minorBidi"/>
          <w:sz w:val="22"/>
          <w:szCs w:val="22"/>
          <w:lang w:eastAsia="en-GB"/>
        </w:rPr>
      </w:pPr>
      <w:r>
        <w:t>B.1.3.1.0</w:t>
      </w:r>
      <w:r>
        <w:tab/>
        <w:t>General</w:t>
      </w:r>
      <w:r>
        <w:tab/>
      </w:r>
      <w:r>
        <w:fldChar w:fldCharType="begin"/>
      </w:r>
      <w:r>
        <w:instrText xml:space="preserve"> PAGEREF _Toc39058942 \h </w:instrText>
      </w:r>
      <w:r>
        <w:fldChar w:fldCharType="separate"/>
      </w:r>
      <w:r>
        <w:t>319</w:t>
      </w:r>
      <w:r>
        <w:fldChar w:fldCharType="end"/>
      </w:r>
    </w:p>
    <w:p w14:paraId="38E6C0DF" w14:textId="5134E679" w:rsidR="001E0A06" w:rsidRDefault="001E0A06">
      <w:pPr>
        <w:pStyle w:val="Verzeichnis4"/>
        <w:rPr>
          <w:rFonts w:asciiTheme="minorHAnsi" w:eastAsiaTheme="minorEastAsia" w:hAnsiTheme="minorHAnsi" w:cstheme="minorBidi"/>
          <w:sz w:val="22"/>
          <w:szCs w:val="22"/>
          <w:lang w:eastAsia="en-GB"/>
        </w:rPr>
      </w:pPr>
      <w:r>
        <w:t>B.1.3.1.1</w:t>
      </w:r>
      <w:r>
        <w:tab/>
        <w:t>Using single character wildcards</w:t>
      </w:r>
      <w:r>
        <w:tab/>
      </w:r>
      <w:r>
        <w:fldChar w:fldCharType="begin"/>
      </w:r>
      <w:r>
        <w:instrText xml:space="preserve"> PAGEREF _Toc39058943 \h </w:instrText>
      </w:r>
      <w:r>
        <w:fldChar w:fldCharType="separate"/>
      </w:r>
      <w:r>
        <w:t>319</w:t>
      </w:r>
      <w:r>
        <w:fldChar w:fldCharType="end"/>
      </w:r>
    </w:p>
    <w:p w14:paraId="0782029B" w14:textId="77486822" w:rsidR="001E0A06" w:rsidRDefault="001E0A06">
      <w:pPr>
        <w:pStyle w:val="Verzeichnis3"/>
        <w:rPr>
          <w:rFonts w:asciiTheme="minorHAnsi" w:eastAsiaTheme="minorEastAsia" w:hAnsiTheme="minorHAnsi" w:cstheme="minorBidi"/>
          <w:sz w:val="22"/>
          <w:szCs w:val="22"/>
          <w:lang w:eastAsia="en-GB"/>
        </w:rPr>
      </w:pPr>
      <w:r>
        <w:t>B.1.3.2</w:t>
      </w:r>
      <w:r>
        <w:tab/>
        <w:t>Any number of elements or no element</w:t>
      </w:r>
      <w:r>
        <w:tab/>
      </w:r>
      <w:r>
        <w:fldChar w:fldCharType="begin"/>
      </w:r>
      <w:r>
        <w:instrText xml:space="preserve"> PAGEREF _Toc39058944 \h </w:instrText>
      </w:r>
      <w:r>
        <w:fldChar w:fldCharType="separate"/>
      </w:r>
      <w:r>
        <w:t>320</w:t>
      </w:r>
      <w:r>
        <w:fldChar w:fldCharType="end"/>
      </w:r>
    </w:p>
    <w:p w14:paraId="21AAB4C0" w14:textId="0B494C6D" w:rsidR="001E0A06" w:rsidRDefault="001E0A06">
      <w:pPr>
        <w:pStyle w:val="Verzeichnis4"/>
        <w:rPr>
          <w:rFonts w:asciiTheme="minorHAnsi" w:eastAsiaTheme="minorEastAsia" w:hAnsiTheme="minorHAnsi" w:cstheme="minorBidi"/>
          <w:sz w:val="22"/>
          <w:szCs w:val="22"/>
          <w:lang w:eastAsia="en-GB"/>
        </w:rPr>
      </w:pPr>
      <w:r>
        <w:t>B.1.3.2.0</w:t>
      </w:r>
      <w:r>
        <w:tab/>
        <w:t>General</w:t>
      </w:r>
      <w:r>
        <w:tab/>
      </w:r>
      <w:r>
        <w:fldChar w:fldCharType="begin"/>
      </w:r>
      <w:r>
        <w:instrText xml:space="preserve"> PAGEREF _Toc39058945 \h </w:instrText>
      </w:r>
      <w:r>
        <w:fldChar w:fldCharType="separate"/>
      </w:r>
      <w:r>
        <w:t>320</w:t>
      </w:r>
      <w:r>
        <w:fldChar w:fldCharType="end"/>
      </w:r>
    </w:p>
    <w:p w14:paraId="2CE4E552" w14:textId="56DEBDB4" w:rsidR="001E0A06" w:rsidRDefault="001E0A06">
      <w:pPr>
        <w:pStyle w:val="Verzeichnis4"/>
        <w:rPr>
          <w:rFonts w:asciiTheme="minorHAnsi" w:eastAsiaTheme="minorEastAsia" w:hAnsiTheme="minorHAnsi" w:cstheme="minorBidi"/>
          <w:sz w:val="22"/>
          <w:szCs w:val="22"/>
          <w:lang w:eastAsia="en-GB"/>
        </w:rPr>
      </w:pPr>
      <w:r>
        <w:t>B.1.3.2.1</w:t>
      </w:r>
      <w:r>
        <w:tab/>
        <w:t>Using multiple character wildcards</w:t>
      </w:r>
      <w:r>
        <w:tab/>
      </w:r>
      <w:r>
        <w:fldChar w:fldCharType="begin"/>
      </w:r>
      <w:r>
        <w:instrText xml:space="preserve"> PAGEREF _Toc39058946 \h </w:instrText>
      </w:r>
      <w:r>
        <w:fldChar w:fldCharType="separate"/>
      </w:r>
      <w:r>
        <w:t>320</w:t>
      </w:r>
      <w:r>
        <w:fldChar w:fldCharType="end"/>
      </w:r>
    </w:p>
    <w:p w14:paraId="643E3DC6" w14:textId="7AB0F095" w:rsidR="001E0A06" w:rsidRDefault="001E0A06">
      <w:pPr>
        <w:pStyle w:val="Verzeichnis3"/>
        <w:rPr>
          <w:rFonts w:asciiTheme="minorHAnsi" w:eastAsiaTheme="minorEastAsia" w:hAnsiTheme="minorHAnsi" w:cstheme="minorBidi"/>
          <w:sz w:val="22"/>
          <w:szCs w:val="22"/>
          <w:lang w:eastAsia="en-GB"/>
        </w:rPr>
      </w:pPr>
      <w:r>
        <w:t>B.1.3.3</w:t>
      </w:r>
      <w:r>
        <w:tab/>
        <w:t>Permutation</w:t>
      </w:r>
      <w:r>
        <w:tab/>
      </w:r>
      <w:r>
        <w:fldChar w:fldCharType="begin"/>
      </w:r>
      <w:r>
        <w:instrText xml:space="preserve"> PAGEREF _Toc39058947 \h </w:instrText>
      </w:r>
      <w:r>
        <w:fldChar w:fldCharType="separate"/>
      </w:r>
      <w:r>
        <w:t>320</w:t>
      </w:r>
      <w:r>
        <w:fldChar w:fldCharType="end"/>
      </w:r>
    </w:p>
    <w:p w14:paraId="42D4BD9B" w14:textId="3D2E3384" w:rsidR="001E0A06" w:rsidRDefault="001E0A06">
      <w:pPr>
        <w:pStyle w:val="Verzeichnis2"/>
        <w:rPr>
          <w:rFonts w:asciiTheme="minorHAnsi" w:eastAsiaTheme="minorEastAsia" w:hAnsiTheme="minorHAnsi" w:cstheme="minorBidi"/>
          <w:sz w:val="22"/>
          <w:szCs w:val="22"/>
          <w:lang w:eastAsia="en-GB"/>
        </w:rPr>
      </w:pPr>
      <w:r>
        <w:t>B.1.4</w:t>
      </w:r>
      <w:r>
        <w:tab/>
        <w:t>Matching attributes of values</w:t>
      </w:r>
      <w:r>
        <w:tab/>
      </w:r>
      <w:r>
        <w:fldChar w:fldCharType="begin"/>
      </w:r>
      <w:r>
        <w:instrText xml:space="preserve"> PAGEREF _Toc39058948 \h </w:instrText>
      </w:r>
      <w:r>
        <w:fldChar w:fldCharType="separate"/>
      </w:r>
      <w:r>
        <w:t>322</w:t>
      </w:r>
      <w:r>
        <w:fldChar w:fldCharType="end"/>
      </w:r>
    </w:p>
    <w:p w14:paraId="767AB3A1" w14:textId="7AEEC82F" w:rsidR="001E0A06" w:rsidRDefault="001E0A06">
      <w:pPr>
        <w:pStyle w:val="Verzeichnis3"/>
        <w:rPr>
          <w:rFonts w:asciiTheme="minorHAnsi" w:eastAsiaTheme="minorEastAsia" w:hAnsiTheme="minorHAnsi" w:cstheme="minorBidi"/>
          <w:sz w:val="22"/>
          <w:szCs w:val="22"/>
          <w:lang w:eastAsia="en-GB"/>
        </w:rPr>
      </w:pPr>
      <w:r>
        <w:t>B.1.4.0</w:t>
      </w:r>
      <w:r>
        <w:tab/>
        <w:t>General</w:t>
      </w:r>
      <w:r>
        <w:tab/>
      </w:r>
      <w:r>
        <w:fldChar w:fldCharType="begin"/>
      </w:r>
      <w:r>
        <w:instrText xml:space="preserve"> PAGEREF _Toc39058949 \h </w:instrText>
      </w:r>
      <w:r>
        <w:fldChar w:fldCharType="separate"/>
      </w:r>
      <w:r>
        <w:t>322</w:t>
      </w:r>
      <w:r>
        <w:fldChar w:fldCharType="end"/>
      </w:r>
    </w:p>
    <w:p w14:paraId="5C4A1CE6" w14:textId="71350A20" w:rsidR="001E0A06" w:rsidRDefault="001E0A06">
      <w:pPr>
        <w:pStyle w:val="Verzeichnis3"/>
        <w:rPr>
          <w:rFonts w:asciiTheme="minorHAnsi" w:eastAsiaTheme="minorEastAsia" w:hAnsiTheme="minorHAnsi" w:cstheme="minorBidi"/>
          <w:sz w:val="22"/>
          <w:szCs w:val="22"/>
          <w:lang w:eastAsia="en-GB"/>
        </w:rPr>
      </w:pPr>
      <w:r>
        <w:t>B.1.4.1</w:t>
      </w:r>
      <w:r>
        <w:tab/>
        <w:t>Length restrictions</w:t>
      </w:r>
      <w:r>
        <w:tab/>
      </w:r>
      <w:r>
        <w:fldChar w:fldCharType="begin"/>
      </w:r>
      <w:r>
        <w:instrText xml:space="preserve"> PAGEREF _Toc39058950 \h </w:instrText>
      </w:r>
      <w:r>
        <w:fldChar w:fldCharType="separate"/>
      </w:r>
      <w:r>
        <w:t>322</w:t>
      </w:r>
      <w:r>
        <w:fldChar w:fldCharType="end"/>
      </w:r>
    </w:p>
    <w:p w14:paraId="224395AC" w14:textId="03017B62" w:rsidR="001E0A06" w:rsidRDefault="001E0A06">
      <w:pPr>
        <w:pStyle w:val="Verzeichnis3"/>
        <w:rPr>
          <w:rFonts w:asciiTheme="minorHAnsi" w:eastAsiaTheme="minorEastAsia" w:hAnsiTheme="minorHAnsi" w:cstheme="minorBidi"/>
          <w:sz w:val="22"/>
          <w:szCs w:val="22"/>
          <w:lang w:eastAsia="en-GB"/>
        </w:rPr>
      </w:pPr>
      <w:r>
        <w:t>B.1.4.2</w:t>
      </w:r>
      <w:r>
        <w:tab/>
        <w:t>The IfPresent indicator</w:t>
      </w:r>
      <w:r>
        <w:tab/>
      </w:r>
      <w:r>
        <w:fldChar w:fldCharType="begin"/>
      </w:r>
      <w:r>
        <w:instrText xml:space="preserve"> PAGEREF _Toc39058951 \h </w:instrText>
      </w:r>
      <w:r>
        <w:fldChar w:fldCharType="separate"/>
      </w:r>
      <w:r>
        <w:t>323</w:t>
      </w:r>
      <w:r>
        <w:fldChar w:fldCharType="end"/>
      </w:r>
    </w:p>
    <w:p w14:paraId="15D1B377" w14:textId="46DCD88D" w:rsidR="001E0A06" w:rsidRDefault="001E0A06">
      <w:pPr>
        <w:pStyle w:val="Verzeichnis2"/>
        <w:rPr>
          <w:rFonts w:asciiTheme="minorHAnsi" w:eastAsiaTheme="minorEastAsia" w:hAnsiTheme="minorHAnsi" w:cstheme="minorBidi"/>
          <w:sz w:val="22"/>
          <w:szCs w:val="22"/>
          <w:lang w:eastAsia="en-GB"/>
        </w:rPr>
      </w:pPr>
      <w:r>
        <w:t>B.1.5</w:t>
      </w:r>
      <w:r>
        <w:tab/>
        <w:t>Matching character pattern</w:t>
      </w:r>
      <w:r>
        <w:tab/>
      </w:r>
      <w:r>
        <w:fldChar w:fldCharType="begin"/>
      </w:r>
      <w:r>
        <w:instrText xml:space="preserve"> PAGEREF _Toc39058952 \h </w:instrText>
      </w:r>
      <w:r>
        <w:fldChar w:fldCharType="separate"/>
      </w:r>
      <w:r>
        <w:t>324</w:t>
      </w:r>
      <w:r>
        <w:fldChar w:fldCharType="end"/>
      </w:r>
    </w:p>
    <w:p w14:paraId="28DE96C0" w14:textId="49B294FD" w:rsidR="001E0A06" w:rsidRDefault="001E0A06">
      <w:pPr>
        <w:pStyle w:val="Verzeichnis3"/>
        <w:rPr>
          <w:rFonts w:asciiTheme="minorHAnsi" w:eastAsiaTheme="minorEastAsia" w:hAnsiTheme="minorHAnsi" w:cstheme="minorBidi"/>
          <w:sz w:val="22"/>
          <w:szCs w:val="22"/>
          <w:lang w:eastAsia="en-GB"/>
        </w:rPr>
      </w:pPr>
      <w:r>
        <w:t>B.1.5.0</w:t>
      </w:r>
      <w:r>
        <w:tab/>
        <w:t>General</w:t>
      </w:r>
      <w:r>
        <w:tab/>
      </w:r>
      <w:r>
        <w:fldChar w:fldCharType="begin"/>
      </w:r>
      <w:r>
        <w:instrText xml:space="preserve"> PAGEREF _Toc39058953 \h </w:instrText>
      </w:r>
      <w:r>
        <w:fldChar w:fldCharType="separate"/>
      </w:r>
      <w:r>
        <w:t>324</w:t>
      </w:r>
      <w:r>
        <w:fldChar w:fldCharType="end"/>
      </w:r>
    </w:p>
    <w:p w14:paraId="7E4A1844" w14:textId="01446050" w:rsidR="001E0A06" w:rsidRDefault="001E0A06">
      <w:pPr>
        <w:pStyle w:val="Verzeichnis3"/>
        <w:rPr>
          <w:rFonts w:asciiTheme="minorHAnsi" w:eastAsiaTheme="minorEastAsia" w:hAnsiTheme="minorHAnsi" w:cstheme="minorBidi"/>
          <w:sz w:val="22"/>
          <w:szCs w:val="22"/>
          <w:lang w:eastAsia="en-GB"/>
        </w:rPr>
      </w:pPr>
      <w:r>
        <w:t>B.1.5.1</w:t>
      </w:r>
      <w:r>
        <w:tab/>
        <w:t>Set expression</w:t>
      </w:r>
      <w:r>
        <w:tab/>
      </w:r>
      <w:r>
        <w:fldChar w:fldCharType="begin"/>
      </w:r>
      <w:r>
        <w:instrText xml:space="preserve"> PAGEREF _Toc39058954 \h </w:instrText>
      </w:r>
      <w:r>
        <w:fldChar w:fldCharType="separate"/>
      </w:r>
      <w:r>
        <w:t>326</w:t>
      </w:r>
      <w:r>
        <w:fldChar w:fldCharType="end"/>
      </w:r>
    </w:p>
    <w:p w14:paraId="7B91E4B5" w14:textId="19871616" w:rsidR="001E0A06" w:rsidRDefault="001E0A06">
      <w:pPr>
        <w:pStyle w:val="Verzeichnis3"/>
        <w:rPr>
          <w:rFonts w:asciiTheme="minorHAnsi" w:eastAsiaTheme="minorEastAsia" w:hAnsiTheme="minorHAnsi" w:cstheme="minorBidi"/>
          <w:sz w:val="22"/>
          <w:szCs w:val="22"/>
          <w:lang w:eastAsia="en-GB"/>
        </w:rPr>
      </w:pPr>
      <w:r>
        <w:t>B.1.5.2</w:t>
      </w:r>
      <w:r>
        <w:tab/>
        <w:t>Reference expression</w:t>
      </w:r>
      <w:r>
        <w:tab/>
      </w:r>
      <w:r>
        <w:fldChar w:fldCharType="begin"/>
      </w:r>
      <w:r>
        <w:instrText xml:space="preserve"> PAGEREF _Toc39058955 \h </w:instrText>
      </w:r>
      <w:r>
        <w:fldChar w:fldCharType="separate"/>
      </w:r>
      <w:r>
        <w:t>326</w:t>
      </w:r>
      <w:r>
        <w:fldChar w:fldCharType="end"/>
      </w:r>
    </w:p>
    <w:p w14:paraId="26FFE546" w14:textId="11B165CA" w:rsidR="001E0A06" w:rsidRDefault="001E0A06">
      <w:pPr>
        <w:pStyle w:val="Verzeichnis3"/>
        <w:rPr>
          <w:rFonts w:asciiTheme="minorHAnsi" w:eastAsiaTheme="minorEastAsia" w:hAnsiTheme="minorHAnsi" w:cstheme="minorBidi"/>
          <w:sz w:val="22"/>
          <w:szCs w:val="22"/>
          <w:lang w:eastAsia="en-GB"/>
        </w:rPr>
      </w:pPr>
      <w:r>
        <w:t>B.1.5.3</w:t>
      </w:r>
      <w:r>
        <w:tab/>
        <w:t>Match expression n times</w:t>
      </w:r>
      <w:r>
        <w:tab/>
      </w:r>
      <w:r>
        <w:fldChar w:fldCharType="begin"/>
      </w:r>
      <w:r>
        <w:instrText xml:space="preserve"> PAGEREF _Toc39058956 \h </w:instrText>
      </w:r>
      <w:r>
        <w:fldChar w:fldCharType="separate"/>
      </w:r>
      <w:r>
        <w:t>328</w:t>
      </w:r>
      <w:r>
        <w:fldChar w:fldCharType="end"/>
      </w:r>
    </w:p>
    <w:p w14:paraId="420B6919" w14:textId="0C3BCDBD" w:rsidR="001E0A06" w:rsidRDefault="001E0A06">
      <w:pPr>
        <w:pStyle w:val="Verzeichnis3"/>
        <w:rPr>
          <w:rFonts w:asciiTheme="minorHAnsi" w:eastAsiaTheme="minorEastAsia" w:hAnsiTheme="minorHAnsi" w:cstheme="minorBidi"/>
          <w:sz w:val="22"/>
          <w:szCs w:val="22"/>
          <w:lang w:eastAsia="en-GB"/>
        </w:rPr>
      </w:pPr>
      <w:r>
        <w:t>B.1.5.4</w:t>
      </w:r>
      <w:r>
        <w:tab/>
        <w:t>Match a referenced character set</w:t>
      </w:r>
      <w:r>
        <w:tab/>
      </w:r>
      <w:r>
        <w:fldChar w:fldCharType="begin"/>
      </w:r>
      <w:r>
        <w:instrText xml:space="preserve"> PAGEREF _Toc39058957 \h </w:instrText>
      </w:r>
      <w:r>
        <w:fldChar w:fldCharType="separate"/>
      </w:r>
      <w:r>
        <w:t>328</w:t>
      </w:r>
      <w:r>
        <w:fldChar w:fldCharType="end"/>
      </w:r>
    </w:p>
    <w:p w14:paraId="4ACBC68A" w14:textId="1048A053" w:rsidR="001E0A06" w:rsidRDefault="001E0A06">
      <w:pPr>
        <w:pStyle w:val="Verzeichnis3"/>
        <w:rPr>
          <w:rFonts w:asciiTheme="minorHAnsi" w:eastAsiaTheme="minorEastAsia" w:hAnsiTheme="minorHAnsi" w:cstheme="minorBidi"/>
          <w:sz w:val="22"/>
          <w:szCs w:val="22"/>
          <w:lang w:eastAsia="en-GB"/>
        </w:rPr>
      </w:pPr>
      <w:r>
        <w:lastRenderedPageBreak/>
        <w:t>B.1.5.5</w:t>
      </w:r>
      <w:r>
        <w:tab/>
        <w:t>Type compatibility rules for patterns</w:t>
      </w:r>
      <w:r>
        <w:tab/>
      </w:r>
      <w:r>
        <w:fldChar w:fldCharType="begin"/>
      </w:r>
      <w:r>
        <w:instrText xml:space="preserve"> PAGEREF _Toc39058958 \h </w:instrText>
      </w:r>
      <w:r>
        <w:fldChar w:fldCharType="separate"/>
      </w:r>
      <w:r>
        <w:t>329</w:t>
      </w:r>
      <w:r>
        <w:fldChar w:fldCharType="end"/>
      </w:r>
    </w:p>
    <w:p w14:paraId="068C698A" w14:textId="46BBEF84" w:rsidR="001E0A06" w:rsidRDefault="001E0A06">
      <w:pPr>
        <w:pStyle w:val="Verzeichnis3"/>
        <w:rPr>
          <w:rFonts w:asciiTheme="minorHAnsi" w:eastAsiaTheme="minorEastAsia" w:hAnsiTheme="minorHAnsi" w:cstheme="minorBidi"/>
          <w:sz w:val="22"/>
          <w:szCs w:val="22"/>
          <w:lang w:eastAsia="en-GB"/>
        </w:rPr>
      </w:pPr>
      <w:r>
        <w:t>B.1.5.6</w:t>
      </w:r>
      <w:r>
        <w:tab/>
        <w:t>Case insensitive pattern matching</w:t>
      </w:r>
      <w:r>
        <w:tab/>
      </w:r>
      <w:r>
        <w:fldChar w:fldCharType="begin"/>
      </w:r>
      <w:r>
        <w:instrText xml:space="preserve"> PAGEREF _Toc39058959 \h </w:instrText>
      </w:r>
      <w:r>
        <w:fldChar w:fldCharType="separate"/>
      </w:r>
      <w:r>
        <w:t>329</w:t>
      </w:r>
      <w:r>
        <w:fldChar w:fldCharType="end"/>
      </w:r>
    </w:p>
    <w:p w14:paraId="53B97899" w14:textId="22F18A02" w:rsidR="001E0A06" w:rsidRDefault="001E0A06">
      <w:pPr>
        <w:pStyle w:val="Verzeichnis8"/>
        <w:rPr>
          <w:rFonts w:asciiTheme="minorHAnsi" w:eastAsiaTheme="minorEastAsia" w:hAnsiTheme="minorHAnsi" w:cstheme="minorBidi"/>
          <w:b w:val="0"/>
          <w:szCs w:val="22"/>
          <w:lang w:eastAsia="en-GB"/>
        </w:rPr>
      </w:pPr>
      <w:r>
        <w:t xml:space="preserve">Annex C (normative): </w:t>
      </w:r>
      <w:r w:rsidR="006007B8">
        <w:tab/>
      </w:r>
      <w:r>
        <w:t>Predefined TTCN</w:t>
      </w:r>
      <w:r>
        <w:noBreakHyphen/>
        <w:t>3 functions</w:t>
      </w:r>
      <w:r>
        <w:tab/>
      </w:r>
      <w:r>
        <w:fldChar w:fldCharType="begin"/>
      </w:r>
      <w:r>
        <w:instrText xml:space="preserve"> PAGEREF _Toc39058960 \h </w:instrText>
      </w:r>
      <w:r>
        <w:fldChar w:fldCharType="separate"/>
      </w:r>
      <w:r>
        <w:t>330</w:t>
      </w:r>
      <w:r>
        <w:fldChar w:fldCharType="end"/>
      </w:r>
    </w:p>
    <w:p w14:paraId="0D545888" w14:textId="16A9FA34" w:rsidR="001E0A06" w:rsidRDefault="001E0A06">
      <w:pPr>
        <w:pStyle w:val="Verzeichnis1"/>
        <w:rPr>
          <w:rFonts w:asciiTheme="minorHAnsi" w:eastAsiaTheme="minorEastAsia" w:hAnsiTheme="minorHAnsi" w:cstheme="minorBidi"/>
          <w:szCs w:val="22"/>
          <w:lang w:eastAsia="en-GB"/>
        </w:rPr>
      </w:pPr>
      <w:r>
        <w:t>C.0</w:t>
      </w:r>
      <w:r>
        <w:tab/>
        <w:t>General exception handling procedures</w:t>
      </w:r>
      <w:r>
        <w:tab/>
      </w:r>
      <w:r>
        <w:fldChar w:fldCharType="begin"/>
      </w:r>
      <w:r>
        <w:instrText xml:space="preserve"> PAGEREF _Toc39058961 \h </w:instrText>
      </w:r>
      <w:r>
        <w:fldChar w:fldCharType="separate"/>
      </w:r>
      <w:r>
        <w:t>330</w:t>
      </w:r>
      <w:r>
        <w:fldChar w:fldCharType="end"/>
      </w:r>
    </w:p>
    <w:p w14:paraId="77D50FCD" w14:textId="59732189" w:rsidR="001E0A06" w:rsidRDefault="001E0A06">
      <w:pPr>
        <w:pStyle w:val="Verzeichnis1"/>
        <w:rPr>
          <w:rFonts w:asciiTheme="minorHAnsi" w:eastAsiaTheme="minorEastAsia" w:hAnsiTheme="minorHAnsi" w:cstheme="minorBidi"/>
          <w:szCs w:val="22"/>
          <w:lang w:eastAsia="en-GB"/>
        </w:rPr>
      </w:pPr>
      <w:r>
        <w:t>C.1</w:t>
      </w:r>
      <w:r>
        <w:tab/>
        <w:t>Conversion functions</w:t>
      </w:r>
      <w:r>
        <w:tab/>
      </w:r>
      <w:r>
        <w:fldChar w:fldCharType="begin"/>
      </w:r>
      <w:r>
        <w:instrText xml:space="preserve"> PAGEREF _Toc39058962 \h </w:instrText>
      </w:r>
      <w:r>
        <w:fldChar w:fldCharType="separate"/>
      </w:r>
      <w:r>
        <w:t>330</w:t>
      </w:r>
      <w:r>
        <w:fldChar w:fldCharType="end"/>
      </w:r>
    </w:p>
    <w:p w14:paraId="43CC26BB" w14:textId="30C0F489" w:rsidR="001E0A06" w:rsidRDefault="001E0A06">
      <w:pPr>
        <w:pStyle w:val="Verzeichnis2"/>
        <w:rPr>
          <w:rFonts w:asciiTheme="minorHAnsi" w:eastAsiaTheme="minorEastAsia" w:hAnsiTheme="minorHAnsi" w:cstheme="minorBidi"/>
          <w:sz w:val="22"/>
          <w:szCs w:val="22"/>
          <w:lang w:eastAsia="en-GB"/>
        </w:rPr>
      </w:pPr>
      <w:r>
        <w:t>C.1.1</w:t>
      </w:r>
      <w:r>
        <w:tab/>
        <w:t>Integer to character</w:t>
      </w:r>
      <w:r>
        <w:tab/>
      </w:r>
      <w:r>
        <w:fldChar w:fldCharType="begin"/>
      </w:r>
      <w:r>
        <w:instrText xml:space="preserve"> PAGEREF _Toc39058963 \h </w:instrText>
      </w:r>
      <w:r>
        <w:fldChar w:fldCharType="separate"/>
      </w:r>
      <w:r>
        <w:t>330</w:t>
      </w:r>
      <w:r>
        <w:fldChar w:fldCharType="end"/>
      </w:r>
    </w:p>
    <w:p w14:paraId="09F6A622" w14:textId="5E93FB50" w:rsidR="001E0A06" w:rsidRDefault="001E0A06">
      <w:pPr>
        <w:pStyle w:val="Verzeichnis2"/>
        <w:rPr>
          <w:rFonts w:asciiTheme="minorHAnsi" w:eastAsiaTheme="minorEastAsia" w:hAnsiTheme="minorHAnsi" w:cstheme="minorBidi"/>
          <w:sz w:val="22"/>
          <w:szCs w:val="22"/>
          <w:lang w:eastAsia="en-GB"/>
        </w:rPr>
      </w:pPr>
      <w:r>
        <w:t>C.1.2</w:t>
      </w:r>
      <w:r>
        <w:tab/>
        <w:t>Integer to universal character</w:t>
      </w:r>
      <w:r>
        <w:tab/>
      </w:r>
      <w:r>
        <w:fldChar w:fldCharType="begin"/>
      </w:r>
      <w:r>
        <w:instrText xml:space="preserve"> PAGEREF _Toc39058964 \h </w:instrText>
      </w:r>
      <w:r>
        <w:fldChar w:fldCharType="separate"/>
      </w:r>
      <w:r>
        <w:t>330</w:t>
      </w:r>
      <w:r>
        <w:fldChar w:fldCharType="end"/>
      </w:r>
    </w:p>
    <w:p w14:paraId="565023CB" w14:textId="21F56300" w:rsidR="001E0A06" w:rsidRDefault="001E0A06">
      <w:pPr>
        <w:pStyle w:val="Verzeichnis2"/>
        <w:rPr>
          <w:rFonts w:asciiTheme="minorHAnsi" w:eastAsiaTheme="minorEastAsia" w:hAnsiTheme="minorHAnsi" w:cstheme="minorBidi"/>
          <w:sz w:val="22"/>
          <w:szCs w:val="22"/>
          <w:lang w:eastAsia="en-GB"/>
        </w:rPr>
      </w:pPr>
      <w:r>
        <w:t>C.1.3</w:t>
      </w:r>
      <w:r>
        <w:tab/>
        <w:t>Integer to bitstring</w:t>
      </w:r>
      <w:r>
        <w:tab/>
      </w:r>
      <w:r>
        <w:fldChar w:fldCharType="begin"/>
      </w:r>
      <w:r>
        <w:instrText xml:space="preserve"> PAGEREF _Toc39058965 \h </w:instrText>
      </w:r>
      <w:r>
        <w:fldChar w:fldCharType="separate"/>
      </w:r>
      <w:r>
        <w:t>330</w:t>
      </w:r>
      <w:r>
        <w:fldChar w:fldCharType="end"/>
      </w:r>
    </w:p>
    <w:p w14:paraId="5B79FA7C" w14:textId="6009C0B5" w:rsidR="001E0A06" w:rsidRDefault="001E0A06">
      <w:pPr>
        <w:pStyle w:val="Verzeichnis2"/>
        <w:rPr>
          <w:rFonts w:asciiTheme="minorHAnsi" w:eastAsiaTheme="minorEastAsia" w:hAnsiTheme="minorHAnsi" w:cstheme="minorBidi"/>
          <w:sz w:val="22"/>
          <w:szCs w:val="22"/>
          <w:lang w:eastAsia="en-GB"/>
        </w:rPr>
      </w:pPr>
      <w:r>
        <w:t>C.1.4</w:t>
      </w:r>
      <w:r>
        <w:tab/>
        <w:t>Integer to enumerated</w:t>
      </w:r>
      <w:r>
        <w:tab/>
      </w:r>
      <w:r>
        <w:fldChar w:fldCharType="begin"/>
      </w:r>
      <w:r>
        <w:instrText xml:space="preserve"> PAGEREF _Toc39058966 \h </w:instrText>
      </w:r>
      <w:r>
        <w:fldChar w:fldCharType="separate"/>
      </w:r>
      <w:r>
        <w:t>331</w:t>
      </w:r>
      <w:r>
        <w:fldChar w:fldCharType="end"/>
      </w:r>
    </w:p>
    <w:p w14:paraId="718B5BC8" w14:textId="03D3706B" w:rsidR="001E0A06" w:rsidRDefault="001E0A06">
      <w:pPr>
        <w:pStyle w:val="Verzeichnis2"/>
        <w:rPr>
          <w:rFonts w:asciiTheme="minorHAnsi" w:eastAsiaTheme="minorEastAsia" w:hAnsiTheme="minorHAnsi" w:cstheme="minorBidi"/>
          <w:sz w:val="22"/>
          <w:szCs w:val="22"/>
          <w:lang w:eastAsia="en-GB"/>
        </w:rPr>
      </w:pPr>
      <w:r>
        <w:t>C.1.5</w:t>
      </w:r>
      <w:r>
        <w:tab/>
        <w:t>Integer to hexstring</w:t>
      </w:r>
      <w:r>
        <w:tab/>
      </w:r>
      <w:r>
        <w:fldChar w:fldCharType="begin"/>
      </w:r>
      <w:r>
        <w:instrText xml:space="preserve"> PAGEREF _Toc39058967 \h </w:instrText>
      </w:r>
      <w:r>
        <w:fldChar w:fldCharType="separate"/>
      </w:r>
      <w:r>
        <w:t>331</w:t>
      </w:r>
      <w:r>
        <w:fldChar w:fldCharType="end"/>
      </w:r>
    </w:p>
    <w:p w14:paraId="0A4D07B6" w14:textId="61A71614" w:rsidR="001E0A06" w:rsidRDefault="001E0A06">
      <w:pPr>
        <w:pStyle w:val="Verzeichnis2"/>
        <w:rPr>
          <w:rFonts w:asciiTheme="minorHAnsi" w:eastAsiaTheme="minorEastAsia" w:hAnsiTheme="minorHAnsi" w:cstheme="minorBidi"/>
          <w:sz w:val="22"/>
          <w:szCs w:val="22"/>
          <w:lang w:eastAsia="en-GB"/>
        </w:rPr>
      </w:pPr>
      <w:r>
        <w:t>C.1.6</w:t>
      </w:r>
      <w:r>
        <w:tab/>
        <w:t>Integer to octetstring</w:t>
      </w:r>
      <w:r>
        <w:tab/>
      </w:r>
      <w:r>
        <w:fldChar w:fldCharType="begin"/>
      </w:r>
      <w:r>
        <w:instrText xml:space="preserve"> PAGEREF _Toc39058968 \h </w:instrText>
      </w:r>
      <w:r>
        <w:fldChar w:fldCharType="separate"/>
      </w:r>
      <w:r>
        <w:t>331</w:t>
      </w:r>
      <w:r>
        <w:fldChar w:fldCharType="end"/>
      </w:r>
    </w:p>
    <w:p w14:paraId="482D94ED" w14:textId="3038D6AE" w:rsidR="001E0A06" w:rsidRDefault="001E0A06">
      <w:pPr>
        <w:pStyle w:val="Verzeichnis2"/>
        <w:rPr>
          <w:rFonts w:asciiTheme="minorHAnsi" w:eastAsiaTheme="minorEastAsia" w:hAnsiTheme="minorHAnsi" w:cstheme="minorBidi"/>
          <w:sz w:val="22"/>
          <w:szCs w:val="22"/>
          <w:lang w:eastAsia="en-GB"/>
        </w:rPr>
      </w:pPr>
      <w:r>
        <w:t>C.1.7</w:t>
      </w:r>
      <w:r>
        <w:tab/>
        <w:t>Integer to charstring</w:t>
      </w:r>
      <w:r>
        <w:tab/>
      </w:r>
      <w:r>
        <w:fldChar w:fldCharType="begin"/>
      </w:r>
      <w:r>
        <w:instrText xml:space="preserve"> PAGEREF _Toc39058969 \h </w:instrText>
      </w:r>
      <w:r>
        <w:fldChar w:fldCharType="separate"/>
      </w:r>
      <w:r>
        <w:t>332</w:t>
      </w:r>
      <w:r>
        <w:fldChar w:fldCharType="end"/>
      </w:r>
    </w:p>
    <w:p w14:paraId="17B730B3" w14:textId="6BA04F00" w:rsidR="001E0A06" w:rsidRDefault="001E0A06">
      <w:pPr>
        <w:pStyle w:val="Verzeichnis2"/>
        <w:rPr>
          <w:rFonts w:asciiTheme="minorHAnsi" w:eastAsiaTheme="minorEastAsia" w:hAnsiTheme="minorHAnsi" w:cstheme="minorBidi"/>
          <w:sz w:val="22"/>
          <w:szCs w:val="22"/>
          <w:lang w:eastAsia="en-GB"/>
        </w:rPr>
      </w:pPr>
      <w:r>
        <w:t>C.1.8</w:t>
      </w:r>
      <w:r>
        <w:tab/>
        <w:t>Integer to float</w:t>
      </w:r>
      <w:r>
        <w:tab/>
      </w:r>
      <w:r>
        <w:fldChar w:fldCharType="begin"/>
      </w:r>
      <w:r>
        <w:instrText xml:space="preserve"> PAGEREF _Toc39058970 \h </w:instrText>
      </w:r>
      <w:r>
        <w:fldChar w:fldCharType="separate"/>
      </w:r>
      <w:r>
        <w:t>332</w:t>
      </w:r>
      <w:r>
        <w:fldChar w:fldCharType="end"/>
      </w:r>
    </w:p>
    <w:p w14:paraId="69D40C61" w14:textId="7357B322" w:rsidR="001E0A06" w:rsidRDefault="001E0A06">
      <w:pPr>
        <w:pStyle w:val="Verzeichnis2"/>
        <w:rPr>
          <w:rFonts w:asciiTheme="minorHAnsi" w:eastAsiaTheme="minorEastAsia" w:hAnsiTheme="minorHAnsi" w:cstheme="minorBidi"/>
          <w:sz w:val="22"/>
          <w:szCs w:val="22"/>
          <w:lang w:eastAsia="en-GB"/>
        </w:rPr>
      </w:pPr>
      <w:r>
        <w:t>C.1.9</w:t>
      </w:r>
      <w:r>
        <w:tab/>
        <w:t>Float to integer</w:t>
      </w:r>
      <w:r>
        <w:tab/>
      </w:r>
      <w:r>
        <w:fldChar w:fldCharType="begin"/>
      </w:r>
      <w:r>
        <w:instrText xml:space="preserve"> PAGEREF _Toc39058971 \h </w:instrText>
      </w:r>
      <w:r>
        <w:fldChar w:fldCharType="separate"/>
      </w:r>
      <w:r>
        <w:t>332</w:t>
      </w:r>
      <w:r>
        <w:fldChar w:fldCharType="end"/>
      </w:r>
    </w:p>
    <w:p w14:paraId="06EBDEC7" w14:textId="2224F5E5" w:rsidR="001E0A06" w:rsidRDefault="001E0A06">
      <w:pPr>
        <w:pStyle w:val="Verzeichnis2"/>
        <w:rPr>
          <w:rFonts w:asciiTheme="minorHAnsi" w:eastAsiaTheme="minorEastAsia" w:hAnsiTheme="minorHAnsi" w:cstheme="minorBidi"/>
          <w:sz w:val="22"/>
          <w:szCs w:val="22"/>
          <w:lang w:eastAsia="en-GB"/>
        </w:rPr>
      </w:pPr>
      <w:r>
        <w:t>C.1.10</w:t>
      </w:r>
      <w:r>
        <w:tab/>
        <w:t>Character to integer</w:t>
      </w:r>
      <w:r>
        <w:tab/>
      </w:r>
      <w:r>
        <w:fldChar w:fldCharType="begin"/>
      </w:r>
      <w:r>
        <w:instrText xml:space="preserve"> PAGEREF _Toc39058972 \h </w:instrText>
      </w:r>
      <w:r>
        <w:fldChar w:fldCharType="separate"/>
      </w:r>
      <w:r>
        <w:t>332</w:t>
      </w:r>
      <w:r>
        <w:fldChar w:fldCharType="end"/>
      </w:r>
    </w:p>
    <w:p w14:paraId="21CE1D3C" w14:textId="4B80A109" w:rsidR="001E0A06" w:rsidRDefault="001E0A06">
      <w:pPr>
        <w:pStyle w:val="Verzeichnis2"/>
        <w:rPr>
          <w:rFonts w:asciiTheme="minorHAnsi" w:eastAsiaTheme="minorEastAsia" w:hAnsiTheme="minorHAnsi" w:cstheme="minorBidi"/>
          <w:sz w:val="22"/>
          <w:szCs w:val="22"/>
          <w:lang w:eastAsia="en-GB"/>
        </w:rPr>
      </w:pPr>
      <w:r>
        <w:t>C.1.11</w:t>
      </w:r>
      <w:r>
        <w:tab/>
        <w:t>Character to octetstring</w:t>
      </w:r>
      <w:r>
        <w:tab/>
      </w:r>
      <w:r>
        <w:fldChar w:fldCharType="begin"/>
      </w:r>
      <w:r>
        <w:instrText xml:space="preserve"> PAGEREF _Toc39058973 \h </w:instrText>
      </w:r>
      <w:r>
        <w:fldChar w:fldCharType="separate"/>
      </w:r>
      <w:r>
        <w:t>332</w:t>
      </w:r>
      <w:r>
        <w:fldChar w:fldCharType="end"/>
      </w:r>
    </w:p>
    <w:p w14:paraId="7B444F53" w14:textId="4C6B3A37" w:rsidR="001E0A06" w:rsidRDefault="001E0A06">
      <w:pPr>
        <w:pStyle w:val="Verzeichnis2"/>
        <w:rPr>
          <w:rFonts w:asciiTheme="minorHAnsi" w:eastAsiaTheme="minorEastAsia" w:hAnsiTheme="minorHAnsi" w:cstheme="minorBidi"/>
          <w:sz w:val="22"/>
          <w:szCs w:val="22"/>
          <w:lang w:eastAsia="en-GB"/>
        </w:rPr>
      </w:pPr>
      <w:r>
        <w:t>C.1.12</w:t>
      </w:r>
      <w:r>
        <w:tab/>
        <w:t>Universal character to integer</w:t>
      </w:r>
      <w:r>
        <w:tab/>
      </w:r>
      <w:r>
        <w:fldChar w:fldCharType="begin"/>
      </w:r>
      <w:r>
        <w:instrText xml:space="preserve"> PAGEREF _Toc39058974 \h </w:instrText>
      </w:r>
      <w:r>
        <w:fldChar w:fldCharType="separate"/>
      </w:r>
      <w:r>
        <w:t>333</w:t>
      </w:r>
      <w:r>
        <w:fldChar w:fldCharType="end"/>
      </w:r>
    </w:p>
    <w:p w14:paraId="06A41CC4" w14:textId="5BDEC082" w:rsidR="001E0A06" w:rsidRDefault="001E0A06">
      <w:pPr>
        <w:pStyle w:val="Verzeichnis2"/>
        <w:rPr>
          <w:rFonts w:asciiTheme="minorHAnsi" w:eastAsiaTheme="minorEastAsia" w:hAnsiTheme="minorHAnsi" w:cstheme="minorBidi"/>
          <w:sz w:val="22"/>
          <w:szCs w:val="22"/>
          <w:lang w:eastAsia="en-GB"/>
        </w:rPr>
      </w:pPr>
      <w:r>
        <w:t>C.1.13</w:t>
      </w:r>
      <w:r>
        <w:tab/>
        <w:t>Bitstring to integer</w:t>
      </w:r>
      <w:r>
        <w:tab/>
      </w:r>
      <w:r>
        <w:fldChar w:fldCharType="begin"/>
      </w:r>
      <w:r>
        <w:instrText xml:space="preserve"> PAGEREF _Toc39058975 \h </w:instrText>
      </w:r>
      <w:r>
        <w:fldChar w:fldCharType="separate"/>
      </w:r>
      <w:r>
        <w:t>333</w:t>
      </w:r>
      <w:r>
        <w:fldChar w:fldCharType="end"/>
      </w:r>
    </w:p>
    <w:p w14:paraId="60F0372F" w14:textId="547329F0" w:rsidR="001E0A06" w:rsidRDefault="001E0A06">
      <w:pPr>
        <w:pStyle w:val="Verzeichnis2"/>
        <w:rPr>
          <w:rFonts w:asciiTheme="minorHAnsi" w:eastAsiaTheme="minorEastAsia" w:hAnsiTheme="minorHAnsi" w:cstheme="minorBidi"/>
          <w:sz w:val="22"/>
          <w:szCs w:val="22"/>
          <w:lang w:eastAsia="en-GB"/>
        </w:rPr>
      </w:pPr>
      <w:r>
        <w:t>C.1.14</w:t>
      </w:r>
      <w:r>
        <w:tab/>
        <w:t>Bitstring to hexstring</w:t>
      </w:r>
      <w:r>
        <w:tab/>
      </w:r>
      <w:r>
        <w:fldChar w:fldCharType="begin"/>
      </w:r>
      <w:r>
        <w:instrText xml:space="preserve"> PAGEREF _Toc39058976 \h </w:instrText>
      </w:r>
      <w:r>
        <w:fldChar w:fldCharType="separate"/>
      </w:r>
      <w:r>
        <w:t>333</w:t>
      </w:r>
      <w:r>
        <w:fldChar w:fldCharType="end"/>
      </w:r>
    </w:p>
    <w:p w14:paraId="7A81F7D0" w14:textId="19D9CADB" w:rsidR="001E0A06" w:rsidRDefault="001E0A06">
      <w:pPr>
        <w:pStyle w:val="Verzeichnis2"/>
        <w:rPr>
          <w:rFonts w:asciiTheme="minorHAnsi" w:eastAsiaTheme="minorEastAsia" w:hAnsiTheme="minorHAnsi" w:cstheme="minorBidi"/>
          <w:sz w:val="22"/>
          <w:szCs w:val="22"/>
          <w:lang w:eastAsia="en-GB"/>
        </w:rPr>
      </w:pPr>
      <w:r>
        <w:t>C.1.15</w:t>
      </w:r>
      <w:r>
        <w:tab/>
        <w:t>Bitstring to octetstring</w:t>
      </w:r>
      <w:r>
        <w:tab/>
      </w:r>
      <w:r>
        <w:fldChar w:fldCharType="begin"/>
      </w:r>
      <w:r>
        <w:instrText xml:space="preserve"> PAGEREF _Toc39058977 \h </w:instrText>
      </w:r>
      <w:r>
        <w:fldChar w:fldCharType="separate"/>
      </w:r>
      <w:r>
        <w:t>333</w:t>
      </w:r>
      <w:r>
        <w:fldChar w:fldCharType="end"/>
      </w:r>
    </w:p>
    <w:p w14:paraId="670CDC6C" w14:textId="4FCAE83C" w:rsidR="001E0A06" w:rsidRDefault="001E0A06">
      <w:pPr>
        <w:pStyle w:val="Verzeichnis2"/>
        <w:rPr>
          <w:rFonts w:asciiTheme="minorHAnsi" w:eastAsiaTheme="minorEastAsia" w:hAnsiTheme="minorHAnsi" w:cstheme="minorBidi"/>
          <w:sz w:val="22"/>
          <w:szCs w:val="22"/>
          <w:lang w:eastAsia="en-GB"/>
        </w:rPr>
      </w:pPr>
      <w:r>
        <w:t>C.1.16</w:t>
      </w:r>
      <w:r>
        <w:tab/>
        <w:t>Bitstring to charstring</w:t>
      </w:r>
      <w:r>
        <w:tab/>
      </w:r>
      <w:r>
        <w:fldChar w:fldCharType="begin"/>
      </w:r>
      <w:r>
        <w:instrText xml:space="preserve"> PAGEREF _Toc39058978 \h </w:instrText>
      </w:r>
      <w:r>
        <w:fldChar w:fldCharType="separate"/>
      </w:r>
      <w:r>
        <w:t>334</w:t>
      </w:r>
      <w:r>
        <w:fldChar w:fldCharType="end"/>
      </w:r>
    </w:p>
    <w:p w14:paraId="737110CB" w14:textId="2551F74E" w:rsidR="001E0A06" w:rsidRDefault="001E0A06">
      <w:pPr>
        <w:pStyle w:val="Verzeichnis2"/>
        <w:rPr>
          <w:rFonts w:asciiTheme="minorHAnsi" w:eastAsiaTheme="minorEastAsia" w:hAnsiTheme="minorHAnsi" w:cstheme="minorBidi"/>
          <w:sz w:val="22"/>
          <w:szCs w:val="22"/>
          <w:lang w:eastAsia="en-GB"/>
        </w:rPr>
      </w:pPr>
      <w:r>
        <w:t>C.1.17</w:t>
      </w:r>
      <w:r>
        <w:tab/>
        <w:t>Hexstring to integer</w:t>
      </w:r>
      <w:r>
        <w:tab/>
      </w:r>
      <w:r>
        <w:fldChar w:fldCharType="begin"/>
      </w:r>
      <w:r>
        <w:instrText xml:space="preserve"> PAGEREF _Toc39058979 \h </w:instrText>
      </w:r>
      <w:r>
        <w:fldChar w:fldCharType="separate"/>
      </w:r>
      <w:r>
        <w:t>334</w:t>
      </w:r>
      <w:r>
        <w:fldChar w:fldCharType="end"/>
      </w:r>
    </w:p>
    <w:p w14:paraId="539E3BB9" w14:textId="62B4CF54" w:rsidR="001E0A06" w:rsidRDefault="001E0A06">
      <w:pPr>
        <w:pStyle w:val="Verzeichnis2"/>
        <w:rPr>
          <w:rFonts w:asciiTheme="minorHAnsi" w:eastAsiaTheme="minorEastAsia" w:hAnsiTheme="minorHAnsi" w:cstheme="minorBidi"/>
          <w:sz w:val="22"/>
          <w:szCs w:val="22"/>
          <w:lang w:eastAsia="en-GB"/>
        </w:rPr>
      </w:pPr>
      <w:r>
        <w:t>C.1.18</w:t>
      </w:r>
      <w:r>
        <w:tab/>
        <w:t>Hexstring to bitstring</w:t>
      </w:r>
      <w:r>
        <w:tab/>
      </w:r>
      <w:r>
        <w:fldChar w:fldCharType="begin"/>
      </w:r>
      <w:r>
        <w:instrText xml:space="preserve"> PAGEREF _Toc39058980 \h </w:instrText>
      </w:r>
      <w:r>
        <w:fldChar w:fldCharType="separate"/>
      </w:r>
      <w:r>
        <w:t>334</w:t>
      </w:r>
      <w:r>
        <w:fldChar w:fldCharType="end"/>
      </w:r>
    </w:p>
    <w:p w14:paraId="78660B56" w14:textId="7CA966FC" w:rsidR="001E0A06" w:rsidRDefault="001E0A06">
      <w:pPr>
        <w:pStyle w:val="Verzeichnis2"/>
        <w:rPr>
          <w:rFonts w:asciiTheme="minorHAnsi" w:eastAsiaTheme="minorEastAsia" w:hAnsiTheme="minorHAnsi" w:cstheme="minorBidi"/>
          <w:sz w:val="22"/>
          <w:szCs w:val="22"/>
          <w:lang w:eastAsia="en-GB"/>
        </w:rPr>
      </w:pPr>
      <w:r>
        <w:t>C.1.19</w:t>
      </w:r>
      <w:r>
        <w:tab/>
        <w:t>Hexstring to octetstring</w:t>
      </w:r>
      <w:r>
        <w:tab/>
      </w:r>
      <w:r>
        <w:fldChar w:fldCharType="begin"/>
      </w:r>
      <w:r>
        <w:instrText xml:space="preserve"> PAGEREF _Toc39058981 \h </w:instrText>
      </w:r>
      <w:r>
        <w:fldChar w:fldCharType="separate"/>
      </w:r>
      <w:r>
        <w:t>335</w:t>
      </w:r>
      <w:r>
        <w:fldChar w:fldCharType="end"/>
      </w:r>
    </w:p>
    <w:p w14:paraId="7DCDC7FE" w14:textId="66011A9A" w:rsidR="001E0A06" w:rsidRDefault="001E0A06">
      <w:pPr>
        <w:pStyle w:val="Verzeichnis2"/>
        <w:rPr>
          <w:rFonts w:asciiTheme="minorHAnsi" w:eastAsiaTheme="minorEastAsia" w:hAnsiTheme="minorHAnsi" w:cstheme="minorBidi"/>
          <w:sz w:val="22"/>
          <w:szCs w:val="22"/>
          <w:lang w:eastAsia="en-GB"/>
        </w:rPr>
      </w:pPr>
      <w:r>
        <w:t>C.1.20</w:t>
      </w:r>
      <w:r>
        <w:tab/>
        <w:t>Hexstring to charstring</w:t>
      </w:r>
      <w:r>
        <w:tab/>
      </w:r>
      <w:r>
        <w:fldChar w:fldCharType="begin"/>
      </w:r>
      <w:r>
        <w:instrText xml:space="preserve"> PAGEREF _Toc39058982 \h </w:instrText>
      </w:r>
      <w:r>
        <w:fldChar w:fldCharType="separate"/>
      </w:r>
      <w:r>
        <w:t>335</w:t>
      </w:r>
      <w:r>
        <w:fldChar w:fldCharType="end"/>
      </w:r>
    </w:p>
    <w:p w14:paraId="5A7E4EE3" w14:textId="0EA560DA" w:rsidR="001E0A06" w:rsidRDefault="001E0A06">
      <w:pPr>
        <w:pStyle w:val="Verzeichnis2"/>
        <w:rPr>
          <w:rFonts w:asciiTheme="minorHAnsi" w:eastAsiaTheme="minorEastAsia" w:hAnsiTheme="minorHAnsi" w:cstheme="minorBidi"/>
          <w:sz w:val="22"/>
          <w:szCs w:val="22"/>
          <w:lang w:eastAsia="en-GB"/>
        </w:rPr>
      </w:pPr>
      <w:r>
        <w:t>C.1.21</w:t>
      </w:r>
      <w:r>
        <w:tab/>
        <w:t>Octetstring to integer</w:t>
      </w:r>
      <w:r>
        <w:tab/>
      </w:r>
      <w:r>
        <w:fldChar w:fldCharType="begin"/>
      </w:r>
      <w:r>
        <w:instrText xml:space="preserve"> PAGEREF _Toc39058983 \h </w:instrText>
      </w:r>
      <w:r>
        <w:fldChar w:fldCharType="separate"/>
      </w:r>
      <w:r>
        <w:t>335</w:t>
      </w:r>
      <w:r>
        <w:fldChar w:fldCharType="end"/>
      </w:r>
    </w:p>
    <w:p w14:paraId="3AA53ECB" w14:textId="590BC3BD" w:rsidR="001E0A06" w:rsidRDefault="001E0A06">
      <w:pPr>
        <w:pStyle w:val="Verzeichnis2"/>
        <w:rPr>
          <w:rFonts w:asciiTheme="minorHAnsi" w:eastAsiaTheme="minorEastAsia" w:hAnsiTheme="minorHAnsi" w:cstheme="minorBidi"/>
          <w:sz w:val="22"/>
          <w:szCs w:val="22"/>
          <w:lang w:eastAsia="en-GB"/>
        </w:rPr>
      </w:pPr>
      <w:r>
        <w:t>C.1.22</w:t>
      </w:r>
      <w:r>
        <w:tab/>
        <w:t>Octetstring to bitstring</w:t>
      </w:r>
      <w:r>
        <w:tab/>
      </w:r>
      <w:r>
        <w:fldChar w:fldCharType="begin"/>
      </w:r>
      <w:r>
        <w:instrText xml:space="preserve"> PAGEREF _Toc39058984 \h </w:instrText>
      </w:r>
      <w:r>
        <w:fldChar w:fldCharType="separate"/>
      </w:r>
      <w:r>
        <w:t>335</w:t>
      </w:r>
      <w:r>
        <w:fldChar w:fldCharType="end"/>
      </w:r>
    </w:p>
    <w:p w14:paraId="7066D3E6" w14:textId="685B1DBB" w:rsidR="001E0A06" w:rsidRDefault="001E0A06">
      <w:pPr>
        <w:pStyle w:val="Verzeichnis2"/>
        <w:rPr>
          <w:rFonts w:asciiTheme="minorHAnsi" w:eastAsiaTheme="minorEastAsia" w:hAnsiTheme="minorHAnsi" w:cstheme="minorBidi"/>
          <w:sz w:val="22"/>
          <w:szCs w:val="22"/>
          <w:lang w:eastAsia="en-GB"/>
        </w:rPr>
      </w:pPr>
      <w:r>
        <w:t>C.1.23</w:t>
      </w:r>
      <w:r>
        <w:tab/>
        <w:t>Octetstring to hexstring</w:t>
      </w:r>
      <w:r>
        <w:tab/>
      </w:r>
      <w:r>
        <w:fldChar w:fldCharType="begin"/>
      </w:r>
      <w:r>
        <w:instrText xml:space="preserve"> PAGEREF _Toc39058985 \h </w:instrText>
      </w:r>
      <w:r>
        <w:fldChar w:fldCharType="separate"/>
      </w:r>
      <w:r>
        <w:t>336</w:t>
      </w:r>
      <w:r>
        <w:fldChar w:fldCharType="end"/>
      </w:r>
    </w:p>
    <w:p w14:paraId="33DC1CCF" w14:textId="59882004" w:rsidR="001E0A06" w:rsidRDefault="001E0A06">
      <w:pPr>
        <w:pStyle w:val="Verzeichnis2"/>
        <w:rPr>
          <w:rFonts w:asciiTheme="minorHAnsi" w:eastAsiaTheme="minorEastAsia" w:hAnsiTheme="minorHAnsi" w:cstheme="minorBidi"/>
          <w:sz w:val="22"/>
          <w:szCs w:val="22"/>
          <w:lang w:eastAsia="en-GB"/>
        </w:rPr>
      </w:pPr>
      <w:r>
        <w:t>C.1.24</w:t>
      </w:r>
      <w:r>
        <w:tab/>
        <w:t>Octetstring to character string</w:t>
      </w:r>
      <w:r>
        <w:tab/>
      </w:r>
      <w:r>
        <w:fldChar w:fldCharType="begin"/>
      </w:r>
      <w:r>
        <w:instrText xml:space="preserve"> PAGEREF _Toc39058986 \h </w:instrText>
      </w:r>
      <w:r>
        <w:fldChar w:fldCharType="separate"/>
      </w:r>
      <w:r>
        <w:t>336</w:t>
      </w:r>
      <w:r>
        <w:fldChar w:fldCharType="end"/>
      </w:r>
    </w:p>
    <w:p w14:paraId="1E4A0D97" w14:textId="6E080D13" w:rsidR="001E0A06" w:rsidRDefault="001E0A06">
      <w:pPr>
        <w:pStyle w:val="Verzeichnis2"/>
        <w:rPr>
          <w:rFonts w:asciiTheme="minorHAnsi" w:eastAsiaTheme="minorEastAsia" w:hAnsiTheme="minorHAnsi" w:cstheme="minorBidi"/>
          <w:sz w:val="22"/>
          <w:szCs w:val="22"/>
          <w:lang w:eastAsia="en-GB"/>
        </w:rPr>
      </w:pPr>
      <w:r>
        <w:t>C.1.25</w:t>
      </w:r>
      <w:r>
        <w:tab/>
        <w:t>Octetstring to character string, version II</w:t>
      </w:r>
      <w:r>
        <w:tab/>
      </w:r>
      <w:r>
        <w:fldChar w:fldCharType="begin"/>
      </w:r>
      <w:r>
        <w:instrText xml:space="preserve"> PAGEREF _Toc39058987 \h </w:instrText>
      </w:r>
      <w:r>
        <w:fldChar w:fldCharType="separate"/>
      </w:r>
      <w:r>
        <w:t>336</w:t>
      </w:r>
      <w:r>
        <w:fldChar w:fldCharType="end"/>
      </w:r>
    </w:p>
    <w:p w14:paraId="19F80BE9" w14:textId="78163695" w:rsidR="001E0A06" w:rsidRDefault="001E0A06">
      <w:pPr>
        <w:pStyle w:val="Verzeichnis2"/>
        <w:rPr>
          <w:rFonts w:asciiTheme="minorHAnsi" w:eastAsiaTheme="minorEastAsia" w:hAnsiTheme="minorHAnsi" w:cstheme="minorBidi"/>
          <w:sz w:val="22"/>
          <w:szCs w:val="22"/>
          <w:lang w:eastAsia="en-GB"/>
        </w:rPr>
      </w:pPr>
      <w:r>
        <w:t>C.1.26</w:t>
      </w:r>
      <w:r>
        <w:tab/>
        <w:t>Charstring to integer</w:t>
      </w:r>
      <w:r>
        <w:tab/>
      </w:r>
      <w:r>
        <w:fldChar w:fldCharType="begin"/>
      </w:r>
      <w:r>
        <w:instrText xml:space="preserve"> PAGEREF _Toc39058988 \h </w:instrText>
      </w:r>
      <w:r>
        <w:fldChar w:fldCharType="separate"/>
      </w:r>
      <w:r>
        <w:t>337</w:t>
      </w:r>
      <w:r>
        <w:fldChar w:fldCharType="end"/>
      </w:r>
    </w:p>
    <w:p w14:paraId="5BEDAA02" w14:textId="696D2F02" w:rsidR="001E0A06" w:rsidRDefault="001E0A06">
      <w:pPr>
        <w:pStyle w:val="Verzeichnis2"/>
        <w:rPr>
          <w:rFonts w:asciiTheme="minorHAnsi" w:eastAsiaTheme="minorEastAsia" w:hAnsiTheme="minorHAnsi" w:cstheme="minorBidi"/>
          <w:sz w:val="22"/>
          <w:szCs w:val="22"/>
          <w:lang w:eastAsia="en-GB"/>
        </w:rPr>
      </w:pPr>
      <w:r>
        <w:t>C.1.27</w:t>
      </w:r>
      <w:r>
        <w:tab/>
        <w:t>Character string to hexstring</w:t>
      </w:r>
      <w:r>
        <w:tab/>
      </w:r>
      <w:r>
        <w:fldChar w:fldCharType="begin"/>
      </w:r>
      <w:r>
        <w:instrText xml:space="preserve"> PAGEREF _Toc39058989 \h </w:instrText>
      </w:r>
      <w:r>
        <w:fldChar w:fldCharType="separate"/>
      </w:r>
      <w:r>
        <w:t>337</w:t>
      </w:r>
      <w:r>
        <w:fldChar w:fldCharType="end"/>
      </w:r>
    </w:p>
    <w:p w14:paraId="479FE9B0" w14:textId="21492E5D" w:rsidR="001E0A06" w:rsidRDefault="001E0A06">
      <w:pPr>
        <w:pStyle w:val="Verzeichnis2"/>
        <w:rPr>
          <w:rFonts w:asciiTheme="minorHAnsi" w:eastAsiaTheme="minorEastAsia" w:hAnsiTheme="minorHAnsi" w:cstheme="minorBidi"/>
          <w:sz w:val="22"/>
          <w:szCs w:val="22"/>
          <w:lang w:eastAsia="en-GB"/>
        </w:rPr>
      </w:pPr>
      <w:r>
        <w:t>C.1.28</w:t>
      </w:r>
      <w:r>
        <w:tab/>
        <w:t>Character string to octetstring</w:t>
      </w:r>
      <w:r>
        <w:tab/>
      </w:r>
      <w:r>
        <w:fldChar w:fldCharType="begin"/>
      </w:r>
      <w:r>
        <w:instrText xml:space="preserve"> PAGEREF _Toc39058990 \h </w:instrText>
      </w:r>
      <w:r>
        <w:fldChar w:fldCharType="separate"/>
      </w:r>
      <w:r>
        <w:t>337</w:t>
      </w:r>
      <w:r>
        <w:fldChar w:fldCharType="end"/>
      </w:r>
    </w:p>
    <w:p w14:paraId="5CD4F268" w14:textId="6EA18C92" w:rsidR="001E0A06" w:rsidRDefault="001E0A06">
      <w:pPr>
        <w:pStyle w:val="Verzeichnis2"/>
        <w:rPr>
          <w:rFonts w:asciiTheme="minorHAnsi" w:eastAsiaTheme="minorEastAsia" w:hAnsiTheme="minorHAnsi" w:cstheme="minorBidi"/>
          <w:sz w:val="22"/>
          <w:szCs w:val="22"/>
          <w:lang w:eastAsia="en-GB"/>
        </w:rPr>
      </w:pPr>
      <w:r>
        <w:t>C.1.29</w:t>
      </w:r>
      <w:r>
        <w:tab/>
        <w:t>Character string to float</w:t>
      </w:r>
      <w:r>
        <w:tab/>
      </w:r>
      <w:r>
        <w:fldChar w:fldCharType="begin"/>
      </w:r>
      <w:r>
        <w:instrText xml:space="preserve"> PAGEREF _Toc39058991 \h </w:instrText>
      </w:r>
      <w:r>
        <w:fldChar w:fldCharType="separate"/>
      </w:r>
      <w:r>
        <w:t>338</w:t>
      </w:r>
      <w:r>
        <w:fldChar w:fldCharType="end"/>
      </w:r>
    </w:p>
    <w:p w14:paraId="70646814" w14:textId="6E5ACAC3" w:rsidR="001E0A06" w:rsidRDefault="001E0A06">
      <w:pPr>
        <w:pStyle w:val="Verzeichnis2"/>
        <w:rPr>
          <w:rFonts w:asciiTheme="minorHAnsi" w:eastAsiaTheme="minorEastAsia" w:hAnsiTheme="minorHAnsi" w:cstheme="minorBidi"/>
          <w:sz w:val="22"/>
          <w:szCs w:val="22"/>
          <w:lang w:eastAsia="en-GB"/>
        </w:rPr>
      </w:pPr>
      <w:r>
        <w:t>C.1.30</w:t>
      </w:r>
      <w:r>
        <w:tab/>
        <w:t>Enumerated to integer</w:t>
      </w:r>
      <w:r>
        <w:tab/>
      </w:r>
      <w:r>
        <w:fldChar w:fldCharType="begin"/>
      </w:r>
      <w:r>
        <w:instrText xml:space="preserve"> PAGEREF _Toc39058992 \h </w:instrText>
      </w:r>
      <w:r>
        <w:fldChar w:fldCharType="separate"/>
      </w:r>
      <w:r>
        <w:t>338</w:t>
      </w:r>
      <w:r>
        <w:fldChar w:fldCharType="end"/>
      </w:r>
    </w:p>
    <w:p w14:paraId="56F9C179" w14:textId="5B333E11" w:rsidR="001E0A06" w:rsidRDefault="001E0A06">
      <w:pPr>
        <w:pStyle w:val="Verzeichnis2"/>
        <w:rPr>
          <w:rFonts w:asciiTheme="minorHAnsi" w:eastAsiaTheme="minorEastAsia" w:hAnsiTheme="minorHAnsi" w:cstheme="minorBidi"/>
          <w:sz w:val="22"/>
          <w:szCs w:val="22"/>
          <w:lang w:eastAsia="en-GB"/>
        </w:rPr>
      </w:pPr>
      <w:r>
        <w:t>C.1.31</w:t>
      </w:r>
      <w:r>
        <w:tab/>
        <w:t>Octetstring to universal character string</w:t>
      </w:r>
      <w:r>
        <w:tab/>
      </w:r>
      <w:r>
        <w:fldChar w:fldCharType="begin"/>
      </w:r>
      <w:r>
        <w:instrText xml:space="preserve"> PAGEREF _Toc39058993 \h </w:instrText>
      </w:r>
      <w:r>
        <w:fldChar w:fldCharType="separate"/>
      </w:r>
      <w:r>
        <w:t>339</w:t>
      </w:r>
      <w:r>
        <w:fldChar w:fldCharType="end"/>
      </w:r>
    </w:p>
    <w:p w14:paraId="468022B0" w14:textId="7E3A8C6E" w:rsidR="001E0A06" w:rsidRDefault="001E0A06">
      <w:pPr>
        <w:pStyle w:val="Verzeichnis2"/>
        <w:rPr>
          <w:rFonts w:asciiTheme="minorHAnsi" w:eastAsiaTheme="minorEastAsia" w:hAnsiTheme="minorHAnsi" w:cstheme="minorBidi"/>
          <w:sz w:val="22"/>
          <w:szCs w:val="22"/>
          <w:lang w:eastAsia="en-GB"/>
        </w:rPr>
      </w:pPr>
      <w:r>
        <w:t>C.1.32</w:t>
      </w:r>
      <w:r>
        <w:tab/>
        <w:t>Universal character string to octetstring</w:t>
      </w:r>
      <w:r>
        <w:tab/>
      </w:r>
      <w:r>
        <w:fldChar w:fldCharType="begin"/>
      </w:r>
      <w:r>
        <w:instrText xml:space="preserve"> PAGEREF _Toc39058994 \h </w:instrText>
      </w:r>
      <w:r>
        <w:fldChar w:fldCharType="separate"/>
      </w:r>
      <w:r>
        <w:t>339</w:t>
      </w:r>
      <w:r>
        <w:fldChar w:fldCharType="end"/>
      </w:r>
    </w:p>
    <w:p w14:paraId="3CBF8AB6" w14:textId="23854A9A" w:rsidR="001E0A06" w:rsidRDefault="001E0A06">
      <w:pPr>
        <w:pStyle w:val="Verzeichnis2"/>
        <w:rPr>
          <w:rFonts w:asciiTheme="minorHAnsi" w:eastAsiaTheme="minorEastAsia" w:hAnsiTheme="minorHAnsi" w:cstheme="minorBidi"/>
          <w:sz w:val="22"/>
          <w:szCs w:val="22"/>
          <w:lang w:eastAsia="en-GB"/>
        </w:rPr>
      </w:pPr>
      <w:r>
        <w:t>C.1.33</w:t>
      </w:r>
      <w:r>
        <w:tab/>
        <w:t>Value or template to universal charstring</w:t>
      </w:r>
      <w:r>
        <w:tab/>
      </w:r>
      <w:r>
        <w:fldChar w:fldCharType="begin"/>
      </w:r>
      <w:r>
        <w:instrText xml:space="preserve"> PAGEREF _Toc39058995 \h </w:instrText>
      </w:r>
      <w:r>
        <w:fldChar w:fldCharType="separate"/>
      </w:r>
      <w:r>
        <w:t>340</w:t>
      </w:r>
      <w:r>
        <w:fldChar w:fldCharType="end"/>
      </w:r>
    </w:p>
    <w:p w14:paraId="1B393A9E" w14:textId="456AA008" w:rsidR="001E0A06" w:rsidRDefault="001E0A06">
      <w:pPr>
        <w:pStyle w:val="Verzeichnis1"/>
        <w:rPr>
          <w:rFonts w:asciiTheme="minorHAnsi" w:eastAsiaTheme="minorEastAsia" w:hAnsiTheme="minorHAnsi" w:cstheme="minorBidi"/>
          <w:szCs w:val="22"/>
          <w:lang w:eastAsia="en-GB"/>
        </w:rPr>
      </w:pPr>
      <w:r>
        <w:t>C.2</w:t>
      </w:r>
      <w:r>
        <w:tab/>
        <w:t>Length/size functions</w:t>
      </w:r>
      <w:r>
        <w:tab/>
      </w:r>
      <w:r>
        <w:fldChar w:fldCharType="begin"/>
      </w:r>
      <w:r>
        <w:instrText xml:space="preserve"> PAGEREF _Toc39058996 \h </w:instrText>
      </w:r>
      <w:r>
        <w:fldChar w:fldCharType="separate"/>
      </w:r>
      <w:r>
        <w:t>341</w:t>
      </w:r>
      <w:r>
        <w:fldChar w:fldCharType="end"/>
      </w:r>
    </w:p>
    <w:p w14:paraId="7D8A7259" w14:textId="3D450B80" w:rsidR="001E0A06" w:rsidRDefault="001E0A06">
      <w:pPr>
        <w:pStyle w:val="Verzeichnis2"/>
        <w:rPr>
          <w:rFonts w:asciiTheme="minorHAnsi" w:eastAsiaTheme="minorEastAsia" w:hAnsiTheme="minorHAnsi" w:cstheme="minorBidi"/>
          <w:sz w:val="22"/>
          <w:szCs w:val="22"/>
          <w:lang w:eastAsia="en-GB"/>
        </w:rPr>
      </w:pPr>
      <w:r>
        <w:t>C.2.1</w:t>
      </w:r>
      <w:r>
        <w:tab/>
        <w:t>Length of strings and lists</w:t>
      </w:r>
      <w:r>
        <w:tab/>
      </w:r>
      <w:r>
        <w:fldChar w:fldCharType="begin"/>
      </w:r>
      <w:r>
        <w:instrText xml:space="preserve"> PAGEREF _Toc39058997 \h </w:instrText>
      </w:r>
      <w:r>
        <w:fldChar w:fldCharType="separate"/>
      </w:r>
      <w:r>
        <w:t>341</w:t>
      </w:r>
      <w:r>
        <w:fldChar w:fldCharType="end"/>
      </w:r>
    </w:p>
    <w:p w14:paraId="4351ADF4" w14:textId="5FE5867F" w:rsidR="001E0A06" w:rsidRDefault="001E0A06">
      <w:pPr>
        <w:pStyle w:val="Verzeichnis2"/>
        <w:rPr>
          <w:rFonts w:asciiTheme="minorHAnsi" w:eastAsiaTheme="minorEastAsia" w:hAnsiTheme="minorHAnsi" w:cstheme="minorBidi"/>
          <w:sz w:val="22"/>
          <w:szCs w:val="22"/>
          <w:lang w:eastAsia="en-GB"/>
        </w:rPr>
      </w:pPr>
      <w:r>
        <w:t>C.2.2</w:t>
      </w:r>
      <w:r>
        <w:tab/>
        <w:t>Number of elements in a structured value</w:t>
      </w:r>
      <w:r>
        <w:tab/>
      </w:r>
      <w:r>
        <w:fldChar w:fldCharType="begin"/>
      </w:r>
      <w:r>
        <w:instrText xml:space="preserve"> PAGEREF _Toc39058998 \h </w:instrText>
      </w:r>
      <w:r>
        <w:fldChar w:fldCharType="separate"/>
      </w:r>
      <w:r>
        <w:t>342</w:t>
      </w:r>
      <w:r>
        <w:fldChar w:fldCharType="end"/>
      </w:r>
    </w:p>
    <w:p w14:paraId="2F8B3997" w14:textId="5E01C1E8" w:rsidR="001E0A06" w:rsidRDefault="001E0A06">
      <w:pPr>
        <w:pStyle w:val="Verzeichnis1"/>
        <w:rPr>
          <w:rFonts w:asciiTheme="minorHAnsi" w:eastAsiaTheme="minorEastAsia" w:hAnsiTheme="minorHAnsi" w:cstheme="minorBidi"/>
          <w:szCs w:val="22"/>
          <w:lang w:eastAsia="en-GB"/>
        </w:rPr>
      </w:pPr>
      <w:r>
        <w:t>C.3</w:t>
      </w:r>
      <w:r>
        <w:tab/>
        <w:t>Presence checking functions</w:t>
      </w:r>
      <w:r>
        <w:tab/>
      </w:r>
      <w:r>
        <w:fldChar w:fldCharType="begin"/>
      </w:r>
      <w:r>
        <w:instrText xml:space="preserve"> PAGEREF _Toc39058999 \h </w:instrText>
      </w:r>
      <w:r>
        <w:fldChar w:fldCharType="separate"/>
      </w:r>
      <w:r>
        <w:t>343</w:t>
      </w:r>
      <w:r>
        <w:fldChar w:fldCharType="end"/>
      </w:r>
    </w:p>
    <w:p w14:paraId="0B2D286E" w14:textId="04360C0A" w:rsidR="001E0A06" w:rsidRDefault="001E0A06">
      <w:pPr>
        <w:pStyle w:val="Verzeichnis2"/>
        <w:rPr>
          <w:rFonts w:asciiTheme="minorHAnsi" w:eastAsiaTheme="minorEastAsia" w:hAnsiTheme="minorHAnsi" w:cstheme="minorBidi"/>
          <w:sz w:val="22"/>
          <w:szCs w:val="22"/>
          <w:lang w:eastAsia="en-GB"/>
        </w:rPr>
      </w:pPr>
      <w:r>
        <w:t>C.3.1</w:t>
      </w:r>
      <w:r>
        <w:tab/>
        <w:t>Void</w:t>
      </w:r>
      <w:r>
        <w:tab/>
      </w:r>
      <w:r>
        <w:fldChar w:fldCharType="begin"/>
      </w:r>
      <w:r>
        <w:instrText xml:space="preserve"> PAGEREF _Toc39059000 \h </w:instrText>
      </w:r>
      <w:r>
        <w:fldChar w:fldCharType="separate"/>
      </w:r>
      <w:r>
        <w:t>343</w:t>
      </w:r>
      <w:r>
        <w:fldChar w:fldCharType="end"/>
      </w:r>
    </w:p>
    <w:p w14:paraId="5E74BDE1" w14:textId="2D4D5CDF" w:rsidR="001E0A06" w:rsidRDefault="001E0A06">
      <w:pPr>
        <w:pStyle w:val="Verzeichnis2"/>
        <w:rPr>
          <w:rFonts w:asciiTheme="minorHAnsi" w:eastAsiaTheme="minorEastAsia" w:hAnsiTheme="minorHAnsi" w:cstheme="minorBidi"/>
          <w:sz w:val="22"/>
          <w:szCs w:val="22"/>
          <w:lang w:eastAsia="en-GB"/>
        </w:rPr>
      </w:pPr>
      <w:r>
        <w:t>C.3.2</w:t>
      </w:r>
      <w:r>
        <w:tab/>
        <w:t>Void</w:t>
      </w:r>
      <w:r>
        <w:tab/>
      </w:r>
      <w:r>
        <w:fldChar w:fldCharType="begin"/>
      </w:r>
      <w:r>
        <w:instrText xml:space="preserve"> PAGEREF _Toc39059001 \h </w:instrText>
      </w:r>
      <w:r>
        <w:fldChar w:fldCharType="separate"/>
      </w:r>
      <w:r>
        <w:t>343</w:t>
      </w:r>
      <w:r>
        <w:fldChar w:fldCharType="end"/>
      </w:r>
    </w:p>
    <w:p w14:paraId="3FA54A3D" w14:textId="178FE810" w:rsidR="001E0A06" w:rsidRDefault="001E0A06">
      <w:pPr>
        <w:pStyle w:val="Verzeichnis2"/>
        <w:rPr>
          <w:rFonts w:asciiTheme="minorHAnsi" w:eastAsiaTheme="minorEastAsia" w:hAnsiTheme="minorHAnsi" w:cstheme="minorBidi"/>
          <w:sz w:val="22"/>
          <w:szCs w:val="22"/>
          <w:lang w:eastAsia="en-GB"/>
        </w:rPr>
      </w:pPr>
      <w:r>
        <w:t>C.3.3</w:t>
      </w:r>
      <w:r>
        <w:tab/>
        <w:t>Void</w:t>
      </w:r>
      <w:r>
        <w:tab/>
      </w:r>
      <w:r>
        <w:fldChar w:fldCharType="begin"/>
      </w:r>
      <w:r>
        <w:instrText xml:space="preserve"> PAGEREF _Toc39059002 \h </w:instrText>
      </w:r>
      <w:r>
        <w:fldChar w:fldCharType="separate"/>
      </w:r>
      <w:r>
        <w:t>343</w:t>
      </w:r>
      <w:r>
        <w:fldChar w:fldCharType="end"/>
      </w:r>
    </w:p>
    <w:p w14:paraId="431DD669" w14:textId="6C299317" w:rsidR="001E0A06" w:rsidRDefault="001E0A06">
      <w:pPr>
        <w:pStyle w:val="Verzeichnis2"/>
        <w:rPr>
          <w:rFonts w:asciiTheme="minorHAnsi" w:eastAsiaTheme="minorEastAsia" w:hAnsiTheme="minorHAnsi" w:cstheme="minorBidi"/>
          <w:sz w:val="22"/>
          <w:szCs w:val="22"/>
          <w:lang w:eastAsia="en-GB"/>
        </w:rPr>
      </w:pPr>
      <w:r>
        <w:t>C.3.4</w:t>
      </w:r>
      <w:r>
        <w:tab/>
        <w:t>Void</w:t>
      </w:r>
      <w:r>
        <w:tab/>
      </w:r>
      <w:r>
        <w:fldChar w:fldCharType="begin"/>
      </w:r>
      <w:r>
        <w:instrText xml:space="preserve"> PAGEREF _Toc39059003 \h </w:instrText>
      </w:r>
      <w:r>
        <w:fldChar w:fldCharType="separate"/>
      </w:r>
      <w:r>
        <w:t>343</w:t>
      </w:r>
      <w:r>
        <w:fldChar w:fldCharType="end"/>
      </w:r>
    </w:p>
    <w:p w14:paraId="6AB74239" w14:textId="41112983" w:rsidR="001E0A06" w:rsidRDefault="001E0A06">
      <w:pPr>
        <w:pStyle w:val="Verzeichnis2"/>
        <w:rPr>
          <w:rFonts w:asciiTheme="minorHAnsi" w:eastAsiaTheme="minorEastAsia" w:hAnsiTheme="minorHAnsi" w:cstheme="minorBidi"/>
          <w:sz w:val="22"/>
          <w:szCs w:val="22"/>
          <w:lang w:eastAsia="en-GB"/>
        </w:rPr>
      </w:pPr>
      <w:r>
        <w:t>C.3.5</w:t>
      </w:r>
      <w:r>
        <w:tab/>
        <w:t>Matching mechanism detection</w:t>
      </w:r>
      <w:r>
        <w:tab/>
      </w:r>
      <w:r>
        <w:fldChar w:fldCharType="begin"/>
      </w:r>
      <w:r>
        <w:instrText xml:space="preserve"> PAGEREF _Toc39059004 \h </w:instrText>
      </w:r>
      <w:r>
        <w:fldChar w:fldCharType="separate"/>
      </w:r>
      <w:r>
        <w:t>343</w:t>
      </w:r>
      <w:r>
        <w:fldChar w:fldCharType="end"/>
      </w:r>
    </w:p>
    <w:p w14:paraId="13747ADF" w14:textId="0F8EAEB9" w:rsidR="001E0A06" w:rsidRDefault="001E0A06">
      <w:pPr>
        <w:pStyle w:val="Verzeichnis1"/>
        <w:rPr>
          <w:rFonts w:asciiTheme="minorHAnsi" w:eastAsiaTheme="minorEastAsia" w:hAnsiTheme="minorHAnsi" w:cstheme="minorBidi"/>
          <w:szCs w:val="22"/>
          <w:lang w:eastAsia="en-GB"/>
        </w:rPr>
      </w:pPr>
      <w:r>
        <w:t>C.4</w:t>
      </w:r>
      <w:r>
        <w:tab/>
        <w:t>String/list handling functions</w:t>
      </w:r>
      <w:r>
        <w:tab/>
      </w:r>
      <w:r>
        <w:fldChar w:fldCharType="begin"/>
      </w:r>
      <w:r>
        <w:instrText xml:space="preserve"> PAGEREF _Toc39059005 \h </w:instrText>
      </w:r>
      <w:r>
        <w:fldChar w:fldCharType="separate"/>
      </w:r>
      <w:r>
        <w:t>344</w:t>
      </w:r>
      <w:r>
        <w:fldChar w:fldCharType="end"/>
      </w:r>
    </w:p>
    <w:p w14:paraId="769A81A5" w14:textId="031DD9A5" w:rsidR="001E0A06" w:rsidRDefault="001E0A06">
      <w:pPr>
        <w:pStyle w:val="Verzeichnis2"/>
        <w:rPr>
          <w:rFonts w:asciiTheme="minorHAnsi" w:eastAsiaTheme="minorEastAsia" w:hAnsiTheme="minorHAnsi" w:cstheme="minorBidi"/>
          <w:sz w:val="22"/>
          <w:szCs w:val="22"/>
          <w:lang w:eastAsia="en-GB"/>
        </w:rPr>
      </w:pPr>
      <w:r>
        <w:t>C.4.1</w:t>
      </w:r>
      <w:r>
        <w:tab/>
        <w:t>The Regexp function</w:t>
      </w:r>
      <w:r>
        <w:tab/>
      </w:r>
      <w:r>
        <w:fldChar w:fldCharType="begin"/>
      </w:r>
      <w:r>
        <w:instrText xml:space="preserve"> PAGEREF _Toc39059006 \h </w:instrText>
      </w:r>
      <w:r>
        <w:fldChar w:fldCharType="separate"/>
      </w:r>
      <w:r>
        <w:t>344</w:t>
      </w:r>
      <w:r>
        <w:fldChar w:fldCharType="end"/>
      </w:r>
    </w:p>
    <w:p w14:paraId="206C7F78" w14:textId="37A18B2A" w:rsidR="001E0A06" w:rsidRDefault="001E0A06">
      <w:pPr>
        <w:pStyle w:val="Verzeichnis2"/>
        <w:rPr>
          <w:rFonts w:asciiTheme="minorHAnsi" w:eastAsiaTheme="minorEastAsia" w:hAnsiTheme="minorHAnsi" w:cstheme="minorBidi"/>
          <w:sz w:val="22"/>
          <w:szCs w:val="22"/>
          <w:lang w:eastAsia="en-GB"/>
        </w:rPr>
      </w:pPr>
      <w:r>
        <w:t>C.4.2</w:t>
      </w:r>
      <w:r>
        <w:tab/>
        <w:t>The Substring function</w:t>
      </w:r>
      <w:r>
        <w:tab/>
      </w:r>
      <w:r>
        <w:fldChar w:fldCharType="begin"/>
      </w:r>
      <w:r>
        <w:instrText xml:space="preserve"> PAGEREF _Toc39059007 \h </w:instrText>
      </w:r>
      <w:r>
        <w:fldChar w:fldCharType="separate"/>
      </w:r>
      <w:r>
        <w:t>346</w:t>
      </w:r>
      <w:r>
        <w:fldChar w:fldCharType="end"/>
      </w:r>
    </w:p>
    <w:p w14:paraId="7D62E10D" w14:textId="11CA54E7" w:rsidR="001E0A06" w:rsidRDefault="001E0A06">
      <w:pPr>
        <w:pStyle w:val="Verzeichnis2"/>
        <w:rPr>
          <w:rFonts w:asciiTheme="minorHAnsi" w:eastAsiaTheme="minorEastAsia" w:hAnsiTheme="minorHAnsi" w:cstheme="minorBidi"/>
          <w:sz w:val="22"/>
          <w:szCs w:val="22"/>
          <w:lang w:eastAsia="en-GB"/>
        </w:rPr>
      </w:pPr>
      <w:r>
        <w:t>C.4.3</w:t>
      </w:r>
      <w:r>
        <w:tab/>
        <w:t>The Replace function</w:t>
      </w:r>
      <w:r>
        <w:tab/>
      </w:r>
      <w:r>
        <w:fldChar w:fldCharType="begin"/>
      </w:r>
      <w:r>
        <w:instrText xml:space="preserve"> PAGEREF _Toc39059008 \h </w:instrText>
      </w:r>
      <w:r>
        <w:fldChar w:fldCharType="separate"/>
      </w:r>
      <w:r>
        <w:t>347</w:t>
      </w:r>
      <w:r>
        <w:fldChar w:fldCharType="end"/>
      </w:r>
    </w:p>
    <w:p w14:paraId="5560B458" w14:textId="5CD2B80F" w:rsidR="001E0A06" w:rsidRDefault="001E0A06">
      <w:pPr>
        <w:pStyle w:val="Verzeichnis1"/>
        <w:rPr>
          <w:rFonts w:asciiTheme="minorHAnsi" w:eastAsiaTheme="minorEastAsia" w:hAnsiTheme="minorHAnsi" w:cstheme="minorBidi"/>
          <w:szCs w:val="22"/>
          <w:lang w:eastAsia="en-GB"/>
        </w:rPr>
      </w:pPr>
      <w:r>
        <w:t>C.5</w:t>
      </w:r>
      <w:r>
        <w:tab/>
        <w:t>Codec functions</w:t>
      </w:r>
      <w:r>
        <w:tab/>
      </w:r>
      <w:r>
        <w:fldChar w:fldCharType="begin"/>
      </w:r>
      <w:r>
        <w:instrText xml:space="preserve"> PAGEREF _Toc39059009 \h </w:instrText>
      </w:r>
      <w:r>
        <w:fldChar w:fldCharType="separate"/>
      </w:r>
      <w:r>
        <w:t>348</w:t>
      </w:r>
      <w:r>
        <w:fldChar w:fldCharType="end"/>
      </w:r>
    </w:p>
    <w:p w14:paraId="79F38149" w14:textId="413A3A51" w:rsidR="001E0A06" w:rsidRDefault="001E0A06">
      <w:pPr>
        <w:pStyle w:val="Verzeichnis2"/>
        <w:rPr>
          <w:rFonts w:asciiTheme="minorHAnsi" w:eastAsiaTheme="minorEastAsia" w:hAnsiTheme="minorHAnsi" w:cstheme="minorBidi"/>
          <w:sz w:val="22"/>
          <w:szCs w:val="22"/>
          <w:lang w:eastAsia="en-GB"/>
        </w:rPr>
      </w:pPr>
      <w:r>
        <w:t>C.5.1</w:t>
      </w:r>
      <w:r>
        <w:tab/>
        <w:t>The encoding function</w:t>
      </w:r>
      <w:r>
        <w:tab/>
      </w:r>
      <w:r>
        <w:fldChar w:fldCharType="begin"/>
      </w:r>
      <w:r>
        <w:instrText xml:space="preserve"> PAGEREF _Toc39059010 \h </w:instrText>
      </w:r>
      <w:r>
        <w:fldChar w:fldCharType="separate"/>
      </w:r>
      <w:r>
        <w:t>348</w:t>
      </w:r>
      <w:r>
        <w:fldChar w:fldCharType="end"/>
      </w:r>
    </w:p>
    <w:p w14:paraId="0DB3CE40" w14:textId="760715CB" w:rsidR="001E0A06" w:rsidRDefault="001E0A06">
      <w:pPr>
        <w:pStyle w:val="Verzeichnis2"/>
        <w:rPr>
          <w:rFonts w:asciiTheme="minorHAnsi" w:eastAsiaTheme="minorEastAsia" w:hAnsiTheme="minorHAnsi" w:cstheme="minorBidi"/>
          <w:sz w:val="22"/>
          <w:szCs w:val="22"/>
          <w:lang w:eastAsia="en-GB"/>
        </w:rPr>
      </w:pPr>
      <w:r>
        <w:t>C.5.2</w:t>
      </w:r>
      <w:r>
        <w:tab/>
        <w:t>The decoding function</w:t>
      </w:r>
      <w:r>
        <w:tab/>
      </w:r>
      <w:r>
        <w:fldChar w:fldCharType="begin"/>
      </w:r>
      <w:r>
        <w:instrText xml:space="preserve"> PAGEREF _Toc39059011 \h </w:instrText>
      </w:r>
      <w:r>
        <w:fldChar w:fldCharType="separate"/>
      </w:r>
      <w:r>
        <w:t>348</w:t>
      </w:r>
      <w:r>
        <w:fldChar w:fldCharType="end"/>
      </w:r>
    </w:p>
    <w:p w14:paraId="45FC2320" w14:textId="226ADAE6" w:rsidR="001E0A06" w:rsidRDefault="001E0A06">
      <w:pPr>
        <w:pStyle w:val="Verzeichnis2"/>
        <w:rPr>
          <w:rFonts w:asciiTheme="minorHAnsi" w:eastAsiaTheme="minorEastAsia" w:hAnsiTheme="minorHAnsi" w:cstheme="minorBidi"/>
          <w:sz w:val="22"/>
          <w:szCs w:val="22"/>
          <w:lang w:eastAsia="en-GB"/>
        </w:rPr>
      </w:pPr>
      <w:r>
        <w:t>C.5.3</w:t>
      </w:r>
      <w:r>
        <w:tab/>
        <w:t>The encoding to universal charstring function</w:t>
      </w:r>
      <w:r>
        <w:tab/>
      </w:r>
      <w:r>
        <w:fldChar w:fldCharType="begin"/>
      </w:r>
      <w:r>
        <w:instrText xml:space="preserve"> PAGEREF _Toc39059012 \h </w:instrText>
      </w:r>
      <w:r>
        <w:fldChar w:fldCharType="separate"/>
      </w:r>
      <w:r>
        <w:t>348</w:t>
      </w:r>
      <w:r>
        <w:fldChar w:fldCharType="end"/>
      </w:r>
    </w:p>
    <w:p w14:paraId="74DC4D1A" w14:textId="2F4FA580" w:rsidR="001E0A06" w:rsidRDefault="001E0A06">
      <w:pPr>
        <w:pStyle w:val="Verzeichnis2"/>
        <w:rPr>
          <w:rFonts w:asciiTheme="minorHAnsi" w:eastAsiaTheme="minorEastAsia" w:hAnsiTheme="minorHAnsi" w:cstheme="minorBidi"/>
          <w:sz w:val="22"/>
          <w:szCs w:val="22"/>
          <w:lang w:eastAsia="en-GB"/>
        </w:rPr>
      </w:pPr>
      <w:r>
        <w:t>C.5.4</w:t>
      </w:r>
      <w:r>
        <w:tab/>
        <w:t>The decoding from universal charstring function</w:t>
      </w:r>
      <w:r>
        <w:tab/>
      </w:r>
      <w:r>
        <w:fldChar w:fldCharType="begin"/>
      </w:r>
      <w:r>
        <w:instrText xml:space="preserve"> PAGEREF _Toc39059013 \h </w:instrText>
      </w:r>
      <w:r>
        <w:fldChar w:fldCharType="separate"/>
      </w:r>
      <w:r>
        <w:t>349</w:t>
      </w:r>
      <w:r>
        <w:fldChar w:fldCharType="end"/>
      </w:r>
    </w:p>
    <w:p w14:paraId="4286CD6A" w14:textId="0DED89BA" w:rsidR="001E0A06" w:rsidRDefault="001E0A06">
      <w:pPr>
        <w:pStyle w:val="Verzeichnis2"/>
        <w:rPr>
          <w:rFonts w:asciiTheme="minorHAnsi" w:eastAsiaTheme="minorEastAsia" w:hAnsiTheme="minorHAnsi" w:cstheme="minorBidi"/>
          <w:sz w:val="22"/>
          <w:szCs w:val="22"/>
          <w:lang w:eastAsia="en-GB"/>
        </w:rPr>
      </w:pPr>
      <w:r>
        <w:t>C.5.5</w:t>
      </w:r>
      <w:r>
        <w:tab/>
        <w:t>The encoding to octetstring function</w:t>
      </w:r>
      <w:r>
        <w:tab/>
      </w:r>
      <w:r>
        <w:fldChar w:fldCharType="begin"/>
      </w:r>
      <w:r>
        <w:instrText xml:space="preserve"> PAGEREF _Toc39059014 \h </w:instrText>
      </w:r>
      <w:r>
        <w:fldChar w:fldCharType="separate"/>
      </w:r>
      <w:r>
        <w:t>351</w:t>
      </w:r>
      <w:r>
        <w:fldChar w:fldCharType="end"/>
      </w:r>
    </w:p>
    <w:p w14:paraId="488335CC" w14:textId="32FBEC24" w:rsidR="001E0A06" w:rsidRDefault="001E0A06">
      <w:pPr>
        <w:pStyle w:val="Verzeichnis2"/>
        <w:rPr>
          <w:rFonts w:asciiTheme="minorHAnsi" w:eastAsiaTheme="minorEastAsia" w:hAnsiTheme="minorHAnsi" w:cstheme="minorBidi"/>
          <w:sz w:val="22"/>
          <w:szCs w:val="22"/>
          <w:lang w:eastAsia="en-GB"/>
        </w:rPr>
      </w:pPr>
      <w:r>
        <w:lastRenderedPageBreak/>
        <w:t>C.5.6</w:t>
      </w:r>
      <w:r>
        <w:tab/>
        <w:t>The decoding from octetstring function</w:t>
      </w:r>
      <w:r>
        <w:tab/>
      </w:r>
      <w:r>
        <w:fldChar w:fldCharType="begin"/>
      </w:r>
      <w:r>
        <w:instrText xml:space="preserve"> PAGEREF _Toc39059015 \h </w:instrText>
      </w:r>
      <w:r>
        <w:fldChar w:fldCharType="separate"/>
      </w:r>
      <w:r>
        <w:t>351</w:t>
      </w:r>
      <w:r>
        <w:fldChar w:fldCharType="end"/>
      </w:r>
    </w:p>
    <w:p w14:paraId="6CB3A83A" w14:textId="0CA93970" w:rsidR="001E0A06" w:rsidRDefault="001E0A06">
      <w:pPr>
        <w:pStyle w:val="Verzeichnis2"/>
        <w:rPr>
          <w:rFonts w:asciiTheme="minorHAnsi" w:eastAsiaTheme="minorEastAsia" w:hAnsiTheme="minorHAnsi" w:cstheme="minorBidi"/>
          <w:sz w:val="22"/>
          <w:szCs w:val="22"/>
          <w:lang w:eastAsia="en-GB"/>
        </w:rPr>
      </w:pPr>
      <w:r>
        <w:t>C.5.7</w:t>
      </w:r>
      <w:r>
        <w:tab/>
        <w:t>Retrieving the type of string encoding</w:t>
      </w:r>
      <w:r>
        <w:tab/>
      </w:r>
      <w:r>
        <w:fldChar w:fldCharType="begin"/>
      </w:r>
      <w:r>
        <w:instrText xml:space="preserve"> PAGEREF _Toc39059016 \h </w:instrText>
      </w:r>
      <w:r>
        <w:fldChar w:fldCharType="separate"/>
      </w:r>
      <w:r>
        <w:t>352</w:t>
      </w:r>
      <w:r>
        <w:fldChar w:fldCharType="end"/>
      </w:r>
    </w:p>
    <w:p w14:paraId="4349A019" w14:textId="2B51E30A" w:rsidR="001E0A06" w:rsidRDefault="001E0A06">
      <w:pPr>
        <w:pStyle w:val="Verzeichnis2"/>
        <w:rPr>
          <w:rFonts w:asciiTheme="minorHAnsi" w:eastAsiaTheme="minorEastAsia" w:hAnsiTheme="minorHAnsi" w:cstheme="minorBidi"/>
          <w:sz w:val="22"/>
          <w:szCs w:val="22"/>
          <w:lang w:eastAsia="en-GB"/>
        </w:rPr>
      </w:pPr>
      <w:r>
        <w:t>C.5.8</w:t>
      </w:r>
      <w:r>
        <w:tab/>
        <w:t>Removing BOMs of UCS encoding schemes</w:t>
      </w:r>
      <w:r>
        <w:tab/>
      </w:r>
      <w:r>
        <w:fldChar w:fldCharType="begin"/>
      </w:r>
      <w:r>
        <w:instrText xml:space="preserve"> PAGEREF _Toc39059017 \h </w:instrText>
      </w:r>
      <w:r>
        <w:fldChar w:fldCharType="separate"/>
      </w:r>
      <w:r>
        <w:t>352</w:t>
      </w:r>
      <w:r>
        <w:fldChar w:fldCharType="end"/>
      </w:r>
    </w:p>
    <w:p w14:paraId="7A8FAFA0" w14:textId="5D3C16D5" w:rsidR="001E0A06" w:rsidRDefault="001E0A06">
      <w:pPr>
        <w:pStyle w:val="Verzeichnis1"/>
        <w:rPr>
          <w:rFonts w:asciiTheme="minorHAnsi" w:eastAsiaTheme="minorEastAsia" w:hAnsiTheme="minorHAnsi" w:cstheme="minorBidi"/>
          <w:szCs w:val="22"/>
          <w:lang w:eastAsia="en-GB"/>
        </w:rPr>
      </w:pPr>
      <w:r>
        <w:t>C.6</w:t>
      </w:r>
      <w:r>
        <w:tab/>
        <w:t>Other functions</w:t>
      </w:r>
      <w:r>
        <w:tab/>
      </w:r>
      <w:r>
        <w:fldChar w:fldCharType="begin"/>
      </w:r>
      <w:r>
        <w:instrText xml:space="preserve"> PAGEREF _Toc39059018 \h </w:instrText>
      </w:r>
      <w:r>
        <w:fldChar w:fldCharType="separate"/>
      </w:r>
      <w:r>
        <w:t>353</w:t>
      </w:r>
      <w:r>
        <w:fldChar w:fldCharType="end"/>
      </w:r>
    </w:p>
    <w:p w14:paraId="75519771" w14:textId="14767C16" w:rsidR="001E0A06" w:rsidRDefault="001E0A06">
      <w:pPr>
        <w:pStyle w:val="Verzeichnis2"/>
        <w:rPr>
          <w:rFonts w:asciiTheme="minorHAnsi" w:eastAsiaTheme="minorEastAsia" w:hAnsiTheme="minorHAnsi" w:cstheme="minorBidi"/>
          <w:sz w:val="22"/>
          <w:szCs w:val="22"/>
          <w:lang w:eastAsia="en-GB"/>
        </w:rPr>
      </w:pPr>
      <w:r>
        <w:t>C.6.1</w:t>
      </w:r>
      <w:r>
        <w:tab/>
        <w:t>The random number generator function</w:t>
      </w:r>
      <w:r>
        <w:tab/>
      </w:r>
      <w:r>
        <w:fldChar w:fldCharType="begin"/>
      </w:r>
      <w:r>
        <w:instrText xml:space="preserve"> PAGEREF _Toc39059019 \h </w:instrText>
      </w:r>
      <w:r>
        <w:fldChar w:fldCharType="separate"/>
      </w:r>
      <w:r>
        <w:t>353</w:t>
      </w:r>
      <w:r>
        <w:fldChar w:fldCharType="end"/>
      </w:r>
    </w:p>
    <w:p w14:paraId="562BAFE1" w14:textId="4CEFD23B" w:rsidR="001E0A06" w:rsidRDefault="001E0A06">
      <w:pPr>
        <w:pStyle w:val="Verzeichnis2"/>
        <w:rPr>
          <w:rFonts w:asciiTheme="minorHAnsi" w:eastAsiaTheme="minorEastAsia" w:hAnsiTheme="minorHAnsi" w:cstheme="minorBidi"/>
          <w:sz w:val="22"/>
          <w:szCs w:val="22"/>
          <w:lang w:eastAsia="en-GB"/>
        </w:rPr>
      </w:pPr>
      <w:r>
        <w:t>C.6.2</w:t>
      </w:r>
      <w:r>
        <w:tab/>
        <w:t>The testcasename function</w:t>
      </w:r>
      <w:r>
        <w:tab/>
      </w:r>
      <w:r>
        <w:fldChar w:fldCharType="begin"/>
      </w:r>
      <w:r>
        <w:instrText xml:space="preserve"> PAGEREF _Toc39059020 \h </w:instrText>
      </w:r>
      <w:r>
        <w:fldChar w:fldCharType="separate"/>
      </w:r>
      <w:r>
        <w:t>353</w:t>
      </w:r>
      <w:r>
        <w:fldChar w:fldCharType="end"/>
      </w:r>
    </w:p>
    <w:p w14:paraId="65071EE1" w14:textId="39AF6C69" w:rsidR="001E0A06" w:rsidRDefault="001E0A06">
      <w:pPr>
        <w:pStyle w:val="Verzeichnis2"/>
        <w:rPr>
          <w:rFonts w:asciiTheme="minorHAnsi" w:eastAsiaTheme="minorEastAsia" w:hAnsiTheme="minorHAnsi" w:cstheme="minorBidi"/>
          <w:sz w:val="22"/>
          <w:szCs w:val="22"/>
          <w:lang w:eastAsia="en-GB"/>
        </w:rPr>
      </w:pPr>
      <w:r>
        <w:t>C.6.3</w:t>
      </w:r>
      <w:r>
        <w:tab/>
        <w:t>The hostId function</w:t>
      </w:r>
      <w:r>
        <w:tab/>
      </w:r>
      <w:r>
        <w:fldChar w:fldCharType="begin"/>
      </w:r>
      <w:r>
        <w:instrText xml:space="preserve"> PAGEREF _Toc39059021 \h </w:instrText>
      </w:r>
      <w:r>
        <w:fldChar w:fldCharType="separate"/>
      </w:r>
      <w:r>
        <w:t>354</w:t>
      </w:r>
      <w:r>
        <w:fldChar w:fldCharType="end"/>
      </w:r>
    </w:p>
    <w:p w14:paraId="5D389D44" w14:textId="2603E750" w:rsidR="001E0A06" w:rsidRDefault="001E0A06">
      <w:pPr>
        <w:pStyle w:val="Verzeichnis8"/>
        <w:rPr>
          <w:rFonts w:asciiTheme="minorHAnsi" w:eastAsiaTheme="minorEastAsia" w:hAnsiTheme="minorHAnsi" w:cstheme="minorBidi"/>
          <w:b w:val="0"/>
          <w:szCs w:val="22"/>
          <w:lang w:eastAsia="en-GB"/>
        </w:rPr>
      </w:pPr>
      <w:r>
        <w:t xml:space="preserve">Annex D (normative): </w:t>
      </w:r>
      <w:r w:rsidR="006007B8">
        <w:tab/>
      </w:r>
      <w:r>
        <w:t>Preprocessing macros</w:t>
      </w:r>
      <w:r>
        <w:tab/>
      </w:r>
      <w:r>
        <w:fldChar w:fldCharType="begin"/>
      </w:r>
      <w:r>
        <w:instrText xml:space="preserve"> PAGEREF _Toc39059022 \h </w:instrText>
      </w:r>
      <w:r>
        <w:fldChar w:fldCharType="separate"/>
      </w:r>
      <w:r>
        <w:t>355</w:t>
      </w:r>
      <w:r>
        <w:fldChar w:fldCharType="end"/>
      </w:r>
    </w:p>
    <w:p w14:paraId="5FF61963" w14:textId="00E013C3" w:rsidR="001E0A06" w:rsidRDefault="001E0A06">
      <w:pPr>
        <w:pStyle w:val="Verzeichnis1"/>
        <w:rPr>
          <w:rFonts w:asciiTheme="minorHAnsi" w:eastAsiaTheme="minorEastAsia" w:hAnsiTheme="minorHAnsi" w:cstheme="minorBidi"/>
          <w:szCs w:val="22"/>
          <w:lang w:eastAsia="en-GB"/>
        </w:rPr>
      </w:pPr>
      <w:r>
        <w:t>D.0</w:t>
      </w:r>
      <w:r>
        <w:tab/>
        <w:t>General</w:t>
      </w:r>
      <w:r>
        <w:tab/>
      </w:r>
      <w:r>
        <w:fldChar w:fldCharType="begin"/>
      </w:r>
      <w:r>
        <w:instrText xml:space="preserve"> PAGEREF _Toc39059023 \h </w:instrText>
      </w:r>
      <w:r>
        <w:fldChar w:fldCharType="separate"/>
      </w:r>
      <w:r>
        <w:t>355</w:t>
      </w:r>
      <w:r>
        <w:fldChar w:fldCharType="end"/>
      </w:r>
    </w:p>
    <w:p w14:paraId="7F38C314" w14:textId="6DF90EC9" w:rsidR="001E0A06" w:rsidRDefault="001E0A06">
      <w:pPr>
        <w:pStyle w:val="Verzeichnis1"/>
        <w:rPr>
          <w:rFonts w:asciiTheme="minorHAnsi" w:eastAsiaTheme="minorEastAsia" w:hAnsiTheme="minorHAnsi" w:cstheme="minorBidi"/>
          <w:szCs w:val="22"/>
          <w:lang w:eastAsia="en-GB"/>
        </w:rPr>
      </w:pPr>
      <w:r>
        <w:t>D.1</w:t>
      </w:r>
      <w:r>
        <w:tab/>
        <w:t>Preprocessing macro __MODULE__</w:t>
      </w:r>
      <w:r>
        <w:tab/>
      </w:r>
      <w:r>
        <w:fldChar w:fldCharType="begin"/>
      </w:r>
      <w:r>
        <w:instrText xml:space="preserve"> PAGEREF _Toc39059024 \h </w:instrText>
      </w:r>
      <w:r>
        <w:fldChar w:fldCharType="separate"/>
      </w:r>
      <w:r>
        <w:t>355</w:t>
      </w:r>
      <w:r>
        <w:fldChar w:fldCharType="end"/>
      </w:r>
    </w:p>
    <w:p w14:paraId="3FA0C77C" w14:textId="22539CF8" w:rsidR="001E0A06" w:rsidRDefault="001E0A06">
      <w:pPr>
        <w:pStyle w:val="Verzeichnis1"/>
        <w:rPr>
          <w:rFonts w:asciiTheme="minorHAnsi" w:eastAsiaTheme="minorEastAsia" w:hAnsiTheme="minorHAnsi" w:cstheme="minorBidi"/>
          <w:szCs w:val="22"/>
          <w:lang w:eastAsia="en-GB"/>
        </w:rPr>
      </w:pPr>
      <w:r>
        <w:t>D.2</w:t>
      </w:r>
      <w:r>
        <w:tab/>
        <w:t>Preprocessing macro __FILE__</w:t>
      </w:r>
      <w:r>
        <w:tab/>
      </w:r>
      <w:r>
        <w:fldChar w:fldCharType="begin"/>
      </w:r>
      <w:r>
        <w:instrText xml:space="preserve"> PAGEREF _Toc39059025 \h </w:instrText>
      </w:r>
      <w:r>
        <w:fldChar w:fldCharType="separate"/>
      </w:r>
      <w:r>
        <w:t>355</w:t>
      </w:r>
      <w:r>
        <w:fldChar w:fldCharType="end"/>
      </w:r>
    </w:p>
    <w:p w14:paraId="1611A535" w14:textId="224DDCF9" w:rsidR="001E0A06" w:rsidRDefault="001E0A06">
      <w:pPr>
        <w:pStyle w:val="Verzeichnis1"/>
        <w:rPr>
          <w:rFonts w:asciiTheme="minorHAnsi" w:eastAsiaTheme="minorEastAsia" w:hAnsiTheme="minorHAnsi" w:cstheme="minorBidi"/>
          <w:szCs w:val="22"/>
          <w:lang w:eastAsia="en-GB"/>
        </w:rPr>
      </w:pPr>
      <w:r>
        <w:t>D.3</w:t>
      </w:r>
      <w:r>
        <w:tab/>
        <w:t>Preprocessing macro __BFILE__</w:t>
      </w:r>
      <w:r>
        <w:tab/>
      </w:r>
      <w:r>
        <w:fldChar w:fldCharType="begin"/>
      </w:r>
      <w:r>
        <w:instrText xml:space="preserve"> PAGEREF _Toc39059026 \h </w:instrText>
      </w:r>
      <w:r>
        <w:fldChar w:fldCharType="separate"/>
      </w:r>
      <w:r>
        <w:t>355</w:t>
      </w:r>
      <w:r>
        <w:fldChar w:fldCharType="end"/>
      </w:r>
    </w:p>
    <w:p w14:paraId="3DFBAED5" w14:textId="53082A99" w:rsidR="001E0A06" w:rsidRDefault="001E0A06">
      <w:pPr>
        <w:pStyle w:val="Verzeichnis1"/>
        <w:rPr>
          <w:rFonts w:asciiTheme="minorHAnsi" w:eastAsiaTheme="minorEastAsia" w:hAnsiTheme="minorHAnsi" w:cstheme="minorBidi"/>
          <w:szCs w:val="22"/>
          <w:lang w:eastAsia="en-GB"/>
        </w:rPr>
      </w:pPr>
      <w:r>
        <w:t>D.4</w:t>
      </w:r>
      <w:r>
        <w:tab/>
        <w:t>Preprocessing macro __LINE__</w:t>
      </w:r>
      <w:r>
        <w:tab/>
      </w:r>
      <w:r>
        <w:fldChar w:fldCharType="begin"/>
      </w:r>
      <w:r>
        <w:instrText xml:space="preserve"> PAGEREF _Toc39059027 \h </w:instrText>
      </w:r>
      <w:r>
        <w:fldChar w:fldCharType="separate"/>
      </w:r>
      <w:r>
        <w:t>355</w:t>
      </w:r>
      <w:r>
        <w:fldChar w:fldCharType="end"/>
      </w:r>
    </w:p>
    <w:p w14:paraId="7B6EED47" w14:textId="0C4453D7" w:rsidR="001E0A06" w:rsidRDefault="001E0A06">
      <w:pPr>
        <w:pStyle w:val="Verzeichnis1"/>
        <w:rPr>
          <w:rFonts w:asciiTheme="minorHAnsi" w:eastAsiaTheme="minorEastAsia" w:hAnsiTheme="minorHAnsi" w:cstheme="minorBidi"/>
          <w:szCs w:val="22"/>
          <w:lang w:eastAsia="en-GB"/>
        </w:rPr>
      </w:pPr>
      <w:r>
        <w:t>D.5</w:t>
      </w:r>
      <w:r>
        <w:tab/>
        <w:t>Preprocessing macro __SCOPE__</w:t>
      </w:r>
      <w:r>
        <w:tab/>
      </w:r>
      <w:r>
        <w:fldChar w:fldCharType="begin"/>
      </w:r>
      <w:r>
        <w:instrText xml:space="preserve"> PAGEREF _Toc39059028 \h </w:instrText>
      </w:r>
      <w:r>
        <w:fldChar w:fldCharType="separate"/>
      </w:r>
      <w:r>
        <w:t>356</w:t>
      </w:r>
      <w:r>
        <w:fldChar w:fldCharType="end"/>
      </w:r>
    </w:p>
    <w:p w14:paraId="6991BD11" w14:textId="4C44F517" w:rsidR="001E0A06" w:rsidRDefault="001E0A06">
      <w:pPr>
        <w:pStyle w:val="Verzeichnis8"/>
        <w:rPr>
          <w:rFonts w:asciiTheme="minorHAnsi" w:eastAsiaTheme="minorEastAsia" w:hAnsiTheme="minorHAnsi" w:cstheme="minorBidi"/>
          <w:b w:val="0"/>
          <w:szCs w:val="22"/>
          <w:lang w:eastAsia="en-GB"/>
        </w:rPr>
      </w:pPr>
      <w:r>
        <w:t xml:space="preserve">Annex E (informative): </w:t>
      </w:r>
      <w:r w:rsidR="006007B8">
        <w:tab/>
      </w:r>
      <w:r>
        <w:t>Library of Useful Types</w:t>
      </w:r>
      <w:r>
        <w:tab/>
      </w:r>
      <w:r>
        <w:fldChar w:fldCharType="begin"/>
      </w:r>
      <w:r>
        <w:instrText xml:space="preserve"> PAGEREF _Toc39059029 \h </w:instrText>
      </w:r>
      <w:r>
        <w:fldChar w:fldCharType="separate"/>
      </w:r>
      <w:r>
        <w:t>358</w:t>
      </w:r>
      <w:r>
        <w:fldChar w:fldCharType="end"/>
      </w:r>
    </w:p>
    <w:p w14:paraId="170F342F" w14:textId="209BF47C" w:rsidR="001E0A06" w:rsidRDefault="001E0A06">
      <w:pPr>
        <w:pStyle w:val="Verzeichnis1"/>
        <w:rPr>
          <w:rFonts w:asciiTheme="minorHAnsi" w:eastAsiaTheme="minorEastAsia" w:hAnsiTheme="minorHAnsi" w:cstheme="minorBidi"/>
          <w:szCs w:val="22"/>
          <w:lang w:eastAsia="en-GB"/>
        </w:rPr>
      </w:pPr>
      <w:r>
        <w:t>E.1</w:t>
      </w:r>
      <w:r>
        <w:tab/>
      </w:r>
      <w:r w:rsidRPr="004917D4">
        <w:rPr>
          <w:snapToGrid w:val="0"/>
        </w:rPr>
        <w:t>Limitations</w:t>
      </w:r>
      <w:r>
        <w:tab/>
      </w:r>
      <w:r>
        <w:fldChar w:fldCharType="begin"/>
      </w:r>
      <w:r>
        <w:instrText xml:space="preserve"> PAGEREF _Toc39059030 \h </w:instrText>
      </w:r>
      <w:r>
        <w:fldChar w:fldCharType="separate"/>
      </w:r>
      <w:r>
        <w:t>358</w:t>
      </w:r>
      <w:r>
        <w:fldChar w:fldCharType="end"/>
      </w:r>
    </w:p>
    <w:p w14:paraId="3D519DFB" w14:textId="3FEE27D6" w:rsidR="001E0A06" w:rsidRDefault="001E0A06">
      <w:pPr>
        <w:pStyle w:val="Verzeichnis1"/>
        <w:rPr>
          <w:rFonts w:asciiTheme="minorHAnsi" w:eastAsiaTheme="minorEastAsia" w:hAnsiTheme="minorHAnsi" w:cstheme="minorBidi"/>
          <w:szCs w:val="22"/>
          <w:lang w:eastAsia="en-GB"/>
        </w:rPr>
      </w:pPr>
      <w:r w:rsidRPr="004917D4">
        <w:rPr>
          <w:snapToGrid w:val="0"/>
        </w:rPr>
        <w:t>E.2</w:t>
      </w:r>
      <w:r w:rsidRPr="004917D4">
        <w:rPr>
          <w:snapToGrid w:val="0"/>
        </w:rPr>
        <w:tab/>
        <w:t>Useful TTCN</w:t>
      </w:r>
      <w:r w:rsidRPr="004917D4">
        <w:rPr>
          <w:snapToGrid w:val="0"/>
        </w:rPr>
        <w:noBreakHyphen/>
        <w:t>3 types</w:t>
      </w:r>
      <w:r>
        <w:tab/>
      </w:r>
      <w:r>
        <w:fldChar w:fldCharType="begin"/>
      </w:r>
      <w:r>
        <w:instrText xml:space="preserve"> PAGEREF _Toc39059031 \h </w:instrText>
      </w:r>
      <w:r>
        <w:fldChar w:fldCharType="separate"/>
      </w:r>
      <w:r>
        <w:t>358</w:t>
      </w:r>
      <w:r>
        <w:fldChar w:fldCharType="end"/>
      </w:r>
    </w:p>
    <w:p w14:paraId="7F2674C8" w14:textId="0E1BE27D" w:rsidR="001E0A06" w:rsidRDefault="001E0A06">
      <w:pPr>
        <w:pStyle w:val="Verzeichnis2"/>
        <w:rPr>
          <w:rFonts w:asciiTheme="minorHAnsi" w:eastAsiaTheme="minorEastAsia" w:hAnsiTheme="minorHAnsi" w:cstheme="minorBidi"/>
          <w:sz w:val="22"/>
          <w:szCs w:val="22"/>
          <w:lang w:eastAsia="en-GB"/>
        </w:rPr>
      </w:pPr>
      <w:r w:rsidRPr="004917D4">
        <w:rPr>
          <w:snapToGrid w:val="0"/>
        </w:rPr>
        <w:t>E.2.1</w:t>
      </w:r>
      <w:r w:rsidRPr="004917D4">
        <w:rPr>
          <w:snapToGrid w:val="0"/>
        </w:rPr>
        <w:tab/>
        <w:t>Useful simple basic types</w:t>
      </w:r>
      <w:r>
        <w:tab/>
      </w:r>
      <w:r>
        <w:fldChar w:fldCharType="begin"/>
      </w:r>
      <w:r>
        <w:instrText xml:space="preserve"> PAGEREF _Toc39059032 \h </w:instrText>
      </w:r>
      <w:r>
        <w:fldChar w:fldCharType="separate"/>
      </w:r>
      <w:r>
        <w:t>358</w:t>
      </w:r>
      <w:r>
        <w:fldChar w:fldCharType="end"/>
      </w:r>
    </w:p>
    <w:p w14:paraId="015B0B41" w14:textId="1504492F" w:rsidR="001E0A06" w:rsidRDefault="001E0A06">
      <w:pPr>
        <w:pStyle w:val="Verzeichnis3"/>
        <w:rPr>
          <w:rFonts w:asciiTheme="minorHAnsi" w:eastAsiaTheme="minorEastAsia" w:hAnsiTheme="minorHAnsi" w:cstheme="minorBidi"/>
          <w:sz w:val="22"/>
          <w:szCs w:val="22"/>
          <w:lang w:eastAsia="en-GB"/>
        </w:rPr>
      </w:pPr>
      <w:r w:rsidRPr="004917D4">
        <w:rPr>
          <w:snapToGrid w:val="0"/>
        </w:rPr>
        <w:t>E.2.1.0</w:t>
      </w:r>
      <w:r w:rsidRPr="004917D4">
        <w:rPr>
          <w:snapToGrid w:val="0"/>
        </w:rPr>
        <w:tab/>
        <w:t>Signed and unsigned single byte integers</w:t>
      </w:r>
      <w:r>
        <w:tab/>
      </w:r>
      <w:r>
        <w:fldChar w:fldCharType="begin"/>
      </w:r>
      <w:r>
        <w:instrText xml:space="preserve"> PAGEREF _Toc39059033 \h </w:instrText>
      </w:r>
      <w:r>
        <w:fldChar w:fldCharType="separate"/>
      </w:r>
      <w:r>
        <w:t>358</w:t>
      </w:r>
      <w:r>
        <w:fldChar w:fldCharType="end"/>
      </w:r>
    </w:p>
    <w:p w14:paraId="1CCB73FD" w14:textId="095FB1ED" w:rsidR="001E0A06" w:rsidRDefault="001E0A06">
      <w:pPr>
        <w:pStyle w:val="Verzeichnis3"/>
        <w:rPr>
          <w:rFonts w:asciiTheme="minorHAnsi" w:eastAsiaTheme="minorEastAsia" w:hAnsiTheme="minorHAnsi" w:cstheme="minorBidi"/>
          <w:sz w:val="22"/>
          <w:szCs w:val="22"/>
          <w:lang w:eastAsia="en-GB"/>
        </w:rPr>
      </w:pPr>
      <w:r w:rsidRPr="004917D4">
        <w:rPr>
          <w:snapToGrid w:val="0"/>
        </w:rPr>
        <w:t>E.2.1.1</w:t>
      </w:r>
      <w:r w:rsidRPr="004917D4">
        <w:rPr>
          <w:snapToGrid w:val="0"/>
        </w:rPr>
        <w:tab/>
        <w:t>Signed and unsigned short integers</w:t>
      </w:r>
      <w:r>
        <w:tab/>
      </w:r>
      <w:r>
        <w:fldChar w:fldCharType="begin"/>
      </w:r>
      <w:r>
        <w:instrText xml:space="preserve"> PAGEREF _Toc39059034 \h </w:instrText>
      </w:r>
      <w:r>
        <w:fldChar w:fldCharType="separate"/>
      </w:r>
      <w:r>
        <w:t>358</w:t>
      </w:r>
      <w:r>
        <w:fldChar w:fldCharType="end"/>
      </w:r>
    </w:p>
    <w:p w14:paraId="442D6D4E" w14:textId="50206D20" w:rsidR="001E0A06" w:rsidRDefault="001E0A06">
      <w:pPr>
        <w:pStyle w:val="Verzeichnis3"/>
        <w:rPr>
          <w:rFonts w:asciiTheme="minorHAnsi" w:eastAsiaTheme="minorEastAsia" w:hAnsiTheme="minorHAnsi" w:cstheme="minorBidi"/>
          <w:sz w:val="22"/>
          <w:szCs w:val="22"/>
          <w:lang w:eastAsia="en-GB"/>
        </w:rPr>
      </w:pPr>
      <w:r w:rsidRPr="004917D4">
        <w:rPr>
          <w:snapToGrid w:val="0"/>
        </w:rPr>
        <w:t>E.2.1.2</w:t>
      </w:r>
      <w:r w:rsidRPr="004917D4">
        <w:rPr>
          <w:snapToGrid w:val="0"/>
        </w:rPr>
        <w:tab/>
        <w:t>Signed and unsigned long integers</w:t>
      </w:r>
      <w:r>
        <w:tab/>
      </w:r>
      <w:r>
        <w:fldChar w:fldCharType="begin"/>
      </w:r>
      <w:r>
        <w:instrText xml:space="preserve"> PAGEREF _Toc39059035 \h </w:instrText>
      </w:r>
      <w:r>
        <w:fldChar w:fldCharType="separate"/>
      </w:r>
      <w:r>
        <w:t>359</w:t>
      </w:r>
      <w:r>
        <w:fldChar w:fldCharType="end"/>
      </w:r>
    </w:p>
    <w:p w14:paraId="1DC717C0" w14:textId="4335F5AD" w:rsidR="001E0A06" w:rsidRDefault="001E0A06">
      <w:pPr>
        <w:pStyle w:val="Verzeichnis3"/>
        <w:rPr>
          <w:rFonts w:asciiTheme="minorHAnsi" w:eastAsiaTheme="minorEastAsia" w:hAnsiTheme="minorHAnsi" w:cstheme="minorBidi"/>
          <w:sz w:val="22"/>
          <w:szCs w:val="22"/>
          <w:lang w:eastAsia="en-GB"/>
        </w:rPr>
      </w:pPr>
      <w:r w:rsidRPr="004917D4">
        <w:rPr>
          <w:snapToGrid w:val="0"/>
        </w:rPr>
        <w:t>E.2.1.3</w:t>
      </w:r>
      <w:r w:rsidRPr="004917D4">
        <w:rPr>
          <w:snapToGrid w:val="0"/>
        </w:rPr>
        <w:tab/>
        <w:t>Signed and unsigned longlong integers</w:t>
      </w:r>
      <w:r>
        <w:tab/>
      </w:r>
      <w:r>
        <w:fldChar w:fldCharType="begin"/>
      </w:r>
      <w:r>
        <w:instrText xml:space="preserve"> PAGEREF _Toc39059036 \h </w:instrText>
      </w:r>
      <w:r>
        <w:fldChar w:fldCharType="separate"/>
      </w:r>
      <w:r>
        <w:t>359</w:t>
      </w:r>
      <w:r>
        <w:fldChar w:fldCharType="end"/>
      </w:r>
    </w:p>
    <w:p w14:paraId="79E6EAC7" w14:textId="59B644E4" w:rsidR="001E0A06" w:rsidRDefault="001E0A06">
      <w:pPr>
        <w:pStyle w:val="Verzeichnis3"/>
        <w:rPr>
          <w:rFonts w:asciiTheme="minorHAnsi" w:eastAsiaTheme="minorEastAsia" w:hAnsiTheme="minorHAnsi" w:cstheme="minorBidi"/>
          <w:sz w:val="22"/>
          <w:szCs w:val="22"/>
          <w:lang w:eastAsia="en-GB"/>
        </w:rPr>
      </w:pPr>
      <w:r w:rsidRPr="004917D4">
        <w:rPr>
          <w:snapToGrid w:val="0"/>
        </w:rPr>
        <w:t>E.2.1.4</w:t>
      </w:r>
      <w:r w:rsidRPr="004917D4">
        <w:rPr>
          <w:snapToGrid w:val="0"/>
        </w:rPr>
        <w:tab/>
        <w:t>IEEE 754 floats</w:t>
      </w:r>
      <w:r>
        <w:tab/>
      </w:r>
      <w:r>
        <w:fldChar w:fldCharType="begin"/>
      </w:r>
      <w:r>
        <w:instrText xml:space="preserve"> PAGEREF _Toc39059037 \h </w:instrText>
      </w:r>
      <w:r>
        <w:fldChar w:fldCharType="separate"/>
      </w:r>
      <w:r>
        <w:t>359</w:t>
      </w:r>
      <w:r>
        <w:fldChar w:fldCharType="end"/>
      </w:r>
    </w:p>
    <w:p w14:paraId="2AC9BFD1" w14:textId="19B5A73B" w:rsidR="001E0A06" w:rsidRDefault="001E0A06">
      <w:pPr>
        <w:pStyle w:val="Verzeichnis2"/>
        <w:rPr>
          <w:rFonts w:asciiTheme="minorHAnsi" w:eastAsiaTheme="minorEastAsia" w:hAnsiTheme="minorHAnsi" w:cstheme="minorBidi"/>
          <w:sz w:val="22"/>
          <w:szCs w:val="22"/>
          <w:lang w:eastAsia="en-GB"/>
        </w:rPr>
      </w:pPr>
      <w:r w:rsidRPr="004917D4">
        <w:rPr>
          <w:snapToGrid w:val="0"/>
        </w:rPr>
        <w:t>E.2.2</w:t>
      </w:r>
      <w:r w:rsidRPr="004917D4">
        <w:rPr>
          <w:snapToGrid w:val="0"/>
        </w:rPr>
        <w:tab/>
        <w:t>Useful character string types</w:t>
      </w:r>
      <w:r>
        <w:tab/>
      </w:r>
      <w:r>
        <w:fldChar w:fldCharType="begin"/>
      </w:r>
      <w:r>
        <w:instrText xml:space="preserve"> PAGEREF _Toc39059038 \h </w:instrText>
      </w:r>
      <w:r>
        <w:fldChar w:fldCharType="separate"/>
      </w:r>
      <w:r>
        <w:t>360</w:t>
      </w:r>
      <w:r>
        <w:fldChar w:fldCharType="end"/>
      </w:r>
    </w:p>
    <w:p w14:paraId="18D08195" w14:textId="0098E241" w:rsidR="001E0A06" w:rsidRDefault="001E0A06">
      <w:pPr>
        <w:pStyle w:val="Verzeichnis3"/>
        <w:rPr>
          <w:rFonts w:asciiTheme="minorHAnsi" w:eastAsiaTheme="minorEastAsia" w:hAnsiTheme="minorHAnsi" w:cstheme="minorBidi"/>
          <w:sz w:val="22"/>
          <w:szCs w:val="22"/>
          <w:lang w:eastAsia="en-GB"/>
        </w:rPr>
      </w:pPr>
      <w:r w:rsidRPr="004917D4">
        <w:rPr>
          <w:snapToGrid w:val="0"/>
        </w:rPr>
        <w:t>E.2.2.0</w:t>
      </w:r>
      <w:r w:rsidRPr="004917D4">
        <w:rPr>
          <w:snapToGrid w:val="0"/>
        </w:rPr>
        <w:tab/>
        <w:t>UTF-8 character string "utf8string"</w:t>
      </w:r>
      <w:r>
        <w:tab/>
      </w:r>
      <w:r>
        <w:fldChar w:fldCharType="begin"/>
      </w:r>
      <w:r>
        <w:instrText xml:space="preserve"> PAGEREF _Toc39059039 \h </w:instrText>
      </w:r>
      <w:r>
        <w:fldChar w:fldCharType="separate"/>
      </w:r>
      <w:r>
        <w:t>360</w:t>
      </w:r>
      <w:r>
        <w:fldChar w:fldCharType="end"/>
      </w:r>
    </w:p>
    <w:p w14:paraId="1207DDA4" w14:textId="05BE417D" w:rsidR="001E0A06" w:rsidRDefault="001E0A06">
      <w:pPr>
        <w:pStyle w:val="Verzeichnis3"/>
        <w:rPr>
          <w:rFonts w:asciiTheme="minorHAnsi" w:eastAsiaTheme="minorEastAsia" w:hAnsiTheme="minorHAnsi" w:cstheme="minorBidi"/>
          <w:sz w:val="22"/>
          <w:szCs w:val="22"/>
          <w:lang w:eastAsia="en-GB"/>
        </w:rPr>
      </w:pPr>
      <w:r w:rsidRPr="004917D4">
        <w:rPr>
          <w:snapToGrid w:val="0"/>
        </w:rPr>
        <w:t>E.2.2.1</w:t>
      </w:r>
      <w:r w:rsidRPr="004917D4">
        <w:rPr>
          <w:snapToGrid w:val="0"/>
        </w:rPr>
        <w:tab/>
        <w:t>BMP character string "bmpstring"</w:t>
      </w:r>
      <w:r>
        <w:tab/>
      </w:r>
      <w:r>
        <w:fldChar w:fldCharType="begin"/>
      </w:r>
      <w:r>
        <w:instrText xml:space="preserve"> PAGEREF _Toc39059040 \h </w:instrText>
      </w:r>
      <w:r>
        <w:fldChar w:fldCharType="separate"/>
      </w:r>
      <w:r>
        <w:t>360</w:t>
      </w:r>
      <w:r>
        <w:fldChar w:fldCharType="end"/>
      </w:r>
    </w:p>
    <w:p w14:paraId="52CE8C02" w14:textId="27922B2C" w:rsidR="001E0A06" w:rsidRDefault="001E0A06">
      <w:pPr>
        <w:pStyle w:val="Verzeichnis3"/>
        <w:rPr>
          <w:rFonts w:asciiTheme="minorHAnsi" w:eastAsiaTheme="minorEastAsia" w:hAnsiTheme="minorHAnsi" w:cstheme="minorBidi"/>
          <w:sz w:val="22"/>
          <w:szCs w:val="22"/>
          <w:lang w:eastAsia="en-GB"/>
        </w:rPr>
      </w:pPr>
      <w:r w:rsidRPr="004917D4">
        <w:rPr>
          <w:snapToGrid w:val="0"/>
        </w:rPr>
        <w:t>E.2.2.2</w:t>
      </w:r>
      <w:r w:rsidRPr="004917D4">
        <w:rPr>
          <w:snapToGrid w:val="0"/>
        </w:rPr>
        <w:tab/>
        <w:t>UTF-16 character string "utf16string"</w:t>
      </w:r>
      <w:r>
        <w:tab/>
      </w:r>
      <w:r>
        <w:fldChar w:fldCharType="begin"/>
      </w:r>
      <w:r>
        <w:instrText xml:space="preserve"> PAGEREF _Toc39059041 \h </w:instrText>
      </w:r>
      <w:r>
        <w:fldChar w:fldCharType="separate"/>
      </w:r>
      <w:r>
        <w:t>360</w:t>
      </w:r>
      <w:r>
        <w:fldChar w:fldCharType="end"/>
      </w:r>
    </w:p>
    <w:p w14:paraId="58DE01BD" w14:textId="3DF8CE3D" w:rsidR="001E0A06" w:rsidRDefault="001E0A06">
      <w:pPr>
        <w:pStyle w:val="Verzeichnis3"/>
        <w:rPr>
          <w:rFonts w:asciiTheme="minorHAnsi" w:eastAsiaTheme="minorEastAsia" w:hAnsiTheme="minorHAnsi" w:cstheme="minorBidi"/>
          <w:sz w:val="22"/>
          <w:szCs w:val="22"/>
          <w:lang w:eastAsia="en-GB"/>
        </w:rPr>
      </w:pPr>
      <w:r w:rsidRPr="004917D4">
        <w:rPr>
          <w:snapToGrid w:val="0"/>
        </w:rPr>
        <w:t>E.2.2.3</w:t>
      </w:r>
      <w:r w:rsidRPr="004917D4">
        <w:rPr>
          <w:snapToGrid w:val="0"/>
        </w:rPr>
        <w:tab/>
      </w:r>
      <w:r>
        <w:t xml:space="preserve">ISO/IEC 10646 </w:t>
      </w:r>
      <w:r w:rsidRPr="004917D4">
        <w:rPr>
          <w:snapToGrid w:val="0"/>
        </w:rPr>
        <w:t>character string "iso8859string"</w:t>
      </w:r>
      <w:r>
        <w:tab/>
      </w:r>
      <w:r>
        <w:fldChar w:fldCharType="begin"/>
      </w:r>
      <w:r>
        <w:instrText xml:space="preserve"> PAGEREF _Toc39059042 \h </w:instrText>
      </w:r>
      <w:r>
        <w:fldChar w:fldCharType="separate"/>
      </w:r>
      <w:r>
        <w:t>360</w:t>
      </w:r>
      <w:r>
        <w:fldChar w:fldCharType="end"/>
      </w:r>
    </w:p>
    <w:p w14:paraId="57F5A7C5" w14:textId="4144CB58" w:rsidR="001E0A06" w:rsidRDefault="001E0A06">
      <w:pPr>
        <w:pStyle w:val="Verzeichnis3"/>
        <w:rPr>
          <w:rFonts w:asciiTheme="minorHAnsi" w:eastAsiaTheme="minorEastAsia" w:hAnsiTheme="minorHAnsi" w:cstheme="minorBidi"/>
          <w:sz w:val="22"/>
          <w:szCs w:val="22"/>
          <w:lang w:eastAsia="en-GB"/>
        </w:rPr>
      </w:pPr>
      <w:r w:rsidRPr="004917D4">
        <w:rPr>
          <w:snapToGrid w:val="0"/>
        </w:rPr>
        <w:t>E.2.2.4</w:t>
      </w:r>
      <w:r w:rsidRPr="004917D4">
        <w:rPr>
          <w:snapToGrid w:val="0"/>
        </w:rPr>
        <w:tab/>
        <w:t>Status values for TTCN-3 objects</w:t>
      </w:r>
      <w:r>
        <w:tab/>
      </w:r>
      <w:r>
        <w:fldChar w:fldCharType="begin"/>
      </w:r>
      <w:r>
        <w:instrText xml:space="preserve"> PAGEREF _Toc39059043 \h </w:instrText>
      </w:r>
      <w:r>
        <w:fldChar w:fldCharType="separate"/>
      </w:r>
      <w:r>
        <w:t>361</w:t>
      </w:r>
      <w:r>
        <w:fldChar w:fldCharType="end"/>
      </w:r>
    </w:p>
    <w:p w14:paraId="063210EE" w14:textId="6B83E1B1" w:rsidR="001E0A06" w:rsidRDefault="001E0A06">
      <w:pPr>
        <w:pStyle w:val="Verzeichnis3"/>
        <w:rPr>
          <w:rFonts w:asciiTheme="minorHAnsi" w:eastAsiaTheme="minorEastAsia" w:hAnsiTheme="minorHAnsi" w:cstheme="minorBidi"/>
          <w:sz w:val="22"/>
          <w:szCs w:val="22"/>
          <w:lang w:eastAsia="en-GB"/>
        </w:rPr>
      </w:pPr>
      <w:r w:rsidRPr="004917D4">
        <w:rPr>
          <w:snapToGrid w:val="0"/>
        </w:rPr>
        <w:t>E.2.2.5</w:t>
      </w:r>
      <w:r w:rsidRPr="004917D4">
        <w:rPr>
          <w:snapToGrid w:val="0"/>
        </w:rPr>
        <w:tab/>
        <w:t>Template kinds of TTCN-3 objects</w:t>
      </w:r>
      <w:r>
        <w:tab/>
      </w:r>
      <w:r>
        <w:fldChar w:fldCharType="begin"/>
      </w:r>
      <w:r>
        <w:instrText xml:space="preserve"> PAGEREF _Toc39059044 \h </w:instrText>
      </w:r>
      <w:r>
        <w:fldChar w:fldCharType="separate"/>
      </w:r>
      <w:r>
        <w:t>361</w:t>
      </w:r>
      <w:r>
        <w:fldChar w:fldCharType="end"/>
      </w:r>
    </w:p>
    <w:p w14:paraId="49C01E34" w14:textId="7F138976" w:rsidR="001E0A06" w:rsidRDefault="001E0A06">
      <w:pPr>
        <w:pStyle w:val="Verzeichnis2"/>
        <w:rPr>
          <w:rFonts w:asciiTheme="minorHAnsi" w:eastAsiaTheme="minorEastAsia" w:hAnsiTheme="minorHAnsi" w:cstheme="minorBidi"/>
          <w:sz w:val="22"/>
          <w:szCs w:val="22"/>
          <w:lang w:eastAsia="en-GB"/>
        </w:rPr>
      </w:pPr>
      <w:r w:rsidRPr="004917D4">
        <w:rPr>
          <w:snapToGrid w:val="0"/>
        </w:rPr>
        <w:t>E.2.3</w:t>
      </w:r>
      <w:r w:rsidRPr="004917D4">
        <w:rPr>
          <w:snapToGrid w:val="0"/>
        </w:rPr>
        <w:tab/>
        <w:t>Useful structured types</w:t>
      </w:r>
      <w:r>
        <w:tab/>
      </w:r>
      <w:r>
        <w:fldChar w:fldCharType="begin"/>
      </w:r>
      <w:r>
        <w:instrText xml:space="preserve"> PAGEREF _Toc39059045 \h </w:instrText>
      </w:r>
      <w:r>
        <w:fldChar w:fldCharType="separate"/>
      </w:r>
      <w:r>
        <w:t>361</w:t>
      </w:r>
      <w:r>
        <w:fldChar w:fldCharType="end"/>
      </w:r>
    </w:p>
    <w:p w14:paraId="6A537D04" w14:textId="681FF4D0" w:rsidR="001E0A06" w:rsidRDefault="001E0A06">
      <w:pPr>
        <w:pStyle w:val="Verzeichnis3"/>
        <w:rPr>
          <w:rFonts w:asciiTheme="minorHAnsi" w:eastAsiaTheme="minorEastAsia" w:hAnsiTheme="minorHAnsi" w:cstheme="minorBidi"/>
          <w:sz w:val="22"/>
          <w:szCs w:val="22"/>
          <w:lang w:eastAsia="en-GB"/>
        </w:rPr>
      </w:pPr>
      <w:r w:rsidRPr="004917D4">
        <w:rPr>
          <w:snapToGrid w:val="0"/>
        </w:rPr>
        <w:t>E.2.3.0</w:t>
      </w:r>
      <w:r w:rsidRPr="004917D4">
        <w:rPr>
          <w:snapToGrid w:val="0"/>
        </w:rPr>
        <w:tab/>
        <w:t>Fixed-point decimal literal</w:t>
      </w:r>
      <w:r>
        <w:tab/>
      </w:r>
      <w:r>
        <w:fldChar w:fldCharType="begin"/>
      </w:r>
      <w:r>
        <w:instrText xml:space="preserve"> PAGEREF _Toc39059046 \h </w:instrText>
      </w:r>
      <w:r>
        <w:fldChar w:fldCharType="separate"/>
      </w:r>
      <w:r>
        <w:t>361</w:t>
      </w:r>
      <w:r>
        <w:fldChar w:fldCharType="end"/>
      </w:r>
    </w:p>
    <w:p w14:paraId="1FEFF146" w14:textId="3B95E430" w:rsidR="001E0A06" w:rsidRDefault="001E0A06">
      <w:pPr>
        <w:pStyle w:val="Verzeichnis2"/>
        <w:rPr>
          <w:rFonts w:asciiTheme="minorHAnsi" w:eastAsiaTheme="minorEastAsia" w:hAnsiTheme="minorHAnsi" w:cstheme="minorBidi"/>
          <w:sz w:val="22"/>
          <w:szCs w:val="22"/>
          <w:lang w:eastAsia="en-GB"/>
        </w:rPr>
      </w:pPr>
      <w:r w:rsidRPr="004917D4">
        <w:rPr>
          <w:snapToGrid w:val="0"/>
        </w:rPr>
        <w:t>E.2.4</w:t>
      </w:r>
      <w:r w:rsidRPr="004917D4">
        <w:rPr>
          <w:snapToGrid w:val="0"/>
        </w:rPr>
        <w:tab/>
        <w:t>Useful atomic string types</w:t>
      </w:r>
      <w:r>
        <w:tab/>
      </w:r>
      <w:r>
        <w:fldChar w:fldCharType="begin"/>
      </w:r>
      <w:r>
        <w:instrText xml:space="preserve"> PAGEREF _Toc39059047 \h </w:instrText>
      </w:r>
      <w:r>
        <w:fldChar w:fldCharType="separate"/>
      </w:r>
      <w:r>
        <w:t>362</w:t>
      </w:r>
      <w:r>
        <w:fldChar w:fldCharType="end"/>
      </w:r>
    </w:p>
    <w:p w14:paraId="5307D6B5" w14:textId="22FDD5C3" w:rsidR="001E0A06" w:rsidRDefault="001E0A06">
      <w:pPr>
        <w:pStyle w:val="Verzeichnis3"/>
        <w:rPr>
          <w:rFonts w:asciiTheme="minorHAnsi" w:eastAsiaTheme="minorEastAsia" w:hAnsiTheme="minorHAnsi" w:cstheme="minorBidi"/>
          <w:sz w:val="22"/>
          <w:szCs w:val="22"/>
          <w:lang w:eastAsia="en-GB"/>
        </w:rPr>
      </w:pPr>
      <w:r w:rsidRPr="004917D4">
        <w:rPr>
          <w:snapToGrid w:val="0"/>
        </w:rPr>
        <w:t>E.2.4.1</w:t>
      </w:r>
      <w:r w:rsidRPr="004917D4">
        <w:rPr>
          <w:snapToGrid w:val="0"/>
        </w:rPr>
        <w:tab/>
        <w:t>Single Recommendation ITU</w:t>
      </w:r>
      <w:r w:rsidRPr="004917D4">
        <w:rPr>
          <w:snapToGrid w:val="0"/>
        </w:rPr>
        <w:noBreakHyphen/>
        <w:t>T T.50 character type</w:t>
      </w:r>
      <w:r>
        <w:tab/>
      </w:r>
      <w:r>
        <w:fldChar w:fldCharType="begin"/>
      </w:r>
      <w:r>
        <w:instrText xml:space="preserve"> PAGEREF _Toc39059048 \h </w:instrText>
      </w:r>
      <w:r>
        <w:fldChar w:fldCharType="separate"/>
      </w:r>
      <w:r>
        <w:t>362</w:t>
      </w:r>
      <w:r>
        <w:fldChar w:fldCharType="end"/>
      </w:r>
    </w:p>
    <w:p w14:paraId="6EC4B425" w14:textId="5160F024" w:rsidR="001E0A06" w:rsidRDefault="001E0A06">
      <w:pPr>
        <w:pStyle w:val="Verzeichnis3"/>
        <w:rPr>
          <w:rFonts w:asciiTheme="minorHAnsi" w:eastAsiaTheme="minorEastAsia" w:hAnsiTheme="minorHAnsi" w:cstheme="minorBidi"/>
          <w:sz w:val="22"/>
          <w:szCs w:val="22"/>
          <w:lang w:eastAsia="en-GB"/>
        </w:rPr>
      </w:pPr>
      <w:r w:rsidRPr="004917D4">
        <w:rPr>
          <w:snapToGrid w:val="0"/>
        </w:rPr>
        <w:t>E.2.4.2</w:t>
      </w:r>
      <w:r w:rsidRPr="004917D4">
        <w:rPr>
          <w:snapToGrid w:val="0"/>
        </w:rPr>
        <w:tab/>
        <w:t>Single universal character type</w:t>
      </w:r>
      <w:r>
        <w:tab/>
      </w:r>
      <w:r>
        <w:fldChar w:fldCharType="begin"/>
      </w:r>
      <w:r>
        <w:instrText xml:space="preserve"> PAGEREF _Toc39059049 \h </w:instrText>
      </w:r>
      <w:r>
        <w:fldChar w:fldCharType="separate"/>
      </w:r>
      <w:r>
        <w:t>362</w:t>
      </w:r>
      <w:r>
        <w:fldChar w:fldCharType="end"/>
      </w:r>
    </w:p>
    <w:p w14:paraId="0B3FD9D8" w14:textId="1CC4E1D5" w:rsidR="001E0A06" w:rsidRDefault="001E0A06">
      <w:pPr>
        <w:pStyle w:val="Verzeichnis3"/>
        <w:rPr>
          <w:rFonts w:asciiTheme="minorHAnsi" w:eastAsiaTheme="minorEastAsia" w:hAnsiTheme="minorHAnsi" w:cstheme="minorBidi"/>
          <w:sz w:val="22"/>
          <w:szCs w:val="22"/>
          <w:lang w:eastAsia="en-GB"/>
        </w:rPr>
      </w:pPr>
      <w:r w:rsidRPr="004917D4">
        <w:rPr>
          <w:snapToGrid w:val="0"/>
        </w:rPr>
        <w:t>E.2.4.3</w:t>
      </w:r>
      <w:r w:rsidRPr="004917D4">
        <w:rPr>
          <w:snapToGrid w:val="0"/>
        </w:rPr>
        <w:tab/>
        <w:t>Single bit type</w:t>
      </w:r>
      <w:r>
        <w:tab/>
      </w:r>
      <w:r>
        <w:fldChar w:fldCharType="begin"/>
      </w:r>
      <w:r>
        <w:instrText xml:space="preserve"> PAGEREF _Toc39059050 \h </w:instrText>
      </w:r>
      <w:r>
        <w:fldChar w:fldCharType="separate"/>
      </w:r>
      <w:r>
        <w:t>362</w:t>
      </w:r>
      <w:r>
        <w:fldChar w:fldCharType="end"/>
      </w:r>
    </w:p>
    <w:p w14:paraId="2B94E440" w14:textId="65715057" w:rsidR="001E0A06" w:rsidRDefault="001E0A06">
      <w:pPr>
        <w:pStyle w:val="Verzeichnis3"/>
        <w:rPr>
          <w:rFonts w:asciiTheme="minorHAnsi" w:eastAsiaTheme="minorEastAsia" w:hAnsiTheme="minorHAnsi" w:cstheme="minorBidi"/>
          <w:sz w:val="22"/>
          <w:szCs w:val="22"/>
          <w:lang w:eastAsia="en-GB"/>
        </w:rPr>
      </w:pPr>
      <w:r w:rsidRPr="004917D4">
        <w:rPr>
          <w:snapToGrid w:val="0"/>
        </w:rPr>
        <w:t>E.2.4.4</w:t>
      </w:r>
      <w:r w:rsidRPr="004917D4">
        <w:rPr>
          <w:snapToGrid w:val="0"/>
        </w:rPr>
        <w:tab/>
        <w:t>Single hex type</w:t>
      </w:r>
      <w:r>
        <w:tab/>
      </w:r>
      <w:r>
        <w:fldChar w:fldCharType="begin"/>
      </w:r>
      <w:r>
        <w:instrText xml:space="preserve"> PAGEREF _Toc39059051 \h </w:instrText>
      </w:r>
      <w:r>
        <w:fldChar w:fldCharType="separate"/>
      </w:r>
      <w:r>
        <w:t>362</w:t>
      </w:r>
      <w:r>
        <w:fldChar w:fldCharType="end"/>
      </w:r>
    </w:p>
    <w:p w14:paraId="0A05283F" w14:textId="219889EB" w:rsidR="001E0A06" w:rsidRDefault="001E0A06">
      <w:pPr>
        <w:pStyle w:val="Verzeichnis3"/>
        <w:rPr>
          <w:rFonts w:asciiTheme="minorHAnsi" w:eastAsiaTheme="minorEastAsia" w:hAnsiTheme="minorHAnsi" w:cstheme="minorBidi"/>
          <w:sz w:val="22"/>
          <w:szCs w:val="22"/>
          <w:lang w:eastAsia="en-GB"/>
        </w:rPr>
      </w:pPr>
      <w:r w:rsidRPr="004917D4">
        <w:rPr>
          <w:snapToGrid w:val="0"/>
        </w:rPr>
        <w:t>E.2.4.5</w:t>
      </w:r>
      <w:r w:rsidRPr="004917D4">
        <w:rPr>
          <w:snapToGrid w:val="0"/>
        </w:rPr>
        <w:tab/>
        <w:t>Single octet type</w:t>
      </w:r>
      <w:r>
        <w:tab/>
      </w:r>
      <w:r>
        <w:fldChar w:fldCharType="begin"/>
      </w:r>
      <w:r>
        <w:instrText xml:space="preserve"> PAGEREF _Toc39059052 \h </w:instrText>
      </w:r>
      <w:r>
        <w:fldChar w:fldCharType="separate"/>
      </w:r>
      <w:r>
        <w:t>362</w:t>
      </w:r>
      <w:r>
        <w:fldChar w:fldCharType="end"/>
      </w:r>
    </w:p>
    <w:p w14:paraId="02E5A6D2" w14:textId="6124FD91" w:rsidR="001E0A06" w:rsidRDefault="001E0A06">
      <w:pPr>
        <w:pStyle w:val="Verzeichnis8"/>
        <w:rPr>
          <w:rFonts w:asciiTheme="minorHAnsi" w:eastAsiaTheme="minorEastAsia" w:hAnsiTheme="minorHAnsi" w:cstheme="minorBidi"/>
          <w:b w:val="0"/>
          <w:szCs w:val="22"/>
          <w:lang w:eastAsia="en-GB"/>
        </w:rPr>
      </w:pPr>
      <w:r>
        <w:t xml:space="preserve">Annex F (informative): </w:t>
      </w:r>
      <w:r w:rsidR="006007B8">
        <w:tab/>
      </w:r>
      <w:r>
        <w:t>Operations on TTCN</w:t>
      </w:r>
      <w:r>
        <w:noBreakHyphen/>
        <w:t>3 active objects</w:t>
      </w:r>
      <w:r>
        <w:tab/>
      </w:r>
      <w:r>
        <w:fldChar w:fldCharType="begin"/>
      </w:r>
      <w:r>
        <w:instrText xml:space="preserve"> PAGEREF _Toc39059053 \h </w:instrText>
      </w:r>
      <w:r>
        <w:fldChar w:fldCharType="separate"/>
      </w:r>
      <w:r>
        <w:t>363</w:t>
      </w:r>
      <w:r>
        <w:fldChar w:fldCharType="end"/>
      </w:r>
    </w:p>
    <w:p w14:paraId="3F3D8707" w14:textId="37224137" w:rsidR="001E0A06" w:rsidRDefault="001E0A06">
      <w:pPr>
        <w:pStyle w:val="Verzeichnis1"/>
        <w:rPr>
          <w:rFonts w:asciiTheme="minorHAnsi" w:eastAsiaTheme="minorEastAsia" w:hAnsiTheme="minorHAnsi" w:cstheme="minorBidi"/>
          <w:szCs w:val="22"/>
          <w:lang w:eastAsia="en-GB"/>
        </w:rPr>
      </w:pPr>
      <w:r>
        <w:t>F.0</w:t>
      </w:r>
      <w:r>
        <w:tab/>
        <w:t>General</w:t>
      </w:r>
      <w:r>
        <w:tab/>
      </w:r>
      <w:r>
        <w:fldChar w:fldCharType="begin"/>
      </w:r>
      <w:r>
        <w:instrText xml:space="preserve"> PAGEREF _Toc39059054 \h </w:instrText>
      </w:r>
      <w:r>
        <w:fldChar w:fldCharType="separate"/>
      </w:r>
      <w:r>
        <w:t>363</w:t>
      </w:r>
      <w:r>
        <w:fldChar w:fldCharType="end"/>
      </w:r>
    </w:p>
    <w:p w14:paraId="3671EEFD" w14:textId="03267AD9" w:rsidR="001E0A06" w:rsidRDefault="001E0A06">
      <w:pPr>
        <w:pStyle w:val="Verzeichnis1"/>
        <w:rPr>
          <w:rFonts w:asciiTheme="minorHAnsi" w:eastAsiaTheme="minorEastAsia" w:hAnsiTheme="minorHAnsi" w:cstheme="minorBidi"/>
          <w:szCs w:val="22"/>
          <w:lang w:eastAsia="en-GB"/>
        </w:rPr>
      </w:pPr>
      <w:r>
        <w:t>F.1</w:t>
      </w:r>
      <w:r>
        <w:tab/>
        <w:t>Test components</w:t>
      </w:r>
      <w:r>
        <w:tab/>
      </w:r>
      <w:r>
        <w:fldChar w:fldCharType="begin"/>
      </w:r>
      <w:r>
        <w:instrText xml:space="preserve"> PAGEREF _Toc39059055 \h </w:instrText>
      </w:r>
      <w:r>
        <w:fldChar w:fldCharType="separate"/>
      </w:r>
      <w:r>
        <w:t>363</w:t>
      </w:r>
      <w:r>
        <w:fldChar w:fldCharType="end"/>
      </w:r>
    </w:p>
    <w:p w14:paraId="4BEA296A" w14:textId="65259955" w:rsidR="001E0A06" w:rsidRDefault="001E0A06">
      <w:pPr>
        <w:pStyle w:val="Verzeichnis2"/>
        <w:rPr>
          <w:rFonts w:asciiTheme="minorHAnsi" w:eastAsiaTheme="minorEastAsia" w:hAnsiTheme="minorHAnsi" w:cstheme="minorBidi"/>
          <w:sz w:val="22"/>
          <w:szCs w:val="22"/>
          <w:lang w:eastAsia="en-GB"/>
        </w:rPr>
      </w:pPr>
      <w:r>
        <w:t>F.1.1</w:t>
      </w:r>
      <w:r>
        <w:tab/>
        <w:t>Test component references</w:t>
      </w:r>
      <w:r>
        <w:tab/>
      </w:r>
      <w:r>
        <w:fldChar w:fldCharType="begin"/>
      </w:r>
      <w:r>
        <w:instrText xml:space="preserve"> PAGEREF _Toc39059056 \h </w:instrText>
      </w:r>
      <w:r>
        <w:fldChar w:fldCharType="separate"/>
      </w:r>
      <w:r>
        <w:t>363</w:t>
      </w:r>
      <w:r>
        <w:fldChar w:fldCharType="end"/>
      </w:r>
    </w:p>
    <w:p w14:paraId="7143A89D" w14:textId="182BFAB9" w:rsidR="001E0A06" w:rsidRDefault="001E0A06">
      <w:pPr>
        <w:pStyle w:val="Verzeichnis2"/>
        <w:rPr>
          <w:rFonts w:asciiTheme="minorHAnsi" w:eastAsiaTheme="minorEastAsia" w:hAnsiTheme="minorHAnsi" w:cstheme="minorBidi"/>
          <w:sz w:val="22"/>
          <w:szCs w:val="22"/>
          <w:lang w:eastAsia="en-GB"/>
        </w:rPr>
      </w:pPr>
      <w:r>
        <w:t>F.1.2</w:t>
      </w:r>
      <w:r>
        <w:tab/>
        <w:t>Dynamic behaviour of PTCs</w:t>
      </w:r>
      <w:r>
        <w:tab/>
      </w:r>
      <w:r>
        <w:fldChar w:fldCharType="begin"/>
      </w:r>
      <w:r>
        <w:instrText xml:space="preserve"> PAGEREF _Toc39059057 \h </w:instrText>
      </w:r>
      <w:r>
        <w:fldChar w:fldCharType="separate"/>
      </w:r>
      <w:r>
        <w:t>364</w:t>
      </w:r>
      <w:r>
        <w:fldChar w:fldCharType="end"/>
      </w:r>
    </w:p>
    <w:p w14:paraId="4BA87875" w14:textId="17D1D58B" w:rsidR="001E0A06" w:rsidRDefault="001E0A06">
      <w:pPr>
        <w:pStyle w:val="Verzeichnis2"/>
        <w:rPr>
          <w:rFonts w:asciiTheme="minorHAnsi" w:eastAsiaTheme="minorEastAsia" w:hAnsiTheme="minorHAnsi" w:cstheme="minorBidi"/>
          <w:sz w:val="22"/>
          <w:szCs w:val="22"/>
          <w:lang w:eastAsia="en-GB"/>
        </w:rPr>
      </w:pPr>
      <w:r>
        <w:t>F.1.3</w:t>
      </w:r>
      <w:r>
        <w:tab/>
        <w:t>Dynamic behaviour of the MTC</w:t>
      </w:r>
      <w:r>
        <w:tab/>
      </w:r>
      <w:r>
        <w:fldChar w:fldCharType="begin"/>
      </w:r>
      <w:r>
        <w:instrText xml:space="preserve"> PAGEREF _Toc39059058 \h </w:instrText>
      </w:r>
      <w:r>
        <w:fldChar w:fldCharType="separate"/>
      </w:r>
      <w:r>
        <w:t>366</w:t>
      </w:r>
      <w:r>
        <w:fldChar w:fldCharType="end"/>
      </w:r>
    </w:p>
    <w:p w14:paraId="1922103A" w14:textId="4DEF2372" w:rsidR="001E0A06" w:rsidRDefault="001E0A06">
      <w:pPr>
        <w:pStyle w:val="Verzeichnis1"/>
        <w:rPr>
          <w:rFonts w:asciiTheme="minorHAnsi" w:eastAsiaTheme="minorEastAsia" w:hAnsiTheme="minorHAnsi" w:cstheme="minorBidi"/>
          <w:szCs w:val="22"/>
          <w:lang w:eastAsia="en-GB"/>
        </w:rPr>
      </w:pPr>
      <w:r>
        <w:t>F.2</w:t>
      </w:r>
      <w:r>
        <w:tab/>
        <w:t>Timers</w:t>
      </w:r>
      <w:r>
        <w:tab/>
      </w:r>
      <w:r>
        <w:fldChar w:fldCharType="begin"/>
      </w:r>
      <w:r>
        <w:instrText xml:space="preserve"> PAGEREF _Toc39059059 \h </w:instrText>
      </w:r>
      <w:r>
        <w:fldChar w:fldCharType="separate"/>
      </w:r>
      <w:r>
        <w:t>367</w:t>
      </w:r>
      <w:r>
        <w:fldChar w:fldCharType="end"/>
      </w:r>
    </w:p>
    <w:p w14:paraId="4AD52DE1" w14:textId="08D6C613" w:rsidR="001E0A06" w:rsidRDefault="001E0A06">
      <w:pPr>
        <w:pStyle w:val="Verzeichnis1"/>
        <w:rPr>
          <w:rFonts w:asciiTheme="minorHAnsi" w:eastAsiaTheme="minorEastAsia" w:hAnsiTheme="minorHAnsi" w:cstheme="minorBidi"/>
          <w:szCs w:val="22"/>
          <w:lang w:eastAsia="en-GB"/>
        </w:rPr>
      </w:pPr>
      <w:r>
        <w:t>F.3</w:t>
      </w:r>
      <w:r>
        <w:tab/>
        <w:t>Ports</w:t>
      </w:r>
      <w:r>
        <w:tab/>
      </w:r>
      <w:r>
        <w:fldChar w:fldCharType="begin"/>
      </w:r>
      <w:r>
        <w:instrText xml:space="preserve"> PAGEREF _Toc39059060 \h </w:instrText>
      </w:r>
      <w:r>
        <w:fldChar w:fldCharType="separate"/>
      </w:r>
      <w:r>
        <w:t>367</w:t>
      </w:r>
      <w:r>
        <w:fldChar w:fldCharType="end"/>
      </w:r>
    </w:p>
    <w:p w14:paraId="6F4DDC0A" w14:textId="3842DAC6" w:rsidR="001E0A06" w:rsidRDefault="001E0A06">
      <w:pPr>
        <w:pStyle w:val="Verzeichnis2"/>
        <w:rPr>
          <w:rFonts w:asciiTheme="minorHAnsi" w:eastAsiaTheme="minorEastAsia" w:hAnsiTheme="minorHAnsi" w:cstheme="minorBidi"/>
          <w:sz w:val="22"/>
          <w:szCs w:val="22"/>
          <w:lang w:eastAsia="en-GB"/>
        </w:rPr>
      </w:pPr>
      <w:r>
        <w:t>F.3.0</w:t>
      </w:r>
      <w:r>
        <w:tab/>
        <w:t>General</w:t>
      </w:r>
      <w:r>
        <w:tab/>
      </w:r>
      <w:r>
        <w:fldChar w:fldCharType="begin"/>
      </w:r>
      <w:r>
        <w:instrText xml:space="preserve"> PAGEREF _Toc39059061 \h </w:instrText>
      </w:r>
      <w:r>
        <w:fldChar w:fldCharType="separate"/>
      </w:r>
      <w:r>
        <w:t>367</w:t>
      </w:r>
      <w:r>
        <w:fldChar w:fldCharType="end"/>
      </w:r>
    </w:p>
    <w:p w14:paraId="18FF5A88" w14:textId="3DC46852" w:rsidR="001E0A06" w:rsidRDefault="001E0A06">
      <w:pPr>
        <w:pStyle w:val="Verzeichnis2"/>
        <w:rPr>
          <w:rFonts w:asciiTheme="minorHAnsi" w:eastAsiaTheme="minorEastAsia" w:hAnsiTheme="minorHAnsi" w:cstheme="minorBidi"/>
          <w:sz w:val="22"/>
          <w:szCs w:val="22"/>
          <w:lang w:eastAsia="en-GB"/>
        </w:rPr>
      </w:pPr>
      <w:r>
        <w:t>F.3.1</w:t>
      </w:r>
      <w:r>
        <w:tab/>
        <w:t>Configuration Operations</w:t>
      </w:r>
      <w:r>
        <w:tab/>
      </w:r>
      <w:r>
        <w:fldChar w:fldCharType="begin"/>
      </w:r>
      <w:r>
        <w:instrText xml:space="preserve"> PAGEREF _Toc39059062 \h </w:instrText>
      </w:r>
      <w:r>
        <w:fldChar w:fldCharType="separate"/>
      </w:r>
      <w:r>
        <w:t>367</w:t>
      </w:r>
      <w:r>
        <w:fldChar w:fldCharType="end"/>
      </w:r>
    </w:p>
    <w:p w14:paraId="1740C04B" w14:textId="38AB12E7" w:rsidR="001E0A06" w:rsidRDefault="001E0A06">
      <w:pPr>
        <w:pStyle w:val="Verzeichnis2"/>
        <w:rPr>
          <w:rFonts w:asciiTheme="minorHAnsi" w:eastAsiaTheme="minorEastAsia" w:hAnsiTheme="minorHAnsi" w:cstheme="minorBidi"/>
          <w:sz w:val="22"/>
          <w:szCs w:val="22"/>
          <w:lang w:eastAsia="en-GB"/>
        </w:rPr>
      </w:pPr>
      <w:r>
        <w:t>F.3.2</w:t>
      </w:r>
      <w:r>
        <w:tab/>
        <w:t>Port Controlling Operations</w:t>
      </w:r>
      <w:r>
        <w:tab/>
      </w:r>
      <w:r>
        <w:fldChar w:fldCharType="begin"/>
      </w:r>
      <w:r>
        <w:instrText xml:space="preserve"> PAGEREF _Toc39059063 \h </w:instrText>
      </w:r>
      <w:r>
        <w:fldChar w:fldCharType="separate"/>
      </w:r>
      <w:r>
        <w:t>368</w:t>
      </w:r>
      <w:r>
        <w:fldChar w:fldCharType="end"/>
      </w:r>
    </w:p>
    <w:p w14:paraId="2A1DA928" w14:textId="109FE144" w:rsidR="001E0A06" w:rsidRDefault="001E0A06">
      <w:pPr>
        <w:pStyle w:val="Verzeichnis2"/>
        <w:rPr>
          <w:rFonts w:asciiTheme="minorHAnsi" w:eastAsiaTheme="minorEastAsia" w:hAnsiTheme="minorHAnsi" w:cstheme="minorBidi"/>
          <w:sz w:val="22"/>
          <w:szCs w:val="22"/>
          <w:lang w:eastAsia="en-GB"/>
        </w:rPr>
      </w:pPr>
      <w:r>
        <w:t>F.3.3</w:t>
      </w:r>
      <w:r>
        <w:tab/>
        <w:t>Communication Operations</w:t>
      </w:r>
      <w:r>
        <w:tab/>
      </w:r>
      <w:r>
        <w:fldChar w:fldCharType="begin"/>
      </w:r>
      <w:r>
        <w:instrText xml:space="preserve"> PAGEREF _Toc39059064 \h </w:instrText>
      </w:r>
      <w:r>
        <w:fldChar w:fldCharType="separate"/>
      </w:r>
      <w:r>
        <w:t>369</w:t>
      </w:r>
      <w:r>
        <w:fldChar w:fldCharType="end"/>
      </w:r>
    </w:p>
    <w:p w14:paraId="4EEF27F1" w14:textId="511CBDED" w:rsidR="001E0A06" w:rsidRDefault="001E0A06">
      <w:pPr>
        <w:pStyle w:val="Verzeichnis8"/>
        <w:rPr>
          <w:rFonts w:asciiTheme="minorHAnsi" w:eastAsiaTheme="minorEastAsia" w:hAnsiTheme="minorHAnsi" w:cstheme="minorBidi"/>
          <w:b w:val="0"/>
          <w:szCs w:val="22"/>
          <w:lang w:eastAsia="en-GB"/>
        </w:rPr>
      </w:pPr>
      <w:r>
        <w:lastRenderedPageBreak/>
        <w:t xml:space="preserve">Annex G (informative): </w:t>
      </w:r>
      <w:r w:rsidR="006007B8">
        <w:tab/>
      </w:r>
      <w:r>
        <w:t>Deprecated language features</w:t>
      </w:r>
      <w:r>
        <w:tab/>
      </w:r>
      <w:r>
        <w:fldChar w:fldCharType="begin"/>
      </w:r>
      <w:r>
        <w:instrText xml:space="preserve"> PAGEREF _Toc39059065 \h </w:instrText>
      </w:r>
      <w:r>
        <w:fldChar w:fldCharType="separate"/>
      </w:r>
      <w:r>
        <w:t>370</w:t>
      </w:r>
      <w:r>
        <w:fldChar w:fldCharType="end"/>
      </w:r>
    </w:p>
    <w:p w14:paraId="47DC1C2C" w14:textId="24092818" w:rsidR="001E0A06" w:rsidRDefault="001E0A06">
      <w:pPr>
        <w:pStyle w:val="Verzeichnis1"/>
        <w:rPr>
          <w:rFonts w:asciiTheme="minorHAnsi" w:eastAsiaTheme="minorEastAsia" w:hAnsiTheme="minorHAnsi" w:cstheme="minorBidi"/>
          <w:szCs w:val="22"/>
          <w:lang w:eastAsia="en-GB"/>
        </w:rPr>
      </w:pPr>
      <w:r>
        <w:t>G.1</w:t>
      </w:r>
      <w:r>
        <w:tab/>
        <w:t>Group style definition of module parameters</w:t>
      </w:r>
      <w:r>
        <w:tab/>
      </w:r>
      <w:r>
        <w:fldChar w:fldCharType="begin"/>
      </w:r>
      <w:r>
        <w:instrText xml:space="preserve"> PAGEREF _Toc39059066 \h </w:instrText>
      </w:r>
      <w:r>
        <w:fldChar w:fldCharType="separate"/>
      </w:r>
      <w:r>
        <w:t>370</w:t>
      </w:r>
      <w:r>
        <w:fldChar w:fldCharType="end"/>
      </w:r>
    </w:p>
    <w:p w14:paraId="623192BB" w14:textId="2AEA9473" w:rsidR="001E0A06" w:rsidRDefault="001E0A06">
      <w:pPr>
        <w:pStyle w:val="Verzeichnis1"/>
        <w:rPr>
          <w:rFonts w:asciiTheme="minorHAnsi" w:eastAsiaTheme="minorEastAsia" w:hAnsiTheme="minorHAnsi" w:cstheme="minorBidi"/>
          <w:szCs w:val="22"/>
          <w:lang w:eastAsia="en-GB"/>
        </w:rPr>
      </w:pPr>
      <w:r>
        <w:t>G.2</w:t>
      </w:r>
      <w:r>
        <w:tab/>
        <w:t>Void</w:t>
      </w:r>
      <w:r>
        <w:tab/>
      </w:r>
      <w:r>
        <w:fldChar w:fldCharType="begin"/>
      </w:r>
      <w:r>
        <w:instrText xml:space="preserve"> PAGEREF _Toc39059067 \h </w:instrText>
      </w:r>
      <w:r>
        <w:fldChar w:fldCharType="separate"/>
      </w:r>
      <w:r>
        <w:t>370</w:t>
      </w:r>
      <w:r>
        <w:fldChar w:fldCharType="end"/>
      </w:r>
    </w:p>
    <w:p w14:paraId="22D70C77" w14:textId="518DB66E" w:rsidR="001E0A06" w:rsidRDefault="001E0A06">
      <w:pPr>
        <w:pStyle w:val="Verzeichnis1"/>
        <w:rPr>
          <w:rFonts w:asciiTheme="minorHAnsi" w:eastAsiaTheme="minorEastAsia" w:hAnsiTheme="minorHAnsi" w:cstheme="minorBidi"/>
          <w:szCs w:val="22"/>
          <w:lang w:eastAsia="en-GB"/>
        </w:rPr>
      </w:pPr>
      <w:r>
        <w:t>G.3</w:t>
      </w:r>
      <w:r>
        <w:tab/>
        <w:t xml:space="preserve">Using </w:t>
      </w:r>
      <w:r w:rsidRPr="004917D4">
        <w:rPr>
          <w:rFonts w:ascii="Courier New" w:hAnsi="Courier New"/>
          <w:b/>
          <w:color w:val="090000"/>
        </w:rPr>
        <w:t>all</w:t>
      </w:r>
      <w:r>
        <w:t xml:space="preserve"> in port type definitions</w:t>
      </w:r>
      <w:r>
        <w:tab/>
      </w:r>
      <w:r>
        <w:fldChar w:fldCharType="begin"/>
      </w:r>
      <w:r>
        <w:instrText xml:space="preserve"> PAGEREF _Toc39059068 \h </w:instrText>
      </w:r>
      <w:r>
        <w:fldChar w:fldCharType="separate"/>
      </w:r>
      <w:r>
        <w:t>370</w:t>
      </w:r>
      <w:r>
        <w:fldChar w:fldCharType="end"/>
      </w:r>
    </w:p>
    <w:p w14:paraId="2F0606BA" w14:textId="720E155B" w:rsidR="001E0A06" w:rsidRDefault="001E0A06">
      <w:pPr>
        <w:pStyle w:val="Verzeichnis1"/>
        <w:rPr>
          <w:rFonts w:asciiTheme="minorHAnsi" w:eastAsiaTheme="minorEastAsia" w:hAnsiTheme="minorHAnsi" w:cstheme="minorBidi"/>
          <w:szCs w:val="22"/>
          <w:lang w:eastAsia="en-GB"/>
        </w:rPr>
      </w:pPr>
      <w:r>
        <w:t>G.4</w:t>
      </w:r>
      <w:r>
        <w:tab/>
        <w:t>sizeof for length of lists</w:t>
      </w:r>
      <w:r>
        <w:tab/>
      </w:r>
      <w:r>
        <w:fldChar w:fldCharType="begin"/>
      </w:r>
      <w:r>
        <w:instrText xml:space="preserve"> PAGEREF _Toc39059069 \h </w:instrText>
      </w:r>
      <w:r>
        <w:fldChar w:fldCharType="separate"/>
      </w:r>
      <w:r>
        <w:t>370</w:t>
      </w:r>
      <w:r>
        <w:fldChar w:fldCharType="end"/>
      </w:r>
    </w:p>
    <w:p w14:paraId="153CCAB7" w14:textId="60E058D1" w:rsidR="001E0A06" w:rsidRDefault="001E0A06">
      <w:pPr>
        <w:pStyle w:val="Verzeichnis1"/>
        <w:rPr>
          <w:rFonts w:asciiTheme="minorHAnsi" w:eastAsiaTheme="minorEastAsia" w:hAnsiTheme="minorHAnsi" w:cstheme="minorBidi"/>
          <w:szCs w:val="22"/>
          <w:lang w:eastAsia="en-GB"/>
        </w:rPr>
      </w:pPr>
      <w:r>
        <w:t>G.5</w:t>
      </w:r>
      <w:r>
        <w:tab/>
        <w:t>Void</w:t>
      </w:r>
      <w:r>
        <w:tab/>
      </w:r>
      <w:r>
        <w:fldChar w:fldCharType="begin"/>
      </w:r>
      <w:r>
        <w:instrText xml:space="preserve"> PAGEREF _Toc39059070 \h </w:instrText>
      </w:r>
      <w:r>
        <w:fldChar w:fldCharType="separate"/>
      </w:r>
      <w:r>
        <w:t>370</w:t>
      </w:r>
      <w:r>
        <w:fldChar w:fldCharType="end"/>
      </w:r>
    </w:p>
    <w:p w14:paraId="58398A59" w14:textId="36DB9403" w:rsidR="001E0A06" w:rsidRDefault="001E0A06">
      <w:pPr>
        <w:pStyle w:val="Verzeichnis1"/>
        <w:rPr>
          <w:rFonts w:asciiTheme="minorHAnsi" w:eastAsiaTheme="minorEastAsia" w:hAnsiTheme="minorHAnsi" w:cstheme="minorBidi"/>
          <w:szCs w:val="22"/>
          <w:lang w:eastAsia="en-GB"/>
        </w:rPr>
      </w:pPr>
      <w:r>
        <w:t>G.6</w:t>
      </w:r>
      <w:r>
        <w:tab/>
        <w:t>Mixed ports</w:t>
      </w:r>
      <w:r>
        <w:tab/>
      </w:r>
      <w:r>
        <w:fldChar w:fldCharType="begin"/>
      </w:r>
      <w:r>
        <w:instrText xml:space="preserve"> PAGEREF _Toc39059071 \h </w:instrText>
      </w:r>
      <w:r>
        <w:fldChar w:fldCharType="separate"/>
      </w:r>
      <w:r>
        <w:t>370</w:t>
      </w:r>
      <w:r>
        <w:fldChar w:fldCharType="end"/>
      </w:r>
    </w:p>
    <w:p w14:paraId="327D5731" w14:textId="7B566D3A" w:rsidR="001E0A06" w:rsidRDefault="001E0A06">
      <w:pPr>
        <w:pStyle w:val="Verzeichnis1"/>
        <w:rPr>
          <w:rFonts w:asciiTheme="minorHAnsi" w:eastAsiaTheme="minorEastAsia" w:hAnsiTheme="minorHAnsi" w:cstheme="minorBidi"/>
          <w:szCs w:val="22"/>
          <w:lang w:eastAsia="en-GB"/>
        </w:rPr>
      </w:pPr>
      <w:r>
        <w:t>G.7</w:t>
      </w:r>
      <w:r>
        <w:tab/>
        <w:t>Void</w:t>
      </w:r>
      <w:r>
        <w:tab/>
      </w:r>
      <w:r>
        <w:fldChar w:fldCharType="begin"/>
      </w:r>
      <w:r>
        <w:instrText xml:space="preserve"> PAGEREF _Toc39059072 \h </w:instrText>
      </w:r>
      <w:r>
        <w:fldChar w:fldCharType="separate"/>
      </w:r>
      <w:r>
        <w:t>370</w:t>
      </w:r>
      <w:r>
        <w:fldChar w:fldCharType="end"/>
      </w:r>
    </w:p>
    <w:p w14:paraId="0D86CAFF" w14:textId="07DE6E0D" w:rsidR="001E0A06" w:rsidRDefault="001E0A06">
      <w:pPr>
        <w:pStyle w:val="Verzeichnis1"/>
        <w:rPr>
          <w:rFonts w:asciiTheme="minorHAnsi" w:eastAsiaTheme="minorEastAsia" w:hAnsiTheme="minorHAnsi" w:cstheme="minorBidi"/>
          <w:szCs w:val="22"/>
          <w:lang w:eastAsia="en-GB"/>
        </w:rPr>
      </w:pPr>
      <w:r>
        <w:t>G.8</w:t>
      </w:r>
      <w:r>
        <w:tab/>
        <w:t>Void</w:t>
      </w:r>
      <w:r>
        <w:tab/>
      </w:r>
      <w:r>
        <w:fldChar w:fldCharType="begin"/>
      </w:r>
      <w:r>
        <w:instrText xml:space="preserve"> PAGEREF _Toc39059073 \h </w:instrText>
      </w:r>
      <w:r>
        <w:fldChar w:fldCharType="separate"/>
      </w:r>
      <w:r>
        <w:t>371</w:t>
      </w:r>
      <w:r>
        <w:fldChar w:fldCharType="end"/>
      </w:r>
    </w:p>
    <w:p w14:paraId="07264419" w14:textId="26AACEC2" w:rsidR="001E0A06" w:rsidRDefault="001E0A06">
      <w:pPr>
        <w:pStyle w:val="Verzeichnis1"/>
        <w:rPr>
          <w:rFonts w:asciiTheme="minorHAnsi" w:eastAsiaTheme="minorEastAsia" w:hAnsiTheme="minorHAnsi" w:cstheme="minorBidi"/>
          <w:szCs w:val="22"/>
          <w:lang w:eastAsia="en-GB"/>
        </w:rPr>
      </w:pPr>
      <w:r>
        <w:t>G.9</w:t>
      </w:r>
      <w:r>
        <w:tab/>
        <w:t>Void</w:t>
      </w:r>
      <w:r>
        <w:tab/>
      </w:r>
      <w:r>
        <w:fldChar w:fldCharType="begin"/>
      </w:r>
      <w:r>
        <w:instrText xml:space="preserve"> PAGEREF _Toc39059074 \h </w:instrText>
      </w:r>
      <w:r>
        <w:fldChar w:fldCharType="separate"/>
      </w:r>
      <w:r>
        <w:t>371</w:t>
      </w:r>
      <w:r>
        <w:fldChar w:fldCharType="end"/>
      </w:r>
    </w:p>
    <w:p w14:paraId="620F340B" w14:textId="251FC782" w:rsidR="001E0A06" w:rsidRDefault="001E0A06">
      <w:pPr>
        <w:pStyle w:val="Verzeichnis1"/>
        <w:rPr>
          <w:rFonts w:asciiTheme="minorHAnsi" w:eastAsiaTheme="minorEastAsia" w:hAnsiTheme="minorHAnsi" w:cstheme="minorBidi"/>
          <w:szCs w:val="22"/>
          <w:lang w:eastAsia="en-GB"/>
        </w:rPr>
      </w:pPr>
      <w:r>
        <w:t>G.10</w:t>
      </w:r>
      <w:r>
        <w:tab/>
        <w:t>Void</w:t>
      </w:r>
      <w:r>
        <w:tab/>
      </w:r>
      <w:r>
        <w:fldChar w:fldCharType="begin"/>
      </w:r>
      <w:r>
        <w:instrText xml:space="preserve"> PAGEREF _Toc39059075 \h </w:instrText>
      </w:r>
      <w:r>
        <w:fldChar w:fldCharType="separate"/>
      </w:r>
      <w:r>
        <w:t>371</w:t>
      </w:r>
      <w:r>
        <w:fldChar w:fldCharType="end"/>
      </w:r>
    </w:p>
    <w:p w14:paraId="7C4C7657" w14:textId="3F184AD1" w:rsidR="001E0A06" w:rsidRDefault="001E0A06">
      <w:pPr>
        <w:pStyle w:val="Verzeichnis1"/>
        <w:rPr>
          <w:rFonts w:asciiTheme="minorHAnsi" w:eastAsiaTheme="minorEastAsia" w:hAnsiTheme="minorHAnsi" w:cstheme="minorBidi"/>
          <w:szCs w:val="22"/>
          <w:lang w:eastAsia="en-GB"/>
        </w:rPr>
      </w:pPr>
      <w:r>
        <w:t>G.11</w:t>
      </w:r>
      <w:r>
        <w:tab/>
        <w:t>Void</w:t>
      </w:r>
      <w:r>
        <w:tab/>
      </w:r>
      <w:r>
        <w:fldChar w:fldCharType="begin"/>
      </w:r>
      <w:r>
        <w:instrText xml:space="preserve"> PAGEREF _Toc39059076 \h </w:instrText>
      </w:r>
      <w:r>
        <w:fldChar w:fldCharType="separate"/>
      </w:r>
      <w:r>
        <w:t>371</w:t>
      </w:r>
      <w:r>
        <w:fldChar w:fldCharType="end"/>
      </w:r>
    </w:p>
    <w:p w14:paraId="1C64DA79" w14:textId="4188A4C2" w:rsidR="001E0A06" w:rsidRDefault="001E0A06">
      <w:pPr>
        <w:pStyle w:val="Verzeichnis1"/>
        <w:rPr>
          <w:rFonts w:asciiTheme="minorHAnsi" w:eastAsiaTheme="minorEastAsia" w:hAnsiTheme="minorHAnsi" w:cstheme="minorBidi"/>
          <w:szCs w:val="22"/>
          <w:lang w:eastAsia="en-GB"/>
        </w:rPr>
      </w:pPr>
      <w:r>
        <w:t>G.12</w:t>
      </w:r>
      <w:r>
        <w:tab/>
        <w:t>Void</w:t>
      </w:r>
      <w:r>
        <w:tab/>
      </w:r>
      <w:r>
        <w:fldChar w:fldCharType="begin"/>
      </w:r>
      <w:r>
        <w:instrText xml:space="preserve"> PAGEREF _Toc39059077 \h </w:instrText>
      </w:r>
      <w:r>
        <w:fldChar w:fldCharType="separate"/>
      </w:r>
      <w:r>
        <w:t>371</w:t>
      </w:r>
      <w:r>
        <w:fldChar w:fldCharType="end"/>
      </w:r>
    </w:p>
    <w:p w14:paraId="641E18F7" w14:textId="0369756D" w:rsidR="001E0A06" w:rsidRDefault="001E0A06">
      <w:pPr>
        <w:pStyle w:val="Verzeichnis1"/>
        <w:rPr>
          <w:rFonts w:asciiTheme="minorHAnsi" w:eastAsiaTheme="minorEastAsia" w:hAnsiTheme="minorHAnsi" w:cstheme="minorBidi"/>
          <w:szCs w:val="22"/>
          <w:lang w:eastAsia="en-GB"/>
        </w:rPr>
      </w:pPr>
      <w:r>
        <w:t>G.13</w:t>
      </w:r>
      <w:r>
        <w:tab/>
        <w:t>Assignment of less restrictive templates to more restrictive templates</w:t>
      </w:r>
      <w:r>
        <w:tab/>
      </w:r>
      <w:r>
        <w:fldChar w:fldCharType="begin"/>
      </w:r>
      <w:r>
        <w:instrText xml:space="preserve"> PAGEREF _Toc39059078 \h </w:instrText>
      </w:r>
      <w:r>
        <w:fldChar w:fldCharType="separate"/>
      </w:r>
      <w:r>
        <w:t>371</w:t>
      </w:r>
      <w:r>
        <w:fldChar w:fldCharType="end"/>
      </w:r>
    </w:p>
    <w:p w14:paraId="71B0A0BB" w14:textId="60037381" w:rsidR="001E0A06" w:rsidRDefault="001E0A06">
      <w:pPr>
        <w:pStyle w:val="Verzeichnis1"/>
        <w:rPr>
          <w:rFonts w:asciiTheme="minorHAnsi" w:eastAsiaTheme="minorEastAsia" w:hAnsiTheme="minorHAnsi" w:cstheme="minorBidi"/>
          <w:szCs w:val="22"/>
          <w:lang w:eastAsia="en-GB"/>
        </w:rPr>
      </w:pPr>
      <w:r>
        <w:t>G.14</w:t>
      </w:r>
      <w:r>
        <w:tab/>
        <w:t>Mixing case and case else branches in select statements</w:t>
      </w:r>
      <w:r>
        <w:tab/>
      </w:r>
      <w:r>
        <w:fldChar w:fldCharType="begin"/>
      </w:r>
      <w:r>
        <w:instrText xml:space="preserve"> PAGEREF _Toc39059079 \h </w:instrText>
      </w:r>
      <w:r>
        <w:fldChar w:fldCharType="separate"/>
      </w:r>
      <w:r>
        <w:t>371</w:t>
      </w:r>
      <w:r>
        <w:fldChar w:fldCharType="end"/>
      </w:r>
    </w:p>
    <w:p w14:paraId="20132072" w14:textId="5E081FD6" w:rsidR="001E0A06" w:rsidRDefault="001E0A06">
      <w:pPr>
        <w:pStyle w:val="Verzeichnis1"/>
        <w:rPr>
          <w:rFonts w:asciiTheme="minorHAnsi" w:eastAsiaTheme="minorEastAsia" w:hAnsiTheme="minorHAnsi" w:cstheme="minorBidi"/>
          <w:szCs w:val="22"/>
          <w:lang w:eastAsia="en-GB"/>
        </w:rPr>
      </w:pPr>
      <w:r>
        <w:t>G.15</w:t>
      </w:r>
      <w:r>
        <w:tab/>
        <w:t>Partially initialized global and local templates</w:t>
      </w:r>
      <w:r>
        <w:tab/>
      </w:r>
      <w:r>
        <w:fldChar w:fldCharType="begin"/>
      </w:r>
      <w:r>
        <w:instrText xml:space="preserve"> PAGEREF _Toc39059080 \h </w:instrText>
      </w:r>
      <w:r>
        <w:fldChar w:fldCharType="separate"/>
      </w:r>
      <w:r>
        <w:t>372</w:t>
      </w:r>
      <w:r>
        <w:fldChar w:fldCharType="end"/>
      </w:r>
    </w:p>
    <w:p w14:paraId="18D0684B" w14:textId="346C5957" w:rsidR="001E0A06" w:rsidRDefault="001E0A06">
      <w:pPr>
        <w:pStyle w:val="Verzeichnis8"/>
        <w:rPr>
          <w:rFonts w:asciiTheme="minorHAnsi" w:eastAsiaTheme="minorEastAsia" w:hAnsiTheme="minorHAnsi" w:cstheme="minorBidi"/>
          <w:b w:val="0"/>
          <w:szCs w:val="22"/>
          <w:lang w:eastAsia="en-GB"/>
        </w:rPr>
      </w:pPr>
      <w:r>
        <w:t xml:space="preserve">Annex H (informative): </w:t>
      </w:r>
      <w:r w:rsidR="006007B8">
        <w:tab/>
      </w:r>
      <w:r>
        <w:t>Bibliography</w:t>
      </w:r>
      <w:r>
        <w:tab/>
      </w:r>
      <w:r>
        <w:fldChar w:fldCharType="begin"/>
      </w:r>
      <w:r>
        <w:instrText xml:space="preserve"> PAGEREF _Toc39059081 \h </w:instrText>
      </w:r>
      <w:r>
        <w:fldChar w:fldCharType="separate"/>
      </w:r>
      <w:r>
        <w:t>373</w:t>
      </w:r>
      <w:r>
        <w:fldChar w:fldCharType="end"/>
      </w:r>
    </w:p>
    <w:p w14:paraId="0E3DC58A" w14:textId="213E6311" w:rsidR="001E0A06" w:rsidRDefault="001E0A06">
      <w:pPr>
        <w:pStyle w:val="Verzeichnis1"/>
        <w:rPr>
          <w:rFonts w:asciiTheme="minorHAnsi" w:eastAsiaTheme="minorEastAsia" w:hAnsiTheme="minorHAnsi" w:cstheme="minorBidi"/>
          <w:szCs w:val="22"/>
          <w:lang w:eastAsia="en-GB"/>
        </w:rPr>
      </w:pPr>
      <w:r>
        <w:t>History</w:t>
      </w:r>
      <w:r>
        <w:tab/>
      </w:r>
      <w:r>
        <w:fldChar w:fldCharType="begin"/>
      </w:r>
      <w:r>
        <w:instrText xml:space="preserve"> PAGEREF _Toc39059082 \h </w:instrText>
      </w:r>
      <w:r>
        <w:fldChar w:fldCharType="separate"/>
      </w:r>
      <w:r>
        <w:t>374</w:t>
      </w:r>
      <w:r>
        <w:fldChar w:fldCharType="end"/>
      </w:r>
    </w:p>
    <w:p w14:paraId="59719D63" w14:textId="788A84E5" w:rsidR="00FA776C" w:rsidRPr="00C64D64" w:rsidRDefault="009D3575" w:rsidP="007A5DFE">
      <w:pPr>
        <w:ind w:right="-1"/>
        <w:rPr>
          <w:rFonts w:eastAsiaTheme="minorEastAsia"/>
          <w:lang w:eastAsia="en-GB"/>
        </w:rPr>
      </w:pPr>
      <w:r w:rsidRPr="00C64D64">
        <w:rPr>
          <w:rFonts w:eastAsiaTheme="minorEastAsia"/>
          <w:lang w:eastAsia="en-GB"/>
        </w:rPr>
        <w:fldChar w:fldCharType="end"/>
      </w:r>
    </w:p>
    <w:p w14:paraId="5C241DE7" w14:textId="77777777" w:rsidR="003E22A0" w:rsidRPr="00C64D64" w:rsidRDefault="003E22A0" w:rsidP="00DC4A98">
      <w:pPr>
        <w:pStyle w:val="berschrift1"/>
      </w:pPr>
      <w:r w:rsidRPr="00C64D64">
        <w:br w:type="page"/>
      </w:r>
      <w:bookmarkStart w:id="1" w:name="_Toc39058552"/>
      <w:r w:rsidRPr="00C64D64">
        <w:lastRenderedPageBreak/>
        <w:t>Intellectual Property Rights</w:t>
      </w:r>
      <w:bookmarkEnd w:id="1"/>
    </w:p>
    <w:p w14:paraId="3CDFCD4B" w14:textId="77777777" w:rsidR="001E0A06" w:rsidRDefault="001E0A06" w:rsidP="001E0A06">
      <w:pPr>
        <w:pStyle w:val="H6"/>
      </w:pPr>
      <w:r>
        <w:t xml:space="preserve">Essential patents </w:t>
      </w:r>
    </w:p>
    <w:p w14:paraId="70D38D89" w14:textId="77777777" w:rsidR="001E0A06" w:rsidRDefault="001E0A06" w:rsidP="001E0A06">
      <w:bookmarkStart w:id="2" w:name="IPR_3GPP"/>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8" w:history="1">
        <w:r w:rsidRPr="001E0A06">
          <w:rPr>
            <w:rStyle w:val="Hyperlink"/>
          </w:rPr>
          <w:t>https://ipr.etsi.org/</w:t>
        </w:r>
      </w:hyperlink>
      <w:r>
        <w:t>).</w:t>
      </w:r>
    </w:p>
    <w:p w14:paraId="7EE9B20F" w14:textId="77777777" w:rsidR="001E0A06" w:rsidRDefault="001E0A06" w:rsidP="001E0A06">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2"/>
    <w:p w14:paraId="6660DBDD" w14:textId="77777777" w:rsidR="001E0A06" w:rsidRDefault="001E0A06" w:rsidP="001E0A06">
      <w:pPr>
        <w:pStyle w:val="H6"/>
      </w:pPr>
      <w:r>
        <w:t>Trademarks</w:t>
      </w:r>
    </w:p>
    <w:p w14:paraId="2CDF9536" w14:textId="77777777" w:rsidR="001E0A06" w:rsidRDefault="001E0A06" w:rsidP="001E0A06">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B1FBC69" w14:textId="77777777" w:rsidR="003E22A0" w:rsidRPr="00C64D64" w:rsidRDefault="003E22A0" w:rsidP="00DC4A98">
      <w:pPr>
        <w:pStyle w:val="berschrift1"/>
      </w:pPr>
      <w:bookmarkStart w:id="3" w:name="_Toc39058553"/>
      <w:r w:rsidRPr="00C64D64">
        <w:t>Foreword</w:t>
      </w:r>
      <w:bookmarkEnd w:id="3"/>
    </w:p>
    <w:p w14:paraId="2563125D" w14:textId="77777777" w:rsidR="001E0A06" w:rsidRDefault="001E0A06" w:rsidP="001E0A06">
      <w:r>
        <w:t>This ETSI Standard (ES) has been produced by ETSI Technical Committee Methods for Testing and Specification (MTS).</w:t>
      </w:r>
    </w:p>
    <w:p w14:paraId="709FEFC2" w14:textId="77777777" w:rsidR="003E22A0" w:rsidRPr="00C64D64" w:rsidRDefault="003E22A0" w:rsidP="00073C31">
      <w:pPr>
        <w:keepNext/>
        <w:rPr>
          <w:color w:val="000000"/>
        </w:rPr>
      </w:pPr>
      <w:r w:rsidRPr="00C64D64">
        <w:rPr>
          <w:color w:val="000000"/>
        </w:rPr>
        <w:t>The present document is part 1 of a multi-part deliverable covering the Testing and Test Control Notation version 3, as identified below:</w:t>
      </w:r>
    </w:p>
    <w:p w14:paraId="42BDE3BB" w14:textId="5C82A9E4" w:rsidR="003E22A0" w:rsidRPr="00C64D64" w:rsidRDefault="003E22A0" w:rsidP="00073C31">
      <w:pPr>
        <w:pStyle w:val="NO"/>
      </w:pPr>
      <w:r w:rsidRPr="00C64D64">
        <w:rPr>
          <w:b/>
          <w:color w:val="000000"/>
        </w:rPr>
        <w:t>Part 1:</w:t>
      </w:r>
      <w:r w:rsidRPr="00C64D64">
        <w:rPr>
          <w:b/>
          <w:color w:val="000000"/>
        </w:rPr>
        <w:tab/>
      </w:r>
      <w:r w:rsidR="005B4AA7" w:rsidRPr="00C64D64">
        <w:rPr>
          <w:b/>
          <w:color w:val="000000"/>
        </w:rPr>
        <w:t>"</w:t>
      </w:r>
      <w:r w:rsidRPr="00C64D64">
        <w:rPr>
          <w:b/>
        </w:rPr>
        <w:t>TTCN</w:t>
      </w:r>
      <w:r w:rsidRPr="00C64D64">
        <w:rPr>
          <w:b/>
        </w:rPr>
        <w:noBreakHyphen/>
        <w:t>3</w:t>
      </w:r>
      <w:r w:rsidRPr="00C64D64">
        <w:rPr>
          <w:b/>
          <w:color w:val="000000"/>
        </w:rPr>
        <w:t xml:space="preserve"> Core Language</w:t>
      </w:r>
      <w:r w:rsidR="005B4AA7" w:rsidRPr="00C64D64">
        <w:rPr>
          <w:b/>
          <w:color w:val="000000"/>
        </w:rPr>
        <w:t>"</w:t>
      </w:r>
      <w:r w:rsidRPr="00C64D64">
        <w:rPr>
          <w:b/>
          <w:color w:val="000000"/>
        </w:rPr>
        <w:t>;</w:t>
      </w:r>
    </w:p>
    <w:p w14:paraId="09D65953" w14:textId="637EAF46" w:rsidR="003E22A0" w:rsidRPr="00C64D64" w:rsidRDefault="003E22A0" w:rsidP="00073C31">
      <w:pPr>
        <w:pStyle w:val="NO"/>
      </w:pPr>
      <w:r w:rsidRPr="00C64D64">
        <w:t>Part 2:</w:t>
      </w:r>
      <w:r w:rsidRPr="00C64D64">
        <w:tab/>
      </w:r>
      <w:r w:rsidR="005B4AA7" w:rsidRPr="00C64D64">
        <w:t>"</w:t>
      </w:r>
      <w:r w:rsidRPr="00C64D64">
        <w:t>TTCN</w:t>
      </w:r>
      <w:r w:rsidRPr="00C64D64">
        <w:noBreakHyphen/>
        <w:t>3 Tabular presentation Format (TFT)</w:t>
      </w:r>
      <w:r w:rsidR="005B4AA7" w:rsidRPr="00C64D64">
        <w:t>"</w:t>
      </w:r>
      <w:r w:rsidRPr="00C64D64">
        <w:t>;</w:t>
      </w:r>
    </w:p>
    <w:p w14:paraId="7F2D7733" w14:textId="42646468" w:rsidR="003E22A0" w:rsidRPr="00C64D64" w:rsidRDefault="003E22A0" w:rsidP="00073C31">
      <w:pPr>
        <w:pStyle w:val="NO"/>
      </w:pPr>
      <w:r w:rsidRPr="00C64D64">
        <w:t>Part 3:</w:t>
      </w:r>
      <w:r w:rsidRPr="00C64D64">
        <w:tab/>
      </w:r>
      <w:r w:rsidR="005B4AA7" w:rsidRPr="00C64D64">
        <w:t>"</w:t>
      </w:r>
      <w:r w:rsidRPr="00C64D64">
        <w:t>TTCN</w:t>
      </w:r>
      <w:r w:rsidRPr="00C64D64">
        <w:noBreakHyphen/>
        <w:t>3 Graphical presentation Format (GFT)</w:t>
      </w:r>
      <w:r w:rsidR="005B4AA7" w:rsidRPr="00C64D64">
        <w:t>"</w:t>
      </w:r>
      <w:r w:rsidRPr="00C64D64">
        <w:t>;</w:t>
      </w:r>
    </w:p>
    <w:p w14:paraId="0E42EC9F" w14:textId="79D023B2" w:rsidR="003E22A0" w:rsidRPr="00C64D64" w:rsidRDefault="003E22A0" w:rsidP="00073C31">
      <w:pPr>
        <w:pStyle w:val="NO"/>
      </w:pPr>
      <w:r w:rsidRPr="00C64D64">
        <w:t>Part 4:</w:t>
      </w:r>
      <w:r w:rsidRPr="00C64D64">
        <w:tab/>
      </w:r>
      <w:r w:rsidR="005B4AA7" w:rsidRPr="00C64D64">
        <w:t>"</w:t>
      </w:r>
      <w:r w:rsidRPr="00C64D64">
        <w:t>TTCN</w:t>
      </w:r>
      <w:r w:rsidRPr="00C64D64">
        <w:noBreakHyphen/>
        <w:t>3 Operational Semantics</w:t>
      </w:r>
      <w:r w:rsidR="005B4AA7" w:rsidRPr="00C64D64">
        <w:t>"</w:t>
      </w:r>
      <w:r w:rsidRPr="00C64D64">
        <w:t>;</w:t>
      </w:r>
    </w:p>
    <w:p w14:paraId="387C4470" w14:textId="7FF8DD10" w:rsidR="003E22A0" w:rsidRPr="00C64D64" w:rsidRDefault="003E22A0" w:rsidP="00073C31">
      <w:pPr>
        <w:pStyle w:val="NO"/>
      </w:pPr>
      <w:r w:rsidRPr="00C64D64">
        <w:t>Part 5:</w:t>
      </w:r>
      <w:r w:rsidRPr="00C64D64">
        <w:tab/>
      </w:r>
      <w:r w:rsidR="005B4AA7" w:rsidRPr="00C64D64">
        <w:t>"</w:t>
      </w:r>
      <w:r w:rsidRPr="00C64D64">
        <w:t>TTCN</w:t>
      </w:r>
      <w:r w:rsidRPr="00C64D64">
        <w:noBreakHyphen/>
        <w:t>3 Runtime Interface (TRI)</w:t>
      </w:r>
      <w:r w:rsidR="005B4AA7" w:rsidRPr="00C64D64">
        <w:t>"</w:t>
      </w:r>
      <w:r w:rsidRPr="00C64D64">
        <w:t>;</w:t>
      </w:r>
    </w:p>
    <w:p w14:paraId="125A4AC4" w14:textId="0A0C4704" w:rsidR="003E22A0" w:rsidRPr="00C64D64" w:rsidRDefault="003E22A0" w:rsidP="00073C31">
      <w:pPr>
        <w:pStyle w:val="NO"/>
      </w:pPr>
      <w:r w:rsidRPr="00C64D64">
        <w:t>Part 6:</w:t>
      </w:r>
      <w:r w:rsidRPr="00C64D64">
        <w:tab/>
      </w:r>
      <w:r w:rsidR="005B4AA7" w:rsidRPr="00C64D64">
        <w:t>"</w:t>
      </w:r>
      <w:r w:rsidRPr="00C64D64">
        <w:t>TTCN</w:t>
      </w:r>
      <w:r w:rsidRPr="00C64D64">
        <w:noBreakHyphen/>
        <w:t>3 Control Interface (TCI)</w:t>
      </w:r>
      <w:r w:rsidR="005B4AA7" w:rsidRPr="00C64D64">
        <w:t>"</w:t>
      </w:r>
      <w:r w:rsidRPr="00C64D64">
        <w:t>;</w:t>
      </w:r>
    </w:p>
    <w:p w14:paraId="2CF2FF05" w14:textId="3DC8C95A" w:rsidR="003E22A0" w:rsidRPr="00C64D64" w:rsidRDefault="003E22A0" w:rsidP="00073C31">
      <w:pPr>
        <w:pStyle w:val="NO"/>
      </w:pPr>
      <w:r w:rsidRPr="00C64D64">
        <w:t>Part 7:</w:t>
      </w:r>
      <w:r w:rsidRPr="00C64D64">
        <w:tab/>
      </w:r>
      <w:r w:rsidR="005B4AA7" w:rsidRPr="00C64D64">
        <w:t>"</w:t>
      </w:r>
      <w:r w:rsidRPr="00C64D64">
        <w:t>Using ASN.1 with TTCN</w:t>
      </w:r>
      <w:r w:rsidRPr="00C64D64">
        <w:noBreakHyphen/>
        <w:t>3</w:t>
      </w:r>
      <w:r w:rsidR="005B4AA7" w:rsidRPr="00C64D64">
        <w:t>"</w:t>
      </w:r>
      <w:r w:rsidRPr="00C64D64">
        <w:t>;</w:t>
      </w:r>
    </w:p>
    <w:p w14:paraId="012E370A" w14:textId="1412368D" w:rsidR="003E22A0" w:rsidRPr="00C64D64" w:rsidRDefault="003E22A0" w:rsidP="00073C31">
      <w:pPr>
        <w:pStyle w:val="NO"/>
      </w:pPr>
      <w:r w:rsidRPr="00C64D64">
        <w:t>Part 8:</w:t>
      </w:r>
      <w:r w:rsidRPr="00C64D64">
        <w:tab/>
      </w:r>
      <w:r w:rsidR="005B4AA7" w:rsidRPr="00C64D64">
        <w:t>"</w:t>
      </w:r>
      <w:r w:rsidRPr="00C64D64">
        <w:t>The IDL to TTCN-3 Mapping</w:t>
      </w:r>
      <w:r w:rsidR="005B4AA7" w:rsidRPr="00C64D64">
        <w:t>"</w:t>
      </w:r>
      <w:r w:rsidRPr="00C64D64">
        <w:t>;</w:t>
      </w:r>
    </w:p>
    <w:p w14:paraId="65023467" w14:textId="0E79F27C" w:rsidR="003E22A0" w:rsidRPr="00C64D64" w:rsidRDefault="003E22A0" w:rsidP="00073C31">
      <w:pPr>
        <w:pStyle w:val="NO"/>
      </w:pPr>
      <w:r w:rsidRPr="00C64D64">
        <w:t>Part 9:</w:t>
      </w:r>
      <w:r w:rsidRPr="00C64D64">
        <w:tab/>
      </w:r>
      <w:r w:rsidR="005B4AA7" w:rsidRPr="00C64D64">
        <w:t>"</w:t>
      </w:r>
      <w:r w:rsidRPr="00C64D64">
        <w:t xml:space="preserve">Using XML </w:t>
      </w:r>
      <w:r w:rsidR="00B14D92" w:rsidRPr="00C64D64">
        <w:t xml:space="preserve">schema </w:t>
      </w:r>
      <w:r w:rsidRPr="00C64D64">
        <w:t>with TTCN-3</w:t>
      </w:r>
      <w:r w:rsidR="005B4AA7" w:rsidRPr="00C64D64">
        <w:t>"</w:t>
      </w:r>
      <w:r w:rsidRPr="00C64D64">
        <w:t>;</w:t>
      </w:r>
    </w:p>
    <w:p w14:paraId="20A12EFC" w14:textId="5E7706B6" w:rsidR="003E22A0" w:rsidRPr="00C64D64" w:rsidRDefault="003E22A0" w:rsidP="00073C31">
      <w:pPr>
        <w:pStyle w:val="NO"/>
      </w:pPr>
      <w:r w:rsidRPr="00C64D64">
        <w:t>Part 10:</w:t>
      </w:r>
      <w:r w:rsidRPr="00C64D64">
        <w:tab/>
      </w:r>
      <w:r w:rsidR="005B4AA7" w:rsidRPr="00C64D64">
        <w:t>"</w:t>
      </w:r>
      <w:r w:rsidRPr="00C64D64">
        <w:t>TTCN-3 Documentation Comment Specification</w:t>
      </w:r>
      <w:r w:rsidR="005B4AA7" w:rsidRPr="00C64D64">
        <w:t>"</w:t>
      </w:r>
      <w:r w:rsidR="00483192" w:rsidRPr="00C64D64">
        <w:t>;</w:t>
      </w:r>
    </w:p>
    <w:p w14:paraId="5492D554" w14:textId="0CE2BB2D" w:rsidR="00024150" w:rsidRPr="00C64D64" w:rsidRDefault="00024150" w:rsidP="00073C31">
      <w:pPr>
        <w:pStyle w:val="NO"/>
      </w:pPr>
      <w:r w:rsidRPr="00C64D64">
        <w:t>Part 11:</w:t>
      </w:r>
      <w:r w:rsidRPr="00C64D64">
        <w:tab/>
        <w:t>"Using JSON with TTCN-3</w:t>
      </w:r>
      <w:r w:rsidR="004049B5" w:rsidRPr="00C64D64">
        <w:t>".</w:t>
      </w:r>
    </w:p>
    <w:p w14:paraId="6157F8CE" w14:textId="77777777" w:rsidR="00F61C53" w:rsidRPr="00C64D64" w:rsidRDefault="00F61C53" w:rsidP="00F61C53">
      <w:pPr>
        <w:pStyle w:val="NO"/>
      </w:pPr>
      <w:bookmarkStart w:id="4" w:name="_Toc481503921"/>
      <w:bookmarkStart w:id="5" w:name="_Toc487612123"/>
      <w:bookmarkStart w:id="6" w:name="_Toc525223404"/>
      <w:bookmarkStart w:id="7" w:name="_Toc525223854"/>
      <w:bookmarkStart w:id="8" w:name="_Toc527974963"/>
      <w:bookmarkStart w:id="9" w:name="_Toc527980450"/>
      <w:bookmarkStart w:id="10" w:name="_Toc534708585"/>
      <w:bookmarkStart w:id="11" w:name="_Toc534708660"/>
      <w:r w:rsidRPr="00C64D64">
        <w:t>NOTE:</w:t>
      </w:r>
      <w:r w:rsidRPr="00C64D64">
        <w:tab/>
        <w:t>Part 2 of this multi-part deliverable is in status "historical" and is not maintained.</w:t>
      </w:r>
    </w:p>
    <w:p w14:paraId="2A702EE1" w14:textId="77777777" w:rsidR="001E0A06" w:rsidRDefault="001E0A06" w:rsidP="001E0A06">
      <w:pPr>
        <w:pStyle w:val="berschrift1"/>
      </w:pPr>
      <w:bookmarkStart w:id="12" w:name="_Toc39058554"/>
      <w:bookmarkEnd w:id="4"/>
      <w:bookmarkEnd w:id="5"/>
      <w:bookmarkEnd w:id="6"/>
      <w:bookmarkEnd w:id="7"/>
      <w:bookmarkEnd w:id="8"/>
      <w:bookmarkEnd w:id="9"/>
      <w:bookmarkEnd w:id="10"/>
      <w:bookmarkEnd w:id="11"/>
      <w:r>
        <w:t>Modal verbs terminology</w:t>
      </w:r>
      <w:bookmarkEnd w:id="12"/>
    </w:p>
    <w:p w14:paraId="2CC32B2E" w14:textId="77777777" w:rsidR="001E0A06" w:rsidRDefault="001E0A06" w:rsidP="001E0A06">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9" w:history="1">
        <w:r w:rsidRPr="001E0A06">
          <w:rPr>
            <w:rStyle w:val="Hyperlink"/>
          </w:rPr>
          <w:t>ETSI Drafting Rules</w:t>
        </w:r>
      </w:hyperlink>
      <w:r>
        <w:t xml:space="preserve"> (Verbal forms for the expression of provisions).</w:t>
      </w:r>
    </w:p>
    <w:p w14:paraId="565C5B73" w14:textId="77777777" w:rsidR="001E0A06" w:rsidRDefault="001E0A06" w:rsidP="001E0A06">
      <w:r>
        <w:t>"</w:t>
      </w:r>
      <w:r>
        <w:rPr>
          <w:b/>
          <w:bCs/>
        </w:rPr>
        <w:t>must</w:t>
      </w:r>
      <w:r>
        <w:t>" and "</w:t>
      </w:r>
      <w:r>
        <w:rPr>
          <w:b/>
          <w:bCs/>
        </w:rPr>
        <w:t>must not</w:t>
      </w:r>
      <w:r>
        <w:t xml:space="preserve">" are </w:t>
      </w:r>
      <w:r>
        <w:rPr>
          <w:b/>
          <w:bCs/>
        </w:rPr>
        <w:t>NOT</w:t>
      </w:r>
      <w:r>
        <w:t xml:space="preserve"> allowed in ETSI deliverables except when used in direct citation.</w:t>
      </w:r>
    </w:p>
    <w:p w14:paraId="276F1818" w14:textId="5AE6B704" w:rsidR="003E22A0" w:rsidRPr="00C64D64" w:rsidRDefault="009F097E" w:rsidP="00DC4A98">
      <w:pPr>
        <w:pStyle w:val="berschrift1"/>
      </w:pPr>
      <w:r w:rsidRPr="00C64D64">
        <w:br w:type="page"/>
      </w:r>
      <w:bookmarkStart w:id="13" w:name="_Toc39058555"/>
      <w:r w:rsidR="003E22A0" w:rsidRPr="00C64D64">
        <w:lastRenderedPageBreak/>
        <w:t>1</w:t>
      </w:r>
      <w:r w:rsidR="003E22A0" w:rsidRPr="00C64D64">
        <w:tab/>
        <w:t>Scope</w:t>
      </w:r>
      <w:bookmarkEnd w:id="13"/>
    </w:p>
    <w:p w14:paraId="6BFC0D7C" w14:textId="60E68B54" w:rsidR="003E22A0" w:rsidRPr="00C64D64" w:rsidRDefault="003E22A0" w:rsidP="00073C31">
      <w:pPr>
        <w:rPr>
          <w:color w:val="000000"/>
        </w:rPr>
      </w:pPr>
      <w:r w:rsidRPr="00C64D64">
        <w:rPr>
          <w:color w:val="000000"/>
        </w:rPr>
        <w:t xml:space="preserve">The present document defines the Core Language of </w:t>
      </w:r>
      <w:r w:rsidRPr="00C64D64">
        <w:t>TTCN</w:t>
      </w:r>
      <w:r w:rsidRPr="00C64D64">
        <w:noBreakHyphen/>
        <w:t>3</w:t>
      </w:r>
      <w:r w:rsidRPr="00C64D64">
        <w:rPr>
          <w:color w:val="000000"/>
        </w:rPr>
        <w:t xml:space="preserve">. </w:t>
      </w:r>
      <w:r w:rsidRPr="00C64D64">
        <w:t>TTCN</w:t>
      </w:r>
      <w:r w:rsidRPr="00C64D64">
        <w:noBreakHyphen/>
        <w:t>3</w:t>
      </w:r>
      <w:r w:rsidRPr="00C64D64">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w:t>
      </w:r>
      <w:r w:rsidRPr="00C64D64">
        <w:t>CORBA</w:t>
      </w:r>
      <w:r w:rsidR="00FE68C0" w:rsidRPr="00C64D64">
        <w:rPr>
          <w:position w:val="6"/>
          <w:sz w:val="16"/>
        </w:rPr>
        <w:t>®</w:t>
      </w:r>
      <w:r w:rsidRPr="00C64D64">
        <w:rPr>
          <w:color w:val="000000"/>
        </w:rPr>
        <w:t xml:space="preserve"> based platforms, APIs, etc. </w:t>
      </w:r>
      <w:r w:rsidRPr="00C64D64">
        <w:t>TTCN</w:t>
      </w:r>
      <w:r w:rsidRPr="00C64D64">
        <w:noBreakHyphen/>
        <w:t>3</w:t>
      </w:r>
      <w:r w:rsidRPr="00C64D64">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3F9E33CD" w14:textId="4C3E71C1" w:rsidR="003E22A0" w:rsidRPr="00C64D64" w:rsidRDefault="003E22A0" w:rsidP="00073C31">
      <w:pPr>
        <w:rPr>
          <w:color w:val="000000"/>
        </w:rPr>
      </w:pPr>
      <w:r w:rsidRPr="00C64D64">
        <w:t>TTCN</w:t>
      </w:r>
      <w:r w:rsidRPr="00C64D64">
        <w:noBreakHyphen/>
        <w:t>3</w:t>
      </w:r>
      <w:r w:rsidRPr="00C64D64">
        <w:rPr>
          <w:color w:val="000000"/>
        </w:rPr>
        <w:t xml:space="preserve"> is intended to be used for the specification of test suites which are independent of test methods, layers and protocols.</w:t>
      </w:r>
      <w:r w:rsidR="003403DE" w:rsidRPr="00C64D64">
        <w:rPr>
          <w:color w:val="000000"/>
        </w:rPr>
        <w:t xml:space="preserve"> In addition to the textual format defined</w:t>
      </w:r>
      <w:r w:rsidRPr="00C64D64">
        <w:rPr>
          <w:color w:val="000000"/>
        </w:rPr>
        <w:t xml:space="preserve"> </w:t>
      </w:r>
      <w:r w:rsidR="003403DE" w:rsidRPr="00C64D64">
        <w:rPr>
          <w:color w:val="000000"/>
        </w:rPr>
        <w:t>in th</w:t>
      </w:r>
      <w:r w:rsidR="00A24ED9" w:rsidRPr="00C64D64">
        <w:rPr>
          <w:color w:val="000000"/>
        </w:rPr>
        <w:t>e present</w:t>
      </w:r>
      <w:r w:rsidR="003403DE" w:rsidRPr="00C64D64">
        <w:rPr>
          <w:color w:val="000000"/>
        </w:rPr>
        <w:t xml:space="preserve"> document, </w:t>
      </w:r>
      <w:r w:rsidR="007B41FC" w:rsidRPr="00C64D64">
        <w:rPr>
          <w:color w:val="000000"/>
        </w:rPr>
        <w:t xml:space="preserve">while </w:t>
      </w:r>
      <w:r w:rsidR="007B41FC" w:rsidRPr="00C64D64">
        <w:t>GFT</w:t>
      </w:r>
      <w:r w:rsidR="007B41FC" w:rsidRPr="00C64D64">
        <w:rPr>
          <w:color w:val="000000"/>
        </w:rPr>
        <w:t xml:space="preserve"> </w:t>
      </w:r>
      <w:r w:rsidRPr="00C64D64">
        <w:rPr>
          <w:color w:val="000000"/>
        </w:rPr>
        <w:t>(</w:t>
      </w:r>
      <w:r w:rsidR="007B56B8" w:rsidRPr="00C64D64">
        <w:t>ETSI</w:t>
      </w:r>
      <w:r w:rsidR="00F61C53" w:rsidRPr="00C64D64">
        <w:t xml:space="preserve"> </w:t>
      </w:r>
      <w:r w:rsidR="007B56B8" w:rsidRPr="00C64D64">
        <w:t>ES</w:t>
      </w:r>
      <w:r w:rsidR="00F61C53" w:rsidRPr="00C64D64">
        <w:t> </w:t>
      </w:r>
      <w:r w:rsidR="007B56B8" w:rsidRPr="00C64D64">
        <w:t>201</w:t>
      </w:r>
      <w:r w:rsidR="00F61C53" w:rsidRPr="00C64D64">
        <w:t> </w:t>
      </w:r>
      <w:r w:rsidR="007B56B8" w:rsidRPr="00C64D64">
        <w:t>873</w:t>
      </w:r>
      <w:r w:rsidR="00F61C53" w:rsidRPr="00C64D64">
        <w:noBreakHyphen/>
      </w:r>
      <w:r w:rsidR="007B56B8" w:rsidRPr="00C64D64">
        <w:t>3</w:t>
      </w:r>
      <w:r w:rsidR="00F61C53" w:rsidRPr="00C64D64">
        <w:t> </w:t>
      </w:r>
      <w:r w:rsidRPr="00C64D64">
        <w:t>[</w:t>
      </w:r>
      <w:r w:rsidR="009E71CD" w:rsidRPr="00C64D64">
        <w:fldChar w:fldCharType="begin"/>
      </w:r>
      <w:r w:rsidR="006279B9" w:rsidRPr="00C64D64">
        <w:instrText xml:space="preserve">REF REF_ES201873_3 \h </w:instrText>
      </w:r>
      <w:r w:rsidR="009E71CD" w:rsidRPr="00C64D64">
        <w:fldChar w:fldCharType="separate"/>
      </w:r>
      <w:r w:rsidR="009D3575" w:rsidRPr="00C64D64">
        <w:t>i.2</w:t>
      </w:r>
      <w:r w:rsidR="009E71CD" w:rsidRPr="00C64D64">
        <w:fldChar w:fldCharType="end"/>
      </w:r>
      <w:r w:rsidRPr="00C64D64">
        <w:t>])</w:t>
      </w:r>
      <w:r w:rsidR="003403DE" w:rsidRPr="00C64D64">
        <w:rPr>
          <w:color w:val="000000"/>
        </w:rPr>
        <w:t xml:space="preserve"> defines a graphical presentation format for </w:t>
      </w:r>
      <w:r w:rsidR="003403DE" w:rsidRPr="00C64D64">
        <w:t>TTCN</w:t>
      </w:r>
      <w:r w:rsidR="003403DE" w:rsidRPr="00C64D64">
        <w:noBreakHyphen/>
        <w:t>3</w:t>
      </w:r>
      <w:r w:rsidRPr="00C64D64">
        <w:rPr>
          <w:color w:val="000000"/>
        </w:rPr>
        <w:t>. The specification of these formats is outside the scope of the present document.</w:t>
      </w:r>
    </w:p>
    <w:p w14:paraId="33360CBA" w14:textId="77777777" w:rsidR="003E22A0" w:rsidRPr="00C64D64" w:rsidRDefault="003E22A0" w:rsidP="00073C31">
      <w:pPr>
        <w:rPr>
          <w:color w:val="000000"/>
        </w:rPr>
      </w:pPr>
      <w:r w:rsidRPr="00C64D64">
        <w:rPr>
          <w:color w:val="000000"/>
        </w:rPr>
        <w:t xml:space="preserve">While the design of </w:t>
      </w:r>
      <w:r w:rsidRPr="00C64D64">
        <w:t>TTCN</w:t>
      </w:r>
      <w:r w:rsidRPr="00C64D64">
        <w:noBreakHyphen/>
        <w:t>3</w:t>
      </w:r>
      <w:r w:rsidRPr="00C64D64">
        <w:rPr>
          <w:color w:val="000000"/>
        </w:rPr>
        <w:t xml:space="preserve"> has taken the eventual implementation of </w:t>
      </w:r>
      <w:r w:rsidRPr="00C64D64">
        <w:t>TTCN</w:t>
      </w:r>
      <w:r w:rsidRPr="00C64D64">
        <w:noBreakHyphen/>
        <w:t>3</w:t>
      </w:r>
      <w:r w:rsidRPr="00C64D64">
        <w:rPr>
          <w:color w:val="000000"/>
        </w:rPr>
        <w:t xml:space="preserve"> translators and compilers into consideration the means of realization of Executable Test Suites (</w:t>
      </w:r>
      <w:r w:rsidRPr="00C64D64">
        <w:t>ETS</w:t>
      </w:r>
      <w:r w:rsidRPr="00C64D64">
        <w:rPr>
          <w:color w:val="000000"/>
        </w:rPr>
        <w:t>) from Abstract Test Suites (</w:t>
      </w:r>
      <w:r w:rsidRPr="00C64D64">
        <w:t>ATS</w:t>
      </w:r>
      <w:r w:rsidRPr="00C64D64">
        <w:rPr>
          <w:color w:val="000000"/>
        </w:rPr>
        <w:t>) is outside the scope of the present document.</w:t>
      </w:r>
    </w:p>
    <w:p w14:paraId="3B92F976" w14:textId="77777777" w:rsidR="003E22A0" w:rsidRPr="00C64D64" w:rsidRDefault="003E22A0" w:rsidP="00DC4A98">
      <w:pPr>
        <w:pStyle w:val="berschrift1"/>
      </w:pPr>
      <w:bookmarkStart w:id="14" w:name="_Toc39058556"/>
      <w:r w:rsidRPr="00C64D64">
        <w:t>2</w:t>
      </w:r>
      <w:r w:rsidRPr="00C64D64">
        <w:tab/>
        <w:t>References</w:t>
      </w:r>
      <w:bookmarkEnd w:id="14"/>
    </w:p>
    <w:p w14:paraId="1078FF0F" w14:textId="77777777" w:rsidR="0064766F" w:rsidRPr="00C64D64" w:rsidRDefault="0064766F" w:rsidP="0064766F">
      <w:pPr>
        <w:pStyle w:val="berschrift2"/>
      </w:pPr>
      <w:bookmarkStart w:id="15" w:name="_Toc39058557"/>
      <w:r w:rsidRPr="00C64D64">
        <w:t>2.1</w:t>
      </w:r>
      <w:r w:rsidRPr="00C64D64">
        <w:tab/>
        <w:t>Normative references</w:t>
      </w:r>
      <w:bookmarkEnd w:id="15"/>
    </w:p>
    <w:p w14:paraId="0CDD981A" w14:textId="2F81644D" w:rsidR="003E22A0" w:rsidRPr="00C64D64" w:rsidRDefault="003E22A0" w:rsidP="00687536">
      <w:r w:rsidRPr="00C64D64">
        <w:t>References are either specific (identified by date of publication and/or edition number or version number) or non</w:t>
      </w:r>
      <w:r w:rsidRPr="00C64D64">
        <w:noBreakHyphen/>
        <w:t>specific. For specific references, only the cited version applies. For non-specific references, the latest version of the reference</w:t>
      </w:r>
      <w:r w:rsidR="00537286" w:rsidRPr="00C64D64">
        <w:t>d</w:t>
      </w:r>
      <w:r w:rsidRPr="00C64D64">
        <w:t xml:space="preserve"> document (including any amendments) applies.</w:t>
      </w:r>
    </w:p>
    <w:p w14:paraId="2C20D305" w14:textId="73CA9A02" w:rsidR="003E22A0" w:rsidRPr="00C64D64" w:rsidRDefault="003E22A0" w:rsidP="00687536">
      <w:r w:rsidRPr="00C64D64">
        <w:t xml:space="preserve">Referenced documents which are not found to be publicly available in the expected location might be found at </w:t>
      </w:r>
      <w:hyperlink r:id="rId20" w:history="1">
        <w:r w:rsidR="002E2C06" w:rsidRPr="001E0A06">
          <w:rPr>
            <w:rStyle w:val="Hyperlink"/>
          </w:rPr>
          <w:t>https://docbox.etsi.org/Reference</w:t>
        </w:r>
      </w:hyperlink>
      <w:r w:rsidRPr="00C64D64">
        <w:t>.</w:t>
      </w:r>
    </w:p>
    <w:p w14:paraId="024C3BCA" w14:textId="77777777" w:rsidR="003E22A0" w:rsidRPr="00C64D64" w:rsidRDefault="003E22A0" w:rsidP="00687536">
      <w:pPr>
        <w:pStyle w:val="NO"/>
      </w:pPr>
      <w:r w:rsidRPr="00C64D64">
        <w:t>NOTE:</w:t>
      </w:r>
      <w:r w:rsidRPr="00C64D64">
        <w:tab/>
        <w:t>While any hyperlinks included in this clause were valid at the time of publication ETSI cannot guarantee their long term validity.</w:t>
      </w:r>
    </w:p>
    <w:p w14:paraId="419E671C" w14:textId="77777777" w:rsidR="003E22A0" w:rsidRPr="00C64D64" w:rsidRDefault="003E22A0" w:rsidP="00687536">
      <w:pPr>
        <w:rPr>
          <w:lang w:eastAsia="en-GB"/>
        </w:rPr>
      </w:pPr>
      <w:r w:rsidRPr="00C64D64">
        <w:rPr>
          <w:lang w:eastAsia="en-GB"/>
        </w:rPr>
        <w:t>The following referenced documents are necessary for the application of the present document.</w:t>
      </w:r>
    </w:p>
    <w:p w14:paraId="74E675E3" w14:textId="5CCE10DA" w:rsidR="003E22A0" w:rsidRPr="00C64D64" w:rsidRDefault="00332540" w:rsidP="00332540">
      <w:pPr>
        <w:pStyle w:val="EX"/>
      </w:pPr>
      <w:r w:rsidRPr="00C64D64">
        <w:t>[</w:t>
      </w:r>
      <w:bookmarkStart w:id="16" w:name="REF_ES201873_4"/>
      <w:r w:rsidRPr="00C64D64">
        <w:fldChar w:fldCharType="begin"/>
      </w:r>
      <w:r w:rsidRPr="00C64D64">
        <w:instrText>SEQ REF</w:instrText>
      </w:r>
      <w:r w:rsidRPr="00C64D64">
        <w:fldChar w:fldCharType="separate"/>
      </w:r>
      <w:r w:rsidRPr="00C64D64">
        <w:t>1</w:t>
      </w:r>
      <w:r w:rsidRPr="00C64D64">
        <w:fldChar w:fldCharType="end"/>
      </w:r>
      <w:bookmarkEnd w:id="16"/>
      <w:r w:rsidRPr="00C64D64">
        <w:t>]</w:t>
      </w:r>
      <w:r w:rsidRPr="00C64D64">
        <w:tab/>
        <w:t>ETSI ES 201 873-4: "Methods for Testing and Specification (MTS); The Testing and Test Control Notation version 3; Part 4: TTCN-3 Operational Semantics".</w:t>
      </w:r>
    </w:p>
    <w:p w14:paraId="484578B4" w14:textId="2C5A6728" w:rsidR="0062124F" w:rsidRPr="00C64D64" w:rsidRDefault="00332540" w:rsidP="00332540">
      <w:pPr>
        <w:pStyle w:val="EX"/>
      </w:pPr>
      <w:r w:rsidRPr="00C64D64">
        <w:t>[</w:t>
      </w:r>
      <w:bookmarkStart w:id="17" w:name="REF_ISOIEC10646"/>
      <w:r w:rsidRPr="00C64D64">
        <w:fldChar w:fldCharType="begin"/>
      </w:r>
      <w:r w:rsidRPr="00C64D64">
        <w:instrText>SEQ REF</w:instrText>
      </w:r>
      <w:r w:rsidRPr="00C64D64">
        <w:fldChar w:fldCharType="separate"/>
      </w:r>
      <w:r w:rsidRPr="00C64D64">
        <w:t>2</w:t>
      </w:r>
      <w:r w:rsidRPr="00C64D64">
        <w:fldChar w:fldCharType="end"/>
      </w:r>
      <w:bookmarkEnd w:id="17"/>
      <w:r w:rsidRPr="00C64D64">
        <w:t>]</w:t>
      </w:r>
      <w:r w:rsidRPr="00C64D64">
        <w:tab/>
        <w:t>ISO/IEC 10646 (2017): "Information technology -- Universal Coded Character Set (UCS)".</w:t>
      </w:r>
    </w:p>
    <w:p w14:paraId="2C347951" w14:textId="271D8448" w:rsidR="0062124F" w:rsidRPr="00C64D64" w:rsidRDefault="00332540" w:rsidP="00332540">
      <w:pPr>
        <w:pStyle w:val="EX"/>
        <w:rPr>
          <w:lang w:eastAsia="en-GB"/>
        </w:rPr>
      </w:pPr>
      <w:r w:rsidRPr="00C64D64">
        <w:t>[</w:t>
      </w:r>
      <w:bookmarkStart w:id="18" w:name="REF_ITU_TX292"/>
      <w:r w:rsidRPr="00C64D64">
        <w:fldChar w:fldCharType="begin"/>
      </w:r>
      <w:r w:rsidRPr="00C64D64">
        <w:instrText>SEQ REF</w:instrText>
      </w:r>
      <w:r w:rsidRPr="00C64D64">
        <w:fldChar w:fldCharType="separate"/>
      </w:r>
      <w:r w:rsidRPr="00C64D64">
        <w:t>3</w:t>
      </w:r>
      <w:r w:rsidRPr="00C64D64">
        <w:fldChar w:fldCharType="end"/>
      </w:r>
      <w:bookmarkEnd w:id="18"/>
      <w:r w:rsidRPr="00C64D64">
        <w:t>]</w:t>
      </w:r>
      <w:r w:rsidRPr="00C64D64">
        <w:tab/>
        <w:t>Recommendation ITU-T X.292: "OSI conformance testing methodology and framework for protocol Recommendations for ITU-T applications - The Tree and Tabular Combined Notation (TTCN)".</w:t>
      </w:r>
    </w:p>
    <w:p w14:paraId="741EEFCA" w14:textId="34EFA025" w:rsidR="003E22A0" w:rsidRPr="00C64D64" w:rsidRDefault="003E22A0" w:rsidP="003A2B38">
      <w:pPr>
        <w:pStyle w:val="NO"/>
      </w:pPr>
      <w:r w:rsidRPr="00C64D64">
        <w:t>NOTE:</w:t>
      </w:r>
      <w:r w:rsidRPr="00C64D64">
        <w:tab/>
        <w:t xml:space="preserve">The corresponding ISO/IEC standard is ISO/IEC 9646-3: </w:t>
      </w:r>
      <w:r w:rsidR="005B4AA7" w:rsidRPr="00C64D64">
        <w:t>"</w:t>
      </w:r>
      <w:r w:rsidRPr="00C64D64">
        <w:t>Information technology -</w:t>
      </w:r>
      <w:r w:rsidR="0025596A" w:rsidRPr="00C64D64">
        <w:t>-</w:t>
      </w:r>
      <w:r w:rsidRPr="00C64D64">
        <w:t xml:space="preserve"> Open Systems Interconnection -</w:t>
      </w:r>
      <w:r w:rsidR="0025596A" w:rsidRPr="00C64D64">
        <w:t>-</w:t>
      </w:r>
      <w:r w:rsidRPr="00C64D64">
        <w:t xml:space="preserve"> Conformance testing methodology and framework </w:t>
      </w:r>
      <w:r w:rsidR="0025596A" w:rsidRPr="00C64D64">
        <w:t>-</w:t>
      </w:r>
      <w:r w:rsidRPr="00C64D64">
        <w:t>- Part 3: The Tree and Tabular Combined Notation (TTCN)</w:t>
      </w:r>
      <w:r w:rsidR="005B4AA7" w:rsidRPr="00C64D64">
        <w:t>"</w:t>
      </w:r>
      <w:r w:rsidRPr="00C64D64">
        <w:t>.</w:t>
      </w:r>
    </w:p>
    <w:p w14:paraId="61E210A4" w14:textId="6D37F5DF" w:rsidR="0062124F" w:rsidRPr="00C64D64" w:rsidRDefault="00332540" w:rsidP="00332540">
      <w:pPr>
        <w:pStyle w:val="EX"/>
        <w:rPr>
          <w:lang w:eastAsia="en-GB"/>
        </w:rPr>
      </w:pPr>
      <w:r w:rsidRPr="00C64D64">
        <w:t>[</w:t>
      </w:r>
      <w:bookmarkStart w:id="19" w:name="REF_ITU_TT50"/>
      <w:r w:rsidRPr="00C64D64">
        <w:fldChar w:fldCharType="begin"/>
      </w:r>
      <w:r w:rsidRPr="00C64D64">
        <w:instrText>SEQ REF</w:instrText>
      </w:r>
      <w:r w:rsidRPr="00C64D64">
        <w:fldChar w:fldCharType="separate"/>
      </w:r>
      <w:r w:rsidRPr="00C64D64">
        <w:t>4</w:t>
      </w:r>
      <w:r w:rsidRPr="00C64D64">
        <w:fldChar w:fldCharType="end"/>
      </w:r>
      <w:bookmarkEnd w:id="19"/>
      <w:r w:rsidRPr="00C64D64">
        <w:t>]</w:t>
      </w:r>
      <w:r w:rsidRPr="00C64D64">
        <w:tab/>
        <w:t>Recommendation ITU-T T.50: "International Reference Alphabet (IRA) (Formerly International Alphabet No. 5 or IA5) - Information technology - 7-bit coded character set for information interchange".</w:t>
      </w:r>
    </w:p>
    <w:p w14:paraId="38A551F3" w14:textId="15605BD5" w:rsidR="003E22A0" w:rsidRPr="00C64D64" w:rsidRDefault="003E22A0" w:rsidP="003A2B38">
      <w:pPr>
        <w:pStyle w:val="NO"/>
      </w:pPr>
      <w:r w:rsidRPr="00C64D64">
        <w:t>NOTE:</w:t>
      </w:r>
      <w:r w:rsidRPr="00C64D64">
        <w:tab/>
        <w:t xml:space="preserve">The corresponding ISO/IEC standard is ISO/IEC 646: </w:t>
      </w:r>
      <w:r w:rsidR="005B4AA7" w:rsidRPr="00C64D64">
        <w:t>"</w:t>
      </w:r>
      <w:r w:rsidRPr="00C64D64">
        <w:t xml:space="preserve">Information technology </w:t>
      </w:r>
      <w:r w:rsidR="0025596A" w:rsidRPr="00C64D64">
        <w:t>-</w:t>
      </w:r>
      <w:r w:rsidRPr="00C64D64">
        <w:t>- ISO 7-bit coded character set for information interchange</w:t>
      </w:r>
      <w:r w:rsidR="005B4AA7" w:rsidRPr="00C64D64">
        <w:t>"</w:t>
      </w:r>
      <w:r w:rsidRPr="00C64D64">
        <w:t>.</w:t>
      </w:r>
    </w:p>
    <w:p w14:paraId="3945A01C" w14:textId="3A95EC73" w:rsidR="0062124F" w:rsidRPr="00C64D64" w:rsidRDefault="00332540" w:rsidP="00332540">
      <w:pPr>
        <w:pStyle w:val="EX"/>
        <w:rPr>
          <w:lang w:eastAsia="en-GB"/>
        </w:rPr>
      </w:pPr>
      <w:r w:rsidRPr="00C64D64">
        <w:t>[</w:t>
      </w:r>
      <w:bookmarkStart w:id="20" w:name="REF_ITU_TX290"/>
      <w:r w:rsidRPr="00C64D64">
        <w:fldChar w:fldCharType="begin"/>
      </w:r>
      <w:r w:rsidRPr="00C64D64">
        <w:instrText>SEQ REF</w:instrText>
      </w:r>
      <w:r w:rsidRPr="00C64D64">
        <w:fldChar w:fldCharType="separate"/>
      </w:r>
      <w:r w:rsidRPr="00C64D64">
        <w:t>5</w:t>
      </w:r>
      <w:r w:rsidRPr="00C64D64">
        <w:fldChar w:fldCharType="end"/>
      </w:r>
      <w:bookmarkEnd w:id="20"/>
      <w:r w:rsidRPr="00C64D64">
        <w:t>]</w:t>
      </w:r>
      <w:r w:rsidRPr="00C64D64">
        <w:tab/>
        <w:t>Recommendation ITU-T X.290: "OSI conformance testing methodology and framework for protocol Recommendations for ITU-T applications - General concepts".</w:t>
      </w:r>
    </w:p>
    <w:p w14:paraId="3F1C1AED" w14:textId="1AFB2883" w:rsidR="003E22A0" w:rsidRPr="00C64D64" w:rsidRDefault="003E22A0" w:rsidP="0062124F">
      <w:pPr>
        <w:pStyle w:val="NO"/>
      </w:pPr>
      <w:r w:rsidRPr="00C64D64">
        <w:t>NOTE:</w:t>
      </w:r>
      <w:r w:rsidRPr="00C64D64">
        <w:tab/>
        <w:t xml:space="preserve">The corresponding ISO/IEC standard is ISO/IEC 9646-1: </w:t>
      </w:r>
      <w:r w:rsidR="005B4AA7" w:rsidRPr="00C64D64">
        <w:t>"</w:t>
      </w:r>
      <w:r w:rsidRPr="00C64D64">
        <w:t>Information technology -</w:t>
      </w:r>
      <w:r w:rsidR="0025596A" w:rsidRPr="00C64D64">
        <w:t>-</w:t>
      </w:r>
      <w:r w:rsidRPr="00C64D64">
        <w:t xml:space="preserve"> Open Systems Interconnection -</w:t>
      </w:r>
      <w:r w:rsidR="0025596A" w:rsidRPr="00C64D64">
        <w:t xml:space="preserve">- </w:t>
      </w:r>
      <w:r w:rsidRPr="00C64D64">
        <w:t>Conformance testing methodology and framework; Part 1: General concepts</w:t>
      </w:r>
      <w:r w:rsidR="005B4AA7" w:rsidRPr="00C64D64">
        <w:t>"</w:t>
      </w:r>
      <w:r w:rsidRPr="00C64D64">
        <w:t>.</w:t>
      </w:r>
    </w:p>
    <w:p w14:paraId="3441DE40" w14:textId="2E7E9371" w:rsidR="003E22A0" w:rsidRPr="00C64D64" w:rsidRDefault="00332540" w:rsidP="00332540">
      <w:pPr>
        <w:pStyle w:val="EX"/>
      </w:pPr>
      <w:r w:rsidRPr="00C64D64">
        <w:t>[</w:t>
      </w:r>
      <w:bookmarkStart w:id="21" w:name="REF_IEEE754"/>
      <w:r w:rsidRPr="00C64D64">
        <w:fldChar w:fldCharType="begin"/>
      </w:r>
      <w:r w:rsidRPr="00C64D64">
        <w:instrText>SEQ REF</w:instrText>
      </w:r>
      <w:r w:rsidRPr="00C64D64">
        <w:fldChar w:fldCharType="separate"/>
      </w:r>
      <w:r w:rsidRPr="00C64D64">
        <w:t>6</w:t>
      </w:r>
      <w:r w:rsidRPr="00C64D64">
        <w:fldChar w:fldCharType="end"/>
      </w:r>
      <w:bookmarkEnd w:id="21"/>
      <w:r w:rsidRPr="00C64D64">
        <w:t>]</w:t>
      </w:r>
      <w:r w:rsidRPr="00C64D64">
        <w:tab/>
        <w:t>IEEE 754™: "IEEE Standard for Floating-Point Arithmetic".</w:t>
      </w:r>
    </w:p>
    <w:p w14:paraId="5DF80328" w14:textId="77777777" w:rsidR="003E22A0" w:rsidRPr="00C64D64" w:rsidRDefault="003E22A0" w:rsidP="00DC4A98">
      <w:pPr>
        <w:pStyle w:val="berschrift2"/>
      </w:pPr>
      <w:bookmarkStart w:id="22" w:name="_Toc39058558"/>
      <w:r w:rsidRPr="00C64D64">
        <w:lastRenderedPageBreak/>
        <w:t>2.2</w:t>
      </w:r>
      <w:r w:rsidRPr="00C64D64">
        <w:tab/>
        <w:t>Informative references</w:t>
      </w:r>
      <w:bookmarkEnd w:id="22"/>
    </w:p>
    <w:p w14:paraId="0E9E016E" w14:textId="4FD2D83E" w:rsidR="0064766F" w:rsidRPr="00C64D64" w:rsidRDefault="0064766F" w:rsidP="0064766F">
      <w:r w:rsidRPr="00C64D64">
        <w:t>References are either specific (identified by date of publication and/or edition number or version number) or non</w:t>
      </w:r>
      <w:r w:rsidRPr="00C64D64">
        <w:noBreakHyphen/>
        <w:t>specific. For specific references, only the cited version applies. For non-specific references, the latest version of the reference</w:t>
      </w:r>
      <w:r w:rsidR="00537286" w:rsidRPr="00C64D64">
        <w:t>d</w:t>
      </w:r>
      <w:r w:rsidRPr="00C64D64">
        <w:t xml:space="preserve"> document (including any amendments) applies.</w:t>
      </w:r>
    </w:p>
    <w:p w14:paraId="5EA9A204" w14:textId="77777777" w:rsidR="0064766F" w:rsidRPr="00C64D64" w:rsidRDefault="0064766F" w:rsidP="0064766F">
      <w:pPr>
        <w:pStyle w:val="NO"/>
      </w:pPr>
      <w:r w:rsidRPr="00C64D64">
        <w:t>NOTE:</w:t>
      </w:r>
      <w:r w:rsidRPr="00C64D64">
        <w:tab/>
        <w:t>While any hyperlinks included in this clause were valid at the time of publication ETSI cannot guarantee their long term validity.</w:t>
      </w:r>
    </w:p>
    <w:p w14:paraId="2CB9511D" w14:textId="77777777" w:rsidR="003E22A0" w:rsidRPr="00C64D64" w:rsidRDefault="003E22A0" w:rsidP="00073C31">
      <w:pPr>
        <w:rPr>
          <w:color w:val="000000"/>
        </w:rPr>
      </w:pPr>
      <w:r w:rsidRPr="00C64D64">
        <w:rPr>
          <w:lang w:eastAsia="en-GB"/>
        </w:rPr>
        <w:t xml:space="preserve">The following referenced documents are </w:t>
      </w:r>
      <w:r w:rsidRPr="00C64D64">
        <w:t>not necessary for the application of the present document but they assist the user with regard to a particular subject area</w:t>
      </w:r>
      <w:r w:rsidRPr="00C64D64">
        <w:rPr>
          <w:lang w:eastAsia="en-GB"/>
        </w:rPr>
        <w:t>.</w:t>
      </w:r>
    </w:p>
    <w:p w14:paraId="5C69A152" w14:textId="6D4B38BF" w:rsidR="003E22A0" w:rsidRPr="00C64D64" w:rsidRDefault="00332540" w:rsidP="00332540">
      <w:pPr>
        <w:pStyle w:val="EX"/>
        <w:rPr>
          <w:bCs/>
        </w:rPr>
      </w:pPr>
      <w:r w:rsidRPr="00C64D64">
        <w:t>[</w:t>
      </w:r>
      <w:bookmarkStart w:id="23" w:name="REF_VOID"/>
      <w:r w:rsidRPr="00C64D64">
        <w:t>i.</w:t>
      </w:r>
      <w:r w:rsidRPr="00C64D64">
        <w:fldChar w:fldCharType="begin"/>
      </w:r>
      <w:r w:rsidRPr="00C64D64">
        <w:instrText>SEQ REFI</w:instrText>
      </w:r>
      <w:r w:rsidRPr="00C64D64">
        <w:fldChar w:fldCharType="separate"/>
      </w:r>
      <w:r w:rsidRPr="00C64D64">
        <w:t>1</w:t>
      </w:r>
      <w:r w:rsidRPr="00C64D64">
        <w:fldChar w:fldCharType="end"/>
      </w:r>
      <w:bookmarkEnd w:id="23"/>
      <w:r w:rsidRPr="00C64D64">
        <w:t>]</w:t>
      </w:r>
      <w:r w:rsidRPr="00C64D64">
        <w:tab/>
        <w:t>Void.</w:t>
      </w:r>
    </w:p>
    <w:p w14:paraId="5B5EB42F" w14:textId="206EC24F" w:rsidR="003E22A0" w:rsidRPr="00C64D64" w:rsidRDefault="00332540" w:rsidP="00332540">
      <w:pPr>
        <w:pStyle w:val="EX"/>
      </w:pPr>
      <w:r w:rsidRPr="00C64D64">
        <w:t>[</w:t>
      </w:r>
      <w:bookmarkStart w:id="24" w:name="REF_ES201873_3"/>
      <w:r w:rsidRPr="00C64D64">
        <w:t>i.</w:t>
      </w:r>
      <w:r w:rsidRPr="00C64D64">
        <w:fldChar w:fldCharType="begin"/>
      </w:r>
      <w:r w:rsidRPr="00C64D64">
        <w:instrText>SEQ REFI</w:instrText>
      </w:r>
      <w:r w:rsidRPr="00C64D64">
        <w:fldChar w:fldCharType="separate"/>
      </w:r>
      <w:r w:rsidRPr="00C64D64">
        <w:t>2</w:t>
      </w:r>
      <w:r w:rsidRPr="00C64D64">
        <w:fldChar w:fldCharType="end"/>
      </w:r>
      <w:bookmarkEnd w:id="24"/>
      <w:r w:rsidRPr="00C64D64">
        <w:t>]</w:t>
      </w:r>
      <w:r w:rsidRPr="00C64D64">
        <w:tab/>
        <w:t>ETSI ES 201 873-3: "Methods for Testing and Specification (MTS); The Testing and Test Control Notation version 3; Part 3: TTCN-3 Graphical presentation Format (GFT)".</w:t>
      </w:r>
    </w:p>
    <w:p w14:paraId="5B335068" w14:textId="4F5F5942" w:rsidR="003E22A0" w:rsidRPr="00C64D64" w:rsidRDefault="00332540" w:rsidP="00332540">
      <w:pPr>
        <w:pStyle w:val="EX"/>
      </w:pPr>
      <w:r w:rsidRPr="00C64D64">
        <w:t>[</w:t>
      </w:r>
      <w:bookmarkStart w:id="25" w:name="REF_ES201873_5"/>
      <w:r w:rsidRPr="00C64D64">
        <w:t>i.</w:t>
      </w:r>
      <w:r w:rsidRPr="00C64D64">
        <w:fldChar w:fldCharType="begin"/>
      </w:r>
      <w:r w:rsidRPr="00C64D64">
        <w:instrText>SEQ REFI</w:instrText>
      </w:r>
      <w:r w:rsidRPr="00C64D64">
        <w:fldChar w:fldCharType="separate"/>
      </w:r>
      <w:r w:rsidRPr="00C64D64">
        <w:t>3</w:t>
      </w:r>
      <w:r w:rsidRPr="00C64D64">
        <w:fldChar w:fldCharType="end"/>
      </w:r>
      <w:bookmarkEnd w:id="25"/>
      <w:r w:rsidRPr="00C64D64">
        <w:t>]</w:t>
      </w:r>
      <w:r w:rsidRPr="00C64D64">
        <w:tab/>
        <w:t>ETSI ES 201 873-5: "Methods for Testing and Specification (MTS); The Testing and Test Control Notation version 3; Part 5: TTCN-3 Runtime Interface (TRI)".</w:t>
      </w:r>
    </w:p>
    <w:p w14:paraId="5AA07DBF" w14:textId="1FE94D40" w:rsidR="003E22A0" w:rsidRPr="00C64D64" w:rsidRDefault="00332540" w:rsidP="00332540">
      <w:pPr>
        <w:pStyle w:val="EX"/>
      </w:pPr>
      <w:r w:rsidRPr="00C64D64">
        <w:t>[</w:t>
      </w:r>
      <w:bookmarkStart w:id="26" w:name="REF_ES201873_6"/>
      <w:r w:rsidRPr="00C64D64">
        <w:t>i.</w:t>
      </w:r>
      <w:r w:rsidRPr="00C64D64">
        <w:fldChar w:fldCharType="begin"/>
      </w:r>
      <w:r w:rsidRPr="00C64D64">
        <w:instrText>SEQ REFI</w:instrText>
      </w:r>
      <w:r w:rsidRPr="00C64D64">
        <w:fldChar w:fldCharType="separate"/>
      </w:r>
      <w:r w:rsidRPr="00C64D64">
        <w:t>4</w:t>
      </w:r>
      <w:r w:rsidRPr="00C64D64">
        <w:fldChar w:fldCharType="end"/>
      </w:r>
      <w:bookmarkEnd w:id="26"/>
      <w:r w:rsidRPr="00C64D64">
        <w:t>]</w:t>
      </w:r>
      <w:r w:rsidRPr="00C64D64">
        <w:tab/>
        <w:t>ETSI ES 201 873-6: "Methods for Testing and Specification (MTS); The Testing and Test Control Notation version 3; Part 6: TTCN-3 Control Interface (TCI)".</w:t>
      </w:r>
    </w:p>
    <w:p w14:paraId="5A04EBAA" w14:textId="71B8C530" w:rsidR="003E22A0" w:rsidRPr="00C64D64" w:rsidRDefault="00332540" w:rsidP="00332540">
      <w:pPr>
        <w:pStyle w:val="EX"/>
      </w:pPr>
      <w:r w:rsidRPr="00C64D64">
        <w:t>[</w:t>
      </w:r>
      <w:bookmarkStart w:id="27" w:name="REF_ES201873_7"/>
      <w:r w:rsidRPr="00C64D64">
        <w:t>i.</w:t>
      </w:r>
      <w:r w:rsidRPr="00C64D64">
        <w:fldChar w:fldCharType="begin"/>
      </w:r>
      <w:r w:rsidRPr="00C64D64">
        <w:instrText>SEQ REFI</w:instrText>
      </w:r>
      <w:r w:rsidRPr="00C64D64">
        <w:fldChar w:fldCharType="separate"/>
      </w:r>
      <w:r w:rsidRPr="00C64D64">
        <w:t>5</w:t>
      </w:r>
      <w:r w:rsidRPr="00C64D64">
        <w:fldChar w:fldCharType="end"/>
      </w:r>
      <w:bookmarkEnd w:id="27"/>
      <w:r w:rsidRPr="00C64D64">
        <w:t>]</w:t>
      </w:r>
      <w:r w:rsidRPr="00C64D64">
        <w:tab/>
        <w:t>ETSI ES 201 873-7: "Methods for Testing and Specification (MTS); The Testing and Test Control Notation version 3; Part 7: Using ASN.1 with TTCN-3".</w:t>
      </w:r>
    </w:p>
    <w:p w14:paraId="09D1CC73" w14:textId="373F3D47" w:rsidR="003E22A0" w:rsidRPr="00C64D64" w:rsidRDefault="00332540" w:rsidP="00332540">
      <w:pPr>
        <w:pStyle w:val="EX"/>
      </w:pPr>
      <w:r w:rsidRPr="00C64D64">
        <w:t>[</w:t>
      </w:r>
      <w:bookmarkStart w:id="28" w:name="REF_ES201873_8"/>
      <w:r w:rsidRPr="00C64D64">
        <w:t>i.</w:t>
      </w:r>
      <w:r w:rsidRPr="00C64D64">
        <w:fldChar w:fldCharType="begin"/>
      </w:r>
      <w:r w:rsidRPr="00C64D64">
        <w:instrText>SEQ REFI</w:instrText>
      </w:r>
      <w:r w:rsidRPr="00C64D64">
        <w:fldChar w:fldCharType="separate"/>
      </w:r>
      <w:r w:rsidRPr="00C64D64">
        <w:t>6</w:t>
      </w:r>
      <w:r w:rsidRPr="00C64D64">
        <w:fldChar w:fldCharType="end"/>
      </w:r>
      <w:bookmarkEnd w:id="28"/>
      <w:r w:rsidRPr="00C64D64">
        <w:t>]</w:t>
      </w:r>
      <w:r w:rsidRPr="00C64D64">
        <w:tab/>
        <w:t>ETSI ES 201 873-8: "Methods for Testing and Specification (MTS); The Testing and Test Control Notation version 3; Part 8: The IDL to TTCN-3 Mapping".</w:t>
      </w:r>
    </w:p>
    <w:p w14:paraId="509D1CA3" w14:textId="48663BDB" w:rsidR="003E22A0" w:rsidRPr="00C64D64" w:rsidRDefault="00332540" w:rsidP="00332540">
      <w:pPr>
        <w:pStyle w:val="EX"/>
      </w:pPr>
      <w:r w:rsidRPr="00C64D64">
        <w:t>[</w:t>
      </w:r>
      <w:bookmarkStart w:id="29" w:name="REF_ES201873_9"/>
      <w:r w:rsidRPr="00C64D64">
        <w:t>i.</w:t>
      </w:r>
      <w:r w:rsidRPr="00C64D64">
        <w:fldChar w:fldCharType="begin"/>
      </w:r>
      <w:r w:rsidRPr="00C64D64">
        <w:instrText>SEQ REFI</w:instrText>
      </w:r>
      <w:r w:rsidRPr="00C64D64">
        <w:fldChar w:fldCharType="separate"/>
      </w:r>
      <w:r w:rsidRPr="00C64D64">
        <w:t>7</w:t>
      </w:r>
      <w:r w:rsidRPr="00C64D64">
        <w:fldChar w:fldCharType="end"/>
      </w:r>
      <w:bookmarkEnd w:id="29"/>
      <w:r w:rsidRPr="00C64D64">
        <w:t>]</w:t>
      </w:r>
      <w:r w:rsidRPr="00C64D64">
        <w:tab/>
        <w:t>ETSI ES 201 873-9: "Methods for Testing and Specification (MTS); The Testing and Test Control Notation version 3; Part 9: Using XML schema with TTCN-3".</w:t>
      </w:r>
    </w:p>
    <w:p w14:paraId="36607048" w14:textId="71C7CEE4" w:rsidR="003E22A0" w:rsidRPr="00C64D64" w:rsidRDefault="00332540" w:rsidP="00332540">
      <w:pPr>
        <w:pStyle w:val="EX"/>
      </w:pPr>
      <w:r w:rsidRPr="00C64D64">
        <w:t>[</w:t>
      </w:r>
      <w:bookmarkStart w:id="30" w:name="REF_ES201873_10"/>
      <w:r w:rsidRPr="00C64D64">
        <w:t>i.</w:t>
      </w:r>
      <w:r w:rsidRPr="00C64D64">
        <w:fldChar w:fldCharType="begin"/>
      </w:r>
      <w:r w:rsidRPr="00C64D64">
        <w:instrText>SEQ REFI</w:instrText>
      </w:r>
      <w:r w:rsidRPr="00C64D64">
        <w:fldChar w:fldCharType="separate"/>
      </w:r>
      <w:r w:rsidRPr="00C64D64">
        <w:t>8</w:t>
      </w:r>
      <w:r w:rsidRPr="00C64D64">
        <w:fldChar w:fldCharType="end"/>
      </w:r>
      <w:bookmarkEnd w:id="30"/>
      <w:r w:rsidRPr="00C64D64">
        <w:t>]</w:t>
      </w:r>
      <w:r w:rsidRPr="00C64D64">
        <w:tab/>
        <w:t>ETSI ES 201 873-10: "Methods for Testing and Specification (MTS); The Testing and Test Control Notation version 3; Part 10: TTCN-3 Documentation Comment Specification".</w:t>
      </w:r>
    </w:p>
    <w:p w14:paraId="2CC0568B" w14:textId="677B8C4B" w:rsidR="003E22A0" w:rsidRPr="00C64D64" w:rsidRDefault="00332540" w:rsidP="00332540">
      <w:pPr>
        <w:pStyle w:val="EX"/>
      </w:pPr>
      <w:r w:rsidRPr="00C64D64">
        <w:t>[</w:t>
      </w:r>
      <w:bookmarkStart w:id="31" w:name="REF_VOID_15"/>
      <w:r w:rsidRPr="00C64D64">
        <w:t>i.</w:t>
      </w:r>
      <w:r w:rsidRPr="00C64D64">
        <w:fldChar w:fldCharType="begin"/>
      </w:r>
      <w:r w:rsidRPr="00C64D64">
        <w:instrText>SEQ REFI</w:instrText>
      </w:r>
      <w:r w:rsidRPr="00C64D64">
        <w:fldChar w:fldCharType="separate"/>
      </w:r>
      <w:r w:rsidRPr="00C64D64">
        <w:t>9</w:t>
      </w:r>
      <w:r w:rsidRPr="00C64D64">
        <w:fldChar w:fldCharType="end"/>
      </w:r>
      <w:bookmarkEnd w:id="31"/>
      <w:r w:rsidRPr="00C64D64">
        <w:t>]</w:t>
      </w:r>
      <w:r w:rsidRPr="00C64D64">
        <w:tab/>
        <w:t>Void.</w:t>
      </w:r>
    </w:p>
    <w:p w14:paraId="69C4EAE9" w14:textId="064FE752" w:rsidR="003E22A0" w:rsidRPr="00C64D64" w:rsidRDefault="00332540" w:rsidP="00332540">
      <w:pPr>
        <w:pStyle w:val="EX"/>
      </w:pPr>
      <w:r w:rsidRPr="00C64D64">
        <w:t>[</w:t>
      </w:r>
      <w:bookmarkStart w:id="32" w:name="REF_OBJECTMANAGEMENTGROUP"/>
      <w:r w:rsidRPr="00C64D64">
        <w:t>i.</w:t>
      </w:r>
      <w:r w:rsidRPr="00C64D64">
        <w:fldChar w:fldCharType="begin"/>
      </w:r>
      <w:r w:rsidRPr="00C64D64">
        <w:instrText>SEQ REFI</w:instrText>
      </w:r>
      <w:r w:rsidRPr="00C64D64">
        <w:fldChar w:fldCharType="separate"/>
      </w:r>
      <w:r w:rsidRPr="00C64D64">
        <w:t>10</w:t>
      </w:r>
      <w:r w:rsidRPr="00C64D64">
        <w:fldChar w:fldCharType="end"/>
      </w:r>
      <w:bookmarkEnd w:id="32"/>
      <w:r w:rsidRPr="00C64D64">
        <w:t>]</w:t>
      </w:r>
      <w:r w:rsidRPr="00C64D64">
        <w:tab/>
        <w:t>Object Management Group (OMG) (2001): "The Common Object Request Broker: Architecture and Specification - IDL Syntax and Semantics". Version 2.6, FORMAL/01-12-01.</w:t>
      </w:r>
    </w:p>
    <w:p w14:paraId="4274D35F" w14:textId="423E75B8" w:rsidR="003E22A0" w:rsidRPr="00C64D64" w:rsidRDefault="00332540" w:rsidP="00332540">
      <w:pPr>
        <w:pStyle w:val="EX"/>
      </w:pPr>
      <w:r w:rsidRPr="00C64D64">
        <w:t>[</w:t>
      </w:r>
      <w:bookmarkStart w:id="33" w:name="REF_ES202781"/>
      <w:r w:rsidRPr="00C64D64">
        <w:t>i.</w:t>
      </w:r>
      <w:r w:rsidRPr="00C64D64">
        <w:fldChar w:fldCharType="begin"/>
      </w:r>
      <w:r w:rsidRPr="00C64D64">
        <w:instrText>SEQ REFI</w:instrText>
      </w:r>
      <w:r w:rsidRPr="00C64D64">
        <w:fldChar w:fldCharType="separate"/>
      </w:r>
      <w:r w:rsidRPr="00C64D64">
        <w:t>11</w:t>
      </w:r>
      <w:r w:rsidRPr="00C64D64">
        <w:fldChar w:fldCharType="end"/>
      </w:r>
      <w:bookmarkEnd w:id="33"/>
      <w:r w:rsidRPr="00C64D64">
        <w:t>]</w:t>
      </w:r>
      <w:r w:rsidRPr="00C64D64">
        <w:tab/>
        <w:t>ETSI ES 202 781: "Methods for Testing and Specification (MTS); The Testing and Test Control Notation version 3; TTCN-3 Language Extensions: Configuration and Deployment Support".</w:t>
      </w:r>
    </w:p>
    <w:p w14:paraId="16DDBE7A" w14:textId="18864B06" w:rsidR="003E22A0" w:rsidRPr="00C64D64" w:rsidRDefault="00332540" w:rsidP="00332540">
      <w:pPr>
        <w:pStyle w:val="EX"/>
      </w:pPr>
      <w:r w:rsidRPr="00C64D64">
        <w:t>[</w:t>
      </w:r>
      <w:bookmarkStart w:id="34" w:name="REF_ES202784"/>
      <w:r w:rsidRPr="00C64D64">
        <w:t>i.</w:t>
      </w:r>
      <w:r w:rsidRPr="00C64D64">
        <w:fldChar w:fldCharType="begin"/>
      </w:r>
      <w:r w:rsidRPr="00C64D64">
        <w:instrText>SEQ REFI</w:instrText>
      </w:r>
      <w:r w:rsidRPr="00C64D64">
        <w:fldChar w:fldCharType="separate"/>
      </w:r>
      <w:r w:rsidRPr="00C64D64">
        <w:t>12</w:t>
      </w:r>
      <w:r w:rsidRPr="00C64D64">
        <w:fldChar w:fldCharType="end"/>
      </w:r>
      <w:bookmarkEnd w:id="34"/>
      <w:r w:rsidRPr="00C64D64">
        <w:t>]</w:t>
      </w:r>
      <w:r w:rsidRPr="00C64D64">
        <w:tab/>
        <w:t>ETSI ES 202 784: "Methods for Testing and Specification (MTS); The Testing and Test Control Notation version 3; TTCN-3 Language Extensions: Advanced Parameterization".</w:t>
      </w:r>
    </w:p>
    <w:p w14:paraId="53E1156D" w14:textId="10E75B92" w:rsidR="003E22A0" w:rsidRPr="00C64D64" w:rsidRDefault="00332540" w:rsidP="00332540">
      <w:pPr>
        <w:pStyle w:val="EX"/>
      </w:pPr>
      <w:r w:rsidRPr="00C64D64">
        <w:t>[</w:t>
      </w:r>
      <w:bookmarkStart w:id="35" w:name="REF_ES202785"/>
      <w:r w:rsidRPr="00C64D64">
        <w:t>i.</w:t>
      </w:r>
      <w:r w:rsidRPr="00C64D64">
        <w:fldChar w:fldCharType="begin"/>
      </w:r>
      <w:r w:rsidRPr="00C64D64">
        <w:instrText>SEQ REFI</w:instrText>
      </w:r>
      <w:r w:rsidRPr="00C64D64">
        <w:fldChar w:fldCharType="separate"/>
      </w:r>
      <w:r w:rsidRPr="00C64D64">
        <w:t>13</w:t>
      </w:r>
      <w:r w:rsidRPr="00C64D64">
        <w:fldChar w:fldCharType="end"/>
      </w:r>
      <w:bookmarkEnd w:id="35"/>
      <w:r w:rsidRPr="00C64D64">
        <w:t>]</w:t>
      </w:r>
      <w:r w:rsidRPr="00C64D64">
        <w:tab/>
        <w:t>ETSI ES 202 785: "Methods for Testing and Specification (MTS); The Testing and Test Control Notation version 3; TTCN-3 Language Extensions: Behaviour Types".</w:t>
      </w:r>
    </w:p>
    <w:p w14:paraId="7CFFDEE5" w14:textId="4770AA68" w:rsidR="003E22A0" w:rsidRPr="00C64D64" w:rsidRDefault="00332540" w:rsidP="00332540">
      <w:pPr>
        <w:pStyle w:val="EX"/>
      </w:pPr>
      <w:r w:rsidRPr="00C64D64">
        <w:t>[</w:t>
      </w:r>
      <w:bookmarkStart w:id="36" w:name="REF_ES202782"/>
      <w:r w:rsidRPr="00C64D64">
        <w:t>i.</w:t>
      </w:r>
      <w:r w:rsidRPr="00C64D64">
        <w:fldChar w:fldCharType="begin"/>
      </w:r>
      <w:r w:rsidRPr="00C64D64">
        <w:instrText>SEQ REFI</w:instrText>
      </w:r>
      <w:r w:rsidRPr="00C64D64">
        <w:fldChar w:fldCharType="separate"/>
      </w:r>
      <w:r w:rsidRPr="00C64D64">
        <w:t>14</w:t>
      </w:r>
      <w:r w:rsidRPr="00C64D64">
        <w:fldChar w:fldCharType="end"/>
      </w:r>
      <w:bookmarkEnd w:id="36"/>
      <w:r w:rsidRPr="00C64D64">
        <w:t>]</w:t>
      </w:r>
      <w:r w:rsidRPr="00C64D64">
        <w:tab/>
        <w:t>ETSI ES 202 782: "Methods for Testing and Specification (MTS); The Testing and Test Control Notation version 3; TTCN-3 Language Extensions: TTCN-3 Performance and Real Time Testing".</w:t>
      </w:r>
    </w:p>
    <w:p w14:paraId="7F16F165" w14:textId="15D37A59" w:rsidR="00717210" w:rsidRPr="00C64D64" w:rsidRDefault="00332540" w:rsidP="00332540">
      <w:pPr>
        <w:pStyle w:val="EX"/>
      </w:pPr>
      <w:r w:rsidRPr="00C64D64">
        <w:t>[</w:t>
      </w:r>
      <w:bookmarkStart w:id="37" w:name="REF_VOID_21"/>
      <w:r w:rsidRPr="00C64D64">
        <w:t>i.</w:t>
      </w:r>
      <w:r w:rsidRPr="00C64D64">
        <w:fldChar w:fldCharType="begin"/>
      </w:r>
      <w:r w:rsidRPr="00C64D64">
        <w:instrText>SEQ REFI</w:instrText>
      </w:r>
      <w:r w:rsidRPr="00C64D64">
        <w:fldChar w:fldCharType="separate"/>
      </w:r>
      <w:r w:rsidRPr="00C64D64">
        <w:t>15</w:t>
      </w:r>
      <w:r w:rsidRPr="00C64D64">
        <w:fldChar w:fldCharType="end"/>
      </w:r>
      <w:bookmarkEnd w:id="37"/>
      <w:r w:rsidRPr="00C64D64">
        <w:t>]</w:t>
      </w:r>
      <w:r w:rsidRPr="00C64D64">
        <w:tab/>
        <w:t>Void.</w:t>
      </w:r>
    </w:p>
    <w:p w14:paraId="673B2F04" w14:textId="7E197C01" w:rsidR="00717210" w:rsidRPr="00C64D64" w:rsidRDefault="00332540" w:rsidP="00332540">
      <w:pPr>
        <w:pStyle w:val="EX"/>
      </w:pPr>
      <w:r w:rsidRPr="00C64D64">
        <w:t>[</w:t>
      </w:r>
      <w:bookmarkStart w:id="38" w:name="REF_VOID_22"/>
      <w:r w:rsidRPr="00C64D64">
        <w:t>i.</w:t>
      </w:r>
      <w:r w:rsidRPr="00C64D64">
        <w:fldChar w:fldCharType="begin"/>
      </w:r>
      <w:r w:rsidRPr="00C64D64">
        <w:instrText>SEQ REFI</w:instrText>
      </w:r>
      <w:r w:rsidRPr="00C64D64">
        <w:fldChar w:fldCharType="separate"/>
      </w:r>
      <w:r w:rsidRPr="00C64D64">
        <w:t>16</w:t>
      </w:r>
      <w:r w:rsidRPr="00C64D64">
        <w:fldChar w:fldCharType="end"/>
      </w:r>
      <w:bookmarkEnd w:id="38"/>
      <w:r w:rsidRPr="00C64D64">
        <w:t>]</w:t>
      </w:r>
      <w:r w:rsidRPr="00C64D64">
        <w:tab/>
        <w:t>Void.</w:t>
      </w:r>
    </w:p>
    <w:p w14:paraId="0259335D" w14:textId="3397E6B1" w:rsidR="00717210" w:rsidRPr="00C64D64" w:rsidRDefault="00332540" w:rsidP="00332540">
      <w:pPr>
        <w:pStyle w:val="EX"/>
      </w:pPr>
      <w:r w:rsidRPr="00C64D64">
        <w:t>[</w:t>
      </w:r>
      <w:bookmarkStart w:id="39" w:name="REF_ES201873_1"/>
      <w:r w:rsidRPr="00C64D64">
        <w:t>i.</w:t>
      </w:r>
      <w:r w:rsidRPr="00C64D64">
        <w:fldChar w:fldCharType="begin"/>
      </w:r>
      <w:r w:rsidRPr="00C64D64">
        <w:instrText>SEQ REFI</w:instrText>
      </w:r>
      <w:r w:rsidRPr="00C64D64">
        <w:fldChar w:fldCharType="separate"/>
      </w:r>
      <w:r w:rsidRPr="00C64D64">
        <w:t>17</w:t>
      </w:r>
      <w:r w:rsidRPr="00C64D64">
        <w:fldChar w:fldCharType="end"/>
      </w:r>
      <w:bookmarkEnd w:id="39"/>
      <w:r w:rsidRPr="00C64D64">
        <w:t>]</w:t>
      </w:r>
      <w:r w:rsidRPr="00C64D64">
        <w:tab/>
        <w:t>ETSI ES 201 873-1 (V1.1.2): "Methods for Testing and Specification (MTS); The Tree and Tabular Combined Notation version 3; Part 1: TTCN-3 Core Language", 2001.</w:t>
      </w:r>
    </w:p>
    <w:p w14:paraId="33141A74" w14:textId="7F584FC5" w:rsidR="00717210" w:rsidRPr="00C64D64" w:rsidRDefault="00332540" w:rsidP="00332540">
      <w:pPr>
        <w:pStyle w:val="EX"/>
      </w:pPr>
      <w:r w:rsidRPr="00C64D64">
        <w:t>[</w:t>
      </w:r>
      <w:bookmarkStart w:id="40" w:name="REF_ES201873_1_24"/>
      <w:r w:rsidRPr="00C64D64">
        <w:t>i.</w:t>
      </w:r>
      <w:r w:rsidRPr="00C64D64">
        <w:fldChar w:fldCharType="begin"/>
      </w:r>
      <w:r w:rsidRPr="00C64D64">
        <w:instrText>SEQ REFI</w:instrText>
      </w:r>
      <w:r w:rsidRPr="00C64D64">
        <w:fldChar w:fldCharType="separate"/>
      </w:r>
      <w:r w:rsidRPr="00C64D64">
        <w:t>18</w:t>
      </w:r>
      <w:r w:rsidRPr="00C64D64">
        <w:fldChar w:fldCharType="end"/>
      </w:r>
      <w:bookmarkEnd w:id="40"/>
      <w:r w:rsidRPr="00C64D64">
        <w:t>]</w:t>
      </w:r>
      <w:r w:rsidRPr="00C64D64">
        <w:tab/>
        <w:t>ETSI ES 201 873-1 (V2.2.1): "Methods for Testing and Specification (MTS); The Testing and Test Control Notation version 3; Part 1: TTCN-3 Core Language", 2003.</w:t>
      </w:r>
    </w:p>
    <w:p w14:paraId="2547994E" w14:textId="68E9BAAA" w:rsidR="00717210" w:rsidRPr="00C64D64" w:rsidRDefault="00332540" w:rsidP="00332540">
      <w:pPr>
        <w:pStyle w:val="EX"/>
      </w:pPr>
      <w:r w:rsidRPr="00C64D64">
        <w:t>[</w:t>
      </w:r>
      <w:bookmarkStart w:id="41" w:name="REF_ES201873_1_25"/>
      <w:r w:rsidRPr="00C64D64">
        <w:t>i.</w:t>
      </w:r>
      <w:r w:rsidRPr="00C64D64">
        <w:fldChar w:fldCharType="begin"/>
      </w:r>
      <w:r w:rsidRPr="00C64D64">
        <w:instrText>SEQ REFI</w:instrText>
      </w:r>
      <w:r w:rsidRPr="00C64D64">
        <w:fldChar w:fldCharType="separate"/>
      </w:r>
      <w:r w:rsidRPr="00C64D64">
        <w:t>19</w:t>
      </w:r>
      <w:r w:rsidRPr="00C64D64">
        <w:fldChar w:fldCharType="end"/>
      </w:r>
      <w:bookmarkEnd w:id="41"/>
      <w:r w:rsidRPr="00C64D64">
        <w:t>]</w:t>
      </w:r>
      <w:r w:rsidRPr="00C64D64">
        <w:tab/>
        <w:t>ETSI ES 201 873-1 (V3.1.1): "Methods for Testing and Specification (MTS); The Testing and Test Control Notation version 3; Part 1: TTCN-3 Core Language", 2005.</w:t>
      </w:r>
    </w:p>
    <w:p w14:paraId="46D1028D" w14:textId="1DD12A3F" w:rsidR="00717210" w:rsidRPr="00C64D64" w:rsidRDefault="00332540" w:rsidP="00332540">
      <w:pPr>
        <w:pStyle w:val="EX"/>
      </w:pPr>
      <w:r w:rsidRPr="00C64D64">
        <w:lastRenderedPageBreak/>
        <w:t>[</w:t>
      </w:r>
      <w:bookmarkStart w:id="42" w:name="REF_ES201873_1_26"/>
      <w:r w:rsidRPr="00C64D64">
        <w:t>i.</w:t>
      </w:r>
      <w:r w:rsidRPr="00C64D64">
        <w:fldChar w:fldCharType="begin"/>
      </w:r>
      <w:r w:rsidRPr="00C64D64">
        <w:instrText>SEQ REFI</w:instrText>
      </w:r>
      <w:r w:rsidRPr="00C64D64">
        <w:fldChar w:fldCharType="separate"/>
      </w:r>
      <w:r w:rsidRPr="00C64D64">
        <w:t>20</w:t>
      </w:r>
      <w:r w:rsidRPr="00C64D64">
        <w:fldChar w:fldCharType="end"/>
      </w:r>
      <w:bookmarkEnd w:id="42"/>
      <w:r w:rsidRPr="00C64D64">
        <w:t>]</w:t>
      </w:r>
      <w:r w:rsidRPr="00C64D64">
        <w:tab/>
        <w:t>ETSI ES 201 873-1 (V3.2.1): "Methods for Testing and Specification (MTS); The Testing and Test Control Notation version 3; Part 1: TTCN-3 Core Language", 2007.</w:t>
      </w:r>
    </w:p>
    <w:p w14:paraId="5B5BC46C" w14:textId="21B55CF9" w:rsidR="00717210" w:rsidRPr="00C64D64" w:rsidRDefault="00332540" w:rsidP="00332540">
      <w:pPr>
        <w:pStyle w:val="EX"/>
      </w:pPr>
      <w:r w:rsidRPr="00C64D64">
        <w:t>[</w:t>
      </w:r>
      <w:bookmarkStart w:id="43" w:name="REF_ES201873_1_27"/>
      <w:r w:rsidRPr="00C64D64">
        <w:t>i.</w:t>
      </w:r>
      <w:r w:rsidRPr="00C64D64">
        <w:fldChar w:fldCharType="begin"/>
      </w:r>
      <w:r w:rsidRPr="00C64D64">
        <w:instrText>SEQ REFI</w:instrText>
      </w:r>
      <w:r w:rsidRPr="00C64D64">
        <w:fldChar w:fldCharType="separate"/>
      </w:r>
      <w:r w:rsidRPr="00C64D64">
        <w:t>21</w:t>
      </w:r>
      <w:r w:rsidRPr="00C64D64">
        <w:fldChar w:fldCharType="end"/>
      </w:r>
      <w:bookmarkEnd w:id="43"/>
      <w:r w:rsidRPr="00C64D64">
        <w:t>]</w:t>
      </w:r>
      <w:r w:rsidRPr="00C64D64">
        <w:tab/>
        <w:t>ETSI ES 201 873-1 (V3.3.2): "Methods for Testing and Specification (MTS); The Testing and Test Control Notation version 3; Part 1: TTCN-3 Core Language", 2008.</w:t>
      </w:r>
    </w:p>
    <w:p w14:paraId="6A8B3DF8" w14:textId="2E9D6565" w:rsidR="00717210" w:rsidRPr="00C64D64" w:rsidRDefault="00332540" w:rsidP="00332540">
      <w:pPr>
        <w:pStyle w:val="EX"/>
      </w:pPr>
      <w:r w:rsidRPr="00C64D64">
        <w:t>[</w:t>
      </w:r>
      <w:bookmarkStart w:id="44" w:name="REF_ES201873_1_28"/>
      <w:r w:rsidRPr="00C64D64">
        <w:t>i.</w:t>
      </w:r>
      <w:r w:rsidRPr="00C64D64">
        <w:fldChar w:fldCharType="begin"/>
      </w:r>
      <w:r w:rsidRPr="00C64D64">
        <w:instrText>SEQ REFI</w:instrText>
      </w:r>
      <w:r w:rsidRPr="00C64D64">
        <w:fldChar w:fldCharType="separate"/>
      </w:r>
      <w:r w:rsidRPr="00C64D64">
        <w:t>22</w:t>
      </w:r>
      <w:r w:rsidRPr="00C64D64">
        <w:fldChar w:fldCharType="end"/>
      </w:r>
      <w:bookmarkEnd w:id="44"/>
      <w:r w:rsidRPr="00C64D64">
        <w:t>]</w:t>
      </w:r>
      <w:r w:rsidRPr="00C64D64">
        <w:tab/>
        <w:t>ETSI ES 201 873-1 (V3.4.1): "Methods for Testing and Specification (MTS); The Testing and Test Control Notation version 3; Part 1: TTCN-3 Core Language", 2008.</w:t>
      </w:r>
    </w:p>
    <w:p w14:paraId="7AD55205" w14:textId="0653475B" w:rsidR="00717210" w:rsidRPr="00C64D64" w:rsidRDefault="00332540" w:rsidP="00332540">
      <w:pPr>
        <w:pStyle w:val="EX"/>
      </w:pPr>
      <w:r w:rsidRPr="00C64D64">
        <w:t>[</w:t>
      </w:r>
      <w:bookmarkStart w:id="45" w:name="REF_ES201873_1_29"/>
      <w:r w:rsidRPr="00C64D64">
        <w:t>i.</w:t>
      </w:r>
      <w:r w:rsidRPr="00C64D64">
        <w:fldChar w:fldCharType="begin"/>
      </w:r>
      <w:r w:rsidRPr="00C64D64">
        <w:instrText>SEQ REFI</w:instrText>
      </w:r>
      <w:r w:rsidRPr="00C64D64">
        <w:fldChar w:fldCharType="separate"/>
      </w:r>
      <w:r w:rsidRPr="00C64D64">
        <w:t>23</w:t>
      </w:r>
      <w:r w:rsidRPr="00C64D64">
        <w:fldChar w:fldCharType="end"/>
      </w:r>
      <w:bookmarkEnd w:id="45"/>
      <w:r w:rsidRPr="00C64D64">
        <w:t>]</w:t>
      </w:r>
      <w:r w:rsidRPr="00C64D64">
        <w:tab/>
        <w:t>ETSI ES 201 873-1 (V4.1.1): "Methods for Testing and Specification (MTS); The Testing and Test Control Notation version 3; Part 1: TTCN-3 Core Language", 2009.</w:t>
      </w:r>
    </w:p>
    <w:p w14:paraId="64B87E7A" w14:textId="68DC9813" w:rsidR="00717210" w:rsidRPr="00C64D64" w:rsidRDefault="00332540" w:rsidP="00332540">
      <w:pPr>
        <w:pStyle w:val="EX"/>
      </w:pPr>
      <w:r w:rsidRPr="00C64D64">
        <w:t>[</w:t>
      </w:r>
      <w:bookmarkStart w:id="46" w:name="REF_ES201873_1_30"/>
      <w:r w:rsidRPr="00C64D64">
        <w:t>i.</w:t>
      </w:r>
      <w:r w:rsidRPr="00C64D64">
        <w:fldChar w:fldCharType="begin"/>
      </w:r>
      <w:r w:rsidRPr="00C64D64">
        <w:instrText>SEQ REFI</w:instrText>
      </w:r>
      <w:r w:rsidRPr="00C64D64">
        <w:fldChar w:fldCharType="separate"/>
      </w:r>
      <w:r w:rsidRPr="00C64D64">
        <w:t>24</w:t>
      </w:r>
      <w:r w:rsidRPr="00C64D64">
        <w:fldChar w:fldCharType="end"/>
      </w:r>
      <w:bookmarkEnd w:id="46"/>
      <w:r w:rsidRPr="00C64D64">
        <w:t>]</w:t>
      </w:r>
      <w:r w:rsidRPr="00C64D64">
        <w:tab/>
        <w:t>ETSI ES 201 873-1 (V4.2.1): "Methods for Testing and Specification (MTS); The Testing and Test Control Notation version 3; Part 1: TTCN-3 Core Language", 2010.</w:t>
      </w:r>
    </w:p>
    <w:p w14:paraId="14D9077B" w14:textId="450B6313" w:rsidR="00717210" w:rsidRPr="00C64D64" w:rsidRDefault="00332540" w:rsidP="00332540">
      <w:pPr>
        <w:pStyle w:val="EX"/>
      </w:pPr>
      <w:r w:rsidRPr="00C64D64">
        <w:t>[</w:t>
      </w:r>
      <w:bookmarkStart w:id="47" w:name="REF_ES201873_1_31"/>
      <w:r w:rsidRPr="00C64D64">
        <w:t>i.</w:t>
      </w:r>
      <w:r w:rsidRPr="00C64D64">
        <w:fldChar w:fldCharType="begin"/>
      </w:r>
      <w:r w:rsidRPr="00C64D64">
        <w:instrText>SEQ REFI</w:instrText>
      </w:r>
      <w:r w:rsidRPr="00C64D64">
        <w:fldChar w:fldCharType="separate"/>
      </w:r>
      <w:r w:rsidRPr="00C64D64">
        <w:t>25</w:t>
      </w:r>
      <w:r w:rsidRPr="00C64D64">
        <w:fldChar w:fldCharType="end"/>
      </w:r>
      <w:bookmarkEnd w:id="47"/>
      <w:r w:rsidRPr="00C64D64">
        <w:t>]</w:t>
      </w:r>
      <w:r w:rsidRPr="00C64D64">
        <w:tab/>
        <w:t>ETSI ES 201 873-1 (V4.3.1): "Methods for Testing and Specification (MTS); The Testing and Test Control Notation version 3; Part 1: TTCN-3 Core Language", 2011.</w:t>
      </w:r>
    </w:p>
    <w:p w14:paraId="6500C882" w14:textId="79E4C159" w:rsidR="00717210" w:rsidRPr="00C64D64" w:rsidRDefault="00332540" w:rsidP="00332540">
      <w:pPr>
        <w:pStyle w:val="EX"/>
      </w:pPr>
      <w:r w:rsidRPr="00C64D64">
        <w:t>[</w:t>
      </w:r>
      <w:bookmarkStart w:id="48" w:name="REF_ES201873_1_32"/>
      <w:r w:rsidRPr="00C64D64">
        <w:t>i.</w:t>
      </w:r>
      <w:r w:rsidRPr="00C64D64">
        <w:fldChar w:fldCharType="begin"/>
      </w:r>
      <w:r w:rsidRPr="00C64D64">
        <w:instrText>SEQ REFI</w:instrText>
      </w:r>
      <w:r w:rsidRPr="00C64D64">
        <w:fldChar w:fldCharType="separate"/>
      </w:r>
      <w:r w:rsidRPr="00C64D64">
        <w:t>26</w:t>
      </w:r>
      <w:r w:rsidRPr="00C64D64">
        <w:fldChar w:fldCharType="end"/>
      </w:r>
      <w:bookmarkEnd w:id="48"/>
      <w:r w:rsidRPr="00C64D64">
        <w:t>]</w:t>
      </w:r>
      <w:r w:rsidRPr="00C64D64">
        <w:tab/>
        <w:t>ETSI ES 201 873-1 (V4.4.1): "Methods for Testing and Specification (MTS); The Testing and Test Control Notation version 3; Part 1: TTCN-3 Core Language", 2012.</w:t>
      </w:r>
    </w:p>
    <w:p w14:paraId="6A19005C" w14:textId="7237E2C2" w:rsidR="00717210" w:rsidRPr="00C64D64" w:rsidRDefault="00332540" w:rsidP="00332540">
      <w:pPr>
        <w:pStyle w:val="EX"/>
      </w:pPr>
      <w:r w:rsidRPr="00C64D64">
        <w:t>[</w:t>
      </w:r>
      <w:bookmarkStart w:id="49" w:name="REF_ES201873_1_33"/>
      <w:r w:rsidRPr="00C64D64">
        <w:t>i.</w:t>
      </w:r>
      <w:r w:rsidRPr="00C64D64">
        <w:fldChar w:fldCharType="begin"/>
      </w:r>
      <w:r w:rsidRPr="00C64D64">
        <w:instrText>SEQ REFI</w:instrText>
      </w:r>
      <w:r w:rsidRPr="00C64D64">
        <w:fldChar w:fldCharType="separate"/>
      </w:r>
      <w:r w:rsidRPr="00C64D64">
        <w:t>27</w:t>
      </w:r>
      <w:r w:rsidRPr="00C64D64">
        <w:fldChar w:fldCharType="end"/>
      </w:r>
      <w:bookmarkEnd w:id="49"/>
      <w:r w:rsidRPr="00C64D64">
        <w:t>]</w:t>
      </w:r>
      <w:r w:rsidRPr="00C64D64">
        <w:tab/>
        <w:t>ETSI ES 201 873-1 (V4.5.1): "Methods for Testing and Specification (MTS); The Testing and Test Control Notation version 3; Part 1: TTCN-3 Core Language", 2013.</w:t>
      </w:r>
    </w:p>
    <w:p w14:paraId="5C2FC128" w14:textId="0A657DB7" w:rsidR="00717210" w:rsidRPr="00C64D64" w:rsidRDefault="00332540" w:rsidP="00332540">
      <w:pPr>
        <w:pStyle w:val="EX"/>
      </w:pPr>
      <w:r w:rsidRPr="00C64D64">
        <w:t>[</w:t>
      </w:r>
      <w:bookmarkStart w:id="50" w:name="REF_ES201873_1_34"/>
      <w:r w:rsidRPr="00C64D64">
        <w:t>i.</w:t>
      </w:r>
      <w:r w:rsidRPr="00C64D64">
        <w:fldChar w:fldCharType="begin"/>
      </w:r>
      <w:r w:rsidRPr="00C64D64">
        <w:instrText>SEQ REFI</w:instrText>
      </w:r>
      <w:r w:rsidRPr="00C64D64">
        <w:fldChar w:fldCharType="separate"/>
      </w:r>
      <w:r w:rsidRPr="00C64D64">
        <w:t>28</w:t>
      </w:r>
      <w:r w:rsidRPr="00C64D64">
        <w:fldChar w:fldCharType="end"/>
      </w:r>
      <w:bookmarkEnd w:id="50"/>
      <w:r w:rsidRPr="00C64D64">
        <w:t>]</w:t>
      </w:r>
      <w:r w:rsidRPr="00C64D64">
        <w:tab/>
        <w:t>ETSI ES 201 873-1 (V4.6.1): "Methods for Testing and Specification (MTS); The Testing and Test Control Notation version 3; Part 1: TTCN-3 Core Language", 2014.</w:t>
      </w:r>
    </w:p>
    <w:p w14:paraId="2F11FF69" w14:textId="6C929825" w:rsidR="00717210" w:rsidRPr="00C64D64" w:rsidRDefault="00332540" w:rsidP="00332540">
      <w:pPr>
        <w:pStyle w:val="EX"/>
      </w:pPr>
      <w:r w:rsidRPr="00C64D64">
        <w:t>[</w:t>
      </w:r>
      <w:bookmarkStart w:id="51" w:name="REF_ES201873_1_35"/>
      <w:r w:rsidRPr="00C64D64">
        <w:t>i.</w:t>
      </w:r>
      <w:r w:rsidRPr="00C64D64">
        <w:fldChar w:fldCharType="begin"/>
      </w:r>
      <w:r w:rsidRPr="00C64D64">
        <w:instrText>SEQ REFI</w:instrText>
      </w:r>
      <w:r w:rsidRPr="00C64D64">
        <w:fldChar w:fldCharType="separate"/>
      </w:r>
      <w:r w:rsidRPr="00C64D64">
        <w:t>29</w:t>
      </w:r>
      <w:r w:rsidRPr="00C64D64">
        <w:fldChar w:fldCharType="end"/>
      </w:r>
      <w:bookmarkEnd w:id="51"/>
      <w:r w:rsidRPr="00C64D64">
        <w:t>]</w:t>
      </w:r>
      <w:r w:rsidRPr="00C64D64">
        <w:tab/>
        <w:t>ETSI ES 201 873-1 (V4.7.1): "Methods for Testing and Specification (MTS); The Testing and Test Control Notation version 3; Part 1: TTCN-3 Core Language", 2015.</w:t>
      </w:r>
    </w:p>
    <w:p w14:paraId="60803DDA" w14:textId="5B907B33" w:rsidR="00717210" w:rsidRPr="00C64D64" w:rsidRDefault="00332540" w:rsidP="00332540">
      <w:pPr>
        <w:pStyle w:val="EX"/>
      </w:pPr>
      <w:r w:rsidRPr="00C64D64">
        <w:t>[</w:t>
      </w:r>
      <w:bookmarkStart w:id="52" w:name="REF_ES201873_1_36"/>
      <w:r w:rsidRPr="00C64D64">
        <w:t>i.</w:t>
      </w:r>
      <w:r w:rsidRPr="00C64D64">
        <w:fldChar w:fldCharType="begin"/>
      </w:r>
      <w:r w:rsidRPr="00C64D64">
        <w:instrText>SEQ REFI</w:instrText>
      </w:r>
      <w:r w:rsidRPr="00C64D64">
        <w:fldChar w:fldCharType="separate"/>
      </w:r>
      <w:r w:rsidRPr="00C64D64">
        <w:t>30</w:t>
      </w:r>
      <w:r w:rsidRPr="00C64D64">
        <w:fldChar w:fldCharType="end"/>
      </w:r>
      <w:bookmarkEnd w:id="52"/>
      <w:r w:rsidRPr="00C64D64">
        <w:t>]</w:t>
      </w:r>
      <w:r w:rsidRPr="00C64D64">
        <w:tab/>
        <w:t>ETSI ES 201 873-1 (V4.8.1): "Methods for Testing and Specification (MTS); The Testing and Test Control Notation version 3; Part 1: TTCN-3 Core Language", 2016.</w:t>
      </w:r>
    </w:p>
    <w:p w14:paraId="5807EB3A" w14:textId="2F9C1B64" w:rsidR="00717210" w:rsidRPr="00C64D64" w:rsidRDefault="00332540" w:rsidP="00332540">
      <w:pPr>
        <w:pStyle w:val="EX"/>
      </w:pPr>
      <w:r w:rsidRPr="00C64D64">
        <w:t>[</w:t>
      </w:r>
      <w:bookmarkStart w:id="53" w:name="REF_ES201873_1_37"/>
      <w:r w:rsidRPr="00C64D64">
        <w:t>i.</w:t>
      </w:r>
      <w:r w:rsidRPr="00C64D64">
        <w:fldChar w:fldCharType="begin"/>
      </w:r>
      <w:r w:rsidRPr="00C64D64">
        <w:instrText>SEQ REFI</w:instrText>
      </w:r>
      <w:r w:rsidRPr="00C64D64">
        <w:fldChar w:fldCharType="separate"/>
      </w:r>
      <w:r w:rsidRPr="00C64D64">
        <w:t>31</w:t>
      </w:r>
      <w:r w:rsidRPr="00C64D64">
        <w:fldChar w:fldCharType="end"/>
      </w:r>
      <w:bookmarkEnd w:id="53"/>
      <w:r w:rsidRPr="00C64D64">
        <w:t>]</w:t>
      </w:r>
      <w:r w:rsidRPr="00C64D64">
        <w:tab/>
        <w:t>ETSI ES 201 873-1 (V4.9.1): "Methods for Testing and Specification (MTS); The Testing and Test Control Notation version 3; Part 1: TTCN-3 Core Language", 2017.</w:t>
      </w:r>
    </w:p>
    <w:p w14:paraId="5F5918B2" w14:textId="77777777" w:rsidR="002C7FC7" w:rsidRDefault="002C7FC7" w:rsidP="002C7FC7">
      <w:pPr>
        <w:pStyle w:val="EX"/>
        <w:rPr>
          <w:ins w:id="54" w:author="Rennoch, Axel" w:date="2020-08-11T13:30:00Z"/>
        </w:rPr>
      </w:pPr>
      <w:ins w:id="55" w:author="Rennoch, Axel" w:date="2020-08-11T13:30:00Z">
        <w:r>
          <w:t>[i.</w:t>
        </w:r>
        <w:r>
          <w:fldChar w:fldCharType="begin"/>
        </w:r>
        <w:r>
          <w:instrText>SEQ REFI</w:instrText>
        </w:r>
        <w:r>
          <w:fldChar w:fldCharType="separate"/>
        </w:r>
        <w:r>
          <w:t>32</w:t>
        </w:r>
        <w:r>
          <w:fldChar w:fldCharType="end"/>
        </w:r>
        <w:r>
          <w:t>]</w:t>
        </w:r>
        <w:r>
          <w:tab/>
          <w:t>ETSI ES 201 873-1 (V4.10.1): "Methods for Testing and Specification (MTS); The Testing and Test Control Notation version 3; Part 1: TTCN-3 Core Language", 2018.</w:t>
        </w:r>
      </w:ins>
    </w:p>
    <w:p w14:paraId="78155AF9" w14:textId="77777777" w:rsidR="002C7FC7" w:rsidRDefault="002C7FC7" w:rsidP="002C7FC7">
      <w:pPr>
        <w:pStyle w:val="EX"/>
        <w:rPr>
          <w:ins w:id="56" w:author="Rennoch, Axel" w:date="2020-08-11T13:30:00Z"/>
        </w:rPr>
      </w:pPr>
      <w:ins w:id="57" w:author="Rennoch, Axel" w:date="2020-08-11T13:30:00Z">
        <w:r>
          <w:t>[i.</w:t>
        </w:r>
        <w:r>
          <w:fldChar w:fldCharType="begin"/>
        </w:r>
        <w:r>
          <w:instrText>SEQ REFI</w:instrText>
        </w:r>
        <w:r>
          <w:fldChar w:fldCharType="separate"/>
        </w:r>
        <w:r>
          <w:t>33</w:t>
        </w:r>
        <w:r>
          <w:fldChar w:fldCharType="end"/>
        </w:r>
        <w:r>
          <w:t>]</w:t>
        </w:r>
        <w:r>
          <w:tab/>
          <w:t>ETSI ES 201 873-1 (V4.11.1): "Methods for Testing and Specification (MTS); The Testing and Test Control Notation version 3; Part 1: TTCN-3 Core Language", 2019.</w:t>
        </w:r>
      </w:ins>
    </w:p>
    <w:p w14:paraId="664FFB64" w14:textId="77777777" w:rsidR="002C7FC7" w:rsidRPr="00C64D64" w:rsidRDefault="002C7FC7" w:rsidP="002C7FC7">
      <w:pPr>
        <w:pStyle w:val="EX"/>
        <w:rPr>
          <w:ins w:id="58" w:author="Rennoch, Axel" w:date="2020-08-11T13:30:00Z"/>
        </w:rPr>
      </w:pPr>
      <w:ins w:id="59" w:author="Rennoch, Axel" w:date="2020-08-11T13:30:00Z">
        <w:r>
          <w:t>[i.</w:t>
        </w:r>
        <w:r>
          <w:fldChar w:fldCharType="begin"/>
        </w:r>
        <w:r>
          <w:instrText>SEQ REFI</w:instrText>
        </w:r>
        <w:r>
          <w:fldChar w:fldCharType="separate"/>
        </w:r>
        <w:r>
          <w:t>34</w:t>
        </w:r>
        <w:r>
          <w:fldChar w:fldCharType="end"/>
        </w:r>
        <w:r>
          <w:t>]</w:t>
        </w:r>
        <w:r>
          <w:tab/>
          <w:t>ETSI ES 201 873-1 (V4.12.1): "Methods for Testing and Specification (MTS); The Testing and Test Control Notation version 3; Part 1: TTCN-3 Core Language", 2020.</w:t>
        </w:r>
      </w:ins>
    </w:p>
    <w:p w14:paraId="12179E4D" w14:textId="19C16A28" w:rsidR="005521A5" w:rsidRPr="00C64D64" w:rsidRDefault="005521A5" w:rsidP="005521A5">
      <w:pPr>
        <w:pStyle w:val="EX"/>
        <w:rPr>
          <w:ins w:id="60" w:author="Rennoch, Axel" w:date="2020-08-11T13:39:00Z"/>
        </w:rPr>
      </w:pPr>
      <w:ins w:id="61" w:author="Rennoch, Axel" w:date="2020-08-11T13:39:00Z">
        <w:r w:rsidRPr="00C64D64">
          <w:t>[i.</w:t>
        </w:r>
        <w:r w:rsidRPr="00C64D64">
          <w:fldChar w:fldCharType="begin"/>
        </w:r>
        <w:r w:rsidRPr="00C64D64">
          <w:instrText>SEQ REFI</w:instrText>
        </w:r>
        <w:r w:rsidRPr="00C64D64">
          <w:fldChar w:fldCharType="separate"/>
        </w:r>
        <w:r>
          <w:t>xx</w:t>
        </w:r>
        <w:r w:rsidRPr="00C64D64">
          <w:fldChar w:fldCharType="end"/>
        </w:r>
        <w:r w:rsidRPr="00C64D64">
          <w:t>]</w:t>
        </w:r>
        <w:r w:rsidRPr="00C64D64">
          <w:tab/>
          <w:t>ETSI ES 202 78</w:t>
        </w:r>
        <w:r>
          <w:t>6</w:t>
        </w:r>
        <w:r w:rsidRPr="00C64D64">
          <w:t xml:space="preserve">: "Methods for Testing and Specification (MTS); The Testing and Test Control Notation version 3; TTCN-3 Language Extensions: </w:t>
        </w:r>
      </w:ins>
      <w:ins w:id="62" w:author="Rennoch, Axel" w:date="2020-08-11T13:40:00Z">
        <w:r w:rsidRPr="005521A5">
          <w:t>Support of interfaces with continuous signals</w:t>
        </w:r>
      </w:ins>
      <w:ins w:id="63" w:author="Rennoch, Axel" w:date="2020-08-11T13:39:00Z">
        <w:r w:rsidRPr="00C64D64">
          <w:t>".</w:t>
        </w:r>
      </w:ins>
    </w:p>
    <w:p w14:paraId="070BE39D" w14:textId="4BEC257A" w:rsidR="005521A5" w:rsidRPr="00C64D64" w:rsidRDefault="005521A5" w:rsidP="005521A5">
      <w:pPr>
        <w:pStyle w:val="EX"/>
        <w:rPr>
          <w:ins w:id="64" w:author="Rennoch, Axel" w:date="2020-08-11T13:40:00Z"/>
        </w:rPr>
      </w:pPr>
      <w:ins w:id="65" w:author="Rennoch, Axel" w:date="2020-08-11T13:40:00Z">
        <w:r w:rsidRPr="00C64D64">
          <w:t>[i.</w:t>
        </w:r>
        <w:r>
          <w:t>yy</w:t>
        </w:r>
        <w:r w:rsidRPr="00C64D64">
          <w:t>]</w:t>
        </w:r>
        <w:r w:rsidRPr="00C64D64">
          <w:tab/>
          <w:t>ETSI ES 20</w:t>
        </w:r>
        <w:r>
          <w:t>3</w:t>
        </w:r>
        <w:r w:rsidRPr="00C64D64">
          <w:t xml:space="preserve"> </w:t>
        </w:r>
      </w:ins>
      <w:ins w:id="66" w:author="Rennoch, Axel" w:date="2020-08-11T13:41:00Z">
        <w:r>
          <w:t>022</w:t>
        </w:r>
      </w:ins>
      <w:ins w:id="67" w:author="Rennoch, Axel" w:date="2020-08-11T13:40:00Z">
        <w:r w:rsidRPr="00C64D64">
          <w:t xml:space="preserve">: "Methods for Testing and Specification (MTS); The Testing and Test Control Notation version 3; TTCN-3 Language Extensions: </w:t>
        </w:r>
      </w:ins>
      <w:ins w:id="68" w:author="Rennoch, Axel" w:date="2020-08-11T13:41:00Z">
        <w:r w:rsidR="00DB3DF0" w:rsidRPr="00DB3DF0">
          <w:t>Advanced Matching</w:t>
        </w:r>
      </w:ins>
      <w:ins w:id="69" w:author="Rennoch, Axel" w:date="2020-08-11T13:40:00Z">
        <w:r w:rsidRPr="00C64D64">
          <w:t>".</w:t>
        </w:r>
      </w:ins>
    </w:p>
    <w:p w14:paraId="11E0764C" w14:textId="0FF1E56F" w:rsidR="005521A5" w:rsidRPr="00C64D64" w:rsidRDefault="005521A5" w:rsidP="005521A5">
      <w:pPr>
        <w:pStyle w:val="EX"/>
        <w:rPr>
          <w:ins w:id="70" w:author="Rennoch, Axel" w:date="2020-08-11T13:40:00Z"/>
        </w:rPr>
      </w:pPr>
      <w:ins w:id="71" w:author="Rennoch, Axel" w:date="2020-08-11T13:40:00Z">
        <w:r w:rsidRPr="00C64D64">
          <w:t>[i.</w:t>
        </w:r>
      </w:ins>
      <w:ins w:id="72" w:author="Rennoch, Axel" w:date="2020-08-11T13:41:00Z">
        <w:r>
          <w:t>zz</w:t>
        </w:r>
      </w:ins>
      <w:ins w:id="73" w:author="Rennoch, Axel" w:date="2020-08-11T13:40:00Z">
        <w:r w:rsidRPr="00C64D64">
          <w:t>]</w:t>
        </w:r>
        <w:r w:rsidRPr="00C64D64">
          <w:tab/>
          <w:t>ETSI ES 20</w:t>
        </w:r>
      </w:ins>
      <w:ins w:id="74" w:author="Rennoch, Axel" w:date="2020-08-11T13:41:00Z">
        <w:r>
          <w:t>3</w:t>
        </w:r>
      </w:ins>
      <w:ins w:id="75" w:author="Rennoch, Axel" w:date="2020-08-11T13:40:00Z">
        <w:r w:rsidRPr="00C64D64">
          <w:t xml:space="preserve"> 7</w:t>
        </w:r>
      </w:ins>
      <w:ins w:id="76" w:author="Rennoch, Axel" w:date="2020-08-11T13:41:00Z">
        <w:r>
          <w:t>90</w:t>
        </w:r>
      </w:ins>
      <w:ins w:id="77" w:author="Rennoch, Axel" w:date="2020-08-11T13:40:00Z">
        <w:r w:rsidRPr="00C64D64">
          <w:t xml:space="preserve">: "Methods for Testing and Specification (MTS); The Testing and Test Control Notation version 3; TTCN-3 Language Extensions: </w:t>
        </w:r>
      </w:ins>
      <w:ins w:id="78" w:author="Rennoch, Axel" w:date="2020-08-11T13:42:00Z">
        <w:r w:rsidR="00DB3DF0" w:rsidRPr="00DB3DF0">
          <w:t>Object-Oriented Features</w:t>
        </w:r>
      </w:ins>
      <w:bookmarkStart w:id="79" w:name="_GoBack"/>
      <w:bookmarkEnd w:id="79"/>
      <w:ins w:id="80" w:author="Rennoch, Axel" w:date="2020-08-11T13:40:00Z">
        <w:r w:rsidRPr="00C64D64">
          <w:t>".</w:t>
        </w:r>
      </w:ins>
    </w:p>
    <w:p w14:paraId="3798022E" w14:textId="77777777" w:rsidR="00381412" w:rsidRPr="00C64D64" w:rsidRDefault="00381412" w:rsidP="00381412">
      <w:pPr>
        <w:pStyle w:val="PL"/>
        <w:rPr>
          <w:noProof w:val="0"/>
        </w:rPr>
      </w:pPr>
    </w:p>
    <w:p w14:paraId="096560C4" w14:textId="77777777" w:rsidR="003E22A0" w:rsidRPr="00C64D64" w:rsidRDefault="003E22A0" w:rsidP="00DC4A98">
      <w:pPr>
        <w:pStyle w:val="berschrift1"/>
      </w:pPr>
      <w:bookmarkStart w:id="81" w:name="_Toc39058688"/>
      <w:r w:rsidRPr="00C64D64">
        <w:lastRenderedPageBreak/>
        <w:t>8</w:t>
      </w:r>
      <w:r w:rsidRPr="00C64D64">
        <w:tab/>
        <w:t>Modules</w:t>
      </w:r>
      <w:bookmarkEnd w:id="81"/>
    </w:p>
    <w:p w14:paraId="1685E4D8" w14:textId="29A8F0D0" w:rsidR="00B654F1" w:rsidRPr="00C64D64" w:rsidRDefault="00B654F1" w:rsidP="00B654F1">
      <w:pPr>
        <w:pStyle w:val="berschrift2"/>
      </w:pPr>
      <w:bookmarkStart w:id="82" w:name="_Toc39058689"/>
      <w:r w:rsidRPr="00C64D64">
        <w:t>8.0</w:t>
      </w:r>
      <w:r w:rsidRPr="00C64D64">
        <w:tab/>
        <w:t>General</w:t>
      </w:r>
      <w:bookmarkEnd w:id="82"/>
    </w:p>
    <w:p w14:paraId="57CE6B9F" w14:textId="22AE1B19" w:rsidR="00D70041" w:rsidRPr="00C64D64" w:rsidRDefault="00D70041" w:rsidP="00D70041">
      <w:pPr>
        <w:keepNext/>
        <w:rPr>
          <w:color w:val="000000"/>
        </w:rPr>
      </w:pPr>
      <w:r w:rsidRPr="00C64D64">
        <w:rPr>
          <w:color w:val="000000"/>
        </w:rPr>
        <w:t xml:space="preserve">The principal building blocks of </w:t>
      </w:r>
      <w:r w:rsidRPr="00C64D64">
        <w:t>TTCN</w:t>
      </w:r>
      <w:r w:rsidRPr="00C64D64">
        <w:noBreakHyphen/>
        <w:t>3</w:t>
      </w:r>
      <w:r w:rsidRPr="00C64D64">
        <w:rPr>
          <w:color w:val="000000"/>
        </w:rPr>
        <w:t xml:space="preserve"> are modules. A module may define a fully executable test suite or just a library. A module may refer to the </w:t>
      </w:r>
      <w:r w:rsidRPr="00C64D64">
        <w:t>TTCN-3</w:t>
      </w:r>
      <w:r w:rsidRPr="00C64D64">
        <w:rPr>
          <w:color w:val="000000"/>
        </w:rPr>
        <w:t xml:space="preserve"> language version and to package versions being used. A module contains definitions.</w:t>
      </w:r>
    </w:p>
    <w:p w14:paraId="25039DB0" w14:textId="0C5263A7" w:rsidR="00D70041" w:rsidRPr="00C64D64" w:rsidRDefault="00D70041" w:rsidP="00D70041">
      <w:pPr>
        <w:pStyle w:val="NO"/>
      </w:pPr>
      <w:r w:rsidRPr="00C64D64">
        <w:rPr>
          <w:color w:val="000000"/>
        </w:rPr>
        <w:t>NOTE:</w:t>
      </w:r>
      <w:r w:rsidRPr="00C64D64">
        <w:rPr>
          <w:color w:val="000000"/>
        </w:rPr>
        <w:tab/>
        <w:t xml:space="preserve">The term test suite is synonymous </w:t>
      </w:r>
      <w:r w:rsidRPr="00C64D64">
        <w:t>with</w:t>
      </w:r>
      <w:r w:rsidRPr="00C64D64">
        <w:rPr>
          <w:color w:val="000000"/>
        </w:rPr>
        <w:t xml:space="preserve"> a complete set of </w:t>
      </w:r>
      <w:r w:rsidRPr="00C64D64">
        <w:t>TTCN</w:t>
      </w:r>
      <w:r w:rsidRPr="00C64D64">
        <w:noBreakHyphen/>
        <w:t>3</w:t>
      </w:r>
      <w:r w:rsidRPr="00C64D64">
        <w:rPr>
          <w:color w:val="000000"/>
        </w:rPr>
        <w:t xml:space="preserve"> modules containing test cases and a control function.</w:t>
      </w:r>
    </w:p>
    <w:p w14:paraId="1B73763E" w14:textId="0DCE5FCD" w:rsidR="003E22A0" w:rsidRPr="00C64D64" w:rsidRDefault="003E22A0" w:rsidP="00073C31">
      <w:r w:rsidRPr="00C64D64">
        <w:t>The transfer syntax of TTCN-3 modules shall be UTF-8, i.e. each character of the module shall be individually encoded and decoded according to the UCS Transformation Format 8 (UTF-8) as defined in annex R of ISO/IEC 10646 [</w:t>
      </w:r>
      <w:r w:rsidR="00E635C1" w:rsidRPr="00C64D64">
        <w:fldChar w:fldCharType="begin"/>
      </w:r>
      <w:r w:rsidR="00E635C1" w:rsidRPr="00C64D64">
        <w:instrText xml:space="preserve"> ref REF_ISOIEC10646  \h  \* MERGEFORMAT </w:instrText>
      </w:r>
      <w:r w:rsidR="00E635C1" w:rsidRPr="00C64D64">
        <w:fldChar w:fldCharType="separate"/>
      </w:r>
      <w:r w:rsidR="009D3575" w:rsidRPr="00C64D64">
        <w:t>2</w:t>
      </w:r>
      <w:r w:rsidR="00E635C1" w:rsidRPr="00C64D64">
        <w:fldChar w:fldCharType="end"/>
      </w:r>
      <w:r w:rsidRPr="00C64D64">
        <w:t>] and no characters not corresponding to any character of the module shall be present.</w:t>
      </w:r>
    </w:p>
    <w:p w14:paraId="378BD8C7" w14:textId="77777777" w:rsidR="003E22A0" w:rsidRPr="00C64D64" w:rsidRDefault="003E22A0" w:rsidP="00DC4A98">
      <w:pPr>
        <w:pStyle w:val="berschrift2"/>
      </w:pPr>
      <w:bookmarkStart w:id="83" w:name="clause_Modules_Definition"/>
      <w:bookmarkStart w:id="84" w:name="_Toc39058690"/>
      <w:r w:rsidRPr="00C64D64">
        <w:t>8.1</w:t>
      </w:r>
      <w:bookmarkEnd w:id="83"/>
      <w:r w:rsidRPr="00C64D64">
        <w:tab/>
        <w:t>Definition of a module</w:t>
      </w:r>
      <w:bookmarkEnd w:id="84"/>
    </w:p>
    <w:p w14:paraId="0B08233D" w14:textId="77777777" w:rsidR="003E22A0" w:rsidRPr="00C64D64" w:rsidRDefault="003E22A0" w:rsidP="00073C31">
      <w:pPr>
        <w:keepNext/>
        <w:keepLines/>
      </w:pPr>
      <w:r w:rsidRPr="00C64D64">
        <w:t xml:space="preserve">A module is defined with the keyword </w:t>
      </w:r>
      <w:r w:rsidRPr="00C64D64">
        <w:rPr>
          <w:b/>
        </w:rPr>
        <w:t>module</w:t>
      </w:r>
      <w:r w:rsidRPr="00C64D64">
        <w:t>.</w:t>
      </w:r>
    </w:p>
    <w:p w14:paraId="523C7F93" w14:textId="77777777" w:rsidR="003E22A0" w:rsidRPr="00C64D64" w:rsidRDefault="003E22A0" w:rsidP="00073C31">
      <w:pPr>
        <w:pStyle w:val="NO"/>
      </w:pPr>
      <w:r w:rsidRPr="00C64D64">
        <w:rPr>
          <w:color w:val="000000"/>
        </w:rPr>
        <w:t>NOTE 1:</w:t>
      </w:r>
      <w:r w:rsidRPr="00C64D64">
        <w:rPr>
          <w:color w:val="000000"/>
        </w:rPr>
        <w:tab/>
        <w:t xml:space="preserve">The treatment of </w:t>
      </w:r>
      <w:r w:rsidRPr="00C64D64">
        <w:t>TTCN</w:t>
      </w:r>
      <w:r w:rsidRPr="00C64D64">
        <w:noBreakHyphen/>
        <w:t>3</w:t>
      </w:r>
      <w:r w:rsidRPr="00C64D64">
        <w:rPr>
          <w:color w:val="000000"/>
        </w:rPr>
        <w:t xml:space="preserve"> modules in files, repositories and alike is outside the scope of the present document.</w:t>
      </w:r>
    </w:p>
    <w:p w14:paraId="75F70EE1" w14:textId="77777777" w:rsidR="003E22A0" w:rsidRPr="00C64D64" w:rsidRDefault="003E22A0" w:rsidP="00F54996">
      <w:pPr>
        <w:keepNext/>
        <w:keepLines/>
      </w:pPr>
      <w:r w:rsidRPr="00C64D64">
        <w:rPr>
          <w:b/>
          <w:i/>
        </w:rPr>
        <w:t>Syntactical Structure</w:t>
      </w:r>
    </w:p>
    <w:p w14:paraId="2202BDD5" w14:textId="330C58B0" w:rsidR="003E22A0" w:rsidRPr="00C64D64" w:rsidRDefault="003E22A0" w:rsidP="00F54996">
      <w:pPr>
        <w:pStyle w:val="PL"/>
        <w:keepNext/>
        <w:keepLines/>
        <w:ind w:left="283"/>
        <w:rPr>
          <w:rFonts w:cs="Courier New"/>
          <w:noProof w:val="0"/>
        </w:rPr>
      </w:pPr>
      <w:r w:rsidRPr="00C64D64">
        <w:rPr>
          <w:b/>
          <w:noProof w:val="0"/>
        </w:rPr>
        <w:t>module</w:t>
      </w:r>
      <w:r w:rsidRPr="00C64D64">
        <w:rPr>
          <w:noProof w:val="0"/>
        </w:rPr>
        <w:t xml:space="preserve"> </w:t>
      </w:r>
      <w:r w:rsidRPr="00C64D64">
        <w:rPr>
          <w:i/>
          <w:noProof w:val="0"/>
        </w:rPr>
        <w:t>ModuleIdentifier</w:t>
      </w:r>
      <w:r w:rsidRPr="00C64D64">
        <w:rPr>
          <w:noProof w:val="0"/>
        </w:rPr>
        <w:t xml:space="preserve"> [ </w:t>
      </w:r>
      <w:r w:rsidRPr="00C64D64">
        <w:rPr>
          <w:b/>
          <w:noProof w:val="0"/>
        </w:rPr>
        <w:t>language</w:t>
      </w:r>
      <w:r w:rsidRPr="00C64D64">
        <w:rPr>
          <w:i/>
          <w:noProof w:val="0"/>
        </w:rPr>
        <w:t xml:space="preserve"> FreeText</w:t>
      </w:r>
      <w:r w:rsidRPr="00C64D64">
        <w:rPr>
          <w:noProof w:val="0"/>
        </w:rPr>
        <w:t xml:space="preserve"> { </w:t>
      </w:r>
      <w:r w:rsidR="005B4AA7" w:rsidRPr="00C64D64">
        <w:rPr>
          <w:rFonts w:cs="Courier New"/>
          <w:noProof w:val="0"/>
        </w:rPr>
        <w:t>"</w:t>
      </w:r>
      <w:r w:rsidRPr="00C64D64">
        <w:rPr>
          <w:noProof w:val="0"/>
        </w:rPr>
        <w:t>,</w:t>
      </w:r>
      <w:r w:rsidR="005B4AA7" w:rsidRPr="00C64D64">
        <w:rPr>
          <w:rFonts w:cs="Courier New"/>
          <w:noProof w:val="0"/>
        </w:rPr>
        <w:t>"</w:t>
      </w:r>
      <w:r w:rsidRPr="00C64D64">
        <w:rPr>
          <w:noProof w:val="0"/>
        </w:rPr>
        <w:t xml:space="preserve"> </w:t>
      </w:r>
      <w:r w:rsidRPr="00C64D64">
        <w:rPr>
          <w:i/>
          <w:noProof w:val="0"/>
        </w:rPr>
        <w:t xml:space="preserve">FreeText </w:t>
      </w:r>
      <w:r w:rsidRPr="00C64D64">
        <w:rPr>
          <w:noProof w:val="0"/>
        </w:rPr>
        <w:t xml:space="preserve">} ] </w:t>
      </w:r>
      <w:r w:rsidR="005B4AA7" w:rsidRPr="00C64D64">
        <w:rPr>
          <w:rFonts w:cs="Courier New"/>
          <w:noProof w:val="0"/>
        </w:rPr>
        <w:t>"</w:t>
      </w:r>
      <w:r w:rsidRPr="00C64D64">
        <w:rPr>
          <w:noProof w:val="0"/>
        </w:rPr>
        <w:t>{</w:t>
      </w:r>
      <w:r w:rsidR="005B4AA7" w:rsidRPr="00C64D64">
        <w:rPr>
          <w:rFonts w:cs="Courier New"/>
          <w:noProof w:val="0"/>
        </w:rPr>
        <w:t>"</w:t>
      </w:r>
    </w:p>
    <w:p w14:paraId="5E396407" w14:textId="77777777" w:rsidR="003E22A0" w:rsidRPr="00C64D64" w:rsidRDefault="003E22A0" w:rsidP="00F54996">
      <w:pPr>
        <w:pStyle w:val="PL"/>
        <w:keepNext/>
        <w:keepLines/>
        <w:rPr>
          <w:noProof w:val="0"/>
        </w:rPr>
      </w:pPr>
      <w:r w:rsidRPr="00C64D64">
        <w:rPr>
          <w:noProof w:val="0"/>
        </w:rPr>
        <w:tab/>
      </w:r>
      <w:r w:rsidRPr="00C64D64">
        <w:rPr>
          <w:noProof w:val="0"/>
        </w:rPr>
        <w:tab/>
        <w:t xml:space="preserve">[ </w:t>
      </w:r>
      <w:r w:rsidRPr="00C64D64">
        <w:rPr>
          <w:i/>
          <w:noProof w:val="0"/>
        </w:rPr>
        <w:t xml:space="preserve">ModuleDefinitionsPart </w:t>
      </w:r>
      <w:r w:rsidRPr="00C64D64">
        <w:rPr>
          <w:noProof w:val="0"/>
        </w:rPr>
        <w:t>]</w:t>
      </w:r>
    </w:p>
    <w:p w14:paraId="75AB2DB6" w14:textId="5DFD58C3" w:rsidR="003E22A0" w:rsidRPr="00C64D64" w:rsidRDefault="005B4AA7" w:rsidP="00073C31">
      <w:pPr>
        <w:pStyle w:val="PL"/>
        <w:ind w:left="283"/>
        <w:rPr>
          <w:noProof w:val="0"/>
        </w:rPr>
      </w:pPr>
      <w:r w:rsidRPr="00C64D64">
        <w:rPr>
          <w:noProof w:val="0"/>
        </w:rPr>
        <w:t>"</w:t>
      </w:r>
      <w:r w:rsidR="003E22A0" w:rsidRPr="00C64D64">
        <w:rPr>
          <w:noProof w:val="0"/>
        </w:rPr>
        <w:t>}</w:t>
      </w:r>
      <w:r w:rsidRPr="00C64D64">
        <w:rPr>
          <w:noProof w:val="0"/>
        </w:rPr>
        <w:t>"</w:t>
      </w:r>
    </w:p>
    <w:p w14:paraId="4305871E" w14:textId="77777777" w:rsidR="003E22A0" w:rsidRPr="00C64D64" w:rsidRDefault="003E22A0" w:rsidP="00073C31">
      <w:pPr>
        <w:pStyle w:val="PL"/>
        <w:ind w:left="283"/>
        <w:rPr>
          <w:noProof w:val="0"/>
        </w:rPr>
      </w:pPr>
    </w:p>
    <w:p w14:paraId="461D683C" w14:textId="77777777" w:rsidR="003E22A0" w:rsidRPr="00C64D64" w:rsidRDefault="003E22A0" w:rsidP="00073C31">
      <w:pPr>
        <w:keepNext/>
        <w:keepLines/>
      </w:pPr>
      <w:r w:rsidRPr="00C64D64">
        <w:rPr>
          <w:b/>
          <w:i/>
        </w:rPr>
        <w:t>Semantic Description</w:t>
      </w:r>
    </w:p>
    <w:p w14:paraId="71349392" w14:textId="5D867CD5" w:rsidR="003E22A0" w:rsidRPr="00C64D64" w:rsidRDefault="003E22A0" w:rsidP="00073C31">
      <w:pPr>
        <w:keepNext/>
        <w:keepLines/>
        <w:rPr>
          <w:color w:val="000000"/>
        </w:rPr>
      </w:pPr>
      <w:r w:rsidRPr="00C64D64">
        <w:rPr>
          <w:color w:val="000000"/>
        </w:rPr>
        <w:t xml:space="preserve">A </w:t>
      </w:r>
      <w:r w:rsidRPr="00C64D64">
        <w:t>TTCN</w:t>
      </w:r>
      <w:r w:rsidRPr="00C64D64">
        <w:noBreakHyphen/>
        <w:t>3</w:t>
      </w:r>
      <w:r w:rsidRPr="00C64D64">
        <w:rPr>
          <w:color w:val="000000"/>
        </w:rPr>
        <w:t xml:space="preserve"> module groups a set of (typically cohesive) </w:t>
      </w:r>
      <w:r w:rsidRPr="00C64D64">
        <w:t>TTCN</w:t>
      </w:r>
      <w:r w:rsidRPr="00C64D64">
        <w:noBreakHyphen/>
        <w:t>3</w:t>
      </w:r>
      <w:r w:rsidRPr="00C64D64">
        <w:rPr>
          <w:color w:val="000000"/>
        </w:rPr>
        <w:t xml:space="preserve"> definitions. </w:t>
      </w:r>
      <w:r w:rsidRPr="00C64D64">
        <w:t>TTCN</w:t>
      </w:r>
      <w:r w:rsidRPr="00C64D64">
        <w:noBreakHyphen/>
        <w:t>3</w:t>
      </w:r>
      <w:r w:rsidRPr="00C64D64">
        <w:rPr>
          <w:color w:val="000000"/>
        </w:rPr>
        <w:t xml:space="preserve"> modules have an explicit import interface to use definitions from other </w:t>
      </w:r>
      <w:r w:rsidRPr="00C64D64">
        <w:t>TTCN</w:t>
      </w:r>
      <w:r w:rsidRPr="00C64D64">
        <w:noBreakHyphen/>
        <w:t>3</w:t>
      </w:r>
      <w:r w:rsidRPr="00C64D64">
        <w:rPr>
          <w:color w:val="000000"/>
        </w:rPr>
        <w:t xml:space="preserve"> or non-</w:t>
      </w:r>
      <w:r w:rsidRPr="00C64D64">
        <w:t>TTCN</w:t>
      </w:r>
      <w:r w:rsidRPr="00C64D64">
        <w:noBreakHyphen/>
        <w:t>3</w:t>
      </w:r>
      <w:r w:rsidRPr="00C64D64">
        <w:rPr>
          <w:color w:val="000000"/>
        </w:rPr>
        <w:t xml:space="preserve"> modules. It is possible to hide definitions in a </w:t>
      </w:r>
      <w:r w:rsidRPr="00C64D64">
        <w:t>TTCN</w:t>
      </w:r>
      <w:r w:rsidRPr="00C64D64">
        <w:noBreakHyphen/>
        <w:t>3</w:t>
      </w:r>
      <w:r w:rsidRPr="00C64D64">
        <w:rPr>
          <w:color w:val="000000"/>
        </w:rPr>
        <w:t xml:space="preserve"> module</w:t>
      </w:r>
      <w:r w:rsidRPr="00C64D64">
        <w:t xml:space="preserve"> (see clause </w:t>
      </w:r>
      <w:r w:rsidR="009E71CD" w:rsidRPr="00C64D64">
        <w:fldChar w:fldCharType="begin"/>
      </w:r>
      <w:r w:rsidRPr="00C64D64">
        <w:instrText xml:space="preserve"> REF clause_Modules_Visibility \h </w:instrText>
      </w:r>
      <w:r w:rsidR="009E71CD" w:rsidRPr="00C64D64">
        <w:fldChar w:fldCharType="separate"/>
      </w:r>
      <w:r w:rsidR="009D3575" w:rsidRPr="00C64D64">
        <w:t>8.2.5</w:t>
      </w:r>
      <w:r w:rsidR="009E71CD" w:rsidRPr="00C64D64">
        <w:fldChar w:fldCharType="end"/>
      </w:r>
      <w:r w:rsidRPr="00C64D64">
        <w:t>)</w:t>
      </w:r>
      <w:r w:rsidRPr="00C64D64">
        <w:rPr>
          <w:color w:val="000000"/>
        </w:rPr>
        <w:t xml:space="preserve">. </w:t>
      </w:r>
      <w:r w:rsidRPr="00C64D64">
        <w:t>TTCN</w:t>
      </w:r>
      <w:r w:rsidRPr="00C64D64">
        <w:noBreakHyphen/>
        <w:t>3</w:t>
      </w:r>
      <w:r w:rsidRPr="00C64D64">
        <w:rPr>
          <w:color w:val="000000"/>
        </w:rPr>
        <w:t xml:space="preserve"> modules can be compiled/interpreted separately. They are reusable and parameterizable.</w:t>
      </w:r>
    </w:p>
    <w:p w14:paraId="090E36B6" w14:textId="083F6B05" w:rsidR="003E22A0" w:rsidRPr="00C64D64" w:rsidRDefault="003E22A0" w:rsidP="006A5610">
      <w:pPr>
        <w:keepNext/>
        <w:rPr>
          <w:color w:val="000000"/>
        </w:rPr>
      </w:pPr>
      <w:r w:rsidRPr="00C64D64">
        <w:rPr>
          <w:color w:val="000000"/>
        </w:rPr>
        <w:t xml:space="preserve">Module names are of the </w:t>
      </w:r>
      <w:r w:rsidRPr="00C64D64">
        <w:t>form</w:t>
      </w:r>
      <w:r w:rsidRPr="00C64D64">
        <w:rPr>
          <w:color w:val="000000"/>
        </w:rPr>
        <w:t xml:space="preserve"> of a </w:t>
      </w:r>
      <w:r w:rsidRPr="00C64D64">
        <w:t>TTCN</w:t>
      </w:r>
      <w:r w:rsidRPr="00C64D64">
        <w:noBreakHyphen/>
        <w:t>3</w:t>
      </w:r>
      <w:r w:rsidRPr="00C64D64">
        <w:rPr>
          <w:color w:val="000000"/>
        </w:rPr>
        <w:t xml:space="preserve"> identifier.</w:t>
      </w:r>
    </w:p>
    <w:p w14:paraId="0155A289" w14:textId="77777777" w:rsidR="003E22A0" w:rsidRPr="00C64D64" w:rsidRDefault="003E22A0" w:rsidP="00073C31">
      <w:pPr>
        <w:pStyle w:val="NO"/>
        <w:rPr>
          <w:snapToGrid w:val="0"/>
        </w:rPr>
      </w:pPr>
      <w:r w:rsidRPr="00C64D64">
        <w:rPr>
          <w:color w:val="000000"/>
        </w:rPr>
        <w:t>NOTE 2:</w:t>
      </w:r>
      <w:r w:rsidRPr="00C64D64">
        <w:rPr>
          <w:color w:val="000000"/>
        </w:rPr>
        <w:tab/>
      </w:r>
      <w:r w:rsidRPr="00C64D64">
        <w:rPr>
          <w:snapToGrid w:val="0"/>
          <w:color w:val="000000"/>
        </w:rPr>
        <w:t>The module identifier is the informal text name of the module.</w:t>
      </w:r>
    </w:p>
    <w:p w14:paraId="4D492102" w14:textId="77777777" w:rsidR="003E22A0" w:rsidRPr="00C64D64" w:rsidRDefault="003E22A0" w:rsidP="00073C31">
      <w:pPr>
        <w:rPr>
          <w:lang w:eastAsia="de-DE"/>
        </w:rPr>
      </w:pPr>
      <w:r w:rsidRPr="00C64D64">
        <w:rPr>
          <w:lang w:eastAsia="de-DE"/>
        </w:rPr>
        <w:t xml:space="preserve">In addition, a module specification can carry an optional attribute identified by the </w:t>
      </w:r>
      <w:r w:rsidRPr="00C64D64">
        <w:rPr>
          <w:rFonts w:ascii="Courier New" w:hAnsi="Courier New" w:cs="Courier New"/>
          <w:b/>
          <w:lang w:eastAsia="de-DE"/>
        </w:rPr>
        <w:t>language</w:t>
      </w:r>
      <w:r w:rsidRPr="00C64D64">
        <w:rPr>
          <w:lang w:eastAsia="de-DE"/>
        </w:rPr>
        <w:t xml:space="preserve"> keyword that identifies the edition of the TTCN</w:t>
      </w:r>
      <w:r w:rsidRPr="00C64D64">
        <w:rPr>
          <w:lang w:eastAsia="de-DE"/>
        </w:rPr>
        <w:noBreakHyphen/>
        <w:t>3 language, in which the module is specified. The following language strings are to be used:</w:t>
      </w:r>
    </w:p>
    <w:p w14:paraId="7A047A40" w14:textId="4450699F" w:rsidR="00E955E4" w:rsidRPr="00C64D64" w:rsidRDefault="003E22A0" w:rsidP="00E955E4">
      <w:r w:rsidRPr="00C64D64">
        <w:tab/>
      </w:r>
      <w:r w:rsidR="005B4AA7" w:rsidRPr="00C64D64">
        <w:rPr>
          <w:rFonts w:ascii="Courier New" w:hAnsi="Courier New" w:cs="Courier New"/>
          <w:sz w:val="18"/>
          <w:szCs w:val="18"/>
        </w:rPr>
        <w:t>"</w:t>
      </w:r>
      <w:r w:rsidRPr="00C64D64">
        <w:rPr>
          <w:rFonts w:ascii="Courier New" w:hAnsi="Courier New" w:cs="Courier New"/>
          <w:sz w:val="18"/>
          <w:szCs w:val="18"/>
        </w:rPr>
        <w:t>TTCN</w:t>
      </w:r>
      <w:r w:rsidRPr="00C64D64">
        <w:rPr>
          <w:rFonts w:ascii="Courier New" w:hAnsi="Courier New" w:cs="Courier New"/>
          <w:sz w:val="18"/>
          <w:szCs w:val="18"/>
        </w:rPr>
        <w:noBreakHyphen/>
        <w:t>3:2001</w:t>
      </w:r>
      <w:r w:rsidR="005B4AA7" w:rsidRPr="00C64D64">
        <w:rPr>
          <w:rFonts w:ascii="Courier New" w:hAnsi="Courier New" w:cs="Courier New"/>
          <w:sz w:val="18"/>
          <w:szCs w:val="18"/>
        </w:rPr>
        <w:t>"</w:t>
      </w:r>
      <w:r w:rsidRPr="00C64D64">
        <w:t xml:space="preserve"> - to be used with modules complying with </w:t>
      </w:r>
      <w:r w:rsidR="004E219F" w:rsidRPr="00C64D64">
        <w:t>V</w:t>
      </w:r>
      <w:r w:rsidRPr="00C64D64">
        <w:t>1.1.2</w:t>
      </w:r>
      <w:r w:rsidR="00D05726" w:rsidRPr="00C64D64">
        <w:t xml:space="preserve"> </w:t>
      </w:r>
      <w:r w:rsidR="00E955E4" w:rsidRPr="00C64D64">
        <w:t>[</w:t>
      </w:r>
      <w:r w:rsidR="00E955E4" w:rsidRPr="00C64D64">
        <w:fldChar w:fldCharType="begin"/>
      </w:r>
      <w:r w:rsidR="00E955E4" w:rsidRPr="00C64D64">
        <w:instrText xml:space="preserve"> REF REF_ES201873_1_V112 \h </w:instrText>
      </w:r>
      <w:r w:rsidR="00E955E4" w:rsidRPr="00C64D64">
        <w:fldChar w:fldCharType="separate"/>
      </w:r>
      <w:r w:rsidR="00E955E4" w:rsidRPr="00C64D64">
        <w:t>i.17</w:t>
      </w:r>
      <w:r w:rsidR="00E955E4" w:rsidRPr="00C64D64">
        <w:fldChar w:fldCharType="end"/>
      </w:r>
      <w:r w:rsidR="00E955E4" w:rsidRPr="00C64D64">
        <w:t>]</w:t>
      </w:r>
      <w:r w:rsidRPr="00C64D64">
        <w:t xml:space="preserve"> of the present document</w:t>
      </w:r>
      <w:r w:rsidRPr="00C64D64">
        <w:rPr>
          <w:iCs/>
        </w:rPr>
        <w:t>.</w:t>
      </w:r>
      <w:r w:rsidRPr="00C64D64">
        <w:br/>
      </w:r>
      <w:r w:rsidRPr="00C64D64">
        <w:tab/>
      </w:r>
      <w:r w:rsidR="005B4AA7" w:rsidRPr="00C64D64">
        <w:rPr>
          <w:rFonts w:ascii="Courier New" w:hAnsi="Courier New" w:cs="Courier New"/>
          <w:sz w:val="18"/>
          <w:szCs w:val="18"/>
        </w:rPr>
        <w:t>"</w:t>
      </w:r>
      <w:r w:rsidRPr="00C64D64">
        <w:rPr>
          <w:rFonts w:ascii="Courier New" w:hAnsi="Courier New" w:cs="Courier New"/>
          <w:sz w:val="18"/>
          <w:szCs w:val="18"/>
        </w:rPr>
        <w:t>TTCN</w:t>
      </w:r>
      <w:r w:rsidRPr="00C64D64">
        <w:rPr>
          <w:rFonts w:ascii="Courier New" w:hAnsi="Courier New" w:cs="Courier New"/>
          <w:sz w:val="18"/>
          <w:szCs w:val="18"/>
        </w:rPr>
        <w:noBreakHyphen/>
        <w:t>3:2003</w:t>
      </w:r>
      <w:r w:rsidR="005B4AA7" w:rsidRPr="00C64D64">
        <w:rPr>
          <w:rFonts w:ascii="Courier New" w:hAnsi="Courier New" w:cs="Courier New"/>
          <w:sz w:val="18"/>
          <w:szCs w:val="18"/>
        </w:rPr>
        <w:t>"</w:t>
      </w:r>
      <w:r w:rsidRPr="00C64D64">
        <w:t xml:space="preserve"> - to be used with modules complying with </w:t>
      </w:r>
      <w:r w:rsidR="004E219F" w:rsidRPr="00C64D64">
        <w:t>V</w:t>
      </w:r>
      <w:r w:rsidRPr="00C64D64">
        <w:t>2.2.1</w:t>
      </w:r>
      <w:r w:rsidR="00D05726" w:rsidRPr="00C64D64">
        <w:t xml:space="preserve"> </w:t>
      </w:r>
      <w:r w:rsidR="00E955E4" w:rsidRPr="00C64D64">
        <w:t>[</w:t>
      </w:r>
      <w:r w:rsidR="00E955E4" w:rsidRPr="00C64D64">
        <w:fldChar w:fldCharType="begin"/>
      </w:r>
      <w:r w:rsidR="00E955E4" w:rsidRPr="00C64D64">
        <w:instrText xml:space="preserve"> REF REF_ES201873_1_V221 \h </w:instrText>
      </w:r>
      <w:r w:rsidR="00E955E4" w:rsidRPr="00C64D64">
        <w:fldChar w:fldCharType="separate"/>
      </w:r>
      <w:r w:rsidR="00E955E4" w:rsidRPr="00C64D64">
        <w:t>i.18</w:t>
      </w:r>
      <w:r w:rsidR="00E955E4" w:rsidRPr="00C64D64">
        <w:fldChar w:fldCharType="end"/>
      </w:r>
      <w:r w:rsidR="00E955E4" w:rsidRPr="00C64D64">
        <w:t>]</w:t>
      </w:r>
      <w:r w:rsidRPr="00C64D64">
        <w:t xml:space="preserve"> of the present document.</w:t>
      </w:r>
      <w:r w:rsidRPr="00C64D64">
        <w:br/>
      </w:r>
      <w:r w:rsidRPr="00C64D64">
        <w:tab/>
      </w:r>
      <w:r w:rsidR="005B4AA7" w:rsidRPr="00C64D64">
        <w:rPr>
          <w:rFonts w:ascii="Courier New" w:hAnsi="Courier New" w:cs="Courier New"/>
          <w:sz w:val="18"/>
          <w:szCs w:val="18"/>
        </w:rPr>
        <w:t>"</w:t>
      </w:r>
      <w:r w:rsidRPr="00C64D64">
        <w:rPr>
          <w:rFonts w:ascii="Courier New" w:hAnsi="Courier New" w:cs="Courier New"/>
          <w:sz w:val="18"/>
          <w:szCs w:val="18"/>
        </w:rPr>
        <w:t>TTCN</w:t>
      </w:r>
      <w:r w:rsidRPr="00C64D64">
        <w:rPr>
          <w:rFonts w:ascii="Courier New" w:hAnsi="Courier New" w:cs="Courier New"/>
          <w:sz w:val="18"/>
          <w:szCs w:val="18"/>
        </w:rPr>
        <w:noBreakHyphen/>
        <w:t>3:2005</w:t>
      </w:r>
      <w:r w:rsidR="005B4AA7" w:rsidRPr="00C64D64">
        <w:rPr>
          <w:rFonts w:ascii="Courier New" w:hAnsi="Courier New" w:cs="Courier New"/>
          <w:sz w:val="18"/>
          <w:szCs w:val="18"/>
        </w:rPr>
        <w:t>"</w:t>
      </w:r>
      <w:r w:rsidRPr="00C64D64">
        <w:t xml:space="preserve"> - to be used with modules complying with </w:t>
      </w:r>
      <w:r w:rsidR="004E219F" w:rsidRPr="00C64D64">
        <w:t>V</w:t>
      </w:r>
      <w:r w:rsidRPr="00C64D64">
        <w:t>3.1.1</w:t>
      </w:r>
      <w:r w:rsidR="00D05726" w:rsidRPr="00C64D64">
        <w:t xml:space="preserve"> </w:t>
      </w:r>
      <w:r w:rsidR="00E955E4" w:rsidRPr="00C64D64">
        <w:t>[</w:t>
      </w:r>
      <w:r w:rsidR="00E955E4" w:rsidRPr="00C64D64">
        <w:fldChar w:fldCharType="begin"/>
      </w:r>
      <w:r w:rsidR="00E955E4" w:rsidRPr="00C64D64">
        <w:instrText xml:space="preserve"> REF REF_ES201873_1_V311 \h </w:instrText>
      </w:r>
      <w:r w:rsidR="00E955E4" w:rsidRPr="00C64D64">
        <w:fldChar w:fldCharType="separate"/>
      </w:r>
      <w:r w:rsidR="00E955E4" w:rsidRPr="00C64D64">
        <w:t>i.19</w:t>
      </w:r>
      <w:r w:rsidR="00E955E4" w:rsidRPr="00C64D64">
        <w:fldChar w:fldCharType="end"/>
      </w:r>
      <w:r w:rsidR="00E955E4" w:rsidRPr="00C64D64">
        <w:t>]</w:t>
      </w:r>
      <w:r w:rsidRPr="00C64D64">
        <w:t xml:space="preserve"> of the present document.</w:t>
      </w:r>
      <w:r w:rsidRPr="00C64D64">
        <w:br/>
      </w:r>
      <w:r w:rsidRPr="00C64D64">
        <w:tab/>
      </w:r>
      <w:r w:rsidR="005B4AA7" w:rsidRPr="00C64D64">
        <w:rPr>
          <w:rFonts w:ascii="Courier New" w:hAnsi="Courier New" w:cs="Courier New"/>
          <w:sz w:val="18"/>
          <w:szCs w:val="18"/>
        </w:rPr>
        <w:t>"</w:t>
      </w:r>
      <w:r w:rsidRPr="00C64D64">
        <w:rPr>
          <w:rFonts w:ascii="Courier New" w:hAnsi="Courier New" w:cs="Courier New"/>
          <w:sz w:val="18"/>
          <w:szCs w:val="18"/>
        </w:rPr>
        <w:t>TTCN</w:t>
      </w:r>
      <w:r w:rsidRPr="00C64D64">
        <w:rPr>
          <w:rFonts w:ascii="Courier New" w:hAnsi="Courier New" w:cs="Courier New"/>
          <w:sz w:val="18"/>
          <w:szCs w:val="18"/>
        </w:rPr>
        <w:noBreakHyphen/>
        <w:t>3:2007</w:t>
      </w:r>
      <w:r w:rsidR="005B4AA7" w:rsidRPr="00C64D64">
        <w:rPr>
          <w:rFonts w:ascii="Courier New" w:hAnsi="Courier New" w:cs="Courier New"/>
          <w:sz w:val="18"/>
          <w:szCs w:val="18"/>
        </w:rPr>
        <w:t>"</w:t>
      </w:r>
      <w:r w:rsidRPr="00C64D64">
        <w:t xml:space="preserve"> - to be used with modules complying with </w:t>
      </w:r>
      <w:r w:rsidR="004E219F" w:rsidRPr="00C64D64">
        <w:t>V</w:t>
      </w:r>
      <w:r w:rsidRPr="00C64D64">
        <w:t>3.2.1</w:t>
      </w:r>
      <w:r w:rsidR="00D05726" w:rsidRPr="00C64D64">
        <w:t xml:space="preserve"> </w:t>
      </w:r>
      <w:r w:rsidR="00E955E4" w:rsidRPr="00C64D64">
        <w:t>[</w:t>
      </w:r>
      <w:r w:rsidR="00E955E4" w:rsidRPr="00C64D64">
        <w:fldChar w:fldCharType="begin"/>
      </w:r>
      <w:r w:rsidR="00E955E4" w:rsidRPr="00C64D64">
        <w:instrText xml:space="preserve"> REF REF_ES201873_1_V321 \h </w:instrText>
      </w:r>
      <w:r w:rsidR="00E955E4" w:rsidRPr="00C64D64">
        <w:fldChar w:fldCharType="separate"/>
      </w:r>
      <w:r w:rsidR="00E955E4" w:rsidRPr="00C64D64">
        <w:t>i.20</w:t>
      </w:r>
      <w:r w:rsidR="00E955E4" w:rsidRPr="00C64D64">
        <w:fldChar w:fldCharType="end"/>
      </w:r>
      <w:r w:rsidR="00E955E4" w:rsidRPr="00C64D64">
        <w:t>]</w:t>
      </w:r>
      <w:r w:rsidRPr="00C64D64">
        <w:t xml:space="preserve"> of the present document.</w:t>
      </w:r>
      <w:r w:rsidRPr="00C64D64">
        <w:br/>
      </w:r>
      <w:r w:rsidRPr="00C64D64">
        <w:tab/>
      </w:r>
      <w:r w:rsidR="005B4AA7" w:rsidRPr="00C64D64">
        <w:rPr>
          <w:rFonts w:ascii="Courier New" w:hAnsi="Courier New" w:cs="Courier New"/>
          <w:sz w:val="18"/>
          <w:szCs w:val="18"/>
        </w:rPr>
        <w:t>"</w:t>
      </w:r>
      <w:r w:rsidRPr="00C64D64">
        <w:rPr>
          <w:rFonts w:ascii="Courier New" w:hAnsi="Courier New" w:cs="Courier New"/>
          <w:sz w:val="18"/>
          <w:szCs w:val="18"/>
        </w:rPr>
        <w:t>TTCN</w:t>
      </w:r>
      <w:r w:rsidRPr="00C64D64">
        <w:rPr>
          <w:rFonts w:ascii="Courier New" w:hAnsi="Courier New" w:cs="Courier New"/>
          <w:sz w:val="18"/>
          <w:szCs w:val="18"/>
        </w:rPr>
        <w:noBreakHyphen/>
        <w:t>3:2008</w:t>
      </w:r>
      <w:r w:rsidR="005B4AA7" w:rsidRPr="00C64D64">
        <w:rPr>
          <w:rFonts w:ascii="Courier New" w:hAnsi="Courier New" w:cs="Courier New"/>
          <w:sz w:val="18"/>
          <w:szCs w:val="18"/>
        </w:rPr>
        <w:t>"</w:t>
      </w:r>
      <w:r w:rsidRPr="00C64D64">
        <w:t xml:space="preserve"> - to be used with modules complying with </w:t>
      </w:r>
      <w:r w:rsidR="004E219F" w:rsidRPr="00C64D64">
        <w:t>V</w:t>
      </w:r>
      <w:r w:rsidRPr="00C64D64">
        <w:t>3.3.2</w:t>
      </w:r>
      <w:r w:rsidR="00D05726" w:rsidRPr="00C64D64">
        <w:t xml:space="preserve"> </w:t>
      </w:r>
      <w:r w:rsidR="00E955E4" w:rsidRPr="00C64D64">
        <w:t>[</w:t>
      </w:r>
      <w:r w:rsidR="00E955E4" w:rsidRPr="00C64D64">
        <w:fldChar w:fldCharType="begin"/>
      </w:r>
      <w:r w:rsidR="00E955E4" w:rsidRPr="00C64D64">
        <w:instrText xml:space="preserve"> REF REF_ES201873_1_V332 \h </w:instrText>
      </w:r>
      <w:r w:rsidR="00E955E4" w:rsidRPr="00C64D64">
        <w:fldChar w:fldCharType="separate"/>
      </w:r>
      <w:r w:rsidR="00E955E4" w:rsidRPr="00C64D64">
        <w:t>i.21</w:t>
      </w:r>
      <w:r w:rsidR="00E955E4" w:rsidRPr="00C64D64">
        <w:fldChar w:fldCharType="end"/>
      </w:r>
      <w:r w:rsidR="00E955E4" w:rsidRPr="00C64D64">
        <w:t>]</w:t>
      </w:r>
      <w:r w:rsidRPr="00C64D64">
        <w:t xml:space="preserve"> of the present document.</w:t>
      </w:r>
      <w:r w:rsidRPr="00C64D64">
        <w:br/>
      </w:r>
      <w:r w:rsidRPr="00C64D64">
        <w:tab/>
      </w:r>
      <w:r w:rsidR="005B4AA7" w:rsidRPr="00C64D64">
        <w:rPr>
          <w:rFonts w:ascii="Courier New" w:hAnsi="Courier New" w:cs="Courier New"/>
          <w:sz w:val="18"/>
          <w:szCs w:val="18"/>
        </w:rPr>
        <w:t>"</w:t>
      </w:r>
      <w:r w:rsidRPr="00C64D64">
        <w:rPr>
          <w:rFonts w:ascii="Courier New" w:hAnsi="Courier New" w:cs="Courier New"/>
          <w:sz w:val="18"/>
          <w:szCs w:val="18"/>
        </w:rPr>
        <w:t>TTCN</w:t>
      </w:r>
      <w:r w:rsidRPr="00C64D64">
        <w:rPr>
          <w:rFonts w:ascii="Courier New" w:hAnsi="Courier New" w:cs="Courier New"/>
          <w:sz w:val="18"/>
          <w:szCs w:val="18"/>
        </w:rPr>
        <w:noBreakHyphen/>
        <w:t>3:2008 Amendment 1</w:t>
      </w:r>
      <w:r w:rsidR="005B4AA7" w:rsidRPr="00C64D64">
        <w:rPr>
          <w:rFonts w:ascii="Courier New" w:hAnsi="Courier New" w:cs="Courier New"/>
          <w:sz w:val="18"/>
          <w:szCs w:val="18"/>
        </w:rPr>
        <w:t>"</w:t>
      </w:r>
      <w:r w:rsidRPr="00C64D64">
        <w:t xml:space="preserve"> - to be used with modules complying with </w:t>
      </w:r>
      <w:r w:rsidR="004E219F" w:rsidRPr="00C64D64">
        <w:t>V</w:t>
      </w:r>
      <w:r w:rsidRPr="00C64D64">
        <w:t>3.4.1</w:t>
      </w:r>
      <w:r w:rsidR="00D05726" w:rsidRPr="00C64D64">
        <w:t xml:space="preserve"> </w:t>
      </w:r>
      <w:r w:rsidR="00E955E4" w:rsidRPr="00C64D64">
        <w:t>[</w:t>
      </w:r>
      <w:r w:rsidR="00E955E4" w:rsidRPr="00C64D64">
        <w:fldChar w:fldCharType="begin"/>
      </w:r>
      <w:r w:rsidR="00E955E4" w:rsidRPr="00C64D64">
        <w:instrText xml:space="preserve"> REF REF_ES201873_1_V341 \h </w:instrText>
      </w:r>
      <w:r w:rsidR="00E955E4" w:rsidRPr="00C64D64">
        <w:fldChar w:fldCharType="separate"/>
      </w:r>
      <w:r w:rsidR="00E955E4" w:rsidRPr="00C64D64">
        <w:t>i.22</w:t>
      </w:r>
      <w:r w:rsidR="00E955E4" w:rsidRPr="00C64D64">
        <w:fldChar w:fldCharType="end"/>
      </w:r>
      <w:r w:rsidR="00E955E4" w:rsidRPr="00C64D64">
        <w:t>]</w:t>
      </w:r>
      <w:r w:rsidRPr="00C64D64">
        <w:t xml:space="preserve"> of the present document.</w:t>
      </w:r>
      <w:r w:rsidRPr="00C64D64">
        <w:br/>
      </w:r>
      <w:r w:rsidR="00E955E4" w:rsidRPr="00C64D64">
        <w:tab/>
      </w:r>
      <w:r w:rsidR="00E955E4" w:rsidRPr="00C64D64">
        <w:rPr>
          <w:rFonts w:ascii="Courier New" w:hAnsi="Courier New" w:cs="Courier New"/>
          <w:sz w:val="18"/>
          <w:szCs w:val="18"/>
        </w:rPr>
        <w:t>"TTCN</w:t>
      </w:r>
      <w:r w:rsidR="00E955E4" w:rsidRPr="00C64D64">
        <w:rPr>
          <w:rFonts w:ascii="Courier New" w:hAnsi="Courier New" w:cs="Courier New"/>
          <w:sz w:val="18"/>
          <w:szCs w:val="18"/>
        </w:rPr>
        <w:noBreakHyphen/>
        <w:t>3:2009"</w:t>
      </w:r>
      <w:r w:rsidR="00E955E4" w:rsidRPr="00C64D64">
        <w:t xml:space="preserve"> - to be used with modules complying with V4.1.1 [</w:t>
      </w:r>
      <w:r w:rsidR="00E955E4" w:rsidRPr="00C64D64">
        <w:fldChar w:fldCharType="begin"/>
      </w:r>
      <w:r w:rsidR="00E955E4" w:rsidRPr="00C64D64">
        <w:instrText xml:space="preserve"> REF REF_ES201873_1_V411 \h </w:instrText>
      </w:r>
      <w:r w:rsidR="00E955E4" w:rsidRPr="00C64D64">
        <w:fldChar w:fldCharType="separate"/>
      </w:r>
      <w:r w:rsidR="00E955E4" w:rsidRPr="00C64D64">
        <w:t>i.23</w:t>
      </w:r>
      <w:r w:rsidR="00E955E4" w:rsidRPr="00C64D64">
        <w:fldChar w:fldCharType="end"/>
      </w:r>
      <w:r w:rsidR="00E955E4" w:rsidRPr="00C64D64">
        <w:t>] of the present document.</w:t>
      </w:r>
      <w:r w:rsidR="00E955E4" w:rsidRPr="00C64D64">
        <w:br/>
      </w:r>
      <w:r w:rsidR="00E955E4" w:rsidRPr="00C64D64">
        <w:tab/>
      </w:r>
      <w:r w:rsidR="00E955E4" w:rsidRPr="00C64D64">
        <w:rPr>
          <w:rFonts w:ascii="Courier New" w:hAnsi="Courier New" w:cs="Courier New"/>
          <w:sz w:val="18"/>
          <w:szCs w:val="18"/>
        </w:rPr>
        <w:t>"TTCN</w:t>
      </w:r>
      <w:r w:rsidR="00E955E4" w:rsidRPr="00C64D64">
        <w:rPr>
          <w:rFonts w:ascii="Courier New" w:hAnsi="Courier New" w:cs="Courier New"/>
          <w:sz w:val="18"/>
          <w:szCs w:val="18"/>
        </w:rPr>
        <w:noBreakHyphen/>
        <w:t>3:2010"</w:t>
      </w:r>
      <w:r w:rsidR="00E955E4" w:rsidRPr="00C64D64">
        <w:t xml:space="preserve"> - to be used with modules complying with V4.2.1 [</w:t>
      </w:r>
      <w:r w:rsidR="00E955E4" w:rsidRPr="00C64D64">
        <w:fldChar w:fldCharType="begin"/>
      </w:r>
      <w:r w:rsidR="00E955E4" w:rsidRPr="00C64D64">
        <w:instrText xml:space="preserve"> REF REF_ES201873_1_V421 \h </w:instrText>
      </w:r>
      <w:r w:rsidR="00E955E4" w:rsidRPr="00C64D64">
        <w:fldChar w:fldCharType="separate"/>
      </w:r>
      <w:r w:rsidR="00E955E4" w:rsidRPr="00C64D64">
        <w:t>i.24</w:t>
      </w:r>
      <w:r w:rsidR="00E955E4" w:rsidRPr="00C64D64">
        <w:fldChar w:fldCharType="end"/>
      </w:r>
      <w:r w:rsidR="00E955E4" w:rsidRPr="00C64D64">
        <w:t>] of the present document.</w:t>
      </w:r>
      <w:r w:rsidR="00E955E4" w:rsidRPr="00C64D64">
        <w:br/>
      </w:r>
      <w:r w:rsidR="00E955E4" w:rsidRPr="00C64D64">
        <w:tab/>
      </w:r>
      <w:r w:rsidR="00E955E4" w:rsidRPr="00C64D64">
        <w:rPr>
          <w:rFonts w:ascii="Courier New" w:hAnsi="Courier New" w:cs="Courier New"/>
          <w:sz w:val="18"/>
          <w:szCs w:val="18"/>
        </w:rPr>
        <w:t>"TTCN</w:t>
      </w:r>
      <w:r w:rsidR="00E955E4" w:rsidRPr="00C64D64">
        <w:rPr>
          <w:rFonts w:ascii="Courier New" w:hAnsi="Courier New" w:cs="Courier New"/>
          <w:sz w:val="18"/>
          <w:szCs w:val="18"/>
        </w:rPr>
        <w:noBreakHyphen/>
        <w:t>3:2011"</w:t>
      </w:r>
      <w:r w:rsidR="00E955E4" w:rsidRPr="00C64D64">
        <w:t xml:space="preserve"> - to be used with modules complying with V4.3.1 [</w:t>
      </w:r>
      <w:r w:rsidR="00E955E4" w:rsidRPr="00C64D64">
        <w:fldChar w:fldCharType="begin"/>
      </w:r>
      <w:r w:rsidR="00E955E4" w:rsidRPr="00C64D64">
        <w:instrText xml:space="preserve"> REF REF_ES201873_1_V431 \h </w:instrText>
      </w:r>
      <w:r w:rsidR="00E955E4" w:rsidRPr="00C64D64">
        <w:fldChar w:fldCharType="separate"/>
      </w:r>
      <w:r w:rsidR="00E955E4" w:rsidRPr="00C64D64">
        <w:t>i.25</w:t>
      </w:r>
      <w:r w:rsidR="00E955E4" w:rsidRPr="00C64D64">
        <w:fldChar w:fldCharType="end"/>
      </w:r>
      <w:r w:rsidR="00E955E4" w:rsidRPr="00C64D64">
        <w:t>] of the present document.</w:t>
      </w:r>
      <w:r w:rsidR="00E955E4" w:rsidRPr="00C64D64">
        <w:br/>
      </w:r>
      <w:r w:rsidR="00E955E4" w:rsidRPr="00C64D64">
        <w:tab/>
      </w:r>
      <w:r w:rsidR="00E955E4" w:rsidRPr="00C64D64">
        <w:rPr>
          <w:rFonts w:ascii="Courier New" w:hAnsi="Courier New" w:cs="Courier New"/>
          <w:sz w:val="18"/>
          <w:szCs w:val="18"/>
        </w:rPr>
        <w:t>"TTCN</w:t>
      </w:r>
      <w:r w:rsidR="00E955E4" w:rsidRPr="00C64D64">
        <w:rPr>
          <w:rFonts w:ascii="Courier New" w:hAnsi="Courier New" w:cs="Courier New"/>
          <w:sz w:val="18"/>
          <w:szCs w:val="18"/>
        </w:rPr>
        <w:noBreakHyphen/>
        <w:t>3:2012"</w:t>
      </w:r>
      <w:r w:rsidR="00E955E4" w:rsidRPr="00C64D64">
        <w:t xml:space="preserve"> - to be used with modules complying with V4.4.1 [</w:t>
      </w:r>
      <w:r w:rsidR="00E955E4" w:rsidRPr="00C64D64">
        <w:fldChar w:fldCharType="begin"/>
      </w:r>
      <w:r w:rsidR="00E955E4" w:rsidRPr="00C64D64">
        <w:instrText xml:space="preserve"> REF REF_ES201873_1_V441 \h </w:instrText>
      </w:r>
      <w:r w:rsidR="00E955E4" w:rsidRPr="00C64D64">
        <w:fldChar w:fldCharType="separate"/>
      </w:r>
      <w:r w:rsidR="00E955E4" w:rsidRPr="00C64D64">
        <w:t>i.26</w:t>
      </w:r>
      <w:r w:rsidR="00E955E4" w:rsidRPr="00C64D64">
        <w:fldChar w:fldCharType="end"/>
      </w:r>
      <w:r w:rsidR="00E955E4" w:rsidRPr="00C64D64">
        <w:t>] of the present document.</w:t>
      </w:r>
      <w:r w:rsidR="00E955E4" w:rsidRPr="00C64D64">
        <w:br/>
      </w:r>
      <w:r w:rsidR="00E955E4" w:rsidRPr="00C64D64">
        <w:tab/>
      </w:r>
      <w:r w:rsidR="00E955E4" w:rsidRPr="00C64D64">
        <w:rPr>
          <w:rFonts w:ascii="Courier New" w:hAnsi="Courier New" w:cs="Courier New"/>
          <w:sz w:val="18"/>
          <w:szCs w:val="18"/>
        </w:rPr>
        <w:t>"TTCN</w:t>
      </w:r>
      <w:r w:rsidR="00E955E4" w:rsidRPr="00C64D64">
        <w:rPr>
          <w:rFonts w:ascii="Courier New" w:hAnsi="Courier New" w:cs="Courier New"/>
          <w:sz w:val="18"/>
          <w:szCs w:val="18"/>
        </w:rPr>
        <w:noBreakHyphen/>
        <w:t>3:2013"</w:t>
      </w:r>
      <w:r w:rsidR="00E955E4" w:rsidRPr="00C64D64">
        <w:t xml:space="preserve"> - to be used with modules complying with V4.5.1 [</w:t>
      </w:r>
      <w:r w:rsidR="00E955E4" w:rsidRPr="00C64D64">
        <w:fldChar w:fldCharType="begin"/>
      </w:r>
      <w:r w:rsidR="00E955E4" w:rsidRPr="00C64D64">
        <w:instrText xml:space="preserve"> REF REF_ES201873_1_V451 \h </w:instrText>
      </w:r>
      <w:r w:rsidR="00E955E4" w:rsidRPr="00C64D64">
        <w:fldChar w:fldCharType="separate"/>
      </w:r>
      <w:r w:rsidR="00E955E4" w:rsidRPr="00C64D64">
        <w:t>i.27</w:t>
      </w:r>
      <w:r w:rsidR="00E955E4" w:rsidRPr="00C64D64">
        <w:fldChar w:fldCharType="end"/>
      </w:r>
      <w:r w:rsidR="00E955E4" w:rsidRPr="00C64D64">
        <w:t>] of the present document.</w:t>
      </w:r>
      <w:r w:rsidR="00E955E4" w:rsidRPr="00C64D64">
        <w:br/>
      </w:r>
      <w:r w:rsidR="00E955E4" w:rsidRPr="00C64D64">
        <w:tab/>
      </w:r>
      <w:r w:rsidR="00E955E4" w:rsidRPr="00C64D64">
        <w:rPr>
          <w:rFonts w:ascii="Courier New" w:hAnsi="Courier New" w:cs="Courier New"/>
          <w:sz w:val="18"/>
          <w:szCs w:val="18"/>
        </w:rPr>
        <w:t>"TTCN</w:t>
      </w:r>
      <w:r w:rsidR="00E955E4" w:rsidRPr="00C64D64">
        <w:rPr>
          <w:rFonts w:ascii="Courier New" w:hAnsi="Courier New" w:cs="Courier New"/>
          <w:sz w:val="18"/>
          <w:szCs w:val="18"/>
        </w:rPr>
        <w:noBreakHyphen/>
        <w:t>3:2014"</w:t>
      </w:r>
      <w:r w:rsidR="00E955E4" w:rsidRPr="00C64D64">
        <w:t xml:space="preserve"> - to be used with modules complying with V4.6.1 [</w:t>
      </w:r>
      <w:r w:rsidR="00E955E4" w:rsidRPr="00C64D64">
        <w:fldChar w:fldCharType="begin"/>
      </w:r>
      <w:r w:rsidR="00E955E4" w:rsidRPr="00C64D64">
        <w:instrText xml:space="preserve"> REF REF_ES201873_1_V461 \h </w:instrText>
      </w:r>
      <w:r w:rsidR="00E955E4" w:rsidRPr="00C64D64">
        <w:fldChar w:fldCharType="separate"/>
      </w:r>
      <w:r w:rsidR="00E955E4" w:rsidRPr="00C64D64">
        <w:t>i.28</w:t>
      </w:r>
      <w:r w:rsidR="00E955E4" w:rsidRPr="00C64D64">
        <w:fldChar w:fldCharType="end"/>
      </w:r>
      <w:r w:rsidR="00E955E4" w:rsidRPr="00C64D64">
        <w:t>] of the present document.</w:t>
      </w:r>
      <w:r w:rsidR="00E955E4" w:rsidRPr="00C64D64">
        <w:br/>
      </w:r>
      <w:r w:rsidR="00E955E4" w:rsidRPr="00C64D64">
        <w:tab/>
      </w:r>
      <w:r w:rsidR="00E955E4" w:rsidRPr="00C64D64">
        <w:rPr>
          <w:rFonts w:ascii="Courier New" w:hAnsi="Courier New" w:cs="Courier New"/>
          <w:sz w:val="18"/>
          <w:szCs w:val="18"/>
        </w:rPr>
        <w:t>"TTCN</w:t>
      </w:r>
      <w:r w:rsidR="00E955E4" w:rsidRPr="00C64D64">
        <w:rPr>
          <w:rFonts w:ascii="Courier New" w:hAnsi="Courier New" w:cs="Courier New"/>
          <w:sz w:val="18"/>
          <w:szCs w:val="18"/>
        </w:rPr>
        <w:noBreakHyphen/>
        <w:t>3:2015"</w:t>
      </w:r>
      <w:r w:rsidR="00E955E4" w:rsidRPr="00C64D64">
        <w:t xml:space="preserve"> - to be used with modules complying with V4.7.1 [</w:t>
      </w:r>
      <w:r w:rsidR="00E955E4" w:rsidRPr="00C64D64">
        <w:fldChar w:fldCharType="begin"/>
      </w:r>
      <w:r w:rsidR="00E955E4" w:rsidRPr="00C64D64">
        <w:instrText xml:space="preserve"> REF REF_ES201873_1_V471 \h </w:instrText>
      </w:r>
      <w:r w:rsidR="00E955E4" w:rsidRPr="00C64D64">
        <w:fldChar w:fldCharType="separate"/>
      </w:r>
      <w:r w:rsidR="00E955E4" w:rsidRPr="00C64D64">
        <w:t>i.29</w:t>
      </w:r>
      <w:r w:rsidR="00E955E4" w:rsidRPr="00C64D64">
        <w:fldChar w:fldCharType="end"/>
      </w:r>
      <w:r w:rsidR="00E955E4" w:rsidRPr="00C64D64">
        <w:t>] of the present document.</w:t>
      </w:r>
      <w:r w:rsidR="00E955E4" w:rsidRPr="00C64D64">
        <w:br/>
      </w:r>
      <w:r w:rsidR="00E955E4" w:rsidRPr="00C64D64">
        <w:tab/>
      </w:r>
      <w:r w:rsidR="00E955E4" w:rsidRPr="00C64D64">
        <w:rPr>
          <w:rFonts w:ascii="Courier New" w:hAnsi="Courier New" w:cs="Courier New"/>
          <w:sz w:val="18"/>
          <w:szCs w:val="18"/>
        </w:rPr>
        <w:t>"TTCN</w:t>
      </w:r>
      <w:r w:rsidR="00E955E4" w:rsidRPr="00C64D64">
        <w:rPr>
          <w:rFonts w:ascii="Courier New" w:hAnsi="Courier New" w:cs="Courier New"/>
          <w:sz w:val="18"/>
          <w:szCs w:val="18"/>
        </w:rPr>
        <w:noBreakHyphen/>
        <w:t>3:2016"</w:t>
      </w:r>
      <w:r w:rsidR="00E955E4" w:rsidRPr="00C64D64">
        <w:t xml:space="preserve"> - to be used with modules complying with V4.8.1 [</w:t>
      </w:r>
      <w:r w:rsidR="00E955E4" w:rsidRPr="00C64D64">
        <w:fldChar w:fldCharType="begin"/>
      </w:r>
      <w:r w:rsidR="00E955E4" w:rsidRPr="00C64D64">
        <w:instrText xml:space="preserve"> REF REF_ES201873_1_V481 \h </w:instrText>
      </w:r>
      <w:r w:rsidR="00E955E4" w:rsidRPr="00C64D64">
        <w:fldChar w:fldCharType="separate"/>
      </w:r>
      <w:r w:rsidR="00E955E4" w:rsidRPr="00C64D64">
        <w:t>i.30</w:t>
      </w:r>
      <w:r w:rsidR="00E955E4" w:rsidRPr="00C64D64">
        <w:fldChar w:fldCharType="end"/>
      </w:r>
      <w:r w:rsidR="00E955E4" w:rsidRPr="00C64D64">
        <w:t>] of the present document.</w:t>
      </w:r>
      <w:r w:rsidR="00E955E4" w:rsidRPr="00C64D64">
        <w:br/>
      </w:r>
      <w:r w:rsidR="00E955E4" w:rsidRPr="00C64D64">
        <w:tab/>
      </w:r>
      <w:r w:rsidR="00E955E4" w:rsidRPr="00C64D64">
        <w:rPr>
          <w:rFonts w:ascii="Courier New" w:hAnsi="Courier New" w:cs="Courier New"/>
          <w:sz w:val="18"/>
          <w:szCs w:val="18"/>
        </w:rPr>
        <w:t>"TTCN</w:t>
      </w:r>
      <w:r w:rsidR="00E955E4" w:rsidRPr="00C64D64">
        <w:rPr>
          <w:rFonts w:ascii="Courier New" w:hAnsi="Courier New" w:cs="Courier New"/>
          <w:sz w:val="18"/>
          <w:szCs w:val="18"/>
        </w:rPr>
        <w:noBreakHyphen/>
        <w:t>3:2017"</w:t>
      </w:r>
      <w:r w:rsidR="00E955E4" w:rsidRPr="00C64D64">
        <w:t xml:space="preserve"> - to be used with modules complying with V4.9.1 [</w:t>
      </w:r>
      <w:r w:rsidR="00E955E4" w:rsidRPr="00C64D64">
        <w:fldChar w:fldCharType="begin"/>
      </w:r>
      <w:r w:rsidR="00E955E4" w:rsidRPr="00C64D64">
        <w:instrText xml:space="preserve"> REF REF_ES201873_1_V491 \h </w:instrText>
      </w:r>
      <w:r w:rsidR="00E955E4" w:rsidRPr="00C64D64">
        <w:fldChar w:fldCharType="separate"/>
      </w:r>
      <w:r w:rsidR="00E955E4" w:rsidRPr="00C64D64">
        <w:t>i.31</w:t>
      </w:r>
      <w:r w:rsidR="00E955E4" w:rsidRPr="00C64D64">
        <w:fldChar w:fldCharType="end"/>
      </w:r>
      <w:r w:rsidR="00E955E4" w:rsidRPr="00C64D64">
        <w:t>] of the present document.</w:t>
      </w:r>
      <w:r w:rsidR="00E955E4" w:rsidRPr="00C64D64">
        <w:br/>
      </w:r>
      <w:ins w:id="85" w:author="Rennoch, Axel" w:date="2020-08-11T13:28:00Z">
        <w:r w:rsidR="002C7FC7" w:rsidRPr="00C64D64">
          <w:tab/>
        </w:r>
        <w:r w:rsidR="002C7FC7" w:rsidRPr="00C64D64">
          <w:rPr>
            <w:rFonts w:ascii="Courier New" w:hAnsi="Courier New" w:cs="Courier New"/>
            <w:sz w:val="18"/>
            <w:szCs w:val="18"/>
          </w:rPr>
          <w:t>"TTCN</w:t>
        </w:r>
        <w:r w:rsidR="002C7FC7" w:rsidRPr="00C64D64">
          <w:rPr>
            <w:rFonts w:ascii="Courier New" w:hAnsi="Courier New" w:cs="Courier New"/>
            <w:sz w:val="18"/>
            <w:szCs w:val="18"/>
          </w:rPr>
          <w:noBreakHyphen/>
          <w:t>3:201</w:t>
        </w:r>
        <w:r w:rsidR="002C7FC7">
          <w:rPr>
            <w:rFonts w:ascii="Courier New" w:hAnsi="Courier New" w:cs="Courier New"/>
            <w:sz w:val="18"/>
            <w:szCs w:val="18"/>
          </w:rPr>
          <w:t>8</w:t>
        </w:r>
        <w:r w:rsidR="002C7FC7" w:rsidRPr="00C64D64">
          <w:rPr>
            <w:rFonts w:ascii="Courier New" w:hAnsi="Courier New" w:cs="Courier New"/>
            <w:sz w:val="18"/>
            <w:szCs w:val="18"/>
          </w:rPr>
          <w:t>"</w:t>
        </w:r>
        <w:r w:rsidR="002C7FC7" w:rsidRPr="00C64D64">
          <w:t xml:space="preserve"> - to be used with modules complying with V4.</w:t>
        </w:r>
        <w:r w:rsidR="002C7FC7">
          <w:t>10</w:t>
        </w:r>
        <w:r w:rsidR="002C7FC7" w:rsidRPr="00C64D64">
          <w:t>.1 [</w:t>
        </w:r>
        <w:r w:rsidR="002C7FC7" w:rsidRPr="00C64D64">
          <w:fldChar w:fldCharType="begin"/>
        </w:r>
        <w:r w:rsidR="002C7FC7" w:rsidRPr="00C64D64">
          <w:instrText xml:space="preserve"> REF REF_ES201873_1_V491 \h </w:instrText>
        </w:r>
        <w:r w:rsidR="002C7FC7" w:rsidRPr="00C64D64">
          <w:fldChar w:fldCharType="separate"/>
        </w:r>
        <w:r w:rsidR="002C7FC7" w:rsidRPr="00C64D64">
          <w:t>i.3</w:t>
        </w:r>
      </w:ins>
      <w:ins w:id="86" w:author="Rennoch, Axel" w:date="2020-08-11T13:29:00Z">
        <w:r w:rsidR="002C7FC7">
          <w:t>2</w:t>
        </w:r>
      </w:ins>
      <w:ins w:id="87" w:author="Rennoch, Axel" w:date="2020-08-11T13:28:00Z">
        <w:r w:rsidR="002C7FC7" w:rsidRPr="00C64D64">
          <w:fldChar w:fldCharType="end"/>
        </w:r>
        <w:r w:rsidR="002C7FC7" w:rsidRPr="00C64D64">
          <w:t>] of the present document.</w:t>
        </w:r>
        <w:r w:rsidR="002C7FC7" w:rsidRPr="00C64D64">
          <w:br/>
        </w:r>
        <w:r w:rsidR="002C7FC7" w:rsidRPr="00C64D64">
          <w:tab/>
        </w:r>
        <w:r w:rsidR="002C7FC7" w:rsidRPr="00C64D64">
          <w:rPr>
            <w:rFonts w:ascii="Courier New" w:hAnsi="Courier New" w:cs="Courier New"/>
            <w:sz w:val="18"/>
            <w:szCs w:val="18"/>
          </w:rPr>
          <w:t>"TTCN</w:t>
        </w:r>
        <w:r w:rsidR="002C7FC7" w:rsidRPr="00C64D64">
          <w:rPr>
            <w:rFonts w:ascii="Courier New" w:hAnsi="Courier New" w:cs="Courier New"/>
            <w:sz w:val="18"/>
            <w:szCs w:val="18"/>
          </w:rPr>
          <w:noBreakHyphen/>
          <w:t>3:201</w:t>
        </w:r>
        <w:r w:rsidR="002C7FC7">
          <w:rPr>
            <w:rFonts w:ascii="Courier New" w:hAnsi="Courier New" w:cs="Courier New"/>
            <w:sz w:val="18"/>
            <w:szCs w:val="18"/>
          </w:rPr>
          <w:t>9</w:t>
        </w:r>
        <w:r w:rsidR="002C7FC7" w:rsidRPr="00C64D64">
          <w:rPr>
            <w:rFonts w:ascii="Courier New" w:hAnsi="Courier New" w:cs="Courier New"/>
            <w:sz w:val="18"/>
            <w:szCs w:val="18"/>
          </w:rPr>
          <w:t>"</w:t>
        </w:r>
        <w:r w:rsidR="002C7FC7" w:rsidRPr="00C64D64">
          <w:t xml:space="preserve"> - to be used with modules complying with V4.</w:t>
        </w:r>
        <w:r w:rsidR="002C7FC7">
          <w:t>11</w:t>
        </w:r>
        <w:r w:rsidR="002C7FC7" w:rsidRPr="00C64D64">
          <w:t>.1 [</w:t>
        </w:r>
        <w:r w:rsidR="002C7FC7" w:rsidRPr="00C64D64">
          <w:fldChar w:fldCharType="begin"/>
        </w:r>
        <w:r w:rsidR="002C7FC7" w:rsidRPr="00C64D64">
          <w:instrText xml:space="preserve"> REF REF_ES201873_1_V491 \h </w:instrText>
        </w:r>
        <w:r w:rsidR="002C7FC7" w:rsidRPr="00C64D64">
          <w:fldChar w:fldCharType="separate"/>
        </w:r>
        <w:r w:rsidR="002C7FC7" w:rsidRPr="00C64D64">
          <w:t>i.3</w:t>
        </w:r>
      </w:ins>
      <w:ins w:id="88" w:author="Rennoch, Axel" w:date="2020-08-11T13:29:00Z">
        <w:r w:rsidR="002C7FC7">
          <w:t>3</w:t>
        </w:r>
      </w:ins>
      <w:ins w:id="89" w:author="Rennoch, Axel" w:date="2020-08-11T13:28:00Z">
        <w:r w:rsidR="002C7FC7" w:rsidRPr="00C64D64">
          <w:fldChar w:fldCharType="end"/>
        </w:r>
        <w:r w:rsidR="002C7FC7" w:rsidRPr="00C64D64">
          <w:t>] of the present document.</w:t>
        </w:r>
        <w:r w:rsidR="002C7FC7" w:rsidRPr="00C64D64">
          <w:br/>
        </w:r>
        <w:r w:rsidR="002C7FC7" w:rsidRPr="00C64D64">
          <w:tab/>
        </w:r>
        <w:r w:rsidR="002C7FC7" w:rsidRPr="00C64D64">
          <w:rPr>
            <w:rFonts w:ascii="Courier New" w:hAnsi="Courier New" w:cs="Courier New"/>
            <w:sz w:val="18"/>
            <w:szCs w:val="18"/>
          </w:rPr>
          <w:t>"TTCN</w:t>
        </w:r>
        <w:r w:rsidR="002C7FC7" w:rsidRPr="00C64D64">
          <w:rPr>
            <w:rFonts w:ascii="Courier New" w:hAnsi="Courier New" w:cs="Courier New"/>
            <w:sz w:val="18"/>
            <w:szCs w:val="18"/>
          </w:rPr>
          <w:noBreakHyphen/>
          <w:t>3:20</w:t>
        </w:r>
        <w:r w:rsidR="002C7FC7">
          <w:rPr>
            <w:rFonts w:ascii="Courier New" w:hAnsi="Courier New" w:cs="Courier New"/>
            <w:sz w:val="18"/>
            <w:szCs w:val="18"/>
          </w:rPr>
          <w:t>20</w:t>
        </w:r>
        <w:r w:rsidR="002C7FC7" w:rsidRPr="00C64D64">
          <w:rPr>
            <w:rFonts w:ascii="Courier New" w:hAnsi="Courier New" w:cs="Courier New"/>
            <w:sz w:val="18"/>
            <w:szCs w:val="18"/>
          </w:rPr>
          <w:t>"</w:t>
        </w:r>
        <w:r w:rsidR="002C7FC7" w:rsidRPr="00C64D64">
          <w:t xml:space="preserve"> - to be used with modules complying with V4.</w:t>
        </w:r>
      </w:ins>
      <w:ins w:id="90" w:author="Rennoch, Axel" w:date="2020-08-11T13:29:00Z">
        <w:r w:rsidR="002C7FC7">
          <w:t>12</w:t>
        </w:r>
      </w:ins>
      <w:ins w:id="91" w:author="Rennoch, Axel" w:date="2020-08-11T13:28:00Z">
        <w:r w:rsidR="002C7FC7" w:rsidRPr="00C64D64">
          <w:t>.1 [</w:t>
        </w:r>
        <w:r w:rsidR="002C7FC7" w:rsidRPr="00C64D64">
          <w:fldChar w:fldCharType="begin"/>
        </w:r>
        <w:r w:rsidR="002C7FC7" w:rsidRPr="00C64D64">
          <w:instrText xml:space="preserve"> REF REF_ES201873_1_V491 \h </w:instrText>
        </w:r>
        <w:r w:rsidR="002C7FC7" w:rsidRPr="00C64D64">
          <w:fldChar w:fldCharType="separate"/>
        </w:r>
        <w:r w:rsidR="002C7FC7" w:rsidRPr="00C64D64">
          <w:t>i.3</w:t>
        </w:r>
      </w:ins>
      <w:ins w:id="92" w:author="Rennoch, Axel" w:date="2020-08-11T13:29:00Z">
        <w:r w:rsidR="002C7FC7">
          <w:t>4</w:t>
        </w:r>
      </w:ins>
      <w:ins w:id="93" w:author="Rennoch, Axel" w:date="2020-08-11T13:28:00Z">
        <w:r w:rsidR="002C7FC7" w:rsidRPr="00C64D64">
          <w:fldChar w:fldCharType="end"/>
        </w:r>
        <w:r w:rsidR="002C7FC7" w:rsidRPr="00C64D64">
          <w:t>] of the present document.</w:t>
        </w:r>
        <w:r w:rsidR="002C7FC7" w:rsidRPr="00C64D64">
          <w:br/>
        </w:r>
      </w:ins>
      <w:r w:rsidR="00E955E4" w:rsidRPr="00C64D64">
        <w:tab/>
      </w:r>
      <w:r w:rsidR="00E955E4" w:rsidRPr="00C64D64">
        <w:rPr>
          <w:rFonts w:ascii="Courier New" w:hAnsi="Courier New" w:cs="Courier New"/>
          <w:sz w:val="18"/>
          <w:szCs w:val="18"/>
        </w:rPr>
        <w:t>"TTCN</w:t>
      </w:r>
      <w:r w:rsidR="00E955E4" w:rsidRPr="00C64D64">
        <w:rPr>
          <w:rFonts w:ascii="Courier New" w:hAnsi="Courier New" w:cs="Courier New"/>
          <w:sz w:val="18"/>
          <w:szCs w:val="18"/>
        </w:rPr>
        <w:noBreakHyphen/>
        <w:t>3:20</w:t>
      </w:r>
      <w:ins w:id="94" w:author="Rennoch, Axel" w:date="2020-08-11T13:28:00Z">
        <w:r w:rsidR="002C7FC7">
          <w:rPr>
            <w:rFonts w:ascii="Courier New" w:hAnsi="Courier New" w:cs="Courier New"/>
            <w:sz w:val="18"/>
            <w:szCs w:val="18"/>
          </w:rPr>
          <w:t>21</w:t>
        </w:r>
      </w:ins>
      <w:del w:id="95" w:author="Rennoch, Axel" w:date="2020-08-11T13:28:00Z">
        <w:r w:rsidR="00E955E4" w:rsidRPr="00C64D64" w:rsidDel="002C7FC7">
          <w:rPr>
            <w:rFonts w:ascii="Courier New" w:hAnsi="Courier New" w:cs="Courier New"/>
            <w:sz w:val="18"/>
            <w:szCs w:val="18"/>
          </w:rPr>
          <w:delText>18</w:delText>
        </w:r>
      </w:del>
      <w:r w:rsidR="00E955E4" w:rsidRPr="00C64D64">
        <w:rPr>
          <w:rFonts w:ascii="Courier New" w:hAnsi="Courier New" w:cs="Courier New"/>
          <w:sz w:val="18"/>
          <w:szCs w:val="18"/>
        </w:rPr>
        <w:t>"</w:t>
      </w:r>
      <w:r w:rsidR="00E955E4" w:rsidRPr="00C64D64">
        <w:t xml:space="preserve"> - to be used with modules complying with the present document.</w:t>
      </w:r>
    </w:p>
    <w:p w14:paraId="58E90DCB" w14:textId="53438FC2" w:rsidR="00E955E4" w:rsidRPr="00C64D64" w:rsidRDefault="00E955E4" w:rsidP="00E955E4">
      <w:pPr>
        <w:keepNext/>
        <w:keepLines/>
        <w:rPr>
          <w:color w:val="000000"/>
        </w:rPr>
      </w:pPr>
      <w:r w:rsidRPr="00C64D64">
        <w:rPr>
          <w:lang w:eastAsia="de-DE"/>
        </w:rPr>
        <w:lastRenderedPageBreak/>
        <w:t xml:space="preserve">Furthermore, the optional attribute identified by the </w:t>
      </w:r>
      <w:r w:rsidRPr="00C64D64">
        <w:rPr>
          <w:rFonts w:ascii="Courier New" w:hAnsi="Courier New" w:cs="Courier New"/>
          <w:b/>
          <w:lang w:eastAsia="de-DE"/>
        </w:rPr>
        <w:t>language</w:t>
      </w:r>
      <w:r w:rsidRPr="00C64D64">
        <w:rPr>
          <w:lang w:eastAsia="de-DE"/>
        </w:rPr>
        <w:t xml:space="preserve"> keyword may identify package versions being used by this module. </w:t>
      </w:r>
      <w:r w:rsidRPr="00071489">
        <w:rPr>
          <w:lang w:val="de-DE" w:eastAsia="de-DE"/>
          <w:rPrChange w:id="96" w:author="Rennoch, Axel" w:date="2020-08-11T13:37:00Z">
            <w:rPr>
              <w:lang w:val="de-DE" w:eastAsia="de-DE"/>
            </w:rPr>
          </w:rPrChange>
        </w:rPr>
        <w:t xml:space="preserve">The package tags are defined in </w:t>
      </w:r>
      <w:r w:rsidRPr="00071489">
        <w:rPr>
          <w:lang w:val="de-DE"/>
          <w:rPrChange w:id="97" w:author="Rennoch, Axel" w:date="2020-08-11T13:37:00Z">
            <w:rPr>
              <w:lang w:val="de-DE"/>
            </w:rPr>
          </w:rPrChange>
        </w:rPr>
        <w:t>ETSI ES 202 781</w:t>
      </w:r>
      <w:r w:rsidRPr="00071489">
        <w:rPr>
          <w:lang w:val="de-DE" w:eastAsia="de-DE"/>
          <w:rPrChange w:id="98" w:author="Rennoch, Axel" w:date="2020-08-11T13:37:00Z">
            <w:rPr>
              <w:lang w:val="de-DE" w:eastAsia="de-DE"/>
            </w:rPr>
          </w:rPrChange>
        </w:rPr>
        <w:t xml:space="preserve"> [</w:t>
      </w:r>
      <w:r w:rsidRPr="00C64D64">
        <w:fldChar w:fldCharType="begin"/>
      </w:r>
      <w:r w:rsidRPr="00071489">
        <w:rPr>
          <w:lang w:val="de-DE"/>
          <w:rPrChange w:id="99" w:author="Rennoch, Axel" w:date="2020-08-11T13:37:00Z">
            <w:rPr>
              <w:lang w:val="de-DE"/>
            </w:rPr>
          </w:rPrChange>
        </w:rPr>
        <w:instrText xml:space="preserve">REF REF_ES202781  \* MERGEFORMAT  \h </w:instrText>
      </w:r>
      <w:r w:rsidRPr="00C64D64">
        <w:fldChar w:fldCharType="separate"/>
      </w:r>
      <w:r w:rsidRPr="00071489">
        <w:rPr>
          <w:lang w:val="de-DE"/>
          <w:rPrChange w:id="100" w:author="Rennoch, Axel" w:date="2020-08-11T13:37:00Z">
            <w:rPr>
              <w:lang w:val="de-DE"/>
            </w:rPr>
          </w:rPrChange>
        </w:rPr>
        <w:t>i.11</w:t>
      </w:r>
      <w:r w:rsidRPr="00C64D64">
        <w:fldChar w:fldCharType="end"/>
      </w:r>
      <w:r w:rsidRPr="00071489">
        <w:rPr>
          <w:lang w:val="de-DE" w:eastAsia="de-DE"/>
          <w:rPrChange w:id="101" w:author="Rennoch, Axel" w:date="2020-08-11T13:37:00Z">
            <w:rPr>
              <w:lang w:val="de-DE" w:eastAsia="de-DE"/>
            </w:rPr>
          </w:rPrChange>
        </w:rPr>
        <w:t xml:space="preserve">], </w:t>
      </w:r>
      <w:r w:rsidRPr="00071489">
        <w:rPr>
          <w:lang w:val="de-DE"/>
          <w:rPrChange w:id="102" w:author="Rennoch, Axel" w:date="2020-08-11T13:37:00Z">
            <w:rPr>
              <w:lang w:val="de-DE"/>
            </w:rPr>
          </w:rPrChange>
        </w:rPr>
        <w:t>ETSI ES 202 782 [</w:t>
      </w:r>
      <w:r w:rsidRPr="00C64D64">
        <w:fldChar w:fldCharType="begin"/>
      </w:r>
      <w:r w:rsidRPr="00071489">
        <w:rPr>
          <w:lang w:val="de-DE"/>
          <w:rPrChange w:id="103" w:author="Rennoch, Axel" w:date="2020-08-11T13:37:00Z">
            <w:rPr>
              <w:lang w:val="de-DE"/>
            </w:rPr>
          </w:rPrChange>
        </w:rPr>
        <w:instrText xml:space="preserve">REF REF_ES202782 \h  \* MERGEFORMAT </w:instrText>
      </w:r>
      <w:r w:rsidRPr="00C64D64">
        <w:fldChar w:fldCharType="separate"/>
      </w:r>
      <w:r w:rsidRPr="00071489">
        <w:rPr>
          <w:lang w:val="de-DE"/>
          <w:rPrChange w:id="104" w:author="Rennoch, Axel" w:date="2020-08-11T13:37:00Z">
            <w:rPr>
              <w:lang w:val="de-DE"/>
            </w:rPr>
          </w:rPrChange>
        </w:rPr>
        <w:t>i.14</w:t>
      </w:r>
      <w:r w:rsidRPr="00C64D64">
        <w:fldChar w:fldCharType="end"/>
      </w:r>
      <w:r w:rsidRPr="00071489">
        <w:rPr>
          <w:lang w:val="de-DE"/>
          <w:rPrChange w:id="105" w:author="Rennoch, Axel" w:date="2020-08-11T13:37:00Z">
            <w:rPr>
              <w:lang w:val="de-DE"/>
            </w:rPr>
          </w:rPrChange>
        </w:rPr>
        <w:t>], ETSI ES 202 784 [</w:t>
      </w:r>
      <w:r w:rsidRPr="00C64D64">
        <w:fldChar w:fldCharType="begin"/>
      </w:r>
      <w:r w:rsidRPr="00071489">
        <w:rPr>
          <w:lang w:val="de-DE"/>
          <w:rPrChange w:id="106" w:author="Rennoch, Axel" w:date="2020-08-11T13:37:00Z">
            <w:rPr>
              <w:lang w:val="de-DE"/>
            </w:rPr>
          </w:rPrChange>
        </w:rPr>
        <w:instrText xml:space="preserve">REF REF_ES202784  \* MERGEFORMAT  \h </w:instrText>
      </w:r>
      <w:r w:rsidRPr="00C64D64">
        <w:fldChar w:fldCharType="separate"/>
      </w:r>
      <w:r w:rsidRPr="00071489">
        <w:rPr>
          <w:lang w:val="de-DE"/>
          <w:rPrChange w:id="107" w:author="Rennoch, Axel" w:date="2020-08-11T13:37:00Z">
            <w:rPr>
              <w:lang w:val="de-DE"/>
            </w:rPr>
          </w:rPrChange>
        </w:rPr>
        <w:t>i.12</w:t>
      </w:r>
      <w:r w:rsidRPr="00C64D64">
        <w:fldChar w:fldCharType="end"/>
      </w:r>
      <w:r w:rsidRPr="00071489">
        <w:rPr>
          <w:lang w:val="de-DE" w:eastAsia="de-DE"/>
          <w:rPrChange w:id="108" w:author="Rennoch, Axel" w:date="2020-08-11T13:37:00Z">
            <w:rPr>
              <w:lang w:val="de-DE" w:eastAsia="de-DE"/>
            </w:rPr>
          </w:rPrChange>
        </w:rPr>
        <w:t xml:space="preserve">], </w:t>
      </w:r>
      <w:del w:id="109" w:author="Rennoch, Axel" w:date="2020-08-11T13:31:00Z">
        <w:r w:rsidRPr="00071489" w:rsidDel="00294307">
          <w:rPr>
            <w:lang w:val="de-DE" w:eastAsia="de-DE"/>
            <w:rPrChange w:id="110" w:author="Rennoch, Axel" w:date="2020-08-11T13:37:00Z">
              <w:rPr>
                <w:lang w:val="de-DE" w:eastAsia="de-DE"/>
              </w:rPr>
            </w:rPrChange>
          </w:rPr>
          <w:delText xml:space="preserve">and </w:delText>
        </w:r>
      </w:del>
      <w:r w:rsidRPr="00071489">
        <w:rPr>
          <w:lang w:val="de-DE"/>
          <w:rPrChange w:id="111" w:author="Rennoch, Axel" w:date="2020-08-11T13:37:00Z">
            <w:rPr>
              <w:lang w:val="de-DE"/>
            </w:rPr>
          </w:rPrChange>
        </w:rPr>
        <w:t>ETSI ES 202 785</w:t>
      </w:r>
      <w:r w:rsidRPr="00071489">
        <w:rPr>
          <w:lang w:val="de-DE" w:eastAsia="de-DE"/>
          <w:rPrChange w:id="112" w:author="Rennoch, Axel" w:date="2020-08-11T13:37:00Z">
            <w:rPr>
              <w:lang w:val="de-DE" w:eastAsia="de-DE"/>
            </w:rPr>
          </w:rPrChange>
        </w:rPr>
        <w:t> [</w:t>
      </w:r>
      <w:r w:rsidRPr="00C64D64">
        <w:fldChar w:fldCharType="begin"/>
      </w:r>
      <w:r w:rsidRPr="00071489">
        <w:rPr>
          <w:lang w:val="de-DE"/>
          <w:rPrChange w:id="113" w:author="Rennoch, Axel" w:date="2020-08-11T13:37:00Z">
            <w:rPr>
              <w:lang w:val="de-DE"/>
            </w:rPr>
          </w:rPrChange>
        </w:rPr>
        <w:instrText xml:space="preserve">REF REF_ES202785  \* MERGEFORMAT  \h </w:instrText>
      </w:r>
      <w:r w:rsidRPr="00C64D64">
        <w:fldChar w:fldCharType="separate"/>
      </w:r>
      <w:r w:rsidRPr="00071489">
        <w:rPr>
          <w:lang w:val="de-DE"/>
          <w:rPrChange w:id="114" w:author="Rennoch, Axel" w:date="2020-08-11T13:37:00Z">
            <w:rPr>
              <w:lang w:val="de-DE"/>
            </w:rPr>
          </w:rPrChange>
        </w:rPr>
        <w:t>i.13</w:t>
      </w:r>
      <w:r w:rsidRPr="00C64D64">
        <w:fldChar w:fldCharType="end"/>
      </w:r>
      <w:r w:rsidRPr="00071489">
        <w:rPr>
          <w:lang w:val="de-DE" w:eastAsia="de-DE"/>
          <w:rPrChange w:id="115" w:author="Rennoch, Axel" w:date="2020-08-11T13:37:00Z">
            <w:rPr>
              <w:lang w:val="de-DE" w:eastAsia="de-DE"/>
            </w:rPr>
          </w:rPrChange>
        </w:rPr>
        <w:t>]</w:t>
      </w:r>
      <w:ins w:id="116" w:author="Rennoch, Axel" w:date="2020-08-11T13:31:00Z">
        <w:r w:rsidR="00294307" w:rsidRPr="00071489">
          <w:rPr>
            <w:lang w:val="de-DE" w:eastAsia="de-DE"/>
            <w:rPrChange w:id="117" w:author="Rennoch, Axel" w:date="2020-08-11T13:37:00Z">
              <w:rPr>
                <w:lang w:val="de-DE" w:eastAsia="de-DE"/>
              </w:rPr>
            </w:rPrChange>
          </w:rPr>
          <w:t>, E</w:t>
        </w:r>
      </w:ins>
      <w:ins w:id="118" w:author="Rennoch, Axel" w:date="2020-08-11T13:34:00Z">
        <w:r w:rsidR="00071489" w:rsidRPr="00071489">
          <w:rPr>
            <w:lang w:val="de-DE" w:eastAsia="de-DE"/>
            <w:rPrChange w:id="119" w:author="Rennoch, Axel" w:date="2020-08-11T13:37:00Z">
              <w:rPr>
                <w:lang w:val="de-DE" w:eastAsia="de-DE"/>
              </w:rPr>
            </w:rPrChange>
          </w:rPr>
          <w:t>T</w:t>
        </w:r>
      </w:ins>
      <w:ins w:id="120" w:author="Rennoch, Axel" w:date="2020-08-11T13:31:00Z">
        <w:r w:rsidR="00294307" w:rsidRPr="00071489">
          <w:rPr>
            <w:lang w:val="de-DE" w:eastAsia="de-DE"/>
            <w:rPrChange w:id="121" w:author="Rennoch, Axel" w:date="2020-08-11T13:37:00Z">
              <w:rPr>
                <w:lang w:val="de-DE" w:eastAsia="de-DE"/>
              </w:rPr>
            </w:rPrChange>
          </w:rPr>
          <w:t>S</w:t>
        </w:r>
      </w:ins>
      <w:ins w:id="122" w:author="Rennoch, Axel" w:date="2020-08-11T13:34:00Z">
        <w:r w:rsidR="00071489" w:rsidRPr="00071489">
          <w:rPr>
            <w:lang w:val="de-DE" w:eastAsia="de-DE"/>
            <w:rPrChange w:id="123" w:author="Rennoch, Axel" w:date="2020-08-11T13:37:00Z">
              <w:rPr>
                <w:lang w:val="de-DE" w:eastAsia="de-DE"/>
              </w:rPr>
            </w:rPrChange>
          </w:rPr>
          <w:t>I</w:t>
        </w:r>
      </w:ins>
      <w:ins w:id="124" w:author="Rennoch, Axel" w:date="2020-08-11T13:31:00Z">
        <w:r w:rsidR="00294307" w:rsidRPr="00071489">
          <w:rPr>
            <w:lang w:val="de-DE" w:eastAsia="de-DE"/>
            <w:rPrChange w:id="125" w:author="Rennoch, Axel" w:date="2020-08-11T13:37:00Z">
              <w:rPr>
                <w:lang w:val="de-DE" w:eastAsia="de-DE"/>
              </w:rPr>
            </w:rPrChange>
          </w:rPr>
          <w:t xml:space="preserve"> </w:t>
        </w:r>
      </w:ins>
      <w:ins w:id="126" w:author="Rennoch, Axel" w:date="2020-08-11T13:36:00Z">
        <w:r w:rsidR="00071489" w:rsidRPr="00071489">
          <w:rPr>
            <w:lang w:val="de-DE" w:eastAsia="de-DE"/>
            <w:rPrChange w:id="127" w:author="Rennoch, Axel" w:date="2020-08-11T13:37:00Z">
              <w:rPr>
                <w:lang w:val="de-DE" w:eastAsia="de-DE"/>
              </w:rPr>
            </w:rPrChange>
          </w:rPr>
          <w:t xml:space="preserve">ES </w:t>
        </w:r>
      </w:ins>
      <w:ins w:id="128" w:author="Rennoch, Axel" w:date="2020-08-11T13:32:00Z">
        <w:r w:rsidR="00294307" w:rsidRPr="00071489">
          <w:rPr>
            <w:lang w:val="de-DE" w:eastAsia="de-DE"/>
            <w:rPrChange w:id="129" w:author="Rennoch, Axel" w:date="2020-08-11T13:37:00Z">
              <w:rPr>
                <w:lang w:val="de-DE" w:eastAsia="de-DE"/>
              </w:rPr>
            </w:rPrChange>
          </w:rPr>
          <w:t>20</w:t>
        </w:r>
      </w:ins>
      <w:ins w:id="130" w:author="Rennoch, Axel" w:date="2020-08-11T13:36:00Z">
        <w:r w:rsidR="00071489" w:rsidRPr="00071489">
          <w:rPr>
            <w:lang w:val="de-DE" w:eastAsia="de-DE"/>
            <w:rPrChange w:id="131" w:author="Rennoch, Axel" w:date="2020-08-11T13:37:00Z">
              <w:rPr>
                <w:lang w:val="de-DE" w:eastAsia="de-DE"/>
              </w:rPr>
            </w:rPrChange>
          </w:rPr>
          <w:t>2</w:t>
        </w:r>
      </w:ins>
      <w:ins w:id="132" w:author="Rennoch, Axel" w:date="2020-08-11T13:32:00Z">
        <w:r w:rsidR="00294307" w:rsidRPr="00071489">
          <w:rPr>
            <w:lang w:val="de-DE" w:eastAsia="de-DE"/>
            <w:rPrChange w:id="133" w:author="Rennoch, Axel" w:date="2020-08-11T13:37:00Z">
              <w:rPr>
                <w:lang w:val="de-DE" w:eastAsia="de-DE"/>
              </w:rPr>
            </w:rPrChange>
          </w:rPr>
          <w:t xml:space="preserve"> 7</w:t>
        </w:r>
      </w:ins>
      <w:ins w:id="134" w:author="Rennoch, Axel" w:date="2020-08-11T13:36:00Z">
        <w:r w:rsidR="00071489" w:rsidRPr="00071489">
          <w:rPr>
            <w:lang w:val="de-DE" w:eastAsia="de-DE"/>
            <w:rPrChange w:id="135" w:author="Rennoch, Axel" w:date="2020-08-11T13:37:00Z">
              <w:rPr>
                <w:lang w:val="de-DE" w:eastAsia="de-DE"/>
              </w:rPr>
            </w:rPrChange>
          </w:rPr>
          <w:t>8</w:t>
        </w:r>
      </w:ins>
      <w:ins w:id="136" w:author="Rennoch, Axel" w:date="2020-08-11T13:39:00Z">
        <w:r w:rsidR="005521A5">
          <w:rPr>
            <w:lang w:val="de-DE" w:eastAsia="de-DE"/>
          </w:rPr>
          <w:t>6</w:t>
        </w:r>
      </w:ins>
      <w:ins w:id="137" w:author="Rennoch, Axel" w:date="2020-08-11T13:36:00Z">
        <w:r w:rsidR="00071489" w:rsidRPr="00071489">
          <w:rPr>
            <w:lang w:val="de-DE" w:eastAsia="de-DE"/>
            <w:rPrChange w:id="138" w:author="Rennoch, Axel" w:date="2020-08-11T13:37:00Z">
              <w:rPr>
                <w:lang w:val="de-DE" w:eastAsia="de-DE"/>
              </w:rPr>
            </w:rPrChange>
          </w:rPr>
          <w:t xml:space="preserve"> [i.xx],</w:t>
        </w:r>
      </w:ins>
      <w:ins w:id="139" w:author="Rennoch, Axel" w:date="2020-08-11T13:32:00Z">
        <w:r w:rsidR="00294307" w:rsidRPr="00071489">
          <w:rPr>
            <w:lang w:val="de-DE" w:eastAsia="de-DE"/>
            <w:rPrChange w:id="140" w:author="Rennoch, Axel" w:date="2020-08-11T13:37:00Z">
              <w:rPr>
                <w:lang w:val="de-DE" w:eastAsia="de-DE"/>
              </w:rPr>
            </w:rPrChange>
          </w:rPr>
          <w:t xml:space="preserve"> </w:t>
        </w:r>
      </w:ins>
      <w:ins w:id="141" w:author="Rennoch, Axel" w:date="2020-08-11T13:36:00Z">
        <w:r w:rsidR="00071489" w:rsidRPr="00071489">
          <w:rPr>
            <w:lang w:val="de-DE" w:eastAsia="de-DE"/>
            <w:rPrChange w:id="142" w:author="Rennoch, Axel" w:date="2020-08-11T13:37:00Z">
              <w:rPr>
                <w:lang w:val="de-DE" w:eastAsia="de-DE"/>
              </w:rPr>
            </w:rPrChange>
          </w:rPr>
          <w:t>ETSI ES 20</w:t>
        </w:r>
      </w:ins>
      <w:ins w:id="143" w:author="Rennoch, Axel" w:date="2020-08-11T13:37:00Z">
        <w:r w:rsidR="00071489" w:rsidRPr="00071489">
          <w:rPr>
            <w:lang w:val="de-DE" w:eastAsia="de-DE"/>
            <w:rPrChange w:id="144" w:author="Rennoch, Axel" w:date="2020-08-11T13:37:00Z">
              <w:rPr>
                <w:lang w:val="de-DE" w:eastAsia="de-DE"/>
              </w:rPr>
            </w:rPrChange>
          </w:rPr>
          <w:t>3 022 [i</w:t>
        </w:r>
        <w:r w:rsidR="00071489" w:rsidRPr="00071489">
          <w:rPr>
            <w:lang w:val="de-DE" w:eastAsia="de-DE"/>
            <w:rPrChange w:id="145" w:author="Rennoch, Axel" w:date="2020-08-11T13:37:00Z">
              <w:rPr>
                <w:lang w:eastAsia="de-DE"/>
              </w:rPr>
            </w:rPrChange>
          </w:rPr>
          <w:t>.yy]</w:t>
        </w:r>
        <w:r w:rsidR="00071489" w:rsidRPr="00071489">
          <w:rPr>
            <w:lang w:val="de-DE" w:eastAsia="de-DE"/>
            <w:rPrChange w:id="146" w:author="Rennoch, Axel" w:date="2020-08-11T13:37:00Z">
              <w:rPr>
                <w:lang w:val="de-DE" w:eastAsia="de-DE"/>
              </w:rPr>
            </w:rPrChange>
          </w:rPr>
          <w:t>, and ETSI ES 203 790 [i</w:t>
        </w:r>
        <w:r w:rsidR="00071489" w:rsidRPr="00071489">
          <w:rPr>
            <w:lang w:val="de-DE" w:eastAsia="de-DE"/>
            <w:rPrChange w:id="147" w:author="Rennoch, Axel" w:date="2020-08-11T13:37:00Z">
              <w:rPr>
                <w:lang w:eastAsia="de-DE"/>
              </w:rPr>
            </w:rPrChange>
          </w:rPr>
          <w:t>.zz]</w:t>
        </w:r>
      </w:ins>
      <w:r w:rsidRPr="00071489">
        <w:rPr>
          <w:lang w:val="de-DE" w:eastAsia="de-DE"/>
          <w:rPrChange w:id="148" w:author="Rennoch, Axel" w:date="2020-08-11T13:37:00Z">
            <w:rPr>
              <w:lang w:val="de-DE" w:eastAsia="de-DE"/>
            </w:rPr>
          </w:rPrChange>
        </w:rPr>
        <w:t xml:space="preserve">. </w:t>
      </w:r>
      <w:r w:rsidRPr="00C64D64">
        <w:rPr>
          <w:lang w:eastAsia="de-DE"/>
        </w:rPr>
        <w:t>The language identifier and the package identifier are to be written as a comma-separated list.</w:t>
      </w:r>
    </w:p>
    <w:p w14:paraId="6FA5D9E0" w14:textId="77777777" w:rsidR="003E22A0" w:rsidRPr="00C64D64" w:rsidRDefault="003E22A0" w:rsidP="00073C31">
      <w:r w:rsidRPr="00C64D64">
        <w:rPr>
          <w:b/>
          <w:i/>
        </w:rPr>
        <w:t>Restrictions</w:t>
      </w:r>
    </w:p>
    <w:p w14:paraId="48A45E56" w14:textId="3151916B" w:rsidR="003E22A0" w:rsidRPr="00C64D64" w:rsidRDefault="003E22A0" w:rsidP="00073C31">
      <w:r w:rsidRPr="00C64D64">
        <w:t>In addition to the general static rules of TTCN</w:t>
      </w:r>
      <w:r w:rsidR="00E67BA3" w:rsidRPr="00C64D64">
        <w:t>-</w:t>
      </w:r>
      <w:r w:rsidRPr="00C64D64">
        <w:t xml:space="preserve">3 given in clause </w:t>
      </w:r>
      <w:r w:rsidR="009E71CD" w:rsidRPr="00C64D64">
        <w:fldChar w:fldCharType="begin"/>
      </w:r>
      <w:r w:rsidRPr="00C64D64">
        <w:instrText xml:space="preserve"> REF clause_LanguageElements \h </w:instrText>
      </w:r>
      <w:r w:rsidR="009E71CD" w:rsidRPr="00C64D64">
        <w:fldChar w:fldCharType="separate"/>
      </w:r>
      <w:r w:rsidR="009D3575" w:rsidRPr="00C64D64">
        <w:t>5</w:t>
      </w:r>
      <w:r w:rsidR="009E71CD" w:rsidRPr="00C64D64">
        <w:fldChar w:fldCharType="end"/>
      </w:r>
      <w:r w:rsidRPr="00C64D64">
        <w:t>, the following restrictions apply:</w:t>
      </w:r>
    </w:p>
    <w:p w14:paraId="64C3DBBC" w14:textId="77777777" w:rsidR="003E22A0" w:rsidRPr="00C64D64" w:rsidRDefault="003E22A0" w:rsidP="00211C6A">
      <w:pPr>
        <w:pStyle w:val="BL"/>
        <w:numPr>
          <w:ilvl w:val="0"/>
          <w:numId w:val="10"/>
        </w:numPr>
      </w:pPr>
      <w:r w:rsidRPr="00C64D64">
        <w:t>At most one language string per module shall be given to define the core language version in which the module is defined.</w:t>
      </w:r>
    </w:p>
    <w:p w14:paraId="48D1BAF9" w14:textId="77777777" w:rsidR="003E22A0" w:rsidRPr="00C64D64" w:rsidRDefault="003E22A0" w:rsidP="00211C6A">
      <w:pPr>
        <w:pStyle w:val="BL"/>
        <w:numPr>
          <w:ilvl w:val="0"/>
          <w:numId w:val="10"/>
        </w:numPr>
      </w:pPr>
      <w:r w:rsidRPr="00C64D64">
        <w:t>Per extension package, at most one extension package string of that extension package shall be used by a module.</w:t>
      </w:r>
    </w:p>
    <w:p w14:paraId="30FED014" w14:textId="77777777" w:rsidR="003E22A0" w:rsidRPr="00C64D64" w:rsidRDefault="003E22A0" w:rsidP="00BC4BF4">
      <w:pPr>
        <w:keepNext/>
      </w:pPr>
      <w:r w:rsidRPr="00C64D64">
        <w:rPr>
          <w:b/>
          <w:i/>
        </w:rPr>
        <w:t>Examples</w:t>
      </w:r>
    </w:p>
    <w:p w14:paraId="3A815F24" w14:textId="0DE2BF41" w:rsidR="003E22A0" w:rsidRPr="00C64D64" w:rsidRDefault="003E22A0" w:rsidP="00BC4BF4">
      <w:pPr>
        <w:pStyle w:val="PL"/>
        <w:keepNext/>
        <w:rPr>
          <w:noProof w:val="0"/>
        </w:rPr>
      </w:pPr>
      <w:r w:rsidRPr="00C64D64">
        <w:rPr>
          <w:b/>
          <w:bCs/>
          <w:noProof w:val="0"/>
        </w:rPr>
        <w:tab/>
        <w:t xml:space="preserve">module </w:t>
      </w:r>
      <w:r w:rsidRPr="00C64D64">
        <w:rPr>
          <w:noProof w:val="0"/>
        </w:rPr>
        <w:t xml:space="preserve">MyTestSuite </w:t>
      </w:r>
      <w:r w:rsidRPr="00C64D64">
        <w:rPr>
          <w:b/>
          <w:noProof w:val="0"/>
        </w:rPr>
        <w:t>language</w:t>
      </w:r>
      <w:r w:rsidRPr="00C64D64">
        <w:rPr>
          <w:noProof w:val="0"/>
        </w:rPr>
        <w:t xml:space="preserve"> </w:t>
      </w:r>
      <w:r w:rsidR="005B4AA7" w:rsidRPr="00C64D64">
        <w:rPr>
          <w:rFonts w:cs="Courier New"/>
          <w:noProof w:val="0"/>
        </w:rPr>
        <w:t>"</w:t>
      </w:r>
      <w:r w:rsidRPr="00C64D64">
        <w:rPr>
          <w:noProof w:val="0"/>
        </w:rPr>
        <w:t>TTCN</w:t>
      </w:r>
      <w:r w:rsidRPr="00C64D64">
        <w:rPr>
          <w:noProof w:val="0"/>
        </w:rPr>
        <w:noBreakHyphen/>
        <w:t>3:2003</w:t>
      </w:r>
      <w:r w:rsidR="005B4AA7" w:rsidRPr="00C64D64">
        <w:rPr>
          <w:rFonts w:cs="Courier New"/>
          <w:noProof w:val="0"/>
        </w:rPr>
        <w:t>"</w:t>
      </w:r>
    </w:p>
    <w:p w14:paraId="102BB3AF" w14:textId="77777777" w:rsidR="003E22A0" w:rsidRPr="00C64D64" w:rsidRDefault="003E22A0" w:rsidP="00BC4BF4">
      <w:pPr>
        <w:pStyle w:val="PL"/>
        <w:keepNext/>
        <w:rPr>
          <w:noProof w:val="0"/>
        </w:rPr>
      </w:pPr>
      <w:r w:rsidRPr="00C64D64">
        <w:rPr>
          <w:noProof w:val="0"/>
        </w:rPr>
        <w:tab/>
        <w:t>{ … }</w:t>
      </w:r>
    </w:p>
    <w:p w14:paraId="7798FE9D" w14:textId="77777777" w:rsidR="003E22A0" w:rsidRPr="00C64D64" w:rsidRDefault="003E22A0" w:rsidP="00073C31">
      <w:pPr>
        <w:pStyle w:val="PL"/>
        <w:rPr>
          <w:noProof w:val="0"/>
        </w:rPr>
      </w:pPr>
    </w:p>
    <w:sectPr w:rsidR="003E22A0" w:rsidRPr="00C64D64" w:rsidSect="001E0A06">
      <w:headerReference w:type="default" r:id="rId21"/>
      <w:footerReference w:type="default" r:id="rId22"/>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F15C" w14:textId="77777777" w:rsidR="00E86D36" w:rsidRDefault="00E86D36">
      <w:r>
        <w:separator/>
      </w:r>
    </w:p>
  </w:endnote>
  <w:endnote w:type="continuationSeparator" w:id="0">
    <w:p w14:paraId="53E346D6" w14:textId="77777777" w:rsidR="00E86D36" w:rsidRDefault="00E8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2469" w14:textId="77777777" w:rsidR="00294307" w:rsidRDefault="00294307">
    <w:pPr>
      <w:pStyle w:val="Fuzeile"/>
    </w:pPr>
  </w:p>
  <w:p w14:paraId="3E25BDC4" w14:textId="77777777" w:rsidR="00294307" w:rsidRDefault="002943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7F9F35B2" w:rsidR="00294307" w:rsidRPr="001E0A06" w:rsidRDefault="00294307" w:rsidP="001E0A06">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9088" w14:textId="77777777" w:rsidR="00E86D36" w:rsidRDefault="00E86D36">
      <w:r>
        <w:separator/>
      </w:r>
    </w:p>
  </w:footnote>
  <w:footnote w:type="continuationSeparator" w:id="0">
    <w:p w14:paraId="18DA8FAD" w14:textId="77777777" w:rsidR="00E86D36" w:rsidRDefault="00E8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7446" w14:textId="77777777" w:rsidR="00294307" w:rsidRDefault="00294307">
    <w:pPr>
      <w:pStyle w:val="Kopfzeile"/>
    </w:pPr>
    <w:r>
      <w:rPr>
        <w:lang w:val="de-DE" w:eastAsia="de-DE"/>
      </w:rPr>
      <w:drawing>
        <wp:anchor distT="0" distB="0" distL="114300" distR="114300" simplePos="0" relativeHeight="251659264" behindDoc="1" locked="0" layoutInCell="1" allowOverlap="1" wp14:anchorId="678A22BD" wp14:editId="39638C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40C3" w14:textId="132EC9F9" w:rsidR="00294307" w:rsidRDefault="00294307" w:rsidP="001E0A06">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B3DF0">
      <w:t>ETSI ES 201 873-1 V4.12.1 (2020-05)</w:t>
    </w:r>
    <w:r>
      <w:rPr>
        <w:noProof w:val="0"/>
      </w:rPr>
      <w:fldChar w:fldCharType="end"/>
    </w:r>
  </w:p>
  <w:p w14:paraId="2E843F59" w14:textId="2C172EA1" w:rsidR="00294307" w:rsidRDefault="00294307" w:rsidP="001E0A06">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w:t>
    </w:r>
    <w:r>
      <w:rPr>
        <w:noProof w:val="0"/>
      </w:rPr>
      <w:fldChar w:fldCharType="end"/>
    </w:r>
  </w:p>
  <w:p w14:paraId="227F1040" w14:textId="7B8C77DF" w:rsidR="00294307" w:rsidRDefault="00294307" w:rsidP="001E0A06">
    <w:pPr>
      <w:pStyle w:val="Kopfzeile"/>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6CD54F69" w14:textId="77777777" w:rsidR="00294307" w:rsidRPr="001E0A06" w:rsidRDefault="00294307" w:rsidP="001E0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750435"/>
    <w:multiLevelType w:val="hybridMultilevel"/>
    <w:tmpl w:val="405EBC08"/>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3574B8E"/>
    <w:multiLevelType w:val="hybridMultilevel"/>
    <w:tmpl w:val="8728A23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8F5844"/>
    <w:multiLevelType w:val="hybridMultilevel"/>
    <w:tmpl w:val="CC6A78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0F8D4591"/>
    <w:multiLevelType w:val="hybridMultilevel"/>
    <w:tmpl w:val="17AECF7C"/>
    <w:lvl w:ilvl="0" w:tplc="9A622E1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105012"/>
    <w:multiLevelType w:val="hybridMultilevel"/>
    <w:tmpl w:val="0CA8016A"/>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F856EF9"/>
    <w:multiLevelType w:val="hybridMultilevel"/>
    <w:tmpl w:val="418A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7A75BBA"/>
    <w:multiLevelType w:val="hybridMultilevel"/>
    <w:tmpl w:val="7080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083645"/>
    <w:multiLevelType w:val="hybridMultilevel"/>
    <w:tmpl w:val="750E0DCC"/>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2DD753B8"/>
    <w:multiLevelType w:val="hybridMultilevel"/>
    <w:tmpl w:val="F65EF7B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FAF0E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8107A64"/>
    <w:multiLevelType w:val="hybridMultilevel"/>
    <w:tmpl w:val="97CCE5FE"/>
    <w:lvl w:ilvl="0" w:tplc="18AAA82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8" w15:restartNumberingAfterBreak="0">
    <w:nsid w:val="38FB2926"/>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9D4458B"/>
    <w:multiLevelType w:val="hybridMultilevel"/>
    <w:tmpl w:val="54A0F1A0"/>
    <w:lvl w:ilvl="0" w:tplc="7CD0D8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4121C0"/>
    <w:multiLevelType w:val="hybridMultilevel"/>
    <w:tmpl w:val="10C01A7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6"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51" w15:restartNumberingAfterBreak="0">
    <w:nsid w:val="5B064021"/>
    <w:multiLevelType w:val="hybridMultilevel"/>
    <w:tmpl w:val="CB30AAC4"/>
    <w:lvl w:ilvl="0" w:tplc="9A622E18">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2"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601961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34A5EDF"/>
    <w:multiLevelType w:val="hybridMultilevel"/>
    <w:tmpl w:val="C304E326"/>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4EC06C9"/>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6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7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9"/>
  </w:num>
  <w:num w:numId="2">
    <w:abstractNumId w:val="68"/>
  </w:num>
  <w:num w:numId="3">
    <w:abstractNumId w:val="21"/>
  </w:num>
  <w:num w:numId="4">
    <w:abstractNumId w:val="35"/>
  </w:num>
  <w:num w:numId="5">
    <w:abstractNumId w:val="34"/>
  </w:num>
  <w:num w:numId="6">
    <w:abstractNumId w:val="66"/>
  </w:num>
  <w:num w:numId="7">
    <w:abstractNumId w:val="58"/>
  </w:num>
  <w:num w:numId="8">
    <w:abstractNumId w:val="12"/>
  </w:num>
  <w:num w:numId="9">
    <w:abstractNumId w:val="63"/>
  </w:num>
  <w:num w:numId="10">
    <w:abstractNumId w:val="48"/>
    <w:lvlOverride w:ilvl="0">
      <w:startOverride w:val="1"/>
    </w:lvlOverride>
  </w:num>
  <w:num w:numId="11">
    <w:abstractNumId w:val="48"/>
    <w:lvlOverride w:ilvl="0">
      <w:startOverride w:val="1"/>
    </w:lvlOverride>
  </w:num>
  <w:num w:numId="12">
    <w:abstractNumId w:val="48"/>
    <w:lvlOverride w:ilvl="0">
      <w:startOverride w:val="1"/>
    </w:lvlOverride>
  </w:num>
  <w:num w:numId="13">
    <w:abstractNumId w:val="48"/>
    <w:lvlOverride w:ilvl="0">
      <w:startOverride w:val="1"/>
    </w:lvlOverride>
  </w:num>
  <w:num w:numId="14">
    <w:abstractNumId w:val="48"/>
    <w:lvlOverride w:ilvl="0">
      <w:startOverride w:val="1"/>
    </w:lvlOverride>
  </w:num>
  <w:num w:numId="15">
    <w:abstractNumId w:val="48"/>
    <w:lvlOverride w:ilvl="0">
      <w:startOverride w:val="1"/>
    </w:lvlOverride>
  </w:num>
  <w:num w:numId="16">
    <w:abstractNumId w:val="48"/>
    <w:lvlOverride w:ilvl="0">
      <w:startOverride w:val="1"/>
    </w:lvlOverride>
  </w:num>
  <w:num w:numId="17">
    <w:abstractNumId w:val="48"/>
    <w:lvlOverride w:ilvl="0">
      <w:startOverride w:val="1"/>
    </w:lvlOverride>
  </w:num>
  <w:num w:numId="18">
    <w:abstractNumId w:val="48"/>
    <w:lvlOverride w:ilvl="0">
      <w:startOverride w:val="1"/>
    </w:lvlOverride>
  </w:num>
  <w:num w:numId="19">
    <w:abstractNumId w:val="48"/>
    <w:lvlOverride w:ilvl="0">
      <w:startOverride w:val="1"/>
    </w:lvlOverride>
  </w:num>
  <w:num w:numId="20">
    <w:abstractNumId w:val="48"/>
    <w:lvlOverride w:ilvl="0">
      <w:startOverride w:val="1"/>
    </w:lvlOverride>
  </w:num>
  <w:num w:numId="21">
    <w:abstractNumId w:val="48"/>
    <w:lvlOverride w:ilvl="0">
      <w:startOverride w:val="1"/>
    </w:lvlOverride>
  </w:num>
  <w:num w:numId="22">
    <w:abstractNumId w:val="48"/>
    <w:lvlOverride w:ilvl="0">
      <w:startOverride w:val="1"/>
    </w:lvlOverride>
  </w:num>
  <w:num w:numId="23">
    <w:abstractNumId w:val="48"/>
    <w:lvlOverride w:ilvl="0">
      <w:startOverride w:val="1"/>
    </w:lvlOverride>
  </w:num>
  <w:num w:numId="24">
    <w:abstractNumId w:val="48"/>
    <w:lvlOverride w:ilvl="0">
      <w:startOverride w:val="1"/>
    </w:lvlOverride>
  </w:num>
  <w:num w:numId="25">
    <w:abstractNumId w:val="48"/>
    <w:lvlOverride w:ilvl="0">
      <w:startOverride w:val="1"/>
    </w:lvlOverride>
  </w:num>
  <w:num w:numId="26">
    <w:abstractNumId w:val="48"/>
    <w:lvlOverride w:ilvl="0">
      <w:startOverride w:val="1"/>
    </w:lvlOverride>
  </w:num>
  <w:num w:numId="27">
    <w:abstractNumId w:val="48"/>
    <w:lvlOverride w:ilvl="0">
      <w:startOverride w:val="1"/>
    </w:lvlOverride>
  </w:num>
  <w:num w:numId="28">
    <w:abstractNumId w:val="48"/>
  </w:num>
  <w:num w:numId="29">
    <w:abstractNumId w:val="48"/>
    <w:lvlOverride w:ilvl="0">
      <w:startOverride w:val="1"/>
    </w:lvlOverride>
  </w:num>
  <w:num w:numId="30">
    <w:abstractNumId w:val="48"/>
    <w:lvlOverride w:ilvl="0">
      <w:startOverride w:val="1"/>
    </w:lvlOverride>
  </w:num>
  <w:num w:numId="31">
    <w:abstractNumId w:val="48"/>
    <w:lvlOverride w:ilvl="0">
      <w:startOverride w:val="1"/>
    </w:lvlOverride>
  </w:num>
  <w:num w:numId="32">
    <w:abstractNumId w:val="48"/>
    <w:lvlOverride w:ilvl="0">
      <w:startOverride w:val="1"/>
    </w:lvlOverride>
  </w:num>
  <w:num w:numId="33">
    <w:abstractNumId w:val="48"/>
    <w:lvlOverride w:ilvl="0">
      <w:startOverride w:val="1"/>
    </w:lvlOverride>
  </w:num>
  <w:num w:numId="34">
    <w:abstractNumId w:val="44"/>
  </w:num>
  <w:num w:numId="35">
    <w:abstractNumId w:val="48"/>
    <w:lvlOverride w:ilvl="0">
      <w:startOverride w:val="1"/>
    </w:lvlOverride>
  </w:num>
  <w:num w:numId="36">
    <w:abstractNumId w:val="48"/>
    <w:lvlOverride w:ilvl="0">
      <w:startOverride w:val="1"/>
    </w:lvlOverride>
  </w:num>
  <w:num w:numId="37">
    <w:abstractNumId w:val="65"/>
  </w:num>
  <w:num w:numId="38">
    <w:abstractNumId w:val="47"/>
    <w:lvlOverride w:ilvl="0">
      <w:startOverride w:val="1"/>
    </w:lvlOverride>
  </w:num>
  <w:num w:numId="39">
    <w:abstractNumId w:val="47"/>
    <w:lvlOverride w:ilvl="0">
      <w:startOverride w:val="1"/>
    </w:lvlOverride>
  </w:num>
  <w:num w:numId="40">
    <w:abstractNumId w:val="47"/>
    <w:lvlOverride w:ilvl="0">
      <w:startOverride w:val="1"/>
    </w:lvlOverride>
  </w:num>
  <w:num w:numId="41">
    <w:abstractNumId w:val="47"/>
    <w:lvlOverride w:ilvl="0">
      <w:startOverride w:val="1"/>
    </w:lvlOverride>
  </w:num>
  <w:num w:numId="42">
    <w:abstractNumId w:val="47"/>
    <w:lvlOverride w:ilvl="0">
      <w:startOverride w:val="1"/>
    </w:lvlOverride>
  </w:num>
  <w:num w:numId="43">
    <w:abstractNumId w:val="47"/>
    <w:lvlOverride w:ilvl="0">
      <w:startOverride w:val="1"/>
    </w:lvlOverride>
  </w:num>
  <w:num w:numId="44">
    <w:abstractNumId w:val="47"/>
    <w:lvlOverride w:ilvl="0">
      <w:startOverride w:val="1"/>
    </w:lvlOverride>
  </w:num>
  <w:num w:numId="45">
    <w:abstractNumId w:val="47"/>
    <w:lvlOverride w:ilvl="0">
      <w:startOverride w:val="1"/>
    </w:lvlOverride>
  </w:num>
  <w:num w:numId="46">
    <w:abstractNumId w:val="47"/>
    <w:lvlOverride w:ilvl="0">
      <w:startOverride w:val="1"/>
    </w:lvlOverride>
  </w:num>
  <w:num w:numId="47">
    <w:abstractNumId w:val="47"/>
    <w:lvlOverride w:ilvl="0">
      <w:startOverride w:val="1"/>
    </w:lvlOverride>
  </w:num>
  <w:num w:numId="48">
    <w:abstractNumId w:val="47"/>
    <w:lvlOverride w:ilvl="0">
      <w:startOverride w:val="1"/>
    </w:lvlOverride>
  </w:num>
  <w:num w:numId="49">
    <w:abstractNumId w:val="52"/>
  </w:num>
  <w:num w:numId="50">
    <w:abstractNumId w:val="48"/>
    <w:lvlOverride w:ilvl="0">
      <w:startOverride w:val="1"/>
    </w:lvlOverride>
  </w:num>
  <w:num w:numId="51">
    <w:abstractNumId w:val="62"/>
  </w:num>
  <w:num w:numId="52">
    <w:abstractNumId w:val="18"/>
  </w:num>
  <w:num w:numId="53">
    <w:abstractNumId w:val="54"/>
  </w:num>
  <w:num w:numId="54">
    <w:abstractNumId w:val="48"/>
    <w:lvlOverride w:ilvl="0">
      <w:startOverride w:val="1"/>
    </w:lvlOverride>
  </w:num>
  <w:num w:numId="55">
    <w:abstractNumId w:val="69"/>
  </w:num>
  <w:num w:numId="56">
    <w:abstractNumId w:val="48"/>
    <w:lvlOverride w:ilvl="0">
      <w:startOverride w:val="1"/>
    </w:lvlOverride>
  </w:num>
  <w:num w:numId="57">
    <w:abstractNumId w:val="48"/>
    <w:lvlOverride w:ilvl="0">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7"/>
    <w:lvlOverride w:ilvl="0">
      <w:startOverride w:val="1"/>
    </w:lvlOverride>
  </w:num>
  <w:num w:numId="61">
    <w:abstractNumId w:val="48"/>
    <w:lvlOverride w:ilvl="0">
      <w:startOverride w:val="1"/>
    </w:lvlOverride>
  </w:num>
  <w:num w:numId="62">
    <w:abstractNumId w:val="48"/>
    <w:lvlOverride w:ilvl="0">
      <w:startOverride w:val="1"/>
    </w:lvlOverride>
  </w:num>
  <w:num w:numId="63">
    <w:abstractNumId w:val="48"/>
    <w:lvlOverride w:ilvl="0">
      <w:startOverride w:val="1"/>
    </w:lvlOverride>
  </w:num>
  <w:num w:numId="64">
    <w:abstractNumId w:val="48"/>
    <w:lvlOverride w:ilvl="0">
      <w:startOverride w:val="1"/>
    </w:lvlOverride>
  </w:num>
  <w:num w:numId="65">
    <w:abstractNumId w:val="48"/>
    <w:lvlOverride w:ilvl="0">
      <w:startOverride w:val="1"/>
    </w:lvlOverride>
  </w:num>
  <w:num w:numId="66">
    <w:abstractNumId w:val="43"/>
  </w:num>
  <w:num w:numId="67">
    <w:abstractNumId w:val="48"/>
    <w:lvlOverride w:ilvl="0">
      <w:startOverride w:val="3"/>
    </w:lvlOverride>
  </w:num>
  <w:num w:numId="68">
    <w:abstractNumId w:val="50"/>
  </w:num>
  <w:num w:numId="69">
    <w:abstractNumId w:val="46"/>
  </w:num>
  <w:num w:numId="70">
    <w:abstractNumId w:val="11"/>
  </w:num>
  <w:num w:numId="71">
    <w:abstractNumId w:val="71"/>
  </w:num>
  <w:num w:numId="72">
    <w:abstractNumId w:val="67"/>
  </w:num>
  <w:num w:numId="73">
    <w:abstractNumId w:val="29"/>
  </w:num>
  <w:num w:numId="74">
    <w:abstractNumId w:val="70"/>
  </w:num>
  <w:num w:numId="75">
    <w:abstractNumId w:val="8"/>
  </w:num>
  <w:num w:numId="76">
    <w:abstractNumId w:val="16"/>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48"/>
    <w:lvlOverride w:ilvl="0">
      <w:startOverride w:val="1"/>
    </w:lvlOverride>
  </w:num>
  <w:num w:numId="83">
    <w:abstractNumId w:val="48"/>
    <w:lvlOverride w:ilvl="0">
      <w:startOverride w:val="1"/>
    </w:lvlOverride>
  </w:num>
  <w:num w:numId="84">
    <w:abstractNumId w:val="48"/>
    <w:lvlOverride w:ilvl="0">
      <w:startOverride w:val="1"/>
    </w:lvlOverride>
  </w:num>
  <w:num w:numId="85">
    <w:abstractNumId w:val="48"/>
    <w:lvlOverride w:ilvl="0">
      <w:startOverride w:val="1"/>
    </w:lvlOverride>
  </w:num>
  <w:num w:numId="86">
    <w:abstractNumId w:val="48"/>
    <w:lvlOverride w:ilvl="0">
      <w:startOverride w:val="1"/>
    </w:lvlOverride>
  </w:num>
  <w:num w:numId="87">
    <w:abstractNumId w:val="48"/>
    <w:lvlOverride w:ilvl="0">
      <w:startOverride w:val="1"/>
    </w:lvlOverride>
  </w:num>
  <w:num w:numId="88">
    <w:abstractNumId w:val="48"/>
    <w:lvlOverride w:ilvl="0">
      <w:startOverride w:val="1"/>
    </w:lvlOverride>
  </w:num>
  <w:num w:numId="89">
    <w:abstractNumId w:val="48"/>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7"/>
  </w:num>
  <w:num w:numId="98">
    <w:abstractNumId w:val="55"/>
  </w:num>
  <w:num w:numId="99">
    <w:abstractNumId w:val="41"/>
  </w:num>
  <w:num w:numId="100">
    <w:abstractNumId w:val="49"/>
  </w:num>
  <w:num w:numId="101">
    <w:abstractNumId w:val="25"/>
  </w:num>
  <w:num w:numId="102">
    <w:abstractNumId w:val="17"/>
  </w:num>
  <w:num w:numId="103">
    <w:abstractNumId w:val="23"/>
  </w:num>
  <w:num w:numId="104">
    <w:abstractNumId w:val="42"/>
  </w:num>
  <w:num w:numId="105">
    <w:abstractNumId w:val="64"/>
  </w:num>
  <w:num w:numId="106">
    <w:abstractNumId w:val="36"/>
  </w:num>
  <w:num w:numId="107">
    <w:abstractNumId w:val="14"/>
  </w:num>
  <w:num w:numId="108">
    <w:abstractNumId w:val="40"/>
  </w:num>
  <w:num w:numId="109">
    <w:abstractNumId w:val="24"/>
  </w:num>
  <w:num w:numId="110">
    <w:abstractNumId w:val="33"/>
  </w:num>
  <w:num w:numId="111">
    <w:abstractNumId w:val="61"/>
  </w:num>
  <w:num w:numId="112">
    <w:abstractNumId w:val="48"/>
    <w:lvlOverride w:ilvl="0">
      <w:startOverride w:val="1"/>
    </w:lvlOverride>
  </w:num>
  <w:num w:numId="113">
    <w:abstractNumId w:val="48"/>
    <w:lvlOverride w:ilvl="0">
      <w:startOverride w:val="1"/>
    </w:lvlOverride>
  </w:num>
  <w:num w:numId="114">
    <w:abstractNumId w:val="26"/>
  </w:num>
  <w:num w:numId="115">
    <w:abstractNumId w:val="19"/>
  </w:num>
  <w:num w:numId="116">
    <w:abstractNumId w:val="38"/>
  </w:num>
  <w:num w:numId="117">
    <w:abstractNumId w:val="32"/>
  </w:num>
  <w:num w:numId="118">
    <w:abstractNumId w:val="57"/>
  </w:num>
  <w:num w:numId="119">
    <w:abstractNumId w:val="53"/>
  </w:num>
  <w:num w:numId="120">
    <w:abstractNumId w:val="37"/>
  </w:num>
  <w:num w:numId="121">
    <w:abstractNumId w:val="51"/>
  </w:num>
  <w:num w:numId="122">
    <w:abstractNumId w:val="30"/>
  </w:num>
  <w:num w:numId="123">
    <w:abstractNumId w:val="39"/>
  </w:num>
  <w:num w:numId="124">
    <w:abstractNumId w:val="20"/>
  </w:num>
  <w:num w:numId="125">
    <w:abstractNumId w:val="9"/>
  </w:num>
  <w:num w:numId="126">
    <w:abstractNumId w:val="56"/>
  </w:num>
  <w:num w:numId="127">
    <w:abstractNumId w:val="31"/>
  </w:num>
  <w:num w:numId="128">
    <w:abstractNumId w:val="22"/>
  </w:num>
  <w:num w:numId="129">
    <w:abstractNumId w:val="45"/>
  </w:num>
  <w:num w:numId="130">
    <w:abstractNumId w:val="28"/>
  </w:num>
  <w:num w:numId="131">
    <w:abstractNumId w:val="10"/>
  </w:num>
  <w:num w:numId="132">
    <w:abstractNumId w:val="48"/>
    <w:lvlOverride w:ilvl="0">
      <w:startOverride w:val="1"/>
    </w:lvlOverride>
  </w:num>
  <w:num w:numId="133">
    <w:abstractNumId w:val="58"/>
    <w:lvlOverride w:ilvl="0">
      <w:startOverride w:val="1"/>
    </w:lvlOverride>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noch, Axel">
    <w15:presenceInfo w15:providerId="AD" w15:userId="S-1-5-21-304915633-1749518693-3187353930-9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99D"/>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62D"/>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763"/>
    <w:rsid w:val="00067977"/>
    <w:rsid w:val="00067CD6"/>
    <w:rsid w:val="0007134E"/>
    <w:rsid w:val="00071489"/>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C9A"/>
    <w:rsid w:val="000A5D23"/>
    <w:rsid w:val="000A6711"/>
    <w:rsid w:val="000A753C"/>
    <w:rsid w:val="000B0C00"/>
    <w:rsid w:val="000B142C"/>
    <w:rsid w:val="000B1906"/>
    <w:rsid w:val="000B1B05"/>
    <w:rsid w:val="000B23F2"/>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3B72"/>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732"/>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4B10"/>
    <w:rsid w:val="00115FF1"/>
    <w:rsid w:val="001170F8"/>
    <w:rsid w:val="00117246"/>
    <w:rsid w:val="001222FC"/>
    <w:rsid w:val="0012246C"/>
    <w:rsid w:val="0012291A"/>
    <w:rsid w:val="00122A44"/>
    <w:rsid w:val="0012349D"/>
    <w:rsid w:val="001234B2"/>
    <w:rsid w:val="0012411B"/>
    <w:rsid w:val="0012480D"/>
    <w:rsid w:val="00124FF9"/>
    <w:rsid w:val="00125493"/>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5A13"/>
    <w:rsid w:val="0016682E"/>
    <w:rsid w:val="00166A04"/>
    <w:rsid w:val="00167130"/>
    <w:rsid w:val="00167B5E"/>
    <w:rsid w:val="00170097"/>
    <w:rsid w:val="001700BB"/>
    <w:rsid w:val="00170295"/>
    <w:rsid w:val="001718AB"/>
    <w:rsid w:val="00172FEA"/>
    <w:rsid w:val="001731D1"/>
    <w:rsid w:val="0017348A"/>
    <w:rsid w:val="001735E5"/>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0D2"/>
    <w:rsid w:val="001A660C"/>
    <w:rsid w:val="001A6E5B"/>
    <w:rsid w:val="001A7F2B"/>
    <w:rsid w:val="001B0B93"/>
    <w:rsid w:val="001B0D57"/>
    <w:rsid w:val="001B2208"/>
    <w:rsid w:val="001B2338"/>
    <w:rsid w:val="001B2860"/>
    <w:rsid w:val="001B2D2D"/>
    <w:rsid w:val="001B3E5C"/>
    <w:rsid w:val="001B72AD"/>
    <w:rsid w:val="001B755D"/>
    <w:rsid w:val="001C099F"/>
    <w:rsid w:val="001C0E42"/>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A06"/>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1FE3"/>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5175"/>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54E8"/>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307"/>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CB7"/>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C7FC7"/>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2B08"/>
    <w:rsid w:val="00323047"/>
    <w:rsid w:val="00323476"/>
    <w:rsid w:val="00323929"/>
    <w:rsid w:val="00324889"/>
    <w:rsid w:val="00324ACE"/>
    <w:rsid w:val="00324D1D"/>
    <w:rsid w:val="003259D1"/>
    <w:rsid w:val="00327330"/>
    <w:rsid w:val="003305CD"/>
    <w:rsid w:val="003306F7"/>
    <w:rsid w:val="003310B1"/>
    <w:rsid w:val="00331AEA"/>
    <w:rsid w:val="00332540"/>
    <w:rsid w:val="00334773"/>
    <w:rsid w:val="00334E1F"/>
    <w:rsid w:val="0033536D"/>
    <w:rsid w:val="00335AEF"/>
    <w:rsid w:val="00337009"/>
    <w:rsid w:val="003401A7"/>
    <w:rsid w:val="003403DE"/>
    <w:rsid w:val="00340903"/>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370"/>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522"/>
    <w:rsid w:val="00370FD0"/>
    <w:rsid w:val="00372608"/>
    <w:rsid w:val="003728F8"/>
    <w:rsid w:val="003731F1"/>
    <w:rsid w:val="0037379B"/>
    <w:rsid w:val="0037466D"/>
    <w:rsid w:val="00374B15"/>
    <w:rsid w:val="00374BE6"/>
    <w:rsid w:val="00376099"/>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1BAE"/>
    <w:rsid w:val="003C28CB"/>
    <w:rsid w:val="003C2A2F"/>
    <w:rsid w:val="003C3F79"/>
    <w:rsid w:val="003C4C2E"/>
    <w:rsid w:val="003C52B2"/>
    <w:rsid w:val="003C694A"/>
    <w:rsid w:val="003C6A2E"/>
    <w:rsid w:val="003D096F"/>
    <w:rsid w:val="003D0FF6"/>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069"/>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0E2F"/>
    <w:rsid w:val="00421F18"/>
    <w:rsid w:val="0042213A"/>
    <w:rsid w:val="00422E85"/>
    <w:rsid w:val="00422FA2"/>
    <w:rsid w:val="00423318"/>
    <w:rsid w:val="00423476"/>
    <w:rsid w:val="00423874"/>
    <w:rsid w:val="0042505C"/>
    <w:rsid w:val="00425464"/>
    <w:rsid w:val="004276BA"/>
    <w:rsid w:val="004308B3"/>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1A9D"/>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4E94"/>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555C"/>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3EF"/>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201"/>
    <w:rsid w:val="00524D84"/>
    <w:rsid w:val="00525500"/>
    <w:rsid w:val="005260FA"/>
    <w:rsid w:val="0052703B"/>
    <w:rsid w:val="0053056D"/>
    <w:rsid w:val="00530F07"/>
    <w:rsid w:val="00531865"/>
    <w:rsid w:val="00533389"/>
    <w:rsid w:val="00533EBC"/>
    <w:rsid w:val="00535F27"/>
    <w:rsid w:val="0053679C"/>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21A5"/>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1C3A"/>
    <w:rsid w:val="005F2780"/>
    <w:rsid w:val="005F33F5"/>
    <w:rsid w:val="005F349C"/>
    <w:rsid w:val="005F401B"/>
    <w:rsid w:val="005F4656"/>
    <w:rsid w:val="005F6BA4"/>
    <w:rsid w:val="005F6DBE"/>
    <w:rsid w:val="005F7501"/>
    <w:rsid w:val="006007B8"/>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AA7"/>
    <w:rsid w:val="006A0C70"/>
    <w:rsid w:val="006A0CD1"/>
    <w:rsid w:val="006A108C"/>
    <w:rsid w:val="006A12B3"/>
    <w:rsid w:val="006A19C0"/>
    <w:rsid w:val="006A1A4F"/>
    <w:rsid w:val="006A1B6D"/>
    <w:rsid w:val="006A1BAB"/>
    <w:rsid w:val="006A31B3"/>
    <w:rsid w:val="006A3A69"/>
    <w:rsid w:val="006A3C46"/>
    <w:rsid w:val="006A415D"/>
    <w:rsid w:val="006A47D0"/>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B3F"/>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5B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551F"/>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5D"/>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2C4D"/>
    <w:rsid w:val="007C2E19"/>
    <w:rsid w:val="007C3787"/>
    <w:rsid w:val="007C43A0"/>
    <w:rsid w:val="007C5E5F"/>
    <w:rsid w:val="007C62E0"/>
    <w:rsid w:val="007D0707"/>
    <w:rsid w:val="007D088A"/>
    <w:rsid w:val="007D0EB1"/>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17F66"/>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4AB5"/>
    <w:rsid w:val="00855201"/>
    <w:rsid w:val="00855FC8"/>
    <w:rsid w:val="00856FC9"/>
    <w:rsid w:val="008579BF"/>
    <w:rsid w:val="0086224B"/>
    <w:rsid w:val="00862689"/>
    <w:rsid w:val="00863571"/>
    <w:rsid w:val="0086371B"/>
    <w:rsid w:val="00864299"/>
    <w:rsid w:val="008644FE"/>
    <w:rsid w:val="00865067"/>
    <w:rsid w:val="008659B3"/>
    <w:rsid w:val="00865A7C"/>
    <w:rsid w:val="00866E93"/>
    <w:rsid w:val="00867336"/>
    <w:rsid w:val="00867C64"/>
    <w:rsid w:val="00870A11"/>
    <w:rsid w:val="00870F53"/>
    <w:rsid w:val="0087162E"/>
    <w:rsid w:val="008724E2"/>
    <w:rsid w:val="0087264A"/>
    <w:rsid w:val="0087446C"/>
    <w:rsid w:val="008748FF"/>
    <w:rsid w:val="00874B12"/>
    <w:rsid w:val="00874FA7"/>
    <w:rsid w:val="0087687D"/>
    <w:rsid w:val="00876E3A"/>
    <w:rsid w:val="008770E2"/>
    <w:rsid w:val="008778ED"/>
    <w:rsid w:val="00877B6E"/>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90"/>
    <w:rsid w:val="008A35D8"/>
    <w:rsid w:val="008A3740"/>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3E8"/>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77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27DF4"/>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1E0"/>
    <w:rsid w:val="00943BC3"/>
    <w:rsid w:val="00944613"/>
    <w:rsid w:val="00944705"/>
    <w:rsid w:val="00945531"/>
    <w:rsid w:val="009458BD"/>
    <w:rsid w:val="00945B11"/>
    <w:rsid w:val="00945EEA"/>
    <w:rsid w:val="00946219"/>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96F"/>
    <w:rsid w:val="00964CDD"/>
    <w:rsid w:val="00965423"/>
    <w:rsid w:val="0096708E"/>
    <w:rsid w:val="00970787"/>
    <w:rsid w:val="009716FA"/>
    <w:rsid w:val="00971F52"/>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296"/>
    <w:rsid w:val="00983F75"/>
    <w:rsid w:val="009847AB"/>
    <w:rsid w:val="00984FEA"/>
    <w:rsid w:val="00985F0E"/>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575"/>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5BA"/>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2E93"/>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6"/>
    <w:rsid w:val="00A344C7"/>
    <w:rsid w:val="00A35828"/>
    <w:rsid w:val="00A362CC"/>
    <w:rsid w:val="00A362E4"/>
    <w:rsid w:val="00A36A9D"/>
    <w:rsid w:val="00A37D96"/>
    <w:rsid w:val="00A41AA8"/>
    <w:rsid w:val="00A41ACB"/>
    <w:rsid w:val="00A4252C"/>
    <w:rsid w:val="00A4389F"/>
    <w:rsid w:val="00A44BF8"/>
    <w:rsid w:val="00A45B91"/>
    <w:rsid w:val="00A46ACF"/>
    <w:rsid w:val="00A4716C"/>
    <w:rsid w:val="00A47AB7"/>
    <w:rsid w:val="00A47B49"/>
    <w:rsid w:val="00A50821"/>
    <w:rsid w:val="00A50EF2"/>
    <w:rsid w:val="00A51432"/>
    <w:rsid w:val="00A52904"/>
    <w:rsid w:val="00A52A74"/>
    <w:rsid w:val="00A53A33"/>
    <w:rsid w:val="00A53C70"/>
    <w:rsid w:val="00A53EFF"/>
    <w:rsid w:val="00A54025"/>
    <w:rsid w:val="00A54305"/>
    <w:rsid w:val="00A55ECA"/>
    <w:rsid w:val="00A57292"/>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665"/>
    <w:rsid w:val="00A919BD"/>
    <w:rsid w:val="00A92604"/>
    <w:rsid w:val="00A932E2"/>
    <w:rsid w:val="00A9351C"/>
    <w:rsid w:val="00A956E2"/>
    <w:rsid w:val="00A95C7E"/>
    <w:rsid w:val="00A97A45"/>
    <w:rsid w:val="00AA2F71"/>
    <w:rsid w:val="00AA3065"/>
    <w:rsid w:val="00AA4600"/>
    <w:rsid w:val="00AA4BE6"/>
    <w:rsid w:val="00AA4EF9"/>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0838"/>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4A8B"/>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784"/>
    <w:rsid w:val="00B07DD6"/>
    <w:rsid w:val="00B10E90"/>
    <w:rsid w:val="00B11525"/>
    <w:rsid w:val="00B11B6A"/>
    <w:rsid w:val="00B132BF"/>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0D9"/>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3CE2"/>
    <w:rsid w:val="00B84BA8"/>
    <w:rsid w:val="00B85742"/>
    <w:rsid w:val="00B86441"/>
    <w:rsid w:val="00B865FD"/>
    <w:rsid w:val="00B86762"/>
    <w:rsid w:val="00B86AA5"/>
    <w:rsid w:val="00B8702F"/>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A98"/>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57D3"/>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4D64"/>
    <w:rsid w:val="00C65752"/>
    <w:rsid w:val="00C669F4"/>
    <w:rsid w:val="00C670D3"/>
    <w:rsid w:val="00C67141"/>
    <w:rsid w:val="00C67FC1"/>
    <w:rsid w:val="00C70CAF"/>
    <w:rsid w:val="00C70EF1"/>
    <w:rsid w:val="00C72D0B"/>
    <w:rsid w:val="00C736A0"/>
    <w:rsid w:val="00C73773"/>
    <w:rsid w:val="00C74328"/>
    <w:rsid w:val="00C74BB3"/>
    <w:rsid w:val="00C74FEF"/>
    <w:rsid w:val="00C752F0"/>
    <w:rsid w:val="00C75794"/>
    <w:rsid w:val="00C7624D"/>
    <w:rsid w:val="00C76CA4"/>
    <w:rsid w:val="00C76FFB"/>
    <w:rsid w:val="00C77380"/>
    <w:rsid w:val="00C82EBE"/>
    <w:rsid w:val="00C8386D"/>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39A1"/>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4DB"/>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3AB6"/>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6C1"/>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3BE3"/>
    <w:rsid w:val="00D54565"/>
    <w:rsid w:val="00D54C98"/>
    <w:rsid w:val="00D558DE"/>
    <w:rsid w:val="00D561F4"/>
    <w:rsid w:val="00D5689D"/>
    <w:rsid w:val="00D56EB1"/>
    <w:rsid w:val="00D60182"/>
    <w:rsid w:val="00D607E6"/>
    <w:rsid w:val="00D60CB6"/>
    <w:rsid w:val="00D60DF5"/>
    <w:rsid w:val="00D631C4"/>
    <w:rsid w:val="00D634B0"/>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6DD4"/>
    <w:rsid w:val="00D77234"/>
    <w:rsid w:val="00D801BB"/>
    <w:rsid w:val="00D80326"/>
    <w:rsid w:val="00D806BD"/>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3DF0"/>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661"/>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4017"/>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77AF6"/>
    <w:rsid w:val="00E80140"/>
    <w:rsid w:val="00E807A4"/>
    <w:rsid w:val="00E80A60"/>
    <w:rsid w:val="00E80EF1"/>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D36"/>
    <w:rsid w:val="00E86FD2"/>
    <w:rsid w:val="00E874F7"/>
    <w:rsid w:val="00E87711"/>
    <w:rsid w:val="00E87D3D"/>
    <w:rsid w:val="00E90138"/>
    <w:rsid w:val="00E90487"/>
    <w:rsid w:val="00E90745"/>
    <w:rsid w:val="00E9150E"/>
    <w:rsid w:val="00E925C3"/>
    <w:rsid w:val="00E93518"/>
    <w:rsid w:val="00E94432"/>
    <w:rsid w:val="00E955E4"/>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971"/>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457"/>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5B76"/>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0E3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1C53"/>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07E8"/>
    <w:rsid w:val="00F810C2"/>
    <w:rsid w:val="00F81158"/>
    <w:rsid w:val="00F812F3"/>
    <w:rsid w:val="00F81ADA"/>
    <w:rsid w:val="00F82041"/>
    <w:rsid w:val="00F82B07"/>
    <w:rsid w:val="00F837D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7E"/>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49D3"/>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E7F7B"/>
    <w:rsid w:val="00FF0678"/>
    <w:rsid w:val="00FF0876"/>
    <w:rsid w:val="00FF09FC"/>
    <w:rsid w:val="00FF0C07"/>
    <w:rsid w:val="00FF1A70"/>
    <w:rsid w:val="00FF1FE6"/>
    <w:rsid w:val="00FF2C03"/>
    <w:rsid w:val="00FF303D"/>
    <w:rsid w:val="00FF36D4"/>
    <w:rsid w:val="00FF5285"/>
    <w:rsid w:val="00FF6077"/>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0A06"/>
    <w:pPr>
      <w:overflowPunct w:val="0"/>
      <w:autoSpaceDE w:val="0"/>
      <w:autoSpaceDN w:val="0"/>
      <w:adjustRightInd w:val="0"/>
      <w:spacing w:after="180"/>
      <w:textAlignment w:val="baseline"/>
    </w:pPr>
    <w:rPr>
      <w:rFonts w:eastAsia="Times New Roman"/>
      <w:lang w:val="en-GB"/>
    </w:rPr>
  </w:style>
  <w:style w:type="paragraph" w:styleId="berschrift1">
    <w:name w:val="heading 1"/>
    <w:next w:val="Standard"/>
    <w:link w:val="berschrift1Zchn"/>
    <w:uiPriority w:val="9"/>
    <w:qFormat/>
    <w:rsid w:val="001E0A0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berschrift2">
    <w:name w:val="heading 2"/>
    <w:basedOn w:val="berschrift1"/>
    <w:next w:val="Standard"/>
    <w:link w:val="berschrift2Zchn"/>
    <w:qFormat/>
    <w:rsid w:val="001E0A0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1E0A06"/>
    <w:pPr>
      <w:spacing w:before="120"/>
      <w:outlineLvl w:val="2"/>
    </w:pPr>
    <w:rPr>
      <w:sz w:val="28"/>
    </w:rPr>
  </w:style>
  <w:style w:type="paragraph" w:styleId="berschrift4">
    <w:name w:val="heading 4"/>
    <w:basedOn w:val="berschrift3"/>
    <w:next w:val="Standard"/>
    <w:link w:val="berschrift4Zchn"/>
    <w:qFormat/>
    <w:rsid w:val="001E0A06"/>
    <w:pPr>
      <w:ind w:left="1418" w:hanging="1418"/>
      <w:outlineLvl w:val="3"/>
    </w:pPr>
    <w:rPr>
      <w:sz w:val="24"/>
    </w:rPr>
  </w:style>
  <w:style w:type="paragraph" w:styleId="berschrift5">
    <w:name w:val="heading 5"/>
    <w:basedOn w:val="berschrift4"/>
    <w:next w:val="Standard"/>
    <w:link w:val="berschrift5Zchn"/>
    <w:qFormat/>
    <w:rsid w:val="001E0A06"/>
    <w:pPr>
      <w:ind w:left="1701" w:hanging="1701"/>
      <w:outlineLvl w:val="4"/>
    </w:pPr>
    <w:rPr>
      <w:sz w:val="22"/>
    </w:rPr>
  </w:style>
  <w:style w:type="paragraph" w:styleId="berschrift6">
    <w:name w:val="heading 6"/>
    <w:basedOn w:val="H6"/>
    <w:next w:val="Standard"/>
    <w:link w:val="berschrift6Zchn"/>
    <w:qFormat/>
    <w:rsid w:val="001E0A06"/>
    <w:pPr>
      <w:outlineLvl w:val="5"/>
    </w:pPr>
  </w:style>
  <w:style w:type="paragraph" w:styleId="berschrift7">
    <w:name w:val="heading 7"/>
    <w:basedOn w:val="H6"/>
    <w:next w:val="Standard"/>
    <w:link w:val="berschrift7Zchn"/>
    <w:qFormat/>
    <w:rsid w:val="001E0A06"/>
    <w:pPr>
      <w:outlineLvl w:val="6"/>
    </w:pPr>
  </w:style>
  <w:style w:type="paragraph" w:styleId="berschrift8">
    <w:name w:val="heading 8"/>
    <w:basedOn w:val="berschrift1"/>
    <w:next w:val="Standard"/>
    <w:link w:val="berschrift8Zchn"/>
    <w:qFormat/>
    <w:rsid w:val="001E0A06"/>
    <w:pPr>
      <w:ind w:left="0" w:firstLine="0"/>
      <w:outlineLvl w:val="7"/>
    </w:pPr>
  </w:style>
  <w:style w:type="paragraph" w:styleId="berschrift9">
    <w:name w:val="heading 9"/>
    <w:basedOn w:val="berschrift8"/>
    <w:next w:val="Standard"/>
    <w:link w:val="berschrift9Zchn"/>
    <w:qFormat/>
    <w:rsid w:val="001E0A0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073C31"/>
    <w:rPr>
      <w:rFonts w:ascii="Arial" w:eastAsia="Times New Roman" w:hAnsi="Arial"/>
      <w:sz w:val="36"/>
      <w:lang w:val="en-GB"/>
    </w:rPr>
  </w:style>
  <w:style w:type="character" w:customStyle="1" w:styleId="berschrift2Zchn">
    <w:name w:val="Überschrift 2 Zchn"/>
    <w:link w:val="berschrift2"/>
    <w:locked/>
    <w:rsid w:val="00073C31"/>
    <w:rPr>
      <w:rFonts w:ascii="Arial" w:eastAsia="Times New Roman" w:hAnsi="Arial"/>
      <w:sz w:val="32"/>
      <w:lang w:val="en-GB"/>
    </w:rPr>
  </w:style>
  <w:style w:type="character" w:customStyle="1" w:styleId="berschrift3Zchn">
    <w:name w:val="Überschrift 3 Zchn"/>
    <w:link w:val="berschrift3"/>
    <w:locked/>
    <w:rsid w:val="00073C31"/>
    <w:rPr>
      <w:rFonts w:ascii="Arial" w:eastAsia="Times New Roman" w:hAnsi="Arial"/>
      <w:sz w:val="28"/>
      <w:lang w:val="en-GB"/>
    </w:rPr>
  </w:style>
  <w:style w:type="character" w:customStyle="1" w:styleId="berschrift4Zchn">
    <w:name w:val="Überschrift 4 Zchn"/>
    <w:link w:val="berschrift4"/>
    <w:locked/>
    <w:rsid w:val="00C85237"/>
    <w:rPr>
      <w:rFonts w:ascii="Arial" w:eastAsia="Times New Roman" w:hAnsi="Arial"/>
      <w:sz w:val="24"/>
      <w:lang w:val="en-GB"/>
    </w:rPr>
  </w:style>
  <w:style w:type="character" w:customStyle="1" w:styleId="berschrift5Zchn">
    <w:name w:val="Überschrift 5 Zchn"/>
    <w:link w:val="berschrift5"/>
    <w:locked/>
    <w:rsid w:val="00C85237"/>
    <w:rPr>
      <w:rFonts w:ascii="Arial" w:eastAsia="Times New Roman" w:hAnsi="Arial"/>
      <w:sz w:val="22"/>
      <w:lang w:val="en-GB"/>
    </w:rPr>
  </w:style>
  <w:style w:type="paragraph" w:customStyle="1" w:styleId="H6">
    <w:name w:val="H6"/>
    <w:basedOn w:val="berschrift5"/>
    <w:next w:val="Standard"/>
    <w:rsid w:val="001E0A06"/>
    <w:pPr>
      <w:ind w:left="1985" w:hanging="1985"/>
      <w:outlineLvl w:val="9"/>
    </w:pPr>
    <w:rPr>
      <w:sz w:val="20"/>
    </w:rPr>
  </w:style>
  <w:style w:type="character" w:customStyle="1" w:styleId="berschrift6Zchn">
    <w:name w:val="Überschrift 6 Zchn"/>
    <w:link w:val="berschrift6"/>
    <w:locked/>
    <w:rsid w:val="00C85237"/>
    <w:rPr>
      <w:rFonts w:ascii="Arial" w:eastAsia="Times New Roman" w:hAnsi="Arial"/>
      <w:lang w:val="en-GB"/>
    </w:rPr>
  </w:style>
  <w:style w:type="character" w:customStyle="1" w:styleId="berschrift7Zchn">
    <w:name w:val="Überschrift 7 Zchn"/>
    <w:link w:val="berschrift7"/>
    <w:locked/>
    <w:rsid w:val="00C85237"/>
    <w:rPr>
      <w:rFonts w:ascii="Arial" w:eastAsia="Times New Roman" w:hAnsi="Arial"/>
      <w:lang w:val="en-GB"/>
    </w:rPr>
  </w:style>
  <w:style w:type="character" w:customStyle="1" w:styleId="berschrift8Zchn">
    <w:name w:val="Überschrift 8 Zchn"/>
    <w:link w:val="berschrift8"/>
    <w:locked/>
    <w:rsid w:val="00C85237"/>
    <w:rPr>
      <w:rFonts w:ascii="Arial" w:eastAsia="Times New Roman" w:hAnsi="Arial"/>
      <w:sz w:val="36"/>
      <w:lang w:val="en-GB"/>
    </w:rPr>
  </w:style>
  <w:style w:type="character" w:customStyle="1" w:styleId="berschrift9Zchn">
    <w:name w:val="Überschrift 9 Zchn"/>
    <w:link w:val="berschrift9"/>
    <w:locked/>
    <w:rsid w:val="00C85237"/>
    <w:rPr>
      <w:rFonts w:ascii="Arial" w:eastAsia="Times New Roman" w:hAnsi="Arial"/>
      <w:sz w:val="36"/>
      <w:lang w:val="en-GB"/>
    </w:rPr>
  </w:style>
  <w:style w:type="paragraph" w:styleId="Verzeichnis9">
    <w:name w:val="toc 9"/>
    <w:basedOn w:val="Verzeichnis8"/>
    <w:uiPriority w:val="39"/>
    <w:rsid w:val="001E0A06"/>
    <w:pPr>
      <w:ind w:left="1418" w:hanging="1418"/>
    </w:pPr>
  </w:style>
  <w:style w:type="paragraph" w:styleId="Verzeichnis8">
    <w:name w:val="toc 8"/>
    <w:basedOn w:val="Verzeichnis1"/>
    <w:uiPriority w:val="39"/>
    <w:rsid w:val="001E0A06"/>
    <w:pPr>
      <w:spacing w:before="180"/>
      <w:ind w:left="2693" w:hanging="2693"/>
    </w:pPr>
    <w:rPr>
      <w:b/>
    </w:rPr>
  </w:style>
  <w:style w:type="paragraph" w:styleId="Verzeichnis1">
    <w:name w:val="toc 1"/>
    <w:uiPriority w:val="39"/>
    <w:rsid w:val="001E0A06"/>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Standard"/>
    <w:next w:val="Standard"/>
    <w:rsid w:val="001E0A06"/>
    <w:pPr>
      <w:keepLines/>
      <w:tabs>
        <w:tab w:val="center" w:pos="4536"/>
        <w:tab w:val="right" w:pos="9072"/>
      </w:tabs>
    </w:pPr>
    <w:rPr>
      <w:noProof/>
    </w:rPr>
  </w:style>
  <w:style w:type="character" w:customStyle="1" w:styleId="ZGSM">
    <w:name w:val="ZGSM"/>
    <w:rsid w:val="001E0A06"/>
  </w:style>
  <w:style w:type="paragraph" w:styleId="Kopfzeile">
    <w:name w:val="header"/>
    <w:link w:val="KopfzeileZchn"/>
    <w:rsid w:val="001E0A0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KopfzeileZchn">
    <w:name w:val="Kopfzeile Zchn"/>
    <w:link w:val="Kopfzeile"/>
    <w:locked/>
    <w:rsid w:val="00073C31"/>
    <w:rPr>
      <w:rFonts w:ascii="Arial" w:eastAsia="Times New Roman" w:hAnsi="Arial"/>
      <w:b/>
      <w:noProof/>
      <w:sz w:val="18"/>
      <w:lang w:val="en-GB"/>
    </w:rPr>
  </w:style>
  <w:style w:type="paragraph" w:customStyle="1" w:styleId="ZD">
    <w:name w:val="ZD"/>
    <w:rsid w:val="001E0A0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Verzeichnis5">
    <w:name w:val="toc 5"/>
    <w:basedOn w:val="Verzeichnis4"/>
    <w:uiPriority w:val="39"/>
    <w:rsid w:val="001E0A06"/>
    <w:pPr>
      <w:ind w:left="1701" w:hanging="1701"/>
    </w:pPr>
  </w:style>
  <w:style w:type="paragraph" w:styleId="Verzeichnis4">
    <w:name w:val="toc 4"/>
    <w:basedOn w:val="Verzeichnis3"/>
    <w:uiPriority w:val="39"/>
    <w:rsid w:val="001E0A06"/>
    <w:pPr>
      <w:ind w:left="1418" w:hanging="1418"/>
    </w:pPr>
  </w:style>
  <w:style w:type="paragraph" w:styleId="Verzeichnis3">
    <w:name w:val="toc 3"/>
    <w:basedOn w:val="Verzeichnis2"/>
    <w:uiPriority w:val="39"/>
    <w:rsid w:val="001E0A06"/>
    <w:pPr>
      <w:ind w:left="1134" w:hanging="1134"/>
    </w:pPr>
  </w:style>
  <w:style w:type="paragraph" w:styleId="Verzeichnis2">
    <w:name w:val="toc 2"/>
    <w:basedOn w:val="Verzeichnis1"/>
    <w:uiPriority w:val="39"/>
    <w:rsid w:val="001E0A06"/>
    <w:pPr>
      <w:spacing w:before="0"/>
      <w:ind w:left="851" w:hanging="851"/>
    </w:pPr>
    <w:rPr>
      <w:sz w:val="20"/>
    </w:rPr>
  </w:style>
  <w:style w:type="paragraph" w:styleId="Index1">
    <w:name w:val="index 1"/>
    <w:basedOn w:val="Standard"/>
    <w:semiHidden/>
    <w:rsid w:val="001E0A06"/>
    <w:pPr>
      <w:keepLines/>
    </w:pPr>
  </w:style>
  <w:style w:type="paragraph" w:styleId="Index2">
    <w:name w:val="index 2"/>
    <w:basedOn w:val="Index1"/>
    <w:semiHidden/>
    <w:rsid w:val="001E0A06"/>
    <w:pPr>
      <w:ind w:left="284"/>
    </w:pPr>
  </w:style>
  <w:style w:type="paragraph" w:customStyle="1" w:styleId="TT">
    <w:name w:val="TT"/>
    <w:basedOn w:val="berschrift1"/>
    <w:next w:val="Standard"/>
    <w:rsid w:val="001E0A06"/>
    <w:pPr>
      <w:outlineLvl w:val="9"/>
    </w:pPr>
  </w:style>
  <w:style w:type="paragraph" w:styleId="Fuzeile">
    <w:name w:val="footer"/>
    <w:basedOn w:val="Kopfzeile"/>
    <w:link w:val="FuzeileZchn"/>
    <w:rsid w:val="001E0A06"/>
    <w:pPr>
      <w:jc w:val="center"/>
    </w:pPr>
    <w:rPr>
      <w:i/>
    </w:rPr>
  </w:style>
  <w:style w:type="character" w:customStyle="1" w:styleId="FuzeileZchn">
    <w:name w:val="Fußzeile Zchn"/>
    <w:link w:val="Fuzeile"/>
    <w:locked/>
    <w:rsid w:val="00C85237"/>
    <w:rPr>
      <w:rFonts w:ascii="Arial" w:eastAsia="Times New Roman" w:hAnsi="Arial"/>
      <w:b/>
      <w:i/>
      <w:noProof/>
      <w:sz w:val="18"/>
      <w:lang w:val="en-GB"/>
    </w:rPr>
  </w:style>
  <w:style w:type="character" w:styleId="Funotenzeichen">
    <w:name w:val="footnote reference"/>
    <w:basedOn w:val="Absatz-Standardschriftart"/>
    <w:semiHidden/>
    <w:rsid w:val="001E0A06"/>
    <w:rPr>
      <w:b/>
      <w:position w:val="6"/>
      <w:sz w:val="16"/>
    </w:rPr>
  </w:style>
  <w:style w:type="paragraph" w:styleId="Funotentext">
    <w:name w:val="footnote text"/>
    <w:basedOn w:val="Standard"/>
    <w:link w:val="FunotentextZchn"/>
    <w:semiHidden/>
    <w:rsid w:val="001E0A06"/>
    <w:pPr>
      <w:keepLines/>
      <w:ind w:left="454" w:hanging="454"/>
    </w:pPr>
    <w:rPr>
      <w:sz w:val="16"/>
    </w:rPr>
  </w:style>
  <w:style w:type="character" w:customStyle="1" w:styleId="FunotentextZchn">
    <w:name w:val="Fußnotentext Zchn"/>
    <w:link w:val="Funotentext"/>
    <w:semiHidden/>
    <w:locked/>
    <w:rsid w:val="00C85237"/>
    <w:rPr>
      <w:rFonts w:eastAsia="Times New Roman"/>
      <w:sz w:val="16"/>
      <w:lang w:val="en-GB"/>
    </w:rPr>
  </w:style>
  <w:style w:type="paragraph" w:customStyle="1" w:styleId="NF">
    <w:name w:val="NF"/>
    <w:basedOn w:val="NO"/>
    <w:rsid w:val="001E0A06"/>
    <w:pPr>
      <w:keepNext/>
      <w:spacing w:after="0"/>
    </w:pPr>
    <w:rPr>
      <w:rFonts w:ascii="Arial" w:hAnsi="Arial"/>
      <w:sz w:val="18"/>
    </w:rPr>
  </w:style>
  <w:style w:type="paragraph" w:customStyle="1" w:styleId="NO">
    <w:name w:val="NO"/>
    <w:basedOn w:val="Standard"/>
    <w:link w:val="NOChar"/>
    <w:rsid w:val="001E0A06"/>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E0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E0A06"/>
    <w:pPr>
      <w:jc w:val="right"/>
    </w:pPr>
  </w:style>
  <w:style w:type="paragraph" w:customStyle="1" w:styleId="TAL">
    <w:name w:val="TAL"/>
    <w:basedOn w:val="Standard"/>
    <w:rsid w:val="001E0A06"/>
    <w:pPr>
      <w:keepNext/>
      <w:keepLines/>
      <w:spacing w:after="0"/>
    </w:pPr>
    <w:rPr>
      <w:rFonts w:ascii="Arial" w:hAnsi="Arial"/>
      <w:sz w:val="18"/>
    </w:rPr>
  </w:style>
  <w:style w:type="paragraph" w:styleId="Listennummer2">
    <w:name w:val="List Number 2"/>
    <w:basedOn w:val="Listennummer"/>
    <w:rsid w:val="001E0A06"/>
    <w:pPr>
      <w:ind w:left="851"/>
    </w:pPr>
  </w:style>
  <w:style w:type="paragraph" w:styleId="Listennummer">
    <w:name w:val="List Number"/>
    <w:basedOn w:val="Liste"/>
    <w:rsid w:val="001E0A06"/>
  </w:style>
  <w:style w:type="paragraph" w:styleId="Liste">
    <w:name w:val="List"/>
    <w:basedOn w:val="Standard"/>
    <w:rsid w:val="001E0A06"/>
    <w:pPr>
      <w:ind w:left="568" w:hanging="284"/>
    </w:pPr>
  </w:style>
  <w:style w:type="paragraph" w:customStyle="1" w:styleId="TAH">
    <w:name w:val="TAH"/>
    <w:basedOn w:val="TAC"/>
    <w:rsid w:val="001E0A06"/>
    <w:rPr>
      <w:b/>
    </w:rPr>
  </w:style>
  <w:style w:type="paragraph" w:customStyle="1" w:styleId="TAC">
    <w:name w:val="TAC"/>
    <w:basedOn w:val="TAL"/>
    <w:rsid w:val="001E0A06"/>
    <w:pPr>
      <w:jc w:val="center"/>
    </w:pPr>
  </w:style>
  <w:style w:type="paragraph" w:customStyle="1" w:styleId="LD">
    <w:name w:val="LD"/>
    <w:rsid w:val="001E0A0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Standard"/>
    <w:link w:val="EXChar"/>
    <w:rsid w:val="001E0A06"/>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Standard"/>
    <w:rsid w:val="001E0A06"/>
    <w:pPr>
      <w:spacing w:after="0"/>
    </w:pPr>
  </w:style>
  <w:style w:type="paragraph" w:customStyle="1" w:styleId="NW">
    <w:name w:val="NW"/>
    <w:basedOn w:val="NO"/>
    <w:rsid w:val="001E0A06"/>
    <w:pPr>
      <w:spacing w:after="0"/>
    </w:pPr>
  </w:style>
  <w:style w:type="paragraph" w:customStyle="1" w:styleId="EW">
    <w:name w:val="EW"/>
    <w:basedOn w:val="EX"/>
    <w:rsid w:val="001E0A06"/>
    <w:pPr>
      <w:spacing w:after="0"/>
    </w:pPr>
  </w:style>
  <w:style w:type="paragraph" w:customStyle="1" w:styleId="B10">
    <w:name w:val="B1"/>
    <w:basedOn w:val="Liste"/>
    <w:rsid w:val="001E0A06"/>
    <w:pPr>
      <w:ind w:left="738" w:hanging="454"/>
    </w:pPr>
  </w:style>
  <w:style w:type="paragraph" w:styleId="Verzeichnis6">
    <w:name w:val="toc 6"/>
    <w:basedOn w:val="Verzeichnis5"/>
    <w:next w:val="Standard"/>
    <w:uiPriority w:val="39"/>
    <w:rsid w:val="001E0A06"/>
    <w:pPr>
      <w:ind w:left="1985" w:hanging="1985"/>
    </w:pPr>
  </w:style>
  <w:style w:type="paragraph" w:styleId="Verzeichnis7">
    <w:name w:val="toc 7"/>
    <w:basedOn w:val="Verzeichnis6"/>
    <w:next w:val="Standard"/>
    <w:uiPriority w:val="39"/>
    <w:rsid w:val="001E0A06"/>
    <w:pPr>
      <w:ind w:left="2268" w:hanging="2268"/>
    </w:pPr>
  </w:style>
  <w:style w:type="paragraph" w:styleId="Aufzhlungszeichen2">
    <w:name w:val="List Bullet 2"/>
    <w:basedOn w:val="Aufzhlungszeichen"/>
    <w:rsid w:val="001E0A06"/>
    <w:pPr>
      <w:ind w:left="851"/>
    </w:pPr>
  </w:style>
  <w:style w:type="paragraph" w:styleId="Aufzhlungszeichen">
    <w:name w:val="List Bullet"/>
    <w:basedOn w:val="Liste"/>
    <w:rsid w:val="001E0A06"/>
  </w:style>
  <w:style w:type="paragraph" w:customStyle="1" w:styleId="EditorsNote">
    <w:name w:val="Editor's Note"/>
    <w:basedOn w:val="NO"/>
    <w:rsid w:val="001E0A06"/>
    <w:rPr>
      <w:color w:val="FF0000"/>
    </w:rPr>
  </w:style>
  <w:style w:type="paragraph" w:customStyle="1" w:styleId="TH">
    <w:name w:val="TH"/>
    <w:basedOn w:val="FL"/>
    <w:next w:val="FL"/>
    <w:rsid w:val="001E0A06"/>
  </w:style>
  <w:style w:type="paragraph" w:customStyle="1" w:styleId="FL">
    <w:name w:val="FL"/>
    <w:basedOn w:val="Standard"/>
    <w:rsid w:val="001E0A06"/>
    <w:pPr>
      <w:keepNext/>
      <w:keepLines/>
      <w:spacing w:before="60"/>
      <w:jc w:val="center"/>
    </w:pPr>
    <w:rPr>
      <w:rFonts w:ascii="Arial" w:hAnsi="Arial"/>
      <w:b/>
    </w:rPr>
  </w:style>
  <w:style w:type="paragraph" w:customStyle="1" w:styleId="ZA">
    <w:name w:val="ZA"/>
    <w:rsid w:val="001E0A0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E0A0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E0A0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E0A0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E0A06"/>
    <w:pPr>
      <w:ind w:left="851" w:hanging="851"/>
    </w:pPr>
  </w:style>
  <w:style w:type="paragraph" w:customStyle="1" w:styleId="ZH">
    <w:name w:val="ZH"/>
    <w:rsid w:val="001E0A0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E0A06"/>
    <w:pPr>
      <w:keepNext w:val="0"/>
      <w:spacing w:before="0" w:after="240"/>
    </w:pPr>
  </w:style>
  <w:style w:type="paragraph" w:customStyle="1" w:styleId="ZG">
    <w:name w:val="ZG"/>
    <w:rsid w:val="001E0A0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Aufzhlungszeichen3">
    <w:name w:val="List Bullet 3"/>
    <w:basedOn w:val="Aufzhlungszeichen2"/>
    <w:rsid w:val="001E0A06"/>
    <w:pPr>
      <w:ind w:left="1135"/>
    </w:pPr>
  </w:style>
  <w:style w:type="paragraph" w:styleId="Liste2">
    <w:name w:val="List 2"/>
    <w:basedOn w:val="Liste"/>
    <w:rsid w:val="001E0A06"/>
    <w:pPr>
      <w:ind w:left="851"/>
    </w:pPr>
  </w:style>
  <w:style w:type="paragraph" w:styleId="Liste3">
    <w:name w:val="List 3"/>
    <w:basedOn w:val="Liste2"/>
    <w:rsid w:val="001E0A06"/>
    <w:pPr>
      <w:ind w:left="1135"/>
    </w:pPr>
  </w:style>
  <w:style w:type="paragraph" w:styleId="Liste4">
    <w:name w:val="List 4"/>
    <w:basedOn w:val="Liste3"/>
    <w:rsid w:val="001E0A06"/>
    <w:pPr>
      <w:ind w:left="1418"/>
    </w:pPr>
  </w:style>
  <w:style w:type="paragraph" w:styleId="Liste5">
    <w:name w:val="List 5"/>
    <w:basedOn w:val="Liste4"/>
    <w:rsid w:val="001E0A06"/>
    <w:pPr>
      <w:ind w:left="1702"/>
    </w:pPr>
  </w:style>
  <w:style w:type="paragraph" w:styleId="Aufzhlungszeichen4">
    <w:name w:val="List Bullet 4"/>
    <w:basedOn w:val="Aufzhlungszeichen3"/>
    <w:rsid w:val="001E0A06"/>
    <w:pPr>
      <w:ind w:left="1418"/>
    </w:pPr>
  </w:style>
  <w:style w:type="paragraph" w:styleId="Aufzhlungszeichen5">
    <w:name w:val="List Bullet 5"/>
    <w:basedOn w:val="Aufzhlungszeichen4"/>
    <w:rsid w:val="001E0A06"/>
    <w:pPr>
      <w:ind w:left="1702"/>
    </w:pPr>
  </w:style>
  <w:style w:type="paragraph" w:customStyle="1" w:styleId="B20">
    <w:name w:val="B2"/>
    <w:basedOn w:val="Liste2"/>
    <w:rsid w:val="001E0A06"/>
    <w:pPr>
      <w:ind w:left="1191" w:hanging="454"/>
    </w:pPr>
  </w:style>
  <w:style w:type="paragraph" w:customStyle="1" w:styleId="B30">
    <w:name w:val="B3"/>
    <w:basedOn w:val="Liste3"/>
    <w:rsid w:val="001E0A06"/>
    <w:pPr>
      <w:ind w:left="1645" w:hanging="454"/>
    </w:pPr>
  </w:style>
  <w:style w:type="paragraph" w:customStyle="1" w:styleId="B4">
    <w:name w:val="B4"/>
    <w:basedOn w:val="Liste4"/>
    <w:rsid w:val="001E0A06"/>
    <w:pPr>
      <w:ind w:left="2098" w:hanging="454"/>
    </w:pPr>
  </w:style>
  <w:style w:type="paragraph" w:customStyle="1" w:styleId="B5">
    <w:name w:val="B5"/>
    <w:basedOn w:val="Liste5"/>
    <w:rsid w:val="001E0A06"/>
    <w:pPr>
      <w:ind w:left="2552" w:hanging="454"/>
    </w:pPr>
  </w:style>
  <w:style w:type="paragraph" w:customStyle="1" w:styleId="ZTD">
    <w:name w:val="ZTD"/>
    <w:basedOn w:val="ZB"/>
    <w:rsid w:val="001E0A06"/>
    <w:pPr>
      <w:framePr w:hRule="auto" w:wrap="notBeside" w:y="852"/>
    </w:pPr>
    <w:rPr>
      <w:i w:val="0"/>
      <w:sz w:val="40"/>
    </w:rPr>
  </w:style>
  <w:style w:type="paragraph" w:customStyle="1" w:styleId="ZV">
    <w:name w:val="ZV"/>
    <w:basedOn w:val="ZU"/>
    <w:rsid w:val="001E0A0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BesuchterLink">
    <w:name w:val="FollowedHyperlink"/>
    <w:rsid w:val="005E47CA"/>
    <w:rPr>
      <w:rFonts w:cs="Times New Roman"/>
      <w:color w:val="800080"/>
      <w:u w:val="single"/>
    </w:rPr>
  </w:style>
  <w:style w:type="paragraph" w:customStyle="1" w:styleId="B3">
    <w:name w:val="B3+"/>
    <w:basedOn w:val="B30"/>
    <w:rsid w:val="001E0A06"/>
    <w:pPr>
      <w:numPr>
        <w:numId w:val="3"/>
      </w:numPr>
      <w:tabs>
        <w:tab w:val="left" w:pos="1134"/>
      </w:tabs>
    </w:pPr>
  </w:style>
  <w:style w:type="paragraph" w:customStyle="1" w:styleId="B1">
    <w:name w:val="B1+"/>
    <w:basedOn w:val="B10"/>
    <w:link w:val="B1Car"/>
    <w:rsid w:val="001E0A06"/>
    <w:pPr>
      <w:numPr>
        <w:numId w:val="1"/>
      </w:numPr>
    </w:pPr>
  </w:style>
  <w:style w:type="paragraph" w:customStyle="1" w:styleId="B2">
    <w:name w:val="B2+"/>
    <w:basedOn w:val="B20"/>
    <w:rsid w:val="001E0A06"/>
    <w:pPr>
      <w:numPr>
        <w:numId w:val="2"/>
      </w:numPr>
    </w:pPr>
  </w:style>
  <w:style w:type="paragraph" w:customStyle="1" w:styleId="BL">
    <w:name w:val="BL"/>
    <w:basedOn w:val="Standard"/>
    <w:rsid w:val="001E0A06"/>
    <w:pPr>
      <w:numPr>
        <w:numId w:val="28"/>
      </w:numPr>
      <w:tabs>
        <w:tab w:val="left" w:pos="851"/>
      </w:tabs>
    </w:pPr>
  </w:style>
  <w:style w:type="paragraph" w:customStyle="1" w:styleId="BN">
    <w:name w:val="BN"/>
    <w:basedOn w:val="Standard"/>
    <w:rsid w:val="001E0A0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1E0A0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1E0A0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1E0A0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Absatz-Standardschriftart"/>
    <w:rsid w:val="00397260"/>
    <w:rPr>
      <w:rFonts w:ascii="Verdana" w:hAnsi="Verdana" w:hint="default"/>
      <w:b w:val="0"/>
      <w:bCs w:val="0"/>
      <w:sz w:val="16"/>
      <w:szCs w:val="16"/>
    </w:rPr>
  </w:style>
  <w:style w:type="character" w:customStyle="1" w:styleId="NichtaufgelsteErwhnung1">
    <w:name w:val="Nicht aufgelöste Erwähnung1"/>
    <w:basedOn w:val="Absatz-Standardschriftart"/>
    <w:uiPriority w:val="99"/>
    <w:semiHidden/>
    <w:unhideWhenUsed/>
    <w:rsid w:val="00A4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594969600">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ipr.etsi.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etsi.org/TB/ETSIDeliverableStatus.aspx" TargetMode="External"/><Relationship Id="rId20" Type="http://schemas.openxmlformats.org/officeDocument/2006/relationships/hyperlink" Target="https://docbox.etsi.org/Refere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etsi.org/delive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rtal.etsi.org/Services/editHelp!/Howtostart/ETSIDraftingRul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C7221-EE0A-42DB-BAE2-5EB19270E8A3}">
  <ds:schemaRefs>
    <ds:schemaRef ds:uri="http://schemas.microsoft.com/sharepoint/v3/contenttype/forms"/>
  </ds:schemaRefs>
</ds:datastoreItem>
</file>

<file path=customXml/itemProps2.xml><?xml version="1.0" encoding="utf-8"?>
<ds:datastoreItem xmlns:ds="http://schemas.openxmlformats.org/officeDocument/2006/customXml" ds:itemID="{A933AFEF-1356-4DA3-BABF-F18DCD989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FA2DF-D221-4E96-91BA-7E3DFDB05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C28C66-143B-44EC-B067-9DE04C9A6C18}">
  <ds:schemaRefs>
    <ds:schemaRef ds:uri="http://schemas.openxmlformats.org/officeDocument/2006/bibliography"/>
  </ds:schemaRefs>
</ds:datastoreItem>
</file>

<file path=customXml/itemProps5.xml><?xml version="1.0" encoding="utf-8"?>
<ds:datastoreItem xmlns:ds="http://schemas.openxmlformats.org/officeDocument/2006/customXml" ds:itemID="{DEC20DFF-4CCA-450E-949E-C3D7EBC0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18</Pages>
  <Words>7401</Words>
  <Characters>46633</Characters>
  <Application>Microsoft Office Word</Application>
  <DocSecurity>0</DocSecurity>
  <Lines>388</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V4.12.1</vt:lpstr>
      <vt:lpstr>Final draft ETSI ES 201 873-1 V4.11.4</vt:lpstr>
    </vt:vector>
  </TitlesOfParts>
  <Company>ETSI Secretariat</Company>
  <LinksUpToDate>false</LinksUpToDate>
  <CharactersWithSpaces>53927</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V4.12.1</dc:title>
  <dc:subject>Methods for Testing and Specification (MTS)</dc:subject>
  <dc:creator>AR</dc:creator>
  <cp:keywords>language, methodology, testing, TTCN-3</cp:keywords>
  <dc:description/>
  <cp:lastModifiedBy>Rennoch, Axel</cp:lastModifiedBy>
  <cp:revision>7</cp:revision>
  <cp:lastPrinted>2018-02-14T15:43:00Z</cp:lastPrinted>
  <dcterms:created xsi:type="dcterms:W3CDTF">2020-08-10T13:53:00Z</dcterms:created>
  <dcterms:modified xsi:type="dcterms:W3CDTF">2020-08-11T11:42:00Z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