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02842B90" w14:textId="2F047F11" w:rsidR="00D54FAC" w:rsidRDefault="00D54FAC" w:rsidP="00D54FAC">
      <w:pPr>
        <w:pStyle w:val="Heading4"/>
        <w:rPr>
          <w:ins w:id="0" w:author="Wieland, Jacob" w:date="2020-08-11T10:47:00Z"/>
        </w:rPr>
      </w:pPr>
      <w:bookmarkStart w:id="1" w:name="_Toc39053589"/>
      <w:ins w:id="2" w:author="Wieland, Jacob" w:date="2020-08-11T10:46:00Z">
        <w:r w:rsidRPr="008D37D0">
          <w:lastRenderedPageBreak/>
          <w:t>5.1.2.</w:t>
        </w:r>
        <w:r>
          <w:t>7</w:t>
        </w:r>
        <w:r w:rsidRPr="008D37D0">
          <w:tab/>
        </w:r>
        <w:r>
          <w:t>Comparison</w:t>
        </w:r>
      </w:ins>
    </w:p>
    <w:p w14:paraId="5A8B845E" w14:textId="22302F3E" w:rsidR="00D54FAC" w:rsidRPr="009C28FE" w:rsidRDefault="00D54FAC" w:rsidP="00D54FAC">
      <w:pPr>
        <w:rPr>
          <w:ins w:id="3" w:author="Wieland, Jacob" w:date="2020-08-11T10:47:00Z"/>
          <w:b/>
          <w:bCs/>
          <w:i/>
          <w:iCs/>
          <w:rPrChange w:id="4" w:author="Wieland, Jacob" w:date="2020-08-11T10:55:00Z">
            <w:rPr>
              <w:ins w:id="5" w:author="Wieland, Jacob" w:date="2020-08-11T10:47:00Z"/>
            </w:rPr>
          </w:rPrChange>
        </w:rPr>
      </w:pPr>
      <w:ins w:id="6" w:author="Wieland, Jacob" w:date="2020-08-11T10:47:00Z">
        <w:r w:rsidRPr="009C28FE">
          <w:rPr>
            <w:b/>
            <w:bCs/>
            <w:i/>
            <w:iCs/>
            <w:rPrChange w:id="7" w:author="Wieland, Jacob" w:date="2020-08-11T10:55:00Z">
              <w:rPr/>
            </w:rPrChange>
          </w:rPr>
          <w:t>Syntactical Structure</w:t>
        </w:r>
      </w:ins>
    </w:p>
    <w:p w14:paraId="61A867C3" w14:textId="77777777" w:rsidR="00D54FAC" w:rsidRDefault="00D54FAC" w:rsidP="00D54FAC">
      <w:pPr>
        <w:rPr>
          <w:ins w:id="8" w:author="Wieland, Jacob" w:date="2020-08-11T10:47:00Z"/>
        </w:rPr>
      </w:pPr>
      <w:ins w:id="9" w:author="Wieland, Jacob" w:date="2020-08-11T10:47:00Z">
        <w:r w:rsidRPr="009C28FE">
          <w:rPr>
            <w:i/>
            <w:iCs/>
            <w:rPrChange w:id="10" w:author="Wieland, Jacob" w:date="2020-08-11T10:56:00Z">
              <w:rPr/>
            </w:rPrChange>
          </w:rPr>
          <w:t>ObjectReference</w:t>
        </w:r>
        <w:r>
          <w:t xml:space="preserve"> </w:t>
        </w:r>
        <w:r w:rsidRPr="008D37D0">
          <w:t>"=</w:t>
        </w:r>
        <w:r>
          <w:t>=</w:t>
        </w:r>
        <w:r w:rsidRPr="008D37D0">
          <w:t>"</w:t>
        </w:r>
        <w:r>
          <w:t xml:space="preserve"> </w:t>
        </w:r>
        <w:r w:rsidRPr="009C28FE">
          <w:rPr>
            <w:i/>
            <w:iCs/>
            <w:rPrChange w:id="11" w:author="Wieland, Jacob" w:date="2020-08-11T10:56:00Z">
              <w:rPr/>
            </w:rPrChange>
          </w:rPr>
          <w:t>ObjectReference</w:t>
        </w:r>
        <w:r>
          <w:t xml:space="preserve"> |</w:t>
        </w:r>
      </w:ins>
    </w:p>
    <w:p w14:paraId="2D9134D1" w14:textId="624C4AA5" w:rsidR="00D54FAC" w:rsidRDefault="00D54FAC" w:rsidP="00D54FAC">
      <w:pPr>
        <w:rPr>
          <w:ins w:id="12" w:author="Wieland, Jacob" w:date="2020-08-11T10:47:00Z"/>
        </w:rPr>
      </w:pPr>
      <w:ins w:id="13" w:author="Wieland, Jacob" w:date="2020-08-11T10:47:00Z">
        <w:r w:rsidRPr="009C28FE">
          <w:rPr>
            <w:i/>
            <w:iCs/>
            <w:rPrChange w:id="14" w:author="Wieland, Jacob" w:date="2020-08-11T10:56:00Z">
              <w:rPr/>
            </w:rPrChange>
          </w:rPr>
          <w:t>ObjectReference</w:t>
        </w:r>
        <w:r>
          <w:t xml:space="preserve"> </w:t>
        </w:r>
        <w:r w:rsidRPr="008D37D0">
          <w:t>"</w:t>
        </w:r>
        <w:r>
          <w:t>!=</w:t>
        </w:r>
        <w:r w:rsidRPr="008D37D0">
          <w:t>"</w:t>
        </w:r>
        <w:r>
          <w:t xml:space="preserve"> </w:t>
        </w:r>
        <w:r w:rsidRPr="009C28FE">
          <w:rPr>
            <w:i/>
            <w:iCs/>
            <w:rPrChange w:id="15" w:author="Wieland, Jacob" w:date="2020-08-11T10:56:00Z">
              <w:rPr/>
            </w:rPrChange>
          </w:rPr>
          <w:t>ObjectReference</w:t>
        </w:r>
      </w:ins>
    </w:p>
    <w:p w14:paraId="4A15DB44" w14:textId="3DAEE900" w:rsidR="00D54FAC" w:rsidRPr="009C28FE" w:rsidRDefault="00D54FAC" w:rsidP="00D54FAC">
      <w:pPr>
        <w:rPr>
          <w:ins w:id="16" w:author="Wieland, Jacob" w:date="2020-08-11T10:48:00Z"/>
          <w:b/>
          <w:bCs/>
          <w:i/>
          <w:iCs/>
          <w:rPrChange w:id="17" w:author="Wieland, Jacob" w:date="2020-08-11T10:55:00Z">
            <w:rPr>
              <w:ins w:id="18" w:author="Wieland, Jacob" w:date="2020-08-11T10:48:00Z"/>
            </w:rPr>
          </w:rPrChange>
        </w:rPr>
      </w:pPr>
      <w:ins w:id="19" w:author="Wieland, Jacob" w:date="2020-08-11T10:47:00Z">
        <w:r w:rsidRPr="009C28FE">
          <w:rPr>
            <w:b/>
            <w:bCs/>
            <w:i/>
            <w:iCs/>
            <w:rPrChange w:id="20" w:author="Wieland, Jacob" w:date="2020-08-11T10:55:00Z">
              <w:rPr/>
            </w:rPrChange>
          </w:rPr>
          <w:t>Semant</w:t>
        </w:r>
      </w:ins>
      <w:ins w:id="21" w:author="Wieland, Jacob" w:date="2020-08-11T10:48:00Z">
        <w:r w:rsidRPr="009C28FE">
          <w:rPr>
            <w:b/>
            <w:bCs/>
            <w:i/>
            <w:iCs/>
            <w:rPrChange w:id="22" w:author="Wieland, Jacob" w:date="2020-08-11T10:55:00Z">
              <w:rPr/>
            </w:rPrChange>
          </w:rPr>
          <w:t>ic Description</w:t>
        </w:r>
      </w:ins>
    </w:p>
    <w:p w14:paraId="291049C7" w14:textId="77777777" w:rsidR="009C28FE" w:rsidRDefault="00D54FAC" w:rsidP="00D54FAC">
      <w:pPr>
        <w:rPr>
          <w:ins w:id="23" w:author="Wieland, Jacob" w:date="2020-08-11T10:54:00Z"/>
        </w:rPr>
      </w:pPr>
      <w:ins w:id="24" w:author="Wieland, Jacob" w:date="2020-08-11T10:48:00Z">
        <w:r>
          <w:t xml:space="preserve">Two object references can be compared for equality or inequality. Two object references are equal if </w:t>
        </w:r>
      </w:ins>
      <w:ins w:id="25" w:author="Wieland, Jacob" w:date="2020-08-11T10:49:00Z">
        <w:r>
          <w:t xml:space="preserve">and only if </w:t>
        </w:r>
      </w:ins>
      <w:ins w:id="26" w:author="Wieland, Jacob" w:date="2020-08-11T10:48:00Z">
        <w:r>
          <w:t>they reference the same object</w:t>
        </w:r>
      </w:ins>
      <w:ins w:id="27" w:author="Wieland, Jacob" w:date="2020-08-11T10:49:00Z">
        <w:r>
          <w:t xml:space="preserve"> instance</w:t>
        </w:r>
      </w:ins>
      <w:ins w:id="28" w:author="Wieland, Jacob" w:date="2020-08-11T10:48:00Z">
        <w:r>
          <w:t xml:space="preserve">. </w:t>
        </w:r>
      </w:ins>
      <w:ins w:id="29" w:author="Wieland, Jacob" w:date="2020-08-11T10:49:00Z">
        <w:r>
          <w:t xml:space="preserve">An object reference is equal to the special null object reference if it does not reference an object </w:t>
        </w:r>
      </w:ins>
      <w:ins w:id="30" w:author="Wieland, Jacob" w:date="2020-08-11T10:50:00Z">
        <w:r>
          <w:t xml:space="preserve">instance. </w:t>
        </w:r>
      </w:ins>
    </w:p>
    <w:p w14:paraId="31513AA5" w14:textId="77777777" w:rsidR="009C28FE" w:rsidRPr="009C28FE" w:rsidRDefault="009C28FE" w:rsidP="00D54FAC">
      <w:pPr>
        <w:rPr>
          <w:ins w:id="31" w:author="Wieland, Jacob" w:date="2020-08-11T10:54:00Z"/>
          <w:b/>
          <w:bCs/>
          <w:i/>
          <w:iCs/>
          <w:rPrChange w:id="32" w:author="Wieland, Jacob" w:date="2020-08-11T10:56:00Z">
            <w:rPr>
              <w:ins w:id="33" w:author="Wieland, Jacob" w:date="2020-08-11T10:54:00Z"/>
            </w:rPr>
          </w:rPrChange>
        </w:rPr>
      </w:pPr>
      <w:ins w:id="34" w:author="Wieland, Jacob" w:date="2020-08-11T10:54:00Z">
        <w:r w:rsidRPr="009C28FE">
          <w:rPr>
            <w:b/>
            <w:bCs/>
            <w:i/>
            <w:iCs/>
            <w:rPrChange w:id="35" w:author="Wieland, Jacob" w:date="2020-08-11T10:56:00Z">
              <w:rPr/>
            </w:rPrChange>
          </w:rPr>
          <w:t>Restrictions</w:t>
        </w:r>
      </w:ins>
    </w:p>
    <w:p w14:paraId="7A2D8581" w14:textId="0CB496B4" w:rsidR="00D54FAC" w:rsidRDefault="00D54FAC" w:rsidP="009C28FE">
      <w:pPr>
        <w:pStyle w:val="ListParagraph"/>
        <w:numPr>
          <w:ilvl w:val="0"/>
          <w:numId w:val="50"/>
        </w:numPr>
        <w:rPr>
          <w:ins w:id="36" w:author="Wieland, Jacob" w:date="2020-08-11T10:57:00Z"/>
        </w:rPr>
      </w:pPr>
      <w:ins w:id="37" w:author="Wieland, Jacob" w:date="2020-08-11T10:50:00Z">
        <w:r>
          <w:t>Object references can only be compared if they are type compatible</w:t>
        </w:r>
        <w:r w:rsidR="009C28FE">
          <w:t xml:space="preserve">, i.e. </w:t>
        </w:r>
      </w:ins>
      <w:ins w:id="38" w:author="Wieland, Jacob" w:date="2020-08-11T10:52:00Z">
        <w:r w:rsidR="009C28FE">
          <w:t>if they both have the same declared class type or if the declared type of one of the r</w:t>
        </w:r>
      </w:ins>
      <w:ins w:id="39" w:author="Wieland, Jacob" w:date="2020-08-11T10:53:00Z">
        <w:r w:rsidR="009C28FE">
          <w:t>eferences is a direct or indirect superclass of the declared type of the other reference.</w:t>
        </w:r>
      </w:ins>
    </w:p>
    <w:p w14:paraId="07062B78" w14:textId="6EAAFFF9" w:rsidR="009C28FE" w:rsidRDefault="009C28FE" w:rsidP="009C28FE">
      <w:pPr>
        <w:pStyle w:val="ListParagraph"/>
        <w:ind w:left="0"/>
        <w:rPr>
          <w:ins w:id="40" w:author="Wieland, Jacob" w:date="2020-08-11T10:57:00Z"/>
        </w:rPr>
      </w:pPr>
    </w:p>
    <w:p w14:paraId="312AE9D8" w14:textId="29A6C8CC" w:rsidR="009C28FE" w:rsidRDefault="009C28FE" w:rsidP="009C28FE">
      <w:pPr>
        <w:pStyle w:val="ListParagraph"/>
        <w:ind w:left="0"/>
        <w:rPr>
          <w:ins w:id="41" w:author="Wieland, Jacob" w:date="2020-08-11T10:57:00Z"/>
          <w:b/>
          <w:bCs/>
          <w:i/>
          <w:iCs/>
        </w:rPr>
      </w:pPr>
      <w:ins w:id="42" w:author="Wieland, Jacob" w:date="2020-08-11T10:57:00Z">
        <w:r w:rsidRPr="009C28FE">
          <w:rPr>
            <w:b/>
            <w:bCs/>
            <w:i/>
            <w:iCs/>
            <w:rPrChange w:id="43" w:author="Wieland, Jacob" w:date="2020-08-11T10:57:00Z">
              <w:rPr/>
            </w:rPrChange>
          </w:rPr>
          <w:t>Examples</w:t>
        </w:r>
      </w:ins>
    </w:p>
    <w:p w14:paraId="7E71F47A" w14:textId="4F0CF136" w:rsidR="009C28FE" w:rsidRDefault="009C28FE" w:rsidP="009C28FE">
      <w:pPr>
        <w:pStyle w:val="ListParagraph"/>
        <w:ind w:left="0"/>
        <w:rPr>
          <w:ins w:id="44" w:author="Wieland, Jacob" w:date="2020-08-11T10:57:00Z"/>
          <w:b/>
          <w:bCs/>
          <w:i/>
          <w:iCs/>
        </w:rPr>
      </w:pPr>
    </w:p>
    <w:p w14:paraId="3E8E9695" w14:textId="49029243" w:rsidR="009C28FE" w:rsidRPr="009C28FE" w:rsidRDefault="009C28FE" w:rsidP="009C28FE">
      <w:pPr>
        <w:pStyle w:val="ListParagraph"/>
        <w:ind w:left="0"/>
        <w:rPr>
          <w:ins w:id="45" w:author="Wieland, Jacob" w:date="2020-08-11T10:58:00Z"/>
          <w:rFonts w:ascii="Courier New" w:hAnsi="Courier New" w:cs="Courier New"/>
          <w:rPrChange w:id="46" w:author="Wieland, Jacob" w:date="2020-08-11T11:02:00Z">
            <w:rPr>
              <w:ins w:id="47" w:author="Wieland, Jacob" w:date="2020-08-11T10:58:00Z"/>
            </w:rPr>
          </w:rPrChange>
        </w:rPr>
      </w:pPr>
      <w:ins w:id="48" w:author="Wieland, Jacob" w:date="2020-08-11T10:57:00Z">
        <w:r w:rsidRPr="009C28FE">
          <w:rPr>
            <w:rFonts w:ascii="Courier New" w:hAnsi="Courier New" w:cs="Courier New"/>
            <w:rPrChange w:id="49" w:author="Wieland, Jacob" w:date="2020-08-11T11:02:00Z">
              <w:rPr>
                <w:b/>
                <w:bCs/>
                <w:i/>
                <w:iCs/>
              </w:rPr>
            </w:rPrChange>
          </w:rPr>
          <w:t>EXAMPLE 1:</w:t>
        </w:r>
      </w:ins>
    </w:p>
    <w:p w14:paraId="02B1F1B4" w14:textId="73116691" w:rsidR="009C28FE" w:rsidRPr="009C28FE" w:rsidRDefault="009C28FE" w:rsidP="009C28FE">
      <w:pPr>
        <w:pStyle w:val="ListParagraph"/>
        <w:ind w:left="0"/>
        <w:rPr>
          <w:ins w:id="50" w:author="Wieland, Jacob" w:date="2020-08-11T10:58:00Z"/>
          <w:rFonts w:ascii="Courier New" w:hAnsi="Courier New" w:cs="Courier New"/>
          <w:rPrChange w:id="51" w:author="Wieland, Jacob" w:date="2020-08-11T11:02:00Z">
            <w:rPr>
              <w:ins w:id="52" w:author="Wieland, Jacob" w:date="2020-08-11T10:58:00Z"/>
            </w:rPr>
          </w:rPrChange>
        </w:rPr>
      </w:pPr>
    </w:p>
    <w:p w14:paraId="7D98C0EF" w14:textId="60552D32" w:rsidR="009C28FE" w:rsidRPr="009C28FE" w:rsidRDefault="009C28FE" w:rsidP="009C28FE">
      <w:pPr>
        <w:pStyle w:val="ListParagraph"/>
        <w:ind w:left="0"/>
        <w:rPr>
          <w:ins w:id="53" w:author="Wieland, Jacob" w:date="2020-08-11T10:58:00Z"/>
          <w:rFonts w:ascii="Courier New" w:hAnsi="Courier New" w:cs="Courier New"/>
          <w:rPrChange w:id="54" w:author="Wieland, Jacob" w:date="2020-08-11T11:02:00Z">
            <w:rPr>
              <w:ins w:id="55" w:author="Wieland, Jacob" w:date="2020-08-11T10:58:00Z"/>
            </w:rPr>
          </w:rPrChange>
        </w:rPr>
      </w:pPr>
      <w:ins w:id="56" w:author="Wieland, Jacob" w:date="2020-08-11T11:00:00Z">
        <w:r w:rsidRPr="009C28FE">
          <w:rPr>
            <w:rFonts w:ascii="Courier New" w:hAnsi="Courier New" w:cs="Courier New"/>
            <w:rPrChange w:id="57" w:author="Wieland, Jacob" w:date="2020-08-11T11:02:00Z">
              <w:rPr/>
            </w:rPrChange>
          </w:rPr>
          <w:t>t</w:t>
        </w:r>
      </w:ins>
      <w:ins w:id="58" w:author="Wieland, Jacob" w:date="2020-08-11T10:58:00Z">
        <w:r w:rsidRPr="009C28FE">
          <w:rPr>
            <w:rFonts w:ascii="Courier New" w:hAnsi="Courier New" w:cs="Courier New"/>
            <w:rPrChange w:id="59" w:author="Wieland, Jacob" w:date="2020-08-11T11:02:00Z">
              <w:rPr/>
            </w:rPrChange>
          </w:rPr>
          <w:t>ype class Shape {}</w:t>
        </w:r>
      </w:ins>
    </w:p>
    <w:p w14:paraId="3CD109B9" w14:textId="4A36E999" w:rsidR="009C28FE" w:rsidRPr="009C28FE" w:rsidRDefault="009C28FE" w:rsidP="009C28FE">
      <w:pPr>
        <w:pStyle w:val="ListParagraph"/>
        <w:ind w:left="0"/>
        <w:rPr>
          <w:ins w:id="60" w:author="Wieland, Jacob" w:date="2020-08-11T10:58:00Z"/>
          <w:rFonts w:ascii="Courier New" w:hAnsi="Courier New" w:cs="Courier New"/>
          <w:rPrChange w:id="61" w:author="Wieland, Jacob" w:date="2020-08-11T11:02:00Z">
            <w:rPr>
              <w:ins w:id="62" w:author="Wieland, Jacob" w:date="2020-08-11T10:58:00Z"/>
            </w:rPr>
          </w:rPrChange>
        </w:rPr>
      </w:pPr>
      <w:ins w:id="63" w:author="Wieland, Jacob" w:date="2020-08-11T11:00:00Z">
        <w:r w:rsidRPr="009C28FE">
          <w:rPr>
            <w:rFonts w:ascii="Courier New" w:hAnsi="Courier New" w:cs="Courier New"/>
            <w:rPrChange w:id="64" w:author="Wieland, Jacob" w:date="2020-08-11T11:02:00Z">
              <w:rPr/>
            </w:rPrChange>
          </w:rPr>
          <w:t>t</w:t>
        </w:r>
      </w:ins>
      <w:ins w:id="65" w:author="Wieland, Jacob" w:date="2020-08-11T10:58:00Z">
        <w:r w:rsidRPr="009C28FE">
          <w:rPr>
            <w:rFonts w:ascii="Courier New" w:hAnsi="Courier New" w:cs="Courier New"/>
            <w:rPrChange w:id="66" w:author="Wieland, Jacob" w:date="2020-08-11T11:02:00Z">
              <w:rPr/>
            </w:rPrChange>
          </w:rPr>
          <w:t>ype class Circle extends Shape {}</w:t>
        </w:r>
      </w:ins>
    </w:p>
    <w:p w14:paraId="107BA4BC" w14:textId="186957B5" w:rsidR="009C28FE" w:rsidRPr="009C28FE" w:rsidRDefault="009C28FE" w:rsidP="009C28FE">
      <w:pPr>
        <w:pStyle w:val="ListParagraph"/>
        <w:ind w:left="0"/>
        <w:rPr>
          <w:ins w:id="67" w:author="Wieland, Jacob" w:date="2020-08-11T10:58:00Z"/>
          <w:rFonts w:ascii="Courier New" w:hAnsi="Courier New" w:cs="Courier New"/>
          <w:rPrChange w:id="68" w:author="Wieland, Jacob" w:date="2020-08-11T11:02:00Z">
            <w:rPr>
              <w:ins w:id="69" w:author="Wieland, Jacob" w:date="2020-08-11T10:58:00Z"/>
            </w:rPr>
          </w:rPrChange>
        </w:rPr>
      </w:pPr>
      <w:ins w:id="70" w:author="Wieland, Jacob" w:date="2020-08-11T11:00:00Z">
        <w:r w:rsidRPr="009C28FE">
          <w:rPr>
            <w:rFonts w:ascii="Courier New" w:hAnsi="Courier New" w:cs="Courier New"/>
            <w:rPrChange w:id="71" w:author="Wieland, Jacob" w:date="2020-08-11T11:02:00Z">
              <w:rPr/>
            </w:rPrChange>
          </w:rPr>
          <w:t>t</w:t>
        </w:r>
      </w:ins>
      <w:ins w:id="72" w:author="Wieland, Jacob" w:date="2020-08-11T10:58:00Z">
        <w:r w:rsidRPr="009C28FE">
          <w:rPr>
            <w:rFonts w:ascii="Courier New" w:hAnsi="Courier New" w:cs="Courier New"/>
            <w:rPrChange w:id="73" w:author="Wieland, Jacob" w:date="2020-08-11T11:02:00Z">
              <w:rPr/>
            </w:rPrChange>
          </w:rPr>
          <w:t>ype class Rectangle extends Shape {}</w:t>
        </w:r>
      </w:ins>
    </w:p>
    <w:p w14:paraId="48D4978E" w14:textId="5042D147" w:rsidR="009C28FE" w:rsidRPr="009C28FE" w:rsidRDefault="009C28FE" w:rsidP="009C28FE">
      <w:pPr>
        <w:pStyle w:val="ListParagraph"/>
        <w:ind w:left="0"/>
        <w:rPr>
          <w:ins w:id="74" w:author="Wieland, Jacob" w:date="2020-08-11T10:58:00Z"/>
          <w:rFonts w:ascii="Courier New" w:hAnsi="Courier New" w:cs="Courier New"/>
          <w:rPrChange w:id="75" w:author="Wieland, Jacob" w:date="2020-08-11T11:02:00Z">
            <w:rPr>
              <w:ins w:id="76" w:author="Wieland, Jacob" w:date="2020-08-11T10:58:00Z"/>
            </w:rPr>
          </w:rPrChange>
        </w:rPr>
      </w:pPr>
    </w:p>
    <w:p w14:paraId="0B0B9028" w14:textId="6F6BDDF4" w:rsidR="009C28FE" w:rsidRPr="009C28FE" w:rsidRDefault="009C28FE" w:rsidP="009C28FE">
      <w:pPr>
        <w:pStyle w:val="ListParagraph"/>
        <w:ind w:left="0"/>
        <w:rPr>
          <w:ins w:id="77" w:author="Wieland, Jacob" w:date="2020-08-11T10:59:00Z"/>
          <w:rFonts w:ascii="Courier New" w:hAnsi="Courier New" w:cs="Courier New"/>
          <w:rPrChange w:id="78" w:author="Wieland, Jacob" w:date="2020-08-11T11:02:00Z">
            <w:rPr>
              <w:ins w:id="79" w:author="Wieland, Jacob" w:date="2020-08-11T10:59:00Z"/>
            </w:rPr>
          </w:rPrChange>
        </w:rPr>
      </w:pPr>
      <w:ins w:id="80" w:author="Wieland, Jacob" w:date="2020-08-11T11:00:00Z">
        <w:r w:rsidRPr="009C28FE">
          <w:rPr>
            <w:rFonts w:ascii="Courier New" w:hAnsi="Courier New" w:cs="Courier New"/>
            <w:rPrChange w:id="81" w:author="Wieland, Jacob" w:date="2020-08-11T11:02:00Z">
              <w:rPr/>
            </w:rPrChange>
          </w:rPr>
          <w:t>v</w:t>
        </w:r>
      </w:ins>
      <w:ins w:id="82" w:author="Wieland, Jacob" w:date="2020-08-11T10:59:00Z">
        <w:r w:rsidRPr="009C28FE">
          <w:rPr>
            <w:rFonts w:ascii="Courier New" w:hAnsi="Courier New" w:cs="Courier New"/>
            <w:rPrChange w:id="83" w:author="Wieland, Jacob" w:date="2020-08-11T11:02:00Z">
              <w:rPr/>
            </w:rPrChange>
          </w:rPr>
          <w:t>ar Circle v_circle</w:t>
        </w:r>
      </w:ins>
      <w:ins w:id="84" w:author="Wieland, Jacob" w:date="2020-08-11T11:03:00Z">
        <w:r w:rsidR="00A74DF7">
          <w:rPr>
            <w:rFonts w:ascii="Courier New" w:hAnsi="Courier New" w:cs="Courier New"/>
          </w:rPr>
          <w:t xml:space="preserve"> := Circle.create()</w:t>
        </w:r>
      </w:ins>
      <w:ins w:id="85" w:author="Wieland, Jacob" w:date="2020-08-11T10:59:00Z">
        <w:r w:rsidRPr="009C28FE">
          <w:rPr>
            <w:rFonts w:ascii="Courier New" w:hAnsi="Courier New" w:cs="Courier New"/>
            <w:rPrChange w:id="86" w:author="Wieland, Jacob" w:date="2020-08-11T11:02:00Z">
              <w:rPr/>
            </w:rPrChange>
          </w:rPr>
          <w:t>;</w:t>
        </w:r>
      </w:ins>
    </w:p>
    <w:p w14:paraId="61175F99" w14:textId="690140D5" w:rsidR="009C28FE" w:rsidRDefault="009C28FE" w:rsidP="009C28FE">
      <w:pPr>
        <w:pStyle w:val="ListParagraph"/>
        <w:ind w:left="0"/>
        <w:rPr>
          <w:ins w:id="87" w:author="Wieland, Jacob" w:date="2020-08-11T11:03:00Z"/>
          <w:rFonts w:ascii="Courier New" w:hAnsi="Courier New" w:cs="Courier New"/>
        </w:rPr>
      </w:pPr>
      <w:ins w:id="88" w:author="Wieland, Jacob" w:date="2020-08-11T11:00:00Z">
        <w:r w:rsidRPr="009C28FE">
          <w:rPr>
            <w:rFonts w:ascii="Courier New" w:hAnsi="Courier New" w:cs="Courier New"/>
            <w:rPrChange w:id="89" w:author="Wieland, Jacob" w:date="2020-08-11T11:02:00Z">
              <w:rPr/>
            </w:rPrChange>
          </w:rPr>
          <w:t>v</w:t>
        </w:r>
      </w:ins>
      <w:ins w:id="90" w:author="Wieland, Jacob" w:date="2020-08-11T10:59:00Z">
        <w:r w:rsidRPr="009C28FE">
          <w:rPr>
            <w:rFonts w:ascii="Courier New" w:hAnsi="Courier New" w:cs="Courier New"/>
            <w:rPrChange w:id="91" w:author="Wieland, Jacob" w:date="2020-08-11T11:02:00Z">
              <w:rPr/>
            </w:rPrChange>
          </w:rPr>
          <w:t>ar Rectangle v_rectangle</w:t>
        </w:r>
      </w:ins>
      <w:ins w:id="92" w:author="Wieland, Jacob" w:date="2020-08-11T11:03:00Z">
        <w:r w:rsidR="00A74DF7">
          <w:rPr>
            <w:rFonts w:ascii="Courier New" w:hAnsi="Courier New" w:cs="Courier New"/>
          </w:rPr>
          <w:t xml:space="preserve"> </w:t>
        </w:r>
      </w:ins>
      <w:ins w:id="93" w:author="Wieland, Jacob" w:date="2020-08-11T11:04:00Z">
        <w:r w:rsidR="00A74DF7">
          <w:rPr>
            <w:rFonts w:ascii="Courier New" w:hAnsi="Courier New" w:cs="Courier New"/>
          </w:rPr>
          <w:t>:= Rectangle.create()</w:t>
        </w:r>
      </w:ins>
      <w:ins w:id="94" w:author="Wieland, Jacob" w:date="2020-08-11T11:02:00Z">
        <w:r w:rsidR="00A74DF7">
          <w:rPr>
            <w:rFonts w:ascii="Courier New" w:hAnsi="Courier New" w:cs="Courier New"/>
          </w:rPr>
          <w:t>;</w:t>
        </w:r>
      </w:ins>
    </w:p>
    <w:p w14:paraId="2251DFAB" w14:textId="02543DC7" w:rsidR="00A74DF7" w:rsidRPr="009C28FE" w:rsidRDefault="00A74DF7" w:rsidP="009C28FE">
      <w:pPr>
        <w:pStyle w:val="ListParagraph"/>
        <w:ind w:left="0"/>
        <w:rPr>
          <w:ins w:id="95" w:author="Wieland, Jacob" w:date="2020-08-11T10:59:00Z"/>
          <w:rFonts w:ascii="Courier New" w:hAnsi="Courier New" w:cs="Courier New"/>
          <w:rPrChange w:id="96" w:author="Wieland, Jacob" w:date="2020-08-11T11:02:00Z">
            <w:rPr>
              <w:ins w:id="97" w:author="Wieland, Jacob" w:date="2020-08-11T10:59:00Z"/>
            </w:rPr>
          </w:rPrChange>
        </w:rPr>
      </w:pPr>
      <w:ins w:id="98" w:author="Wieland, Jacob" w:date="2020-08-11T11:03:00Z">
        <w:r w:rsidRPr="00767456">
          <w:rPr>
            <w:rFonts w:ascii="Courier New" w:hAnsi="Courier New" w:cs="Courier New"/>
          </w:rPr>
          <w:t>var Shape v_shape</w:t>
        </w:r>
      </w:ins>
      <w:ins w:id="99" w:author="Wieland, Jacob" w:date="2020-08-11T11:04:00Z">
        <w:r>
          <w:rPr>
            <w:rFonts w:ascii="Courier New" w:hAnsi="Courier New" w:cs="Courier New"/>
          </w:rPr>
          <w:t xml:space="preserve"> := v_circle</w:t>
        </w:r>
      </w:ins>
      <w:ins w:id="100" w:author="Wieland, Jacob" w:date="2020-08-11T11:03:00Z">
        <w:r w:rsidRPr="00767456">
          <w:rPr>
            <w:rFonts w:ascii="Courier New" w:hAnsi="Courier New" w:cs="Courier New"/>
          </w:rPr>
          <w:t>;</w:t>
        </w:r>
      </w:ins>
    </w:p>
    <w:p w14:paraId="33009D83" w14:textId="02A5990A" w:rsidR="009C28FE" w:rsidRPr="009C28FE" w:rsidRDefault="009C28FE" w:rsidP="009C28FE">
      <w:pPr>
        <w:pStyle w:val="ListParagraph"/>
        <w:ind w:left="0"/>
        <w:rPr>
          <w:ins w:id="101" w:author="Wieland, Jacob" w:date="2020-08-11T10:59:00Z"/>
          <w:rFonts w:ascii="Courier New" w:hAnsi="Courier New" w:cs="Courier New"/>
          <w:rPrChange w:id="102" w:author="Wieland, Jacob" w:date="2020-08-11T11:02:00Z">
            <w:rPr>
              <w:ins w:id="103" w:author="Wieland, Jacob" w:date="2020-08-11T10:59:00Z"/>
            </w:rPr>
          </w:rPrChange>
        </w:rPr>
      </w:pPr>
    </w:p>
    <w:p w14:paraId="25ECCF01" w14:textId="403ED398" w:rsidR="009C28FE" w:rsidRPr="009C28FE" w:rsidRDefault="009C28FE" w:rsidP="009C28FE">
      <w:pPr>
        <w:pStyle w:val="ListParagraph"/>
        <w:ind w:left="0"/>
        <w:rPr>
          <w:ins w:id="104" w:author="Wieland, Jacob" w:date="2020-08-11T10:59:00Z"/>
          <w:rFonts w:ascii="Courier New" w:hAnsi="Courier New" w:cs="Courier New"/>
          <w:rPrChange w:id="105" w:author="Wieland, Jacob" w:date="2020-08-11T11:02:00Z">
            <w:rPr>
              <w:ins w:id="106" w:author="Wieland, Jacob" w:date="2020-08-11T10:59:00Z"/>
            </w:rPr>
          </w:rPrChange>
        </w:rPr>
      </w:pPr>
      <w:ins w:id="107" w:author="Wieland, Jacob" w:date="2020-08-11T11:00:00Z">
        <w:r w:rsidRPr="009C28FE">
          <w:rPr>
            <w:rFonts w:ascii="Courier New" w:hAnsi="Courier New" w:cs="Courier New"/>
            <w:rPrChange w:id="108" w:author="Wieland, Jacob" w:date="2020-08-11T11:02:00Z">
              <w:rPr/>
            </w:rPrChange>
          </w:rPr>
          <w:t>v</w:t>
        </w:r>
      </w:ins>
      <w:ins w:id="109" w:author="Wieland, Jacob" w:date="2020-08-11T10:59:00Z">
        <w:r w:rsidRPr="009C28FE">
          <w:rPr>
            <w:rFonts w:ascii="Courier New" w:hAnsi="Courier New" w:cs="Courier New"/>
            <w:rPrChange w:id="110" w:author="Wieland, Jacob" w:date="2020-08-11T11:02:00Z">
              <w:rPr/>
            </w:rPrChange>
          </w:rPr>
          <w:t>_shape == v_circle // allowed</w:t>
        </w:r>
      </w:ins>
      <w:ins w:id="111" w:author="Wieland, Jacob" w:date="2020-08-11T11:04:00Z">
        <w:r w:rsidR="00A74DF7">
          <w:rPr>
            <w:rFonts w:ascii="Courier New" w:hAnsi="Courier New" w:cs="Courier New"/>
          </w:rPr>
          <w:t xml:space="preserve"> =&gt; true</w:t>
        </w:r>
      </w:ins>
    </w:p>
    <w:p w14:paraId="746348C8" w14:textId="2119C761" w:rsidR="009C28FE" w:rsidRDefault="009C28FE" w:rsidP="009C28FE">
      <w:pPr>
        <w:pStyle w:val="ListParagraph"/>
        <w:ind w:left="0"/>
        <w:rPr>
          <w:ins w:id="112" w:author="Wieland, Jacob" w:date="2020-08-11T11:03:00Z"/>
          <w:rFonts w:ascii="Courier New" w:hAnsi="Courier New" w:cs="Courier New"/>
        </w:rPr>
      </w:pPr>
      <w:ins w:id="113" w:author="Wieland, Jacob" w:date="2020-08-11T11:00:00Z">
        <w:r w:rsidRPr="009C28FE">
          <w:rPr>
            <w:rFonts w:ascii="Courier New" w:hAnsi="Courier New" w:cs="Courier New"/>
            <w:rPrChange w:id="114" w:author="Wieland, Jacob" w:date="2020-08-11T11:02:00Z">
              <w:rPr/>
            </w:rPrChange>
          </w:rPr>
          <w:t>v</w:t>
        </w:r>
      </w:ins>
      <w:ins w:id="115" w:author="Wieland, Jacob" w:date="2020-08-11T10:59:00Z">
        <w:r w:rsidRPr="009C28FE">
          <w:rPr>
            <w:rFonts w:ascii="Courier New" w:hAnsi="Courier New" w:cs="Courier New"/>
            <w:rPrChange w:id="116" w:author="Wieland, Jacob" w:date="2020-08-11T11:02:00Z">
              <w:rPr/>
            </w:rPrChange>
          </w:rPr>
          <w:t>_circle</w:t>
        </w:r>
      </w:ins>
      <w:ins w:id="117" w:author="Wieland, Jacob" w:date="2020-08-11T11:00:00Z">
        <w:r w:rsidRPr="009C28FE">
          <w:rPr>
            <w:rFonts w:ascii="Courier New" w:hAnsi="Courier New" w:cs="Courier New"/>
            <w:rPrChange w:id="118" w:author="Wieland, Jacob" w:date="2020-08-11T11:02:00Z">
              <w:rPr/>
            </w:rPrChange>
          </w:rPr>
          <w:t xml:space="preserve"> != v_rectangle // not allowed</w:t>
        </w:r>
      </w:ins>
    </w:p>
    <w:p w14:paraId="75028C82" w14:textId="70DA1357" w:rsidR="00A74DF7" w:rsidRDefault="00A74DF7" w:rsidP="009C28FE">
      <w:pPr>
        <w:pStyle w:val="ListParagraph"/>
        <w:ind w:left="0"/>
        <w:rPr>
          <w:ins w:id="119" w:author="Wieland, Jacob" w:date="2020-08-11T11:05:00Z"/>
          <w:rFonts w:ascii="Courier New" w:hAnsi="Courier New" w:cs="Courier New"/>
        </w:rPr>
      </w:pPr>
      <w:ins w:id="120" w:author="Wieland, Jacob" w:date="2020-08-11T11:03:00Z">
        <w:r>
          <w:rPr>
            <w:rFonts w:ascii="Courier New" w:hAnsi="Courier New" w:cs="Courier New"/>
          </w:rPr>
          <w:t>v_shape == null // allowed</w:t>
        </w:r>
      </w:ins>
      <w:ins w:id="121" w:author="Wieland, Jacob" w:date="2020-08-11T11:04:00Z">
        <w:r>
          <w:rPr>
            <w:rFonts w:ascii="Courier New" w:hAnsi="Courier New" w:cs="Courier New"/>
          </w:rPr>
          <w:t xml:space="preserve"> =&gt; false</w:t>
        </w:r>
      </w:ins>
    </w:p>
    <w:p w14:paraId="7924D9BA" w14:textId="000B31AE" w:rsidR="00A74DF7" w:rsidRDefault="00A74DF7" w:rsidP="009C28FE">
      <w:pPr>
        <w:pStyle w:val="ListParagraph"/>
        <w:ind w:left="0"/>
        <w:rPr>
          <w:ins w:id="122" w:author="Wieland, Jacob" w:date="2020-08-11T11:03:00Z"/>
          <w:rFonts w:ascii="Courier New" w:hAnsi="Courier New" w:cs="Courier New"/>
        </w:rPr>
      </w:pPr>
      <w:ins w:id="123" w:author="Wieland, Jacob" w:date="2020-08-11T11:05:00Z">
        <w:r>
          <w:rPr>
            <w:rFonts w:ascii="Courier New" w:hAnsi="Courier New" w:cs="Courier New"/>
          </w:rPr>
          <w:t>v_shape == Circle.create() // allowed =&gt; false</w:t>
        </w:r>
      </w:ins>
    </w:p>
    <w:p w14:paraId="09533D2B" w14:textId="312FF875" w:rsidR="00A74DF7" w:rsidRDefault="00A74DF7" w:rsidP="009C28FE">
      <w:pPr>
        <w:pStyle w:val="ListParagraph"/>
        <w:ind w:left="0"/>
        <w:rPr>
          <w:ins w:id="124" w:author="Wieland, Jacob" w:date="2020-08-11T11:03:00Z"/>
          <w:rFonts w:ascii="Courier New" w:hAnsi="Courier New" w:cs="Courier New"/>
        </w:rPr>
      </w:pPr>
    </w:p>
    <w:p w14:paraId="185B6404" w14:textId="77777777" w:rsidR="00A74DF7" w:rsidRPr="009C28FE" w:rsidRDefault="00A74DF7" w:rsidP="009C28FE">
      <w:pPr>
        <w:pStyle w:val="ListParagraph"/>
        <w:ind w:left="0"/>
        <w:rPr>
          <w:ins w:id="125" w:author="Wieland, Jacob" w:date="2020-08-11T10:46:00Z"/>
          <w:rFonts w:ascii="Courier New" w:hAnsi="Courier New" w:cs="Courier New"/>
          <w:rPrChange w:id="126" w:author="Wieland, Jacob" w:date="2020-08-11T11:02:00Z">
            <w:rPr>
              <w:ins w:id="127" w:author="Wieland, Jacob" w:date="2020-08-11T10:46:00Z"/>
            </w:rPr>
          </w:rPrChange>
        </w:rPr>
        <w:pPrChange w:id="128" w:author="Wieland, Jacob" w:date="2020-08-11T10:57:00Z">
          <w:pPr>
            <w:pStyle w:val="Heading4"/>
          </w:pPr>
        </w:pPrChange>
      </w:pPr>
    </w:p>
    <w:bookmarkEnd w:id="1"/>
    <w:p w14:paraId="5BD94574" w14:textId="6AFBC199" w:rsidR="00D54FAC" w:rsidRDefault="00D54FAC" w:rsidP="00B154C9">
      <w:pPr>
        <w:pStyle w:val="Heading2"/>
      </w:pPr>
    </w:p>
    <w:sectPr w:rsidR="00D54FAC"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420F" w14:textId="77777777" w:rsidR="00901176" w:rsidRDefault="00901176">
      <w:r>
        <w:separator/>
      </w:r>
    </w:p>
  </w:endnote>
  <w:endnote w:type="continuationSeparator" w:id="0">
    <w:p w14:paraId="3F9631F5" w14:textId="77777777" w:rsidR="00901176" w:rsidRDefault="009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D54FAC" w:rsidRDefault="00D54FAC">
    <w:pPr>
      <w:pStyle w:val="Footer"/>
    </w:pPr>
  </w:p>
  <w:p w14:paraId="403D0859" w14:textId="77777777" w:rsidR="00D54FAC" w:rsidRDefault="00D54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D54FAC" w:rsidRPr="00EB1381" w:rsidRDefault="00D54FAC"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5613" w14:textId="77777777" w:rsidR="00901176" w:rsidRDefault="00901176">
      <w:r>
        <w:separator/>
      </w:r>
    </w:p>
  </w:footnote>
  <w:footnote w:type="continuationSeparator" w:id="0">
    <w:p w14:paraId="38B6A0F3" w14:textId="77777777" w:rsidR="00901176" w:rsidRDefault="0090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D54FAC" w:rsidRDefault="00D54FAC">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1201533F" w:rsidR="00D54FAC" w:rsidRDefault="00D54FAC"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A74DF7">
      <w:t>ETSI ES 203 790 V1.2.1 (2020-05)</w:t>
    </w:r>
    <w:r>
      <w:rPr>
        <w:noProof w:val="0"/>
      </w:rPr>
      <w:fldChar w:fldCharType="end"/>
    </w:r>
  </w:p>
  <w:p w14:paraId="68F0A320" w14:textId="76D0D5BB" w:rsidR="00D54FAC" w:rsidRDefault="00D54FAC"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4921DA2D" w:rsidR="00D54FAC" w:rsidRDefault="00D54FAC"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D54FAC" w:rsidRPr="00EB1381" w:rsidRDefault="00D54FAC"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27986"/>
    <w:multiLevelType w:val="hybridMultilevel"/>
    <w:tmpl w:val="AEEC1FE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8"/>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9"/>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1176"/>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28FE"/>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74DF7"/>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4FAC"/>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6A26C-9D0D-4ADF-BAAD-BA72E50D8838}">
  <ds:schemaRefs>
    <ds:schemaRef ds:uri="http://schemas.openxmlformats.org/officeDocument/2006/bibliography"/>
  </ds:schemaRefs>
</ds:datastoreItem>
</file>

<file path=customXml/itemProps2.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7</TotalTime>
  <Pages>3</Pages>
  <Words>540</Words>
  <Characters>3081</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3614</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2020-08-11T09:09:00Z</dcterms:created>
  <dcterms:modified xsi:type="dcterms:W3CDTF">2020-08-11T09:09:00Z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