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B3552" w14:textId="77777777" w:rsidR="0015205F" w:rsidRPr="00055551" w:rsidRDefault="0015205F" w:rsidP="0015205F">
      <w:pPr>
        <w:pStyle w:val="ZA"/>
        <w:framePr w:w="10563" w:h="782" w:hRule="exact" w:wrap="notBeside" w:hAnchor="page" w:x="661" w:y="646" w:anchorLock="1"/>
        <w:pBdr>
          <w:bottom w:val="none" w:sz="0" w:space="0" w:color="auto"/>
        </w:pBdr>
        <w:jc w:val="center"/>
        <w:rPr>
          <w:noProof w:val="0"/>
        </w:rPr>
      </w:pPr>
      <w:r w:rsidRPr="00547C51">
        <w:rPr>
          <w:noProof w:val="0"/>
          <w:sz w:val="64"/>
        </w:rPr>
        <w:t>ETSI ES</w:t>
      </w:r>
      <w:r w:rsidRPr="00055551">
        <w:rPr>
          <w:noProof w:val="0"/>
          <w:sz w:val="64"/>
        </w:rPr>
        <w:t xml:space="preserve"> </w:t>
      </w:r>
      <w:r w:rsidRPr="00547C51">
        <w:rPr>
          <w:noProof w:val="0"/>
          <w:sz w:val="64"/>
        </w:rPr>
        <w:t>201 873-1</w:t>
      </w:r>
      <w:r w:rsidRPr="00055551">
        <w:rPr>
          <w:noProof w:val="0"/>
          <w:sz w:val="64"/>
        </w:rPr>
        <w:t xml:space="preserve"> </w:t>
      </w:r>
      <w:r w:rsidRPr="00055551">
        <w:rPr>
          <w:noProof w:val="0"/>
        </w:rPr>
        <w:t>V</w:t>
      </w:r>
      <w:r w:rsidRPr="00547C51">
        <w:rPr>
          <w:noProof w:val="0"/>
        </w:rPr>
        <w:t>4.11.1</w:t>
      </w:r>
      <w:r w:rsidRPr="00055551">
        <w:rPr>
          <w:rStyle w:val="ZGSM"/>
          <w:noProof w:val="0"/>
        </w:rPr>
        <w:t xml:space="preserve"> </w:t>
      </w:r>
      <w:r w:rsidRPr="00055551">
        <w:rPr>
          <w:noProof w:val="0"/>
          <w:sz w:val="32"/>
        </w:rPr>
        <w:t>(</w:t>
      </w:r>
      <w:r w:rsidRPr="00547C51">
        <w:rPr>
          <w:noProof w:val="0"/>
          <w:sz w:val="32"/>
        </w:rPr>
        <w:t>2019-04</w:t>
      </w:r>
      <w:r w:rsidRPr="007D537D">
        <w:rPr>
          <w:noProof w:val="0"/>
          <w:sz w:val="32"/>
          <w:szCs w:val="32"/>
        </w:rPr>
        <w:t>)</w:t>
      </w:r>
    </w:p>
    <w:p w14:paraId="15595C64" w14:textId="77777777" w:rsidR="0015205F" w:rsidRPr="0015205F" w:rsidRDefault="0015205F" w:rsidP="0015205F">
      <w:pPr>
        <w:pStyle w:val="ZT"/>
        <w:framePr w:w="10206" w:h="3701" w:hRule="exact" w:wrap="notBeside" w:hAnchor="page" w:x="880" w:y="7094"/>
        <w:rPr>
          <w:color w:val="000000"/>
        </w:rPr>
      </w:pPr>
      <w:r w:rsidRPr="0015205F">
        <w:rPr>
          <w:color w:val="000000"/>
        </w:rPr>
        <w:t>Methods for Testing and Specification (</w:t>
      </w:r>
      <w:r w:rsidRPr="0015205F">
        <w:t>MTS</w:t>
      </w:r>
      <w:r w:rsidRPr="0015205F">
        <w:rPr>
          <w:color w:val="000000"/>
        </w:rPr>
        <w:t>);</w:t>
      </w:r>
    </w:p>
    <w:p w14:paraId="203A1463" w14:textId="77777777" w:rsidR="0015205F" w:rsidRPr="0015205F" w:rsidRDefault="0015205F" w:rsidP="0015205F">
      <w:pPr>
        <w:pStyle w:val="ZT"/>
        <w:framePr w:w="10206" w:h="3701" w:hRule="exact" w:wrap="notBeside" w:hAnchor="page" w:x="880" w:y="7094"/>
        <w:rPr>
          <w:color w:val="000000"/>
        </w:rPr>
      </w:pPr>
      <w:r w:rsidRPr="0015205F">
        <w:rPr>
          <w:color w:val="000000"/>
        </w:rPr>
        <w:t>The Testing and Test Control Notation version 3;</w:t>
      </w:r>
    </w:p>
    <w:p w14:paraId="6F2CEC4F" w14:textId="77777777" w:rsidR="0015205F" w:rsidRDefault="0015205F" w:rsidP="0015205F">
      <w:pPr>
        <w:pStyle w:val="ZT"/>
        <w:framePr w:w="10206" w:h="3701" w:hRule="exact" w:wrap="notBeside" w:hAnchor="page" w:x="880" w:y="7094"/>
      </w:pPr>
      <w:r w:rsidRPr="0015205F">
        <w:rPr>
          <w:color w:val="000000"/>
        </w:rPr>
        <w:t xml:space="preserve">Part 1: </w:t>
      </w:r>
      <w:r w:rsidRPr="0015205F">
        <w:t>TTCN</w:t>
      </w:r>
      <w:r w:rsidRPr="0015205F">
        <w:noBreakHyphen/>
        <w:t>3</w:t>
      </w:r>
      <w:r w:rsidRPr="0015205F">
        <w:rPr>
          <w:color w:val="000000"/>
        </w:rPr>
        <w:t xml:space="preserve"> Core Language</w:t>
      </w:r>
    </w:p>
    <w:p w14:paraId="29728471" w14:textId="77777777" w:rsidR="0015205F" w:rsidRPr="00055551" w:rsidRDefault="0015205F" w:rsidP="0015205F">
      <w:pPr>
        <w:pStyle w:val="ZG"/>
        <w:framePr w:w="10624" w:h="3271" w:hRule="exact" w:wrap="notBeside" w:hAnchor="page" w:x="674" w:y="12211"/>
        <w:rPr>
          <w:noProof w:val="0"/>
        </w:rPr>
      </w:pPr>
    </w:p>
    <w:p w14:paraId="294FB2B4" w14:textId="77777777" w:rsidR="0015205F" w:rsidRDefault="0015205F" w:rsidP="0015205F">
      <w:pPr>
        <w:pStyle w:val="ZD"/>
        <w:framePr w:wrap="notBeside"/>
        <w:rPr>
          <w:noProof w:val="0"/>
        </w:rPr>
      </w:pPr>
    </w:p>
    <w:p w14:paraId="71875A16" w14:textId="77777777" w:rsidR="0015205F" w:rsidRDefault="0015205F" w:rsidP="0015205F">
      <w:pPr>
        <w:pStyle w:val="ZB"/>
        <w:framePr w:wrap="notBeside" w:hAnchor="page" w:x="901" w:y="1421"/>
      </w:pPr>
    </w:p>
    <w:p w14:paraId="7097EEC2" w14:textId="77777777" w:rsidR="0015205F" w:rsidRDefault="0015205F" w:rsidP="0015205F">
      <w:pPr>
        <w:rPr>
          <w:lang w:val="fr-FR"/>
        </w:rPr>
      </w:pPr>
    </w:p>
    <w:p w14:paraId="0FAF708E" w14:textId="77777777" w:rsidR="0015205F" w:rsidRDefault="0015205F" w:rsidP="0015205F">
      <w:pPr>
        <w:rPr>
          <w:lang w:val="fr-FR"/>
        </w:rPr>
      </w:pPr>
    </w:p>
    <w:p w14:paraId="587DB699" w14:textId="77777777" w:rsidR="0015205F" w:rsidRDefault="0015205F" w:rsidP="0015205F">
      <w:pPr>
        <w:rPr>
          <w:lang w:val="fr-FR"/>
        </w:rPr>
      </w:pPr>
    </w:p>
    <w:p w14:paraId="69D30291" w14:textId="77777777" w:rsidR="0015205F" w:rsidRDefault="0015205F" w:rsidP="0015205F">
      <w:pPr>
        <w:rPr>
          <w:lang w:val="fr-FR"/>
        </w:rPr>
      </w:pPr>
    </w:p>
    <w:p w14:paraId="5F165F99" w14:textId="77777777" w:rsidR="0015205F" w:rsidRDefault="0015205F" w:rsidP="0015205F">
      <w:pPr>
        <w:rPr>
          <w:lang w:val="fr-FR"/>
        </w:rPr>
      </w:pPr>
    </w:p>
    <w:p w14:paraId="785E5223" w14:textId="77777777" w:rsidR="0015205F" w:rsidRDefault="0015205F" w:rsidP="0015205F">
      <w:pPr>
        <w:pStyle w:val="ZB"/>
        <w:framePr w:wrap="notBeside" w:hAnchor="page" w:x="901" w:y="1421"/>
      </w:pPr>
    </w:p>
    <w:p w14:paraId="5581F596" w14:textId="77777777" w:rsidR="0015205F" w:rsidRPr="0035391E" w:rsidRDefault="0015205F" w:rsidP="0015205F">
      <w:pPr>
        <w:pStyle w:val="FP"/>
        <w:framePr w:h="1625" w:hRule="exact" w:wrap="notBeside" w:vAnchor="page" w:hAnchor="page" w:x="871" w:y="11581"/>
        <w:spacing w:after="240"/>
        <w:jc w:val="center"/>
        <w:rPr>
          <w:rFonts w:ascii="Arial" w:hAnsi="Arial" w:cs="Arial"/>
          <w:sz w:val="18"/>
          <w:szCs w:val="18"/>
        </w:rPr>
      </w:pPr>
    </w:p>
    <w:p w14:paraId="75B7527B" w14:textId="77777777" w:rsidR="0015205F" w:rsidRPr="00E85001" w:rsidRDefault="0015205F" w:rsidP="0015205F">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14E43478" w14:textId="77777777" w:rsidR="0015205F" w:rsidRDefault="0015205F" w:rsidP="0015205F">
      <w:pPr>
        <w:rPr>
          <w:rFonts w:ascii="Arial" w:hAnsi="Arial" w:cs="Arial"/>
          <w:sz w:val="18"/>
          <w:szCs w:val="18"/>
        </w:rPr>
        <w:sectPr w:rsidR="0015205F" w:rsidSect="00DF7464">
          <w:headerReference w:type="default" r:id="rId10"/>
          <w:footerReference w:type="default" r:id="rId11"/>
          <w:footnotePr>
            <w:numRestart w:val="eachSect"/>
          </w:footnotePr>
          <w:pgSz w:w="11907" w:h="16840" w:code="9"/>
          <w:pgMar w:top="2268" w:right="851" w:bottom="10773" w:left="851" w:header="0" w:footer="0" w:gutter="0"/>
          <w:cols w:space="720"/>
          <w:docGrid w:linePitch="272"/>
        </w:sectPr>
      </w:pPr>
    </w:p>
    <w:p w14:paraId="11BD95C5" w14:textId="77777777" w:rsidR="0015205F" w:rsidRPr="00055551" w:rsidRDefault="0015205F" w:rsidP="0015205F">
      <w:pPr>
        <w:pStyle w:val="FP"/>
        <w:framePr w:wrap="notBeside" w:vAnchor="page" w:hAnchor="page" w:x="1141" w:y="2836"/>
        <w:pBdr>
          <w:bottom w:val="single" w:sz="6" w:space="1" w:color="auto"/>
        </w:pBdr>
        <w:ind w:left="2835" w:right="2835"/>
        <w:jc w:val="center"/>
      </w:pPr>
      <w:r w:rsidRPr="00055551">
        <w:lastRenderedPageBreak/>
        <w:t>Reference</w:t>
      </w:r>
    </w:p>
    <w:p w14:paraId="3127668E" w14:textId="023AC2CD" w:rsidR="0015205F" w:rsidRPr="00055551" w:rsidRDefault="0015205F" w:rsidP="0015205F">
      <w:pPr>
        <w:pStyle w:val="FP"/>
        <w:framePr w:wrap="notBeside" w:vAnchor="page" w:hAnchor="page" w:x="1141" w:y="2836"/>
        <w:ind w:left="2268" w:right="2268"/>
        <w:jc w:val="center"/>
        <w:rPr>
          <w:rFonts w:ascii="Arial" w:hAnsi="Arial"/>
          <w:sz w:val="18"/>
        </w:rPr>
      </w:pPr>
      <w:r>
        <w:rPr>
          <w:rFonts w:ascii="Arial" w:hAnsi="Arial"/>
          <w:sz w:val="18"/>
        </w:rPr>
        <w:t>RES/MTS-201873-1</w:t>
      </w:r>
      <w:r w:rsidR="00CF16B5">
        <w:rPr>
          <w:rFonts w:ascii="Arial" w:hAnsi="Arial"/>
          <w:sz w:val="18"/>
        </w:rPr>
        <w:t>v</w:t>
      </w:r>
      <w:r>
        <w:rPr>
          <w:rFonts w:ascii="Arial" w:hAnsi="Arial"/>
          <w:sz w:val="18"/>
        </w:rPr>
        <w:t>4.11.1_C</w:t>
      </w:r>
      <w:r w:rsidR="00CF16B5">
        <w:rPr>
          <w:rFonts w:ascii="Arial" w:hAnsi="Arial"/>
          <w:sz w:val="18"/>
        </w:rPr>
        <w:t>ore</w:t>
      </w:r>
    </w:p>
    <w:p w14:paraId="4F963412" w14:textId="77777777" w:rsidR="0015205F" w:rsidRPr="00055551" w:rsidRDefault="0015205F" w:rsidP="0015205F">
      <w:pPr>
        <w:pStyle w:val="FP"/>
        <w:framePr w:wrap="notBeside" w:vAnchor="page" w:hAnchor="page" w:x="1141" w:y="2836"/>
        <w:pBdr>
          <w:bottom w:val="single" w:sz="6" w:space="1" w:color="auto"/>
        </w:pBdr>
        <w:spacing w:before="240"/>
        <w:ind w:left="2835" w:right="2835"/>
        <w:jc w:val="center"/>
      </w:pPr>
      <w:r w:rsidRPr="00055551">
        <w:t>Keywords</w:t>
      </w:r>
    </w:p>
    <w:p w14:paraId="50587240" w14:textId="77777777" w:rsidR="0015205F" w:rsidRPr="00055551" w:rsidRDefault="0015205F" w:rsidP="0015205F">
      <w:pPr>
        <w:pStyle w:val="FP"/>
        <w:framePr w:wrap="notBeside" w:vAnchor="page" w:hAnchor="page" w:x="1141" w:y="2836"/>
        <w:ind w:left="2835" w:right="2835"/>
        <w:jc w:val="center"/>
        <w:rPr>
          <w:rFonts w:ascii="Arial" w:hAnsi="Arial"/>
          <w:sz w:val="18"/>
        </w:rPr>
      </w:pPr>
      <w:r>
        <w:rPr>
          <w:rFonts w:ascii="Arial" w:hAnsi="Arial"/>
          <w:sz w:val="18"/>
        </w:rPr>
        <w:t>language, methodology, testing, TTCN-3</w:t>
      </w:r>
    </w:p>
    <w:p w14:paraId="6C23E7AD" w14:textId="77777777" w:rsidR="0015205F" w:rsidRPr="00055551" w:rsidRDefault="0015205F" w:rsidP="0015205F"/>
    <w:p w14:paraId="387BBD4D" w14:textId="77777777" w:rsidR="0015205F" w:rsidRPr="00CE6052" w:rsidRDefault="0015205F" w:rsidP="0015205F">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7E1A0AB6" w14:textId="77777777" w:rsidR="0015205F" w:rsidRPr="00CE6052" w:rsidRDefault="0015205F" w:rsidP="0015205F">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4819DCDB" w14:textId="77777777" w:rsidR="0015205F" w:rsidRPr="00CE6052" w:rsidRDefault="0015205F" w:rsidP="0015205F">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233A9766" w14:textId="77777777" w:rsidR="0015205F" w:rsidRPr="00CE6052" w:rsidRDefault="0015205F" w:rsidP="0015205F">
      <w:pPr>
        <w:pStyle w:val="FP"/>
        <w:framePr w:wrap="notBeside" w:vAnchor="page" w:hAnchor="page" w:x="1156" w:y="5581"/>
        <w:ind w:left="2835" w:right="2835"/>
        <w:jc w:val="center"/>
        <w:rPr>
          <w:rFonts w:ascii="Arial" w:hAnsi="Arial"/>
          <w:sz w:val="18"/>
          <w:lang w:val="fr-FR"/>
        </w:rPr>
      </w:pPr>
    </w:p>
    <w:p w14:paraId="19CEF5BB" w14:textId="77777777" w:rsidR="0015205F" w:rsidRPr="00CE6052" w:rsidRDefault="0015205F" w:rsidP="0015205F">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33B5B9F6" w14:textId="77777777" w:rsidR="0015205F" w:rsidRPr="00CE6052" w:rsidRDefault="0015205F" w:rsidP="0015205F">
      <w:pPr>
        <w:pStyle w:val="FP"/>
        <w:framePr w:wrap="notBeside" w:vAnchor="page" w:hAnchor="page" w:x="1156" w:y="5581"/>
        <w:ind w:left="2835" w:right="2835"/>
        <w:jc w:val="center"/>
        <w:rPr>
          <w:rFonts w:ascii="Arial" w:hAnsi="Arial"/>
          <w:sz w:val="15"/>
          <w:lang w:val="fr-FR"/>
        </w:rPr>
      </w:pPr>
    </w:p>
    <w:p w14:paraId="5DABE097" w14:textId="77777777" w:rsidR="0015205F" w:rsidRPr="00CE6052" w:rsidRDefault="0015205F" w:rsidP="0015205F">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25D3F2F9" w14:textId="77777777" w:rsidR="0015205F" w:rsidRPr="00CE6052" w:rsidRDefault="0015205F" w:rsidP="0015205F">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4F1D066F" w14:textId="77777777" w:rsidR="0015205F" w:rsidRPr="00CE6052" w:rsidRDefault="0015205F" w:rsidP="0015205F">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278CB135" w14:textId="77777777" w:rsidR="0015205F" w:rsidRPr="00CE6052" w:rsidRDefault="0015205F" w:rsidP="0015205F">
      <w:pPr>
        <w:pStyle w:val="FP"/>
        <w:framePr w:wrap="notBeside" w:vAnchor="page" w:hAnchor="page" w:x="1156" w:y="5581"/>
        <w:ind w:left="2835" w:right="2835"/>
        <w:jc w:val="center"/>
        <w:rPr>
          <w:rFonts w:ascii="Arial" w:hAnsi="Arial"/>
          <w:sz w:val="18"/>
          <w:lang w:val="fr-FR"/>
        </w:rPr>
      </w:pPr>
    </w:p>
    <w:p w14:paraId="5B7712C6" w14:textId="77777777" w:rsidR="0015205F" w:rsidRPr="00CE6052" w:rsidRDefault="0015205F" w:rsidP="0015205F">
      <w:pPr>
        <w:rPr>
          <w:lang w:val="fr-FR"/>
        </w:rPr>
      </w:pPr>
    </w:p>
    <w:p w14:paraId="02180B94" w14:textId="77777777" w:rsidR="0015205F" w:rsidRPr="00CE6052" w:rsidRDefault="0015205F" w:rsidP="0015205F">
      <w:pPr>
        <w:rPr>
          <w:lang w:val="fr-FR"/>
        </w:rPr>
      </w:pPr>
    </w:p>
    <w:p w14:paraId="6F80D17A" w14:textId="77777777" w:rsidR="0015205F" w:rsidRDefault="0015205F" w:rsidP="0015205F">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055551">
        <w:rPr>
          <w:rFonts w:ascii="Arial" w:hAnsi="Arial"/>
          <w:b/>
          <w:i/>
        </w:rPr>
        <w:t>Important notice</w:t>
      </w:r>
    </w:p>
    <w:p w14:paraId="3BF135AD" w14:textId="77777777" w:rsidR="0015205F" w:rsidRDefault="0015205F" w:rsidP="0015205F">
      <w:pPr>
        <w:pStyle w:val="FP"/>
        <w:framePr w:h="7396" w:hRule="exact" w:wrap="notBeside" w:vAnchor="page" w:hAnchor="page" w:x="1021" w:y="8401"/>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2" w:history="1">
        <w:r w:rsidRPr="004E407F">
          <w:rPr>
            <w:rStyle w:val="Hyperlink"/>
            <w:rFonts w:ascii="Arial" w:hAnsi="Arial"/>
            <w:sz w:val="18"/>
          </w:rPr>
          <w:t>http://www.etsi.org/standards-search</w:t>
        </w:r>
      </w:hyperlink>
    </w:p>
    <w:p w14:paraId="2FA4FE19" w14:textId="77777777" w:rsidR="0015205F" w:rsidRDefault="0015205F" w:rsidP="0015205F">
      <w:pPr>
        <w:pStyle w:val="FP"/>
        <w:framePr w:h="7396" w:hRule="exact" w:wrap="notBeside" w:vAnchor="page" w:hAnchor="page" w:x="1021" w:y="8401"/>
        <w:spacing w:after="240"/>
        <w:jc w:val="center"/>
        <w:rPr>
          <w:rFonts w:ascii="Arial" w:hAnsi="Arial" w:cs="Arial"/>
          <w:sz w:val="18"/>
        </w:rPr>
      </w:pPr>
      <w:r w:rsidRPr="003A0FDD">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w:t>
      </w:r>
      <w:r w:rsidRPr="007F4D03">
        <w:rPr>
          <w:rFonts w:ascii="Arial" w:hAnsi="Arial" w:cs="Arial"/>
          <w:sz w:val="18"/>
        </w:rPr>
        <w:t xml:space="preserve">the prevailing version of an ETSI deliverable is the one made publicly available </w:t>
      </w:r>
      <w:r w:rsidRPr="003A0FDD">
        <w:rPr>
          <w:rFonts w:ascii="Arial" w:hAnsi="Arial" w:cs="Arial"/>
          <w:sz w:val="18"/>
        </w:rPr>
        <w:t xml:space="preserve">in PDF format </w:t>
      </w:r>
      <w:r w:rsidRPr="007F4D03">
        <w:rPr>
          <w:rFonts w:ascii="Arial" w:hAnsi="Arial" w:cs="Arial"/>
          <w:sz w:val="18"/>
        </w:rPr>
        <w:t xml:space="preserve">at </w:t>
      </w:r>
      <w:hyperlink r:id="rId13" w:history="1">
        <w:r w:rsidRPr="003A0FDD">
          <w:rPr>
            <w:rStyle w:val="Hyperlink"/>
            <w:rFonts w:ascii="Arial" w:hAnsi="Arial" w:cs="Arial"/>
            <w:sz w:val="18"/>
          </w:rPr>
          <w:t>www.etsi.org/deliver</w:t>
        </w:r>
      </w:hyperlink>
      <w:r w:rsidRPr="007F4D03">
        <w:rPr>
          <w:rFonts w:ascii="Arial" w:hAnsi="Arial" w:cs="Arial"/>
          <w:sz w:val="18"/>
        </w:rPr>
        <w:t>.</w:t>
      </w:r>
    </w:p>
    <w:p w14:paraId="67B4CD29" w14:textId="77777777" w:rsidR="0015205F" w:rsidRDefault="0015205F" w:rsidP="0015205F">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4" w:history="1">
        <w:r>
          <w:rPr>
            <w:rStyle w:val="Hyperlink"/>
            <w:rFonts w:ascii="Arial" w:hAnsi="Arial" w:cs="Arial"/>
            <w:sz w:val="18"/>
          </w:rPr>
          <w:t>https://portal.etsi.org/TB/ETSIDeliverableStatus.aspx</w:t>
        </w:r>
      </w:hyperlink>
    </w:p>
    <w:p w14:paraId="1E2F940F" w14:textId="77777777" w:rsidR="0015205F" w:rsidRDefault="0015205F" w:rsidP="0015205F">
      <w:pPr>
        <w:pStyle w:val="FP"/>
        <w:framePr w:h="7396" w:hRule="exact" w:wrap="notBeside" w:vAnchor="page" w:hAnchor="page" w:x="1021" w:y="8401"/>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5" w:history="1">
        <w:r w:rsidRPr="0015205F">
          <w:rPr>
            <w:rStyle w:val="Hyperlink"/>
            <w:rFonts w:ascii="Arial" w:hAnsi="Arial" w:cs="Arial"/>
            <w:sz w:val="18"/>
            <w:szCs w:val="18"/>
          </w:rPr>
          <w:t>https://portal.etsi.org/People/CommiteeSupportStaff.aspx</w:t>
        </w:r>
      </w:hyperlink>
    </w:p>
    <w:p w14:paraId="224FC816" w14:textId="77777777" w:rsidR="0015205F" w:rsidRDefault="0015205F" w:rsidP="0015205F">
      <w:pPr>
        <w:pStyle w:val="FP"/>
        <w:framePr w:h="7396" w:hRule="exact" w:wrap="notBeside" w:vAnchor="page" w:hAnchor="page" w:x="1021" w:y="8401"/>
        <w:pBdr>
          <w:bottom w:val="single" w:sz="6" w:space="1" w:color="auto"/>
        </w:pBdr>
        <w:spacing w:after="240"/>
        <w:jc w:val="center"/>
        <w:rPr>
          <w:rFonts w:ascii="Arial" w:hAnsi="Arial"/>
          <w:b/>
          <w:i/>
        </w:rPr>
      </w:pPr>
      <w:r w:rsidRPr="00055551">
        <w:rPr>
          <w:rFonts w:ascii="Arial" w:hAnsi="Arial"/>
          <w:b/>
          <w:i/>
        </w:rPr>
        <w:t>Copyright Notification</w:t>
      </w:r>
    </w:p>
    <w:p w14:paraId="69BBB627" w14:textId="77777777" w:rsidR="0015205F" w:rsidRDefault="0015205F" w:rsidP="0015205F">
      <w:pPr>
        <w:pStyle w:val="FP"/>
        <w:framePr w:h="7396" w:hRule="exact" w:wrap="notBeside" w:vAnchor="page" w:hAnchor="page" w:x="1021" w:y="8401"/>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6147DEEA" w14:textId="77777777" w:rsidR="0015205F" w:rsidRDefault="0015205F" w:rsidP="0015205F">
      <w:pPr>
        <w:pStyle w:val="FP"/>
        <w:framePr w:h="7396" w:hRule="exact" w:wrap="notBeside" w:vAnchor="page" w:hAnchor="page" w:x="1021" w:y="8401"/>
        <w:jc w:val="center"/>
        <w:rPr>
          <w:rFonts w:ascii="Arial" w:hAnsi="Arial" w:cs="Arial"/>
          <w:sz w:val="18"/>
        </w:rPr>
      </w:pPr>
    </w:p>
    <w:p w14:paraId="1D3FB4AA" w14:textId="77777777" w:rsidR="0015205F" w:rsidRDefault="0015205F" w:rsidP="0015205F">
      <w:pPr>
        <w:pStyle w:val="FP"/>
        <w:framePr w:h="7396" w:hRule="exact" w:wrap="notBeside" w:vAnchor="page" w:hAnchor="page" w:x="1021" w:y="8401"/>
        <w:jc w:val="center"/>
        <w:rPr>
          <w:rFonts w:ascii="Arial" w:hAnsi="Arial" w:cs="Arial"/>
          <w:sz w:val="18"/>
        </w:rPr>
      </w:pPr>
      <w:r w:rsidRPr="00055551">
        <w:rPr>
          <w:rFonts w:ascii="Arial" w:hAnsi="Arial" w:cs="Arial"/>
          <w:sz w:val="18"/>
        </w:rPr>
        <w:t>© E</w:t>
      </w:r>
      <w:r>
        <w:rPr>
          <w:rFonts w:ascii="Arial" w:hAnsi="Arial" w:cs="Arial"/>
          <w:sz w:val="18"/>
        </w:rPr>
        <w:t>TSI</w:t>
      </w:r>
      <w:r w:rsidRPr="00055551">
        <w:rPr>
          <w:rFonts w:ascii="Arial" w:hAnsi="Arial" w:cs="Arial"/>
          <w:sz w:val="18"/>
        </w:rPr>
        <w:t xml:space="preserve"> </w:t>
      </w:r>
      <w:r>
        <w:rPr>
          <w:rFonts w:ascii="Arial" w:hAnsi="Arial" w:cs="Arial"/>
          <w:sz w:val="18"/>
        </w:rPr>
        <w:t>2019</w:t>
      </w:r>
      <w:r w:rsidRPr="00055551">
        <w:rPr>
          <w:rFonts w:ascii="Arial" w:hAnsi="Arial" w:cs="Arial"/>
          <w:sz w:val="18"/>
        </w:rPr>
        <w:t>.</w:t>
      </w:r>
    </w:p>
    <w:p w14:paraId="3002A8B0" w14:textId="77777777" w:rsidR="0015205F" w:rsidRDefault="0015205F" w:rsidP="0015205F">
      <w:pPr>
        <w:pStyle w:val="FP"/>
        <w:framePr w:h="7396" w:hRule="exact" w:wrap="notBeside" w:vAnchor="page" w:hAnchor="page" w:x="1021" w:y="8401"/>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710E33FD" w14:textId="77777777" w:rsidR="0015205F" w:rsidRDefault="0015205F" w:rsidP="0015205F">
      <w:pPr>
        <w:framePr w:h="7396" w:hRule="exact" w:wrap="notBeside" w:vAnchor="page" w:hAnchor="page" w:x="1021" w:y="8401"/>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Pr>
          <w:rFonts w:ascii="Arial" w:hAnsi="Arial" w:cs="Arial"/>
          <w:sz w:val="18"/>
          <w:szCs w:val="18"/>
          <w:vertAlign w:val="superscript"/>
        </w:rPr>
        <w:t>TM</w:t>
      </w:r>
      <w:r w:rsidRPr="00EC1DC4">
        <w:rPr>
          <w:rFonts w:ascii="Arial" w:hAnsi="Arial" w:cs="Arial"/>
          <w:sz w:val="18"/>
          <w:szCs w:val="18"/>
        </w:rPr>
        <w:t xml:space="preserve"> a</w:t>
      </w:r>
      <w:r>
        <w:rPr>
          <w:rFonts w:ascii="Arial" w:hAnsi="Arial" w:cs="Arial"/>
          <w:sz w:val="18"/>
          <w:szCs w:val="18"/>
        </w:rPr>
        <w:t>re</w:t>
      </w:r>
      <w:r w:rsidRPr="00EC1DC4">
        <w:rPr>
          <w:rFonts w:ascii="Arial" w:hAnsi="Arial" w:cs="Arial"/>
          <w:sz w:val="18"/>
          <w:szCs w:val="18"/>
        </w:rPr>
        <w:t xml:space="preserv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74474C">
        <w:rPr>
          <w:rFonts w:ascii="Arial" w:hAnsi="Arial" w:cs="Arial"/>
          <w:b/>
          <w:bCs/>
          <w:sz w:val="18"/>
          <w:szCs w:val="18"/>
        </w:rPr>
        <w:t>oneM2M™</w:t>
      </w:r>
      <w:r w:rsidRPr="0074474C">
        <w:rPr>
          <w:rFonts w:ascii="Arial" w:hAnsi="Arial" w:cs="Arial"/>
          <w:sz w:val="18"/>
          <w:szCs w:val="18"/>
        </w:rPr>
        <w:t xml:space="preserve"> logo is a trademark of ETSI registered for the benefit of its Members and</w:t>
      </w:r>
      <w:r>
        <w:rPr>
          <w:rFonts w:ascii="Arial" w:hAnsi="Arial" w:cs="Arial"/>
          <w:sz w:val="18"/>
          <w:szCs w:val="18"/>
        </w:rPr>
        <w:br/>
      </w:r>
      <w:r w:rsidRPr="0074474C">
        <w:rPr>
          <w:rFonts w:ascii="Arial" w:hAnsi="Arial" w:cs="Arial"/>
          <w:sz w:val="18"/>
          <w:szCs w:val="18"/>
        </w:rPr>
        <w:t>of the oneM2M Partners</w:t>
      </w:r>
      <w:r>
        <w:rPr>
          <w:rFonts w:ascii="Arial" w:hAnsi="Arial" w:cs="Arial"/>
          <w:sz w:val="18"/>
          <w:szCs w:val="18"/>
        </w:rPr>
        <w:t>.</w:t>
      </w:r>
      <w:r w:rsidRPr="00DE7B88">
        <w:rPr>
          <w:rFonts w:ascii="Arial" w:hAnsi="Arial" w:cs="Arial"/>
          <w:sz w:val="18"/>
          <w:szCs w:val="18"/>
        </w:rPr>
        <w:br/>
      </w:r>
      <w:r w:rsidRPr="00EC1DC4">
        <w:rPr>
          <w:rFonts w:ascii="Arial" w:hAnsi="Arial" w:cs="Arial"/>
          <w:b/>
          <w:bCs/>
          <w:sz w:val="18"/>
          <w:szCs w:val="18"/>
        </w:rPr>
        <w:t>GSM</w:t>
      </w:r>
      <w:r w:rsidRPr="004317D9">
        <w:rPr>
          <w:rFonts w:ascii="Arial" w:hAnsi="Arial" w:cs="Arial"/>
          <w:sz w:val="18"/>
          <w:szCs w:val="18"/>
          <w:vertAlign w:val="superscript"/>
        </w:rPr>
        <w:t>®</w:t>
      </w:r>
      <w:r w:rsidRPr="00EC1DC4">
        <w:rPr>
          <w:rFonts w:ascii="Arial" w:hAnsi="Arial" w:cs="Arial"/>
          <w:sz w:val="18"/>
          <w:szCs w:val="18"/>
        </w:rPr>
        <w:t xml:space="preserve"> and the GSM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registered and owned by the GSM Association.</w:t>
      </w:r>
    </w:p>
    <w:p w14:paraId="5B46E7C2" w14:textId="670CC018" w:rsidR="003E22A0" w:rsidRPr="0080785B" w:rsidRDefault="0015205F" w:rsidP="00F26F2C">
      <w:pPr>
        <w:pStyle w:val="TT"/>
        <w:pPrChange w:id="0" w:author="Tom Urban" w:date="2019-12-17T10:37:00Z">
          <w:pPr>
            <w:pStyle w:val="PL"/>
          </w:pPr>
        </w:pPrChange>
      </w:pPr>
      <w:r w:rsidRPr="00055551">
        <w:br w:type="page"/>
      </w:r>
    </w:p>
    <w:p w14:paraId="4A35EA6D" w14:textId="77777777" w:rsidR="003E22A0" w:rsidRPr="0080785B" w:rsidRDefault="003E22A0" w:rsidP="00073C31">
      <w:pPr>
        <w:pStyle w:val="PL"/>
        <w:rPr>
          <w:noProof w:val="0"/>
        </w:rPr>
      </w:pPr>
    </w:p>
    <w:p w14:paraId="116F2620" w14:textId="77777777" w:rsidR="003E22A0" w:rsidRPr="0080785B" w:rsidRDefault="003E22A0" w:rsidP="00DC4A98">
      <w:pPr>
        <w:pStyle w:val="Heading2"/>
      </w:pPr>
      <w:bookmarkStart w:id="1" w:name="clause_Templates_GlobalLocal"/>
      <w:bookmarkStart w:id="2" w:name="_Toc7508627"/>
      <w:r w:rsidRPr="0080785B">
        <w:t>15.3</w:t>
      </w:r>
      <w:bookmarkEnd w:id="1"/>
      <w:r w:rsidRPr="0080785B">
        <w:tab/>
        <w:t>Global and local templates</w:t>
      </w:r>
      <w:bookmarkEnd w:id="2"/>
    </w:p>
    <w:p w14:paraId="70165AE3" w14:textId="77777777" w:rsidR="003E22A0" w:rsidRPr="0080785B" w:rsidRDefault="003E22A0" w:rsidP="00073C31">
      <w:r w:rsidRPr="0080785B">
        <w:t>TTCN-3 allows defining global templates and local templates.</w:t>
      </w:r>
    </w:p>
    <w:p w14:paraId="24A99853" w14:textId="77777777" w:rsidR="003E22A0" w:rsidRPr="0080785B" w:rsidRDefault="003E22A0" w:rsidP="00073C31">
      <w:r w:rsidRPr="0080785B">
        <w:rPr>
          <w:b/>
          <w:i/>
        </w:rPr>
        <w:t>Syntactical Structure</w:t>
      </w:r>
    </w:p>
    <w:p w14:paraId="76C54826" w14:textId="7547EFC8" w:rsidR="00672399" w:rsidRPr="0080785B" w:rsidRDefault="003E22A0" w:rsidP="00073C31">
      <w:pPr>
        <w:pStyle w:val="PL"/>
        <w:ind w:left="283"/>
        <w:rPr>
          <w:noProof w:val="0"/>
        </w:rPr>
      </w:pPr>
      <w:r w:rsidRPr="0080785B">
        <w:rPr>
          <w:b/>
          <w:noProof w:val="0"/>
        </w:rPr>
        <w:t>template</w:t>
      </w:r>
      <w:r w:rsidRPr="0080785B">
        <w:rPr>
          <w:noProof w:val="0"/>
        </w:rPr>
        <w:t xml:space="preserve"> [ </w:t>
      </w:r>
      <w:r w:rsidRPr="0080785B">
        <w:rPr>
          <w:i/>
          <w:noProof w:val="0"/>
        </w:rPr>
        <w:t xml:space="preserve">restriction </w:t>
      </w:r>
      <w:r w:rsidRPr="0080785B">
        <w:rPr>
          <w:noProof w:val="0"/>
        </w:rPr>
        <w:t xml:space="preserve">] </w:t>
      </w:r>
      <w:r w:rsidR="001170F8" w:rsidRPr="0080785B">
        <w:rPr>
          <w:noProof w:val="0"/>
        </w:rPr>
        <w:t xml:space="preserve">[ </w:t>
      </w:r>
      <w:r w:rsidR="001170F8" w:rsidRPr="0080785B">
        <w:rPr>
          <w:b/>
          <w:noProof w:val="0"/>
        </w:rPr>
        <w:t>@fuzzy</w:t>
      </w:r>
      <w:r w:rsidR="001170F8" w:rsidRPr="0080785B">
        <w:rPr>
          <w:noProof w:val="0"/>
        </w:rPr>
        <w:t xml:space="preserve"> ] </w:t>
      </w:r>
      <w:r w:rsidR="00672399" w:rsidRPr="0080785B">
        <w:rPr>
          <w:noProof w:val="0"/>
        </w:rPr>
        <w:t>[ @deterministic ]</w:t>
      </w:r>
      <w:ins w:id="3" w:author="Tom Urban" w:date="2019-12-16T16:10:00Z">
        <w:r w:rsidR="00DF7464">
          <w:rPr>
            <w:noProof w:val="0"/>
          </w:rPr>
          <w:t xml:space="preserve"> </w:t>
        </w:r>
        <w:r w:rsidR="00DF7464">
          <w:rPr>
            <w:noProof w:val="0"/>
            <w:lang w:val="en-US"/>
          </w:rPr>
          <w:t>[</w:t>
        </w:r>
      </w:ins>
      <w:ins w:id="4" w:author="Tom Urban" w:date="2019-12-17T09:27:00Z">
        <w:r w:rsidR="00F636D1">
          <w:rPr>
            <w:noProof w:val="0"/>
            <w:lang w:val="en-US"/>
          </w:rPr>
          <w:t xml:space="preserve"> </w:t>
        </w:r>
      </w:ins>
      <w:ins w:id="5" w:author="Tom Urban" w:date="2019-12-16T16:10:00Z">
        <w:r w:rsidR="00DF7464">
          <w:rPr>
            <w:noProof w:val="0"/>
            <w:lang w:val="en-US"/>
          </w:rPr>
          <w:t>@abstract</w:t>
        </w:r>
      </w:ins>
      <w:ins w:id="6" w:author="Tom Urban" w:date="2019-12-17T09:27:00Z">
        <w:r w:rsidR="00F636D1">
          <w:rPr>
            <w:noProof w:val="0"/>
            <w:lang w:val="en-US"/>
          </w:rPr>
          <w:t xml:space="preserve"> </w:t>
        </w:r>
      </w:ins>
      <w:ins w:id="7" w:author="Tom Urban" w:date="2019-12-16T16:10:00Z">
        <w:r w:rsidR="00DF7464">
          <w:rPr>
            <w:noProof w:val="0"/>
            <w:lang w:val="en-US"/>
          </w:rPr>
          <w:t>]</w:t>
        </w:r>
      </w:ins>
      <w:r w:rsidR="00672399" w:rsidRPr="0080785B">
        <w:rPr>
          <w:noProof w:val="0"/>
        </w:rPr>
        <w:t xml:space="preserve"> </w:t>
      </w:r>
      <w:r w:rsidRPr="0080785B">
        <w:rPr>
          <w:i/>
          <w:noProof w:val="0"/>
        </w:rPr>
        <w:t>Type</w:t>
      </w:r>
      <w:r w:rsidRPr="0080785B">
        <w:rPr>
          <w:noProof w:val="0"/>
        </w:rPr>
        <w:t xml:space="preserve"> </w:t>
      </w:r>
      <w:r w:rsidRPr="0080785B">
        <w:rPr>
          <w:i/>
          <w:noProof w:val="0"/>
        </w:rPr>
        <w:t>TemplateIdentifier</w:t>
      </w:r>
    </w:p>
    <w:p w14:paraId="16267229" w14:textId="32BD8648" w:rsidR="003E22A0" w:rsidRPr="0080785B" w:rsidRDefault="003E22A0" w:rsidP="00073C31">
      <w:pPr>
        <w:pStyle w:val="PL"/>
        <w:ind w:left="283"/>
        <w:rPr>
          <w:i/>
          <w:noProof w:val="0"/>
        </w:rPr>
      </w:pPr>
      <w:r w:rsidRPr="0080785B">
        <w:rPr>
          <w:noProof w:val="0"/>
        </w:rPr>
        <w:t>[</w:t>
      </w:r>
      <w:r w:rsidR="005B4AA7" w:rsidRPr="0080785B">
        <w:rPr>
          <w:noProof w:val="0"/>
        </w:rPr>
        <w:t>"</w:t>
      </w:r>
      <w:r w:rsidRPr="0080785B">
        <w:rPr>
          <w:noProof w:val="0"/>
        </w:rPr>
        <w:t>(</w:t>
      </w:r>
      <w:r w:rsidR="005B4AA7" w:rsidRPr="0080785B">
        <w:rPr>
          <w:noProof w:val="0"/>
        </w:rPr>
        <w:t>"</w:t>
      </w:r>
      <w:r w:rsidRPr="0080785B">
        <w:rPr>
          <w:noProof w:val="0"/>
        </w:rPr>
        <w:t xml:space="preserve"> </w:t>
      </w:r>
      <w:r w:rsidRPr="0080785B">
        <w:rPr>
          <w:i/>
          <w:noProof w:val="0"/>
        </w:rPr>
        <w:t>TemplateFormalParList</w:t>
      </w:r>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 </w:t>
      </w:r>
      <w:r w:rsidRPr="0080785B">
        <w:rPr>
          <w:b/>
          <w:noProof w:val="0"/>
        </w:rPr>
        <w:t>modifies</w:t>
      </w:r>
      <w:r w:rsidRPr="0080785B">
        <w:rPr>
          <w:noProof w:val="0"/>
        </w:rPr>
        <w:t xml:space="preserve"> </w:t>
      </w:r>
      <w:r w:rsidRPr="0080785B">
        <w:rPr>
          <w:i/>
          <w:noProof w:val="0"/>
        </w:rPr>
        <w:t>TemplateRef</w:t>
      </w:r>
      <w:r w:rsidRPr="0080785B">
        <w:rPr>
          <w:noProof w:val="0"/>
        </w:rPr>
        <w:t xml:space="preserve"> ] </w:t>
      </w:r>
      <w:r w:rsidR="005B4AA7" w:rsidRPr="0080785B">
        <w:rPr>
          <w:noProof w:val="0"/>
        </w:rPr>
        <w:t>"</w:t>
      </w:r>
      <w:r w:rsidRPr="0080785B">
        <w:rPr>
          <w:noProof w:val="0"/>
        </w:rPr>
        <w:t>:=</w:t>
      </w:r>
      <w:r w:rsidR="005B4AA7" w:rsidRPr="0080785B">
        <w:rPr>
          <w:noProof w:val="0"/>
        </w:rPr>
        <w:t>"</w:t>
      </w:r>
      <w:r w:rsidRPr="0080785B">
        <w:rPr>
          <w:noProof w:val="0"/>
        </w:rPr>
        <w:t xml:space="preserve"> </w:t>
      </w:r>
      <w:r w:rsidR="00660379" w:rsidRPr="0080785B">
        <w:rPr>
          <w:i/>
          <w:noProof w:val="0"/>
        </w:rPr>
        <w:t>Base</w:t>
      </w:r>
      <w:r w:rsidRPr="0080785B">
        <w:rPr>
          <w:i/>
          <w:noProof w:val="0"/>
        </w:rPr>
        <w:t>TemplateBody</w:t>
      </w:r>
    </w:p>
    <w:p w14:paraId="5BF65699" w14:textId="77777777" w:rsidR="003E22A0" w:rsidRPr="0080785B" w:rsidRDefault="003E22A0" w:rsidP="00073C31">
      <w:pPr>
        <w:pStyle w:val="PL"/>
        <w:ind w:left="283"/>
        <w:rPr>
          <w:i/>
          <w:noProof w:val="0"/>
        </w:rPr>
      </w:pPr>
    </w:p>
    <w:p w14:paraId="14652545" w14:textId="0EC0D2A2" w:rsidR="003E22A0" w:rsidRPr="0080785B" w:rsidRDefault="003E22A0" w:rsidP="00073C31">
      <w:pPr>
        <w:pStyle w:val="NO"/>
      </w:pPr>
      <w:r w:rsidRPr="0080785B">
        <w:t>NOTE:</w:t>
      </w:r>
      <w:r w:rsidRPr="0080785B">
        <w:tab/>
        <w:t xml:space="preserve">The optional restriction part is covered by clause </w:t>
      </w:r>
      <w:r w:rsidR="009E71CD" w:rsidRPr="0080785B">
        <w:fldChar w:fldCharType="begin"/>
      </w:r>
      <w:r w:rsidR="009F097E" w:rsidRPr="0080785B">
        <w:instrText xml:space="preserve"> REF clause_Templates_Restrictions \h </w:instrText>
      </w:r>
      <w:r w:rsidR="009E71CD" w:rsidRPr="0080785B">
        <w:fldChar w:fldCharType="separate"/>
      </w:r>
      <w:r w:rsidR="00AD7F07" w:rsidRPr="0080785B">
        <w:t>15.8</w:t>
      </w:r>
      <w:r w:rsidR="009E71CD" w:rsidRPr="0080785B">
        <w:fldChar w:fldCharType="end"/>
      </w:r>
      <w:r w:rsidRPr="0080785B">
        <w:t>.</w:t>
      </w:r>
    </w:p>
    <w:p w14:paraId="07537AF2" w14:textId="77777777" w:rsidR="003E22A0" w:rsidRPr="0080785B" w:rsidRDefault="003E22A0" w:rsidP="00073C31">
      <w:pPr>
        <w:keepNext/>
      </w:pPr>
      <w:r w:rsidRPr="0080785B">
        <w:rPr>
          <w:b/>
          <w:i/>
        </w:rPr>
        <w:t>Semantic Description</w:t>
      </w:r>
    </w:p>
    <w:p w14:paraId="4A615D76" w14:textId="01ABCB29" w:rsidR="002B7815" w:rsidRPr="0080785B" w:rsidRDefault="002B7815" w:rsidP="002B7815">
      <w:pPr>
        <w:rPr>
          <w:i/>
          <w:iCs/>
          <w:color w:val="000000"/>
        </w:rPr>
      </w:pPr>
      <w:r w:rsidRPr="0080785B">
        <w:t xml:space="preserve">Global templates shall be defined in the module definitions part. Local templates shall be defined in testcases, functions, altsteps or statement blocks. Both global and local templates shall adhere to the scoping rules specified in clause </w:t>
      </w:r>
      <w:r w:rsidRPr="0080785B">
        <w:fldChar w:fldCharType="begin"/>
      </w:r>
      <w:r w:rsidRPr="0080785B">
        <w:instrText xml:space="preserve"> REF clause_LanguageElements \h </w:instrText>
      </w:r>
      <w:r w:rsidRPr="0080785B">
        <w:fldChar w:fldCharType="separate"/>
      </w:r>
      <w:r w:rsidR="00AD7F07" w:rsidRPr="0080785B">
        <w:t>5</w:t>
      </w:r>
      <w:r w:rsidRPr="0080785B">
        <w:fldChar w:fldCharType="end"/>
      </w:r>
      <w:r w:rsidRPr="0080785B">
        <w:t>.</w:t>
      </w:r>
    </w:p>
    <w:p w14:paraId="2A17DCE3" w14:textId="53E1894E" w:rsidR="003E22A0" w:rsidRPr="0080785B" w:rsidRDefault="003E22A0" w:rsidP="00073C31">
      <w:pPr>
        <w:rPr>
          <w:color w:val="000000"/>
        </w:rPr>
      </w:pPr>
      <w:r w:rsidRPr="0080785B">
        <w:rPr>
          <w:color w:val="000000"/>
        </w:rPr>
        <w:t xml:space="preserve">Both global and local templates can be parameterized. The actual parameters of a template can include values and templates. The rules for formal and actual parameter lists shall be followed as defined in clause </w:t>
      </w:r>
      <w:r w:rsidR="009E71CD" w:rsidRPr="0080785B">
        <w:rPr>
          <w:color w:val="000000"/>
        </w:rPr>
        <w:fldChar w:fldCharType="begin"/>
      </w:r>
      <w:r w:rsidRPr="0080785B">
        <w:rPr>
          <w:color w:val="000000"/>
        </w:rPr>
        <w:instrText xml:space="preserve"> REF clause_LanguageElements_Scope \h </w:instrText>
      </w:r>
      <w:r w:rsidR="009E71CD" w:rsidRPr="0080785B">
        <w:rPr>
          <w:color w:val="000000"/>
        </w:rPr>
      </w:r>
      <w:r w:rsidR="009E71CD" w:rsidRPr="0080785B">
        <w:rPr>
          <w:color w:val="000000"/>
        </w:rPr>
        <w:fldChar w:fldCharType="separate"/>
      </w:r>
      <w:r w:rsidR="00AD7F07" w:rsidRPr="0080785B">
        <w:t>5.2</w:t>
      </w:r>
      <w:r w:rsidR="009E71CD" w:rsidRPr="0080785B">
        <w:rPr>
          <w:color w:val="000000"/>
        </w:rPr>
        <w:fldChar w:fldCharType="end"/>
      </w:r>
      <w:r w:rsidRPr="0080785B">
        <w:rPr>
          <w:color w:val="000000"/>
        </w:rPr>
        <w:t>.</w:t>
      </w:r>
    </w:p>
    <w:p w14:paraId="7081BBB1" w14:textId="77777777" w:rsidR="003E22A0" w:rsidRPr="0080785B" w:rsidRDefault="003E22A0" w:rsidP="00853E02">
      <w:pPr>
        <w:rPr>
          <w:color w:val="000000"/>
        </w:rPr>
      </w:pPr>
      <w:r w:rsidRPr="0080785B">
        <w:rPr>
          <w:color w:val="000000"/>
        </w:rPr>
        <w:t>Both global and local templates are initialized at the place of their declaration. This means, all template fields which are not affected by parameterization shall receive a value or matching mechanism. Template fields affected by parameterization are initialized at the time of template use.</w:t>
      </w:r>
    </w:p>
    <w:p w14:paraId="3C0A5D3A" w14:textId="12663A89" w:rsidR="002522BB" w:rsidRPr="0080785B" w:rsidRDefault="002522BB" w:rsidP="002522BB">
      <w:pPr>
        <w:rPr>
          <w:color w:val="000000"/>
        </w:rPr>
      </w:pPr>
      <w:r w:rsidRPr="0080785B">
        <w:rPr>
          <w:color w:val="000000"/>
        </w:rPr>
        <w:t xml:space="preserve">If functions are used for the initialization of module parameters, it is strongly advised to adhere to the rules defined in clause </w:t>
      </w:r>
      <w:r w:rsidR="009E71CD" w:rsidRPr="0080785B">
        <w:rPr>
          <w:color w:val="000000"/>
        </w:rPr>
        <w:fldChar w:fldCharType="begin"/>
      </w:r>
      <w:r w:rsidRPr="0080785B">
        <w:rPr>
          <w:color w:val="000000"/>
        </w:rPr>
        <w:instrText xml:space="preserve"> REF clause_FuncAltTC_Func_SpecificPlaces \h </w:instrText>
      </w:r>
      <w:r w:rsidR="009E71CD" w:rsidRPr="0080785B">
        <w:rPr>
          <w:color w:val="000000"/>
        </w:rPr>
      </w:r>
      <w:r w:rsidR="009E71CD" w:rsidRPr="0080785B">
        <w:rPr>
          <w:color w:val="000000"/>
        </w:rPr>
        <w:fldChar w:fldCharType="separate"/>
      </w:r>
      <w:r w:rsidR="00AD7F07" w:rsidRPr="0080785B">
        <w:t>16.1.4</w:t>
      </w:r>
      <w:r w:rsidR="009E71CD" w:rsidRPr="0080785B">
        <w:rPr>
          <w:color w:val="000000"/>
        </w:rPr>
        <w:fldChar w:fldCharType="end"/>
      </w:r>
      <w:r w:rsidRPr="0080785B">
        <w:rPr>
          <w:color w:val="000000"/>
        </w:rPr>
        <w:t>. Not following these rules may cause non-deterministic test executions.</w:t>
      </w:r>
    </w:p>
    <w:p w14:paraId="74A75182" w14:textId="77777777" w:rsidR="003E22A0" w:rsidRPr="0080785B" w:rsidRDefault="003E22A0" w:rsidP="00073C31">
      <w:pPr>
        <w:rPr>
          <w:color w:val="000000"/>
        </w:rPr>
      </w:pPr>
      <w:r w:rsidRPr="0080785B">
        <w:rPr>
          <w:color w:val="000000"/>
        </w:rPr>
        <w:t xml:space="preserve">At the time of their use (e.g. in communication operations </w:t>
      </w:r>
      <w:r w:rsidRPr="0080785B">
        <w:rPr>
          <w:rFonts w:ascii="Courier New" w:hAnsi="Courier New"/>
          <w:b/>
          <w:color w:val="000000"/>
        </w:rPr>
        <w:t>send</w:t>
      </w:r>
      <w:r w:rsidRPr="0080785B">
        <w:rPr>
          <w:color w:val="000000"/>
        </w:rPr>
        <w:t xml:space="preserve">, </w:t>
      </w:r>
      <w:r w:rsidRPr="0080785B">
        <w:rPr>
          <w:rFonts w:ascii="Courier New" w:hAnsi="Courier New"/>
          <w:b/>
          <w:color w:val="000000"/>
        </w:rPr>
        <w:t>receive</w:t>
      </w:r>
      <w:r w:rsidRPr="0080785B">
        <w:rPr>
          <w:color w:val="000000"/>
        </w:rPr>
        <w:t xml:space="preserve">, </w:t>
      </w:r>
      <w:r w:rsidRPr="0080785B">
        <w:rPr>
          <w:rFonts w:ascii="Courier New" w:hAnsi="Courier New"/>
          <w:b/>
          <w:color w:val="000000"/>
        </w:rPr>
        <w:t>call</w:t>
      </w:r>
      <w:r w:rsidRPr="0080785B">
        <w:rPr>
          <w:color w:val="000000"/>
        </w:rPr>
        <w:t xml:space="preserve">, </w:t>
      </w:r>
      <w:r w:rsidRPr="0080785B">
        <w:rPr>
          <w:rFonts w:ascii="Courier New" w:hAnsi="Courier New"/>
          <w:b/>
          <w:color w:val="000000"/>
        </w:rPr>
        <w:t>getcall,</w:t>
      </w:r>
      <w:r w:rsidRPr="0080785B">
        <w:rPr>
          <w:color w:val="000000"/>
        </w:rPr>
        <w:t xml:space="preserve"> etc.), it is allowed to change template fields by in-</w:t>
      </w:r>
      <w:r w:rsidRPr="0080785B">
        <w:t>line</w:t>
      </w:r>
      <w:r w:rsidRPr="0080785B">
        <w:rPr>
          <w:color w:val="000000"/>
        </w:rPr>
        <w:t xml:space="preserve"> modified templates, to pass in values via value parameters as well as to pass in templates via template parameters. The effects of these changes on the values of the template fields do not persist in the template subsequent to the corresponding communication event.</w:t>
      </w:r>
    </w:p>
    <w:p w14:paraId="51EEE774" w14:textId="77777777" w:rsidR="003E22A0" w:rsidRPr="0080785B" w:rsidRDefault="003E22A0" w:rsidP="00073C31">
      <w:r w:rsidRPr="0080785B">
        <w:rPr>
          <w:b/>
          <w:i/>
        </w:rPr>
        <w:t>Restrictions</w:t>
      </w:r>
    </w:p>
    <w:p w14:paraId="55323777" w14:textId="3D1BDA35" w:rsidR="003E22A0" w:rsidRPr="0080785B" w:rsidRDefault="003E22A0" w:rsidP="00073C31">
      <w:r w:rsidRPr="0080785B">
        <w:t xml:space="preserve">In addition to restrictions in clause </w:t>
      </w:r>
      <w:r w:rsidR="009E71CD" w:rsidRPr="0080785B">
        <w:fldChar w:fldCharType="begin"/>
      </w:r>
      <w:r w:rsidRPr="0080785B">
        <w:instrText xml:space="preserve"> REF clause_Templates \h </w:instrText>
      </w:r>
      <w:r w:rsidR="009E71CD" w:rsidRPr="0080785B">
        <w:fldChar w:fldCharType="separate"/>
      </w:r>
      <w:r w:rsidR="00AD7F07" w:rsidRPr="0080785B">
        <w:t>15</w:t>
      </w:r>
      <w:r w:rsidR="009E71CD" w:rsidRPr="0080785B">
        <w:fldChar w:fldCharType="end"/>
      </w:r>
      <w:r w:rsidRPr="0080785B">
        <w:t>, the following restrictions apply:</w:t>
      </w:r>
    </w:p>
    <w:p w14:paraId="0286A068" w14:textId="51BBF1F9" w:rsidR="003E22A0" w:rsidRPr="0080785B" w:rsidRDefault="003E22A0" w:rsidP="003B6C11">
      <w:pPr>
        <w:pStyle w:val="B10"/>
      </w:pPr>
      <w:r w:rsidRPr="0080785B">
        <w:t>a)</w:t>
      </w:r>
      <w:r w:rsidRPr="0080785B">
        <w:tab/>
        <w:t xml:space="preserve">The dot notation such as </w:t>
      </w:r>
      <w:r w:rsidR="00037D79" w:rsidRPr="0080785B">
        <w:rPr>
          <w:i/>
        </w:rPr>
        <w:t>myTemplateId</w:t>
      </w:r>
      <w:r w:rsidRPr="0080785B">
        <w:rPr>
          <w:i/>
        </w:rPr>
        <w:t>.</w:t>
      </w:r>
      <w:r w:rsidR="00037D79" w:rsidRPr="0080785B">
        <w:rPr>
          <w:i/>
        </w:rPr>
        <w:t>fieldId</w:t>
      </w:r>
      <w:r w:rsidR="00037D79" w:rsidRPr="0080785B">
        <w:t xml:space="preserve"> </w:t>
      </w:r>
      <w:r w:rsidRPr="0080785B">
        <w:t xml:space="preserve">shall not be used to set or retrieve values in templates in communication events. The </w:t>
      </w:r>
      <w:r w:rsidR="005B4AA7" w:rsidRPr="0080785B">
        <w:t>"</w:t>
      </w:r>
      <w:r w:rsidRPr="0080785B">
        <w:t>-&gt;</w:t>
      </w:r>
      <w:r w:rsidR="005B4AA7" w:rsidRPr="0080785B">
        <w:t>"</w:t>
      </w:r>
      <w:r w:rsidRPr="0080785B">
        <w:t xml:space="preserve"> symbol shall be used for this purpose (see clause </w:t>
      </w:r>
      <w:r w:rsidR="009E71CD" w:rsidRPr="0080785B">
        <w:fldChar w:fldCharType="begin"/>
      </w:r>
      <w:r w:rsidRPr="0080785B">
        <w:instrText xml:space="preserve"> REF clause_TimerOps \h </w:instrText>
      </w:r>
      <w:r w:rsidR="009E71CD" w:rsidRPr="0080785B">
        <w:fldChar w:fldCharType="separate"/>
      </w:r>
      <w:r w:rsidR="00AD7F07" w:rsidRPr="0080785B">
        <w:t>23</w:t>
      </w:r>
      <w:r w:rsidR="009E71CD" w:rsidRPr="0080785B">
        <w:fldChar w:fldCharType="end"/>
      </w:r>
      <w:r w:rsidRPr="0080785B">
        <w:t>).</w:t>
      </w:r>
    </w:p>
    <w:p w14:paraId="01C476E6" w14:textId="7D82E8C8" w:rsidR="003E22A0" w:rsidRPr="0080785B" w:rsidRDefault="003E22A0" w:rsidP="003B6C11">
      <w:pPr>
        <w:pStyle w:val="B10"/>
      </w:pPr>
      <w:r w:rsidRPr="0080785B">
        <w:t>b)</w:t>
      </w:r>
      <w:r w:rsidRPr="0080785B">
        <w:tab/>
        <w:t xml:space="preserve">Restrictions on referencing elements of templates or template fields are described in clause </w:t>
      </w:r>
      <w:r w:rsidR="009E71CD" w:rsidRPr="0080785B">
        <w:fldChar w:fldCharType="begin"/>
      </w:r>
      <w:r w:rsidRPr="0080785B">
        <w:instrText xml:space="preserve"> REF clause_Templates_ReferencingElementsFiel \h </w:instrText>
      </w:r>
      <w:r w:rsidR="009E71CD" w:rsidRPr="0080785B">
        <w:fldChar w:fldCharType="separate"/>
      </w:r>
      <w:r w:rsidR="00AD7F07" w:rsidRPr="0080785B">
        <w:t>15.6</w:t>
      </w:r>
      <w:r w:rsidR="009E71CD" w:rsidRPr="0080785B">
        <w:fldChar w:fldCharType="end"/>
      </w:r>
      <w:r w:rsidRPr="0080785B">
        <w:t>.</w:t>
      </w:r>
    </w:p>
    <w:p w14:paraId="6912031C" w14:textId="05B7C34E" w:rsidR="003E22A0" w:rsidRDefault="003E22A0" w:rsidP="003B6C11">
      <w:pPr>
        <w:pStyle w:val="B10"/>
        <w:rPr>
          <w:ins w:id="8" w:author="Tom Urban" w:date="2019-12-16T16:11:00Z"/>
        </w:rPr>
      </w:pPr>
      <w:r w:rsidRPr="0080785B">
        <w:t>c)</w:t>
      </w:r>
      <w:r w:rsidRPr="0080785B">
        <w:tab/>
        <w:t xml:space="preserve">There exist a number of restrictions on the functions used in expressions when specifying templates or template fields; these are specified in clause </w:t>
      </w:r>
      <w:r w:rsidR="009E71CD" w:rsidRPr="0080785B">
        <w:fldChar w:fldCharType="begin"/>
      </w:r>
      <w:r w:rsidRPr="0080785B">
        <w:instrText xml:space="preserve"> REF clause_FuncAltTC_Func_SpecificPlaces \h </w:instrText>
      </w:r>
      <w:r w:rsidR="009E71CD" w:rsidRPr="0080785B">
        <w:fldChar w:fldCharType="separate"/>
      </w:r>
      <w:r w:rsidR="00AD7F07" w:rsidRPr="0080785B">
        <w:t>16.1.4</w:t>
      </w:r>
      <w:r w:rsidR="009E71CD" w:rsidRPr="0080785B">
        <w:fldChar w:fldCharType="end"/>
      </w:r>
      <w:r w:rsidRPr="0080785B">
        <w:t>.</w:t>
      </w:r>
    </w:p>
    <w:p w14:paraId="18ACF3DE" w14:textId="59025C91" w:rsidR="00DF7464" w:rsidRDefault="00DF7464" w:rsidP="003B6C11">
      <w:pPr>
        <w:pStyle w:val="B10"/>
        <w:rPr>
          <w:ins w:id="9" w:author="Tom Urban" w:date="2019-12-17T09:16:00Z"/>
        </w:rPr>
      </w:pPr>
      <w:ins w:id="10" w:author="Tom Urban" w:date="2019-12-16T16:11:00Z">
        <w:r>
          <w:t>d)</w:t>
        </w:r>
        <w:r>
          <w:tab/>
        </w:r>
      </w:ins>
      <w:ins w:id="11" w:author="Tom Urban" w:date="2019-12-17T09:21:00Z">
        <w:r w:rsidR="00F636D1">
          <w:t xml:space="preserve">After </w:t>
        </w:r>
      </w:ins>
      <w:ins w:id="12" w:author="Tom Urban" w:date="2019-12-17T09:30:00Z">
        <w:r w:rsidR="00F636D1">
          <w:t>completing</w:t>
        </w:r>
      </w:ins>
      <w:ins w:id="13" w:author="Tom Urban" w:date="2019-12-17T09:21:00Z">
        <w:r w:rsidR="00F636D1">
          <w:t xml:space="preserve"> </w:t>
        </w:r>
      </w:ins>
      <w:ins w:id="14" w:author="Tom Urban" w:date="2019-12-17T09:22:00Z">
        <w:r w:rsidR="00F636D1">
          <w:t>initialization</w:t>
        </w:r>
      </w:ins>
      <w:ins w:id="15" w:author="Tom Urban" w:date="2019-12-17T09:21:00Z">
        <w:r w:rsidR="00F636D1">
          <w:t>, g</w:t>
        </w:r>
      </w:ins>
      <w:ins w:id="16" w:author="Tom Urban" w:date="2019-12-16T16:11:00Z">
        <w:r>
          <w:t xml:space="preserve">lobal and local templates that do not contain the </w:t>
        </w:r>
      </w:ins>
      <w:ins w:id="17" w:author="Tom Urban" w:date="2019-12-16T16:12:00Z">
        <w:r w:rsidRPr="003D5DBF">
          <w:rPr>
            <w:rFonts w:ascii="Courier New" w:hAnsi="Courier New" w:cs="Courier New"/>
            <w:rPrChange w:id="18" w:author="Tom Urban" w:date="2019-12-16T16:12:00Z">
              <w:rPr/>
            </w:rPrChange>
          </w:rPr>
          <w:t>@abstract</w:t>
        </w:r>
        <w:r>
          <w:t xml:space="preserve"> modi</w:t>
        </w:r>
        <w:r w:rsidR="00E94654">
          <w:t>fier shall be fully initialized.</w:t>
        </w:r>
      </w:ins>
    </w:p>
    <w:p w14:paraId="5C6E4335" w14:textId="4D7C8238" w:rsidR="00E94654" w:rsidRPr="0080785B" w:rsidRDefault="00E94654" w:rsidP="003B6C11">
      <w:pPr>
        <w:pStyle w:val="B10"/>
      </w:pPr>
      <w:ins w:id="19" w:author="Tom Urban" w:date="2019-12-17T09:16:00Z">
        <w:r>
          <w:tab/>
          <w:t xml:space="preserve">NOTE: </w:t>
        </w:r>
      </w:ins>
      <w:ins w:id="20" w:author="Tom Urban" w:date="2019-12-17T09:31:00Z">
        <w:r w:rsidR="00D313BB">
          <w:t>Initialization of t</w:t>
        </w:r>
      </w:ins>
      <w:ins w:id="21" w:author="Tom Urban" w:date="2019-12-17T09:17:00Z">
        <w:r>
          <w:t xml:space="preserve">emplates without parameters </w:t>
        </w:r>
      </w:ins>
      <w:ins w:id="22" w:author="Tom Urban" w:date="2019-12-17T09:31:00Z">
        <w:r w:rsidR="00D313BB">
          <w:t>is completed</w:t>
        </w:r>
      </w:ins>
      <w:ins w:id="23" w:author="Tom Urban" w:date="2019-12-17T09:17:00Z">
        <w:r>
          <w:t xml:space="preserve"> at the place of their declaration. </w:t>
        </w:r>
      </w:ins>
      <w:ins w:id="24" w:author="Tom Urban" w:date="2019-12-17T09:31:00Z">
        <w:r w:rsidR="00D313BB">
          <w:t>Initialization of p</w:t>
        </w:r>
      </w:ins>
      <w:ins w:id="25" w:author="Tom Urban" w:date="2019-12-17T09:17:00Z">
        <w:r>
          <w:t xml:space="preserve">arameterized templates </w:t>
        </w:r>
      </w:ins>
      <w:ins w:id="26" w:author="Tom Urban" w:date="2019-12-17T10:23:00Z">
        <w:r w:rsidR="00224670">
          <w:t>is completed</w:t>
        </w:r>
      </w:ins>
      <w:ins w:id="27" w:author="Tom Urban" w:date="2019-12-17T09:17:00Z">
        <w:r>
          <w:t xml:space="preserve"> at the time </w:t>
        </w:r>
        <w:r w:rsidR="00F636D1">
          <w:t>of their use.</w:t>
        </w:r>
      </w:ins>
    </w:p>
    <w:p w14:paraId="730E4ACA" w14:textId="77777777" w:rsidR="003E22A0" w:rsidRPr="0080785B" w:rsidRDefault="003E22A0" w:rsidP="00073C31">
      <w:pPr>
        <w:keepNext/>
      </w:pPr>
      <w:r w:rsidRPr="0080785B">
        <w:rPr>
          <w:b/>
          <w:i/>
        </w:rPr>
        <w:t>Examples</w:t>
      </w:r>
    </w:p>
    <w:p w14:paraId="06582916" w14:textId="77777777" w:rsidR="003E22A0" w:rsidRPr="0080785B" w:rsidRDefault="003E22A0" w:rsidP="00073C31">
      <w:pPr>
        <w:pStyle w:val="PL"/>
        <w:keepNext/>
        <w:keepLines/>
        <w:rPr>
          <w:b/>
          <w:noProof w:val="0"/>
          <w:color w:val="000000"/>
        </w:rPr>
      </w:pPr>
      <w:r w:rsidRPr="0080785B">
        <w:rPr>
          <w:noProof w:val="0"/>
          <w:color w:val="000000"/>
        </w:rPr>
        <w:tab/>
        <w:t xml:space="preserve">// The template </w:t>
      </w:r>
    </w:p>
    <w:p w14:paraId="7F2CF4A6" w14:textId="4E442178" w:rsidR="003E22A0" w:rsidRPr="0080785B" w:rsidRDefault="003E22A0" w:rsidP="00073C31">
      <w:pPr>
        <w:pStyle w:val="PL"/>
        <w:keepNext/>
        <w:keepLines/>
        <w:rPr>
          <w:noProof w:val="0"/>
          <w:color w:val="000000"/>
        </w:rPr>
      </w:pPr>
      <w:r w:rsidRPr="0080785B">
        <w:rPr>
          <w:b/>
          <w:noProof w:val="0"/>
          <w:color w:val="000000"/>
        </w:rPr>
        <w:tab/>
        <w:t>template</w:t>
      </w:r>
      <w:r w:rsidRPr="0080785B">
        <w:rPr>
          <w:noProof w:val="0"/>
          <w:color w:val="000000"/>
        </w:rPr>
        <w:t xml:space="preserve"> MyMessageType </w:t>
      </w:r>
      <w:r w:rsidR="00037D79" w:rsidRPr="0080785B">
        <w:rPr>
          <w:noProof w:val="0"/>
          <w:color w:val="000000"/>
        </w:rPr>
        <w:t xml:space="preserve">mw_myTemplate </w:t>
      </w:r>
      <w:r w:rsidRPr="0080785B">
        <w:rPr>
          <w:noProof w:val="0"/>
          <w:color w:val="000000"/>
        </w:rPr>
        <w:t>(</w:t>
      </w:r>
      <w:r w:rsidRPr="0080785B">
        <w:rPr>
          <w:b/>
          <w:noProof w:val="0"/>
          <w:color w:val="000000"/>
        </w:rPr>
        <w:t>integer</w:t>
      </w:r>
      <w:r w:rsidRPr="0080785B">
        <w:rPr>
          <w:noProof w:val="0"/>
          <w:color w:val="000000"/>
        </w:rPr>
        <w:t xml:space="preserve"> </w:t>
      </w:r>
      <w:r w:rsidR="00037D79" w:rsidRPr="0080785B">
        <w:rPr>
          <w:noProof w:val="0"/>
          <w:color w:val="000000"/>
        </w:rPr>
        <w:t>p_myFormalParam</w:t>
      </w:r>
      <w:r w:rsidRPr="0080785B">
        <w:rPr>
          <w:noProof w:val="0"/>
          <w:color w:val="000000"/>
        </w:rPr>
        <w:t>):=</w:t>
      </w:r>
    </w:p>
    <w:p w14:paraId="7AB28554" w14:textId="77777777" w:rsidR="003E22A0" w:rsidRPr="0080785B" w:rsidRDefault="003E22A0" w:rsidP="00073C31">
      <w:pPr>
        <w:pStyle w:val="PL"/>
        <w:keepNext/>
        <w:rPr>
          <w:noProof w:val="0"/>
          <w:color w:val="000000"/>
        </w:rPr>
      </w:pPr>
      <w:r w:rsidRPr="0080785B">
        <w:rPr>
          <w:noProof w:val="0"/>
          <w:color w:val="000000"/>
        </w:rPr>
        <w:tab/>
        <w:t>{</w:t>
      </w:r>
      <w:r w:rsidRPr="0080785B">
        <w:rPr>
          <w:noProof w:val="0"/>
          <w:color w:val="000000"/>
        </w:rPr>
        <w:tab/>
      </w:r>
    </w:p>
    <w:p w14:paraId="2DB1DFA1" w14:textId="26C4DFB2" w:rsidR="003E22A0" w:rsidRPr="0080785B" w:rsidRDefault="003E22A0" w:rsidP="00073C31">
      <w:pPr>
        <w:pStyle w:val="PL"/>
        <w:keepNext/>
        <w:rPr>
          <w:noProof w:val="0"/>
          <w:color w:val="000000"/>
        </w:rPr>
      </w:pPr>
      <w:r w:rsidRPr="0080785B">
        <w:rPr>
          <w:noProof w:val="0"/>
          <w:color w:val="000000"/>
        </w:rPr>
        <w:tab/>
      </w:r>
      <w:r w:rsidRPr="0080785B">
        <w:rPr>
          <w:noProof w:val="0"/>
          <w:color w:val="000000"/>
        </w:rPr>
        <w:tab/>
        <w:t xml:space="preserve">field1 := </w:t>
      </w:r>
      <w:r w:rsidR="00037D79" w:rsidRPr="0080785B">
        <w:rPr>
          <w:noProof w:val="0"/>
          <w:color w:val="000000"/>
        </w:rPr>
        <w:t>p_myFormalParam</w:t>
      </w:r>
      <w:r w:rsidRPr="0080785B">
        <w:rPr>
          <w:noProof w:val="0"/>
          <w:color w:val="000000"/>
        </w:rPr>
        <w:t>,</w:t>
      </w:r>
    </w:p>
    <w:p w14:paraId="1BDCDD8F" w14:textId="74707A64" w:rsidR="003E22A0" w:rsidRPr="0080785B" w:rsidRDefault="003E22A0" w:rsidP="00073C31">
      <w:pPr>
        <w:pStyle w:val="PL"/>
        <w:keepNext/>
        <w:rPr>
          <w:noProof w:val="0"/>
          <w:color w:val="000000"/>
        </w:rPr>
      </w:pPr>
      <w:r w:rsidRPr="0080785B">
        <w:rPr>
          <w:noProof w:val="0"/>
          <w:color w:val="000000"/>
        </w:rPr>
        <w:tab/>
      </w:r>
      <w:r w:rsidRPr="0080785B">
        <w:rPr>
          <w:noProof w:val="0"/>
          <w:color w:val="000000"/>
        </w:rPr>
        <w:tab/>
        <w:t xml:space="preserve">field2 := </w:t>
      </w:r>
      <w:r w:rsidRPr="0080785B">
        <w:rPr>
          <w:b/>
          <w:noProof w:val="0"/>
          <w:color w:val="000000"/>
        </w:rPr>
        <w:t xml:space="preserve">pattern </w:t>
      </w:r>
      <w:r w:rsidR="005B4AA7" w:rsidRPr="0080785B">
        <w:rPr>
          <w:noProof w:val="0"/>
          <w:color w:val="000000"/>
        </w:rPr>
        <w:t>"</w:t>
      </w:r>
      <w:r w:rsidRPr="0080785B">
        <w:rPr>
          <w:noProof w:val="0"/>
          <w:color w:val="000000"/>
        </w:rPr>
        <w:t>abc*xyz</w:t>
      </w:r>
      <w:r w:rsidR="005B4AA7" w:rsidRPr="0080785B">
        <w:rPr>
          <w:noProof w:val="0"/>
          <w:color w:val="000000"/>
        </w:rPr>
        <w:t>"</w:t>
      </w:r>
      <w:r w:rsidRPr="0080785B">
        <w:rPr>
          <w:noProof w:val="0"/>
          <w:color w:val="000000"/>
        </w:rPr>
        <w:t>,</w:t>
      </w:r>
    </w:p>
    <w:p w14:paraId="032C8807" w14:textId="77777777" w:rsidR="003E22A0" w:rsidRPr="0080785B" w:rsidRDefault="003E22A0" w:rsidP="00073C31">
      <w:pPr>
        <w:pStyle w:val="PL"/>
        <w:keepNext/>
        <w:rPr>
          <w:noProof w:val="0"/>
          <w:color w:val="000000"/>
        </w:rPr>
      </w:pPr>
      <w:r w:rsidRPr="0080785B">
        <w:rPr>
          <w:noProof w:val="0"/>
          <w:color w:val="000000"/>
        </w:rPr>
        <w:tab/>
      </w:r>
      <w:r w:rsidRPr="0080785B">
        <w:rPr>
          <w:noProof w:val="0"/>
          <w:color w:val="000000"/>
        </w:rPr>
        <w:tab/>
        <w:t xml:space="preserve">field3 := </w:t>
      </w:r>
      <w:r w:rsidRPr="0080785B">
        <w:rPr>
          <w:b/>
          <w:noProof w:val="0"/>
          <w:color w:val="000000"/>
        </w:rPr>
        <w:t>true</w:t>
      </w:r>
    </w:p>
    <w:p w14:paraId="5E6B162F" w14:textId="77777777" w:rsidR="003E22A0" w:rsidRPr="0080785B" w:rsidRDefault="003E22A0" w:rsidP="00073C31">
      <w:pPr>
        <w:pStyle w:val="PL"/>
        <w:keepNext/>
        <w:rPr>
          <w:noProof w:val="0"/>
          <w:color w:val="000000"/>
        </w:rPr>
      </w:pPr>
      <w:r w:rsidRPr="0080785B">
        <w:rPr>
          <w:noProof w:val="0"/>
          <w:color w:val="000000"/>
        </w:rPr>
        <w:tab/>
        <w:t>}</w:t>
      </w:r>
    </w:p>
    <w:p w14:paraId="4D3EF845" w14:textId="77777777" w:rsidR="003E22A0" w:rsidRPr="0080785B" w:rsidRDefault="003E22A0" w:rsidP="00073C31">
      <w:pPr>
        <w:pStyle w:val="PL"/>
        <w:keepNext/>
        <w:rPr>
          <w:noProof w:val="0"/>
          <w:color w:val="000000"/>
        </w:rPr>
      </w:pPr>
    </w:p>
    <w:p w14:paraId="03C74ED4" w14:textId="77777777" w:rsidR="003E22A0" w:rsidRPr="0080785B" w:rsidRDefault="003E22A0" w:rsidP="00073C31">
      <w:pPr>
        <w:pStyle w:val="PL"/>
        <w:keepNext/>
        <w:rPr>
          <w:noProof w:val="0"/>
          <w:color w:val="000000"/>
        </w:rPr>
      </w:pPr>
      <w:r w:rsidRPr="0080785B">
        <w:rPr>
          <w:noProof w:val="0"/>
          <w:color w:val="000000"/>
        </w:rPr>
        <w:tab/>
        <w:t xml:space="preserve">// could be used as follows </w:t>
      </w:r>
    </w:p>
    <w:p w14:paraId="1027D3BD" w14:textId="0039EFAE" w:rsidR="003E22A0" w:rsidRPr="0080785B" w:rsidRDefault="003E22A0" w:rsidP="00073C31">
      <w:pPr>
        <w:pStyle w:val="PL"/>
        <w:rPr>
          <w:noProof w:val="0"/>
          <w:color w:val="000000"/>
        </w:rPr>
      </w:pPr>
      <w:r w:rsidRPr="0080785B">
        <w:rPr>
          <w:noProof w:val="0"/>
          <w:color w:val="000000"/>
        </w:rPr>
        <w:tab/>
        <w:t>pco1.</w:t>
      </w:r>
      <w:r w:rsidR="00037D79" w:rsidRPr="0080785B">
        <w:rPr>
          <w:b/>
          <w:noProof w:val="0"/>
          <w:color w:val="000000"/>
        </w:rPr>
        <w:t>receive</w:t>
      </w:r>
      <w:r w:rsidRPr="0080785B">
        <w:rPr>
          <w:noProof w:val="0"/>
          <w:color w:val="000000"/>
        </w:rPr>
        <w:t>(</w:t>
      </w:r>
      <w:r w:rsidR="00037D79" w:rsidRPr="0080785B">
        <w:rPr>
          <w:noProof w:val="0"/>
          <w:color w:val="000000"/>
        </w:rPr>
        <w:t>mw_m</w:t>
      </w:r>
      <w:r w:rsidRPr="0080785B">
        <w:rPr>
          <w:noProof w:val="0"/>
          <w:color w:val="000000"/>
        </w:rPr>
        <w:t xml:space="preserve">yTemplate(123)); </w:t>
      </w:r>
    </w:p>
    <w:p w14:paraId="62F2C064" w14:textId="77777777" w:rsidR="003E22A0" w:rsidRPr="0080785B" w:rsidRDefault="003E22A0" w:rsidP="00073C31">
      <w:pPr>
        <w:pStyle w:val="PL"/>
        <w:rPr>
          <w:noProof w:val="0"/>
          <w:color w:val="000000"/>
        </w:rPr>
      </w:pPr>
    </w:p>
    <w:p w14:paraId="0A06AEEE" w14:textId="77777777" w:rsidR="003E22A0" w:rsidRPr="0080785B" w:rsidRDefault="003E22A0" w:rsidP="00073C31">
      <w:pPr>
        <w:pStyle w:val="PL"/>
        <w:rPr>
          <w:noProof w:val="0"/>
        </w:rPr>
      </w:pPr>
    </w:p>
    <w:p w14:paraId="3D71A3BF" w14:textId="77777777" w:rsidR="003E22A0" w:rsidRPr="0080785B" w:rsidRDefault="003E22A0" w:rsidP="00DC4A98">
      <w:pPr>
        <w:pStyle w:val="Heading2"/>
      </w:pPr>
      <w:bookmarkStart w:id="28" w:name="clause_Templates_Modifiedl"/>
      <w:bookmarkStart w:id="29" w:name="_Toc7508629"/>
      <w:r w:rsidRPr="0080785B">
        <w:lastRenderedPageBreak/>
        <w:t>15.5</w:t>
      </w:r>
      <w:bookmarkEnd w:id="28"/>
      <w:r w:rsidRPr="0080785B">
        <w:tab/>
        <w:t>Modified templates</w:t>
      </w:r>
      <w:bookmarkEnd w:id="29"/>
    </w:p>
    <w:p w14:paraId="4BA3B492" w14:textId="65830644" w:rsidR="003E22A0" w:rsidRPr="0080785B" w:rsidRDefault="003E22A0" w:rsidP="00073C31">
      <w:pPr>
        <w:rPr>
          <w:color w:val="000000"/>
        </w:rPr>
      </w:pPr>
      <w:r w:rsidRPr="0080785B">
        <w:rPr>
          <w:color w:val="000000"/>
        </w:rPr>
        <w:t xml:space="preserve">In cases where </w:t>
      </w:r>
      <w:r w:rsidRPr="0080785B">
        <w:t>small</w:t>
      </w:r>
      <w:r w:rsidRPr="0080785B">
        <w:rPr>
          <w:color w:val="000000"/>
        </w:rPr>
        <w:t xml:space="preserve"> changes are needed to specify a new template, it is possible to specify a modified template. A</w:t>
      </w:r>
      <w:r w:rsidR="00CF4070" w:rsidRPr="0080785B">
        <w:rPr>
          <w:color w:val="000000"/>
        </w:rPr>
        <w:t> </w:t>
      </w:r>
      <w:r w:rsidRPr="0080785B">
        <w:rPr>
          <w:color w:val="000000"/>
        </w:rPr>
        <w:t>modified template specifies modifications to particular fields of the original template, either directly or indirectly. As</w:t>
      </w:r>
      <w:r w:rsidR="00F177C1">
        <w:rPr>
          <w:color w:val="000000"/>
        </w:rPr>
        <w:t> </w:t>
      </w:r>
      <w:r w:rsidRPr="0080785B">
        <w:rPr>
          <w:color w:val="000000"/>
        </w:rPr>
        <w:t xml:space="preserve">well as creating explicitly named modified templates, </w:t>
      </w:r>
      <w:r w:rsidRPr="0080785B">
        <w:t>TTCN</w:t>
      </w:r>
      <w:r w:rsidRPr="0080785B">
        <w:noBreakHyphen/>
        <w:t>3</w:t>
      </w:r>
      <w:r w:rsidRPr="0080785B">
        <w:rPr>
          <w:color w:val="000000"/>
        </w:rPr>
        <w:t xml:space="preserve"> allows the definition of in-</w:t>
      </w:r>
      <w:r w:rsidRPr="0080785B">
        <w:t>line</w:t>
      </w:r>
      <w:r w:rsidRPr="0080785B">
        <w:rPr>
          <w:color w:val="000000"/>
        </w:rPr>
        <w:t xml:space="preserve"> modified templates.</w:t>
      </w:r>
    </w:p>
    <w:p w14:paraId="62532B3D" w14:textId="77777777" w:rsidR="003E22A0" w:rsidRPr="0080785B" w:rsidRDefault="003E22A0" w:rsidP="00073C31">
      <w:r w:rsidRPr="0080785B">
        <w:rPr>
          <w:b/>
          <w:i/>
        </w:rPr>
        <w:t>Syntactical Structure</w:t>
      </w:r>
    </w:p>
    <w:p w14:paraId="2BAEBA13" w14:textId="77777777" w:rsidR="003E22A0" w:rsidRPr="0080785B" w:rsidRDefault="003E22A0" w:rsidP="00073C31">
      <w:pPr>
        <w:keepNext/>
        <w:keepLines/>
      </w:pPr>
      <w:r w:rsidRPr="0080785B">
        <w:t>Global or local modified template:</w:t>
      </w:r>
    </w:p>
    <w:p w14:paraId="1F83ED30" w14:textId="5DC97A2F" w:rsidR="00672399" w:rsidRPr="0080785B" w:rsidRDefault="003E22A0" w:rsidP="00073C31">
      <w:pPr>
        <w:pStyle w:val="PL"/>
        <w:ind w:left="283"/>
        <w:rPr>
          <w:noProof w:val="0"/>
        </w:rPr>
      </w:pPr>
      <w:r w:rsidRPr="0080785B">
        <w:rPr>
          <w:b/>
          <w:noProof w:val="0"/>
        </w:rPr>
        <w:t>template</w:t>
      </w:r>
      <w:r w:rsidRPr="0080785B">
        <w:rPr>
          <w:noProof w:val="0"/>
        </w:rPr>
        <w:t xml:space="preserve"> [</w:t>
      </w:r>
      <w:r w:rsidRPr="0080785B">
        <w:rPr>
          <w:i/>
          <w:noProof w:val="0"/>
        </w:rPr>
        <w:t>restriction</w:t>
      </w:r>
      <w:r w:rsidRPr="0080785B">
        <w:rPr>
          <w:noProof w:val="0"/>
        </w:rPr>
        <w:t xml:space="preserve">] </w:t>
      </w:r>
      <w:r w:rsidR="001170F8" w:rsidRPr="0080785B">
        <w:rPr>
          <w:noProof w:val="0"/>
        </w:rPr>
        <w:t xml:space="preserve">[ </w:t>
      </w:r>
      <w:r w:rsidR="001170F8" w:rsidRPr="0080785B">
        <w:rPr>
          <w:b/>
          <w:noProof w:val="0"/>
        </w:rPr>
        <w:t>@fuzzy</w:t>
      </w:r>
      <w:r w:rsidR="001170F8" w:rsidRPr="0080785B">
        <w:rPr>
          <w:noProof w:val="0"/>
        </w:rPr>
        <w:t xml:space="preserve"> ] </w:t>
      </w:r>
      <w:r w:rsidR="00672399" w:rsidRPr="0080785B">
        <w:rPr>
          <w:noProof w:val="0"/>
        </w:rPr>
        <w:t xml:space="preserve">[ @deterministic ] </w:t>
      </w:r>
      <w:ins w:id="30" w:author="Tom Urban" w:date="2019-12-16T16:12:00Z">
        <w:r w:rsidR="003D5DBF">
          <w:rPr>
            <w:noProof w:val="0"/>
          </w:rPr>
          <w:t>[</w:t>
        </w:r>
      </w:ins>
      <w:ins w:id="31" w:author="Tom Urban" w:date="2019-12-17T09:27:00Z">
        <w:r w:rsidR="00F636D1">
          <w:rPr>
            <w:noProof w:val="0"/>
          </w:rPr>
          <w:t xml:space="preserve"> </w:t>
        </w:r>
      </w:ins>
      <w:ins w:id="32" w:author="Tom Urban" w:date="2019-12-16T16:13:00Z">
        <w:r w:rsidR="003D5DBF">
          <w:rPr>
            <w:noProof w:val="0"/>
          </w:rPr>
          <w:t>@abstract</w:t>
        </w:r>
      </w:ins>
      <w:ins w:id="33" w:author="Tom Urban" w:date="2019-12-17T09:27:00Z">
        <w:r w:rsidR="00F636D1">
          <w:rPr>
            <w:noProof w:val="0"/>
          </w:rPr>
          <w:t xml:space="preserve"> </w:t>
        </w:r>
      </w:ins>
      <w:ins w:id="34" w:author="Tom Urban" w:date="2019-12-16T16:12:00Z">
        <w:r w:rsidR="003D5DBF">
          <w:rPr>
            <w:noProof w:val="0"/>
          </w:rPr>
          <w:t>]</w:t>
        </w:r>
      </w:ins>
      <w:ins w:id="35" w:author="Tom Urban" w:date="2019-12-16T16:13:00Z">
        <w:r w:rsidR="003D5DBF">
          <w:rPr>
            <w:noProof w:val="0"/>
          </w:rPr>
          <w:t xml:space="preserve"> </w:t>
        </w:r>
      </w:ins>
      <w:r w:rsidRPr="0080785B">
        <w:rPr>
          <w:i/>
          <w:noProof w:val="0"/>
        </w:rPr>
        <w:t>Type</w:t>
      </w:r>
      <w:r w:rsidRPr="0080785B">
        <w:rPr>
          <w:noProof w:val="0"/>
        </w:rPr>
        <w:t xml:space="preserve"> </w:t>
      </w:r>
      <w:r w:rsidRPr="0080785B">
        <w:rPr>
          <w:i/>
          <w:noProof w:val="0"/>
        </w:rPr>
        <w:t>TemplateIdentifier</w:t>
      </w:r>
    </w:p>
    <w:p w14:paraId="518F4F73" w14:textId="116E3162" w:rsidR="003E22A0" w:rsidRPr="0080785B" w:rsidRDefault="003E22A0" w:rsidP="00073C31">
      <w:pPr>
        <w:pStyle w:val="PL"/>
        <w:ind w:left="283"/>
        <w:rPr>
          <w:i/>
          <w:noProof w:val="0"/>
        </w:rPr>
      </w:pPr>
      <w:r w:rsidRPr="0080785B">
        <w:rPr>
          <w:noProof w:val="0"/>
        </w:rPr>
        <w:t>[</w:t>
      </w:r>
      <w:r w:rsidR="005B4AA7" w:rsidRPr="0080785B">
        <w:rPr>
          <w:noProof w:val="0"/>
        </w:rPr>
        <w:t>"</w:t>
      </w:r>
      <w:r w:rsidRPr="0080785B">
        <w:rPr>
          <w:noProof w:val="0"/>
        </w:rPr>
        <w:t>(</w:t>
      </w:r>
      <w:r w:rsidR="005B4AA7" w:rsidRPr="0080785B">
        <w:rPr>
          <w:noProof w:val="0"/>
        </w:rPr>
        <w:t>"</w:t>
      </w:r>
      <w:r w:rsidRPr="0080785B">
        <w:rPr>
          <w:noProof w:val="0"/>
        </w:rPr>
        <w:t xml:space="preserve"> </w:t>
      </w:r>
      <w:r w:rsidRPr="0080785B">
        <w:rPr>
          <w:i/>
          <w:noProof w:val="0"/>
        </w:rPr>
        <w:t>TemplateFormalParList</w:t>
      </w:r>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w:t>
      </w:r>
      <w:r w:rsidRPr="0080785B">
        <w:rPr>
          <w:b/>
          <w:noProof w:val="0"/>
        </w:rPr>
        <w:t>modifies</w:t>
      </w:r>
      <w:r w:rsidRPr="0080785B">
        <w:rPr>
          <w:noProof w:val="0"/>
        </w:rPr>
        <w:t xml:space="preserve"> </w:t>
      </w:r>
      <w:r w:rsidRPr="0080785B">
        <w:rPr>
          <w:i/>
          <w:noProof w:val="0"/>
        </w:rPr>
        <w:t>TemplateRef</w:t>
      </w:r>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w:t>
      </w:r>
      <w:r w:rsidR="00543C85" w:rsidRPr="0080785B">
        <w:rPr>
          <w:i/>
          <w:noProof w:val="0"/>
        </w:rPr>
        <w:t>Base</w:t>
      </w:r>
      <w:r w:rsidRPr="0080785B">
        <w:rPr>
          <w:i/>
          <w:noProof w:val="0"/>
        </w:rPr>
        <w:t>TemplateBody</w:t>
      </w:r>
    </w:p>
    <w:p w14:paraId="01E7DB47" w14:textId="77777777" w:rsidR="003E22A0" w:rsidRPr="0080785B" w:rsidRDefault="003E22A0" w:rsidP="00073C31">
      <w:pPr>
        <w:pStyle w:val="PL"/>
        <w:ind w:left="283"/>
        <w:rPr>
          <w:noProof w:val="0"/>
        </w:rPr>
      </w:pPr>
    </w:p>
    <w:p w14:paraId="36D3E6DE" w14:textId="0D84A40E" w:rsidR="003E22A0" w:rsidRPr="0080785B" w:rsidRDefault="003E22A0" w:rsidP="00073C31">
      <w:pPr>
        <w:pStyle w:val="NO"/>
      </w:pPr>
      <w:r w:rsidRPr="0080785B">
        <w:t>NOTE</w:t>
      </w:r>
      <w:r w:rsidR="00E20221" w:rsidRPr="0080785B">
        <w:t xml:space="preserve"> 1</w:t>
      </w:r>
      <w:r w:rsidRPr="0080785B">
        <w:t>:</w:t>
      </w:r>
      <w:r w:rsidRPr="0080785B">
        <w:tab/>
        <w:t xml:space="preserve">The optional restriction part is covered by clause </w:t>
      </w:r>
      <w:r w:rsidR="009E71CD" w:rsidRPr="0080785B">
        <w:fldChar w:fldCharType="begin"/>
      </w:r>
      <w:r w:rsidR="009F097E" w:rsidRPr="0080785B">
        <w:instrText xml:space="preserve"> REF clause_Templates_Restrictions \h </w:instrText>
      </w:r>
      <w:r w:rsidR="009E71CD" w:rsidRPr="0080785B">
        <w:fldChar w:fldCharType="separate"/>
      </w:r>
      <w:r w:rsidR="00AD7F07" w:rsidRPr="0080785B">
        <w:t>15.8</w:t>
      </w:r>
      <w:r w:rsidR="009E71CD" w:rsidRPr="0080785B">
        <w:fldChar w:fldCharType="end"/>
      </w:r>
      <w:r w:rsidRPr="0080785B">
        <w:t>.</w:t>
      </w:r>
    </w:p>
    <w:p w14:paraId="7A4CB5B4" w14:textId="77777777" w:rsidR="003E22A0" w:rsidRPr="0080785B" w:rsidRDefault="003E22A0" w:rsidP="00073C31">
      <w:r w:rsidRPr="0080785B">
        <w:t>In-line modified template:</w:t>
      </w:r>
    </w:p>
    <w:p w14:paraId="6BE3B02D" w14:textId="096F4A77" w:rsidR="003E22A0" w:rsidRPr="0080785B" w:rsidRDefault="003E22A0" w:rsidP="00073C31">
      <w:pPr>
        <w:pStyle w:val="PL"/>
        <w:ind w:left="283"/>
        <w:rPr>
          <w:i/>
          <w:noProof w:val="0"/>
        </w:rPr>
      </w:pPr>
      <w:r w:rsidRPr="0080785B">
        <w:rPr>
          <w:b/>
          <w:noProof w:val="0"/>
        </w:rPr>
        <w:t>modifies</w:t>
      </w:r>
      <w:r w:rsidRPr="0080785B">
        <w:rPr>
          <w:noProof w:val="0"/>
        </w:rPr>
        <w:t xml:space="preserve"> </w:t>
      </w:r>
      <w:r w:rsidR="00543C85" w:rsidRPr="0080785B">
        <w:rPr>
          <w:i/>
          <w:noProof w:val="0"/>
        </w:rPr>
        <w:t>BaseTemplateBody</w:t>
      </w:r>
      <w:r w:rsidR="00543C85" w:rsidRPr="0080785B" w:rsidDel="00543C85">
        <w:rPr>
          <w:i/>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w:t>
      </w:r>
      <w:r w:rsidR="00543C85" w:rsidRPr="0080785B">
        <w:rPr>
          <w:i/>
          <w:noProof w:val="0"/>
        </w:rPr>
        <w:t>Base</w:t>
      </w:r>
      <w:r w:rsidRPr="0080785B">
        <w:rPr>
          <w:i/>
          <w:noProof w:val="0"/>
        </w:rPr>
        <w:t>TemplateBody</w:t>
      </w:r>
    </w:p>
    <w:p w14:paraId="18EA9CDF" w14:textId="77777777" w:rsidR="003E22A0" w:rsidRPr="0080785B" w:rsidRDefault="003E22A0" w:rsidP="00073C31">
      <w:pPr>
        <w:pStyle w:val="PL"/>
        <w:ind w:left="283"/>
        <w:rPr>
          <w:noProof w:val="0"/>
        </w:rPr>
      </w:pPr>
    </w:p>
    <w:p w14:paraId="7B90C77D" w14:textId="77777777" w:rsidR="003E22A0" w:rsidRPr="0080785B" w:rsidRDefault="003E22A0" w:rsidP="00101E82">
      <w:pPr>
        <w:keepNext/>
      </w:pPr>
      <w:r w:rsidRPr="0080785B">
        <w:rPr>
          <w:b/>
          <w:i/>
        </w:rPr>
        <w:t>Semantic Description</w:t>
      </w:r>
    </w:p>
    <w:p w14:paraId="7C41F440" w14:textId="580A1DF3" w:rsidR="003E22A0" w:rsidRPr="0080785B" w:rsidRDefault="003E22A0" w:rsidP="00073C31">
      <w:pPr>
        <w:rPr>
          <w:color w:val="000000"/>
        </w:rPr>
      </w:pPr>
      <w:r w:rsidRPr="0080785B">
        <w:rPr>
          <w:color w:val="000000"/>
        </w:rPr>
        <w:t xml:space="preserve">The </w:t>
      </w:r>
      <w:r w:rsidRPr="0080785B">
        <w:rPr>
          <w:rFonts w:ascii="Courier New" w:hAnsi="Courier New"/>
          <w:b/>
          <w:color w:val="000000"/>
        </w:rPr>
        <w:t>modifies</w:t>
      </w:r>
      <w:r w:rsidRPr="0080785B">
        <w:rPr>
          <w:color w:val="000000"/>
        </w:rPr>
        <w:t xml:space="preserve"> keyword denotes the parent template from which the new modified template shall be derived. This parent template may be either an original template or a modified template</w:t>
      </w:r>
      <w:r w:rsidR="00543C85" w:rsidRPr="0080785B">
        <w:rPr>
          <w:color w:val="000000"/>
        </w:rPr>
        <w:t xml:space="preserve"> or also a matching mechanism</w:t>
      </w:r>
      <w:r w:rsidRPr="0080785B">
        <w:rPr>
          <w:color w:val="000000"/>
        </w:rPr>
        <w:t>.</w:t>
      </w:r>
    </w:p>
    <w:p w14:paraId="1EA24A2D" w14:textId="77777777" w:rsidR="00543C85" w:rsidRPr="0080785B" w:rsidRDefault="00543C85" w:rsidP="00543C85">
      <w:pPr>
        <w:rPr>
          <w:color w:val="000000"/>
        </w:rPr>
      </w:pPr>
      <w:r w:rsidRPr="0080785B">
        <w:rPr>
          <w:color w:val="000000"/>
        </w:rPr>
        <w:t xml:space="preserve">In case that the </w:t>
      </w:r>
      <w:r w:rsidRPr="0080785B">
        <w:rPr>
          <w:i/>
          <w:color w:val="000000"/>
        </w:rPr>
        <w:t>BaseTemplateBody</w:t>
      </w:r>
      <w:r w:rsidRPr="0080785B">
        <w:rPr>
          <w:color w:val="000000"/>
        </w:rPr>
        <w:t xml:space="preserve"> on the right hand side of the modified template contains references to variables, these are evaluated before the modification and any uninitialized fields or elements in these variables are treated as unspecified, i.e. as if specified with the </w:t>
      </w:r>
      <w:r w:rsidRPr="0080785B">
        <w:t>not used symbol "</w:t>
      </w:r>
      <w:r w:rsidRPr="0080785B">
        <w:noBreakHyphen/>
        <w:t>" for the following modification algorithm</w:t>
      </w:r>
      <w:r w:rsidRPr="0080785B">
        <w:rPr>
          <w:color w:val="000000"/>
        </w:rPr>
        <w:t>.</w:t>
      </w:r>
    </w:p>
    <w:p w14:paraId="0944468C" w14:textId="33E2F37F" w:rsidR="003D3DAC" w:rsidRPr="0080785B" w:rsidRDefault="003E22A0" w:rsidP="00073C31">
      <w:pPr>
        <w:rPr>
          <w:color w:val="000000"/>
        </w:rPr>
      </w:pPr>
      <w:r w:rsidRPr="0080785B">
        <w:rPr>
          <w:color w:val="000000"/>
        </w:rPr>
        <w:t>The modifications occur in a linked fashion</w:t>
      </w:r>
      <w:r w:rsidR="003D3DAC" w:rsidRPr="0080785B">
        <w:rPr>
          <w:color w:val="000000"/>
        </w:rPr>
        <w:t>,</w:t>
      </w:r>
      <w:r w:rsidRPr="0080785B">
        <w:rPr>
          <w:color w:val="000000"/>
        </w:rPr>
        <w:t xml:space="preserve"> eventually tracing back to the original template</w:t>
      </w:r>
      <w:r w:rsidR="007F32AF" w:rsidRPr="0080785B">
        <w:rPr>
          <w:color w:val="000000"/>
        </w:rPr>
        <w:t>:</w:t>
      </w:r>
    </w:p>
    <w:p w14:paraId="1B530FC0" w14:textId="77777777" w:rsidR="003D3DAC" w:rsidRPr="0080785B" w:rsidRDefault="00B05498" w:rsidP="00974030">
      <w:pPr>
        <w:pStyle w:val="B10"/>
      </w:pPr>
      <w:r w:rsidRPr="0080785B">
        <w:t>a)</w:t>
      </w:r>
      <w:r w:rsidR="00974030" w:rsidRPr="0080785B">
        <w:tab/>
      </w:r>
      <w:r w:rsidR="003D3DAC" w:rsidRPr="0080785B">
        <w:t xml:space="preserve">In case of templates, template fields or list elements of simple types, </w:t>
      </w:r>
      <w:r w:rsidR="003D3DAC" w:rsidRPr="0080785B">
        <w:rPr>
          <w:rFonts w:ascii="Courier New" w:hAnsi="Courier New" w:cs="Courier New"/>
          <w:b/>
        </w:rPr>
        <w:t>union</w:t>
      </w:r>
      <w:r w:rsidR="003D3DAC" w:rsidRPr="0080785B">
        <w:t xml:space="preserve"> and </w:t>
      </w:r>
      <w:r w:rsidR="003D3DAC" w:rsidRPr="0080785B">
        <w:rPr>
          <w:rFonts w:ascii="Courier New" w:hAnsi="Courier New" w:cs="Courier New"/>
          <w:b/>
        </w:rPr>
        <w:t>enumerated</w:t>
      </w:r>
      <w:r w:rsidR="003D3DAC" w:rsidRPr="0080785B">
        <w:t xml:space="preserve"> types, the matching mechanism specified in the modified template is simply replacing its corresponding content in its parent.</w:t>
      </w:r>
    </w:p>
    <w:p w14:paraId="5C8FF6A4" w14:textId="2A30354C" w:rsidR="003E22A0" w:rsidRPr="0080785B" w:rsidRDefault="00B05498" w:rsidP="00974030">
      <w:pPr>
        <w:pStyle w:val="B10"/>
      </w:pPr>
      <w:r w:rsidRPr="0080785B">
        <w:t>b)</w:t>
      </w:r>
      <w:r w:rsidR="00974030" w:rsidRPr="0080785B">
        <w:tab/>
      </w:r>
      <w:r w:rsidR="003D3DAC" w:rsidRPr="0080785B">
        <w:t xml:space="preserve">For templates, template fields and elements of </w:t>
      </w:r>
      <w:r w:rsidR="003D3DAC" w:rsidRPr="0080785B">
        <w:rPr>
          <w:rFonts w:ascii="Courier New" w:hAnsi="Courier New" w:cs="Courier New"/>
          <w:b/>
        </w:rPr>
        <w:t>record</w:t>
      </w:r>
      <w:r w:rsidR="003D3DAC" w:rsidRPr="0080785B">
        <w:t xml:space="preserve"> and </w:t>
      </w:r>
      <w:r w:rsidR="003D3DAC" w:rsidRPr="0080785B">
        <w:rPr>
          <w:rFonts w:ascii="Courier New" w:hAnsi="Courier New" w:cs="Courier New"/>
          <w:b/>
        </w:rPr>
        <w:t>set</w:t>
      </w:r>
      <w:r w:rsidR="003D3DAC" w:rsidRPr="0080785B">
        <w:t xml:space="preserve"> types,</w:t>
      </w:r>
      <w:r w:rsidR="003E22A0" w:rsidRPr="0080785B">
        <w:t xml:space="preserve"> </w:t>
      </w:r>
      <w:r w:rsidR="003D3DAC" w:rsidRPr="0080785B">
        <w:t>i</w:t>
      </w:r>
      <w:r w:rsidR="003E22A0" w:rsidRPr="0080785B">
        <w:t xml:space="preserve">f a </w:t>
      </w:r>
      <w:r w:rsidR="003D3DAC" w:rsidRPr="0080785B">
        <w:rPr>
          <w:rFonts w:ascii="Courier New" w:hAnsi="Courier New" w:cs="Courier New"/>
          <w:b/>
        </w:rPr>
        <w:t>record</w:t>
      </w:r>
      <w:r w:rsidR="003D3DAC" w:rsidRPr="0080785B">
        <w:t xml:space="preserve"> or </w:t>
      </w:r>
      <w:r w:rsidR="003D3DAC" w:rsidRPr="0080785B">
        <w:rPr>
          <w:rFonts w:ascii="Courier New" w:hAnsi="Courier New" w:cs="Courier New"/>
          <w:b/>
        </w:rPr>
        <w:t>set</w:t>
      </w:r>
      <w:r w:rsidR="003D3DAC" w:rsidRPr="0080785B">
        <w:t xml:space="preserve"> </w:t>
      </w:r>
      <w:r w:rsidR="003E22A0" w:rsidRPr="0080785B">
        <w:t xml:space="preserve">field and its corresponding matching </w:t>
      </w:r>
      <w:r w:rsidR="003D3DAC" w:rsidRPr="0080785B">
        <w:t xml:space="preserve">mechanism </w:t>
      </w:r>
      <w:r w:rsidR="003E22A0" w:rsidRPr="0080785B">
        <w:t xml:space="preserve">is specified in the modified template, then the specified matching </w:t>
      </w:r>
      <w:r w:rsidR="003D3DAC" w:rsidRPr="0080785B">
        <w:t xml:space="preserve">mechanism </w:t>
      </w:r>
      <w:r w:rsidR="003E22A0" w:rsidRPr="0080785B">
        <w:t xml:space="preserve">replaces the one specified in the </w:t>
      </w:r>
      <w:r w:rsidR="003D3DAC" w:rsidRPr="0080785B">
        <w:t xml:space="preserve">corresponding field of the </w:t>
      </w:r>
      <w:r w:rsidR="003E22A0" w:rsidRPr="0080785B">
        <w:t xml:space="preserve">parent template. If a </w:t>
      </w:r>
      <w:r w:rsidR="003D3DAC" w:rsidRPr="0080785B">
        <w:rPr>
          <w:rFonts w:ascii="Courier New" w:hAnsi="Courier New" w:cs="Courier New"/>
          <w:b/>
        </w:rPr>
        <w:t>record</w:t>
      </w:r>
      <w:r w:rsidR="003D3DAC" w:rsidRPr="0080785B">
        <w:t xml:space="preserve"> or </w:t>
      </w:r>
      <w:r w:rsidR="003D3DAC" w:rsidRPr="0080785B">
        <w:rPr>
          <w:rFonts w:ascii="Courier New" w:hAnsi="Courier New" w:cs="Courier New"/>
          <w:b/>
        </w:rPr>
        <w:t>set</w:t>
      </w:r>
      <w:r w:rsidR="003E22A0" w:rsidRPr="0080785B">
        <w:t xml:space="preserve"> field </w:t>
      </w:r>
      <w:r w:rsidR="00A31FBB" w:rsidRPr="0080785B">
        <w:t xml:space="preserve">or </w:t>
      </w:r>
      <w:r w:rsidR="003E22A0" w:rsidRPr="0080785B">
        <w:t xml:space="preserve">its corresponding matching </w:t>
      </w:r>
      <w:r w:rsidR="003D3DAC" w:rsidRPr="0080785B">
        <w:t xml:space="preserve">mechanism </w:t>
      </w:r>
      <w:r w:rsidR="003E22A0" w:rsidRPr="0080785B">
        <w:t xml:space="preserve">is </w:t>
      </w:r>
      <w:r w:rsidR="00A31FBB" w:rsidRPr="0080785B">
        <w:t xml:space="preserve">– implicitly or explicitly by using the not used symbol </w:t>
      </w:r>
      <w:r w:rsidR="005B4AA7" w:rsidRPr="0080785B">
        <w:t>"</w:t>
      </w:r>
      <w:r w:rsidR="00A31FBB" w:rsidRPr="0080785B">
        <w:noBreakHyphen/>
      </w:r>
      <w:r w:rsidR="005B4AA7" w:rsidRPr="0080785B">
        <w:t>"</w:t>
      </w:r>
      <w:r w:rsidR="00A31FBB" w:rsidRPr="0080785B">
        <w:t xml:space="preserve"> - left un</w:t>
      </w:r>
      <w:r w:rsidR="003E22A0" w:rsidRPr="0080785B">
        <w:t xml:space="preserve">specified in the modified template, then the matching </w:t>
      </w:r>
      <w:r w:rsidR="00A31FBB" w:rsidRPr="0080785B">
        <w:t xml:space="preserve">mechanism </w:t>
      </w:r>
      <w:r w:rsidR="003E22A0" w:rsidRPr="0080785B">
        <w:t xml:space="preserve">in the </w:t>
      </w:r>
      <w:r w:rsidR="00A31FBB" w:rsidRPr="0080785B">
        <w:t xml:space="preserve">corresponding field of the </w:t>
      </w:r>
      <w:r w:rsidR="003E22A0" w:rsidRPr="0080785B">
        <w:t>parent template shall be used. When the field to be modified is nested within a template field which is a structured field itself, no other field of the structured field is changed apart from the explicitly denoted one(s).</w:t>
      </w:r>
    </w:p>
    <w:p w14:paraId="19F5CCC5" w14:textId="77777777" w:rsidR="00A31FBB" w:rsidRPr="0080785B" w:rsidRDefault="00B05498" w:rsidP="00974030">
      <w:pPr>
        <w:pStyle w:val="B10"/>
      </w:pPr>
      <w:r w:rsidRPr="0080785B">
        <w:t>c)</w:t>
      </w:r>
      <w:r w:rsidR="00974030" w:rsidRPr="0080785B">
        <w:tab/>
      </w:r>
      <w:r w:rsidR="00A31FBB" w:rsidRPr="0080785B">
        <w:t xml:space="preserve">For templates, template fields and elements of </w:t>
      </w:r>
      <w:r w:rsidR="00A31FBB" w:rsidRPr="0080785B">
        <w:rPr>
          <w:rFonts w:ascii="Courier New" w:hAnsi="Courier New" w:cs="Courier New"/>
          <w:b/>
        </w:rPr>
        <w:t>record of</w:t>
      </w:r>
      <w:r w:rsidR="00A31FBB" w:rsidRPr="0080785B">
        <w:t xml:space="preserve"> and </w:t>
      </w:r>
      <w:r w:rsidR="00A31FBB" w:rsidRPr="0080785B">
        <w:rPr>
          <w:rFonts w:ascii="Courier New" w:hAnsi="Courier New" w:cs="Courier New"/>
          <w:b/>
        </w:rPr>
        <w:t>set of</w:t>
      </w:r>
      <w:r w:rsidR="00A31FBB" w:rsidRPr="0080785B">
        <w:t xml:space="preserve"> types, the above rules specified for </w:t>
      </w:r>
      <w:r w:rsidR="00A31FBB" w:rsidRPr="0080785B">
        <w:rPr>
          <w:rFonts w:ascii="Courier New" w:hAnsi="Courier New" w:cs="Courier New"/>
          <w:b/>
        </w:rPr>
        <w:t>record</w:t>
      </w:r>
      <w:r w:rsidR="00A31FBB" w:rsidRPr="0080785B">
        <w:rPr>
          <w:b/>
        </w:rPr>
        <w:t>s</w:t>
      </w:r>
      <w:r w:rsidR="00A31FBB" w:rsidRPr="0080785B">
        <w:t xml:space="preserve"> and </w:t>
      </w:r>
      <w:r w:rsidR="00A31FBB" w:rsidRPr="0080785B">
        <w:rPr>
          <w:rFonts w:ascii="Courier New" w:hAnsi="Courier New" w:cs="Courier New"/>
          <w:b/>
        </w:rPr>
        <w:t>set</w:t>
      </w:r>
      <w:r w:rsidR="00A31FBB" w:rsidRPr="0080785B">
        <w:rPr>
          <w:b/>
        </w:rPr>
        <w:t>s</w:t>
      </w:r>
      <w:r w:rsidR="00A31FBB" w:rsidRPr="0080785B">
        <w:t xml:space="preserve"> apply with the following deviations:</w:t>
      </w:r>
    </w:p>
    <w:p w14:paraId="05BD5738" w14:textId="77777777" w:rsidR="00FE3D26" w:rsidRPr="0080785B" w:rsidRDefault="00A31FBB" w:rsidP="00974030">
      <w:pPr>
        <w:pStyle w:val="B2"/>
      </w:pPr>
      <w:r w:rsidRPr="0080785B">
        <w:t>if the value list notation is used, only the number of elements listed in the modified template is inherited from the parent (i.e. the list is truncated at the last element of the list notation in the modified template);</w:t>
      </w:r>
    </w:p>
    <w:p w14:paraId="02435535" w14:textId="056C0D43" w:rsidR="003D5DBF" w:rsidRPr="0080785B" w:rsidRDefault="00A31FBB" w:rsidP="00F636D1">
      <w:pPr>
        <w:pStyle w:val="B2"/>
      </w:pPr>
      <w:r w:rsidRPr="0080785B">
        <w:t>w</w:t>
      </w:r>
      <w:r w:rsidR="003E22A0" w:rsidRPr="0080785B">
        <w:t xml:space="preserve">hen individual values of a modified template or a modified template field of </w:t>
      </w:r>
      <w:r w:rsidR="003E22A0" w:rsidRPr="0080785B">
        <w:rPr>
          <w:rFonts w:ascii="Courier New" w:hAnsi="Courier New"/>
          <w:b/>
          <w:color w:val="000000"/>
        </w:rPr>
        <w:t>record of</w:t>
      </w:r>
      <w:r w:rsidR="003E22A0" w:rsidRPr="0080785B">
        <w:t xml:space="preserve"> </w:t>
      </w:r>
      <w:r w:rsidR="00BB0AF9" w:rsidRPr="0080785B">
        <w:t xml:space="preserve">or </w:t>
      </w:r>
      <w:r w:rsidR="00BB0AF9" w:rsidRPr="0080785B">
        <w:rPr>
          <w:rFonts w:ascii="Courier New" w:hAnsi="Courier New" w:cs="Courier New"/>
          <w:b/>
        </w:rPr>
        <w:t>set of</w:t>
      </w:r>
      <w:r w:rsidR="00BB0AF9" w:rsidRPr="0080785B">
        <w:t xml:space="preserve"> </w:t>
      </w:r>
      <w:r w:rsidR="003E22A0" w:rsidRPr="0080785B">
        <w:t xml:space="preserve">type wished to be changed, and only in these cases, the </w:t>
      </w:r>
      <w:r w:rsidR="00BB0AF9" w:rsidRPr="0080785B">
        <w:t xml:space="preserve">index </w:t>
      </w:r>
      <w:r w:rsidR="003E22A0" w:rsidRPr="0080785B">
        <w:t>assignment notation may also be used, where the left hand side of the assignment is the index of the element to be altered.</w:t>
      </w:r>
    </w:p>
    <w:p w14:paraId="47747057" w14:textId="77777777" w:rsidR="00B05498" w:rsidRPr="0080785B" w:rsidRDefault="00B05498" w:rsidP="00073C31">
      <w:r w:rsidRPr="0080785B">
        <w:t xml:space="preserve">In case of </w:t>
      </w:r>
      <w:r w:rsidRPr="0080785B">
        <w:rPr>
          <w:rFonts w:ascii="Courier New" w:hAnsi="Courier New" w:cs="Courier New"/>
          <w:b/>
          <w:color w:val="000000"/>
        </w:rPr>
        <w:t>record of</w:t>
      </w:r>
      <w:r w:rsidRPr="0080785B">
        <w:t xml:space="preserve"> and </w:t>
      </w:r>
      <w:r w:rsidRPr="0080785B">
        <w:rPr>
          <w:rFonts w:ascii="Courier New" w:hAnsi="Courier New" w:cs="Courier New"/>
          <w:b/>
          <w:color w:val="000000"/>
        </w:rPr>
        <w:t>set of</w:t>
      </w:r>
      <w:r w:rsidRPr="0080785B">
        <w:t xml:space="preserve"> types first apply rule (c) to the complete structure (e.g. truncation) than apply further rules for the remaining individual type structure elements (see </w:t>
      </w:r>
      <w:r w:rsidR="00974030" w:rsidRPr="0080785B">
        <w:t xml:space="preserve">example </w:t>
      </w:r>
      <w:r w:rsidRPr="0080785B">
        <w:t>3).</w:t>
      </w:r>
    </w:p>
    <w:p w14:paraId="590692B2" w14:textId="43E579F7" w:rsidR="003E22A0" w:rsidRPr="0080785B" w:rsidRDefault="003E22A0" w:rsidP="00073C31">
      <w:r w:rsidRPr="0080785B">
        <w:t>Formal value or template parameters of modified templates inherit the default value or respectively template of the corresponding parameter of their parent templates only, if this is denoted by the dash (don</w:t>
      </w:r>
      <w:r w:rsidR="005B4AA7" w:rsidRPr="0080785B">
        <w:t>'</w:t>
      </w:r>
      <w:r w:rsidRPr="0080785B">
        <w:t>t change) symbol at the place of the parameters</w:t>
      </w:r>
      <w:r w:rsidR="005B4AA7" w:rsidRPr="0080785B">
        <w:t>'</w:t>
      </w:r>
      <w:r w:rsidRPr="0080785B">
        <w:t xml:space="preserve"> default value or respectively template.</w:t>
      </w:r>
    </w:p>
    <w:p w14:paraId="6C368F60" w14:textId="3E4F86F3" w:rsidR="003E22A0" w:rsidRPr="0080785B" w:rsidRDefault="003E22A0" w:rsidP="00073C31">
      <w:r w:rsidRPr="0080785B">
        <w:t xml:space="preserve">Modified templates may also be restricted. Template restrictions are specified in clause </w:t>
      </w:r>
      <w:r w:rsidR="009E71CD" w:rsidRPr="0080785B">
        <w:fldChar w:fldCharType="begin"/>
      </w:r>
      <w:r w:rsidRPr="0080785B">
        <w:instrText xml:space="preserve"> REF clause_Templates_Restrictions \h </w:instrText>
      </w:r>
      <w:r w:rsidR="009E71CD" w:rsidRPr="0080785B">
        <w:fldChar w:fldCharType="separate"/>
      </w:r>
      <w:r w:rsidR="00AD7F07" w:rsidRPr="0080785B">
        <w:t>15.8</w:t>
      </w:r>
      <w:r w:rsidR="009E71CD" w:rsidRPr="0080785B">
        <w:fldChar w:fldCharType="end"/>
      </w:r>
      <w:r w:rsidRPr="0080785B">
        <w:t>.</w:t>
      </w:r>
    </w:p>
    <w:p w14:paraId="0427587B" w14:textId="090B6E1B" w:rsidR="001170F8" w:rsidRPr="0080785B" w:rsidRDefault="001170F8" w:rsidP="001170F8">
      <w:r w:rsidRPr="0080785B">
        <w:t xml:space="preserve">A modified template may also be declared fuzzy using the </w:t>
      </w:r>
      <w:r w:rsidRPr="0080785B">
        <w:rPr>
          <w:rFonts w:ascii="Courier New" w:hAnsi="Courier New" w:cs="Courier New"/>
          <w:b/>
        </w:rPr>
        <w:t>@fuzzy</w:t>
      </w:r>
      <w:r w:rsidRPr="0080785B">
        <w:t xml:space="preserve"> modifier.</w:t>
      </w:r>
    </w:p>
    <w:p w14:paraId="747A0ADF" w14:textId="77777777" w:rsidR="001170F8" w:rsidRPr="0080785B" w:rsidRDefault="001170F8" w:rsidP="001170F8">
      <w:pPr>
        <w:pStyle w:val="NO"/>
      </w:pPr>
      <w:r w:rsidRPr="0080785B">
        <w:t>NOTE</w:t>
      </w:r>
      <w:r w:rsidR="00E20221" w:rsidRPr="0080785B">
        <w:t xml:space="preserve"> 2</w:t>
      </w:r>
      <w:r w:rsidR="007F0714" w:rsidRPr="0080785B">
        <w:t>:</w:t>
      </w:r>
      <w:r w:rsidRPr="0080785B">
        <w:tab/>
        <w:t>If a fuzzy modified template modifies a non-fuzzy unparameterized template, the inherited fields before modification will be the same for every evaluation of the fuzzy template.</w:t>
      </w:r>
    </w:p>
    <w:p w14:paraId="090002F4" w14:textId="77777777" w:rsidR="003E22A0" w:rsidRPr="0080785B" w:rsidRDefault="003E22A0" w:rsidP="008F62BD">
      <w:pPr>
        <w:keepNext/>
      </w:pPr>
      <w:r w:rsidRPr="0080785B">
        <w:rPr>
          <w:b/>
          <w:i/>
        </w:rPr>
        <w:lastRenderedPageBreak/>
        <w:t>Restrictions</w:t>
      </w:r>
    </w:p>
    <w:p w14:paraId="607DFA85" w14:textId="647B44E9" w:rsidR="003E22A0" w:rsidRPr="0080785B" w:rsidRDefault="003E22A0" w:rsidP="008F62BD">
      <w:pPr>
        <w:keepNext/>
      </w:pPr>
      <w:r w:rsidRPr="0080785B">
        <w:t>In addition to the general static rules of TTCN</w:t>
      </w:r>
      <w:r w:rsidRPr="0080785B">
        <w:noBreakHyphen/>
        <w:t xml:space="preserve">3 given in clause </w:t>
      </w:r>
      <w:r w:rsidR="009E71CD" w:rsidRPr="0080785B">
        <w:fldChar w:fldCharType="begin"/>
      </w:r>
      <w:r w:rsidRPr="0080785B">
        <w:instrText xml:space="preserve"> REF clause_LanguageElements \h </w:instrText>
      </w:r>
      <w:r w:rsidR="009E71CD" w:rsidRPr="0080785B">
        <w:fldChar w:fldCharType="separate"/>
      </w:r>
      <w:r w:rsidR="00AD7F07" w:rsidRPr="0080785B">
        <w:t>5</w:t>
      </w:r>
      <w:r w:rsidR="009E71CD" w:rsidRPr="0080785B">
        <w:fldChar w:fldCharType="end"/>
      </w:r>
      <w:r w:rsidRPr="0080785B">
        <w:t>, the following restrictions apply:</w:t>
      </w:r>
    </w:p>
    <w:p w14:paraId="5C009CC7" w14:textId="77777777" w:rsidR="003E22A0" w:rsidRPr="0080785B" w:rsidRDefault="003E22A0" w:rsidP="009D6176">
      <w:pPr>
        <w:pStyle w:val="B10"/>
        <w:rPr>
          <w:snapToGrid w:val="0"/>
        </w:rPr>
      </w:pPr>
      <w:r w:rsidRPr="0080785B">
        <w:rPr>
          <w:snapToGrid w:val="0"/>
        </w:rPr>
        <w:t>a)</w:t>
      </w:r>
      <w:r w:rsidRPr="0080785B">
        <w:rPr>
          <w:snapToGrid w:val="0"/>
        </w:rPr>
        <w:tab/>
        <w:t xml:space="preserve">A modified template shall not refer to itself, </w:t>
      </w:r>
      <w:r w:rsidRPr="0080785B">
        <w:t xml:space="preserve">either directly or indirectly, i.e. </w:t>
      </w:r>
      <w:r w:rsidRPr="0080785B">
        <w:rPr>
          <w:snapToGrid w:val="0"/>
        </w:rPr>
        <w:t>recursive derivation is not allowed.</w:t>
      </w:r>
    </w:p>
    <w:p w14:paraId="1E8B5DAE" w14:textId="77777777" w:rsidR="003E22A0" w:rsidRPr="0080785B" w:rsidRDefault="003E22A0" w:rsidP="009D6176">
      <w:pPr>
        <w:pStyle w:val="B10"/>
      </w:pPr>
      <w:r w:rsidRPr="0080785B">
        <w:t>b)</w:t>
      </w:r>
      <w:r w:rsidRPr="0080785B">
        <w:tab/>
        <w:t>If a base template has a formal parameter list, the following rules apply to all modified templates derived from that base template, whether or not they are derived in one or several modification steps:</w:t>
      </w:r>
    </w:p>
    <w:p w14:paraId="63959874" w14:textId="77777777" w:rsidR="003E22A0" w:rsidRPr="0080785B" w:rsidRDefault="003E22A0" w:rsidP="00073C31">
      <w:pPr>
        <w:pStyle w:val="B20"/>
      </w:pPr>
      <w:r w:rsidRPr="0080785B">
        <w:t>1)</w:t>
      </w:r>
      <w:r w:rsidRPr="0080785B">
        <w:tab/>
        <w:t xml:space="preserve">the derived template shall not omit </w:t>
      </w:r>
      <w:r w:rsidR="00B51B40" w:rsidRPr="0080785B">
        <w:t xml:space="preserve">parameters and change types or names of </w:t>
      </w:r>
      <w:r w:rsidRPr="0080785B">
        <w:t>parameters defined at any of the modification steps between the base template and the actual modified template;</w:t>
      </w:r>
    </w:p>
    <w:p w14:paraId="7D06757A" w14:textId="4532278D" w:rsidR="00B51B40" w:rsidRPr="0080785B" w:rsidRDefault="00B51B40" w:rsidP="00B51B40">
      <w:pPr>
        <w:pStyle w:val="B20"/>
      </w:pPr>
      <w:r w:rsidRPr="0080785B">
        <w:t>2)</w:t>
      </w:r>
      <w:r w:rsidRPr="0080785B">
        <w:tab/>
        <w:t>a template parameter restriction of a derived template specified at any of the modification steps between the base template and the actual modified template can be changed to a stricter one (see clause</w:t>
      </w:r>
      <w:r w:rsidR="00314349" w:rsidRPr="0080785B">
        <w:t> </w:t>
      </w:r>
      <w:r w:rsidR="009E71CD" w:rsidRPr="0080785B">
        <w:fldChar w:fldCharType="begin"/>
      </w:r>
      <w:r w:rsidRPr="0080785B">
        <w:instrText xml:space="preserve"> REF clause_Templates_Restrictions \h </w:instrText>
      </w:r>
      <w:r w:rsidR="009E71CD" w:rsidRPr="0080785B">
        <w:fldChar w:fldCharType="separate"/>
      </w:r>
      <w:r w:rsidR="00AD7F07" w:rsidRPr="0080785B">
        <w:t>15.8</w:t>
      </w:r>
      <w:r w:rsidR="009E71CD" w:rsidRPr="0080785B">
        <w:fldChar w:fldCharType="end"/>
      </w:r>
      <w:r w:rsidRPr="0080785B">
        <w:t>);</w:t>
      </w:r>
    </w:p>
    <w:p w14:paraId="7BD5B344" w14:textId="77777777" w:rsidR="003E22A0" w:rsidRPr="0080785B" w:rsidRDefault="00B51B40" w:rsidP="00073C31">
      <w:pPr>
        <w:pStyle w:val="B20"/>
      </w:pPr>
      <w:r w:rsidRPr="0080785B">
        <w:t>3</w:t>
      </w:r>
      <w:r w:rsidR="003E22A0" w:rsidRPr="0080785B">
        <w:t>)</w:t>
      </w:r>
      <w:r w:rsidR="003E22A0" w:rsidRPr="0080785B">
        <w:tab/>
        <w:t>a derived template can have additional (appended) parameters if wished;</w:t>
      </w:r>
    </w:p>
    <w:p w14:paraId="504B31E9" w14:textId="6139179C" w:rsidR="003E22A0" w:rsidRPr="0080785B" w:rsidRDefault="00B51B40" w:rsidP="00073C31">
      <w:pPr>
        <w:pStyle w:val="B20"/>
      </w:pPr>
      <w:r w:rsidRPr="0080785B">
        <w:t>4</w:t>
      </w:r>
      <w:r w:rsidR="003E22A0" w:rsidRPr="0080785B">
        <w:t>)</w:t>
      </w:r>
      <w:r w:rsidR="003E22A0" w:rsidRPr="0080785B">
        <w:tab/>
        <w:t>if the dash (don</w:t>
      </w:r>
      <w:r w:rsidR="005B4AA7" w:rsidRPr="0080785B">
        <w:t>'</w:t>
      </w:r>
      <w:r w:rsidR="003E22A0" w:rsidRPr="0080785B">
        <w:t>t change) symbol is used at the place of a default value or default template, the corresponding parameter of the parent template shall have a valid default value or default template, either assigned directly or inherited. If not, this shall cause an error.</w:t>
      </w:r>
    </w:p>
    <w:p w14:paraId="6FC69B5F" w14:textId="4F238BDE" w:rsidR="003E22A0" w:rsidRPr="0080785B" w:rsidRDefault="003E22A0" w:rsidP="009D6176">
      <w:pPr>
        <w:pStyle w:val="B10"/>
      </w:pPr>
      <w:r w:rsidRPr="0080785B">
        <w:t>c)</w:t>
      </w:r>
      <w:r w:rsidRPr="0080785B">
        <w:tab/>
        <w:t xml:space="preserve">Restrictions on referencing elements of templates or template fields are described in clause </w:t>
      </w:r>
      <w:r w:rsidR="00E635C1" w:rsidRPr="0080785B">
        <w:fldChar w:fldCharType="begin"/>
      </w:r>
      <w:r w:rsidR="00E635C1" w:rsidRPr="0080785B">
        <w:instrText xml:space="preserve"> REF clause_Templates_ReferencingElementsFiel \h  \* MERGEFORMAT </w:instrText>
      </w:r>
      <w:r w:rsidR="00E635C1" w:rsidRPr="0080785B">
        <w:fldChar w:fldCharType="separate"/>
      </w:r>
      <w:r w:rsidR="00AD7F07" w:rsidRPr="0080785B">
        <w:t>15.6</w:t>
      </w:r>
      <w:r w:rsidR="00E635C1" w:rsidRPr="0080785B">
        <w:fldChar w:fldCharType="end"/>
      </w:r>
      <w:r w:rsidRPr="0080785B">
        <w:t>: for modified templates the rules for the left hand side of assignments apply.</w:t>
      </w:r>
    </w:p>
    <w:p w14:paraId="314382A6" w14:textId="37A38F60" w:rsidR="003E22A0" w:rsidRDefault="003E22A0" w:rsidP="009D6176">
      <w:pPr>
        <w:pStyle w:val="B10"/>
        <w:rPr>
          <w:ins w:id="36" w:author="Tom Urban" w:date="2019-12-17T09:25:00Z"/>
        </w:rPr>
      </w:pPr>
      <w:r w:rsidRPr="0080785B">
        <w:t>d)</w:t>
      </w:r>
      <w:r w:rsidRPr="0080785B">
        <w:tab/>
        <w:t xml:space="preserve">Limitations on template restrictions described in clause </w:t>
      </w:r>
      <w:r w:rsidR="009E71CD" w:rsidRPr="0080785B">
        <w:fldChar w:fldCharType="begin"/>
      </w:r>
      <w:r w:rsidRPr="0080785B">
        <w:instrText xml:space="preserve"> REF clause_Templates_Restrictions \h </w:instrText>
      </w:r>
      <w:r w:rsidR="009E71CD" w:rsidRPr="0080785B">
        <w:fldChar w:fldCharType="separate"/>
      </w:r>
      <w:r w:rsidR="00AD7F07" w:rsidRPr="0080785B">
        <w:t>15.8</w:t>
      </w:r>
      <w:r w:rsidR="009E71CD" w:rsidRPr="0080785B">
        <w:fldChar w:fldCharType="end"/>
      </w:r>
      <w:r w:rsidRPr="0080785B">
        <w:t xml:space="preserve"> shall apply.</w:t>
      </w:r>
    </w:p>
    <w:p w14:paraId="0E842F3D" w14:textId="5B34DA24" w:rsidR="00F636D1" w:rsidRDefault="00F636D1" w:rsidP="00F636D1">
      <w:pPr>
        <w:pStyle w:val="B10"/>
        <w:rPr>
          <w:ins w:id="37" w:author="Tom Urban" w:date="2019-12-17T09:25:00Z"/>
        </w:rPr>
      </w:pPr>
      <w:ins w:id="38" w:author="Tom Urban" w:date="2019-12-17T09:25:00Z">
        <w:r>
          <w:t>e)</w:t>
        </w:r>
        <w:r>
          <w:tab/>
          <w:t xml:space="preserve">After </w:t>
        </w:r>
      </w:ins>
      <w:ins w:id="39" w:author="Tom Urban" w:date="2019-12-17T09:30:00Z">
        <w:r>
          <w:t>completing</w:t>
        </w:r>
      </w:ins>
      <w:ins w:id="40" w:author="Tom Urban" w:date="2019-12-17T09:25:00Z">
        <w:r>
          <w:t xml:space="preserve"> initialization, </w:t>
        </w:r>
      </w:ins>
      <w:ins w:id="41" w:author="Tom Urban" w:date="2019-12-17T09:26:00Z">
        <w:r>
          <w:t xml:space="preserve">modified </w:t>
        </w:r>
      </w:ins>
      <w:ins w:id="42" w:author="Tom Urban" w:date="2019-12-17T09:25:00Z">
        <w:r>
          <w:t xml:space="preserve">global and local templates that do not contain the </w:t>
        </w:r>
        <w:r w:rsidRPr="00ED2620">
          <w:rPr>
            <w:rFonts w:ascii="Courier New" w:hAnsi="Courier New" w:cs="Courier New"/>
          </w:rPr>
          <w:t>@abstract</w:t>
        </w:r>
        <w:r>
          <w:t xml:space="preserve"> modifier shall be fully initialized.</w:t>
        </w:r>
      </w:ins>
    </w:p>
    <w:p w14:paraId="1D458175" w14:textId="7503364E" w:rsidR="00F636D1" w:rsidRPr="0080785B" w:rsidRDefault="00F636D1" w:rsidP="00F636D1">
      <w:pPr>
        <w:pStyle w:val="B10"/>
        <w:ind w:firstLine="0"/>
        <w:pPrChange w:id="43" w:author="Tom Urban" w:date="2019-12-17T09:25:00Z">
          <w:pPr>
            <w:pStyle w:val="B10"/>
          </w:pPr>
        </w:pPrChange>
      </w:pPr>
      <w:ins w:id="44" w:author="Tom Urban" w:date="2019-12-17T09:25:00Z">
        <w:r>
          <w:t xml:space="preserve">NOTE: </w:t>
        </w:r>
      </w:ins>
      <w:ins w:id="45" w:author="Tom Urban" w:date="2019-12-17T10:24:00Z">
        <w:r w:rsidR="00224670">
          <w:t xml:space="preserve">Initialization of </w:t>
        </w:r>
        <w:r w:rsidR="00224670">
          <w:t xml:space="preserve">modified </w:t>
        </w:r>
        <w:r w:rsidR="00224670">
          <w:t>templates without parameters is completed at the place of their declaration. Initialization of</w:t>
        </w:r>
        <w:r w:rsidR="00224670">
          <w:t xml:space="preserve"> modified</w:t>
        </w:r>
        <w:r w:rsidR="00224670">
          <w:t xml:space="preserve"> parameterized templates is completed at the time of their use.</w:t>
        </w:r>
      </w:ins>
    </w:p>
    <w:p w14:paraId="05F7ECF4" w14:textId="77777777" w:rsidR="003E22A0" w:rsidRPr="0080785B" w:rsidRDefault="003E22A0" w:rsidP="00073C31">
      <w:pPr>
        <w:keepNext/>
      </w:pPr>
      <w:r w:rsidRPr="0080785B">
        <w:rPr>
          <w:b/>
          <w:i/>
        </w:rPr>
        <w:t>Examples</w:t>
      </w:r>
    </w:p>
    <w:p w14:paraId="134A0D88" w14:textId="77777777" w:rsidR="003E22A0" w:rsidRPr="0080785B" w:rsidRDefault="003E22A0" w:rsidP="00073C31">
      <w:pPr>
        <w:pStyle w:val="EX"/>
        <w:keepNext/>
        <w:rPr>
          <w:i/>
          <w:color w:val="000000"/>
        </w:rPr>
      </w:pPr>
      <w:r w:rsidRPr="0080785B">
        <w:rPr>
          <w:color w:val="000000"/>
        </w:rPr>
        <w:t>EXAMPLE 1:</w:t>
      </w:r>
      <w:r w:rsidR="00AC5D7E" w:rsidRPr="0080785B">
        <w:rPr>
          <w:color w:val="000000"/>
        </w:rPr>
        <w:tab/>
      </w:r>
      <w:r w:rsidR="00BB0AF9" w:rsidRPr="0080785B">
        <w:rPr>
          <w:color w:val="000000"/>
        </w:rPr>
        <w:t xml:space="preserve">Modifying record </w:t>
      </w:r>
      <w:r w:rsidR="00A06572" w:rsidRPr="0080785B">
        <w:rPr>
          <w:color w:val="000000"/>
        </w:rPr>
        <w:t>templates (non-embedded case</w:t>
      </w:r>
      <w:r w:rsidR="00BB0AF9" w:rsidRPr="0080785B">
        <w:rPr>
          <w:color w:val="000000"/>
        </w:rPr>
        <w:t>)</w:t>
      </w:r>
    </w:p>
    <w:p w14:paraId="1AF5D96C" w14:textId="77777777" w:rsidR="003E22A0" w:rsidRPr="0080785B" w:rsidRDefault="003E22A0" w:rsidP="00073C31">
      <w:pPr>
        <w:pStyle w:val="PL"/>
        <w:keepNext/>
        <w:rPr>
          <w:noProof w:val="0"/>
          <w:color w:val="000000"/>
        </w:rPr>
      </w:pPr>
      <w:r w:rsidRPr="0080785B">
        <w:rPr>
          <w:noProof w:val="0"/>
          <w:color w:val="000000"/>
        </w:rPr>
        <w:tab/>
        <w:t xml:space="preserve">// </w:t>
      </w:r>
      <w:r w:rsidR="008A08FE" w:rsidRPr="0080785B">
        <w:rPr>
          <w:noProof w:val="0"/>
        </w:rPr>
        <w:t>Modifying records</w:t>
      </w:r>
    </w:p>
    <w:p w14:paraId="64A2D4DB" w14:textId="77777777" w:rsidR="003E22A0" w:rsidRPr="0080785B" w:rsidRDefault="003E22A0" w:rsidP="00073C31">
      <w:pPr>
        <w:pStyle w:val="PL"/>
        <w:keepNext/>
        <w:rPr>
          <w:noProof w:val="0"/>
          <w:color w:val="000000"/>
        </w:rPr>
      </w:pPr>
      <w:r w:rsidRPr="0080785B">
        <w:rPr>
          <w:b/>
          <w:noProof w:val="0"/>
          <w:color w:val="000000"/>
        </w:rPr>
        <w:tab/>
        <w:t>type record</w:t>
      </w:r>
      <w:r w:rsidRPr="0080785B">
        <w:rPr>
          <w:noProof w:val="0"/>
          <w:color w:val="000000"/>
        </w:rPr>
        <w:t xml:space="preserve"> MyRecordType</w:t>
      </w:r>
    </w:p>
    <w:p w14:paraId="55CCC07B" w14:textId="77777777" w:rsidR="003E22A0" w:rsidRPr="0080785B" w:rsidRDefault="003E22A0" w:rsidP="00073C31">
      <w:pPr>
        <w:pStyle w:val="PL"/>
        <w:keepNext/>
        <w:rPr>
          <w:noProof w:val="0"/>
          <w:color w:val="000000"/>
        </w:rPr>
      </w:pPr>
      <w:r w:rsidRPr="0080785B">
        <w:rPr>
          <w:noProof w:val="0"/>
          <w:color w:val="000000"/>
        </w:rPr>
        <w:tab/>
        <w:t>{</w:t>
      </w:r>
    </w:p>
    <w:p w14:paraId="2B01103E" w14:textId="77777777" w:rsidR="003E22A0" w:rsidRPr="0080785B" w:rsidRDefault="003E22A0" w:rsidP="00073C31">
      <w:pPr>
        <w:pStyle w:val="PL"/>
        <w:keepNext/>
        <w:rPr>
          <w:noProof w:val="0"/>
          <w:color w:val="000000"/>
        </w:rPr>
      </w:pPr>
      <w:r w:rsidRPr="0080785B">
        <w:rPr>
          <w:noProof w:val="0"/>
          <w:color w:val="000000"/>
        </w:rPr>
        <w:tab/>
      </w:r>
      <w:r w:rsidRPr="0080785B">
        <w:rPr>
          <w:noProof w:val="0"/>
          <w:color w:val="000000"/>
        </w:rPr>
        <w:tab/>
      </w:r>
      <w:r w:rsidRPr="0080785B">
        <w:rPr>
          <w:b/>
          <w:noProof w:val="0"/>
          <w:color w:val="000000"/>
        </w:rPr>
        <w:t>integer</w:t>
      </w:r>
      <w:r w:rsidRPr="0080785B">
        <w:rPr>
          <w:noProof w:val="0"/>
          <w:color w:val="000000"/>
        </w:rPr>
        <w:t xml:space="preserve"> field1 </w:t>
      </w:r>
      <w:r w:rsidRPr="0080785B">
        <w:rPr>
          <w:b/>
          <w:noProof w:val="0"/>
          <w:color w:val="000000"/>
        </w:rPr>
        <w:t>optional</w:t>
      </w:r>
      <w:r w:rsidRPr="0080785B">
        <w:rPr>
          <w:noProof w:val="0"/>
          <w:color w:val="000000"/>
        </w:rPr>
        <w:t>,</w:t>
      </w:r>
    </w:p>
    <w:p w14:paraId="62D8E107" w14:textId="77777777" w:rsidR="003E22A0" w:rsidRPr="0080785B" w:rsidRDefault="003E22A0" w:rsidP="00073C31">
      <w:pPr>
        <w:pStyle w:val="PL"/>
        <w:keepNext/>
        <w:rPr>
          <w:noProof w:val="0"/>
          <w:color w:val="000000"/>
        </w:rPr>
      </w:pPr>
      <w:r w:rsidRPr="0080785B">
        <w:rPr>
          <w:noProof w:val="0"/>
          <w:color w:val="000000"/>
        </w:rPr>
        <w:tab/>
      </w:r>
      <w:r w:rsidRPr="0080785B">
        <w:rPr>
          <w:noProof w:val="0"/>
          <w:color w:val="000000"/>
        </w:rPr>
        <w:tab/>
      </w:r>
      <w:r w:rsidRPr="0080785B">
        <w:rPr>
          <w:b/>
          <w:noProof w:val="0"/>
          <w:color w:val="000000"/>
        </w:rPr>
        <w:t>charstring</w:t>
      </w:r>
      <w:r w:rsidRPr="0080785B">
        <w:rPr>
          <w:noProof w:val="0"/>
          <w:color w:val="000000"/>
        </w:rPr>
        <w:t xml:space="preserve"> field2,</w:t>
      </w:r>
    </w:p>
    <w:p w14:paraId="353DC6D3" w14:textId="77777777"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r w:rsidRPr="0080785B">
        <w:rPr>
          <w:b/>
          <w:noProof w:val="0"/>
          <w:color w:val="000000"/>
        </w:rPr>
        <w:t>boolean</w:t>
      </w:r>
      <w:r w:rsidRPr="0080785B">
        <w:rPr>
          <w:noProof w:val="0"/>
          <w:color w:val="000000"/>
        </w:rPr>
        <w:t xml:space="preserve"> field3</w:t>
      </w:r>
    </w:p>
    <w:p w14:paraId="1E015B1B" w14:textId="77777777" w:rsidR="003E22A0" w:rsidRPr="0080785B" w:rsidRDefault="003E22A0" w:rsidP="00073C31">
      <w:pPr>
        <w:pStyle w:val="PL"/>
        <w:rPr>
          <w:i/>
          <w:noProof w:val="0"/>
          <w:color w:val="000000"/>
        </w:rPr>
      </w:pPr>
      <w:r w:rsidRPr="0080785B">
        <w:rPr>
          <w:noProof w:val="0"/>
          <w:color w:val="000000"/>
        </w:rPr>
        <w:tab/>
        <w:t>}</w:t>
      </w:r>
    </w:p>
    <w:p w14:paraId="3510D51B" w14:textId="433187AB" w:rsidR="003E22A0" w:rsidRPr="0080785B" w:rsidRDefault="003E22A0" w:rsidP="00073C31">
      <w:pPr>
        <w:pStyle w:val="PL"/>
        <w:rPr>
          <w:noProof w:val="0"/>
          <w:color w:val="000000"/>
        </w:rPr>
      </w:pPr>
      <w:r w:rsidRPr="0080785B">
        <w:rPr>
          <w:b/>
          <w:noProof w:val="0"/>
          <w:color w:val="000000"/>
        </w:rPr>
        <w:tab/>
        <w:t>template</w:t>
      </w:r>
      <w:r w:rsidRPr="0080785B">
        <w:rPr>
          <w:noProof w:val="0"/>
          <w:color w:val="000000"/>
        </w:rPr>
        <w:t xml:space="preserve"> MyRecordType </w:t>
      </w:r>
      <w:r w:rsidR="00037D79" w:rsidRPr="0080785B">
        <w:rPr>
          <w:noProof w:val="0"/>
          <w:color w:val="000000"/>
        </w:rPr>
        <w:t xml:space="preserve">m_myRecTemplate1 </w:t>
      </w:r>
      <w:r w:rsidRPr="0080785B">
        <w:rPr>
          <w:noProof w:val="0"/>
          <w:color w:val="000000"/>
        </w:rPr>
        <w:t>:=</w:t>
      </w:r>
    </w:p>
    <w:p w14:paraId="61CC2C6C" w14:textId="77777777" w:rsidR="003E22A0" w:rsidRPr="0080785B" w:rsidRDefault="003E22A0" w:rsidP="00073C31">
      <w:pPr>
        <w:pStyle w:val="PL"/>
        <w:rPr>
          <w:noProof w:val="0"/>
          <w:color w:val="000000"/>
        </w:rPr>
      </w:pPr>
      <w:r w:rsidRPr="0080785B">
        <w:rPr>
          <w:noProof w:val="0"/>
          <w:color w:val="000000"/>
        </w:rPr>
        <w:tab/>
        <w:t>{</w:t>
      </w:r>
    </w:p>
    <w:p w14:paraId="70D10D3D" w14:textId="77777777" w:rsidR="003E22A0" w:rsidRPr="0080785B" w:rsidRDefault="003E22A0" w:rsidP="00073C31">
      <w:pPr>
        <w:pStyle w:val="PL"/>
        <w:rPr>
          <w:noProof w:val="0"/>
          <w:color w:val="000000"/>
        </w:rPr>
      </w:pPr>
      <w:r w:rsidRPr="0080785B">
        <w:rPr>
          <w:noProof w:val="0"/>
          <w:color w:val="000000"/>
        </w:rPr>
        <w:tab/>
      </w:r>
      <w:r w:rsidRPr="0080785B">
        <w:rPr>
          <w:noProof w:val="0"/>
          <w:color w:val="000000"/>
        </w:rPr>
        <w:tab/>
        <w:t>field1 := 123,</w:t>
      </w:r>
    </w:p>
    <w:p w14:paraId="1EF5CD7B" w14:textId="75B34E47" w:rsidR="003E22A0" w:rsidRPr="0080785B" w:rsidRDefault="003E22A0" w:rsidP="00073C31">
      <w:pPr>
        <w:pStyle w:val="PL"/>
        <w:rPr>
          <w:noProof w:val="0"/>
          <w:color w:val="000000"/>
        </w:rPr>
      </w:pPr>
      <w:r w:rsidRPr="0080785B">
        <w:rPr>
          <w:noProof w:val="0"/>
          <w:color w:val="000000"/>
        </w:rPr>
        <w:tab/>
      </w:r>
      <w:r w:rsidRPr="0080785B">
        <w:rPr>
          <w:noProof w:val="0"/>
          <w:color w:val="000000"/>
        </w:rPr>
        <w:tab/>
        <w:t xml:space="preserve">field2 := </w:t>
      </w:r>
      <w:r w:rsidR="005B4AA7" w:rsidRPr="0080785B">
        <w:rPr>
          <w:noProof w:val="0"/>
          <w:color w:val="000000"/>
        </w:rPr>
        <w:t>"</w:t>
      </w:r>
      <w:r w:rsidRPr="0080785B">
        <w:rPr>
          <w:noProof w:val="0"/>
          <w:color w:val="000000"/>
        </w:rPr>
        <w:t>A string</w:t>
      </w:r>
      <w:r w:rsidR="005B4AA7" w:rsidRPr="0080785B">
        <w:rPr>
          <w:noProof w:val="0"/>
          <w:color w:val="000000"/>
        </w:rPr>
        <w:t>"</w:t>
      </w:r>
      <w:r w:rsidRPr="0080785B">
        <w:rPr>
          <w:noProof w:val="0"/>
          <w:color w:val="000000"/>
        </w:rPr>
        <w:t>,</w:t>
      </w:r>
    </w:p>
    <w:p w14:paraId="56D8A5F3" w14:textId="77777777" w:rsidR="003E22A0" w:rsidRPr="0080785B" w:rsidRDefault="003E22A0" w:rsidP="00073C31">
      <w:pPr>
        <w:pStyle w:val="PL"/>
        <w:rPr>
          <w:noProof w:val="0"/>
          <w:color w:val="000000"/>
        </w:rPr>
      </w:pPr>
      <w:r w:rsidRPr="0080785B">
        <w:rPr>
          <w:noProof w:val="0"/>
          <w:color w:val="000000"/>
        </w:rPr>
        <w:tab/>
      </w:r>
      <w:r w:rsidRPr="0080785B">
        <w:rPr>
          <w:noProof w:val="0"/>
          <w:color w:val="000000"/>
        </w:rPr>
        <w:tab/>
        <w:t xml:space="preserve">field3 := </w:t>
      </w:r>
      <w:r w:rsidRPr="0080785B">
        <w:rPr>
          <w:b/>
          <w:noProof w:val="0"/>
          <w:color w:val="000000"/>
        </w:rPr>
        <w:t>true</w:t>
      </w:r>
    </w:p>
    <w:p w14:paraId="506332F1" w14:textId="77777777" w:rsidR="003E22A0" w:rsidRPr="0080785B" w:rsidRDefault="003E22A0" w:rsidP="00073C31">
      <w:pPr>
        <w:pStyle w:val="PL"/>
        <w:rPr>
          <w:i/>
          <w:noProof w:val="0"/>
          <w:color w:val="000000"/>
        </w:rPr>
      </w:pPr>
      <w:r w:rsidRPr="0080785B">
        <w:rPr>
          <w:noProof w:val="0"/>
          <w:color w:val="000000"/>
        </w:rPr>
        <w:tab/>
        <w:t>}</w:t>
      </w:r>
    </w:p>
    <w:p w14:paraId="08A63553" w14:textId="77777777" w:rsidR="003E22A0" w:rsidRPr="0080785B" w:rsidRDefault="003E22A0" w:rsidP="00073C31">
      <w:pPr>
        <w:pStyle w:val="PL"/>
        <w:rPr>
          <w:noProof w:val="0"/>
          <w:color w:val="000000"/>
        </w:rPr>
      </w:pPr>
      <w:r w:rsidRPr="0080785B">
        <w:rPr>
          <w:noProof w:val="0"/>
          <w:color w:val="000000"/>
        </w:rPr>
        <w:tab/>
        <w:t xml:space="preserve">// then writing </w:t>
      </w:r>
    </w:p>
    <w:p w14:paraId="6B586899" w14:textId="499F7D3C" w:rsidR="003E22A0" w:rsidRPr="0080785B" w:rsidRDefault="003E22A0" w:rsidP="00073C31">
      <w:pPr>
        <w:pStyle w:val="PL"/>
        <w:rPr>
          <w:noProof w:val="0"/>
          <w:color w:val="000000"/>
        </w:rPr>
      </w:pPr>
      <w:r w:rsidRPr="0080785B">
        <w:rPr>
          <w:b/>
          <w:noProof w:val="0"/>
          <w:color w:val="000000"/>
        </w:rPr>
        <w:tab/>
        <w:t>template</w:t>
      </w:r>
      <w:r w:rsidRPr="0080785B">
        <w:rPr>
          <w:noProof w:val="0"/>
          <w:color w:val="000000"/>
        </w:rPr>
        <w:t xml:space="preserve"> MyRecordType </w:t>
      </w:r>
      <w:r w:rsidR="00037D79" w:rsidRPr="0080785B">
        <w:rPr>
          <w:noProof w:val="0"/>
          <w:color w:val="000000"/>
        </w:rPr>
        <w:t xml:space="preserve">m_myRecTemplate2 </w:t>
      </w:r>
      <w:r w:rsidRPr="0080785B">
        <w:rPr>
          <w:b/>
          <w:noProof w:val="0"/>
          <w:color w:val="000000"/>
        </w:rPr>
        <w:t xml:space="preserve">modifies </w:t>
      </w:r>
      <w:r w:rsidR="00037D79" w:rsidRPr="0080785B">
        <w:rPr>
          <w:noProof w:val="0"/>
          <w:color w:val="000000"/>
        </w:rPr>
        <w:t xml:space="preserve">m_myRecTemplate1 </w:t>
      </w:r>
      <w:r w:rsidRPr="0080785B">
        <w:rPr>
          <w:noProof w:val="0"/>
          <w:color w:val="000000"/>
        </w:rPr>
        <w:t>:=</w:t>
      </w:r>
    </w:p>
    <w:p w14:paraId="39B19F4E" w14:textId="77777777" w:rsidR="003E22A0" w:rsidRPr="0080785B" w:rsidRDefault="003E22A0" w:rsidP="00073C31">
      <w:pPr>
        <w:pStyle w:val="PL"/>
        <w:rPr>
          <w:noProof w:val="0"/>
          <w:color w:val="000000"/>
        </w:rPr>
      </w:pPr>
      <w:r w:rsidRPr="0080785B">
        <w:rPr>
          <w:noProof w:val="0"/>
          <w:color w:val="000000"/>
        </w:rPr>
        <w:tab/>
        <w:t>{</w:t>
      </w:r>
    </w:p>
    <w:p w14:paraId="6E395890" w14:textId="06943254" w:rsidR="003E22A0" w:rsidRPr="0080785B" w:rsidRDefault="003E22A0" w:rsidP="00073C31">
      <w:pPr>
        <w:pStyle w:val="PL"/>
        <w:rPr>
          <w:noProof w:val="0"/>
          <w:color w:val="000000"/>
        </w:rPr>
      </w:pPr>
      <w:r w:rsidRPr="0080785B">
        <w:rPr>
          <w:noProof w:val="0"/>
          <w:color w:val="000000"/>
        </w:rPr>
        <w:tab/>
      </w:r>
      <w:r w:rsidRPr="0080785B">
        <w:rPr>
          <w:noProof w:val="0"/>
          <w:color w:val="000000"/>
        </w:rPr>
        <w:tab/>
        <w:t xml:space="preserve">field1 := </w:t>
      </w:r>
      <w:r w:rsidRPr="0080785B">
        <w:rPr>
          <w:b/>
          <w:noProof w:val="0"/>
          <w:color w:val="000000"/>
        </w:rPr>
        <w:t>omit,</w:t>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 xml:space="preserve">// field1 is optional but present in </w:t>
      </w:r>
      <w:r w:rsidR="00037D79" w:rsidRPr="0080785B">
        <w:rPr>
          <w:noProof w:val="0"/>
          <w:color w:val="000000"/>
        </w:rPr>
        <w:t>m_myTemplate1</w:t>
      </w:r>
    </w:p>
    <w:p w14:paraId="2907755D" w14:textId="47726EC1" w:rsidR="003E22A0" w:rsidRPr="0080785B" w:rsidRDefault="003E22A0" w:rsidP="00073C31">
      <w:pPr>
        <w:pStyle w:val="PL"/>
        <w:rPr>
          <w:noProof w:val="0"/>
          <w:color w:val="000000"/>
        </w:rPr>
      </w:pPr>
      <w:r w:rsidRPr="0080785B">
        <w:rPr>
          <w:noProof w:val="0"/>
          <w:color w:val="000000"/>
        </w:rPr>
        <w:tab/>
      </w:r>
      <w:r w:rsidRPr="0080785B">
        <w:rPr>
          <w:noProof w:val="0"/>
          <w:color w:val="000000"/>
        </w:rPr>
        <w:tab/>
        <w:t xml:space="preserve">field2 := </w:t>
      </w:r>
      <w:r w:rsidR="005B4AA7" w:rsidRPr="0080785B">
        <w:rPr>
          <w:noProof w:val="0"/>
          <w:color w:val="000000"/>
        </w:rPr>
        <w:t>"</w:t>
      </w:r>
      <w:r w:rsidRPr="0080785B">
        <w:rPr>
          <w:noProof w:val="0"/>
          <w:color w:val="000000"/>
        </w:rPr>
        <w:t>A modified string</w:t>
      </w:r>
      <w:r w:rsidR="005B4AA7" w:rsidRPr="0080785B">
        <w:rPr>
          <w:noProof w:val="0"/>
          <w:color w:val="000000"/>
        </w:rPr>
        <w:t>"</w:t>
      </w:r>
    </w:p>
    <w:p w14:paraId="1E2E3DBD" w14:textId="77777777" w:rsidR="003E22A0" w:rsidRPr="0080785B" w:rsidRDefault="003E22A0" w:rsidP="00073C31">
      <w:pPr>
        <w:pStyle w:val="PL"/>
        <w:rPr>
          <w:noProof w:val="0"/>
          <w:color w:val="000000"/>
        </w:rPr>
      </w:pP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r>
      <w:r w:rsidRPr="0080785B">
        <w:rPr>
          <w:noProof w:val="0"/>
          <w:color w:val="000000"/>
        </w:rPr>
        <w:tab/>
        <w:t>// field3 is unchanged</w:t>
      </w:r>
    </w:p>
    <w:p w14:paraId="6F03440A" w14:textId="77777777" w:rsidR="003E22A0" w:rsidRPr="0080785B" w:rsidRDefault="003E22A0" w:rsidP="00073C31">
      <w:pPr>
        <w:pStyle w:val="PL"/>
        <w:rPr>
          <w:noProof w:val="0"/>
          <w:color w:val="000000"/>
        </w:rPr>
      </w:pPr>
      <w:r w:rsidRPr="0080785B">
        <w:rPr>
          <w:noProof w:val="0"/>
          <w:color w:val="000000"/>
        </w:rPr>
        <w:tab/>
        <w:t>}</w:t>
      </w:r>
    </w:p>
    <w:p w14:paraId="6B561F4D" w14:textId="77777777" w:rsidR="003E22A0" w:rsidRPr="0080785B" w:rsidRDefault="003E22A0" w:rsidP="00D94FEC">
      <w:pPr>
        <w:pStyle w:val="PL"/>
        <w:keepNext/>
        <w:keepLines/>
        <w:rPr>
          <w:noProof w:val="0"/>
          <w:color w:val="000000"/>
        </w:rPr>
      </w:pPr>
      <w:r w:rsidRPr="0080785B">
        <w:rPr>
          <w:noProof w:val="0"/>
          <w:color w:val="000000"/>
        </w:rPr>
        <w:tab/>
        <w:t xml:space="preserve">// is the same as writing </w:t>
      </w:r>
    </w:p>
    <w:p w14:paraId="61FBCDEC" w14:textId="3DFB0035" w:rsidR="003E22A0" w:rsidRPr="0080785B" w:rsidRDefault="003E22A0" w:rsidP="00073C31">
      <w:pPr>
        <w:pStyle w:val="PL"/>
        <w:rPr>
          <w:noProof w:val="0"/>
          <w:color w:val="000000"/>
        </w:rPr>
      </w:pPr>
      <w:r w:rsidRPr="0080785B">
        <w:rPr>
          <w:b/>
          <w:noProof w:val="0"/>
          <w:color w:val="000000"/>
        </w:rPr>
        <w:tab/>
      </w:r>
      <w:r w:rsidR="004A6AAF" w:rsidRPr="0080785B">
        <w:rPr>
          <w:noProof w:val="0"/>
          <w:color w:val="000000"/>
        </w:rPr>
        <w:t>//</w:t>
      </w:r>
      <w:r w:rsidR="0001505C" w:rsidRPr="0080785B">
        <w:rPr>
          <w:noProof w:val="0"/>
          <w:color w:val="000000"/>
        </w:rPr>
        <w:t xml:space="preserve"> </w:t>
      </w:r>
      <w:r w:rsidRPr="0080785B">
        <w:rPr>
          <w:b/>
          <w:noProof w:val="0"/>
          <w:color w:val="000000"/>
        </w:rPr>
        <w:t>template</w:t>
      </w:r>
      <w:r w:rsidRPr="0080785B">
        <w:rPr>
          <w:noProof w:val="0"/>
          <w:color w:val="000000"/>
        </w:rPr>
        <w:t xml:space="preserve"> MyRecordType </w:t>
      </w:r>
      <w:r w:rsidR="00037D79" w:rsidRPr="0080785B">
        <w:rPr>
          <w:noProof w:val="0"/>
          <w:color w:val="000000"/>
        </w:rPr>
        <w:t xml:space="preserve">m_myRecTemplate2 </w:t>
      </w:r>
      <w:r w:rsidRPr="0080785B">
        <w:rPr>
          <w:noProof w:val="0"/>
          <w:color w:val="000000"/>
        </w:rPr>
        <w:t>:=</w:t>
      </w:r>
    </w:p>
    <w:p w14:paraId="1417C7CE" w14:textId="77777777" w:rsidR="003E22A0" w:rsidRPr="0080785B" w:rsidRDefault="003E22A0" w:rsidP="00073C31">
      <w:pPr>
        <w:pStyle w:val="PL"/>
        <w:rPr>
          <w:noProof w:val="0"/>
          <w:color w:val="000000"/>
        </w:rPr>
      </w:pPr>
      <w:r w:rsidRPr="0080785B">
        <w:rPr>
          <w:noProof w:val="0"/>
          <w:color w:val="000000"/>
        </w:rPr>
        <w:tab/>
      </w:r>
      <w:r w:rsidR="008A08FE" w:rsidRPr="0080785B">
        <w:rPr>
          <w:noProof w:val="0"/>
          <w:color w:val="000000"/>
        </w:rPr>
        <w:t>//</w:t>
      </w:r>
      <w:r w:rsidR="0001505C" w:rsidRPr="0080785B">
        <w:rPr>
          <w:noProof w:val="0"/>
          <w:color w:val="000000"/>
        </w:rPr>
        <w:t xml:space="preserve"> </w:t>
      </w:r>
      <w:r w:rsidRPr="0080785B">
        <w:rPr>
          <w:noProof w:val="0"/>
          <w:color w:val="000000"/>
        </w:rPr>
        <w:t>{</w:t>
      </w:r>
    </w:p>
    <w:p w14:paraId="6F58E0FB" w14:textId="77777777" w:rsidR="003E22A0" w:rsidRPr="0080785B" w:rsidRDefault="003E22A0" w:rsidP="00073C31">
      <w:pPr>
        <w:pStyle w:val="PL"/>
        <w:rPr>
          <w:noProof w:val="0"/>
          <w:color w:val="000000"/>
        </w:rPr>
      </w:pPr>
      <w:r w:rsidRPr="0080785B">
        <w:rPr>
          <w:noProof w:val="0"/>
          <w:color w:val="000000"/>
        </w:rPr>
        <w:tab/>
      </w:r>
      <w:r w:rsidR="008A08FE" w:rsidRPr="0080785B">
        <w:rPr>
          <w:noProof w:val="0"/>
          <w:color w:val="000000"/>
        </w:rPr>
        <w:t>//</w:t>
      </w:r>
      <w:r w:rsidRPr="0080785B">
        <w:rPr>
          <w:noProof w:val="0"/>
          <w:color w:val="000000"/>
        </w:rPr>
        <w:tab/>
      </w:r>
      <w:r w:rsidR="0001505C" w:rsidRPr="0080785B">
        <w:rPr>
          <w:noProof w:val="0"/>
          <w:color w:val="000000"/>
        </w:rPr>
        <w:t xml:space="preserve">  </w:t>
      </w:r>
      <w:r w:rsidRPr="0080785B">
        <w:rPr>
          <w:noProof w:val="0"/>
          <w:color w:val="000000"/>
        </w:rPr>
        <w:t xml:space="preserve">field1 := </w:t>
      </w:r>
      <w:r w:rsidRPr="0080785B">
        <w:rPr>
          <w:b/>
          <w:noProof w:val="0"/>
          <w:color w:val="000000"/>
        </w:rPr>
        <w:t>omit</w:t>
      </w:r>
      <w:r w:rsidRPr="0080785B">
        <w:rPr>
          <w:noProof w:val="0"/>
          <w:color w:val="000000"/>
        </w:rPr>
        <w:t>,</w:t>
      </w:r>
    </w:p>
    <w:p w14:paraId="3FBBF166" w14:textId="0DFA1D36" w:rsidR="003E22A0" w:rsidRPr="0080785B" w:rsidRDefault="003E22A0" w:rsidP="00073C31">
      <w:pPr>
        <w:pStyle w:val="PL"/>
        <w:rPr>
          <w:noProof w:val="0"/>
          <w:color w:val="000000"/>
        </w:rPr>
      </w:pPr>
      <w:r w:rsidRPr="0080785B">
        <w:rPr>
          <w:noProof w:val="0"/>
          <w:color w:val="000000"/>
        </w:rPr>
        <w:tab/>
      </w:r>
      <w:r w:rsidR="008A08FE" w:rsidRPr="0080785B">
        <w:rPr>
          <w:noProof w:val="0"/>
          <w:color w:val="000000"/>
        </w:rPr>
        <w:t>//</w:t>
      </w:r>
      <w:r w:rsidRPr="0080785B">
        <w:rPr>
          <w:noProof w:val="0"/>
          <w:color w:val="000000"/>
        </w:rPr>
        <w:tab/>
      </w:r>
      <w:r w:rsidR="0001505C" w:rsidRPr="0080785B">
        <w:rPr>
          <w:noProof w:val="0"/>
          <w:color w:val="000000"/>
        </w:rPr>
        <w:t xml:space="preserve">  </w:t>
      </w:r>
      <w:r w:rsidRPr="0080785B">
        <w:rPr>
          <w:noProof w:val="0"/>
          <w:color w:val="000000"/>
        </w:rPr>
        <w:t xml:space="preserve">field2 := </w:t>
      </w:r>
      <w:r w:rsidR="005B4AA7" w:rsidRPr="0080785B">
        <w:rPr>
          <w:noProof w:val="0"/>
          <w:color w:val="000000"/>
        </w:rPr>
        <w:t>"</w:t>
      </w:r>
      <w:r w:rsidRPr="0080785B">
        <w:rPr>
          <w:noProof w:val="0"/>
          <w:color w:val="000000"/>
        </w:rPr>
        <w:t>A modified string</w:t>
      </w:r>
      <w:r w:rsidR="005B4AA7" w:rsidRPr="0080785B">
        <w:rPr>
          <w:noProof w:val="0"/>
          <w:color w:val="000000"/>
        </w:rPr>
        <w:t>"</w:t>
      </w:r>
      <w:r w:rsidRPr="0080785B">
        <w:rPr>
          <w:noProof w:val="0"/>
          <w:color w:val="000000"/>
        </w:rPr>
        <w:t>,</w:t>
      </w:r>
    </w:p>
    <w:p w14:paraId="2828A568" w14:textId="77777777" w:rsidR="003E22A0" w:rsidRPr="0080785B" w:rsidRDefault="003E22A0" w:rsidP="00073C31">
      <w:pPr>
        <w:pStyle w:val="PL"/>
        <w:rPr>
          <w:noProof w:val="0"/>
          <w:color w:val="000000"/>
        </w:rPr>
      </w:pPr>
      <w:r w:rsidRPr="0080785B">
        <w:rPr>
          <w:noProof w:val="0"/>
          <w:color w:val="000000"/>
        </w:rPr>
        <w:tab/>
      </w:r>
      <w:r w:rsidR="008A08FE" w:rsidRPr="0080785B">
        <w:rPr>
          <w:noProof w:val="0"/>
          <w:color w:val="000000"/>
        </w:rPr>
        <w:t>//</w:t>
      </w:r>
      <w:r w:rsidRPr="0080785B">
        <w:rPr>
          <w:noProof w:val="0"/>
          <w:color w:val="000000"/>
        </w:rPr>
        <w:tab/>
      </w:r>
      <w:r w:rsidR="0001505C" w:rsidRPr="0080785B">
        <w:rPr>
          <w:noProof w:val="0"/>
          <w:color w:val="000000"/>
        </w:rPr>
        <w:t xml:space="preserve">  </w:t>
      </w:r>
      <w:r w:rsidRPr="0080785B">
        <w:rPr>
          <w:noProof w:val="0"/>
          <w:color w:val="000000"/>
        </w:rPr>
        <w:t xml:space="preserve">field3 := </w:t>
      </w:r>
      <w:r w:rsidRPr="0080785B">
        <w:rPr>
          <w:b/>
          <w:noProof w:val="0"/>
          <w:color w:val="000000"/>
        </w:rPr>
        <w:t>true</w:t>
      </w:r>
    </w:p>
    <w:p w14:paraId="3A5E47F8" w14:textId="77777777" w:rsidR="003E22A0" w:rsidRPr="0080785B" w:rsidRDefault="003E22A0" w:rsidP="00073C31">
      <w:pPr>
        <w:pStyle w:val="PL"/>
        <w:rPr>
          <w:noProof w:val="0"/>
        </w:rPr>
      </w:pPr>
      <w:r w:rsidRPr="0080785B">
        <w:rPr>
          <w:noProof w:val="0"/>
        </w:rPr>
        <w:tab/>
      </w:r>
      <w:r w:rsidR="008A08FE" w:rsidRPr="0080785B">
        <w:rPr>
          <w:noProof w:val="0"/>
        </w:rPr>
        <w:t>//</w:t>
      </w:r>
      <w:r w:rsidR="0001505C" w:rsidRPr="0080785B">
        <w:rPr>
          <w:noProof w:val="0"/>
        </w:rPr>
        <w:t xml:space="preserve"> </w:t>
      </w:r>
      <w:r w:rsidRPr="0080785B">
        <w:rPr>
          <w:noProof w:val="0"/>
        </w:rPr>
        <w:t>}</w:t>
      </w:r>
    </w:p>
    <w:p w14:paraId="4DFBCFFB" w14:textId="77777777" w:rsidR="003E22A0" w:rsidRPr="0080785B" w:rsidRDefault="003E22A0" w:rsidP="00073C31">
      <w:pPr>
        <w:pStyle w:val="PL"/>
        <w:rPr>
          <w:noProof w:val="0"/>
        </w:rPr>
      </w:pPr>
    </w:p>
    <w:p w14:paraId="5066B6AF" w14:textId="6D54C157" w:rsidR="00A06572" w:rsidRPr="0080785B" w:rsidRDefault="00A06572" w:rsidP="00A06572">
      <w:pPr>
        <w:pStyle w:val="PL"/>
        <w:rPr>
          <w:noProof w:val="0"/>
          <w:color w:val="000000"/>
        </w:rPr>
      </w:pPr>
      <w:r w:rsidRPr="0080785B">
        <w:rPr>
          <w:b/>
          <w:noProof w:val="0"/>
          <w:color w:val="000000"/>
        </w:rPr>
        <w:tab/>
        <w:t>template</w:t>
      </w:r>
      <w:r w:rsidRPr="0080785B">
        <w:rPr>
          <w:noProof w:val="0"/>
          <w:color w:val="000000"/>
        </w:rPr>
        <w:t xml:space="preserve"> MyRecordType </w:t>
      </w:r>
      <w:r w:rsidR="00037D79" w:rsidRPr="0080785B">
        <w:rPr>
          <w:noProof w:val="0"/>
          <w:color w:val="000000"/>
        </w:rPr>
        <w:t xml:space="preserve">m_myRecTemplate3 </w:t>
      </w:r>
      <w:r w:rsidRPr="0080785B">
        <w:rPr>
          <w:b/>
          <w:noProof w:val="0"/>
          <w:color w:val="000000"/>
        </w:rPr>
        <w:t xml:space="preserve">modifies </w:t>
      </w:r>
      <w:r w:rsidR="00037D79" w:rsidRPr="0080785B">
        <w:rPr>
          <w:noProof w:val="0"/>
          <w:color w:val="000000"/>
        </w:rPr>
        <w:t xml:space="preserve">m_myRecTemplate1 </w:t>
      </w:r>
      <w:r w:rsidRPr="0080785B">
        <w:rPr>
          <w:noProof w:val="0"/>
          <w:color w:val="000000"/>
        </w:rPr>
        <w:t>:= {</w:t>
      </w:r>
      <w:r w:rsidRPr="0080785B">
        <w:rPr>
          <w:b/>
          <w:noProof w:val="0"/>
          <w:color w:val="000000"/>
        </w:rPr>
        <w:t>omit,</w:t>
      </w:r>
      <w:r w:rsidRPr="0080785B">
        <w:rPr>
          <w:noProof w:val="0"/>
          <w:color w:val="000000"/>
        </w:rPr>
        <w:t xml:space="preserve"> </w:t>
      </w:r>
      <w:r w:rsidR="005B4AA7" w:rsidRPr="0080785B">
        <w:rPr>
          <w:noProof w:val="0"/>
          <w:color w:val="000000"/>
        </w:rPr>
        <w:t>"</w:t>
      </w:r>
      <w:r w:rsidRPr="0080785B">
        <w:rPr>
          <w:noProof w:val="0"/>
          <w:color w:val="000000"/>
        </w:rPr>
        <w:t>A modified string</w:t>
      </w:r>
      <w:r w:rsidR="005B4AA7" w:rsidRPr="0080785B">
        <w:rPr>
          <w:noProof w:val="0"/>
          <w:color w:val="000000"/>
        </w:rPr>
        <w:t>"</w:t>
      </w:r>
      <w:r w:rsidRPr="0080785B">
        <w:rPr>
          <w:noProof w:val="0"/>
          <w:color w:val="000000"/>
        </w:rPr>
        <w:t>}</w:t>
      </w:r>
    </w:p>
    <w:p w14:paraId="0F7B4400" w14:textId="77777777" w:rsidR="00A06572" w:rsidRPr="0080785B" w:rsidRDefault="00A06572" w:rsidP="00A06572">
      <w:pPr>
        <w:pStyle w:val="PL"/>
        <w:rPr>
          <w:noProof w:val="0"/>
          <w:color w:val="000000"/>
        </w:rPr>
      </w:pPr>
      <w:r w:rsidRPr="0080785B">
        <w:rPr>
          <w:noProof w:val="0"/>
          <w:color w:val="000000"/>
        </w:rPr>
        <w:tab/>
        <w:t>//field3 is implicitly left unchanged;</w:t>
      </w:r>
    </w:p>
    <w:p w14:paraId="06EC611C" w14:textId="2C527DA5" w:rsidR="00A06572" w:rsidRPr="0080785B" w:rsidRDefault="00A06572" w:rsidP="00A06572">
      <w:pPr>
        <w:pStyle w:val="PL"/>
        <w:rPr>
          <w:noProof w:val="0"/>
          <w:color w:val="000000"/>
        </w:rPr>
      </w:pPr>
      <w:r w:rsidRPr="0080785B">
        <w:rPr>
          <w:noProof w:val="0"/>
          <w:color w:val="000000"/>
        </w:rPr>
        <w:tab/>
        <w:t>//</w:t>
      </w:r>
      <w:r w:rsidR="00037D79" w:rsidRPr="0080785B">
        <w:rPr>
          <w:noProof w:val="0"/>
          <w:color w:val="000000"/>
        </w:rPr>
        <w:t>m_m</w:t>
      </w:r>
      <w:r w:rsidRPr="0080785B">
        <w:rPr>
          <w:noProof w:val="0"/>
          <w:color w:val="000000"/>
        </w:rPr>
        <w:t xml:space="preserve">yRecTemplate3 has the same content as </w:t>
      </w:r>
      <w:r w:rsidR="00037D79" w:rsidRPr="0080785B">
        <w:rPr>
          <w:noProof w:val="0"/>
          <w:color w:val="000000"/>
        </w:rPr>
        <w:t>m_m</w:t>
      </w:r>
      <w:r w:rsidRPr="0080785B">
        <w:rPr>
          <w:noProof w:val="0"/>
          <w:color w:val="000000"/>
        </w:rPr>
        <w:t>yRecTemplate2</w:t>
      </w:r>
    </w:p>
    <w:p w14:paraId="35562FFC" w14:textId="77777777" w:rsidR="00A06572" w:rsidRPr="0080785B" w:rsidRDefault="00A06572" w:rsidP="00A06572">
      <w:pPr>
        <w:pStyle w:val="PL"/>
        <w:rPr>
          <w:b/>
          <w:noProof w:val="0"/>
          <w:color w:val="000000"/>
        </w:rPr>
      </w:pPr>
    </w:p>
    <w:p w14:paraId="467BB4F5" w14:textId="65837378" w:rsidR="00A06572" w:rsidRPr="0080785B" w:rsidRDefault="00A06572" w:rsidP="00A06572">
      <w:pPr>
        <w:pStyle w:val="PL"/>
        <w:rPr>
          <w:noProof w:val="0"/>
          <w:color w:val="000000"/>
        </w:rPr>
      </w:pPr>
      <w:r w:rsidRPr="0080785B">
        <w:rPr>
          <w:b/>
          <w:noProof w:val="0"/>
          <w:color w:val="000000"/>
        </w:rPr>
        <w:tab/>
        <w:t>template</w:t>
      </w:r>
      <w:r w:rsidRPr="0080785B">
        <w:rPr>
          <w:noProof w:val="0"/>
          <w:color w:val="000000"/>
        </w:rPr>
        <w:t xml:space="preserve"> MyRecordType </w:t>
      </w:r>
      <w:r w:rsidR="00037D79" w:rsidRPr="0080785B">
        <w:rPr>
          <w:noProof w:val="0"/>
          <w:color w:val="000000"/>
        </w:rPr>
        <w:t xml:space="preserve">m_myRecTemplate4 </w:t>
      </w:r>
      <w:r w:rsidRPr="0080785B">
        <w:rPr>
          <w:b/>
          <w:noProof w:val="0"/>
          <w:color w:val="000000"/>
        </w:rPr>
        <w:t xml:space="preserve">modifies </w:t>
      </w:r>
      <w:r w:rsidR="00037D79" w:rsidRPr="0080785B">
        <w:rPr>
          <w:noProof w:val="0"/>
          <w:color w:val="000000"/>
        </w:rPr>
        <w:t xml:space="preserve">m_myRecTemplate1 </w:t>
      </w:r>
      <w:r w:rsidRPr="0080785B">
        <w:rPr>
          <w:noProof w:val="0"/>
          <w:color w:val="000000"/>
        </w:rPr>
        <w:t>:= {</w:t>
      </w:r>
      <w:r w:rsidRPr="0080785B">
        <w:rPr>
          <w:b/>
          <w:noProof w:val="0"/>
          <w:color w:val="000000"/>
        </w:rPr>
        <w:t>omit,</w:t>
      </w:r>
      <w:r w:rsidR="005B4AA7" w:rsidRPr="0080785B">
        <w:rPr>
          <w:noProof w:val="0"/>
          <w:color w:val="000000"/>
        </w:rPr>
        <w:t>"</w:t>
      </w:r>
      <w:r w:rsidRPr="0080785B">
        <w:rPr>
          <w:noProof w:val="0"/>
          <w:color w:val="000000"/>
        </w:rPr>
        <w:t>A modified string</w:t>
      </w:r>
      <w:r w:rsidR="005B4AA7" w:rsidRPr="0080785B">
        <w:rPr>
          <w:noProof w:val="0"/>
          <w:color w:val="000000"/>
        </w:rPr>
        <w:t>"</w:t>
      </w:r>
      <w:r w:rsidRPr="0080785B">
        <w:rPr>
          <w:noProof w:val="0"/>
          <w:color w:val="000000"/>
        </w:rPr>
        <w:t>,-}</w:t>
      </w:r>
    </w:p>
    <w:p w14:paraId="12D9EFC0" w14:textId="77777777" w:rsidR="00A06572" w:rsidRPr="0080785B" w:rsidRDefault="00A06572" w:rsidP="00A06572">
      <w:pPr>
        <w:pStyle w:val="PL"/>
        <w:rPr>
          <w:noProof w:val="0"/>
          <w:color w:val="000000"/>
        </w:rPr>
      </w:pPr>
      <w:r w:rsidRPr="0080785B">
        <w:rPr>
          <w:noProof w:val="0"/>
          <w:color w:val="000000"/>
        </w:rPr>
        <w:tab/>
        <w:t>//field3 is explicitly left unchanged;</w:t>
      </w:r>
    </w:p>
    <w:p w14:paraId="4DCF5CEF" w14:textId="4A729130" w:rsidR="00A06572" w:rsidRPr="0080785B" w:rsidRDefault="00A06572" w:rsidP="00A06572">
      <w:pPr>
        <w:pStyle w:val="PL"/>
        <w:rPr>
          <w:noProof w:val="0"/>
          <w:color w:val="000000"/>
        </w:rPr>
      </w:pPr>
      <w:r w:rsidRPr="0080785B">
        <w:rPr>
          <w:noProof w:val="0"/>
          <w:color w:val="000000"/>
        </w:rPr>
        <w:tab/>
        <w:t>//</w:t>
      </w:r>
      <w:r w:rsidR="00037D79" w:rsidRPr="0080785B">
        <w:rPr>
          <w:noProof w:val="0"/>
          <w:color w:val="000000"/>
        </w:rPr>
        <w:t xml:space="preserve">m_myRecTemplate4 </w:t>
      </w:r>
      <w:r w:rsidRPr="0080785B">
        <w:rPr>
          <w:noProof w:val="0"/>
          <w:color w:val="000000"/>
        </w:rPr>
        <w:t xml:space="preserve">has the same content as </w:t>
      </w:r>
      <w:r w:rsidR="00037D79" w:rsidRPr="0080785B">
        <w:rPr>
          <w:noProof w:val="0"/>
          <w:color w:val="000000"/>
        </w:rPr>
        <w:t xml:space="preserve">m_myRecTemplate2 </w:t>
      </w:r>
      <w:r w:rsidRPr="0080785B">
        <w:rPr>
          <w:noProof w:val="0"/>
          <w:color w:val="000000"/>
        </w:rPr>
        <w:t xml:space="preserve">and </w:t>
      </w:r>
      <w:r w:rsidR="00037D79" w:rsidRPr="0080785B">
        <w:rPr>
          <w:noProof w:val="0"/>
          <w:color w:val="000000"/>
        </w:rPr>
        <w:t>m_myRecTemplate3</w:t>
      </w:r>
    </w:p>
    <w:p w14:paraId="272D21E8" w14:textId="77777777" w:rsidR="00A06572" w:rsidRPr="0080785B" w:rsidRDefault="00A06572" w:rsidP="00073C31">
      <w:pPr>
        <w:pStyle w:val="PL"/>
        <w:rPr>
          <w:noProof w:val="0"/>
        </w:rPr>
      </w:pPr>
    </w:p>
    <w:p w14:paraId="097A7609" w14:textId="77777777" w:rsidR="003E22A0" w:rsidRPr="0080785B" w:rsidRDefault="003E22A0" w:rsidP="00073C31">
      <w:pPr>
        <w:pStyle w:val="EX"/>
      </w:pPr>
      <w:r w:rsidRPr="0080785B">
        <w:t>EXAMPLE 2:</w:t>
      </w:r>
      <w:r w:rsidRPr="0080785B">
        <w:tab/>
      </w:r>
      <w:r w:rsidR="00A06572" w:rsidRPr="0080785B">
        <w:t xml:space="preserve">Modifying </w:t>
      </w:r>
      <w:r w:rsidRPr="0080785B">
        <w:t>record of template</w:t>
      </w:r>
      <w:r w:rsidR="00A06572" w:rsidRPr="0080785B">
        <w:t xml:space="preserve">s </w:t>
      </w:r>
      <w:r w:rsidR="009751C7" w:rsidRPr="0080785B">
        <w:rPr>
          <w:color w:val="000000"/>
        </w:rPr>
        <w:t>(non-embedded case</w:t>
      </w:r>
      <w:r w:rsidR="00A06572" w:rsidRPr="0080785B">
        <w:rPr>
          <w:color w:val="000000"/>
        </w:rPr>
        <w:t>)</w:t>
      </w:r>
    </w:p>
    <w:p w14:paraId="3A0EE5F3" w14:textId="77777777" w:rsidR="009751C7" w:rsidRPr="0080785B" w:rsidRDefault="003E22A0" w:rsidP="009751C7">
      <w:pPr>
        <w:pStyle w:val="PL"/>
        <w:rPr>
          <w:noProof w:val="0"/>
        </w:rPr>
      </w:pPr>
      <w:r w:rsidRPr="0080785B">
        <w:rPr>
          <w:noProof w:val="0"/>
        </w:rPr>
        <w:tab/>
      </w:r>
      <w:r w:rsidR="009751C7" w:rsidRPr="0080785B">
        <w:rPr>
          <w:b/>
          <w:noProof w:val="0"/>
        </w:rPr>
        <w:t>type record of integer</w:t>
      </w:r>
      <w:r w:rsidR="009751C7" w:rsidRPr="0080785B">
        <w:rPr>
          <w:noProof w:val="0"/>
        </w:rPr>
        <w:t xml:space="preserve"> MyRecordOfType;</w:t>
      </w:r>
    </w:p>
    <w:p w14:paraId="68987B55" w14:textId="77777777" w:rsidR="009751C7" w:rsidRPr="0080785B" w:rsidRDefault="009751C7" w:rsidP="009751C7">
      <w:pPr>
        <w:pStyle w:val="PL"/>
        <w:rPr>
          <w:noProof w:val="0"/>
        </w:rPr>
      </w:pPr>
    </w:p>
    <w:p w14:paraId="3CC066D6" w14:textId="2838C205" w:rsidR="003E22A0" w:rsidRPr="0080785B" w:rsidRDefault="009751C7" w:rsidP="00073C31">
      <w:pPr>
        <w:pStyle w:val="PL"/>
        <w:rPr>
          <w:noProof w:val="0"/>
        </w:rPr>
      </w:pPr>
      <w:r w:rsidRPr="0080785B">
        <w:rPr>
          <w:b/>
          <w:bCs/>
          <w:noProof w:val="0"/>
        </w:rPr>
        <w:tab/>
      </w:r>
      <w:r w:rsidR="003E22A0" w:rsidRPr="0080785B">
        <w:rPr>
          <w:b/>
          <w:bCs/>
          <w:noProof w:val="0"/>
        </w:rPr>
        <w:t>template</w:t>
      </w:r>
      <w:r w:rsidR="003E22A0" w:rsidRPr="0080785B">
        <w:rPr>
          <w:noProof w:val="0"/>
        </w:rPr>
        <w:t xml:space="preserve"> MyRecordOfType </w:t>
      </w:r>
      <w:r w:rsidR="00037D79" w:rsidRPr="0080785B">
        <w:rPr>
          <w:noProof w:val="0"/>
          <w:color w:val="000000"/>
        </w:rPr>
        <w:t>m_m</w:t>
      </w:r>
      <w:r w:rsidR="003E22A0" w:rsidRPr="0080785B">
        <w:rPr>
          <w:noProof w:val="0"/>
        </w:rPr>
        <w:t>yBaseTemplate := { 0, 1, 2, 3, 4, 5, 6, 7, 8, 9 };</w:t>
      </w:r>
    </w:p>
    <w:p w14:paraId="3C35FC5B" w14:textId="77777777" w:rsidR="009751C7" w:rsidRPr="0080785B" w:rsidRDefault="009751C7" w:rsidP="00073C31">
      <w:pPr>
        <w:pStyle w:val="PL"/>
        <w:rPr>
          <w:noProof w:val="0"/>
        </w:rPr>
      </w:pPr>
    </w:p>
    <w:p w14:paraId="691F52DD" w14:textId="2C38357B" w:rsidR="009A742E" w:rsidRPr="0080785B" w:rsidRDefault="009751C7" w:rsidP="009751C7">
      <w:pPr>
        <w:pStyle w:val="PL"/>
        <w:rPr>
          <w:noProof w:val="0"/>
        </w:rPr>
      </w:pPr>
      <w:r w:rsidRPr="0080785B">
        <w:rPr>
          <w:noProof w:val="0"/>
        </w:rPr>
        <w:tab/>
      </w:r>
      <w:r w:rsidRPr="0080785B">
        <w:rPr>
          <w:b/>
          <w:bCs/>
          <w:noProof w:val="0"/>
        </w:rPr>
        <w:t>template</w:t>
      </w:r>
      <w:r w:rsidRPr="0080785B">
        <w:rPr>
          <w:noProof w:val="0"/>
        </w:rPr>
        <w:t xml:space="preserve"> MyRec</w:t>
      </w:r>
      <w:r w:rsidR="00335AEF" w:rsidRPr="0080785B">
        <w:rPr>
          <w:noProof w:val="0"/>
        </w:rPr>
        <w:t>ord</w:t>
      </w:r>
      <w:r w:rsidRPr="0080785B">
        <w:rPr>
          <w:noProof w:val="0"/>
        </w:rPr>
        <w:t xml:space="preserve">OfType </w:t>
      </w:r>
      <w:r w:rsidR="00037D79" w:rsidRPr="0080785B">
        <w:rPr>
          <w:noProof w:val="0"/>
          <w:color w:val="000000"/>
        </w:rPr>
        <w:t>m_m</w:t>
      </w:r>
      <w:r w:rsidRPr="0080785B">
        <w:rPr>
          <w:noProof w:val="0"/>
        </w:rPr>
        <w:t>y</w:t>
      </w:r>
      <w:r w:rsidR="00C326DC" w:rsidRPr="0080785B">
        <w:rPr>
          <w:noProof w:val="0"/>
        </w:rPr>
        <w:t>RecOf</w:t>
      </w:r>
      <w:r w:rsidRPr="0080785B">
        <w:rPr>
          <w:noProof w:val="0"/>
        </w:rPr>
        <w:t>Template</w:t>
      </w:r>
      <w:r w:rsidR="00C326DC" w:rsidRPr="0080785B">
        <w:rPr>
          <w:noProof w:val="0"/>
        </w:rPr>
        <w:t>1</w:t>
      </w:r>
      <w:r w:rsidRPr="0080785B">
        <w:rPr>
          <w:noProof w:val="0"/>
        </w:rPr>
        <w:t xml:space="preserve"> </w:t>
      </w:r>
      <w:r w:rsidRPr="0080785B">
        <w:rPr>
          <w:b/>
          <w:bCs/>
          <w:noProof w:val="0"/>
        </w:rPr>
        <w:t>modifies</w:t>
      </w:r>
      <w:r w:rsidRPr="0080785B">
        <w:rPr>
          <w:noProof w:val="0"/>
        </w:rPr>
        <w:t xml:space="preserve"> </w:t>
      </w:r>
      <w:r w:rsidR="00037D79" w:rsidRPr="0080785B">
        <w:rPr>
          <w:noProof w:val="0"/>
          <w:color w:val="000000"/>
        </w:rPr>
        <w:t>m_m</w:t>
      </w:r>
      <w:r w:rsidRPr="0080785B">
        <w:rPr>
          <w:noProof w:val="0"/>
        </w:rPr>
        <w:t xml:space="preserve">yBaseTemplate := </w:t>
      </w:r>
    </w:p>
    <w:p w14:paraId="7E1EF603" w14:textId="03688D20" w:rsidR="009751C7" w:rsidRPr="0080785B" w:rsidRDefault="009A742E" w:rsidP="009751C7">
      <w:pPr>
        <w:pStyle w:val="PL"/>
        <w:rPr>
          <w:noProof w:val="0"/>
        </w:rPr>
      </w:pPr>
      <w:r w:rsidRPr="0080785B">
        <w:rPr>
          <w:noProof w:val="0"/>
        </w:rPr>
        <w:t xml:space="preserve">                                                                 </w:t>
      </w:r>
      <w:r w:rsidR="009751C7" w:rsidRPr="0080785B">
        <w:rPr>
          <w:noProof w:val="0"/>
        </w:rPr>
        <w:t xml:space="preserve">{ -, -, 3, </w:t>
      </w:r>
      <w:r w:rsidR="00494B9E" w:rsidRPr="0080785B">
        <w:rPr>
          <w:noProof w:val="0"/>
        </w:rPr>
        <w:t>2, -, -, -, -, -, - };</w:t>
      </w:r>
      <w:r w:rsidR="00494B9E" w:rsidRPr="0080785B">
        <w:rPr>
          <w:noProof w:val="0"/>
        </w:rPr>
        <w:br/>
      </w:r>
      <w:r w:rsidR="00494B9E" w:rsidRPr="0080785B">
        <w:rPr>
          <w:noProof w:val="0"/>
        </w:rPr>
        <w:tab/>
        <w:t>//</w:t>
      </w:r>
      <w:r w:rsidR="00C326DC" w:rsidRPr="0080785B">
        <w:rPr>
          <w:noProof w:val="0"/>
        </w:rPr>
        <w:t xml:space="preserve"> </w:t>
      </w:r>
      <w:r w:rsidR="00037D79" w:rsidRPr="0080785B">
        <w:rPr>
          <w:noProof w:val="0"/>
          <w:color w:val="000000"/>
        </w:rPr>
        <w:t>m_m</w:t>
      </w:r>
      <w:r w:rsidR="00C326DC" w:rsidRPr="0080785B">
        <w:rPr>
          <w:noProof w:val="0"/>
        </w:rPr>
        <w:t xml:space="preserve">yRecOfTemplate1 </w:t>
      </w:r>
      <w:r w:rsidR="009751C7" w:rsidRPr="0080785B">
        <w:rPr>
          <w:noProof w:val="0"/>
        </w:rPr>
        <w:t>contains { 0, 1, 3, 2, 4, 5, 6, 7, 8, 9 }</w:t>
      </w:r>
    </w:p>
    <w:p w14:paraId="04D0D1D2" w14:textId="77777777" w:rsidR="009751C7" w:rsidRPr="0080785B" w:rsidRDefault="009751C7" w:rsidP="009751C7">
      <w:pPr>
        <w:pStyle w:val="PL"/>
        <w:rPr>
          <w:noProof w:val="0"/>
        </w:rPr>
      </w:pPr>
    </w:p>
    <w:p w14:paraId="5A0E1B29" w14:textId="39E9E0CF" w:rsidR="009751C7" w:rsidRPr="0080785B" w:rsidRDefault="009751C7" w:rsidP="009751C7">
      <w:pPr>
        <w:pStyle w:val="PL"/>
        <w:rPr>
          <w:noProof w:val="0"/>
        </w:rPr>
      </w:pPr>
      <w:r w:rsidRPr="0080785B">
        <w:rPr>
          <w:noProof w:val="0"/>
        </w:rPr>
        <w:tab/>
      </w:r>
      <w:r w:rsidRPr="0080785B">
        <w:rPr>
          <w:b/>
          <w:bCs/>
          <w:noProof w:val="0"/>
        </w:rPr>
        <w:t>template</w:t>
      </w:r>
      <w:r w:rsidRPr="0080785B">
        <w:rPr>
          <w:noProof w:val="0"/>
        </w:rPr>
        <w:t xml:space="preserve"> MyRec</w:t>
      </w:r>
      <w:r w:rsidR="00D341B1" w:rsidRPr="0080785B">
        <w:rPr>
          <w:noProof w:val="0"/>
        </w:rPr>
        <w:t>ord</w:t>
      </w:r>
      <w:r w:rsidRPr="0080785B">
        <w:rPr>
          <w:noProof w:val="0"/>
        </w:rPr>
        <w:t xml:space="preserve">OfType </w:t>
      </w:r>
      <w:r w:rsidR="00037D79" w:rsidRPr="0080785B">
        <w:rPr>
          <w:noProof w:val="0"/>
          <w:color w:val="000000"/>
        </w:rPr>
        <w:t>m_m</w:t>
      </w:r>
      <w:r w:rsidRPr="0080785B">
        <w:rPr>
          <w:noProof w:val="0"/>
        </w:rPr>
        <w:t>y</w:t>
      </w:r>
      <w:r w:rsidR="00C326DC" w:rsidRPr="0080785B">
        <w:rPr>
          <w:noProof w:val="0"/>
        </w:rPr>
        <w:t>RecOf</w:t>
      </w:r>
      <w:r w:rsidRPr="0080785B">
        <w:rPr>
          <w:noProof w:val="0"/>
        </w:rPr>
        <w:t>Template</w:t>
      </w:r>
      <w:r w:rsidR="00C326DC" w:rsidRPr="0080785B">
        <w:rPr>
          <w:noProof w:val="0"/>
        </w:rPr>
        <w:t>2</w:t>
      </w:r>
      <w:r w:rsidRPr="0080785B">
        <w:rPr>
          <w:noProof w:val="0"/>
        </w:rPr>
        <w:t xml:space="preserve"> </w:t>
      </w:r>
      <w:r w:rsidRPr="0080785B">
        <w:rPr>
          <w:b/>
          <w:bCs/>
          <w:noProof w:val="0"/>
        </w:rPr>
        <w:t>modifies</w:t>
      </w:r>
      <w:r w:rsidRPr="0080785B">
        <w:rPr>
          <w:noProof w:val="0"/>
        </w:rPr>
        <w:t xml:space="preserve"> </w:t>
      </w:r>
      <w:r w:rsidR="00037D79" w:rsidRPr="0080785B">
        <w:rPr>
          <w:noProof w:val="0"/>
          <w:color w:val="000000"/>
        </w:rPr>
        <w:t>m_m</w:t>
      </w:r>
      <w:r w:rsidRPr="0080785B">
        <w:rPr>
          <w:noProof w:val="0"/>
        </w:rPr>
        <w:t>yBaseTempl</w:t>
      </w:r>
      <w:r w:rsidR="00D341B1" w:rsidRPr="0080785B">
        <w:rPr>
          <w:noProof w:val="0"/>
        </w:rPr>
        <w:t>ate := { -, -, 3, 2 };</w:t>
      </w:r>
      <w:r w:rsidR="00D341B1" w:rsidRPr="0080785B">
        <w:rPr>
          <w:noProof w:val="0"/>
        </w:rPr>
        <w:br/>
      </w:r>
      <w:r w:rsidR="00D341B1" w:rsidRPr="0080785B">
        <w:rPr>
          <w:noProof w:val="0"/>
        </w:rPr>
        <w:tab/>
        <w:t>//</w:t>
      </w:r>
      <w:r w:rsidR="00C326DC" w:rsidRPr="0080785B">
        <w:rPr>
          <w:noProof w:val="0"/>
        </w:rPr>
        <w:t xml:space="preserve"> </w:t>
      </w:r>
      <w:r w:rsidR="00037D79" w:rsidRPr="0080785B">
        <w:rPr>
          <w:noProof w:val="0"/>
          <w:color w:val="000000"/>
        </w:rPr>
        <w:t>m_m</w:t>
      </w:r>
      <w:r w:rsidR="00C326DC" w:rsidRPr="0080785B">
        <w:rPr>
          <w:noProof w:val="0"/>
        </w:rPr>
        <w:t xml:space="preserve">yRecOfTemplate2 </w:t>
      </w:r>
      <w:r w:rsidRPr="0080785B">
        <w:rPr>
          <w:noProof w:val="0"/>
        </w:rPr>
        <w:t xml:space="preserve">replaces </w:t>
      </w:r>
      <w:r w:rsidR="00037D79" w:rsidRPr="0080785B">
        <w:rPr>
          <w:noProof w:val="0"/>
          <w:color w:val="000000"/>
        </w:rPr>
        <w:t>m_m</w:t>
      </w:r>
      <w:r w:rsidRPr="0080785B">
        <w:rPr>
          <w:noProof w:val="0"/>
        </w:rPr>
        <w:t>yBaseTemplate with: { 0, 1, 3, 2 };</w:t>
      </w:r>
    </w:p>
    <w:p w14:paraId="6A34E4BC" w14:textId="5C623991" w:rsidR="009751C7" w:rsidRPr="0080785B" w:rsidRDefault="009751C7" w:rsidP="009751C7">
      <w:pPr>
        <w:pStyle w:val="PL"/>
        <w:rPr>
          <w:noProof w:val="0"/>
        </w:rPr>
      </w:pPr>
      <w:r w:rsidRPr="0080785B">
        <w:rPr>
          <w:noProof w:val="0"/>
        </w:rPr>
        <w:tab/>
        <w:t>//</w:t>
      </w:r>
      <w:r w:rsidR="00037D79" w:rsidRPr="0080785B">
        <w:rPr>
          <w:noProof w:val="0"/>
        </w:rPr>
        <w:t xml:space="preserve"> </w:t>
      </w:r>
      <w:r w:rsidRPr="0080785B">
        <w:rPr>
          <w:noProof w:val="0"/>
        </w:rPr>
        <w:t xml:space="preserve">elements 5 to 10 of </w:t>
      </w:r>
      <w:r w:rsidR="00037D79" w:rsidRPr="0080785B">
        <w:rPr>
          <w:noProof w:val="0"/>
          <w:color w:val="000000"/>
        </w:rPr>
        <w:t>m_m</w:t>
      </w:r>
      <w:r w:rsidRPr="0080785B">
        <w:rPr>
          <w:noProof w:val="0"/>
        </w:rPr>
        <w:t>yBaseTemplate are truncated</w:t>
      </w:r>
    </w:p>
    <w:p w14:paraId="0A37EF45" w14:textId="77777777" w:rsidR="00D341B1" w:rsidRPr="0080785B" w:rsidRDefault="00D341B1" w:rsidP="009751C7">
      <w:pPr>
        <w:pStyle w:val="PL"/>
        <w:rPr>
          <w:noProof w:val="0"/>
        </w:rPr>
      </w:pPr>
    </w:p>
    <w:p w14:paraId="1EE2DDEB" w14:textId="064961EE" w:rsidR="003E22A0" w:rsidRPr="0080785B" w:rsidRDefault="003E22A0" w:rsidP="00073C31">
      <w:pPr>
        <w:pStyle w:val="PL"/>
        <w:rPr>
          <w:noProof w:val="0"/>
        </w:rPr>
      </w:pPr>
      <w:r w:rsidRPr="0080785B">
        <w:rPr>
          <w:noProof w:val="0"/>
        </w:rPr>
        <w:tab/>
      </w:r>
      <w:r w:rsidRPr="0080785B">
        <w:rPr>
          <w:b/>
          <w:bCs/>
          <w:noProof w:val="0"/>
        </w:rPr>
        <w:t>template</w:t>
      </w:r>
      <w:r w:rsidRPr="0080785B">
        <w:rPr>
          <w:noProof w:val="0"/>
        </w:rPr>
        <w:t xml:space="preserve"> MyRecordOfType </w:t>
      </w:r>
      <w:r w:rsidR="009A742E" w:rsidRPr="0080785B">
        <w:rPr>
          <w:noProof w:val="0"/>
          <w:color w:val="000000"/>
        </w:rPr>
        <w:t>m_m</w:t>
      </w:r>
      <w:r w:rsidRPr="0080785B">
        <w:rPr>
          <w:noProof w:val="0"/>
        </w:rPr>
        <w:t>y</w:t>
      </w:r>
      <w:r w:rsidR="00C326DC" w:rsidRPr="0080785B">
        <w:rPr>
          <w:noProof w:val="0"/>
        </w:rPr>
        <w:t>RecOf</w:t>
      </w:r>
      <w:r w:rsidRPr="0080785B">
        <w:rPr>
          <w:noProof w:val="0"/>
        </w:rPr>
        <w:t>Template</w:t>
      </w:r>
      <w:r w:rsidR="00C326DC" w:rsidRPr="0080785B">
        <w:rPr>
          <w:noProof w:val="0"/>
        </w:rPr>
        <w:t>3</w:t>
      </w:r>
      <w:r w:rsidRPr="0080785B">
        <w:rPr>
          <w:noProof w:val="0"/>
        </w:rPr>
        <w:t xml:space="preserve"> </w:t>
      </w:r>
      <w:r w:rsidRPr="0080785B">
        <w:rPr>
          <w:b/>
          <w:bCs/>
          <w:noProof w:val="0"/>
        </w:rPr>
        <w:t>modifies</w:t>
      </w:r>
      <w:r w:rsidRPr="0080785B">
        <w:rPr>
          <w:noProof w:val="0"/>
        </w:rPr>
        <w:t xml:space="preserve"> </w:t>
      </w:r>
      <w:r w:rsidR="009A742E" w:rsidRPr="0080785B">
        <w:rPr>
          <w:noProof w:val="0"/>
          <w:color w:val="000000"/>
        </w:rPr>
        <w:t>m_m</w:t>
      </w:r>
      <w:r w:rsidRPr="0080785B">
        <w:rPr>
          <w:noProof w:val="0"/>
        </w:rPr>
        <w:t>yBaseTemplate := { [2] := 3, [3] := 2 };</w:t>
      </w:r>
      <w:r w:rsidRPr="0080785B">
        <w:rPr>
          <w:noProof w:val="0"/>
        </w:rPr>
        <w:br/>
      </w:r>
      <w:r w:rsidRPr="0080785B">
        <w:rPr>
          <w:noProof w:val="0"/>
        </w:rPr>
        <w:tab/>
        <w:t xml:space="preserve">// </w:t>
      </w:r>
      <w:r w:rsidR="009A742E" w:rsidRPr="0080785B">
        <w:rPr>
          <w:noProof w:val="0"/>
          <w:color w:val="000000"/>
        </w:rPr>
        <w:t>m_m</w:t>
      </w:r>
      <w:r w:rsidRPr="0080785B">
        <w:rPr>
          <w:noProof w:val="0"/>
        </w:rPr>
        <w:t>y</w:t>
      </w:r>
      <w:r w:rsidR="00C326DC" w:rsidRPr="0080785B">
        <w:rPr>
          <w:noProof w:val="0"/>
        </w:rPr>
        <w:t>RecOf</w:t>
      </w:r>
      <w:r w:rsidRPr="0080785B">
        <w:rPr>
          <w:noProof w:val="0"/>
        </w:rPr>
        <w:t>Template</w:t>
      </w:r>
      <w:r w:rsidR="00C326DC" w:rsidRPr="0080785B">
        <w:rPr>
          <w:noProof w:val="0"/>
        </w:rPr>
        <w:t>3</w:t>
      </w:r>
      <w:r w:rsidRPr="0080785B">
        <w:rPr>
          <w:noProof w:val="0"/>
        </w:rPr>
        <w:t xml:space="preserve"> </w:t>
      </w:r>
      <w:r w:rsidR="005F0D0B" w:rsidRPr="0080785B">
        <w:rPr>
          <w:noProof w:val="0"/>
        </w:rPr>
        <w:t xml:space="preserve">has the same content as </w:t>
      </w:r>
      <w:r w:rsidR="009A742E" w:rsidRPr="0080785B">
        <w:rPr>
          <w:noProof w:val="0"/>
          <w:color w:val="000000"/>
        </w:rPr>
        <w:t>m_m</w:t>
      </w:r>
      <w:r w:rsidR="005F0D0B" w:rsidRPr="0080785B">
        <w:rPr>
          <w:noProof w:val="0"/>
        </w:rPr>
        <w:t xml:space="preserve">yMod1Template: </w:t>
      </w:r>
      <w:r w:rsidRPr="0080785B">
        <w:rPr>
          <w:noProof w:val="0"/>
        </w:rPr>
        <w:t>{ 0, 1, 3, 2, 4, 5, 6, 7, 8, 9 }</w:t>
      </w:r>
    </w:p>
    <w:p w14:paraId="00684E87" w14:textId="77777777" w:rsidR="003E22A0" w:rsidRPr="0080785B" w:rsidRDefault="003E22A0" w:rsidP="00073C31">
      <w:pPr>
        <w:pStyle w:val="PL"/>
        <w:rPr>
          <w:noProof w:val="0"/>
        </w:rPr>
      </w:pPr>
    </w:p>
    <w:p w14:paraId="3C992F77" w14:textId="77777777" w:rsidR="0062483C" w:rsidRPr="0080785B" w:rsidRDefault="0062483C" w:rsidP="0062483C">
      <w:pPr>
        <w:pStyle w:val="EX"/>
        <w:keepNext/>
      </w:pPr>
      <w:r w:rsidRPr="0080785B">
        <w:t>EXAMPLE 3:</w:t>
      </w:r>
      <w:r w:rsidRPr="0080785B">
        <w:tab/>
        <w:t>Modifying embedded record and record of templates</w:t>
      </w:r>
    </w:p>
    <w:p w14:paraId="5BBEB854" w14:textId="77777777" w:rsidR="0062483C" w:rsidRPr="0080785B" w:rsidRDefault="0062483C" w:rsidP="0062483C">
      <w:pPr>
        <w:pStyle w:val="PL"/>
        <w:keepNext/>
        <w:keepLines/>
        <w:rPr>
          <w:noProof w:val="0"/>
        </w:rPr>
      </w:pPr>
      <w:r w:rsidRPr="0080785B">
        <w:rPr>
          <w:noProof w:val="0"/>
        </w:rPr>
        <w:tab/>
        <w:t>//Modifying a record embedded in a record of</w:t>
      </w:r>
    </w:p>
    <w:p w14:paraId="3EB25D69" w14:textId="77777777" w:rsidR="0062483C" w:rsidRPr="0080785B" w:rsidRDefault="0062483C" w:rsidP="0062483C">
      <w:pPr>
        <w:pStyle w:val="PL"/>
        <w:keepNext/>
        <w:keepLines/>
        <w:rPr>
          <w:noProof w:val="0"/>
        </w:rPr>
      </w:pPr>
      <w:r w:rsidRPr="0080785B">
        <w:rPr>
          <w:noProof w:val="0"/>
        </w:rPr>
        <w:tab/>
      </w:r>
      <w:r w:rsidRPr="0080785B">
        <w:rPr>
          <w:b/>
          <w:noProof w:val="0"/>
        </w:rPr>
        <w:t>type record of record</w:t>
      </w:r>
      <w:r w:rsidRPr="0080785B">
        <w:rPr>
          <w:noProof w:val="0"/>
        </w:rPr>
        <w:t xml:space="preserve"> {</w:t>
      </w:r>
      <w:r w:rsidRPr="0080785B">
        <w:rPr>
          <w:noProof w:val="0"/>
        </w:rPr>
        <w:br/>
      </w:r>
      <w:r w:rsidRPr="0080785B">
        <w:rPr>
          <w:noProof w:val="0"/>
        </w:rPr>
        <w:tab/>
        <w:t xml:space="preserve">  integer a,</w:t>
      </w:r>
      <w:r w:rsidRPr="0080785B">
        <w:rPr>
          <w:noProof w:val="0"/>
        </w:rPr>
        <w:br/>
      </w:r>
      <w:r w:rsidRPr="0080785B">
        <w:rPr>
          <w:noProof w:val="0"/>
        </w:rPr>
        <w:tab/>
        <w:t xml:space="preserve">  integer b</w:t>
      </w:r>
      <w:r w:rsidRPr="0080785B">
        <w:rPr>
          <w:noProof w:val="0"/>
        </w:rPr>
        <w:br/>
      </w:r>
      <w:r w:rsidRPr="0080785B">
        <w:rPr>
          <w:noProof w:val="0"/>
        </w:rPr>
        <w:tab/>
        <w:t>} MyListType</w:t>
      </w:r>
    </w:p>
    <w:p w14:paraId="5BB65863" w14:textId="77777777" w:rsidR="0062483C" w:rsidRPr="0080785B" w:rsidRDefault="0062483C" w:rsidP="0062483C">
      <w:pPr>
        <w:pStyle w:val="PL"/>
        <w:rPr>
          <w:noProof w:val="0"/>
        </w:rPr>
      </w:pPr>
    </w:p>
    <w:p w14:paraId="7D69C699" w14:textId="483E9518" w:rsidR="0062483C" w:rsidRPr="0080785B" w:rsidRDefault="0062483C" w:rsidP="0062483C">
      <w:pPr>
        <w:pStyle w:val="PL"/>
        <w:keepNext/>
        <w:keepLines/>
        <w:rPr>
          <w:noProof w:val="0"/>
        </w:rPr>
      </w:pPr>
      <w:r w:rsidRPr="0080785B">
        <w:rPr>
          <w:noProof w:val="0"/>
        </w:rPr>
        <w:tab/>
      </w:r>
      <w:r w:rsidRPr="0080785B">
        <w:rPr>
          <w:b/>
          <w:noProof w:val="0"/>
        </w:rPr>
        <w:t>template</w:t>
      </w:r>
      <w:r w:rsidRPr="0080785B">
        <w:rPr>
          <w:noProof w:val="0"/>
        </w:rPr>
        <w:t xml:space="preserve"> MyListType </w:t>
      </w:r>
      <w:r w:rsidR="009A742E" w:rsidRPr="0080785B">
        <w:rPr>
          <w:noProof w:val="0"/>
          <w:color w:val="000000"/>
        </w:rPr>
        <w:t>mw_m</w:t>
      </w:r>
      <w:r w:rsidRPr="0080785B">
        <w:rPr>
          <w:noProof w:val="0"/>
        </w:rPr>
        <w:t>yBaseListTemplate := { ?, { a := 1, b := 2 }, ?, { a := 3, b := 4 } }</w:t>
      </w:r>
    </w:p>
    <w:p w14:paraId="5DF4C65A" w14:textId="77777777" w:rsidR="0062483C" w:rsidRPr="0080785B" w:rsidRDefault="0062483C" w:rsidP="0062483C">
      <w:pPr>
        <w:pStyle w:val="PL"/>
        <w:rPr>
          <w:noProof w:val="0"/>
        </w:rPr>
      </w:pPr>
    </w:p>
    <w:p w14:paraId="126A64C2" w14:textId="76FB1FD6" w:rsidR="0062483C" w:rsidRPr="0080785B" w:rsidRDefault="0062483C" w:rsidP="0062483C">
      <w:pPr>
        <w:pStyle w:val="PL"/>
        <w:rPr>
          <w:noProof w:val="0"/>
        </w:rPr>
      </w:pPr>
      <w:r w:rsidRPr="0080785B">
        <w:rPr>
          <w:noProof w:val="0"/>
        </w:rPr>
        <w:tab/>
      </w:r>
      <w:r w:rsidRPr="0080785B">
        <w:rPr>
          <w:b/>
          <w:noProof w:val="0"/>
        </w:rPr>
        <w:t>template</w:t>
      </w:r>
      <w:r w:rsidR="00C326DC" w:rsidRPr="0080785B">
        <w:rPr>
          <w:noProof w:val="0"/>
        </w:rPr>
        <w:t xml:space="preserve"> MyListType </w:t>
      </w:r>
      <w:r w:rsidR="009A742E" w:rsidRPr="0080785B">
        <w:rPr>
          <w:noProof w:val="0"/>
          <w:color w:val="000000"/>
        </w:rPr>
        <w:t>mw_m</w:t>
      </w:r>
      <w:r w:rsidR="00C326DC" w:rsidRPr="0080785B">
        <w:rPr>
          <w:noProof w:val="0"/>
        </w:rPr>
        <w:t>y</w:t>
      </w:r>
      <w:r w:rsidRPr="0080785B">
        <w:rPr>
          <w:noProof w:val="0"/>
        </w:rPr>
        <w:t>ListTemplate</w:t>
      </w:r>
      <w:r w:rsidR="00C326DC" w:rsidRPr="0080785B">
        <w:rPr>
          <w:noProof w:val="0"/>
        </w:rPr>
        <w:t>1</w:t>
      </w:r>
      <w:r w:rsidRPr="0080785B">
        <w:rPr>
          <w:noProof w:val="0"/>
        </w:rPr>
        <w:t xml:space="preserve"> </w:t>
      </w:r>
      <w:r w:rsidRPr="0080785B">
        <w:rPr>
          <w:b/>
          <w:noProof w:val="0"/>
        </w:rPr>
        <w:t>modifies</w:t>
      </w:r>
      <w:r w:rsidRPr="0080785B">
        <w:rPr>
          <w:noProof w:val="0"/>
        </w:rPr>
        <w:t xml:space="preserve"> </w:t>
      </w:r>
      <w:r w:rsidR="009A742E" w:rsidRPr="0080785B">
        <w:rPr>
          <w:noProof w:val="0"/>
          <w:color w:val="000000"/>
        </w:rPr>
        <w:t>mw_m</w:t>
      </w:r>
      <w:r w:rsidRPr="0080785B">
        <w:rPr>
          <w:noProof w:val="0"/>
        </w:rPr>
        <w:t>yBaseListTemplate := { [1] := { a := 42 } }</w:t>
      </w:r>
      <w:r w:rsidRPr="0080785B">
        <w:rPr>
          <w:noProof w:val="0"/>
        </w:rPr>
        <w:br/>
      </w:r>
      <w:r w:rsidRPr="0080785B">
        <w:rPr>
          <w:noProof w:val="0"/>
        </w:rPr>
        <w:tab/>
        <w:t xml:space="preserve">//Content of field </w:t>
      </w:r>
      <w:r w:rsidRPr="0080785B">
        <w:rPr>
          <w:rFonts w:cs="Courier New"/>
          <w:noProof w:val="0"/>
        </w:rPr>
        <w:t>″</w:t>
      </w:r>
      <w:r w:rsidRPr="0080785B">
        <w:rPr>
          <w:noProof w:val="0"/>
        </w:rPr>
        <w:t>a</w:t>
      </w:r>
      <w:r w:rsidRPr="0080785B">
        <w:rPr>
          <w:rFonts w:cs="Courier New"/>
          <w:noProof w:val="0"/>
        </w:rPr>
        <w:t>″</w:t>
      </w:r>
      <w:r w:rsidRPr="0080785B">
        <w:rPr>
          <w:noProof w:val="0"/>
        </w:rPr>
        <w:t xml:space="preserve"> of the second element is modified,</w:t>
      </w:r>
    </w:p>
    <w:p w14:paraId="16A815D6" w14:textId="1B015279" w:rsidR="0062483C" w:rsidRPr="0080785B" w:rsidRDefault="0062483C" w:rsidP="0062483C">
      <w:pPr>
        <w:pStyle w:val="PL"/>
        <w:rPr>
          <w:noProof w:val="0"/>
        </w:rPr>
      </w:pPr>
      <w:r w:rsidRPr="0080785B">
        <w:rPr>
          <w:noProof w:val="0"/>
        </w:rPr>
        <w:tab/>
        <w:t xml:space="preserve">//the content of </w:t>
      </w:r>
      <w:r w:rsidR="009A742E" w:rsidRPr="0080785B">
        <w:rPr>
          <w:noProof w:val="0"/>
          <w:color w:val="000000"/>
        </w:rPr>
        <w:t>mw_m</w:t>
      </w:r>
      <w:r w:rsidR="00C326DC" w:rsidRPr="0080785B">
        <w:rPr>
          <w:noProof w:val="0"/>
        </w:rPr>
        <w:t xml:space="preserve">yListTemplate1 </w:t>
      </w:r>
      <w:r w:rsidRPr="0080785B">
        <w:rPr>
          <w:noProof w:val="0"/>
        </w:rPr>
        <w:t>is: { ?, { a := 42, b := 2 }, ?, { a := 3, b := 4 } }</w:t>
      </w:r>
    </w:p>
    <w:p w14:paraId="495A5E6D" w14:textId="77777777" w:rsidR="0062483C" w:rsidRPr="0080785B" w:rsidRDefault="0062483C" w:rsidP="0062483C">
      <w:pPr>
        <w:pStyle w:val="PL"/>
        <w:rPr>
          <w:noProof w:val="0"/>
        </w:rPr>
      </w:pPr>
    </w:p>
    <w:p w14:paraId="2AE55178" w14:textId="6917023B" w:rsidR="0062483C" w:rsidRPr="0080785B" w:rsidRDefault="0062483C" w:rsidP="0062483C">
      <w:pPr>
        <w:pStyle w:val="PL"/>
        <w:rPr>
          <w:noProof w:val="0"/>
        </w:rPr>
      </w:pPr>
      <w:r w:rsidRPr="0080785B">
        <w:rPr>
          <w:noProof w:val="0"/>
        </w:rPr>
        <w:tab/>
      </w:r>
      <w:r w:rsidRPr="0080785B">
        <w:rPr>
          <w:b/>
          <w:noProof w:val="0"/>
        </w:rPr>
        <w:t>template</w:t>
      </w:r>
      <w:r w:rsidRPr="0080785B">
        <w:rPr>
          <w:noProof w:val="0"/>
        </w:rPr>
        <w:t xml:space="preserve"> MyListType </w:t>
      </w:r>
      <w:r w:rsidR="009A742E" w:rsidRPr="0080785B">
        <w:rPr>
          <w:noProof w:val="0"/>
          <w:color w:val="000000"/>
        </w:rPr>
        <w:t>mw_m</w:t>
      </w:r>
      <w:r w:rsidRPr="0080785B">
        <w:rPr>
          <w:noProof w:val="0"/>
        </w:rPr>
        <w:t>yListTemplate</w:t>
      </w:r>
      <w:r w:rsidR="00C326DC" w:rsidRPr="0080785B">
        <w:rPr>
          <w:noProof w:val="0"/>
        </w:rPr>
        <w:t>2</w:t>
      </w:r>
      <w:r w:rsidRPr="0080785B">
        <w:rPr>
          <w:noProof w:val="0"/>
        </w:rPr>
        <w:t xml:space="preserve"> </w:t>
      </w:r>
      <w:r w:rsidRPr="0080785B">
        <w:rPr>
          <w:b/>
          <w:noProof w:val="0"/>
        </w:rPr>
        <w:t>modifies</w:t>
      </w:r>
      <w:r w:rsidRPr="0080785B">
        <w:rPr>
          <w:noProof w:val="0"/>
        </w:rPr>
        <w:t xml:space="preserve"> </w:t>
      </w:r>
      <w:r w:rsidR="009A742E" w:rsidRPr="0080785B">
        <w:rPr>
          <w:noProof w:val="0"/>
          <w:color w:val="000000"/>
        </w:rPr>
        <w:t>mw_m</w:t>
      </w:r>
      <w:r w:rsidRPr="0080785B">
        <w:rPr>
          <w:noProof w:val="0"/>
        </w:rPr>
        <w:t>yBaseListTemplate := { -, { a := 42 } ,- }</w:t>
      </w:r>
      <w:r w:rsidRPr="0080785B">
        <w:rPr>
          <w:noProof w:val="0"/>
        </w:rPr>
        <w:br/>
      </w:r>
      <w:r w:rsidRPr="0080785B">
        <w:rPr>
          <w:noProof w:val="0"/>
        </w:rPr>
        <w:tab/>
        <w:t xml:space="preserve">//Content of field </w:t>
      </w:r>
      <w:r w:rsidRPr="0080785B">
        <w:rPr>
          <w:rFonts w:cs="Courier New"/>
          <w:noProof w:val="0"/>
        </w:rPr>
        <w:t>″</w:t>
      </w:r>
      <w:r w:rsidRPr="0080785B">
        <w:rPr>
          <w:noProof w:val="0"/>
        </w:rPr>
        <w:t>a</w:t>
      </w:r>
      <w:r w:rsidRPr="0080785B">
        <w:rPr>
          <w:rFonts w:cs="Courier New"/>
          <w:noProof w:val="0"/>
        </w:rPr>
        <w:t>″</w:t>
      </w:r>
      <w:r w:rsidRPr="0080785B">
        <w:rPr>
          <w:noProof w:val="0"/>
        </w:rPr>
        <w:t xml:space="preserve"> of the second element is modified, and the </w:t>
      </w:r>
    </w:p>
    <w:p w14:paraId="3A732237" w14:textId="77777777" w:rsidR="0062483C" w:rsidRPr="0080785B" w:rsidRDefault="0062483C" w:rsidP="0062483C">
      <w:pPr>
        <w:pStyle w:val="PL"/>
        <w:rPr>
          <w:noProof w:val="0"/>
        </w:rPr>
      </w:pPr>
      <w:r w:rsidRPr="0080785B">
        <w:rPr>
          <w:noProof w:val="0"/>
        </w:rPr>
        <w:tab/>
        <w:t>//record of is truncated after the third element: { ?, { a := 42, b := 2 }, ? }</w:t>
      </w:r>
    </w:p>
    <w:p w14:paraId="6DF4659B" w14:textId="77777777" w:rsidR="0062483C" w:rsidRPr="0080785B" w:rsidRDefault="0062483C" w:rsidP="006375DE">
      <w:pPr>
        <w:pStyle w:val="PL"/>
        <w:rPr>
          <w:noProof w:val="0"/>
        </w:rPr>
      </w:pPr>
    </w:p>
    <w:p w14:paraId="53EACC0A" w14:textId="77777777" w:rsidR="003E22A0" w:rsidRPr="0080785B" w:rsidRDefault="003E22A0" w:rsidP="00073C31">
      <w:pPr>
        <w:pStyle w:val="EX"/>
        <w:keepNext/>
        <w:rPr>
          <w:color w:val="000000"/>
        </w:rPr>
      </w:pPr>
      <w:r w:rsidRPr="0080785B">
        <w:rPr>
          <w:color w:val="000000"/>
        </w:rPr>
        <w:t xml:space="preserve">EXAMPLE </w:t>
      </w:r>
      <w:r w:rsidR="0062483C" w:rsidRPr="0080785B">
        <w:rPr>
          <w:color w:val="000000"/>
        </w:rPr>
        <w:t>4</w:t>
      </w:r>
      <w:r w:rsidRPr="0080785B">
        <w:rPr>
          <w:color w:val="000000"/>
        </w:rPr>
        <w:t>:</w:t>
      </w:r>
      <w:r w:rsidRPr="0080785B">
        <w:rPr>
          <w:color w:val="000000"/>
        </w:rPr>
        <w:tab/>
        <w:t>Modified in-</w:t>
      </w:r>
      <w:r w:rsidRPr="0080785B">
        <w:t>line</w:t>
      </w:r>
      <w:r w:rsidRPr="0080785B">
        <w:rPr>
          <w:color w:val="000000"/>
        </w:rPr>
        <w:t xml:space="preserve"> template</w:t>
      </w:r>
    </w:p>
    <w:p w14:paraId="71A288A7" w14:textId="77777777" w:rsidR="003E22A0" w:rsidRPr="0080785B" w:rsidRDefault="003E22A0" w:rsidP="00073C31">
      <w:pPr>
        <w:pStyle w:val="PL"/>
        <w:rPr>
          <w:noProof w:val="0"/>
          <w:color w:val="000000"/>
        </w:rPr>
      </w:pPr>
      <w:r w:rsidRPr="0080785B">
        <w:rPr>
          <w:noProof w:val="0"/>
          <w:color w:val="000000"/>
        </w:rPr>
        <w:tab/>
        <w:t xml:space="preserve">// Given </w:t>
      </w:r>
    </w:p>
    <w:p w14:paraId="03615387" w14:textId="32BD716B" w:rsidR="003E22A0" w:rsidRPr="0080785B" w:rsidRDefault="003E22A0" w:rsidP="00073C31">
      <w:pPr>
        <w:pStyle w:val="PL"/>
        <w:rPr>
          <w:noProof w:val="0"/>
          <w:color w:val="000000"/>
        </w:rPr>
      </w:pPr>
      <w:r w:rsidRPr="0080785B">
        <w:rPr>
          <w:b/>
          <w:noProof w:val="0"/>
          <w:color w:val="000000"/>
        </w:rPr>
        <w:tab/>
        <w:t>template</w:t>
      </w:r>
      <w:r w:rsidRPr="0080785B">
        <w:rPr>
          <w:noProof w:val="0"/>
          <w:color w:val="000000"/>
        </w:rPr>
        <w:t xml:space="preserve"> </w:t>
      </w:r>
      <w:r w:rsidR="00295D2B" w:rsidRPr="0080785B">
        <w:rPr>
          <w:noProof w:val="0"/>
          <w:color w:val="000000"/>
        </w:rPr>
        <w:t>MyRecordType</w:t>
      </w:r>
      <w:r w:rsidR="00295D2B" w:rsidRPr="0080785B" w:rsidDel="00295D2B">
        <w:rPr>
          <w:noProof w:val="0"/>
          <w:color w:val="000000"/>
        </w:rPr>
        <w:t xml:space="preserve"> </w:t>
      </w:r>
      <w:r w:rsidR="009A742E" w:rsidRPr="0080785B">
        <w:rPr>
          <w:noProof w:val="0"/>
          <w:color w:val="000000"/>
        </w:rPr>
        <w:t xml:space="preserve">m_setup </w:t>
      </w:r>
      <w:r w:rsidRPr="0080785B">
        <w:rPr>
          <w:noProof w:val="0"/>
          <w:color w:val="000000"/>
        </w:rPr>
        <w:t>:=</w:t>
      </w:r>
    </w:p>
    <w:p w14:paraId="47CE020A" w14:textId="77777777" w:rsidR="0062483C" w:rsidRPr="0080785B" w:rsidRDefault="003E22A0" w:rsidP="00073C31">
      <w:pPr>
        <w:pStyle w:val="PL"/>
        <w:rPr>
          <w:noProof w:val="0"/>
          <w:color w:val="000000"/>
        </w:rPr>
      </w:pPr>
      <w:r w:rsidRPr="0080785B">
        <w:rPr>
          <w:noProof w:val="0"/>
          <w:color w:val="000000"/>
        </w:rPr>
        <w:tab/>
        <w:t>{</w:t>
      </w:r>
    </w:p>
    <w:p w14:paraId="4531029D" w14:textId="77777777" w:rsidR="003E22A0" w:rsidRPr="0080785B" w:rsidRDefault="003E22A0" w:rsidP="00073C31">
      <w:pPr>
        <w:pStyle w:val="PL"/>
        <w:rPr>
          <w:noProof w:val="0"/>
          <w:color w:val="000000"/>
        </w:rPr>
      </w:pPr>
      <w:r w:rsidRPr="0080785B">
        <w:rPr>
          <w:noProof w:val="0"/>
          <w:color w:val="000000"/>
        </w:rPr>
        <w:tab/>
      </w:r>
      <w:r w:rsidR="0062483C" w:rsidRPr="0080785B">
        <w:rPr>
          <w:noProof w:val="0"/>
          <w:color w:val="000000"/>
        </w:rPr>
        <w:tab/>
      </w:r>
      <w:r w:rsidRPr="0080785B">
        <w:rPr>
          <w:noProof w:val="0"/>
          <w:color w:val="000000"/>
        </w:rPr>
        <w:t>field1 := 75,</w:t>
      </w:r>
    </w:p>
    <w:p w14:paraId="043E17BB" w14:textId="153F6F67" w:rsidR="003E22A0" w:rsidRPr="0080785B" w:rsidRDefault="003E22A0" w:rsidP="00073C31">
      <w:pPr>
        <w:pStyle w:val="PL"/>
        <w:rPr>
          <w:noProof w:val="0"/>
          <w:color w:val="000000"/>
        </w:rPr>
      </w:pPr>
      <w:r w:rsidRPr="0080785B">
        <w:rPr>
          <w:noProof w:val="0"/>
          <w:color w:val="000000"/>
        </w:rPr>
        <w:tab/>
      </w:r>
      <w:r w:rsidRPr="0080785B">
        <w:rPr>
          <w:noProof w:val="0"/>
          <w:color w:val="000000"/>
        </w:rPr>
        <w:tab/>
        <w:t xml:space="preserve">field2 := </w:t>
      </w:r>
      <w:r w:rsidR="005B4AA7" w:rsidRPr="0080785B">
        <w:rPr>
          <w:noProof w:val="0"/>
          <w:color w:val="000000"/>
        </w:rPr>
        <w:t>"</w:t>
      </w:r>
      <w:r w:rsidRPr="0080785B">
        <w:rPr>
          <w:noProof w:val="0"/>
          <w:color w:val="000000"/>
        </w:rPr>
        <w:t>abc</w:t>
      </w:r>
      <w:r w:rsidR="005B4AA7" w:rsidRPr="0080785B">
        <w:rPr>
          <w:noProof w:val="0"/>
          <w:color w:val="000000"/>
        </w:rPr>
        <w:t>"</w:t>
      </w:r>
      <w:r w:rsidRPr="0080785B">
        <w:rPr>
          <w:noProof w:val="0"/>
          <w:color w:val="000000"/>
        </w:rPr>
        <w:t>,</w:t>
      </w:r>
    </w:p>
    <w:p w14:paraId="5D211A7A" w14:textId="77777777" w:rsidR="003E22A0" w:rsidRPr="0080785B" w:rsidRDefault="003E22A0" w:rsidP="00073C31">
      <w:pPr>
        <w:pStyle w:val="PL"/>
        <w:rPr>
          <w:noProof w:val="0"/>
          <w:color w:val="000000"/>
        </w:rPr>
      </w:pPr>
      <w:r w:rsidRPr="0080785B">
        <w:rPr>
          <w:noProof w:val="0"/>
          <w:color w:val="000000"/>
        </w:rPr>
        <w:tab/>
      </w:r>
      <w:r w:rsidRPr="0080785B">
        <w:rPr>
          <w:noProof w:val="0"/>
          <w:color w:val="000000"/>
        </w:rPr>
        <w:tab/>
        <w:t xml:space="preserve">field3 := </w:t>
      </w:r>
      <w:r w:rsidRPr="0080785B">
        <w:rPr>
          <w:b/>
          <w:noProof w:val="0"/>
          <w:color w:val="000000"/>
        </w:rPr>
        <w:t>true</w:t>
      </w:r>
    </w:p>
    <w:p w14:paraId="5A01A757" w14:textId="77777777" w:rsidR="003E22A0" w:rsidRPr="0080785B" w:rsidRDefault="003E22A0" w:rsidP="00073C31">
      <w:pPr>
        <w:pStyle w:val="PL"/>
        <w:rPr>
          <w:noProof w:val="0"/>
          <w:color w:val="000000"/>
        </w:rPr>
      </w:pPr>
      <w:r w:rsidRPr="0080785B">
        <w:rPr>
          <w:noProof w:val="0"/>
          <w:color w:val="000000"/>
        </w:rPr>
        <w:tab/>
        <w:t>}</w:t>
      </w:r>
    </w:p>
    <w:p w14:paraId="0C7D9976" w14:textId="77777777" w:rsidR="003E22A0" w:rsidRPr="0080785B" w:rsidRDefault="003E22A0" w:rsidP="00073C31">
      <w:pPr>
        <w:pStyle w:val="PL"/>
        <w:rPr>
          <w:noProof w:val="0"/>
          <w:color w:val="000000"/>
        </w:rPr>
      </w:pPr>
    </w:p>
    <w:p w14:paraId="49750A13" w14:textId="77777777" w:rsidR="003E22A0" w:rsidRPr="0080785B" w:rsidRDefault="003E22A0" w:rsidP="00073C31">
      <w:pPr>
        <w:pStyle w:val="PL"/>
        <w:rPr>
          <w:noProof w:val="0"/>
          <w:color w:val="000000"/>
        </w:rPr>
      </w:pPr>
      <w:r w:rsidRPr="0080785B">
        <w:rPr>
          <w:noProof w:val="0"/>
          <w:color w:val="000000"/>
        </w:rPr>
        <w:tab/>
        <w:t>// Could be used to define an in-</w:t>
      </w:r>
      <w:r w:rsidRPr="0080785B">
        <w:rPr>
          <w:noProof w:val="0"/>
        </w:rPr>
        <w:t>line</w:t>
      </w:r>
      <w:r w:rsidRPr="0080785B">
        <w:rPr>
          <w:noProof w:val="0"/>
          <w:color w:val="000000"/>
        </w:rPr>
        <w:t xml:space="preserve"> modified template of Setup</w:t>
      </w:r>
    </w:p>
    <w:p w14:paraId="2A105C50" w14:textId="28B4E380" w:rsidR="003E22A0" w:rsidRPr="0080785B" w:rsidRDefault="003E22A0" w:rsidP="00073C31">
      <w:pPr>
        <w:pStyle w:val="PL"/>
        <w:rPr>
          <w:noProof w:val="0"/>
          <w:color w:val="000000"/>
        </w:rPr>
      </w:pPr>
      <w:r w:rsidRPr="0080785B">
        <w:rPr>
          <w:noProof w:val="0"/>
          <w:color w:val="000000"/>
        </w:rPr>
        <w:tab/>
      </w:r>
      <w:r w:rsidR="009E7B3F" w:rsidRPr="0080785B">
        <w:rPr>
          <w:noProof w:val="0"/>
          <w:color w:val="000000"/>
        </w:rPr>
        <w:t xml:space="preserve">// </w:t>
      </w:r>
      <w:r w:rsidRPr="0080785B">
        <w:rPr>
          <w:noProof w:val="0"/>
          <w:color w:val="000000"/>
        </w:rPr>
        <w:t>pco1.</w:t>
      </w:r>
      <w:r w:rsidRPr="0080785B">
        <w:rPr>
          <w:b/>
          <w:noProof w:val="0"/>
          <w:color w:val="000000"/>
        </w:rPr>
        <w:t>send</w:t>
      </w:r>
      <w:r w:rsidRPr="0080785B">
        <w:rPr>
          <w:noProof w:val="0"/>
          <w:color w:val="000000"/>
        </w:rPr>
        <w:t xml:space="preserve"> (</w:t>
      </w:r>
      <w:r w:rsidRPr="0080785B">
        <w:rPr>
          <w:b/>
          <w:noProof w:val="0"/>
          <w:color w:val="000000"/>
        </w:rPr>
        <w:t>modifies</w:t>
      </w:r>
      <w:r w:rsidRPr="0080785B">
        <w:rPr>
          <w:noProof w:val="0"/>
          <w:color w:val="000000"/>
        </w:rPr>
        <w:t xml:space="preserve"> </w:t>
      </w:r>
      <w:r w:rsidR="009A742E" w:rsidRPr="0080785B">
        <w:rPr>
          <w:noProof w:val="0"/>
          <w:color w:val="000000"/>
        </w:rPr>
        <w:t xml:space="preserve">m_setup </w:t>
      </w:r>
      <w:r w:rsidRPr="0080785B">
        <w:rPr>
          <w:noProof w:val="0"/>
          <w:color w:val="000000"/>
        </w:rPr>
        <w:t>:= {field1:= 76});</w:t>
      </w:r>
    </w:p>
    <w:p w14:paraId="50B221A2" w14:textId="77777777" w:rsidR="003E22A0" w:rsidRPr="0080785B" w:rsidRDefault="003E22A0" w:rsidP="00073C31">
      <w:pPr>
        <w:pStyle w:val="PL"/>
        <w:rPr>
          <w:noProof w:val="0"/>
        </w:rPr>
      </w:pPr>
    </w:p>
    <w:p w14:paraId="5CC12302" w14:textId="77777777" w:rsidR="003E22A0" w:rsidRPr="0080785B" w:rsidRDefault="003E22A0" w:rsidP="00073C31">
      <w:pPr>
        <w:pStyle w:val="EX"/>
        <w:keepNext/>
        <w:rPr>
          <w:color w:val="000000"/>
        </w:rPr>
      </w:pPr>
      <w:r w:rsidRPr="0080785B">
        <w:rPr>
          <w:color w:val="000000"/>
        </w:rPr>
        <w:t xml:space="preserve">EXAMPLE </w:t>
      </w:r>
      <w:r w:rsidR="0062483C" w:rsidRPr="0080785B">
        <w:rPr>
          <w:color w:val="000000"/>
        </w:rPr>
        <w:t>5</w:t>
      </w:r>
      <w:r w:rsidRPr="0080785B">
        <w:rPr>
          <w:color w:val="000000"/>
        </w:rPr>
        <w:t>:</w:t>
      </w:r>
      <w:r w:rsidRPr="0080785B">
        <w:rPr>
          <w:color w:val="000000"/>
        </w:rPr>
        <w:tab/>
        <w:t>Modified parameterized template</w:t>
      </w:r>
    </w:p>
    <w:p w14:paraId="7868F7CA" w14:textId="77777777" w:rsidR="003E22A0" w:rsidRPr="0080785B" w:rsidRDefault="003E22A0" w:rsidP="00073C31">
      <w:pPr>
        <w:pStyle w:val="PL"/>
        <w:keepNext/>
        <w:keepLines/>
        <w:rPr>
          <w:noProof w:val="0"/>
          <w:color w:val="000000"/>
        </w:rPr>
      </w:pPr>
      <w:r w:rsidRPr="0080785B">
        <w:rPr>
          <w:noProof w:val="0"/>
          <w:color w:val="000000"/>
        </w:rPr>
        <w:tab/>
        <w:t xml:space="preserve">// Given </w:t>
      </w:r>
    </w:p>
    <w:p w14:paraId="6DF6E815" w14:textId="10D2B499" w:rsidR="003E22A0" w:rsidRPr="0080785B" w:rsidRDefault="003E22A0" w:rsidP="00073C31">
      <w:pPr>
        <w:pStyle w:val="PL"/>
        <w:keepNext/>
        <w:keepLines/>
        <w:rPr>
          <w:noProof w:val="0"/>
          <w:color w:val="000000"/>
        </w:rPr>
      </w:pPr>
      <w:r w:rsidRPr="0080785B">
        <w:rPr>
          <w:b/>
          <w:noProof w:val="0"/>
          <w:color w:val="000000"/>
        </w:rPr>
        <w:tab/>
        <w:t>template</w:t>
      </w:r>
      <w:r w:rsidRPr="0080785B">
        <w:rPr>
          <w:noProof w:val="0"/>
          <w:color w:val="000000"/>
        </w:rPr>
        <w:t xml:space="preserve"> MyRecordType </w:t>
      </w:r>
      <w:r w:rsidR="009A742E" w:rsidRPr="0080785B">
        <w:rPr>
          <w:noProof w:val="0"/>
          <w:color w:val="000000"/>
        </w:rPr>
        <w:t>m_myTemplate1</w:t>
      </w:r>
      <w:r w:rsidRPr="0080785B">
        <w:rPr>
          <w:noProof w:val="0"/>
          <w:color w:val="000000"/>
        </w:rPr>
        <w:t>(</w:t>
      </w:r>
      <w:r w:rsidRPr="0080785B">
        <w:rPr>
          <w:b/>
          <w:noProof w:val="0"/>
          <w:color w:val="000000"/>
        </w:rPr>
        <w:t>integer</w:t>
      </w:r>
      <w:r w:rsidRPr="0080785B">
        <w:rPr>
          <w:noProof w:val="0"/>
          <w:color w:val="000000"/>
        </w:rPr>
        <w:t xml:space="preserve"> </w:t>
      </w:r>
      <w:r w:rsidR="009A742E" w:rsidRPr="0080785B">
        <w:rPr>
          <w:noProof w:val="0"/>
          <w:color w:val="000000"/>
        </w:rPr>
        <w:t>p_myPar</w:t>
      </w:r>
      <w:r w:rsidRPr="0080785B">
        <w:rPr>
          <w:noProof w:val="0"/>
          <w:color w:val="000000"/>
        </w:rPr>
        <w:t>):=</w:t>
      </w:r>
    </w:p>
    <w:p w14:paraId="34325674" w14:textId="77777777" w:rsidR="003E22A0" w:rsidRPr="0080785B" w:rsidRDefault="003E22A0" w:rsidP="00073C31">
      <w:pPr>
        <w:pStyle w:val="PL"/>
        <w:rPr>
          <w:noProof w:val="0"/>
          <w:color w:val="000000"/>
        </w:rPr>
      </w:pPr>
      <w:r w:rsidRPr="0080785B">
        <w:rPr>
          <w:noProof w:val="0"/>
          <w:color w:val="000000"/>
        </w:rPr>
        <w:tab/>
        <w:t>{</w:t>
      </w:r>
    </w:p>
    <w:p w14:paraId="0A2B7E7B" w14:textId="7E67091A" w:rsidR="003E22A0" w:rsidRPr="0080785B" w:rsidRDefault="003E22A0" w:rsidP="00073C31">
      <w:pPr>
        <w:pStyle w:val="PL"/>
        <w:rPr>
          <w:noProof w:val="0"/>
          <w:color w:val="000000"/>
        </w:rPr>
      </w:pPr>
      <w:r w:rsidRPr="0080785B">
        <w:rPr>
          <w:noProof w:val="0"/>
          <w:color w:val="000000"/>
        </w:rPr>
        <w:tab/>
      </w:r>
      <w:r w:rsidRPr="0080785B">
        <w:rPr>
          <w:noProof w:val="0"/>
          <w:color w:val="000000"/>
        </w:rPr>
        <w:tab/>
        <w:t xml:space="preserve">field1 := </w:t>
      </w:r>
      <w:r w:rsidR="009A742E" w:rsidRPr="0080785B">
        <w:rPr>
          <w:noProof w:val="0"/>
          <w:color w:val="000000"/>
        </w:rPr>
        <w:t>p_myPar</w:t>
      </w:r>
      <w:r w:rsidRPr="0080785B">
        <w:rPr>
          <w:noProof w:val="0"/>
          <w:color w:val="000000"/>
        </w:rPr>
        <w:t>,</w:t>
      </w:r>
    </w:p>
    <w:p w14:paraId="419FDC19" w14:textId="5D51AD21" w:rsidR="003E22A0" w:rsidRPr="0080785B" w:rsidRDefault="003E22A0" w:rsidP="00073C31">
      <w:pPr>
        <w:pStyle w:val="PL"/>
        <w:rPr>
          <w:noProof w:val="0"/>
          <w:color w:val="000000"/>
        </w:rPr>
      </w:pPr>
      <w:r w:rsidRPr="0080785B">
        <w:rPr>
          <w:noProof w:val="0"/>
          <w:color w:val="000000"/>
        </w:rPr>
        <w:tab/>
      </w:r>
      <w:r w:rsidRPr="0080785B">
        <w:rPr>
          <w:noProof w:val="0"/>
          <w:color w:val="000000"/>
        </w:rPr>
        <w:tab/>
        <w:t xml:space="preserve">field2 := </w:t>
      </w:r>
      <w:r w:rsidR="005B4AA7" w:rsidRPr="0080785B">
        <w:rPr>
          <w:noProof w:val="0"/>
          <w:color w:val="000000"/>
        </w:rPr>
        <w:t>"</w:t>
      </w:r>
      <w:r w:rsidRPr="0080785B">
        <w:rPr>
          <w:noProof w:val="0"/>
          <w:color w:val="000000"/>
        </w:rPr>
        <w:t>A string</w:t>
      </w:r>
      <w:r w:rsidR="005B4AA7" w:rsidRPr="0080785B">
        <w:rPr>
          <w:noProof w:val="0"/>
          <w:color w:val="000000"/>
        </w:rPr>
        <w:t>"</w:t>
      </w:r>
      <w:r w:rsidRPr="0080785B">
        <w:rPr>
          <w:noProof w:val="0"/>
          <w:color w:val="000000"/>
        </w:rPr>
        <w:t>,</w:t>
      </w:r>
    </w:p>
    <w:p w14:paraId="2CCB7364" w14:textId="77777777" w:rsidR="003E22A0" w:rsidRPr="0080785B" w:rsidRDefault="003E22A0" w:rsidP="00073C31">
      <w:pPr>
        <w:pStyle w:val="PL"/>
        <w:rPr>
          <w:noProof w:val="0"/>
          <w:color w:val="000000"/>
        </w:rPr>
      </w:pPr>
      <w:r w:rsidRPr="0080785B">
        <w:rPr>
          <w:noProof w:val="0"/>
          <w:color w:val="000000"/>
        </w:rPr>
        <w:tab/>
      </w:r>
      <w:r w:rsidRPr="0080785B">
        <w:rPr>
          <w:noProof w:val="0"/>
          <w:color w:val="000000"/>
        </w:rPr>
        <w:tab/>
        <w:t xml:space="preserve">field3 := </w:t>
      </w:r>
      <w:r w:rsidRPr="0080785B">
        <w:rPr>
          <w:b/>
          <w:noProof w:val="0"/>
          <w:color w:val="000000"/>
        </w:rPr>
        <w:t>true</w:t>
      </w:r>
    </w:p>
    <w:p w14:paraId="141681AC" w14:textId="77777777" w:rsidR="003E22A0" w:rsidRPr="0080785B" w:rsidRDefault="003E22A0" w:rsidP="00073C31">
      <w:pPr>
        <w:pStyle w:val="PL"/>
        <w:rPr>
          <w:noProof w:val="0"/>
          <w:color w:val="000000"/>
        </w:rPr>
      </w:pPr>
      <w:r w:rsidRPr="0080785B">
        <w:rPr>
          <w:noProof w:val="0"/>
          <w:color w:val="000000"/>
        </w:rPr>
        <w:tab/>
        <w:t>}</w:t>
      </w:r>
    </w:p>
    <w:p w14:paraId="3E795BC2" w14:textId="77777777" w:rsidR="003E22A0" w:rsidRPr="0080785B" w:rsidRDefault="003E22A0" w:rsidP="00073C31">
      <w:pPr>
        <w:pStyle w:val="PL"/>
        <w:rPr>
          <w:noProof w:val="0"/>
          <w:color w:val="000000"/>
        </w:rPr>
      </w:pPr>
    </w:p>
    <w:p w14:paraId="50C1E4C3" w14:textId="77777777" w:rsidR="003E22A0" w:rsidRPr="0080785B" w:rsidRDefault="003E22A0" w:rsidP="00D94FEC">
      <w:pPr>
        <w:pStyle w:val="PL"/>
        <w:keepNext/>
        <w:keepLines/>
        <w:rPr>
          <w:noProof w:val="0"/>
          <w:color w:val="000000"/>
        </w:rPr>
      </w:pPr>
      <w:r w:rsidRPr="0080785B">
        <w:rPr>
          <w:noProof w:val="0"/>
          <w:color w:val="000000"/>
        </w:rPr>
        <w:tab/>
        <w:t xml:space="preserve">// then a modification could be </w:t>
      </w:r>
    </w:p>
    <w:p w14:paraId="3971EB07" w14:textId="0F3C8495" w:rsidR="003E22A0" w:rsidRPr="0080785B" w:rsidRDefault="003E22A0" w:rsidP="00D94FEC">
      <w:pPr>
        <w:pStyle w:val="PL"/>
        <w:keepNext/>
        <w:keepLines/>
        <w:rPr>
          <w:noProof w:val="0"/>
          <w:color w:val="000000"/>
        </w:rPr>
      </w:pPr>
      <w:r w:rsidRPr="0080785B">
        <w:rPr>
          <w:b/>
          <w:noProof w:val="0"/>
          <w:color w:val="000000"/>
        </w:rPr>
        <w:tab/>
      </w:r>
      <w:r w:rsidRPr="0080785B">
        <w:rPr>
          <w:b/>
          <w:noProof w:val="0"/>
          <w:color w:val="000000"/>
        </w:rPr>
        <w:tab/>
        <w:t>template</w:t>
      </w:r>
      <w:r w:rsidRPr="0080785B">
        <w:rPr>
          <w:noProof w:val="0"/>
          <w:color w:val="000000"/>
        </w:rPr>
        <w:t xml:space="preserve"> MyRecordType </w:t>
      </w:r>
      <w:r w:rsidR="009A742E" w:rsidRPr="0080785B">
        <w:rPr>
          <w:noProof w:val="0"/>
          <w:color w:val="000000"/>
        </w:rPr>
        <w:t>m_myTemplate2</w:t>
      </w:r>
      <w:r w:rsidRPr="0080785B">
        <w:rPr>
          <w:noProof w:val="0"/>
          <w:color w:val="000000"/>
        </w:rPr>
        <w:t>(</w:t>
      </w:r>
      <w:r w:rsidRPr="0080785B">
        <w:rPr>
          <w:b/>
          <w:noProof w:val="0"/>
          <w:color w:val="000000"/>
        </w:rPr>
        <w:t>integer</w:t>
      </w:r>
      <w:r w:rsidRPr="0080785B">
        <w:rPr>
          <w:noProof w:val="0"/>
          <w:color w:val="000000"/>
        </w:rPr>
        <w:t xml:space="preserve"> </w:t>
      </w:r>
      <w:r w:rsidR="009A742E" w:rsidRPr="0080785B">
        <w:rPr>
          <w:noProof w:val="0"/>
          <w:color w:val="000000"/>
        </w:rPr>
        <w:t>p_myPar</w:t>
      </w:r>
      <w:r w:rsidRPr="0080785B">
        <w:rPr>
          <w:noProof w:val="0"/>
          <w:color w:val="000000"/>
        </w:rPr>
        <w:t xml:space="preserve">) </w:t>
      </w:r>
      <w:r w:rsidRPr="0080785B">
        <w:rPr>
          <w:b/>
          <w:noProof w:val="0"/>
          <w:color w:val="000000"/>
        </w:rPr>
        <w:t xml:space="preserve">modifies </w:t>
      </w:r>
      <w:r w:rsidR="009A742E" w:rsidRPr="0080785B">
        <w:rPr>
          <w:noProof w:val="0"/>
          <w:color w:val="000000"/>
        </w:rPr>
        <w:t xml:space="preserve">m_myRecTemplate1 </w:t>
      </w:r>
      <w:r w:rsidRPr="0080785B">
        <w:rPr>
          <w:noProof w:val="0"/>
          <w:color w:val="000000"/>
        </w:rPr>
        <w:t>:=</w:t>
      </w:r>
    </w:p>
    <w:p w14:paraId="62522B61" w14:textId="4D5A52E4" w:rsidR="003E22A0" w:rsidRPr="0080785B" w:rsidRDefault="003E22A0" w:rsidP="00D94FEC">
      <w:pPr>
        <w:pStyle w:val="PL"/>
        <w:keepNext/>
        <w:keepLines/>
        <w:rPr>
          <w:noProof w:val="0"/>
          <w:color w:val="000000"/>
        </w:rPr>
      </w:pPr>
      <w:r w:rsidRPr="0080785B">
        <w:rPr>
          <w:noProof w:val="0"/>
          <w:color w:val="000000"/>
        </w:rPr>
        <w:tab/>
      </w:r>
      <w:r w:rsidRPr="0080785B">
        <w:rPr>
          <w:noProof w:val="0"/>
          <w:color w:val="000000"/>
        </w:rPr>
        <w:tab/>
        <w:t xml:space="preserve">// field1 is parameterized in </w:t>
      </w:r>
      <w:r w:rsidR="009A742E" w:rsidRPr="0080785B">
        <w:rPr>
          <w:noProof w:val="0"/>
          <w:color w:val="000000"/>
        </w:rPr>
        <w:t xml:space="preserve">m_myTemplate1 </w:t>
      </w:r>
      <w:r w:rsidRPr="0080785B">
        <w:rPr>
          <w:noProof w:val="0"/>
          <w:color w:val="000000"/>
        </w:rPr>
        <w:t xml:space="preserve">and remains also parameterized in </w:t>
      </w:r>
      <w:r w:rsidR="009A742E" w:rsidRPr="0080785B">
        <w:rPr>
          <w:noProof w:val="0"/>
          <w:color w:val="000000"/>
        </w:rPr>
        <w:t>m_myT</w:t>
      </w:r>
      <w:r w:rsidRPr="0080785B">
        <w:rPr>
          <w:noProof w:val="0"/>
          <w:color w:val="000000"/>
        </w:rPr>
        <w:t>emplate2</w:t>
      </w:r>
    </w:p>
    <w:p w14:paraId="05571F27" w14:textId="77777777" w:rsidR="0062483C" w:rsidRPr="0080785B" w:rsidRDefault="003E22A0" w:rsidP="00073C31">
      <w:pPr>
        <w:pStyle w:val="PL"/>
        <w:rPr>
          <w:noProof w:val="0"/>
          <w:color w:val="000000"/>
        </w:rPr>
      </w:pPr>
      <w:r w:rsidRPr="0080785B">
        <w:rPr>
          <w:noProof w:val="0"/>
          <w:color w:val="000000"/>
        </w:rPr>
        <w:tab/>
      </w:r>
      <w:r w:rsidR="0062483C" w:rsidRPr="0080785B">
        <w:rPr>
          <w:noProof w:val="0"/>
          <w:color w:val="000000"/>
        </w:rPr>
        <w:t>{</w:t>
      </w:r>
    </w:p>
    <w:p w14:paraId="7A52D8C1" w14:textId="582492F2" w:rsidR="003E22A0" w:rsidRPr="0080785B" w:rsidRDefault="003E22A0" w:rsidP="00073C31">
      <w:pPr>
        <w:pStyle w:val="PL"/>
        <w:rPr>
          <w:noProof w:val="0"/>
          <w:color w:val="000000"/>
        </w:rPr>
      </w:pPr>
      <w:r w:rsidRPr="0080785B">
        <w:rPr>
          <w:noProof w:val="0"/>
          <w:color w:val="000000"/>
        </w:rPr>
        <w:tab/>
      </w:r>
      <w:r w:rsidR="0062483C" w:rsidRPr="0080785B">
        <w:rPr>
          <w:noProof w:val="0"/>
          <w:color w:val="000000"/>
        </w:rPr>
        <w:tab/>
      </w:r>
      <w:r w:rsidRPr="0080785B">
        <w:rPr>
          <w:noProof w:val="0"/>
          <w:color w:val="000000"/>
        </w:rPr>
        <w:t xml:space="preserve">field2 := </w:t>
      </w:r>
      <w:r w:rsidR="005B4AA7" w:rsidRPr="0080785B">
        <w:rPr>
          <w:noProof w:val="0"/>
          <w:color w:val="000000"/>
        </w:rPr>
        <w:t>"</w:t>
      </w:r>
      <w:r w:rsidRPr="0080785B">
        <w:rPr>
          <w:noProof w:val="0"/>
          <w:color w:val="000000"/>
        </w:rPr>
        <w:t>A modified string</w:t>
      </w:r>
      <w:r w:rsidR="005B4AA7" w:rsidRPr="0080785B">
        <w:rPr>
          <w:noProof w:val="0"/>
          <w:color w:val="000000"/>
        </w:rPr>
        <w:t>"</w:t>
      </w:r>
    </w:p>
    <w:p w14:paraId="57527027" w14:textId="77777777" w:rsidR="003E22A0" w:rsidRPr="0080785B" w:rsidRDefault="003E22A0" w:rsidP="00073C31">
      <w:pPr>
        <w:pStyle w:val="PL"/>
        <w:rPr>
          <w:noProof w:val="0"/>
        </w:rPr>
      </w:pPr>
      <w:r w:rsidRPr="0080785B">
        <w:rPr>
          <w:noProof w:val="0"/>
        </w:rPr>
        <w:tab/>
        <w:t>}</w:t>
      </w:r>
    </w:p>
    <w:p w14:paraId="10A574BE" w14:textId="77777777" w:rsidR="003E22A0" w:rsidRPr="0080785B" w:rsidRDefault="003E22A0" w:rsidP="00073C31">
      <w:pPr>
        <w:pStyle w:val="PL"/>
        <w:rPr>
          <w:noProof w:val="0"/>
        </w:rPr>
      </w:pPr>
    </w:p>
    <w:p w14:paraId="367C5811" w14:textId="77777777" w:rsidR="003E22A0" w:rsidRPr="0080785B" w:rsidRDefault="003E22A0" w:rsidP="00073C31">
      <w:pPr>
        <w:pStyle w:val="EX"/>
        <w:keepNext/>
        <w:rPr>
          <w:color w:val="000000"/>
        </w:rPr>
      </w:pPr>
      <w:r w:rsidRPr="0080785B">
        <w:rPr>
          <w:color w:val="000000"/>
        </w:rPr>
        <w:t xml:space="preserve">EXAMPLE </w:t>
      </w:r>
      <w:r w:rsidR="0062483C" w:rsidRPr="0080785B">
        <w:rPr>
          <w:color w:val="000000"/>
        </w:rPr>
        <w:t>6</w:t>
      </w:r>
      <w:r w:rsidRPr="0080785B">
        <w:rPr>
          <w:color w:val="000000"/>
        </w:rPr>
        <w:t>:</w:t>
      </w:r>
      <w:r w:rsidRPr="0080785B">
        <w:rPr>
          <w:color w:val="000000"/>
        </w:rPr>
        <w:tab/>
        <w:t>Default values of modified parameterized templates</w:t>
      </w:r>
    </w:p>
    <w:p w14:paraId="5B4B631C" w14:textId="77777777" w:rsidR="003E22A0" w:rsidRPr="0080785B" w:rsidRDefault="003E22A0" w:rsidP="00073C31">
      <w:pPr>
        <w:pStyle w:val="PL"/>
        <w:keepNext/>
        <w:keepLines/>
        <w:rPr>
          <w:noProof w:val="0"/>
          <w:color w:val="000000"/>
        </w:rPr>
      </w:pPr>
      <w:r w:rsidRPr="0080785B">
        <w:rPr>
          <w:noProof w:val="0"/>
          <w:color w:val="000000"/>
        </w:rPr>
        <w:tab/>
        <w:t xml:space="preserve">// Given </w:t>
      </w:r>
    </w:p>
    <w:p w14:paraId="76260854" w14:textId="1D2AC2AE" w:rsidR="003E22A0" w:rsidRPr="0080785B" w:rsidRDefault="003E22A0" w:rsidP="00073C31">
      <w:pPr>
        <w:pStyle w:val="PL"/>
        <w:keepNext/>
        <w:keepLines/>
        <w:rPr>
          <w:noProof w:val="0"/>
          <w:color w:val="000000"/>
        </w:rPr>
      </w:pPr>
      <w:r w:rsidRPr="0080785B">
        <w:rPr>
          <w:b/>
          <w:noProof w:val="0"/>
          <w:color w:val="000000"/>
        </w:rPr>
        <w:tab/>
        <w:t>template</w:t>
      </w:r>
      <w:r w:rsidRPr="0080785B">
        <w:rPr>
          <w:noProof w:val="0"/>
          <w:color w:val="000000"/>
        </w:rPr>
        <w:t xml:space="preserve"> MyRecordType </w:t>
      </w:r>
      <w:r w:rsidR="009A742E" w:rsidRPr="0080785B">
        <w:rPr>
          <w:noProof w:val="0"/>
          <w:color w:val="000000"/>
        </w:rPr>
        <w:t xml:space="preserve">m_myTemplate11 </w:t>
      </w:r>
      <w:r w:rsidRPr="0080785B">
        <w:rPr>
          <w:noProof w:val="0"/>
          <w:color w:val="000000"/>
        </w:rPr>
        <w:t>(</w:t>
      </w:r>
      <w:r w:rsidRPr="0080785B">
        <w:rPr>
          <w:b/>
          <w:noProof w:val="0"/>
          <w:color w:val="000000"/>
        </w:rPr>
        <w:t>integer</w:t>
      </w:r>
      <w:r w:rsidRPr="0080785B">
        <w:rPr>
          <w:noProof w:val="0"/>
          <w:color w:val="000000"/>
        </w:rPr>
        <w:t xml:space="preserve"> p_int := 5 ):=</w:t>
      </w:r>
    </w:p>
    <w:p w14:paraId="2C1A7295" w14:textId="77777777" w:rsidR="003E22A0" w:rsidRPr="0080785B" w:rsidRDefault="003E22A0" w:rsidP="00073C31">
      <w:pPr>
        <w:pStyle w:val="PL"/>
        <w:keepNext/>
        <w:keepLines/>
        <w:rPr>
          <w:noProof w:val="0"/>
          <w:color w:val="000000"/>
        </w:rPr>
      </w:pPr>
      <w:r w:rsidRPr="0080785B">
        <w:rPr>
          <w:noProof w:val="0"/>
          <w:color w:val="000000"/>
        </w:rPr>
        <w:tab/>
        <w:t xml:space="preserve">  // p_int has the default value 5</w:t>
      </w:r>
    </w:p>
    <w:p w14:paraId="0DAA7F8B" w14:textId="77777777" w:rsidR="00A63643" w:rsidRPr="0080785B" w:rsidRDefault="00A63643" w:rsidP="00073C31">
      <w:pPr>
        <w:pStyle w:val="PL"/>
        <w:keepNext/>
        <w:keepLines/>
        <w:rPr>
          <w:noProof w:val="0"/>
          <w:color w:val="000000"/>
        </w:rPr>
      </w:pPr>
      <w:r w:rsidRPr="0080785B">
        <w:rPr>
          <w:noProof w:val="0"/>
          <w:color w:val="000000"/>
        </w:rPr>
        <w:tab/>
        <w:t>{</w:t>
      </w:r>
    </w:p>
    <w:p w14:paraId="60EBC0ED" w14:textId="77777777" w:rsidR="003E22A0" w:rsidRPr="0080785B" w:rsidRDefault="003E22A0" w:rsidP="00073C31">
      <w:pPr>
        <w:pStyle w:val="PL"/>
        <w:rPr>
          <w:noProof w:val="0"/>
          <w:color w:val="000000"/>
        </w:rPr>
      </w:pPr>
      <w:r w:rsidRPr="0080785B">
        <w:rPr>
          <w:noProof w:val="0"/>
          <w:color w:val="000000"/>
        </w:rPr>
        <w:tab/>
      </w:r>
      <w:r w:rsidRPr="0080785B">
        <w:rPr>
          <w:noProof w:val="0"/>
          <w:color w:val="000000"/>
        </w:rPr>
        <w:tab/>
        <w:t>field1 := p_int,</w:t>
      </w:r>
    </w:p>
    <w:p w14:paraId="4F551E3C" w14:textId="2E86184F" w:rsidR="003E22A0" w:rsidRPr="0080785B" w:rsidRDefault="003E22A0" w:rsidP="00073C31">
      <w:pPr>
        <w:pStyle w:val="PL"/>
        <w:rPr>
          <w:noProof w:val="0"/>
          <w:color w:val="000000"/>
        </w:rPr>
      </w:pPr>
      <w:r w:rsidRPr="0080785B">
        <w:rPr>
          <w:noProof w:val="0"/>
          <w:color w:val="000000"/>
        </w:rPr>
        <w:tab/>
      </w:r>
      <w:r w:rsidRPr="0080785B">
        <w:rPr>
          <w:noProof w:val="0"/>
          <w:color w:val="000000"/>
        </w:rPr>
        <w:tab/>
        <w:t xml:space="preserve">field2 := </w:t>
      </w:r>
      <w:r w:rsidR="005B4AA7" w:rsidRPr="0080785B">
        <w:rPr>
          <w:noProof w:val="0"/>
          <w:color w:val="000000"/>
        </w:rPr>
        <w:t>"</w:t>
      </w:r>
      <w:r w:rsidRPr="0080785B">
        <w:rPr>
          <w:noProof w:val="0"/>
          <w:color w:val="000000"/>
        </w:rPr>
        <w:t>A string</w:t>
      </w:r>
      <w:r w:rsidR="005B4AA7" w:rsidRPr="0080785B">
        <w:rPr>
          <w:noProof w:val="0"/>
          <w:color w:val="000000"/>
        </w:rPr>
        <w:t>"</w:t>
      </w:r>
      <w:r w:rsidRPr="0080785B">
        <w:rPr>
          <w:noProof w:val="0"/>
          <w:color w:val="000000"/>
        </w:rPr>
        <w:t>,</w:t>
      </w:r>
    </w:p>
    <w:p w14:paraId="0F75D158" w14:textId="77777777" w:rsidR="003E22A0" w:rsidRPr="0080785B" w:rsidRDefault="003E22A0" w:rsidP="00073C31">
      <w:pPr>
        <w:pStyle w:val="PL"/>
        <w:rPr>
          <w:noProof w:val="0"/>
          <w:color w:val="000000"/>
        </w:rPr>
      </w:pPr>
      <w:r w:rsidRPr="0080785B">
        <w:rPr>
          <w:noProof w:val="0"/>
          <w:color w:val="000000"/>
        </w:rPr>
        <w:tab/>
      </w:r>
      <w:r w:rsidRPr="0080785B">
        <w:rPr>
          <w:noProof w:val="0"/>
          <w:color w:val="000000"/>
        </w:rPr>
        <w:tab/>
        <w:t xml:space="preserve">field3 := </w:t>
      </w:r>
      <w:r w:rsidRPr="0080785B">
        <w:rPr>
          <w:b/>
          <w:noProof w:val="0"/>
          <w:color w:val="000000"/>
        </w:rPr>
        <w:t>true</w:t>
      </w:r>
    </w:p>
    <w:p w14:paraId="35ECE5E0" w14:textId="77777777" w:rsidR="003E22A0" w:rsidRPr="0080785B" w:rsidRDefault="003E22A0" w:rsidP="00073C31">
      <w:pPr>
        <w:pStyle w:val="PL"/>
        <w:rPr>
          <w:noProof w:val="0"/>
          <w:color w:val="000000"/>
        </w:rPr>
      </w:pPr>
      <w:r w:rsidRPr="0080785B">
        <w:rPr>
          <w:noProof w:val="0"/>
          <w:color w:val="000000"/>
        </w:rPr>
        <w:tab/>
        <w:t>}</w:t>
      </w:r>
    </w:p>
    <w:p w14:paraId="5C3B9219" w14:textId="77777777" w:rsidR="003E22A0" w:rsidRPr="0080785B" w:rsidRDefault="003E22A0" w:rsidP="00073C31">
      <w:pPr>
        <w:pStyle w:val="PL"/>
        <w:rPr>
          <w:i/>
          <w:noProof w:val="0"/>
          <w:color w:val="000000"/>
        </w:rPr>
      </w:pPr>
    </w:p>
    <w:p w14:paraId="7460AD1C" w14:textId="77777777" w:rsidR="003E22A0" w:rsidRPr="0080785B" w:rsidRDefault="003E22A0" w:rsidP="00073C31">
      <w:pPr>
        <w:pStyle w:val="PL"/>
        <w:rPr>
          <w:noProof w:val="0"/>
          <w:color w:val="000000"/>
        </w:rPr>
      </w:pPr>
      <w:r w:rsidRPr="0080785B">
        <w:rPr>
          <w:noProof w:val="0"/>
          <w:color w:val="000000"/>
        </w:rPr>
        <w:lastRenderedPageBreak/>
        <w:tab/>
        <w:t xml:space="preserve">// then possible template modifications are </w:t>
      </w:r>
    </w:p>
    <w:p w14:paraId="3BDDF7D2" w14:textId="7397E1A0" w:rsidR="003E22A0" w:rsidRPr="0080785B" w:rsidRDefault="003E22A0" w:rsidP="00073C31">
      <w:pPr>
        <w:pStyle w:val="PL"/>
        <w:rPr>
          <w:noProof w:val="0"/>
          <w:color w:val="000000"/>
        </w:rPr>
      </w:pPr>
      <w:r w:rsidRPr="0080785B">
        <w:rPr>
          <w:b/>
          <w:noProof w:val="0"/>
          <w:color w:val="000000"/>
        </w:rPr>
        <w:tab/>
        <w:t>template</w:t>
      </w:r>
      <w:r w:rsidRPr="0080785B">
        <w:rPr>
          <w:noProof w:val="0"/>
          <w:color w:val="000000"/>
        </w:rPr>
        <w:t xml:space="preserve"> MyRecordType </w:t>
      </w:r>
      <w:r w:rsidR="009A742E" w:rsidRPr="0080785B">
        <w:rPr>
          <w:noProof w:val="0"/>
          <w:color w:val="000000"/>
        </w:rPr>
        <w:t>m_m</w:t>
      </w:r>
      <w:r w:rsidRPr="0080785B">
        <w:rPr>
          <w:noProof w:val="0"/>
          <w:color w:val="000000"/>
        </w:rPr>
        <w:t>yTemplate12(</w:t>
      </w:r>
      <w:r w:rsidRPr="0080785B">
        <w:rPr>
          <w:b/>
          <w:noProof w:val="0"/>
          <w:color w:val="000000"/>
        </w:rPr>
        <w:t>integer</w:t>
      </w:r>
      <w:r w:rsidRPr="0080785B">
        <w:rPr>
          <w:noProof w:val="0"/>
          <w:color w:val="000000"/>
        </w:rPr>
        <w:t xml:space="preserve"> p_int) </w:t>
      </w:r>
      <w:r w:rsidRPr="0080785B">
        <w:rPr>
          <w:b/>
          <w:noProof w:val="0"/>
          <w:color w:val="000000"/>
        </w:rPr>
        <w:t xml:space="preserve">modifies </w:t>
      </w:r>
      <w:r w:rsidR="009A742E" w:rsidRPr="0080785B">
        <w:rPr>
          <w:noProof w:val="0"/>
          <w:color w:val="000000"/>
        </w:rPr>
        <w:t>m_m</w:t>
      </w:r>
      <w:r w:rsidRPr="0080785B">
        <w:rPr>
          <w:noProof w:val="0"/>
          <w:color w:val="000000"/>
        </w:rPr>
        <w:t>yTemplate11 :=</w:t>
      </w:r>
    </w:p>
    <w:p w14:paraId="4D78F573" w14:textId="24B7BC80" w:rsidR="003E22A0" w:rsidRPr="0080785B" w:rsidRDefault="003E22A0" w:rsidP="00073C31">
      <w:pPr>
        <w:pStyle w:val="PL"/>
        <w:rPr>
          <w:noProof w:val="0"/>
          <w:color w:val="000000"/>
        </w:rPr>
      </w:pPr>
      <w:r w:rsidRPr="0080785B">
        <w:rPr>
          <w:noProof w:val="0"/>
          <w:color w:val="000000"/>
        </w:rPr>
        <w:tab/>
        <w:t xml:space="preserve">  // p_int had a default value in </w:t>
      </w:r>
      <w:r w:rsidR="009A742E" w:rsidRPr="0080785B">
        <w:rPr>
          <w:noProof w:val="0"/>
          <w:color w:val="000000"/>
        </w:rPr>
        <w:t>m_m</w:t>
      </w:r>
      <w:r w:rsidRPr="0080785B">
        <w:rPr>
          <w:noProof w:val="0"/>
          <w:color w:val="000000"/>
        </w:rPr>
        <w:t>yTemplate11 but has none in this template</w:t>
      </w:r>
    </w:p>
    <w:p w14:paraId="346D2587" w14:textId="77777777" w:rsidR="00491825" w:rsidRPr="0080785B" w:rsidRDefault="003E22A0" w:rsidP="00073C31">
      <w:pPr>
        <w:pStyle w:val="PL"/>
        <w:rPr>
          <w:noProof w:val="0"/>
          <w:color w:val="000000"/>
        </w:rPr>
      </w:pPr>
      <w:r w:rsidRPr="0080785B">
        <w:rPr>
          <w:noProof w:val="0"/>
          <w:color w:val="000000"/>
        </w:rPr>
        <w:tab/>
      </w:r>
      <w:r w:rsidR="00491825" w:rsidRPr="0080785B">
        <w:rPr>
          <w:noProof w:val="0"/>
          <w:color w:val="000000"/>
        </w:rPr>
        <w:t>{</w:t>
      </w:r>
    </w:p>
    <w:p w14:paraId="5A458355" w14:textId="34468948" w:rsidR="003E22A0" w:rsidRPr="0080785B" w:rsidRDefault="00491825" w:rsidP="00073C31">
      <w:pPr>
        <w:pStyle w:val="PL"/>
        <w:rPr>
          <w:noProof w:val="0"/>
          <w:color w:val="000000"/>
        </w:rPr>
      </w:pPr>
      <w:r w:rsidRPr="0080785B">
        <w:rPr>
          <w:noProof w:val="0"/>
          <w:color w:val="000000"/>
        </w:rPr>
        <w:tab/>
      </w:r>
      <w:r w:rsidRPr="0080785B">
        <w:rPr>
          <w:noProof w:val="0"/>
          <w:color w:val="000000"/>
        </w:rPr>
        <w:tab/>
      </w:r>
      <w:r w:rsidR="003E22A0" w:rsidRPr="0080785B">
        <w:rPr>
          <w:noProof w:val="0"/>
          <w:color w:val="000000"/>
        </w:rPr>
        <w:t xml:space="preserve">field2 := </w:t>
      </w:r>
      <w:r w:rsidR="005B4AA7" w:rsidRPr="0080785B">
        <w:rPr>
          <w:noProof w:val="0"/>
          <w:color w:val="000000"/>
        </w:rPr>
        <w:t>"</w:t>
      </w:r>
      <w:r w:rsidR="003E22A0" w:rsidRPr="0080785B">
        <w:rPr>
          <w:noProof w:val="0"/>
          <w:color w:val="000000"/>
        </w:rPr>
        <w:t>B string</w:t>
      </w:r>
      <w:r w:rsidR="005B4AA7" w:rsidRPr="0080785B">
        <w:rPr>
          <w:noProof w:val="0"/>
          <w:color w:val="000000"/>
        </w:rPr>
        <w:t>"</w:t>
      </w:r>
    </w:p>
    <w:p w14:paraId="37CC452C" w14:textId="77777777" w:rsidR="003E22A0" w:rsidRPr="0080785B" w:rsidRDefault="003E22A0" w:rsidP="00073C31">
      <w:pPr>
        <w:pStyle w:val="PL"/>
        <w:rPr>
          <w:noProof w:val="0"/>
        </w:rPr>
      </w:pPr>
      <w:r w:rsidRPr="0080785B">
        <w:rPr>
          <w:noProof w:val="0"/>
        </w:rPr>
        <w:tab/>
        <w:t>}</w:t>
      </w:r>
    </w:p>
    <w:p w14:paraId="3286750A" w14:textId="77777777" w:rsidR="003E22A0" w:rsidRPr="0080785B" w:rsidRDefault="003E22A0" w:rsidP="00073C31">
      <w:pPr>
        <w:pStyle w:val="PL"/>
        <w:rPr>
          <w:noProof w:val="0"/>
        </w:rPr>
      </w:pPr>
    </w:p>
    <w:p w14:paraId="6B44C21E" w14:textId="71130C48" w:rsidR="003E22A0" w:rsidRPr="0080785B" w:rsidRDefault="003E22A0" w:rsidP="00073C31">
      <w:pPr>
        <w:pStyle w:val="PL"/>
        <w:rPr>
          <w:noProof w:val="0"/>
          <w:color w:val="000000"/>
        </w:rPr>
      </w:pPr>
      <w:r w:rsidRPr="0080785B">
        <w:rPr>
          <w:b/>
          <w:noProof w:val="0"/>
          <w:color w:val="000000"/>
        </w:rPr>
        <w:tab/>
        <w:t>template</w:t>
      </w:r>
      <w:r w:rsidRPr="0080785B">
        <w:rPr>
          <w:noProof w:val="0"/>
          <w:color w:val="000000"/>
        </w:rPr>
        <w:t xml:space="preserve"> MyRecordType </w:t>
      </w:r>
      <w:r w:rsidR="009A742E" w:rsidRPr="0080785B">
        <w:rPr>
          <w:noProof w:val="0"/>
          <w:color w:val="000000"/>
        </w:rPr>
        <w:t>m_m</w:t>
      </w:r>
      <w:r w:rsidRPr="0080785B">
        <w:rPr>
          <w:noProof w:val="0"/>
          <w:color w:val="000000"/>
        </w:rPr>
        <w:t>yTemplate13(</w:t>
      </w:r>
      <w:r w:rsidRPr="0080785B">
        <w:rPr>
          <w:b/>
          <w:noProof w:val="0"/>
          <w:color w:val="000000"/>
        </w:rPr>
        <w:t>integer</w:t>
      </w:r>
      <w:r w:rsidRPr="0080785B">
        <w:rPr>
          <w:noProof w:val="0"/>
          <w:color w:val="000000"/>
        </w:rPr>
        <w:t xml:space="preserve"> p_int := 0) </w:t>
      </w:r>
      <w:r w:rsidRPr="0080785B">
        <w:rPr>
          <w:b/>
          <w:noProof w:val="0"/>
          <w:color w:val="000000"/>
        </w:rPr>
        <w:t xml:space="preserve">modifies </w:t>
      </w:r>
      <w:r w:rsidR="009A742E" w:rsidRPr="0080785B">
        <w:rPr>
          <w:noProof w:val="0"/>
          <w:color w:val="000000"/>
        </w:rPr>
        <w:t>m_m</w:t>
      </w:r>
      <w:r w:rsidRPr="0080785B">
        <w:rPr>
          <w:noProof w:val="0"/>
          <w:color w:val="000000"/>
        </w:rPr>
        <w:t xml:space="preserve">yTemplate12 := { </w:t>
      </w:r>
      <w:r w:rsidR="00491825" w:rsidRPr="0080785B">
        <w:rPr>
          <w:noProof w:val="0"/>
          <w:color w:val="000000"/>
        </w:rPr>
        <w:t>}</w:t>
      </w:r>
    </w:p>
    <w:p w14:paraId="47D7EFA9" w14:textId="77777777" w:rsidR="003E22A0" w:rsidRPr="0080785B" w:rsidRDefault="003E22A0" w:rsidP="00073C31">
      <w:pPr>
        <w:pStyle w:val="PL"/>
        <w:keepNext/>
        <w:keepLines/>
        <w:rPr>
          <w:noProof w:val="0"/>
          <w:color w:val="000000"/>
        </w:rPr>
      </w:pPr>
      <w:r w:rsidRPr="0080785B">
        <w:rPr>
          <w:noProof w:val="0"/>
          <w:color w:val="000000"/>
        </w:rPr>
        <w:tab/>
        <w:t xml:space="preserve">  // p_int has the default value 0</w:t>
      </w:r>
    </w:p>
    <w:p w14:paraId="4211FC7D" w14:textId="7E9C3E46" w:rsidR="00FE3D26" w:rsidRPr="0080785B" w:rsidRDefault="003E22A0">
      <w:pPr>
        <w:pStyle w:val="PL"/>
        <w:keepNext/>
        <w:keepLines/>
        <w:rPr>
          <w:noProof w:val="0"/>
        </w:rPr>
      </w:pPr>
      <w:r w:rsidRPr="0080785B">
        <w:rPr>
          <w:noProof w:val="0"/>
          <w:color w:val="000000"/>
        </w:rPr>
        <w:tab/>
        <w:t xml:space="preserve">  // no change is made to the template</w:t>
      </w:r>
      <w:r w:rsidR="005B4AA7" w:rsidRPr="0080785B">
        <w:rPr>
          <w:noProof w:val="0"/>
          <w:color w:val="000000"/>
        </w:rPr>
        <w:t>'</w:t>
      </w:r>
      <w:r w:rsidRPr="0080785B">
        <w:rPr>
          <w:noProof w:val="0"/>
          <w:color w:val="000000"/>
        </w:rPr>
        <w:t>s content, but only to the default value of p_int</w:t>
      </w:r>
    </w:p>
    <w:p w14:paraId="471015EF" w14:textId="77777777" w:rsidR="003E22A0" w:rsidRPr="0080785B" w:rsidRDefault="003E22A0" w:rsidP="00073C31">
      <w:pPr>
        <w:pStyle w:val="PL"/>
        <w:rPr>
          <w:noProof w:val="0"/>
        </w:rPr>
      </w:pPr>
    </w:p>
    <w:p w14:paraId="4F265973" w14:textId="42EDD2D0" w:rsidR="003E22A0" w:rsidRPr="0080785B" w:rsidRDefault="003E22A0" w:rsidP="00073C31">
      <w:pPr>
        <w:pStyle w:val="PL"/>
        <w:rPr>
          <w:noProof w:val="0"/>
          <w:color w:val="000000"/>
        </w:rPr>
      </w:pPr>
      <w:r w:rsidRPr="0080785B">
        <w:rPr>
          <w:b/>
          <w:noProof w:val="0"/>
          <w:color w:val="000000"/>
        </w:rPr>
        <w:tab/>
        <w:t>template</w:t>
      </w:r>
      <w:r w:rsidRPr="0080785B">
        <w:rPr>
          <w:noProof w:val="0"/>
          <w:color w:val="000000"/>
        </w:rPr>
        <w:t xml:space="preserve"> MyRecordType </w:t>
      </w:r>
      <w:r w:rsidR="009A742E" w:rsidRPr="0080785B">
        <w:rPr>
          <w:noProof w:val="0"/>
          <w:color w:val="000000"/>
        </w:rPr>
        <w:t>m_m</w:t>
      </w:r>
      <w:r w:rsidRPr="0080785B">
        <w:rPr>
          <w:noProof w:val="0"/>
          <w:color w:val="000000"/>
        </w:rPr>
        <w:t>yTemplate14(</w:t>
      </w:r>
      <w:r w:rsidRPr="0080785B">
        <w:rPr>
          <w:b/>
          <w:noProof w:val="0"/>
          <w:color w:val="000000"/>
        </w:rPr>
        <w:t>integer</w:t>
      </w:r>
      <w:r w:rsidRPr="0080785B">
        <w:rPr>
          <w:noProof w:val="0"/>
          <w:color w:val="000000"/>
        </w:rPr>
        <w:t xml:space="preserve"> p_int := - ) </w:t>
      </w:r>
      <w:r w:rsidRPr="0080785B">
        <w:rPr>
          <w:b/>
          <w:noProof w:val="0"/>
          <w:color w:val="000000"/>
        </w:rPr>
        <w:t xml:space="preserve">modifies </w:t>
      </w:r>
      <w:r w:rsidR="009A742E" w:rsidRPr="0080785B">
        <w:rPr>
          <w:noProof w:val="0"/>
          <w:color w:val="000000"/>
        </w:rPr>
        <w:t>m_m</w:t>
      </w:r>
      <w:r w:rsidRPr="0080785B">
        <w:rPr>
          <w:noProof w:val="0"/>
          <w:color w:val="000000"/>
        </w:rPr>
        <w:t>yTemplate13 :=</w:t>
      </w:r>
    </w:p>
    <w:p w14:paraId="0D4272A3" w14:textId="38BD4630" w:rsidR="003E22A0" w:rsidRPr="0080785B" w:rsidRDefault="003E22A0" w:rsidP="00073C31">
      <w:pPr>
        <w:pStyle w:val="PL"/>
        <w:keepNext/>
        <w:keepLines/>
        <w:rPr>
          <w:noProof w:val="0"/>
          <w:color w:val="000000"/>
        </w:rPr>
      </w:pPr>
      <w:r w:rsidRPr="0080785B">
        <w:rPr>
          <w:noProof w:val="0"/>
          <w:color w:val="000000"/>
        </w:rPr>
        <w:tab/>
        <w:t xml:space="preserve">  // p_int inherits the default value 0 from its parent </w:t>
      </w:r>
      <w:r w:rsidR="009A742E" w:rsidRPr="0080785B">
        <w:rPr>
          <w:noProof w:val="0"/>
          <w:color w:val="000000"/>
        </w:rPr>
        <w:t>m_m</w:t>
      </w:r>
      <w:r w:rsidRPr="0080785B">
        <w:rPr>
          <w:noProof w:val="0"/>
          <w:color w:val="000000"/>
        </w:rPr>
        <w:t>yTemplate13</w:t>
      </w:r>
    </w:p>
    <w:p w14:paraId="4934933B" w14:textId="77777777" w:rsidR="00C77380" w:rsidRPr="0080785B" w:rsidRDefault="00C77380" w:rsidP="00C77380">
      <w:pPr>
        <w:pStyle w:val="PL"/>
        <w:rPr>
          <w:noProof w:val="0"/>
          <w:color w:val="000000"/>
        </w:rPr>
      </w:pPr>
      <w:r w:rsidRPr="0080785B">
        <w:rPr>
          <w:noProof w:val="0"/>
          <w:color w:val="000000"/>
        </w:rPr>
        <w:tab/>
        <w:t>{</w:t>
      </w:r>
    </w:p>
    <w:p w14:paraId="01012B3C" w14:textId="376E61CC" w:rsidR="003E22A0" w:rsidRPr="0080785B" w:rsidRDefault="003E22A0" w:rsidP="00073C31">
      <w:pPr>
        <w:pStyle w:val="PL"/>
        <w:rPr>
          <w:noProof w:val="0"/>
          <w:color w:val="000000"/>
        </w:rPr>
      </w:pPr>
      <w:r w:rsidRPr="0080785B">
        <w:rPr>
          <w:noProof w:val="0"/>
          <w:color w:val="000000"/>
        </w:rPr>
        <w:tab/>
        <w:t xml:space="preserve">  field2 := </w:t>
      </w:r>
      <w:r w:rsidR="005B4AA7" w:rsidRPr="0080785B">
        <w:rPr>
          <w:noProof w:val="0"/>
          <w:color w:val="000000"/>
        </w:rPr>
        <w:t>"</w:t>
      </w:r>
      <w:r w:rsidRPr="0080785B">
        <w:rPr>
          <w:noProof w:val="0"/>
          <w:color w:val="000000"/>
        </w:rPr>
        <w:t>C string</w:t>
      </w:r>
      <w:r w:rsidR="005B4AA7" w:rsidRPr="0080785B">
        <w:rPr>
          <w:noProof w:val="0"/>
          <w:color w:val="000000"/>
        </w:rPr>
        <w:t>"</w:t>
      </w:r>
    </w:p>
    <w:p w14:paraId="24E44662" w14:textId="77777777" w:rsidR="003E22A0" w:rsidRPr="0080785B" w:rsidRDefault="003E22A0" w:rsidP="00073C31">
      <w:pPr>
        <w:pStyle w:val="PL"/>
        <w:rPr>
          <w:noProof w:val="0"/>
        </w:rPr>
      </w:pPr>
      <w:r w:rsidRPr="0080785B">
        <w:rPr>
          <w:noProof w:val="0"/>
        </w:rPr>
        <w:tab/>
        <w:t>}</w:t>
      </w:r>
    </w:p>
    <w:p w14:paraId="646CF02C" w14:textId="77777777" w:rsidR="003E22A0" w:rsidRPr="0080785B" w:rsidRDefault="003E22A0" w:rsidP="00073C31">
      <w:pPr>
        <w:pStyle w:val="PL"/>
        <w:rPr>
          <w:noProof w:val="0"/>
        </w:rPr>
      </w:pPr>
    </w:p>
    <w:p w14:paraId="4246B3C5" w14:textId="6E8D877D" w:rsidR="003E22A0" w:rsidRPr="0080785B" w:rsidRDefault="003E22A0" w:rsidP="00073C31">
      <w:pPr>
        <w:pStyle w:val="PL"/>
        <w:rPr>
          <w:noProof w:val="0"/>
          <w:color w:val="000000"/>
        </w:rPr>
      </w:pPr>
      <w:r w:rsidRPr="0080785B">
        <w:rPr>
          <w:b/>
          <w:noProof w:val="0"/>
          <w:color w:val="000000"/>
        </w:rPr>
        <w:tab/>
        <w:t>template</w:t>
      </w:r>
      <w:r w:rsidRPr="0080785B">
        <w:rPr>
          <w:noProof w:val="0"/>
          <w:color w:val="000000"/>
        </w:rPr>
        <w:t xml:space="preserve"> MyRecordType </w:t>
      </w:r>
      <w:r w:rsidR="009A742E" w:rsidRPr="0080785B">
        <w:rPr>
          <w:noProof w:val="0"/>
          <w:color w:val="000000"/>
        </w:rPr>
        <w:t>m_m</w:t>
      </w:r>
      <w:r w:rsidRPr="0080785B">
        <w:rPr>
          <w:noProof w:val="0"/>
          <w:color w:val="000000"/>
        </w:rPr>
        <w:t>yTemplate15(</w:t>
      </w:r>
      <w:r w:rsidRPr="0080785B">
        <w:rPr>
          <w:b/>
          <w:noProof w:val="0"/>
          <w:color w:val="000000"/>
        </w:rPr>
        <w:t>integer</w:t>
      </w:r>
      <w:r w:rsidRPr="0080785B">
        <w:rPr>
          <w:noProof w:val="0"/>
          <w:color w:val="000000"/>
        </w:rPr>
        <w:t xml:space="preserve"> p_int := - ) </w:t>
      </w:r>
      <w:r w:rsidRPr="0080785B">
        <w:rPr>
          <w:b/>
          <w:noProof w:val="0"/>
          <w:color w:val="000000"/>
        </w:rPr>
        <w:t xml:space="preserve">modifies </w:t>
      </w:r>
      <w:r w:rsidR="009A742E" w:rsidRPr="0080785B">
        <w:rPr>
          <w:noProof w:val="0"/>
          <w:color w:val="000000"/>
        </w:rPr>
        <w:t>m_m</w:t>
      </w:r>
      <w:r w:rsidRPr="0080785B">
        <w:rPr>
          <w:noProof w:val="0"/>
          <w:color w:val="000000"/>
        </w:rPr>
        <w:t>yTemplate14 :=</w:t>
      </w:r>
    </w:p>
    <w:p w14:paraId="2D6B5E64" w14:textId="2B7146A7" w:rsidR="003E22A0" w:rsidRPr="0080785B" w:rsidRDefault="003E22A0" w:rsidP="00073C31">
      <w:pPr>
        <w:pStyle w:val="PL"/>
        <w:keepNext/>
        <w:keepLines/>
        <w:rPr>
          <w:noProof w:val="0"/>
          <w:color w:val="000000"/>
        </w:rPr>
      </w:pPr>
      <w:r w:rsidRPr="0080785B">
        <w:rPr>
          <w:noProof w:val="0"/>
          <w:color w:val="000000"/>
        </w:rPr>
        <w:tab/>
        <w:t xml:space="preserve">  // p_int inherits the default value 0 from </w:t>
      </w:r>
      <w:r w:rsidR="009A742E" w:rsidRPr="0080785B">
        <w:rPr>
          <w:noProof w:val="0"/>
          <w:color w:val="000000"/>
        </w:rPr>
        <w:t>m_m</w:t>
      </w:r>
      <w:r w:rsidRPr="0080785B">
        <w:rPr>
          <w:noProof w:val="0"/>
          <w:color w:val="000000"/>
        </w:rPr>
        <w:t xml:space="preserve">yTemplate13 via </w:t>
      </w:r>
      <w:r w:rsidR="009A742E" w:rsidRPr="0080785B">
        <w:rPr>
          <w:noProof w:val="0"/>
          <w:color w:val="000000"/>
        </w:rPr>
        <w:t>m_m</w:t>
      </w:r>
      <w:r w:rsidRPr="0080785B">
        <w:rPr>
          <w:noProof w:val="0"/>
          <w:color w:val="000000"/>
        </w:rPr>
        <w:t>yTemplate14</w:t>
      </w:r>
    </w:p>
    <w:p w14:paraId="0B10E34B" w14:textId="77777777" w:rsidR="00C77380" w:rsidRPr="0080785B" w:rsidRDefault="00C77380" w:rsidP="00C77380">
      <w:pPr>
        <w:pStyle w:val="PL"/>
        <w:rPr>
          <w:noProof w:val="0"/>
          <w:color w:val="000000"/>
        </w:rPr>
      </w:pPr>
      <w:r w:rsidRPr="0080785B">
        <w:rPr>
          <w:noProof w:val="0"/>
          <w:color w:val="000000"/>
        </w:rPr>
        <w:tab/>
        <w:t>{</w:t>
      </w:r>
    </w:p>
    <w:p w14:paraId="21EC7A3B" w14:textId="7C4E88DC" w:rsidR="003E22A0" w:rsidRPr="0080785B" w:rsidRDefault="003E22A0" w:rsidP="00073C31">
      <w:pPr>
        <w:pStyle w:val="PL"/>
        <w:rPr>
          <w:noProof w:val="0"/>
          <w:color w:val="000000"/>
        </w:rPr>
      </w:pPr>
      <w:r w:rsidRPr="0080785B">
        <w:rPr>
          <w:noProof w:val="0"/>
          <w:color w:val="000000"/>
        </w:rPr>
        <w:tab/>
        <w:t xml:space="preserve">  field2 := </w:t>
      </w:r>
      <w:r w:rsidR="005B4AA7" w:rsidRPr="0080785B">
        <w:rPr>
          <w:noProof w:val="0"/>
          <w:color w:val="000000"/>
        </w:rPr>
        <w:t>"</w:t>
      </w:r>
      <w:r w:rsidRPr="0080785B">
        <w:rPr>
          <w:noProof w:val="0"/>
          <w:color w:val="000000"/>
        </w:rPr>
        <w:t>D string</w:t>
      </w:r>
      <w:r w:rsidR="005B4AA7" w:rsidRPr="0080785B">
        <w:rPr>
          <w:noProof w:val="0"/>
          <w:color w:val="000000"/>
        </w:rPr>
        <w:t>"</w:t>
      </w:r>
    </w:p>
    <w:p w14:paraId="0819F5F0" w14:textId="77777777" w:rsidR="003E22A0" w:rsidRPr="0080785B" w:rsidRDefault="003E22A0" w:rsidP="00073C31">
      <w:pPr>
        <w:pStyle w:val="PL"/>
        <w:rPr>
          <w:noProof w:val="0"/>
        </w:rPr>
      </w:pPr>
      <w:r w:rsidRPr="0080785B">
        <w:rPr>
          <w:noProof w:val="0"/>
        </w:rPr>
        <w:tab/>
        <w:t>}</w:t>
      </w:r>
    </w:p>
    <w:p w14:paraId="66FCBD1F" w14:textId="77777777" w:rsidR="003E22A0" w:rsidRPr="0080785B" w:rsidRDefault="003E22A0" w:rsidP="00073C31">
      <w:pPr>
        <w:pStyle w:val="PL"/>
        <w:rPr>
          <w:noProof w:val="0"/>
        </w:rPr>
      </w:pPr>
    </w:p>
    <w:p w14:paraId="08F02C4D" w14:textId="0B006296" w:rsidR="003E22A0" w:rsidRPr="0080785B" w:rsidRDefault="003E22A0" w:rsidP="00073C31">
      <w:pPr>
        <w:pStyle w:val="PL"/>
        <w:rPr>
          <w:noProof w:val="0"/>
          <w:color w:val="000000"/>
        </w:rPr>
      </w:pPr>
      <w:r w:rsidRPr="0080785B">
        <w:rPr>
          <w:b/>
          <w:noProof w:val="0"/>
          <w:color w:val="000000"/>
        </w:rPr>
        <w:tab/>
        <w:t>template</w:t>
      </w:r>
      <w:r w:rsidRPr="0080785B">
        <w:rPr>
          <w:noProof w:val="0"/>
          <w:color w:val="000000"/>
        </w:rPr>
        <w:t xml:space="preserve"> MyRecordType </w:t>
      </w:r>
      <w:r w:rsidR="009A742E" w:rsidRPr="0080785B">
        <w:rPr>
          <w:noProof w:val="0"/>
          <w:color w:val="000000"/>
        </w:rPr>
        <w:t>m_m</w:t>
      </w:r>
      <w:r w:rsidRPr="0080785B">
        <w:rPr>
          <w:noProof w:val="0"/>
          <w:color w:val="000000"/>
        </w:rPr>
        <w:t>yTemplate16(</w:t>
      </w:r>
      <w:r w:rsidRPr="0080785B">
        <w:rPr>
          <w:b/>
          <w:noProof w:val="0"/>
          <w:color w:val="000000"/>
        </w:rPr>
        <w:t>integer</w:t>
      </w:r>
      <w:r w:rsidRPr="0080785B">
        <w:rPr>
          <w:noProof w:val="0"/>
          <w:color w:val="000000"/>
        </w:rPr>
        <w:t xml:space="preserve"> p_int) </w:t>
      </w:r>
      <w:r w:rsidRPr="0080785B">
        <w:rPr>
          <w:b/>
          <w:noProof w:val="0"/>
          <w:color w:val="000000"/>
        </w:rPr>
        <w:t xml:space="preserve">modifies </w:t>
      </w:r>
      <w:r w:rsidR="009A742E" w:rsidRPr="0080785B">
        <w:rPr>
          <w:noProof w:val="0"/>
          <w:color w:val="000000"/>
        </w:rPr>
        <w:t>m_m</w:t>
      </w:r>
      <w:r w:rsidRPr="0080785B">
        <w:rPr>
          <w:noProof w:val="0"/>
          <w:color w:val="000000"/>
        </w:rPr>
        <w:t xml:space="preserve">yTemplate15 := { </w:t>
      </w:r>
      <w:r w:rsidR="00C77380" w:rsidRPr="0080785B">
        <w:rPr>
          <w:noProof w:val="0"/>
          <w:color w:val="000000"/>
        </w:rPr>
        <w:t>}</w:t>
      </w:r>
    </w:p>
    <w:p w14:paraId="00E037E1" w14:textId="721BC1B4" w:rsidR="003E22A0" w:rsidRPr="0080785B" w:rsidRDefault="003E22A0" w:rsidP="00073C31">
      <w:pPr>
        <w:pStyle w:val="PL"/>
        <w:keepNext/>
        <w:keepLines/>
        <w:rPr>
          <w:noProof w:val="0"/>
          <w:color w:val="000000"/>
        </w:rPr>
      </w:pPr>
      <w:r w:rsidRPr="0080785B">
        <w:rPr>
          <w:noProof w:val="0"/>
          <w:color w:val="000000"/>
        </w:rPr>
        <w:tab/>
        <w:t xml:space="preserve">  // p_int has no default value</w:t>
      </w:r>
      <w:r w:rsidR="00C77380" w:rsidRPr="0080785B">
        <w:rPr>
          <w:noProof w:val="0"/>
          <w:color w:val="000000"/>
        </w:rPr>
        <w:t>; no change in the template</w:t>
      </w:r>
      <w:r w:rsidR="005B4AA7" w:rsidRPr="0080785B">
        <w:rPr>
          <w:noProof w:val="0"/>
          <w:color w:val="000000"/>
        </w:rPr>
        <w:t>'</w:t>
      </w:r>
      <w:r w:rsidR="00C77380" w:rsidRPr="0080785B">
        <w:rPr>
          <w:noProof w:val="0"/>
          <w:color w:val="000000"/>
        </w:rPr>
        <w:t>s content</w:t>
      </w:r>
    </w:p>
    <w:p w14:paraId="34CC652B" w14:textId="77777777" w:rsidR="003E22A0" w:rsidRPr="0080785B" w:rsidRDefault="003E22A0" w:rsidP="00073C31">
      <w:pPr>
        <w:pStyle w:val="PL"/>
        <w:rPr>
          <w:noProof w:val="0"/>
        </w:rPr>
      </w:pPr>
    </w:p>
    <w:p w14:paraId="2051DF77" w14:textId="77777777" w:rsidR="003E22A0" w:rsidRPr="0080785B" w:rsidRDefault="003E22A0" w:rsidP="00073C31">
      <w:pPr>
        <w:pStyle w:val="PL"/>
        <w:rPr>
          <w:noProof w:val="0"/>
        </w:rPr>
      </w:pPr>
    </w:p>
    <w:p w14:paraId="7FF6AA16" w14:textId="3B119276" w:rsidR="003E22A0" w:rsidRPr="0080785B" w:rsidRDefault="003E22A0" w:rsidP="00073C31">
      <w:pPr>
        <w:pStyle w:val="PL"/>
        <w:rPr>
          <w:noProof w:val="0"/>
          <w:color w:val="000000"/>
        </w:rPr>
      </w:pPr>
      <w:r w:rsidRPr="0080785B">
        <w:rPr>
          <w:b/>
          <w:noProof w:val="0"/>
          <w:color w:val="000000"/>
        </w:rPr>
        <w:tab/>
        <w:t>template</w:t>
      </w:r>
      <w:r w:rsidRPr="0080785B">
        <w:rPr>
          <w:noProof w:val="0"/>
          <w:color w:val="000000"/>
        </w:rPr>
        <w:t xml:space="preserve"> MyRecordType </w:t>
      </w:r>
      <w:r w:rsidR="009A742E" w:rsidRPr="0080785B">
        <w:rPr>
          <w:noProof w:val="0"/>
          <w:color w:val="000000"/>
        </w:rPr>
        <w:t>m_m</w:t>
      </w:r>
      <w:r w:rsidRPr="0080785B">
        <w:rPr>
          <w:noProof w:val="0"/>
          <w:color w:val="000000"/>
        </w:rPr>
        <w:t>yTemplate17(</w:t>
      </w:r>
      <w:r w:rsidRPr="0080785B">
        <w:rPr>
          <w:b/>
          <w:noProof w:val="0"/>
          <w:color w:val="000000"/>
        </w:rPr>
        <w:t>integer</w:t>
      </w:r>
      <w:r w:rsidRPr="0080785B">
        <w:rPr>
          <w:noProof w:val="0"/>
          <w:color w:val="000000"/>
        </w:rPr>
        <w:t xml:space="preserve"> p_int := - ) </w:t>
      </w:r>
      <w:r w:rsidRPr="0080785B">
        <w:rPr>
          <w:b/>
          <w:noProof w:val="0"/>
          <w:color w:val="000000"/>
        </w:rPr>
        <w:t xml:space="preserve">modifies </w:t>
      </w:r>
      <w:r w:rsidR="009A742E" w:rsidRPr="0080785B">
        <w:rPr>
          <w:noProof w:val="0"/>
          <w:color w:val="000000"/>
        </w:rPr>
        <w:t>m_m</w:t>
      </w:r>
      <w:r w:rsidRPr="0080785B">
        <w:rPr>
          <w:noProof w:val="0"/>
          <w:color w:val="000000"/>
        </w:rPr>
        <w:t>yTemplate16 :=</w:t>
      </w:r>
    </w:p>
    <w:p w14:paraId="34E80BFC" w14:textId="2C2C976E" w:rsidR="003E22A0" w:rsidRPr="0080785B" w:rsidRDefault="003E22A0" w:rsidP="00073C31">
      <w:pPr>
        <w:pStyle w:val="PL"/>
        <w:keepNext/>
        <w:keepLines/>
        <w:rPr>
          <w:noProof w:val="0"/>
          <w:color w:val="000000"/>
        </w:rPr>
      </w:pPr>
      <w:r w:rsidRPr="0080785B">
        <w:rPr>
          <w:noProof w:val="0"/>
          <w:color w:val="000000"/>
        </w:rPr>
        <w:tab/>
        <w:t xml:space="preserve">  // causes an error as p_int has no default value in the parent template </w:t>
      </w:r>
      <w:r w:rsidR="009A742E" w:rsidRPr="0080785B">
        <w:rPr>
          <w:noProof w:val="0"/>
          <w:color w:val="000000"/>
        </w:rPr>
        <w:t>m_m</w:t>
      </w:r>
      <w:r w:rsidRPr="0080785B">
        <w:rPr>
          <w:noProof w:val="0"/>
          <w:color w:val="000000"/>
        </w:rPr>
        <w:t>yTemplate16</w:t>
      </w:r>
    </w:p>
    <w:p w14:paraId="452099B0" w14:textId="77777777" w:rsidR="00597DCA" w:rsidRPr="0080785B" w:rsidRDefault="00597DCA" w:rsidP="00597DCA">
      <w:pPr>
        <w:pStyle w:val="PL"/>
        <w:rPr>
          <w:noProof w:val="0"/>
          <w:color w:val="000000"/>
        </w:rPr>
      </w:pPr>
      <w:r w:rsidRPr="0080785B">
        <w:rPr>
          <w:noProof w:val="0"/>
          <w:color w:val="000000"/>
        </w:rPr>
        <w:tab/>
        <w:t>{</w:t>
      </w:r>
    </w:p>
    <w:p w14:paraId="0EB4D84C" w14:textId="556EAEDF" w:rsidR="003E22A0" w:rsidRPr="0080785B" w:rsidRDefault="003E22A0" w:rsidP="00073C31">
      <w:pPr>
        <w:pStyle w:val="PL"/>
        <w:rPr>
          <w:noProof w:val="0"/>
          <w:color w:val="000000"/>
        </w:rPr>
      </w:pPr>
      <w:r w:rsidRPr="0080785B">
        <w:rPr>
          <w:noProof w:val="0"/>
          <w:color w:val="000000"/>
        </w:rPr>
        <w:tab/>
        <w:t xml:space="preserve">  field2 := </w:t>
      </w:r>
      <w:r w:rsidR="005B4AA7" w:rsidRPr="0080785B">
        <w:rPr>
          <w:noProof w:val="0"/>
          <w:color w:val="000000"/>
        </w:rPr>
        <w:t>"</w:t>
      </w:r>
      <w:r w:rsidRPr="0080785B">
        <w:rPr>
          <w:noProof w:val="0"/>
          <w:color w:val="000000"/>
        </w:rPr>
        <w:t>E string</w:t>
      </w:r>
      <w:r w:rsidR="005B4AA7" w:rsidRPr="0080785B">
        <w:rPr>
          <w:noProof w:val="0"/>
          <w:color w:val="000000"/>
        </w:rPr>
        <w:t>"</w:t>
      </w:r>
    </w:p>
    <w:p w14:paraId="4ADA898A" w14:textId="77777777" w:rsidR="003E22A0" w:rsidRPr="0080785B" w:rsidRDefault="003E22A0" w:rsidP="00073C31">
      <w:pPr>
        <w:pStyle w:val="PL"/>
        <w:rPr>
          <w:noProof w:val="0"/>
        </w:rPr>
      </w:pPr>
      <w:r w:rsidRPr="0080785B">
        <w:rPr>
          <w:noProof w:val="0"/>
        </w:rPr>
        <w:tab/>
        <w:t>}</w:t>
      </w:r>
    </w:p>
    <w:p w14:paraId="3A7AC3C6" w14:textId="77777777" w:rsidR="00543C85" w:rsidRPr="0080785B" w:rsidRDefault="00543C85" w:rsidP="00543C85">
      <w:pPr>
        <w:pStyle w:val="PL"/>
        <w:rPr>
          <w:noProof w:val="0"/>
        </w:rPr>
      </w:pPr>
    </w:p>
    <w:p w14:paraId="12B5658A" w14:textId="77777777" w:rsidR="00543C85" w:rsidRPr="0080785B" w:rsidRDefault="00543C85" w:rsidP="00543C85">
      <w:pPr>
        <w:pStyle w:val="EX"/>
        <w:keepNext/>
        <w:rPr>
          <w:color w:val="000000"/>
        </w:rPr>
      </w:pPr>
      <w:r w:rsidRPr="0080785B">
        <w:rPr>
          <w:color w:val="000000"/>
        </w:rPr>
        <w:t>EXAMPLE 7:</w:t>
      </w:r>
      <w:r w:rsidRPr="0080785B">
        <w:rPr>
          <w:color w:val="000000"/>
        </w:rPr>
        <w:tab/>
        <w:t>Modifies with variables</w:t>
      </w:r>
    </w:p>
    <w:p w14:paraId="5405141B" w14:textId="77777777" w:rsidR="00543C85" w:rsidRPr="0080785B" w:rsidRDefault="00543C85" w:rsidP="00543C85">
      <w:pPr>
        <w:pStyle w:val="PL"/>
        <w:rPr>
          <w:noProof w:val="0"/>
          <w:color w:val="000000"/>
        </w:rPr>
      </w:pPr>
      <w:r w:rsidRPr="0080785B">
        <w:rPr>
          <w:b/>
          <w:noProof w:val="0"/>
          <w:color w:val="000000"/>
        </w:rPr>
        <w:tab/>
        <w:t>var template</w:t>
      </w:r>
      <w:r w:rsidRPr="0080785B">
        <w:rPr>
          <w:noProof w:val="0"/>
          <w:color w:val="000000"/>
        </w:rPr>
        <w:t xml:space="preserve"> MyRecordType v_modification :=</w:t>
      </w:r>
    </w:p>
    <w:p w14:paraId="61E139C1" w14:textId="77777777" w:rsidR="00543C85" w:rsidRPr="0080785B" w:rsidRDefault="00543C85" w:rsidP="00543C85">
      <w:pPr>
        <w:pStyle w:val="PL"/>
        <w:rPr>
          <w:noProof w:val="0"/>
          <w:color w:val="000000"/>
        </w:rPr>
      </w:pPr>
      <w:r w:rsidRPr="0080785B">
        <w:rPr>
          <w:noProof w:val="0"/>
          <w:color w:val="000000"/>
        </w:rPr>
        <w:tab/>
        <w:t>{</w:t>
      </w:r>
    </w:p>
    <w:p w14:paraId="18719B2D" w14:textId="77777777" w:rsidR="00543C85" w:rsidRPr="0080785B" w:rsidRDefault="00543C85" w:rsidP="00543C85">
      <w:pPr>
        <w:pStyle w:val="PL"/>
        <w:rPr>
          <w:noProof w:val="0"/>
          <w:color w:val="000000"/>
        </w:rPr>
      </w:pPr>
      <w:r w:rsidRPr="0080785B">
        <w:rPr>
          <w:noProof w:val="0"/>
          <w:color w:val="000000"/>
        </w:rPr>
        <w:tab/>
        <w:t xml:space="preserve">  field2 := "G string" // field1/field3 are uninitialized</w:t>
      </w:r>
    </w:p>
    <w:p w14:paraId="595ABCB3" w14:textId="77777777" w:rsidR="00543C85" w:rsidRPr="0080785B" w:rsidRDefault="00543C85" w:rsidP="00543C85">
      <w:pPr>
        <w:pStyle w:val="PL"/>
        <w:rPr>
          <w:noProof w:val="0"/>
          <w:color w:val="000000"/>
        </w:rPr>
      </w:pPr>
      <w:r w:rsidRPr="0080785B">
        <w:rPr>
          <w:noProof w:val="0"/>
          <w:color w:val="000000"/>
        </w:rPr>
        <w:tab/>
        <w:t>}</w:t>
      </w:r>
    </w:p>
    <w:p w14:paraId="09061771" w14:textId="77777777" w:rsidR="00543C85" w:rsidRPr="0080785B" w:rsidRDefault="00543C85" w:rsidP="00543C85">
      <w:pPr>
        <w:pStyle w:val="PL"/>
        <w:rPr>
          <w:noProof w:val="0"/>
          <w:color w:val="000000"/>
        </w:rPr>
      </w:pPr>
      <w:r w:rsidRPr="0080785B">
        <w:rPr>
          <w:noProof w:val="0"/>
          <w:color w:val="000000"/>
        </w:rPr>
        <w:tab/>
      </w:r>
      <w:r w:rsidRPr="0080785B">
        <w:rPr>
          <w:b/>
          <w:noProof w:val="0"/>
          <w:color w:val="000000"/>
        </w:rPr>
        <w:t>var template</w:t>
      </w:r>
      <w:r w:rsidRPr="0080785B">
        <w:rPr>
          <w:noProof w:val="0"/>
          <w:color w:val="000000"/>
        </w:rPr>
        <w:t xml:space="preserve"> MyRecordType v_myTemplate := </w:t>
      </w:r>
      <w:r w:rsidRPr="0080785B">
        <w:rPr>
          <w:b/>
          <w:noProof w:val="0"/>
          <w:color w:val="000000"/>
        </w:rPr>
        <w:t>modifies</w:t>
      </w:r>
      <w:r w:rsidRPr="0080785B">
        <w:rPr>
          <w:noProof w:val="0"/>
          <w:color w:val="000000"/>
        </w:rPr>
        <w:t xml:space="preserve"> m_myTemplate1(5) := v_modification; </w:t>
      </w:r>
    </w:p>
    <w:p w14:paraId="49BDF98E" w14:textId="77777777" w:rsidR="00543C85" w:rsidRPr="0080785B" w:rsidRDefault="00543C85" w:rsidP="00543C85">
      <w:pPr>
        <w:pStyle w:val="PL"/>
        <w:rPr>
          <w:noProof w:val="0"/>
          <w:color w:val="000000"/>
        </w:rPr>
      </w:pPr>
      <w:r w:rsidRPr="0080785B">
        <w:rPr>
          <w:noProof w:val="0"/>
          <w:color w:val="000000"/>
        </w:rPr>
        <w:tab/>
        <w:t>// no modification of field1/field3</w:t>
      </w:r>
    </w:p>
    <w:p w14:paraId="181B9C92" w14:textId="77777777" w:rsidR="00543C85" w:rsidRPr="0080785B" w:rsidRDefault="00543C85" w:rsidP="00543C85">
      <w:pPr>
        <w:pStyle w:val="PL"/>
        <w:rPr>
          <w:noProof w:val="0"/>
          <w:color w:val="000000"/>
        </w:rPr>
      </w:pPr>
      <w:r w:rsidRPr="0080785B">
        <w:rPr>
          <w:noProof w:val="0"/>
          <w:color w:val="000000"/>
        </w:rPr>
        <w:tab/>
        <w:t xml:space="preserve">// results in { field1 := 5, field2 := "G string", field3 := </w:t>
      </w:r>
      <w:r w:rsidRPr="0080785B">
        <w:rPr>
          <w:b/>
          <w:noProof w:val="0"/>
          <w:color w:val="000000"/>
        </w:rPr>
        <w:t>true</w:t>
      </w:r>
      <w:r w:rsidRPr="0080785B">
        <w:rPr>
          <w:noProof w:val="0"/>
          <w:color w:val="000000"/>
        </w:rPr>
        <w:t xml:space="preserve"> }</w:t>
      </w:r>
    </w:p>
    <w:p w14:paraId="2DDF56C4" w14:textId="77777777" w:rsidR="003E22A0" w:rsidRPr="0080785B" w:rsidRDefault="003E22A0" w:rsidP="00073C31">
      <w:pPr>
        <w:pStyle w:val="PL"/>
        <w:rPr>
          <w:noProof w:val="0"/>
          <w:color w:val="000000"/>
        </w:rPr>
      </w:pPr>
    </w:p>
    <w:p w14:paraId="6C105E9D" w14:textId="32274F7F" w:rsidR="003E22A0" w:rsidRPr="0080785B" w:rsidRDefault="003E22A0" w:rsidP="00DC4A98">
      <w:pPr>
        <w:pStyle w:val="Heading2"/>
      </w:pPr>
      <w:bookmarkStart w:id="46" w:name="_Toc7508789"/>
      <w:r w:rsidRPr="0080785B">
        <w:t>A.1.5</w:t>
      </w:r>
      <w:r w:rsidRPr="0080785B">
        <w:tab/>
        <w:t>TTCN</w:t>
      </w:r>
      <w:r w:rsidRPr="0080785B">
        <w:noBreakHyphen/>
        <w:t>3 terminals</w:t>
      </w:r>
      <w:bookmarkEnd w:id="46"/>
    </w:p>
    <w:p w14:paraId="0498FB75" w14:textId="11C9E8C5" w:rsidR="006C622E" w:rsidRPr="0080785B" w:rsidRDefault="006C622E" w:rsidP="00F6017F">
      <w:pPr>
        <w:pStyle w:val="Heading3"/>
      </w:pPr>
      <w:bookmarkStart w:id="47" w:name="_Toc7508790"/>
      <w:r w:rsidRPr="0080785B">
        <w:t>A.1.5.0</w:t>
      </w:r>
      <w:r w:rsidRPr="0080785B">
        <w:tab/>
        <w:t>General</w:t>
      </w:r>
      <w:bookmarkEnd w:id="47"/>
    </w:p>
    <w:p w14:paraId="4B0A9CD4" w14:textId="77777777" w:rsidR="003E22A0" w:rsidRPr="0080785B" w:rsidRDefault="003E22A0" w:rsidP="00073C31">
      <w:pPr>
        <w:rPr>
          <w:color w:val="000000"/>
        </w:rPr>
      </w:pPr>
      <w:r w:rsidRPr="0080785B">
        <w:t>TTCN</w:t>
      </w:r>
      <w:r w:rsidRPr="0080785B">
        <w:noBreakHyphen/>
        <w:t>3</w:t>
      </w:r>
      <w:r w:rsidRPr="0080785B">
        <w:rPr>
          <w:color w:val="000000"/>
        </w:rPr>
        <w:t xml:space="preserve"> terminal symbols and reserved words are listed in tables </w:t>
      </w:r>
      <w:r w:rsidRPr="0080785B">
        <w:t>A.2</w:t>
      </w:r>
      <w:r w:rsidRPr="0080785B">
        <w:rPr>
          <w:color w:val="000000"/>
        </w:rPr>
        <w:t xml:space="preserve"> and A.3.</w:t>
      </w:r>
    </w:p>
    <w:p w14:paraId="712F4B27" w14:textId="4F972376" w:rsidR="003E22A0" w:rsidRPr="0080785B" w:rsidRDefault="003E22A0" w:rsidP="00073C31">
      <w:pPr>
        <w:pStyle w:val="TH"/>
      </w:pPr>
      <w:r w:rsidRPr="0080785B">
        <w:lastRenderedPageBreak/>
        <w:t xml:space="preserve">Table </w:t>
      </w:r>
      <w:bookmarkStart w:id="48" w:name="annex_BNF_SpecialTerminalSymbols"/>
      <w:r w:rsidRPr="0080785B">
        <w:t>A.</w:t>
      </w:r>
      <w:fldSimple w:instr=" SEQ tab  \* MERGEFORMAT ">
        <w:r w:rsidR="00AD7F07" w:rsidRPr="0080785B">
          <w:t>2</w:t>
        </w:r>
      </w:fldSimple>
      <w:bookmarkEnd w:id="48"/>
      <w:r w:rsidRPr="0080785B">
        <w:t>: List of TTCN</w:t>
      </w:r>
      <w:r w:rsidRPr="0080785B">
        <w:noBreakHyphen/>
        <w:t>3 special terminal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27"/>
        <w:gridCol w:w="2371"/>
      </w:tblGrid>
      <w:tr w:rsidR="003E22A0" w:rsidRPr="0080785B" w14:paraId="024CCA6F" w14:textId="77777777" w:rsidTr="00381412">
        <w:trPr>
          <w:jc w:val="center"/>
        </w:trPr>
        <w:tc>
          <w:tcPr>
            <w:tcW w:w="4927" w:type="dxa"/>
          </w:tcPr>
          <w:p w14:paraId="3E6304B7" w14:textId="77777777" w:rsidR="003E22A0" w:rsidRPr="0080785B" w:rsidRDefault="003E22A0" w:rsidP="004F53F3">
            <w:pPr>
              <w:pStyle w:val="TAL"/>
              <w:rPr>
                <w:color w:val="000000"/>
              </w:rPr>
            </w:pPr>
            <w:r w:rsidRPr="0080785B">
              <w:rPr>
                <w:color w:val="000000"/>
              </w:rPr>
              <w:t>Begin/end block symbols</w:t>
            </w:r>
          </w:p>
        </w:tc>
        <w:tc>
          <w:tcPr>
            <w:tcW w:w="2371" w:type="dxa"/>
          </w:tcPr>
          <w:p w14:paraId="77B8A988" w14:textId="77777777" w:rsidR="003E22A0" w:rsidRPr="0080785B" w:rsidRDefault="003E22A0" w:rsidP="004F53F3">
            <w:pPr>
              <w:pStyle w:val="TAL"/>
              <w:rPr>
                <w:b/>
                <w:color w:val="000000"/>
              </w:rPr>
            </w:pPr>
            <w:r w:rsidRPr="0080785B">
              <w:rPr>
                <w:b/>
                <w:color w:val="000000"/>
              </w:rPr>
              <w:t>{      }</w:t>
            </w:r>
          </w:p>
        </w:tc>
      </w:tr>
      <w:tr w:rsidR="003E22A0" w:rsidRPr="0080785B" w14:paraId="642BE1C5" w14:textId="77777777" w:rsidTr="00381412">
        <w:trPr>
          <w:jc w:val="center"/>
        </w:trPr>
        <w:tc>
          <w:tcPr>
            <w:tcW w:w="4927" w:type="dxa"/>
          </w:tcPr>
          <w:p w14:paraId="56FEB9E6" w14:textId="77777777" w:rsidR="003E22A0" w:rsidRPr="0080785B" w:rsidRDefault="003E22A0" w:rsidP="004F53F3">
            <w:pPr>
              <w:pStyle w:val="TAL"/>
              <w:rPr>
                <w:color w:val="000000"/>
              </w:rPr>
            </w:pPr>
            <w:r w:rsidRPr="0080785B">
              <w:rPr>
                <w:color w:val="000000"/>
              </w:rPr>
              <w:t>Begin/end list symbols</w:t>
            </w:r>
          </w:p>
        </w:tc>
        <w:tc>
          <w:tcPr>
            <w:tcW w:w="2371" w:type="dxa"/>
          </w:tcPr>
          <w:p w14:paraId="052E8188" w14:textId="77777777" w:rsidR="003E22A0" w:rsidRPr="0080785B" w:rsidRDefault="003E22A0" w:rsidP="004F53F3">
            <w:pPr>
              <w:pStyle w:val="TAL"/>
              <w:rPr>
                <w:b/>
                <w:color w:val="000000"/>
              </w:rPr>
            </w:pPr>
            <w:r w:rsidRPr="0080785B">
              <w:rPr>
                <w:b/>
                <w:color w:val="000000"/>
              </w:rPr>
              <w:t xml:space="preserve">(      ) </w:t>
            </w:r>
          </w:p>
        </w:tc>
      </w:tr>
      <w:tr w:rsidR="003E22A0" w:rsidRPr="0080785B" w14:paraId="5030296C" w14:textId="77777777" w:rsidTr="00381412">
        <w:trPr>
          <w:jc w:val="center"/>
        </w:trPr>
        <w:tc>
          <w:tcPr>
            <w:tcW w:w="4927" w:type="dxa"/>
          </w:tcPr>
          <w:p w14:paraId="02813895" w14:textId="77777777" w:rsidR="003E22A0" w:rsidRPr="0080785B" w:rsidRDefault="003E22A0" w:rsidP="000E7020">
            <w:pPr>
              <w:pStyle w:val="TAL"/>
              <w:rPr>
                <w:color w:val="000000"/>
              </w:rPr>
            </w:pPr>
            <w:r w:rsidRPr="0080785B">
              <w:rPr>
                <w:color w:val="000000"/>
              </w:rPr>
              <w:t>Element specifier symbols</w:t>
            </w:r>
          </w:p>
        </w:tc>
        <w:tc>
          <w:tcPr>
            <w:tcW w:w="2371" w:type="dxa"/>
          </w:tcPr>
          <w:p w14:paraId="326462D4" w14:textId="77777777" w:rsidR="003E22A0" w:rsidRPr="0080785B" w:rsidRDefault="003E22A0" w:rsidP="004F53F3">
            <w:pPr>
              <w:pStyle w:val="TAL"/>
              <w:rPr>
                <w:b/>
              </w:rPr>
            </w:pPr>
            <w:r w:rsidRPr="0080785B">
              <w:rPr>
                <w:b/>
              </w:rPr>
              <w:t>[      ]</w:t>
            </w:r>
          </w:p>
        </w:tc>
      </w:tr>
      <w:tr w:rsidR="003E22A0" w:rsidRPr="0080785B" w14:paraId="4B12E28A" w14:textId="77777777" w:rsidTr="00381412">
        <w:trPr>
          <w:jc w:val="center"/>
        </w:trPr>
        <w:tc>
          <w:tcPr>
            <w:tcW w:w="4927" w:type="dxa"/>
          </w:tcPr>
          <w:p w14:paraId="62B1ECDF" w14:textId="77777777" w:rsidR="003E22A0" w:rsidRPr="0080785B" w:rsidRDefault="003E22A0" w:rsidP="000E7020">
            <w:pPr>
              <w:pStyle w:val="TAL"/>
              <w:rPr>
                <w:color w:val="000000"/>
              </w:rPr>
            </w:pPr>
            <w:r w:rsidRPr="0080785B">
              <w:rPr>
                <w:color w:val="000000"/>
              </w:rPr>
              <w:t>Range symbol</w:t>
            </w:r>
          </w:p>
        </w:tc>
        <w:tc>
          <w:tcPr>
            <w:tcW w:w="2371" w:type="dxa"/>
          </w:tcPr>
          <w:p w14:paraId="5ED922A4" w14:textId="77777777" w:rsidR="003E22A0" w:rsidRPr="0080785B" w:rsidRDefault="003E22A0" w:rsidP="004F53F3">
            <w:pPr>
              <w:pStyle w:val="TAL"/>
              <w:rPr>
                <w:b/>
                <w:color w:val="000000"/>
              </w:rPr>
            </w:pPr>
            <w:r w:rsidRPr="0080785B">
              <w:rPr>
                <w:b/>
                <w:color w:val="000000"/>
              </w:rPr>
              <w:t>..</w:t>
            </w:r>
          </w:p>
        </w:tc>
      </w:tr>
      <w:tr w:rsidR="003E22A0" w:rsidRPr="0080785B" w14:paraId="04712218" w14:textId="77777777" w:rsidTr="00381412">
        <w:trPr>
          <w:jc w:val="center"/>
        </w:trPr>
        <w:tc>
          <w:tcPr>
            <w:tcW w:w="4927" w:type="dxa"/>
          </w:tcPr>
          <w:p w14:paraId="2E89B6BA" w14:textId="77777777" w:rsidR="003E22A0" w:rsidRPr="0080785B" w:rsidRDefault="003E22A0" w:rsidP="004F53F3">
            <w:pPr>
              <w:pStyle w:val="TAL"/>
              <w:rPr>
                <w:color w:val="000000"/>
              </w:rPr>
            </w:pPr>
            <w:r w:rsidRPr="0080785B">
              <w:t>Line</w:t>
            </w:r>
            <w:r w:rsidRPr="0080785B">
              <w:rPr>
                <w:color w:val="000000"/>
              </w:rPr>
              <w:t xml:space="preserve"> and block comments</w:t>
            </w:r>
          </w:p>
        </w:tc>
        <w:tc>
          <w:tcPr>
            <w:tcW w:w="2371" w:type="dxa"/>
          </w:tcPr>
          <w:p w14:paraId="7433DB4E" w14:textId="77777777" w:rsidR="003E22A0" w:rsidRPr="0080785B" w:rsidRDefault="003E22A0" w:rsidP="004F53F3">
            <w:pPr>
              <w:pStyle w:val="TAL"/>
              <w:rPr>
                <w:b/>
              </w:rPr>
            </w:pPr>
            <w:r w:rsidRPr="0080785B">
              <w:rPr>
                <w:b/>
                <w:color w:val="000000"/>
              </w:rPr>
              <w:t xml:space="preserve">/*    */   </w:t>
            </w:r>
            <w:r w:rsidRPr="0080785B">
              <w:rPr>
                <w:i/>
                <w:color w:val="000000"/>
                <w:sz w:val="16"/>
              </w:rPr>
              <w:t xml:space="preserve">  </w:t>
            </w:r>
            <w:r w:rsidRPr="0080785B">
              <w:rPr>
                <w:b/>
                <w:color w:val="000000"/>
              </w:rPr>
              <w:t xml:space="preserve"> //</w:t>
            </w:r>
          </w:p>
        </w:tc>
      </w:tr>
      <w:tr w:rsidR="003E22A0" w:rsidRPr="0080785B" w14:paraId="092AFD65" w14:textId="77777777" w:rsidTr="00381412">
        <w:trPr>
          <w:jc w:val="center"/>
        </w:trPr>
        <w:tc>
          <w:tcPr>
            <w:tcW w:w="4927" w:type="dxa"/>
          </w:tcPr>
          <w:p w14:paraId="0335B5C9" w14:textId="77777777" w:rsidR="003E22A0" w:rsidRPr="0080785B" w:rsidRDefault="003E22A0" w:rsidP="004F53F3">
            <w:pPr>
              <w:pStyle w:val="TAL"/>
              <w:rPr>
                <w:color w:val="000000"/>
              </w:rPr>
            </w:pPr>
            <w:r w:rsidRPr="0080785B">
              <w:rPr>
                <w:color w:val="000000"/>
              </w:rPr>
              <w:t>Statement separator symbol</w:t>
            </w:r>
          </w:p>
        </w:tc>
        <w:tc>
          <w:tcPr>
            <w:tcW w:w="2371" w:type="dxa"/>
          </w:tcPr>
          <w:p w14:paraId="3E8B82F0" w14:textId="77777777" w:rsidR="003E22A0" w:rsidRPr="0080785B" w:rsidRDefault="003E22A0" w:rsidP="004F53F3">
            <w:pPr>
              <w:pStyle w:val="TAL"/>
              <w:rPr>
                <w:b/>
                <w:color w:val="000000"/>
              </w:rPr>
            </w:pPr>
            <w:r w:rsidRPr="0080785B">
              <w:rPr>
                <w:b/>
                <w:color w:val="000000"/>
              </w:rPr>
              <w:t>;</w:t>
            </w:r>
          </w:p>
        </w:tc>
      </w:tr>
      <w:tr w:rsidR="003E22A0" w:rsidRPr="0080785B" w14:paraId="7596E244" w14:textId="77777777" w:rsidTr="00381412">
        <w:trPr>
          <w:jc w:val="center"/>
        </w:trPr>
        <w:tc>
          <w:tcPr>
            <w:tcW w:w="4927" w:type="dxa"/>
          </w:tcPr>
          <w:p w14:paraId="5147CBC1" w14:textId="77777777" w:rsidR="003E22A0" w:rsidRPr="0080785B" w:rsidRDefault="003E22A0" w:rsidP="004F53F3">
            <w:pPr>
              <w:pStyle w:val="TAL"/>
              <w:rPr>
                <w:color w:val="000000"/>
              </w:rPr>
            </w:pPr>
            <w:r w:rsidRPr="0080785B">
              <w:rPr>
                <w:color w:val="000000"/>
              </w:rPr>
              <w:t>Arithmetic operator symbols</w:t>
            </w:r>
          </w:p>
        </w:tc>
        <w:tc>
          <w:tcPr>
            <w:tcW w:w="2371" w:type="dxa"/>
          </w:tcPr>
          <w:p w14:paraId="4A609091" w14:textId="77777777" w:rsidR="003E22A0" w:rsidRPr="0080785B" w:rsidRDefault="003E22A0" w:rsidP="004F53F3">
            <w:pPr>
              <w:pStyle w:val="TAL"/>
              <w:rPr>
                <w:b/>
                <w:color w:val="000000"/>
              </w:rPr>
            </w:pPr>
            <w:r w:rsidRPr="0080785B">
              <w:rPr>
                <w:b/>
                <w:color w:val="000000"/>
              </w:rPr>
              <w:t>+     /       -      *</w:t>
            </w:r>
          </w:p>
        </w:tc>
      </w:tr>
      <w:tr w:rsidR="003E22A0" w:rsidRPr="0080785B" w14:paraId="2A816C19" w14:textId="77777777" w:rsidTr="00381412">
        <w:trPr>
          <w:jc w:val="center"/>
        </w:trPr>
        <w:tc>
          <w:tcPr>
            <w:tcW w:w="4927" w:type="dxa"/>
          </w:tcPr>
          <w:p w14:paraId="38733181" w14:textId="77777777" w:rsidR="003E22A0" w:rsidRPr="0080785B" w:rsidRDefault="003E22A0" w:rsidP="004F53F3">
            <w:pPr>
              <w:pStyle w:val="TAL"/>
              <w:rPr>
                <w:color w:val="000000"/>
              </w:rPr>
            </w:pPr>
            <w:r w:rsidRPr="0080785B">
              <w:rPr>
                <w:color w:val="000000"/>
              </w:rPr>
              <w:t>Concatenation operator symbol</w:t>
            </w:r>
          </w:p>
        </w:tc>
        <w:tc>
          <w:tcPr>
            <w:tcW w:w="2371" w:type="dxa"/>
          </w:tcPr>
          <w:p w14:paraId="363F03CC" w14:textId="77777777" w:rsidR="003E22A0" w:rsidRPr="0080785B" w:rsidRDefault="003E22A0" w:rsidP="004F53F3">
            <w:pPr>
              <w:pStyle w:val="TAL"/>
              <w:rPr>
                <w:b/>
                <w:color w:val="000000"/>
              </w:rPr>
            </w:pPr>
            <w:r w:rsidRPr="0080785B">
              <w:rPr>
                <w:b/>
                <w:color w:val="000000"/>
              </w:rPr>
              <w:t>&amp;</w:t>
            </w:r>
          </w:p>
        </w:tc>
      </w:tr>
      <w:tr w:rsidR="003E22A0" w:rsidRPr="0080785B" w14:paraId="3D601481" w14:textId="77777777" w:rsidTr="00381412">
        <w:trPr>
          <w:jc w:val="center"/>
        </w:trPr>
        <w:tc>
          <w:tcPr>
            <w:tcW w:w="4927" w:type="dxa"/>
          </w:tcPr>
          <w:p w14:paraId="421CBD65" w14:textId="77777777" w:rsidR="003E22A0" w:rsidRPr="0080785B" w:rsidRDefault="003E22A0" w:rsidP="004F53F3">
            <w:pPr>
              <w:pStyle w:val="TAL"/>
              <w:rPr>
                <w:color w:val="000000"/>
              </w:rPr>
            </w:pPr>
            <w:r w:rsidRPr="0080785B">
              <w:rPr>
                <w:color w:val="000000"/>
              </w:rPr>
              <w:t>Relational operator symbols</w:t>
            </w:r>
          </w:p>
        </w:tc>
        <w:tc>
          <w:tcPr>
            <w:tcW w:w="2371" w:type="dxa"/>
          </w:tcPr>
          <w:p w14:paraId="639A9C03" w14:textId="77777777" w:rsidR="003E22A0" w:rsidRPr="0080785B" w:rsidRDefault="003E22A0" w:rsidP="004F53F3">
            <w:pPr>
              <w:pStyle w:val="TAL"/>
              <w:rPr>
                <w:b/>
                <w:color w:val="000000"/>
              </w:rPr>
            </w:pPr>
            <w:r w:rsidRPr="0080785B">
              <w:rPr>
                <w:b/>
                <w:color w:val="000000"/>
              </w:rPr>
              <w:t>!=    ==   &gt;=   &lt;=   &lt;   &gt;</w:t>
            </w:r>
          </w:p>
        </w:tc>
      </w:tr>
      <w:tr w:rsidR="003E22A0" w:rsidRPr="0080785B" w14:paraId="156452DF" w14:textId="77777777" w:rsidTr="00381412">
        <w:trPr>
          <w:jc w:val="center"/>
        </w:trPr>
        <w:tc>
          <w:tcPr>
            <w:tcW w:w="4927" w:type="dxa"/>
          </w:tcPr>
          <w:p w14:paraId="29FF648B" w14:textId="77777777" w:rsidR="003E22A0" w:rsidRPr="0080785B" w:rsidDel="00AD47FD" w:rsidRDefault="003E22A0" w:rsidP="0096708E">
            <w:pPr>
              <w:pStyle w:val="TAL"/>
              <w:rPr>
                <w:color w:val="000000"/>
              </w:rPr>
            </w:pPr>
            <w:r w:rsidRPr="0080785B">
              <w:rPr>
                <w:color w:val="000000"/>
              </w:rPr>
              <w:t>Shift operator symbols</w:t>
            </w:r>
          </w:p>
        </w:tc>
        <w:tc>
          <w:tcPr>
            <w:tcW w:w="2371" w:type="dxa"/>
          </w:tcPr>
          <w:p w14:paraId="45C0ED81" w14:textId="77777777" w:rsidR="003E22A0" w:rsidRPr="0080785B" w:rsidRDefault="003E22A0" w:rsidP="0096708E">
            <w:pPr>
              <w:pStyle w:val="TAL"/>
              <w:rPr>
                <w:b/>
                <w:color w:val="000000"/>
              </w:rPr>
            </w:pPr>
            <w:r w:rsidRPr="0080785B">
              <w:rPr>
                <w:b/>
                <w:color w:val="000000"/>
              </w:rPr>
              <w:t>&lt;&lt;   &gt;&gt;</w:t>
            </w:r>
          </w:p>
        </w:tc>
      </w:tr>
      <w:tr w:rsidR="003E22A0" w:rsidRPr="0080785B" w14:paraId="0DEDF055" w14:textId="77777777" w:rsidTr="00381412">
        <w:trPr>
          <w:jc w:val="center"/>
        </w:trPr>
        <w:tc>
          <w:tcPr>
            <w:tcW w:w="4927" w:type="dxa"/>
          </w:tcPr>
          <w:p w14:paraId="44CBE2CB" w14:textId="77777777" w:rsidR="003E22A0" w:rsidRPr="0080785B" w:rsidRDefault="003E22A0" w:rsidP="0096708E">
            <w:pPr>
              <w:pStyle w:val="TAL"/>
              <w:rPr>
                <w:color w:val="000000"/>
              </w:rPr>
            </w:pPr>
            <w:r w:rsidRPr="0080785B">
              <w:rPr>
                <w:color w:val="000000"/>
              </w:rPr>
              <w:t>Rotate operator symbols</w:t>
            </w:r>
          </w:p>
        </w:tc>
        <w:tc>
          <w:tcPr>
            <w:tcW w:w="2371" w:type="dxa"/>
          </w:tcPr>
          <w:p w14:paraId="5CC85EE9" w14:textId="77777777" w:rsidR="003E22A0" w:rsidRPr="0080785B" w:rsidRDefault="003E22A0" w:rsidP="0096708E">
            <w:pPr>
              <w:pStyle w:val="TAL"/>
              <w:rPr>
                <w:b/>
                <w:color w:val="000000"/>
              </w:rPr>
            </w:pPr>
            <w:r w:rsidRPr="0080785B">
              <w:rPr>
                <w:b/>
                <w:color w:val="000000"/>
              </w:rPr>
              <w:t>&lt;@  @&gt;</w:t>
            </w:r>
          </w:p>
        </w:tc>
      </w:tr>
      <w:tr w:rsidR="003E22A0" w:rsidRPr="0080785B" w14:paraId="10781FEA" w14:textId="77777777" w:rsidTr="00381412">
        <w:trPr>
          <w:jc w:val="center"/>
        </w:trPr>
        <w:tc>
          <w:tcPr>
            <w:tcW w:w="4927" w:type="dxa"/>
          </w:tcPr>
          <w:p w14:paraId="7C299EA1" w14:textId="77777777" w:rsidR="003E22A0" w:rsidRPr="0080785B" w:rsidRDefault="003E22A0" w:rsidP="004F53F3">
            <w:pPr>
              <w:pStyle w:val="TAL"/>
              <w:rPr>
                <w:color w:val="000000"/>
              </w:rPr>
            </w:pPr>
            <w:r w:rsidRPr="0080785B">
              <w:rPr>
                <w:color w:val="000000"/>
              </w:rPr>
              <w:t>String enclosure symbols</w:t>
            </w:r>
          </w:p>
        </w:tc>
        <w:tc>
          <w:tcPr>
            <w:tcW w:w="2371" w:type="dxa"/>
          </w:tcPr>
          <w:p w14:paraId="63B777B4" w14:textId="0BC85884" w:rsidR="003E22A0" w:rsidRPr="0080785B" w:rsidRDefault="005B4AA7" w:rsidP="004F53F3">
            <w:pPr>
              <w:pStyle w:val="TAL"/>
              <w:rPr>
                <w:b/>
                <w:color w:val="000000"/>
              </w:rPr>
            </w:pPr>
            <w:r w:rsidRPr="0080785B">
              <w:rPr>
                <w:b/>
                <w:color w:val="000000"/>
              </w:rPr>
              <w:t>"</w:t>
            </w:r>
            <w:r w:rsidR="003E22A0" w:rsidRPr="0080785B">
              <w:rPr>
                <w:b/>
                <w:color w:val="000000"/>
              </w:rPr>
              <w:t xml:space="preserve">       </w:t>
            </w:r>
            <w:r w:rsidRPr="0080785B">
              <w:rPr>
                <w:b/>
                <w:color w:val="000000"/>
              </w:rPr>
              <w:t>'</w:t>
            </w:r>
            <w:r w:rsidR="003E22A0" w:rsidRPr="0080785B">
              <w:rPr>
                <w:b/>
                <w:color w:val="000000"/>
              </w:rPr>
              <w:t xml:space="preserve">   </w:t>
            </w:r>
          </w:p>
        </w:tc>
      </w:tr>
      <w:tr w:rsidR="003E22A0" w:rsidRPr="0080785B" w14:paraId="7C9E8AAD" w14:textId="77777777" w:rsidTr="00381412">
        <w:trPr>
          <w:jc w:val="center"/>
        </w:trPr>
        <w:tc>
          <w:tcPr>
            <w:tcW w:w="4927" w:type="dxa"/>
          </w:tcPr>
          <w:p w14:paraId="6B6D2095" w14:textId="77777777" w:rsidR="003E22A0" w:rsidRPr="0080785B" w:rsidRDefault="003E22A0" w:rsidP="004F53F3">
            <w:pPr>
              <w:pStyle w:val="TAL"/>
              <w:rPr>
                <w:color w:val="000000"/>
              </w:rPr>
            </w:pPr>
            <w:r w:rsidRPr="0080785B">
              <w:rPr>
                <w:color w:val="000000"/>
              </w:rPr>
              <w:t>Wildcard/matching symbols</w:t>
            </w:r>
          </w:p>
        </w:tc>
        <w:tc>
          <w:tcPr>
            <w:tcW w:w="2371" w:type="dxa"/>
          </w:tcPr>
          <w:p w14:paraId="5487E665" w14:textId="77777777" w:rsidR="003E22A0" w:rsidRPr="0080785B" w:rsidRDefault="003E22A0" w:rsidP="004F53F3">
            <w:pPr>
              <w:pStyle w:val="TAL"/>
              <w:rPr>
                <w:b/>
                <w:color w:val="000000"/>
              </w:rPr>
            </w:pPr>
            <w:r w:rsidRPr="0080785B">
              <w:rPr>
                <w:b/>
                <w:color w:val="000000"/>
              </w:rPr>
              <w:t xml:space="preserve">?      *  </w:t>
            </w:r>
          </w:p>
        </w:tc>
      </w:tr>
      <w:tr w:rsidR="003E22A0" w:rsidRPr="0080785B" w14:paraId="3630D0AA" w14:textId="77777777" w:rsidTr="00381412">
        <w:trPr>
          <w:jc w:val="center"/>
        </w:trPr>
        <w:tc>
          <w:tcPr>
            <w:tcW w:w="4927" w:type="dxa"/>
          </w:tcPr>
          <w:p w14:paraId="693B14D1" w14:textId="77777777" w:rsidR="003E22A0" w:rsidRPr="0080785B" w:rsidRDefault="003E22A0" w:rsidP="004F53F3">
            <w:pPr>
              <w:pStyle w:val="TAL"/>
              <w:rPr>
                <w:color w:val="000000"/>
              </w:rPr>
            </w:pPr>
            <w:r w:rsidRPr="0080785B">
              <w:rPr>
                <w:color w:val="000000"/>
              </w:rPr>
              <w:t>Assignment symbol</w:t>
            </w:r>
          </w:p>
        </w:tc>
        <w:tc>
          <w:tcPr>
            <w:tcW w:w="2371" w:type="dxa"/>
          </w:tcPr>
          <w:p w14:paraId="1A9A8D70" w14:textId="77777777" w:rsidR="003E22A0" w:rsidRPr="0080785B" w:rsidRDefault="003E22A0" w:rsidP="004F53F3">
            <w:pPr>
              <w:pStyle w:val="TAL"/>
              <w:rPr>
                <w:b/>
                <w:color w:val="000000"/>
              </w:rPr>
            </w:pPr>
            <w:r w:rsidRPr="0080785B">
              <w:rPr>
                <w:b/>
                <w:color w:val="000000"/>
              </w:rPr>
              <w:t xml:space="preserve">:= </w:t>
            </w:r>
          </w:p>
        </w:tc>
      </w:tr>
      <w:tr w:rsidR="003E22A0" w:rsidRPr="0080785B" w14:paraId="76AE8FD5" w14:textId="77777777" w:rsidTr="00381412">
        <w:trPr>
          <w:jc w:val="center"/>
        </w:trPr>
        <w:tc>
          <w:tcPr>
            <w:tcW w:w="4927" w:type="dxa"/>
          </w:tcPr>
          <w:p w14:paraId="09C1CE78" w14:textId="77777777" w:rsidR="003E22A0" w:rsidRPr="0080785B" w:rsidRDefault="003E22A0" w:rsidP="004F53F3">
            <w:pPr>
              <w:pStyle w:val="TAL"/>
              <w:rPr>
                <w:color w:val="000000"/>
              </w:rPr>
            </w:pPr>
            <w:r w:rsidRPr="0080785B">
              <w:rPr>
                <w:color w:val="000000"/>
              </w:rPr>
              <w:t xml:space="preserve">Communication operation assignment </w:t>
            </w:r>
          </w:p>
        </w:tc>
        <w:tc>
          <w:tcPr>
            <w:tcW w:w="2371" w:type="dxa"/>
          </w:tcPr>
          <w:p w14:paraId="6B1A9AB9" w14:textId="77777777" w:rsidR="003E22A0" w:rsidRPr="0080785B" w:rsidRDefault="003E22A0" w:rsidP="004F53F3">
            <w:pPr>
              <w:pStyle w:val="TAL"/>
              <w:rPr>
                <w:b/>
                <w:color w:val="000000"/>
              </w:rPr>
            </w:pPr>
            <w:r w:rsidRPr="0080785B">
              <w:rPr>
                <w:b/>
                <w:color w:val="000000"/>
              </w:rPr>
              <w:t>-&gt;</w:t>
            </w:r>
          </w:p>
        </w:tc>
      </w:tr>
      <w:tr w:rsidR="003E22A0" w:rsidRPr="0080785B" w14:paraId="01A19BCC" w14:textId="77777777" w:rsidTr="00381412">
        <w:trPr>
          <w:jc w:val="center"/>
        </w:trPr>
        <w:tc>
          <w:tcPr>
            <w:tcW w:w="4927" w:type="dxa"/>
          </w:tcPr>
          <w:p w14:paraId="21D0DC7C" w14:textId="77777777" w:rsidR="003E22A0" w:rsidRPr="0080785B" w:rsidRDefault="003E22A0" w:rsidP="004F53F3">
            <w:pPr>
              <w:pStyle w:val="TAL"/>
              <w:rPr>
                <w:color w:val="000000"/>
              </w:rPr>
            </w:pPr>
            <w:r w:rsidRPr="0080785B">
              <w:rPr>
                <w:color w:val="000000"/>
              </w:rPr>
              <w:t>Bitstring, hexstring and Octetstring values</w:t>
            </w:r>
          </w:p>
        </w:tc>
        <w:tc>
          <w:tcPr>
            <w:tcW w:w="2371" w:type="dxa"/>
          </w:tcPr>
          <w:p w14:paraId="64A74F7F" w14:textId="77777777" w:rsidR="003E22A0" w:rsidRPr="0080785B" w:rsidRDefault="003E22A0" w:rsidP="004F53F3">
            <w:pPr>
              <w:pStyle w:val="TAL"/>
              <w:rPr>
                <w:b/>
                <w:color w:val="000000"/>
              </w:rPr>
            </w:pPr>
            <w:r w:rsidRPr="0080785B">
              <w:rPr>
                <w:b/>
                <w:color w:val="000000"/>
              </w:rPr>
              <w:t xml:space="preserve">B     H    O </w:t>
            </w:r>
          </w:p>
        </w:tc>
      </w:tr>
      <w:tr w:rsidR="003E22A0" w:rsidRPr="0080785B" w14:paraId="48E70270" w14:textId="77777777" w:rsidTr="00381412">
        <w:trPr>
          <w:jc w:val="center"/>
        </w:trPr>
        <w:tc>
          <w:tcPr>
            <w:tcW w:w="4927" w:type="dxa"/>
          </w:tcPr>
          <w:p w14:paraId="2FE2A0BA" w14:textId="77777777" w:rsidR="003E22A0" w:rsidRPr="0080785B" w:rsidRDefault="003E22A0" w:rsidP="004F53F3">
            <w:pPr>
              <w:pStyle w:val="TAL"/>
              <w:rPr>
                <w:color w:val="000000"/>
              </w:rPr>
            </w:pPr>
            <w:r w:rsidRPr="0080785B">
              <w:rPr>
                <w:color w:val="000000"/>
              </w:rPr>
              <w:t>Float exponent</w:t>
            </w:r>
          </w:p>
        </w:tc>
        <w:tc>
          <w:tcPr>
            <w:tcW w:w="2371" w:type="dxa"/>
          </w:tcPr>
          <w:p w14:paraId="243CBB37" w14:textId="77777777" w:rsidR="003E22A0" w:rsidRPr="0080785B" w:rsidRDefault="003E22A0" w:rsidP="004F53F3">
            <w:pPr>
              <w:pStyle w:val="TAL"/>
              <w:rPr>
                <w:b/>
                <w:color w:val="000000"/>
              </w:rPr>
            </w:pPr>
            <w:r w:rsidRPr="0080785B">
              <w:rPr>
                <w:b/>
                <w:color w:val="000000"/>
              </w:rPr>
              <w:t>E</w:t>
            </w:r>
          </w:p>
        </w:tc>
      </w:tr>
      <w:tr w:rsidR="003E22A0" w:rsidRPr="0080785B" w14:paraId="3628A9E8" w14:textId="77777777" w:rsidTr="00381412">
        <w:trPr>
          <w:jc w:val="center"/>
        </w:trPr>
        <w:tc>
          <w:tcPr>
            <w:tcW w:w="4927" w:type="dxa"/>
          </w:tcPr>
          <w:p w14:paraId="61554F86" w14:textId="77777777" w:rsidR="003E22A0" w:rsidRPr="0080785B" w:rsidRDefault="003E22A0" w:rsidP="0096708E">
            <w:pPr>
              <w:pStyle w:val="TAL"/>
              <w:rPr>
                <w:color w:val="000000"/>
              </w:rPr>
            </w:pPr>
            <w:r w:rsidRPr="0080785B">
              <w:rPr>
                <w:color w:val="000000"/>
              </w:rPr>
              <w:t>List element separator symbol</w:t>
            </w:r>
          </w:p>
        </w:tc>
        <w:tc>
          <w:tcPr>
            <w:tcW w:w="2371" w:type="dxa"/>
          </w:tcPr>
          <w:p w14:paraId="20D8BF1E" w14:textId="77777777" w:rsidR="003E22A0" w:rsidRPr="0080785B" w:rsidRDefault="003E22A0" w:rsidP="0096708E">
            <w:pPr>
              <w:pStyle w:val="TAL"/>
              <w:rPr>
                <w:b/>
                <w:color w:val="000000"/>
              </w:rPr>
            </w:pPr>
            <w:r w:rsidRPr="0080785B">
              <w:rPr>
                <w:b/>
                <w:color w:val="000000"/>
              </w:rPr>
              <w:t>,</w:t>
            </w:r>
          </w:p>
        </w:tc>
      </w:tr>
      <w:tr w:rsidR="00381412" w:rsidRPr="0080785B" w14:paraId="32384B63" w14:textId="77777777" w:rsidTr="00381412">
        <w:trPr>
          <w:jc w:val="center"/>
        </w:trPr>
        <w:tc>
          <w:tcPr>
            <w:tcW w:w="4927" w:type="dxa"/>
            <w:tcBorders>
              <w:top w:val="single" w:sz="4" w:space="0" w:color="auto"/>
              <w:left w:val="single" w:sz="4" w:space="0" w:color="auto"/>
              <w:bottom w:val="single" w:sz="4" w:space="0" w:color="auto"/>
              <w:right w:val="single" w:sz="4" w:space="0" w:color="auto"/>
            </w:tcBorders>
          </w:tcPr>
          <w:p w14:paraId="1005A0EB" w14:textId="3A294DAD" w:rsidR="00381412" w:rsidRPr="0080785B" w:rsidRDefault="00381412" w:rsidP="00381412">
            <w:pPr>
              <w:pStyle w:val="TAL"/>
              <w:rPr>
                <w:color w:val="000000"/>
              </w:rPr>
            </w:pPr>
            <w:r w:rsidRPr="0080785B">
              <w:rPr>
                <w:color w:val="000000"/>
              </w:rPr>
              <w:t>Field reference</w:t>
            </w:r>
          </w:p>
        </w:tc>
        <w:tc>
          <w:tcPr>
            <w:tcW w:w="2371" w:type="dxa"/>
            <w:tcBorders>
              <w:top w:val="single" w:sz="4" w:space="0" w:color="auto"/>
              <w:left w:val="single" w:sz="4" w:space="0" w:color="auto"/>
              <w:bottom w:val="single" w:sz="4" w:space="0" w:color="auto"/>
              <w:right w:val="single" w:sz="4" w:space="0" w:color="auto"/>
            </w:tcBorders>
          </w:tcPr>
          <w:p w14:paraId="42FAFFE8" w14:textId="45131203" w:rsidR="00381412" w:rsidRPr="0080785B" w:rsidRDefault="00381412" w:rsidP="00381412">
            <w:pPr>
              <w:pStyle w:val="TAL"/>
              <w:rPr>
                <w:b/>
                <w:color w:val="000000"/>
              </w:rPr>
            </w:pPr>
            <w:r w:rsidRPr="0080785B">
              <w:rPr>
                <w:b/>
                <w:color w:val="000000"/>
              </w:rPr>
              <w:t>.</w:t>
            </w:r>
          </w:p>
        </w:tc>
      </w:tr>
      <w:tr w:rsidR="00381412" w:rsidRPr="0080785B" w14:paraId="27C55A8B" w14:textId="77777777" w:rsidTr="00381412">
        <w:trPr>
          <w:jc w:val="center"/>
        </w:trPr>
        <w:tc>
          <w:tcPr>
            <w:tcW w:w="4927" w:type="dxa"/>
            <w:tcBorders>
              <w:top w:val="single" w:sz="4" w:space="0" w:color="auto"/>
              <w:left w:val="single" w:sz="4" w:space="0" w:color="auto"/>
              <w:bottom w:val="single" w:sz="4" w:space="0" w:color="auto"/>
              <w:right w:val="single" w:sz="4" w:space="0" w:color="auto"/>
            </w:tcBorders>
          </w:tcPr>
          <w:p w14:paraId="0774043C" w14:textId="6B8E6661" w:rsidR="00381412" w:rsidRPr="0080785B" w:rsidRDefault="00381412" w:rsidP="00381412">
            <w:pPr>
              <w:pStyle w:val="TAL"/>
              <w:rPr>
                <w:color w:val="000000"/>
              </w:rPr>
            </w:pPr>
            <w:r w:rsidRPr="0080785B">
              <w:rPr>
                <w:color w:val="000000"/>
              </w:rPr>
              <w:t>Decoded field reference</w:t>
            </w:r>
          </w:p>
        </w:tc>
        <w:tc>
          <w:tcPr>
            <w:tcW w:w="2371" w:type="dxa"/>
            <w:tcBorders>
              <w:top w:val="single" w:sz="4" w:space="0" w:color="auto"/>
              <w:left w:val="single" w:sz="4" w:space="0" w:color="auto"/>
              <w:bottom w:val="single" w:sz="4" w:space="0" w:color="auto"/>
              <w:right w:val="single" w:sz="4" w:space="0" w:color="auto"/>
            </w:tcBorders>
          </w:tcPr>
          <w:p w14:paraId="08D32880" w14:textId="05B25130" w:rsidR="00381412" w:rsidRPr="0080785B" w:rsidRDefault="00381412" w:rsidP="00381412">
            <w:pPr>
              <w:pStyle w:val="TAL"/>
              <w:rPr>
                <w:b/>
                <w:color w:val="000000"/>
                <w:lang w:eastAsia="zh-TW"/>
              </w:rPr>
            </w:pPr>
            <w:r w:rsidRPr="0080785B">
              <w:rPr>
                <w:b/>
                <w:color w:val="000000"/>
              </w:rPr>
              <w:t>=&gt;</w:t>
            </w:r>
          </w:p>
        </w:tc>
      </w:tr>
    </w:tbl>
    <w:p w14:paraId="510AF21C" w14:textId="77777777" w:rsidR="003E22A0" w:rsidRPr="0080785B" w:rsidRDefault="003E22A0" w:rsidP="00073C31">
      <w:pPr>
        <w:rPr>
          <w:color w:val="000000"/>
        </w:rPr>
      </w:pPr>
    </w:p>
    <w:p w14:paraId="2BF70B4B" w14:textId="7A795A67" w:rsidR="003E22A0" w:rsidRPr="0080785B" w:rsidRDefault="003E22A0" w:rsidP="00073C31">
      <w:pPr>
        <w:rPr>
          <w:color w:val="000000"/>
        </w:rPr>
      </w:pPr>
      <w:r w:rsidRPr="0080785B">
        <w:rPr>
          <w:color w:val="000000"/>
        </w:rPr>
        <w:t xml:space="preserve">The predefined function identifiers defined in table </w:t>
      </w:r>
      <w:r w:rsidR="00E635C1" w:rsidRPr="0080785B">
        <w:fldChar w:fldCharType="begin"/>
      </w:r>
      <w:r w:rsidR="00E635C1" w:rsidRPr="0080785B">
        <w:instrText xml:space="preserve"> REF tab_PredefinedFunctions \h  \* MERGEFORMAT </w:instrText>
      </w:r>
      <w:r w:rsidR="00E635C1" w:rsidRPr="0080785B">
        <w:fldChar w:fldCharType="separate"/>
      </w:r>
      <w:r w:rsidR="00AD7F07" w:rsidRPr="0080785B">
        <w:rPr>
          <w:color w:val="000000"/>
        </w:rPr>
        <w:t>15</w:t>
      </w:r>
      <w:r w:rsidR="00E635C1" w:rsidRPr="0080785B">
        <w:fldChar w:fldCharType="end"/>
      </w:r>
      <w:r w:rsidRPr="0080785B">
        <w:rPr>
          <w:color w:val="000000"/>
        </w:rPr>
        <w:t xml:space="preserve"> and described in annex C shall also be treated as reserved words.</w:t>
      </w:r>
    </w:p>
    <w:p w14:paraId="3F78FE09" w14:textId="1513F245" w:rsidR="003E22A0" w:rsidRPr="0080785B" w:rsidRDefault="003E22A0" w:rsidP="00073C31">
      <w:pPr>
        <w:pStyle w:val="TH"/>
      </w:pPr>
      <w:r w:rsidRPr="0080785B">
        <w:lastRenderedPageBreak/>
        <w:t>Table A.</w:t>
      </w:r>
      <w:fldSimple w:instr=" SEQ tab  \* MERGEFORMAT ">
        <w:r w:rsidR="00AD7F07" w:rsidRPr="0080785B">
          <w:t>3</w:t>
        </w:r>
      </w:fldSimple>
      <w:r w:rsidRPr="0080785B">
        <w:t>: List of TTCN</w:t>
      </w:r>
      <w:r w:rsidRPr="0080785B">
        <w:noBreakHyphen/>
        <w:t>3 terminals which are reserved words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9"/>
        <w:gridCol w:w="2410"/>
        <w:gridCol w:w="2410"/>
        <w:gridCol w:w="2410"/>
      </w:tblGrid>
      <w:tr w:rsidR="003E22A0" w:rsidRPr="0080785B" w14:paraId="418B7A01" w14:textId="77777777" w:rsidTr="004F53F3">
        <w:trPr>
          <w:jc w:val="center"/>
        </w:trPr>
        <w:tc>
          <w:tcPr>
            <w:tcW w:w="2409" w:type="dxa"/>
          </w:tcPr>
          <w:p w14:paraId="1FB6652E"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action</w:t>
            </w:r>
          </w:p>
          <w:p w14:paraId="33545B3F"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activate</w:t>
            </w:r>
          </w:p>
          <w:p w14:paraId="463D48F1"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address</w:t>
            </w:r>
          </w:p>
          <w:p w14:paraId="38242336"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alive</w:t>
            </w:r>
          </w:p>
          <w:p w14:paraId="5D67AA67"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all</w:t>
            </w:r>
          </w:p>
          <w:p w14:paraId="6D011ED0"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alt</w:t>
            </w:r>
          </w:p>
          <w:p w14:paraId="5F07F2E5"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altstep</w:t>
            </w:r>
          </w:p>
          <w:p w14:paraId="4EFE133B"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and</w:t>
            </w:r>
          </w:p>
          <w:p w14:paraId="0434A8B0"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and4b</w:t>
            </w:r>
          </w:p>
          <w:p w14:paraId="73380AC7"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any</w:t>
            </w:r>
          </w:p>
          <w:p w14:paraId="48025FE4"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anytype</w:t>
            </w:r>
          </w:p>
          <w:p w14:paraId="1E258160" w14:textId="77777777" w:rsidR="003E22A0" w:rsidRPr="0080785B" w:rsidRDefault="003E22A0" w:rsidP="004F53F3">
            <w:pPr>
              <w:pStyle w:val="TAL"/>
              <w:rPr>
                <w:rFonts w:ascii="Courier New" w:hAnsi="Courier New" w:cs="Courier New"/>
                <w:b/>
              </w:rPr>
            </w:pPr>
          </w:p>
          <w:p w14:paraId="1FE107A9"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bitstring</w:t>
            </w:r>
          </w:p>
          <w:p w14:paraId="16EF9253"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boolean</w:t>
            </w:r>
          </w:p>
          <w:p w14:paraId="7FCD28E7"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break</w:t>
            </w:r>
          </w:p>
          <w:p w14:paraId="7CA7334E" w14:textId="77777777" w:rsidR="003E22A0" w:rsidRPr="0080785B" w:rsidRDefault="003E22A0" w:rsidP="004F53F3">
            <w:pPr>
              <w:pStyle w:val="TAL"/>
              <w:rPr>
                <w:rFonts w:ascii="Courier New" w:hAnsi="Courier New" w:cs="Courier New"/>
                <w:b/>
              </w:rPr>
            </w:pPr>
          </w:p>
          <w:p w14:paraId="35682E40"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case</w:t>
            </w:r>
          </w:p>
          <w:p w14:paraId="78C30AEA"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call</w:t>
            </w:r>
          </w:p>
          <w:p w14:paraId="6D869FA7"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catch</w:t>
            </w:r>
          </w:p>
          <w:p w14:paraId="60A7B231"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char</w:t>
            </w:r>
          </w:p>
          <w:p w14:paraId="1C6BEAA1"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charstring</w:t>
            </w:r>
          </w:p>
          <w:p w14:paraId="7314DA62"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check</w:t>
            </w:r>
          </w:p>
          <w:p w14:paraId="020ACEC7"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clear</w:t>
            </w:r>
          </w:p>
          <w:p w14:paraId="73AB4E6E"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complement</w:t>
            </w:r>
          </w:p>
          <w:p w14:paraId="0DECBD44"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component</w:t>
            </w:r>
          </w:p>
          <w:p w14:paraId="4E258217"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connect</w:t>
            </w:r>
          </w:p>
          <w:p w14:paraId="0FFC8287"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 xml:space="preserve">const </w:t>
            </w:r>
          </w:p>
          <w:p w14:paraId="6528242C"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continue</w:t>
            </w:r>
          </w:p>
          <w:p w14:paraId="50008F7D"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control</w:t>
            </w:r>
          </w:p>
          <w:p w14:paraId="408D90A4"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create</w:t>
            </w:r>
          </w:p>
          <w:p w14:paraId="11F2C271" w14:textId="77777777" w:rsidR="003E22A0" w:rsidRPr="0080785B" w:rsidRDefault="003E22A0" w:rsidP="004F53F3">
            <w:pPr>
              <w:pStyle w:val="TAL"/>
              <w:rPr>
                <w:rFonts w:ascii="Courier New" w:hAnsi="Courier New" w:cs="Courier New"/>
                <w:b/>
              </w:rPr>
            </w:pPr>
          </w:p>
          <w:p w14:paraId="291A1AE1"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deactivate</w:t>
            </w:r>
          </w:p>
          <w:p w14:paraId="6985FB8F" w14:textId="77777777" w:rsidR="00F16D77" w:rsidRPr="0080785B" w:rsidRDefault="00F16D77" w:rsidP="00F16D77">
            <w:pPr>
              <w:pStyle w:val="TAL"/>
              <w:rPr>
                <w:rFonts w:ascii="Courier New" w:hAnsi="Courier New" w:cs="Courier New"/>
                <w:b/>
              </w:rPr>
            </w:pPr>
            <w:r w:rsidRPr="0080785B">
              <w:rPr>
                <w:rFonts w:ascii="Courier New" w:hAnsi="Courier New" w:cs="Courier New"/>
                <w:b/>
              </w:rPr>
              <w:t>decmatch</w:t>
            </w:r>
          </w:p>
          <w:p w14:paraId="54108446"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default</w:t>
            </w:r>
          </w:p>
          <w:p w14:paraId="18AF5DC7"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disconnect</w:t>
            </w:r>
          </w:p>
          <w:p w14:paraId="1AAD67CC"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display</w:t>
            </w:r>
          </w:p>
          <w:p w14:paraId="0973C20C"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do</w:t>
            </w:r>
          </w:p>
          <w:p w14:paraId="38E7FE08"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done</w:t>
            </w:r>
          </w:p>
          <w:p w14:paraId="3709512C" w14:textId="77777777" w:rsidR="003E22A0" w:rsidRPr="0080785B" w:rsidRDefault="003E22A0" w:rsidP="004F53F3">
            <w:pPr>
              <w:pStyle w:val="TAL"/>
              <w:rPr>
                <w:rFonts w:ascii="Courier New" w:hAnsi="Courier New" w:cs="Courier New"/>
                <w:b/>
              </w:rPr>
            </w:pPr>
          </w:p>
          <w:p w14:paraId="7B7BDDC5"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else</w:t>
            </w:r>
          </w:p>
          <w:p w14:paraId="59F7D822"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encode</w:t>
            </w:r>
          </w:p>
          <w:p w14:paraId="142B7D13"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enumerated</w:t>
            </w:r>
          </w:p>
          <w:p w14:paraId="636A0AE1"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error</w:t>
            </w:r>
          </w:p>
          <w:p w14:paraId="763056CA"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except</w:t>
            </w:r>
          </w:p>
          <w:p w14:paraId="377E89A8"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exception</w:t>
            </w:r>
          </w:p>
          <w:p w14:paraId="0C73B8B1"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execute</w:t>
            </w:r>
          </w:p>
          <w:p w14:paraId="4E811CCA"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extends</w:t>
            </w:r>
          </w:p>
          <w:p w14:paraId="4A3A5DF4"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extension</w:t>
            </w:r>
          </w:p>
          <w:p w14:paraId="3C333B0C" w14:textId="77777777" w:rsidR="003E22A0" w:rsidRPr="0080785B" w:rsidRDefault="003E22A0" w:rsidP="004F53F3">
            <w:pPr>
              <w:pStyle w:val="TAL"/>
              <w:rPr>
                <w:rFonts w:ascii="Courier New" w:hAnsi="Courier New" w:cs="Courier New"/>
                <w:b/>
                <w:sz w:val="16"/>
              </w:rPr>
            </w:pPr>
            <w:r w:rsidRPr="0080785B">
              <w:rPr>
                <w:rFonts w:ascii="Courier New" w:hAnsi="Courier New" w:cs="Courier New"/>
                <w:b/>
              </w:rPr>
              <w:t>external</w:t>
            </w:r>
          </w:p>
        </w:tc>
        <w:tc>
          <w:tcPr>
            <w:tcW w:w="2410" w:type="dxa"/>
          </w:tcPr>
          <w:p w14:paraId="146D1A4C"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fail</w:t>
            </w:r>
          </w:p>
          <w:p w14:paraId="38968E68"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false</w:t>
            </w:r>
          </w:p>
          <w:p w14:paraId="02E1F97C"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float</w:t>
            </w:r>
          </w:p>
          <w:p w14:paraId="322CCB63"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for</w:t>
            </w:r>
          </w:p>
          <w:p w14:paraId="7B83576D"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friend</w:t>
            </w:r>
          </w:p>
          <w:p w14:paraId="78BDE5DB"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from</w:t>
            </w:r>
          </w:p>
          <w:p w14:paraId="28280D1A"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function</w:t>
            </w:r>
          </w:p>
          <w:p w14:paraId="238B72BE" w14:textId="77777777" w:rsidR="003E22A0" w:rsidRPr="0080785B" w:rsidRDefault="003E22A0" w:rsidP="004F53F3">
            <w:pPr>
              <w:pStyle w:val="TAL"/>
              <w:rPr>
                <w:rFonts w:ascii="Courier New" w:hAnsi="Courier New" w:cs="Courier New"/>
                <w:b/>
              </w:rPr>
            </w:pPr>
          </w:p>
          <w:p w14:paraId="37BDA3C3"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getverdict</w:t>
            </w:r>
          </w:p>
          <w:p w14:paraId="01404749"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getcall</w:t>
            </w:r>
          </w:p>
          <w:p w14:paraId="19FB6E06"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getreply</w:t>
            </w:r>
          </w:p>
          <w:p w14:paraId="5DB89FFD"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goto</w:t>
            </w:r>
          </w:p>
          <w:p w14:paraId="0EDEA104"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group</w:t>
            </w:r>
          </w:p>
          <w:p w14:paraId="0DD3C80F" w14:textId="77777777" w:rsidR="003E22A0" w:rsidRPr="0080785B" w:rsidRDefault="003E22A0" w:rsidP="004F53F3">
            <w:pPr>
              <w:pStyle w:val="TAL"/>
              <w:rPr>
                <w:rFonts w:ascii="Courier New" w:hAnsi="Courier New" w:cs="Courier New"/>
                <w:b/>
              </w:rPr>
            </w:pPr>
          </w:p>
          <w:p w14:paraId="2BBFDC6B" w14:textId="77777777" w:rsidR="00557B5A" w:rsidRPr="0080785B" w:rsidRDefault="003E22A0" w:rsidP="004F53F3">
            <w:pPr>
              <w:pStyle w:val="TAL"/>
              <w:rPr>
                <w:rFonts w:ascii="Courier New" w:hAnsi="Courier New" w:cs="Courier New"/>
                <w:b/>
              </w:rPr>
            </w:pPr>
            <w:r w:rsidRPr="0080785B">
              <w:rPr>
                <w:rFonts w:ascii="Courier New" w:hAnsi="Courier New" w:cs="Courier New"/>
                <w:b/>
              </w:rPr>
              <w:t>halt</w:t>
            </w:r>
          </w:p>
          <w:p w14:paraId="10AEA45E" w14:textId="435B9715" w:rsidR="003E22A0" w:rsidRPr="0080785B" w:rsidRDefault="003E22A0" w:rsidP="004F53F3">
            <w:pPr>
              <w:pStyle w:val="TAL"/>
              <w:rPr>
                <w:rFonts w:ascii="Courier New" w:hAnsi="Courier New" w:cs="Courier New"/>
                <w:b/>
              </w:rPr>
            </w:pPr>
            <w:r w:rsidRPr="0080785B">
              <w:rPr>
                <w:rFonts w:ascii="Courier New" w:hAnsi="Courier New" w:cs="Courier New"/>
                <w:b/>
              </w:rPr>
              <w:t>hexstring</w:t>
            </w:r>
          </w:p>
          <w:p w14:paraId="16E4777A" w14:textId="77777777" w:rsidR="003E22A0" w:rsidRPr="0080785B" w:rsidRDefault="003E22A0" w:rsidP="004F53F3">
            <w:pPr>
              <w:pStyle w:val="TAL"/>
              <w:rPr>
                <w:rFonts w:ascii="Courier New" w:hAnsi="Courier New" w:cs="Courier New"/>
                <w:b/>
              </w:rPr>
            </w:pPr>
          </w:p>
          <w:p w14:paraId="55C8482E"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if</w:t>
            </w:r>
          </w:p>
          <w:p w14:paraId="7F85E3C6"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ifpresent</w:t>
            </w:r>
          </w:p>
          <w:p w14:paraId="4E8025AE"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import</w:t>
            </w:r>
          </w:p>
          <w:p w14:paraId="25325CB4"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in</w:t>
            </w:r>
          </w:p>
          <w:p w14:paraId="181B2CBA"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inconc</w:t>
            </w:r>
          </w:p>
          <w:p w14:paraId="658F8C0C"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infinity</w:t>
            </w:r>
          </w:p>
          <w:p w14:paraId="4EFC9634"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inout</w:t>
            </w:r>
          </w:p>
          <w:p w14:paraId="4B1B2DAB"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integer</w:t>
            </w:r>
          </w:p>
          <w:p w14:paraId="6CB3DEB9"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interleave</w:t>
            </w:r>
          </w:p>
          <w:p w14:paraId="4B7444BC" w14:textId="77777777" w:rsidR="003E22A0" w:rsidRPr="0080785B" w:rsidRDefault="003E22A0" w:rsidP="004F53F3">
            <w:pPr>
              <w:pStyle w:val="TAL"/>
              <w:rPr>
                <w:rFonts w:ascii="Courier New" w:hAnsi="Courier New" w:cs="Courier New"/>
                <w:b/>
              </w:rPr>
            </w:pPr>
          </w:p>
          <w:p w14:paraId="467DBEEE"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kill</w:t>
            </w:r>
          </w:p>
          <w:p w14:paraId="61129A1C"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killed</w:t>
            </w:r>
          </w:p>
          <w:p w14:paraId="21AF025C" w14:textId="77777777" w:rsidR="003E22A0" w:rsidRPr="0080785B" w:rsidRDefault="003E22A0" w:rsidP="004F53F3">
            <w:pPr>
              <w:pStyle w:val="TAL"/>
              <w:rPr>
                <w:rFonts w:ascii="Courier New" w:hAnsi="Courier New" w:cs="Courier New"/>
                <w:b/>
              </w:rPr>
            </w:pPr>
          </w:p>
          <w:p w14:paraId="51FA4343"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label</w:t>
            </w:r>
          </w:p>
          <w:p w14:paraId="08F331E4"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language</w:t>
            </w:r>
          </w:p>
          <w:p w14:paraId="74CDB56B"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length</w:t>
            </w:r>
          </w:p>
          <w:p w14:paraId="12B5AF8D"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log</w:t>
            </w:r>
          </w:p>
          <w:p w14:paraId="5F1C7A6E" w14:textId="77777777" w:rsidR="003E22A0" w:rsidRPr="0080785B" w:rsidRDefault="003E22A0" w:rsidP="004F53F3">
            <w:pPr>
              <w:pStyle w:val="TAL"/>
              <w:rPr>
                <w:rFonts w:ascii="Courier New" w:hAnsi="Courier New" w:cs="Courier New"/>
                <w:b/>
              </w:rPr>
            </w:pPr>
          </w:p>
          <w:p w14:paraId="6291AF5E"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map</w:t>
            </w:r>
          </w:p>
          <w:p w14:paraId="0A018816"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match</w:t>
            </w:r>
          </w:p>
          <w:p w14:paraId="77CE6CC9"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message</w:t>
            </w:r>
          </w:p>
          <w:p w14:paraId="45304F15"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mixed</w:t>
            </w:r>
          </w:p>
          <w:p w14:paraId="6956C067"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mod</w:t>
            </w:r>
          </w:p>
          <w:p w14:paraId="40201F36"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modifies</w:t>
            </w:r>
          </w:p>
          <w:p w14:paraId="2B5A34C2"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module</w:t>
            </w:r>
          </w:p>
          <w:p w14:paraId="3EA6BDA9"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modulepar</w:t>
            </w:r>
          </w:p>
          <w:p w14:paraId="1DC6C54D"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mtc</w:t>
            </w:r>
          </w:p>
        </w:tc>
        <w:tc>
          <w:tcPr>
            <w:tcW w:w="2410" w:type="dxa"/>
          </w:tcPr>
          <w:p w14:paraId="6D8BEAB2"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noblock</w:t>
            </w:r>
          </w:p>
          <w:p w14:paraId="2BB792B2"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none</w:t>
            </w:r>
          </w:p>
          <w:p w14:paraId="3C837D06" w14:textId="756F54F1" w:rsidR="003E22A0" w:rsidRPr="0080785B" w:rsidRDefault="003E22A0" w:rsidP="004F53F3">
            <w:pPr>
              <w:pStyle w:val="TAL"/>
              <w:rPr>
                <w:rFonts w:ascii="Courier New" w:hAnsi="Courier New" w:cs="Courier New"/>
                <w:b/>
              </w:rPr>
            </w:pPr>
            <w:r w:rsidRPr="0080785B">
              <w:rPr>
                <w:rFonts w:ascii="Courier New" w:hAnsi="Courier New" w:cs="Courier New"/>
                <w:b/>
              </w:rPr>
              <w:t>not</w:t>
            </w:r>
          </w:p>
          <w:p w14:paraId="4B1A8D5F" w14:textId="58D5F926" w:rsidR="00133E05" w:rsidRPr="0080785B" w:rsidRDefault="00133E05" w:rsidP="004F53F3">
            <w:pPr>
              <w:pStyle w:val="TAL"/>
              <w:rPr>
                <w:rFonts w:ascii="Courier New" w:hAnsi="Courier New" w:cs="Courier New"/>
                <w:b/>
              </w:rPr>
            </w:pPr>
            <w:r w:rsidRPr="0080785B">
              <w:rPr>
                <w:rFonts w:ascii="Courier New" w:hAnsi="Courier New" w:cs="Courier New"/>
                <w:b/>
              </w:rPr>
              <w:t>not_a_number</w:t>
            </w:r>
          </w:p>
          <w:p w14:paraId="1B60182A"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not4b</w:t>
            </w:r>
          </w:p>
          <w:p w14:paraId="508BB396"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nowait</w:t>
            </w:r>
          </w:p>
          <w:p w14:paraId="1A756167"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null</w:t>
            </w:r>
          </w:p>
          <w:p w14:paraId="24267314" w14:textId="77777777" w:rsidR="003E22A0" w:rsidRPr="0080785B" w:rsidRDefault="003E22A0" w:rsidP="004F53F3">
            <w:pPr>
              <w:pStyle w:val="TAL"/>
              <w:rPr>
                <w:rFonts w:ascii="Courier New" w:hAnsi="Courier New" w:cs="Courier New"/>
                <w:b/>
              </w:rPr>
            </w:pPr>
          </w:p>
          <w:p w14:paraId="721984C1"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octetstring</w:t>
            </w:r>
          </w:p>
          <w:p w14:paraId="5806CCAF"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of</w:t>
            </w:r>
          </w:p>
          <w:p w14:paraId="17E7370F"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omit</w:t>
            </w:r>
          </w:p>
          <w:p w14:paraId="1C37F9FE"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on</w:t>
            </w:r>
          </w:p>
          <w:p w14:paraId="2A7E39F3"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optional</w:t>
            </w:r>
          </w:p>
          <w:p w14:paraId="4781ED5A"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or</w:t>
            </w:r>
          </w:p>
          <w:p w14:paraId="5E7B79DF"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or4b</w:t>
            </w:r>
          </w:p>
          <w:p w14:paraId="41FF5A98"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out</w:t>
            </w:r>
          </w:p>
          <w:p w14:paraId="7C435959"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override</w:t>
            </w:r>
          </w:p>
          <w:p w14:paraId="3EC7AD42" w14:textId="77777777" w:rsidR="003E22A0" w:rsidRPr="0080785B" w:rsidRDefault="003E22A0" w:rsidP="004F53F3">
            <w:pPr>
              <w:pStyle w:val="TAL"/>
              <w:rPr>
                <w:rFonts w:ascii="Courier New" w:hAnsi="Courier New" w:cs="Courier New"/>
                <w:b/>
              </w:rPr>
            </w:pPr>
          </w:p>
          <w:p w14:paraId="0D4E959F"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param</w:t>
            </w:r>
          </w:p>
          <w:p w14:paraId="1ACEA3AB"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pass</w:t>
            </w:r>
          </w:p>
          <w:p w14:paraId="0469A5BA"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pattern</w:t>
            </w:r>
          </w:p>
          <w:p w14:paraId="64077270"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permutation</w:t>
            </w:r>
          </w:p>
          <w:p w14:paraId="0CBE106D"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port</w:t>
            </w:r>
          </w:p>
          <w:p w14:paraId="7288E1FD"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present</w:t>
            </w:r>
          </w:p>
          <w:p w14:paraId="08529030"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private</w:t>
            </w:r>
          </w:p>
          <w:p w14:paraId="62723CDB"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procedure</w:t>
            </w:r>
          </w:p>
          <w:p w14:paraId="539578F8"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public</w:t>
            </w:r>
          </w:p>
          <w:p w14:paraId="284EB303" w14:textId="77777777" w:rsidR="003E22A0" w:rsidRPr="0080785B" w:rsidRDefault="003E22A0" w:rsidP="004F53F3">
            <w:pPr>
              <w:pStyle w:val="TAL"/>
              <w:rPr>
                <w:rFonts w:ascii="Courier New" w:hAnsi="Courier New" w:cs="Courier New"/>
                <w:b/>
              </w:rPr>
            </w:pPr>
          </w:p>
          <w:p w14:paraId="6E3649A9"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raise</w:t>
            </w:r>
          </w:p>
          <w:p w14:paraId="33B4D4DA"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read</w:t>
            </w:r>
          </w:p>
          <w:p w14:paraId="3B567DCC"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receive</w:t>
            </w:r>
          </w:p>
          <w:p w14:paraId="0024C358"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record</w:t>
            </w:r>
          </w:p>
          <w:p w14:paraId="1D66BE58" w14:textId="77777777" w:rsidR="003E22A0" w:rsidRPr="0080785B" w:rsidRDefault="003E22A0" w:rsidP="004F53F3">
            <w:pPr>
              <w:pStyle w:val="TAL"/>
              <w:rPr>
                <w:rFonts w:ascii="Courier New" w:hAnsi="Courier New" w:cs="Courier New"/>
                <w:b/>
              </w:rPr>
            </w:pPr>
          </w:p>
          <w:p w14:paraId="09A0F25E"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recursive</w:t>
            </w:r>
          </w:p>
          <w:p w14:paraId="7E7EAB14"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rem</w:t>
            </w:r>
          </w:p>
          <w:p w14:paraId="5C76218A"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repeat</w:t>
            </w:r>
          </w:p>
          <w:p w14:paraId="3AF18DF7"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reply</w:t>
            </w:r>
          </w:p>
          <w:p w14:paraId="5FE0069C"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return</w:t>
            </w:r>
          </w:p>
          <w:p w14:paraId="306A6C42"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running</w:t>
            </w:r>
          </w:p>
          <w:p w14:paraId="7DC7F4CB"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runs</w:t>
            </w:r>
          </w:p>
        </w:tc>
        <w:tc>
          <w:tcPr>
            <w:tcW w:w="2410" w:type="dxa"/>
          </w:tcPr>
          <w:p w14:paraId="7B070142"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select</w:t>
            </w:r>
          </w:p>
          <w:p w14:paraId="56C8485F"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self</w:t>
            </w:r>
          </w:p>
          <w:p w14:paraId="5C8D470A"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send</w:t>
            </w:r>
          </w:p>
          <w:p w14:paraId="32EB455E"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sender</w:t>
            </w:r>
          </w:p>
          <w:p w14:paraId="06D0EEDC"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set</w:t>
            </w:r>
          </w:p>
          <w:p w14:paraId="2C5AA419" w14:textId="77777777" w:rsidR="00CE2AE3" w:rsidRPr="0080785B" w:rsidRDefault="00CE2AE3" w:rsidP="00CE2AE3">
            <w:pPr>
              <w:pStyle w:val="TAL"/>
              <w:rPr>
                <w:rFonts w:ascii="Courier New" w:hAnsi="Courier New" w:cs="Courier New"/>
                <w:b/>
              </w:rPr>
            </w:pPr>
            <w:r w:rsidRPr="0080785B">
              <w:rPr>
                <w:rFonts w:ascii="Courier New" w:hAnsi="Courier New" w:cs="Courier New"/>
                <w:b/>
              </w:rPr>
              <w:t>setencode</w:t>
            </w:r>
          </w:p>
          <w:p w14:paraId="18681AE2"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setverdict</w:t>
            </w:r>
          </w:p>
          <w:p w14:paraId="6CDC02FA"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signature</w:t>
            </w:r>
          </w:p>
          <w:p w14:paraId="4F6B1779"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start</w:t>
            </w:r>
          </w:p>
          <w:p w14:paraId="5A70511A"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stop</w:t>
            </w:r>
          </w:p>
          <w:p w14:paraId="21E42B9D"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subset</w:t>
            </w:r>
          </w:p>
          <w:p w14:paraId="4969DF5B"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superset</w:t>
            </w:r>
          </w:p>
          <w:p w14:paraId="7DAA7E2C"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system</w:t>
            </w:r>
          </w:p>
          <w:p w14:paraId="10B74F34" w14:textId="77777777" w:rsidR="003E22A0" w:rsidRPr="0080785B" w:rsidRDefault="003E22A0" w:rsidP="004F53F3">
            <w:pPr>
              <w:pStyle w:val="TAL"/>
              <w:rPr>
                <w:rFonts w:ascii="Courier New" w:hAnsi="Courier New" w:cs="Courier New"/>
                <w:b/>
              </w:rPr>
            </w:pPr>
          </w:p>
          <w:p w14:paraId="6366430C"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template</w:t>
            </w:r>
          </w:p>
          <w:p w14:paraId="6527164C"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testcase</w:t>
            </w:r>
          </w:p>
          <w:p w14:paraId="278F53E0"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timeout</w:t>
            </w:r>
          </w:p>
          <w:p w14:paraId="4091924A"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timer</w:t>
            </w:r>
          </w:p>
          <w:p w14:paraId="2BA5F986"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to</w:t>
            </w:r>
          </w:p>
          <w:p w14:paraId="19625EF3"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trigger</w:t>
            </w:r>
          </w:p>
          <w:p w14:paraId="6DE15EE0"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true</w:t>
            </w:r>
          </w:p>
          <w:p w14:paraId="7A01A5F7"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type</w:t>
            </w:r>
          </w:p>
          <w:p w14:paraId="2C48F8D5" w14:textId="77777777" w:rsidR="003E22A0" w:rsidRPr="0080785B" w:rsidRDefault="003E22A0" w:rsidP="004F53F3">
            <w:pPr>
              <w:pStyle w:val="TAL"/>
              <w:rPr>
                <w:rFonts w:ascii="Courier New" w:hAnsi="Courier New" w:cs="Courier New"/>
                <w:b/>
              </w:rPr>
            </w:pPr>
          </w:p>
          <w:p w14:paraId="067EBFDA"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union</w:t>
            </w:r>
          </w:p>
          <w:p w14:paraId="4792B1B6"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universal</w:t>
            </w:r>
          </w:p>
          <w:p w14:paraId="61B870B3"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unmap</w:t>
            </w:r>
          </w:p>
          <w:p w14:paraId="7BC87E35" w14:textId="77777777" w:rsidR="003E22A0" w:rsidRPr="0080785B" w:rsidRDefault="003E22A0" w:rsidP="004F53F3">
            <w:pPr>
              <w:pStyle w:val="TAL"/>
              <w:rPr>
                <w:rFonts w:ascii="Courier New" w:hAnsi="Courier New" w:cs="Courier New"/>
                <w:b/>
              </w:rPr>
            </w:pPr>
          </w:p>
          <w:p w14:paraId="559EA8C5"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value</w:t>
            </w:r>
          </w:p>
          <w:p w14:paraId="42BD6E99"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valueof</w:t>
            </w:r>
          </w:p>
          <w:p w14:paraId="7848C609"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var</w:t>
            </w:r>
          </w:p>
          <w:p w14:paraId="1AE23B09"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variant</w:t>
            </w:r>
          </w:p>
          <w:p w14:paraId="73FF942B"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verdicttype</w:t>
            </w:r>
          </w:p>
          <w:p w14:paraId="2EE435E6" w14:textId="77777777" w:rsidR="003E22A0" w:rsidRPr="0080785B" w:rsidRDefault="003E22A0" w:rsidP="004F53F3">
            <w:pPr>
              <w:pStyle w:val="TAL"/>
              <w:rPr>
                <w:rFonts w:ascii="Courier New" w:hAnsi="Courier New" w:cs="Courier New"/>
                <w:b/>
              </w:rPr>
            </w:pPr>
          </w:p>
          <w:p w14:paraId="03F49133"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while</w:t>
            </w:r>
          </w:p>
          <w:p w14:paraId="5873006E"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with</w:t>
            </w:r>
          </w:p>
          <w:p w14:paraId="4EE470EC" w14:textId="77777777" w:rsidR="003E22A0" w:rsidRPr="0080785B" w:rsidRDefault="003E22A0" w:rsidP="004F53F3">
            <w:pPr>
              <w:pStyle w:val="TAL"/>
              <w:rPr>
                <w:rFonts w:ascii="Courier New" w:hAnsi="Courier New" w:cs="Courier New"/>
                <w:b/>
              </w:rPr>
            </w:pPr>
          </w:p>
          <w:p w14:paraId="2CCCFC54"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xor</w:t>
            </w:r>
          </w:p>
          <w:p w14:paraId="4EF90040" w14:textId="77777777" w:rsidR="003E22A0" w:rsidRPr="0080785B" w:rsidRDefault="003E22A0" w:rsidP="004F53F3">
            <w:pPr>
              <w:pStyle w:val="TAL"/>
              <w:rPr>
                <w:rFonts w:ascii="Courier New" w:hAnsi="Courier New" w:cs="Courier New"/>
                <w:b/>
              </w:rPr>
            </w:pPr>
            <w:r w:rsidRPr="0080785B">
              <w:rPr>
                <w:rFonts w:ascii="Courier New" w:hAnsi="Courier New" w:cs="Courier New"/>
                <w:b/>
              </w:rPr>
              <w:t>xor4b</w:t>
            </w:r>
          </w:p>
        </w:tc>
      </w:tr>
    </w:tbl>
    <w:p w14:paraId="1ED461A4" w14:textId="77777777" w:rsidR="003E22A0" w:rsidRPr="0080785B" w:rsidRDefault="003E22A0" w:rsidP="00073C31">
      <w:pPr>
        <w:rPr>
          <w:color w:val="000000"/>
        </w:rPr>
      </w:pPr>
    </w:p>
    <w:p w14:paraId="54B28BEC" w14:textId="77777777" w:rsidR="003E22A0" w:rsidRPr="0080785B" w:rsidRDefault="003E22A0" w:rsidP="00073C31">
      <w:pPr>
        <w:rPr>
          <w:color w:val="000000"/>
        </w:rPr>
      </w:pPr>
      <w:r w:rsidRPr="0080785B">
        <w:rPr>
          <w:color w:val="000000"/>
        </w:rPr>
        <w:t xml:space="preserve">The </w:t>
      </w:r>
      <w:r w:rsidRPr="0080785B">
        <w:t>TTCN</w:t>
      </w:r>
      <w:r w:rsidRPr="0080785B">
        <w:noBreakHyphen/>
        <w:t>3</w:t>
      </w:r>
      <w:r w:rsidRPr="0080785B">
        <w:rPr>
          <w:color w:val="000000"/>
        </w:rPr>
        <w:t xml:space="preserve"> terminals listed in table </w:t>
      </w:r>
      <w:r w:rsidRPr="0080785B">
        <w:t>A.3</w:t>
      </w:r>
      <w:r w:rsidRPr="0080785B">
        <w:rPr>
          <w:color w:val="000000"/>
        </w:rPr>
        <w:t xml:space="preserve"> shall not be used as identifiers in a </w:t>
      </w:r>
      <w:r w:rsidRPr="0080785B">
        <w:t>TTCN</w:t>
      </w:r>
      <w:r w:rsidRPr="0080785B">
        <w:noBreakHyphen/>
        <w:t>3</w:t>
      </w:r>
      <w:r w:rsidRPr="0080785B">
        <w:rPr>
          <w:color w:val="000000"/>
        </w:rPr>
        <w:t xml:space="preserve"> module. These terminals shall be written in all lowercase letters.</w:t>
      </w:r>
    </w:p>
    <w:p w14:paraId="60AEB12D" w14:textId="77777777" w:rsidR="00533EBC" w:rsidRPr="0080785B" w:rsidRDefault="00533EBC" w:rsidP="00533EBC">
      <w:r w:rsidRPr="0080785B">
        <w:t>Additionally, there are special TTCN-3 terminals consisting of an @-symbol, directly followed by an identifier. These terminals shall also be wr</w:t>
      </w:r>
      <w:r w:rsidR="00B94079" w:rsidRPr="0080785B">
        <w:t>itten in all lowercase letters.</w:t>
      </w:r>
    </w:p>
    <w:p w14:paraId="28D00063" w14:textId="03184644" w:rsidR="00533EBC" w:rsidRPr="0080785B" w:rsidRDefault="00FC1758" w:rsidP="00533EBC">
      <w:pPr>
        <w:pStyle w:val="NO"/>
      </w:pPr>
      <w:r w:rsidRPr="0080785B">
        <w:t>NOTE:</w:t>
      </w:r>
      <w:r w:rsidR="00533EBC" w:rsidRPr="0080785B">
        <w:tab/>
        <w:t>These terminals can be used in combination with the @-symbol, which results in a specific semantics for the annotated language element. They can also be used like any other identifier without any special meaning.</w:t>
      </w:r>
    </w:p>
    <w:p w14:paraId="4EABA52A" w14:textId="266F4627" w:rsidR="00BE18C2" w:rsidRPr="0080785B" w:rsidRDefault="00BE18C2" w:rsidP="00BE18C2">
      <w:pPr>
        <w:pStyle w:val="TH"/>
      </w:pPr>
      <w:r w:rsidRPr="0080785B">
        <w:lastRenderedPageBreak/>
        <w:t>Table A.</w:t>
      </w:r>
      <w:fldSimple w:instr=" SEQ tab  \* MERGEFORMAT ">
        <w:r w:rsidR="00AD7F07" w:rsidRPr="0080785B">
          <w:t>4</w:t>
        </w:r>
      </w:fldSimple>
      <w:r w:rsidRPr="0080785B">
        <w:t>: List of TTCN</w:t>
      </w:r>
      <w:r w:rsidRPr="0080785B">
        <w:noBreakHyphen/>
        <w:t xml:space="preserve">3 terminals which are </w:t>
      </w:r>
      <w:r w:rsidR="00533EBC" w:rsidRPr="0080785B">
        <w:t>modifiers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9"/>
        <w:gridCol w:w="2410"/>
        <w:gridCol w:w="2410"/>
        <w:gridCol w:w="2410"/>
      </w:tblGrid>
      <w:tr w:rsidR="0099412B" w:rsidRPr="0080785B" w14:paraId="0B94403A" w14:textId="77777777" w:rsidTr="00C21D77">
        <w:trPr>
          <w:jc w:val="center"/>
        </w:trPr>
        <w:tc>
          <w:tcPr>
            <w:tcW w:w="2409" w:type="dxa"/>
          </w:tcPr>
          <w:p w14:paraId="33B926B4" w14:textId="05D6CDF1" w:rsidR="003D5DBF" w:rsidRDefault="003D5DBF" w:rsidP="00F16D77">
            <w:pPr>
              <w:pStyle w:val="TAL"/>
              <w:rPr>
                <w:ins w:id="49" w:author="Tom Urban" w:date="2019-12-16T16:20:00Z"/>
                <w:rFonts w:ascii="Courier New" w:hAnsi="Courier New" w:cs="Courier New"/>
                <w:b/>
              </w:rPr>
            </w:pPr>
            <w:ins w:id="50" w:author="Tom Urban" w:date="2019-12-16T16:18:00Z">
              <w:r>
                <w:rPr>
                  <w:rFonts w:ascii="Courier New" w:hAnsi="Courier New" w:cs="Courier New"/>
                  <w:b/>
                </w:rPr>
                <w:t>@abstract</w:t>
              </w:r>
            </w:ins>
          </w:p>
          <w:p w14:paraId="205CED93" w14:textId="796201DA" w:rsidR="003D5DBF" w:rsidRDefault="003D5DBF" w:rsidP="00F16D77">
            <w:pPr>
              <w:pStyle w:val="TAL"/>
              <w:rPr>
                <w:ins w:id="51" w:author="Tom Urban" w:date="2019-12-16T16:18:00Z"/>
                <w:rFonts w:ascii="Courier New" w:hAnsi="Courier New" w:cs="Courier New"/>
                <w:b/>
              </w:rPr>
            </w:pPr>
            <w:ins w:id="52" w:author="Tom Urban" w:date="2019-12-16T16:20:00Z">
              <w:r>
                <w:rPr>
                  <w:rFonts w:ascii="Courier New" w:hAnsi="Courier New" w:cs="Courier New"/>
                  <w:b/>
                </w:rPr>
                <w:t>@control</w:t>
              </w:r>
            </w:ins>
          </w:p>
          <w:p w14:paraId="29EC15E0" w14:textId="0036E0BE" w:rsidR="00F16D77" w:rsidRPr="0080785B" w:rsidDel="003D5DBF" w:rsidRDefault="00F16D77" w:rsidP="00F16D77">
            <w:pPr>
              <w:pStyle w:val="TAL"/>
              <w:rPr>
                <w:del w:id="53" w:author="Tom Urban" w:date="2019-12-16T16:22:00Z"/>
                <w:rFonts w:ascii="Courier New" w:hAnsi="Courier New" w:cs="Courier New"/>
                <w:b/>
              </w:rPr>
            </w:pPr>
            <w:del w:id="54" w:author="Tom Urban" w:date="2019-12-16T16:22:00Z">
              <w:r w:rsidRPr="0080785B" w:rsidDel="003D5DBF">
                <w:rPr>
                  <w:rFonts w:ascii="Courier New" w:hAnsi="Courier New" w:cs="Courier New"/>
                  <w:b/>
                </w:rPr>
                <w:delText>@decoded</w:delText>
              </w:r>
            </w:del>
          </w:p>
          <w:p w14:paraId="7FFECEC2" w14:textId="25D6F011" w:rsidR="004148EC" w:rsidRPr="0080785B" w:rsidDel="003D5DBF" w:rsidRDefault="004148EC" w:rsidP="00F16D77">
            <w:pPr>
              <w:pStyle w:val="TAL"/>
              <w:rPr>
                <w:del w:id="55" w:author="Tom Urban" w:date="2019-12-16T16:20:00Z"/>
                <w:rFonts w:ascii="Courier New" w:hAnsi="Courier New" w:cs="Courier New"/>
                <w:b/>
              </w:rPr>
            </w:pPr>
            <w:del w:id="56" w:author="Tom Urban" w:date="2019-12-16T16:20:00Z">
              <w:r w:rsidRPr="0080785B" w:rsidDel="003D5DBF">
                <w:rPr>
                  <w:rFonts w:ascii="Courier New" w:hAnsi="Courier New" w:cs="Courier New"/>
                  <w:b/>
                </w:rPr>
                <w:delText>@default</w:delText>
              </w:r>
            </w:del>
          </w:p>
          <w:p w14:paraId="610FEF24" w14:textId="03C1626B" w:rsidR="00EF587B" w:rsidRPr="0080785B" w:rsidRDefault="00F80321">
            <w:pPr>
              <w:pStyle w:val="TAL"/>
              <w:rPr>
                <w:rStyle w:val="Strong"/>
                <w:b w:val="0"/>
                <w:sz w:val="20"/>
              </w:rPr>
            </w:pPr>
            <w:del w:id="57" w:author="Tom Urban" w:date="2019-12-16T16:18:00Z">
              <w:r w:rsidRPr="0080785B" w:rsidDel="003D5DBF">
                <w:rPr>
                  <w:rFonts w:ascii="Courier New" w:hAnsi="Courier New" w:cs="Courier New"/>
                  <w:b/>
                </w:rPr>
                <w:delText>@deterministic</w:delText>
              </w:r>
              <w:r w:rsidRPr="0080785B" w:rsidDel="003D5DBF">
                <w:rPr>
                  <w:rFonts w:ascii="Courier New" w:hAnsi="Courier New" w:cs="Courier New"/>
                </w:rPr>
                <w:delText xml:space="preserve"> </w:delText>
              </w:r>
            </w:del>
          </w:p>
        </w:tc>
        <w:tc>
          <w:tcPr>
            <w:tcW w:w="2410" w:type="dxa"/>
          </w:tcPr>
          <w:p w14:paraId="5458823C" w14:textId="77777777" w:rsidR="003D5DBF" w:rsidRPr="0080785B" w:rsidRDefault="003D5DBF" w:rsidP="003D5DBF">
            <w:pPr>
              <w:pStyle w:val="TAL"/>
              <w:rPr>
                <w:ins w:id="58" w:author="Tom Urban" w:date="2019-12-16T16:22:00Z"/>
                <w:rFonts w:ascii="Courier New" w:hAnsi="Courier New" w:cs="Courier New"/>
                <w:b/>
              </w:rPr>
            </w:pPr>
            <w:ins w:id="59" w:author="Tom Urban" w:date="2019-12-16T16:22:00Z">
              <w:r w:rsidRPr="0080785B">
                <w:rPr>
                  <w:rFonts w:ascii="Courier New" w:hAnsi="Courier New" w:cs="Courier New"/>
                  <w:b/>
                </w:rPr>
                <w:t>@decoded</w:t>
              </w:r>
            </w:ins>
          </w:p>
          <w:p w14:paraId="41C48D19" w14:textId="77777777" w:rsidR="003D5DBF" w:rsidRPr="0080785B" w:rsidRDefault="003D5DBF" w:rsidP="003D5DBF">
            <w:pPr>
              <w:pStyle w:val="TAL"/>
              <w:rPr>
                <w:ins w:id="60" w:author="Tom Urban" w:date="2019-12-16T16:20:00Z"/>
                <w:rFonts w:ascii="Courier New" w:hAnsi="Courier New" w:cs="Courier New"/>
                <w:b/>
              </w:rPr>
            </w:pPr>
            <w:ins w:id="61" w:author="Tom Urban" w:date="2019-12-16T16:20:00Z">
              <w:r w:rsidRPr="0080785B">
                <w:rPr>
                  <w:rFonts w:ascii="Courier New" w:hAnsi="Courier New" w:cs="Courier New"/>
                  <w:b/>
                </w:rPr>
                <w:t>@default</w:t>
              </w:r>
            </w:ins>
          </w:p>
          <w:p w14:paraId="461D7E9D" w14:textId="77777777" w:rsidR="003D5DBF" w:rsidRDefault="003D5DBF">
            <w:pPr>
              <w:pStyle w:val="TAL"/>
              <w:rPr>
                <w:ins w:id="62" w:author="Tom Urban" w:date="2019-12-16T16:18:00Z"/>
                <w:rFonts w:ascii="Courier New" w:hAnsi="Courier New" w:cs="Courier New"/>
                <w:b/>
              </w:rPr>
            </w:pPr>
            <w:ins w:id="63" w:author="Tom Urban" w:date="2019-12-16T16:18:00Z">
              <w:r w:rsidRPr="0080785B">
                <w:rPr>
                  <w:rFonts w:ascii="Courier New" w:hAnsi="Courier New" w:cs="Courier New"/>
                  <w:b/>
                </w:rPr>
                <w:t xml:space="preserve">@deterministic </w:t>
              </w:r>
            </w:ins>
          </w:p>
          <w:p w14:paraId="5C655A11" w14:textId="357CF57E" w:rsidR="0091109B" w:rsidRPr="0080785B" w:rsidDel="003D5DBF" w:rsidRDefault="0099412B">
            <w:pPr>
              <w:pStyle w:val="TAL"/>
              <w:rPr>
                <w:del w:id="64" w:author="Tom Urban" w:date="2019-12-16T16:22:00Z"/>
                <w:rFonts w:ascii="Courier New" w:hAnsi="Courier New" w:cs="Courier New"/>
                <w:b/>
              </w:rPr>
            </w:pPr>
            <w:del w:id="65" w:author="Tom Urban" w:date="2019-12-16T16:22:00Z">
              <w:r w:rsidRPr="0080785B" w:rsidDel="003D5DBF">
                <w:rPr>
                  <w:rFonts w:ascii="Courier New" w:hAnsi="Courier New" w:cs="Courier New"/>
                  <w:b/>
                </w:rPr>
                <w:delText>@fuzzy</w:delText>
              </w:r>
            </w:del>
          </w:p>
          <w:p w14:paraId="3B561DD5" w14:textId="5A301106" w:rsidR="004148EC" w:rsidRPr="0080785B" w:rsidRDefault="004148EC">
            <w:pPr>
              <w:pStyle w:val="TAL"/>
              <w:rPr>
                <w:rFonts w:ascii="Courier New" w:hAnsi="Courier New" w:cs="Courier New"/>
                <w:b/>
              </w:rPr>
            </w:pPr>
            <w:del w:id="66" w:author="Tom Urban" w:date="2019-12-16T16:21:00Z">
              <w:r w:rsidRPr="0080785B" w:rsidDel="003D5DBF">
                <w:rPr>
                  <w:rFonts w:ascii="Courier New" w:hAnsi="Courier New" w:cs="Courier New"/>
                  <w:b/>
                </w:rPr>
                <w:delText>@index</w:delText>
              </w:r>
            </w:del>
          </w:p>
        </w:tc>
        <w:tc>
          <w:tcPr>
            <w:tcW w:w="2410" w:type="dxa"/>
          </w:tcPr>
          <w:p w14:paraId="15E2ACA8" w14:textId="77777777" w:rsidR="003D5DBF" w:rsidRPr="0080785B" w:rsidRDefault="003D5DBF" w:rsidP="003D5DBF">
            <w:pPr>
              <w:pStyle w:val="TAL"/>
              <w:rPr>
                <w:ins w:id="67" w:author="Tom Urban" w:date="2019-12-16T16:22:00Z"/>
                <w:rFonts w:ascii="Courier New" w:hAnsi="Courier New" w:cs="Courier New"/>
                <w:b/>
              </w:rPr>
            </w:pPr>
            <w:ins w:id="68" w:author="Tom Urban" w:date="2019-12-16T16:22:00Z">
              <w:r w:rsidRPr="0080785B">
                <w:rPr>
                  <w:rFonts w:ascii="Courier New" w:hAnsi="Courier New" w:cs="Courier New"/>
                  <w:b/>
                </w:rPr>
                <w:t>@fuzzy</w:t>
              </w:r>
            </w:ins>
          </w:p>
          <w:p w14:paraId="71B4ACD7" w14:textId="77777777" w:rsidR="003D5DBF" w:rsidRDefault="003D5DBF" w:rsidP="004148EC">
            <w:pPr>
              <w:pStyle w:val="TAL"/>
              <w:rPr>
                <w:ins w:id="69" w:author="Tom Urban" w:date="2019-12-16T16:21:00Z"/>
                <w:rFonts w:ascii="Courier New" w:hAnsi="Courier New" w:cs="Courier New"/>
                <w:b/>
              </w:rPr>
            </w:pPr>
            <w:ins w:id="70" w:author="Tom Urban" w:date="2019-12-16T16:21:00Z">
              <w:r w:rsidRPr="0080785B">
                <w:rPr>
                  <w:rFonts w:ascii="Courier New" w:hAnsi="Courier New" w:cs="Courier New"/>
                  <w:b/>
                </w:rPr>
                <w:t xml:space="preserve">@index </w:t>
              </w:r>
            </w:ins>
          </w:p>
          <w:p w14:paraId="403ACED7" w14:textId="73A7726E" w:rsidR="004148EC" w:rsidRPr="0080785B" w:rsidDel="003D5DBF" w:rsidRDefault="004148EC" w:rsidP="004148EC">
            <w:pPr>
              <w:pStyle w:val="TAL"/>
              <w:rPr>
                <w:del w:id="71" w:author="Tom Urban" w:date="2019-12-16T16:22:00Z"/>
                <w:rFonts w:ascii="Courier New" w:hAnsi="Courier New" w:cs="Courier New"/>
                <w:b/>
              </w:rPr>
            </w:pPr>
            <w:del w:id="72" w:author="Tom Urban" w:date="2019-12-16T16:22:00Z">
              <w:r w:rsidRPr="0080785B" w:rsidDel="003D5DBF">
                <w:rPr>
                  <w:rFonts w:ascii="Courier New" w:hAnsi="Courier New" w:cs="Courier New"/>
                  <w:b/>
                </w:rPr>
                <w:delText>@lazy</w:delText>
              </w:r>
            </w:del>
          </w:p>
          <w:p w14:paraId="71C3417A" w14:textId="66FB5B0A" w:rsidR="0099412B" w:rsidRPr="0080785B" w:rsidRDefault="004148EC" w:rsidP="004148EC">
            <w:pPr>
              <w:pStyle w:val="TAL"/>
              <w:rPr>
                <w:rFonts w:ascii="Courier New" w:hAnsi="Courier New" w:cs="Courier New"/>
                <w:b/>
              </w:rPr>
            </w:pPr>
            <w:del w:id="73" w:author="Tom Urban" w:date="2019-12-16T16:21:00Z">
              <w:r w:rsidRPr="0080785B" w:rsidDel="003D5DBF">
                <w:rPr>
                  <w:rFonts w:ascii="Courier New" w:hAnsi="Courier New" w:cs="Courier New"/>
                  <w:b/>
                </w:rPr>
                <w:delText>@local</w:delText>
              </w:r>
            </w:del>
          </w:p>
        </w:tc>
        <w:tc>
          <w:tcPr>
            <w:tcW w:w="2410" w:type="dxa"/>
          </w:tcPr>
          <w:p w14:paraId="79DDD779" w14:textId="77777777" w:rsidR="003D5DBF" w:rsidRPr="0080785B" w:rsidRDefault="003D5DBF" w:rsidP="003D5DBF">
            <w:pPr>
              <w:pStyle w:val="TAL"/>
              <w:rPr>
                <w:ins w:id="74" w:author="Tom Urban" w:date="2019-12-16T16:22:00Z"/>
                <w:rFonts w:ascii="Courier New" w:hAnsi="Courier New" w:cs="Courier New"/>
                <w:b/>
              </w:rPr>
            </w:pPr>
            <w:ins w:id="75" w:author="Tom Urban" w:date="2019-12-16T16:22:00Z">
              <w:r w:rsidRPr="0080785B">
                <w:rPr>
                  <w:rFonts w:ascii="Courier New" w:hAnsi="Courier New" w:cs="Courier New"/>
                  <w:b/>
                </w:rPr>
                <w:t>@lazy</w:t>
              </w:r>
            </w:ins>
          </w:p>
          <w:p w14:paraId="7F9F7C96" w14:textId="77777777" w:rsidR="003D5DBF" w:rsidRDefault="003D5DBF">
            <w:pPr>
              <w:pStyle w:val="TAL"/>
              <w:rPr>
                <w:ins w:id="76" w:author="Tom Urban" w:date="2019-12-16T16:21:00Z"/>
                <w:rFonts w:ascii="Courier New" w:hAnsi="Courier New" w:cs="Courier New"/>
                <w:b/>
              </w:rPr>
            </w:pPr>
            <w:ins w:id="77" w:author="Tom Urban" w:date="2019-12-16T16:21:00Z">
              <w:r w:rsidRPr="0080785B">
                <w:rPr>
                  <w:rFonts w:ascii="Courier New" w:hAnsi="Courier New" w:cs="Courier New"/>
                  <w:b/>
                </w:rPr>
                <w:t xml:space="preserve">@local </w:t>
              </w:r>
            </w:ins>
          </w:p>
          <w:p w14:paraId="11F1FD6F" w14:textId="247B9622" w:rsidR="00F80321" w:rsidRPr="0080785B" w:rsidRDefault="004A6AAF">
            <w:pPr>
              <w:pStyle w:val="TAL"/>
              <w:rPr>
                <w:rFonts w:ascii="Courier New" w:hAnsi="Courier New" w:cs="Courier New"/>
                <w:b/>
              </w:rPr>
            </w:pPr>
            <w:r w:rsidRPr="0080785B">
              <w:rPr>
                <w:rFonts w:ascii="Courier New" w:hAnsi="Courier New" w:cs="Courier New"/>
                <w:b/>
              </w:rPr>
              <w:t>@nocase</w:t>
            </w:r>
          </w:p>
        </w:tc>
      </w:tr>
    </w:tbl>
    <w:p w14:paraId="5170ADB0" w14:textId="6C9D0D39" w:rsidR="00BE18C2" w:rsidRPr="0080785B" w:rsidRDefault="00BE18C2" w:rsidP="00073C31">
      <w:pPr>
        <w:rPr>
          <w:color w:val="000000"/>
        </w:rPr>
      </w:pPr>
    </w:p>
    <w:p w14:paraId="737CE0C7" w14:textId="1E220479" w:rsidR="00E231A4" w:rsidRPr="0080785B" w:rsidRDefault="00E231A4" w:rsidP="00E231A4">
      <w:pPr>
        <w:pStyle w:val="TH"/>
      </w:pPr>
      <w:r w:rsidRPr="0080785B">
        <w:t xml:space="preserve">Table </w:t>
      </w:r>
      <w:bookmarkStart w:id="78" w:name="tab_Keywords_InExtensions"/>
      <w:r w:rsidRPr="0080785B">
        <w:t>A.</w:t>
      </w:r>
      <w:fldSimple w:instr=" SEQ tab  \* MERGEFORMAT ">
        <w:r w:rsidR="00AD7F07" w:rsidRPr="0080785B">
          <w:t>5</w:t>
        </w:r>
      </w:fldSimple>
      <w:bookmarkEnd w:id="78"/>
      <w:r w:rsidRPr="0080785B">
        <w:t>: List of TTCN</w:t>
      </w:r>
      <w:r w:rsidRPr="0080785B">
        <w:noBreakHyphen/>
        <w:t>3 terminals which are reserved words in extension packages</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09"/>
        <w:gridCol w:w="2412"/>
        <w:gridCol w:w="2412"/>
        <w:gridCol w:w="2412"/>
      </w:tblGrid>
      <w:tr w:rsidR="00E231A4" w:rsidRPr="0080785B" w14:paraId="38C8A198" w14:textId="77777777" w:rsidTr="00E231A4">
        <w:trPr>
          <w:jc w:val="center"/>
        </w:trPr>
        <w:tc>
          <w:tcPr>
            <w:tcW w:w="2409" w:type="dxa"/>
            <w:tcBorders>
              <w:top w:val="single" w:sz="4" w:space="0" w:color="auto"/>
              <w:left w:val="single" w:sz="4" w:space="0" w:color="auto"/>
              <w:bottom w:val="single" w:sz="4" w:space="0" w:color="auto"/>
              <w:right w:val="single" w:sz="4" w:space="0" w:color="auto"/>
            </w:tcBorders>
          </w:tcPr>
          <w:p w14:paraId="18C839FE" w14:textId="77777777" w:rsidR="00E231A4" w:rsidRPr="0080785B" w:rsidRDefault="00E231A4">
            <w:pPr>
              <w:pStyle w:val="TAL"/>
              <w:rPr>
                <w:rFonts w:ascii="Courier New" w:hAnsi="Courier New" w:cs="Courier New"/>
                <w:b/>
              </w:rPr>
            </w:pPr>
            <w:r w:rsidRPr="0080785B">
              <w:rPr>
                <w:rFonts w:ascii="Courier New" w:hAnsi="Courier New" w:cs="Courier New"/>
                <w:b/>
              </w:rPr>
              <w:t>apply</w:t>
            </w:r>
          </w:p>
          <w:p w14:paraId="546576F3" w14:textId="77777777" w:rsidR="00E231A4" w:rsidRPr="0080785B" w:rsidRDefault="00E231A4">
            <w:pPr>
              <w:pStyle w:val="TAL"/>
              <w:rPr>
                <w:rFonts w:ascii="Courier New" w:hAnsi="Courier New" w:cs="Courier New"/>
                <w:b/>
              </w:rPr>
            </w:pPr>
            <w:r w:rsidRPr="0080785B">
              <w:rPr>
                <w:rFonts w:ascii="Courier New" w:hAnsi="Courier New" w:cs="Courier New"/>
                <w:b/>
              </w:rPr>
              <w:t>assert</w:t>
            </w:r>
          </w:p>
          <w:p w14:paraId="53913286" w14:textId="77777777" w:rsidR="00E231A4" w:rsidRPr="0080785B" w:rsidRDefault="00E231A4">
            <w:pPr>
              <w:pStyle w:val="TAL"/>
              <w:rPr>
                <w:rFonts w:ascii="Courier New" w:hAnsi="Courier New" w:cs="Courier New"/>
                <w:b/>
              </w:rPr>
            </w:pPr>
            <w:r w:rsidRPr="0080785B">
              <w:rPr>
                <w:rFonts w:ascii="Courier New" w:hAnsi="Courier New" w:cs="Courier New"/>
                <w:b/>
              </w:rPr>
              <w:t>at</w:t>
            </w:r>
          </w:p>
          <w:p w14:paraId="044C2E40" w14:textId="77777777" w:rsidR="00E231A4" w:rsidRPr="0080785B" w:rsidRDefault="00E231A4">
            <w:pPr>
              <w:pStyle w:val="TAL"/>
              <w:rPr>
                <w:rFonts w:ascii="Courier New" w:hAnsi="Courier New" w:cs="Courier New"/>
                <w:b/>
              </w:rPr>
            </w:pPr>
          </w:p>
          <w:p w14:paraId="7997127B" w14:textId="77777777" w:rsidR="00E231A4" w:rsidRPr="0080785B" w:rsidRDefault="00E231A4">
            <w:pPr>
              <w:pStyle w:val="TAL"/>
              <w:rPr>
                <w:rFonts w:ascii="Courier New" w:hAnsi="Courier New" w:cs="Courier New"/>
                <w:b/>
              </w:rPr>
            </w:pPr>
            <w:r w:rsidRPr="0080785B">
              <w:rPr>
                <w:rFonts w:ascii="Courier New" w:hAnsi="Courier New" w:cs="Courier New"/>
                <w:b/>
              </w:rPr>
              <w:t>configuration</w:t>
            </w:r>
          </w:p>
          <w:p w14:paraId="33ACF298" w14:textId="77777777" w:rsidR="00E231A4" w:rsidRPr="0080785B" w:rsidRDefault="00E231A4">
            <w:pPr>
              <w:pStyle w:val="TAL"/>
              <w:rPr>
                <w:rFonts w:ascii="Courier New" w:hAnsi="Courier New" w:cs="Courier New"/>
                <w:b/>
              </w:rPr>
            </w:pPr>
            <w:r w:rsidRPr="0080785B">
              <w:rPr>
                <w:rFonts w:ascii="Courier New" w:hAnsi="Courier New" w:cs="Courier New"/>
                <w:b/>
              </w:rPr>
              <w:t>conjunct</w:t>
            </w:r>
          </w:p>
          <w:p w14:paraId="0CE37914" w14:textId="77777777" w:rsidR="00E231A4" w:rsidRPr="0080785B" w:rsidRDefault="00E231A4">
            <w:pPr>
              <w:pStyle w:val="TAL"/>
              <w:rPr>
                <w:rFonts w:ascii="Courier New" w:hAnsi="Courier New" w:cs="Courier New"/>
                <w:b/>
              </w:rPr>
            </w:pPr>
            <w:r w:rsidRPr="0080785B">
              <w:rPr>
                <w:rFonts w:ascii="Courier New" w:hAnsi="Courier New" w:cs="Courier New"/>
                <w:b/>
              </w:rPr>
              <w:t>cont</w:t>
            </w:r>
          </w:p>
          <w:p w14:paraId="0DA8AF2A" w14:textId="77777777" w:rsidR="00E231A4" w:rsidRPr="0080785B" w:rsidRDefault="00E231A4">
            <w:pPr>
              <w:pStyle w:val="TAL"/>
              <w:rPr>
                <w:rFonts w:ascii="Courier New" w:hAnsi="Courier New" w:cs="Courier New"/>
                <w:b/>
              </w:rPr>
            </w:pPr>
          </w:p>
          <w:p w14:paraId="1B5488E5" w14:textId="77777777" w:rsidR="00E231A4" w:rsidRPr="0080785B" w:rsidRDefault="00E231A4">
            <w:pPr>
              <w:pStyle w:val="TAL"/>
              <w:rPr>
                <w:rFonts w:ascii="Courier New" w:hAnsi="Courier New" w:cs="Courier New"/>
                <w:b/>
              </w:rPr>
            </w:pPr>
            <w:r w:rsidRPr="0080785B">
              <w:rPr>
                <w:rFonts w:ascii="Courier New" w:hAnsi="Courier New" w:cs="Courier New"/>
                <w:b/>
              </w:rPr>
              <w:t>delta</w:t>
            </w:r>
          </w:p>
          <w:p w14:paraId="15147A3B" w14:textId="77777777" w:rsidR="00E231A4" w:rsidRPr="0080785B" w:rsidRDefault="00E231A4">
            <w:pPr>
              <w:pStyle w:val="TAL"/>
              <w:rPr>
                <w:rFonts w:ascii="Courier New" w:hAnsi="Courier New" w:cs="Courier New"/>
                <w:b/>
              </w:rPr>
            </w:pPr>
            <w:r w:rsidRPr="0080785B">
              <w:rPr>
                <w:rFonts w:ascii="Courier New" w:hAnsi="Courier New" w:cs="Courier New"/>
                <w:b/>
              </w:rPr>
              <w:t>disjunct</w:t>
            </w:r>
          </w:p>
          <w:p w14:paraId="4DA1F662" w14:textId="77777777" w:rsidR="00E231A4" w:rsidRPr="0080785B" w:rsidRDefault="00E231A4">
            <w:pPr>
              <w:pStyle w:val="TAL"/>
              <w:rPr>
                <w:rFonts w:ascii="Courier New" w:hAnsi="Courier New" w:cs="Courier New"/>
                <w:b/>
              </w:rPr>
            </w:pPr>
            <w:r w:rsidRPr="0080785B">
              <w:rPr>
                <w:rFonts w:ascii="Courier New" w:hAnsi="Courier New" w:cs="Courier New"/>
                <w:b/>
              </w:rPr>
              <w:t>duration</w:t>
            </w:r>
          </w:p>
          <w:p w14:paraId="5975FC58" w14:textId="77777777" w:rsidR="00E231A4" w:rsidRPr="0080785B" w:rsidRDefault="00E231A4">
            <w:pPr>
              <w:pStyle w:val="TAL"/>
              <w:rPr>
                <w:rFonts w:ascii="Courier New" w:hAnsi="Courier New" w:cs="Courier New"/>
                <w:b/>
              </w:rPr>
            </w:pPr>
          </w:p>
          <w:p w14:paraId="1E5EA7A5" w14:textId="77777777" w:rsidR="00E231A4" w:rsidRPr="0080785B" w:rsidRDefault="00E231A4">
            <w:pPr>
              <w:pStyle w:val="TAL"/>
              <w:rPr>
                <w:rFonts w:ascii="Courier New" w:hAnsi="Courier New" w:cs="Courier New"/>
                <w:b/>
              </w:rPr>
            </w:pPr>
            <w:r w:rsidRPr="0080785B">
              <w:rPr>
                <w:rFonts w:ascii="Courier New" w:hAnsi="Courier New" w:cs="Courier New"/>
                <w:b/>
              </w:rPr>
              <w:t>finished</w:t>
            </w:r>
          </w:p>
          <w:p w14:paraId="30521918" w14:textId="77777777" w:rsidR="00E231A4" w:rsidRPr="0080785B" w:rsidRDefault="00E231A4">
            <w:pPr>
              <w:pStyle w:val="TAL"/>
              <w:rPr>
                <w:rFonts w:ascii="Courier New" w:hAnsi="Courier New" w:cs="Courier New"/>
                <w:b/>
                <w:sz w:val="16"/>
              </w:rPr>
            </w:pPr>
          </w:p>
        </w:tc>
        <w:tc>
          <w:tcPr>
            <w:tcW w:w="2410" w:type="dxa"/>
            <w:tcBorders>
              <w:top w:val="single" w:sz="4" w:space="0" w:color="auto"/>
              <w:left w:val="single" w:sz="4" w:space="0" w:color="auto"/>
              <w:bottom w:val="single" w:sz="4" w:space="0" w:color="auto"/>
              <w:right w:val="single" w:sz="4" w:space="0" w:color="auto"/>
            </w:tcBorders>
          </w:tcPr>
          <w:p w14:paraId="58997161" w14:textId="77777777" w:rsidR="00E231A4" w:rsidRPr="0080785B" w:rsidRDefault="00E231A4">
            <w:pPr>
              <w:pStyle w:val="TAL"/>
              <w:rPr>
                <w:rFonts w:ascii="Courier New" w:hAnsi="Courier New" w:cs="Courier New"/>
                <w:b/>
              </w:rPr>
            </w:pPr>
            <w:r w:rsidRPr="0080785B">
              <w:rPr>
                <w:rFonts w:ascii="Courier New" w:hAnsi="Courier New" w:cs="Courier New"/>
                <w:b/>
              </w:rPr>
              <w:t>history</w:t>
            </w:r>
          </w:p>
          <w:p w14:paraId="119F70E8" w14:textId="77777777" w:rsidR="00E231A4" w:rsidRPr="0080785B" w:rsidRDefault="00E231A4">
            <w:pPr>
              <w:pStyle w:val="TAL"/>
              <w:rPr>
                <w:rFonts w:ascii="Courier New" w:hAnsi="Courier New" w:cs="Courier New"/>
                <w:b/>
              </w:rPr>
            </w:pPr>
          </w:p>
          <w:p w14:paraId="2CBB1F84" w14:textId="77777777" w:rsidR="00E231A4" w:rsidRPr="0080785B" w:rsidRDefault="00E231A4">
            <w:pPr>
              <w:pStyle w:val="TAL"/>
              <w:rPr>
                <w:rFonts w:ascii="Courier New" w:hAnsi="Courier New" w:cs="Courier New"/>
                <w:b/>
              </w:rPr>
            </w:pPr>
            <w:r w:rsidRPr="0080785B">
              <w:rPr>
                <w:rFonts w:ascii="Courier New" w:hAnsi="Courier New" w:cs="Courier New"/>
                <w:b/>
              </w:rPr>
              <w:t>implies</w:t>
            </w:r>
          </w:p>
          <w:p w14:paraId="21B4DD60" w14:textId="77777777" w:rsidR="00E231A4" w:rsidRPr="0080785B" w:rsidRDefault="00E231A4">
            <w:pPr>
              <w:pStyle w:val="TAL"/>
              <w:rPr>
                <w:rFonts w:ascii="Courier New" w:hAnsi="Courier New" w:cs="Courier New"/>
                <w:b/>
              </w:rPr>
            </w:pPr>
            <w:r w:rsidRPr="0080785B">
              <w:rPr>
                <w:rFonts w:ascii="Courier New" w:hAnsi="Courier New" w:cs="Courier New"/>
                <w:b/>
              </w:rPr>
              <w:t>inv</w:t>
            </w:r>
          </w:p>
          <w:p w14:paraId="329D7E39" w14:textId="77777777" w:rsidR="00E231A4" w:rsidRPr="0080785B" w:rsidRDefault="00E231A4">
            <w:pPr>
              <w:pStyle w:val="TAL"/>
              <w:rPr>
                <w:rFonts w:ascii="Courier New" w:hAnsi="Courier New" w:cs="Courier New"/>
                <w:b/>
              </w:rPr>
            </w:pPr>
          </w:p>
          <w:p w14:paraId="5F001C15" w14:textId="77777777" w:rsidR="00E231A4" w:rsidRPr="0080785B" w:rsidRDefault="00E231A4">
            <w:pPr>
              <w:pStyle w:val="TAL"/>
              <w:rPr>
                <w:rFonts w:ascii="Courier New" w:hAnsi="Courier New" w:cs="Courier New"/>
                <w:b/>
              </w:rPr>
            </w:pPr>
            <w:r w:rsidRPr="0080785B">
              <w:rPr>
                <w:rFonts w:ascii="Courier New" w:hAnsi="Courier New" w:cs="Courier New"/>
                <w:b/>
              </w:rPr>
              <w:t>mode</w:t>
            </w:r>
          </w:p>
          <w:p w14:paraId="2242477E" w14:textId="77777777" w:rsidR="00E231A4" w:rsidRPr="0080785B" w:rsidRDefault="00E231A4">
            <w:pPr>
              <w:pStyle w:val="TAL"/>
              <w:rPr>
                <w:rFonts w:ascii="Courier New" w:hAnsi="Courier New" w:cs="Courier New"/>
                <w:b/>
              </w:rPr>
            </w:pPr>
          </w:p>
          <w:p w14:paraId="63BD7BE5" w14:textId="77777777" w:rsidR="00E231A4" w:rsidRPr="0080785B" w:rsidRDefault="00E231A4">
            <w:pPr>
              <w:pStyle w:val="TAL"/>
              <w:rPr>
                <w:rFonts w:ascii="Courier New" w:hAnsi="Courier New" w:cs="Courier New"/>
                <w:b/>
              </w:rPr>
            </w:pPr>
            <w:r w:rsidRPr="0080785B">
              <w:rPr>
                <w:rFonts w:ascii="Courier New" w:hAnsi="Courier New" w:cs="Courier New"/>
                <w:b/>
              </w:rPr>
              <w:t>notinv</w:t>
            </w:r>
          </w:p>
          <w:p w14:paraId="7746F933" w14:textId="77777777" w:rsidR="00E231A4" w:rsidRPr="0080785B" w:rsidRDefault="00E231A4">
            <w:pPr>
              <w:pStyle w:val="TAL"/>
              <w:rPr>
                <w:rFonts w:ascii="Courier New" w:hAnsi="Courier New" w:cs="Courier New"/>
                <w:b/>
              </w:rPr>
            </w:pPr>
            <w:r w:rsidRPr="0080785B">
              <w:rPr>
                <w:rFonts w:ascii="Courier New" w:hAnsi="Courier New" w:cs="Courier New"/>
                <w:b/>
              </w:rPr>
              <w:t>now</w:t>
            </w:r>
          </w:p>
          <w:p w14:paraId="78D300C7" w14:textId="77777777" w:rsidR="00E231A4" w:rsidRPr="0080785B" w:rsidRDefault="00E231A4">
            <w:pPr>
              <w:pStyle w:val="TAL"/>
              <w:rPr>
                <w:rFonts w:ascii="Courier New" w:hAnsi="Courier New" w:cs="Courier New"/>
                <w:b/>
              </w:rPr>
            </w:pPr>
          </w:p>
          <w:p w14:paraId="51D1B7D2" w14:textId="77777777" w:rsidR="00E231A4" w:rsidRPr="0080785B" w:rsidRDefault="00E231A4">
            <w:pPr>
              <w:pStyle w:val="TAL"/>
              <w:rPr>
                <w:rFonts w:ascii="Courier New" w:hAnsi="Courier New" w:cs="Courier New"/>
                <w:b/>
              </w:rPr>
            </w:pPr>
            <w:r w:rsidRPr="0080785B">
              <w:rPr>
                <w:rFonts w:ascii="Courier New" w:hAnsi="Courier New" w:cs="Courier New"/>
                <w:b/>
              </w:rPr>
              <w:t>onentry</w:t>
            </w:r>
          </w:p>
          <w:p w14:paraId="7585D1EC" w14:textId="77777777" w:rsidR="00E231A4" w:rsidRPr="0080785B" w:rsidRDefault="00E231A4">
            <w:pPr>
              <w:pStyle w:val="TAL"/>
              <w:rPr>
                <w:rFonts w:ascii="Courier New" w:hAnsi="Courier New" w:cs="Courier New"/>
                <w:b/>
              </w:rPr>
            </w:pPr>
            <w:r w:rsidRPr="0080785B">
              <w:rPr>
                <w:rFonts w:ascii="Courier New" w:hAnsi="Courier New" w:cs="Courier New"/>
                <w:b/>
              </w:rPr>
              <w:t>onexit</w:t>
            </w:r>
          </w:p>
          <w:p w14:paraId="29D33463" w14:textId="77777777" w:rsidR="00E231A4" w:rsidRPr="0080785B" w:rsidRDefault="00E231A4">
            <w:pPr>
              <w:pStyle w:val="TAL"/>
              <w:rPr>
                <w:rFonts w:ascii="Courier New" w:hAnsi="Courier New" w:cs="Courier New"/>
                <w:b/>
              </w:rPr>
            </w:pPr>
          </w:p>
        </w:tc>
        <w:tc>
          <w:tcPr>
            <w:tcW w:w="2410" w:type="dxa"/>
            <w:tcBorders>
              <w:top w:val="single" w:sz="4" w:space="0" w:color="auto"/>
              <w:left w:val="single" w:sz="4" w:space="0" w:color="auto"/>
              <w:bottom w:val="single" w:sz="4" w:space="0" w:color="auto"/>
              <w:right w:val="single" w:sz="4" w:space="0" w:color="auto"/>
            </w:tcBorders>
          </w:tcPr>
          <w:p w14:paraId="268D71F0" w14:textId="77777777" w:rsidR="00E231A4" w:rsidRPr="0080785B" w:rsidRDefault="00E231A4">
            <w:pPr>
              <w:pStyle w:val="TAL"/>
              <w:rPr>
                <w:rFonts w:ascii="Courier New" w:hAnsi="Courier New" w:cs="Courier New"/>
                <w:b/>
              </w:rPr>
            </w:pPr>
            <w:r w:rsidRPr="0080785B">
              <w:rPr>
                <w:rFonts w:ascii="Courier New" w:hAnsi="Courier New" w:cs="Courier New"/>
                <w:b/>
              </w:rPr>
              <w:t>par</w:t>
            </w:r>
          </w:p>
          <w:p w14:paraId="1B58D1F7" w14:textId="77777777" w:rsidR="00E231A4" w:rsidRPr="0080785B" w:rsidRDefault="00E231A4">
            <w:pPr>
              <w:pStyle w:val="TAL"/>
              <w:rPr>
                <w:rFonts w:ascii="Courier New" w:hAnsi="Courier New" w:cs="Courier New"/>
                <w:b/>
              </w:rPr>
            </w:pPr>
            <w:r w:rsidRPr="0080785B">
              <w:rPr>
                <w:rFonts w:ascii="Courier New" w:hAnsi="Courier New" w:cs="Courier New"/>
                <w:b/>
              </w:rPr>
              <w:t>prev</w:t>
            </w:r>
          </w:p>
          <w:p w14:paraId="397BB909" w14:textId="77777777" w:rsidR="00E231A4" w:rsidRPr="0080785B" w:rsidRDefault="00E231A4">
            <w:pPr>
              <w:pStyle w:val="TAL"/>
              <w:rPr>
                <w:rFonts w:ascii="Courier New" w:hAnsi="Courier New" w:cs="Courier New"/>
                <w:b/>
              </w:rPr>
            </w:pPr>
          </w:p>
          <w:p w14:paraId="5A7672F9" w14:textId="77777777" w:rsidR="00E231A4" w:rsidRPr="0080785B" w:rsidRDefault="00E231A4">
            <w:pPr>
              <w:pStyle w:val="TAL"/>
              <w:rPr>
                <w:rFonts w:ascii="Courier New" w:hAnsi="Courier New" w:cs="Courier New"/>
                <w:b/>
              </w:rPr>
            </w:pPr>
            <w:r w:rsidRPr="0080785B">
              <w:rPr>
                <w:rFonts w:ascii="Courier New" w:hAnsi="Courier New" w:cs="Courier New"/>
                <w:b/>
              </w:rPr>
              <w:t>realtime</w:t>
            </w:r>
          </w:p>
          <w:p w14:paraId="0D259918" w14:textId="77777777" w:rsidR="00E231A4" w:rsidRPr="0080785B" w:rsidRDefault="00E231A4">
            <w:pPr>
              <w:pStyle w:val="TAL"/>
              <w:rPr>
                <w:rFonts w:ascii="Courier New" w:hAnsi="Courier New" w:cs="Courier New"/>
                <w:b/>
              </w:rPr>
            </w:pPr>
          </w:p>
          <w:p w14:paraId="766EF100" w14:textId="77777777" w:rsidR="00E231A4" w:rsidRPr="0080785B" w:rsidRDefault="00E231A4">
            <w:pPr>
              <w:pStyle w:val="TAL"/>
              <w:rPr>
                <w:rFonts w:ascii="Courier New" w:hAnsi="Courier New" w:cs="Courier New"/>
                <w:b/>
              </w:rPr>
            </w:pPr>
            <w:r w:rsidRPr="0080785B">
              <w:rPr>
                <w:rFonts w:ascii="Courier New" w:hAnsi="Courier New" w:cs="Courier New"/>
                <w:b/>
              </w:rPr>
              <w:t>seq</w:t>
            </w:r>
          </w:p>
          <w:p w14:paraId="1920918D" w14:textId="77777777" w:rsidR="00E231A4" w:rsidRPr="0080785B" w:rsidRDefault="00E231A4">
            <w:pPr>
              <w:pStyle w:val="TAL"/>
              <w:rPr>
                <w:rFonts w:ascii="Courier New" w:hAnsi="Courier New" w:cs="Courier New"/>
                <w:b/>
              </w:rPr>
            </w:pPr>
            <w:r w:rsidRPr="0080785B">
              <w:rPr>
                <w:rFonts w:ascii="Courier New" w:hAnsi="Courier New" w:cs="Courier New"/>
                <w:b/>
              </w:rPr>
              <w:t>setstate</w:t>
            </w:r>
          </w:p>
          <w:p w14:paraId="117C8E24" w14:textId="77777777" w:rsidR="00E231A4" w:rsidRPr="0080785B" w:rsidRDefault="00E231A4">
            <w:pPr>
              <w:pStyle w:val="TAL"/>
              <w:rPr>
                <w:rFonts w:ascii="Courier New" w:hAnsi="Courier New" w:cs="Courier New"/>
                <w:b/>
              </w:rPr>
            </w:pPr>
            <w:r w:rsidRPr="0080785B">
              <w:rPr>
                <w:rFonts w:ascii="Courier New" w:hAnsi="Courier New" w:cs="Courier New"/>
                <w:b/>
              </w:rPr>
              <w:t>static</w:t>
            </w:r>
          </w:p>
          <w:p w14:paraId="7265AC3A" w14:textId="77777777" w:rsidR="00E231A4" w:rsidRPr="0080785B" w:rsidRDefault="00E231A4">
            <w:pPr>
              <w:pStyle w:val="TAL"/>
              <w:rPr>
                <w:rFonts w:ascii="Courier New" w:hAnsi="Courier New" w:cs="Courier New"/>
                <w:b/>
              </w:rPr>
            </w:pPr>
            <w:r w:rsidRPr="0080785B">
              <w:rPr>
                <w:rFonts w:ascii="Courier New" w:hAnsi="Courier New" w:cs="Courier New"/>
                <w:b/>
              </w:rPr>
              <w:t>stepsize</w:t>
            </w:r>
          </w:p>
          <w:p w14:paraId="418D3344" w14:textId="77777777" w:rsidR="00E231A4" w:rsidRPr="0080785B" w:rsidRDefault="00E231A4">
            <w:pPr>
              <w:pStyle w:val="TAL"/>
              <w:rPr>
                <w:rFonts w:ascii="Courier New" w:hAnsi="Courier New" w:cs="Courier New"/>
                <w:b/>
              </w:rPr>
            </w:pPr>
            <w:r w:rsidRPr="0080785B">
              <w:rPr>
                <w:rFonts w:ascii="Courier New" w:hAnsi="Courier New" w:cs="Courier New"/>
                <w:b/>
              </w:rPr>
              <w:t>stream</w:t>
            </w:r>
          </w:p>
          <w:p w14:paraId="60F49DD4" w14:textId="77777777" w:rsidR="00E231A4" w:rsidRPr="0080785B" w:rsidRDefault="00E231A4">
            <w:pPr>
              <w:pStyle w:val="TAL"/>
              <w:rPr>
                <w:rFonts w:ascii="Courier New" w:hAnsi="Courier New" w:cs="Courier New"/>
                <w:b/>
              </w:rPr>
            </w:pPr>
          </w:p>
        </w:tc>
        <w:tc>
          <w:tcPr>
            <w:tcW w:w="2410" w:type="dxa"/>
            <w:tcBorders>
              <w:top w:val="single" w:sz="4" w:space="0" w:color="auto"/>
              <w:left w:val="single" w:sz="4" w:space="0" w:color="auto"/>
              <w:bottom w:val="single" w:sz="4" w:space="0" w:color="auto"/>
              <w:right w:val="single" w:sz="4" w:space="0" w:color="auto"/>
            </w:tcBorders>
          </w:tcPr>
          <w:p w14:paraId="2357BDF6" w14:textId="77777777" w:rsidR="00E231A4" w:rsidRPr="0080785B" w:rsidRDefault="00E231A4">
            <w:pPr>
              <w:pStyle w:val="TAL"/>
              <w:rPr>
                <w:rFonts w:ascii="Courier New" w:hAnsi="Courier New" w:cs="Courier New"/>
                <w:b/>
              </w:rPr>
            </w:pPr>
          </w:p>
          <w:p w14:paraId="781F4814" w14:textId="77777777" w:rsidR="00E231A4" w:rsidRPr="0080785B" w:rsidRDefault="00E231A4">
            <w:pPr>
              <w:pStyle w:val="TAL"/>
              <w:rPr>
                <w:rFonts w:ascii="Courier New" w:hAnsi="Courier New" w:cs="Courier New"/>
                <w:b/>
              </w:rPr>
            </w:pPr>
            <w:r w:rsidRPr="0080785B">
              <w:rPr>
                <w:rFonts w:ascii="Courier New" w:hAnsi="Courier New" w:cs="Courier New"/>
                <w:b/>
              </w:rPr>
              <w:t>timestamp</w:t>
            </w:r>
          </w:p>
          <w:p w14:paraId="631D0C91" w14:textId="77777777" w:rsidR="00E231A4" w:rsidRPr="0080785B" w:rsidRDefault="00E231A4">
            <w:pPr>
              <w:pStyle w:val="TAL"/>
              <w:rPr>
                <w:rFonts w:ascii="Courier New" w:hAnsi="Courier New" w:cs="Courier New"/>
                <w:b/>
              </w:rPr>
            </w:pPr>
          </w:p>
          <w:p w14:paraId="6C7806B1" w14:textId="77777777" w:rsidR="00E231A4" w:rsidRPr="0080785B" w:rsidRDefault="00E231A4">
            <w:pPr>
              <w:pStyle w:val="TAL"/>
              <w:rPr>
                <w:rFonts w:ascii="Courier New" w:hAnsi="Courier New" w:cs="Courier New"/>
                <w:b/>
              </w:rPr>
            </w:pPr>
            <w:r w:rsidRPr="0080785B">
              <w:rPr>
                <w:rFonts w:ascii="Courier New" w:hAnsi="Courier New" w:cs="Courier New"/>
                <w:b/>
              </w:rPr>
              <w:t>until</w:t>
            </w:r>
          </w:p>
          <w:p w14:paraId="53A5A358" w14:textId="77777777" w:rsidR="00E231A4" w:rsidRPr="0080785B" w:rsidRDefault="00E231A4">
            <w:pPr>
              <w:pStyle w:val="TAL"/>
              <w:rPr>
                <w:rFonts w:ascii="Courier New" w:hAnsi="Courier New" w:cs="Courier New"/>
                <w:b/>
              </w:rPr>
            </w:pPr>
          </w:p>
          <w:p w14:paraId="1478484E" w14:textId="77777777" w:rsidR="00E231A4" w:rsidRPr="0080785B" w:rsidRDefault="00E231A4">
            <w:pPr>
              <w:pStyle w:val="TAL"/>
              <w:rPr>
                <w:rFonts w:ascii="Courier New" w:hAnsi="Courier New" w:cs="Courier New"/>
                <w:b/>
              </w:rPr>
            </w:pPr>
            <w:r w:rsidRPr="0080785B">
              <w:rPr>
                <w:rFonts w:ascii="Courier New" w:hAnsi="Courier New" w:cs="Courier New"/>
                <w:b/>
              </w:rPr>
              <w:t>values</w:t>
            </w:r>
          </w:p>
          <w:p w14:paraId="657A89F0" w14:textId="77777777" w:rsidR="00E231A4" w:rsidRPr="0080785B" w:rsidRDefault="00E231A4">
            <w:pPr>
              <w:pStyle w:val="TAL"/>
              <w:rPr>
                <w:rFonts w:ascii="Courier New" w:hAnsi="Courier New" w:cs="Courier New"/>
                <w:b/>
              </w:rPr>
            </w:pPr>
          </w:p>
          <w:p w14:paraId="290A9F78" w14:textId="77777777" w:rsidR="00E231A4" w:rsidRPr="0080785B" w:rsidRDefault="00E231A4">
            <w:pPr>
              <w:pStyle w:val="TAL"/>
              <w:rPr>
                <w:rFonts w:ascii="Courier New" w:hAnsi="Courier New" w:cs="Courier New"/>
                <w:b/>
              </w:rPr>
            </w:pPr>
            <w:r w:rsidRPr="0080785B">
              <w:rPr>
                <w:rFonts w:ascii="Courier New" w:hAnsi="Courier New" w:cs="Courier New"/>
                <w:b/>
              </w:rPr>
              <w:t>wait</w:t>
            </w:r>
          </w:p>
          <w:p w14:paraId="17948BEC" w14:textId="77777777" w:rsidR="00E231A4" w:rsidRPr="0080785B" w:rsidRDefault="00E231A4">
            <w:pPr>
              <w:pStyle w:val="TAL"/>
              <w:rPr>
                <w:rFonts w:ascii="Courier New" w:hAnsi="Courier New" w:cs="Courier New"/>
                <w:b/>
              </w:rPr>
            </w:pPr>
          </w:p>
        </w:tc>
      </w:tr>
    </w:tbl>
    <w:p w14:paraId="03EC1B4A" w14:textId="77777777" w:rsidR="00E231A4" w:rsidRPr="0080785B" w:rsidRDefault="00E231A4" w:rsidP="00E231A4">
      <w:pPr>
        <w:rPr>
          <w:color w:val="000000"/>
        </w:rPr>
      </w:pPr>
    </w:p>
    <w:p w14:paraId="13DF9BE9" w14:textId="281785A4" w:rsidR="00E231A4" w:rsidRPr="0080785B" w:rsidRDefault="00E231A4" w:rsidP="00E231A4">
      <w:pPr>
        <w:rPr>
          <w:color w:val="000000"/>
        </w:rPr>
      </w:pPr>
      <w:r w:rsidRPr="0080785B">
        <w:rPr>
          <w:color w:val="000000"/>
        </w:rPr>
        <w:t xml:space="preserve">The </w:t>
      </w:r>
      <w:r w:rsidRPr="0080785B">
        <w:t>TTCN</w:t>
      </w:r>
      <w:r w:rsidRPr="0080785B">
        <w:noBreakHyphen/>
        <w:t>3</w:t>
      </w:r>
      <w:r w:rsidRPr="0080785B">
        <w:rPr>
          <w:color w:val="000000"/>
        </w:rPr>
        <w:t xml:space="preserve"> terminals listed in table </w:t>
      </w:r>
      <w:r w:rsidRPr="0080785B">
        <w:fldChar w:fldCharType="begin"/>
      </w:r>
      <w:r w:rsidRPr="0080785B">
        <w:rPr>
          <w:color w:val="000000"/>
        </w:rPr>
        <w:instrText xml:space="preserve"> REF tab_Keywords_InExtensions \h </w:instrText>
      </w:r>
      <w:r w:rsidRPr="0080785B">
        <w:fldChar w:fldCharType="separate"/>
      </w:r>
      <w:r w:rsidR="00AD7F07" w:rsidRPr="0080785B">
        <w:t>A.5</w:t>
      </w:r>
      <w:r w:rsidRPr="0080785B">
        <w:fldChar w:fldCharType="end"/>
      </w:r>
      <w:r w:rsidRPr="0080785B">
        <w:rPr>
          <w:color w:val="000000"/>
        </w:rPr>
        <w:t xml:space="preserve"> are used as keywords inside the </w:t>
      </w:r>
      <w:r w:rsidRPr="0080785B">
        <w:t>TTCN-3</w:t>
      </w:r>
      <w:r w:rsidRPr="0080785B">
        <w:rPr>
          <w:color w:val="000000"/>
        </w:rPr>
        <w:t xml:space="preserve"> extension packages. Using these terminals in the code is not recommended as it might lead to issues in the future.</w:t>
      </w:r>
    </w:p>
    <w:p w14:paraId="046CEBB3" w14:textId="77777777" w:rsidR="00E231A4" w:rsidRPr="0080785B" w:rsidRDefault="00E231A4" w:rsidP="00E231A4">
      <w:pPr>
        <w:rPr>
          <w:color w:val="000000"/>
        </w:rPr>
      </w:pPr>
      <w:r w:rsidRPr="0080785B">
        <w:rPr>
          <w:color w:val="000000"/>
        </w:rPr>
        <w:t>These terminals shall be written in all lowercase letters.</w:t>
      </w:r>
    </w:p>
    <w:p w14:paraId="559C97B0" w14:textId="77777777" w:rsidR="00B94079" w:rsidRPr="0080785B" w:rsidRDefault="00B94079" w:rsidP="00FC1758">
      <w:pPr>
        <w:pStyle w:val="PL"/>
        <w:rPr>
          <w:noProof w:val="0"/>
        </w:rPr>
      </w:pPr>
    </w:p>
    <w:p w14:paraId="73741DEA" w14:textId="1EB34EC1" w:rsidR="005C041E" w:rsidRPr="0080785B" w:rsidRDefault="00902753" w:rsidP="009E23F8">
      <w:pPr>
        <w:pStyle w:val="Heading4"/>
      </w:pPr>
      <w:bookmarkStart w:id="79" w:name="_Toc7508798"/>
      <w:r w:rsidRPr="0080785B">
        <w:t>A.1.6.1.3</w:t>
      </w:r>
      <w:r w:rsidR="005C041E" w:rsidRPr="0080785B">
        <w:tab/>
        <w:t>Template definitions</w:t>
      </w:r>
      <w:bookmarkEnd w:id="79"/>
    </w:p>
    <w:p w14:paraId="48AC9830" w14:textId="40A5873D" w:rsidR="005C041E" w:rsidRPr="0080785B" w:rsidRDefault="009E71CD" w:rsidP="009E23F8">
      <w:pPr>
        <w:pStyle w:val="PL"/>
        <w:keepNext/>
        <w:keepLines/>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80" w:name="TTemplateDef"/>
      <w:r w:rsidR="005C041E" w:rsidRPr="0080785B">
        <w:rPr>
          <w:noProof w:val="0"/>
        </w:rPr>
        <w:t>TemplateDef</w:t>
      </w:r>
      <w:bookmarkEnd w:id="80"/>
      <w:r w:rsidR="005C041E" w:rsidRPr="0080785B">
        <w:rPr>
          <w:noProof w:val="0"/>
        </w:rPr>
        <w:t xml:space="preserve"> ::= </w:t>
      </w:r>
      <w:hyperlink w:anchor="TTemplateKeyword" w:history="1">
        <w:r w:rsidR="005C041E" w:rsidRPr="0080785B">
          <w:rPr>
            <w:rStyle w:val="Hyperlink"/>
            <w:noProof w:val="0"/>
          </w:rPr>
          <w:t>TemplateKeyword</w:t>
        </w:r>
      </w:hyperlink>
      <w:r w:rsidR="005C041E" w:rsidRPr="0080785B">
        <w:rPr>
          <w:noProof w:val="0"/>
        </w:rPr>
        <w:t xml:space="preserve"> [</w:t>
      </w:r>
      <w:hyperlink w:anchor="TTemplateRestriction" w:history="1">
        <w:r w:rsidR="005C041E" w:rsidRPr="0080785B">
          <w:rPr>
            <w:rStyle w:val="Hyperlink"/>
            <w:noProof w:val="0"/>
          </w:rPr>
          <w:t>TemplateRestriction</w:t>
        </w:r>
      </w:hyperlink>
      <w:r w:rsidR="005C041E" w:rsidRPr="0080785B">
        <w:rPr>
          <w:noProof w:val="0"/>
        </w:rPr>
        <w:t>] [</w:t>
      </w:r>
      <w:hyperlink w:anchor="TFuzzyModifier" w:history="1">
        <w:r w:rsidR="005C041E" w:rsidRPr="0080785B">
          <w:rPr>
            <w:rStyle w:val="Hyperlink"/>
            <w:noProof w:val="0"/>
          </w:rPr>
          <w:t>FuzzyModifier</w:t>
        </w:r>
      </w:hyperlink>
      <w:r w:rsidR="00672399" w:rsidRPr="0080785B">
        <w:rPr>
          <w:rStyle w:val="Hyperlink"/>
          <w:noProof w:val="0"/>
        </w:rPr>
        <w:t xml:space="preserve"> [DeterministicModifier]</w:t>
      </w:r>
      <w:r w:rsidR="005C041E" w:rsidRPr="0080785B">
        <w:rPr>
          <w:noProof w:val="0"/>
        </w:rPr>
        <w:t>]</w:t>
      </w:r>
    </w:p>
    <w:p w14:paraId="20573EC8" w14:textId="3BF0876F" w:rsidR="005C041E" w:rsidRPr="0080785B" w:rsidRDefault="005C041E" w:rsidP="00FC1758">
      <w:pPr>
        <w:pStyle w:val="PL"/>
        <w:rPr>
          <w:noProof w:val="0"/>
        </w:rPr>
      </w:pPr>
      <w:r w:rsidRPr="0080785B">
        <w:rPr>
          <w:noProof w:val="0"/>
        </w:rPr>
        <w:t xml:space="preserve">                    </w:t>
      </w:r>
      <w:ins w:id="81" w:author="Tom Urban" w:date="2019-12-16T16:19:00Z">
        <w:r w:rsidR="003D5DBF">
          <w:rPr>
            <w:noProof w:val="0"/>
          </w:rPr>
          <w:t xml:space="preserve">[AbstractModifier] </w:t>
        </w:r>
      </w:ins>
      <w:hyperlink w:anchor="TBaseTemplate" w:history="1">
        <w:r w:rsidRPr="0080785B">
          <w:rPr>
            <w:rStyle w:val="Hyperlink"/>
            <w:noProof w:val="0"/>
          </w:rPr>
          <w:t>BaseTemplate</w:t>
        </w:r>
      </w:hyperlink>
      <w:r w:rsidRPr="0080785B">
        <w:rPr>
          <w:noProof w:val="0"/>
        </w:rPr>
        <w:t xml:space="preserve"> [</w:t>
      </w:r>
      <w:hyperlink w:anchor="TDerivedDef" w:history="1">
        <w:r w:rsidRPr="0080785B">
          <w:rPr>
            <w:rStyle w:val="Hyperlink"/>
            <w:noProof w:val="0"/>
          </w:rPr>
          <w:t>DerivedDef</w:t>
        </w:r>
      </w:hyperlink>
      <w:r w:rsidRPr="0080785B">
        <w:rPr>
          <w:noProof w:val="0"/>
        </w:rPr>
        <w:t xml:space="preserve">] </w:t>
      </w:r>
      <w:hyperlink w:anchor="TAssignmentChar" w:history="1">
        <w:r w:rsidRPr="0080785B">
          <w:rPr>
            <w:rStyle w:val="Hyperlink"/>
            <w:noProof w:val="0"/>
          </w:rPr>
          <w:t>AssignmentChar</w:t>
        </w:r>
      </w:hyperlink>
      <w:r w:rsidRPr="0080785B">
        <w:rPr>
          <w:noProof w:val="0"/>
        </w:rPr>
        <w:t xml:space="preserve"> </w:t>
      </w:r>
      <w:r w:rsidR="00543C85" w:rsidRPr="0080785B">
        <w:rPr>
          <w:noProof w:val="0"/>
        </w:rPr>
        <w:t>Base</w:t>
      </w:r>
      <w:hyperlink w:anchor="TTemplateBody" w:history="1">
        <w:r w:rsidRPr="0080785B">
          <w:rPr>
            <w:rStyle w:val="Hyperlink"/>
            <w:noProof w:val="0"/>
          </w:rPr>
          <w:t>TemplateBody</w:t>
        </w:r>
      </w:hyperlink>
      <w:r w:rsidRPr="0080785B">
        <w:rPr>
          <w:noProof w:val="0"/>
        </w:rPr>
        <w:t xml:space="preserve"> </w:t>
      </w:r>
    </w:p>
    <w:p w14:paraId="4E105439" w14:textId="7F1787F1" w:rsidR="005C041E"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82" w:name="TBaseTemplate"/>
      <w:r w:rsidR="005C041E" w:rsidRPr="0080785B">
        <w:rPr>
          <w:noProof w:val="0"/>
        </w:rPr>
        <w:t>BaseTemplate</w:t>
      </w:r>
      <w:bookmarkEnd w:id="82"/>
      <w:r w:rsidR="005C041E" w:rsidRPr="0080785B">
        <w:rPr>
          <w:noProof w:val="0"/>
        </w:rPr>
        <w:t xml:space="preserve"> ::= (</w:t>
      </w:r>
      <w:hyperlink w:anchor="TType" w:history="1">
        <w:r w:rsidR="005C041E" w:rsidRPr="0080785B">
          <w:rPr>
            <w:rStyle w:val="Hyperlink"/>
            <w:noProof w:val="0"/>
          </w:rPr>
          <w:t>Type</w:t>
        </w:r>
      </w:hyperlink>
      <w:r w:rsidR="005C041E" w:rsidRPr="0080785B">
        <w:rPr>
          <w:noProof w:val="0"/>
        </w:rPr>
        <w:t xml:space="preserve"> | </w:t>
      </w:r>
      <w:hyperlink w:anchor="TSignature" w:history="1">
        <w:r w:rsidR="005C041E" w:rsidRPr="0080785B">
          <w:rPr>
            <w:rStyle w:val="Hyperlink"/>
            <w:noProof w:val="0"/>
          </w:rPr>
          <w:t>Signature</w:t>
        </w:r>
      </w:hyperlink>
      <w:r w:rsidR="005C041E" w:rsidRPr="0080785B">
        <w:rPr>
          <w:noProof w:val="0"/>
        </w:rPr>
        <w:t xml:space="preserve">) </w:t>
      </w:r>
      <w:hyperlink w:anchor="TIdentifier" w:history="1">
        <w:r w:rsidR="005C041E" w:rsidRPr="0080785B">
          <w:rPr>
            <w:rStyle w:val="Hyperlink"/>
            <w:noProof w:val="0"/>
          </w:rPr>
          <w:t>Identifier</w:t>
        </w:r>
      </w:hyperlink>
      <w:r w:rsidR="005C041E" w:rsidRPr="0080785B">
        <w:rPr>
          <w:noProof w:val="0"/>
        </w:rPr>
        <w:t xml:space="preserve">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w:t>
      </w:r>
      <w:hyperlink w:anchor="TTemplateOrValueFormalParList" w:history="1">
        <w:r w:rsidR="005C041E" w:rsidRPr="0080785B">
          <w:rPr>
            <w:rStyle w:val="Hyperlink"/>
            <w:noProof w:val="0"/>
          </w:rPr>
          <w:t>TemplateOrValueFormalParList</w:t>
        </w:r>
      </w:hyperlink>
      <w:r w:rsidR="005C041E" w:rsidRPr="0080785B">
        <w:rPr>
          <w:noProof w:val="0"/>
        </w:rPr>
        <w:t xml:space="preserve">   </w:t>
      </w:r>
    </w:p>
    <w:p w14:paraId="637BF92E" w14:textId="2AF6F466" w:rsidR="005C041E" w:rsidRPr="0080785B" w:rsidRDefault="005C041E" w:rsidP="00FC1758">
      <w:pPr>
        <w:pStyle w:val="PL"/>
        <w:rPr>
          <w:noProof w:val="0"/>
        </w:rPr>
      </w:pPr>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w:t>
      </w:r>
    </w:p>
    <w:p w14:paraId="261337D3" w14:textId="5A0E7779" w:rsidR="005C041E"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83" w:name="TTemplateKeyword"/>
      <w:r w:rsidR="005C041E" w:rsidRPr="0080785B">
        <w:rPr>
          <w:noProof w:val="0"/>
        </w:rPr>
        <w:t>TemplateKeyword</w:t>
      </w:r>
      <w:bookmarkEnd w:id="83"/>
      <w:r w:rsidR="005C041E" w:rsidRPr="0080785B">
        <w:rPr>
          <w:noProof w:val="0"/>
        </w:rPr>
        <w:t xml:space="preserve"> ::= </w:t>
      </w:r>
      <w:r w:rsidR="005B4AA7" w:rsidRPr="0080785B">
        <w:rPr>
          <w:noProof w:val="0"/>
        </w:rPr>
        <w:t>"</w:t>
      </w:r>
      <w:r w:rsidR="005C041E" w:rsidRPr="0080785B">
        <w:rPr>
          <w:noProof w:val="0"/>
        </w:rPr>
        <w:t>template</w:t>
      </w:r>
      <w:r w:rsidR="005B4AA7" w:rsidRPr="0080785B">
        <w:rPr>
          <w:noProof w:val="0"/>
        </w:rPr>
        <w:t>"</w:t>
      </w:r>
      <w:r w:rsidR="005C041E" w:rsidRPr="0080785B">
        <w:rPr>
          <w:noProof w:val="0"/>
        </w:rPr>
        <w:t xml:space="preserve"> </w:t>
      </w:r>
    </w:p>
    <w:p w14:paraId="4A515286" w14:textId="272E48F7" w:rsidR="005C041E" w:rsidRPr="0080785B" w:rsidRDefault="009E71CD" w:rsidP="00FC1758">
      <w:pPr>
        <w:pStyle w:val="PL"/>
        <w:keepLines/>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84" w:name="TDerivedDef"/>
      <w:r w:rsidR="005C041E" w:rsidRPr="0080785B">
        <w:rPr>
          <w:noProof w:val="0"/>
        </w:rPr>
        <w:t>DerivedDef</w:t>
      </w:r>
      <w:bookmarkEnd w:id="84"/>
      <w:r w:rsidR="005C041E" w:rsidRPr="0080785B">
        <w:rPr>
          <w:noProof w:val="0"/>
        </w:rPr>
        <w:t xml:space="preserve"> ::= </w:t>
      </w:r>
      <w:hyperlink w:anchor="TModifiesKeyword" w:history="1">
        <w:r w:rsidR="005C041E" w:rsidRPr="0080785B">
          <w:rPr>
            <w:rStyle w:val="Hyperlink"/>
            <w:noProof w:val="0"/>
          </w:rPr>
          <w:t>ModifiesKeyword</w:t>
        </w:r>
      </w:hyperlink>
      <w:r w:rsidR="005C041E" w:rsidRPr="0080785B">
        <w:rPr>
          <w:noProof w:val="0"/>
        </w:rPr>
        <w:t xml:space="preserve"> </w:t>
      </w:r>
      <w:hyperlink w:anchor="TExtendedIdentifier" w:history="1">
        <w:r w:rsidR="005C041E" w:rsidRPr="0080785B">
          <w:rPr>
            <w:rStyle w:val="Hyperlink"/>
            <w:noProof w:val="0"/>
          </w:rPr>
          <w:t>ExtendedIdentifier</w:t>
        </w:r>
      </w:hyperlink>
      <w:r w:rsidR="005C041E" w:rsidRPr="0080785B">
        <w:rPr>
          <w:noProof w:val="0"/>
        </w:rPr>
        <w:t xml:space="preserve"> </w:t>
      </w:r>
    </w:p>
    <w:p w14:paraId="2CD7B35A" w14:textId="7C504677" w:rsidR="005C041E" w:rsidRPr="0080785B" w:rsidRDefault="009E71CD" w:rsidP="00FC1758">
      <w:pPr>
        <w:pStyle w:val="PL"/>
        <w:keepLines/>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85" w:name="TModifiesKeyword"/>
      <w:r w:rsidR="005C041E" w:rsidRPr="0080785B">
        <w:rPr>
          <w:noProof w:val="0"/>
        </w:rPr>
        <w:t>ModifiesKeyword</w:t>
      </w:r>
      <w:bookmarkEnd w:id="85"/>
      <w:r w:rsidR="005C041E" w:rsidRPr="0080785B">
        <w:rPr>
          <w:noProof w:val="0"/>
        </w:rPr>
        <w:t xml:space="preserve"> ::= </w:t>
      </w:r>
      <w:r w:rsidR="005B4AA7" w:rsidRPr="0080785B">
        <w:rPr>
          <w:noProof w:val="0"/>
        </w:rPr>
        <w:t>"</w:t>
      </w:r>
      <w:r w:rsidR="005C041E" w:rsidRPr="0080785B">
        <w:rPr>
          <w:noProof w:val="0"/>
        </w:rPr>
        <w:t>modifies</w:t>
      </w:r>
      <w:r w:rsidR="005B4AA7" w:rsidRPr="0080785B">
        <w:rPr>
          <w:noProof w:val="0"/>
        </w:rPr>
        <w:t>"</w:t>
      </w:r>
      <w:r w:rsidR="005C041E" w:rsidRPr="0080785B">
        <w:rPr>
          <w:noProof w:val="0"/>
        </w:rPr>
        <w:t xml:space="preserve"> </w:t>
      </w:r>
    </w:p>
    <w:p w14:paraId="6A0840E9" w14:textId="0819B466" w:rsidR="005C041E" w:rsidRPr="0080785B" w:rsidRDefault="009E71CD" w:rsidP="00FC1758">
      <w:pPr>
        <w:pStyle w:val="PL"/>
        <w:keepLines/>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86" w:name="TTemplateOrValueFormalParList"/>
      <w:r w:rsidR="005C041E" w:rsidRPr="0080785B">
        <w:rPr>
          <w:noProof w:val="0"/>
        </w:rPr>
        <w:t>TemplateOrValueFormalParList</w:t>
      </w:r>
      <w:bookmarkEnd w:id="86"/>
      <w:r w:rsidR="005C041E" w:rsidRPr="0080785B">
        <w:rPr>
          <w:noProof w:val="0"/>
        </w:rPr>
        <w:t xml:space="preserve"> ::= </w:t>
      </w:r>
      <w:hyperlink w:anchor="TTemplateOrValueFormalPar" w:history="1">
        <w:r w:rsidR="005C041E" w:rsidRPr="0080785B">
          <w:rPr>
            <w:rStyle w:val="Hyperlink"/>
            <w:noProof w:val="0"/>
          </w:rPr>
          <w:t>TemplateOrValueFormalPar</w:t>
        </w:r>
      </w:hyperlink>
      <w:r w:rsidR="005C041E" w:rsidRPr="0080785B">
        <w:rPr>
          <w:noProof w:val="0"/>
        </w:rPr>
        <w:t xml:space="preserve">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w:t>
      </w:r>
      <w:hyperlink w:anchor="TTemplateOrValueFormalPar" w:history="1">
        <w:r w:rsidR="005C041E" w:rsidRPr="0080785B">
          <w:rPr>
            <w:rStyle w:val="Hyperlink"/>
            <w:noProof w:val="0"/>
          </w:rPr>
          <w:t>TemplateOrValueFormalPar</w:t>
        </w:r>
      </w:hyperlink>
      <w:r w:rsidR="005C041E" w:rsidRPr="0080785B">
        <w:rPr>
          <w:noProof w:val="0"/>
        </w:rPr>
        <w:t xml:space="preserve">} </w:t>
      </w:r>
    </w:p>
    <w:p w14:paraId="0337AAC4" w14:textId="3CE2FD4C" w:rsidR="00557B5A" w:rsidRPr="0080785B" w:rsidRDefault="009E71CD" w:rsidP="00FC1758">
      <w:pPr>
        <w:pStyle w:val="PL"/>
        <w:keepLines/>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87" w:name="TTemplateOrValueFormalPar"/>
      <w:r w:rsidR="005C041E" w:rsidRPr="0080785B">
        <w:rPr>
          <w:noProof w:val="0"/>
        </w:rPr>
        <w:t>TemplateOrValueFormalPar</w:t>
      </w:r>
      <w:bookmarkEnd w:id="87"/>
      <w:r w:rsidR="005C041E" w:rsidRPr="0080785B">
        <w:rPr>
          <w:noProof w:val="0"/>
        </w:rPr>
        <w:t xml:space="preserve"> ::= </w:t>
      </w:r>
      <w:hyperlink w:anchor="TFormalValuePar" w:history="1">
        <w:r w:rsidR="005C041E" w:rsidRPr="0080785B">
          <w:rPr>
            <w:rStyle w:val="Hyperlink"/>
            <w:noProof w:val="0"/>
          </w:rPr>
          <w:t>FormalValuePar</w:t>
        </w:r>
      </w:hyperlink>
      <w:r w:rsidR="005C041E" w:rsidRPr="0080785B">
        <w:rPr>
          <w:noProof w:val="0"/>
        </w:rPr>
        <w:t xml:space="preserve"> | </w:t>
      </w:r>
      <w:hyperlink w:anchor="TFormalTemplatePar" w:history="1">
        <w:r w:rsidR="005C041E" w:rsidRPr="0080785B">
          <w:rPr>
            <w:rStyle w:val="Hyperlink"/>
            <w:noProof w:val="0"/>
          </w:rPr>
          <w:t>FormalTemplatePar</w:t>
        </w:r>
      </w:hyperlink>
      <w:r w:rsidR="005C041E" w:rsidRPr="0080785B">
        <w:rPr>
          <w:noProof w:val="0"/>
        </w:rPr>
        <w:t xml:space="preserve"> </w:t>
      </w:r>
    </w:p>
    <w:p w14:paraId="59AF13D8" w14:textId="099EDC40" w:rsidR="005C041E" w:rsidRPr="0080785B" w:rsidRDefault="005C041E" w:rsidP="00FC1758">
      <w:pPr>
        <w:pStyle w:val="PL"/>
        <w:keepLines/>
        <w:rPr>
          <w:noProof w:val="0"/>
        </w:rPr>
      </w:pPr>
      <w:r w:rsidRPr="0080785B">
        <w:rPr>
          <w:noProof w:val="0"/>
        </w:rPr>
        <w:t xml:space="preserve">/* STATIC SEMANTICS - FormalValuePar shall resolve to an in parameter */ </w:t>
      </w:r>
    </w:p>
    <w:p w14:paraId="0F395964" w14:textId="2EF69E3D" w:rsidR="00B56B3E" w:rsidRPr="0080785B" w:rsidRDefault="00B56B3E" w:rsidP="00B56B3E">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r w:rsidRPr="0080785B">
        <w:rPr>
          <w:noProof w:val="0"/>
        </w:rPr>
        <w:t xml:space="preserve">TemplateBody ::= </w:t>
      </w:r>
      <w:hyperlink w:anchor="TDerivedTemplateBody" w:history="1">
        <w:r w:rsidRPr="0080785B">
          <w:rPr>
            <w:rStyle w:val="Hyperlink"/>
            <w:noProof w:val="0"/>
          </w:rPr>
          <w:t>DerivedTemplateBody</w:t>
        </w:r>
      </w:hyperlink>
      <w:r w:rsidRPr="0080785B">
        <w:rPr>
          <w:noProof w:val="0"/>
        </w:rPr>
        <w:t xml:space="preserve"> | </w:t>
      </w:r>
      <w:hyperlink w:anchor="TBaseTemplateBody" w:history="1">
        <w:r w:rsidRPr="0080785B">
          <w:rPr>
            <w:rStyle w:val="Hyperlink"/>
            <w:noProof w:val="0"/>
          </w:rPr>
          <w:t>BaseTemplateBody</w:t>
        </w:r>
      </w:hyperlink>
    </w:p>
    <w:p w14:paraId="2C992035" w14:textId="46215FA7" w:rsidR="005C041E" w:rsidRPr="0080785B" w:rsidRDefault="009E71CD" w:rsidP="00FC1758">
      <w:pPr>
        <w:pStyle w:val="PL"/>
        <w:keepLines/>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88" w:name="TTemplateBody"/>
      <w:r w:rsidR="00B56B3E" w:rsidRPr="0080785B">
        <w:rPr>
          <w:noProof w:val="0"/>
        </w:rPr>
        <w:t>Base</w:t>
      </w:r>
      <w:r w:rsidR="005C041E" w:rsidRPr="0080785B">
        <w:rPr>
          <w:noProof w:val="0"/>
        </w:rPr>
        <w:t>TemplateBody</w:t>
      </w:r>
      <w:bookmarkEnd w:id="88"/>
      <w:r w:rsidR="005C041E" w:rsidRPr="0080785B">
        <w:rPr>
          <w:noProof w:val="0"/>
        </w:rPr>
        <w:t xml:space="preserve"> ::= (</w:t>
      </w:r>
      <w:hyperlink w:anchor="TSimpleSpec" w:history="1">
        <w:r w:rsidR="005C041E" w:rsidRPr="0080785B">
          <w:rPr>
            <w:rStyle w:val="Hyperlink"/>
            <w:noProof w:val="0"/>
          </w:rPr>
          <w:t>SimpleSpec</w:t>
        </w:r>
      </w:hyperlink>
      <w:r w:rsidR="005C041E" w:rsidRPr="0080785B">
        <w:rPr>
          <w:noProof w:val="0"/>
        </w:rPr>
        <w:t xml:space="preserve"> | </w:t>
      </w:r>
    </w:p>
    <w:p w14:paraId="097569D3" w14:textId="095F6D2D" w:rsidR="005C041E" w:rsidRPr="0080785B" w:rsidRDefault="005C041E" w:rsidP="00FC1758">
      <w:pPr>
        <w:pStyle w:val="PL"/>
        <w:keepLines/>
        <w:rPr>
          <w:noProof w:val="0"/>
        </w:rPr>
      </w:pPr>
      <w:r w:rsidRPr="0080785B">
        <w:rPr>
          <w:noProof w:val="0"/>
        </w:rPr>
        <w:t xml:space="preserve">                      </w:t>
      </w:r>
      <w:hyperlink w:anchor="TFieldSpecList" w:history="1">
        <w:r w:rsidRPr="0080785B">
          <w:rPr>
            <w:rStyle w:val="Hyperlink"/>
            <w:noProof w:val="0"/>
          </w:rPr>
          <w:t>FieldSpecList</w:t>
        </w:r>
      </w:hyperlink>
      <w:r w:rsidRPr="0080785B">
        <w:rPr>
          <w:noProof w:val="0"/>
        </w:rPr>
        <w:t xml:space="preserve"> | </w:t>
      </w:r>
    </w:p>
    <w:p w14:paraId="78696B96" w14:textId="2CEC1338" w:rsidR="005C041E" w:rsidRPr="0080785B" w:rsidRDefault="005C041E" w:rsidP="00FC1758">
      <w:pPr>
        <w:pStyle w:val="PL"/>
        <w:keepLines/>
        <w:rPr>
          <w:noProof w:val="0"/>
        </w:rPr>
      </w:pPr>
      <w:r w:rsidRPr="0080785B">
        <w:rPr>
          <w:noProof w:val="0"/>
        </w:rPr>
        <w:t xml:space="preserve">                      </w:t>
      </w:r>
      <w:hyperlink w:anchor="TArrayValueOrAttrib" w:history="1">
        <w:r w:rsidRPr="0080785B">
          <w:rPr>
            <w:rStyle w:val="Hyperlink"/>
            <w:noProof w:val="0"/>
          </w:rPr>
          <w:t>ArrayValueOrAttrib</w:t>
        </w:r>
      </w:hyperlink>
      <w:r w:rsidRPr="0080785B">
        <w:rPr>
          <w:noProof w:val="0"/>
        </w:rPr>
        <w:t xml:space="preserve"> </w:t>
      </w:r>
    </w:p>
    <w:p w14:paraId="606713CC" w14:textId="77AA03D6" w:rsidR="00557B5A" w:rsidRPr="0080785B" w:rsidRDefault="005C041E" w:rsidP="00FC1758">
      <w:pPr>
        <w:pStyle w:val="PL"/>
        <w:keepLines/>
        <w:rPr>
          <w:noProof w:val="0"/>
        </w:rPr>
      </w:pPr>
      <w:r w:rsidRPr="0080785B">
        <w:rPr>
          <w:noProof w:val="0"/>
        </w:rPr>
        <w:t xml:space="preserve">                     ) [</w:t>
      </w:r>
      <w:hyperlink w:anchor="TExtraMatchingAttributes" w:history="1">
        <w:r w:rsidRPr="0080785B">
          <w:rPr>
            <w:rStyle w:val="Hyperlink"/>
            <w:noProof w:val="0"/>
          </w:rPr>
          <w:t>ExtraMatchingAttributes</w:t>
        </w:r>
      </w:hyperlink>
      <w:r w:rsidRPr="0080785B">
        <w:rPr>
          <w:noProof w:val="0"/>
        </w:rPr>
        <w:t xml:space="preserve">] </w:t>
      </w:r>
    </w:p>
    <w:p w14:paraId="6817E909" w14:textId="77777777" w:rsidR="00557B5A" w:rsidRPr="0080785B" w:rsidRDefault="00557B5A" w:rsidP="00FC1758">
      <w:pPr>
        <w:pStyle w:val="PL"/>
        <w:keepLines/>
        <w:rPr>
          <w:noProof w:val="0"/>
        </w:rPr>
      </w:pPr>
    </w:p>
    <w:p w14:paraId="7F515293" w14:textId="7E03376C" w:rsidR="005C041E" w:rsidRPr="0080785B" w:rsidRDefault="005C041E" w:rsidP="00FC1758">
      <w:pPr>
        <w:pStyle w:val="PL"/>
        <w:keepLines/>
        <w:rPr>
          <w:noProof w:val="0"/>
        </w:rPr>
      </w:pPr>
      <w:r w:rsidRPr="0080785B">
        <w:rPr>
          <w:noProof w:val="0"/>
        </w:rPr>
        <w:t xml:space="preserve">/* STATIC SEMANTICS - Within </w:t>
      </w:r>
      <w:r w:rsidR="00B56B3E" w:rsidRPr="0080785B">
        <w:rPr>
          <w:noProof w:val="0"/>
        </w:rPr>
        <w:t>Base</w:t>
      </w:r>
      <w:r w:rsidRPr="0080785B">
        <w:rPr>
          <w:noProof w:val="0"/>
        </w:rPr>
        <w:t xml:space="preserve">TeplateBody the ArrayValueOrAttrib can be used for array, record, record of and set of types. */ </w:t>
      </w:r>
    </w:p>
    <w:p w14:paraId="6DD9BF9F" w14:textId="37A52329" w:rsidR="005C041E" w:rsidRPr="0080785B" w:rsidRDefault="009E71CD" w:rsidP="00FC1758">
      <w:pPr>
        <w:pStyle w:val="PL"/>
        <w:keepLines/>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89" w:name="TSimpleSpec"/>
      <w:r w:rsidR="005C041E" w:rsidRPr="0080785B">
        <w:rPr>
          <w:noProof w:val="0"/>
        </w:rPr>
        <w:t>SimpleSpec</w:t>
      </w:r>
      <w:bookmarkEnd w:id="89"/>
      <w:r w:rsidR="005C041E" w:rsidRPr="0080785B">
        <w:rPr>
          <w:noProof w:val="0"/>
        </w:rPr>
        <w:t xml:space="preserve"> ::= (</w:t>
      </w:r>
      <w:hyperlink w:anchor="TSingleExpression" w:history="1">
        <w:r w:rsidR="005C041E" w:rsidRPr="0080785B">
          <w:rPr>
            <w:rStyle w:val="Hyperlink"/>
            <w:noProof w:val="0"/>
          </w:rPr>
          <w:t>SingleExpression</w:t>
        </w:r>
      </w:hyperlink>
      <w:r w:rsidR="005C041E" w:rsidRPr="0080785B">
        <w:rPr>
          <w:noProof w:val="0"/>
        </w:rPr>
        <w:t xml:space="preserve"> [</w:t>
      </w:r>
      <w:r w:rsidR="005B4AA7" w:rsidRPr="0080785B">
        <w:rPr>
          <w:noProof w:val="0"/>
        </w:rPr>
        <w:t>"</w:t>
      </w:r>
      <w:r w:rsidR="005C041E" w:rsidRPr="0080785B">
        <w:rPr>
          <w:noProof w:val="0"/>
        </w:rPr>
        <w:t>&amp;</w:t>
      </w:r>
      <w:r w:rsidR="005B4AA7" w:rsidRPr="0080785B">
        <w:rPr>
          <w:noProof w:val="0"/>
        </w:rPr>
        <w:t>"</w:t>
      </w:r>
      <w:r w:rsidR="005C041E" w:rsidRPr="0080785B">
        <w:rPr>
          <w:noProof w:val="0"/>
        </w:rPr>
        <w:t xml:space="preserve"> </w:t>
      </w:r>
      <w:hyperlink w:anchor="TSimpleTemplateSpec" w:history="1">
        <w:r w:rsidR="005C041E" w:rsidRPr="0080785B">
          <w:rPr>
            <w:rStyle w:val="Hyperlink"/>
            <w:noProof w:val="0"/>
          </w:rPr>
          <w:t>SimpleTemplateSpec</w:t>
        </w:r>
      </w:hyperlink>
      <w:r w:rsidR="005C041E" w:rsidRPr="0080785B">
        <w:rPr>
          <w:noProof w:val="0"/>
        </w:rPr>
        <w:t xml:space="preserve">]) | </w:t>
      </w:r>
      <w:hyperlink w:anchor="TSimpleTemplateSpec" w:history="1">
        <w:r w:rsidR="005C041E" w:rsidRPr="0080785B">
          <w:rPr>
            <w:rStyle w:val="Hyperlink"/>
            <w:noProof w:val="0"/>
          </w:rPr>
          <w:t>SimpleTemplateSpec</w:t>
        </w:r>
      </w:hyperlink>
      <w:r w:rsidR="005C041E" w:rsidRPr="0080785B">
        <w:rPr>
          <w:noProof w:val="0"/>
        </w:rPr>
        <w:t xml:space="preserve"> </w:t>
      </w:r>
    </w:p>
    <w:p w14:paraId="55991818" w14:textId="77AAE85A" w:rsidR="005C041E" w:rsidRPr="0080785B" w:rsidRDefault="009E71CD" w:rsidP="00FC1758">
      <w:pPr>
        <w:pStyle w:val="PL"/>
        <w:keepLines/>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90" w:name="TSimpleTemplateSpec"/>
      <w:r w:rsidR="005C041E" w:rsidRPr="0080785B">
        <w:rPr>
          <w:noProof w:val="0"/>
        </w:rPr>
        <w:t>SimpleTemplateSpec</w:t>
      </w:r>
      <w:bookmarkEnd w:id="90"/>
      <w:r w:rsidR="005C041E" w:rsidRPr="0080785B">
        <w:rPr>
          <w:noProof w:val="0"/>
        </w:rPr>
        <w:t xml:space="preserve"> ::= </w:t>
      </w:r>
      <w:hyperlink w:anchor="TSingleTemplateExpression" w:history="1">
        <w:r w:rsidR="005C041E" w:rsidRPr="0080785B">
          <w:rPr>
            <w:rStyle w:val="Hyperlink"/>
            <w:noProof w:val="0"/>
          </w:rPr>
          <w:t>SingleTemplateExpression</w:t>
        </w:r>
      </w:hyperlink>
      <w:r w:rsidR="005C041E" w:rsidRPr="0080785B">
        <w:rPr>
          <w:noProof w:val="0"/>
        </w:rPr>
        <w:t xml:space="preserve"> [</w:t>
      </w:r>
      <w:r w:rsidR="005B4AA7" w:rsidRPr="0080785B">
        <w:rPr>
          <w:noProof w:val="0"/>
        </w:rPr>
        <w:t>"</w:t>
      </w:r>
      <w:r w:rsidR="005C041E" w:rsidRPr="0080785B">
        <w:rPr>
          <w:noProof w:val="0"/>
        </w:rPr>
        <w:t>&amp;</w:t>
      </w:r>
      <w:r w:rsidR="005B4AA7" w:rsidRPr="0080785B">
        <w:rPr>
          <w:noProof w:val="0"/>
        </w:rPr>
        <w:t>"</w:t>
      </w:r>
      <w:r w:rsidR="005C041E" w:rsidRPr="0080785B">
        <w:rPr>
          <w:noProof w:val="0"/>
        </w:rPr>
        <w:t xml:space="preserve"> </w:t>
      </w:r>
      <w:hyperlink w:anchor="TSimpleSpec" w:history="1">
        <w:r w:rsidR="005C041E" w:rsidRPr="0080785B">
          <w:rPr>
            <w:rStyle w:val="Hyperlink"/>
            <w:noProof w:val="0"/>
          </w:rPr>
          <w:t>SimpleSpec</w:t>
        </w:r>
      </w:hyperlink>
      <w:r w:rsidR="005C041E" w:rsidRPr="0080785B">
        <w:rPr>
          <w:noProof w:val="0"/>
        </w:rPr>
        <w:t xml:space="preserve">] </w:t>
      </w:r>
    </w:p>
    <w:p w14:paraId="794D499A" w14:textId="72A0AC78" w:rsidR="006E3347" w:rsidRPr="0080785B" w:rsidRDefault="009E71CD" w:rsidP="00FC1758">
      <w:pPr>
        <w:pStyle w:val="PL"/>
        <w:keepLines/>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91" w:name="TSingleTemplateExpression"/>
      <w:r w:rsidR="005C041E" w:rsidRPr="0080785B">
        <w:rPr>
          <w:noProof w:val="0"/>
        </w:rPr>
        <w:t>SingleTemplateExpression</w:t>
      </w:r>
      <w:bookmarkEnd w:id="91"/>
      <w:r w:rsidR="005C041E" w:rsidRPr="0080785B">
        <w:rPr>
          <w:noProof w:val="0"/>
        </w:rPr>
        <w:t xml:space="preserve"> ::= </w:t>
      </w:r>
      <w:hyperlink w:anchor="TMatchingSymbol" w:history="1">
        <w:r w:rsidR="005C041E" w:rsidRPr="0080785B">
          <w:rPr>
            <w:rStyle w:val="Hyperlink"/>
            <w:noProof w:val="0"/>
          </w:rPr>
          <w:t>MatchingSymbol</w:t>
        </w:r>
      </w:hyperlink>
      <w:r w:rsidR="005C041E" w:rsidRPr="0080785B">
        <w:rPr>
          <w:noProof w:val="0"/>
        </w:rPr>
        <w:t xml:space="preserve"> | </w:t>
      </w:r>
    </w:p>
    <w:p w14:paraId="570CF68D" w14:textId="7F5EFB0C" w:rsidR="006E3347" w:rsidRPr="0080785B" w:rsidRDefault="006E3347" w:rsidP="006E3347">
      <w:pPr>
        <w:pStyle w:val="PL"/>
        <w:keepLines/>
        <w:rPr>
          <w:noProof w:val="0"/>
        </w:rPr>
      </w:pPr>
      <w:r w:rsidRPr="0080785B">
        <w:rPr>
          <w:noProof w:val="0"/>
        </w:rPr>
        <w:t xml:space="preserve">                               </w:t>
      </w:r>
      <w:r w:rsidR="004829AC" w:rsidRPr="0080785B">
        <w:rPr>
          <w:noProof w:val="0"/>
        </w:rPr>
        <w:t>(</w:t>
      </w:r>
      <w:r w:rsidR="006F3E6E" w:rsidRPr="0080785B">
        <w:rPr>
          <w:noProof w:val="0"/>
        </w:rPr>
        <w:t>{</w:t>
      </w:r>
      <w:hyperlink w:anchor="TTemplateRefWithParList" w:history="1">
        <w:r w:rsidR="005C041E" w:rsidRPr="0080785B">
          <w:rPr>
            <w:rStyle w:val="Hyperlink"/>
            <w:noProof w:val="0"/>
          </w:rPr>
          <w:t>TemplateRefWithParList</w:t>
        </w:r>
      </w:hyperlink>
      <w:r w:rsidR="005C041E" w:rsidRPr="0080785B">
        <w:rPr>
          <w:noProof w:val="0"/>
        </w:rPr>
        <w:t xml:space="preserve"> [</w:t>
      </w:r>
      <w:hyperlink w:anchor="TExtendedFieldReference" w:history="1">
        <w:r w:rsidR="005C041E" w:rsidRPr="0080785B">
          <w:rPr>
            <w:rStyle w:val="Hyperlink"/>
            <w:noProof w:val="0"/>
          </w:rPr>
          <w:t>ExtendedFieldReference</w:t>
        </w:r>
      </w:hyperlink>
      <w:r w:rsidR="005C041E" w:rsidRPr="0080785B">
        <w:rPr>
          <w:noProof w:val="0"/>
        </w:rPr>
        <w:t xml:space="preserve">]) </w:t>
      </w:r>
      <w:r w:rsidRPr="0080785B">
        <w:rPr>
          <w:noProof w:val="0"/>
        </w:rPr>
        <w:t>|</w:t>
      </w:r>
    </w:p>
    <w:p w14:paraId="04AE84BB" w14:textId="2E2CDCE0" w:rsidR="005C041E" w:rsidRPr="0080785B" w:rsidRDefault="006E3347" w:rsidP="006E3347">
      <w:pPr>
        <w:pStyle w:val="PL"/>
        <w:keepLines/>
        <w:rPr>
          <w:noProof w:val="0"/>
        </w:rPr>
      </w:pPr>
      <w:r w:rsidRPr="0080785B">
        <w:rPr>
          <w:noProof w:val="0"/>
        </w:rPr>
        <w:t xml:space="preserve">                                </w:t>
      </w:r>
      <w:hyperlink w:anchor="TExtendedIdentifier" w:history="1">
        <w:r w:rsidR="00FC6EAA" w:rsidRPr="0015205F">
          <w:rPr>
            <w:rStyle w:val="Hyperlink"/>
            <w:noProof w:val="0"/>
          </w:rPr>
          <w:fldChar w:fldCharType="begin"/>
        </w:r>
        <w:r w:rsidR="00FC6EAA" w:rsidRPr="0015205F">
          <w:rPr>
            <w:noProof w:val="0"/>
            <w:color w:val="0000FF"/>
            <w:u w:val="single"/>
          </w:rPr>
          <w:instrText xml:space="preserve"> REF TExtendedIdentifier \h </w:instrText>
        </w:r>
        <w:r w:rsidR="00FC6EAA" w:rsidRPr="0015205F">
          <w:rPr>
            <w:rStyle w:val="Hyperlink"/>
            <w:noProof w:val="0"/>
          </w:rPr>
        </w:r>
        <w:r w:rsidR="00FC6EAA" w:rsidRPr="0015205F">
          <w:rPr>
            <w:rStyle w:val="Hyperlink"/>
            <w:noProof w:val="0"/>
          </w:rPr>
          <w:fldChar w:fldCharType="separate"/>
        </w:r>
        <w:r w:rsidR="00AD7F07" w:rsidRPr="0015205F">
          <w:rPr>
            <w:noProof w:val="0"/>
            <w:color w:val="0000FF"/>
            <w:u w:val="single"/>
          </w:rPr>
          <w:t>ExtendedIdentifier</w:t>
        </w:r>
        <w:r w:rsidR="00FC6EAA" w:rsidRPr="0015205F">
          <w:rPr>
            <w:rStyle w:val="Hyperlink"/>
            <w:noProof w:val="0"/>
          </w:rPr>
          <w:fldChar w:fldCharType="end"/>
        </w:r>
      </w:hyperlink>
      <w:r w:rsidRPr="0080785B">
        <w:rPr>
          <w:noProof w:val="0"/>
        </w:rPr>
        <w:t xml:space="preserve"> </w:t>
      </w:r>
      <w:hyperlink w:anchor="TEnumTemplateExtension" w:history="1">
        <w:r w:rsidR="00FC6EAA" w:rsidRPr="0015205F">
          <w:rPr>
            <w:rStyle w:val="Hyperlink"/>
            <w:noProof w:val="0"/>
          </w:rPr>
          <w:fldChar w:fldCharType="begin"/>
        </w:r>
        <w:r w:rsidR="00FC6EAA" w:rsidRPr="0015205F">
          <w:rPr>
            <w:noProof w:val="0"/>
            <w:color w:val="0000FF"/>
            <w:u w:val="single"/>
          </w:rPr>
          <w:instrText xml:space="preserve"> REF TEnumTemplateExtension \h </w:instrText>
        </w:r>
        <w:r w:rsidR="00FC6EAA" w:rsidRPr="0015205F">
          <w:rPr>
            <w:rStyle w:val="Hyperlink"/>
            <w:noProof w:val="0"/>
          </w:rPr>
        </w:r>
        <w:r w:rsidR="00FC6EAA" w:rsidRPr="0015205F">
          <w:rPr>
            <w:rStyle w:val="Hyperlink"/>
            <w:noProof w:val="0"/>
          </w:rPr>
          <w:fldChar w:fldCharType="separate"/>
        </w:r>
        <w:r w:rsidR="00AD7F07" w:rsidRPr="0015205F">
          <w:rPr>
            <w:noProof w:val="0"/>
            <w:color w:val="0000FF"/>
            <w:u w:val="single"/>
          </w:rPr>
          <w:t>EnumTemplateExtension</w:t>
        </w:r>
        <w:r w:rsidR="00FC6EAA" w:rsidRPr="0015205F">
          <w:rPr>
            <w:rStyle w:val="Hyperlink"/>
            <w:noProof w:val="0"/>
          </w:rPr>
          <w:fldChar w:fldCharType="end"/>
        </w:r>
      </w:hyperlink>
    </w:p>
    <w:p w14:paraId="38E9F80C" w14:textId="4056F5B5" w:rsidR="006E3347" w:rsidRPr="0080785B" w:rsidRDefault="006E3347" w:rsidP="006E3347">
      <w:pPr>
        <w:pStyle w:val="PL"/>
        <w:keepLines/>
        <w:rPr>
          <w:noProof w:val="0"/>
        </w:rPr>
      </w:pPr>
      <w:r w:rsidRPr="0080785B">
        <w:rPr>
          <w:noProof w:val="0"/>
        </w:rPr>
        <w:t>/** STATIC Semantics: ExtendedIdentifier shall refer to an enumerated value with associated value */</w:t>
      </w:r>
    </w:p>
    <w:p w14:paraId="02DDC77E" w14:textId="4DF67E86" w:rsidR="006E3347" w:rsidRPr="0080785B" w:rsidRDefault="006E3347" w:rsidP="006E3347">
      <w:pPr>
        <w:pStyle w:val="PL"/>
        <w:keepLines/>
        <w:rPr>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92" w:name="TEnumTemplateExtension"/>
      <w:r w:rsidRPr="0080785B">
        <w:rPr>
          <w:noProof w:val="0"/>
        </w:rPr>
        <w:t>EnumTemplateExtension</w:t>
      </w:r>
      <w:bookmarkEnd w:id="92"/>
      <w:r w:rsidRPr="0080785B">
        <w:rPr>
          <w:noProof w:val="0"/>
        </w:rPr>
        <w:t xml:space="preserve"> ::= </w:t>
      </w:r>
      <w:r w:rsidR="005B4AA7" w:rsidRPr="0080785B">
        <w:rPr>
          <w:noProof w:val="0"/>
        </w:rPr>
        <w:t>"</w:t>
      </w:r>
      <w:r w:rsidRPr="0080785B">
        <w:rPr>
          <w:noProof w:val="0"/>
        </w:rPr>
        <w:t>(</w:t>
      </w:r>
      <w:r w:rsidR="005B4AA7" w:rsidRPr="0080785B">
        <w:rPr>
          <w:noProof w:val="0"/>
        </w:rPr>
        <w:t>"</w:t>
      </w:r>
      <w:r w:rsidRPr="0080785B">
        <w:rPr>
          <w:noProof w:val="0"/>
        </w:rPr>
        <w:t xml:space="preserve"> </w:t>
      </w:r>
      <w:r w:rsidR="00EA7F02" w:rsidRPr="0080785B">
        <w:rPr>
          <w:noProof w:val="0"/>
        </w:rPr>
        <w:t>(</w:t>
      </w:r>
      <w:hyperlink w:anchor="TTemplateBody" w:history="1">
        <w:r w:rsidR="009F29D0" w:rsidRPr="0015205F">
          <w:rPr>
            <w:rStyle w:val="Hyperlink"/>
            <w:noProof w:val="0"/>
          </w:rPr>
          <w:fldChar w:fldCharType="begin"/>
        </w:r>
        <w:r w:rsidR="009F29D0" w:rsidRPr="0015205F">
          <w:rPr>
            <w:noProof w:val="0"/>
            <w:color w:val="0000FF"/>
            <w:u w:val="single"/>
          </w:rPr>
          <w:instrText xml:space="preserve"> REF TTemplateBody \h </w:instrText>
        </w:r>
        <w:r w:rsidR="009F29D0" w:rsidRPr="0015205F">
          <w:rPr>
            <w:rStyle w:val="Hyperlink"/>
            <w:noProof w:val="0"/>
          </w:rPr>
        </w:r>
        <w:r w:rsidR="009F29D0" w:rsidRPr="0015205F">
          <w:rPr>
            <w:rStyle w:val="Hyperlink"/>
            <w:noProof w:val="0"/>
          </w:rPr>
          <w:fldChar w:fldCharType="separate"/>
        </w:r>
        <w:r w:rsidR="00AD7F07" w:rsidRPr="0015205F">
          <w:rPr>
            <w:noProof w:val="0"/>
            <w:color w:val="0000FF"/>
            <w:u w:val="single"/>
          </w:rPr>
          <w:t>BaseTemplateBody</w:t>
        </w:r>
        <w:r w:rsidR="009F29D0" w:rsidRPr="0015205F">
          <w:rPr>
            <w:rStyle w:val="Hyperlink"/>
            <w:noProof w:val="0"/>
          </w:rPr>
          <w:fldChar w:fldCharType="end"/>
        </w:r>
      </w:hyperlink>
      <w:r w:rsidRPr="0080785B">
        <w:rPr>
          <w:noProof w:val="0"/>
        </w:rPr>
        <w:t xml:space="preserve"> </w:t>
      </w:r>
      <w:r w:rsidR="00EA7F02" w:rsidRPr="0080785B">
        <w:rPr>
          <w:rStyle w:val="Hyperlink"/>
          <w:noProof w:val="0"/>
          <w:color w:val="auto"/>
        </w:rPr>
        <w:t xml:space="preserve">| </w:t>
      </w:r>
      <w:hyperlink r:id="rId16" w:anchor="TRange" w:history="1">
        <w:r w:rsidR="00EA7F02" w:rsidRPr="0080785B">
          <w:rPr>
            <w:rStyle w:val="Hyperlink"/>
            <w:noProof w:val="0"/>
          </w:rPr>
          <w:t>Range</w:t>
        </w:r>
      </w:hyperlink>
      <w:r w:rsidR="00EA7F02" w:rsidRPr="0080785B">
        <w:rPr>
          <w:rStyle w:val="Hyperlink"/>
          <w:noProof w:val="0"/>
          <w:color w:val="auto"/>
        </w:rPr>
        <w:t>)</w:t>
      </w:r>
      <w:r w:rsidR="00EA7F02" w:rsidRPr="0080785B">
        <w:rPr>
          <w:noProof w:val="0"/>
        </w:rPr>
        <w:t xml:space="preserve"> </w:t>
      </w:r>
      <w:r w:rsidRPr="0080785B">
        <w:rPr>
          <w:noProof w:val="0"/>
        </w:rPr>
        <w:t>{</w:t>
      </w:r>
      <w:r w:rsidR="005B4AA7" w:rsidRPr="0080785B">
        <w:rPr>
          <w:noProof w:val="0"/>
        </w:rPr>
        <w:t>"</w:t>
      </w:r>
      <w:r w:rsidRPr="0080785B">
        <w:rPr>
          <w:noProof w:val="0"/>
        </w:rPr>
        <w:t>,</w:t>
      </w:r>
      <w:r w:rsidR="005B4AA7" w:rsidRPr="0080785B">
        <w:rPr>
          <w:noProof w:val="0"/>
        </w:rPr>
        <w:t>"</w:t>
      </w:r>
      <w:r w:rsidRPr="0080785B">
        <w:rPr>
          <w:noProof w:val="0"/>
        </w:rPr>
        <w:t xml:space="preserve"> </w:t>
      </w:r>
      <w:r w:rsidR="00EA7F02" w:rsidRPr="0080785B">
        <w:rPr>
          <w:noProof w:val="0"/>
        </w:rPr>
        <w:t>(</w:t>
      </w:r>
      <w:hyperlink w:anchor="TTemplateBody" w:history="1">
        <w:r w:rsidR="009F29D0" w:rsidRPr="0015205F">
          <w:rPr>
            <w:rStyle w:val="Hyperlink"/>
            <w:noProof w:val="0"/>
          </w:rPr>
          <w:fldChar w:fldCharType="begin"/>
        </w:r>
        <w:r w:rsidR="009F29D0" w:rsidRPr="0015205F">
          <w:rPr>
            <w:noProof w:val="0"/>
            <w:color w:val="0000FF"/>
            <w:u w:val="single"/>
          </w:rPr>
          <w:instrText xml:space="preserve"> REF TTemplateBody \h </w:instrText>
        </w:r>
        <w:r w:rsidR="009F29D0" w:rsidRPr="0015205F">
          <w:rPr>
            <w:rStyle w:val="Hyperlink"/>
            <w:noProof w:val="0"/>
          </w:rPr>
        </w:r>
        <w:r w:rsidR="009F29D0" w:rsidRPr="0015205F">
          <w:rPr>
            <w:rStyle w:val="Hyperlink"/>
            <w:noProof w:val="0"/>
          </w:rPr>
          <w:fldChar w:fldCharType="separate"/>
        </w:r>
        <w:r w:rsidR="00AD7F07" w:rsidRPr="0015205F">
          <w:rPr>
            <w:noProof w:val="0"/>
            <w:color w:val="0000FF"/>
            <w:u w:val="single"/>
          </w:rPr>
          <w:t>BaseTemplateBody</w:t>
        </w:r>
        <w:r w:rsidR="009F29D0" w:rsidRPr="0015205F">
          <w:rPr>
            <w:rStyle w:val="Hyperlink"/>
            <w:noProof w:val="0"/>
          </w:rPr>
          <w:fldChar w:fldCharType="end"/>
        </w:r>
      </w:hyperlink>
      <w:r w:rsidR="009F29D0" w:rsidRPr="0080785B">
        <w:rPr>
          <w:noProof w:val="0"/>
        </w:rPr>
        <w:t xml:space="preserve"> </w:t>
      </w:r>
      <w:r w:rsidR="00EA7F02" w:rsidRPr="0080785B">
        <w:rPr>
          <w:rStyle w:val="Hyperlink"/>
          <w:noProof w:val="0"/>
          <w:color w:val="auto"/>
        </w:rPr>
        <w:t xml:space="preserve">| </w:t>
      </w:r>
      <w:hyperlink r:id="rId17" w:anchor="TRange" w:history="1">
        <w:r w:rsidR="00EA7F02" w:rsidRPr="0080785B">
          <w:rPr>
            <w:rStyle w:val="Hyperlink"/>
            <w:noProof w:val="0"/>
          </w:rPr>
          <w:t>Range</w:t>
        </w:r>
      </w:hyperlink>
      <w:r w:rsidR="00EA7F02" w:rsidRPr="0080785B">
        <w:rPr>
          <w:rStyle w:val="Hyperlink"/>
          <w:noProof w:val="0"/>
          <w:color w:val="auto"/>
        </w:rPr>
        <w:t>)</w:t>
      </w:r>
      <w:r w:rsidR="00EA7F02" w:rsidRPr="0080785B">
        <w:rPr>
          <w:noProof w:val="0"/>
        </w:rPr>
        <w:t xml:space="preserve"> </w:t>
      </w:r>
      <w:r w:rsidRPr="0080785B">
        <w:rPr>
          <w:noProof w:val="0"/>
        </w:rPr>
        <w:t xml:space="preserve">} </w:t>
      </w:r>
      <w:r w:rsidR="005B4AA7" w:rsidRPr="0080785B">
        <w:rPr>
          <w:noProof w:val="0"/>
        </w:rPr>
        <w:t>"</w:t>
      </w:r>
      <w:r w:rsidRPr="0080785B">
        <w:rPr>
          <w:noProof w:val="0"/>
        </w:rPr>
        <w:t>)</w:t>
      </w:r>
      <w:r w:rsidR="005B4AA7" w:rsidRPr="0080785B">
        <w:rPr>
          <w:noProof w:val="0"/>
        </w:rPr>
        <w:t>"</w:t>
      </w:r>
    </w:p>
    <w:p w14:paraId="65F5E30D" w14:textId="5ED9165E" w:rsidR="006E3347" w:rsidRPr="0080785B" w:rsidRDefault="006E3347" w:rsidP="006E3347">
      <w:pPr>
        <w:pStyle w:val="PL"/>
        <w:keepLines/>
        <w:rPr>
          <w:noProof w:val="0"/>
        </w:rPr>
      </w:pPr>
      <w:r w:rsidRPr="0080785B">
        <w:rPr>
          <w:noProof w:val="0"/>
        </w:rPr>
        <w:t xml:space="preserve">/** STATIC Semantics: each TemplateBody shall be an integer template </w:t>
      </w:r>
      <w:r w:rsidR="00EA7F02" w:rsidRPr="0080785B">
        <w:rPr>
          <w:noProof w:val="0"/>
        </w:rPr>
        <w:t>template and the limits of each Range  an integer value</w:t>
      </w:r>
      <w:r w:rsidRPr="0080785B">
        <w:rPr>
          <w:noProof w:val="0"/>
        </w:rPr>
        <w:t>*/</w:t>
      </w:r>
    </w:p>
    <w:p w14:paraId="36269CED" w14:textId="597847F0" w:rsidR="005C041E" w:rsidRPr="0080785B" w:rsidRDefault="009E71CD" w:rsidP="006E3347">
      <w:pPr>
        <w:pStyle w:val="PL"/>
        <w:keepLines/>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93" w:name="TFieldSpecList"/>
      <w:r w:rsidR="005C041E" w:rsidRPr="0080785B">
        <w:rPr>
          <w:noProof w:val="0"/>
        </w:rPr>
        <w:t>FieldSpecList</w:t>
      </w:r>
      <w:bookmarkEnd w:id="93"/>
      <w:r w:rsidR="005C041E" w:rsidRPr="0080785B">
        <w:rPr>
          <w:noProof w:val="0"/>
        </w:rPr>
        <w:t xml:space="preserve"> ::=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w:t>
      </w:r>
      <w:hyperlink w:anchor="TFieldSpec" w:history="1">
        <w:r w:rsidR="005C041E" w:rsidRPr="0080785B">
          <w:rPr>
            <w:rStyle w:val="Hyperlink"/>
            <w:noProof w:val="0"/>
          </w:rPr>
          <w:t>FieldSpec</w:t>
        </w:r>
      </w:hyperlink>
      <w:r w:rsidR="005C041E" w:rsidRPr="0080785B">
        <w:rPr>
          <w:noProof w:val="0"/>
        </w:rPr>
        <w:t xml:space="preserve">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w:t>
      </w:r>
      <w:hyperlink w:anchor="TFieldSpec" w:history="1">
        <w:r w:rsidR="005C041E" w:rsidRPr="0080785B">
          <w:rPr>
            <w:rStyle w:val="Hyperlink"/>
            <w:noProof w:val="0"/>
          </w:rPr>
          <w:t>FieldSpec</w:t>
        </w:r>
      </w:hyperlink>
      <w:r w:rsidR="005C041E" w:rsidRPr="0080785B">
        <w:rPr>
          <w:noProof w:val="0"/>
        </w:rPr>
        <w:t xml:space="preserve">}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w:t>
      </w:r>
    </w:p>
    <w:p w14:paraId="025F0346" w14:textId="77881EE3" w:rsidR="005C041E" w:rsidRPr="0080785B" w:rsidRDefault="009E71CD" w:rsidP="00FC1758">
      <w:pPr>
        <w:pStyle w:val="PL"/>
        <w:keepLines/>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94" w:name="TFieldSpec"/>
      <w:r w:rsidR="005C041E" w:rsidRPr="0080785B">
        <w:rPr>
          <w:noProof w:val="0"/>
        </w:rPr>
        <w:t>FieldSpec</w:t>
      </w:r>
      <w:bookmarkEnd w:id="94"/>
      <w:r w:rsidR="005C041E" w:rsidRPr="0080785B">
        <w:rPr>
          <w:noProof w:val="0"/>
        </w:rPr>
        <w:t xml:space="preserve"> ::= </w:t>
      </w:r>
      <w:hyperlink w:anchor="TFieldReference" w:history="1">
        <w:r w:rsidR="005C041E" w:rsidRPr="0080785B">
          <w:rPr>
            <w:rStyle w:val="Hyperlink"/>
            <w:noProof w:val="0"/>
          </w:rPr>
          <w:t>FieldReference</w:t>
        </w:r>
      </w:hyperlink>
      <w:r w:rsidR="005C041E" w:rsidRPr="0080785B">
        <w:rPr>
          <w:noProof w:val="0"/>
        </w:rPr>
        <w:t xml:space="preserve"> </w:t>
      </w:r>
      <w:hyperlink w:anchor="TAssignmentChar" w:history="1">
        <w:r w:rsidR="005C041E" w:rsidRPr="0080785B">
          <w:rPr>
            <w:rStyle w:val="Hyperlink"/>
            <w:noProof w:val="0"/>
          </w:rPr>
          <w:t>AssignmentChar</w:t>
        </w:r>
      </w:hyperlink>
      <w:r w:rsidR="005C041E" w:rsidRPr="0080785B">
        <w:rPr>
          <w:noProof w:val="0"/>
        </w:rPr>
        <w:t xml:space="preserve"> (</w:t>
      </w:r>
      <w:hyperlink w:anchor="TTemplateBody" w:history="1">
        <w:r w:rsidR="005C041E" w:rsidRPr="0080785B">
          <w:rPr>
            <w:rStyle w:val="Hyperlink"/>
            <w:noProof w:val="0"/>
          </w:rPr>
          <w:t>TemplateBody</w:t>
        </w:r>
      </w:hyperlink>
      <w:r w:rsidR="005C041E" w:rsidRPr="0080785B">
        <w:rPr>
          <w:noProof w:val="0"/>
        </w:rPr>
        <w:t xml:space="preserve"> | </w:t>
      </w:r>
      <w:hyperlink w:anchor="TMinus" w:history="1">
        <w:r w:rsidR="005C041E" w:rsidRPr="0080785B">
          <w:rPr>
            <w:rStyle w:val="Hyperlink"/>
            <w:noProof w:val="0"/>
          </w:rPr>
          <w:t>Minus</w:t>
        </w:r>
      </w:hyperlink>
      <w:r w:rsidR="005C041E" w:rsidRPr="0080785B">
        <w:rPr>
          <w:noProof w:val="0"/>
        </w:rPr>
        <w:t xml:space="preserve">) </w:t>
      </w:r>
    </w:p>
    <w:p w14:paraId="120D395F" w14:textId="3C15DC95" w:rsidR="005C041E" w:rsidRPr="0080785B" w:rsidRDefault="009E71CD" w:rsidP="00FC1758">
      <w:pPr>
        <w:pStyle w:val="PL"/>
        <w:keepLines/>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95" w:name="TFieldReference"/>
      <w:r w:rsidR="005C041E" w:rsidRPr="0080785B">
        <w:rPr>
          <w:noProof w:val="0"/>
        </w:rPr>
        <w:t>FieldReference</w:t>
      </w:r>
      <w:bookmarkEnd w:id="95"/>
      <w:r w:rsidR="005C041E" w:rsidRPr="0080785B">
        <w:rPr>
          <w:noProof w:val="0"/>
        </w:rPr>
        <w:t xml:space="preserve"> ::= </w:t>
      </w:r>
      <w:hyperlink w:anchor="TStructFieldRef" w:history="1">
        <w:r w:rsidR="005C041E" w:rsidRPr="0080785B">
          <w:rPr>
            <w:rStyle w:val="Hyperlink"/>
            <w:noProof w:val="0"/>
          </w:rPr>
          <w:t>StructFieldRef</w:t>
        </w:r>
      </w:hyperlink>
      <w:r w:rsidR="005C041E" w:rsidRPr="0080785B">
        <w:rPr>
          <w:noProof w:val="0"/>
        </w:rPr>
        <w:t xml:space="preserve"> | </w:t>
      </w:r>
    </w:p>
    <w:p w14:paraId="205EBA0C" w14:textId="2DBC0C2F" w:rsidR="005C041E" w:rsidRPr="0080785B" w:rsidRDefault="005C041E" w:rsidP="00FC1758">
      <w:pPr>
        <w:pStyle w:val="PL"/>
        <w:keepLines/>
        <w:rPr>
          <w:noProof w:val="0"/>
        </w:rPr>
      </w:pPr>
      <w:r w:rsidRPr="0080785B">
        <w:rPr>
          <w:noProof w:val="0"/>
        </w:rPr>
        <w:t xml:space="preserve">                       </w:t>
      </w:r>
      <w:hyperlink w:anchor="TArrayOrBitRef" w:history="1">
        <w:r w:rsidRPr="0080785B">
          <w:rPr>
            <w:rStyle w:val="Hyperlink"/>
            <w:noProof w:val="0"/>
          </w:rPr>
          <w:t>ArrayOrBitRef</w:t>
        </w:r>
      </w:hyperlink>
      <w:r w:rsidRPr="0080785B">
        <w:rPr>
          <w:noProof w:val="0"/>
        </w:rPr>
        <w:t xml:space="preserve"> | </w:t>
      </w:r>
    </w:p>
    <w:p w14:paraId="6D14223E" w14:textId="222C2890" w:rsidR="005C041E" w:rsidRPr="0080785B" w:rsidRDefault="005C041E" w:rsidP="00FC1758">
      <w:pPr>
        <w:pStyle w:val="PL"/>
        <w:keepLines/>
        <w:rPr>
          <w:noProof w:val="0"/>
        </w:rPr>
      </w:pPr>
      <w:r w:rsidRPr="0080785B">
        <w:rPr>
          <w:noProof w:val="0"/>
        </w:rPr>
        <w:t xml:space="preserve">                       </w:t>
      </w:r>
      <w:hyperlink w:anchor="TParRef" w:history="1">
        <w:r w:rsidRPr="0080785B">
          <w:rPr>
            <w:rStyle w:val="Hyperlink"/>
            <w:noProof w:val="0"/>
          </w:rPr>
          <w:t>ParRef</w:t>
        </w:r>
      </w:hyperlink>
      <w:r w:rsidRPr="0080785B">
        <w:rPr>
          <w:noProof w:val="0"/>
        </w:rPr>
        <w:t xml:space="preserve"> </w:t>
      </w:r>
    </w:p>
    <w:p w14:paraId="38729418" w14:textId="131CECB7" w:rsidR="005C041E" w:rsidRPr="0080785B" w:rsidRDefault="009E71CD" w:rsidP="00FC1758">
      <w:pPr>
        <w:pStyle w:val="PL"/>
        <w:keepLines/>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96" w:name="TStructFieldRef"/>
      <w:r w:rsidR="005C041E" w:rsidRPr="0080785B">
        <w:rPr>
          <w:noProof w:val="0"/>
        </w:rPr>
        <w:t>StructFieldRef</w:t>
      </w:r>
      <w:bookmarkEnd w:id="96"/>
      <w:r w:rsidR="005C041E" w:rsidRPr="0080785B">
        <w:rPr>
          <w:noProof w:val="0"/>
        </w:rPr>
        <w:t xml:space="preserve"> ::= </w:t>
      </w:r>
      <w:hyperlink w:anchor="TIdentifier" w:history="1">
        <w:r w:rsidR="005C041E" w:rsidRPr="0080785B">
          <w:rPr>
            <w:rStyle w:val="Hyperlink"/>
            <w:noProof w:val="0"/>
          </w:rPr>
          <w:t>Identifier</w:t>
        </w:r>
      </w:hyperlink>
      <w:r w:rsidR="005C041E" w:rsidRPr="0080785B">
        <w:rPr>
          <w:noProof w:val="0"/>
        </w:rPr>
        <w:t xml:space="preserve"> | </w:t>
      </w:r>
    </w:p>
    <w:p w14:paraId="1EA82208" w14:textId="57B1D822" w:rsidR="005C041E" w:rsidRPr="0080785B" w:rsidRDefault="005C041E" w:rsidP="00FC1758">
      <w:pPr>
        <w:pStyle w:val="PL"/>
        <w:keepLines/>
        <w:rPr>
          <w:noProof w:val="0"/>
        </w:rPr>
      </w:pPr>
      <w:r w:rsidRPr="0080785B">
        <w:rPr>
          <w:noProof w:val="0"/>
        </w:rPr>
        <w:t xml:space="preserve">                       </w:t>
      </w:r>
      <w:hyperlink w:anchor="TPredefinedType" w:history="1">
        <w:r w:rsidRPr="0080785B">
          <w:rPr>
            <w:rStyle w:val="Hyperlink"/>
            <w:noProof w:val="0"/>
          </w:rPr>
          <w:t>PredefinedType</w:t>
        </w:r>
      </w:hyperlink>
      <w:r w:rsidRPr="0080785B">
        <w:rPr>
          <w:noProof w:val="0"/>
        </w:rPr>
        <w:t xml:space="preserve"> | </w:t>
      </w:r>
    </w:p>
    <w:p w14:paraId="45DB21B8" w14:textId="5CBD7E45" w:rsidR="00557B5A" w:rsidRPr="0080785B" w:rsidRDefault="005C041E" w:rsidP="00FC1758">
      <w:pPr>
        <w:pStyle w:val="PL"/>
        <w:keepLines/>
        <w:rPr>
          <w:noProof w:val="0"/>
        </w:rPr>
      </w:pPr>
      <w:r w:rsidRPr="0080785B">
        <w:rPr>
          <w:noProof w:val="0"/>
        </w:rPr>
        <w:t xml:space="preserve">                       </w:t>
      </w:r>
      <w:hyperlink w:anchor="TTypeReference" w:history="1">
        <w:r w:rsidRPr="0080785B">
          <w:rPr>
            <w:rStyle w:val="Hyperlink"/>
            <w:noProof w:val="0"/>
          </w:rPr>
          <w:t>TypeReference</w:t>
        </w:r>
      </w:hyperlink>
      <w:r w:rsidRPr="0080785B">
        <w:rPr>
          <w:noProof w:val="0"/>
        </w:rPr>
        <w:t xml:space="preserve"> </w:t>
      </w:r>
    </w:p>
    <w:p w14:paraId="39F19D1B" w14:textId="77777777" w:rsidR="00557B5A" w:rsidRPr="0080785B" w:rsidRDefault="00557B5A" w:rsidP="00FC1758">
      <w:pPr>
        <w:pStyle w:val="PL"/>
        <w:keepLines/>
        <w:rPr>
          <w:noProof w:val="0"/>
        </w:rPr>
      </w:pPr>
    </w:p>
    <w:p w14:paraId="332E410F" w14:textId="02A974C7" w:rsidR="005C041E" w:rsidRPr="0080785B" w:rsidRDefault="005C041E" w:rsidP="00FC1758">
      <w:pPr>
        <w:pStyle w:val="PL"/>
        <w:keepLines/>
        <w:rPr>
          <w:noProof w:val="0"/>
        </w:rPr>
      </w:pPr>
      <w:r w:rsidRPr="0080785B">
        <w:rPr>
          <w:noProof w:val="0"/>
        </w:rPr>
        <w:t xml:space="preserve">/* STATIC SEMANTICS - PredefinedType and TypeReference shall be used for anytype value notation only. PredefinedType shall not be AnyTypeKeyword.*/ </w:t>
      </w:r>
    </w:p>
    <w:p w14:paraId="75687907" w14:textId="6CA208D0" w:rsidR="00557B5A" w:rsidRPr="0080785B" w:rsidRDefault="009E71CD" w:rsidP="00FC1758">
      <w:pPr>
        <w:pStyle w:val="PL"/>
        <w:keepLines/>
        <w:rPr>
          <w:noProof w:val="0"/>
        </w:rPr>
      </w:pPr>
      <w:r w:rsidRPr="0080785B">
        <w:rPr>
          <w:noProof w:val="0"/>
        </w:rPr>
        <w:lastRenderedPageBreak/>
        <w:fldChar w:fldCharType="begin"/>
      </w:r>
      <w:r w:rsidR="005C041E" w:rsidRPr="0080785B">
        <w:rPr>
          <w:noProof w:val="0"/>
        </w:rPr>
        <w:instrText xml:space="preserve"> AUTONUM  </w:instrText>
      </w:r>
      <w:r w:rsidRPr="0080785B">
        <w:rPr>
          <w:noProof w:val="0"/>
        </w:rPr>
        <w:fldChar w:fldCharType="end"/>
      </w:r>
      <w:bookmarkStart w:id="97" w:name="TParRef"/>
      <w:r w:rsidR="005C041E" w:rsidRPr="0080785B">
        <w:rPr>
          <w:noProof w:val="0"/>
        </w:rPr>
        <w:t>ParRef</w:t>
      </w:r>
      <w:bookmarkEnd w:id="97"/>
      <w:r w:rsidR="005C041E" w:rsidRPr="0080785B">
        <w:rPr>
          <w:noProof w:val="0"/>
        </w:rPr>
        <w:t xml:space="preserve"> ::= </w:t>
      </w:r>
      <w:hyperlink w:anchor="TIdentifier" w:history="1">
        <w:r w:rsidR="005C041E" w:rsidRPr="0080785B">
          <w:rPr>
            <w:rStyle w:val="Hyperlink"/>
            <w:noProof w:val="0"/>
          </w:rPr>
          <w:t>Identifier</w:t>
        </w:r>
      </w:hyperlink>
      <w:r w:rsidR="005C041E" w:rsidRPr="0080785B">
        <w:rPr>
          <w:noProof w:val="0"/>
        </w:rPr>
        <w:t xml:space="preserve"> </w:t>
      </w:r>
    </w:p>
    <w:p w14:paraId="1B50FAC1" w14:textId="77777777" w:rsidR="00557B5A" w:rsidRPr="0080785B" w:rsidRDefault="00557B5A" w:rsidP="00FC1758">
      <w:pPr>
        <w:pStyle w:val="PL"/>
        <w:keepLines/>
        <w:rPr>
          <w:noProof w:val="0"/>
        </w:rPr>
      </w:pPr>
    </w:p>
    <w:p w14:paraId="1082A01D" w14:textId="43F7FA7A" w:rsidR="005C041E" w:rsidRPr="0080785B" w:rsidRDefault="005C041E" w:rsidP="00FC1758">
      <w:pPr>
        <w:pStyle w:val="PL"/>
        <w:keepLines/>
        <w:rPr>
          <w:noProof w:val="0"/>
        </w:rPr>
      </w:pPr>
      <w:r w:rsidRPr="0080785B">
        <w:rPr>
          <w:noProof w:val="0"/>
        </w:rPr>
        <w:t xml:space="preserve">/* STATIC SEMANTICS - Identifier in ParRef shall be a formal parameter identifier from the associated signature definition */ </w:t>
      </w:r>
    </w:p>
    <w:p w14:paraId="6C71EC71" w14:textId="1F38F50C" w:rsidR="00557B5A" w:rsidRPr="0080785B" w:rsidRDefault="009E71CD" w:rsidP="00FC1758">
      <w:pPr>
        <w:pStyle w:val="PL"/>
        <w:keepLines/>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98" w:name="TArrayOrBitRef"/>
      <w:r w:rsidR="005C041E" w:rsidRPr="0080785B">
        <w:rPr>
          <w:noProof w:val="0"/>
        </w:rPr>
        <w:t>ArrayOrBitRef</w:t>
      </w:r>
      <w:bookmarkEnd w:id="98"/>
      <w:r w:rsidR="005C041E" w:rsidRPr="0080785B">
        <w:rPr>
          <w:noProof w:val="0"/>
        </w:rPr>
        <w:t xml:space="preserve"> ::=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w:t>
      </w:r>
      <w:hyperlink w:anchor="TFieldOrBitNumber" w:history="1">
        <w:r w:rsidR="005C041E" w:rsidRPr="0080785B">
          <w:rPr>
            <w:rStyle w:val="Hyperlink"/>
            <w:noProof w:val="0"/>
          </w:rPr>
          <w:t>FieldOrBitNumber</w:t>
        </w:r>
      </w:hyperlink>
      <w:r w:rsidR="005C041E" w:rsidRPr="0080785B">
        <w:rPr>
          <w:noProof w:val="0"/>
        </w:rPr>
        <w:t xml:space="preserve">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w:t>
      </w:r>
    </w:p>
    <w:p w14:paraId="38922BA5" w14:textId="77777777" w:rsidR="00557B5A" w:rsidRPr="0080785B" w:rsidRDefault="00557B5A" w:rsidP="00FC1758">
      <w:pPr>
        <w:pStyle w:val="PL"/>
        <w:keepLines/>
        <w:rPr>
          <w:noProof w:val="0"/>
        </w:rPr>
      </w:pPr>
    </w:p>
    <w:p w14:paraId="7E452CD5" w14:textId="69889A3E" w:rsidR="005C041E" w:rsidRPr="0080785B" w:rsidRDefault="005C041E" w:rsidP="00FC1758">
      <w:pPr>
        <w:pStyle w:val="PL"/>
        <w:keepLines/>
        <w:rPr>
          <w:noProof w:val="0"/>
        </w:rPr>
      </w:pPr>
      <w:r w:rsidRPr="0080785B">
        <w:rPr>
          <w:noProof w:val="0"/>
        </w:rPr>
        <w:t xml:space="preserve">/* STATIC SEMANTICS - ArrayRef shall be optionally used for array types and TTCN-3 record of and set of. The same notation can be used for a Bit reference inside an TTCN-3 charstring, universal charstring, bitstring, octetstring and hexstring type */ </w:t>
      </w:r>
    </w:p>
    <w:p w14:paraId="718B3DD7" w14:textId="671D8CF9" w:rsidR="00557B5A" w:rsidRPr="0080785B" w:rsidRDefault="009E71CD" w:rsidP="00FC1758">
      <w:pPr>
        <w:pStyle w:val="PL"/>
        <w:keepLines/>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99" w:name="TFieldOrBitNumber"/>
      <w:r w:rsidR="005C041E" w:rsidRPr="0080785B">
        <w:rPr>
          <w:noProof w:val="0"/>
        </w:rPr>
        <w:t>FieldOrBitNumber</w:t>
      </w:r>
      <w:bookmarkEnd w:id="99"/>
      <w:r w:rsidR="005C041E" w:rsidRPr="0080785B">
        <w:rPr>
          <w:noProof w:val="0"/>
        </w:rPr>
        <w:t xml:space="preserve"> ::= </w:t>
      </w:r>
      <w:hyperlink w:anchor="TSingleExpression" w:history="1">
        <w:r w:rsidR="005C041E" w:rsidRPr="0080785B">
          <w:rPr>
            <w:rStyle w:val="Hyperlink"/>
            <w:noProof w:val="0"/>
          </w:rPr>
          <w:t>SingleExpression</w:t>
        </w:r>
      </w:hyperlink>
      <w:r w:rsidR="005C041E" w:rsidRPr="0080785B">
        <w:rPr>
          <w:noProof w:val="0"/>
        </w:rPr>
        <w:t xml:space="preserve"> </w:t>
      </w:r>
    </w:p>
    <w:p w14:paraId="2326E86C" w14:textId="77777777" w:rsidR="00557B5A" w:rsidRPr="0080785B" w:rsidRDefault="00557B5A" w:rsidP="00FC1758">
      <w:pPr>
        <w:pStyle w:val="PL"/>
        <w:keepLines/>
        <w:rPr>
          <w:noProof w:val="0"/>
        </w:rPr>
      </w:pPr>
    </w:p>
    <w:p w14:paraId="3ED5DF57" w14:textId="05D04D02" w:rsidR="005C041E" w:rsidRPr="0080785B" w:rsidRDefault="005C041E" w:rsidP="00FC1758">
      <w:pPr>
        <w:pStyle w:val="PL"/>
        <w:keepLines/>
        <w:rPr>
          <w:noProof w:val="0"/>
        </w:rPr>
      </w:pPr>
      <w:r w:rsidRPr="0080785B">
        <w:rPr>
          <w:noProof w:val="0"/>
        </w:rPr>
        <w:t xml:space="preserve">/* STATIC SEMANTICS - SingleExpression will resolve to a value of integer type */ </w:t>
      </w:r>
    </w:p>
    <w:p w14:paraId="2DE5DF1A" w14:textId="73B60E76" w:rsidR="005C041E" w:rsidRPr="0080785B" w:rsidRDefault="009E71CD" w:rsidP="00FC1758">
      <w:pPr>
        <w:pStyle w:val="PL"/>
        <w:keepLines/>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00" w:name="TArrayValueOrAttrib"/>
      <w:r w:rsidR="005C041E" w:rsidRPr="0080785B">
        <w:rPr>
          <w:noProof w:val="0"/>
        </w:rPr>
        <w:t>ArrayValueOrAttrib</w:t>
      </w:r>
      <w:bookmarkEnd w:id="100"/>
      <w:r w:rsidR="005C041E" w:rsidRPr="0080785B">
        <w:rPr>
          <w:noProof w:val="0"/>
        </w:rPr>
        <w:t xml:space="preserve"> ::=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w:t>
      </w:r>
      <w:hyperlink w:anchor="TArrayElementSpecList" w:history="1">
        <w:r w:rsidR="005C041E" w:rsidRPr="0080785B">
          <w:rPr>
            <w:rStyle w:val="Hyperlink"/>
            <w:noProof w:val="0"/>
          </w:rPr>
          <w:t>ArrayElementSpecList</w:t>
        </w:r>
      </w:hyperlink>
      <w:r w:rsidR="005C041E" w:rsidRPr="0080785B">
        <w:rPr>
          <w:noProof w:val="0"/>
        </w:rPr>
        <w:t xml:space="preserve">]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w:t>
      </w:r>
    </w:p>
    <w:p w14:paraId="66ACC1C2" w14:textId="3514B0B4" w:rsidR="005C041E" w:rsidRPr="0080785B" w:rsidRDefault="009E71CD" w:rsidP="00FC1758">
      <w:pPr>
        <w:pStyle w:val="PL"/>
        <w:keepLines/>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01" w:name="TArrayElementSpecList"/>
      <w:r w:rsidR="005C041E" w:rsidRPr="0080785B">
        <w:rPr>
          <w:noProof w:val="0"/>
        </w:rPr>
        <w:t>ArrayElementSpecList</w:t>
      </w:r>
      <w:bookmarkEnd w:id="101"/>
      <w:r w:rsidR="005C041E" w:rsidRPr="0080785B">
        <w:rPr>
          <w:noProof w:val="0"/>
        </w:rPr>
        <w:t xml:space="preserve"> ::= </w:t>
      </w:r>
      <w:hyperlink w:anchor="TArrayElementSpec" w:history="1">
        <w:r w:rsidR="005C041E" w:rsidRPr="0080785B">
          <w:rPr>
            <w:rStyle w:val="Hyperlink"/>
            <w:noProof w:val="0"/>
          </w:rPr>
          <w:t>ArrayElementSpec</w:t>
        </w:r>
      </w:hyperlink>
      <w:r w:rsidR="005C041E" w:rsidRPr="0080785B">
        <w:rPr>
          <w:noProof w:val="0"/>
        </w:rPr>
        <w:t xml:space="preserve">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w:t>
      </w:r>
      <w:hyperlink w:anchor="TArrayElementSpec" w:history="1">
        <w:r w:rsidR="005C041E" w:rsidRPr="0080785B">
          <w:rPr>
            <w:rStyle w:val="Hyperlink"/>
            <w:noProof w:val="0"/>
          </w:rPr>
          <w:t>ArrayElementSpec</w:t>
        </w:r>
      </w:hyperlink>
      <w:r w:rsidR="005C041E" w:rsidRPr="0080785B">
        <w:rPr>
          <w:noProof w:val="0"/>
        </w:rPr>
        <w:t xml:space="preserve">} </w:t>
      </w:r>
    </w:p>
    <w:p w14:paraId="0C921D1A" w14:textId="75CBC10E" w:rsidR="005C041E" w:rsidRPr="0080785B" w:rsidRDefault="009E71CD" w:rsidP="00FC1758">
      <w:pPr>
        <w:pStyle w:val="PL"/>
        <w:keepLines/>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02" w:name="TArrayElementSpec"/>
      <w:r w:rsidR="005C041E" w:rsidRPr="0080785B">
        <w:rPr>
          <w:noProof w:val="0"/>
        </w:rPr>
        <w:t>ArrayElementSpec</w:t>
      </w:r>
      <w:bookmarkEnd w:id="102"/>
      <w:r w:rsidR="005C041E" w:rsidRPr="0080785B">
        <w:rPr>
          <w:noProof w:val="0"/>
        </w:rPr>
        <w:t xml:space="preserve"> ::= </w:t>
      </w:r>
      <w:hyperlink w:anchor="TMinus" w:history="1">
        <w:r w:rsidR="005C041E" w:rsidRPr="0080785B">
          <w:rPr>
            <w:rStyle w:val="Hyperlink"/>
            <w:noProof w:val="0"/>
          </w:rPr>
          <w:t>Minus</w:t>
        </w:r>
      </w:hyperlink>
      <w:r w:rsidR="005C041E" w:rsidRPr="0080785B">
        <w:rPr>
          <w:noProof w:val="0"/>
        </w:rPr>
        <w:t xml:space="preserve"> | </w:t>
      </w:r>
    </w:p>
    <w:p w14:paraId="5C7317F4" w14:textId="24BA23DC" w:rsidR="005C041E" w:rsidRPr="0080785B" w:rsidRDefault="005C041E" w:rsidP="00FC1758">
      <w:pPr>
        <w:pStyle w:val="PL"/>
        <w:keepLines/>
        <w:rPr>
          <w:noProof w:val="0"/>
        </w:rPr>
      </w:pPr>
      <w:r w:rsidRPr="0080785B">
        <w:rPr>
          <w:noProof w:val="0"/>
        </w:rPr>
        <w:t xml:space="preserve">                          </w:t>
      </w:r>
      <w:hyperlink w:anchor="TPermutationMatch" w:history="1">
        <w:r w:rsidRPr="0080785B">
          <w:rPr>
            <w:rStyle w:val="Hyperlink"/>
            <w:noProof w:val="0"/>
          </w:rPr>
          <w:t>PermutationMatch</w:t>
        </w:r>
      </w:hyperlink>
      <w:r w:rsidRPr="0080785B">
        <w:rPr>
          <w:noProof w:val="0"/>
        </w:rPr>
        <w:t xml:space="preserve"> | </w:t>
      </w:r>
    </w:p>
    <w:p w14:paraId="466ADD9B" w14:textId="13FE6672" w:rsidR="005C041E" w:rsidRPr="0080785B" w:rsidRDefault="005C041E" w:rsidP="00FC1758">
      <w:pPr>
        <w:pStyle w:val="PL"/>
        <w:keepLines/>
        <w:rPr>
          <w:noProof w:val="0"/>
        </w:rPr>
      </w:pPr>
      <w:r w:rsidRPr="0080785B">
        <w:rPr>
          <w:noProof w:val="0"/>
        </w:rPr>
        <w:t xml:space="preserve">                          </w:t>
      </w:r>
      <w:hyperlink w:anchor="TTemplateBody" w:history="1">
        <w:r w:rsidRPr="0080785B">
          <w:rPr>
            <w:rStyle w:val="Hyperlink"/>
            <w:noProof w:val="0"/>
          </w:rPr>
          <w:t>TemplateBody</w:t>
        </w:r>
      </w:hyperlink>
      <w:r w:rsidRPr="0080785B">
        <w:rPr>
          <w:noProof w:val="0"/>
        </w:rPr>
        <w:t xml:space="preserve"> </w:t>
      </w:r>
    </w:p>
    <w:p w14:paraId="0CC467B7" w14:textId="21ACEDBF" w:rsidR="005C041E" w:rsidRPr="0080785B" w:rsidRDefault="009E71CD" w:rsidP="00FC1758">
      <w:pPr>
        <w:pStyle w:val="PL"/>
        <w:keepLines/>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03" w:name="TMatchingSymbol"/>
      <w:r w:rsidR="005C041E" w:rsidRPr="0080785B">
        <w:rPr>
          <w:noProof w:val="0"/>
        </w:rPr>
        <w:t>MatchingSymbol</w:t>
      </w:r>
      <w:bookmarkEnd w:id="103"/>
      <w:r w:rsidR="005C041E" w:rsidRPr="0080785B">
        <w:rPr>
          <w:noProof w:val="0"/>
        </w:rPr>
        <w:t xml:space="preserve"> ::= </w:t>
      </w:r>
      <w:hyperlink w:anchor="TComplement" w:history="1">
        <w:r w:rsidR="005C041E" w:rsidRPr="0080785B">
          <w:rPr>
            <w:rStyle w:val="Hyperlink"/>
            <w:noProof w:val="0"/>
          </w:rPr>
          <w:t>Complement</w:t>
        </w:r>
      </w:hyperlink>
      <w:r w:rsidR="005C041E" w:rsidRPr="0080785B">
        <w:rPr>
          <w:noProof w:val="0"/>
        </w:rPr>
        <w:t xml:space="preserve"> | </w:t>
      </w:r>
    </w:p>
    <w:p w14:paraId="65CB9A3D" w14:textId="0B2FC28C" w:rsidR="005C041E" w:rsidRPr="0080785B" w:rsidRDefault="005C041E" w:rsidP="00FC1758">
      <w:pPr>
        <w:pStyle w:val="PL"/>
        <w:keepLines/>
        <w:rPr>
          <w:noProof w:val="0"/>
        </w:rPr>
      </w:pPr>
      <w:r w:rsidRPr="0080785B">
        <w:rPr>
          <w:noProof w:val="0"/>
        </w:rPr>
        <w:t xml:space="preserve">                        (</w:t>
      </w:r>
      <w:hyperlink w:anchor="TAnyValue" w:history="1">
        <w:r w:rsidRPr="0080785B">
          <w:rPr>
            <w:rStyle w:val="Hyperlink"/>
            <w:noProof w:val="0"/>
          </w:rPr>
          <w:t>AnyValue</w:t>
        </w:r>
      </w:hyperlink>
      <w:r w:rsidRPr="0080785B">
        <w:rPr>
          <w:noProof w:val="0"/>
        </w:rPr>
        <w:t xml:space="preserve"> [</w:t>
      </w:r>
      <w:hyperlink w:anchor="TWildcardLengthMatch" w:history="1">
        <w:r w:rsidRPr="0080785B">
          <w:rPr>
            <w:rStyle w:val="Hyperlink"/>
            <w:noProof w:val="0"/>
          </w:rPr>
          <w:t>WildcardLengthMatch</w:t>
        </w:r>
      </w:hyperlink>
      <w:r w:rsidRPr="0080785B">
        <w:rPr>
          <w:noProof w:val="0"/>
        </w:rPr>
        <w:t xml:space="preserve">]) | </w:t>
      </w:r>
    </w:p>
    <w:p w14:paraId="4EE9104B" w14:textId="3D062960" w:rsidR="005C041E" w:rsidRPr="0080785B" w:rsidRDefault="005C041E" w:rsidP="00FC1758">
      <w:pPr>
        <w:pStyle w:val="PL"/>
        <w:keepLines/>
        <w:rPr>
          <w:noProof w:val="0"/>
        </w:rPr>
      </w:pPr>
      <w:r w:rsidRPr="0080785B">
        <w:rPr>
          <w:noProof w:val="0"/>
        </w:rPr>
        <w:t xml:space="preserve">                        (</w:t>
      </w:r>
      <w:hyperlink w:anchor="TAnyOrOmit" w:history="1">
        <w:r w:rsidRPr="0080785B">
          <w:rPr>
            <w:rStyle w:val="Hyperlink"/>
            <w:noProof w:val="0"/>
          </w:rPr>
          <w:t>AnyOrOmit</w:t>
        </w:r>
      </w:hyperlink>
      <w:r w:rsidRPr="0080785B">
        <w:rPr>
          <w:noProof w:val="0"/>
        </w:rPr>
        <w:t xml:space="preserve"> [</w:t>
      </w:r>
      <w:hyperlink w:anchor="TWildcardLengthMatch" w:history="1">
        <w:r w:rsidRPr="0080785B">
          <w:rPr>
            <w:rStyle w:val="Hyperlink"/>
            <w:noProof w:val="0"/>
          </w:rPr>
          <w:t>WildcardLengthMatch</w:t>
        </w:r>
      </w:hyperlink>
      <w:r w:rsidRPr="0080785B">
        <w:rPr>
          <w:noProof w:val="0"/>
        </w:rPr>
        <w:t xml:space="preserve">]) | </w:t>
      </w:r>
    </w:p>
    <w:p w14:paraId="5E22E9EE" w14:textId="306E28D5" w:rsidR="005C041E" w:rsidRPr="0080785B" w:rsidRDefault="005C041E" w:rsidP="00FC1758">
      <w:pPr>
        <w:pStyle w:val="PL"/>
        <w:keepLines/>
        <w:rPr>
          <w:noProof w:val="0"/>
        </w:rPr>
      </w:pPr>
      <w:r w:rsidRPr="0080785B">
        <w:rPr>
          <w:noProof w:val="0"/>
        </w:rPr>
        <w:t xml:space="preserve">                        </w:t>
      </w:r>
      <w:hyperlink w:anchor="TListOfTemplates" w:history="1">
        <w:r w:rsidRPr="0080785B">
          <w:rPr>
            <w:rStyle w:val="Hyperlink"/>
            <w:noProof w:val="0"/>
          </w:rPr>
          <w:t>ListOfTemplates</w:t>
        </w:r>
      </w:hyperlink>
      <w:r w:rsidRPr="0080785B">
        <w:rPr>
          <w:noProof w:val="0"/>
        </w:rPr>
        <w:t xml:space="preserve"> | </w:t>
      </w:r>
    </w:p>
    <w:p w14:paraId="7C7543BF" w14:textId="0D214EDF" w:rsidR="005C041E" w:rsidRPr="0080785B" w:rsidRDefault="005C041E" w:rsidP="00FC1758">
      <w:pPr>
        <w:pStyle w:val="PL"/>
        <w:keepLines/>
        <w:rPr>
          <w:noProof w:val="0"/>
        </w:rPr>
      </w:pPr>
      <w:r w:rsidRPr="0080785B">
        <w:rPr>
          <w:noProof w:val="0"/>
        </w:rPr>
        <w:t xml:space="preserve">                        </w:t>
      </w:r>
      <w:hyperlink w:anchor="TRange" w:history="1">
        <w:r w:rsidRPr="0080785B">
          <w:rPr>
            <w:rStyle w:val="Hyperlink"/>
            <w:noProof w:val="0"/>
          </w:rPr>
          <w:t>Range</w:t>
        </w:r>
      </w:hyperlink>
      <w:r w:rsidRPr="0080785B">
        <w:rPr>
          <w:noProof w:val="0"/>
        </w:rPr>
        <w:t xml:space="preserve"> | </w:t>
      </w:r>
    </w:p>
    <w:p w14:paraId="39B4F2FE" w14:textId="51DB6C2B" w:rsidR="005C041E" w:rsidRPr="0080785B" w:rsidRDefault="005C041E" w:rsidP="00FC1758">
      <w:pPr>
        <w:pStyle w:val="PL"/>
        <w:keepLines/>
        <w:rPr>
          <w:noProof w:val="0"/>
        </w:rPr>
      </w:pPr>
      <w:r w:rsidRPr="0080785B">
        <w:rPr>
          <w:noProof w:val="0"/>
        </w:rPr>
        <w:t xml:space="preserve">                        </w:t>
      </w:r>
      <w:hyperlink w:anchor="TBitStringMatch" w:history="1">
        <w:r w:rsidRPr="0080785B">
          <w:rPr>
            <w:rStyle w:val="Hyperlink"/>
            <w:noProof w:val="0"/>
          </w:rPr>
          <w:t>BitStringMatch</w:t>
        </w:r>
      </w:hyperlink>
      <w:r w:rsidRPr="0080785B">
        <w:rPr>
          <w:noProof w:val="0"/>
        </w:rPr>
        <w:t xml:space="preserve"> | </w:t>
      </w:r>
    </w:p>
    <w:p w14:paraId="6DDAD6CF" w14:textId="69D19F6F" w:rsidR="005C041E" w:rsidRPr="0080785B" w:rsidRDefault="005C041E" w:rsidP="00FC1758">
      <w:pPr>
        <w:pStyle w:val="PL"/>
        <w:keepLines/>
        <w:rPr>
          <w:noProof w:val="0"/>
        </w:rPr>
      </w:pPr>
      <w:r w:rsidRPr="0080785B">
        <w:rPr>
          <w:noProof w:val="0"/>
        </w:rPr>
        <w:t xml:space="preserve">                        </w:t>
      </w:r>
      <w:hyperlink w:anchor="THexStringMatch" w:history="1">
        <w:r w:rsidRPr="0080785B">
          <w:rPr>
            <w:rStyle w:val="Hyperlink"/>
            <w:noProof w:val="0"/>
          </w:rPr>
          <w:t>HexStringMatch</w:t>
        </w:r>
      </w:hyperlink>
      <w:r w:rsidRPr="0080785B">
        <w:rPr>
          <w:noProof w:val="0"/>
        </w:rPr>
        <w:t xml:space="preserve"> | </w:t>
      </w:r>
    </w:p>
    <w:p w14:paraId="7F6FA98C" w14:textId="29DE6228" w:rsidR="005C041E" w:rsidRPr="0080785B" w:rsidRDefault="005C041E" w:rsidP="00FC1758">
      <w:pPr>
        <w:pStyle w:val="PL"/>
        <w:keepLines/>
        <w:rPr>
          <w:noProof w:val="0"/>
        </w:rPr>
      </w:pPr>
      <w:r w:rsidRPr="0080785B">
        <w:rPr>
          <w:noProof w:val="0"/>
        </w:rPr>
        <w:t xml:space="preserve">                        </w:t>
      </w:r>
      <w:hyperlink w:anchor="TOctetStringMatch" w:history="1">
        <w:r w:rsidRPr="0080785B">
          <w:rPr>
            <w:rStyle w:val="Hyperlink"/>
            <w:noProof w:val="0"/>
          </w:rPr>
          <w:t>OctetStringMatch</w:t>
        </w:r>
      </w:hyperlink>
      <w:r w:rsidRPr="0080785B">
        <w:rPr>
          <w:noProof w:val="0"/>
        </w:rPr>
        <w:t xml:space="preserve"> | </w:t>
      </w:r>
    </w:p>
    <w:p w14:paraId="79C864DB" w14:textId="53686389" w:rsidR="005C041E" w:rsidRPr="0080785B" w:rsidRDefault="005C041E" w:rsidP="00FC1758">
      <w:pPr>
        <w:pStyle w:val="PL"/>
        <w:keepLines/>
        <w:rPr>
          <w:noProof w:val="0"/>
        </w:rPr>
      </w:pPr>
      <w:r w:rsidRPr="0080785B">
        <w:rPr>
          <w:noProof w:val="0"/>
        </w:rPr>
        <w:t xml:space="preserve">                        </w:t>
      </w:r>
      <w:hyperlink w:anchor="TCharStringMatch" w:history="1">
        <w:r w:rsidRPr="0080785B">
          <w:rPr>
            <w:rStyle w:val="Hyperlink"/>
            <w:noProof w:val="0"/>
          </w:rPr>
          <w:t>CharStringMatch</w:t>
        </w:r>
      </w:hyperlink>
      <w:r w:rsidRPr="0080785B">
        <w:rPr>
          <w:noProof w:val="0"/>
        </w:rPr>
        <w:t xml:space="preserve"> | </w:t>
      </w:r>
    </w:p>
    <w:p w14:paraId="17D20F49" w14:textId="66BF51CA" w:rsidR="005C041E" w:rsidRPr="0080785B" w:rsidRDefault="005C041E" w:rsidP="00FC1758">
      <w:pPr>
        <w:pStyle w:val="PL"/>
        <w:keepLines/>
        <w:rPr>
          <w:noProof w:val="0"/>
        </w:rPr>
      </w:pPr>
      <w:r w:rsidRPr="0080785B">
        <w:rPr>
          <w:noProof w:val="0"/>
        </w:rPr>
        <w:t xml:space="preserve">                        </w:t>
      </w:r>
      <w:hyperlink w:anchor="TSubsetMatch" w:history="1">
        <w:r w:rsidRPr="0080785B">
          <w:rPr>
            <w:rStyle w:val="Hyperlink"/>
            <w:noProof w:val="0"/>
          </w:rPr>
          <w:t>SubsetMatch</w:t>
        </w:r>
      </w:hyperlink>
      <w:r w:rsidRPr="0080785B">
        <w:rPr>
          <w:noProof w:val="0"/>
        </w:rPr>
        <w:t xml:space="preserve"> | </w:t>
      </w:r>
    </w:p>
    <w:p w14:paraId="70A12262" w14:textId="54B1961D" w:rsidR="004B2FDB" w:rsidRPr="0080785B" w:rsidRDefault="005C041E" w:rsidP="004B2FDB">
      <w:pPr>
        <w:pStyle w:val="PL"/>
        <w:keepLines/>
        <w:rPr>
          <w:noProof w:val="0"/>
        </w:rPr>
      </w:pPr>
      <w:r w:rsidRPr="0080785B">
        <w:rPr>
          <w:noProof w:val="0"/>
        </w:rPr>
        <w:t xml:space="preserve">                        </w:t>
      </w:r>
      <w:hyperlink w:anchor="TSupersetMatch" w:history="1">
        <w:r w:rsidRPr="0080785B">
          <w:rPr>
            <w:rStyle w:val="Hyperlink"/>
            <w:noProof w:val="0"/>
          </w:rPr>
          <w:t>SupersetMatch</w:t>
        </w:r>
      </w:hyperlink>
      <w:r w:rsidRPr="0080785B">
        <w:rPr>
          <w:noProof w:val="0"/>
        </w:rPr>
        <w:t xml:space="preserve"> </w:t>
      </w:r>
      <w:r w:rsidR="004B2FDB" w:rsidRPr="0080785B">
        <w:rPr>
          <w:noProof w:val="0"/>
        </w:rPr>
        <w:t>|</w:t>
      </w:r>
    </w:p>
    <w:p w14:paraId="70B0F2A6" w14:textId="3BD8A74F" w:rsidR="004B2FDB" w:rsidRPr="0080785B" w:rsidRDefault="00182899" w:rsidP="004B2FDB">
      <w:pPr>
        <w:pStyle w:val="PL"/>
        <w:keepLines/>
        <w:rPr>
          <w:noProof w:val="0"/>
        </w:rPr>
      </w:pPr>
      <w:r w:rsidRPr="0080785B">
        <w:rPr>
          <w:noProof w:val="0"/>
        </w:rPr>
        <w:t xml:space="preserve">                        </w:t>
      </w:r>
      <w:hyperlink w:anchor="TDecodedContentMatch" w:history="1">
        <w:r w:rsidR="004B2FDB" w:rsidRPr="0080785B">
          <w:rPr>
            <w:rStyle w:val="Hyperlink"/>
            <w:noProof w:val="0"/>
          </w:rPr>
          <w:t>DecodedContentMatch</w:t>
        </w:r>
      </w:hyperlink>
    </w:p>
    <w:p w14:paraId="2998F332" w14:textId="1B41C4F2" w:rsidR="00557B5A" w:rsidRPr="0080785B" w:rsidRDefault="009E71CD" w:rsidP="004B2FDB">
      <w:pPr>
        <w:pStyle w:val="PL"/>
        <w:keepNext/>
        <w:keepLines/>
        <w:rPr>
          <w:noProof w:val="0"/>
        </w:rPr>
      </w:pPr>
      <w:r w:rsidRPr="0080785B">
        <w:rPr>
          <w:noProof w:val="0"/>
        </w:rPr>
        <w:fldChar w:fldCharType="begin"/>
      </w:r>
      <w:r w:rsidR="00031059" w:rsidRPr="0080785B">
        <w:rPr>
          <w:noProof w:val="0"/>
        </w:rPr>
        <w:instrText xml:space="preserve"> AUTONUM  </w:instrText>
      </w:r>
      <w:r w:rsidRPr="0080785B">
        <w:rPr>
          <w:noProof w:val="0"/>
        </w:rPr>
        <w:fldChar w:fldCharType="end"/>
      </w:r>
      <w:bookmarkStart w:id="104" w:name="TDecodedContentMatch"/>
      <w:r w:rsidR="004B2FDB" w:rsidRPr="0080785B">
        <w:rPr>
          <w:noProof w:val="0"/>
        </w:rPr>
        <w:t>DecodedContentMatch</w:t>
      </w:r>
      <w:bookmarkEnd w:id="104"/>
      <w:r w:rsidR="004B2FDB" w:rsidRPr="0080785B">
        <w:rPr>
          <w:noProof w:val="0"/>
        </w:rPr>
        <w:t xml:space="preserve"> ::= </w:t>
      </w:r>
      <w:hyperlink w:anchor="TDecodedMatchKeyword" w:history="1">
        <w:r w:rsidR="00182899" w:rsidRPr="0080785B">
          <w:rPr>
            <w:rStyle w:val="Hyperlink"/>
            <w:noProof w:val="0"/>
          </w:rPr>
          <w:t>DecodedMatchKeyword</w:t>
        </w:r>
      </w:hyperlink>
      <w:r w:rsidR="00182899" w:rsidRPr="0080785B">
        <w:rPr>
          <w:noProof w:val="0"/>
        </w:rPr>
        <w:t xml:space="preserve"> </w:t>
      </w:r>
      <w:r w:rsidR="004B2FDB" w:rsidRPr="0080785B">
        <w:rPr>
          <w:noProof w:val="0"/>
        </w:rPr>
        <w:t>[</w:t>
      </w:r>
      <w:r w:rsidR="005B4AA7" w:rsidRPr="0080785B">
        <w:rPr>
          <w:noProof w:val="0"/>
        </w:rPr>
        <w:t>"</w:t>
      </w:r>
      <w:r w:rsidR="004B2FDB" w:rsidRPr="0080785B">
        <w:rPr>
          <w:noProof w:val="0"/>
        </w:rPr>
        <w:t>(</w:t>
      </w:r>
      <w:r w:rsidR="005B4AA7" w:rsidRPr="0080785B">
        <w:rPr>
          <w:noProof w:val="0"/>
        </w:rPr>
        <w:t>"</w:t>
      </w:r>
      <w:r w:rsidR="006F3E6E" w:rsidRPr="0080785B">
        <w:rPr>
          <w:noProof w:val="0"/>
        </w:rPr>
        <w:t xml:space="preserve"> [</w:t>
      </w:r>
      <w:hyperlink w:anchor="TExpression" w:history="1">
        <w:r w:rsidR="00182899" w:rsidRPr="0080785B">
          <w:rPr>
            <w:rStyle w:val="Hyperlink"/>
            <w:noProof w:val="0"/>
          </w:rPr>
          <w:t>Expression</w:t>
        </w:r>
      </w:hyperlink>
      <w:r w:rsidR="004B2FDB" w:rsidRPr="0080785B">
        <w:rPr>
          <w:noProof w:val="0"/>
        </w:rPr>
        <w:t xml:space="preserve">] </w:t>
      </w:r>
      <w:r w:rsidR="005B4AA7" w:rsidRPr="0080785B">
        <w:rPr>
          <w:noProof w:val="0"/>
        </w:rPr>
        <w:t>"</w:t>
      </w:r>
      <w:r w:rsidR="004B2FDB" w:rsidRPr="0080785B">
        <w:rPr>
          <w:noProof w:val="0"/>
        </w:rPr>
        <w:t>)</w:t>
      </w:r>
      <w:r w:rsidR="005B4AA7" w:rsidRPr="0080785B">
        <w:rPr>
          <w:noProof w:val="0"/>
        </w:rPr>
        <w:t>"</w:t>
      </w:r>
      <w:r w:rsidR="004B2FDB" w:rsidRPr="0080785B">
        <w:rPr>
          <w:noProof w:val="0"/>
        </w:rPr>
        <w:t xml:space="preserve">] </w:t>
      </w:r>
      <w:hyperlink w:anchor="TTemplateInstance" w:history="1">
        <w:r w:rsidR="00182899" w:rsidRPr="0080785B">
          <w:rPr>
            <w:rStyle w:val="Hyperlink"/>
            <w:noProof w:val="0"/>
          </w:rPr>
          <w:t>TemplateInstance</w:t>
        </w:r>
      </w:hyperlink>
    </w:p>
    <w:p w14:paraId="4F59BD9E" w14:textId="26AF2E89" w:rsidR="004B2FDB" w:rsidRPr="0080785B" w:rsidRDefault="009E71CD" w:rsidP="004B2FDB">
      <w:pPr>
        <w:pStyle w:val="PL"/>
        <w:keepNext/>
        <w:keepLines/>
        <w:rPr>
          <w:noProof w:val="0"/>
        </w:rPr>
      </w:pPr>
      <w:r w:rsidRPr="0080785B">
        <w:rPr>
          <w:noProof w:val="0"/>
        </w:rPr>
        <w:fldChar w:fldCharType="begin"/>
      </w:r>
      <w:r w:rsidR="00031059" w:rsidRPr="0080785B">
        <w:rPr>
          <w:noProof w:val="0"/>
        </w:rPr>
        <w:instrText xml:space="preserve"> AUTONUM  </w:instrText>
      </w:r>
      <w:r w:rsidRPr="0080785B">
        <w:rPr>
          <w:noProof w:val="0"/>
        </w:rPr>
        <w:fldChar w:fldCharType="end"/>
      </w:r>
      <w:bookmarkStart w:id="105" w:name="TDecodedMatchKeyword"/>
      <w:r w:rsidR="004B2FDB" w:rsidRPr="0080785B">
        <w:rPr>
          <w:noProof w:val="0"/>
        </w:rPr>
        <w:t>DecodedMatchKeyword</w:t>
      </w:r>
      <w:bookmarkEnd w:id="105"/>
      <w:r w:rsidR="004B2FDB" w:rsidRPr="0080785B">
        <w:rPr>
          <w:noProof w:val="0"/>
        </w:rPr>
        <w:t xml:space="preserve"> ::= </w:t>
      </w:r>
      <w:r w:rsidR="005B4AA7" w:rsidRPr="0080785B">
        <w:rPr>
          <w:noProof w:val="0"/>
        </w:rPr>
        <w:t>"</w:t>
      </w:r>
      <w:r w:rsidR="004B2FDB" w:rsidRPr="0080785B">
        <w:rPr>
          <w:noProof w:val="0"/>
        </w:rPr>
        <w:t>decmatch</w:t>
      </w:r>
      <w:r w:rsidR="005B4AA7" w:rsidRPr="0080785B">
        <w:rPr>
          <w:noProof w:val="0"/>
        </w:rPr>
        <w:t>"</w:t>
      </w:r>
    </w:p>
    <w:p w14:paraId="552D3B7F" w14:textId="77777777" w:rsidR="00557B5A" w:rsidRPr="0080785B" w:rsidRDefault="00557B5A" w:rsidP="00FC1758">
      <w:pPr>
        <w:pStyle w:val="PL"/>
        <w:keepLines/>
        <w:rPr>
          <w:noProof w:val="0"/>
        </w:rPr>
      </w:pPr>
    </w:p>
    <w:p w14:paraId="7AFA5B98" w14:textId="77777777" w:rsidR="00557B5A" w:rsidRPr="0080785B" w:rsidRDefault="00557B5A" w:rsidP="00FC1758">
      <w:pPr>
        <w:pStyle w:val="PL"/>
        <w:keepLines/>
        <w:rPr>
          <w:noProof w:val="0"/>
        </w:rPr>
      </w:pPr>
    </w:p>
    <w:p w14:paraId="40CC4538" w14:textId="43504F2D" w:rsidR="005C041E" w:rsidRPr="0080785B" w:rsidRDefault="005C041E" w:rsidP="00FC1758">
      <w:pPr>
        <w:pStyle w:val="PL"/>
        <w:keepLines/>
        <w:rPr>
          <w:noProof w:val="0"/>
        </w:rPr>
      </w:pPr>
      <w:r w:rsidRPr="0080785B">
        <w:rPr>
          <w:noProof w:val="0"/>
        </w:rPr>
        <w:t xml:space="preserve">/* STATIC SEMANTIC – WildcardLengthMatch shall be used when MatchingSymbol is used in fractions of a concatenated string or list (see clause 15.11) and shall not be used in other cases. In this case, the Complement, </w:t>
      </w:r>
      <w:r w:rsidR="004A6AAF" w:rsidRPr="0080785B">
        <w:rPr>
          <w:rFonts w:cs="Courier New"/>
          <w:noProof w:val="0"/>
          <w:color w:val="000000"/>
          <w:szCs w:val="16"/>
        </w:rPr>
        <w:t>ListOfTemplates</w:t>
      </w:r>
      <w:r w:rsidRPr="0080785B">
        <w:rPr>
          <w:noProof w:val="0"/>
        </w:rPr>
        <w:t xml:space="preserve">, Range, BitStringMatch, HexStringMatch, OctetStringMatch, CharStringMatch, SubsetMatch and SupersetMatch productions shall not be used. */ </w:t>
      </w:r>
    </w:p>
    <w:p w14:paraId="7788419E" w14:textId="452D2CED" w:rsidR="005C041E"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06" w:name="TExtraMatchingAttributes"/>
      <w:r w:rsidR="005C041E" w:rsidRPr="0080785B">
        <w:rPr>
          <w:noProof w:val="0"/>
        </w:rPr>
        <w:t>ExtraMatchingAttributes</w:t>
      </w:r>
      <w:bookmarkEnd w:id="106"/>
      <w:r w:rsidR="005C041E" w:rsidRPr="0080785B">
        <w:rPr>
          <w:noProof w:val="0"/>
        </w:rPr>
        <w:t xml:space="preserve"> ::= </w:t>
      </w:r>
      <w:hyperlink w:anchor="TStringLength" w:history="1">
        <w:r w:rsidR="005C041E" w:rsidRPr="0080785B">
          <w:rPr>
            <w:rStyle w:val="Hyperlink"/>
            <w:noProof w:val="0"/>
          </w:rPr>
          <w:t>StringLength</w:t>
        </w:r>
      </w:hyperlink>
      <w:r w:rsidR="005C041E" w:rsidRPr="0080785B">
        <w:rPr>
          <w:noProof w:val="0"/>
        </w:rPr>
        <w:t xml:space="preserve"> | </w:t>
      </w:r>
    </w:p>
    <w:p w14:paraId="414A4727" w14:textId="71215A59" w:rsidR="005C041E" w:rsidRPr="0080785B" w:rsidRDefault="005C041E" w:rsidP="00FC1758">
      <w:pPr>
        <w:pStyle w:val="PL"/>
        <w:rPr>
          <w:noProof w:val="0"/>
        </w:rPr>
      </w:pPr>
      <w:r w:rsidRPr="0080785B">
        <w:rPr>
          <w:noProof w:val="0"/>
        </w:rPr>
        <w:t xml:space="preserve">                                 </w:t>
      </w:r>
      <w:hyperlink w:anchor="TIfPresentKeyword" w:history="1">
        <w:r w:rsidRPr="0080785B">
          <w:rPr>
            <w:rStyle w:val="Hyperlink"/>
            <w:noProof w:val="0"/>
          </w:rPr>
          <w:t>IfPresentKeyword</w:t>
        </w:r>
      </w:hyperlink>
      <w:r w:rsidRPr="0080785B">
        <w:rPr>
          <w:noProof w:val="0"/>
        </w:rPr>
        <w:t xml:space="preserve"> | </w:t>
      </w:r>
    </w:p>
    <w:p w14:paraId="59988DA4" w14:textId="70FF10CB" w:rsidR="005C041E" w:rsidRPr="0080785B" w:rsidRDefault="005C041E" w:rsidP="00FC1758">
      <w:pPr>
        <w:pStyle w:val="PL"/>
        <w:rPr>
          <w:noProof w:val="0"/>
        </w:rPr>
      </w:pPr>
      <w:r w:rsidRPr="0080785B">
        <w:rPr>
          <w:noProof w:val="0"/>
        </w:rPr>
        <w:t xml:space="preserve">                                 (</w:t>
      </w:r>
      <w:hyperlink w:anchor="TStringLength" w:history="1">
        <w:r w:rsidRPr="0080785B">
          <w:rPr>
            <w:rStyle w:val="Hyperlink"/>
            <w:noProof w:val="0"/>
          </w:rPr>
          <w:t>StringLength</w:t>
        </w:r>
      </w:hyperlink>
      <w:r w:rsidRPr="0080785B">
        <w:rPr>
          <w:noProof w:val="0"/>
        </w:rPr>
        <w:t xml:space="preserve"> </w:t>
      </w:r>
      <w:hyperlink w:anchor="TIfPresentKeyword" w:history="1">
        <w:r w:rsidRPr="0080785B">
          <w:rPr>
            <w:rStyle w:val="Hyperlink"/>
            <w:noProof w:val="0"/>
          </w:rPr>
          <w:t>IfPresentKeyword</w:t>
        </w:r>
      </w:hyperlink>
      <w:r w:rsidRPr="0080785B">
        <w:rPr>
          <w:noProof w:val="0"/>
        </w:rPr>
        <w:t xml:space="preserve">) </w:t>
      </w:r>
    </w:p>
    <w:p w14:paraId="4C7EAAB0" w14:textId="04342B18" w:rsidR="005C041E"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07" w:name="TBitStringMatch"/>
      <w:r w:rsidR="005C041E" w:rsidRPr="0080785B">
        <w:rPr>
          <w:noProof w:val="0"/>
        </w:rPr>
        <w:t>BitStringMatch</w:t>
      </w:r>
      <w:bookmarkEnd w:id="107"/>
      <w:r w:rsidR="005C041E" w:rsidRPr="0080785B">
        <w:rPr>
          <w:noProof w:val="0"/>
        </w:rPr>
        <w:t xml:space="preserve"> ::= </w:t>
      </w:r>
      <w:r w:rsidR="005B4AA7" w:rsidRPr="0080785B">
        <w:rPr>
          <w:noProof w:val="0"/>
        </w:rPr>
        <w:t>"'"</w:t>
      </w:r>
      <w:r w:rsidR="005C041E" w:rsidRPr="0080785B">
        <w:rPr>
          <w:noProof w:val="0"/>
        </w:rPr>
        <w:t xml:space="preserve"> {</w:t>
      </w:r>
      <w:hyperlink w:anchor="TBinOrMatch" w:history="1">
        <w:r w:rsidR="005C041E" w:rsidRPr="0080785B">
          <w:rPr>
            <w:rStyle w:val="Hyperlink"/>
            <w:noProof w:val="0"/>
          </w:rPr>
          <w:t>BinOrMatch</w:t>
        </w:r>
      </w:hyperlink>
      <w:r w:rsidR="005C041E" w:rsidRPr="0080785B">
        <w:rPr>
          <w:noProof w:val="0"/>
        </w:rPr>
        <w:t xml:space="preserve">} </w:t>
      </w:r>
      <w:r w:rsidR="005B4AA7" w:rsidRPr="0080785B">
        <w:rPr>
          <w:noProof w:val="0"/>
        </w:rPr>
        <w:t>"'"</w:t>
      </w:r>
      <w:r w:rsidR="005C041E" w:rsidRPr="0080785B">
        <w:rPr>
          <w:noProof w:val="0"/>
        </w:rPr>
        <w:t xml:space="preserve"> </w:t>
      </w:r>
      <w:r w:rsidR="005B4AA7" w:rsidRPr="0080785B">
        <w:rPr>
          <w:noProof w:val="0"/>
        </w:rPr>
        <w:t>"</w:t>
      </w:r>
      <w:r w:rsidR="005C041E" w:rsidRPr="0080785B">
        <w:rPr>
          <w:noProof w:val="0"/>
        </w:rPr>
        <w:t>B</w:t>
      </w:r>
      <w:r w:rsidR="005B4AA7" w:rsidRPr="0080785B">
        <w:rPr>
          <w:noProof w:val="0"/>
        </w:rPr>
        <w:t>"</w:t>
      </w:r>
      <w:r w:rsidR="005C041E" w:rsidRPr="0080785B">
        <w:rPr>
          <w:noProof w:val="0"/>
        </w:rPr>
        <w:t xml:space="preserve"> </w:t>
      </w:r>
    </w:p>
    <w:p w14:paraId="3267012C" w14:textId="6065E832" w:rsidR="005C041E"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08" w:name="TBinOrMatch"/>
      <w:r w:rsidR="005C041E" w:rsidRPr="0080785B">
        <w:rPr>
          <w:noProof w:val="0"/>
        </w:rPr>
        <w:t>BinOrMatch</w:t>
      </w:r>
      <w:bookmarkEnd w:id="108"/>
      <w:r w:rsidR="005C041E" w:rsidRPr="0080785B">
        <w:rPr>
          <w:noProof w:val="0"/>
        </w:rPr>
        <w:t xml:space="preserve"> ::= </w:t>
      </w:r>
      <w:hyperlink w:anchor="TBin" w:history="1">
        <w:r w:rsidR="005C041E" w:rsidRPr="0080785B">
          <w:rPr>
            <w:rStyle w:val="Hyperlink"/>
            <w:noProof w:val="0"/>
          </w:rPr>
          <w:t>Bin</w:t>
        </w:r>
      </w:hyperlink>
      <w:r w:rsidR="005C041E" w:rsidRPr="0080785B">
        <w:rPr>
          <w:noProof w:val="0"/>
        </w:rPr>
        <w:t xml:space="preserve"> | </w:t>
      </w:r>
    </w:p>
    <w:p w14:paraId="34A4C9A8" w14:textId="4089B402" w:rsidR="005C041E" w:rsidRPr="0080785B" w:rsidRDefault="005C041E" w:rsidP="00FC1758">
      <w:pPr>
        <w:pStyle w:val="PL"/>
        <w:rPr>
          <w:noProof w:val="0"/>
        </w:rPr>
      </w:pPr>
      <w:r w:rsidRPr="0080785B">
        <w:rPr>
          <w:noProof w:val="0"/>
        </w:rPr>
        <w:t xml:space="preserve">                    </w:t>
      </w:r>
      <w:hyperlink w:anchor="TAnyValue" w:history="1">
        <w:r w:rsidRPr="0080785B">
          <w:rPr>
            <w:rStyle w:val="Hyperlink"/>
            <w:noProof w:val="0"/>
          </w:rPr>
          <w:t>AnyValue</w:t>
        </w:r>
      </w:hyperlink>
      <w:r w:rsidRPr="0080785B">
        <w:rPr>
          <w:noProof w:val="0"/>
        </w:rPr>
        <w:t xml:space="preserve"> | </w:t>
      </w:r>
    </w:p>
    <w:p w14:paraId="30D8EF40" w14:textId="7DCB9580" w:rsidR="005C041E" w:rsidRPr="0080785B" w:rsidRDefault="005C041E" w:rsidP="00FC1758">
      <w:pPr>
        <w:pStyle w:val="PL"/>
        <w:rPr>
          <w:noProof w:val="0"/>
        </w:rPr>
      </w:pPr>
      <w:r w:rsidRPr="0080785B">
        <w:rPr>
          <w:noProof w:val="0"/>
        </w:rPr>
        <w:t xml:space="preserve">                    </w:t>
      </w:r>
      <w:hyperlink w:anchor="TAnyOrOmit" w:history="1">
        <w:r w:rsidRPr="0080785B">
          <w:rPr>
            <w:rStyle w:val="Hyperlink"/>
            <w:noProof w:val="0"/>
          </w:rPr>
          <w:t>AnyOrOmit</w:t>
        </w:r>
      </w:hyperlink>
      <w:r w:rsidRPr="0080785B">
        <w:rPr>
          <w:noProof w:val="0"/>
        </w:rPr>
        <w:t xml:space="preserve"> </w:t>
      </w:r>
    </w:p>
    <w:p w14:paraId="0D5F2D17" w14:textId="06335B78" w:rsidR="005C041E"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09" w:name="THexStringMatch"/>
      <w:r w:rsidR="005C041E" w:rsidRPr="0080785B">
        <w:rPr>
          <w:noProof w:val="0"/>
        </w:rPr>
        <w:t>HexStringMatch</w:t>
      </w:r>
      <w:bookmarkEnd w:id="109"/>
      <w:r w:rsidR="005C041E" w:rsidRPr="0080785B">
        <w:rPr>
          <w:noProof w:val="0"/>
        </w:rPr>
        <w:t xml:space="preserve"> ::= </w:t>
      </w:r>
      <w:r w:rsidR="005B4AA7" w:rsidRPr="0080785B">
        <w:rPr>
          <w:noProof w:val="0"/>
        </w:rPr>
        <w:t>"'"</w:t>
      </w:r>
      <w:r w:rsidR="005C041E" w:rsidRPr="0080785B">
        <w:rPr>
          <w:noProof w:val="0"/>
        </w:rPr>
        <w:t xml:space="preserve"> {</w:t>
      </w:r>
      <w:hyperlink w:anchor="THexOrMatch" w:history="1">
        <w:r w:rsidR="005C041E" w:rsidRPr="0080785B">
          <w:rPr>
            <w:rStyle w:val="Hyperlink"/>
            <w:noProof w:val="0"/>
          </w:rPr>
          <w:t>HexOrMatch</w:t>
        </w:r>
      </w:hyperlink>
      <w:r w:rsidR="005C041E" w:rsidRPr="0080785B">
        <w:rPr>
          <w:noProof w:val="0"/>
        </w:rPr>
        <w:t xml:space="preserve">} </w:t>
      </w:r>
      <w:r w:rsidR="005B4AA7" w:rsidRPr="0080785B">
        <w:rPr>
          <w:noProof w:val="0"/>
        </w:rPr>
        <w:t>"'"</w:t>
      </w:r>
      <w:r w:rsidR="005C041E" w:rsidRPr="0080785B">
        <w:rPr>
          <w:noProof w:val="0"/>
        </w:rPr>
        <w:t xml:space="preserve"> </w:t>
      </w:r>
      <w:r w:rsidR="005B4AA7" w:rsidRPr="0080785B">
        <w:rPr>
          <w:noProof w:val="0"/>
        </w:rPr>
        <w:t>"</w:t>
      </w:r>
      <w:r w:rsidR="005C041E" w:rsidRPr="0080785B">
        <w:rPr>
          <w:noProof w:val="0"/>
        </w:rPr>
        <w:t>H</w:t>
      </w:r>
      <w:r w:rsidR="005B4AA7" w:rsidRPr="0080785B">
        <w:rPr>
          <w:noProof w:val="0"/>
        </w:rPr>
        <w:t>"</w:t>
      </w:r>
      <w:r w:rsidR="005C041E" w:rsidRPr="0080785B">
        <w:rPr>
          <w:noProof w:val="0"/>
        </w:rPr>
        <w:t xml:space="preserve"> </w:t>
      </w:r>
    </w:p>
    <w:p w14:paraId="17517FBC" w14:textId="7B48C9C1" w:rsidR="005C041E"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10" w:name="THexOrMatch"/>
      <w:r w:rsidR="005C041E" w:rsidRPr="0080785B">
        <w:rPr>
          <w:noProof w:val="0"/>
        </w:rPr>
        <w:t>HexOrMatch</w:t>
      </w:r>
      <w:bookmarkEnd w:id="110"/>
      <w:r w:rsidR="005C041E" w:rsidRPr="0080785B">
        <w:rPr>
          <w:noProof w:val="0"/>
        </w:rPr>
        <w:t xml:space="preserve"> ::= </w:t>
      </w:r>
      <w:hyperlink w:anchor="THex" w:history="1">
        <w:r w:rsidR="005C041E" w:rsidRPr="0080785B">
          <w:rPr>
            <w:rStyle w:val="Hyperlink"/>
            <w:noProof w:val="0"/>
          </w:rPr>
          <w:t>Hex</w:t>
        </w:r>
      </w:hyperlink>
      <w:r w:rsidR="005C041E" w:rsidRPr="0080785B">
        <w:rPr>
          <w:noProof w:val="0"/>
        </w:rPr>
        <w:t xml:space="preserve"> | </w:t>
      </w:r>
    </w:p>
    <w:p w14:paraId="2C9E0180" w14:textId="3270F60A" w:rsidR="005C041E" w:rsidRPr="0080785B" w:rsidRDefault="005C041E" w:rsidP="00FC1758">
      <w:pPr>
        <w:pStyle w:val="PL"/>
        <w:rPr>
          <w:noProof w:val="0"/>
        </w:rPr>
      </w:pPr>
      <w:r w:rsidRPr="0080785B">
        <w:rPr>
          <w:noProof w:val="0"/>
        </w:rPr>
        <w:t xml:space="preserve">                    </w:t>
      </w:r>
      <w:hyperlink w:anchor="TAnyValue" w:history="1">
        <w:r w:rsidRPr="0080785B">
          <w:rPr>
            <w:rStyle w:val="Hyperlink"/>
            <w:noProof w:val="0"/>
          </w:rPr>
          <w:t>AnyValue</w:t>
        </w:r>
      </w:hyperlink>
      <w:r w:rsidRPr="0080785B">
        <w:rPr>
          <w:noProof w:val="0"/>
        </w:rPr>
        <w:t xml:space="preserve"> | </w:t>
      </w:r>
    </w:p>
    <w:p w14:paraId="44AC59CD" w14:textId="329B9A1A" w:rsidR="005C041E" w:rsidRPr="0080785B" w:rsidRDefault="005C041E" w:rsidP="00FC1758">
      <w:pPr>
        <w:pStyle w:val="PL"/>
        <w:rPr>
          <w:noProof w:val="0"/>
        </w:rPr>
      </w:pPr>
      <w:r w:rsidRPr="0080785B">
        <w:rPr>
          <w:noProof w:val="0"/>
        </w:rPr>
        <w:t xml:space="preserve">                    </w:t>
      </w:r>
      <w:hyperlink w:anchor="TAnyOrOmit" w:history="1">
        <w:r w:rsidRPr="0080785B">
          <w:rPr>
            <w:rStyle w:val="Hyperlink"/>
            <w:noProof w:val="0"/>
          </w:rPr>
          <w:t>AnyOrOmit</w:t>
        </w:r>
      </w:hyperlink>
      <w:r w:rsidRPr="0080785B">
        <w:rPr>
          <w:noProof w:val="0"/>
        </w:rPr>
        <w:t xml:space="preserve"> </w:t>
      </w:r>
    </w:p>
    <w:p w14:paraId="22FDE032" w14:textId="1673A154" w:rsidR="005C041E"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11" w:name="TOctetStringMatch"/>
      <w:r w:rsidR="005C041E" w:rsidRPr="0080785B">
        <w:rPr>
          <w:noProof w:val="0"/>
        </w:rPr>
        <w:t>OctetStringMatch</w:t>
      </w:r>
      <w:bookmarkEnd w:id="111"/>
      <w:r w:rsidR="005C041E" w:rsidRPr="0080785B">
        <w:rPr>
          <w:noProof w:val="0"/>
        </w:rPr>
        <w:t xml:space="preserve"> ::= </w:t>
      </w:r>
      <w:r w:rsidR="005B4AA7" w:rsidRPr="0080785B">
        <w:rPr>
          <w:noProof w:val="0"/>
        </w:rPr>
        <w:t>"'"</w:t>
      </w:r>
      <w:r w:rsidR="005C041E" w:rsidRPr="0080785B">
        <w:rPr>
          <w:noProof w:val="0"/>
        </w:rPr>
        <w:t xml:space="preserve"> {</w:t>
      </w:r>
      <w:hyperlink w:anchor="TOctOrMatch" w:history="1">
        <w:r w:rsidR="005C041E" w:rsidRPr="0080785B">
          <w:rPr>
            <w:rStyle w:val="Hyperlink"/>
            <w:noProof w:val="0"/>
          </w:rPr>
          <w:t>OctOrMatch</w:t>
        </w:r>
      </w:hyperlink>
      <w:r w:rsidR="005C041E" w:rsidRPr="0080785B">
        <w:rPr>
          <w:noProof w:val="0"/>
        </w:rPr>
        <w:t xml:space="preserve">} </w:t>
      </w:r>
      <w:r w:rsidR="005B4AA7" w:rsidRPr="0080785B">
        <w:rPr>
          <w:noProof w:val="0"/>
        </w:rPr>
        <w:t>"'"</w:t>
      </w:r>
      <w:r w:rsidR="005C041E" w:rsidRPr="0080785B">
        <w:rPr>
          <w:noProof w:val="0"/>
        </w:rPr>
        <w:t xml:space="preserve"> </w:t>
      </w:r>
      <w:r w:rsidR="005B4AA7" w:rsidRPr="0080785B">
        <w:rPr>
          <w:noProof w:val="0"/>
        </w:rPr>
        <w:t>"</w:t>
      </w:r>
      <w:r w:rsidR="005C041E" w:rsidRPr="0080785B">
        <w:rPr>
          <w:noProof w:val="0"/>
        </w:rPr>
        <w:t>O</w:t>
      </w:r>
      <w:r w:rsidR="005B4AA7" w:rsidRPr="0080785B">
        <w:rPr>
          <w:noProof w:val="0"/>
        </w:rPr>
        <w:t>"</w:t>
      </w:r>
      <w:r w:rsidR="005C041E" w:rsidRPr="0080785B">
        <w:rPr>
          <w:noProof w:val="0"/>
        </w:rPr>
        <w:t xml:space="preserve"> </w:t>
      </w:r>
    </w:p>
    <w:p w14:paraId="008EA606" w14:textId="6D00CABC" w:rsidR="005C041E"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12" w:name="TOctOrMatch"/>
      <w:r w:rsidR="005C041E" w:rsidRPr="0080785B">
        <w:rPr>
          <w:noProof w:val="0"/>
        </w:rPr>
        <w:t>OctOrMatch</w:t>
      </w:r>
      <w:bookmarkEnd w:id="112"/>
      <w:r w:rsidR="005C041E" w:rsidRPr="0080785B">
        <w:rPr>
          <w:noProof w:val="0"/>
        </w:rPr>
        <w:t xml:space="preserve"> ::= </w:t>
      </w:r>
      <w:hyperlink w:anchor="TOct" w:history="1">
        <w:r w:rsidR="005C041E" w:rsidRPr="0080785B">
          <w:rPr>
            <w:rStyle w:val="Hyperlink"/>
            <w:noProof w:val="0"/>
          </w:rPr>
          <w:t>Oct</w:t>
        </w:r>
      </w:hyperlink>
      <w:r w:rsidR="005C041E" w:rsidRPr="0080785B">
        <w:rPr>
          <w:noProof w:val="0"/>
        </w:rPr>
        <w:t xml:space="preserve"> | </w:t>
      </w:r>
    </w:p>
    <w:p w14:paraId="7B83EF12" w14:textId="526E897A" w:rsidR="005C041E" w:rsidRPr="0080785B" w:rsidRDefault="005C041E" w:rsidP="00FC1758">
      <w:pPr>
        <w:pStyle w:val="PL"/>
        <w:rPr>
          <w:noProof w:val="0"/>
        </w:rPr>
      </w:pPr>
      <w:r w:rsidRPr="0080785B">
        <w:rPr>
          <w:noProof w:val="0"/>
        </w:rPr>
        <w:t xml:space="preserve">                    </w:t>
      </w:r>
      <w:hyperlink w:anchor="TAnyValue" w:history="1">
        <w:r w:rsidRPr="0080785B">
          <w:rPr>
            <w:rStyle w:val="Hyperlink"/>
            <w:noProof w:val="0"/>
          </w:rPr>
          <w:t>AnyValue</w:t>
        </w:r>
      </w:hyperlink>
      <w:r w:rsidRPr="0080785B">
        <w:rPr>
          <w:noProof w:val="0"/>
        </w:rPr>
        <w:t xml:space="preserve"> | </w:t>
      </w:r>
    </w:p>
    <w:p w14:paraId="0F777CE8" w14:textId="759CFED5" w:rsidR="005C041E" w:rsidRPr="0080785B" w:rsidRDefault="005C041E" w:rsidP="00FC1758">
      <w:pPr>
        <w:pStyle w:val="PL"/>
        <w:rPr>
          <w:noProof w:val="0"/>
        </w:rPr>
      </w:pPr>
      <w:r w:rsidRPr="0080785B">
        <w:rPr>
          <w:noProof w:val="0"/>
        </w:rPr>
        <w:t xml:space="preserve">                    </w:t>
      </w:r>
      <w:hyperlink w:anchor="TAnyOrOmit" w:history="1">
        <w:r w:rsidRPr="0080785B">
          <w:rPr>
            <w:rStyle w:val="Hyperlink"/>
            <w:noProof w:val="0"/>
          </w:rPr>
          <w:t>AnyOrOmit</w:t>
        </w:r>
      </w:hyperlink>
      <w:r w:rsidRPr="0080785B">
        <w:rPr>
          <w:noProof w:val="0"/>
        </w:rPr>
        <w:t xml:space="preserve"> </w:t>
      </w:r>
    </w:p>
    <w:p w14:paraId="75FF7691" w14:textId="2325328E" w:rsidR="005C041E"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13" w:name="TCharStringMatch"/>
      <w:r w:rsidR="005C041E" w:rsidRPr="0080785B">
        <w:rPr>
          <w:noProof w:val="0"/>
        </w:rPr>
        <w:t>CharStringMatch</w:t>
      </w:r>
      <w:bookmarkEnd w:id="113"/>
      <w:r w:rsidR="005C041E" w:rsidRPr="0080785B">
        <w:rPr>
          <w:noProof w:val="0"/>
        </w:rPr>
        <w:t xml:space="preserve"> ::= </w:t>
      </w:r>
      <w:hyperlink w:anchor="TPatternKeyword" w:history="1">
        <w:r w:rsidR="005C041E" w:rsidRPr="0080785B">
          <w:rPr>
            <w:rStyle w:val="Hyperlink"/>
            <w:noProof w:val="0"/>
          </w:rPr>
          <w:t>PatternKeyword</w:t>
        </w:r>
      </w:hyperlink>
      <w:r w:rsidR="005C041E" w:rsidRPr="0080785B">
        <w:rPr>
          <w:noProof w:val="0"/>
        </w:rPr>
        <w:t xml:space="preserve"> </w:t>
      </w:r>
      <w:r w:rsidR="004A6AAF" w:rsidRPr="0080785B">
        <w:rPr>
          <w:noProof w:val="0"/>
        </w:rPr>
        <w:t>[</w:t>
      </w:r>
      <w:hyperlink w:anchor="TCaseInsenModifier" w:history="1">
        <w:r w:rsidR="004A6AAF" w:rsidRPr="0080785B">
          <w:rPr>
            <w:rStyle w:val="Hyperlink"/>
            <w:noProof w:val="0"/>
          </w:rPr>
          <w:t>CaseInsenModifier</w:t>
        </w:r>
      </w:hyperlink>
      <w:r w:rsidR="004A6AAF" w:rsidRPr="0080785B">
        <w:rPr>
          <w:noProof w:val="0"/>
        </w:rPr>
        <w:t xml:space="preserve">] </w:t>
      </w:r>
      <w:hyperlink w:anchor="TPatternParticle" w:history="1">
        <w:r w:rsidR="005C041E" w:rsidRPr="0080785B">
          <w:rPr>
            <w:rStyle w:val="Hyperlink"/>
            <w:noProof w:val="0"/>
          </w:rPr>
          <w:t>PatternParticle</w:t>
        </w:r>
      </w:hyperlink>
      <w:r w:rsidR="005C041E" w:rsidRPr="0080785B">
        <w:rPr>
          <w:noProof w:val="0"/>
        </w:rPr>
        <w:t xml:space="preserve"> {</w:t>
      </w:r>
      <w:r w:rsidR="005B4AA7" w:rsidRPr="0080785B">
        <w:rPr>
          <w:noProof w:val="0"/>
        </w:rPr>
        <w:t>"</w:t>
      </w:r>
      <w:r w:rsidR="005C041E" w:rsidRPr="0080785B">
        <w:rPr>
          <w:noProof w:val="0"/>
        </w:rPr>
        <w:t>&amp;</w:t>
      </w:r>
      <w:r w:rsidR="005B4AA7" w:rsidRPr="0080785B">
        <w:rPr>
          <w:noProof w:val="0"/>
        </w:rPr>
        <w:t>"</w:t>
      </w:r>
      <w:r w:rsidR="005C041E" w:rsidRPr="0080785B">
        <w:rPr>
          <w:noProof w:val="0"/>
        </w:rPr>
        <w:t xml:space="preserve"> </w:t>
      </w:r>
      <w:hyperlink w:anchor="TPatternParticle" w:history="1">
        <w:r w:rsidR="005C041E" w:rsidRPr="0080785B">
          <w:rPr>
            <w:rStyle w:val="Hyperlink"/>
            <w:noProof w:val="0"/>
          </w:rPr>
          <w:t>PatternParticle</w:t>
        </w:r>
      </w:hyperlink>
      <w:r w:rsidR="005C041E" w:rsidRPr="0080785B">
        <w:rPr>
          <w:noProof w:val="0"/>
        </w:rPr>
        <w:t xml:space="preserve">} </w:t>
      </w:r>
    </w:p>
    <w:p w14:paraId="647491E8" w14:textId="6322CACB" w:rsidR="005C041E"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14" w:name="TPatternParticle"/>
      <w:r w:rsidR="005C041E" w:rsidRPr="0080785B">
        <w:rPr>
          <w:noProof w:val="0"/>
        </w:rPr>
        <w:t>PatternParticle</w:t>
      </w:r>
      <w:bookmarkEnd w:id="114"/>
      <w:r w:rsidR="005C041E" w:rsidRPr="0080785B">
        <w:rPr>
          <w:noProof w:val="0"/>
        </w:rPr>
        <w:t xml:space="preserve"> ::= </w:t>
      </w:r>
      <w:hyperlink w:anchor="TPattern" w:history="1">
        <w:r w:rsidR="005C041E" w:rsidRPr="0080785B">
          <w:rPr>
            <w:rStyle w:val="Hyperlink"/>
            <w:noProof w:val="0"/>
          </w:rPr>
          <w:t>Pattern</w:t>
        </w:r>
      </w:hyperlink>
      <w:r w:rsidR="005C041E" w:rsidRPr="0080785B">
        <w:rPr>
          <w:noProof w:val="0"/>
        </w:rPr>
        <w:t xml:space="preserve"> | </w:t>
      </w:r>
      <w:hyperlink w:anchor="TReferencedValue" w:history="1">
        <w:r w:rsidR="005C041E" w:rsidRPr="0080785B">
          <w:rPr>
            <w:rStyle w:val="Hyperlink"/>
            <w:noProof w:val="0"/>
          </w:rPr>
          <w:t>ReferencedValue</w:t>
        </w:r>
      </w:hyperlink>
      <w:r w:rsidR="005C041E" w:rsidRPr="0080785B">
        <w:rPr>
          <w:noProof w:val="0"/>
        </w:rPr>
        <w:t xml:space="preserve"> </w:t>
      </w:r>
    </w:p>
    <w:p w14:paraId="670E6D96" w14:textId="147F6299" w:rsidR="005C041E"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15" w:name="TPatternKeyword"/>
      <w:r w:rsidR="005C041E" w:rsidRPr="0080785B">
        <w:rPr>
          <w:noProof w:val="0"/>
        </w:rPr>
        <w:t>PatternKeyword</w:t>
      </w:r>
      <w:bookmarkEnd w:id="115"/>
      <w:r w:rsidR="005C041E" w:rsidRPr="0080785B">
        <w:rPr>
          <w:noProof w:val="0"/>
        </w:rPr>
        <w:t xml:space="preserve"> ::= </w:t>
      </w:r>
      <w:r w:rsidR="005B4AA7" w:rsidRPr="0080785B">
        <w:rPr>
          <w:noProof w:val="0"/>
        </w:rPr>
        <w:t>"</w:t>
      </w:r>
      <w:r w:rsidR="005C041E" w:rsidRPr="0080785B">
        <w:rPr>
          <w:noProof w:val="0"/>
        </w:rPr>
        <w:t>pattern</w:t>
      </w:r>
      <w:r w:rsidR="005B4AA7" w:rsidRPr="0080785B">
        <w:rPr>
          <w:noProof w:val="0"/>
        </w:rPr>
        <w:t>"</w:t>
      </w:r>
      <w:r w:rsidR="005C041E" w:rsidRPr="0080785B">
        <w:rPr>
          <w:noProof w:val="0"/>
        </w:rPr>
        <w:t xml:space="preserve"> </w:t>
      </w:r>
    </w:p>
    <w:p w14:paraId="2F8EFA72" w14:textId="48CAC448" w:rsidR="005C041E"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16" w:name="TPattern"/>
      <w:r w:rsidR="005C041E" w:rsidRPr="0080785B">
        <w:rPr>
          <w:noProof w:val="0"/>
        </w:rPr>
        <w:t>Pattern</w:t>
      </w:r>
      <w:bookmarkEnd w:id="116"/>
      <w:r w:rsidR="005C041E" w:rsidRPr="0080785B">
        <w:rPr>
          <w:noProof w:val="0"/>
        </w:rPr>
        <w:t xml:space="preserve"> ::= </w:t>
      </w:r>
      <w:r w:rsidR="005B4AA7" w:rsidRPr="0080785B">
        <w:rPr>
          <w:noProof w:val="0"/>
        </w:rPr>
        <w:t>"""</w:t>
      </w:r>
      <w:r w:rsidR="005C041E" w:rsidRPr="0080785B">
        <w:rPr>
          <w:noProof w:val="0"/>
        </w:rPr>
        <w:t xml:space="preserve"> {</w:t>
      </w:r>
      <w:hyperlink w:anchor="TPatternElement" w:history="1">
        <w:r w:rsidR="005C041E" w:rsidRPr="0080785B">
          <w:rPr>
            <w:rStyle w:val="Hyperlink"/>
            <w:noProof w:val="0"/>
          </w:rPr>
          <w:t>PatternElement</w:t>
        </w:r>
      </w:hyperlink>
      <w:r w:rsidR="005C041E" w:rsidRPr="0080785B">
        <w:rPr>
          <w:noProof w:val="0"/>
        </w:rPr>
        <w:t xml:space="preserve">} </w:t>
      </w:r>
      <w:r w:rsidR="005B4AA7" w:rsidRPr="0080785B">
        <w:rPr>
          <w:noProof w:val="0"/>
        </w:rPr>
        <w:t>"""</w:t>
      </w:r>
      <w:r w:rsidR="005C041E" w:rsidRPr="0080785B">
        <w:rPr>
          <w:noProof w:val="0"/>
        </w:rPr>
        <w:t xml:space="preserve"> </w:t>
      </w:r>
    </w:p>
    <w:p w14:paraId="1B2AB0EC" w14:textId="04D89024" w:rsidR="005C041E"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17" w:name="TPatternElement"/>
      <w:r w:rsidR="005C041E" w:rsidRPr="0080785B">
        <w:rPr>
          <w:noProof w:val="0"/>
        </w:rPr>
        <w:t>PatternElement</w:t>
      </w:r>
      <w:bookmarkEnd w:id="117"/>
      <w:r w:rsidR="005C041E" w:rsidRPr="0080785B">
        <w:rPr>
          <w:noProof w:val="0"/>
        </w:rPr>
        <w:t xml:space="preserve"> ::=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 </w:t>
      </w:r>
    </w:p>
    <w:p w14:paraId="4FD2087A" w14:textId="7A3456C5" w:rsidR="005C041E" w:rsidRPr="0080785B" w:rsidRDefault="005C041E" w:rsidP="00FC1758">
      <w:pPr>
        <w:pStyle w:val="PL"/>
        <w:rPr>
          <w:noProof w:val="0"/>
        </w:rPr>
      </w:pPr>
      <w:r w:rsidRPr="0080785B">
        <w:rPr>
          <w:noProof w:val="0"/>
        </w:rPr>
        <w:t xml:space="preserve">                               </w:t>
      </w:r>
      <w:r w:rsidR="005B4AA7" w:rsidRPr="0080785B">
        <w:rPr>
          <w:noProof w:val="0"/>
        </w:rPr>
        <w:t>"""</w:t>
      </w:r>
      <w:r w:rsidRPr="0080785B">
        <w:rPr>
          <w:noProof w:val="0"/>
        </w:rPr>
        <w:t xml:space="preserve"> | </w:t>
      </w:r>
      <w:r w:rsidR="005B4AA7" w:rsidRPr="0080785B">
        <w:rPr>
          <w:noProof w:val="0"/>
        </w:rPr>
        <w:t>"</w:t>
      </w:r>
      <w:r w:rsidRPr="0080785B">
        <w:rPr>
          <w:noProof w:val="0"/>
        </w:rPr>
        <w:t>|</w:t>
      </w:r>
      <w:r w:rsidR="005B4AA7" w:rsidRPr="0080785B">
        <w:rPr>
          <w:noProof w:val="0"/>
        </w:rPr>
        <w:t>"</w:t>
      </w:r>
      <w:r w:rsidRPr="0080785B">
        <w:rPr>
          <w:noProof w:val="0"/>
        </w:rPr>
        <w:t xml:space="preserve"> | </w:t>
      </w:r>
      <w:r w:rsidR="005B4AA7" w:rsidRPr="0080785B">
        <w:rPr>
          <w:noProof w:val="0"/>
        </w:rPr>
        <w:t>"</w:t>
      </w:r>
      <w:r w:rsidRPr="0080785B">
        <w:rPr>
          <w:noProof w:val="0"/>
        </w:rPr>
        <w:t>(</w:t>
      </w:r>
      <w:r w:rsidR="005B4AA7" w:rsidRPr="0080785B">
        <w:rPr>
          <w:noProof w:val="0"/>
        </w:rPr>
        <w:t>"</w:t>
      </w:r>
      <w:r w:rsidRPr="0080785B">
        <w:rPr>
          <w:noProof w:val="0"/>
        </w:rPr>
        <w:t xml:space="preserve"> | </w:t>
      </w:r>
      <w:r w:rsidR="005B4AA7" w:rsidRPr="0080785B">
        <w:rPr>
          <w:noProof w:val="0"/>
        </w:rPr>
        <w:t>"</w:t>
      </w:r>
      <w:r w:rsidRPr="0080785B">
        <w:rPr>
          <w:noProof w:val="0"/>
        </w:rPr>
        <w:t>)</w:t>
      </w:r>
      <w:r w:rsidR="005B4AA7" w:rsidRPr="0080785B">
        <w:rPr>
          <w:noProof w:val="0"/>
        </w:rPr>
        <w:t>"</w:t>
      </w:r>
      <w:r w:rsidRPr="0080785B">
        <w:rPr>
          <w:noProof w:val="0"/>
        </w:rPr>
        <w:t xml:space="preserve"> | </w:t>
      </w:r>
      <w:r w:rsidR="005B4AA7" w:rsidRPr="0080785B">
        <w:rPr>
          <w:noProof w:val="0"/>
        </w:rPr>
        <w:t>"</w:t>
      </w:r>
      <w:r w:rsidRPr="0080785B">
        <w:rPr>
          <w:noProof w:val="0"/>
        </w:rPr>
        <w:t>#</w:t>
      </w:r>
      <w:r w:rsidR="005B4AA7" w:rsidRPr="0080785B">
        <w:rPr>
          <w:noProof w:val="0"/>
        </w:rPr>
        <w:t>"</w:t>
      </w:r>
      <w:r w:rsidRPr="0080785B">
        <w:rPr>
          <w:noProof w:val="0"/>
        </w:rPr>
        <w:t xml:space="preserve"> | </w:t>
      </w:r>
      <w:r w:rsidR="005B4AA7" w:rsidRPr="0080785B">
        <w:rPr>
          <w:noProof w:val="0"/>
        </w:rPr>
        <w:t>"</w:t>
      </w:r>
      <w:r w:rsidRPr="0080785B">
        <w:rPr>
          <w:noProof w:val="0"/>
        </w:rPr>
        <w:t>+</w:t>
      </w:r>
      <w:r w:rsidR="005B4AA7" w:rsidRPr="0080785B">
        <w:rPr>
          <w:noProof w:val="0"/>
        </w:rPr>
        <w:t>"</w:t>
      </w:r>
      <w:r w:rsidRPr="0080785B">
        <w:rPr>
          <w:noProof w:val="0"/>
        </w:rPr>
        <w:t xml:space="preserve"> | </w:t>
      </w:r>
      <w:r w:rsidR="005B4AA7" w:rsidRPr="0080785B">
        <w:rPr>
          <w:noProof w:val="0"/>
        </w:rPr>
        <w:t>"</w:t>
      </w:r>
      <w:r w:rsidRPr="0080785B">
        <w:rPr>
          <w:noProof w:val="0"/>
        </w:rPr>
        <w:t>d</w:t>
      </w:r>
      <w:r w:rsidR="005B4AA7" w:rsidRPr="0080785B">
        <w:rPr>
          <w:noProof w:val="0"/>
        </w:rPr>
        <w:t>"</w:t>
      </w:r>
      <w:r w:rsidRPr="0080785B">
        <w:rPr>
          <w:noProof w:val="0"/>
        </w:rPr>
        <w:t xml:space="preserve"> | </w:t>
      </w:r>
    </w:p>
    <w:p w14:paraId="479C19BF" w14:textId="272D4687" w:rsidR="005C041E" w:rsidRPr="0080785B" w:rsidRDefault="005C041E" w:rsidP="00FC1758">
      <w:pPr>
        <w:pStyle w:val="PL"/>
        <w:rPr>
          <w:noProof w:val="0"/>
        </w:rPr>
      </w:pPr>
      <w:r w:rsidRPr="0080785B">
        <w:rPr>
          <w:noProof w:val="0"/>
        </w:rPr>
        <w:t xml:space="preserve">                               </w:t>
      </w:r>
      <w:r w:rsidR="005B4AA7" w:rsidRPr="0080785B">
        <w:rPr>
          <w:noProof w:val="0"/>
        </w:rPr>
        <w:t>"</w:t>
      </w:r>
      <w:r w:rsidRPr="0080785B">
        <w:rPr>
          <w:noProof w:val="0"/>
        </w:rPr>
        <w:t>w</w:t>
      </w:r>
      <w:r w:rsidR="005B4AA7" w:rsidRPr="0080785B">
        <w:rPr>
          <w:noProof w:val="0"/>
        </w:rPr>
        <w:t>"</w:t>
      </w:r>
      <w:r w:rsidRPr="0080785B">
        <w:rPr>
          <w:noProof w:val="0"/>
        </w:rPr>
        <w:t xml:space="preserve"> | </w:t>
      </w:r>
      <w:r w:rsidR="005B4AA7" w:rsidRPr="0080785B">
        <w:rPr>
          <w:noProof w:val="0"/>
        </w:rPr>
        <w:t>"</w:t>
      </w:r>
      <w:r w:rsidRPr="0080785B">
        <w:rPr>
          <w:noProof w:val="0"/>
        </w:rPr>
        <w:t>t</w:t>
      </w:r>
      <w:r w:rsidR="005B4AA7" w:rsidRPr="0080785B">
        <w:rPr>
          <w:noProof w:val="0"/>
        </w:rPr>
        <w:t>"</w:t>
      </w:r>
      <w:r w:rsidRPr="0080785B">
        <w:rPr>
          <w:noProof w:val="0"/>
        </w:rPr>
        <w:t xml:space="preserve"> | </w:t>
      </w:r>
      <w:r w:rsidR="005B4AA7" w:rsidRPr="0080785B">
        <w:rPr>
          <w:noProof w:val="0"/>
        </w:rPr>
        <w:t>"</w:t>
      </w:r>
      <w:r w:rsidRPr="0080785B">
        <w:rPr>
          <w:noProof w:val="0"/>
        </w:rPr>
        <w:t>n</w:t>
      </w:r>
      <w:r w:rsidR="005B4AA7" w:rsidRPr="0080785B">
        <w:rPr>
          <w:noProof w:val="0"/>
        </w:rPr>
        <w:t>"</w:t>
      </w:r>
      <w:r w:rsidRPr="0080785B">
        <w:rPr>
          <w:noProof w:val="0"/>
        </w:rPr>
        <w:t xml:space="preserve"> | </w:t>
      </w:r>
      <w:r w:rsidR="005B4AA7" w:rsidRPr="0080785B">
        <w:rPr>
          <w:noProof w:val="0"/>
        </w:rPr>
        <w:t>"</w:t>
      </w:r>
      <w:r w:rsidRPr="0080785B">
        <w:rPr>
          <w:noProof w:val="0"/>
        </w:rPr>
        <w:t>r</w:t>
      </w:r>
      <w:r w:rsidR="005B4AA7" w:rsidRPr="0080785B">
        <w:rPr>
          <w:noProof w:val="0"/>
        </w:rPr>
        <w:t>"</w:t>
      </w:r>
      <w:r w:rsidRPr="0080785B">
        <w:rPr>
          <w:noProof w:val="0"/>
        </w:rPr>
        <w:t xml:space="preserve"> | </w:t>
      </w:r>
      <w:r w:rsidR="005B4AA7" w:rsidRPr="0080785B">
        <w:rPr>
          <w:noProof w:val="0"/>
        </w:rPr>
        <w:t>"</w:t>
      </w:r>
      <w:r w:rsidRPr="0080785B">
        <w:rPr>
          <w:noProof w:val="0"/>
        </w:rPr>
        <w:t>s</w:t>
      </w:r>
      <w:r w:rsidR="005B4AA7" w:rsidRPr="0080785B">
        <w:rPr>
          <w:noProof w:val="0"/>
        </w:rPr>
        <w:t>"</w:t>
      </w:r>
      <w:r w:rsidRPr="0080785B">
        <w:rPr>
          <w:noProof w:val="0"/>
        </w:rPr>
        <w:t xml:space="preserve"> | </w:t>
      </w:r>
      <w:r w:rsidR="005B4AA7" w:rsidRPr="0080785B">
        <w:rPr>
          <w:noProof w:val="0"/>
        </w:rPr>
        <w:t>"</w:t>
      </w:r>
      <w:r w:rsidRPr="0080785B">
        <w:rPr>
          <w:noProof w:val="0"/>
        </w:rPr>
        <w:t>b</w:t>
      </w:r>
      <w:r w:rsidR="005B4AA7" w:rsidRPr="0080785B">
        <w:rPr>
          <w:noProof w:val="0"/>
        </w:rPr>
        <w:t>"</w:t>
      </w:r>
      <w:r w:rsidRPr="0080785B">
        <w:rPr>
          <w:noProof w:val="0"/>
        </w:rPr>
        <w:t xml:space="preserve"> </w:t>
      </w:r>
    </w:p>
    <w:p w14:paraId="4A947DAB" w14:textId="10424D9D" w:rsidR="005C041E" w:rsidRPr="0080785B" w:rsidRDefault="005C041E" w:rsidP="00FC1758">
      <w:pPr>
        <w:pStyle w:val="PL"/>
        <w:rPr>
          <w:noProof w:val="0"/>
        </w:rPr>
      </w:pPr>
      <w:r w:rsidRPr="0080785B">
        <w:rPr>
          <w:noProof w:val="0"/>
        </w:rPr>
        <w:t xml:space="preserve">                              )) | (</w:t>
      </w:r>
      <w:r w:rsidR="005B4AA7" w:rsidRPr="0080785B">
        <w:rPr>
          <w:noProof w:val="0"/>
        </w:rPr>
        <w:t>"</w:t>
      </w:r>
      <w:r w:rsidRPr="0080785B">
        <w:rPr>
          <w:noProof w:val="0"/>
        </w:rPr>
        <w:t>?</w:t>
      </w:r>
      <w:r w:rsidR="005B4AA7" w:rsidRPr="0080785B">
        <w:rPr>
          <w:noProof w:val="0"/>
        </w:rPr>
        <w:t>"</w:t>
      </w:r>
      <w:r w:rsidRPr="0080785B">
        <w:rPr>
          <w:noProof w:val="0"/>
        </w:rPr>
        <w:t xml:space="preserve"> | </w:t>
      </w:r>
      <w:r w:rsidR="005B4AA7" w:rsidRPr="0080785B">
        <w:rPr>
          <w:noProof w:val="0"/>
        </w:rPr>
        <w:t>"</w:t>
      </w:r>
      <w:r w:rsidRPr="0080785B">
        <w:rPr>
          <w:noProof w:val="0"/>
        </w:rPr>
        <w:t>*</w:t>
      </w:r>
      <w:r w:rsidR="005B4AA7" w:rsidRPr="0080785B">
        <w:rPr>
          <w:noProof w:val="0"/>
        </w:rPr>
        <w:t>"</w:t>
      </w:r>
      <w:r w:rsidRPr="0080785B">
        <w:rPr>
          <w:noProof w:val="0"/>
        </w:rPr>
        <w:t xml:space="preserve"> | </w:t>
      </w:r>
      <w:r w:rsidR="005B4AA7" w:rsidRPr="0080785B">
        <w:rPr>
          <w:noProof w:val="0"/>
        </w:rPr>
        <w:t>"</w:t>
      </w:r>
      <w:r w:rsidRPr="0080785B">
        <w:rPr>
          <w:noProof w:val="0"/>
        </w:rPr>
        <w:t>\</w:t>
      </w:r>
      <w:r w:rsidR="005B4AA7" w:rsidRPr="0080785B">
        <w:rPr>
          <w:noProof w:val="0"/>
        </w:rPr>
        <w:t>"</w:t>
      </w:r>
      <w:r w:rsidRPr="0080785B">
        <w:rPr>
          <w:noProof w:val="0"/>
        </w:rPr>
        <w:t xml:space="preserve"> | </w:t>
      </w:r>
      <w:r w:rsidR="005B4AA7" w:rsidRPr="0080785B">
        <w:rPr>
          <w:noProof w:val="0"/>
        </w:rPr>
        <w:t>"</w:t>
      </w:r>
      <w:r w:rsidRPr="0080785B">
        <w:rPr>
          <w:noProof w:val="0"/>
        </w:rPr>
        <w:t>|</w:t>
      </w:r>
      <w:r w:rsidR="005B4AA7" w:rsidRPr="0080785B">
        <w:rPr>
          <w:noProof w:val="0"/>
        </w:rPr>
        <w:t>"</w:t>
      </w:r>
      <w:r w:rsidRPr="0080785B">
        <w:rPr>
          <w:noProof w:val="0"/>
        </w:rPr>
        <w:t xml:space="preserve"> | </w:t>
      </w:r>
      <w:r w:rsidR="005B4AA7" w:rsidRPr="0080785B">
        <w:rPr>
          <w:noProof w:val="0"/>
        </w:rPr>
        <w:t>"</w:t>
      </w:r>
      <w:r w:rsidRPr="0080785B">
        <w:rPr>
          <w:noProof w:val="0"/>
        </w:rPr>
        <w:t>+</w:t>
      </w:r>
      <w:r w:rsidR="005B4AA7" w:rsidRPr="0080785B">
        <w:rPr>
          <w:noProof w:val="0"/>
        </w:rPr>
        <w:t>"</w:t>
      </w:r>
      <w:r w:rsidRPr="0080785B">
        <w:rPr>
          <w:noProof w:val="0"/>
        </w:rPr>
        <w:t xml:space="preserve"> </w:t>
      </w:r>
    </w:p>
    <w:p w14:paraId="3DA5D553" w14:textId="25D8E5A2" w:rsidR="005C041E" w:rsidRPr="0080785B" w:rsidRDefault="005C041E" w:rsidP="00FC1758">
      <w:pPr>
        <w:pStyle w:val="PL"/>
        <w:rPr>
          <w:noProof w:val="0"/>
        </w:rPr>
      </w:pPr>
      <w:r w:rsidRPr="0080785B">
        <w:rPr>
          <w:noProof w:val="0"/>
        </w:rPr>
        <w:t xml:space="preserve">                                   ) | (</w:t>
      </w:r>
      <w:r w:rsidR="005B4AA7" w:rsidRPr="0080785B">
        <w:rPr>
          <w:noProof w:val="0"/>
        </w:rPr>
        <w:t>"</w:t>
      </w:r>
      <w:r w:rsidRPr="0080785B">
        <w:rPr>
          <w:noProof w:val="0"/>
        </w:rPr>
        <w:t>[</w:t>
      </w:r>
      <w:r w:rsidR="005B4AA7" w:rsidRPr="0080785B">
        <w:rPr>
          <w:noProof w:val="0"/>
        </w:rPr>
        <w:t>"</w:t>
      </w:r>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w:t>
      </w:r>
      <w:hyperlink w:anchor="TPatternClassChar" w:history="1">
        <w:r w:rsidRPr="0080785B">
          <w:rPr>
            <w:rStyle w:val="Hyperlink"/>
            <w:noProof w:val="0"/>
          </w:rPr>
          <w:t>PatternClassChar</w:t>
        </w:r>
      </w:hyperlink>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w:t>
      </w:r>
    </w:p>
    <w:p w14:paraId="1DF5A094" w14:textId="0CEE4BC6" w:rsidR="005C041E" w:rsidRPr="0080785B" w:rsidRDefault="005C041E" w:rsidP="00FC1758">
      <w:pPr>
        <w:pStyle w:val="PL"/>
        <w:rPr>
          <w:noProof w:val="0"/>
        </w:rPr>
      </w:pPr>
      <w:r w:rsidRPr="0080785B">
        <w:rPr>
          <w:noProof w:val="0"/>
        </w:rPr>
        <w:t xml:space="preserve">                                                                      </w:t>
      </w:r>
      <w:hyperlink w:anchor="TPatternClassChar" w:history="1">
        <w:r w:rsidRPr="0080785B">
          <w:rPr>
            <w:rStyle w:val="Hyperlink"/>
            <w:noProof w:val="0"/>
          </w:rPr>
          <w:t>PatternClassChar</w:t>
        </w:r>
      </w:hyperlink>
      <w:r w:rsidRPr="0080785B">
        <w:rPr>
          <w:noProof w:val="0"/>
        </w:rPr>
        <w:t xml:space="preserve">]}]   </w:t>
      </w:r>
    </w:p>
    <w:p w14:paraId="731E15EB" w14:textId="08434C9E" w:rsidR="005C041E" w:rsidRPr="0080785B" w:rsidRDefault="005C041E" w:rsidP="00FC1758">
      <w:pPr>
        <w:pStyle w:val="PL"/>
        <w:rPr>
          <w:noProof w:val="0"/>
        </w:rPr>
      </w:pPr>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 </w:t>
      </w:r>
    </w:p>
    <w:p w14:paraId="643BD580" w14:textId="2CDDAF31" w:rsidR="005C041E" w:rsidRPr="0080785B" w:rsidRDefault="005C041E" w:rsidP="00FC1758">
      <w:pPr>
        <w:pStyle w:val="PL"/>
        <w:rPr>
          <w:noProof w:val="0"/>
        </w:rPr>
      </w:pPr>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w:t>
      </w:r>
      <w:hyperlink w:anchor="TReferencedValue" w:history="1">
        <w:r w:rsidRPr="0080785B">
          <w:rPr>
            <w:rStyle w:val="Hyperlink"/>
            <w:noProof w:val="0"/>
          </w:rPr>
          <w:t>ReferencedValue</w:t>
        </w:r>
      </w:hyperlink>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 (</w:t>
      </w:r>
      <w:r w:rsidR="005B4AA7" w:rsidRPr="0080785B">
        <w:rPr>
          <w:noProof w:val="0"/>
        </w:rPr>
        <w:t>"</w:t>
      </w:r>
      <w:r w:rsidRPr="0080785B">
        <w:rPr>
          <w:noProof w:val="0"/>
        </w:rPr>
        <w:t>\</w:t>
      </w:r>
      <w:r w:rsidR="005B4AA7" w:rsidRPr="0080785B">
        <w:rPr>
          <w:noProof w:val="0"/>
        </w:rPr>
        <w:t>"</w:t>
      </w:r>
      <w:r w:rsidRPr="0080785B">
        <w:rPr>
          <w:noProof w:val="0"/>
        </w:rPr>
        <w:t xml:space="preserve"> </w:t>
      </w:r>
      <w:r w:rsidR="005B4AA7" w:rsidRPr="0080785B">
        <w:rPr>
          <w:noProof w:val="0"/>
        </w:rPr>
        <w:t>"</w:t>
      </w:r>
      <w:r w:rsidRPr="0080785B">
        <w:rPr>
          <w:noProof w:val="0"/>
        </w:rPr>
        <w:t>N</w:t>
      </w:r>
      <w:r w:rsidR="005B4AA7" w:rsidRPr="0080785B">
        <w:rPr>
          <w:noProof w:val="0"/>
        </w:rPr>
        <w:t>"</w:t>
      </w:r>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w:t>
      </w:r>
    </w:p>
    <w:p w14:paraId="667A7686" w14:textId="4F96B07C" w:rsidR="005C041E" w:rsidRPr="0080785B" w:rsidRDefault="005C041E" w:rsidP="00FC1758">
      <w:pPr>
        <w:pStyle w:val="PL"/>
        <w:rPr>
          <w:noProof w:val="0"/>
        </w:rPr>
      </w:pPr>
      <w:r w:rsidRPr="0080785B">
        <w:rPr>
          <w:noProof w:val="0"/>
        </w:rPr>
        <w:t xml:space="preserve">                                                           (</w:t>
      </w:r>
      <w:hyperlink w:anchor="TReferencedValue" w:history="1">
        <w:r w:rsidRPr="0080785B">
          <w:rPr>
            <w:rStyle w:val="Hyperlink"/>
            <w:noProof w:val="0"/>
          </w:rPr>
          <w:t>ReferencedValue</w:t>
        </w:r>
      </w:hyperlink>
      <w:r w:rsidRPr="0080785B">
        <w:rPr>
          <w:noProof w:val="0"/>
        </w:rPr>
        <w:t xml:space="preserve"> | </w:t>
      </w:r>
    </w:p>
    <w:p w14:paraId="0321E985" w14:textId="62FD5C09" w:rsidR="005C041E" w:rsidRPr="0080785B" w:rsidRDefault="005C041E" w:rsidP="00FC1758">
      <w:pPr>
        <w:pStyle w:val="PL"/>
        <w:rPr>
          <w:noProof w:val="0"/>
        </w:rPr>
      </w:pPr>
      <w:r w:rsidRPr="0080785B">
        <w:rPr>
          <w:noProof w:val="0"/>
        </w:rPr>
        <w:t xml:space="preserve">                                                           </w:t>
      </w:r>
      <w:hyperlink w:anchor="TType" w:history="1">
        <w:r w:rsidRPr="0080785B">
          <w:rPr>
            <w:rStyle w:val="Hyperlink"/>
            <w:noProof w:val="0"/>
          </w:rPr>
          <w:t>Type</w:t>
        </w:r>
      </w:hyperlink>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 </w:t>
      </w:r>
    </w:p>
    <w:p w14:paraId="470849F0" w14:textId="2E360D45" w:rsidR="005C041E" w:rsidRPr="0080785B" w:rsidRDefault="005C041E" w:rsidP="00FC1758">
      <w:pPr>
        <w:pStyle w:val="PL"/>
        <w:rPr>
          <w:noProof w:val="0"/>
        </w:rPr>
      </w:pPr>
      <w:r w:rsidRPr="0080785B">
        <w:rPr>
          <w:noProof w:val="0"/>
        </w:rPr>
        <w:t xml:space="preserve">                         (</w:t>
      </w:r>
      <w:r w:rsidR="005B4AA7" w:rsidRPr="0080785B">
        <w:rPr>
          <w:noProof w:val="0"/>
        </w:rPr>
        <w:t>"""</w:t>
      </w:r>
      <w:r w:rsidRPr="0080785B">
        <w:rPr>
          <w:noProof w:val="0"/>
        </w:rPr>
        <w:t xml:space="preserve"> </w:t>
      </w:r>
      <w:r w:rsidR="005B4AA7" w:rsidRPr="0080785B">
        <w:rPr>
          <w:noProof w:val="0"/>
        </w:rPr>
        <w:t>"""</w:t>
      </w:r>
      <w:r w:rsidRPr="0080785B">
        <w:rPr>
          <w:noProof w:val="0"/>
        </w:rPr>
        <w:t xml:space="preserve">) | </w:t>
      </w:r>
    </w:p>
    <w:p w14:paraId="240965FE" w14:textId="2CC0C10D" w:rsidR="005C041E" w:rsidRPr="0080785B" w:rsidRDefault="005C041E" w:rsidP="00FC1758">
      <w:pPr>
        <w:pStyle w:val="PL"/>
        <w:rPr>
          <w:noProof w:val="0"/>
        </w:rPr>
      </w:pPr>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w:t>
      </w:r>
      <w:hyperlink w:anchor="TPatternElement" w:history="1">
        <w:r w:rsidRPr="0080785B">
          <w:rPr>
            <w:rStyle w:val="Hyperlink"/>
            <w:noProof w:val="0"/>
          </w:rPr>
          <w:t>PatternElement</w:t>
        </w:r>
      </w:hyperlink>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 </w:t>
      </w:r>
    </w:p>
    <w:p w14:paraId="179A77AD" w14:textId="79BAEC42" w:rsidR="005C041E" w:rsidRPr="0080785B" w:rsidRDefault="005C041E" w:rsidP="00FC1758">
      <w:pPr>
        <w:pStyle w:val="PL"/>
        <w:rPr>
          <w:noProof w:val="0"/>
        </w:rPr>
      </w:pPr>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w:t>
      </w:r>
      <w:hyperlink w:anchor="TNum" w:history="1">
        <w:r w:rsidRPr="0080785B">
          <w:rPr>
            <w:rStyle w:val="Hyperlink"/>
            <w:noProof w:val="0"/>
          </w:rPr>
          <w:t>Num</w:t>
        </w:r>
      </w:hyperlink>
      <w:r w:rsidRPr="0080785B">
        <w:rPr>
          <w:noProof w:val="0"/>
        </w:rPr>
        <w:t xml:space="preserve"> | </w:t>
      </w:r>
    </w:p>
    <w:p w14:paraId="1BEDD661" w14:textId="7C5C2326" w:rsidR="005C041E" w:rsidRPr="0080785B" w:rsidRDefault="005C041E" w:rsidP="00FC1758">
      <w:pPr>
        <w:pStyle w:val="PL"/>
        <w:rPr>
          <w:noProof w:val="0"/>
        </w:rPr>
      </w:pPr>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w:t>
      </w:r>
      <w:hyperlink w:anchor="TNumber" w:history="1">
        <w:r w:rsidRPr="0080785B">
          <w:rPr>
            <w:rStyle w:val="Hyperlink"/>
            <w:noProof w:val="0"/>
          </w:rPr>
          <w:t>Number</w:t>
        </w:r>
      </w:hyperlink>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w:t>
      </w:r>
      <w:hyperlink w:anchor="TNumber" w:history="1">
        <w:r w:rsidRPr="0080785B">
          <w:rPr>
            <w:rStyle w:val="Hyperlink"/>
            <w:noProof w:val="0"/>
          </w:rPr>
          <w:t>Number</w:t>
        </w:r>
      </w:hyperlink>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 </w:t>
      </w:r>
    </w:p>
    <w:p w14:paraId="0E46195D" w14:textId="75BD5273" w:rsidR="005C041E" w:rsidRPr="0080785B" w:rsidRDefault="005C041E" w:rsidP="00FC1758">
      <w:pPr>
        <w:pStyle w:val="PL"/>
        <w:rPr>
          <w:noProof w:val="0"/>
        </w:rPr>
      </w:pPr>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w:t>
      </w:r>
      <w:hyperlink w:anchor="TNumber" w:history="1">
        <w:r w:rsidRPr="0080785B">
          <w:rPr>
            <w:rStyle w:val="Hyperlink"/>
            <w:noProof w:val="0"/>
          </w:rPr>
          <w:t>Number</w:t>
        </w:r>
      </w:hyperlink>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 </w:t>
      </w:r>
    </w:p>
    <w:p w14:paraId="3247BB42" w14:textId="7B110A79" w:rsidR="005C041E" w:rsidRPr="0080785B" w:rsidRDefault="005C041E" w:rsidP="00FC1758">
      <w:pPr>
        <w:pStyle w:val="PL"/>
        <w:rPr>
          <w:noProof w:val="0"/>
        </w:rPr>
      </w:pPr>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w:t>
      </w:r>
      <w:hyperlink w:anchor="TNum" w:history="1">
        <w:r w:rsidRPr="0080785B">
          <w:rPr>
            <w:rStyle w:val="Hyperlink"/>
            <w:noProof w:val="0"/>
          </w:rPr>
          <w:t>Num</w:t>
        </w:r>
      </w:hyperlink>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w:t>
      </w:r>
    </w:p>
    <w:p w14:paraId="04E7AED8" w14:textId="77777777" w:rsidR="005C041E" w:rsidRPr="0080785B" w:rsidRDefault="005C041E" w:rsidP="00FC1758">
      <w:pPr>
        <w:pStyle w:val="PL"/>
        <w:rPr>
          <w:noProof w:val="0"/>
        </w:rPr>
      </w:pPr>
      <w:r w:rsidRPr="0080785B">
        <w:rPr>
          <w:noProof w:val="0"/>
        </w:rPr>
        <w:t xml:space="preserve">                             )) </w:t>
      </w:r>
    </w:p>
    <w:p w14:paraId="472B3C1B" w14:textId="57CBB82B" w:rsidR="005C041E" w:rsidRPr="0080785B" w:rsidRDefault="005C041E" w:rsidP="00FC1758">
      <w:pPr>
        <w:pStyle w:val="PL"/>
        <w:rPr>
          <w:noProof w:val="0"/>
        </w:rPr>
      </w:pPr>
      <w:r w:rsidRPr="0080785B">
        <w:rPr>
          <w:noProof w:val="0"/>
        </w:rPr>
        <w:t xml:space="preserve">                        ) | </w:t>
      </w:r>
      <w:hyperlink w:anchor="TPatternChar" w:history="1">
        <w:r w:rsidRPr="0080785B">
          <w:rPr>
            <w:rStyle w:val="Hyperlink"/>
            <w:noProof w:val="0"/>
          </w:rPr>
          <w:t>PatternChar</w:t>
        </w:r>
      </w:hyperlink>
      <w:r w:rsidRPr="0080785B">
        <w:rPr>
          <w:noProof w:val="0"/>
        </w:rPr>
        <w:t xml:space="preserve"> </w:t>
      </w:r>
    </w:p>
    <w:p w14:paraId="0CE89BB2" w14:textId="703B876D" w:rsidR="00557B5A"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18" w:name="TPatternChar"/>
      <w:r w:rsidR="005C041E" w:rsidRPr="0080785B">
        <w:rPr>
          <w:noProof w:val="0"/>
        </w:rPr>
        <w:t>PatternChar</w:t>
      </w:r>
      <w:bookmarkEnd w:id="118"/>
      <w:r w:rsidR="005C041E" w:rsidRPr="0080785B">
        <w:rPr>
          <w:noProof w:val="0"/>
        </w:rPr>
        <w:t xml:space="preserve"> ::= </w:t>
      </w:r>
      <w:hyperlink w:anchor="TNonSpecialPatternChar" w:history="1">
        <w:r w:rsidR="005C041E" w:rsidRPr="0080785B">
          <w:rPr>
            <w:rStyle w:val="Hyperlink"/>
            <w:noProof w:val="0"/>
          </w:rPr>
          <w:t>NonSpecialPatternChar</w:t>
        </w:r>
      </w:hyperlink>
      <w:r w:rsidR="005C041E" w:rsidRPr="0080785B">
        <w:rPr>
          <w:noProof w:val="0"/>
        </w:rPr>
        <w:t xml:space="preserve"> | </w:t>
      </w:r>
      <w:hyperlink w:anchor="TPatternQuadruple" w:history="1">
        <w:r w:rsidR="005C041E" w:rsidRPr="0080785B">
          <w:rPr>
            <w:rStyle w:val="Hyperlink"/>
            <w:noProof w:val="0"/>
          </w:rPr>
          <w:t>PatternQuadruple</w:t>
        </w:r>
      </w:hyperlink>
      <w:r w:rsidR="005C041E" w:rsidRPr="0080785B">
        <w:rPr>
          <w:noProof w:val="0"/>
        </w:rPr>
        <w:t xml:space="preserve"> </w:t>
      </w:r>
    </w:p>
    <w:p w14:paraId="52CD8875" w14:textId="77777777" w:rsidR="00557B5A" w:rsidRPr="0080785B" w:rsidRDefault="00557B5A" w:rsidP="00FC1758">
      <w:pPr>
        <w:pStyle w:val="PL"/>
        <w:rPr>
          <w:noProof w:val="0"/>
        </w:rPr>
      </w:pPr>
    </w:p>
    <w:p w14:paraId="60ADB505" w14:textId="52A9AFE3" w:rsidR="005C041E" w:rsidRPr="0080785B" w:rsidRDefault="005C041E" w:rsidP="00FC1758">
      <w:pPr>
        <w:pStyle w:val="PL"/>
        <w:rPr>
          <w:noProof w:val="0"/>
        </w:rPr>
      </w:pPr>
      <w:r w:rsidRPr="0080785B">
        <w:rPr>
          <w:noProof w:val="0"/>
        </w:rPr>
        <w:t xml:space="preserve">/* STATIC SEMANTICS: Characters </w:t>
      </w:r>
      <w:r w:rsidR="005B4AA7" w:rsidRPr="0080785B">
        <w:rPr>
          <w:noProof w:val="0"/>
        </w:rPr>
        <w:t>"</w:t>
      </w:r>
      <w:r w:rsidRPr="0080785B">
        <w:rPr>
          <w:noProof w:val="0"/>
        </w:rPr>
        <w:t>?</w:t>
      </w:r>
      <w:r w:rsidR="005B4AA7" w:rsidRPr="0080785B">
        <w:rPr>
          <w:noProof w:val="0"/>
        </w:rPr>
        <w:t>"</w:t>
      </w:r>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w:t>
      </w:r>
      <w:r w:rsidR="005B4AA7" w:rsidRPr="0080785B">
        <w:rPr>
          <w:noProof w:val="0"/>
        </w:rPr>
        <w:t>"""</w:t>
      </w:r>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w:t>
      </w:r>
      <w:r w:rsidR="005B4AA7" w:rsidRPr="0080785B">
        <w:rPr>
          <w:noProof w:val="0"/>
        </w:rPr>
        <w:t>"</w:t>
      </w:r>
      <w:r w:rsidRPr="0080785B">
        <w:rPr>
          <w:noProof w:val="0"/>
        </w:rPr>
        <w:t>d</w:t>
      </w:r>
      <w:r w:rsidR="005B4AA7" w:rsidRPr="0080785B">
        <w:rPr>
          <w:noProof w:val="0"/>
        </w:rPr>
        <w:t>"</w:t>
      </w:r>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w:t>
      </w:r>
      <w:r w:rsidR="005B4AA7" w:rsidRPr="0080785B">
        <w:rPr>
          <w:noProof w:val="0"/>
        </w:rPr>
        <w:t>"</w:t>
      </w:r>
      <w:r w:rsidRPr="0080785B">
        <w:rPr>
          <w:noProof w:val="0"/>
        </w:rPr>
        <w:t>N</w:t>
      </w:r>
      <w:r w:rsidR="005B4AA7" w:rsidRPr="0080785B">
        <w:rPr>
          <w:noProof w:val="0"/>
        </w:rPr>
        <w:t>"</w:t>
      </w:r>
      <w:r w:rsidRPr="0080785B">
        <w:rPr>
          <w:noProof w:val="0"/>
        </w:rPr>
        <w:t xml:space="preserve"> have special semantics – they are metacharacters for the definition of pattern </w:t>
      </w:r>
      <w:r w:rsidRPr="0080785B">
        <w:rPr>
          <w:noProof w:val="0"/>
        </w:rPr>
        <w:lastRenderedPageBreak/>
        <w:t xml:space="preserve">elements – only if they follow the BNF as defined above, if not they are interpreted like normal characters */ </w:t>
      </w:r>
    </w:p>
    <w:p w14:paraId="03065929" w14:textId="36C761DA" w:rsidR="005C041E"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19" w:name="TNonSpecialPatternChar"/>
      <w:r w:rsidR="005C041E" w:rsidRPr="0080785B">
        <w:rPr>
          <w:noProof w:val="0"/>
        </w:rPr>
        <w:t>NonSpecialPatternChar</w:t>
      </w:r>
      <w:bookmarkEnd w:id="119"/>
      <w:r w:rsidR="005C041E" w:rsidRPr="0080785B">
        <w:rPr>
          <w:noProof w:val="0"/>
        </w:rPr>
        <w:t xml:space="preserve"> ::= </w:t>
      </w:r>
      <w:hyperlink w:anchor="TChar" w:history="1">
        <w:r w:rsidR="005C041E" w:rsidRPr="0080785B">
          <w:rPr>
            <w:rStyle w:val="Hyperlink"/>
            <w:noProof w:val="0"/>
          </w:rPr>
          <w:t>Char</w:t>
        </w:r>
      </w:hyperlink>
      <w:r w:rsidR="005C041E" w:rsidRPr="0080785B">
        <w:rPr>
          <w:noProof w:val="0"/>
        </w:rPr>
        <w:t xml:space="preserve"> </w:t>
      </w:r>
    </w:p>
    <w:p w14:paraId="2597334B" w14:textId="1A01A869" w:rsidR="005C041E"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20" w:name="TPatternClassChar"/>
      <w:r w:rsidR="005C041E" w:rsidRPr="0080785B">
        <w:rPr>
          <w:noProof w:val="0"/>
        </w:rPr>
        <w:t>PatternClassChar</w:t>
      </w:r>
      <w:bookmarkEnd w:id="120"/>
      <w:r w:rsidR="005C041E" w:rsidRPr="0080785B">
        <w:rPr>
          <w:noProof w:val="0"/>
        </w:rPr>
        <w:t xml:space="preserve"> ::= </w:t>
      </w:r>
      <w:hyperlink w:anchor="TNonSpecialPatternClassChar" w:history="1">
        <w:r w:rsidR="005C041E" w:rsidRPr="0080785B">
          <w:rPr>
            <w:rStyle w:val="Hyperlink"/>
            <w:noProof w:val="0"/>
          </w:rPr>
          <w:t>NonSpecialPatternClassChar</w:t>
        </w:r>
      </w:hyperlink>
      <w:r w:rsidR="005C041E" w:rsidRPr="0080785B">
        <w:rPr>
          <w:noProof w:val="0"/>
        </w:rPr>
        <w:t xml:space="preserve"> | </w:t>
      </w:r>
    </w:p>
    <w:p w14:paraId="34977CF8" w14:textId="4CA6912C" w:rsidR="005C041E" w:rsidRPr="0080785B" w:rsidRDefault="005C041E" w:rsidP="00FC1758">
      <w:pPr>
        <w:pStyle w:val="PL"/>
        <w:rPr>
          <w:noProof w:val="0"/>
        </w:rPr>
      </w:pPr>
      <w:r w:rsidRPr="0080785B">
        <w:rPr>
          <w:noProof w:val="0"/>
        </w:rPr>
        <w:t xml:space="preserve">                          </w:t>
      </w:r>
      <w:hyperlink w:anchor="TPatternQuadruple" w:history="1">
        <w:r w:rsidRPr="0080785B">
          <w:rPr>
            <w:rStyle w:val="Hyperlink"/>
            <w:noProof w:val="0"/>
          </w:rPr>
          <w:t>PatternQuadruple</w:t>
        </w:r>
      </w:hyperlink>
      <w:r w:rsidRPr="0080785B">
        <w:rPr>
          <w:noProof w:val="0"/>
        </w:rPr>
        <w:t xml:space="preserve"> | </w:t>
      </w:r>
    </w:p>
    <w:p w14:paraId="32A213D5" w14:textId="2D1C1456" w:rsidR="005C041E" w:rsidRPr="0080785B" w:rsidRDefault="005C041E" w:rsidP="00FC1758">
      <w:pPr>
        <w:pStyle w:val="PL"/>
        <w:rPr>
          <w:noProof w:val="0"/>
        </w:rPr>
      </w:pPr>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w:t>
      </w:r>
      <w:hyperlink w:anchor="TEscapedPatternClassChar" w:history="1">
        <w:r w:rsidRPr="0080785B">
          <w:rPr>
            <w:rStyle w:val="Hyperlink"/>
            <w:noProof w:val="0"/>
          </w:rPr>
          <w:t>EscapedPatternClassChar</w:t>
        </w:r>
      </w:hyperlink>
      <w:r w:rsidRPr="0080785B">
        <w:rPr>
          <w:noProof w:val="0"/>
        </w:rPr>
        <w:t xml:space="preserve"> </w:t>
      </w:r>
    </w:p>
    <w:p w14:paraId="2FF8E955" w14:textId="2944E86E" w:rsidR="00557B5A"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21" w:name="TNonSpecialPatternClassChar"/>
      <w:r w:rsidR="005C041E" w:rsidRPr="0080785B">
        <w:rPr>
          <w:noProof w:val="0"/>
        </w:rPr>
        <w:t>NonSpecialPatternClassChar</w:t>
      </w:r>
      <w:bookmarkEnd w:id="121"/>
      <w:r w:rsidR="005C041E" w:rsidRPr="0080785B">
        <w:rPr>
          <w:noProof w:val="0"/>
        </w:rPr>
        <w:t xml:space="preserve"> ::= </w:t>
      </w:r>
      <w:hyperlink w:anchor="TChar" w:history="1">
        <w:r w:rsidR="005C041E" w:rsidRPr="0080785B">
          <w:rPr>
            <w:rStyle w:val="Hyperlink"/>
            <w:noProof w:val="0"/>
          </w:rPr>
          <w:t>Char</w:t>
        </w:r>
      </w:hyperlink>
      <w:r w:rsidR="005C041E" w:rsidRPr="0080785B">
        <w:rPr>
          <w:noProof w:val="0"/>
        </w:rPr>
        <w:t xml:space="preserve"> </w:t>
      </w:r>
    </w:p>
    <w:p w14:paraId="03882667" w14:textId="77777777" w:rsidR="00557B5A" w:rsidRPr="0080785B" w:rsidRDefault="00557B5A" w:rsidP="00FC1758">
      <w:pPr>
        <w:pStyle w:val="PL"/>
        <w:rPr>
          <w:noProof w:val="0"/>
        </w:rPr>
      </w:pPr>
    </w:p>
    <w:p w14:paraId="0EDF8EC6" w14:textId="7B1C30C6" w:rsidR="005C041E" w:rsidRPr="0080785B" w:rsidRDefault="005C041E" w:rsidP="00FC1758">
      <w:pPr>
        <w:pStyle w:val="PL"/>
        <w:rPr>
          <w:noProof w:val="0"/>
        </w:rPr>
      </w:pPr>
      <w:r w:rsidRPr="0080785B">
        <w:rPr>
          <w:noProof w:val="0"/>
        </w:rPr>
        <w:t xml:space="preserve">/* STATIC SEMANTICS: Characters </w:t>
      </w:r>
      <w:r w:rsidR="005B4AA7" w:rsidRPr="0080785B">
        <w:rPr>
          <w:noProof w:val="0"/>
        </w:rPr>
        <w:t>"</w:t>
      </w:r>
      <w:r w:rsidRPr="0080785B">
        <w:rPr>
          <w:noProof w:val="0"/>
        </w:rPr>
        <w:t>[</w:t>
      </w:r>
      <w:r w:rsidR="005B4AA7" w:rsidRPr="0080785B">
        <w:rPr>
          <w:noProof w:val="0"/>
        </w:rPr>
        <w:t>"</w:t>
      </w:r>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w:t>
      </w:r>
      <w:r w:rsidR="005B4AA7" w:rsidRPr="0080785B">
        <w:rPr>
          <w:noProof w:val="0"/>
        </w:rPr>
        <w:t>"</w:t>
      </w:r>
      <w:r w:rsidRPr="0080785B">
        <w:rPr>
          <w:noProof w:val="0"/>
        </w:rPr>
        <w:t>q</w:t>
      </w:r>
      <w:r w:rsidR="005B4AA7" w:rsidRPr="0080785B">
        <w:rPr>
          <w:noProof w:val="0"/>
        </w:rPr>
        <w:t>"</w:t>
      </w:r>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have special semantics – they are metacharacters for the definition of pattern class characters – only if they follow the BNF as defined above, if not they are interpreted like normal characters */ </w:t>
      </w:r>
    </w:p>
    <w:p w14:paraId="317504D8" w14:textId="4A3F9CA6" w:rsidR="005C041E"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22" w:name="TEscapedPatternClassChar"/>
      <w:r w:rsidR="005C041E" w:rsidRPr="0080785B">
        <w:rPr>
          <w:noProof w:val="0"/>
        </w:rPr>
        <w:t>EscapedPatternClassChar</w:t>
      </w:r>
      <w:bookmarkEnd w:id="122"/>
      <w:r w:rsidR="005C041E" w:rsidRPr="0080785B">
        <w:rPr>
          <w:noProof w:val="0"/>
        </w:rPr>
        <w:t xml:space="preserve"> ::=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w:t>
      </w:r>
    </w:p>
    <w:p w14:paraId="71478DCF" w14:textId="309A964D" w:rsidR="005C041E"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23" w:name="TPatternQuadruple"/>
      <w:r w:rsidR="005C041E" w:rsidRPr="0080785B">
        <w:rPr>
          <w:noProof w:val="0"/>
        </w:rPr>
        <w:t>PatternQuadruple</w:t>
      </w:r>
      <w:bookmarkEnd w:id="123"/>
      <w:r w:rsidR="005C041E" w:rsidRPr="0080785B">
        <w:rPr>
          <w:noProof w:val="0"/>
        </w:rPr>
        <w:t xml:space="preserve"> ::=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w:t>
      </w:r>
      <w:r w:rsidR="005B4AA7" w:rsidRPr="0080785B">
        <w:rPr>
          <w:noProof w:val="0"/>
        </w:rPr>
        <w:t>"</w:t>
      </w:r>
      <w:r w:rsidR="005C041E" w:rsidRPr="0080785B">
        <w:rPr>
          <w:noProof w:val="0"/>
        </w:rPr>
        <w:t>q</w:t>
      </w:r>
      <w:r w:rsidR="005B4AA7" w:rsidRPr="0080785B">
        <w:rPr>
          <w:noProof w:val="0"/>
        </w:rPr>
        <w:t>"</w:t>
      </w:r>
      <w:r w:rsidR="005C041E" w:rsidRPr="0080785B">
        <w:rPr>
          <w:noProof w:val="0"/>
        </w:rPr>
        <w:t xml:space="preserve">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w:t>
      </w:r>
      <w:hyperlink w:anchor="TNumber" w:history="1">
        <w:r w:rsidR="005C041E" w:rsidRPr="0080785B">
          <w:rPr>
            <w:rStyle w:val="Hyperlink"/>
            <w:noProof w:val="0"/>
          </w:rPr>
          <w:t>Number</w:t>
        </w:r>
      </w:hyperlink>
      <w:r w:rsidR="005C041E" w:rsidRPr="0080785B">
        <w:rPr>
          <w:noProof w:val="0"/>
        </w:rPr>
        <w:t xml:space="preserve">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w:t>
      </w:r>
      <w:hyperlink w:anchor="TNumber" w:history="1">
        <w:r w:rsidR="005C041E" w:rsidRPr="0080785B">
          <w:rPr>
            <w:rStyle w:val="Hyperlink"/>
            <w:noProof w:val="0"/>
          </w:rPr>
          <w:t>Number</w:t>
        </w:r>
      </w:hyperlink>
      <w:r w:rsidR="005C041E" w:rsidRPr="0080785B">
        <w:rPr>
          <w:noProof w:val="0"/>
        </w:rPr>
        <w:t xml:space="preserve">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w:t>
      </w:r>
      <w:hyperlink w:anchor="TNumber" w:history="1">
        <w:r w:rsidR="005C041E" w:rsidRPr="0080785B">
          <w:rPr>
            <w:rStyle w:val="Hyperlink"/>
            <w:noProof w:val="0"/>
          </w:rPr>
          <w:t>Number</w:t>
        </w:r>
      </w:hyperlink>
      <w:r w:rsidR="005C041E" w:rsidRPr="0080785B">
        <w:rPr>
          <w:noProof w:val="0"/>
        </w:rPr>
        <w:t xml:space="preserve">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w:t>
      </w:r>
    </w:p>
    <w:p w14:paraId="61183901" w14:textId="3584DB72" w:rsidR="005C041E" w:rsidRPr="0080785B" w:rsidRDefault="005C041E" w:rsidP="00FC1758">
      <w:pPr>
        <w:pStyle w:val="PL"/>
        <w:rPr>
          <w:noProof w:val="0"/>
        </w:rPr>
      </w:pPr>
      <w:r w:rsidRPr="0080785B">
        <w:rPr>
          <w:noProof w:val="0"/>
        </w:rPr>
        <w:t xml:space="preserve">                          </w:t>
      </w:r>
      <w:hyperlink w:anchor="TNumber" w:history="1">
        <w:r w:rsidRPr="0080785B">
          <w:rPr>
            <w:rStyle w:val="Hyperlink"/>
            <w:noProof w:val="0"/>
          </w:rPr>
          <w:t>Number</w:t>
        </w:r>
      </w:hyperlink>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w:t>
      </w:r>
    </w:p>
    <w:p w14:paraId="794FD079" w14:textId="62AF407A" w:rsidR="005C041E"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24" w:name="TComplement"/>
      <w:r w:rsidR="005C041E" w:rsidRPr="0080785B">
        <w:rPr>
          <w:noProof w:val="0"/>
        </w:rPr>
        <w:t>Complement</w:t>
      </w:r>
      <w:bookmarkEnd w:id="124"/>
      <w:r w:rsidR="005C041E" w:rsidRPr="0080785B">
        <w:rPr>
          <w:noProof w:val="0"/>
        </w:rPr>
        <w:t xml:space="preserve"> ::= </w:t>
      </w:r>
      <w:hyperlink w:anchor="TComplementKeyword" w:history="1">
        <w:r w:rsidR="005C041E" w:rsidRPr="0080785B">
          <w:rPr>
            <w:rStyle w:val="Hyperlink"/>
            <w:noProof w:val="0"/>
          </w:rPr>
          <w:t>ComplementKeyword</w:t>
        </w:r>
      </w:hyperlink>
      <w:r w:rsidR="005C041E" w:rsidRPr="0080785B">
        <w:rPr>
          <w:noProof w:val="0"/>
        </w:rPr>
        <w:t xml:space="preserve"> </w:t>
      </w:r>
      <w:hyperlink w:anchor="TListOfTemplates" w:history="1">
        <w:r w:rsidR="005C041E" w:rsidRPr="0080785B">
          <w:rPr>
            <w:rStyle w:val="Hyperlink"/>
            <w:noProof w:val="0"/>
          </w:rPr>
          <w:t>ListOfTemplates</w:t>
        </w:r>
      </w:hyperlink>
      <w:r w:rsidR="005C041E" w:rsidRPr="0080785B">
        <w:rPr>
          <w:noProof w:val="0"/>
        </w:rPr>
        <w:t xml:space="preserve"> </w:t>
      </w:r>
    </w:p>
    <w:p w14:paraId="05FDAE7E" w14:textId="50FE5E59" w:rsidR="005C041E"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25" w:name="TComplementKeyword"/>
      <w:r w:rsidR="005C041E" w:rsidRPr="0080785B">
        <w:rPr>
          <w:noProof w:val="0"/>
        </w:rPr>
        <w:t>ComplementKeyword</w:t>
      </w:r>
      <w:bookmarkEnd w:id="125"/>
      <w:r w:rsidR="005C041E" w:rsidRPr="0080785B">
        <w:rPr>
          <w:noProof w:val="0"/>
        </w:rPr>
        <w:t xml:space="preserve"> ::= </w:t>
      </w:r>
      <w:r w:rsidR="005B4AA7" w:rsidRPr="0080785B">
        <w:rPr>
          <w:noProof w:val="0"/>
        </w:rPr>
        <w:t>"</w:t>
      </w:r>
      <w:r w:rsidR="005C041E" w:rsidRPr="0080785B">
        <w:rPr>
          <w:noProof w:val="0"/>
        </w:rPr>
        <w:t>complement</w:t>
      </w:r>
      <w:r w:rsidR="005B4AA7" w:rsidRPr="0080785B">
        <w:rPr>
          <w:noProof w:val="0"/>
        </w:rPr>
        <w:t>"</w:t>
      </w:r>
      <w:r w:rsidR="005C041E" w:rsidRPr="0080785B">
        <w:rPr>
          <w:noProof w:val="0"/>
        </w:rPr>
        <w:t xml:space="preserve"> </w:t>
      </w:r>
    </w:p>
    <w:p w14:paraId="701BC70D" w14:textId="3743D726" w:rsidR="005C041E"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26" w:name="TListOfTemplates"/>
      <w:r w:rsidR="005C041E" w:rsidRPr="0080785B">
        <w:rPr>
          <w:noProof w:val="0"/>
        </w:rPr>
        <w:t>ListOfTemplates</w:t>
      </w:r>
      <w:bookmarkEnd w:id="126"/>
      <w:r w:rsidR="005C041E" w:rsidRPr="0080785B">
        <w:rPr>
          <w:noProof w:val="0"/>
        </w:rPr>
        <w:t xml:space="preserve"> ::=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w:t>
      </w:r>
      <w:hyperlink w:anchor="TTemplateListItem" w:history="1">
        <w:r w:rsidR="005C041E" w:rsidRPr="0080785B">
          <w:rPr>
            <w:rStyle w:val="Hyperlink"/>
            <w:noProof w:val="0"/>
          </w:rPr>
          <w:t>TemplateListItem</w:t>
        </w:r>
      </w:hyperlink>
      <w:r w:rsidR="005C041E" w:rsidRPr="0080785B">
        <w:rPr>
          <w:noProof w:val="0"/>
        </w:rPr>
        <w:t xml:space="preserve">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w:t>
      </w:r>
      <w:hyperlink w:anchor="TTemplateListItem" w:history="1">
        <w:r w:rsidR="005C041E" w:rsidRPr="0080785B">
          <w:rPr>
            <w:rStyle w:val="Hyperlink"/>
            <w:noProof w:val="0"/>
          </w:rPr>
          <w:t>TemplateListItem</w:t>
        </w:r>
      </w:hyperlink>
      <w:r w:rsidR="005C041E" w:rsidRPr="0080785B">
        <w:rPr>
          <w:noProof w:val="0"/>
        </w:rPr>
        <w:t xml:space="preserve">}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w:t>
      </w:r>
    </w:p>
    <w:p w14:paraId="74B02F29" w14:textId="1078082C" w:rsidR="005C041E"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27" w:name="TTemplateListItem"/>
      <w:r w:rsidR="005C041E" w:rsidRPr="0080785B">
        <w:rPr>
          <w:noProof w:val="0"/>
        </w:rPr>
        <w:t>TemplateListItem</w:t>
      </w:r>
      <w:bookmarkEnd w:id="127"/>
      <w:r w:rsidR="005C041E" w:rsidRPr="0080785B">
        <w:rPr>
          <w:noProof w:val="0"/>
        </w:rPr>
        <w:t xml:space="preserve"> ::= </w:t>
      </w:r>
      <w:hyperlink w:anchor="TTemplateBody" w:history="1">
        <w:r w:rsidR="005C041E" w:rsidRPr="0080785B">
          <w:rPr>
            <w:rStyle w:val="Hyperlink"/>
            <w:noProof w:val="0"/>
          </w:rPr>
          <w:t>TemplateBody</w:t>
        </w:r>
      </w:hyperlink>
      <w:r w:rsidR="005C041E" w:rsidRPr="0080785B">
        <w:rPr>
          <w:noProof w:val="0"/>
        </w:rPr>
        <w:t xml:space="preserve"> | </w:t>
      </w:r>
      <w:hyperlink w:anchor="TAllElementsFrom" w:history="1">
        <w:r w:rsidR="005C041E" w:rsidRPr="0080785B">
          <w:rPr>
            <w:rStyle w:val="Hyperlink"/>
            <w:noProof w:val="0"/>
          </w:rPr>
          <w:t>AllElementsFrom</w:t>
        </w:r>
      </w:hyperlink>
      <w:r w:rsidR="005C041E" w:rsidRPr="0080785B">
        <w:rPr>
          <w:noProof w:val="0"/>
        </w:rPr>
        <w:t xml:space="preserve"> </w:t>
      </w:r>
    </w:p>
    <w:p w14:paraId="260E3866" w14:textId="3B4AE191" w:rsidR="005C041E"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28" w:name="TAllElementsFrom"/>
      <w:r w:rsidR="005C041E" w:rsidRPr="0080785B">
        <w:rPr>
          <w:noProof w:val="0"/>
        </w:rPr>
        <w:t>AllElementsFrom</w:t>
      </w:r>
      <w:bookmarkEnd w:id="128"/>
      <w:r w:rsidR="005C041E" w:rsidRPr="0080785B">
        <w:rPr>
          <w:noProof w:val="0"/>
        </w:rPr>
        <w:t xml:space="preserve"> ::= </w:t>
      </w:r>
      <w:hyperlink w:anchor="TAllKeyword" w:history="1">
        <w:r w:rsidR="005C041E" w:rsidRPr="0080785B">
          <w:rPr>
            <w:rStyle w:val="Hyperlink"/>
            <w:noProof w:val="0"/>
          </w:rPr>
          <w:t>AllKeyword</w:t>
        </w:r>
      </w:hyperlink>
      <w:r w:rsidR="005C041E" w:rsidRPr="0080785B">
        <w:rPr>
          <w:noProof w:val="0"/>
        </w:rPr>
        <w:t xml:space="preserve"> </w:t>
      </w:r>
      <w:hyperlink w:anchor="TFromKeyword" w:history="1">
        <w:r w:rsidR="005C041E" w:rsidRPr="0080785B">
          <w:rPr>
            <w:rStyle w:val="Hyperlink"/>
            <w:noProof w:val="0"/>
          </w:rPr>
          <w:t>FromKeyword</w:t>
        </w:r>
      </w:hyperlink>
      <w:r w:rsidR="005C041E" w:rsidRPr="0080785B">
        <w:rPr>
          <w:noProof w:val="0"/>
        </w:rPr>
        <w:t xml:space="preserve"> </w:t>
      </w:r>
      <w:hyperlink w:anchor="TTemplateBody" w:history="1">
        <w:r w:rsidR="005C041E" w:rsidRPr="0080785B">
          <w:rPr>
            <w:rStyle w:val="Hyperlink"/>
            <w:noProof w:val="0"/>
          </w:rPr>
          <w:t>TemplateBody</w:t>
        </w:r>
      </w:hyperlink>
      <w:r w:rsidR="005C041E" w:rsidRPr="0080785B">
        <w:rPr>
          <w:noProof w:val="0"/>
        </w:rPr>
        <w:t xml:space="preserve"> </w:t>
      </w:r>
    </w:p>
    <w:p w14:paraId="0A966851" w14:textId="4D8D26C1" w:rsidR="005C041E"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29" w:name="TSubsetMatch"/>
      <w:r w:rsidR="005C041E" w:rsidRPr="0080785B">
        <w:rPr>
          <w:noProof w:val="0"/>
        </w:rPr>
        <w:t>SubsetMatch</w:t>
      </w:r>
      <w:bookmarkEnd w:id="129"/>
      <w:r w:rsidR="005C041E" w:rsidRPr="0080785B">
        <w:rPr>
          <w:noProof w:val="0"/>
        </w:rPr>
        <w:t xml:space="preserve"> ::= </w:t>
      </w:r>
      <w:hyperlink w:anchor="TSubsetKeyword" w:history="1">
        <w:r w:rsidR="005C041E" w:rsidRPr="0080785B">
          <w:rPr>
            <w:rStyle w:val="Hyperlink"/>
            <w:noProof w:val="0"/>
          </w:rPr>
          <w:t>SubsetKeyword</w:t>
        </w:r>
      </w:hyperlink>
      <w:r w:rsidR="005C041E" w:rsidRPr="0080785B">
        <w:rPr>
          <w:noProof w:val="0"/>
        </w:rPr>
        <w:t xml:space="preserve"> </w:t>
      </w:r>
      <w:hyperlink w:anchor="TListOfTemplates" w:history="1">
        <w:r w:rsidR="005C041E" w:rsidRPr="0080785B">
          <w:rPr>
            <w:rStyle w:val="Hyperlink"/>
            <w:noProof w:val="0"/>
          </w:rPr>
          <w:t>ListOfTemplates</w:t>
        </w:r>
      </w:hyperlink>
      <w:r w:rsidR="005C041E" w:rsidRPr="0080785B">
        <w:rPr>
          <w:noProof w:val="0"/>
        </w:rPr>
        <w:t xml:space="preserve"> </w:t>
      </w:r>
    </w:p>
    <w:p w14:paraId="472C94F0" w14:textId="292EC9DF" w:rsidR="005C041E"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30" w:name="TSubsetKeyword"/>
      <w:r w:rsidR="005C041E" w:rsidRPr="0080785B">
        <w:rPr>
          <w:noProof w:val="0"/>
        </w:rPr>
        <w:t>SubsetKeyword</w:t>
      </w:r>
      <w:bookmarkEnd w:id="130"/>
      <w:r w:rsidR="005C041E" w:rsidRPr="0080785B">
        <w:rPr>
          <w:noProof w:val="0"/>
        </w:rPr>
        <w:t xml:space="preserve"> ::= </w:t>
      </w:r>
      <w:r w:rsidR="005B4AA7" w:rsidRPr="0080785B">
        <w:rPr>
          <w:noProof w:val="0"/>
        </w:rPr>
        <w:t>"</w:t>
      </w:r>
      <w:r w:rsidR="005C041E" w:rsidRPr="0080785B">
        <w:rPr>
          <w:noProof w:val="0"/>
        </w:rPr>
        <w:t>subset</w:t>
      </w:r>
      <w:r w:rsidR="005B4AA7" w:rsidRPr="0080785B">
        <w:rPr>
          <w:noProof w:val="0"/>
        </w:rPr>
        <w:t>"</w:t>
      </w:r>
      <w:r w:rsidR="005C041E" w:rsidRPr="0080785B">
        <w:rPr>
          <w:noProof w:val="0"/>
        </w:rPr>
        <w:t xml:space="preserve"> </w:t>
      </w:r>
    </w:p>
    <w:p w14:paraId="145A86CB" w14:textId="2009A2FA" w:rsidR="005C041E"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31" w:name="TSupersetMatch"/>
      <w:r w:rsidR="005C041E" w:rsidRPr="0080785B">
        <w:rPr>
          <w:noProof w:val="0"/>
        </w:rPr>
        <w:t>SupersetMatch</w:t>
      </w:r>
      <w:bookmarkEnd w:id="131"/>
      <w:r w:rsidR="005C041E" w:rsidRPr="0080785B">
        <w:rPr>
          <w:noProof w:val="0"/>
        </w:rPr>
        <w:t xml:space="preserve"> ::= </w:t>
      </w:r>
      <w:hyperlink w:anchor="TSupersetKeyword" w:history="1">
        <w:r w:rsidR="005C041E" w:rsidRPr="0080785B">
          <w:rPr>
            <w:rStyle w:val="Hyperlink"/>
            <w:noProof w:val="0"/>
          </w:rPr>
          <w:t>SupersetKeyword</w:t>
        </w:r>
      </w:hyperlink>
      <w:r w:rsidR="005C041E" w:rsidRPr="0080785B">
        <w:rPr>
          <w:noProof w:val="0"/>
        </w:rPr>
        <w:t xml:space="preserve"> </w:t>
      </w:r>
      <w:hyperlink w:anchor="TListOfTemplates" w:history="1">
        <w:r w:rsidR="005C041E" w:rsidRPr="0080785B">
          <w:rPr>
            <w:rStyle w:val="Hyperlink"/>
            <w:noProof w:val="0"/>
          </w:rPr>
          <w:t>ListOfTemplates</w:t>
        </w:r>
      </w:hyperlink>
      <w:r w:rsidR="005C041E" w:rsidRPr="0080785B">
        <w:rPr>
          <w:noProof w:val="0"/>
        </w:rPr>
        <w:t xml:space="preserve"> </w:t>
      </w:r>
    </w:p>
    <w:p w14:paraId="6FF1D7C9" w14:textId="66358A17" w:rsidR="005C041E"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32" w:name="TSupersetKeyword"/>
      <w:r w:rsidR="005C041E" w:rsidRPr="0080785B">
        <w:rPr>
          <w:noProof w:val="0"/>
        </w:rPr>
        <w:t>SupersetKeyword</w:t>
      </w:r>
      <w:bookmarkEnd w:id="132"/>
      <w:r w:rsidR="005C041E" w:rsidRPr="0080785B">
        <w:rPr>
          <w:noProof w:val="0"/>
        </w:rPr>
        <w:t xml:space="preserve"> ::= </w:t>
      </w:r>
      <w:r w:rsidR="005B4AA7" w:rsidRPr="0080785B">
        <w:rPr>
          <w:noProof w:val="0"/>
        </w:rPr>
        <w:t>"</w:t>
      </w:r>
      <w:r w:rsidR="005C041E" w:rsidRPr="0080785B">
        <w:rPr>
          <w:noProof w:val="0"/>
        </w:rPr>
        <w:t>superset</w:t>
      </w:r>
      <w:r w:rsidR="005B4AA7" w:rsidRPr="0080785B">
        <w:rPr>
          <w:noProof w:val="0"/>
        </w:rPr>
        <w:t>"</w:t>
      </w:r>
      <w:r w:rsidR="005C041E" w:rsidRPr="0080785B">
        <w:rPr>
          <w:noProof w:val="0"/>
        </w:rPr>
        <w:t xml:space="preserve"> </w:t>
      </w:r>
    </w:p>
    <w:p w14:paraId="43846897" w14:textId="14E2194E" w:rsidR="00557B5A"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33" w:name="TPermutationMatch"/>
      <w:r w:rsidR="005C041E" w:rsidRPr="0080785B">
        <w:rPr>
          <w:noProof w:val="0"/>
        </w:rPr>
        <w:t>PermutationMatch</w:t>
      </w:r>
      <w:bookmarkEnd w:id="133"/>
      <w:r w:rsidR="005C041E" w:rsidRPr="0080785B">
        <w:rPr>
          <w:noProof w:val="0"/>
        </w:rPr>
        <w:t xml:space="preserve"> ::= </w:t>
      </w:r>
      <w:hyperlink w:anchor="TPermutationKeyword" w:history="1">
        <w:r w:rsidR="005C041E" w:rsidRPr="0080785B">
          <w:rPr>
            <w:rStyle w:val="Hyperlink"/>
            <w:noProof w:val="0"/>
          </w:rPr>
          <w:t>PermutationKeyword</w:t>
        </w:r>
      </w:hyperlink>
      <w:r w:rsidR="005C041E" w:rsidRPr="0080785B">
        <w:rPr>
          <w:noProof w:val="0"/>
        </w:rPr>
        <w:t xml:space="preserve"> </w:t>
      </w:r>
      <w:hyperlink w:anchor="TListOfTemplates" w:history="1">
        <w:r w:rsidR="005C041E" w:rsidRPr="0080785B">
          <w:rPr>
            <w:rStyle w:val="Hyperlink"/>
            <w:noProof w:val="0"/>
          </w:rPr>
          <w:t>ListOfTemplates</w:t>
        </w:r>
      </w:hyperlink>
      <w:r w:rsidR="005C041E" w:rsidRPr="0080785B">
        <w:rPr>
          <w:noProof w:val="0"/>
        </w:rPr>
        <w:t xml:space="preserve"> </w:t>
      </w:r>
    </w:p>
    <w:p w14:paraId="17183603" w14:textId="77777777" w:rsidR="00557B5A" w:rsidRPr="0080785B" w:rsidRDefault="00557B5A" w:rsidP="00FC1758">
      <w:pPr>
        <w:pStyle w:val="PL"/>
        <w:rPr>
          <w:noProof w:val="0"/>
        </w:rPr>
      </w:pPr>
    </w:p>
    <w:p w14:paraId="2BF02325" w14:textId="49AD440B" w:rsidR="005C041E" w:rsidRPr="0080785B" w:rsidRDefault="005C041E" w:rsidP="00FC1758">
      <w:pPr>
        <w:pStyle w:val="PL"/>
        <w:rPr>
          <w:noProof w:val="0"/>
        </w:rPr>
      </w:pPr>
      <w:r w:rsidRPr="0080785B">
        <w:rPr>
          <w:noProof w:val="0"/>
        </w:rPr>
        <w:t xml:space="preserve">/* STATIC SEMANTICS: Restrictions on the content of TemplateBody within the ListOfTemplates are given in clause B.1.3.3. */ </w:t>
      </w:r>
    </w:p>
    <w:p w14:paraId="36811649" w14:textId="0044A26A" w:rsidR="005C041E"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34" w:name="TPermutationKeyword"/>
      <w:r w:rsidR="005C041E" w:rsidRPr="0080785B">
        <w:rPr>
          <w:noProof w:val="0"/>
        </w:rPr>
        <w:t>PermutationKeyword</w:t>
      </w:r>
      <w:bookmarkEnd w:id="134"/>
      <w:r w:rsidR="005C041E" w:rsidRPr="0080785B">
        <w:rPr>
          <w:noProof w:val="0"/>
        </w:rPr>
        <w:t xml:space="preserve"> ::= </w:t>
      </w:r>
      <w:r w:rsidR="005B4AA7" w:rsidRPr="0080785B">
        <w:rPr>
          <w:noProof w:val="0"/>
        </w:rPr>
        <w:t>"</w:t>
      </w:r>
      <w:r w:rsidR="005C041E" w:rsidRPr="0080785B">
        <w:rPr>
          <w:noProof w:val="0"/>
        </w:rPr>
        <w:t>permutation</w:t>
      </w:r>
      <w:r w:rsidR="005B4AA7" w:rsidRPr="0080785B">
        <w:rPr>
          <w:noProof w:val="0"/>
        </w:rPr>
        <w:t>"</w:t>
      </w:r>
      <w:r w:rsidR="005C041E" w:rsidRPr="0080785B">
        <w:rPr>
          <w:noProof w:val="0"/>
        </w:rPr>
        <w:t xml:space="preserve"> </w:t>
      </w:r>
    </w:p>
    <w:p w14:paraId="1140D22D" w14:textId="2DAA99C1" w:rsidR="005C041E"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35" w:name="TAnyValue"/>
      <w:r w:rsidR="005C041E" w:rsidRPr="0080785B">
        <w:rPr>
          <w:noProof w:val="0"/>
        </w:rPr>
        <w:t>AnyValue</w:t>
      </w:r>
      <w:bookmarkEnd w:id="135"/>
      <w:r w:rsidR="005C041E" w:rsidRPr="0080785B">
        <w:rPr>
          <w:noProof w:val="0"/>
        </w:rPr>
        <w:t xml:space="preserve"> ::=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w:t>
      </w:r>
    </w:p>
    <w:p w14:paraId="7ECBD226" w14:textId="214A522A" w:rsidR="005C041E"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36" w:name="TAnyOrOmit"/>
      <w:r w:rsidR="005C041E" w:rsidRPr="0080785B">
        <w:rPr>
          <w:noProof w:val="0"/>
        </w:rPr>
        <w:t>AnyOrOmit</w:t>
      </w:r>
      <w:bookmarkEnd w:id="136"/>
      <w:r w:rsidR="005C041E" w:rsidRPr="0080785B">
        <w:rPr>
          <w:noProof w:val="0"/>
        </w:rPr>
        <w:t xml:space="preserve"> ::=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w:t>
      </w:r>
    </w:p>
    <w:p w14:paraId="2EBE3CBA" w14:textId="0B7AEC50" w:rsidR="00557B5A"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37" w:name="TWildcardLengthMatch"/>
      <w:r w:rsidR="005C041E" w:rsidRPr="0080785B">
        <w:rPr>
          <w:noProof w:val="0"/>
        </w:rPr>
        <w:t>WildcardLengthMatch</w:t>
      </w:r>
      <w:bookmarkEnd w:id="137"/>
      <w:r w:rsidR="005C041E" w:rsidRPr="0080785B">
        <w:rPr>
          <w:noProof w:val="0"/>
        </w:rPr>
        <w:t xml:space="preserve"> ::= </w:t>
      </w:r>
      <w:hyperlink w:anchor="TLengthKeyword" w:history="1">
        <w:r w:rsidR="005C041E" w:rsidRPr="0080785B">
          <w:rPr>
            <w:rStyle w:val="Hyperlink"/>
            <w:noProof w:val="0"/>
          </w:rPr>
          <w:t>LengthKeyword</w:t>
        </w:r>
      </w:hyperlink>
      <w:r w:rsidR="005C041E" w:rsidRPr="0080785B">
        <w:rPr>
          <w:noProof w:val="0"/>
        </w:rPr>
        <w:t xml:space="preserve">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w:t>
      </w:r>
      <w:hyperlink w:anchor="TSingleExpression" w:history="1">
        <w:r w:rsidR="005C041E" w:rsidRPr="0080785B">
          <w:rPr>
            <w:rStyle w:val="Hyperlink"/>
            <w:noProof w:val="0"/>
          </w:rPr>
          <w:t>SingleExpression</w:t>
        </w:r>
      </w:hyperlink>
      <w:r w:rsidR="005C041E" w:rsidRPr="0080785B">
        <w:rPr>
          <w:noProof w:val="0"/>
        </w:rPr>
        <w:t xml:space="preserve">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w:t>
      </w:r>
    </w:p>
    <w:p w14:paraId="6DEA201B" w14:textId="77777777" w:rsidR="00557B5A" w:rsidRPr="0080785B" w:rsidRDefault="00557B5A" w:rsidP="00FC1758">
      <w:pPr>
        <w:pStyle w:val="PL"/>
        <w:rPr>
          <w:noProof w:val="0"/>
        </w:rPr>
      </w:pPr>
    </w:p>
    <w:p w14:paraId="6C49F8C8" w14:textId="532C84A9" w:rsidR="005C041E" w:rsidRPr="0080785B" w:rsidRDefault="005C041E" w:rsidP="00FC1758">
      <w:pPr>
        <w:pStyle w:val="PL"/>
        <w:rPr>
          <w:noProof w:val="0"/>
        </w:rPr>
      </w:pPr>
      <w:r w:rsidRPr="0080785B">
        <w:rPr>
          <w:noProof w:val="0"/>
        </w:rPr>
        <w:t xml:space="preserve">/* STATIC SEMANTICS: SingleExpression shall evaluate to type integer */ </w:t>
      </w:r>
    </w:p>
    <w:p w14:paraId="6CDA0FF5" w14:textId="3795D5F7" w:rsidR="005C041E"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38" w:name="TIfPresentKeyword"/>
      <w:r w:rsidR="005C041E" w:rsidRPr="0080785B">
        <w:rPr>
          <w:noProof w:val="0"/>
        </w:rPr>
        <w:t>IfPresentKeyword</w:t>
      </w:r>
      <w:bookmarkEnd w:id="138"/>
      <w:r w:rsidR="005C041E" w:rsidRPr="0080785B">
        <w:rPr>
          <w:noProof w:val="0"/>
        </w:rPr>
        <w:t xml:space="preserve"> ::= </w:t>
      </w:r>
      <w:r w:rsidR="005B4AA7" w:rsidRPr="0080785B">
        <w:rPr>
          <w:noProof w:val="0"/>
        </w:rPr>
        <w:t>"</w:t>
      </w:r>
      <w:r w:rsidR="005C041E" w:rsidRPr="0080785B">
        <w:rPr>
          <w:noProof w:val="0"/>
        </w:rPr>
        <w:t>ifpresent</w:t>
      </w:r>
      <w:r w:rsidR="005B4AA7" w:rsidRPr="0080785B">
        <w:rPr>
          <w:noProof w:val="0"/>
        </w:rPr>
        <w:t>"</w:t>
      </w:r>
      <w:r w:rsidR="005C041E" w:rsidRPr="0080785B">
        <w:rPr>
          <w:noProof w:val="0"/>
        </w:rPr>
        <w:t xml:space="preserve"> </w:t>
      </w:r>
    </w:p>
    <w:p w14:paraId="04A31B39" w14:textId="04BF2B5A" w:rsidR="005C041E"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39" w:name="TPresentKeyword"/>
      <w:r w:rsidR="005C041E" w:rsidRPr="0080785B">
        <w:rPr>
          <w:noProof w:val="0"/>
        </w:rPr>
        <w:t>PresentKeyword</w:t>
      </w:r>
      <w:bookmarkEnd w:id="139"/>
      <w:r w:rsidR="005C041E" w:rsidRPr="0080785B">
        <w:rPr>
          <w:noProof w:val="0"/>
        </w:rPr>
        <w:t xml:space="preserve"> ::= </w:t>
      </w:r>
      <w:r w:rsidR="005B4AA7" w:rsidRPr="0080785B">
        <w:rPr>
          <w:noProof w:val="0"/>
        </w:rPr>
        <w:t>"</w:t>
      </w:r>
      <w:r w:rsidR="005C041E" w:rsidRPr="0080785B">
        <w:rPr>
          <w:noProof w:val="0"/>
        </w:rPr>
        <w:t>present</w:t>
      </w:r>
      <w:r w:rsidR="005B4AA7" w:rsidRPr="0080785B">
        <w:rPr>
          <w:noProof w:val="0"/>
        </w:rPr>
        <w:t>"</w:t>
      </w:r>
      <w:r w:rsidR="005C041E" w:rsidRPr="0080785B">
        <w:rPr>
          <w:noProof w:val="0"/>
        </w:rPr>
        <w:t xml:space="preserve"> </w:t>
      </w:r>
    </w:p>
    <w:p w14:paraId="00581EDF" w14:textId="7848B5A7" w:rsidR="005C041E"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40" w:name="TRange"/>
      <w:r w:rsidR="005C041E" w:rsidRPr="0080785B">
        <w:rPr>
          <w:noProof w:val="0"/>
        </w:rPr>
        <w:t>Range</w:t>
      </w:r>
      <w:bookmarkEnd w:id="140"/>
      <w:r w:rsidR="005C041E" w:rsidRPr="0080785B">
        <w:rPr>
          <w:noProof w:val="0"/>
        </w:rPr>
        <w:t xml:space="preserve"> ::=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w:t>
      </w:r>
      <w:hyperlink w:anchor="TBound" w:history="1">
        <w:r w:rsidR="005C041E" w:rsidRPr="0080785B">
          <w:rPr>
            <w:rStyle w:val="Hyperlink"/>
            <w:noProof w:val="0"/>
          </w:rPr>
          <w:t>Bound</w:t>
        </w:r>
      </w:hyperlink>
      <w:r w:rsidR="005C041E" w:rsidRPr="0080785B">
        <w:rPr>
          <w:noProof w:val="0"/>
        </w:rPr>
        <w:t xml:space="preserve">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w:t>
      </w:r>
      <w:hyperlink w:anchor="TBound" w:history="1">
        <w:r w:rsidR="005C041E" w:rsidRPr="0080785B">
          <w:rPr>
            <w:rStyle w:val="Hyperlink"/>
            <w:noProof w:val="0"/>
          </w:rPr>
          <w:t>Bound</w:t>
        </w:r>
      </w:hyperlink>
      <w:r w:rsidR="005C041E" w:rsidRPr="0080785B">
        <w:rPr>
          <w:noProof w:val="0"/>
        </w:rPr>
        <w:t xml:space="preserve">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w:t>
      </w:r>
    </w:p>
    <w:p w14:paraId="7ED5BCB2" w14:textId="66389F37" w:rsidR="00557B5A"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41" w:name="TBound"/>
      <w:r w:rsidR="005C041E" w:rsidRPr="0080785B">
        <w:rPr>
          <w:noProof w:val="0"/>
        </w:rPr>
        <w:t>Bound</w:t>
      </w:r>
      <w:bookmarkEnd w:id="141"/>
      <w:r w:rsidR="005C041E" w:rsidRPr="0080785B">
        <w:rPr>
          <w:noProof w:val="0"/>
        </w:rPr>
        <w:t xml:space="preserve"> ::=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w:t>
      </w:r>
      <w:hyperlink w:anchor="TSingleExpression" w:history="1">
        <w:r w:rsidR="005C041E" w:rsidRPr="0080785B">
          <w:rPr>
            <w:rStyle w:val="Hyperlink"/>
            <w:noProof w:val="0"/>
          </w:rPr>
          <w:t>SingleExpression</w:t>
        </w:r>
      </w:hyperlink>
      <w:r w:rsidR="005C041E" w:rsidRPr="0080785B">
        <w:rPr>
          <w:noProof w:val="0"/>
        </w:rPr>
        <w:t>) | ([</w:t>
      </w:r>
      <w:hyperlink w:anchor="TMinus" w:history="1">
        <w:r w:rsidR="005C041E" w:rsidRPr="0080785B">
          <w:rPr>
            <w:rStyle w:val="Hyperlink"/>
            <w:noProof w:val="0"/>
          </w:rPr>
          <w:t>Minus</w:t>
        </w:r>
      </w:hyperlink>
      <w:r w:rsidR="005C041E" w:rsidRPr="0080785B">
        <w:rPr>
          <w:noProof w:val="0"/>
        </w:rPr>
        <w:t xml:space="preserve">] </w:t>
      </w:r>
      <w:hyperlink w:anchor="TInfinityKeyword" w:history="1">
        <w:r w:rsidR="005C041E" w:rsidRPr="0080785B">
          <w:rPr>
            <w:rStyle w:val="Hyperlink"/>
            <w:noProof w:val="0"/>
          </w:rPr>
          <w:t>InfinityKeyword</w:t>
        </w:r>
      </w:hyperlink>
      <w:r w:rsidR="005C041E" w:rsidRPr="0080785B">
        <w:rPr>
          <w:noProof w:val="0"/>
        </w:rPr>
        <w:t xml:space="preserve">) </w:t>
      </w:r>
    </w:p>
    <w:p w14:paraId="00326031" w14:textId="77777777" w:rsidR="00557B5A" w:rsidRPr="0080785B" w:rsidRDefault="00557B5A" w:rsidP="00FC1758">
      <w:pPr>
        <w:pStyle w:val="PL"/>
        <w:rPr>
          <w:noProof w:val="0"/>
        </w:rPr>
      </w:pPr>
    </w:p>
    <w:p w14:paraId="4FA4F739" w14:textId="68B4EE99" w:rsidR="005C041E" w:rsidRPr="0080785B" w:rsidRDefault="005C041E" w:rsidP="00FC1758">
      <w:pPr>
        <w:pStyle w:val="PL"/>
        <w:rPr>
          <w:noProof w:val="0"/>
        </w:rPr>
      </w:pPr>
      <w:r w:rsidRPr="0080785B">
        <w:rPr>
          <w:noProof w:val="0"/>
        </w:rPr>
        <w:t xml:space="preserve">/* STATIC SEMANTICS - Bounds shall evaluate to types integer, charstring, universal charstring or float. In case they evaluate to types charstring or universal charstring, the string length shall be 1. infinity as lower bound and –infinity as upper bound are allowed for float types only. */ </w:t>
      </w:r>
    </w:p>
    <w:p w14:paraId="06AD37FA" w14:textId="75AD756E" w:rsidR="005C041E"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42" w:name="TInfinityKeyword"/>
      <w:r w:rsidR="005C041E" w:rsidRPr="0080785B">
        <w:rPr>
          <w:noProof w:val="0"/>
        </w:rPr>
        <w:t>InfinityKeyword</w:t>
      </w:r>
      <w:bookmarkEnd w:id="142"/>
      <w:r w:rsidR="005C041E" w:rsidRPr="0080785B">
        <w:rPr>
          <w:noProof w:val="0"/>
        </w:rPr>
        <w:t xml:space="preserve"> ::= </w:t>
      </w:r>
      <w:r w:rsidR="005B4AA7" w:rsidRPr="0080785B">
        <w:rPr>
          <w:noProof w:val="0"/>
        </w:rPr>
        <w:t>"</w:t>
      </w:r>
      <w:r w:rsidR="005C041E" w:rsidRPr="0080785B">
        <w:rPr>
          <w:noProof w:val="0"/>
        </w:rPr>
        <w:t>infinity</w:t>
      </w:r>
      <w:r w:rsidR="005B4AA7" w:rsidRPr="0080785B">
        <w:rPr>
          <w:noProof w:val="0"/>
        </w:rPr>
        <w:t>"</w:t>
      </w:r>
      <w:r w:rsidR="005C041E" w:rsidRPr="0080785B">
        <w:rPr>
          <w:noProof w:val="0"/>
        </w:rPr>
        <w:t xml:space="preserve"> </w:t>
      </w:r>
    </w:p>
    <w:p w14:paraId="24D91747" w14:textId="7C809125" w:rsidR="00B81996"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43" w:name="TActualParAssignment"/>
      <w:r w:rsidR="00E338EE" w:rsidRPr="0080785B">
        <w:rPr>
          <w:noProof w:val="0"/>
        </w:rPr>
        <w:t>ActualPar</w:t>
      </w:r>
      <w:r w:rsidR="005C041E" w:rsidRPr="0080785B">
        <w:rPr>
          <w:noProof w:val="0"/>
        </w:rPr>
        <w:t>Assignment</w:t>
      </w:r>
      <w:bookmarkEnd w:id="143"/>
      <w:r w:rsidR="005C041E" w:rsidRPr="0080785B">
        <w:rPr>
          <w:noProof w:val="0"/>
        </w:rPr>
        <w:t xml:space="preserve"> ::= </w:t>
      </w:r>
      <w:hyperlink w:anchor="TIdentifier" w:history="1">
        <w:r w:rsidR="005C041E" w:rsidRPr="0080785B">
          <w:rPr>
            <w:rStyle w:val="Hyperlink"/>
            <w:noProof w:val="0"/>
          </w:rPr>
          <w:t>Identifier</w:t>
        </w:r>
      </w:hyperlink>
      <w:r w:rsidR="005C041E" w:rsidRPr="0080785B">
        <w:rPr>
          <w:noProof w:val="0"/>
        </w:rPr>
        <w:t xml:space="preserve">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w:t>
      </w:r>
      <w:hyperlink w:anchor="TInLineTemplate" w:history="1">
        <w:r w:rsidR="00A44BF8" w:rsidRPr="0015205F">
          <w:rPr>
            <w:noProof w:val="0"/>
            <w:color w:val="0000FF"/>
            <w:u w:val="single"/>
          </w:rPr>
          <w:fldChar w:fldCharType="begin"/>
        </w:r>
        <w:r w:rsidR="00A44BF8" w:rsidRPr="0015205F">
          <w:rPr>
            <w:noProof w:val="0"/>
            <w:color w:val="0000FF"/>
            <w:u w:val="single"/>
          </w:rPr>
          <w:instrText xml:space="preserve"> REF TTemplateInstance \h </w:instrText>
        </w:r>
        <w:r w:rsidR="00A44BF8" w:rsidRPr="0015205F">
          <w:rPr>
            <w:noProof w:val="0"/>
            <w:color w:val="0000FF"/>
            <w:u w:val="single"/>
          </w:rPr>
        </w:r>
        <w:r w:rsidR="00A44BF8" w:rsidRPr="0015205F">
          <w:rPr>
            <w:noProof w:val="0"/>
            <w:color w:val="0000FF"/>
            <w:u w:val="single"/>
          </w:rPr>
          <w:fldChar w:fldCharType="separate"/>
        </w:r>
        <w:r w:rsidR="00AD7F07" w:rsidRPr="0015205F">
          <w:rPr>
            <w:noProof w:val="0"/>
            <w:color w:val="0000FF"/>
            <w:u w:val="single"/>
          </w:rPr>
          <w:t>TemplateInstance</w:t>
        </w:r>
        <w:r w:rsidR="00A44BF8" w:rsidRPr="0015205F">
          <w:rPr>
            <w:noProof w:val="0"/>
            <w:color w:val="0000FF"/>
            <w:u w:val="single"/>
          </w:rPr>
          <w:fldChar w:fldCharType="end"/>
        </w:r>
        <w:r w:rsidR="00A44BF8" w:rsidRPr="0015205F">
          <w:rPr>
            <w:noProof w:val="0"/>
            <w:color w:val="0000FF"/>
            <w:u w:val="single"/>
          </w:rPr>
          <w:t xml:space="preserve"> </w:t>
        </w:r>
      </w:hyperlink>
    </w:p>
    <w:p w14:paraId="19536D53" w14:textId="32C92119" w:rsidR="005C041E" w:rsidRPr="0080785B" w:rsidRDefault="005C041E" w:rsidP="00FC1758">
      <w:pPr>
        <w:pStyle w:val="PL"/>
        <w:rPr>
          <w:noProof w:val="0"/>
        </w:rPr>
      </w:pPr>
      <w:r w:rsidRPr="0080785B">
        <w:rPr>
          <w:noProof w:val="0"/>
          <w:color w:val="00B050"/>
        </w:rPr>
        <w:t xml:space="preserve">/* STATIC SEMANTICS – if a value parameter is used, </w:t>
      </w:r>
      <w:r w:rsidR="00E338EE" w:rsidRPr="0080785B">
        <w:rPr>
          <w:noProof w:val="0"/>
          <w:color w:val="00B050"/>
        </w:rPr>
        <w:t xml:space="preserve">an </w:t>
      </w:r>
      <w:r w:rsidRPr="0080785B">
        <w:rPr>
          <w:noProof w:val="0"/>
          <w:color w:val="00B050"/>
        </w:rPr>
        <w:t>in-</w:t>
      </w:r>
      <w:r w:rsidRPr="0080785B">
        <w:rPr>
          <w:noProof w:val="0"/>
        </w:rPr>
        <w:t>line</w:t>
      </w:r>
      <w:r w:rsidRPr="0080785B">
        <w:rPr>
          <w:noProof w:val="0"/>
          <w:color w:val="00B050"/>
        </w:rPr>
        <w:t xml:space="preserve"> template shall evaluate to a value */</w:t>
      </w:r>
      <w:r w:rsidRPr="0080785B">
        <w:rPr>
          <w:noProof w:val="0"/>
        </w:rPr>
        <w:t xml:space="preserve"> </w:t>
      </w:r>
      <w:r w:rsidR="009E71CD" w:rsidRPr="0080785B">
        <w:rPr>
          <w:noProof w:val="0"/>
        </w:rPr>
        <w:fldChar w:fldCharType="begin"/>
      </w:r>
      <w:r w:rsidRPr="0080785B">
        <w:rPr>
          <w:noProof w:val="0"/>
        </w:rPr>
        <w:instrText xml:space="preserve"> AUTONUM  </w:instrText>
      </w:r>
      <w:r w:rsidR="009E71CD" w:rsidRPr="0080785B">
        <w:rPr>
          <w:noProof w:val="0"/>
        </w:rPr>
        <w:fldChar w:fldCharType="end"/>
      </w:r>
      <w:bookmarkStart w:id="144" w:name="TTemplateRefWithParList"/>
      <w:r w:rsidRPr="0080785B">
        <w:rPr>
          <w:noProof w:val="0"/>
        </w:rPr>
        <w:t>TemplateRefWithParList</w:t>
      </w:r>
      <w:bookmarkEnd w:id="144"/>
      <w:r w:rsidRPr="0080785B">
        <w:rPr>
          <w:noProof w:val="0"/>
        </w:rPr>
        <w:t xml:space="preserve"> ::= </w:t>
      </w:r>
      <w:hyperlink w:anchor="TExtendedIdentifier" w:history="1">
        <w:r w:rsidRPr="0080785B">
          <w:rPr>
            <w:rStyle w:val="Hyperlink"/>
            <w:noProof w:val="0"/>
          </w:rPr>
          <w:t>ExtendedIdentifier</w:t>
        </w:r>
      </w:hyperlink>
      <w:r w:rsidRPr="0080785B">
        <w:rPr>
          <w:noProof w:val="0"/>
        </w:rPr>
        <w:t xml:space="preserve"> [</w:t>
      </w:r>
      <w:hyperlink w:anchor="TActualParList" w:history="1">
        <w:r w:rsidR="00DD4CB9" w:rsidRPr="0080785B">
          <w:rPr>
            <w:rStyle w:val="Hyperlink"/>
            <w:noProof w:val="0"/>
          </w:rPr>
          <w:t>ActualParList</w:t>
        </w:r>
      </w:hyperlink>
      <w:r w:rsidRPr="0080785B">
        <w:rPr>
          <w:noProof w:val="0"/>
        </w:rPr>
        <w:t xml:space="preserve">] </w:t>
      </w:r>
    </w:p>
    <w:p w14:paraId="0829EDCB" w14:textId="404A7392" w:rsidR="00446509"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45" w:name="TTemplateInstance"/>
      <w:r w:rsidR="00A44BF8" w:rsidRPr="0080785B">
        <w:rPr>
          <w:noProof w:val="0"/>
        </w:rPr>
        <w:t>TemplateInstance</w:t>
      </w:r>
      <w:bookmarkEnd w:id="145"/>
      <w:r w:rsidR="005C041E" w:rsidRPr="0080785B">
        <w:rPr>
          <w:noProof w:val="0"/>
        </w:rPr>
        <w:t xml:space="preserve"> ::= [(</w:t>
      </w:r>
      <w:hyperlink w:anchor="TType" w:history="1">
        <w:r w:rsidR="005C041E" w:rsidRPr="0080785B">
          <w:rPr>
            <w:rStyle w:val="Hyperlink"/>
            <w:noProof w:val="0"/>
          </w:rPr>
          <w:t>Type</w:t>
        </w:r>
      </w:hyperlink>
      <w:r w:rsidR="005C041E" w:rsidRPr="0080785B">
        <w:rPr>
          <w:noProof w:val="0"/>
        </w:rPr>
        <w:t xml:space="preserve"> | </w:t>
      </w:r>
      <w:hyperlink w:anchor="TSignature" w:history="1">
        <w:r w:rsidR="005C041E" w:rsidRPr="0080785B">
          <w:rPr>
            <w:rStyle w:val="Hyperlink"/>
            <w:noProof w:val="0"/>
          </w:rPr>
          <w:t>Signature</w:t>
        </w:r>
      </w:hyperlink>
      <w:r w:rsidR="005C041E" w:rsidRPr="0080785B">
        <w:rPr>
          <w:noProof w:val="0"/>
        </w:rPr>
        <w:t xml:space="preserve">) </w:t>
      </w:r>
      <w:hyperlink w:anchor="TColon" w:history="1">
        <w:r w:rsidR="005C041E" w:rsidRPr="0080785B">
          <w:rPr>
            <w:rStyle w:val="Hyperlink"/>
            <w:noProof w:val="0"/>
          </w:rPr>
          <w:t>Colon</w:t>
        </w:r>
      </w:hyperlink>
      <w:r w:rsidR="005C041E" w:rsidRPr="0080785B">
        <w:rPr>
          <w:noProof w:val="0"/>
        </w:rPr>
        <w:t xml:space="preserve">] </w:t>
      </w:r>
    </w:p>
    <w:p w14:paraId="7CEACD37" w14:textId="03408ACC" w:rsidR="005C041E" w:rsidRPr="0080785B" w:rsidRDefault="00E94654" w:rsidP="00FC1758">
      <w:pPr>
        <w:pStyle w:val="PL"/>
        <w:rPr>
          <w:noProof w:val="0"/>
        </w:rPr>
      </w:pPr>
      <w:hyperlink w:anchor="TTemplateBody" w:history="1">
        <w:r w:rsidR="005C041E" w:rsidRPr="0080785B">
          <w:rPr>
            <w:rStyle w:val="Hyperlink"/>
            <w:noProof w:val="0"/>
          </w:rPr>
          <w:t>TemplateBody</w:t>
        </w:r>
      </w:hyperlink>
      <w:r w:rsidR="005C041E" w:rsidRPr="0080785B">
        <w:rPr>
          <w:noProof w:val="0"/>
        </w:rPr>
        <w:t xml:space="preserve"> </w:t>
      </w:r>
    </w:p>
    <w:p w14:paraId="56CFB3F6" w14:textId="19167399" w:rsidR="005C041E"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46" w:name="TDerivedRefWithParList"/>
      <w:r w:rsidR="00B56B3E" w:rsidRPr="0080785B">
        <w:rPr>
          <w:noProof w:val="0"/>
        </w:rPr>
        <w:t>DerivedTemplateBody</w:t>
      </w:r>
      <w:bookmarkEnd w:id="146"/>
      <w:r w:rsidR="005C041E" w:rsidRPr="0080785B">
        <w:rPr>
          <w:noProof w:val="0"/>
        </w:rPr>
        <w:t xml:space="preserve"> ::= </w:t>
      </w:r>
      <w:hyperlink w:anchor="TModifiesKeyword" w:history="1">
        <w:r w:rsidR="005C041E" w:rsidRPr="0080785B">
          <w:rPr>
            <w:rStyle w:val="Hyperlink"/>
            <w:noProof w:val="0"/>
          </w:rPr>
          <w:t>ModifiesKeyword</w:t>
        </w:r>
      </w:hyperlink>
      <w:r w:rsidR="005C041E" w:rsidRPr="0080785B">
        <w:rPr>
          <w:noProof w:val="0"/>
        </w:rPr>
        <w:t xml:space="preserve"> </w:t>
      </w:r>
      <w:hyperlink w:anchor="TBaseTemplateBody" w:history="1">
        <w:r w:rsidR="00B56B3E" w:rsidRPr="0080785B">
          <w:rPr>
            <w:rStyle w:val="Hyperlink"/>
            <w:noProof w:val="0"/>
          </w:rPr>
          <w:t>BaseTemplateBody</w:t>
        </w:r>
      </w:hyperlink>
      <w:r w:rsidR="00B56B3E" w:rsidRPr="0080785B">
        <w:rPr>
          <w:rStyle w:val="Hyperlink"/>
          <w:noProof w:val="0"/>
        </w:rPr>
        <w:t xml:space="preserve"> </w:t>
      </w:r>
      <w:hyperlink w:anchor="TAssignmentChar" w:history="1">
        <w:r w:rsidR="00B56B3E" w:rsidRPr="0080785B">
          <w:rPr>
            <w:rStyle w:val="Hyperlink"/>
            <w:noProof w:val="0"/>
          </w:rPr>
          <w:t>AssignmentChar</w:t>
        </w:r>
      </w:hyperlink>
      <w:r w:rsidR="00B56B3E" w:rsidRPr="0080785B">
        <w:rPr>
          <w:noProof w:val="0"/>
        </w:rPr>
        <w:t xml:space="preserve"> </w:t>
      </w:r>
      <w:hyperlink w:anchor="TBaseTemplateBody" w:history="1">
        <w:r w:rsidR="00B56B3E" w:rsidRPr="0080785B">
          <w:rPr>
            <w:rStyle w:val="Hyperlink"/>
            <w:noProof w:val="0"/>
          </w:rPr>
          <w:t>BaseTemplateBody</w:t>
        </w:r>
      </w:hyperlink>
    </w:p>
    <w:p w14:paraId="2B121842" w14:textId="57B7E7B8" w:rsidR="00E34EBA"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47" w:name="TActualParList"/>
      <w:r w:rsidR="005C041E" w:rsidRPr="0080785B">
        <w:rPr>
          <w:noProof w:val="0"/>
        </w:rPr>
        <w:t>ActualParList</w:t>
      </w:r>
      <w:bookmarkEnd w:id="147"/>
      <w:r w:rsidR="005C041E" w:rsidRPr="0080785B">
        <w:rPr>
          <w:noProof w:val="0"/>
        </w:rPr>
        <w:t xml:space="preserve"> ::=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w:t>
      </w:r>
      <w:hyperlink w:anchor="TActualPar" w:history="1">
        <w:r w:rsidR="00DD4CB9" w:rsidRPr="0080785B">
          <w:rPr>
            <w:rStyle w:val="Hyperlink"/>
            <w:noProof w:val="0"/>
          </w:rPr>
          <w:t>ActualPar</w:t>
        </w:r>
      </w:hyperlink>
      <w:r w:rsidR="005C041E" w:rsidRPr="0080785B">
        <w:rPr>
          <w:noProof w:val="0"/>
        </w:rPr>
        <w:t xml:space="preserve">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w:t>
      </w:r>
      <w:hyperlink w:anchor="TActualPar" w:history="1">
        <w:r w:rsidR="00DD4CB9" w:rsidRPr="0080785B">
          <w:rPr>
            <w:rStyle w:val="Hyperlink"/>
            <w:noProof w:val="0"/>
          </w:rPr>
          <w:t>ActualPar</w:t>
        </w:r>
      </w:hyperlink>
      <w:r w:rsidR="00DD4CB9" w:rsidRPr="0080785B">
        <w:rPr>
          <w:noProof w:val="0"/>
        </w:rPr>
        <w:t xml:space="preserve"> </w:t>
      </w:r>
      <w:r w:rsidR="005C041E" w:rsidRPr="0080785B">
        <w:rPr>
          <w:noProof w:val="0"/>
        </w:rPr>
        <w:t>})</w:t>
      </w:r>
    </w:p>
    <w:p w14:paraId="02317169" w14:textId="454155E2" w:rsidR="003D270E" w:rsidRPr="0080785B" w:rsidRDefault="003D270E" w:rsidP="003D270E">
      <w:pPr>
        <w:pStyle w:val="PL"/>
        <w:rPr>
          <w:noProof w:val="0"/>
        </w:rPr>
      </w:pPr>
      <w:r w:rsidRPr="0080785B">
        <w:rPr>
          <w:noProof w:val="0"/>
        </w:rPr>
        <w:t xml:space="preserve">                                   {"," </w:t>
      </w:r>
      <w:hyperlink w:anchor="TActualParAssignment" w:history="1">
        <w:r w:rsidR="00DD4CB9" w:rsidRPr="0080785B">
          <w:rPr>
            <w:rStyle w:val="Hyperlink"/>
            <w:noProof w:val="0"/>
          </w:rPr>
          <w:t>ActualParAssignment</w:t>
        </w:r>
      </w:hyperlink>
      <w:r w:rsidRPr="0080785B">
        <w:rPr>
          <w:noProof w:val="0"/>
        </w:rPr>
        <w:t>} |</w:t>
      </w:r>
    </w:p>
    <w:p w14:paraId="6A664A7A" w14:textId="73D5AAE6" w:rsidR="005C041E" w:rsidRPr="0080785B" w:rsidRDefault="00E34EBA" w:rsidP="00FC1758">
      <w:pPr>
        <w:pStyle w:val="PL"/>
        <w:rPr>
          <w:noProof w:val="0"/>
        </w:rPr>
      </w:pPr>
      <w:r w:rsidRPr="0080785B">
        <w:rPr>
          <w:noProof w:val="0"/>
        </w:rPr>
        <w:t xml:space="preserve">                             </w:t>
      </w:r>
      <w:r w:rsidR="005C041E" w:rsidRPr="0080785B">
        <w:rPr>
          <w:noProof w:val="0"/>
        </w:rPr>
        <w:t xml:space="preserve"> </w:t>
      </w:r>
      <w:r w:rsidRPr="0080785B">
        <w:rPr>
          <w:noProof w:val="0"/>
        </w:rPr>
        <w:t xml:space="preserve"> </w:t>
      </w:r>
      <w:r w:rsidR="003D270E" w:rsidRPr="0080785B">
        <w:rPr>
          <w:noProof w:val="0"/>
        </w:rPr>
        <w:t xml:space="preserve">  </w:t>
      </w:r>
      <w:r w:rsidR="005C041E" w:rsidRPr="0080785B">
        <w:rPr>
          <w:noProof w:val="0"/>
        </w:rPr>
        <w:t>(</w:t>
      </w:r>
      <w:hyperlink w:anchor="TActualParAssignment" w:history="1">
        <w:r w:rsidR="00DD4CB9" w:rsidRPr="0080785B">
          <w:rPr>
            <w:rStyle w:val="Hyperlink"/>
            <w:noProof w:val="0"/>
          </w:rPr>
          <w:t>ActualParAssignment</w:t>
        </w:r>
      </w:hyperlink>
      <w:r w:rsidR="005C041E" w:rsidRPr="0080785B">
        <w:rPr>
          <w:noProof w:val="0"/>
        </w:rPr>
        <w:t xml:space="preserve">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w:t>
      </w:r>
      <w:hyperlink w:anchor="TActualParAssignment" w:history="1">
        <w:r w:rsidR="00DD4CB9" w:rsidRPr="0080785B">
          <w:rPr>
            <w:rStyle w:val="Hyperlink"/>
            <w:noProof w:val="0"/>
          </w:rPr>
          <w:t>ActualParAssignment</w:t>
        </w:r>
      </w:hyperlink>
      <w:r w:rsidR="005C041E" w:rsidRPr="0080785B">
        <w:rPr>
          <w:noProof w:val="0"/>
        </w:rPr>
        <w:t>})]</w:t>
      </w:r>
    </w:p>
    <w:p w14:paraId="71440EF2" w14:textId="3933F8BF" w:rsidR="005C041E" w:rsidRPr="0080785B" w:rsidRDefault="005C041E" w:rsidP="00FC1758">
      <w:pPr>
        <w:pStyle w:val="PL"/>
        <w:rPr>
          <w:noProof w:val="0"/>
        </w:rPr>
      </w:pPr>
      <w:r w:rsidRPr="0080785B">
        <w:rPr>
          <w:noProof w:val="0"/>
        </w:rPr>
        <w:t xml:space="preserve">                      </w:t>
      </w:r>
      <w:r w:rsidR="005B4AA7" w:rsidRPr="0080785B">
        <w:rPr>
          <w:noProof w:val="0"/>
        </w:rPr>
        <w:t>"</w:t>
      </w:r>
      <w:r w:rsidRPr="0080785B">
        <w:rPr>
          <w:noProof w:val="0"/>
        </w:rPr>
        <w:t>)</w:t>
      </w:r>
      <w:r w:rsidR="005B4AA7" w:rsidRPr="0080785B">
        <w:rPr>
          <w:noProof w:val="0"/>
        </w:rPr>
        <w:t>"</w:t>
      </w:r>
      <w:r w:rsidRPr="0080785B">
        <w:rPr>
          <w:noProof w:val="0"/>
        </w:rPr>
        <w:t xml:space="preserve"> </w:t>
      </w:r>
    </w:p>
    <w:p w14:paraId="63D36FF0" w14:textId="6F3BC920" w:rsidR="00557B5A"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48" w:name="TActualPar"/>
      <w:r w:rsidR="00E338EE" w:rsidRPr="0080785B">
        <w:rPr>
          <w:noProof w:val="0"/>
        </w:rPr>
        <w:t>ActualPar</w:t>
      </w:r>
      <w:bookmarkEnd w:id="148"/>
      <w:r w:rsidR="005C041E" w:rsidRPr="0080785B">
        <w:rPr>
          <w:noProof w:val="0"/>
        </w:rPr>
        <w:t xml:space="preserve"> ::= </w:t>
      </w:r>
      <w:hyperlink w:anchor="TInLineTemplate" w:history="1">
        <w:r w:rsidR="00A44BF8" w:rsidRPr="0080785B">
          <w:rPr>
            <w:noProof w:val="0"/>
            <w:color w:val="0000FF"/>
            <w:u w:val="single"/>
          </w:rPr>
          <w:fldChar w:fldCharType="begin"/>
        </w:r>
        <w:r w:rsidR="00A44BF8" w:rsidRPr="0080785B">
          <w:rPr>
            <w:noProof w:val="0"/>
            <w:color w:val="0000FF"/>
            <w:u w:val="single"/>
          </w:rPr>
          <w:instrText xml:space="preserve"> REF TTemplateInstance \h </w:instrText>
        </w:r>
        <w:r w:rsidR="00496308" w:rsidRPr="0080785B">
          <w:rPr>
            <w:noProof w:val="0"/>
            <w:color w:val="0000FF"/>
            <w:highlight w:val="yellow"/>
            <w:u w:val="single"/>
          </w:rPr>
          <w:instrText xml:space="preserve"> \* MERGEFORMAT </w:instrText>
        </w:r>
        <w:r w:rsidR="00A44BF8" w:rsidRPr="0080785B">
          <w:rPr>
            <w:noProof w:val="0"/>
            <w:color w:val="0000FF"/>
            <w:u w:val="single"/>
          </w:rPr>
        </w:r>
        <w:r w:rsidR="00A44BF8" w:rsidRPr="0080785B">
          <w:rPr>
            <w:noProof w:val="0"/>
            <w:color w:val="0000FF"/>
            <w:u w:val="single"/>
          </w:rPr>
          <w:fldChar w:fldCharType="separate"/>
        </w:r>
        <w:r w:rsidR="00AD7F07" w:rsidRPr="0080785B">
          <w:rPr>
            <w:noProof w:val="0"/>
            <w:color w:val="0000FF"/>
            <w:u w:val="single"/>
          </w:rPr>
          <w:t>TemplateInstance</w:t>
        </w:r>
        <w:r w:rsidR="00A44BF8" w:rsidRPr="0080785B">
          <w:rPr>
            <w:noProof w:val="0"/>
            <w:color w:val="0000FF"/>
            <w:u w:val="single"/>
          </w:rPr>
          <w:fldChar w:fldCharType="end"/>
        </w:r>
      </w:hyperlink>
      <w:r w:rsidR="005C041E" w:rsidRPr="0080785B">
        <w:rPr>
          <w:noProof w:val="0"/>
        </w:rPr>
        <w:t xml:space="preserve"> | </w:t>
      </w:r>
      <w:hyperlink w:anchor="TMinus" w:history="1">
        <w:r w:rsidR="005C041E" w:rsidRPr="0080785B">
          <w:rPr>
            <w:rStyle w:val="Hyperlink"/>
            <w:noProof w:val="0"/>
          </w:rPr>
          <w:t>Minus</w:t>
        </w:r>
      </w:hyperlink>
      <w:r w:rsidR="005C041E" w:rsidRPr="0080785B">
        <w:rPr>
          <w:noProof w:val="0"/>
        </w:rPr>
        <w:t xml:space="preserve"> </w:t>
      </w:r>
    </w:p>
    <w:p w14:paraId="093D2A42" w14:textId="77777777" w:rsidR="00557B5A" w:rsidRPr="0080785B" w:rsidRDefault="00557B5A" w:rsidP="00FC1758">
      <w:pPr>
        <w:pStyle w:val="PL"/>
        <w:rPr>
          <w:noProof w:val="0"/>
        </w:rPr>
      </w:pPr>
    </w:p>
    <w:p w14:paraId="5AFE57F1" w14:textId="48694719" w:rsidR="005C041E" w:rsidRPr="0080785B" w:rsidRDefault="005C041E" w:rsidP="00FC1758">
      <w:pPr>
        <w:pStyle w:val="PL"/>
        <w:rPr>
          <w:noProof w:val="0"/>
        </w:rPr>
      </w:pPr>
      <w:r w:rsidRPr="0080785B">
        <w:rPr>
          <w:noProof w:val="0"/>
        </w:rPr>
        <w:t xml:space="preserve">/* STATIC SEMANTICS - When the corresponding formal parameter is not of template type the TemplateInstance production shall resolve to one or more SingleExpressions */ </w:t>
      </w:r>
    </w:p>
    <w:p w14:paraId="6A80A678" w14:textId="69744753" w:rsidR="005C041E"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49" w:name="TTemplateOps"/>
      <w:r w:rsidR="005C041E" w:rsidRPr="0080785B">
        <w:rPr>
          <w:noProof w:val="0"/>
        </w:rPr>
        <w:t>TemplateOps</w:t>
      </w:r>
      <w:bookmarkEnd w:id="149"/>
      <w:r w:rsidR="005C041E" w:rsidRPr="0080785B">
        <w:rPr>
          <w:noProof w:val="0"/>
        </w:rPr>
        <w:t xml:space="preserve"> ::= </w:t>
      </w:r>
      <w:hyperlink w:anchor="TMatchOp" w:history="1">
        <w:r w:rsidR="005C041E" w:rsidRPr="0080785B">
          <w:rPr>
            <w:rStyle w:val="Hyperlink"/>
            <w:noProof w:val="0"/>
          </w:rPr>
          <w:t>MatchOp</w:t>
        </w:r>
      </w:hyperlink>
      <w:r w:rsidR="005C041E" w:rsidRPr="0080785B">
        <w:rPr>
          <w:noProof w:val="0"/>
        </w:rPr>
        <w:t xml:space="preserve"> | </w:t>
      </w:r>
      <w:hyperlink w:anchor="TValueofOp" w:history="1">
        <w:r w:rsidR="005C041E" w:rsidRPr="0080785B">
          <w:rPr>
            <w:rStyle w:val="Hyperlink"/>
            <w:noProof w:val="0"/>
          </w:rPr>
          <w:t>ValueofOp</w:t>
        </w:r>
      </w:hyperlink>
      <w:r w:rsidR="005C041E" w:rsidRPr="0080785B">
        <w:rPr>
          <w:noProof w:val="0"/>
        </w:rPr>
        <w:t xml:space="preserve"> </w:t>
      </w:r>
    </w:p>
    <w:p w14:paraId="647F3557" w14:textId="416F7BA9" w:rsidR="005C041E"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50" w:name="TMatchOp"/>
      <w:r w:rsidR="005C041E" w:rsidRPr="0080785B">
        <w:rPr>
          <w:noProof w:val="0"/>
        </w:rPr>
        <w:t>MatchOp</w:t>
      </w:r>
      <w:bookmarkEnd w:id="150"/>
      <w:r w:rsidR="005C041E" w:rsidRPr="0080785B">
        <w:rPr>
          <w:noProof w:val="0"/>
        </w:rPr>
        <w:t xml:space="preserve"> ::= </w:t>
      </w:r>
      <w:hyperlink w:anchor="TMatchKeyword" w:history="1">
        <w:r w:rsidR="005C041E" w:rsidRPr="0080785B">
          <w:rPr>
            <w:rStyle w:val="Hyperlink"/>
            <w:noProof w:val="0"/>
          </w:rPr>
          <w:t>MatchKeyword</w:t>
        </w:r>
      </w:hyperlink>
      <w:r w:rsidR="005C041E" w:rsidRPr="0080785B">
        <w:rPr>
          <w:noProof w:val="0"/>
        </w:rPr>
        <w:t xml:space="preserve">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w:t>
      </w:r>
      <w:hyperlink w:anchor="TExpression" w:history="1">
        <w:r w:rsidR="005C041E" w:rsidRPr="0080785B">
          <w:rPr>
            <w:rStyle w:val="Hyperlink"/>
            <w:noProof w:val="0"/>
          </w:rPr>
          <w:t>Expression</w:t>
        </w:r>
      </w:hyperlink>
      <w:r w:rsidR="005C041E" w:rsidRPr="0080785B">
        <w:rPr>
          <w:noProof w:val="0"/>
        </w:rPr>
        <w:t xml:space="preserve">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w:t>
      </w:r>
      <w:hyperlink w:anchor="TInLineTemplate" w:history="1">
        <w:r w:rsidR="00A44BF8" w:rsidRPr="0015205F">
          <w:rPr>
            <w:noProof w:val="0"/>
            <w:color w:val="0000FF"/>
            <w:u w:val="single"/>
          </w:rPr>
          <w:fldChar w:fldCharType="begin"/>
        </w:r>
        <w:r w:rsidR="00A44BF8" w:rsidRPr="0015205F">
          <w:rPr>
            <w:noProof w:val="0"/>
            <w:color w:val="0000FF"/>
            <w:u w:val="single"/>
          </w:rPr>
          <w:instrText xml:space="preserve"> REF TTemplateInstance \h </w:instrText>
        </w:r>
        <w:r w:rsidR="00A44BF8" w:rsidRPr="0015205F">
          <w:rPr>
            <w:noProof w:val="0"/>
            <w:color w:val="0000FF"/>
            <w:u w:val="single"/>
          </w:rPr>
        </w:r>
        <w:r w:rsidR="00A44BF8" w:rsidRPr="0015205F">
          <w:rPr>
            <w:noProof w:val="0"/>
            <w:color w:val="0000FF"/>
            <w:u w:val="single"/>
          </w:rPr>
          <w:fldChar w:fldCharType="separate"/>
        </w:r>
        <w:r w:rsidR="00AD7F07" w:rsidRPr="0015205F">
          <w:rPr>
            <w:noProof w:val="0"/>
            <w:color w:val="0000FF"/>
            <w:u w:val="single"/>
          </w:rPr>
          <w:t>TemplateInstance</w:t>
        </w:r>
        <w:r w:rsidR="00A44BF8" w:rsidRPr="0015205F">
          <w:rPr>
            <w:noProof w:val="0"/>
            <w:color w:val="0000FF"/>
            <w:u w:val="single"/>
          </w:rPr>
          <w:fldChar w:fldCharType="end"/>
        </w:r>
      </w:hyperlink>
      <w:r w:rsidR="005C041E" w:rsidRPr="0080785B">
        <w:rPr>
          <w:noProof w:val="0"/>
        </w:rPr>
        <w:t xml:space="preserve">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w:t>
      </w:r>
    </w:p>
    <w:p w14:paraId="7F2E2C15" w14:textId="45C96CB4" w:rsidR="005C041E"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51" w:name="TMatchKeyword"/>
      <w:r w:rsidR="005C041E" w:rsidRPr="0080785B">
        <w:rPr>
          <w:noProof w:val="0"/>
        </w:rPr>
        <w:t>MatchKeyword</w:t>
      </w:r>
      <w:bookmarkEnd w:id="151"/>
      <w:r w:rsidR="005C041E" w:rsidRPr="0080785B">
        <w:rPr>
          <w:noProof w:val="0"/>
        </w:rPr>
        <w:t xml:space="preserve"> ::= </w:t>
      </w:r>
      <w:r w:rsidR="005B4AA7" w:rsidRPr="0080785B">
        <w:rPr>
          <w:noProof w:val="0"/>
        </w:rPr>
        <w:t>"</w:t>
      </w:r>
      <w:r w:rsidR="005C041E" w:rsidRPr="0080785B">
        <w:rPr>
          <w:noProof w:val="0"/>
        </w:rPr>
        <w:t>match</w:t>
      </w:r>
      <w:r w:rsidR="005B4AA7" w:rsidRPr="0080785B">
        <w:rPr>
          <w:noProof w:val="0"/>
        </w:rPr>
        <w:t>"</w:t>
      </w:r>
      <w:r w:rsidR="005C041E" w:rsidRPr="0080785B">
        <w:rPr>
          <w:noProof w:val="0"/>
        </w:rPr>
        <w:t xml:space="preserve"> </w:t>
      </w:r>
    </w:p>
    <w:p w14:paraId="295E2DE5" w14:textId="4DAF080B" w:rsidR="005C041E"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52" w:name="TValueofOp"/>
      <w:r w:rsidR="005C041E" w:rsidRPr="0080785B">
        <w:rPr>
          <w:noProof w:val="0"/>
        </w:rPr>
        <w:t>ValueofOp</w:t>
      </w:r>
      <w:bookmarkEnd w:id="152"/>
      <w:r w:rsidR="005C041E" w:rsidRPr="0080785B">
        <w:rPr>
          <w:noProof w:val="0"/>
        </w:rPr>
        <w:t xml:space="preserve"> ::= </w:t>
      </w:r>
      <w:hyperlink w:anchor="TValueofKeyword" w:history="1">
        <w:r w:rsidR="005C041E" w:rsidRPr="0080785B">
          <w:rPr>
            <w:rStyle w:val="Hyperlink"/>
            <w:noProof w:val="0"/>
          </w:rPr>
          <w:t>ValueofKeyword</w:t>
        </w:r>
      </w:hyperlink>
      <w:r w:rsidR="005C041E" w:rsidRPr="0080785B">
        <w:rPr>
          <w:noProof w:val="0"/>
        </w:rPr>
        <w:t xml:space="preserve">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w:t>
      </w:r>
      <w:hyperlink w:anchor="TTemplateInstance" w:history="1">
        <w:r w:rsidR="00182899" w:rsidRPr="0080785B">
          <w:rPr>
            <w:rStyle w:val="Hyperlink"/>
            <w:noProof w:val="0"/>
          </w:rPr>
          <w:t>TemplateInstance</w:t>
        </w:r>
      </w:hyperlink>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w:t>
      </w:r>
    </w:p>
    <w:p w14:paraId="1D13853B" w14:textId="09655C54" w:rsidR="005C041E" w:rsidRPr="0080785B" w:rsidRDefault="009E71CD" w:rsidP="00FC17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53" w:name="TValueofKeyword"/>
      <w:r w:rsidR="005C041E" w:rsidRPr="0080785B">
        <w:rPr>
          <w:noProof w:val="0"/>
        </w:rPr>
        <w:t>ValueofKeyword</w:t>
      </w:r>
      <w:bookmarkEnd w:id="153"/>
      <w:r w:rsidR="005C041E" w:rsidRPr="0080785B">
        <w:rPr>
          <w:noProof w:val="0"/>
        </w:rPr>
        <w:t xml:space="preserve"> ::= </w:t>
      </w:r>
      <w:r w:rsidR="005B4AA7" w:rsidRPr="0080785B">
        <w:rPr>
          <w:noProof w:val="0"/>
        </w:rPr>
        <w:t>"</w:t>
      </w:r>
      <w:r w:rsidR="005C041E" w:rsidRPr="0080785B">
        <w:rPr>
          <w:noProof w:val="0"/>
        </w:rPr>
        <w:t>valueof</w:t>
      </w:r>
      <w:r w:rsidR="005B4AA7" w:rsidRPr="0080785B">
        <w:rPr>
          <w:noProof w:val="0"/>
        </w:rPr>
        <w:t>"</w:t>
      </w:r>
      <w:r w:rsidR="005C041E" w:rsidRPr="0080785B">
        <w:rPr>
          <w:noProof w:val="0"/>
        </w:rPr>
        <w:t xml:space="preserve"> </w:t>
      </w:r>
    </w:p>
    <w:p w14:paraId="10EAF683" w14:textId="77777777" w:rsidR="00B94079" w:rsidRPr="0080785B" w:rsidRDefault="00B94079" w:rsidP="00FC1758">
      <w:pPr>
        <w:pStyle w:val="PL"/>
        <w:rPr>
          <w:noProof w:val="0"/>
        </w:rPr>
      </w:pPr>
    </w:p>
    <w:p w14:paraId="6E914F64" w14:textId="77777777" w:rsidR="00B94079" w:rsidRPr="0080785B" w:rsidRDefault="00B94079" w:rsidP="005A6458">
      <w:pPr>
        <w:pStyle w:val="PL"/>
        <w:rPr>
          <w:noProof w:val="0"/>
        </w:rPr>
      </w:pPr>
    </w:p>
    <w:p w14:paraId="579FB30D" w14:textId="19E85EEA" w:rsidR="005C041E" w:rsidRPr="0080785B" w:rsidRDefault="00902753" w:rsidP="00B94079">
      <w:pPr>
        <w:pStyle w:val="Heading3"/>
      </w:pPr>
      <w:bookmarkStart w:id="154" w:name="_Toc7508825"/>
      <w:r w:rsidRPr="0080785B">
        <w:t>A.1.6.9</w:t>
      </w:r>
      <w:r w:rsidR="005C041E" w:rsidRPr="0080785B">
        <w:tab/>
        <w:t>Miscellaneous productions</w:t>
      </w:r>
      <w:bookmarkEnd w:id="154"/>
    </w:p>
    <w:p w14:paraId="24A4E027" w14:textId="1B202996" w:rsidR="005C041E" w:rsidRPr="0080785B" w:rsidRDefault="009E71CD" w:rsidP="00B94079">
      <w:pPr>
        <w:pStyle w:val="PL"/>
        <w:keepNext/>
        <w:keepLines/>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55" w:name="TDot"/>
      <w:r w:rsidR="005C041E" w:rsidRPr="0080785B">
        <w:rPr>
          <w:noProof w:val="0"/>
        </w:rPr>
        <w:t>Dot</w:t>
      </w:r>
      <w:bookmarkEnd w:id="155"/>
      <w:r w:rsidR="005C041E" w:rsidRPr="0080785B">
        <w:rPr>
          <w:noProof w:val="0"/>
        </w:rPr>
        <w:t xml:space="preserve"> ::=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w:t>
      </w:r>
    </w:p>
    <w:p w14:paraId="6437F741" w14:textId="4E21C56E" w:rsidR="005C041E" w:rsidRPr="0080785B" w:rsidRDefault="009E71CD" w:rsidP="00B94079">
      <w:pPr>
        <w:pStyle w:val="PL"/>
        <w:keepNext/>
        <w:keepLines/>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56" w:name="TMinus"/>
      <w:r w:rsidR="005C041E" w:rsidRPr="0080785B">
        <w:rPr>
          <w:noProof w:val="0"/>
        </w:rPr>
        <w:t>Minus</w:t>
      </w:r>
      <w:bookmarkEnd w:id="156"/>
      <w:r w:rsidR="005C041E" w:rsidRPr="0080785B">
        <w:rPr>
          <w:noProof w:val="0"/>
        </w:rPr>
        <w:t xml:space="preserve"> ::=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w:t>
      </w:r>
    </w:p>
    <w:p w14:paraId="52157691" w14:textId="3ECF82F3" w:rsidR="005C041E" w:rsidRPr="0080785B" w:rsidRDefault="009E71CD" w:rsidP="00B94079">
      <w:pPr>
        <w:pStyle w:val="PL"/>
        <w:keepNext/>
        <w:keepLines/>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57" w:name="TSemiColon"/>
      <w:r w:rsidR="005C041E" w:rsidRPr="0080785B">
        <w:rPr>
          <w:noProof w:val="0"/>
        </w:rPr>
        <w:t>SemiColon</w:t>
      </w:r>
      <w:bookmarkEnd w:id="157"/>
      <w:r w:rsidR="005C041E" w:rsidRPr="0080785B">
        <w:rPr>
          <w:noProof w:val="0"/>
        </w:rPr>
        <w:t xml:space="preserve"> ::=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w:t>
      </w:r>
    </w:p>
    <w:p w14:paraId="1C727F7B" w14:textId="03421BB4" w:rsidR="005C041E" w:rsidRPr="0080785B" w:rsidRDefault="009E71CD" w:rsidP="00B94079">
      <w:pPr>
        <w:pStyle w:val="PL"/>
        <w:keepNext/>
        <w:keepLines/>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58" w:name="TColon"/>
      <w:r w:rsidR="005C041E" w:rsidRPr="0080785B">
        <w:rPr>
          <w:noProof w:val="0"/>
        </w:rPr>
        <w:t>Colon</w:t>
      </w:r>
      <w:bookmarkEnd w:id="158"/>
      <w:r w:rsidR="005C041E" w:rsidRPr="0080785B">
        <w:rPr>
          <w:noProof w:val="0"/>
        </w:rPr>
        <w:t xml:space="preserve"> ::=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w:t>
      </w:r>
    </w:p>
    <w:p w14:paraId="6F914D40" w14:textId="0FADA2A1" w:rsidR="005C041E" w:rsidRPr="0080785B" w:rsidRDefault="009E71CD" w:rsidP="00B94079">
      <w:pPr>
        <w:pStyle w:val="PL"/>
        <w:keepNext/>
        <w:keepLines/>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59" w:name="TUnderscore"/>
      <w:r w:rsidR="005C041E" w:rsidRPr="0080785B">
        <w:rPr>
          <w:noProof w:val="0"/>
        </w:rPr>
        <w:t>Underscore</w:t>
      </w:r>
      <w:bookmarkEnd w:id="159"/>
      <w:r w:rsidR="005C041E" w:rsidRPr="0080785B">
        <w:rPr>
          <w:noProof w:val="0"/>
        </w:rPr>
        <w:t xml:space="preserve"> ::= </w:t>
      </w:r>
      <w:r w:rsidR="005B4AA7" w:rsidRPr="0080785B">
        <w:rPr>
          <w:noProof w:val="0"/>
        </w:rPr>
        <w:t>"</w:t>
      </w:r>
      <w:r w:rsidR="005C041E" w:rsidRPr="0080785B">
        <w:rPr>
          <w:noProof w:val="0"/>
        </w:rPr>
        <w:t>_</w:t>
      </w:r>
      <w:r w:rsidR="005B4AA7" w:rsidRPr="0080785B">
        <w:rPr>
          <w:noProof w:val="0"/>
        </w:rPr>
        <w:t>"</w:t>
      </w:r>
      <w:r w:rsidR="005C041E" w:rsidRPr="0080785B">
        <w:rPr>
          <w:noProof w:val="0"/>
        </w:rPr>
        <w:t xml:space="preserve"> </w:t>
      </w:r>
    </w:p>
    <w:p w14:paraId="344D799A" w14:textId="5A5ACA03" w:rsidR="005C041E" w:rsidRPr="0080785B" w:rsidRDefault="009E71CD" w:rsidP="00B94079">
      <w:pPr>
        <w:pStyle w:val="PL"/>
        <w:keepNext/>
        <w:keepLines/>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60" w:name="TAssignmentChar"/>
      <w:r w:rsidR="005C041E" w:rsidRPr="0080785B">
        <w:rPr>
          <w:noProof w:val="0"/>
        </w:rPr>
        <w:t>AssignmentChar</w:t>
      </w:r>
      <w:bookmarkEnd w:id="160"/>
      <w:r w:rsidR="005C041E" w:rsidRPr="0080785B">
        <w:rPr>
          <w:noProof w:val="0"/>
        </w:rPr>
        <w:t xml:space="preserve"> ::= </w:t>
      </w:r>
      <w:r w:rsidR="005B4AA7" w:rsidRPr="0080785B">
        <w:rPr>
          <w:noProof w:val="0"/>
        </w:rPr>
        <w:t>"</w:t>
      </w:r>
      <w:r w:rsidR="005C041E" w:rsidRPr="0080785B">
        <w:rPr>
          <w:noProof w:val="0"/>
        </w:rPr>
        <w:t>:=</w:t>
      </w:r>
      <w:r w:rsidR="005B4AA7" w:rsidRPr="0080785B">
        <w:rPr>
          <w:noProof w:val="0"/>
        </w:rPr>
        <w:t>"</w:t>
      </w:r>
      <w:r w:rsidR="005C041E" w:rsidRPr="0080785B">
        <w:rPr>
          <w:noProof w:val="0"/>
        </w:rPr>
        <w:t xml:space="preserve"> </w:t>
      </w:r>
    </w:p>
    <w:p w14:paraId="1B3ECB69" w14:textId="621A5583" w:rsidR="005C041E" w:rsidRPr="0080785B" w:rsidRDefault="009E71CD" w:rsidP="00B94079">
      <w:pPr>
        <w:pStyle w:val="PL"/>
        <w:keepNext/>
        <w:keepLines/>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61" w:name="TIndexModifier"/>
      <w:r w:rsidR="005C041E" w:rsidRPr="0080785B">
        <w:rPr>
          <w:noProof w:val="0"/>
        </w:rPr>
        <w:t>IndexModifier</w:t>
      </w:r>
      <w:bookmarkEnd w:id="161"/>
      <w:r w:rsidR="005C041E" w:rsidRPr="0080785B">
        <w:rPr>
          <w:noProof w:val="0"/>
        </w:rPr>
        <w:t xml:space="preserve"> ::= </w:t>
      </w:r>
      <w:r w:rsidR="005B4AA7" w:rsidRPr="0080785B">
        <w:rPr>
          <w:noProof w:val="0"/>
        </w:rPr>
        <w:t>"</w:t>
      </w:r>
      <w:r w:rsidR="005C041E" w:rsidRPr="0080785B">
        <w:rPr>
          <w:noProof w:val="0"/>
        </w:rPr>
        <w:t>@index</w:t>
      </w:r>
      <w:r w:rsidR="005B4AA7" w:rsidRPr="0080785B">
        <w:rPr>
          <w:noProof w:val="0"/>
        </w:rPr>
        <w:t>"</w:t>
      </w:r>
      <w:r w:rsidR="005C041E" w:rsidRPr="0080785B">
        <w:rPr>
          <w:noProof w:val="0"/>
        </w:rPr>
        <w:t xml:space="preserve"> </w:t>
      </w:r>
    </w:p>
    <w:p w14:paraId="530E330A" w14:textId="6468B8F0" w:rsidR="005C041E" w:rsidRPr="0080785B" w:rsidRDefault="009E71CD" w:rsidP="005A64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62" w:name="TDeterministicModifier"/>
      <w:r w:rsidR="005C041E" w:rsidRPr="0080785B">
        <w:rPr>
          <w:noProof w:val="0"/>
        </w:rPr>
        <w:t>DeterministicModifier</w:t>
      </w:r>
      <w:bookmarkEnd w:id="162"/>
      <w:r w:rsidR="005C041E" w:rsidRPr="0080785B">
        <w:rPr>
          <w:noProof w:val="0"/>
        </w:rPr>
        <w:t xml:space="preserve"> ::= </w:t>
      </w:r>
      <w:r w:rsidR="005B4AA7" w:rsidRPr="0080785B">
        <w:rPr>
          <w:noProof w:val="0"/>
        </w:rPr>
        <w:t>"</w:t>
      </w:r>
      <w:r w:rsidR="005C041E" w:rsidRPr="0080785B">
        <w:rPr>
          <w:noProof w:val="0"/>
        </w:rPr>
        <w:t>@deterministic</w:t>
      </w:r>
      <w:r w:rsidR="005B4AA7" w:rsidRPr="0080785B">
        <w:rPr>
          <w:noProof w:val="0"/>
        </w:rPr>
        <w:t>"</w:t>
      </w:r>
      <w:r w:rsidR="005C041E" w:rsidRPr="0080785B">
        <w:rPr>
          <w:noProof w:val="0"/>
        </w:rPr>
        <w:t xml:space="preserve"> </w:t>
      </w:r>
    </w:p>
    <w:p w14:paraId="62C8F3CD" w14:textId="39BA00BD" w:rsidR="005C041E" w:rsidRPr="0080785B" w:rsidRDefault="009E71CD" w:rsidP="005A64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63" w:name="TLazyModifier"/>
      <w:r w:rsidR="005C041E" w:rsidRPr="0080785B">
        <w:rPr>
          <w:noProof w:val="0"/>
        </w:rPr>
        <w:t>LazyModifier</w:t>
      </w:r>
      <w:bookmarkEnd w:id="163"/>
      <w:r w:rsidR="005C041E" w:rsidRPr="0080785B">
        <w:rPr>
          <w:noProof w:val="0"/>
        </w:rPr>
        <w:t xml:space="preserve"> ::= </w:t>
      </w:r>
      <w:r w:rsidR="005B4AA7" w:rsidRPr="0080785B">
        <w:rPr>
          <w:noProof w:val="0"/>
        </w:rPr>
        <w:t>"</w:t>
      </w:r>
      <w:r w:rsidR="005C041E" w:rsidRPr="0080785B">
        <w:rPr>
          <w:noProof w:val="0"/>
        </w:rPr>
        <w:t>@lazy</w:t>
      </w:r>
      <w:r w:rsidR="005B4AA7" w:rsidRPr="0080785B">
        <w:rPr>
          <w:noProof w:val="0"/>
        </w:rPr>
        <w:t>"</w:t>
      </w:r>
      <w:r w:rsidR="005C041E" w:rsidRPr="0080785B">
        <w:rPr>
          <w:noProof w:val="0"/>
        </w:rPr>
        <w:t xml:space="preserve"> </w:t>
      </w:r>
    </w:p>
    <w:p w14:paraId="523DF243" w14:textId="410E33FB" w:rsidR="005C041E" w:rsidRPr="0080785B" w:rsidRDefault="009E71CD" w:rsidP="005A6458">
      <w:pPr>
        <w:pStyle w:val="PL"/>
        <w:rPr>
          <w:noProof w:val="0"/>
        </w:rPr>
      </w:pPr>
      <w:r w:rsidRPr="0080785B">
        <w:rPr>
          <w:noProof w:val="0"/>
        </w:rPr>
        <w:fldChar w:fldCharType="begin"/>
      </w:r>
      <w:r w:rsidR="005C041E" w:rsidRPr="0080785B">
        <w:rPr>
          <w:noProof w:val="0"/>
        </w:rPr>
        <w:instrText xml:space="preserve"> AUTONUM  </w:instrText>
      </w:r>
      <w:r w:rsidRPr="0080785B">
        <w:rPr>
          <w:noProof w:val="0"/>
        </w:rPr>
        <w:fldChar w:fldCharType="end"/>
      </w:r>
      <w:bookmarkStart w:id="164" w:name="TFuzzyModifier"/>
      <w:r w:rsidR="005C041E" w:rsidRPr="0080785B">
        <w:rPr>
          <w:noProof w:val="0"/>
        </w:rPr>
        <w:t>FuzzyModifier</w:t>
      </w:r>
      <w:bookmarkEnd w:id="164"/>
      <w:r w:rsidR="005C041E" w:rsidRPr="0080785B">
        <w:rPr>
          <w:noProof w:val="0"/>
        </w:rPr>
        <w:t xml:space="preserve"> ::= </w:t>
      </w:r>
      <w:r w:rsidR="005B4AA7" w:rsidRPr="0080785B">
        <w:rPr>
          <w:noProof w:val="0"/>
        </w:rPr>
        <w:t>"</w:t>
      </w:r>
      <w:r w:rsidR="005C041E" w:rsidRPr="0080785B">
        <w:rPr>
          <w:noProof w:val="0"/>
        </w:rPr>
        <w:t>@fuzzy</w:t>
      </w:r>
      <w:r w:rsidR="005B4AA7" w:rsidRPr="0080785B">
        <w:rPr>
          <w:noProof w:val="0"/>
        </w:rPr>
        <w:t>"</w:t>
      </w:r>
      <w:r w:rsidR="005C041E" w:rsidRPr="0080785B">
        <w:rPr>
          <w:noProof w:val="0"/>
        </w:rPr>
        <w:t xml:space="preserve"> </w:t>
      </w:r>
    </w:p>
    <w:p w14:paraId="2D83D8AC" w14:textId="2783565D" w:rsidR="00A9351C" w:rsidRPr="0080785B" w:rsidRDefault="009E71CD" w:rsidP="005A6458">
      <w:pPr>
        <w:pStyle w:val="PL"/>
        <w:rPr>
          <w:noProof w:val="0"/>
        </w:rPr>
      </w:pPr>
      <w:r w:rsidRPr="0080785B">
        <w:rPr>
          <w:noProof w:val="0"/>
        </w:rPr>
        <w:fldChar w:fldCharType="begin"/>
      </w:r>
      <w:r w:rsidR="004A6AAF" w:rsidRPr="0080785B">
        <w:rPr>
          <w:noProof w:val="0"/>
        </w:rPr>
        <w:instrText xml:space="preserve"> AUTONUM  </w:instrText>
      </w:r>
      <w:r w:rsidRPr="0080785B">
        <w:rPr>
          <w:noProof w:val="0"/>
        </w:rPr>
        <w:fldChar w:fldCharType="end"/>
      </w:r>
      <w:bookmarkStart w:id="165" w:name="TCaseInsenModifier"/>
      <w:r w:rsidR="004A6AAF" w:rsidRPr="0080785B">
        <w:rPr>
          <w:noProof w:val="0"/>
        </w:rPr>
        <w:t>CaseInsenModifier</w:t>
      </w:r>
      <w:bookmarkEnd w:id="165"/>
      <w:r w:rsidR="004A6AAF" w:rsidRPr="0080785B">
        <w:rPr>
          <w:noProof w:val="0"/>
        </w:rPr>
        <w:t xml:space="preserve"> ::= </w:t>
      </w:r>
      <w:r w:rsidR="005B4AA7" w:rsidRPr="0080785B">
        <w:rPr>
          <w:noProof w:val="0"/>
        </w:rPr>
        <w:t>"</w:t>
      </w:r>
      <w:r w:rsidR="004A6AAF" w:rsidRPr="0080785B">
        <w:rPr>
          <w:noProof w:val="0"/>
        </w:rPr>
        <w:t>@nocase</w:t>
      </w:r>
      <w:r w:rsidR="005B4AA7" w:rsidRPr="0080785B">
        <w:rPr>
          <w:noProof w:val="0"/>
        </w:rPr>
        <w:t>"</w:t>
      </w:r>
    </w:p>
    <w:p w14:paraId="361BFA47" w14:textId="555CC9F2" w:rsidR="00031059" w:rsidRPr="0080785B" w:rsidRDefault="009E71CD" w:rsidP="005A6458">
      <w:pPr>
        <w:pStyle w:val="PL"/>
        <w:rPr>
          <w:noProof w:val="0"/>
        </w:rPr>
      </w:pPr>
      <w:r w:rsidRPr="0080785B">
        <w:rPr>
          <w:noProof w:val="0"/>
        </w:rPr>
        <w:fldChar w:fldCharType="begin"/>
      </w:r>
      <w:r w:rsidR="00031059" w:rsidRPr="0080785B">
        <w:rPr>
          <w:noProof w:val="0"/>
        </w:rPr>
        <w:instrText xml:space="preserve"> AUTONUM  </w:instrText>
      </w:r>
      <w:r w:rsidRPr="0080785B">
        <w:rPr>
          <w:noProof w:val="0"/>
        </w:rPr>
        <w:fldChar w:fldCharType="end"/>
      </w:r>
      <w:bookmarkStart w:id="166" w:name="TDecodedModifier"/>
      <w:r w:rsidR="00031059" w:rsidRPr="0080785B">
        <w:rPr>
          <w:noProof w:val="0"/>
        </w:rPr>
        <w:t>DecodedModifier</w:t>
      </w:r>
      <w:bookmarkEnd w:id="166"/>
      <w:r w:rsidR="00031059" w:rsidRPr="0080785B">
        <w:rPr>
          <w:noProof w:val="0"/>
        </w:rPr>
        <w:t xml:space="preserve"> ::= </w:t>
      </w:r>
      <w:r w:rsidR="005B4AA7" w:rsidRPr="0080785B">
        <w:rPr>
          <w:noProof w:val="0"/>
        </w:rPr>
        <w:t>"</w:t>
      </w:r>
      <w:r w:rsidR="00031059" w:rsidRPr="0080785B">
        <w:rPr>
          <w:noProof w:val="0"/>
        </w:rPr>
        <w:t>@decoded</w:t>
      </w:r>
      <w:r w:rsidR="005B4AA7" w:rsidRPr="0080785B">
        <w:rPr>
          <w:noProof w:val="0"/>
        </w:rPr>
        <w:t>"</w:t>
      </w:r>
      <w:r w:rsidR="00031059" w:rsidRPr="0080785B">
        <w:rPr>
          <w:noProof w:val="0"/>
        </w:rPr>
        <w:t xml:space="preserve"> </w:t>
      </w:r>
    </w:p>
    <w:p w14:paraId="7430CFB3" w14:textId="7BF25085" w:rsidR="004F11EA" w:rsidRPr="0080785B" w:rsidRDefault="004148EC" w:rsidP="004F11EA">
      <w:pPr>
        <w:pStyle w:val="PL"/>
        <w:rPr>
          <w:noProof w:val="0"/>
        </w:rPr>
      </w:pPr>
      <w:r w:rsidRPr="0080785B">
        <w:rPr>
          <w:noProof w:val="0"/>
        </w:rPr>
        <w:lastRenderedPageBreak/>
        <w:fldChar w:fldCharType="begin"/>
      </w:r>
      <w:r w:rsidRPr="0080785B">
        <w:rPr>
          <w:noProof w:val="0"/>
        </w:rPr>
        <w:instrText xml:space="preserve"> AUTONUM  </w:instrText>
      </w:r>
      <w:r w:rsidRPr="0080785B">
        <w:rPr>
          <w:noProof w:val="0"/>
        </w:rPr>
        <w:fldChar w:fldCharType="end"/>
      </w:r>
      <w:bookmarkStart w:id="167" w:name="TDefaultModifier"/>
      <w:r w:rsidRPr="0080785B">
        <w:rPr>
          <w:noProof w:val="0"/>
        </w:rPr>
        <w:t>DefaultModifier</w:t>
      </w:r>
      <w:bookmarkEnd w:id="167"/>
      <w:r w:rsidRPr="0080785B">
        <w:rPr>
          <w:noProof w:val="0"/>
        </w:rPr>
        <w:t xml:space="preserve"> ::= "@default"</w:t>
      </w:r>
    </w:p>
    <w:p w14:paraId="0F9CF48D" w14:textId="77777777" w:rsidR="004F11EA" w:rsidRDefault="004F11EA" w:rsidP="004F11EA">
      <w:pPr>
        <w:pStyle w:val="PL"/>
        <w:rPr>
          <w:ins w:id="168" w:author="Tom Urban" w:date="2019-12-16T16:19:00Z"/>
          <w:noProof w:val="0"/>
        </w:rPr>
      </w:pPr>
      <w:r w:rsidRPr="0080785B">
        <w:rPr>
          <w:noProof w:val="0"/>
        </w:rPr>
        <w:fldChar w:fldCharType="begin"/>
      </w:r>
      <w:r w:rsidRPr="0080785B">
        <w:rPr>
          <w:noProof w:val="0"/>
        </w:rPr>
        <w:instrText xml:space="preserve"> AUTONUM  </w:instrText>
      </w:r>
      <w:r w:rsidRPr="0080785B">
        <w:rPr>
          <w:noProof w:val="0"/>
        </w:rPr>
        <w:fldChar w:fldCharType="end"/>
      </w:r>
      <w:bookmarkStart w:id="169" w:name="TControlModifier"/>
      <w:r w:rsidRPr="0080785B">
        <w:rPr>
          <w:noProof w:val="0"/>
        </w:rPr>
        <w:t>ControlModifier</w:t>
      </w:r>
      <w:bookmarkEnd w:id="169"/>
      <w:r w:rsidRPr="0080785B">
        <w:rPr>
          <w:noProof w:val="0"/>
        </w:rPr>
        <w:t xml:space="preserve"> ::= "@control" </w:t>
      </w:r>
    </w:p>
    <w:p w14:paraId="503BA759" w14:textId="322FABAF" w:rsidR="003D5DBF" w:rsidRPr="0080785B" w:rsidRDefault="003D5DBF" w:rsidP="003D5DBF">
      <w:pPr>
        <w:pStyle w:val="PL"/>
        <w:rPr>
          <w:ins w:id="170" w:author="Tom Urban" w:date="2019-12-16T16:19:00Z"/>
          <w:noProof w:val="0"/>
        </w:rPr>
      </w:pPr>
      <w:ins w:id="171" w:author="Tom Urban" w:date="2019-12-16T16:19:00Z">
        <w:r w:rsidRPr="0080785B">
          <w:rPr>
            <w:noProof w:val="0"/>
          </w:rPr>
          <w:fldChar w:fldCharType="begin"/>
        </w:r>
        <w:r w:rsidRPr="0080785B">
          <w:rPr>
            <w:noProof w:val="0"/>
          </w:rPr>
          <w:instrText xml:space="preserve"> AUTONUM  </w:instrText>
        </w:r>
        <w:r w:rsidRPr="0080785B">
          <w:rPr>
            <w:noProof w:val="0"/>
          </w:rPr>
          <w:fldChar w:fldCharType="end"/>
        </w:r>
      </w:ins>
      <w:ins w:id="172" w:author="Tom Urban" w:date="2019-12-17T10:46:00Z">
        <w:r w:rsidR="009052B1">
          <w:rPr>
            <w:noProof w:val="0"/>
          </w:rPr>
          <w:t>Abstract</w:t>
        </w:r>
      </w:ins>
      <w:ins w:id="173" w:author="Tom Urban" w:date="2019-12-16T16:19:00Z">
        <w:r w:rsidRPr="0080785B">
          <w:rPr>
            <w:noProof w:val="0"/>
          </w:rPr>
          <w:t>Modifier ::= "@</w:t>
        </w:r>
        <w:r>
          <w:rPr>
            <w:noProof w:val="0"/>
          </w:rPr>
          <w:t>abstract</w:t>
        </w:r>
        <w:r w:rsidRPr="0080785B">
          <w:rPr>
            <w:noProof w:val="0"/>
          </w:rPr>
          <w:t xml:space="preserve">" </w:t>
        </w:r>
      </w:ins>
    </w:p>
    <w:p w14:paraId="089B7DF4" w14:textId="77777777" w:rsidR="003D5DBF" w:rsidRPr="0080785B" w:rsidRDefault="003D5DBF" w:rsidP="004F11EA">
      <w:pPr>
        <w:pStyle w:val="PL"/>
        <w:rPr>
          <w:noProof w:val="0"/>
        </w:rPr>
      </w:pPr>
    </w:p>
    <w:p w14:paraId="0BCF3EA8" w14:textId="77777777" w:rsidR="00031059" w:rsidRPr="0080785B" w:rsidRDefault="00031059" w:rsidP="005A6458">
      <w:pPr>
        <w:pStyle w:val="PL"/>
        <w:rPr>
          <w:noProof w:val="0"/>
        </w:rPr>
      </w:pPr>
    </w:p>
    <w:p w14:paraId="187A0EE3" w14:textId="661CBF40" w:rsidR="003E22A0" w:rsidRPr="0080785B" w:rsidRDefault="003E22A0" w:rsidP="005A6458">
      <w:pPr>
        <w:pStyle w:val="Heading8"/>
        <w:keepNext w:val="0"/>
        <w:keepLines w:val="0"/>
      </w:pPr>
      <w:r w:rsidRPr="0080785B">
        <w:br w:type="page"/>
      </w:r>
    </w:p>
    <w:p w14:paraId="2EE15EBF" w14:textId="4125BF2D" w:rsidR="00211E0C" w:rsidRPr="0080785B" w:rsidRDefault="00211E0C" w:rsidP="00211E0C">
      <w:pPr>
        <w:pStyle w:val="Heading1"/>
        <w:rPr>
          <w:ins w:id="174" w:author="Tom Urban" w:date="2019-12-16T16:23:00Z"/>
        </w:rPr>
      </w:pPr>
      <w:ins w:id="175" w:author="Tom Urban" w:date="2019-12-16T16:23:00Z">
        <w:r w:rsidRPr="0080785B">
          <w:lastRenderedPageBreak/>
          <w:t>G.1</w:t>
        </w:r>
      </w:ins>
      <w:ins w:id="176" w:author="Tom Urban" w:date="2019-12-16T16:24:00Z">
        <w:r>
          <w:t>5</w:t>
        </w:r>
      </w:ins>
      <w:ins w:id="177" w:author="Tom Urban" w:date="2019-12-16T16:23:00Z">
        <w:r w:rsidRPr="0080785B">
          <w:tab/>
        </w:r>
      </w:ins>
      <w:ins w:id="178" w:author="Tom Urban" w:date="2019-12-16T16:24:00Z">
        <w:r>
          <w:t>Partially initialized global and local templates</w:t>
        </w:r>
      </w:ins>
    </w:p>
    <w:p w14:paraId="16FC8DEC" w14:textId="4E50977F" w:rsidR="00211E0C" w:rsidRPr="0080785B" w:rsidRDefault="00211E0C" w:rsidP="00211E0C">
      <w:pPr>
        <w:rPr>
          <w:ins w:id="179" w:author="Tom Urban" w:date="2019-12-16T16:23:00Z"/>
        </w:rPr>
      </w:pPr>
      <w:ins w:id="180" w:author="Tom Urban" w:date="2019-12-16T16:23:00Z">
        <w:r w:rsidRPr="0080785B">
          <w:t>Previous versions of the present document (up to and including V4.</w:t>
        </w:r>
      </w:ins>
      <w:ins w:id="181" w:author="Tom Urban" w:date="2019-12-16T16:25:00Z">
        <w:r>
          <w:t>11</w:t>
        </w:r>
      </w:ins>
      <w:ins w:id="182" w:author="Tom Urban" w:date="2019-12-16T16:23:00Z">
        <w:r w:rsidRPr="0080785B">
          <w:t xml:space="preserve">.1) allowed </w:t>
        </w:r>
      </w:ins>
      <w:ins w:id="183" w:author="Tom Urban" w:date="2019-12-16T16:27:00Z">
        <w:r>
          <w:t xml:space="preserve">global and local templates without the </w:t>
        </w:r>
      </w:ins>
      <w:ins w:id="184" w:author="Tom Urban" w:date="2019-12-16T16:28:00Z">
        <w:r w:rsidRPr="00211E0C">
          <w:rPr>
            <w:rFonts w:ascii="Courier New" w:hAnsi="Courier New" w:cs="Courier New"/>
            <w:rPrChange w:id="185" w:author="Tom Urban" w:date="2019-12-16T16:28:00Z">
              <w:rPr/>
            </w:rPrChange>
          </w:rPr>
          <w:t>@abstract</w:t>
        </w:r>
        <w:r>
          <w:t xml:space="preserve"> modifier</w:t>
        </w:r>
      </w:ins>
      <w:ins w:id="186" w:author="Tom Urban" w:date="2019-12-17T09:29:00Z">
        <w:r w:rsidR="00F636D1">
          <w:t xml:space="preserve"> to be partially initialized after their initialization has been completed</w:t>
        </w:r>
      </w:ins>
      <w:ins w:id="187" w:author="Tom Urban" w:date="2019-12-16T16:23:00Z">
        <w:r w:rsidRPr="0080785B">
          <w:t xml:space="preserve">. </w:t>
        </w:r>
      </w:ins>
      <w:ins w:id="188" w:author="Tom Urban" w:date="2019-12-16T16:30:00Z">
        <w:r>
          <w:t xml:space="preserve">This feature is deprecated </w:t>
        </w:r>
      </w:ins>
      <w:ins w:id="189" w:author="Tom Urban" w:date="2019-12-16T16:23:00Z">
        <w:r w:rsidRPr="0080785B">
          <w:t>and may be fully removed in a future edition of the present document.</w:t>
        </w:r>
      </w:ins>
    </w:p>
    <w:p w14:paraId="03DBD228" w14:textId="21EB5B92" w:rsidR="00D725AB" w:rsidRPr="0080785B" w:rsidRDefault="003E22A0" w:rsidP="00D725AB">
      <w:bookmarkStart w:id="190" w:name="_GoBack"/>
      <w:bookmarkEnd w:id="190"/>
      <w:del w:id="191" w:author="Tom Urban" w:date="2019-12-17T10:48:00Z">
        <w:r w:rsidRPr="0080785B" w:rsidDel="009052B1">
          <w:br w:type="page"/>
        </w:r>
      </w:del>
    </w:p>
    <w:sectPr w:rsidR="00D725AB" w:rsidRPr="0080785B" w:rsidSect="0015205F">
      <w:headerReference w:type="default" r:id="rId18"/>
      <w:footerReference w:type="default" r:id="rId19"/>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19C2B" w14:textId="77777777" w:rsidR="00335CD9" w:rsidRDefault="00335CD9">
      <w:r>
        <w:separator/>
      </w:r>
    </w:p>
  </w:endnote>
  <w:endnote w:type="continuationSeparator" w:id="0">
    <w:p w14:paraId="1CBD08BC" w14:textId="77777777" w:rsidR="00335CD9" w:rsidRDefault="0033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11B0D" w14:textId="77777777" w:rsidR="00E94654" w:rsidRDefault="00E94654">
    <w:pPr>
      <w:pStyle w:val="Footer"/>
    </w:pPr>
  </w:p>
  <w:p w14:paraId="393787DB" w14:textId="77777777" w:rsidR="00E94654" w:rsidRDefault="00E946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77D9" w14:textId="615AD4BF" w:rsidR="00E94654" w:rsidRPr="0015205F" w:rsidRDefault="00E94654" w:rsidP="0015205F">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D482B" w14:textId="77777777" w:rsidR="00335CD9" w:rsidRDefault="00335CD9">
      <w:r>
        <w:separator/>
      </w:r>
    </w:p>
  </w:footnote>
  <w:footnote w:type="continuationSeparator" w:id="0">
    <w:p w14:paraId="33CFA7EE" w14:textId="77777777" w:rsidR="00335CD9" w:rsidRDefault="00335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30163" w14:textId="77777777" w:rsidR="00E94654" w:rsidRDefault="00E94654">
    <w:pPr>
      <w:pStyle w:val="Header"/>
    </w:pPr>
    <w:r>
      <w:rPr>
        <w:lang w:val="en-US"/>
      </w:rPr>
      <w:drawing>
        <wp:anchor distT="0" distB="0" distL="114300" distR="114300" simplePos="0" relativeHeight="251659264" behindDoc="1" locked="0" layoutInCell="1" allowOverlap="1" wp14:anchorId="667037B1" wp14:editId="7A156015">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F35CC" w14:textId="5FE505DA" w:rsidR="00E94654" w:rsidRPr="00055551" w:rsidRDefault="00E94654" w:rsidP="0015205F">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9052B1">
      <w:t>ETSI ES 201 873-1 V4.11.1 (2019-04)</w:t>
    </w:r>
    <w:r w:rsidRPr="00055551">
      <w:rPr>
        <w:noProof w:val="0"/>
      </w:rPr>
      <w:fldChar w:fldCharType="end"/>
    </w:r>
  </w:p>
  <w:p w14:paraId="4E4FB51D" w14:textId="77777777" w:rsidR="00E94654" w:rsidRPr="00055551" w:rsidRDefault="00E94654" w:rsidP="0015205F">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9052B1">
      <w:t>14</w:t>
    </w:r>
    <w:r w:rsidRPr="00055551">
      <w:rPr>
        <w:noProof w:val="0"/>
      </w:rPr>
      <w:fldChar w:fldCharType="end"/>
    </w:r>
  </w:p>
  <w:p w14:paraId="62E409DA" w14:textId="56982BC9" w:rsidR="00E94654" w:rsidRPr="00055551" w:rsidRDefault="00E94654" w:rsidP="0015205F">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6CD54F69" w14:textId="77777777" w:rsidR="00E94654" w:rsidRPr="0015205F" w:rsidRDefault="00E94654" w:rsidP="001520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99E36B8"/>
    <w:lvl w:ilvl="0">
      <w:start w:val="1"/>
      <w:numFmt w:val="decimal"/>
      <w:lvlText w:val="%1."/>
      <w:lvlJc w:val="left"/>
      <w:pPr>
        <w:tabs>
          <w:tab w:val="num" w:pos="643"/>
        </w:tabs>
        <w:ind w:left="643" w:hanging="360"/>
      </w:pPr>
    </w:lvl>
  </w:abstractNum>
  <w:abstractNum w:abstractNumId="1">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D6147F26"/>
    <w:lvl w:ilvl="0">
      <w:start w:val="1"/>
      <w:numFmt w:val="decimal"/>
      <w:lvlText w:val="%1."/>
      <w:lvlJc w:val="left"/>
      <w:pPr>
        <w:tabs>
          <w:tab w:val="num" w:pos="360"/>
        </w:tabs>
        <w:ind w:left="360" w:hanging="360"/>
      </w:pPr>
    </w:lvl>
  </w:abstractNum>
  <w:abstractNum w:abstractNumId="6">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7">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8">
    <w:nsid w:val="00822905"/>
    <w:multiLevelType w:val="hybridMultilevel"/>
    <w:tmpl w:val="4C805F3C"/>
    <w:lvl w:ilvl="0" w:tplc="3EB63FAE">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4F675B0"/>
    <w:multiLevelType w:val="hybridMultilevel"/>
    <w:tmpl w:val="2AC42F10"/>
    <w:lvl w:ilvl="0" w:tplc="45BE19CC">
      <w:start w:val="1"/>
      <w:numFmt w:val="lowerLetter"/>
      <w:lvlText w:val="%1)"/>
      <w:lvlJc w:val="left"/>
      <w:pPr>
        <w:ind w:left="644" w:hanging="36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abstractNum w:abstractNumId="10">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11">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12">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14">
    <w:nsid w:val="08BB2ED1"/>
    <w:multiLevelType w:val="hybridMultilevel"/>
    <w:tmpl w:val="A91AB986"/>
    <w:lvl w:ilvl="0" w:tplc="08090017">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7">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25">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450F062B"/>
    <w:multiLevelType w:val="hybridMultilevel"/>
    <w:tmpl w:val="F8D25142"/>
    <w:lvl w:ilvl="0" w:tplc="CF00E954">
      <w:start w:val="1"/>
      <w:numFmt w:val="lowerLetter"/>
      <w:lvlText w:val="%1)"/>
      <w:lvlJc w:val="left"/>
      <w:pPr>
        <w:ind w:left="740" w:hanging="456"/>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3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96A0DFB"/>
    <w:multiLevelType w:val="hybridMultilevel"/>
    <w:tmpl w:val="4A062EBE"/>
    <w:lvl w:ilvl="0" w:tplc="B8426558">
      <w:start w:val="1"/>
      <w:numFmt w:val="lowerLetter"/>
      <w:lvlText w:val="%1)"/>
      <w:lvlJc w:val="left"/>
      <w:pPr>
        <w:ind w:left="1065" w:hanging="360"/>
      </w:pPr>
      <w:rPr>
        <w:rFonts w:cs="Times New Roman" w:hint="default"/>
      </w:rPr>
    </w:lvl>
    <w:lvl w:ilvl="1" w:tplc="04250019" w:tentative="1">
      <w:start w:val="1"/>
      <w:numFmt w:val="lowerLetter"/>
      <w:lvlText w:val="%2."/>
      <w:lvlJc w:val="left"/>
      <w:pPr>
        <w:ind w:left="1785" w:hanging="360"/>
      </w:pPr>
      <w:rPr>
        <w:rFonts w:cs="Times New Roman"/>
      </w:rPr>
    </w:lvl>
    <w:lvl w:ilvl="2" w:tplc="0425001B" w:tentative="1">
      <w:start w:val="1"/>
      <w:numFmt w:val="lowerRoman"/>
      <w:lvlText w:val="%3."/>
      <w:lvlJc w:val="right"/>
      <w:pPr>
        <w:ind w:left="2505" w:hanging="180"/>
      </w:pPr>
      <w:rPr>
        <w:rFonts w:cs="Times New Roman"/>
      </w:rPr>
    </w:lvl>
    <w:lvl w:ilvl="3" w:tplc="0425000F" w:tentative="1">
      <w:start w:val="1"/>
      <w:numFmt w:val="decimal"/>
      <w:lvlText w:val="%4."/>
      <w:lvlJc w:val="left"/>
      <w:pPr>
        <w:ind w:left="3225" w:hanging="360"/>
      </w:pPr>
      <w:rPr>
        <w:rFonts w:cs="Times New Roman"/>
      </w:rPr>
    </w:lvl>
    <w:lvl w:ilvl="4" w:tplc="04250019" w:tentative="1">
      <w:start w:val="1"/>
      <w:numFmt w:val="lowerLetter"/>
      <w:lvlText w:val="%5."/>
      <w:lvlJc w:val="left"/>
      <w:pPr>
        <w:ind w:left="3945" w:hanging="360"/>
      </w:pPr>
      <w:rPr>
        <w:rFonts w:cs="Times New Roman"/>
      </w:rPr>
    </w:lvl>
    <w:lvl w:ilvl="5" w:tplc="0425001B" w:tentative="1">
      <w:start w:val="1"/>
      <w:numFmt w:val="lowerRoman"/>
      <w:lvlText w:val="%6."/>
      <w:lvlJc w:val="right"/>
      <w:pPr>
        <w:ind w:left="4665" w:hanging="180"/>
      </w:pPr>
      <w:rPr>
        <w:rFonts w:cs="Times New Roman"/>
      </w:rPr>
    </w:lvl>
    <w:lvl w:ilvl="6" w:tplc="0425000F" w:tentative="1">
      <w:start w:val="1"/>
      <w:numFmt w:val="decimal"/>
      <w:lvlText w:val="%7."/>
      <w:lvlJc w:val="left"/>
      <w:pPr>
        <w:ind w:left="5385" w:hanging="360"/>
      </w:pPr>
      <w:rPr>
        <w:rFonts w:cs="Times New Roman"/>
      </w:rPr>
    </w:lvl>
    <w:lvl w:ilvl="7" w:tplc="04250019" w:tentative="1">
      <w:start w:val="1"/>
      <w:numFmt w:val="lowerLetter"/>
      <w:lvlText w:val="%8."/>
      <w:lvlJc w:val="left"/>
      <w:pPr>
        <w:ind w:left="6105" w:hanging="360"/>
      </w:pPr>
      <w:rPr>
        <w:rFonts w:cs="Times New Roman"/>
      </w:rPr>
    </w:lvl>
    <w:lvl w:ilvl="8" w:tplc="0425001B" w:tentative="1">
      <w:start w:val="1"/>
      <w:numFmt w:val="lowerRoman"/>
      <w:lvlText w:val="%9."/>
      <w:lvlJc w:val="right"/>
      <w:pPr>
        <w:ind w:left="6825" w:hanging="180"/>
      </w:pPr>
      <w:rPr>
        <w:rFonts w:cs="Times New Roman"/>
      </w:rPr>
    </w:lvl>
  </w:abstractNum>
  <w:abstractNum w:abstractNumId="37">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38">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7690660"/>
    <w:multiLevelType w:val="hybridMultilevel"/>
    <w:tmpl w:val="8618CDE0"/>
    <w:lvl w:ilvl="0" w:tplc="04250017">
      <w:start w:val="1"/>
      <w:numFmt w:val="lowerLetter"/>
      <w:lvlText w:val="%1)"/>
      <w:lvlJc w:val="left"/>
      <w:pPr>
        <w:ind w:left="1004" w:hanging="360"/>
      </w:pPr>
    </w:lvl>
    <w:lvl w:ilvl="1" w:tplc="04250019">
      <w:start w:val="1"/>
      <w:numFmt w:val="lowerLetter"/>
      <w:lvlText w:val="%2."/>
      <w:lvlJc w:val="left"/>
      <w:pPr>
        <w:ind w:left="1724" w:hanging="360"/>
      </w:pPr>
    </w:lvl>
    <w:lvl w:ilvl="2" w:tplc="0425001B">
      <w:start w:val="1"/>
      <w:numFmt w:val="lowerRoman"/>
      <w:lvlText w:val="%3."/>
      <w:lvlJc w:val="right"/>
      <w:pPr>
        <w:ind w:left="2444" w:hanging="180"/>
      </w:pPr>
    </w:lvl>
    <w:lvl w:ilvl="3" w:tplc="0425000F">
      <w:start w:val="1"/>
      <w:numFmt w:val="decimal"/>
      <w:lvlText w:val="%4."/>
      <w:lvlJc w:val="left"/>
      <w:pPr>
        <w:ind w:left="3164" w:hanging="360"/>
      </w:pPr>
    </w:lvl>
    <w:lvl w:ilvl="4" w:tplc="04250019">
      <w:start w:val="1"/>
      <w:numFmt w:val="lowerLetter"/>
      <w:lvlText w:val="%5."/>
      <w:lvlJc w:val="left"/>
      <w:pPr>
        <w:ind w:left="3884" w:hanging="360"/>
      </w:pPr>
    </w:lvl>
    <w:lvl w:ilvl="5" w:tplc="0425001B">
      <w:start w:val="1"/>
      <w:numFmt w:val="lowerRoman"/>
      <w:lvlText w:val="%6."/>
      <w:lvlJc w:val="right"/>
      <w:pPr>
        <w:ind w:left="4604" w:hanging="180"/>
      </w:pPr>
    </w:lvl>
    <w:lvl w:ilvl="6" w:tplc="0425000F">
      <w:start w:val="1"/>
      <w:numFmt w:val="decimal"/>
      <w:lvlText w:val="%7."/>
      <w:lvlJc w:val="left"/>
      <w:pPr>
        <w:ind w:left="5324" w:hanging="360"/>
      </w:pPr>
    </w:lvl>
    <w:lvl w:ilvl="7" w:tplc="04250019">
      <w:start w:val="1"/>
      <w:numFmt w:val="lowerLetter"/>
      <w:lvlText w:val="%8."/>
      <w:lvlJc w:val="left"/>
      <w:pPr>
        <w:ind w:left="6044" w:hanging="360"/>
      </w:pPr>
    </w:lvl>
    <w:lvl w:ilvl="8" w:tplc="0425001B">
      <w:start w:val="1"/>
      <w:numFmt w:val="lowerRoman"/>
      <w:lvlText w:val="%9."/>
      <w:lvlJc w:val="right"/>
      <w:pPr>
        <w:ind w:left="6764" w:hanging="180"/>
      </w:pPr>
    </w:lvl>
  </w:abstractNum>
  <w:abstractNum w:abstractNumId="43">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6">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9">
    <w:nsid w:val="75D41826"/>
    <w:multiLevelType w:val="hybridMultilevel"/>
    <w:tmpl w:val="3BC43F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52">
    <w:nsid w:val="7ADD38E2"/>
    <w:multiLevelType w:val="hybridMultilevel"/>
    <w:tmpl w:val="99829F9A"/>
    <w:lvl w:ilvl="0" w:tplc="5C5471BC">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F942897"/>
    <w:multiLevelType w:val="hybridMultilevel"/>
    <w:tmpl w:val="33EEA5D8"/>
    <w:lvl w:ilvl="0" w:tplc="28C470C8">
      <w:start w:val="1"/>
      <w:numFmt w:val="lowerLetter"/>
      <w:lvlText w:val="%1)"/>
      <w:lvlJc w:val="left"/>
      <w:pPr>
        <w:ind w:left="734" w:hanging="45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num w:numId="1">
    <w:abstractNumId w:val="22"/>
  </w:num>
  <w:num w:numId="2">
    <w:abstractNumId w:val="50"/>
  </w:num>
  <w:num w:numId="3">
    <w:abstractNumId w:val="17"/>
  </w:num>
  <w:num w:numId="4">
    <w:abstractNumId w:val="25"/>
  </w:num>
  <w:num w:numId="5">
    <w:abstractNumId w:val="24"/>
  </w:num>
  <w:num w:numId="6">
    <w:abstractNumId w:val="48"/>
  </w:num>
  <w:num w:numId="7">
    <w:abstractNumId w:val="40"/>
  </w:num>
  <w:num w:numId="8">
    <w:abstractNumId w:val="10"/>
  </w:num>
  <w:num w:numId="9">
    <w:abstractNumId w:val="45"/>
  </w:num>
  <w:num w:numId="10">
    <w:abstractNumId w:val="34"/>
    <w:lvlOverride w:ilvl="0">
      <w:startOverride w:val="1"/>
    </w:lvlOverride>
  </w:num>
  <w:num w:numId="11">
    <w:abstractNumId w:val="34"/>
    <w:lvlOverride w:ilvl="0">
      <w:startOverride w:val="1"/>
    </w:lvlOverride>
  </w:num>
  <w:num w:numId="12">
    <w:abstractNumId w:val="34"/>
    <w:lvlOverride w:ilvl="0">
      <w:startOverride w:val="1"/>
    </w:lvlOverride>
  </w:num>
  <w:num w:numId="13">
    <w:abstractNumId w:val="34"/>
    <w:lvlOverride w:ilvl="0">
      <w:startOverride w:val="1"/>
    </w:lvlOverride>
  </w:num>
  <w:num w:numId="14">
    <w:abstractNumId w:val="34"/>
    <w:lvlOverride w:ilvl="0">
      <w:startOverride w:val="1"/>
    </w:lvlOverride>
  </w:num>
  <w:num w:numId="15">
    <w:abstractNumId w:val="34"/>
    <w:lvlOverride w:ilvl="0">
      <w:startOverride w:val="1"/>
    </w:lvlOverride>
  </w:num>
  <w:num w:numId="16">
    <w:abstractNumId w:val="34"/>
    <w:lvlOverride w:ilvl="0">
      <w:startOverride w:val="1"/>
    </w:lvlOverride>
  </w:num>
  <w:num w:numId="17">
    <w:abstractNumId w:val="34"/>
    <w:lvlOverride w:ilvl="0">
      <w:startOverride w:val="1"/>
    </w:lvlOverride>
  </w:num>
  <w:num w:numId="18">
    <w:abstractNumId w:val="34"/>
    <w:lvlOverride w:ilvl="0">
      <w:startOverride w:val="1"/>
    </w:lvlOverride>
  </w:num>
  <w:num w:numId="19">
    <w:abstractNumId w:val="34"/>
    <w:lvlOverride w:ilvl="0">
      <w:startOverride w:val="1"/>
    </w:lvlOverride>
  </w:num>
  <w:num w:numId="20">
    <w:abstractNumId w:val="34"/>
    <w:lvlOverride w:ilvl="0">
      <w:startOverride w:val="1"/>
    </w:lvlOverride>
  </w:num>
  <w:num w:numId="21">
    <w:abstractNumId w:val="34"/>
    <w:lvlOverride w:ilvl="0">
      <w:startOverride w:val="1"/>
    </w:lvlOverride>
  </w:num>
  <w:num w:numId="22">
    <w:abstractNumId w:val="34"/>
    <w:lvlOverride w:ilvl="0">
      <w:startOverride w:val="1"/>
    </w:lvlOverride>
  </w:num>
  <w:num w:numId="23">
    <w:abstractNumId w:val="34"/>
    <w:lvlOverride w:ilvl="0">
      <w:startOverride w:val="1"/>
    </w:lvlOverride>
  </w:num>
  <w:num w:numId="24">
    <w:abstractNumId w:val="34"/>
    <w:lvlOverride w:ilvl="0">
      <w:startOverride w:val="1"/>
    </w:lvlOverride>
  </w:num>
  <w:num w:numId="25">
    <w:abstractNumId w:val="34"/>
    <w:lvlOverride w:ilvl="0">
      <w:startOverride w:val="1"/>
    </w:lvlOverride>
  </w:num>
  <w:num w:numId="26">
    <w:abstractNumId w:val="34"/>
    <w:lvlOverride w:ilvl="0">
      <w:startOverride w:val="1"/>
    </w:lvlOverride>
  </w:num>
  <w:num w:numId="27">
    <w:abstractNumId w:val="34"/>
    <w:lvlOverride w:ilvl="0">
      <w:startOverride w:val="1"/>
    </w:lvlOverride>
  </w:num>
  <w:num w:numId="28">
    <w:abstractNumId w:val="34"/>
  </w:num>
  <w:num w:numId="29">
    <w:abstractNumId w:val="34"/>
    <w:lvlOverride w:ilvl="0">
      <w:startOverride w:val="1"/>
    </w:lvlOverride>
  </w:num>
  <w:num w:numId="30">
    <w:abstractNumId w:val="34"/>
    <w:lvlOverride w:ilvl="0">
      <w:startOverride w:val="1"/>
    </w:lvlOverride>
  </w:num>
  <w:num w:numId="31">
    <w:abstractNumId w:val="34"/>
    <w:lvlOverride w:ilvl="0">
      <w:startOverride w:val="1"/>
    </w:lvlOverride>
  </w:num>
  <w:num w:numId="32">
    <w:abstractNumId w:val="34"/>
    <w:lvlOverride w:ilvl="0">
      <w:startOverride w:val="1"/>
    </w:lvlOverride>
  </w:num>
  <w:num w:numId="33">
    <w:abstractNumId w:val="34"/>
    <w:lvlOverride w:ilvl="0">
      <w:startOverride w:val="1"/>
    </w:lvlOverride>
  </w:num>
  <w:num w:numId="34">
    <w:abstractNumId w:val="31"/>
  </w:num>
  <w:num w:numId="35">
    <w:abstractNumId w:val="34"/>
    <w:lvlOverride w:ilvl="0">
      <w:startOverride w:val="1"/>
    </w:lvlOverride>
  </w:num>
  <w:num w:numId="36">
    <w:abstractNumId w:val="34"/>
    <w:lvlOverride w:ilvl="0">
      <w:startOverride w:val="1"/>
    </w:lvlOverride>
  </w:num>
  <w:num w:numId="37">
    <w:abstractNumId w:val="47"/>
  </w:num>
  <w:num w:numId="38">
    <w:abstractNumId w:val="33"/>
    <w:lvlOverride w:ilvl="0">
      <w:startOverride w:val="1"/>
    </w:lvlOverride>
  </w:num>
  <w:num w:numId="39">
    <w:abstractNumId w:val="33"/>
    <w:lvlOverride w:ilvl="0">
      <w:startOverride w:val="1"/>
    </w:lvlOverride>
  </w:num>
  <w:num w:numId="40">
    <w:abstractNumId w:val="33"/>
    <w:lvlOverride w:ilvl="0">
      <w:startOverride w:val="1"/>
    </w:lvlOverride>
  </w:num>
  <w:num w:numId="41">
    <w:abstractNumId w:val="33"/>
    <w:lvlOverride w:ilvl="0">
      <w:startOverride w:val="1"/>
    </w:lvlOverride>
  </w:num>
  <w:num w:numId="42">
    <w:abstractNumId w:val="33"/>
    <w:lvlOverride w:ilvl="0">
      <w:startOverride w:val="1"/>
    </w:lvlOverride>
  </w:num>
  <w:num w:numId="43">
    <w:abstractNumId w:val="33"/>
    <w:lvlOverride w:ilvl="0">
      <w:startOverride w:val="1"/>
    </w:lvlOverride>
  </w:num>
  <w:num w:numId="44">
    <w:abstractNumId w:val="33"/>
    <w:lvlOverride w:ilvl="0">
      <w:startOverride w:val="1"/>
    </w:lvlOverride>
  </w:num>
  <w:num w:numId="45">
    <w:abstractNumId w:val="33"/>
    <w:lvlOverride w:ilvl="0">
      <w:startOverride w:val="1"/>
    </w:lvlOverride>
  </w:num>
  <w:num w:numId="46">
    <w:abstractNumId w:val="33"/>
    <w:lvlOverride w:ilvl="0">
      <w:startOverride w:val="1"/>
    </w:lvlOverride>
  </w:num>
  <w:num w:numId="47">
    <w:abstractNumId w:val="33"/>
    <w:lvlOverride w:ilvl="0">
      <w:startOverride w:val="1"/>
    </w:lvlOverride>
  </w:num>
  <w:num w:numId="48">
    <w:abstractNumId w:val="33"/>
    <w:lvlOverride w:ilvl="0">
      <w:startOverride w:val="1"/>
    </w:lvlOverride>
  </w:num>
  <w:num w:numId="49">
    <w:abstractNumId w:val="37"/>
  </w:num>
  <w:num w:numId="50">
    <w:abstractNumId w:val="34"/>
    <w:lvlOverride w:ilvl="0">
      <w:startOverride w:val="1"/>
    </w:lvlOverride>
  </w:num>
  <w:num w:numId="51">
    <w:abstractNumId w:val="44"/>
  </w:num>
  <w:num w:numId="52">
    <w:abstractNumId w:val="16"/>
  </w:num>
  <w:num w:numId="53">
    <w:abstractNumId w:val="38"/>
  </w:num>
  <w:num w:numId="54">
    <w:abstractNumId w:val="34"/>
    <w:lvlOverride w:ilvl="0">
      <w:startOverride w:val="1"/>
    </w:lvlOverride>
  </w:num>
  <w:num w:numId="55">
    <w:abstractNumId w:val="51"/>
  </w:num>
  <w:num w:numId="56">
    <w:abstractNumId w:val="34"/>
    <w:lvlOverride w:ilvl="0">
      <w:startOverride w:val="1"/>
    </w:lvlOverride>
  </w:num>
  <w:num w:numId="57">
    <w:abstractNumId w:val="34"/>
    <w:lvlOverride w:ilvl="0">
      <w:startOverride w:val="1"/>
    </w:lvlOverride>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num>
  <w:num w:numId="60">
    <w:abstractNumId w:val="7"/>
    <w:lvlOverride w:ilvl="0">
      <w:startOverride w:val="1"/>
    </w:lvlOverride>
  </w:num>
  <w:num w:numId="61">
    <w:abstractNumId w:val="34"/>
    <w:lvlOverride w:ilvl="0">
      <w:startOverride w:val="1"/>
    </w:lvlOverride>
  </w:num>
  <w:num w:numId="62">
    <w:abstractNumId w:val="34"/>
    <w:lvlOverride w:ilvl="0">
      <w:startOverride w:val="1"/>
    </w:lvlOverride>
  </w:num>
  <w:num w:numId="63">
    <w:abstractNumId w:val="34"/>
    <w:lvlOverride w:ilvl="0">
      <w:startOverride w:val="1"/>
    </w:lvlOverride>
  </w:num>
  <w:num w:numId="64">
    <w:abstractNumId w:val="34"/>
    <w:lvlOverride w:ilvl="0">
      <w:startOverride w:val="1"/>
    </w:lvlOverride>
  </w:num>
  <w:num w:numId="65">
    <w:abstractNumId w:val="34"/>
    <w:lvlOverride w:ilvl="0">
      <w:startOverride w:val="1"/>
    </w:lvlOverride>
  </w:num>
  <w:num w:numId="66">
    <w:abstractNumId w:val="30"/>
  </w:num>
  <w:num w:numId="67">
    <w:abstractNumId w:val="34"/>
    <w:lvlOverride w:ilvl="0">
      <w:startOverride w:val="3"/>
    </w:lvlOverride>
  </w:num>
  <w:num w:numId="68">
    <w:abstractNumId w:val="36"/>
  </w:num>
  <w:num w:numId="69">
    <w:abstractNumId w:val="32"/>
  </w:num>
  <w:num w:numId="70">
    <w:abstractNumId w:val="9"/>
  </w:num>
  <w:num w:numId="71">
    <w:abstractNumId w:val="53"/>
  </w:num>
  <w:num w:numId="72">
    <w:abstractNumId w:val="49"/>
  </w:num>
  <w:num w:numId="73">
    <w:abstractNumId w:val="22"/>
  </w:num>
  <w:num w:numId="74">
    <w:abstractNumId w:val="52"/>
  </w:num>
  <w:num w:numId="75">
    <w:abstractNumId w:val="8"/>
  </w:num>
  <w:num w:numId="76">
    <w:abstractNumId w:val="14"/>
  </w:num>
  <w:num w:numId="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lvlOverride w:ilvl="0">
      <w:startOverride w:val="2"/>
    </w:lvlOverride>
  </w:num>
  <w:num w:numId="79">
    <w:abstractNumId w:val="8"/>
    <w:lvlOverride w:ilvl="0">
      <w:startOverride w:val="1"/>
    </w:lvlOverride>
  </w:num>
  <w:num w:numId="80">
    <w:abstractNumId w:val="8"/>
    <w:lvlOverride w:ilvl="0">
      <w:startOverride w:val="1"/>
    </w:lvlOverride>
  </w:num>
  <w:num w:numId="81">
    <w:abstractNumId w:val="8"/>
    <w:lvlOverride w:ilvl="0">
      <w:startOverride w:val="1"/>
    </w:lvlOverride>
  </w:num>
  <w:num w:numId="82">
    <w:abstractNumId w:val="34"/>
    <w:lvlOverride w:ilvl="0">
      <w:startOverride w:val="1"/>
    </w:lvlOverride>
  </w:num>
  <w:num w:numId="83">
    <w:abstractNumId w:val="34"/>
    <w:lvlOverride w:ilvl="0">
      <w:startOverride w:val="1"/>
    </w:lvlOverride>
  </w:num>
  <w:num w:numId="84">
    <w:abstractNumId w:val="34"/>
    <w:lvlOverride w:ilvl="0">
      <w:startOverride w:val="1"/>
    </w:lvlOverride>
  </w:num>
  <w:num w:numId="85">
    <w:abstractNumId w:val="34"/>
    <w:lvlOverride w:ilvl="0">
      <w:startOverride w:val="1"/>
    </w:lvlOverride>
  </w:num>
  <w:num w:numId="86">
    <w:abstractNumId w:val="34"/>
    <w:lvlOverride w:ilvl="0">
      <w:startOverride w:val="1"/>
    </w:lvlOverride>
  </w:num>
  <w:num w:numId="87">
    <w:abstractNumId w:val="34"/>
    <w:lvlOverride w:ilvl="0">
      <w:startOverride w:val="1"/>
    </w:lvlOverride>
  </w:num>
  <w:num w:numId="88">
    <w:abstractNumId w:val="34"/>
    <w:lvlOverride w:ilvl="0">
      <w:startOverride w:val="1"/>
    </w:lvlOverride>
  </w:num>
  <w:num w:numId="89">
    <w:abstractNumId w:val="34"/>
    <w:lvlOverride w:ilvl="0">
      <w:startOverride w:val="1"/>
    </w:lvlOverride>
  </w:num>
  <w:num w:numId="90">
    <w:abstractNumId w:val="6"/>
  </w:num>
  <w:num w:numId="91">
    <w:abstractNumId w:val="4"/>
  </w:num>
  <w:num w:numId="92">
    <w:abstractNumId w:val="3"/>
  </w:num>
  <w:num w:numId="93">
    <w:abstractNumId w:val="2"/>
  </w:num>
  <w:num w:numId="94">
    <w:abstractNumId w:val="1"/>
  </w:num>
  <w:num w:numId="95">
    <w:abstractNumId w:val="5"/>
  </w:num>
  <w:num w:numId="96">
    <w:abstractNumId w:val="0"/>
  </w:num>
  <w:num w:numId="97">
    <w:abstractNumId w:val="21"/>
  </w:num>
  <w:num w:numId="98">
    <w:abstractNumId w:val="39"/>
  </w:num>
  <w:num w:numId="99">
    <w:abstractNumId w:val="28"/>
  </w:num>
  <w:num w:numId="100">
    <w:abstractNumId w:val="35"/>
  </w:num>
  <w:num w:numId="101">
    <w:abstractNumId w:val="20"/>
  </w:num>
  <w:num w:numId="102">
    <w:abstractNumId w:val="15"/>
  </w:num>
  <w:num w:numId="103">
    <w:abstractNumId w:val="18"/>
  </w:num>
  <w:num w:numId="104">
    <w:abstractNumId w:val="29"/>
  </w:num>
  <w:num w:numId="105">
    <w:abstractNumId w:val="46"/>
  </w:num>
  <w:num w:numId="106">
    <w:abstractNumId w:val="26"/>
  </w:num>
  <w:num w:numId="107">
    <w:abstractNumId w:val="12"/>
  </w:num>
  <w:num w:numId="108">
    <w:abstractNumId w:val="27"/>
  </w:num>
  <w:num w:numId="109">
    <w:abstractNumId w:val="19"/>
  </w:num>
  <w:num w:numId="110">
    <w:abstractNumId w:val="23"/>
  </w:num>
  <w:num w:numId="111">
    <w:abstractNumId w:val="43"/>
  </w:num>
  <w:num w:numId="112">
    <w:abstractNumId w:val="34"/>
    <w:lvlOverride w:ilvl="0">
      <w:startOverride w:val="1"/>
    </w:lvlOverride>
  </w:num>
  <w:num w:numId="113">
    <w:abstractNumId w:val="34"/>
    <w:lvlOverride w:ilvl="0">
      <w:startOverride w:val="1"/>
    </w:lvlOverride>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5B"/>
    <w:rsid w:val="00000465"/>
    <w:rsid w:val="00000DC8"/>
    <w:rsid w:val="000018F1"/>
    <w:rsid w:val="00001DE4"/>
    <w:rsid w:val="000024EF"/>
    <w:rsid w:val="0000272C"/>
    <w:rsid w:val="00002F2C"/>
    <w:rsid w:val="000030B9"/>
    <w:rsid w:val="000032C6"/>
    <w:rsid w:val="00003776"/>
    <w:rsid w:val="000038B5"/>
    <w:rsid w:val="00003A57"/>
    <w:rsid w:val="00003D7E"/>
    <w:rsid w:val="00003E36"/>
    <w:rsid w:val="000041D4"/>
    <w:rsid w:val="000043A6"/>
    <w:rsid w:val="00004544"/>
    <w:rsid w:val="0000465D"/>
    <w:rsid w:val="00005CF6"/>
    <w:rsid w:val="000062B4"/>
    <w:rsid w:val="00006A0B"/>
    <w:rsid w:val="00006D6E"/>
    <w:rsid w:val="00006EEB"/>
    <w:rsid w:val="00006FE3"/>
    <w:rsid w:val="00007AA4"/>
    <w:rsid w:val="00007D4A"/>
    <w:rsid w:val="000101CE"/>
    <w:rsid w:val="00010880"/>
    <w:rsid w:val="00011165"/>
    <w:rsid w:val="0001186F"/>
    <w:rsid w:val="00011BC7"/>
    <w:rsid w:val="00011E8D"/>
    <w:rsid w:val="0001292F"/>
    <w:rsid w:val="00012D74"/>
    <w:rsid w:val="00013D69"/>
    <w:rsid w:val="0001505C"/>
    <w:rsid w:val="000152EB"/>
    <w:rsid w:val="00015809"/>
    <w:rsid w:val="000160DA"/>
    <w:rsid w:val="00017301"/>
    <w:rsid w:val="00017457"/>
    <w:rsid w:val="00017AB9"/>
    <w:rsid w:val="00020CFA"/>
    <w:rsid w:val="00020E31"/>
    <w:rsid w:val="00021143"/>
    <w:rsid w:val="00021327"/>
    <w:rsid w:val="0002234D"/>
    <w:rsid w:val="00022473"/>
    <w:rsid w:val="0002274B"/>
    <w:rsid w:val="00023614"/>
    <w:rsid w:val="00024150"/>
    <w:rsid w:val="00024C0C"/>
    <w:rsid w:val="00024DA6"/>
    <w:rsid w:val="000254A7"/>
    <w:rsid w:val="000271C0"/>
    <w:rsid w:val="000277FA"/>
    <w:rsid w:val="00030047"/>
    <w:rsid w:val="00030B46"/>
    <w:rsid w:val="00030C29"/>
    <w:rsid w:val="00031059"/>
    <w:rsid w:val="00032233"/>
    <w:rsid w:val="00032B68"/>
    <w:rsid w:val="00033475"/>
    <w:rsid w:val="00033813"/>
    <w:rsid w:val="0003402C"/>
    <w:rsid w:val="00035CC8"/>
    <w:rsid w:val="00037071"/>
    <w:rsid w:val="00037B9B"/>
    <w:rsid w:val="00037D79"/>
    <w:rsid w:val="00040035"/>
    <w:rsid w:val="000400BC"/>
    <w:rsid w:val="0004090B"/>
    <w:rsid w:val="00042DB7"/>
    <w:rsid w:val="000439C7"/>
    <w:rsid w:val="00043A38"/>
    <w:rsid w:val="00044861"/>
    <w:rsid w:val="000464F5"/>
    <w:rsid w:val="00046743"/>
    <w:rsid w:val="00050D27"/>
    <w:rsid w:val="00050E79"/>
    <w:rsid w:val="0005146D"/>
    <w:rsid w:val="0005255B"/>
    <w:rsid w:val="00053F6D"/>
    <w:rsid w:val="00055434"/>
    <w:rsid w:val="00055551"/>
    <w:rsid w:val="0005564F"/>
    <w:rsid w:val="00056BF2"/>
    <w:rsid w:val="000570FE"/>
    <w:rsid w:val="0006052D"/>
    <w:rsid w:val="000606F8"/>
    <w:rsid w:val="00060A3C"/>
    <w:rsid w:val="00061484"/>
    <w:rsid w:val="000618BF"/>
    <w:rsid w:val="00061970"/>
    <w:rsid w:val="000626DC"/>
    <w:rsid w:val="00062AB5"/>
    <w:rsid w:val="000637CE"/>
    <w:rsid w:val="00063F59"/>
    <w:rsid w:val="00064A9F"/>
    <w:rsid w:val="0006570B"/>
    <w:rsid w:val="00066935"/>
    <w:rsid w:val="000673DE"/>
    <w:rsid w:val="00067977"/>
    <w:rsid w:val="00067CD6"/>
    <w:rsid w:val="0007134E"/>
    <w:rsid w:val="000721A9"/>
    <w:rsid w:val="00072EBB"/>
    <w:rsid w:val="00073C31"/>
    <w:rsid w:val="0007433F"/>
    <w:rsid w:val="00074BF3"/>
    <w:rsid w:val="0007525F"/>
    <w:rsid w:val="0007546E"/>
    <w:rsid w:val="0007624A"/>
    <w:rsid w:val="00076C14"/>
    <w:rsid w:val="000810FD"/>
    <w:rsid w:val="0008198F"/>
    <w:rsid w:val="00081E22"/>
    <w:rsid w:val="00082215"/>
    <w:rsid w:val="00082A40"/>
    <w:rsid w:val="000845AB"/>
    <w:rsid w:val="00084D17"/>
    <w:rsid w:val="00085087"/>
    <w:rsid w:val="000871BE"/>
    <w:rsid w:val="00087629"/>
    <w:rsid w:val="000905B6"/>
    <w:rsid w:val="00090DCA"/>
    <w:rsid w:val="00092ABF"/>
    <w:rsid w:val="00092BBD"/>
    <w:rsid w:val="00092E2C"/>
    <w:rsid w:val="000934B4"/>
    <w:rsid w:val="00094B89"/>
    <w:rsid w:val="00094FFB"/>
    <w:rsid w:val="000965D6"/>
    <w:rsid w:val="0009661E"/>
    <w:rsid w:val="000A024E"/>
    <w:rsid w:val="000A06BA"/>
    <w:rsid w:val="000A0B53"/>
    <w:rsid w:val="000A2379"/>
    <w:rsid w:val="000A266F"/>
    <w:rsid w:val="000A3444"/>
    <w:rsid w:val="000A44C6"/>
    <w:rsid w:val="000A47B4"/>
    <w:rsid w:val="000A4A64"/>
    <w:rsid w:val="000A50F9"/>
    <w:rsid w:val="000A55D9"/>
    <w:rsid w:val="000A5A49"/>
    <w:rsid w:val="000A5D23"/>
    <w:rsid w:val="000A6711"/>
    <w:rsid w:val="000A753C"/>
    <w:rsid w:val="000B0C00"/>
    <w:rsid w:val="000B142C"/>
    <w:rsid w:val="000B1906"/>
    <w:rsid w:val="000B1B05"/>
    <w:rsid w:val="000B3662"/>
    <w:rsid w:val="000B3AF2"/>
    <w:rsid w:val="000B553A"/>
    <w:rsid w:val="000C05D6"/>
    <w:rsid w:val="000C0647"/>
    <w:rsid w:val="000C0789"/>
    <w:rsid w:val="000C0C9A"/>
    <w:rsid w:val="000C1C4B"/>
    <w:rsid w:val="000C1FC3"/>
    <w:rsid w:val="000C2CD5"/>
    <w:rsid w:val="000C3C4F"/>
    <w:rsid w:val="000C3CD2"/>
    <w:rsid w:val="000C4C96"/>
    <w:rsid w:val="000C56E3"/>
    <w:rsid w:val="000C704B"/>
    <w:rsid w:val="000C70CE"/>
    <w:rsid w:val="000C7290"/>
    <w:rsid w:val="000C7304"/>
    <w:rsid w:val="000C736B"/>
    <w:rsid w:val="000C7A14"/>
    <w:rsid w:val="000C7D64"/>
    <w:rsid w:val="000D18B9"/>
    <w:rsid w:val="000D1C62"/>
    <w:rsid w:val="000D268D"/>
    <w:rsid w:val="000D2B2B"/>
    <w:rsid w:val="000D2D41"/>
    <w:rsid w:val="000D3471"/>
    <w:rsid w:val="000D48DB"/>
    <w:rsid w:val="000D4C5A"/>
    <w:rsid w:val="000D4D14"/>
    <w:rsid w:val="000D536D"/>
    <w:rsid w:val="000D6E54"/>
    <w:rsid w:val="000D70B4"/>
    <w:rsid w:val="000D7D5D"/>
    <w:rsid w:val="000E0679"/>
    <w:rsid w:val="000E3256"/>
    <w:rsid w:val="000E3400"/>
    <w:rsid w:val="000E429E"/>
    <w:rsid w:val="000E43F1"/>
    <w:rsid w:val="000E5EC1"/>
    <w:rsid w:val="000E5FD1"/>
    <w:rsid w:val="000E656E"/>
    <w:rsid w:val="000E6656"/>
    <w:rsid w:val="000E6EC0"/>
    <w:rsid w:val="000E6EF3"/>
    <w:rsid w:val="000E7020"/>
    <w:rsid w:val="000E76F8"/>
    <w:rsid w:val="000F039F"/>
    <w:rsid w:val="000F0C9F"/>
    <w:rsid w:val="000F11A4"/>
    <w:rsid w:val="000F12FC"/>
    <w:rsid w:val="000F1CCA"/>
    <w:rsid w:val="000F236B"/>
    <w:rsid w:val="000F328E"/>
    <w:rsid w:val="000F3442"/>
    <w:rsid w:val="000F3977"/>
    <w:rsid w:val="000F3BB2"/>
    <w:rsid w:val="000F3BCA"/>
    <w:rsid w:val="000F45E5"/>
    <w:rsid w:val="000F5BFF"/>
    <w:rsid w:val="000F6077"/>
    <w:rsid w:val="000F6549"/>
    <w:rsid w:val="000F6590"/>
    <w:rsid w:val="000F6C06"/>
    <w:rsid w:val="000F727B"/>
    <w:rsid w:val="0010050F"/>
    <w:rsid w:val="001012AE"/>
    <w:rsid w:val="00101E82"/>
    <w:rsid w:val="00102A9A"/>
    <w:rsid w:val="00102D22"/>
    <w:rsid w:val="00103B9F"/>
    <w:rsid w:val="00104AE1"/>
    <w:rsid w:val="00105F53"/>
    <w:rsid w:val="00106157"/>
    <w:rsid w:val="00106451"/>
    <w:rsid w:val="00106587"/>
    <w:rsid w:val="0010673F"/>
    <w:rsid w:val="001072E3"/>
    <w:rsid w:val="00110424"/>
    <w:rsid w:val="0011248B"/>
    <w:rsid w:val="00112958"/>
    <w:rsid w:val="00112C86"/>
    <w:rsid w:val="00112D39"/>
    <w:rsid w:val="00113700"/>
    <w:rsid w:val="00113AC0"/>
    <w:rsid w:val="00113E52"/>
    <w:rsid w:val="00115FF1"/>
    <w:rsid w:val="001170F8"/>
    <w:rsid w:val="00117246"/>
    <w:rsid w:val="001222FC"/>
    <w:rsid w:val="0012246C"/>
    <w:rsid w:val="0012291A"/>
    <w:rsid w:val="0012349D"/>
    <w:rsid w:val="001234B2"/>
    <w:rsid w:val="0012411B"/>
    <w:rsid w:val="0012480D"/>
    <w:rsid w:val="00124FF9"/>
    <w:rsid w:val="001262B6"/>
    <w:rsid w:val="00126EDD"/>
    <w:rsid w:val="00127598"/>
    <w:rsid w:val="00127758"/>
    <w:rsid w:val="00131627"/>
    <w:rsid w:val="0013208A"/>
    <w:rsid w:val="00133E05"/>
    <w:rsid w:val="0013462C"/>
    <w:rsid w:val="0013467F"/>
    <w:rsid w:val="00134FA9"/>
    <w:rsid w:val="00135001"/>
    <w:rsid w:val="001350D3"/>
    <w:rsid w:val="00135300"/>
    <w:rsid w:val="0013657E"/>
    <w:rsid w:val="0013694A"/>
    <w:rsid w:val="001415D4"/>
    <w:rsid w:val="001427E1"/>
    <w:rsid w:val="001428D5"/>
    <w:rsid w:val="00143141"/>
    <w:rsid w:val="00146869"/>
    <w:rsid w:val="00146D4E"/>
    <w:rsid w:val="001477E9"/>
    <w:rsid w:val="001478A7"/>
    <w:rsid w:val="0015000E"/>
    <w:rsid w:val="0015028B"/>
    <w:rsid w:val="0015157D"/>
    <w:rsid w:val="001519E7"/>
    <w:rsid w:val="0015205F"/>
    <w:rsid w:val="00152518"/>
    <w:rsid w:val="00153547"/>
    <w:rsid w:val="00153D6A"/>
    <w:rsid w:val="00154949"/>
    <w:rsid w:val="001559C1"/>
    <w:rsid w:val="00157B01"/>
    <w:rsid w:val="00157C6E"/>
    <w:rsid w:val="00160A66"/>
    <w:rsid w:val="00160E02"/>
    <w:rsid w:val="001616FD"/>
    <w:rsid w:val="00162CEE"/>
    <w:rsid w:val="00162FE2"/>
    <w:rsid w:val="001654A2"/>
    <w:rsid w:val="00165959"/>
    <w:rsid w:val="0016682E"/>
    <w:rsid w:val="00166A04"/>
    <w:rsid w:val="00167130"/>
    <w:rsid w:val="00167B5E"/>
    <w:rsid w:val="00170097"/>
    <w:rsid w:val="001700BB"/>
    <w:rsid w:val="00170295"/>
    <w:rsid w:val="001718AB"/>
    <w:rsid w:val="00172FEA"/>
    <w:rsid w:val="001731D1"/>
    <w:rsid w:val="0017348A"/>
    <w:rsid w:val="00175D7E"/>
    <w:rsid w:val="00176F0D"/>
    <w:rsid w:val="0017704D"/>
    <w:rsid w:val="0017728A"/>
    <w:rsid w:val="00177311"/>
    <w:rsid w:val="001773F1"/>
    <w:rsid w:val="0017770C"/>
    <w:rsid w:val="00177AD2"/>
    <w:rsid w:val="001818C0"/>
    <w:rsid w:val="00181AF2"/>
    <w:rsid w:val="00181E70"/>
    <w:rsid w:val="00182899"/>
    <w:rsid w:val="00183828"/>
    <w:rsid w:val="0018452A"/>
    <w:rsid w:val="00184AE0"/>
    <w:rsid w:val="00184FED"/>
    <w:rsid w:val="00185C8A"/>
    <w:rsid w:val="00185EBC"/>
    <w:rsid w:val="001860E4"/>
    <w:rsid w:val="001866E2"/>
    <w:rsid w:val="00187A97"/>
    <w:rsid w:val="00187C82"/>
    <w:rsid w:val="00190061"/>
    <w:rsid w:val="00190458"/>
    <w:rsid w:val="00190874"/>
    <w:rsid w:val="001909B1"/>
    <w:rsid w:val="00190AB7"/>
    <w:rsid w:val="00191142"/>
    <w:rsid w:val="001912FD"/>
    <w:rsid w:val="00191CCC"/>
    <w:rsid w:val="00192051"/>
    <w:rsid w:val="00192F9D"/>
    <w:rsid w:val="00193601"/>
    <w:rsid w:val="001953C4"/>
    <w:rsid w:val="0019590D"/>
    <w:rsid w:val="00195A57"/>
    <w:rsid w:val="001A0D4B"/>
    <w:rsid w:val="001A180D"/>
    <w:rsid w:val="001A207D"/>
    <w:rsid w:val="001A38BC"/>
    <w:rsid w:val="001A4238"/>
    <w:rsid w:val="001A4D9D"/>
    <w:rsid w:val="001A660C"/>
    <w:rsid w:val="001A6E5B"/>
    <w:rsid w:val="001A7F2B"/>
    <w:rsid w:val="001B0B93"/>
    <w:rsid w:val="001B0D57"/>
    <w:rsid w:val="001B2208"/>
    <w:rsid w:val="001B2338"/>
    <w:rsid w:val="001B2860"/>
    <w:rsid w:val="001B2D2D"/>
    <w:rsid w:val="001B72AD"/>
    <w:rsid w:val="001B755D"/>
    <w:rsid w:val="001C099F"/>
    <w:rsid w:val="001C2228"/>
    <w:rsid w:val="001C3A15"/>
    <w:rsid w:val="001C3CA8"/>
    <w:rsid w:val="001C43ED"/>
    <w:rsid w:val="001C594B"/>
    <w:rsid w:val="001C72C3"/>
    <w:rsid w:val="001C74AC"/>
    <w:rsid w:val="001D0278"/>
    <w:rsid w:val="001D062B"/>
    <w:rsid w:val="001D0638"/>
    <w:rsid w:val="001D0C3F"/>
    <w:rsid w:val="001D104E"/>
    <w:rsid w:val="001D1A86"/>
    <w:rsid w:val="001D1E5C"/>
    <w:rsid w:val="001D1F18"/>
    <w:rsid w:val="001D1F7E"/>
    <w:rsid w:val="001D33D3"/>
    <w:rsid w:val="001D3925"/>
    <w:rsid w:val="001D3D21"/>
    <w:rsid w:val="001D3E22"/>
    <w:rsid w:val="001D4010"/>
    <w:rsid w:val="001D4655"/>
    <w:rsid w:val="001D48D9"/>
    <w:rsid w:val="001D4E9D"/>
    <w:rsid w:val="001D4FCF"/>
    <w:rsid w:val="001D548A"/>
    <w:rsid w:val="001D5BD9"/>
    <w:rsid w:val="001D63C1"/>
    <w:rsid w:val="001D6969"/>
    <w:rsid w:val="001D6B21"/>
    <w:rsid w:val="001D799D"/>
    <w:rsid w:val="001D7CC8"/>
    <w:rsid w:val="001E0B95"/>
    <w:rsid w:val="001E0C10"/>
    <w:rsid w:val="001E21AB"/>
    <w:rsid w:val="001E2A7E"/>
    <w:rsid w:val="001E4074"/>
    <w:rsid w:val="001E5165"/>
    <w:rsid w:val="001E5E89"/>
    <w:rsid w:val="001E6AA0"/>
    <w:rsid w:val="001F0BA7"/>
    <w:rsid w:val="001F1CFE"/>
    <w:rsid w:val="001F2576"/>
    <w:rsid w:val="001F31ED"/>
    <w:rsid w:val="001F574A"/>
    <w:rsid w:val="001F5A22"/>
    <w:rsid w:val="001F5A6C"/>
    <w:rsid w:val="001F5AC1"/>
    <w:rsid w:val="001F71FD"/>
    <w:rsid w:val="001F7D31"/>
    <w:rsid w:val="0020216C"/>
    <w:rsid w:val="00202702"/>
    <w:rsid w:val="002035F1"/>
    <w:rsid w:val="00203C70"/>
    <w:rsid w:val="0020568C"/>
    <w:rsid w:val="002056F5"/>
    <w:rsid w:val="00206941"/>
    <w:rsid w:val="00206C8B"/>
    <w:rsid w:val="00210496"/>
    <w:rsid w:val="00211C6A"/>
    <w:rsid w:val="00211E0C"/>
    <w:rsid w:val="00215351"/>
    <w:rsid w:val="00215C40"/>
    <w:rsid w:val="00215C97"/>
    <w:rsid w:val="00215EB8"/>
    <w:rsid w:val="00216169"/>
    <w:rsid w:val="00216187"/>
    <w:rsid w:val="0021633C"/>
    <w:rsid w:val="002164CE"/>
    <w:rsid w:val="0021665A"/>
    <w:rsid w:val="002167BE"/>
    <w:rsid w:val="00217FA1"/>
    <w:rsid w:val="00220437"/>
    <w:rsid w:val="00220637"/>
    <w:rsid w:val="002209B6"/>
    <w:rsid w:val="00220D35"/>
    <w:rsid w:val="00220EC4"/>
    <w:rsid w:val="00221881"/>
    <w:rsid w:val="00221918"/>
    <w:rsid w:val="00222B83"/>
    <w:rsid w:val="00222B9B"/>
    <w:rsid w:val="00222DCB"/>
    <w:rsid w:val="00224670"/>
    <w:rsid w:val="0022564D"/>
    <w:rsid w:val="002259A1"/>
    <w:rsid w:val="002259FB"/>
    <w:rsid w:val="002301FB"/>
    <w:rsid w:val="002305E8"/>
    <w:rsid w:val="00232353"/>
    <w:rsid w:val="00233DE1"/>
    <w:rsid w:val="00234765"/>
    <w:rsid w:val="00234775"/>
    <w:rsid w:val="0023503F"/>
    <w:rsid w:val="00236392"/>
    <w:rsid w:val="002365DA"/>
    <w:rsid w:val="00240B25"/>
    <w:rsid w:val="00242137"/>
    <w:rsid w:val="0024237D"/>
    <w:rsid w:val="0024270A"/>
    <w:rsid w:val="00243AFD"/>
    <w:rsid w:val="002441BE"/>
    <w:rsid w:val="002442A5"/>
    <w:rsid w:val="002450F6"/>
    <w:rsid w:val="00245B1F"/>
    <w:rsid w:val="00245B4F"/>
    <w:rsid w:val="00245C1A"/>
    <w:rsid w:val="0024617B"/>
    <w:rsid w:val="00246263"/>
    <w:rsid w:val="00247462"/>
    <w:rsid w:val="00250964"/>
    <w:rsid w:val="00250A0A"/>
    <w:rsid w:val="00250B28"/>
    <w:rsid w:val="002510E8"/>
    <w:rsid w:val="00251738"/>
    <w:rsid w:val="00251DB6"/>
    <w:rsid w:val="002522BB"/>
    <w:rsid w:val="002525E6"/>
    <w:rsid w:val="00252FDB"/>
    <w:rsid w:val="00253361"/>
    <w:rsid w:val="00253A34"/>
    <w:rsid w:val="00254534"/>
    <w:rsid w:val="0025530E"/>
    <w:rsid w:val="0025596A"/>
    <w:rsid w:val="0025649D"/>
    <w:rsid w:val="00256FC0"/>
    <w:rsid w:val="002577D9"/>
    <w:rsid w:val="002577F8"/>
    <w:rsid w:val="00257903"/>
    <w:rsid w:val="00260E4D"/>
    <w:rsid w:val="00263E8D"/>
    <w:rsid w:val="002664E4"/>
    <w:rsid w:val="00266854"/>
    <w:rsid w:val="00266A13"/>
    <w:rsid w:val="00267814"/>
    <w:rsid w:val="00267EAF"/>
    <w:rsid w:val="00270015"/>
    <w:rsid w:val="0027032B"/>
    <w:rsid w:val="002707B1"/>
    <w:rsid w:val="0027098B"/>
    <w:rsid w:val="0027130F"/>
    <w:rsid w:val="00271B3D"/>
    <w:rsid w:val="00271DA4"/>
    <w:rsid w:val="00273B75"/>
    <w:rsid w:val="00274AA6"/>
    <w:rsid w:val="00274F4E"/>
    <w:rsid w:val="00275343"/>
    <w:rsid w:val="002771C2"/>
    <w:rsid w:val="002772D9"/>
    <w:rsid w:val="002775A1"/>
    <w:rsid w:val="002779B4"/>
    <w:rsid w:val="002816EC"/>
    <w:rsid w:val="00281780"/>
    <w:rsid w:val="0028182A"/>
    <w:rsid w:val="00281C6B"/>
    <w:rsid w:val="00282463"/>
    <w:rsid w:val="002839F5"/>
    <w:rsid w:val="00283E96"/>
    <w:rsid w:val="00285B3D"/>
    <w:rsid w:val="00285E75"/>
    <w:rsid w:val="002869E6"/>
    <w:rsid w:val="002870ED"/>
    <w:rsid w:val="00287216"/>
    <w:rsid w:val="00287353"/>
    <w:rsid w:val="00287358"/>
    <w:rsid w:val="002906A0"/>
    <w:rsid w:val="00290858"/>
    <w:rsid w:val="002916F5"/>
    <w:rsid w:val="00291866"/>
    <w:rsid w:val="002923BA"/>
    <w:rsid w:val="00292595"/>
    <w:rsid w:val="0029294F"/>
    <w:rsid w:val="0029332E"/>
    <w:rsid w:val="00294190"/>
    <w:rsid w:val="00294B6A"/>
    <w:rsid w:val="00295548"/>
    <w:rsid w:val="00295A2F"/>
    <w:rsid w:val="00295D2B"/>
    <w:rsid w:val="0029653E"/>
    <w:rsid w:val="0029750F"/>
    <w:rsid w:val="00297E9E"/>
    <w:rsid w:val="00297FB8"/>
    <w:rsid w:val="002A03DC"/>
    <w:rsid w:val="002A1204"/>
    <w:rsid w:val="002A16E9"/>
    <w:rsid w:val="002A173E"/>
    <w:rsid w:val="002A1791"/>
    <w:rsid w:val="002A2A83"/>
    <w:rsid w:val="002A3DF9"/>
    <w:rsid w:val="002A42B7"/>
    <w:rsid w:val="002A4666"/>
    <w:rsid w:val="002A4B6B"/>
    <w:rsid w:val="002A51A4"/>
    <w:rsid w:val="002A565B"/>
    <w:rsid w:val="002A6802"/>
    <w:rsid w:val="002A6BC8"/>
    <w:rsid w:val="002A7565"/>
    <w:rsid w:val="002B072B"/>
    <w:rsid w:val="002B0869"/>
    <w:rsid w:val="002B0DED"/>
    <w:rsid w:val="002B0F5F"/>
    <w:rsid w:val="002B235E"/>
    <w:rsid w:val="002B3476"/>
    <w:rsid w:val="002B4ED5"/>
    <w:rsid w:val="002B53C3"/>
    <w:rsid w:val="002B594F"/>
    <w:rsid w:val="002B604A"/>
    <w:rsid w:val="002B60B4"/>
    <w:rsid w:val="002B6C54"/>
    <w:rsid w:val="002B6DE8"/>
    <w:rsid w:val="002B7815"/>
    <w:rsid w:val="002B7FD2"/>
    <w:rsid w:val="002C0634"/>
    <w:rsid w:val="002C0AE9"/>
    <w:rsid w:val="002C0CF3"/>
    <w:rsid w:val="002C0ED1"/>
    <w:rsid w:val="002C0F42"/>
    <w:rsid w:val="002C1983"/>
    <w:rsid w:val="002C26FD"/>
    <w:rsid w:val="002C2A44"/>
    <w:rsid w:val="002C2E1B"/>
    <w:rsid w:val="002C31C9"/>
    <w:rsid w:val="002C3320"/>
    <w:rsid w:val="002C3CDB"/>
    <w:rsid w:val="002C5DFF"/>
    <w:rsid w:val="002C61D3"/>
    <w:rsid w:val="002C6F5D"/>
    <w:rsid w:val="002C7059"/>
    <w:rsid w:val="002C7DF5"/>
    <w:rsid w:val="002D1510"/>
    <w:rsid w:val="002D1811"/>
    <w:rsid w:val="002D219C"/>
    <w:rsid w:val="002D2A0E"/>
    <w:rsid w:val="002D2EB6"/>
    <w:rsid w:val="002D3910"/>
    <w:rsid w:val="002D3AAA"/>
    <w:rsid w:val="002D3AB9"/>
    <w:rsid w:val="002D3DAB"/>
    <w:rsid w:val="002D47F5"/>
    <w:rsid w:val="002D70DE"/>
    <w:rsid w:val="002D7A9E"/>
    <w:rsid w:val="002E0FE3"/>
    <w:rsid w:val="002E13DC"/>
    <w:rsid w:val="002E2595"/>
    <w:rsid w:val="002E2C06"/>
    <w:rsid w:val="002E2C9F"/>
    <w:rsid w:val="002E3A78"/>
    <w:rsid w:val="002E3F65"/>
    <w:rsid w:val="002E4035"/>
    <w:rsid w:val="002E4A9B"/>
    <w:rsid w:val="002E4B77"/>
    <w:rsid w:val="002E68F2"/>
    <w:rsid w:val="002E6AC9"/>
    <w:rsid w:val="002E70EB"/>
    <w:rsid w:val="002E7F90"/>
    <w:rsid w:val="002F12A7"/>
    <w:rsid w:val="002F12B5"/>
    <w:rsid w:val="002F28AC"/>
    <w:rsid w:val="002F48ED"/>
    <w:rsid w:val="002F516F"/>
    <w:rsid w:val="002F517B"/>
    <w:rsid w:val="002F65D7"/>
    <w:rsid w:val="002F6904"/>
    <w:rsid w:val="002F6949"/>
    <w:rsid w:val="002F6975"/>
    <w:rsid w:val="003005E4"/>
    <w:rsid w:val="0030070B"/>
    <w:rsid w:val="00300E5B"/>
    <w:rsid w:val="00300F62"/>
    <w:rsid w:val="003014D6"/>
    <w:rsid w:val="003015E0"/>
    <w:rsid w:val="003018C1"/>
    <w:rsid w:val="00301947"/>
    <w:rsid w:val="0030208B"/>
    <w:rsid w:val="0030216C"/>
    <w:rsid w:val="00302C36"/>
    <w:rsid w:val="00302D20"/>
    <w:rsid w:val="00302F99"/>
    <w:rsid w:val="00303449"/>
    <w:rsid w:val="00305975"/>
    <w:rsid w:val="00305ABA"/>
    <w:rsid w:val="003061F7"/>
    <w:rsid w:val="0030684E"/>
    <w:rsid w:val="003074D9"/>
    <w:rsid w:val="00310651"/>
    <w:rsid w:val="0031171F"/>
    <w:rsid w:val="00311C24"/>
    <w:rsid w:val="003122A9"/>
    <w:rsid w:val="003123D4"/>
    <w:rsid w:val="00312877"/>
    <w:rsid w:val="003133A0"/>
    <w:rsid w:val="00313F39"/>
    <w:rsid w:val="00314349"/>
    <w:rsid w:val="00314449"/>
    <w:rsid w:val="0031456A"/>
    <w:rsid w:val="003165B1"/>
    <w:rsid w:val="003166B7"/>
    <w:rsid w:val="00320CBA"/>
    <w:rsid w:val="00320F6B"/>
    <w:rsid w:val="00321E23"/>
    <w:rsid w:val="003221DF"/>
    <w:rsid w:val="00323047"/>
    <w:rsid w:val="00323476"/>
    <w:rsid w:val="00323929"/>
    <w:rsid w:val="00324889"/>
    <w:rsid w:val="00324ACE"/>
    <w:rsid w:val="00324D1D"/>
    <w:rsid w:val="003259D1"/>
    <w:rsid w:val="00327330"/>
    <w:rsid w:val="003305CD"/>
    <w:rsid w:val="003306F7"/>
    <w:rsid w:val="003310B1"/>
    <w:rsid w:val="00331AEA"/>
    <w:rsid w:val="00334773"/>
    <w:rsid w:val="00334E1F"/>
    <w:rsid w:val="0033536D"/>
    <w:rsid w:val="00335AEF"/>
    <w:rsid w:val="00335CD9"/>
    <w:rsid w:val="00337009"/>
    <w:rsid w:val="003401A7"/>
    <w:rsid w:val="003403DE"/>
    <w:rsid w:val="003410E4"/>
    <w:rsid w:val="003413E0"/>
    <w:rsid w:val="00342D17"/>
    <w:rsid w:val="003430CF"/>
    <w:rsid w:val="003434EE"/>
    <w:rsid w:val="00343730"/>
    <w:rsid w:val="00343D20"/>
    <w:rsid w:val="00344ACA"/>
    <w:rsid w:val="00345CE6"/>
    <w:rsid w:val="0034656C"/>
    <w:rsid w:val="003470DA"/>
    <w:rsid w:val="0035009F"/>
    <w:rsid w:val="00350678"/>
    <w:rsid w:val="003519EC"/>
    <w:rsid w:val="00352595"/>
    <w:rsid w:val="0035359C"/>
    <w:rsid w:val="0035382D"/>
    <w:rsid w:val="00354093"/>
    <w:rsid w:val="003557B2"/>
    <w:rsid w:val="003559FA"/>
    <w:rsid w:val="00355C86"/>
    <w:rsid w:val="00355E05"/>
    <w:rsid w:val="00356142"/>
    <w:rsid w:val="0035634D"/>
    <w:rsid w:val="00356BB2"/>
    <w:rsid w:val="00357399"/>
    <w:rsid w:val="00357645"/>
    <w:rsid w:val="00361EBC"/>
    <w:rsid w:val="0036200B"/>
    <w:rsid w:val="003621C3"/>
    <w:rsid w:val="003623E2"/>
    <w:rsid w:val="0036293B"/>
    <w:rsid w:val="00362AF3"/>
    <w:rsid w:val="00363720"/>
    <w:rsid w:val="0036385C"/>
    <w:rsid w:val="0036431A"/>
    <w:rsid w:val="00364BC4"/>
    <w:rsid w:val="003653E9"/>
    <w:rsid w:val="00365495"/>
    <w:rsid w:val="003663C9"/>
    <w:rsid w:val="003700EC"/>
    <w:rsid w:val="00370FD0"/>
    <w:rsid w:val="00372608"/>
    <w:rsid w:val="003728F8"/>
    <w:rsid w:val="003731F1"/>
    <w:rsid w:val="0037379B"/>
    <w:rsid w:val="00374B15"/>
    <w:rsid w:val="00374BE6"/>
    <w:rsid w:val="00376AED"/>
    <w:rsid w:val="00376FD9"/>
    <w:rsid w:val="0037726D"/>
    <w:rsid w:val="00377AE0"/>
    <w:rsid w:val="00381412"/>
    <w:rsid w:val="003825F4"/>
    <w:rsid w:val="003859FC"/>
    <w:rsid w:val="003862B9"/>
    <w:rsid w:val="003872A2"/>
    <w:rsid w:val="0038758A"/>
    <w:rsid w:val="003905E6"/>
    <w:rsid w:val="00390E90"/>
    <w:rsid w:val="003914E0"/>
    <w:rsid w:val="003918D7"/>
    <w:rsid w:val="00395CAA"/>
    <w:rsid w:val="00397260"/>
    <w:rsid w:val="003A0C0D"/>
    <w:rsid w:val="003A1A6F"/>
    <w:rsid w:val="003A1C8E"/>
    <w:rsid w:val="003A1F60"/>
    <w:rsid w:val="003A2B38"/>
    <w:rsid w:val="003A2CBD"/>
    <w:rsid w:val="003A33A3"/>
    <w:rsid w:val="003A359C"/>
    <w:rsid w:val="003A4135"/>
    <w:rsid w:val="003A4747"/>
    <w:rsid w:val="003A50F7"/>
    <w:rsid w:val="003A5FD5"/>
    <w:rsid w:val="003A757E"/>
    <w:rsid w:val="003B0951"/>
    <w:rsid w:val="003B1E2F"/>
    <w:rsid w:val="003B22A1"/>
    <w:rsid w:val="003B284E"/>
    <w:rsid w:val="003B2CF9"/>
    <w:rsid w:val="003B35A3"/>
    <w:rsid w:val="003B4124"/>
    <w:rsid w:val="003B6C11"/>
    <w:rsid w:val="003B6C24"/>
    <w:rsid w:val="003B6F7D"/>
    <w:rsid w:val="003B73A8"/>
    <w:rsid w:val="003B74ED"/>
    <w:rsid w:val="003B76CA"/>
    <w:rsid w:val="003C10C6"/>
    <w:rsid w:val="003C12A0"/>
    <w:rsid w:val="003C149F"/>
    <w:rsid w:val="003C1827"/>
    <w:rsid w:val="003C1859"/>
    <w:rsid w:val="003C28CB"/>
    <w:rsid w:val="003C2A2F"/>
    <w:rsid w:val="003C3F79"/>
    <w:rsid w:val="003C4C2E"/>
    <w:rsid w:val="003C52B2"/>
    <w:rsid w:val="003C694A"/>
    <w:rsid w:val="003C6A2E"/>
    <w:rsid w:val="003D096F"/>
    <w:rsid w:val="003D1051"/>
    <w:rsid w:val="003D11EF"/>
    <w:rsid w:val="003D13B3"/>
    <w:rsid w:val="003D1E51"/>
    <w:rsid w:val="003D270E"/>
    <w:rsid w:val="003D3DAC"/>
    <w:rsid w:val="003D4B45"/>
    <w:rsid w:val="003D4CC6"/>
    <w:rsid w:val="003D52A1"/>
    <w:rsid w:val="003D535D"/>
    <w:rsid w:val="003D5DBF"/>
    <w:rsid w:val="003D6A6A"/>
    <w:rsid w:val="003D6FC1"/>
    <w:rsid w:val="003E09A6"/>
    <w:rsid w:val="003E0D9B"/>
    <w:rsid w:val="003E22A0"/>
    <w:rsid w:val="003E2B46"/>
    <w:rsid w:val="003E2BB8"/>
    <w:rsid w:val="003E5433"/>
    <w:rsid w:val="003E55CB"/>
    <w:rsid w:val="003E59EE"/>
    <w:rsid w:val="003E6290"/>
    <w:rsid w:val="003E7273"/>
    <w:rsid w:val="003E792A"/>
    <w:rsid w:val="003F01F8"/>
    <w:rsid w:val="003F10CF"/>
    <w:rsid w:val="003F16B8"/>
    <w:rsid w:val="003F1721"/>
    <w:rsid w:val="003F1D81"/>
    <w:rsid w:val="003F2180"/>
    <w:rsid w:val="003F2B9B"/>
    <w:rsid w:val="003F3442"/>
    <w:rsid w:val="003F439F"/>
    <w:rsid w:val="003F5E89"/>
    <w:rsid w:val="003F5EE8"/>
    <w:rsid w:val="003F741D"/>
    <w:rsid w:val="003F7536"/>
    <w:rsid w:val="003F76C9"/>
    <w:rsid w:val="00400224"/>
    <w:rsid w:val="00402A40"/>
    <w:rsid w:val="004049B5"/>
    <w:rsid w:val="00404A38"/>
    <w:rsid w:val="00404FB4"/>
    <w:rsid w:val="004053DF"/>
    <w:rsid w:val="00405593"/>
    <w:rsid w:val="00405A57"/>
    <w:rsid w:val="00411212"/>
    <w:rsid w:val="00411E26"/>
    <w:rsid w:val="00412574"/>
    <w:rsid w:val="00412A66"/>
    <w:rsid w:val="0041309A"/>
    <w:rsid w:val="00413298"/>
    <w:rsid w:val="00413A22"/>
    <w:rsid w:val="00413C53"/>
    <w:rsid w:val="00413EAA"/>
    <w:rsid w:val="004143C4"/>
    <w:rsid w:val="004145D0"/>
    <w:rsid w:val="0041469D"/>
    <w:rsid w:val="004148EC"/>
    <w:rsid w:val="0041529B"/>
    <w:rsid w:val="00415707"/>
    <w:rsid w:val="00415C29"/>
    <w:rsid w:val="0041612A"/>
    <w:rsid w:val="00416540"/>
    <w:rsid w:val="00416EBD"/>
    <w:rsid w:val="0042213A"/>
    <w:rsid w:val="00422E85"/>
    <w:rsid w:val="00422FA2"/>
    <w:rsid w:val="00423318"/>
    <w:rsid w:val="00423476"/>
    <w:rsid w:val="00423874"/>
    <w:rsid w:val="0042505C"/>
    <w:rsid w:val="00425464"/>
    <w:rsid w:val="004276BA"/>
    <w:rsid w:val="00430A7C"/>
    <w:rsid w:val="004312AB"/>
    <w:rsid w:val="00432CA0"/>
    <w:rsid w:val="00432F61"/>
    <w:rsid w:val="004337E2"/>
    <w:rsid w:val="00434257"/>
    <w:rsid w:val="00434541"/>
    <w:rsid w:val="00434F3A"/>
    <w:rsid w:val="00435249"/>
    <w:rsid w:val="0043565D"/>
    <w:rsid w:val="004356A8"/>
    <w:rsid w:val="00435778"/>
    <w:rsid w:val="004367D9"/>
    <w:rsid w:val="00436DF2"/>
    <w:rsid w:val="004416F1"/>
    <w:rsid w:val="00441EF3"/>
    <w:rsid w:val="0044330C"/>
    <w:rsid w:val="004438DD"/>
    <w:rsid w:val="00445886"/>
    <w:rsid w:val="00446509"/>
    <w:rsid w:val="00446584"/>
    <w:rsid w:val="00446F91"/>
    <w:rsid w:val="00447127"/>
    <w:rsid w:val="00447B9E"/>
    <w:rsid w:val="00450AED"/>
    <w:rsid w:val="00451FE1"/>
    <w:rsid w:val="004527A5"/>
    <w:rsid w:val="00452D51"/>
    <w:rsid w:val="00453ADA"/>
    <w:rsid w:val="00456CF7"/>
    <w:rsid w:val="0046066E"/>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863"/>
    <w:rsid w:val="00474903"/>
    <w:rsid w:val="00474D80"/>
    <w:rsid w:val="00475E22"/>
    <w:rsid w:val="0047692A"/>
    <w:rsid w:val="00476B6A"/>
    <w:rsid w:val="00477686"/>
    <w:rsid w:val="004807F9"/>
    <w:rsid w:val="004810E2"/>
    <w:rsid w:val="00481B2A"/>
    <w:rsid w:val="004829AC"/>
    <w:rsid w:val="00483192"/>
    <w:rsid w:val="004846AE"/>
    <w:rsid w:val="00484BD4"/>
    <w:rsid w:val="004851F8"/>
    <w:rsid w:val="00485961"/>
    <w:rsid w:val="004863BD"/>
    <w:rsid w:val="004863E5"/>
    <w:rsid w:val="00486E41"/>
    <w:rsid w:val="00487360"/>
    <w:rsid w:val="004876D4"/>
    <w:rsid w:val="00490236"/>
    <w:rsid w:val="00491825"/>
    <w:rsid w:val="00491F55"/>
    <w:rsid w:val="004920AA"/>
    <w:rsid w:val="00493803"/>
    <w:rsid w:val="00493832"/>
    <w:rsid w:val="00493B8A"/>
    <w:rsid w:val="00494B9E"/>
    <w:rsid w:val="00496308"/>
    <w:rsid w:val="004976FF"/>
    <w:rsid w:val="00497910"/>
    <w:rsid w:val="004A0FA3"/>
    <w:rsid w:val="004A1156"/>
    <w:rsid w:val="004A16BE"/>
    <w:rsid w:val="004A3C92"/>
    <w:rsid w:val="004A5152"/>
    <w:rsid w:val="004A5E8C"/>
    <w:rsid w:val="004A67A7"/>
    <w:rsid w:val="004A6AAF"/>
    <w:rsid w:val="004A7646"/>
    <w:rsid w:val="004B1088"/>
    <w:rsid w:val="004B2D5D"/>
    <w:rsid w:val="004B2E52"/>
    <w:rsid w:val="004B2FDB"/>
    <w:rsid w:val="004B40BD"/>
    <w:rsid w:val="004B428D"/>
    <w:rsid w:val="004B4B6D"/>
    <w:rsid w:val="004B671F"/>
    <w:rsid w:val="004B689F"/>
    <w:rsid w:val="004B7210"/>
    <w:rsid w:val="004B7316"/>
    <w:rsid w:val="004B75FC"/>
    <w:rsid w:val="004B7665"/>
    <w:rsid w:val="004C094E"/>
    <w:rsid w:val="004C1BA2"/>
    <w:rsid w:val="004C22E1"/>
    <w:rsid w:val="004C2A8A"/>
    <w:rsid w:val="004C31E8"/>
    <w:rsid w:val="004C33DE"/>
    <w:rsid w:val="004C3CBD"/>
    <w:rsid w:val="004C4F73"/>
    <w:rsid w:val="004C559D"/>
    <w:rsid w:val="004C5963"/>
    <w:rsid w:val="004C5B58"/>
    <w:rsid w:val="004C64C3"/>
    <w:rsid w:val="004C67BE"/>
    <w:rsid w:val="004C7580"/>
    <w:rsid w:val="004C7C37"/>
    <w:rsid w:val="004D0963"/>
    <w:rsid w:val="004D16ED"/>
    <w:rsid w:val="004D20BC"/>
    <w:rsid w:val="004D25D6"/>
    <w:rsid w:val="004D3651"/>
    <w:rsid w:val="004D4185"/>
    <w:rsid w:val="004D41DD"/>
    <w:rsid w:val="004D6E74"/>
    <w:rsid w:val="004D724C"/>
    <w:rsid w:val="004D7BAE"/>
    <w:rsid w:val="004D7F0E"/>
    <w:rsid w:val="004E0209"/>
    <w:rsid w:val="004E03C7"/>
    <w:rsid w:val="004E0F75"/>
    <w:rsid w:val="004E219F"/>
    <w:rsid w:val="004E22CB"/>
    <w:rsid w:val="004E2FF7"/>
    <w:rsid w:val="004E3560"/>
    <w:rsid w:val="004E363F"/>
    <w:rsid w:val="004E461A"/>
    <w:rsid w:val="004E4C32"/>
    <w:rsid w:val="004E4FB2"/>
    <w:rsid w:val="004E55B3"/>
    <w:rsid w:val="004E59D2"/>
    <w:rsid w:val="004E5BF5"/>
    <w:rsid w:val="004E6698"/>
    <w:rsid w:val="004E7640"/>
    <w:rsid w:val="004F0477"/>
    <w:rsid w:val="004F0589"/>
    <w:rsid w:val="004F07D1"/>
    <w:rsid w:val="004F11EA"/>
    <w:rsid w:val="004F21B8"/>
    <w:rsid w:val="004F2258"/>
    <w:rsid w:val="004F2D92"/>
    <w:rsid w:val="004F2EC0"/>
    <w:rsid w:val="004F3127"/>
    <w:rsid w:val="004F36C3"/>
    <w:rsid w:val="004F3BF2"/>
    <w:rsid w:val="004F4E6F"/>
    <w:rsid w:val="004F53F3"/>
    <w:rsid w:val="004F549F"/>
    <w:rsid w:val="004F5EDC"/>
    <w:rsid w:val="004F668C"/>
    <w:rsid w:val="004F7300"/>
    <w:rsid w:val="004F74A4"/>
    <w:rsid w:val="00502B05"/>
    <w:rsid w:val="00502D58"/>
    <w:rsid w:val="005054A7"/>
    <w:rsid w:val="0050632D"/>
    <w:rsid w:val="00506416"/>
    <w:rsid w:val="00506BA5"/>
    <w:rsid w:val="005115CD"/>
    <w:rsid w:val="00511A3D"/>
    <w:rsid w:val="00512C55"/>
    <w:rsid w:val="00513904"/>
    <w:rsid w:val="00513D21"/>
    <w:rsid w:val="005144EA"/>
    <w:rsid w:val="00514EEE"/>
    <w:rsid w:val="005159AB"/>
    <w:rsid w:val="00515B6C"/>
    <w:rsid w:val="005167F8"/>
    <w:rsid w:val="00516A66"/>
    <w:rsid w:val="00516B9D"/>
    <w:rsid w:val="00516CC7"/>
    <w:rsid w:val="00516DD5"/>
    <w:rsid w:val="00517A37"/>
    <w:rsid w:val="005204FD"/>
    <w:rsid w:val="00520898"/>
    <w:rsid w:val="005211C1"/>
    <w:rsid w:val="00521FB4"/>
    <w:rsid w:val="00522757"/>
    <w:rsid w:val="00522C9E"/>
    <w:rsid w:val="00522E13"/>
    <w:rsid w:val="005231B7"/>
    <w:rsid w:val="00524D84"/>
    <w:rsid w:val="00525500"/>
    <w:rsid w:val="005260FA"/>
    <w:rsid w:val="0052703B"/>
    <w:rsid w:val="0053056D"/>
    <w:rsid w:val="00530F07"/>
    <w:rsid w:val="00531865"/>
    <w:rsid w:val="00533389"/>
    <w:rsid w:val="00533EBC"/>
    <w:rsid w:val="00535F27"/>
    <w:rsid w:val="00537286"/>
    <w:rsid w:val="00540729"/>
    <w:rsid w:val="005409E6"/>
    <w:rsid w:val="00541011"/>
    <w:rsid w:val="00541129"/>
    <w:rsid w:val="00541A35"/>
    <w:rsid w:val="005426C5"/>
    <w:rsid w:val="00542DE5"/>
    <w:rsid w:val="00543454"/>
    <w:rsid w:val="00543C85"/>
    <w:rsid w:val="00544837"/>
    <w:rsid w:val="00544A92"/>
    <w:rsid w:val="00545736"/>
    <w:rsid w:val="00546CD3"/>
    <w:rsid w:val="00547914"/>
    <w:rsid w:val="0055062B"/>
    <w:rsid w:val="0055086D"/>
    <w:rsid w:val="00554488"/>
    <w:rsid w:val="00554D8A"/>
    <w:rsid w:val="00555CD5"/>
    <w:rsid w:val="0055610D"/>
    <w:rsid w:val="00556F47"/>
    <w:rsid w:val="00557B5A"/>
    <w:rsid w:val="00557FF2"/>
    <w:rsid w:val="00560336"/>
    <w:rsid w:val="00560E2C"/>
    <w:rsid w:val="00562147"/>
    <w:rsid w:val="00562897"/>
    <w:rsid w:val="005642D8"/>
    <w:rsid w:val="00564953"/>
    <w:rsid w:val="00566041"/>
    <w:rsid w:val="005666B2"/>
    <w:rsid w:val="005668F8"/>
    <w:rsid w:val="00566F48"/>
    <w:rsid w:val="005672ED"/>
    <w:rsid w:val="005679E1"/>
    <w:rsid w:val="00567E5E"/>
    <w:rsid w:val="00567FED"/>
    <w:rsid w:val="00570DE6"/>
    <w:rsid w:val="00571418"/>
    <w:rsid w:val="00571571"/>
    <w:rsid w:val="00571618"/>
    <w:rsid w:val="0057279C"/>
    <w:rsid w:val="00572F3C"/>
    <w:rsid w:val="00573204"/>
    <w:rsid w:val="00573670"/>
    <w:rsid w:val="005742CC"/>
    <w:rsid w:val="00574404"/>
    <w:rsid w:val="0057480E"/>
    <w:rsid w:val="0057495A"/>
    <w:rsid w:val="00574CAA"/>
    <w:rsid w:val="00576D32"/>
    <w:rsid w:val="0058181F"/>
    <w:rsid w:val="00581E5A"/>
    <w:rsid w:val="00582233"/>
    <w:rsid w:val="00582682"/>
    <w:rsid w:val="005826FE"/>
    <w:rsid w:val="00583D2F"/>
    <w:rsid w:val="00584092"/>
    <w:rsid w:val="0058623E"/>
    <w:rsid w:val="00586FE9"/>
    <w:rsid w:val="00587E80"/>
    <w:rsid w:val="005913D0"/>
    <w:rsid w:val="00591564"/>
    <w:rsid w:val="0059197E"/>
    <w:rsid w:val="005926AB"/>
    <w:rsid w:val="005937B5"/>
    <w:rsid w:val="00593BB7"/>
    <w:rsid w:val="00594A60"/>
    <w:rsid w:val="0059598C"/>
    <w:rsid w:val="005964C2"/>
    <w:rsid w:val="00596E53"/>
    <w:rsid w:val="00597C8A"/>
    <w:rsid w:val="00597D5E"/>
    <w:rsid w:val="00597DCA"/>
    <w:rsid w:val="005A0911"/>
    <w:rsid w:val="005A0EEE"/>
    <w:rsid w:val="005A0FA3"/>
    <w:rsid w:val="005A1AE3"/>
    <w:rsid w:val="005A1D47"/>
    <w:rsid w:val="005A1F56"/>
    <w:rsid w:val="005A246A"/>
    <w:rsid w:val="005A287C"/>
    <w:rsid w:val="005A2881"/>
    <w:rsid w:val="005A2899"/>
    <w:rsid w:val="005A3FB0"/>
    <w:rsid w:val="005A4B2F"/>
    <w:rsid w:val="005A51F2"/>
    <w:rsid w:val="005A548D"/>
    <w:rsid w:val="005A59A0"/>
    <w:rsid w:val="005A5FEE"/>
    <w:rsid w:val="005A6458"/>
    <w:rsid w:val="005A6E38"/>
    <w:rsid w:val="005A7DA6"/>
    <w:rsid w:val="005A7DBE"/>
    <w:rsid w:val="005B0603"/>
    <w:rsid w:val="005B2107"/>
    <w:rsid w:val="005B2B57"/>
    <w:rsid w:val="005B2D6B"/>
    <w:rsid w:val="005B4AA7"/>
    <w:rsid w:val="005B511C"/>
    <w:rsid w:val="005B5325"/>
    <w:rsid w:val="005B5C97"/>
    <w:rsid w:val="005B5E38"/>
    <w:rsid w:val="005B6077"/>
    <w:rsid w:val="005B78B4"/>
    <w:rsid w:val="005C041E"/>
    <w:rsid w:val="005C07AE"/>
    <w:rsid w:val="005C0AD1"/>
    <w:rsid w:val="005C0AED"/>
    <w:rsid w:val="005C1F74"/>
    <w:rsid w:val="005C1FE7"/>
    <w:rsid w:val="005C2786"/>
    <w:rsid w:val="005C29CE"/>
    <w:rsid w:val="005C3AA1"/>
    <w:rsid w:val="005C3B4D"/>
    <w:rsid w:val="005C3D25"/>
    <w:rsid w:val="005C4572"/>
    <w:rsid w:val="005C487D"/>
    <w:rsid w:val="005C59AD"/>
    <w:rsid w:val="005C5B02"/>
    <w:rsid w:val="005C64BE"/>
    <w:rsid w:val="005C64CC"/>
    <w:rsid w:val="005C6994"/>
    <w:rsid w:val="005C729E"/>
    <w:rsid w:val="005C7D1D"/>
    <w:rsid w:val="005D1E44"/>
    <w:rsid w:val="005D2773"/>
    <w:rsid w:val="005D3693"/>
    <w:rsid w:val="005D3FE6"/>
    <w:rsid w:val="005D4096"/>
    <w:rsid w:val="005D44D9"/>
    <w:rsid w:val="005D45DC"/>
    <w:rsid w:val="005D4E5A"/>
    <w:rsid w:val="005D6F00"/>
    <w:rsid w:val="005D75E7"/>
    <w:rsid w:val="005D7B2C"/>
    <w:rsid w:val="005E0604"/>
    <w:rsid w:val="005E06C8"/>
    <w:rsid w:val="005E10CE"/>
    <w:rsid w:val="005E1137"/>
    <w:rsid w:val="005E1389"/>
    <w:rsid w:val="005E15FC"/>
    <w:rsid w:val="005E1642"/>
    <w:rsid w:val="005E1EA2"/>
    <w:rsid w:val="005E1F7C"/>
    <w:rsid w:val="005E2930"/>
    <w:rsid w:val="005E2D80"/>
    <w:rsid w:val="005E2EBF"/>
    <w:rsid w:val="005E47CA"/>
    <w:rsid w:val="005E5D30"/>
    <w:rsid w:val="005E7A90"/>
    <w:rsid w:val="005F0C75"/>
    <w:rsid w:val="005F0D0B"/>
    <w:rsid w:val="005F2780"/>
    <w:rsid w:val="005F33F5"/>
    <w:rsid w:val="005F349C"/>
    <w:rsid w:val="005F401B"/>
    <w:rsid w:val="005F4656"/>
    <w:rsid w:val="005F6BA4"/>
    <w:rsid w:val="005F6DBE"/>
    <w:rsid w:val="005F7501"/>
    <w:rsid w:val="00601300"/>
    <w:rsid w:val="00601345"/>
    <w:rsid w:val="00603B3D"/>
    <w:rsid w:val="006041BB"/>
    <w:rsid w:val="00604725"/>
    <w:rsid w:val="00604FA5"/>
    <w:rsid w:val="00605834"/>
    <w:rsid w:val="00605A0E"/>
    <w:rsid w:val="0060607E"/>
    <w:rsid w:val="00606461"/>
    <w:rsid w:val="00607F7D"/>
    <w:rsid w:val="00610777"/>
    <w:rsid w:val="00610B41"/>
    <w:rsid w:val="00610C8C"/>
    <w:rsid w:val="006110BA"/>
    <w:rsid w:val="006124E9"/>
    <w:rsid w:val="006151D1"/>
    <w:rsid w:val="00616B0D"/>
    <w:rsid w:val="00616C09"/>
    <w:rsid w:val="00620788"/>
    <w:rsid w:val="0062124F"/>
    <w:rsid w:val="00622C37"/>
    <w:rsid w:val="0062462C"/>
    <w:rsid w:val="0062483C"/>
    <w:rsid w:val="00625A35"/>
    <w:rsid w:val="00625B70"/>
    <w:rsid w:val="00625E4F"/>
    <w:rsid w:val="00626281"/>
    <w:rsid w:val="006265FA"/>
    <w:rsid w:val="00627411"/>
    <w:rsid w:val="0062797D"/>
    <w:rsid w:val="006279B9"/>
    <w:rsid w:val="00630E22"/>
    <w:rsid w:val="00630E82"/>
    <w:rsid w:val="00631334"/>
    <w:rsid w:val="006319A2"/>
    <w:rsid w:val="00631AC8"/>
    <w:rsid w:val="0063237C"/>
    <w:rsid w:val="006325C2"/>
    <w:rsid w:val="00633326"/>
    <w:rsid w:val="00633B1A"/>
    <w:rsid w:val="00633D0B"/>
    <w:rsid w:val="00634152"/>
    <w:rsid w:val="00634208"/>
    <w:rsid w:val="00634760"/>
    <w:rsid w:val="00635434"/>
    <w:rsid w:val="006362BC"/>
    <w:rsid w:val="006364BB"/>
    <w:rsid w:val="00636540"/>
    <w:rsid w:val="00636C56"/>
    <w:rsid w:val="006375DE"/>
    <w:rsid w:val="0063772F"/>
    <w:rsid w:val="006408CE"/>
    <w:rsid w:val="0064212E"/>
    <w:rsid w:val="0064284C"/>
    <w:rsid w:val="00642972"/>
    <w:rsid w:val="00643458"/>
    <w:rsid w:val="00644E5B"/>
    <w:rsid w:val="006452F6"/>
    <w:rsid w:val="00645383"/>
    <w:rsid w:val="0064588A"/>
    <w:rsid w:val="0064592B"/>
    <w:rsid w:val="006467C5"/>
    <w:rsid w:val="006467E0"/>
    <w:rsid w:val="00646E1F"/>
    <w:rsid w:val="0064766F"/>
    <w:rsid w:val="0065033D"/>
    <w:rsid w:val="006505C0"/>
    <w:rsid w:val="00650772"/>
    <w:rsid w:val="006509C5"/>
    <w:rsid w:val="00650B11"/>
    <w:rsid w:val="00650BEE"/>
    <w:rsid w:val="00650F8B"/>
    <w:rsid w:val="0065110A"/>
    <w:rsid w:val="00651956"/>
    <w:rsid w:val="00652F69"/>
    <w:rsid w:val="006532C1"/>
    <w:rsid w:val="00653E3A"/>
    <w:rsid w:val="006542E8"/>
    <w:rsid w:val="00654FF8"/>
    <w:rsid w:val="00657B38"/>
    <w:rsid w:val="00660379"/>
    <w:rsid w:val="006629FD"/>
    <w:rsid w:val="00662EBE"/>
    <w:rsid w:val="00663312"/>
    <w:rsid w:val="00663704"/>
    <w:rsid w:val="006649B4"/>
    <w:rsid w:val="00665D12"/>
    <w:rsid w:val="006660F4"/>
    <w:rsid w:val="00667997"/>
    <w:rsid w:val="006718BF"/>
    <w:rsid w:val="00672399"/>
    <w:rsid w:val="006728ED"/>
    <w:rsid w:val="00672A02"/>
    <w:rsid w:val="00673E73"/>
    <w:rsid w:val="0067438A"/>
    <w:rsid w:val="00675312"/>
    <w:rsid w:val="00676FE1"/>
    <w:rsid w:val="006774AE"/>
    <w:rsid w:val="00680317"/>
    <w:rsid w:val="00681712"/>
    <w:rsid w:val="00681B1B"/>
    <w:rsid w:val="00681CB8"/>
    <w:rsid w:val="00681FA6"/>
    <w:rsid w:val="00682576"/>
    <w:rsid w:val="006825E2"/>
    <w:rsid w:val="00683A91"/>
    <w:rsid w:val="00683ED8"/>
    <w:rsid w:val="006847E3"/>
    <w:rsid w:val="00685247"/>
    <w:rsid w:val="006852DA"/>
    <w:rsid w:val="00685AC1"/>
    <w:rsid w:val="00686CAC"/>
    <w:rsid w:val="00687058"/>
    <w:rsid w:val="00687536"/>
    <w:rsid w:val="00687632"/>
    <w:rsid w:val="00687823"/>
    <w:rsid w:val="00687BAE"/>
    <w:rsid w:val="0069058C"/>
    <w:rsid w:val="006907E1"/>
    <w:rsid w:val="006908B1"/>
    <w:rsid w:val="00692319"/>
    <w:rsid w:val="00692A3D"/>
    <w:rsid w:val="00693F44"/>
    <w:rsid w:val="006949D6"/>
    <w:rsid w:val="00694C88"/>
    <w:rsid w:val="006952A7"/>
    <w:rsid w:val="00696770"/>
    <w:rsid w:val="006974E9"/>
    <w:rsid w:val="00697EA4"/>
    <w:rsid w:val="006A0C70"/>
    <w:rsid w:val="006A0CD1"/>
    <w:rsid w:val="006A108C"/>
    <w:rsid w:val="006A12B3"/>
    <w:rsid w:val="006A19C0"/>
    <w:rsid w:val="006A1A4F"/>
    <w:rsid w:val="006A1B6D"/>
    <w:rsid w:val="006A1BAB"/>
    <w:rsid w:val="006A31B3"/>
    <w:rsid w:val="006A3A69"/>
    <w:rsid w:val="006A3C46"/>
    <w:rsid w:val="006A415D"/>
    <w:rsid w:val="006A4AEF"/>
    <w:rsid w:val="006A5610"/>
    <w:rsid w:val="006A6457"/>
    <w:rsid w:val="006A743D"/>
    <w:rsid w:val="006A77F2"/>
    <w:rsid w:val="006B21DB"/>
    <w:rsid w:val="006B24A8"/>
    <w:rsid w:val="006B29B5"/>
    <w:rsid w:val="006B3092"/>
    <w:rsid w:val="006B33CF"/>
    <w:rsid w:val="006B40D9"/>
    <w:rsid w:val="006B44FA"/>
    <w:rsid w:val="006B46A7"/>
    <w:rsid w:val="006B568C"/>
    <w:rsid w:val="006B5AA7"/>
    <w:rsid w:val="006B61D9"/>
    <w:rsid w:val="006C0E82"/>
    <w:rsid w:val="006C1C8E"/>
    <w:rsid w:val="006C1D46"/>
    <w:rsid w:val="006C24A0"/>
    <w:rsid w:val="006C28FD"/>
    <w:rsid w:val="006C2CFD"/>
    <w:rsid w:val="006C32CE"/>
    <w:rsid w:val="006C36D7"/>
    <w:rsid w:val="006C3EF9"/>
    <w:rsid w:val="006C47F4"/>
    <w:rsid w:val="006C51B0"/>
    <w:rsid w:val="006C5409"/>
    <w:rsid w:val="006C622E"/>
    <w:rsid w:val="006C6484"/>
    <w:rsid w:val="006C69B6"/>
    <w:rsid w:val="006C78AA"/>
    <w:rsid w:val="006C7BE5"/>
    <w:rsid w:val="006D3EBC"/>
    <w:rsid w:val="006D466E"/>
    <w:rsid w:val="006D48B9"/>
    <w:rsid w:val="006D4C51"/>
    <w:rsid w:val="006D651B"/>
    <w:rsid w:val="006D72A3"/>
    <w:rsid w:val="006E041A"/>
    <w:rsid w:val="006E2FAC"/>
    <w:rsid w:val="006E3347"/>
    <w:rsid w:val="006E36EB"/>
    <w:rsid w:val="006E41CA"/>
    <w:rsid w:val="006E4BB1"/>
    <w:rsid w:val="006E5302"/>
    <w:rsid w:val="006E5CD8"/>
    <w:rsid w:val="006E6260"/>
    <w:rsid w:val="006E6692"/>
    <w:rsid w:val="006E7123"/>
    <w:rsid w:val="006E71F3"/>
    <w:rsid w:val="006E78B9"/>
    <w:rsid w:val="006E7B72"/>
    <w:rsid w:val="006F08B3"/>
    <w:rsid w:val="006F1109"/>
    <w:rsid w:val="006F13D7"/>
    <w:rsid w:val="006F15F7"/>
    <w:rsid w:val="006F2950"/>
    <w:rsid w:val="006F2CBE"/>
    <w:rsid w:val="006F3881"/>
    <w:rsid w:val="006F3D81"/>
    <w:rsid w:val="006F3E6E"/>
    <w:rsid w:val="006F6D8A"/>
    <w:rsid w:val="006F77E7"/>
    <w:rsid w:val="006F7A66"/>
    <w:rsid w:val="006F7E1B"/>
    <w:rsid w:val="006F7F1D"/>
    <w:rsid w:val="00700F5F"/>
    <w:rsid w:val="00701F6C"/>
    <w:rsid w:val="007020ED"/>
    <w:rsid w:val="00703361"/>
    <w:rsid w:val="00703621"/>
    <w:rsid w:val="00703D1C"/>
    <w:rsid w:val="007045EC"/>
    <w:rsid w:val="00704943"/>
    <w:rsid w:val="00704A4E"/>
    <w:rsid w:val="0070548E"/>
    <w:rsid w:val="007054CB"/>
    <w:rsid w:val="00705530"/>
    <w:rsid w:val="00706A04"/>
    <w:rsid w:val="00707427"/>
    <w:rsid w:val="007076C8"/>
    <w:rsid w:val="00707D31"/>
    <w:rsid w:val="00710920"/>
    <w:rsid w:val="00710AAF"/>
    <w:rsid w:val="00710F7B"/>
    <w:rsid w:val="00711148"/>
    <w:rsid w:val="00711DE3"/>
    <w:rsid w:val="00712300"/>
    <w:rsid w:val="007127B6"/>
    <w:rsid w:val="00712AD5"/>
    <w:rsid w:val="00712E66"/>
    <w:rsid w:val="00714DEF"/>
    <w:rsid w:val="0071564E"/>
    <w:rsid w:val="00715AE6"/>
    <w:rsid w:val="00717210"/>
    <w:rsid w:val="00720A5D"/>
    <w:rsid w:val="00720EA0"/>
    <w:rsid w:val="00721372"/>
    <w:rsid w:val="0072146D"/>
    <w:rsid w:val="007220BC"/>
    <w:rsid w:val="00722686"/>
    <w:rsid w:val="007226C7"/>
    <w:rsid w:val="0072622F"/>
    <w:rsid w:val="00727102"/>
    <w:rsid w:val="007274B4"/>
    <w:rsid w:val="007275B0"/>
    <w:rsid w:val="00730256"/>
    <w:rsid w:val="007305C9"/>
    <w:rsid w:val="007306EB"/>
    <w:rsid w:val="00731039"/>
    <w:rsid w:val="0073117C"/>
    <w:rsid w:val="00731834"/>
    <w:rsid w:val="00732438"/>
    <w:rsid w:val="007326CC"/>
    <w:rsid w:val="007329C3"/>
    <w:rsid w:val="00732A0B"/>
    <w:rsid w:val="00732CBE"/>
    <w:rsid w:val="00733C2E"/>
    <w:rsid w:val="0073468B"/>
    <w:rsid w:val="007352C7"/>
    <w:rsid w:val="00736045"/>
    <w:rsid w:val="007366AB"/>
    <w:rsid w:val="007378EF"/>
    <w:rsid w:val="007401E9"/>
    <w:rsid w:val="00740CE3"/>
    <w:rsid w:val="00741057"/>
    <w:rsid w:val="007413A8"/>
    <w:rsid w:val="00742608"/>
    <w:rsid w:val="007450BD"/>
    <w:rsid w:val="007455E0"/>
    <w:rsid w:val="00745D67"/>
    <w:rsid w:val="00746DFE"/>
    <w:rsid w:val="00747078"/>
    <w:rsid w:val="00750352"/>
    <w:rsid w:val="007514E6"/>
    <w:rsid w:val="00751DE5"/>
    <w:rsid w:val="00752F8B"/>
    <w:rsid w:val="007533DD"/>
    <w:rsid w:val="00756594"/>
    <w:rsid w:val="007567BF"/>
    <w:rsid w:val="00756FD2"/>
    <w:rsid w:val="0076005E"/>
    <w:rsid w:val="00761842"/>
    <w:rsid w:val="007621D1"/>
    <w:rsid w:val="007623F6"/>
    <w:rsid w:val="00762444"/>
    <w:rsid w:val="00762807"/>
    <w:rsid w:val="00762ECD"/>
    <w:rsid w:val="00764312"/>
    <w:rsid w:val="007651E3"/>
    <w:rsid w:val="007652D3"/>
    <w:rsid w:val="007661BB"/>
    <w:rsid w:val="0076695E"/>
    <w:rsid w:val="00766F89"/>
    <w:rsid w:val="007672E1"/>
    <w:rsid w:val="00767609"/>
    <w:rsid w:val="00767E36"/>
    <w:rsid w:val="007709CC"/>
    <w:rsid w:val="00770E37"/>
    <w:rsid w:val="00771966"/>
    <w:rsid w:val="00771BC3"/>
    <w:rsid w:val="00771C4A"/>
    <w:rsid w:val="00772951"/>
    <w:rsid w:val="007733E8"/>
    <w:rsid w:val="00774252"/>
    <w:rsid w:val="00774787"/>
    <w:rsid w:val="0077508C"/>
    <w:rsid w:val="007751B2"/>
    <w:rsid w:val="007805A4"/>
    <w:rsid w:val="007821C7"/>
    <w:rsid w:val="00782298"/>
    <w:rsid w:val="007825B9"/>
    <w:rsid w:val="00783407"/>
    <w:rsid w:val="007849AF"/>
    <w:rsid w:val="00784EFF"/>
    <w:rsid w:val="00785902"/>
    <w:rsid w:val="00785D15"/>
    <w:rsid w:val="00786611"/>
    <w:rsid w:val="00787C2E"/>
    <w:rsid w:val="007909C8"/>
    <w:rsid w:val="00791AA4"/>
    <w:rsid w:val="007921A2"/>
    <w:rsid w:val="00792C87"/>
    <w:rsid w:val="00792E91"/>
    <w:rsid w:val="007948E3"/>
    <w:rsid w:val="00794A67"/>
    <w:rsid w:val="00794A7A"/>
    <w:rsid w:val="007950A6"/>
    <w:rsid w:val="0079576C"/>
    <w:rsid w:val="00795CB1"/>
    <w:rsid w:val="00795EEE"/>
    <w:rsid w:val="00795EF8"/>
    <w:rsid w:val="007960C6"/>
    <w:rsid w:val="007969F7"/>
    <w:rsid w:val="007A0CF8"/>
    <w:rsid w:val="007A0D0D"/>
    <w:rsid w:val="007A3926"/>
    <w:rsid w:val="007A3936"/>
    <w:rsid w:val="007A3C96"/>
    <w:rsid w:val="007A4293"/>
    <w:rsid w:val="007A4B2D"/>
    <w:rsid w:val="007A5BA7"/>
    <w:rsid w:val="007A5DFE"/>
    <w:rsid w:val="007A5F71"/>
    <w:rsid w:val="007A5FBC"/>
    <w:rsid w:val="007A6763"/>
    <w:rsid w:val="007A7F1C"/>
    <w:rsid w:val="007B03D3"/>
    <w:rsid w:val="007B0477"/>
    <w:rsid w:val="007B085B"/>
    <w:rsid w:val="007B085E"/>
    <w:rsid w:val="007B186E"/>
    <w:rsid w:val="007B18D1"/>
    <w:rsid w:val="007B2DA5"/>
    <w:rsid w:val="007B330D"/>
    <w:rsid w:val="007B41FC"/>
    <w:rsid w:val="007B4741"/>
    <w:rsid w:val="007B48B0"/>
    <w:rsid w:val="007B51E5"/>
    <w:rsid w:val="007B522D"/>
    <w:rsid w:val="007B56B8"/>
    <w:rsid w:val="007B5A46"/>
    <w:rsid w:val="007B62C8"/>
    <w:rsid w:val="007B7DEE"/>
    <w:rsid w:val="007C0F74"/>
    <w:rsid w:val="007C1C3F"/>
    <w:rsid w:val="007C270F"/>
    <w:rsid w:val="007C3787"/>
    <w:rsid w:val="007C43A0"/>
    <w:rsid w:val="007C5E5F"/>
    <w:rsid w:val="007C62E0"/>
    <w:rsid w:val="007D0707"/>
    <w:rsid w:val="007D088A"/>
    <w:rsid w:val="007D0FA4"/>
    <w:rsid w:val="007D31B9"/>
    <w:rsid w:val="007D3A79"/>
    <w:rsid w:val="007D3A7F"/>
    <w:rsid w:val="007D4CE4"/>
    <w:rsid w:val="007D5375"/>
    <w:rsid w:val="007D537D"/>
    <w:rsid w:val="007D5788"/>
    <w:rsid w:val="007D72E9"/>
    <w:rsid w:val="007E2B02"/>
    <w:rsid w:val="007E4661"/>
    <w:rsid w:val="007E466A"/>
    <w:rsid w:val="007E4AB9"/>
    <w:rsid w:val="007E4C49"/>
    <w:rsid w:val="007E52D6"/>
    <w:rsid w:val="007E565E"/>
    <w:rsid w:val="007E5B5A"/>
    <w:rsid w:val="007E677F"/>
    <w:rsid w:val="007F01ED"/>
    <w:rsid w:val="007F0714"/>
    <w:rsid w:val="007F0BA2"/>
    <w:rsid w:val="007F12F5"/>
    <w:rsid w:val="007F1BDC"/>
    <w:rsid w:val="007F1D76"/>
    <w:rsid w:val="007F2D23"/>
    <w:rsid w:val="007F32AF"/>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0785B"/>
    <w:rsid w:val="0081267C"/>
    <w:rsid w:val="00812CB4"/>
    <w:rsid w:val="008130AD"/>
    <w:rsid w:val="0081319C"/>
    <w:rsid w:val="00813CBC"/>
    <w:rsid w:val="00815056"/>
    <w:rsid w:val="008150D9"/>
    <w:rsid w:val="00815239"/>
    <w:rsid w:val="00815A2E"/>
    <w:rsid w:val="00815ACF"/>
    <w:rsid w:val="00815B6D"/>
    <w:rsid w:val="008167E5"/>
    <w:rsid w:val="00817877"/>
    <w:rsid w:val="0082047A"/>
    <w:rsid w:val="008204E8"/>
    <w:rsid w:val="008229D7"/>
    <w:rsid w:val="00823104"/>
    <w:rsid w:val="008237FA"/>
    <w:rsid w:val="00823D25"/>
    <w:rsid w:val="00824FD6"/>
    <w:rsid w:val="0082596F"/>
    <w:rsid w:val="00826530"/>
    <w:rsid w:val="00826AA3"/>
    <w:rsid w:val="00826BE3"/>
    <w:rsid w:val="008273BA"/>
    <w:rsid w:val="0082757D"/>
    <w:rsid w:val="00830E31"/>
    <w:rsid w:val="00831C00"/>
    <w:rsid w:val="00833494"/>
    <w:rsid w:val="008335A9"/>
    <w:rsid w:val="00833AA4"/>
    <w:rsid w:val="00834200"/>
    <w:rsid w:val="008343D7"/>
    <w:rsid w:val="00834FB6"/>
    <w:rsid w:val="00835685"/>
    <w:rsid w:val="00835DB6"/>
    <w:rsid w:val="008361BF"/>
    <w:rsid w:val="00836644"/>
    <w:rsid w:val="0084128D"/>
    <w:rsid w:val="00841B07"/>
    <w:rsid w:val="008443C0"/>
    <w:rsid w:val="008449AB"/>
    <w:rsid w:val="00847592"/>
    <w:rsid w:val="0085023A"/>
    <w:rsid w:val="00850F8E"/>
    <w:rsid w:val="00851992"/>
    <w:rsid w:val="008524F4"/>
    <w:rsid w:val="008527A0"/>
    <w:rsid w:val="008530B0"/>
    <w:rsid w:val="008534B6"/>
    <w:rsid w:val="00853AC3"/>
    <w:rsid w:val="00853E02"/>
    <w:rsid w:val="00853E4F"/>
    <w:rsid w:val="00854521"/>
    <w:rsid w:val="008547DF"/>
    <w:rsid w:val="00855201"/>
    <w:rsid w:val="00855FC8"/>
    <w:rsid w:val="00856FC9"/>
    <w:rsid w:val="008579BF"/>
    <w:rsid w:val="0086224B"/>
    <w:rsid w:val="00862689"/>
    <w:rsid w:val="00863571"/>
    <w:rsid w:val="0086371B"/>
    <w:rsid w:val="00864299"/>
    <w:rsid w:val="008644FE"/>
    <w:rsid w:val="00865067"/>
    <w:rsid w:val="008659B3"/>
    <w:rsid w:val="00865A7C"/>
    <w:rsid w:val="00867336"/>
    <w:rsid w:val="00867C64"/>
    <w:rsid w:val="00870F53"/>
    <w:rsid w:val="0087162E"/>
    <w:rsid w:val="008724E2"/>
    <w:rsid w:val="0087264A"/>
    <w:rsid w:val="0087446C"/>
    <w:rsid w:val="008748FF"/>
    <w:rsid w:val="00874B12"/>
    <w:rsid w:val="00874FA7"/>
    <w:rsid w:val="0087687D"/>
    <w:rsid w:val="00876E3A"/>
    <w:rsid w:val="008770E2"/>
    <w:rsid w:val="008778ED"/>
    <w:rsid w:val="00877E24"/>
    <w:rsid w:val="00880210"/>
    <w:rsid w:val="00880334"/>
    <w:rsid w:val="00880713"/>
    <w:rsid w:val="00880A16"/>
    <w:rsid w:val="00880E66"/>
    <w:rsid w:val="008819A4"/>
    <w:rsid w:val="008825FC"/>
    <w:rsid w:val="00883F42"/>
    <w:rsid w:val="00883F8B"/>
    <w:rsid w:val="00884078"/>
    <w:rsid w:val="00884836"/>
    <w:rsid w:val="008848F3"/>
    <w:rsid w:val="00884B52"/>
    <w:rsid w:val="008852A8"/>
    <w:rsid w:val="008903EB"/>
    <w:rsid w:val="00890D25"/>
    <w:rsid w:val="00893C67"/>
    <w:rsid w:val="008942B3"/>
    <w:rsid w:val="008945A5"/>
    <w:rsid w:val="00894A3D"/>
    <w:rsid w:val="0089585D"/>
    <w:rsid w:val="0089622D"/>
    <w:rsid w:val="0089635E"/>
    <w:rsid w:val="008971D2"/>
    <w:rsid w:val="00897A2B"/>
    <w:rsid w:val="008A08FE"/>
    <w:rsid w:val="008A12B7"/>
    <w:rsid w:val="008A1C86"/>
    <w:rsid w:val="008A20D5"/>
    <w:rsid w:val="008A2B96"/>
    <w:rsid w:val="008A2CC5"/>
    <w:rsid w:val="008A35D8"/>
    <w:rsid w:val="008A44BC"/>
    <w:rsid w:val="008A465B"/>
    <w:rsid w:val="008A68D9"/>
    <w:rsid w:val="008B12A2"/>
    <w:rsid w:val="008B1718"/>
    <w:rsid w:val="008B1B52"/>
    <w:rsid w:val="008B2DEF"/>
    <w:rsid w:val="008B2E2D"/>
    <w:rsid w:val="008B310A"/>
    <w:rsid w:val="008B352B"/>
    <w:rsid w:val="008B459A"/>
    <w:rsid w:val="008B4C10"/>
    <w:rsid w:val="008B4E2F"/>
    <w:rsid w:val="008B56F6"/>
    <w:rsid w:val="008B7880"/>
    <w:rsid w:val="008B7A31"/>
    <w:rsid w:val="008C055B"/>
    <w:rsid w:val="008C088C"/>
    <w:rsid w:val="008C246E"/>
    <w:rsid w:val="008C2526"/>
    <w:rsid w:val="008C274A"/>
    <w:rsid w:val="008C39B8"/>
    <w:rsid w:val="008C39E3"/>
    <w:rsid w:val="008C5184"/>
    <w:rsid w:val="008C54E6"/>
    <w:rsid w:val="008C5AB5"/>
    <w:rsid w:val="008C5AC2"/>
    <w:rsid w:val="008C6A8A"/>
    <w:rsid w:val="008C6B12"/>
    <w:rsid w:val="008C75F9"/>
    <w:rsid w:val="008D09BB"/>
    <w:rsid w:val="008D09D5"/>
    <w:rsid w:val="008D0C02"/>
    <w:rsid w:val="008D0D00"/>
    <w:rsid w:val="008D0EE0"/>
    <w:rsid w:val="008D0F5D"/>
    <w:rsid w:val="008D1978"/>
    <w:rsid w:val="008D5839"/>
    <w:rsid w:val="008D5A9C"/>
    <w:rsid w:val="008D5C7A"/>
    <w:rsid w:val="008D5DF7"/>
    <w:rsid w:val="008D616D"/>
    <w:rsid w:val="008D697C"/>
    <w:rsid w:val="008D77D5"/>
    <w:rsid w:val="008D7ECF"/>
    <w:rsid w:val="008E03E1"/>
    <w:rsid w:val="008E0821"/>
    <w:rsid w:val="008E1B1B"/>
    <w:rsid w:val="008E1D19"/>
    <w:rsid w:val="008E210A"/>
    <w:rsid w:val="008E2974"/>
    <w:rsid w:val="008E3E83"/>
    <w:rsid w:val="008E568F"/>
    <w:rsid w:val="008E571E"/>
    <w:rsid w:val="008E5B92"/>
    <w:rsid w:val="008E5E22"/>
    <w:rsid w:val="008F0567"/>
    <w:rsid w:val="008F0FD0"/>
    <w:rsid w:val="008F14A7"/>
    <w:rsid w:val="008F1A82"/>
    <w:rsid w:val="008F1BD3"/>
    <w:rsid w:val="008F2C94"/>
    <w:rsid w:val="008F3103"/>
    <w:rsid w:val="008F387B"/>
    <w:rsid w:val="008F3D3D"/>
    <w:rsid w:val="008F599F"/>
    <w:rsid w:val="008F6105"/>
    <w:rsid w:val="008F62BD"/>
    <w:rsid w:val="008F6DFD"/>
    <w:rsid w:val="00900D18"/>
    <w:rsid w:val="00902218"/>
    <w:rsid w:val="009023DB"/>
    <w:rsid w:val="00902753"/>
    <w:rsid w:val="00902C77"/>
    <w:rsid w:val="00902CFF"/>
    <w:rsid w:val="00903406"/>
    <w:rsid w:val="00903A84"/>
    <w:rsid w:val="0090452D"/>
    <w:rsid w:val="00904C30"/>
    <w:rsid w:val="009052B1"/>
    <w:rsid w:val="00906143"/>
    <w:rsid w:val="009062B7"/>
    <w:rsid w:val="0090670A"/>
    <w:rsid w:val="00907017"/>
    <w:rsid w:val="00907F4B"/>
    <w:rsid w:val="009103FB"/>
    <w:rsid w:val="00910E2B"/>
    <w:rsid w:val="0091109B"/>
    <w:rsid w:val="009115CF"/>
    <w:rsid w:val="0091179E"/>
    <w:rsid w:val="009124ED"/>
    <w:rsid w:val="00912778"/>
    <w:rsid w:val="009132BE"/>
    <w:rsid w:val="009132D9"/>
    <w:rsid w:val="009146D1"/>
    <w:rsid w:val="00914912"/>
    <w:rsid w:val="00917131"/>
    <w:rsid w:val="00917AB4"/>
    <w:rsid w:val="00917DBF"/>
    <w:rsid w:val="00920BE4"/>
    <w:rsid w:val="00920EF5"/>
    <w:rsid w:val="00921DCB"/>
    <w:rsid w:val="0092204E"/>
    <w:rsid w:val="00922473"/>
    <w:rsid w:val="00923057"/>
    <w:rsid w:val="00923155"/>
    <w:rsid w:val="009234FC"/>
    <w:rsid w:val="009245D4"/>
    <w:rsid w:val="009246C0"/>
    <w:rsid w:val="009249C3"/>
    <w:rsid w:val="00924D65"/>
    <w:rsid w:val="00924E88"/>
    <w:rsid w:val="009253B0"/>
    <w:rsid w:val="00925CB3"/>
    <w:rsid w:val="009268C0"/>
    <w:rsid w:val="00926BC8"/>
    <w:rsid w:val="009270E0"/>
    <w:rsid w:val="009278DC"/>
    <w:rsid w:val="00927D8E"/>
    <w:rsid w:val="00930AD5"/>
    <w:rsid w:val="00931224"/>
    <w:rsid w:val="009319CB"/>
    <w:rsid w:val="0093229F"/>
    <w:rsid w:val="00932925"/>
    <w:rsid w:val="00932B84"/>
    <w:rsid w:val="00933DE8"/>
    <w:rsid w:val="00934975"/>
    <w:rsid w:val="00935704"/>
    <w:rsid w:val="00935E8D"/>
    <w:rsid w:val="00936345"/>
    <w:rsid w:val="00936649"/>
    <w:rsid w:val="0093681A"/>
    <w:rsid w:val="0093724B"/>
    <w:rsid w:val="009378F6"/>
    <w:rsid w:val="00937F99"/>
    <w:rsid w:val="009424B7"/>
    <w:rsid w:val="00943BC3"/>
    <w:rsid w:val="00944613"/>
    <w:rsid w:val="00944705"/>
    <w:rsid w:val="00945531"/>
    <w:rsid w:val="009458BD"/>
    <w:rsid w:val="00945B11"/>
    <w:rsid w:val="00945EEA"/>
    <w:rsid w:val="009474D8"/>
    <w:rsid w:val="00947724"/>
    <w:rsid w:val="00947EFC"/>
    <w:rsid w:val="00947F8B"/>
    <w:rsid w:val="00950DCA"/>
    <w:rsid w:val="0095176F"/>
    <w:rsid w:val="00951795"/>
    <w:rsid w:val="00951980"/>
    <w:rsid w:val="00951A59"/>
    <w:rsid w:val="009528CE"/>
    <w:rsid w:val="009532E6"/>
    <w:rsid w:val="0095456D"/>
    <w:rsid w:val="009545B6"/>
    <w:rsid w:val="009549CD"/>
    <w:rsid w:val="00954A57"/>
    <w:rsid w:val="009556E4"/>
    <w:rsid w:val="0095580C"/>
    <w:rsid w:val="00955E94"/>
    <w:rsid w:val="0095712C"/>
    <w:rsid w:val="00957677"/>
    <w:rsid w:val="00957775"/>
    <w:rsid w:val="0095779D"/>
    <w:rsid w:val="009577F3"/>
    <w:rsid w:val="009605F2"/>
    <w:rsid w:val="00960845"/>
    <w:rsid w:val="00960A0B"/>
    <w:rsid w:val="00963249"/>
    <w:rsid w:val="0096463F"/>
    <w:rsid w:val="00964CDD"/>
    <w:rsid w:val="00965423"/>
    <w:rsid w:val="0096708E"/>
    <w:rsid w:val="00970787"/>
    <w:rsid w:val="009724C2"/>
    <w:rsid w:val="00973721"/>
    <w:rsid w:val="00973C83"/>
    <w:rsid w:val="00974030"/>
    <w:rsid w:val="00974915"/>
    <w:rsid w:val="009749C6"/>
    <w:rsid w:val="009751C7"/>
    <w:rsid w:val="00975286"/>
    <w:rsid w:val="009756B2"/>
    <w:rsid w:val="009761EA"/>
    <w:rsid w:val="009766E1"/>
    <w:rsid w:val="00976BB0"/>
    <w:rsid w:val="00976C16"/>
    <w:rsid w:val="00977AE0"/>
    <w:rsid w:val="00977F0B"/>
    <w:rsid w:val="0098087B"/>
    <w:rsid w:val="009815CB"/>
    <w:rsid w:val="00982127"/>
    <w:rsid w:val="00982177"/>
    <w:rsid w:val="00983296"/>
    <w:rsid w:val="00983F75"/>
    <w:rsid w:val="009847AB"/>
    <w:rsid w:val="00984FEA"/>
    <w:rsid w:val="00986461"/>
    <w:rsid w:val="0098716E"/>
    <w:rsid w:val="009914EC"/>
    <w:rsid w:val="00992002"/>
    <w:rsid w:val="009926D0"/>
    <w:rsid w:val="009938ED"/>
    <w:rsid w:val="0099412B"/>
    <w:rsid w:val="00994531"/>
    <w:rsid w:val="00994BC2"/>
    <w:rsid w:val="00995146"/>
    <w:rsid w:val="00995258"/>
    <w:rsid w:val="00995FCA"/>
    <w:rsid w:val="00996EB2"/>
    <w:rsid w:val="00996ECE"/>
    <w:rsid w:val="00997666"/>
    <w:rsid w:val="00997D22"/>
    <w:rsid w:val="009A015B"/>
    <w:rsid w:val="009A0642"/>
    <w:rsid w:val="009A0D54"/>
    <w:rsid w:val="009A0F40"/>
    <w:rsid w:val="009A1531"/>
    <w:rsid w:val="009A36C6"/>
    <w:rsid w:val="009A3999"/>
    <w:rsid w:val="009A5307"/>
    <w:rsid w:val="009A742E"/>
    <w:rsid w:val="009A790E"/>
    <w:rsid w:val="009A7CAC"/>
    <w:rsid w:val="009B35CA"/>
    <w:rsid w:val="009B5D85"/>
    <w:rsid w:val="009B69C7"/>
    <w:rsid w:val="009B7880"/>
    <w:rsid w:val="009B7DE0"/>
    <w:rsid w:val="009C0092"/>
    <w:rsid w:val="009C0BB3"/>
    <w:rsid w:val="009C0CD7"/>
    <w:rsid w:val="009C0E10"/>
    <w:rsid w:val="009C1602"/>
    <w:rsid w:val="009C1697"/>
    <w:rsid w:val="009C2EDA"/>
    <w:rsid w:val="009C3A3A"/>
    <w:rsid w:val="009C4AD0"/>
    <w:rsid w:val="009C50D6"/>
    <w:rsid w:val="009C54F9"/>
    <w:rsid w:val="009C5B61"/>
    <w:rsid w:val="009C631D"/>
    <w:rsid w:val="009C78FB"/>
    <w:rsid w:val="009C7BE7"/>
    <w:rsid w:val="009D05E3"/>
    <w:rsid w:val="009D0722"/>
    <w:rsid w:val="009D14DA"/>
    <w:rsid w:val="009D1725"/>
    <w:rsid w:val="009D23A5"/>
    <w:rsid w:val="009D25E1"/>
    <w:rsid w:val="009D2F74"/>
    <w:rsid w:val="009D32AC"/>
    <w:rsid w:val="009D3FB1"/>
    <w:rsid w:val="009D4A91"/>
    <w:rsid w:val="009D5227"/>
    <w:rsid w:val="009D5B24"/>
    <w:rsid w:val="009D6176"/>
    <w:rsid w:val="009D7C4B"/>
    <w:rsid w:val="009E157A"/>
    <w:rsid w:val="009E1E59"/>
    <w:rsid w:val="009E23F8"/>
    <w:rsid w:val="009E2594"/>
    <w:rsid w:val="009E388A"/>
    <w:rsid w:val="009E417B"/>
    <w:rsid w:val="009E4510"/>
    <w:rsid w:val="009E4D2C"/>
    <w:rsid w:val="009E67E7"/>
    <w:rsid w:val="009E6965"/>
    <w:rsid w:val="009E71CD"/>
    <w:rsid w:val="009E74B0"/>
    <w:rsid w:val="009E7B3F"/>
    <w:rsid w:val="009E7C15"/>
    <w:rsid w:val="009F097E"/>
    <w:rsid w:val="009F0E4B"/>
    <w:rsid w:val="009F0FAF"/>
    <w:rsid w:val="009F1005"/>
    <w:rsid w:val="009F26BB"/>
    <w:rsid w:val="009F29D0"/>
    <w:rsid w:val="009F2B66"/>
    <w:rsid w:val="009F3650"/>
    <w:rsid w:val="009F3F5F"/>
    <w:rsid w:val="009F44FA"/>
    <w:rsid w:val="009F4B07"/>
    <w:rsid w:val="009F4FBA"/>
    <w:rsid w:val="009F54B4"/>
    <w:rsid w:val="009F54F0"/>
    <w:rsid w:val="009F551E"/>
    <w:rsid w:val="009F5D2F"/>
    <w:rsid w:val="009F6A13"/>
    <w:rsid w:val="009F6AF6"/>
    <w:rsid w:val="00A005F9"/>
    <w:rsid w:val="00A02292"/>
    <w:rsid w:val="00A03ED3"/>
    <w:rsid w:val="00A04584"/>
    <w:rsid w:val="00A04F71"/>
    <w:rsid w:val="00A05748"/>
    <w:rsid w:val="00A05C6B"/>
    <w:rsid w:val="00A06572"/>
    <w:rsid w:val="00A07354"/>
    <w:rsid w:val="00A10079"/>
    <w:rsid w:val="00A10DBA"/>
    <w:rsid w:val="00A11350"/>
    <w:rsid w:val="00A126E8"/>
    <w:rsid w:val="00A16BA5"/>
    <w:rsid w:val="00A17889"/>
    <w:rsid w:val="00A17D86"/>
    <w:rsid w:val="00A20957"/>
    <w:rsid w:val="00A21534"/>
    <w:rsid w:val="00A2169D"/>
    <w:rsid w:val="00A220E0"/>
    <w:rsid w:val="00A23B90"/>
    <w:rsid w:val="00A249D5"/>
    <w:rsid w:val="00A24ED9"/>
    <w:rsid w:val="00A25477"/>
    <w:rsid w:val="00A25BF4"/>
    <w:rsid w:val="00A2625A"/>
    <w:rsid w:val="00A26AC1"/>
    <w:rsid w:val="00A27D05"/>
    <w:rsid w:val="00A31AAE"/>
    <w:rsid w:val="00A31FBB"/>
    <w:rsid w:val="00A32516"/>
    <w:rsid w:val="00A333EC"/>
    <w:rsid w:val="00A336B5"/>
    <w:rsid w:val="00A344C7"/>
    <w:rsid w:val="00A35828"/>
    <w:rsid w:val="00A362CC"/>
    <w:rsid w:val="00A362E4"/>
    <w:rsid w:val="00A36A9D"/>
    <w:rsid w:val="00A37D96"/>
    <w:rsid w:val="00A41AA8"/>
    <w:rsid w:val="00A41ACB"/>
    <w:rsid w:val="00A4252C"/>
    <w:rsid w:val="00A4389F"/>
    <w:rsid w:val="00A44BF8"/>
    <w:rsid w:val="00A45B91"/>
    <w:rsid w:val="00A46ACF"/>
    <w:rsid w:val="00A50821"/>
    <w:rsid w:val="00A50EF2"/>
    <w:rsid w:val="00A51432"/>
    <w:rsid w:val="00A52904"/>
    <w:rsid w:val="00A52A74"/>
    <w:rsid w:val="00A53A33"/>
    <w:rsid w:val="00A53C70"/>
    <w:rsid w:val="00A53EFF"/>
    <w:rsid w:val="00A54025"/>
    <w:rsid w:val="00A54305"/>
    <w:rsid w:val="00A55ECA"/>
    <w:rsid w:val="00A5730E"/>
    <w:rsid w:val="00A60CDA"/>
    <w:rsid w:val="00A60D9B"/>
    <w:rsid w:val="00A60E92"/>
    <w:rsid w:val="00A61F8E"/>
    <w:rsid w:val="00A61FA6"/>
    <w:rsid w:val="00A6294B"/>
    <w:rsid w:val="00A63643"/>
    <w:rsid w:val="00A644AE"/>
    <w:rsid w:val="00A646F4"/>
    <w:rsid w:val="00A6485B"/>
    <w:rsid w:val="00A64FFA"/>
    <w:rsid w:val="00A65170"/>
    <w:rsid w:val="00A66714"/>
    <w:rsid w:val="00A66EAB"/>
    <w:rsid w:val="00A67568"/>
    <w:rsid w:val="00A71B11"/>
    <w:rsid w:val="00A72EF9"/>
    <w:rsid w:val="00A73804"/>
    <w:rsid w:val="00A75899"/>
    <w:rsid w:val="00A77849"/>
    <w:rsid w:val="00A80F05"/>
    <w:rsid w:val="00A8116C"/>
    <w:rsid w:val="00A81EF6"/>
    <w:rsid w:val="00A8246E"/>
    <w:rsid w:val="00A82BE6"/>
    <w:rsid w:val="00A82FD7"/>
    <w:rsid w:val="00A83CD1"/>
    <w:rsid w:val="00A83E49"/>
    <w:rsid w:val="00A84037"/>
    <w:rsid w:val="00A844C2"/>
    <w:rsid w:val="00A8487C"/>
    <w:rsid w:val="00A857AD"/>
    <w:rsid w:val="00A9092F"/>
    <w:rsid w:val="00A919BD"/>
    <w:rsid w:val="00A92604"/>
    <w:rsid w:val="00A932E2"/>
    <w:rsid w:val="00A9351C"/>
    <w:rsid w:val="00A956E2"/>
    <w:rsid w:val="00A95C7E"/>
    <w:rsid w:val="00A97A45"/>
    <w:rsid w:val="00AA2F71"/>
    <w:rsid w:val="00AA3065"/>
    <w:rsid w:val="00AA4600"/>
    <w:rsid w:val="00AA4BE6"/>
    <w:rsid w:val="00AA5BB1"/>
    <w:rsid w:val="00AA6579"/>
    <w:rsid w:val="00AA6A89"/>
    <w:rsid w:val="00AA72B2"/>
    <w:rsid w:val="00AB01F7"/>
    <w:rsid w:val="00AB0649"/>
    <w:rsid w:val="00AB1144"/>
    <w:rsid w:val="00AB166C"/>
    <w:rsid w:val="00AB2234"/>
    <w:rsid w:val="00AB2A2A"/>
    <w:rsid w:val="00AB2A49"/>
    <w:rsid w:val="00AB3FA9"/>
    <w:rsid w:val="00AB402A"/>
    <w:rsid w:val="00AB4043"/>
    <w:rsid w:val="00AB42AE"/>
    <w:rsid w:val="00AB453C"/>
    <w:rsid w:val="00AB4C3E"/>
    <w:rsid w:val="00AB51C4"/>
    <w:rsid w:val="00AB6C5C"/>
    <w:rsid w:val="00AB6D34"/>
    <w:rsid w:val="00AB6E31"/>
    <w:rsid w:val="00AB7822"/>
    <w:rsid w:val="00AB7C8A"/>
    <w:rsid w:val="00AC091E"/>
    <w:rsid w:val="00AC4602"/>
    <w:rsid w:val="00AC46F0"/>
    <w:rsid w:val="00AC5D7E"/>
    <w:rsid w:val="00AC7237"/>
    <w:rsid w:val="00AC73AC"/>
    <w:rsid w:val="00AC7F60"/>
    <w:rsid w:val="00AD1847"/>
    <w:rsid w:val="00AD2AEC"/>
    <w:rsid w:val="00AD2F66"/>
    <w:rsid w:val="00AD47FD"/>
    <w:rsid w:val="00AD5FF7"/>
    <w:rsid w:val="00AD6179"/>
    <w:rsid w:val="00AD671D"/>
    <w:rsid w:val="00AD6CE1"/>
    <w:rsid w:val="00AD7F07"/>
    <w:rsid w:val="00AE0074"/>
    <w:rsid w:val="00AE057E"/>
    <w:rsid w:val="00AE40F2"/>
    <w:rsid w:val="00AE422F"/>
    <w:rsid w:val="00AE49CB"/>
    <w:rsid w:val="00AE5461"/>
    <w:rsid w:val="00AE5C46"/>
    <w:rsid w:val="00AE6859"/>
    <w:rsid w:val="00AE76E7"/>
    <w:rsid w:val="00AE78C6"/>
    <w:rsid w:val="00AF0496"/>
    <w:rsid w:val="00AF049D"/>
    <w:rsid w:val="00AF1636"/>
    <w:rsid w:val="00AF1FB4"/>
    <w:rsid w:val="00AF253D"/>
    <w:rsid w:val="00AF3BBE"/>
    <w:rsid w:val="00AF3C74"/>
    <w:rsid w:val="00AF7E92"/>
    <w:rsid w:val="00B00364"/>
    <w:rsid w:val="00B00E11"/>
    <w:rsid w:val="00B01813"/>
    <w:rsid w:val="00B02533"/>
    <w:rsid w:val="00B02E84"/>
    <w:rsid w:val="00B02FD5"/>
    <w:rsid w:val="00B0313B"/>
    <w:rsid w:val="00B03276"/>
    <w:rsid w:val="00B0393E"/>
    <w:rsid w:val="00B03ED3"/>
    <w:rsid w:val="00B042BB"/>
    <w:rsid w:val="00B048D1"/>
    <w:rsid w:val="00B04B27"/>
    <w:rsid w:val="00B05498"/>
    <w:rsid w:val="00B07DD6"/>
    <w:rsid w:val="00B10E90"/>
    <w:rsid w:val="00B11525"/>
    <w:rsid w:val="00B11B6A"/>
    <w:rsid w:val="00B132BF"/>
    <w:rsid w:val="00B14B36"/>
    <w:rsid w:val="00B14D92"/>
    <w:rsid w:val="00B17905"/>
    <w:rsid w:val="00B17D98"/>
    <w:rsid w:val="00B20765"/>
    <w:rsid w:val="00B20D04"/>
    <w:rsid w:val="00B20F47"/>
    <w:rsid w:val="00B21EE9"/>
    <w:rsid w:val="00B23B33"/>
    <w:rsid w:val="00B23B7E"/>
    <w:rsid w:val="00B262C7"/>
    <w:rsid w:val="00B26351"/>
    <w:rsid w:val="00B26A72"/>
    <w:rsid w:val="00B26D3E"/>
    <w:rsid w:val="00B276BE"/>
    <w:rsid w:val="00B27DAF"/>
    <w:rsid w:val="00B27F56"/>
    <w:rsid w:val="00B30652"/>
    <w:rsid w:val="00B31281"/>
    <w:rsid w:val="00B324FF"/>
    <w:rsid w:val="00B32962"/>
    <w:rsid w:val="00B33005"/>
    <w:rsid w:val="00B33592"/>
    <w:rsid w:val="00B338A5"/>
    <w:rsid w:val="00B34AAC"/>
    <w:rsid w:val="00B40BAA"/>
    <w:rsid w:val="00B42156"/>
    <w:rsid w:val="00B42D6C"/>
    <w:rsid w:val="00B4352A"/>
    <w:rsid w:val="00B43D40"/>
    <w:rsid w:val="00B43F87"/>
    <w:rsid w:val="00B44B8C"/>
    <w:rsid w:val="00B4651B"/>
    <w:rsid w:val="00B47C93"/>
    <w:rsid w:val="00B50136"/>
    <w:rsid w:val="00B5031C"/>
    <w:rsid w:val="00B5098D"/>
    <w:rsid w:val="00B5188C"/>
    <w:rsid w:val="00B51B40"/>
    <w:rsid w:val="00B51E28"/>
    <w:rsid w:val="00B52EAD"/>
    <w:rsid w:val="00B539BF"/>
    <w:rsid w:val="00B54366"/>
    <w:rsid w:val="00B545B7"/>
    <w:rsid w:val="00B54CBE"/>
    <w:rsid w:val="00B559E9"/>
    <w:rsid w:val="00B5659F"/>
    <w:rsid w:val="00B56B3E"/>
    <w:rsid w:val="00B5715F"/>
    <w:rsid w:val="00B60676"/>
    <w:rsid w:val="00B61C80"/>
    <w:rsid w:val="00B62257"/>
    <w:rsid w:val="00B62CB5"/>
    <w:rsid w:val="00B64DEF"/>
    <w:rsid w:val="00B64E91"/>
    <w:rsid w:val="00B654F1"/>
    <w:rsid w:val="00B71B94"/>
    <w:rsid w:val="00B72223"/>
    <w:rsid w:val="00B7331C"/>
    <w:rsid w:val="00B738FF"/>
    <w:rsid w:val="00B74EFA"/>
    <w:rsid w:val="00B7554F"/>
    <w:rsid w:val="00B75823"/>
    <w:rsid w:val="00B75EB9"/>
    <w:rsid w:val="00B7668F"/>
    <w:rsid w:val="00B77725"/>
    <w:rsid w:val="00B7789B"/>
    <w:rsid w:val="00B81996"/>
    <w:rsid w:val="00B81E84"/>
    <w:rsid w:val="00B81F2D"/>
    <w:rsid w:val="00B82090"/>
    <w:rsid w:val="00B822E3"/>
    <w:rsid w:val="00B826C9"/>
    <w:rsid w:val="00B82EF7"/>
    <w:rsid w:val="00B83B5E"/>
    <w:rsid w:val="00B84BA8"/>
    <w:rsid w:val="00B85742"/>
    <w:rsid w:val="00B86441"/>
    <w:rsid w:val="00B865FD"/>
    <w:rsid w:val="00B86762"/>
    <w:rsid w:val="00B86AA5"/>
    <w:rsid w:val="00B870D6"/>
    <w:rsid w:val="00B87861"/>
    <w:rsid w:val="00B87C1A"/>
    <w:rsid w:val="00B923EE"/>
    <w:rsid w:val="00B92557"/>
    <w:rsid w:val="00B931B4"/>
    <w:rsid w:val="00B935A2"/>
    <w:rsid w:val="00B9365B"/>
    <w:rsid w:val="00B94079"/>
    <w:rsid w:val="00B94B20"/>
    <w:rsid w:val="00B95387"/>
    <w:rsid w:val="00B95751"/>
    <w:rsid w:val="00B9579D"/>
    <w:rsid w:val="00B95C6B"/>
    <w:rsid w:val="00B968DE"/>
    <w:rsid w:val="00B96D4C"/>
    <w:rsid w:val="00B97904"/>
    <w:rsid w:val="00B97E0B"/>
    <w:rsid w:val="00BA033F"/>
    <w:rsid w:val="00BA0557"/>
    <w:rsid w:val="00BA18B5"/>
    <w:rsid w:val="00BA235A"/>
    <w:rsid w:val="00BA25FC"/>
    <w:rsid w:val="00BA284B"/>
    <w:rsid w:val="00BA3419"/>
    <w:rsid w:val="00BA3572"/>
    <w:rsid w:val="00BA57DD"/>
    <w:rsid w:val="00BA6B39"/>
    <w:rsid w:val="00BB0564"/>
    <w:rsid w:val="00BB0AF9"/>
    <w:rsid w:val="00BB1645"/>
    <w:rsid w:val="00BB2634"/>
    <w:rsid w:val="00BB2E40"/>
    <w:rsid w:val="00BB31B6"/>
    <w:rsid w:val="00BB3EA5"/>
    <w:rsid w:val="00BB40E7"/>
    <w:rsid w:val="00BB4343"/>
    <w:rsid w:val="00BB4DCB"/>
    <w:rsid w:val="00BB5AC9"/>
    <w:rsid w:val="00BB5DCB"/>
    <w:rsid w:val="00BB65B8"/>
    <w:rsid w:val="00BB6E53"/>
    <w:rsid w:val="00BB7A69"/>
    <w:rsid w:val="00BB7B45"/>
    <w:rsid w:val="00BB7E2E"/>
    <w:rsid w:val="00BB7E78"/>
    <w:rsid w:val="00BC0625"/>
    <w:rsid w:val="00BC0A92"/>
    <w:rsid w:val="00BC109B"/>
    <w:rsid w:val="00BC11E0"/>
    <w:rsid w:val="00BC149E"/>
    <w:rsid w:val="00BC1FD2"/>
    <w:rsid w:val="00BC22DA"/>
    <w:rsid w:val="00BC27E5"/>
    <w:rsid w:val="00BC2A97"/>
    <w:rsid w:val="00BC3DFA"/>
    <w:rsid w:val="00BC4669"/>
    <w:rsid w:val="00BC4BF4"/>
    <w:rsid w:val="00BC6075"/>
    <w:rsid w:val="00BC6759"/>
    <w:rsid w:val="00BC792C"/>
    <w:rsid w:val="00BD00E5"/>
    <w:rsid w:val="00BD1274"/>
    <w:rsid w:val="00BD133B"/>
    <w:rsid w:val="00BD1FC4"/>
    <w:rsid w:val="00BD2690"/>
    <w:rsid w:val="00BD3A98"/>
    <w:rsid w:val="00BD3D19"/>
    <w:rsid w:val="00BD4B7A"/>
    <w:rsid w:val="00BD649E"/>
    <w:rsid w:val="00BD7498"/>
    <w:rsid w:val="00BD7A45"/>
    <w:rsid w:val="00BD7B65"/>
    <w:rsid w:val="00BD7BE2"/>
    <w:rsid w:val="00BD7C4F"/>
    <w:rsid w:val="00BE05FB"/>
    <w:rsid w:val="00BE110A"/>
    <w:rsid w:val="00BE17F0"/>
    <w:rsid w:val="00BE18C2"/>
    <w:rsid w:val="00BE2032"/>
    <w:rsid w:val="00BE3F2C"/>
    <w:rsid w:val="00BE3FAA"/>
    <w:rsid w:val="00BE466D"/>
    <w:rsid w:val="00BE485F"/>
    <w:rsid w:val="00BE4928"/>
    <w:rsid w:val="00BE553E"/>
    <w:rsid w:val="00BE5E8B"/>
    <w:rsid w:val="00BE6E38"/>
    <w:rsid w:val="00BE724E"/>
    <w:rsid w:val="00BE7921"/>
    <w:rsid w:val="00BF1B3E"/>
    <w:rsid w:val="00BF42E7"/>
    <w:rsid w:val="00BF4AC3"/>
    <w:rsid w:val="00BF4AC9"/>
    <w:rsid w:val="00BF4BFB"/>
    <w:rsid w:val="00BF7026"/>
    <w:rsid w:val="00BF798C"/>
    <w:rsid w:val="00C005B7"/>
    <w:rsid w:val="00C00D22"/>
    <w:rsid w:val="00C01265"/>
    <w:rsid w:val="00C017C0"/>
    <w:rsid w:val="00C02397"/>
    <w:rsid w:val="00C02727"/>
    <w:rsid w:val="00C03BDD"/>
    <w:rsid w:val="00C04105"/>
    <w:rsid w:val="00C05044"/>
    <w:rsid w:val="00C05265"/>
    <w:rsid w:val="00C054C0"/>
    <w:rsid w:val="00C058BA"/>
    <w:rsid w:val="00C05BC1"/>
    <w:rsid w:val="00C05C26"/>
    <w:rsid w:val="00C06131"/>
    <w:rsid w:val="00C061E3"/>
    <w:rsid w:val="00C06E66"/>
    <w:rsid w:val="00C07866"/>
    <w:rsid w:val="00C1082C"/>
    <w:rsid w:val="00C10850"/>
    <w:rsid w:val="00C11545"/>
    <w:rsid w:val="00C13579"/>
    <w:rsid w:val="00C1407A"/>
    <w:rsid w:val="00C14F1D"/>
    <w:rsid w:val="00C154A2"/>
    <w:rsid w:val="00C15613"/>
    <w:rsid w:val="00C15FA5"/>
    <w:rsid w:val="00C1654A"/>
    <w:rsid w:val="00C17D95"/>
    <w:rsid w:val="00C21D77"/>
    <w:rsid w:val="00C2213A"/>
    <w:rsid w:val="00C221DA"/>
    <w:rsid w:val="00C22D7F"/>
    <w:rsid w:val="00C22E97"/>
    <w:rsid w:val="00C234CB"/>
    <w:rsid w:val="00C237AE"/>
    <w:rsid w:val="00C23F13"/>
    <w:rsid w:val="00C24504"/>
    <w:rsid w:val="00C24A2A"/>
    <w:rsid w:val="00C25788"/>
    <w:rsid w:val="00C257B3"/>
    <w:rsid w:val="00C25A71"/>
    <w:rsid w:val="00C25CD6"/>
    <w:rsid w:val="00C27C3A"/>
    <w:rsid w:val="00C30384"/>
    <w:rsid w:val="00C326DC"/>
    <w:rsid w:val="00C333F8"/>
    <w:rsid w:val="00C33C09"/>
    <w:rsid w:val="00C33D0C"/>
    <w:rsid w:val="00C356D1"/>
    <w:rsid w:val="00C35EA3"/>
    <w:rsid w:val="00C40BBC"/>
    <w:rsid w:val="00C410B0"/>
    <w:rsid w:val="00C4131C"/>
    <w:rsid w:val="00C418DB"/>
    <w:rsid w:val="00C419B7"/>
    <w:rsid w:val="00C419B9"/>
    <w:rsid w:val="00C42C63"/>
    <w:rsid w:val="00C43167"/>
    <w:rsid w:val="00C44A92"/>
    <w:rsid w:val="00C44CE2"/>
    <w:rsid w:val="00C45EFC"/>
    <w:rsid w:val="00C4649F"/>
    <w:rsid w:val="00C46883"/>
    <w:rsid w:val="00C46A0B"/>
    <w:rsid w:val="00C47B89"/>
    <w:rsid w:val="00C50078"/>
    <w:rsid w:val="00C50095"/>
    <w:rsid w:val="00C52519"/>
    <w:rsid w:val="00C52B1D"/>
    <w:rsid w:val="00C52DB7"/>
    <w:rsid w:val="00C53A8B"/>
    <w:rsid w:val="00C5460E"/>
    <w:rsid w:val="00C5488D"/>
    <w:rsid w:val="00C556E5"/>
    <w:rsid w:val="00C55ACF"/>
    <w:rsid w:val="00C564FA"/>
    <w:rsid w:val="00C56823"/>
    <w:rsid w:val="00C57172"/>
    <w:rsid w:val="00C571DF"/>
    <w:rsid w:val="00C57E20"/>
    <w:rsid w:val="00C600A6"/>
    <w:rsid w:val="00C60722"/>
    <w:rsid w:val="00C60AD3"/>
    <w:rsid w:val="00C62231"/>
    <w:rsid w:val="00C6298D"/>
    <w:rsid w:val="00C64282"/>
    <w:rsid w:val="00C64B88"/>
    <w:rsid w:val="00C65752"/>
    <w:rsid w:val="00C669F4"/>
    <w:rsid w:val="00C67141"/>
    <w:rsid w:val="00C67FC1"/>
    <w:rsid w:val="00C70CAF"/>
    <w:rsid w:val="00C70EF1"/>
    <w:rsid w:val="00C72D0B"/>
    <w:rsid w:val="00C736A0"/>
    <w:rsid w:val="00C73773"/>
    <w:rsid w:val="00C74328"/>
    <w:rsid w:val="00C74BB3"/>
    <w:rsid w:val="00C74FEF"/>
    <w:rsid w:val="00C7624D"/>
    <w:rsid w:val="00C76CA4"/>
    <w:rsid w:val="00C76FFB"/>
    <w:rsid w:val="00C77380"/>
    <w:rsid w:val="00C82EBE"/>
    <w:rsid w:val="00C83982"/>
    <w:rsid w:val="00C841D6"/>
    <w:rsid w:val="00C84A4C"/>
    <w:rsid w:val="00C85237"/>
    <w:rsid w:val="00C85982"/>
    <w:rsid w:val="00C85E9C"/>
    <w:rsid w:val="00C86EAB"/>
    <w:rsid w:val="00C87B7A"/>
    <w:rsid w:val="00C906C5"/>
    <w:rsid w:val="00C90ADB"/>
    <w:rsid w:val="00C91F8F"/>
    <w:rsid w:val="00C91FB9"/>
    <w:rsid w:val="00C9276D"/>
    <w:rsid w:val="00C92A10"/>
    <w:rsid w:val="00C94128"/>
    <w:rsid w:val="00C956E1"/>
    <w:rsid w:val="00C970F6"/>
    <w:rsid w:val="00CA0A52"/>
    <w:rsid w:val="00CA0BB4"/>
    <w:rsid w:val="00CA0F5D"/>
    <w:rsid w:val="00CA1894"/>
    <w:rsid w:val="00CA1BBB"/>
    <w:rsid w:val="00CA2A45"/>
    <w:rsid w:val="00CA2AD5"/>
    <w:rsid w:val="00CA3013"/>
    <w:rsid w:val="00CA4844"/>
    <w:rsid w:val="00CA4B5F"/>
    <w:rsid w:val="00CA5DA2"/>
    <w:rsid w:val="00CA5F09"/>
    <w:rsid w:val="00CA67FC"/>
    <w:rsid w:val="00CA6CAE"/>
    <w:rsid w:val="00CA7218"/>
    <w:rsid w:val="00CA7412"/>
    <w:rsid w:val="00CB04E5"/>
    <w:rsid w:val="00CB1AFB"/>
    <w:rsid w:val="00CB2308"/>
    <w:rsid w:val="00CB2EA5"/>
    <w:rsid w:val="00CB4188"/>
    <w:rsid w:val="00CB4A58"/>
    <w:rsid w:val="00CB6633"/>
    <w:rsid w:val="00CB6DF2"/>
    <w:rsid w:val="00CB745B"/>
    <w:rsid w:val="00CB7507"/>
    <w:rsid w:val="00CB7609"/>
    <w:rsid w:val="00CB7BFF"/>
    <w:rsid w:val="00CC030B"/>
    <w:rsid w:val="00CC071B"/>
    <w:rsid w:val="00CC137E"/>
    <w:rsid w:val="00CC1934"/>
    <w:rsid w:val="00CC1F05"/>
    <w:rsid w:val="00CC1F36"/>
    <w:rsid w:val="00CC320E"/>
    <w:rsid w:val="00CC3CCF"/>
    <w:rsid w:val="00CC51F9"/>
    <w:rsid w:val="00CC6BDE"/>
    <w:rsid w:val="00CD0548"/>
    <w:rsid w:val="00CD0667"/>
    <w:rsid w:val="00CD0C87"/>
    <w:rsid w:val="00CD139C"/>
    <w:rsid w:val="00CD22A5"/>
    <w:rsid w:val="00CD254D"/>
    <w:rsid w:val="00CD2A6C"/>
    <w:rsid w:val="00CD3668"/>
    <w:rsid w:val="00CD3A63"/>
    <w:rsid w:val="00CD3B23"/>
    <w:rsid w:val="00CD5422"/>
    <w:rsid w:val="00CD6153"/>
    <w:rsid w:val="00CD64AF"/>
    <w:rsid w:val="00CD6BA5"/>
    <w:rsid w:val="00CD6E8D"/>
    <w:rsid w:val="00CD71EA"/>
    <w:rsid w:val="00CD7971"/>
    <w:rsid w:val="00CE0601"/>
    <w:rsid w:val="00CE1007"/>
    <w:rsid w:val="00CE1BE7"/>
    <w:rsid w:val="00CE2AE3"/>
    <w:rsid w:val="00CE3467"/>
    <w:rsid w:val="00CE3676"/>
    <w:rsid w:val="00CE4415"/>
    <w:rsid w:val="00CE560F"/>
    <w:rsid w:val="00CE6203"/>
    <w:rsid w:val="00CE6C62"/>
    <w:rsid w:val="00CE6F0A"/>
    <w:rsid w:val="00CE79B7"/>
    <w:rsid w:val="00CF039B"/>
    <w:rsid w:val="00CF16B5"/>
    <w:rsid w:val="00CF21E7"/>
    <w:rsid w:val="00CF29CC"/>
    <w:rsid w:val="00CF36FA"/>
    <w:rsid w:val="00CF37E9"/>
    <w:rsid w:val="00CF4070"/>
    <w:rsid w:val="00CF49AF"/>
    <w:rsid w:val="00CF570B"/>
    <w:rsid w:val="00CF5C17"/>
    <w:rsid w:val="00CF5E69"/>
    <w:rsid w:val="00D0035E"/>
    <w:rsid w:val="00D00543"/>
    <w:rsid w:val="00D01FA5"/>
    <w:rsid w:val="00D03053"/>
    <w:rsid w:val="00D03EBD"/>
    <w:rsid w:val="00D04B5F"/>
    <w:rsid w:val="00D05726"/>
    <w:rsid w:val="00D072FA"/>
    <w:rsid w:val="00D07B06"/>
    <w:rsid w:val="00D109F6"/>
    <w:rsid w:val="00D1159A"/>
    <w:rsid w:val="00D1181F"/>
    <w:rsid w:val="00D11C61"/>
    <w:rsid w:val="00D12C15"/>
    <w:rsid w:val="00D1335F"/>
    <w:rsid w:val="00D134D2"/>
    <w:rsid w:val="00D1554D"/>
    <w:rsid w:val="00D15858"/>
    <w:rsid w:val="00D160BB"/>
    <w:rsid w:val="00D1628D"/>
    <w:rsid w:val="00D17CFA"/>
    <w:rsid w:val="00D17E62"/>
    <w:rsid w:val="00D2071C"/>
    <w:rsid w:val="00D2155E"/>
    <w:rsid w:val="00D222D0"/>
    <w:rsid w:val="00D24177"/>
    <w:rsid w:val="00D2451B"/>
    <w:rsid w:val="00D247E6"/>
    <w:rsid w:val="00D25A69"/>
    <w:rsid w:val="00D25F19"/>
    <w:rsid w:val="00D27780"/>
    <w:rsid w:val="00D279B1"/>
    <w:rsid w:val="00D27F3F"/>
    <w:rsid w:val="00D30321"/>
    <w:rsid w:val="00D31158"/>
    <w:rsid w:val="00D313BB"/>
    <w:rsid w:val="00D31A12"/>
    <w:rsid w:val="00D31B3D"/>
    <w:rsid w:val="00D32CC7"/>
    <w:rsid w:val="00D340EE"/>
    <w:rsid w:val="00D341B1"/>
    <w:rsid w:val="00D34DEF"/>
    <w:rsid w:val="00D34E75"/>
    <w:rsid w:val="00D355FE"/>
    <w:rsid w:val="00D35E8A"/>
    <w:rsid w:val="00D373BB"/>
    <w:rsid w:val="00D37653"/>
    <w:rsid w:val="00D37DF3"/>
    <w:rsid w:val="00D409A6"/>
    <w:rsid w:val="00D417A2"/>
    <w:rsid w:val="00D42857"/>
    <w:rsid w:val="00D428B7"/>
    <w:rsid w:val="00D42D93"/>
    <w:rsid w:val="00D4323E"/>
    <w:rsid w:val="00D4376E"/>
    <w:rsid w:val="00D4388C"/>
    <w:rsid w:val="00D4457A"/>
    <w:rsid w:val="00D44FE7"/>
    <w:rsid w:val="00D45928"/>
    <w:rsid w:val="00D45F89"/>
    <w:rsid w:val="00D4622D"/>
    <w:rsid w:val="00D46315"/>
    <w:rsid w:val="00D468E5"/>
    <w:rsid w:val="00D474DB"/>
    <w:rsid w:val="00D47637"/>
    <w:rsid w:val="00D47CD1"/>
    <w:rsid w:val="00D50F34"/>
    <w:rsid w:val="00D5123A"/>
    <w:rsid w:val="00D51379"/>
    <w:rsid w:val="00D51B4A"/>
    <w:rsid w:val="00D52192"/>
    <w:rsid w:val="00D52404"/>
    <w:rsid w:val="00D5258C"/>
    <w:rsid w:val="00D54565"/>
    <w:rsid w:val="00D54C98"/>
    <w:rsid w:val="00D558DE"/>
    <w:rsid w:val="00D561F4"/>
    <w:rsid w:val="00D5689D"/>
    <w:rsid w:val="00D56EB1"/>
    <w:rsid w:val="00D60182"/>
    <w:rsid w:val="00D607E6"/>
    <w:rsid w:val="00D60CB6"/>
    <w:rsid w:val="00D60DF5"/>
    <w:rsid w:val="00D631C4"/>
    <w:rsid w:val="00D63C32"/>
    <w:rsid w:val="00D640D4"/>
    <w:rsid w:val="00D66960"/>
    <w:rsid w:val="00D67061"/>
    <w:rsid w:val="00D70041"/>
    <w:rsid w:val="00D705F9"/>
    <w:rsid w:val="00D716D6"/>
    <w:rsid w:val="00D717FB"/>
    <w:rsid w:val="00D724B4"/>
    <w:rsid w:val="00D725AB"/>
    <w:rsid w:val="00D73084"/>
    <w:rsid w:val="00D74E29"/>
    <w:rsid w:val="00D753B3"/>
    <w:rsid w:val="00D75779"/>
    <w:rsid w:val="00D75D40"/>
    <w:rsid w:val="00D77234"/>
    <w:rsid w:val="00D801BB"/>
    <w:rsid w:val="00D80326"/>
    <w:rsid w:val="00D80A9D"/>
    <w:rsid w:val="00D80B58"/>
    <w:rsid w:val="00D81834"/>
    <w:rsid w:val="00D81BA0"/>
    <w:rsid w:val="00D8270E"/>
    <w:rsid w:val="00D828AB"/>
    <w:rsid w:val="00D838CB"/>
    <w:rsid w:val="00D8398B"/>
    <w:rsid w:val="00D83BF7"/>
    <w:rsid w:val="00D83D8A"/>
    <w:rsid w:val="00D85750"/>
    <w:rsid w:val="00D859CC"/>
    <w:rsid w:val="00D86A63"/>
    <w:rsid w:val="00D86E93"/>
    <w:rsid w:val="00D90000"/>
    <w:rsid w:val="00D9127F"/>
    <w:rsid w:val="00D9180C"/>
    <w:rsid w:val="00D92B17"/>
    <w:rsid w:val="00D9365E"/>
    <w:rsid w:val="00D94298"/>
    <w:rsid w:val="00D94FEC"/>
    <w:rsid w:val="00D95045"/>
    <w:rsid w:val="00D96100"/>
    <w:rsid w:val="00D96138"/>
    <w:rsid w:val="00D964B1"/>
    <w:rsid w:val="00D96D37"/>
    <w:rsid w:val="00DA0494"/>
    <w:rsid w:val="00DA15DC"/>
    <w:rsid w:val="00DA16E3"/>
    <w:rsid w:val="00DA2360"/>
    <w:rsid w:val="00DA285F"/>
    <w:rsid w:val="00DA2C8F"/>
    <w:rsid w:val="00DA4119"/>
    <w:rsid w:val="00DA41D9"/>
    <w:rsid w:val="00DA53B1"/>
    <w:rsid w:val="00DA53CF"/>
    <w:rsid w:val="00DA5476"/>
    <w:rsid w:val="00DA576D"/>
    <w:rsid w:val="00DA7124"/>
    <w:rsid w:val="00DB04FA"/>
    <w:rsid w:val="00DB139E"/>
    <w:rsid w:val="00DB13B8"/>
    <w:rsid w:val="00DB2168"/>
    <w:rsid w:val="00DB2666"/>
    <w:rsid w:val="00DB2F49"/>
    <w:rsid w:val="00DB46E5"/>
    <w:rsid w:val="00DB4C72"/>
    <w:rsid w:val="00DB5211"/>
    <w:rsid w:val="00DC0549"/>
    <w:rsid w:val="00DC055D"/>
    <w:rsid w:val="00DC059B"/>
    <w:rsid w:val="00DC1C13"/>
    <w:rsid w:val="00DC283F"/>
    <w:rsid w:val="00DC309D"/>
    <w:rsid w:val="00DC3260"/>
    <w:rsid w:val="00DC3F16"/>
    <w:rsid w:val="00DC43F9"/>
    <w:rsid w:val="00DC4A98"/>
    <w:rsid w:val="00DC55C3"/>
    <w:rsid w:val="00DC61F9"/>
    <w:rsid w:val="00DC6C83"/>
    <w:rsid w:val="00DC6ED2"/>
    <w:rsid w:val="00DC776F"/>
    <w:rsid w:val="00DD00DF"/>
    <w:rsid w:val="00DD156C"/>
    <w:rsid w:val="00DD4571"/>
    <w:rsid w:val="00DD4CB9"/>
    <w:rsid w:val="00DD6B90"/>
    <w:rsid w:val="00DD6E71"/>
    <w:rsid w:val="00DD6FE1"/>
    <w:rsid w:val="00DE28FD"/>
    <w:rsid w:val="00DE3CED"/>
    <w:rsid w:val="00DE44C2"/>
    <w:rsid w:val="00DE66FF"/>
    <w:rsid w:val="00DE79C2"/>
    <w:rsid w:val="00DE79EA"/>
    <w:rsid w:val="00DE7ADF"/>
    <w:rsid w:val="00DE7FE4"/>
    <w:rsid w:val="00DF0388"/>
    <w:rsid w:val="00DF0D95"/>
    <w:rsid w:val="00DF1B62"/>
    <w:rsid w:val="00DF210A"/>
    <w:rsid w:val="00DF223E"/>
    <w:rsid w:val="00DF25A3"/>
    <w:rsid w:val="00DF2E95"/>
    <w:rsid w:val="00DF42B6"/>
    <w:rsid w:val="00DF524D"/>
    <w:rsid w:val="00DF598B"/>
    <w:rsid w:val="00DF5F76"/>
    <w:rsid w:val="00DF68F7"/>
    <w:rsid w:val="00DF6A75"/>
    <w:rsid w:val="00DF7464"/>
    <w:rsid w:val="00DF7CFF"/>
    <w:rsid w:val="00E0118F"/>
    <w:rsid w:val="00E01741"/>
    <w:rsid w:val="00E02271"/>
    <w:rsid w:val="00E0399B"/>
    <w:rsid w:val="00E039A0"/>
    <w:rsid w:val="00E039CF"/>
    <w:rsid w:val="00E044EA"/>
    <w:rsid w:val="00E049C5"/>
    <w:rsid w:val="00E07753"/>
    <w:rsid w:val="00E07A9A"/>
    <w:rsid w:val="00E07DE3"/>
    <w:rsid w:val="00E07E13"/>
    <w:rsid w:val="00E10090"/>
    <w:rsid w:val="00E11202"/>
    <w:rsid w:val="00E12438"/>
    <w:rsid w:val="00E13DCC"/>
    <w:rsid w:val="00E1571B"/>
    <w:rsid w:val="00E15B08"/>
    <w:rsid w:val="00E15BF7"/>
    <w:rsid w:val="00E16135"/>
    <w:rsid w:val="00E1759D"/>
    <w:rsid w:val="00E20221"/>
    <w:rsid w:val="00E206A2"/>
    <w:rsid w:val="00E21103"/>
    <w:rsid w:val="00E2282F"/>
    <w:rsid w:val="00E22B6C"/>
    <w:rsid w:val="00E231A4"/>
    <w:rsid w:val="00E239AF"/>
    <w:rsid w:val="00E2472B"/>
    <w:rsid w:val="00E25A39"/>
    <w:rsid w:val="00E25C4B"/>
    <w:rsid w:val="00E25F15"/>
    <w:rsid w:val="00E262B6"/>
    <w:rsid w:val="00E26935"/>
    <w:rsid w:val="00E27293"/>
    <w:rsid w:val="00E27946"/>
    <w:rsid w:val="00E27B90"/>
    <w:rsid w:val="00E27BFD"/>
    <w:rsid w:val="00E3098A"/>
    <w:rsid w:val="00E31051"/>
    <w:rsid w:val="00E31B51"/>
    <w:rsid w:val="00E32635"/>
    <w:rsid w:val="00E331FF"/>
    <w:rsid w:val="00E338EE"/>
    <w:rsid w:val="00E33BE0"/>
    <w:rsid w:val="00E3468A"/>
    <w:rsid w:val="00E34B69"/>
    <w:rsid w:val="00E34D8E"/>
    <w:rsid w:val="00E34EBA"/>
    <w:rsid w:val="00E35587"/>
    <w:rsid w:val="00E35B87"/>
    <w:rsid w:val="00E36749"/>
    <w:rsid w:val="00E36846"/>
    <w:rsid w:val="00E3752A"/>
    <w:rsid w:val="00E40B2A"/>
    <w:rsid w:val="00E41007"/>
    <w:rsid w:val="00E42C70"/>
    <w:rsid w:val="00E42EC2"/>
    <w:rsid w:val="00E430EF"/>
    <w:rsid w:val="00E4378A"/>
    <w:rsid w:val="00E43FFA"/>
    <w:rsid w:val="00E4536D"/>
    <w:rsid w:val="00E455DB"/>
    <w:rsid w:val="00E4617F"/>
    <w:rsid w:val="00E464FE"/>
    <w:rsid w:val="00E47003"/>
    <w:rsid w:val="00E479A5"/>
    <w:rsid w:val="00E47F9A"/>
    <w:rsid w:val="00E500E2"/>
    <w:rsid w:val="00E51BD3"/>
    <w:rsid w:val="00E51DF1"/>
    <w:rsid w:val="00E5222C"/>
    <w:rsid w:val="00E547FD"/>
    <w:rsid w:val="00E54EB8"/>
    <w:rsid w:val="00E54FF2"/>
    <w:rsid w:val="00E551DA"/>
    <w:rsid w:val="00E55351"/>
    <w:rsid w:val="00E55504"/>
    <w:rsid w:val="00E55EB6"/>
    <w:rsid w:val="00E56DB3"/>
    <w:rsid w:val="00E572DF"/>
    <w:rsid w:val="00E575AB"/>
    <w:rsid w:val="00E5773C"/>
    <w:rsid w:val="00E62478"/>
    <w:rsid w:val="00E62DE6"/>
    <w:rsid w:val="00E635C1"/>
    <w:rsid w:val="00E63E91"/>
    <w:rsid w:val="00E645B4"/>
    <w:rsid w:val="00E64609"/>
    <w:rsid w:val="00E64C2C"/>
    <w:rsid w:val="00E655D7"/>
    <w:rsid w:val="00E6708A"/>
    <w:rsid w:val="00E67310"/>
    <w:rsid w:val="00E67423"/>
    <w:rsid w:val="00E67BA3"/>
    <w:rsid w:val="00E70474"/>
    <w:rsid w:val="00E71AC7"/>
    <w:rsid w:val="00E71CAF"/>
    <w:rsid w:val="00E71E3D"/>
    <w:rsid w:val="00E72023"/>
    <w:rsid w:val="00E7217B"/>
    <w:rsid w:val="00E7255C"/>
    <w:rsid w:val="00E738A2"/>
    <w:rsid w:val="00E73CAB"/>
    <w:rsid w:val="00E7457B"/>
    <w:rsid w:val="00E7471F"/>
    <w:rsid w:val="00E7477F"/>
    <w:rsid w:val="00E75090"/>
    <w:rsid w:val="00E75352"/>
    <w:rsid w:val="00E75CE2"/>
    <w:rsid w:val="00E76DA4"/>
    <w:rsid w:val="00E7739F"/>
    <w:rsid w:val="00E80140"/>
    <w:rsid w:val="00E807A4"/>
    <w:rsid w:val="00E80A60"/>
    <w:rsid w:val="00E81960"/>
    <w:rsid w:val="00E81BDD"/>
    <w:rsid w:val="00E81DEE"/>
    <w:rsid w:val="00E826B5"/>
    <w:rsid w:val="00E83453"/>
    <w:rsid w:val="00E836BC"/>
    <w:rsid w:val="00E84105"/>
    <w:rsid w:val="00E8455B"/>
    <w:rsid w:val="00E84691"/>
    <w:rsid w:val="00E84876"/>
    <w:rsid w:val="00E84A59"/>
    <w:rsid w:val="00E84A5E"/>
    <w:rsid w:val="00E860FE"/>
    <w:rsid w:val="00E86C8D"/>
    <w:rsid w:val="00E86FD2"/>
    <w:rsid w:val="00E874F7"/>
    <w:rsid w:val="00E87711"/>
    <w:rsid w:val="00E87D3D"/>
    <w:rsid w:val="00E90138"/>
    <w:rsid w:val="00E90487"/>
    <w:rsid w:val="00E90745"/>
    <w:rsid w:val="00E9150E"/>
    <w:rsid w:val="00E925C3"/>
    <w:rsid w:val="00E93518"/>
    <w:rsid w:val="00E94432"/>
    <w:rsid w:val="00E94654"/>
    <w:rsid w:val="00E965C1"/>
    <w:rsid w:val="00E9690F"/>
    <w:rsid w:val="00E9728F"/>
    <w:rsid w:val="00E973CF"/>
    <w:rsid w:val="00E97D8F"/>
    <w:rsid w:val="00EA23A0"/>
    <w:rsid w:val="00EA29E5"/>
    <w:rsid w:val="00EA3660"/>
    <w:rsid w:val="00EA4FE5"/>
    <w:rsid w:val="00EA53CA"/>
    <w:rsid w:val="00EA58B1"/>
    <w:rsid w:val="00EA5B7A"/>
    <w:rsid w:val="00EA69F5"/>
    <w:rsid w:val="00EA7C59"/>
    <w:rsid w:val="00EA7F02"/>
    <w:rsid w:val="00EB0D22"/>
    <w:rsid w:val="00EB20F3"/>
    <w:rsid w:val="00EB2A5D"/>
    <w:rsid w:val="00EB2ABC"/>
    <w:rsid w:val="00EB3F04"/>
    <w:rsid w:val="00EB4962"/>
    <w:rsid w:val="00EB5036"/>
    <w:rsid w:val="00EB66DA"/>
    <w:rsid w:val="00EB6BC4"/>
    <w:rsid w:val="00EB6F16"/>
    <w:rsid w:val="00EB73EE"/>
    <w:rsid w:val="00EB7E3D"/>
    <w:rsid w:val="00EC0E11"/>
    <w:rsid w:val="00EC14A4"/>
    <w:rsid w:val="00EC1DC4"/>
    <w:rsid w:val="00EC1E65"/>
    <w:rsid w:val="00EC2192"/>
    <w:rsid w:val="00EC361B"/>
    <w:rsid w:val="00EC3CA3"/>
    <w:rsid w:val="00EC3CAC"/>
    <w:rsid w:val="00EC3DC6"/>
    <w:rsid w:val="00EC4867"/>
    <w:rsid w:val="00EC5F37"/>
    <w:rsid w:val="00EC60B3"/>
    <w:rsid w:val="00ED03A9"/>
    <w:rsid w:val="00ED1699"/>
    <w:rsid w:val="00ED171D"/>
    <w:rsid w:val="00ED26B2"/>
    <w:rsid w:val="00ED47FE"/>
    <w:rsid w:val="00ED4EE0"/>
    <w:rsid w:val="00ED564F"/>
    <w:rsid w:val="00ED6348"/>
    <w:rsid w:val="00ED69BC"/>
    <w:rsid w:val="00EE1B2F"/>
    <w:rsid w:val="00EE1D23"/>
    <w:rsid w:val="00EE1F2C"/>
    <w:rsid w:val="00EE2138"/>
    <w:rsid w:val="00EE2512"/>
    <w:rsid w:val="00EE37C3"/>
    <w:rsid w:val="00EE3C0C"/>
    <w:rsid w:val="00EE4B78"/>
    <w:rsid w:val="00EE4E46"/>
    <w:rsid w:val="00EE79F1"/>
    <w:rsid w:val="00EF078D"/>
    <w:rsid w:val="00EF0BD3"/>
    <w:rsid w:val="00EF1482"/>
    <w:rsid w:val="00EF1B7A"/>
    <w:rsid w:val="00EF1B91"/>
    <w:rsid w:val="00EF23DE"/>
    <w:rsid w:val="00EF309B"/>
    <w:rsid w:val="00EF3E43"/>
    <w:rsid w:val="00EF4BCC"/>
    <w:rsid w:val="00EF57A8"/>
    <w:rsid w:val="00EF587B"/>
    <w:rsid w:val="00EF5BFC"/>
    <w:rsid w:val="00EF6177"/>
    <w:rsid w:val="00EF70A2"/>
    <w:rsid w:val="00EF79DE"/>
    <w:rsid w:val="00F0017E"/>
    <w:rsid w:val="00F00419"/>
    <w:rsid w:val="00F017B4"/>
    <w:rsid w:val="00F0188F"/>
    <w:rsid w:val="00F01E54"/>
    <w:rsid w:val="00F020D2"/>
    <w:rsid w:val="00F03C0A"/>
    <w:rsid w:val="00F03E3C"/>
    <w:rsid w:val="00F041D8"/>
    <w:rsid w:val="00F0472B"/>
    <w:rsid w:val="00F04C54"/>
    <w:rsid w:val="00F06A0F"/>
    <w:rsid w:val="00F07C8F"/>
    <w:rsid w:val="00F10DBA"/>
    <w:rsid w:val="00F10EEB"/>
    <w:rsid w:val="00F11CBE"/>
    <w:rsid w:val="00F1240B"/>
    <w:rsid w:val="00F13341"/>
    <w:rsid w:val="00F1449E"/>
    <w:rsid w:val="00F15950"/>
    <w:rsid w:val="00F16CD0"/>
    <w:rsid w:val="00F16D77"/>
    <w:rsid w:val="00F177C1"/>
    <w:rsid w:val="00F1798E"/>
    <w:rsid w:val="00F20B87"/>
    <w:rsid w:val="00F2174A"/>
    <w:rsid w:val="00F221DF"/>
    <w:rsid w:val="00F238E5"/>
    <w:rsid w:val="00F2399C"/>
    <w:rsid w:val="00F260B4"/>
    <w:rsid w:val="00F262D8"/>
    <w:rsid w:val="00F26EB0"/>
    <w:rsid w:val="00F26F2C"/>
    <w:rsid w:val="00F27596"/>
    <w:rsid w:val="00F3017A"/>
    <w:rsid w:val="00F3030A"/>
    <w:rsid w:val="00F3041E"/>
    <w:rsid w:val="00F314DC"/>
    <w:rsid w:val="00F31F9F"/>
    <w:rsid w:val="00F33E7F"/>
    <w:rsid w:val="00F33E8B"/>
    <w:rsid w:val="00F3437D"/>
    <w:rsid w:val="00F34A0D"/>
    <w:rsid w:val="00F350A2"/>
    <w:rsid w:val="00F36D1B"/>
    <w:rsid w:val="00F373B2"/>
    <w:rsid w:val="00F40074"/>
    <w:rsid w:val="00F40A49"/>
    <w:rsid w:val="00F41224"/>
    <w:rsid w:val="00F4230F"/>
    <w:rsid w:val="00F42369"/>
    <w:rsid w:val="00F42A4C"/>
    <w:rsid w:val="00F43743"/>
    <w:rsid w:val="00F469E1"/>
    <w:rsid w:val="00F477AE"/>
    <w:rsid w:val="00F47F34"/>
    <w:rsid w:val="00F504FC"/>
    <w:rsid w:val="00F511CF"/>
    <w:rsid w:val="00F514FB"/>
    <w:rsid w:val="00F5444F"/>
    <w:rsid w:val="00F54996"/>
    <w:rsid w:val="00F5548C"/>
    <w:rsid w:val="00F56FB4"/>
    <w:rsid w:val="00F57482"/>
    <w:rsid w:val="00F57F32"/>
    <w:rsid w:val="00F6017F"/>
    <w:rsid w:val="00F602D5"/>
    <w:rsid w:val="00F60E06"/>
    <w:rsid w:val="00F60E58"/>
    <w:rsid w:val="00F61420"/>
    <w:rsid w:val="00F6145A"/>
    <w:rsid w:val="00F6150E"/>
    <w:rsid w:val="00F61556"/>
    <w:rsid w:val="00F625B0"/>
    <w:rsid w:val="00F62B8D"/>
    <w:rsid w:val="00F636D1"/>
    <w:rsid w:val="00F63D5F"/>
    <w:rsid w:val="00F652D6"/>
    <w:rsid w:val="00F6577E"/>
    <w:rsid w:val="00F66207"/>
    <w:rsid w:val="00F66A20"/>
    <w:rsid w:val="00F66D72"/>
    <w:rsid w:val="00F66F3A"/>
    <w:rsid w:val="00F6726C"/>
    <w:rsid w:val="00F67A8C"/>
    <w:rsid w:val="00F70BB3"/>
    <w:rsid w:val="00F7121B"/>
    <w:rsid w:val="00F71575"/>
    <w:rsid w:val="00F728FE"/>
    <w:rsid w:val="00F73941"/>
    <w:rsid w:val="00F76FCB"/>
    <w:rsid w:val="00F7702F"/>
    <w:rsid w:val="00F8010A"/>
    <w:rsid w:val="00F80321"/>
    <w:rsid w:val="00F810C2"/>
    <w:rsid w:val="00F81158"/>
    <w:rsid w:val="00F812F3"/>
    <w:rsid w:val="00F81ADA"/>
    <w:rsid w:val="00F82041"/>
    <w:rsid w:val="00F82B07"/>
    <w:rsid w:val="00F8452D"/>
    <w:rsid w:val="00F854CE"/>
    <w:rsid w:val="00F85E69"/>
    <w:rsid w:val="00F86142"/>
    <w:rsid w:val="00F87013"/>
    <w:rsid w:val="00F87485"/>
    <w:rsid w:val="00F913C2"/>
    <w:rsid w:val="00F91663"/>
    <w:rsid w:val="00F91BD8"/>
    <w:rsid w:val="00F927C2"/>
    <w:rsid w:val="00F93DC5"/>
    <w:rsid w:val="00F946D6"/>
    <w:rsid w:val="00F95DBA"/>
    <w:rsid w:val="00F9792D"/>
    <w:rsid w:val="00FA00E6"/>
    <w:rsid w:val="00FA1302"/>
    <w:rsid w:val="00FA1396"/>
    <w:rsid w:val="00FA13FF"/>
    <w:rsid w:val="00FA320C"/>
    <w:rsid w:val="00FA3933"/>
    <w:rsid w:val="00FA4306"/>
    <w:rsid w:val="00FA5A68"/>
    <w:rsid w:val="00FA5F1A"/>
    <w:rsid w:val="00FA719F"/>
    <w:rsid w:val="00FA72A7"/>
    <w:rsid w:val="00FA73F0"/>
    <w:rsid w:val="00FA776C"/>
    <w:rsid w:val="00FA7D41"/>
    <w:rsid w:val="00FB090C"/>
    <w:rsid w:val="00FB1366"/>
    <w:rsid w:val="00FB2519"/>
    <w:rsid w:val="00FB2E96"/>
    <w:rsid w:val="00FB31D9"/>
    <w:rsid w:val="00FB3EA4"/>
    <w:rsid w:val="00FB3F9A"/>
    <w:rsid w:val="00FB431D"/>
    <w:rsid w:val="00FB4366"/>
    <w:rsid w:val="00FB463C"/>
    <w:rsid w:val="00FB5382"/>
    <w:rsid w:val="00FB5EF9"/>
    <w:rsid w:val="00FB6251"/>
    <w:rsid w:val="00FB62CC"/>
    <w:rsid w:val="00FB6B90"/>
    <w:rsid w:val="00FB7D2F"/>
    <w:rsid w:val="00FC088F"/>
    <w:rsid w:val="00FC0D7C"/>
    <w:rsid w:val="00FC10BB"/>
    <w:rsid w:val="00FC15FF"/>
    <w:rsid w:val="00FC1758"/>
    <w:rsid w:val="00FC2A5F"/>
    <w:rsid w:val="00FC2BD6"/>
    <w:rsid w:val="00FC2CB0"/>
    <w:rsid w:val="00FC2EA8"/>
    <w:rsid w:val="00FC3E36"/>
    <w:rsid w:val="00FC461A"/>
    <w:rsid w:val="00FC5CBD"/>
    <w:rsid w:val="00FC62FE"/>
    <w:rsid w:val="00FC64D5"/>
    <w:rsid w:val="00FC6EAA"/>
    <w:rsid w:val="00FD0771"/>
    <w:rsid w:val="00FD30A4"/>
    <w:rsid w:val="00FD3AB4"/>
    <w:rsid w:val="00FD4D4C"/>
    <w:rsid w:val="00FD6A62"/>
    <w:rsid w:val="00FD6D47"/>
    <w:rsid w:val="00FD6F90"/>
    <w:rsid w:val="00FD78DC"/>
    <w:rsid w:val="00FE01BA"/>
    <w:rsid w:val="00FE061C"/>
    <w:rsid w:val="00FE0EBA"/>
    <w:rsid w:val="00FE24E1"/>
    <w:rsid w:val="00FE299A"/>
    <w:rsid w:val="00FE3505"/>
    <w:rsid w:val="00FE3D26"/>
    <w:rsid w:val="00FE40DF"/>
    <w:rsid w:val="00FE4772"/>
    <w:rsid w:val="00FE5459"/>
    <w:rsid w:val="00FE5528"/>
    <w:rsid w:val="00FE5AA1"/>
    <w:rsid w:val="00FE6794"/>
    <w:rsid w:val="00FE68C0"/>
    <w:rsid w:val="00FE6B5C"/>
    <w:rsid w:val="00FE74F3"/>
    <w:rsid w:val="00FE758A"/>
    <w:rsid w:val="00FE789F"/>
    <w:rsid w:val="00FF0678"/>
    <w:rsid w:val="00FF0876"/>
    <w:rsid w:val="00FF09FC"/>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05F"/>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link w:val="Heading1Char"/>
    <w:uiPriority w:val="9"/>
    <w:qFormat/>
    <w:rsid w:val="0015205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15205F"/>
    <w:pPr>
      <w:pBdr>
        <w:top w:val="none" w:sz="0" w:space="0" w:color="auto"/>
      </w:pBdr>
      <w:spacing w:before="180"/>
      <w:outlineLvl w:val="1"/>
    </w:pPr>
    <w:rPr>
      <w:sz w:val="32"/>
    </w:rPr>
  </w:style>
  <w:style w:type="paragraph" w:styleId="Heading3">
    <w:name w:val="heading 3"/>
    <w:basedOn w:val="Heading2"/>
    <w:next w:val="Normal"/>
    <w:link w:val="Heading3Char"/>
    <w:qFormat/>
    <w:rsid w:val="0015205F"/>
    <w:pPr>
      <w:spacing w:before="120"/>
      <w:outlineLvl w:val="2"/>
    </w:pPr>
    <w:rPr>
      <w:sz w:val="28"/>
    </w:rPr>
  </w:style>
  <w:style w:type="paragraph" w:styleId="Heading4">
    <w:name w:val="heading 4"/>
    <w:basedOn w:val="Heading3"/>
    <w:next w:val="Normal"/>
    <w:link w:val="Heading4Char"/>
    <w:qFormat/>
    <w:rsid w:val="0015205F"/>
    <w:pPr>
      <w:ind w:left="1418" w:hanging="1418"/>
      <w:outlineLvl w:val="3"/>
    </w:pPr>
    <w:rPr>
      <w:sz w:val="24"/>
    </w:rPr>
  </w:style>
  <w:style w:type="paragraph" w:styleId="Heading5">
    <w:name w:val="heading 5"/>
    <w:basedOn w:val="Heading4"/>
    <w:next w:val="Normal"/>
    <w:link w:val="Heading5Char"/>
    <w:qFormat/>
    <w:rsid w:val="0015205F"/>
    <w:pPr>
      <w:ind w:left="1701" w:hanging="1701"/>
      <w:outlineLvl w:val="4"/>
    </w:pPr>
    <w:rPr>
      <w:sz w:val="22"/>
    </w:rPr>
  </w:style>
  <w:style w:type="paragraph" w:styleId="Heading6">
    <w:name w:val="heading 6"/>
    <w:basedOn w:val="H6"/>
    <w:next w:val="Normal"/>
    <w:link w:val="Heading6Char"/>
    <w:qFormat/>
    <w:rsid w:val="0015205F"/>
    <w:pPr>
      <w:outlineLvl w:val="5"/>
    </w:pPr>
  </w:style>
  <w:style w:type="paragraph" w:styleId="Heading7">
    <w:name w:val="heading 7"/>
    <w:basedOn w:val="H6"/>
    <w:next w:val="Normal"/>
    <w:link w:val="Heading7Char"/>
    <w:qFormat/>
    <w:rsid w:val="0015205F"/>
    <w:pPr>
      <w:outlineLvl w:val="6"/>
    </w:pPr>
  </w:style>
  <w:style w:type="paragraph" w:styleId="Heading8">
    <w:name w:val="heading 8"/>
    <w:basedOn w:val="Heading1"/>
    <w:next w:val="Normal"/>
    <w:link w:val="Heading8Char"/>
    <w:qFormat/>
    <w:rsid w:val="0015205F"/>
    <w:pPr>
      <w:ind w:left="0" w:firstLine="0"/>
      <w:outlineLvl w:val="7"/>
    </w:pPr>
  </w:style>
  <w:style w:type="paragraph" w:styleId="Heading9">
    <w:name w:val="heading 9"/>
    <w:basedOn w:val="Heading8"/>
    <w:next w:val="Normal"/>
    <w:link w:val="Heading9Char"/>
    <w:qFormat/>
    <w:rsid w:val="001520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73C31"/>
    <w:rPr>
      <w:rFonts w:ascii="Arial" w:eastAsia="Times New Roman" w:hAnsi="Arial"/>
      <w:sz w:val="36"/>
      <w:lang w:val="en-GB"/>
    </w:rPr>
  </w:style>
  <w:style w:type="character" w:customStyle="1" w:styleId="Heading2Char">
    <w:name w:val="Heading 2 Char"/>
    <w:link w:val="Heading2"/>
    <w:locked/>
    <w:rsid w:val="00073C31"/>
    <w:rPr>
      <w:rFonts w:ascii="Arial" w:eastAsia="Times New Roman" w:hAnsi="Arial"/>
      <w:sz w:val="32"/>
      <w:lang w:val="en-GB"/>
    </w:rPr>
  </w:style>
  <w:style w:type="character" w:customStyle="1" w:styleId="Heading3Char">
    <w:name w:val="Heading 3 Char"/>
    <w:link w:val="Heading3"/>
    <w:locked/>
    <w:rsid w:val="00073C31"/>
    <w:rPr>
      <w:rFonts w:ascii="Arial" w:eastAsia="Times New Roman" w:hAnsi="Arial"/>
      <w:sz w:val="28"/>
      <w:lang w:val="en-GB"/>
    </w:rPr>
  </w:style>
  <w:style w:type="character" w:customStyle="1" w:styleId="Heading4Char">
    <w:name w:val="Heading 4 Char"/>
    <w:link w:val="Heading4"/>
    <w:locked/>
    <w:rsid w:val="00C85237"/>
    <w:rPr>
      <w:rFonts w:ascii="Arial" w:eastAsia="Times New Roman" w:hAnsi="Arial"/>
      <w:sz w:val="24"/>
      <w:lang w:val="en-GB"/>
    </w:rPr>
  </w:style>
  <w:style w:type="character" w:customStyle="1" w:styleId="Heading5Char">
    <w:name w:val="Heading 5 Char"/>
    <w:link w:val="Heading5"/>
    <w:locked/>
    <w:rsid w:val="00C85237"/>
    <w:rPr>
      <w:rFonts w:ascii="Arial" w:eastAsia="Times New Roman" w:hAnsi="Arial"/>
      <w:sz w:val="22"/>
      <w:lang w:val="en-GB"/>
    </w:rPr>
  </w:style>
  <w:style w:type="paragraph" w:customStyle="1" w:styleId="H6">
    <w:name w:val="H6"/>
    <w:basedOn w:val="Heading5"/>
    <w:next w:val="Normal"/>
    <w:rsid w:val="0015205F"/>
    <w:pPr>
      <w:ind w:left="1985" w:hanging="1985"/>
      <w:outlineLvl w:val="9"/>
    </w:pPr>
    <w:rPr>
      <w:sz w:val="20"/>
    </w:rPr>
  </w:style>
  <w:style w:type="character" w:customStyle="1" w:styleId="Heading6Char">
    <w:name w:val="Heading 6 Char"/>
    <w:link w:val="Heading6"/>
    <w:locked/>
    <w:rsid w:val="00C85237"/>
    <w:rPr>
      <w:rFonts w:ascii="Arial" w:eastAsia="Times New Roman" w:hAnsi="Arial"/>
      <w:lang w:val="en-GB"/>
    </w:rPr>
  </w:style>
  <w:style w:type="character" w:customStyle="1" w:styleId="Heading7Char">
    <w:name w:val="Heading 7 Char"/>
    <w:link w:val="Heading7"/>
    <w:locked/>
    <w:rsid w:val="00C85237"/>
    <w:rPr>
      <w:rFonts w:ascii="Arial" w:eastAsia="Times New Roman" w:hAnsi="Arial"/>
      <w:lang w:val="en-GB"/>
    </w:rPr>
  </w:style>
  <w:style w:type="character" w:customStyle="1" w:styleId="Heading8Char">
    <w:name w:val="Heading 8 Char"/>
    <w:link w:val="Heading8"/>
    <w:locked/>
    <w:rsid w:val="00C85237"/>
    <w:rPr>
      <w:rFonts w:ascii="Arial" w:eastAsia="Times New Roman" w:hAnsi="Arial"/>
      <w:sz w:val="36"/>
      <w:lang w:val="en-GB"/>
    </w:rPr>
  </w:style>
  <w:style w:type="character" w:customStyle="1" w:styleId="Heading9Char">
    <w:name w:val="Heading 9 Char"/>
    <w:link w:val="Heading9"/>
    <w:locked/>
    <w:rsid w:val="00C85237"/>
    <w:rPr>
      <w:rFonts w:ascii="Arial" w:eastAsia="Times New Roman" w:hAnsi="Arial"/>
      <w:sz w:val="36"/>
      <w:lang w:val="en-GB"/>
    </w:rPr>
  </w:style>
  <w:style w:type="paragraph" w:styleId="TOC9">
    <w:name w:val="toc 9"/>
    <w:basedOn w:val="TOC8"/>
    <w:uiPriority w:val="39"/>
    <w:rsid w:val="0015205F"/>
    <w:pPr>
      <w:ind w:left="1418" w:hanging="1418"/>
    </w:pPr>
  </w:style>
  <w:style w:type="paragraph" w:styleId="TOC8">
    <w:name w:val="toc 8"/>
    <w:basedOn w:val="TOC1"/>
    <w:uiPriority w:val="39"/>
    <w:rsid w:val="0015205F"/>
    <w:pPr>
      <w:spacing w:before="180"/>
      <w:ind w:left="2693" w:hanging="2693"/>
    </w:pPr>
    <w:rPr>
      <w:b/>
    </w:rPr>
  </w:style>
  <w:style w:type="paragraph" w:styleId="TOC1">
    <w:name w:val="toc 1"/>
    <w:uiPriority w:val="39"/>
    <w:rsid w:val="0015205F"/>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rsid w:val="0015205F"/>
    <w:pPr>
      <w:keepLines/>
      <w:tabs>
        <w:tab w:val="center" w:pos="4536"/>
        <w:tab w:val="right" w:pos="9072"/>
      </w:tabs>
    </w:pPr>
    <w:rPr>
      <w:noProof/>
    </w:rPr>
  </w:style>
  <w:style w:type="character" w:customStyle="1" w:styleId="ZGSM">
    <w:name w:val="ZGSM"/>
    <w:rsid w:val="0015205F"/>
  </w:style>
  <w:style w:type="paragraph" w:styleId="Header">
    <w:name w:val="header"/>
    <w:link w:val="HeaderChar"/>
    <w:rsid w:val="0015205F"/>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HeaderChar">
    <w:name w:val="Header Char"/>
    <w:link w:val="Header"/>
    <w:locked/>
    <w:rsid w:val="00073C31"/>
    <w:rPr>
      <w:rFonts w:ascii="Arial" w:eastAsia="Times New Roman" w:hAnsi="Arial"/>
      <w:b/>
      <w:noProof/>
      <w:sz w:val="18"/>
      <w:lang w:val="en-GB"/>
    </w:rPr>
  </w:style>
  <w:style w:type="paragraph" w:customStyle="1" w:styleId="ZD">
    <w:name w:val="ZD"/>
    <w:rsid w:val="0015205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uiPriority w:val="39"/>
    <w:rsid w:val="0015205F"/>
    <w:pPr>
      <w:ind w:left="1701" w:hanging="1701"/>
    </w:pPr>
  </w:style>
  <w:style w:type="paragraph" w:styleId="TOC4">
    <w:name w:val="toc 4"/>
    <w:basedOn w:val="TOC3"/>
    <w:uiPriority w:val="39"/>
    <w:rsid w:val="0015205F"/>
    <w:pPr>
      <w:ind w:left="1418" w:hanging="1418"/>
    </w:pPr>
  </w:style>
  <w:style w:type="paragraph" w:styleId="TOC3">
    <w:name w:val="toc 3"/>
    <w:basedOn w:val="TOC2"/>
    <w:uiPriority w:val="39"/>
    <w:rsid w:val="0015205F"/>
    <w:pPr>
      <w:ind w:left="1134" w:hanging="1134"/>
    </w:pPr>
  </w:style>
  <w:style w:type="paragraph" w:styleId="TOC2">
    <w:name w:val="toc 2"/>
    <w:basedOn w:val="TOC1"/>
    <w:uiPriority w:val="39"/>
    <w:rsid w:val="0015205F"/>
    <w:pPr>
      <w:spacing w:before="0"/>
      <w:ind w:left="851" w:hanging="851"/>
    </w:pPr>
    <w:rPr>
      <w:sz w:val="20"/>
    </w:rPr>
  </w:style>
  <w:style w:type="paragraph" w:styleId="Index1">
    <w:name w:val="index 1"/>
    <w:basedOn w:val="Normal"/>
    <w:semiHidden/>
    <w:rsid w:val="0015205F"/>
    <w:pPr>
      <w:keepLines/>
    </w:pPr>
  </w:style>
  <w:style w:type="paragraph" w:styleId="Index2">
    <w:name w:val="index 2"/>
    <w:basedOn w:val="Index1"/>
    <w:semiHidden/>
    <w:rsid w:val="0015205F"/>
    <w:pPr>
      <w:ind w:left="284"/>
    </w:pPr>
  </w:style>
  <w:style w:type="paragraph" w:customStyle="1" w:styleId="TT">
    <w:name w:val="TT"/>
    <w:basedOn w:val="Heading1"/>
    <w:next w:val="Normal"/>
    <w:rsid w:val="0015205F"/>
    <w:pPr>
      <w:outlineLvl w:val="9"/>
    </w:pPr>
  </w:style>
  <w:style w:type="paragraph" w:styleId="Footer">
    <w:name w:val="footer"/>
    <w:basedOn w:val="Header"/>
    <w:link w:val="FooterChar"/>
    <w:rsid w:val="0015205F"/>
    <w:pPr>
      <w:jc w:val="center"/>
    </w:pPr>
    <w:rPr>
      <w:i/>
    </w:rPr>
  </w:style>
  <w:style w:type="character" w:customStyle="1" w:styleId="FooterChar">
    <w:name w:val="Footer Char"/>
    <w:link w:val="Footer"/>
    <w:locked/>
    <w:rsid w:val="00C85237"/>
    <w:rPr>
      <w:rFonts w:ascii="Arial" w:eastAsia="Times New Roman" w:hAnsi="Arial"/>
      <w:b/>
      <w:i/>
      <w:noProof/>
      <w:sz w:val="18"/>
      <w:lang w:val="en-GB"/>
    </w:rPr>
  </w:style>
  <w:style w:type="character" w:styleId="FootnoteReference">
    <w:name w:val="footnote reference"/>
    <w:basedOn w:val="DefaultParagraphFont"/>
    <w:semiHidden/>
    <w:rsid w:val="0015205F"/>
    <w:rPr>
      <w:b/>
      <w:position w:val="6"/>
      <w:sz w:val="16"/>
    </w:rPr>
  </w:style>
  <w:style w:type="paragraph" w:styleId="FootnoteText">
    <w:name w:val="footnote text"/>
    <w:basedOn w:val="Normal"/>
    <w:link w:val="FootnoteTextChar"/>
    <w:semiHidden/>
    <w:rsid w:val="0015205F"/>
    <w:pPr>
      <w:keepLines/>
      <w:ind w:left="454" w:hanging="454"/>
    </w:pPr>
    <w:rPr>
      <w:sz w:val="16"/>
    </w:rPr>
  </w:style>
  <w:style w:type="character" w:customStyle="1" w:styleId="FootnoteTextChar">
    <w:name w:val="Footnote Text Char"/>
    <w:link w:val="FootnoteText"/>
    <w:semiHidden/>
    <w:locked/>
    <w:rsid w:val="00C85237"/>
    <w:rPr>
      <w:rFonts w:eastAsia="Times New Roman"/>
      <w:sz w:val="16"/>
      <w:lang w:val="en-GB"/>
    </w:rPr>
  </w:style>
  <w:style w:type="paragraph" w:customStyle="1" w:styleId="NF">
    <w:name w:val="NF"/>
    <w:basedOn w:val="NO"/>
    <w:rsid w:val="0015205F"/>
    <w:pPr>
      <w:keepNext/>
      <w:spacing w:after="0"/>
    </w:pPr>
    <w:rPr>
      <w:rFonts w:ascii="Arial" w:hAnsi="Arial"/>
      <w:sz w:val="18"/>
    </w:rPr>
  </w:style>
  <w:style w:type="paragraph" w:customStyle="1" w:styleId="NO">
    <w:name w:val="NO"/>
    <w:basedOn w:val="Normal"/>
    <w:link w:val="NOChar"/>
    <w:rsid w:val="0015205F"/>
    <w:pPr>
      <w:keepLines/>
      <w:ind w:left="1135" w:hanging="851"/>
    </w:pPr>
  </w:style>
  <w:style w:type="character" w:customStyle="1" w:styleId="NOChar">
    <w:name w:val="NO Char"/>
    <w:link w:val="NO"/>
    <w:locked/>
    <w:rsid w:val="00073C31"/>
    <w:rPr>
      <w:rFonts w:eastAsia="Times New Roman"/>
      <w:lang w:val="en-GB"/>
    </w:rPr>
  </w:style>
  <w:style w:type="paragraph" w:customStyle="1" w:styleId="PL">
    <w:name w:val="PL"/>
    <w:link w:val="PLChar"/>
    <w:rsid w:val="001520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character" w:customStyle="1" w:styleId="PLChar">
    <w:name w:val="PL Char"/>
    <w:link w:val="PL"/>
    <w:locked/>
    <w:rsid w:val="00073C31"/>
    <w:rPr>
      <w:rFonts w:ascii="Courier New" w:eastAsia="Times New Roman" w:hAnsi="Courier New"/>
      <w:noProof/>
      <w:sz w:val="16"/>
      <w:lang w:val="en-GB"/>
    </w:rPr>
  </w:style>
  <w:style w:type="paragraph" w:customStyle="1" w:styleId="TAR">
    <w:name w:val="TAR"/>
    <w:basedOn w:val="TAL"/>
    <w:rsid w:val="0015205F"/>
    <w:pPr>
      <w:jc w:val="right"/>
    </w:pPr>
  </w:style>
  <w:style w:type="paragraph" w:customStyle="1" w:styleId="TAL">
    <w:name w:val="TAL"/>
    <w:basedOn w:val="Normal"/>
    <w:rsid w:val="0015205F"/>
    <w:pPr>
      <w:keepNext/>
      <w:keepLines/>
      <w:spacing w:after="0"/>
    </w:pPr>
    <w:rPr>
      <w:rFonts w:ascii="Arial" w:hAnsi="Arial"/>
      <w:sz w:val="18"/>
    </w:rPr>
  </w:style>
  <w:style w:type="paragraph" w:styleId="ListNumber2">
    <w:name w:val="List Number 2"/>
    <w:basedOn w:val="ListNumber"/>
    <w:rsid w:val="0015205F"/>
    <w:pPr>
      <w:ind w:left="851"/>
    </w:pPr>
  </w:style>
  <w:style w:type="paragraph" w:styleId="ListNumber">
    <w:name w:val="List Number"/>
    <w:basedOn w:val="List"/>
    <w:rsid w:val="0015205F"/>
  </w:style>
  <w:style w:type="paragraph" w:styleId="List">
    <w:name w:val="List"/>
    <w:basedOn w:val="Normal"/>
    <w:rsid w:val="0015205F"/>
    <w:pPr>
      <w:ind w:left="568" w:hanging="284"/>
    </w:pPr>
  </w:style>
  <w:style w:type="paragraph" w:customStyle="1" w:styleId="TAH">
    <w:name w:val="TAH"/>
    <w:basedOn w:val="TAC"/>
    <w:rsid w:val="0015205F"/>
    <w:rPr>
      <w:b/>
    </w:rPr>
  </w:style>
  <w:style w:type="paragraph" w:customStyle="1" w:styleId="TAC">
    <w:name w:val="TAC"/>
    <w:basedOn w:val="TAL"/>
    <w:rsid w:val="0015205F"/>
    <w:pPr>
      <w:jc w:val="center"/>
    </w:pPr>
  </w:style>
  <w:style w:type="paragraph" w:customStyle="1" w:styleId="LD">
    <w:name w:val="LD"/>
    <w:rsid w:val="0015205F"/>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link w:val="EXChar"/>
    <w:rsid w:val="0015205F"/>
    <w:pPr>
      <w:keepLines/>
      <w:ind w:left="1702" w:hanging="1418"/>
    </w:pPr>
  </w:style>
  <w:style w:type="character" w:customStyle="1" w:styleId="EXChar">
    <w:name w:val="EX Char"/>
    <w:link w:val="EX"/>
    <w:locked/>
    <w:rsid w:val="00073C31"/>
    <w:rPr>
      <w:rFonts w:eastAsia="Times New Roman"/>
      <w:lang w:val="en-GB"/>
    </w:rPr>
  </w:style>
  <w:style w:type="paragraph" w:customStyle="1" w:styleId="FP">
    <w:name w:val="FP"/>
    <w:basedOn w:val="Normal"/>
    <w:rsid w:val="0015205F"/>
    <w:pPr>
      <w:spacing w:after="0"/>
    </w:pPr>
  </w:style>
  <w:style w:type="paragraph" w:customStyle="1" w:styleId="NW">
    <w:name w:val="NW"/>
    <w:basedOn w:val="NO"/>
    <w:rsid w:val="0015205F"/>
    <w:pPr>
      <w:spacing w:after="0"/>
    </w:pPr>
  </w:style>
  <w:style w:type="paragraph" w:customStyle="1" w:styleId="EW">
    <w:name w:val="EW"/>
    <w:basedOn w:val="EX"/>
    <w:rsid w:val="0015205F"/>
    <w:pPr>
      <w:spacing w:after="0"/>
    </w:pPr>
  </w:style>
  <w:style w:type="paragraph" w:customStyle="1" w:styleId="B10">
    <w:name w:val="B1"/>
    <w:basedOn w:val="List"/>
    <w:rsid w:val="0015205F"/>
    <w:pPr>
      <w:ind w:left="738" w:hanging="454"/>
    </w:pPr>
  </w:style>
  <w:style w:type="paragraph" w:styleId="TOC6">
    <w:name w:val="toc 6"/>
    <w:basedOn w:val="TOC5"/>
    <w:next w:val="Normal"/>
    <w:uiPriority w:val="39"/>
    <w:rsid w:val="0015205F"/>
    <w:pPr>
      <w:ind w:left="1985" w:hanging="1985"/>
    </w:pPr>
  </w:style>
  <w:style w:type="paragraph" w:styleId="TOC7">
    <w:name w:val="toc 7"/>
    <w:basedOn w:val="TOC6"/>
    <w:next w:val="Normal"/>
    <w:uiPriority w:val="39"/>
    <w:rsid w:val="0015205F"/>
    <w:pPr>
      <w:ind w:left="2268" w:hanging="2268"/>
    </w:pPr>
  </w:style>
  <w:style w:type="paragraph" w:styleId="ListBullet2">
    <w:name w:val="List Bullet 2"/>
    <w:basedOn w:val="ListBullet"/>
    <w:rsid w:val="0015205F"/>
    <w:pPr>
      <w:ind w:left="851"/>
    </w:pPr>
  </w:style>
  <w:style w:type="paragraph" w:styleId="ListBullet">
    <w:name w:val="List Bullet"/>
    <w:basedOn w:val="List"/>
    <w:rsid w:val="0015205F"/>
  </w:style>
  <w:style w:type="paragraph" w:customStyle="1" w:styleId="EditorsNote">
    <w:name w:val="Editor's Note"/>
    <w:basedOn w:val="NO"/>
    <w:rsid w:val="0015205F"/>
    <w:rPr>
      <w:color w:val="FF0000"/>
    </w:rPr>
  </w:style>
  <w:style w:type="paragraph" w:customStyle="1" w:styleId="TH">
    <w:name w:val="TH"/>
    <w:basedOn w:val="FL"/>
    <w:next w:val="FL"/>
    <w:rsid w:val="0015205F"/>
  </w:style>
  <w:style w:type="paragraph" w:customStyle="1" w:styleId="FL">
    <w:name w:val="FL"/>
    <w:basedOn w:val="Normal"/>
    <w:rsid w:val="0015205F"/>
    <w:pPr>
      <w:keepNext/>
      <w:keepLines/>
      <w:spacing w:before="60"/>
      <w:jc w:val="center"/>
    </w:pPr>
    <w:rPr>
      <w:rFonts w:ascii="Arial" w:hAnsi="Arial"/>
      <w:b/>
    </w:rPr>
  </w:style>
  <w:style w:type="paragraph" w:customStyle="1" w:styleId="ZA">
    <w:name w:val="ZA"/>
    <w:rsid w:val="0015205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15205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15205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rPr>
  </w:style>
  <w:style w:type="paragraph" w:customStyle="1" w:styleId="ZU">
    <w:name w:val="ZU"/>
    <w:rsid w:val="0015205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15205F"/>
    <w:pPr>
      <w:ind w:left="851" w:hanging="851"/>
    </w:pPr>
  </w:style>
  <w:style w:type="paragraph" w:customStyle="1" w:styleId="ZH">
    <w:name w:val="ZH"/>
    <w:rsid w:val="0015205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15205F"/>
    <w:pPr>
      <w:keepNext w:val="0"/>
      <w:spacing w:before="0" w:after="240"/>
    </w:pPr>
  </w:style>
  <w:style w:type="paragraph" w:customStyle="1" w:styleId="ZG">
    <w:name w:val="ZG"/>
    <w:rsid w:val="0015205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Bullet3">
    <w:name w:val="List Bullet 3"/>
    <w:basedOn w:val="ListBullet2"/>
    <w:rsid w:val="0015205F"/>
    <w:pPr>
      <w:ind w:left="1135"/>
    </w:pPr>
  </w:style>
  <w:style w:type="paragraph" w:styleId="List2">
    <w:name w:val="List 2"/>
    <w:basedOn w:val="List"/>
    <w:rsid w:val="0015205F"/>
    <w:pPr>
      <w:ind w:left="851"/>
    </w:pPr>
  </w:style>
  <w:style w:type="paragraph" w:styleId="List3">
    <w:name w:val="List 3"/>
    <w:basedOn w:val="List2"/>
    <w:rsid w:val="0015205F"/>
    <w:pPr>
      <w:ind w:left="1135"/>
    </w:pPr>
  </w:style>
  <w:style w:type="paragraph" w:styleId="List4">
    <w:name w:val="List 4"/>
    <w:basedOn w:val="List3"/>
    <w:rsid w:val="0015205F"/>
    <w:pPr>
      <w:ind w:left="1418"/>
    </w:pPr>
  </w:style>
  <w:style w:type="paragraph" w:styleId="List5">
    <w:name w:val="List 5"/>
    <w:basedOn w:val="List4"/>
    <w:rsid w:val="0015205F"/>
    <w:pPr>
      <w:ind w:left="1702"/>
    </w:pPr>
  </w:style>
  <w:style w:type="paragraph" w:styleId="ListBullet4">
    <w:name w:val="List Bullet 4"/>
    <w:basedOn w:val="ListBullet3"/>
    <w:rsid w:val="0015205F"/>
    <w:pPr>
      <w:ind w:left="1418"/>
    </w:pPr>
  </w:style>
  <w:style w:type="paragraph" w:styleId="ListBullet5">
    <w:name w:val="List Bullet 5"/>
    <w:basedOn w:val="ListBullet4"/>
    <w:rsid w:val="0015205F"/>
    <w:pPr>
      <w:ind w:left="1702"/>
    </w:pPr>
  </w:style>
  <w:style w:type="paragraph" w:customStyle="1" w:styleId="B20">
    <w:name w:val="B2"/>
    <w:basedOn w:val="List2"/>
    <w:rsid w:val="0015205F"/>
    <w:pPr>
      <w:ind w:left="1191" w:hanging="454"/>
    </w:pPr>
  </w:style>
  <w:style w:type="paragraph" w:customStyle="1" w:styleId="B30">
    <w:name w:val="B3"/>
    <w:basedOn w:val="List3"/>
    <w:rsid w:val="0015205F"/>
    <w:pPr>
      <w:ind w:left="1645" w:hanging="454"/>
    </w:pPr>
  </w:style>
  <w:style w:type="paragraph" w:customStyle="1" w:styleId="B4">
    <w:name w:val="B4"/>
    <w:basedOn w:val="List4"/>
    <w:rsid w:val="0015205F"/>
    <w:pPr>
      <w:ind w:left="2098" w:hanging="454"/>
    </w:pPr>
  </w:style>
  <w:style w:type="paragraph" w:customStyle="1" w:styleId="B5">
    <w:name w:val="B5"/>
    <w:basedOn w:val="List5"/>
    <w:rsid w:val="0015205F"/>
    <w:pPr>
      <w:ind w:left="2552" w:hanging="454"/>
    </w:pPr>
  </w:style>
  <w:style w:type="paragraph" w:customStyle="1" w:styleId="ZTD">
    <w:name w:val="ZTD"/>
    <w:basedOn w:val="ZB"/>
    <w:rsid w:val="0015205F"/>
    <w:pPr>
      <w:framePr w:hRule="auto" w:wrap="notBeside" w:y="852"/>
    </w:pPr>
    <w:rPr>
      <w:i w:val="0"/>
      <w:sz w:val="40"/>
    </w:rPr>
  </w:style>
  <w:style w:type="paragraph" w:customStyle="1" w:styleId="ZV">
    <w:name w:val="ZV"/>
    <w:basedOn w:val="ZU"/>
    <w:rsid w:val="0015205F"/>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15205F"/>
    <w:pPr>
      <w:numPr>
        <w:numId w:val="3"/>
      </w:numPr>
      <w:tabs>
        <w:tab w:val="left" w:pos="1134"/>
      </w:tabs>
    </w:pPr>
  </w:style>
  <w:style w:type="paragraph" w:customStyle="1" w:styleId="B1">
    <w:name w:val="B1+"/>
    <w:basedOn w:val="B10"/>
    <w:link w:val="B1Car"/>
    <w:rsid w:val="0015205F"/>
    <w:pPr>
      <w:numPr>
        <w:numId w:val="1"/>
      </w:numPr>
    </w:pPr>
  </w:style>
  <w:style w:type="paragraph" w:customStyle="1" w:styleId="B2">
    <w:name w:val="B2+"/>
    <w:basedOn w:val="B20"/>
    <w:rsid w:val="0015205F"/>
    <w:pPr>
      <w:numPr>
        <w:numId w:val="2"/>
      </w:numPr>
    </w:pPr>
  </w:style>
  <w:style w:type="paragraph" w:customStyle="1" w:styleId="BL">
    <w:name w:val="BL"/>
    <w:basedOn w:val="Normal"/>
    <w:rsid w:val="0015205F"/>
    <w:pPr>
      <w:numPr>
        <w:numId w:val="28"/>
      </w:numPr>
      <w:tabs>
        <w:tab w:val="left" w:pos="851"/>
      </w:tabs>
    </w:pPr>
  </w:style>
  <w:style w:type="paragraph" w:customStyle="1" w:styleId="BN">
    <w:name w:val="BN"/>
    <w:basedOn w:val="Normal"/>
    <w:rsid w:val="0015205F"/>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15205F"/>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15205F"/>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15205F"/>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 w:type="character" w:customStyle="1" w:styleId="B1Car">
    <w:name w:val="B1+ Car"/>
    <w:link w:val="B1"/>
    <w:rsid w:val="00422FA2"/>
    <w:rPr>
      <w:rFonts w:eastAsia="Times New Roman"/>
      <w:lang w:val="en-GB"/>
    </w:rPr>
  </w:style>
  <w:style w:type="character" w:customStyle="1" w:styleId="small1">
    <w:name w:val="small1"/>
    <w:basedOn w:val="DefaultParagraphFont"/>
    <w:rsid w:val="00397260"/>
    <w:rPr>
      <w:rFonts w:ascii="Verdana" w:hAnsi="Verdana" w:hint="default"/>
      <w:b w:val="0"/>
      <w:bCs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05F"/>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link w:val="Heading1Char"/>
    <w:uiPriority w:val="9"/>
    <w:qFormat/>
    <w:rsid w:val="0015205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15205F"/>
    <w:pPr>
      <w:pBdr>
        <w:top w:val="none" w:sz="0" w:space="0" w:color="auto"/>
      </w:pBdr>
      <w:spacing w:before="180"/>
      <w:outlineLvl w:val="1"/>
    </w:pPr>
    <w:rPr>
      <w:sz w:val="32"/>
    </w:rPr>
  </w:style>
  <w:style w:type="paragraph" w:styleId="Heading3">
    <w:name w:val="heading 3"/>
    <w:basedOn w:val="Heading2"/>
    <w:next w:val="Normal"/>
    <w:link w:val="Heading3Char"/>
    <w:qFormat/>
    <w:rsid w:val="0015205F"/>
    <w:pPr>
      <w:spacing w:before="120"/>
      <w:outlineLvl w:val="2"/>
    </w:pPr>
    <w:rPr>
      <w:sz w:val="28"/>
    </w:rPr>
  </w:style>
  <w:style w:type="paragraph" w:styleId="Heading4">
    <w:name w:val="heading 4"/>
    <w:basedOn w:val="Heading3"/>
    <w:next w:val="Normal"/>
    <w:link w:val="Heading4Char"/>
    <w:qFormat/>
    <w:rsid w:val="0015205F"/>
    <w:pPr>
      <w:ind w:left="1418" w:hanging="1418"/>
      <w:outlineLvl w:val="3"/>
    </w:pPr>
    <w:rPr>
      <w:sz w:val="24"/>
    </w:rPr>
  </w:style>
  <w:style w:type="paragraph" w:styleId="Heading5">
    <w:name w:val="heading 5"/>
    <w:basedOn w:val="Heading4"/>
    <w:next w:val="Normal"/>
    <w:link w:val="Heading5Char"/>
    <w:qFormat/>
    <w:rsid w:val="0015205F"/>
    <w:pPr>
      <w:ind w:left="1701" w:hanging="1701"/>
      <w:outlineLvl w:val="4"/>
    </w:pPr>
    <w:rPr>
      <w:sz w:val="22"/>
    </w:rPr>
  </w:style>
  <w:style w:type="paragraph" w:styleId="Heading6">
    <w:name w:val="heading 6"/>
    <w:basedOn w:val="H6"/>
    <w:next w:val="Normal"/>
    <w:link w:val="Heading6Char"/>
    <w:qFormat/>
    <w:rsid w:val="0015205F"/>
    <w:pPr>
      <w:outlineLvl w:val="5"/>
    </w:pPr>
  </w:style>
  <w:style w:type="paragraph" w:styleId="Heading7">
    <w:name w:val="heading 7"/>
    <w:basedOn w:val="H6"/>
    <w:next w:val="Normal"/>
    <w:link w:val="Heading7Char"/>
    <w:qFormat/>
    <w:rsid w:val="0015205F"/>
    <w:pPr>
      <w:outlineLvl w:val="6"/>
    </w:pPr>
  </w:style>
  <w:style w:type="paragraph" w:styleId="Heading8">
    <w:name w:val="heading 8"/>
    <w:basedOn w:val="Heading1"/>
    <w:next w:val="Normal"/>
    <w:link w:val="Heading8Char"/>
    <w:qFormat/>
    <w:rsid w:val="0015205F"/>
    <w:pPr>
      <w:ind w:left="0" w:firstLine="0"/>
      <w:outlineLvl w:val="7"/>
    </w:pPr>
  </w:style>
  <w:style w:type="paragraph" w:styleId="Heading9">
    <w:name w:val="heading 9"/>
    <w:basedOn w:val="Heading8"/>
    <w:next w:val="Normal"/>
    <w:link w:val="Heading9Char"/>
    <w:qFormat/>
    <w:rsid w:val="001520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73C31"/>
    <w:rPr>
      <w:rFonts w:ascii="Arial" w:eastAsia="Times New Roman" w:hAnsi="Arial"/>
      <w:sz w:val="36"/>
      <w:lang w:val="en-GB"/>
    </w:rPr>
  </w:style>
  <w:style w:type="character" w:customStyle="1" w:styleId="Heading2Char">
    <w:name w:val="Heading 2 Char"/>
    <w:link w:val="Heading2"/>
    <w:locked/>
    <w:rsid w:val="00073C31"/>
    <w:rPr>
      <w:rFonts w:ascii="Arial" w:eastAsia="Times New Roman" w:hAnsi="Arial"/>
      <w:sz w:val="32"/>
      <w:lang w:val="en-GB"/>
    </w:rPr>
  </w:style>
  <w:style w:type="character" w:customStyle="1" w:styleId="Heading3Char">
    <w:name w:val="Heading 3 Char"/>
    <w:link w:val="Heading3"/>
    <w:locked/>
    <w:rsid w:val="00073C31"/>
    <w:rPr>
      <w:rFonts w:ascii="Arial" w:eastAsia="Times New Roman" w:hAnsi="Arial"/>
      <w:sz w:val="28"/>
      <w:lang w:val="en-GB"/>
    </w:rPr>
  </w:style>
  <w:style w:type="character" w:customStyle="1" w:styleId="Heading4Char">
    <w:name w:val="Heading 4 Char"/>
    <w:link w:val="Heading4"/>
    <w:locked/>
    <w:rsid w:val="00C85237"/>
    <w:rPr>
      <w:rFonts w:ascii="Arial" w:eastAsia="Times New Roman" w:hAnsi="Arial"/>
      <w:sz w:val="24"/>
      <w:lang w:val="en-GB"/>
    </w:rPr>
  </w:style>
  <w:style w:type="character" w:customStyle="1" w:styleId="Heading5Char">
    <w:name w:val="Heading 5 Char"/>
    <w:link w:val="Heading5"/>
    <w:locked/>
    <w:rsid w:val="00C85237"/>
    <w:rPr>
      <w:rFonts w:ascii="Arial" w:eastAsia="Times New Roman" w:hAnsi="Arial"/>
      <w:sz w:val="22"/>
      <w:lang w:val="en-GB"/>
    </w:rPr>
  </w:style>
  <w:style w:type="paragraph" w:customStyle="1" w:styleId="H6">
    <w:name w:val="H6"/>
    <w:basedOn w:val="Heading5"/>
    <w:next w:val="Normal"/>
    <w:rsid w:val="0015205F"/>
    <w:pPr>
      <w:ind w:left="1985" w:hanging="1985"/>
      <w:outlineLvl w:val="9"/>
    </w:pPr>
    <w:rPr>
      <w:sz w:val="20"/>
    </w:rPr>
  </w:style>
  <w:style w:type="character" w:customStyle="1" w:styleId="Heading6Char">
    <w:name w:val="Heading 6 Char"/>
    <w:link w:val="Heading6"/>
    <w:locked/>
    <w:rsid w:val="00C85237"/>
    <w:rPr>
      <w:rFonts w:ascii="Arial" w:eastAsia="Times New Roman" w:hAnsi="Arial"/>
      <w:lang w:val="en-GB"/>
    </w:rPr>
  </w:style>
  <w:style w:type="character" w:customStyle="1" w:styleId="Heading7Char">
    <w:name w:val="Heading 7 Char"/>
    <w:link w:val="Heading7"/>
    <w:locked/>
    <w:rsid w:val="00C85237"/>
    <w:rPr>
      <w:rFonts w:ascii="Arial" w:eastAsia="Times New Roman" w:hAnsi="Arial"/>
      <w:lang w:val="en-GB"/>
    </w:rPr>
  </w:style>
  <w:style w:type="character" w:customStyle="1" w:styleId="Heading8Char">
    <w:name w:val="Heading 8 Char"/>
    <w:link w:val="Heading8"/>
    <w:locked/>
    <w:rsid w:val="00C85237"/>
    <w:rPr>
      <w:rFonts w:ascii="Arial" w:eastAsia="Times New Roman" w:hAnsi="Arial"/>
      <w:sz w:val="36"/>
      <w:lang w:val="en-GB"/>
    </w:rPr>
  </w:style>
  <w:style w:type="character" w:customStyle="1" w:styleId="Heading9Char">
    <w:name w:val="Heading 9 Char"/>
    <w:link w:val="Heading9"/>
    <w:locked/>
    <w:rsid w:val="00C85237"/>
    <w:rPr>
      <w:rFonts w:ascii="Arial" w:eastAsia="Times New Roman" w:hAnsi="Arial"/>
      <w:sz w:val="36"/>
      <w:lang w:val="en-GB"/>
    </w:rPr>
  </w:style>
  <w:style w:type="paragraph" w:styleId="TOC9">
    <w:name w:val="toc 9"/>
    <w:basedOn w:val="TOC8"/>
    <w:uiPriority w:val="39"/>
    <w:rsid w:val="0015205F"/>
    <w:pPr>
      <w:ind w:left="1418" w:hanging="1418"/>
    </w:pPr>
  </w:style>
  <w:style w:type="paragraph" w:styleId="TOC8">
    <w:name w:val="toc 8"/>
    <w:basedOn w:val="TOC1"/>
    <w:uiPriority w:val="39"/>
    <w:rsid w:val="0015205F"/>
    <w:pPr>
      <w:spacing w:before="180"/>
      <w:ind w:left="2693" w:hanging="2693"/>
    </w:pPr>
    <w:rPr>
      <w:b/>
    </w:rPr>
  </w:style>
  <w:style w:type="paragraph" w:styleId="TOC1">
    <w:name w:val="toc 1"/>
    <w:uiPriority w:val="39"/>
    <w:rsid w:val="0015205F"/>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rsid w:val="0015205F"/>
    <w:pPr>
      <w:keepLines/>
      <w:tabs>
        <w:tab w:val="center" w:pos="4536"/>
        <w:tab w:val="right" w:pos="9072"/>
      </w:tabs>
    </w:pPr>
    <w:rPr>
      <w:noProof/>
    </w:rPr>
  </w:style>
  <w:style w:type="character" w:customStyle="1" w:styleId="ZGSM">
    <w:name w:val="ZGSM"/>
    <w:rsid w:val="0015205F"/>
  </w:style>
  <w:style w:type="paragraph" w:styleId="Header">
    <w:name w:val="header"/>
    <w:link w:val="HeaderChar"/>
    <w:rsid w:val="0015205F"/>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HeaderChar">
    <w:name w:val="Header Char"/>
    <w:link w:val="Header"/>
    <w:locked/>
    <w:rsid w:val="00073C31"/>
    <w:rPr>
      <w:rFonts w:ascii="Arial" w:eastAsia="Times New Roman" w:hAnsi="Arial"/>
      <w:b/>
      <w:noProof/>
      <w:sz w:val="18"/>
      <w:lang w:val="en-GB"/>
    </w:rPr>
  </w:style>
  <w:style w:type="paragraph" w:customStyle="1" w:styleId="ZD">
    <w:name w:val="ZD"/>
    <w:rsid w:val="0015205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uiPriority w:val="39"/>
    <w:rsid w:val="0015205F"/>
    <w:pPr>
      <w:ind w:left="1701" w:hanging="1701"/>
    </w:pPr>
  </w:style>
  <w:style w:type="paragraph" w:styleId="TOC4">
    <w:name w:val="toc 4"/>
    <w:basedOn w:val="TOC3"/>
    <w:uiPriority w:val="39"/>
    <w:rsid w:val="0015205F"/>
    <w:pPr>
      <w:ind w:left="1418" w:hanging="1418"/>
    </w:pPr>
  </w:style>
  <w:style w:type="paragraph" w:styleId="TOC3">
    <w:name w:val="toc 3"/>
    <w:basedOn w:val="TOC2"/>
    <w:uiPriority w:val="39"/>
    <w:rsid w:val="0015205F"/>
    <w:pPr>
      <w:ind w:left="1134" w:hanging="1134"/>
    </w:pPr>
  </w:style>
  <w:style w:type="paragraph" w:styleId="TOC2">
    <w:name w:val="toc 2"/>
    <w:basedOn w:val="TOC1"/>
    <w:uiPriority w:val="39"/>
    <w:rsid w:val="0015205F"/>
    <w:pPr>
      <w:spacing w:before="0"/>
      <w:ind w:left="851" w:hanging="851"/>
    </w:pPr>
    <w:rPr>
      <w:sz w:val="20"/>
    </w:rPr>
  </w:style>
  <w:style w:type="paragraph" w:styleId="Index1">
    <w:name w:val="index 1"/>
    <w:basedOn w:val="Normal"/>
    <w:semiHidden/>
    <w:rsid w:val="0015205F"/>
    <w:pPr>
      <w:keepLines/>
    </w:pPr>
  </w:style>
  <w:style w:type="paragraph" w:styleId="Index2">
    <w:name w:val="index 2"/>
    <w:basedOn w:val="Index1"/>
    <w:semiHidden/>
    <w:rsid w:val="0015205F"/>
    <w:pPr>
      <w:ind w:left="284"/>
    </w:pPr>
  </w:style>
  <w:style w:type="paragraph" w:customStyle="1" w:styleId="TT">
    <w:name w:val="TT"/>
    <w:basedOn w:val="Heading1"/>
    <w:next w:val="Normal"/>
    <w:rsid w:val="0015205F"/>
    <w:pPr>
      <w:outlineLvl w:val="9"/>
    </w:pPr>
  </w:style>
  <w:style w:type="paragraph" w:styleId="Footer">
    <w:name w:val="footer"/>
    <w:basedOn w:val="Header"/>
    <w:link w:val="FooterChar"/>
    <w:rsid w:val="0015205F"/>
    <w:pPr>
      <w:jc w:val="center"/>
    </w:pPr>
    <w:rPr>
      <w:i/>
    </w:rPr>
  </w:style>
  <w:style w:type="character" w:customStyle="1" w:styleId="FooterChar">
    <w:name w:val="Footer Char"/>
    <w:link w:val="Footer"/>
    <w:locked/>
    <w:rsid w:val="00C85237"/>
    <w:rPr>
      <w:rFonts w:ascii="Arial" w:eastAsia="Times New Roman" w:hAnsi="Arial"/>
      <w:b/>
      <w:i/>
      <w:noProof/>
      <w:sz w:val="18"/>
      <w:lang w:val="en-GB"/>
    </w:rPr>
  </w:style>
  <w:style w:type="character" w:styleId="FootnoteReference">
    <w:name w:val="footnote reference"/>
    <w:basedOn w:val="DefaultParagraphFont"/>
    <w:semiHidden/>
    <w:rsid w:val="0015205F"/>
    <w:rPr>
      <w:b/>
      <w:position w:val="6"/>
      <w:sz w:val="16"/>
    </w:rPr>
  </w:style>
  <w:style w:type="paragraph" w:styleId="FootnoteText">
    <w:name w:val="footnote text"/>
    <w:basedOn w:val="Normal"/>
    <w:link w:val="FootnoteTextChar"/>
    <w:semiHidden/>
    <w:rsid w:val="0015205F"/>
    <w:pPr>
      <w:keepLines/>
      <w:ind w:left="454" w:hanging="454"/>
    </w:pPr>
    <w:rPr>
      <w:sz w:val="16"/>
    </w:rPr>
  </w:style>
  <w:style w:type="character" w:customStyle="1" w:styleId="FootnoteTextChar">
    <w:name w:val="Footnote Text Char"/>
    <w:link w:val="FootnoteText"/>
    <w:semiHidden/>
    <w:locked/>
    <w:rsid w:val="00C85237"/>
    <w:rPr>
      <w:rFonts w:eastAsia="Times New Roman"/>
      <w:sz w:val="16"/>
      <w:lang w:val="en-GB"/>
    </w:rPr>
  </w:style>
  <w:style w:type="paragraph" w:customStyle="1" w:styleId="NF">
    <w:name w:val="NF"/>
    <w:basedOn w:val="NO"/>
    <w:rsid w:val="0015205F"/>
    <w:pPr>
      <w:keepNext/>
      <w:spacing w:after="0"/>
    </w:pPr>
    <w:rPr>
      <w:rFonts w:ascii="Arial" w:hAnsi="Arial"/>
      <w:sz w:val="18"/>
    </w:rPr>
  </w:style>
  <w:style w:type="paragraph" w:customStyle="1" w:styleId="NO">
    <w:name w:val="NO"/>
    <w:basedOn w:val="Normal"/>
    <w:link w:val="NOChar"/>
    <w:rsid w:val="0015205F"/>
    <w:pPr>
      <w:keepLines/>
      <w:ind w:left="1135" w:hanging="851"/>
    </w:pPr>
  </w:style>
  <w:style w:type="character" w:customStyle="1" w:styleId="NOChar">
    <w:name w:val="NO Char"/>
    <w:link w:val="NO"/>
    <w:locked/>
    <w:rsid w:val="00073C31"/>
    <w:rPr>
      <w:rFonts w:eastAsia="Times New Roman"/>
      <w:lang w:val="en-GB"/>
    </w:rPr>
  </w:style>
  <w:style w:type="paragraph" w:customStyle="1" w:styleId="PL">
    <w:name w:val="PL"/>
    <w:link w:val="PLChar"/>
    <w:rsid w:val="001520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character" w:customStyle="1" w:styleId="PLChar">
    <w:name w:val="PL Char"/>
    <w:link w:val="PL"/>
    <w:locked/>
    <w:rsid w:val="00073C31"/>
    <w:rPr>
      <w:rFonts w:ascii="Courier New" w:eastAsia="Times New Roman" w:hAnsi="Courier New"/>
      <w:noProof/>
      <w:sz w:val="16"/>
      <w:lang w:val="en-GB"/>
    </w:rPr>
  </w:style>
  <w:style w:type="paragraph" w:customStyle="1" w:styleId="TAR">
    <w:name w:val="TAR"/>
    <w:basedOn w:val="TAL"/>
    <w:rsid w:val="0015205F"/>
    <w:pPr>
      <w:jc w:val="right"/>
    </w:pPr>
  </w:style>
  <w:style w:type="paragraph" w:customStyle="1" w:styleId="TAL">
    <w:name w:val="TAL"/>
    <w:basedOn w:val="Normal"/>
    <w:rsid w:val="0015205F"/>
    <w:pPr>
      <w:keepNext/>
      <w:keepLines/>
      <w:spacing w:after="0"/>
    </w:pPr>
    <w:rPr>
      <w:rFonts w:ascii="Arial" w:hAnsi="Arial"/>
      <w:sz w:val="18"/>
    </w:rPr>
  </w:style>
  <w:style w:type="paragraph" w:styleId="ListNumber2">
    <w:name w:val="List Number 2"/>
    <w:basedOn w:val="ListNumber"/>
    <w:rsid w:val="0015205F"/>
    <w:pPr>
      <w:ind w:left="851"/>
    </w:pPr>
  </w:style>
  <w:style w:type="paragraph" w:styleId="ListNumber">
    <w:name w:val="List Number"/>
    <w:basedOn w:val="List"/>
    <w:rsid w:val="0015205F"/>
  </w:style>
  <w:style w:type="paragraph" w:styleId="List">
    <w:name w:val="List"/>
    <w:basedOn w:val="Normal"/>
    <w:rsid w:val="0015205F"/>
    <w:pPr>
      <w:ind w:left="568" w:hanging="284"/>
    </w:pPr>
  </w:style>
  <w:style w:type="paragraph" w:customStyle="1" w:styleId="TAH">
    <w:name w:val="TAH"/>
    <w:basedOn w:val="TAC"/>
    <w:rsid w:val="0015205F"/>
    <w:rPr>
      <w:b/>
    </w:rPr>
  </w:style>
  <w:style w:type="paragraph" w:customStyle="1" w:styleId="TAC">
    <w:name w:val="TAC"/>
    <w:basedOn w:val="TAL"/>
    <w:rsid w:val="0015205F"/>
    <w:pPr>
      <w:jc w:val="center"/>
    </w:pPr>
  </w:style>
  <w:style w:type="paragraph" w:customStyle="1" w:styleId="LD">
    <w:name w:val="LD"/>
    <w:rsid w:val="0015205F"/>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link w:val="EXChar"/>
    <w:rsid w:val="0015205F"/>
    <w:pPr>
      <w:keepLines/>
      <w:ind w:left="1702" w:hanging="1418"/>
    </w:pPr>
  </w:style>
  <w:style w:type="character" w:customStyle="1" w:styleId="EXChar">
    <w:name w:val="EX Char"/>
    <w:link w:val="EX"/>
    <w:locked/>
    <w:rsid w:val="00073C31"/>
    <w:rPr>
      <w:rFonts w:eastAsia="Times New Roman"/>
      <w:lang w:val="en-GB"/>
    </w:rPr>
  </w:style>
  <w:style w:type="paragraph" w:customStyle="1" w:styleId="FP">
    <w:name w:val="FP"/>
    <w:basedOn w:val="Normal"/>
    <w:rsid w:val="0015205F"/>
    <w:pPr>
      <w:spacing w:after="0"/>
    </w:pPr>
  </w:style>
  <w:style w:type="paragraph" w:customStyle="1" w:styleId="NW">
    <w:name w:val="NW"/>
    <w:basedOn w:val="NO"/>
    <w:rsid w:val="0015205F"/>
    <w:pPr>
      <w:spacing w:after="0"/>
    </w:pPr>
  </w:style>
  <w:style w:type="paragraph" w:customStyle="1" w:styleId="EW">
    <w:name w:val="EW"/>
    <w:basedOn w:val="EX"/>
    <w:rsid w:val="0015205F"/>
    <w:pPr>
      <w:spacing w:after="0"/>
    </w:pPr>
  </w:style>
  <w:style w:type="paragraph" w:customStyle="1" w:styleId="B10">
    <w:name w:val="B1"/>
    <w:basedOn w:val="List"/>
    <w:rsid w:val="0015205F"/>
    <w:pPr>
      <w:ind w:left="738" w:hanging="454"/>
    </w:pPr>
  </w:style>
  <w:style w:type="paragraph" w:styleId="TOC6">
    <w:name w:val="toc 6"/>
    <w:basedOn w:val="TOC5"/>
    <w:next w:val="Normal"/>
    <w:uiPriority w:val="39"/>
    <w:rsid w:val="0015205F"/>
    <w:pPr>
      <w:ind w:left="1985" w:hanging="1985"/>
    </w:pPr>
  </w:style>
  <w:style w:type="paragraph" w:styleId="TOC7">
    <w:name w:val="toc 7"/>
    <w:basedOn w:val="TOC6"/>
    <w:next w:val="Normal"/>
    <w:uiPriority w:val="39"/>
    <w:rsid w:val="0015205F"/>
    <w:pPr>
      <w:ind w:left="2268" w:hanging="2268"/>
    </w:pPr>
  </w:style>
  <w:style w:type="paragraph" w:styleId="ListBullet2">
    <w:name w:val="List Bullet 2"/>
    <w:basedOn w:val="ListBullet"/>
    <w:rsid w:val="0015205F"/>
    <w:pPr>
      <w:ind w:left="851"/>
    </w:pPr>
  </w:style>
  <w:style w:type="paragraph" w:styleId="ListBullet">
    <w:name w:val="List Bullet"/>
    <w:basedOn w:val="List"/>
    <w:rsid w:val="0015205F"/>
  </w:style>
  <w:style w:type="paragraph" w:customStyle="1" w:styleId="EditorsNote">
    <w:name w:val="Editor's Note"/>
    <w:basedOn w:val="NO"/>
    <w:rsid w:val="0015205F"/>
    <w:rPr>
      <w:color w:val="FF0000"/>
    </w:rPr>
  </w:style>
  <w:style w:type="paragraph" w:customStyle="1" w:styleId="TH">
    <w:name w:val="TH"/>
    <w:basedOn w:val="FL"/>
    <w:next w:val="FL"/>
    <w:rsid w:val="0015205F"/>
  </w:style>
  <w:style w:type="paragraph" w:customStyle="1" w:styleId="FL">
    <w:name w:val="FL"/>
    <w:basedOn w:val="Normal"/>
    <w:rsid w:val="0015205F"/>
    <w:pPr>
      <w:keepNext/>
      <w:keepLines/>
      <w:spacing w:before="60"/>
      <w:jc w:val="center"/>
    </w:pPr>
    <w:rPr>
      <w:rFonts w:ascii="Arial" w:hAnsi="Arial"/>
      <w:b/>
    </w:rPr>
  </w:style>
  <w:style w:type="paragraph" w:customStyle="1" w:styleId="ZA">
    <w:name w:val="ZA"/>
    <w:rsid w:val="0015205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15205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15205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rPr>
  </w:style>
  <w:style w:type="paragraph" w:customStyle="1" w:styleId="ZU">
    <w:name w:val="ZU"/>
    <w:rsid w:val="0015205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15205F"/>
    <w:pPr>
      <w:ind w:left="851" w:hanging="851"/>
    </w:pPr>
  </w:style>
  <w:style w:type="paragraph" w:customStyle="1" w:styleId="ZH">
    <w:name w:val="ZH"/>
    <w:rsid w:val="0015205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15205F"/>
    <w:pPr>
      <w:keepNext w:val="0"/>
      <w:spacing w:before="0" w:after="240"/>
    </w:pPr>
  </w:style>
  <w:style w:type="paragraph" w:customStyle="1" w:styleId="ZG">
    <w:name w:val="ZG"/>
    <w:rsid w:val="0015205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Bullet3">
    <w:name w:val="List Bullet 3"/>
    <w:basedOn w:val="ListBullet2"/>
    <w:rsid w:val="0015205F"/>
    <w:pPr>
      <w:ind w:left="1135"/>
    </w:pPr>
  </w:style>
  <w:style w:type="paragraph" w:styleId="List2">
    <w:name w:val="List 2"/>
    <w:basedOn w:val="List"/>
    <w:rsid w:val="0015205F"/>
    <w:pPr>
      <w:ind w:left="851"/>
    </w:pPr>
  </w:style>
  <w:style w:type="paragraph" w:styleId="List3">
    <w:name w:val="List 3"/>
    <w:basedOn w:val="List2"/>
    <w:rsid w:val="0015205F"/>
    <w:pPr>
      <w:ind w:left="1135"/>
    </w:pPr>
  </w:style>
  <w:style w:type="paragraph" w:styleId="List4">
    <w:name w:val="List 4"/>
    <w:basedOn w:val="List3"/>
    <w:rsid w:val="0015205F"/>
    <w:pPr>
      <w:ind w:left="1418"/>
    </w:pPr>
  </w:style>
  <w:style w:type="paragraph" w:styleId="List5">
    <w:name w:val="List 5"/>
    <w:basedOn w:val="List4"/>
    <w:rsid w:val="0015205F"/>
    <w:pPr>
      <w:ind w:left="1702"/>
    </w:pPr>
  </w:style>
  <w:style w:type="paragraph" w:styleId="ListBullet4">
    <w:name w:val="List Bullet 4"/>
    <w:basedOn w:val="ListBullet3"/>
    <w:rsid w:val="0015205F"/>
    <w:pPr>
      <w:ind w:left="1418"/>
    </w:pPr>
  </w:style>
  <w:style w:type="paragraph" w:styleId="ListBullet5">
    <w:name w:val="List Bullet 5"/>
    <w:basedOn w:val="ListBullet4"/>
    <w:rsid w:val="0015205F"/>
    <w:pPr>
      <w:ind w:left="1702"/>
    </w:pPr>
  </w:style>
  <w:style w:type="paragraph" w:customStyle="1" w:styleId="B20">
    <w:name w:val="B2"/>
    <w:basedOn w:val="List2"/>
    <w:rsid w:val="0015205F"/>
    <w:pPr>
      <w:ind w:left="1191" w:hanging="454"/>
    </w:pPr>
  </w:style>
  <w:style w:type="paragraph" w:customStyle="1" w:styleId="B30">
    <w:name w:val="B3"/>
    <w:basedOn w:val="List3"/>
    <w:rsid w:val="0015205F"/>
    <w:pPr>
      <w:ind w:left="1645" w:hanging="454"/>
    </w:pPr>
  </w:style>
  <w:style w:type="paragraph" w:customStyle="1" w:styleId="B4">
    <w:name w:val="B4"/>
    <w:basedOn w:val="List4"/>
    <w:rsid w:val="0015205F"/>
    <w:pPr>
      <w:ind w:left="2098" w:hanging="454"/>
    </w:pPr>
  </w:style>
  <w:style w:type="paragraph" w:customStyle="1" w:styleId="B5">
    <w:name w:val="B5"/>
    <w:basedOn w:val="List5"/>
    <w:rsid w:val="0015205F"/>
    <w:pPr>
      <w:ind w:left="2552" w:hanging="454"/>
    </w:pPr>
  </w:style>
  <w:style w:type="paragraph" w:customStyle="1" w:styleId="ZTD">
    <w:name w:val="ZTD"/>
    <w:basedOn w:val="ZB"/>
    <w:rsid w:val="0015205F"/>
    <w:pPr>
      <w:framePr w:hRule="auto" w:wrap="notBeside" w:y="852"/>
    </w:pPr>
    <w:rPr>
      <w:i w:val="0"/>
      <w:sz w:val="40"/>
    </w:rPr>
  </w:style>
  <w:style w:type="paragraph" w:customStyle="1" w:styleId="ZV">
    <w:name w:val="ZV"/>
    <w:basedOn w:val="ZU"/>
    <w:rsid w:val="0015205F"/>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15205F"/>
    <w:pPr>
      <w:numPr>
        <w:numId w:val="3"/>
      </w:numPr>
      <w:tabs>
        <w:tab w:val="left" w:pos="1134"/>
      </w:tabs>
    </w:pPr>
  </w:style>
  <w:style w:type="paragraph" w:customStyle="1" w:styleId="B1">
    <w:name w:val="B1+"/>
    <w:basedOn w:val="B10"/>
    <w:link w:val="B1Car"/>
    <w:rsid w:val="0015205F"/>
    <w:pPr>
      <w:numPr>
        <w:numId w:val="1"/>
      </w:numPr>
    </w:pPr>
  </w:style>
  <w:style w:type="paragraph" w:customStyle="1" w:styleId="B2">
    <w:name w:val="B2+"/>
    <w:basedOn w:val="B20"/>
    <w:rsid w:val="0015205F"/>
    <w:pPr>
      <w:numPr>
        <w:numId w:val="2"/>
      </w:numPr>
    </w:pPr>
  </w:style>
  <w:style w:type="paragraph" w:customStyle="1" w:styleId="BL">
    <w:name w:val="BL"/>
    <w:basedOn w:val="Normal"/>
    <w:rsid w:val="0015205F"/>
    <w:pPr>
      <w:numPr>
        <w:numId w:val="28"/>
      </w:numPr>
      <w:tabs>
        <w:tab w:val="left" w:pos="851"/>
      </w:tabs>
    </w:pPr>
  </w:style>
  <w:style w:type="paragraph" w:customStyle="1" w:styleId="BN">
    <w:name w:val="BN"/>
    <w:basedOn w:val="Normal"/>
    <w:rsid w:val="0015205F"/>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15205F"/>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15205F"/>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15205F"/>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 w:type="character" w:customStyle="1" w:styleId="B1Car">
    <w:name w:val="B1+ Car"/>
    <w:link w:val="B1"/>
    <w:rsid w:val="00422FA2"/>
    <w:rPr>
      <w:rFonts w:eastAsia="Times New Roman"/>
      <w:lang w:val="en-GB"/>
    </w:rPr>
  </w:style>
  <w:style w:type="character" w:customStyle="1" w:styleId="small1">
    <w:name w:val="small1"/>
    <w:basedOn w:val="DefaultParagraphFont"/>
    <w:rsid w:val="00397260"/>
    <w:rPr>
      <w:rFonts w:ascii="Verdana" w:hAnsi="Verdana" w:hint="default"/>
      <w:b w:val="0"/>
      <w:bC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169">
      <w:bodyDiv w:val="1"/>
      <w:marLeft w:val="0"/>
      <w:marRight w:val="0"/>
      <w:marTop w:val="0"/>
      <w:marBottom w:val="0"/>
      <w:divBdr>
        <w:top w:val="none" w:sz="0" w:space="0" w:color="auto"/>
        <w:left w:val="none" w:sz="0" w:space="0" w:color="auto"/>
        <w:bottom w:val="none" w:sz="0" w:space="0" w:color="auto"/>
        <w:right w:val="none" w:sz="0" w:space="0" w:color="auto"/>
      </w:divBdr>
    </w:div>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30620289">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63457838">
      <w:bodyDiv w:val="1"/>
      <w:marLeft w:val="0"/>
      <w:marRight w:val="0"/>
      <w:marTop w:val="0"/>
      <w:marBottom w:val="0"/>
      <w:divBdr>
        <w:top w:val="none" w:sz="0" w:space="0" w:color="auto"/>
        <w:left w:val="none" w:sz="0" w:space="0" w:color="auto"/>
        <w:bottom w:val="none" w:sz="0" w:space="0" w:color="auto"/>
        <w:right w:val="none" w:sz="0" w:space="0" w:color="auto"/>
      </w:divBdr>
    </w:div>
    <w:div w:id="68960996">
      <w:bodyDiv w:val="1"/>
      <w:marLeft w:val="0"/>
      <w:marRight w:val="0"/>
      <w:marTop w:val="0"/>
      <w:marBottom w:val="0"/>
      <w:divBdr>
        <w:top w:val="none" w:sz="0" w:space="0" w:color="auto"/>
        <w:left w:val="none" w:sz="0" w:space="0" w:color="auto"/>
        <w:bottom w:val="none" w:sz="0" w:space="0" w:color="auto"/>
        <w:right w:val="none" w:sz="0" w:space="0" w:color="auto"/>
      </w:divBdr>
    </w:div>
    <w:div w:id="109784291">
      <w:bodyDiv w:val="1"/>
      <w:marLeft w:val="0"/>
      <w:marRight w:val="0"/>
      <w:marTop w:val="0"/>
      <w:marBottom w:val="0"/>
      <w:divBdr>
        <w:top w:val="none" w:sz="0" w:space="0" w:color="auto"/>
        <w:left w:val="none" w:sz="0" w:space="0" w:color="auto"/>
        <w:bottom w:val="none" w:sz="0" w:space="0" w:color="auto"/>
        <w:right w:val="none" w:sz="0" w:space="0" w:color="auto"/>
      </w:divBdr>
    </w:div>
    <w:div w:id="112486266">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31026228">
      <w:bodyDiv w:val="1"/>
      <w:marLeft w:val="0"/>
      <w:marRight w:val="0"/>
      <w:marTop w:val="0"/>
      <w:marBottom w:val="0"/>
      <w:divBdr>
        <w:top w:val="none" w:sz="0" w:space="0" w:color="auto"/>
        <w:left w:val="none" w:sz="0" w:space="0" w:color="auto"/>
        <w:bottom w:val="none" w:sz="0" w:space="0" w:color="auto"/>
        <w:right w:val="none" w:sz="0" w:space="0" w:color="auto"/>
      </w:divBdr>
    </w:div>
    <w:div w:id="141315752">
      <w:bodyDiv w:val="1"/>
      <w:marLeft w:val="0"/>
      <w:marRight w:val="0"/>
      <w:marTop w:val="0"/>
      <w:marBottom w:val="0"/>
      <w:divBdr>
        <w:top w:val="none" w:sz="0" w:space="0" w:color="auto"/>
        <w:left w:val="none" w:sz="0" w:space="0" w:color="auto"/>
        <w:bottom w:val="none" w:sz="0" w:space="0" w:color="auto"/>
        <w:right w:val="none" w:sz="0" w:space="0" w:color="auto"/>
      </w:divBdr>
    </w:div>
    <w:div w:id="150680865">
      <w:bodyDiv w:val="1"/>
      <w:marLeft w:val="0"/>
      <w:marRight w:val="0"/>
      <w:marTop w:val="0"/>
      <w:marBottom w:val="0"/>
      <w:divBdr>
        <w:top w:val="none" w:sz="0" w:space="0" w:color="auto"/>
        <w:left w:val="none" w:sz="0" w:space="0" w:color="auto"/>
        <w:bottom w:val="none" w:sz="0" w:space="0" w:color="auto"/>
        <w:right w:val="none" w:sz="0" w:space="0" w:color="auto"/>
      </w:divBdr>
    </w:div>
    <w:div w:id="158010000">
      <w:bodyDiv w:val="1"/>
      <w:marLeft w:val="0"/>
      <w:marRight w:val="0"/>
      <w:marTop w:val="0"/>
      <w:marBottom w:val="0"/>
      <w:divBdr>
        <w:top w:val="none" w:sz="0" w:space="0" w:color="auto"/>
        <w:left w:val="none" w:sz="0" w:space="0" w:color="auto"/>
        <w:bottom w:val="none" w:sz="0" w:space="0" w:color="auto"/>
        <w:right w:val="none" w:sz="0" w:space="0" w:color="auto"/>
      </w:divBdr>
    </w:div>
    <w:div w:id="166597505">
      <w:bodyDiv w:val="1"/>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226916103">
      <w:bodyDiv w:val="1"/>
      <w:marLeft w:val="0"/>
      <w:marRight w:val="0"/>
      <w:marTop w:val="0"/>
      <w:marBottom w:val="0"/>
      <w:divBdr>
        <w:top w:val="none" w:sz="0" w:space="0" w:color="auto"/>
        <w:left w:val="none" w:sz="0" w:space="0" w:color="auto"/>
        <w:bottom w:val="none" w:sz="0" w:space="0" w:color="auto"/>
        <w:right w:val="none" w:sz="0" w:space="0" w:color="auto"/>
      </w:divBdr>
    </w:div>
    <w:div w:id="253394056">
      <w:bodyDiv w:val="1"/>
      <w:marLeft w:val="0"/>
      <w:marRight w:val="0"/>
      <w:marTop w:val="0"/>
      <w:marBottom w:val="0"/>
      <w:divBdr>
        <w:top w:val="none" w:sz="0" w:space="0" w:color="auto"/>
        <w:left w:val="none" w:sz="0" w:space="0" w:color="auto"/>
        <w:bottom w:val="none" w:sz="0" w:space="0" w:color="auto"/>
        <w:right w:val="none" w:sz="0" w:space="0" w:color="auto"/>
      </w:divBdr>
    </w:div>
    <w:div w:id="269625509">
      <w:bodyDiv w:val="1"/>
      <w:marLeft w:val="0"/>
      <w:marRight w:val="0"/>
      <w:marTop w:val="0"/>
      <w:marBottom w:val="0"/>
      <w:divBdr>
        <w:top w:val="none" w:sz="0" w:space="0" w:color="auto"/>
        <w:left w:val="none" w:sz="0" w:space="0" w:color="auto"/>
        <w:bottom w:val="none" w:sz="0" w:space="0" w:color="auto"/>
        <w:right w:val="none" w:sz="0" w:space="0" w:color="auto"/>
      </w:divBdr>
    </w:div>
    <w:div w:id="295912489">
      <w:bodyDiv w:val="1"/>
      <w:marLeft w:val="0"/>
      <w:marRight w:val="0"/>
      <w:marTop w:val="0"/>
      <w:marBottom w:val="0"/>
      <w:divBdr>
        <w:top w:val="none" w:sz="0" w:space="0" w:color="auto"/>
        <w:left w:val="none" w:sz="0" w:space="0" w:color="auto"/>
        <w:bottom w:val="none" w:sz="0" w:space="0" w:color="auto"/>
        <w:right w:val="none" w:sz="0" w:space="0" w:color="auto"/>
      </w:divBdr>
    </w:div>
    <w:div w:id="308049879">
      <w:bodyDiv w:val="1"/>
      <w:marLeft w:val="0"/>
      <w:marRight w:val="0"/>
      <w:marTop w:val="0"/>
      <w:marBottom w:val="0"/>
      <w:divBdr>
        <w:top w:val="none" w:sz="0" w:space="0" w:color="auto"/>
        <w:left w:val="none" w:sz="0" w:space="0" w:color="auto"/>
        <w:bottom w:val="none" w:sz="0" w:space="0" w:color="auto"/>
        <w:right w:val="none" w:sz="0" w:space="0" w:color="auto"/>
      </w:divBdr>
    </w:div>
    <w:div w:id="310864455">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29254398">
      <w:bodyDiv w:val="1"/>
      <w:marLeft w:val="0"/>
      <w:marRight w:val="0"/>
      <w:marTop w:val="0"/>
      <w:marBottom w:val="0"/>
      <w:divBdr>
        <w:top w:val="none" w:sz="0" w:space="0" w:color="auto"/>
        <w:left w:val="none" w:sz="0" w:space="0" w:color="auto"/>
        <w:bottom w:val="none" w:sz="0" w:space="0" w:color="auto"/>
        <w:right w:val="none" w:sz="0" w:space="0" w:color="auto"/>
      </w:divBdr>
    </w:div>
    <w:div w:id="345640096">
      <w:bodyDiv w:val="1"/>
      <w:marLeft w:val="0"/>
      <w:marRight w:val="0"/>
      <w:marTop w:val="0"/>
      <w:marBottom w:val="0"/>
      <w:divBdr>
        <w:top w:val="none" w:sz="0" w:space="0" w:color="auto"/>
        <w:left w:val="none" w:sz="0" w:space="0" w:color="auto"/>
        <w:bottom w:val="none" w:sz="0" w:space="0" w:color="auto"/>
        <w:right w:val="none" w:sz="0" w:space="0" w:color="auto"/>
      </w:divBdr>
    </w:div>
    <w:div w:id="349141094">
      <w:bodyDiv w:val="1"/>
      <w:marLeft w:val="0"/>
      <w:marRight w:val="0"/>
      <w:marTop w:val="0"/>
      <w:marBottom w:val="0"/>
      <w:divBdr>
        <w:top w:val="none" w:sz="0" w:space="0" w:color="auto"/>
        <w:left w:val="none" w:sz="0" w:space="0" w:color="auto"/>
        <w:bottom w:val="none" w:sz="0" w:space="0" w:color="auto"/>
        <w:right w:val="none" w:sz="0" w:space="0" w:color="auto"/>
      </w:divBdr>
    </w:div>
    <w:div w:id="349962559">
      <w:bodyDiv w:val="1"/>
      <w:marLeft w:val="0"/>
      <w:marRight w:val="0"/>
      <w:marTop w:val="0"/>
      <w:marBottom w:val="0"/>
      <w:divBdr>
        <w:top w:val="none" w:sz="0" w:space="0" w:color="auto"/>
        <w:left w:val="none" w:sz="0" w:space="0" w:color="auto"/>
        <w:bottom w:val="none" w:sz="0" w:space="0" w:color="auto"/>
        <w:right w:val="none" w:sz="0" w:space="0" w:color="auto"/>
      </w:divBdr>
    </w:div>
    <w:div w:id="364410801">
      <w:bodyDiv w:val="1"/>
      <w:marLeft w:val="0"/>
      <w:marRight w:val="0"/>
      <w:marTop w:val="0"/>
      <w:marBottom w:val="0"/>
      <w:divBdr>
        <w:top w:val="none" w:sz="0" w:space="0" w:color="auto"/>
        <w:left w:val="none" w:sz="0" w:space="0" w:color="auto"/>
        <w:bottom w:val="none" w:sz="0" w:space="0" w:color="auto"/>
        <w:right w:val="none" w:sz="0" w:space="0" w:color="auto"/>
      </w:divBdr>
    </w:div>
    <w:div w:id="371467630">
      <w:bodyDiv w:val="1"/>
      <w:marLeft w:val="0"/>
      <w:marRight w:val="0"/>
      <w:marTop w:val="0"/>
      <w:marBottom w:val="0"/>
      <w:divBdr>
        <w:top w:val="none" w:sz="0" w:space="0" w:color="auto"/>
        <w:left w:val="none" w:sz="0" w:space="0" w:color="auto"/>
        <w:bottom w:val="none" w:sz="0" w:space="0" w:color="auto"/>
        <w:right w:val="none" w:sz="0" w:space="0" w:color="auto"/>
      </w:divBdr>
    </w:div>
    <w:div w:id="384111559">
      <w:bodyDiv w:val="1"/>
      <w:marLeft w:val="0"/>
      <w:marRight w:val="0"/>
      <w:marTop w:val="0"/>
      <w:marBottom w:val="0"/>
      <w:divBdr>
        <w:top w:val="none" w:sz="0" w:space="0" w:color="auto"/>
        <w:left w:val="none" w:sz="0" w:space="0" w:color="auto"/>
        <w:bottom w:val="none" w:sz="0" w:space="0" w:color="auto"/>
        <w:right w:val="none" w:sz="0" w:space="0" w:color="auto"/>
      </w:divBdr>
    </w:div>
    <w:div w:id="391544353">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399450566">
      <w:bodyDiv w:val="1"/>
      <w:marLeft w:val="0"/>
      <w:marRight w:val="0"/>
      <w:marTop w:val="0"/>
      <w:marBottom w:val="0"/>
      <w:divBdr>
        <w:top w:val="none" w:sz="0" w:space="0" w:color="auto"/>
        <w:left w:val="none" w:sz="0" w:space="0" w:color="auto"/>
        <w:bottom w:val="none" w:sz="0" w:space="0" w:color="auto"/>
        <w:right w:val="none" w:sz="0" w:space="0" w:color="auto"/>
      </w:divBdr>
    </w:div>
    <w:div w:id="404307884">
      <w:bodyDiv w:val="1"/>
      <w:marLeft w:val="0"/>
      <w:marRight w:val="0"/>
      <w:marTop w:val="0"/>
      <w:marBottom w:val="0"/>
      <w:divBdr>
        <w:top w:val="none" w:sz="0" w:space="0" w:color="auto"/>
        <w:left w:val="none" w:sz="0" w:space="0" w:color="auto"/>
        <w:bottom w:val="none" w:sz="0" w:space="0" w:color="auto"/>
        <w:right w:val="none" w:sz="0" w:space="0" w:color="auto"/>
      </w:divBdr>
    </w:div>
    <w:div w:id="409928727">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430396515">
      <w:bodyDiv w:val="1"/>
      <w:marLeft w:val="0"/>
      <w:marRight w:val="0"/>
      <w:marTop w:val="0"/>
      <w:marBottom w:val="0"/>
      <w:divBdr>
        <w:top w:val="none" w:sz="0" w:space="0" w:color="auto"/>
        <w:left w:val="none" w:sz="0" w:space="0" w:color="auto"/>
        <w:bottom w:val="none" w:sz="0" w:space="0" w:color="auto"/>
        <w:right w:val="none" w:sz="0" w:space="0" w:color="auto"/>
      </w:divBdr>
    </w:div>
    <w:div w:id="526060657">
      <w:bodyDiv w:val="1"/>
      <w:marLeft w:val="0"/>
      <w:marRight w:val="0"/>
      <w:marTop w:val="0"/>
      <w:marBottom w:val="0"/>
      <w:divBdr>
        <w:top w:val="none" w:sz="0" w:space="0" w:color="auto"/>
        <w:left w:val="none" w:sz="0" w:space="0" w:color="auto"/>
        <w:bottom w:val="none" w:sz="0" w:space="0" w:color="auto"/>
        <w:right w:val="none" w:sz="0" w:space="0" w:color="auto"/>
      </w:divBdr>
    </w:div>
    <w:div w:id="574045950">
      <w:bodyDiv w:val="1"/>
      <w:marLeft w:val="0"/>
      <w:marRight w:val="0"/>
      <w:marTop w:val="0"/>
      <w:marBottom w:val="0"/>
      <w:divBdr>
        <w:top w:val="none" w:sz="0" w:space="0" w:color="auto"/>
        <w:left w:val="none" w:sz="0" w:space="0" w:color="auto"/>
        <w:bottom w:val="none" w:sz="0" w:space="0" w:color="auto"/>
        <w:right w:val="none" w:sz="0" w:space="0" w:color="auto"/>
      </w:divBdr>
    </w:div>
    <w:div w:id="581837839">
      <w:bodyDiv w:val="1"/>
      <w:marLeft w:val="0"/>
      <w:marRight w:val="0"/>
      <w:marTop w:val="0"/>
      <w:marBottom w:val="0"/>
      <w:divBdr>
        <w:top w:val="none" w:sz="0" w:space="0" w:color="auto"/>
        <w:left w:val="none" w:sz="0" w:space="0" w:color="auto"/>
        <w:bottom w:val="none" w:sz="0" w:space="0" w:color="auto"/>
        <w:right w:val="none" w:sz="0" w:space="0" w:color="auto"/>
      </w:divBdr>
    </w:div>
    <w:div w:id="633172845">
      <w:bodyDiv w:val="1"/>
      <w:marLeft w:val="0"/>
      <w:marRight w:val="0"/>
      <w:marTop w:val="0"/>
      <w:marBottom w:val="0"/>
      <w:divBdr>
        <w:top w:val="none" w:sz="0" w:space="0" w:color="auto"/>
        <w:left w:val="none" w:sz="0" w:space="0" w:color="auto"/>
        <w:bottom w:val="none" w:sz="0" w:space="0" w:color="auto"/>
        <w:right w:val="none" w:sz="0" w:space="0" w:color="auto"/>
      </w:divBdr>
    </w:div>
    <w:div w:id="647980520">
      <w:bodyDiv w:val="1"/>
      <w:marLeft w:val="0"/>
      <w:marRight w:val="0"/>
      <w:marTop w:val="0"/>
      <w:marBottom w:val="0"/>
      <w:divBdr>
        <w:top w:val="none" w:sz="0" w:space="0" w:color="auto"/>
        <w:left w:val="none" w:sz="0" w:space="0" w:color="auto"/>
        <w:bottom w:val="none" w:sz="0" w:space="0" w:color="auto"/>
        <w:right w:val="none" w:sz="0" w:space="0" w:color="auto"/>
      </w:divBdr>
    </w:div>
    <w:div w:id="648444338">
      <w:bodyDiv w:val="1"/>
      <w:marLeft w:val="0"/>
      <w:marRight w:val="0"/>
      <w:marTop w:val="0"/>
      <w:marBottom w:val="0"/>
      <w:divBdr>
        <w:top w:val="none" w:sz="0" w:space="0" w:color="auto"/>
        <w:left w:val="none" w:sz="0" w:space="0" w:color="auto"/>
        <w:bottom w:val="none" w:sz="0" w:space="0" w:color="auto"/>
        <w:right w:val="none" w:sz="0" w:space="0" w:color="auto"/>
      </w:divBdr>
    </w:div>
    <w:div w:id="651372856">
      <w:bodyDiv w:val="1"/>
      <w:marLeft w:val="0"/>
      <w:marRight w:val="0"/>
      <w:marTop w:val="0"/>
      <w:marBottom w:val="0"/>
      <w:divBdr>
        <w:top w:val="none" w:sz="0" w:space="0" w:color="auto"/>
        <w:left w:val="none" w:sz="0" w:space="0" w:color="auto"/>
        <w:bottom w:val="none" w:sz="0" w:space="0" w:color="auto"/>
        <w:right w:val="none" w:sz="0" w:space="0" w:color="auto"/>
      </w:divBdr>
    </w:div>
    <w:div w:id="676225298">
      <w:bodyDiv w:val="1"/>
      <w:marLeft w:val="0"/>
      <w:marRight w:val="0"/>
      <w:marTop w:val="0"/>
      <w:marBottom w:val="0"/>
      <w:divBdr>
        <w:top w:val="none" w:sz="0" w:space="0" w:color="auto"/>
        <w:left w:val="none" w:sz="0" w:space="0" w:color="auto"/>
        <w:bottom w:val="none" w:sz="0" w:space="0" w:color="auto"/>
        <w:right w:val="none" w:sz="0" w:space="0" w:color="auto"/>
      </w:divBdr>
    </w:div>
    <w:div w:id="704453770">
      <w:bodyDiv w:val="1"/>
      <w:marLeft w:val="0"/>
      <w:marRight w:val="0"/>
      <w:marTop w:val="0"/>
      <w:marBottom w:val="0"/>
      <w:divBdr>
        <w:top w:val="none" w:sz="0" w:space="0" w:color="auto"/>
        <w:left w:val="none" w:sz="0" w:space="0" w:color="auto"/>
        <w:bottom w:val="none" w:sz="0" w:space="0" w:color="auto"/>
        <w:right w:val="none" w:sz="0" w:space="0" w:color="auto"/>
      </w:divBdr>
    </w:div>
    <w:div w:id="712735661">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53286451">
      <w:bodyDiv w:val="1"/>
      <w:marLeft w:val="0"/>
      <w:marRight w:val="0"/>
      <w:marTop w:val="0"/>
      <w:marBottom w:val="0"/>
      <w:divBdr>
        <w:top w:val="none" w:sz="0" w:space="0" w:color="auto"/>
        <w:left w:val="none" w:sz="0" w:space="0" w:color="auto"/>
        <w:bottom w:val="none" w:sz="0" w:space="0" w:color="auto"/>
        <w:right w:val="none" w:sz="0" w:space="0" w:color="auto"/>
      </w:divBdr>
    </w:div>
    <w:div w:id="770055501">
      <w:bodyDiv w:val="1"/>
      <w:marLeft w:val="0"/>
      <w:marRight w:val="0"/>
      <w:marTop w:val="0"/>
      <w:marBottom w:val="0"/>
      <w:divBdr>
        <w:top w:val="none" w:sz="0" w:space="0" w:color="auto"/>
        <w:left w:val="none" w:sz="0" w:space="0" w:color="auto"/>
        <w:bottom w:val="none" w:sz="0" w:space="0" w:color="auto"/>
        <w:right w:val="none" w:sz="0" w:space="0" w:color="auto"/>
      </w:divBdr>
    </w:div>
    <w:div w:id="772820907">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230755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40854954">
      <w:bodyDiv w:val="1"/>
      <w:marLeft w:val="0"/>
      <w:marRight w:val="0"/>
      <w:marTop w:val="0"/>
      <w:marBottom w:val="0"/>
      <w:divBdr>
        <w:top w:val="none" w:sz="0" w:space="0" w:color="auto"/>
        <w:left w:val="none" w:sz="0" w:space="0" w:color="auto"/>
        <w:bottom w:val="none" w:sz="0" w:space="0" w:color="auto"/>
        <w:right w:val="none" w:sz="0" w:space="0" w:color="auto"/>
      </w:divBdr>
    </w:div>
    <w:div w:id="884566919">
      <w:bodyDiv w:val="1"/>
      <w:marLeft w:val="0"/>
      <w:marRight w:val="0"/>
      <w:marTop w:val="0"/>
      <w:marBottom w:val="0"/>
      <w:divBdr>
        <w:top w:val="none" w:sz="0" w:space="0" w:color="auto"/>
        <w:left w:val="none" w:sz="0" w:space="0" w:color="auto"/>
        <w:bottom w:val="none" w:sz="0" w:space="0" w:color="auto"/>
        <w:right w:val="none" w:sz="0" w:space="0" w:color="auto"/>
      </w:divBdr>
    </w:div>
    <w:div w:id="888954972">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892734794">
      <w:bodyDiv w:val="1"/>
      <w:marLeft w:val="0"/>
      <w:marRight w:val="0"/>
      <w:marTop w:val="0"/>
      <w:marBottom w:val="0"/>
      <w:divBdr>
        <w:top w:val="none" w:sz="0" w:space="0" w:color="auto"/>
        <w:left w:val="none" w:sz="0" w:space="0" w:color="auto"/>
        <w:bottom w:val="none" w:sz="0" w:space="0" w:color="auto"/>
        <w:right w:val="none" w:sz="0" w:space="0" w:color="auto"/>
      </w:divBdr>
    </w:div>
    <w:div w:id="915358699">
      <w:bodyDiv w:val="1"/>
      <w:marLeft w:val="0"/>
      <w:marRight w:val="0"/>
      <w:marTop w:val="0"/>
      <w:marBottom w:val="0"/>
      <w:divBdr>
        <w:top w:val="none" w:sz="0" w:space="0" w:color="auto"/>
        <w:left w:val="none" w:sz="0" w:space="0" w:color="auto"/>
        <w:bottom w:val="none" w:sz="0" w:space="0" w:color="auto"/>
        <w:right w:val="none" w:sz="0" w:space="0" w:color="auto"/>
      </w:divBdr>
    </w:div>
    <w:div w:id="917635709">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69937875">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992835918">
      <w:bodyDiv w:val="1"/>
      <w:marLeft w:val="0"/>
      <w:marRight w:val="0"/>
      <w:marTop w:val="0"/>
      <w:marBottom w:val="0"/>
      <w:divBdr>
        <w:top w:val="none" w:sz="0" w:space="0" w:color="auto"/>
        <w:left w:val="none" w:sz="0" w:space="0" w:color="auto"/>
        <w:bottom w:val="none" w:sz="0" w:space="0" w:color="auto"/>
        <w:right w:val="none" w:sz="0" w:space="0" w:color="auto"/>
      </w:divBdr>
    </w:div>
    <w:div w:id="1036002998">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78871152">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26311361">
      <w:bodyDiv w:val="1"/>
      <w:marLeft w:val="0"/>
      <w:marRight w:val="0"/>
      <w:marTop w:val="0"/>
      <w:marBottom w:val="0"/>
      <w:divBdr>
        <w:top w:val="none" w:sz="0" w:space="0" w:color="auto"/>
        <w:left w:val="none" w:sz="0" w:space="0" w:color="auto"/>
        <w:bottom w:val="none" w:sz="0" w:space="0" w:color="auto"/>
        <w:right w:val="none" w:sz="0" w:space="0" w:color="auto"/>
      </w:divBdr>
    </w:div>
    <w:div w:id="1127049485">
      <w:bodyDiv w:val="1"/>
      <w:marLeft w:val="0"/>
      <w:marRight w:val="0"/>
      <w:marTop w:val="0"/>
      <w:marBottom w:val="0"/>
      <w:divBdr>
        <w:top w:val="none" w:sz="0" w:space="0" w:color="auto"/>
        <w:left w:val="none" w:sz="0" w:space="0" w:color="auto"/>
        <w:bottom w:val="none" w:sz="0" w:space="0" w:color="auto"/>
        <w:right w:val="none" w:sz="0" w:space="0" w:color="auto"/>
      </w:divBdr>
    </w:div>
    <w:div w:id="1129086602">
      <w:bodyDiv w:val="1"/>
      <w:marLeft w:val="0"/>
      <w:marRight w:val="0"/>
      <w:marTop w:val="0"/>
      <w:marBottom w:val="0"/>
      <w:divBdr>
        <w:top w:val="none" w:sz="0" w:space="0" w:color="auto"/>
        <w:left w:val="none" w:sz="0" w:space="0" w:color="auto"/>
        <w:bottom w:val="none" w:sz="0" w:space="0" w:color="auto"/>
        <w:right w:val="none" w:sz="0" w:space="0" w:color="auto"/>
      </w:divBdr>
    </w:div>
    <w:div w:id="1139104699">
      <w:bodyDiv w:val="1"/>
      <w:marLeft w:val="0"/>
      <w:marRight w:val="0"/>
      <w:marTop w:val="0"/>
      <w:marBottom w:val="0"/>
      <w:divBdr>
        <w:top w:val="none" w:sz="0" w:space="0" w:color="auto"/>
        <w:left w:val="none" w:sz="0" w:space="0" w:color="auto"/>
        <w:bottom w:val="none" w:sz="0" w:space="0" w:color="auto"/>
        <w:right w:val="none" w:sz="0" w:space="0" w:color="auto"/>
      </w:divBdr>
    </w:div>
    <w:div w:id="1143153568">
      <w:bodyDiv w:val="1"/>
      <w:marLeft w:val="0"/>
      <w:marRight w:val="0"/>
      <w:marTop w:val="0"/>
      <w:marBottom w:val="0"/>
      <w:divBdr>
        <w:top w:val="none" w:sz="0" w:space="0" w:color="auto"/>
        <w:left w:val="none" w:sz="0" w:space="0" w:color="auto"/>
        <w:bottom w:val="none" w:sz="0" w:space="0" w:color="auto"/>
        <w:right w:val="none" w:sz="0" w:space="0" w:color="auto"/>
      </w:divBdr>
    </w:div>
    <w:div w:id="1149323147">
      <w:bodyDiv w:val="1"/>
      <w:marLeft w:val="0"/>
      <w:marRight w:val="0"/>
      <w:marTop w:val="0"/>
      <w:marBottom w:val="0"/>
      <w:divBdr>
        <w:top w:val="none" w:sz="0" w:space="0" w:color="auto"/>
        <w:left w:val="none" w:sz="0" w:space="0" w:color="auto"/>
        <w:bottom w:val="none" w:sz="0" w:space="0" w:color="auto"/>
        <w:right w:val="none" w:sz="0" w:space="0" w:color="auto"/>
      </w:divBdr>
    </w:div>
    <w:div w:id="1158231836">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172911660">
      <w:bodyDiv w:val="1"/>
      <w:marLeft w:val="0"/>
      <w:marRight w:val="0"/>
      <w:marTop w:val="0"/>
      <w:marBottom w:val="0"/>
      <w:divBdr>
        <w:top w:val="none" w:sz="0" w:space="0" w:color="auto"/>
        <w:left w:val="none" w:sz="0" w:space="0" w:color="auto"/>
        <w:bottom w:val="none" w:sz="0" w:space="0" w:color="auto"/>
        <w:right w:val="none" w:sz="0" w:space="0" w:color="auto"/>
      </w:divBdr>
    </w:div>
    <w:div w:id="1210844140">
      <w:bodyDiv w:val="1"/>
      <w:marLeft w:val="0"/>
      <w:marRight w:val="0"/>
      <w:marTop w:val="0"/>
      <w:marBottom w:val="0"/>
      <w:divBdr>
        <w:top w:val="none" w:sz="0" w:space="0" w:color="auto"/>
        <w:left w:val="none" w:sz="0" w:space="0" w:color="auto"/>
        <w:bottom w:val="none" w:sz="0" w:space="0" w:color="auto"/>
        <w:right w:val="none" w:sz="0" w:space="0" w:color="auto"/>
      </w:divBdr>
    </w:div>
    <w:div w:id="1217860172">
      <w:bodyDiv w:val="1"/>
      <w:marLeft w:val="0"/>
      <w:marRight w:val="0"/>
      <w:marTop w:val="0"/>
      <w:marBottom w:val="0"/>
      <w:divBdr>
        <w:top w:val="none" w:sz="0" w:space="0" w:color="auto"/>
        <w:left w:val="none" w:sz="0" w:space="0" w:color="auto"/>
        <w:bottom w:val="none" w:sz="0" w:space="0" w:color="auto"/>
        <w:right w:val="none" w:sz="0" w:space="0" w:color="auto"/>
      </w:divBdr>
    </w:div>
    <w:div w:id="1226725768">
      <w:bodyDiv w:val="1"/>
      <w:marLeft w:val="0"/>
      <w:marRight w:val="0"/>
      <w:marTop w:val="0"/>
      <w:marBottom w:val="0"/>
      <w:divBdr>
        <w:top w:val="none" w:sz="0" w:space="0" w:color="auto"/>
        <w:left w:val="none" w:sz="0" w:space="0" w:color="auto"/>
        <w:bottom w:val="none" w:sz="0" w:space="0" w:color="auto"/>
        <w:right w:val="none" w:sz="0" w:space="0" w:color="auto"/>
      </w:divBdr>
    </w:div>
    <w:div w:id="1227882937">
      <w:bodyDiv w:val="1"/>
      <w:marLeft w:val="0"/>
      <w:marRight w:val="0"/>
      <w:marTop w:val="0"/>
      <w:marBottom w:val="0"/>
      <w:divBdr>
        <w:top w:val="none" w:sz="0" w:space="0" w:color="auto"/>
        <w:left w:val="none" w:sz="0" w:space="0" w:color="auto"/>
        <w:bottom w:val="none" w:sz="0" w:space="0" w:color="auto"/>
        <w:right w:val="none" w:sz="0" w:space="0" w:color="auto"/>
      </w:divBdr>
    </w:div>
    <w:div w:id="123007201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259093873">
      <w:bodyDiv w:val="1"/>
      <w:marLeft w:val="0"/>
      <w:marRight w:val="0"/>
      <w:marTop w:val="0"/>
      <w:marBottom w:val="0"/>
      <w:divBdr>
        <w:top w:val="none" w:sz="0" w:space="0" w:color="auto"/>
        <w:left w:val="none" w:sz="0" w:space="0" w:color="auto"/>
        <w:bottom w:val="none" w:sz="0" w:space="0" w:color="auto"/>
        <w:right w:val="none" w:sz="0" w:space="0" w:color="auto"/>
      </w:divBdr>
    </w:div>
    <w:div w:id="1276906720">
      <w:bodyDiv w:val="1"/>
      <w:marLeft w:val="0"/>
      <w:marRight w:val="0"/>
      <w:marTop w:val="0"/>
      <w:marBottom w:val="0"/>
      <w:divBdr>
        <w:top w:val="none" w:sz="0" w:space="0" w:color="auto"/>
        <w:left w:val="none" w:sz="0" w:space="0" w:color="auto"/>
        <w:bottom w:val="none" w:sz="0" w:space="0" w:color="auto"/>
        <w:right w:val="none" w:sz="0" w:space="0" w:color="auto"/>
      </w:divBdr>
    </w:div>
    <w:div w:id="1301838678">
      <w:bodyDiv w:val="1"/>
      <w:marLeft w:val="0"/>
      <w:marRight w:val="0"/>
      <w:marTop w:val="0"/>
      <w:marBottom w:val="0"/>
      <w:divBdr>
        <w:top w:val="none" w:sz="0" w:space="0" w:color="auto"/>
        <w:left w:val="none" w:sz="0" w:space="0" w:color="auto"/>
        <w:bottom w:val="none" w:sz="0" w:space="0" w:color="auto"/>
        <w:right w:val="none" w:sz="0" w:space="0" w:color="auto"/>
      </w:divBdr>
    </w:div>
    <w:div w:id="1329594638">
      <w:bodyDiv w:val="1"/>
      <w:marLeft w:val="0"/>
      <w:marRight w:val="0"/>
      <w:marTop w:val="0"/>
      <w:marBottom w:val="0"/>
      <w:divBdr>
        <w:top w:val="none" w:sz="0" w:space="0" w:color="auto"/>
        <w:left w:val="none" w:sz="0" w:space="0" w:color="auto"/>
        <w:bottom w:val="none" w:sz="0" w:space="0" w:color="auto"/>
        <w:right w:val="none" w:sz="0" w:space="0" w:color="auto"/>
      </w:divBdr>
    </w:div>
    <w:div w:id="1350914920">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425952882">
      <w:bodyDiv w:val="1"/>
      <w:marLeft w:val="0"/>
      <w:marRight w:val="0"/>
      <w:marTop w:val="0"/>
      <w:marBottom w:val="0"/>
      <w:divBdr>
        <w:top w:val="none" w:sz="0" w:space="0" w:color="auto"/>
        <w:left w:val="none" w:sz="0" w:space="0" w:color="auto"/>
        <w:bottom w:val="none" w:sz="0" w:space="0" w:color="auto"/>
        <w:right w:val="none" w:sz="0" w:space="0" w:color="auto"/>
      </w:divBdr>
    </w:div>
    <w:div w:id="1501044085">
      <w:bodyDiv w:val="1"/>
      <w:marLeft w:val="0"/>
      <w:marRight w:val="0"/>
      <w:marTop w:val="0"/>
      <w:marBottom w:val="0"/>
      <w:divBdr>
        <w:top w:val="none" w:sz="0" w:space="0" w:color="auto"/>
        <w:left w:val="none" w:sz="0" w:space="0" w:color="auto"/>
        <w:bottom w:val="none" w:sz="0" w:space="0" w:color="auto"/>
        <w:right w:val="none" w:sz="0" w:space="0" w:color="auto"/>
      </w:divBdr>
    </w:div>
    <w:div w:id="1521778385">
      <w:bodyDiv w:val="1"/>
      <w:marLeft w:val="0"/>
      <w:marRight w:val="0"/>
      <w:marTop w:val="0"/>
      <w:marBottom w:val="0"/>
      <w:divBdr>
        <w:top w:val="none" w:sz="0" w:space="0" w:color="auto"/>
        <w:left w:val="none" w:sz="0" w:space="0" w:color="auto"/>
        <w:bottom w:val="none" w:sz="0" w:space="0" w:color="auto"/>
        <w:right w:val="none" w:sz="0" w:space="0" w:color="auto"/>
      </w:divBdr>
    </w:div>
    <w:div w:id="1621111654">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44502582">
      <w:bodyDiv w:val="1"/>
      <w:marLeft w:val="0"/>
      <w:marRight w:val="0"/>
      <w:marTop w:val="0"/>
      <w:marBottom w:val="0"/>
      <w:divBdr>
        <w:top w:val="none" w:sz="0" w:space="0" w:color="auto"/>
        <w:left w:val="none" w:sz="0" w:space="0" w:color="auto"/>
        <w:bottom w:val="none" w:sz="0" w:space="0" w:color="auto"/>
        <w:right w:val="none" w:sz="0" w:space="0" w:color="auto"/>
      </w:divBdr>
    </w:div>
    <w:div w:id="1644965742">
      <w:bodyDiv w:val="1"/>
      <w:marLeft w:val="0"/>
      <w:marRight w:val="0"/>
      <w:marTop w:val="0"/>
      <w:marBottom w:val="0"/>
      <w:divBdr>
        <w:top w:val="none" w:sz="0" w:space="0" w:color="auto"/>
        <w:left w:val="none" w:sz="0" w:space="0" w:color="auto"/>
        <w:bottom w:val="none" w:sz="0" w:space="0" w:color="auto"/>
        <w:right w:val="none" w:sz="0" w:space="0" w:color="auto"/>
      </w:divBdr>
    </w:div>
    <w:div w:id="1655644634">
      <w:bodyDiv w:val="1"/>
      <w:marLeft w:val="0"/>
      <w:marRight w:val="0"/>
      <w:marTop w:val="0"/>
      <w:marBottom w:val="0"/>
      <w:divBdr>
        <w:top w:val="none" w:sz="0" w:space="0" w:color="auto"/>
        <w:left w:val="none" w:sz="0" w:space="0" w:color="auto"/>
        <w:bottom w:val="none" w:sz="0" w:space="0" w:color="auto"/>
        <w:right w:val="none" w:sz="0" w:space="0" w:color="auto"/>
      </w:divBdr>
    </w:div>
    <w:div w:id="1667394460">
      <w:bodyDiv w:val="1"/>
      <w:marLeft w:val="0"/>
      <w:marRight w:val="0"/>
      <w:marTop w:val="0"/>
      <w:marBottom w:val="0"/>
      <w:divBdr>
        <w:top w:val="none" w:sz="0" w:space="0" w:color="auto"/>
        <w:left w:val="none" w:sz="0" w:space="0" w:color="auto"/>
        <w:bottom w:val="none" w:sz="0" w:space="0" w:color="auto"/>
        <w:right w:val="none" w:sz="0" w:space="0" w:color="auto"/>
      </w:divBdr>
    </w:div>
    <w:div w:id="168265584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691030873">
      <w:bodyDiv w:val="1"/>
      <w:marLeft w:val="0"/>
      <w:marRight w:val="0"/>
      <w:marTop w:val="0"/>
      <w:marBottom w:val="0"/>
      <w:divBdr>
        <w:top w:val="none" w:sz="0" w:space="0" w:color="auto"/>
        <w:left w:val="none" w:sz="0" w:space="0" w:color="auto"/>
        <w:bottom w:val="none" w:sz="0" w:space="0" w:color="auto"/>
        <w:right w:val="none" w:sz="0" w:space="0" w:color="auto"/>
      </w:divBdr>
    </w:div>
    <w:div w:id="1703246897">
      <w:bodyDiv w:val="1"/>
      <w:marLeft w:val="0"/>
      <w:marRight w:val="0"/>
      <w:marTop w:val="0"/>
      <w:marBottom w:val="0"/>
      <w:divBdr>
        <w:top w:val="none" w:sz="0" w:space="0" w:color="auto"/>
        <w:left w:val="none" w:sz="0" w:space="0" w:color="auto"/>
        <w:bottom w:val="none" w:sz="0" w:space="0" w:color="auto"/>
        <w:right w:val="none" w:sz="0" w:space="0" w:color="auto"/>
      </w:divBdr>
    </w:div>
    <w:div w:id="1716612706">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780026819">
      <w:bodyDiv w:val="1"/>
      <w:marLeft w:val="0"/>
      <w:marRight w:val="0"/>
      <w:marTop w:val="0"/>
      <w:marBottom w:val="0"/>
      <w:divBdr>
        <w:top w:val="none" w:sz="0" w:space="0" w:color="auto"/>
        <w:left w:val="none" w:sz="0" w:space="0" w:color="auto"/>
        <w:bottom w:val="none" w:sz="0" w:space="0" w:color="auto"/>
        <w:right w:val="none" w:sz="0" w:space="0" w:color="auto"/>
      </w:divBdr>
    </w:div>
    <w:div w:id="1786002741">
      <w:bodyDiv w:val="1"/>
      <w:marLeft w:val="0"/>
      <w:marRight w:val="0"/>
      <w:marTop w:val="0"/>
      <w:marBottom w:val="0"/>
      <w:divBdr>
        <w:top w:val="none" w:sz="0" w:space="0" w:color="auto"/>
        <w:left w:val="none" w:sz="0" w:space="0" w:color="auto"/>
        <w:bottom w:val="none" w:sz="0" w:space="0" w:color="auto"/>
        <w:right w:val="none" w:sz="0" w:space="0" w:color="auto"/>
      </w:divBdr>
    </w:div>
    <w:div w:id="1797288531">
      <w:bodyDiv w:val="1"/>
      <w:marLeft w:val="0"/>
      <w:marRight w:val="0"/>
      <w:marTop w:val="0"/>
      <w:marBottom w:val="0"/>
      <w:divBdr>
        <w:top w:val="none" w:sz="0" w:space="0" w:color="auto"/>
        <w:left w:val="none" w:sz="0" w:space="0" w:color="auto"/>
        <w:bottom w:val="none" w:sz="0" w:space="0" w:color="auto"/>
        <w:right w:val="none" w:sz="0" w:space="0" w:color="auto"/>
      </w:divBdr>
    </w:div>
    <w:div w:id="1816557754">
      <w:bodyDiv w:val="1"/>
      <w:marLeft w:val="0"/>
      <w:marRight w:val="0"/>
      <w:marTop w:val="0"/>
      <w:marBottom w:val="0"/>
      <w:divBdr>
        <w:top w:val="none" w:sz="0" w:space="0" w:color="auto"/>
        <w:left w:val="none" w:sz="0" w:space="0" w:color="auto"/>
        <w:bottom w:val="none" w:sz="0" w:space="0" w:color="auto"/>
        <w:right w:val="none" w:sz="0" w:space="0" w:color="auto"/>
      </w:divBdr>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23887177">
      <w:bodyDiv w:val="1"/>
      <w:marLeft w:val="0"/>
      <w:marRight w:val="0"/>
      <w:marTop w:val="0"/>
      <w:marBottom w:val="0"/>
      <w:divBdr>
        <w:top w:val="none" w:sz="0" w:space="0" w:color="auto"/>
        <w:left w:val="none" w:sz="0" w:space="0" w:color="auto"/>
        <w:bottom w:val="none" w:sz="0" w:space="0" w:color="auto"/>
        <w:right w:val="none" w:sz="0" w:space="0" w:color="auto"/>
      </w:divBdr>
    </w:div>
    <w:div w:id="1849326074">
      <w:bodyDiv w:val="1"/>
      <w:marLeft w:val="0"/>
      <w:marRight w:val="0"/>
      <w:marTop w:val="0"/>
      <w:marBottom w:val="0"/>
      <w:divBdr>
        <w:top w:val="none" w:sz="0" w:space="0" w:color="auto"/>
        <w:left w:val="none" w:sz="0" w:space="0" w:color="auto"/>
        <w:bottom w:val="none" w:sz="0" w:space="0" w:color="auto"/>
        <w:right w:val="none" w:sz="0" w:space="0" w:color="auto"/>
      </w:divBdr>
    </w:div>
    <w:div w:id="1851673121">
      <w:bodyDiv w:val="1"/>
      <w:marLeft w:val="0"/>
      <w:marRight w:val="0"/>
      <w:marTop w:val="0"/>
      <w:marBottom w:val="0"/>
      <w:divBdr>
        <w:top w:val="none" w:sz="0" w:space="0" w:color="auto"/>
        <w:left w:val="none" w:sz="0" w:space="0" w:color="auto"/>
        <w:bottom w:val="none" w:sz="0" w:space="0" w:color="auto"/>
        <w:right w:val="none" w:sz="0" w:space="0" w:color="auto"/>
      </w:divBdr>
    </w:div>
    <w:div w:id="1858349465">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877159133">
      <w:bodyDiv w:val="1"/>
      <w:marLeft w:val="0"/>
      <w:marRight w:val="0"/>
      <w:marTop w:val="0"/>
      <w:marBottom w:val="0"/>
      <w:divBdr>
        <w:top w:val="none" w:sz="0" w:space="0" w:color="auto"/>
        <w:left w:val="none" w:sz="0" w:space="0" w:color="auto"/>
        <w:bottom w:val="none" w:sz="0" w:space="0" w:color="auto"/>
        <w:right w:val="none" w:sz="0" w:space="0" w:color="auto"/>
      </w:divBdr>
    </w:div>
    <w:div w:id="1892303366">
      <w:bodyDiv w:val="1"/>
      <w:marLeft w:val="0"/>
      <w:marRight w:val="0"/>
      <w:marTop w:val="0"/>
      <w:marBottom w:val="0"/>
      <w:divBdr>
        <w:top w:val="none" w:sz="0" w:space="0" w:color="auto"/>
        <w:left w:val="none" w:sz="0" w:space="0" w:color="auto"/>
        <w:bottom w:val="none" w:sz="0" w:space="0" w:color="auto"/>
        <w:right w:val="none" w:sz="0" w:space="0" w:color="auto"/>
      </w:divBdr>
    </w:div>
    <w:div w:id="1892568889">
      <w:bodyDiv w:val="1"/>
      <w:marLeft w:val="0"/>
      <w:marRight w:val="0"/>
      <w:marTop w:val="0"/>
      <w:marBottom w:val="0"/>
      <w:divBdr>
        <w:top w:val="none" w:sz="0" w:space="0" w:color="auto"/>
        <w:left w:val="none" w:sz="0" w:space="0" w:color="auto"/>
        <w:bottom w:val="none" w:sz="0" w:space="0" w:color="auto"/>
        <w:right w:val="none" w:sz="0" w:space="0" w:color="auto"/>
      </w:divBdr>
    </w:div>
    <w:div w:id="1895002985">
      <w:bodyDiv w:val="1"/>
      <w:marLeft w:val="0"/>
      <w:marRight w:val="0"/>
      <w:marTop w:val="0"/>
      <w:marBottom w:val="0"/>
      <w:divBdr>
        <w:top w:val="none" w:sz="0" w:space="0" w:color="auto"/>
        <w:left w:val="none" w:sz="0" w:space="0" w:color="auto"/>
        <w:bottom w:val="none" w:sz="0" w:space="0" w:color="auto"/>
        <w:right w:val="none" w:sz="0" w:space="0" w:color="auto"/>
      </w:divBdr>
    </w:div>
    <w:div w:id="1905287673">
      <w:bodyDiv w:val="1"/>
      <w:marLeft w:val="0"/>
      <w:marRight w:val="0"/>
      <w:marTop w:val="0"/>
      <w:marBottom w:val="0"/>
      <w:divBdr>
        <w:top w:val="none" w:sz="0" w:space="0" w:color="auto"/>
        <w:left w:val="none" w:sz="0" w:space="0" w:color="auto"/>
        <w:bottom w:val="none" w:sz="0" w:space="0" w:color="auto"/>
        <w:right w:val="none" w:sz="0" w:space="0" w:color="auto"/>
      </w:divBdr>
    </w:div>
    <w:div w:id="1945570582">
      <w:bodyDiv w:val="1"/>
      <w:marLeft w:val="0"/>
      <w:marRight w:val="0"/>
      <w:marTop w:val="0"/>
      <w:marBottom w:val="0"/>
      <w:divBdr>
        <w:top w:val="none" w:sz="0" w:space="0" w:color="auto"/>
        <w:left w:val="none" w:sz="0" w:space="0" w:color="auto"/>
        <w:bottom w:val="none" w:sz="0" w:space="0" w:color="auto"/>
        <w:right w:val="none" w:sz="0" w:space="0" w:color="auto"/>
      </w:divBdr>
    </w:div>
    <w:div w:id="1956477772">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1985501965">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 w:id="2073038857">
      <w:bodyDiv w:val="1"/>
      <w:marLeft w:val="0"/>
      <w:marRight w:val="0"/>
      <w:marTop w:val="0"/>
      <w:marBottom w:val="0"/>
      <w:divBdr>
        <w:top w:val="none" w:sz="0" w:space="0" w:color="auto"/>
        <w:left w:val="none" w:sz="0" w:space="0" w:color="auto"/>
        <w:bottom w:val="none" w:sz="0" w:space="0" w:color="auto"/>
        <w:right w:val="none" w:sz="0" w:space="0" w:color="auto"/>
      </w:divBdr>
    </w:div>
    <w:div w:id="2085177281">
      <w:bodyDiv w:val="1"/>
      <w:marLeft w:val="0"/>
      <w:marRight w:val="0"/>
      <w:marTop w:val="0"/>
      <w:marBottom w:val="0"/>
      <w:divBdr>
        <w:top w:val="none" w:sz="0" w:space="0" w:color="auto"/>
        <w:left w:val="none" w:sz="0" w:space="0" w:color="auto"/>
        <w:bottom w:val="none" w:sz="0" w:space="0" w:color="auto"/>
        <w:right w:val="none" w:sz="0" w:space="0" w:color="auto"/>
      </w:divBdr>
    </w:div>
    <w:div w:id="2114931841">
      <w:bodyDiv w:val="1"/>
      <w:marLeft w:val="0"/>
      <w:marRight w:val="0"/>
      <w:marTop w:val="0"/>
      <w:marBottom w:val="0"/>
      <w:divBdr>
        <w:top w:val="none" w:sz="0" w:space="0" w:color="auto"/>
        <w:left w:val="none" w:sz="0" w:space="0" w:color="auto"/>
        <w:bottom w:val="none" w:sz="0" w:space="0" w:color="auto"/>
        <w:right w:val="none" w:sz="0" w:space="0" w:color="auto"/>
      </w:divBdr>
    </w:div>
    <w:div w:id="213621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tsi.org/deliver"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etsi.org/standards-search" TargetMode="External"/><Relationship Id="rId17" Type="http://schemas.openxmlformats.org/officeDocument/2006/relationships/hyperlink" Target="file:///C:\Users\ethgry\AppData\Local\Microsoft\Windows\Temporary%20Internet%20Files\Content.IE5\05PWRTCH\CR7709_v3.docx" TargetMode="External"/><Relationship Id="rId2" Type="http://schemas.openxmlformats.org/officeDocument/2006/relationships/customXml" Target="../customXml/item2.xml"/><Relationship Id="rId16" Type="http://schemas.openxmlformats.org/officeDocument/2006/relationships/hyperlink" Target="file:///C:\Users\ethgry\AppData\Local\Microsoft\Windows\Temporary%20Internet%20Files\Content.IE5\05PWRTCH\CR7709_v3.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portal.etsi.org/People/CommiteeSupportStaff.aspx" TargetMode="Externa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ortal.etsi.org/TB/ETSIDeliverableStatu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7778A-D57F-476A-8EFE-BD7293B209EF}">
  <ds:schemaRefs>
    <ds:schemaRef ds:uri="http://schemas.openxmlformats.org/officeDocument/2006/bibliography"/>
  </ds:schemaRefs>
</ds:datastoreItem>
</file>

<file path=customXml/itemProps2.xml><?xml version="1.0" encoding="utf-8"?>
<ds:datastoreItem xmlns:ds="http://schemas.openxmlformats.org/officeDocument/2006/customXml" ds:itemID="{1FB5EA52-6A8B-4E4E-B57B-4AFD07DB4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127</TotalTime>
  <Pages>15</Pages>
  <Words>5653</Words>
  <Characters>32224</Characters>
  <Application>Microsoft Office Word</Application>
  <DocSecurity>0</DocSecurity>
  <Lines>268</Lines>
  <Paragraphs>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201 873-1 V4.11.1</vt:lpstr>
      <vt:lpstr>ETSI ES 201 873-1 V4.7.1</vt:lpstr>
    </vt:vector>
  </TitlesOfParts>
  <Company>ETSI Secretariat</Company>
  <LinksUpToDate>false</LinksUpToDate>
  <CharactersWithSpaces>37802</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V4.11.1</dc:title>
  <dc:subject>Methods for Testing and Specification (MTS)</dc:subject>
  <dc:creator>CML</dc:creator>
  <cp:keywords>language, methodology, testing, TTCN-3</cp:keywords>
  <cp:lastModifiedBy>Tom Urban</cp:lastModifiedBy>
  <cp:revision>4</cp:revision>
  <cp:lastPrinted>2018-02-14T15:43:00Z</cp:lastPrinted>
  <dcterms:created xsi:type="dcterms:W3CDTF">2019-12-16T14:02:00Z</dcterms:created>
  <dcterms:modified xsi:type="dcterms:W3CDTF">2019-12-17T08:48:00Z</dcterms:modified>
</cp:coreProperties>
</file>