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r>
        <w:rPr>
          <w:rFonts w:ascii="Arial" w:hAnsi="Arial"/>
          <w:sz w:val="18"/>
        </w:rPr>
        <w:t>language,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1" w:name="_Toc534624755"/>
      <w:r w:rsidRPr="000E409F">
        <w:t>5.0</w:t>
      </w:r>
      <w:r w:rsidRPr="000E409F">
        <w:tab/>
        <w:t>General</w:t>
      </w:r>
      <w:bookmarkEnd w:id="1"/>
    </w:p>
    <w:p w14:paraId="24C5AF23" w14:textId="1AA9E8F7" w:rsidR="00C71A03" w:rsidRPr="000E409F" w:rsidRDefault="003E0D98" w:rsidP="00466415">
      <w:pPr>
        <w:keepNext/>
        <w:rPr>
          <w:lang w:eastAsia="en-GB"/>
        </w:rPr>
      </w:pPr>
      <w:r w:rsidRPr="000E409F">
        <w:rPr>
          <w:lang w:eastAsia="en-GB"/>
        </w:rPr>
        <w:t xml:space="preserve">This package defines </w:t>
      </w:r>
      <w:proofErr w:type="spellStart"/>
      <w:r w:rsidR="001507F9" w:rsidRPr="000E409F">
        <w:rPr>
          <w:lang w:eastAsia="en-GB"/>
        </w:rPr>
        <w:t>o</w:t>
      </w:r>
      <w:r w:rsidRPr="000E409F">
        <w:rPr>
          <w:lang w:eastAsia="en-GB"/>
        </w:rPr>
        <w:t>bjec</w:t>
      </w:r>
      <w:proofErr w:type="spellEnd"/>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w:t>
      </w:r>
      <w:proofErr w:type="spellStart"/>
      <w:r w:rsidRPr="000E409F">
        <w:rPr>
          <w:lang w:eastAsia="en-GB"/>
        </w:rPr>
        <w:t>discrimitation</w:t>
      </w:r>
      <w:proofErr w:type="spellEnd"/>
      <w:r w:rsidRPr="000E409F">
        <w:rPr>
          <w:lang w:eastAsia="en-GB"/>
        </w:rPr>
        <w:t>,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r w:rsidRPr="000E409F">
        <w:rPr>
          <w:lang w:eastAsia="en-GB"/>
        </w:rPr>
        <w:t>e</w:t>
      </w:r>
      <w:r w:rsidR="00C71A03" w:rsidRPr="000E409F">
        <w:rPr>
          <w:lang w:eastAsia="en-GB"/>
        </w:rPr>
        <w:t>xception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w:t>
      </w:r>
      <w:proofErr w:type="spellStart"/>
      <w:r w:rsidRPr="000E409F">
        <w:rPr>
          <w:lang w:eastAsia="en-GB"/>
        </w:rPr>
        <w:t>altsteps</w:t>
      </w:r>
      <w:proofErr w:type="spellEnd"/>
      <w:r w:rsidRPr="000E409F">
        <w:rPr>
          <w:lang w:eastAsia="en-GB"/>
        </w:rPr>
        <w:t>, and test cases)</w:t>
      </w:r>
      <w:r w:rsidR="00C71A03" w:rsidRPr="000E409F">
        <w:rPr>
          <w:lang w:eastAsia="en-GB"/>
        </w:rPr>
        <w:t>.</w:t>
      </w:r>
    </w:p>
    <w:p w14:paraId="5DE1D802" w14:textId="7B9859FA" w:rsidR="00F20467" w:rsidRPr="000E409F" w:rsidRDefault="00F20467" w:rsidP="006913C7">
      <w:pPr>
        <w:pStyle w:val="Heading2"/>
      </w:pPr>
      <w:bookmarkStart w:id="2" w:name="_Toc534624756"/>
      <w:r w:rsidRPr="000E409F">
        <w:t>5</w:t>
      </w:r>
      <w:r w:rsidR="006913C7" w:rsidRPr="000E409F">
        <w:t>.1</w:t>
      </w:r>
      <w:r w:rsidRPr="000E409F">
        <w:tab/>
      </w:r>
      <w:r w:rsidR="006913C7" w:rsidRPr="000E409F">
        <w:t>Classes and Objects</w:t>
      </w:r>
      <w:bookmarkEnd w:id="2"/>
    </w:p>
    <w:p w14:paraId="3C28AEAD" w14:textId="5D8C363A" w:rsidR="00F20467" w:rsidRPr="000E409F" w:rsidRDefault="00F20467" w:rsidP="006913C7">
      <w:pPr>
        <w:pStyle w:val="Heading3"/>
      </w:pPr>
      <w:bookmarkStart w:id="3" w:name="_Toc534624757"/>
      <w:r w:rsidRPr="000E409F">
        <w:t>5.</w:t>
      </w:r>
      <w:r w:rsidR="006913C7" w:rsidRPr="000E409F">
        <w:t>1.</w:t>
      </w:r>
      <w:r w:rsidRPr="000E409F">
        <w:t>0</w:t>
      </w:r>
      <w:r w:rsidRPr="000E409F">
        <w:tab/>
        <w:t>General</w:t>
      </w:r>
      <w:bookmarkEnd w:id="3"/>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4" w:name="_Toc534624758"/>
      <w:r w:rsidRPr="000E409F">
        <w:t>5.1</w:t>
      </w:r>
      <w:r w:rsidR="006913C7" w:rsidRPr="000E409F">
        <w:t>.1</w:t>
      </w:r>
      <w:r w:rsidRPr="000E409F">
        <w:tab/>
        <w:t>Classes</w:t>
      </w:r>
      <w:bookmarkEnd w:id="4"/>
    </w:p>
    <w:p w14:paraId="073535C0" w14:textId="6FF2008E" w:rsidR="006627EA" w:rsidRPr="000E409F" w:rsidRDefault="006627EA" w:rsidP="006627EA">
      <w:pPr>
        <w:pStyle w:val="Heading4"/>
      </w:pPr>
      <w:bookmarkStart w:id="5" w:name="_Toc534624759"/>
      <w:r w:rsidRPr="000E409F">
        <w:t>5.1.1.0</w:t>
      </w:r>
      <w:r w:rsidRPr="000E409F">
        <w:tab/>
        <w:t>General</w:t>
      </w:r>
      <w:bookmarkEnd w:id="5"/>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6" w:author="Wieland, Jacob" w:date="2019-08-28T10:30:00Z">
        <w:r w:rsidR="009A4024">
          <w:rPr>
            <w:noProof w:val="0"/>
          </w:rPr>
          <w:t xml:space="preserve"> |</w:t>
        </w:r>
      </w:ins>
      <w:del w:id="7" w:author="Wieland, Jacob" w:date="2019-08-28T10:30:00Z">
        <w:r w:rsidR="00694557" w:rsidRPr="000E409F" w:rsidDel="009A4024">
          <w:rPr>
            <w:noProof w:val="0"/>
          </w:rPr>
          <w:delText xml:space="preserve">] </w:delText>
        </w:r>
      </w:del>
      <w:ins w:id="8" w:author="Wieland, Jacob" w:date="2019-08-28T10:30:00Z">
        <w:r w:rsidR="009A4024">
          <w:rPr>
            <w:noProof w:val="0"/>
          </w:rPr>
          <w:t xml:space="preserve"> </w:t>
        </w:r>
      </w:ins>
      <w:ins w:id="9" w:author="Wieland, Jacob" w:date="2019-08-28T10:28:00Z">
        <w:r w:rsidR="009A4024">
          <w:rPr>
            <w:noProof w:val="0"/>
          </w:rPr>
          <w:t>@trait]</w:t>
        </w:r>
      </w:ins>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0" w:author="Wieland, Jacob" w:date="2019-08-28T10:29:00Z">
        <w:r w:rsidR="009A4024">
          <w:rPr>
            <w:i/>
            <w:noProof w:val="0"/>
          </w:rPr>
          <w:t xml:space="preserve"> </w:t>
        </w:r>
        <w:r w:rsidR="009A4024" w:rsidRPr="009A4024">
          <w:rPr>
            <w:iCs/>
            <w:noProof w:val="0"/>
            <w:rPrChange w:id="11"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2"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proofErr w:type="spellStart"/>
      <w:r w:rsidR="00694557" w:rsidRPr="000E409F">
        <w:rPr>
          <w:i/>
          <w:noProof w:val="0"/>
        </w:rPr>
        <w:t>runsOnSpec</w:t>
      </w:r>
      <w:proofErr w:type="spellEnd"/>
      <w:r w:rsidR="00694557" w:rsidRPr="000E409F">
        <w:rPr>
          <w:noProof w:val="0"/>
        </w:rPr>
        <w:t>] [</w:t>
      </w:r>
      <w:proofErr w:type="spellStart"/>
      <w:r w:rsidR="00694557" w:rsidRPr="000E409F">
        <w:rPr>
          <w:i/>
          <w:noProof w:val="0"/>
        </w:rPr>
        <w:t>systemSpec</w:t>
      </w:r>
      <w:proofErr w:type="spellEnd"/>
      <w:r w:rsidR="00694557" w:rsidRPr="000E409F">
        <w:rPr>
          <w:noProof w:val="0"/>
        </w:rPr>
        <w:t>] [</w:t>
      </w:r>
      <w:proofErr w:type="spellStart"/>
      <w:r w:rsidR="00694557" w:rsidRPr="000E409F">
        <w:rPr>
          <w:i/>
          <w:noProof w:val="0"/>
        </w:rPr>
        <w:t>mtcSpec</w:t>
      </w:r>
      <w:proofErr w:type="spellEnd"/>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proofErr w:type="spellStart"/>
      <w:r w:rsidRPr="000E409F">
        <w:rPr>
          <w:i/>
          <w:noProof w:val="0"/>
        </w:rPr>
        <w:t>ClassMember</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proofErr w:type="spellStart"/>
      <w:r w:rsidRPr="000E409F">
        <w:rPr>
          <w:i/>
          <w:noProof w:val="0"/>
        </w:rPr>
        <w:t>StatementBlock</w:t>
      </w:r>
      <w:proofErr w:type="spellEnd"/>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3"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11B69E21" w:rsidR="009A4024" w:rsidRPr="000E409F" w:rsidRDefault="009A4024" w:rsidP="00F15815">
      <w:ins w:id="14" w:author="Wieland, Jacob" w:date="2019-08-28T10:33:00Z">
        <w:r>
          <w:t xml:space="preserve">A class can be declared with the @trait modifier. Such a class is called a trait class. </w:t>
        </w:r>
      </w:ins>
      <w:ins w:id="15" w:author="Wieland, Jacob" w:date="2019-08-28T10:35:00Z">
        <w:r>
          <w:t>Other classes are called normal classes.</w:t>
        </w:r>
      </w:ins>
      <w:ins w:id="16" w:author="Wieland, Jacob" w:date="2019-08-28T10:43:00Z">
        <w:r w:rsidR="00C35181">
          <w:t xml:space="preserve"> A trait class is an abstract class and </w:t>
        </w:r>
        <w:proofErr w:type="spellStart"/>
        <w:r w:rsidR="00C35181">
          <w:t>can not</w:t>
        </w:r>
        <w:proofErr w:type="spellEnd"/>
        <w:r w:rsidR="00C35181">
          <w:t xml:space="preserve"> be instantiated. It also</w:t>
        </w:r>
      </w:ins>
      <w:ins w:id="17" w:author="Wieland, Jacob" w:date="2019-08-28T10:44:00Z">
        <w:r w:rsidR="00C35181">
          <w:t xml:space="preserve"> shall</w:t>
        </w:r>
      </w:ins>
      <w:ins w:id="18" w:author="Wieland, Jacob" w:date="2019-08-28T10:43:00Z">
        <w:r w:rsidR="00C35181">
          <w:t xml:space="preserve"> not declare a constructor</w:t>
        </w:r>
      </w:ins>
      <w:ins w:id="19" w:author="Wieland, Jacob" w:date="2019-08-28T10:44:00Z">
        <w:r w:rsidR="00C35181">
          <w:t xml:space="preserve"> and the declared member fields shall not have initializers.</w:t>
        </w:r>
      </w:ins>
    </w:p>
    <w:p w14:paraId="3D978D16" w14:textId="24251712" w:rsidR="00F15815" w:rsidRDefault="00F15815" w:rsidP="00F15815">
      <w:pPr>
        <w:rPr>
          <w:ins w:id="20" w:author="Wieland, Jacob" w:date="2019-08-28T10:45:00Z"/>
        </w:rPr>
      </w:pPr>
      <w:r w:rsidRPr="000E409F">
        <w:t xml:space="preserve">A </w:t>
      </w:r>
      <w:ins w:id="21" w:author="Wieland, Jacob" w:date="2019-08-28T10:35:00Z">
        <w:r w:rsidR="009A4024">
          <w:t xml:space="preserve">normal </w:t>
        </w:r>
      </w:ins>
      <w:r w:rsidRPr="000E409F">
        <w:t xml:space="preserve">class can extend </w:t>
      </w:r>
      <w:ins w:id="22" w:author="Wieland, Jacob" w:date="2019-08-28T10:34:00Z">
        <w:r w:rsidR="009A4024">
          <w:t xml:space="preserve">at most one </w:t>
        </w:r>
      </w:ins>
      <w:del w:id="23" w:author="Wieland, Jacob" w:date="2019-08-28T10:34:00Z">
        <w:r w:rsidRPr="000E409F" w:rsidDel="009A4024">
          <w:delText>an</w:delText>
        </w:r>
      </w:del>
      <w:r w:rsidRPr="000E409F">
        <w:t xml:space="preserve">other </w:t>
      </w:r>
      <w:ins w:id="24" w:author="Wieland, Jacob" w:date="2019-08-28T10:36:00Z">
        <w:r w:rsidR="009A4024">
          <w:t xml:space="preserve">normal </w:t>
        </w:r>
      </w:ins>
      <w:r w:rsidRPr="000E409F">
        <w:t>class</w:t>
      </w:r>
      <w:ins w:id="25" w:author="Wieland, Jacob" w:date="2019-08-28T10:31:00Z">
        <w:r w:rsidR="009A4024">
          <w:t xml:space="preserve"> and </w:t>
        </w:r>
      </w:ins>
      <w:ins w:id="26" w:author="Wieland, Jacob" w:date="2019-08-28T10:34:00Z">
        <w:r w:rsidR="009A4024">
          <w:t>also</w:t>
        </w:r>
      </w:ins>
      <w:ins w:id="27" w:author="Wieland, Jacob" w:date="2019-08-28T10:31:00Z">
        <w:r w:rsidR="009A4024">
          <w:t xml:space="preserve"> </w:t>
        </w:r>
      </w:ins>
      <w:ins w:id="28" w:author="Wieland, Jacob" w:date="2019-08-28T10:34:00Z">
        <w:r w:rsidR="009A4024">
          <w:t>any number of</w:t>
        </w:r>
      </w:ins>
      <w:ins w:id="29" w:author="Wieland, Jacob" w:date="2019-08-28T10:31:00Z">
        <w:r w:rsidR="009A4024">
          <w:t xml:space="preserve"> </w:t>
        </w:r>
      </w:ins>
      <w:ins w:id="30" w:author="Wieland, Jacob" w:date="2019-08-28T10:32:00Z">
        <w:r w:rsidR="009A4024">
          <w:t>trait classes</w:t>
        </w:r>
      </w:ins>
      <w:r w:rsidRPr="000E409F">
        <w:t xml:space="preserve">. The extended </w:t>
      </w:r>
      <w:ins w:id="31" w:author="Wieland, Jacob" w:date="2019-08-28T10:36:00Z">
        <w:r w:rsidR="009A4024">
          <w:t xml:space="preserve">normal </w:t>
        </w:r>
      </w:ins>
      <w:r w:rsidRPr="000E409F">
        <w:t>class is called the superclass</w:t>
      </w:r>
      <w:ins w:id="32" w:author="Wieland, Jacob" w:date="2019-08-28T10:37:00Z">
        <w:r w:rsidR="009A4024">
          <w:t xml:space="preserve">, </w:t>
        </w:r>
      </w:ins>
      <w:ins w:id="33" w:author="Wieland, Jacob" w:date="2019-08-28T10:36:00Z">
        <w:r w:rsidR="009A4024">
          <w:t xml:space="preserve">the extended trait classes are called the </w:t>
        </w:r>
        <w:proofErr w:type="spellStart"/>
        <w:r w:rsidR="009A4024">
          <w:t>supertraits</w:t>
        </w:r>
      </w:ins>
      <w:proofErr w:type="spellEnd"/>
      <w:r w:rsidRPr="000E409F">
        <w:t>, while the extending class is called the subclass</w:t>
      </w:r>
      <w:ins w:id="34" w:author="Wieland, Jacob" w:date="2019-08-28T10:37:00Z">
        <w:r w:rsidR="009A4024">
          <w:t xml:space="preserve"> of all the classes it extends</w:t>
        </w:r>
      </w:ins>
      <w:r w:rsidRPr="000E409F">
        <w:t xml:space="preserve">. </w:t>
      </w:r>
      <w:ins w:id="35"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w:t>
      </w:r>
      <w:proofErr w:type="spellStart"/>
      <w:r w:rsidRPr="000E409F">
        <w:t>superclasses</w:t>
      </w:r>
      <w:proofErr w:type="spellEnd"/>
      <w:r w:rsidRPr="000E409F">
        <w:t xml:space="preserve"> </w:t>
      </w:r>
      <w:ins w:id="36" w:author="Wieland, Jacob" w:date="2019-08-28T10:41:00Z">
        <w:r w:rsidR="00C35181">
          <w:t xml:space="preserve">and </w:t>
        </w:r>
        <w:proofErr w:type="spellStart"/>
        <w:r w:rsidR="00C35181">
          <w:t>supertraits</w:t>
        </w:r>
        <w:proofErr w:type="spellEnd"/>
        <w:r w:rsidR="00C35181">
          <w:t xml:space="preserve">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7" w:author="Wieland, Jacob" w:date="2019-08-28T10:41:00Z">
            <w:rPr/>
          </w:rPrChange>
        </w:rPr>
        <w:t>object</w:t>
      </w:r>
      <w:r w:rsidR="00D10FD0" w:rsidRPr="000E409F">
        <w:t>. Thus, all classes are directly or indirectly extensions of the object class.</w:t>
      </w:r>
    </w:p>
    <w:p w14:paraId="20E78D47" w14:textId="0ADF2D3E" w:rsidR="00C35181" w:rsidRPr="000E409F" w:rsidRDefault="00C35181" w:rsidP="00F15815">
      <w:ins w:id="38" w:author="Wieland, Jacob" w:date="2019-08-28T10:45:00Z">
        <w:r>
          <w:t xml:space="preserve">A class inherits all members of its superclass and its </w:t>
        </w:r>
        <w:proofErr w:type="spellStart"/>
        <w:r>
          <w:t>supertr</w:t>
        </w:r>
      </w:ins>
      <w:ins w:id="39" w:author="Wieland, Jacob" w:date="2019-08-28T10:46:00Z">
        <w:r>
          <w:t>aits</w:t>
        </w:r>
        <w:proofErr w:type="spellEnd"/>
        <w:r>
          <w:t xml:space="preserve"> that it does not override in its own class body</w:t>
        </w:r>
      </w:ins>
      <w:ins w:id="40" w:author="Wieland, Jacob" w:date="2019-08-28T12:44:00Z">
        <w:r w:rsidR="00EC59AA">
          <w:t xml:space="preserve"> </w:t>
        </w:r>
      </w:ins>
      <w:ins w:id="41" w:author="Wieland, Jacob" w:date="2019-08-28T12:46:00Z">
        <w:r w:rsidR="00EC59AA">
          <w:t xml:space="preserve">and </w:t>
        </w:r>
      </w:ins>
      <w:ins w:id="42" w:author="Wieland, Jacob" w:date="2019-08-28T12:45:00Z">
        <w:r w:rsidR="00EC59AA">
          <w:t xml:space="preserve">which </w:t>
        </w:r>
      </w:ins>
      <w:ins w:id="43" w:author="Wieland, Jacob" w:date="2019-08-28T12:44:00Z">
        <w:r w:rsidR="00EC59AA">
          <w:t xml:space="preserve">have </w:t>
        </w:r>
      </w:ins>
      <w:ins w:id="44" w:author="Wieland, Jacob" w:date="2019-08-28T12:45:00Z">
        <w:r w:rsidR="00EC59AA">
          <w:t xml:space="preserve">not </w:t>
        </w:r>
      </w:ins>
      <w:ins w:id="45" w:author="Wieland, Jacob" w:date="2019-08-28T12:44:00Z">
        <w:r w:rsidR="00EC59AA">
          <w:t>been overridden in the class body of one of the extended classes</w:t>
        </w:r>
      </w:ins>
      <w:ins w:id="46" w:author="Wieland, Jacob" w:date="2019-08-28T10:46:00Z">
        <w:r>
          <w:t xml:space="preserve">. </w:t>
        </w:r>
      </w:ins>
      <w:ins w:id="47" w:author="Wieland, Jacob" w:date="2019-08-28T12:48:00Z">
        <w:r w:rsidR="00EC59AA">
          <w:t>A</w:t>
        </w:r>
      </w:ins>
      <w:ins w:id="48" w:author="Wieland, Jacob" w:date="2019-08-28T10:47:00Z">
        <w:r>
          <w:t xml:space="preserve"> </w:t>
        </w:r>
      </w:ins>
      <w:ins w:id="49" w:author="Wieland, Jacob" w:date="2019-08-28T12:47:00Z">
        <w:r w:rsidR="00EC59AA">
          <w:t xml:space="preserve">non-private </w:t>
        </w:r>
      </w:ins>
      <w:ins w:id="50" w:author="Wieland, Jacob" w:date="2019-08-28T12:48:00Z">
        <w:r w:rsidR="00EC59AA">
          <w:t xml:space="preserve">non-abstract </w:t>
        </w:r>
      </w:ins>
      <w:ins w:id="51" w:author="Wieland, Jacob" w:date="2019-08-28T10:47:00Z">
        <w:r>
          <w:t xml:space="preserve">member from the </w:t>
        </w:r>
        <w:r>
          <w:lastRenderedPageBreak/>
          <w:t>s</w:t>
        </w:r>
      </w:ins>
      <w:ins w:id="52" w:author="Wieland, Jacob" w:date="2019-08-28T10:48:00Z">
        <w:r>
          <w:t>u</w:t>
        </w:r>
      </w:ins>
      <w:ins w:id="53" w:author="Wieland, Jacob" w:date="2019-08-28T10:47:00Z">
        <w:r>
          <w:t xml:space="preserve">perclass or one of the </w:t>
        </w:r>
        <w:proofErr w:type="spellStart"/>
        <w:r>
          <w:t>supertraits</w:t>
        </w:r>
      </w:ins>
      <w:proofErr w:type="spellEnd"/>
      <w:ins w:id="54" w:author="Wieland, Jacob" w:date="2019-08-28T10:48:00Z">
        <w:r>
          <w:t xml:space="preserve"> can </w:t>
        </w:r>
      </w:ins>
      <w:ins w:id="55" w:author="Wieland, Jacob" w:date="2019-08-28T12:48:00Z">
        <w:r w:rsidR="00EC59AA">
          <w:t>always</w:t>
        </w:r>
      </w:ins>
      <w:ins w:id="56" w:author="Wieland, Jacob" w:date="2019-08-28T10:48:00Z">
        <w:r>
          <w:t xml:space="preserve"> be accessed inside the class body by </w:t>
        </w:r>
        <w:r w:rsidR="008669B5">
          <w:t>using the dotted notation on the keyword</w:t>
        </w:r>
      </w:ins>
      <w:ins w:id="57" w:author="Wieland, Jacob" w:date="2019-08-28T10:49:00Z">
        <w:r w:rsidR="008669B5">
          <w:t xml:space="preserve"> </w:t>
        </w:r>
        <w:r w:rsidR="008669B5" w:rsidRPr="008669B5">
          <w:rPr>
            <w:rFonts w:ascii="Courier New" w:hAnsi="Courier New" w:cs="Courier New"/>
            <w:b/>
            <w:bCs/>
            <w:rPrChange w:id="58" w:author="Wieland, Jacob" w:date="2019-08-28T10:49:00Z">
              <w:rPr/>
            </w:rPrChange>
          </w:rPr>
          <w:t>super</w:t>
        </w:r>
        <w:r w:rsidR="008669B5">
          <w:t>.</w:t>
        </w:r>
      </w:ins>
      <w:ins w:id="59" w:author="Wieland, Jacob" w:date="2019-08-28T10:50:00Z">
        <w:r w:rsidR="008669B5">
          <w:t xml:space="preserve"> Non overridden </w:t>
        </w:r>
      </w:ins>
      <w:ins w:id="60" w:author="Wieland, Jacob" w:date="2019-08-28T12:47:00Z">
        <w:r w:rsidR="00EC59AA">
          <w:t xml:space="preserve">non-private </w:t>
        </w:r>
      </w:ins>
      <w:ins w:id="61" w:author="Wieland, Jacob" w:date="2019-08-28T10:50:00Z">
        <w:r w:rsidR="008669B5">
          <w:t>members can be accessed without any dotted notation</w:t>
        </w:r>
      </w:ins>
      <w:ins w:id="62" w:author="Wieland, Jacob" w:date="2019-08-28T10:51:00Z">
        <w:r w:rsidR="008669B5">
          <w:t xml:space="preserve"> before the member name</w:t>
        </w:r>
      </w:ins>
      <w:ins w:id="63" w:author="Wieland, Jacob" w:date="2019-08-28T10:53:00Z">
        <w:r w:rsidR="008669B5">
          <w:t>.</w:t>
        </w:r>
      </w:ins>
    </w:p>
    <w:p w14:paraId="2F26E91D" w14:textId="251024E7" w:rsidR="009A4024" w:rsidRPr="000E409F" w:rsidRDefault="00F15815" w:rsidP="00F15815">
      <w:r w:rsidRPr="000E409F">
        <w:t xml:space="preserve">A class can have optional runs on, </w:t>
      </w:r>
      <w:proofErr w:type="spellStart"/>
      <w:r w:rsidRPr="000E409F">
        <w:t>mtc</w:t>
      </w:r>
      <w:proofErr w:type="spellEnd"/>
      <w:r w:rsidRPr="000E409F">
        <w:t xml:space="preserve"> and system clauses. This restricts the type of component context that can create objects of that class and all methods of this class. If </w:t>
      </w:r>
      <w:r w:rsidR="00694557" w:rsidRPr="000E409F">
        <w:t xml:space="preserve">a class </w:t>
      </w:r>
      <w:r w:rsidRPr="000E409F">
        <w:t xml:space="preserve">does not have one of these clauses, it inherits it from its superclass, if the superclass has one. If the superclass has or inherits a runs on, </w:t>
      </w:r>
      <w:proofErr w:type="spellStart"/>
      <w:r w:rsidRPr="000E409F">
        <w:t>mtc</w:t>
      </w:r>
      <w:proofErr w:type="spellEnd"/>
      <w:r w:rsidRPr="000E409F">
        <w:t xml:space="preserve"> or system clause, the subclass may declare each of these clauses with a more specific component type than the one inherited.</w:t>
      </w:r>
      <w:r w:rsidR="00694557" w:rsidRPr="000E409F">
        <w:t xml:space="preserve"> The function members of classes shall not have runs on, system or </w:t>
      </w:r>
      <w:proofErr w:type="spellStart"/>
      <w:r w:rsidR="00694557" w:rsidRPr="000E409F">
        <w:t>mtc</w:t>
      </w:r>
      <w:proofErr w:type="spellEnd"/>
      <w:r w:rsidR="00694557" w:rsidRPr="000E409F">
        <w:t xml:space="preserve"> classes but inherit them from their surrounding class or its </w:t>
      </w:r>
      <w:proofErr w:type="spellStart"/>
      <w:r w:rsidR="00694557" w:rsidRPr="000E409F">
        <w:t>superclasses</w:t>
      </w:r>
      <w:proofErr w:type="spellEnd"/>
      <w:r w:rsidR="00694557" w:rsidRPr="000E409F">
        <w:t>.</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w:t>
      </w:r>
      <w:proofErr w:type="spellStart"/>
      <w:r w:rsidRPr="000E409F">
        <w:t>anytype</w:t>
      </w:r>
      <w:proofErr w:type="spellEnd"/>
      <w:r w:rsidRPr="000E409F">
        <w:t xml:space="preserv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 xml:space="preserve">shall not have a runs on, </w:t>
      </w:r>
      <w:proofErr w:type="spellStart"/>
      <w:r w:rsidRPr="000E409F">
        <w:t>mtc</w:t>
      </w:r>
      <w:proofErr w:type="spellEnd"/>
      <w:r w:rsidRPr="000E409F">
        <w:t xml:space="preserve">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64" w:author="Wieland, Jacob" w:date="2019-08-28T11:07:00Z">
        <w:r w:rsidR="00072D79">
          <w:t xml:space="preserve"> and the </w:t>
        </w:r>
        <w:proofErr w:type="spellStart"/>
        <w:r w:rsidR="00072D79">
          <w:t>supertraits</w:t>
        </w:r>
      </w:ins>
      <w:proofErr w:type="spellEnd"/>
      <w:r w:rsidRPr="000E409F">
        <w:t>.</w:t>
      </w:r>
    </w:p>
    <w:p w14:paraId="6BB8B659" w14:textId="3A4479D6" w:rsidR="00F15815" w:rsidRDefault="00F15815" w:rsidP="00466415">
      <w:pPr>
        <w:pStyle w:val="BL"/>
        <w:rPr>
          <w:ins w:id="65" w:author="Wieland, Jacob" w:date="2019-08-28T10:53:00Z"/>
        </w:rPr>
      </w:pPr>
      <w:r w:rsidRPr="000E409F">
        <w:t xml:space="preserve">The </w:t>
      </w:r>
      <w:proofErr w:type="spellStart"/>
      <w:r w:rsidRPr="000E409F">
        <w:t>mtc</w:t>
      </w:r>
      <w:proofErr w:type="spellEnd"/>
      <w:r w:rsidRPr="000E409F">
        <w:t xml:space="preserve"> and system type of a class shall be </w:t>
      </w:r>
      <w:proofErr w:type="spellStart"/>
      <w:r w:rsidR="00E334C7" w:rsidRPr="000E409F">
        <w:t>mtc</w:t>
      </w:r>
      <w:proofErr w:type="spellEnd"/>
      <w:r w:rsidR="00E334C7" w:rsidRPr="000E409F">
        <w:t xml:space="preserve"> and system compatible with the </w:t>
      </w:r>
      <w:proofErr w:type="spellStart"/>
      <w:r w:rsidR="00E334C7" w:rsidRPr="000E409F">
        <w:t>mtc</w:t>
      </w:r>
      <w:proofErr w:type="spellEnd"/>
      <w:r w:rsidR="00E334C7" w:rsidRPr="000E409F">
        <w:t xml:space="preserve"> and system types of the superclass</w:t>
      </w:r>
      <w:ins w:id="66" w:author="Wieland, Jacob" w:date="2019-08-28T11:07:00Z">
        <w:r w:rsidR="00072D79">
          <w:t xml:space="preserve"> and the </w:t>
        </w:r>
        <w:proofErr w:type="spellStart"/>
        <w:r w:rsidR="00072D79">
          <w:t>supertraits</w:t>
        </w:r>
      </w:ins>
      <w:proofErr w:type="spellEnd"/>
      <w:r w:rsidR="00E334C7" w:rsidRPr="000E409F">
        <w:t>, respectively.</w:t>
      </w:r>
    </w:p>
    <w:p w14:paraId="1643EE61" w14:textId="16C6CBFD" w:rsidR="008669B5" w:rsidRDefault="00407210" w:rsidP="00466415">
      <w:pPr>
        <w:pStyle w:val="BL"/>
        <w:rPr>
          <w:ins w:id="67" w:author="Wieland, Jacob" w:date="2019-08-28T11:54:00Z"/>
        </w:rPr>
      </w:pPr>
      <w:ins w:id="68" w:author="Wieland, Jacob" w:date="2019-08-28T12:05:00Z">
        <w:del w:id="69" w:author="Tom Urban" w:date="2019-08-28T15:16:00Z">
          <w:r w:rsidDel="003F4F9A">
            <w:delText xml:space="preserve">Two </w:delText>
          </w:r>
        </w:del>
      </w:ins>
      <w:ins w:id="70" w:author="Wieland, Jacob" w:date="2019-08-28T12:06:00Z">
        <w:del w:id="71" w:author="Tom Urban" w:date="2019-08-28T15:16:00Z">
          <w:r w:rsidDel="003F4F9A">
            <w:delText>fields of the same name defined in different class bodies shall not be members of two classes being extended by another class.</w:delText>
          </w:r>
        </w:del>
      </w:ins>
      <w:ins w:id="72" w:author="Tom Urban" w:date="2019-08-28T15:25:00Z">
        <w:r w:rsidR="003F4F9A">
          <w:t>If a</w:t>
        </w:r>
      </w:ins>
      <w:ins w:id="73" w:author="Tom Urban" w:date="2019-08-28T15:16:00Z">
        <w:r w:rsidR="003F4F9A">
          <w:t xml:space="preserve"> class </w:t>
        </w:r>
      </w:ins>
      <w:ins w:id="74" w:author="Tom Urban" w:date="2019-08-28T15:25:00Z">
        <w:r w:rsidR="003F4F9A">
          <w:t xml:space="preserve">extends </w:t>
        </w:r>
        <w:proofErr w:type="spellStart"/>
        <w:r w:rsidR="003F4F9A">
          <w:t>multilple</w:t>
        </w:r>
        <w:proofErr w:type="spellEnd"/>
        <w:r w:rsidR="003F4F9A">
          <w:t xml:space="preserve"> classes, the classes being extended </w:t>
        </w:r>
      </w:ins>
      <w:ins w:id="75" w:author="Tom Urban" w:date="2019-08-28T15:16:00Z">
        <w:r w:rsidR="003F4F9A">
          <w:t>shall no</w:t>
        </w:r>
      </w:ins>
      <w:ins w:id="76" w:author="Tom Urban" w:date="2019-08-28T15:17:00Z">
        <w:r w:rsidR="003F4F9A">
          <w:t>t</w:t>
        </w:r>
      </w:ins>
      <w:ins w:id="77" w:author="Tom Urban" w:date="2019-08-28T15:16:00Z">
        <w:r w:rsidR="003F4F9A">
          <w:t xml:space="preserve"> </w:t>
        </w:r>
      </w:ins>
      <w:proofErr w:type="gramStart"/>
      <w:ins w:id="78" w:author="Tom Urban" w:date="2019-08-28T15:25:00Z">
        <w:r w:rsidR="003F4F9A">
          <w:t>c</w:t>
        </w:r>
      </w:ins>
      <w:ins w:id="79" w:author="Tom Urban" w:date="2019-08-28T15:18:00Z">
        <w:r w:rsidR="007B7F75">
          <w:t xml:space="preserve">ontain </w:t>
        </w:r>
        <w:r w:rsidR="003F4F9A">
          <w:t xml:space="preserve"> field</w:t>
        </w:r>
      </w:ins>
      <w:ins w:id="80" w:author="Tom Urban" w:date="2019-08-28T15:32:00Z">
        <w:r w:rsidR="007B7F75">
          <w:t>s</w:t>
        </w:r>
      </w:ins>
      <w:proofErr w:type="gramEnd"/>
      <w:ins w:id="81" w:author="Tom Urban" w:date="2019-08-28T15:18:00Z">
        <w:r w:rsidR="003F4F9A">
          <w:t xml:space="preserve"> with the same name defined in different class</w:t>
        </w:r>
      </w:ins>
      <w:ins w:id="82" w:author="Tom Urban" w:date="2019-08-28T15:21:00Z">
        <w:r w:rsidR="003F4F9A">
          <w:t xml:space="preserve"> bodies.</w:t>
        </w:r>
      </w:ins>
      <w:ins w:id="83" w:author="Tom Urban" w:date="2019-08-28T15:18:00Z">
        <w:r w:rsidR="003F4F9A">
          <w:t xml:space="preserve"> </w:t>
        </w:r>
      </w:ins>
    </w:p>
    <w:p w14:paraId="4DE761BA" w14:textId="5FD5E63F" w:rsidR="00B27661" w:rsidRDefault="00B27661" w:rsidP="001E465D">
      <w:pPr>
        <w:pStyle w:val="BL"/>
        <w:rPr>
          <w:ins w:id="84" w:author="Wieland, Jacob" w:date="2019-08-28T10:59:00Z"/>
        </w:rPr>
      </w:pPr>
      <w:ins w:id="85" w:author="Wieland, Jacob" w:date="2019-08-28T11:55:00Z">
        <w:del w:id="86" w:author="Tom Urban" w:date="2019-08-28T15:21:00Z">
          <w:r w:rsidDel="003F4F9A">
            <w:delText xml:space="preserve">If two </w:delText>
          </w:r>
        </w:del>
      </w:ins>
      <w:ins w:id="87" w:author="Wieland, Jacob" w:date="2019-08-28T11:56:00Z">
        <w:del w:id="88" w:author="Tom Urban" w:date="2019-08-28T15:21:00Z">
          <w:r w:rsidDel="003F4F9A">
            <w:delText xml:space="preserve">classes being extended </w:delText>
          </w:r>
        </w:del>
      </w:ins>
      <w:ins w:id="89" w:author="Wieland, Jacob" w:date="2019-08-28T12:04:00Z">
        <w:del w:id="90" w:author="Tom Urban" w:date="2019-08-28T15:21:00Z">
          <w:r w:rsidR="00407210" w:rsidDel="003F4F9A">
            <w:delText xml:space="preserve">by another class </w:delText>
          </w:r>
        </w:del>
      </w:ins>
      <w:ins w:id="91" w:author="Wieland, Jacob" w:date="2019-08-28T11:56:00Z">
        <w:del w:id="92" w:author="Tom Urban" w:date="2019-08-28T15:21:00Z">
          <w:r w:rsidDel="003F4F9A">
            <w:delText>contain a</w:delText>
          </w:r>
        </w:del>
      </w:ins>
      <w:ins w:id="93" w:author="Wieland, Jacob" w:date="2019-08-28T12:19:00Z">
        <w:del w:id="94" w:author="Tom Urban" w:date="2019-08-28T15:21:00Z">
          <w:r w:rsidR="00563062" w:rsidDel="003F4F9A">
            <w:delText xml:space="preserve"> </w:delText>
          </w:r>
        </w:del>
      </w:ins>
      <w:ins w:id="95" w:author="Wieland, Jacob" w:date="2019-08-28T12:23:00Z">
        <w:del w:id="96" w:author="Tom Urban" w:date="2019-08-28T15:21:00Z">
          <w:r w:rsidR="00563062" w:rsidDel="003F4F9A">
            <w:delText>method</w:delText>
          </w:r>
        </w:del>
      </w:ins>
      <w:ins w:id="97" w:author="Wieland, Jacob" w:date="2019-08-28T11:56:00Z">
        <w:del w:id="98" w:author="Tom Urban" w:date="2019-08-28T15:21:00Z">
          <w:r w:rsidDel="003F4F9A">
            <w:delText xml:space="preserve"> of the same name</w:delText>
          </w:r>
        </w:del>
      </w:ins>
      <w:ins w:id="99" w:author="Wieland, Jacob" w:date="2019-08-28T12:01:00Z">
        <w:del w:id="100" w:author="Tom Urban" w:date="2019-08-28T15:21:00Z">
          <w:r w:rsidR="00407210" w:rsidDel="003F4F9A">
            <w:delText xml:space="preserve"> that is not defined in the same class definition body</w:delText>
          </w:r>
        </w:del>
      </w:ins>
      <w:ins w:id="101" w:author="Wieland, Jacob" w:date="2019-08-28T11:56:00Z">
        <w:del w:id="102" w:author="Tom Urban" w:date="2019-08-28T15:21:00Z">
          <w:r w:rsidDel="003F4F9A">
            <w:delText xml:space="preserve">, </w:delText>
          </w:r>
        </w:del>
      </w:ins>
      <w:ins w:id="103" w:author="Wieland, Jacob" w:date="2019-08-28T12:01:00Z">
        <w:del w:id="104" w:author="Tom Urban" w:date="2019-08-28T15:21:00Z">
          <w:r w:rsidR="00407210" w:rsidDel="003F4F9A">
            <w:delText xml:space="preserve">then </w:delText>
          </w:r>
        </w:del>
      </w:ins>
      <w:ins w:id="105" w:author="Wieland, Jacob" w:date="2019-08-28T12:21:00Z">
        <w:del w:id="106" w:author="Tom Urban" w:date="2019-08-28T15:21:00Z">
          <w:r w:rsidR="00563062" w:rsidDel="003F4F9A">
            <w:delText xml:space="preserve">in one of the </w:delText>
          </w:r>
        </w:del>
      </w:ins>
      <w:ins w:id="107" w:author="Wieland, Jacob" w:date="2019-08-28T12:22:00Z">
        <w:del w:id="108" w:author="Tom Urban" w:date="2019-08-28T15:00:00Z">
          <w:r w:rsidR="00563062" w:rsidDel="00DE61F7">
            <w:delText xml:space="preserve">two </w:delText>
          </w:r>
        </w:del>
        <w:del w:id="109" w:author="Tom Urban" w:date="2019-08-28T15:21:00Z">
          <w:r w:rsidR="00563062" w:rsidDel="003F4F9A">
            <w:delText xml:space="preserve">classes </w:delText>
          </w:r>
        </w:del>
      </w:ins>
      <w:ins w:id="110" w:author="Wieland, Jacob" w:date="2019-08-28T11:59:00Z">
        <w:del w:id="111" w:author="Tom Urban" w:date="2019-08-28T15:21:00Z">
          <w:r w:rsidR="00407210" w:rsidDel="003F4F9A">
            <w:delText xml:space="preserve">one </w:delText>
          </w:r>
        </w:del>
      </w:ins>
      <w:ins w:id="112" w:author="Wieland, Jacob" w:date="2019-08-28T12:00:00Z">
        <w:del w:id="113" w:author="Tom Urban" w:date="2019-08-28T15:21:00Z">
          <w:r w:rsidR="00407210" w:rsidDel="003F4F9A">
            <w:delText>of these</w:delText>
          </w:r>
        </w:del>
      </w:ins>
      <w:ins w:id="114" w:author="Wieland, Jacob" w:date="2019-08-28T12:20:00Z">
        <w:del w:id="115" w:author="Tom Urban" w:date="2019-08-28T15:21:00Z">
          <w:r w:rsidR="00563062" w:rsidDel="003F4F9A">
            <w:delText xml:space="preserve"> </w:delText>
          </w:r>
        </w:del>
      </w:ins>
      <w:ins w:id="116" w:author="Wieland, Jacob" w:date="2019-08-28T12:23:00Z">
        <w:del w:id="117" w:author="Tom Urban" w:date="2019-08-28T15:21:00Z">
          <w:r w:rsidR="00563062" w:rsidDel="003F4F9A">
            <w:delText>methods</w:delText>
          </w:r>
        </w:del>
      </w:ins>
      <w:ins w:id="118" w:author="Wieland, Jacob" w:date="2019-08-28T12:20:00Z">
        <w:del w:id="119" w:author="Tom Urban" w:date="2019-08-28T15:21:00Z">
          <w:r w:rsidR="00563062" w:rsidDel="003F4F9A">
            <w:delText xml:space="preserve"> </w:delText>
          </w:r>
        </w:del>
      </w:ins>
      <w:ins w:id="120" w:author="Wieland, Jacob" w:date="2019-08-28T11:59:00Z">
        <w:del w:id="121" w:author="Tom Urban" w:date="2019-08-28T15:21:00Z">
          <w:r w:rsidR="00407210" w:rsidDel="003F4F9A">
            <w:delText>shall be</w:delText>
          </w:r>
        </w:del>
      </w:ins>
      <w:ins w:id="122" w:author="Wieland, Jacob" w:date="2019-08-28T12:00:00Z">
        <w:del w:id="123" w:author="Tom Urban" w:date="2019-08-28T15:21:00Z">
          <w:r w:rsidR="00407210" w:rsidDel="003F4F9A">
            <w:delText xml:space="preserve"> overriding </w:delText>
          </w:r>
        </w:del>
      </w:ins>
      <w:ins w:id="124" w:author="Wieland, Jacob" w:date="2019-08-28T12:20:00Z">
        <w:del w:id="125" w:author="Tom Urban" w:date="2019-08-28T15:21:00Z">
          <w:r w:rsidR="00563062" w:rsidDel="003F4F9A">
            <w:delText>the other.</w:delText>
          </w:r>
        </w:del>
      </w:ins>
      <w:ins w:id="126" w:author="Tom Urban" w:date="2019-08-28T15:26:00Z">
        <w:r w:rsidR="003F4F9A">
          <w:t>If a class e</w:t>
        </w:r>
      </w:ins>
      <w:ins w:id="127" w:author="Tom Urban" w:date="2019-08-28T15:21:00Z">
        <w:r w:rsidR="003F4F9A">
          <w:t>xtend</w:t>
        </w:r>
      </w:ins>
      <w:ins w:id="128" w:author="Tom Urban" w:date="2019-08-28T15:26:00Z">
        <w:r w:rsidR="003F4F9A">
          <w:t>s</w:t>
        </w:r>
      </w:ins>
      <w:ins w:id="129" w:author="Tom Urban" w:date="2019-08-28T15:21:00Z">
        <w:r w:rsidR="003F4F9A">
          <w:t xml:space="preserve"> multiple classes</w:t>
        </w:r>
      </w:ins>
      <w:ins w:id="130" w:author="Tom Urban" w:date="2019-08-28T15:26:00Z">
        <w:r w:rsidR="003F4F9A">
          <w:t>, the classes being extended shall not c</w:t>
        </w:r>
      </w:ins>
      <w:ins w:id="131" w:author="Tom Urban" w:date="2019-08-28T15:21:00Z">
        <w:r w:rsidR="003F4F9A">
          <w:t>ontain method</w:t>
        </w:r>
      </w:ins>
      <w:ins w:id="132" w:author="Tom Urban" w:date="2019-08-28T15:33:00Z">
        <w:r w:rsidR="007B7F75">
          <w:t>s</w:t>
        </w:r>
      </w:ins>
      <w:ins w:id="133" w:author="Tom Urban" w:date="2019-08-28T15:21:00Z">
        <w:r w:rsidR="003F4F9A">
          <w:t xml:space="preserve"> with the same name defined in different class bodies </w:t>
        </w:r>
      </w:ins>
      <w:ins w:id="134" w:author="Tom Urban" w:date="2019-08-28T15:26:00Z">
        <w:r w:rsidR="007B7F75">
          <w:t>unless one of methods over</w:t>
        </w:r>
      </w:ins>
      <w:ins w:id="135" w:author="Tom Urban" w:date="2019-08-28T15:46:00Z">
        <w:r w:rsidR="00400526">
          <w:t>r</w:t>
        </w:r>
      </w:ins>
      <w:ins w:id="136" w:author="Tom Urban" w:date="2019-08-28T15:26:00Z">
        <w:r w:rsidR="00400526">
          <w:t>i</w:t>
        </w:r>
      </w:ins>
      <w:ins w:id="137" w:author="Tom Urban" w:date="2019-08-28T15:46:00Z">
        <w:r w:rsidR="00400526">
          <w:t>d</w:t>
        </w:r>
      </w:ins>
      <w:ins w:id="138" w:author="Tom Urban" w:date="2019-08-28T15:26:00Z">
        <w:r w:rsidR="007B7F75">
          <w:t xml:space="preserve">es </w:t>
        </w:r>
      </w:ins>
      <w:ins w:id="139" w:author="Tom Urban" w:date="2019-08-28T15:46:00Z">
        <w:r w:rsidR="00400526">
          <w:t xml:space="preserve">directly or indirectly </w:t>
        </w:r>
      </w:ins>
      <w:ins w:id="140" w:author="Tom Urban" w:date="2019-08-28T15:26:00Z">
        <w:r w:rsidR="007B7F75">
          <w:t>all the other methods with the same name.</w:t>
        </w:r>
      </w:ins>
      <w:ins w:id="141" w:author="Kristóf Szabados" w:date="2019-08-28T15:11:00Z">
        <w:r w:rsidR="00016A99">
          <w:br/>
        </w:r>
        <w:r w:rsidR="00016A99">
          <w:br/>
        </w:r>
        <w:r w:rsidR="00016A99" w:rsidRPr="00016A99">
          <w:rPr>
            <w:szCs w:val="25"/>
            <w:rPrChange w:id="142" w:author="Kristóf Szabados" w:date="2019-08-28T15:11:00Z">
              <w:rPr>
                <w:sz w:val="25"/>
                <w:szCs w:val="25"/>
              </w:rPr>
            </w:rPrChange>
          </w:rPr>
          <w:t xml:space="preserve">NOTE: Please </w:t>
        </w:r>
        <w:r w:rsidR="00016A99" w:rsidRPr="00016A99">
          <w:rPr>
            <w:rStyle w:val="highlight"/>
            <w:szCs w:val="25"/>
            <w:rPrChange w:id="143" w:author="Kristóf Szabados" w:date="2019-08-28T15:11:00Z">
              <w:rPr>
                <w:rStyle w:val="highlight"/>
                <w:sz w:val="25"/>
                <w:szCs w:val="25"/>
              </w:rPr>
            </w:rPrChange>
          </w:rPr>
          <w:t>note</w:t>
        </w:r>
        <w:r w:rsidR="00016A99" w:rsidRPr="00016A99">
          <w:rPr>
            <w:szCs w:val="25"/>
            <w:rPrChange w:id="144" w:author="Kristóf Szabados" w:date="2019-08-28T15:11:00Z">
              <w:rPr>
                <w:sz w:val="25"/>
                <w:szCs w:val="25"/>
              </w:rPr>
            </w:rPrChange>
          </w:rPr>
          <w:t xml:space="preserve"> th</w:t>
        </w:r>
      </w:ins>
      <w:ins w:id="145" w:author="Kristóf Szabados" w:date="2019-08-28T15:12:00Z">
        <w:r w:rsidR="00016A99">
          <w:rPr>
            <w:szCs w:val="25"/>
          </w:rPr>
          <w:t xml:space="preserve">at </w:t>
        </w:r>
      </w:ins>
      <w:ins w:id="146" w:author="Kristóf Szabados" w:date="2019-08-28T15:15:00Z">
        <w:r w:rsidR="00646C9A">
          <w:rPr>
            <w:szCs w:val="25"/>
          </w:rPr>
          <w:t>this also means, that</w:t>
        </w:r>
      </w:ins>
      <w:ins w:id="147" w:author="Kristóf Szabados" w:date="2019-08-28T15:16:00Z">
        <w:r w:rsidR="00646C9A">
          <w:rPr>
            <w:szCs w:val="25"/>
          </w:rPr>
          <w:t xml:space="preserve"> while</w:t>
        </w:r>
      </w:ins>
      <w:ins w:id="148" w:author="Kristóf Szabados" w:date="2019-08-28T15:12:00Z">
        <w:r w:rsidR="00016A99">
          <w:rPr>
            <w:szCs w:val="25"/>
          </w:rPr>
          <w:t xml:space="preserve"> </w:t>
        </w:r>
      </w:ins>
      <w:ins w:id="149" w:author="Kristóf Szabados" w:date="2019-08-28T15:13:00Z">
        <w:r w:rsidR="00016A99">
          <w:rPr>
            <w:szCs w:val="25"/>
          </w:rPr>
          <w:t xml:space="preserve">adding a new overriding function to an existing </w:t>
        </w:r>
      </w:ins>
      <w:ins w:id="150" w:author="Kristóf Szabados" w:date="2019-08-28T15:17:00Z">
        <w:r w:rsidR="00F54443">
          <w:rPr>
            <w:szCs w:val="25"/>
          </w:rPr>
          <w:t>normal</w:t>
        </w:r>
      </w:ins>
      <w:ins w:id="151" w:author="Kristóf Szabados" w:date="2019-08-28T15:14:00Z">
        <w:r w:rsidR="00016A99">
          <w:rPr>
            <w:szCs w:val="25"/>
          </w:rPr>
          <w:t xml:space="preserve"> or trait</w:t>
        </w:r>
      </w:ins>
      <w:ins w:id="152" w:author="Kristóf Szabados" w:date="2019-08-28T15:13:00Z">
        <w:r w:rsidR="00016A99">
          <w:rPr>
            <w:szCs w:val="25"/>
          </w:rPr>
          <w:t xml:space="preserve"> </w:t>
        </w:r>
      </w:ins>
      <w:ins w:id="153" w:author="Kristóf Szabados" w:date="2019-08-28T15:17:00Z">
        <w:r w:rsidR="00F54443">
          <w:rPr>
            <w:szCs w:val="25"/>
          </w:rPr>
          <w:t xml:space="preserve">class </w:t>
        </w:r>
      </w:ins>
      <w:bookmarkStart w:id="154" w:name="_GoBack"/>
      <w:bookmarkEnd w:id="154"/>
      <w:ins w:id="155" w:author="Kristóf Szabados" w:date="2019-08-28T15:16:00Z">
        <w:r w:rsidR="00646C9A">
          <w:rPr>
            <w:szCs w:val="25"/>
          </w:rPr>
          <w:t xml:space="preserve">is semantically valid in its own context, it </w:t>
        </w:r>
      </w:ins>
      <w:ins w:id="156" w:author="Kristóf Szabados" w:date="2019-08-28T15:13:00Z">
        <w:r w:rsidR="00016A99">
          <w:rPr>
            <w:szCs w:val="25"/>
          </w:rPr>
          <w:t>can be a non-backward compatible change for subclasses</w:t>
        </w:r>
      </w:ins>
      <w:ins w:id="157" w:author="Kristóf Szabados" w:date="2019-08-28T15:14:00Z">
        <w:r w:rsidR="00016A99">
          <w:rPr>
            <w:szCs w:val="25"/>
          </w:rPr>
          <w:t xml:space="preserve"> and sub traits, if they also extend </w:t>
        </w:r>
        <w:proofErr w:type="spellStart"/>
        <w:r w:rsidR="00016A99">
          <w:rPr>
            <w:szCs w:val="25"/>
          </w:rPr>
          <w:t>an other</w:t>
        </w:r>
      </w:ins>
      <w:proofErr w:type="spellEnd"/>
      <w:ins w:id="158" w:author="Kristóf Szabados" w:date="2019-08-28T15:15:00Z">
        <w:r w:rsidR="00016A99">
          <w:rPr>
            <w:szCs w:val="25"/>
          </w:rPr>
          <w:t xml:space="preserve"> (possibly independent)</w:t>
        </w:r>
      </w:ins>
      <w:ins w:id="159" w:author="Kristóf Szabados" w:date="2019-08-28T15:14:00Z">
        <w:r w:rsidR="00016A99">
          <w:rPr>
            <w:szCs w:val="25"/>
          </w:rPr>
          <w:t xml:space="preserve"> trait that also overrides the same function.</w:t>
        </w:r>
      </w:ins>
    </w:p>
    <w:p w14:paraId="7BB7101A" w14:textId="1A0F390C" w:rsidR="00072D79" w:rsidRDefault="00072D79" w:rsidP="00466415">
      <w:pPr>
        <w:pStyle w:val="BL"/>
        <w:rPr>
          <w:ins w:id="160" w:author="Wieland, Jacob" w:date="2019-08-28T11:10:00Z"/>
        </w:rPr>
      </w:pPr>
      <w:ins w:id="161" w:author="Wieland, Jacob" w:date="2019-08-28T10:59:00Z">
        <w:r>
          <w:t xml:space="preserve">Class extension </w:t>
        </w:r>
      </w:ins>
      <w:ins w:id="162" w:author="Wieland, Jacob" w:date="2019-08-28T11:40:00Z">
        <w:r w:rsidR="00622459">
          <w:t xml:space="preserve">shall </w:t>
        </w:r>
      </w:ins>
      <w:ins w:id="163" w:author="Wieland, Jacob" w:date="2019-08-28T10:59:00Z">
        <w:r>
          <w:t>not contain cycles</w:t>
        </w:r>
      </w:ins>
      <w:ins w:id="164" w:author="Wieland, Jacob" w:date="2019-08-28T11:00:00Z">
        <w:r>
          <w:t xml:space="preserve"> such that a class directly or indirectly extends itself.</w:t>
        </w:r>
      </w:ins>
      <w:ins w:id="165" w:author="Wieland, Jacob" w:date="2019-08-28T11:10:00Z">
        <w:r w:rsidR="0031391B">
          <w:t xml:space="preserve"> </w:t>
        </w:r>
      </w:ins>
    </w:p>
    <w:p w14:paraId="4101EC13" w14:textId="3477D602" w:rsidR="0031391B" w:rsidRDefault="0031391B" w:rsidP="00466415">
      <w:pPr>
        <w:pStyle w:val="BL"/>
        <w:rPr>
          <w:ins w:id="166" w:author="Wieland, Jacob" w:date="2019-08-28T11:01:00Z"/>
        </w:rPr>
      </w:pPr>
      <w:ins w:id="167" w:author="Wieland, Jacob" w:date="2019-08-28T11:10:00Z">
        <w:del w:id="168" w:author="Tom Urban" w:date="2019-08-28T15:47:00Z">
          <w:r w:rsidDel="00B37FFB">
            <w:delText>Extending the same class directly more than once is not allowed.</w:delText>
          </w:r>
        </w:del>
      </w:ins>
      <w:ins w:id="169" w:author="Tom Urban" w:date="2019-08-28T15:48:00Z">
        <w:r w:rsidR="00B37FFB">
          <w:t xml:space="preserve"> Reference to a class shall not occur more than once</w:t>
        </w:r>
      </w:ins>
      <w:ins w:id="170" w:author="Tom Urban" w:date="2019-08-28T15:49:00Z">
        <w:r w:rsidR="00B37FFB">
          <w:t xml:space="preserve"> in the list of classes being extended</w:t>
        </w:r>
      </w:ins>
      <w:ins w:id="171" w:author="Tom Urban" w:date="2019-08-28T15:48:00Z">
        <w:r w:rsidR="00B37FFB">
          <w:t>.</w:t>
        </w:r>
      </w:ins>
    </w:p>
    <w:p w14:paraId="5164E9D7" w14:textId="11F230A0" w:rsidR="00B56AA5" w:rsidRDefault="00072D79" w:rsidP="00B56AA5">
      <w:pPr>
        <w:pStyle w:val="BL"/>
        <w:rPr>
          <w:ins w:id="172" w:author="Wieland, Jacob" w:date="2019-08-28T11:33:00Z"/>
        </w:rPr>
      </w:pPr>
      <w:ins w:id="173" w:author="Wieland, Jacob" w:date="2019-08-28T11:01:00Z">
        <w:r>
          <w:t>Fields declared in trait classes shall not have initializers.</w:t>
        </w:r>
      </w:ins>
    </w:p>
    <w:p w14:paraId="1340180F" w14:textId="21862430" w:rsidR="00622459" w:rsidRPr="000E409F" w:rsidRDefault="00622459" w:rsidP="001E465D">
      <w:pPr>
        <w:pStyle w:val="BL"/>
      </w:pPr>
      <w:ins w:id="174" w:author="Wieland, Jacob" w:date="2019-08-28T11:33:00Z">
        <w:r>
          <w:t>Trait classes shall not define a constructor</w:t>
        </w:r>
      </w:ins>
      <w:ins w:id="175" w:author="Wieland, Jacob" w:date="2019-08-28T13:07:00Z">
        <w:r w:rsidR="001E465D">
          <w:t xml:space="preserve"> and shall not define a finally block.</w:t>
        </w:r>
      </w:ins>
    </w:p>
    <w:p w14:paraId="34A5D7D2" w14:textId="77777777" w:rsidR="00F366E2" w:rsidRDefault="00B56AA5" w:rsidP="00B56AA5">
      <w:pPr>
        <w:pStyle w:val="PL"/>
        <w:rPr>
          <w:ins w:id="176" w:author="Wieland, Jacob" w:date="2019-08-28T12:38:00Z"/>
          <w:rFonts w:cs="Courier New"/>
          <w:color w:val="000000"/>
          <w:szCs w:val="16"/>
          <w:shd w:val="clear" w:color="auto" w:fill="E8E8E8"/>
        </w:rPr>
      </w:pPr>
      <w:bookmarkStart w:id="177" w:name="_Toc534624760"/>
      <w:ins w:id="178" w:author="Wieland, Jacob" w:date="2019-08-28T11:17:00Z">
        <w:r w:rsidRPr="00B56AA5">
          <w:rPr>
            <w:rFonts w:cs="Courier New"/>
            <w:color w:val="000000"/>
            <w:sz w:val="20"/>
            <w:shd w:val="clear" w:color="auto" w:fill="E8E8E8"/>
            <w:rPrChange w:id="179" w:author="Wieland, Jacob" w:date="2019-08-28T11:17:00Z">
              <w:rPr>
                <w:rFonts w:ascii="Verdana" w:hAnsi="Verdana"/>
                <w:color w:val="000000"/>
                <w:sz w:val="20"/>
                <w:shd w:val="clear" w:color="auto" w:fill="E8E8E8"/>
              </w:rPr>
            </w:rPrChange>
          </w:rPr>
          <w:t>EXAMPLE 1</w:t>
        </w:r>
      </w:ins>
      <w:ins w:id="180" w:author="Wieland, Jacob" w:date="2019-08-28T11:15:00Z">
        <w:r w:rsidRPr="00B56AA5">
          <w:rPr>
            <w:rFonts w:cs="Courier New"/>
            <w:color w:val="000000"/>
            <w:sz w:val="20"/>
            <w:shd w:val="clear" w:color="auto" w:fill="E8E8E8"/>
            <w:rPrChange w:id="181"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82"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83" w:author="Wieland, Jacob" w:date="2019-08-28T11:17:00Z">
              <w:rPr>
                <w:rFonts w:ascii="Verdana" w:hAnsi="Verdana"/>
                <w:color w:val="000000"/>
                <w:sz w:val="20"/>
              </w:rPr>
            </w:rPrChange>
          </w:rPr>
          <w:br/>
        </w:r>
        <w:r w:rsidRPr="00B56AA5">
          <w:rPr>
            <w:rFonts w:cs="Courier New"/>
            <w:color w:val="000000"/>
            <w:szCs w:val="16"/>
            <w:rPrChange w:id="184" w:author="Wieland, Jacob" w:date="2019-08-28T11:17:00Z">
              <w:rPr>
                <w:rFonts w:ascii="Verdana" w:hAnsi="Verdana"/>
                <w:color w:val="000000"/>
                <w:sz w:val="20"/>
              </w:rPr>
            </w:rPrChange>
          </w:rPr>
          <w:br/>
        </w:r>
        <w:r w:rsidRPr="00B56AA5">
          <w:rPr>
            <w:rFonts w:cs="Courier New"/>
            <w:color w:val="000000"/>
            <w:szCs w:val="16"/>
            <w:shd w:val="clear" w:color="auto" w:fill="E8E8E8"/>
            <w:rPrChange w:id="185"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86" w:author="Wieland, Jacob" w:date="2019-08-28T11:17:00Z">
              <w:rPr>
                <w:rFonts w:ascii="Verdana" w:hAnsi="Verdana"/>
                <w:color w:val="000000"/>
                <w:sz w:val="20"/>
              </w:rPr>
            </w:rPrChange>
          </w:rPr>
          <w:br/>
        </w:r>
        <w:r w:rsidRPr="00B56AA5">
          <w:rPr>
            <w:rFonts w:cs="Courier New"/>
            <w:color w:val="000000"/>
            <w:szCs w:val="16"/>
            <w:shd w:val="clear" w:color="auto" w:fill="E8E8E8"/>
            <w:rPrChange w:id="187" w:author="Wieland, Jacob" w:date="2019-08-28T11:17:00Z">
              <w:rPr>
                <w:rFonts w:ascii="Verdana" w:hAnsi="Verdana"/>
                <w:color w:val="000000"/>
                <w:sz w:val="20"/>
                <w:shd w:val="clear" w:color="auto" w:fill="E8E8E8"/>
              </w:rPr>
            </w:rPrChange>
          </w:rPr>
          <w:t>  private var charstring id;</w:t>
        </w:r>
        <w:r w:rsidRPr="00B56AA5">
          <w:rPr>
            <w:rFonts w:cs="Courier New"/>
            <w:color w:val="000000"/>
            <w:szCs w:val="16"/>
            <w:rPrChange w:id="188" w:author="Wieland, Jacob" w:date="2019-08-28T11:17:00Z">
              <w:rPr>
                <w:rFonts w:ascii="Verdana" w:hAnsi="Verdana"/>
                <w:color w:val="000000"/>
                <w:sz w:val="20"/>
              </w:rPr>
            </w:rPrChange>
          </w:rPr>
          <w:br/>
        </w:r>
        <w:r w:rsidRPr="00B56AA5">
          <w:rPr>
            <w:rFonts w:cs="Courier New"/>
            <w:color w:val="000000"/>
            <w:szCs w:val="16"/>
            <w:shd w:val="clear" w:color="auto" w:fill="E8E8E8"/>
            <w:rPrChange w:id="189" w:author="Wieland, Jacob" w:date="2019-08-28T11:17:00Z">
              <w:rPr>
                <w:rFonts w:ascii="Verdana" w:hAnsi="Verdana"/>
                <w:color w:val="000000"/>
                <w:sz w:val="20"/>
                <w:shd w:val="clear" w:color="auto" w:fill="E8E8E8"/>
              </w:rPr>
            </w:rPrChange>
          </w:rPr>
          <w:t>  public function setId(charstring id) { </w:t>
        </w:r>
        <w:r w:rsidRPr="00B56AA5">
          <w:rPr>
            <w:rFonts w:cs="Courier New"/>
            <w:color w:val="000000"/>
            <w:szCs w:val="16"/>
            <w:rPrChange w:id="190" w:author="Wieland, Jacob" w:date="2019-08-28T11:17:00Z">
              <w:rPr>
                <w:rFonts w:ascii="Verdana" w:hAnsi="Verdana"/>
                <w:color w:val="000000"/>
                <w:sz w:val="20"/>
              </w:rPr>
            </w:rPrChange>
          </w:rPr>
          <w:br/>
        </w:r>
        <w:r w:rsidRPr="00B56AA5">
          <w:rPr>
            <w:rFonts w:cs="Courier New"/>
            <w:color w:val="000000"/>
            <w:szCs w:val="16"/>
            <w:shd w:val="clear" w:color="auto" w:fill="E8E8E8"/>
            <w:rPrChange w:id="191" w:author="Wieland, Jacob" w:date="2019-08-28T11:17:00Z">
              <w:rPr>
                <w:rFonts w:ascii="Verdana" w:hAnsi="Verdana"/>
                <w:color w:val="000000"/>
                <w:sz w:val="20"/>
                <w:shd w:val="clear" w:color="auto" w:fill="E8E8E8"/>
              </w:rPr>
            </w:rPrChange>
          </w:rPr>
          <w:t>    this.id := id; </w:t>
        </w:r>
        <w:r w:rsidRPr="00B56AA5">
          <w:rPr>
            <w:rFonts w:cs="Courier New"/>
            <w:color w:val="000000"/>
            <w:szCs w:val="16"/>
            <w:rPrChange w:id="192" w:author="Wieland, Jacob" w:date="2019-08-28T11:17:00Z">
              <w:rPr>
                <w:rFonts w:ascii="Verdana" w:hAnsi="Verdana"/>
                <w:color w:val="000000"/>
                <w:sz w:val="20"/>
              </w:rPr>
            </w:rPrChange>
          </w:rPr>
          <w:br/>
        </w:r>
        <w:r w:rsidRPr="00B56AA5">
          <w:rPr>
            <w:rFonts w:cs="Courier New"/>
            <w:color w:val="000000"/>
            <w:szCs w:val="16"/>
            <w:shd w:val="clear" w:color="auto" w:fill="E8E8E8"/>
            <w:rPrChange w:id="193" w:author="Wieland, Jacob" w:date="2019-08-28T11:17:00Z">
              <w:rPr>
                <w:rFonts w:ascii="Verdana" w:hAnsi="Verdana"/>
                <w:color w:val="000000"/>
                <w:sz w:val="20"/>
                <w:shd w:val="clear" w:color="auto" w:fill="E8E8E8"/>
              </w:rPr>
            </w:rPrChange>
          </w:rPr>
          <w:t>  }</w:t>
        </w:r>
        <w:r w:rsidRPr="00B56AA5">
          <w:rPr>
            <w:rFonts w:cs="Courier New"/>
            <w:color w:val="000000"/>
            <w:szCs w:val="16"/>
            <w:rPrChange w:id="194" w:author="Wieland, Jacob" w:date="2019-08-28T11:17:00Z">
              <w:rPr>
                <w:rFonts w:ascii="Verdana" w:hAnsi="Verdana"/>
                <w:color w:val="000000"/>
                <w:sz w:val="20"/>
              </w:rPr>
            </w:rPrChange>
          </w:rPr>
          <w:br/>
        </w:r>
        <w:r w:rsidRPr="00B56AA5">
          <w:rPr>
            <w:rFonts w:cs="Courier New"/>
            <w:color w:val="000000"/>
            <w:szCs w:val="16"/>
            <w:rPrChange w:id="195" w:author="Wieland, Jacob" w:date="2019-08-28T11:17:00Z">
              <w:rPr>
                <w:rFonts w:ascii="Verdana" w:hAnsi="Verdana"/>
                <w:color w:val="000000"/>
                <w:sz w:val="20"/>
              </w:rPr>
            </w:rPrChange>
          </w:rPr>
          <w:br/>
        </w:r>
        <w:r w:rsidRPr="00B56AA5">
          <w:rPr>
            <w:rFonts w:cs="Courier New"/>
            <w:color w:val="000000"/>
            <w:szCs w:val="16"/>
            <w:shd w:val="clear" w:color="auto" w:fill="E8E8E8"/>
            <w:rPrChange w:id="196" w:author="Wieland, Jacob" w:date="2019-08-28T11:17:00Z">
              <w:rPr>
                <w:rFonts w:ascii="Verdana" w:hAnsi="Verdana"/>
                <w:color w:val="000000"/>
                <w:sz w:val="20"/>
                <w:shd w:val="clear" w:color="auto" w:fill="E8E8E8"/>
              </w:rPr>
            </w:rPrChange>
          </w:rPr>
          <w:lastRenderedPageBreak/>
          <w:t>  public function getId() return charstring {</w:t>
        </w:r>
        <w:r w:rsidRPr="00B56AA5">
          <w:rPr>
            <w:rFonts w:cs="Courier New"/>
            <w:color w:val="000000"/>
            <w:szCs w:val="16"/>
            <w:rPrChange w:id="197" w:author="Wieland, Jacob" w:date="2019-08-28T11:17:00Z">
              <w:rPr>
                <w:rFonts w:ascii="Verdana" w:hAnsi="Verdana"/>
                <w:color w:val="000000"/>
                <w:sz w:val="20"/>
              </w:rPr>
            </w:rPrChange>
          </w:rPr>
          <w:br/>
        </w:r>
        <w:r w:rsidRPr="00B56AA5">
          <w:rPr>
            <w:rFonts w:cs="Courier New"/>
            <w:color w:val="000000"/>
            <w:szCs w:val="16"/>
            <w:shd w:val="clear" w:color="auto" w:fill="E8E8E8"/>
            <w:rPrChange w:id="198" w:author="Wieland, Jacob" w:date="2019-08-28T11:17:00Z">
              <w:rPr>
                <w:rFonts w:ascii="Verdana" w:hAnsi="Verdana"/>
                <w:color w:val="000000"/>
                <w:sz w:val="20"/>
                <w:shd w:val="clear" w:color="auto" w:fill="E8E8E8"/>
              </w:rPr>
            </w:rPrChange>
          </w:rPr>
          <w:t>    return id;</w:t>
        </w:r>
        <w:r w:rsidRPr="00B56AA5">
          <w:rPr>
            <w:rFonts w:cs="Courier New"/>
            <w:color w:val="000000"/>
            <w:szCs w:val="16"/>
            <w:rPrChange w:id="199" w:author="Wieland, Jacob" w:date="2019-08-28T11:17:00Z">
              <w:rPr>
                <w:rFonts w:ascii="Verdana" w:hAnsi="Verdana"/>
                <w:color w:val="000000"/>
                <w:sz w:val="20"/>
              </w:rPr>
            </w:rPrChange>
          </w:rPr>
          <w:br/>
        </w:r>
        <w:r w:rsidRPr="00B56AA5">
          <w:rPr>
            <w:rFonts w:cs="Courier New"/>
            <w:color w:val="000000"/>
            <w:szCs w:val="16"/>
            <w:shd w:val="clear" w:color="auto" w:fill="E8E8E8"/>
            <w:rPrChange w:id="200" w:author="Wieland, Jacob" w:date="2019-08-28T11:17:00Z">
              <w:rPr>
                <w:rFonts w:ascii="Verdana" w:hAnsi="Verdana"/>
                <w:color w:val="000000"/>
                <w:sz w:val="20"/>
                <w:shd w:val="clear" w:color="auto" w:fill="E8E8E8"/>
              </w:rPr>
            </w:rPrChange>
          </w:rPr>
          <w:t>  }</w:t>
        </w:r>
        <w:r w:rsidRPr="00B56AA5">
          <w:rPr>
            <w:rFonts w:cs="Courier New"/>
            <w:color w:val="000000"/>
            <w:szCs w:val="16"/>
            <w:rPrChange w:id="201" w:author="Wieland, Jacob" w:date="2019-08-28T11:17:00Z">
              <w:rPr>
                <w:rFonts w:ascii="Verdana" w:hAnsi="Verdana"/>
                <w:color w:val="000000"/>
                <w:sz w:val="20"/>
              </w:rPr>
            </w:rPrChange>
          </w:rPr>
          <w:br/>
        </w:r>
        <w:r w:rsidRPr="00B56AA5">
          <w:rPr>
            <w:rFonts w:cs="Courier New"/>
            <w:color w:val="000000"/>
            <w:szCs w:val="16"/>
            <w:shd w:val="clear" w:color="auto" w:fill="E8E8E8"/>
            <w:rPrChange w:id="202" w:author="Wieland, Jacob" w:date="2019-08-28T11:17:00Z">
              <w:rPr>
                <w:rFonts w:ascii="Verdana" w:hAnsi="Verdana"/>
                <w:color w:val="000000"/>
                <w:sz w:val="20"/>
                <w:shd w:val="clear" w:color="auto" w:fill="E8E8E8"/>
              </w:rPr>
            </w:rPrChange>
          </w:rPr>
          <w:t>}</w:t>
        </w:r>
        <w:r w:rsidRPr="00B56AA5">
          <w:rPr>
            <w:rFonts w:cs="Courier New"/>
            <w:color w:val="000000"/>
            <w:szCs w:val="16"/>
            <w:rPrChange w:id="203" w:author="Wieland, Jacob" w:date="2019-08-28T11:17:00Z">
              <w:rPr>
                <w:rFonts w:ascii="Verdana" w:hAnsi="Verdana"/>
                <w:color w:val="000000"/>
                <w:sz w:val="20"/>
              </w:rPr>
            </w:rPrChange>
          </w:rPr>
          <w:br/>
        </w:r>
        <w:r w:rsidRPr="00B56AA5">
          <w:rPr>
            <w:rFonts w:cs="Courier New"/>
            <w:color w:val="000000"/>
            <w:szCs w:val="16"/>
            <w:rPrChange w:id="204" w:author="Wieland, Jacob" w:date="2019-08-28T11:17:00Z">
              <w:rPr>
                <w:rFonts w:ascii="Verdana" w:hAnsi="Verdana"/>
                <w:color w:val="000000"/>
                <w:sz w:val="20"/>
              </w:rPr>
            </w:rPrChange>
          </w:rPr>
          <w:br/>
        </w:r>
        <w:r w:rsidRPr="00B56AA5">
          <w:rPr>
            <w:rFonts w:cs="Courier New"/>
            <w:color w:val="000000"/>
            <w:szCs w:val="16"/>
            <w:shd w:val="clear" w:color="auto" w:fill="E8E8E8"/>
            <w:rPrChange w:id="205" w:author="Wieland, Jacob" w:date="2019-08-28T11:17:00Z">
              <w:rPr>
                <w:rFonts w:ascii="Verdana" w:hAnsi="Verdana"/>
                <w:color w:val="000000"/>
                <w:sz w:val="20"/>
                <w:shd w:val="clear" w:color="auto" w:fill="E8E8E8"/>
              </w:rPr>
            </w:rPrChange>
          </w:rPr>
          <w:t>type class MyIdentifiableClass extends Identifiable {</w:t>
        </w:r>
        <w:r w:rsidRPr="00B56AA5">
          <w:rPr>
            <w:rFonts w:cs="Courier New"/>
            <w:color w:val="000000"/>
            <w:szCs w:val="16"/>
            <w:rPrChange w:id="206" w:author="Wieland, Jacob" w:date="2019-08-28T11:17:00Z">
              <w:rPr>
                <w:rFonts w:ascii="Verdana" w:hAnsi="Verdana"/>
                <w:color w:val="000000"/>
                <w:sz w:val="20"/>
              </w:rPr>
            </w:rPrChange>
          </w:rPr>
          <w:br/>
        </w:r>
        <w:r w:rsidRPr="00B56AA5">
          <w:rPr>
            <w:rFonts w:cs="Courier New"/>
            <w:color w:val="000000"/>
            <w:szCs w:val="16"/>
            <w:shd w:val="clear" w:color="auto" w:fill="E8E8E8"/>
            <w:rPrChange w:id="207"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208" w:author="Wieland, Jacob" w:date="2019-08-28T11:17:00Z">
              <w:rPr>
                <w:rFonts w:ascii="Verdana" w:hAnsi="Verdana"/>
                <w:color w:val="000000"/>
                <w:sz w:val="20"/>
              </w:rPr>
            </w:rPrChange>
          </w:rPr>
          <w:br/>
        </w:r>
        <w:r w:rsidRPr="00B56AA5">
          <w:rPr>
            <w:rFonts w:cs="Courier New"/>
            <w:color w:val="000000"/>
            <w:szCs w:val="16"/>
            <w:shd w:val="clear" w:color="auto" w:fill="E8E8E8"/>
            <w:rPrChange w:id="209" w:author="Wieland, Jacob" w:date="2019-08-28T11:17:00Z">
              <w:rPr>
                <w:rFonts w:ascii="Verdana" w:hAnsi="Verdana"/>
                <w:color w:val="000000"/>
                <w:sz w:val="20"/>
                <w:shd w:val="clear" w:color="auto" w:fill="E8E8E8"/>
              </w:rPr>
            </w:rPrChange>
          </w:rPr>
          <w:t>    setId(</w:t>
        </w:r>
      </w:ins>
      <w:ins w:id="210" w:author="Wieland, Jacob" w:date="2019-08-28T11:18:00Z">
        <w:r>
          <w:rPr>
            <w:rFonts w:cs="Courier New"/>
            <w:color w:val="000000"/>
            <w:szCs w:val="16"/>
            <w:shd w:val="clear" w:color="auto" w:fill="E8E8E8"/>
          </w:rPr>
          <w:t>newGlobalId()</w:t>
        </w:r>
      </w:ins>
      <w:ins w:id="211" w:author="Wieland, Jacob" w:date="2019-08-28T11:15:00Z">
        <w:r w:rsidRPr="00B56AA5">
          <w:rPr>
            <w:rFonts w:cs="Courier New"/>
            <w:color w:val="000000"/>
            <w:szCs w:val="16"/>
            <w:shd w:val="clear" w:color="auto" w:fill="E8E8E8"/>
            <w:rPrChange w:id="212" w:author="Wieland, Jacob" w:date="2019-08-28T11:17:00Z">
              <w:rPr>
                <w:rFonts w:ascii="Verdana" w:hAnsi="Verdana"/>
                <w:color w:val="000000"/>
                <w:sz w:val="20"/>
                <w:shd w:val="clear" w:color="auto" w:fill="E8E8E8"/>
              </w:rPr>
            </w:rPrChange>
          </w:rPr>
          <w:t>);</w:t>
        </w:r>
        <w:r w:rsidRPr="00B56AA5">
          <w:rPr>
            <w:rFonts w:cs="Courier New"/>
            <w:color w:val="000000"/>
            <w:szCs w:val="16"/>
            <w:rPrChange w:id="213" w:author="Wieland, Jacob" w:date="2019-08-28T11:17:00Z">
              <w:rPr>
                <w:rFonts w:ascii="Verdana" w:hAnsi="Verdana"/>
                <w:color w:val="000000"/>
                <w:sz w:val="20"/>
              </w:rPr>
            </w:rPrChange>
          </w:rPr>
          <w:br/>
        </w:r>
        <w:r w:rsidRPr="00B56AA5">
          <w:rPr>
            <w:rFonts w:cs="Courier New"/>
            <w:color w:val="000000"/>
            <w:szCs w:val="16"/>
            <w:shd w:val="clear" w:color="auto" w:fill="E8E8E8"/>
            <w:rPrChange w:id="214" w:author="Wieland, Jacob" w:date="2019-08-28T11:17:00Z">
              <w:rPr>
                <w:rFonts w:ascii="Verdana" w:hAnsi="Verdana"/>
                <w:color w:val="000000"/>
                <w:sz w:val="20"/>
                <w:shd w:val="clear" w:color="auto" w:fill="E8E8E8"/>
              </w:rPr>
            </w:rPrChange>
          </w:rPr>
          <w:t>  }</w:t>
        </w:r>
        <w:r w:rsidRPr="00B56AA5">
          <w:rPr>
            <w:rFonts w:cs="Courier New"/>
            <w:color w:val="000000"/>
            <w:szCs w:val="16"/>
            <w:rPrChange w:id="215" w:author="Wieland, Jacob" w:date="2019-08-28T11:17:00Z">
              <w:rPr>
                <w:rFonts w:ascii="Verdana" w:hAnsi="Verdana"/>
                <w:color w:val="000000"/>
                <w:sz w:val="20"/>
              </w:rPr>
            </w:rPrChange>
          </w:rPr>
          <w:br/>
        </w:r>
        <w:r w:rsidRPr="00B56AA5">
          <w:rPr>
            <w:rFonts w:cs="Courier New"/>
            <w:color w:val="000000"/>
            <w:szCs w:val="16"/>
            <w:shd w:val="clear" w:color="auto" w:fill="E8E8E8"/>
            <w:rPrChange w:id="216" w:author="Wieland, Jacob" w:date="2019-08-28T11:17:00Z">
              <w:rPr>
                <w:rFonts w:ascii="Verdana" w:hAnsi="Verdana"/>
                <w:color w:val="000000"/>
                <w:sz w:val="20"/>
                <w:shd w:val="clear" w:color="auto" w:fill="E8E8E8"/>
              </w:rPr>
            </w:rPrChange>
          </w:rPr>
          <w:t>}</w:t>
        </w:r>
        <w:r w:rsidRPr="00B56AA5">
          <w:rPr>
            <w:rFonts w:cs="Courier New"/>
            <w:color w:val="000000"/>
            <w:szCs w:val="16"/>
            <w:rPrChange w:id="217" w:author="Wieland, Jacob" w:date="2019-08-28T11:17:00Z">
              <w:rPr>
                <w:rFonts w:ascii="Verdana" w:hAnsi="Verdana"/>
                <w:color w:val="000000"/>
                <w:sz w:val="20"/>
              </w:rPr>
            </w:rPrChange>
          </w:rPr>
          <w:br/>
        </w:r>
        <w:r w:rsidRPr="00B56AA5">
          <w:rPr>
            <w:rFonts w:cs="Courier New"/>
            <w:color w:val="000000"/>
            <w:szCs w:val="16"/>
            <w:rPrChange w:id="218" w:author="Wieland, Jacob" w:date="2019-08-28T11:17:00Z">
              <w:rPr>
                <w:rFonts w:ascii="Verdana" w:hAnsi="Verdana"/>
                <w:color w:val="000000"/>
                <w:sz w:val="20"/>
              </w:rPr>
            </w:rPrChange>
          </w:rPr>
          <w:br/>
        </w:r>
        <w:r w:rsidRPr="00B56AA5">
          <w:rPr>
            <w:rFonts w:cs="Courier New"/>
            <w:color w:val="000000"/>
            <w:szCs w:val="16"/>
            <w:shd w:val="clear" w:color="auto" w:fill="E8E8E8"/>
            <w:rPrChange w:id="219" w:author="Wieland, Jacob" w:date="2019-08-28T11:17:00Z">
              <w:rPr>
                <w:rFonts w:ascii="Verdana" w:hAnsi="Verdana"/>
                <w:color w:val="000000"/>
                <w:sz w:val="20"/>
                <w:shd w:val="clear" w:color="auto" w:fill="E8E8E8"/>
              </w:rPr>
            </w:rPrChange>
          </w:rPr>
          <w:t>var Identifiable v_idObj := MyIdentifiableClass.create();</w:t>
        </w:r>
        <w:r w:rsidRPr="00B56AA5">
          <w:rPr>
            <w:rFonts w:cs="Courier New"/>
            <w:color w:val="000000"/>
            <w:szCs w:val="16"/>
            <w:rPrChange w:id="220" w:author="Wieland, Jacob" w:date="2019-08-28T11:17:00Z">
              <w:rPr>
                <w:rFonts w:ascii="Verdana" w:hAnsi="Verdana"/>
                <w:color w:val="000000"/>
                <w:sz w:val="20"/>
              </w:rPr>
            </w:rPrChange>
          </w:rPr>
          <w:br/>
        </w:r>
        <w:r w:rsidRPr="00B56AA5">
          <w:rPr>
            <w:rFonts w:cs="Courier New"/>
            <w:color w:val="000000"/>
            <w:szCs w:val="16"/>
            <w:shd w:val="clear" w:color="auto" w:fill="E8E8E8"/>
            <w:rPrChange w:id="221" w:author="Wieland, Jacob" w:date="2019-08-28T11:17:00Z">
              <w:rPr>
                <w:rFonts w:ascii="Verdana" w:hAnsi="Verdana"/>
                <w:color w:val="000000"/>
                <w:sz w:val="20"/>
                <w:shd w:val="clear" w:color="auto" w:fill="E8E8E8"/>
              </w:rPr>
            </w:rPrChange>
          </w:rPr>
          <w:t>var charstring v_id := v_idObj.getId();</w:t>
        </w:r>
        <w:r w:rsidRPr="00B56AA5">
          <w:rPr>
            <w:rFonts w:cs="Courier New"/>
            <w:color w:val="000000"/>
            <w:szCs w:val="16"/>
            <w:rPrChange w:id="222" w:author="Wieland, Jacob" w:date="2019-08-28T11:17:00Z">
              <w:rPr>
                <w:rFonts w:ascii="Verdana" w:hAnsi="Verdana"/>
                <w:color w:val="000000"/>
                <w:sz w:val="20"/>
              </w:rPr>
            </w:rPrChange>
          </w:rPr>
          <w:br/>
        </w:r>
        <w:r w:rsidRPr="00B56AA5">
          <w:rPr>
            <w:rFonts w:cs="Courier New"/>
            <w:color w:val="000000"/>
            <w:szCs w:val="16"/>
            <w:rPrChange w:id="223" w:author="Wieland, Jacob" w:date="2019-08-28T11:17:00Z">
              <w:rPr>
                <w:rFonts w:ascii="Verdana" w:hAnsi="Verdana"/>
                <w:color w:val="000000"/>
                <w:sz w:val="20"/>
              </w:rPr>
            </w:rPrChange>
          </w:rPr>
          <w:br/>
        </w:r>
        <w:r w:rsidRPr="00B56AA5">
          <w:rPr>
            <w:rFonts w:cs="Courier New"/>
            <w:color w:val="000000"/>
            <w:sz w:val="20"/>
            <w:shd w:val="clear" w:color="auto" w:fill="E8E8E8"/>
            <w:rPrChange w:id="224" w:author="Wieland, Jacob" w:date="2019-08-28T11:19:00Z">
              <w:rPr>
                <w:rFonts w:ascii="Verdana" w:hAnsi="Verdana"/>
                <w:color w:val="000000"/>
                <w:sz w:val="20"/>
                <w:shd w:val="clear" w:color="auto" w:fill="E8E8E8"/>
              </w:rPr>
            </w:rPrChange>
          </w:rPr>
          <w:t>E</w:t>
        </w:r>
      </w:ins>
      <w:ins w:id="225" w:author="Wieland, Jacob" w:date="2019-08-28T11:19:00Z">
        <w:r>
          <w:rPr>
            <w:rFonts w:cs="Courier New"/>
            <w:color w:val="000000"/>
            <w:sz w:val="20"/>
            <w:shd w:val="clear" w:color="auto" w:fill="E8E8E8"/>
          </w:rPr>
          <w:t>XAMPLE</w:t>
        </w:r>
      </w:ins>
      <w:ins w:id="226" w:author="Wieland, Jacob" w:date="2019-08-28T11:15:00Z">
        <w:r w:rsidRPr="00B56AA5">
          <w:rPr>
            <w:rFonts w:cs="Courier New"/>
            <w:color w:val="000000"/>
            <w:sz w:val="20"/>
            <w:shd w:val="clear" w:color="auto" w:fill="E8E8E8"/>
            <w:rPrChange w:id="227" w:author="Wieland, Jacob" w:date="2019-08-28T11:19:00Z">
              <w:rPr>
                <w:rFonts w:ascii="Verdana" w:hAnsi="Verdana"/>
                <w:color w:val="000000"/>
                <w:sz w:val="20"/>
                <w:shd w:val="clear" w:color="auto" w:fill="E8E8E8"/>
              </w:rPr>
            </w:rPrChange>
          </w:rPr>
          <w:t xml:space="preserve"> 2:</w:t>
        </w:r>
        <w:r w:rsidRPr="00B56AA5">
          <w:rPr>
            <w:rFonts w:cs="Courier New"/>
            <w:color w:val="000000"/>
            <w:szCs w:val="16"/>
            <w:shd w:val="clear" w:color="auto" w:fill="E8E8E8"/>
            <w:rPrChange w:id="228" w:author="Wieland, Jacob" w:date="2019-08-28T11:17:00Z">
              <w:rPr>
                <w:rFonts w:ascii="Verdana" w:hAnsi="Verdana"/>
                <w:color w:val="000000"/>
                <w:sz w:val="20"/>
                <w:shd w:val="clear" w:color="auto" w:fill="E8E8E8"/>
              </w:rPr>
            </w:rPrChange>
          </w:rPr>
          <w:t xml:space="preserve"> parallel inheritance</w:t>
        </w:r>
        <w:r w:rsidRPr="00B56AA5">
          <w:rPr>
            <w:rFonts w:cs="Courier New"/>
            <w:color w:val="000000"/>
            <w:szCs w:val="16"/>
            <w:rPrChange w:id="229" w:author="Wieland, Jacob" w:date="2019-08-28T11:17:00Z">
              <w:rPr>
                <w:rFonts w:ascii="Verdana" w:hAnsi="Verdana"/>
                <w:color w:val="000000"/>
                <w:sz w:val="20"/>
              </w:rPr>
            </w:rPrChange>
          </w:rPr>
          <w:br/>
        </w:r>
        <w:r w:rsidRPr="00B56AA5">
          <w:rPr>
            <w:rFonts w:cs="Courier New"/>
            <w:color w:val="000000"/>
            <w:szCs w:val="16"/>
            <w:rPrChange w:id="230" w:author="Wieland, Jacob" w:date="2019-08-28T11:17:00Z">
              <w:rPr>
                <w:rFonts w:ascii="Verdana" w:hAnsi="Verdana"/>
                <w:color w:val="000000"/>
                <w:sz w:val="20"/>
              </w:rPr>
            </w:rPrChange>
          </w:rPr>
          <w:br/>
        </w:r>
        <w:r w:rsidRPr="00B56AA5">
          <w:rPr>
            <w:rFonts w:cs="Courier New"/>
            <w:color w:val="000000"/>
            <w:szCs w:val="16"/>
            <w:shd w:val="clear" w:color="auto" w:fill="E8E8E8"/>
            <w:rPrChange w:id="231" w:author="Wieland, Jacob" w:date="2019-08-28T11:17:00Z">
              <w:rPr>
                <w:rFonts w:ascii="Verdana" w:hAnsi="Verdana"/>
                <w:color w:val="000000"/>
                <w:sz w:val="20"/>
                <w:shd w:val="clear" w:color="auto" w:fill="E8E8E8"/>
              </w:rPr>
            </w:rPrChange>
          </w:rPr>
          <w:t>type class @trait A {</w:t>
        </w:r>
        <w:r w:rsidRPr="00B56AA5">
          <w:rPr>
            <w:rFonts w:cs="Courier New"/>
            <w:color w:val="000000"/>
            <w:szCs w:val="16"/>
            <w:rPrChange w:id="232" w:author="Wieland, Jacob" w:date="2019-08-28T11:17:00Z">
              <w:rPr>
                <w:rFonts w:ascii="Verdana" w:hAnsi="Verdana"/>
                <w:color w:val="000000"/>
                <w:sz w:val="20"/>
              </w:rPr>
            </w:rPrChange>
          </w:rPr>
          <w:br/>
        </w:r>
        <w:r w:rsidRPr="00B56AA5">
          <w:rPr>
            <w:rFonts w:cs="Courier New"/>
            <w:color w:val="000000"/>
            <w:szCs w:val="16"/>
            <w:shd w:val="clear" w:color="auto" w:fill="E8E8E8"/>
            <w:rPrChange w:id="233" w:author="Wieland, Jacob" w:date="2019-08-28T11:17:00Z">
              <w:rPr>
                <w:rFonts w:ascii="Verdana" w:hAnsi="Verdana"/>
                <w:color w:val="000000"/>
                <w:sz w:val="20"/>
                <w:shd w:val="clear" w:color="auto" w:fill="E8E8E8"/>
              </w:rPr>
            </w:rPrChange>
          </w:rPr>
          <w:t xml:space="preserve">  function </w:t>
        </w:r>
      </w:ins>
      <w:ins w:id="234" w:author="Wieland, Jacob" w:date="2019-08-28T12:38:00Z">
        <w:r w:rsidR="00F366E2">
          <w:rPr>
            <w:rFonts w:cs="Courier New"/>
            <w:color w:val="000000"/>
            <w:szCs w:val="16"/>
            <w:shd w:val="clear" w:color="auto" w:fill="E8E8E8"/>
          </w:rPr>
          <w:t xml:space="preserve">@abstract </w:t>
        </w:r>
      </w:ins>
      <w:ins w:id="235" w:author="Wieland, Jacob" w:date="2019-08-28T11:15:00Z">
        <w:r w:rsidRPr="00B56AA5">
          <w:rPr>
            <w:rFonts w:cs="Courier New"/>
            <w:color w:val="000000"/>
            <w:szCs w:val="16"/>
            <w:shd w:val="clear" w:color="auto" w:fill="E8E8E8"/>
            <w:rPrChange w:id="236" w:author="Wieland, Jacob" w:date="2019-08-28T11:17:00Z">
              <w:rPr>
                <w:rFonts w:ascii="Verdana" w:hAnsi="Verdana"/>
                <w:color w:val="000000"/>
                <w:sz w:val="20"/>
                <w:shd w:val="clear" w:color="auto" w:fill="E8E8E8"/>
              </w:rPr>
            </w:rPrChange>
          </w:rPr>
          <w:t>f(</w:t>
        </w:r>
      </w:ins>
      <w:ins w:id="237" w:author="Wieland, Jacob" w:date="2019-08-28T12:38:00Z">
        <w:r w:rsidR="00F366E2">
          <w:rPr>
            <w:rFonts w:cs="Courier New"/>
            <w:color w:val="000000"/>
            <w:szCs w:val="16"/>
            <w:shd w:val="clear" w:color="auto" w:fill="E8E8E8"/>
          </w:rPr>
          <w:t>);</w:t>
        </w:r>
      </w:ins>
      <w:ins w:id="238" w:author="Wieland, Jacob" w:date="2019-08-28T11:15:00Z">
        <w:r w:rsidRPr="00B56AA5">
          <w:rPr>
            <w:rFonts w:cs="Courier New"/>
            <w:color w:val="000000"/>
            <w:szCs w:val="16"/>
            <w:rPrChange w:id="239" w:author="Wieland, Jacob" w:date="2019-08-28T11:17:00Z">
              <w:rPr>
                <w:rFonts w:ascii="Verdana" w:hAnsi="Verdana"/>
                <w:color w:val="000000"/>
                <w:sz w:val="20"/>
              </w:rPr>
            </w:rPrChange>
          </w:rPr>
          <w:br/>
        </w:r>
        <w:r w:rsidRPr="00B56AA5">
          <w:rPr>
            <w:rFonts w:cs="Courier New"/>
            <w:color w:val="000000"/>
            <w:szCs w:val="16"/>
            <w:shd w:val="clear" w:color="auto" w:fill="E8E8E8"/>
            <w:rPrChange w:id="240" w:author="Wieland, Jacob" w:date="2019-08-28T11:17:00Z">
              <w:rPr>
                <w:rFonts w:ascii="Verdana" w:hAnsi="Verdana"/>
                <w:color w:val="000000"/>
                <w:sz w:val="20"/>
                <w:shd w:val="clear" w:color="auto" w:fill="E8E8E8"/>
              </w:rPr>
            </w:rPrChange>
          </w:rPr>
          <w:t>}</w:t>
        </w:r>
        <w:r w:rsidRPr="00B56AA5">
          <w:rPr>
            <w:rFonts w:cs="Courier New"/>
            <w:color w:val="000000"/>
            <w:szCs w:val="16"/>
            <w:rPrChange w:id="241" w:author="Wieland, Jacob" w:date="2019-08-28T11:17:00Z">
              <w:rPr>
                <w:rFonts w:ascii="Verdana" w:hAnsi="Verdana"/>
                <w:color w:val="000000"/>
                <w:sz w:val="20"/>
              </w:rPr>
            </w:rPrChange>
          </w:rPr>
          <w:br/>
        </w:r>
        <w:r w:rsidRPr="00B56AA5">
          <w:rPr>
            <w:rFonts w:cs="Courier New"/>
            <w:color w:val="000000"/>
            <w:szCs w:val="16"/>
            <w:rPrChange w:id="242" w:author="Wieland, Jacob" w:date="2019-08-28T11:17:00Z">
              <w:rPr>
                <w:rFonts w:ascii="Verdana" w:hAnsi="Verdana"/>
                <w:color w:val="000000"/>
                <w:sz w:val="20"/>
              </w:rPr>
            </w:rPrChange>
          </w:rPr>
          <w:br/>
        </w:r>
        <w:r w:rsidRPr="00B56AA5">
          <w:rPr>
            <w:rFonts w:cs="Courier New"/>
            <w:color w:val="000000"/>
            <w:szCs w:val="16"/>
            <w:shd w:val="clear" w:color="auto" w:fill="E8E8E8"/>
            <w:rPrChange w:id="243" w:author="Wieland, Jacob" w:date="2019-08-28T11:17:00Z">
              <w:rPr>
                <w:rFonts w:ascii="Verdana" w:hAnsi="Verdana"/>
                <w:color w:val="000000"/>
                <w:sz w:val="20"/>
                <w:shd w:val="clear" w:color="auto" w:fill="E8E8E8"/>
              </w:rPr>
            </w:rPrChange>
          </w:rPr>
          <w:t>type class @</w:t>
        </w:r>
      </w:ins>
      <w:ins w:id="244" w:author="Wieland, Jacob" w:date="2019-08-28T12:38:00Z">
        <w:r w:rsidR="00F366E2">
          <w:rPr>
            <w:rFonts w:cs="Courier New"/>
            <w:color w:val="000000"/>
            <w:szCs w:val="16"/>
            <w:shd w:val="clear" w:color="auto" w:fill="E8E8E8"/>
          </w:rPr>
          <w:t>trait</w:t>
        </w:r>
      </w:ins>
      <w:ins w:id="245" w:author="Wieland, Jacob" w:date="2019-08-28T11:15:00Z">
        <w:r w:rsidRPr="00B56AA5">
          <w:rPr>
            <w:rFonts w:cs="Courier New"/>
            <w:color w:val="000000"/>
            <w:szCs w:val="16"/>
            <w:shd w:val="clear" w:color="auto" w:fill="E8E8E8"/>
            <w:rPrChange w:id="246" w:author="Wieland, Jacob" w:date="2019-08-28T11:17:00Z">
              <w:rPr>
                <w:rFonts w:ascii="Verdana" w:hAnsi="Verdana"/>
                <w:color w:val="000000"/>
                <w:sz w:val="20"/>
                <w:shd w:val="clear" w:color="auto" w:fill="E8E8E8"/>
              </w:rPr>
            </w:rPrChange>
          </w:rPr>
          <w:t xml:space="preserve"> B {</w:t>
        </w:r>
        <w:r w:rsidRPr="00B56AA5">
          <w:rPr>
            <w:rFonts w:cs="Courier New"/>
            <w:color w:val="000000"/>
            <w:szCs w:val="16"/>
            <w:rPrChange w:id="247" w:author="Wieland, Jacob" w:date="2019-08-28T11:17:00Z">
              <w:rPr>
                <w:rFonts w:ascii="Verdana" w:hAnsi="Verdana"/>
                <w:color w:val="000000"/>
                <w:sz w:val="20"/>
              </w:rPr>
            </w:rPrChange>
          </w:rPr>
          <w:br/>
        </w:r>
        <w:r w:rsidRPr="00B56AA5">
          <w:rPr>
            <w:rFonts w:cs="Courier New"/>
            <w:color w:val="000000"/>
            <w:szCs w:val="16"/>
            <w:shd w:val="clear" w:color="auto" w:fill="E8E8E8"/>
            <w:rPrChange w:id="248" w:author="Wieland, Jacob" w:date="2019-08-28T11:17:00Z">
              <w:rPr>
                <w:rFonts w:ascii="Verdana" w:hAnsi="Verdana"/>
                <w:color w:val="000000"/>
                <w:sz w:val="20"/>
                <w:shd w:val="clear" w:color="auto" w:fill="E8E8E8"/>
              </w:rPr>
            </w:rPrChange>
          </w:rPr>
          <w:t>  function f()</w:t>
        </w:r>
      </w:ins>
      <w:ins w:id="249" w:author="Wieland, Jacob" w:date="2019-08-28T12:14:00Z">
        <w:r w:rsidR="00AB188D">
          <w:rPr>
            <w:rFonts w:cs="Courier New"/>
            <w:color w:val="000000"/>
            <w:szCs w:val="16"/>
            <w:shd w:val="clear" w:color="auto" w:fill="E8E8E8"/>
          </w:rPr>
          <w:t xml:space="preserve"> { … }</w:t>
        </w:r>
      </w:ins>
      <w:ins w:id="250" w:author="Wieland, Jacob" w:date="2019-08-28T11:15:00Z">
        <w:r w:rsidRPr="00B56AA5">
          <w:rPr>
            <w:rFonts w:cs="Courier New"/>
            <w:color w:val="000000"/>
            <w:szCs w:val="16"/>
            <w:shd w:val="clear" w:color="auto" w:fill="E8E8E8"/>
            <w:rPrChange w:id="251" w:author="Wieland, Jacob" w:date="2019-08-28T11:17:00Z">
              <w:rPr>
                <w:rFonts w:ascii="Verdana" w:hAnsi="Verdana"/>
                <w:color w:val="000000"/>
                <w:sz w:val="20"/>
                <w:shd w:val="clear" w:color="auto" w:fill="E8E8E8"/>
              </w:rPr>
            </w:rPrChange>
          </w:rPr>
          <w:t> </w:t>
        </w:r>
        <w:r w:rsidRPr="00B56AA5">
          <w:rPr>
            <w:rFonts w:cs="Courier New"/>
            <w:color w:val="000000"/>
            <w:szCs w:val="16"/>
            <w:rPrChange w:id="252" w:author="Wieland, Jacob" w:date="2019-08-28T11:17:00Z">
              <w:rPr>
                <w:rFonts w:ascii="Verdana" w:hAnsi="Verdana"/>
                <w:color w:val="000000"/>
                <w:sz w:val="20"/>
              </w:rPr>
            </w:rPrChange>
          </w:rPr>
          <w:br/>
        </w:r>
        <w:r w:rsidRPr="00B56AA5">
          <w:rPr>
            <w:rFonts w:cs="Courier New"/>
            <w:color w:val="000000"/>
            <w:szCs w:val="16"/>
            <w:shd w:val="clear" w:color="auto" w:fill="E8E8E8"/>
            <w:rPrChange w:id="253" w:author="Wieland, Jacob" w:date="2019-08-28T11:17:00Z">
              <w:rPr>
                <w:rFonts w:ascii="Verdana" w:hAnsi="Verdana"/>
                <w:color w:val="000000"/>
                <w:sz w:val="20"/>
                <w:shd w:val="clear" w:color="auto" w:fill="E8E8E8"/>
              </w:rPr>
            </w:rPrChange>
          </w:rPr>
          <w:t>}</w:t>
        </w:r>
        <w:r w:rsidRPr="00B56AA5">
          <w:rPr>
            <w:rFonts w:cs="Courier New"/>
            <w:color w:val="000000"/>
            <w:szCs w:val="16"/>
            <w:rPrChange w:id="254" w:author="Wieland, Jacob" w:date="2019-08-28T11:17:00Z">
              <w:rPr>
                <w:rFonts w:ascii="Verdana" w:hAnsi="Verdana"/>
                <w:color w:val="000000"/>
                <w:sz w:val="20"/>
              </w:rPr>
            </w:rPrChange>
          </w:rPr>
          <w:br/>
        </w:r>
        <w:r w:rsidRPr="00B56AA5">
          <w:rPr>
            <w:rFonts w:cs="Courier New"/>
            <w:color w:val="000000"/>
            <w:szCs w:val="16"/>
            <w:rPrChange w:id="255" w:author="Wieland, Jacob" w:date="2019-08-28T11:17:00Z">
              <w:rPr>
                <w:rFonts w:ascii="Verdana" w:hAnsi="Verdana"/>
                <w:color w:val="000000"/>
                <w:sz w:val="20"/>
              </w:rPr>
            </w:rPrChange>
          </w:rPr>
          <w:br/>
        </w:r>
        <w:r w:rsidRPr="00B56AA5">
          <w:rPr>
            <w:rFonts w:cs="Courier New"/>
            <w:color w:val="000000"/>
            <w:szCs w:val="16"/>
            <w:shd w:val="clear" w:color="auto" w:fill="E8E8E8"/>
            <w:rPrChange w:id="256" w:author="Wieland, Jacob" w:date="2019-08-28T11:17:00Z">
              <w:rPr>
                <w:rFonts w:ascii="Verdana" w:hAnsi="Verdana"/>
                <w:color w:val="000000"/>
                <w:sz w:val="20"/>
                <w:shd w:val="clear" w:color="auto" w:fill="E8E8E8"/>
              </w:rPr>
            </w:rPrChange>
          </w:rPr>
          <w:t>type class C extends A, B {</w:t>
        </w:r>
        <w:r w:rsidRPr="00B56AA5">
          <w:rPr>
            <w:rFonts w:cs="Courier New"/>
            <w:color w:val="000000"/>
            <w:szCs w:val="16"/>
            <w:rPrChange w:id="257" w:author="Wieland, Jacob" w:date="2019-08-28T11:17:00Z">
              <w:rPr>
                <w:rFonts w:ascii="Verdana" w:hAnsi="Verdana"/>
                <w:color w:val="000000"/>
                <w:sz w:val="20"/>
              </w:rPr>
            </w:rPrChange>
          </w:rPr>
          <w:br/>
        </w:r>
        <w:r w:rsidRPr="00B56AA5">
          <w:rPr>
            <w:rFonts w:cs="Courier New"/>
            <w:color w:val="000000"/>
            <w:szCs w:val="16"/>
            <w:shd w:val="clear" w:color="auto" w:fill="E8E8E8"/>
            <w:rPrChange w:id="258" w:author="Wieland, Jacob" w:date="2019-08-28T11:17:00Z">
              <w:rPr>
                <w:rFonts w:ascii="Verdana" w:hAnsi="Verdana"/>
                <w:color w:val="000000"/>
                <w:sz w:val="20"/>
                <w:shd w:val="clear" w:color="auto" w:fill="E8E8E8"/>
              </w:rPr>
            </w:rPrChange>
          </w:rPr>
          <w:t>  // illegal, as it inherits A.f() and B.f()</w:t>
        </w:r>
      </w:ins>
      <w:ins w:id="259" w:author="Wieland, Jacob" w:date="2019-08-28T12:11:00Z">
        <w:r w:rsidR="00AB188D">
          <w:rPr>
            <w:rFonts w:cs="Courier New"/>
            <w:color w:val="000000"/>
            <w:szCs w:val="16"/>
            <w:shd w:val="clear" w:color="auto" w:fill="E8E8E8"/>
          </w:rPr>
          <w:t xml:space="preserve"> neither of which overrides the other</w:t>
        </w:r>
      </w:ins>
      <w:ins w:id="260" w:author="Wieland, Jacob" w:date="2019-08-28T11:15:00Z">
        <w:r w:rsidRPr="00B56AA5">
          <w:rPr>
            <w:rFonts w:cs="Courier New"/>
            <w:color w:val="000000"/>
            <w:szCs w:val="16"/>
            <w:rPrChange w:id="261" w:author="Wieland, Jacob" w:date="2019-08-28T11:17:00Z">
              <w:rPr>
                <w:rFonts w:ascii="Verdana" w:hAnsi="Verdana"/>
                <w:color w:val="000000"/>
                <w:sz w:val="20"/>
              </w:rPr>
            </w:rPrChange>
          </w:rPr>
          <w:br/>
        </w:r>
        <w:r w:rsidRPr="00B56AA5">
          <w:rPr>
            <w:rFonts w:cs="Courier New"/>
            <w:color w:val="000000"/>
            <w:szCs w:val="16"/>
            <w:shd w:val="clear" w:color="auto" w:fill="E8E8E8"/>
            <w:rPrChange w:id="262" w:author="Wieland, Jacob" w:date="2019-08-28T11:17:00Z">
              <w:rPr>
                <w:rFonts w:ascii="Verdana" w:hAnsi="Verdana"/>
                <w:color w:val="000000"/>
                <w:sz w:val="20"/>
                <w:shd w:val="clear" w:color="auto" w:fill="E8E8E8"/>
              </w:rPr>
            </w:rPrChange>
          </w:rPr>
          <w:t>}</w:t>
        </w:r>
        <w:r w:rsidRPr="00B56AA5">
          <w:rPr>
            <w:rFonts w:cs="Courier New"/>
            <w:color w:val="000000"/>
            <w:szCs w:val="16"/>
            <w:rPrChange w:id="263" w:author="Wieland, Jacob" w:date="2019-08-28T11:17:00Z">
              <w:rPr>
                <w:rFonts w:ascii="Verdana" w:hAnsi="Verdana"/>
                <w:color w:val="000000"/>
                <w:sz w:val="20"/>
              </w:rPr>
            </w:rPrChange>
          </w:rPr>
          <w:br/>
        </w:r>
        <w:r w:rsidRPr="00B56AA5">
          <w:rPr>
            <w:rFonts w:cs="Courier New"/>
            <w:color w:val="000000"/>
            <w:szCs w:val="16"/>
            <w:rPrChange w:id="264" w:author="Wieland, Jacob" w:date="2019-08-28T11:17:00Z">
              <w:rPr>
                <w:rFonts w:ascii="Verdana" w:hAnsi="Verdana"/>
                <w:color w:val="000000"/>
                <w:sz w:val="20"/>
              </w:rPr>
            </w:rPrChange>
          </w:rPr>
          <w:br/>
        </w:r>
        <w:r w:rsidRPr="00B56AA5">
          <w:rPr>
            <w:rFonts w:cs="Courier New"/>
            <w:color w:val="000000"/>
            <w:szCs w:val="16"/>
            <w:shd w:val="clear" w:color="auto" w:fill="E8E8E8"/>
            <w:rPrChange w:id="265" w:author="Wieland, Jacob" w:date="2019-08-28T11:17:00Z">
              <w:rPr>
                <w:rFonts w:ascii="Verdana" w:hAnsi="Verdana"/>
                <w:color w:val="000000"/>
                <w:sz w:val="20"/>
                <w:shd w:val="clear" w:color="auto" w:fill="E8E8E8"/>
              </w:rPr>
            </w:rPrChange>
          </w:rPr>
          <w:t>type class @trait B2 extends A {</w:t>
        </w:r>
      </w:ins>
    </w:p>
    <w:p w14:paraId="592527EE" w14:textId="297050D9" w:rsidR="00F366E2" w:rsidRDefault="00F366E2" w:rsidP="00B56AA5">
      <w:pPr>
        <w:pStyle w:val="PL"/>
        <w:rPr>
          <w:ins w:id="266" w:author="Wieland, Jacob" w:date="2019-08-28T12:39:00Z"/>
          <w:rFonts w:cs="Courier New"/>
          <w:color w:val="000000"/>
          <w:szCs w:val="16"/>
          <w:shd w:val="clear" w:color="auto" w:fill="E8E8E8"/>
        </w:rPr>
      </w:pPr>
      <w:ins w:id="267" w:author="Wieland, Jacob" w:date="2019-08-28T12:39:00Z">
        <w:r>
          <w:rPr>
            <w:rFonts w:cs="Courier New"/>
            <w:color w:val="000000"/>
            <w:szCs w:val="16"/>
            <w:shd w:val="clear" w:color="auto" w:fill="E8E8E8"/>
          </w:rPr>
          <w:t xml:space="preserve">  function f() { … } // overrides A.f()</w:t>
        </w:r>
      </w:ins>
    </w:p>
    <w:p w14:paraId="27B9922D" w14:textId="5E5C1736" w:rsidR="00B56AA5" w:rsidRDefault="00B56AA5" w:rsidP="00B56AA5">
      <w:pPr>
        <w:pStyle w:val="PL"/>
        <w:rPr>
          <w:ins w:id="268" w:author="Wieland, Jacob" w:date="2019-08-28T12:08:00Z"/>
          <w:rFonts w:cs="Courier New"/>
          <w:color w:val="000000"/>
          <w:szCs w:val="16"/>
          <w:shd w:val="clear" w:color="auto" w:fill="E8E8E8"/>
        </w:rPr>
      </w:pPr>
      <w:ins w:id="269" w:author="Wieland, Jacob" w:date="2019-08-28T11:15:00Z">
        <w:r w:rsidRPr="00B56AA5">
          <w:rPr>
            <w:rFonts w:cs="Courier New"/>
            <w:color w:val="000000"/>
            <w:szCs w:val="16"/>
            <w:shd w:val="clear" w:color="auto" w:fill="E8E8E8"/>
            <w:rPrChange w:id="270" w:author="Wieland, Jacob" w:date="2019-08-28T11:17:00Z">
              <w:rPr>
                <w:rFonts w:ascii="Verdana" w:hAnsi="Verdana"/>
                <w:color w:val="000000"/>
                <w:sz w:val="20"/>
                <w:shd w:val="clear" w:color="auto" w:fill="E8E8E8"/>
              </w:rPr>
            </w:rPrChange>
          </w:rPr>
          <w:t>}</w:t>
        </w:r>
        <w:r w:rsidRPr="00B56AA5">
          <w:rPr>
            <w:rFonts w:cs="Courier New"/>
            <w:color w:val="000000"/>
            <w:szCs w:val="16"/>
            <w:rPrChange w:id="271" w:author="Wieland, Jacob" w:date="2019-08-28T11:17:00Z">
              <w:rPr>
                <w:rFonts w:ascii="Verdana" w:hAnsi="Verdana"/>
                <w:color w:val="000000"/>
                <w:sz w:val="20"/>
              </w:rPr>
            </w:rPrChange>
          </w:rPr>
          <w:br/>
        </w:r>
        <w:r w:rsidRPr="00B56AA5">
          <w:rPr>
            <w:rFonts w:cs="Courier New"/>
            <w:color w:val="000000"/>
            <w:szCs w:val="16"/>
            <w:rPrChange w:id="272" w:author="Wieland, Jacob" w:date="2019-08-28T11:17:00Z">
              <w:rPr>
                <w:rFonts w:ascii="Verdana" w:hAnsi="Verdana"/>
                <w:color w:val="000000"/>
                <w:sz w:val="20"/>
              </w:rPr>
            </w:rPrChange>
          </w:rPr>
          <w:br/>
        </w:r>
        <w:r w:rsidRPr="00B56AA5">
          <w:rPr>
            <w:rFonts w:cs="Courier New"/>
            <w:color w:val="000000"/>
            <w:szCs w:val="16"/>
            <w:shd w:val="clear" w:color="auto" w:fill="E8E8E8"/>
            <w:rPrChange w:id="273" w:author="Wieland, Jacob" w:date="2019-08-28T11:17:00Z">
              <w:rPr>
                <w:rFonts w:ascii="Verdana" w:hAnsi="Verdana"/>
                <w:color w:val="000000"/>
                <w:sz w:val="20"/>
                <w:shd w:val="clear" w:color="auto" w:fill="E8E8E8"/>
              </w:rPr>
            </w:rPrChange>
          </w:rPr>
          <w:t xml:space="preserve">type class C2 extends A, B2 { // legal, as it inherits only </w:t>
        </w:r>
      </w:ins>
      <w:ins w:id="274" w:author="Wieland, Jacob" w:date="2019-08-28T12:39:00Z">
        <w:r w:rsidR="00F366E2">
          <w:rPr>
            <w:rFonts w:cs="Courier New"/>
            <w:color w:val="000000"/>
            <w:szCs w:val="16"/>
            <w:shd w:val="clear" w:color="auto" w:fill="E8E8E8"/>
          </w:rPr>
          <w:t>B2.f()</w:t>
        </w:r>
      </w:ins>
      <w:ins w:id="275" w:author="Wieland, Jacob" w:date="2019-08-28T11:15:00Z">
        <w:r w:rsidRPr="00B56AA5">
          <w:rPr>
            <w:rFonts w:cs="Courier New"/>
            <w:color w:val="000000"/>
            <w:szCs w:val="16"/>
            <w:rPrChange w:id="276" w:author="Wieland, Jacob" w:date="2019-08-28T11:17:00Z">
              <w:rPr>
                <w:rFonts w:ascii="Verdana" w:hAnsi="Verdana"/>
                <w:color w:val="000000"/>
                <w:sz w:val="20"/>
              </w:rPr>
            </w:rPrChange>
          </w:rPr>
          <w:br/>
        </w:r>
        <w:r w:rsidRPr="00B56AA5">
          <w:rPr>
            <w:rFonts w:cs="Courier New"/>
            <w:color w:val="000000"/>
            <w:szCs w:val="16"/>
            <w:shd w:val="clear" w:color="auto" w:fill="E8E8E8"/>
            <w:rPrChange w:id="277" w:author="Wieland, Jacob" w:date="2019-08-28T11:17:00Z">
              <w:rPr>
                <w:rFonts w:ascii="Verdana" w:hAnsi="Verdana"/>
                <w:color w:val="000000"/>
                <w:sz w:val="20"/>
                <w:shd w:val="clear" w:color="auto" w:fill="E8E8E8"/>
              </w:rPr>
            </w:rPrChange>
          </w:rPr>
          <w:t>  function f() { ... }</w:t>
        </w:r>
      </w:ins>
      <w:ins w:id="278" w:author="Wieland, Jacob" w:date="2019-08-28T12:40:00Z">
        <w:r w:rsidR="00F366E2">
          <w:rPr>
            <w:rFonts w:cs="Courier New"/>
            <w:color w:val="000000"/>
            <w:szCs w:val="16"/>
            <w:shd w:val="clear" w:color="auto" w:fill="E8E8E8"/>
          </w:rPr>
          <w:t xml:space="preserve"> // overrides B2.f()</w:t>
        </w:r>
      </w:ins>
      <w:ins w:id="279" w:author="Wieland, Jacob" w:date="2019-08-28T11:15:00Z">
        <w:r w:rsidRPr="00B56AA5">
          <w:rPr>
            <w:rFonts w:cs="Courier New"/>
            <w:color w:val="000000"/>
            <w:szCs w:val="16"/>
            <w:rPrChange w:id="280" w:author="Wieland, Jacob" w:date="2019-08-28T11:17:00Z">
              <w:rPr>
                <w:rFonts w:ascii="Verdana" w:hAnsi="Verdana"/>
                <w:color w:val="000000"/>
                <w:sz w:val="20"/>
              </w:rPr>
            </w:rPrChange>
          </w:rPr>
          <w:br/>
        </w:r>
        <w:r w:rsidRPr="00B56AA5">
          <w:rPr>
            <w:rFonts w:cs="Courier New"/>
            <w:color w:val="000000"/>
            <w:szCs w:val="16"/>
            <w:shd w:val="clear" w:color="auto" w:fill="E8E8E8"/>
            <w:rPrChange w:id="281" w:author="Wieland, Jacob" w:date="2019-08-28T11:17:00Z">
              <w:rPr>
                <w:rFonts w:ascii="Verdana" w:hAnsi="Verdana"/>
                <w:color w:val="000000"/>
                <w:sz w:val="20"/>
                <w:shd w:val="clear" w:color="auto" w:fill="E8E8E8"/>
              </w:rPr>
            </w:rPrChange>
          </w:rPr>
          <w:t>}</w:t>
        </w:r>
        <w:r w:rsidRPr="00B56AA5">
          <w:rPr>
            <w:rFonts w:cs="Courier New"/>
            <w:color w:val="000000"/>
            <w:szCs w:val="16"/>
            <w:rPrChange w:id="282" w:author="Wieland, Jacob" w:date="2019-08-28T11:17:00Z">
              <w:rPr>
                <w:rFonts w:ascii="Verdana" w:hAnsi="Verdana"/>
                <w:color w:val="000000"/>
                <w:sz w:val="20"/>
              </w:rPr>
            </w:rPrChange>
          </w:rPr>
          <w:br/>
        </w:r>
        <w:r w:rsidRPr="00B56AA5">
          <w:rPr>
            <w:rFonts w:cs="Courier New"/>
            <w:color w:val="000000"/>
            <w:szCs w:val="16"/>
            <w:rPrChange w:id="283" w:author="Wieland, Jacob" w:date="2019-08-28T11:17:00Z">
              <w:rPr>
                <w:rFonts w:ascii="Verdana" w:hAnsi="Verdana"/>
                <w:color w:val="000000"/>
                <w:sz w:val="20"/>
              </w:rPr>
            </w:rPrChange>
          </w:rPr>
          <w:br/>
        </w:r>
        <w:r w:rsidRPr="00B56AA5">
          <w:rPr>
            <w:rFonts w:cs="Courier New"/>
            <w:color w:val="000000"/>
            <w:szCs w:val="16"/>
            <w:shd w:val="clear" w:color="auto" w:fill="E8E8E8"/>
            <w:rPrChange w:id="284"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285" w:author="Wieland, Jacob" w:date="2019-08-28T11:17:00Z">
              <w:rPr>
                <w:rFonts w:ascii="Verdana" w:hAnsi="Verdana"/>
                <w:color w:val="000000"/>
                <w:sz w:val="20"/>
              </w:rPr>
            </w:rPrChange>
          </w:rPr>
          <w:br/>
        </w:r>
        <w:r w:rsidRPr="00B56AA5">
          <w:rPr>
            <w:rFonts w:cs="Courier New"/>
            <w:color w:val="000000"/>
            <w:szCs w:val="16"/>
            <w:shd w:val="clear" w:color="auto" w:fill="E8E8E8"/>
            <w:rPrChange w:id="286" w:author="Wieland, Jacob" w:date="2019-08-28T11:17:00Z">
              <w:rPr>
                <w:rFonts w:ascii="Verdana" w:hAnsi="Verdana"/>
                <w:color w:val="000000"/>
                <w:sz w:val="20"/>
                <w:shd w:val="clear" w:color="auto" w:fill="E8E8E8"/>
              </w:rPr>
            </w:rPrChange>
          </w:rPr>
          <w:t>  function f() { ... }</w:t>
        </w:r>
      </w:ins>
      <w:ins w:id="287" w:author="Wieland, Jacob" w:date="2019-08-28T12:41:00Z">
        <w:r w:rsidR="00F366E2">
          <w:rPr>
            <w:rFonts w:cs="Courier New"/>
            <w:color w:val="000000"/>
            <w:szCs w:val="16"/>
            <w:shd w:val="clear" w:color="auto" w:fill="E8E8E8"/>
          </w:rPr>
          <w:t xml:space="preserve"> // overrides A.f()</w:t>
        </w:r>
      </w:ins>
      <w:ins w:id="288" w:author="Wieland, Jacob" w:date="2019-08-28T11:15:00Z">
        <w:r w:rsidRPr="00B56AA5">
          <w:rPr>
            <w:rFonts w:cs="Courier New"/>
            <w:color w:val="000000"/>
            <w:szCs w:val="16"/>
            <w:rPrChange w:id="289" w:author="Wieland, Jacob" w:date="2019-08-28T11:17:00Z">
              <w:rPr>
                <w:rFonts w:ascii="Verdana" w:hAnsi="Verdana"/>
                <w:color w:val="000000"/>
                <w:sz w:val="20"/>
              </w:rPr>
            </w:rPrChange>
          </w:rPr>
          <w:br/>
        </w:r>
        <w:r w:rsidRPr="00B56AA5">
          <w:rPr>
            <w:rFonts w:cs="Courier New"/>
            <w:color w:val="000000"/>
            <w:szCs w:val="16"/>
            <w:shd w:val="clear" w:color="auto" w:fill="E8E8E8"/>
            <w:rPrChange w:id="290" w:author="Wieland, Jacob" w:date="2019-08-28T11:17:00Z">
              <w:rPr>
                <w:rFonts w:ascii="Verdana" w:hAnsi="Verdana"/>
                <w:color w:val="000000"/>
                <w:sz w:val="20"/>
                <w:shd w:val="clear" w:color="auto" w:fill="E8E8E8"/>
              </w:rPr>
            </w:rPrChange>
          </w:rPr>
          <w:t>}</w:t>
        </w:r>
        <w:r w:rsidRPr="00B56AA5">
          <w:rPr>
            <w:rFonts w:cs="Courier New"/>
            <w:color w:val="000000"/>
            <w:szCs w:val="16"/>
            <w:rPrChange w:id="291" w:author="Wieland, Jacob" w:date="2019-08-28T11:17:00Z">
              <w:rPr>
                <w:rFonts w:ascii="Verdana" w:hAnsi="Verdana"/>
                <w:color w:val="000000"/>
                <w:sz w:val="20"/>
              </w:rPr>
            </w:rPrChange>
          </w:rPr>
          <w:br/>
        </w:r>
        <w:r w:rsidRPr="00B56AA5">
          <w:rPr>
            <w:rFonts w:cs="Courier New"/>
            <w:color w:val="000000"/>
            <w:szCs w:val="16"/>
            <w:rPrChange w:id="292" w:author="Wieland, Jacob" w:date="2019-08-28T11:17:00Z">
              <w:rPr>
                <w:rFonts w:ascii="Verdana" w:hAnsi="Verdana"/>
                <w:color w:val="000000"/>
                <w:sz w:val="20"/>
              </w:rPr>
            </w:rPrChange>
          </w:rPr>
          <w:br/>
        </w:r>
        <w:r w:rsidRPr="00B56AA5">
          <w:rPr>
            <w:rFonts w:cs="Courier New"/>
            <w:color w:val="000000"/>
            <w:szCs w:val="16"/>
            <w:shd w:val="clear" w:color="auto" w:fill="E8E8E8"/>
            <w:rPrChange w:id="293"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294" w:author="Wieland, Jacob" w:date="2019-08-28T11:17:00Z">
              <w:rPr>
                <w:rFonts w:ascii="Verdana" w:hAnsi="Verdana"/>
                <w:color w:val="000000"/>
                <w:sz w:val="20"/>
              </w:rPr>
            </w:rPrChange>
          </w:rPr>
          <w:br/>
        </w:r>
        <w:r w:rsidRPr="00B56AA5">
          <w:rPr>
            <w:rFonts w:cs="Courier New"/>
            <w:color w:val="000000"/>
            <w:szCs w:val="16"/>
            <w:shd w:val="clear" w:color="auto" w:fill="E8E8E8"/>
            <w:rPrChange w:id="295" w:author="Wieland, Jacob" w:date="2019-08-28T11:17:00Z">
              <w:rPr>
                <w:rFonts w:ascii="Verdana" w:hAnsi="Verdana"/>
                <w:color w:val="000000"/>
                <w:sz w:val="20"/>
                <w:shd w:val="clear" w:color="auto" w:fill="E8E8E8"/>
              </w:rPr>
            </w:rPrChange>
          </w:rPr>
          <w:t>  // illegal, as it inherits C2.f() and C3.f()</w:t>
        </w:r>
        <w:r w:rsidRPr="00B56AA5">
          <w:rPr>
            <w:rFonts w:cs="Courier New"/>
            <w:color w:val="000000"/>
            <w:szCs w:val="16"/>
            <w:rPrChange w:id="296" w:author="Wieland, Jacob" w:date="2019-08-28T11:17:00Z">
              <w:rPr>
                <w:rFonts w:ascii="Verdana" w:hAnsi="Verdana"/>
                <w:color w:val="000000"/>
                <w:sz w:val="20"/>
              </w:rPr>
            </w:rPrChange>
          </w:rPr>
          <w:br/>
        </w:r>
        <w:r w:rsidRPr="00B56AA5">
          <w:rPr>
            <w:rFonts w:cs="Courier New"/>
            <w:color w:val="000000"/>
            <w:szCs w:val="16"/>
            <w:shd w:val="clear" w:color="auto" w:fill="E8E8E8"/>
            <w:rPrChange w:id="297"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298" w:author="Wieland, Jacob" w:date="2019-08-28T12:08:00Z"/>
          <w:rFonts w:cs="Courier New"/>
          <w:color w:val="000000"/>
          <w:szCs w:val="16"/>
          <w:shd w:val="clear" w:color="auto" w:fill="E8E8E8"/>
        </w:rPr>
      </w:pPr>
    </w:p>
    <w:p w14:paraId="2B0DC745" w14:textId="2F6B3592" w:rsidR="00AB188D" w:rsidRDefault="00AB188D" w:rsidP="00B56AA5">
      <w:pPr>
        <w:pStyle w:val="PL"/>
        <w:rPr>
          <w:ins w:id="299" w:author="Wieland, Jacob" w:date="2019-08-28T12:10:00Z"/>
          <w:rFonts w:cs="Courier New"/>
          <w:color w:val="000000"/>
          <w:szCs w:val="16"/>
          <w:shd w:val="clear" w:color="auto" w:fill="E8E8E8"/>
        </w:rPr>
      </w:pPr>
      <w:ins w:id="300" w:author="Wieland, Jacob" w:date="2019-08-28T12:13:00Z">
        <w:r>
          <w:rPr>
            <w:rFonts w:cs="Courier New"/>
            <w:color w:val="000000"/>
            <w:szCs w:val="16"/>
            <w:shd w:val="clear" w:color="auto" w:fill="E8E8E8"/>
          </w:rPr>
          <w:t>t</w:t>
        </w:r>
      </w:ins>
      <w:ins w:id="301" w:author="Wieland, Jacob" w:date="2019-08-28T12:08:00Z">
        <w:r>
          <w:rPr>
            <w:rFonts w:cs="Courier New"/>
            <w:color w:val="000000"/>
            <w:szCs w:val="16"/>
            <w:shd w:val="clear" w:color="auto" w:fill="E8E8E8"/>
          </w:rPr>
          <w:t>ype class E ex</w:t>
        </w:r>
      </w:ins>
      <w:ins w:id="302" w:author="Wieland, Jacob" w:date="2019-08-28T12:09:00Z">
        <w:r>
          <w:rPr>
            <w:rFonts w:cs="Courier New"/>
            <w:color w:val="000000"/>
            <w:szCs w:val="16"/>
            <w:shd w:val="clear" w:color="auto" w:fill="E8E8E8"/>
          </w:rPr>
          <w:t>tends A, C2 {</w:t>
        </w:r>
      </w:ins>
    </w:p>
    <w:p w14:paraId="0CBBE05C" w14:textId="401E00FC" w:rsidR="00AB188D" w:rsidRDefault="00AB188D" w:rsidP="00B56AA5">
      <w:pPr>
        <w:pStyle w:val="PL"/>
        <w:rPr>
          <w:ins w:id="303" w:author="Wieland, Jacob" w:date="2019-08-28T12:09:00Z"/>
          <w:rFonts w:cs="Courier New"/>
          <w:color w:val="000000"/>
          <w:szCs w:val="16"/>
          <w:shd w:val="clear" w:color="auto" w:fill="E8E8E8"/>
        </w:rPr>
      </w:pPr>
      <w:ins w:id="304" w:author="Wieland, Jacob" w:date="2019-08-28T12:10:00Z">
        <w:r>
          <w:rPr>
            <w:rFonts w:cs="Courier New"/>
            <w:color w:val="000000"/>
            <w:szCs w:val="16"/>
            <w:shd w:val="clear" w:color="auto" w:fill="E8E8E8"/>
          </w:rPr>
          <w:t xml:space="preserve">  // legal, it </w:t>
        </w:r>
      </w:ins>
      <w:ins w:id="305" w:author="Wieland, Jacob" w:date="2019-08-28T12:12:00Z">
        <w:r>
          <w:rPr>
            <w:rFonts w:cs="Courier New"/>
            <w:color w:val="000000"/>
            <w:szCs w:val="16"/>
            <w:shd w:val="clear" w:color="auto" w:fill="E8E8E8"/>
          </w:rPr>
          <w:t>does not inherit A.f() as this is overriden b</w:t>
        </w:r>
      </w:ins>
      <w:ins w:id="306" w:author="Wieland, Jacob" w:date="2019-08-28T12:13:00Z">
        <w:r>
          <w:rPr>
            <w:rFonts w:cs="Courier New"/>
            <w:color w:val="000000"/>
            <w:szCs w:val="16"/>
            <w:shd w:val="clear" w:color="auto" w:fill="E8E8E8"/>
          </w:rPr>
          <w:t>y C2.f()</w:t>
        </w:r>
      </w:ins>
    </w:p>
    <w:p w14:paraId="21C89145" w14:textId="2831EACC" w:rsidR="00AB188D" w:rsidRPr="00B56AA5" w:rsidRDefault="00AB188D">
      <w:pPr>
        <w:pStyle w:val="PL"/>
        <w:rPr>
          <w:ins w:id="307" w:author="Wieland, Jacob" w:date="2019-08-28T11:15:00Z"/>
          <w:rFonts w:cs="Courier New"/>
          <w:color w:val="000000"/>
          <w:szCs w:val="16"/>
          <w:shd w:val="clear" w:color="auto" w:fill="E8E8E8"/>
          <w:rPrChange w:id="308" w:author="Wieland, Jacob" w:date="2019-08-28T11:19:00Z">
            <w:rPr>
              <w:ins w:id="309" w:author="Wieland, Jacob" w:date="2019-08-28T11:15:00Z"/>
            </w:rPr>
          </w:rPrChange>
        </w:rPr>
        <w:pPrChange w:id="310" w:author="Wieland, Jacob" w:date="2019-08-28T11:16:00Z">
          <w:pPr>
            <w:pStyle w:val="Heading4"/>
          </w:pPr>
        </w:pPrChange>
      </w:pPr>
      <w:ins w:id="311"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77"/>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proofErr w:type="gramStart"/>
      <w:r w:rsidR="008E5649" w:rsidRPr="000E409F">
        <w:t xml:space="preserve">the </w:t>
      </w:r>
      <w:r w:rsidR="008E5649" w:rsidRPr="000E409F">
        <w:rPr>
          <w:rFonts w:ascii="Courier New" w:hAnsi="Courier New" w:cs="Courier New"/>
        </w:rPr>
        <w:t>this</w:t>
      </w:r>
      <w:proofErr w:type="gramEnd"/>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r w:rsidRPr="000E409F">
        <w:rPr>
          <w:b/>
          <w:noProof w:val="0"/>
        </w:rPr>
        <w:t>module</w:t>
      </w:r>
      <w:r w:rsidRPr="000E409F">
        <w:rPr>
          <w:noProof w:val="0"/>
        </w:rPr>
        <w:t xml:space="preserve"> </w:t>
      </w:r>
      <w:proofErr w:type="spellStart"/>
      <w:r w:rsidRPr="000E409F">
        <w:rPr>
          <w:noProof w:val="0"/>
        </w:rPr>
        <w:t>ClassModule</w:t>
      </w:r>
      <w:proofErr w:type="spellEnd"/>
      <w:r w:rsidRPr="000E409F">
        <w:rPr>
          <w:noProof w:val="0"/>
        </w:rPr>
        <w:t xml:space="preserve"> {</w:t>
      </w:r>
    </w:p>
    <w:p w14:paraId="533FD05D" w14:textId="4C06C488" w:rsidR="008E5649" w:rsidRPr="000E409F" w:rsidRDefault="008E5649" w:rsidP="00466415">
      <w:pPr>
        <w:pStyle w:val="PL"/>
        <w:rPr>
          <w:noProof w:val="0"/>
        </w:rPr>
      </w:pPr>
      <w:r w:rsidRPr="000E409F">
        <w:rPr>
          <w:noProof w:val="0"/>
        </w:rPr>
        <w:tab/>
      </w:r>
      <w:proofErr w:type="spellStart"/>
      <w:r w:rsidRPr="000E409F">
        <w:rPr>
          <w:b/>
          <w:noProof w:val="0"/>
        </w:rPr>
        <w:t>const</w:t>
      </w:r>
      <w:proofErr w:type="spellEnd"/>
      <w:r w:rsidRPr="000E409F">
        <w:rPr>
          <w:noProof w:val="0"/>
        </w:rPr>
        <w:t xml:space="preserve"> </w:t>
      </w:r>
      <w:r w:rsidRPr="000E409F">
        <w:rPr>
          <w:b/>
          <w:noProof w:val="0"/>
        </w:rPr>
        <w:t>integer</w:t>
      </w:r>
      <w:r w:rsidRPr="000E409F">
        <w:rPr>
          <w:noProof w:val="0"/>
        </w:rPr>
        <w:t xml:space="preserve"> </w:t>
      </w:r>
      <w:proofErr w:type="gramStart"/>
      <w:r w:rsidRPr="000E409F">
        <w:rPr>
          <w:noProof w:val="0"/>
        </w:rPr>
        <w:t>a</w:t>
      </w:r>
      <w:r w:rsidR="00C92CFB" w:rsidRPr="000E409F">
        <w:rPr>
          <w:noProof w:val="0"/>
        </w:rPr>
        <w:t xml:space="preserve"> :</w:t>
      </w:r>
      <w:proofErr w:type="gramEnd"/>
      <w:r w:rsidR="00C92CFB" w:rsidRPr="000E409F">
        <w:rPr>
          <w:noProof w:val="0"/>
        </w:rPr>
        <w:t>=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tab/>
      </w:r>
      <w:r w:rsidRPr="000E409F">
        <w:rPr>
          <w:b/>
          <w:noProof w:val="0"/>
        </w:rPr>
        <w:t xml:space="preserve">type class </w:t>
      </w:r>
      <w:proofErr w:type="spellStart"/>
      <w:proofErr w:type="gramStart"/>
      <w:r w:rsidRPr="000E409F">
        <w:rPr>
          <w:noProof w:val="0"/>
        </w:rPr>
        <w:t>MyClass</w:t>
      </w:r>
      <w:proofErr w:type="spellEnd"/>
      <w:r w:rsidRPr="000E409F">
        <w:rPr>
          <w:noProof w:val="0"/>
        </w:rPr>
        <w:t>(</w:t>
      </w:r>
      <w:proofErr w:type="gramEnd"/>
      <w:r w:rsidRPr="000E409F">
        <w:rPr>
          <w:noProof w:val="0"/>
        </w:rPr>
        <w:t xml:space="preserve">) { </w:t>
      </w:r>
    </w:p>
    <w:p w14:paraId="2C7DE504" w14:textId="7F468CB1" w:rsidR="008E5649" w:rsidRPr="000E409F" w:rsidRDefault="008E5649" w:rsidP="00466415">
      <w:pPr>
        <w:pStyle w:val="PL"/>
        <w:rPr>
          <w:noProof w:val="0"/>
        </w:rPr>
      </w:pPr>
      <w:r w:rsidRPr="000E409F">
        <w:rPr>
          <w:noProof w:val="0"/>
        </w:rPr>
        <w:tab/>
      </w:r>
      <w:r w:rsidRPr="000E409F">
        <w:rPr>
          <w:noProof w:val="0"/>
        </w:rPr>
        <w:tab/>
      </w:r>
      <w:proofErr w:type="spellStart"/>
      <w:r w:rsidR="00C92CFB" w:rsidRPr="000E409F">
        <w:rPr>
          <w:b/>
          <w:noProof w:val="0"/>
        </w:rPr>
        <w:t>const</w:t>
      </w:r>
      <w:proofErr w:type="spellEnd"/>
      <w:r w:rsidRPr="000E409F">
        <w:rPr>
          <w:noProof w:val="0"/>
        </w:rPr>
        <w:t xml:space="preserve"> </w:t>
      </w:r>
      <w:r w:rsidRPr="000E409F">
        <w:rPr>
          <w:b/>
          <w:noProof w:val="0"/>
        </w:rPr>
        <w:t>integer</w:t>
      </w:r>
      <w:r w:rsidRPr="000E409F">
        <w:rPr>
          <w:noProof w:val="0"/>
        </w:rPr>
        <w:t xml:space="preserve"> </w:t>
      </w:r>
      <w:proofErr w:type="gramStart"/>
      <w:r w:rsidRPr="000E409F">
        <w:rPr>
          <w:noProof w:val="0"/>
        </w:rPr>
        <w:t>a</w:t>
      </w:r>
      <w:r w:rsidR="00C92CFB" w:rsidRPr="000E409F">
        <w:rPr>
          <w:noProof w:val="0"/>
        </w:rPr>
        <w:t xml:space="preserve"> :</w:t>
      </w:r>
      <w:proofErr w:type="gramEnd"/>
      <w:r w:rsidR="00C92CFB" w:rsidRPr="000E409F">
        <w:rPr>
          <w:noProof w:val="0"/>
        </w:rPr>
        <w:t>= 2;</w:t>
      </w:r>
    </w:p>
    <w:p w14:paraId="1D728240" w14:textId="2CE18B4B"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w:t>
      </w:r>
      <w:proofErr w:type="spellStart"/>
      <w:r w:rsidRPr="000E409F">
        <w:rPr>
          <w:noProof w:val="0"/>
        </w:rPr>
        <w:t>doSomething</w:t>
      </w:r>
      <w:proofErr w:type="spellEnd"/>
      <w:r w:rsidRPr="000E409F">
        <w:rPr>
          <w:b/>
          <w:noProof w:val="0"/>
        </w:rPr>
        <w:t xml:space="preserve"> </w:t>
      </w:r>
      <w:r w:rsidRPr="000E409F">
        <w:rPr>
          <w:noProof w:val="0"/>
        </w:rPr>
        <w:t>(</w:t>
      </w:r>
      <w:r w:rsidRPr="000E409F">
        <w:rPr>
          <w:b/>
          <w:noProof w:val="0"/>
        </w:rPr>
        <w:t>integer</w:t>
      </w:r>
      <w:r w:rsidRPr="000E409F">
        <w:rPr>
          <w:noProof w:val="0"/>
        </w:rPr>
        <w:t xml:space="preserve"> </w:t>
      </w:r>
      <w:proofErr w:type="gramStart"/>
      <w:r w:rsidRPr="000E409F">
        <w:rPr>
          <w:noProof w:val="0"/>
        </w:rPr>
        <w:t>a :</w:t>
      </w:r>
      <w:proofErr w:type="gramEnd"/>
      <w:r w:rsidRPr="000E409F">
        <w:rPr>
          <w:noProof w:val="0"/>
        </w:rPr>
        <w:t>=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3 (for the default value)</w:t>
      </w:r>
    </w:p>
    <w:p w14:paraId="3A8E6601" w14:textId="7DD6E0AA"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proofErr w:type="spellStart"/>
      <w:proofErr w:type="gramStart"/>
      <w:r w:rsidRPr="000E409F">
        <w:rPr>
          <w:b/>
          <w:noProof w:val="0"/>
        </w:rPr>
        <w:t>this</w:t>
      </w:r>
      <w:r w:rsidRPr="000E409F">
        <w:rPr>
          <w:noProof w:val="0"/>
        </w:rPr>
        <w:t>.a</w:t>
      </w:r>
      <w:proofErr w:type="spellEnd"/>
      <w:proofErr w:type="gramEnd"/>
      <w:r w:rsidRPr="000E409F">
        <w:rPr>
          <w:noProof w:val="0"/>
        </w:rPr>
        <w:t>); // logs 2</w:t>
      </w:r>
    </w:p>
    <w:p w14:paraId="03EC0909" w14:textId="44E8C6B1" w:rsidR="00C92CFB" w:rsidRPr="000E409F" w:rsidRDefault="00C92CFB" w:rsidP="00466415">
      <w:pPr>
        <w:pStyle w:val="PL"/>
        <w:rPr>
          <w:noProof w:val="0"/>
        </w:rPr>
      </w:pPr>
      <w:r w:rsidRPr="000E409F">
        <w:rPr>
          <w:noProof w:val="0"/>
        </w:rPr>
        <w:lastRenderedPageBreak/>
        <w:tab/>
      </w:r>
      <w:r w:rsidRPr="000E409F">
        <w:rPr>
          <w:noProof w:val="0"/>
        </w:rPr>
        <w:tab/>
      </w:r>
      <w:r w:rsidRPr="000E409F">
        <w:rPr>
          <w:noProof w:val="0"/>
        </w:rPr>
        <w:tab/>
      </w:r>
      <w:proofErr w:type="gramStart"/>
      <w:r w:rsidRPr="000E409F">
        <w:rPr>
          <w:noProof w:val="0"/>
        </w:rPr>
        <w:t>log(</w:t>
      </w:r>
      <w:proofErr w:type="spellStart"/>
      <w:proofErr w:type="gramEnd"/>
      <w:r w:rsidRPr="000E409F">
        <w:rPr>
          <w:noProof w:val="0"/>
        </w:rPr>
        <w:t>ClassModule.a</w:t>
      </w:r>
      <w:proofErr w:type="spellEnd"/>
      <w:r w:rsidRPr="000E409F">
        <w:rPr>
          <w:noProof w:val="0"/>
        </w:rPr>
        <w:t>); // logs 1</w:t>
      </w:r>
    </w:p>
    <w:p w14:paraId="74C7A0FE" w14:textId="07AC833C" w:rsidR="008E5649" w:rsidRPr="000E409F" w:rsidRDefault="00C92CFB" w:rsidP="00466415">
      <w:pPr>
        <w:pStyle w:val="PL"/>
        <w:rPr>
          <w:noProof w:val="0"/>
        </w:rPr>
      </w:pPr>
      <w:r w:rsidRPr="000E409F">
        <w:rPr>
          <w:noProof w:val="0"/>
        </w:rPr>
        <w:tab/>
      </w:r>
      <w:r w:rsidRPr="000E409F">
        <w:rPr>
          <w:noProof w:val="0"/>
        </w:rPr>
        <w:tab/>
        <w:t>}</w:t>
      </w:r>
    </w:p>
    <w:p w14:paraId="6F73CFFF" w14:textId="63A97E08"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w:t>
      </w:r>
      <w:proofErr w:type="spellStart"/>
      <w:r w:rsidRPr="000E409F">
        <w:rPr>
          <w:noProof w:val="0"/>
        </w:rPr>
        <w:t>doSomethingElse</w:t>
      </w:r>
      <w:proofErr w:type="spellEnd"/>
      <w:r w:rsidRPr="000E409F">
        <w:rPr>
          <w:noProof w:val="0"/>
        </w:rPr>
        <w:t xml:space="preserv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proofErr w:type="spellStart"/>
      <w:proofErr w:type="gramStart"/>
      <w:r w:rsidRPr="000E409F">
        <w:rPr>
          <w:b/>
          <w:noProof w:val="0"/>
        </w:rPr>
        <w:t>this</w:t>
      </w:r>
      <w:r w:rsidRPr="000E409F">
        <w:rPr>
          <w:noProof w:val="0"/>
        </w:rPr>
        <w:t>.a</w:t>
      </w:r>
      <w:proofErr w:type="spellEnd"/>
      <w:proofErr w:type="gramEnd"/>
      <w:r w:rsidRPr="000E409F">
        <w:rPr>
          <w:noProof w:val="0"/>
        </w:rPr>
        <w:t>); // also logs 2</w:t>
      </w:r>
    </w:p>
    <w:p w14:paraId="7DE3FE0F" w14:textId="77777777"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spellStart"/>
      <w:proofErr w:type="gramEnd"/>
      <w:r w:rsidRPr="000E409F">
        <w:rPr>
          <w:noProof w:val="0"/>
        </w:rPr>
        <w:t>ClassModule.a</w:t>
      </w:r>
      <w:proofErr w:type="spellEnd"/>
      <w:r w:rsidRPr="000E409F">
        <w:rPr>
          <w:noProof w:val="0"/>
        </w:rPr>
        <w:t>);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312" w:name="_Toc534624761"/>
      <w:r w:rsidRPr="000E409F">
        <w:t>5.1.1</w:t>
      </w:r>
      <w:r w:rsidR="006913C7" w:rsidRPr="000E409F">
        <w:t>.</w:t>
      </w:r>
      <w:r w:rsidR="000A4CD9">
        <w:t>2</w:t>
      </w:r>
      <w:r w:rsidRPr="000E409F">
        <w:tab/>
        <w:t>Abstract classes</w:t>
      </w:r>
      <w:bookmarkEnd w:id="312"/>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who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 xml:space="preserve">Abstract classes are only useful as </w:t>
      </w:r>
      <w:proofErr w:type="spellStart"/>
      <w:r w:rsidR="00D625E5" w:rsidRPr="000E409F">
        <w:t>superclasses</w:t>
      </w:r>
      <w:proofErr w:type="spellEnd"/>
      <w:r w:rsidR="00D625E5" w:rsidRPr="000E409F">
        <w:t xml:space="preserve">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313" w:name="_Toc534624762"/>
      <w:r w:rsidRPr="000E409F">
        <w:t>5.</w:t>
      </w:r>
      <w:r w:rsidR="006913C7" w:rsidRPr="000E409F">
        <w:t>1.</w:t>
      </w:r>
      <w:r w:rsidRPr="000E409F">
        <w:t>1.</w:t>
      </w:r>
      <w:r w:rsidR="000A4CD9">
        <w:t>3</w:t>
      </w:r>
      <w:r w:rsidRPr="000E409F">
        <w:tab/>
        <w:t>External classes</w:t>
      </w:r>
      <w:bookmarkEnd w:id="313"/>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is allowed to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r w:rsidR="001851B9" w:rsidRPr="000E409F">
        <w:t xml:space="preserve">have to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r w:rsidR="001851B9" w:rsidRPr="000E409F">
        <w:t xml:space="preserve">have to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r w:rsidRPr="000E409F">
        <w:rPr>
          <w:noProof w:val="0"/>
        </w:rPr>
        <w:t>external type class Stack {</w:t>
      </w:r>
    </w:p>
    <w:p w14:paraId="69232347" w14:textId="77777777" w:rsidR="00F15815" w:rsidRPr="000E409F" w:rsidRDefault="00F15815" w:rsidP="00466415">
      <w:pPr>
        <w:pStyle w:val="PL"/>
        <w:rPr>
          <w:noProof w:val="0"/>
        </w:rPr>
      </w:pPr>
      <w:r w:rsidRPr="000E409F">
        <w:rPr>
          <w:noProof w:val="0"/>
        </w:rPr>
        <w:t xml:space="preserve">  function </w:t>
      </w:r>
      <w:proofErr w:type="gramStart"/>
      <w:r w:rsidRPr="000E409F">
        <w:rPr>
          <w:noProof w:val="0"/>
        </w:rPr>
        <w:t>push(</w:t>
      </w:r>
      <w:proofErr w:type="gramEnd"/>
      <w:r w:rsidRPr="000E409F">
        <w:rPr>
          <w:noProof w:val="0"/>
        </w:rPr>
        <w:t>integer v);</w:t>
      </w:r>
    </w:p>
    <w:p w14:paraId="040D44D2" w14:textId="77777777" w:rsidR="00F15815" w:rsidRPr="000E409F" w:rsidRDefault="00F15815" w:rsidP="00466415">
      <w:pPr>
        <w:pStyle w:val="PL"/>
        <w:rPr>
          <w:noProof w:val="0"/>
        </w:rPr>
      </w:pPr>
      <w:r w:rsidRPr="000E409F">
        <w:rPr>
          <w:noProof w:val="0"/>
        </w:rPr>
        <w:t xml:space="preserve">  function </w:t>
      </w:r>
      <w:proofErr w:type="gramStart"/>
      <w:r w:rsidRPr="000E409F">
        <w:rPr>
          <w:noProof w:val="0"/>
        </w:rPr>
        <w:t>pop(</w:t>
      </w:r>
      <w:proofErr w:type="gramEnd"/>
      <w:r w:rsidRPr="000E409F">
        <w:rPr>
          <w:noProof w:val="0"/>
        </w:rPr>
        <w:t>) return integer;</w:t>
      </w:r>
    </w:p>
    <w:p w14:paraId="0C15E098" w14:textId="77777777" w:rsidR="00F15815" w:rsidRPr="000E409F" w:rsidRDefault="00F15815" w:rsidP="00466415">
      <w:pPr>
        <w:pStyle w:val="PL"/>
        <w:rPr>
          <w:noProof w:val="0"/>
        </w:rPr>
      </w:pPr>
      <w:r w:rsidRPr="000E409F">
        <w:rPr>
          <w:noProof w:val="0"/>
        </w:rPr>
        <w:t xml:space="preserve">  function </w:t>
      </w:r>
      <w:proofErr w:type="spellStart"/>
      <w:proofErr w:type="gramStart"/>
      <w:r w:rsidRPr="000E409F">
        <w:rPr>
          <w:noProof w:val="0"/>
        </w:rPr>
        <w:t>isEmpty</w:t>
      </w:r>
      <w:proofErr w:type="spellEnd"/>
      <w:r w:rsidRPr="000E409F">
        <w:rPr>
          <w:noProof w:val="0"/>
        </w:rPr>
        <w:t>(</w:t>
      </w:r>
      <w:proofErr w:type="gramEnd"/>
      <w:r w:rsidRPr="000E409F">
        <w:rPr>
          <w:noProof w:val="0"/>
        </w:rPr>
        <w:t xml:space="preserve">) return </w:t>
      </w:r>
      <w:proofErr w:type="spellStart"/>
      <w:r w:rsidRPr="000E409F">
        <w:rPr>
          <w:noProof w:val="0"/>
        </w:rPr>
        <w:t>boolean</w:t>
      </w:r>
      <w:proofErr w:type="spellEnd"/>
      <w:r w:rsidRPr="000E409F">
        <w:rPr>
          <w:noProof w:val="0"/>
        </w:rPr>
        <w:t>;</w:t>
      </w:r>
    </w:p>
    <w:p w14:paraId="3E55D274" w14:textId="5B1423BA" w:rsidR="00F15815" w:rsidRDefault="00F15815" w:rsidP="00466415">
      <w:pPr>
        <w:pStyle w:val="PL"/>
        <w:rPr>
          <w:noProof w:val="0"/>
        </w:rPr>
      </w:pPr>
      <w:r w:rsidRPr="000E409F">
        <w:rPr>
          <w:noProof w:val="0"/>
        </w:rPr>
        <w:lastRenderedPageBreak/>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314" w:name="_Toc534624763"/>
      <w:r w:rsidRPr="000E409F">
        <w:t>5.1.</w:t>
      </w:r>
      <w:r w:rsidR="006913C7" w:rsidRPr="000E409F">
        <w:t>1.</w:t>
      </w:r>
      <w:r w:rsidR="000A4CD9">
        <w:t>4</w:t>
      </w:r>
      <w:r w:rsidRPr="000E409F">
        <w:tab/>
      </w:r>
      <w:r w:rsidR="007D3F52" w:rsidRPr="000E409F">
        <w:t>Final Classes</w:t>
      </w:r>
      <w:bookmarkEnd w:id="314"/>
    </w:p>
    <w:p w14:paraId="23895F53" w14:textId="77777777" w:rsidR="00F15815" w:rsidRPr="000E409F" w:rsidRDefault="00F15815" w:rsidP="00F15815">
      <w:r w:rsidRPr="000E409F">
        <w:t xml:space="preserve">If a class shall not be </w:t>
      </w:r>
      <w:proofErr w:type="spellStart"/>
      <w:r w:rsidRPr="000E409F">
        <w:t>subclassed</w:t>
      </w:r>
      <w:proofErr w:type="spellEnd"/>
      <w:r w:rsidRPr="000E409F">
        <w:t xml:space="preserve">,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315" w:name="_Toc534624764"/>
      <w:r w:rsidRPr="000E409F">
        <w:t>5.1.</w:t>
      </w:r>
      <w:r w:rsidR="006913C7" w:rsidRPr="000E409F">
        <w:t>1.</w:t>
      </w:r>
      <w:r w:rsidR="000A4CD9">
        <w:t>5</w:t>
      </w:r>
      <w:r w:rsidRPr="000E409F">
        <w:tab/>
        <w:t>Constructors</w:t>
      </w:r>
      <w:bookmarkEnd w:id="315"/>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r w:rsidRPr="000E409F">
        <w:rPr>
          <w:rFonts w:ascii="Courier New" w:hAnsi="Courier New" w:cs="Courier New"/>
          <w:b/>
          <w:sz w:val="16"/>
          <w:szCs w:val="16"/>
        </w:rPr>
        <w:t>create</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proofErr w:type="gramStart"/>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FormalParameter</w:t>
      </w:r>
      <w:proofErr w:type="spellEnd"/>
      <w:proofErr w:type="gram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SuperClass</w:t>
      </w:r>
      <w:proofErr w:type="spellEnd"/>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proofErr w:type="spellStart"/>
      <w:r w:rsidRPr="000E409F">
        <w:rPr>
          <w:rFonts w:ascii="Courier New" w:hAnsi="Courier New" w:cs="Courier New"/>
          <w:i/>
          <w:sz w:val="16"/>
          <w:szCs w:val="16"/>
        </w:rPr>
        <w:t>ActualParameter</w:t>
      </w:r>
      <w:proofErr w:type="spell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proofErr w:type="spellStart"/>
      <w:r w:rsidRPr="000E409F">
        <w:rPr>
          <w:rFonts w:ascii="Courier New" w:hAnsi="Courier New" w:cs="Courier New"/>
          <w:i/>
          <w:sz w:val="16"/>
          <w:szCs w:val="16"/>
        </w:rPr>
        <w:t>StatementBlock</w:t>
      </w:r>
      <w:proofErr w:type="spellEnd"/>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is allowed to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w:t>
      </w:r>
      <w:proofErr w:type="spellStart"/>
      <w:r w:rsidRPr="000E409F">
        <w:rPr>
          <w:noProof w:val="0"/>
        </w:rPr>
        <w:t>MyClass</w:t>
      </w:r>
      <w:proofErr w:type="spellEnd"/>
      <w:r w:rsidRPr="000E409F">
        <w:rPr>
          <w:noProof w:val="0"/>
        </w:rPr>
        <w:t xml:space="preserve"> {</w:t>
      </w:r>
    </w:p>
    <w:p w14:paraId="5572C16A" w14:textId="77777777" w:rsidR="00411FB9" w:rsidRPr="000E409F" w:rsidRDefault="00411FB9" w:rsidP="00466415">
      <w:pPr>
        <w:pStyle w:val="PL"/>
        <w:rPr>
          <w:noProof w:val="0"/>
        </w:rPr>
      </w:pPr>
      <w:r w:rsidRPr="000E409F">
        <w:rPr>
          <w:noProof w:val="0"/>
        </w:rPr>
        <w:tab/>
      </w:r>
      <w:r w:rsidRPr="000E409F">
        <w:rPr>
          <w:b/>
          <w:noProof w:val="0"/>
        </w:rPr>
        <w:t>var</w:t>
      </w:r>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proofErr w:type="spellStart"/>
      <w:r w:rsidRPr="000E409F">
        <w:rPr>
          <w:b/>
          <w:noProof w:val="0"/>
        </w:rPr>
        <w:t>const</w:t>
      </w:r>
      <w:proofErr w:type="spellEnd"/>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proofErr w:type="gramStart"/>
      <w:r w:rsidRPr="000E409F">
        <w:rPr>
          <w:b/>
          <w:noProof w:val="0"/>
        </w:rPr>
        <w:t>create</w:t>
      </w:r>
      <w:r w:rsidRPr="000E409F">
        <w:rPr>
          <w:noProof w:val="0"/>
        </w:rPr>
        <w:t>(</w:t>
      </w:r>
      <w:proofErr w:type="gramEnd"/>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.a</w:t>
      </w:r>
      <w:proofErr w:type="spellEnd"/>
      <w:proofErr w:type="gramEnd"/>
      <w:r w:rsidR="00411FB9" w:rsidRPr="000E409F">
        <w:rPr>
          <w:noProof w:val="0"/>
        </w:rPr>
        <w:t xml:space="preserve"> :=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.b</w:t>
      </w:r>
      <w:proofErr w:type="spellEnd"/>
      <w:proofErr w:type="gramEnd"/>
      <w:r w:rsidR="00411FB9" w:rsidRPr="000E409F">
        <w:rPr>
          <w:noProof w:val="0"/>
        </w:rPr>
        <w:t xml:space="preserve"> :=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MyClass2 extends </w:t>
      </w:r>
      <w:proofErr w:type="spellStart"/>
      <w:r w:rsidRPr="000E409F">
        <w:rPr>
          <w:noProof w:val="0"/>
        </w:rPr>
        <w:t>MyClass</w:t>
      </w:r>
      <w:proofErr w:type="spellEnd"/>
      <w:r w:rsidRPr="000E409F">
        <w:rPr>
          <w:noProof w:val="0"/>
        </w:rPr>
        <w:t xml:space="preserve"> {</w:t>
      </w:r>
    </w:p>
    <w:p w14:paraId="4B12E57D" w14:textId="77777777" w:rsidR="00411FB9" w:rsidRPr="000E409F" w:rsidRDefault="00411FB9" w:rsidP="00466415">
      <w:pPr>
        <w:pStyle w:val="PL"/>
        <w:rPr>
          <w:noProof w:val="0"/>
        </w:rPr>
      </w:pPr>
      <w:r w:rsidRPr="000E409F">
        <w:rPr>
          <w:noProof w:val="0"/>
        </w:rPr>
        <w:tab/>
      </w:r>
      <w:r w:rsidRPr="000E409F">
        <w:rPr>
          <w:b/>
          <w:noProof w:val="0"/>
        </w:rPr>
        <w:t>template</w:t>
      </w:r>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proofErr w:type="gramStart"/>
      <w:r w:rsidRPr="000E409F">
        <w:rPr>
          <w:b/>
          <w:noProof w:val="0"/>
        </w:rPr>
        <w:t>create</w:t>
      </w:r>
      <w:r w:rsidRPr="000E409F">
        <w:rPr>
          <w:noProof w:val="0"/>
        </w:rPr>
        <w:t>(</w:t>
      </w:r>
      <w:proofErr w:type="gramEnd"/>
      <w:r w:rsidRPr="000E409F">
        <w:rPr>
          <w:b/>
          <w:noProof w:val="0"/>
        </w:rPr>
        <w:t>template</w:t>
      </w:r>
      <w:r w:rsidRPr="000E409F">
        <w:rPr>
          <w:noProof w:val="0"/>
        </w:rPr>
        <w:t xml:space="preserve"> </w:t>
      </w:r>
      <w:r w:rsidRPr="000E409F">
        <w:rPr>
          <w:b/>
          <w:noProof w:val="0"/>
        </w:rPr>
        <w:t>integer</w:t>
      </w:r>
      <w:r w:rsidRPr="000E409F">
        <w:rPr>
          <w:noProof w:val="0"/>
        </w:rPr>
        <w:t xml:space="preserve"> t) : </w:t>
      </w:r>
      <w:proofErr w:type="spellStart"/>
      <w:r w:rsidRPr="000E409F">
        <w:rPr>
          <w:noProof w:val="0"/>
        </w:rPr>
        <w:t>MyClass</w:t>
      </w:r>
      <w:proofErr w:type="spellEnd"/>
      <w:r w:rsidRPr="000E409F">
        <w:rPr>
          <w:noProof w:val="0"/>
        </w:rPr>
        <w:t>(2, 0.5) {</w:t>
      </w:r>
    </w:p>
    <w:p w14:paraId="66DC082D" w14:textId="77777777" w:rsidR="00411FB9" w:rsidRPr="000E409F" w:rsidRDefault="00411FB9" w:rsidP="00466415">
      <w:pPr>
        <w:pStyle w:val="PL"/>
        <w:rPr>
          <w:noProof w:val="0"/>
        </w:rPr>
      </w:pPr>
      <w:r w:rsidRPr="000E409F">
        <w:rPr>
          <w:noProof w:val="0"/>
        </w:rPr>
        <w:tab/>
      </w:r>
      <w:r w:rsidRPr="000E409F">
        <w:rPr>
          <w:noProof w:val="0"/>
        </w:rPr>
        <w:tab/>
        <w:t>this.</w:t>
      </w:r>
      <w:proofErr w:type="gramStart"/>
      <w:r w:rsidRPr="000E409F">
        <w:rPr>
          <w:noProof w:val="0"/>
        </w:rPr>
        <w:t>t :</w:t>
      </w:r>
      <w:proofErr w:type="gramEnd"/>
      <w:r w:rsidRPr="000E409F">
        <w:rPr>
          <w:noProof w:val="0"/>
        </w:rPr>
        <w:t>=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316" w:name="_Toc534624765"/>
      <w:r w:rsidRPr="000E409F">
        <w:t>5.1.</w:t>
      </w:r>
      <w:r w:rsidR="006913C7" w:rsidRPr="000E409F">
        <w:t>1.</w:t>
      </w:r>
      <w:r w:rsidR="000A4CD9">
        <w:t>6</w:t>
      </w:r>
      <w:r w:rsidRPr="000E409F">
        <w:tab/>
      </w:r>
      <w:r w:rsidR="00F20467" w:rsidRPr="000E409F">
        <w:t>Destructors</w:t>
      </w:r>
      <w:bookmarkEnd w:id="316"/>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proofErr w:type="gramStart"/>
      <w:r w:rsidRPr="000E409F">
        <w:rPr>
          <w:rFonts w:ascii="Courier New" w:hAnsi="Courier New" w:cs="Courier New"/>
          <w:b/>
          <w:sz w:val="16"/>
          <w:szCs w:val="16"/>
        </w:rPr>
        <w:t>finally</w:t>
      </w:r>
      <w:proofErr w:type="gramEnd"/>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StatementBlock</w:t>
      </w:r>
      <w:proofErr w:type="spellEnd"/>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finally declaration following the class body. This destructor will be invoked automatically at the latest before the system deallocates an object instance (which is tool specific and out of the scope of </w:t>
      </w:r>
      <w:r w:rsidR="002F2A21" w:rsidRPr="000E409F">
        <w:t>the present</w:t>
      </w:r>
      <w:r w:rsidRPr="000E409F">
        <w:t xml:space="preserve"> document) or when the owning component is terminates. The </w:t>
      </w:r>
      <w:proofErr w:type="spellStart"/>
      <w:r w:rsidRPr="000E409F">
        <w:rPr>
          <w:i/>
        </w:rPr>
        <w:t>StatementBlock</w:t>
      </w:r>
      <w:proofErr w:type="spellEnd"/>
      <w:r w:rsidRPr="000E409F">
        <w:t xml:space="preserve"> has access to all </w:t>
      </w:r>
      <w:r w:rsidR="00791912" w:rsidRPr="000E409F">
        <w:t xml:space="preserve">members accessible to </w:t>
      </w:r>
      <w:r w:rsidRPr="000E409F">
        <w:t xml:space="preserve">the class. The </w:t>
      </w:r>
      <w:proofErr w:type="spellStart"/>
      <w:r w:rsidRPr="000E409F">
        <w:rPr>
          <w:i/>
        </w:rPr>
        <w:t>StatementBlock</w:t>
      </w:r>
      <w:proofErr w:type="spellEnd"/>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317" w:name="_Toc534624766"/>
      <w:r w:rsidRPr="000E409F">
        <w:lastRenderedPageBreak/>
        <w:t>5.1.</w:t>
      </w:r>
      <w:r w:rsidR="006913C7" w:rsidRPr="000E409F">
        <w:t>1.</w:t>
      </w:r>
      <w:r w:rsidR="000A4CD9">
        <w:t>7</w:t>
      </w:r>
      <w:r w:rsidRPr="000E409F">
        <w:tab/>
        <w:t>Methods</w:t>
      </w:r>
      <w:bookmarkEnd w:id="317"/>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w:t>
      </w:r>
      <w:proofErr w:type="gramStart"/>
      <w:r w:rsidRPr="000E409F">
        <w:t xml:space="preserve">the </w:t>
      </w:r>
      <w:r w:rsidRPr="000E409F">
        <w:rPr>
          <w:rFonts w:ascii="Courier New" w:hAnsi="Courier New" w:cs="Courier New"/>
        </w:rPr>
        <w:t>this</w:t>
      </w:r>
      <w:proofErr w:type="gramEnd"/>
      <w:r w:rsidRPr="000E409F">
        <w:t xml:space="preserve"> object reference. A method invocation can access the class</w:t>
      </w:r>
      <w:r w:rsidR="00466415" w:rsidRPr="000E409F">
        <w:t>'</w:t>
      </w:r>
      <w:r w:rsidRPr="000E409F">
        <w:t xml:space="preserve">s own fields and also the inherited protected fields and methods of its </w:t>
      </w:r>
      <w:proofErr w:type="spellStart"/>
      <w:r w:rsidRPr="000E409F">
        <w:t>superclasses</w:t>
      </w:r>
      <w:proofErr w:type="spellEnd"/>
      <w:r w:rsidRPr="000E409F">
        <w:t>.</w:t>
      </w:r>
    </w:p>
    <w:p w14:paraId="492919BE" w14:textId="656BF102" w:rsidR="00411FB9" w:rsidRPr="000E409F" w:rsidRDefault="00411FB9" w:rsidP="00224F6A">
      <w:pPr>
        <w:keepNext/>
        <w:keepLines/>
      </w:pPr>
      <w:r w:rsidRPr="000E409F">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 xml:space="preserve">Public methods, if not overridden by the subclass, are inherited from the </w:t>
      </w:r>
      <w:proofErr w:type="spellStart"/>
      <w:r w:rsidRPr="000E409F">
        <w:t>superclasses</w:t>
      </w:r>
      <w:proofErr w:type="spellEnd"/>
      <w:r w:rsidRPr="000E409F">
        <w:t>.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proofErr w:type="spellStart"/>
      <w:r w:rsidRPr="000E409F">
        <w:rPr>
          <w:rFonts w:ascii="Courier New" w:hAnsi="Courier New" w:cs="Courier New"/>
        </w:rPr>
        <w:t>mtc</w:t>
      </w:r>
      <w:proofErr w:type="spellEnd"/>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318" w:name="_Toc534624767"/>
      <w:r w:rsidRPr="000E409F">
        <w:t>5.1.1.</w:t>
      </w:r>
      <w:r w:rsidR="000A4CD9">
        <w:t>8</w:t>
      </w:r>
      <w:r w:rsidRPr="000E409F">
        <w:tab/>
      </w:r>
      <w:r w:rsidR="00411FB9" w:rsidRPr="000E409F">
        <w:t>Method invocation</w:t>
      </w:r>
      <w:bookmarkEnd w:id="318"/>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r w:rsidRPr="000E409F">
        <w:rPr>
          <w:noProof w:val="0"/>
        </w:rPr>
        <w:t>[</w:t>
      </w:r>
      <w:proofErr w:type="spellStart"/>
      <w:r w:rsidRPr="000E409F">
        <w:rPr>
          <w:noProof w:val="0"/>
        </w:rPr>
        <w:t>Object</w:t>
      </w:r>
      <w:r w:rsidR="00D5284F" w:rsidRPr="000E409F">
        <w:rPr>
          <w:noProof w:val="0"/>
        </w:rPr>
        <w:t>Instance</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proofErr w:type="spellStart"/>
      <w:r w:rsidR="00D5284F" w:rsidRPr="000E409F">
        <w:rPr>
          <w:noProof w:val="0"/>
        </w:rPr>
        <w:t>FunctionActualParList</w:t>
      </w:r>
      <w:proofErr w:type="spellEnd"/>
      <w:r w:rsidR="00D5284F" w:rsidRPr="000E409F">
        <w:rPr>
          <w:noProof w:val="0"/>
        </w:rPr>
        <w:t xml:space="preserve">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proofErr w:type="spellStart"/>
      <w:r w:rsidRPr="000E409F">
        <w:rPr>
          <w:i/>
        </w:rPr>
        <w:t>Object</w:t>
      </w:r>
      <w:r w:rsidR="00B019F7" w:rsidRPr="000E409F">
        <w:rPr>
          <w:i/>
        </w:rPr>
        <w:t>Instance</w:t>
      </w:r>
      <w:proofErr w:type="spellEnd"/>
      <w:r w:rsidRPr="000E409F">
        <w:t xml:space="preserve"> prefix if the object the method shall be invoked in is the same object as the one invoking it. The usual restrictions on actual parameters, as well as runs on, </w:t>
      </w:r>
      <w:proofErr w:type="spellStart"/>
      <w:r w:rsidRPr="000E409F">
        <w:t>mtc</w:t>
      </w:r>
      <w:proofErr w:type="spellEnd"/>
      <w:r w:rsidRPr="000E409F">
        <w:t xml:space="preserve">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319" w:name="_Toc534624768"/>
      <w:r w:rsidRPr="000E409F">
        <w:t>5.1.1.</w:t>
      </w:r>
      <w:r w:rsidR="000A4CD9">
        <w:t>9</w:t>
      </w:r>
      <w:r w:rsidR="00A02431" w:rsidRPr="000E409F">
        <w:tab/>
      </w:r>
      <w:r w:rsidR="00196862" w:rsidRPr="000E409F">
        <w:t>Visibility</w:t>
      </w:r>
      <w:bookmarkEnd w:id="319"/>
    </w:p>
    <w:p w14:paraId="19AA61AA" w14:textId="7115C8CF" w:rsidR="00196862" w:rsidRPr="000E409F" w:rsidRDefault="0026191E" w:rsidP="00314490">
      <w:r w:rsidRPr="000E409F">
        <w:t>Fields can be declared as private or protected. Methods can be declared as private, public or protected. If no visibility is given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320" w:name="_Toc534624769"/>
      <w:r w:rsidRPr="000E409F">
        <w:t>5.1.1.</w:t>
      </w:r>
      <w:r w:rsidR="000A4CD9">
        <w:t>10</w:t>
      </w:r>
      <w:r w:rsidR="0052135B" w:rsidRPr="000E409F">
        <w:tab/>
      </w:r>
      <w:r w:rsidRPr="000E409F">
        <w:t>Built-in classes</w:t>
      </w:r>
      <w:bookmarkEnd w:id="320"/>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r w:rsidRPr="000E409F">
        <w:rPr>
          <w:noProof w:val="0"/>
          <w:lang w:eastAsia="de-DE"/>
        </w:rPr>
        <w:lastRenderedPageBreak/>
        <w:t>type class @abstract @</w:t>
      </w:r>
      <w:proofErr w:type="spellStart"/>
      <w:r w:rsidRPr="000E409F">
        <w:rPr>
          <w:noProof w:val="0"/>
          <w:lang w:eastAsia="de-DE"/>
        </w:rPr>
        <w:t>builtin</w:t>
      </w:r>
      <w:proofErr w:type="spellEnd"/>
      <w:r w:rsidRPr="000E409F">
        <w:rPr>
          <w:noProof w:val="0"/>
          <w:lang w:eastAsia="de-DE"/>
        </w:rPr>
        <w:t xml:space="preserve">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This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 xml:space="preserve">public function </w:t>
      </w:r>
      <w:proofErr w:type="spellStart"/>
      <w:proofErr w:type="gramStart"/>
      <w:r w:rsidR="00070E70" w:rsidRPr="000E409F">
        <w:rPr>
          <w:noProof w:val="0"/>
          <w:lang w:eastAsia="de-DE"/>
        </w:rPr>
        <w:t>toString</w:t>
      </w:r>
      <w:proofErr w:type="spellEnd"/>
      <w:r w:rsidR="00070E70" w:rsidRPr="000E409F">
        <w:rPr>
          <w:noProof w:val="0"/>
          <w:lang w:eastAsia="de-DE"/>
        </w:rPr>
        <w:t>(</w:t>
      </w:r>
      <w:proofErr w:type="gramEnd"/>
      <w:r w:rsidR="00070E70" w:rsidRPr="000E409F">
        <w:rPr>
          <w:noProof w:val="0"/>
          <w:lang w:eastAsia="de-DE"/>
        </w:rPr>
        <w:t xml:space="preserve">) return universal </w:t>
      </w:r>
      <w:proofErr w:type="spellStart"/>
      <w:r w:rsidR="00070E70" w:rsidRPr="000E409F">
        <w:rPr>
          <w:noProof w:val="0"/>
          <w:lang w:eastAsia="de-DE"/>
        </w:rPr>
        <w:t>charstring</w:t>
      </w:r>
      <w:proofErr w:type="spellEnd"/>
      <w:r w:rsidR="00070E70" w:rsidRPr="000E409F">
        <w:rPr>
          <w:noProof w:val="0"/>
          <w:lang w:eastAsia="de-DE"/>
        </w:rPr>
        <w:t>;</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w:t>
      </w:r>
      <w:proofErr w:type="spellStart"/>
      <w:r w:rsidR="00D41258" w:rsidRPr="000E409F">
        <w:t>builtin</w:t>
      </w:r>
      <w:proofErr w:type="spellEnd"/>
      <w:r w:rsidR="00D41258" w:rsidRPr="000E409F">
        <w:t xml:space="preserve">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321" w:name="_Toc534624814"/>
      <w:r w:rsidRPr="000E409F">
        <w:t>A.</w:t>
      </w:r>
      <w:r w:rsidR="002F2A21" w:rsidRPr="000E409F">
        <w:t>3</w:t>
      </w:r>
      <w:r w:rsidRPr="000E409F">
        <w:tab/>
        <w:t>Additional TTCN-3 syntax BNF productions</w:t>
      </w:r>
      <w:bookmarkEnd w:id="321"/>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322"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w:t>
      </w:r>
      <w:proofErr w:type="spellStart"/>
      <w:proofErr w:type="gramStart"/>
      <w:r w:rsidR="0091058A" w:rsidRPr="000E409F">
        <w:rPr>
          <w:noProof w:val="0"/>
        </w:rPr>
        <w:t>ClassDef</w:t>
      </w:r>
      <w:proofErr w:type="spellEnd"/>
      <w:r w:rsidR="0091058A" w:rsidRPr="000E409F">
        <w:rPr>
          <w:noProof w:val="0"/>
        </w:rPr>
        <w:t xml:space="preserve"> ::=</w:t>
      </w:r>
      <w:proofErr w:type="gramEnd"/>
      <w:r w:rsidR="0091058A" w:rsidRPr="000E409F">
        <w:rPr>
          <w:noProof w:val="0"/>
        </w:rPr>
        <w:t xml:space="preserve">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ClassKeyword" w:history="1">
        <w:proofErr w:type="spellStart"/>
        <w:r w:rsidR="0091058A" w:rsidRPr="00707A54">
          <w:rPr>
            <w:noProof w:val="0"/>
            <w:color w:val="0000FF"/>
            <w:u w:val="single"/>
          </w:rPr>
          <w:t>ClassKeyword</w:t>
        </w:r>
        <w:proofErr w:type="spellEnd"/>
      </w:hyperlink>
      <w:r w:rsidR="0091058A" w:rsidRPr="000E409F">
        <w:rPr>
          <w:noProof w:val="0"/>
        </w:rPr>
        <w:t xml:space="preserve"> </w:t>
      </w:r>
    </w:p>
    <w:p w14:paraId="3907BC9D" w14:textId="3505C8F2" w:rsidR="0091058A" w:rsidRPr="000E409F" w:rsidRDefault="00267C1B" w:rsidP="0091058A">
      <w:pPr>
        <w:pStyle w:val="PL"/>
        <w:rPr>
          <w:noProof w:val="0"/>
        </w:rPr>
      </w:pPr>
      <w:ins w:id="323" w:author="Wieland, Jacob" w:date="2019-08-28T12:56:00Z">
        <w:r>
          <w:rPr>
            <w:noProof w:val="0"/>
          </w:rPr>
          <w:t xml:space="preserve">                    </w:t>
        </w:r>
      </w:ins>
      <w:r w:rsidR="0091058A" w:rsidRPr="000E409F">
        <w:rPr>
          <w:noProof w:val="0"/>
        </w:rPr>
        <w:t xml:space="preserve">[ </w:t>
      </w:r>
      <w:hyperlink w:anchor="FinalModifier" w:history="1">
        <w:proofErr w:type="spellStart"/>
        <w:r w:rsidR="0091058A" w:rsidRPr="00707A54">
          <w:rPr>
            <w:noProof w:val="0"/>
            <w:color w:val="0000FF"/>
            <w:u w:val="single"/>
          </w:rPr>
          <w:t>FinalModifier</w:t>
        </w:r>
        <w:proofErr w:type="spellEnd"/>
      </w:hyperlink>
      <w:r w:rsidR="0091058A" w:rsidRPr="000E409F">
        <w:rPr>
          <w:noProof w:val="0"/>
        </w:rPr>
        <w:t xml:space="preserve"> | </w:t>
      </w:r>
      <w:hyperlink w:anchor="AbstractModifier" w:history="1">
        <w:proofErr w:type="spellStart"/>
        <w:r w:rsidR="0091058A" w:rsidRPr="00707A54">
          <w:rPr>
            <w:noProof w:val="0"/>
            <w:color w:val="0000FF"/>
            <w:u w:val="single"/>
          </w:rPr>
          <w:t>AbstractModifier</w:t>
        </w:r>
        <w:proofErr w:type="spellEnd"/>
      </w:hyperlink>
      <w:r w:rsidR="0091058A" w:rsidRPr="000E409F">
        <w:rPr>
          <w:noProof w:val="0"/>
        </w:rPr>
        <w:t xml:space="preserve"> </w:t>
      </w:r>
      <w:ins w:id="324" w:author="Wieland, Jacob" w:date="2019-08-28T12:56:00Z">
        <w:r>
          <w:rPr>
            <w:noProof w:val="0"/>
          </w:rPr>
          <w:t xml:space="preserve">| </w:t>
        </w:r>
        <w:proofErr w:type="spellStart"/>
        <w:proofErr w:type="gramStart"/>
        <w:r>
          <w:rPr>
            <w:noProof w:val="0"/>
          </w:rPr>
          <w:t>TraitModifier</w:t>
        </w:r>
        <w:proofErr w:type="spellEnd"/>
        <w:r>
          <w:rPr>
            <w:noProof w:val="0"/>
          </w:rPr>
          <w:t xml:space="preserve"> </w:t>
        </w:r>
      </w:ins>
      <w:r w:rsidR="0091058A" w:rsidRPr="000E409F">
        <w:rPr>
          <w:noProof w:val="0"/>
        </w:rPr>
        <w:t>]</w:t>
      </w:r>
      <w:proofErr w:type="gramEnd"/>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 </w:t>
      </w:r>
      <w:hyperlink w:anchor="ExtendsKeyword" w:history="1">
        <w:proofErr w:type="spellStart"/>
        <w:r w:rsidRPr="00707A54">
          <w:rPr>
            <w:noProof w:val="0"/>
            <w:color w:val="0000FF"/>
            <w:u w:val="single"/>
          </w:rPr>
          <w:t>ExtendsKeyword</w:t>
        </w:r>
        <w:proofErr w:type="spellEnd"/>
      </w:hyperlink>
      <w:r w:rsidRPr="000E409F">
        <w:rPr>
          <w:noProof w:val="0"/>
        </w:rPr>
        <w:t xml:space="preserve"> </w:t>
      </w:r>
      <w:hyperlink w:anchor="Type" w:history="1">
        <w:proofErr w:type="spellStart"/>
        <w:r w:rsidRPr="00707A54">
          <w:rPr>
            <w:noProof w:val="0"/>
            <w:color w:val="0000FF"/>
            <w:u w:val="single"/>
          </w:rPr>
          <w:t>Type</w:t>
        </w:r>
      </w:hyperlink>
      <w:ins w:id="325" w:author="Wieland, Jacob" w:date="2019-08-28T12:57:00Z">
        <w:r w:rsidR="00267C1B">
          <w:rPr>
            <w:noProof w:val="0"/>
          </w:rPr>
          <w:t>List</w:t>
        </w:r>
      </w:ins>
      <w:proofErr w:type="spellEnd"/>
      <w:del w:id="326" w:author="Wieland, Jacob" w:date="2019-08-28T12:57:00Z">
        <w:r w:rsidRPr="000E409F" w:rsidDel="00267C1B">
          <w:rPr>
            <w:noProof w:val="0"/>
          </w:rPr>
          <w:delText xml:space="preserve"> </w:delText>
        </w:r>
      </w:del>
      <w:r w:rsidRPr="000E409F">
        <w:rPr>
          <w:noProof w:val="0"/>
        </w:rPr>
        <w:t xml:space="preserve">] [ </w:t>
      </w:r>
      <w:hyperlink w:anchor="RunsOnSpec" w:history="1">
        <w:proofErr w:type="spellStart"/>
        <w:r w:rsidRPr="00707A54">
          <w:rPr>
            <w:noProof w:val="0"/>
            <w:color w:val="0000FF"/>
            <w:u w:val="single"/>
          </w:rPr>
          <w:t>RunsOnSpec</w:t>
        </w:r>
        <w:proofErr w:type="spellEnd"/>
      </w:hyperlink>
      <w:r w:rsidRPr="000E409F">
        <w:rPr>
          <w:noProof w:val="0"/>
        </w:rPr>
        <w:t xml:space="preserve"> ] [ </w:t>
      </w:r>
      <w:hyperlink w:anchor="MtcSpec" w:history="1">
        <w:proofErr w:type="spellStart"/>
        <w:r w:rsidRPr="00707A54">
          <w:rPr>
            <w:noProof w:val="0"/>
            <w:color w:val="0000FF"/>
            <w:u w:val="single"/>
          </w:rPr>
          <w:t>MtcSpec</w:t>
        </w:r>
        <w:proofErr w:type="spellEnd"/>
      </w:hyperlink>
      <w:r w:rsidRPr="000E409F">
        <w:rPr>
          <w:noProof w:val="0"/>
        </w:rPr>
        <w:t xml:space="preserve"> ] [ </w:t>
      </w:r>
      <w:hyperlink w:anchor="SystemSpec" w:history="1">
        <w:proofErr w:type="spellStart"/>
        <w:r w:rsidRPr="00707A54">
          <w:rPr>
            <w:noProof w:val="0"/>
            <w:color w:val="0000FF"/>
            <w:u w:val="single"/>
          </w:rPr>
          <w:t>SystemSpec</w:t>
        </w:r>
        <w:proofErr w:type="spellEnd"/>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proofErr w:type="spellStart"/>
        <w:r w:rsidRPr="00707A54">
          <w:rPr>
            <w:noProof w:val="0"/>
            <w:color w:val="0000FF"/>
            <w:u w:val="single"/>
          </w:rPr>
          <w:t>ClassMemberList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lyKeyword" w:history="1">
        <w:proofErr w:type="spellStart"/>
        <w:r w:rsidRPr="00707A54">
          <w:rPr>
            <w:noProof w:val="0"/>
            <w:color w:val="0000FF"/>
            <w:u w:val="single"/>
          </w:rPr>
          <w:t>FinallyKeyword</w:t>
        </w:r>
        <w:proofErr w:type="spellEnd"/>
      </w:hyperlink>
      <w:r w:rsidRPr="000E409F">
        <w:rPr>
          <w:noProof w:val="0"/>
        </w:rPr>
        <w:t xml:space="preserve"> </w:t>
      </w:r>
      <w:hyperlink w:anchor="BasicStatementBlock" w:history="1">
        <w:proofErr w:type="spellStart"/>
        <w:r w:rsidRPr="00707A54">
          <w:rPr>
            <w:noProof w:val="0"/>
            <w:color w:val="0000FF"/>
            <w:u w:val="single"/>
          </w:rPr>
          <w:t>BasicStatementBlock</w:t>
        </w:r>
        <w:proofErr w:type="spellEnd"/>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w:t>
      </w:r>
      <w:proofErr w:type="spellStart"/>
      <w:proofErr w:type="gramStart"/>
      <w:r w:rsidR="0091058A" w:rsidRPr="000E409F">
        <w:rPr>
          <w:noProof w:val="0"/>
        </w:rPr>
        <w:t>ClassKeyword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w:t>
      </w:r>
      <w:proofErr w:type="spellStart"/>
      <w:proofErr w:type="gramStart"/>
      <w:r w:rsidR="0091058A" w:rsidRPr="000E409F">
        <w:rPr>
          <w:noProof w:val="0"/>
        </w:rPr>
        <w:t>ThisOp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w:t>
      </w:r>
      <w:proofErr w:type="spellStart"/>
      <w:proofErr w:type="gramStart"/>
      <w:r w:rsidR="0091058A" w:rsidRPr="000E409F">
        <w:rPr>
          <w:noProof w:val="0"/>
        </w:rPr>
        <w:t>SuperOp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w:t>
      </w:r>
      <w:proofErr w:type="spellStart"/>
      <w:proofErr w:type="gramStart"/>
      <w:r w:rsidR="0091058A" w:rsidRPr="000E409F">
        <w:rPr>
          <w:noProof w:val="0"/>
        </w:rPr>
        <w:t>FinalModifier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w:t>
      </w:r>
      <w:proofErr w:type="spellStart"/>
      <w:proofErr w:type="gramStart"/>
      <w:r w:rsidR="0091058A" w:rsidRPr="000E409F">
        <w:rPr>
          <w:noProof w:val="0"/>
        </w:rPr>
        <w:t>AbstractModifier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w:t>
      </w:r>
      <w:proofErr w:type="spellStart"/>
      <w:proofErr w:type="gramStart"/>
      <w:r w:rsidR="0091058A" w:rsidRPr="000E409F">
        <w:rPr>
          <w:noProof w:val="0"/>
        </w:rPr>
        <w:t>FinallyKeyword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w:t>
      </w:r>
      <w:proofErr w:type="spellStart"/>
      <w:proofErr w:type="gramStart"/>
      <w:r w:rsidR="0091058A" w:rsidRPr="000E409F">
        <w:rPr>
          <w:noProof w:val="0"/>
        </w:rPr>
        <w:t>ObjectType</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w:t>
      </w:r>
      <w:proofErr w:type="spellStart"/>
      <w:r w:rsidR="0091058A" w:rsidRPr="000E409F">
        <w:rPr>
          <w:noProof w:val="0"/>
        </w:rPr>
        <w:t>ClassMemberList</w:t>
      </w:r>
      <w:proofErr w:type="spellEnd"/>
      <w:r w:rsidR="0091058A" w:rsidRPr="000E409F">
        <w:rPr>
          <w:noProof w:val="0"/>
        </w:rPr>
        <w:t xml:space="preserve"> ::= { </w:t>
      </w:r>
      <w:hyperlink w:anchor="ClassMember" w:history="1">
        <w:proofErr w:type="spellStart"/>
        <w:r w:rsidR="0091058A" w:rsidRPr="00707A54">
          <w:rPr>
            <w:noProof w:val="0"/>
            <w:color w:val="0000FF"/>
            <w:u w:val="single"/>
          </w:rPr>
          <w:t>ClassMember</w:t>
        </w:r>
        <w:proofErr w:type="spellEnd"/>
      </w:hyperlink>
      <w:r w:rsidR="0091058A" w:rsidRPr="000E409F">
        <w:rPr>
          <w:noProof w:val="0"/>
        </w:rPr>
        <w:t xml:space="preserve"> [ </w:t>
      </w:r>
      <w:hyperlink w:anchor="WithStatement" w:history="1">
        <w:proofErr w:type="spellStart"/>
        <w:r w:rsidR="0091058A" w:rsidRPr="00707A54">
          <w:rPr>
            <w:noProof w:val="0"/>
            <w:color w:val="0000FF"/>
            <w:u w:val="single"/>
          </w:rPr>
          <w:t>WithStatement</w:t>
        </w:r>
        <w:proofErr w:type="spellEnd"/>
      </w:hyperlink>
      <w:r w:rsidR="0091058A" w:rsidRPr="000E409F">
        <w:rPr>
          <w:noProof w:val="0"/>
        </w:rPr>
        <w:t xml:space="preserve"> ] [ </w:t>
      </w:r>
      <w:hyperlink w:anchor="SemiColon" w:history="1">
        <w:proofErr w:type="spellStart"/>
        <w:r w:rsidR="0091058A" w:rsidRPr="00707A54">
          <w:rPr>
            <w:noProof w:val="0"/>
            <w:color w:val="0000FF"/>
            <w:u w:val="single"/>
          </w:rPr>
          <w:t>SemiColon</w:t>
        </w:r>
        <w:proofErr w:type="spellEnd"/>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w:t>
      </w:r>
      <w:proofErr w:type="spellStart"/>
      <w:proofErr w:type="gramStart"/>
      <w:r w:rsidR="0091058A" w:rsidRPr="000E409F">
        <w:rPr>
          <w:noProof w:val="0"/>
        </w:rPr>
        <w:t>ClassMember</w:t>
      </w:r>
      <w:proofErr w:type="spellEnd"/>
      <w:r w:rsidR="0091058A" w:rsidRPr="000E409F">
        <w:rPr>
          <w:noProof w:val="0"/>
        </w:rPr>
        <w:t xml:space="preserve"> ::=</w:t>
      </w:r>
      <w:proofErr w:type="gramEnd"/>
      <w:r w:rsidR="0091058A" w:rsidRPr="000E409F">
        <w:rPr>
          <w:noProof w:val="0"/>
        </w:rPr>
        <w:t xml:space="preserve"> [ </w:t>
      </w:r>
      <w:hyperlink w:anchor="MemberVisibility" w:history="1">
        <w:proofErr w:type="spellStart"/>
        <w:r w:rsidR="0091058A" w:rsidRPr="00707A54">
          <w:rPr>
            <w:noProof w:val="0"/>
            <w:color w:val="0000FF"/>
            <w:u w:val="single"/>
          </w:rPr>
          <w:t>MemberVisibility</w:t>
        </w:r>
        <w:proofErr w:type="spellEnd"/>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VarInstance" w:history="1">
        <w:proofErr w:type="spellStart"/>
        <w:r w:rsidRPr="00707A54">
          <w:rPr>
            <w:noProof w:val="0"/>
            <w:color w:val="0000FF"/>
            <w:u w:val="single"/>
          </w:rPr>
          <w:t>VarInstance</w:t>
        </w:r>
        <w:proofErr w:type="spellEnd"/>
      </w:hyperlink>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proofErr w:type="spellStart"/>
        <w:r w:rsidRPr="00707A54">
          <w:rPr>
            <w:noProof w:val="0"/>
            <w:color w:val="0000FF"/>
            <w:u w:val="single"/>
          </w:rPr>
          <w:t>TimerInstance</w:t>
        </w:r>
        <w:proofErr w:type="spellEnd"/>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proofErr w:type="spellStart"/>
        <w:r w:rsidRPr="00707A54">
          <w:rPr>
            <w:noProof w:val="0"/>
            <w:color w:val="0000FF"/>
            <w:u w:val="single"/>
          </w:rPr>
          <w:t>ConstDef</w:t>
        </w:r>
        <w:proofErr w:type="spellEnd"/>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proofErr w:type="spellStart"/>
        <w:r w:rsidRPr="00707A54">
          <w:rPr>
            <w:noProof w:val="0"/>
            <w:color w:val="0000FF"/>
            <w:u w:val="single"/>
          </w:rPr>
          <w:t>TemplateDef</w:t>
        </w:r>
        <w:proofErr w:type="spellEnd"/>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proofErr w:type="spellStart"/>
        <w:r w:rsidRPr="00707A54">
          <w:rPr>
            <w:noProof w:val="0"/>
            <w:color w:val="0000FF"/>
            <w:u w:val="single"/>
          </w:rPr>
          <w:t>ClassFunctionDef</w:t>
        </w:r>
        <w:proofErr w:type="spellEnd"/>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proofErr w:type="spellStart"/>
        <w:r w:rsidRPr="00707A54">
          <w:rPr>
            <w:noProof w:val="0"/>
            <w:color w:val="0000FF"/>
            <w:u w:val="single"/>
          </w:rPr>
          <w:t>ConstructorDef</w:t>
        </w:r>
        <w:proofErr w:type="spellEnd"/>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w:t>
      </w:r>
      <w:proofErr w:type="spellStart"/>
      <w:proofErr w:type="gramStart"/>
      <w:r w:rsidR="0091058A" w:rsidRPr="000E409F">
        <w:rPr>
          <w:noProof w:val="0"/>
        </w:rPr>
        <w:t>MemberVisibility</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w:t>
      </w:r>
      <w:proofErr w:type="spellStart"/>
      <w:proofErr w:type="gramStart"/>
      <w:r w:rsidR="0091058A" w:rsidRPr="000E409F">
        <w:rPr>
          <w:noProof w:val="0"/>
        </w:rPr>
        <w:t>ClassFunctionDef</w:t>
      </w:r>
      <w:proofErr w:type="spellEnd"/>
      <w:r w:rsidR="0091058A" w:rsidRPr="000E409F">
        <w:rPr>
          <w:noProof w:val="0"/>
        </w:rPr>
        <w:t xml:space="preserve"> ::=</w:t>
      </w:r>
      <w:proofErr w:type="gramEnd"/>
      <w:r w:rsidR="0091058A" w:rsidRPr="000E409F">
        <w:rPr>
          <w:noProof w:val="0"/>
        </w:rPr>
        <w:t xml:space="preserve">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FunctionKeyword" w:history="1">
        <w:proofErr w:type="spellStart"/>
        <w:r w:rsidR="0091058A" w:rsidRPr="00707A54">
          <w:rPr>
            <w:noProof w:val="0"/>
            <w:color w:val="0000FF"/>
            <w:u w:val="single"/>
          </w:rPr>
          <w:t>FunctionKeyword</w:t>
        </w:r>
        <w:proofErr w:type="spellEnd"/>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Modifier" w:history="1">
        <w:proofErr w:type="spellStart"/>
        <w:r w:rsidRPr="00707A54">
          <w:rPr>
            <w:noProof w:val="0"/>
            <w:color w:val="0000FF"/>
            <w:u w:val="single"/>
          </w:rPr>
          <w:t>FinalModifier</w:t>
        </w:r>
        <w:proofErr w:type="spellEnd"/>
      </w:hyperlink>
      <w:r w:rsidRPr="000E409F">
        <w:rPr>
          <w:noProof w:val="0"/>
        </w:rPr>
        <w:t xml:space="preserve"> | </w:t>
      </w:r>
      <w:hyperlink w:anchor="AbstractModifier" w:history="1">
        <w:proofErr w:type="spellStart"/>
        <w:r w:rsidRPr="00707A54">
          <w:rPr>
            <w:noProof w:val="0"/>
            <w:color w:val="0000FF"/>
            <w:u w:val="single"/>
          </w:rPr>
          <w:t>AbstractModifier</w:t>
        </w:r>
        <w:proofErr w:type="spellEnd"/>
      </w:hyperlink>
      <w:r w:rsidRPr="000E409F">
        <w:rPr>
          <w:noProof w:val="0"/>
        </w:rPr>
        <w:t xml:space="preserve"> ] [ </w:t>
      </w:r>
      <w:hyperlink w:anchor="DeterministicModifier" w:history="1">
        <w:proofErr w:type="spellStart"/>
        <w:r w:rsidRPr="00707A54">
          <w:rPr>
            <w:noProof w:val="0"/>
            <w:color w:val="0000FF"/>
            <w:u w:val="single"/>
          </w:rPr>
          <w:t>DeterministicModifier</w:t>
        </w:r>
        <w:proofErr w:type="spellEnd"/>
      </w:hyperlink>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FormalParList" w:history="1">
        <w:proofErr w:type="spellStart"/>
        <w:r w:rsidRPr="00707A54">
          <w:rPr>
            <w:noProof w:val="0"/>
            <w:color w:val="0000FF"/>
            <w:u w:val="single"/>
          </w:rPr>
          <w:t>FunctionFormalParList</w:t>
        </w:r>
        <w:proofErr w:type="spellEnd"/>
      </w:hyperlink>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proofErr w:type="spellStart"/>
        <w:r w:rsidRPr="00707A54">
          <w:rPr>
            <w:noProof w:val="0"/>
            <w:color w:val="0000FF"/>
            <w:u w:val="single"/>
          </w:rPr>
          <w:t>ReturnType</w:t>
        </w:r>
        <w:proofErr w:type="spellEnd"/>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proofErr w:type="spellStart"/>
        <w:r w:rsidRPr="00707A54">
          <w:rPr>
            <w:noProof w:val="0"/>
            <w:color w:val="0000FF"/>
            <w:u w:val="single"/>
          </w:rPr>
          <w:t>StatementBlock</w:t>
        </w:r>
        <w:proofErr w:type="spellEnd"/>
      </w:hyperlink>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w:t>
      </w:r>
      <w:proofErr w:type="spellStart"/>
      <w:proofErr w:type="gramStart"/>
      <w:r w:rsidR="0091058A" w:rsidRPr="000E409F">
        <w:rPr>
          <w:noProof w:val="0"/>
        </w:rPr>
        <w:t>ConstructorDef</w:t>
      </w:r>
      <w:proofErr w:type="spellEnd"/>
      <w:r w:rsidR="0091058A" w:rsidRPr="000E409F">
        <w:rPr>
          <w:noProof w:val="0"/>
        </w:rPr>
        <w:t xml:space="preserve"> ::=</w:t>
      </w:r>
      <w:proofErr w:type="gramEnd"/>
      <w:r w:rsidR="0091058A" w:rsidRPr="000E409F">
        <w:rPr>
          <w:noProof w:val="0"/>
        </w:rPr>
        <w:t xml:space="preserve"> </w:t>
      </w:r>
      <w:hyperlink w:anchor="CreateKeyword" w:history="1">
        <w:proofErr w:type="spellStart"/>
        <w:r w:rsidR="0091058A" w:rsidRPr="00707A54">
          <w:rPr>
            <w:noProof w:val="0"/>
            <w:color w:val="0000FF"/>
            <w:u w:val="single"/>
          </w:rPr>
          <w:t>CreateKeyword</w:t>
        </w:r>
        <w:proofErr w:type="spellEnd"/>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proofErr w:type="spellStart"/>
        <w:r w:rsidRPr="00707A54">
          <w:rPr>
            <w:noProof w:val="0"/>
            <w:color w:val="0000FF"/>
            <w:u w:val="single"/>
          </w:rPr>
          <w:t>FunctionFormalParList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Instance" w:history="1">
        <w:proofErr w:type="spellStart"/>
        <w:r w:rsidRPr="00707A54">
          <w:rPr>
            <w:noProof w:val="0"/>
            <w:color w:val="0000FF"/>
            <w:u w:val="single"/>
          </w:rPr>
          <w:t>FunctionInstance</w:t>
        </w:r>
        <w:proofErr w:type="spellEnd"/>
      </w:hyperlink>
      <w:r w:rsidRPr="000E409F">
        <w:rPr>
          <w:noProof w:val="0"/>
        </w:rPr>
        <w:t xml:space="preserve"> ] </w:t>
      </w:r>
    </w:p>
    <w:p w14:paraId="484B6F5D" w14:textId="21C257F2" w:rsidR="0091058A" w:rsidRDefault="0091058A" w:rsidP="0091058A">
      <w:pPr>
        <w:pStyle w:val="PL"/>
        <w:rPr>
          <w:ins w:id="327"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proofErr w:type="spellStart"/>
        <w:r w:rsidRPr="00707A54">
          <w:rPr>
            <w:noProof w:val="0"/>
            <w:color w:val="0000FF"/>
            <w:u w:val="single"/>
          </w:rPr>
          <w:t>StatementBlock</w:t>
        </w:r>
        <w:proofErr w:type="spellEnd"/>
      </w:hyperlink>
      <w:r w:rsidRPr="000E409F">
        <w:rPr>
          <w:noProof w:val="0"/>
        </w:rPr>
        <w:t xml:space="preserve"> ]</w:t>
      </w:r>
    </w:p>
    <w:p w14:paraId="38A6677F" w14:textId="243A2446" w:rsidR="00267C1B" w:rsidRDefault="00267C1B" w:rsidP="00267C1B">
      <w:pPr>
        <w:pStyle w:val="PL"/>
        <w:rPr>
          <w:ins w:id="328" w:author="Wieland, Jacob" w:date="2019-08-28T12:57:00Z"/>
          <w:noProof w:val="0"/>
        </w:rPr>
      </w:pPr>
      <w:ins w:id="329" w:author="Wieland, Jacob" w:date="2019-08-28T12:56:00Z">
        <w:r>
          <w:rPr>
            <w:noProof w:val="0"/>
          </w:rPr>
          <w:t xml:space="preserve">033014. </w:t>
        </w:r>
        <w:proofErr w:type="spellStart"/>
        <w:proofErr w:type="gramStart"/>
        <w:r>
          <w:rPr>
            <w:noProof w:val="0"/>
          </w:rPr>
          <w:t>TraitModifier</w:t>
        </w:r>
        <w:proofErr w:type="spellEnd"/>
        <w:r>
          <w:rPr>
            <w:noProof w:val="0"/>
          </w:rPr>
          <w:t xml:space="preserve"> ::=</w:t>
        </w:r>
        <w:proofErr w:type="gramEnd"/>
        <w:r>
          <w:rPr>
            <w:noProof w:val="0"/>
          </w:rPr>
          <w:t xml:space="preserve"> </w:t>
        </w:r>
      </w:ins>
      <w:ins w:id="330"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331" w:author="Wieland, Jacob" w:date="2019-08-28T12:57:00Z"/>
          <w:noProof w:val="0"/>
        </w:rPr>
      </w:pPr>
      <w:ins w:id="332" w:author="Wieland, Jacob" w:date="2019-08-28T12:57:00Z">
        <w:r>
          <w:rPr>
            <w:noProof w:val="0"/>
          </w:rPr>
          <w:t xml:space="preserve">003015. </w:t>
        </w:r>
        <w:proofErr w:type="spellStart"/>
        <w:proofErr w:type="gramStart"/>
        <w:r>
          <w:rPr>
            <w:noProof w:val="0"/>
          </w:rPr>
          <w:t>TypeList</w:t>
        </w:r>
        <w:proofErr w:type="spellEnd"/>
        <w:r>
          <w:rPr>
            <w:noProof w:val="0"/>
          </w:rPr>
          <w:t xml:space="preserve"> ::=</w:t>
        </w:r>
        <w:proofErr w:type="gramEnd"/>
        <w:r>
          <w:rPr>
            <w:noProof w:val="0"/>
          </w:rPr>
          <w:t xml:space="preserve"> Type {</w:t>
        </w:r>
      </w:ins>
      <w:ins w:id="333"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w:t>
      </w:r>
      <w:proofErr w:type="spellStart"/>
      <w:r w:rsidRPr="000E409F">
        <w:rPr>
          <w:noProof w:val="0"/>
        </w:rPr>
        <w:t>BasicStatementBlock</w:t>
      </w:r>
      <w:proofErr w:type="spellEnd"/>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proofErr w:type="spellStart"/>
        <w:r w:rsidRPr="00707A54">
          <w:rPr>
            <w:noProof w:val="0"/>
            <w:color w:val="0000FF"/>
            <w:u w:val="single"/>
          </w:rPr>
          <w:t>FunctionDefList</w:t>
        </w:r>
        <w:proofErr w:type="spellEnd"/>
      </w:hyperlink>
      <w:r w:rsidRPr="000E409F">
        <w:rPr>
          <w:noProof w:val="0"/>
        </w:rPr>
        <w:t xml:space="preserve"> ] [ </w:t>
      </w:r>
      <w:hyperlink w:anchor="FunctionStatementList" w:history="1">
        <w:proofErr w:type="spellStart"/>
        <w:r w:rsidRPr="00707A54">
          <w:rPr>
            <w:noProof w:val="0"/>
            <w:color w:val="0000FF"/>
            <w:u w:val="single"/>
          </w:rPr>
          <w:t>FunctionStatementList</w:t>
        </w:r>
        <w:proofErr w:type="spellEnd"/>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w:t>
      </w:r>
      <w:proofErr w:type="spellStart"/>
      <w:proofErr w:type="gramStart"/>
      <w:r w:rsidR="0078432B" w:rsidRPr="000E409F">
        <w:rPr>
          <w:noProof w:val="0"/>
        </w:rPr>
        <w:t>CatchBlocks</w:t>
      </w:r>
      <w:proofErr w:type="spellEnd"/>
      <w:r w:rsidR="0078432B" w:rsidRPr="000E409F">
        <w:rPr>
          <w:noProof w:val="0"/>
        </w:rPr>
        <w:t xml:space="preserve"> ::=</w:t>
      </w:r>
      <w:proofErr w:type="gramEnd"/>
      <w:r w:rsidR="0078432B" w:rsidRPr="000E409F">
        <w:rPr>
          <w:noProof w:val="0"/>
        </w:rPr>
        <w:t xml:space="preserve">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w:t>
      </w:r>
      <w:proofErr w:type="spellStart"/>
      <w:r w:rsidR="0078432B" w:rsidRPr="000E409F">
        <w:rPr>
          <w:noProof w:val="0"/>
        </w:rPr>
        <w:t>CatchBlock</w:t>
      </w:r>
      <w:proofErr w:type="spellEnd"/>
      <w:r w:rsidR="0078432B" w:rsidRPr="000E409F">
        <w:rPr>
          <w:noProof w:val="0"/>
        </w:rPr>
        <w:t xml:space="preserve"> ::= </w:t>
      </w:r>
      <w:hyperlink w:anchor="CatchOpKeyword" w:history="1">
        <w:proofErr w:type="spellStart"/>
        <w:r w:rsidR="0078432B" w:rsidRPr="00707A54">
          <w:rPr>
            <w:noProof w:val="0"/>
            <w:color w:val="0000FF"/>
            <w:u w:val="single"/>
          </w:rPr>
          <w:t>CatchOpKeyword</w:t>
        </w:r>
        <w:proofErr w:type="spellEnd"/>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w:t>
      </w:r>
      <w:proofErr w:type="spellStart"/>
      <w:proofErr w:type="gramStart"/>
      <w:r w:rsidR="0078432B" w:rsidRPr="000E409F">
        <w:rPr>
          <w:noProof w:val="0"/>
        </w:rPr>
        <w:t>FinallyBlock</w:t>
      </w:r>
      <w:proofErr w:type="spellEnd"/>
      <w:r w:rsidR="0078432B" w:rsidRPr="000E409F">
        <w:rPr>
          <w:noProof w:val="0"/>
        </w:rPr>
        <w:t xml:space="preserve"> ::=</w:t>
      </w:r>
      <w:proofErr w:type="gramEnd"/>
      <w:r w:rsidR="0078432B" w:rsidRPr="000E409F">
        <w:rPr>
          <w:noProof w:val="0"/>
        </w:rPr>
        <w:t xml:space="preserve"> </w:t>
      </w:r>
      <w:hyperlink w:anchor="FinallyKeyword" w:history="1">
        <w:proofErr w:type="spellStart"/>
        <w:r w:rsidR="0078432B" w:rsidRPr="00707A54">
          <w:rPr>
            <w:noProof w:val="0"/>
            <w:color w:val="0000FF"/>
            <w:u w:val="single"/>
          </w:rPr>
          <w:t>FinallyKeyword</w:t>
        </w:r>
        <w:proofErr w:type="spellEnd"/>
      </w:hyperlink>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w:t>
      </w:r>
      <w:proofErr w:type="spellStart"/>
      <w:r w:rsidR="0078432B" w:rsidRPr="000E409F">
        <w:rPr>
          <w:noProof w:val="0"/>
        </w:rPr>
        <w:t>ObjectInstance</w:t>
      </w:r>
      <w:proofErr w:type="spellEnd"/>
      <w:r w:rsidR="0078432B" w:rsidRPr="000E409F">
        <w:rPr>
          <w:noProof w:val="0"/>
        </w:rPr>
        <w:t xml:space="preserve"> ::= ( </w:t>
      </w:r>
      <w:hyperlink w:anchor="ExtendedIdentifier" w:history="1">
        <w:proofErr w:type="spellStart"/>
        <w:r w:rsidR="0078432B" w:rsidRPr="00707A54">
          <w:rPr>
            <w:noProof w:val="0"/>
            <w:color w:val="0000FF"/>
            <w:u w:val="single"/>
          </w:rPr>
          <w:t>ExtendedIdentifier</w:t>
        </w:r>
        <w:proofErr w:type="spellEnd"/>
      </w:hyperlink>
      <w:r w:rsidR="0078432B" w:rsidRPr="000E409F">
        <w:rPr>
          <w:noProof w:val="0"/>
        </w:rPr>
        <w:t xml:space="preserve"> | </w:t>
      </w:r>
      <w:hyperlink w:anchor="FunctionInstance" w:history="1">
        <w:proofErr w:type="spellStart"/>
        <w:r w:rsidR="0078432B" w:rsidRPr="00707A54">
          <w:rPr>
            <w:noProof w:val="0"/>
            <w:color w:val="0000FF"/>
            <w:u w:val="single"/>
          </w:rPr>
          <w:t>FunctionInstance</w:t>
        </w:r>
        <w:proofErr w:type="spellEnd"/>
      </w:hyperlink>
      <w:r w:rsidR="0078432B" w:rsidRPr="000E409F">
        <w:rPr>
          <w:noProof w:val="0"/>
        </w:rPr>
        <w:t xml:space="preserve"> ) [ </w:t>
      </w:r>
      <w:hyperlink w:anchor="ExtendedFieldReference" w:history="1">
        <w:proofErr w:type="spellStart"/>
        <w:r w:rsidR="0078432B" w:rsidRPr="00707A54">
          <w:rPr>
            <w:noProof w:val="0"/>
            <w:color w:val="0000FF"/>
            <w:u w:val="single"/>
          </w:rPr>
          <w:t>ExtendedFieldReference</w:t>
        </w:r>
        <w:proofErr w:type="spellEnd"/>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w:t>
      </w:r>
      <w:proofErr w:type="spellStart"/>
      <w:proofErr w:type="gramStart"/>
      <w:r w:rsidR="0091058A" w:rsidRPr="000E409F">
        <w:rPr>
          <w:noProof w:val="0"/>
        </w:rPr>
        <w:t>RaiseExceptionStatement</w:t>
      </w:r>
      <w:proofErr w:type="spellEnd"/>
      <w:r w:rsidR="0091058A" w:rsidRPr="000E409F">
        <w:rPr>
          <w:noProof w:val="0"/>
        </w:rPr>
        <w:t xml:space="preserve"> ::=</w:t>
      </w:r>
      <w:proofErr w:type="gramEnd"/>
      <w:r w:rsidR="0091058A" w:rsidRPr="000E409F">
        <w:rPr>
          <w:noProof w:val="0"/>
        </w:rPr>
        <w:t xml:space="preserve"> </w:t>
      </w:r>
      <w:hyperlink w:anchor="RaiseKeyword" w:history="1">
        <w:proofErr w:type="spellStart"/>
        <w:r w:rsidR="0091058A" w:rsidRPr="00707A54">
          <w:rPr>
            <w:noProof w:val="0"/>
            <w:color w:val="0000FF"/>
            <w:u w:val="single"/>
          </w:rPr>
          <w:t>RaiseKeyword</w:t>
        </w:r>
        <w:proofErr w:type="spellEnd"/>
      </w:hyperlink>
      <w:r w:rsidR="0091058A" w:rsidRPr="000E409F">
        <w:rPr>
          <w:noProof w:val="0"/>
        </w:rPr>
        <w:t xml:space="preserve"> </w:t>
      </w:r>
      <w:hyperlink w:anchor="TemplateInstance" w:history="1">
        <w:proofErr w:type="spellStart"/>
        <w:r w:rsidR="0091058A" w:rsidRPr="00707A54">
          <w:rPr>
            <w:noProof w:val="0"/>
            <w:color w:val="0000FF"/>
            <w:u w:val="single"/>
          </w:rPr>
          <w:t>TemplateInstance</w:t>
        </w:r>
        <w:proofErr w:type="spellEnd"/>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xml:space="preserve">/* STATIC SEMANTICS - The </w:t>
      </w:r>
      <w:proofErr w:type="spellStart"/>
      <w:r w:rsidRPr="000E409F">
        <w:rPr>
          <w:rFonts w:ascii="Courier New" w:hAnsi="Courier New" w:cs="Courier New"/>
          <w:color w:val="00AA00"/>
          <w:sz w:val="16"/>
          <w:szCs w:val="16"/>
        </w:rPr>
        <w:t>TemplateInstance</w:t>
      </w:r>
      <w:proofErr w:type="spellEnd"/>
      <w:r w:rsidRPr="000E409F">
        <w:rPr>
          <w:rFonts w:ascii="Courier New" w:hAnsi="Courier New" w:cs="Courier New"/>
          <w:color w:val="00AA00"/>
          <w:sz w:val="16"/>
          <w:szCs w:val="16"/>
        </w:rPr>
        <w:t xml:space="preserv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334" w:name="_Toc534624815"/>
      <w:r w:rsidRPr="000E409F">
        <w:lastRenderedPageBreak/>
        <w:t>H</w:t>
      </w:r>
      <w:r w:rsidR="00CB3396" w:rsidRPr="000E409F">
        <w:t>istory</w:t>
      </w:r>
      <w:bookmarkEnd w:id="33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2A64" w14:textId="77777777" w:rsidR="00467552" w:rsidRDefault="00467552">
      <w:r>
        <w:separator/>
      </w:r>
    </w:p>
  </w:endnote>
  <w:endnote w:type="continuationSeparator" w:id="0">
    <w:p w14:paraId="040E23C2" w14:textId="77777777" w:rsidR="00467552" w:rsidRDefault="004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1F17" w14:textId="77777777" w:rsidR="00EC59AA" w:rsidRDefault="00EC59AA">
    <w:pPr>
      <w:pStyle w:val="Footer"/>
    </w:pPr>
  </w:p>
  <w:p w14:paraId="2C5178CB" w14:textId="77777777" w:rsidR="00EC59AA" w:rsidRDefault="00EC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2C1F1CD1" w:rsidR="00EC59AA" w:rsidRPr="00707A54" w:rsidRDefault="00EC59AA" w:rsidP="00707A5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EE94" w14:textId="77777777" w:rsidR="00467552" w:rsidRDefault="00467552">
      <w:r>
        <w:separator/>
      </w:r>
    </w:p>
  </w:footnote>
  <w:footnote w:type="continuationSeparator" w:id="0">
    <w:p w14:paraId="49745C09" w14:textId="77777777" w:rsidR="00467552" w:rsidRDefault="0046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3D7E" w14:textId="77777777" w:rsidR="00EC59AA" w:rsidRDefault="00EC59AA">
    <w:pPr>
      <w:pStyle w:val="Header"/>
    </w:pPr>
    <w:r>
      <w:rPr>
        <w:lang w:val="en-US"/>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771" w14:textId="5FC9CF63" w:rsidR="00EC59AA" w:rsidRPr="00055551" w:rsidRDefault="00EC59AA"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54443">
      <w:t>ETSI ES 203 790 V1.1.1 (2019-01)</w:t>
    </w:r>
    <w:r w:rsidRPr="00055551">
      <w:rPr>
        <w:noProof w:val="0"/>
      </w:rPr>
      <w:fldChar w:fldCharType="end"/>
    </w:r>
  </w:p>
  <w:p w14:paraId="4923A9B2" w14:textId="77777777" w:rsidR="00EC59AA" w:rsidRPr="00055551" w:rsidRDefault="00EC59AA"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37FFB">
      <w:t>4</w:t>
    </w:r>
    <w:r w:rsidRPr="00055551">
      <w:rPr>
        <w:noProof w:val="0"/>
      </w:rPr>
      <w:fldChar w:fldCharType="end"/>
    </w:r>
  </w:p>
  <w:p w14:paraId="7831DE03" w14:textId="39AACEC3" w:rsidR="00EC59AA" w:rsidRPr="00055551" w:rsidRDefault="00EC59AA"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EC59AA" w:rsidRPr="00707A54" w:rsidRDefault="00EC59AA" w:rsidP="0070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582E"/>
    <w:rsid w:val="00014DF9"/>
    <w:rsid w:val="00016A9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0C3D"/>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43518"/>
    <w:rsid w:val="00245D86"/>
    <w:rsid w:val="00246494"/>
    <w:rsid w:val="00247EDA"/>
    <w:rsid w:val="00256FB9"/>
    <w:rsid w:val="0026191E"/>
    <w:rsid w:val="00261F62"/>
    <w:rsid w:val="00262385"/>
    <w:rsid w:val="00264D3A"/>
    <w:rsid w:val="00267C1B"/>
    <w:rsid w:val="00272343"/>
    <w:rsid w:val="00273FD4"/>
    <w:rsid w:val="00276E91"/>
    <w:rsid w:val="00292CBE"/>
    <w:rsid w:val="002961D7"/>
    <w:rsid w:val="002965BF"/>
    <w:rsid w:val="002B0CDE"/>
    <w:rsid w:val="002B6005"/>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5506"/>
    <w:rsid w:val="003E0D98"/>
    <w:rsid w:val="003E5FE1"/>
    <w:rsid w:val="003F04CD"/>
    <w:rsid w:val="003F4F9A"/>
    <w:rsid w:val="003F53D1"/>
    <w:rsid w:val="003F77A7"/>
    <w:rsid w:val="00400526"/>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67552"/>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17798"/>
    <w:rsid w:val="00622459"/>
    <w:rsid w:val="00624711"/>
    <w:rsid w:val="00646C9A"/>
    <w:rsid w:val="006475D2"/>
    <w:rsid w:val="006504FB"/>
    <w:rsid w:val="00651613"/>
    <w:rsid w:val="00654C53"/>
    <w:rsid w:val="006565CF"/>
    <w:rsid w:val="00660C88"/>
    <w:rsid w:val="006627EA"/>
    <w:rsid w:val="006726D4"/>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B7F75"/>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57D6A"/>
    <w:rsid w:val="00A73067"/>
    <w:rsid w:val="00A73F7A"/>
    <w:rsid w:val="00A80BBE"/>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21EAE"/>
    <w:rsid w:val="00B24EBF"/>
    <w:rsid w:val="00B257E3"/>
    <w:rsid w:val="00B27661"/>
    <w:rsid w:val="00B31BB0"/>
    <w:rsid w:val="00B37FFB"/>
    <w:rsid w:val="00B4129B"/>
    <w:rsid w:val="00B42660"/>
    <w:rsid w:val="00B44BF7"/>
    <w:rsid w:val="00B52F10"/>
    <w:rsid w:val="00B56AA5"/>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E40AB"/>
    <w:rsid w:val="00DE61F7"/>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54443"/>
    <w:rsid w:val="00F714E9"/>
    <w:rsid w:val="00F75A63"/>
    <w:rsid w:val="00F770F7"/>
    <w:rsid w:val="00F777EC"/>
    <w:rsid w:val="00F84884"/>
    <w:rsid w:val="00F855D2"/>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F10ABA0E-FB75-48C4-B455-7AD1402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ighlight">
    <w:name w:val="highlight"/>
    <w:basedOn w:val="DefaultParagraphFont"/>
    <w:rsid w:val="0001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6980-A521-47E6-89F0-DCAD6F2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10</Pages>
  <Words>3676</Words>
  <Characters>20957</Characters>
  <Application>Microsoft Office Word</Application>
  <DocSecurity>0</DocSecurity>
  <Lines>174</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24584</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cp:lastModifiedBy>Kristóf Szabados</cp:lastModifiedBy>
  <cp:revision>6</cp:revision>
  <cp:lastPrinted>2018-05-07T10:50:00Z</cp:lastPrinted>
  <dcterms:created xsi:type="dcterms:W3CDTF">2019-08-28T13:07:00Z</dcterms:created>
  <dcterms:modified xsi:type="dcterms:W3CDTF">2019-08-28T13:17:00Z</dcterms:modified>
</cp:coreProperties>
</file>