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F121" w14:textId="77777777" w:rsidR="00707A54" w:rsidRPr="00055551" w:rsidRDefault="00707A54" w:rsidP="00707A54">
      <w:pPr>
        <w:pStyle w:val="ZA"/>
        <w:framePr w:w="10563" w:h="782" w:hRule="exact" w:wrap="notBeside" w:hAnchor="page" w:x="661" w:y="646" w:anchorLock="1"/>
        <w:pBdr>
          <w:bottom w:val="none" w:sz="0" w:space="0" w:color="auto"/>
        </w:pBdr>
        <w:jc w:val="center"/>
        <w:rPr>
          <w:noProof w:val="0"/>
        </w:rPr>
      </w:pPr>
      <w:r w:rsidRPr="00780F02">
        <w:rPr>
          <w:noProof w:val="0"/>
          <w:sz w:val="64"/>
        </w:rPr>
        <w:t>ETSI ES</w:t>
      </w:r>
      <w:r w:rsidRPr="00055551">
        <w:rPr>
          <w:noProof w:val="0"/>
          <w:sz w:val="64"/>
        </w:rPr>
        <w:t xml:space="preserve"> </w:t>
      </w:r>
      <w:r w:rsidRPr="00780F02">
        <w:rPr>
          <w:noProof w:val="0"/>
          <w:sz w:val="64"/>
        </w:rPr>
        <w:t>203 790</w:t>
      </w:r>
      <w:r w:rsidRPr="00055551">
        <w:rPr>
          <w:noProof w:val="0"/>
          <w:sz w:val="64"/>
        </w:rPr>
        <w:t xml:space="preserve"> </w:t>
      </w:r>
      <w:r w:rsidRPr="00055551">
        <w:rPr>
          <w:noProof w:val="0"/>
        </w:rPr>
        <w:t>V</w:t>
      </w:r>
      <w:r w:rsidRPr="00780F02">
        <w:rPr>
          <w:noProof w:val="0"/>
        </w:rPr>
        <w:t>1.1.1</w:t>
      </w:r>
      <w:r w:rsidRPr="00055551">
        <w:rPr>
          <w:rStyle w:val="ZGSM"/>
          <w:noProof w:val="0"/>
        </w:rPr>
        <w:t xml:space="preserve"> </w:t>
      </w:r>
      <w:r w:rsidRPr="00055551">
        <w:rPr>
          <w:noProof w:val="0"/>
          <w:sz w:val="32"/>
        </w:rPr>
        <w:t>(</w:t>
      </w:r>
      <w:r w:rsidRPr="00780F02">
        <w:rPr>
          <w:noProof w:val="0"/>
          <w:sz w:val="32"/>
        </w:rPr>
        <w:t>2019-01</w:t>
      </w:r>
      <w:r w:rsidRPr="007D537D">
        <w:rPr>
          <w:noProof w:val="0"/>
          <w:sz w:val="32"/>
          <w:szCs w:val="32"/>
        </w:rPr>
        <w:t>)</w:t>
      </w:r>
    </w:p>
    <w:p w14:paraId="11255DED" w14:textId="77777777" w:rsidR="00707A54" w:rsidRPr="00707A54" w:rsidRDefault="00707A54" w:rsidP="00707A54">
      <w:pPr>
        <w:pStyle w:val="ZT"/>
        <w:framePr w:w="10206" w:h="3701" w:hRule="exact" w:wrap="notBeside" w:hAnchor="page" w:x="880" w:y="7094"/>
        <w:spacing w:line="240" w:lineRule="auto"/>
        <w:rPr>
          <w:rFonts w:cs="Arial"/>
          <w:bCs/>
          <w:szCs w:val="34"/>
          <w:lang w:eastAsia="en-GB"/>
        </w:rPr>
      </w:pPr>
      <w:r w:rsidRPr="00707A54">
        <w:rPr>
          <w:rFonts w:cs="Arial"/>
          <w:bCs/>
          <w:szCs w:val="34"/>
          <w:lang w:eastAsia="en-GB"/>
        </w:rPr>
        <w:t>Methods for Testing and Specification (MTS);</w:t>
      </w:r>
    </w:p>
    <w:p w14:paraId="619105E4" w14:textId="77777777" w:rsidR="00707A54" w:rsidRPr="00707A54" w:rsidRDefault="00707A54" w:rsidP="00707A54">
      <w:pPr>
        <w:pStyle w:val="ZT"/>
        <w:framePr w:w="10206" w:h="3701" w:hRule="exact" w:wrap="notBeside" w:hAnchor="page" w:x="880" w:y="7094"/>
        <w:spacing w:line="240" w:lineRule="auto"/>
      </w:pPr>
      <w:r w:rsidRPr="00707A54">
        <w:rPr>
          <w:rFonts w:cs="Arial"/>
          <w:bCs/>
          <w:szCs w:val="34"/>
          <w:lang w:eastAsia="en-GB"/>
        </w:rPr>
        <w:t>The Testing and Test Control Notation version 3;</w:t>
      </w:r>
    </w:p>
    <w:p w14:paraId="139BEFE5" w14:textId="77777777" w:rsidR="00707A54" w:rsidRDefault="00707A54" w:rsidP="00707A54">
      <w:pPr>
        <w:pStyle w:val="ZT"/>
        <w:framePr w:w="10206" w:h="3701" w:hRule="exact" w:wrap="notBeside" w:hAnchor="page" w:x="880" w:y="7094"/>
      </w:pPr>
      <w:r w:rsidRPr="00707A54">
        <w:rPr>
          <w:rFonts w:cs="Arial"/>
          <w:bCs/>
          <w:szCs w:val="34"/>
          <w:lang w:eastAsia="en-GB"/>
        </w:rPr>
        <w:t xml:space="preserve">TTCN-3 Language Extensions: </w:t>
      </w:r>
      <w:r w:rsidRPr="00707A54">
        <w:t>Object-Oriented Features</w:t>
      </w:r>
    </w:p>
    <w:p w14:paraId="604EE587" w14:textId="77777777" w:rsidR="00707A54" w:rsidRPr="00055551" w:rsidRDefault="00707A54" w:rsidP="00707A54">
      <w:pPr>
        <w:pStyle w:val="ZG"/>
        <w:framePr w:w="10624" w:h="3271" w:hRule="exact" w:wrap="notBeside" w:hAnchor="page" w:x="674" w:y="12211"/>
        <w:rPr>
          <w:noProof w:val="0"/>
        </w:rPr>
      </w:pPr>
    </w:p>
    <w:p w14:paraId="4DC854DE" w14:textId="77777777" w:rsidR="00707A54" w:rsidRDefault="00707A54" w:rsidP="00707A54">
      <w:pPr>
        <w:pStyle w:val="ZD"/>
        <w:framePr w:wrap="notBeside"/>
        <w:rPr>
          <w:noProof w:val="0"/>
        </w:rPr>
      </w:pPr>
    </w:p>
    <w:p w14:paraId="196CA6E9" w14:textId="77777777" w:rsidR="00707A54" w:rsidRDefault="00707A54" w:rsidP="00707A54">
      <w:pPr>
        <w:pStyle w:val="ZB"/>
        <w:framePr w:wrap="notBeside" w:hAnchor="page" w:x="901" w:y="1421"/>
      </w:pPr>
    </w:p>
    <w:p w14:paraId="784BFF73" w14:textId="77777777" w:rsidR="00707A54" w:rsidRDefault="00707A54" w:rsidP="00707A54">
      <w:pPr>
        <w:rPr>
          <w:lang w:val="fr-FR"/>
        </w:rPr>
      </w:pPr>
    </w:p>
    <w:p w14:paraId="1693D192" w14:textId="77777777" w:rsidR="00707A54" w:rsidRDefault="00707A54" w:rsidP="00707A54">
      <w:pPr>
        <w:rPr>
          <w:lang w:val="fr-FR"/>
        </w:rPr>
      </w:pPr>
    </w:p>
    <w:p w14:paraId="3FDB8C01" w14:textId="77777777" w:rsidR="00707A54" w:rsidRDefault="00707A54" w:rsidP="00707A54">
      <w:pPr>
        <w:rPr>
          <w:lang w:val="fr-FR"/>
        </w:rPr>
      </w:pPr>
    </w:p>
    <w:p w14:paraId="6496E484" w14:textId="77777777" w:rsidR="00707A54" w:rsidRDefault="00707A54" w:rsidP="00707A54">
      <w:pPr>
        <w:rPr>
          <w:lang w:val="fr-FR"/>
        </w:rPr>
      </w:pPr>
    </w:p>
    <w:p w14:paraId="0BC99A36" w14:textId="77777777" w:rsidR="00707A54" w:rsidRDefault="00707A54" w:rsidP="00707A54">
      <w:pPr>
        <w:rPr>
          <w:lang w:val="fr-FR"/>
        </w:rPr>
      </w:pPr>
    </w:p>
    <w:p w14:paraId="502DBF91" w14:textId="77777777" w:rsidR="00707A54" w:rsidRDefault="00707A54" w:rsidP="00707A54">
      <w:pPr>
        <w:pStyle w:val="ZB"/>
        <w:framePr w:wrap="notBeside" w:hAnchor="page" w:x="901" w:y="1421"/>
      </w:pPr>
    </w:p>
    <w:p w14:paraId="061AEF20" w14:textId="77777777" w:rsidR="00707A54" w:rsidRPr="0035391E" w:rsidRDefault="00707A54" w:rsidP="00707A54">
      <w:pPr>
        <w:pStyle w:val="FP"/>
        <w:framePr w:h="1625" w:hRule="exact" w:wrap="notBeside" w:vAnchor="page" w:hAnchor="page" w:x="871" w:y="11581"/>
        <w:spacing w:after="240"/>
        <w:jc w:val="center"/>
        <w:rPr>
          <w:rFonts w:ascii="Arial" w:hAnsi="Arial" w:cs="Arial"/>
          <w:sz w:val="18"/>
          <w:szCs w:val="18"/>
        </w:rPr>
      </w:pPr>
    </w:p>
    <w:p w14:paraId="5254631C" w14:textId="77777777" w:rsidR="00707A54" w:rsidRPr="00E85001" w:rsidRDefault="00707A54" w:rsidP="00707A54">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0A6B03C4" w14:textId="77777777" w:rsidR="00707A54" w:rsidRDefault="00707A54" w:rsidP="00707A54">
      <w:pPr>
        <w:rPr>
          <w:rFonts w:ascii="Arial" w:hAnsi="Arial" w:cs="Arial"/>
          <w:sz w:val="18"/>
          <w:szCs w:val="18"/>
        </w:rPr>
        <w:sectPr w:rsidR="00707A54" w:rsidSect="009A4024">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467C1A78" w14:textId="77777777" w:rsidR="00707A54" w:rsidRPr="00055551" w:rsidRDefault="00707A54" w:rsidP="00707A54">
      <w:pPr>
        <w:pStyle w:val="FP"/>
        <w:framePr w:wrap="notBeside" w:vAnchor="page" w:hAnchor="page" w:x="1141" w:y="2836"/>
        <w:pBdr>
          <w:bottom w:val="single" w:sz="6" w:space="1" w:color="auto"/>
        </w:pBdr>
        <w:ind w:left="2835" w:right="2835"/>
        <w:jc w:val="center"/>
      </w:pPr>
      <w:r w:rsidRPr="00055551">
        <w:lastRenderedPageBreak/>
        <w:t>Reference</w:t>
      </w:r>
    </w:p>
    <w:p w14:paraId="22104423" w14:textId="4BE35483" w:rsidR="00707A54" w:rsidRPr="00055551" w:rsidRDefault="00707A54" w:rsidP="00707A54">
      <w:pPr>
        <w:pStyle w:val="FP"/>
        <w:framePr w:wrap="notBeside" w:vAnchor="page" w:hAnchor="page" w:x="1141" w:y="2836"/>
        <w:ind w:left="2268" w:right="2268"/>
        <w:jc w:val="center"/>
        <w:rPr>
          <w:rFonts w:ascii="Arial" w:hAnsi="Arial"/>
          <w:sz w:val="18"/>
        </w:rPr>
      </w:pPr>
      <w:r>
        <w:rPr>
          <w:rFonts w:ascii="Arial" w:hAnsi="Arial"/>
          <w:sz w:val="18"/>
        </w:rPr>
        <w:t>DES/MTS-203790-00F_</w:t>
      </w:r>
      <w:r w:rsidR="00A40EE6">
        <w:rPr>
          <w:rFonts w:ascii="Arial" w:hAnsi="Arial"/>
          <w:sz w:val="18"/>
        </w:rPr>
        <w:t>ed</w:t>
      </w:r>
      <w:r>
        <w:rPr>
          <w:rFonts w:ascii="Arial" w:hAnsi="Arial"/>
          <w:sz w:val="18"/>
        </w:rPr>
        <w:t>111</w:t>
      </w:r>
    </w:p>
    <w:p w14:paraId="6512C4AF" w14:textId="77777777" w:rsidR="00707A54" w:rsidRPr="00055551" w:rsidRDefault="00707A54" w:rsidP="00707A54">
      <w:pPr>
        <w:pStyle w:val="FP"/>
        <w:framePr w:wrap="notBeside" w:vAnchor="page" w:hAnchor="page" w:x="1141" w:y="2836"/>
        <w:pBdr>
          <w:bottom w:val="single" w:sz="6" w:space="1" w:color="auto"/>
        </w:pBdr>
        <w:spacing w:before="240"/>
        <w:ind w:left="2835" w:right="2835"/>
        <w:jc w:val="center"/>
      </w:pPr>
      <w:r w:rsidRPr="00055551">
        <w:t>Keywords</w:t>
      </w:r>
    </w:p>
    <w:p w14:paraId="1C1062D7" w14:textId="77777777" w:rsidR="00707A54" w:rsidRPr="00055551" w:rsidRDefault="00707A54" w:rsidP="00707A54">
      <w:pPr>
        <w:pStyle w:val="FP"/>
        <w:framePr w:wrap="notBeside" w:vAnchor="page" w:hAnchor="page" w:x="1141" w:y="2836"/>
        <w:ind w:left="2835" w:right="2835"/>
        <w:jc w:val="center"/>
        <w:rPr>
          <w:rFonts w:ascii="Arial" w:hAnsi="Arial"/>
          <w:sz w:val="18"/>
        </w:rPr>
      </w:pPr>
      <w:r>
        <w:rPr>
          <w:rFonts w:ascii="Arial" w:hAnsi="Arial"/>
          <w:sz w:val="18"/>
        </w:rPr>
        <w:t>language, TTCN-3</w:t>
      </w:r>
    </w:p>
    <w:p w14:paraId="3BAC8FD9" w14:textId="77777777" w:rsidR="00707A54" w:rsidRPr="00055551" w:rsidRDefault="00707A54" w:rsidP="00707A54"/>
    <w:p w14:paraId="66174515" w14:textId="77777777" w:rsidR="00707A54" w:rsidRPr="00CE6052" w:rsidRDefault="00707A54" w:rsidP="00707A54">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25C21AE3" w14:textId="77777777" w:rsidR="00707A54" w:rsidRPr="00CE6052" w:rsidRDefault="00707A54" w:rsidP="00707A54">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228E2B4B" w14:textId="77777777" w:rsidR="00707A54" w:rsidRPr="00CE6052" w:rsidRDefault="00707A54" w:rsidP="00707A54">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431F91E5"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2D2CDA21" w14:textId="77777777" w:rsidR="00707A54" w:rsidRPr="00CE6052" w:rsidRDefault="00707A54" w:rsidP="00707A54">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 +33 4 92 94 42 00   Fax: +33 4 93 65 47 16</w:t>
      </w:r>
    </w:p>
    <w:p w14:paraId="2CB8F8F5"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p>
    <w:p w14:paraId="4F33A818"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0BC47970"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0B737391" w14:textId="77777777" w:rsidR="00707A54" w:rsidRPr="00CE6052" w:rsidRDefault="00707A54" w:rsidP="00707A54">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672525CA" w14:textId="77777777" w:rsidR="00707A54" w:rsidRPr="00CE6052" w:rsidRDefault="00707A54" w:rsidP="00707A54">
      <w:pPr>
        <w:pStyle w:val="FP"/>
        <w:framePr w:wrap="notBeside" w:vAnchor="page" w:hAnchor="page" w:x="1156" w:y="5581"/>
        <w:ind w:left="2835" w:right="2835"/>
        <w:jc w:val="center"/>
        <w:rPr>
          <w:rFonts w:ascii="Arial" w:hAnsi="Arial"/>
          <w:sz w:val="18"/>
          <w:lang w:val="fr-FR"/>
        </w:rPr>
      </w:pPr>
    </w:p>
    <w:p w14:paraId="1727A55B" w14:textId="77777777" w:rsidR="00707A54" w:rsidRPr="00CE6052" w:rsidRDefault="00707A54" w:rsidP="00707A54">
      <w:pPr>
        <w:rPr>
          <w:lang w:val="fr-FR"/>
        </w:rPr>
      </w:pPr>
    </w:p>
    <w:p w14:paraId="66FF47E8" w14:textId="77777777" w:rsidR="00707A54" w:rsidRPr="00CE6052" w:rsidRDefault="00707A54" w:rsidP="00707A54">
      <w:pPr>
        <w:rPr>
          <w:lang w:val="fr-FR"/>
        </w:rPr>
      </w:pPr>
    </w:p>
    <w:p w14:paraId="6A7683CB" w14:textId="77777777" w:rsidR="00707A54" w:rsidRDefault="00707A54" w:rsidP="00707A54">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5FAAEDE4"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707A54">
          <w:rPr>
            <w:rStyle w:val="Hyperlink"/>
            <w:rFonts w:ascii="Arial" w:hAnsi="Arial"/>
            <w:sz w:val="18"/>
          </w:rPr>
          <w:t>http://www.etsi.org/standards-search</w:t>
        </w:r>
      </w:hyperlink>
    </w:p>
    <w:p w14:paraId="3B753A4A"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1B4A0965" w14:textId="77777777" w:rsidR="00707A54" w:rsidRDefault="00707A54" w:rsidP="00707A54">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sidRPr="00707A54">
          <w:rPr>
            <w:rStyle w:val="Hyperlink"/>
            <w:rFonts w:ascii="Arial" w:hAnsi="Arial" w:cs="Arial"/>
            <w:sz w:val="18"/>
          </w:rPr>
          <w:t>https://portal.etsi.org/TB/ETSIDeliverableStatus.aspx</w:t>
        </w:r>
      </w:hyperlink>
    </w:p>
    <w:p w14:paraId="0257195F"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707A54">
          <w:rPr>
            <w:rStyle w:val="Hyperlink"/>
            <w:rFonts w:ascii="Arial" w:hAnsi="Arial" w:cs="Arial"/>
            <w:sz w:val="18"/>
            <w:szCs w:val="18"/>
          </w:rPr>
          <w:t>https://portal.etsi.org/People/CommiteeSupportStaff.aspx</w:t>
        </w:r>
      </w:hyperlink>
    </w:p>
    <w:p w14:paraId="62751565" w14:textId="77777777" w:rsidR="00707A54" w:rsidRDefault="00707A54" w:rsidP="00707A54">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40C2B343"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0863ED95" w14:textId="77777777" w:rsidR="00707A54" w:rsidRDefault="00707A54" w:rsidP="00707A54">
      <w:pPr>
        <w:pStyle w:val="FP"/>
        <w:framePr w:h="7396" w:hRule="exact" w:wrap="notBeside" w:vAnchor="page" w:hAnchor="page" w:x="1021" w:y="8401"/>
        <w:jc w:val="center"/>
        <w:rPr>
          <w:rFonts w:ascii="Arial" w:hAnsi="Arial" w:cs="Arial"/>
          <w:sz w:val="18"/>
        </w:rPr>
      </w:pPr>
    </w:p>
    <w:p w14:paraId="7C9E113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2019</w:t>
      </w:r>
      <w:r w:rsidRPr="00055551">
        <w:rPr>
          <w:rFonts w:ascii="Arial" w:hAnsi="Arial" w:cs="Arial"/>
          <w:sz w:val="18"/>
        </w:rPr>
        <w:t>.</w:t>
      </w:r>
    </w:p>
    <w:p w14:paraId="5708667E" w14:textId="77777777" w:rsidR="00707A54" w:rsidRDefault="00707A54" w:rsidP="00707A54">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7850CA0F" w14:textId="3E1CB2FC" w:rsidR="00707A54" w:rsidRDefault="00707A54" w:rsidP="00707A54">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E15014">
        <w:rPr>
          <w:rFonts w:ascii="Arial" w:hAnsi="Arial" w:cs="Arial"/>
          <w:b/>
          <w:bCs/>
          <w:sz w:val="18"/>
          <w:szCs w:val="18"/>
        </w:rPr>
        <w:t>oneM2M™</w:t>
      </w:r>
      <w:r w:rsidRPr="00E15014">
        <w:rPr>
          <w:rFonts w:ascii="Arial" w:hAnsi="Arial" w:cs="Arial"/>
          <w:sz w:val="18"/>
          <w:szCs w:val="18"/>
        </w:rPr>
        <w:t xml:space="preserve"> logo is a trademark of ETSI registered for the benefit of its Members and</w:t>
      </w:r>
      <w:r>
        <w:rPr>
          <w:rFonts w:ascii="Arial" w:hAnsi="Arial" w:cs="Arial"/>
          <w:sz w:val="18"/>
          <w:szCs w:val="18"/>
        </w:rPr>
        <w:br/>
      </w:r>
      <w:r w:rsidRPr="00E15014">
        <w:rPr>
          <w:rFonts w:ascii="Arial" w:hAnsi="Arial" w:cs="Arial"/>
          <w:sz w:val="18"/>
          <w:szCs w:val="18"/>
        </w:rPr>
        <w:t>of the oneM2M Partners</w:t>
      </w:r>
      <w:r w:rsidR="00960EDC">
        <w:rPr>
          <w:rFonts w:ascii="Arial" w:hAnsi="Arial" w:cs="Arial"/>
          <w:sz w:val="18"/>
          <w:szCs w:val="18"/>
        </w:rPr>
        <w:t>.</w:t>
      </w:r>
      <w:r w:rsidRPr="00DE7B88">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50EBCA62" w14:textId="4E649CEE" w:rsidR="00F17F7E" w:rsidRPr="000E409F" w:rsidRDefault="00707A54" w:rsidP="00707A54">
      <w:pPr>
        <w:overflowPunct/>
        <w:autoSpaceDE/>
        <w:autoSpaceDN/>
        <w:adjustRightInd/>
        <w:spacing w:after="0"/>
        <w:textAlignment w:val="auto"/>
        <w:rPr>
          <w:rFonts w:ascii="Arial" w:hAnsi="Arial"/>
          <w:sz w:val="36"/>
        </w:rPr>
      </w:pPr>
      <w:r w:rsidRPr="00055551">
        <w:br w:type="page"/>
      </w:r>
    </w:p>
    <w:p w14:paraId="10AF22D6" w14:textId="78E57BA4" w:rsidR="006913C7" w:rsidRPr="000E409F" w:rsidRDefault="006913C7" w:rsidP="006913C7">
      <w:pPr>
        <w:pStyle w:val="Heading1"/>
      </w:pPr>
      <w:bookmarkStart w:id="0" w:name="_Toc534624754"/>
      <w:bookmarkStart w:id="1" w:name="_GoBack"/>
      <w:bookmarkEnd w:id="1"/>
      <w:r w:rsidRPr="000E409F">
        <w:lastRenderedPageBreak/>
        <w:t>5</w:t>
      </w:r>
      <w:r w:rsidRPr="000E409F">
        <w:tab/>
        <w:t>Package Concepts for the Core Language</w:t>
      </w:r>
      <w:bookmarkEnd w:id="0"/>
    </w:p>
    <w:p w14:paraId="6F1381E4" w14:textId="77777777" w:rsidR="006913C7" w:rsidRPr="000E409F" w:rsidRDefault="006913C7" w:rsidP="006913C7">
      <w:pPr>
        <w:pStyle w:val="Heading2"/>
      </w:pPr>
      <w:bookmarkStart w:id="2" w:name="_Toc534624755"/>
      <w:r w:rsidRPr="000E409F">
        <w:t>5.0</w:t>
      </w:r>
      <w:r w:rsidRPr="000E409F">
        <w:tab/>
        <w:t>General</w:t>
      </w:r>
      <w:bookmarkEnd w:id="2"/>
    </w:p>
    <w:p w14:paraId="24C5AF23" w14:textId="1AA9E8F7" w:rsidR="00C71A03" w:rsidRPr="000E409F" w:rsidRDefault="003E0D98" w:rsidP="00466415">
      <w:pPr>
        <w:keepNext/>
        <w:rPr>
          <w:lang w:eastAsia="en-GB"/>
        </w:rPr>
      </w:pPr>
      <w:r w:rsidRPr="000E409F">
        <w:rPr>
          <w:lang w:eastAsia="en-GB"/>
        </w:rPr>
        <w:t xml:space="preserve">This package defines </w:t>
      </w:r>
      <w:r w:rsidR="001507F9" w:rsidRPr="000E409F">
        <w:rPr>
          <w:lang w:eastAsia="en-GB"/>
        </w:rPr>
        <w:t>o</w:t>
      </w:r>
      <w:r w:rsidRPr="000E409F">
        <w:rPr>
          <w:lang w:eastAsia="en-GB"/>
        </w:rPr>
        <w:t>bjec</w:t>
      </w:r>
      <w:r w:rsidR="001507F9" w:rsidRPr="000E409F">
        <w:rPr>
          <w:lang w:eastAsia="en-GB"/>
        </w:rPr>
        <w:t>-o</w:t>
      </w:r>
      <w:r w:rsidRPr="000E409F">
        <w:rPr>
          <w:lang w:eastAsia="en-GB"/>
        </w:rPr>
        <w:t xml:space="preserve">riented features for TTCN-3, </w:t>
      </w:r>
      <w:r w:rsidR="00466415" w:rsidRPr="000E409F">
        <w:rPr>
          <w:lang w:eastAsia="en-GB"/>
        </w:rPr>
        <w:t>i.e.</w:t>
      </w:r>
      <w:r w:rsidRPr="000E409F">
        <w:rPr>
          <w:lang w:eastAsia="en-GB"/>
        </w:rPr>
        <w:t xml:space="preserve"> </w:t>
      </w:r>
      <w:r w:rsidR="00C71A03" w:rsidRPr="000E409F">
        <w:rPr>
          <w:lang w:eastAsia="en-GB"/>
        </w:rPr>
        <w:t>it extends the TTCN-3 core language (ETSI ES 201 873</w:t>
      </w:r>
      <w:r w:rsidR="00466415" w:rsidRPr="000E409F">
        <w:rPr>
          <w:lang w:eastAsia="en-GB"/>
        </w:rPr>
        <w:noBreakHyphen/>
      </w:r>
      <w:r w:rsidR="00C71A03" w:rsidRPr="000E409F">
        <w:rPr>
          <w:lang w:eastAsia="en-GB"/>
        </w:rPr>
        <w:t>1</w:t>
      </w:r>
      <w:r w:rsidR="00870565" w:rsidRPr="000E409F">
        <w:rPr>
          <w:lang w:eastAsia="en-GB"/>
        </w:rPr>
        <w:t xml:space="preserve"> [</w:t>
      </w:r>
      <w:r w:rsidR="00870565" w:rsidRPr="000E409F">
        <w:rPr>
          <w:lang w:eastAsia="en-GB"/>
        </w:rPr>
        <w:fldChar w:fldCharType="begin"/>
      </w:r>
      <w:r w:rsidR="00870565" w:rsidRPr="000E409F">
        <w:rPr>
          <w:lang w:eastAsia="en-GB"/>
        </w:rPr>
        <w:instrText xml:space="preserve">REF REF_ES201873_1 \h </w:instrText>
      </w:r>
      <w:r w:rsidR="00870565" w:rsidRPr="000E409F">
        <w:rPr>
          <w:lang w:eastAsia="en-GB"/>
        </w:rPr>
      </w:r>
      <w:r w:rsidR="00870565" w:rsidRPr="000E409F">
        <w:rPr>
          <w:lang w:eastAsia="en-GB"/>
        </w:rPr>
        <w:fldChar w:fldCharType="separate"/>
      </w:r>
      <w:r w:rsidR="00870565" w:rsidRPr="000E409F">
        <w:t>1</w:t>
      </w:r>
      <w:r w:rsidR="00870565" w:rsidRPr="000E409F">
        <w:rPr>
          <w:lang w:eastAsia="en-GB"/>
        </w:rPr>
        <w:fldChar w:fldCharType="end"/>
      </w:r>
      <w:r w:rsidR="00870565" w:rsidRPr="000E409F">
        <w:rPr>
          <w:lang w:eastAsia="en-GB"/>
        </w:rPr>
        <w:t>]</w:t>
      </w:r>
      <w:r w:rsidR="00C71A03" w:rsidRPr="000E409F">
        <w:rPr>
          <w:lang w:eastAsia="en-GB"/>
        </w:rPr>
        <w:t xml:space="preserve">) with well-known concepts from </w:t>
      </w:r>
      <w:r w:rsidR="001507F9" w:rsidRPr="000E409F">
        <w:rPr>
          <w:lang w:eastAsia="en-GB"/>
        </w:rPr>
        <w:t>o</w:t>
      </w:r>
      <w:r w:rsidR="00C71A03" w:rsidRPr="000E409F">
        <w:rPr>
          <w:lang w:eastAsia="en-GB"/>
        </w:rPr>
        <w:t>bject</w:t>
      </w:r>
      <w:r w:rsidR="001507F9" w:rsidRPr="000E409F">
        <w:rPr>
          <w:lang w:eastAsia="en-GB"/>
        </w:rPr>
        <w:t>-o</w:t>
      </w:r>
      <w:r w:rsidR="00C71A03" w:rsidRPr="000E409F">
        <w:rPr>
          <w:lang w:eastAsia="en-GB"/>
        </w:rPr>
        <w:t>riented programming and modelling languages. This package realizes the following concepts:</w:t>
      </w:r>
    </w:p>
    <w:p w14:paraId="7DE88F38" w14:textId="5189C5D0" w:rsidR="00C71A03" w:rsidRPr="000E409F" w:rsidRDefault="006627EA" w:rsidP="00466415">
      <w:pPr>
        <w:pStyle w:val="B1"/>
        <w:rPr>
          <w:lang w:eastAsia="en-GB"/>
        </w:rPr>
      </w:pPr>
      <w:r w:rsidRPr="000E409F">
        <w:rPr>
          <w:lang w:eastAsia="en-GB"/>
        </w:rPr>
        <w:t>c</w:t>
      </w:r>
      <w:r w:rsidR="00C71A03" w:rsidRPr="000E409F">
        <w:rPr>
          <w:lang w:eastAsia="en-GB"/>
        </w:rPr>
        <w:t>lasses (</w:t>
      </w:r>
      <w:r w:rsidR="00466415" w:rsidRPr="000E409F">
        <w:rPr>
          <w:lang w:eastAsia="en-GB"/>
        </w:rPr>
        <w:t>i.e.</w:t>
      </w:r>
      <w:r w:rsidRPr="000E409F">
        <w:rPr>
          <w:lang w:eastAsia="en-GB"/>
        </w:rPr>
        <w:t xml:space="preserve"> class definition, scope rules, abstract and external classes, refinement, constructors, destructors, methods, visibility, and built-in classes)</w:t>
      </w:r>
      <w:r w:rsidR="000F680D">
        <w:rPr>
          <w:lang w:eastAsia="en-GB"/>
        </w:rPr>
        <w:t>;</w:t>
      </w:r>
    </w:p>
    <w:p w14:paraId="5ADC5F32" w14:textId="6BFA314F" w:rsidR="00C71A03" w:rsidRPr="000E409F" w:rsidRDefault="006627EA" w:rsidP="00466415">
      <w:pPr>
        <w:pStyle w:val="B1"/>
        <w:rPr>
          <w:lang w:eastAsia="en-GB"/>
        </w:rPr>
      </w:pPr>
      <w:r w:rsidRPr="000E409F">
        <w:rPr>
          <w:lang w:eastAsia="en-GB"/>
        </w:rPr>
        <w:t>o</w:t>
      </w:r>
      <w:r w:rsidR="00C71A03" w:rsidRPr="000E409F">
        <w:rPr>
          <w:lang w:eastAsia="en-GB"/>
        </w:rPr>
        <w:t>bjects</w:t>
      </w:r>
      <w:r w:rsidRPr="000E409F">
        <w:rPr>
          <w:lang w:eastAsia="en-GB"/>
        </w:rPr>
        <w:t xml:space="preserve"> (</w:t>
      </w:r>
      <w:r w:rsidR="00466415" w:rsidRPr="000E409F">
        <w:rPr>
          <w:lang w:eastAsia="en-GB"/>
        </w:rPr>
        <w:t>i.e.</w:t>
      </w:r>
      <w:r w:rsidRPr="000E409F">
        <w:rPr>
          <w:lang w:eastAsia="en-GB"/>
        </w:rPr>
        <w:t xml:space="preserve"> ownership, object references, select class-statement, dynamic class discrimitation, and casting)</w:t>
      </w:r>
      <w:r w:rsidR="000F680D">
        <w:rPr>
          <w:lang w:eastAsia="en-GB"/>
        </w:rPr>
        <w:t>;</w:t>
      </w:r>
      <w:r w:rsidRPr="000E409F">
        <w:rPr>
          <w:lang w:eastAsia="en-GB"/>
        </w:rPr>
        <w:t xml:space="preserve"> and</w:t>
      </w:r>
    </w:p>
    <w:p w14:paraId="6461FC3A" w14:textId="131CE35E" w:rsidR="00C71A03" w:rsidRPr="000E409F" w:rsidRDefault="006627EA" w:rsidP="00466415">
      <w:pPr>
        <w:pStyle w:val="B1"/>
        <w:rPr>
          <w:lang w:eastAsia="en-GB"/>
        </w:rPr>
      </w:pPr>
      <w:r w:rsidRPr="000E409F">
        <w:rPr>
          <w:lang w:eastAsia="en-GB"/>
        </w:rPr>
        <w:t>e</w:t>
      </w:r>
      <w:r w:rsidR="00C71A03" w:rsidRPr="000E409F">
        <w:rPr>
          <w:lang w:eastAsia="en-GB"/>
        </w:rPr>
        <w:t>xception handling</w:t>
      </w:r>
      <w:r w:rsidRPr="000E409F">
        <w:rPr>
          <w:lang w:eastAsia="en-GB"/>
        </w:rPr>
        <w:t xml:space="preserve"> (</w:t>
      </w:r>
      <w:r w:rsidR="00466415" w:rsidRPr="000E409F">
        <w:rPr>
          <w:lang w:eastAsia="en-GB"/>
        </w:rPr>
        <w:t>i.e.</w:t>
      </w:r>
      <w:r w:rsidRPr="000E409F">
        <w:rPr>
          <w:lang w:eastAsia="en-GB"/>
        </w:rPr>
        <w:t xml:space="preserve"> ability to define exception handling for functions, external functions, altsteps, and test cases)</w:t>
      </w:r>
      <w:r w:rsidR="00C71A03" w:rsidRPr="000E409F">
        <w:rPr>
          <w:lang w:eastAsia="en-GB"/>
        </w:rPr>
        <w:t>.</w:t>
      </w:r>
    </w:p>
    <w:p w14:paraId="5DE1D802" w14:textId="7B9859FA" w:rsidR="00F20467" w:rsidRPr="000E409F" w:rsidRDefault="00F20467" w:rsidP="006913C7">
      <w:pPr>
        <w:pStyle w:val="Heading2"/>
      </w:pPr>
      <w:bookmarkStart w:id="3" w:name="_Toc534624756"/>
      <w:r w:rsidRPr="000E409F">
        <w:t>5</w:t>
      </w:r>
      <w:r w:rsidR="006913C7" w:rsidRPr="000E409F">
        <w:t>.1</w:t>
      </w:r>
      <w:r w:rsidRPr="000E409F">
        <w:tab/>
      </w:r>
      <w:r w:rsidR="006913C7" w:rsidRPr="000E409F">
        <w:t>Classes and Objects</w:t>
      </w:r>
      <w:bookmarkEnd w:id="3"/>
    </w:p>
    <w:p w14:paraId="3C28AEAD" w14:textId="5D8C363A" w:rsidR="00F20467" w:rsidRPr="000E409F" w:rsidRDefault="00F20467" w:rsidP="006913C7">
      <w:pPr>
        <w:pStyle w:val="Heading3"/>
      </w:pPr>
      <w:bookmarkStart w:id="4" w:name="_Toc534624757"/>
      <w:r w:rsidRPr="000E409F">
        <w:t>5.</w:t>
      </w:r>
      <w:r w:rsidR="006913C7" w:rsidRPr="000E409F">
        <w:t>1.</w:t>
      </w:r>
      <w:r w:rsidRPr="000E409F">
        <w:t>0</w:t>
      </w:r>
      <w:r w:rsidRPr="000E409F">
        <w:tab/>
        <w:t>General</w:t>
      </w:r>
      <w:bookmarkEnd w:id="4"/>
    </w:p>
    <w:p w14:paraId="7FC1F68A" w14:textId="2EB78262" w:rsidR="00F20467" w:rsidRPr="000E409F" w:rsidRDefault="00D03D26" w:rsidP="00F20467">
      <w:r w:rsidRPr="000E409F">
        <w:t xml:space="preserve">This </w:t>
      </w:r>
      <w:r w:rsidR="00466415" w:rsidRPr="000E409F">
        <w:t>clause</w:t>
      </w:r>
      <w:r w:rsidRPr="000E409F">
        <w:t xml:space="preserve"> introduces the concepts of class types and their values, called objects</w:t>
      </w:r>
      <w:r w:rsidR="00694557" w:rsidRPr="000E409F">
        <w:t xml:space="preserve"> as well as the operations allowed to be applied to these objects.</w:t>
      </w:r>
    </w:p>
    <w:p w14:paraId="48D96E21" w14:textId="7FC1D6F4" w:rsidR="00F20467" w:rsidRPr="000E409F" w:rsidRDefault="00F20467" w:rsidP="006913C7">
      <w:pPr>
        <w:pStyle w:val="Heading3"/>
      </w:pPr>
      <w:bookmarkStart w:id="5" w:name="_Toc534624758"/>
      <w:r w:rsidRPr="000E409F">
        <w:t>5.1</w:t>
      </w:r>
      <w:r w:rsidR="006913C7" w:rsidRPr="000E409F">
        <w:t>.1</w:t>
      </w:r>
      <w:r w:rsidRPr="000E409F">
        <w:tab/>
        <w:t>Classes</w:t>
      </w:r>
      <w:bookmarkEnd w:id="5"/>
    </w:p>
    <w:p w14:paraId="073535C0" w14:textId="6FF2008E" w:rsidR="006627EA" w:rsidRPr="000E409F" w:rsidRDefault="006627EA" w:rsidP="006627EA">
      <w:pPr>
        <w:pStyle w:val="Heading4"/>
      </w:pPr>
      <w:bookmarkStart w:id="6" w:name="_Toc534624759"/>
      <w:r w:rsidRPr="000E409F">
        <w:t>5.1.1.0</w:t>
      </w:r>
      <w:r w:rsidRPr="000E409F">
        <w:tab/>
        <w:t>General</w:t>
      </w:r>
      <w:bookmarkEnd w:id="6"/>
    </w:p>
    <w:p w14:paraId="66161C0B" w14:textId="77777777" w:rsidR="00F15815" w:rsidRPr="000E409F" w:rsidRDefault="00F15815" w:rsidP="00F15815">
      <w:pPr>
        <w:rPr>
          <w:b/>
          <w:i/>
        </w:rPr>
      </w:pPr>
      <w:r w:rsidRPr="000E409F">
        <w:rPr>
          <w:b/>
          <w:i/>
        </w:rPr>
        <w:t>Syntactical Structure</w:t>
      </w:r>
    </w:p>
    <w:p w14:paraId="793EAE3B" w14:textId="4526A461" w:rsidR="00F15815" w:rsidRDefault="00F15815" w:rsidP="00292CBE">
      <w:pPr>
        <w:pStyle w:val="PL"/>
        <w:rPr>
          <w:noProof w:val="0"/>
        </w:rPr>
      </w:pPr>
      <w:r w:rsidRPr="000E409F">
        <w:rPr>
          <w:noProof w:val="0"/>
        </w:rPr>
        <w:t>[</w:t>
      </w:r>
      <w:r w:rsidRPr="000E409F">
        <w:rPr>
          <w:b/>
          <w:noProof w:val="0"/>
        </w:rPr>
        <w:t>public</w:t>
      </w:r>
      <w:r w:rsidRPr="000E409F">
        <w:rPr>
          <w:noProof w:val="0"/>
        </w:rPr>
        <w:t xml:space="preserve"> | </w:t>
      </w:r>
      <w:r w:rsidRPr="000E409F">
        <w:rPr>
          <w:b/>
          <w:noProof w:val="0"/>
        </w:rPr>
        <w:t>private</w:t>
      </w:r>
      <w:r w:rsidRPr="000E409F">
        <w:rPr>
          <w:noProof w:val="0"/>
        </w:rPr>
        <w:t xml:space="preserve">] </w:t>
      </w:r>
      <w:r w:rsidRPr="000E409F">
        <w:rPr>
          <w:noProof w:val="0"/>
        </w:rPr>
        <w:br/>
      </w:r>
      <w:r w:rsidRPr="000E409F">
        <w:rPr>
          <w:b/>
          <w:noProof w:val="0"/>
        </w:rPr>
        <w:t>type</w:t>
      </w:r>
      <w:r w:rsidRPr="000E409F">
        <w:rPr>
          <w:noProof w:val="0"/>
        </w:rPr>
        <w:t xml:space="preserve"> </w:t>
      </w:r>
      <w:r w:rsidR="00694557" w:rsidRPr="000E409F">
        <w:rPr>
          <w:noProof w:val="0"/>
        </w:rPr>
        <w:t>[</w:t>
      </w:r>
      <w:r w:rsidR="00694557" w:rsidRPr="000E409F">
        <w:rPr>
          <w:b/>
          <w:noProof w:val="0"/>
        </w:rPr>
        <w:t>external</w:t>
      </w:r>
      <w:r w:rsidR="00694557" w:rsidRPr="000E409F">
        <w:rPr>
          <w:noProof w:val="0"/>
        </w:rPr>
        <w:t xml:space="preserve">] </w:t>
      </w:r>
      <w:r w:rsidRPr="000E409F">
        <w:rPr>
          <w:b/>
          <w:noProof w:val="0"/>
        </w:rPr>
        <w:t>class</w:t>
      </w:r>
      <w:r w:rsidRPr="000E409F">
        <w:rPr>
          <w:noProof w:val="0"/>
        </w:rPr>
        <w:t xml:space="preserve"> </w:t>
      </w:r>
      <w:r w:rsidR="00694557" w:rsidRPr="000E409F">
        <w:rPr>
          <w:noProof w:val="0"/>
        </w:rPr>
        <w:t>[</w:t>
      </w:r>
      <w:r w:rsidR="00694557" w:rsidRPr="000E409F">
        <w:rPr>
          <w:b/>
          <w:noProof w:val="0"/>
        </w:rPr>
        <w:t>@final</w:t>
      </w:r>
      <w:r w:rsidR="00694557" w:rsidRPr="000E409F">
        <w:rPr>
          <w:noProof w:val="0"/>
        </w:rPr>
        <w:t xml:space="preserve"> |</w:t>
      </w:r>
      <w:r w:rsidR="00694557" w:rsidRPr="000E409F">
        <w:rPr>
          <w:b/>
          <w:noProof w:val="0"/>
        </w:rPr>
        <w:t>@abstract</w:t>
      </w:r>
      <w:ins w:id="7" w:author="Wieland, Jacob" w:date="2019-08-28T10:30:00Z">
        <w:r w:rsidR="009A4024">
          <w:rPr>
            <w:noProof w:val="0"/>
          </w:rPr>
          <w:t xml:space="preserve"> |</w:t>
        </w:r>
      </w:ins>
      <w:del w:id="8" w:author="Wieland, Jacob" w:date="2019-08-28T10:30:00Z">
        <w:r w:rsidR="00694557" w:rsidRPr="000E409F" w:rsidDel="009A4024">
          <w:rPr>
            <w:noProof w:val="0"/>
          </w:rPr>
          <w:delText xml:space="preserve">] </w:delText>
        </w:r>
      </w:del>
      <w:ins w:id="9" w:author="Wieland, Jacob" w:date="2019-08-28T10:30:00Z">
        <w:r w:rsidR="009A4024">
          <w:rPr>
            <w:noProof w:val="0"/>
          </w:rPr>
          <w:t xml:space="preserve"> </w:t>
        </w:r>
      </w:ins>
      <w:ins w:id="10" w:author="Wieland, Jacob" w:date="2019-08-28T10:28:00Z">
        <w:r w:rsidR="009A4024">
          <w:rPr>
            <w:noProof w:val="0"/>
          </w:rPr>
          <w:t>@trait]</w:t>
        </w:r>
      </w:ins>
      <w:r w:rsidR="00694557" w:rsidRPr="000E409F">
        <w:rPr>
          <w:noProof w:val="0"/>
        </w:rPr>
        <w:br/>
      </w:r>
      <w:r w:rsidRPr="000E409F">
        <w:rPr>
          <w:i/>
          <w:noProof w:val="0"/>
        </w:rPr>
        <w:t>Identifier</w:t>
      </w:r>
      <w:r w:rsidRPr="000E409F">
        <w:rPr>
          <w:noProof w:val="0"/>
        </w:rPr>
        <w:t xml:space="preserve"> [</w:t>
      </w:r>
      <w:r w:rsidRPr="000E409F">
        <w:rPr>
          <w:b/>
          <w:noProof w:val="0"/>
        </w:rPr>
        <w:t>extends</w:t>
      </w:r>
      <w:r w:rsidRPr="000E409F">
        <w:rPr>
          <w:noProof w:val="0"/>
        </w:rPr>
        <w:t xml:space="preserve"> </w:t>
      </w:r>
      <w:r w:rsidRPr="000E409F">
        <w:rPr>
          <w:i/>
          <w:noProof w:val="0"/>
        </w:rPr>
        <w:t>Identifier</w:t>
      </w:r>
      <w:ins w:id="11" w:author="Wieland, Jacob" w:date="2019-08-28T10:29:00Z">
        <w:r w:rsidR="009A4024">
          <w:rPr>
            <w:i/>
            <w:noProof w:val="0"/>
          </w:rPr>
          <w:t xml:space="preserve"> </w:t>
        </w:r>
        <w:r w:rsidR="009A4024" w:rsidRPr="009A4024">
          <w:rPr>
            <w:iCs/>
            <w:noProof w:val="0"/>
            <w:rPrChange w:id="12" w:author="Wieland, Jacob" w:date="2019-08-28T10:29:00Z">
              <w:rPr>
                <w:i/>
                <w:noProof w:val="0"/>
              </w:rPr>
            </w:rPrChange>
          </w:rPr>
          <w:t>{</w:t>
        </w:r>
        <w:r w:rsidR="009A4024" w:rsidRPr="000E409F">
          <w:rPr>
            <w:noProof w:val="0"/>
          </w:rPr>
          <w:t>"</w:t>
        </w:r>
        <w:r w:rsidR="009A4024">
          <w:rPr>
            <w:noProof w:val="0"/>
          </w:rPr>
          <w:t>,</w:t>
        </w:r>
        <w:r w:rsidR="009A4024" w:rsidRPr="000E409F">
          <w:rPr>
            <w:noProof w:val="0"/>
          </w:rPr>
          <w:t>"</w:t>
        </w:r>
        <w:r w:rsidR="009A4024">
          <w:rPr>
            <w:noProof w:val="0"/>
          </w:rPr>
          <w:t xml:space="preserve"> </w:t>
        </w:r>
        <w:r w:rsidR="009A4024" w:rsidRPr="009A4024">
          <w:rPr>
            <w:i/>
            <w:iCs/>
            <w:noProof w:val="0"/>
            <w:rPrChange w:id="13" w:author="Wieland, Jacob" w:date="2019-08-28T10:29:00Z">
              <w:rPr>
                <w:noProof w:val="0"/>
              </w:rPr>
            </w:rPrChange>
          </w:rPr>
          <w:t>Identifier</w:t>
        </w:r>
        <w:r w:rsidR="009A4024">
          <w:rPr>
            <w:noProof w:val="0"/>
          </w:rPr>
          <w:t>}</w:t>
        </w:r>
      </w:ins>
      <w:r w:rsidRPr="000E409F">
        <w:rPr>
          <w:noProof w:val="0"/>
        </w:rPr>
        <w:t xml:space="preserve">] </w:t>
      </w:r>
      <w:r w:rsidR="00694557" w:rsidRPr="000E409F">
        <w:rPr>
          <w:noProof w:val="0"/>
        </w:rPr>
        <w:br/>
        <w:t>[</w:t>
      </w:r>
      <w:r w:rsidR="00694557" w:rsidRPr="000E409F">
        <w:rPr>
          <w:i/>
          <w:noProof w:val="0"/>
        </w:rPr>
        <w:t>runsOnSpec</w:t>
      </w:r>
      <w:r w:rsidR="00694557" w:rsidRPr="000E409F">
        <w:rPr>
          <w:noProof w:val="0"/>
        </w:rPr>
        <w:t>] [</w:t>
      </w:r>
      <w:r w:rsidR="00694557" w:rsidRPr="000E409F">
        <w:rPr>
          <w:i/>
          <w:noProof w:val="0"/>
        </w:rPr>
        <w:t>systemSpec</w:t>
      </w:r>
      <w:r w:rsidR="00694557" w:rsidRPr="000E409F">
        <w:rPr>
          <w:noProof w:val="0"/>
        </w:rPr>
        <w:t>] [</w:t>
      </w:r>
      <w:r w:rsidR="00694557" w:rsidRPr="000E409F">
        <w:rPr>
          <w:i/>
          <w:noProof w:val="0"/>
        </w:rPr>
        <w:t>mtcSpec</w:t>
      </w:r>
      <w:r w:rsidR="00694557" w:rsidRPr="000E409F">
        <w:rPr>
          <w:noProof w:val="0"/>
        </w:rPr>
        <w:t>]</w:t>
      </w:r>
      <w:r w:rsidR="00694557" w:rsidRPr="000E409F">
        <w:rPr>
          <w:noProof w:val="0"/>
        </w:rPr>
        <w:br/>
      </w:r>
      <w:r w:rsidR="00466415" w:rsidRPr="000E409F">
        <w:rPr>
          <w:noProof w:val="0"/>
        </w:rPr>
        <w:t>"</w:t>
      </w:r>
      <w:r w:rsidRPr="000E409F">
        <w:rPr>
          <w:noProof w:val="0"/>
        </w:rPr>
        <w:t>{</w:t>
      </w:r>
      <w:r w:rsidR="00466415" w:rsidRPr="000E409F">
        <w:rPr>
          <w:noProof w:val="0"/>
        </w:rPr>
        <w:t>"</w:t>
      </w:r>
      <w:r w:rsidRPr="000E409F">
        <w:rPr>
          <w:noProof w:val="0"/>
        </w:rPr>
        <w:t xml:space="preserve"> {</w:t>
      </w:r>
      <w:r w:rsidRPr="000E409F">
        <w:rPr>
          <w:i/>
          <w:noProof w:val="0"/>
        </w:rPr>
        <w:t>ClassMember</w:t>
      </w:r>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r w:rsidRPr="000E409F">
        <w:rPr>
          <w:noProof w:val="0"/>
        </w:rPr>
        <w:br/>
        <w:t>[</w:t>
      </w:r>
      <w:r w:rsidRPr="000E409F">
        <w:rPr>
          <w:b/>
          <w:noProof w:val="0"/>
        </w:rPr>
        <w:t>finally</w:t>
      </w:r>
      <w:r w:rsidRPr="000E409F">
        <w:rPr>
          <w:noProof w:val="0"/>
        </w:rPr>
        <w:t xml:space="preserve"> </w:t>
      </w:r>
      <w:r w:rsidRPr="000E409F">
        <w:rPr>
          <w:i/>
          <w:noProof w:val="0"/>
        </w:rPr>
        <w:t>StatementBlock</w:t>
      </w:r>
      <w:r w:rsidRPr="000E409F">
        <w:rPr>
          <w:noProof w:val="0"/>
        </w:rPr>
        <w:t>]</w:t>
      </w:r>
    </w:p>
    <w:p w14:paraId="0C58C8CA" w14:textId="77777777" w:rsidR="000F680D" w:rsidRPr="000E409F" w:rsidRDefault="000F680D" w:rsidP="00292CBE">
      <w:pPr>
        <w:pStyle w:val="PL"/>
        <w:rPr>
          <w:noProof w:val="0"/>
        </w:rPr>
      </w:pPr>
    </w:p>
    <w:p w14:paraId="74AEFE46" w14:textId="5CFF8D24" w:rsidR="00F15815" w:rsidRPr="000E409F" w:rsidRDefault="00F15815" w:rsidP="00F15815">
      <w:pPr>
        <w:rPr>
          <w:b/>
          <w:i/>
        </w:rPr>
      </w:pPr>
      <w:r w:rsidRPr="000E409F">
        <w:rPr>
          <w:b/>
          <w:i/>
        </w:rPr>
        <w:t>Semantic Description</w:t>
      </w:r>
    </w:p>
    <w:p w14:paraId="785DB28C" w14:textId="169DC0C2" w:rsidR="00F15815" w:rsidRDefault="00F15815" w:rsidP="00F15815">
      <w:pPr>
        <w:rPr>
          <w:ins w:id="14" w:author="Wieland, Jacob" w:date="2019-08-28T10:33:00Z"/>
        </w:rPr>
      </w:pPr>
      <w:r w:rsidRPr="000E409F">
        <w:t>A class is a type where the values are called objects. A class can declare fields (variables, constants, templates, ports, timers) and methods as its members. Each member name inside the class shall be unique, there is no overloading. The private and protected fields and methods are only accessible by the methods of the class, while the public members of the class can be accessed also from behaviour not defined in the class. The private members of the class can be accessed directly only by members of the class itself.</w:t>
      </w:r>
      <w:r w:rsidR="00161B04" w:rsidRPr="000E409F">
        <w:t xml:space="preserve"> All members which are neither private nor public are protected and can also be accessed by members of subclasses.</w:t>
      </w:r>
    </w:p>
    <w:p w14:paraId="3CF884D4" w14:textId="11B69E21" w:rsidR="009A4024" w:rsidRPr="000E409F" w:rsidRDefault="009A4024" w:rsidP="00F15815">
      <w:ins w:id="15" w:author="Wieland, Jacob" w:date="2019-08-28T10:33:00Z">
        <w:r>
          <w:t xml:space="preserve">A class can be declared with the @trait modifier. Such a class is called a trait class. </w:t>
        </w:r>
      </w:ins>
      <w:ins w:id="16" w:author="Wieland, Jacob" w:date="2019-08-28T10:35:00Z">
        <w:r>
          <w:t>Other classes are called normal classes.</w:t>
        </w:r>
      </w:ins>
      <w:ins w:id="17" w:author="Wieland, Jacob" w:date="2019-08-28T10:43:00Z">
        <w:r w:rsidR="00C35181">
          <w:t xml:space="preserve"> A trait class is an abstract class and can not be instantiated. It also</w:t>
        </w:r>
      </w:ins>
      <w:ins w:id="18" w:author="Wieland, Jacob" w:date="2019-08-28T10:44:00Z">
        <w:r w:rsidR="00C35181">
          <w:t xml:space="preserve"> shall</w:t>
        </w:r>
      </w:ins>
      <w:ins w:id="19" w:author="Wieland, Jacob" w:date="2019-08-28T10:43:00Z">
        <w:r w:rsidR="00C35181">
          <w:t xml:space="preserve"> not declare a constructor</w:t>
        </w:r>
      </w:ins>
      <w:ins w:id="20" w:author="Wieland, Jacob" w:date="2019-08-28T10:44:00Z">
        <w:r w:rsidR="00C35181">
          <w:t xml:space="preserve"> and the declared member fields shall not have initializers.</w:t>
        </w:r>
      </w:ins>
    </w:p>
    <w:p w14:paraId="3D978D16" w14:textId="24251712" w:rsidR="00F15815" w:rsidRDefault="00F15815" w:rsidP="00F15815">
      <w:pPr>
        <w:rPr>
          <w:ins w:id="21" w:author="Wieland, Jacob" w:date="2019-08-28T10:45:00Z"/>
        </w:rPr>
      </w:pPr>
      <w:r w:rsidRPr="000E409F">
        <w:t xml:space="preserve">A </w:t>
      </w:r>
      <w:ins w:id="22" w:author="Wieland, Jacob" w:date="2019-08-28T10:35:00Z">
        <w:r w:rsidR="009A4024">
          <w:t xml:space="preserve">normal </w:t>
        </w:r>
      </w:ins>
      <w:r w:rsidRPr="000E409F">
        <w:t xml:space="preserve">class can extend </w:t>
      </w:r>
      <w:ins w:id="23" w:author="Wieland, Jacob" w:date="2019-08-28T10:34:00Z">
        <w:r w:rsidR="009A4024">
          <w:t xml:space="preserve">at most one </w:t>
        </w:r>
      </w:ins>
      <w:del w:id="24" w:author="Wieland, Jacob" w:date="2019-08-28T10:34:00Z">
        <w:r w:rsidRPr="000E409F" w:rsidDel="009A4024">
          <w:delText>an</w:delText>
        </w:r>
      </w:del>
      <w:r w:rsidRPr="000E409F">
        <w:t xml:space="preserve">other </w:t>
      </w:r>
      <w:ins w:id="25" w:author="Wieland, Jacob" w:date="2019-08-28T10:36:00Z">
        <w:r w:rsidR="009A4024">
          <w:t xml:space="preserve">normal </w:t>
        </w:r>
      </w:ins>
      <w:r w:rsidRPr="000E409F">
        <w:t>class</w:t>
      </w:r>
      <w:ins w:id="26" w:author="Wieland, Jacob" w:date="2019-08-28T10:31:00Z">
        <w:r w:rsidR="009A4024">
          <w:t xml:space="preserve"> and </w:t>
        </w:r>
      </w:ins>
      <w:ins w:id="27" w:author="Wieland, Jacob" w:date="2019-08-28T10:34:00Z">
        <w:r w:rsidR="009A4024">
          <w:t>also</w:t>
        </w:r>
      </w:ins>
      <w:ins w:id="28" w:author="Wieland, Jacob" w:date="2019-08-28T10:31:00Z">
        <w:r w:rsidR="009A4024">
          <w:t xml:space="preserve"> </w:t>
        </w:r>
      </w:ins>
      <w:ins w:id="29" w:author="Wieland, Jacob" w:date="2019-08-28T10:34:00Z">
        <w:r w:rsidR="009A4024">
          <w:t>any number of</w:t>
        </w:r>
      </w:ins>
      <w:ins w:id="30" w:author="Wieland, Jacob" w:date="2019-08-28T10:31:00Z">
        <w:r w:rsidR="009A4024">
          <w:t xml:space="preserve"> </w:t>
        </w:r>
      </w:ins>
      <w:ins w:id="31" w:author="Wieland, Jacob" w:date="2019-08-28T10:32:00Z">
        <w:r w:rsidR="009A4024">
          <w:t>trait classes</w:t>
        </w:r>
      </w:ins>
      <w:r w:rsidRPr="000E409F">
        <w:t xml:space="preserve">. The extended </w:t>
      </w:r>
      <w:ins w:id="32" w:author="Wieland, Jacob" w:date="2019-08-28T10:36:00Z">
        <w:r w:rsidR="009A4024">
          <w:t xml:space="preserve">normal </w:t>
        </w:r>
      </w:ins>
      <w:r w:rsidRPr="000E409F">
        <w:t>class is called the superclass</w:t>
      </w:r>
      <w:ins w:id="33" w:author="Wieland, Jacob" w:date="2019-08-28T10:37:00Z">
        <w:r w:rsidR="009A4024">
          <w:t xml:space="preserve">, </w:t>
        </w:r>
      </w:ins>
      <w:ins w:id="34" w:author="Wieland, Jacob" w:date="2019-08-28T10:36:00Z">
        <w:r w:rsidR="009A4024">
          <w:t>the extended trait classes are called the supertraits</w:t>
        </w:r>
      </w:ins>
      <w:r w:rsidRPr="000E409F">
        <w:t>, while the extending class is called the subclass</w:t>
      </w:r>
      <w:ins w:id="35" w:author="Wieland, Jacob" w:date="2019-08-28T10:37:00Z">
        <w:r w:rsidR="009A4024">
          <w:t xml:space="preserve"> of all the classes it extends</w:t>
        </w:r>
      </w:ins>
      <w:r w:rsidRPr="000E409F">
        <w:t xml:space="preserve">. </w:t>
      </w:r>
      <w:ins w:id="36" w:author="Wieland, Jacob" w:date="2019-08-28T10:42:00Z">
        <w:r w:rsidR="00C35181">
          <w:t xml:space="preserve">Trait classes can only extend trait classes but not normal classes. </w:t>
        </w:r>
      </w:ins>
      <w:r w:rsidRPr="000E409F">
        <w:t xml:space="preserve">The resulting type of a class definition is the set of object instances of the class itself and all instances of its direct or indirect subclasses. A subclass is a subtype of its direct and indirect superclasses </w:t>
      </w:r>
      <w:ins w:id="37" w:author="Wieland, Jacob" w:date="2019-08-28T10:41:00Z">
        <w:r w:rsidR="00C35181">
          <w:t xml:space="preserve">and supertraits </w:t>
        </w:r>
      </w:ins>
      <w:r w:rsidRPr="000E409F">
        <w:t xml:space="preserve">and its object instances are type compatible with them. </w:t>
      </w:r>
      <w:r w:rsidR="00D10FD0" w:rsidRPr="000E409F">
        <w:t xml:space="preserve">If a class does not explicitly extend another class type, it implicitly extends the root class type </w:t>
      </w:r>
      <w:r w:rsidR="00D10FD0" w:rsidRPr="00C35181">
        <w:rPr>
          <w:rFonts w:ascii="Courier New" w:hAnsi="Courier New" w:cs="Courier New"/>
          <w:b/>
          <w:bCs/>
          <w:rPrChange w:id="38" w:author="Wieland, Jacob" w:date="2019-08-28T10:41:00Z">
            <w:rPr/>
          </w:rPrChange>
        </w:rPr>
        <w:t>object</w:t>
      </w:r>
      <w:r w:rsidR="00D10FD0" w:rsidRPr="000E409F">
        <w:t>. Thus, all classes are directly or indirectly extensions of the object class.</w:t>
      </w:r>
    </w:p>
    <w:p w14:paraId="20E78D47" w14:textId="0ADF2D3E" w:rsidR="00C35181" w:rsidRPr="000E409F" w:rsidRDefault="00C35181" w:rsidP="00F15815">
      <w:ins w:id="39" w:author="Wieland, Jacob" w:date="2019-08-28T10:45:00Z">
        <w:r>
          <w:t>A class inherits all members of its superclass and its supertr</w:t>
        </w:r>
      </w:ins>
      <w:ins w:id="40" w:author="Wieland, Jacob" w:date="2019-08-28T10:46:00Z">
        <w:r>
          <w:t>aits that it does not override in its own class body</w:t>
        </w:r>
      </w:ins>
      <w:ins w:id="41" w:author="Wieland, Jacob" w:date="2019-08-28T12:44:00Z">
        <w:r w:rsidR="00EC59AA">
          <w:t xml:space="preserve"> </w:t>
        </w:r>
      </w:ins>
      <w:ins w:id="42" w:author="Wieland, Jacob" w:date="2019-08-28T12:46:00Z">
        <w:r w:rsidR="00EC59AA">
          <w:t xml:space="preserve">and </w:t>
        </w:r>
      </w:ins>
      <w:ins w:id="43" w:author="Wieland, Jacob" w:date="2019-08-28T12:45:00Z">
        <w:r w:rsidR="00EC59AA">
          <w:t xml:space="preserve">which </w:t>
        </w:r>
      </w:ins>
      <w:ins w:id="44" w:author="Wieland, Jacob" w:date="2019-08-28T12:44:00Z">
        <w:r w:rsidR="00EC59AA">
          <w:t xml:space="preserve">have </w:t>
        </w:r>
      </w:ins>
      <w:ins w:id="45" w:author="Wieland, Jacob" w:date="2019-08-28T12:45:00Z">
        <w:r w:rsidR="00EC59AA">
          <w:t xml:space="preserve">not </w:t>
        </w:r>
      </w:ins>
      <w:ins w:id="46" w:author="Wieland, Jacob" w:date="2019-08-28T12:44:00Z">
        <w:r w:rsidR="00EC59AA">
          <w:t>been overridden in the class body of one of the extended classes</w:t>
        </w:r>
      </w:ins>
      <w:ins w:id="47" w:author="Wieland, Jacob" w:date="2019-08-28T10:46:00Z">
        <w:r>
          <w:t xml:space="preserve">. </w:t>
        </w:r>
      </w:ins>
      <w:ins w:id="48" w:author="Wieland, Jacob" w:date="2019-08-28T12:48:00Z">
        <w:r w:rsidR="00EC59AA">
          <w:t>A</w:t>
        </w:r>
      </w:ins>
      <w:ins w:id="49" w:author="Wieland, Jacob" w:date="2019-08-28T10:47:00Z">
        <w:r>
          <w:t xml:space="preserve"> </w:t>
        </w:r>
      </w:ins>
      <w:ins w:id="50" w:author="Wieland, Jacob" w:date="2019-08-28T12:47:00Z">
        <w:r w:rsidR="00EC59AA">
          <w:t xml:space="preserve">non-private </w:t>
        </w:r>
      </w:ins>
      <w:ins w:id="51" w:author="Wieland, Jacob" w:date="2019-08-28T12:48:00Z">
        <w:r w:rsidR="00EC59AA">
          <w:t xml:space="preserve">non-abstract </w:t>
        </w:r>
      </w:ins>
      <w:ins w:id="52" w:author="Wieland, Jacob" w:date="2019-08-28T10:47:00Z">
        <w:r>
          <w:t xml:space="preserve">member from the </w:t>
        </w:r>
        <w:r>
          <w:lastRenderedPageBreak/>
          <w:t>s</w:t>
        </w:r>
      </w:ins>
      <w:ins w:id="53" w:author="Wieland, Jacob" w:date="2019-08-28T10:48:00Z">
        <w:r>
          <w:t>u</w:t>
        </w:r>
      </w:ins>
      <w:ins w:id="54" w:author="Wieland, Jacob" w:date="2019-08-28T10:47:00Z">
        <w:r>
          <w:t>perclass or one of the supertraits</w:t>
        </w:r>
      </w:ins>
      <w:ins w:id="55" w:author="Wieland, Jacob" w:date="2019-08-28T10:48:00Z">
        <w:r>
          <w:t xml:space="preserve"> can </w:t>
        </w:r>
      </w:ins>
      <w:ins w:id="56" w:author="Wieland, Jacob" w:date="2019-08-28T12:48:00Z">
        <w:r w:rsidR="00EC59AA">
          <w:t>always</w:t>
        </w:r>
      </w:ins>
      <w:ins w:id="57" w:author="Wieland, Jacob" w:date="2019-08-28T10:48:00Z">
        <w:r>
          <w:t xml:space="preserve"> be accessed inside the class body by </w:t>
        </w:r>
        <w:r w:rsidR="008669B5">
          <w:t>using the dotted notation on the keyword</w:t>
        </w:r>
      </w:ins>
      <w:ins w:id="58" w:author="Wieland, Jacob" w:date="2019-08-28T10:49:00Z">
        <w:r w:rsidR="008669B5">
          <w:t xml:space="preserve"> </w:t>
        </w:r>
        <w:r w:rsidR="008669B5" w:rsidRPr="008669B5">
          <w:rPr>
            <w:rFonts w:ascii="Courier New" w:hAnsi="Courier New" w:cs="Courier New"/>
            <w:b/>
            <w:bCs/>
            <w:rPrChange w:id="59" w:author="Wieland, Jacob" w:date="2019-08-28T10:49:00Z">
              <w:rPr/>
            </w:rPrChange>
          </w:rPr>
          <w:t>super</w:t>
        </w:r>
        <w:r w:rsidR="008669B5">
          <w:t>.</w:t>
        </w:r>
      </w:ins>
      <w:ins w:id="60" w:author="Wieland, Jacob" w:date="2019-08-28T10:50:00Z">
        <w:r w:rsidR="008669B5">
          <w:t xml:space="preserve"> Non overridden </w:t>
        </w:r>
      </w:ins>
      <w:ins w:id="61" w:author="Wieland, Jacob" w:date="2019-08-28T12:47:00Z">
        <w:r w:rsidR="00EC59AA">
          <w:t xml:space="preserve">non-private </w:t>
        </w:r>
      </w:ins>
      <w:ins w:id="62" w:author="Wieland, Jacob" w:date="2019-08-28T10:50:00Z">
        <w:r w:rsidR="008669B5">
          <w:t>members can be accessed without any dotted notation</w:t>
        </w:r>
      </w:ins>
      <w:ins w:id="63" w:author="Wieland, Jacob" w:date="2019-08-28T10:51:00Z">
        <w:r w:rsidR="008669B5">
          <w:t xml:space="preserve"> before the member name</w:t>
        </w:r>
      </w:ins>
      <w:ins w:id="64" w:author="Wieland, Jacob" w:date="2019-08-28T10:53:00Z">
        <w:r w:rsidR="008669B5">
          <w:t>.</w:t>
        </w:r>
      </w:ins>
    </w:p>
    <w:p w14:paraId="2F26E91D" w14:textId="251024E7" w:rsidR="009A4024" w:rsidRPr="000E409F" w:rsidRDefault="00F15815" w:rsidP="00F15815">
      <w:r w:rsidRPr="000E409F">
        <w:t xml:space="preserve">A class can have optional runs on, mtc and system clauses. This restricts the type of component context that can create objects of that class and all methods of this class. If </w:t>
      </w:r>
      <w:r w:rsidR="00694557" w:rsidRPr="000E409F">
        <w:t xml:space="preserve">a class </w:t>
      </w:r>
      <w:r w:rsidRPr="000E409F">
        <w:t>does not have one of these clauses, it inherits it from its superclass, if the superclass has one. If the superclass has or inherits a runs on, mtc or system clause, the subclass may declare each of these clauses with a more specific component type than the one inherited.</w:t>
      </w:r>
      <w:r w:rsidR="00694557" w:rsidRPr="000E409F">
        <w:t xml:space="preserve"> The function members of classes shall not have runs on, system or mtc classes but inherit them from their surrounding class or its superclasses.</w:t>
      </w:r>
    </w:p>
    <w:p w14:paraId="243E6E12" w14:textId="17213EC5" w:rsidR="00F15815" w:rsidRPr="000E409F" w:rsidRDefault="00F15815" w:rsidP="00C42DEE">
      <w:pPr>
        <w:keepNext/>
        <w:rPr>
          <w:b/>
          <w:i/>
        </w:rPr>
      </w:pPr>
      <w:r w:rsidRPr="000E409F">
        <w:rPr>
          <w:b/>
          <w:i/>
        </w:rPr>
        <w:t>Restrictions</w:t>
      </w:r>
    </w:p>
    <w:p w14:paraId="0A117006" w14:textId="379D6DEC" w:rsidR="00F15815" w:rsidRPr="000E409F" w:rsidRDefault="00694557" w:rsidP="00466415">
      <w:pPr>
        <w:pStyle w:val="BL"/>
      </w:pPr>
      <w:r w:rsidRPr="000E409F">
        <w:t>Templates are not allowed for class types.</w:t>
      </w:r>
    </w:p>
    <w:p w14:paraId="5A035498" w14:textId="392785F7" w:rsidR="00F15815" w:rsidRPr="000E409F" w:rsidRDefault="00D10FD0" w:rsidP="00466415">
      <w:pPr>
        <w:pStyle w:val="BL"/>
      </w:pPr>
      <w:r w:rsidRPr="000E409F">
        <w:t>P</w:t>
      </w:r>
      <w:r w:rsidR="00F15815" w:rsidRPr="000E409F">
        <w:t xml:space="preserve">assing of object references to the create </w:t>
      </w:r>
      <w:r w:rsidR="0037103F" w:rsidRPr="000E409F">
        <w:t>operation</w:t>
      </w:r>
      <w:r w:rsidR="00F15815" w:rsidRPr="000E409F">
        <w:t xml:space="preserve"> of a component type or a function started on another component is </w:t>
      </w:r>
      <w:r w:rsidRPr="000E409F">
        <w:t xml:space="preserve">not </w:t>
      </w:r>
      <w:r w:rsidR="00F15815" w:rsidRPr="000E409F">
        <w:t>allowed.</w:t>
      </w:r>
    </w:p>
    <w:p w14:paraId="4CD130D2" w14:textId="77777777" w:rsidR="00F15815" w:rsidRPr="000E409F" w:rsidRDefault="00F15815" w:rsidP="00466415">
      <w:pPr>
        <w:pStyle w:val="BL"/>
      </w:pPr>
      <w:r w:rsidRPr="000E409F">
        <w:t>No subtyping definition is allowed for class types via the normal subtype definition.</w:t>
      </w:r>
    </w:p>
    <w:p w14:paraId="20C6A97D" w14:textId="77777777" w:rsidR="00F15815" w:rsidRPr="000E409F" w:rsidRDefault="00F15815" w:rsidP="00466415">
      <w:pPr>
        <w:pStyle w:val="BL"/>
      </w:pPr>
      <w:r w:rsidRPr="000E409F">
        <w:t>No local/global constants or module parameters of class type or containing class type fields or elements are allowed.</w:t>
      </w:r>
    </w:p>
    <w:p w14:paraId="0060DCBB" w14:textId="1D48A300" w:rsidR="00F15815" w:rsidRPr="000E409F" w:rsidRDefault="0037103F" w:rsidP="00466415">
      <w:pPr>
        <w:pStyle w:val="BL"/>
      </w:pPr>
      <w:r w:rsidRPr="000E409F">
        <w:t xml:space="preserve">Class type cannot be the </w:t>
      </w:r>
      <w:r w:rsidR="00D625E5" w:rsidRPr="000E409F">
        <w:t>contained</w:t>
      </w:r>
      <w:r w:rsidRPr="000E409F">
        <w:t xml:space="preserve"> value of an anytype value.</w:t>
      </w:r>
    </w:p>
    <w:p w14:paraId="6A93D941" w14:textId="756BF439" w:rsidR="00D10FD0" w:rsidRPr="000E409F" w:rsidRDefault="00D10FD0" w:rsidP="00466415">
      <w:pPr>
        <w:pStyle w:val="BL"/>
      </w:pPr>
      <w:r w:rsidRPr="000E409F">
        <w:t xml:space="preserve">The functions </w:t>
      </w:r>
      <w:r w:rsidR="00E334C7" w:rsidRPr="000E409F">
        <w:t xml:space="preserve">of a class </w:t>
      </w:r>
      <w:r w:rsidRPr="000E409F">
        <w:t>shall not have a runs on, mtc or system clause</w:t>
      </w:r>
      <w:r w:rsidR="00E334C7" w:rsidRPr="000E409F">
        <w:t>.</w:t>
      </w:r>
    </w:p>
    <w:p w14:paraId="2ACCCCE2" w14:textId="117FBC09" w:rsidR="00F15815" w:rsidRPr="000E409F" w:rsidRDefault="00F15815" w:rsidP="00466415">
      <w:pPr>
        <w:pStyle w:val="BL"/>
      </w:pPr>
      <w:r w:rsidRPr="000E409F">
        <w:t xml:space="preserve">The runs on type of a class </w:t>
      </w:r>
      <w:r w:rsidR="001851B9" w:rsidRPr="000E409F">
        <w:t xml:space="preserve">shall </w:t>
      </w:r>
      <w:r w:rsidRPr="000E409F">
        <w:t xml:space="preserve">be runs on compatible with the runs on type of </w:t>
      </w:r>
      <w:r w:rsidR="000F680D">
        <w:t>the behaviour creating a class.</w:t>
      </w:r>
    </w:p>
    <w:p w14:paraId="0DDCD3DE" w14:textId="5933D7DC" w:rsidR="00F15815" w:rsidRPr="000E409F" w:rsidRDefault="00F15815" w:rsidP="00466415">
      <w:pPr>
        <w:pStyle w:val="BL"/>
      </w:pPr>
      <w:r w:rsidRPr="000E409F">
        <w:t>The runs on type of a class shall be runs on compatible with the runs on type of the superclass</w:t>
      </w:r>
      <w:ins w:id="65" w:author="Wieland, Jacob" w:date="2019-08-28T11:07:00Z">
        <w:r w:rsidR="00072D79">
          <w:t xml:space="preserve"> and the supertraits</w:t>
        </w:r>
      </w:ins>
      <w:r w:rsidRPr="000E409F">
        <w:t>.</w:t>
      </w:r>
    </w:p>
    <w:p w14:paraId="6BB8B659" w14:textId="3A4479D6" w:rsidR="00F15815" w:rsidRDefault="00F15815" w:rsidP="00466415">
      <w:pPr>
        <w:pStyle w:val="BL"/>
        <w:rPr>
          <w:ins w:id="66" w:author="Wieland, Jacob" w:date="2019-08-28T10:53:00Z"/>
        </w:rPr>
      </w:pPr>
      <w:r w:rsidRPr="000E409F">
        <w:t xml:space="preserve">The mtc and system type of a class shall be </w:t>
      </w:r>
      <w:r w:rsidR="00E334C7" w:rsidRPr="000E409F">
        <w:t>mtc and system compatible with the mtc and system types of the superclass</w:t>
      </w:r>
      <w:ins w:id="67" w:author="Wieland, Jacob" w:date="2019-08-28T11:07:00Z">
        <w:r w:rsidR="00072D79">
          <w:t xml:space="preserve"> and the supertraits</w:t>
        </w:r>
      </w:ins>
      <w:r w:rsidR="00E334C7" w:rsidRPr="000E409F">
        <w:t>, respectively.</w:t>
      </w:r>
    </w:p>
    <w:p w14:paraId="1643EE61" w14:textId="1C42A6C2" w:rsidR="008669B5" w:rsidRDefault="00407210" w:rsidP="00466415">
      <w:pPr>
        <w:pStyle w:val="BL"/>
        <w:rPr>
          <w:ins w:id="68" w:author="Wieland, Jacob" w:date="2019-08-28T11:54:00Z"/>
        </w:rPr>
      </w:pPr>
      <w:ins w:id="69" w:author="Wieland, Jacob" w:date="2019-08-28T12:05:00Z">
        <w:r>
          <w:t xml:space="preserve">Two </w:t>
        </w:r>
      </w:ins>
      <w:ins w:id="70" w:author="Wieland, Jacob" w:date="2019-08-28T12:06:00Z">
        <w:r>
          <w:t>fields of the same name defined in different class bodies shall not be members of two classes being extended by another class.</w:t>
        </w:r>
      </w:ins>
    </w:p>
    <w:p w14:paraId="4DE761BA" w14:textId="09D8734E" w:rsidR="00B27661" w:rsidRDefault="00B27661" w:rsidP="001E465D">
      <w:pPr>
        <w:pStyle w:val="BL"/>
        <w:rPr>
          <w:ins w:id="71" w:author="Wieland, Jacob" w:date="2019-08-28T10:59:00Z"/>
        </w:rPr>
      </w:pPr>
      <w:ins w:id="72" w:author="Wieland, Jacob" w:date="2019-08-28T11:55:00Z">
        <w:r>
          <w:t xml:space="preserve">If two </w:t>
        </w:r>
      </w:ins>
      <w:ins w:id="73" w:author="Wieland, Jacob" w:date="2019-08-28T11:56:00Z">
        <w:r>
          <w:t xml:space="preserve">classes being extended </w:t>
        </w:r>
      </w:ins>
      <w:ins w:id="74" w:author="Wieland, Jacob" w:date="2019-08-28T12:04:00Z">
        <w:r w:rsidR="00407210">
          <w:t xml:space="preserve">by another class </w:t>
        </w:r>
      </w:ins>
      <w:ins w:id="75" w:author="Wieland, Jacob" w:date="2019-08-28T11:56:00Z">
        <w:r>
          <w:t>contain a</w:t>
        </w:r>
      </w:ins>
      <w:ins w:id="76" w:author="Wieland, Jacob" w:date="2019-08-28T12:19:00Z">
        <w:r w:rsidR="00563062">
          <w:t xml:space="preserve"> </w:t>
        </w:r>
      </w:ins>
      <w:ins w:id="77" w:author="Wieland, Jacob" w:date="2019-08-28T12:23:00Z">
        <w:r w:rsidR="00563062">
          <w:t>method</w:t>
        </w:r>
      </w:ins>
      <w:ins w:id="78" w:author="Wieland, Jacob" w:date="2019-08-28T11:56:00Z">
        <w:r>
          <w:t xml:space="preserve"> of the same name</w:t>
        </w:r>
      </w:ins>
      <w:ins w:id="79" w:author="Wieland, Jacob" w:date="2019-08-28T12:01:00Z">
        <w:r w:rsidR="00407210">
          <w:t xml:space="preserve"> that is not defined in the same class definition body</w:t>
        </w:r>
      </w:ins>
      <w:ins w:id="80" w:author="Wieland, Jacob" w:date="2019-08-28T11:56:00Z">
        <w:r>
          <w:t xml:space="preserve">, </w:t>
        </w:r>
      </w:ins>
      <w:ins w:id="81" w:author="Wieland, Jacob" w:date="2019-08-28T12:01:00Z">
        <w:r w:rsidR="00407210">
          <w:t xml:space="preserve">then </w:t>
        </w:r>
      </w:ins>
      <w:ins w:id="82" w:author="Wieland, Jacob" w:date="2019-08-28T12:21:00Z">
        <w:r w:rsidR="00563062">
          <w:t xml:space="preserve">in one of the </w:t>
        </w:r>
      </w:ins>
      <w:ins w:id="83" w:author="Wieland, Jacob" w:date="2019-08-28T12:22:00Z">
        <w:r w:rsidR="00563062">
          <w:t xml:space="preserve">two classes </w:t>
        </w:r>
      </w:ins>
      <w:ins w:id="84" w:author="Wieland, Jacob" w:date="2019-08-28T11:59:00Z">
        <w:r w:rsidR="00407210">
          <w:t xml:space="preserve">one </w:t>
        </w:r>
      </w:ins>
      <w:ins w:id="85" w:author="Wieland, Jacob" w:date="2019-08-28T12:00:00Z">
        <w:r w:rsidR="00407210">
          <w:t>of these</w:t>
        </w:r>
      </w:ins>
      <w:ins w:id="86" w:author="Wieland, Jacob" w:date="2019-08-28T12:20:00Z">
        <w:r w:rsidR="00563062">
          <w:t xml:space="preserve"> </w:t>
        </w:r>
      </w:ins>
      <w:ins w:id="87" w:author="Wieland, Jacob" w:date="2019-08-28T12:23:00Z">
        <w:r w:rsidR="00563062">
          <w:t>methods</w:t>
        </w:r>
      </w:ins>
      <w:ins w:id="88" w:author="Wieland, Jacob" w:date="2019-08-28T12:20:00Z">
        <w:r w:rsidR="00563062">
          <w:t xml:space="preserve"> </w:t>
        </w:r>
      </w:ins>
      <w:ins w:id="89" w:author="Wieland, Jacob" w:date="2019-08-28T11:59:00Z">
        <w:r w:rsidR="00407210">
          <w:t>shall be</w:t>
        </w:r>
      </w:ins>
      <w:ins w:id="90" w:author="Wieland, Jacob" w:date="2019-08-28T12:00:00Z">
        <w:r w:rsidR="00407210">
          <w:t xml:space="preserve"> overriding </w:t>
        </w:r>
      </w:ins>
      <w:ins w:id="91" w:author="Wieland, Jacob" w:date="2019-08-28T12:20:00Z">
        <w:r w:rsidR="00563062">
          <w:t>the other.</w:t>
        </w:r>
      </w:ins>
    </w:p>
    <w:p w14:paraId="7BB7101A" w14:textId="78219784" w:rsidR="00072D79" w:rsidRDefault="00072D79" w:rsidP="00466415">
      <w:pPr>
        <w:pStyle w:val="BL"/>
        <w:rPr>
          <w:ins w:id="92" w:author="Wieland, Jacob" w:date="2019-08-28T11:10:00Z"/>
        </w:rPr>
      </w:pPr>
      <w:ins w:id="93" w:author="Wieland, Jacob" w:date="2019-08-28T10:59:00Z">
        <w:r>
          <w:t xml:space="preserve">Class extension </w:t>
        </w:r>
      </w:ins>
      <w:ins w:id="94" w:author="Wieland, Jacob" w:date="2019-08-28T11:40:00Z">
        <w:r w:rsidR="00622459">
          <w:t xml:space="preserve">shall </w:t>
        </w:r>
      </w:ins>
      <w:ins w:id="95" w:author="Wieland, Jacob" w:date="2019-08-28T10:59:00Z">
        <w:r>
          <w:t>not contain cycles</w:t>
        </w:r>
      </w:ins>
      <w:ins w:id="96" w:author="Wieland, Jacob" w:date="2019-08-28T11:00:00Z">
        <w:r>
          <w:t xml:space="preserve"> such that a class directly or indirectly extends itself.</w:t>
        </w:r>
      </w:ins>
      <w:ins w:id="97" w:author="Wieland, Jacob" w:date="2019-08-28T11:10:00Z">
        <w:r w:rsidR="0031391B">
          <w:t xml:space="preserve"> </w:t>
        </w:r>
      </w:ins>
    </w:p>
    <w:p w14:paraId="4101EC13" w14:textId="7F01699A" w:rsidR="0031391B" w:rsidRDefault="0031391B" w:rsidP="00466415">
      <w:pPr>
        <w:pStyle w:val="BL"/>
        <w:rPr>
          <w:ins w:id="98" w:author="Wieland, Jacob" w:date="2019-08-28T11:01:00Z"/>
        </w:rPr>
      </w:pPr>
      <w:ins w:id="99" w:author="Wieland, Jacob" w:date="2019-08-28T11:10:00Z">
        <w:r>
          <w:t>Extending the same class directly more than once is not allowed.</w:t>
        </w:r>
      </w:ins>
    </w:p>
    <w:p w14:paraId="5164E9D7" w14:textId="11F230A0" w:rsidR="00B56AA5" w:rsidRDefault="00072D79" w:rsidP="00B56AA5">
      <w:pPr>
        <w:pStyle w:val="BL"/>
        <w:rPr>
          <w:ins w:id="100" w:author="Wieland, Jacob" w:date="2019-08-28T11:33:00Z"/>
        </w:rPr>
      </w:pPr>
      <w:ins w:id="101" w:author="Wieland, Jacob" w:date="2019-08-28T11:01:00Z">
        <w:r>
          <w:t>Fields declared in trait classes shall not have initializers.</w:t>
        </w:r>
      </w:ins>
    </w:p>
    <w:p w14:paraId="1340180F" w14:textId="21862430" w:rsidR="00622459" w:rsidRPr="000E409F" w:rsidRDefault="00622459" w:rsidP="001E465D">
      <w:pPr>
        <w:pStyle w:val="BL"/>
      </w:pPr>
      <w:ins w:id="102" w:author="Wieland, Jacob" w:date="2019-08-28T11:33:00Z">
        <w:r>
          <w:t>Trait classes shall not define a constructor</w:t>
        </w:r>
      </w:ins>
      <w:ins w:id="103" w:author="Wieland, Jacob" w:date="2019-08-28T13:07:00Z">
        <w:r w:rsidR="001E465D">
          <w:t xml:space="preserve"> and shall not define a finally block.</w:t>
        </w:r>
      </w:ins>
    </w:p>
    <w:p w14:paraId="34A5D7D2" w14:textId="77777777" w:rsidR="00F366E2" w:rsidRDefault="00B56AA5" w:rsidP="00B56AA5">
      <w:pPr>
        <w:pStyle w:val="PL"/>
        <w:rPr>
          <w:ins w:id="104" w:author="Wieland, Jacob" w:date="2019-08-28T12:38:00Z"/>
          <w:rFonts w:cs="Courier New"/>
          <w:color w:val="000000"/>
          <w:szCs w:val="16"/>
          <w:shd w:val="clear" w:color="auto" w:fill="E8E8E8"/>
        </w:rPr>
      </w:pPr>
      <w:bookmarkStart w:id="105" w:name="_Toc534624760"/>
      <w:ins w:id="106" w:author="Wieland, Jacob" w:date="2019-08-28T11:17:00Z">
        <w:r w:rsidRPr="00B56AA5">
          <w:rPr>
            <w:rFonts w:cs="Courier New"/>
            <w:color w:val="000000"/>
            <w:sz w:val="20"/>
            <w:shd w:val="clear" w:color="auto" w:fill="E8E8E8"/>
            <w:rPrChange w:id="107" w:author="Wieland, Jacob" w:date="2019-08-28T11:17:00Z">
              <w:rPr>
                <w:rFonts w:ascii="Verdana" w:hAnsi="Verdana"/>
                <w:color w:val="000000"/>
                <w:sz w:val="20"/>
                <w:shd w:val="clear" w:color="auto" w:fill="E8E8E8"/>
              </w:rPr>
            </w:rPrChange>
          </w:rPr>
          <w:t>EXAMPLE 1</w:t>
        </w:r>
      </w:ins>
      <w:ins w:id="108" w:author="Wieland, Jacob" w:date="2019-08-28T11:15:00Z">
        <w:r w:rsidRPr="00B56AA5">
          <w:rPr>
            <w:rFonts w:cs="Courier New"/>
            <w:color w:val="000000"/>
            <w:sz w:val="20"/>
            <w:shd w:val="clear" w:color="auto" w:fill="E8E8E8"/>
            <w:rPrChange w:id="109" w:author="Wieland, Jacob" w:date="2019-08-28T11:17:00Z">
              <w:rPr>
                <w:rFonts w:ascii="Verdana" w:hAnsi="Verdana"/>
                <w:color w:val="000000"/>
                <w:sz w:val="20"/>
                <w:shd w:val="clear" w:color="auto" w:fill="E8E8E8"/>
              </w:rPr>
            </w:rPrChange>
          </w:rPr>
          <w:t>:</w:t>
        </w:r>
        <w:r>
          <w:rPr>
            <w:rFonts w:ascii="Verdana" w:hAnsi="Verdana"/>
            <w:color w:val="000000"/>
            <w:sz w:val="20"/>
          </w:rPr>
          <w:br/>
        </w:r>
        <w:r>
          <w:rPr>
            <w:rFonts w:ascii="Verdana" w:hAnsi="Verdana"/>
            <w:color w:val="000000"/>
            <w:sz w:val="20"/>
          </w:rPr>
          <w:br/>
        </w:r>
        <w:r w:rsidRPr="00B56AA5">
          <w:rPr>
            <w:rFonts w:cs="Courier New"/>
            <w:color w:val="000000"/>
            <w:szCs w:val="16"/>
            <w:shd w:val="clear" w:color="auto" w:fill="E8E8E8"/>
            <w:rPrChange w:id="110" w:author="Wieland, Jacob" w:date="2019-08-28T11:17:00Z">
              <w:rPr>
                <w:rFonts w:ascii="Verdana" w:hAnsi="Verdana"/>
                <w:color w:val="000000"/>
                <w:sz w:val="20"/>
                <w:shd w:val="clear" w:color="auto" w:fill="E8E8E8"/>
              </w:rPr>
            </w:rPrChange>
          </w:rPr>
          <w:t>external function newGlobalId() return charstring;</w:t>
        </w:r>
        <w:r w:rsidRPr="00B56AA5">
          <w:rPr>
            <w:rFonts w:cs="Courier New"/>
            <w:color w:val="000000"/>
            <w:szCs w:val="16"/>
            <w:rPrChange w:id="111" w:author="Wieland, Jacob" w:date="2019-08-28T11:17:00Z">
              <w:rPr>
                <w:rFonts w:ascii="Verdana" w:hAnsi="Verdana"/>
                <w:color w:val="000000"/>
                <w:sz w:val="20"/>
              </w:rPr>
            </w:rPrChange>
          </w:rPr>
          <w:br/>
        </w:r>
        <w:r w:rsidRPr="00B56AA5">
          <w:rPr>
            <w:rFonts w:cs="Courier New"/>
            <w:color w:val="000000"/>
            <w:szCs w:val="16"/>
            <w:rPrChange w:id="112" w:author="Wieland, Jacob" w:date="2019-08-28T11:17:00Z">
              <w:rPr>
                <w:rFonts w:ascii="Verdana" w:hAnsi="Verdana"/>
                <w:color w:val="000000"/>
                <w:sz w:val="20"/>
              </w:rPr>
            </w:rPrChange>
          </w:rPr>
          <w:br/>
        </w:r>
        <w:r w:rsidRPr="00B56AA5">
          <w:rPr>
            <w:rFonts w:cs="Courier New"/>
            <w:color w:val="000000"/>
            <w:szCs w:val="16"/>
            <w:shd w:val="clear" w:color="auto" w:fill="E8E8E8"/>
            <w:rPrChange w:id="113" w:author="Wieland, Jacob" w:date="2019-08-28T11:17:00Z">
              <w:rPr>
                <w:rFonts w:ascii="Verdana" w:hAnsi="Verdana"/>
                <w:color w:val="000000"/>
                <w:sz w:val="20"/>
                <w:shd w:val="clear" w:color="auto" w:fill="E8E8E8"/>
              </w:rPr>
            </w:rPrChange>
          </w:rPr>
          <w:t>type class @trait Identifiable {</w:t>
        </w:r>
        <w:r w:rsidRPr="00B56AA5">
          <w:rPr>
            <w:rFonts w:cs="Courier New"/>
            <w:color w:val="000000"/>
            <w:szCs w:val="16"/>
            <w:rPrChange w:id="114" w:author="Wieland, Jacob" w:date="2019-08-28T11:17:00Z">
              <w:rPr>
                <w:rFonts w:ascii="Verdana" w:hAnsi="Verdana"/>
                <w:color w:val="000000"/>
                <w:sz w:val="20"/>
              </w:rPr>
            </w:rPrChange>
          </w:rPr>
          <w:br/>
        </w:r>
        <w:r w:rsidRPr="00B56AA5">
          <w:rPr>
            <w:rFonts w:cs="Courier New"/>
            <w:color w:val="000000"/>
            <w:szCs w:val="16"/>
            <w:shd w:val="clear" w:color="auto" w:fill="E8E8E8"/>
            <w:rPrChange w:id="115" w:author="Wieland, Jacob" w:date="2019-08-28T11:17:00Z">
              <w:rPr>
                <w:rFonts w:ascii="Verdana" w:hAnsi="Verdana"/>
                <w:color w:val="000000"/>
                <w:sz w:val="20"/>
                <w:shd w:val="clear" w:color="auto" w:fill="E8E8E8"/>
              </w:rPr>
            </w:rPrChange>
          </w:rPr>
          <w:t>  private var charstring id;</w:t>
        </w:r>
        <w:r w:rsidRPr="00B56AA5">
          <w:rPr>
            <w:rFonts w:cs="Courier New"/>
            <w:color w:val="000000"/>
            <w:szCs w:val="16"/>
            <w:rPrChange w:id="116" w:author="Wieland, Jacob" w:date="2019-08-28T11:17:00Z">
              <w:rPr>
                <w:rFonts w:ascii="Verdana" w:hAnsi="Verdana"/>
                <w:color w:val="000000"/>
                <w:sz w:val="20"/>
              </w:rPr>
            </w:rPrChange>
          </w:rPr>
          <w:br/>
        </w:r>
        <w:r w:rsidRPr="00B56AA5">
          <w:rPr>
            <w:rFonts w:cs="Courier New"/>
            <w:color w:val="000000"/>
            <w:szCs w:val="16"/>
            <w:shd w:val="clear" w:color="auto" w:fill="E8E8E8"/>
            <w:rPrChange w:id="117" w:author="Wieland, Jacob" w:date="2019-08-28T11:17:00Z">
              <w:rPr>
                <w:rFonts w:ascii="Verdana" w:hAnsi="Verdana"/>
                <w:color w:val="000000"/>
                <w:sz w:val="20"/>
                <w:shd w:val="clear" w:color="auto" w:fill="E8E8E8"/>
              </w:rPr>
            </w:rPrChange>
          </w:rPr>
          <w:t>  public function setId(charstring id) { </w:t>
        </w:r>
        <w:r w:rsidRPr="00B56AA5">
          <w:rPr>
            <w:rFonts w:cs="Courier New"/>
            <w:color w:val="000000"/>
            <w:szCs w:val="16"/>
            <w:rPrChange w:id="118" w:author="Wieland, Jacob" w:date="2019-08-28T11:17:00Z">
              <w:rPr>
                <w:rFonts w:ascii="Verdana" w:hAnsi="Verdana"/>
                <w:color w:val="000000"/>
                <w:sz w:val="20"/>
              </w:rPr>
            </w:rPrChange>
          </w:rPr>
          <w:br/>
        </w:r>
        <w:r w:rsidRPr="00B56AA5">
          <w:rPr>
            <w:rFonts w:cs="Courier New"/>
            <w:color w:val="000000"/>
            <w:szCs w:val="16"/>
            <w:shd w:val="clear" w:color="auto" w:fill="E8E8E8"/>
            <w:rPrChange w:id="119" w:author="Wieland, Jacob" w:date="2019-08-28T11:17:00Z">
              <w:rPr>
                <w:rFonts w:ascii="Verdana" w:hAnsi="Verdana"/>
                <w:color w:val="000000"/>
                <w:sz w:val="20"/>
                <w:shd w:val="clear" w:color="auto" w:fill="E8E8E8"/>
              </w:rPr>
            </w:rPrChange>
          </w:rPr>
          <w:t>    this.id := id; </w:t>
        </w:r>
        <w:r w:rsidRPr="00B56AA5">
          <w:rPr>
            <w:rFonts w:cs="Courier New"/>
            <w:color w:val="000000"/>
            <w:szCs w:val="16"/>
            <w:rPrChange w:id="120" w:author="Wieland, Jacob" w:date="2019-08-28T11:17:00Z">
              <w:rPr>
                <w:rFonts w:ascii="Verdana" w:hAnsi="Verdana"/>
                <w:color w:val="000000"/>
                <w:sz w:val="20"/>
              </w:rPr>
            </w:rPrChange>
          </w:rPr>
          <w:br/>
        </w:r>
        <w:r w:rsidRPr="00B56AA5">
          <w:rPr>
            <w:rFonts w:cs="Courier New"/>
            <w:color w:val="000000"/>
            <w:szCs w:val="16"/>
            <w:shd w:val="clear" w:color="auto" w:fill="E8E8E8"/>
            <w:rPrChange w:id="121" w:author="Wieland, Jacob" w:date="2019-08-28T11:17:00Z">
              <w:rPr>
                <w:rFonts w:ascii="Verdana" w:hAnsi="Verdana"/>
                <w:color w:val="000000"/>
                <w:sz w:val="20"/>
                <w:shd w:val="clear" w:color="auto" w:fill="E8E8E8"/>
              </w:rPr>
            </w:rPrChange>
          </w:rPr>
          <w:t>  }</w:t>
        </w:r>
        <w:r w:rsidRPr="00B56AA5">
          <w:rPr>
            <w:rFonts w:cs="Courier New"/>
            <w:color w:val="000000"/>
            <w:szCs w:val="16"/>
            <w:rPrChange w:id="122" w:author="Wieland, Jacob" w:date="2019-08-28T11:17:00Z">
              <w:rPr>
                <w:rFonts w:ascii="Verdana" w:hAnsi="Verdana"/>
                <w:color w:val="000000"/>
                <w:sz w:val="20"/>
              </w:rPr>
            </w:rPrChange>
          </w:rPr>
          <w:br/>
        </w:r>
        <w:r w:rsidRPr="00B56AA5">
          <w:rPr>
            <w:rFonts w:cs="Courier New"/>
            <w:color w:val="000000"/>
            <w:szCs w:val="16"/>
            <w:rPrChange w:id="123" w:author="Wieland, Jacob" w:date="2019-08-28T11:17:00Z">
              <w:rPr>
                <w:rFonts w:ascii="Verdana" w:hAnsi="Verdana"/>
                <w:color w:val="000000"/>
                <w:sz w:val="20"/>
              </w:rPr>
            </w:rPrChange>
          </w:rPr>
          <w:br/>
        </w:r>
        <w:r w:rsidRPr="00B56AA5">
          <w:rPr>
            <w:rFonts w:cs="Courier New"/>
            <w:color w:val="000000"/>
            <w:szCs w:val="16"/>
            <w:shd w:val="clear" w:color="auto" w:fill="E8E8E8"/>
            <w:rPrChange w:id="124" w:author="Wieland, Jacob" w:date="2019-08-28T11:17:00Z">
              <w:rPr>
                <w:rFonts w:ascii="Verdana" w:hAnsi="Verdana"/>
                <w:color w:val="000000"/>
                <w:sz w:val="20"/>
                <w:shd w:val="clear" w:color="auto" w:fill="E8E8E8"/>
              </w:rPr>
            </w:rPrChange>
          </w:rPr>
          <w:t>  public function getId() return charstring {</w:t>
        </w:r>
        <w:r w:rsidRPr="00B56AA5">
          <w:rPr>
            <w:rFonts w:cs="Courier New"/>
            <w:color w:val="000000"/>
            <w:szCs w:val="16"/>
            <w:rPrChange w:id="125" w:author="Wieland, Jacob" w:date="2019-08-28T11:17:00Z">
              <w:rPr>
                <w:rFonts w:ascii="Verdana" w:hAnsi="Verdana"/>
                <w:color w:val="000000"/>
                <w:sz w:val="20"/>
              </w:rPr>
            </w:rPrChange>
          </w:rPr>
          <w:br/>
        </w:r>
        <w:r w:rsidRPr="00B56AA5">
          <w:rPr>
            <w:rFonts w:cs="Courier New"/>
            <w:color w:val="000000"/>
            <w:szCs w:val="16"/>
            <w:shd w:val="clear" w:color="auto" w:fill="E8E8E8"/>
            <w:rPrChange w:id="126" w:author="Wieland, Jacob" w:date="2019-08-28T11:17:00Z">
              <w:rPr>
                <w:rFonts w:ascii="Verdana" w:hAnsi="Verdana"/>
                <w:color w:val="000000"/>
                <w:sz w:val="20"/>
                <w:shd w:val="clear" w:color="auto" w:fill="E8E8E8"/>
              </w:rPr>
            </w:rPrChange>
          </w:rPr>
          <w:t>    return id;</w:t>
        </w:r>
        <w:r w:rsidRPr="00B56AA5">
          <w:rPr>
            <w:rFonts w:cs="Courier New"/>
            <w:color w:val="000000"/>
            <w:szCs w:val="16"/>
            <w:rPrChange w:id="127" w:author="Wieland, Jacob" w:date="2019-08-28T11:17:00Z">
              <w:rPr>
                <w:rFonts w:ascii="Verdana" w:hAnsi="Verdana"/>
                <w:color w:val="000000"/>
                <w:sz w:val="20"/>
              </w:rPr>
            </w:rPrChange>
          </w:rPr>
          <w:br/>
        </w:r>
        <w:r w:rsidRPr="00B56AA5">
          <w:rPr>
            <w:rFonts w:cs="Courier New"/>
            <w:color w:val="000000"/>
            <w:szCs w:val="16"/>
            <w:shd w:val="clear" w:color="auto" w:fill="E8E8E8"/>
            <w:rPrChange w:id="128" w:author="Wieland, Jacob" w:date="2019-08-28T11:17:00Z">
              <w:rPr>
                <w:rFonts w:ascii="Verdana" w:hAnsi="Verdana"/>
                <w:color w:val="000000"/>
                <w:sz w:val="20"/>
                <w:shd w:val="clear" w:color="auto" w:fill="E8E8E8"/>
              </w:rPr>
            </w:rPrChange>
          </w:rPr>
          <w:t>  }</w:t>
        </w:r>
        <w:r w:rsidRPr="00B56AA5">
          <w:rPr>
            <w:rFonts w:cs="Courier New"/>
            <w:color w:val="000000"/>
            <w:szCs w:val="16"/>
            <w:rPrChange w:id="129" w:author="Wieland, Jacob" w:date="2019-08-28T11:17:00Z">
              <w:rPr>
                <w:rFonts w:ascii="Verdana" w:hAnsi="Verdana"/>
                <w:color w:val="000000"/>
                <w:sz w:val="20"/>
              </w:rPr>
            </w:rPrChange>
          </w:rPr>
          <w:br/>
        </w:r>
        <w:r w:rsidRPr="00B56AA5">
          <w:rPr>
            <w:rFonts w:cs="Courier New"/>
            <w:color w:val="000000"/>
            <w:szCs w:val="16"/>
            <w:shd w:val="clear" w:color="auto" w:fill="E8E8E8"/>
            <w:rPrChange w:id="130" w:author="Wieland, Jacob" w:date="2019-08-28T11:17:00Z">
              <w:rPr>
                <w:rFonts w:ascii="Verdana" w:hAnsi="Verdana"/>
                <w:color w:val="000000"/>
                <w:sz w:val="20"/>
                <w:shd w:val="clear" w:color="auto" w:fill="E8E8E8"/>
              </w:rPr>
            </w:rPrChange>
          </w:rPr>
          <w:t>}</w:t>
        </w:r>
        <w:r w:rsidRPr="00B56AA5">
          <w:rPr>
            <w:rFonts w:cs="Courier New"/>
            <w:color w:val="000000"/>
            <w:szCs w:val="16"/>
            <w:rPrChange w:id="131" w:author="Wieland, Jacob" w:date="2019-08-28T11:17:00Z">
              <w:rPr>
                <w:rFonts w:ascii="Verdana" w:hAnsi="Verdana"/>
                <w:color w:val="000000"/>
                <w:sz w:val="20"/>
              </w:rPr>
            </w:rPrChange>
          </w:rPr>
          <w:br/>
        </w:r>
        <w:r w:rsidRPr="00B56AA5">
          <w:rPr>
            <w:rFonts w:cs="Courier New"/>
            <w:color w:val="000000"/>
            <w:szCs w:val="16"/>
            <w:rPrChange w:id="132" w:author="Wieland, Jacob" w:date="2019-08-28T11:17:00Z">
              <w:rPr>
                <w:rFonts w:ascii="Verdana" w:hAnsi="Verdana"/>
                <w:color w:val="000000"/>
                <w:sz w:val="20"/>
              </w:rPr>
            </w:rPrChange>
          </w:rPr>
          <w:br/>
        </w:r>
        <w:r w:rsidRPr="00B56AA5">
          <w:rPr>
            <w:rFonts w:cs="Courier New"/>
            <w:color w:val="000000"/>
            <w:szCs w:val="16"/>
            <w:shd w:val="clear" w:color="auto" w:fill="E8E8E8"/>
            <w:rPrChange w:id="133" w:author="Wieland, Jacob" w:date="2019-08-28T11:17:00Z">
              <w:rPr>
                <w:rFonts w:ascii="Verdana" w:hAnsi="Verdana"/>
                <w:color w:val="000000"/>
                <w:sz w:val="20"/>
                <w:shd w:val="clear" w:color="auto" w:fill="E8E8E8"/>
              </w:rPr>
            </w:rPrChange>
          </w:rPr>
          <w:t>type class MyIdentifiableClass extends Identifiable {</w:t>
        </w:r>
        <w:r w:rsidRPr="00B56AA5">
          <w:rPr>
            <w:rFonts w:cs="Courier New"/>
            <w:color w:val="000000"/>
            <w:szCs w:val="16"/>
            <w:rPrChange w:id="134" w:author="Wieland, Jacob" w:date="2019-08-28T11:17:00Z">
              <w:rPr>
                <w:rFonts w:ascii="Verdana" w:hAnsi="Verdana"/>
                <w:color w:val="000000"/>
                <w:sz w:val="20"/>
              </w:rPr>
            </w:rPrChange>
          </w:rPr>
          <w:br/>
        </w:r>
        <w:r w:rsidRPr="00B56AA5">
          <w:rPr>
            <w:rFonts w:cs="Courier New"/>
            <w:color w:val="000000"/>
            <w:szCs w:val="16"/>
            <w:shd w:val="clear" w:color="auto" w:fill="E8E8E8"/>
            <w:rPrChange w:id="135" w:author="Wieland, Jacob" w:date="2019-08-28T11:17:00Z">
              <w:rPr>
                <w:rFonts w:ascii="Verdana" w:hAnsi="Verdana"/>
                <w:color w:val="000000"/>
                <w:sz w:val="20"/>
                <w:shd w:val="clear" w:color="auto" w:fill="E8E8E8"/>
              </w:rPr>
            </w:rPrChange>
          </w:rPr>
          <w:t>  create() {</w:t>
        </w:r>
        <w:r w:rsidRPr="00B56AA5">
          <w:rPr>
            <w:rFonts w:cs="Courier New"/>
            <w:color w:val="000000"/>
            <w:szCs w:val="16"/>
            <w:rPrChange w:id="136" w:author="Wieland, Jacob" w:date="2019-08-28T11:17:00Z">
              <w:rPr>
                <w:rFonts w:ascii="Verdana" w:hAnsi="Verdana"/>
                <w:color w:val="000000"/>
                <w:sz w:val="20"/>
              </w:rPr>
            </w:rPrChange>
          </w:rPr>
          <w:br/>
        </w:r>
        <w:r w:rsidRPr="00B56AA5">
          <w:rPr>
            <w:rFonts w:cs="Courier New"/>
            <w:color w:val="000000"/>
            <w:szCs w:val="16"/>
            <w:shd w:val="clear" w:color="auto" w:fill="E8E8E8"/>
            <w:rPrChange w:id="137" w:author="Wieland, Jacob" w:date="2019-08-28T11:17:00Z">
              <w:rPr>
                <w:rFonts w:ascii="Verdana" w:hAnsi="Verdana"/>
                <w:color w:val="000000"/>
                <w:sz w:val="20"/>
                <w:shd w:val="clear" w:color="auto" w:fill="E8E8E8"/>
              </w:rPr>
            </w:rPrChange>
          </w:rPr>
          <w:t>    setId(</w:t>
        </w:r>
      </w:ins>
      <w:ins w:id="138" w:author="Wieland, Jacob" w:date="2019-08-28T11:18:00Z">
        <w:r>
          <w:rPr>
            <w:rFonts w:cs="Courier New"/>
            <w:color w:val="000000"/>
            <w:szCs w:val="16"/>
            <w:shd w:val="clear" w:color="auto" w:fill="E8E8E8"/>
          </w:rPr>
          <w:t>newGlobalId()</w:t>
        </w:r>
      </w:ins>
      <w:ins w:id="139" w:author="Wieland, Jacob" w:date="2019-08-28T11:15:00Z">
        <w:r w:rsidRPr="00B56AA5">
          <w:rPr>
            <w:rFonts w:cs="Courier New"/>
            <w:color w:val="000000"/>
            <w:szCs w:val="16"/>
            <w:shd w:val="clear" w:color="auto" w:fill="E8E8E8"/>
            <w:rPrChange w:id="140" w:author="Wieland, Jacob" w:date="2019-08-28T11:17:00Z">
              <w:rPr>
                <w:rFonts w:ascii="Verdana" w:hAnsi="Verdana"/>
                <w:color w:val="000000"/>
                <w:sz w:val="20"/>
                <w:shd w:val="clear" w:color="auto" w:fill="E8E8E8"/>
              </w:rPr>
            </w:rPrChange>
          </w:rPr>
          <w:t>);</w:t>
        </w:r>
        <w:r w:rsidRPr="00B56AA5">
          <w:rPr>
            <w:rFonts w:cs="Courier New"/>
            <w:color w:val="000000"/>
            <w:szCs w:val="16"/>
            <w:rPrChange w:id="141" w:author="Wieland, Jacob" w:date="2019-08-28T11:17:00Z">
              <w:rPr>
                <w:rFonts w:ascii="Verdana" w:hAnsi="Verdana"/>
                <w:color w:val="000000"/>
                <w:sz w:val="20"/>
              </w:rPr>
            </w:rPrChange>
          </w:rPr>
          <w:br/>
        </w:r>
        <w:r w:rsidRPr="00B56AA5">
          <w:rPr>
            <w:rFonts w:cs="Courier New"/>
            <w:color w:val="000000"/>
            <w:szCs w:val="16"/>
            <w:shd w:val="clear" w:color="auto" w:fill="E8E8E8"/>
            <w:rPrChange w:id="142" w:author="Wieland, Jacob" w:date="2019-08-28T11:17:00Z">
              <w:rPr>
                <w:rFonts w:ascii="Verdana" w:hAnsi="Verdana"/>
                <w:color w:val="000000"/>
                <w:sz w:val="20"/>
                <w:shd w:val="clear" w:color="auto" w:fill="E8E8E8"/>
              </w:rPr>
            </w:rPrChange>
          </w:rPr>
          <w:t>  }</w:t>
        </w:r>
        <w:r w:rsidRPr="00B56AA5">
          <w:rPr>
            <w:rFonts w:cs="Courier New"/>
            <w:color w:val="000000"/>
            <w:szCs w:val="16"/>
            <w:rPrChange w:id="143" w:author="Wieland, Jacob" w:date="2019-08-28T11:17:00Z">
              <w:rPr>
                <w:rFonts w:ascii="Verdana" w:hAnsi="Verdana"/>
                <w:color w:val="000000"/>
                <w:sz w:val="20"/>
              </w:rPr>
            </w:rPrChange>
          </w:rPr>
          <w:br/>
        </w:r>
        <w:r w:rsidRPr="00B56AA5">
          <w:rPr>
            <w:rFonts w:cs="Courier New"/>
            <w:color w:val="000000"/>
            <w:szCs w:val="16"/>
            <w:shd w:val="clear" w:color="auto" w:fill="E8E8E8"/>
            <w:rPrChange w:id="144" w:author="Wieland, Jacob" w:date="2019-08-28T11:17:00Z">
              <w:rPr>
                <w:rFonts w:ascii="Verdana" w:hAnsi="Verdana"/>
                <w:color w:val="000000"/>
                <w:sz w:val="20"/>
                <w:shd w:val="clear" w:color="auto" w:fill="E8E8E8"/>
              </w:rPr>
            </w:rPrChange>
          </w:rPr>
          <w:t>}</w:t>
        </w:r>
        <w:r w:rsidRPr="00B56AA5">
          <w:rPr>
            <w:rFonts w:cs="Courier New"/>
            <w:color w:val="000000"/>
            <w:szCs w:val="16"/>
            <w:rPrChange w:id="145" w:author="Wieland, Jacob" w:date="2019-08-28T11:17:00Z">
              <w:rPr>
                <w:rFonts w:ascii="Verdana" w:hAnsi="Verdana"/>
                <w:color w:val="000000"/>
                <w:sz w:val="20"/>
              </w:rPr>
            </w:rPrChange>
          </w:rPr>
          <w:br/>
        </w:r>
        <w:r w:rsidRPr="00B56AA5">
          <w:rPr>
            <w:rFonts w:cs="Courier New"/>
            <w:color w:val="000000"/>
            <w:szCs w:val="16"/>
            <w:rPrChange w:id="146" w:author="Wieland, Jacob" w:date="2019-08-28T11:17:00Z">
              <w:rPr>
                <w:rFonts w:ascii="Verdana" w:hAnsi="Verdana"/>
                <w:color w:val="000000"/>
                <w:sz w:val="20"/>
              </w:rPr>
            </w:rPrChange>
          </w:rPr>
          <w:br/>
        </w:r>
        <w:r w:rsidRPr="00B56AA5">
          <w:rPr>
            <w:rFonts w:cs="Courier New"/>
            <w:color w:val="000000"/>
            <w:szCs w:val="16"/>
            <w:shd w:val="clear" w:color="auto" w:fill="E8E8E8"/>
            <w:rPrChange w:id="147" w:author="Wieland, Jacob" w:date="2019-08-28T11:17:00Z">
              <w:rPr>
                <w:rFonts w:ascii="Verdana" w:hAnsi="Verdana"/>
                <w:color w:val="000000"/>
                <w:sz w:val="20"/>
                <w:shd w:val="clear" w:color="auto" w:fill="E8E8E8"/>
              </w:rPr>
            </w:rPrChange>
          </w:rPr>
          <w:t>var Identifiable v_idObj := MyIdentifiableClass.create();</w:t>
        </w:r>
        <w:r w:rsidRPr="00B56AA5">
          <w:rPr>
            <w:rFonts w:cs="Courier New"/>
            <w:color w:val="000000"/>
            <w:szCs w:val="16"/>
            <w:rPrChange w:id="148" w:author="Wieland, Jacob" w:date="2019-08-28T11:17:00Z">
              <w:rPr>
                <w:rFonts w:ascii="Verdana" w:hAnsi="Verdana"/>
                <w:color w:val="000000"/>
                <w:sz w:val="20"/>
              </w:rPr>
            </w:rPrChange>
          </w:rPr>
          <w:br/>
        </w:r>
        <w:r w:rsidRPr="00B56AA5">
          <w:rPr>
            <w:rFonts w:cs="Courier New"/>
            <w:color w:val="000000"/>
            <w:szCs w:val="16"/>
            <w:shd w:val="clear" w:color="auto" w:fill="E8E8E8"/>
            <w:rPrChange w:id="149" w:author="Wieland, Jacob" w:date="2019-08-28T11:17:00Z">
              <w:rPr>
                <w:rFonts w:ascii="Verdana" w:hAnsi="Verdana"/>
                <w:color w:val="000000"/>
                <w:sz w:val="20"/>
                <w:shd w:val="clear" w:color="auto" w:fill="E8E8E8"/>
              </w:rPr>
            </w:rPrChange>
          </w:rPr>
          <w:lastRenderedPageBreak/>
          <w:t>var charstring v_id := v_idObj.getId();</w:t>
        </w:r>
        <w:r w:rsidRPr="00B56AA5">
          <w:rPr>
            <w:rFonts w:cs="Courier New"/>
            <w:color w:val="000000"/>
            <w:szCs w:val="16"/>
            <w:rPrChange w:id="150" w:author="Wieland, Jacob" w:date="2019-08-28T11:17:00Z">
              <w:rPr>
                <w:rFonts w:ascii="Verdana" w:hAnsi="Verdana"/>
                <w:color w:val="000000"/>
                <w:sz w:val="20"/>
              </w:rPr>
            </w:rPrChange>
          </w:rPr>
          <w:br/>
        </w:r>
        <w:r w:rsidRPr="00B56AA5">
          <w:rPr>
            <w:rFonts w:cs="Courier New"/>
            <w:color w:val="000000"/>
            <w:szCs w:val="16"/>
            <w:rPrChange w:id="151" w:author="Wieland, Jacob" w:date="2019-08-28T11:17:00Z">
              <w:rPr>
                <w:rFonts w:ascii="Verdana" w:hAnsi="Verdana"/>
                <w:color w:val="000000"/>
                <w:sz w:val="20"/>
              </w:rPr>
            </w:rPrChange>
          </w:rPr>
          <w:br/>
        </w:r>
        <w:r w:rsidRPr="00B56AA5">
          <w:rPr>
            <w:rFonts w:cs="Courier New"/>
            <w:color w:val="000000"/>
            <w:sz w:val="20"/>
            <w:shd w:val="clear" w:color="auto" w:fill="E8E8E8"/>
            <w:rPrChange w:id="152" w:author="Wieland, Jacob" w:date="2019-08-28T11:19:00Z">
              <w:rPr>
                <w:rFonts w:ascii="Verdana" w:hAnsi="Verdana"/>
                <w:color w:val="000000"/>
                <w:sz w:val="20"/>
                <w:shd w:val="clear" w:color="auto" w:fill="E8E8E8"/>
              </w:rPr>
            </w:rPrChange>
          </w:rPr>
          <w:t>E</w:t>
        </w:r>
      </w:ins>
      <w:ins w:id="153" w:author="Wieland, Jacob" w:date="2019-08-28T11:19:00Z">
        <w:r>
          <w:rPr>
            <w:rFonts w:cs="Courier New"/>
            <w:color w:val="000000"/>
            <w:sz w:val="20"/>
            <w:shd w:val="clear" w:color="auto" w:fill="E8E8E8"/>
          </w:rPr>
          <w:t>XAMPLE</w:t>
        </w:r>
      </w:ins>
      <w:ins w:id="154" w:author="Wieland, Jacob" w:date="2019-08-28T11:15:00Z">
        <w:r w:rsidRPr="00B56AA5">
          <w:rPr>
            <w:rFonts w:cs="Courier New"/>
            <w:color w:val="000000"/>
            <w:sz w:val="20"/>
            <w:shd w:val="clear" w:color="auto" w:fill="E8E8E8"/>
            <w:rPrChange w:id="155" w:author="Wieland, Jacob" w:date="2019-08-28T11:19:00Z">
              <w:rPr>
                <w:rFonts w:ascii="Verdana" w:hAnsi="Verdana"/>
                <w:color w:val="000000"/>
                <w:sz w:val="20"/>
                <w:shd w:val="clear" w:color="auto" w:fill="E8E8E8"/>
              </w:rPr>
            </w:rPrChange>
          </w:rPr>
          <w:t xml:space="preserve"> 2:</w:t>
        </w:r>
        <w:r w:rsidRPr="00B56AA5">
          <w:rPr>
            <w:rFonts w:cs="Courier New"/>
            <w:color w:val="000000"/>
            <w:szCs w:val="16"/>
            <w:shd w:val="clear" w:color="auto" w:fill="E8E8E8"/>
            <w:rPrChange w:id="156" w:author="Wieland, Jacob" w:date="2019-08-28T11:17:00Z">
              <w:rPr>
                <w:rFonts w:ascii="Verdana" w:hAnsi="Verdana"/>
                <w:color w:val="000000"/>
                <w:sz w:val="20"/>
                <w:shd w:val="clear" w:color="auto" w:fill="E8E8E8"/>
              </w:rPr>
            </w:rPrChange>
          </w:rPr>
          <w:t xml:space="preserve"> parallel inheritance</w:t>
        </w:r>
        <w:r w:rsidRPr="00B56AA5">
          <w:rPr>
            <w:rFonts w:cs="Courier New"/>
            <w:color w:val="000000"/>
            <w:szCs w:val="16"/>
            <w:rPrChange w:id="157" w:author="Wieland, Jacob" w:date="2019-08-28T11:17:00Z">
              <w:rPr>
                <w:rFonts w:ascii="Verdana" w:hAnsi="Verdana"/>
                <w:color w:val="000000"/>
                <w:sz w:val="20"/>
              </w:rPr>
            </w:rPrChange>
          </w:rPr>
          <w:br/>
        </w:r>
        <w:r w:rsidRPr="00B56AA5">
          <w:rPr>
            <w:rFonts w:cs="Courier New"/>
            <w:color w:val="000000"/>
            <w:szCs w:val="16"/>
            <w:rPrChange w:id="158" w:author="Wieland, Jacob" w:date="2019-08-28T11:17:00Z">
              <w:rPr>
                <w:rFonts w:ascii="Verdana" w:hAnsi="Verdana"/>
                <w:color w:val="000000"/>
                <w:sz w:val="20"/>
              </w:rPr>
            </w:rPrChange>
          </w:rPr>
          <w:br/>
        </w:r>
        <w:r w:rsidRPr="00B56AA5">
          <w:rPr>
            <w:rFonts w:cs="Courier New"/>
            <w:color w:val="000000"/>
            <w:szCs w:val="16"/>
            <w:shd w:val="clear" w:color="auto" w:fill="E8E8E8"/>
            <w:rPrChange w:id="159" w:author="Wieland, Jacob" w:date="2019-08-28T11:17:00Z">
              <w:rPr>
                <w:rFonts w:ascii="Verdana" w:hAnsi="Verdana"/>
                <w:color w:val="000000"/>
                <w:sz w:val="20"/>
                <w:shd w:val="clear" w:color="auto" w:fill="E8E8E8"/>
              </w:rPr>
            </w:rPrChange>
          </w:rPr>
          <w:t>type class @trait A {</w:t>
        </w:r>
        <w:r w:rsidRPr="00B56AA5">
          <w:rPr>
            <w:rFonts w:cs="Courier New"/>
            <w:color w:val="000000"/>
            <w:szCs w:val="16"/>
            <w:rPrChange w:id="160" w:author="Wieland, Jacob" w:date="2019-08-28T11:17:00Z">
              <w:rPr>
                <w:rFonts w:ascii="Verdana" w:hAnsi="Verdana"/>
                <w:color w:val="000000"/>
                <w:sz w:val="20"/>
              </w:rPr>
            </w:rPrChange>
          </w:rPr>
          <w:br/>
        </w:r>
        <w:r w:rsidRPr="00B56AA5">
          <w:rPr>
            <w:rFonts w:cs="Courier New"/>
            <w:color w:val="000000"/>
            <w:szCs w:val="16"/>
            <w:shd w:val="clear" w:color="auto" w:fill="E8E8E8"/>
            <w:rPrChange w:id="161" w:author="Wieland, Jacob" w:date="2019-08-28T11:17:00Z">
              <w:rPr>
                <w:rFonts w:ascii="Verdana" w:hAnsi="Verdana"/>
                <w:color w:val="000000"/>
                <w:sz w:val="20"/>
                <w:shd w:val="clear" w:color="auto" w:fill="E8E8E8"/>
              </w:rPr>
            </w:rPrChange>
          </w:rPr>
          <w:t xml:space="preserve">  function </w:t>
        </w:r>
      </w:ins>
      <w:ins w:id="162" w:author="Wieland, Jacob" w:date="2019-08-28T12:38:00Z">
        <w:r w:rsidR="00F366E2">
          <w:rPr>
            <w:rFonts w:cs="Courier New"/>
            <w:color w:val="000000"/>
            <w:szCs w:val="16"/>
            <w:shd w:val="clear" w:color="auto" w:fill="E8E8E8"/>
          </w:rPr>
          <w:t xml:space="preserve">@abstract </w:t>
        </w:r>
      </w:ins>
      <w:ins w:id="163" w:author="Wieland, Jacob" w:date="2019-08-28T11:15:00Z">
        <w:r w:rsidRPr="00B56AA5">
          <w:rPr>
            <w:rFonts w:cs="Courier New"/>
            <w:color w:val="000000"/>
            <w:szCs w:val="16"/>
            <w:shd w:val="clear" w:color="auto" w:fill="E8E8E8"/>
            <w:rPrChange w:id="164" w:author="Wieland, Jacob" w:date="2019-08-28T11:17:00Z">
              <w:rPr>
                <w:rFonts w:ascii="Verdana" w:hAnsi="Verdana"/>
                <w:color w:val="000000"/>
                <w:sz w:val="20"/>
                <w:shd w:val="clear" w:color="auto" w:fill="E8E8E8"/>
              </w:rPr>
            </w:rPrChange>
          </w:rPr>
          <w:t>f(</w:t>
        </w:r>
      </w:ins>
      <w:ins w:id="165" w:author="Wieland, Jacob" w:date="2019-08-28T12:38:00Z">
        <w:r w:rsidR="00F366E2">
          <w:rPr>
            <w:rFonts w:cs="Courier New"/>
            <w:color w:val="000000"/>
            <w:szCs w:val="16"/>
            <w:shd w:val="clear" w:color="auto" w:fill="E8E8E8"/>
          </w:rPr>
          <w:t>);</w:t>
        </w:r>
      </w:ins>
      <w:ins w:id="166" w:author="Wieland, Jacob" w:date="2019-08-28T11:15:00Z">
        <w:r w:rsidRPr="00B56AA5">
          <w:rPr>
            <w:rFonts w:cs="Courier New"/>
            <w:color w:val="000000"/>
            <w:szCs w:val="16"/>
            <w:rPrChange w:id="167" w:author="Wieland, Jacob" w:date="2019-08-28T11:17:00Z">
              <w:rPr>
                <w:rFonts w:ascii="Verdana" w:hAnsi="Verdana"/>
                <w:color w:val="000000"/>
                <w:sz w:val="20"/>
              </w:rPr>
            </w:rPrChange>
          </w:rPr>
          <w:br/>
        </w:r>
        <w:r w:rsidRPr="00B56AA5">
          <w:rPr>
            <w:rFonts w:cs="Courier New"/>
            <w:color w:val="000000"/>
            <w:szCs w:val="16"/>
            <w:shd w:val="clear" w:color="auto" w:fill="E8E8E8"/>
            <w:rPrChange w:id="168" w:author="Wieland, Jacob" w:date="2019-08-28T11:17:00Z">
              <w:rPr>
                <w:rFonts w:ascii="Verdana" w:hAnsi="Verdana"/>
                <w:color w:val="000000"/>
                <w:sz w:val="20"/>
                <w:shd w:val="clear" w:color="auto" w:fill="E8E8E8"/>
              </w:rPr>
            </w:rPrChange>
          </w:rPr>
          <w:t>}</w:t>
        </w:r>
        <w:r w:rsidRPr="00B56AA5">
          <w:rPr>
            <w:rFonts w:cs="Courier New"/>
            <w:color w:val="000000"/>
            <w:szCs w:val="16"/>
            <w:rPrChange w:id="169" w:author="Wieland, Jacob" w:date="2019-08-28T11:17:00Z">
              <w:rPr>
                <w:rFonts w:ascii="Verdana" w:hAnsi="Verdana"/>
                <w:color w:val="000000"/>
                <w:sz w:val="20"/>
              </w:rPr>
            </w:rPrChange>
          </w:rPr>
          <w:br/>
        </w:r>
        <w:r w:rsidRPr="00B56AA5">
          <w:rPr>
            <w:rFonts w:cs="Courier New"/>
            <w:color w:val="000000"/>
            <w:szCs w:val="16"/>
            <w:rPrChange w:id="170" w:author="Wieland, Jacob" w:date="2019-08-28T11:17:00Z">
              <w:rPr>
                <w:rFonts w:ascii="Verdana" w:hAnsi="Verdana"/>
                <w:color w:val="000000"/>
                <w:sz w:val="20"/>
              </w:rPr>
            </w:rPrChange>
          </w:rPr>
          <w:br/>
        </w:r>
        <w:r w:rsidRPr="00B56AA5">
          <w:rPr>
            <w:rFonts w:cs="Courier New"/>
            <w:color w:val="000000"/>
            <w:szCs w:val="16"/>
            <w:shd w:val="clear" w:color="auto" w:fill="E8E8E8"/>
            <w:rPrChange w:id="171" w:author="Wieland, Jacob" w:date="2019-08-28T11:17:00Z">
              <w:rPr>
                <w:rFonts w:ascii="Verdana" w:hAnsi="Verdana"/>
                <w:color w:val="000000"/>
                <w:sz w:val="20"/>
                <w:shd w:val="clear" w:color="auto" w:fill="E8E8E8"/>
              </w:rPr>
            </w:rPrChange>
          </w:rPr>
          <w:t>type class @</w:t>
        </w:r>
      </w:ins>
      <w:ins w:id="172" w:author="Wieland, Jacob" w:date="2019-08-28T12:38:00Z">
        <w:r w:rsidR="00F366E2">
          <w:rPr>
            <w:rFonts w:cs="Courier New"/>
            <w:color w:val="000000"/>
            <w:szCs w:val="16"/>
            <w:shd w:val="clear" w:color="auto" w:fill="E8E8E8"/>
          </w:rPr>
          <w:t>trait</w:t>
        </w:r>
      </w:ins>
      <w:ins w:id="173" w:author="Wieland, Jacob" w:date="2019-08-28T11:15:00Z">
        <w:r w:rsidRPr="00B56AA5">
          <w:rPr>
            <w:rFonts w:cs="Courier New"/>
            <w:color w:val="000000"/>
            <w:szCs w:val="16"/>
            <w:shd w:val="clear" w:color="auto" w:fill="E8E8E8"/>
            <w:rPrChange w:id="174" w:author="Wieland, Jacob" w:date="2019-08-28T11:17:00Z">
              <w:rPr>
                <w:rFonts w:ascii="Verdana" w:hAnsi="Verdana"/>
                <w:color w:val="000000"/>
                <w:sz w:val="20"/>
                <w:shd w:val="clear" w:color="auto" w:fill="E8E8E8"/>
              </w:rPr>
            </w:rPrChange>
          </w:rPr>
          <w:t xml:space="preserve"> B {</w:t>
        </w:r>
        <w:r w:rsidRPr="00B56AA5">
          <w:rPr>
            <w:rFonts w:cs="Courier New"/>
            <w:color w:val="000000"/>
            <w:szCs w:val="16"/>
            <w:rPrChange w:id="175" w:author="Wieland, Jacob" w:date="2019-08-28T11:17:00Z">
              <w:rPr>
                <w:rFonts w:ascii="Verdana" w:hAnsi="Verdana"/>
                <w:color w:val="000000"/>
                <w:sz w:val="20"/>
              </w:rPr>
            </w:rPrChange>
          </w:rPr>
          <w:br/>
        </w:r>
        <w:r w:rsidRPr="00B56AA5">
          <w:rPr>
            <w:rFonts w:cs="Courier New"/>
            <w:color w:val="000000"/>
            <w:szCs w:val="16"/>
            <w:shd w:val="clear" w:color="auto" w:fill="E8E8E8"/>
            <w:rPrChange w:id="176" w:author="Wieland, Jacob" w:date="2019-08-28T11:17:00Z">
              <w:rPr>
                <w:rFonts w:ascii="Verdana" w:hAnsi="Verdana"/>
                <w:color w:val="000000"/>
                <w:sz w:val="20"/>
                <w:shd w:val="clear" w:color="auto" w:fill="E8E8E8"/>
              </w:rPr>
            </w:rPrChange>
          </w:rPr>
          <w:t>  function f()</w:t>
        </w:r>
      </w:ins>
      <w:ins w:id="177" w:author="Wieland, Jacob" w:date="2019-08-28T12:14:00Z">
        <w:r w:rsidR="00AB188D">
          <w:rPr>
            <w:rFonts w:cs="Courier New"/>
            <w:color w:val="000000"/>
            <w:szCs w:val="16"/>
            <w:shd w:val="clear" w:color="auto" w:fill="E8E8E8"/>
          </w:rPr>
          <w:t xml:space="preserve"> { … }</w:t>
        </w:r>
      </w:ins>
      <w:ins w:id="178" w:author="Wieland, Jacob" w:date="2019-08-28T11:15:00Z">
        <w:r w:rsidRPr="00B56AA5">
          <w:rPr>
            <w:rFonts w:cs="Courier New"/>
            <w:color w:val="000000"/>
            <w:szCs w:val="16"/>
            <w:shd w:val="clear" w:color="auto" w:fill="E8E8E8"/>
            <w:rPrChange w:id="179" w:author="Wieland, Jacob" w:date="2019-08-28T11:17:00Z">
              <w:rPr>
                <w:rFonts w:ascii="Verdana" w:hAnsi="Verdana"/>
                <w:color w:val="000000"/>
                <w:sz w:val="20"/>
                <w:shd w:val="clear" w:color="auto" w:fill="E8E8E8"/>
              </w:rPr>
            </w:rPrChange>
          </w:rPr>
          <w:t> </w:t>
        </w:r>
        <w:r w:rsidRPr="00B56AA5">
          <w:rPr>
            <w:rFonts w:cs="Courier New"/>
            <w:color w:val="000000"/>
            <w:szCs w:val="16"/>
            <w:rPrChange w:id="180" w:author="Wieland, Jacob" w:date="2019-08-28T11:17:00Z">
              <w:rPr>
                <w:rFonts w:ascii="Verdana" w:hAnsi="Verdana"/>
                <w:color w:val="000000"/>
                <w:sz w:val="20"/>
              </w:rPr>
            </w:rPrChange>
          </w:rPr>
          <w:br/>
        </w:r>
        <w:r w:rsidRPr="00B56AA5">
          <w:rPr>
            <w:rFonts w:cs="Courier New"/>
            <w:color w:val="000000"/>
            <w:szCs w:val="16"/>
            <w:shd w:val="clear" w:color="auto" w:fill="E8E8E8"/>
            <w:rPrChange w:id="181" w:author="Wieland, Jacob" w:date="2019-08-28T11:17:00Z">
              <w:rPr>
                <w:rFonts w:ascii="Verdana" w:hAnsi="Verdana"/>
                <w:color w:val="000000"/>
                <w:sz w:val="20"/>
                <w:shd w:val="clear" w:color="auto" w:fill="E8E8E8"/>
              </w:rPr>
            </w:rPrChange>
          </w:rPr>
          <w:t>}</w:t>
        </w:r>
        <w:r w:rsidRPr="00B56AA5">
          <w:rPr>
            <w:rFonts w:cs="Courier New"/>
            <w:color w:val="000000"/>
            <w:szCs w:val="16"/>
            <w:rPrChange w:id="182" w:author="Wieland, Jacob" w:date="2019-08-28T11:17:00Z">
              <w:rPr>
                <w:rFonts w:ascii="Verdana" w:hAnsi="Verdana"/>
                <w:color w:val="000000"/>
                <w:sz w:val="20"/>
              </w:rPr>
            </w:rPrChange>
          </w:rPr>
          <w:br/>
        </w:r>
        <w:r w:rsidRPr="00B56AA5">
          <w:rPr>
            <w:rFonts w:cs="Courier New"/>
            <w:color w:val="000000"/>
            <w:szCs w:val="16"/>
            <w:rPrChange w:id="183" w:author="Wieland, Jacob" w:date="2019-08-28T11:17:00Z">
              <w:rPr>
                <w:rFonts w:ascii="Verdana" w:hAnsi="Verdana"/>
                <w:color w:val="000000"/>
                <w:sz w:val="20"/>
              </w:rPr>
            </w:rPrChange>
          </w:rPr>
          <w:br/>
        </w:r>
        <w:r w:rsidRPr="00B56AA5">
          <w:rPr>
            <w:rFonts w:cs="Courier New"/>
            <w:color w:val="000000"/>
            <w:szCs w:val="16"/>
            <w:shd w:val="clear" w:color="auto" w:fill="E8E8E8"/>
            <w:rPrChange w:id="184" w:author="Wieland, Jacob" w:date="2019-08-28T11:17:00Z">
              <w:rPr>
                <w:rFonts w:ascii="Verdana" w:hAnsi="Verdana"/>
                <w:color w:val="000000"/>
                <w:sz w:val="20"/>
                <w:shd w:val="clear" w:color="auto" w:fill="E8E8E8"/>
              </w:rPr>
            </w:rPrChange>
          </w:rPr>
          <w:t>type class C extends A, B {</w:t>
        </w:r>
        <w:r w:rsidRPr="00B56AA5">
          <w:rPr>
            <w:rFonts w:cs="Courier New"/>
            <w:color w:val="000000"/>
            <w:szCs w:val="16"/>
            <w:rPrChange w:id="185" w:author="Wieland, Jacob" w:date="2019-08-28T11:17:00Z">
              <w:rPr>
                <w:rFonts w:ascii="Verdana" w:hAnsi="Verdana"/>
                <w:color w:val="000000"/>
                <w:sz w:val="20"/>
              </w:rPr>
            </w:rPrChange>
          </w:rPr>
          <w:br/>
        </w:r>
        <w:r w:rsidRPr="00B56AA5">
          <w:rPr>
            <w:rFonts w:cs="Courier New"/>
            <w:color w:val="000000"/>
            <w:szCs w:val="16"/>
            <w:shd w:val="clear" w:color="auto" w:fill="E8E8E8"/>
            <w:rPrChange w:id="186" w:author="Wieland, Jacob" w:date="2019-08-28T11:17:00Z">
              <w:rPr>
                <w:rFonts w:ascii="Verdana" w:hAnsi="Verdana"/>
                <w:color w:val="000000"/>
                <w:sz w:val="20"/>
                <w:shd w:val="clear" w:color="auto" w:fill="E8E8E8"/>
              </w:rPr>
            </w:rPrChange>
          </w:rPr>
          <w:t>  // illegal, as it inherits A.f() and B.f()</w:t>
        </w:r>
      </w:ins>
      <w:ins w:id="187" w:author="Wieland, Jacob" w:date="2019-08-28T12:11:00Z">
        <w:r w:rsidR="00AB188D">
          <w:rPr>
            <w:rFonts w:cs="Courier New"/>
            <w:color w:val="000000"/>
            <w:szCs w:val="16"/>
            <w:shd w:val="clear" w:color="auto" w:fill="E8E8E8"/>
          </w:rPr>
          <w:t xml:space="preserve"> neither of which overrides the other</w:t>
        </w:r>
      </w:ins>
      <w:ins w:id="188" w:author="Wieland, Jacob" w:date="2019-08-28T11:15:00Z">
        <w:r w:rsidRPr="00B56AA5">
          <w:rPr>
            <w:rFonts w:cs="Courier New"/>
            <w:color w:val="000000"/>
            <w:szCs w:val="16"/>
            <w:rPrChange w:id="189" w:author="Wieland, Jacob" w:date="2019-08-28T11:17:00Z">
              <w:rPr>
                <w:rFonts w:ascii="Verdana" w:hAnsi="Verdana"/>
                <w:color w:val="000000"/>
                <w:sz w:val="20"/>
              </w:rPr>
            </w:rPrChange>
          </w:rPr>
          <w:br/>
        </w:r>
        <w:r w:rsidRPr="00B56AA5">
          <w:rPr>
            <w:rFonts w:cs="Courier New"/>
            <w:color w:val="000000"/>
            <w:szCs w:val="16"/>
            <w:shd w:val="clear" w:color="auto" w:fill="E8E8E8"/>
            <w:rPrChange w:id="190" w:author="Wieland, Jacob" w:date="2019-08-28T11:17:00Z">
              <w:rPr>
                <w:rFonts w:ascii="Verdana" w:hAnsi="Verdana"/>
                <w:color w:val="000000"/>
                <w:sz w:val="20"/>
                <w:shd w:val="clear" w:color="auto" w:fill="E8E8E8"/>
              </w:rPr>
            </w:rPrChange>
          </w:rPr>
          <w:t>}</w:t>
        </w:r>
        <w:r w:rsidRPr="00B56AA5">
          <w:rPr>
            <w:rFonts w:cs="Courier New"/>
            <w:color w:val="000000"/>
            <w:szCs w:val="16"/>
            <w:rPrChange w:id="191" w:author="Wieland, Jacob" w:date="2019-08-28T11:17:00Z">
              <w:rPr>
                <w:rFonts w:ascii="Verdana" w:hAnsi="Verdana"/>
                <w:color w:val="000000"/>
                <w:sz w:val="20"/>
              </w:rPr>
            </w:rPrChange>
          </w:rPr>
          <w:br/>
        </w:r>
        <w:r w:rsidRPr="00B56AA5">
          <w:rPr>
            <w:rFonts w:cs="Courier New"/>
            <w:color w:val="000000"/>
            <w:szCs w:val="16"/>
            <w:rPrChange w:id="192" w:author="Wieland, Jacob" w:date="2019-08-28T11:17:00Z">
              <w:rPr>
                <w:rFonts w:ascii="Verdana" w:hAnsi="Verdana"/>
                <w:color w:val="000000"/>
                <w:sz w:val="20"/>
              </w:rPr>
            </w:rPrChange>
          </w:rPr>
          <w:br/>
        </w:r>
        <w:r w:rsidRPr="00B56AA5">
          <w:rPr>
            <w:rFonts w:cs="Courier New"/>
            <w:color w:val="000000"/>
            <w:szCs w:val="16"/>
            <w:shd w:val="clear" w:color="auto" w:fill="E8E8E8"/>
            <w:rPrChange w:id="193" w:author="Wieland, Jacob" w:date="2019-08-28T11:17:00Z">
              <w:rPr>
                <w:rFonts w:ascii="Verdana" w:hAnsi="Verdana"/>
                <w:color w:val="000000"/>
                <w:sz w:val="20"/>
                <w:shd w:val="clear" w:color="auto" w:fill="E8E8E8"/>
              </w:rPr>
            </w:rPrChange>
          </w:rPr>
          <w:t>type class @trait B2 extends A {</w:t>
        </w:r>
      </w:ins>
    </w:p>
    <w:p w14:paraId="592527EE" w14:textId="297050D9" w:rsidR="00F366E2" w:rsidRDefault="00F366E2" w:rsidP="00B56AA5">
      <w:pPr>
        <w:pStyle w:val="PL"/>
        <w:rPr>
          <w:ins w:id="194" w:author="Wieland, Jacob" w:date="2019-08-28T12:39:00Z"/>
          <w:rFonts w:cs="Courier New"/>
          <w:color w:val="000000"/>
          <w:szCs w:val="16"/>
          <w:shd w:val="clear" w:color="auto" w:fill="E8E8E8"/>
        </w:rPr>
      </w:pPr>
      <w:ins w:id="195" w:author="Wieland, Jacob" w:date="2019-08-28T12:39:00Z">
        <w:r>
          <w:rPr>
            <w:rFonts w:cs="Courier New"/>
            <w:color w:val="000000"/>
            <w:szCs w:val="16"/>
            <w:shd w:val="clear" w:color="auto" w:fill="E8E8E8"/>
          </w:rPr>
          <w:t xml:space="preserve">  function f() { … } // overrides A.f()</w:t>
        </w:r>
      </w:ins>
    </w:p>
    <w:p w14:paraId="27B9922D" w14:textId="5E5C1736" w:rsidR="00B56AA5" w:rsidRDefault="00B56AA5" w:rsidP="00B56AA5">
      <w:pPr>
        <w:pStyle w:val="PL"/>
        <w:rPr>
          <w:ins w:id="196" w:author="Wieland, Jacob" w:date="2019-08-28T12:08:00Z"/>
          <w:rFonts w:cs="Courier New"/>
          <w:color w:val="000000"/>
          <w:szCs w:val="16"/>
          <w:shd w:val="clear" w:color="auto" w:fill="E8E8E8"/>
        </w:rPr>
      </w:pPr>
      <w:ins w:id="197" w:author="Wieland, Jacob" w:date="2019-08-28T11:15:00Z">
        <w:r w:rsidRPr="00B56AA5">
          <w:rPr>
            <w:rFonts w:cs="Courier New"/>
            <w:color w:val="000000"/>
            <w:szCs w:val="16"/>
            <w:shd w:val="clear" w:color="auto" w:fill="E8E8E8"/>
            <w:rPrChange w:id="198" w:author="Wieland, Jacob" w:date="2019-08-28T11:17:00Z">
              <w:rPr>
                <w:rFonts w:ascii="Verdana" w:hAnsi="Verdana"/>
                <w:color w:val="000000"/>
                <w:sz w:val="20"/>
                <w:shd w:val="clear" w:color="auto" w:fill="E8E8E8"/>
              </w:rPr>
            </w:rPrChange>
          </w:rPr>
          <w:t>}</w:t>
        </w:r>
        <w:r w:rsidRPr="00B56AA5">
          <w:rPr>
            <w:rFonts w:cs="Courier New"/>
            <w:color w:val="000000"/>
            <w:szCs w:val="16"/>
            <w:rPrChange w:id="199" w:author="Wieland, Jacob" w:date="2019-08-28T11:17:00Z">
              <w:rPr>
                <w:rFonts w:ascii="Verdana" w:hAnsi="Verdana"/>
                <w:color w:val="000000"/>
                <w:sz w:val="20"/>
              </w:rPr>
            </w:rPrChange>
          </w:rPr>
          <w:br/>
        </w:r>
        <w:r w:rsidRPr="00B56AA5">
          <w:rPr>
            <w:rFonts w:cs="Courier New"/>
            <w:color w:val="000000"/>
            <w:szCs w:val="16"/>
            <w:rPrChange w:id="200" w:author="Wieland, Jacob" w:date="2019-08-28T11:17:00Z">
              <w:rPr>
                <w:rFonts w:ascii="Verdana" w:hAnsi="Verdana"/>
                <w:color w:val="000000"/>
                <w:sz w:val="20"/>
              </w:rPr>
            </w:rPrChange>
          </w:rPr>
          <w:br/>
        </w:r>
        <w:r w:rsidRPr="00B56AA5">
          <w:rPr>
            <w:rFonts w:cs="Courier New"/>
            <w:color w:val="000000"/>
            <w:szCs w:val="16"/>
            <w:shd w:val="clear" w:color="auto" w:fill="E8E8E8"/>
            <w:rPrChange w:id="201" w:author="Wieland, Jacob" w:date="2019-08-28T11:17:00Z">
              <w:rPr>
                <w:rFonts w:ascii="Verdana" w:hAnsi="Verdana"/>
                <w:color w:val="000000"/>
                <w:sz w:val="20"/>
                <w:shd w:val="clear" w:color="auto" w:fill="E8E8E8"/>
              </w:rPr>
            </w:rPrChange>
          </w:rPr>
          <w:t xml:space="preserve">type class C2 extends A, B2 { // legal, as it inherits only </w:t>
        </w:r>
      </w:ins>
      <w:ins w:id="202" w:author="Wieland, Jacob" w:date="2019-08-28T12:39:00Z">
        <w:r w:rsidR="00F366E2">
          <w:rPr>
            <w:rFonts w:cs="Courier New"/>
            <w:color w:val="000000"/>
            <w:szCs w:val="16"/>
            <w:shd w:val="clear" w:color="auto" w:fill="E8E8E8"/>
          </w:rPr>
          <w:t>B2.f()</w:t>
        </w:r>
      </w:ins>
      <w:ins w:id="203" w:author="Wieland, Jacob" w:date="2019-08-28T11:15:00Z">
        <w:r w:rsidRPr="00B56AA5">
          <w:rPr>
            <w:rFonts w:cs="Courier New"/>
            <w:color w:val="000000"/>
            <w:szCs w:val="16"/>
            <w:rPrChange w:id="204" w:author="Wieland, Jacob" w:date="2019-08-28T11:17:00Z">
              <w:rPr>
                <w:rFonts w:ascii="Verdana" w:hAnsi="Verdana"/>
                <w:color w:val="000000"/>
                <w:sz w:val="20"/>
              </w:rPr>
            </w:rPrChange>
          </w:rPr>
          <w:br/>
        </w:r>
        <w:r w:rsidRPr="00B56AA5">
          <w:rPr>
            <w:rFonts w:cs="Courier New"/>
            <w:color w:val="000000"/>
            <w:szCs w:val="16"/>
            <w:shd w:val="clear" w:color="auto" w:fill="E8E8E8"/>
            <w:rPrChange w:id="205" w:author="Wieland, Jacob" w:date="2019-08-28T11:17:00Z">
              <w:rPr>
                <w:rFonts w:ascii="Verdana" w:hAnsi="Verdana"/>
                <w:color w:val="000000"/>
                <w:sz w:val="20"/>
                <w:shd w:val="clear" w:color="auto" w:fill="E8E8E8"/>
              </w:rPr>
            </w:rPrChange>
          </w:rPr>
          <w:t>  function f() { ... }</w:t>
        </w:r>
      </w:ins>
      <w:ins w:id="206" w:author="Wieland, Jacob" w:date="2019-08-28T12:40:00Z">
        <w:r w:rsidR="00F366E2">
          <w:rPr>
            <w:rFonts w:cs="Courier New"/>
            <w:color w:val="000000"/>
            <w:szCs w:val="16"/>
            <w:shd w:val="clear" w:color="auto" w:fill="E8E8E8"/>
          </w:rPr>
          <w:t xml:space="preserve"> // overrides B2.f()</w:t>
        </w:r>
      </w:ins>
      <w:ins w:id="207" w:author="Wieland, Jacob" w:date="2019-08-28T11:15:00Z">
        <w:r w:rsidRPr="00B56AA5">
          <w:rPr>
            <w:rFonts w:cs="Courier New"/>
            <w:color w:val="000000"/>
            <w:szCs w:val="16"/>
            <w:rPrChange w:id="208" w:author="Wieland, Jacob" w:date="2019-08-28T11:17:00Z">
              <w:rPr>
                <w:rFonts w:ascii="Verdana" w:hAnsi="Verdana"/>
                <w:color w:val="000000"/>
                <w:sz w:val="20"/>
              </w:rPr>
            </w:rPrChange>
          </w:rPr>
          <w:br/>
        </w:r>
        <w:r w:rsidRPr="00B56AA5">
          <w:rPr>
            <w:rFonts w:cs="Courier New"/>
            <w:color w:val="000000"/>
            <w:szCs w:val="16"/>
            <w:shd w:val="clear" w:color="auto" w:fill="E8E8E8"/>
            <w:rPrChange w:id="209" w:author="Wieland, Jacob" w:date="2019-08-28T11:17:00Z">
              <w:rPr>
                <w:rFonts w:ascii="Verdana" w:hAnsi="Verdana"/>
                <w:color w:val="000000"/>
                <w:sz w:val="20"/>
                <w:shd w:val="clear" w:color="auto" w:fill="E8E8E8"/>
              </w:rPr>
            </w:rPrChange>
          </w:rPr>
          <w:t>}</w:t>
        </w:r>
        <w:r w:rsidRPr="00B56AA5">
          <w:rPr>
            <w:rFonts w:cs="Courier New"/>
            <w:color w:val="000000"/>
            <w:szCs w:val="16"/>
            <w:rPrChange w:id="210" w:author="Wieland, Jacob" w:date="2019-08-28T11:17:00Z">
              <w:rPr>
                <w:rFonts w:ascii="Verdana" w:hAnsi="Verdana"/>
                <w:color w:val="000000"/>
                <w:sz w:val="20"/>
              </w:rPr>
            </w:rPrChange>
          </w:rPr>
          <w:br/>
        </w:r>
        <w:r w:rsidRPr="00B56AA5">
          <w:rPr>
            <w:rFonts w:cs="Courier New"/>
            <w:color w:val="000000"/>
            <w:szCs w:val="16"/>
            <w:rPrChange w:id="211" w:author="Wieland, Jacob" w:date="2019-08-28T11:17:00Z">
              <w:rPr>
                <w:rFonts w:ascii="Verdana" w:hAnsi="Verdana"/>
                <w:color w:val="000000"/>
                <w:sz w:val="20"/>
              </w:rPr>
            </w:rPrChange>
          </w:rPr>
          <w:br/>
        </w:r>
        <w:r w:rsidRPr="00B56AA5">
          <w:rPr>
            <w:rFonts w:cs="Courier New"/>
            <w:color w:val="000000"/>
            <w:szCs w:val="16"/>
            <w:shd w:val="clear" w:color="auto" w:fill="E8E8E8"/>
            <w:rPrChange w:id="212" w:author="Wieland, Jacob" w:date="2019-08-28T11:17:00Z">
              <w:rPr>
                <w:rFonts w:ascii="Verdana" w:hAnsi="Verdana"/>
                <w:color w:val="000000"/>
                <w:sz w:val="20"/>
                <w:shd w:val="clear" w:color="auto" w:fill="E8E8E8"/>
              </w:rPr>
            </w:rPrChange>
          </w:rPr>
          <w:t>type class C3 extends A {</w:t>
        </w:r>
        <w:r w:rsidRPr="00B56AA5">
          <w:rPr>
            <w:rFonts w:cs="Courier New"/>
            <w:color w:val="000000"/>
            <w:szCs w:val="16"/>
            <w:rPrChange w:id="213" w:author="Wieland, Jacob" w:date="2019-08-28T11:17:00Z">
              <w:rPr>
                <w:rFonts w:ascii="Verdana" w:hAnsi="Verdana"/>
                <w:color w:val="000000"/>
                <w:sz w:val="20"/>
              </w:rPr>
            </w:rPrChange>
          </w:rPr>
          <w:br/>
        </w:r>
        <w:r w:rsidRPr="00B56AA5">
          <w:rPr>
            <w:rFonts w:cs="Courier New"/>
            <w:color w:val="000000"/>
            <w:szCs w:val="16"/>
            <w:shd w:val="clear" w:color="auto" w:fill="E8E8E8"/>
            <w:rPrChange w:id="214" w:author="Wieland, Jacob" w:date="2019-08-28T11:17:00Z">
              <w:rPr>
                <w:rFonts w:ascii="Verdana" w:hAnsi="Verdana"/>
                <w:color w:val="000000"/>
                <w:sz w:val="20"/>
                <w:shd w:val="clear" w:color="auto" w:fill="E8E8E8"/>
              </w:rPr>
            </w:rPrChange>
          </w:rPr>
          <w:t>  function f() { ... }</w:t>
        </w:r>
      </w:ins>
      <w:ins w:id="215" w:author="Wieland, Jacob" w:date="2019-08-28T12:41:00Z">
        <w:r w:rsidR="00F366E2">
          <w:rPr>
            <w:rFonts w:cs="Courier New"/>
            <w:color w:val="000000"/>
            <w:szCs w:val="16"/>
            <w:shd w:val="clear" w:color="auto" w:fill="E8E8E8"/>
          </w:rPr>
          <w:t xml:space="preserve"> // overrides A.f()</w:t>
        </w:r>
      </w:ins>
      <w:ins w:id="216" w:author="Wieland, Jacob" w:date="2019-08-28T11:15:00Z">
        <w:r w:rsidRPr="00B56AA5">
          <w:rPr>
            <w:rFonts w:cs="Courier New"/>
            <w:color w:val="000000"/>
            <w:szCs w:val="16"/>
            <w:rPrChange w:id="217" w:author="Wieland, Jacob" w:date="2019-08-28T11:17:00Z">
              <w:rPr>
                <w:rFonts w:ascii="Verdana" w:hAnsi="Verdana"/>
                <w:color w:val="000000"/>
                <w:sz w:val="20"/>
              </w:rPr>
            </w:rPrChange>
          </w:rPr>
          <w:br/>
        </w:r>
        <w:r w:rsidRPr="00B56AA5">
          <w:rPr>
            <w:rFonts w:cs="Courier New"/>
            <w:color w:val="000000"/>
            <w:szCs w:val="16"/>
            <w:shd w:val="clear" w:color="auto" w:fill="E8E8E8"/>
            <w:rPrChange w:id="218" w:author="Wieland, Jacob" w:date="2019-08-28T11:17:00Z">
              <w:rPr>
                <w:rFonts w:ascii="Verdana" w:hAnsi="Verdana"/>
                <w:color w:val="000000"/>
                <w:sz w:val="20"/>
                <w:shd w:val="clear" w:color="auto" w:fill="E8E8E8"/>
              </w:rPr>
            </w:rPrChange>
          </w:rPr>
          <w:t>}</w:t>
        </w:r>
        <w:r w:rsidRPr="00B56AA5">
          <w:rPr>
            <w:rFonts w:cs="Courier New"/>
            <w:color w:val="000000"/>
            <w:szCs w:val="16"/>
            <w:rPrChange w:id="219" w:author="Wieland, Jacob" w:date="2019-08-28T11:17:00Z">
              <w:rPr>
                <w:rFonts w:ascii="Verdana" w:hAnsi="Verdana"/>
                <w:color w:val="000000"/>
                <w:sz w:val="20"/>
              </w:rPr>
            </w:rPrChange>
          </w:rPr>
          <w:br/>
        </w:r>
        <w:r w:rsidRPr="00B56AA5">
          <w:rPr>
            <w:rFonts w:cs="Courier New"/>
            <w:color w:val="000000"/>
            <w:szCs w:val="16"/>
            <w:rPrChange w:id="220" w:author="Wieland, Jacob" w:date="2019-08-28T11:17:00Z">
              <w:rPr>
                <w:rFonts w:ascii="Verdana" w:hAnsi="Verdana"/>
                <w:color w:val="000000"/>
                <w:sz w:val="20"/>
              </w:rPr>
            </w:rPrChange>
          </w:rPr>
          <w:br/>
        </w:r>
        <w:r w:rsidRPr="00B56AA5">
          <w:rPr>
            <w:rFonts w:cs="Courier New"/>
            <w:color w:val="000000"/>
            <w:szCs w:val="16"/>
            <w:shd w:val="clear" w:color="auto" w:fill="E8E8E8"/>
            <w:rPrChange w:id="221" w:author="Wieland, Jacob" w:date="2019-08-28T11:17:00Z">
              <w:rPr>
                <w:rFonts w:ascii="Verdana" w:hAnsi="Verdana"/>
                <w:color w:val="000000"/>
                <w:sz w:val="20"/>
                <w:shd w:val="clear" w:color="auto" w:fill="E8E8E8"/>
              </w:rPr>
            </w:rPrChange>
          </w:rPr>
          <w:t>type class D extends C2, C3 {</w:t>
        </w:r>
        <w:r w:rsidRPr="00B56AA5">
          <w:rPr>
            <w:rFonts w:cs="Courier New"/>
            <w:color w:val="000000"/>
            <w:szCs w:val="16"/>
            <w:rPrChange w:id="222" w:author="Wieland, Jacob" w:date="2019-08-28T11:17:00Z">
              <w:rPr>
                <w:rFonts w:ascii="Verdana" w:hAnsi="Verdana"/>
                <w:color w:val="000000"/>
                <w:sz w:val="20"/>
              </w:rPr>
            </w:rPrChange>
          </w:rPr>
          <w:br/>
        </w:r>
        <w:r w:rsidRPr="00B56AA5">
          <w:rPr>
            <w:rFonts w:cs="Courier New"/>
            <w:color w:val="000000"/>
            <w:szCs w:val="16"/>
            <w:shd w:val="clear" w:color="auto" w:fill="E8E8E8"/>
            <w:rPrChange w:id="223" w:author="Wieland, Jacob" w:date="2019-08-28T11:17:00Z">
              <w:rPr>
                <w:rFonts w:ascii="Verdana" w:hAnsi="Verdana"/>
                <w:color w:val="000000"/>
                <w:sz w:val="20"/>
                <w:shd w:val="clear" w:color="auto" w:fill="E8E8E8"/>
              </w:rPr>
            </w:rPrChange>
          </w:rPr>
          <w:t>  // illegal, as it inherits C2.f() and C3.f()</w:t>
        </w:r>
        <w:r w:rsidRPr="00B56AA5">
          <w:rPr>
            <w:rFonts w:cs="Courier New"/>
            <w:color w:val="000000"/>
            <w:szCs w:val="16"/>
            <w:rPrChange w:id="224" w:author="Wieland, Jacob" w:date="2019-08-28T11:17:00Z">
              <w:rPr>
                <w:rFonts w:ascii="Verdana" w:hAnsi="Verdana"/>
                <w:color w:val="000000"/>
                <w:sz w:val="20"/>
              </w:rPr>
            </w:rPrChange>
          </w:rPr>
          <w:br/>
        </w:r>
        <w:r w:rsidRPr="00B56AA5">
          <w:rPr>
            <w:rFonts w:cs="Courier New"/>
            <w:color w:val="000000"/>
            <w:szCs w:val="16"/>
            <w:shd w:val="clear" w:color="auto" w:fill="E8E8E8"/>
            <w:rPrChange w:id="225" w:author="Wieland, Jacob" w:date="2019-08-28T11:17:00Z">
              <w:rPr>
                <w:rFonts w:ascii="Verdana" w:hAnsi="Verdana"/>
                <w:color w:val="000000"/>
                <w:sz w:val="20"/>
                <w:shd w:val="clear" w:color="auto" w:fill="E8E8E8"/>
              </w:rPr>
            </w:rPrChange>
          </w:rPr>
          <w:t>}</w:t>
        </w:r>
      </w:ins>
    </w:p>
    <w:p w14:paraId="47B80F3F" w14:textId="4D8965A8" w:rsidR="00AB188D" w:rsidRDefault="00AB188D" w:rsidP="00B56AA5">
      <w:pPr>
        <w:pStyle w:val="PL"/>
        <w:rPr>
          <w:ins w:id="226" w:author="Wieland, Jacob" w:date="2019-08-28T12:08:00Z"/>
          <w:rFonts w:cs="Courier New"/>
          <w:color w:val="000000"/>
          <w:szCs w:val="16"/>
          <w:shd w:val="clear" w:color="auto" w:fill="E8E8E8"/>
        </w:rPr>
      </w:pPr>
    </w:p>
    <w:p w14:paraId="2B0DC745" w14:textId="2F6B3592" w:rsidR="00AB188D" w:rsidRDefault="00AB188D" w:rsidP="00B56AA5">
      <w:pPr>
        <w:pStyle w:val="PL"/>
        <w:rPr>
          <w:ins w:id="227" w:author="Wieland, Jacob" w:date="2019-08-28T12:10:00Z"/>
          <w:rFonts w:cs="Courier New"/>
          <w:color w:val="000000"/>
          <w:szCs w:val="16"/>
          <w:shd w:val="clear" w:color="auto" w:fill="E8E8E8"/>
        </w:rPr>
      </w:pPr>
      <w:ins w:id="228" w:author="Wieland, Jacob" w:date="2019-08-28T12:13:00Z">
        <w:r>
          <w:rPr>
            <w:rFonts w:cs="Courier New"/>
            <w:color w:val="000000"/>
            <w:szCs w:val="16"/>
            <w:shd w:val="clear" w:color="auto" w:fill="E8E8E8"/>
          </w:rPr>
          <w:t>t</w:t>
        </w:r>
      </w:ins>
      <w:ins w:id="229" w:author="Wieland, Jacob" w:date="2019-08-28T12:08:00Z">
        <w:r>
          <w:rPr>
            <w:rFonts w:cs="Courier New"/>
            <w:color w:val="000000"/>
            <w:szCs w:val="16"/>
            <w:shd w:val="clear" w:color="auto" w:fill="E8E8E8"/>
          </w:rPr>
          <w:t>ype class E ex</w:t>
        </w:r>
      </w:ins>
      <w:ins w:id="230" w:author="Wieland, Jacob" w:date="2019-08-28T12:09:00Z">
        <w:r>
          <w:rPr>
            <w:rFonts w:cs="Courier New"/>
            <w:color w:val="000000"/>
            <w:szCs w:val="16"/>
            <w:shd w:val="clear" w:color="auto" w:fill="E8E8E8"/>
          </w:rPr>
          <w:t>tends A, C2 {</w:t>
        </w:r>
      </w:ins>
    </w:p>
    <w:p w14:paraId="0CBBE05C" w14:textId="401E00FC" w:rsidR="00AB188D" w:rsidRDefault="00AB188D" w:rsidP="00B56AA5">
      <w:pPr>
        <w:pStyle w:val="PL"/>
        <w:rPr>
          <w:ins w:id="231" w:author="Wieland, Jacob" w:date="2019-08-28T12:09:00Z"/>
          <w:rFonts w:cs="Courier New"/>
          <w:color w:val="000000"/>
          <w:szCs w:val="16"/>
          <w:shd w:val="clear" w:color="auto" w:fill="E8E8E8"/>
        </w:rPr>
      </w:pPr>
      <w:ins w:id="232" w:author="Wieland, Jacob" w:date="2019-08-28T12:10:00Z">
        <w:r>
          <w:rPr>
            <w:rFonts w:cs="Courier New"/>
            <w:color w:val="000000"/>
            <w:szCs w:val="16"/>
            <w:shd w:val="clear" w:color="auto" w:fill="E8E8E8"/>
          </w:rPr>
          <w:t xml:space="preserve">  // legal, it </w:t>
        </w:r>
      </w:ins>
      <w:ins w:id="233" w:author="Wieland, Jacob" w:date="2019-08-28T12:12:00Z">
        <w:r>
          <w:rPr>
            <w:rFonts w:cs="Courier New"/>
            <w:color w:val="000000"/>
            <w:szCs w:val="16"/>
            <w:shd w:val="clear" w:color="auto" w:fill="E8E8E8"/>
          </w:rPr>
          <w:t>does not inherit A.f() as this is overriden b</w:t>
        </w:r>
      </w:ins>
      <w:ins w:id="234" w:author="Wieland, Jacob" w:date="2019-08-28T12:13:00Z">
        <w:r>
          <w:rPr>
            <w:rFonts w:cs="Courier New"/>
            <w:color w:val="000000"/>
            <w:szCs w:val="16"/>
            <w:shd w:val="clear" w:color="auto" w:fill="E8E8E8"/>
          </w:rPr>
          <w:t>y C2.f()</w:t>
        </w:r>
      </w:ins>
    </w:p>
    <w:p w14:paraId="21C89145" w14:textId="2831EACC" w:rsidR="00AB188D" w:rsidRPr="00B56AA5" w:rsidRDefault="00AB188D" w:rsidP="00B56AA5">
      <w:pPr>
        <w:pStyle w:val="PL"/>
        <w:rPr>
          <w:ins w:id="235" w:author="Wieland, Jacob" w:date="2019-08-28T11:15:00Z"/>
          <w:rFonts w:cs="Courier New"/>
          <w:color w:val="000000"/>
          <w:szCs w:val="16"/>
          <w:shd w:val="clear" w:color="auto" w:fill="E8E8E8"/>
          <w:rPrChange w:id="236" w:author="Wieland, Jacob" w:date="2019-08-28T11:19:00Z">
            <w:rPr>
              <w:ins w:id="237" w:author="Wieland, Jacob" w:date="2019-08-28T11:15:00Z"/>
            </w:rPr>
          </w:rPrChange>
        </w:rPr>
        <w:pPrChange w:id="238" w:author="Wieland, Jacob" w:date="2019-08-28T11:16:00Z">
          <w:pPr>
            <w:pStyle w:val="Heading4"/>
          </w:pPr>
        </w:pPrChange>
      </w:pPr>
      <w:ins w:id="239" w:author="Wieland, Jacob" w:date="2019-08-28T12:09:00Z">
        <w:r>
          <w:rPr>
            <w:rFonts w:cs="Courier New"/>
            <w:color w:val="000000"/>
            <w:szCs w:val="16"/>
            <w:shd w:val="clear" w:color="auto" w:fill="E8E8E8"/>
          </w:rPr>
          <w:t>}</w:t>
        </w:r>
      </w:ins>
    </w:p>
    <w:p w14:paraId="21FCFAE7" w14:textId="3BB19BFA" w:rsidR="00830CA4" w:rsidRPr="000E409F" w:rsidRDefault="00830CA4" w:rsidP="00466415">
      <w:pPr>
        <w:pStyle w:val="Heading4"/>
      </w:pPr>
      <w:r w:rsidRPr="000E409F">
        <w:t>5.1.1.1</w:t>
      </w:r>
      <w:r w:rsidRPr="000E409F">
        <w:tab/>
        <w:t>Scope rules</w:t>
      </w:r>
      <w:bookmarkEnd w:id="105"/>
    </w:p>
    <w:p w14:paraId="4A605270" w14:textId="71565780" w:rsidR="00F15815" w:rsidRPr="000E409F" w:rsidRDefault="00830CA4" w:rsidP="00466415">
      <w:r w:rsidRPr="000E409F">
        <w:t>Class constitutes a scope unit. For the uniqueness of identifiers, the rules specified in the clause 5.2.2 of ETSI ES</w:t>
      </w:r>
      <w:r w:rsidR="00466415" w:rsidRPr="000E409F">
        <w:t> </w:t>
      </w:r>
      <w:r w:rsidRPr="000E409F">
        <w:t>201</w:t>
      </w:r>
      <w:r w:rsidR="00466415" w:rsidRPr="000E409F">
        <w:t> </w:t>
      </w:r>
      <w:r w:rsidRPr="000E409F">
        <w:t xml:space="preserve">873-1 </w:t>
      </w:r>
      <w:r w:rsidR="00870565" w:rsidRPr="000E409F">
        <w:t>[</w:t>
      </w:r>
      <w:r w:rsidR="00870565" w:rsidRPr="000E409F">
        <w:fldChar w:fldCharType="begin"/>
      </w:r>
      <w:r w:rsidR="00870565" w:rsidRPr="000E409F">
        <w:instrText xml:space="preserve">REF REF_ES201873_1 \h </w:instrText>
      </w:r>
      <w:r w:rsidR="00870565" w:rsidRPr="000E409F">
        <w:fldChar w:fldCharType="separate"/>
      </w:r>
      <w:r w:rsidR="00870565" w:rsidRPr="000E409F">
        <w:t>1</w:t>
      </w:r>
      <w:r w:rsidR="00870565" w:rsidRPr="000E409F">
        <w:fldChar w:fldCharType="end"/>
      </w:r>
      <w:r w:rsidR="00870565" w:rsidRPr="000E409F">
        <w:t>]</w:t>
      </w:r>
      <w:r w:rsidR="00466415" w:rsidRPr="000E409F">
        <w:t xml:space="preserve"> </w:t>
      </w:r>
      <w:r w:rsidRPr="000E409F">
        <w:t>apply with the following exceptions:</w:t>
      </w:r>
    </w:p>
    <w:p w14:paraId="20072D7D" w14:textId="5BF84BB4" w:rsidR="00830CA4" w:rsidRPr="000E409F" w:rsidRDefault="00830CA4" w:rsidP="00466415">
      <w:pPr>
        <w:pStyle w:val="BL"/>
        <w:numPr>
          <w:ilvl w:val="0"/>
          <w:numId w:val="73"/>
        </w:numPr>
      </w:pPr>
      <w:r w:rsidRPr="000E409F">
        <w:t>Identifiers</w:t>
      </w:r>
      <w:r w:rsidR="004E19A5" w:rsidRPr="000E409F">
        <w:t xml:space="preserve"> from the higher scope </w:t>
      </w:r>
      <w:r w:rsidRPr="000E409F">
        <w:t>can be reused for member declar</w:t>
      </w:r>
      <w:r w:rsidR="004E19A5" w:rsidRPr="000E409F">
        <w:t>at</w:t>
      </w:r>
      <w:r w:rsidRPr="000E409F">
        <w:t>ions</w:t>
      </w:r>
      <w:r w:rsidR="00B21EAE" w:rsidRPr="000E409F">
        <w:t>.</w:t>
      </w:r>
      <w:r w:rsidR="004E19A5" w:rsidRPr="000E409F">
        <w:t xml:space="preserve"> A reference to a reused identifier without a prefix occurring inside a class scope shall be resolved as a reference to the class member. In order to refer to the declaration on the higher scope, the identifier shall be preceded with a module name</w:t>
      </w:r>
      <w:r w:rsidR="00243518" w:rsidRPr="000E409F">
        <w:t xml:space="preserve"> and a </w:t>
      </w:r>
      <w:r w:rsidR="00014DF9" w:rsidRPr="000E409F">
        <w:t>dot (</w:t>
      </w:r>
      <w:r w:rsidR="00466415" w:rsidRPr="000E409F">
        <w:t>"</w:t>
      </w:r>
      <w:r w:rsidR="00014DF9" w:rsidRPr="000E409F">
        <w:t>.</w:t>
      </w:r>
      <w:r w:rsidR="00466415" w:rsidRPr="000E409F">
        <w:t>"</w:t>
      </w:r>
      <w:r w:rsidR="00014DF9" w:rsidRPr="000E409F">
        <w:t>)</w:t>
      </w:r>
      <w:r w:rsidR="004E19A5" w:rsidRPr="000E409F">
        <w:t>.</w:t>
      </w:r>
    </w:p>
    <w:p w14:paraId="115D0241" w14:textId="7C2DA432" w:rsidR="004E19A5" w:rsidRPr="000E409F" w:rsidRDefault="004E19A5" w:rsidP="00466415">
      <w:pPr>
        <w:pStyle w:val="BL"/>
        <w:numPr>
          <w:ilvl w:val="0"/>
          <w:numId w:val="73"/>
        </w:numPr>
      </w:pPr>
      <w:r w:rsidRPr="000E409F">
        <w:t xml:space="preserve">Identifiers </w:t>
      </w:r>
      <w:r w:rsidR="008E5649" w:rsidRPr="000E409F">
        <w:t>of</w:t>
      </w:r>
      <w:r w:rsidRPr="000E409F">
        <w:t xml:space="preserve"> member declarations can be reused inside methods for formal parameter and local declarations. A reference to a reused identifier without a prefix occurring inside a class method shall be resolved as a reference to the </w:t>
      </w:r>
      <w:r w:rsidR="008E5649" w:rsidRPr="000E409F">
        <w:t>formal parameter or local declaration</w:t>
      </w:r>
      <w:r w:rsidRPr="000E409F">
        <w:t xml:space="preserve">. In order to refer to the </w:t>
      </w:r>
      <w:r w:rsidR="008E5649" w:rsidRPr="000E409F">
        <w:t xml:space="preserve">member </w:t>
      </w:r>
      <w:r w:rsidRPr="000E409F">
        <w:t xml:space="preserve">declaration, the identifier shall be preceded with </w:t>
      </w:r>
      <w:r w:rsidR="008E5649" w:rsidRPr="000E409F">
        <w:t xml:space="preserve">the </w:t>
      </w:r>
      <w:r w:rsidR="008E5649" w:rsidRPr="000E409F">
        <w:rPr>
          <w:rFonts w:ascii="Courier New" w:hAnsi="Courier New" w:cs="Courier New"/>
        </w:rPr>
        <w:t>this</w:t>
      </w:r>
      <w:r w:rsidR="008E5649" w:rsidRPr="000E409F">
        <w:t xml:space="preserve"> keyword</w:t>
      </w:r>
      <w:r w:rsidR="00014DF9" w:rsidRPr="000E409F">
        <w:t xml:space="preserve"> and a dot</w:t>
      </w:r>
      <w:r w:rsidRPr="000E409F">
        <w:t>.</w:t>
      </w:r>
    </w:p>
    <w:p w14:paraId="61D559F6" w14:textId="1C9CE9F0" w:rsidR="008E5649" w:rsidRPr="000E409F" w:rsidRDefault="008E5649" w:rsidP="00466415">
      <w:pPr>
        <w:pStyle w:val="BL"/>
        <w:numPr>
          <w:ilvl w:val="0"/>
          <w:numId w:val="73"/>
        </w:numPr>
      </w:pPr>
      <w:r w:rsidRPr="000E409F">
        <w:t>Reusing identifiers of members of the component type specified in the runs on clause of the class for members and inside methods for formal parameters and loc</w:t>
      </w:r>
      <w:r w:rsidR="000F680D">
        <w:t>al declarations is not allowed.</w:t>
      </w:r>
    </w:p>
    <w:p w14:paraId="4854E4F1" w14:textId="77777777" w:rsidR="008E5649" w:rsidRPr="000E409F" w:rsidRDefault="008E5649" w:rsidP="00466415">
      <w:pPr>
        <w:pStyle w:val="EX"/>
      </w:pPr>
      <w:r w:rsidRPr="000E409F">
        <w:t>EXAMPLE:</w:t>
      </w:r>
    </w:p>
    <w:p w14:paraId="7BDFC970" w14:textId="46E69FB5" w:rsidR="008E5649" w:rsidRPr="000E409F" w:rsidRDefault="008E5649" w:rsidP="00466415">
      <w:pPr>
        <w:pStyle w:val="PL"/>
        <w:rPr>
          <w:noProof w:val="0"/>
        </w:rPr>
      </w:pPr>
      <w:r w:rsidRPr="000E409F">
        <w:rPr>
          <w:b/>
          <w:noProof w:val="0"/>
        </w:rPr>
        <w:t>module</w:t>
      </w:r>
      <w:r w:rsidRPr="000E409F">
        <w:rPr>
          <w:noProof w:val="0"/>
        </w:rPr>
        <w:t xml:space="preserve"> ClassModule {</w:t>
      </w:r>
    </w:p>
    <w:p w14:paraId="533FD05D" w14:textId="4C06C488" w:rsidR="008E5649" w:rsidRPr="000E409F" w:rsidRDefault="008E5649" w:rsidP="00466415">
      <w:pPr>
        <w:pStyle w:val="PL"/>
        <w:rPr>
          <w:noProof w:val="0"/>
        </w:rPr>
      </w:pPr>
      <w:r w:rsidRPr="000E409F">
        <w:rPr>
          <w:noProof w:val="0"/>
        </w:rPr>
        <w:tab/>
      </w:r>
      <w:r w:rsidRPr="000E409F">
        <w:rPr>
          <w:b/>
          <w:noProof w:val="0"/>
        </w:rPr>
        <w:t>const</w:t>
      </w:r>
      <w:r w:rsidRPr="000E409F">
        <w:rPr>
          <w:noProof w:val="0"/>
        </w:rPr>
        <w:t xml:space="preserve"> </w:t>
      </w:r>
      <w:r w:rsidRPr="000E409F">
        <w:rPr>
          <w:b/>
          <w:noProof w:val="0"/>
        </w:rPr>
        <w:t>integer</w:t>
      </w:r>
      <w:r w:rsidRPr="000E409F">
        <w:rPr>
          <w:noProof w:val="0"/>
        </w:rPr>
        <w:t xml:space="preserve"> a</w:t>
      </w:r>
      <w:r w:rsidR="00C92CFB" w:rsidRPr="000E409F">
        <w:rPr>
          <w:noProof w:val="0"/>
        </w:rPr>
        <w:t xml:space="preserve"> := 1</w:t>
      </w:r>
      <w:r w:rsidRPr="000E409F">
        <w:rPr>
          <w:noProof w:val="0"/>
        </w:rPr>
        <w:t>;</w:t>
      </w:r>
    </w:p>
    <w:p w14:paraId="161E2F49" w14:textId="402C2183" w:rsidR="008E5649" w:rsidRPr="000E409F" w:rsidRDefault="008E5649" w:rsidP="00466415">
      <w:pPr>
        <w:pStyle w:val="PL"/>
        <w:rPr>
          <w:noProof w:val="0"/>
        </w:rPr>
      </w:pPr>
      <w:r w:rsidRPr="000E409F">
        <w:rPr>
          <w:noProof w:val="0"/>
        </w:rPr>
        <w:tab/>
      </w:r>
    </w:p>
    <w:p w14:paraId="1F08B7BF" w14:textId="327B9D71" w:rsidR="008E5649" w:rsidRPr="000E409F" w:rsidRDefault="008E5649" w:rsidP="00466415">
      <w:pPr>
        <w:pStyle w:val="PL"/>
        <w:rPr>
          <w:noProof w:val="0"/>
        </w:rPr>
      </w:pPr>
      <w:r w:rsidRPr="000E409F">
        <w:rPr>
          <w:noProof w:val="0"/>
        </w:rPr>
        <w:tab/>
      </w:r>
      <w:r w:rsidRPr="000E409F">
        <w:rPr>
          <w:b/>
          <w:noProof w:val="0"/>
        </w:rPr>
        <w:t xml:space="preserve">type class </w:t>
      </w:r>
      <w:r w:rsidRPr="000E409F">
        <w:rPr>
          <w:noProof w:val="0"/>
        </w:rPr>
        <w:t xml:space="preserve">MyClass() { </w:t>
      </w:r>
    </w:p>
    <w:p w14:paraId="2C7DE504" w14:textId="7F468CB1" w:rsidR="008E5649" w:rsidRPr="000E409F" w:rsidRDefault="008E5649" w:rsidP="00466415">
      <w:pPr>
        <w:pStyle w:val="PL"/>
        <w:rPr>
          <w:noProof w:val="0"/>
        </w:rPr>
      </w:pPr>
      <w:r w:rsidRPr="000E409F">
        <w:rPr>
          <w:noProof w:val="0"/>
        </w:rPr>
        <w:tab/>
      </w:r>
      <w:r w:rsidRPr="000E409F">
        <w:rPr>
          <w:noProof w:val="0"/>
        </w:rPr>
        <w:tab/>
      </w:r>
      <w:r w:rsidR="00C92CFB" w:rsidRPr="000E409F">
        <w:rPr>
          <w:b/>
          <w:noProof w:val="0"/>
        </w:rPr>
        <w:t>const</w:t>
      </w:r>
      <w:r w:rsidRPr="000E409F">
        <w:rPr>
          <w:noProof w:val="0"/>
        </w:rPr>
        <w:t xml:space="preserve"> </w:t>
      </w:r>
      <w:r w:rsidRPr="000E409F">
        <w:rPr>
          <w:b/>
          <w:noProof w:val="0"/>
        </w:rPr>
        <w:t>integer</w:t>
      </w:r>
      <w:r w:rsidRPr="000E409F">
        <w:rPr>
          <w:noProof w:val="0"/>
        </w:rPr>
        <w:t xml:space="preserve"> a</w:t>
      </w:r>
      <w:r w:rsidR="00C92CFB" w:rsidRPr="000E409F">
        <w:rPr>
          <w:noProof w:val="0"/>
        </w:rPr>
        <w:t xml:space="preserve"> := 2;</w:t>
      </w:r>
    </w:p>
    <w:p w14:paraId="1D728240" w14:textId="2CE18B4B" w:rsidR="00C92CFB" w:rsidRPr="000E409F" w:rsidRDefault="00C92CFB" w:rsidP="00466415">
      <w:pPr>
        <w:pStyle w:val="PL"/>
        <w:rPr>
          <w:noProof w:val="0"/>
        </w:rPr>
      </w:pPr>
      <w:r w:rsidRPr="000E409F">
        <w:rPr>
          <w:noProof w:val="0"/>
        </w:rPr>
        <w:tab/>
      </w:r>
      <w:r w:rsidRPr="000E409F">
        <w:rPr>
          <w:noProof w:val="0"/>
        </w:rPr>
        <w:tab/>
      </w:r>
      <w:r w:rsidRPr="000E409F">
        <w:rPr>
          <w:b/>
          <w:noProof w:val="0"/>
        </w:rPr>
        <w:t>function</w:t>
      </w:r>
      <w:r w:rsidRPr="000E409F">
        <w:rPr>
          <w:noProof w:val="0"/>
        </w:rPr>
        <w:t xml:space="preserve"> doSomething</w:t>
      </w:r>
      <w:r w:rsidRPr="000E409F">
        <w:rPr>
          <w:b/>
          <w:noProof w:val="0"/>
        </w:rPr>
        <w:t xml:space="preserve"> </w:t>
      </w:r>
      <w:r w:rsidRPr="000E409F">
        <w:rPr>
          <w:noProof w:val="0"/>
        </w:rPr>
        <w:t>(</w:t>
      </w:r>
      <w:r w:rsidRPr="000E409F">
        <w:rPr>
          <w:b/>
          <w:noProof w:val="0"/>
        </w:rPr>
        <w:t>integer</w:t>
      </w:r>
      <w:r w:rsidRPr="000E409F">
        <w:rPr>
          <w:noProof w:val="0"/>
        </w:rPr>
        <w:t xml:space="preserve"> a := 3) {</w:t>
      </w:r>
    </w:p>
    <w:p w14:paraId="71C58FAE" w14:textId="18E284BD"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log(a); // logs 3 (for the default value)</w:t>
      </w:r>
    </w:p>
    <w:p w14:paraId="3A8E6601" w14:textId="7DD6E0AA"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w:t>
      </w:r>
      <w:r w:rsidRPr="000E409F">
        <w:rPr>
          <w:b/>
          <w:noProof w:val="0"/>
        </w:rPr>
        <w:t>this</w:t>
      </w:r>
      <w:r w:rsidRPr="000E409F">
        <w:rPr>
          <w:noProof w:val="0"/>
        </w:rPr>
        <w:t>.a); // logs 2</w:t>
      </w:r>
    </w:p>
    <w:p w14:paraId="03EC0909" w14:textId="44E8C6B1"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log(ClassModule.a); // logs 1</w:t>
      </w:r>
    </w:p>
    <w:p w14:paraId="74C7A0FE" w14:textId="07AC833C" w:rsidR="008E5649" w:rsidRPr="000E409F" w:rsidRDefault="00C92CFB" w:rsidP="00466415">
      <w:pPr>
        <w:pStyle w:val="PL"/>
        <w:rPr>
          <w:noProof w:val="0"/>
        </w:rPr>
      </w:pPr>
      <w:r w:rsidRPr="000E409F">
        <w:rPr>
          <w:noProof w:val="0"/>
        </w:rPr>
        <w:tab/>
      </w:r>
      <w:r w:rsidRPr="000E409F">
        <w:rPr>
          <w:noProof w:val="0"/>
        </w:rPr>
        <w:tab/>
        <w:t>}</w:t>
      </w:r>
    </w:p>
    <w:p w14:paraId="6F73CFFF" w14:textId="63A97E08" w:rsidR="00C92CFB" w:rsidRPr="000E409F" w:rsidRDefault="00C92CFB" w:rsidP="00466415">
      <w:pPr>
        <w:pStyle w:val="PL"/>
        <w:rPr>
          <w:noProof w:val="0"/>
        </w:rPr>
      </w:pPr>
      <w:r w:rsidRPr="000E409F">
        <w:rPr>
          <w:noProof w:val="0"/>
        </w:rPr>
        <w:tab/>
      </w:r>
      <w:r w:rsidRPr="000E409F">
        <w:rPr>
          <w:noProof w:val="0"/>
        </w:rPr>
        <w:tab/>
      </w:r>
      <w:r w:rsidRPr="000E409F">
        <w:rPr>
          <w:b/>
          <w:noProof w:val="0"/>
        </w:rPr>
        <w:t>function</w:t>
      </w:r>
      <w:r w:rsidRPr="000E409F">
        <w:rPr>
          <w:noProof w:val="0"/>
        </w:rPr>
        <w:t xml:space="preserve"> doSomethingElse () {</w:t>
      </w:r>
    </w:p>
    <w:p w14:paraId="08A07976" w14:textId="164F27EF"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log(a); // logs 2</w:t>
      </w:r>
    </w:p>
    <w:p w14:paraId="0F605686" w14:textId="75BBC972"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w:t>
      </w:r>
      <w:r w:rsidRPr="000E409F">
        <w:rPr>
          <w:b/>
          <w:noProof w:val="0"/>
        </w:rPr>
        <w:t>this</w:t>
      </w:r>
      <w:r w:rsidRPr="000E409F">
        <w:rPr>
          <w:noProof w:val="0"/>
        </w:rPr>
        <w:t>.a); // also logs 2</w:t>
      </w:r>
    </w:p>
    <w:p w14:paraId="7DE3FE0F" w14:textId="77777777" w:rsidR="00C92CFB" w:rsidRPr="000E409F" w:rsidRDefault="00C92CFB" w:rsidP="00466415">
      <w:pPr>
        <w:pStyle w:val="PL"/>
        <w:rPr>
          <w:noProof w:val="0"/>
        </w:rPr>
      </w:pPr>
      <w:r w:rsidRPr="000E409F">
        <w:rPr>
          <w:noProof w:val="0"/>
        </w:rPr>
        <w:tab/>
      </w:r>
      <w:r w:rsidRPr="000E409F">
        <w:rPr>
          <w:noProof w:val="0"/>
        </w:rPr>
        <w:tab/>
      </w:r>
      <w:r w:rsidRPr="000E409F">
        <w:rPr>
          <w:noProof w:val="0"/>
        </w:rPr>
        <w:tab/>
        <w:t>log(ClassModule.a); // logs 1</w:t>
      </w:r>
    </w:p>
    <w:p w14:paraId="2E968C2C" w14:textId="77777777" w:rsidR="00C92CFB" w:rsidRPr="000E409F" w:rsidRDefault="00C92CFB" w:rsidP="00466415">
      <w:pPr>
        <w:pStyle w:val="PL"/>
        <w:rPr>
          <w:noProof w:val="0"/>
        </w:rPr>
      </w:pPr>
      <w:r w:rsidRPr="000E409F">
        <w:rPr>
          <w:noProof w:val="0"/>
        </w:rPr>
        <w:tab/>
      </w:r>
      <w:r w:rsidRPr="000E409F">
        <w:rPr>
          <w:noProof w:val="0"/>
        </w:rPr>
        <w:tab/>
        <w:t>}</w:t>
      </w:r>
    </w:p>
    <w:p w14:paraId="780E653E" w14:textId="77777777" w:rsidR="00C92CFB" w:rsidRPr="000E409F" w:rsidRDefault="008E5649" w:rsidP="00466415">
      <w:pPr>
        <w:pStyle w:val="PL"/>
        <w:rPr>
          <w:noProof w:val="0"/>
        </w:rPr>
      </w:pPr>
      <w:r w:rsidRPr="000E409F">
        <w:rPr>
          <w:noProof w:val="0"/>
        </w:rPr>
        <w:tab/>
        <w:t>}</w:t>
      </w:r>
    </w:p>
    <w:p w14:paraId="2978289C" w14:textId="5B4F06BD" w:rsidR="008E5649" w:rsidRPr="000E409F" w:rsidRDefault="008E5649" w:rsidP="00466415">
      <w:pPr>
        <w:pStyle w:val="PL"/>
        <w:rPr>
          <w:noProof w:val="0"/>
        </w:rPr>
      </w:pPr>
      <w:r w:rsidRPr="000E409F">
        <w:rPr>
          <w:noProof w:val="0"/>
        </w:rPr>
        <w:t xml:space="preserve"> </w:t>
      </w:r>
    </w:p>
    <w:p w14:paraId="01BAB7BA" w14:textId="77777777" w:rsidR="008E5649" w:rsidRPr="000E409F" w:rsidRDefault="008E5649" w:rsidP="00466415">
      <w:pPr>
        <w:pStyle w:val="PL"/>
        <w:rPr>
          <w:noProof w:val="0"/>
        </w:rPr>
      </w:pPr>
      <w:r w:rsidRPr="000E409F">
        <w:rPr>
          <w:noProof w:val="0"/>
        </w:rPr>
        <w:t>}</w:t>
      </w:r>
    </w:p>
    <w:p w14:paraId="1DFB2F5E" w14:textId="77777777" w:rsidR="008E5649" w:rsidRPr="000E409F" w:rsidRDefault="008E5649"/>
    <w:p w14:paraId="4F1C0837" w14:textId="6A27CB47" w:rsidR="00F20467" w:rsidRPr="000E409F" w:rsidRDefault="00F20467" w:rsidP="006913C7">
      <w:pPr>
        <w:pStyle w:val="Heading4"/>
      </w:pPr>
      <w:bookmarkStart w:id="240" w:name="_Toc534624761"/>
      <w:r w:rsidRPr="000E409F">
        <w:lastRenderedPageBreak/>
        <w:t>5.1.1</w:t>
      </w:r>
      <w:r w:rsidR="006913C7" w:rsidRPr="000E409F">
        <w:t>.</w:t>
      </w:r>
      <w:r w:rsidR="000A4CD9">
        <w:t>2</w:t>
      </w:r>
      <w:r w:rsidRPr="000E409F">
        <w:tab/>
        <w:t>Abstract classes</w:t>
      </w:r>
      <w:bookmarkEnd w:id="240"/>
    </w:p>
    <w:p w14:paraId="68C7FDD1" w14:textId="1C1D109C" w:rsidR="00D625E5" w:rsidRPr="000E409F" w:rsidRDefault="00F15815" w:rsidP="00224F6A">
      <w:pPr>
        <w:keepNext/>
        <w:keepLines/>
      </w:pPr>
      <w:r w:rsidRPr="000E409F">
        <w:t>A class can be declared as @abstract. In that case, it is allowed that it also declares abstract member</w:t>
      </w:r>
      <w:r w:rsidR="002F54B5" w:rsidRPr="000E409F">
        <w:t xml:space="preserve"> functions</w:t>
      </w:r>
      <w:r w:rsidRPr="000E409F">
        <w:t xml:space="preserve"> who shall be defined by all non-abstract subclasses.</w:t>
      </w:r>
      <w:r w:rsidR="00161B04" w:rsidRPr="000E409F">
        <w:t xml:space="preserve"> An abstract method function has no function body</w:t>
      </w:r>
      <w:r w:rsidR="002F54B5" w:rsidRPr="000E409F">
        <w:t xml:space="preserve"> but can be called in all concrete instances of subclasses of the abstract class declaring it.</w:t>
      </w:r>
      <w:r w:rsidR="00D625E5" w:rsidRPr="000E409F">
        <w:t xml:space="preserve"> </w:t>
      </w:r>
      <w:r w:rsidR="002F54B5" w:rsidRPr="000E409F">
        <w:t xml:space="preserve">Other members of the abstract class or its subclasses may use the abstract functions as if it was concrete where at runtime the concrete overriding </w:t>
      </w:r>
      <w:r w:rsidR="00D625E5" w:rsidRPr="000E409F">
        <w:t>definition</w:t>
      </w:r>
      <w:r w:rsidR="000F680D">
        <w:t xml:space="preserve"> will be used.</w:t>
      </w:r>
    </w:p>
    <w:p w14:paraId="24AC9F50" w14:textId="65608D0C" w:rsidR="00791912" w:rsidRPr="000E409F" w:rsidRDefault="000F680D" w:rsidP="00466415">
      <w:pPr>
        <w:pStyle w:val="NO"/>
      </w:pPr>
      <w:r>
        <w:t>NOTE 1:</w:t>
      </w:r>
      <w:r w:rsidR="00466415" w:rsidRPr="000E409F">
        <w:tab/>
      </w:r>
      <w:r w:rsidR="00D625E5" w:rsidRPr="000E409F">
        <w:t>Abstract classes are only useful as superclasses of concrete classes.</w:t>
      </w:r>
    </w:p>
    <w:p w14:paraId="0DA4D7B8" w14:textId="4FE43B2E" w:rsidR="00791912" w:rsidRPr="000E409F" w:rsidRDefault="000F680D" w:rsidP="00466415">
      <w:pPr>
        <w:keepNext/>
        <w:rPr>
          <w:b/>
          <w:i/>
        </w:rPr>
      </w:pPr>
      <w:r>
        <w:rPr>
          <w:b/>
          <w:i/>
        </w:rPr>
        <w:t>Restrictions</w:t>
      </w:r>
    </w:p>
    <w:p w14:paraId="798FC2B4" w14:textId="77777777" w:rsidR="00791912" w:rsidRPr="000E409F" w:rsidRDefault="00F15815" w:rsidP="00466415">
      <w:pPr>
        <w:pStyle w:val="BL"/>
        <w:numPr>
          <w:ilvl w:val="0"/>
          <w:numId w:val="74"/>
        </w:numPr>
      </w:pPr>
      <w:r w:rsidRPr="000E409F">
        <w:t>Abstract classes cannot be explicitly instantiated</w:t>
      </w:r>
      <w:r w:rsidR="00791912" w:rsidRPr="000E409F">
        <w:t>.</w:t>
      </w:r>
    </w:p>
    <w:p w14:paraId="4E5681C3" w14:textId="04139FFC" w:rsidR="00791912" w:rsidRPr="000E409F" w:rsidRDefault="00791912" w:rsidP="00466415">
      <w:pPr>
        <w:pStyle w:val="BL"/>
        <w:numPr>
          <w:ilvl w:val="0"/>
          <w:numId w:val="74"/>
        </w:numPr>
      </w:pPr>
      <w:r w:rsidRPr="000E409F">
        <w:t xml:space="preserve">If a class that is not declared abstract extends an abstract class, all methods that have no implementation in the superclass </w:t>
      </w:r>
      <w:r w:rsidR="00C471C3" w:rsidRPr="000E409F">
        <w:t>shall</w:t>
      </w:r>
      <w:r w:rsidRPr="000E409F">
        <w:t xml:space="preserve"> be implemented in this class.</w:t>
      </w:r>
    </w:p>
    <w:p w14:paraId="6B08833B" w14:textId="26F0D1FF" w:rsidR="00F15815" w:rsidRPr="000E409F" w:rsidRDefault="00C471C3" w:rsidP="00466415">
      <w:pPr>
        <w:pStyle w:val="NO"/>
      </w:pPr>
      <w:r w:rsidRPr="000E409F">
        <w:t>NOTE</w:t>
      </w:r>
      <w:r w:rsidR="00D625E5" w:rsidRPr="000E409F">
        <w:t xml:space="preserve"> 2</w:t>
      </w:r>
      <w:r w:rsidR="000F680D">
        <w:t>:</w:t>
      </w:r>
      <w:r w:rsidR="00466415" w:rsidRPr="000E409F">
        <w:tab/>
      </w:r>
      <w:r w:rsidRPr="000E409F">
        <w:t>Variables of an abstract class type can only contain references to instances of non-abstract subclasses.</w:t>
      </w:r>
    </w:p>
    <w:p w14:paraId="4616CD9F" w14:textId="6C42DB35" w:rsidR="00F20467" w:rsidRPr="000E409F" w:rsidRDefault="00F20467" w:rsidP="006913C7">
      <w:pPr>
        <w:pStyle w:val="Heading4"/>
      </w:pPr>
      <w:bookmarkStart w:id="241" w:name="_Toc534624762"/>
      <w:r w:rsidRPr="000E409F">
        <w:t>5.</w:t>
      </w:r>
      <w:r w:rsidR="006913C7" w:rsidRPr="000E409F">
        <w:t>1.</w:t>
      </w:r>
      <w:r w:rsidRPr="000E409F">
        <w:t>1.</w:t>
      </w:r>
      <w:r w:rsidR="000A4CD9">
        <w:t>3</w:t>
      </w:r>
      <w:r w:rsidRPr="000E409F">
        <w:tab/>
        <w:t>External classes</w:t>
      </w:r>
      <w:bookmarkEnd w:id="241"/>
    </w:p>
    <w:p w14:paraId="547C6683" w14:textId="2581867C" w:rsidR="00F15815" w:rsidRPr="000E409F" w:rsidRDefault="00F15815" w:rsidP="00F15815">
      <w:r w:rsidRPr="000E409F">
        <w:t xml:space="preserve">A class may also be declared as external. In that case, all </w:t>
      </w:r>
      <w:r w:rsidR="00E334C7" w:rsidRPr="000E409F">
        <w:t>members shall be</w:t>
      </w:r>
      <w:r w:rsidR="00615BAF" w:rsidRPr="000E409F">
        <w:t xml:space="preserve"> </w:t>
      </w:r>
      <w:r w:rsidRPr="000E409F">
        <w:t xml:space="preserve">external functions without a function body. </w:t>
      </w:r>
      <w:r w:rsidR="00E334C7" w:rsidRPr="000E409F">
        <w:t xml:space="preserve">It is allowed to omit the external keyword from these function declarations. </w:t>
      </w:r>
      <w:r w:rsidRPr="000E409F">
        <w:t>When instantiating an external class, the object being created is provided by the platform adapter and the method calls to the object are delegated via the platform adapter to the corresponding</w:t>
      </w:r>
      <w:r w:rsidR="000F680D">
        <w:t xml:space="preserve"> method of the external object.</w:t>
      </w:r>
    </w:p>
    <w:p w14:paraId="437590D9" w14:textId="133FDEDF" w:rsidR="00F15815" w:rsidRPr="000E409F" w:rsidRDefault="00F15815" w:rsidP="00466415">
      <w:pPr>
        <w:pStyle w:val="NO"/>
      </w:pPr>
      <w:r w:rsidRPr="000E409F">
        <w:t>NOTE</w:t>
      </w:r>
      <w:r w:rsidR="00466415" w:rsidRPr="000E409F">
        <w:t xml:space="preserve"> 1</w:t>
      </w:r>
      <w:r w:rsidR="000F680D">
        <w:t>:</w:t>
      </w:r>
      <w:r w:rsidR="00466415" w:rsidRPr="000E409F">
        <w:tab/>
      </w:r>
      <w:r w:rsidRPr="000E409F">
        <w:t>External classes are a way to use object-oriented library functionality to TTCN-3 while still remaining abstract and independent of actual implementation. Libraries for common constructs like stacks, collections, tables can be defined or automatic import mechanisms could be provided.</w:t>
      </w:r>
    </w:p>
    <w:p w14:paraId="1042A5D5" w14:textId="77777777" w:rsidR="00F15815" w:rsidRPr="000E409F" w:rsidRDefault="00F15815" w:rsidP="00F15815">
      <w:r w:rsidRPr="000E409F">
        <w:t>If an object of an external class is instantiated, it implicitly creates an external object and the internal object has a handle to the external one. The reference to the external object is called a handle. When an external method is invoked on the internal object, the call is delegated to the handle.</w:t>
      </w:r>
    </w:p>
    <w:p w14:paraId="67E09D6A" w14:textId="3E837A64" w:rsidR="00F15815" w:rsidRPr="000E409F" w:rsidRDefault="00F15815" w:rsidP="00466415">
      <w:pPr>
        <w:pStyle w:val="NO"/>
      </w:pPr>
      <w:r w:rsidRPr="000E409F">
        <w:t>NOTE</w:t>
      </w:r>
      <w:r w:rsidR="00466415" w:rsidRPr="000E409F">
        <w:t xml:space="preserve"> 2</w:t>
      </w:r>
      <w:r w:rsidR="000F680D">
        <w:t>:</w:t>
      </w:r>
      <w:r w:rsidR="00466415" w:rsidRPr="000E409F">
        <w:tab/>
      </w:r>
      <w:r w:rsidRPr="000E409F">
        <w:t xml:space="preserve">External objects are possibly shared between different parts of the test system. Therefore, racing conditions and deadlocks </w:t>
      </w:r>
      <w:r w:rsidR="001851B9" w:rsidRPr="000E409F">
        <w:t xml:space="preserve">have to </w:t>
      </w:r>
      <w:r w:rsidRPr="000E409F">
        <w:t xml:space="preserve">be avoided </w:t>
      </w:r>
      <w:r w:rsidR="000F680D">
        <w:t>by the external implementation.</w:t>
      </w:r>
    </w:p>
    <w:p w14:paraId="2D359180" w14:textId="45E80A4A" w:rsidR="00E334C7" w:rsidRPr="000E409F" w:rsidRDefault="00E334C7" w:rsidP="00F15815">
      <w:r w:rsidRPr="000E409F">
        <w:t xml:space="preserve">An internal class can extend an external class and add internal behaviour, but also additional external functions, which </w:t>
      </w:r>
      <w:r w:rsidR="001851B9" w:rsidRPr="000E409F">
        <w:t xml:space="preserve">have to </w:t>
      </w:r>
      <w:r w:rsidRPr="000E409F">
        <w:t>be declared external explicitly. Such a class is conceptually still an external class and each instance has a handle to an external object.</w:t>
      </w:r>
    </w:p>
    <w:p w14:paraId="2F03DED3" w14:textId="49EC1475" w:rsidR="00F15815" w:rsidRPr="000E409F" w:rsidRDefault="00791912" w:rsidP="00F15815">
      <w:pPr>
        <w:rPr>
          <w:b/>
          <w:i/>
        </w:rPr>
      </w:pPr>
      <w:r w:rsidRPr="000E409F">
        <w:rPr>
          <w:b/>
          <w:i/>
        </w:rPr>
        <w:t>Restrictions</w:t>
      </w:r>
    </w:p>
    <w:p w14:paraId="20728452" w14:textId="6D7F439E" w:rsidR="00615BAF" w:rsidRPr="000E409F" w:rsidRDefault="00791912" w:rsidP="00466415">
      <w:pPr>
        <w:pStyle w:val="BL"/>
        <w:numPr>
          <w:ilvl w:val="0"/>
          <w:numId w:val="75"/>
        </w:numPr>
      </w:pPr>
      <w:r w:rsidRPr="000E409F">
        <w:t>External classes shall not contain fields or functions with a body</w:t>
      </w:r>
      <w:r w:rsidR="00615BAF" w:rsidRPr="000E409F">
        <w:t>.</w:t>
      </w:r>
    </w:p>
    <w:p w14:paraId="76B70CC4" w14:textId="21C9E8F8" w:rsidR="00791912" w:rsidRPr="000E409F" w:rsidRDefault="00615BAF" w:rsidP="00466415">
      <w:pPr>
        <w:pStyle w:val="BL"/>
        <w:numPr>
          <w:ilvl w:val="0"/>
          <w:numId w:val="75"/>
        </w:numPr>
      </w:pPr>
      <w:r w:rsidRPr="000E409F">
        <w:t xml:space="preserve">External classes </w:t>
      </w:r>
      <w:r w:rsidR="00791912" w:rsidRPr="000E409F">
        <w:t>shall not be derived from non-exte</w:t>
      </w:r>
      <w:r w:rsidR="000F680D">
        <w:t>rnal classes other than object.</w:t>
      </w:r>
    </w:p>
    <w:p w14:paraId="6771B449" w14:textId="71DF98CA" w:rsidR="00791912" w:rsidRPr="000E409F" w:rsidRDefault="00791912" w:rsidP="00466415">
      <w:pPr>
        <w:pStyle w:val="BL"/>
        <w:numPr>
          <w:ilvl w:val="0"/>
          <w:numId w:val="75"/>
        </w:numPr>
      </w:pPr>
      <w:r w:rsidRPr="000E409F">
        <w:t xml:space="preserve">If an internal class defines an external function, it </w:t>
      </w:r>
      <w:r w:rsidR="001851B9" w:rsidRPr="000E409F">
        <w:t xml:space="preserve">shall </w:t>
      </w:r>
      <w:r w:rsidRPr="000E409F">
        <w:t>be derived from an external class either directly or indirectly.</w:t>
      </w:r>
    </w:p>
    <w:p w14:paraId="42880D09" w14:textId="77777777" w:rsidR="00F15815" w:rsidRPr="000E409F" w:rsidRDefault="00F15815" w:rsidP="00466415">
      <w:pPr>
        <w:pStyle w:val="EX"/>
      </w:pPr>
      <w:r w:rsidRPr="000E409F">
        <w:t>EXAMPLE:</w:t>
      </w:r>
    </w:p>
    <w:p w14:paraId="7868D793" w14:textId="77777777" w:rsidR="00F15815" w:rsidRPr="000E409F" w:rsidRDefault="00F15815" w:rsidP="00466415">
      <w:pPr>
        <w:pStyle w:val="PL"/>
        <w:rPr>
          <w:noProof w:val="0"/>
        </w:rPr>
      </w:pPr>
      <w:r w:rsidRPr="000E409F">
        <w:rPr>
          <w:noProof w:val="0"/>
        </w:rPr>
        <w:t>external type class Stack {</w:t>
      </w:r>
    </w:p>
    <w:p w14:paraId="69232347" w14:textId="77777777" w:rsidR="00F15815" w:rsidRPr="000E409F" w:rsidRDefault="00F15815" w:rsidP="00466415">
      <w:pPr>
        <w:pStyle w:val="PL"/>
        <w:rPr>
          <w:noProof w:val="0"/>
        </w:rPr>
      </w:pPr>
      <w:r w:rsidRPr="000E409F">
        <w:rPr>
          <w:noProof w:val="0"/>
        </w:rPr>
        <w:t xml:space="preserve">  function push(integer v);</w:t>
      </w:r>
    </w:p>
    <w:p w14:paraId="040D44D2" w14:textId="77777777" w:rsidR="00F15815" w:rsidRPr="000E409F" w:rsidRDefault="00F15815" w:rsidP="00466415">
      <w:pPr>
        <w:pStyle w:val="PL"/>
        <w:rPr>
          <w:noProof w:val="0"/>
        </w:rPr>
      </w:pPr>
      <w:r w:rsidRPr="000E409F">
        <w:rPr>
          <w:noProof w:val="0"/>
        </w:rPr>
        <w:t xml:space="preserve">  function pop() return integer;</w:t>
      </w:r>
    </w:p>
    <w:p w14:paraId="0C15E098" w14:textId="77777777" w:rsidR="00F15815" w:rsidRPr="000E409F" w:rsidRDefault="00F15815" w:rsidP="00466415">
      <w:pPr>
        <w:pStyle w:val="PL"/>
        <w:rPr>
          <w:noProof w:val="0"/>
        </w:rPr>
      </w:pPr>
      <w:r w:rsidRPr="000E409F">
        <w:rPr>
          <w:noProof w:val="0"/>
        </w:rPr>
        <w:t xml:space="preserve">  function isEmpty() return boolean;</w:t>
      </w:r>
    </w:p>
    <w:p w14:paraId="3E55D274" w14:textId="5B1423BA" w:rsidR="00F15815" w:rsidRDefault="00F15815" w:rsidP="00466415">
      <w:pPr>
        <w:pStyle w:val="PL"/>
        <w:rPr>
          <w:noProof w:val="0"/>
        </w:rPr>
      </w:pPr>
      <w:r w:rsidRPr="000E409F">
        <w:rPr>
          <w:noProof w:val="0"/>
        </w:rPr>
        <w:t>}</w:t>
      </w:r>
    </w:p>
    <w:p w14:paraId="2EAB6AB7" w14:textId="77777777" w:rsidR="000F680D" w:rsidRPr="000E409F" w:rsidRDefault="000F680D" w:rsidP="00466415">
      <w:pPr>
        <w:pStyle w:val="PL"/>
        <w:rPr>
          <w:noProof w:val="0"/>
        </w:rPr>
      </w:pPr>
    </w:p>
    <w:p w14:paraId="4F8B3A00" w14:textId="4997FBA3" w:rsidR="00F20467" w:rsidRPr="000E409F" w:rsidRDefault="00F20467" w:rsidP="006913C7">
      <w:pPr>
        <w:pStyle w:val="Heading4"/>
      </w:pPr>
      <w:bookmarkStart w:id="242" w:name="_Toc534624763"/>
      <w:r w:rsidRPr="000E409F">
        <w:t>5.1.</w:t>
      </w:r>
      <w:r w:rsidR="006913C7" w:rsidRPr="000E409F">
        <w:t>1.</w:t>
      </w:r>
      <w:r w:rsidR="000A4CD9">
        <w:t>4</w:t>
      </w:r>
      <w:r w:rsidRPr="000E409F">
        <w:tab/>
      </w:r>
      <w:r w:rsidR="007D3F52" w:rsidRPr="000E409F">
        <w:t>Final Classes</w:t>
      </w:r>
      <w:bookmarkEnd w:id="242"/>
    </w:p>
    <w:p w14:paraId="23895F53" w14:textId="77777777" w:rsidR="00F15815" w:rsidRPr="000E409F" w:rsidRDefault="00F15815" w:rsidP="00F15815">
      <w:r w:rsidRPr="000E409F">
        <w:t xml:space="preserve">If a class shall not be subclassed, it may be declared as </w:t>
      </w:r>
      <w:r w:rsidRPr="000E409F">
        <w:rPr>
          <w:rFonts w:ascii="Courier New" w:hAnsi="Courier New" w:cs="Courier New"/>
        </w:rPr>
        <w:t>@final</w:t>
      </w:r>
      <w:r w:rsidRPr="000E409F">
        <w:t>. Final classes cannot be abstract.</w:t>
      </w:r>
    </w:p>
    <w:p w14:paraId="0B11C564" w14:textId="06C54362" w:rsidR="00F20467" w:rsidRPr="000E409F" w:rsidRDefault="00F20467" w:rsidP="006913C7">
      <w:pPr>
        <w:pStyle w:val="Heading4"/>
      </w:pPr>
      <w:bookmarkStart w:id="243" w:name="_Toc534624764"/>
      <w:r w:rsidRPr="000E409F">
        <w:lastRenderedPageBreak/>
        <w:t>5.1.</w:t>
      </w:r>
      <w:r w:rsidR="006913C7" w:rsidRPr="000E409F">
        <w:t>1.</w:t>
      </w:r>
      <w:r w:rsidR="000A4CD9">
        <w:t>5</w:t>
      </w:r>
      <w:r w:rsidRPr="000E409F">
        <w:tab/>
        <w:t>Constructors</w:t>
      </w:r>
      <w:bookmarkEnd w:id="243"/>
    </w:p>
    <w:p w14:paraId="58306038" w14:textId="77777777" w:rsidR="00411FB9" w:rsidRPr="000E409F" w:rsidRDefault="00411FB9" w:rsidP="00224F6A">
      <w:pPr>
        <w:keepNext/>
        <w:rPr>
          <w:b/>
          <w:i/>
        </w:rPr>
      </w:pPr>
      <w:r w:rsidRPr="000E409F">
        <w:rPr>
          <w:b/>
          <w:i/>
        </w:rPr>
        <w:t>Syntactic Structure</w:t>
      </w:r>
    </w:p>
    <w:p w14:paraId="52E82467" w14:textId="5735BA4D" w:rsidR="00411FB9" w:rsidRDefault="00411FB9" w:rsidP="000F680D">
      <w:pPr>
        <w:spacing w:after="0"/>
        <w:ind w:left="709"/>
        <w:rPr>
          <w:rFonts w:ascii="Courier New" w:hAnsi="Courier New" w:cs="Courier New"/>
          <w:i/>
          <w:sz w:val="16"/>
          <w:szCs w:val="16"/>
        </w:rPr>
      </w:pPr>
      <w:r w:rsidRPr="000E409F">
        <w:rPr>
          <w:rFonts w:ascii="Courier New" w:hAnsi="Courier New" w:cs="Courier New"/>
          <w:b/>
          <w:sz w:val="16"/>
          <w:szCs w:val="16"/>
        </w:rPr>
        <w:t>create</w:t>
      </w:r>
      <w:r w:rsidRPr="000E409F">
        <w:rPr>
          <w:rFonts w:ascii="Courier New" w:hAnsi="Courier New" w:cs="Courier New"/>
          <w:sz w:val="16"/>
          <w:szCs w:val="16"/>
        </w:rPr>
        <w:t xml:space="preserve">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r w:rsidRPr="000E409F">
        <w:rPr>
          <w:rFonts w:ascii="Courier New" w:hAnsi="Courier New" w:cs="Courier New"/>
          <w:i/>
          <w:sz w:val="16"/>
          <w:szCs w:val="16"/>
        </w:rPr>
        <w:t>FormalParameter</w:t>
      </w:r>
      <w:r w:rsidRPr="000E409F">
        <w:rPr>
          <w:rFonts w:ascii="Courier New" w:hAnsi="Courier New" w:cs="Courier New"/>
          <w:sz w:val="16"/>
          <w:szCs w:val="16"/>
        </w:rPr>
        <w:t xml:space="preserve"> , }*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r w:rsidRPr="000E409F">
        <w:rPr>
          <w:rFonts w:ascii="Courier New" w:hAnsi="Courier New" w:cs="Courier New"/>
          <w:sz w:val="16"/>
          <w:szCs w:val="16"/>
        </w:rPr>
        <w:br/>
        <w:t>[</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w:t>
      </w:r>
      <w:r w:rsidRPr="000E409F">
        <w:rPr>
          <w:rFonts w:ascii="Courier New" w:hAnsi="Courier New" w:cs="Courier New"/>
          <w:i/>
          <w:sz w:val="16"/>
          <w:szCs w:val="16"/>
        </w:rPr>
        <w:t>SuperClass</w:t>
      </w:r>
      <w:r w:rsidRPr="000E409F">
        <w:rPr>
          <w:rFonts w:ascii="Courier New" w:hAnsi="Courier New" w:cs="Courier New"/>
          <w:sz w:val="16"/>
          <w:szCs w:val="16"/>
        </w:rPr>
        <w:t xml:space="preserve">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r w:rsidRPr="000E409F">
        <w:rPr>
          <w:rFonts w:ascii="Courier New" w:hAnsi="Courier New" w:cs="Courier New"/>
          <w:i/>
          <w:sz w:val="16"/>
          <w:szCs w:val="16"/>
        </w:rPr>
        <w:t>ActualParameter</w:t>
      </w:r>
      <w:r w:rsidRPr="000E409F">
        <w:rPr>
          <w:rFonts w:ascii="Courier New" w:hAnsi="Courier New" w:cs="Courier New"/>
          <w:sz w:val="16"/>
          <w:szCs w:val="16"/>
        </w:rPr>
        <w:t xml:space="preserve"> , }+ </w:t>
      </w:r>
      <w:r w:rsidR="00466415" w:rsidRPr="000E409F">
        <w:rPr>
          <w:rFonts w:ascii="Courier New" w:hAnsi="Courier New" w:cs="Courier New"/>
          <w:sz w:val="16"/>
          <w:szCs w:val="16"/>
        </w:rPr>
        <w:t>"</w:t>
      </w:r>
      <w:r w:rsidRPr="000E409F">
        <w:rPr>
          <w:rFonts w:ascii="Courier New" w:hAnsi="Courier New" w:cs="Courier New"/>
          <w:sz w:val="16"/>
          <w:szCs w:val="16"/>
        </w:rPr>
        <w:t>)</w:t>
      </w:r>
      <w:r w:rsidR="00466415" w:rsidRPr="000E409F">
        <w:rPr>
          <w:rFonts w:ascii="Courier New" w:hAnsi="Courier New" w:cs="Courier New"/>
          <w:sz w:val="16"/>
          <w:szCs w:val="16"/>
        </w:rPr>
        <w:t>"</w:t>
      </w:r>
      <w:r w:rsidRPr="000E409F">
        <w:rPr>
          <w:rFonts w:ascii="Courier New" w:hAnsi="Courier New" w:cs="Courier New"/>
          <w:sz w:val="16"/>
          <w:szCs w:val="16"/>
        </w:rPr>
        <w:t xml:space="preserve"> ] </w:t>
      </w:r>
      <w:r w:rsidRPr="000E409F">
        <w:rPr>
          <w:rFonts w:ascii="Courier New" w:hAnsi="Courier New" w:cs="Courier New"/>
          <w:sz w:val="16"/>
          <w:szCs w:val="16"/>
        </w:rPr>
        <w:br/>
      </w:r>
      <w:r w:rsidRPr="000E409F">
        <w:rPr>
          <w:rFonts w:ascii="Courier New" w:hAnsi="Courier New" w:cs="Courier New"/>
          <w:i/>
          <w:sz w:val="16"/>
          <w:szCs w:val="16"/>
        </w:rPr>
        <w:t>StatementBlock</w:t>
      </w:r>
    </w:p>
    <w:p w14:paraId="43390014" w14:textId="77777777" w:rsidR="000F680D" w:rsidRPr="000E409F" w:rsidRDefault="000F680D" w:rsidP="000F680D">
      <w:pPr>
        <w:spacing w:after="0"/>
        <w:ind w:left="709"/>
        <w:rPr>
          <w:rFonts w:ascii="Courier New" w:hAnsi="Courier New" w:cs="Courier New"/>
          <w:sz w:val="16"/>
          <w:szCs w:val="16"/>
        </w:rPr>
      </w:pPr>
    </w:p>
    <w:p w14:paraId="2EC95803" w14:textId="77777777" w:rsidR="00411FB9" w:rsidRPr="000E409F" w:rsidRDefault="00411FB9" w:rsidP="00466415">
      <w:pPr>
        <w:keepNext/>
        <w:rPr>
          <w:b/>
          <w:i/>
        </w:rPr>
      </w:pPr>
      <w:r w:rsidRPr="000E409F">
        <w:rPr>
          <w:b/>
          <w:i/>
        </w:rPr>
        <w:t>Semantic Description</w:t>
      </w:r>
    </w:p>
    <w:p w14:paraId="7D4247B3" w14:textId="326E942A" w:rsidR="00411FB9" w:rsidRPr="000E409F" w:rsidRDefault="00411FB9" w:rsidP="00466415">
      <w:pPr>
        <w:keepNext/>
        <w:keepLines/>
      </w:pPr>
      <w:r w:rsidRPr="000E409F">
        <w:t xml:space="preserve">A class can define a constructor called </w:t>
      </w:r>
      <w:r w:rsidRPr="000E409F">
        <w:rPr>
          <w:rFonts w:ascii="Courier New" w:hAnsi="Courier New" w:cs="Courier New"/>
        </w:rPr>
        <w:t>create</w:t>
      </w:r>
      <w:r w:rsidRPr="000E409F">
        <w:t>. If no constructor is defined, a default constructor is implicitly provided where the formal parameters of the constructor are the parameters of the (implicit or explicit) constructor of the direct superclass and one formal in parameter for each declared member field of the class itself in their order of declaration with equivalent type. The constructor is invoked on a type reference to the class and the result of this invocation is a new instance object of the constructor</w:t>
      </w:r>
      <w:r w:rsidR="00466415" w:rsidRPr="000E409F">
        <w:t>'</w:t>
      </w:r>
      <w:r w:rsidRPr="000E409F">
        <w:t>s specific class. If a class is extending another class with an explicit constructor, that constructor shall be invoked by adding a super-constructor clause with an actual parameter list to the constructor declaration. An implicit constructor will automatically pass the required actual parameters to the constructor of its superclass.</w:t>
      </w:r>
    </w:p>
    <w:p w14:paraId="72C58B58" w14:textId="74DF1739" w:rsidR="00411FB9" w:rsidRPr="000E409F" w:rsidRDefault="00411FB9" w:rsidP="00411FB9">
      <w:r w:rsidRPr="000E409F">
        <w:t xml:space="preserve">In the constructor, it is allowed to refer to the object being constructed as </w:t>
      </w:r>
      <w:r w:rsidRPr="000E409F">
        <w:rPr>
          <w:rFonts w:ascii="Courier New" w:hAnsi="Courier New" w:cs="Courier New"/>
        </w:rPr>
        <w:t>this</w:t>
      </w:r>
      <w:r w:rsidRPr="000E409F">
        <w:t xml:space="preserve"> to reference the fields of the object to be created in case that the names of the formal parameters clash with the names of those fields. They are explicitly allowed to have the same names as class members.</w:t>
      </w:r>
    </w:p>
    <w:p w14:paraId="1F7FAFC6" w14:textId="77777777" w:rsidR="00411FB9" w:rsidRPr="000E409F" w:rsidRDefault="00411FB9" w:rsidP="00466415">
      <w:pPr>
        <w:pStyle w:val="EX"/>
      </w:pPr>
      <w:r w:rsidRPr="000E409F">
        <w:t>EXAMPLE:</w:t>
      </w:r>
    </w:p>
    <w:p w14:paraId="0086FBB3" w14:textId="77777777" w:rsidR="00411FB9" w:rsidRPr="000E409F" w:rsidRDefault="00411FB9" w:rsidP="00466415">
      <w:pPr>
        <w:pStyle w:val="PL"/>
        <w:rPr>
          <w:noProof w:val="0"/>
        </w:rPr>
      </w:pPr>
      <w:r w:rsidRPr="000E409F">
        <w:rPr>
          <w:b/>
          <w:noProof w:val="0"/>
        </w:rPr>
        <w:t>type</w:t>
      </w:r>
      <w:r w:rsidRPr="000E409F">
        <w:rPr>
          <w:noProof w:val="0"/>
        </w:rPr>
        <w:t xml:space="preserve"> </w:t>
      </w:r>
      <w:r w:rsidRPr="000E409F">
        <w:rPr>
          <w:b/>
          <w:noProof w:val="0"/>
        </w:rPr>
        <w:t>class</w:t>
      </w:r>
      <w:r w:rsidRPr="000E409F">
        <w:rPr>
          <w:noProof w:val="0"/>
        </w:rPr>
        <w:t xml:space="preserve"> MyClass {</w:t>
      </w:r>
    </w:p>
    <w:p w14:paraId="5572C16A" w14:textId="77777777" w:rsidR="00411FB9" w:rsidRPr="000E409F" w:rsidRDefault="00411FB9" w:rsidP="00466415">
      <w:pPr>
        <w:pStyle w:val="PL"/>
        <w:rPr>
          <w:noProof w:val="0"/>
        </w:rPr>
      </w:pPr>
      <w:r w:rsidRPr="000E409F">
        <w:rPr>
          <w:noProof w:val="0"/>
        </w:rPr>
        <w:tab/>
      </w:r>
      <w:r w:rsidRPr="000E409F">
        <w:rPr>
          <w:b/>
          <w:noProof w:val="0"/>
        </w:rPr>
        <w:t>var</w:t>
      </w:r>
      <w:r w:rsidRPr="000E409F">
        <w:rPr>
          <w:noProof w:val="0"/>
        </w:rPr>
        <w:t xml:space="preserve"> </w:t>
      </w:r>
      <w:r w:rsidRPr="000E409F">
        <w:rPr>
          <w:b/>
          <w:noProof w:val="0"/>
        </w:rPr>
        <w:t>integer</w:t>
      </w:r>
      <w:r w:rsidRPr="000E409F">
        <w:rPr>
          <w:noProof w:val="0"/>
        </w:rPr>
        <w:t xml:space="preserve"> a;</w:t>
      </w:r>
    </w:p>
    <w:p w14:paraId="2E72F2FA" w14:textId="77777777" w:rsidR="00411FB9" w:rsidRPr="000E409F" w:rsidRDefault="00411FB9" w:rsidP="00466415">
      <w:pPr>
        <w:pStyle w:val="PL"/>
        <w:rPr>
          <w:noProof w:val="0"/>
        </w:rPr>
      </w:pPr>
      <w:r w:rsidRPr="000E409F">
        <w:rPr>
          <w:noProof w:val="0"/>
        </w:rPr>
        <w:tab/>
      </w:r>
      <w:r w:rsidRPr="000E409F">
        <w:rPr>
          <w:b/>
          <w:noProof w:val="0"/>
        </w:rPr>
        <w:t>const</w:t>
      </w:r>
      <w:r w:rsidRPr="000E409F">
        <w:rPr>
          <w:noProof w:val="0"/>
        </w:rPr>
        <w:t xml:space="preserve"> </w:t>
      </w:r>
      <w:r w:rsidRPr="000E409F">
        <w:rPr>
          <w:b/>
          <w:noProof w:val="0"/>
        </w:rPr>
        <w:t>float</w:t>
      </w:r>
      <w:r w:rsidRPr="000E409F">
        <w:rPr>
          <w:noProof w:val="0"/>
        </w:rPr>
        <w:t xml:space="preserve"> b;</w:t>
      </w:r>
    </w:p>
    <w:p w14:paraId="0AE01C3E" w14:textId="18298446" w:rsidR="00411FB9" w:rsidRPr="000E409F" w:rsidRDefault="008657B5" w:rsidP="00466415">
      <w:pPr>
        <w:pStyle w:val="PL"/>
        <w:rPr>
          <w:noProof w:val="0"/>
        </w:rPr>
      </w:pPr>
      <w:r w:rsidRPr="000E409F">
        <w:rPr>
          <w:noProof w:val="0"/>
        </w:rPr>
        <w:tab/>
      </w:r>
      <w:r w:rsidR="00411FB9" w:rsidRPr="000E409F">
        <w:rPr>
          <w:noProof w:val="0"/>
        </w:rPr>
        <w:t>// implicit constructor:</w:t>
      </w:r>
    </w:p>
    <w:p w14:paraId="52A82B92" w14:textId="4F651554" w:rsidR="00411FB9" w:rsidRPr="000E409F" w:rsidRDefault="00411FB9" w:rsidP="00466415">
      <w:pPr>
        <w:pStyle w:val="PL"/>
        <w:rPr>
          <w:noProof w:val="0"/>
        </w:rPr>
      </w:pPr>
      <w:r w:rsidRPr="000E409F">
        <w:rPr>
          <w:noProof w:val="0"/>
        </w:rPr>
        <w:tab/>
      </w:r>
      <w:r w:rsidR="007D3F52" w:rsidRPr="000E409F">
        <w:rPr>
          <w:noProof w:val="0"/>
        </w:rPr>
        <w:t>//</w:t>
      </w:r>
      <w:r w:rsidRPr="000E409F">
        <w:rPr>
          <w:b/>
          <w:noProof w:val="0"/>
        </w:rPr>
        <w:t>create</w:t>
      </w:r>
      <w:r w:rsidRPr="000E409F">
        <w:rPr>
          <w:noProof w:val="0"/>
        </w:rPr>
        <w:t>(</w:t>
      </w:r>
      <w:r w:rsidRPr="000E409F">
        <w:rPr>
          <w:b/>
          <w:noProof w:val="0"/>
        </w:rPr>
        <w:t>integer</w:t>
      </w:r>
      <w:r w:rsidRPr="000E409F">
        <w:rPr>
          <w:noProof w:val="0"/>
        </w:rPr>
        <w:t xml:space="preserve"> a, </w:t>
      </w:r>
      <w:r w:rsidRPr="000E409F">
        <w:rPr>
          <w:b/>
          <w:noProof w:val="0"/>
        </w:rPr>
        <w:t>float</w:t>
      </w:r>
      <w:r w:rsidRPr="000E409F">
        <w:rPr>
          <w:noProof w:val="0"/>
        </w:rPr>
        <w:t xml:space="preserve"> b) { </w:t>
      </w:r>
    </w:p>
    <w:p w14:paraId="189C70F5" w14:textId="78375F3B" w:rsidR="00411FB9" w:rsidRPr="000E409F" w:rsidRDefault="008657B5" w:rsidP="00466415">
      <w:pPr>
        <w:pStyle w:val="PL"/>
        <w:rPr>
          <w:noProof w:val="0"/>
        </w:rPr>
      </w:pPr>
      <w:r w:rsidRPr="000E409F">
        <w:rPr>
          <w:noProof w:val="0"/>
        </w:rPr>
        <w:tab/>
      </w:r>
      <w:r w:rsidR="007D3F52" w:rsidRPr="000E409F">
        <w:rPr>
          <w:noProof w:val="0"/>
        </w:rPr>
        <w:t>//</w:t>
      </w:r>
      <w:r w:rsidRPr="000E409F">
        <w:rPr>
          <w:noProof w:val="0"/>
        </w:rPr>
        <w:tab/>
      </w:r>
      <w:r w:rsidR="00411FB9" w:rsidRPr="000E409F">
        <w:rPr>
          <w:b/>
          <w:noProof w:val="0"/>
        </w:rPr>
        <w:t>this</w:t>
      </w:r>
      <w:r w:rsidR="00411FB9" w:rsidRPr="000E409F">
        <w:rPr>
          <w:noProof w:val="0"/>
        </w:rPr>
        <w:t xml:space="preserve">.a := a; </w:t>
      </w:r>
    </w:p>
    <w:p w14:paraId="44A63694" w14:textId="3742DC60" w:rsidR="00411FB9" w:rsidRPr="000E409F" w:rsidRDefault="008657B5" w:rsidP="00466415">
      <w:pPr>
        <w:pStyle w:val="PL"/>
        <w:rPr>
          <w:noProof w:val="0"/>
        </w:rPr>
      </w:pPr>
      <w:r w:rsidRPr="000E409F">
        <w:rPr>
          <w:noProof w:val="0"/>
        </w:rPr>
        <w:tab/>
      </w:r>
      <w:r w:rsidR="007D3F52" w:rsidRPr="000E409F">
        <w:rPr>
          <w:noProof w:val="0"/>
        </w:rPr>
        <w:t>//</w:t>
      </w:r>
      <w:r w:rsidRPr="000E409F">
        <w:rPr>
          <w:noProof w:val="0"/>
        </w:rPr>
        <w:tab/>
      </w:r>
      <w:r w:rsidR="00411FB9" w:rsidRPr="000E409F">
        <w:rPr>
          <w:b/>
          <w:noProof w:val="0"/>
        </w:rPr>
        <w:t>this</w:t>
      </w:r>
      <w:r w:rsidR="00411FB9" w:rsidRPr="000E409F">
        <w:rPr>
          <w:noProof w:val="0"/>
        </w:rPr>
        <w:t xml:space="preserve">.b := b </w:t>
      </w:r>
    </w:p>
    <w:p w14:paraId="3788A1DC" w14:textId="0837D1BF" w:rsidR="00411FB9" w:rsidRPr="000E409F" w:rsidRDefault="00F15815" w:rsidP="00466415">
      <w:pPr>
        <w:pStyle w:val="PL"/>
        <w:rPr>
          <w:noProof w:val="0"/>
        </w:rPr>
      </w:pPr>
      <w:r w:rsidRPr="000E409F">
        <w:rPr>
          <w:noProof w:val="0"/>
        </w:rPr>
        <w:tab/>
      </w:r>
      <w:r w:rsidR="007D3F52" w:rsidRPr="000E409F">
        <w:rPr>
          <w:noProof w:val="0"/>
        </w:rPr>
        <w:t>//</w:t>
      </w:r>
      <w:r w:rsidR="00411FB9" w:rsidRPr="000E409F">
        <w:rPr>
          <w:noProof w:val="0"/>
        </w:rPr>
        <w:t xml:space="preserve">} </w:t>
      </w:r>
    </w:p>
    <w:p w14:paraId="0FB64373" w14:textId="667AC490" w:rsidR="00411FB9" w:rsidRPr="000E409F" w:rsidRDefault="00411FB9" w:rsidP="00466415">
      <w:pPr>
        <w:pStyle w:val="PL"/>
        <w:rPr>
          <w:noProof w:val="0"/>
        </w:rPr>
      </w:pPr>
      <w:r w:rsidRPr="000E409F">
        <w:rPr>
          <w:noProof w:val="0"/>
        </w:rPr>
        <w:t>}</w:t>
      </w:r>
    </w:p>
    <w:p w14:paraId="0ED3C1C6" w14:textId="77777777" w:rsidR="00F15815" w:rsidRPr="000E409F" w:rsidRDefault="00F15815" w:rsidP="00466415">
      <w:pPr>
        <w:pStyle w:val="PL"/>
        <w:rPr>
          <w:noProof w:val="0"/>
        </w:rPr>
      </w:pPr>
    </w:p>
    <w:p w14:paraId="5E46540A" w14:textId="77777777" w:rsidR="00411FB9" w:rsidRPr="000E409F" w:rsidRDefault="00411FB9" w:rsidP="00466415">
      <w:pPr>
        <w:pStyle w:val="PL"/>
        <w:rPr>
          <w:noProof w:val="0"/>
        </w:rPr>
      </w:pPr>
      <w:r w:rsidRPr="000E409F">
        <w:rPr>
          <w:b/>
          <w:noProof w:val="0"/>
        </w:rPr>
        <w:t>type</w:t>
      </w:r>
      <w:r w:rsidRPr="000E409F">
        <w:rPr>
          <w:noProof w:val="0"/>
        </w:rPr>
        <w:t xml:space="preserve"> </w:t>
      </w:r>
      <w:r w:rsidRPr="000E409F">
        <w:rPr>
          <w:b/>
          <w:noProof w:val="0"/>
        </w:rPr>
        <w:t>class</w:t>
      </w:r>
      <w:r w:rsidRPr="000E409F">
        <w:rPr>
          <w:noProof w:val="0"/>
        </w:rPr>
        <w:t xml:space="preserve"> MyClass2 extends MyClass {</w:t>
      </w:r>
    </w:p>
    <w:p w14:paraId="4B12E57D" w14:textId="77777777" w:rsidR="00411FB9" w:rsidRPr="000E409F" w:rsidRDefault="00411FB9" w:rsidP="00466415">
      <w:pPr>
        <w:pStyle w:val="PL"/>
        <w:rPr>
          <w:noProof w:val="0"/>
        </w:rPr>
      </w:pPr>
      <w:r w:rsidRPr="000E409F">
        <w:rPr>
          <w:noProof w:val="0"/>
        </w:rPr>
        <w:tab/>
      </w:r>
      <w:r w:rsidRPr="000E409F">
        <w:rPr>
          <w:b/>
          <w:noProof w:val="0"/>
        </w:rPr>
        <w:t>template</w:t>
      </w:r>
      <w:r w:rsidRPr="000E409F">
        <w:rPr>
          <w:noProof w:val="0"/>
        </w:rPr>
        <w:t xml:space="preserve"> </w:t>
      </w:r>
      <w:r w:rsidRPr="000E409F">
        <w:rPr>
          <w:b/>
          <w:noProof w:val="0"/>
        </w:rPr>
        <w:t>integer</w:t>
      </w:r>
      <w:r w:rsidRPr="000E409F">
        <w:rPr>
          <w:noProof w:val="0"/>
        </w:rPr>
        <w:t xml:space="preserve"> t;</w:t>
      </w:r>
    </w:p>
    <w:p w14:paraId="7C510A46" w14:textId="4C0408B4" w:rsidR="00C92CFB" w:rsidRPr="000E409F" w:rsidRDefault="00C92CFB" w:rsidP="00466415">
      <w:pPr>
        <w:pStyle w:val="PL"/>
        <w:rPr>
          <w:noProof w:val="0"/>
        </w:rPr>
      </w:pPr>
      <w:r w:rsidRPr="000E409F">
        <w:rPr>
          <w:noProof w:val="0"/>
        </w:rPr>
        <w:tab/>
        <w:t>// explicit constructor</w:t>
      </w:r>
    </w:p>
    <w:p w14:paraId="2EFACECB" w14:textId="77777777" w:rsidR="00411FB9" w:rsidRPr="000E409F" w:rsidRDefault="00411FB9" w:rsidP="00466415">
      <w:pPr>
        <w:pStyle w:val="PL"/>
        <w:rPr>
          <w:noProof w:val="0"/>
        </w:rPr>
      </w:pPr>
      <w:r w:rsidRPr="000E409F">
        <w:rPr>
          <w:noProof w:val="0"/>
        </w:rPr>
        <w:tab/>
      </w:r>
      <w:r w:rsidRPr="000E409F">
        <w:rPr>
          <w:b/>
          <w:noProof w:val="0"/>
        </w:rPr>
        <w:t>create</w:t>
      </w:r>
      <w:r w:rsidRPr="000E409F">
        <w:rPr>
          <w:noProof w:val="0"/>
        </w:rPr>
        <w:t>(</w:t>
      </w:r>
      <w:r w:rsidRPr="000E409F">
        <w:rPr>
          <w:b/>
          <w:noProof w:val="0"/>
        </w:rPr>
        <w:t>template</w:t>
      </w:r>
      <w:r w:rsidRPr="000E409F">
        <w:rPr>
          <w:noProof w:val="0"/>
        </w:rPr>
        <w:t xml:space="preserve"> </w:t>
      </w:r>
      <w:r w:rsidRPr="000E409F">
        <w:rPr>
          <w:b/>
          <w:noProof w:val="0"/>
        </w:rPr>
        <w:t>integer</w:t>
      </w:r>
      <w:r w:rsidRPr="000E409F">
        <w:rPr>
          <w:noProof w:val="0"/>
        </w:rPr>
        <w:t xml:space="preserve"> t) : MyClass(2, 0.5) {</w:t>
      </w:r>
    </w:p>
    <w:p w14:paraId="66DC082D" w14:textId="77777777" w:rsidR="00411FB9" w:rsidRPr="000E409F" w:rsidRDefault="00411FB9" w:rsidP="00466415">
      <w:pPr>
        <w:pStyle w:val="PL"/>
        <w:rPr>
          <w:noProof w:val="0"/>
        </w:rPr>
      </w:pPr>
      <w:r w:rsidRPr="000E409F">
        <w:rPr>
          <w:noProof w:val="0"/>
        </w:rPr>
        <w:tab/>
      </w:r>
      <w:r w:rsidRPr="000E409F">
        <w:rPr>
          <w:noProof w:val="0"/>
        </w:rPr>
        <w:tab/>
        <w:t>this.t := t;</w:t>
      </w:r>
    </w:p>
    <w:p w14:paraId="22329CA9" w14:textId="77777777" w:rsidR="00411FB9" w:rsidRPr="000E409F" w:rsidRDefault="00411FB9" w:rsidP="00466415">
      <w:pPr>
        <w:pStyle w:val="PL"/>
        <w:rPr>
          <w:noProof w:val="0"/>
        </w:rPr>
      </w:pPr>
      <w:r w:rsidRPr="000E409F">
        <w:rPr>
          <w:noProof w:val="0"/>
        </w:rPr>
        <w:tab/>
        <w:t>}</w:t>
      </w:r>
    </w:p>
    <w:p w14:paraId="6799C261" w14:textId="598A27C5" w:rsidR="00791912" w:rsidRDefault="00791912" w:rsidP="00466415">
      <w:pPr>
        <w:pStyle w:val="PL"/>
        <w:rPr>
          <w:noProof w:val="0"/>
        </w:rPr>
      </w:pPr>
      <w:r w:rsidRPr="000E409F">
        <w:rPr>
          <w:noProof w:val="0"/>
        </w:rPr>
        <w:t>}</w:t>
      </w:r>
    </w:p>
    <w:p w14:paraId="2424A83B" w14:textId="77777777" w:rsidR="000F680D" w:rsidRPr="000E409F" w:rsidRDefault="000F680D" w:rsidP="00466415">
      <w:pPr>
        <w:pStyle w:val="PL"/>
        <w:rPr>
          <w:noProof w:val="0"/>
        </w:rPr>
      </w:pPr>
    </w:p>
    <w:p w14:paraId="767F310E" w14:textId="147BFED2" w:rsidR="00F20467" w:rsidRPr="000E409F" w:rsidRDefault="00196862" w:rsidP="006913C7">
      <w:pPr>
        <w:pStyle w:val="Heading4"/>
      </w:pPr>
      <w:bookmarkStart w:id="244" w:name="_Toc534624765"/>
      <w:r w:rsidRPr="000E409F">
        <w:t>5.1.</w:t>
      </w:r>
      <w:r w:rsidR="006913C7" w:rsidRPr="000E409F">
        <w:t>1.</w:t>
      </w:r>
      <w:r w:rsidR="000A4CD9">
        <w:t>6</w:t>
      </w:r>
      <w:r w:rsidRPr="000E409F">
        <w:tab/>
      </w:r>
      <w:r w:rsidR="00F20467" w:rsidRPr="000E409F">
        <w:t>Destructors</w:t>
      </w:r>
      <w:bookmarkEnd w:id="244"/>
    </w:p>
    <w:p w14:paraId="5AB416B8" w14:textId="77777777" w:rsidR="00411FB9" w:rsidRPr="000E409F" w:rsidRDefault="00411FB9" w:rsidP="00411FB9">
      <w:pPr>
        <w:rPr>
          <w:b/>
          <w:i/>
        </w:rPr>
      </w:pPr>
      <w:r w:rsidRPr="000E409F">
        <w:rPr>
          <w:b/>
          <w:i/>
        </w:rPr>
        <w:t>Syntactic Structure</w:t>
      </w:r>
    </w:p>
    <w:p w14:paraId="49D873C0" w14:textId="4282FFF8" w:rsidR="00411FB9" w:rsidRPr="000E409F" w:rsidRDefault="00411FB9" w:rsidP="00466415">
      <w:pPr>
        <w:ind w:left="709"/>
        <w:rPr>
          <w:rFonts w:ascii="Courier New" w:hAnsi="Courier New" w:cs="Courier New"/>
          <w:sz w:val="16"/>
          <w:szCs w:val="16"/>
        </w:rPr>
      </w:pPr>
      <w:r w:rsidRPr="000E409F">
        <w:rPr>
          <w:rFonts w:ascii="Courier New" w:hAnsi="Courier New" w:cs="Courier New"/>
          <w:b/>
          <w:sz w:val="16"/>
          <w:szCs w:val="16"/>
        </w:rPr>
        <w:t>finally</w:t>
      </w:r>
      <w:r w:rsidRPr="000E409F">
        <w:rPr>
          <w:rFonts w:ascii="Courier New" w:hAnsi="Courier New" w:cs="Courier New"/>
          <w:sz w:val="16"/>
          <w:szCs w:val="16"/>
        </w:rPr>
        <w:t xml:space="preserve"> </w:t>
      </w:r>
      <w:r w:rsidRPr="000E409F">
        <w:rPr>
          <w:rFonts w:ascii="Courier New" w:hAnsi="Courier New" w:cs="Courier New"/>
          <w:i/>
          <w:sz w:val="16"/>
          <w:szCs w:val="16"/>
        </w:rPr>
        <w:t>StatementBlock</w:t>
      </w:r>
    </w:p>
    <w:p w14:paraId="0FDD5D9A" w14:textId="77777777" w:rsidR="00411FB9" w:rsidRPr="000E409F" w:rsidRDefault="00411FB9" w:rsidP="00411FB9">
      <w:pPr>
        <w:rPr>
          <w:b/>
          <w:i/>
        </w:rPr>
      </w:pPr>
      <w:r w:rsidRPr="000E409F">
        <w:rPr>
          <w:b/>
          <w:i/>
        </w:rPr>
        <w:t>Semantic Description</w:t>
      </w:r>
    </w:p>
    <w:p w14:paraId="0093A15D" w14:textId="5CA8E104" w:rsidR="00411FB9" w:rsidRPr="000E409F" w:rsidRDefault="00411FB9" w:rsidP="00A33F47">
      <w:r w:rsidRPr="000E409F">
        <w:t xml:space="preserve">A destructor may be provided using a finally declaration following the class body. This destructor will be invoked automatically at the latest before the system deallocates an object instance (which is tool specific and out of the scope of </w:t>
      </w:r>
      <w:r w:rsidR="002F2A21" w:rsidRPr="000E409F">
        <w:t>the present</w:t>
      </w:r>
      <w:r w:rsidRPr="000E409F">
        <w:t xml:space="preserve"> document) or when the owning component is terminates. The </w:t>
      </w:r>
      <w:r w:rsidRPr="000E409F">
        <w:rPr>
          <w:i/>
        </w:rPr>
        <w:t>StatementBlock</w:t>
      </w:r>
      <w:r w:rsidRPr="000E409F">
        <w:t xml:space="preserve"> has access to all </w:t>
      </w:r>
      <w:r w:rsidR="00791912" w:rsidRPr="000E409F">
        <w:t xml:space="preserve">members accessible to </w:t>
      </w:r>
      <w:r w:rsidRPr="000E409F">
        <w:t xml:space="preserve">the class. The </w:t>
      </w:r>
      <w:r w:rsidRPr="000E409F">
        <w:rPr>
          <w:i/>
        </w:rPr>
        <w:t>StatementBlock</w:t>
      </w:r>
      <w:r w:rsidRPr="000E409F">
        <w:t xml:space="preserve"> is semantically a function body of a function without return clause.</w:t>
      </w:r>
    </w:p>
    <w:p w14:paraId="51CEC32C" w14:textId="53476DE4" w:rsidR="00C92CFB" w:rsidRPr="000E409F" w:rsidRDefault="004F6C45" w:rsidP="00A33F47">
      <w:r w:rsidRPr="000E409F">
        <w:t>When deallocating the object instance</w:t>
      </w:r>
      <w:r w:rsidR="00C92CFB" w:rsidRPr="000E409F">
        <w:t xml:space="preserve">, </w:t>
      </w:r>
      <w:r w:rsidRPr="000E409F">
        <w:t>the destructor of the associated class is invoked first, followed by the destructor of all parent classes in the reverse order of superclass hierarchy.</w:t>
      </w:r>
    </w:p>
    <w:p w14:paraId="1304A50F" w14:textId="75940C64" w:rsidR="00196862" w:rsidRPr="000E409F" w:rsidRDefault="00196862" w:rsidP="006913C7">
      <w:pPr>
        <w:pStyle w:val="Heading4"/>
      </w:pPr>
      <w:bookmarkStart w:id="245" w:name="_Toc534624766"/>
      <w:r w:rsidRPr="000E409F">
        <w:t>5.1.</w:t>
      </w:r>
      <w:r w:rsidR="006913C7" w:rsidRPr="000E409F">
        <w:t>1.</w:t>
      </w:r>
      <w:r w:rsidR="000A4CD9">
        <w:t>7</w:t>
      </w:r>
      <w:r w:rsidRPr="000E409F">
        <w:tab/>
        <w:t>Methods</w:t>
      </w:r>
      <w:bookmarkEnd w:id="245"/>
    </w:p>
    <w:p w14:paraId="42DD91A4" w14:textId="6E2C51B0" w:rsidR="00411FB9" w:rsidRPr="000E409F" w:rsidRDefault="00411FB9" w:rsidP="00411FB9">
      <w:r w:rsidRPr="000E409F">
        <w:t xml:space="preserve">A method is a function defined inside the class body. It has the same properties and restrictions as any normal function, but it is invoked in an object which can be referred to by the </w:t>
      </w:r>
      <w:r w:rsidRPr="000E409F">
        <w:rPr>
          <w:rFonts w:ascii="Courier New" w:hAnsi="Courier New" w:cs="Courier New"/>
        </w:rPr>
        <w:t>this</w:t>
      </w:r>
      <w:r w:rsidRPr="000E409F">
        <w:t xml:space="preserve"> object reference. A method invocation can access the class</w:t>
      </w:r>
      <w:r w:rsidR="00466415" w:rsidRPr="000E409F">
        <w:t>'</w:t>
      </w:r>
      <w:r w:rsidRPr="000E409F">
        <w:t>s own fields and also the inherited protected fields and methods of its superclasses.</w:t>
      </w:r>
    </w:p>
    <w:p w14:paraId="492919BE" w14:textId="656BF102" w:rsidR="00411FB9" w:rsidRPr="000E409F" w:rsidRDefault="00411FB9" w:rsidP="00224F6A">
      <w:pPr>
        <w:keepNext/>
        <w:keepLines/>
      </w:pPr>
      <w:r w:rsidRPr="000E409F">
        <w:lastRenderedPageBreak/>
        <w:t>A method inherited from a superclass can be overridden by the subclass by redefining a function of the same name and with the same formal parameter list. When a method is called in an object</w:t>
      </w:r>
      <w:r w:rsidR="008657B5" w:rsidRPr="000E409F">
        <w:t>,</w:t>
      </w:r>
      <w:r w:rsidRPr="000E409F">
        <w:t xml:space="preserve"> the version of the most specific class </w:t>
      </w:r>
      <w:r w:rsidR="006B786B" w:rsidRPr="000E409F">
        <w:t xml:space="preserve">of the </w:t>
      </w:r>
      <w:r w:rsidR="001D0439" w:rsidRPr="000E409F">
        <w:t xml:space="preserve">super class hierarchy of the </w:t>
      </w:r>
      <w:r w:rsidR="006B786B" w:rsidRPr="000E409F">
        <w:t>concrete</w:t>
      </w:r>
      <w:r w:rsidR="001D0439" w:rsidRPr="000E409F">
        <w:t xml:space="preserve"> class </w:t>
      </w:r>
      <w:r w:rsidRPr="000E409F">
        <w:t xml:space="preserve">that defines the method in its body will be invoked. The overridden method can be invoked from the overriding class by using the keyword </w:t>
      </w:r>
      <w:r w:rsidRPr="000E409F">
        <w:rPr>
          <w:rFonts w:ascii="Courier New" w:hAnsi="Courier New" w:cs="Courier New"/>
        </w:rPr>
        <w:t>super</w:t>
      </w:r>
      <w:r w:rsidRPr="000E409F">
        <w:t xml:space="preserve"> as the object reference of the invocation. If a method shall not be overridden by any subclass, it can be declared as </w:t>
      </w:r>
      <w:r w:rsidR="008657B5" w:rsidRPr="000E409F">
        <w:rPr>
          <w:rFonts w:ascii="Courier New" w:hAnsi="Courier New" w:cs="Courier New"/>
        </w:rPr>
        <w:t>@</w:t>
      </w:r>
      <w:r w:rsidRPr="000E409F">
        <w:rPr>
          <w:rFonts w:ascii="Courier New" w:hAnsi="Courier New" w:cs="Courier New"/>
        </w:rPr>
        <w:t>final</w:t>
      </w:r>
      <w:r w:rsidR="000F680D">
        <w:t>.</w:t>
      </w:r>
    </w:p>
    <w:p w14:paraId="5C39BD63" w14:textId="05FC3CFD" w:rsidR="008657B5" w:rsidRPr="000E409F" w:rsidRDefault="00411FB9" w:rsidP="00411FB9">
      <w:r w:rsidRPr="000E409F">
        <w:t>Public methods, if not overridden by the subclass, are inherited from the superclasses. If a public method is declared in a class, it can be invoked also in all objects of its direct or indirect subclasses.</w:t>
      </w:r>
    </w:p>
    <w:p w14:paraId="48CD6DB5" w14:textId="5660BD62" w:rsidR="00411FB9" w:rsidRPr="000E409F" w:rsidRDefault="00411FB9" w:rsidP="00411FB9">
      <w:r w:rsidRPr="000E409F">
        <w:t>If a public method is overridden, the overriding method shall have the same formal parameters in the same order as the overridden method. Public methods shall be overridden only by public methods. Protected methods may be overridden by public or protected methods.</w:t>
      </w:r>
    </w:p>
    <w:p w14:paraId="0D2085DE" w14:textId="55BAFCD2" w:rsidR="00411FB9" w:rsidRPr="000E409F" w:rsidRDefault="00411FB9" w:rsidP="00411FB9">
      <w:r w:rsidRPr="000E409F">
        <w:t>The return type of an overriding function shall</w:t>
      </w:r>
      <w:r w:rsidR="00870565" w:rsidRPr="000E409F">
        <w:t xml:space="preserve"> </w:t>
      </w:r>
      <w:r w:rsidRPr="000E409F">
        <w:t>be the same as the return type of the overridden function with the same template restrictions and modifiers.</w:t>
      </w:r>
    </w:p>
    <w:p w14:paraId="33BC5ABC" w14:textId="584E35F6" w:rsidR="00411FB9" w:rsidRPr="000E409F" w:rsidRDefault="00411FB9" w:rsidP="00411FB9">
      <w:r w:rsidRPr="000E409F">
        <w:t xml:space="preserve">Methods shall have no </w:t>
      </w:r>
      <w:r w:rsidRPr="000E409F">
        <w:rPr>
          <w:rFonts w:ascii="Courier New" w:hAnsi="Courier New" w:cs="Courier New"/>
        </w:rPr>
        <w:t>runs on</w:t>
      </w:r>
      <w:r w:rsidRPr="000E409F">
        <w:t xml:space="preserve">, </w:t>
      </w:r>
      <w:r w:rsidRPr="000E409F">
        <w:rPr>
          <w:rFonts w:ascii="Courier New" w:hAnsi="Courier New" w:cs="Courier New"/>
        </w:rPr>
        <w:t>system</w:t>
      </w:r>
      <w:r w:rsidRPr="000E409F">
        <w:t xml:space="preserve"> or </w:t>
      </w:r>
      <w:r w:rsidRPr="000E409F">
        <w:rPr>
          <w:rFonts w:ascii="Courier New" w:hAnsi="Courier New" w:cs="Courier New"/>
        </w:rPr>
        <w:t>mtc</w:t>
      </w:r>
      <w:r w:rsidRPr="000E409F">
        <w:t xml:space="preserve"> clause directly attached to them. However, they inherit these clauses from their surrounding class.</w:t>
      </w:r>
    </w:p>
    <w:p w14:paraId="6029CB4E" w14:textId="7D469438" w:rsidR="00411FB9" w:rsidRPr="000E409F" w:rsidRDefault="002F2A21" w:rsidP="002F2A21">
      <w:pPr>
        <w:pStyle w:val="Heading4"/>
      </w:pPr>
      <w:bookmarkStart w:id="246" w:name="_Toc534624767"/>
      <w:r w:rsidRPr="000E409F">
        <w:t>5.1.1.</w:t>
      </w:r>
      <w:r w:rsidR="000A4CD9">
        <w:t>8</w:t>
      </w:r>
      <w:r w:rsidRPr="000E409F">
        <w:tab/>
      </w:r>
      <w:r w:rsidR="00411FB9" w:rsidRPr="000E409F">
        <w:t>Method invocation</w:t>
      </w:r>
      <w:bookmarkEnd w:id="246"/>
    </w:p>
    <w:p w14:paraId="3E6948E0" w14:textId="77777777" w:rsidR="00411FB9" w:rsidRPr="000E409F" w:rsidRDefault="00411FB9" w:rsidP="00411FB9">
      <w:pPr>
        <w:rPr>
          <w:b/>
          <w:i/>
        </w:rPr>
      </w:pPr>
      <w:r w:rsidRPr="000E409F">
        <w:rPr>
          <w:b/>
          <w:i/>
        </w:rPr>
        <w:t>Syntactical Structure</w:t>
      </w:r>
    </w:p>
    <w:p w14:paraId="681D9589" w14:textId="0B95BB42" w:rsidR="00411FB9" w:rsidRDefault="00411FB9" w:rsidP="00292CBE">
      <w:pPr>
        <w:pStyle w:val="PL"/>
        <w:rPr>
          <w:noProof w:val="0"/>
        </w:rPr>
      </w:pPr>
      <w:r w:rsidRPr="000E409F">
        <w:rPr>
          <w:noProof w:val="0"/>
        </w:rPr>
        <w:t>[Object</w:t>
      </w:r>
      <w:r w:rsidR="00D5284F" w:rsidRPr="000E409F">
        <w:rPr>
          <w:noProof w:val="0"/>
        </w:rPr>
        <w:t>Instance</w:t>
      </w:r>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w:t>
      </w:r>
      <w:r w:rsidR="00A73F7A" w:rsidRPr="000E409F">
        <w:rPr>
          <w:noProof w:val="0"/>
        </w:rPr>
        <w:t xml:space="preserve"> Identifier </w:t>
      </w:r>
      <w:r w:rsidR="00466415" w:rsidRPr="000E409F">
        <w:rPr>
          <w:noProof w:val="0"/>
        </w:rPr>
        <w:t>"</w:t>
      </w:r>
      <w:r w:rsidR="00A73F7A" w:rsidRPr="000E409F">
        <w:rPr>
          <w:noProof w:val="0"/>
        </w:rPr>
        <w:t>(</w:t>
      </w:r>
      <w:r w:rsidR="00466415" w:rsidRPr="000E409F">
        <w:rPr>
          <w:noProof w:val="0"/>
        </w:rPr>
        <w:t>"</w:t>
      </w:r>
      <w:r w:rsidR="00A73F7A" w:rsidRPr="000E409F">
        <w:rPr>
          <w:noProof w:val="0"/>
        </w:rPr>
        <w:t xml:space="preserve"> </w:t>
      </w:r>
      <w:r w:rsidR="00D5284F" w:rsidRPr="000E409F">
        <w:rPr>
          <w:noProof w:val="0"/>
        </w:rPr>
        <w:t xml:space="preserve">FunctionActualParList </w:t>
      </w:r>
      <w:r w:rsidR="00466415" w:rsidRPr="000E409F">
        <w:rPr>
          <w:noProof w:val="0"/>
        </w:rPr>
        <w:t>"</w:t>
      </w:r>
      <w:r w:rsidR="00D5284F" w:rsidRPr="000E409F">
        <w:rPr>
          <w:noProof w:val="0"/>
        </w:rPr>
        <w:t>)</w:t>
      </w:r>
      <w:r w:rsidR="00466415" w:rsidRPr="000E409F">
        <w:rPr>
          <w:noProof w:val="0"/>
        </w:rPr>
        <w:t>"</w:t>
      </w:r>
    </w:p>
    <w:p w14:paraId="0A3D9C56" w14:textId="77777777" w:rsidR="000F680D" w:rsidRPr="000E409F" w:rsidRDefault="000F680D" w:rsidP="00292CBE">
      <w:pPr>
        <w:pStyle w:val="PL"/>
        <w:rPr>
          <w:noProof w:val="0"/>
        </w:rPr>
      </w:pPr>
    </w:p>
    <w:p w14:paraId="51FE92A4" w14:textId="3F8021DA" w:rsidR="00411FB9" w:rsidRPr="000E409F" w:rsidRDefault="00411FB9" w:rsidP="00411FB9">
      <w:r w:rsidRPr="000E409F">
        <w:t>A method invocation is a function call associated with a certain object defined in the class of that object.</w:t>
      </w:r>
    </w:p>
    <w:p w14:paraId="3A70099A" w14:textId="5DCF2DA1" w:rsidR="00411FB9" w:rsidRPr="000E409F" w:rsidRDefault="00411FB9" w:rsidP="00A33F47">
      <w:r w:rsidRPr="000E409F">
        <w:t xml:space="preserve">Methods are invoked using the dotted notation on an object reference. Inside the scope of a class, methods of the same class or any visible inherited methods can be invoked without the </w:t>
      </w:r>
      <w:r w:rsidRPr="000E409F">
        <w:rPr>
          <w:i/>
        </w:rPr>
        <w:t>Object</w:t>
      </w:r>
      <w:r w:rsidR="00B019F7" w:rsidRPr="000E409F">
        <w:rPr>
          <w:i/>
        </w:rPr>
        <w:t>Instance</w:t>
      </w:r>
      <w:r w:rsidRPr="000E409F">
        <w:t xml:space="preserve"> prefix if the object the method shall be invoked in is the same object as the one invoking it. The usual restrictions on actual parameters, as well as runs on, mtc and system types apply also on method invocations. All other restrictions that apply to called functions also apply to method invocation.</w:t>
      </w:r>
    </w:p>
    <w:p w14:paraId="541A8D45" w14:textId="18DB87D6" w:rsidR="00196862" w:rsidRPr="000E409F" w:rsidRDefault="00466415" w:rsidP="00466415">
      <w:pPr>
        <w:pStyle w:val="Heading4"/>
      </w:pPr>
      <w:bookmarkStart w:id="247" w:name="_Toc534624768"/>
      <w:r w:rsidRPr="000E409F">
        <w:t>5.1.1.</w:t>
      </w:r>
      <w:r w:rsidR="000A4CD9">
        <w:t>9</w:t>
      </w:r>
      <w:r w:rsidR="00A02431" w:rsidRPr="000E409F">
        <w:tab/>
      </w:r>
      <w:r w:rsidR="00196862" w:rsidRPr="000E409F">
        <w:t>Visibility</w:t>
      </w:r>
      <w:bookmarkEnd w:id="247"/>
    </w:p>
    <w:p w14:paraId="19AA61AA" w14:textId="7115C8CF" w:rsidR="00196862" w:rsidRPr="000E409F" w:rsidRDefault="0026191E" w:rsidP="00314490">
      <w:r w:rsidRPr="000E409F">
        <w:t>Fields can be declared as private or protected. Methods can be declared as private, public or protected. If no visibility is given then the default</w:t>
      </w:r>
      <w:r w:rsidR="000F680D">
        <w:t xml:space="preserve"> modifier protected is assumed.</w:t>
      </w:r>
    </w:p>
    <w:p w14:paraId="07CB5823" w14:textId="3E2894F2" w:rsidR="0026191E" w:rsidRPr="000E409F" w:rsidRDefault="0026191E" w:rsidP="00314490">
      <w:r w:rsidRPr="000E409F">
        <w:t>Private member functions are not visible and can be present in multiple classes of the same hierarchy with different par</w:t>
      </w:r>
      <w:r w:rsidR="000F680D">
        <w:t>ameter lists and return values.</w:t>
      </w:r>
    </w:p>
    <w:p w14:paraId="4C81ADFF" w14:textId="7392A55D" w:rsidR="0026191E" w:rsidRPr="000E409F" w:rsidRDefault="0026191E" w:rsidP="00314490">
      <w:r w:rsidRPr="000E409F">
        <w:t>Public member functions can be called from any behaviour running</w:t>
      </w:r>
      <w:r w:rsidR="00FB25B5" w:rsidRPr="000E409F">
        <w:t xml:space="preserve"> on</w:t>
      </w:r>
      <w:r w:rsidRPr="000E409F">
        <w:t xml:space="preserve"> the </w:t>
      </w:r>
      <w:r w:rsidR="00FB25B5" w:rsidRPr="000E409F">
        <w:t>object</w:t>
      </w:r>
      <w:r w:rsidR="00466415" w:rsidRPr="000E409F">
        <w:t>'</w:t>
      </w:r>
      <w:r w:rsidR="00FB25B5" w:rsidRPr="000E409F">
        <w:t>s owner component.</w:t>
      </w:r>
    </w:p>
    <w:p w14:paraId="2A8B68A0" w14:textId="081A0767" w:rsidR="0026191E" w:rsidRPr="000E409F" w:rsidRDefault="0026191E" w:rsidP="00314490">
      <w:r w:rsidRPr="000E409F">
        <w:rPr>
          <w:b/>
          <w:i/>
        </w:rPr>
        <w:t>Restrictions</w:t>
      </w:r>
    </w:p>
    <w:p w14:paraId="0DC8A3C2" w14:textId="753615F2" w:rsidR="0026191E" w:rsidRPr="000E409F" w:rsidRDefault="0026191E" w:rsidP="00466415">
      <w:pPr>
        <w:pStyle w:val="BL"/>
        <w:numPr>
          <w:ilvl w:val="0"/>
          <w:numId w:val="76"/>
        </w:numPr>
      </w:pPr>
      <w:r w:rsidRPr="000E409F">
        <w:t xml:space="preserve">A </w:t>
      </w:r>
      <w:r w:rsidR="000F680D">
        <w:t>field of any visibility can</w:t>
      </w:r>
      <w:r w:rsidRPr="000E409F">
        <w:t>not be overridden by a subclass.</w:t>
      </w:r>
    </w:p>
    <w:p w14:paraId="58C04A18" w14:textId="1B470B68" w:rsidR="0026191E" w:rsidRPr="000E409F" w:rsidRDefault="0026191E" w:rsidP="00466415">
      <w:pPr>
        <w:pStyle w:val="BL"/>
        <w:numPr>
          <w:ilvl w:val="0"/>
          <w:numId w:val="76"/>
        </w:numPr>
      </w:pPr>
      <w:r w:rsidRPr="000E409F">
        <w:t xml:space="preserve">A public member function can only be overridden by </w:t>
      </w:r>
      <w:r w:rsidR="000F680D">
        <w:t>another public member function.</w:t>
      </w:r>
    </w:p>
    <w:p w14:paraId="2778F57D" w14:textId="5D8E4A86" w:rsidR="00FB25B5" w:rsidRPr="000E409F" w:rsidRDefault="00FB25B5" w:rsidP="00466415">
      <w:pPr>
        <w:pStyle w:val="BL"/>
        <w:numPr>
          <w:ilvl w:val="0"/>
          <w:numId w:val="76"/>
        </w:numPr>
      </w:pPr>
      <w:r w:rsidRPr="000E409F">
        <w:t>Private members can only be accessed directly from inside their surrounding class</w:t>
      </w:r>
      <w:r w:rsidR="00466415" w:rsidRPr="000E409F">
        <w:t>'</w:t>
      </w:r>
      <w:r w:rsidRPr="000E409F">
        <w:t>s scope.</w:t>
      </w:r>
    </w:p>
    <w:p w14:paraId="12168CDC" w14:textId="2EA9558C" w:rsidR="006F46D9" w:rsidRPr="000E409F" w:rsidRDefault="006F46D9" w:rsidP="006F46D9">
      <w:pPr>
        <w:pStyle w:val="Heading4"/>
      </w:pPr>
      <w:bookmarkStart w:id="248" w:name="_Toc534624769"/>
      <w:r w:rsidRPr="000E409F">
        <w:t>5.1.1.</w:t>
      </w:r>
      <w:r w:rsidR="000A4CD9">
        <w:t>10</w:t>
      </w:r>
      <w:r w:rsidR="0052135B" w:rsidRPr="000E409F">
        <w:tab/>
      </w:r>
      <w:r w:rsidRPr="000E409F">
        <w:t>Built-in classes</w:t>
      </w:r>
      <w:bookmarkEnd w:id="248"/>
    </w:p>
    <w:p w14:paraId="7791D67D" w14:textId="6EA2B827" w:rsidR="00614000" w:rsidRPr="000E409F" w:rsidRDefault="00614000" w:rsidP="006F46D9">
      <w:r w:rsidRPr="000E409F">
        <w:t xml:space="preserve">The abstract special </w:t>
      </w:r>
      <w:r w:rsidR="00624711" w:rsidRPr="000E409F">
        <w:t xml:space="preserve">built-in </w:t>
      </w:r>
      <w:r w:rsidRPr="000E409F">
        <w:t xml:space="preserve">class called </w:t>
      </w:r>
      <w:r w:rsidRPr="000E409F">
        <w:rPr>
          <w:rFonts w:ascii="Courier New" w:hAnsi="Courier New" w:cs="Courier New"/>
        </w:rPr>
        <w:t>object</w:t>
      </w:r>
      <w:r w:rsidRPr="000E409F">
        <w:t xml:space="preserve"> is the superclass for all classes that do not explicitly extend another class.</w:t>
      </w:r>
    </w:p>
    <w:p w14:paraId="4F9207DF" w14:textId="106FB688" w:rsidR="00070E70" w:rsidRPr="000E409F" w:rsidRDefault="00070E70" w:rsidP="006F46D9">
      <w:r w:rsidRPr="000E409F">
        <w:t>The pseudo definition of that class is:</w:t>
      </w:r>
    </w:p>
    <w:p w14:paraId="0B25D1C7" w14:textId="77777777" w:rsidR="00624711" w:rsidRPr="000E409F" w:rsidRDefault="00070E70" w:rsidP="00466415">
      <w:pPr>
        <w:pStyle w:val="PL"/>
        <w:rPr>
          <w:noProof w:val="0"/>
          <w:lang w:eastAsia="de-DE"/>
        </w:rPr>
      </w:pPr>
      <w:r w:rsidRPr="000E409F">
        <w:rPr>
          <w:noProof w:val="0"/>
          <w:lang w:eastAsia="de-DE"/>
        </w:rPr>
        <w:t>type class @abstract @builtin object {</w:t>
      </w:r>
    </w:p>
    <w:p w14:paraId="507DB075" w14:textId="470BD4C3" w:rsidR="00624711" w:rsidRPr="000E409F" w:rsidRDefault="00624711" w:rsidP="00466415">
      <w:pPr>
        <w:pStyle w:val="PL"/>
        <w:rPr>
          <w:noProof w:val="0"/>
          <w:lang w:eastAsia="de-DE"/>
        </w:rPr>
      </w:pPr>
      <w:r w:rsidRPr="000E409F">
        <w:rPr>
          <w:noProof w:val="0"/>
          <w:lang w:eastAsia="de-DE"/>
        </w:rPr>
        <w:t xml:space="preserve">        // This function will return </w:t>
      </w:r>
      <w:r w:rsidR="007416DB" w:rsidRPr="000E409F">
        <w:rPr>
          <w:noProof w:val="0"/>
          <w:lang w:eastAsia="de-DE"/>
        </w:rPr>
        <w:t>a</w:t>
      </w:r>
      <w:r w:rsidRPr="000E409F">
        <w:rPr>
          <w:noProof w:val="0"/>
          <w:lang w:eastAsia="de-DE"/>
        </w:rPr>
        <w:t xml:space="preserve"> </w:t>
      </w:r>
      <w:r w:rsidR="00A02431" w:rsidRPr="000E409F">
        <w:rPr>
          <w:noProof w:val="0"/>
          <w:lang w:eastAsia="de-DE"/>
        </w:rPr>
        <w:t xml:space="preserve">tool-specific </w:t>
      </w:r>
      <w:r w:rsidR="007416DB" w:rsidRPr="000E409F">
        <w:rPr>
          <w:noProof w:val="0"/>
          <w:lang w:eastAsia="de-DE"/>
        </w:rPr>
        <w:t>descriptive string</w:t>
      </w:r>
      <w:r w:rsidRPr="000E409F">
        <w:rPr>
          <w:noProof w:val="0"/>
          <w:lang w:eastAsia="de-DE"/>
        </w:rPr>
        <w:t xml:space="preserve"> by default</w:t>
      </w:r>
    </w:p>
    <w:p w14:paraId="0B558893" w14:textId="2566B98D" w:rsidR="00070E70" w:rsidRDefault="00624711" w:rsidP="002F2A21">
      <w:pPr>
        <w:pStyle w:val="PL"/>
        <w:rPr>
          <w:noProof w:val="0"/>
          <w:lang w:eastAsia="de-DE"/>
        </w:rPr>
      </w:pPr>
      <w:r w:rsidRPr="000E409F">
        <w:rPr>
          <w:noProof w:val="0"/>
          <w:lang w:eastAsia="de-DE"/>
        </w:rPr>
        <w:t xml:space="preserve">        // but can be overridden by subclasses</w:t>
      </w:r>
      <w:r w:rsidR="00070E70" w:rsidRPr="000E409F">
        <w:rPr>
          <w:noProof w:val="0"/>
          <w:lang w:eastAsia="de-DE"/>
        </w:rPr>
        <w:br/>
        <w:t>  </w:t>
      </w:r>
      <w:r w:rsidRPr="000E409F">
        <w:rPr>
          <w:noProof w:val="0"/>
          <w:lang w:eastAsia="de-DE"/>
        </w:rPr>
        <w:tab/>
      </w:r>
      <w:r w:rsidRPr="000E409F">
        <w:rPr>
          <w:noProof w:val="0"/>
          <w:lang w:eastAsia="de-DE"/>
        </w:rPr>
        <w:tab/>
      </w:r>
      <w:r w:rsidR="00070E70" w:rsidRPr="000E409F">
        <w:rPr>
          <w:noProof w:val="0"/>
          <w:lang w:eastAsia="de-DE"/>
        </w:rPr>
        <w:t>public function toString() return universal charstring;</w:t>
      </w:r>
      <w:r w:rsidR="00070E70" w:rsidRPr="000E409F">
        <w:rPr>
          <w:noProof w:val="0"/>
          <w:lang w:eastAsia="de-DE"/>
        </w:rPr>
        <w:br/>
        <w:t>}</w:t>
      </w:r>
    </w:p>
    <w:p w14:paraId="70E90ECA" w14:textId="77777777" w:rsidR="000F680D" w:rsidRPr="000E409F" w:rsidRDefault="000F680D" w:rsidP="002F2A21">
      <w:pPr>
        <w:pStyle w:val="PL"/>
        <w:rPr>
          <w:noProof w:val="0"/>
          <w:lang w:eastAsia="de-DE"/>
        </w:rPr>
      </w:pPr>
    </w:p>
    <w:p w14:paraId="2245E4D4" w14:textId="7D72476D" w:rsidR="00D41258" w:rsidRPr="000E409F" w:rsidRDefault="000F680D" w:rsidP="00466415">
      <w:pPr>
        <w:pStyle w:val="NO"/>
      </w:pPr>
      <w:r>
        <w:t>NOTE:</w:t>
      </w:r>
      <w:r w:rsidR="00466415" w:rsidRPr="000E409F">
        <w:tab/>
      </w:r>
      <w:r w:rsidR="00D41258" w:rsidRPr="000E409F">
        <w:t>The @builtin is only added for illustrative purposes and not part of the TTCN-3 language.</w:t>
      </w:r>
    </w:p>
    <w:p w14:paraId="2AF7DEC5" w14:textId="77777777" w:rsidR="008232AC" w:rsidRPr="000E409F" w:rsidRDefault="008232AC" w:rsidP="0089186E">
      <w:pPr>
        <w:pStyle w:val="PL"/>
        <w:rPr>
          <w:noProof w:val="0"/>
        </w:rPr>
      </w:pPr>
    </w:p>
    <w:p w14:paraId="1BF96EDC" w14:textId="0C952805" w:rsidR="0091058A" w:rsidRPr="000E409F" w:rsidRDefault="0091058A" w:rsidP="0091058A">
      <w:pPr>
        <w:pStyle w:val="Heading1"/>
        <w:keepNext w:val="0"/>
        <w:keepLines w:val="0"/>
      </w:pPr>
      <w:bookmarkStart w:id="249" w:name="_Toc534624814"/>
      <w:r w:rsidRPr="000E409F">
        <w:t>A.</w:t>
      </w:r>
      <w:r w:rsidR="002F2A21" w:rsidRPr="000E409F">
        <w:t>3</w:t>
      </w:r>
      <w:r w:rsidRPr="000E409F">
        <w:tab/>
        <w:t>Additional TTCN-3 syntax BNF productions</w:t>
      </w:r>
      <w:bookmarkEnd w:id="249"/>
    </w:p>
    <w:p w14:paraId="4F70F634" w14:textId="2BE6BDFF" w:rsidR="00A55C00" w:rsidRPr="000E409F" w:rsidRDefault="00A55C00" w:rsidP="00314490">
      <w:pPr>
        <w:rPr>
          <w:lang w:eastAsia="en-GB"/>
        </w:rPr>
      </w:pPr>
      <w:r w:rsidRPr="000E409F">
        <w:rPr>
          <w:lang w:eastAsia="en-GB"/>
        </w:rPr>
        <w:t xml:space="preserve">This clause includes all additional BNF productions that needed to define the syntax introduced by this package. All rules start with the digits </w:t>
      </w:r>
      <w:r w:rsidR="00466415" w:rsidRPr="000E409F">
        <w:rPr>
          <w:lang w:eastAsia="en-GB"/>
        </w:rPr>
        <w:t>"</w:t>
      </w:r>
      <w:r w:rsidRPr="000E409F">
        <w:rPr>
          <w:lang w:eastAsia="en-GB"/>
        </w:rPr>
        <w:t>0330</w:t>
      </w:r>
      <w:r w:rsidR="00466415" w:rsidRPr="000E409F">
        <w:rPr>
          <w:lang w:eastAsia="en-GB"/>
        </w:rPr>
        <w:t>"</w:t>
      </w:r>
      <w:r w:rsidRPr="000E409F">
        <w:rPr>
          <w:lang w:eastAsia="en-GB"/>
        </w:rPr>
        <w:t>.</w:t>
      </w:r>
    </w:p>
    <w:p w14:paraId="4B1EB840" w14:textId="4C1AEB36" w:rsidR="0091058A" w:rsidRPr="000E409F" w:rsidRDefault="00A55C00" w:rsidP="00835A9B">
      <w:pPr>
        <w:pStyle w:val="H6"/>
        <w:rPr>
          <w:lang w:eastAsia="en-GB"/>
        </w:rPr>
      </w:pPr>
      <w:r w:rsidRPr="000E409F">
        <w:rPr>
          <w:lang w:eastAsia="en-GB"/>
        </w:rPr>
        <w:t xml:space="preserve">Additional BNF rules related to </w:t>
      </w:r>
      <w:r w:rsidR="00466415" w:rsidRPr="000E409F">
        <w:rPr>
          <w:lang w:eastAsia="en-GB"/>
        </w:rPr>
        <w:t>c</w:t>
      </w:r>
      <w:r w:rsidR="0091058A" w:rsidRPr="000E409F">
        <w:rPr>
          <w:lang w:eastAsia="en-GB"/>
        </w:rPr>
        <w:t>lause A.1.6.1.1 Type definitions</w:t>
      </w:r>
    </w:p>
    <w:p w14:paraId="765EBEF8" w14:textId="77777777" w:rsidR="00267C1B" w:rsidRDefault="00A55C00" w:rsidP="0091058A">
      <w:pPr>
        <w:pStyle w:val="PL"/>
        <w:rPr>
          <w:ins w:id="250" w:author="Wieland, Jacob" w:date="2019-08-28T12:56:00Z"/>
          <w:noProof w:val="0"/>
        </w:rPr>
      </w:pPr>
      <w:r w:rsidRPr="000E409F">
        <w:rPr>
          <w:noProof w:val="0"/>
          <w:lang w:eastAsia="en-GB"/>
        </w:rPr>
        <w:t>03300</w:t>
      </w:r>
      <w:r w:rsidRPr="000E409F">
        <w:rPr>
          <w:noProof w:val="0"/>
        </w:rPr>
        <w:t>1</w:t>
      </w:r>
      <w:r w:rsidR="0091058A" w:rsidRPr="000E409F">
        <w:rPr>
          <w:noProof w:val="0"/>
        </w:rPr>
        <w:t xml:space="preserve">. ClassDef ::= [ </w:t>
      </w:r>
      <w:hyperlink w:anchor="ExtKeyword" w:history="1">
        <w:r w:rsidR="0091058A" w:rsidRPr="00707A54">
          <w:rPr>
            <w:noProof w:val="0"/>
            <w:color w:val="0000FF"/>
            <w:u w:val="single"/>
          </w:rPr>
          <w:t>ExtKeyword</w:t>
        </w:r>
      </w:hyperlink>
      <w:r w:rsidR="0091058A" w:rsidRPr="000E409F">
        <w:rPr>
          <w:noProof w:val="0"/>
        </w:rPr>
        <w:t xml:space="preserve"> ] </w:t>
      </w:r>
      <w:hyperlink w:anchor="ClassKeyword" w:history="1">
        <w:r w:rsidR="0091058A" w:rsidRPr="00707A54">
          <w:rPr>
            <w:noProof w:val="0"/>
            <w:color w:val="0000FF"/>
            <w:u w:val="single"/>
          </w:rPr>
          <w:t>ClassKeyword</w:t>
        </w:r>
      </w:hyperlink>
      <w:r w:rsidR="0091058A" w:rsidRPr="000E409F">
        <w:rPr>
          <w:noProof w:val="0"/>
        </w:rPr>
        <w:t xml:space="preserve"> </w:t>
      </w:r>
    </w:p>
    <w:p w14:paraId="3907BC9D" w14:textId="3505C8F2" w:rsidR="0091058A" w:rsidRPr="000E409F" w:rsidRDefault="00267C1B" w:rsidP="0091058A">
      <w:pPr>
        <w:pStyle w:val="PL"/>
        <w:rPr>
          <w:noProof w:val="0"/>
        </w:rPr>
      </w:pPr>
      <w:ins w:id="251" w:author="Wieland, Jacob" w:date="2019-08-28T12:56:00Z">
        <w:r>
          <w:rPr>
            <w:noProof w:val="0"/>
          </w:rPr>
          <w:t xml:space="preserve">                    </w:t>
        </w:r>
      </w:ins>
      <w:r w:rsidR="0091058A" w:rsidRPr="000E409F">
        <w:rPr>
          <w:noProof w:val="0"/>
        </w:rPr>
        <w:t xml:space="preserve">[ </w:t>
      </w:r>
      <w:hyperlink w:anchor="FinalModifier" w:history="1">
        <w:r w:rsidR="0091058A" w:rsidRPr="00707A54">
          <w:rPr>
            <w:noProof w:val="0"/>
            <w:color w:val="0000FF"/>
            <w:u w:val="single"/>
          </w:rPr>
          <w:t>FinalModifier</w:t>
        </w:r>
      </w:hyperlink>
      <w:r w:rsidR="0091058A" w:rsidRPr="000E409F">
        <w:rPr>
          <w:noProof w:val="0"/>
        </w:rPr>
        <w:t xml:space="preserve"> | </w:t>
      </w:r>
      <w:hyperlink w:anchor="AbstractModifier" w:history="1">
        <w:r w:rsidR="0091058A" w:rsidRPr="00707A54">
          <w:rPr>
            <w:noProof w:val="0"/>
            <w:color w:val="0000FF"/>
            <w:u w:val="single"/>
          </w:rPr>
          <w:t>AbstractModifier</w:t>
        </w:r>
      </w:hyperlink>
      <w:r w:rsidR="0091058A" w:rsidRPr="000E409F">
        <w:rPr>
          <w:noProof w:val="0"/>
        </w:rPr>
        <w:t xml:space="preserve"> </w:t>
      </w:r>
      <w:ins w:id="252" w:author="Wieland, Jacob" w:date="2019-08-28T12:56:00Z">
        <w:r>
          <w:rPr>
            <w:noProof w:val="0"/>
          </w:rPr>
          <w:t xml:space="preserve">| TraitModifier </w:t>
        </w:r>
      </w:ins>
      <w:r w:rsidR="0091058A" w:rsidRPr="000E409F">
        <w:rPr>
          <w:noProof w:val="0"/>
        </w:rPr>
        <w:t xml:space="preserve">] </w:t>
      </w:r>
    </w:p>
    <w:p w14:paraId="78DBA095" w14:textId="2DC9E4CA"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Identifier" w:history="1">
        <w:r w:rsidRPr="00707A54">
          <w:rPr>
            <w:noProof w:val="0"/>
            <w:color w:val="0000FF"/>
            <w:u w:val="single"/>
          </w:rPr>
          <w:t>Identifier</w:t>
        </w:r>
      </w:hyperlink>
      <w:r w:rsidRPr="000E409F">
        <w:rPr>
          <w:noProof w:val="0"/>
        </w:rPr>
        <w:t xml:space="preserve"> [ </w:t>
      </w:r>
      <w:hyperlink w:anchor="ExtendsKeyword" w:history="1">
        <w:r w:rsidRPr="00707A54">
          <w:rPr>
            <w:noProof w:val="0"/>
            <w:color w:val="0000FF"/>
            <w:u w:val="single"/>
          </w:rPr>
          <w:t>ExtendsKeyword</w:t>
        </w:r>
      </w:hyperlink>
      <w:r w:rsidRPr="000E409F">
        <w:rPr>
          <w:noProof w:val="0"/>
        </w:rPr>
        <w:t xml:space="preserve"> </w:t>
      </w:r>
      <w:hyperlink w:anchor="Type" w:history="1">
        <w:r w:rsidRPr="00707A54">
          <w:rPr>
            <w:noProof w:val="0"/>
            <w:color w:val="0000FF"/>
            <w:u w:val="single"/>
          </w:rPr>
          <w:t>Type</w:t>
        </w:r>
      </w:hyperlink>
      <w:ins w:id="253" w:author="Wieland, Jacob" w:date="2019-08-28T12:57:00Z">
        <w:r w:rsidR="00267C1B">
          <w:rPr>
            <w:noProof w:val="0"/>
          </w:rPr>
          <w:t>List</w:t>
        </w:r>
      </w:ins>
      <w:del w:id="254" w:author="Wieland, Jacob" w:date="2019-08-28T12:57:00Z">
        <w:r w:rsidRPr="000E409F" w:rsidDel="00267C1B">
          <w:rPr>
            <w:noProof w:val="0"/>
          </w:rPr>
          <w:delText xml:space="preserve"> </w:delText>
        </w:r>
      </w:del>
      <w:r w:rsidRPr="000E409F">
        <w:rPr>
          <w:noProof w:val="0"/>
        </w:rPr>
        <w:t xml:space="preserve">] [ </w:t>
      </w:r>
      <w:hyperlink w:anchor="RunsOnSpec" w:history="1">
        <w:r w:rsidRPr="00707A54">
          <w:rPr>
            <w:noProof w:val="0"/>
            <w:color w:val="0000FF"/>
            <w:u w:val="single"/>
          </w:rPr>
          <w:t>RunsOnSpec</w:t>
        </w:r>
      </w:hyperlink>
      <w:r w:rsidRPr="000E409F">
        <w:rPr>
          <w:noProof w:val="0"/>
        </w:rPr>
        <w:t xml:space="preserve"> ] [ </w:t>
      </w:r>
      <w:hyperlink w:anchor="MtcSpec" w:history="1">
        <w:r w:rsidRPr="00707A54">
          <w:rPr>
            <w:noProof w:val="0"/>
            <w:color w:val="0000FF"/>
            <w:u w:val="single"/>
          </w:rPr>
          <w:t>MtcSpec</w:t>
        </w:r>
      </w:hyperlink>
      <w:r w:rsidRPr="000E409F">
        <w:rPr>
          <w:noProof w:val="0"/>
        </w:rPr>
        <w:t xml:space="preserve"> ] [ </w:t>
      </w:r>
      <w:hyperlink w:anchor="SystemSpec" w:history="1">
        <w:r w:rsidRPr="00707A54">
          <w:rPr>
            <w:noProof w:val="0"/>
            <w:color w:val="0000FF"/>
            <w:u w:val="single"/>
          </w:rPr>
          <w:t>SystemSpec</w:t>
        </w:r>
      </w:hyperlink>
      <w:r w:rsidRPr="000E409F">
        <w:rPr>
          <w:noProof w:val="0"/>
        </w:rPr>
        <w:t xml:space="preserve"> ] </w:t>
      </w:r>
    </w:p>
    <w:p w14:paraId="1CAC7442" w14:textId="73250A3F"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ClassMemberList" w:history="1">
        <w:r w:rsidRPr="00707A54">
          <w:rPr>
            <w:noProof w:val="0"/>
            <w:color w:val="0000FF"/>
            <w:u w:val="single"/>
          </w:rPr>
          <w:t>ClassMemberList</w:t>
        </w:r>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w:t>
      </w:r>
    </w:p>
    <w:p w14:paraId="1EF4D2D5"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FinallyKeyword" w:history="1">
        <w:r w:rsidRPr="00707A54">
          <w:rPr>
            <w:noProof w:val="0"/>
            <w:color w:val="0000FF"/>
            <w:u w:val="single"/>
          </w:rPr>
          <w:t>FinallyKeyword</w:t>
        </w:r>
      </w:hyperlink>
      <w:r w:rsidRPr="000E409F">
        <w:rPr>
          <w:noProof w:val="0"/>
        </w:rPr>
        <w:t xml:space="preserve"> </w:t>
      </w:r>
      <w:hyperlink w:anchor="BasicStatementBlock" w:history="1">
        <w:r w:rsidRPr="00707A54">
          <w:rPr>
            <w:noProof w:val="0"/>
            <w:color w:val="0000FF"/>
            <w:u w:val="single"/>
          </w:rPr>
          <w:t>BasicStatementBlock</w:t>
        </w:r>
      </w:hyperlink>
      <w:r w:rsidRPr="000E409F">
        <w:rPr>
          <w:noProof w:val="0"/>
        </w:rPr>
        <w:t xml:space="preserve"> ]</w:t>
      </w:r>
    </w:p>
    <w:p w14:paraId="3148FA77" w14:textId="5BDE09F7" w:rsidR="0091058A" w:rsidRPr="000E409F" w:rsidRDefault="00A55C00" w:rsidP="0091058A">
      <w:pPr>
        <w:pStyle w:val="PL"/>
        <w:rPr>
          <w:noProof w:val="0"/>
        </w:rPr>
      </w:pPr>
      <w:r w:rsidRPr="000E409F">
        <w:rPr>
          <w:noProof w:val="0"/>
          <w:lang w:eastAsia="en-GB"/>
        </w:rPr>
        <w:t>033002</w:t>
      </w:r>
      <w:r w:rsidR="0091058A" w:rsidRPr="000E409F">
        <w:rPr>
          <w:noProof w:val="0"/>
        </w:rPr>
        <w:t xml:space="preserve">. ClassKeyword ::= </w:t>
      </w:r>
      <w:r w:rsidR="00466415" w:rsidRPr="000E409F">
        <w:rPr>
          <w:noProof w:val="0"/>
        </w:rPr>
        <w:t>"</w:t>
      </w:r>
      <w:r w:rsidR="0091058A" w:rsidRPr="000E409F">
        <w:rPr>
          <w:noProof w:val="0"/>
        </w:rPr>
        <w:t>class</w:t>
      </w:r>
      <w:r w:rsidR="00466415" w:rsidRPr="000E409F">
        <w:rPr>
          <w:noProof w:val="0"/>
        </w:rPr>
        <w:t>"</w:t>
      </w:r>
    </w:p>
    <w:p w14:paraId="57BD6CD6" w14:textId="579409BE" w:rsidR="0091058A" w:rsidRPr="000E409F" w:rsidRDefault="00A55C00" w:rsidP="0091058A">
      <w:pPr>
        <w:pStyle w:val="PL"/>
        <w:rPr>
          <w:noProof w:val="0"/>
        </w:rPr>
      </w:pPr>
      <w:r w:rsidRPr="000E409F">
        <w:rPr>
          <w:noProof w:val="0"/>
          <w:lang w:eastAsia="en-GB"/>
        </w:rPr>
        <w:t>033003</w:t>
      </w:r>
      <w:r w:rsidR="0091058A" w:rsidRPr="000E409F">
        <w:rPr>
          <w:noProof w:val="0"/>
        </w:rPr>
        <w:t xml:space="preserve">. ThisOp ::= </w:t>
      </w:r>
      <w:r w:rsidR="00466415" w:rsidRPr="000E409F">
        <w:rPr>
          <w:noProof w:val="0"/>
        </w:rPr>
        <w:t>"</w:t>
      </w:r>
      <w:r w:rsidR="0091058A" w:rsidRPr="000E409F">
        <w:rPr>
          <w:noProof w:val="0"/>
        </w:rPr>
        <w:t>this</w:t>
      </w:r>
      <w:r w:rsidR="00466415" w:rsidRPr="000E409F">
        <w:rPr>
          <w:noProof w:val="0"/>
        </w:rPr>
        <w:t>"</w:t>
      </w:r>
    </w:p>
    <w:p w14:paraId="19054422" w14:textId="38770EC0" w:rsidR="0091058A" w:rsidRPr="000E409F" w:rsidRDefault="00A55C00" w:rsidP="0091058A">
      <w:pPr>
        <w:pStyle w:val="PL"/>
        <w:rPr>
          <w:noProof w:val="0"/>
        </w:rPr>
      </w:pPr>
      <w:r w:rsidRPr="000E409F">
        <w:rPr>
          <w:noProof w:val="0"/>
          <w:lang w:eastAsia="en-GB"/>
        </w:rPr>
        <w:t>033004</w:t>
      </w:r>
      <w:r w:rsidR="0091058A" w:rsidRPr="000E409F">
        <w:rPr>
          <w:noProof w:val="0"/>
        </w:rPr>
        <w:t xml:space="preserve">. SuperOp ::= </w:t>
      </w:r>
      <w:r w:rsidR="00466415" w:rsidRPr="000E409F">
        <w:rPr>
          <w:noProof w:val="0"/>
        </w:rPr>
        <w:t>"</w:t>
      </w:r>
      <w:r w:rsidR="0091058A" w:rsidRPr="000E409F">
        <w:rPr>
          <w:noProof w:val="0"/>
        </w:rPr>
        <w:t>super</w:t>
      </w:r>
      <w:r w:rsidR="00466415" w:rsidRPr="000E409F">
        <w:rPr>
          <w:noProof w:val="0"/>
        </w:rPr>
        <w:t>"</w:t>
      </w:r>
    </w:p>
    <w:p w14:paraId="7A137F86" w14:textId="2D6B4E26" w:rsidR="0091058A" w:rsidRPr="000E409F" w:rsidRDefault="00A55C00" w:rsidP="0091058A">
      <w:pPr>
        <w:pStyle w:val="PL"/>
        <w:rPr>
          <w:noProof w:val="0"/>
        </w:rPr>
      </w:pPr>
      <w:r w:rsidRPr="000E409F">
        <w:rPr>
          <w:noProof w:val="0"/>
          <w:lang w:eastAsia="en-GB"/>
        </w:rPr>
        <w:t>033005</w:t>
      </w:r>
      <w:r w:rsidR="0091058A" w:rsidRPr="000E409F">
        <w:rPr>
          <w:noProof w:val="0"/>
        </w:rPr>
        <w:t xml:space="preserve">. FinalModifier ::= </w:t>
      </w:r>
      <w:r w:rsidR="00466415" w:rsidRPr="000E409F">
        <w:rPr>
          <w:noProof w:val="0"/>
        </w:rPr>
        <w:t>"</w:t>
      </w:r>
      <w:r w:rsidR="0091058A" w:rsidRPr="000E409F">
        <w:rPr>
          <w:noProof w:val="0"/>
        </w:rPr>
        <w:t>@final</w:t>
      </w:r>
      <w:r w:rsidR="00466415" w:rsidRPr="000E409F">
        <w:rPr>
          <w:noProof w:val="0"/>
        </w:rPr>
        <w:t>"</w:t>
      </w:r>
    </w:p>
    <w:p w14:paraId="59103A34" w14:textId="58324E41" w:rsidR="0091058A" w:rsidRPr="000E409F" w:rsidRDefault="00A55C00" w:rsidP="0091058A">
      <w:pPr>
        <w:pStyle w:val="PL"/>
        <w:rPr>
          <w:noProof w:val="0"/>
        </w:rPr>
      </w:pPr>
      <w:r w:rsidRPr="000E409F">
        <w:rPr>
          <w:noProof w:val="0"/>
          <w:lang w:eastAsia="en-GB"/>
        </w:rPr>
        <w:t>033006</w:t>
      </w:r>
      <w:r w:rsidR="0091058A" w:rsidRPr="000E409F">
        <w:rPr>
          <w:noProof w:val="0"/>
        </w:rPr>
        <w:t xml:space="preserve">. AbstractModifier ::= </w:t>
      </w:r>
      <w:r w:rsidR="00466415" w:rsidRPr="000E409F">
        <w:rPr>
          <w:noProof w:val="0"/>
        </w:rPr>
        <w:t>"</w:t>
      </w:r>
      <w:r w:rsidR="0091058A" w:rsidRPr="000E409F">
        <w:rPr>
          <w:noProof w:val="0"/>
        </w:rPr>
        <w:t>@abstract</w:t>
      </w:r>
      <w:r w:rsidR="00466415" w:rsidRPr="000E409F">
        <w:rPr>
          <w:noProof w:val="0"/>
        </w:rPr>
        <w:t>"</w:t>
      </w:r>
    </w:p>
    <w:p w14:paraId="5E95C6EA" w14:textId="4815B605" w:rsidR="0091058A" w:rsidRPr="000E409F" w:rsidRDefault="00A55C00" w:rsidP="0091058A">
      <w:pPr>
        <w:pStyle w:val="PL"/>
        <w:rPr>
          <w:noProof w:val="0"/>
        </w:rPr>
      </w:pPr>
      <w:r w:rsidRPr="000E409F">
        <w:rPr>
          <w:noProof w:val="0"/>
          <w:lang w:eastAsia="en-GB"/>
        </w:rPr>
        <w:t>033007</w:t>
      </w:r>
      <w:r w:rsidR="0091058A" w:rsidRPr="000E409F">
        <w:rPr>
          <w:noProof w:val="0"/>
        </w:rPr>
        <w:t xml:space="preserve">. FinallyKeyword ::= </w:t>
      </w:r>
      <w:r w:rsidR="00466415" w:rsidRPr="000E409F">
        <w:rPr>
          <w:noProof w:val="0"/>
        </w:rPr>
        <w:t>"</w:t>
      </w:r>
      <w:r w:rsidR="0091058A" w:rsidRPr="000E409F">
        <w:rPr>
          <w:noProof w:val="0"/>
        </w:rPr>
        <w:t>finally</w:t>
      </w:r>
      <w:r w:rsidR="00466415" w:rsidRPr="000E409F">
        <w:rPr>
          <w:noProof w:val="0"/>
        </w:rPr>
        <w:t>"</w:t>
      </w:r>
    </w:p>
    <w:p w14:paraId="32FCD9AC" w14:textId="21A22F02" w:rsidR="0091058A" w:rsidRPr="000E409F" w:rsidRDefault="00A55C00" w:rsidP="0091058A">
      <w:pPr>
        <w:pStyle w:val="PL"/>
        <w:rPr>
          <w:noProof w:val="0"/>
        </w:rPr>
      </w:pPr>
      <w:r w:rsidRPr="000E409F">
        <w:rPr>
          <w:noProof w:val="0"/>
          <w:lang w:eastAsia="en-GB"/>
        </w:rPr>
        <w:t>033008</w:t>
      </w:r>
      <w:r w:rsidR="0091058A" w:rsidRPr="000E409F">
        <w:rPr>
          <w:noProof w:val="0"/>
        </w:rPr>
        <w:t xml:space="preserve">. ObjectType ::= </w:t>
      </w:r>
      <w:r w:rsidR="00466415" w:rsidRPr="000E409F">
        <w:rPr>
          <w:noProof w:val="0"/>
        </w:rPr>
        <w:t>"</w:t>
      </w:r>
      <w:r w:rsidR="0091058A" w:rsidRPr="000E409F">
        <w:rPr>
          <w:noProof w:val="0"/>
        </w:rPr>
        <w:t>object</w:t>
      </w:r>
      <w:r w:rsidR="00466415" w:rsidRPr="000E409F">
        <w:rPr>
          <w:noProof w:val="0"/>
        </w:rPr>
        <w:t>"</w:t>
      </w:r>
    </w:p>
    <w:p w14:paraId="29376D15" w14:textId="06F4FECA" w:rsidR="0091058A" w:rsidRPr="000E409F" w:rsidRDefault="00A55C00" w:rsidP="0091058A">
      <w:pPr>
        <w:pStyle w:val="PL"/>
        <w:rPr>
          <w:noProof w:val="0"/>
        </w:rPr>
      </w:pPr>
      <w:r w:rsidRPr="000E409F">
        <w:rPr>
          <w:noProof w:val="0"/>
          <w:lang w:eastAsia="en-GB"/>
        </w:rPr>
        <w:t>033009</w:t>
      </w:r>
      <w:r w:rsidR="0091058A" w:rsidRPr="000E409F">
        <w:rPr>
          <w:noProof w:val="0"/>
        </w:rPr>
        <w:t xml:space="preserve">. ClassMemberList ::= { </w:t>
      </w:r>
      <w:hyperlink w:anchor="ClassMember" w:history="1">
        <w:r w:rsidR="0091058A" w:rsidRPr="00707A54">
          <w:rPr>
            <w:noProof w:val="0"/>
            <w:color w:val="0000FF"/>
            <w:u w:val="single"/>
          </w:rPr>
          <w:t>ClassMember</w:t>
        </w:r>
      </w:hyperlink>
      <w:r w:rsidR="0091058A" w:rsidRPr="000E409F">
        <w:rPr>
          <w:noProof w:val="0"/>
        </w:rPr>
        <w:t xml:space="preserve"> [ </w:t>
      </w:r>
      <w:hyperlink w:anchor="WithStatement" w:history="1">
        <w:r w:rsidR="0091058A" w:rsidRPr="00707A54">
          <w:rPr>
            <w:noProof w:val="0"/>
            <w:color w:val="0000FF"/>
            <w:u w:val="single"/>
          </w:rPr>
          <w:t>WithStatement</w:t>
        </w:r>
      </w:hyperlink>
      <w:r w:rsidR="0091058A" w:rsidRPr="000E409F">
        <w:rPr>
          <w:noProof w:val="0"/>
        </w:rPr>
        <w:t xml:space="preserve"> ] [ </w:t>
      </w:r>
      <w:hyperlink w:anchor="SemiColon" w:history="1">
        <w:r w:rsidR="0091058A" w:rsidRPr="00707A54">
          <w:rPr>
            <w:noProof w:val="0"/>
            <w:color w:val="0000FF"/>
            <w:u w:val="single"/>
          </w:rPr>
          <w:t>SemiColon</w:t>
        </w:r>
      </w:hyperlink>
      <w:r w:rsidR="0091058A" w:rsidRPr="000E409F">
        <w:rPr>
          <w:noProof w:val="0"/>
        </w:rPr>
        <w:t xml:space="preserve"> ] } </w:t>
      </w:r>
    </w:p>
    <w:p w14:paraId="4E60910D" w14:textId="0074CB1C" w:rsidR="0091058A" w:rsidRPr="000E409F" w:rsidRDefault="00A55C00" w:rsidP="0091058A">
      <w:pPr>
        <w:pStyle w:val="PL"/>
        <w:rPr>
          <w:noProof w:val="0"/>
        </w:rPr>
      </w:pPr>
      <w:r w:rsidRPr="000E409F">
        <w:rPr>
          <w:noProof w:val="0"/>
          <w:lang w:eastAsia="en-GB"/>
        </w:rPr>
        <w:t>033010</w:t>
      </w:r>
      <w:r w:rsidR="0091058A" w:rsidRPr="000E409F">
        <w:rPr>
          <w:noProof w:val="0"/>
        </w:rPr>
        <w:t xml:space="preserve">. ClassMember ::= [ </w:t>
      </w:r>
      <w:hyperlink w:anchor="MemberVisibility" w:history="1">
        <w:r w:rsidR="0091058A" w:rsidRPr="00707A54">
          <w:rPr>
            <w:noProof w:val="0"/>
            <w:color w:val="0000FF"/>
            <w:u w:val="single"/>
          </w:rPr>
          <w:t>MemberVisibility</w:t>
        </w:r>
      </w:hyperlink>
      <w:r w:rsidR="0091058A" w:rsidRPr="000E409F">
        <w:rPr>
          <w:noProof w:val="0"/>
        </w:rPr>
        <w:t xml:space="preserve"> ] </w:t>
      </w:r>
    </w:p>
    <w:p w14:paraId="69A97211"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VarInstance" w:history="1">
        <w:r w:rsidRPr="00707A54">
          <w:rPr>
            <w:noProof w:val="0"/>
            <w:color w:val="0000FF"/>
            <w:u w:val="single"/>
          </w:rPr>
          <w:t>VarInstance</w:t>
        </w:r>
      </w:hyperlink>
      <w:r w:rsidRPr="000E409F">
        <w:rPr>
          <w:noProof w:val="0"/>
        </w:rPr>
        <w:t xml:space="preserve"> | </w:t>
      </w:r>
    </w:p>
    <w:p w14:paraId="2489E7EB"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TimerInstance" w:history="1">
        <w:r w:rsidRPr="00707A54">
          <w:rPr>
            <w:noProof w:val="0"/>
            <w:color w:val="0000FF"/>
            <w:u w:val="single"/>
          </w:rPr>
          <w:t>TimerInstance</w:t>
        </w:r>
      </w:hyperlink>
      <w:r w:rsidRPr="000E409F">
        <w:rPr>
          <w:noProof w:val="0"/>
        </w:rPr>
        <w:t xml:space="preserve"> | </w:t>
      </w:r>
    </w:p>
    <w:p w14:paraId="5992F1DE"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onstDef" w:history="1">
        <w:r w:rsidRPr="00707A54">
          <w:rPr>
            <w:noProof w:val="0"/>
            <w:color w:val="0000FF"/>
            <w:u w:val="single"/>
          </w:rPr>
          <w:t>ConstDef</w:t>
        </w:r>
      </w:hyperlink>
      <w:r w:rsidRPr="000E409F">
        <w:rPr>
          <w:noProof w:val="0"/>
        </w:rPr>
        <w:t xml:space="preserve"> | </w:t>
      </w:r>
    </w:p>
    <w:p w14:paraId="7555C722"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TemplateDef" w:history="1">
        <w:r w:rsidRPr="00707A54">
          <w:rPr>
            <w:noProof w:val="0"/>
            <w:color w:val="0000FF"/>
            <w:u w:val="single"/>
          </w:rPr>
          <w:t>TemplateDef</w:t>
        </w:r>
      </w:hyperlink>
      <w:r w:rsidRPr="000E409F">
        <w:rPr>
          <w:noProof w:val="0"/>
        </w:rPr>
        <w:t xml:space="preserve"> | </w:t>
      </w:r>
    </w:p>
    <w:p w14:paraId="76C55C5C"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lassFunctionDef" w:history="1">
        <w:r w:rsidRPr="00707A54">
          <w:rPr>
            <w:noProof w:val="0"/>
            <w:color w:val="0000FF"/>
            <w:u w:val="single"/>
          </w:rPr>
          <w:t>ClassFunctionDef</w:t>
        </w:r>
      </w:hyperlink>
      <w:r w:rsidRPr="000E409F">
        <w:rPr>
          <w:noProof w:val="0"/>
        </w:rPr>
        <w:t xml:space="preserve"> | </w:t>
      </w:r>
    </w:p>
    <w:p w14:paraId="0C751CC0"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ConstructorDef" w:history="1">
        <w:r w:rsidRPr="00707A54">
          <w:rPr>
            <w:noProof w:val="0"/>
            <w:color w:val="0000FF"/>
            <w:u w:val="single"/>
          </w:rPr>
          <w:t>ConstructorDef</w:t>
        </w:r>
      </w:hyperlink>
      <w:r w:rsidRPr="000E409F">
        <w:rPr>
          <w:noProof w:val="0"/>
        </w:rPr>
        <w:t xml:space="preserve"> )</w:t>
      </w:r>
    </w:p>
    <w:p w14:paraId="03DCB7D0" w14:textId="1C391DF4" w:rsidR="0091058A" w:rsidRPr="000E409F" w:rsidRDefault="00A55C00" w:rsidP="0091058A">
      <w:pPr>
        <w:pStyle w:val="PL"/>
        <w:rPr>
          <w:noProof w:val="0"/>
        </w:rPr>
      </w:pPr>
      <w:r w:rsidRPr="000E409F">
        <w:rPr>
          <w:noProof w:val="0"/>
          <w:lang w:eastAsia="en-GB"/>
        </w:rPr>
        <w:t>033011</w:t>
      </w:r>
      <w:r w:rsidR="0091058A" w:rsidRPr="000E409F">
        <w:rPr>
          <w:noProof w:val="0"/>
        </w:rPr>
        <w:t xml:space="preserve">. MemberVisibility ::= </w:t>
      </w:r>
      <w:r w:rsidR="00466415" w:rsidRPr="000E409F">
        <w:rPr>
          <w:noProof w:val="0"/>
        </w:rPr>
        <w:t>"</w:t>
      </w:r>
      <w:r w:rsidR="0091058A" w:rsidRPr="000E409F">
        <w:rPr>
          <w:noProof w:val="0"/>
        </w:rPr>
        <w:t>public</w:t>
      </w:r>
      <w:r w:rsidR="00466415" w:rsidRPr="000E409F">
        <w:rPr>
          <w:noProof w:val="0"/>
        </w:rPr>
        <w:t>"</w:t>
      </w:r>
      <w:r w:rsidR="0091058A" w:rsidRPr="000E409F">
        <w:rPr>
          <w:noProof w:val="0"/>
        </w:rPr>
        <w:t xml:space="preserve"> | </w:t>
      </w:r>
      <w:r w:rsidR="00466415" w:rsidRPr="000E409F">
        <w:rPr>
          <w:noProof w:val="0"/>
        </w:rPr>
        <w:t>"</w:t>
      </w:r>
      <w:r w:rsidR="0091058A" w:rsidRPr="000E409F">
        <w:rPr>
          <w:noProof w:val="0"/>
        </w:rPr>
        <w:t>private</w:t>
      </w:r>
      <w:r w:rsidR="00466415" w:rsidRPr="000E409F">
        <w:rPr>
          <w:noProof w:val="0"/>
        </w:rPr>
        <w:t>"</w:t>
      </w:r>
    </w:p>
    <w:p w14:paraId="458453AB" w14:textId="0B9F74AC" w:rsidR="0091058A" w:rsidRPr="000E409F" w:rsidRDefault="00A55C00" w:rsidP="0091058A">
      <w:pPr>
        <w:pStyle w:val="PL"/>
        <w:rPr>
          <w:noProof w:val="0"/>
        </w:rPr>
      </w:pPr>
      <w:r w:rsidRPr="000E409F">
        <w:rPr>
          <w:noProof w:val="0"/>
          <w:lang w:eastAsia="en-GB"/>
        </w:rPr>
        <w:t>033012</w:t>
      </w:r>
      <w:r w:rsidR="0091058A" w:rsidRPr="000E409F">
        <w:rPr>
          <w:noProof w:val="0"/>
        </w:rPr>
        <w:t xml:space="preserve">. ClassFunctionDef ::= [ </w:t>
      </w:r>
      <w:hyperlink w:anchor="ExtKeyword" w:history="1">
        <w:r w:rsidR="0091058A" w:rsidRPr="00707A54">
          <w:rPr>
            <w:noProof w:val="0"/>
            <w:color w:val="0000FF"/>
            <w:u w:val="single"/>
          </w:rPr>
          <w:t>ExtKeyword</w:t>
        </w:r>
      </w:hyperlink>
      <w:r w:rsidR="0091058A" w:rsidRPr="000E409F">
        <w:rPr>
          <w:noProof w:val="0"/>
        </w:rPr>
        <w:t xml:space="preserve"> ] </w:t>
      </w:r>
      <w:hyperlink w:anchor="FunctionKeyword" w:history="1">
        <w:r w:rsidR="0091058A" w:rsidRPr="00707A54">
          <w:rPr>
            <w:noProof w:val="0"/>
            <w:color w:val="0000FF"/>
            <w:u w:val="single"/>
          </w:rPr>
          <w:t>FunctionKeyword</w:t>
        </w:r>
      </w:hyperlink>
      <w:r w:rsidR="0091058A" w:rsidRPr="000E409F">
        <w:rPr>
          <w:noProof w:val="0"/>
        </w:rPr>
        <w:t xml:space="preserve"> </w:t>
      </w:r>
    </w:p>
    <w:p w14:paraId="008AAE4D"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FinalModifier" w:history="1">
        <w:r w:rsidRPr="00707A54">
          <w:rPr>
            <w:noProof w:val="0"/>
            <w:color w:val="0000FF"/>
            <w:u w:val="single"/>
          </w:rPr>
          <w:t>FinalModifier</w:t>
        </w:r>
      </w:hyperlink>
      <w:r w:rsidRPr="000E409F">
        <w:rPr>
          <w:noProof w:val="0"/>
        </w:rPr>
        <w:t xml:space="preserve"> | </w:t>
      </w:r>
      <w:hyperlink w:anchor="AbstractModifier" w:history="1">
        <w:r w:rsidRPr="00707A54">
          <w:rPr>
            <w:noProof w:val="0"/>
            <w:color w:val="0000FF"/>
            <w:u w:val="single"/>
          </w:rPr>
          <w:t>AbstractModifier</w:t>
        </w:r>
      </w:hyperlink>
      <w:r w:rsidRPr="000E409F">
        <w:rPr>
          <w:noProof w:val="0"/>
        </w:rPr>
        <w:t xml:space="preserve"> ] [ </w:t>
      </w:r>
      <w:hyperlink w:anchor="DeterministicModifier" w:history="1">
        <w:r w:rsidRPr="00707A54">
          <w:rPr>
            <w:noProof w:val="0"/>
            <w:color w:val="0000FF"/>
            <w:u w:val="single"/>
          </w:rPr>
          <w:t>DeterministicModifier</w:t>
        </w:r>
      </w:hyperlink>
      <w:r w:rsidRPr="000E409F">
        <w:rPr>
          <w:noProof w:val="0"/>
        </w:rPr>
        <w:t xml:space="preserve"> ] </w:t>
      </w:r>
    </w:p>
    <w:p w14:paraId="634D7804" w14:textId="1C2AA3A5"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hyperlink w:anchor="Identifier" w:history="1">
        <w:r w:rsidRPr="00707A54">
          <w:rPr>
            <w:noProof w:val="0"/>
            <w:color w:val="0000FF"/>
            <w:u w:val="single"/>
          </w:rPr>
          <w:t>Identifier</w:t>
        </w:r>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FunctionFormalParList" w:history="1">
        <w:r w:rsidRPr="00707A54">
          <w:rPr>
            <w:noProof w:val="0"/>
            <w:color w:val="0000FF"/>
            <w:u w:val="single"/>
          </w:rPr>
          <w:t>FunctionFormalParList</w:t>
        </w:r>
      </w:hyperlink>
      <w:r w:rsidRPr="000E409F">
        <w:rPr>
          <w:noProof w:val="0"/>
        </w:rPr>
        <w:t xml:space="preserve"> ]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ReturnType" w:history="1">
        <w:r w:rsidRPr="00707A54">
          <w:rPr>
            <w:noProof w:val="0"/>
            <w:color w:val="0000FF"/>
            <w:u w:val="single"/>
          </w:rPr>
          <w:t>ReturnType</w:t>
        </w:r>
      </w:hyperlink>
      <w:r w:rsidRPr="000E409F">
        <w:rPr>
          <w:noProof w:val="0"/>
        </w:rPr>
        <w:t xml:space="preserve"> ] </w:t>
      </w:r>
    </w:p>
    <w:p w14:paraId="2E022C90" w14:textId="77777777"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StatementBlock" w:history="1">
        <w:r w:rsidRPr="00707A54">
          <w:rPr>
            <w:noProof w:val="0"/>
            <w:color w:val="0000FF"/>
            <w:u w:val="single"/>
          </w:rPr>
          <w:t>StatementBlock</w:t>
        </w:r>
      </w:hyperlink>
      <w:r w:rsidRPr="000E409F">
        <w:rPr>
          <w:noProof w:val="0"/>
        </w:rPr>
        <w:t xml:space="preserve"> ]</w:t>
      </w:r>
    </w:p>
    <w:p w14:paraId="24745FF7" w14:textId="18B1E317" w:rsidR="0091058A" w:rsidRPr="000E409F" w:rsidRDefault="00A55C00" w:rsidP="0091058A">
      <w:pPr>
        <w:pStyle w:val="PL"/>
        <w:rPr>
          <w:noProof w:val="0"/>
        </w:rPr>
      </w:pPr>
      <w:r w:rsidRPr="000E409F">
        <w:rPr>
          <w:noProof w:val="0"/>
          <w:lang w:eastAsia="en-GB"/>
        </w:rPr>
        <w:t>033013</w:t>
      </w:r>
      <w:r w:rsidR="0091058A" w:rsidRPr="000E409F">
        <w:rPr>
          <w:noProof w:val="0"/>
        </w:rPr>
        <w:t xml:space="preserve">. ConstructorDef ::= </w:t>
      </w:r>
      <w:hyperlink w:anchor="CreateKeyword" w:history="1">
        <w:r w:rsidR="0091058A" w:rsidRPr="00707A54">
          <w:rPr>
            <w:noProof w:val="0"/>
            <w:color w:val="0000FF"/>
            <w:u w:val="single"/>
          </w:rPr>
          <w:t>CreateKeyword</w:t>
        </w:r>
      </w:hyperlink>
      <w:r w:rsidR="0091058A" w:rsidRPr="000E409F">
        <w:rPr>
          <w:noProof w:val="0"/>
        </w:rPr>
        <w:t xml:space="preserve"> </w:t>
      </w:r>
    </w:p>
    <w:p w14:paraId="1F923D6E" w14:textId="281137BE" w:rsidR="0091058A" w:rsidRPr="000E409F" w:rsidRDefault="0091058A" w:rsidP="0091058A">
      <w:pPr>
        <w:pStyle w:val="PL"/>
        <w:rPr>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FunctionFormalParList" w:history="1">
        <w:r w:rsidRPr="00707A54">
          <w:rPr>
            <w:noProof w:val="0"/>
            <w:color w:val="0000FF"/>
            <w:u w:val="single"/>
          </w:rPr>
          <w:t>FunctionFormalParList</w:t>
        </w:r>
      </w:hyperlink>
      <w:r w:rsidRPr="000E409F">
        <w:rPr>
          <w:noProof w:val="0"/>
        </w:rPr>
        <w:t xml:space="preserve"> </w:t>
      </w:r>
      <w:r w:rsidR="00466415" w:rsidRPr="000E409F">
        <w:rPr>
          <w:noProof w:val="0"/>
        </w:rPr>
        <w:t>"</w:t>
      </w:r>
      <w:r w:rsidRPr="000E409F">
        <w:rPr>
          <w:noProof w:val="0"/>
        </w:rPr>
        <w:t>)</w:t>
      </w:r>
      <w:r w:rsidR="00466415" w:rsidRPr="000E409F">
        <w:rPr>
          <w:noProof w:val="0"/>
        </w:rPr>
        <w:t>"</w:t>
      </w:r>
      <w:r w:rsidRPr="000E409F">
        <w:rPr>
          <w:noProof w:val="0"/>
        </w:rPr>
        <w:t xml:space="preserve"> [ </w:t>
      </w:r>
      <w:r w:rsidR="00466415" w:rsidRPr="000E409F">
        <w:rPr>
          <w:noProof w:val="0"/>
        </w:rPr>
        <w:t>"</w:t>
      </w:r>
      <w:r w:rsidRPr="000E409F">
        <w:rPr>
          <w:noProof w:val="0"/>
        </w:rPr>
        <w:t>:</w:t>
      </w:r>
      <w:r w:rsidR="00466415" w:rsidRPr="000E409F">
        <w:rPr>
          <w:noProof w:val="0"/>
        </w:rPr>
        <w:t>"</w:t>
      </w:r>
      <w:r w:rsidRPr="000E409F">
        <w:rPr>
          <w:noProof w:val="0"/>
        </w:rPr>
        <w:t xml:space="preserve"> </w:t>
      </w:r>
      <w:hyperlink w:anchor="FunctionInstance" w:history="1">
        <w:r w:rsidRPr="00707A54">
          <w:rPr>
            <w:noProof w:val="0"/>
            <w:color w:val="0000FF"/>
            <w:u w:val="single"/>
          </w:rPr>
          <w:t>FunctionInstance</w:t>
        </w:r>
      </w:hyperlink>
      <w:r w:rsidRPr="000E409F">
        <w:rPr>
          <w:noProof w:val="0"/>
        </w:rPr>
        <w:t xml:space="preserve"> ] </w:t>
      </w:r>
    </w:p>
    <w:p w14:paraId="484B6F5D" w14:textId="21C257F2" w:rsidR="0091058A" w:rsidRDefault="0091058A" w:rsidP="0091058A">
      <w:pPr>
        <w:pStyle w:val="PL"/>
        <w:rPr>
          <w:ins w:id="255" w:author="Wieland, Jacob" w:date="2019-08-28T12:56:00Z"/>
          <w:noProof w:val="0"/>
        </w:rPr>
      </w:pP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r>
      <w:r w:rsidRPr="000E409F">
        <w:rPr>
          <w:noProof w:val="0"/>
        </w:rPr>
        <w:tab/>
        <w:t xml:space="preserve">[ </w:t>
      </w:r>
      <w:hyperlink w:anchor="StatementBlock" w:history="1">
        <w:r w:rsidRPr="00707A54">
          <w:rPr>
            <w:noProof w:val="0"/>
            <w:color w:val="0000FF"/>
            <w:u w:val="single"/>
          </w:rPr>
          <w:t>StatementBlock</w:t>
        </w:r>
      </w:hyperlink>
      <w:r w:rsidRPr="000E409F">
        <w:rPr>
          <w:noProof w:val="0"/>
        </w:rPr>
        <w:t xml:space="preserve"> ]</w:t>
      </w:r>
    </w:p>
    <w:p w14:paraId="38A6677F" w14:textId="243A2446" w:rsidR="00267C1B" w:rsidRDefault="00267C1B" w:rsidP="00267C1B">
      <w:pPr>
        <w:pStyle w:val="PL"/>
        <w:rPr>
          <w:ins w:id="256" w:author="Wieland, Jacob" w:date="2019-08-28T12:57:00Z"/>
          <w:noProof w:val="0"/>
        </w:rPr>
      </w:pPr>
      <w:ins w:id="257" w:author="Wieland, Jacob" w:date="2019-08-28T12:56:00Z">
        <w:r>
          <w:rPr>
            <w:noProof w:val="0"/>
          </w:rPr>
          <w:t xml:space="preserve">033014. TraitModifier ::= </w:t>
        </w:r>
      </w:ins>
      <w:ins w:id="258" w:author="Wieland, Jacob" w:date="2019-08-28T12:57:00Z">
        <w:r w:rsidRPr="000E409F">
          <w:rPr>
            <w:noProof w:val="0"/>
          </w:rPr>
          <w:t>"@</w:t>
        </w:r>
        <w:r>
          <w:rPr>
            <w:noProof w:val="0"/>
          </w:rPr>
          <w:t>trait</w:t>
        </w:r>
        <w:r w:rsidRPr="000E409F">
          <w:rPr>
            <w:noProof w:val="0"/>
          </w:rPr>
          <w:t>"</w:t>
        </w:r>
      </w:ins>
    </w:p>
    <w:p w14:paraId="658E5E61" w14:textId="71D31D6F" w:rsidR="00267C1B" w:rsidRPr="000E409F" w:rsidRDefault="00267C1B" w:rsidP="00267C1B">
      <w:pPr>
        <w:pStyle w:val="PL"/>
        <w:rPr>
          <w:ins w:id="259" w:author="Wieland, Jacob" w:date="2019-08-28T12:57:00Z"/>
          <w:noProof w:val="0"/>
        </w:rPr>
      </w:pPr>
      <w:ins w:id="260" w:author="Wieland, Jacob" w:date="2019-08-28T12:57:00Z">
        <w:r>
          <w:rPr>
            <w:noProof w:val="0"/>
          </w:rPr>
          <w:t>003015. TypeList ::= Type {</w:t>
        </w:r>
      </w:ins>
      <w:ins w:id="261" w:author="Wieland, Jacob" w:date="2019-08-28T12:58:00Z">
        <w:r>
          <w:rPr>
            <w:noProof w:val="0"/>
          </w:rPr>
          <w:t xml:space="preserve"> </w:t>
        </w:r>
        <w:r w:rsidRPr="000E409F">
          <w:rPr>
            <w:noProof w:val="0"/>
          </w:rPr>
          <w:t>"</w:t>
        </w:r>
        <w:r>
          <w:rPr>
            <w:noProof w:val="0"/>
          </w:rPr>
          <w:t>,</w:t>
        </w:r>
        <w:r w:rsidRPr="000E409F">
          <w:rPr>
            <w:noProof w:val="0"/>
          </w:rPr>
          <w:t>"</w:t>
        </w:r>
        <w:r>
          <w:rPr>
            <w:noProof w:val="0"/>
          </w:rPr>
          <w:t xml:space="preserve"> Type }</w:t>
        </w:r>
      </w:ins>
    </w:p>
    <w:p w14:paraId="37B4AE90" w14:textId="59933602" w:rsidR="00267C1B" w:rsidRPr="000E409F" w:rsidRDefault="00267C1B" w:rsidP="0091058A">
      <w:pPr>
        <w:pStyle w:val="PL"/>
        <w:rPr>
          <w:noProof w:val="0"/>
        </w:rPr>
      </w:pPr>
    </w:p>
    <w:p w14:paraId="49254C12" w14:textId="77777777" w:rsidR="00466415" w:rsidRPr="000E409F" w:rsidRDefault="00466415" w:rsidP="0091058A">
      <w:pPr>
        <w:pStyle w:val="PL"/>
        <w:rPr>
          <w:noProof w:val="0"/>
        </w:rPr>
      </w:pPr>
    </w:p>
    <w:p w14:paraId="0F6A07A3" w14:textId="3383B403" w:rsidR="0078432B" w:rsidRPr="000E409F" w:rsidRDefault="00A55C00" w:rsidP="00466415">
      <w:pPr>
        <w:pStyle w:val="H6"/>
        <w:rPr>
          <w:lang w:eastAsia="en-GB"/>
        </w:rPr>
      </w:pPr>
      <w:r w:rsidRPr="000E409F">
        <w:rPr>
          <w:lang w:eastAsia="en-GB"/>
        </w:rPr>
        <w:t xml:space="preserve">Additional BNF rules related to </w:t>
      </w:r>
      <w:r w:rsidR="001634F8" w:rsidRPr="000E409F">
        <w:rPr>
          <w:lang w:eastAsia="en-GB"/>
        </w:rPr>
        <w:t>c</w:t>
      </w:r>
      <w:r w:rsidR="0078432B" w:rsidRPr="000E409F">
        <w:rPr>
          <w:lang w:eastAsia="en-GB"/>
        </w:rPr>
        <w:t>lause A.1.6.1.4 Function definitions</w:t>
      </w:r>
    </w:p>
    <w:p w14:paraId="4E670FFB" w14:textId="3BEFF1B0" w:rsidR="00A55C00" w:rsidRPr="000E409F" w:rsidRDefault="00A55C00" w:rsidP="00A55C00">
      <w:pPr>
        <w:pStyle w:val="PL"/>
        <w:rPr>
          <w:noProof w:val="0"/>
        </w:rPr>
      </w:pPr>
      <w:r w:rsidRPr="000E409F">
        <w:rPr>
          <w:noProof w:val="0"/>
          <w:lang w:eastAsia="en-GB"/>
        </w:rPr>
        <w:t>033014</w:t>
      </w:r>
      <w:r w:rsidRPr="000E409F">
        <w:rPr>
          <w:noProof w:val="0"/>
        </w:rPr>
        <w:t xml:space="preserve">. BasicStatementBlock ::= </w:t>
      </w:r>
      <w:r w:rsidR="00466415" w:rsidRPr="000E409F">
        <w:rPr>
          <w:noProof w:val="0"/>
        </w:rPr>
        <w:t>"</w:t>
      </w:r>
      <w:r w:rsidRPr="000E409F">
        <w:rPr>
          <w:noProof w:val="0"/>
        </w:rPr>
        <w:t>{</w:t>
      </w:r>
      <w:r w:rsidR="00466415" w:rsidRPr="000E409F">
        <w:rPr>
          <w:noProof w:val="0"/>
        </w:rPr>
        <w:t>"</w:t>
      </w:r>
      <w:r w:rsidRPr="000E409F">
        <w:rPr>
          <w:noProof w:val="0"/>
        </w:rPr>
        <w:t xml:space="preserve"> [ </w:t>
      </w:r>
      <w:hyperlink w:anchor="FunctionDefList" w:history="1">
        <w:r w:rsidRPr="00707A54">
          <w:rPr>
            <w:noProof w:val="0"/>
            <w:color w:val="0000FF"/>
            <w:u w:val="single"/>
          </w:rPr>
          <w:t>FunctionDefList</w:t>
        </w:r>
      </w:hyperlink>
      <w:r w:rsidRPr="000E409F">
        <w:rPr>
          <w:noProof w:val="0"/>
        </w:rPr>
        <w:t xml:space="preserve"> ] [ </w:t>
      </w:r>
      <w:hyperlink w:anchor="FunctionStatementList" w:history="1">
        <w:r w:rsidRPr="00707A54">
          <w:rPr>
            <w:noProof w:val="0"/>
            <w:color w:val="0000FF"/>
            <w:u w:val="single"/>
          </w:rPr>
          <w:t>FunctionStatementList</w:t>
        </w:r>
      </w:hyperlink>
      <w:r w:rsidRPr="000E409F">
        <w:rPr>
          <w:noProof w:val="0"/>
        </w:rPr>
        <w:t xml:space="preserve"> ] </w:t>
      </w:r>
      <w:r w:rsidR="00466415" w:rsidRPr="000E409F">
        <w:rPr>
          <w:noProof w:val="0"/>
        </w:rPr>
        <w:t>"</w:t>
      </w:r>
      <w:r w:rsidRPr="000E409F">
        <w:rPr>
          <w:noProof w:val="0"/>
        </w:rPr>
        <w:t>}</w:t>
      </w:r>
      <w:r w:rsidR="00466415" w:rsidRPr="000E409F">
        <w:rPr>
          <w:noProof w:val="0"/>
        </w:rPr>
        <w:t>"</w:t>
      </w:r>
    </w:p>
    <w:p w14:paraId="13C602E0" w14:textId="3B02854A" w:rsidR="0078432B" w:rsidRPr="000E409F" w:rsidRDefault="00A55C00" w:rsidP="0078432B">
      <w:pPr>
        <w:pStyle w:val="PL"/>
        <w:rPr>
          <w:noProof w:val="0"/>
        </w:rPr>
      </w:pPr>
      <w:r w:rsidRPr="000E409F">
        <w:rPr>
          <w:noProof w:val="0"/>
          <w:lang w:eastAsia="en-GB"/>
        </w:rPr>
        <w:t>033015</w:t>
      </w:r>
      <w:r w:rsidR="0078432B" w:rsidRPr="000E409F">
        <w:rPr>
          <w:noProof w:val="0"/>
        </w:rPr>
        <w:t xml:space="preserve">. CatchBlocks ::= </w:t>
      </w:r>
      <w:hyperlink w:anchor="CatchBlock" w:history="1">
        <w:r w:rsidR="0078432B" w:rsidRPr="00707A54">
          <w:rPr>
            <w:noProof w:val="0"/>
            <w:color w:val="0000FF"/>
            <w:u w:val="single"/>
          </w:rPr>
          <w:t>CatchBlock</w:t>
        </w:r>
      </w:hyperlink>
      <w:r w:rsidR="0078432B" w:rsidRPr="000E409F">
        <w:rPr>
          <w:noProof w:val="0"/>
        </w:rPr>
        <w:t xml:space="preserve"> {  </w:t>
      </w:r>
      <w:hyperlink w:anchor="CatchBlock" w:history="1">
        <w:r w:rsidR="0078432B" w:rsidRPr="00707A54">
          <w:rPr>
            <w:noProof w:val="0"/>
            <w:color w:val="0000FF"/>
            <w:u w:val="single"/>
          </w:rPr>
          <w:t>CatchBlock</w:t>
        </w:r>
      </w:hyperlink>
      <w:r w:rsidR="0078432B" w:rsidRPr="000E409F">
        <w:rPr>
          <w:noProof w:val="0"/>
        </w:rPr>
        <w:t xml:space="preserve"> } </w:t>
      </w:r>
    </w:p>
    <w:p w14:paraId="2E68FA0F" w14:textId="2981D463" w:rsidR="0078432B" w:rsidRPr="000E409F" w:rsidRDefault="00A55C00" w:rsidP="0078432B">
      <w:pPr>
        <w:pStyle w:val="PL"/>
        <w:rPr>
          <w:noProof w:val="0"/>
        </w:rPr>
      </w:pPr>
      <w:r w:rsidRPr="000E409F">
        <w:rPr>
          <w:noProof w:val="0"/>
          <w:lang w:eastAsia="en-GB"/>
        </w:rPr>
        <w:t>033016</w:t>
      </w:r>
      <w:r w:rsidR="0078432B" w:rsidRPr="000E409F">
        <w:rPr>
          <w:noProof w:val="0"/>
        </w:rPr>
        <w:t xml:space="preserve">. CatchBlock ::= </w:t>
      </w:r>
      <w:hyperlink w:anchor="CatchOpKeyword" w:history="1">
        <w:r w:rsidR="0078432B" w:rsidRPr="00707A54">
          <w:rPr>
            <w:noProof w:val="0"/>
            <w:color w:val="0000FF"/>
            <w:u w:val="single"/>
          </w:rPr>
          <w:t>CatchOpKeyword</w:t>
        </w:r>
      </w:hyperlink>
      <w:r w:rsidR="0078432B" w:rsidRPr="000E409F">
        <w:rPr>
          <w:noProof w:val="0"/>
        </w:rPr>
        <w:t xml:space="preserve"> </w:t>
      </w:r>
      <w:r w:rsidR="00466415" w:rsidRPr="000E409F">
        <w:rPr>
          <w:noProof w:val="0"/>
        </w:rPr>
        <w:t>"</w:t>
      </w:r>
      <w:r w:rsidR="0078432B" w:rsidRPr="000E409F">
        <w:rPr>
          <w:noProof w:val="0"/>
        </w:rPr>
        <w:t>(</w:t>
      </w:r>
      <w:r w:rsidR="00466415" w:rsidRPr="000E409F">
        <w:rPr>
          <w:noProof w:val="0"/>
        </w:rPr>
        <w:t>"</w:t>
      </w:r>
      <w:r w:rsidR="0078432B" w:rsidRPr="000E409F">
        <w:rPr>
          <w:noProof w:val="0"/>
        </w:rPr>
        <w:t xml:space="preserve"> </w:t>
      </w:r>
      <w:hyperlink w:anchor="Type" w:history="1">
        <w:r w:rsidR="0078432B" w:rsidRPr="00707A54">
          <w:rPr>
            <w:noProof w:val="0"/>
            <w:color w:val="0000FF"/>
            <w:u w:val="single"/>
          </w:rPr>
          <w:t>Type</w:t>
        </w:r>
      </w:hyperlink>
      <w:r w:rsidR="0078432B" w:rsidRPr="000E409F">
        <w:rPr>
          <w:noProof w:val="0"/>
        </w:rPr>
        <w:t xml:space="preserve"> </w:t>
      </w:r>
      <w:hyperlink w:anchor="Identifier" w:history="1">
        <w:r w:rsidR="0078432B" w:rsidRPr="00707A54">
          <w:rPr>
            <w:noProof w:val="0"/>
            <w:color w:val="0000FF"/>
            <w:u w:val="single"/>
          </w:rPr>
          <w:t>Identifier</w:t>
        </w:r>
      </w:hyperlink>
      <w:r w:rsidR="0078432B" w:rsidRPr="000E409F">
        <w:rPr>
          <w:noProof w:val="0"/>
        </w:rPr>
        <w:t xml:space="preserve"> </w:t>
      </w:r>
      <w:r w:rsidR="00466415" w:rsidRPr="000E409F">
        <w:rPr>
          <w:noProof w:val="0"/>
        </w:rPr>
        <w:t>"</w:t>
      </w:r>
      <w:r w:rsidR="0078432B" w:rsidRPr="000E409F">
        <w:rPr>
          <w:noProof w:val="0"/>
        </w:rPr>
        <w:t>)</w:t>
      </w:r>
      <w:r w:rsidR="00466415" w:rsidRPr="000E409F">
        <w:rPr>
          <w:noProof w:val="0"/>
        </w:rPr>
        <w:t>"</w:t>
      </w:r>
      <w:r w:rsidR="0078432B" w:rsidRPr="000E409F">
        <w:rPr>
          <w:noProof w:val="0"/>
        </w:rPr>
        <w:t xml:space="preserve"> </w:t>
      </w:r>
      <w:hyperlink w:anchor="BasicStatementBlock" w:history="1">
        <w:r w:rsidR="0078432B" w:rsidRPr="00707A54">
          <w:rPr>
            <w:noProof w:val="0"/>
            <w:color w:val="0000FF"/>
            <w:u w:val="single"/>
          </w:rPr>
          <w:t>BasicStatementBlock</w:t>
        </w:r>
      </w:hyperlink>
    </w:p>
    <w:p w14:paraId="0C4DCB26" w14:textId="3B1B70A3" w:rsidR="0078432B" w:rsidRPr="000E409F" w:rsidRDefault="00A55C00" w:rsidP="0078432B">
      <w:pPr>
        <w:pStyle w:val="PL"/>
        <w:rPr>
          <w:noProof w:val="0"/>
        </w:rPr>
      </w:pPr>
      <w:r w:rsidRPr="000E409F">
        <w:rPr>
          <w:noProof w:val="0"/>
          <w:lang w:eastAsia="en-GB"/>
        </w:rPr>
        <w:t>033017</w:t>
      </w:r>
      <w:r w:rsidR="0078432B" w:rsidRPr="000E409F">
        <w:rPr>
          <w:noProof w:val="0"/>
        </w:rPr>
        <w:t xml:space="preserve">. FinallyBlock ::= </w:t>
      </w:r>
      <w:hyperlink w:anchor="FinallyKeyword" w:history="1">
        <w:r w:rsidR="0078432B" w:rsidRPr="00707A54">
          <w:rPr>
            <w:noProof w:val="0"/>
            <w:color w:val="0000FF"/>
            <w:u w:val="single"/>
          </w:rPr>
          <w:t>FinallyKeyword</w:t>
        </w:r>
      </w:hyperlink>
      <w:r w:rsidR="0078432B" w:rsidRPr="000E409F">
        <w:rPr>
          <w:noProof w:val="0"/>
        </w:rPr>
        <w:t xml:space="preserve"> </w:t>
      </w:r>
      <w:hyperlink w:anchor="BasicStatementBlock" w:history="1">
        <w:r w:rsidR="0078432B" w:rsidRPr="00707A54">
          <w:rPr>
            <w:noProof w:val="0"/>
            <w:color w:val="0000FF"/>
            <w:u w:val="single"/>
          </w:rPr>
          <w:t>BasicStatementBlock</w:t>
        </w:r>
      </w:hyperlink>
    </w:p>
    <w:p w14:paraId="1F771F0A" w14:textId="79BC7B0D" w:rsidR="0078432B" w:rsidRPr="000E409F" w:rsidRDefault="00A55C00" w:rsidP="0078432B">
      <w:pPr>
        <w:pStyle w:val="PL"/>
        <w:rPr>
          <w:noProof w:val="0"/>
        </w:rPr>
      </w:pPr>
      <w:r w:rsidRPr="000E409F">
        <w:rPr>
          <w:noProof w:val="0"/>
          <w:lang w:eastAsia="en-GB"/>
        </w:rPr>
        <w:t>0330</w:t>
      </w:r>
      <w:r w:rsidR="0040376A" w:rsidRPr="000E409F">
        <w:rPr>
          <w:noProof w:val="0"/>
          <w:lang w:eastAsia="en-GB"/>
        </w:rPr>
        <w:t>18</w:t>
      </w:r>
      <w:r w:rsidR="0078432B" w:rsidRPr="000E409F">
        <w:rPr>
          <w:noProof w:val="0"/>
        </w:rPr>
        <w:t xml:space="preserve">. ObjectInstance ::= ( </w:t>
      </w:r>
      <w:hyperlink w:anchor="ExtendedIdentifier" w:history="1">
        <w:r w:rsidR="0078432B" w:rsidRPr="00707A54">
          <w:rPr>
            <w:noProof w:val="0"/>
            <w:color w:val="0000FF"/>
            <w:u w:val="single"/>
          </w:rPr>
          <w:t>ExtendedIdentifier</w:t>
        </w:r>
      </w:hyperlink>
      <w:r w:rsidR="0078432B" w:rsidRPr="000E409F">
        <w:rPr>
          <w:noProof w:val="0"/>
        </w:rPr>
        <w:t xml:space="preserve"> | </w:t>
      </w:r>
      <w:hyperlink w:anchor="FunctionInstance" w:history="1">
        <w:r w:rsidR="0078432B" w:rsidRPr="00707A54">
          <w:rPr>
            <w:noProof w:val="0"/>
            <w:color w:val="0000FF"/>
            <w:u w:val="single"/>
          </w:rPr>
          <w:t>FunctionInstance</w:t>
        </w:r>
      </w:hyperlink>
      <w:r w:rsidR="0078432B" w:rsidRPr="000E409F">
        <w:rPr>
          <w:noProof w:val="0"/>
        </w:rPr>
        <w:t xml:space="preserve"> ) [ </w:t>
      </w:r>
      <w:hyperlink w:anchor="ExtendedFieldReference" w:history="1">
        <w:r w:rsidR="0078432B" w:rsidRPr="00707A54">
          <w:rPr>
            <w:noProof w:val="0"/>
            <w:color w:val="0000FF"/>
            <w:u w:val="single"/>
          </w:rPr>
          <w:t>ExtendedFieldReference</w:t>
        </w:r>
      </w:hyperlink>
      <w:r w:rsidR="0078432B" w:rsidRPr="000E409F">
        <w:rPr>
          <w:noProof w:val="0"/>
        </w:rPr>
        <w:t xml:space="preserve"> ]</w:t>
      </w:r>
    </w:p>
    <w:p w14:paraId="4EC9A7EB" w14:textId="77777777" w:rsidR="00466415" w:rsidRPr="000E409F" w:rsidRDefault="00466415" w:rsidP="0078432B">
      <w:pPr>
        <w:pStyle w:val="PL"/>
        <w:rPr>
          <w:noProof w:val="0"/>
        </w:rPr>
      </w:pPr>
    </w:p>
    <w:p w14:paraId="1F151F97" w14:textId="783D1E78" w:rsidR="0091058A" w:rsidRPr="000E409F" w:rsidRDefault="00A55C00" w:rsidP="00466415">
      <w:pPr>
        <w:pStyle w:val="H6"/>
        <w:rPr>
          <w:lang w:eastAsia="en-GB"/>
        </w:rPr>
      </w:pPr>
      <w:r w:rsidRPr="000E409F">
        <w:rPr>
          <w:lang w:eastAsia="en-GB"/>
        </w:rPr>
        <w:t xml:space="preserve">Additional BNF rules related to </w:t>
      </w:r>
      <w:r w:rsidR="001634F8" w:rsidRPr="000E409F">
        <w:rPr>
          <w:lang w:eastAsia="en-GB"/>
        </w:rPr>
        <w:t>c</w:t>
      </w:r>
      <w:r w:rsidR="0091058A" w:rsidRPr="000E409F">
        <w:rPr>
          <w:lang w:eastAsia="en-GB"/>
        </w:rPr>
        <w:t>lause A.1.6.8.2 Behaviour statements</w:t>
      </w:r>
    </w:p>
    <w:p w14:paraId="5AC4B12A" w14:textId="3ED49C71" w:rsidR="0091058A" w:rsidRPr="000E409F" w:rsidRDefault="0040376A" w:rsidP="0091058A">
      <w:pPr>
        <w:pStyle w:val="PL"/>
        <w:rPr>
          <w:noProof w:val="0"/>
        </w:rPr>
      </w:pPr>
      <w:r w:rsidRPr="000E409F">
        <w:rPr>
          <w:noProof w:val="0"/>
          <w:lang w:eastAsia="en-GB"/>
        </w:rPr>
        <w:t>033019</w:t>
      </w:r>
      <w:r w:rsidR="0091058A" w:rsidRPr="000E409F">
        <w:rPr>
          <w:noProof w:val="0"/>
        </w:rPr>
        <w:t xml:space="preserve">. RaiseExceptionStatement ::= </w:t>
      </w:r>
      <w:hyperlink w:anchor="RaiseKeyword" w:history="1">
        <w:r w:rsidR="0091058A" w:rsidRPr="00707A54">
          <w:rPr>
            <w:noProof w:val="0"/>
            <w:color w:val="0000FF"/>
            <w:u w:val="single"/>
          </w:rPr>
          <w:t>RaiseKeyword</w:t>
        </w:r>
      </w:hyperlink>
      <w:r w:rsidR="0091058A" w:rsidRPr="000E409F">
        <w:rPr>
          <w:noProof w:val="0"/>
        </w:rPr>
        <w:t xml:space="preserve"> </w:t>
      </w:r>
      <w:hyperlink w:anchor="TemplateInstance" w:history="1">
        <w:r w:rsidR="0091058A" w:rsidRPr="00707A54">
          <w:rPr>
            <w:noProof w:val="0"/>
            <w:color w:val="0000FF"/>
            <w:u w:val="single"/>
          </w:rPr>
          <w:t>TemplateInstance</w:t>
        </w:r>
      </w:hyperlink>
    </w:p>
    <w:p w14:paraId="46CD77F1" w14:textId="77777777" w:rsidR="0091058A" w:rsidRPr="000E409F" w:rsidRDefault="0091058A" w:rsidP="0091058A">
      <w:pPr>
        <w:widowControl w:val="0"/>
        <w:spacing w:after="0"/>
        <w:rPr>
          <w:rFonts w:ascii="Courier New" w:hAnsi="Courier New" w:cs="Courier New"/>
          <w:color w:val="00AA00"/>
          <w:sz w:val="16"/>
          <w:szCs w:val="16"/>
        </w:rPr>
      </w:pPr>
      <w:r w:rsidRPr="000E409F">
        <w:rPr>
          <w:rFonts w:ascii="Courier New" w:hAnsi="Courier New" w:cs="Courier New"/>
          <w:color w:val="00AA00"/>
          <w:sz w:val="16"/>
          <w:szCs w:val="16"/>
        </w:rPr>
        <w:t>/* STATIC SEMANTICS - The TemplateInstance shall evaluate to an explicit value. */</w:t>
      </w:r>
    </w:p>
    <w:p w14:paraId="731F9E9F" w14:textId="77777777" w:rsidR="0091058A" w:rsidRPr="000E409F" w:rsidRDefault="0091058A" w:rsidP="00466415">
      <w:pPr>
        <w:rPr>
          <w:lang w:eastAsia="en-GB"/>
        </w:rPr>
      </w:pPr>
    </w:p>
    <w:p w14:paraId="41D4527B" w14:textId="77777777" w:rsidR="002F2A21" w:rsidRPr="000E409F" w:rsidRDefault="002F2A21">
      <w:pPr>
        <w:overflowPunct/>
        <w:autoSpaceDE/>
        <w:autoSpaceDN/>
        <w:adjustRightInd/>
        <w:spacing w:after="0"/>
        <w:textAlignment w:val="auto"/>
        <w:rPr>
          <w:rFonts w:ascii="Arial" w:hAnsi="Arial"/>
          <w:sz w:val="36"/>
        </w:rPr>
      </w:pPr>
      <w:r w:rsidRPr="000E409F">
        <w:br w:type="page"/>
      </w:r>
    </w:p>
    <w:p w14:paraId="373E45FD" w14:textId="4A0FB0E0" w:rsidR="0052135B" w:rsidRPr="000E409F" w:rsidRDefault="00466415" w:rsidP="00466415">
      <w:pPr>
        <w:pStyle w:val="Heading1"/>
      </w:pPr>
      <w:bookmarkStart w:id="262" w:name="_Toc534624815"/>
      <w:r w:rsidRPr="000E409F">
        <w:lastRenderedPageBreak/>
        <w:t>H</w:t>
      </w:r>
      <w:r w:rsidR="00CB3396" w:rsidRPr="000E409F">
        <w:t>istory</w:t>
      </w:r>
      <w:bookmarkEnd w:id="262"/>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0E409F" w14:paraId="7F6C40C7" w14:textId="77777777" w:rsidTr="00466415">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5B0F924B" w14:textId="77777777" w:rsidR="00CB3396" w:rsidRPr="000E409F" w:rsidRDefault="00CB3396">
            <w:pPr>
              <w:spacing w:before="60" w:after="60"/>
              <w:jc w:val="center"/>
              <w:rPr>
                <w:b/>
                <w:sz w:val="24"/>
              </w:rPr>
            </w:pPr>
            <w:r w:rsidRPr="000E409F">
              <w:rPr>
                <w:b/>
                <w:sz w:val="24"/>
              </w:rPr>
              <w:t>Document history</w:t>
            </w:r>
          </w:p>
        </w:tc>
      </w:tr>
      <w:tr w:rsidR="00CB3396" w:rsidRPr="000E409F" w14:paraId="48B85281"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76FE03F5" w14:textId="74ADEE7A" w:rsidR="00CB3396" w:rsidRPr="000E409F" w:rsidRDefault="00863D4A">
            <w:pPr>
              <w:pStyle w:val="FP"/>
              <w:spacing w:before="80" w:after="80"/>
              <w:ind w:left="57"/>
            </w:pPr>
            <w:r w:rsidRPr="000E409F">
              <w:t>V1.1.1</w:t>
            </w:r>
          </w:p>
        </w:tc>
        <w:tc>
          <w:tcPr>
            <w:tcW w:w="1588" w:type="dxa"/>
            <w:tcBorders>
              <w:top w:val="single" w:sz="6" w:space="0" w:color="auto"/>
              <w:left w:val="single" w:sz="6" w:space="0" w:color="auto"/>
              <w:bottom w:val="single" w:sz="6" w:space="0" w:color="auto"/>
              <w:right w:val="single" w:sz="6" w:space="0" w:color="auto"/>
            </w:tcBorders>
          </w:tcPr>
          <w:p w14:paraId="09EABCFA" w14:textId="4FA2B3A8" w:rsidR="00CB3396" w:rsidRPr="000E409F" w:rsidRDefault="00863D4A">
            <w:pPr>
              <w:pStyle w:val="FP"/>
              <w:spacing w:before="80" w:after="80"/>
              <w:ind w:left="57"/>
            </w:pPr>
            <w:r w:rsidRPr="000E409F">
              <w:t>October 2018</w:t>
            </w:r>
          </w:p>
        </w:tc>
        <w:tc>
          <w:tcPr>
            <w:tcW w:w="6804" w:type="dxa"/>
            <w:tcBorders>
              <w:top w:val="single" w:sz="6" w:space="0" w:color="auto"/>
              <w:bottom w:val="single" w:sz="6" w:space="0" w:color="auto"/>
              <w:right w:val="single" w:sz="6" w:space="0" w:color="auto"/>
            </w:tcBorders>
          </w:tcPr>
          <w:p w14:paraId="0D6076C0" w14:textId="67798025" w:rsidR="00CB3396" w:rsidRPr="000E409F" w:rsidRDefault="00863D4A" w:rsidP="00707A54">
            <w:pPr>
              <w:pStyle w:val="FP"/>
              <w:tabs>
                <w:tab w:val="left" w:pos="3118"/>
              </w:tabs>
              <w:spacing w:before="80" w:after="80"/>
              <w:ind w:left="57"/>
            </w:pPr>
            <w:r w:rsidRPr="000E409F">
              <w:t>Membership Approval Procedure</w:t>
            </w:r>
            <w:r w:rsidRPr="000E409F">
              <w:tab/>
              <w:t xml:space="preserve">MV </w:t>
            </w:r>
            <w:r w:rsidR="00087B23" w:rsidRPr="000E409F">
              <w:t>20181225</w:t>
            </w:r>
            <w:r w:rsidRPr="000E409F">
              <w:t>:</w:t>
            </w:r>
            <w:r w:rsidR="00206A85">
              <w:tab/>
            </w:r>
            <w:r w:rsidR="00087B23" w:rsidRPr="000E409F">
              <w:t>2018-10-26</w:t>
            </w:r>
            <w:r w:rsidRPr="000E409F">
              <w:t xml:space="preserve"> to </w:t>
            </w:r>
            <w:r w:rsidR="00087B23" w:rsidRPr="000E409F">
              <w:t>2018-12-25</w:t>
            </w:r>
          </w:p>
        </w:tc>
      </w:tr>
      <w:tr w:rsidR="00CB3396" w:rsidRPr="000E409F" w14:paraId="7C96DACD"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24205E3" w14:textId="2705B4DE" w:rsidR="00CB3396" w:rsidRPr="000E409F" w:rsidRDefault="00707A54">
            <w:pPr>
              <w:pStyle w:val="FP"/>
              <w:spacing w:before="80" w:after="80"/>
              <w:ind w:left="57"/>
            </w:pPr>
            <w:r>
              <w:t>V1.1.1</w:t>
            </w:r>
          </w:p>
        </w:tc>
        <w:tc>
          <w:tcPr>
            <w:tcW w:w="1588" w:type="dxa"/>
            <w:tcBorders>
              <w:top w:val="single" w:sz="6" w:space="0" w:color="auto"/>
              <w:left w:val="single" w:sz="6" w:space="0" w:color="auto"/>
              <w:bottom w:val="single" w:sz="6" w:space="0" w:color="auto"/>
              <w:right w:val="single" w:sz="6" w:space="0" w:color="auto"/>
            </w:tcBorders>
          </w:tcPr>
          <w:p w14:paraId="19E8CC4E" w14:textId="20F86EEF" w:rsidR="00CB3396" w:rsidRPr="000E409F" w:rsidRDefault="00707A54">
            <w:pPr>
              <w:pStyle w:val="FP"/>
              <w:spacing w:before="80" w:after="80"/>
              <w:ind w:left="57"/>
            </w:pPr>
            <w:r>
              <w:t>January 2019</w:t>
            </w:r>
          </w:p>
        </w:tc>
        <w:tc>
          <w:tcPr>
            <w:tcW w:w="6804" w:type="dxa"/>
            <w:tcBorders>
              <w:top w:val="single" w:sz="6" w:space="0" w:color="auto"/>
              <w:bottom w:val="single" w:sz="6" w:space="0" w:color="auto"/>
              <w:right w:val="single" w:sz="6" w:space="0" w:color="auto"/>
            </w:tcBorders>
          </w:tcPr>
          <w:p w14:paraId="12F282F6" w14:textId="75C488D5" w:rsidR="00CB3396" w:rsidRPr="000E409F" w:rsidRDefault="00707A54">
            <w:pPr>
              <w:pStyle w:val="FP"/>
              <w:tabs>
                <w:tab w:val="left" w:pos="3118"/>
              </w:tabs>
              <w:spacing w:before="80" w:after="80"/>
              <w:ind w:left="57"/>
            </w:pPr>
            <w:r>
              <w:t>Publication</w:t>
            </w:r>
          </w:p>
        </w:tc>
      </w:tr>
      <w:tr w:rsidR="00CB3396" w:rsidRPr="000E409F" w14:paraId="7C266C8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4254D698"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BB96341"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22218CE2" w14:textId="77777777" w:rsidR="00CB3396" w:rsidRPr="000E409F" w:rsidRDefault="00CB3396">
            <w:pPr>
              <w:pStyle w:val="FP"/>
              <w:tabs>
                <w:tab w:val="left" w:pos="3261"/>
                <w:tab w:val="left" w:pos="4395"/>
              </w:tabs>
              <w:spacing w:before="80" w:after="80"/>
              <w:ind w:left="57"/>
            </w:pPr>
          </w:p>
        </w:tc>
      </w:tr>
      <w:tr w:rsidR="00CB3396" w:rsidRPr="000E409F" w14:paraId="717E895B"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691E5A3F"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4C790F9B"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5B589CA7" w14:textId="77777777" w:rsidR="00CB3396" w:rsidRPr="000E409F" w:rsidRDefault="00CB3396">
            <w:pPr>
              <w:pStyle w:val="FP"/>
              <w:tabs>
                <w:tab w:val="left" w:pos="3261"/>
                <w:tab w:val="left" w:pos="4395"/>
              </w:tabs>
              <w:spacing w:before="80" w:after="80"/>
              <w:ind w:left="57"/>
            </w:pPr>
          </w:p>
        </w:tc>
      </w:tr>
      <w:tr w:rsidR="00CB3396" w:rsidRPr="000E409F" w14:paraId="1E09FD56" w14:textId="77777777" w:rsidTr="00466415">
        <w:trPr>
          <w:cantSplit/>
          <w:jc w:val="center"/>
        </w:trPr>
        <w:tc>
          <w:tcPr>
            <w:tcW w:w="1247" w:type="dxa"/>
            <w:tcBorders>
              <w:top w:val="single" w:sz="6" w:space="0" w:color="auto"/>
              <w:left w:val="single" w:sz="6" w:space="0" w:color="auto"/>
              <w:bottom w:val="single" w:sz="6" w:space="0" w:color="auto"/>
              <w:right w:val="single" w:sz="6" w:space="0" w:color="auto"/>
            </w:tcBorders>
          </w:tcPr>
          <w:p w14:paraId="1E686E55" w14:textId="77777777" w:rsidR="00CB3396" w:rsidRPr="000E409F" w:rsidRDefault="00CB3396">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75D798A" w14:textId="77777777" w:rsidR="00CB3396" w:rsidRPr="000E409F" w:rsidRDefault="00CB3396">
            <w:pPr>
              <w:pStyle w:val="FP"/>
              <w:spacing w:before="80" w:after="80"/>
              <w:ind w:left="57"/>
            </w:pPr>
          </w:p>
        </w:tc>
        <w:tc>
          <w:tcPr>
            <w:tcW w:w="6804" w:type="dxa"/>
            <w:tcBorders>
              <w:top w:val="single" w:sz="6" w:space="0" w:color="auto"/>
              <w:bottom w:val="single" w:sz="6" w:space="0" w:color="auto"/>
              <w:right w:val="single" w:sz="6" w:space="0" w:color="auto"/>
            </w:tcBorders>
          </w:tcPr>
          <w:p w14:paraId="480C619F" w14:textId="77777777" w:rsidR="00CB3396" w:rsidRPr="000E409F" w:rsidRDefault="00CB3396">
            <w:pPr>
              <w:pStyle w:val="FP"/>
              <w:tabs>
                <w:tab w:val="left" w:pos="3261"/>
                <w:tab w:val="left" w:pos="4395"/>
              </w:tabs>
              <w:spacing w:before="80" w:after="80"/>
              <w:ind w:left="57"/>
            </w:pPr>
          </w:p>
        </w:tc>
      </w:tr>
    </w:tbl>
    <w:p w14:paraId="4A02E1B4" w14:textId="2D5799EC" w:rsidR="00191A79" w:rsidRPr="000E409F" w:rsidRDefault="00191A79" w:rsidP="008232AC"/>
    <w:sectPr w:rsidR="00191A79" w:rsidRPr="000E409F" w:rsidSect="00707A54">
      <w:headerReference w:type="default" r:id="rId13"/>
      <w:footerReference w:type="default" r:id="rId14"/>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18E91" w14:textId="77777777" w:rsidR="004155F3" w:rsidRDefault="004155F3">
      <w:r>
        <w:separator/>
      </w:r>
    </w:p>
  </w:endnote>
  <w:endnote w:type="continuationSeparator" w:id="0">
    <w:p w14:paraId="0C9DF58D" w14:textId="77777777" w:rsidR="004155F3" w:rsidRDefault="00415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1F17" w14:textId="77777777" w:rsidR="00EC59AA" w:rsidRDefault="00EC59AA">
    <w:pPr>
      <w:pStyle w:val="Footer"/>
    </w:pPr>
  </w:p>
  <w:p w14:paraId="2C5178CB" w14:textId="77777777" w:rsidR="00EC59AA" w:rsidRDefault="00EC59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C97E" w14:textId="2C1F1CD1" w:rsidR="00EC59AA" w:rsidRPr="00707A54" w:rsidRDefault="00EC59AA" w:rsidP="00707A54">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FD766" w14:textId="77777777" w:rsidR="004155F3" w:rsidRDefault="004155F3">
      <w:r>
        <w:separator/>
      </w:r>
    </w:p>
  </w:footnote>
  <w:footnote w:type="continuationSeparator" w:id="0">
    <w:p w14:paraId="7792A705" w14:textId="77777777" w:rsidR="004155F3" w:rsidRDefault="00415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53D7E" w14:textId="77777777" w:rsidR="00EC59AA" w:rsidRDefault="00EC59AA">
    <w:pPr>
      <w:pStyle w:val="Header"/>
    </w:pPr>
    <w:r>
      <w:rPr>
        <w:lang w:eastAsia="en-GB"/>
      </w:rPr>
      <w:drawing>
        <wp:anchor distT="0" distB="0" distL="114300" distR="114300" simplePos="0" relativeHeight="251659264" behindDoc="1" locked="0" layoutInCell="1" allowOverlap="1" wp14:anchorId="5CA637D2" wp14:editId="6FB86AF2">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4771" w14:textId="55AE4954" w:rsidR="00EC59AA" w:rsidRPr="00055551" w:rsidRDefault="00EC59AA" w:rsidP="00707A54">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1E465D">
      <w:t>ETSI ES 203 790 V1.1.1 (2019-01)</w:t>
    </w:r>
    <w:r w:rsidRPr="00055551">
      <w:rPr>
        <w:noProof w:val="0"/>
      </w:rPr>
      <w:fldChar w:fldCharType="end"/>
    </w:r>
  </w:p>
  <w:p w14:paraId="4923A9B2" w14:textId="77777777" w:rsidR="00EC59AA" w:rsidRPr="00055551" w:rsidRDefault="00EC59AA" w:rsidP="00707A54">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19</w:t>
    </w:r>
    <w:r w:rsidRPr="00055551">
      <w:rPr>
        <w:noProof w:val="0"/>
      </w:rPr>
      <w:fldChar w:fldCharType="end"/>
    </w:r>
  </w:p>
  <w:p w14:paraId="7831DE03" w14:textId="261B6E8C" w:rsidR="00EC59AA" w:rsidRPr="00055551" w:rsidRDefault="00EC59AA" w:rsidP="00707A54">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1919D7A7" w14:textId="77777777" w:rsidR="00EC59AA" w:rsidRPr="00707A54" w:rsidRDefault="00EC59AA" w:rsidP="00707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325AE3"/>
    <w:multiLevelType w:val="hybridMultilevel"/>
    <w:tmpl w:val="247E58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F892B79"/>
    <w:multiLevelType w:val="hybridMultilevel"/>
    <w:tmpl w:val="DA4C23E6"/>
    <w:lvl w:ilvl="0" w:tplc="0809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100703F1"/>
    <w:multiLevelType w:val="hybridMultilevel"/>
    <w:tmpl w:val="EA844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D947C43"/>
    <w:multiLevelType w:val="hybridMultilevel"/>
    <w:tmpl w:val="E278A7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1B432AB"/>
    <w:multiLevelType w:val="hybridMultilevel"/>
    <w:tmpl w:val="EA568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B5B40"/>
    <w:multiLevelType w:val="hybridMultilevel"/>
    <w:tmpl w:val="D3DAD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5EB6A5D"/>
    <w:multiLevelType w:val="hybridMultilevel"/>
    <w:tmpl w:val="98B288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7" w15:restartNumberingAfterBreak="0">
    <w:nsid w:val="288F40AC"/>
    <w:multiLevelType w:val="hybridMultilevel"/>
    <w:tmpl w:val="8A7AE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9665E14"/>
    <w:multiLevelType w:val="hybridMultilevel"/>
    <w:tmpl w:val="D3FE4C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8200BE"/>
    <w:multiLevelType w:val="hybridMultilevel"/>
    <w:tmpl w:val="8D72D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EE5495B"/>
    <w:multiLevelType w:val="multilevel"/>
    <w:tmpl w:val="C860B016"/>
    <w:lvl w:ilvl="0">
      <w:start w:val="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9"/>
      <w:numFmt w:val="decimal"/>
      <w:lvlText w:val="%1.%2.%3.%4"/>
      <w:lvlJc w:val="left"/>
      <w:pPr>
        <w:ind w:left="744" w:hanging="744"/>
      </w:pPr>
      <w:rPr>
        <w:rFonts w:hint="default"/>
      </w:rPr>
    </w:lvl>
    <w:lvl w:ilvl="4">
      <w:start w:val="1"/>
      <w:numFmt w:val="decimal"/>
      <w:lvlText w:val="%1.%2.%3.%4.%5"/>
      <w:lvlJc w:val="left"/>
      <w:pPr>
        <w:ind w:left="744" w:hanging="744"/>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3B329E1"/>
    <w:multiLevelType w:val="hybridMultilevel"/>
    <w:tmpl w:val="D1A2CA18"/>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6609D2"/>
    <w:multiLevelType w:val="hybridMultilevel"/>
    <w:tmpl w:val="08A875A6"/>
    <w:lvl w:ilvl="0" w:tplc="C2C6D3BA">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3DDE32E9"/>
    <w:multiLevelType w:val="hybridMultilevel"/>
    <w:tmpl w:val="588C6A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0523821"/>
    <w:multiLevelType w:val="hybridMultilevel"/>
    <w:tmpl w:val="6C30E788"/>
    <w:lvl w:ilvl="0" w:tplc="6CA8CC5C">
      <w:start w:val="7"/>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5"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79865A3"/>
    <w:multiLevelType w:val="hybridMultilevel"/>
    <w:tmpl w:val="EC68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40A51E2"/>
    <w:multiLevelType w:val="hybridMultilevel"/>
    <w:tmpl w:val="40B6126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587377F4"/>
    <w:multiLevelType w:val="hybridMultilevel"/>
    <w:tmpl w:val="942CE9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59C76913"/>
    <w:multiLevelType w:val="hybridMultilevel"/>
    <w:tmpl w:val="A90A5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5E483D67"/>
    <w:multiLevelType w:val="multilevel"/>
    <w:tmpl w:val="C5A273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5E967111"/>
    <w:multiLevelType w:val="hybridMultilevel"/>
    <w:tmpl w:val="DBEEF03A"/>
    <w:lvl w:ilvl="0" w:tplc="04250017">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40E38A8"/>
    <w:multiLevelType w:val="hybridMultilevel"/>
    <w:tmpl w:val="90801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15:restartNumberingAfterBreak="0">
    <w:nsid w:val="6CB40682"/>
    <w:multiLevelType w:val="hybridMultilevel"/>
    <w:tmpl w:val="2444CEF0"/>
    <w:lvl w:ilvl="0" w:tplc="D6561B34">
      <w:start w:val="3"/>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5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26B49A2"/>
    <w:multiLevelType w:val="hybridMultilevel"/>
    <w:tmpl w:val="05F603FA"/>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42C7A3B"/>
    <w:multiLevelType w:val="hybridMultilevel"/>
    <w:tmpl w:val="E004810E"/>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781B04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65" w15:restartNumberingAfterBreak="0">
    <w:nsid w:val="79E049B9"/>
    <w:multiLevelType w:val="hybridMultilevel"/>
    <w:tmpl w:val="E3BE9210"/>
    <w:lvl w:ilvl="0" w:tplc="73A84FAC">
      <w:start w:val="1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66" w15:restartNumberingAfterBreak="0">
    <w:nsid w:val="7C96567F"/>
    <w:multiLevelType w:val="hybridMultilevel"/>
    <w:tmpl w:val="082CFEFE"/>
    <w:lvl w:ilvl="0" w:tplc="0425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9"/>
  </w:num>
  <w:num w:numId="3">
    <w:abstractNumId w:val="63"/>
  </w:num>
  <w:num w:numId="4">
    <w:abstractNumId w:val="17"/>
  </w:num>
  <w:num w:numId="5">
    <w:abstractNumId w:val="34"/>
  </w:num>
  <w:num w:numId="6">
    <w:abstractNumId w:val="47"/>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45"/>
  </w:num>
  <w:num w:numId="12">
    <w:abstractNumId w:val="38"/>
  </w:num>
  <w:num w:numId="13">
    <w:abstractNumId w:val="3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2"/>
  </w:num>
  <w:num w:numId="22">
    <w:abstractNumId w:val="54"/>
  </w:num>
  <w:num w:numId="23">
    <w:abstractNumId w:val="42"/>
  </w:num>
  <w:num w:numId="24">
    <w:abstractNumId w:val="48"/>
  </w:num>
  <w:num w:numId="25">
    <w:abstractNumId w:val="20"/>
  </w:num>
  <w:num w:numId="26">
    <w:abstractNumId w:val="14"/>
  </w:num>
  <w:num w:numId="27">
    <w:abstractNumId w:val="18"/>
  </w:num>
  <w:num w:numId="28">
    <w:abstractNumId w:val="43"/>
  </w:num>
  <w:num w:numId="29">
    <w:abstractNumId w:val="57"/>
  </w:num>
  <w:num w:numId="30">
    <w:abstractNumId w:val="35"/>
  </w:num>
  <w:num w:numId="31">
    <w:abstractNumId w:val="12"/>
  </w:num>
  <w:num w:numId="32">
    <w:abstractNumId w:val="40"/>
  </w:num>
  <w:num w:numId="33">
    <w:abstractNumId w:val="19"/>
  </w:num>
  <w:num w:numId="34">
    <w:abstractNumId w:val="32"/>
  </w:num>
  <w:num w:numId="35">
    <w:abstractNumId w:val="56"/>
  </w:num>
  <w:num w:numId="36">
    <w:abstractNumId w:val="11"/>
  </w:num>
  <w:num w:numId="37">
    <w:abstractNumId w:val="59"/>
  </w:num>
  <w:num w:numId="38">
    <w:abstractNumId w:val="64"/>
  </w:num>
  <w:num w:numId="39">
    <w:abstractNumId w:val="50"/>
  </w:num>
  <w:num w:numId="40">
    <w:abstractNumId w:val="30"/>
  </w:num>
  <w:num w:numId="41">
    <w:abstractNumId w:val="55"/>
  </w:num>
  <w:num w:numId="42">
    <w:abstractNumId w:val="16"/>
  </w:num>
  <w:num w:numId="43">
    <w:abstractNumId w:val="41"/>
  </w:num>
  <w:num w:numId="44">
    <w:abstractNumId w:val="52"/>
  </w:num>
  <w:num w:numId="45">
    <w:abstractNumId w:val="62"/>
  </w:num>
  <w:num w:numId="46">
    <w:abstractNumId w:val="24"/>
  </w:num>
  <w:num w:numId="47">
    <w:abstractNumId w:val="21"/>
  </w:num>
  <w:num w:numId="48">
    <w:abstractNumId w:val="23"/>
  </w:num>
  <w:num w:numId="49">
    <w:abstractNumId w:val="46"/>
  </w:num>
  <w:num w:numId="50">
    <w:abstractNumId w:val="47"/>
    <w:lvlOverride w:ilvl="0">
      <w:startOverride w:val="13"/>
    </w:lvlOverride>
  </w:num>
  <w:num w:numId="51">
    <w:abstractNumId w:val="47"/>
    <w:lvlOverride w:ilvl="0">
      <w:startOverride w:val="3"/>
    </w:lvlOverride>
  </w:num>
  <w:num w:numId="52">
    <w:abstractNumId w:val="47"/>
    <w:lvlOverride w:ilvl="0">
      <w:startOverride w:val="7"/>
    </w:lvlOverride>
  </w:num>
  <w:num w:numId="53">
    <w:abstractNumId w:val="65"/>
  </w:num>
  <w:num w:numId="54">
    <w:abstractNumId w:val="44"/>
  </w:num>
  <w:num w:numId="55">
    <w:abstractNumId w:val="37"/>
  </w:num>
  <w:num w:numId="56">
    <w:abstractNumId w:val="58"/>
  </w:num>
  <w:num w:numId="57">
    <w:abstractNumId w:val="47"/>
    <w:lvlOverride w:ilvl="0">
      <w:startOverride w:val="1"/>
    </w:lvlOverride>
  </w:num>
  <w:num w:numId="58">
    <w:abstractNumId w:val="27"/>
  </w:num>
  <w:num w:numId="59">
    <w:abstractNumId w:val="25"/>
  </w:num>
  <w:num w:numId="60">
    <w:abstractNumId w:val="61"/>
  </w:num>
  <w:num w:numId="61">
    <w:abstractNumId w:val="31"/>
  </w:num>
  <w:num w:numId="62">
    <w:abstractNumId w:val="15"/>
  </w:num>
  <w:num w:numId="63">
    <w:abstractNumId w:val="26"/>
  </w:num>
  <w:num w:numId="64">
    <w:abstractNumId w:val="13"/>
  </w:num>
  <w:num w:numId="65">
    <w:abstractNumId w:val="39"/>
  </w:num>
  <w:num w:numId="66">
    <w:abstractNumId w:val="60"/>
  </w:num>
  <w:num w:numId="67">
    <w:abstractNumId w:val="49"/>
  </w:num>
  <w:num w:numId="68">
    <w:abstractNumId w:val="66"/>
  </w:num>
  <w:num w:numId="69">
    <w:abstractNumId w:val="33"/>
  </w:num>
  <w:num w:numId="70">
    <w:abstractNumId w:val="28"/>
  </w:num>
  <w:num w:numId="71">
    <w:abstractNumId w:val="53"/>
  </w:num>
  <w:num w:numId="72">
    <w:abstractNumId w:val="51"/>
  </w:num>
  <w:num w:numId="73">
    <w:abstractNumId w:val="47"/>
    <w:lvlOverride w:ilvl="0">
      <w:startOverride w:val="1"/>
    </w:lvlOverride>
  </w:num>
  <w:num w:numId="74">
    <w:abstractNumId w:val="47"/>
    <w:lvlOverride w:ilvl="0">
      <w:startOverride w:val="1"/>
    </w:lvlOverride>
  </w:num>
  <w:num w:numId="75">
    <w:abstractNumId w:val="47"/>
    <w:lvlOverride w:ilvl="0">
      <w:startOverride w:val="1"/>
    </w:lvlOverride>
  </w:num>
  <w:num w:numId="76">
    <w:abstractNumId w:val="47"/>
    <w:lvlOverride w:ilvl="0">
      <w:startOverride w:val="1"/>
    </w:lvlOverride>
  </w:num>
  <w:num w:numId="77">
    <w:abstractNumId w:val="47"/>
    <w:lvlOverride w:ilvl="0">
      <w:startOverride w:val="1"/>
    </w:lvlOverride>
  </w:num>
  <w:num w:numId="78">
    <w:abstractNumId w:val="47"/>
    <w:lvlOverride w:ilvl="0">
      <w:startOverride w:val="1"/>
    </w:lvlOverride>
  </w:num>
  <w:num w:numId="79">
    <w:abstractNumId w:val="47"/>
    <w:lvlOverride w:ilvl="0">
      <w:startOverride w:val="1"/>
    </w:lvlOverride>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582E"/>
    <w:rsid w:val="00014DF9"/>
    <w:rsid w:val="00023477"/>
    <w:rsid w:val="00025D04"/>
    <w:rsid w:val="000412EF"/>
    <w:rsid w:val="00052766"/>
    <w:rsid w:val="0005609C"/>
    <w:rsid w:val="00063AB8"/>
    <w:rsid w:val="00065CC3"/>
    <w:rsid w:val="000668CC"/>
    <w:rsid w:val="00070E70"/>
    <w:rsid w:val="00071C88"/>
    <w:rsid w:val="00072D79"/>
    <w:rsid w:val="00074825"/>
    <w:rsid w:val="00074BC1"/>
    <w:rsid w:val="00085BA7"/>
    <w:rsid w:val="00087B23"/>
    <w:rsid w:val="00091F49"/>
    <w:rsid w:val="000925D7"/>
    <w:rsid w:val="00092791"/>
    <w:rsid w:val="000A20AE"/>
    <w:rsid w:val="000A224A"/>
    <w:rsid w:val="000A4CD9"/>
    <w:rsid w:val="000B2075"/>
    <w:rsid w:val="000B2289"/>
    <w:rsid w:val="000B2FF8"/>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21D1D"/>
    <w:rsid w:val="00124609"/>
    <w:rsid w:val="00126E35"/>
    <w:rsid w:val="00127C33"/>
    <w:rsid w:val="00132B10"/>
    <w:rsid w:val="001338D8"/>
    <w:rsid w:val="001359C0"/>
    <w:rsid w:val="001379F8"/>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4D42"/>
    <w:rsid w:val="001A6ED7"/>
    <w:rsid w:val="001B5F0D"/>
    <w:rsid w:val="001B7655"/>
    <w:rsid w:val="001C02AC"/>
    <w:rsid w:val="001C1E0F"/>
    <w:rsid w:val="001C6327"/>
    <w:rsid w:val="001D0439"/>
    <w:rsid w:val="001D2389"/>
    <w:rsid w:val="001D51D0"/>
    <w:rsid w:val="001E273C"/>
    <w:rsid w:val="001E465D"/>
    <w:rsid w:val="001E4D0D"/>
    <w:rsid w:val="001E7689"/>
    <w:rsid w:val="001F1D68"/>
    <w:rsid w:val="001F3F2A"/>
    <w:rsid w:val="001F5E29"/>
    <w:rsid w:val="002028E4"/>
    <w:rsid w:val="00206A85"/>
    <w:rsid w:val="002114BE"/>
    <w:rsid w:val="00213224"/>
    <w:rsid w:val="00213D6C"/>
    <w:rsid w:val="00216207"/>
    <w:rsid w:val="00222E32"/>
    <w:rsid w:val="00224F6A"/>
    <w:rsid w:val="00227D6F"/>
    <w:rsid w:val="00233DF8"/>
    <w:rsid w:val="00243518"/>
    <w:rsid w:val="00245D86"/>
    <w:rsid w:val="00246494"/>
    <w:rsid w:val="00247EDA"/>
    <w:rsid w:val="00256FB9"/>
    <w:rsid w:val="0026191E"/>
    <w:rsid w:val="00261F62"/>
    <w:rsid w:val="00262385"/>
    <w:rsid w:val="00264D3A"/>
    <w:rsid w:val="00267C1B"/>
    <w:rsid w:val="00272343"/>
    <w:rsid w:val="00273FD4"/>
    <w:rsid w:val="00276E91"/>
    <w:rsid w:val="00292CBE"/>
    <w:rsid w:val="002961D7"/>
    <w:rsid w:val="002965BF"/>
    <w:rsid w:val="002B0CDE"/>
    <w:rsid w:val="002B6005"/>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391B"/>
    <w:rsid w:val="00314490"/>
    <w:rsid w:val="003154FC"/>
    <w:rsid w:val="003211E1"/>
    <w:rsid w:val="003212D4"/>
    <w:rsid w:val="003379EE"/>
    <w:rsid w:val="00341290"/>
    <w:rsid w:val="00345F32"/>
    <w:rsid w:val="003505CC"/>
    <w:rsid w:val="00354FB4"/>
    <w:rsid w:val="00356FF4"/>
    <w:rsid w:val="00366350"/>
    <w:rsid w:val="00367C20"/>
    <w:rsid w:val="00370376"/>
    <w:rsid w:val="0037103F"/>
    <w:rsid w:val="003773B5"/>
    <w:rsid w:val="0038253A"/>
    <w:rsid w:val="00382DAC"/>
    <w:rsid w:val="003830E7"/>
    <w:rsid w:val="00383BEC"/>
    <w:rsid w:val="003957A6"/>
    <w:rsid w:val="00396EC4"/>
    <w:rsid w:val="003A6E72"/>
    <w:rsid w:val="003B5EEB"/>
    <w:rsid w:val="003B7156"/>
    <w:rsid w:val="003C3199"/>
    <w:rsid w:val="003D0745"/>
    <w:rsid w:val="003D5506"/>
    <w:rsid w:val="003E0D98"/>
    <w:rsid w:val="003F04CD"/>
    <w:rsid w:val="003F53D1"/>
    <w:rsid w:val="003F77A7"/>
    <w:rsid w:val="004030AC"/>
    <w:rsid w:val="0040376A"/>
    <w:rsid w:val="00403AD6"/>
    <w:rsid w:val="00407210"/>
    <w:rsid w:val="00411FB9"/>
    <w:rsid w:val="004124FC"/>
    <w:rsid w:val="0041346A"/>
    <w:rsid w:val="004155F3"/>
    <w:rsid w:val="00415A5E"/>
    <w:rsid w:val="00442649"/>
    <w:rsid w:val="004450FE"/>
    <w:rsid w:val="0044587E"/>
    <w:rsid w:val="00446371"/>
    <w:rsid w:val="00446CB0"/>
    <w:rsid w:val="00454F76"/>
    <w:rsid w:val="00463BF0"/>
    <w:rsid w:val="00465A11"/>
    <w:rsid w:val="00466415"/>
    <w:rsid w:val="00483AE3"/>
    <w:rsid w:val="00485CF9"/>
    <w:rsid w:val="0049080F"/>
    <w:rsid w:val="00490E1E"/>
    <w:rsid w:val="004A13D6"/>
    <w:rsid w:val="004A56B2"/>
    <w:rsid w:val="004C72E7"/>
    <w:rsid w:val="004D41D6"/>
    <w:rsid w:val="004D5708"/>
    <w:rsid w:val="004E19A5"/>
    <w:rsid w:val="004F6C45"/>
    <w:rsid w:val="00501C47"/>
    <w:rsid w:val="00510C8B"/>
    <w:rsid w:val="005203E7"/>
    <w:rsid w:val="0052135B"/>
    <w:rsid w:val="00535D33"/>
    <w:rsid w:val="005362A7"/>
    <w:rsid w:val="00545CD6"/>
    <w:rsid w:val="005555BB"/>
    <w:rsid w:val="005614AF"/>
    <w:rsid w:val="00563062"/>
    <w:rsid w:val="0058207F"/>
    <w:rsid w:val="00585D23"/>
    <w:rsid w:val="005A383C"/>
    <w:rsid w:val="005A623F"/>
    <w:rsid w:val="005C4788"/>
    <w:rsid w:val="005D05EC"/>
    <w:rsid w:val="005E2058"/>
    <w:rsid w:val="005F4DA5"/>
    <w:rsid w:val="006000AD"/>
    <w:rsid w:val="00607677"/>
    <w:rsid w:val="0060780F"/>
    <w:rsid w:val="00614000"/>
    <w:rsid w:val="00615BAF"/>
    <w:rsid w:val="00622459"/>
    <w:rsid w:val="00624711"/>
    <w:rsid w:val="006475D2"/>
    <w:rsid w:val="006504FB"/>
    <w:rsid w:val="00651613"/>
    <w:rsid w:val="00654C53"/>
    <w:rsid w:val="006565CF"/>
    <w:rsid w:val="00660C88"/>
    <w:rsid w:val="006627EA"/>
    <w:rsid w:val="006726D4"/>
    <w:rsid w:val="006777A4"/>
    <w:rsid w:val="0067788B"/>
    <w:rsid w:val="00677CEE"/>
    <w:rsid w:val="006816B6"/>
    <w:rsid w:val="00684EA0"/>
    <w:rsid w:val="006913C7"/>
    <w:rsid w:val="006915DA"/>
    <w:rsid w:val="00694557"/>
    <w:rsid w:val="006A0DBA"/>
    <w:rsid w:val="006A1E4A"/>
    <w:rsid w:val="006A59F2"/>
    <w:rsid w:val="006A7C57"/>
    <w:rsid w:val="006B09CA"/>
    <w:rsid w:val="006B1533"/>
    <w:rsid w:val="006B5E5E"/>
    <w:rsid w:val="006B786B"/>
    <w:rsid w:val="006C3210"/>
    <w:rsid w:val="006E297D"/>
    <w:rsid w:val="006E2BCC"/>
    <w:rsid w:val="006F46D9"/>
    <w:rsid w:val="00700EDD"/>
    <w:rsid w:val="00707100"/>
    <w:rsid w:val="00707A54"/>
    <w:rsid w:val="00710BC9"/>
    <w:rsid w:val="00711494"/>
    <w:rsid w:val="0071215B"/>
    <w:rsid w:val="00713D96"/>
    <w:rsid w:val="0073126D"/>
    <w:rsid w:val="00731A13"/>
    <w:rsid w:val="007416DB"/>
    <w:rsid w:val="007456BD"/>
    <w:rsid w:val="00752A20"/>
    <w:rsid w:val="00752CA8"/>
    <w:rsid w:val="007562E4"/>
    <w:rsid w:val="00763076"/>
    <w:rsid w:val="00777454"/>
    <w:rsid w:val="0078432B"/>
    <w:rsid w:val="00791912"/>
    <w:rsid w:val="00792008"/>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62F2F"/>
    <w:rsid w:val="00863D4A"/>
    <w:rsid w:val="008657B5"/>
    <w:rsid w:val="008669B5"/>
    <w:rsid w:val="00870565"/>
    <w:rsid w:val="008841E9"/>
    <w:rsid w:val="00887658"/>
    <w:rsid w:val="0089186E"/>
    <w:rsid w:val="0089457C"/>
    <w:rsid w:val="008A392E"/>
    <w:rsid w:val="008A67EF"/>
    <w:rsid w:val="008A7F93"/>
    <w:rsid w:val="008C2803"/>
    <w:rsid w:val="008C72D3"/>
    <w:rsid w:val="008D299B"/>
    <w:rsid w:val="008D45C7"/>
    <w:rsid w:val="008E0949"/>
    <w:rsid w:val="008E5649"/>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7071A"/>
    <w:rsid w:val="009714B0"/>
    <w:rsid w:val="00981630"/>
    <w:rsid w:val="00986124"/>
    <w:rsid w:val="00987DC8"/>
    <w:rsid w:val="00992394"/>
    <w:rsid w:val="009A4024"/>
    <w:rsid w:val="009B1EC8"/>
    <w:rsid w:val="009B3AE3"/>
    <w:rsid w:val="009C0669"/>
    <w:rsid w:val="009C09C5"/>
    <w:rsid w:val="009C1E8A"/>
    <w:rsid w:val="009C3129"/>
    <w:rsid w:val="009C57AA"/>
    <w:rsid w:val="009C742F"/>
    <w:rsid w:val="009C7804"/>
    <w:rsid w:val="009E146B"/>
    <w:rsid w:val="009E52E1"/>
    <w:rsid w:val="009F42FD"/>
    <w:rsid w:val="009F779D"/>
    <w:rsid w:val="00A0078A"/>
    <w:rsid w:val="00A02431"/>
    <w:rsid w:val="00A07743"/>
    <w:rsid w:val="00A11A6C"/>
    <w:rsid w:val="00A11BB7"/>
    <w:rsid w:val="00A12A0D"/>
    <w:rsid w:val="00A20EC8"/>
    <w:rsid w:val="00A279F6"/>
    <w:rsid w:val="00A30D95"/>
    <w:rsid w:val="00A31A85"/>
    <w:rsid w:val="00A33F47"/>
    <w:rsid w:val="00A4070B"/>
    <w:rsid w:val="00A40EE6"/>
    <w:rsid w:val="00A51DD6"/>
    <w:rsid w:val="00A53129"/>
    <w:rsid w:val="00A55C00"/>
    <w:rsid w:val="00A73067"/>
    <w:rsid w:val="00A73F7A"/>
    <w:rsid w:val="00A80BBE"/>
    <w:rsid w:val="00A828B6"/>
    <w:rsid w:val="00A857B1"/>
    <w:rsid w:val="00A86D2F"/>
    <w:rsid w:val="00A87397"/>
    <w:rsid w:val="00A97199"/>
    <w:rsid w:val="00AA5F42"/>
    <w:rsid w:val="00AB188D"/>
    <w:rsid w:val="00AB2DA5"/>
    <w:rsid w:val="00AB514D"/>
    <w:rsid w:val="00AC2EFC"/>
    <w:rsid w:val="00AC7752"/>
    <w:rsid w:val="00AD660C"/>
    <w:rsid w:val="00AF0788"/>
    <w:rsid w:val="00AF44C1"/>
    <w:rsid w:val="00AF75CD"/>
    <w:rsid w:val="00B019F7"/>
    <w:rsid w:val="00B06DC1"/>
    <w:rsid w:val="00B102FC"/>
    <w:rsid w:val="00B154C9"/>
    <w:rsid w:val="00B21EAE"/>
    <w:rsid w:val="00B24EBF"/>
    <w:rsid w:val="00B257E3"/>
    <w:rsid w:val="00B27661"/>
    <w:rsid w:val="00B31BB0"/>
    <w:rsid w:val="00B4129B"/>
    <w:rsid w:val="00B42660"/>
    <w:rsid w:val="00B44BF7"/>
    <w:rsid w:val="00B52F10"/>
    <w:rsid w:val="00B56AA5"/>
    <w:rsid w:val="00B80BF1"/>
    <w:rsid w:val="00B81E62"/>
    <w:rsid w:val="00B82EF9"/>
    <w:rsid w:val="00B84199"/>
    <w:rsid w:val="00B844C2"/>
    <w:rsid w:val="00B84FCB"/>
    <w:rsid w:val="00B87671"/>
    <w:rsid w:val="00B930D7"/>
    <w:rsid w:val="00B941B3"/>
    <w:rsid w:val="00BA436E"/>
    <w:rsid w:val="00BA780C"/>
    <w:rsid w:val="00BB2928"/>
    <w:rsid w:val="00BB5701"/>
    <w:rsid w:val="00BC0739"/>
    <w:rsid w:val="00BC1196"/>
    <w:rsid w:val="00BC5EB4"/>
    <w:rsid w:val="00BD0502"/>
    <w:rsid w:val="00BD0D62"/>
    <w:rsid w:val="00BD0DE8"/>
    <w:rsid w:val="00BE03D6"/>
    <w:rsid w:val="00BE192F"/>
    <w:rsid w:val="00BE5D68"/>
    <w:rsid w:val="00C04D3A"/>
    <w:rsid w:val="00C14A82"/>
    <w:rsid w:val="00C169A1"/>
    <w:rsid w:val="00C22292"/>
    <w:rsid w:val="00C3306C"/>
    <w:rsid w:val="00C340E0"/>
    <w:rsid w:val="00C3410E"/>
    <w:rsid w:val="00C35181"/>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77F3"/>
    <w:rsid w:val="00CF2081"/>
    <w:rsid w:val="00D03D26"/>
    <w:rsid w:val="00D10FD0"/>
    <w:rsid w:val="00D24A1A"/>
    <w:rsid w:val="00D26127"/>
    <w:rsid w:val="00D31294"/>
    <w:rsid w:val="00D32536"/>
    <w:rsid w:val="00D35600"/>
    <w:rsid w:val="00D41258"/>
    <w:rsid w:val="00D500DD"/>
    <w:rsid w:val="00D5284F"/>
    <w:rsid w:val="00D56A49"/>
    <w:rsid w:val="00D625E5"/>
    <w:rsid w:val="00D65AF2"/>
    <w:rsid w:val="00D71C25"/>
    <w:rsid w:val="00D97F71"/>
    <w:rsid w:val="00DB305F"/>
    <w:rsid w:val="00DC19AC"/>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416B2"/>
    <w:rsid w:val="00E4270D"/>
    <w:rsid w:val="00E46DEE"/>
    <w:rsid w:val="00E54F73"/>
    <w:rsid w:val="00E8320C"/>
    <w:rsid w:val="00E85261"/>
    <w:rsid w:val="00EA1766"/>
    <w:rsid w:val="00EB1C6E"/>
    <w:rsid w:val="00EC210A"/>
    <w:rsid w:val="00EC59AA"/>
    <w:rsid w:val="00ED727B"/>
    <w:rsid w:val="00EE6503"/>
    <w:rsid w:val="00EF62E7"/>
    <w:rsid w:val="00F10D57"/>
    <w:rsid w:val="00F1124A"/>
    <w:rsid w:val="00F15815"/>
    <w:rsid w:val="00F17F7E"/>
    <w:rsid w:val="00F20467"/>
    <w:rsid w:val="00F20703"/>
    <w:rsid w:val="00F2117D"/>
    <w:rsid w:val="00F366E2"/>
    <w:rsid w:val="00F371EF"/>
    <w:rsid w:val="00F43A2A"/>
    <w:rsid w:val="00F43FE2"/>
    <w:rsid w:val="00F714E9"/>
    <w:rsid w:val="00F75A63"/>
    <w:rsid w:val="00F770F7"/>
    <w:rsid w:val="00F777EC"/>
    <w:rsid w:val="00F84884"/>
    <w:rsid w:val="00F855D2"/>
    <w:rsid w:val="00F87367"/>
    <w:rsid w:val="00F92AE2"/>
    <w:rsid w:val="00F95AB0"/>
    <w:rsid w:val="00FB1D2E"/>
    <w:rsid w:val="00FB25B5"/>
    <w:rsid w:val="00FC2365"/>
    <w:rsid w:val="00FC33FA"/>
    <w:rsid w:val="00FC40CC"/>
    <w:rsid w:val="00FD620E"/>
    <w:rsid w:val="00FE5F65"/>
    <w:rsid w:val="00FF1F96"/>
    <w:rsid w:val="00FF32E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8DA8233F-56E7-4C5F-A418-8A39A472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7A54"/>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707A5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707A54"/>
    <w:pPr>
      <w:pBdr>
        <w:top w:val="none" w:sz="0" w:space="0" w:color="auto"/>
      </w:pBdr>
      <w:spacing w:before="180"/>
      <w:outlineLvl w:val="1"/>
    </w:pPr>
    <w:rPr>
      <w:sz w:val="32"/>
    </w:rPr>
  </w:style>
  <w:style w:type="paragraph" w:styleId="Heading3">
    <w:name w:val="heading 3"/>
    <w:basedOn w:val="Heading2"/>
    <w:next w:val="Normal"/>
    <w:qFormat/>
    <w:rsid w:val="00707A54"/>
    <w:pPr>
      <w:spacing w:before="120"/>
      <w:outlineLvl w:val="2"/>
    </w:pPr>
    <w:rPr>
      <w:sz w:val="28"/>
    </w:rPr>
  </w:style>
  <w:style w:type="paragraph" w:styleId="Heading4">
    <w:name w:val="heading 4"/>
    <w:basedOn w:val="Heading3"/>
    <w:next w:val="Normal"/>
    <w:link w:val="Heading4Char"/>
    <w:qFormat/>
    <w:rsid w:val="00707A54"/>
    <w:pPr>
      <w:ind w:left="1418" w:hanging="1418"/>
      <w:outlineLvl w:val="3"/>
    </w:pPr>
    <w:rPr>
      <w:sz w:val="24"/>
    </w:rPr>
  </w:style>
  <w:style w:type="paragraph" w:styleId="Heading5">
    <w:name w:val="heading 5"/>
    <w:basedOn w:val="Heading4"/>
    <w:next w:val="Normal"/>
    <w:qFormat/>
    <w:rsid w:val="00707A54"/>
    <w:pPr>
      <w:ind w:left="1701" w:hanging="1701"/>
      <w:outlineLvl w:val="4"/>
    </w:pPr>
    <w:rPr>
      <w:sz w:val="22"/>
    </w:rPr>
  </w:style>
  <w:style w:type="paragraph" w:styleId="Heading6">
    <w:name w:val="heading 6"/>
    <w:basedOn w:val="H6"/>
    <w:next w:val="Normal"/>
    <w:qFormat/>
    <w:rsid w:val="00707A54"/>
    <w:pPr>
      <w:outlineLvl w:val="5"/>
    </w:pPr>
  </w:style>
  <w:style w:type="paragraph" w:styleId="Heading7">
    <w:name w:val="heading 7"/>
    <w:basedOn w:val="H6"/>
    <w:next w:val="Normal"/>
    <w:qFormat/>
    <w:rsid w:val="00707A54"/>
    <w:pPr>
      <w:outlineLvl w:val="6"/>
    </w:pPr>
  </w:style>
  <w:style w:type="paragraph" w:styleId="Heading8">
    <w:name w:val="heading 8"/>
    <w:basedOn w:val="Heading1"/>
    <w:next w:val="Normal"/>
    <w:link w:val="Heading8Char"/>
    <w:qFormat/>
    <w:rsid w:val="00707A54"/>
    <w:pPr>
      <w:ind w:left="0" w:firstLine="0"/>
      <w:outlineLvl w:val="7"/>
    </w:pPr>
  </w:style>
  <w:style w:type="paragraph" w:styleId="Heading9">
    <w:name w:val="heading 9"/>
    <w:basedOn w:val="Heading8"/>
    <w:next w:val="Normal"/>
    <w:qFormat/>
    <w:rsid w:val="00707A5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707A54"/>
    <w:pPr>
      <w:ind w:left="1985" w:hanging="1985"/>
      <w:outlineLvl w:val="9"/>
    </w:pPr>
    <w:rPr>
      <w:sz w:val="20"/>
    </w:rPr>
  </w:style>
  <w:style w:type="paragraph" w:styleId="TOC9">
    <w:name w:val="toc 9"/>
    <w:basedOn w:val="TOC8"/>
    <w:rsid w:val="00707A54"/>
    <w:pPr>
      <w:ind w:left="1418" w:hanging="1418"/>
    </w:pPr>
  </w:style>
  <w:style w:type="paragraph" w:styleId="TOC8">
    <w:name w:val="toc 8"/>
    <w:basedOn w:val="TOC1"/>
    <w:uiPriority w:val="39"/>
    <w:rsid w:val="00707A54"/>
    <w:pPr>
      <w:spacing w:before="180"/>
      <w:ind w:left="2693" w:hanging="2693"/>
    </w:pPr>
    <w:rPr>
      <w:b/>
    </w:rPr>
  </w:style>
  <w:style w:type="paragraph" w:styleId="TOC1">
    <w:name w:val="toc 1"/>
    <w:uiPriority w:val="39"/>
    <w:rsid w:val="00707A54"/>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707A54"/>
    <w:pPr>
      <w:keepLines/>
      <w:tabs>
        <w:tab w:val="center" w:pos="4536"/>
        <w:tab w:val="right" w:pos="9072"/>
      </w:tabs>
    </w:pPr>
    <w:rPr>
      <w:noProof/>
    </w:rPr>
  </w:style>
  <w:style w:type="character" w:customStyle="1" w:styleId="ZGSM">
    <w:name w:val="ZGSM"/>
    <w:rsid w:val="00707A54"/>
  </w:style>
  <w:style w:type="paragraph" w:styleId="Header">
    <w:name w:val="header"/>
    <w:link w:val="HeaderChar"/>
    <w:rsid w:val="00707A54"/>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07A5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707A54"/>
    <w:pPr>
      <w:ind w:left="1701" w:hanging="1701"/>
    </w:pPr>
  </w:style>
  <w:style w:type="paragraph" w:styleId="TOC4">
    <w:name w:val="toc 4"/>
    <w:basedOn w:val="TOC3"/>
    <w:uiPriority w:val="39"/>
    <w:rsid w:val="00707A54"/>
    <w:pPr>
      <w:ind w:left="1418" w:hanging="1418"/>
    </w:pPr>
  </w:style>
  <w:style w:type="paragraph" w:styleId="TOC3">
    <w:name w:val="toc 3"/>
    <w:basedOn w:val="TOC2"/>
    <w:uiPriority w:val="39"/>
    <w:rsid w:val="00707A54"/>
    <w:pPr>
      <w:ind w:left="1134" w:hanging="1134"/>
    </w:pPr>
  </w:style>
  <w:style w:type="paragraph" w:styleId="TOC2">
    <w:name w:val="toc 2"/>
    <w:basedOn w:val="TOC1"/>
    <w:uiPriority w:val="39"/>
    <w:rsid w:val="00707A54"/>
    <w:pPr>
      <w:spacing w:before="0"/>
      <w:ind w:left="851" w:hanging="851"/>
    </w:pPr>
    <w:rPr>
      <w:sz w:val="20"/>
    </w:rPr>
  </w:style>
  <w:style w:type="paragraph" w:styleId="Index1">
    <w:name w:val="index 1"/>
    <w:basedOn w:val="Normal"/>
    <w:semiHidden/>
    <w:rsid w:val="00707A54"/>
    <w:pPr>
      <w:keepLines/>
    </w:pPr>
  </w:style>
  <w:style w:type="paragraph" w:styleId="Index2">
    <w:name w:val="index 2"/>
    <w:basedOn w:val="Index1"/>
    <w:semiHidden/>
    <w:rsid w:val="00707A54"/>
    <w:pPr>
      <w:ind w:left="284"/>
    </w:pPr>
  </w:style>
  <w:style w:type="paragraph" w:customStyle="1" w:styleId="TT">
    <w:name w:val="TT"/>
    <w:basedOn w:val="Heading1"/>
    <w:next w:val="Normal"/>
    <w:rsid w:val="00707A54"/>
    <w:pPr>
      <w:outlineLvl w:val="9"/>
    </w:pPr>
  </w:style>
  <w:style w:type="paragraph" w:styleId="Footer">
    <w:name w:val="footer"/>
    <w:basedOn w:val="Header"/>
    <w:link w:val="FooterChar"/>
    <w:rsid w:val="00707A54"/>
    <w:pPr>
      <w:jc w:val="center"/>
    </w:pPr>
    <w:rPr>
      <w:i/>
    </w:rPr>
  </w:style>
  <w:style w:type="character" w:styleId="FootnoteReference">
    <w:name w:val="footnote reference"/>
    <w:basedOn w:val="DefaultParagraphFont"/>
    <w:semiHidden/>
    <w:rsid w:val="00707A54"/>
    <w:rPr>
      <w:b/>
      <w:position w:val="6"/>
      <w:sz w:val="16"/>
    </w:rPr>
  </w:style>
  <w:style w:type="paragraph" w:styleId="FootnoteText">
    <w:name w:val="footnote text"/>
    <w:basedOn w:val="Normal"/>
    <w:semiHidden/>
    <w:rsid w:val="00707A54"/>
    <w:pPr>
      <w:keepLines/>
      <w:ind w:left="454" w:hanging="454"/>
    </w:pPr>
    <w:rPr>
      <w:sz w:val="16"/>
    </w:rPr>
  </w:style>
  <w:style w:type="paragraph" w:customStyle="1" w:styleId="NF">
    <w:name w:val="NF"/>
    <w:basedOn w:val="NO"/>
    <w:rsid w:val="00707A54"/>
    <w:pPr>
      <w:keepNext/>
      <w:spacing w:after="0"/>
    </w:pPr>
    <w:rPr>
      <w:rFonts w:ascii="Arial" w:hAnsi="Arial"/>
      <w:sz w:val="18"/>
    </w:rPr>
  </w:style>
  <w:style w:type="paragraph" w:customStyle="1" w:styleId="NO">
    <w:name w:val="NO"/>
    <w:basedOn w:val="Normal"/>
    <w:link w:val="NOChar"/>
    <w:rsid w:val="00707A54"/>
    <w:pPr>
      <w:keepLines/>
      <w:ind w:left="1135" w:hanging="851"/>
    </w:pPr>
  </w:style>
  <w:style w:type="paragraph" w:customStyle="1" w:styleId="PL">
    <w:name w:val="PL"/>
    <w:link w:val="PLChar"/>
    <w:rsid w:val="00707A5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07A54"/>
    <w:pPr>
      <w:jc w:val="right"/>
    </w:pPr>
  </w:style>
  <w:style w:type="paragraph" w:customStyle="1" w:styleId="TAL">
    <w:name w:val="TAL"/>
    <w:basedOn w:val="Normal"/>
    <w:link w:val="TALChar"/>
    <w:rsid w:val="00707A54"/>
    <w:pPr>
      <w:keepNext/>
      <w:keepLines/>
      <w:spacing w:after="0"/>
    </w:pPr>
    <w:rPr>
      <w:rFonts w:ascii="Arial" w:hAnsi="Arial"/>
      <w:sz w:val="18"/>
    </w:rPr>
  </w:style>
  <w:style w:type="paragraph" w:styleId="ListNumber2">
    <w:name w:val="List Number 2"/>
    <w:basedOn w:val="ListNumber"/>
    <w:rsid w:val="00707A54"/>
    <w:pPr>
      <w:ind w:left="851"/>
    </w:pPr>
  </w:style>
  <w:style w:type="paragraph" w:styleId="ListNumber">
    <w:name w:val="List Number"/>
    <w:basedOn w:val="List"/>
    <w:rsid w:val="00707A54"/>
  </w:style>
  <w:style w:type="paragraph" w:styleId="List">
    <w:name w:val="List"/>
    <w:basedOn w:val="Normal"/>
    <w:rsid w:val="00707A54"/>
    <w:pPr>
      <w:ind w:left="568" w:hanging="284"/>
    </w:pPr>
  </w:style>
  <w:style w:type="paragraph" w:customStyle="1" w:styleId="TAH">
    <w:name w:val="TAH"/>
    <w:basedOn w:val="TAC"/>
    <w:rsid w:val="00707A54"/>
    <w:rPr>
      <w:b/>
    </w:rPr>
  </w:style>
  <w:style w:type="paragraph" w:customStyle="1" w:styleId="TAC">
    <w:name w:val="TAC"/>
    <w:basedOn w:val="TAL"/>
    <w:rsid w:val="00707A54"/>
    <w:pPr>
      <w:jc w:val="center"/>
    </w:pPr>
  </w:style>
  <w:style w:type="paragraph" w:customStyle="1" w:styleId="LD">
    <w:name w:val="LD"/>
    <w:rsid w:val="00707A5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707A54"/>
    <w:pPr>
      <w:keepLines/>
      <w:ind w:left="1702" w:hanging="1418"/>
    </w:pPr>
  </w:style>
  <w:style w:type="paragraph" w:customStyle="1" w:styleId="FP">
    <w:name w:val="FP"/>
    <w:basedOn w:val="Normal"/>
    <w:rsid w:val="00707A54"/>
    <w:pPr>
      <w:spacing w:after="0"/>
    </w:pPr>
  </w:style>
  <w:style w:type="paragraph" w:customStyle="1" w:styleId="NW">
    <w:name w:val="NW"/>
    <w:basedOn w:val="NO"/>
    <w:rsid w:val="00707A54"/>
    <w:pPr>
      <w:spacing w:after="0"/>
    </w:pPr>
  </w:style>
  <w:style w:type="paragraph" w:customStyle="1" w:styleId="EW">
    <w:name w:val="EW"/>
    <w:basedOn w:val="EX"/>
    <w:rsid w:val="00707A54"/>
    <w:pPr>
      <w:spacing w:after="0"/>
    </w:pPr>
  </w:style>
  <w:style w:type="paragraph" w:customStyle="1" w:styleId="B10">
    <w:name w:val="B1"/>
    <w:basedOn w:val="List"/>
    <w:rsid w:val="00707A54"/>
    <w:pPr>
      <w:ind w:left="738" w:hanging="454"/>
    </w:pPr>
  </w:style>
  <w:style w:type="paragraph" w:styleId="TOC6">
    <w:name w:val="toc 6"/>
    <w:basedOn w:val="TOC5"/>
    <w:next w:val="Normal"/>
    <w:semiHidden/>
    <w:rsid w:val="00707A54"/>
    <w:pPr>
      <w:ind w:left="1985" w:hanging="1985"/>
    </w:pPr>
  </w:style>
  <w:style w:type="paragraph" w:styleId="TOC7">
    <w:name w:val="toc 7"/>
    <w:basedOn w:val="TOC6"/>
    <w:next w:val="Normal"/>
    <w:semiHidden/>
    <w:rsid w:val="00707A54"/>
    <w:pPr>
      <w:ind w:left="2268" w:hanging="2268"/>
    </w:pPr>
  </w:style>
  <w:style w:type="paragraph" w:styleId="ListBullet2">
    <w:name w:val="List Bullet 2"/>
    <w:basedOn w:val="ListBullet"/>
    <w:rsid w:val="00707A54"/>
    <w:pPr>
      <w:ind w:left="851"/>
    </w:pPr>
  </w:style>
  <w:style w:type="paragraph" w:styleId="ListBullet">
    <w:name w:val="List Bullet"/>
    <w:basedOn w:val="List"/>
    <w:rsid w:val="00707A54"/>
  </w:style>
  <w:style w:type="paragraph" w:customStyle="1" w:styleId="EditorsNote">
    <w:name w:val="Editor's Note"/>
    <w:basedOn w:val="NO"/>
    <w:rsid w:val="00707A54"/>
    <w:rPr>
      <w:color w:val="FF0000"/>
    </w:rPr>
  </w:style>
  <w:style w:type="paragraph" w:customStyle="1" w:styleId="TH">
    <w:name w:val="TH"/>
    <w:basedOn w:val="FL"/>
    <w:next w:val="FL"/>
    <w:rsid w:val="00707A54"/>
  </w:style>
  <w:style w:type="paragraph" w:customStyle="1" w:styleId="ZA">
    <w:name w:val="ZA"/>
    <w:rsid w:val="00707A5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07A5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07A54"/>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07A5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07A54"/>
    <w:pPr>
      <w:ind w:left="851" w:hanging="851"/>
    </w:pPr>
  </w:style>
  <w:style w:type="paragraph" w:customStyle="1" w:styleId="ZH">
    <w:name w:val="ZH"/>
    <w:rsid w:val="00707A5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07A54"/>
    <w:pPr>
      <w:keepNext w:val="0"/>
      <w:spacing w:before="0" w:after="240"/>
    </w:pPr>
  </w:style>
  <w:style w:type="paragraph" w:customStyle="1" w:styleId="ZG">
    <w:name w:val="ZG"/>
    <w:rsid w:val="00707A5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707A54"/>
    <w:pPr>
      <w:ind w:left="1135"/>
    </w:pPr>
  </w:style>
  <w:style w:type="paragraph" w:styleId="List2">
    <w:name w:val="List 2"/>
    <w:basedOn w:val="List"/>
    <w:rsid w:val="00707A54"/>
    <w:pPr>
      <w:ind w:left="851"/>
    </w:pPr>
  </w:style>
  <w:style w:type="paragraph" w:styleId="List3">
    <w:name w:val="List 3"/>
    <w:basedOn w:val="List2"/>
    <w:rsid w:val="00707A54"/>
    <w:pPr>
      <w:ind w:left="1135"/>
    </w:pPr>
  </w:style>
  <w:style w:type="paragraph" w:styleId="List4">
    <w:name w:val="List 4"/>
    <w:basedOn w:val="List3"/>
    <w:rsid w:val="00707A54"/>
    <w:pPr>
      <w:ind w:left="1418"/>
    </w:pPr>
  </w:style>
  <w:style w:type="paragraph" w:styleId="List5">
    <w:name w:val="List 5"/>
    <w:basedOn w:val="List4"/>
    <w:rsid w:val="00707A54"/>
    <w:pPr>
      <w:ind w:left="1702"/>
    </w:pPr>
  </w:style>
  <w:style w:type="paragraph" w:styleId="ListBullet4">
    <w:name w:val="List Bullet 4"/>
    <w:basedOn w:val="ListBullet3"/>
    <w:rsid w:val="00707A54"/>
    <w:pPr>
      <w:ind w:left="1418"/>
    </w:pPr>
  </w:style>
  <w:style w:type="paragraph" w:styleId="ListBullet5">
    <w:name w:val="List Bullet 5"/>
    <w:basedOn w:val="ListBullet4"/>
    <w:rsid w:val="00707A54"/>
    <w:pPr>
      <w:ind w:left="1702"/>
    </w:pPr>
  </w:style>
  <w:style w:type="paragraph" w:customStyle="1" w:styleId="B20">
    <w:name w:val="B2"/>
    <w:basedOn w:val="List2"/>
    <w:rsid w:val="00707A54"/>
    <w:pPr>
      <w:ind w:left="1191" w:hanging="454"/>
    </w:pPr>
  </w:style>
  <w:style w:type="paragraph" w:customStyle="1" w:styleId="B30">
    <w:name w:val="B3"/>
    <w:basedOn w:val="List3"/>
    <w:rsid w:val="00707A54"/>
    <w:pPr>
      <w:ind w:left="1645" w:hanging="454"/>
    </w:pPr>
  </w:style>
  <w:style w:type="paragraph" w:customStyle="1" w:styleId="B4">
    <w:name w:val="B4"/>
    <w:basedOn w:val="List4"/>
    <w:rsid w:val="00707A54"/>
    <w:pPr>
      <w:ind w:left="2098" w:hanging="454"/>
    </w:pPr>
  </w:style>
  <w:style w:type="paragraph" w:customStyle="1" w:styleId="B5">
    <w:name w:val="B5"/>
    <w:basedOn w:val="List5"/>
    <w:rsid w:val="00707A54"/>
    <w:pPr>
      <w:ind w:left="2552" w:hanging="454"/>
    </w:pPr>
  </w:style>
  <w:style w:type="paragraph" w:customStyle="1" w:styleId="ZTD">
    <w:name w:val="ZTD"/>
    <w:basedOn w:val="ZB"/>
    <w:rsid w:val="00707A54"/>
    <w:pPr>
      <w:framePr w:hRule="auto" w:wrap="notBeside" w:y="852"/>
    </w:pPr>
    <w:rPr>
      <w:i w:val="0"/>
      <w:sz w:val="40"/>
    </w:rPr>
  </w:style>
  <w:style w:type="paragraph" w:customStyle="1" w:styleId="ZV">
    <w:name w:val="ZV"/>
    <w:basedOn w:val="ZU"/>
    <w:rsid w:val="00707A54"/>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707A54"/>
    <w:pPr>
      <w:numPr>
        <w:numId w:val="4"/>
      </w:numPr>
      <w:tabs>
        <w:tab w:val="left" w:pos="1134"/>
      </w:tabs>
    </w:pPr>
  </w:style>
  <w:style w:type="paragraph" w:customStyle="1" w:styleId="B1">
    <w:name w:val="B1+"/>
    <w:basedOn w:val="B10"/>
    <w:link w:val="B1Car"/>
    <w:rsid w:val="00707A54"/>
    <w:pPr>
      <w:numPr>
        <w:numId w:val="2"/>
      </w:numPr>
    </w:pPr>
  </w:style>
  <w:style w:type="paragraph" w:customStyle="1" w:styleId="B2">
    <w:name w:val="B2+"/>
    <w:basedOn w:val="B20"/>
    <w:rsid w:val="00707A54"/>
    <w:pPr>
      <w:numPr>
        <w:numId w:val="3"/>
      </w:numPr>
    </w:pPr>
  </w:style>
  <w:style w:type="paragraph" w:customStyle="1" w:styleId="BL">
    <w:name w:val="BL"/>
    <w:basedOn w:val="Normal"/>
    <w:link w:val="BLChar"/>
    <w:rsid w:val="00707A54"/>
    <w:pPr>
      <w:numPr>
        <w:numId w:val="6"/>
      </w:numPr>
      <w:tabs>
        <w:tab w:val="left" w:pos="851"/>
      </w:tabs>
    </w:pPr>
  </w:style>
  <w:style w:type="paragraph" w:customStyle="1" w:styleId="BN">
    <w:name w:val="BN"/>
    <w:basedOn w:val="Normal"/>
    <w:rsid w:val="00707A54"/>
    <w:pPr>
      <w:numPr>
        <w:numId w:val="5"/>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707A54"/>
    <w:pPr>
      <w:keepNext/>
      <w:keepLines/>
      <w:spacing w:after="0"/>
      <w:jc w:val="both"/>
    </w:pPr>
    <w:rPr>
      <w:rFonts w:ascii="Arial" w:hAnsi="Arial"/>
      <w:sz w:val="18"/>
    </w:rPr>
  </w:style>
  <w:style w:type="paragraph" w:customStyle="1" w:styleId="FL">
    <w:name w:val="FL"/>
    <w:basedOn w:val="Normal"/>
    <w:rsid w:val="00707A54"/>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707A54"/>
    <w:pPr>
      <w:keepNext/>
      <w:keepLines/>
      <w:numPr>
        <w:numId w:val="37"/>
      </w:numPr>
      <w:tabs>
        <w:tab w:val="left" w:pos="720"/>
      </w:tabs>
      <w:spacing w:after="0"/>
      <w:ind w:left="737" w:hanging="380"/>
    </w:pPr>
    <w:rPr>
      <w:rFonts w:ascii="Arial" w:hAnsi="Arial"/>
      <w:sz w:val="18"/>
    </w:rPr>
  </w:style>
  <w:style w:type="paragraph" w:customStyle="1" w:styleId="TB2">
    <w:name w:val="TB2"/>
    <w:basedOn w:val="Normal"/>
    <w:qFormat/>
    <w:rsid w:val="00707A54"/>
    <w:pPr>
      <w:keepNext/>
      <w:keepLines/>
      <w:numPr>
        <w:numId w:val="38"/>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si.org/standards-searc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9E616-4D02-4B8F-BB07-050CC512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116</TotalTime>
  <Pages>10</Pages>
  <Words>3555</Words>
  <Characters>20268</Characters>
  <Application>Microsoft Office Word</Application>
  <DocSecurity>0</DocSecurity>
  <Lines>168</Lines>
  <Paragraphs>47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V1.1.1</vt:lpstr>
      <vt:lpstr>SKELETON</vt:lpstr>
      <vt:lpstr>SKELETON</vt:lpstr>
    </vt:vector>
  </TitlesOfParts>
  <Company>ETSI Secretariat</Company>
  <LinksUpToDate>false</LinksUpToDate>
  <CharactersWithSpaces>23776</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V1.1.1</dc:title>
  <dc:subject>Methods for Testing and Specification (MTS)</dc:subject>
  <dc:creator>CML</dc:creator>
  <cp:keywords>language, TTCN-3</cp:keywords>
  <dc:description/>
  <cp:lastModifiedBy>Wieland, Jacob</cp:lastModifiedBy>
  <cp:revision>3</cp:revision>
  <cp:lastPrinted>2018-05-07T10:50:00Z</cp:lastPrinted>
  <dcterms:created xsi:type="dcterms:W3CDTF">2019-08-28T09:12:00Z</dcterms:created>
  <dcterms:modified xsi:type="dcterms:W3CDTF">2019-08-28T11:08:00Z</dcterms:modified>
</cp:coreProperties>
</file>