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B3552" w14:textId="77777777" w:rsidR="0015205F" w:rsidRPr="00055551" w:rsidRDefault="0015205F" w:rsidP="0015205F">
      <w:pPr>
        <w:pStyle w:val="ZA"/>
        <w:framePr w:w="10563" w:h="782" w:hRule="exact" w:wrap="notBeside" w:hAnchor="page" w:x="661" w:y="646" w:anchorLock="1"/>
        <w:pBdr>
          <w:bottom w:val="none" w:sz="0" w:space="0" w:color="auto"/>
        </w:pBdr>
        <w:jc w:val="center"/>
        <w:rPr>
          <w:noProof w:val="0"/>
        </w:rPr>
      </w:pPr>
      <w:r w:rsidRPr="00547C51">
        <w:rPr>
          <w:noProof w:val="0"/>
          <w:sz w:val="64"/>
        </w:rPr>
        <w:t>ETSI ES</w:t>
      </w:r>
      <w:r w:rsidRPr="00055551">
        <w:rPr>
          <w:noProof w:val="0"/>
          <w:sz w:val="64"/>
        </w:rPr>
        <w:t xml:space="preserve"> </w:t>
      </w:r>
      <w:r w:rsidRPr="00547C51">
        <w:rPr>
          <w:noProof w:val="0"/>
          <w:sz w:val="64"/>
        </w:rPr>
        <w:t>201 873-1</w:t>
      </w:r>
      <w:r w:rsidRPr="00055551">
        <w:rPr>
          <w:noProof w:val="0"/>
          <w:sz w:val="64"/>
        </w:rPr>
        <w:t xml:space="preserve"> </w:t>
      </w:r>
      <w:r w:rsidRPr="00055551">
        <w:rPr>
          <w:noProof w:val="0"/>
        </w:rPr>
        <w:t>V</w:t>
      </w:r>
      <w:r w:rsidRPr="00547C51">
        <w:rPr>
          <w:noProof w:val="0"/>
        </w:rPr>
        <w:t>4.11.1</w:t>
      </w:r>
      <w:r w:rsidRPr="00055551">
        <w:rPr>
          <w:rStyle w:val="ZGSM"/>
          <w:noProof w:val="0"/>
        </w:rPr>
        <w:t xml:space="preserve"> </w:t>
      </w:r>
      <w:r w:rsidRPr="00055551">
        <w:rPr>
          <w:noProof w:val="0"/>
          <w:sz w:val="32"/>
        </w:rPr>
        <w:t>(</w:t>
      </w:r>
      <w:r w:rsidRPr="00547C51">
        <w:rPr>
          <w:noProof w:val="0"/>
          <w:sz w:val="32"/>
        </w:rPr>
        <w:t>2019-04</w:t>
      </w:r>
      <w:r w:rsidRPr="007D537D">
        <w:rPr>
          <w:noProof w:val="0"/>
          <w:sz w:val="32"/>
          <w:szCs w:val="32"/>
        </w:rPr>
        <w:t>)</w:t>
      </w:r>
    </w:p>
    <w:p w14:paraId="15595C64" w14:textId="77777777" w:rsidR="0015205F" w:rsidRPr="0015205F" w:rsidRDefault="0015205F" w:rsidP="0015205F">
      <w:pPr>
        <w:pStyle w:val="ZT"/>
        <w:framePr w:w="10206" w:h="3701" w:hRule="exact" w:wrap="notBeside" w:hAnchor="page" w:x="880" w:y="7094"/>
        <w:rPr>
          <w:color w:val="000000"/>
        </w:rPr>
      </w:pPr>
      <w:r w:rsidRPr="0015205F">
        <w:rPr>
          <w:color w:val="000000"/>
        </w:rPr>
        <w:t>Methods for Testing and Specification (</w:t>
      </w:r>
      <w:r w:rsidRPr="0015205F">
        <w:t>MTS</w:t>
      </w:r>
      <w:r w:rsidRPr="0015205F">
        <w:rPr>
          <w:color w:val="000000"/>
        </w:rPr>
        <w:t>);</w:t>
      </w:r>
    </w:p>
    <w:p w14:paraId="203A1463" w14:textId="77777777" w:rsidR="0015205F" w:rsidRPr="0015205F" w:rsidRDefault="0015205F" w:rsidP="0015205F">
      <w:pPr>
        <w:pStyle w:val="ZT"/>
        <w:framePr w:w="10206" w:h="3701" w:hRule="exact" w:wrap="notBeside" w:hAnchor="page" w:x="880" w:y="7094"/>
        <w:rPr>
          <w:color w:val="000000"/>
        </w:rPr>
      </w:pPr>
      <w:r w:rsidRPr="0015205F">
        <w:rPr>
          <w:color w:val="000000"/>
        </w:rPr>
        <w:t>The Testing and Test Control Notation version 3;</w:t>
      </w:r>
    </w:p>
    <w:p w14:paraId="6F2CEC4F" w14:textId="77777777" w:rsidR="0015205F" w:rsidRDefault="0015205F" w:rsidP="0015205F">
      <w:pPr>
        <w:pStyle w:val="ZT"/>
        <w:framePr w:w="10206" w:h="3701" w:hRule="exact" w:wrap="notBeside" w:hAnchor="page" w:x="880" w:y="7094"/>
      </w:pPr>
      <w:r w:rsidRPr="0015205F">
        <w:rPr>
          <w:color w:val="000000"/>
        </w:rPr>
        <w:t xml:space="preserve">Part 1: </w:t>
      </w:r>
      <w:r w:rsidRPr="0015205F">
        <w:t>TTCN</w:t>
      </w:r>
      <w:r w:rsidRPr="0015205F">
        <w:noBreakHyphen/>
        <w:t>3</w:t>
      </w:r>
      <w:r w:rsidRPr="0015205F">
        <w:rPr>
          <w:color w:val="000000"/>
        </w:rPr>
        <w:t xml:space="preserve"> Core Language</w:t>
      </w:r>
    </w:p>
    <w:p w14:paraId="29728471" w14:textId="77777777" w:rsidR="0015205F" w:rsidRPr="00055551" w:rsidRDefault="0015205F" w:rsidP="0015205F">
      <w:pPr>
        <w:pStyle w:val="ZG"/>
        <w:framePr w:w="10624" w:h="3271" w:hRule="exact" w:wrap="notBeside" w:hAnchor="page" w:x="674" w:y="12211"/>
        <w:rPr>
          <w:noProof w:val="0"/>
        </w:rPr>
      </w:pPr>
    </w:p>
    <w:p w14:paraId="294FB2B4" w14:textId="77777777" w:rsidR="0015205F" w:rsidRDefault="0015205F" w:rsidP="0015205F">
      <w:pPr>
        <w:pStyle w:val="ZD"/>
        <w:framePr w:wrap="notBeside"/>
        <w:rPr>
          <w:noProof w:val="0"/>
        </w:rPr>
      </w:pPr>
    </w:p>
    <w:p w14:paraId="71875A16" w14:textId="77777777" w:rsidR="0015205F" w:rsidRDefault="0015205F" w:rsidP="0015205F">
      <w:pPr>
        <w:pStyle w:val="ZB"/>
        <w:framePr w:wrap="notBeside" w:hAnchor="page" w:x="901" w:y="1421"/>
      </w:pPr>
    </w:p>
    <w:p w14:paraId="7097EEC2" w14:textId="77777777" w:rsidR="0015205F" w:rsidRDefault="0015205F" w:rsidP="0015205F">
      <w:pPr>
        <w:rPr>
          <w:lang w:val="fr-FR"/>
        </w:rPr>
      </w:pPr>
    </w:p>
    <w:p w14:paraId="0FAF708E" w14:textId="77777777" w:rsidR="0015205F" w:rsidRDefault="0015205F" w:rsidP="0015205F">
      <w:pPr>
        <w:rPr>
          <w:lang w:val="fr-FR"/>
        </w:rPr>
      </w:pPr>
    </w:p>
    <w:p w14:paraId="587DB699" w14:textId="77777777" w:rsidR="0015205F" w:rsidRDefault="0015205F" w:rsidP="0015205F">
      <w:pPr>
        <w:rPr>
          <w:lang w:val="fr-FR"/>
        </w:rPr>
      </w:pPr>
    </w:p>
    <w:p w14:paraId="69D30291" w14:textId="77777777" w:rsidR="0015205F" w:rsidRDefault="0015205F" w:rsidP="0015205F">
      <w:pPr>
        <w:rPr>
          <w:lang w:val="fr-FR"/>
        </w:rPr>
      </w:pPr>
    </w:p>
    <w:p w14:paraId="5F165F99" w14:textId="77777777" w:rsidR="0015205F" w:rsidRDefault="0015205F" w:rsidP="0015205F">
      <w:pPr>
        <w:rPr>
          <w:lang w:val="fr-FR"/>
        </w:rPr>
      </w:pPr>
    </w:p>
    <w:p w14:paraId="785E5223" w14:textId="77777777" w:rsidR="0015205F" w:rsidRDefault="0015205F" w:rsidP="0015205F">
      <w:pPr>
        <w:pStyle w:val="ZB"/>
        <w:framePr w:wrap="notBeside" w:hAnchor="page" w:x="901" w:y="1421"/>
      </w:pPr>
    </w:p>
    <w:p w14:paraId="5581F596" w14:textId="77777777" w:rsidR="0015205F" w:rsidRPr="0035391E" w:rsidRDefault="0015205F" w:rsidP="0015205F">
      <w:pPr>
        <w:pStyle w:val="FP"/>
        <w:framePr w:h="1625" w:hRule="exact" w:wrap="notBeside" w:vAnchor="page" w:hAnchor="page" w:x="871" w:y="11581"/>
        <w:spacing w:after="240"/>
        <w:jc w:val="center"/>
        <w:rPr>
          <w:rFonts w:ascii="Arial" w:hAnsi="Arial" w:cs="Arial"/>
          <w:sz w:val="18"/>
          <w:szCs w:val="18"/>
        </w:rPr>
      </w:pPr>
    </w:p>
    <w:p w14:paraId="75B7527B" w14:textId="77777777" w:rsidR="0015205F" w:rsidRPr="00E85001" w:rsidRDefault="0015205F" w:rsidP="0015205F">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4E43478" w14:textId="77777777" w:rsidR="0015205F" w:rsidRDefault="0015205F" w:rsidP="0015205F">
      <w:pPr>
        <w:rPr>
          <w:rFonts w:ascii="Arial" w:hAnsi="Arial" w:cs="Arial"/>
          <w:sz w:val="18"/>
          <w:szCs w:val="18"/>
        </w:rPr>
        <w:sectPr w:rsidR="0015205F" w:rsidSect="00E43D90">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11BD95C5" w14:textId="77777777" w:rsidR="0015205F" w:rsidRPr="00055551" w:rsidRDefault="0015205F" w:rsidP="0015205F">
      <w:pPr>
        <w:pStyle w:val="FP"/>
        <w:framePr w:wrap="notBeside" w:vAnchor="page" w:hAnchor="page" w:x="1141" w:y="2836"/>
        <w:pBdr>
          <w:bottom w:val="single" w:sz="6" w:space="1" w:color="auto"/>
        </w:pBdr>
        <w:ind w:left="2835" w:right="2835"/>
        <w:jc w:val="center"/>
      </w:pPr>
      <w:r w:rsidRPr="00055551">
        <w:lastRenderedPageBreak/>
        <w:t>Reference</w:t>
      </w:r>
    </w:p>
    <w:p w14:paraId="3127668E" w14:textId="023AC2CD" w:rsidR="0015205F" w:rsidRPr="00055551" w:rsidRDefault="0015205F" w:rsidP="0015205F">
      <w:pPr>
        <w:pStyle w:val="FP"/>
        <w:framePr w:wrap="notBeside" w:vAnchor="page" w:hAnchor="page" w:x="1141" w:y="2836"/>
        <w:ind w:left="2268" w:right="2268"/>
        <w:jc w:val="center"/>
        <w:rPr>
          <w:rFonts w:ascii="Arial" w:hAnsi="Arial"/>
          <w:sz w:val="18"/>
        </w:rPr>
      </w:pPr>
      <w:r>
        <w:rPr>
          <w:rFonts w:ascii="Arial" w:hAnsi="Arial"/>
          <w:sz w:val="18"/>
        </w:rPr>
        <w:t>RES/MTS-201873-1</w:t>
      </w:r>
      <w:r w:rsidR="00CF16B5">
        <w:rPr>
          <w:rFonts w:ascii="Arial" w:hAnsi="Arial"/>
          <w:sz w:val="18"/>
        </w:rPr>
        <w:t>v</w:t>
      </w:r>
      <w:r>
        <w:rPr>
          <w:rFonts w:ascii="Arial" w:hAnsi="Arial"/>
          <w:sz w:val="18"/>
        </w:rPr>
        <w:t>4.11.1_C</w:t>
      </w:r>
      <w:r w:rsidR="00CF16B5">
        <w:rPr>
          <w:rFonts w:ascii="Arial" w:hAnsi="Arial"/>
          <w:sz w:val="18"/>
        </w:rPr>
        <w:t>ore</w:t>
      </w:r>
    </w:p>
    <w:p w14:paraId="4F963412" w14:textId="77777777" w:rsidR="0015205F" w:rsidRPr="00055551" w:rsidRDefault="0015205F" w:rsidP="0015205F">
      <w:pPr>
        <w:pStyle w:val="FP"/>
        <w:framePr w:wrap="notBeside" w:vAnchor="page" w:hAnchor="page" w:x="1141" w:y="2836"/>
        <w:pBdr>
          <w:bottom w:val="single" w:sz="6" w:space="1" w:color="auto"/>
        </w:pBdr>
        <w:spacing w:before="240"/>
        <w:ind w:left="2835" w:right="2835"/>
        <w:jc w:val="center"/>
      </w:pPr>
      <w:r w:rsidRPr="00055551">
        <w:t>Keywords</w:t>
      </w:r>
    </w:p>
    <w:p w14:paraId="50587240" w14:textId="77777777" w:rsidR="0015205F" w:rsidRPr="00055551" w:rsidRDefault="0015205F" w:rsidP="0015205F">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6C23E7AD" w14:textId="77777777" w:rsidR="0015205F" w:rsidRPr="00055551" w:rsidRDefault="0015205F" w:rsidP="0015205F"/>
    <w:p w14:paraId="387BBD4D" w14:textId="77777777" w:rsidR="0015205F" w:rsidRPr="00CE6052" w:rsidRDefault="0015205F" w:rsidP="0015205F">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7E1A0AB6" w14:textId="77777777" w:rsidR="0015205F" w:rsidRPr="00CE6052" w:rsidRDefault="0015205F" w:rsidP="0015205F">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4819DCDB" w14:textId="77777777" w:rsidR="0015205F" w:rsidRPr="00CE6052" w:rsidRDefault="0015205F" w:rsidP="0015205F">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233A9766" w14:textId="77777777" w:rsidR="0015205F" w:rsidRPr="00CE6052" w:rsidRDefault="0015205F" w:rsidP="0015205F">
      <w:pPr>
        <w:pStyle w:val="FP"/>
        <w:framePr w:wrap="notBeside" w:vAnchor="page" w:hAnchor="page" w:x="1156" w:y="5581"/>
        <w:ind w:left="2835" w:right="2835"/>
        <w:jc w:val="center"/>
        <w:rPr>
          <w:rFonts w:ascii="Arial" w:hAnsi="Arial"/>
          <w:sz w:val="18"/>
          <w:lang w:val="fr-FR"/>
        </w:rPr>
      </w:pPr>
    </w:p>
    <w:p w14:paraId="19CEF5BB" w14:textId="77777777" w:rsidR="0015205F" w:rsidRPr="00CE6052" w:rsidRDefault="0015205F" w:rsidP="0015205F">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w:t>
      </w:r>
      <w:proofErr w:type="gramStart"/>
      <w:r w:rsidRPr="00CE6052">
        <w:rPr>
          <w:rFonts w:ascii="Arial" w:hAnsi="Arial"/>
          <w:sz w:val="18"/>
          <w:lang w:val="fr-FR"/>
        </w:rPr>
        <w:t>.:</w:t>
      </w:r>
      <w:proofErr w:type="gramEnd"/>
      <w:r w:rsidRPr="00CE6052">
        <w:rPr>
          <w:rFonts w:ascii="Arial" w:hAnsi="Arial"/>
          <w:sz w:val="18"/>
          <w:lang w:val="fr-FR"/>
        </w:rPr>
        <w:t xml:space="preserve"> +33 4 92 94 42 00   Fax: +33 4 93 65 47 16</w:t>
      </w:r>
    </w:p>
    <w:p w14:paraId="33B5B9F6"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p>
    <w:p w14:paraId="5DABE097"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25D3F2F9"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4F1D066F"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278CB135" w14:textId="77777777" w:rsidR="0015205F" w:rsidRPr="00CE6052" w:rsidRDefault="0015205F" w:rsidP="0015205F">
      <w:pPr>
        <w:pStyle w:val="FP"/>
        <w:framePr w:wrap="notBeside" w:vAnchor="page" w:hAnchor="page" w:x="1156" w:y="5581"/>
        <w:ind w:left="2835" w:right="2835"/>
        <w:jc w:val="center"/>
        <w:rPr>
          <w:rFonts w:ascii="Arial" w:hAnsi="Arial"/>
          <w:sz w:val="18"/>
          <w:lang w:val="fr-FR"/>
        </w:rPr>
      </w:pPr>
    </w:p>
    <w:p w14:paraId="5B7712C6" w14:textId="77777777" w:rsidR="0015205F" w:rsidRPr="00CE6052" w:rsidRDefault="0015205F" w:rsidP="0015205F">
      <w:pPr>
        <w:rPr>
          <w:lang w:val="fr-FR"/>
        </w:rPr>
      </w:pPr>
    </w:p>
    <w:p w14:paraId="02180B94" w14:textId="77777777" w:rsidR="0015205F" w:rsidRPr="00CE6052" w:rsidRDefault="0015205F" w:rsidP="0015205F">
      <w:pPr>
        <w:rPr>
          <w:lang w:val="fr-FR"/>
        </w:rPr>
      </w:pPr>
    </w:p>
    <w:p w14:paraId="6F80D17A" w14:textId="77777777" w:rsidR="0015205F" w:rsidRDefault="0015205F" w:rsidP="0015205F">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3BF135AD" w14:textId="77777777" w:rsidR="0015205F" w:rsidRDefault="0015205F" w:rsidP="0015205F">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4E407F">
          <w:rPr>
            <w:rStyle w:val="Hyperlink"/>
            <w:rFonts w:ascii="Arial" w:hAnsi="Arial"/>
            <w:sz w:val="18"/>
          </w:rPr>
          <w:t>http://www.etsi.org/standards-search</w:t>
        </w:r>
      </w:hyperlink>
    </w:p>
    <w:p w14:paraId="2FA4FE19" w14:textId="77777777" w:rsidR="0015205F" w:rsidRDefault="0015205F" w:rsidP="0015205F">
      <w:pPr>
        <w:pStyle w:val="FP"/>
        <w:framePr w:h="7396" w:hRule="exact" w:wrap="notBeside" w:vAnchor="page" w:hAnchor="page" w:x="1021" w:y="8401"/>
        <w:spacing w:after="240"/>
        <w:jc w:val="center"/>
        <w:rPr>
          <w:rFonts w:ascii="Arial" w:hAnsi="Arial" w:cs="Arial"/>
          <w:sz w:val="18"/>
        </w:rPr>
      </w:pPr>
      <w:r w:rsidRPr="003A0FDD">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Pr="007F4D03">
        <w:rPr>
          <w:rFonts w:ascii="Arial" w:hAnsi="Arial" w:cs="Arial"/>
          <w:sz w:val="18"/>
        </w:rPr>
        <w:t xml:space="preserve">the prevailing version of an ETSI deliverable is the one made publicly available </w:t>
      </w:r>
      <w:r w:rsidRPr="003A0FDD">
        <w:rPr>
          <w:rFonts w:ascii="Arial" w:hAnsi="Arial" w:cs="Arial"/>
          <w:sz w:val="18"/>
        </w:rPr>
        <w:t xml:space="preserve">in PDF format </w:t>
      </w:r>
      <w:r w:rsidRPr="007F4D03">
        <w:rPr>
          <w:rFonts w:ascii="Arial" w:hAnsi="Arial" w:cs="Arial"/>
          <w:sz w:val="18"/>
        </w:rPr>
        <w:t xml:space="preserve">at </w:t>
      </w:r>
      <w:hyperlink r:id="rId12" w:history="1">
        <w:r w:rsidRPr="003A0FDD">
          <w:rPr>
            <w:rStyle w:val="Hyperlink"/>
            <w:rFonts w:ascii="Arial" w:hAnsi="Arial" w:cs="Arial"/>
            <w:sz w:val="18"/>
          </w:rPr>
          <w:t>www.etsi.org/deliver</w:t>
        </w:r>
      </w:hyperlink>
      <w:r w:rsidRPr="007F4D03">
        <w:rPr>
          <w:rFonts w:ascii="Arial" w:hAnsi="Arial" w:cs="Arial"/>
          <w:sz w:val="18"/>
        </w:rPr>
        <w:t>.</w:t>
      </w:r>
    </w:p>
    <w:p w14:paraId="67B4CD29" w14:textId="77777777" w:rsidR="0015205F" w:rsidRDefault="0015205F" w:rsidP="0015205F">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Pr>
            <w:rStyle w:val="Hyperlink"/>
            <w:rFonts w:ascii="Arial" w:hAnsi="Arial" w:cs="Arial"/>
            <w:sz w:val="18"/>
          </w:rPr>
          <w:t>https://portal.etsi.org/TB/ETSIDeliverableStatus.aspx</w:t>
        </w:r>
      </w:hyperlink>
    </w:p>
    <w:p w14:paraId="1E2F940F" w14:textId="77777777" w:rsidR="0015205F" w:rsidRDefault="0015205F" w:rsidP="0015205F">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4" w:history="1">
        <w:r w:rsidRPr="0015205F">
          <w:rPr>
            <w:rStyle w:val="Hyperlink"/>
            <w:rFonts w:ascii="Arial" w:hAnsi="Arial" w:cs="Arial"/>
            <w:sz w:val="18"/>
            <w:szCs w:val="18"/>
          </w:rPr>
          <w:t>https://portal.etsi.org/People/CommiteeSupportStaff.aspx</w:t>
        </w:r>
      </w:hyperlink>
    </w:p>
    <w:p w14:paraId="224FC816" w14:textId="77777777" w:rsidR="0015205F" w:rsidRDefault="0015205F" w:rsidP="0015205F">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69BBB627" w14:textId="77777777" w:rsidR="0015205F" w:rsidRDefault="0015205F" w:rsidP="0015205F">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6147DEEA" w14:textId="77777777" w:rsidR="0015205F" w:rsidRDefault="0015205F" w:rsidP="0015205F">
      <w:pPr>
        <w:pStyle w:val="FP"/>
        <w:framePr w:h="7396" w:hRule="exact" w:wrap="notBeside" w:vAnchor="page" w:hAnchor="page" w:x="1021" w:y="8401"/>
        <w:jc w:val="center"/>
        <w:rPr>
          <w:rFonts w:ascii="Arial" w:hAnsi="Arial" w:cs="Arial"/>
          <w:sz w:val="18"/>
        </w:rPr>
      </w:pPr>
    </w:p>
    <w:p w14:paraId="1D3FB4AA" w14:textId="77777777" w:rsidR="0015205F" w:rsidRDefault="0015205F" w:rsidP="0015205F">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2019</w:t>
      </w:r>
      <w:r w:rsidRPr="00055551">
        <w:rPr>
          <w:rFonts w:ascii="Arial" w:hAnsi="Arial" w:cs="Arial"/>
          <w:sz w:val="18"/>
        </w:rPr>
        <w:t>.</w:t>
      </w:r>
    </w:p>
    <w:p w14:paraId="3002A8B0" w14:textId="77777777" w:rsidR="0015205F" w:rsidRDefault="0015205F" w:rsidP="0015205F">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10E33FD" w14:textId="77777777" w:rsidR="0015205F" w:rsidRDefault="0015205F" w:rsidP="0015205F">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74474C">
        <w:rPr>
          <w:rFonts w:ascii="Arial" w:hAnsi="Arial" w:cs="Arial"/>
          <w:b/>
          <w:bCs/>
          <w:sz w:val="18"/>
          <w:szCs w:val="18"/>
        </w:rPr>
        <w:t>oneM2M™</w:t>
      </w:r>
      <w:r w:rsidRPr="0074474C">
        <w:rPr>
          <w:rFonts w:ascii="Arial" w:hAnsi="Arial" w:cs="Arial"/>
          <w:sz w:val="18"/>
          <w:szCs w:val="18"/>
        </w:rPr>
        <w:t xml:space="preserve"> logo is a trademark of ETSI registered for the benefit of its Members and</w:t>
      </w:r>
      <w:r>
        <w:rPr>
          <w:rFonts w:ascii="Arial" w:hAnsi="Arial" w:cs="Arial"/>
          <w:sz w:val="18"/>
          <w:szCs w:val="18"/>
        </w:rPr>
        <w:br/>
      </w:r>
      <w:r w:rsidRPr="0074474C">
        <w:rPr>
          <w:rFonts w:ascii="Arial" w:hAnsi="Arial" w:cs="Arial"/>
          <w:sz w:val="18"/>
          <w:szCs w:val="18"/>
        </w:rPr>
        <w:t>of the oneM2M Partners</w:t>
      </w:r>
      <w:r>
        <w:rPr>
          <w:rFonts w:ascii="Arial" w:hAnsi="Arial" w:cs="Arial"/>
          <w:sz w:val="18"/>
          <w:szCs w:val="18"/>
        </w:rPr>
        <w:t>.</w:t>
      </w:r>
      <w:r w:rsidRPr="00DE7B88">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03DCBE11" w14:textId="4EAEE0D6" w:rsidR="003E22A0" w:rsidRPr="0080785B" w:rsidRDefault="0015205F" w:rsidP="00020C31">
      <w:pPr>
        <w:pStyle w:val="TT"/>
      </w:pPr>
      <w:r w:rsidRPr="00055551">
        <w:br w:type="page"/>
      </w:r>
      <w:r w:rsidR="00020C31" w:rsidRPr="0080785B">
        <w:lastRenderedPageBreak/>
        <w:t xml:space="preserve"> </w:t>
      </w:r>
    </w:p>
    <w:p w14:paraId="46744653" w14:textId="77777777" w:rsidR="003E22A0" w:rsidRPr="0080785B" w:rsidRDefault="003E22A0" w:rsidP="00DC4A98">
      <w:pPr>
        <w:pStyle w:val="Heading3"/>
      </w:pPr>
      <w:bookmarkStart w:id="0" w:name="clause_CompTypes"/>
      <w:bookmarkStart w:id="1" w:name="_Toc7508549"/>
      <w:r w:rsidRPr="0080785B">
        <w:t>6.2.10</w:t>
      </w:r>
      <w:bookmarkEnd w:id="0"/>
      <w:r w:rsidRPr="0080785B">
        <w:tab/>
        <w:t>Component types</w:t>
      </w:r>
      <w:bookmarkEnd w:id="1"/>
    </w:p>
    <w:p w14:paraId="75BAC82C" w14:textId="77777777" w:rsidR="003E22A0" w:rsidRPr="0080785B" w:rsidRDefault="003E22A0" w:rsidP="00DC4A98">
      <w:pPr>
        <w:pStyle w:val="Heading4"/>
      </w:pPr>
      <w:bookmarkStart w:id="2" w:name="clause_CompTypes_CompTypeDef"/>
      <w:bookmarkStart w:id="3" w:name="_Toc7508550"/>
      <w:r w:rsidRPr="0080785B">
        <w:t>6.2.10.1</w:t>
      </w:r>
      <w:bookmarkEnd w:id="2"/>
      <w:r w:rsidRPr="0080785B">
        <w:tab/>
        <w:t>Component type definition</w:t>
      </w:r>
      <w:bookmarkEnd w:id="3"/>
    </w:p>
    <w:p w14:paraId="199E4103" w14:textId="31E13FD5" w:rsidR="003E22A0" w:rsidRPr="0080785B" w:rsidRDefault="003E22A0" w:rsidP="00AF0496">
      <w:r w:rsidRPr="0080785B">
        <w:t xml:space="preserve">The component type defines which ports are associated with a component (see figure </w:t>
      </w:r>
      <w:r w:rsidR="009E71CD" w:rsidRPr="0080785B">
        <w:fldChar w:fldCharType="begin"/>
      </w:r>
      <w:r w:rsidRPr="0080785B">
        <w:instrText xml:space="preserve"> REF fig_TypicalComponents \h </w:instrText>
      </w:r>
      <w:r w:rsidR="009E71CD" w:rsidRPr="0080785B">
        <w:fldChar w:fldCharType="separate"/>
      </w:r>
      <w:r w:rsidR="00AD7F07" w:rsidRPr="0080785B">
        <w:rPr>
          <w:color w:val="000000"/>
        </w:rPr>
        <w:t>3</w:t>
      </w:r>
      <w:r w:rsidR="009E71CD" w:rsidRPr="0080785B">
        <w:fldChar w:fldCharType="end"/>
      </w:r>
      <w:r w:rsidRPr="0080785B">
        <w:t>). The port names in a component type definition are local to that component type, i.e. another component type may have ports with the same names. Port names in the same component type definiti</w:t>
      </w:r>
      <w:r w:rsidR="00FE5AA1" w:rsidRPr="0080785B">
        <w:t>on shall all have unique names.</w:t>
      </w:r>
      <w:r w:rsidR="00FB2E96" w:rsidRPr="0080785B">
        <w:t xml:space="preserve"> If not stated otherwise, ports have the same semantics as constants of a port type.</w:t>
      </w:r>
    </w:p>
    <w:p w14:paraId="6730E1D6" w14:textId="77777777" w:rsidR="003E22A0" w:rsidRPr="0080785B" w:rsidRDefault="003E22A0" w:rsidP="0095779D">
      <w:pPr>
        <w:pStyle w:val="FL"/>
      </w:pPr>
      <w:r w:rsidRPr="0080785B">
        <w:object w:dxaOrig="6330" w:dyaOrig="1650" w14:anchorId="59137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7.25pt;height:86.25pt" o:ole="" fillcolor="window">
            <v:imagedata r:id="rId15" o:title=""/>
          </v:shape>
          <o:OLEObject Type="Embed" ProgID="Word.Picture.8" ShapeID="_x0000_i1027" DrawAspect="Content" ObjectID="_1628417525" r:id="rId16"/>
        </w:object>
      </w:r>
    </w:p>
    <w:p w14:paraId="5954AF19" w14:textId="3134F647" w:rsidR="003E22A0" w:rsidRPr="0080785B" w:rsidRDefault="003E22A0" w:rsidP="00073C31">
      <w:pPr>
        <w:pStyle w:val="TF"/>
        <w:rPr>
          <w:color w:val="000000"/>
        </w:rPr>
      </w:pPr>
      <w:r w:rsidRPr="0080785B">
        <w:rPr>
          <w:color w:val="000000"/>
        </w:rPr>
        <w:t xml:space="preserve">Figure </w:t>
      </w:r>
      <w:bookmarkStart w:id="4" w:name="fig_TypicalComponents"/>
      <w:r w:rsidR="009E71CD" w:rsidRPr="0080785B">
        <w:rPr>
          <w:color w:val="000000"/>
        </w:rPr>
        <w:fldChar w:fldCharType="begin"/>
      </w:r>
      <w:r w:rsidRPr="0080785B">
        <w:rPr>
          <w:color w:val="000000"/>
        </w:rPr>
        <w:instrText xml:space="preserve"> SEQ fig \* MERGEFORMAT </w:instrText>
      </w:r>
      <w:r w:rsidR="009E71CD" w:rsidRPr="0080785B">
        <w:rPr>
          <w:color w:val="000000"/>
        </w:rPr>
        <w:fldChar w:fldCharType="separate"/>
      </w:r>
      <w:r w:rsidR="00AD7F07" w:rsidRPr="0080785B">
        <w:rPr>
          <w:color w:val="000000"/>
        </w:rPr>
        <w:t>3</w:t>
      </w:r>
      <w:r w:rsidR="009E71CD" w:rsidRPr="0080785B">
        <w:rPr>
          <w:color w:val="000000"/>
        </w:rPr>
        <w:fldChar w:fldCharType="end"/>
      </w:r>
      <w:bookmarkEnd w:id="4"/>
      <w:r w:rsidRPr="0080785B">
        <w:rPr>
          <w:color w:val="000000"/>
        </w:rPr>
        <w:t>: Typical components</w:t>
      </w:r>
    </w:p>
    <w:p w14:paraId="20CE428D" w14:textId="715AAAEA" w:rsidR="003E22A0" w:rsidRPr="0080785B" w:rsidRDefault="003E22A0" w:rsidP="00073C31">
      <w:pPr>
        <w:rPr>
          <w:color w:val="000000"/>
        </w:rPr>
      </w:pPr>
      <w:r w:rsidRPr="0080785B">
        <w:t>It is also possible to declare constants, variables</w:t>
      </w:r>
      <w:r w:rsidR="00983F75" w:rsidRPr="0080785B">
        <w:t>, templates</w:t>
      </w:r>
      <w:r w:rsidRPr="0080785B">
        <w:t xml:space="preserve"> and timers local to a </w:t>
      </w:r>
      <w:proofErr w:type="gramStart"/>
      <w:r w:rsidRPr="0080785B">
        <w:t>particular component</w:t>
      </w:r>
      <w:proofErr w:type="gramEnd"/>
      <w:r w:rsidRPr="0080785B">
        <w:t xml:space="preserve"> type. </w:t>
      </w:r>
      <w:r w:rsidRPr="0080785B">
        <w:rPr>
          <w:color w:val="000000"/>
        </w:rPr>
        <w:t xml:space="preserve">These declarations are visible to all testcases, functions and </w:t>
      </w:r>
      <w:proofErr w:type="spellStart"/>
      <w:r w:rsidRPr="0080785B">
        <w:rPr>
          <w:color w:val="000000"/>
        </w:rPr>
        <w:t>altsteps</w:t>
      </w:r>
      <w:proofErr w:type="spellEnd"/>
      <w:r w:rsidRPr="0080785B">
        <w:rPr>
          <w:color w:val="000000"/>
        </w:rPr>
        <w:t xml:space="preserve"> that run on an instance of the given component type. This shall be explicitly stated using the </w:t>
      </w:r>
      <w:r w:rsidRPr="0080785B">
        <w:rPr>
          <w:rFonts w:ascii="Courier New" w:hAnsi="Courier New"/>
          <w:b/>
          <w:color w:val="000000"/>
        </w:rPr>
        <w:t>runs</w:t>
      </w:r>
      <w:r w:rsidRPr="0080785B">
        <w:rPr>
          <w:color w:val="000000"/>
        </w:rPr>
        <w:t xml:space="preserve"> </w:t>
      </w:r>
      <w:r w:rsidRPr="0080785B">
        <w:rPr>
          <w:rFonts w:ascii="Courier New" w:hAnsi="Courier New"/>
          <w:b/>
          <w:color w:val="000000"/>
        </w:rPr>
        <w:t>on</w:t>
      </w:r>
      <w:r w:rsidRPr="0080785B">
        <w:rPr>
          <w:color w:val="000000"/>
        </w:rPr>
        <w:t xml:space="preserve"> keyword (see clause </w:t>
      </w:r>
      <w:r w:rsidR="00E635C1" w:rsidRPr="0080785B">
        <w:fldChar w:fldCharType="begin"/>
      </w:r>
      <w:r w:rsidR="00E635C1" w:rsidRPr="0080785B">
        <w:instrText xml:space="preserve"> REF clause_FuncAltTC \h  \* MERGEFORMAT </w:instrText>
      </w:r>
      <w:r w:rsidR="00E635C1" w:rsidRPr="0080785B">
        <w:fldChar w:fldCharType="separate"/>
      </w:r>
      <w:r w:rsidR="00AD7F07" w:rsidRPr="0080785B">
        <w:t>16</w:t>
      </w:r>
      <w:r w:rsidR="00E635C1" w:rsidRPr="0080785B">
        <w:fldChar w:fldCharType="end"/>
      </w:r>
      <w:r w:rsidRPr="0080785B">
        <w:rPr>
          <w:color w:val="000000"/>
        </w:rPr>
        <w:t xml:space="preserve">) in the testcase, function or </w:t>
      </w:r>
      <w:proofErr w:type="spellStart"/>
      <w:r w:rsidRPr="0080785B">
        <w:rPr>
          <w:color w:val="000000"/>
        </w:rPr>
        <w:t>altstep</w:t>
      </w:r>
      <w:proofErr w:type="spellEnd"/>
      <w:r w:rsidRPr="0080785B">
        <w:rPr>
          <w:color w:val="000000"/>
        </w:rPr>
        <w:t xml:space="preserve"> header. Component type definitions are associated </w:t>
      </w:r>
      <w:r w:rsidRPr="0080785B">
        <w:t>with</w:t>
      </w:r>
      <w:r w:rsidRPr="0080785B">
        <w:rPr>
          <w:color w:val="000000"/>
        </w:rPr>
        <w:t xml:space="preserve"> the component instance and follow the scope rules defined in clause</w:t>
      </w:r>
      <w:r w:rsidR="00FE5AA1" w:rsidRPr="0080785B">
        <w:rPr>
          <w:color w:val="000000"/>
        </w:rPr>
        <w:t> </w:t>
      </w:r>
      <w:r w:rsidR="00E635C1" w:rsidRPr="0080785B">
        <w:fldChar w:fldCharType="begin"/>
      </w:r>
      <w:r w:rsidR="00E635C1" w:rsidRPr="0080785B">
        <w:instrText xml:space="preserve"> REF clause_LanguageElements_Scope \h  \* MERGEFORMAT </w:instrText>
      </w:r>
      <w:r w:rsidR="00E635C1" w:rsidRPr="0080785B">
        <w:fldChar w:fldCharType="separate"/>
      </w:r>
      <w:r w:rsidR="00AD7F07" w:rsidRPr="0080785B">
        <w:t>5.2</w:t>
      </w:r>
      <w:r w:rsidR="00E635C1" w:rsidRPr="0080785B">
        <w:fldChar w:fldCharType="end"/>
      </w:r>
      <w:r w:rsidRPr="0080785B">
        <w:rPr>
          <w:color w:val="000000"/>
        </w:rPr>
        <w:t>. Each new instance of a component type will thus have its own set of constants, variables</w:t>
      </w:r>
      <w:r w:rsidR="00983F75" w:rsidRPr="0080785B">
        <w:t>, templates</w:t>
      </w:r>
      <w:r w:rsidRPr="0080785B">
        <w:rPr>
          <w:color w:val="000000"/>
        </w:rPr>
        <w:t xml:space="preserve"> and timers as specified in the component type definition (including any initial values, if stated). </w:t>
      </w:r>
      <w:r w:rsidRPr="0080785B">
        <w:t>Constants used in the constant expressions of type declarations for variables, constants or ports shall meet with the restrictions in clause</w:t>
      </w:r>
      <w:r w:rsidR="00AB51C4" w:rsidRPr="0080785B">
        <w:t> </w:t>
      </w:r>
      <w:r w:rsidR="00E635C1" w:rsidRPr="0080785B">
        <w:fldChar w:fldCharType="begin"/>
      </w:r>
      <w:r w:rsidR="00E635C1" w:rsidRPr="0080785B">
        <w:instrText xml:space="preserve"> REF clause_DeclaringConstants \h  \* MERGEFORMAT </w:instrText>
      </w:r>
      <w:r w:rsidR="00E635C1" w:rsidRPr="0080785B">
        <w:fldChar w:fldCharType="separate"/>
      </w:r>
      <w:r w:rsidR="00AD7F07" w:rsidRPr="0080785B">
        <w:t>10</w:t>
      </w:r>
      <w:r w:rsidR="00E635C1" w:rsidRPr="0080785B">
        <w:fldChar w:fldCharType="end"/>
      </w:r>
      <w:r w:rsidRPr="0080785B">
        <w:t>, however constants used in the constant expressions of initial values for variables, constants</w:t>
      </w:r>
      <w:r w:rsidR="00983F75" w:rsidRPr="0080785B">
        <w:t>, templates</w:t>
      </w:r>
      <w:r w:rsidRPr="0080785B">
        <w:t xml:space="preserve"> or timers do not have to obey these restrictions.</w:t>
      </w:r>
    </w:p>
    <w:p w14:paraId="23DBE75A" w14:textId="77777777" w:rsidR="003E22A0" w:rsidRPr="0080785B" w:rsidRDefault="003E22A0" w:rsidP="00124FF9">
      <w:pPr>
        <w:keepNext/>
      </w:pPr>
      <w:r w:rsidRPr="0080785B">
        <w:rPr>
          <w:b/>
          <w:i/>
        </w:rPr>
        <w:t>Syntactical Structure</w:t>
      </w:r>
    </w:p>
    <w:p w14:paraId="46473027" w14:textId="4B77CF65" w:rsidR="003E22A0" w:rsidRPr="0080785B" w:rsidRDefault="003E22A0" w:rsidP="00124FF9">
      <w:pPr>
        <w:pStyle w:val="PL"/>
        <w:keepNext/>
        <w:ind w:left="283"/>
        <w:rPr>
          <w:rFonts w:cs="Courier New"/>
          <w:noProof w:val="0"/>
        </w:rPr>
      </w:pPr>
      <w:r w:rsidRPr="0080785B">
        <w:rPr>
          <w:b/>
          <w:noProof w:val="0"/>
        </w:rPr>
        <w:t>type</w:t>
      </w:r>
      <w:r w:rsidRPr="0080785B">
        <w:rPr>
          <w:noProof w:val="0"/>
        </w:rPr>
        <w:t xml:space="preserve"> </w:t>
      </w:r>
      <w:r w:rsidRPr="0080785B">
        <w:rPr>
          <w:b/>
          <w:noProof w:val="0"/>
        </w:rPr>
        <w:t>component</w:t>
      </w:r>
      <w:r w:rsidRPr="0080785B">
        <w:rPr>
          <w:noProof w:val="0"/>
        </w:rPr>
        <w:t xml:space="preserve"> </w:t>
      </w:r>
      <w:proofErr w:type="spellStart"/>
      <w:r w:rsidRPr="0080785B">
        <w:rPr>
          <w:i/>
          <w:noProof w:val="0"/>
        </w:rPr>
        <w:t>ComponentTypeIdentifier</w:t>
      </w:r>
      <w:proofErr w:type="spellEnd"/>
      <w:r w:rsidRPr="0080785B">
        <w:rPr>
          <w:noProof w:val="0"/>
        </w:rPr>
        <w:t xml:space="preserve"> </w:t>
      </w:r>
      <w:r w:rsidR="005B4AA7" w:rsidRPr="0080785B">
        <w:rPr>
          <w:rFonts w:cs="Courier New"/>
          <w:noProof w:val="0"/>
        </w:rPr>
        <w:t>"</w:t>
      </w:r>
      <w:r w:rsidRPr="0080785B">
        <w:rPr>
          <w:noProof w:val="0"/>
        </w:rPr>
        <w:t>{</w:t>
      </w:r>
      <w:r w:rsidR="005B4AA7" w:rsidRPr="0080785B">
        <w:rPr>
          <w:rFonts w:cs="Courier New"/>
          <w:noProof w:val="0"/>
        </w:rPr>
        <w:t>"</w:t>
      </w:r>
    </w:p>
    <w:p w14:paraId="340F1472" w14:textId="370925AE" w:rsidR="003E22A0" w:rsidRPr="0080785B" w:rsidRDefault="003E22A0" w:rsidP="00124FF9">
      <w:pPr>
        <w:pStyle w:val="PL"/>
        <w:keepNext/>
        <w:ind w:left="283"/>
        <w:rPr>
          <w:rFonts w:cs="Courier New"/>
          <w:noProof w:val="0"/>
        </w:rPr>
      </w:pPr>
      <w:r w:rsidRPr="0080785B">
        <w:rPr>
          <w:rFonts w:cs="Courier New"/>
          <w:noProof w:val="0"/>
        </w:rPr>
        <w:tab/>
      </w:r>
      <w:r w:rsidRPr="0080785B">
        <w:rPr>
          <w:rFonts w:cs="Courier New"/>
          <w:noProof w:val="0"/>
        </w:rPr>
        <w:tab/>
      </w:r>
      <w:proofErr w:type="gramStart"/>
      <w:r w:rsidRPr="0080785B">
        <w:rPr>
          <w:rFonts w:cs="Courier New"/>
          <w:noProof w:val="0"/>
        </w:rPr>
        <w:t>{ (</w:t>
      </w:r>
      <w:proofErr w:type="gramEnd"/>
      <w:r w:rsidRPr="0080785B">
        <w:rPr>
          <w:rFonts w:cs="Courier New"/>
          <w:noProof w:val="0"/>
        </w:rPr>
        <w:t xml:space="preserve"> </w:t>
      </w:r>
      <w:proofErr w:type="spellStart"/>
      <w:r w:rsidRPr="0080785B">
        <w:rPr>
          <w:rFonts w:cs="Courier New"/>
          <w:i/>
          <w:noProof w:val="0"/>
        </w:rPr>
        <w:t>PortInstance</w:t>
      </w:r>
      <w:proofErr w:type="spellEnd"/>
    </w:p>
    <w:p w14:paraId="41902FCE" w14:textId="77777777" w:rsidR="003E22A0" w:rsidRPr="0080785B" w:rsidRDefault="003E22A0" w:rsidP="00124FF9">
      <w:pPr>
        <w:pStyle w:val="PL"/>
        <w:keepNext/>
        <w:ind w:left="283"/>
        <w:rPr>
          <w:rFonts w:cs="Courier New"/>
          <w:noProof w:val="0"/>
        </w:rPr>
      </w:pPr>
      <w:r w:rsidRPr="0080785B">
        <w:rPr>
          <w:rFonts w:cs="Courier New"/>
          <w:noProof w:val="0"/>
        </w:rPr>
        <w:tab/>
      </w:r>
      <w:r w:rsidRPr="0080785B">
        <w:rPr>
          <w:rFonts w:cs="Courier New"/>
          <w:noProof w:val="0"/>
        </w:rPr>
        <w:tab/>
        <w:t xml:space="preserve">| </w:t>
      </w:r>
      <w:proofErr w:type="spellStart"/>
      <w:r w:rsidRPr="0080785B">
        <w:rPr>
          <w:rFonts w:cs="Courier New"/>
          <w:i/>
          <w:noProof w:val="0"/>
        </w:rPr>
        <w:t>VarInstance</w:t>
      </w:r>
      <w:proofErr w:type="spellEnd"/>
    </w:p>
    <w:p w14:paraId="5386DC3C" w14:textId="77777777" w:rsidR="003E22A0" w:rsidRPr="0080785B" w:rsidRDefault="003E22A0" w:rsidP="00124FF9">
      <w:pPr>
        <w:pStyle w:val="PL"/>
        <w:keepNext/>
        <w:ind w:left="283"/>
        <w:rPr>
          <w:rFonts w:cs="Courier New"/>
          <w:noProof w:val="0"/>
        </w:rPr>
      </w:pPr>
      <w:r w:rsidRPr="0080785B">
        <w:rPr>
          <w:rFonts w:cs="Courier New"/>
          <w:noProof w:val="0"/>
        </w:rPr>
        <w:tab/>
      </w:r>
      <w:r w:rsidRPr="0080785B">
        <w:rPr>
          <w:rFonts w:cs="Courier New"/>
          <w:noProof w:val="0"/>
        </w:rPr>
        <w:tab/>
        <w:t xml:space="preserve">| </w:t>
      </w:r>
      <w:proofErr w:type="spellStart"/>
      <w:r w:rsidRPr="0080785B">
        <w:rPr>
          <w:rFonts w:cs="Courier New"/>
          <w:i/>
          <w:noProof w:val="0"/>
        </w:rPr>
        <w:t>TimerInstance</w:t>
      </w:r>
      <w:proofErr w:type="spellEnd"/>
    </w:p>
    <w:p w14:paraId="77BBC0EF" w14:textId="77777777" w:rsidR="00983F75" w:rsidRPr="0080785B" w:rsidRDefault="003E22A0" w:rsidP="00124FF9">
      <w:pPr>
        <w:pStyle w:val="PL"/>
        <w:keepNext/>
        <w:ind w:left="283"/>
        <w:rPr>
          <w:rFonts w:cs="Courier New"/>
          <w:noProof w:val="0"/>
        </w:rPr>
      </w:pPr>
      <w:r w:rsidRPr="0080785B">
        <w:rPr>
          <w:rFonts w:cs="Courier New"/>
          <w:noProof w:val="0"/>
        </w:rPr>
        <w:tab/>
      </w:r>
      <w:r w:rsidRPr="0080785B">
        <w:rPr>
          <w:rFonts w:cs="Courier New"/>
          <w:noProof w:val="0"/>
        </w:rPr>
        <w:tab/>
        <w:t xml:space="preserve">| </w:t>
      </w:r>
      <w:proofErr w:type="spellStart"/>
      <w:r w:rsidRPr="0080785B">
        <w:rPr>
          <w:rFonts w:cs="Courier New"/>
          <w:i/>
          <w:noProof w:val="0"/>
        </w:rPr>
        <w:t>ConstDef</w:t>
      </w:r>
      <w:proofErr w:type="spellEnd"/>
      <w:r w:rsidRPr="0080785B">
        <w:rPr>
          <w:rFonts w:cs="Courier New"/>
          <w:noProof w:val="0"/>
        </w:rPr>
        <w:t xml:space="preserve"> </w:t>
      </w:r>
    </w:p>
    <w:p w14:paraId="78E59A8A" w14:textId="77777777" w:rsidR="003E22A0" w:rsidRPr="0080785B" w:rsidRDefault="00983F75" w:rsidP="00124FF9">
      <w:pPr>
        <w:pStyle w:val="PL"/>
        <w:keepNext/>
        <w:ind w:left="283"/>
        <w:rPr>
          <w:noProof w:val="0"/>
        </w:rPr>
      </w:pPr>
      <w:r w:rsidRPr="0080785B">
        <w:rPr>
          <w:rFonts w:cs="Courier New"/>
          <w:noProof w:val="0"/>
        </w:rPr>
        <w:t xml:space="preserve">     | </w:t>
      </w:r>
      <w:proofErr w:type="spellStart"/>
      <w:proofErr w:type="gramStart"/>
      <w:r w:rsidRPr="0080785B">
        <w:rPr>
          <w:rFonts w:cs="Courier New"/>
          <w:i/>
          <w:noProof w:val="0"/>
        </w:rPr>
        <w:t>TemplateDef</w:t>
      </w:r>
      <w:proofErr w:type="spellEnd"/>
      <w:r w:rsidRPr="0080785B">
        <w:rPr>
          <w:rFonts w:cs="Courier New"/>
          <w:i/>
          <w:noProof w:val="0"/>
        </w:rPr>
        <w:t xml:space="preserve"> </w:t>
      </w:r>
      <w:r w:rsidR="003E22A0" w:rsidRPr="0080785B">
        <w:rPr>
          <w:rFonts w:cs="Courier New"/>
          <w:noProof w:val="0"/>
        </w:rPr>
        <w:t>)</w:t>
      </w:r>
      <w:proofErr w:type="gramEnd"/>
      <w:r w:rsidR="003E22A0" w:rsidRPr="0080785B">
        <w:rPr>
          <w:rFonts w:cs="Courier New"/>
          <w:noProof w:val="0"/>
        </w:rPr>
        <w:t xml:space="preserve"> } </w:t>
      </w:r>
    </w:p>
    <w:p w14:paraId="1B669AF1" w14:textId="66C477E4" w:rsidR="003E22A0" w:rsidRPr="0080785B" w:rsidRDefault="005B4AA7" w:rsidP="00124FF9">
      <w:pPr>
        <w:pStyle w:val="PL"/>
        <w:keepNext/>
        <w:ind w:left="283"/>
        <w:rPr>
          <w:noProof w:val="0"/>
        </w:rPr>
      </w:pPr>
      <w:r w:rsidRPr="0080785B">
        <w:rPr>
          <w:noProof w:val="0"/>
        </w:rPr>
        <w:t>"</w:t>
      </w:r>
      <w:r w:rsidR="003E22A0" w:rsidRPr="0080785B">
        <w:rPr>
          <w:noProof w:val="0"/>
        </w:rPr>
        <w:t>}</w:t>
      </w:r>
      <w:r w:rsidRPr="0080785B">
        <w:rPr>
          <w:noProof w:val="0"/>
        </w:rPr>
        <w:t>"</w:t>
      </w:r>
    </w:p>
    <w:p w14:paraId="4A52DE4D" w14:textId="77777777" w:rsidR="003E22A0" w:rsidRPr="0080785B" w:rsidRDefault="003E22A0" w:rsidP="00073C31">
      <w:pPr>
        <w:pStyle w:val="PL"/>
        <w:ind w:left="283"/>
        <w:rPr>
          <w:noProof w:val="0"/>
        </w:rPr>
      </w:pPr>
    </w:p>
    <w:p w14:paraId="68270623" w14:textId="77777777" w:rsidR="003E22A0" w:rsidRPr="0080785B" w:rsidRDefault="003E22A0" w:rsidP="00073C31">
      <w:r w:rsidRPr="0080785B">
        <w:rPr>
          <w:b/>
          <w:i/>
        </w:rPr>
        <w:t>Semantic Description</w:t>
      </w:r>
    </w:p>
    <w:p w14:paraId="5F2C044E" w14:textId="212E7F1A" w:rsidR="00FB2E96" w:rsidRPr="0080785B" w:rsidRDefault="003E22A0" w:rsidP="00FB2E96">
      <w:r w:rsidRPr="0080785B">
        <w:t>Component type definitions specify the creation, declaration and initialization of ports and component constants, variables</w:t>
      </w:r>
      <w:r w:rsidR="00983F75" w:rsidRPr="0080785B">
        <w:t>, templates</w:t>
      </w:r>
      <w:r w:rsidRPr="0080785B">
        <w:t xml:space="preserve"> and timers during the creation of an instance of a component type. These instances can be used as the main test component, as the test system interface or as a parallel test component. Every instance of a component type has its own </w:t>
      </w:r>
      <w:del w:id="5" w:author="Kristóf Szabados" w:date="2019-08-27T13:24:00Z">
        <w:r w:rsidRPr="0080785B" w:rsidDel="00F56574">
          <w:delText>fresh copy</w:delText>
        </w:r>
      </w:del>
      <w:ins w:id="6" w:author="Kristóf Szabados" w:date="2019-08-27T13:24:00Z">
        <w:r w:rsidR="00F56574">
          <w:t>new instances</w:t>
        </w:r>
      </w:ins>
      <w:r w:rsidRPr="0080785B">
        <w:t xml:space="preserve"> of the port</w:t>
      </w:r>
      <w:ins w:id="7" w:author="Kristóf Szabados" w:date="2019-08-27T13:24:00Z">
        <w:r w:rsidR="00F56574">
          <w:t>s</w:t>
        </w:r>
      </w:ins>
      <w:r w:rsidRPr="0080785B">
        <w:t>, constant</w:t>
      </w:r>
      <w:ins w:id="8" w:author="Kristóf Szabados" w:date="2019-08-27T13:24:00Z">
        <w:r w:rsidR="00F56574">
          <w:t>s</w:t>
        </w:r>
      </w:ins>
      <w:r w:rsidRPr="0080785B">
        <w:t>, variable</w:t>
      </w:r>
      <w:ins w:id="9" w:author="Kristóf Szabados" w:date="2019-08-27T13:24:00Z">
        <w:r w:rsidR="00F56574">
          <w:t>s</w:t>
        </w:r>
      </w:ins>
      <w:r w:rsidRPr="0080785B">
        <w:t xml:space="preserve">, </w:t>
      </w:r>
      <w:r w:rsidR="00983F75" w:rsidRPr="0080785B">
        <w:t>template</w:t>
      </w:r>
      <w:ins w:id="10" w:author="Kristóf Szabados" w:date="2019-08-27T13:25:00Z">
        <w:r w:rsidR="00F56574">
          <w:t>s</w:t>
        </w:r>
      </w:ins>
      <w:r w:rsidR="00983F75" w:rsidRPr="0080785B">
        <w:t xml:space="preserve"> </w:t>
      </w:r>
      <w:r w:rsidRPr="0080785B">
        <w:t>and timer</w:t>
      </w:r>
      <w:ins w:id="11" w:author="Kristóf Szabados" w:date="2019-08-27T13:25:00Z">
        <w:r w:rsidR="00F56574">
          <w:t>s</w:t>
        </w:r>
      </w:ins>
      <w:r w:rsidRPr="0080785B">
        <w:t xml:space="preserve"> </w:t>
      </w:r>
      <w:del w:id="12" w:author="Kristóf Szabados" w:date="2019-08-27T13:25:00Z">
        <w:r w:rsidRPr="0080785B" w:rsidDel="00F56574">
          <w:delText xml:space="preserve">instances </w:delText>
        </w:r>
      </w:del>
      <w:bookmarkStart w:id="13" w:name="_GoBack"/>
      <w:bookmarkEnd w:id="13"/>
      <w:r w:rsidRPr="0080785B">
        <w:t>defined in the component type definition.</w:t>
      </w:r>
    </w:p>
    <w:p w14:paraId="3C236892" w14:textId="36AE1F85" w:rsidR="003E22A0" w:rsidRPr="0080785B" w:rsidRDefault="00FB2E96" w:rsidP="00FB2E96">
      <w:r w:rsidRPr="0080785B">
        <w:rPr>
          <w:color w:val="000000"/>
        </w:rPr>
        <w:t>Component instances are object references and follow specific rules for this kind of values.</w:t>
      </w:r>
    </w:p>
    <w:p w14:paraId="356F8C8B" w14:textId="77777777" w:rsidR="003E22A0" w:rsidRPr="0080785B" w:rsidRDefault="003E22A0" w:rsidP="00101E82">
      <w:pPr>
        <w:keepNext/>
      </w:pPr>
      <w:r w:rsidRPr="0080785B">
        <w:rPr>
          <w:b/>
          <w:i/>
        </w:rPr>
        <w:t>Restrictions</w:t>
      </w:r>
    </w:p>
    <w:p w14:paraId="136F92BB" w14:textId="487C7D95" w:rsidR="003E22A0" w:rsidRPr="0080785B" w:rsidRDefault="003E22A0" w:rsidP="00073C31">
      <w:r w:rsidRPr="0080785B">
        <w:t>No specific restrictions in addition to the general static rules of TTCN</w:t>
      </w:r>
      <w:r w:rsidRPr="0080785B">
        <w:noBreakHyphen/>
        <w:t xml:space="preserve">3 given in clause </w:t>
      </w:r>
      <w:r w:rsidR="009E71CD" w:rsidRPr="0080785B">
        <w:fldChar w:fldCharType="begin"/>
      </w:r>
      <w:r w:rsidRPr="0080785B">
        <w:instrText xml:space="preserve"> REF clause_LanguageElements \h </w:instrText>
      </w:r>
      <w:r w:rsidR="009E71CD" w:rsidRPr="0080785B">
        <w:fldChar w:fldCharType="separate"/>
      </w:r>
      <w:r w:rsidR="00AD7F07" w:rsidRPr="0080785B">
        <w:t>5</w:t>
      </w:r>
      <w:r w:rsidR="009E71CD" w:rsidRPr="0080785B">
        <w:fldChar w:fldCharType="end"/>
      </w:r>
      <w:r w:rsidRPr="0080785B">
        <w:t>.</w:t>
      </w:r>
    </w:p>
    <w:p w14:paraId="3A5CC86E" w14:textId="77777777" w:rsidR="003E22A0" w:rsidRPr="0080785B" w:rsidRDefault="003E22A0" w:rsidP="00073C31">
      <w:pPr>
        <w:keepNext/>
        <w:keepLines/>
      </w:pPr>
      <w:r w:rsidRPr="0080785B">
        <w:rPr>
          <w:b/>
          <w:i/>
        </w:rPr>
        <w:t>Examples</w:t>
      </w:r>
    </w:p>
    <w:p w14:paraId="1481FC28" w14:textId="77777777" w:rsidR="003E22A0" w:rsidRPr="0080785B" w:rsidRDefault="003E22A0" w:rsidP="00073C31">
      <w:pPr>
        <w:pStyle w:val="EX"/>
        <w:keepNext/>
      </w:pPr>
      <w:r w:rsidRPr="0080785B">
        <w:t>EXAMPLE 1:</w:t>
      </w:r>
      <w:r w:rsidRPr="0080785B">
        <w:tab/>
        <w:t>Component type with port instances only</w:t>
      </w:r>
    </w:p>
    <w:p w14:paraId="59B335FD" w14:textId="77777777" w:rsidR="003E22A0" w:rsidRPr="0080785B" w:rsidRDefault="003E22A0" w:rsidP="00073C31">
      <w:pPr>
        <w:pStyle w:val="PL"/>
        <w:keepNext/>
        <w:keepLines/>
        <w:rPr>
          <w:noProof w:val="0"/>
          <w:color w:val="000000"/>
        </w:rPr>
      </w:pPr>
      <w:r w:rsidRPr="0080785B">
        <w:rPr>
          <w:b/>
          <w:noProof w:val="0"/>
          <w:color w:val="000000"/>
        </w:rPr>
        <w:tab/>
        <w:t>type component</w:t>
      </w:r>
      <w:r w:rsidRPr="0080785B">
        <w:rPr>
          <w:noProof w:val="0"/>
          <w:color w:val="000000"/>
        </w:rPr>
        <w:t xml:space="preserve"> </w:t>
      </w:r>
      <w:proofErr w:type="spellStart"/>
      <w:r w:rsidRPr="0080785B">
        <w:rPr>
          <w:noProof w:val="0"/>
          <w:color w:val="000000"/>
        </w:rPr>
        <w:t>MyPTCType</w:t>
      </w:r>
      <w:proofErr w:type="spellEnd"/>
      <w:r w:rsidRPr="0080785B">
        <w:rPr>
          <w:noProof w:val="0"/>
          <w:color w:val="000000"/>
        </w:rPr>
        <w:t xml:space="preserve"> </w:t>
      </w:r>
    </w:p>
    <w:p w14:paraId="4B2B123C" w14:textId="77777777" w:rsidR="003E22A0" w:rsidRPr="0080785B" w:rsidRDefault="003E22A0" w:rsidP="00073C31">
      <w:pPr>
        <w:pStyle w:val="PL"/>
        <w:keepNext/>
        <w:keepLines/>
        <w:rPr>
          <w:noProof w:val="0"/>
          <w:color w:val="000000"/>
        </w:rPr>
      </w:pPr>
      <w:r w:rsidRPr="0080785B">
        <w:rPr>
          <w:noProof w:val="0"/>
          <w:color w:val="000000"/>
        </w:rPr>
        <w:tab/>
        <w:t>{</w:t>
      </w:r>
    </w:p>
    <w:p w14:paraId="4E677425" w14:textId="01D2230A"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b/>
          <w:noProof w:val="0"/>
          <w:color w:val="000000"/>
        </w:rPr>
        <w:t>port</w:t>
      </w:r>
      <w:r w:rsidRPr="0080785B">
        <w:rPr>
          <w:noProof w:val="0"/>
          <w:color w:val="000000"/>
        </w:rPr>
        <w:t xml:space="preserve"> </w:t>
      </w:r>
      <w:proofErr w:type="spellStart"/>
      <w:r w:rsidRPr="0080785B">
        <w:rPr>
          <w:noProof w:val="0"/>
          <w:color w:val="000000"/>
        </w:rPr>
        <w:t>MyMessagePortType</w:t>
      </w:r>
      <w:proofErr w:type="spellEnd"/>
      <w:r w:rsidRPr="0080785B">
        <w:rPr>
          <w:noProof w:val="0"/>
          <w:color w:val="000000"/>
        </w:rPr>
        <w:tab/>
      </w:r>
      <w:r w:rsidRPr="0080785B">
        <w:rPr>
          <w:noProof w:val="0"/>
          <w:color w:val="000000"/>
        </w:rPr>
        <w:tab/>
      </w:r>
      <w:r w:rsidR="006532C1" w:rsidRPr="0080785B">
        <w:rPr>
          <w:noProof w:val="0"/>
          <w:color w:val="000000"/>
        </w:rPr>
        <w:t>p</w:t>
      </w:r>
      <w:r w:rsidRPr="0080785B">
        <w:rPr>
          <w:noProof w:val="0"/>
          <w:color w:val="000000"/>
        </w:rPr>
        <w:t xml:space="preserve">CO1, </w:t>
      </w:r>
      <w:r w:rsidR="006532C1" w:rsidRPr="0080785B">
        <w:rPr>
          <w:noProof w:val="0"/>
          <w:color w:val="000000"/>
        </w:rPr>
        <w:t>pCO4</w:t>
      </w:r>
      <w:r w:rsidRPr="0080785B">
        <w:rPr>
          <w:noProof w:val="0"/>
          <w:color w:val="000000"/>
        </w:rPr>
        <w:t>;</w:t>
      </w:r>
    </w:p>
    <w:p w14:paraId="71DF7BF1" w14:textId="7596D6ED"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b/>
          <w:noProof w:val="0"/>
          <w:color w:val="000000"/>
        </w:rPr>
        <w:t>port</w:t>
      </w:r>
      <w:r w:rsidRPr="0080785B">
        <w:rPr>
          <w:noProof w:val="0"/>
          <w:color w:val="000000"/>
        </w:rPr>
        <w:t xml:space="preserve"> </w:t>
      </w:r>
      <w:proofErr w:type="spellStart"/>
      <w:r w:rsidRPr="0080785B">
        <w:rPr>
          <w:noProof w:val="0"/>
          <w:color w:val="000000"/>
        </w:rPr>
        <w:t>MyProcedurePortType</w:t>
      </w:r>
      <w:proofErr w:type="spellEnd"/>
      <w:r w:rsidRPr="0080785B">
        <w:rPr>
          <w:noProof w:val="0"/>
          <w:color w:val="000000"/>
        </w:rPr>
        <w:tab/>
      </w:r>
      <w:r w:rsidR="006532C1" w:rsidRPr="0080785B">
        <w:rPr>
          <w:noProof w:val="0"/>
          <w:color w:val="000000"/>
        </w:rPr>
        <w:t>pCO2</w:t>
      </w:r>
      <w:r w:rsidRPr="0080785B">
        <w:rPr>
          <w:noProof w:val="0"/>
          <w:color w:val="000000"/>
        </w:rPr>
        <w:t>;</w:t>
      </w:r>
    </w:p>
    <w:p w14:paraId="25A2B7DA" w14:textId="36C026F4"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b/>
          <w:noProof w:val="0"/>
          <w:color w:val="000000"/>
        </w:rPr>
        <w:t>port</w:t>
      </w:r>
      <w:r w:rsidRPr="0080785B">
        <w:rPr>
          <w:noProof w:val="0"/>
          <w:color w:val="000000"/>
        </w:rPr>
        <w:t xml:space="preserve"> </w:t>
      </w:r>
      <w:proofErr w:type="spellStart"/>
      <w:r w:rsidRPr="0080785B">
        <w:rPr>
          <w:noProof w:val="0"/>
          <w:color w:val="000000"/>
        </w:rPr>
        <w:t>MyAllMesssagesPortType</w:t>
      </w:r>
      <w:proofErr w:type="spellEnd"/>
      <w:r w:rsidRPr="0080785B">
        <w:rPr>
          <w:noProof w:val="0"/>
          <w:color w:val="000000"/>
        </w:rPr>
        <w:tab/>
      </w:r>
      <w:r w:rsidR="006532C1" w:rsidRPr="0080785B">
        <w:rPr>
          <w:noProof w:val="0"/>
          <w:color w:val="000000"/>
        </w:rPr>
        <w:t>pCO3</w:t>
      </w:r>
    </w:p>
    <w:p w14:paraId="6E73DDDD" w14:textId="77777777" w:rsidR="003E22A0" w:rsidRPr="0080785B" w:rsidRDefault="003E22A0" w:rsidP="00073C31">
      <w:pPr>
        <w:pStyle w:val="PL"/>
        <w:rPr>
          <w:noProof w:val="0"/>
          <w:color w:val="000000"/>
        </w:rPr>
      </w:pPr>
      <w:r w:rsidRPr="0080785B">
        <w:rPr>
          <w:noProof w:val="0"/>
          <w:color w:val="000000"/>
        </w:rPr>
        <w:lastRenderedPageBreak/>
        <w:tab/>
        <w:t>}</w:t>
      </w:r>
    </w:p>
    <w:p w14:paraId="6E1365E9" w14:textId="77777777" w:rsidR="003E22A0" w:rsidRPr="0080785B" w:rsidRDefault="003E22A0" w:rsidP="00073C31">
      <w:pPr>
        <w:pStyle w:val="PL"/>
        <w:rPr>
          <w:noProof w:val="0"/>
        </w:rPr>
      </w:pPr>
    </w:p>
    <w:p w14:paraId="79399AF2" w14:textId="77777777" w:rsidR="003E22A0" w:rsidRPr="0080785B" w:rsidRDefault="003E22A0" w:rsidP="009C0CD7">
      <w:pPr>
        <w:pStyle w:val="EX"/>
        <w:keepNext/>
      </w:pPr>
      <w:r w:rsidRPr="0080785B">
        <w:t>EXAMPLE 2:</w:t>
      </w:r>
      <w:r w:rsidRPr="0080785B">
        <w:tab/>
        <w:t>Component type with variable, timer and port instance</w:t>
      </w:r>
    </w:p>
    <w:p w14:paraId="31FA2722" w14:textId="77777777" w:rsidR="003E22A0" w:rsidRPr="0080785B" w:rsidRDefault="003E22A0" w:rsidP="00073C31">
      <w:pPr>
        <w:pStyle w:val="PL"/>
        <w:rPr>
          <w:noProof w:val="0"/>
          <w:color w:val="000000"/>
        </w:rPr>
      </w:pPr>
      <w:r w:rsidRPr="0080785B">
        <w:rPr>
          <w:b/>
          <w:noProof w:val="0"/>
          <w:color w:val="000000"/>
        </w:rPr>
        <w:tab/>
        <w:t>type component</w:t>
      </w:r>
      <w:r w:rsidRPr="0080785B">
        <w:rPr>
          <w:noProof w:val="0"/>
          <w:color w:val="000000"/>
        </w:rPr>
        <w:t xml:space="preserve"> </w:t>
      </w:r>
      <w:proofErr w:type="spellStart"/>
      <w:r w:rsidRPr="0080785B">
        <w:rPr>
          <w:noProof w:val="0"/>
          <w:color w:val="000000"/>
        </w:rPr>
        <w:t>MyMTCType</w:t>
      </w:r>
      <w:proofErr w:type="spellEnd"/>
      <w:r w:rsidRPr="0080785B">
        <w:rPr>
          <w:noProof w:val="0"/>
          <w:color w:val="000000"/>
        </w:rPr>
        <w:t xml:space="preserve"> </w:t>
      </w:r>
    </w:p>
    <w:p w14:paraId="64BC0882" w14:textId="77777777" w:rsidR="003E22A0" w:rsidRPr="0080785B" w:rsidRDefault="003E22A0" w:rsidP="00073C31">
      <w:pPr>
        <w:pStyle w:val="PL"/>
        <w:rPr>
          <w:noProof w:val="0"/>
          <w:color w:val="000000"/>
        </w:rPr>
      </w:pPr>
      <w:r w:rsidRPr="0080785B">
        <w:rPr>
          <w:noProof w:val="0"/>
          <w:color w:val="000000"/>
        </w:rPr>
        <w:tab/>
        <w:t>{</w:t>
      </w:r>
    </w:p>
    <w:p w14:paraId="1C9F562B" w14:textId="04A33BEE"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b/>
          <w:noProof w:val="0"/>
          <w:color w:val="000000"/>
        </w:rPr>
        <w:t>var</w:t>
      </w:r>
      <w:r w:rsidRPr="0080785B">
        <w:rPr>
          <w:noProof w:val="0"/>
          <w:color w:val="000000"/>
        </w:rPr>
        <w:t xml:space="preserve"> integer </w:t>
      </w:r>
      <w:proofErr w:type="spellStart"/>
      <w:r w:rsidR="006532C1" w:rsidRPr="0080785B">
        <w:rPr>
          <w:noProof w:val="0"/>
        </w:rPr>
        <w:t>vc_m</w:t>
      </w:r>
      <w:r w:rsidRPr="0080785B">
        <w:rPr>
          <w:noProof w:val="0"/>
          <w:color w:val="000000"/>
        </w:rPr>
        <w:t>yLocalInteger</w:t>
      </w:r>
      <w:proofErr w:type="spellEnd"/>
      <w:r w:rsidRPr="0080785B">
        <w:rPr>
          <w:noProof w:val="0"/>
          <w:color w:val="000000"/>
        </w:rPr>
        <w:t>;</w:t>
      </w:r>
    </w:p>
    <w:p w14:paraId="27B97B86" w14:textId="053ED269"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00FE3D26" w:rsidRPr="0080785B">
        <w:rPr>
          <w:b/>
          <w:noProof w:val="0"/>
          <w:color w:val="000000"/>
        </w:rPr>
        <w:t>timer</w:t>
      </w:r>
      <w:r w:rsidR="00FE3D26" w:rsidRPr="0080785B">
        <w:rPr>
          <w:noProof w:val="0"/>
          <w:color w:val="000000"/>
        </w:rPr>
        <w:t xml:space="preserve"> </w:t>
      </w:r>
      <w:proofErr w:type="spellStart"/>
      <w:r w:rsidR="006532C1" w:rsidRPr="0080785B">
        <w:rPr>
          <w:noProof w:val="0"/>
        </w:rPr>
        <w:t>tc_m</w:t>
      </w:r>
      <w:r w:rsidR="00FE3D26" w:rsidRPr="0080785B">
        <w:rPr>
          <w:noProof w:val="0"/>
          <w:color w:val="000000"/>
        </w:rPr>
        <w:t>yLocalTimer</w:t>
      </w:r>
      <w:proofErr w:type="spellEnd"/>
      <w:r w:rsidR="00FE3D26" w:rsidRPr="0080785B">
        <w:rPr>
          <w:noProof w:val="0"/>
          <w:color w:val="000000"/>
        </w:rPr>
        <w:t>;</w:t>
      </w:r>
    </w:p>
    <w:p w14:paraId="11C49D99" w14:textId="561ABB6B" w:rsidR="003E22A0" w:rsidRPr="0080785B" w:rsidRDefault="00FE3D26" w:rsidP="00073C31">
      <w:pPr>
        <w:pStyle w:val="PL"/>
        <w:rPr>
          <w:noProof w:val="0"/>
          <w:color w:val="000000"/>
        </w:rPr>
      </w:pPr>
      <w:r w:rsidRPr="0080785B">
        <w:rPr>
          <w:noProof w:val="0"/>
          <w:color w:val="000000"/>
        </w:rPr>
        <w:tab/>
      </w:r>
      <w:r w:rsidRPr="0080785B">
        <w:rPr>
          <w:noProof w:val="0"/>
          <w:color w:val="000000"/>
        </w:rPr>
        <w:tab/>
      </w:r>
      <w:r w:rsidRPr="0080785B">
        <w:rPr>
          <w:b/>
          <w:noProof w:val="0"/>
          <w:color w:val="000000"/>
        </w:rPr>
        <w:t>port</w:t>
      </w:r>
      <w:r w:rsidRPr="0080785B">
        <w:rPr>
          <w:noProof w:val="0"/>
          <w:color w:val="000000"/>
        </w:rPr>
        <w:t xml:space="preserve"> </w:t>
      </w:r>
      <w:proofErr w:type="spellStart"/>
      <w:r w:rsidRPr="0080785B">
        <w:rPr>
          <w:noProof w:val="0"/>
          <w:color w:val="000000"/>
        </w:rPr>
        <w:t>MyMessagePortType</w:t>
      </w:r>
      <w:proofErr w:type="spellEnd"/>
      <w:r w:rsidRPr="0080785B">
        <w:rPr>
          <w:noProof w:val="0"/>
          <w:color w:val="000000"/>
        </w:rPr>
        <w:tab/>
      </w:r>
      <w:r w:rsidR="006532C1" w:rsidRPr="0080785B">
        <w:rPr>
          <w:noProof w:val="0"/>
          <w:color w:val="000000"/>
        </w:rPr>
        <w:t>pCO1</w:t>
      </w:r>
    </w:p>
    <w:p w14:paraId="3EDEA8DC" w14:textId="77777777" w:rsidR="003E22A0" w:rsidRPr="0080785B" w:rsidRDefault="00FE3D26" w:rsidP="00073C31">
      <w:pPr>
        <w:pStyle w:val="PL"/>
        <w:rPr>
          <w:noProof w:val="0"/>
          <w:color w:val="000000"/>
        </w:rPr>
      </w:pPr>
      <w:r w:rsidRPr="0080785B">
        <w:rPr>
          <w:noProof w:val="0"/>
          <w:color w:val="000000"/>
        </w:rPr>
        <w:tab/>
        <w:t>}</w:t>
      </w:r>
    </w:p>
    <w:p w14:paraId="7F00D530" w14:textId="77777777" w:rsidR="003E22A0" w:rsidRPr="0080785B" w:rsidRDefault="003E22A0" w:rsidP="00073C31">
      <w:pPr>
        <w:pStyle w:val="PL"/>
        <w:rPr>
          <w:noProof w:val="0"/>
        </w:rPr>
      </w:pPr>
    </w:p>
    <w:p w14:paraId="5DFF8766" w14:textId="77777777" w:rsidR="003E22A0" w:rsidRPr="0080785B" w:rsidRDefault="003E22A0" w:rsidP="00E07753">
      <w:pPr>
        <w:pStyle w:val="EX"/>
        <w:keepNext/>
        <w:keepLines w:val="0"/>
      </w:pPr>
      <w:r w:rsidRPr="0080785B">
        <w:t>EXAMPLE 3:</w:t>
      </w:r>
      <w:r w:rsidRPr="0080785B">
        <w:tab/>
        <w:t>Component type with port instance arrays</w:t>
      </w:r>
    </w:p>
    <w:p w14:paraId="2EFA42BA" w14:textId="77777777" w:rsidR="003E22A0" w:rsidRPr="0080785B" w:rsidRDefault="003E22A0" w:rsidP="00073C31">
      <w:pPr>
        <w:pStyle w:val="PL"/>
        <w:keepNext/>
        <w:keepLines/>
        <w:rPr>
          <w:noProof w:val="0"/>
          <w:color w:val="000000"/>
        </w:rPr>
      </w:pPr>
      <w:r w:rsidRPr="0080785B">
        <w:rPr>
          <w:b/>
          <w:noProof w:val="0"/>
          <w:color w:val="000000"/>
        </w:rPr>
        <w:tab/>
        <w:t>type component</w:t>
      </w:r>
      <w:r w:rsidRPr="0080785B">
        <w:rPr>
          <w:noProof w:val="0"/>
          <w:color w:val="000000"/>
        </w:rPr>
        <w:t xml:space="preserve"> </w:t>
      </w:r>
      <w:proofErr w:type="spellStart"/>
      <w:r w:rsidRPr="0080785B">
        <w:rPr>
          <w:noProof w:val="0"/>
          <w:color w:val="000000"/>
        </w:rPr>
        <w:t>MyCompType</w:t>
      </w:r>
      <w:proofErr w:type="spellEnd"/>
    </w:p>
    <w:p w14:paraId="51DE97E9" w14:textId="77777777" w:rsidR="003E22A0" w:rsidRPr="0080785B" w:rsidRDefault="003E22A0" w:rsidP="00073C31">
      <w:pPr>
        <w:pStyle w:val="PL"/>
        <w:keepNext/>
        <w:keepLines/>
        <w:rPr>
          <w:noProof w:val="0"/>
          <w:color w:val="000000"/>
        </w:rPr>
      </w:pPr>
      <w:r w:rsidRPr="0080785B">
        <w:rPr>
          <w:noProof w:val="0"/>
          <w:color w:val="000000"/>
        </w:rPr>
        <w:tab/>
        <w:t>{</w:t>
      </w:r>
    </w:p>
    <w:p w14:paraId="6376A447" w14:textId="5A94D754"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b/>
          <w:noProof w:val="0"/>
          <w:color w:val="000000"/>
        </w:rPr>
        <w:t>port</w:t>
      </w:r>
      <w:r w:rsidRPr="0080785B">
        <w:rPr>
          <w:noProof w:val="0"/>
          <w:color w:val="000000"/>
        </w:rPr>
        <w:t xml:space="preserve"> </w:t>
      </w:r>
      <w:proofErr w:type="spellStart"/>
      <w:r w:rsidRPr="0080785B">
        <w:rPr>
          <w:noProof w:val="0"/>
          <w:color w:val="000000"/>
        </w:rPr>
        <w:t>MyMessageInterfaceType</w:t>
      </w:r>
      <w:proofErr w:type="spellEnd"/>
      <w:r w:rsidRPr="0080785B">
        <w:rPr>
          <w:noProof w:val="0"/>
          <w:color w:val="000000"/>
        </w:rPr>
        <w:t xml:space="preserve"> </w:t>
      </w:r>
      <w:proofErr w:type="spellStart"/>
      <w:proofErr w:type="gramStart"/>
      <w:r w:rsidR="006532C1" w:rsidRPr="0080785B">
        <w:rPr>
          <w:noProof w:val="0"/>
          <w:color w:val="000000"/>
        </w:rPr>
        <w:t>pCO</w:t>
      </w:r>
      <w:proofErr w:type="spellEnd"/>
      <w:r w:rsidRPr="0080785B">
        <w:rPr>
          <w:noProof w:val="0"/>
          <w:color w:val="000000"/>
        </w:rPr>
        <w:t>[</w:t>
      </w:r>
      <w:proofErr w:type="gramEnd"/>
      <w:r w:rsidRPr="0080785B">
        <w:rPr>
          <w:noProof w:val="0"/>
          <w:color w:val="000000"/>
        </w:rPr>
        <w:t>3]</w:t>
      </w:r>
    </w:p>
    <w:p w14:paraId="59892171" w14:textId="1B159B18"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b/>
          <w:noProof w:val="0"/>
          <w:color w:val="000000"/>
        </w:rPr>
        <w:t>port</w:t>
      </w:r>
      <w:r w:rsidRPr="0080785B">
        <w:rPr>
          <w:noProof w:val="0"/>
          <w:color w:val="000000"/>
        </w:rPr>
        <w:t xml:space="preserve"> </w:t>
      </w:r>
      <w:proofErr w:type="spellStart"/>
      <w:r w:rsidRPr="0080785B">
        <w:rPr>
          <w:noProof w:val="0"/>
          <w:color w:val="000000"/>
        </w:rPr>
        <w:t>MyProcedureInterfaceType</w:t>
      </w:r>
      <w:proofErr w:type="spellEnd"/>
      <w:r w:rsidRPr="0080785B">
        <w:rPr>
          <w:noProof w:val="0"/>
          <w:color w:val="000000"/>
        </w:rPr>
        <w:t xml:space="preserve"> </w:t>
      </w:r>
      <w:proofErr w:type="spellStart"/>
      <w:proofErr w:type="gramStart"/>
      <w:r w:rsidR="006532C1" w:rsidRPr="0080785B">
        <w:rPr>
          <w:noProof w:val="0"/>
          <w:color w:val="000000"/>
        </w:rPr>
        <w:t>pCOm</w:t>
      </w:r>
      <w:proofErr w:type="spellEnd"/>
      <w:r w:rsidRPr="0080785B">
        <w:rPr>
          <w:noProof w:val="0"/>
          <w:color w:val="000000"/>
        </w:rPr>
        <w:t>[</w:t>
      </w:r>
      <w:proofErr w:type="gramEnd"/>
      <w:r w:rsidRPr="0080785B">
        <w:rPr>
          <w:noProof w:val="0"/>
          <w:color w:val="000000"/>
        </w:rPr>
        <w:t>3][3]</w:t>
      </w:r>
    </w:p>
    <w:p w14:paraId="7CD4CA3B"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Defines a component type which has an array of 3 message ports and a two</w:t>
      </w:r>
      <w:r w:rsidRPr="0080785B">
        <w:rPr>
          <w:noProof w:val="0"/>
          <w:color w:val="000000"/>
        </w:rPr>
        <w:noBreakHyphen/>
        <w:t>dimensional</w:t>
      </w:r>
    </w:p>
    <w:p w14:paraId="0A5F4601"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array of 9 procedure ports.</w:t>
      </w:r>
    </w:p>
    <w:p w14:paraId="040D3E8D" w14:textId="77777777" w:rsidR="003E22A0" w:rsidRPr="0080785B" w:rsidRDefault="003E22A0" w:rsidP="00073C31">
      <w:pPr>
        <w:pStyle w:val="PL"/>
        <w:rPr>
          <w:noProof w:val="0"/>
          <w:color w:val="000000"/>
        </w:rPr>
      </w:pPr>
      <w:r w:rsidRPr="0080785B">
        <w:rPr>
          <w:noProof w:val="0"/>
          <w:color w:val="000000"/>
        </w:rPr>
        <w:tab/>
        <w:t>}</w:t>
      </w:r>
      <w:r w:rsidRPr="0080785B">
        <w:rPr>
          <w:noProof w:val="0"/>
          <w:color w:val="000000"/>
        </w:rPr>
        <w:tab/>
      </w:r>
    </w:p>
    <w:p w14:paraId="3ECFB2BB" w14:textId="77777777" w:rsidR="00B00E11" w:rsidRPr="0080785B" w:rsidRDefault="00B00E11" w:rsidP="00073C31">
      <w:pPr>
        <w:pStyle w:val="PL"/>
        <w:rPr>
          <w:noProof w:val="0"/>
        </w:rPr>
      </w:pPr>
    </w:p>
    <w:p w14:paraId="03DBD228" w14:textId="4D7E4F51" w:rsidR="00D725AB" w:rsidRPr="0080785B" w:rsidRDefault="00D725AB" w:rsidP="00D725AB"/>
    <w:sectPr w:rsidR="00D725AB" w:rsidRPr="0080785B" w:rsidSect="0015205F">
      <w:headerReference w:type="default" r:id="rId17"/>
      <w:footerReference w:type="default" r:id="rId18"/>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20405" w14:textId="77777777" w:rsidR="00954E17" w:rsidRDefault="00954E17">
      <w:r>
        <w:separator/>
      </w:r>
    </w:p>
  </w:endnote>
  <w:endnote w:type="continuationSeparator" w:id="0">
    <w:p w14:paraId="5BC7A938" w14:textId="77777777" w:rsidR="00954E17" w:rsidRDefault="0095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1B0D" w14:textId="77777777" w:rsidR="0015205F" w:rsidRDefault="0015205F">
    <w:pPr>
      <w:pStyle w:val="Footer"/>
    </w:pPr>
  </w:p>
  <w:p w14:paraId="393787DB" w14:textId="77777777" w:rsidR="0015205F" w:rsidRDefault="00152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77D9" w14:textId="615AD4BF" w:rsidR="00082A40" w:rsidRPr="0015205F" w:rsidRDefault="0015205F" w:rsidP="0015205F">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785D5" w14:textId="77777777" w:rsidR="00954E17" w:rsidRDefault="00954E17">
      <w:r>
        <w:separator/>
      </w:r>
    </w:p>
  </w:footnote>
  <w:footnote w:type="continuationSeparator" w:id="0">
    <w:p w14:paraId="0B19F6CF" w14:textId="77777777" w:rsidR="00954E17" w:rsidRDefault="00954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0163" w14:textId="77777777" w:rsidR="0015205F" w:rsidRDefault="0015205F">
    <w:pPr>
      <w:pStyle w:val="Header"/>
    </w:pPr>
    <w:r>
      <w:rPr>
        <w:lang w:eastAsia="en-GB"/>
      </w:rPr>
      <w:drawing>
        <wp:anchor distT="0" distB="0" distL="114300" distR="114300" simplePos="0" relativeHeight="251659264" behindDoc="1" locked="0" layoutInCell="1" allowOverlap="1" wp14:anchorId="667037B1" wp14:editId="7A156015">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35CC" w14:textId="18FF4F28" w:rsidR="0015205F" w:rsidRPr="00055551" w:rsidRDefault="0015205F" w:rsidP="0015205F">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F56574">
      <w:t>ETSI ES 201 873-1 V4.11.1 (2019-04)</w:t>
    </w:r>
    <w:r w:rsidRPr="00055551">
      <w:rPr>
        <w:noProof w:val="0"/>
      </w:rPr>
      <w:fldChar w:fldCharType="end"/>
    </w:r>
  </w:p>
  <w:p w14:paraId="4E4FB51D" w14:textId="77777777" w:rsidR="0015205F" w:rsidRPr="00055551" w:rsidRDefault="0015205F" w:rsidP="0015205F">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22</w:t>
    </w:r>
    <w:r w:rsidRPr="00055551">
      <w:rPr>
        <w:noProof w:val="0"/>
      </w:rPr>
      <w:fldChar w:fldCharType="end"/>
    </w:r>
  </w:p>
  <w:p w14:paraId="62E409DA" w14:textId="4650CC4B" w:rsidR="0015205F" w:rsidRPr="00055551" w:rsidRDefault="0015205F" w:rsidP="0015205F">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082A40" w:rsidRPr="0015205F" w:rsidRDefault="00082A40" w:rsidP="00152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8" w15:restartNumberingAfterBreak="0">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10"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14" w15:restartNumberingAfterBreak="0">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37"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2" w15:restartNumberingAfterBreak="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22"/>
  </w:num>
  <w:num w:numId="2">
    <w:abstractNumId w:val="50"/>
  </w:num>
  <w:num w:numId="3">
    <w:abstractNumId w:val="17"/>
  </w:num>
  <w:num w:numId="4">
    <w:abstractNumId w:val="25"/>
  </w:num>
  <w:num w:numId="5">
    <w:abstractNumId w:val="24"/>
  </w:num>
  <w:num w:numId="6">
    <w:abstractNumId w:val="48"/>
  </w:num>
  <w:num w:numId="7">
    <w:abstractNumId w:val="40"/>
  </w:num>
  <w:num w:numId="8">
    <w:abstractNumId w:val="10"/>
  </w:num>
  <w:num w:numId="9">
    <w:abstractNumId w:val="45"/>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4"/>
    <w:lvlOverride w:ilvl="0">
      <w:startOverride w:val="1"/>
    </w:lvlOverride>
  </w:num>
  <w:num w:numId="14">
    <w:abstractNumId w:val="34"/>
    <w:lvlOverride w:ilvl="0">
      <w:startOverride w:val="1"/>
    </w:lvlOverride>
  </w:num>
  <w:num w:numId="15">
    <w:abstractNumId w:val="34"/>
    <w:lvlOverride w:ilvl="0">
      <w:startOverride w:val="1"/>
    </w:lvlOverride>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4"/>
    <w:lvlOverride w:ilvl="0">
      <w:startOverride w:val="1"/>
    </w:lvlOverride>
  </w:num>
  <w:num w:numId="20">
    <w:abstractNumId w:val="34"/>
    <w:lvlOverride w:ilvl="0">
      <w:startOverride w:val="1"/>
    </w:lvlOverride>
  </w:num>
  <w:num w:numId="21">
    <w:abstractNumId w:val="34"/>
    <w:lvlOverride w:ilvl="0">
      <w:startOverride w:val="1"/>
    </w:lvlOverride>
  </w:num>
  <w:num w:numId="22">
    <w:abstractNumId w:val="34"/>
    <w:lvlOverride w:ilvl="0">
      <w:startOverride w:val="1"/>
    </w:lvlOverride>
  </w:num>
  <w:num w:numId="23">
    <w:abstractNumId w:val="34"/>
    <w:lvlOverride w:ilvl="0">
      <w:startOverride w:val="1"/>
    </w:lvlOverride>
  </w:num>
  <w:num w:numId="24">
    <w:abstractNumId w:val="34"/>
    <w:lvlOverride w:ilvl="0">
      <w:startOverride w:val="1"/>
    </w:lvlOverride>
  </w:num>
  <w:num w:numId="25">
    <w:abstractNumId w:val="34"/>
    <w:lvlOverride w:ilvl="0">
      <w:startOverride w:val="1"/>
    </w:lvlOverride>
  </w:num>
  <w:num w:numId="26">
    <w:abstractNumId w:val="34"/>
    <w:lvlOverride w:ilvl="0">
      <w:startOverride w:val="1"/>
    </w:lvlOverride>
  </w:num>
  <w:num w:numId="27">
    <w:abstractNumId w:val="34"/>
    <w:lvlOverride w:ilvl="0">
      <w:startOverride w:val="1"/>
    </w:lvlOverride>
  </w:num>
  <w:num w:numId="28">
    <w:abstractNumId w:val="34"/>
  </w:num>
  <w:num w:numId="29">
    <w:abstractNumId w:val="34"/>
    <w:lvlOverride w:ilvl="0">
      <w:startOverride w:val="1"/>
    </w:lvlOverride>
  </w:num>
  <w:num w:numId="30">
    <w:abstractNumId w:val="34"/>
    <w:lvlOverride w:ilvl="0">
      <w:startOverride w:val="1"/>
    </w:lvlOverride>
  </w:num>
  <w:num w:numId="31">
    <w:abstractNumId w:val="34"/>
    <w:lvlOverride w:ilvl="0">
      <w:startOverride w:val="1"/>
    </w:lvlOverride>
  </w:num>
  <w:num w:numId="32">
    <w:abstractNumId w:val="34"/>
    <w:lvlOverride w:ilvl="0">
      <w:startOverride w:val="1"/>
    </w:lvlOverride>
  </w:num>
  <w:num w:numId="33">
    <w:abstractNumId w:val="34"/>
    <w:lvlOverride w:ilvl="0">
      <w:startOverride w:val="1"/>
    </w:lvlOverride>
  </w:num>
  <w:num w:numId="34">
    <w:abstractNumId w:val="31"/>
  </w:num>
  <w:num w:numId="35">
    <w:abstractNumId w:val="34"/>
    <w:lvlOverride w:ilvl="0">
      <w:startOverride w:val="1"/>
    </w:lvlOverride>
  </w:num>
  <w:num w:numId="36">
    <w:abstractNumId w:val="34"/>
    <w:lvlOverride w:ilvl="0">
      <w:startOverride w:val="1"/>
    </w:lvlOverride>
  </w:num>
  <w:num w:numId="37">
    <w:abstractNumId w:val="47"/>
  </w:num>
  <w:num w:numId="38">
    <w:abstractNumId w:val="33"/>
    <w:lvlOverride w:ilvl="0">
      <w:startOverride w:val="1"/>
    </w:lvlOverride>
  </w:num>
  <w:num w:numId="39">
    <w:abstractNumId w:val="33"/>
    <w:lvlOverride w:ilvl="0">
      <w:startOverride w:val="1"/>
    </w:lvlOverride>
  </w:num>
  <w:num w:numId="40">
    <w:abstractNumId w:val="33"/>
    <w:lvlOverride w:ilvl="0">
      <w:startOverride w:val="1"/>
    </w:lvlOverride>
  </w:num>
  <w:num w:numId="41">
    <w:abstractNumId w:val="33"/>
    <w:lvlOverride w:ilvl="0">
      <w:startOverride w:val="1"/>
    </w:lvlOverride>
  </w:num>
  <w:num w:numId="42">
    <w:abstractNumId w:val="33"/>
    <w:lvlOverride w:ilvl="0">
      <w:startOverride w:val="1"/>
    </w:lvlOverride>
  </w:num>
  <w:num w:numId="43">
    <w:abstractNumId w:val="33"/>
    <w:lvlOverride w:ilvl="0">
      <w:startOverride w:val="1"/>
    </w:lvlOverride>
  </w:num>
  <w:num w:numId="44">
    <w:abstractNumId w:val="33"/>
    <w:lvlOverride w:ilvl="0">
      <w:startOverride w:val="1"/>
    </w:lvlOverride>
  </w:num>
  <w:num w:numId="45">
    <w:abstractNumId w:val="33"/>
    <w:lvlOverride w:ilvl="0">
      <w:startOverride w:val="1"/>
    </w:lvlOverride>
  </w:num>
  <w:num w:numId="46">
    <w:abstractNumId w:val="33"/>
    <w:lvlOverride w:ilvl="0">
      <w:startOverride w:val="1"/>
    </w:lvlOverride>
  </w:num>
  <w:num w:numId="47">
    <w:abstractNumId w:val="33"/>
    <w:lvlOverride w:ilvl="0">
      <w:startOverride w:val="1"/>
    </w:lvlOverride>
  </w:num>
  <w:num w:numId="48">
    <w:abstractNumId w:val="33"/>
    <w:lvlOverride w:ilvl="0">
      <w:startOverride w:val="1"/>
    </w:lvlOverride>
  </w:num>
  <w:num w:numId="49">
    <w:abstractNumId w:val="37"/>
  </w:num>
  <w:num w:numId="50">
    <w:abstractNumId w:val="34"/>
    <w:lvlOverride w:ilvl="0">
      <w:startOverride w:val="1"/>
    </w:lvlOverride>
  </w:num>
  <w:num w:numId="51">
    <w:abstractNumId w:val="44"/>
  </w:num>
  <w:num w:numId="52">
    <w:abstractNumId w:val="16"/>
  </w:num>
  <w:num w:numId="53">
    <w:abstractNumId w:val="38"/>
  </w:num>
  <w:num w:numId="54">
    <w:abstractNumId w:val="34"/>
    <w:lvlOverride w:ilvl="0">
      <w:startOverride w:val="1"/>
    </w:lvlOverride>
  </w:num>
  <w:num w:numId="55">
    <w:abstractNumId w:val="51"/>
  </w:num>
  <w:num w:numId="56">
    <w:abstractNumId w:val="34"/>
    <w:lvlOverride w:ilvl="0">
      <w:startOverride w:val="1"/>
    </w:lvlOverride>
  </w:num>
  <w:num w:numId="57">
    <w:abstractNumId w:val="34"/>
    <w:lvlOverride w:ilvl="0">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7"/>
    <w:lvlOverride w:ilvl="0">
      <w:startOverride w:val="1"/>
    </w:lvlOverride>
  </w:num>
  <w:num w:numId="61">
    <w:abstractNumId w:val="34"/>
    <w:lvlOverride w:ilvl="0">
      <w:startOverride w:val="1"/>
    </w:lvlOverride>
  </w:num>
  <w:num w:numId="62">
    <w:abstractNumId w:val="34"/>
    <w:lvlOverride w:ilvl="0">
      <w:startOverride w:val="1"/>
    </w:lvlOverride>
  </w:num>
  <w:num w:numId="63">
    <w:abstractNumId w:val="34"/>
    <w:lvlOverride w:ilvl="0">
      <w:startOverride w:val="1"/>
    </w:lvlOverride>
  </w:num>
  <w:num w:numId="64">
    <w:abstractNumId w:val="34"/>
    <w:lvlOverride w:ilvl="0">
      <w:startOverride w:val="1"/>
    </w:lvlOverride>
  </w:num>
  <w:num w:numId="65">
    <w:abstractNumId w:val="34"/>
    <w:lvlOverride w:ilvl="0">
      <w:startOverride w:val="1"/>
    </w:lvlOverride>
  </w:num>
  <w:num w:numId="66">
    <w:abstractNumId w:val="30"/>
  </w:num>
  <w:num w:numId="67">
    <w:abstractNumId w:val="34"/>
    <w:lvlOverride w:ilvl="0">
      <w:startOverride w:val="3"/>
    </w:lvlOverride>
  </w:num>
  <w:num w:numId="68">
    <w:abstractNumId w:val="36"/>
  </w:num>
  <w:num w:numId="69">
    <w:abstractNumId w:val="32"/>
  </w:num>
  <w:num w:numId="70">
    <w:abstractNumId w:val="9"/>
  </w:num>
  <w:num w:numId="71">
    <w:abstractNumId w:val="53"/>
  </w:num>
  <w:num w:numId="72">
    <w:abstractNumId w:val="49"/>
  </w:num>
  <w:num w:numId="73">
    <w:abstractNumId w:val="22"/>
  </w:num>
  <w:num w:numId="74">
    <w:abstractNumId w:val="52"/>
  </w:num>
  <w:num w:numId="75">
    <w:abstractNumId w:val="8"/>
  </w:num>
  <w:num w:numId="76">
    <w:abstractNumId w:val="14"/>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2"/>
    </w:lvlOverride>
  </w:num>
  <w:num w:numId="79">
    <w:abstractNumId w:val="8"/>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34"/>
    <w:lvlOverride w:ilvl="0">
      <w:startOverride w:val="1"/>
    </w:lvlOverride>
  </w:num>
  <w:num w:numId="83">
    <w:abstractNumId w:val="34"/>
    <w:lvlOverride w:ilvl="0">
      <w:startOverride w:val="1"/>
    </w:lvlOverride>
  </w:num>
  <w:num w:numId="84">
    <w:abstractNumId w:val="34"/>
    <w:lvlOverride w:ilvl="0">
      <w:startOverride w:val="1"/>
    </w:lvlOverride>
  </w:num>
  <w:num w:numId="85">
    <w:abstractNumId w:val="34"/>
    <w:lvlOverride w:ilvl="0">
      <w:startOverride w:val="1"/>
    </w:lvlOverride>
  </w:num>
  <w:num w:numId="86">
    <w:abstractNumId w:val="34"/>
    <w:lvlOverride w:ilvl="0">
      <w:startOverride w:val="1"/>
    </w:lvlOverride>
  </w:num>
  <w:num w:numId="87">
    <w:abstractNumId w:val="34"/>
    <w:lvlOverride w:ilvl="0">
      <w:startOverride w:val="1"/>
    </w:lvlOverride>
  </w:num>
  <w:num w:numId="88">
    <w:abstractNumId w:val="34"/>
    <w:lvlOverride w:ilvl="0">
      <w:startOverride w:val="1"/>
    </w:lvlOverride>
  </w:num>
  <w:num w:numId="89">
    <w:abstractNumId w:val="34"/>
    <w:lvlOverride w:ilvl="0">
      <w:startOverride w:val="1"/>
    </w:lvlOverride>
  </w:num>
  <w:num w:numId="90">
    <w:abstractNumId w:val="6"/>
  </w:num>
  <w:num w:numId="91">
    <w:abstractNumId w:val="4"/>
  </w:num>
  <w:num w:numId="92">
    <w:abstractNumId w:val="3"/>
  </w:num>
  <w:num w:numId="93">
    <w:abstractNumId w:val="2"/>
  </w:num>
  <w:num w:numId="94">
    <w:abstractNumId w:val="1"/>
  </w:num>
  <w:num w:numId="95">
    <w:abstractNumId w:val="5"/>
  </w:num>
  <w:num w:numId="96">
    <w:abstractNumId w:val="0"/>
  </w:num>
  <w:num w:numId="97">
    <w:abstractNumId w:val="21"/>
  </w:num>
  <w:num w:numId="98">
    <w:abstractNumId w:val="39"/>
  </w:num>
  <w:num w:numId="99">
    <w:abstractNumId w:val="28"/>
  </w:num>
  <w:num w:numId="100">
    <w:abstractNumId w:val="35"/>
  </w:num>
  <w:num w:numId="101">
    <w:abstractNumId w:val="20"/>
  </w:num>
  <w:num w:numId="102">
    <w:abstractNumId w:val="15"/>
  </w:num>
  <w:num w:numId="103">
    <w:abstractNumId w:val="18"/>
  </w:num>
  <w:num w:numId="104">
    <w:abstractNumId w:val="29"/>
  </w:num>
  <w:num w:numId="105">
    <w:abstractNumId w:val="46"/>
  </w:num>
  <w:num w:numId="106">
    <w:abstractNumId w:val="26"/>
  </w:num>
  <w:num w:numId="107">
    <w:abstractNumId w:val="12"/>
  </w:num>
  <w:num w:numId="108">
    <w:abstractNumId w:val="27"/>
  </w:num>
  <w:num w:numId="109">
    <w:abstractNumId w:val="19"/>
  </w:num>
  <w:num w:numId="110">
    <w:abstractNumId w:val="23"/>
  </w:num>
  <w:num w:numId="111">
    <w:abstractNumId w:val="43"/>
  </w:num>
  <w:num w:numId="112">
    <w:abstractNumId w:val="34"/>
    <w:lvlOverride w:ilvl="0">
      <w:startOverride w:val="1"/>
    </w:lvlOverride>
  </w:num>
  <w:num w:numId="113">
    <w:abstractNumId w:val="34"/>
    <w:lvlOverride w:ilvl="0">
      <w:startOverride w:val="1"/>
    </w:lvlOverride>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óf Szabados">
    <w15:presenceInfo w15:providerId="AD" w15:userId="S::kristof.szabados@ericsson.com::c08d01e4-12b6-4aae-ab5e-33fdd3c7f1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5B"/>
    <w:rsid w:val="00000465"/>
    <w:rsid w:val="00000DC8"/>
    <w:rsid w:val="000018F1"/>
    <w:rsid w:val="00001DE4"/>
    <w:rsid w:val="000024EF"/>
    <w:rsid w:val="0000272C"/>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0880"/>
    <w:rsid w:val="00011165"/>
    <w:rsid w:val="0001186F"/>
    <w:rsid w:val="00011BC7"/>
    <w:rsid w:val="00011E8D"/>
    <w:rsid w:val="0001292F"/>
    <w:rsid w:val="00012D74"/>
    <w:rsid w:val="00013D69"/>
    <w:rsid w:val="0001505C"/>
    <w:rsid w:val="000152EB"/>
    <w:rsid w:val="00015809"/>
    <w:rsid w:val="000160DA"/>
    <w:rsid w:val="00017301"/>
    <w:rsid w:val="00017457"/>
    <w:rsid w:val="00017AB9"/>
    <w:rsid w:val="00020C31"/>
    <w:rsid w:val="00020CFA"/>
    <w:rsid w:val="00020E31"/>
    <w:rsid w:val="00021143"/>
    <w:rsid w:val="00021327"/>
    <w:rsid w:val="0002234D"/>
    <w:rsid w:val="00022473"/>
    <w:rsid w:val="0002274B"/>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5CC8"/>
    <w:rsid w:val="00037071"/>
    <w:rsid w:val="00037B9B"/>
    <w:rsid w:val="00037D79"/>
    <w:rsid w:val="00040035"/>
    <w:rsid w:val="000400BC"/>
    <w:rsid w:val="0004090B"/>
    <w:rsid w:val="00042DB7"/>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6DC"/>
    <w:rsid w:val="00062AB5"/>
    <w:rsid w:val="000637CE"/>
    <w:rsid w:val="00063F59"/>
    <w:rsid w:val="00064A9F"/>
    <w:rsid w:val="0006570B"/>
    <w:rsid w:val="00066935"/>
    <w:rsid w:val="000673DE"/>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2A40"/>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42C"/>
    <w:rsid w:val="000B1906"/>
    <w:rsid w:val="000B1B05"/>
    <w:rsid w:val="000B3662"/>
    <w:rsid w:val="000B3AF2"/>
    <w:rsid w:val="000B553A"/>
    <w:rsid w:val="000C05D6"/>
    <w:rsid w:val="000C0647"/>
    <w:rsid w:val="000C0789"/>
    <w:rsid w:val="000C0C9A"/>
    <w:rsid w:val="000C1C4B"/>
    <w:rsid w:val="000C1FC3"/>
    <w:rsid w:val="000C2CD5"/>
    <w:rsid w:val="000C3C4F"/>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0B4"/>
    <w:rsid w:val="000D7D5D"/>
    <w:rsid w:val="000E0679"/>
    <w:rsid w:val="000E3256"/>
    <w:rsid w:val="000E3400"/>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700"/>
    <w:rsid w:val="00113AC0"/>
    <w:rsid w:val="00113E52"/>
    <w:rsid w:val="00115FF1"/>
    <w:rsid w:val="001170F8"/>
    <w:rsid w:val="00117246"/>
    <w:rsid w:val="001222FC"/>
    <w:rsid w:val="0012246C"/>
    <w:rsid w:val="0012291A"/>
    <w:rsid w:val="0012349D"/>
    <w:rsid w:val="001234B2"/>
    <w:rsid w:val="0012411B"/>
    <w:rsid w:val="0012480D"/>
    <w:rsid w:val="00124FF9"/>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205F"/>
    <w:rsid w:val="00152518"/>
    <w:rsid w:val="00153547"/>
    <w:rsid w:val="00153D6A"/>
    <w:rsid w:val="00154949"/>
    <w:rsid w:val="001559C1"/>
    <w:rsid w:val="00157B01"/>
    <w:rsid w:val="00157C6E"/>
    <w:rsid w:val="00160A66"/>
    <w:rsid w:val="00160E02"/>
    <w:rsid w:val="001616FD"/>
    <w:rsid w:val="00162CEE"/>
    <w:rsid w:val="00162FE2"/>
    <w:rsid w:val="001654A2"/>
    <w:rsid w:val="00165959"/>
    <w:rsid w:val="0016682E"/>
    <w:rsid w:val="00166A04"/>
    <w:rsid w:val="00167130"/>
    <w:rsid w:val="00167B5E"/>
    <w:rsid w:val="00170097"/>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061"/>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38BC"/>
    <w:rsid w:val="001A4238"/>
    <w:rsid w:val="001A4D9D"/>
    <w:rsid w:val="001A660C"/>
    <w:rsid w:val="001A6E5B"/>
    <w:rsid w:val="001A7F2B"/>
    <w:rsid w:val="001B0B93"/>
    <w:rsid w:val="001B0D57"/>
    <w:rsid w:val="001B2208"/>
    <w:rsid w:val="001B2338"/>
    <w:rsid w:val="001B2860"/>
    <w:rsid w:val="001B2D2D"/>
    <w:rsid w:val="001B72AD"/>
    <w:rsid w:val="001B755D"/>
    <w:rsid w:val="001C099F"/>
    <w:rsid w:val="001C2228"/>
    <w:rsid w:val="001C3A15"/>
    <w:rsid w:val="001C3CA8"/>
    <w:rsid w:val="001C43ED"/>
    <w:rsid w:val="001C594B"/>
    <w:rsid w:val="001C72C3"/>
    <w:rsid w:val="001C74AC"/>
    <w:rsid w:val="001D0278"/>
    <w:rsid w:val="001D062B"/>
    <w:rsid w:val="001D0638"/>
    <w:rsid w:val="001D0C3F"/>
    <w:rsid w:val="001D104E"/>
    <w:rsid w:val="001D1A86"/>
    <w:rsid w:val="001D1E5C"/>
    <w:rsid w:val="001D1F18"/>
    <w:rsid w:val="001D1F7E"/>
    <w:rsid w:val="001D33D3"/>
    <w:rsid w:val="001D3925"/>
    <w:rsid w:val="001D3D21"/>
    <w:rsid w:val="001D3E22"/>
    <w:rsid w:val="001D4010"/>
    <w:rsid w:val="001D4655"/>
    <w:rsid w:val="001D48D9"/>
    <w:rsid w:val="001D4E9D"/>
    <w:rsid w:val="001D4FCF"/>
    <w:rsid w:val="001D548A"/>
    <w:rsid w:val="001D5BD9"/>
    <w:rsid w:val="001D63C1"/>
    <w:rsid w:val="001D6969"/>
    <w:rsid w:val="001D6B21"/>
    <w:rsid w:val="001D799D"/>
    <w:rsid w:val="001D7CC8"/>
    <w:rsid w:val="001E0B95"/>
    <w:rsid w:val="001E0C10"/>
    <w:rsid w:val="001E21AB"/>
    <w:rsid w:val="001E2A7E"/>
    <w:rsid w:val="001E4074"/>
    <w:rsid w:val="001E5165"/>
    <w:rsid w:val="001E5E89"/>
    <w:rsid w:val="001E6AA0"/>
    <w:rsid w:val="001F0BA7"/>
    <w:rsid w:val="001F1CFE"/>
    <w:rsid w:val="001F2576"/>
    <w:rsid w:val="001F31ED"/>
    <w:rsid w:val="001F574A"/>
    <w:rsid w:val="001F5A22"/>
    <w:rsid w:val="001F5A6C"/>
    <w:rsid w:val="001F5AC1"/>
    <w:rsid w:val="001F71FD"/>
    <w:rsid w:val="001F7D31"/>
    <w:rsid w:val="0020216C"/>
    <w:rsid w:val="00202702"/>
    <w:rsid w:val="002035F1"/>
    <w:rsid w:val="00203C70"/>
    <w:rsid w:val="0020568C"/>
    <w:rsid w:val="002056F5"/>
    <w:rsid w:val="00206941"/>
    <w:rsid w:val="00206C8B"/>
    <w:rsid w:val="00210496"/>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3DE1"/>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A0A"/>
    <w:rsid w:val="00250B28"/>
    <w:rsid w:val="002510E8"/>
    <w:rsid w:val="00251738"/>
    <w:rsid w:val="00251DB6"/>
    <w:rsid w:val="002522BB"/>
    <w:rsid w:val="002525E6"/>
    <w:rsid w:val="00252FDB"/>
    <w:rsid w:val="00253361"/>
    <w:rsid w:val="00253A34"/>
    <w:rsid w:val="00254534"/>
    <w:rsid w:val="0025530E"/>
    <w:rsid w:val="0025596A"/>
    <w:rsid w:val="0025649D"/>
    <w:rsid w:val="00256FC0"/>
    <w:rsid w:val="002577D9"/>
    <w:rsid w:val="002577F8"/>
    <w:rsid w:val="00257903"/>
    <w:rsid w:val="00260E4D"/>
    <w:rsid w:val="00263E8D"/>
    <w:rsid w:val="002664E4"/>
    <w:rsid w:val="00266854"/>
    <w:rsid w:val="00266A13"/>
    <w:rsid w:val="00267814"/>
    <w:rsid w:val="00267EAF"/>
    <w:rsid w:val="00270015"/>
    <w:rsid w:val="0027032B"/>
    <w:rsid w:val="002707B1"/>
    <w:rsid w:val="0027098B"/>
    <w:rsid w:val="0027130F"/>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B3D"/>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815"/>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E7F90"/>
    <w:rsid w:val="002F12A7"/>
    <w:rsid w:val="002F12B5"/>
    <w:rsid w:val="002F28AC"/>
    <w:rsid w:val="002F48ED"/>
    <w:rsid w:val="002F516F"/>
    <w:rsid w:val="002F517B"/>
    <w:rsid w:val="002F65D7"/>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349"/>
    <w:rsid w:val="00314449"/>
    <w:rsid w:val="0031456A"/>
    <w:rsid w:val="003165B1"/>
    <w:rsid w:val="003166B7"/>
    <w:rsid w:val="00320CBA"/>
    <w:rsid w:val="00320F6B"/>
    <w:rsid w:val="00321E23"/>
    <w:rsid w:val="003221DF"/>
    <w:rsid w:val="00323047"/>
    <w:rsid w:val="00323476"/>
    <w:rsid w:val="00323929"/>
    <w:rsid w:val="00324889"/>
    <w:rsid w:val="00324ACE"/>
    <w:rsid w:val="00324D1D"/>
    <w:rsid w:val="003259D1"/>
    <w:rsid w:val="00327330"/>
    <w:rsid w:val="003305CD"/>
    <w:rsid w:val="003306F7"/>
    <w:rsid w:val="003310B1"/>
    <w:rsid w:val="00331AEA"/>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470DA"/>
    <w:rsid w:val="0035009F"/>
    <w:rsid w:val="00350678"/>
    <w:rsid w:val="003519EC"/>
    <w:rsid w:val="00352595"/>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FD0"/>
    <w:rsid w:val="00372608"/>
    <w:rsid w:val="003728F8"/>
    <w:rsid w:val="003731F1"/>
    <w:rsid w:val="0037379B"/>
    <w:rsid w:val="00374B15"/>
    <w:rsid w:val="00374BE6"/>
    <w:rsid w:val="00376AED"/>
    <w:rsid w:val="00376FD9"/>
    <w:rsid w:val="0037726D"/>
    <w:rsid w:val="00377AE0"/>
    <w:rsid w:val="00381412"/>
    <w:rsid w:val="003825F4"/>
    <w:rsid w:val="003859FC"/>
    <w:rsid w:val="003862B9"/>
    <w:rsid w:val="003872A2"/>
    <w:rsid w:val="0038758A"/>
    <w:rsid w:val="003905E6"/>
    <w:rsid w:val="00390E90"/>
    <w:rsid w:val="003914E0"/>
    <w:rsid w:val="003918D7"/>
    <w:rsid w:val="00395CAA"/>
    <w:rsid w:val="00397260"/>
    <w:rsid w:val="003A0C0D"/>
    <w:rsid w:val="003A1A6F"/>
    <w:rsid w:val="003A1C8E"/>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0C6"/>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2A1"/>
    <w:rsid w:val="003D535D"/>
    <w:rsid w:val="003D6A6A"/>
    <w:rsid w:val="003D6FC1"/>
    <w:rsid w:val="003E09A6"/>
    <w:rsid w:val="003E0D9B"/>
    <w:rsid w:val="003E22A0"/>
    <w:rsid w:val="003E2B46"/>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06A94"/>
    <w:rsid w:val="00411212"/>
    <w:rsid w:val="00411E26"/>
    <w:rsid w:val="00412574"/>
    <w:rsid w:val="00412A66"/>
    <w:rsid w:val="0041309A"/>
    <w:rsid w:val="00413298"/>
    <w:rsid w:val="00413A22"/>
    <w:rsid w:val="00413C53"/>
    <w:rsid w:val="00413EAA"/>
    <w:rsid w:val="004143C4"/>
    <w:rsid w:val="004145D0"/>
    <w:rsid w:val="0041469D"/>
    <w:rsid w:val="004148EC"/>
    <w:rsid w:val="0041529B"/>
    <w:rsid w:val="00415707"/>
    <w:rsid w:val="00415C29"/>
    <w:rsid w:val="0041612A"/>
    <w:rsid w:val="00416540"/>
    <w:rsid w:val="00416EBD"/>
    <w:rsid w:val="0042213A"/>
    <w:rsid w:val="00422E85"/>
    <w:rsid w:val="00422FA2"/>
    <w:rsid w:val="00423318"/>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3E6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5E22"/>
    <w:rsid w:val="0047692A"/>
    <w:rsid w:val="00476B6A"/>
    <w:rsid w:val="00477686"/>
    <w:rsid w:val="004807F9"/>
    <w:rsid w:val="004810E2"/>
    <w:rsid w:val="00481B2A"/>
    <w:rsid w:val="004829AC"/>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E7640"/>
    <w:rsid w:val="004F0477"/>
    <w:rsid w:val="004F0589"/>
    <w:rsid w:val="004F07D1"/>
    <w:rsid w:val="004F11EA"/>
    <w:rsid w:val="004F21B8"/>
    <w:rsid w:val="004F2258"/>
    <w:rsid w:val="004F2D92"/>
    <w:rsid w:val="004F2EC0"/>
    <w:rsid w:val="004F3127"/>
    <w:rsid w:val="004F36C3"/>
    <w:rsid w:val="004F3BF2"/>
    <w:rsid w:val="004F4E6F"/>
    <w:rsid w:val="004F53F3"/>
    <w:rsid w:val="004F549F"/>
    <w:rsid w:val="004F5EDC"/>
    <w:rsid w:val="004F668C"/>
    <w:rsid w:val="004F7300"/>
    <w:rsid w:val="004F74A4"/>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D84"/>
    <w:rsid w:val="00525500"/>
    <w:rsid w:val="005260FA"/>
    <w:rsid w:val="0052703B"/>
    <w:rsid w:val="0053056D"/>
    <w:rsid w:val="00530F07"/>
    <w:rsid w:val="00531865"/>
    <w:rsid w:val="00533389"/>
    <w:rsid w:val="00533EBC"/>
    <w:rsid w:val="00535F27"/>
    <w:rsid w:val="00537286"/>
    <w:rsid w:val="00540729"/>
    <w:rsid w:val="005409E6"/>
    <w:rsid w:val="00541011"/>
    <w:rsid w:val="00541129"/>
    <w:rsid w:val="00541A35"/>
    <w:rsid w:val="005426C5"/>
    <w:rsid w:val="00542DE5"/>
    <w:rsid w:val="00543454"/>
    <w:rsid w:val="00543C85"/>
    <w:rsid w:val="00544837"/>
    <w:rsid w:val="00544A92"/>
    <w:rsid w:val="00545736"/>
    <w:rsid w:val="00546CD3"/>
    <w:rsid w:val="00547914"/>
    <w:rsid w:val="0055062B"/>
    <w:rsid w:val="0055086D"/>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46A"/>
    <w:rsid w:val="005A287C"/>
    <w:rsid w:val="005A2881"/>
    <w:rsid w:val="005A2899"/>
    <w:rsid w:val="005A3FB0"/>
    <w:rsid w:val="005A4B2F"/>
    <w:rsid w:val="005A51F2"/>
    <w:rsid w:val="005A548D"/>
    <w:rsid w:val="005A59A0"/>
    <w:rsid w:val="005A5FEE"/>
    <w:rsid w:val="005A6458"/>
    <w:rsid w:val="005A6E38"/>
    <w:rsid w:val="005A7DA6"/>
    <w:rsid w:val="005A7DBE"/>
    <w:rsid w:val="005B0603"/>
    <w:rsid w:val="005B2107"/>
    <w:rsid w:val="005B2B57"/>
    <w:rsid w:val="005B2D6B"/>
    <w:rsid w:val="005B4AA7"/>
    <w:rsid w:val="005B511C"/>
    <w:rsid w:val="005B5325"/>
    <w:rsid w:val="005B5C97"/>
    <w:rsid w:val="005B5E38"/>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6F00"/>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01B"/>
    <w:rsid w:val="005F4656"/>
    <w:rsid w:val="005F6BA4"/>
    <w:rsid w:val="005F6DBE"/>
    <w:rsid w:val="005F7501"/>
    <w:rsid w:val="00601300"/>
    <w:rsid w:val="00601345"/>
    <w:rsid w:val="00603B3D"/>
    <w:rsid w:val="006041BB"/>
    <w:rsid w:val="0060472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152"/>
    <w:rsid w:val="00634208"/>
    <w:rsid w:val="00634760"/>
    <w:rsid w:val="00635434"/>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592B"/>
    <w:rsid w:val="006467C5"/>
    <w:rsid w:val="006467E0"/>
    <w:rsid w:val="00646E1F"/>
    <w:rsid w:val="0064766F"/>
    <w:rsid w:val="0065033D"/>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0379"/>
    <w:rsid w:val="006629FD"/>
    <w:rsid w:val="00662EBE"/>
    <w:rsid w:val="00663312"/>
    <w:rsid w:val="00663704"/>
    <w:rsid w:val="006649B4"/>
    <w:rsid w:val="00665D12"/>
    <w:rsid w:val="006660F4"/>
    <w:rsid w:val="00667997"/>
    <w:rsid w:val="006718BF"/>
    <w:rsid w:val="00672399"/>
    <w:rsid w:val="006728ED"/>
    <w:rsid w:val="00672A02"/>
    <w:rsid w:val="00673E73"/>
    <w:rsid w:val="0067438A"/>
    <w:rsid w:val="00675312"/>
    <w:rsid w:val="00676FE1"/>
    <w:rsid w:val="006774AE"/>
    <w:rsid w:val="00680317"/>
    <w:rsid w:val="00681712"/>
    <w:rsid w:val="00681B1B"/>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C70"/>
    <w:rsid w:val="006A0CD1"/>
    <w:rsid w:val="006A108C"/>
    <w:rsid w:val="006A12B3"/>
    <w:rsid w:val="006A19C0"/>
    <w:rsid w:val="006A1A4F"/>
    <w:rsid w:val="006A1B6D"/>
    <w:rsid w:val="006A1BAB"/>
    <w:rsid w:val="006A31B3"/>
    <w:rsid w:val="006A3A69"/>
    <w:rsid w:val="006A3C46"/>
    <w:rsid w:val="006A415D"/>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3EF9"/>
    <w:rsid w:val="006C47F4"/>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8B9"/>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0F7B"/>
    <w:rsid w:val="00711148"/>
    <w:rsid w:val="00711DE3"/>
    <w:rsid w:val="00712300"/>
    <w:rsid w:val="007127B6"/>
    <w:rsid w:val="00712AD5"/>
    <w:rsid w:val="00712E66"/>
    <w:rsid w:val="00714DEF"/>
    <w:rsid w:val="0071564E"/>
    <w:rsid w:val="00715AE6"/>
    <w:rsid w:val="00717210"/>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8EF"/>
    <w:rsid w:val="007401E9"/>
    <w:rsid w:val="00740CE3"/>
    <w:rsid w:val="00741057"/>
    <w:rsid w:val="007413A8"/>
    <w:rsid w:val="00742608"/>
    <w:rsid w:val="007450BD"/>
    <w:rsid w:val="007455E0"/>
    <w:rsid w:val="00745D67"/>
    <w:rsid w:val="00746DFE"/>
    <w:rsid w:val="00747078"/>
    <w:rsid w:val="00750352"/>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3C96"/>
    <w:rsid w:val="007A4293"/>
    <w:rsid w:val="007A4B2D"/>
    <w:rsid w:val="007A5BA7"/>
    <w:rsid w:val="007A5DFE"/>
    <w:rsid w:val="007A5F71"/>
    <w:rsid w:val="007A5FBC"/>
    <w:rsid w:val="007A6763"/>
    <w:rsid w:val="007A7F1C"/>
    <w:rsid w:val="007B03D3"/>
    <w:rsid w:val="007B0477"/>
    <w:rsid w:val="007B085B"/>
    <w:rsid w:val="007B085E"/>
    <w:rsid w:val="007B186E"/>
    <w:rsid w:val="007B18D1"/>
    <w:rsid w:val="007B2DA5"/>
    <w:rsid w:val="007B330D"/>
    <w:rsid w:val="007B41FC"/>
    <w:rsid w:val="007B4741"/>
    <w:rsid w:val="007B48B0"/>
    <w:rsid w:val="007B51E5"/>
    <w:rsid w:val="007B522D"/>
    <w:rsid w:val="007B56B8"/>
    <w:rsid w:val="007B5A46"/>
    <w:rsid w:val="007B62C8"/>
    <w:rsid w:val="007B7DEE"/>
    <w:rsid w:val="007C0F74"/>
    <w:rsid w:val="007C1C3F"/>
    <w:rsid w:val="007C270F"/>
    <w:rsid w:val="007C3787"/>
    <w:rsid w:val="007C43A0"/>
    <w:rsid w:val="007C5E5F"/>
    <w:rsid w:val="007C62E0"/>
    <w:rsid w:val="007D0707"/>
    <w:rsid w:val="007D088A"/>
    <w:rsid w:val="007D0FA4"/>
    <w:rsid w:val="007D31B9"/>
    <w:rsid w:val="007D3A79"/>
    <w:rsid w:val="007D3A7F"/>
    <w:rsid w:val="007D4CE4"/>
    <w:rsid w:val="007D5375"/>
    <w:rsid w:val="007D537D"/>
    <w:rsid w:val="007D5788"/>
    <w:rsid w:val="007D72E9"/>
    <w:rsid w:val="007E2B02"/>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0785B"/>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04E8"/>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23A"/>
    <w:rsid w:val="00850F8E"/>
    <w:rsid w:val="00851992"/>
    <w:rsid w:val="008524F4"/>
    <w:rsid w:val="008527A0"/>
    <w:rsid w:val="008530B0"/>
    <w:rsid w:val="008534B6"/>
    <w:rsid w:val="00853AC3"/>
    <w:rsid w:val="00853E02"/>
    <w:rsid w:val="00853E4F"/>
    <w:rsid w:val="00854521"/>
    <w:rsid w:val="008547DF"/>
    <w:rsid w:val="00855201"/>
    <w:rsid w:val="00855FC8"/>
    <w:rsid w:val="00856FC9"/>
    <w:rsid w:val="008579BF"/>
    <w:rsid w:val="0086224B"/>
    <w:rsid w:val="00862689"/>
    <w:rsid w:val="00863571"/>
    <w:rsid w:val="0086371B"/>
    <w:rsid w:val="00864299"/>
    <w:rsid w:val="008644FE"/>
    <w:rsid w:val="00865067"/>
    <w:rsid w:val="008659B3"/>
    <w:rsid w:val="00865A7C"/>
    <w:rsid w:val="00867336"/>
    <w:rsid w:val="00867C64"/>
    <w:rsid w:val="00870F53"/>
    <w:rsid w:val="0087162E"/>
    <w:rsid w:val="008724E2"/>
    <w:rsid w:val="0087264A"/>
    <w:rsid w:val="0087446C"/>
    <w:rsid w:val="008748FF"/>
    <w:rsid w:val="00874B12"/>
    <w:rsid w:val="00874FA7"/>
    <w:rsid w:val="0087687D"/>
    <w:rsid w:val="00876E3A"/>
    <w:rsid w:val="008770E2"/>
    <w:rsid w:val="008778ED"/>
    <w:rsid w:val="00877E24"/>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22D"/>
    <w:rsid w:val="0089635E"/>
    <w:rsid w:val="008971D2"/>
    <w:rsid w:val="00897A2B"/>
    <w:rsid w:val="008A08FE"/>
    <w:rsid w:val="008A12B7"/>
    <w:rsid w:val="008A1C86"/>
    <w:rsid w:val="008A20D5"/>
    <w:rsid w:val="008A2B96"/>
    <w:rsid w:val="008A2CC5"/>
    <w:rsid w:val="008A35D8"/>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46E"/>
    <w:rsid w:val="008C2526"/>
    <w:rsid w:val="008C274A"/>
    <w:rsid w:val="008C39B8"/>
    <w:rsid w:val="008C39E3"/>
    <w:rsid w:val="008C5184"/>
    <w:rsid w:val="008C54E6"/>
    <w:rsid w:val="008C5AB5"/>
    <w:rsid w:val="008C5AC2"/>
    <w:rsid w:val="008C6A8A"/>
    <w:rsid w:val="008C6B12"/>
    <w:rsid w:val="008C75F9"/>
    <w:rsid w:val="008D09BB"/>
    <w:rsid w:val="008D09D5"/>
    <w:rsid w:val="008D0C02"/>
    <w:rsid w:val="008D0D00"/>
    <w:rsid w:val="008D0EE0"/>
    <w:rsid w:val="008D0F5D"/>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0D18"/>
    <w:rsid w:val="00902218"/>
    <w:rsid w:val="009023DB"/>
    <w:rsid w:val="00902753"/>
    <w:rsid w:val="00902C77"/>
    <w:rsid w:val="00902CFF"/>
    <w:rsid w:val="00903406"/>
    <w:rsid w:val="00903A84"/>
    <w:rsid w:val="0090452D"/>
    <w:rsid w:val="00904C30"/>
    <w:rsid w:val="00906143"/>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0EF5"/>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613"/>
    <w:rsid w:val="00944705"/>
    <w:rsid w:val="00945531"/>
    <w:rsid w:val="009458BD"/>
    <w:rsid w:val="00945B11"/>
    <w:rsid w:val="00945EEA"/>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4E1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296"/>
    <w:rsid w:val="00983F75"/>
    <w:rsid w:val="009847AB"/>
    <w:rsid w:val="00984FEA"/>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3999"/>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1697"/>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2F74"/>
    <w:rsid w:val="009D32AC"/>
    <w:rsid w:val="009D3FB1"/>
    <w:rsid w:val="009D4A91"/>
    <w:rsid w:val="009D5227"/>
    <w:rsid w:val="009D5B24"/>
    <w:rsid w:val="009D6176"/>
    <w:rsid w:val="009D7C4B"/>
    <w:rsid w:val="009E157A"/>
    <w:rsid w:val="009E1E59"/>
    <w:rsid w:val="009E23F8"/>
    <w:rsid w:val="009E2594"/>
    <w:rsid w:val="009E388A"/>
    <w:rsid w:val="009E417B"/>
    <w:rsid w:val="009E4510"/>
    <w:rsid w:val="009E4D2C"/>
    <w:rsid w:val="009E67E7"/>
    <w:rsid w:val="009E6965"/>
    <w:rsid w:val="009E71CD"/>
    <w:rsid w:val="009E74B0"/>
    <w:rsid w:val="009E7B3F"/>
    <w:rsid w:val="009E7C15"/>
    <w:rsid w:val="009F097E"/>
    <w:rsid w:val="009F0E4B"/>
    <w:rsid w:val="009F0FAF"/>
    <w:rsid w:val="009F1005"/>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169D"/>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389F"/>
    <w:rsid w:val="00A44BF8"/>
    <w:rsid w:val="00A45B91"/>
    <w:rsid w:val="00A46ACF"/>
    <w:rsid w:val="00A50821"/>
    <w:rsid w:val="00A50EF2"/>
    <w:rsid w:val="00A51432"/>
    <w:rsid w:val="00A52904"/>
    <w:rsid w:val="00A52A7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9BD"/>
    <w:rsid w:val="00A92604"/>
    <w:rsid w:val="00A932E2"/>
    <w:rsid w:val="00A9351C"/>
    <w:rsid w:val="00A956E2"/>
    <w:rsid w:val="00A95C7E"/>
    <w:rsid w:val="00A97A45"/>
    <w:rsid w:val="00AA2F71"/>
    <w:rsid w:val="00AA3065"/>
    <w:rsid w:val="00AA4600"/>
    <w:rsid w:val="00AA4BE6"/>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46F0"/>
    <w:rsid w:val="00AC5D7E"/>
    <w:rsid w:val="00AC7237"/>
    <w:rsid w:val="00AC73AC"/>
    <w:rsid w:val="00AC7F60"/>
    <w:rsid w:val="00AD1847"/>
    <w:rsid w:val="00AD2AEC"/>
    <w:rsid w:val="00AD2F66"/>
    <w:rsid w:val="00AD47FD"/>
    <w:rsid w:val="00AD5FF7"/>
    <w:rsid w:val="00AD6179"/>
    <w:rsid w:val="00AD671D"/>
    <w:rsid w:val="00AD6CE1"/>
    <w:rsid w:val="00AD7F07"/>
    <w:rsid w:val="00AE0074"/>
    <w:rsid w:val="00AE057E"/>
    <w:rsid w:val="00AE40F2"/>
    <w:rsid w:val="00AE422F"/>
    <w:rsid w:val="00AE49CB"/>
    <w:rsid w:val="00AE5461"/>
    <w:rsid w:val="00AE5C46"/>
    <w:rsid w:val="00AE6859"/>
    <w:rsid w:val="00AE76E7"/>
    <w:rsid w:val="00AE78C6"/>
    <w:rsid w:val="00AF0496"/>
    <w:rsid w:val="00AF049D"/>
    <w:rsid w:val="00AF1636"/>
    <w:rsid w:val="00AF1FB4"/>
    <w:rsid w:val="00AF253D"/>
    <w:rsid w:val="00AF3BBE"/>
    <w:rsid w:val="00AF3C74"/>
    <w:rsid w:val="00AF7E92"/>
    <w:rsid w:val="00B00364"/>
    <w:rsid w:val="00B00E11"/>
    <w:rsid w:val="00B01813"/>
    <w:rsid w:val="00B02533"/>
    <w:rsid w:val="00B02E84"/>
    <w:rsid w:val="00B02FD5"/>
    <w:rsid w:val="00B0313B"/>
    <w:rsid w:val="00B03276"/>
    <w:rsid w:val="00B0393E"/>
    <w:rsid w:val="00B03ED3"/>
    <w:rsid w:val="00B042BB"/>
    <w:rsid w:val="00B048D1"/>
    <w:rsid w:val="00B04B27"/>
    <w:rsid w:val="00B05498"/>
    <w:rsid w:val="00B07DD6"/>
    <w:rsid w:val="00B10E90"/>
    <w:rsid w:val="00B11525"/>
    <w:rsid w:val="00B11B6A"/>
    <w:rsid w:val="00B132BF"/>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3F87"/>
    <w:rsid w:val="00B44B8C"/>
    <w:rsid w:val="00B4651B"/>
    <w:rsid w:val="00B47C93"/>
    <w:rsid w:val="00B50136"/>
    <w:rsid w:val="00B5031C"/>
    <w:rsid w:val="00B5098D"/>
    <w:rsid w:val="00B5188C"/>
    <w:rsid w:val="00B51B40"/>
    <w:rsid w:val="00B51E28"/>
    <w:rsid w:val="00B52EAD"/>
    <w:rsid w:val="00B539BF"/>
    <w:rsid w:val="00B54366"/>
    <w:rsid w:val="00B545B7"/>
    <w:rsid w:val="00B54CBE"/>
    <w:rsid w:val="00B559E9"/>
    <w:rsid w:val="00B5659F"/>
    <w:rsid w:val="00B56B3E"/>
    <w:rsid w:val="00B5715F"/>
    <w:rsid w:val="00B60676"/>
    <w:rsid w:val="00B61C80"/>
    <w:rsid w:val="00B62257"/>
    <w:rsid w:val="00B62CB5"/>
    <w:rsid w:val="00B64DEF"/>
    <w:rsid w:val="00B64E91"/>
    <w:rsid w:val="00B654F1"/>
    <w:rsid w:val="00B71B94"/>
    <w:rsid w:val="00B72223"/>
    <w:rsid w:val="00B7331C"/>
    <w:rsid w:val="00B738FF"/>
    <w:rsid w:val="00B74EFA"/>
    <w:rsid w:val="00B7554F"/>
    <w:rsid w:val="00B75823"/>
    <w:rsid w:val="00B75EB9"/>
    <w:rsid w:val="00B7668F"/>
    <w:rsid w:val="00B77725"/>
    <w:rsid w:val="00B7789B"/>
    <w:rsid w:val="00B81996"/>
    <w:rsid w:val="00B81E84"/>
    <w:rsid w:val="00B81F2D"/>
    <w:rsid w:val="00B82090"/>
    <w:rsid w:val="00B822E3"/>
    <w:rsid w:val="00B826C9"/>
    <w:rsid w:val="00B82EF7"/>
    <w:rsid w:val="00B83B5E"/>
    <w:rsid w:val="00B84BA8"/>
    <w:rsid w:val="00B85742"/>
    <w:rsid w:val="00B86441"/>
    <w:rsid w:val="00B865FD"/>
    <w:rsid w:val="00B86762"/>
    <w:rsid w:val="00B86AA5"/>
    <w:rsid w:val="00B870D6"/>
    <w:rsid w:val="00B87861"/>
    <w:rsid w:val="00B87C1A"/>
    <w:rsid w:val="00B923EE"/>
    <w:rsid w:val="00B92557"/>
    <w:rsid w:val="00B931B4"/>
    <w:rsid w:val="00B935A2"/>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E40"/>
    <w:rsid w:val="00BB31B6"/>
    <w:rsid w:val="00BB3EA5"/>
    <w:rsid w:val="00BB40E7"/>
    <w:rsid w:val="00BB4343"/>
    <w:rsid w:val="00BB4DCB"/>
    <w:rsid w:val="00BB5AC9"/>
    <w:rsid w:val="00BB5DCB"/>
    <w:rsid w:val="00BB65B8"/>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5CD6"/>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5ACF"/>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328"/>
    <w:rsid w:val="00C74BB3"/>
    <w:rsid w:val="00C74FEF"/>
    <w:rsid w:val="00C7624D"/>
    <w:rsid w:val="00C76CA4"/>
    <w:rsid w:val="00C76FFB"/>
    <w:rsid w:val="00C77380"/>
    <w:rsid w:val="00C82EBE"/>
    <w:rsid w:val="00C83982"/>
    <w:rsid w:val="00C841D6"/>
    <w:rsid w:val="00C84A4C"/>
    <w:rsid w:val="00C85237"/>
    <w:rsid w:val="00C85982"/>
    <w:rsid w:val="00C85E9C"/>
    <w:rsid w:val="00C86EAB"/>
    <w:rsid w:val="00C87B7A"/>
    <w:rsid w:val="00C906C5"/>
    <w:rsid w:val="00C90ADB"/>
    <w:rsid w:val="00C91F8F"/>
    <w:rsid w:val="00C91FB9"/>
    <w:rsid w:val="00C9276D"/>
    <w:rsid w:val="00C92A10"/>
    <w:rsid w:val="00C94128"/>
    <w:rsid w:val="00C956E1"/>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20E"/>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16B5"/>
    <w:rsid w:val="00CF21E7"/>
    <w:rsid w:val="00CF29CC"/>
    <w:rsid w:val="00CF36FA"/>
    <w:rsid w:val="00CF37E9"/>
    <w:rsid w:val="00CF4070"/>
    <w:rsid w:val="00CF49AF"/>
    <w:rsid w:val="00CF570B"/>
    <w:rsid w:val="00CF5C17"/>
    <w:rsid w:val="00CF5E69"/>
    <w:rsid w:val="00D0035E"/>
    <w:rsid w:val="00D00543"/>
    <w:rsid w:val="00D01FA5"/>
    <w:rsid w:val="00D03053"/>
    <w:rsid w:val="00D03EBD"/>
    <w:rsid w:val="00D04B5F"/>
    <w:rsid w:val="00D05726"/>
    <w:rsid w:val="00D072FA"/>
    <w:rsid w:val="00D07B06"/>
    <w:rsid w:val="00D109F6"/>
    <w:rsid w:val="00D1159A"/>
    <w:rsid w:val="00D1181F"/>
    <w:rsid w:val="00D11C61"/>
    <w:rsid w:val="00D12C15"/>
    <w:rsid w:val="00D1335F"/>
    <w:rsid w:val="00D134D2"/>
    <w:rsid w:val="00D1554D"/>
    <w:rsid w:val="00D15858"/>
    <w:rsid w:val="00D160BB"/>
    <w:rsid w:val="00D1628D"/>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A12"/>
    <w:rsid w:val="00D31B3D"/>
    <w:rsid w:val="00D32CC7"/>
    <w:rsid w:val="00D340EE"/>
    <w:rsid w:val="00D341B1"/>
    <w:rsid w:val="00D34DEF"/>
    <w:rsid w:val="00D34E75"/>
    <w:rsid w:val="00D355FE"/>
    <w:rsid w:val="00D35E8A"/>
    <w:rsid w:val="00D373BB"/>
    <w:rsid w:val="00D37653"/>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0DF5"/>
    <w:rsid w:val="00D631C4"/>
    <w:rsid w:val="00D63C32"/>
    <w:rsid w:val="00D640D4"/>
    <w:rsid w:val="00D66960"/>
    <w:rsid w:val="00D67061"/>
    <w:rsid w:val="00D70041"/>
    <w:rsid w:val="00D705F9"/>
    <w:rsid w:val="00D716D6"/>
    <w:rsid w:val="00D717FB"/>
    <w:rsid w:val="00D724B4"/>
    <w:rsid w:val="00D725AB"/>
    <w:rsid w:val="00D73084"/>
    <w:rsid w:val="00D74E29"/>
    <w:rsid w:val="00D753B3"/>
    <w:rsid w:val="00D75779"/>
    <w:rsid w:val="00D75D40"/>
    <w:rsid w:val="00D77234"/>
    <w:rsid w:val="00D801BB"/>
    <w:rsid w:val="00D80326"/>
    <w:rsid w:val="00D80A9D"/>
    <w:rsid w:val="00D80B58"/>
    <w:rsid w:val="00D81834"/>
    <w:rsid w:val="00D81BA0"/>
    <w:rsid w:val="00D8270E"/>
    <w:rsid w:val="00D828AB"/>
    <w:rsid w:val="00D838CB"/>
    <w:rsid w:val="00D8398B"/>
    <w:rsid w:val="00D83BF7"/>
    <w:rsid w:val="00D83D8A"/>
    <w:rsid w:val="00D85750"/>
    <w:rsid w:val="00D859CC"/>
    <w:rsid w:val="00D86A63"/>
    <w:rsid w:val="00D86E9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04FA"/>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1F9"/>
    <w:rsid w:val="00DC6C83"/>
    <w:rsid w:val="00DC6ED2"/>
    <w:rsid w:val="00DC776F"/>
    <w:rsid w:val="00DD00DF"/>
    <w:rsid w:val="00DD156C"/>
    <w:rsid w:val="00DD4571"/>
    <w:rsid w:val="00DD4CB9"/>
    <w:rsid w:val="00DD6B90"/>
    <w:rsid w:val="00DD6E71"/>
    <w:rsid w:val="00DD6FE1"/>
    <w:rsid w:val="00DE024B"/>
    <w:rsid w:val="00DE28FD"/>
    <w:rsid w:val="00DE3CED"/>
    <w:rsid w:val="00DE44C2"/>
    <w:rsid w:val="00DE66FF"/>
    <w:rsid w:val="00DE79C2"/>
    <w:rsid w:val="00DE79EA"/>
    <w:rsid w:val="00DE7ADF"/>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DCC"/>
    <w:rsid w:val="00E1571B"/>
    <w:rsid w:val="00E15B08"/>
    <w:rsid w:val="00E15BF7"/>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78A"/>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17B"/>
    <w:rsid w:val="00E7255C"/>
    <w:rsid w:val="00E738A2"/>
    <w:rsid w:val="00E73CAB"/>
    <w:rsid w:val="00E7457B"/>
    <w:rsid w:val="00E7471F"/>
    <w:rsid w:val="00E7477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105"/>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C54"/>
    <w:rsid w:val="00F06A0F"/>
    <w:rsid w:val="00F07C8F"/>
    <w:rsid w:val="00F10DBA"/>
    <w:rsid w:val="00F10EEB"/>
    <w:rsid w:val="00F11CBE"/>
    <w:rsid w:val="00F1240B"/>
    <w:rsid w:val="00F13341"/>
    <w:rsid w:val="00F1449E"/>
    <w:rsid w:val="00F15950"/>
    <w:rsid w:val="00F16CD0"/>
    <w:rsid w:val="00F16D77"/>
    <w:rsid w:val="00F177C1"/>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1F9F"/>
    <w:rsid w:val="00F33E7F"/>
    <w:rsid w:val="00F33E8B"/>
    <w:rsid w:val="00F3437D"/>
    <w:rsid w:val="00F34A0D"/>
    <w:rsid w:val="00F350A2"/>
    <w:rsid w:val="00F36D1B"/>
    <w:rsid w:val="00F373B2"/>
    <w:rsid w:val="00F40074"/>
    <w:rsid w:val="00F40A49"/>
    <w:rsid w:val="00F41224"/>
    <w:rsid w:val="00F4230F"/>
    <w:rsid w:val="00F42369"/>
    <w:rsid w:val="00F42A4C"/>
    <w:rsid w:val="00F43743"/>
    <w:rsid w:val="00F469E1"/>
    <w:rsid w:val="00F477AE"/>
    <w:rsid w:val="00F47F34"/>
    <w:rsid w:val="00F504FC"/>
    <w:rsid w:val="00F511CF"/>
    <w:rsid w:val="00F514FB"/>
    <w:rsid w:val="00F5444F"/>
    <w:rsid w:val="00F54996"/>
    <w:rsid w:val="00F5548C"/>
    <w:rsid w:val="00F56574"/>
    <w:rsid w:val="00F56FB4"/>
    <w:rsid w:val="00F57482"/>
    <w:rsid w:val="00F57F32"/>
    <w:rsid w:val="00F6017F"/>
    <w:rsid w:val="00F602D5"/>
    <w:rsid w:val="00F60E06"/>
    <w:rsid w:val="00F60E58"/>
    <w:rsid w:val="00F61420"/>
    <w:rsid w:val="00F6145A"/>
    <w:rsid w:val="00F6150E"/>
    <w:rsid w:val="00F61556"/>
    <w:rsid w:val="00F625B0"/>
    <w:rsid w:val="00F62B8D"/>
    <w:rsid w:val="00F63D5F"/>
    <w:rsid w:val="00F652D6"/>
    <w:rsid w:val="00F6577E"/>
    <w:rsid w:val="00F66207"/>
    <w:rsid w:val="00F66A20"/>
    <w:rsid w:val="00F66D72"/>
    <w:rsid w:val="00F66F3A"/>
    <w:rsid w:val="00F6726C"/>
    <w:rsid w:val="00F67A8C"/>
    <w:rsid w:val="00F70BB3"/>
    <w:rsid w:val="00F7121B"/>
    <w:rsid w:val="00F71575"/>
    <w:rsid w:val="00F728FE"/>
    <w:rsid w:val="00F73941"/>
    <w:rsid w:val="00F76FCB"/>
    <w:rsid w:val="00F7702F"/>
    <w:rsid w:val="00F8010A"/>
    <w:rsid w:val="00F80321"/>
    <w:rsid w:val="00F810C2"/>
    <w:rsid w:val="00F81158"/>
    <w:rsid w:val="00F812F3"/>
    <w:rsid w:val="00F81ADA"/>
    <w:rsid w:val="00F82041"/>
    <w:rsid w:val="00F82B0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1D"/>
    <w:rsid w:val="00FB4366"/>
    <w:rsid w:val="00FB463C"/>
    <w:rsid w:val="00FB5382"/>
    <w:rsid w:val="00FB5EF9"/>
    <w:rsid w:val="00FB6251"/>
    <w:rsid w:val="00FB62CC"/>
    <w:rsid w:val="00FB6B90"/>
    <w:rsid w:val="00FB7D2F"/>
    <w:rsid w:val="00FC088F"/>
    <w:rsid w:val="00FC0D7C"/>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6F90"/>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A6D3CEAF-82E0-43F8-A0FD-9BB574A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05F"/>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15205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15205F"/>
    <w:pPr>
      <w:pBdr>
        <w:top w:val="none" w:sz="0" w:space="0" w:color="auto"/>
      </w:pBdr>
      <w:spacing w:before="180"/>
      <w:outlineLvl w:val="1"/>
    </w:pPr>
    <w:rPr>
      <w:sz w:val="32"/>
    </w:rPr>
  </w:style>
  <w:style w:type="paragraph" w:styleId="Heading3">
    <w:name w:val="heading 3"/>
    <w:basedOn w:val="Heading2"/>
    <w:next w:val="Normal"/>
    <w:link w:val="Heading3Char"/>
    <w:qFormat/>
    <w:rsid w:val="0015205F"/>
    <w:pPr>
      <w:spacing w:before="120"/>
      <w:outlineLvl w:val="2"/>
    </w:pPr>
    <w:rPr>
      <w:sz w:val="28"/>
    </w:rPr>
  </w:style>
  <w:style w:type="paragraph" w:styleId="Heading4">
    <w:name w:val="heading 4"/>
    <w:basedOn w:val="Heading3"/>
    <w:next w:val="Normal"/>
    <w:link w:val="Heading4Char"/>
    <w:qFormat/>
    <w:rsid w:val="0015205F"/>
    <w:pPr>
      <w:ind w:left="1418" w:hanging="1418"/>
      <w:outlineLvl w:val="3"/>
    </w:pPr>
    <w:rPr>
      <w:sz w:val="24"/>
    </w:rPr>
  </w:style>
  <w:style w:type="paragraph" w:styleId="Heading5">
    <w:name w:val="heading 5"/>
    <w:basedOn w:val="Heading4"/>
    <w:next w:val="Normal"/>
    <w:link w:val="Heading5Char"/>
    <w:qFormat/>
    <w:rsid w:val="0015205F"/>
    <w:pPr>
      <w:ind w:left="1701" w:hanging="1701"/>
      <w:outlineLvl w:val="4"/>
    </w:pPr>
    <w:rPr>
      <w:sz w:val="22"/>
    </w:rPr>
  </w:style>
  <w:style w:type="paragraph" w:styleId="Heading6">
    <w:name w:val="heading 6"/>
    <w:basedOn w:val="H6"/>
    <w:next w:val="Normal"/>
    <w:link w:val="Heading6Char"/>
    <w:qFormat/>
    <w:rsid w:val="0015205F"/>
    <w:pPr>
      <w:outlineLvl w:val="5"/>
    </w:pPr>
  </w:style>
  <w:style w:type="paragraph" w:styleId="Heading7">
    <w:name w:val="heading 7"/>
    <w:basedOn w:val="H6"/>
    <w:next w:val="Normal"/>
    <w:link w:val="Heading7Char"/>
    <w:qFormat/>
    <w:rsid w:val="0015205F"/>
    <w:pPr>
      <w:outlineLvl w:val="6"/>
    </w:pPr>
  </w:style>
  <w:style w:type="paragraph" w:styleId="Heading8">
    <w:name w:val="heading 8"/>
    <w:basedOn w:val="Heading1"/>
    <w:next w:val="Normal"/>
    <w:link w:val="Heading8Char"/>
    <w:qFormat/>
    <w:rsid w:val="0015205F"/>
    <w:pPr>
      <w:ind w:left="0" w:firstLine="0"/>
      <w:outlineLvl w:val="7"/>
    </w:pPr>
  </w:style>
  <w:style w:type="paragraph" w:styleId="Heading9">
    <w:name w:val="heading 9"/>
    <w:basedOn w:val="Heading8"/>
    <w:next w:val="Normal"/>
    <w:link w:val="Heading9Char"/>
    <w:qFormat/>
    <w:rsid w:val="001520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15205F"/>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15205F"/>
    <w:pPr>
      <w:ind w:left="1418" w:hanging="1418"/>
    </w:pPr>
  </w:style>
  <w:style w:type="paragraph" w:styleId="TOC8">
    <w:name w:val="toc 8"/>
    <w:basedOn w:val="TOC1"/>
    <w:uiPriority w:val="39"/>
    <w:rsid w:val="0015205F"/>
    <w:pPr>
      <w:spacing w:before="180"/>
      <w:ind w:left="2693" w:hanging="2693"/>
    </w:pPr>
    <w:rPr>
      <w:b/>
    </w:rPr>
  </w:style>
  <w:style w:type="paragraph" w:styleId="TOC1">
    <w:name w:val="toc 1"/>
    <w:uiPriority w:val="39"/>
    <w:rsid w:val="0015205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15205F"/>
    <w:pPr>
      <w:keepLines/>
      <w:tabs>
        <w:tab w:val="center" w:pos="4536"/>
        <w:tab w:val="right" w:pos="9072"/>
      </w:tabs>
    </w:pPr>
    <w:rPr>
      <w:noProof/>
    </w:rPr>
  </w:style>
  <w:style w:type="character" w:customStyle="1" w:styleId="ZGSM">
    <w:name w:val="ZGSM"/>
    <w:rsid w:val="0015205F"/>
  </w:style>
  <w:style w:type="paragraph" w:styleId="Header">
    <w:name w:val="header"/>
    <w:link w:val="HeaderChar"/>
    <w:rsid w:val="0015205F"/>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15205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15205F"/>
    <w:pPr>
      <w:ind w:left="1701" w:hanging="1701"/>
    </w:pPr>
  </w:style>
  <w:style w:type="paragraph" w:styleId="TOC4">
    <w:name w:val="toc 4"/>
    <w:basedOn w:val="TOC3"/>
    <w:uiPriority w:val="39"/>
    <w:rsid w:val="0015205F"/>
    <w:pPr>
      <w:ind w:left="1418" w:hanging="1418"/>
    </w:pPr>
  </w:style>
  <w:style w:type="paragraph" w:styleId="TOC3">
    <w:name w:val="toc 3"/>
    <w:basedOn w:val="TOC2"/>
    <w:uiPriority w:val="39"/>
    <w:rsid w:val="0015205F"/>
    <w:pPr>
      <w:ind w:left="1134" w:hanging="1134"/>
    </w:pPr>
  </w:style>
  <w:style w:type="paragraph" w:styleId="TOC2">
    <w:name w:val="toc 2"/>
    <w:basedOn w:val="TOC1"/>
    <w:uiPriority w:val="39"/>
    <w:rsid w:val="0015205F"/>
    <w:pPr>
      <w:spacing w:before="0"/>
      <w:ind w:left="851" w:hanging="851"/>
    </w:pPr>
    <w:rPr>
      <w:sz w:val="20"/>
    </w:rPr>
  </w:style>
  <w:style w:type="paragraph" w:styleId="Index1">
    <w:name w:val="index 1"/>
    <w:basedOn w:val="Normal"/>
    <w:semiHidden/>
    <w:rsid w:val="0015205F"/>
    <w:pPr>
      <w:keepLines/>
    </w:pPr>
  </w:style>
  <w:style w:type="paragraph" w:styleId="Index2">
    <w:name w:val="index 2"/>
    <w:basedOn w:val="Index1"/>
    <w:semiHidden/>
    <w:rsid w:val="0015205F"/>
    <w:pPr>
      <w:ind w:left="284"/>
    </w:pPr>
  </w:style>
  <w:style w:type="paragraph" w:customStyle="1" w:styleId="TT">
    <w:name w:val="TT"/>
    <w:basedOn w:val="Heading1"/>
    <w:next w:val="Normal"/>
    <w:rsid w:val="0015205F"/>
    <w:pPr>
      <w:outlineLvl w:val="9"/>
    </w:pPr>
  </w:style>
  <w:style w:type="paragraph" w:styleId="Footer">
    <w:name w:val="footer"/>
    <w:basedOn w:val="Header"/>
    <w:link w:val="FooterChar"/>
    <w:rsid w:val="0015205F"/>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15205F"/>
    <w:rPr>
      <w:b/>
      <w:position w:val="6"/>
      <w:sz w:val="16"/>
    </w:rPr>
  </w:style>
  <w:style w:type="paragraph" w:styleId="FootnoteText">
    <w:name w:val="footnote text"/>
    <w:basedOn w:val="Normal"/>
    <w:link w:val="FootnoteTextChar"/>
    <w:semiHidden/>
    <w:rsid w:val="0015205F"/>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15205F"/>
    <w:pPr>
      <w:keepNext/>
      <w:spacing w:after="0"/>
    </w:pPr>
    <w:rPr>
      <w:rFonts w:ascii="Arial" w:hAnsi="Arial"/>
      <w:sz w:val="18"/>
    </w:rPr>
  </w:style>
  <w:style w:type="paragraph" w:customStyle="1" w:styleId="NO">
    <w:name w:val="NO"/>
    <w:basedOn w:val="Normal"/>
    <w:link w:val="NOChar"/>
    <w:rsid w:val="0015205F"/>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1520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15205F"/>
    <w:pPr>
      <w:jc w:val="right"/>
    </w:pPr>
  </w:style>
  <w:style w:type="paragraph" w:customStyle="1" w:styleId="TAL">
    <w:name w:val="TAL"/>
    <w:basedOn w:val="Normal"/>
    <w:rsid w:val="0015205F"/>
    <w:pPr>
      <w:keepNext/>
      <w:keepLines/>
      <w:spacing w:after="0"/>
    </w:pPr>
    <w:rPr>
      <w:rFonts w:ascii="Arial" w:hAnsi="Arial"/>
      <w:sz w:val="18"/>
    </w:rPr>
  </w:style>
  <w:style w:type="paragraph" w:styleId="ListNumber2">
    <w:name w:val="List Number 2"/>
    <w:basedOn w:val="ListNumber"/>
    <w:rsid w:val="0015205F"/>
    <w:pPr>
      <w:ind w:left="851"/>
    </w:pPr>
  </w:style>
  <w:style w:type="paragraph" w:styleId="ListNumber">
    <w:name w:val="List Number"/>
    <w:basedOn w:val="List"/>
    <w:rsid w:val="0015205F"/>
  </w:style>
  <w:style w:type="paragraph" w:styleId="List">
    <w:name w:val="List"/>
    <w:basedOn w:val="Normal"/>
    <w:rsid w:val="0015205F"/>
    <w:pPr>
      <w:ind w:left="568" w:hanging="284"/>
    </w:pPr>
  </w:style>
  <w:style w:type="paragraph" w:customStyle="1" w:styleId="TAH">
    <w:name w:val="TAH"/>
    <w:basedOn w:val="TAC"/>
    <w:rsid w:val="0015205F"/>
    <w:rPr>
      <w:b/>
    </w:rPr>
  </w:style>
  <w:style w:type="paragraph" w:customStyle="1" w:styleId="TAC">
    <w:name w:val="TAC"/>
    <w:basedOn w:val="TAL"/>
    <w:rsid w:val="0015205F"/>
    <w:pPr>
      <w:jc w:val="center"/>
    </w:pPr>
  </w:style>
  <w:style w:type="paragraph" w:customStyle="1" w:styleId="LD">
    <w:name w:val="LD"/>
    <w:rsid w:val="0015205F"/>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15205F"/>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15205F"/>
    <w:pPr>
      <w:spacing w:after="0"/>
    </w:pPr>
  </w:style>
  <w:style w:type="paragraph" w:customStyle="1" w:styleId="NW">
    <w:name w:val="NW"/>
    <w:basedOn w:val="NO"/>
    <w:rsid w:val="0015205F"/>
    <w:pPr>
      <w:spacing w:after="0"/>
    </w:pPr>
  </w:style>
  <w:style w:type="paragraph" w:customStyle="1" w:styleId="EW">
    <w:name w:val="EW"/>
    <w:basedOn w:val="EX"/>
    <w:rsid w:val="0015205F"/>
    <w:pPr>
      <w:spacing w:after="0"/>
    </w:pPr>
  </w:style>
  <w:style w:type="paragraph" w:customStyle="1" w:styleId="B10">
    <w:name w:val="B1"/>
    <w:basedOn w:val="List"/>
    <w:rsid w:val="0015205F"/>
    <w:pPr>
      <w:ind w:left="738" w:hanging="454"/>
    </w:pPr>
  </w:style>
  <w:style w:type="paragraph" w:styleId="TOC6">
    <w:name w:val="toc 6"/>
    <w:basedOn w:val="TOC5"/>
    <w:next w:val="Normal"/>
    <w:uiPriority w:val="39"/>
    <w:rsid w:val="0015205F"/>
    <w:pPr>
      <w:ind w:left="1985" w:hanging="1985"/>
    </w:pPr>
  </w:style>
  <w:style w:type="paragraph" w:styleId="TOC7">
    <w:name w:val="toc 7"/>
    <w:basedOn w:val="TOC6"/>
    <w:next w:val="Normal"/>
    <w:uiPriority w:val="39"/>
    <w:rsid w:val="0015205F"/>
    <w:pPr>
      <w:ind w:left="2268" w:hanging="2268"/>
    </w:pPr>
  </w:style>
  <w:style w:type="paragraph" w:styleId="ListBullet2">
    <w:name w:val="List Bullet 2"/>
    <w:basedOn w:val="ListBullet"/>
    <w:rsid w:val="0015205F"/>
    <w:pPr>
      <w:ind w:left="851"/>
    </w:pPr>
  </w:style>
  <w:style w:type="paragraph" w:styleId="ListBullet">
    <w:name w:val="List Bullet"/>
    <w:basedOn w:val="List"/>
    <w:rsid w:val="0015205F"/>
  </w:style>
  <w:style w:type="paragraph" w:customStyle="1" w:styleId="EditorsNote">
    <w:name w:val="Editor's Note"/>
    <w:basedOn w:val="NO"/>
    <w:rsid w:val="0015205F"/>
    <w:rPr>
      <w:color w:val="FF0000"/>
    </w:rPr>
  </w:style>
  <w:style w:type="paragraph" w:customStyle="1" w:styleId="TH">
    <w:name w:val="TH"/>
    <w:basedOn w:val="FL"/>
    <w:next w:val="FL"/>
    <w:rsid w:val="0015205F"/>
  </w:style>
  <w:style w:type="paragraph" w:customStyle="1" w:styleId="FL">
    <w:name w:val="FL"/>
    <w:basedOn w:val="Normal"/>
    <w:rsid w:val="0015205F"/>
    <w:pPr>
      <w:keepNext/>
      <w:keepLines/>
      <w:spacing w:before="60"/>
      <w:jc w:val="center"/>
    </w:pPr>
    <w:rPr>
      <w:rFonts w:ascii="Arial" w:hAnsi="Arial"/>
      <w:b/>
    </w:rPr>
  </w:style>
  <w:style w:type="paragraph" w:customStyle="1" w:styleId="ZA">
    <w:name w:val="ZA"/>
    <w:rsid w:val="0015205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5205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5205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15205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5205F"/>
    <w:pPr>
      <w:ind w:left="851" w:hanging="851"/>
    </w:pPr>
  </w:style>
  <w:style w:type="paragraph" w:customStyle="1" w:styleId="ZH">
    <w:name w:val="ZH"/>
    <w:rsid w:val="0015205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15205F"/>
    <w:pPr>
      <w:keepNext w:val="0"/>
      <w:spacing w:before="0" w:after="240"/>
    </w:pPr>
  </w:style>
  <w:style w:type="paragraph" w:customStyle="1" w:styleId="ZG">
    <w:name w:val="ZG"/>
    <w:rsid w:val="0015205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15205F"/>
    <w:pPr>
      <w:ind w:left="1135"/>
    </w:pPr>
  </w:style>
  <w:style w:type="paragraph" w:styleId="List2">
    <w:name w:val="List 2"/>
    <w:basedOn w:val="List"/>
    <w:rsid w:val="0015205F"/>
    <w:pPr>
      <w:ind w:left="851"/>
    </w:pPr>
  </w:style>
  <w:style w:type="paragraph" w:styleId="List3">
    <w:name w:val="List 3"/>
    <w:basedOn w:val="List2"/>
    <w:rsid w:val="0015205F"/>
    <w:pPr>
      <w:ind w:left="1135"/>
    </w:pPr>
  </w:style>
  <w:style w:type="paragraph" w:styleId="List4">
    <w:name w:val="List 4"/>
    <w:basedOn w:val="List3"/>
    <w:rsid w:val="0015205F"/>
    <w:pPr>
      <w:ind w:left="1418"/>
    </w:pPr>
  </w:style>
  <w:style w:type="paragraph" w:styleId="List5">
    <w:name w:val="List 5"/>
    <w:basedOn w:val="List4"/>
    <w:rsid w:val="0015205F"/>
    <w:pPr>
      <w:ind w:left="1702"/>
    </w:pPr>
  </w:style>
  <w:style w:type="paragraph" w:styleId="ListBullet4">
    <w:name w:val="List Bullet 4"/>
    <w:basedOn w:val="ListBullet3"/>
    <w:rsid w:val="0015205F"/>
    <w:pPr>
      <w:ind w:left="1418"/>
    </w:pPr>
  </w:style>
  <w:style w:type="paragraph" w:styleId="ListBullet5">
    <w:name w:val="List Bullet 5"/>
    <w:basedOn w:val="ListBullet4"/>
    <w:rsid w:val="0015205F"/>
    <w:pPr>
      <w:ind w:left="1702"/>
    </w:pPr>
  </w:style>
  <w:style w:type="paragraph" w:customStyle="1" w:styleId="B20">
    <w:name w:val="B2"/>
    <w:basedOn w:val="List2"/>
    <w:rsid w:val="0015205F"/>
    <w:pPr>
      <w:ind w:left="1191" w:hanging="454"/>
    </w:pPr>
  </w:style>
  <w:style w:type="paragraph" w:customStyle="1" w:styleId="B30">
    <w:name w:val="B3"/>
    <w:basedOn w:val="List3"/>
    <w:rsid w:val="0015205F"/>
    <w:pPr>
      <w:ind w:left="1645" w:hanging="454"/>
    </w:pPr>
  </w:style>
  <w:style w:type="paragraph" w:customStyle="1" w:styleId="B4">
    <w:name w:val="B4"/>
    <w:basedOn w:val="List4"/>
    <w:rsid w:val="0015205F"/>
    <w:pPr>
      <w:ind w:left="2098" w:hanging="454"/>
    </w:pPr>
  </w:style>
  <w:style w:type="paragraph" w:customStyle="1" w:styleId="B5">
    <w:name w:val="B5"/>
    <w:basedOn w:val="List5"/>
    <w:rsid w:val="0015205F"/>
    <w:pPr>
      <w:ind w:left="2552" w:hanging="454"/>
    </w:pPr>
  </w:style>
  <w:style w:type="paragraph" w:customStyle="1" w:styleId="ZTD">
    <w:name w:val="ZTD"/>
    <w:basedOn w:val="ZB"/>
    <w:rsid w:val="0015205F"/>
    <w:pPr>
      <w:framePr w:hRule="auto" w:wrap="notBeside" w:y="852"/>
    </w:pPr>
    <w:rPr>
      <w:i w:val="0"/>
      <w:sz w:val="40"/>
    </w:rPr>
  </w:style>
  <w:style w:type="paragraph" w:customStyle="1" w:styleId="ZV">
    <w:name w:val="ZV"/>
    <w:basedOn w:val="ZU"/>
    <w:rsid w:val="0015205F"/>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15205F"/>
    <w:pPr>
      <w:numPr>
        <w:numId w:val="3"/>
      </w:numPr>
      <w:tabs>
        <w:tab w:val="left" w:pos="1134"/>
      </w:tabs>
    </w:pPr>
  </w:style>
  <w:style w:type="paragraph" w:customStyle="1" w:styleId="B1">
    <w:name w:val="B1+"/>
    <w:basedOn w:val="B10"/>
    <w:link w:val="B1Car"/>
    <w:rsid w:val="0015205F"/>
    <w:pPr>
      <w:numPr>
        <w:numId w:val="1"/>
      </w:numPr>
    </w:pPr>
  </w:style>
  <w:style w:type="paragraph" w:customStyle="1" w:styleId="B2">
    <w:name w:val="B2+"/>
    <w:basedOn w:val="B20"/>
    <w:rsid w:val="0015205F"/>
    <w:pPr>
      <w:numPr>
        <w:numId w:val="2"/>
      </w:numPr>
    </w:pPr>
  </w:style>
  <w:style w:type="paragraph" w:customStyle="1" w:styleId="BL">
    <w:name w:val="BL"/>
    <w:basedOn w:val="Normal"/>
    <w:rsid w:val="0015205F"/>
    <w:pPr>
      <w:numPr>
        <w:numId w:val="28"/>
      </w:numPr>
      <w:tabs>
        <w:tab w:val="left" w:pos="851"/>
      </w:tabs>
    </w:pPr>
  </w:style>
  <w:style w:type="paragraph" w:customStyle="1" w:styleId="BN">
    <w:name w:val="BN"/>
    <w:basedOn w:val="Normal"/>
    <w:rsid w:val="0015205F"/>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15205F"/>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15205F"/>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15205F"/>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 w:type="character" w:customStyle="1" w:styleId="small1">
    <w:name w:val="small1"/>
    <w:basedOn w:val="DefaultParagraphFont"/>
    <w:rsid w:val="00397260"/>
    <w:rPr>
      <w:rFonts w:ascii="Verdana" w:hAnsi="Verdana" w:hint="default"/>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26060657">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6311361">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1985501965">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085177281">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TB/ETSIDeliverableStatus.aspx"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tsi.org/deliv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ortal.etsi.org/People/CommiteeSupport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AA5B9-537A-41A3-A176-8FD7FAB7F993}">
  <ds:schemaRefs>
    <ds:schemaRef ds:uri="http://schemas.openxmlformats.org/officeDocument/2006/bibliography"/>
  </ds:schemaRefs>
</ds:datastoreItem>
</file>

<file path=customXml/itemProps2.xml><?xml version="1.0" encoding="utf-8"?>
<ds:datastoreItem xmlns:ds="http://schemas.openxmlformats.org/officeDocument/2006/customXml" ds:itemID="{714FAD6F-0594-48E2-9734-5603DA51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3</TotalTime>
  <Pages>4</Pages>
  <Words>874</Words>
  <Characters>4987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V4.11.1</vt:lpstr>
      <vt:lpstr>ETSI ES 201 873-1 V4.7.1</vt:lpstr>
    </vt:vector>
  </TitlesOfParts>
  <Company>ETSI Secretariat</Company>
  <LinksUpToDate>false</LinksUpToDate>
  <CharactersWithSpaces>5850</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V4.11.1</dc:title>
  <dc:subject>Methods for Testing and Specification (MTS)</dc:subject>
  <dc:creator>CML</dc:creator>
  <cp:keywords>language, methodology, testing, TTCN-3</cp:keywords>
  <dc:description/>
  <cp:lastModifiedBy>Kristóf Szabados</cp:lastModifiedBy>
  <cp:revision>4</cp:revision>
  <cp:lastPrinted>2018-02-14T15:43:00Z</cp:lastPrinted>
  <dcterms:created xsi:type="dcterms:W3CDTF">2019-08-27T11:22:00Z</dcterms:created>
  <dcterms:modified xsi:type="dcterms:W3CDTF">2019-08-27T11:25:00Z</dcterms:modified>
</cp:coreProperties>
</file>