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B3552" w14:textId="77777777" w:rsidR="0015205F" w:rsidRPr="00055551" w:rsidRDefault="0015205F" w:rsidP="0015205F">
      <w:pPr>
        <w:pStyle w:val="ZA"/>
        <w:framePr w:w="10563" w:h="782" w:hRule="exact" w:wrap="notBeside" w:hAnchor="page" w:x="661" w:y="646" w:anchorLock="1"/>
        <w:pBdr>
          <w:bottom w:val="none" w:sz="0" w:space="0" w:color="auto"/>
        </w:pBdr>
        <w:jc w:val="center"/>
        <w:rPr>
          <w:noProof w:val="0"/>
        </w:rPr>
      </w:pPr>
      <w:r w:rsidRPr="00547C51">
        <w:rPr>
          <w:noProof w:val="0"/>
          <w:sz w:val="64"/>
        </w:rPr>
        <w:t>ETSI ES</w:t>
      </w:r>
      <w:r w:rsidRPr="00055551">
        <w:rPr>
          <w:noProof w:val="0"/>
          <w:sz w:val="64"/>
        </w:rPr>
        <w:t xml:space="preserve"> </w:t>
      </w:r>
      <w:r w:rsidRPr="00547C51">
        <w:rPr>
          <w:noProof w:val="0"/>
          <w:sz w:val="64"/>
        </w:rPr>
        <w:t>201 873-1</w:t>
      </w:r>
      <w:r w:rsidRPr="00055551">
        <w:rPr>
          <w:noProof w:val="0"/>
          <w:sz w:val="64"/>
        </w:rPr>
        <w:t xml:space="preserve"> </w:t>
      </w:r>
      <w:r w:rsidRPr="00055551">
        <w:rPr>
          <w:noProof w:val="0"/>
        </w:rPr>
        <w:t>V</w:t>
      </w:r>
      <w:r w:rsidRPr="00547C51">
        <w:rPr>
          <w:noProof w:val="0"/>
        </w:rPr>
        <w:t>4.11.1</w:t>
      </w:r>
      <w:r w:rsidRPr="00055551">
        <w:rPr>
          <w:rStyle w:val="ZGSM"/>
          <w:noProof w:val="0"/>
        </w:rPr>
        <w:t xml:space="preserve"> </w:t>
      </w:r>
      <w:r w:rsidRPr="00055551">
        <w:rPr>
          <w:noProof w:val="0"/>
          <w:sz w:val="32"/>
        </w:rPr>
        <w:t>(</w:t>
      </w:r>
      <w:r w:rsidRPr="00547C51">
        <w:rPr>
          <w:noProof w:val="0"/>
          <w:sz w:val="32"/>
        </w:rPr>
        <w:t>2019-04</w:t>
      </w:r>
      <w:r w:rsidRPr="007D537D">
        <w:rPr>
          <w:noProof w:val="0"/>
          <w:sz w:val="32"/>
          <w:szCs w:val="32"/>
        </w:rPr>
        <w:t>)</w:t>
      </w:r>
    </w:p>
    <w:p w14:paraId="15595C64" w14:textId="77777777" w:rsidR="0015205F" w:rsidRPr="0015205F" w:rsidRDefault="0015205F" w:rsidP="0015205F">
      <w:pPr>
        <w:pStyle w:val="ZT"/>
        <w:framePr w:w="10206" w:h="3701" w:hRule="exact" w:wrap="notBeside" w:hAnchor="page" w:x="880" w:y="7094"/>
        <w:rPr>
          <w:color w:val="000000"/>
        </w:rPr>
      </w:pPr>
      <w:r w:rsidRPr="0015205F">
        <w:rPr>
          <w:color w:val="000000"/>
        </w:rPr>
        <w:t>Methods for Testing and Specification (</w:t>
      </w:r>
      <w:r w:rsidRPr="0015205F">
        <w:t>MTS</w:t>
      </w:r>
      <w:r w:rsidRPr="0015205F">
        <w:rPr>
          <w:color w:val="000000"/>
        </w:rPr>
        <w:t>);</w:t>
      </w:r>
    </w:p>
    <w:p w14:paraId="203A1463" w14:textId="77777777" w:rsidR="0015205F" w:rsidRPr="0015205F" w:rsidRDefault="0015205F" w:rsidP="0015205F">
      <w:pPr>
        <w:pStyle w:val="ZT"/>
        <w:framePr w:w="10206" w:h="3701" w:hRule="exact" w:wrap="notBeside" w:hAnchor="page" w:x="880" w:y="7094"/>
        <w:rPr>
          <w:color w:val="000000"/>
        </w:rPr>
      </w:pPr>
      <w:r w:rsidRPr="0015205F">
        <w:rPr>
          <w:color w:val="000000"/>
        </w:rPr>
        <w:t>The Testing and Test Control Notation version 3;</w:t>
      </w:r>
    </w:p>
    <w:p w14:paraId="6F2CEC4F" w14:textId="77777777" w:rsidR="0015205F" w:rsidRDefault="0015205F" w:rsidP="0015205F">
      <w:pPr>
        <w:pStyle w:val="ZT"/>
        <w:framePr w:w="10206" w:h="3701" w:hRule="exact" w:wrap="notBeside" w:hAnchor="page" w:x="880" w:y="7094"/>
      </w:pPr>
      <w:r w:rsidRPr="0015205F">
        <w:rPr>
          <w:color w:val="000000"/>
        </w:rPr>
        <w:t xml:space="preserve">Part 1: </w:t>
      </w:r>
      <w:r w:rsidRPr="0015205F">
        <w:t>TTCN</w:t>
      </w:r>
      <w:r w:rsidRPr="0015205F">
        <w:noBreakHyphen/>
        <w:t>3</w:t>
      </w:r>
      <w:r w:rsidRPr="0015205F">
        <w:rPr>
          <w:color w:val="000000"/>
        </w:rPr>
        <w:t xml:space="preserve"> Core Language</w:t>
      </w:r>
    </w:p>
    <w:p w14:paraId="29728471" w14:textId="77777777" w:rsidR="0015205F" w:rsidRPr="00055551" w:rsidRDefault="0015205F" w:rsidP="0015205F">
      <w:pPr>
        <w:pStyle w:val="ZG"/>
        <w:framePr w:w="10624" w:h="3271" w:hRule="exact" w:wrap="notBeside" w:hAnchor="page" w:x="674" w:y="12211"/>
        <w:rPr>
          <w:noProof w:val="0"/>
        </w:rPr>
      </w:pPr>
    </w:p>
    <w:p w14:paraId="294FB2B4" w14:textId="77777777" w:rsidR="0015205F" w:rsidRDefault="0015205F" w:rsidP="0015205F">
      <w:pPr>
        <w:pStyle w:val="ZD"/>
        <w:framePr w:wrap="notBeside"/>
        <w:rPr>
          <w:noProof w:val="0"/>
        </w:rPr>
      </w:pPr>
    </w:p>
    <w:p w14:paraId="71875A16" w14:textId="77777777" w:rsidR="0015205F" w:rsidRDefault="0015205F" w:rsidP="0015205F">
      <w:pPr>
        <w:pStyle w:val="ZB"/>
        <w:framePr w:wrap="notBeside" w:hAnchor="page" w:x="901" w:y="1421"/>
      </w:pPr>
    </w:p>
    <w:p w14:paraId="7097EEC2" w14:textId="77777777" w:rsidR="0015205F" w:rsidRDefault="0015205F" w:rsidP="0015205F">
      <w:pPr>
        <w:rPr>
          <w:lang w:val="fr-FR"/>
        </w:rPr>
      </w:pPr>
    </w:p>
    <w:p w14:paraId="0FAF708E" w14:textId="77777777" w:rsidR="0015205F" w:rsidRDefault="0015205F" w:rsidP="0015205F">
      <w:pPr>
        <w:rPr>
          <w:lang w:val="fr-FR"/>
        </w:rPr>
      </w:pPr>
    </w:p>
    <w:p w14:paraId="587DB699" w14:textId="77777777" w:rsidR="0015205F" w:rsidRDefault="0015205F" w:rsidP="0015205F">
      <w:pPr>
        <w:rPr>
          <w:lang w:val="fr-FR"/>
        </w:rPr>
      </w:pPr>
    </w:p>
    <w:p w14:paraId="69D30291" w14:textId="77777777" w:rsidR="0015205F" w:rsidRDefault="0015205F" w:rsidP="0015205F">
      <w:pPr>
        <w:rPr>
          <w:lang w:val="fr-FR"/>
        </w:rPr>
      </w:pPr>
    </w:p>
    <w:p w14:paraId="5F165F99" w14:textId="77777777" w:rsidR="0015205F" w:rsidRDefault="0015205F" w:rsidP="0015205F">
      <w:pPr>
        <w:rPr>
          <w:lang w:val="fr-FR"/>
        </w:rPr>
      </w:pPr>
    </w:p>
    <w:p w14:paraId="785E5223" w14:textId="77777777" w:rsidR="0015205F" w:rsidRDefault="0015205F" w:rsidP="0015205F">
      <w:pPr>
        <w:pStyle w:val="ZB"/>
        <w:framePr w:wrap="notBeside" w:hAnchor="page" w:x="901" w:y="1421"/>
      </w:pPr>
    </w:p>
    <w:p w14:paraId="5581F596" w14:textId="77777777" w:rsidR="0015205F" w:rsidRPr="0035391E" w:rsidRDefault="0015205F" w:rsidP="0015205F">
      <w:pPr>
        <w:pStyle w:val="FP"/>
        <w:framePr w:h="1625" w:hRule="exact" w:wrap="notBeside" w:vAnchor="page" w:hAnchor="page" w:x="871" w:y="11581"/>
        <w:spacing w:after="240"/>
        <w:jc w:val="center"/>
        <w:rPr>
          <w:rFonts w:ascii="Arial" w:hAnsi="Arial" w:cs="Arial"/>
          <w:sz w:val="18"/>
          <w:szCs w:val="18"/>
        </w:rPr>
      </w:pPr>
    </w:p>
    <w:p w14:paraId="75B7527B" w14:textId="77777777" w:rsidR="0015205F" w:rsidRPr="00E85001" w:rsidRDefault="0015205F" w:rsidP="0015205F">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4E43478" w14:textId="77777777" w:rsidR="0015205F" w:rsidRDefault="0015205F" w:rsidP="0015205F">
      <w:pPr>
        <w:rPr>
          <w:rFonts w:ascii="Arial" w:hAnsi="Arial" w:cs="Arial"/>
          <w:sz w:val="18"/>
          <w:szCs w:val="18"/>
        </w:rPr>
        <w:sectPr w:rsidR="0015205F" w:rsidSect="00E43D90">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11BD95C5" w14:textId="77777777" w:rsidR="0015205F" w:rsidRPr="00055551" w:rsidRDefault="0015205F" w:rsidP="0015205F">
      <w:pPr>
        <w:pStyle w:val="FP"/>
        <w:framePr w:wrap="notBeside" w:vAnchor="page" w:hAnchor="page" w:x="1141" w:y="2836"/>
        <w:pBdr>
          <w:bottom w:val="single" w:sz="6" w:space="1" w:color="auto"/>
        </w:pBdr>
        <w:ind w:left="2835" w:right="2835"/>
        <w:jc w:val="center"/>
      </w:pPr>
      <w:r w:rsidRPr="00055551">
        <w:lastRenderedPageBreak/>
        <w:t>Reference</w:t>
      </w:r>
    </w:p>
    <w:p w14:paraId="3127668E" w14:textId="023AC2CD" w:rsidR="0015205F" w:rsidRPr="00055551" w:rsidRDefault="0015205F" w:rsidP="0015205F">
      <w:pPr>
        <w:pStyle w:val="FP"/>
        <w:framePr w:wrap="notBeside" w:vAnchor="page" w:hAnchor="page" w:x="1141" w:y="2836"/>
        <w:ind w:left="2268" w:right="2268"/>
        <w:jc w:val="center"/>
        <w:rPr>
          <w:rFonts w:ascii="Arial" w:hAnsi="Arial"/>
          <w:sz w:val="18"/>
        </w:rPr>
      </w:pPr>
      <w:r>
        <w:rPr>
          <w:rFonts w:ascii="Arial" w:hAnsi="Arial"/>
          <w:sz w:val="18"/>
        </w:rPr>
        <w:t>RES/MTS-201873-1</w:t>
      </w:r>
      <w:r w:rsidR="00CF16B5">
        <w:rPr>
          <w:rFonts w:ascii="Arial" w:hAnsi="Arial"/>
          <w:sz w:val="18"/>
        </w:rPr>
        <w:t>v</w:t>
      </w:r>
      <w:r>
        <w:rPr>
          <w:rFonts w:ascii="Arial" w:hAnsi="Arial"/>
          <w:sz w:val="18"/>
        </w:rPr>
        <w:t>4.11.1_C</w:t>
      </w:r>
      <w:r w:rsidR="00CF16B5">
        <w:rPr>
          <w:rFonts w:ascii="Arial" w:hAnsi="Arial"/>
          <w:sz w:val="18"/>
        </w:rPr>
        <w:t>ore</w:t>
      </w:r>
    </w:p>
    <w:p w14:paraId="4F963412" w14:textId="77777777" w:rsidR="0015205F" w:rsidRPr="00055551" w:rsidRDefault="0015205F" w:rsidP="0015205F">
      <w:pPr>
        <w:pStyle w:val="FP"/>
        <w:framePr w:wrap="notBeside" w:vAnchor="page" w:hAnchor="page" w:x="1141" w:y="2836"/>
        <w:pBdr>
          <w:bottom w:val="single" w:sz="6" w:space="1" w:color="auto"/>
        </w:pBdr>
        <w:spacing w:before="240"/>
        <w:ind w:left="2835" w:right="2835"/>
        <w:jc w:val="center"/>
      </w:pPr>
      <w:r w:rsidRPr="00055551">
        <w:t>Keywords</w:t>
      </w:r>
    </w:p>
    <w:p w14:paraId="50587240" w14:textId="77777777" w:rsidR="0015205F" w:rsidRPr="00055551" w:rsidRDefault="0015205F" w:rsidP="0015205F">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6C23E7AD" w14:textId="77777777" w:rsidR="0015205F" w:rsidRPr="00055551" w:rsidRDefault="0015205F" w:rsidP="0015205F"/>
    <w:p w14:paraId="387BBD4D" w14:textId="77777777" w:rsidR="0015205F" w:rsidRPr="00CE6052" w:rsidRDefault="0015205F" w:rsidP="0015205F">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7E1A0AB6" w14:textId="77777777" w:rsidR="0015205F" w:rsidRPr="00CE6052" w:rsidRDefault="0015205F" w:rsidP="0015205F">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4819DCDB" w14:textId="77777777" w:rsidR="0015205F" w:rsidRPr="00CE6052" w:rsidRDefault="0015205F" w:rsidP="0015205F">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233A9766" w14:textId="77777777" w:rsidR="0015205F" w:rsidRPr="00CE6052" w:rsidRDefault="0015205F" w:rsidP="0015205F">
      <w:pPr>
        <w:pStyle w:val="FP"/>
        <w:framePr w:wrap="notBeside" w:vAnchor="page" w:hAnchor="page" w:x="1156" w:y="5581"/>
        <w:ind w:left="2835" w:right="2835"/>
        <w:jc w:val="center"/>
        <w:rPr>
          <w:rFonts w:ascii="Arial" w:hAnsi="Arial"/>
          <w:sz w:val="18"/>
          <w:lang w:val="fr-FR"/>
        </w:rPr>
      </w:pPr>
    </w:p>
    <w:p w14:paraId="19CEF5BB" w14:textId="77777777" w:rsidR="0015205F" w:rsidRPr="00CE6052" w:rsidRDefault="0015205F" w:rsidP="0015205F">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33B5B9F6"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p>
    <w:p w14:paraId="5DABE097"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25D3F2F9"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4F1D066F"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278CB135" w14:textId="77777777" w:rsidR="0015205F" w:rsidRPr="00CE6052" w:rsidRDefault="0015205F" w:rsidP="0015205F">
      <w:pPr>
        <w:pStyle w:val="FP"/>
        <w:framePr w:wrap="notBeside" w:vAnchor="page" w:hAnchor="page" w:x="1156" w:y="5581"/>
        <w:ind w:left="2835" w:right="2835"/>
        <w:jc w:val="center"/>
        <w:rPr>
          <w:rFonts w:ascii="Arial" w:hAnsi="Arial"/>
          <w:sz w:val="18"/>
          <w:lang w:val="fr-FR"/>
        </w:rPr>
      </w:pPr>
    </w:p>
    <w:p w14:paraId="5B7712C6" w14:textId="77777777" w:rsidR="0015205F" w:rsidRPr="00CE6052" w:rsidRDefault="0015205F" w:rsidP="0015205F">
      <w:pPr>
        <w:rPr>
          <w:lang w:val="fr-FR"/>
        </w:rPr>
      </w:pPr>
    </w:p>
    <w:p w14:paraId="02180B94" w14:textId="77777777" w:rsidR="0015205F" w:rsidRPr="00CE6052" w:rsidRDefault="0015205F" w:rsidP="0015205F">
      <w:pPr>
        <w:rPr>
          <w:lang w:val="fr-FR"/>
        </w:rPr>
      </w:pPr>
    </w:p>
    <w:p w14:paraId="6F80D17A" w14:textId="77777777" w:rsidR="0015205F" w:rsidRDefault="0015205F" w:rsidP="0015205F">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3BF135AD" w14:textId="77777777" w:rsidR="0015205F" w:rsidRDefault="0015205F" w:rsidP="0015205F">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2" w:history="1">
        <w:r w:rsidRPr="004E407F">
          <w:rPr>
            <w:rStyle w:val="Hyperlink"/>
            <w:rFonts w:ascii="Arial" w:hAnsi="Arial"/>
            <w:sz w:val="18"/>
          </w:rPr>
          <w:t>http://www.etsi.org/standards-search</w:t>
        </w:r>
      </w:hyperlink>
    </w:p>
    <w:p w14:paraId="2FA4FE19" w14:textId="77777777" w:rsidR="0015205F" w:rsidRDefault="0015205F" w:rsidP="0015205F">
      <w:pPr>
        <w:pStyle w:val="FP"/>
        <w:framePr w:h="7396" w:hRule="exact" w:wrap="notBeside" w:vAnchor="page" w:hAnchor="page" w:x="1021" w:y="8401"/>
        <w:spacing w:after="240"/>
        <w:jc w:val="center"/>
        <w:rPr>
          <w:rFonts w:ascii="Arial" w:hAnsi="Arial" w:cs="Arial"/>
          <w:sz w:val="18"/>
        </w:rPr>
      </w:pPr>
      <w:r w:rsidRPr="003A0FDD">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Pr="007F4D03">
        <w:rPr>
          <w:rFonts w:ascii="Arial" w:hAnsi="Arial" w:cs="Arial"/>
          <w:sz w:val="18"/>
        </w:rPr>
        <w:t xml:space="preserve">the prevailing version of an ETSI deliverable is the one made publicly available </w:t>
      </w:r>
      <w:r w:rsidRPr="003A0FDD">
        <w:rPr>
          <w:rFonts w:ascii="Arial" w:hAnsi="Arial" w:cs="Arial"/>
          <w:sz w:val="18"/>
        </w:rPr>
        <w:t xml:space="preserve">in PDF format </w:t>
      </w:r>
      <w:r w:rsidRPr="007F4D03">
        <w:rPr>
          <w:rFonts w:ascii="Arial" w:hAnsi="Arial" w:cs="Arial"/>
          <w:sz w:val="18"/>
        </w:rPr>
        <w:t xml:space="preserve">at </w:t>
      </w:r>
      <w:hyperlink r:id="rId13" w:history="1">
        <w:r w:rsidRPr="003A0FDD">
          <w:rPr>
            <w:rStyle w:val="Hyperlink"/>
            <w:rFonts w:ascii="Arial" w:hAnsi="Arial" w:cs="Arial"/>
            <w:sz w:val="18"/>
          </w:rPr>
          <w:t>www.etsi.org/deliver</w:t>
        </w:r>
      </w:hyperlink>
      <w:r w:rsidRPr="007F4D03">
        <w:rPr>
          <w:rFonts w:ascii="Arial" w:hAnsi="Arial" w:cs="Arial"/>
          <w:sz w:val="18"/>
        </w:rPr>
        <w:t>.</w:t>
      </w:r>
    </w:p>
    <w:p w14:paraId="67B4CD29" w14:textId="77777777" w:rsidR="0015205F" w:rsidRDefault="0015205F" w:rsidP="0015205F">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4" w:history="1">
        <w:r>
          <w:rPr>
            <w:rStyle w:val="Hyperlink"/>
            <w:rFonts w:ascii="Arial" w:hAnsi="Arial" w:cs="Arial"/>
            <w:sz w:val="18"/>
          </w:rPr>
          <w:t>https://portal.etsi.org/TB/ETSIDeliverableStatus.aspx</w:t>
        </w:r>
      </w:hyperlink>
    </w:p>
    <w:p w14:paraId="1E2F940F" w14:textId="77777777" w:rsidR="0015205F" w:rsidRDefault="0015205F" w:rsidP="0015205F">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5" w:history="1">
        <w:r w:rsidRPr="0015205F">
          <w:rPr>
            <w:rStyle w:val="Hyperlink"/>
            <w:rFonts w:ascii="Arial" w:hAnsi="Arial" w:cs="Arial"/>
            <w:sz w:val="18"/>
            <w:szCs w:val="18"/>
          </w:rPr>
          <w:t>https://portal.etsi.org/People/CommiteeSupportStaff.aspx</w:t>
        </w:r>
      </w:hyperlink>
    </w:p>
    <w:p w14:paraId="224FC816" w14:textId="77777777" w:rsidR="0015205F" w:rsidRDefault="0015205F" w:rsidP="0015205F">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69BBB627" w14:textId="77777777" w:rsidR="0015205F" w:rsidRDefault="0015205F" w:rsidP="0015205F">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6147DEEA" w14:textId="77777777" w:rsidR="0015205F" w:rsidRDefault="0015205F" w:rsidP="0015205F">
      <w:pPr>
        <w:pStyle w:val="FP"/>
        <w:framePr w:h="7396" w:hRule="exact" w:wrap="notBeside" w:vAnchor="page" w:hAnchor="page" w:x="1021" w:y="8401"/>
        <w:jc w:val="center"/>
        <w:rPr>
          <w:rFonts w:ascii="Arial" w:hAnsi="Arial" w:cs="Arial"/>
          <w:sz w:val="18"/>
        </w:rPr>
      </w:pPr>
    </w:p>
    <w:p w14:paraId="1D3FB4AA" w14:textId="77777777" w:rsidR="0015205F" w:rsidRDefault="0015205F" w:rsidP="0015205F">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2019</w:t>
      </w:r>
      <w:r w:rsidRPr="00055551">
        <w:rPr>
          <w:rFonts w:ascii="Arial" w:hAnsi="Arial" w:cs="Arial"/>
          <w:sz w:val="18"/>
        </w:rPr>
        <w:t>.</w:t>
      </w:r>
    </w:p>
    <w:p w14:paraId="3002A8B0" w14:textId="77777777" w:rsidR="0015205F" w:rsidRDefault="0015205F" w:rsidP="0015205F">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710E33FD" w14:textId="77777777" w:rsidR="0015205F" w:rsidRDefault="0015205F" w:rsidP="0015205F">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74474C">
        <w:rPr>
          <w:rFonts w:ascii="Arial" w:hAnsi="Arial" w:cs="Arial"/>
          <w:b/>
          <w:bCs/>
          <w:sz w:val="18"/>
          <w:szCs w:val="18"/>
        </w:rPr>
        <w:t>oneM2M™</w:t>
      </w:r>
      <w:r w:rsidRPr="0074474C">
        <w:rPr>
          <w:rFonts w:ascii="Arial" w:hAnsi="Arial" w:cs="Arial"/>
          <w:sz w:val="18"/>
          <w:szCs w:val="18"/>
        </w:rPr>
        <w:t xml:space="preserve"> logo is a trademark of ETSI registered for the benefit of its Members and</w:t>
      </w:r>
      <w:r>
        <w:rPr>
          <w:rFonts w:ascii="Arial" w:hAnsi="Arial" w:cs="Arial"/>
          <w:sz w:val="18"/>
          <w:szCs w:val="18"/>
        </w:rPr>
        <w:br/>
      </w:r>
      <w:r w:rsidRPr="0074474C">
        <w:rPr>
          <w:rFonts w:ascii="Arial" w:hAnsi="Arial" w:cs="Arial"/>
          <w:sz w:val="18"/>
          <w:szCs w:val="18"/>
        </w:rPr>
        <w:t>of the oneM2M Partners</w:t>
      </w:r>
      <w:r>
        <w:rPr>
          <w:rFonts w:ascii="Arial" w:hAnsi="Arial" w:cs="Arial"/>
          <w:sz w:val="18"/>
          <w:szCs w:val="18"/>
        </w:rPr>
        <w:t>.</w:t>
      </w:r>
      <w:r w:rsidRPr="00DE7B88">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589A414A" w14:textId="79B87FD6" w:rsidR="005A1F56" w:rsidRPr="0080785B" w:rsidRDefault="0015205F" w:rsidP="00CF238C">
      <w:pPr>
        <w:pStyle w:val="TT"/>
        <w:rPr>
          <w:color w:val="000000"/>
        </w:rPr>
      </w:pPr>
      <w:r w:rsidRPr="00055551">
        <w:br w:type="page"/>
      </w:r>
    </w:p>
    <w:p w14:paraId="0713F7DD" w14:textId="77777777" w:rsidR="003E22A0" w:rsidRPr="0080785B" w:rsidRDefault="003E22A0" w:rsidP="00C35EA3">
      <w:pPr>
        <w:pStyle w:val="Heading3"/>
      </w:pPr>
      <w:bookmarkStart w:id="0" w:name="_Toc7508548"/>
      <w:r w:rsidRPr="0080785B">
        <w:lastRenderedPageBreak/>
        <w:t>6.2.9</w:t>
      </w:r>
      <w:r w:rsidRPr="0080785B">
        <w:tab/>
        <w:t>Communication port types</w:t>
      </w:r>
      <w:bookmarkEnd w:id="0"/>
    </w:p>
    <w:p w14:paraId="24187FBA" w14:textId="77777777" w:rsidR="003E22A0" w:rsidRPr="0080785B" w:rsidRDefault="003E22A0" w:rsidP="00C35EA3">
      <w:pPr>
        <w:keepNext/>
        <w:keepLines/>
        <w:rPr>
          <w:color w:val="000000"/>
        </w:rPr>
      </w:pPr>
      <w:r w:rsidRPr="0080785B">
        <w:rPr>
          <w:color w:val="000000"/>
        </w:rPr>
        <w:t>Ports facilitate communication between test components and between test components and the test system interface.</w:t>
      </w:r>
    </w:p>
    <w:p w14:paraId="5AE8BD03" w14:textId="77777777" w:rsidR="003E22A0" w:rsidRPr="0080785B" w:rsidRDefault="003E22A0" w:rsidP="00073C31">
      <w:pPr>
        <w:rPr>
          <w:color w:val="000000"/>
        </w:rPr>
      </w:pPr>
      <w:r w:rsidRPr="0080785B">
        <w:t>TTCN</w:t>
      </w:r>
      <w:r w:rsidRPr="0080785B">
        <w:noBreakHyphen/>
        <w:t>3</w:t>
      </w:r>
      <w:r w:rsidRPr="0080785B">
        <w:rPr>
          <w:color w:val="000000"/>
        </w:rPr>
        <w:t xml:space="preserve"> supports message-based and procedure-based ports. Each port shall be defined as being message-based or procedure-based. Message-based ports shall be identified by the keyword </w:t>
      </w:r>
      <w:r w:rsidRPr="0080785B">
        <w:rPr>
          <w:rFonts w:ascii="Courier New" w:hAnsi="Courier New"/>
          <w:b/>
          <w:color w:val="000000"/>
        </w:rPr>
        <w:t>message</w:t>
      </w:r>
      <w:r w:rsidRPr="0080785B">
        <w:rPr>
          <w:color w:val="000000"/>
        </w:rPr>
        <w:t xml:space="preserve"> and procedure-based ports shall be identified by the keyword </w:t>
      </w:r>
      <w:r w:rsidRPr="0080785B">
        <w:rPr>
          <w:rFonts w:ascii="Courier New" w:hAnsi="Courier New"/>
          <w:b/>
          <w:color w:val="000000"/>
        </w:rPr>
        <w:t>procedure</w:t>
      </w:r>
      <w:r w:rsidRPr="0080785B">
        <w:rPr>
          <w:color w:val="000000"/>
        </w:rPr>
        <w:t xml:space="preserve"> within the associated port type definition.</w:t>
      </w:r>
    </w:p>
    <w:p w14:paraId="2DA81001" w14:textId="38CE5E6A" w:rsidR="003E22A0" w:rsidRPr="0080785B" w:rsidRDefault="003E22A0" w:rsidP="00117246">
      <w:pPr>
        <w:keepLines/>
        <w:rPr>
          <w:i/>
          <w:iCs/>
        </w:rPr>
      </w:pPr>
      <w:r w:rsidRPr="0080785B">
        <w:t xml:space="preserve">Ports are bidirectional. The directions are specified by the keywords </w:t>
      </w:r>
      <w:r w:rsidRPr="0080785B">
        <w:rPr>
          <w:rFonts w:ascii="Courier New" w:hAnsi="Courier New"/>
          <w:b/>
        </w:rPr>
        <w:t>in</w:t>
      </w:r>
      <w:r w:rsidRPr="0080785B">
        <w:t xml:space="preserve"> (for the in direction), </w:t>
      </w:r>
      <w:r w:rsidRPr="0080785B">
        <w:rPr>
          <w:rFonts w:ascii="Courier New" w:hAnsi="Courier New"/>
          <w:b/>
        </w:rPr>
        <w:t>out</w:t>
      </w:r>
      <w:r w:rsidRPr="0080785B">
        <w:t xml:space="preserve"> (for the out direction) and </w:t>
      </w:r>
      <w:r w:rsidRPr="0080785B">
        <w:rPr>
          <w:rFonts w:ascii="Courier New" w:hAnsi="Courier New"/>
          <w:b/>
        </w:rPr>
        <w:t>inout</w:t>
      </w:r>
      <w:r w:rsidRPr="0080785B">
        <w:t xml:space="preserve"> (for both directions). </w:t>
      </w:r>
      <w:r w:rsidR="002305E8" w:rsidRPr="0080785B">
        <w:t xml:space="preserve">Operations allowed on a procedure present in the incoming port list are </w:t>
      </w:r>
      <w:r w:rsidR="002305E8" w:rsidRPr="0080785B">
        <w:rPr>
          <w:rFonts w:ascii="Courier New" w:hAnsi="Courier New" w:cs="Courier New"/>
          <w:b/>
          <w:bCs/>
        </w:rPr>
        <w:t>getcall</w:t>
      </w:r>
      <w:r w:rsidR="002305E8" w:rsidRPr="0080785B">
        <w:t xml:space="preserve">, </w:t>
      </w:r>
      <w:r w:rsidR="002305E8" w:rsidRPr="0080785B">
        <w:rPr>
          <w:rFonts w:ascii="Courier New" w:hAnsi="Courier New" w:cs="Courier New"/>
          <w:b/>
          <w:bCs/>
        </w:rPr>
        <w:t>reply</w:t>
      </w:r>
      <w:r w:rsidR="002305E8" w:rsidRPr="0080785B">
        <w:t xml:space="preserve"> and </w:t>
      </w:r>
      <w:r w:rsidR="002305E8" w:rsidRPr="0080785B">
        <w:rPr>
          <w:rFonts w:ascii="Courier New" w:hAnsi="Courier New" w:cs="Courier New"/>
          <w:b/>
          <w:bCs/>
        </w:rPr>
        <w:t>raise</w:t>
      </w:r>
      <w:r w:rsidR="002305E8" w:rsidRPr="0080785B">
        <w:t xml:space="preserve">. Operations allowed on a procedure present in the outcoming port list are </w:t>
      </w:r>
      <w:r w:rsidR="002305E8" w:rsidRPr="0080785B">
        <w:rPr>
          <w:rFonts w:ascii="Courier New" w:hAnsi="Courier New" w:cs="Courier New"/>
          <w:b/>
          <w:bCs/>
        </w:rPr>
        <w:t>call</w:t>
      </w:r>
      <w:r w:rsidR="002305E8" w:rsidRPr="0080785B">
        <w:t xml:space="preserve">, </w:t>
      </w:r>
      <w:r w:rsidR="002305E8" w:rsidRPr="0080785B">
        <w:rPr>
          <w:rFonts w:ascii="Courier New" w:hAnsi="Courier New" w:cs="Courier New"/>
          <w:b/>
          <w:bCs/>
        </w:rPr>
        <w:t>getreply</w:t>
      </w:r>
      <w:r w:rsidR="002305E8" w:rsidRPr="0080785B">
        <w:t xml:space="preserve"> and </w:t>
      </w:r>
      <w:r w:rsidR="002305E8" w:rsidRPr="0080785B">
        <w:rPr>
          <w:rFonts w:ascii="Courier New" w:hAnsi="Courier New" w:cs="Courier New"/>
          <w:b/>
          <w:bCs/>
        </w:rPr>
        <w:t>catch</w:t>
      </w:r>
      <w:r w:rsidR="002305E8" w:rsidRPr="0080785B">
        <w:t xml:space="preserve">. </w:t>
      </w:r>
      <w:r w:rsidRPr="0080785B">
        <w:t>Directions shall be seen from the point of view of the test component owning the port with the exception of the test system interface</w:t>
      </w:r>
      <w:ins w:id="1" w:author="Tom Urban" w:date="2019-08-26T17:01:00Z">
        <w:r w:rsidR="00CF238C">
          <w:t xml:space="preserve">, where directions shall be seen from the point of view of the test component port mapped to the test system interface port. The in list of the test system interface port contains message or procedure for which the mapped test component port allows the following operations: </w:t>
        </w:r>
        <w:r w:rsidR="00CF238C">
          <w:rPr>
            <w:rFonts w:ascii="Courier New" w:hAnsi="Courier New" w:cs="Courier New"/>
            <w:b/>
          </w:rPr>
          <w:t>receive</w:t>
        </w:r>
        <w:r w:rsidR="00CF238C">
          <w:t xml:space="preserve">, </w:t>
        </w:r>
        <w:r w:rsidR="00CF238C">
          <w:rPr>
            <w:rFonts w:ascii="Courier New" w:hAnsi="Courier New" w:cs="Courier New"/>
            <w:b/>
          </w:rPr>
          <w:t>trigger</w:t>
        </w:r>
        <w:r w:rsidR="00CF238C">
          <w:t xml:space="preserve">, </w:t>
        </w:r>
        <w:r w:rsidR="00CF238C">
          <w:rPr>
            <w:rFonts w:ascii="Courier New" w:hAnsi="Courier New" w:cs="Courier New"/>
            <w:b/>
          </w:rPr>
          <w:t>getcall</w:t>
        </w:r>
        <w:r w:rsidR="00CF238C">
          <w:t xml:space="preserve">, </w:t>
        </w:r>
        <w:r w:rsidR="00CF238C">
          <w:rPr>
            <w:rFonts w:ascii="Courier New" w:hAnsi="Courier New" w:cs="Courier New"/>
            <w:b/>
          </w:rPr>
          <w:t>reply</w:t>
        </w:r>
        <w:r w:rsidR="00CF238C">
          <w:t xml:space="preserve"> or </w:t>
        </w:r>
        <w:r w:rsidR="00CF238C">
          <w:rPr>
            <w:rFonts w:ascii="Courier New" w:hAnsi="Courier New" w:cs="Courier New"/>
            <w:b/>
          </w:rPr>
          <w:t>raise</w:t>
        </w:r>
        <w:r w:rsidR="00CF238C">
          <w:t xml:space="preserve">. The out list of the test system interface port contains message or procedure for which the mapped test component port allow the folowing operations: </w:t>
        </w:r>
        <w:r w:rsidR="00CF238C">
          <w:rPr>
            <w:rFonts w:ascii="Courier New" w:hAnsi="Courier New" w:cs="Courier New"/>
            <w:b/>
          </w:rPr>
          <w:t>send</w:t>
        </w:r>
        <w:r w:rsidR="00CF238C">
          <w:t xml:space="preserve">, </w:t>
        </w:r>
        <w:r w:rsidR="00CF238C">
          <w:rPr>
            <w:rFonts w:ascii="Courier New" w:hAnsi="Courier New" w:cs="Courier New"/>
            <w:b/>
          </w:rPr>
          <w:t>call</w:t>
        </w:r>
        <w:r w:rsidR="00CF238C">
          <w:t xml:space="preserve">, </w:t>
        </w:r>
        <w:r w:rsidR="00CF238C">
          <w:rPr>
            <w:rFonts w:ascii="Courier New" w:hAnsi="Courier New" w:cs="Courier New"/>
            <w:b/>
          </w:rPr>
          <w:t>getreplay</w:t>
        </w:r>
        <w:r w:rsidR="00CF238C">
          <w:t xml:space="preserve"> or </w:t>
        </w:r>
        <w:r w:rsidR="00CF238C">
          <w:rPr>
            <w:rFonts w:ascii="Courier New" w:hAnsi="Courier New" w:cs="Courier New"/>
            <w:b/>
          </w:rPr>
          <w:t>catch</w:t>
        </w:r>
        <w:r w:rsidR="00CF238C">
          <w:t>.</w:t>
        </w:r>
      </w:ins>
      <w:del w:id="2" w:author="Tom Urban" w:date="2019-08-26T17:01:00Z">
        <w:r w:rsidR="006452F6" w:rsidRPr="0080785B" w:rsidDel="00CF238C">
          <w:delText>.</w:delText>
        </w:r>
        <w:r w:rsidRPr="0080785B" w:rsidDel="00CF238C">
          <w:delText xml:space="preserve"> </w:delText>
        </w:r>
        <w:r w:rsidR="002305E8" w:rsidRPr="0080785B" w:rsidDel="00CF238C">
          <w:delText xml:space="preserve">Operations allowed on a procedure present in the incoming port list are </w:delText>
        </w:r>
        <w:r w:rsidR="002305E8" w:rsidRPr="0080785B" w:rsidDel="00CF238C">
          <w:rPr>
            <w:rFonts w:ascii="Courier New" w:hAnsi="Courier New" w:cs="Courier New"/>
            <w:b/>
            <w:bCs/>
          </w:rPr>
          <w:delText>getcall</w:delText>
        </w:r>
        <w:r w:rsidR="002305E8" w:rsidRPr="0080785B" w:rsidDel="00CF238C">
          <w:delText xml:space="preserve">, </w:delText>
        </w:r>
        <w:r w:rsidR="002305E8" w:rsidRPr="0080785B" w:rsidDel="00CF238C">
          <w:rPr>
            <w:rFonts w:ascii="Courier New" w:hAnsi="Courier New" w:cs="Courier New"/>
            <w:b/>
            <w:bCs/>
          </w:rPr>
          <w:delText>reply</w:delText>
        </w:r>
        <w:r w:rsidR="002305E8" w:rsidRPr="0080785B" w:rsidDel="00CF238C">
          <w:delText xml:space="preserve"> and </w:delText>
        </w:r>
        <w:r w:rsidR="002305E8" w:rsidRPr="0080785B" w:rsidDel="00CF238C">
          <w:rPr>
            <w:rFonts w:ascii="Courier New" w:hAnsi="Courier New" w:cs="Courier New"/>
            <w:b/>
            <w:bCs/>
          </w:rPr>
          <w:delText>raise</w:delText>
        </w:r>
        <w:r w:rsidR="002305E8" w:rsidRPr="0080785B" w:rsidDel="00CF238C">
          <w:delText xml:space="preserve">. Operations allowed on a procedure present in the outcoming port list are </w:delText>
        </w:r>
        <w:r w:rsidR="002305E8" w:rsidRPr="0080785B" w:rsidDel="00CF238C">
          <w:rPr>
            <w:rFonts w:ascii="Courier New" w:hAnsi="Courier New" w:cs="Courier New"/>
            <w:b/>
            <w:bCs/>
          </w:rPr>
          <w:delText>call</w:delText>
        </w:r>
        <w:r w:rsidR="002305E8" w:rsidRPr="0080785B" w:rsidDel="00CF238C">
          <w:delText xml:space="preserve">, </w:delText>
        </w:r>
        <w:r w:rsidR="002305E8" w:rsidRPr="0080785B" w:rsidDel="00CF238C">
          <w:rPr>
            <w:rFonts w:ascii="Courier New" w:hAnsi="Courier New" w:cs="Courier New"/>
            <w:b/>
            <w:bCs/>
          </w:rPr>
          <w:delText>getreply</w:delText>
        </w:r>
        <w:r w:rsidR="002305E8" w:rsidRPr="0080785B" w:rsidDel="00CF238C">
          <w:delText xml:space="preserve"> and </w:delText>
        </w:r>
        <w:r w:rsidR="002305E8" w:rsidRPr="0080785B" w:rsidDel="00CF238C">
          <w:rPr>
            <w:rFonts w:ascii="Courier New" w:hAnsi="Courier New" w:cs="Courier New"/>
            <w:b/>
            <w:bCs/>
          </w:rPr>
          <w:delText>catch</w:delText>
        </w:r>
      </w:del>
      <w:del w:id="3" w:author="Tom Urban" w:date="2019-08-26T17:08:00Z">
        <w:r w:rsidR="002305E8" w:rsidRPr="0080785B" w:rsidDel="00CF238C">
          <w:delText>.</w:delText>
        </w:r>
      </w:del>
      <w:bookmarkStart w:id="4" w:name="_GoBack"/>
      <w:bookmarkEnd w:id="4"/>
    </w:p>
    <w:p w14:paraId="237AD021" w14:textId="77777777" w:rsidR="003E22A0" w:rsidRPr="0080785B" w:rsidRDefault="003E22A0" w:rsidP="00073C31">
      <w:r w:rsidRPr="0080785B">
        <w:t>Each port type definition shall have one or more lists indicating the allowed collection of (message) types or procedure signatures together with the allowed communication direction.</w:t>
      </w:r>
    </w:p>
    <w:p w14:paraId="398F4CB1" w14:textId="77777777" w:rsidR="003E22A0" w:rsidRPr="0080785B" w:rsidRDefault="003E22A0" w:rsidP="00EA58B1">
      <w:r w:rsidRPr="0080785B">
        <w:t xml:space="preserve">For configuration purposes the port type may have one </w:t>
      </w:r>
      <w:r w:rsidRPr="0080785B">
        <w:rPr>
          <w:b/>
        </w:rPr>
        <w:t>map</w:t>
      </w:r>
      <w:r w:rsidRPr="0080785B">
        <w:t xml:space="preserve"> </w:t>
      </w:r>
      <w:r w:rsidRPr="0080785B">
        <w:rPr>
          <w:b/>
        </w:rPr>
        <w:t>param</w:t>
      </w:r>
      <w:r w:rsidRPr="0080785B">
        <w:t xml:space="preserve"> and one </w:t>
      </w:r>
      <w:r w:rsidRPr="0080785B">
        <w:rPr>
          <w:b/>
        </w:rPr>
        <w:t xml:space="preserve">unmap param </w:t>
      </w:r>
      <w:r w:rsidRPr="0080785B">
        <w:t>declaration indicating the allowed additional parameters for the respective operation. These formal parameters shall be value parameters.</w:t>
      </w:r>
    </w:p>
    <w:p w14:paraId="497DFFD0" w14:textId="1F0102B5" w:rsidR="003E22A0" w:rsidRPr="0080785B" w:rsidRDefault="003E22A0" w:rsidP="00DB04FA">
      <w:r w:rsidRPr="0080785B">
        <w:t xml:space="preserve">Whenever a signature (see also clause </w:t>
      </w:r>
      <w:r w:rsidR="00E635C1" w:rsidRPr="0080785B">
        <w:fldChar w:fldCharType="begin"/>
      </w:r>
      <w:r w:rsidR="00E635C1" w:rsidRPr="0080785B">
        <w:instrText xml:space="preserve"> REF clause_Signature \h  \* MERGEFORMAT </w:instrText>
      </w:r>
      <w:r w:rsidR="00E635C1" w:rsidRPr="0080785B">
        <w:fldChar w:fldCharType="separate"/>
      </w:r>
      <w:r w:rsidR="00AD7F07" w:rsidRPr="0080785B">
        <w:t>14</w:t>
      </w:r>
      <w:r w:rsidR="00E635C1" w:rsidRPr="0080785B">
        <w:fldChar w:fldCharType="end"/>
      </w:r>
      <w:r w:rsidRPr="0080785B">
        <w:t xml:space="preserve">) is defined in the </w:t>
      </w:r>
      <w:r w:rsidRPr="0080785B">
        <w:rPr>
          <w:rFonts w:ascii="Courier New" w:hAnsi="Courier New"/>
          <w:b/>
        </w:rPr>
        <w:t>out</w:t>
      </w:r>
      <w:r w:rsidRPr="0080785B">
        <w:t xml:space="preserve"> direction of a procedure-based port, the types of all its </w:t>
      </w:r>
      <w:r w:rsidRPr="0080785B">
        <w:rPr>
          <w:rFonts w:ascii="Courier New" w:hAnsi="Courier New"/>
          <w:b/>
        </w:rPr>
        <w:t>inout</w:t>
      </w:r>
      <w:r w:rsidRPr="0080785B">
        <w:t xml:space="preserve"> and </w:t>
      </w:r>
      <w:r w:rsidRPr="0080785B">
        <w:rPr>
          <w:rFonts w:ascii="Courier New" w:hAnsi="Courier New"/>
          <w:b/>
        </w:rPr>
        <w:t>out</w:t>
      </w:r>
      <w:r w:rsidRPr="0080785B">
        <w:t xml:space="preserve"> parameters, its return type and its exception types are automatically part of the </w:t>
      </w:r>
      <w:r w:rsidRPr="0080785B">
        <w:rPr>
          <w:rFonts w:ascii="Courier New" w:hAnsi="Courier New"/>
          <w:b/>
        </w:rPr>
        <w:t>in</w:t>
      </w:r>
      <w:r w:rsidRPr="0080785B">
        <w:t xml:space="preserve"> direction of this port. Whenever a signature is defined in the </w:t>
      </w:r>
      <w:r w:rsidRPr="0080785B">
        <w:rPr>
          <w:rFonts w:ascii="Courier New" w:hAnsi="Courier New"/>
          <w:b/>
        </w:rPr>
        <w:t>in</w:t>
      </w:r>
      <w:r w:rsidRPr="0080785B">
        <w:t xml:space="preserve"> direction for a procedure-based port, the types of all its </w:t>
      </w:r>
      <w:r w:rsidRPr="0080785B">
        <w:rPr>
          <w:rFonts w:ascii="Courier New" w:hAnsi="Courier New"/>
          <w:b/>
        </w:rPr>
        <w:t>inout</w:t>
      </w:r>
      <w:r w:rsidRPr="0080785B">
        <w:t xml:space="preserve"> and </w:t>
      </w:r>
      <w:r w:rsidRPr="0080785B">
        <w:rPr>
          <w:rFonts w:ascii="Courier New" w:hAnsi="Courier New"/>
          <w:b/>
        </w:rPr>
        <w:t>out</w:t>
      </w:r>
      <w:r w:rsidRPr="0080785B">
        <w:t xml:space="preserve"> parameters, its return type and its exception types are automatically part of the </w:t>
      </w:r>
      <w:r w:rsidRPr="0080785B">
        <w:rPr>
          <w:rFonts w:ascii="Courier New" w:hAnsi="Courier New"/>
          <w:b/>
        </w:rPr>
        <w:t>out</w:t>
      </w:r>
      <w:r w:rsidRPr="0080785B">
        <w:t xml:space="preserve"> direction of this port.</w:t>
      </w:r>
    </w:p>
    <w:p w14:paraId="01CB9C6B" w14:textId="3DCEF344" w:rsidR="003E22A0" w:rsidRPr="0080785B" w:rsidRDefault="003E22A0" w:rsidP="00DB04FA">
      <w:r w:rsidRPr="0080785B">
        <w:t xml:space="preserve">Ports used for the communication with the SUT may need to address specific entities within the SUT. In addition, several address schemes may be supported by one SUT at different ports. To support such addressing schemes, TTCN-3 allows to bind an </w:t>
      </w:r>
      <w:r w:rsidRPr="0080785B">
        <w:rPr>
          <w:rFonts w:ascii="Courier New" w:hAnsi="Courier New"/>
          <w:b/>
        </w:rPr>
        <w:t>address</w:t>
      </w:r>
      <w:r w:rsidRPr="0080785B">
        <w:t xml:space="preserve"> type to a port. Values of this type may be used for addressing purposes in communication operations (see clause </w:t>
      </w:r>
      <w:r w:rsidR="00E635C1" w:rsidRPr="0080785B">
        <w:fldChar w:fldCharType="begin"/>
      </w:r>
      <w:r w:rsidR="00E635C1" w:rsidRPr="0080785B">
        <w:instrText xml:space="preserve"> REF clause_CommOps_Mechanisms \h  \* MERGEFORMAT </w:instrText>
      </w:r>
      <w:r w:rsidR="00E635C1" w:rsidRPr="0080785B">
        <w:fldChar w:fldCharType="separate"/>
      </w:r>
      <w:r w:rsidR="00AD7F07" w:rsidRPr="0080785B">
        <w:t>22.1</w:t>
      </w:r>
      <w:r w:rsidR="00E635C1" w:rsidRPr="0080785B">
        <w:fldChar w:fldCharType="end"/>
      </w:r>
      <w:r w:rsidRPr="0080785B">
        <w:t xml:space="preserve">) and be stored in variables. The handling of address types bound to different ports by means of the dot notation is explained in clause </w:t>
      </w:r>
      <w:r w:rsidR="00E635C1" w:rsidRPr="0080785B">
        <w:fldChar w:fldCharType="begin"/>
      </w:r>
      <w:r w:rsidR="00E635C1" w:rsidRPr="0080785B">
        <w:instrText xml:space="preserve"> REF clause_Types_Struct_Adressing \h  \* MERGEFORMAT </w:instrText>
      </w:r>
      <w:r w:rsidR="00E635C1" w:rsidRPr="0080785B">
        <w:fldChar w:fldCharType="separate"/>
      </w:r>
      <w:r w:rsidR="00AD7F07" w:rsidRPr="0080785B">
        <w:t>6.2.12</w:t>
      </w:r>
      <w:r w:rsidR="00E635C1" w:rsidRPr="0080785B">
        <w:fldChar w:fldCharType="end"/>
      </w:r>
      <w:r w:rsidRPr="0080785B">
        <w:t>.</w:t>
      </w:r>
    </w:p>
    <w:p w14:paraId="7B3C5DC7" w14:textId="77777777" w:rsidR="003E22A0" w:rsidRPr="0080785B" w:rsidRDefault="00FE3D26" w:rsidP="003C28CB">
      <w:pPr>
        <w:keepNext/>
      </w:pPr>
      <w:r w:rsidRPr="0080785B">
        <w:rPr>
          <w:b/>
          <w:i/>
        </w:rPr>
        <w:t>Syntactical Structure</w:t>
      </w:r>
    </w:p>
    <w:p w14:paraId="55E6A23D" w14:textId="77777777" w:rsidR="003E22A0" w:rsidRPr="0080785B" w:rsidRDefault="00FE3D26" w:rsidP="00073C31">
      <w:r w:rsidRPr="0080785B">
        <w:t>Message-based port:</w:t>
      </w:r>
    </w:p>
    <w:p w14:paraId="0BEAF42D" w14:textId="5940E8CC" w:rsidR="003E22A0" w:rsidRPr="0080785B" w:rsidRDefault="00FE3D26" w:rsidP="00073C31">
      <w:pPr>
        <w:pStyle w:val="PL"/>
        <w:ind w:left="283"/>
        <w:rPr>
          <w:rFonts w:cs="Courier New"/>
          <w:noProof w:val="0"/>
        </w:rPr>
      </w:pPr>
      <w:r w:rsidRPr="0080785B">
        <w:rPr>
          <w:b/>
          <w:noProof w:val="0"/>
        </w:rPr>
        <w:t>type</w:t>
      </w:r>
      <w:r w:rsidRPr="0080785B">
        <w:rPr>
          <w:noProof w:val="0"/>
        </w:rPr>
        <w:t xml:space="preserve"> </w:t>
      </w:r>
      <w:r w:rsidRPr="0080785B">
        <w:rPr>
          <w:b/>
          <w:noProof w:val="0"/>
        </w:rPr>
        <w:t>port</w:t>
      </w:r>
      <w:r w:rsidRPr="0080785B">
        <w:rPr>
          <w:noProof w:val="0"/>
        </w:rPr>
        <w:t xml:space="preserve"> </w:t>
      </w:r>
      <w:r w:rsidRPr="0080785B">
        <w:rPr>
          <w:i/>
          <w:noProof w:val="0"/>
        </w:rPr>
        <w:t>PortTypeIdentifier</w:t>
      </w:r>
      <w:r w:rsidRPr="0080785B">
        <w:rPr>
          <w:noProof w:val="0"/>
        </w:rPr>
        <w:t xml:space="preserve"> </w:t>
      </w:r>
      <w:r w:rsidRPr="0080785B">
        <w:rPr>
          <w:b/>
          <w:noProof w:val="0"/>
        </w:rPr>
        <w:t>message</w:t>
      </w:r>
      <w:r w:rsidRPr="0080785B">
        <w:rPr>
          <w:noProof w:val="0"/>
        </w:rPr>
        <w:t xml:space="preserve"> </w:t>
      </w:r>
      <w:r w:rsidR="005B4AA7" w:rsidRPr="0080785B">
        <w:rPr>
          <w:rFonts w:cs="Courier New"/>
          <w:noProof w:val="0"/>
        </w:rPr>
        <w:t>"</w:t>
      </w:r>
      <w:r w:rsidRPr="0080785B">
        <w:rPr>
          <w:noProof w:val="0"/>
        </w:rPr>
        <w:t>{</w:t>
      </w:r>
      <w:r w:rsidR="005B4AA7" w:rsidRPr="0080785B">
        <w:rPr>
          <w:rFonts w:cs="Courier New"/>
          <w:noProof w:val="0"/>
        </w:rPr>
        <w:t>"</w:t>
      </w:r>
    </w:p>
    <w:p w14:paraId="4FA6190B" w14:textId="0660FCAD" w:rsidR="003E22A0" w:rsidRPr="0080785B" w:rsidRDefault="00FE3D26" w:rsidP="005826FE">
      <w:pPr>
        <w:pStyle w:val="PL"/>
        <w:ind w:left="283"/>
        <w:rPr>
          <w:rFonts w:cs="Courier New"/>
          <w:bCs/>
          <w:noProof w:val="0"/>
        </w:rPr>
      </w:pPr>
      <w:r w:rsidRPr="0080785B">
        <w:rPr>
          <w:b/>
          <w:noProof w:val="0"/>
        </w:rPr>
        <w:tab/>
      </w:r>
      <w:r w:rsidRPr="0080785B">
        <w:rPr>
          <w:b/>
          <w:noProof w:val="0"/>
        </w:rPr>
        <w:tab/>
      </w:r>
      <w:r w:rsidR="003E22A0" w:rsidRPr="0080785B">
        <w:rPr>
          <w:rFonts w:cs="Courier New"/>
          <w:noProof w:val="0"/>
        </w:rPr>
        <w:t>{</w:t>
      </w:r>
      <w:r w:rsidR="003E22A0" w:rsidRPr="0080785B" w:rsidDel="007076C8">
        <w:rPr>
          <w:noProof w:val="0"/>
        </w:rPr>
        <w:t xml:space="preserve"> </w:t>
      </w:r>
      <w:r w:rsidR="003E22A0" w:rsidRPr="0080785B">
        <w:rPr>
          <w:noProof w:val="0"/>
        </w:rPr>
        <w:t>(</w:t>
      </w:r>
      <w:r w:rsidR="003E22A0" w:rsidRPr="0080785B">
        <w:rPr>
          <w:b/>
          <w:noProof w:val="0"/>
        </w:rPr>
        <w:t xml:space="preserve">address </w:t>
      </w:r>
      <w:r w:rsidR="003E22A0" w:rsidRPr="0080785B">
        <w:rPr>
          <w:bCs/>
          <w:i/>
          <w:iCs/>
          <w:noProof w:val="0"/>
        </w:rPr>
        <w:t>Type</w:t>
      </w:r>
      <w:r w:rsidR="003E22A0" w:rsidRPr="0080785B">
        <w:rPr>
          <w:bCs/>
          <w:noProof w:val="0"/>
        </w:rPr>
        <w:t xml:space="preserve"> </w:t>
      </w:r>
      <w:r w:rsidR="005B4AA7" w:rsidRPr="0080785B">
        <w:rPr>
          <w:noProof w:val="0"/>
        </w:rPr>
        <w:t>"</w:t>
      </w:r>
      <w:r w:rsidR="003E22A0" w:rsidRPr="0080785B">
        <w:rPr>
          <w:bCs/>
          <w:noProof w:val="0"/>
        </w:rPr>
        <w:t>;</w:t>
      </w:r>
      <w:r w:rsidR="005B4AA7" w:rsidRPr="0080785B">
        <w:rPr>
          <w:noProof w:val="0"/>
        </w:rPr>
        <w:t>"</w:t>
      </w:r>
      <w:r w:rsidR="003E22A0" w:rsidRPr="0080785B">
        <w:rPr>
          <w:noProof w:val="0"/>
        </w:rPr>
        <w:t>)</w:t>
      </w:r>
      <w:r w:rsidR="003E22A0" w:rsidRPr="0080785B">
        <w:rPr>
          <w:bCs/>
          <w:noProof w:val="0"/>
        </w:rPr>
        <w:t xml:space="preserve"> |</w:t>
      </w:r>
    </w:p>
    <w:p w14:paraId="321BABC4" w14:textId="7E09404C" w:rsidR="003E22A0" w:rsidRPr="0080785B" w:rsidRDefault="003E22A0" w:rsidP="00EA58B1">
      <w:pPr>
        <w:pStyle w:val="PL"/>
        <w:ind w:left="283"/>
        <w:rPr>
          <w:noProof w:val="0"/>
        </w:rPr>
      </w:pPr>
      <w:r w:rsidRPr="0080785B">
        <w:rPr>
          <w:noProof w:val="0"/>
        </w:rPr>
        <w:tab/>
      </w:r>
      <w:r w:rsidRPr="0080785B">
        <w:rPr>
          <w:noProof w:val="0"/>
        </w:rPr>
        <w:tab/>
        <w:t xml:space="preserve">  (</w:t>
      </w:r>
      <w:r w:rsidRPr="0080785B">
        <w:rPr>
          <w:b/>
          <w:noProof w:val="0"/>
        </w:rPr>
        <w:t>map</w:t>
      </w:r>
      <w:r w:rsidRPr="0080785B">
        <w:rPr>
          <w:noProof w:val="0"/>
        </w:rPr>
        <w:t xml:space="preserve"> </w:t>
      </w:r>
      <w:r w:rsidRPr="0080785B">
        <w:rPr>
          <w:b/>
          <w:noProof w:val="0"/>
        </w:rPr>
        <w:t>param</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 </w:t>
      </w:r>
      <w:r w:rsidRPr="0080785B">
        <w:rPr>
          <w:i/>
          <w:noProof w:val="0"/>
        </w:rPr>
        <w:t>FormalValuePar</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 </w:t>
      </w:r>
      <w:r w:rsidR="005B4AA7" w:rsidRPr="0080785B">
        <w:rPr>
          <w:noProof w:val="0"/>
        </w:rPr>
        <w:t>"</w:t>
      </w:r>
      <w:r w:rsidRPr="0080785B">
        <w:rPr>
          <w:noProof w:val="0"/>
        </w:rPr>
        <w:t>)</w:t>
      </w:r>
      <w:r w:rsidR="005B4AA7" w:rsidRPr="0080785B">
        <w:rPr>
          <w:noProof w:val="0"/>
        </w:rPr>
        <w:t>"</w:t>
      </w:r>
      <w:r w:rsidRPr="0080785B">
        <w:rPr>
          <w:noProof w:val="0"/>
        </w:rPr>
        <w:t>) |</w:t>
      </w:r>
    </w:p>
    <w:p w14:paraId="6A993FD7" w14:textId="6F8C2E6E" w:rsidR="003E22A0" w:rsidRPr="0080785B" w:rsidRDefault="003E22A0" w:rsidP="00EA58B1">
      <w:pPr>
        <w:pStyle w:val="PL"/>
        <w:ind w:left="283"/>
        <w:rPr>
          <w:noProof w:val="0"/>
        </w:rPr>
      </w:pPr>
      <w:r w:rsidRPr="0080785B">
        <w:rPr>
          <w:noProof w:val="0"/>
        </w:rPr>
        <w:tab/>
      </w:r>
      <w:r w:rsidRPr="0080785B">
        <w:rPr>
          <w:noProof w:val="0"/>
        </w:rPr>
        <w:tab/>
        <w:t xml:space="preserve">  (</w:t>
      </w:r>
      <w:r w:rsidRPr="0080785B">
        <w:rPr>
          <w:b/>
          <w:noProof w:val="0"/>
        </w:rPr>
        <w:t>unmap</w:t>
      </w:r>
      <w:r w:rsidRPr="0080785B">
        <w:rPr>
          <w:noProof w:val="0"/>
        </w:rPr>
        <w:t xml:space="preserve"> </w:t>
      </w:r>
      <w:r w:rsidRPr="0080785B">
        <w:rPr>
          <w:b/>
          <w:noProof w:val="0"/>
        </w:rPr>
        <w:t>param</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 </w:t>
      </w:r>
      <w:r w:rsidRPr="0080785B">
        <w:rPr>
          <w:i/>
          <w:noProof w:val="0"/>
        </w:rPr>
        <w:t>FormalValuePar</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 </w:t>
      </w:r>
      <w:r w:rsidR="005B4AA7" w:rsidRPr="0080785B">
        <w:rPr>
          <w:noProof w:val="0"/>
        </w:rPr>
        <w:t>"</w:t>
      </w:r>
      <w:r w:rsidRPr="0080785B">
        <w:rPr>
          <w:noProof w:val="0"/>
        </w:rPr>
        <w:t>)</w:t>
      </w:r>
      <w:r w:rsidR="005B4AA7" w:rsidRPr="0080785B">
        <w:rPr>
          <w:noProof w:val="0"/>
        </w:rPr>
        <w:t>"</w:t>
      </w:r>
      <w:r w:rsidRPr="0080785B">
        <w:rPr>
          <w:noProof w:val="0"/>
        </w:rPr>
        <w:t>) |</w:t>
      </w:r>
    </w:p>
    <w:p w14:paraId="1432F971" w14:textId="12F0DD0F" w:rsidR="003E22A0" w:rsidRPr="0080785B" w:rsidRDefault="003E22A0" w:rsidP="00073C31">
      <w:pPr>
        <w:pStyle w:val="PL"/>
        <w:ind w:left="283"/>
        <w:rPr>
          <w:noProof w:val="0"/>
        </w:rPr>
      </w:pPr>
      <w:r w:rsidRPr="0080785B">
        <w:rPr>
          <w:rFonts w:cs="Courier New"/>
          <w:noProof w:val="0"/>
        </w:rPr>
        <w:tab/>
      </w:r>
      <w:r w:rsidRPr="0080785B">
        <w:rPr>
          <w:rFonts w:cs="Courier New"/>
          <w:noProof w:val="0"/>
        </w:rPr>
        <w:tab/>
        <w:t xml:space="preserve">  ((</w:t>
      </w:r>
      <w:r w:rsidRPr="0080785B">
        <w:rPr>
          <w:rFonts w:cs="Courier New"/>
          <w:b/>
          <w:noProof w:val="0"/>
        </w:rPr>
        <w:t>in</w:t>
      </w:r>
      <w:r w:rsidRPr="0080785B">
        <w:rPr>
          <w:rFonts w:cs="Courier New"/>
          <w:noProof w:val="0"/>
        </w:rPr>
        <w:t xml:space="preserve"> | </w:t>
      </w:r>
      <w:r w:rsidRPr="0080785B">
        <w:rPr>
          <w:rFonts w:cs="Courier New"/>
          <w:b/>
          <w:noProof w:val="0"/>
        </w:rPr>
        <w:t>out</w:t>
      </w:r>
      <w:r w:rsidRPr="0080785B">
        <w:rPr>
          <w:rFonts w:cs="Courier New"/>
          <w:noProof w:val="0"/>
        </w:rPr>
        <w:t xml:space="preserve"> | </w:t>
      </w:r>
      <w:r w:rsidRPr="0080785B">
        <w:rPr>
          <w:rFonts w:cs="Courier New"/>
          <w:b/>
          <w:noProof w:val="0"/>
        </w:rPr>
        <w:t>inout</w:t>
      </w:r>
      <w:r w:rsidRPr="0080785B">
        <w:rPr>
          <w:rFonts w:cs="Courier New"/>
          <w:noProof w:val="0"/>
        </w:rPr>
        <w:t xml:space="preserve">) { </w:t>
      </w:r>
      <w:r w:rsidRPr="0080785B">
        <w:rPr>
          <w:rFonts w:cs="Courier New"/>
          <w:i/>
          <w:noProof w:val="0"/>
        </w:rPr>
        <w:t>MessageType</w:t>
      </w:r>
      <w:r w:rsidRPr="0080785B">
        <w:rPr>
          <w:rFonts w:cs="Courier New"/>
          <w:noProof w:val="0"/>
        </w:rPr>
        <w:t xml:space="preserve"> [ </w:t>
      </w:r>
      <w:r w:rsidR="005B4AA7" w:rsidRPr="0080785B">
        <w:rPr>
          <w:rFonts w:cs="Courier New"/>
          <w:noProof w:val="0"/>
        </w:rPr>
        <w:t>"</w:t>
      </w:r>
      <w:r w:rsidRPr="0080785B">
        <w:rPr>
          <w:noProof w:val="0"/>
        </w:rPr>
        <w:t>,</w:t>
      </w:r>
      <w:r w:rsidR="005B4AA7" w:rsidRPr="0080785B">
        <w:rPr>
          <w:rFonts w:cs="Courier New"/>
          <w:noProof w:val="0"/>
        </w:rPr>
        <w:t>"</w:t>
      </w:r>
      <w:r w:rsidRPr="0080785B">
        <w:rPr>
          <w:rFonts w:cs="Courier New"/>
          <w:noProof w:val="0"/>
        </w:rPr>
        <w:t xml:space="preserve"> ] }+ </w:t>
      </w:r>
      <w:r w:rsidR="005B4AA7" w:rsidRPr="0080785B">
        <w:rPr>
          <w:rFonts w:cs="Courier New"/>
          <w:noProof w:val="0"/>
        </w:rPr>
        <w:t>"</w:t>
      </w:r>
      <w:r w:rsidRPr="0080785B">
        <w:rPr>
          <w:noProof w:val="0"/>
        </w:rPr>
        <w:t>;</w:t>
      </w:r>
      <w:r w:rsidR="005B4AA7" w:rsidRPr="0080785B">
        <w:rPr>
          <w:rFonts w:cs="Courier New"/>
          <w:noProof w:val="0"/>
        </w:rPr>
        <w:t>"</w:t>
      </w:r>
      <w:r w:rsidRPr="0080785B">
        <w:rPr>
          <w:rFonts w:cs="Courier New"/>
          <w:noProof w:val="0"/>
        </w:rPr>
        <w:t xml:space="preserve">) } </w:t>
      </w:r>
    </w:p>
    <w:p w14:paraId="029831D5" w14:textId="253EEAD3" w:rsidR="003E22A0" w:rsidRPr="0080785B" w:rsidRDefault="005B4AA7" w:rsidP="00073C31">
      <w:pPr>
        <w:pStyle w:val="PL"/>
        <w:ind w:left="283"/>
        <w:rPr>
          <w:noProof w:val="0"/>
        </w:rPr>
      </w:pPr>
      <w:r w:rsidRPr="0080785B">
        <w:rPr>
          <w:noProof w:val="0"/>
        </w:rPr>
        <w:t>"</w:t>
      </w:r>
      <w:r w:rsidR="003E22A0" w:rsidRPr="0080785B">
        <w:rPr>
          <w:noProof w:val="0"/>
        </w:rPr>
        <w:t>}</w:t>
      </w:r>
      <w:r w:rsidRPr="0080785B">
        <w:rPr>
          <w:noProof w:val="0"/>
        </w:rPr>
        <w:t>"</w:t>
      </w:r>
    </w:p>
    <w:p w14:paraId="23BC5A53" w14:textId="77777777" w:rsidR="003E22A0" w:rsidRPr="0080785B" w:rsidRDefault="003E22A0" w:rsidP="00073C31">
      <w:pPr>
        <w:pStyle w:val="PL"/>
        <w:rPr>
          <w:noProof w:val="0"/>
        </w:rPr>
      </w:pPr>
    </w:p>
    <w:p w14:paraId="0BE1E080" w14:textId="77777777" w:rsidR="003E22A0" w:rsidRPr="0080785B" w:rsidRDefault="003E22A0" w:rsidP="0024617B">
      <w:pPr>
        <w:keepNext/>
        <w:keepLines/>
      </w:pPr>
      <w:r w:rsidRPr="0080785B">
        <w:t>Procedure-based port:</w:t>
      </w:r>
    </w:p>
    <w:p w14:paraId="736E3768" w14:textId="1DC15530" w:rsidR="003E22A0" w:rsidRPr="0080785B" w:rsidRDefault="003E22A0" w:rsidP="00073C31">
      <w:pPr>
        <w:pStyle w:val="PL"/>
        <w:ind w:left="283"/>
        <w:rPr>
          <w:rFonts w:cs="Courier New"/>
          <w:noProof w:val="0"/>
        </w:rPr>
      </w:pPr>
      <w:r w:rsidRPr="0080785B">
        <w:rPr>
          <w:b/>
          <w:noProof w:val="0"/>
        </w:rPr>
        <w:t>type</w:t>
      </w:r>
      <w:r w:rsidRPr="0080785B">
        <w:rPr>
          <w:noProof w:val="0"/>
        </w:rPr>
        <w:t xml:space="preserve"> </w:t>
      </w:r>
      <w:r w:rsidRPr="0080785B">
        <w:rPr>
          <w:b/>
          <w:noProof w:val="0"/>
        </w:rPr>
        <w:t>port</w:t>
      </w:r>
      <w:r w:rsidRPr="0080785B">
        <w:rPr>
          <w:noProof w:val="0"/>
        </w:rPr>
        <w:t xml:space="preserve"> </w:t>
      </w:r>
      <w:r w:rsidRPr="0080785B">
        <w:rPr>
          <w:i/>
          <w:noProof w:val="0"/>
        </w:rPr>
        <w:t>PortTypeIdentifier</w:t>
      </w:r>
      <w:r w:rsidRPr="0080785B">
        <w:rPr>
          <w:noProof w:val="0"/>
        </w:rPr>
        <w:t xml:space="preserve"> </w:t>
      </w:r>
      <w:r w:rsidRPr="0080785B">
        <w:rPr>
          <w:b/>
          <w:noProof w:val="0"/>
        </w:rPr>
        <w:t>procedure</w:t>
      </w:r>
      <w:r w:rsidRPr="0080785B">
        <w:rPr>
          <w:noProof w:val="0"/>
        </w:rPr>
        <w:t xml:space="preserve"> </w:t>
      </w:r>
      <w:r w:rsidR="005B4AA7" w:rsidRPr="0080785B">
        <w:rPr>
          <w:rFonts w:cs="Courier New"/>
          <w:noProof w:val="0"/>
        </w:rPr>
        <w:t>"</w:t>
      </w:r>
      <w:r w:rsidRPr="0080785B">
        <w:rPr>
          <w:noProof w:val="0"/>
        </w:rPr>
        <w:t>{</w:t>
      </w:r>
      <w:r w:rsidR="005B4AA7" w:rsidRPr="0080785B">
        <w:rPr>
          <w:rFonts w:cs="Courier New"/>
          <w:noProof w:val="0"/>
        </w:rPr>
        <w:t>"</w:t>
      </w:r>
    </w:p>
    <w:p w14:paraId="665097BA" w14:textId="54ED91CC" w:rsidR="003E22A0" w:rsidRPr="0080785B" w:rsidRDefault="003E22A0" w:rsidP="007076C8">
      <w:pPr>
        <w:pStyle w:val="PL"/>
        <w:ind w:left="283"/>
        <w:rPr>
          <w:rFonts w:cs="Courier New"/>
          <w:bCs/>
          <w:noProof w:val="0"/>
        </w:rPr>
      </w:pPr>
      <w:r w:rsidRPr="0080785B">
        <w:rPr>
          <w:b/>
          <w:noProof w:val="0"/>
        </w:rPr>
        <w:tab/>
      </w:r>
      <w:r w:rsidRPr="0080785B">
        <w:rPr>
          <w:b/>
          <w:noProof w:val="0"/>
        </w:rPr>
        <w:tab/>
      </w:r>
      <w:r w:rsidRPr="0080785B">
        <w:rPr>
          <w:noProof w:val="0"/>
        </w:rPr>
        <w:t>{ (</w:t>
      </w:r>
      <w:r w:rsidRPr="0080785B">
        <w:rPr>
          <w:b/>
          <w:noProof w:val="0"/>
        </w:rPr>
        <w:t xml:space="preserve">address </w:t>
      </w:r>
      <w:r w:rsidRPr="0080785B">
        <w:rPr>
          <w:bCs/>
          <w:i/>
          <w:iCs/>
          <w:noProof w:val="0"/>
        </w:rPr>
        <w:t>Type</w:t>
      </w:r>
      <w:r w:rsidRPr="0080785B">
        <w:rPr>
          <w:bCs/>
          <w:noProof w:val="0"/>
        </w:rPr>
        <w:t xml:space="preserve"> </w:t>
      </w:r>
      <w:r w:rsidR="005B4AA7" w:rsidRPr="0080785B">
        <w:rPr>
          <w:noProof w:val="0"/>
        </w:rPr>
        <w:t>"</w:t>
      </w:r>
      <w:r w:rsidRPr="0080785B">
        <w:rPr>
          <w:bCs/>
          <w:noProof w:val="0"/>
        </w:rPr>
        <w:t>;</w:t>
      </w:r>
      <w:r w:rsidR="005B4AA7" w:rsidRPr="0080785B">
        <w:rPr>
          <w:noProof w:val="0"/>
        </w:rPr>
        <w:t>"</w:t>
      </w:r>
      <w:r w:rsidRPr="0080785B">
        <w:rPr>
          <w:noProof w:val="0"/>
        </w:rPr>
        <w:t xml:space="preserve"> )</w:t>
      </w:r>
      <w:r w:rsidRPr="0080785B">
        <w:rPr>
          <w:bCs/>
          <w:noProof w:val="0"/>
        </w:rPr>
        <w:t xml:space="preserve"> |</w:t>
      </w:r>
    </w:p>
    <w:p w14:paraId="3CD999A8" w14:textId="47211BB6" w:rsidR="003E22A0" w:rsidRPr="0080785B" w:rsidRDefault="003E22A0" w:rsidP="007076C8">
      <w:pPr>
        <w:pStyle w:val="PL"/>
        <w:ind w:left="283"/>
        <w:rPr>
          <w:rFonts w:cs="Courier New"/>
          <w:bCs/>
          <w:noProof w:val="0"/>
        </w:rPr>
      </w:pPr>
      <w:r w:rsidRPr="0080785B">
        <w:rPr>
          <w:noProof w:val="0"/>
        </w:rPr>
        <w:tab/>
      </w:r>
      <w:r w:rsidRPr="0080785B">
        <w:rPr>
          <w:noProof w:val="0"/>
        </w:rPr>
        <w:tab/>
        <w:t xml:space="preserve">  (</w:t>
      </w:r>
      <w:r w:rsidRPr="0080785B">
        <w:rPr>
          <w:b/>
          <w:noProof w:val="0"/>
        </w:rPr>
        <w:t>map</w:t>
      </w:r>
      <w:r w:rsidRPr="0080785B">
        <w:rPr>
          <w:noProof w:val="0"/>
        </w:rPr>
        <w:t xml:space="preserve"> </w:t>
      </w:r>
      <w:r w:rsidRPr="0080785B">
        <w:rPr>
          <w:b/>
          <w:noProof w:val="0"/>
        </w:rPr>
        <w:t>param</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 </w:t>
      </w:r>
      <w:r w:rsidRPr="0080785B">
        <w:rPr>
          <w:i/>
          <w:noProof w:val="0"/>
        </w:rPr>
        <w:t>FormalValuePar</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 </w:t>
      </w:r>
      <w:r w:rsidR="005B4AA7" w:rsidRPr="0080785B">
        <w:rPr>
          <w:noProof w:val="0"/>
        </w:rPr>
        <w:t>"</w:t>
      </w:r>
      <w:r w:rsidRPr="0080785B">
        <w:rPr>
          <w:noProof w:val="0"/>
        </w:rPr>
        <w:t>)</w:t>
      </w:r>
      <w:r w:rsidR="005B4AA7" w:rsidRPr="0080785B">
        <w:rPr>
          <w:noProof w:val="0"/>
        </w:rPr>
        <w:t>"</w:t>
      </w:r>
      <w:r w:rsidRPr="0080785B">
        <w:rPr>
          <w:noProof w:val="0"/>
        </w:rPr>
        <w:t>)</w:t>
      </w:r>
      <w:r w:rsidRPr="0080785B">
        <w:rPr>
          <w:bCs/>
          <w:noProof w:val="0"/>
        </w:rPr>
        <w:t xml:space="preserve"> |</w:t>
      </w:r>
    </w:p>
    <w:p w14:paraId="02E888C5" w14:textId="39321F8C" w:rsidR="003E22A0" w:rsidRPr="0080785B" w:rsidRDefault="003E22A0" w:rsidP="007076C8">
      <w:pPr>
        <w:pStyle w:val="PL"/>
        <w:ind w:left="283"/>
        <w:rPr>
          <w:rFonts w:cs="Courier New"/>
          <w:bCs/>
          <w:noProof w:val="0"/>
        </w:rPr>
      </w:pPr>
      <w:r w:rsidRPr="0080785B">
        <w:rPr>
          <w:noProof w:val="0"/>
        </w:rPr>
        <w:tab/>
      </w:r>
      <w:r w:rsidRPr="0080785B">
        <w:rPr>
          <w:noProof w:val="0"/>
        </w:rPr>
        <w:tab/>
        <w:t xml:space="preserve">  (</w:t>
      </w:r>
      <w:r w:rsidRPr="0080785B">
        <w:rPr>
          <w:b/>
          <w:noProof w:val="0"/>
        </w:rPr>
        <w:t>unmap</w:t>
      </w:r>
      <w:r w:rsidRPr="0080785B">
        <w:rPr>
          <w:noProof w:val="0"/>
        </w:rPr>
        <w:t xml:space="preserve"> </w:t>
      </w:r>
      <w:r w:rsidRPr="0080785B">
        <w:rPr>
          <w:b/>
          <w:noProof w:val="0"/>
        </w:rPr>
        <w:t>param</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 </w:t>
      </w:r>
      <w:r w:rsidRPr="0080785B">
        <w:rPr>
          <w:i/>
          <w:noProof w:val="0"/>
        </w:rPr>
        <w:t>FormalValuePar</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 </w:t>
      </w:r>
      <w:r w:rsidR="005B4AA7" w:rsidRPr="0080785B">
        <w:rPr>
          <w:noProof w:val="0"/>
        </w:rPr>
        <w:t>"</w:t>
      </w:r>
      <w:r w:rsidRPr="0080785B">
        <w:rPr>
          <w:noProof w:val="0"/>
        </w:rPr>
        <w:t>)</w:t>
      </w:r>
      <w:r w:rsidR="005B4AA7" w:rsidRPr="0080785B">
        <w:rPr>
          <w:noProof w:val="0"/>
        </w:rPr>
        <w:t>"</w:t>
      </w:r>
      <w:r w:rsidRPr="0080785B">
        <w:rPr>
          <w:noProof w:val="0"/>
        </w:rPr>
        <w:t>)</w:t>
      </w:r>
      <w:r w:rsidRPr="0080785B">
        <w:rPr>
          <w:bCs/>
          <w:noProof w:val="0"/>
        </w:rPr>
        <w:t xml:space="preserve"> |</w:t>
      </w:r>
    </w:p>
    <w:p w14:paraId="2DD38CAA" w14:textId="1FF5168E" w:rsidR="003E22A0" w:rsidRPr="0080785B" w:rsidRDefault="003E22A0" w:rsidP="007076C8">
      <w:pPr>
        <w:pStyle w:val="PL"/>
        <w:ind w:left="283"/>
        <w:rPr>
          <w:noProof w:val="0"/>
        </w:rPr>
      </w:pPr>
      <w:r w:rsidRPr="0080785B">
        <w:rPr>
          <w:noProof w:val="0"/>
        </w:rPr>
        <w:tab/>
      </w:r>
      <w:r w:rsidRPr="0080785B">
        <w:rPr>
          <w:noProof w:val="0"/>
        </w:rPr>
        <w:tab/>
        <w:t xml:space="preserve">  (</w:t>
      </w:r>
      <w:r w:rsidRPr="0080785B">
        <w:rPr>
          <w:rFonts w:cs="Courier New"/>
          <w:noProof w:val="0"/>
        </w:rPr>
        <w:t>(</w:t>
      </w:r>
      <w:r w:rsidRPr="0080785B">
        <w:rPr>
          <w:rFonts w:cs="Courier New"/>
          <w:b/>
          <w:noProof w:val="0"/>
        </w:rPr>
        <w:t>in</w:t>
      </w:r>
      <w:r w:rsidRPr="0080785B">
        <w:rPr>
          <w:rFonts w:cs="Courier New"/>
          <w:noProof w:val="0"/>
        </w:rPr>
        <w:t xml:space="preserve"> | </w:t>
      </w:r>
      <w:r w:rsidRPr="0080785B">
        <w:rPr>
          <w:rFonts w:cs="Courier New"/>
          <w:b/>
          <w:noProof w:val="0"/>
        </w:rPr>
        <w:t>out</w:t>
      </w:r>
      <w:r w:rsidRPr="0080785B">
        <w:rPr>
          <w:rFonts w:cs="Courier New"/>
          <w:noProof w:val="0"/>
        </w:rPr>
        <w:t xml:space="preserve"> | </w:t>
      </w:r>
      <w:r w:rsidRPr="0080785B">
        <w:rPr>
          <w:rFonts w:cs="Courier New"/>
          <w:b/>
          <w:noProof w:val="0"/>
        </w:rPr>
        <w:t>inout</w:t>
      </w:r>
      <w:r w:rsidRPr="0080785B">
        <w:rPr>
          <w:rFonts w:cs="Courier New"/>
          <w:noProof w:val="0"/>
        </w:rPr>
        <w:t xml:space="preserve">) { </w:t>
      </w:r>
      <w:r w:rsidRPr="0080785B">
        <w:rPr>
          <w:rFonts w:cs="Courier New"/>
          <w:i/>
          <w:noProof w:val="0"/>
        </w:rPr>
        <w:t>Signature</w:t>
      </w:r>
      <w:r w:rsidRPr="0080785B">
        <w:rPr>
          <w:rFonts w:cs="Courier New"/>
          <w:noProof w:val="0"/>
        </w:rPr>
        <w:t xml:space="preserve"> [ </w:t>
      </w:r>
      <w:r w:rsidR="005B4AA7" w:rsidRPr="0080785B">
        <w:rPr>
          <w:rFonts w:cs="Courier New"/>
          <w:noProof w:val="0"/>
        </w:rPr>
        <w:t>"</w:t>
      </w:r>
      <w:r w:rsidRPr="0080785B">
        <w:rPr>
          <w:noProof w:val="0"/>
        </w:rPr>
        <w:t>,</w:t>
      </w:r>
      <w:r w:rsidR="005B4AA7" w:rsidRPr="0080785B">
        <w:rPr>
          <w:rFonts w:cs="Courier New"/>
          <w:noProof w:val="0"/>
        </w:rPr>
        <w:t>"</w:t>
      </w:r>
      <w:r w:rsidRPr="0080785B">
        <w:rPr>
          <w:rFonts w:cs="Courier New"/>
          <w:noProof w:val="0"/>
        </w:rPr>
        <w:t xml:space="preserve"> ] }+ </w:t>
      </w:r>
      <w:r w:rsidR="005B4AA7" w:rsidRPr="0080785B">
        <w:rPr>
          <w:rFonts w:cs="Courier New"/>
          <w:noProof w:val="0"/>
        </w:rPr>
        <w:t>"</w:t>
      </w:r>
      <w:r w:rsidRPr="0080785B">
        <w:rPr>
          <w:noProof w:val="0"/>
        </w:rPr>
        <w:t>;</w:t>
      </w:r>
      <w:r w:rsidR="005B4AA7" w:rsidRPr="0080785B">
        <w:rPr>
          <w:rFonts w:cs="Courier New"/>
          <w:noProof w:val="0"/>
        </w:rPr>
        <w:t>"</w:t>
      </w:r>
      <w:r w:rsidRPr="0080785B">
        <w:rPr>
          <w:rFonts w:cs="Courier New"/>
          <w:noProof w:val="0"/>
        </w:rPr>
        <w:t xml:space="preserve">) } </w:t>
      </w:r>
    </w:p>
    <w:p w14:paraId="27C817D9" w14:textId="296BA2B9" w:rsidR="003E22A0" w:rsidRPr="0080785B" w:rsidRDefault="005B4AA7" w:rsidP="00073C31">
      <w:pPr>
        <w:pStyle w:val="PL"/>
        <w:ind w:left="283"/>
        <w:rPr>
          <w:noProof w:val="0"/>
        </w:rPr>
      </w:pPr>
      <w:r w:rsidRPr="0080785B">
        <w:rPr>
          <w:noProof w:val="0"/>
        </w:rPr>
        <w:t>"</w:t>
      </w:r>
      <w:r w:rsidR="003E22A0" w:rsidRPr="0080785B">
        <w:rPr>
          <w:noProof w:val="0"/>
        </w:rPr>
        <w:t>}</w:t>
      </w:r>
      <w:r w:rsidRPr="0080785B">
        <w:rPr>
          <w:noProof w:val="0"/>
        </w:rPr>
        <w:t>"</w:t>
      </w:r>
    </w:p>
    <w:p w14:paraId="4247B241" w14:textId="77777777" w:rsidR="003E22A0" w:rsidRPr="0080785B" w:rsidRDefault="003E22A0" w:rsidP="00073C31">
      <w:pPr>
        <w:pStyle w:val="PL"/>
        <w:rPr>
          <w:noProof w:val="0"/>
        </w:rPr>
      </w:pPr>
    </w:p>
    <w:p w14:paraId="527E7950" w14:textId="77777777" w:rsidR="005A1F56" w:rsidRPr="0080785B" w:rsidRDefault="005A1F56" w:rsidP="005A1F56">
      <w:pPr>
        <w:rPr>
          <w:color w:val="000000"/>
        </w:rPr>
      </w:pPr>
      <w:r w:rsidRPr="0080785B">
        <w:t xml:space="preserve">TTCN-3 allows to define constants, variables and parameters of a port type. These constants, variables or parameters can contain a reference to an existing component port or a special value </w:t>
      </w:r>
      <w:r w:rsidRPr="0080785B">
        <w:rPr>
          <w:rFonts w:ascii="Courier New" w:hAnsi="Courier New" w:cs="Courier New"/>
          <w:b/>
        </w:rPr>
        <w:t>null</w:t>
      </w:r>
      <w:r w:rsidRPr="0080785B">
        <w:t xml:space="preserve">. The special value </w:t>
      </w:r>
      <w:r w:rsidRPr="0080785B">
        <w:rPr>
          <w:rFonts w:ascii="Courier New" w:hAnsi="Courier New" w:cs="Courier New"/>
          <w:b/>
        </w:rPr>
        <w:t>null</w:t>
      </w:r>
      <w:r w:rsidRPr="0080785B">
        <w:t xml:space="preserve"> </w:t>
      </w:r>
      <w:r w:rsidRPr="0080785B">
        <w:rPr>
          <w:color w:val="000000"/>
        </w:rPr>
        <w:t>represents an unspecified port reference, i.e. it can be used to explicitly allow the referencing of no port.</w:t>
      </w:r>
    </w:p>
    <w:p w14:paraId="5900D484" w14:textId="77777777" w:rsidR="005A1F56" w:rsidRPr="0080785B" w:rsidRDefault="005A1F56" w:rsidP="005A1F56">
      <w:pPr>
        <w:rPr>
          <w:color w:val="000000"/>
        </w:rPr>
      </w:pPr>
      <w:r w:rsidRPr="0080785B">
        <w:rPr>
          <w:color w:val="000000"/>
        </w:rPr>
        <w:t>Port type values are object references and follow specific rules for this kind of values.</w:t>
      </w:r>
    </w:p>
    <w:p w14:paraId="538E39F5" w14:textId="77777777" w:rsidR="003E22A0" w:rsidRPr="0080785B" w:rsidRDefault="003E22A0" w:rsidP="00073C31">
      <w:r w:rsidRPr="0080785B">
        <w:rPr>
          <w:b/>
          <w:i/>
        </w:rPr>
        <w:t>Restrictions</w:t>
      </w:r>
    </w:p>
    <w:p w14:paraId="12525DC0" w14:textId="43DDD4B8" w:rsidR="003E22A0" w:rsidRPr="0080785B" w:rsidRDefault="003E22A0" w:rsidP="008B2E2D">
      <w:pPr>
        <w:keepNext/>
      </w:pPr>
      <w:r w:rsidRPr="0080785B">
        <w:lastRenderedPageBreak/>
        <w:t>In addition to the general static rules of TTCN</w:t>
      </w:r>
      <w:r w:rsidRPr="0080785B">
        <w:noBreakHyphen/>
        <w:t xml:space="preserve">3 given in clause </w:t>
      </w:r>
      <w:r w:rsidR="009E71CD" w:rsidRPr="0080785B">
        <w:fldChar w:fldCharType="begin"/>
      </w:r>
      <w:r w:rsidRPr="0080785B">
        <w:instrText xml:space="preserve"> REF clause_LanguageElements \h </w:instrText>
      </w:r>
      <w:r w:rsidR="009E71CD" w:rsidRPr="0080785B">
        <w:fldChar w:fldCharType="separate"/>
      </w:r>
      <w:r w:rsidR="00AD7F07" w:rsidRPr="0080785B">
        <w:t>5</w:t>
      </w:r>
      <w:r w:rsidR="009E71CD" w:rsidRPr="0080785B">
        <w:fldChar w:fldCharType="end"/>
      </w:r>
      <w:r w:rsidRPr="0080785B">
        <w:t>, the following restrictions apply:</w:t>
      </w:r>
    </w:p>
    <w:p w14:paraId="7CE337E2" w14:textId="4B703BAE" w:rsidR="003E22A0" w:rsidRPr="0080785B" w:rsidRDefault="003E22A0" w:rsidP="00855201">
      <w:pPr>
        <w:pStyle w:val="B10"/>
      </w:pPr>
      <w:r w:rsidRPr="0080785B">
        <w:t>a)</w:t>
      </w:r>
      <w:r w:rsidRPr="0080785B">
        <w:tab/>
        <w:t>At most one address type sh</w:t>
      </w:r>
      <w:r w:rsidR="00F927C2" w:rsidRPr="0080785B">
        <w:t>all</w:t>
      </w:r>
      <w:r w:rsidRPr="0080785B">
        <w:t xml:space="preserve"> be bound to a port type.</w:t>
      </w:r>
    </w:p>
    <w:p w14:paraId="33E3CE97" w14:textId="2BAE53E2" w:rsidR="003E22A0" w:rsidRPr="0080785B" w:rsidRDefault="003E22A0" w:rsidP="00855201">
      <w:pPr>
        <w:pStyle w:val="B10"/>
      </w:pPr>
      <w:r w:rsidRPr="0080785B">
        <w:t>b)</w:t>
      </w:r>
      <w:r w:rsidRPr="0080785B">
        <w:tab/>
        <w:t>At most one map parameter list sh</w:t>
      </w:r>
      <w:r w:rsidR="00F927C2" w:rsidRPr="0080785B">
        <w:t>all</w:t>
      </w:r>
      <w:r w:rsidRPr="0080785B">
        <w:t xml:space="preserve"> be defined for a port type.</w:t>
      </w:r>
    </w:p>
    <w:p w14:paraId="45794980" w14:textId="59D4DE7D" w:rsidR="00092BBD" w:rsidRPr="0080785B" w:rsidRDefault="003E22A0" w:rsidP="00092BBD">
      <w:pPr>
        <w:pStyle w:val="B10"/>
      </w:pPr>
      <w:r w:rsidRPr="0080785B">
        <w:t>c)</w:t>
      </w:r>
      <w:r w:rsidRPr="0080785B">
        <w:tab/>
        <w:t>At most one unmap parameter list sh</w:t>
      </w:r>
      <w:r w:rsidR="00F927C2" w:rsidRPr="0080785B">
        <w:t>all</w:t>
      </w:r>
      <w:r w:rsidRPr="0080785B">
        <w:t xml:space="preserve"> be defined for a port type.</w:t>
      </w:r>
    </w:p>
    <w:p w14:paraId="59059AC0" w14:textId="77777777" w:rsidR="00092BBD" w:rsidRPr="0080785B" w:rsidRDefault="00092BBD" w:rsidP="00BE724E">
      <w:pPr>
        <w:pStyle w:val="B10"/>
      </w:pPr>
      <w:r w:rsidRPr="0080785B">
        <w:t>d)</w:t>
      </w:r>
      <w:r w:rsidRPr="0080785B">
        <w:tab/>
        <w:t>Formal parameters of</w:t>
      </w:r>
      <w:r w:rsidRPr="0080785B">
        <w:rPr>
          <w:b/>
        </w:rPr>
        <w:t xml:space="preserve"> map param</w:t>
      </w:r>
      <w:r w:rsidRPr="0080785B">
        <w:t xml:space="preserve"> and </w:t>
      </w:r>
      <w:r w:rsidRPr="0080785B">
        <w:rPr>
          <w:b/>
        </w:rPr>
        <w:t>unmap param</w:t>
      </w:r>
      <w:r w:rsidRPr="0080785B">
        <w:t xml:space="preserve"> declarations shall be value parameters and not be of </w:t>
      </w:r>
      <w:r w:rsidRPr="0080785B">
        <w:rPr>
          <w:b/>
        </w:rPr>
        <w:t>port</w:t>
      </w:r>
      <w:r w:rsidRPr="0080785B">
        <w:t xml:space="preserve">, </w:t>
      </w:r>
      <w:r w:rsidRPr="0080785B">
        <w:rPr>
          <w:b/>
        </w:rPr>
        <w:t>component</w:t>
      </w:r>
      <w:r w:rsidRPr="0080785B">
        <w:t xml:space="preserve">, </w:t>
      </w:r>
      <w:r w:rsidRPr="0080785B">
        <w:rPr>
          <w:b/>
        </w:rPr>
        <w:t>timer</w:t>
      </w:r>
      <w:r w:rsidRPr="0080785B">
        <w:t xml:space="preserve"> or </w:t>
      </w:r>
      <w:r w:rsidRPr="0080785B">
        <w:rPr>
          <w:b/>
        </w:rPr>
        <w:t>default</w:t>
      </w:r>
      <w:r w:rsidRPr="0080785B">
        <w:t xml:space="preserve"> type or of structured types having fields of </w:t>
      </w:r>
      <w:r w:rsidRPr="0080785B">
        <w:rPr>
          <w:b/>
        </w:rPr>
        <w:t>port</w:t>
      </w:r>
      <w:r w:rsidRPr="0080785B">
        <w:t xml:space="preserve">, </w:t>
      </w:r>
      <w:r w:rsidRPr="0080785B">
        <w:rPr>
          <w:b/>
        </w:rPr>
        <w:t>component</w:t>
      </w:r>
      <w:r w:rsidRPr="0080785B">
        <w:t xml:space="preserve">, </w:t>
      </w:r>
      <w:r w:rsidRPr="0080785B">
        <w:rPr>
          <w:b/>
        </w:rPr>
        <w:t>timer</w:t>
      </w:r>
      <w:r w:rsidRPr="0080785B">
        <w:t xml:space="preserve"> or </w:t>
      </w:r>
      <w:r w:rsidRPr="0080785B">
        <w:rPr>
          <w:b/>
        </w:rPr>
        <w:t>default</w:t>
      </w:r>
      <w:r w:rsidRPr="0080785B">
        <w:t xml:space="preserve"> type.</w:t>
      </w:r>
    </w:p>
    <w:p w14:paraId="470E9D21" w14:textId="77777777" w:rsidR="007C5E5F" w:rsidRPr="0080785B" w:rsidRDefault="007C5E5F" w:rsidP="00BE724E">
      <w:pPr>
        <w:pStyle w:val="B10"/>
      </w:pPr>
      <w:r w:rsidRPr="0080785B">
        <w:t>e)</w:t>
      </w:r>
      <w:r w:rsidRPr="0080785B">
        <w:tab/>
      </w:r>
      <w:r w:rsidR="004A6AAF" w:rsidRPr="0080785B">
        <w:rPr>
          <w:rFonts w:ascii="Courier New" w:hAnsi="Courier New" w:cs="Courier New"/>
          <w:i/>
        </w:rPr>
        <w:t>MessageType</w:t>
      </w:r>
      <w:r w:rsidRPr="0080785B">
        <w:rPr>
          <w:rFonts w:ascii="Courier New" w:hAnsi="Courier New" w:cs="Courier New"/>
          <w:i/>
        </w:rPr>
        <w:t xml:space="preserve"> </w:t>
      </w:r>
      <w:r w:rsidR="004A6AAF" w:rsidRPr="0080785B">
        <w:t xml:space="preserve">shall be a data type as defined in </w:t>
      </w:r>
      <w:r w:rsidR="00D561F4" w:rsidRPr="0080785B">
        <w:t>clause</w:t>
      </w:r>
      <w:r w:rsidR="004A6AAF" w:rsidRPr="0080785B">
        <w:t xml:space="preserve"> 3.1.</w:t>
      </w:r>
    </w:p>
    <w:p w14:paraId="16AECB9D" w14:textId="77777777" w:rsidR="003E22A0" w:rsidRPr="0080785B" w:rsidRDefault="003E22A0" w:rsidP="00073C31">
      <w:pPr>
        <w:keepNext/>
        <w:keepLines/>
      </w:pPr>
      <w:r w:rsidRPr="0080785B">
        <w:rPr>
          <w:b/>
          <w:i/>
        </w:rPr>
        <w:t>Examples</w:t>
      </w:r>
    </w:p>
    <w:p w14:paraId="4AC60A98" w14:textId="77777777" w:rsidR="003E22A0" w:rsidRPr="0080785B" w:rsidRDefault="003E22A0" w:rsidP="00073C31">
      <w:pPr>
        <w:pStyle w:val="EX"/>
        <w:keepNext/>
      </w:pPr>
      <w:r w:rsidRPr="0080785B">
        <w:t>EXAMPLE 1:</w:t>
      </w:r>
      <w:r w:rsidRPr="0080785B">
        <w:tab/>
        <w:t>Message-based port</w:t>
      </w:r>
    </w:p>
    <w:p w14:paraId="2A914AC7" w14:textId="77777777" w:rsidR="003E22A0" w:rsidRPr="0080785B" w:rsidRDefault="003E22A0" w:rsidP="00073C31">
      <w:pPr>
        <w:pStyle w:val="PL"/>
        <w:keepNext/>
        <w:keepLines/>
        <w:rPr>
          <w:noProof w:val="0"/>
        </w:rPr>
      </w:pPr>
      <w:r w:rsidRPr="0080785B">
        <w:rPr>
          <w:noProof w:val="0"/>
        </w:rPr>
        <w:tab/>
        <w:t>// Message-based port which allows types MsgType1 and MsgType2 to be received at, MsgType3 to be</w:t>
      </w:r>
    </w:p>
    <w:p w14:paraId="22EE7ACD" w14:textId="77777777" w:rsidR="003E22A0" w:rsidRPr="0080785B" w:rsidRDefault="003E22A0" w:rsidP="00073C31">
      <w:pPr>
        <w:pStyle w:val="PL"/>
        <w:keepNext/>
        <w:keepLines/>
        <w:rPr>
          <w:noProof w:val="0"/>
        </w:rPr>
      </w:pPr>
      <w:r w:rsidRPr="0080785B">
        <w:rPr>
          <w:noProof w:val="0"/>
        </w:rPr>
        <w:tab/>
        <w:t xml:space="preserve">// sent via and any integer value to be send and received over the port </w:t>
      </w:r>
    </w:p>
    <w:p w14:paraId="31E9E164" w14:textId="77777777" w:rsidR="003E22A0" w:rsidRPr="0080785B" w:rsidRDefault="003E22A0" w:rsidP="00073C31">
      <w:pPr>
        <w:pStyle w:val="PL"/>
        <w:keepNext/>
        <w:keepLines/>
        <w:rPr>
          <w:b/>
          <w:noProof w:val="0"/>
        </w:rPr>
      </w:pPr>
      <w:r w:rsidRPr="0080785B">
        <w:rPr>
          <w:noProof w:val="0"/>
        </w:rPr>
        <w:tab/>
      </w:r>
      <w:r w:rsidRPr="0080785B">
        <w:rPr>
          <w:b/>
          <w:noProof w:val="0"/>
        </w:rPr>
        <w:t>type</w:t>
      </w:r>
      <w:r w:rsidRPr="0080785B">
        <w:rPr>
          <w:noProof w:val="0"/>
        </w:rPr>
        <w:t xml:space="preserve"> </w:t>
      </w:r>
      <w:r w:rsidRPr="0080785B">
        <w:rPr>
          <w:b/>
          <w:noProof w:val="0"/>
        </w:rPr>
        <w:t>port</w:t>
      </w:r>
      <w:r w:rsidRPr="0080785B">
        <w:rPr>
          <w:noProof w:val="0"/>
        </w:rPr>
        <w:t xml:space="preserve"> MyMessagePortTypeOne </w:t>
      </w:r>
      <w:r w:rsidRPr="0080785B">
        <w:rPr>
          <w:b/>
          <w:noProof w:val="0"/>
        </w:rPr>
        <w:t xml:space="preserve">message </w:t>
      </w:r>
    </w:p>
    <w:p w14:paraId="747887C6" w14:textId="77777777" w:rsidR="003E22A0" w:rsidRPr="0080785B" w:rsidRDefault="003E22A0" w:rsidP="00073C31">
      <w:pPr>
        <w:pStyle w:val="PL"/>
        <w:keepNext/>
        <w:keepLines/>
        <w:rPr>
          <w:noProof w:val="0"/>
        </w:rPr>
      </w:pPr>
      <w:r w:rsidRPr="0080785B">
        <w:rPr>
          <w:b/>
          <w:noProof w:val="0"/>
        </w:rPr>
        <w:tab/>
      </w:r>
      <w:r w:rsidRPr="0080785B">
        <w:rPr>
          <w:noProof w:val="0"/>
        </w:rPr>
        <w:t>{</w:t>
      </w:r>
    </w:p>
    <w:p w14:paraId="4EFDBDF3" w14:textId="77777777" w:rsidR="003E22A0" w:rsidRPr="0080785B" w:rsidRDefault="003E22A0" w:rsidP="00073C31">
      <w:pPr>
        <w:pStyle w:val="PL"/>
        <w:keepNext/>
        <w:keepLines/>
        <w:rPr>
          <w:noProof w:val="0"/>
        </w:rPr>
      </w:pPr>
      <w:r w:rsidRPr="0080785B">
        <w:rPr>
          <w:noProof w:val="0"/>
        </w:rPr>
        <w:tab/>
      </w:r>
      <w:r w:rsidRPr="0080785B">
        <w:rPr>
          <w:noProof w:val="0"/>
        </w:rPr>
        <w:tab/>
      </w:r>
      <w:r w:rsidRPr="0080785B">
        <w:rPr>
          <w:b/>
          <w:noProof w:val="0"/>
        </w:rPr>
        <w:t>in</w:t>
      </w:r>
      <w:r w:rsidRPr="0080785B">
        <w:rPr>
          <w:noProof w:val="0"/>
        </w:rPr>
        <w:tab/>
      </w:r>
      <w:r w:rsidRPr="0080785B">
        <w:rPr>
          <w:noProof w:val="0"/>
        </w:rPr>
        <w:tab/>
        <w:t>MsgType1, MsgType2;</w:t>
      </w:r>
    </w:p>
    <w:p w14:paraId="776CF967" w14:textId="77777777" w:rsidR="003E22A0" w:rsidRPr="0080785B" w:rsidRDefault="003E22A0" w:rsidP="00073C31">
      <w:pPr>
        <w:pStyle w:val="PL"/>
        <w:keepNext/>
        <w:keepLines/>
        <w:rPr>
          <w:noProof w:val="0"/>
        </w:rPr>
      </w:pPr>
      <w:r w:rsidRPr="0080785B">
        <w:rPr>
          <w:noProof w:val="0"/>
        </w:rPr>
        <w:tab/>
      </w:r>
      <w:r w:rsidRPr="0080785B">
        <w:rPr>
          <w:noProof w:val="0"/>
        </w:rPr>
        <w:tab/>
      </w:r>
      <w:r w:rsidRPr="0080785B">
        <w:rPr>
          <w:b/>
          <w:noProof w:val="0"/>
        </w:rPr>
        <w:t>out</w:t>
      </w:r>
      <w:r w:rsidRPr="0080785B">
        <w:rPr>
          <w:noProof w:val="0"/>
        </w:rPr>
        <w:tab/>
      </w:r>
      <w:r w:rsidRPr="0080785B">
        <w:rPr>
          <w:noProof w:val="0"/>
        </w:rPr>
        <w:tab/>
        <w:t>MsgType3;</w:t>
      </w:r>
    </w:p>
    <w:p w14:paraId="2AA8D45D" w14:textId="77777777" w:rsidR="003E22A0" w:rsidRPr="0080785B" w:rsidRDefault="003E22A0" w:rsidP="00073C31">
      <w:pPr>
        <w:pStyle w:val="PL"/>
        <w:keepNext/>
        <w:keepLines/>
        <w:rPr>
          <w:b/>
          <w:noProof w:val="0"/>
        </w:rPr>
      </w:pPr>
      <w:r w:rsidRPr="0080785B">
        <w:rPr>
          <w:noProof w:val="0"/>
        </w:rPr>
        <w:tab/>
      </w:r>
      <w:r w:rsidRPr="0080785B">
        <w:rPr>
          <w:noProof w:val="0"/>
        </w:rPr>
        <w:tab/>
      </w:r>
      <w:r w:rsidRPr="0080785B">
        <w:rPr>
          <w:b/>
          <w:noProof w:val="0"/>
        </w:rPr>
        <w:t xml:space="preserve">inout </w:t>
      </w:r>
      <w:r w:rsidRPr="0080785B">
        <w:rPr>
          <w:b/>
          <w:noProof w:val="0"/>
        </w:rPr>
        <w:tab/>
        <w:t>integer</w:t>
      </w:r>
    </w:p>
    <w:p w14:paraId="29E7B5A6" w14:textId="77777777" w:rsidR="003E22A0" w:rsidRPr="0080785B" w:rsidRDefault="003E22A0" w:rsidP="00073C31">
      <w:pPr>
        <w:pStyle w:val="PL"/>
        <w:rPr>
          <w:noProof w:val="0"/>
        </w:rPr>
      </w:pPr>
      <w:r w:rsidRPr="0080785B">
        <w:rPr>
          <w:noProof w:val="0"/>
        </w:rPr>
        <w:tab/>
        <w:t>}</w:t>
      </w:r>
    </w:p>
    <w:p w14:paraId="39306E2F" w14:textId="4986189A" w:rsidR="003E22A0" w:rsidRPr="0080785B" w:rsidRDefault="003E22A0" w:rsidP="00073C31">
      <w:pPr>
        <w:pStyle w:val="PL"/>
        <w:rPr>
          <w:noProof w:val="0"/>
        </w:rPr>
      </w:pPr>
    </w:p>
    <w:p w14:paraId="11FFC27D" w14:textId="77777777" w:rsidR="003E22A0" w:rsidRPr="0080785B" w:rsidRDefault="003E22A0" w:rsidP="00073C31">
      <w:pPr>
        <w:pStyle w:val="EX"/>
        <w:keepNext/>
      </w:pPr>
      <w:r w:rsidRPr="0080785B">
        <w:t>EXAMPLE 2:</w:t>
      </w:r>
      <w:r w:rsidRPr="0080785B">
        <w:tab/>
        <w:t>Procedure-based port</w:t>
      </w:r>
    </w:p>
    <w:p w14:paraId="1BD4FED8" w14:textId="77777777" w:rsidR="003E22A0" w:rsidRPr="0080785B" w:rsidRDefault="003E22A0" w:rsidP="00073C31">
      <w:pPr>
        <w:pStyle w:val="PL"/>
        <w:keepNext/>
        <w:keepLines/>
        <w:rPr>
          <w:noProof w:val="0"/>
        </w:rPr>
      </w:pPr>
      <w:r w:rsidRPr="0080785B">
        <w:rPr>
          <w:noProof w:val="0"/>
        </w:rPr>
        <w:tab/>
        <w:t>// Procedure-based port which allows the remote call of the procedures Proc1, Proc2 and Proc3.</w:t>
      </w:r>
    </w:p>
    <w:p w14:paraId="5541583E" w14:textId="77777777" w:rsidR="003E22A0" w:rsidRPr="0080785B" w:rsidRDefault="003E22A0" w:rsidP="00073C31">
      <w:pPr>
        <w:pStyle w:val="PL"/>
        <w:keepNext/>
        <w:keepLines/>
        <w:rPr>
          <w:noProof w:val="0"/>
        </w:rPr>
      </w:pPr>
      <w:r w:rsidRPr="0080785B">
        <w:rPr>
          <w:noProof w:val="0"/>
        </w:rPr>
        <w:tab/>
        <w:t>// Note that Proc1, Proc2 and Proc3 are defined as signatures</w:t>
      </w:r>
    </w:p>
    <w:p w14:paraId="46E33012" w14:textId="77777777" w:rsidR="003E22A0" w:rsidRPr="0080785B" w:rsidRDefault="003E22A0" w:rsidP="00073C31">
      <w:pPr>
        <w:pStyle w:val="PL"/>
        <w:rPr>
          <w:noProof w:val="0"/>
        </w:rPr>
      </w:pPr>
      <w:r w:rsidRPr="0080785B">
        <w:rPr>
          <w:noProof w:val="0"/>
        </w:rPr>
        <w:tab/>
      </w:r>
      <w:r w:rsidRPr="0080785B">
        <w:rPr>
          <w:b/>
          <w:noProof w:val="0"/>
        </w:rPr>
        <w:t>type</w:t>
      </w:r>
      <w:r w:rsidRPr="0080785B">
        <w:rPr>
          <w:noProof w:val="0"/>
        </w:rPr>
        <w:t xml:space="preserve"> </w:t>
      </w:r>
      <w:r w:rsidRPr="0080785B">
        <w:rPr>
          <w:b/>
          <w:noProof w:val="0"/>
        </w:rPr>
        <w:t>port</w:t>
      </w:r>
      <w:r w:rsidRPr="0080785B">
        <w:rPr>
          <w:noProof w:val="0"/>
        </w:rPr>
        <w:t xml:space="preserve"> MyProcedurePortType </w:t>
      </w:r>
      <w:r w:rsidRPr="0080785B">
        <w:rPr>
          <w:b/>
          <w:noProof w:val="0"/>
        </w:rPr>
        <w:t>procedure</w:t>
      </w:r>
      <w:r w:rsidRPr="0080785B">
        <w:rPr>
          <w:noProof w:val="0"/>
        </w:rPr>
        <w:t xml:space="preserve"> </w:t>
      </w:r>
    </w:p>
    <w:p w14:paraId="14B7EB72" w14:textId="77777777" w:rsidR="003E22A0" w:rsidRPr="0080785B" w:rsidRDefault="003E22A0" w:rsidP="00073C31">
      <w:pPr>
        <w:pStyle w:val="PL"/>
        <w:rPr>
          <w:noProof w:val="0"/>
        </w:rPr>
      </w:pPr>
      <w:r w:rsidRPr="0080785B">
        <w:rPr>
          <w:noProof w:val="0"/>
        </w:rPr>
        <w:tab/>
        <w:t>{</w:t>
      </w:r>
    </w:p>
    <w:p w14:paraId="6ED04423" w14:textId="77777777" w:rsidR="003E22A0" w:rsidRPr="0080785B" w:rsidRDefault="003E22A0" w:rsidP="00073C31">
      <w:pPr>
        <w:pStyle w:val="PL"/>
        <w:rPr>
          <w:noProof w:val="0"/>
        </w:rPr>
      </w:pPr>
      <w:r w:rsidRPr="0080785B">
        <w:rPr>
          <w:noProof w:val="0"/>
        </w:rPr>
        <w:tab/>
      </w:r>
      <w:r w:rsidRPr="0080785B">
        <w:rPr>
          <w:noProof w:val="0"/>
        </w:rPr>
        <w:tab/>
      </w:r>
      <w:r w:rsidRPr="0080785B">
        <w:rPr>
          <w:b/>
          <w:noProof w:val="0"/>
        </w:rPr>
        <w:t>out</w:t>
      </w:r>
      <w:r w:rsidRPr="0080785B">
        <w:rPr>
          <w:noProof w:val="0"/>
        </w:rPr>
        <w:tab/>
      </w:r>
      <w:r w:rsidRPr="0080785B">
        <w:rPr>
          <w:noProof w:val="0"/>
        </w:rPr>
        <w:tab/>
        <w:t>Proc1, Proc2, Proc3</w:t>
      </w:r>
    </w:p>
    <w:p w14:paraId="46D2D6BE" w14:textId="77777777" w:rsidR="003E22A0" w:rsidRPr="0080785B" w:rsidRDefault="003E22A0" w:rsidP="00073C31">
      <w:pPr>
        <w:pStyle w:val="PL"/>
        <w:rPr>
          <w:noProof w:val="0"/>
        </w:rPr>
      </w:pPr>
      <w:r w:rsidRPr="0080785B">
        <w:rPr>
          <w:noProof w:val="0"/>
        </w:rPr>
        <w:tab/>
        <w:t>}</w:t>
      </w:r>
    </w:p>
    <w:p w14:paraId="218523BF" w14:textId="77777777" w:rsidR="003E22A0" w:rsidRPr="0080785B" w:rsidRDefault="003E22A0" w:rsidP="00073C31">
      <w:pPr>
        <w:pStyle w:val="PL"/>
        <w:rPr>
          <w:noProof w:val="0"/>
        </w:rPr>
      </w:pPr>
    </w:p>
    <w:p w14:paraId="0BB91F5F" w14:textId="77777777" w:rsidR="003E22A0" w:rsidRPr="0080785B" w:rsidRDefault="003E22A0" w:rsidP="005826FE">
      <w:pPr>
        <w:pStyle w:val="EX"/>
        <w:keepNext/>
      </w:pPr>
      <w:r w:rsidRPr="0080785B">
        <w:t>EXAMPLE 3:</w:t>
      </w:r>
      <w:r w:rsidRPr="0080785B">
        <w:tab/>
        <w:t>Message-based port with address type definition</w:t>
      </w:r>
    </w:p>
    <w:p w14:paraId="57F52FD7" w14:textId="77777777" w:rsidR="003E22A0" w:rsidRPr="0080785B" w:rsidRDefault="003E22A0" w:rsidP="005826FE">
      <w:pPr>
        <w:pStyle w:val="PL"/>
        <w:keepNext/>
        <w:keepLines/>
        <w:rPr>
          <w:b/>
          <w:noProof w:val="0"/>
        </w:rPr>
      </w:pPr>
      <w:r w:rsidRPr="0080785B">
        <w:rPr>
          <w:noProof w:val="0"/>
        </w:rPr>
        <w:tab/>
      </w:r>
      <w:r w:rsidRPr="0080785B">
        <w:rPr>
          <w:b/>
          <w:noProof w:val="0"/>
        </w:rPr>
        <w:t>type</w:t>
      </w:r>
      <w:r w:rsidRPr="0080785B">
        <w:rPr>
          <w:noProof w:val="0"/>
        </w:rPr>
        <w:t xml:space="preserve"> </w:t>
      </w:r>
      <w:r w:rsidRPr="0080785B">
        <w:rPr>
          <w:b/>
          <w:noProof w:val="0"/>
        </w:rPr>
        <w:t>port</w:t>
      </w:r>
      <w:r w:rsidRPr="0080785B">
        <w:rPr>
          <w:noProof w:val="0"/>
        </w:rPr>
        <w:t xml:space="preserve"> MyMessagePortTypeTwo </w:t>
      </w:r>
      <w:r w:rsidRPr="0080785B">
        <w:rPr>
          <w:b/>
          <w:noProof w:val="0"/>
        </w:rPr>
        <w:t xml:space="preserve">message </w:t>
      </w:r>
    </w:p>
    <w:p w14:paraId="74392B03" w14:textId="77777777" w:rsidR="003E22A0" w:rsidRPr="0080785B" w:rsidRDefault="003E22A0" w:rsidP="005826FE">
      <w:pPr>
        <w:pStyle w:val="PL"/>
        <w:keepNext/>
        <w:keepLines/>
        <w:rPr>
          <w:noProof w:val="0"/>
        </w:rPr>
      </w:pPr>
      <w:r w:rsidRPr="0080785B">
        <w:rPr>
          <w:b/>
          <w:noProof w:val="0"/>
        </w:rPr>
        <w:tab/>
      </w:r>
      <w:r w:rsidRPr="0080785B">
        <w:rPr>
          <w:noProof w:val="0"/>
        </w:rPr>
        <w:t>{</w:t>
      </w:r>
    </w:p>
    <w:p w14:paraId="5033FF1C" w14:textId="77777777" w:rsidR="003E22A0" w:rsidRPr="0080785B" w:rsidRDefault="003E22A0" w:rsidP="005826FE">
      <w:pPr>
        <w:pStyle w:val="PL"/>
        <w:keepNext/>
        <w:keepLines/>
        <w:rPr>
          <w:noProof w:val="0"/>
        </w:rPr>
      </w:pPr>
      <w:r w:rsidRPr="0080785B">
        <w:rPr>
          <w:noProof w:val="0"/>
        </w:rPr>
        <w:tab/>
      </w:r>
      <w:r w:rsidRPr="0080785B">
        <w:rPr>
          <w:noProof w:val="0"/>
        </w:rPr>
        <w:tab/>
      </w:r>
      <w:r w:rsidRPr="0080785B">
        <w:rPr>
          <w:b/>
          <w:noProof w:val="0"/>
        </w:rPr>
        <w:t>address</w:t>
      </w:r>
      <w:r w:rsidRPr="0080785B">
        <w:rPr>
          <w:b/>
          <w:noProof w:val="0"/>
        </w:rPr>
        <w:tab/>
        <w:t>integer</w:t>
      </w:r>
      <w:r w:rsidRPr="0080785B">
        <w:rPr>
          <w:noProof w:val="0"/>
        </w:rPr>
        <w:t>;</w:t>
      </w:r>
      <w:r w:rsidRPr="0080785B">
        <w:rPr>
          <w:noProof w:val="0"/>
        </w:rPr>
        <w:tab/>
      </w:r>
      <w:r w:rsidRPr="0080785B">
        <w:rPr>
          <w:noProof w:val="0"/>
        </w:rPr>
        <w:tab/>
        <w:t xml:space="preserve">// if addressing is used on ports of type MyMessagePortTypeTwo </w:t>
      </w:r>
    </w:p>
    <w:p w14:paraId="75CEBA19" w14:textId="7A7BA286" w:rsidR="003E22A0" w:rsidRPr="0080785B" w:rsidRDefault="003E22A0" w:rsidP="005826FE">
      <w:pPr>
        <w:pStyle w:val="PL"/>
        <w:keepNext/>
        <w:keepLines/>
        <w:rPr>
          <w:noProof w:val="0"/>
        </w:rPr>
      </w:pPr>
      <w:r w:rsidRPr="0080785B">
        <w:rPr>
          <w:noProof w:val="0"/>
        </w:rPr>
        <w:t xml:space="preserve"> </w:t>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Pr="0080785B">
        <w:rPr>
          <w:noProof w:val="0"/>
        </w:rPr>
        <w:tab/>
      </w:r>
      <w:r w:rsidR="001D799D" w:rsidRPr="0080785B">
        <w:rPr>
          <w:noProof w:val="0"/>
        </w:rPr>
        <w:t xml:space="preserve">    </w:t>
      </w:r>
      <w:r w:rsidRPr="0080785B">
        <w:rPr>
          <w:noProof w:val="0"/>
        </w:rPr>
        <w:t>// the addresses have to be of type integer</w:t>
      </w:r>
    </w:p>
    <w:p w14:paraId="16C644A0" w14:textId="77777777" w:rsidR="003E22A0" w:rsidRPr="0080785B" w:rsidRDefault="003E22A0" w:rsidP="005826FE">
      <w:pPr>
        <w:pStyle w:val="PL"/>
        <w:keepNext/>
        <w:keepLines/>
        <w:rPr>
          <w:noProof w:val="0"/>
        </w:rPr>
      </w:pPr>
      <w:r w:rsidRPr="0080785B">
        <w:rPr>
          <w:b/>
          <w:noProof w:val="0"/>
        </w:rPr>
        <w:tab/>
      </w:r>
      <w:r w:rsidRPr="0080785B">
        <w:rPr>
          <w:b/>
          <w:noProof w:val="0"/>
        </w:rPr>
        <w:tab/>
        <w:t>inout</w:t>
      </w:r>
      <w:r w:rsidRPr="0080785B">
        <w:rPr>
          <w:noProof w:val="0"/>
        </w:rPr>
        <w:tab/>
        <w:t>MsgType1, MsgType2;</w:t>
      </w:r>
    </w:p>
    <w:p w14:paraId="4F436532" w14:textId="77777777" w:rsidR="003E22A0" w:rsidRPr="0080785B" w:rsidRDefault="003E22A0" w:rsidP="005826FE">
      <w:pPr>
        <w:pStyle w:val="PL"/>
        <w:rPr>
          <w:noProof w:val="0"/>
        </w:rPr>
      </w:pPr>
      <w:r w:rsidRPr="0080785B">
        <w:rPr>
          <w:noProof w:val="0"/>
        </w:rPr>
        <w:tab/>
        <w:t>}</w:t>
      </w:r>
    </w:p>
    <w:p w14:paraId="678E1C68" w14:textId="386ABA8A" w:rsidR="003E22A0" w:rsidRPr="0080785B" w:rsidRDefault="003E22A0" w:rsidP="005826FE">
      <w:pPr>
        <w:pStyle w:val="PL"/>
        <w:rPr>
          <w:noProof w:val="0"/>
        </w:rPr>
      </w:pPr>
    </w:p>
    <w:p w14:paraId="51E4BB8A" w14:textId="77777777" w:rsidR="003E22A0" w:rsidRPr="0080785B" w:rsidRDefault="003E22A0" w:rsidP="00073C31">
      <w:pPr>
        <w:pStyle w:val="NO"/>
        <w:rPr>
          <w:color w:val="000000"/>
        </w:rPr>
      </w:pPr>
      <w:r w:rsidRPr="0080785B">
        <w:rPr>
          <w:color w:val="000000"/>
        </w:rPr>
        <w:t>NOTE:</w:t>
      </w:r>
      <w:r w:rsidRPr="0080785B">
        <w:rPr>
          <w:color w:val="000000"/>
        </w:rPr>
        <w:tab/>
        <w:t>The term message is used to mean both messages as defined by templates and actual values resulting from expressions. Thus, the list restricting what may be used on a message-based port is simply a list of type names.</w:t>
      </w:r>
    </w:p>
    <w:p w14:paraId="4EFB7D57" w14:textId="77777777" w:rsidR="003E22A0" w:rsidRPr="0080785B" w:rsidRDefault="003E22A0" w:rsidP="003C28CB">
      <w:pPr>
        <w:pStyle w:val="EX"/>
        <w:keepNext/>
      </w:pPr>
      <w:r w:rsidRPr="0080785B">
        <w:t>EXAMPLE 4:</w:t>
      </w:r>
      <w:r w:rsidRPr="0080785B">
        <w:tab/>
        <w:t>Usage of param in port declaration</w:t>
      </w:r>
    </w:p>
    <w:p w14:paraId="21045523" w14:textId="77777777" w:rsidR="003E22A0" w:rsidRPr="0080785B" w:rsidRDefault="003E22A0" w:rsidP="003C28CB">
      <w:pPr>
        <w:pStyle w:val="PL"/>
        <w:keepNext/>
        <w:rPr>
          <w:noProof w:val="0"/>
        </w:rPr>
      </w:pPr>
      <w:r w:rsidRPr="0080785B">
        <w:rPr>
          <w:noProof w:val="0"/>
        </w:rPr>
        <w:tab/>
        <w:t>// Message based port which allows MsgType4 to be send and received over the port</w:t>
      </w:r>
    </w:p>
    <w:p w14:paraId="3E42F416" w14:textId="77777777" w:rsidR="003E22A0" w:rsidRPr="0080785B" w:rsidRDefault="003E22A0" w:rsidP="003C28CB">
      <w:pPr>
        <w:pStyle w:val="PL"/>
        <w:keepNext/>
        <w:rPr>
          <w:noProof w:val="0"/>
        </w:rPr>
      </w:pPr>
      <w:r w:rsidRPr="0080785B">
        <w:rPr>
          <w:noProof w:val="0"/>
        </w:rPr>
        <w:tab/>
        <w:t>// and MsgType5 and MsgType6 as configuration parameter type</w:t>
      </w:r>
    </w:p>
    <w:p w14:paraId="299AB7B3" w14:textId="77777777" w:rsidR="003E22A0" w:rsidRPr="0080785B" w:rsidRDefault="003E22A0" w:rsidP="003C28CB">
      <w:pPr>
        <w:pStyle w:val="PL"/>
        <w:keepNext/>
        <w:rPr>
          <w:noProof w:val="0"/>
        </w:rPr>
      </w:pPr>
      <w:r w:rsidRPr="0080785B">
        <w:rPr>
          <w:noProof w:val="0"/>
        </w:rPr>
        <w:tab/>
      </w:r>
      <w:r w:rsidR="00FE3D26" w:rsidRPr="0080785B">
        <w:rPr>
          <w:b/>
          <w:noProof w:val="0"/>
        </w:rPr>
        <w:t>type</w:t>
      </w:r>
      <w:r w:rsidR="00FE3D26" w:rsidRPr="0080785B">
        <w:rPr>
          <w:noProof w:val="0"/>
        </w:rPr>
        <w:t xml:space="preserve"> </w:t>
      </w:r>
      <w:r w:rsidR="00FE3D26" w:rsidRPr="0080785B">
        <w:rPr>
          <w:b/>
          <w:noProof w:val="0"/>
        </w:rPr>
        <w:t>port</w:t>
      </w:r>
      <w:r w:rsidR="00FE3D26" w:rsidRPr="0080785B">
        <w:rPr>
          <w:noProof w:val="0"/>
        </w:rPr>
        <w:t xml:space="preserve"> MyMessagePortType </w:t>
      </w:r>
      <w:r w:rsidR="00FE3D26" w:rsidRPr="0080785B">
        <w:rPr>
          <w:b/>
          <w:noProof w:val="0"/>
        </w:rPr>
        <w:t>message</w:t>
      </w:r>
      <w:r w:rsidR="00FE3D26" w:rsidRPr="0080785B">
        <w:rPr>
          <w:noProof w:val="0"/>
        </w:rPr>
        <w:t xml:space="preserve"> </w:t>
      </w:r>
    </w:p>
    <w:p w14:paraId="2F862159" w14:textId="77777777" w:rsidR="003E22A0" w:rsidRPr="0080785B" w:rsidRDefault="00FE3D26" w:rsidP="003C28CB">
      <w:pPr>
        <w:pStyle w:val="PL"/>
        <w:keepNext/>
        <w:rPr>
          <w:noProof w:val="0"/>
        </w:rPr>
      </w:pPr>
      <w:r w:rsidRPr="0080785B">
        <w:rPr>
          <w:noProof w:val="0"/>
        </w:rPr>
        <w:tab/>
        <w:t>{</w:t>
      </w:r>
    </w:p>
    <w:p w14:paraId="47BA2C92" w14:textId="77777777" w:rsidR="003E22A0" w:rsidRPr="0080785B" w:rsidRDefault="00FE3D26" w:rsidP="003C28CB">
      <w:pPr>
        <w:pStyle w:val="PL"/>
        <w:keepNext/>
        <w:rPr>
          <w:noProof w:val="0"/>
        </w:rPr>
      </w:pPr>
      <w:r w:rsidRPr="0080785B">
        <w:rPr>
          <w:noProof w:val="0"/>
        </w:rPr>
        <w:tab/>
      </w:r>
      <w:r w:rsidRPr="0080785B">
        <w:rPr>
          <w:noProof w:val="0"/>
        </w:rPr>
        <w:tab/>
      </w:r>
      <w:r w:rsidRPr="0080785B">
        <w:rPr>
          <w:b/>
          <w:noProof w:val="0"/>
        </w:rPr>
        <w:t>inout</w:t>
      </w:r>
      <w:r w:rsidRPr="0080785B">
        <w:rPr>
          <w:noProof w:val="0"/>
        </w:rPr>
        <w:tab/>
        <w:t>MsgType4;</w:t>
      </w:r>
    </w:p>
    <w:p w14:paraId="4C4CC3B1" w14:textId="68F6D9F1" w:rsidR="003E22A0" w:rsidRPr="0080785B" w:rsidRDefault="00FE3D26" w:rsidP="003C28CB">
      <w:pPr>
        <w:pStyle w:val="PL"/>
        <w:keepNext/>
        <w:rPr>
          <w:noProof w:val="0"/>
        </w:rPr>
      </w:pPr>
      <w:r w:rsidRPr="0080785B">
        <w:rPr>
          <w:noProof w:val="0"/>
        </w:rPr>
        <w:tab/>
      </w:r>
      <w:r w:rsidRPr="0080785B">
        <w:rPr>
          <w:noProof w:val="0"/>
        </w:rPr>
        <w:tab/>
      </w:r>
      <w:r w:rsidR="003E22A0" w:rsidRPr="0080785B">
        <w:rPr>
          <w:b/>
          <w:noProof w:val="0"/>
        </w:rPr>
        <w:t>map</w:t>
      </w:r>
      <w:r w:rsidR="003E22A0" w:rsidRPr="0080785B">
        <w:rPr>
          <w:noProof w:val="0"/>
        </w:rPr>
        <w:t xml:space="preserve"> </w:t>
      </w:r>
      <w:r w:rsidR="003E22A0" w:rsidRPr="0080785B">
        <w:rPr>
          <w:b/>
          <w:noProof w:val="0"/>
        </w:rPr>
        <w:t>param</w:t>
      </w:r>
      <w:r w:rsidR="003E22A0" w:rsidRPr="0080785B">
        <w:rPr>
          <w:noProof w:val="0"/>
        </w:rPr>
        <w:tab/>
        <w:t>(</w:t>
      </w:r>
      <w:r w:rsidR="003E22A0" w:rsidRPr="0080785B">
        <w:rPr>
          <w:b/>
          <w:noProof w:val="0"/>
        </w:rPr>
        <w:t>in</w:t>
      </w:r>
      <w:r w:rsidR="003E22A0" w:rsidRPr="0080785B">
        <w:rPr>
          <w:noProof w:val="0"/>
        </w:rPr>
        <w:t xml:space="preserve"> MsgType5 </w:t>
      </w:r>
      <w:r w:rsidR="006532C1" w:rsidRPr="0080785B">
        <w:rPr>
          <w:noProof w:val="0"/>
        </w:rPr>
        <w:t>p_</w:t>
      </w:r>
      <w:r w:rsidR="003E22A0" w:rsidRPr="0080785B">
        <w:rPr>
          <w:noProof w:val="0"/>
        </w:rPr>
        <w:t xml:space="preserve">p1, </w:t>
      </w:r>
      <w:r w:rsidR="003E22A0" w:rsidRPr="0080785B">
        <w:rPr>
          <w:b/>
          <w:noProof w:val="0"/>
        </w:rPr>
        <w:t>out</w:t>
      </w:r>
      <w:r w:rsidR="003E22A0" w:rsidRPr="0080785B">
        <w:rPr>
          <w:noProof w:val="0"/>
        </w:rPr>
        <w:t xml:space="preserve"> MsgType6 </w:t>
      </w:r>
      <w:r w:rsidR="006532C1" w:rsidRPr="0080785B">
        <w:rPr>
          <w:noProof w:val="0"/>
        </w:rPr>
        <w:t>p_</w:t>
      </w:r>
      <w:r w:rsidR="003E22A0" w:rsidRPr="0080785B">
        <w:rPr>
          <w:noProof w:val="0"/>
        </w:rPr>
        <w:t>p2);</w:t>
      </w:r>
    </w:p>
    <w:p w14:paraId="37FC314C" w14:textId="77777777" w:rsidR="003E22A0" w:rsidRPr="0080785B" w:rsidRDefault="003E22A0" w:rsidP="003C28CB">
      <w:pPr>
        <w:pStyle w:val="PL"/>
        <w:keepNext/>
        <w:rPr>
          <w:noProof w:val="0"/>
        </w:rPr>
      </w:pPr>
      <w:r w:rsidRPr="0080785B">
        <w:rPr>
          <w:noProof w:val="0"/>
        </w:rPr>
        <w:tab/>
        <w:t>}</w:t>
      </w:r>
    </w:p>
    <w:p w14:paraId="60FBFBD6" w14:textId="77777777" w:rsidR="003E22A0" w:rsidRPr="0080785B" w:rsidRDefault="003E22A0" w:rsidP="00BB7A69">
      <w:pPr>
        <w:pStyle w:val="PL"/>
        <w:rPr>
          <w:noProof w:val="0"/>
        </w:rPr>
      </w:pPr>
    </w:p>
    <w:p w14:paraId="3DF928AB" w14:textId="77777777" w:rsidR="003E22A0" w:rsidRPr="0080785B" w:rsidRDefault="003E22A0" w:rsidP="00BB7A69">
      <w:pPr>
        <w:pStyle w:val="PL"/>
        <w:rPr>
          <w:noProof w:val="0"/>
        </w:rPr>
      </w:pPr>
      <w:r w:rsidRPr="0080785B">
        <w:rPr>
          <w:noProof w:val="0"/>
        </w:rPr>
        <w:tab/>
        <w:t>// Procedure based port which allows the remote call of the procedure Proc1</w:t>
      </w:r>
    </w:p>
    <w:p w14:paraId="1A99FF7D" w14:textId="77777777" w:rsidR="003E22A0" w:rsidRPr="0080785B" w:rsidRDefault="003E22A0" w:rsidP="00BB7A69">
      <w:pPr>
        <w:pStyle w:val="PL"/>
        <w:rPr>
          <w:noProof w:val="0"/>
        </w:rPr>
      </w:pPr>
      <w:r w:rsidRPr="0080785B">
        <w:rPr>
          <w:noProof w:val="0"/>
        </w:rPr>
        <w:tab/>
        <w:t>// and MsgType5 as configuration parameter type</w:t>
      </w:r>
    </w:p>
    <w:p w14:paraId="20EB304F" w14:textId="77777777" w:rsidR="003E22A0" w:rsidRPr="0080785B" w:rsidRDefault="003E22A0" w:rsidP="00BB7A69">
      <w:pPr>
        <w:pStyle w:val="PL"/>
        <w:rPr>
          <w:noProof w:val="0"/>
        </w:rPr>
      </w:pPr>
      <w:r w:rsidRPr="0080785B">
        <w:rPr>
          <w:noProof w:val="0"/>
        </w:rPr>
        <w:tab/>
      </w:r>
      <w:r w:rsidRPr="0080785B">
        <w:rPr>
          <w:b/>
          <w:noProof w:val="0"/>
        </w:rPr>
        <w:t>type</w:t>
      </w:r>
      <w:r w:rsidRPr="0080785B">
        <w:rPr>
          <w:noProof w:val="0"/>
        </w:rPr>
        <w:t xml:space="preserve"> </w:t>
      </w:r>
      <w:r w:rsidRPr="0080785B">
        <w:rPr>
          <w:b/>
          <w:noProof w:val="0"/>
        </w:rPr>
        <w:t>port</w:t>
      </w:r>
      <w:r w:rsidRPr="0080785B">
        <w:rPr>
          <w:noProof w:val="0"/>
        </w:rPr>
        <w:t xml:space="preserve"> MyProcedurePortType </w:t>
      </w:r>
      <w:r w:rsidRPr="0080785B">
        <w:rPr>
          <w:b/>
          <w:noProof w:val="0"/>
        </w:rPr>
        <w:t>procedure</w:t>
      </w:r>
      <w:r w:rsidRPr="0080785B">
        <w:rPr>
          <w:noProof w:val="0"/>
        </w:rPr>
        <w:t xml:space="preserve"> </w:t>
      </w:r>
    </w:p>
    <w:p w14:paraId="79A90EA1" w14:textId="77777777" w:rsidR="003E22A0" w:rsidRPr="0080785B" w:rsidRDefault="003E22A0" w:rsidP="00BB7A69">
      <w:pPr>
        <w:pStyle w:val="PL"/>
        <w:rPr>
          <w:noProof w:val="0"/>
        </w:rPr>
      </w:pPr>
      <w:r w:rsidRPr="0080785B">
        <w:rPr>
          <w:noProof w:val="0"/>
        </w:rPr>
        <w:tab/>
        <w:t>{</w:t>
      </w:r>
    </w:p>
    <w:p w14:paraId="65A31EB6" w14:textId="77777777" w:rsidR="003E22A0" w:rsidRPr="0080785B" w:rsidRDefault="003E22A0" w:rsidP="00BB7A69">
      <w:pPr>
        <w:pStyle w:val="PL"/>
        <w:rPr>
          <w:noProof w:val="0"/>
        </w:rPr>
      </w:pPr>
      <w:r w:rsidRPr="0080785B">
        <w:rPr>
          <w:noProof w:val="0"/>
        </w:rPr>
        <w:tab/>
      </w:r>
      <w:r w:rsidRPr="0080785B">
        <w:rPr>
          <w:noProof w:val="0"/>
        </w:rPr>
        <w:tab/>
      </w:r>
      <w:r w:rsidRPr="0080785B">
        <w:rPr>
          <w:b/>
          <w:noProof w:val="0"/>
        </w:rPr>
        <w:t>out</w:t>
      </w:r>
      <w:r w:rsidRPr="0080785B">
        <w:rPr>
          <w:noProof w:val="0"/>
        </w:rPr>
        <w:tab/>
      </w:r>
      <w:r w:rsidRPr="0080785B">
        <w:rPr>
          <w:noProof w:val="0"/>
        </w:rPr>
        <w:tab/>
        <w:t>Proc1;</w:t>
      </w:r>
    </w:p>
    <w:p w14:paraId="3DDE1F6F" w14:textId="6113E557" w:rsidR="003E22A0" w:rsidRPr="0080785B" w:rsidRDefault="003E22A0" w:rsidP="00BB7A69">
      <w:pPr>
        <w:pStyle w:val="PL"/>
        <w:rPr>
          <w:noProof w:val="0"/>
        </w:rPr>
      </w:pPr>
      <w:r w:rsidRPr="0080785B">
        <w:rPr>
          <w:noProof w:val="0"/>
        </w:rPr>
        <w:tab/>
      </w:r>
      <w:r w:rsidRPr="0080785B">
        <w:rPr>
          <w:noProof w:val="0"/>
        </w:rPr>
        <w:tab/>
      </w:r>
      <w:r w:rsidRPr="0080785B">
        <w:rPr>
          <w:b/>
          <w:noProof w:val="0"/>
        </w:rPr>
        <w:t>unmap</w:t>
      </w:r>
      <w:r w:rsidRPr="0080785B">
        <w:rPr>
          <w:noProof w:val="0"/>
        </w:rPr>
        <w:t xml:space="preserve"> </w:t>
      </w:r>
      <w:r w:rsidRPr="0080785B">
        <w:rPr>
          <w:b/>
          <w:noProof w:val="0"/>
        </w:rPr>
        <w:t>param</w:t>
      </w:r>
      <w:r w:rsidRPr="0080785B">
        <w:rPr>
          <w:noProof w:val="0"/>
        </w:rPr>
        <w:tab/>
        <w:t xml:space="preserve">(MsgType5 </w:t>
      </w:r>
      <w:r w:rsidR="006532C1" w:rsidRPr="0080785B">
        <w:rPr>
          <w:noProof w:val="0"/>
        </w:rPr>
        <w:t>p_</w:t>
      </w:r>
      <w:r w:rsidRPr="0080785B">
        <w:rPr>
          <w:noProof w:val="0"/>
        </w:rPr>
        <w:t>p1);</w:t>
      </w:r>
    </w:p>
    <w:p w14:paraId="0D68ADB5" w14:textId="77777777" w:rsidR="003E22A0" w:rsidRPr="0080785B" w:rsidRDefault="003E22A0" w:rsidP="003B2CF9">
      <w:pPr>
        <w:pStyle w:val="PL"/>
        <w:rPr>
          <w:noProof w:val="0"/>
        </w:rPr>
      </w:pPr>
      <w:r w:rsidRPr="0080785B">
        <w:rPr>
          <w:noProof w:val="0"/>
        </w:rPr>
        <w:tab/>
        <w:t>}</w:t>
      </w:r>
    </w:p>
    <w:p w14:paraId="03DCBE11" w14:textId="77777777" w:rsidR="003E22A0" w:rsidRPr="0080785B" w:rsidRDefault="003E22A0" w:rsidP="003B2CF9">
      <w:pPr>
        <w:pStyle w:val="PL"/>
        <w:rPr>
          <w:noProof w:val="0"/>
        </w:rPr>
      </w:pPr>
    </w:p>
    <w:sectPr w:rsidR="003E22A0" w:rsidRPr="0080785B" w:rsidSect="0015205F">
      <w:headerReference w:type="default" r:id="rId16"/>
      <w:footerReference w:type="default" r:id="rId17"/>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7B6D3" w14:textId="77777777" w:rsidR="00636AA9" w:rsidRDefault="00636AA9">
      <w:r>
        <w:separator/>
      </w:r>
    </w:p>
  </w:endnote>
  <w:endnote w:type="continuationSeparator" w:id="0">
    <w:p w14:paraId="45D21257" w14:textId="77777777" w:rsidR="00636AA9" w:rsidRDefault="0063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11B0D" w14:textId="77777777" w:rsidR="0015205F" w:rsidRDefault="0015205F">
    <w:pPr>
      <w:pStyle w:val="Footer"/>
    </w:pPr>
  </w:p>
  <w:p w14:paraId="393787DB" w14:textId="77777777" w:rsidR="0015205F" w:rsidRDefault="00152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615AD4BF" w:rsidR="00082A40" w:rsidRPr="0015205F" w:rsidRDefault="0015205F" w:rsidP="0015205F">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40398" w14:textId="77777777" w:rsidR="00636AA9" w:rsidRDefault="00636AA9">
      <w:r>
        <w:separator/>
      </w:r>
    </w:p>
  </w:footnote>
  <w:footnote w:type="continuationSeparator" w:id="0">
    <w:p w14:paraId="016C0C5C" w14:textId="77777777" w:rsidR="00636AA9" w:rsidRDefault="00636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30163" w14:textId="77777777" w:rsidR="0015205F" w:rsidRDefault="0015205F">
    <w:pPr>
      <w:pStyle w:val="Header"/>
    </w:pPr>
    <w:r>
      <w:rPr>
        <w:lang w:val="en-US"/>
      </w:rPr>
      <w:drawing>
        <wp:anchor distT="0" distB="0" distL="114300" distR="114300" simplePos="0" relativeHeight="251659264" behindDoc="1" locked="0" layoutInCell="1" allowOverlap="1" wp14:anchorId="667037B1" wp14:editId="7A156015">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F35CC" w14:textId="5FE505DA" w:rsidR="0015205F" w:rsidRPr="00055551" w:rsidRDefault="0015205F" w:rsidP="0015205F">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CF238C">
      <w:t>ETSI ES 201 873-1 V4.11.1 (2019-04)</w:t>
    </w:r>
    <w:r w:rsidRPr="00055551">
      <w:rPr>
        <w:noProof w:val="0"/>
      </w:rPr>
      <w:fldChar w:fldCharType="end"/>
    </w:r>
  </w:p>
  <w:p w14:paraId="4E4FB51D" w14:textId="77777777" w:rsidR="0015205F" w:rsidRPr="00055551" w:rsidRDefault="0015205F" w:rsidP="0015205F">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CF238C">
      <w:t>3</w:t>
    </w:r>
    <w:r w:rsidRPr="00055551">
      <w:rPr>
        <w:noProof w:val="0"/>
      </w:rPr>
      <w:fldChar w:fldCharType="end"/>
    </w:r>
  </w:p>
  <w:p w14:paraId="62E409DA" w14:textId="56982BC9" w:rsidR="0015205F" w:rsidRPr="00055551" w:rsidRDefault="0015205F" w:rsidP="0015205F">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082A40" w:rsidRPr="0015205F" w:rsidRDefault="00082A40" w:rsidP="00152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99E36B8"/>
    <w:lvl w:ilvl="0">
      <w:start w:val="1"/>
      <w:numFmt w:val="decimal"/>
      <w:lvlText w:val="%1."/>
      <w:lvlJc w:val="left"/>
      <w:pPr>
        <w:tabs>
          <w:tab w:val="num" w:pos="643"/>
        </w:tabs>
        <w:ind w:left="643" w:hanging="360"/>
      </w:pPr>
    </w:lvl>
  </w:abstractNum>
  <w:abstractNum w:abstractNumId="1">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D6147F26"/>
    <w:lvl w:ilvl="0">
      <w:start w:val="1"/>
      <w:numFmt w:val="decimal"/>
      <w:lvlText w:val="%1."/>
      <w:lvlJc w:val="left"/>
      <w:pPr>
        <w:tabs>
          <w:tab w:val="num" w:pos="360"/>
        </w:tabs>
        <w:ind w:left="360" w:hanging="360"/>
      </w:pPr>
    </w:lvl>
  </w:abstractNum>
  <w:abstractNum w:abstractNumId="6">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8">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1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11">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14">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37">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8">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43">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6">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2">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22"/>
  </w:num>
  <w:num w:numId="2">
    <w:abstractNumId w:val="50"/>
  </w:num>
  <w:num w:numId="3">
    <w:abstractNumId w:val="17"/>
  </w:num>
  <w:num w:numId="4">
    <w:abstractNumId w:val="25"/>
  </w:num>
  <w:num w:numId="5">
    <w:abstractNumId w:val="24"/>
  </w:num>
  <w:num w:numId="6">
    <w:abstractNumId w:val="48"/>
  </w:num>
  <w:num w:numId="7">
    <w:abstractNumId w:val="40"/>
  </w:num>
  <w:num w:numId="8">
    <w:abstractNumId w:val="10"/>
  </w:num>
  <w:num w:numId="9">
    <w:abstractNumId w:val="45"/>
  </w:num>
  <w:num w:numId="10">
    <w:abstractNumId w:val="34"/>
    <w:lvlOverride w:ilvl="0">
      <w:startOverride w:val="1"/>
    </w:lvlOverride>
  </w:num>
  <w:num w:numId="11">
    <w:abstractNumId w:val="34"/>
    <w:lvlOverride w:ilvl="0">
      <w:startOverride w:val="1"/>
    </w:lvlOverride>
  </w:num>
  <w:num w:numId="12">
    <w:abstractNumId w:val="34"/>
    <w:lvlOverride w:ilvl="0">
      <w:startOverride w:val="1"/>
    </w:lvlOverride>
  </w:num>
  <w:num w:numId="13">
    <w:abstractNumId w:val="34"/>
    <w:lvlOverride w:ilvl="0">
      <w:startOverride w:val="1"/>
    </w:lvlOverride>
  </w:num>
  <w:num w:numId="14">
    <w:abstractNumId w:val="34"/>
    <w:lvlOverride w:ilvl="0">
      <w:startOverride w:val="1"/>
    </w:lvlOverride>
  </w:num>
  <w:num w:numId="15">
    <w:abstractNumId w:val="34"/>
    <w:lvlOverride w:ilvl="0">
      <w:startOverride w:val="1"/>
    </w:lvlOverride>
  </w:num>
  <w:num w:numId="16">
    <w:abstractNumId w:val="34"/>
    <w:lvlOverride w:ilvl="0">
      <w:startOverride w:val="1"/>
    </w:lvlOverride>
  </w:num>
  <w:num w:numId="17">
    <w:abstractNumId w:val="34"/>
    <w:lvlOverride w:ilvl="0">
      <w:startOverride w:val="1"/>
    </w:lvlOverride>
  </w:num>
  <w:num w:numId="18">
    <w:abstractNumId w:val="34"/>
    <w:lvlOverride w:ilvl="0">
      <w:startOverride w:val="1"/>
    </w:lvlOverride>
  </w:num>
  <w:num w:numId="19">
    <w:abstractNumId w:val="34"/>
    <w:lvlOverride w:ilvl="0">
      <w:startOverride w:val="1"/>
    </w:lvlOverride>
  </w:num>
  <w:num w:numId="20">
    <w:abstractNumId w:val="34"/>
    <w:lvlOverride w:ilvl="0">
      <w:startOverride w:val="1"/>
    </w:lvlOverride>
  </w:num>
  <w:num w:numId="21">
    <w:abstractNumId w:val="34"/>
    <w:lvlOverride w:ilvl="0">
      <w:startOverride w:val="1"/>
    </w:lvlOverride>
  </w:num>
  <w:num w:numId="22">
    <w:abstractNumId w:val="34"/>
    <w:lvlOverride w:ilvl="0">
      <w:startOverride w:val="1"/>
    </w:lvlOverride>
  </w:num>
  <w:num w:numId="23">
    <w:abstractNumId w:val="34"/>
    <w:lvlOverride w:ilvl="0">
      <w:startOverride w:val="1"/>
    </w:lvlOverride>
  </w:num>
  <w:num w:numId="24">
    <w:abstractNumId w:val="34"/>
    <w:lvlOverride w:ilvl="0">
      <w:startOverride w:val="1"/>
    </w:lvlOverride>
  </w:num>
  <w:num w:numId="25">
    <w:abstractNumId w:val="34"/>
    <w:lvlOverride w:ilvl="0">
      <w:startOverride w:val="1"/>
    </w:lvlOverride>
  </w:num>
  <w:num w:numId="26">
    <w:abstractNumId w:val="34"/>
    <w:lvlOverride w:ilvl="0">
      <w:startOverride w:val="1"/>
    </w:lvlOverride>
  </w:num>
  <w:num w:numId="27">
    <w:abstractNumId w:val="34"/>
    <w:lvlOverride w:ilvl="0">
      <w:startOverride w:val="1"/>
    </w:lvlOverride>
  </w:num>
  <w:num w:numId="28">
    <w:abstractNumId w:val="34"/>
  </w:num>
  <w:num w:numId="29">
    <w:abstractNumId w:val="34"/>
    <w:lvlOverride w:ilvl="0">
      <w:startOverride w:val="1"/>
    </w:lvlOverride>
  </w:num>
  <w:num w:numId="30">
    <w:abstractNumId w:val="34"/>
    <w:lvlOverride w:ilvl="0">
      <w:startOverride w:val="1"/>
    </w:lvlOverride>
  </w:num>
  <w:num w:numId="31">
    <w:abstractNumId w:val="34"/>
    <w:lvlOverride w:ilvl="0">
      <w:startOverride w:val="1"/>
    </w:lvlOverride>
  </w:num>
  <w:num w:numId="32">
    <w:abstractNumId w:val="34"/>
    <w:lvlOverride w:ilvl="0">
      <w:startOverride w:val="1"/>
    </w:lvlOverride>
  </w:num>
  <w:num w:numId="33">
    <w:abstractNumId w:val="34"/>
    <w:lvlOverride w:ilvl="0">
      <w:startOverride w:val="1"/>
    </w:lvlOverride>
  </w:num>
  <w:num w:numId="34">
    <w:abstractNumId w:val="31"/>
  </w:num>
  <w:num w:numId="35">
    <w:abstractNumId w:val="34"/>
    <w:lvlOverride w:ilvl="0">
      <w:startOverride w:val="1"/>
    </w:lvlOverride>
  </w:num>
  <w:num w:numId="36">
    <w:abstractNumId w:val="34"/>
    <w:lvlOverride w:ilvl="0">
      <w:startOverride w:val="1"/>
    </w:lvlOverride>
  </w:num>
  <w:num w:numId="37">
    <w:abstractNumId w:val="47"/>
  </w:num>
  <w:num w:numId="38">
    <w:abstractNumId w:val="33"/>
    <w:lvlOverride w:ilvl="0">
      <w:startOverride w:val="1"/>
    </w:lvlOverride>
  </w:num>
  <w:num w:numId="39">
    <w:abstractNumId w:val="33"/>
    <w:lvlOverride w:ilvl="0">
      <w:startOverride w:val="1"/>
    </w:lvlOverride>
  </w:num>
  <w:num w:numId="40">
    <w:abstractNumId w:val="33"/>
    <w:lvlOverride w:ilvl="0">
      <w:startOverride w:val="1"/>
    </w:lvlOverride>
  </w:num>
  <w:num w:numId="41">
    <w:abstractNumId w:val="33"/>
    <w:lvlOverride w:ilvl="0">
      <w:startOverride w:val="1"/>
    </w:lvlOverride>
  </w:num>
  <w:num w:numId="42">
    <w:abstractNumId w:val="33"/>
    <w:lvlOverride w:ilvl="0">
      <w:startOverride w:val="1"/>
    </w:lvlOverride>
  </w:num>
  <w:num w:numId="43">
    <w:abstractNumId w:val="33"/>
    <w:lvlOverride w:ilvl="0">
      <w:startOverride w:val="1"/>
    </w:lvlOverride>
  </w:num>
  <w:num w:numId="44">
    <w:abstractNumId w:val="33"/>
    <w:lvlOverride w:ilvl="0">
      <w:startOverride w:val="1"/>
    </w:lvlOverride>
  </w:num>
  <w:num w:numId="45">
    <w:abstractNumId w:val="33"/>
    <w:lvlOverride w:ilvl="0">
      <w:startOverride w:val="1"/>
    </w:lvlOverride>
  </w:num>
  <w:num w:numId="46">
    <w:abstractNumId w:val="33"/>
    <w:lvlOverride w:ilvl="0">
      <w:startOverride w:val="1"/>
    </w:lvlOverride>
  </w:num>
  <w:num w:numId="47">
    <w:abstractNumId w:val="33"/>
    <w:lvlOverride w:ilvl="0">
      <w:startOverride w:val="1"/>
    </w:lvlOverride>
  </w:num>
  <w:num w:numId="48">
    <w:abstractNumId w:val="33"/>
    <w:lvlOverride w:ilvl="0">
      <w:startOverride w:val="1"/>
    </w:lvlOverride>
  </w:num>
  <w:num w:numId="49">
    <w:abstractNumId w:val="37"/>
  </w:num>
  <w:num w:numId="50">
    <w:abstractNumId w:val="34"/>
    <w:lvlOverride w:ilvl="0">
      <w:startOverride w:val="1"/>
    </w:lvlOverride>
  </w:num>
  <w:num w:numId="51">
    <w:abstractNumId w:val="44"/>
  </w:num>
  <w:num w:numId="52">
    <w:abstractNumId w:val="16"/>
  </w:num>
  <w:num w:numId="53">
    <w:abstractNumId w:val="38"/>
  </w:num>
  <w:num w:numId="54">
    <w:abstractNumId w:val="34"/>
    <w:lvlOverride w:ilvl="0">
      <w:startOverride w:val="1"/>
    </w:lvlOverride>
  </w:num>
  <w:num w:numId="55">
    <w:abstractNumId w:val="51"/>
  </w:num>
  <w:num w:numId="56">
    <w:abstractNumId w:val="34"/>
    <w:lvlOverride w:ilvl="0">
      <w:startOverride w:val="1"/>
    </w:lvlOverride>
  </w:num>
  <w:num w:numId="57">
    <w:abstractNumId w:val="34"/>
    <w:lvlOverride w:ilvl="0">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7"/>
    <w:lvlOverride w:ilvl="0">
      <w:startOverride w:val="1"/>
    </w:lvlOverride>
  </w:num>
  <w:num w:numId="61">
    <w:abstractNumId w:val="34"/>
    <w:lvlOverride w:ilvl="0">
      <w:startOverride w:val="1"/>
    </w:lvlOverride>
  </w:num>
  <w:num w:numId="62">
    <w:abstractNumId w:val="34"/>
    <w:lvlOverride w:ilvl="0">
      <w:startOverride w:val="1"/>
    </w:lvlOverride>
  </w:num>
  <w:num w:numId="63">
    <w:abstractNumId w:val="34"/>
    <w:lvlOverride w:ilvl="0">
      <w:startOverride w:val="1"/>
    </w:lvlOverride>
  </w:num>
  <w:num w:numId="64">
    <w:abstractNumId w:val="34"/>
    <w:lvlOverride w:ilvl="0">
      <w:startOverride w:val="1"/>
    </w:lvlOverride>
  </w:num>
  <w:num w:numId="65">
    <w:abstractNumId w:val="34"/>
    <w:lvlOverride w:ilvl="0">
      <w:startOverride w:val="1"/>
    </w:lvlOverride>
  </w:num>
  <w:num w:numId="66">
    <w:abstractNumId w:val="30"/>
  </w:num>
  <w:num w:numId="67">
    <w:abstractNumId w:val="34"/>
    <w:lvlOverride w:ilvl="0">
      <w:startOverride w:val="3"/>
    </w:lvlOverride>
  </w:num>
  <w:num w:numId="68">
    <w:abstractNumId w:val="36"/>
  </w:num>
  <w:num w:numId="69">
    <w:abstractNumId w:val="32"/>
  </w:num>
  <w:num w:numId="70">
    <w:abstractNumId w:val="9"/>
  </w:num>
  <w:num w:numId="71">
    <w:abstractNumId w:val="53"/>
  </w:num>
  <w:num w:numId="72">
    <w:abstractNumId w:val="49"/>
  </w:num>
  <w:num w:numId="73">
    <w:abstractNumId w:val="22"/>
  </w:num>
  <w:num w:numId="74">
    <w:abstractNumId w:val="52"/>
  </w:num>
  <w:num w:numId="75">
    <w:abstractNumId w:val="8"/>
  </w:num>
  <w:num w:numId="76">
    <w:abstractNumId w:val="14"/>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2"/>
    </w:lvlOverride>
  </w:num>
  <w:num w:numId="79">
    <w:abstractNumId w:val="8"/>
    <w:lvlOverride w:ilvl="0">
      <w:startOverride w:val="1"/>
    </w:lvlOverride>
  </w:num>
  <w:num w:numId="80">
    <w:abstractNumId w:val="8"/>
    <w:lvlOverride w:ilvl="0">
      <w:startOverride w:val="1"/>
    </w:lvlOverride>
  </w:num>
  <w:num w:numId="81">
    <w:abstractNumId w:val="8"/>
    <w:lvlOverride w:ilvl="0">
      <w:startOverride w:val="1"/>
    </w:lvlOverride>
  </w:num>
  <w:num w:numId="82">
    <w:abstractNumId w:val="34"/>
    <w:lvlOverride w:ilvl="0">
      <w:startOverride w:val="1"/>
    </w:lvlOverride>
  </w:num>
  <w:num w:numId="83">
    <w:abstractNumId w:val="34"/>
    <w:lvlOverride w:ilvl="0">
      <w:startOverride w:val="1"/>
    </w:lvlOverride>
  </w:num>
  <w:num w:numId="84">
    <w:abstractNumId w:val="34"/>
    <w:lvlOverride w:ilvl="0">
      <w:startOverride w:val="1"/>
    </w:lvlOverride>
  </w:num>
  <w:num w:numId="85">
    <w:abstractNumId w:val="34"/>
    <w:lvlOverride w:ilvl="0">
      <w:startOverride w:val="1"/>
    </w:lvlOverride>
  </w:num>
  <w:num w:numId="86">
    <w:abstractNumId w:val="34"/>
    <w:lvlOverride w:ilvl="0">
      <w:startOverride w:val="1"/>
    </w:lvlOverride>
  </w:num>
  <w:num w:numId="87">
    <w:abstractNumId w:val="34"/>
    <w:lvlOverride w:ilvl="0">
      <w:startOverride w:val="1"/>
    </w:lvlOverride>
  </w:num>
  <w:num w:numId="88">
    <w:abstractNumId w:val="34"/>
    <w:lvlOverride w:ilvl="0">
      <w:startOverride w:val="1"/>
    </w:lvlOverride>
  </w:num>
  <w:num w:numId="89">
    <w:abstractNumId w:val="34"/>
    <w:lvlOverride w:ilvl="0">
      <w:startOverride w:val="1"/>
    </w:lvlOverride>
  </w:num>
  <w:num w:numId="90">
    <w:abstractNumId w:val="6"/>
  </w:num>
  <w:num w:numId="91">
    <w:abstractNumId w:val="4"/>
  </w:num>
  <w:num w:numId="92">
    <w:abstractNumId w:val="3"/>
  </w:num>
  <w:num w:numId="93">
    <w:abstractNumId w:val="2"/>
  </w:num>
  <w:num w:numId="94">
    <w:abstractNumId w:val="1"/>
  </w:num>
  <w:num w:numId="95">
    <w:abstractNumId w:val="5"/>
  </w:num>
  <w:num w:numId="96">
    <w:abstractNumId w:val="0"/>
  </w:num>
  <w:num w:numId="97">
    <w:abstractNumId w:val="21"/>
  </w:num>
  <w:num w:numId="98">
    <w:abstractNumId w:val="39"/>
  </w:num>
  <w:num w:numId="99">
    <w:abstractNumId w:val="28"/>
  </w:num>
  <w:num w:numId="100">
    <w:abstractNumId w:val="35"/>
  </w:num>
  <w:num w:numId="101">
    <w:abstractNumId w:val="20"/>
  </w:num>
  <w:num w:numId="102">
    <w:abstractNumId w:val="15"/>
  </w:num>
  <w:num w:numId="103">
    <w:abstractNumId w:val="18"/>
  </w:num>
  <w:num w:numId="104">
    <w:abstractNumId w:val="29"/>
  </w:num>
  <w:num w:numId="105">
    <w:abstractNumId w:val="46"/>
  </w:num>
  <w:num w:numId="106">
    <w:abstractNumId w:val="26"/>
  </w:num>
  <w:num w:numId="107">
    <w:abstractNumId w:val="12"/>
  </w:num>
  <w:num w:numId="108">
    <w:abstractNumId w:val="27"/>
  </w:num>
  <w:num w:numId="109">
    <w:abstractNumId w:val="19"/>
  </w:num>
  <w:num w:numId="110">
    <w:abstractNumId w:val="23"/>
  </w:num>
  <w:num w:numId="111">
    <w:abstractNumId w:val="43"/>
  </w:num>
  <w:num w:numId="112">
    <w:abstractNumId w:val="34"/>
    <w:lvlOverride w:ilvl="0">
      <w:startOverride w:val="1"/>
    </w:lvlOverride>
  </w:num>
  <w:num w:numId="113">
    <w:abstractNumId w:val="34"/>
    <w:lvlOverride w:ilvl="0">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72C"/>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0880"/>
    <w:rsid w:val="00011165"/>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614"/>
    <w:rsid w:val="00024150"/>
    <w:rsid w:val="00024C0C"/>
    <w:rsid w:val="00024DA6"/>
    <w:rsid w:val="000254A7"/>
    <w:rsid w:val="000271C0"/>
    <w:rsid w:val="000277FA"/>
    <w:rsid w:val="00030047"/>
    <w:rsid w:val="00030B46"/>
    <w:rsid w:val="00030C29"/>
    <w:rsid w:val="00031059"/>
    <w:rsid w:val="00032233"/>
    <w:rsid w:val="00032B68"/>
    <w:rsid w:val="00033475"/>
    <w:rsid w:val="00033813"/>
    <w:rsid w:val="0003402C"/>
    <w:rsid w:val="00035CC8"/>
    <w:rsid w:val="00037071"/>
    <w:rsid w:val="00037B9B"/>
    <w:rsid w:val="00037D79"/>
    <w:rsid w:val="00040035"/>
    <w:rsid w:val="000400BC"/>
    <w:rsid w:val="0004090B"/>
    <w:rsid w:val="00042DB7"/>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6DC"/>
    <w:rsid w:val="00062AB5"/>
    <w:rsid w:val="000637CE"/>
    <w:rsid w:val="00063F59"/>
    <w:rsid w:val="00064A9F"/>
    <w:rsid w:val="0006570B"/>
    <w:rsid w:val="00066935"/>
    <w:rsid w:val="000673DE"/>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2A40"/>
    <w:rsid w:val="000845AB"/>
    <w:rsid w:val="00084D17"/>
    <w:rsid w:val="00085087"/>
    <w:rsid w:val="000871BE"/>
    <w:rsid w:val="00087629"/>
    <w:rsid w:val="000905B6"/>
    <w:rsid w:val="00090DCA"/>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42C"/>
    <w:rsid w:val="000B1906"/>
    <w:rsid w:val="000B1B05"/>
    <w:rsid w:val="000B3662"/>
    <w:rsid w:val="000B3AF2"/>
    <w:rsid w:val="000B553A"/>
    <w:rsid w:val="000C05D6"/>
    <w:rsid w:val="000C0647"/>
    <w:rsid w:val="000C0789"/>
    <w:rsid w:val="000C0C9A"/>
    <w:rsid w:val="000C1C4B"/>
    <w:rsid w:val="000C1FC3"/>
    <w:rsid w:val="000C2CD5"/>
    <w:rsid w:val="000C3C4F"/>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471"/>
    <w:rsid w:val="000D48DB"/>
    <w:rsid w:val="000D4C5A"/>
    <w:rsid w:val="000D4D14"/>
    <w:rsid w:val="000D536D"/>
    <w:rsid w:val="000D6E54"/>
    <w:rsid w:val="000D70B4"/>
    <w:rsid w:val="000D7D5D"/>
    <w:rsid w:val="000E0679"/>
    <w:rsid w:val="000E3256"/>
    <w:rsid w:val="000E3400"/>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248B"/>
    <w:rsid w:val="00112958"/>
    <w:rsid w:val="00112C86"/>
    <w:rsid w:val="00112D39"/>
    <w:rsid w:val="00113700"/>
    <w:rsid w:val="00113AC0"/>
    <w:rsid w:val="00113E52"/>
    <w:rsid w:val="00115FF1"/>
    <w:rsid w:val="001170F8"/>
    <w:rsid w:val="00117246"/>
    <w:rsid w:val="001222FC"/>
    <w:rsid w:val="0012246C"/>
    <w:rsid w:val="0012291A"/>
    <w:rsid w:val="0012349D"/>
    <w:rsid w:val="001234B2"/>
    <w:rsid w:val="0012411B"/>
    <w:rsid w:val="0012480D"/>
    <w:rsid w:val="00124FF9"/>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205F"/>
    <w:rsid w:val="00152518"/>
    <w:rsid w:val="00153547"/>
    <w:rsid w:val="00153D6A"/>
    <w:rsid w:val="00154949"/>
    <w:rsid w:val="001559C1"/>
    <w:rsid w:val="00157B01"/>
    <w:rsid w:val="00157C6E"/>
    <w:rsid w:val="00160A66"/>
    <w:rsid w:val="00160E02"/>
    <w:rsid w:val="001616FD"/>
    <w:rsid w:val="00162CEE"/>
    <w:rsid w:val="00162FE2"/>
    <w:rsid w:val="001654A2"/>
    <w:rsid w:val="00165959"/>
    <w:rsid w:val="0016682E"/>
    <w:rsid w:val="00166A04"/>
    <w:rsid w:val="00167130"/>
    <w:rsid w:val="00167B5E"/>
    <w:rsid w:val="00170097"/>
    <w:rsid w:val="001700BB"/>
    <w:rsid w:val="00170295"/>
    <w:rsid w:val="001718AB"/>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061"/>
    <w:rsid w:val="00190458"/>
    <w:rsid w:val="00190874"/>
    <w:rsid w:val="001909B1"/>
    <w:rsid w:val="00190AB7"/>
    <w:rsid w:val="00191142"/>
    <w:rsid w:val="001912FD"/>
    <w:rsid w:val="00191CCC"/>
    <w:rsid w:val="00192051"/>
    <w:rsid w:val="00192F9D"/>
    <w:rsid w:val="00193601"/>
    <w:rsid w:val="001953C4"/>
    <w:rsid w:val="0019590D"/>
    <w:rsid w:val="00195A57"/>
    <w:rsid w:val="001A0D4B"/>
    <w:rsid w:val="001A180D"/>
    <w:rsid w:val="001A207D"/>
    <w:rsid w:val="001A38BC"/>
    <w:rsid w:val="001A4238"/>
    <w:rsid w:val="001A4D9D"/>
    <w:rsid w:val="001A660C"/>
    <w:rsid w:val="001A6E5B"/>
    <w:rsid w:val="001A7F2B"/>
    <w:rsid w:val="001B0B93"/>
    <w:rsid w:val="001B0D57"/>
    <w:rsid w:val="001B2208"/>
    <w:rsid w:val="001B2338"/>
    <w:rsid w:val="001B2860"/>
    <w:rsid w:val="001B2D2D"/>
    <w:rsid w:val="001B72AD"/>
    <w:rsid w:val="001B755D"/>
    <w:rsid w:val="001C099F"/>
    <w:rsid w:val="001C2228"/>
    <w:rsid w:val="001C3A15"/>
    <w:rsid w:val="001C3CA8"/>
    <w:rsid w:val="001C43ED"/>
    <w:rsid w:val="001C594B"/>
    <w:rsid w:val="001C72C3"/>
    <w:rsid w:val="001C74AC"/>
    <w:rsid w:val="001D0278"/>
    <w:rsid w:val="001D062B"/>
    <w:rsid w:val="001D0638"/>
    <w:rsid w:val="001D0C3F"/>
    <w:rsid w:val="001D104E"/>
    <w:rsid w:val="001D1A86"/>
    <w:rsid w:val="001D1E5C"/>
    <w:rsid w:val="001D1F18"/>
    <w:rsid w:val="001D1F7E"/>
    <w:rsid w:val="001D33D3"/>
    <w:rsid w:val="001D3925"/>
    <w:rsid w:val="001D3D21"/>
    <w:rsid w:val="001D3E22"/>
    <w:rsid w:val="001D4010"/>
    <w:rsid w:val="001D4655"/>
    <w:rsid w:val="001D48D9"/>
    <w:rsid w:val="001D4E9D"/>
    <w:rsid w:val="001D4FCF"/>
    <w:rsid w:val="001D548A"/>
    <w:rsid w:val="001D5BD9"/>
    <w:rsid w:val="001D63C1"/>
    <w:rsid w:val="001D6969"/>
    <w:rsid w:val="001D6B21"/>
    <w:rsid w:val="001D799D"/>
    <w:rsid w:val="001D7CC8"/>
    <w:rsid w:val="001E0B95"/>
    <w:rsid w:val="001E0C10"/>
    <w:rsid w:val="001E21AB"/>
    <w:rsid w:val="001E2A7E"/>
    <w:rsid w:val="001E4074"/>
    <w:rsid w:val="001E5165"/>
    <w:rsid w:val="001E5E89"/>
    <w:rsid w:val="001E6AA0"/>
    <w:rsid w:val="001F0BA7"/>
    <w:rsid w:val="001F1CFE"/>
    <w:rsid w:val="001F2576"/>
    <w:rsid w:val="001F31ED"/>
    <w:rsid w:val="001F574A"/>
    <w:rsid w:val="001F5A22"/>
    <w:rsid w:val="001F5A6C"/>
    <w:rsid w:val="001F5AC1"/>
    <w:rsid w:val="001F71FD"/>
    <w:rsid w:val="001F7D31"/>
    <w:rsid w:val="0020216C"/>
    <w:rsid w:val="00202702"/>
    <w:rsid w:val="002035F1"/>
    <w:rsid w:val="00203C70"/>
    <w:rsid w:val="0020568C"/>
    <w:rsid w:val="002056F5"/>
    <w:rsid w:val="00206941"/>
    <w:rsid w:val="00206C8B"/>
    <w:rsid w:val="00210496"/>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05E8"/>
    <w:rsid w:val="00232353"/>
    <w:rsid w:val="00233DE1"/>
    <w:rsid w:val="00234765"/>
    <w:rsid w:val="00234775"/>
    <w:rsid w:val="0023503F"/>
    <w:rsid w:val="00236392"/>
    <w:rsid w:val="002365DA"/>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A0A"/>
    <w:rsid w:val="00250B28"/>
    <w:rsid w:val="002510E8"/>
    <w:rsid w:val="00251738"/>
    <w:rsid w:val="00251DB6"/>
    <w:rsid w:val="002522BB"/>
    <w:rsid w:val="002525E6"/>
    <w:rsid w:val="00252FDB"/>
    <w:rsid w:val="00253361"/>
    <w:rsid w:val="00253A34"/>
    <w:rsid w:val="00254534"/>
    <w:rsid w:val="0025530E"/>
    <w:rsid w:val="0025596A"/>
    <w:rsid w:val="0025649D"/>
    <w:rsid w:val="00256FC0"/>
    <w:rsid w:val="002577D9"/>
    <w:rsid w:val="002577F8"/>
    <w:rsid w:val="00257903"/>
    <w:rsid w:val="00260E4D"/>
    <w:rsid w:val="00263E8D"/>
    <w:rsid w:val="002664E4"/>
    <w:rsid w:val="00266854"/>
    <w:rsid w:val="00266A13"/>
    <w:rsid w:val="00267814"/>
    <w:rsid w:val="00267EAF"/>
    <w:rsid w:val="00270015"/>
    <w:rsid w:val="0027032B"/>
    <w:rsid w:val="002707B1"/>
    <w:rsid w:val="0027098B"/>
    <w:rsid w:val="0027130F"/>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B3D"/>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815"/>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06"/>
    <w:rsid w:val="002E2C9F"/>
    <w:rsid w:val="002E3A78"/>
    <w:rsid w:val="002E3F65"/>
    <w:rsid w:val="002E4035"/>
    <w:rsid w:val="002E4A9B"/>
    <w:rsid w:val="002E4B77"/>
    <w:rsid w:val="002E68F2"/>
    <w:rsid w:val="002E6AC9"/>
    <w:rsid w:val="002E70EB"/>
    <w:rsid w:val="002E7F90"/>
    <w:rsid w:val="002F12A7"/>
    <w:rsid w:val="002F12B5"/>
    <w:rsid w:val="002F28AC"/>
    <w:rsid w:val="002F48ED"/>
    <w:rsid w:val="002F516F"/>
    <w:rsid w:val="002F517B"/>
    <w:rsid w:val="002F65D7"/>
    <w:rsid w:val="002F6904"/>
    <w:rsid w:val="002F6949"/>
    <w:rsid w:val="002F6975"/>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349"/>
    <w:rsid w:val="00314449"/>
    <w:rsid w:val="0031456A"/>
    <w:rsid w:val="003165B1"/>
    <w:rsid w:val="003166B7"/>
    <w:rsid w:val="00320CBA"/>
    <w:rsid w:val="00320F6B"/>
    <w:rsid w:val="00321E23"/>
    <w:rsid w:val="003221DF"/>
    <w:rsid w:val="00323047"/>
    <w:rsid w:val="00323476"/>
    <w:rsid w:val="00323929"/>
    <w:rsid w:val="00324889"/>
    <w:rsid w:val="00324ACE"/>
    <w:rsid w:val="00324D1D"/>
    <w:rsid w:val="003259D1"/>
    <w:rsid w:val="00327330"/>
    <w:rsid w:val="003305CD"/>
    <w:rsid w:val="003306F7"/>
    <w:rsid w:val="003310B1"/>
    <w:rsid w:val="00331AEA"/>
    <w:rsid w:val="00334773"/>
    <w:rsid w:val="00334E1F"/>
    <w:rsid w:val="0033536D"/>
    <w:rsid w:val="00335AEF"/>
    <w:rsid w:val="00337009"/>
    <w:rsid w:val="003401A7"/>
    <w:rsid w:val="003403DE"/>
    <w:rsid w:val="003410E4"/>
    <w:rsid w:val="003413E0"/>
    <w:rsid w:val="00342D17"/>
    <w:rsid w:val="003430CF"/>
    <w:rsid w:val="003434EE"/>
    <w:rsid w:val="00343730"/>
    <w:rsid w:val="00343D20"/>
    <w:rsid w:val="00344ACA"/>
    <w:rsid w:val="00345CE6"/>
    <w:rsid w:val="0034656C"/>
    <w:rsid w:val="003470DA"/>
    <w:rsid w:val="0035009F"/>
    <w:rsid w:val="00350678"/>
    <w:rsid w:val="003519EC"/>
    <w:rsid w:val="00352595"/>
    <w:rsid w:val="0035359C"/>
    <w:rsid w:val="0035382D"/>
    <w:rsid w:val="00354093"/>
    <w:rsid w:val="003557B2"/>
    <w:rsid w:val="003559FA"/>
    <w:rsid w:val="00355C86"/>
    <w:rsid w:val="00355E05"/>
    <w:rsid w:val="00356142"/>
    <w:rsid w:val="0035634D"/>
    <w:rsid w:val="00356BB2"/>
    <w:rsid w:val="00357399"/>
    <w:rsid w:val="00357645"/>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FD0"/>
    <w:rsid w:val="00372608"/>
    <w:rsid w:val="003728F8"/>
    <w:rsid w:val="003731F1"/>
    <w:rsid w:val="0037379B"/>
    <w:rsid w:val="00374B15"/>
    <w:rsid w:val="00374BE6"/>
    <w:rsid w:val="00376AED"/>
    <w:rsid w:val="00376FD9"/>
    <w:rsid w:val="0037726D"/>
    <w:rsid w:val="00377AE0"/>
    <w:rsid w:val="00381412"/>
    <w:rsid w:val="003825F4"/>
    <w:rsid w:val="003859FC"/>
    <w:rsid w:val="003862B9"/>
    <w:rsid w:val="003872A2"/>
    <w:rsid w:val="0038758A"/>
    <w:rsid w:val="003905E6"/>
    <w:rsid w:val="00390E90"/>
    <w:rsid w:val="003914E0"/>
    <w:rsid w:val="003918D7"/>
    <w:rsid w:val="00395CAA"/>
    <w:rsid w:val="00397260"/>
    <w:rsid w:val="003A0C0D"/>
    <w:rsid w:val="003A1A6F"/>
    <w:rsid w:val="003A1C8E"/>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0C6"/>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DAC"/>
    <w:rsid w:val="003D4B45"/>
    <w:rsid w:val="003D4CC6"/>
    <w:rsid w:val="003D52A1"/>
    <w:rsid w:val="003D535D"/>
    <w:rsid w:val="003D6A6A"/>
    <w:rsid w:val="003D6FC1"/>
    <w:rsid w:val="003E09A6"/>
    <w:rsid w:val="003E0D9B"/>
    <w:rsid w:val="003E22A0"/>
    <w:rsid w:val="003E2B46"/>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442"/>
    <w:rsid w:val="003F439F"/>
    <w:rsid w:val="003F5E89"/>
    <w:rsid w:val="003F5EE8"/>
    <w:rsid w:val="003F741D"/>
    <w:rsid w:val="003F7536"/>
    <w:rsid w:val="003F76C9"/>
    <w:rsid w:val="00400224"/>
    <w:rsid w:val="00402A40"/>
    <w:rsid w:val="004049B5"/>
    <w:rsid w:val="00404A38"/>
    <w:rsid w:val="00404FB4"/>
    <w:rsid w:val="004053DF"/>
    <w:rsid w:val="00405593"/>
    <w:rsid w:val="00405A57"/>
    <w:rsid w:val="00411212"/>
    <w:rsid w:val="00411E26"/>
    <w:rsid w:val="00412574"/>
    <w:rsid w:val="00412A66"/>
    <w:rsid w:val="0041309A"/>
    <w:rsid w:val="00413298"/>
    <w:rsid w:val="00413A22"/>
    <w:rsid w:val="00413C53"/>
    <w:rsid w:val="00413EAA"/>
    <w:rsid w:val="004143C4"/>
    <w:rsid w:val="004145D0"/>
    <w:rsid w:val="0041469D"/>
    <w:rsid w:val="004148EC"/>
    <w:rsid w:val="0041529B"/>
    <w:rsid w:val="00415707"/>
    <w:rsid w:val="00415C29"/>
    <w:rsid w:val="0041612A"/>
    <w:rsid w:val="00416540"/>
    <w:rsid w:val="00416EBD"/>
    <w:rsid w:val="0042213A"/>
    <w:rsid w:val="00422E85"/>
    <w:rsid w:val="00422FA2"/>
    <w:rsid w:val="00423318"/>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6F91"/>
    <w:rsid w:val="00447127"/>
    <w:rsid w:val="00447B9E"/>
    <w:rsid w:val="00450AED"/>
    <w:rsid w:val="00451FE1"/>
    <w:rsid w:val="004527A5"/>
    <w:rsid w:val="00452D51"/>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5E22"/>
    <w:rsid w:val="0047692A"/>
    <w:rsid w:val="00476B6A"/>
    <w:rsid w:val="00477686"/>
    <w:rsid w:val="004807F9"/>
    <w:rsid w:val="004810E2"/>
    <w:rsid w:val="00481B2A"/>
    <w:rsid w:val="004829AC"/>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2D5D"/>
    <w:rsid w:val="004B2E52"/>
    <w:rsid w:val="004B2FDB"/>
    <w:rsid w:val="004B40BD"/>
    <w:rsid w:val="004B428D"/>
    <w:rsid w:val="004B4B6D"/>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5B3"/>
    <w:rsid w:val="004E59D2"/>
    <w:rsid w:val="004E5BF5"/>
    <w:rsid w:val="004E6698"/>
    <w:rsid w:val="004E7640"/>
    <w:rsid w:val="004F0477"/>
    <w:rsid w:val="004F0589"/>
    <w:rsid w:val="004F07D1"/>
    <w:rsid w:val="004F11EA"/>
    <w:rsid w:val="004F21B8"/>
    <w:rsid w:val="004F2258"/>
    <w:rsid w:val="004F2D92"/>
    <w:rsid w:val="004F2EC0"/>
    <w:rsid w:val="004F3127"/>
    <w:rsid w:val="004F36C3"/>
    <w:rsid w:val="004F3BF2"/>
    <w:rsid w:val="004F4E6F"/>
    <w:rsid w:val="004F53F3"/>
    <w:rsid w:val="004F549F"/>
    <w:rsid w:val="004F5EDC"/>
    <w:rsid w:val="004F668C"/>
    <w:rsid w:val="004F7300"/>
    <w:rsid w:val="004F74A4"/>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4D84"/>
    <w:rsid w:val="00525500"/>
    <w:rsid w:val="005260FA"/>
    <w:rsid w:val="0052703B"/>
    <w:rsid w:val="0053056D"/>
    <w:rsid w:val="00530F07"/>
    <w:rsid w:val="00531865"/>
    <w:rsid w:val="00533389"/>
    <w:rsid w:val="00533EBC"/>
    <w:rsid w:val="00535F27"/>
    <w:rsid w:val="00537286"/>
    <w:rsid w:val="00540729"/>
    <w:rsid w:val="005409E6"/>
    <w:rsid w:val="00541011"/>
    <w:rsid w:val="00541129"/>
    <w:rsid w:val="00541A35"/>
    <w:rsid w:val="005426C5"/>
    <w:rsid w:val="00542DE5"/>
    <w:rsid w:val="00543454"/>
    <w:rsid w:val="00543C85"/>
    <w:rsid w:val="00544837"/>
    <w:rsid w:val="00544A92"/>
    <w:rsid w:val="00545736"/>
    <w:rsid w:val="00546CD3"/>
    <w:rsid w:val="00547914"/>
    <w:rsid w:val="0055062B"/>
    <w:rsid w:val="0055086D"/>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181F"/>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46A"/>
    <w:rsid w:val="005A287C"/>
    <w:rsid w:val="005A2881"/>
    <w:rsid w:val="005A2899"/>
    <w:rsid w:val="005A3FB0"/>
    <w:rsid w:val="005A4B2F"/>
    <w:rsid w:val="005A51F2"/>
    <w:rsid w:val="005A548D"/>
    <w:rsid w:val="005A59A0"/>
    <w:rsid w:val="005A5FEE"/>
    <w:rsid w:val="005A6458"/>
    <w:rsid w:val="005A6E38"/>
    <w:rsid w:val="005A7DA6"/>
    <w:rsid w:val="005A7DBE"/>
    <w:rsid w:val="005B0603"/>
    <w:rsid w:val="005B2107"/>
    <w:rsid w:val="005B2B57"/>
    <w:rsid w:val="005B2D6B"/>
    <w:rsid w:val="005B4AA7"/>
    <w:rsid w:val="005B511C"/>
    <w:rsid w:val="005B5325"/>
    <w:rsid w:val="005B5C97"/>
    <w:rsid w:val="005B5E38"/>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3FE6"/>
    <w:rsid w:val="005D4096"/>
    <w:rsid w:val="005D44D9"/>
    <w:rsid w:val="005D45DC"/>
    <w:rsid w:val="005D4E5A"/>
    <w:rsid w:val="005D6F00"/>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01B"/>
    <w:rsid w:val="005F4656"/>
    <w:rsid w:val="005F6BA4"/>
    <w:rsid w:val="005F6DBE"/>
    <w:rsid w:val="005F7501"/>
    <w:rsid w:val="00601300"/>
    <w:rsid w:val="00601345"/>
    <w:rsid w:val="00603B3D"/>
    <w:rsid w:val="006041BB"/>
    <w:rsid w:val="0060472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152"/>
    <w:rsid w:val="00634208"/>
    <w:rsid w:val="00634760"/>
    <w:rsid w:val="00635434"/>
    <w:rsid w:val="006362BC"/>
    <w:rsid w:val="006364BB"/>
    <w:rsid w:val="00636540"/>
    <w:rsid w:val="00636AA9"/>
    <w:rsid w:val="00636C56"/>
    <w:rsid w:val="006375DE"/>
    <w:rsid w:val="0063772F"/>
    <w:rsid w:val="006408CE"/>
    <w:rsid w:val="0064212E"/>
    <w:rsid w:val="0064284C"/>
    <w:rsid w:val="00642972"/>
    <w:rsid w:val="00643458"/>
    <w:rsid w:val="00644E5B"/>
    <w:rsid w:val="006452F6"/>
    <w:rsid w:val="00645383"/>
    <w:rsid w:val="0064588A"/>
    <w:rsid w:val="0064592B"/>
    <w:rsid w:val="006467C5"/>
    <w:rsid w:val="006467E0"/>
    <w:rsid w:val="00646E1F"/>
    <w:rsid w:val="0064766F"/>
    <w:rsid w:val="0065033D"/>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0379"/>
    <w:rsid w:val="006629FD"/>
    <w:rsid w:val="00662EBE"/>
    <w:rsid w:val="00663312"/>
    <w:rsid w:val="00663704"/>
    <w:rsid w:val="006649B4"/>
    <w:rsid w:val="00665D12"/>
    <w:rsid w:val="006660F4"/>
    <w:rsid w:val="00667997"/>
    <w:rsid w:val="006718BF"/>
    <w:rsid w:val="00672399"/>
    <w:rsid w:val="006728ED"/>
    <w:rsid w:val="00672A02"/>
    <w:rsid w:val="00673E73"/>
    <w:rsid w:val="0067438A"/>
    <w:rsid w:val="00675312"/>
    <w:rsid w:val="00676FE1"/>
    <w:rsid w:val="006774AE"/>
    <w:rsid w:val="00680317"/>
    <w:rsid w:val="00681712"/>
    <w:rsid w:val="00681B1B"/>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C70"/>
    <w:rsid w:val="006A0CD1"/>
    <w:rsid w:val="006A108C"/>
    <w:rsid w:val="006A12B3"/>
    <w:rsid w:val="006A19C0"/>
    <w:rsid w:val="006A1A4F"/>
    <w:rsid w:val="006A1B6D"/>
    <w:rsid w:val="006A1BAB"/>
    <w:rsid w:val="006A31B3"/>
    <w:rsid w:val="006A3A69"/>
    <w:rsid w:val="006A3C46"/>
    <w:rsid w:val="006A415D"/>
    <w:rsid w:val="006A4AEF"/>
    <w:rsid w:val="006A5610"/>
    <w:rsid w:val="006A6457"/>
    <w:rsid w:val="006A743D"/>
    <w:rsid w:val="006A77F2"/>
    <w:rsid w:val="006B21DB"/>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3EF9"/>
    <w:rsid w:val="006C47F4"/>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8B9"/>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0F7B"/>
    <w:rsid w:val="00711148"/>
    <w:rsid w:val="00711DE3"/>
    <w:rsid w:val="00712300"/>
    <w:rsid w:val="007127B6"/>
    <w:rsid w:val="00712AD5"/>
    <w:rsid w:val="00712E66"/>
    <w:rsid w:val="00714DEF"/>
    <w:rsid w:val="0071564E"/>
    <w:rsid w:val="00715AE6"/>
    <w:rsid w:val="00717210"/>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8EF"/>
    <w:rsid w:val="007401E9"/>
    <w:rsid w:val="00740CE3"/>
    <w:rsid w:val="00741057"/>
    <w:rsid w:val="007413A8"/>
    <w:rsid w:val="00742608"/>
    <w:rsid w:val="007450BD"/>
    <w:rsid w:val="007455E0"/>
    <w:rsid w:val="00745D67"/>
    <w:rsid w:val="00746DFE"/>
    <w:rsid w:val="00747078"/>
    <w:rsid w:val="00750352"/>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CF8"/>
    <w:rsid w:val="007A0D0D"/>
    <w:rsid w:val="007A3926"/>
    <w:rsid w:val="007A3936"/>
    <w:rsid w:val="007A3C96"/>
    <w:rsid w:val="007A4293"/>
    <w:rsid w:val="007A4B2D"/>
    <w:rsid w:val="007A5BA7"/>
    <w:rsid w:val="007A5DFE"/>
    <w:rsid w:val="007A5F71"/>
    <w:rsid w:val="007A5FBC"/>
    <w:rsid w:val="007A6763"/>
    <w:rsid w:val="007A7F1C"/>
    <w:rsid w:val="007B03D3"/>
    <w:rsid w:val="007B0477"/>
    <w:rsid w:val="007B085B"/>
    <w:rsid w:val="007B085E"/>
    <w:rsid w:val="007B186E"/>
    <w:rsid w:val="007B18D1"/>
    <w:rsid w:val="007B2DA5"/>
    <w:rsid w:val="007B330D"/>
    <w:rsid w:val="007B41FC"/>
    <w:rsid w:val="007B4741"/>
    <w:rsid w:val="007B48B0"/>
    <w:rsid w:val="007B51E5"/>
    <w:rsid w:val="007B522D"/>
    <w:rsid w:val="007B56B8"/>
    <w:rsid w:val="007B5A46"/>
    <w:rsid w:val="007B62C8"/>
    <w:rsid w:val="007B7DEE"/>
    <w:rsid w:val="007C0F74"/>
    <w:rsid w:val="007C1C3F"/>
    <w:rsid w:val="007C270F"/>
    <w:rsid w:val="007C3787"/>
    <w:rsid w:val="007C43A0"/>
    <w:rsid w:val="007C5E5F"/>
    <w:rsid w:val="007C62E0"/>
    <w:rsid w:val="007D0707"/>
    <w:rsid w:val="007D088A"/>
    <w:rsid w:val="007D0FA4"/>
    <w:rsid w:val="007D31B9"/>
    <w:rsid w:val="007D3A79"/>
    <w:rsid w:val="007D3A7F"/>
    <w:rsid w:val="007D4CE4"/>
    <w:rsid w:val="007D5375"/>
    <w:rsid w:val="007D537D"/>
    <w:rsid w:val="007D5788"/>
    <w:rsid w:val="007D72E9"/>
    <w:rsid w:val="007E2B02"/>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0785B"/>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04E8"/>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23A"/>
    <w:rsid w:val="00850F8E"/>
    <w:rsid w:val="00851992"/>
    <w:rsid w:val="008524F4"/>
    <w:rsid w:val="008527A0"/>
    <w:rsid w:val="008530B0"/>
    <w:rsid w:val="008534B6"/>
    <w:rsid w:val="00853AC3"/>
    <w:rsid w:val="00853E02"/>
    <w:rsid w:val="00853E4F"/>
    <w:rsid w:val="00854521"/>
    <w:rsid w:val="008547DF"/>
    <w:rsid w:val="00855201"/>
    <w:rsid w:val="00855FC8"/>
    <w:rsid w:val="00856FC9"/>
    <w:rsid w:val="008579BF"/>
    <w:rsid w:val="0086224B"/>
    <w:rsid w:val="00862689"/>
    <w:rsid w:val="00863571"/>
    <w:rsid w:val="0086371B"/>
    <w:rsid w:val="00864299"/>
    <w:rsid w:val="008644FE"/>
    <w:rsid w:val="00865067"/>
    <w:rsid w:val="008659B3"/>
    <w:rsid w:val="00865A7C"/>
    <w:rsid w:val="00867336"/>
    <w:rsid w:val="00867C64"/>
    <w:rsid w:val="00870F53"/>
    <w:rsid w:val="0087162E"/>
    <w:rsid w:val="008724E2"/>
    <w:rsid w:val="0087264A"/>
    <w:rsid w:val="0087446C"/>
    <w:rsid w:val="008748FF"/>
    <w:rsid w:val="00874B12"/>
    <w:rsid w:val="00874FA7"/>
    <w:rsid w:val="0087687D"/>
    <w:rsid w:val="00876E3A"/>
    <w:rsid w:val="008770E2"/>
    <w:rsid w:val="008778ED"/>
    <w:rsid w:val="00877E24"/>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22D"/>
    <w:rsid w:val="0089635E"/>
    <w:rsid w:val="008971D2"/>
    <w:rsid w:val="00897A2B"/>
    <w:rsid w:val="008A08FE"/>
    <w:rsid w:val="008A12B7"/>
    <w:rsid w:val="008A1C86"/>
    <w:rsid w:val="008A20D5"/>
    <w:rsid w:val="008A2B96"/>
    <w:rsid w:val="008A2CC5"/>
    <w:rsid w:val="008A35D8"/>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46E"/>
    <w:rsid w:val="008C2526"/>
    <w:rsid w:val="008C274A"/>
    <w:rsid w:val="008C39B8"/>
    <w:rsid w:val="008C39E3"/>
    <w:rsid w:val="008C5184"/>
    <w:rsid w:val="008C54E6"/>
    <w:rsid w:val="008C5AB5"/>
    <w:rsid w:val="008C5AC2"/>
    <w:rsid w:val="008C6A8A"/>
    <w:rsid w:val="008C6B12"/>
    <w:rsid w:val="008C75F9"/>
    <w:rsid w:val="008D09BB"/>
    <w:rsid w:val="008D09D5"/>
    <w:rsid w:val="008D0C02"/>
    <w:rsid w:val="008D0D00"/>
    <w:rsid w:val="008D0EE0"/>
    <w:rsid w:val="008D0F5D"/>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0D18"/>
    <w:rsid w:val="00902218"/>
    <w:rsid w:val="009023DB"/>
    <w:rsid w:val="00902753"/>
    <w:rsid w:val="00902C77"/>
    <w:rsid w:val="00902CFF"/>
    <w:rsid w:val="00903406"/>
    <w:rsid w:val="00903A84"/>
    <w:rsid w:val="0090452D"/>
    <w:rsid w:val="00904C30"/>
    <w:rsid w:val="00906143"/>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0EF5"/>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613"/>
    <w:rsid w:val="00944705"/>
    <w:rsid w:val="00945531"/>
    <w:rsid w:val="009458BD"/>
    <w:rsid w:val="00945B11"/>
    <w:rsid w:val="00945EEA"/>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296"/>
    <w:rsid w:val="00983F75"/>
    <w:rsid w:val="009847AB"/>
    <w:rsid w:val="00984FEA"/>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3999"/>
    <w:rsid w:val="009A5307"/>
    <w:rsid w:val="009A742E"/>
    <w:rsid w:val="009A790E"/>
    <w:rsid w:val="009A7CAC"/>
    <w:rsid w:val="009B35CA"/>
    <w:rsid w:val="009B5D85"/>
    <w:rsid w:val="009B69C7"/>
    <w:rsid w:val="009B7880"/>
    <w:rsid w:val="009B7DE0"/>
    <w:rsid w:val="009C0092"/>
    <w:rsid w:val="009C0BB3"/>
    <w:rsid w:val="009C0CD7"/>
    <w:rsid w:val="009C0E10"/>
    <w:rsid w:val="009C1602"/>
    <w:rsid w:val="009C1697"/>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2F74"/>
    <w:rsid w:val="009D32AC"/>
    <w:rsid w:val="009D3FB1"/>
    <w:rsid w:val="009D4A91"/>
    <w:rsid w:val="009D5227"/>
    <w:rsid w:val="009D5B24"/>
    <w:rsid w:val="009D6176"/>
    <w:rsid w:val="009D7C4B"/>
    <w:rsid w:val="009E157A"/>
    <w:rsid w:val="009E1E59"/>
    <w:rsid w:val="009E23F8"/>
    <w:rsid w:val="009E2594"/>
    <w:rsid w:val="009E388A"/>
    <w:rsid w:val="009E417B"/>
    <w:rsid w:val="009E4510"/>
    <w:rsid w:val="009E4D2C"/>
    <w:rsid w:val="009E67E7"/>
    <w:rsid w:val="009E6965"/>
    <w:rsid w:val="009E71CD"/>
    <w:rsid w:val="009E74B0"/>
    <w:rsid w:val="009E7B3F"/>
    <w:rsid w:val="009E7C15"/>
    <w:rsid w:val="009F097E"/>
    <w:rsid w:val="009F0E4B"/>
    <w:rsid w:val="009F0FAF"/>
    <w:rsid w:val="009F1005"/>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5F9"/>
    <w:rsid w:val="00A02292"/>
    <w:rsid w:val="00A03ED3"/>
    <w:rsid w:val="00A04584"/>
    <w:rsid w:val="00A04F71"/>
    <w:rsid w:val="00A05748"/>
    <w:rsid w:val="00A05C6B"/>
    <w:rsid w:val="00A06572"/>
    <w:rsid w:val="00A07354"/>
    <w:rsid w:val="00A10079"/>
    <w:rsid w:val="00A10DBA"/>
    <w:rsid w:val="00A11350"/>
    <w:rsid w:val="00A126E8"/>
    <w:rsid w:val="00A16BA5"/>
    <w:rsid w:val="00A17889"/>
    <w:rsid w:val="00A17D86"/>
    <w:rsid w:val="00A20957"/>
    <w:rsid w:val="00A21534"/>
    <w:rsid w:val="00A2169D"/>
    <w:rsid w:val="00A220E0"/>
    <w:rsid w:val="00A23B9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389F"/>
    <w:rsid w:val="00A44BF8"/>
    <w:rsid w:val="00A45B91"/>
    <w:rsid w:val="00A46ACF"/>
    <w:rsid w:val="00A50821"/>
    <w:rsid w:val="00A50EF2"/>
    <w:rsid w:val="00A51432"/>
    <w:rsid w:val="00A52904"/>
    <w:rsid w:val="00A52A7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9BD"/>
    <w:rsid w:val="00A92604"/>
    <w:rsid w:val="00A932E2"/>
    <w:rsid w:val="00A9351C"/>
    <w:rsid w:val="00A956E2"/>
    <w:rsid w:val="00A95C7E"/>
    <w:rsid w:val="00A97A45"/>
    <w:rsid w:val="00AA2F71"/>
    <w:rsid w:val="00AA3065"/>
    <w:rsid w:val="00AA4600"/>
    <w:rsid w:val="00AA4BE6"/>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46F0"/>
    <w:rsid w:val="00AC5D7E"/>
    <w:rsid w:val="00AC7237"/>
    <w:rsid w:val="00AC73AC"/>
    <w:rsid w:val="00AC7F60"/>
    <w:rsid w:val="00AD1847"/>
    <w:rsid w:val="00AD2AEC"/>
    <w:rsid w:val="00AD2F66"/>
    <w:rsid w:val="00AD47FD"/>
    <w:rsid w:val="00AD5FF7"/>
    <w:rsid w:val="00AD6179"/>
    <w:rsid w:val="00AD671D"/>
    <w:rsid w:val="00AD6CE1"/>
    <w:rsid w:val="00AD7F07"/>
    <w:rsid w:val="00AE0074"/>
    <w:rsid w:val="00AE057E"/>
    <w:rsid w:val="00AE40F2"/>
    <w:rsid w:val="00AE422F"/>
    <w:rsid w:val="00AE49CB"/>
    <w:rsid w:val="00AE5461"/>
    <w:rsid w:val="00AE5C46"/>
    <w:rsid w:val="00AE6859"/>
    <w:rsid w:val="00AE76E7"/>
    <w:rsid w:val="00AE78C6"/>
    <w:rsid w:val="00AF0496"/>
    <w:rsid w:val="00AF049D"/>
    <w:rsid w:val="00AF1636"/>
    <w:rsid w:val="00AF1FB4"/>
    <w:rsid w:val="00AF253D"/>
    <w:rsid w:val="00AF3BBE"/>
    <w:rsid w:val="00AF3C74"/>
    <w:rsid w:val="00AF7E92"/>
    <w:rsid w:val="00B00364"/>
    <w:rsid w:val="00B00E11"/>
    <w:rsid w:val="00B01813"/>
    <w:rsid w:val="00B02533"/>
    <w:rsid w:val="00B02E84"/>
    <w:rsid w:val="00B02FD5"/>
    <w:rsid w:val="00B0313B"/>
    <w:rsid w:val="00B03276"/>
    <w:rsid w:val="00B0393E"/>
    <w:rsid w:val="00B03ED3"/>
    <w:rsid w:val="00B042BB"/>
    <w:rsid w:val="00B048D1"/>
    <w:rsid w:val="00B04B27"/>
    <w:rsid w:val="00B05498"/>
    <w:rsid w:val="00B07DD6"/>
    <w:rsid w:val="00B10E90"/>
    <w:rsid w:val="00B11525"/>
    <w:rsid w:val="00B11B6A"/>
    <w:rsid w:val="00B132BF"/>
    <w:rsid w:val="00B14B36"/>
    <w:rsid w:val="00B14D92"/>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3F87"/>
    <w:rsid w:val="00B44B8C"/>
    <w:rsid w:val="00B4651B"/>
    <w:rsid w:val="00B47C93"/>
    <w:rsid w:val="00B50136"/>
    <w:rsid w:val="00B5031C"/>
    <w:rsid w:val="00B5098D"/>
    <w:rsid w:val="00B5188C"/>
    <w:rsid w:val="00B51B40"/>
    <w:rsid w:val="00B51E28"/>
    <w:rsid w:val="00B52EAD"/>
    <w:rsid w:val="00B539BF"/>
    <w:rsid w:val="00B54366"/>
    <w:rsid w:val="00B545B7"/>
    <w:rsid w:val="00B54CBE"/>
    <w:rsid w:val="00B559E9"/>
    <w:rsid w:val="00B5659F"/>
    <w:rsid w:val="00B56B3E"/>
    <w:rsid w:val="00B5715F"/>
    <w:rsid w:val="00B60676"/>
    <w:rsid w:val="00B61C80"/>
    <w:rsid w:val="00B62257"/>
    <w:rsid w:val="00B62CB5"/>
    <w:rsid w:val="00B64DEF"/>
    <w:rsid w:val="00B64E91"/>
    <w:rsid w:val="00B654F1"/>
    <w:rsid w:val="00B71B94"/>
    <w:rsid w:val="00B72223"/>
    <w:rsid w:val="00B7331C"/>
    <w:rsid w:val="00B738FF"/>
    <w:rsid w:val="00B74EFA"/>
    <w:rsid w:val="00B7554F"/>
    <w:rsid w:val="00B75823"/>
    <w:rsid w:val="00B75EB9"/>
    <w:rsid w:val="00B7668F"/>
    <w:rsid w:val="00B77725"/>
    <w:rsid w:val="00B7789B"/>
    <w:rsid w:val="00B81996"/>
    <w:rsid w:val="00B81E84"/>
    <w:rsid w:val="00B81F2D"/>
    <w:rsid w:val="00B82090"/>
    <w:rsid w:val="00B822E3"/>
    <w:rsid w:val="00B826C9"/>
    <w:rsid w:val="00B82EF7"/>
    <w:rsid w:val="00B83B5E"/>
    <w:rsid w:val="00B84BA8"/>
    <w:rsid w:val="00B85742"/>
    <w:rsid w:val="00B86441"/>
    <w:rsid w:val="00B865FD"/>
    <w:rsid w:val="00B86762"/>
    <w:rsid w:val="00B86AA5"/>
    <w:rsid w:val="00B870D6"/>
    <w:rsid w:val="00B87861"/>
    <w:rsid w:val="00B87C1A"/>
    <w:rsid w:val="00B923EE"/>
    <w:rsid w:val="00B92557"/>
    <w:rsid w:val="00B931B4"/>
    <w:rsid w:val="00B935A2"/>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E40"/>
    <w:rsid w:val="00BB31B6"/>
    <w:rsid w:val="00BB3EA5"/>
    <w:rsid w:val="00BB40E7"/>
    <w:rsid w:val="00BB4343"/>
    <w:rsid w:val="00BB4DCB"/>
    <w:rsid w:val="00BB5AC9"/>
    <w:rsid w:val="00BB5DCB"/>
    <w:rsid w:val="00BB65B8"/>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649E"/>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5CD6"/>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5ACF"/>
    <w:rsid w:val="00C564FA"/>
    <w:rsid w:val="00C56823"/>
    <w:rsid w:val="00C57172"/>
    <w:rsid w:val="00C571DF"/>
    <w:rsid w:val="00C57E20"/>
    <w:rsid w:val="00C600A6"/>
    <w:rsid w:val="00C60722"/>
    <w:rsid w:val="00C60AD3"/>
    <w:rsid w:val="00C62231"/>
    <w:rsid w:val="00C6298D"/>
    <w:rsid w:val="00C64282"/>
    <w:rsid w:val="00C64B88"/>
    <w:rsid w:val="00C65752"/>
    <w:rsid w:val="00C669F4"/>
    <w:rsid w:val="00C67141"/>
    <w:rsid w:val="00C67FC1"/>
    <w:rsid w:val="00C70CAF"/>
    <w:rsid w:val="00C70EF1"/>
    <w:rsid w:val="00C72D0B"/>
    <w:rsid w:val="00C736A0"/>
    <w:rsid w:val="00C73773"/>
    <w:rsid w:val="00C74328"/>
    <w:rsid w:val="00C74BB3"/>
    <w:rsid w:val="00C74FEF"/>
    <w:rsid w:val="00C7624D"/>
    <w:rsid w:val="00C76CA4"/>
    <w:rsid w:val="00C76FFB"/>
    <w:rsid w:val="00C77380"/>
    <w:rsid w:val="00C82EBE"/>
    <w:rsid w:val="00C83982"/>
    <w:rsid w:val="00C841D6"/>
    <w:rsid w:val="00C84A4C"/>
    <w:rsid w:val="00C85237"/>
    <w:rsid w:val="00C85982"/>
    <w:rsid w:val="00C85E9C"/>
    <w:rsid w:val="00C86EAB"/>
    <w:rsid w:val="00C87B7A"/>
    <w:rsid w:val="00C906C5"/>
    <w:rsid w:val="00C90ADB"/>
    <w:rsid w:val="00C91F8F"/>
    <w:rsid w:val="00C91FB9"/>
    <w:rsid w:val="00C9276D"/>
    <w:rsid w:val="00C92A10"/>
    <w:rsid w:val="00C94128"/>
    <w:rsid w:val="00C956E1"/>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20E"/>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BA5"/>
    <w:rsid w:val="00CD6E8D"/>
    <w:rsid w:val="00CD71EA"/>
    <w:rsid w:val="00CD7971"/>
    <w:rsid w:val="00CE0601"/>
    <w:rsid w:val="00CE1007"/>
    <w:rsid w:val="00CE1BE7"/>
    <w:rsid w:val="00CE2A17"/>
    <w:rsid w:val="00CE2AE3"/>
    <w:rsid w:val="00CE3467"/>
    <w:rsid w:val="00CE3676"/>
    <w:rsid w:val="00CE4415"/>
    <w:rsid w:val="00CE560F"/>
    <w:rsid w:val="00CE6203"/>
    <w:rsid w:val="00CE6C62"/>
    <w:rsid w:val="00CE6F0A"/>
    <w:rsid w:val="00CE79B7"/>
    <w:rsid w:val="00CF039B"/>
    <w:rsid w:val="00CF16B5"/>
    <w:rsid w:val="00CF21E7"/>
    <w:rsid w:val="00CF238C"/>
    <w:rsid w:val="00CF29CC"/>
    <w:rsid w:val="00CF36FA"/>
    <w:rsid w:val="00CF37E9"/>
    <w:rsid w:val="00CF4070"/>
    <w:rsid w:val="00CF49AF"/>
    <w:rsid w:val="00CF570B"/>
    <w:rsid w:val="00CF5C17"/>
    <w:rsid w:val="00CF5E69"/>
    <w:rsid w:val="00D0035E"/>
    <w:rsid w:val="00D00543"/>
    <w:rsid w:val="00D01FA5"/>
    <w:rsid w:val="00D03053"/>
    <w:rsid w:val="00D03EBD"/>
    <w:rsid w:val="00D04B5F"/>
    <w:rsid w:val="00D05726"/>
    <w:rsid w:val="00D072FA"/>
    <w:rsid w:val="00D07B06"/>
    <w:rsid w:val="00D109F6"/>
    <w:rsid w:val="00D1159A"/>
    <w:rsid w:val="00D1181F"/>
    <w:rsid w:val="00D11C61"/>
    <w:rsid w:val="00D12C15"/>
    <w:rsid w:val="00D1335F"/>
    <w:rsid w:val="00D134D2"/>
    <w:rsid w:val="00D1554D"/>
    <w:rsid w:val="00D15858"/>
    <w:rsid w:val="00D160BB"/>
    <w:rsid w:val="00D1628D"/>
    <w:rsid w:val="00D17CFA"/>
    <w:rsid w:val="00D17E62"/>
    <w:rsid w:val="00D2071C"/>
    <w:rsid w:val="00D2155E"/>
    <w:rsid w:val="00D222D0"/>
    <w:rsid w:val="00D24177"/>
    <w:rsid w:val="00D2451B"/>
    <w:rsid w:val="00D247E6"/>
    <w:rsid w:val="00D25A69"/>
    <w:rsid w:val="00D25F19"/>
    <w:rsid w:val="00D27780"/>
    <w:rsid w:val="00D279B1"/>
    <w:rsid w:val="00D27F3F"/>
    <w:rsid w:val="00D30321"/>
    <w:rsid w:val="00D31158"/>
    <w:rsid w:val="00D31A12"/>
    <w:rsid w:val="00D31B3D"/>
    <w:rsid w:val="00D32CC7"/>
    <w:rsid w:val="00D340EE"/>
    <w:rsid w:val="00D341B1"/>
    <w:rsid w:val="00D34DEF"/>
    <w:rsid w:val="00D34E75"/>
    <w:rsid w:val="00D355FE"/>
    <w:rsid w:val="00D35E8A"/>
    <w:rsid w:val="00D373BB"/>
    <w:rsid w:val="00D37653"/>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0DF5"/>
    <w:rsid w:val="00D631C4"/>
    <w:rsid w:val="00D63C32"/>
    <w:rsid w:val="00D640D4"/>
    <w:rsid w:val="00D66960"/>
    <w:rsid w:val="00D67061"/>
    <w:rsid w:val="00D70041"/>
    <w:rsid w:val="00D705F9"/>
    <w:rsid w:val="00D716D6"/>
    <w:rsid w:val="00D717FB"/>
    <w:rsid w:val="00D724B4"/>
    <w:rsid w:val="00D725AB"/>
    <w:rsid w:val="00D73084"/>
    <w:rsid w:val="00D74E29"/>
    <w:rsid w:val="00D753B3"/>
    <w:rsid w:val="00D75779"/>
    <w:rsid w:val="00D75D40"/>
    <w:rsid w:val="00D77234"/>
    <w:rsid w:val="00D801BB"/>
    <w:rsid w:val="00D80326"/>
    <w:rsid w:val="00D80A9D"/>
    <w:rsid w:val="00D80B58"/>
    <w:rsid w:val="00D81834"/>
    <w:rsid w:val="00D81BA0"/>
    <w:rsid w:val="00D8270E"/>
    <w:rsid w:val="00D828AB"/>
    <w:rsid w:val="00D838CB"/>
    <w:rsid w:val="00D8398B"/>
    <w:rsid w:val="00D83BF7"/>
    <w:rsid w:val="00D83D8A"/>
    <w:rsid w:val="00D85750"/>
    <w:rsid w:val="00D859CC"/>
    <w:rsid w:val="00D86A63"/>
    <w:rsid w:val="00D86E9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04FA"/>
    <w:rsid w:val="00DB139E"/>
    <w:rsid w:val="00DB13B8"/>
    <w:rsid w:val="00DB2168"/>
    <w:rsid w:val="00DB2666"/>
    <w:rsid w:val="00DB2F49"/>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1F9"/>
    <w:rsid w:val="00DC6C83"/>
    <w:rsid w:val="00DC6ED2"/>
    <w:rsid w:val="00DC776F"/>
    <w:rsid w:val="00DD00DF"/>
    <w:rsid w:val="00DD156C"/>
    <w:rsid w:val="00DD4571"/>
    <w:rsid w:val="00DD4CB9"/>
    <w:rsid w:val="00DD6B90"/>
    <w:rsid w:val="00DD6E71"/>
    <w:rsid w:val="00DD6FE1"/>
    <w:rsid w:val="00DE28FD"/>
    <w:rsid w:val="00DE3CED"/>
    <w:rsid w:val="00DE44C2"/>
    <w:rsid w:val="00DE66FF"/>
    <w:rsid w:val="00DE79C2"/>
    <w:rsid w:val="00DE79EA"/>
    <w:rsid w:val="00DE7ADF"/>
    <w:rsid w:val="00DE7FE4"/>
    <w:rsid w:val="00DF0388"/>
    <w:rsid w:val="00DF0D95"/>
    <w:rsid w:val="00DF1B62"/>
    <w:rsid w:val="00DF210A"/>
    <w:rsid w:val="00DF223E"/>
    <w:rsid w:val="00DF25A3"/>
    <w:rsid w:val="00DF2E95"/>
    <w:rsid w:val="00DF42B6"/>
    <w:rsid w:val="00DF524D"/>
    <w:rsid w:val="00DF598B"/>
    <w:rsid w:val="00DF5F76"/>
    <w:rsid w:val="00DF68F7"/>
    <w:rsid w:val="00DF6A75"/>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DCC"/>
    <w:rsid w:val="00E1571B"/>
    <w:rsid w:val="00E15B08"/>
    <w:rsid w:val="00E15BF7"/>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78A"/>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17B"/>
    <w:rsid w:val="00E7255C"/>
    <w:rsid w:val="00E738A2"/>
    <w:rsid w:val="00E73CAB"/>
    <w:rsid w:val="00E7457B"/>
    <w:rsid w:val="00E7471F"/>
    <w:rsid w:val="00E7477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105"/>
    <w:rsid w:val="00E8455B"/>
    <w:rsid w:val="00E84691"/>
    <w:rsid w:val="00E84876"/>
    <w:rsid w:val="00E84A59"/>
    <w:rsid w:val="00E84A5E"/>
    <w:rsid w:val="00E860FE"/>
    <w:rsid w:val="00E86C8D"/>
    <w:rsid w:val="00E86FD2"/>
    <w:rsid w:val="00E874F7"/>
    <w:rsid w:val="00E87711"/>
    <w:rsid w:val="00E87D3D"/>
    <w:rsid w:val="00E90138"/>
    <w:rsid w:val="00E90487"/>
    <w:rsid w:val="00E90745"/>
    <w:rsid w:val="00E9150E"/>
    <w:rsid w:val="00E925C3"/>
    <w:rsid w:val="00E93518"/>
    <w:rsid w:val="00E94432"/>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20F3"/>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B78"/>
    <w:rsid w:val="00EE4E46"/>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72B"/>
    <w:rsid w:val="00F04C54"/>
    <w:rsid w:val="00F06A0F"/>
    <w:rsid w:val="00F07C8F"/>
    <w:rsid w:val="00F10DBA"/>
    <w:rsid w:val="00F10EEB"/>
    <w:rsid w:val="00F11CBE"/>
    <w:rsid w:val="00F1240B"/>
    <w:rsid w:val="00F13341"/>
    <w:rsid w:val="00F1449E"/>
    <w:rsid w:val="00F15950"/>
    <w:rsid w:val="00F16CD0"/>
    <w:rsid w:val="00F16D77"/>
    <w:rsid w:val="00F177C1"/>
    <w:rsid w:val="00F1798E"/>
    <w:rsid w:val="00F20B87"/>
    <w:rsid w:val="00F2174A"/>
    <w:rsid w:val="00F221DF"/>
    <w:rsid w:val="00F238E5"/>
    <w:rsid w:val="00F2399C"/>
    <w:rsid w:val="00F260B4"/>
    <w:rsid w:val="00F262D8"/>
    <w:rsid w:val="00F26EB0"/>
    <w:rsid w:val="00F27596"/>
    <w:rsid w:val="00F3017A"/>
    <w:rsid w:val="00F3030A"/>
    <w:rsid w:val="00F3041E"/>
    <w:rsid w:val="00F314DC"/>
    <w:rsid w:val="00F31F9F"/>
    <w:rsid w:val="00F33E7F"/>
    <w:rsid w:val="00F33E8B"/>
    <w:rsid w:val="00F3437D"/>
    <w:rsid w:val="00F34A0D"/>
    <w:rsid w:val="00F350A2"/>
    <w:rsid w:val="00F36D1B"/>
    <w:rsid w:val="00F373B2"/>
    <w:rsid w:val="00F40074"/>
    <w:rsid w:val="00F40A49"/>
    <w:rsid w:val="00F41224"/>
    <w:rsid w:val="00F4230F"/>
    <w:rsid w:val="00F42369"/>
    <w:rsid w:val="00F42A4C"/>
    <w:rsid w:val="00F43743"/>
    <w:rsid w:val="00F469E1"/>
    <w:rsid w:val="00F477AE"/>
    <w:rsid w:val="00F47F34"/>
    <w:rsid w:val="00F504F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25B0"/>
    <w:rsid w:val="00F62B8D"/>
    <w:rsid w:val="00F63D5F"/>
    <w:rsid w:val="00F652D6"/>
    <w:rsid w:val="00F6577E"/>
    <w:rsid w:val="00F66207"/>
    <w:rsid w:val="00F66A20"/>
    <w:rsid w:val="00F66D72"/>
    <w:rsid w:val="00F66F3A"/>
    <w:rsid w:val="00F6726C"/>
    <w:rsid w:val="00F67A8C"/>
    <w:rsid w:val="00F70BB3"/>
    <w:rsid w:val="00F7121B"/>
    <w:rsid w:val="00F71575"/>
    <w:rsid w:val="00F728FE"/>
    <w:rsid w:val="00F73941"/>
    <w:rsid w:val="00F76FCB"/>
    <w:rsid w:val="00F7702F"/>
    <w:rsid w:val="00F8010A"/>
    <w:rsid w:val="00F80321"/>
    <w:rsid w:val="00F810C2"/>
    <w:rsid w:val="00F81158"/>
    <w:rsid w:val="00F812F3"/>
    <w:rsid w:val="00F81ADA"/>
    <w:rsid w:val="00F82041"/>
    <w:rsid w:val="00F82B07"/>
    <w:rsid w:val="00F8452D"/>
    <w:rsid w:val="00F854CE"/>
    <w:rsid w:val="00F85E69"/>
    <w:rsid w:val="00F86142"/>
    <w:rsid w:val="00F87013"/>
    <w:rsid w:val="00F87485"/>
    <w:rsid w:val="00F913C2"/>
    <w:rsid w:val="00F91663"/>
    <w:rsid w:val="00F91BD8"/>
    <w:rsid w:val="00F927C2"/>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1D"/>
    <w:rsid w:val="00FB4366"/>
    <w:rsid w:val="00FB463C"/>
    <w:rsid w:val="00FB5382"/>
    <w:rsid w:val="00FB5EF9"/>
    <w:rsid w:val="00FB6251"/>
    <w:rsid w:val="00FB62CC"/>
    <w:rsid w:val="00FB6B90"/>
    <w:rsid w:val="00FB7D2F"/>
    <w:rsid w:val="00FC088F"/>
    <w:rsid w:val="00FC0D7C"/>
    <w:rsid w:val="00FC10BB"/>
    <w:rsid w:val="00FC15FF"/>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6F90"/>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5F"/>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15205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15205F"/>
    <w:pPr>
      <w:pBdr>
        <w:top w:val="none" w:sz="0" w:space="0" w:color="auto"/>
      </w:pBdr>
      <w:spacing w:before="180"/>
      <w:outlineLvl w:val="1"/>
    </w:pPr>
    <w:rPr>
      <w:sz w:val="32"/>
    </w:rPr>
  </w:style>
  <w:style w:type="paragraph" w:styleId="Heading3">
    <w:name w:val="heading 3"/>
    <w:basedOn w:val="Heading2"/>
    <w:next w:val="Normal"/>
    <w:link w:val="Heading3Char"/>
    <w:qFormat/>
    <w:rsid w:val="0015205F"/>
    <w:pPr>
      <w:spacing w:before="120"/>
      <w:outlineLvl w:val="2"/>
    </w:pPr>
    <w:rPr>
      <w:sz w:val="28"/>
    </w:rPr>
  </w:style>
  <w:style w:type="paragraph" w:styleId="Heading4">
    <w:name w:val="heading 4"/>
    <w:basedOn w:val="Heading3"/>
    <w:next w:val="Normal"/>
    <w:link w:val="Heading4Char"/>
    <w:qFormat/>
    <w:rsid w:val="0015205F"/>
    <w:pPr>
      <w:ind w:left="1418" w:hanging="1418"/>
      <w:outlineLvl w:val="3"/>
    </w:pPr>
    <w:rPr>
      <w:sz w:val="24"/>
    </w:rPr>
  </w:style>
  <w:style w:type="paragraph" w:styleId="Heading5">
    <w:name w:val="heading 5"/>
    <w:basedOn w:val="Heading4"/>
    <w:next w:val="Normal"/>
    <w:link w:val="Heading5Char"/>
    <w:qFormat/>
    <w:rsid w:val="0015205F"/>
    <w:pPr>
      <w:ind w:left="1701" w:hanging="1701"/>
      <w:outlineLvl w:val="4"/>
    </w:pPr>
    <w:rPr>
      <w:sz w:val="22"/>
    </w:rPr>
  </w:style>
  <w:style w:type="paragraph" w:styleId="Heading6">
    <w:name w:val="heading 6"/>
    <w:basedOn w:val="H6"/>
    <w:next w:val="Normal"/>
    <w:link w:val="Heading6Char"/>
    <w:qFormat/>
    <w:rsid w:val="0015205F"/>
    <w:pPr>
      <w:outlineLvl w:val="5"/>
    </w:pPr>
  </w:style>
  <w:style w:type="paragraph" w:styleId="Heading7">
    <w:name w:val="heading 7"/>
    <w:basedOn w:val="H6"/>
    <w:next w:val="Normal"/>
    <w:link w:val="Heading7Char"/>
    <w:qFormat/>
    <w:rsid w:val="0015205F"/>
    <w:pPr>
      <w:outlineLvl w:val="6"/>
    </w:pPr>
  </w:style>
  <w:style w:type="paragraph" w:styleId="Heading8">
    <w:name w:val="heading 8"/>
    <w:basedOn w:val="Heading1"/>
    <w:next w:val="Normal"/>
    <w:link w:val="Heading8Char"/>
    <w:qFormat/>
    <w:rsid w:val="0015205F"/>
    <w:pPr>
      <w:ind w:left="0" w:firstLine="0"/>
      <w:outlineLvl w:val="7"/>
    </w:pPr>
  </w:style>
  <w:style w:type="paragraph" w:styleId="Heading9">
    <w:name w:val="heading 9"/>
    <w:basedOn w:val="Heading8"/>
    <w:next w:val="Normal"/>
    <w:link w:val="Heading9Char"/>
    <w:qFormat/>
    <w:rsid w:val="001520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15205F"/>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15205F"/>
    <w:pPr>
      <w:ind w:left="1418" w:hanging="1418"/>
    </w:pPr>
  </w:style>
  <w:style w:type="paragraph" w:styleId="TOC8">
    <w:name w:val="toc 8"/>
    <w:basedOn w:val="TOC1"/>
    <w:uiPriority w:val="39"/>
    <w:rsid w:val="0015205F"/>
    <w:pPr>
      <w:spacing w:before="180"/>
      <w:ind w:left="2693" w:hanging="2693"/>
    </w:pPr>
    <w:rPr>
      <w:b/>
    </w:rPr>
  </w:style>
  <w:style w:type="paragraph" w:styleId="TOC1">
    <w:name w:val="toc 1"/>
    <w:uiPriority w:val="39"/>
    <w:rsid w:val="0015205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15205F"/>
    <w:pPr>
      <w:keepLines/>
      <w:tabs>
        <w:tab w:val="center" w:pos="4536"/>
        <w:tab w:val="right" w:pos="9072"/>
      </w:tabs>
    </w:pPr>
    <w:rPr>
      <w:noProof/>
    </w:rPr>
  </w:style>
  <w:style w:type="character" w:customStyle="1" w:styleId="ZGSM">
    <w:name w:val="ZGSM"/>
    <w:rsid w:val="0015205F"/>
  </w:style>
  <w:style w:type="paragraph" w:styleId="Header">
    <w:name w:val="header"/>
    <w:link w:val="HeaderChar"/>
    <w:rsid w:val="0015205F"/>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15205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15205F"/>
    <w:pPr>
      <w:ind w:left="1701" w:hanging="1701"/>
    </w:pPr>
  </w:style>
  <w:style w:type="paragraph" w:styleId="TOC4">
    <w:name w:val="toc 4"/>
    <w:basedOn w:val="TOC3"/>
    <w:uiPriority w:val="39"/>
    <w:rsid w:val="0015205F"/>
    <w:pPr>
      <w:ind w:left="1418" w:hanging="1418"/>
    </w:pPr>
  </w:style>
  <w:style w:type="paragraph" w:styleId="TOC3">
    <w:name w:val="toc 3"/>
    <w:basedOn w:val="TOC2"/>
    <w:uiPriority w:val="39"/>
    <w:rsid w:val="0015205F"/>
    <w:pPr>
      <w:ind w:left="1134" w:hanging="1134"/>
    </w:pPr>
  </w:style>
  <w:style w:type="paragraph" w:styleId="TOC2">
    <w:name w:val="toc 2"/>
    <w:basedOn w:val="TOC1"/>
    <w:uiPriority w:val="39"/>
    <w:rsid w:val="0015205F"/>
    <w:pPr>
      <w:spacing w:before="0"/>
      <w:ind w:left="851" w:hanging="851"/>
    </w:pPr>
    <w:rPr>
      <w:sz w:val="20"/>
    </w:rPr>
  </w:style>
  <w:style w:type="paragraph" w:styleId="Index1">
    <w:name w:val="index 1"/>
    <w:basedOn w:val="Normal"/>
    <w:semiHidden/>
    <w:rsid w:val="0015205F"/>
    <w:pPr>
      <w:keepLines/>
    </w:pPr>
  </w:style>
  <w:style w:type="paragraph" w:styleId="Index2">
    <w:name w:val="index 2"/>
    <w:basedOn w:val="Index1"/>
    <w:semiHidden/>
    <w:rsid w:val="0015205F"/>
    <w:pPr>
      <w:ind w:left="284"/>
    </w:pPr>
  </w:style>
  <w:style w:type="paragraph" w:customStyle="1" w:styleId="TT">
    <w:name w:val="TT"/>
    <w:basedOn w:val="Heading1"/>
    <w:next w:val="Normal"/>
    <w:rsid w:val="0015205F"/>
    <w:pPr>
      <w:outlineLvl w:val="9"/>
    </w:pPr>
  </w:style>
  <w:style w:type="paragraph" w:styleId="Footer">
    <w:name w:val="footer"/>
    <w:basedOn w:val="Header"/>
    <w:link w:val="FooterChar"/>
    <w:rsid w:val="0015205F"/>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15205F"/>
    <w:rPr>
      <w:b/>
      <w:position w:val="6"/>
      <w:sz w:val="16"/>
    </w:rPr>
  </w:style>
  <w:style w:type="paragraph" w:styleId="FootnoteText">
    <w:name w:val="footnote text"/>
    <w:basedOn w:val="Normal"/>
    <w:link w:val="FootnoteTextChar"/>
    <w:semiHidden/>
    <w:rsid w:val="0015205F"/>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15205F"/>
    <w:pPr>
      <w:keepNext/>
      <w:spacing w:after="0"/>
    </w:pPr>
    <w:rPr>
      <w:rFonts w:ascii="Arial" w:hAnsi="Arial"/>
      <w:sz w:val="18"/>
    </w:rPr>
  </w:style>
  <w:style w:type="paragraph" w:customStyle="1" w:styleId="NO">
    <w:name w:val="NO"/>
    <w:basedOn w:val="Normal"/>
    <w:link w:val="NOChar"/>
    <w:rsid w:val="0015205F"/>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1520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15205F"/>
    <w:pPr>
      <w:jc w:val="right"/>
    </w:pPr>
  </w:style>
  <w:style w:type="paragraph" w:customStyle="1" w:styleId="TAL">
    <w:name w:val="TAL"/>
    <w:basedOn w:val="Normal"/>
    <w:rsid w:val="0015205F"/>
    <w:pPr>
      <w:keepNext/>
      <w:keepLines/>
      <w:spacing w:after="0"/>
    </w:pPr>
    <w:rPr>
      <w:rFonts w:ascii="Arial" w:hAnsi="Arial"/>
      <w:sz w:val="18"/>
    </w:rPr>
  </w:style>
  <w:style w:type="paragraph" w:styleId="ListNumber2">
    <w:name w:val="List Number 2"/>
    <w:basedOn w:val="ListNumber"/>
    <w:rsid w:val="0015205F"/>
    <w:pPr>
      <w:ind w:left="851"/>
    </w:pPr>
  </w:style>
  <w:style w:type="paragraph" w:styleId="ListNumber">
    <w:name w:val="List Number"/>
    <w:basedOn w:val="List"/>
    <w:rsid w:val="0015205F"/>
  </w:style>
  <w:style w:type="paragraph" w:styleId="List">
    <w:name w:val="List"/>
    <w:basedOn w:val="Normal"/>
    <w:rsid w:val="0015205F"/>
    <w:pPr>
      <w:ind w:left="568" w:hanging="284"/>
    </w:pPr>
  </w:style>
  <w:style w:type="paragraph" w:customStyle="1" w:styleId="TAH">
    <w:name w:val="TAH"/>
    <w:basedOn w:val="TAC"/>
    <w:rsid w:val="0015205F"/>
    <w:rPr>
      <w:b/>
    </w:rPr>
  </w:style>
  <w:style w:type="paragraph" w:customStyle="1" w:styleId="TAC">
    <w:name w:val="TAC"/>
    <w:basedOn w:val="TAL"/>
    <w:rsid w:val="0015205F"/>
    <w:pPr>
      <w:jc w:val="center"/>
    </w:pPr>
  </w:style>
  <w:style w:type="paragraph" w:customStyle="1" w:styleId="LD">
    <w:name w:val="LD"/>
    <w:rsid w:val="0015205F"/>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15205F"/>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15205F"/>
    <w:pPr>
      <w:spacing w:after="0"/>
    </w:pPr>
  </w:style>
  <w:style w:type="paragraph" w:customStyle="1" w:styleId="NW">
    <w:name w:val="NW"/>
    <w:basedOn w:val="NO"/>
    <w:rsid w:val="0015205F"/>
    <w:pPr>
      <w:spacing w:after="0"/>
    </w:pPr>
  </w:style>
  <w:style w:type="paragraph" w:customStyle="1" w:styleId="EW">
    <w:name w:val="EW"/>
    <w:basedOn w:val="EX"/>
    <w:rsid w:val="0015205F"/>
    <w:pPr>
      <w:spacing w:after="0"/>
    </w:pPr>
  </w:style>
  <w:style w:type="paragraph" w:customStyle="1" w:styleId="B10">
    <w:name w:val="B1"/>
    <w:basedOn w:val="List"/>
    <w:rsid w:val="0015205F"/>
    <w:pPr>
      <w:ind w:left="738" w:hanging="454"/>
    </w:pPr>
  </w:style>
  <w:style w:type="paragraph" w:styleId="TOC6">
    <w:name w:val="toc 6"/>
    <w:basedOn w:val="TOC5"/>
    <w:next w:val="Normal"/>
    <w:uiPriority w:val="39"/>
    <w:rsid w:val="0015205F"/>
    <w:pPr>
      <w:ind w:left="1985" w:hanging="1985"/>
    </w:pPr>
  </w:style>
  <w:style w:type="paragraph" w:styleId="TOC7">
    <w:name w:val="toc 7"/>
    <w:basedOn w:val="TOC6"/>
    <w:next w:val="Normal"/>
    <w:uiPriority w:val="39"/>
    <w:rsid w:val="0015205F"/>
    <w:pPr>
      <w:ind w:left="2268" w:hanging="2268"/>
    </w:pPr>
  </w:style>
  <w:style w:type="paragraph" w:styleId="ListBullet2">
    <w:name w:val="List Bullet 2"/>
    <w:basedOn w:val="ListBullet"/>
    <w:rsid w:val="0015205F"/>
    <w:pPr>
      <w:ind w:left="851"/>
    </w:pPr>
  </w:style>
  <w:style w:type="paragraph" w:styleId="ListBullet">
    <w:name w:val="List Bullet"/>
    <w:basedOn w:val="List"/>
    <w:rsid w:val="0015205F"/>
  </w:style>
  <w:style w:type="paragraph" w:customStyle="1" w:styleId="EditorsNote">
    <w:name w:val="Editor's Note"/>
    <w:basedOn w:val="NO"/>
    <w:rsid w:val="0015205F"/>
    <w:rPr>
      <w:color w:val="FF0000"/>
    </w:rPr>
  </w:style>
  <w:style w:type="paragraph" w:customStyle="1" w:styleId="TH">
    <w:name w:val="TH"/>
    <w:basedOn w:val="FL"/>
    <w:next w:val="FL"/>
    <w:rsid w:val="0015205F"/>
  </w:style>
  <w:style w:type="paragraph" w:customStyle="1" w:styleId="FL">
    <w:name w:val="FL"/>
    <w:basedOn w:val="Normal"/>
    <w:rsid w:val="0015205F"/>
    <w:pPr>
      <w:keepNext/>
      <w:keepLines/>
      <w:spacing w:before="60"/>
      <w:jc w:val="center"/>
    </w:pPr>
    <w:rPr>
      <w:rFonts w:ascii="Arial" w:hAnsi="Arial"/>
      <w:b/>
    </w:rPr>
  </w:style>
  <w:style w:type="paragraph" w:customStyle="1" w:styleId="ZA">
    <w:name w:val="ZA"/>
    <w:rsid w:val="0015205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5205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5205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15205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5205F"/>
    <w:pPr>
      <w:ind w:left="851" w:hanging="851"/>
    </w:pPr>
  </w:style>
  <w:style w:type="paragraph" w:customStyle="1" w:styleId="ZH">
    <w:name w:val="ZH"/>
    <w:rsid w:val="0015205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15205F"/>
    <w:pPr>
      <w:keepNext w:val="0"/>
      <w:spacing w:before="0" w:after="240"/>
    </w:pPr>
  </w:style>
  <w:style w:type="paragraph" w:customStyle="1" w:styleId="ZG">
    <w:name w:val="ZG"/>
    <w:rsid w:val="0015205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15205F"/>
    <w:pPr>
      <w:ind w:left="1135"/>
    </w:pPr>
  </w:style>
  <w:style w:type="paragraph" w:styleId="List2">
    <w:name w:val="List 2"/>
    <w:basedOn w:val="List"/>
    <w:rsid w:val="0015205F"/>
    <w:pPr>
      <w:ind w:left="851"/>
    </w:pPr>
  </w:style>
  <w:style w:type="paragraph" w:styleId="List3">
    <w:name w:val="List 3"/>
    <w:basedOn w:val="List2"/>
    <w:rsid w:val="0015205F"/>
    <w:pPr>
      <w:ind w:left="1135"/>
    </w:pPr>
  </w:style>
  <w:style w:type="paragraph" w:styleId="List4">
    <w:name w:val="List 4"/>
    <w:basedOn w:val="List3"/>
    <w:rsid w:val="0015205F"/>
    <w:pPr>
      <w:ind w:left="1418"/>
    </w:pPr>
  </w:style>
  <w:style w:type="paragraph" w:styleId="List5">
    <w:name w:val="List 5"/>
    <w:basedOn w:val="List4"/>
    <w:rsid w:val="0015205F"/>
    <w:pPr>
      <w:ind w:left="1702"/>
    </w:pPr>
  </w:style>
  <w:style w:type="paragraph" w:styleId="ListBullet4">
    <w:name w:val="List Bullet 4"/>
    <w:basedOn w:val="ListBullet3"/>
    <w:rsid w:val="0015205F"/>
    <w:pPr>
      <w:ind w:left="1418"/>
    </w:pPr>
  </w:style>
  <w:style w:type="paragraph" w:styleId="ListBullet5">
    <w:name w:val="List Bullet 5"/>
    <w:basedOn w:val="ListBullet4"/>
    <w:rsid w:val="0015205F"/>
    <w:pPr>
      <w:ind w:left="1702"/>
    </w:pPr>
  </w:style>
  <w:style w:type="paragraph" w:customStyle="1" w:styleId="B20">
    <w:name w:val="B2"/>
    <w:basedOn w:val="List2"/>
    <w:rsid w:val="0015205F"/>
    <w:pPr>
      <w:ind w:left="1191" w:hanging="454"/>
    </w:pPr>
  </w:style>
  <w:style w:type="paragraph" w:customStyle="1" w:styleId="B30">
    <w:name w:val="B3"/>
    <w:basedOn w:val="List3"/>
    <w:rsid w:val="0015205F"/>
    <w:pPr>
      <w:ind w:left="1645" w:hanging="454"/>
    </w:pPr>
  </w:style>
  <w:style w:type="paragraph" w:customStyle="1" w:styleId="B4">
    <w:name w:val="B4"/>
    <w:basedOn w:val="List4"/>
    <w:rsid w:val="0015205F"/>
    <w:pPr>
      <w:ind w:left="2098" w:hanging="454"/>
    </w:pPr>
  </w:style>
  <w:style w:type="paragraph" w:customStyle="1" w:styleId="B5">
    <w:name w:val="B5"/>
    <w:basedOn w:val="List5"/>
    <w:rsid w:val="0015205F"/>
    <w:pPr>
      <w:ind w:left="2552" w:hanging="454"/>
    </w:pPr>
  </w:style>
  <w:style w:type="paragraph" w:customStyle="1" w:styleId="ZTD">
    <w:name w:val="ZTD"/>
    <w:basedOn w:val="ZB"/>
    <w:rsid w:val="0015205F"/>
    <w:pPr>
      <w:framePr w:hRule="auto" w:wrap="notBeside" w:y="852"/>
    </w:pPr>
    <w:rPr>
      <w:i w:val="0"/>
      <w:sz w:val="40"/>
    </w:rPr>
  </w:style>
  <w:style w:type="paragraph" w:customStyle="1" w:styleId="ZV">
    <w:name w:val="ZV"/>
    <w:basedOn w:val="ZU"/>
    <w:rsid w:val="0015205F"/>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15205F"/>
    <w:pPr>
      <w:numPr>
        <w:numId w:val="3"/>
      </w:numPr>
      <w:tabs>
        <w:tab w:val="left" w:pos="1134"/>
      </w:tabs>
    </w:pPr>
  </w:style>
  <w:style w:type="paragraph" w:customStyle="1" w:styleId="B1">
    <w:name w:val="B1+"/>
    <w:basedOn w:val="B10"/>
    <w:link w:val="B1Car"/>
    <w:rsid w:val="0015205F"/>
    <w:pPr>
      <w:numPr>
        <w:numId w:val="1"/>
      </w:numPr>
    </w:pPr>
  </w:style>
  <w:style w:type="paragraph" w:customStyle="1" w:styleId="B2">
    <w:name w:val="B2+"/>
    <w:basedOn w:val="B20"/>
    <w:rsid w:val="0015205F"/>
    <w:pPr>
      <w:numPr>
        <w:numId w:val="2"/>
      </w:numPr>
    </w:pPr>
  </w:style>
  <w:style w:type="paragraph" w:customStyle="1" w:styleId="BL">
    <w:name w:val="BL"/>
    <w:basedOn w:val="Normal"/>
    <w:rsid w:val="0015205F"/>
    <w:pPr>
      <w:numPr>
        <w:numId w:val="28"/>
      </w:numPr>
      <w:tabs>
        <w:tab w:val="left" w:pos="851"/>
      </w:tabs>
    </w:pPr>
  </w:style>
  <w:style w:type="paragraph" w:customStyle="1" w:styleId="BN">
    <w:name w:val="BN"/>
    <w:basedOn w:val="Normal"/>
    <w:rsid w:val="0015205F"/>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15205F"/>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15205F"/>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15205F"/>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 w:type="character" w:customStyle="1" w:styleId="small1">
    <w:name w:val="small1"/>
    <w:basedOn w:val="DefaultParagraphFont"/>
    <w:rsid w:val="00397260"/>
    <w:rPr>
      <w:rFonts w:ascii="Verdana" w:hAnsi="Verdana" w:hint="default"/>
      <w:b w:val="0"/>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5F"/>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15205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15205F"/>
    <w:pPr>
      <w:pBdr>
        <w:top w:val="none" w:sz="0" w:space="0" w:color="auto"/>
      </w:pBdr>
      <w:spacing w:before="180"/>
      <w:outlineLvl w:val="1"/>
    </w:pPr>
    <w:rPr>
      <w:sz w:val="32"/>
    </w:rPr>
  </w:style>
  <w:style w:type="paragraph" w:styleId="Heading3">
    <w:name w:val="heading 3"/>
    <w:basedOn w:val="Heading2"/>
    <w:next w:val="Normal"/>
    <w:link w:val="Heading3Char"/>
    <w:qFormat/>
    <w:rsid w:val="0015205F"/>
    <w:pPr>
      <w:spacing w:before="120"/>
      <w:outlineLvl w:val="2"/>
    </w:pPr>
    <w:rPr>
      <w:sz w:val="28"/>
    </w:rPr>
  </w:style>
  <w:style w:type="paragraph" w:styleId="Heading4">
    <w:name w:val="heading 4"/>
    <w:basedOn w:val="Heading3"/>
    <w:next w:val="Normal"/>
    <w:link w:val="Heading4Char"/>
    <w:qFormat/>
    <w:rsid w:val="0015205F"/>
    <w:pPr>
      <w:ind w:left="1418" w:hanging="1418"/>
      <w:outlineLvl w:val="3"/>
    </w:pPr>
    <w:rPr>
      <w:sz w:val="24"/>
    </w:rPr>
  </w:style>
  <w:style w:type="paragraph" w:styleId="Heading5">
    <w:name w:val="heading 5"/>
    <w:basedOn w:val="Heading4"/>
    <w:next w:val="Normal"/>
    <w:link w:val="Heading5Char"/>
    <w:qFormat/>
    <w:rsid w:val="0015205F"/>
    <w:pPr>
      <w:ind w:left="1701" w:hanging="1701"/>
      <w:outlineLvl w:val="4"/>
    </w:pPr>
    <w:rPr>
      <w:sz w:val="22"/>
    </w:rPr>
  </w:style>
  <w:style w:type="paragraph" w:styleId="Heading6">
    <w:name w:val="heading 6"/>
    <w:basedOn w:val="H6"/>
    <w:next w:val="Normal"/>
    <w:link w:val="Heading6Char"/>
    <w:qFormat/>
    <w:rsid w:val="0015205F"/>
    <w:pPr>
      <w:outlineLvl w:val="5"/>
    </w:pPr>
  </w:style>
  <w:style w:type="paragraph" w:styleId="Heading7">
    <w:name w:val="heading 7"/>
    <w:basedOn w:val="H6"/>
    <w:next w:val="Normal"/>
    <w:link w:val="Heading7Char"/>
    <w:qFormat/>
    <w:rsid w:val="0015205F"/>
    <w:pPr>
      <w:outlineLvl w:val="6"/>
    </w:pPr>
  </w:style>
  <w:style w:type="paragraph" w:styleId="Heading8">
    <w:name w:val="heading 8"/>
    <w:basedOn w:val="Heading1"/>
    <w:next w:val="Normal"/>
    <w:link w:val="Heading8Char"/>
    <w:qFormat/>
    <w:rsid w:val="0015205F"/>
    <w:pPr>
      <w:ind w:left="0" w:firstLine="0"/>
      <w:outlineLvl w:val="7"/>
    </w:pPr>
  </w:style>
  <w:style w:type="paragraph" w:styleId="Heading9">
    <w:name w:val="heading 9"/>
    <w:basedOn w:val="Heading8"/>
    <w:next w:val="Normal"/>
    <w:link w:val="Heading9Char"/>
    <w:qFormat/>
    <w:rsid w:val="001520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15205F"/>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15205F"/>
    <w:pPr>
      <w:ind w:left="1418" w:hanging="1418"/>
    </w:pPr>
  </w:style>
  <w:style w:type="paragraph" w:styleId="TOC8">
    <w:name w:val="toc 8"/>
    <w:basedOn w:val="TOC1"/>
    <w:uiPriority w:val="39"/>
    <w:rsid w:val="0015205F"/>
    <w:pPr>
      <w:spacing w:before="180"/>
      <w:ind w:left="2693" w:hanging="2693"/>
    </w:pPr>
    <w:rPr>
      <w:b/>
    </w:rPr>
  </w:style>
  <w:style w:type="paragraph" w:styleId="TOC1">
    <w:name w:val="toc 1"/>
    <w:uiPriority w:val="39"/>
    <w:rsid w:val="0015205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15205F"/>
    <w:pPr>
      <w:keepLines/>
      <w:tabs>
        <w:tab w:val="center" w:pos="4536"/>
        <w:tab w:val="right" w:pos="9072"/>
      </w:tabs>
    </w:pPr>
    <w:rPr>
      <w:noProof/>
    </w:rPr>
  </w:style>
  <w:style w:type="character" w:customStyle="1" w:styleId="ZGSM">
    <w:name w:val="ZGSM"/>
    <w:rsid w:val="0015205F"/>
  </w:style>
  <w:style w:type="paragraph" w:styleId="Header">
    <w:name w:val="header"/>
    <w:link w:val="HeaderChar"/>
    <w:rsid w:val="0015205F"/>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15205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15205F"/>
    <w:pPr>
      <w:ind w:left="1701" w:hanging="1701"/>
    </w:pPr>
  </w:style>
  <w:style w:type="paragraph" w:styleId="TOC4">
    <w:name w:val="toc 4"/>
    <w:basedOn w:val="TOC3"/>
    <w:uiPriority w:val="39"/>
    <w:rsid w:val="0015205F"/>
    <w:pPr>
      <w:ind w:left="1418" w:hanging="1418"/>
    </w:pPr>
  </w:style>
  <w:style w:type="paragraph" w:styleId="TOC3">
    <w:name w:val="toc 3"/>
    <w:basedOn w:val="TOC2"/>
    <w:uiPriority w:val="39"/>
    <w:rsid w:val="0015205F"/>
    <w:pPr>
      <w:ind w:left="1134" w:hanging="1134"/>
    </w:pPr>
  </w:style>
  <w:style w:type="paragraph" w:styleId="TOC2">
    <w:name w:val="toc 2"/>
    <w:basedOn w:val="TOC1"/>
    <w:uiPriority w:val="39"/>
    <w:rsid w:val="0015205F"/>
    <w:pPr>
      <w:spacing w:before="0"/>
      <w:ind w:left="851" w:hanging="851"/>
    </w:pPr>
    <w:rPr>
      <w:sz w:val="20"/>
    </w:rPr>
  </w:style>
  <w:style w:type="paragraph" w:styleId="Index1">
    <w:name w:val="index 1"/>
    <w:basedOn w:val="Normal"/>
    <w:semiHidden/>
    <w:rsid w:val="0015205F"/>
    <w:pPr>
      <w:keepLines/>
    </w:pPr>
  </w:style>
  <w:style w:type="paragraph" w:styleId="Index2">
    <w:name w:val="index 2"/>
    <w:basedOn w:val="Index1"/>
    <w:semiHidden/>
    <w:rsid w:val="0015205F"/>
    <w:pPr>
      <w:ind w:left="284"/>
    </w:pPr>
  </w:style>
  <w:style w:type="paragraph" w:customStyle="1" w:styleId="TT">
    <w:name w:val="TT"/>
    <w:basedOn w:val="Heading1"/>
    <w:next w:val="Normal"/>
    <w:rsid w:val="0015205F"/>
    <w:pPr>
      <w:outlineLvl w:val="9"/>
    </w:pPr>
  </w:style>
  <w:style w:type="paragraph" w:styleId="Footer">
    <w:name w:val="footer"/>
    <w:basedOn w:val="Header"/>
    <w:link w:val="FooterChar"/>
    <w:rsid w:val="0015205F"/>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15205F"/>
    <w:rPr>
      <w:b/>
      <w:position w:val="6"/>
      <w:sz w:val="16"/>
    </w:rPr>
  </w:style>
  <w:style w:type="paragraph" w:styleId="FootnoteText">
    <w:name w:val="footnote text"/>
    <w:basedOn w:val="Normal"/>
    <w:link w:val="FootnoteTextChar"/>
    <w:semiHidden/>
    <w:rsid w:val="0015205F"/>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15205F"/>
    <w:pPr>
      <w:keepNext/>
      <w:spacing w:after="0"/>
    </w:pPr>
    <w:rPr>
      <w:rFonts w:ascii="Arial" w:hAnsi="Arial"/>
      <w:sz w:val="18"/>
    </w:rPr>
  </w:style>
  <w:style w:type="paragraph" w:customStyle="1" w:styleId="NO">
    <w:name w:val="NO"/>
    <w:basedOn w:val="Normal"/>
    <w:link w:val="NOChar"/>
    <w:rsid w:val="0015205F"/>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1520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15205F"/>
    <w:pPr>
      <w:jc w:val="right"/>
    </w:pPr>
  </w:style>
  <w:style w:type="paragraph" w:customStyle="1" w:styleId="TAL">
    <w:name w:val="TAL"/>
    <w:basedOn w:val="Normal"/>
    <w:rsid w:val="0015205F"/>
    <w:pPr>
      <w:keepNext/>
      <w:keepLines/>
      <w:spacing w:after="0"/>
    </w:pPr>
    <w:rPr>
      <w:rFonts w:ascii="Arial" w:hAnsi="Arial"/>
      <w:sz w:val="18"/>
    </w:rPr>
  </w:style>
  <w:style w:type="paragraph" w:styleId="ListNumber2">
    <w:name w:val="List Number 2"/>
    <w:basedOn w:val="ListNumber"/>
    <w:rsid w:val="0015205F"/>
    <w:pPr>
      <w:ind w:left="851"/>
    </w:pPr>
  </w:style>
  <w:style w:type="paragraph" w:styleId="ListNumber">
    <w:name w:val="List Number"/>
    <w:basedOn w:val="List"/>
    <w:rsid w:val="0015205F"/>
  </w:style>
  <w:style w:type="paragraph" w:styleId="List">
    <w:name w:val="List"/>
    <w:basedOn w:val="Normal"/>
    <w:rsid w:val="0015205F"/>
    <w:pPr>
      <w:ind w:left="568" w:hanging="284"/>
    </w:pPr>
  </w:style>
  <w:style w:type="paragraph" w:customStyle="1" w:styleId="TAH">
    <w:name w:val="TAH"/>
    <w:basedOn w:val="TAC"/>
    <w:rsid w:val="0015205F"/>
    <w:rPr>
      <w:b/>
    </w:rPr>
  </w:style>
  <w:style w:type="paragraph" w:customStyle="1" w:styleId="TAC">
    <w:name w:val="TAC"/>
    <w:basedOn w:val="TAL"/>
    <w:rsid w:val="0015205F"/>
    <w:pPr>
      <w:jc w:val="center"/>
    </w:pPr>
  </w:style>
  <w:style w:type="paragraph" w:customStyle="1" w:styleId="LD">
    <w:name w:val="LD"/>
    <w:rsid w:val="0015205F"/>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15205F"/>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15205F"/>
    <w:pPr>
      <w:spacing w:after="0"/>
    </w:pPr>
  </w:style>
  <w:style w:type="paragraph" w:customStyle="1" w:styleId="NW">
    <w:name w:val="NW"/>
    <w:basedOn w:val="NO"/>
    <w:rsid w:val="0015205F"/>
    <w:pPr>
      <w:spacing w:after="0"/>
    </w:pPr>
  </w:style>
  <w:style w:type="paragraph" w:customStyle="1" w:styleId="EW">
    <w:name w:val="EW"/>
    <w:basedOn w:val="EX"/>
    <w:rsid w:val="0015205F"/>
    <w:pPr>
      <w:spacing w:after="0"/>
    </w:pPr>
  </w:style>
  <w:style w:type="paragraph" w:customStyle="1" w:styleId="B10">
    <w:name w:val="B1"/>
    <w:basedOn w:val="List"/>
    <w:rsid w:val="0015205F"/>
    <w:pPr>
      <w:ind w:left="738" w:hanging="454"/>
    </w:pPr>
  </w:style>
  <w:style w:type="paragraph" w:styleId="TOC6">
    <w:name w:val="toc 6"/>
    <w:basedOn w:val="TOC5"/>
    <w:next w:val="Normal"/>
    <w:uiPriority w:val="39"/>
    <w:rsid w:val="0015205F"/>
    <w:pPr>
      <w:ind w:left="1985" w:hanging="1985"/>
    </w:pPr>
  </w:style>
  <w:style w:type="paragraph" w:styleId="TOC7">
    <w:name w:val="toc 7"/>
    <w:basedOn w:val="TOC6"/>
    <w:next w:val="Normal"/>
    <w:uiPriority w:val="39"/>
    <w:rsid w:val="0015205F"/>
    <w:pPr>
      <w:ind w:left="2268" w:hanging="2268"/>
    </w:pPr>
  </w:style>
  <w:style w:type="paragraph" w:styleId="ListBullet2">
    <w:name w:val="List Bullet 2"/>
    <w:basedOn w:val="ListBullet"/>
    <w:rsid w:val="0015205F"/>
    <w:pPr>
      <w:ind w:left="851"/>
    </w:pPr>
  </w:style>
  <w:style w:type="paragraph" w:styleId="ListBullet">
    <w:name w:val="List Bullet"/>
    <w:basedOn w:val="List"/>
    <w:rsid w:val="0015205F"/>
  </w:style>
  <w:style w:type="paragraph" w:customStyle="1" w:styleId="EditorsNote">
    <w:name w:val="Editor's Note"/>
    <w:basedOn w:val="NO"/>
    <w:rsid w:val="0015205F"/>
    <w:rPr>
      <w:color w:val="FF0000"/>
    </w:rPr>
  </w:style>
  <w:style w:type="paragraph" w:customStyle="1" w:styleId="TH">
    <w:name w:val="TH"/>
    <w:basedOn w:val="FL"/>
    <w:next w:val="FL"/>
    <w:rsid w:val="0015205F"/>
  </w:style>
  <w:style w:type="paragraph" w:customStyle="1" w:styleId="FL">
    <w:name w:val="FL"/>
    <w:basedOn w:val="Normal"/>
    <w:rsid w:val="0015205F"/>
    <w:pPr>
      <w:keepNext/>
      <w:keepLines/>
      <w:spacing w:before="60"/>
      <w:jc w:val="center"/>
    </w:pPr>
    <w:rPr>
      <w:rFonts w:ascii="Arial" w:hAnsi="Arial"/>
      <w:b/>
    </w:rPr>
  </w:style>
  <w:style w:type="paragraph" w:customStyle="1" w:styleId="ZA">
    <w:name w:val="ZA"/>
    <w:rsid w:val="0015205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5205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5205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15205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5205F"/>
    <w:pPr>
      <w:ind w:left="851" w:hanging="851"/>
    </w:pPr>
  </w:style>
  <w:style w:type="paragraph" w:customStyle="1" w:styleId="ZH">
    <w:name w:val="ZH"/>
    <w:rsid w:val="0015205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15205F"/>
    <w:pPr>
      <w:keepNext w:val="0"/>
      <w:spacing w:before="0" w:after="240"/>
    </w:pPr>
  </w:style>
  <w:style w:type="paragraph" w:customStyle="1" w:styleId="ZG">
    <w:name w:val="ZG"/>
    <w:rsid w:val="0015205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15205F"/>
    <w:pPr>
      <w:ind w:left="1135"/>
    </w:pPr>
  </w:style>
  <w:style w:type="paragraph" w:styleId="List2">
    <w:name w:val="List 2"/>
    <w:basedOn w:val="List"/>
    <w:rsid w:val="0015205F"/>
    <w:pPr>
      <w:ind w:left="851"/>
    </w:pPr>
  </w:style>
  <w:style w:type="paragraph" w:styleId="List3">
    <w:name w:val="List 3"/>
    <w:basedOn w:val="List2"/>
    <w:rsid w:val="0015205F"/>
    <w:pPr>
      <w:ind w:left="1135"/>
    </w:pPr>
  </w:style>
  <w:style w:type="paragraph" w:styleId="List4">
    <w:name w:val="List 4"/>
    <w:basedOn w:val="List3"/>
    <w:rsid w:val="0015205F"/>
    <w:pPr>
      <w:ind w:left="1418"/>
    </w:pPr>
  </w:style>
  <w:style w:type="paragraph" w:styleId="List5">
    <w:name w:val="List 5"/>
    <w:basedOn w:val="List4"/>
    <w:rsid w:val="0015205F"/>
    <w:pPr>
      <w:ind w:left="1702"/>
    </w:pPr>
  </w:style>
  <w:style w:type="paragraph" w:styleId="ListBullet4">
    <w:name w:val="List Bullet 4"/>
    <w:basedOn w:val="ListBullet3"/>
    <w:rsid w:val="0015205F"/>
    <w:pPr>
      <w:ind w:left="1418"/>
    </w:pPr>
  </w:style>
  <w:style w:type="paragraph" w:styleId="ListBullet5">
    <w:name w:val="List Bullet 5"/>
    <w:basedOn w:val="ListBullet4"/>
    <w:rsid w:val="0015205F"/>
    <w:pPr>
      <w:ind w:left="1702"/>
    </w:pPr>
  </w:style>
  <w:style w:type="paragraph" w:customStyle="1" w:styleId="B20">
    <w:name w:val="B2"/>
    <w:basedOn w:val="List2"/>
    <w:rsid w:val="0015205F"/>
    <w:pPr>
      <w:ind w:left="1191" w:hanging="454"/>
    </w:pPr>
  </w:style>
  <w:style w:type="paragraph" w:customStyle="1" w:styleId="B30">
    <w:name w:val="B3"/>
    <w:basedOn w:val="List3"/>
    <w:rsid w:val="0015205F"/>
    <w:pPr>
      <w:ind w:left="1645" w:hanging="454"/>
    </w:pPr>
  </w:style>
  <w:style w:type="paragraph" w:customStyle="1" w:styleId="B4">
    <w:name w:val="B4"/>
    <w:basedOn w:val="List4"/>
    <w:rsid w:val="0015205F"/>
    <w:pPr>
      <w:ind w:left="2098" w:hanging="454"/>
    </w:pPr>
  </w:style>
  <w:style w:type="paragraph" w:customStyle="1" w:styleId="B5">
    <w:name w:val="B5"/>
    <w:basedOn w:val="List5"/>
    <w:rsid w:val="0015205F"/>
    <w:pPr>
      <w:ind w:left="2552" w:hanging="454"/>
    </w:pPr>
  </w:style>
  <w:style w:type="paragraph" w:customStyle="1" w:styleId="ZTD">
    <w:name w:val="ZTD"/>
    <w:basedOn w:val="ZB"/>
    <w:rsid w:val="0015205F"/>
    <w:pPr>
      <w:framePr w:hRule="auto" w:wrap="notBeside" w:y="852"/>
    </w:pPr>
    <w:rPr>
      <w:i w:val="0"/>
      <w:sz w:val="40"/>
    </w:rPr>
  </w:style>
  <w:style w:type="paragraph" w:customStyle="1" w:styleId="ZV">
    <w:name w:val="ZV"/>
    <w:basedOn w:val="ZU"/>
    <w:rsid w:val="0015205F"/>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15205F"/>
    <w:pPr>
      <w:numPr>
        <w:numId w:val="3"/>
      </w:numPr>
      <w:tabs>
        <w:tab w:val="left" w:pos="1134"/>
      </w:tabs>
    </w:pPr>
  </w:style>
  <w:style w:type="paragraph" w:customStyle="1" w:styleId="B1">
    <w:name w:val="B1+"/>
    <w:basedOn w:val="B10"/>
    <w:link w:val="B1Car"/>
    <w:rsid w:val="0015205F"/>
    <w:pPr>
      <w:numPr>
        <w:numId w:val="1"/>
      </w:numPr>
    </w:pPr>
  </w:style>
  <w:style w:type="paragraph" w:customStyle="1" w:styleId="B2">
    <w:name w:val="B2+"/>
    <w:basedOn w:val="B20"/>
    <w:rsid w:val="0015205F"/>
    <w:pPr>
      <w:numPr>
        <w:numId w:val="2"/>
      </w:numPr>
    </w:pPr>
  </w:style>
  <w:style w:type="paragraph" w:customStyle="1" w:styleId="BL">
    <w:name w:val="BL"/>
    <w:basedOn w:val="Normal"/>
    <w:rsid w:val="0015205F"/>
    <w:pPr>
      <w:numPr>
        <w:numId w:val="28"/>
      </w:numPr>
      <w:tabs>
        <w:tab w:val="left" w:pos="851"/>
      </w:tabs>
    </w:pPr>
  </w:style>
  <w:style w:type="paragraph" w:customStyle="1" w:styleId="BN">
    <w:name w:val="BN"/>
    <w:basedOn w:val="Normal"/>
    <w:rsid w:val="0015205F"/>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15205F"/>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15205F"/>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15205F"/>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 w:type="character" w:customStyle="1" w:styleId="small1">
    <w:name w:val="small1"/>
    <w:basedOn w:val="DefaultParagraphFont"/>
    <w:rsid w:val="00397260"/>
    <w:rPr>
      <w:rFonts w:ascii="Verdana" w:hAnsi="Verdana" w:hint="default"/>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26060657">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6311361">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1985501965">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085177281">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tsi.org/delive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tsi.org/standards-sear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portal.etsi.org/People/CommiteeSupportStaff.aspx"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ortal.etsi.org/TB/ETSIDeliverableStatu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EEA25-D4CB-41E1-B3CD-AE6772F0A6BB}">
  <ds:schemaRefs>
    <ds:schemaRef ds:uri="http://schemas.openxmlformats.org/officeDocument/2006/bibliography"/>
  </ds:schemaRefs>
</ds:datastoreItem>
</file>

<file path=customXml/itemProps2.xml><?xml version="1.0" encoding="utf-8"?>
<ds:datastoreItem xmlns:ds="http://schemas.openxmlformats.org/officeDocument/2006/customXml" ds:itemID="{63BA2452-CB17-4859-A343-2CA0706D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10</TotalTime>
  <Pages>4</Pages>
  <Words>1334</Words>
  <Characters>7605</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V4.11.1</vt:lpstr>
      <vt:lpstr>ETSI ES 201 873-1 V4.7.1</vt:lpstr>
    </vt:vector>
  </TitlesOfParts>
  <Company>ETSI Secretariat</Company>
  <LinksUpToDate>false</LinksUpToDate>
  <CharactersWithSpaces>8922</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V4.11.1</dc:title>
  <dc:subject>Methods for Testing and Specification (MTS)</dc:subject>
  <dc:creator>CML</dc:creator>
  <cp:keywords>language, methodology, testing, TTCN-3</cp:keywords>
  <cp:lastModifiedBy>Tom Urban</cp:lastModifiedBy>
  <cp:revision>3</cp:revision>
  <cp:lastPrinted>2018-02-14T15:43:00Z</cp:lastPrinted>
  <dcterms:created xsi:type="dcterms:W3CDTF">2019-08-26T13:59:00Z</dcterms:created>
  <dcterms:modified xsi:type="dcterms:W3CDTF">2019-08-26T14:09:00Z</dcterms:modified>
</cp:coreProperties>
</file>