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9C538" w14:textId="77777777" w:rsidR="00120E86" w:rsidRPr="00055551" w:rsidRDefault="00120E86" w:rsidP="00120E86">
      <w:pPr>
        <w:pStyle w:val="ZA"/>
        <w:framePr w:w="10563" w:h="782" w:hRule="exact" w:wrap="notBeside" w:hAnchor="page" w:x="661" w:y="646" w:anchorLock="1"/>
        <w:pBdr>
          <w:bottom w:val="none" w:sz="0" w:space="0" w:color="auto"/>
        </w:pBdr>
        <w:jc w:val="center"/>
        <w:rPr>
          <w:noProof w:val="0"/>
        </w:rPr>
      </w:pPr>
      <w:r w:rsidRPr="00FC14F0">
        <w:rPr>
          <w:noProof w:val="0"/>
          <w:sz w:val="64"/>
        </w:rPr>
        <w:t>ETSI ES</w:t>
      </w:r>
      <w:r w:rsidRPr="00055551">
        <w:rPr>
          <w:noProof w:val="0"/>
          <w:sz w:val="64"/>
        </w:rPr>
        <w:t xml:space="preserve"> </w:t>
      </w:r>
      <w:r w:rsidRPr="00FC14F0">
        <w:rPr>
          <w:noProof w:val="0"/>
          <w:sz w:val="64"/>
        </w:rPr>
        <w:t>202 784</w:t>
      </w:r>
      <w:r w:rsidRPr="00055551">
        <w:rPr>
          <w:noProof w:val="0"/>
          <w:sz w:val="64"/>
        </w:rPr>
        <w:t xml:space="preserve"> </w:t>
      </w:r>
      <w:r w:rsidRPr="00055551">
        <w:rPr>
          <w:noProof w:val="0"/>
        </w:rPr>
        <w:t>V</w:t>
      </w:r>
      <w:r w:rsidRPr="00FC14F0">
        <w:rPr>
          <w:noProof w:val="0"/>
        </w:rPr>
        <w:t>1.6.1</w:t>
      </w:r>
      <w:r w:rsidRPr="00055551">
        <w:rPr>
          <w:rStyle w:val="ZGSM"/>
          <w:noProof w:val="0"/>
        </w:rPr>
        <w:t xml:space="preserve"> </w:t>
      </w:r>
      <w:r w:rsidRPr="00055551">
        <w:rPr>
          <w:noProof w:val="0"/>
          <w:sz w:val="32"/>
        </w:rPr>
        <w:t>(</w:t>
      </w:r>
      <w:r w:rsidRPr="00FC14F0">
        <w:rPr>
          <w:noProof w:val="0"/>
          <w:sz w:val="32"/>
        </w:rPr>
        <w:t>2017-04</w:t>
      </w:r>
      <w:r w:rsidRPr="007D537D">
        <w:rPr>
          <w:noProof w:val="0"/>
          <w:sz w:val="32"/>
          <w:szCs w:val="32"/>
        </w:rPr>
        <w:t>)</w:t>
      </w:r>
    </w:p>
    <w:p w14:paraId="15FFA29B" w14:textId="77777777" w:rsidR="00120E86" w:rsidRPr="00120E86" w:rsidRDefault="00120E86" w:rsidP="00120E86">
      <w:pPr>
        <w:pStyle w:val="ZT"/>
        <w:framePr w:w="10206" w:h="3701" w:hRule="exact" w:wrap="notBeside" w:hAnchor="page" w:x="880" w:y="7094"/>
      </w:pPr>
      <w:r w:rsidRPr="00120E86">
        <w:rPr>
          <w:color w:val="000000"/>
        </w:rPr>
        <w:t>Methods for Testing and Specification (</w:t>
      </w:r>
      <w:r w:rsidRPr="00120E86">
        <w:t>MTS</w:t>
      </w:r>
      <w:r w:rsidRPr="00120E86">
        <w:rPr>
          <w:color w:val="000000"/>
        </w:rPr>
        <w:t>)</w:t>
      </w:r>
      <w:r w:rsidRPr="00120E86">
        <w:t>;</w:t>
      </w:r>
    </w:p>
    <w:p w14:paraId="0B0DD3B4" w14:textId="77777777" w:rsidR="00120E86" w:rsidRPr="00120E86" w:rsidRDefault="00120E86" w:rsidP="00120E86">
      <w:pPr>
        <w:pStyle w:val="ZT"/>
        <w:framePr w:w="10206" w:h="3701" w:hRule="exact" w:wrap="notBeside" w:hAnchor="page" w:x="880" w:y="7094"/>
        <w:rPr>
          <w:color w:val="000000"/>
        </w:rPr>
      </w:pPr>
      <w:r w:rsidRPr="00120E86">
        <w:rPr>
          <w:color w:val="000000"/>
        </w:rPr>
        <w:t>The Testing and Test Control Notation version 3;</w:t>
      </w:r>
    </w:p>
    <w:p w14:paraId="2C7F4721" w14:textId="77777777" w:rsidR="00120E86" w:rsidRDefault="00120E86" w:rsidP="00120E86">
      <w:pPr>
        <w:pStyle w:val="ZT"/>
        <w:framePr w:w="10206" w:h="3701" w:hRule="exact" w:wrap="notBeside" w:hAnchor="page" w:x="880" w:y="7094"/>
      </w:pPr>
      <w:r w:rsidRPr="00120E86">
        <w:t>TTCN</w:t>
      </w:r>
      <w:r w:rsidRPr="00120E86">
        <w:rPr>
          <w:color w:val="000000"/>
        </w:rPr>
        <w:t>-3 Language Extensions: Advanced Parameterization</w:t>
      </w:r>
    </w:p>
    <w:p w14:paraId="29D8934F" w14:textId="77777777" w:rsidR="00120E86" w:rsidRPr="00055551" w:rsidRDefault="00120E86" w:rsidP="00120E86">
      <w:pPr>
        <w:pStyle w:val="ZG"/>
        <w:framePr w:w="10624" w:h="3271" w:hRule="exact" w:wrap="notBeside" w:hAnchor="page" w:x="674" w:y="12211"/>
        <w:rPr>
          <w:noProof w:val="0"/>
        </w:rPr>
      </w:pPr>
    </w:p>
    <w:p w14:paraId="7497FAC3" w14:textId="77777777" w:rsidR="00120E86" w:rsidRDefault="00120E86" w:rsidP="00120E86">
      <w:pPr>
        <w:pStyle w:val="ZD"/>
        <w:framePr w:wrap="notBeside"/>
        <w:rPr>
          <w:noProof w:val="0"/>
        </w:rPr>
      </w:pPr>
    </w:p>
    <w:p w14:paraId="057C0C78" w14:textId="77777777" w:rsidR="00120E86" w:rsidRDefault="00120E86" w:rsidP="00120E86">
      <w:pPr>
        <w:pStyle w:val="ZB"/>
        <w:framePr w:wrap="notBeside" w:hAnchor="page" w:x="901" w:y="1421"/>
      </w:pPr>
    </w:p>
    <w:p w14:paraId="02F7145D" w14:textId="77777777" w:rsidR="00120E86" w:rsidRDefault="00120E86" w:rsidP="00120E86">
      <w:pPr>
        <w:rPr>
          <w:lang w:val="fr-FR"/>
        </w:rPr>
      </w:pPr>
    </w:p>
    <w:p w14:paraId="5BD4F32C" w14:textId="77777777" w:rsidR="00120E86" w:rsidRDefault="00120E86" w:rsidP="00120E86">
      <w:pPr>
        <w:rPr>
          <w:lang w:val="fr-FR"/>
        </w:rPr>
      </w:pPr>
    </w:p>
    <w:p w14:paraId="1381D274" w14:textId="77777777" w:rsidR="00120E86" w:rsidRDefault="00120E86" w:rsidP="00120E86">
      <w:pPr>
        <w:rPr>
          <w:lang w:val="fr-FR"/>
        </w:rPr>
      </w:pPr>
    </w:p>
    <w:p w14:paraId="76737318" w14:textId="77777777" w:rsidR="00120E86" w:rsidRDefault="00120E86" w:rsidP="00120E86">
      <w:pPr>
        <w:rPr>
          <w:lang w:val="fr-FR"/>
        </w:rPr>
      </w:pPr>
    </w:p>
    <w:p w14:paraId="46136072" w14:textId="77777777" w:rsidR="00120E86" w:rsidRDefault="00120E86" w:rsidP="00120E86">
      <w:pPr>
        <w:rPr>
          <w:lang w:val="fr-FR"/>
        </w:rPr>
      </w:pPr>
    </w:p>
    <w:p w14:paraId="7067D1A6" w14:textId="77777777" w:rsidR="00120E86" w:rsidRDefault="00120E86" w:rsidP="00120E86">
      <w:pPr>
        <w:pStyle w:val="ZB"/>
        <w:framePr w:wrap="notBeside" w:hAnchor="page" w:x="901" w:y="1421"/>
      </w:pPr>
    </w:p>
    <w:p w14:paraId="59E2BE25" w14:textId="77777777" w:rsidR="00120E86" w:rsidRPr="0035391E" w:rsidRDefault="00120E86" w:rsidP="00120E86">
      <w:pPr>
        <w:pStyle w:val="FP"/>
        <w:framePr w:h="1625" w:hRule="exact" w:wrap="notBeside" w:vAnchor="page" w:hAnchor="page" w:x="871" w:y="11581"/>
        <w:spacing w:after="240"/>
        <w:jc w:val="center"/>
        <w:rPr>
          <w:rFonts w:ascii="Arial" w:hAnsi="Arial" w:cs="Arial"/>
          <w:sz w:val="18"/>
          <w:szCs w:val="18"/>
        </w:rPr>
      </w:pPr>
    </w:p>
    <w:p w14:paraId="6AA5808F" w14:textId="77777777" w:rsidR="00120E86" w:rsidRPr="00E85001" w:rsidRDefault="00120E86" w:rsidP="00120E8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6A41D619" w14:textId="77777777" w:rsidR="00120E86" w:rsidRDefault="00120E86" w:rsidP="00120E86">
      <w:pPr>
        <w:rPr>
          <w:rFonts w:ascii="Arial" w:hAnsi="Arial" w:cs="Arial"/>
          <w:sz w:val="18"/>
          <w:szCs w:val="18"/>
        </w:rPr>
        <w:sectPr w:rsidR="00120E86" w:rsidSect="00070153">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7ABF695A" w14:textId="77777777" w:rsidR="00120E86" w:rsidRPr="00055551" w:rsidRDefault="00120E86" w:rsidP="00120E86">
      <w:pPr>
        <w:pStyle w:val="FP"/>
        <w:framePr w:wrap="notBeside" w:vAnchor="page" w:hAnchor="page" w:x="1141" w:y="2836"/>
        <w:pBdr>
          <w:bottom w:val="single" w:sz="6" w:space="1" w:color="auto"/>
        </w:pBdr>
        <w:ind w:left="2835" w:right="2835"/>
        <w:jc w:val="center"/>
      </w:pPr>
      <w:r w:rsidRPr="00055551">
        <w:lastRenderedPageBreak/>
        <w:t>Reference</w:t>
      </w:r>
    </w:p>
    <w:p w14:paraId="1C398D98" w14:textId="519C2616" w:rsidR="00120E86" w:rsidRPr="00055551" w:rsidRDefault="00120E86" w:rsidP="00120E86">
      <w:pPr>
        <w:pStyle w:val="FP"/>
        <w:framePr w:wrap="notBeside" w:vAnchor="page" w:hAnchor="page" w:x="1141" w:y="2836"/>
        <w:ind w:left="2268" w:right="2268"/>
        <w:jc w:val="center"/>
        <w:rPr>
          <w:rFonts w:ascii="Arial" w:hAnsi="Arial"/>
          <w:sz w:val="18"/>
        </w:rPr>
      </w:pPr>
      <w:r>
        <w:rPr>
          <w:rFonts w:ascii="Arial" w:hAnsi="Arial"/>
          <w:sz w:val="18"/>
        </w:rPr>
        <w:t xml:space="preserve">RES/MTS-202784 </w:t>
      </w:r>
      <w:r w:rsidR="007A0ADC">
        <w:rPr>
          <w:rFonts w:ascii="Arial" w:hAnsi="Arial"/>
          <w:sz w:val="18"/>
        </w:rPr>
        <w:t>ed</w:t>
      </w:r>
      <w:r>
        <w:rPr>
          <w:rFonts w:ascii="Arial" w:hAnsi="Arial"/>
          <w:sz w:val="18"/>
        </w:rPr>
        <w:t>161A</w:t>
      </w:r>
      <w:r w:rsidR="007A0ADC">
        <w:rPr>
          <w:rFonts w:ascii="Arial" w:hAnsi="Arial"/>
          <w:sz w:val="18"/>
        </w:rPr>
        <w:t>dv</w:t>
      </w:r>
      <w:r>
        <w:rPr>
          <w:rFonts w:ascii="Arial" w:hAnsi="Arial"/>
          <w:sz w:val="18"/>
        </w:rPr>
        <w:t>P</w:t>
      </w:r>
      <w:r w:rsidR="007A0ADC">
        <w:rPr>
          <w:rFonts w:ascii="Arial" w:hAnsi="Arial"/>
          <w:sz w:val="18"/>
        </w:rPr>
        <w:t>aram</w:t>
      </w:r>
    </w:p>
    <w:p w14:paraId="66F9C946" w14:textId="77777777" w:rsidR="00120E86" w:rsidRPr="00055551" w:rsidRDefault="00120E86" w:rsidP="00120E86">
      <w:pPr>
        <w:pStyle w:val="FP"/>
        <w:framePr w:wrap="notBeside" w:vAnchor="page" w:hAnchor="page" w:x="1141" w:y="2836"/>
        <w:pBdr>
          <w:bottom w:val="single" w:sz="6" w:space="1" w:color="auto"/>
        </w:pBdr>
        <w:spacing w:before="240"/>
        <w:ind w:left="2835" w:right="2835"/>
        <w:jc w:val="center"/>
      </w:pPr>
      <w:r w:rsidRPr="00055551">
        <w:t>Keywords</w:t>
      </w:r>
    </w:p>
    <w:p w14:paraId="17AB6018" w14:textId="77777777" w:rsidR="00120E86" w:rsidRPr="00055551" w:rsidRDefault="00120E86" w:rsidP="00120E86">
      <w:pPr>
        <w:pStyle w:val="FP"/>
        <w:framePr w:wrap="notBeside" w:vAnchor="page" w:hAnchor="page" w:x="1141" w:y="2836"/>
        <w:ind w:left="2835" w:right="2835"/>
        <w:jc w:val="center"/>
        <w:rPr>
          <w:rFonts w:ascii="Arial" w:hAnsi="Arial"/>
          <w:sz w:val="18"/>
        </w:rPr>
      </w:pPr>
      <w:proofErr w:type="gramStart"/>
      <w:r>
        <w:rPr>
          <w:rFonts w:ascii="Arial" w:hAnsi="Arial"/>
          <w:sz w:val="18"/>
        </w:rPr>
        <w:t>conformance</w:t>
      </w:r>
      <w:proofErr w:type="gramEnd"/>
      <w:r>
        <w:rPr>
          <w:rFonts w:ascii="Arial" w:hAnsi="Arial"/>
          <w:sz w:val="18"/>
        </w:rPr>
        <w:t>, testing, TTCN-3</w:t>
      </w:r>
    </w:p>
    <w:p w14:paraId="24922E25" w14:textId="77777777" w:rsidR="00120E86" w:rsidRPr="00055551" w:rsidRDefault="00120E86" w:rsidP="00120E86"/>
    <w:p w14:paraId="1701087A" w14:textId="77777777" w:rsidR="00120E86" w:rsidRPr="00CE6052" w:rsidRDefault="00120E86" w:rsidP="00120E86">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1DAEEB4B" w14:textId="77777777" w:rsidR="00120E86" w:rsidRPr="00CE6052" w:rsidRDefault="00120E86" w:rsidP="00120E86">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5A854DD9" w14:textId="77777777" w:rsidR="00120E86" w:rsidRPr="00CE6052" w:rsidRDefault="00120E86" w:rsidP="00120E86">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708611D" w14:textId="77777777" w:rsidR="00120E86" w:rsidRPr="00CE6052" w:rsidRDefault="00120E86" w:rsidP="00120E86">
      <w:pPr>
        <w:pStyle w:val="FP"/>
        <w:framePr w:wrap="notBeside" w:vAnchor="page" w:hAnchor="page" w:x="1156" w:y="5581"/>
        <w:ind w:left="2835" w:right="2835"/>
        <w:jc w:val="center"/>
        <w:rPr>
          <w:rFonts w:ascii="Arial" w:hAnsi="Arial"/>
          <w:sz w:val="18"/>
          <w:lang w:val="fr-FR"/>
        </w:rPr>
      </w:pPr>
    </w:p>
    <w:p w14:paraId="278262DD" w14:textId="77777777" w:rsidR="00120E86" w:rsidRPr="00CE6052" w:rsidRDefault="00120E86" w:rsidP="00120E86">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50177D25" w14:textId="77777777" w:rsidR="00120E86" w:rsidRPr="00CE6052" w:rsidRDefault="00120E86" w:rsidP="00120E86">
      <w:pPr>
        <w:pStyle w:val="FP"/>
        <w:framePr w:wrap="notBeside" w:vAnchor="page" w:hAnchor="page" w:x="1156" w:y="5581"/>
        <w:ind w:left="2835" w:right="2835"/>
        <w:jc w:val="center"/>
        <w:rPr>
          <w:rFonts w:ascii="Arial" w:hAnsi="Arial"/>
          <w:sz w:val="15"/>
          <w:lang w:val="fr-FR"/>
        </w:rPr>
      </w:pPr>
    </w:p>
    <w:p w14:paraId="3028CB82" w14:textId="77777777" w:rsidR="00120E86" w:rsidRPr="00CE6052" w:rsidRDefault="00120E86" w:rsidP="00120E86">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814169D" w14:textId="77777777" w:rsidR="00120E86" w:rsidRPr="00CE6052" w:rsidRDefault="00120E86" w:rsidP="00120E86">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25B45D74" w14:textId="77777777" w:rsidR="00120E86" w:rsidRPr="00CE6052" w:rsidRDefault="00120E86" w:rsidP="00120E86">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1371EB82" w14:textId="77777777" w:rsidR="00120E86" w:rsidRPr="00CE6052" w:rsidRDefault="00120E86" w:rsidP="00120E86">
      <w:pPr>
        <w:pStyle w:val="FP"/>
        <w:framePr w:wrap="notBeside" w:vAnchor="page" w:hAnchor="page" w:x="1156" w:y="5581"/>
        <w:ind w:left="2835" w:right="2835"/>
        <w:jc w:val="center"/>
        <w:rPr>
          <w:rFonts w:ascii="Arial" w:hAnsi="Arial"/>
          <w:sz w:val="18"/>
          <w:lang w:val="fr-FR"/>
        </w:rPr>
      </w:pPr>
    </w:p>
    <w:p w14:paraId="14648ED4" w14:textId="77777777" w:rsidR="00120E86" w:rsidRPr="00CE6052" w:rsidRDefault="00120E86" w:rsidP="00120E86">
      <w:pPr>
        <w:rPr>
          <w:lang w:val="fr-FR"/>
        </w:rPr>
      </w:pPr>
    </w:p>
    <w:p w14:paraId="70C8221F" w14:textId="77777777" w:rsidR="00120E86" w:rsidRPr="00CE6052" w:rsidRDefault="00120E86" w:rsidP="00120E86">
      <w:pPr>
        <w:rPr>
          <w:lang w:val="fr-FR"/>
        </w:rPr>
      </w:pPr>
    </w:p>
    <w:p w14:paraId="48D1E790" w14:textId="77777777" w:rsidR="00120E86" w:rsidRDefault="00120E86" w:rsidP="00120E86">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14:paraId="37AD5328" w14:textId="77777777" w:rsidR="00120E86" w:rsidRDefault="00120E86" w:rsidP="00120E86">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proofErr w:type="gramStart"/>
      <w:r w:rsidRPr="00055551">
        <w:rPr>
          <w:rFonts w:ascii="Arial" w:hAnsi="Arial" w:cs="Arial"/>
          <w:sz w:val="18"/>
        </w:rPr>
        <w:t>:</w:t>
      </w:r>
      <w:proofErr w:type="gramEnd"/>
      <w:r w:rsidRPr="00055551">
        <w:rPr>
          <w:rFonts w:ascii="Arial" w:hAnsi="Arial" w:cs="Arial"/>
          <w:sz w:val="18"/>
        </w:rPr>
        <w:br/>
      </w:r>
      <w:hyperlink r:id="rId11" w:history="1">
        <w:r w:rsidRPr="00120E86">
          <w:rPr>
            <w:rStyle w:val="Hyperlink"/>
            <w:rFonts w:ascii="Arial" w:hAnsi="Arial"/>
            <w:sz w:val="18"/>
          </w:rPr>
          <w:t>http://www.etsi.org/standards-search</w:t>
        </w:r>
      </w:hyperlink>
    </w:p>
    <w:p w14:paraId="0F5C0930" w14:textId="77777777" w:rsidR="00120E86" w:rsidRDefault="00120E86" w:rsidP="00120E86">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58D9403E" w14:textId="77777777" w:rsidR="00120E86" w:rsidRDefault="00120E86" w:rsidP="00120E86">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120E86">
          <w:rPr>
            <w:rStyle w:val="Hyperlink"/>
            <w:rFonts w:ascii="Arial" w:hAnsi="Arial" w:cs="Arial"/>
            <w:sz w:val="18"/>
          </w:rPr>
          <w:t>https://portal.etsi.org/TB/ETSIDeliverableStatus.aspx</w:t>
        </w:r>
      </w:hyperlink>
    </w:p>
    <w:p w14:paraId="21826125" w14:textId="77777777" w:rsidR="00120E86" w:rsidRDefault="00120E86" w:rsidP="00120E86">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proofErr w:type="gramStart"/>
      <w:r w:rsidRPr="00055551">
        <w:rPr>
          <w:rFonts w:ascii="Arial" w:hAnsi="Arial" w:cs="Arial"/>
          <w:sz w:val="18"/>
        </w:rPr>
        <w:t>:</w:t>
      </w:r>
      <w:proofErr w:type="gramEnd"/>
      <w:r w:rsidRPr="00055551">
        <w:rPr>
          <w:rFonts w:ascii="Arial" w:hAnsi="Arial" w:cs="Arial"/>
          <w:sz w:val="18"/>
        </w:rPr>
        <w:br/>
      </w:r>
      <w:hyperlink r:id="rId13" w:history="1">
        <w:r w:rsidRPr="00120E86">
          <w:rPr>
            <w:rStyle w:val="Hyperlink"/>
            <w:rFonts w:ascii="Arial" w:hAnsi="Arial" w:cs="Arial"/>
            <w:sz w:val="18"/>
            <w:szCs w:val="18"/>
          </w:rPr>
          <w:t>https://portal.etsi.org/People/CommiteeSupportStaff.aspx</w:t>
        </w:r>
      </w:hyperlink>
    </w:p>
    <w:p w14:paraId="21D57B05" w14:textId="77777777" w:rsidR="00120E86" w:rsidRDefault="00120E86" w:rsidP="00120E86">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14:paraId="15DD3999" w14:textId="77777777" w:rsidR="00120E86" w:rsidRDefault="00120E86" w:rsidP="00120E86">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62F760B2" w14:textId="77777777" w:rsidR="00120E86" w:rsidRDefault="00120E86" w:rsidP="00120E86">
      <w:pPr>
        <w:pStyle w:val="FP"/>
        <w:framePr w:h="6954" w:hRule="exact" w:wrap="notBeside" w:vAnchor="page" w:hAnchor="page" w:x="1036" w:y="8856"/>
        <w:jc w:val="center"/>
        <w:rPr>
          <w:rFonts w:ascii="Arial" w:hAnsi="Arial" w:cs="Arial"/>
          <w:sz w:val="18"/>
        </w:rPr>
      </w:pPr>
    </w:p>
    <w:p w14:paraId="47457CC2" w14:textId="77777777" w:rsidR="00120E86" w:rsidRDefault="00120E86" w:rsidP="00120E86">
      <w:pPr>
        <w:pStyle w:val="FP"/>
        <w:framePr w:h="6954" w:hRule="exact" w:wrap="notBeside" w:vAnchor="page" w:hAnchor="page" w:x="1036" w:y="885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4FCFEE20" w14:textId="77777777" w:rsidR="00120E86" w:rsidRDefault="00120E86" w:rsidP="00120E86">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6EF1EAF" w14:textId="77777777" w:rsidR="00120E86" w:rsidRDefault="00120E86" w:rsidP="00120E86">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proofErr w:type="gramStart"/>
      <w:r w:rsidRPr="00600BF4">
        <w:rPr>
          <w:rFonts w:ascii="Arial" w:hAnsi="Arial" w:cs="Arial"/>
          <w:b/>
          <w:bCs/>
          <w:sz w:val="18"/>
          <w:szCs w:val="18"/>
        </w:rPr>
        <w:t>oneM2M</w:t>
      </w:r>
      <w:proofErr w:type="gramEnd"/>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65FD562D" w14:textId="4E791057" w:rsidR="00CB3396" w:rsidRPr="00117F6C" w:rsidRDefault="00120E86" w:rsidP="00120E86">
      <w:pPr>
        <w:pStyle w:val="TT"/>
      </w:pPr>
      <w:r w:rsidRPr="00055551">
        <w:br w:type="page"/>
      </w:r>
      <w:r w:rsidR="00CB3396" w:rsidRPr="00117F6C">
        <w:lastRenderedPageBreak/>
        <w:t>Contents</w:t>
      </w:r>
    </w:p>
    <w:p w14:paraId="2B40CF88" w14:textId="02757D9E" w:rsidR="00BF4959" w:rsidRDefault="00BF4959" w:rsidP="00BF4959">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_Toc480976383 \h </w:instrText>
      </w:r>
      <w:r>
        <w:fldChar w:fldCharType="separate"/>
      </w:r>
      <w:r>
        <w:t>4</w:t>
      </w:r>
      <w:r>
        <w:fldChar w:fldCharType="end"/>
      </w:r>
    </w:p>
    <w:p w14:paraId="70666B8C" w14:textId="77777777" w:rsidR="00BF4959" w:rsidRDefault="00BF4959" w:rsidP="00BF4959">
      <w:pPr>
        <w:pStyle w:val="TOC1"/>
        <w:rPr>
          <w:rFonts w:asciiTheme="minorHAnsi" w:eastAsiaTheme="minorEastAsia" w:hAnsiTheme="minorHAnsi" w:cstheme="minorBidi"/>
          <w:szCs w:val="22"/>
          <w:lang w:eastAsia="en-GB"/>
        </w:rPr>
      </w:pPr>
      <w:r>
        <w:t>Foreword</w:t>
      </w:r>
      <w:r>
        <w:tab/>
      </w:r>
      <w:r>
        <w:fldChar w:fldCharType="begin"/>
      </w:r>
      <w:r>
        <w:instrText xml:space="preserve"> PAGEREF _Toc480976384 \h </w:instrText>
      </w:r>
      <w:r>
        <w:fldChar w:fldCharType="separate"/>
      </w:r>
      <w:r>
        <w:t>4</w:t>
      </w:r>
      <w:r>
        <w:fldChar w:fldCharType="end"/>
      </w:r>
    </w:p>
    <w:p w14:paraId="2438BD37" w14:textId="77777777" w:rsidR="00BF4959" w:rsidRDefault="00BF4959" w:rsidP="00BF4959">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_Toc480976385 \h </w:instrText>
      </w:r>
      <w:r>
        <w:fldChar w:fldCharType="separate"/>
      </w:r>
      <w:r>
        <w:t>4</w:t>
      </w:r>
      <w:r>
        <w:fldChar w:fldCharType="end"/>
      </w:r>
    </w:p>
    <w:p w14:paraId="2FBFBB6D" w14:textId="77777777" w:rsidR="00BF4959" w:rsidRDefault="00BF4959" w:rsidP="00BF4959">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_Toc480976386 \h </w:instrText>
      </w:r>
      <w:r>
        <w:fldChar w:fldCharType="separate"/>
      </w:r>
      <w:r>
        <w:t>5</w:t>
      </w:r>
      <w:r>
        <w:fldChar w:fldCharType="end"/>
      </w:r>
    </w:p>
    <w:p w14:paraId="69861345" w14:textId="77777777" w:rsidR="00BF4959" w:rsidRDefault="00BF4959" w:rsidP="00BF4959">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_Toc480976387 \h </w:instrText>
      </w:r>
      <w:r>
        <w:fldChar w:fldCharType="separate"/>
      </w:r>
      <w:r>
        <w:t>5</w:t>
      </w:r>
      <w:r>
        <w:fldChar w:fldCharType="end"/>
      </w:r>
    </w:p>
    <w:p w14:paraId="579E33A1" w14:textId="77777777" w:rsidR="00BF4959" w:rsidRDefault="00BF4959" w:rsidP="00BF4959">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_Toc480976388 \h </w:instrText>
      </w:r>
      <w:r>
        <w:fldChar w:fldCharType="separate"/>
      </w:r>
      <w:r>
        <w:t>5</w:t>
      </w:r>
      <w:r>
        <w:fldChar w:fldCharType="end"/>
      </w:r>
    </w:p>
    <w:p w14:paraId="6B2F811A" w14:textId="77777777" w:rsidR="00BF4959" w:rsidRDefault="00BF4959" w:rsidP="00BF4959">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_Toc480976389 \h </w:instrText>
      </w:r>
      <w:r>
        <w:fldChar w:fldCharType="separate"/>
      </w:r>
      <w:r>
        <w:t>6</w:t>
      </w:r>
      <w:r>
        <w:fldChar w:fldCharType="end"/>
      </w:r>
    </w:p>
    <w:p w14:paraId="1878A594" w14:textId="77777777" w:rsidR="00BF4959" w:rsidRDefault="00BF4959" w:rsidP="00BF4959">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_Toc480976390 \h </w:instrText>
      </w:r>
      <w:r>
        <w:fldChar w:fldCharType="separate"/>
      </w:r>
      <w:r>
        <w:t>6</w:t>
      </w:r>
      <w:r>
        <w:fldChar w:fldCharType="end"/>
      </w:r>
    </w:p>
    <w:p w14:paraId="6774DE3A" w14:textId="77777777" w:rsidR="00BF4959" w:rsidRDefault="00BF4959" w:rsidP="00BF4959">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_Toc480976391 \h </w:instrText>
      </w:r>
      <w:r>
        <w:fldChar w:fldCharType="separate"/>
      </w:r>
      <w:r>
        <w:t>6</w:t>
      </w:r>
      <w:r>
        <w:fldChar w:fldCharType="end"/>
      </w:r>
    </w:p>
    <w:p w14:paraId="097E5182" w14:textId="77777777" w:rsidR="00BF4959" w:rsidRDefault="00BF4959" w:rsidP="00BF4959">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_Toc480976392 \h </w:instrText>
      </w:r>
      <w:r>
        <w:fldChar w:fldCharType="separate"/>
      </w:r>
      <w:r>
        <w:t>6</w:t>
      </w:r>
      <w:r>
        <w:fldChar w:fldCharType="end"/>
      </w:r>
    </w:p>
    <w:p w14:paraId="4E09940F" w14:textId="77777777" w:rsidR="00BF4959" w:rsidRDefault="00BF4959" w:rsidP="00BF4959">
      <w:pPr>
        <w:pStyle w:val="TOC1"/>
        <w:rPr>
          <w:rFonts w:asciiTheme="minorHAnsi" w:eastAsiaTheme="minorEastAsia" w:hAnsiTheme="minorHAnsi" w:cstheme="minorBidi"/>
          <w:szCs w:val="22"/>
          <w:lang w:eastAsia="en-GB"/>
        </w:rPr>
      </w:pPr>
      <w:r>
        <w:t>4</w:t>
      </w:r>
      <w:r>
        <w:tab/>
        <w:t>Package conformance and compatibility</w:t>
      </w:r>
      <w:r>
        <w:tab/>
      </w:r>
      <w:r>
        <w:fldChar w:fldCharType="begin"/>
      </w:r>
      <w:r>
        <w:instrText xml:space="preserve"> PAGEREF _Toc480976393 \h </w:instrText>
      </w:r>
      <w:r>
        <w:fldChar w:fldCharType="separate"/>
      </w:r>
      <w:r>
        <w:t>7</w:t>
      </w:r>
      <w:r>
        <w:fldChar w:fldCharType="end"/>
      </w:r>
    </w:p>
    <w:p w14:paraId="6081E741" w14:textId="77777777" w:rsidR="00BF4959" w:rsidRDefault="00BF4959" w:rsidP="00BF4959">
      <w:pPr>
        <w:pStyle w:val="TOC1"/>
        <w:rPr>
          <w:rFonts w:asciiTheme="minorHAnsi" w:eastAsiaTheme="minorEastAsia" w:hAnsiTheme="minorHAnsi" w:cstheme="minorBidi"/>
          <w:szCs w:val="22"/>
          <w:lang w:eastAsia="en-GB"/>
        </w:rPr>
      </w:pPr>
      <w:r>
        <w:t>5</w:t>
      </w:r>
      <w:r>
        <w:tab/>
        <w:t>Package concepts for the core language</w:t>
      </w:r>
      <w:r>
        <w:tab/>
      </w:r>
      <w:r>
        <w:fldChar w:fldCharType="begin"/>
      </w:r>
      <w:r>
        <w:instrText xml:space="preserve"> PAGEREF _Toc480976394 \h </w:instrText>
      </w:r>
      <w:r>
        <w:fldChar w:fldCharType="separate"/>
      </w:r>
      <w:r>
        <w:t>7</w:t>
      </w:r>
      <w:r>
        <w:fldChar w:fldCharType="end"/>
      </w:r>
    </w:p>
    <w:p w14:paraId="7291805A" w14:textId="77777777" w:rsidR="00BF4959" w:rsidRDefault="00BF4959" w:rsidP="00BF4959">
      <w:pPr>
        <w:pStyle w:val="TOC2"/>
        <w:rPr>
          <w:rFonts w:asciiTheme="minorHAnsi" w:eastAsiaTheme="minorEastAsia" w:hAnsiTheme="minorHAnsi" w:cstheme="minorBidi"/>
          <w:sz w:val="22"/>
          <w:szCs w:val="22"/>
          <w:lang w:eastAsia="en-GB"/>
        </w:rPr>
      </w:pPr>
      <w:r>
        <w:t>5.1</w:t>
      </w:r>
      <w:r>
        <w:tab/>
        <w:t>Extension to ETSI ES 201 873-1, clause 4 (Introduction)</w:t>
      </w:r>
      <w:r>
        <w:tab/>
      </w:r>
      <w:r>
        <w:fldChar w:fldCharType="begin"/>
      </w:r>
      <w:r>
        <w:instrText xml:space="preserve"> PAGEREF _Toc480976395 \h </w:instrText>
      </w:r>
      <w:r>
        <w:fldChar w:fldCharType="separate"/>
      </w:r>
      <w:r>
        <w:t>7</w:t>
      </w:r>
      <w:r>
        <w:fldChar w:fldCharType="end"/>
      </w:r>
    </w:p>
    <w:p w14:paraId="52F5F16F" w14:textId="77777777" w:rsidR="00BF4959" w:rsidRDefault="00BF4959" w:rsidP="00BF4959">
      <w:pPr>
        <w:pStyle w:val="TOC2"/>
        <w:rPr>
          <w:rFonts w:asciiTheme="minorHAnsi" w:eastAsiaTheme="minorEastAsia" w:hAnsiTheme="minorHAnsi" w:cstheme="minorBidi"/>
          <w:sz w:val="22"/>
          <w:szCs w:val="22"/>
          <w:lang w:eastAsia="en-GB"/>
        </w:rPr>
      </w:pPr>
      <w:r>
        <w:t>5.2</w:t>
      </w:r>
      <w:r>
        <w:tab/>
        <w:t>Extension to ETSI ES 201 873-1, clause 5 (Basic language elements)</w:t>
      </w:r>
      <w:r>
        <w:tab/>
      </w:r>
      <w:r>
        <w:fldChar w:fldCharType="begin"/>
      </w:r>
      <w:r>
        <w:instrText xml:space="preserve"> PAGEREF _Toc480976396 \h </w:instrText>
      </w:r>
      <w:r>
        <w:fldChar w:fldCharType="separate"/>
      </w:r>
      <w:r>
        <w:t>7</w:t>
      </w:r>
      <w:r>
        <w:fldChar w:fldCharType="end"/>
      </w:r>
    </w:p>
    <w:p w14:paraId="403C092A" w14:textId="77777777" w:rsidR="00BF4959" w:rsidRDefault="00BF4959" w:rsidP="00BF4959">
      <w:pPr>
        <w:pStyle w:val="TOC2"/>
        <w:rPr>
          <w:rFonts w:asciiTheme="minorHAnsi" w:eastAsiaTheme="minorEastAsia" w:hAnsiTheme="minorHAnsi" w:cstheme="minorBidi"/>
          <w:sz w:val="22"/>
          <w:szCs w:val="22"/>
          <w:lang w:eastAsia="en-GB"/>
        </w:rPr>
      </w:pPr>
      <w:r>
        <w:t>5.3</w:t>
      </w:r>
      <w:r>
        <w:tab/>
        <w:t>Extension to ETSI ES 201 873-1, clause 6 (Types and values)</w:t>
      </w:r>
      <w:r>
        <w:tab/>
      </w:r>
      <w:r>
        <w:fldChar w:fldCharType="begin"/>
      </w:r>
      <w:r>
        <w:instrText xml:space="preserve"> PAGEREF _Toc480976397 \h </w:instrText>
      </w:r>
      <w:r>
        <w:fldChar w:fldCharType="separate"/>
      </w:r>
      <w:r>
        <w:t>11</w:t>
      </w:r>
      <w:r>
        <w:fldChar w:fldCharType="end"/>
      </w:r>
    </w:p>
    <w:p w14:paraId="5A3861EE" w14:textId="77777777" w:rsidR="00BF4959" w:rsidRDefault="00BF4959" w:rsidP="00BF4959">
      <w:pPr>
        <w:pStyle w:val="TOC2"/>
        <w:rPr>
          <w:rFonts w:asciiTheme="minorHAnsi" w:eastAsiaTheme="minorEastAsia" w:hAnsiTheme="minorHAnsi" w:cstheme="minorBidi"/>
          <w:sz w:val="22"/>
          <w:szCs w:val="22"/>
          <w:lang w:eastAsia="en-GB"/>
        </w:rPr>
      </w:pPr>
      <w:r>
        <w:t>5.4</w:t>
      </w:r>
      <w:r>
        <w:tab/>
        <w:t>Extension to ETSI ES 201 873-1, clause 8 (Modules)</w:t>
      </w:r>
      <w:r>
        <w:tab/>
      </w:r>
      <w:r>
        <w:fldChar w:fldCharType="begin"/>
      </w:r>
      <w:r>
        <w:instrText xml:space="preserve"> PAGEREF _Toc480976398 \h </w:instrText>
      </w:r>
      <w:r>
        <w:fldChar w:fldCharType="separate"/>
      </w:r>
      <w:r>
        <w:t>12</w:t>
      </w:r>
      <w:r>
        <w:fldChar w:fldCharType="end"/>
      </w:r>
    </w:p>
    <w:p w14:paraId="4011C0DA" w14:textId="77777777" w:rsidR="00BF4959" w:rsidRDefault="00BF4959" w:rsidP="00BF4959">
      <w:pPr>
        <w:pStyle w:val="TOC2"/>
        <w:rPr>
          <w:rFonts w:asciiTheme="minorHAnsi" w:eastAsiaTheme="minorEastAsia" w:hAnsiTheme="minorHAnsi" w:cstheme="minorBidi"/>
          <w:sz w:val="22"/>
          <w:szCs w:val="22"/>
          <w:lang w:eastAsia="en-GB"/>
        </w:rPr>
      </w:pPr>
      <w:r>
        <w:t>5.5</w:t>
      </w:r>
      <w:r>
        <w:tab/>
        <w:t>Extension to ETSI ES 201 873-1, annex A (BNF and static semantics)</w:t>
      </w:r>
      <w:r>
        <w:tab/>
      </w:r>
      <w:r>
        <w:fldChar w:fldCharType="begin"/>
      </w:r>
      <w:r>
        <w:instrText xml:space="preserve"> PAGEREF _Toc480976399 \h </w:instrText>
      </w:r>
      <w:r>
        <w:fldChar w:fldCharType="separate"/>
      </w:r>
      <w:r>
        <w:t>12</w:t>
      </w:r>
      <w:r>
        <w:fldChar w:fldCharType="end"/>
      </w:r>
    </w:p>
    <w:p w14:paraId="0420396D" w14:textId="77777777" w:rsidR="00BF4959" w:rsidRDefault="00BF4959" w:rsidP="00BF4959">
      <w:pPr>
        <w:pStyle w:val="TOC1"/>
        <w:rPr>
          <w:rFonts w:asciiTheme="minorHAnsi" w:eastAsiaTheme="minorEastAsia" w:hAnsiTheme="minorHAnsi" w:cstheme="minorBidi"/>
          <w:szCs w:val="22"/>
          <w:lang w:eastAsia="en-GB"/>
        </w:rPr>
      </w:pPr>
      <w:r>
        <w:t>6</w:t>
      </w:r>
      <w:r>
        <w:tab/>
        <w:t>Package semantics</w:t>
      </w:r>
      <w:r>
        <w:tab/>
      </w:r>
      <w:r>
        <w:fldChar w:fldCharType="begin"/>
      </w:r>
      <w:r>
        <w:instrText xml:space="preserve"> PAGEREF _Toc480976400 \h </w:instrText>
      </w:r>
      <w:r>
        <w:fldChar w:fldCharType="separate"/>
      </w:r>
      <w:r>
        <w:t>14</w:t>
      </w:r>
      <w:r>
        <w:fldChar w:fldCharType="end"/>
      </w:r>
    </w:p>
    <w:p w14:paraId="6347AFFC" w14:textId="77777777" w:rsidR="00BF4959" w:rsidRDefault="00BF4959" w:rsidP="00BF4959">
      <w:pPr>
        <w:pStyle w:val="TOC2"/>
        <w:rPr>
          <w:rFonts w:asciiTheme="minorHAnsi" w:eastAsiaTheme="minorEastAsia" w:hAnsiTheme="minorHAnsi" w:cstheme="minorBidi"/>
          <w:sz w:val="22"/>
          <w:szCs w:val="22"/>
          <w:lang w:eastAsia="en-GB"/>
        </w:rPr>
      </w:pPr>
      <w:r>
        <w:t>6.0</w:t>
      </w:r>
      <w:r>
        <w:tab/>
        <w:t>General</w:t>
      </w:r>
      <w:r>
        <w:tab/>
      </w:r>
      <w:r>
        <w:fldChar w:fldCharType="begin"/>
      </w:r>
      <w:r>
        <w:instrText xml:space="preserve"> PAGEREF _Toc480976401 \h </w:instrText>
      </w:r>
      <w:r>
        <w:fldChar w:fldCharType="separate"/>
      </w:r>
      <w:r>
        <w:t>14</w:t>
      </w:r>
      <w:r>
        <w:fldChar w:fldCharType="end"/>
      </w:r>
    </w:p>
    <w:p w14:paraId="503748E3" w14:textId="77777777" w:rsidR="00BF4959" w:rsidRDefault="00BF4959" w:rsidP="00BF4959">
      <w:pPr>
        <w:pStyle w:val="TOC2"/>
        <w:rPr>
          <w:rFonts w:asciiTheme="minorHAnsi" w:eastAsiaTheme="minorEastAsia" w:hAnsiTheme="minorHAnsi" w:cstheme="minorBidi"/>
          <w:sz w:val="22"/>
          <w:szCs w:val="22"/>
          <w:lang w:eastAsia="en-GB"/>
        </w:rPr>
      </w:pPr>
      <w:r>
        <w:t>6.1</w:t>
      </w:r>
      <w:r>
        <w:tab/>
        <w:t>Extension to ETSI ES 201 873-4, clause 6 (Restrictions)</w:t>
      </w:r>
      <w:r>
        <w:tab/>
      </w:r>
      <w:r>
        <w:fldChar w:fldCharType="begin"/>
      </w:r>
      <w:r>
        <w:instrText xml:space="preserve"> PAGEREF _Toc480976402 \h </w:instrText>
      </w:r>
      <w:r>
        <w:fldChar w:fldCharType="separate"/>
      </w:r>
      <w:r>
        <w:t>14</w:t>
      </w:r>
      <w:r>
        <w:fldChar w:fldCharType="end"/>
      </w:r>
    </w:p>
    <w:p w14:paraId="73F40D58" w14:textId="77777777" w:rsidR="00BF4959" w:rsidRDefault="00BF4959" w:rsidP="00BF4959">
      <w:pPr>
        <w:pStyle w:val="TOC1"/>
        <w:rPr>
          <w:rFonts w:asciiTheme="minorHAnsi" w:eastAsiaTheme="minorEastAsia" w:hAnsiTheme="minorHAnsi" w:cstheme="minorBidi"/>
          <w:szCs w:val="22"/>
          <w:lang w:eastAsia="en-GB"/>
        </w:rPr>
      </w:pPr>
      <w:r>
        <w:t>7</w:t>
      </w:r>
      <w:r>
        <w:tab/>
        <w:t>TRI and Extended TRI extensions for the package</w:t>
      </w:r>
      <w:r>
        <w:tab/>
      </w:r>
      <w:r>
        <w:fldChar w:fldCharType="begin"/>
      </w:r>
      <w:r>
        <w:instrText xml:space="preserve"> PAGEREF _Toc480976403 \h </w:instrText>
      </w:r>
      <w:r>
        <w:fldChar w:fldCharType="separate"/>
      </w:r>
      <w:r>
        <w:t>14</w:t>
      </w:r>
      <w:r>
        <w:fldChar w:fldCharType="end"/>
      </w:r>
    </w:p>
    <w:p w14:paraId="74B0E3D9" w14:textId="77777777" w:rsidR="00BF4959" w:rsidRDefault="00BF4959" w:rsidP="00BF4959">
      <w:pPr>
        <w:pStyle w:val="TOC2"/>
        <w:rPr>
          <w:rFonts w:asciiTheme="minorHAnsi" w:eastAsiaTheme="minorEastAsia" w:hAnsiTheme="minorHAnsi" w:cstheme="minorBidi"/>
          <w:sz w:val="22"/>
          <w:szCs w:val="22"/>
          <w:lang w:eastAsia="en-GB"/>
        </w:rPr>
      </w:pPr>
      <w:r>
        <w:t>7.1</w:t>
      </w:r>
      <w:r>
        <w:tab/>
        <w:t>Extension to ETSI ES 201 873-5</w:t>
      </w:r>
      <w:r>
        <w:tab/>
      </w:r>
      <w:r>
        <w:fldChar w:fldCharType="begin"/>
      </w:r>
      <w:r>
        <w:instrText xml:space="preserve"> PAGEREF _Toc480976404 \h </w:instrText>
      </w:r>
      <w:r>
        <w:fldChar w:fldCharType="separate"/>
      </w:r>
      <w:r>
        <w:t>14</w:t>
      </w:r>
      <w:r>
        <w:fldChar w:fldCharType="end"/>
      </w:r>
    </w:p>
    <w:p w14:paraId="4121F7D7" w14:textId="77777777" w:rsidR="00BF4959" w:rsidRDefault="00BF4959" w:rsidP="00BF4959">
      <w:pPr>
        <w:pStyle w:val="TOC2"/>
        <w:rPr>
          <w:rFonts w:asciiTheme="minorHAnsi" w:eastAsiaTheme="minorEastAsia" w:hAnsiTheme="minorHAnsi" w:cstheme="minorBidi"/>
          <w:sz w:val="22"/>
          <w:szCs w:val="22"/>
          <w:lang w:eastAsia="en-GB"/>
        </w:rPr>
      </w:pPr>
      <w:r>
        <w:t>7.2</w:t>
      </w:r>
      <w:r>
        <w:tab/>
        <w:t>Extension to ETSI ES 202 789, clause 7 (TRI extensions for the package)</w:t>
      </w:r>
      <w:r>
        <w:tab/>
      </w:r>
      <w:r>
        <w:fldChar w:fldCharType="begin"/>
      </w:r>
      <w:r>
        <w:instrText xml:space="preserve"> PAGEREF _Toc480976405 \h </w:instrText>
      </w:r>
      <w:r>
        <w:fldChar w:fldCharType="separate"/>
      </w:r>
      <w:r>
        <w:t>14</w:t>
      </w:r>
      <w:r>
        <w:fldChar w:fldCharType="end"/>
      </w:r>
    </w:p>
    <w:p w14:paraId="4F2DBE42" w14:textId="77777777" w:rsidR="00BF4959" w:rsidRDefault="00BF4959" w:rsidP="00BF4959">
      <w:pPr>
        <w:pStyle w:val="TOC1"/>
        <w:rPr>
          <w:rFonts w:asciiTheme="minorHAnsi" w:eastAsiaTheme="minorEastAsia" w:hAnsiTheme="minorHAnsi" w:cstheme="minorBidi"/>
          <w:szCs w:val="22"/>
          <w:lang w:eastAsia="en-GB"/>
        </w:rPr>
      </w:pPr>
      <w:r>
        <w:t>8</w:t>
      </w:r>
      <w:r>
        <w:tab/>
        <w:t>TCI extensions for the package</w:t>
      </w:r>
      <w:r>
        <w:tab/>
      </w:r>
      <w:r>
        <w:fldChar w:fldCharType="begin"/>
      </w:r>
      <w:r>
        <w:instrText xml:space="preserve"> PAGEREF _Toc480976406 \h </w:instrText>
      </w:r>
      <w:r>
        <w:fldChar w:fldCharType="separate"/>
      </w:r>
      <w:r>
        <w:t>15</w:t>
      </w:r>
      <w:r>
        <w:fldChar w:fldCharType="end"/>
      </w:r>
    </w:p>
    <w:p w14:paraId="28E8CAEF" w14:textId="77777777" w:rsidR="00BF4959" w:rsidRDefault="00BF4959" w:rsidP="00BF4959">
      <w:pPr>
        <w:pStyle w:val="TOC2"/>
        <w:rPr>
          <w:rFonts w:asciiTheme="minorHAnsi" w:eastAsiaTheme="minorEastAsia" w:hAnsiTheme="minorHAnsi" w:cstheme="minorBidi"/>
          <w:sz w:val="22"/>
          <w:szCs w:val="22"/>
          <w:lang w:eastAsia="en-GB"/>
        </w:rPr>
      </w:pPr>
      <w:r>
        <w:t>8.1</w:t>
      </w:r>
      <w:r>
        <w:tab/>
        <w:t>Extension to ETSI ES 201 873-6, clause 7 (TTCN 3 control interface and operations)</w:t>
      </w:r>
      <w:r>
        <w:tab/>
      </w:r>
      <w:r>
        <w:fldChar w:fldCharType="begin"/>
      </w:r>
      <w:r>
        <w:instrText xml:space="preserve"> PAGEREF _Toc480976407 \h </w:instrText>
      </w:r>
      <w:r>
        <w:fldChar w:fldCharType="separate"/>
      </w:r>
      <w:r>
        <w:t>15</w:t>
      </w:r>
      <w:r>
        <w:fldChar w:fldCharType="end"/>
      </w:r>
    </w:p>
    <w:p w14:paraId="05BE0E51" w14:textId="77777777" w:rsidR="00BF4959" w:rsidRDefault="00BF4959" w:rsidP="00BF4959">
      <w:pPr>
        <w:pStyle w:val="TOC2"/>
        <w:rPr>
          <w:rFonts w:asciiTheme="minorHAnsi" w:eastAsiaTheme="minorEastAsia" w:hAnsiTheme="minorHAnsi" w:cstheme="minorBidi"/>
          <w:sz w:val="22"/>
          <w:szCs w:val="22"/>
          <w:lang w:eastAsia="en-GB"/>
        </w:rPr>
      </w:pPr>
      <w:r>
        <w:t>8.2</w:t>
      </w:r>
      <w:r>
        <w:tab/>
        <w:t>Extension to ETSI ES 201 873-6, clause 8 (Java</w:t>
      </w:r>
      <w:r w:rsidRPr="00A34B4E">
        <w:rPr>
          <w:rFonts w:cs="Arial"/>
        </w:rPr>
        <w:t>™</w:t>
      </w:r>
      <w:r>
        <w:t xml:space="preserve"> language mapping)</w:t>
      </w:r>
      <w:r>
        <w:tab/>
      </w:r>
      <w:r>
        <w:fldChar w:fldCharType="begin"/>
      </w:r>
      <w:r>
        <w:instrText xml:space="preserve"> PAGEREF _Toc480976408 \h </w:instrText>
      </w:r>
      <w:r>
        <w:fldChar w:fldCharType="separate"/>
      </w:r>
      <w:r>
        <w:t>17</w:t>
      </w:r>
      <w:r>
        <w:fldChar w:fldCharType="end"/>
      </w:r>
    </w:p>
    <w:p w14:paraId="6737E495" w14:textId="77777777" w:rsidR="00BF4959" w:rsidRDefault="00BF4959" w:rsidP="00BF4959">
      <w:pPr>
        <w:pStyle w:val="TOC2"/>
        <w:rPr>
          <w:rFonts w:asciiTheme="minorHAnsi" w:eastAsiaTheme="minorEastAsia" w:hAnsiTheme="minorHAnsi" w:cstheme="minorBidi"/>
          <w:sz w:val="22"/>
          <w:szCs w:val="22"/>
          <w:lang w:eastAsia="en-GB"/>
        </w:rPr>
      </w:pPr>
      <w:r>
        <w:t>8.3</w:t>
      </w:r>
      <w:r>
        <w:tab/>
        <w:t>Extension to ETSI ES 201 873-6, clause 9 (ANSI C language mapping)</w:t>
      </w:r>
      <w:r>
        <w:tab/>
      </w:r>
      <w:r>
        <w:fldChar w:fldCharType="begin"/>
      </w:r>
      <w:r>
        <w:instrText xml:space="preserve"> PAGEREF _Toc480976409 \h </w:instrText>
      </w:r>
      <w:r>
        <w:fldChar w:fldCharType="separate"/>
      </w:r>
      <w:r>
        <w:t>18</w:t>
      </w:r>
      <w:r>
        <w:fldChar w:fldCharType="end"/>
      </w:r>
    </w:p>
    <w:p w14:paraId="664919F1" w14:textId="77777777" w:rsidR="00BF4959" w:rsidRDefault="00BF4959" w:rsidP="00BF4959">
      <w:pPr>
        <w:pStyle w:val="TOC2"/>
        <w:rPr>
          <w:rFonts w:asciiTheme="minorHAnsi" w:eastAsiaTheme="minorEastAsia" w:hAnsiTheme="minorHAnsi" w:cstheme="minorBidi"/>
          <w:sz w:val="22"/>
          <w:szCs w:val="22"/>
          <w:lang w:eastAsia="en-GB"/>
        </w:rPr>
      </w:pPr>
      <w:r>
        <w:t>8.4</w:t>
      </w:r>
      <w:r>
        <w:tab/>
        <w:t>Extension to ETSI ES 201 873-6, clause 10 (C++ language mapping)</w:t>
      </w:r>
      <w:r>
        <w:tab/>
      </w:r>
      <w:r>
        <w:fldChar w:fldCharType="begin"/>
      </w:r>
      <w:r>
        <w:instrText xml:space="preserve"> PAGEREF _Toc480976410 \h </w:instrText>
      </w:r>
      <w:r>
        <w:fldChar w:fldCharType="separate"/>
      </w:r>
      <w:r>
        <w:t>19</w:t>
      </w:r>
      <w:r>
        <w:fldChar w:fldCharType="end"/>
      </w:r>
    </w:p>
    <w:p w14:paraId="1D752F62" w14:textId="77777777" w:rsidR="00BF4959" w:rsidRDefault="00BF4959" w:rsidP="00BF4959">
      <w:pPr>
        <w:pStyle w:val="TOC2"/>
        <w:rPr>
          <w:rFonts w:asciiTheme="minorHAnsi" w:eastAsiaTheme="minorEastAsia" w:hAnsiTheme="minorHAnsi" w:cstheme="minorBidi"/>
          <w:sz w:val="22"/>
          <w:szCs w:val="22"/>
          <w:lang w:eastAsia="en-GB"/>
        </w:rPr>
      </w:pPr>
      <w:r>
        <w:t>8.5</w:t>
      </w:r>
      <w:r>
        <w:tab/>
        <w:t>Extension to ETSI ES 201 873-6, annex A (IDL Specification of TCI)</w:t>
      </w:r>
      <w:r>
        <w:tab/>
      </w:r>
      <w:r>
        <w:fldChar w:fldCharType="begin"/>
      </w:r>
      <w:r>
        <w:instrText xml:space="preserve"> PAGEREF _Toc480976411 \h </w:instrText>
      </w:r>
      <w:r>
        <w:fldChar w:fldCharType="separate"/>
      </w:r>
      <w:r>
        <w:t>20</w:t>
      </w:r>
      <w:r>
        <w:fldChar w:fldCharType="end"/>
      </w:r>
    </w:p>
    <w:p w14:paraId="33A78D9B" w14:textId="77777777" w:rsidR="00BF4959" w:rsidRDefault="00BF4959" w:rsidP="00BF4959">
      <w:pPr>
        <w:pStyle w:val="TOC1"/>
        <w:rPr>
          <w:rFonts w:asciiTheme="minorHAnsi" w:eastAsiaTheme="minorEastAsia" w:hAnsiTheme="minorHAnsi" w:cstheme="minorBidi"/>
          <w:szCs w:val="22"/>
          <w:lang w:eastAsia="en-GB"/>
        </w:rPr>
      </w:pPr>
      <w:r>
        <w:t>9</w:t>
      </w:r>
      <w:r>
        <w:tab/>
        <w:t>Package Extensions for the use of ASN.1 with TTCN-3</w:t>
      </w:r>
      <w:r>
        <w:tab/>
      </w:r>
      <w:r>
        <w:fldChar w:fldCharType="begin"/>
      </w:r>
      <w:r>
        <w:instrText xml:space="preserve"> PAGEREF _Toc480976412 \h </w:instrText>
      </w:r>
      <w:r>
        <w:fldChar w:fldCharType="separate"/>
      </w:r>
      <w:r>
        <w:t>21</w:t>
      </w:r>
      <w:r>
        <w:fldChar w:fldCharType="end"/>
      </w:r>
    </w:p>
    <w:p w14:paraId="3DF04654" w14:textId="77777777" w:rsidR="00BF4959" w:rsidRDefault="00BF4959" w:rsidP="00BF4959">
      <w:pPr>
        <w:pStyle w:val="TOC2"/>
        <w:rPr>
          <w:rFonts w:asciiTheme="minorHAnsi" w:eastAsiaTheme="minorEastAsia" w:hAnsiTheme="minorHAnsi" w:cstheme="minorBidi"/>
          <w:sz w:val="22"/>
          <w:szCs w:val="22"/>
          <w:lang w:eastAsia="en-GB"/>
        </w:rPr>
      </w:pPr>
      <w:r>
        <w:t>9.1</w:t>
      </w:r>
      <w:r>
        <w:tab/>
        <w:t>Extension to ETSI ES 201 873-7, clause 10 (Parameterization in ASN.1)</w:t>
      </w:r>
      <w:r>
        <w:tab/>
      </w:r>
      <w:r>
        <w:fldChar w:fldCharType="begin"/>
      </w:r>
      <w:r>
        <w:instrText xml:space="preserve"> PAGEREF _Toc480976413 \h </w:instrText>
      </w:r>
      <w:r>
        <w:fldChar w:fldCharType="separate"/>
      </w:r>
      <w:r>
        <w:t>21</w:t>
      </w:r>
      <w:r>
        <w:fldChar w:fldCharType="end"/>
      </w:r>
    </w:p>
    <w:p w14:paraId="45C6E83F" w14:textId="77777777" w:rsidR="00BF4959" w:rsidRDefault="00BF4959" w:rsidP="00BF4959">
      <w:pPr>
        <w:pStyle w:val="TOC1"/>
        <w:rPr>
          <w:rFonts w:asciiTheme="minorHAnsi" w:eastAsiaTheme="minorEastAsia" w:hAnsiTheme="minorHAnsi" w:cstheme="minorBidi"/>
          <w:szCs w:val="22"/>
          <w:lang w:eastAsia="en-GB"/>
        </w:rPr>
      </w:pPr>
      <w:r>
        <w:t>10</w:t>
      </w:r>
      <w:r>
        <w:tab/>
        <w:t>Documentation extensions for the package</w:t>
      </w:r>
      <w:r>
        <w:tab/>
      </w:r>
      <w:r>
        <w:fldChar w:fldCharType="begin"/>
      </w:r>
      <w:r>
        <w:instrText xml:space="preserve"> PAGEREF _Toc480976414 \h </w:instrText>
      </w:r>
      <w:r>
        <w:fldChar w:fldCharType="separate"/>
      </w:r>
      <w:r>
        <w:t>25</w:t>
      </w:r>
      <w:r>
        <w:fldChar w:fldCharType="end"/>
      </w:r>
    </w:p>
    <w:p w14:paraId="7AC889A8" w14:textId="77777777" w:rsidR="00BF4959" w:rsidRDefault="00BF4959" w:rsidP="00BF4959">
      <w:pPr>
        <w:pStyle w:val="TOC2"/>
        <w:rPr>
          <w:rFonts w:asciiTheme="minorHAnsi" w:eastAsiaTheme="minorEastAsia" w:hAnsiTheme="minorHAnsi" w:cstheme="minorBidi"/>
          <w:sz w:val="22"/>
          <w:szCs w:val="22"/>
          <w:lang w:eastAsia="en-GB"/>
        </w:rPr>
      </w:pPr>
      <w:r>
        <w:t>10.1</w:t>
      </w:r>
      <w:r>
        <w:tab/>
        <w:t>Extension to ETSI ES 201 873-10, clause 6 (Tagged paragraphs)</w:t>
      </w:r>
      <w:r>
        <w:tab/>
      </w:r>
      <w:r>
        <w:fldChar w:fldCharType="begin"/>
      </w:r>
      <w:r>
        <w:instrText xml:space="preserve"> PAGEREF _Toc480976415 \h </w:instrText>
      </w:r>
      <w:r>
        <w:fldChar w:fldCharType="separate"/>
      </w:r>
      <w:r>
        <w:t>25</w:t>
      </w:r>
      <w:r>
        <w:fldChar w:fldCharType="end"/>
      </w:r>
    </w:p>
    <w:p w14:paraId="7A55EAE3" w14:textId="77777777" w:rsidR="00BF4959" w:rsidRDefault="00BF4959" w:rsidP="00BF4959">
      <w:pPr>
        <w:pStyle w:val="TOC2"/>
        <w:rPr>
          <w:rFonts w:asciiTheme="minorHAnsi" w:eastAsiaTheme="minorEastAsia" w:hAnsiTheme="minorHAnsi" w:cstheme="minorBidi"/>
          <w:sz w:val="22"/>
          <w:szCs w:val="22"/>
          <w:lang w:eastAsia="en-GB"/>
        </w:rPr>
      </w:pPr>
      <w:r>
        <w:t>10.2</w:t>
      </w:r>
      <w:r>
        <w:tab/>
        <w:t>Extension to ETSI ES 201 873-10, annex A (where Tags can be used)</w:t>
      </w:r>
      <w:r>
        <w:tab/>
      </w:r>
      <w:r>
        <w:fldChar w:fldCharType="begin"/>
      </w:r>
      <w:r>
        <w:instrText xml:space="preserve"> PAGEREF _Toc480976416 \h </w:instrText>
      </w:r>
      <w:r>
        <w:fldChar w:fldCharType="separate"/>
      </w:r>
      <w:r>
        <w:t>25</w:t>
      </w:r>
      <w:r>
        <w:fldChar w:fldCharType="end"/>
      </w:r>
    </w:p>
    <w:p w14:paraId="4D210638" w14:textId="77777777" w:rsidR="00BF4959" w:rsidRDefault="00BF4959" w:rsidP="00BF4959">
      <w:pPr>
        <w:pStyle w:val="TOC1"/>
        <w:rPr>
          <w:rFonts w:asciiTheme="minorHAnsi" w:eastAsiaTheme="minorEastAsia" w:hAnsiTheme="minorHAnsi" w:cstheme="minorBidi"/>
          <w:szCs w:val="22"/>
          <w:lang w:eastAsia="en-GB"/>
        </w:rPr>
      </w:pPr>
      <w:r>
        <w:t>History</w:t>
      </w:r>
      <w:r>
        <w:tab/>
      </w:r>
      <w:r>
        <w:fldChar w:fldCharType="begin"/>
      </w:r>
      <w:r>
        <w:instrText xml:space="preserve"> PAGEREF _Toc480976417 \h </w:instrText>
      </w:r>
      <w:r>
        <w:fldChar w:fldCharType="separate"/>
      </w:r>
      <w:r>
        <w:t>26</w:t>
      </w:r>
      <w:r>
        <w:fldChar w:fldCharType="end"/>
      </w:r>
    </w:p>
    <w:p w14:paraId="0DD6FC67" w14:textId="2D8CAD04" w:rsidR="00960DEB" w:rsidRPr="00117F6C" w:rsidRDefault="00BF4959" w:rsidP="00960DEB">
      <w:r>
        <w:fldChar w:fldCharType="end"/>
      </w:r>
    </w:p>
    <w:p w14:paraId="0B9DB544" w14:textId="77777777" w:rsidR="00960DEB" w:rsidRPr="00117F6C" w:rsidRDefault="00960DEB" w:rsidP="005B0460">
      <w:pPr>
        <w:pStyle w:val="Heading1"/>
      </w:pPr>
      <w:r w:rsidRPr="00117F6C">
        <w:br w:type="page"/>
      </w:r>
      <w:bookmarkStart w:id="0" w:name="_Toc480976383"/>
      <w:r w:rsidRPr="00117F6C">
        <w:lastRenderedPageBreak/>
        <w:t>Intellectual Property Rights</w:t>
      </w:r>
      <w:bookmarkEnd w:id="0"/>
    </w:p>
    <w:p w14:paraId="3D2D7122" w14:textId="77777777" w:rsidR="00120E86" w:rsidRPr="00055551" w:rsidRDefault="00120E86" w:rsidP="00120E86">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4" w:history="1">
        <w:r w:rsidRPr="00120E86">
          <w:rPr>
            <w:rStyle w:val="Hyperlink"/>
          </w:rPr>
          <w:t>https://ipr.etsi.org/</w:t>
        </w:r>
      </w:hyperlink>
      <w:r w:rsidRPr="00055551">
        <w:t>).</w:t>
      </w:r>
    </w:p>
    <w:p w14:paraId="71FE1861" w14:textId="77777777" w:rsidR="00C46627" w:rsidRPr="00117F6C" w:rsidRDefault="00C46627" w:rsidP="00C46627">
      <w:r w:rsidRPr="00117F6C">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BFA2F4F" w14:textId="77777777" w:rsidR="00CB3396" w:rsidRPr="00117F6C" w:rsidRDefault="00CB3396" w:rsidP="005B0460">
      <w:pPr>
        <w:pStyle w:val="Heading1"/>
      </w:pPr>
      <w:bookmarkStart w:id="1" w:name="_Toc480976384"/>
      <w:r w:rsidRPr="00117F6C">
        <w:t>Foreword</w:t>
      </w:r>
      <w:bookmarkEnd w:id="1"/>
    </w:p>
    <w:p w14:paraId="0FCA21ED" w14:textId="77777777" w:rsidR="00120E86" w:rsidRDefault="00120E86" w:rsidP="00120E86">
      <w:r w:rsidRPr="00055551">
        <w:t xml:space="preserve">This </w:t>
      </w:r>
      <w:r>
        <w:t>ETSI Standard (ES)</w:t>
      </w:r>
      <w:r w:rsidRPr="00055551">
        <w:t xml:space="preserve"> has been produced by </w:t>
      </w:r>
      <w:r>
        <w:t>ETSI Technical Committee Methods for Testing and Specification (MTS)</w:t>
      </w:r>
      <w:r w:rsidRPr="00055551">
        <w:t>.</w:t>
      </w:r>
    </w:p>
    <w:p w14:paraId="796421EC" w14:textId="77777777" w:rsidR="00D14678" w:rsidRPr="00117F6C" w:rsidRDefault="00D14678" w:rsidP="00D14678">
      <w:pPr>
        <w:keepNext/>
        <w:rPr>
          <w:b/>
          <w:bCs/>
        </w:rPr>
      </w:pPr>
      <w:r w:rsidRPr="00117F6C">
        <w:rPr>
          <w:b/>
          <w:bCs/>
        </w:rPr>
        <w:t>The use of underline (additional text) and strike through (deleted text) highlights the differences between base document and extended documents.</w:t>
      </w:r>
    </w:p>
    <w:p w14:paraId="117663A2" w14:textId="77777777" w:rsidR="0054578E" w:rsidRPr="00117F6C" w:rsidRDefault="0054578E" w:rsidP="0054578E">
      <w:pPr>
        <w:keepNext/>
        <w:rPr>
          <w:color w:val="000000"/>
        </w:rPr>
      </w:pPr>
      <w:r w:rsidRPr="00117F6C">
        <w:rPr>
          <w:color w:val="000000"/>
        </w:rPr>
        <w:t xml:space="preserve">The present document relates to the multi-part standard </w:t>
      </w:r>
      <w:r w:rsidRPr="00117F6C">
        <w:t>ETSI ES 201 873</w:t>
      </w:r>
      <w:r w:rsidRPr="00117F6C">
        <w:rPr>
          <w:color w:val="000000"/>
        </w:rPr>
        <w:t xml:space="preserve"> covering the Testing and Test Control Notation version 3, as identified below:</w:t>
      </w:r>
    </w:p>
    <w:p w14:paraId="05D8EBF0" w14:textId="77777777" w:rsidR="0054578E" w:rsidRPr="00117F6C" w:rsidRDefault="0054578E" w:rsidP="0054578E">
      <w:pPr>
        <w:pStyle w:val="NO"/>
        <w:rPr>
          <w:color w:val="000000"/>
        </w:rPr>
      </w:pPr>
      <w:r w:rsidRPr="00117F6C">
        <w:t>Part 1</w:t>
      </w:r>
      <w:r w:rsidRPr="00117F6C">
        <w:rPr>
          <w:color w:val="000000"/>
        </w:rPr>
        <w:t>:</w:t>
      </w:r>
      <w:r w:rsidRPr="00117F6C">
        <w:rPr>
          <w:color w:val="000000"/>
        </w:rPr>
        <w:tab/>
      </w:r>
      <w:r w:rsidR="0010478E" w:rsidRPr="00117F6C">
        <w:rPr>
          <w:color w:val="000000"/>
        </w:rPr>
        <w:t>"</w:t>
      </w:r>
      <w:r w:rsidRPr="00117F6C">
        <w:t>TTCN</w:t>
      </w:r>
      <w:r w:rsidRPr="00117F6C">
        <w:noBreakHyphen/>
        <w:t>3</w:t>
      </w:r>
      <w:r w:rsidRPr="00117F6C">
        <w:rPr>
          <w:color w:val="000000"/>
        </w:rPr>
        <w:t xml:space="preserve"> Core Language</w:t>
      </w:r>
      <w:r w:rsidR="0010478E" w:rsidRPr="00117F6C">
        <w:rPr>
          <w:color w:val="000000"/>
        </w:rPr>
        <w:t>"</w:t>
      </w:r>
      <w:r w:rsidRPr="00117F6C">
        <w:rPr>
          <w:color w:val="000000"/>
        </w:rPr>
        <w:t>;</w:t>
      </w:r>
    </w:p>
    <w:p w14:paraId="6DDFFE7F" w14:textId="77777777" w:rsidR="0054578E" w:rsidRPr="00117F6C" w:rsidRDefault="0054578E" w:rsidP="0054578E">
      <w:pPr>
        <w:pStyle w:val="NO"/>
      </w:pPr>
      <w:r w:rsidRPr="00117F6C">
        <w:t>Part 4:</w:t>
      </w:r>
      <w:r w:rsidRPr="00117F6C">
        <w:tab/>
      </w:r>
      <w:r w:rsidR="0010478E" w:rsidRPr="00117F6C">
        <w:t>"</w:t>
      </w:r>
      <w:r w:rsidRPr="00117F6C">
        <w:t>TTCN</w:t>
      </w:r>
      <w:r w:rsidRPr="00117F6C">
        <w:noBreakHyphen/>
        <w:t>3 Operational Semantics</w:t>
      </w:r>
      <w:r w:rsidR="0010478E" w:rsidRPr="00117F6C">
        <w:t>"</w:t>
      </w:r>
      <w:r w:rsidRPr="00117F6C">
        <w:t>;</w:t>
      </w:r>
    </w:p>
    <w:p w14:paraId="453343B3" w14:textId="77777777" w:rsidR="0054578E" w:rsidRPr="00117F6C" w:rsidRDefault="0054578E" w:rsidP="0054578E">
      <w:pPr>
        <w:pStyle w:val="NO"/>
      </w:pPr>
      <w:r w:rsidRPr="00117F6C">
        <w:t>Part 5:</w:t>
      </w:r>
      <w:r w:rsidRPr="00117F6C">
        <w:tab/>
      </w:r>
      <w:r w:rsidR="0010478E" w:rsidRPr="00117F6C">
        <w:t>"</w:t>
      </w:r>
      <w:r w:rsidRPr="00117F6C">
        <w:t>TTCN</w:t>
      </w:r>
      <w:r w:rsidRPr="00117F6C">
        <w:noBreakHyphen/>
        <w:t>3 Runtime Interface (TRI)</w:t>
      </w:r>
      <w:r w:rsidR="0010478E" w:rsidRPr="00117F6C">
        <w:t>"</w:t>
      </w:r>
      <w:r w:rsidRPr="00117F6C">
        <w:t>;</w:t>
      </w:r>
    </w:p>
    <w:p w14:paraId="5AB903B7" w14:textId="77777777" w:rsidR="0054578E" w:rsidRPr="00117F6C" w:rsidRDefault="0054578E" w:rsidP="0054578E">
      <w:pPr>
        <w:pStyle w:val="NO"/>
      </w:pPr>
      <w:r w:rsidRPr="00117F6C">
        <w:t>Part 6:</w:t>
      </w:r>
      <w:r w:rsidRPr="00117F6C">
        <w:tab/>
      </w:r>
      <w:r w:rsidR="0010478E" w:rsidRPr="00117F6C">
        <w:t>"</w:t>
      </w:r>
      <w:r w:rsidRPr="00117F6C">
        <w:t>TTCN</w:t>
      </w:r>
      <w:r w:rsidRPr="00117F6C">
        <w:noBreakHyphen/>
        <w:t>3 Control Interface (TCI)</w:t>
      </w:r>
      <w:r w:rsidR="0010478E" w:rsidRPr="00117F6C">
        <w:t>"</w:t>
      </w:r>
      <w:r w:rsidRPr="00117F6C">
        <w:t>;</w:t>
      </w:r>
    </w:p>
    <w:p w14:paraId="06D06D95" w14:textId="77777777" w:rsidR="0054578E" w:rsidRPr="00117F6C" w:rsidRDefault="0054578E" w:rsidP="0054578E">
      <w:pPr>
        <w:pStyle w:val="NO"/>
      </w:pPr>
      <w:r w:rsidRPr="00117F6C">
        <w:t>Part 7:</w:t>
      </w:r>
      <w:r w:rsidRPr="00117F6C">
        <w:tab/>
      </w:r>
      <w:r w:rsidR="0010478E" w:rsidRPr="00117F6C">
        <w:t>"</w:t>
      </w:r>
      <w:r w:rsidRPr="00117F6C">
        <w:t>Using ASN.1 with TTCN</w:t>
      </w:r>
      <w:r w:rsidRPr="00117F6C">
        <w:noBreakHyphen/>
        <w:t>3</w:t>
      </w:r>
      <w:r w:rsidR="0010478E" w:rsidRPr="00117F6C">
        <w:t>"</w:t>
      </w:r>
      <w:r w:rsidRPr="00117F6C">
        <w:t>;</w:t>
      </w:r>
    </w:p>
    <w:p w14:paraId="0508A867" w14:textId="77777777" w:rsidR="0054578E" w:rsidRPr="00117F6C" w:rsidRDefault="0054578E" w:rsidP="0054578E">
      <w:pPr>
        <w:pStyle w:val="NO"/>
      </w:pPr>
      <w:r w:rsidRPr="00117F6C">
        <w:t>Part 8:</w:t>
      </w:r>
      <w:r w:rsidRPr="00117F6C">
        <w:tab/>
      </w:r>
      <w:r w:rsidR="0010478E" w:rsidRPr="00117F6C">
        <w:t>"</w:t>
      </w:r>
      <w:r w:rsidRPr="00117F6C">
        <w:t>The IDL to TTCN-3 Mapping</w:t>
      </w:r>
      <w:r w:rsidR="0010478E" w:rsidRPr="00117F6C">
        <w:t>"</w:t>
      </w:r>
      <w:r w:rsidRPr="00117F6C">
        <w:t>;</w:t>
      </w:r>
    </w:p>
    <w:p w14:paraId="38311E88" w14:textId="77777777" w:rsidR="0054578E" w:rsidRPr="00117F6C" w:rsidRDefault="0054578E" w:rsidP="0054578E">
      <w:pPr>
        <w:pStyle w:val="NO"/>
      </w:pPr>
      <w:r w:rsidRPr="00117F6C">
        <w:t>Part 9:</w:t>
      </w:r>
      <w:r w:rsidRPr="00117F6C">
        <w:tab/>
      </w:r>
      <w:r w:rsidR="0010478E" w:rsidRPr="00117F6C">
        <w:t>"</w:t>
      </w:r>
      <w:r w:rsidRPr="00117F6C">
        <w:t>Using XML schema with TTCN</w:t>
      </w:r>
      <w:r w:rsidRPr="00117F6C">
        <w:noBreakHyphen/>
        <w:t>3</w:t>
      </w:r>
      <w:r w:rsidR="0010478E" w:rsidRPr="00117F6C">
        <w:t>"</w:t>
      </w:r>
      <w:r w:rsidRPr="00117F6C">
        <w:t>;</w:t>
      </w:r>
    </w:p>
    <w:p w14:paraId="4F6D1A34" w14:textId="77777777" w:rsidR="0054578E" w:rsidRPr="00117F6C" w:rsidRDefault="0054578E" w:rsidP="0054578E">
      <w:pPr>
        <w:pStyle w:val="NO"/>
      </w:pPr>
      <w:r w:rsidRPr="00117F6C">
        <w:t>Part 10:</w:t>
      </w:r>
      <w:r w:rsidRPr="00117F6C">
        <w:tab/>
      </w:r>
      <w:r w:rsidR="0010478E" w:rsidRPr="00117F6C">
        <w:t>"</w:t>
      </w:r>
      <w:r w:rsidRPr="00117F6C">
        <w:t>TTCN-3 Documentation Comment Specification</w:t>
      </w:r>
      <w:r w:rsidR="0010478E" w:rsidRPr="00117F6C">
        <w:t>"</w:t>
      </w:r>
      <w:r w:rsidRPr="00117F6C">
        <w:t>.</w:t>
      </w:r>
    </w:p>
    <w:p w14:paraId="1AE3C988" w14:textId="77777777" w:rsidR="00120E86" w:rsidRPr="006A2025" w:rsidRDefault="00120E86" w:rsidP="00120E86">
      <w:pPr>
        <w:pStyle w:val="Heading1"/>
      </w:pPr>
      <w:bookmarkStart w:id="2" w:name="_Toc480976385"/>
      <w:r w:rsidRPr="00A154F0">
        <w:t>Modal verbs terminology</w:t>
      </w:r>
      <w:bookmarkEnd w:id="2"/>
    </w:p>
    <w:p w14:paraId="2FB71696" w14:textId="77777777" w:rsidR="00120E86" w:rsidRPr="00A154F0" w:rsidRDefault="00120E86" w:rsidP="00120E86">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5" w:history="1">
        <w:r w:rsidRPr="00120E86">
          <w:rPr>
            <w:rStyle w:val="Hyperlink"/>
          </w:rPr>
          <w:t>ETSI Drafting Rules</w:t>
        </w:r>
      </w:hyperlink>
      <w:r w:rsidRPr="00A154F0">
        <w:t xml:space="preserve"> (Verbal forms for the expression of provisions).</w:t>
      </w:r>
    </w:p>
    <w:p w14:paraId="1DEA4A77" w14:textId="77777777" w:rsidR="00120E86" w:rsidRPr="00A154F0" w:rsidRDefault="00120E86" w:rsidP="00120E86">
      <w:r w:rsidRPr="00A154F0">
        <w:t>"</w:t>
      </w:r>
      <w:proofErr w:type="gramStart"/>
      <w:r w:rsidRPr="00A154F0">
        <w:rPr>
          <w:b/>
          <w:bCs/>
        </w:rPr>
        <w:t>must</w:t>
      </w:r>
      <w:proofErr w:type="gramEnd"/>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211DB773" w14:textId="3D3DF533" w:rsidR="00CE77F3" w:rsidRPr="00117F6C" w:rsidRDefault="00CB3396" w:rsidP="005B0460">
      <w:pPr>
        <w:pStyle w:val="Heading1"/>
      </w:pPr>
      <w:r w:rsidRPr="00117F6C">
        <w:br w:type="page"/>
      </w:r>
      <w:bookmarkStart w:id="3" w:name="_Toc480976386"/>
      <w:r w:rsidR="00CE77F3" w:rsidRPr="00117F6C">
        <w:lastRenderedPageBreak/>
        <w:t>1</w:t>
      </w:r>
      <w:r w:rsidR="00CE77F3" w:rsidRPr="00117F6C">
        <w:tab/>
        <w:t>Scope</w:t>
      </w:r>
      <w:bookmarkEnd w:id="3"/>
    </w:p>
    <w:p w14:paraId="0C136F20" w14:textId="77777777" w:rsidR="0068610E" w:rsidRPr="00117F6C" w:rsidRDefault="0068610E" w:rsidP="0068610E">
      <w:pPr>
        <w:rPr>
          <w:color w:val="000000"/>
        </w:rPr>
      </w:pPr>
      <w:r w:rsidRPr="00117F6C">
        <w:rPr>
          <w:color w:val="000000"/>
        </w:rPr>
        <w:t xml:space="preserve">The present document defines the </w:t>
      </w:r>
      <w:r w:rsidR="002D0BE7" w:rsidRPr="00117F6C">
        <w:rPr>
          <w:color w:val="000000"/>
        </w:rPr>
        <w:t xml:space="preserve">Advanced Parameterization </w:t>
      </w:r>
      <w:r w:rsidRPr="00117F6C">
        <w:rPr>
          <w:color w:val="000000"/>
        </w:rPr>
        <w:t xml:space="preserve">package of </w:t>
      </w:r>
      <w:r w:rsidR="000847F3" w:rsidRPr="00117F6C">
        <w:t>TTCN-</w:t>
      </w:r>
      <w:r w:rsidRPr="00117F6C">
        <w:t>3</w:t>
      </w:r>
      <w:r w:rsidRPr="00117F6C">
        <w:rPr>
          <w:color w:val="000000"/>
        </w:rPr>
        <w:t xml:space="preserve">. </w:t>
      </w:r>
      <w:r w:rsidRPr="00117F6C">
        <w:t>TTCN</w:t>
      </w:r>
      <w:r w:rsidR="000847F3" w:rsidRPr="00117F6C">
        <w:t>-</w:t>
      </w:r>
      <w:r w:rsidRPr="00117F6C">
        <w:t>3</w:t>
      </w:r>
      <w:r w:rsidRPr="00117F6C">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w:t>
      </w:r>
      <w:r w:rsidRPr="00117F6C">
        <w:t>CORBA</w:t>
      </w:r>
      <w:r w:rsidRPr="00117F6C">
        <w:rPr>
          <w:color w:val="000000"/>
        </w:rPr>
        <w:t xml:space="preserve"> based platforms, APIs, etc. </w:t>
      </w:r>
      <w:r w:rsidRPr="00117F6C">
        <w:t>TTCN</w:t>
      </w:r>
      <w:r w:rsidR="000847F3" w:rsidRPr="00117F6C">
        <w:t>-</w:t>
      </w:r>
      <w:r w:rsidRPr="00117F6C">
        <w:t>3</w:t>
      </w:r>
      <w:r w:rsidRPr="00117F6C">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609AE8E1" w14:textId="77777777" w:rsidR="00B63BAB" w:rsidRPr="00117F6C" w:rsidRDefault="000847F3" w:rsidP="0068610E">
      <w:pPr>
        <w:rPr>
          <w:color w:val="000000"/>
        </w:rPr>
      </w:pPr>
      <w:r w:rsidRPr="00117F6C">
        <w:t>TTCN-</w:t>
      </w:r>
      <w:r w:rsidR="0068610E" w:rsidRPr="00117F6C">
        <w:t>3</w:t>
      </w:r>
      <w:r w:rsidR="0068610E" w:rsidRPr="00117F6C">
        <w:rPr>
          <w:color w:val="000000"/>
        </w:rPr>
        <w:t xml:space="preserve"> </w:t>
      </w:r>
      <w:r w:rsidR="00B63BAB" w:rsidRPr="00117F6C">
        <w:rPr>
          <w:color w:val="000000"/>
        </w:rPr>
        <w:t xml:space="preserve">packages are intended to define additional </w:t>
      </w:r>
      <w:r w:rsidR="00B63BAB" w:rsidRPr="00117F6C">
        <w:t>TTCN</w:t>
      </w:r>
      <w:r w:rsidR="00B63BAB" w:rsidRPr="00117F6C">
        <w:rPr>
          <w:color w:val="000000"/>
        </w:rPr>
        <w:t xml:space="preserve">-3 concepts, which are not mandatory as concepts in the </w:t>
      </w:r>
      <w:r w:rsidR="00B63BAB" w:rsidRPr="00117F6C">
        <w:t>TTCN</w:t>
      </w:r>
      <w:r w:rsidR="00B63BAB" w:rsidRPr="00117F6C">
        <w:rPr>
          <w:color w:val="000000"/>
        </w:rPr>
        <w:t>-3 core language, but which are optional as part of a package which is suited for dedicated applic</w:t>
      </w:r>
      <w:r w:rsidRPr="00117F6C">
        <w:rPr>
          <w:color w:val="000000"/>
        </w:rPr>
        <w:t xml:space="preserve">ations and/or usages of </w:t>
      </w:r>
      <w:r w:rsidRPr="00117F6C">
        <w:t>TTCN</w:t>
      </w:r>
      <w:r w:rsidRPr="00117F6C">
        <w:rPr>
          <w:color w:val="000000"/>
        </w:rPr>
        <w:t>-3.</w:t>
      </w:r>
    </w:p>
    <w:p w14:paraId="31E4D9CE" w14:textId="77777777" w:rsidR="00F638C0" w:rsidRPr="00117F6C" w:rsidRDefault="00AD1E25" w:rsidP="0068610E">
      <w:pPr>
        <w:rPr>
          <w:color w:val="000000"/>
        </w:rPr>
      </w:pPr>
      <w:r w:rsidRPr="00117F6C">
        <w:rPr>
          <w:color w:val="000000"/>
        </w:rPr>
        <w:t>This package defines:</w:t>
      </w:r>
    </w:p>
    <w:p w14:paraId="3384740D" w14:textId="77777777" w:rsidR="002D0BE7" w:rsidRPr="00117F6C" w:rsidRDefault="002D0BE7" w:rsidP="000847F3">
      <w:pPr>
        <w:pStyle w:val="B1"/>
      </w:pPr>
      <w:r w:rsidRPr="00117F6C">
        <w:t>Value parameters of types</w:t>
      </w:r>
      <w:r w:rsidR="00AD1E25" w:rsidRPr="00117F6C">
        <w:t>.</w:t>
      </w:r>
    </w:p>
    <w:p w14:paraId="7B64E3BF" w14:textId="77777777" w:rsidR="002D0BE7" w:rsidRPr="00117F6C" w:rsidRDefault="002D0BE7" w:rsidP="000847F3">
      <w:pPr>
        <w:pStyle w:val="B1"/>
      </w:pPr>
      <w:r w:rsidRPr="00117F6C">
        <w:t>Type parameterization</w:t>
      </w:r>
      <w:r w:rsidR="00AD1E25" w:rsidRPr="00117F6C">
        <w:t>.</w:t>
      </w:r>
    </w:p>
    <w:p w14:paraId="68820C19" w14:textId="77777777" w:rsidR="00F638C0" w:rsidRPr="00117F6C" w:rsidRDefault="0068610E" w:rsidP="0068610E">
      <w:pPr>
        <w:rPr>
          <w:color w:val="000000"/>
        </w:rPr>
      </w:pPr>
      <w:r w:rsidRPr="00117F6C">
        <w:rPr>
          <w:color w:val="000000"/>
        </w:rPr>
        <w:t xml:space="preserve">While the design of </w:t>
      </w:r>
      <w:r w:rsidR="000847F3" w:rsidRPr="00117F6C">
        <w:t>TTCN-</w:t>
      </w:r>
      <w:r w:rsidRPr="00117F6C">
        <w:t>3</w:t>
      </w:r>
      <w:r w:rsidRPr="00117F6C">
        <w:rPr>
          <w:color w:val="000000"/>
        </w:rPr>
        <w:t xml:space="preserve"> </w:t>
      </w:r>
      <w:r w:rsidR="00B63BAB" w:rsidRPr="00117F6C">
        <w:rPr>
          <w:color w:val="000000"/>
        </w:rPr>
        <w:t xml:space="preserve">package has taken into account the consistency of a combined usage of the core language with a number of packages, the </w:t>
      </w:r>
      <w:r w:rsidR="00A83875" w:rsidRPr="00117F6C">
        <w:rPr>
          <w:color w:val="000000"/>
        </w:rPr>
        <w:t xml:space="preserve">concrete </w:t>
      </w:r>
      <w:r w:rsidR="00B63BAB" w:rsidRPr="00117F6C">
        <w:rPr>
          <w:color w:val="000000"/>
        </w:rPr>
        <w:t>usage</w:t>
      </w:r>
      <w:r w:rsidR="00A83875" w:rsidRPr="00117F6C">
        <w:rPr>
          <w:color w:val="000000"/>
        </w:rPr>
        <w:t>s of and guidelines for</w:t>
      </w:r>
      <w:r w:rsidR="00B63BAB" w:rsidRPr="00117F6C">
        <w:rPr>
          <w:color w:val="000000"/>
        </w:rPr>
        <w:t xml:space="preserve"> this package in combination with other packages is outside </w:t>
      </w:r>
      <w:r w:rsidRPr="00117F6C">
        <w:rPr>
          <w:color w:val="000000"/>
        </w:rPr>
        <w:t>the scope of the present document.</w:t>
      </w:r>
    </w:p>
    <w:p w14:paraId="601702B5" w14:textId="77777777" w:rsidR="00FC1928" w:rsidRPr="00117F6C" w:rsidRDefault="00FC1928" w:rsidP="005B0460">
      <w:pPr>
        <w:pStyle w:val="Heading1"/>
      </w:pPr>
      <w:bookmarkStart w:id="4" w:name="_Toc480976387"/>
      <w:r w:rsidRPr="00117F6C">
        <w:t>2</w:t>
      </w:r>
      <w:r w:rsidRPr="00117F6C">
        <w:tab/>
        <w:t>References</w:t>
      </w:r>
      <w:bookmarkEnd w:id="4"/>
    </w:p>
    <w:p w14:paraId="6DCFBB9C" w14:textId="77777777" w:rsidR="00FC1928" w:rsidRPr="00117F6C" w:rsidRDefault="00FC1928" w:rsidP="005B0460">
      <w:pPr>
        <w:pStyle w:val="Heading2"/>
      </w:pPr>
      <w:bookmarkStart w:id="5" w:name="_Toc480976388"/>
      <w:r w:rsidRPr="00117F6C">
        <w:t>2.1</w:t>
      </w:r>
      <w:r w:rsidRPr="00117F6C">
        <w:tab/>
        <w:t>Normative references</w:t>
      </w:r>
      <w:bookmarkEnd w:id="5"/>
    </w:p>
    <w:p w14:paraId="555D320D" w14:textId="77777777" w:rsidR="00841F5F" w:rsidRPr="00117F6C" w:rsidRDefault="00841F5F" w:rsidP="00841F5F">
      <w:r w:rsidRPr="00117F6C">
        <w:t>References are either specific (identified by date of publication and/or edition number or version number) or non</w:t>
      </w:r>
      <w:r w:rsidRPr="00117F6C">
        <w:noBreakHyphen/>
        <w:t>specific. For specific references, only the cited version applies. For non-specific references, the latest version of the reference</w:t>
      </w:r>
      <w:r w:rsidR="0010478E" w:rsidRPr="00117F6C">
        <w:t>d</w:t>
      </w:r>
      <w:r w:rsidRPr="00117F6C">
        <w:t xml:space="preserve"> document (including any amendments) applies.</w:t>
      </w:r>
    </w:p>
    <w:p w14:paraId="73560997" w14:textId="77777777" w:rsidR="00841F5F" w:rsidRPr="00117F6C" w:rsidRDefault="00841F5F" w:rsidP="00841F5F">
      <w:r w:rsidRPr="00117F6C">
        <w:t xml:space="preserve">Referenced documents which are not found to be publicly available in the expected location might be found at </w:t>
      </w:r>
      <w:hyperlink r:id="rId16" w:history="1">
        <w:r w:rsidR="0010478E" w:rsidRPr="00120E86">
          <w:rPr>
            <w:rStyle w:val="Hyperlink"/>
          </w:rPr>
          <w:t>https://docbox.etsi.org/Reference</w:t>
        </w:r>
      </w:hyperlink>
      <w:r w:rsidRPr="00117F6C">
        <w:t>.</w:t>
      </w:r>
      <w:r w:rsidR="0010478E" w:rsidRPr="00117F6C">
        <w:t xml:space="preserve"> </w:t>
      </w:r>
    </w:p>
    <w:p w14:paraId="46BAE323" w14:textId="77777777" w:rsidR="00841F5F" w:rsidRPr="00117F6C" w:rsidRDefault="00841F5F" w:rsidP="00841F5F">
      <w:pPr>
        <w:pStyle w:val="NO"/>
      </w:pPr>
      <w:r w:rsidRPr="00117F6C">
        <w:t>NOTE:</w:t>
      </w:r>
      <w:r w:rsidRPr="00117F6C">
        <w:tab/>
        <w:t>While any hyperlinks included in this clause were valid at the time of publication, ETSI cannot guarantee their long term validity.</w:t>
      </w:r>
    </w:p>
    <w:p w14:paraId="0AA8842B" w14:textId="77777777" w:rsidR="00841F5F" w:rsidRPr="00117F6C" w:rsidRDefault="00841F5F" w:rsidP="00841F5F">
      <w:pPr>
        <w:rPr>
          <w:lang w:eastAsia="en-GB"/>
        </w:rPr>
      </w:pPr>
      <w:r w:rsidRPr="00117F6C">
        <w:rPr>
          <w:lang w:eastAsia="en-GB"/>
        </w:rPr>
        <w:t>The following referenced documents are necessary for the application of the present document.</w:t>
      </w:r>
    </w:p>
    <w:p w14:paraId="7DE31FE9" w14:textId="77777777" w:rsidR="00544784" w:rsidRPr="00117F6C" w:rsidRDefault="00717CD7" w:rsidP="00717CD7">
      <w:pPr>
        <w:pStyle w:val="EX"/>
      </w:pPr>
      <w:r w:rsidRPr="00117F6C">
        <w:t>[</w:t>
      </w:r>
      <w:bookmarkStart w:id="6" w:name="REF_ES201873_1"/>
      <w:r w:rsidRPr="00117F6C">
        <w:fldChar w:fldCharType="begin"/>
      </w:r>
      <w:r w:rsidRPr="00117F6C">
        <w:instrText>SEQ REF</w:instrText>
      </w:r>
      <w:r w:rsidRPr="00117F6C">
        <w:fldChar w:fldCharType="separate"/>
      </w:r>
      <w:r w:rsidR="00D16E06" w:rsidRPr="00117F6C">
        <w:t>1</w:t>
      </w:r>
      <w:r w:rsidRPr="00117F6C">
        <w:fldChar w:fldCharType="end"/>
      </w:r>
      <w:bookmarkEnd w:id="6"/>
      <w:r w:rsidRPr="00117F6C">
        <w:t>]</w:t>
      </w:r>
      <w:r w:rsidRPr="00117F6C">
        <w:tab/>
        <w:t xml:space="preserve">ETSI ES 201 873-1: </w:t>
      </w:r>
      <w:r w:rsidR="0010478E" w:rsidRPr="00117F6C">
        <w:t>"</w:t>
      </w:r>
      <w:r w:rsidRPr="00117F6C">
        <w:t>Methods for Testing and Specification (MTS); The Testing and Test Control Notation version 3; Part 1: TTCN-3 Core Language</w:t>
      </w:r>
      <w:r w:rsidR="0010478E" w:rsidRPr="00117F6C">
        <w:t>"</w:t>
      </w:r>
      <w:r w:rsidRPr="00117F6C">
        <w:t>.</w:t>
      </w:r>
    </w:p>
    <w:p w14:paraId="0D4C39FD" w14:textId="77777777" w:rsidR="00544784" w:rsidRPr="00117F6C" w:rsidRDefault="00717CD7" w:rsidP="00717CD7">
      <w:pPr>
        <w:pStyle w:val="EX"/>
      </w:pPr>
      <w:r w:rsidRPr="00117F6C">
        <w:t>[</w:t>
      </w:r>
      <w:bookmarkStart w:id="7" w:name="REF_ES201873_4"/>
      <w:r w:rsidRPr="00117F6C">
        <w:fldChar w:fldCharType="begin"/>
      </w:r>
      <w:r w:rsidRPr="00117F6C">
        <w:instrText>SEQ REF</w:instrText>
      </w:r>
      <w:r w:rsidRPr="00117F6C">
        <w:fldChar w:fldCharType="separate"/>
      </w:r>
      <w:r w:rsidR="00D16E06" w:rsidRPr="00117F6C">
        <w:t>2</w:t>
      </w:r>
      <w:r w:rsidRPr="00117F6C">
        <w:fldChar w:fldCharType="end"/>
      </w:r>
      <w:bookmarkEnd w:id="7"/>
      <w:r w:rsidRPr="00117F6C">
        <w:t>]</w:t>
      </w:r>
      <w:r w:rsidRPr="00117F6C">
        <w:tab/>
        <w:t xml:space="preserve">ETSI ES 201 873-4: </w:t>
      </w:r>
      <w:r w:rsidR="0010478E" w:rsidRPr="00117F6C">
        <w:t>"</w:t>
      </w:r>
      <w:r w:rsidRPr="00117F6C">
        <w:t>Methods for Testing and Specification (MTS); The Testing and Test Control Notation version 3; Part 4: TTCN-3 Operational Semantics</w:t>
      </w:r>
      <w:r w:rsidR="0010478E" w:rsidRPr="00117F6C">
        <w:t>"</w:t>
      </w:r>
      <w:r w:rsidRPr="00117F6C">
        <w:t>.</w:t>
      </w:r>
    </w:p>
    <w:p w14:paraId="40595AA1" w14:textId="77777777" w:rsidR="00544784" w:rsidRPr="00117F6C" w:rsidRDefault="00717CD7" w:rsidP="00717CD7">
      <w:pPr>
        <w:pStyle w:val="EX"/>
      </w:pPr>
      <w:r w:rsidRPr="00117F6C">
        <w:t>[</w:t>
      </w:r>
      <w:bookmarkStart w:id="8" w:name="REF_ES201873_5"/>
      <w:r w:rsidRPr="00117F6C">
        <w:fldChar w:fldCharType="begin"/>
      </w:r>
      <w:r w:rsidRPr="00117F6C">
        <w:instrText>SEQ REF</w:instrText>
      </w:r>
      <w:r w:rsidRPr="00117F6C">
        <w:fldChar w:fldCharType="separate"/>
      </w:r>
      <w:r w:rsidR="00D16E06" w:rsidRPr="00117F6C">
        <w:t>3</w:t>
      </w:r>
      <w:r w:rsidRPr="00117F6C">
        <w:fldChar w:fldCharType="end"/>
      </w:r>
      <w:bookmarkEnd w:id="8"/>
      <w:r w:rsidRPr="00117F6C">
        <w:t>]</w:t>
      </w:r>
      <w:r w:rsidRPr="00117F6C">
        <w:tab/>
        <w:t xml:space="preserve">ETSI ES 201 873-5: </w:t>
      </w:r>
      <w:r w:rsidR="0010478E" w:rsidRPr="00117F6C">
        <w:t>"</w:t>
      </w:r>
      <w:r w:rsidRPr="00117F6C">
        <w:t>Methods for Testing and Specification (MTS); The Testing and Test Control Notation version 3; Part 5: TTCN-3 Runtime Interface (TRI)</w:t>
      </w:r>
      <w:r w:rsidR="0010478E" w:rsidRPr="00117F6C">
        <w:t>"</w:t>
      </w:r>
      <w:r w:rsidRPr="00117F6C">
        <w:t>.</w:t>
      </w:r>
    </w:p>
    <w:p w14:paraId="3EF6A369" w14:textId="77777777" w:rsidR="00544784" w:rsidRPr="00117F6C" w:rsidRDefault="00717CD7" w:rsidP="00717CD7">
      <w:pPr>
        <w:pStyle w:val="EX"/>
      </w:pPr>
      <w:r w:rsidRPr="00117F6C">
        <w:t>[</w:t>
      </w:r>
      <w:bookmarkStart w:id="9" w:name="REF_ES201873_6"/>
      <w:r w:rsidRPr="00117F6C">
        <w:fldChar w:fldCharType="begin"/>
      </w:r>
      <w:r w:rsidRPr="00117F6C">
        <w:instrText>SEQ REF</w:instrText>
      </w:r>
      <w:r w:rsidRPr="00117F6C">
        <w:fldChar w:fldCharType="separate"/>
      </w:r>
      <w:r w:rsidR="00D16E06" w:rsidRPr="00117F6C">
        <w:t>4</w:t>
      </w:r>
      <w:r w:rsidRPr="00117F6C">
        <w:fldChar w:fldCharType="end"/>
      </w:r>
      <w:bookmarkEnd w:id="9"/>
      <w:r w:rsidRPr="00117F6C">
        <w:t>]</w:t>
      </w:r>
      <w:r w:rsidRPr="00117F6C">
        <w:tab/>
        <w:t xml:space="preserve">ETSI ES 201 873-6: </w:t>
      </w:r>
      <w:r w:rsidR="0010478E" w:rsidRPr="00117F6C">
        <w:t>"</w:t>
      </w:r>
      <w:r w:rsidRPr="00117F6C">
        <w:t>Methods for Testing and Specification (MTS); The Testing and Test Control Notation version 3; Part 6: TTCN-3 Control Interface (TCI)</w:t>
      </w:r>
      <w:r w:rsidR="0010478E" w:rsidRPr="00117F6C">
        <w:t>"</w:t>
      </w:r>
      <w:r w:rsidRPr="00117F6C">
        <w:t>.</w:t>
      </w:r>
    </w:p>
    <w:p w14:paraId="16E7D394" w14:textId="77777777" w:rsidR="000F5778" w:rsidRPr="00117F6C" w:rsidRDefault="00717CD7" w:rsidP="00717CD7">
      <w:pPr>
        <w:pStyle w:val="EX"/>
      </w:pPr>
      <w:r w:rsidRPr="00117F6C">
        <w:t>[</w:t>
      </w:r>
      <w:bookmarkStart w:id="10" w:name="REF_ES201873_7"/>
      <w:r w:rsidRPr="00117F6C">
        <w:fldChar w:fldCharType="begin"/>
      </w:r>
      <w:r w:rsidRPr="00117F6C">
        <w:instrText>SEQ REF</w:instrText>
      </w:r>
      <w:r w:rsidRPr="00117F6C">
        <w:fldChar w:fldCharType="separate"/>
      </w:r>
      <w:r w:rsidR="00D16E06" w:rsidRPr="00117F6C">
        <w:t>5</w:t>
      </w:r>
      <w:r w:rsidRPr="00117F6C">
        <w:fldChar w:fldCharType="end"/>
      </w:r>
      <w:bookmarkEnd w:id="10"/>
      <w:r w:rsidRPr="00117F6C">
        <w:t>]</w:t>
      </w:r>
      <w:r w:rsidRPr="00117F6C">
        <w:tab/>
        <w:t xml:space="preserve">ETSI ES 201 873-7: </w:t>
      </w:r>
      <w:r w:rsidR="0010478E" w:rsidRPr="00117F6C">
        <w:t>"</w:t>
      </w:r>
      <w:r w:rsidRPr="00117F6C">
        <w:t>Methods for Testing and Specification (MTS); The Testing and Test Control Notation version 3; Part 7: Using ASN.1 with TTCN-3</w:t>
      </w:r>
      <w:r w:rsidR="0010478E" w:rsidRPr="00117F6C">
        <w:t>"</w:t>
      </w:r>
      <w:r w:rsidRPr="00117F6C">
        <w:t>.</w:t>
      </w:r>
    </w:p>
    <w:p w14:paraId="56ACA5D6" w14:textId="77777777" w:rsidR="000F5778" w:rsidRPr="00117F6C" w:rsidRDefault="00717CD7" w:rsidP="00717CD7">
      <w:pPr>
        <w:pStyle w:val="EX"/>
      </w:pPr>
      <w:r w:rsidRPr="00117F6C">
        <w:t>[</w:t>
      </w:r>
      <w:bookmarkStart w:id="11" w:name="REF_ES201873_10"/>
      <w:r w:rsidRPr="00117F6C">
        <w:fldChar w:fldCharType="begin"/>
      </w:r>
      <w:r w:rsidRPr="00117F6C">
        <w:instrText>SEQ REF</w:instrText>
      </w:r>
      <w:r w:rsidRPr="00117F6C">
        <w:fldChar w:fldCharType="separate"/>
      </w:r>
      <w:r w:rsidR="00D16E06" w:rsidRPr="00117F6C">
        <w:t>6</w:t>
      </w:r>
      <w:r w:rsidRPr="00117F6C">
        <w:fldChar w:fldCharType="end"/>
      </w:r>
      <w:bookmarkEnd w:id="11"/>
      <w:r w:rsidRPr="00117F6C">
        <w:t>]</w:t>
      </w:r>
      <w:r w:rsidRPr="00117F6C">
        <w:tab/>
        <w:t xml:space="preserve">ETSI ES 201 873-10: </w:t>
      </w:r>
      <w:r w:rsidR="0010478E" w:rsidRPr="00117F6C">
        <w:t>"</w:t>
      </w:r>
      <w:r w:rsidRPr="00117F6C">
        <w:t>Methods for Testing and Specification (MTS); The Testing and Test Control Notation version 3; Part 10: TTCN-3 Documentation Comment Specification</w:t>
      </w:r>
      <w:r w:rsidR="0010478E" w:rsidRPr="00117F6C">
        <w:t>"</w:t>
      </w:r>
      <w:r w:rsidRPr="00117F6C">
        <w:t>.</w:t>
      </w:r>
    </w:p>
    <w:p w14:paraId="3862F11D" w14:textId="77777777" w:rsidR="00A83875" w:rsidRPr="00117F6C" w:rsidRDefault="00717CD7" w:rsidP="00717CD7">
      <w:pPr>
        <w:pStyle w:val="EX"/>
      </w:pPr>
      <w:r w:rsidRPr="00117F6C">
        <w:t>[</w:t>
      </w:r>
      <w:bookmarkStart w:id="12" w:name="REF_ISOIEC9646_1"/>
      <w:r w:rsidRPr="00117F6C">
        <w:fldChar w:fldCharType="begin"/>
      </w:r>
      <w:r w:rsidRPr="00117F6C">
        <w:instrText>SEQ REF</w:instrText>
      </w:r>
      <w:r w:rsidRPr="00117F6C">
        <w:fldChar w:fldCharType="separate"/>
      </w:r>
      <w:r w:rsidR="00D16E06" w:rsidRPr="00117F6C">
        <w:t>7</w:t>
      </w:r>
      <w:r w:rsidRPr="00117F6C">
        <w:fldChar w:fldCharType="end"/>
      </w:r>
      <w:bookmarkEnd w:id="12"/>
      <w:r w:rsidRPr="00117F6C">
        <w:t>]</w:t>
      </w:r>
      <w:r w:rsidRPr="00117F6C">
        <w:tab/>
        <w:t xml:space="preserve">ISO/IEC 9646-1: </w:t>
      </w:r>
      <w:r w:rsidR="0010478E" w:rsidRPr="00117F6C">
        <w:t>"</w:t>
      </w:r>
      <w:r w:rsidRPr="00117F6C">
        <w:t>Information technology - Open Systems Interconnection - Conformance testing methodology and framework; Part 1: General concepts</w:t>
      </w:r>
      <w:r w:rsidR="0010478E" w:rsidRPr="00117F6C">
        <w:t>"</w:t>
      </w:r>
      <w:r w:rsidRPr="00117F6C">
        <w:t>.</w:t>
      </w:r>
    </w:p>
    <w:p w14:paraId="46C8AE5E" w14:textId="77777777" w:rsidR="00761BE0" w:rsidRPr="00117F6C" w:rsidRDefault="00717CD7" w:rsidP="00717CD7">
      <w:pPr>
        <w:pStyle w:val="EX"/>
      </w:pPr>
      <w:r w:rsidRPr="00117F6C">
        <w:lastRenderedPageBreak/>
        <w:t>[</w:t>
      </w:r>
      <w:bookmarkStart w:id="13" w:name="REF_ES201873_8"/>
      <w:r w:rsidRPr="00117F6C">
        <w:fldChar w:fldCharType="begin"/>
      </w:r>
      <w:r w:rsidRPr="00117F6C">
        <w:instrText>SEQ REF</w:instrText>
      </w:r>
      <w:r w:rsidRPr="00117F6C">
        <w:fldChar w:fldCharType="separate"/>
      </w:r>
      <w:r w:rsidR="00D16E06" w:rsidRPr="00117F6C">
        <w:t>8</w:t>
      </w:r>
      <w:r w:rsidRPr="00117F6C">
        <w:fldChar w:fldCharType="end"/>
      </w:r>
      <w:bookmarkEnd w:id="13"/>
      <w:r w:rsidRPr="00117F6C">
        <w:t>]</w:t>
      </w:r>
      <w:r w:rsidRPr="00117F6C">
        <w:tab/>
        <w:t xml:space="preserve">ETSI ES 201 873-8: </w:t>
      </w:r>
      <w:r w:rsidR="0010478E" w:rsidRPr="00117F6C">
        <w:t>"</w:t>
      </w:r>
      <w:r w:rsidRPr="00117F6C">
        <w:t>Methods for Testing and Specification (MTS); The Testing and Test Control Notation version 3; Part 8: The IDL to TTCN-3 Mapping</w:t>
      </w:r>
      <w:r w:rsidR="0010478E" w:rsidRPr="00117F6C">
        <w:t>"</w:t>
      </w:r>
      <w:r w:rsidRPr="00117F6C">
        <w:t>.</w:t>
      </w:r>
    </w:p>
    <w:p w14:paraId="1BD614E8" w14:textId="77777777" w:rsidR="00761BE0" w:rsidRPr="00117F6C" w:rsidRDefault="00717CD7" w:rsidP="00717CD7">
      <w:pPr>
        <w:pStyle w:val="EX"/>
      </w:pPr>
      <w:r w:rsidRPr="00117F6C">
        <w:t>[</w:t>
      </w:r>
      <w:bookmarkStart w:id="14" w:name="REF_ES201873_9"/>
      <w:r w:rsidRPr="00117F6C">
        <w:fldChar w:fldCharType="begin"/>
      </w:r>
      <w:r w:rsidRPr="00117F6C">
        <w:instrText>SEQ REF</w:instrText>
      </w:r>
      <w:r w:rsidRPr="00117F6C">
        <w:fldChar w:fldCharType="separate"/>
      </w:r>
      <w:r w:rsidR="00D16E06" w:rsidRPr="00117F6C">
        <w:t>9</w:t>
      </w:r>
      <w:r w:rsidRPr="00117F6C">
        <w:fldChar w:fldCharType="end"/>
      </w:r>
      <w:bookmarkEnd w:id="14"/>
      <w:r w:rsidRPr="00117F6C">
        <w:t>]</w:t>
      </w:r>
      <w:r w:rsidRPr="00117F6C">
        <w:tab/>
        <w:t xml:space="preserve">ETSI ES 201 873-9: </w:t>
      </w:r>
      <w:r w:rsidR="0010478E" w:rsidRPr="00117F6C">
        <w:t>"</w:t>
      </w:r>
      <w:r w:rsidRPr="00117F6C">
        <w:t>Methods for Testing and Specification (MTS); The Testing and Test Control Notation version 3; Part 9: Using XML schema with TTCN-3</w:t>
      </w:r>
      <w:r w:rsidR="0010478E" w:rsidRPr="00117F6C">
        <w:t>"</w:t>
      </w:r>
      <w:r w:rsidRPr="00117F6C">
        <w:t>.</w:t>
      </w:r>
    </w:p>
    <w:p w14:paraId="7EECCA11" w14:textId="77777777" w:rsidR="00450048" w:rsidRPr="00117F6C" w:rsidRDefault="00450048" w:rsidP="00A343D0">
      <w:pPr>
        <w:pStyle w:val="EX"/>
      </w:pPr>
      <w:r w:rsidRPr="00117F6C">
        <w:t>[</w:t>
      </w:r>
      <w:bookmarkStart w:id="15" w:name="REF_ITUT_X683"/>
      <w:r w:rsidRPr="00117F6C">
        <w:fldChar w:fldCharType="begin"/>
      </w:r>
      <w:r w:rsidRPr="00117F6C">
        <w:instrText>SEQ REF</w:instrText>
      </w:r>
      <w:r w:rsidRPr="00117F6C">
        <w:fldChar w:fldCharType="separate"/>
      </w:r>
      <w:r w:rsidR="00A343D0" w:rsidRPr="00117F6C">
        <w:t>10</w:t>
      </w:r>
      <w:r w:rsidRPr="00117F6C">
        <w:fldChar w:fldCharType="end"/>
      </w:r>
      <w:bookmarkEnd w:id="15"/>
      <w:r w:rsidRPr="00117F6C">
        <w:t>]</w:t>
      </w:r>
      <w:r w:rsidRPr="00117F6C">
        <w:tab/>
      </w:r>
      <w:r w:rsidR="00A343D0" w:rsidRPr="00117F6C">
        <w:t xml:space="preserve">Recommendation </w:t>
      </w:r>
      <w:r w:rsidRPr="00117F6C">
        <w:t xml:space="preserve">ITU-T X.683: </w:t>
      </w:r>
      <w:r w:rsidR="0010478E" w:rsidRPr="00117F6C">
        <w:t>"</w:t>
      </w:r>
      <w:r w:rsidRPr="00117F6C">
        <w:t>Information technology - Abstract Syntax Notation One (ASN.1): Parameterization of ASN.1 specifications</w:t>
      </w:r>
      <w:r w:rsidR="0010478E" w:rsidRPr="00117F6C">
        <w:t>"</w:t>
      </w:r>
      <w:r w:rsidRPr="00117F6C">
        <w:t>.</w:t>
      </w:r>
    </w:p>
    <w:p w14:paraId="5D10DA72" w14:textId="77777777" w:rsidR="00450048" w:rsidRPr="00117F6C" w:rsidRDefault="0040150A" w:rsidP="00A343D0">
      <w:pPr>
        <w:pStyle w:val="EX"/>
      </w:pPr>
      <w:bookmarkStart w:id="16" w:name="REF_ES202789_extTRI"/>
      <w:r w:rsidRPr="00117F6C">
        <w:t>[</w:t>
      </w:r>
      <w:r w:rsidRPr="00117F6C">
        <w:fldChar w:fldCharType="begin"/>
      </w:r>
      <w:r w:rsidRPr="00117F6C">
        <w:instrText>SEQ REF</w:instrText>
      </w:r>
      <w:r w:rsidRPr="00117F6C">
        <w:fldChar w:fldCharType="separate"/>
      </w:r>
      <w:r w:rsidR="00D16E06" w:rsidRPr="00117F6C">
        <w:t>11</w:t>
      </w:r>
      <w:r w:rsidRPr="00117F6C">
        <w:fldChar w:fldCharType="end"/>
      </w:r>
      <w:bookmarkEnd w:id="16"/>
      <w:r w:rsidRPr="00117F6C">
        <w:t>]</w:t>
      </w:r>
      <w:r w:rsidRPr="00117F6C">
        <w:tab/>
      </w:r>
      <w:r w:rsidR="0053666A" w:rsidRPr="00117F6C">
        <w:t xml:space="preserve">ETSI ES 202 789: </w:t>
      </w:r>
      <w:r w:rsidR="0010478E" w:rsidRPr="00117F6C">
        <w:t>"</w:t>
      </w:r>
      <w:r w:rsidR="0053666A" w:rsidRPr="00117F6C">
        <w:t>Methods for Testing and Specification (MTS); The Testing and Test Control Notation version 3; TTCN-3 Language Extensions: Extended TRI</w:t>
      </w:r>
      <w:r w:rsidR="0010478E" w:rsidRPr="00117F6C">
        <w:t>"</w:t>
      </w:r>
      <w:r w:rsidR="0053666A" w:rsidRPr="00117F6C">
        <w:t>.</w:t>
      </w:r>
    </w:p>
    <w:p w14:paraId="6A993362" w14:textId="77777777" w:rsidR="00FC1928" w:rsidRPr="00117F6C" w:rsidRDefault="00FC1928" w:rsidP="005B0460">
      <w:pPr>
        <w:pStyle w:val="Heading2"/>
      </w:pPr>
      <w:bookmarkStart w:id="17" w:name="_Toc480976389"/>
      <w:r w:rsidRPr="00117F6C">
        <w:t>2.2</w:t>
      </w:r>
      <w:r w:rsidRPr="00117F6C">
        <w:tab/>
        <w:t>Informative references</w:t>
      </w:r>
      <w:bookmarkEnd w:id="17"/>
    </w:p>
    <w:p w14:paraId="12552CFE" w14:textId="77777777" w:rsidR="00841F5F" w:rsidRPr="00117F6C" w:rsidRDefault="00841F5F" w:rsidP="00841F5F">
      <w:r w:rsidRPr="00117F6C">
        <w:t>References are either specific (identified by date of publication and/or edition number or version number) or non</w:t>
      </w:r>
      <w:r w:rsidRPr="00117F6C">
        <w:noBreakHyphen/>
        <w:t>specific. For specific references, only the cited version applies. For non-specific references, the latest version of the reference</w:t>
      </w:r>
      <w:r w:rsidR="0010478E" w:rsidRPr="00117F6C">
        <w:t>d</w:t>
      </w:r>
      <w:r w:rsidRPr="00117F6C">
        <w:t xml:space="preserve"> document (including any amendments) applies.</w:t>
      </w:r>
    </w:p>
    <w:p w14:paraId="68ABBF73" w14:textId="77777777" w:rsidR="00841F5F" w:rsidRPr="00117F6C" w:rsidRDefault="00841F5F" w:rsidP="00841F5F">
      <w:pPr>
        <w:pStyle w:val="NO"/>
      </w:pPr>
      <w:r w:rsidRPr="00117F6C">
        <w:t>NOTE:</w:t>
      </w:r>
      <w:r w:rsidRPr="00117F6C">
        <w:tab/>
        <w:t>While any hyperlinks included in this clause were valid at the time of publication, ETSI cannot guarantee their long term validity.</w:t>
      </w:r>
    </w:p>
    <w:p w14:paraId="1FDC7AF1" w14:textId="77777777" w:rsidR="00841F5F" w:rsidRPr="00117F6C" w:rsidRDefault="00841F5F" w:rsidP="00841F5F">
      <w:r w:rsidRPr="00117F6C">
        <w:rPr>
          <w:lang w:eastAsia="en-GB"/>
        </w:rPr>
        <w:t xml:space="preserve">The following referenced documents are </w:t>
      </w:r>
      <w:r w:rsidRPr="00117F6C">
        <w:t>not necessary for the application of the present document but they assist the user with regard to a particular subject area</w:t>
      </w:r>
      <w:r w:rsidRPr="00117F6C">
        <w:rPr>
          <w:lang w:eastAsia="en-GB"/>
        </w:rPr>
        <w:t>.</w:t>
      </w:r>
    </w:p>
    <w:p w14:paraId="6865330F" w14:textId="77777777" w:rsidR="0097708A" w:rsidRPr="00117F6C" w:rsidRDefault="00761BE0" w:rsidP="00761BE0">
      <w:r w:rsidRPr="00117F6C">
        <w:t>Not applicable.</w:t>
      </w:r>
    </w:p>
    <w:p w14:paraId="0D64B98B" w14:textId="77777777" w:rsidR="00CB3396" w:rsidRPr="00117F6C" w:rsidRDefault="00CB3396" w:rsidP="005B0460">
      <w:pPr>
        <w:pStyle w:val="Heading1"/>
      </w:pPr>
      <w:bookmarkStart w:id="18" w:name="_Toc480976390"/>
      <w:r w:rsidRPr="00117F6C">
        <w:t>3</w:t>
      </w:r>
      <w:r w:rsidRPr="00117F6C">
        <w:tab/>
        <w:t>Definitions and abbreviations</w:t>
      </w:r>
      <w:bookmarkEnd w:id="18"/>
    </w:p>
    <w:p w14:paraId="6C2EBCF8" w14:textId="77777777" w:rsidR="0016356D" w:rsidRPr="00117F6C" w:rsidRDefault="0016356D" w:rsidP="005B0460">
      <w:pPr>
        <w:pStyle w:val="Heading2"/>
      </w:pPr>
      <w:bookmarkStart w:id="19" w:name="_Toc480976391"/>
      <w:r w:rsidRPr="00117F6C">
        <w:t>3.1</w:t>
      </w:r>
      <w:r w:rsidRPr="00117F6C">
        <w:tab/>
        <w:t>Definitions</w:t>
      </w:r>
      <w:bookmarkEnd w:id="19"/>
    </w:p>
    <w:p w14:paraId="58146E21" w14:textId="77777777" w:rsidR="00A83875" w:rsidRPr="00117F6C" w:rsidRDefault="00A83875" w:rsidP="00A83875">
      <w:pPr>
        <w:keepNext/>
      </w:pPr>
      <w:r w:rsidRPr="00117F6C">
        <w:t xml:space="preserve">For the purposes of the present document, the terms and definitions given in </w:t>
      </w:r>
      <w:r w:rsidR="00717CD7" w:rsidRPr="00117F6C">
        <w:t>ETSI ES 201 873-1</w:t>
      </w:r>
      <w:r w:rsidR="00DE0B4A" w:rsidRPr="00117F6C">
        <w:t xml:space="preserve"> [</w:t>
      </w:r>
      <w:r w:rsidR="00DE0B4A" w:rsidRPr="00117F6C">
        <w:fldChar w:fldCharType="begin"/>
      </w:r>
      <w:r w:rsidR="00007586" w:rsidRPr="00117F6C">
        <w:instrText xml:space="preserve">REF REF_ES201873_1 \* MERGEFORMAT  \h </w:instrText>
      </w:r>
      <w:r w:rsidR="00DE0B4A" w:rsidRPr="00117F6C">
        <w:fldChar w:fldCharType="separate"/>
      </w:r>
      <w:r w:rsidR="00D16E06" w:rsidRPr="00117F6C">
        <w:t>1</w:t>
      </w:r>
      <w:r w:rsidR="00DE0B4A" w:rsidRPr="00117F6C">
        <w:fldChar w:fldCharType="end"/>
      </w:r>
      <w:r w:rsidR="00DE0B4A" w:rsidRPr="00117F6C">
        <w:t>]</w:t>
      </w:r>
      <w:r w:rsidRPr="00117F6C">
        <w:t xml:space="preserve">, </w:t>
      </w:r>
      <w:r w:rsidR="00717CD7" w:rsidRPr="00117F6C">
        <w:t>ETSI</w:t>
      </w:r>
      <w:r w:rsidR="00677FC3" w:rsidRPr="00117F6C">
        <w:t xml:space="preserve"> </w:t>
      </w:r>
      <w:r w:rsidR="00717CD7" w:rsidRPr="00117F6C">
        <w:t>ES 201 873</w:t>
      </w:r>
      <w:r w:rsidR="00717CD7" w:rsidRPr="00117F6C">
        <w:noBreakHyphen/>
        <w:t>4</w:t>
      </w:r>
      <w:r w:rsidR="004145DA" w:rsidRPr="00117F6C">
        <w:t> </w:t>
      </w:r>
      <w:r w:rsidR="006A6CB5" w:rsidRPr="00117F6C">
        <w:t>[</w:t>
      </w:r>
      <w:r w:rsidR="006A6CB5" w:rsidRPr="00117F6C">
        <w:fldChar w:fldCharType="begin"/>
      </w:r>
      <w:r w:rsidR="00007586" w:rsidRPr="00117F6C">
        <w:instrText xml:space="preserve">REF REF_ES201873_4  \* MERGEFORMAT  \h </w:instrText>
      </w:r>
      <w:r w:rsidR="006A6CB5" w:rsidRPr="00117F6C">
        <w:fldChar w:fldCharType="separate"/>
      </w:r>
      <w:r w:rsidR="00D16E06" w:rsidRPr="00117F6C">
        <w:t>2</w:t>
      </w:r>
      <w:r w:rsidR="006A6CB5" w:rsidRPr="00117F6C">
        <w:fldChar w:fldCharType="end"/>
      </w:r>
      <w:r w:rsidR="006A6CB5" w:rsidRPr="00117F6C">
        <w:t>]</w:t>
      </w:r>
      <w:r w:rsidR="00650E86" w:rsidRPr="00117F6C">
        <w:t xml:space="preserve">, </w:t>
      </w:r>
      <w:r w:rsidR="00717CD7" w:rsidRPr="00117F6C">
        <w:t>ETSI ES 201 873-5</w:t>
      </w:r>
      <w:r w:rsidR="00AD1E25" w:rsidRPr="00117F6C">
        <w:t xml:space="preserve"> [</w:t>
      </w:r>
      <w:r w:rsidR="00AD1E25" w:rsidRPr="00117F6C">
        <w:fldChar w:fldCharType="begin"/>
      </w:r>
      <w:r w:rsidR="00007586" w:rsidRPr="00117F6C">
        <w:instrText xml:space="preserve">REF REF_ES201873_5  \* MERGEFORMAT  \h </w:instrText>
      </w:r>
      <w:r w:rsidR="00AD1E25" w:rsidRPr="00117F6C">
        <w:fldChar w:fldCharType="separate"/>
      </w:r>
      <w:r w:rsidR="00D16E06" w:rsidRPr="00117F6C">
        <w:t>3</w:t>
      </w:r>
      <w:r w:rsidR="00AD1E25" w:rsidRPr="00117F6C">
        <w:fldChar w:fldCharType="end"/>
      </w:r>
      <w:r w:rsidR="00AD1E25" w:rsidRPr="00117F6C">
        <w:t>]</w:t>
      </w:r>
      <w:r w:rsidRPr="00117F6C">
        <w:t xml:space="preserve">, </w:t>
      </w:r>
      <w:r w:rsidR="00717CD7" w:rsidRPr="00117F6C">
        <w:t>ETSI ES 201 873-6</w:t>
      </w:r>
      <w:r w:rsidR="00AD1E25" w:rsidRPr="00117F6C">
        <w:t xml:space="preserve"> [</w:t>
      </w:r>
      <w:r w:rsidR="00AD1E25" w:rsidRPr="00117F6C">
        <w:fldChar w:fldCharType="begin"/>
      </w:r>
      <w:r w:rsidR="00007586" w:rsidRPr="00117F6C">
        <w:instrText xml:space="preserve">REF REF_ES201873_6  \* MERGEFORMAT  \h </w:instrText>
      </w:r>
      <w:r w:rsidR="00AD1E25" w:rsidRPr="00117F6C">
        <w:fldChar w:fldCharType="separate"/>
      </w:r>
      <w:r w:rsidR="00D16E06" w:rsidRPr="00117F6C">
        <w:t>4</w:t>
      </w:r>
      <w:r w:rsidR="00AD1E25" w:rsidRPr="00117F6C">
        <w:fldChar w:fldCharType="end"/>
      </w:r>
      <w:r w:rsidR="00AD1E25" w:rsidRPr="00117F6C">
        <w:t>]</w:t>
      </w:r>
      <w:r w:rsidRPr="00117F6C">
        <w:t xml:space="preserve">, </w:t>
      </w:r>
      <w:r w:rsidR="00717CD7" w:rsidRPr="00117F6C">
        <w:t>ETSI ES 201 873-7</w:t>
      </w:r>
      <w:r w:rsidR="00AD1E25" w:rsidRPr="00117F6C">
        <w:t xml:space="preserve"> [</w:t>
      </w:r>
      <w:r w:rsidR="00AD1E25" w:rsidRPr="00117F6C">
        <w:fldChar w:fldCharType="begin"/>
      </w:r>
      <w:r w:rsidR="00007586" w:rsidRPr="00117F6C">
        <w:instrText xml:space="preserve">REF REF_ES201873_7  \* MERGEFORMAT  \h </w:instrText>
      </w:r>
      <w:r w:rsidR="00AD1E25" w:rsidRPr="00117F6C">
        <w:fldChar w:fldCharType="separate"/>
      </w:r>
      <w:r w:rsidR="00D16E06" w:rsidRPr="00117F6C">
        <w:t>5</w:t>
      </w:r>
      <w:r w:rsidR="00AD1E25" w:rsidRPr="00117F6C">
        <w:fldChar w:fldCharType="end"/>
      </w:r>
      <w:r w:rsidR="00AD1E25" w:rsidRPr="00117F6C">
        <w:t>]</w:t>
      </w:r>
      <w:r w:rsidR="000F5778" w:rsidRPr="00117F6C">
        <w:t xml:space="preserve">, </w:t>
      </w:r>
      <w:r w:rsidR="00717CD7" w:rsidRPr="00117F6C">
        <w:t>ETSI ES 201 873</w:t>
      </w:r>
      <w:r w:rsidR="00717CD7" w:rsidRPr="00117F6C">
        <w:noBreakHyphen/>
        <w:t>10 </w:t>
      </w:r>
      <w:r w:rsidR="00AD1E25" w:rsidRPr="00117F6C">
        <w:t>[</w:t>
      </w:r>
      <w:r w:rsidR="00AD1E25" w:rsidRPr="00117F6C">
        <w:fldChar w:fldCharType="begin"/>
      </w:r>
      <w:r w:rsidR="00007586" w:rsidRPr="00117F6C">
        <w:instrText xml:space="preserve">REF REF_ES201873_10  \* MERGEFORMAT  \h </w:instrText>
      </w:r>
      <w:r w:rsidR="00AD1E25" w:rsidRPr="00117F6C">
        <w:fldChar w:fldCharType="separate"/>
      </w:r>
      <w:r w:rsidR="00D16E06" w:rsidRPr="00117F6C">
        <w:t>6</w:t>
      </w:r>
      <w:r w:rsidR="00AD1E25" w:rsidRPr="00117F6C">
        <w:fldChar w:fldCharType="end"/>
      </w:r>
      <w:r w:rsidR="00AD1E25" w:rsidRPr="00117F6C">
        <w:t>]</w:t>
      </w:r>
      <w:r w:rsidR="000F5778" w:rsidRPr="00117F6C">
        <w:t xml:space="preserve">, </w:t>
      </w:r>
      <w:r w:rsidRPr="00117F6C">
        <w:t>ISO/IEC 9646-1</w:t>
      </w:r>
      <w:r w:rsidR="004145DA" w:rsidRPr="00117F6C">
        <w:t xml:space="preserve"> </w:t>
      </w:r>
      <w:r w:rsidR="00AD1E25" w:rsidRPr="00117F6C">
        <w:t>[</w:t>
      </w:r>
      <w:r w:rsidR="00AD1E25" w:rsidRPr="00117F6C">
        <w:fldChar w:fldCharType="begin"/>
      </w:r>
      <w:r w:rsidR="00007586" w:rsidRPr="00117F6C">
        <w:instrText xml:space="preserve">REF REF_ISOIEC9646_1  \* MERGEFORMAT  \h </w:instrText>
      </w:r>
      <w:r w:rsidR="00AD1E25" w:rsidRPr="00117F6C">
        <w:fldChar w:fldCharType="separate"/>
      </w:r>
      <w:r w:rsidR="00D16E06" w:rsidRPr="00117F6C">
        <w:t>7</w:t>
      </w:r>
      <w:r w:rsidR="00AD1E25" w:rsidRPr="00117F6C">
        <w:fldChar w:fldCharType="end"/>
      </w:r>
      <w:r w:rsidR="00AD1E25" w:rsidRPr="00117F6C">
        <w:t>]</w:t>
      </w:r>
      <w:r w:rsidRPr="00117F6C">
        <w:t xml:space="preserve"> and the following apply:</w:t>
      </w:r>
    </w:p>
    <w:p w14:paraId="22D1C188" w14:textId="44F92D82" w:rsidR="00142726" w:rsidRPr="00117F6C" w:rsidRDefault="00142726" w:rsidP="00142726">
      <w:proofErr w:type="gramStart"/>
      <w:r w:rsidRPr="00117F6C">
        <w:rPr>
          <w:b/>
        </w:rPr>
        <w:t>subtype</w:t>
      </w:r>
      <w:proofErr w:type="gramEnd"/>
      <w:r w:rsidRPr="00117F6C">
        <w:rPr>
          <w:b/>
        </w:rPr>
        <w:t xml:space="preserve"> compatibility:</w:t>
      </w:r>
      <w:r w:rsidRPr="00117F6C">
        <w:t xml:space="preserve"> </w:t>
      </w:r>
      <w:r w:rsidR="007A0ADC">
        <w:t>A</w:t>
      </w:r>
      <w:r w:rsidRPr="00117F6C">
        <w:t xml:space="preserve"> type "A" has a subtype compatibility to another type "B" if all of the values of type A are</w:t>
      </w:r>
      <w:r w:rsidR="007A0ADC">
        <w:t xml:space="preserve"> type compatible with type "B".</w:t>
      </w:r>
    </w:p>
    <w:p w14:paraId="63FA3434" w14:textId="77777777" w:rsidR="00142726" w:rsidRPr="00117F6C" w:rsidRDefault="00142726" w:rsidP="00142726">
      <w:pPr>
        <w:ind w:firstLine="283"/>
      </w:pPr>
      <w:r w:rsidRPr="00117F6C">
        <w:rPr>
          <w:snapToGrid w:val="0"/>
        </w:rPr>
        <w:t>NOTE:</w:t>
      </w:r>
      <w:r w:rsidRPr="00117F6C">
        <w:rPr>
          <w:snapToGrid w:val="0"/>
        </w:rPr>
        <w:tab/>
      </w:r>
      <w:r w:rsidRPr="00117F6C">
        <w:t xml:space="preserve">All subtypes defined via subtype definition are </w:t>
      </w:r>
      <w:proofErr w:type="gramStart"/>
      <w:r w:rsidRPr="00117F6C">
        <w:t>subtype</w:t>
      </w:r>
      <w:proofErr w:type="gramEnd"/>
      <w:r w:rsidRPr="00117F6C">
        <w:t xml:space="preserve"> compatible with their </w:t>
      </w:r>
      <w:proofErr w:type="spellStart"/>
      <w:r w:rsidRPr="00117F6C">
        <w:t>supertype</w:t>
      </w:r>
      <w:proofErr w:type="spellEnd"/>
      <w:r w:rsidRPr="00117F6C">
        <w:t>.</w:t>
      </w:r>
    </w:p>
    <w:p w14:paraId="10B198C4" w14:textId="77777777" w:rsidR="002D0BE7" w:rsidRPr="00117F6C" w:rsidRDefault="002D0BE7" w:rsidP="002D0BE7">
      <w:proofErr w:type="gramStart"/>
      <w:r w:rsidRPr="00117F6C">
        <w:rPr>
          <w:b/>
        </w:rPr>
        <w:t>type</w:t>
      </w:r>
      <w:proofErr w:type="gramEnd"/>
      <w:r w:rsidRPr="00117F6C">
        <w:rPr>
          <w:b/>
        </w:rPr>
        <w:t xml:space="preserve"> parameterization:</w:t>
      </w:r>
      <w:r w:rsidRPr="00117F6C">
        <w:t xml:space="preserve"> ability to pass a type as an actual parameter into a parameterized obj</w:t>
      </w:r>
      <w:r w:rsidR="00C925E9" w:rsidRPr="00117F6C">
        <w:t>ect via a type parameter</w:t>
      </w:r>
    </w:p>
    <w:p w14:paraId="083E63EF" w14:textId="77777777" w:rsidR="002D0BE7" w:rsidRPr="00117F6C" w:rsidRDefault="002D0BE7" w:rsidP="002D0BE7">
      <w:pPr>
        <w:pStyle w:val="NO"/>
        <w:ind w:left="284" w:firstLine="0"/>
        <w:rPr>
          <w:i/>
        </w:rPr>
      </w:pPr>
      <w:r w:rsidRPr="00117F6C">
        <w:rPr>
          <w:snapToGrid w:val="0"/>
        </w:rPr>
        <w:t>NOTE:</w:t>
      </w:r>
      <w:r w:rsidRPr="00117F6C">
        <w:rPr>
          <w:snapToGrid w:val="0"/>
        </w:rPr>
        <w:tab/>
        <w:t>This actual type parameter is added to the specification of that object and may complete it.</w:t>
      </w:r>
    </w:p>
    <w:p w14:paraId="369C3555" w14:textId="77777777" w:rsidR="00CB3396" w:rsidRPr="00117F6C" w:rsidRDefault="00CB3396" w:rsidP="008F106B">
      <w:pPr>
        <w:pStyle w:val="Heading2"/>
        <w:keepNext w:val="0"/>
      </w:pPr>
      <w:bookmarkStart w:id="20" w:name="_Toc480976392"/>
      <w:r w:rsidRPr="00117F6C">
        <w:t>3.</w:t>
      </w:r>
      <w:r w:rsidR="004145DA" w:rsidRPr="00117F6C">
        <w:t>2</w:t>
      </w:r>
      <w:r w:rsidRPr="00117F6C">
        <w:tab/>
        <w:t>Abbreviations</w:t>
      </w:r>
      <w:bookmarkEnd w:id="20"/>
    </w:p>
    <w:p w14:paraId="21B6CC1B" w14:textId="77777777" w:rsidR="008F1805" w:rsidRPr="00117F6C" w:rsidRDefault="00CE77F3" w:rsidP="008F106B">
      <w:r w:rsidRPr="00117F6C">
        <w:t xml:space="preserve">For the purposes of the present document, the abbreviations </w:t>
      </w:r>
      <w:r w:rsidR="004145DA" w:rsidRPr="00117F6C">
        <w:t xml:space="preserve">given in </w:t>
      </w:r>
      <w:r w:rsidR="00717CD7" w:rsidRPr="00117F6C">
        <w:t>ETSI ES 201 873-1</w:t>
      </w:r>
      <w:r w:rsidR="00C535AF" w:rsidRPr="00117F6C">
        <w:t xml:space="preserve"> [</w:t>
      </w:r>
      <w:r w:rsidR="00C535AF" w:rsidRPr="00117F6C">
        <w:fldChar w:fldCharType="begin"/>
      </w:r>
      <w:r w:rsidR="00007586" w:rsidRPr="00117F6C">
        <w:instrText xml:space="preserve">REF REF_ES201873_1 \* MERGEFORMAT  \h </w:instrText>
      </w:r>
      <w:r w:rsidR="00C535AF" w:rsidRPr="00117F6C">
        <w:fldChar w:fldCharType="separate"/>
      </w:r>
      <w:r w:rsidR="00D16E06" w:rsidRPr="00117F6C">
        <w:t>1</w:t>
      </w:r>
      <w:r w:rsidR="00C535AF" w:rsidRPr="00117F6C">
        <w:fldChar w:fldCharType="end"/>
      </w:r>
      <w:r w:rsidR="00C535AF" w:rsidRPr="00117F6C">
        <w:t>]</w:t>
      </w:r>
      <w:r w:rsidR="004145DA" w:rsidRPr="00117F6C">
        <w:t xml:space="preserve">, </w:t>
      </w:r>
      <w:r w:rsidR="00717CD7" w:rsidRPr="00117F6C">
        <w:t>ETSI ES 201 873</w:t>
      </w:r>
      <w:r w:rsidR="00717CD7" w:rsidRPr="00117F6C">
        <w:noBreakHyphen/>
        <w:t>4</w:t>
      </w:r>
      <w:r w:rsidR="004145DA" w:rsidRPr="00117F6C">
        <w:t> </w:t>
      </w:r>
      <w:r w:rsidR="00C535AF" w:rsidRPr="00117F6C">
        <w:t>[</w:t>
      </w:r>
      <w:r w:rsidR="00C535AF" w:rsidRPr="00117F6C">
        <w:fldChar w:fldCharType="begin"/>
      </w:r>
      <w:r w:rsidR="00007586" w:rsidRPr="00117F6C">
        <w:instrText xml:space="preserve">REF REF_ES201873_4 \* MERGEFORMAT  \h </w:instrText>
      </w:r>
      <w:r w:rsidR="00C535AF" w:rsidRPr="00117F6C">
        <w:fldChar w:fldCharType="separate"/>
      </w:r>
      <w:r w:rsidR="00D16E06" w:rsidRPr="00117F6C">
        <w:t>2</w:t>
      </w:r>
      <w:r w:rsidR="00C535AF" w:rsidRPr="00117F6C">
        <w:fldChar w:fldCharType="end"/>
      </w:r>
      <w:r w:rsidR="00C535AF" w:rsidRPr="00117F6C">
        <w:t>]</w:t>
      </w:r>
      <w:r w:rsidR="004145DA" w:rsidRPr="00117F6C">
        <w:t xml:space="preserve">, </w:t>
      </w:r>
      <w:r w:rsidR="00717CD7" w:rsidRPr="00117F6C">
        <w:t>ETSI ES 201 873</w:t>
      </w:r>
      <w:r w:rsidR="00717CD7" w:rsidRPr="00117F6C">
        <w:noBreakHyphen/>
        <w:t>5</w:t>
      </w:r>
      <w:r w:rsidR="00650E86" w:rsidRPr="00117F6C">
        <w:t> </w:t>
      </w:r>
      <w:r w:rsidR="00AD1E25" w:rsidRPr="00117F6C">
        <w:t>[</w:t>
      </w:r>
      <w:r w:rsidR="00AD1E25" w:rsidRPr="00117F6C">
        <w:fldChar w:fldCharType="begin"/>
      </w:r>
      <w:r w:rsidR="00007586" w:rsidRPr="00117F6C">
        <w:instrText xml:space="preserve">REF REF_ES201873_5  \* MERGEFORMAT  \h </w:instrText>
      </w:r>
      <w:r w:rsidR="00AD1E25" w:rsidRPr="00117F6C">
        <w:fldChar w:fldCharType="separate"/>
      </w:r>
      <w:r w:rsidR="00D16E06" w:rsidRPr="00117F6C">
        <w:t>3</w:t>
      </w:r>
      <w:r w:rsidR="00AD1E25" w:rsidRPr="00117F6C">
        <w:fldChar w:fldCharType="end"/>
      </w:r>
      <w:r w:rsidR="00AD1E25" w:rsidRPr="00117F6C">
        <w:t>]</w:t>
      </w:r>
      <w:r w:rsidR="004145DA" w:rsidRPr="00117F6C">
        <w:t xml:space="preserve">, </w:t>
      </w:r>
      <w:r w:rsidR="00717CD7" w:rsidRPr="00117F6C">
        <w:t>ETSI ES 201 873-6</w:t>
      </w:r>
      <w:r w:rsidR="004145DA" w:rsidRPr="00117F6C">
        <w:t xml:space="preserve"> </w:t>
      </w:r>
      <w:r w:rsidR="00AD1E25" w:rsidRPr="00117F6C">
        <w:t>[</w:t>
      </w:r>
      <w:r w:rsidR="00AD1E25" w:rsidRPr="00117F6C">
        <w:fldChar w:fldCharType="begin"/>
      </w:r>
      <w:r w:rsidR="00007586" w:rsidRPr="00117F6C">
        <w:instrText xml:space="preserve">REF REF_ES201873_6  \* MERGEFORMAT  \h </w:instrText>
      </w:r>
      <w:r w:rsidR="00AD1E25" w:rsidRPr="00117F6C">
        <w:fldChar w:fldCharType="separate"/>
      </w:r>
      <w:r w:rsidR="00D16E06" w:rsidRPr="00117F6C">
        <w:t>4</w:t>
      </w:r>
      <w:r w:rsidR="00AD1E25" w:rsidRPr="00117F6C">
        <w:fldChar w:fldCharType="end"/>
      </w:r>
      <w:r w:rsidR="00AD1E25" w:rsidRPr="00117F6C">
        <w:t>]</w:t>
      </w:r>
      <w:r w:rsidR="004145DA" w:rsidRPr="00117F6C">
        <w:t xml:space="preserve">, </w:t>
      </w:r>
      <w:r w:rsidR="00717CD7" w:rsidRPr="00117F6C">
        <w:t>ETSI ES 201 873-7</w:t>
      </w:r>
      <w:r w:rsidR="000F5778" w:rsidRPr="00117F6C">
        <w:t xml:space="preserve"> </w:t>
      </w:r>
      <w:r w:rsidR="00AD1E25" w:rsidRPr="00117F6C">
        <w:t>[</w:t>
      </w:r>
      <w:r w:rsidR="00AD1E25" w:rsidRPr="00117F6C">
        <w:fldChar w:fldCharType="begin"/>
      </w:r>
      <w:r w:rsidR="00007586" w:rsidRPr="00117F6C">
        <w:instrText xml:space="preserve">REF REF_ES201873_7  \* MERGEFORMAT  \h </w:instrText>
      </w:r>
      <w:r w:rsidR="00AD1E25" w:rsidRPr="00117F6C">
        <w:fldChar w:fldCharType="separate"/>
      </w:r>
      <w:r w:rsidR="00D16E06" w:rsidRPr="00117F6C">
        <w:t>5</w:t>
      </w:r>
      <w:r w:rsidR="00AD1E25" w:rsidRPr="00117F6C">
        <w:fldChar w:fldCharType="end"/>
      </w:r>
      <w:r w:rsidR="00AD1E25" w:rsidRPr="00117F6C">
        <w:t>]</w:t>
      </w:r>
      <w:r w:rsidR="000F5778" w:rsidRPr="00117F6C">
        <w:t xml:space="preserve">, </w:t>
      </w:r>
      <w:r w:rsidR="00717CD7" w:rsidRPr="00117F6C">
        <w:t>ETSI ES 201 873-10</w:t>
      </w:r>
      <w:r w:rsidR="000F5778" w:rsidRPr="00117F6C">
        <w:t xml:space="preserve"> </w:t>
      </w:r>
      <w:r w:rsidR="00AD1E25" w:rsidRPr="00117F6C">
        <w:t>[</w:t>
      </w:r>
      <w:r w:rsidR="00AD1E25" w:rsidRPr="00117F6C">
        <w:fldChar w:fldCharType="begin"/>
      </w:r>
      <w:r w:rsidR="00007586" w:rsidRPr="00117F6C">
        <w:instrText xml:space="preserve">REF REF_ES201873_10  \* MERGEFORMAT  \h </w:instrText>
      </w:r>
      <w:r w:rsidR="00AD1E25" w:rsidRPr="00117F6C">
        <w:fldChar w:fldCharType="separate"/>
      </w:r>
      <w:r w:rsidR="00D16E06" w:rsidRPr="00117F6C">
        <w:t>6</w:t>
      </w:r>
      <w:r w:rsidR="00AD1E25" w:rsidRPr="00117F6C">
        <w:fldChar w:fldCharType="end"/>
      </w:r>
      <w:r w:rsidR="00AD1E25" w:rsidRPr="00117F6C">
        <w:t>]</w:t>
      </w:r>
      <w:r w:rsidR="00C925E9" w:rsidRPr="00117F6C">
        <w:t xml:space="preserve"> and</w:t>
      </w:r>
      <w:r w:rsidR="000F5778" w:rsidRPr="00117F6C">
        <w:t xml:space="preserve"> </w:t>
      </w:r>
      <w:r w:rsidR="00717CD7" w:rsidRPr="00117F6C">
        <w:t>ISO/IEC 9646</w:t>
      </w:r>
      <w:r w:rsidR="00717CD7" w:rsidRPr="00117F6C">
        <w:noBreakHyphen/>
        <w:t>1 </w:t>
      </w:r>
      <w:r w:rsidR="00AD1E25" w:rsidRPr="00117F6C">
        <w:t>[</w:t>
      </w:r>
      <w:r w:rsidR="00AD1E25" w:rsidRPr="00117F6C">
        <w:fldChar w:fldCharType="begin"/>
      </w:r>
      <w:r w:rsidR="00007586" w:rsidRPr="00117F6C">
        <w:instrText xml:space="preserve">REF REF_ISOIEC9646_1  \* MERGEFORMAT  \h </w:instrText>
      </w:r>
      <w:r w:rsidR="00AD1E25" w:rsidRPr="00117F6C">
        <w:fldChar w:fldCharType="separate"/>
      </w:r>
      <w:r w:rsidR="00D16E06" w:rsidRPr="00117F6C">
        <w:t>7</w:t>
      </w:r>
      <w:r w:rsidR="00AD1E25" w:rsidRPr="00117F6C">
        <w:fldChar w:fldCharType="end"/>
      </w:r>
      <w:r w:rsidR="00AD1E25" w:rsidRPr="00117F6C">
        <w:t>]</w:t>
      </w:r>
      <w:r w:rsidR="004145DA" w:rsidRPr="00117F6C">
        <w:t xml:space="preserve"> </w:t>
      </w:r>
      <w:r w:rsidR="00A171DD" w:rsidRPr="00117F6C">
        <w:t>apply.</w:t>
      </w:r>
    </w:p>
    <w:p w14:paraId="7CC0F38F" w14:textId="77777777" w:rsidR="009A2017" w:rsidRPr="00117F6C" w:rsidRDefault="009A2017" w:rsidP="008F106B">
      <w:pPr>
        <w:pStyle w:val="Heading1"/>
      </w:pPr>
      <w:bookmarkStart w:id="21" w:name="_Toc480976393"/>
      <w:r w:rsidRPr="00117F6C">
        <w:lastRenderedPageBreak/>
        <w:t>4</w:t>
      </w:r>
      <w:r w:rsidRPr="00117F6C">
        <w:tab/>
        <w:t>Package conformance and compatibility</w:t>
      </w:r>
      <w:bookmarkEnd w:id="21"/>
    </w:p>
    <w:p w14:paraId="114CA74B" w14:textId="77777777" w:rsidR="009A2017" w:rsidRPr="00117F6C" w:rsidRDefault="009A2017" w:rsidP="008F106B">
      <w:pPr>
        <w:keepNext/>
        <w:rPr>
          <w:i/>
        </w:rPr>
      </w:pPr>
      <w:r w:rsidRPr="00117F6C">
        <w:t>The package presented in th</w:t>
      </w:r>
      <w:r w:rsidR="000847F3" w:rsidRPr="00117F6C">
        <w:t>e present</w:t>
      </w:r>
      <w:r w:rsidRPr="00117F6C">
        <w:t xml:space="preserve"> document is identified by the package tag</w:t>
      </w:r>
      <w:r w:rsidR="000847F3" w:rsidRPr="00117F6C">
        <w:t>:</w:t>
      </w:r>
    </w:p>
    <w:p w14:paraId="44BAA2EA" w14:textId="77777777" w:rsidR="003750FC" w:rsidRPr="00117F6C" w:rsidRDefault="0010478E" w:rsidP="008F106B">
      <w:pPr>
        <w:pStyle w:val="B1"/>
        <w:keepNext/>
        <w:rPr>
          <w:i/>
          <w:iCs/>
        </w:rPr>
      </w:pPr>
      <w:r w:rsidRPr="00117F6C">
        <w:rPr>
          <w:rFonts w:ascii="Courier New" w:hAnsi="Courier New" w:cs="Courier New"/>
          <w:sz w:val="18"/>
          <w:szCs w:val="18"/>
        </w:rPr>
        <w:t>"</w:t>
      </w:r>
      <w:r w:rsidR="00791DAA" w:rsidRPr="00117F6C">
        <w:rPr>
          <w:rFonts w:ascii="Courier New" w:hAnsi="Courier New" w:cs="Courier New"/>
          <w:sz w:val="18"/>
          <w:szCs w:val="18"/>
        </w:rPr>
        <w:t>TTCN</w:t>
      </w:r>
      <w:r w:rsidR="00791DAA" w:rsidRPr="00117F6C">
        <w:rPr>
          <w:rFonts w:ascii="Courier New" w:hAnsi="Courier New" w:cs="Courier New"/>
          <w:sz w:val="18"/>
          <w:szCs w:val="18"/>
        </w:rPr>
        <w:noBreakHyphen/>
        <w:t>3:20</w:t>
      </w:r>
      <w:r w:rsidR="004065FE" w:rsidRPr="00117F6C">
        <w:rPr>
          <w:rFonts w:ascii="Courier New" w:hAnsi="Courier New" w:cs="Courier New"/>
          <w:sz w:val="18"/>
          <w:szCs w:val="18"/>
        </w:rPr>
        <w:t>14</w:t>
      </w:r>
      <w:r w:rsidR="00791DAA" w:rsidRPr="00117F6C">
        <w:rPr>
          <w:rFonts w:ascii="Courier New" w:hAnsi="Courier New" w:cs="Courier New"/>
          <w:sz w:val="18"/>
          <w:szCs w:val="18"/>
        </w:rPr>
        <w:t xml:space="preserve"> Advanced Parameterization</w:t>
      </w:r>
      <w:r w:rsidRPr="00117F6C">
        <w:rPr>
          <w:rFonts w:ascii="Courier New" w:hAnsi="Courier New" w:cs="Courier New"/>
          <w:sz w:val="18"/>
          <w:szCs w:val="18"/>
        </w:rPr>
        <w:t>"</w:t>
      </w:r>
      <w:r w:rsidR="00791DAA" w:rsidRPr="00117F6C">
        <w:t xml:space="preserve"> </w:t>
      </w:r>
      <w:r w:rsidR="009A2017" w:rsidRPr="00117F6C">
        <w:t>- to be used with modules complying with the present document</w:t>
      </w:r>
      <w:r w:rsidR="009A2017" w:rsidRPr="00117F6C">
        <w:rPr>
          <w:iCs/>
        </w:rPr>
        <w:t>.</w:t>
      </w:r>
    </w:p>
    <w:p w14:paraId="4708CD77" w14:textId="77777777" w:rsidR="004065FE" w:rsidRPr="00117F6C" w:rsidRDefault="004065FE" w:rsidP="004065FE">
      <w:pPr>
        <w:pStyle w:val="NO"/>
      </w:pPr>
      <w:r w:rsidRPr="00117F6C">
        <w:t>NOTE:</w:t>
      </w:r>
      <w:r w:rsidRPr="00117F6C">
        <w:tab/>
        <w:t xml:space="preserve">This version of the package only extends the previous versions, identified with the package tag </w:t>
      </w:r>
      <w:r w:rsidR="0010478E" w:rsidRPr="00117F6C">
        <w:rPr>
          <w:rFonts w:ascii="Courier New" w:hAnsi="Courier New" w:cs="Courier New"/>
          <w:sz w:val="18"/>
          <w:szCs w:val="18"/>
        </w:rPr>
        <w:t>"</w:t>
      </w:r>
      <w:r w:rsidRPr="00117F6C">
        <w:rPr>
          <w:rFonts w:ascii="Courier New" w:hAnsi="Courier New" w:cs="Courier New"/>
          <w:sz w:val="18"/>
          <w:szCs w:val="18"/>
        </w:rPr>
        <w:t>TTCN</w:t>
      </w:r>
      <w:r w:rsidRPr="00117F6C">
        <w:rPr>
          <w:rFonts w:ascii="Courier New" w:hAnsi="Courier New" w:cs="Courier New"/>
          <w:sz w:val="18"/>
          <w:szCs w:val="18"/>
        </w:rPr>
        <w:noBreakHyphen/>
        <w:t>3:2009 Advanced Parameterization</w:t>
      </w:r>
      <w:r w:rsidR="0010478E" w:rsidRPr="00117F6C">
        <w:rPr>
          <w:rFonts w:ascii="Courier New" w:hAnsi="Courier New" w:cs="Courier New"/>
          <w:sz w:val="18"/>
          <w:szCs w:val="18"/>
        </w:rPr>
        <w:t>"</w:t>
      </w:r>
      <w:r w:rsidRPr="00117F6C">
        <w:rPr>
          <w:rFonts w:ascii="Courier New" w:hAnsi="Courier New" w:cs="Courier New"/>
          <w:sz w:val="18"/>
          <w:szCs w:val="18"/>
        </w:rPr>
        <w:t>,</w:t>
      </w:r>
      <w:r w:rsidRPr="00117F6C">
        <w:t xml:space="preserve"> with the option of parameterizing objects - in addition to types - also with signatures. For this reason, modules not containing a formal or actual parameter of the kind signature are compatible with both versions.</w:t>
      </w:r>
    </w:p>
    <w:p w14:paraId="37BF1BA2" w14:textId="77777777" w:rsidR="009A2017" w:rsidRPr="00117F6C" w:rsidRDefault="009A2017" w:rsidP="009A2017">
      <w:r w:rsidRPr="00117F6C">
        <w:t>For an implementation claiming to conform to this package version, all features specified in the present document shall be implemented consistently with the requirements given in the present document</w:t>
      </w:r>
      <w:r w:rsidR="00CC0382" w:rsidRPr="00117F6C">
        <w:t>,</w:t>
      </w:r>
      <w:r w:rsidRPr="00117F6C">
        <w:t xml:space="preserve"> in </w:t>
      </w:r>
      <w:r w:rsidR="00717CD7" w:rsidRPr="00117F6C">
        <w:t>ETSI ES 201 873</w:t>
      </w:r>
      <w:r w:rsidR="00717CD7" w:rsidRPr="00117F6C">
        <w:noBreakHyphen/>
        <w:t>1</w:t>
      </w:r>
      <w:r w:rsidRPr="00117F6C">
        <w:t> </w:t>
      </w:r>
      <w:r w:rsidR="006A6CB5" w:rsidRPr="00117F6C">
        <w:t>[</w:t>
      </w:r>
      <w:r w:rsidR="00AD1E25" w:rsidRPr="00117F6C">
        <w:fldChar w:fldCharType="begin"/>
      </w:r>
      <w:r w:rsidR="00007586" w:rsidRPr="00117F6C">
        <w:instrText xml:space="preserve">REF REF_ES201873_1  \* MERGEFORMAT  \h </w:instrText>
      </w:r>
      <w:r w:rsidR="00AD1E25" w:rsidRPr="00117F6C">
        <w:fldChar w:fldCharType="separate"/>
      </w:r>
      <w:r w:rsidR="00D16E06" w:rsidRPr="00117F6C">
        <w:t>1</w:t>
      </w:r>
      <w:r w:rsidR="00AD1E25" w:rsidRPr="00117F6C">
        <w:fldChar w:fldCharType="end"/>
      </w:r>
      <w:r w:rsidR="006A6CB5" w:rsidRPr="00117F6C">
        <w:t>]</w:t>
      </w:r>
      <w:r w:rsidRPr="00117F6C">
        <w:t xml:space="preserve"> and </w:t>
      </w:r>
      <w:r w:rsidR="00CC0382" w:rsidRPr="00117F6C">
        <w:t xml:space="preserve">in </w:t>
      </w:r>
      <w:r w:rsidR="0010478E" w:rsidRPr="00117F6C">
        <w:t xml:space="preserve">ETSI </w:t>
      </w:r>
      <w:r w:rsidR="00717CD7" w:rsidRPr="00117F6C">
        <w:t>ES 201 873</w:t>
      </w:r>
      <w:r w:rsidR="00717CD7" w:rsidRPr="00117F6C">
        <w:noBreakHyphen/>
        <w:t>4</w:t>
      </w:r>
      <w:r w:rsidRPr="00117F6C">
        <w:t> </w:t>
      </w:r>
      <w:r w:rsidR="006A6CB5" w:rsidRPr="00117F6C">
        <w:t>[</w:t>
      </w:r>
      <w:r w:rsidR="006A6CB5" w:rsidRPr="00117F6C">
        <w:fldChar w:fldCharType="begin"/>
      </w:r>
      <w:r w:rsidR="00007586" w:rsidRPr="00117F6C">
        <w:instrText xml:space="preserve">REF REF_ES201873_4  \* MERGEFORMAT  \h </w:instrText>
      </w:r>
      <w:r w:rsidR="006A6CB5" w:rsidRPr="00117F6C">
        <w:fldChar w:fldCharType="separate"/>
      </w:r>
      <w:r w:rsidR="00D16E06" w:rsidRPr="00117F6C">
        <w:t>2</w:t>
      </w:r>
      <w:r w:rsidR="006A6CB5" w:rsidRPr="00117F6C">
        <w:fldChar w:fldCharType="end"/>
      </w:r>
      <w:r w:rsidR="006A6CB5" w:rsidRPr="00117F6C">
        <w:t>]</w:t>
      </w:r>
      <w:r w:rsidRPr="00117F6C">
        <w:t>.</w:t>
      </w:r>
    </w:p>
    <w:p w14:paraId="3993E1AE" w14:textId="77777777" w:rsidR="009A2017" w:rsidRPr="00117F6C" w:rsidRDefault="009A2017" w:rsidP="009A2017">
      <w:r w:rsidRPr="00117F6C">
        <w:t>The package presented in</w:t>
      </w:r>
      <w:r w:rsidR="00960DEB" w:rsidRPr="00117F6C">
        <w:t xml:space="preserve"> </w:t>
      </w:r>
      <w:r w:rsidR="0070147E" w:rsidRPr="00117F6C">
        <w:t>the present document</w:t>
      </w:r>
      <w:r w:rsidR="00960DEB" w:rsidRPr="00117F6C">
        <w:t xml:space="preserve"> is compatible to:</w:t>
      </w:r>
    </w:p>
    <w:p w14:paraId="7945A327" w14:textId="77777777" w:rsidR="009A2017" w:rsidRPr="00117F6C" w:rsidRDefault="00717CD7" w:rsidP="009A2017">
      <w:pPr>
        <w:pStyle w:val="NO"/>
      </w:pPr>
      <w:r w:rsidRPr="00117F6C">
        <w:t>ETSI ES 201 873-1</w:t>
      </w:r>
      <w:r w:rsidR="00C0075E" w:rsidRPr="00117F6C">
        <w:t xml:space="preserve"> [</w:t>
      </w:r>
      <w:r w:rsidR="00C0075E" w:rsidRPr="00117F6C">
        <w:fldChar w:fldCharType="begin"/>
      </w:r>
      <w:r w:rsidR="00007586" w:rsidRPr="00117F6C">
        <w:instrText xml:space="preserve">REF REF_ES201873_1 \* MERGEFORMAT  \h </w:instrText>
      </w:r>
      <w:r w:rsidR="00C0075E" w:rsidRPr="00117F6C">
        <w:fldChar w:fldCharType="separate"/>
      </w:r>
      <w:r w:rsidR="00D16E06" w:rsidRPr="00117F6C">
        <w:t>1</w:t>
      </w:r>
      <w:r w:rsidR="00C0075E" w:rsidRPr="00117F6C">
        <w:fldChar w:fldCharType="end"/>
      </w:r>
      <w:r w:rsidR="00C0075E" w:rsidRPr="00117F6C">
        <w:t>]</w:t>
      </w:r>
      <w:r w:rsidR="000847F3" w:rsidRPr="00117F6C">
        <w:t>,</w:t>
      </w:r>
      <w:r w:rsidR="009A2017" w:rsidRPr="00117F6C">
        <w:t xml:space="preserve"> version </w:t>
      </w:r>
      <w:r w:rsidR="00E24D96" w:rsidRPr="00117F6C">
        <w:t>4.</w:t>
      </w:r>
      <w:r w:rsidR="00902A75" w:rsidRPr="00117F6C">
        <w:t>5</w:t>
      </w:r>
      <w:r w:rsidR="00E24D96" w:rsidRPr="00117F6C">
        <w:t>.1</w:t>
      </w:r>
      <w:r w:rsidR="00960DEB" w:rsidRPr="00117F6C">
        <w:t>;</w:t>
      </w:r>
    </w:p>
    <w:p w14:paraId="7F91124A" w14:textId="77777777" w:rsidR="009A2017" w:rsidRPr="00117F6C" w:rsidRDefault="00717CD7" w:rsidP="009A2017">
      <w:pPr>
        <w:pStyle w:val="NO"/>
      </w:pPr>
      <w:r w:rsidRPr="00117F6C">
        <w:t>ETSI ES 201 873-4</w:t>
      </w:r>
      <w:r w:rsidR="00C0075E" w:rsidRPr="00117F6C">
        <w:t xml:space="preserve"> [</w:t>
      </w:r>
      <w:r w:rsidR="00C0075E" w:rsidRPr="00117F6C">
        <w:fldChar w:fldCharType="begin"/>
      </w:r>
      <w:r w:rsidR="00007586" w:rsidRPr="00117F6C">
        <w:instrText xml:space="preserve">REF REF_ES201873_4 \* MERGEFORMAT  \h </w:instrText>
      </w:r>
      <w:r w:rsidR="00C0075E" w:rsidRPr="00117F6C">
        <w:fldChar w:fldCharType="separate"/>
      </w:r>
      <w:r w:rsidR="00D16E06" w:rsidRPr="00117F6C">
        <w:t>2</w:t>
      </w:r>
      <w:r w:rsidR="00C0075E" w:rsidRPr="00117F6C">
        <w:fldChar w:fldCharType="end"/>
      </w:r>
      <w:r w:rsidR="00C0075E" w:rsidRPr="00117F6C">
        <w:t>]</w:t>
      </w:r>
      <w:r w:rsidR="000847F3" w:rsidRPr="00117F6C">
        <w:t>,</w:t>
      </w:r>
      <w:r w:rsidR="009A2017" w:rsidRPr="00117F6C">
        <w:rPr>
          <w:color w:val="000000"/>
        </w:rPr>
        <w:t xml:space="preserve"> version </w:t>
      </w:r>
      <w:r w:rsidR="00E24D96" w:rsidRPr="00117F6C">
        <w:rPr>
          <w:color w:val="000000"/>
        </w:rPr>
        <w:t>4.</w:t>
      </w:r>
      <w:r w:rsidR="00450048" w:rsidRPr="00117F6C">
        <w:rPr>
          <w:color w:val="000000"/>
        </w:rPr>
        <w:t>5</w:t>
      </w:r>
      <w:r w:rsidR="00E24D96" w:rsidRPr="00117F6C">
        <w:rPr>
          <w:color w:val="000000"/>
        </w:rPr>
        <w:t>.1</w:t>
      </w:r>
      <w:r w:rsidR="00960DEB" w:rsidRPr="00117F6C">
        <w:rPr>
          <w:color w:val="000000"/>
        </w:rPr>
        <w:t>;</w:t>
      </w:r>
    </w:p>
    <w:p w14:paraId="7B779C49" w14:textId="77777777" w:rsidR="009A2017" w:rsidRPr="00117F6C" w:rsidRDefault="00717CD7" w:rsidP="009A2017">
      <w:pPr>
        <w:pStyle w:val="NO"/>
      </w:pPr>
      <w:r w:rsidRPr="00117F6C">
        <w:t>ETSI ES 201 873-5</w:t>
      </w:r>
      <w:r w:rsidR="00C0075E" w:rsidRPr="00117F6C">
        <w:t xml:space="preserve"> [</w:t>
      </w:r>
      <w:r w:rsidR="00C0075E" w:rsidRPr="00117F6C">
        <w:fldChar w:fldCharType="begin"/>
      </w:r>
      <w:r w:rsidR="00007586" w:rsidRPr="00117F6C">
        <w:instrText xml:space="preserve">REF REF_ES201873_5 \* MERGEFORMAT  \h </w:instrText>
      </w:r>
      <w:r w:rsidR="00C0075E" w:rsidRPr="00117F6C">
        <w:fldChar w:fldCharType="separate"/>
      </w:r>
      <w:r w:rsidR="00D16E06" w:rsidRPr="00117F6C">
        <w:t>3</w:t>
      </w:r>
      <w:r w:rsidR="00C0075E" w:rsidRPr="00117F6C">
        <w:fldChar w:fldCharType="end"/>
      </w:r>
      <w:r w:rsidR="00C0075E" w:rsidRPr="00117F6C">
        <w:t>]</w:t>
      </w:r>
      <w:r w:rsidR="000847F3" w:rsidRPr="00117F6C">
        <w:t>,</w:t>
      </w:r>
      <w:r w:rsidR="009A2017" w:rsidRPr="00117F6C">
        <w:rPr>
          <w:color w:val="000000"/>
        </w:rPr>
        <w:t xml:space="preserve"> version </w:t>
      </w:r>
      <w:r w:rsidR="00E24D96" w:rsidRPr="00117F6C">
        <w:rPr>
          <w:color w:val="000000"/>
        </w:rPr>
        <w:t>4.</w:t>
      </w:r>
      <w:r w:rsidR="00902A75" w:rsidRPr="00117F6C">
        <w:rPr>
          <w:color w:val="000000"/>
        </w:rPr>
        <w:t>5</w:t>
      </w:r>
      <w:r w:rsidR="00E24D96" w:rsidRPr="00117F6C">
        <w:rPr>
          <w:color w:val="000000"/>
        </w:rPr>
        <w:t>.1</w:t>
      </w:r>
      <w:r w:rsidR="00960DEB" w:rsidRPr="00117F6C">
        <w:rPr>
          <w:color w:val="000000"/>
        </w:rPr>
        <w:t>;</w:t>
      </w:r>
    </w:p>
    <w:p w14:paraId="36B3A304" w14:textId="77777777" w:rsidR="009A2017" w:rsidRPr="00117F6C" w:rsidRDefault="00717CD7" w:rsidP="009A2017">
      <w:pPr>
        <w:pStyle w:val="NO"/>
      </w:pPr>
      <w:r w:rsidRPr="00117F6C">
        <w:t>ETSI ES 201 873-6</w:t>
      </w:r>
      <w:r w:rsidR="00C0075E" w:rsidRPr="00117F6C">
        <w:t xml:space="preserve"> [</w:t>
      </w:r>
      <w:r w:rsidR="00C0075E" w:rsidRPr="00117F6C">
        <w:fldChar w:fldCharType="begin"/>
      </w:r>
      <w:r w:rsidR="00007586" w:rsidRPr="00117F6C">
        <w:instrText xml:space="preserve">REF REF_ES201873_6 \* MERGEFORMAT  \h </w:instrText>
      </w:r>
      <w:r w:rsidR="00C0075E" w:rsidRPr="00117F6C">
        <w:fldChar w:fldCharType="separate"/>
      </w:r>
      <w:r w:rsidR="00D16E06" w:rsidRPr="00117F6C">
        <w:t>4</w:t>
      </w:r>
      <w:r w:rsidR="00C0075E" w:rsidRPr="00117F6C">
        <w:fldChar w:fldCharType="end"/>
      </w:r>
      <w:r w:rsidR="00C0075E" w:rsidRPr="00117F6C">
        <w:t>]</w:t>
      </w:r>
      <w:r w:rsidR="000847F3" w:rsidRPr="00117F6C">
        <w:t>,</w:t>
      </w:r>
      <w:r w:rsidR="009A2017" w:rsidRPr="00117F6C">
        <w:rPr>
          <w:color w:val="000000"/>
        </w:rPr>
        <w:t xml:space="preserve"> version </w:t>
      </w:r>
      <w:r w:rsidR="00085237" w:rsidRPr="00117F6C">
        <w:rPr>
          <w:color w:val="000000"/>
        </w:rPr>
        <w:t>4.</w:t>
      </w:r>
      <w:r w:rsidR="00902A75" w:rsidRPr="00117F6C">
        <w:rPr>
          <w:color w:val="000000"/>
        </w:rPr>
        <w:t>5</w:t>
      </w:r>
      <w:r w:rsidR="00085237" w:rsidRPr="00117F6C">
        <w:rPr>
          <w:color w:val="000000"/>
        </w:rPr>
        <w:t>.1</w:t>
      </w:r>
      <w:r w:rsidR="00960DEB" w:rsidRPr="00117F6C">
        <w:rPr>
          <w:color w:val="000000"/>
        </w:rPr>
        <w:t>;</w:t>
      </w:r>
    </w:p>
    <w:p w14:paraId="2481AC18" w14:textId="77777777" w:rsidR="009A2017" w:rsidRPr="00117F6C" w:rsidRDefault="00717CD7" w:rsidP="009A2017">
      <w:pPr>
        <w:pStyle w:val="NO"/>
      </w:pPr>
      <w:r w:rsidRPr="00117F6C">
        <w:t>ETSI ES 201 873-7</w:t>
      </w:r>
      <w:r w:rsidR="00C0075E" w:rsidRPr="00117F6C">
        <w:t xml:space="preserve"> [</w:t>
      </w:r>
      <w:r w:rsidR="00C0075E" w:rsidRPr="00117F6C">
        <w:fldChar w:fldCharType="begin"/>
      </w:r>
      <w:r w:rsidR="00007586" w:rsidRPr="00117F6C">
        <w:instrText xml:space="preserve">REF REF_ES201873_7 \* MERGEFORMAT  \h </w:instrText>
      </w:r>
      <w:r w:rsidR="00C0075E" w:rsidRPr="00117F6C">
        <w:fldChar w:fldCharType="separate"/>
      </w:r>
      <w:r w:rsidR="00D16E06" w:rsidRPr="00117F6C">
        <w:t>5</w:t>
      </w:r>
      <w:r w:rsidR="00C0075E" w:rsidRPr="00117F6C">
        <w:fldChar w:fldCharType="end"/>
      </w:r>
      <w:r w:rsidR="00C0075E" w:rsidRPr="00117F6C">
        <w:t>]</w:t>
      </w:r>
      <w:r w:rsidR="000847F3" w:rsidRPr="00117F6C">
        <w:t>,</w:t>
      </w:r>
      <w:r w:rsidR="009A2017" w:rsidRPr="00117F6C">
        <w:rPr>
          <w:color w:val="000000"/>
        </w:rPr>
        <w:t xml:space="preserve"> version </w:t>
      </w:r>
      <w:r w:rsidR="00085237" w:rsidRPr="00117F6C">
        <w:rPr>
          <w:color w:val="000000"/>
        </w:rPr>
        <w:t>4.</w:t>
      </w:r>
      <w:r w:rsidR="00902A75" w:rsidRPr="00117F6C">
        <w:rPr>
          <w:color w:val="000000"/>
        </w:rPr>
        <w:t>5</w:t>
      </w:r>
      <w:r w:rsidR="00085237" w:rsidRPr="00117F6C">
        <w:rPr>
          <w:color w:val="000000"/>
        </w:rPr>
        <w:t>.1</w:t>
      </w:r>
      <w:r w:rsidR="00960DEB" w:rsidRPr="00117F6C">
        <w:rPr>
          <w:color w:val="000000"/>
        </w:rPr>
        <w:t>;</w:t>
      </w:r>
    </w:p>
    <w:p w14:paraId="1DB3CDD1" w14:textId="77777777" w:rsidR="009A2017" w:rsidRPr="00117F6C" w:rsidRDefault="00717CD7" w:rsidP="009A2017">
      <w:pPr>
        <w:pStyle w:val="NO"/>
      </w:pPr>
      <w:r w:rsidRPr="00117F6C">
        <w:t>ETSI ES 201 873-8</w:t>
      </w:r>
      <w:r w:rsidR="00C0075E" w:rsidRPr="00117F6C">
        <w:t xml:space="preserve"> [</w:t>
      </w:r>
      <w:r w:rsidR="00C0075E" w:rsidRPr="00117F6C">
        <w:fldChar w:fldCharType="begin"/>
      </w:r>
      <w:r w:rsidR="00007586" w:rsidRPr="00117F6C">
        <w:instrText xml:space="preserve">REF REF_ES201873_8 \* MERGEFORMAT  \h </w:instrText>
      </w:r>
      <w:r w:rsidR="00C0075E" w:rsidRPr="00117F6C">
        <w:fldChar w:fldCharType="separate"/>
      </w:r>
      <w:r w:rsidR="00D16E06" w:rsidRPr="00117F6C">
        <w:t>8</w:t>
      </w:r>
      <w:r w:rsidR="00C0075E" w:rsidRPr="00117F6C">
        <w:fldChar w:fldCharType="end"/>
      </w:r>
      <w:r w:rsidR="00C0075E" w:rsidRPr="00117F6C">
        <w:t>]</w:t>
      </w:r>
      <w:r w:rsidR="000847F3" w:rsidRPr="00117F6C">
        <w:t>,</w:t>
      </w:r>
      <w:r w:rsidR="009A2017" w:rsidRPr="00117F6C">
        <w:rPr>
          <w:color w:val="000000"/>
        </w:rPr>
        <w:t xml:space="preserve"> version </w:t>
      </w:r>
      <w:r w:rsidR="00902A75" w:rsidRPr="00117F6C">
        <w:rPr>
          <w:color w:val="000000"/>
        </w:rPr>
        <w:t>4</w:t>
      </w:r>
      <w:r w:rsidR="00085237" w:rsidRPr="00117F6C">
        <w:rPr>
          <w:color w:val="000000"/>
        </w:rPr>
        <w:t>.</w:t>
      </w:r>
      <w:r w:rsidR="00902A75" w:rsidRPr="00117F6C">
        <w:rPr>
          <w:color w:val="000000"/>
        </w:rPr>
        <w:t>5</w:t>
      </w:r>
      <w:r w:rsidR="00085237" w:rsidRPr="00117F6C">
        <w:rPr>
          <w:color w:val="000000"/>
        </w:rPr>
        <w:t>.1</w:t>
      </w:r>
      <w:r w:rsidR="00960DEB" w:rsidRPr="00117F6C">
        <w:rPr>
          <w:color w:val="000000"/>
        </w:rPr>
        <w:t>;</w:t>
      </w:r>
    </w:p>
    <w:p w14:paraId="15EB8E24" w14:textId="77777777" w:rsidR="009A2017" w:rsidRPr="00117F6C" w:rsidRDefault="00717CD7" w:rsidP="009A2017">
      <w:pPr>
        <w:pStyle w:val="NO"/>
      </w:pPr>
      <w:r w:rsidRPr="00117F6C">
        <w:t>ETSI ES 201 873-9</w:t>
      </w:r>
      <w:r w:rsidR="00C0075E" w:rsidRPr="00117F6C">
        <w:t xml:space="preserve"> [</w:t>
      </w:r>
      <w:r w:rsidR="00C0075E" w:rsidRPr="00117F6C">
        <w:fldChar w:fldCharType="begin"/>
      </w:r>
      <w:r w:rsidR="00007586" w:rsidRPr="00117F6C">
        <w:instrText xml:space="preserve">REF REF_ES201873_9 \* MERGEFORMAT  \h </w:instrText>
      </w:r>
      <w:r w:rsidR="00C0075E" w:rsidRPr="00117F6C">
        <w:fldChar w:fldCharType="separate"/>
      </w:r>
      <w:r w:rsidR="00D16E06" w:rsidRPr="00117F6C">
        <w:t>9</w:t>
      </w:r>
      <w:r w:rsidR="00C0075E" w:rsidRPr="00117F6C">
        <w:fldChar w:fldCharType="end"/>
      </w:r>
      <w:r w:rsidR="00C0075E" w:rsidRPr="00117F6C">
        <w:t>]</w:t>
      </w:r>
      <w:r w:rsidR="000847F3" w:rsidRPr="00117F6C">
        <w:t>,</w:t>
      </w:r>
      <w:r w:rsidR="009A2017" w:rsidRPr="00117F6C">
        <w:rPr>
          <w:color w:val="000000"/>
        </w:rPr>
        <w:t xml:space="preserve"> version </w:t>
      </w:r>
      <w:r w:rsidR="00085237" w:rsidRPr="00117F6C">
        <w:rPr>
          <w:color w:val="000000"/>
        </w:rPr>
        <w:t>4.</w:t>
      </w:r>
      <w:r w:rsidR="00902A75" w:rsidRPr="00117F6C">
        <w:rPr>
          <w:color w:val="000000"/>
        </w:rPr>
        <w:t>5</w:t>
      </w:r>
      <w:r w:rsidR="00085237" w:rsidRPr="00117F6C">
        <w:rPr>
          <w:color w:val="000000"/>
        </w:rPr>
        <w:t>.1</w:t>
      </w:r>
      <w:r w:rsidR="00960DEB" w:rsidRPr="00117F6C">
        <w:rPr>
          <w:color w:val="000000"/>
        </w:rPr>
        <w:t>;</w:t>
      </w:r>
    </w:p>
    <w:p w14:paraId="08B8ABEF" w14:textId="77777777" w:rsidR="009A2017" w:rsidRPr="00117F6C" w:rsidRDefault="00717CD7" w:rsidP="009A2017">
      <w:pPr>
        <w:pStyle w:val="NO"/>
      </w:pPr>
      <w:proofErr w:type="gramStart"/>
      <w:r w:rsidRPr="00117F6C">
        <w:t>ETSI ES 201 873-10</w:t>
      </w:r>
      <w:r w:rsidR="00C0075E" w:rsidRPr="00117F6C">
        <w:t xml:space="preserve"> [</w:t>
      </w:r>
      <w:r w:rsidR="00C0075E" w:rsidRPr="00117F6C">
        <w:fldChar w:fldCharType="begin"/>
      </w:r>
      <w:r w:rsidR="00007586" w:rsidRPr="00117F6C">
        <w:instrText xml:space="preserve">REF REF_ES201873_10 \* MERGEFORMAT  \h </w:instrText>
      </w:r>
      <w:r w:rsidR="00C0075E" w:rsidRPr="00117F6C">
        <w:fldChar w:fldCharType="separate"/>
      </w:r>
      <w:r w:rsidR="00D16E06" w:rsidRPr="00117F6C">
        <w:t>6</w:t>
      </w:r>
      <w:r w:rsidR="00C0075E" w:rsidRPr="00117F6C">
        <w:fldChar w:fldCharType="end"/>
      </w:r>
      <w:r w:rsidR="00C0075E" w:rsidRPr="00117F6C">
        <w:t>]</w:t>
      </w:r>
      <w:r w:rsidR="000847F3" w:rsidRPr="00117F6C">
        <w:t>,</w:t>
      </w:r>
      <w:r w:rsidR="009A2017" w:rsidRPr="00117F6C">
        <w:rPr>
          <w:color w:val="000000"/>
        </w:rPr>
        <w:t xml:space="preserve"> version </w:t>
      </w:r>
      <w:r w:rsidR="00902A75" w:rsidRPr="00117F6C">
        <w:rPr>
          <w:color w:val="000000"/>
        </w:rPr>
        <w:t>4</w:t>
      </w:r>
      <w:r w:rsidR="00085237" w:rsidRPr="00117F6C">
        <w:rPr>
          <w:color w:val="000000"/>
        </w:rPr>
        <w:t>.</w:t>
      </w:r>
      <w:r w:rsidR="00902A75" w:rsidRPr="00117F6C">
        <w:rPr>
          <w:color w:val="000000"/>
        </w:rPr>
        <w:t>5</w:t>
      </w:r>
      <w:r w:rsidR="00085237" w:rsidRPr="00117F6C">
        <w:rPr>
          <w:color w:val="000000"/>
        </w:rPr>
        <w:t>.1</w:t>
      </w:r>
      <w:r w:rsidR="000847F3" w:rsidRPr="00117F6C">
        <w:rPr>
          <w:color w:val="000000"/>
        </w:rPr>
        <w:t>.</w:t>
      </w:r>
      <w:proofErr w:type="gramEnd"/>
    </w:p>
    <w:p w14:paraId="2FA8B3C9" w14:textId="77777777" w:rsidR="009A2017" w:rsidRPr="00117F6C" w:rsidRDefault="009A2017" w:rsidP="00132E1A">
      <w:r w:rsidRPr="00117F6C">
        <w:t xml:space="preserve">If later versions of those </w:t>
      </w:r>
      <w:r w:rsidR="00566E21" w:rsidRPr="00117F6C">
        <w:t xml:space="preserve">parts </w:t>
      </w:r>
      <w:r w:rsidRPr="00117F6C">
        <w:t xml:space="preserve">are available and should be used instead, the compatibility </w:t>
      </w:r>
      <w:r w:rsidR="000847F3" w:rsidRPr="00117F6C">
        <w:t>to the package presented in the present</w:t>
      </w:r>
      <w:r w:rsidRPr="00117F6C">
        <w:t xml:space="preserve"> document has to be checked individually.</w:t>
      </w:r>
    </w:p>
    <w:p w14:paraId="7605F631" w14:textId="77777777" w:rsidR="00CB3396" w:rsidRPr="00117F6C" w:rsidRDefault="009A2017" w:rsidP="005B0460">
      <w:pPr>
        <w:pStyle w:val="Heading1"/>
      </w:pPr>
      <w:bookmarkStart w:id="22" w:name="_Toc480976394"/>
      <w:r w:rsidRPr="00117F6C">
        <w:t>5</w:t>
      </w:r>
      <w:r w:rsidR="00CB3396" w:rsidRPr="00117F6C">
        <w:tab/>
      </w:r>
      <w:r w:rsidR="00FC1895" w:rsidRPr="00117F6C">
        <w:t xml:space="preserve">Package </w:t>
      </w:r>
      <w:r w:rsidR="00C913BD" w:rsidRPr="00117F6C">
        <w:t xml:space="preserve">concepts </w:t>
      </w:r>
      <w:r w:rsidR="00FC1895" w:rsidRPr="00117F6C">
        <w:t xml:space="preserve">for the </w:t>
      </w:r>
      <w:r w:rsidR="00C913BD" w:rsidRPr="00117F6C">
        <w:t>core language</w:t>
      </w:r>
      <w:bookmarkEnd w:id="22"/>
    </w:p>
    <w:p w14:paraId="5DC29D46" w14:textId="77777777" w:rsidR="00833ABA" w:rsidRPr="00117F6C" w:rsidRDefault="009A2017" w:rsidP="005B0460">
      <w:pPr>
        <w:pStyle w:val="Heading2"/>
      </w:pPr>
      <w:bookmarkStart w:id="23" w:name="_Toc480976395"/>
      <w:r w:rsidRPr="00117F6C">
        <w:t>5</w:t>
      </w:r>
      <w:r w:rsidR="00CB3396" w:rsidRPr="00117F6C">
        <w:t>.1</w:t>
      </w:r>
      <w:r w:rsidR="00CB3396" w:rsidRPr="00117F6C">
        <w:tab/>
      </w:r>
      <w:r w:rsidR="00833ABA" w:rsidRPr="00117F6C">
        <w:t xml:space="preserve">Extension to </w:t>
      </w:r>
      <w:r w:rsidR="00717CD7" w:rsidRPr="00117F6C">
        <w:t>ETSI ES 201 873-1</w:t>
      </w:r>
      <w:r w:rsidR="00E87C10" w:rsidRPr="00117F6C">
        <w:t xml:space="preserve">, </w:t>
      </w:r>
      <w:r w:rsidR="00833ABA" w:rsidRPr="00117F6C">
        <w:t>clause 4</w:t>
      </w:r>
      <w:r w:rsidR="003C0326" w:rsidRPr="00117F6C">
        <w:t xml:space="preserve"> </w:t>
      </w:r>
      <w:r w:rsidR="000C7488" w:rsidRPr="00117F6C">
        <w:t>(</w:t>
      </w:r>
      <w:r w:rsidR="003C0326" w:rsidRPr="00117F6C">
        <w:t>Introduction</w:t>
      </w:r>
      <w:r w:rsidR="000C7488" w:rsidRPr="00117F6C">
        <w:t>)</w:t>
      </w:r>
      <w:bookmarkEnd w:id="23"/>
    </w:p>
    <w:p w14:paraId="0E1880CA" w14:textId="77777777" w:rsidR="00833ABA" w:rsidRPr="00117F6C" w:rsidRDefault="00833ABA" w:rsidP="00833ABA">
      <w:r w:rsidRPr="00117F6C">
        <w:t>Th</w:t>
      </w:r>
      <w:r w:rsidR="00342BE3" w:rsidRPr="00117F6C">
        <w:t xml:space="preserve">e </w:t>
      </w:r>
      <w:r w:rsidR="007B68C7" w:rsidRPr="00117F6C">
        <w:t xml:space="preserve">present package adds the </w:t>
      </w:r>
      <w:r w:rsidR="00342BE3" w:rsidRPr="00117F6C">
        <w:t>following</w:t>
      </w:r>
      <w:r w:rsidRPr="00117F6C">
        <w:t xml:space="preserve"> </w:t>
      </w:r>
      <w:r w:rsidR="00342BE3" w:rsidRPr="00117F6C">
        <w:t xml:space="preserve">essential characteristic </w:t>
      </w:r>
      <w:r w:rsidRPr="00117F6C">
        <w:t>to TTCN-3:</w:t>
      </w:r>
    </w:p>
    <w:p w14:paraId="5D11909C" w14:textId="77777777" w:rsidR="00833ABA" w:rsidRPr="00117F6C" w:rsidRDefault="00833ABA" w:rsidP="000847F3">
      <w:pPr>
        <w:pStyle w:val="B1"/>
      </w:pPr>
      <w:proofErr w:type="gramStart"/>
      <w:r w:rsidRPr="00117F6C">
        <w:t>type</w:t>
      </w:r>
      <w:proofErr w:type="gramEnd"/>
      <w:r w:rsidRPr="00117F6C">
        <w:t xml:space="preserve"> parameterization</w:t>
      </w:r>
      <w:r w:rsidR="00960DEB" w:rsidRPr="00117F6C">
        <w:t>.</w:t>
      </w:r>
    </w:p>
    <w:p w14:paraId="05E5989A" w14:textId="77777777" w:rsidR="00833ABA" w:rsidRPr="00117F6C" w:rsidRDefault="009A2017" w:rsidP="005B0460">
      <w:pPr>
        <w:pStyle w:val="Heading2"/>
      </w:pPr>
      <w:bookmarkStart w:id="24" w:name="_Toc480976396"/>
      <w:r w:rsidRPr="00117F6C">
        <w:t>5.2</w:t>
      </w:r>
      <w:r w:rsidRPr="00117F6C">
        <w:tab/>
      </w:r>
      <w:r w:rsidR="00833ABA" w:rsidRPr="00117F6C">
        <w:t xml:space="preserve">Extension to </w:t>
      </w:r>
      <w:r w:rsidR="00717CD7" w:rsidRPr="00117F6C">
        <w:t>ETSI ES 201 873-1</w:t>
      </w:r>
      <w:r w:rsidR="00E87C10" w:rsidRPr="00117F6C">
        <w:t xml:space="preserve">, </w:t>
      </w:r>
      <w:r w:rsidR="00833ABA" w:rsidRPr="00117F6C">
        <w:t>clause 5</w:t>
      </w:r>
      <w:r w:rsidR="003C0326" w:rsidRPr="00117F6C">
        <w:t xml:space="preserve"> </w:t>
      </w:r>
      <w:r w:rsidR="000C7488" w:rsidRPr="00117F6C">
        <w:t>(</w:t>
      </w:r>
      <w:r w:rsidR="003C0326" w:rsidRPr="00117F6C">
        <w:t>Basic language elements</w:t>
      </w:r>
      <w:r w:rsidR="000C7488" w:rsidRPr="00117F6C">
        <w:t>)</w:t>
      </w:r>
      <w:bookmarkEnd w:id="24"/>
    </w:p>
    <w:p w14:paraId="541BFCF3" w14:textId="77777777" w:rsidR="00AF5F27" w:rsidRPr="00117F6C" w:rsidRDefault="00E867D6" w:rsidP="00D07A1A">
      <w:pPr>
        <w:pStyle w:val="H6"/>
      </w:pPr>
      <w:r w:rsidRPr="00117F6C">
        <w:t>Clause 5.2.1</w:t>
      </w:r>
      <w:r w:rsidRPr="00117F6C">
        <w:tab/>
      </w:r>
      <w:r w:rsidR="00AF5F27" w:rsidRPr="00117F6C">
        <w:t xml:space="preserve">Scope of </w:t>
      </w:r>
      <w:r w:rsidR="001E77FE" w:rsidRPr="00117F6C">
        <w:t>formal parameters</w:t>
      </w:r>
    </w:p>
    <w:p w14:paraId="50C3C82C" w14:textId="77777777" w:rsidR="00167E90" w:rsidRPr="00117F6C" w:rsidRDefault="00167E90" w:rsidP="00833ABA">
      <w:pPr>
        <w:rPr>
          <w:color w:val="000000"/>
        </w:rPr>
      </w:pPr>
      <w:r w:rsidRPr="00117F6C">
        <w:rPr>
          <w:color w:val="000000"/>
        </w:rPr>
        <w:t>Add the following text:</w:t>
      </w:r>
    </w:p>
    <w:p w14:paraId="01E32E48" w14:textId="77777777" w:rsidR="00833ABA" w:rsidRPr="00117F6C" w:rsidRDefault="00AF5F27" w:rsidP="00833ABA">
      <w:pPr>
        <w:rPr>
          <w:color w:val="000000"/>
        </w:rPr>
      </w:pPr>
      <w:r w:rsidRPr="00117F6C">
        <w:rPr>
          <w:color w:val="000000"/>
        </w:rPr>
        <w:t>Additionally, f</w:t>
      </w:r>
      <w:r w:rsidR="00833ABA" w:rsidRPr="00117F6C">
        <w:rPr>
          <w:color w:val="000000"/>
        </w:rPr>
        <w:t xml:space="preserve">ormal type parameters can be used as types of formal value parameters, return values, </w:t>
      </w:r>
      <w:r w:rsidR="00833ABA" w:rsidRPr="00117F6C">
        <w:rPr>
          <w:rFonts w:ascii="Courier New" w:hAnsi="Courier New" w:cs="Courier New"/>
          <w:b/>
          <w:color w:val="000000"/>
          <w:sz w:val="16"/>
          <w:szCs w:val="16"/>
        </w:rPr>
        <w:t>runs on</w:t>
      </w:r>
      <w:r w:rsidR="00833ABA" w:rsidRPr="00117F6C">
        <w:rPr>
          <w:color w:val="000000"/>
        </w:rPr>
        <w:t xml:space="preserve"> and </w:t>
      </w:r>
      <w:r w:rsidR="00833ABA" w:rsidRPr="00117F6C">
        <w:rPr>
          <w:rFonts w:ascii="Courier New" w:hAnsi="Courier New" w:cs="Courier New"/>
          <w:b/>
          <w:color w:val="000000"/>
          <w:sz w:val="16"/>
          <w:szCs w:val="16"/>
        </w:rPr>
        <w:t>system</w:t>
      </w:r>
      <w:r w:rsidR="00833ABA" w:rsidRPr="00117F6C">
        <w:rPr>
          <w:color w:val="000000"/>
        </w:rPr>
        <w:t xml:space="preserve"> clauses, where applicable.</w:t>
      </w:r>
    </w:p>
    <w:p w14:paraId="03734206" w14:textId="77777777" w:rsidR="00AF5F27" w:rsidRPr="00117F6C" w:rsidRDefault="00E867D6" w:rsidP="00D07A1A">
      <w:pPr>
        <w:pStyle w:val="H6"/>
      </w:pPr>
      <w:r w:rsidRPr="00117F6C">
        <w:t>Clause 5.4</w:t>
      </w:r>
      <w:r w:rsidRPr="00117F6C">
        <w:tab/>
      </w:r>
      <w:r w:rsidR="00AF5F27" w:rsidRPr="00117F6C">
        <w:t>Parameterization</w:t>
      </w:r>
    </w:p>
    <w:p w14:paraId="77B886B1" w14:textId="77777777" w:rsidR="00AF5F27" w:rsidRPr="00117F6C" w:rsidRDefault="00AF5F27" w:rsidP="00833ABA">
      <w:pPr>
        <w:rPr>
          <w:color w:val="000000"/>
        </w:rPr>
      </w:pPr>
      <w:r w:rsidRPr="00117F6C">
        <w:rPr>
          <w:color w:val="000000"/>
        </w:rPr>
        <w:t xml:space="preserve">Additionally, </w:t>
      </w:r>
      <w:r w:rsidRPr="00117F6C">
        <w:t>TTCN</w:t>
      </w:r>
      <w:r w:rsidRPr="00117F6C">
        <w:rPr>
          <w:color w:val="000000"/>
        </w:rPr>
        <w:t xml:space="preserve">-3 supports type </w:t>
      </w:r>
      <w:r w:rsidR="00CB09C3" w:rsidRPr="00117F6C">
        <w:rPr>
          <w:color w:val="000000"/>
        </w:rPr>
        <w:t xml:space="preserve">and signature </w:t>
      </w:r>
      <w:r w:rsidRPr="00117F6C">
        <w:rPr>
          <w:color w:val="000000"/>
        </w:rPr>
        <w:t>parameterization.</w:t>
      </w:r>
    </w:p>
    <w:p w14:paraId="7D143311" w14:textId="77777777" w:rsidR="00342BE3" w:rsidRPr="00117F6C" w:rsidRDefault="00342BE3" w:rsidP="00833ABA">
      <w:pPr>
        <w:rPr>
          <w:color w:val="000000"/>
        </w:rPr>
      </w:pPr>
      <w:r w:rsidRPr="00117F6C">
        <w:lastRenderedPageBreak/>
        <w:t xml:space="preserve">Replace table 2 </w:t>
      </w:r>
      <w:r w:rsidR="0010478E" w:rsidRPr="00117F6C">
        <w:t>"</w:t>
      </w:r>
      <w:r w:rsidRPr="00117F6C">
        <w:t xml:space="preserve">Overview of </w:t>
      </w:r>
      <w:proofErr w:type="spellStart"/>
      <w:r w:rsidRPr="00117F6C">
        <w:t>parameterizable</w:t>
      </w:r>
      <w:proofErr w:type="spellEnd"/>
      <w:r w:rsidRPr="00117F6C">
        <w:t xml:space="preserve"> TTCN-3 objects</w:t>
      </w:r>
      <w:r w:rsidR="0010478E" w:rsidRPr="00117F6C">
        <w:t>"</w:t>
      </w:r>
      <w:r w:rsidRPr="00117F6C">
        <w:t xml:space="preserve"> with the following table.</w:t>
      </w:r>
    </w:p>
    <w:p w14:paraId="0AF81122" w14:textId="77777777" w:rsidR="00AF5F27" w:rsidRPr="00117F6C" w:rsidRDefault="00AF5F27" w:rsidP="00960DEB">
      <w:pPr>
        <w:pStyle w:val="TH"/>
      </w:pPr>
      <w:r w:rsidRPr="00117F6C">
        <w:t>Table 2</w:t>
      </w:r>
      <w:r w:rsidR="00960DEB" w:rsidRPr="00117F6C">
        <w:t>:</w:t>
      </w:r>
      <w:r w:rsidRPr="00117F6C">
        <w:t xml:space="preserve"> Overview of </w:t>
      </w:r>
      <w:proofErr w:type="spellStart"/>
      <w:r w:rsidRPr="00117F6C">
        <w:t>parameterizable</w:t>
      </w:r>
      <w:proofErr w:type="spellEnd"/>
      <w:r w:rsidRPr="00117F6C">
        <w:t xml:space="preserve"> TTCN</w:t>
      </w:r>
      <w:r w:rsidRPr="00117F6C">
        <w:noBreakHyphen/>
        <w:t>3 ob</w:t>
      </w:r>
      <w:r w:rsidR="00342BE3" w:rsidRPr="00117F6C">
        <w:t>jects</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7"/>
        <w:gridCol w:w="2213"/>
        <w:gridCol w:w="2041"/>
        <w:gridCol w:w="4274"/>
      </w:tblGrid>
      <w:tr w:rsidR="00AF5F27" w:rsidRPr="00117F6C" w14:paraId="0AD42222" w14:textId="77777777" w:rsidTr="004065FE">
        <w:trPr>
          <w:jc w:val="center"/>
        </w:trPr>
        <w:tc>
          <w:tcPr>
            <w:tcW w:w="1267" w:type="dxa"/>
          </w:tcPr>
          <w:p w14:paraId="69B605DD" w14:textId="77777777" w:rsidR="00AF5F27" w:rsidRPr="00117F6C" w:rsidRDefault="00AF5F27" w:rsidP="003750FC">
            <w:pPr>
              <w:pStyle w:val="TAH"/>
            </w:pPr>
            <w:r w:rsidRPr="00117F6C">
              <w:t>Keyword</w:t>
            </w:r>
          </w:p>
        </w:tc>
        <w:tc>
          <w:tcPr>
            <w:tcW w:w="2213" w:type="dxa"/>
          </w:tcPr>
          <w:p w14:paraId="070BD830" w14:textId="77777777" w:rsidR="00AF5F27" w:rsidRPr="00117F6C" w:rsidDel="00BC109B" w:rsidRDefault="00AF5F27" w:rsidP="003750FC">
            <w:pPr>
              <w:pStyle w:val="TAH"/>
            </w:pPr>
            <w:r w:rsidRPr="00117F6C">
              <w:t>Allowed kind of Parameterization</w:t>
            </w:r>
          </w:p>
        </w:tc>
        <w:tc>
          <w:tcPr>
            <w:tcW w:w="2041" w:type="dxa"/>
          </w:tcPr>
          <w:p w14:paraId="6C71684D" w14:textId="77777777" w:rsidR="00AF5F27" w:rsidRPr="00117F6C" w:rsidRDefault="00AF5F27" w:rsidP="003750FC">
            <w:pPr>
              <w:pStyle w:val="TAH"/>
            </w:pPr>
            <w:r w:rsidRPr="00117F6C">
              <w:t>Allowed form of non-type Parameterization</w:t>
            </w:r>
          </w:p>
        </w:tc>
        <w:tc>
          <w:tcPr>
            <w:tcW w:w="4274" w:type="dxa"/>
          </w:tcPr>
          <w:p w14:paraId="55BB3B05" w14:textId="77777777" w:rsidR="00AF5F27" w:rsidRPr="00117F6C" w:rsidRDefault="00AF5F27" w:rsidP="003750FC">
            <w:pPr>
              <w:pStyle w:val="TAH"/>
            </w:pPr>
            <w:r w:rsidRPr="00117F6C">
              <w:t>Allowed types in formal non-type parameter lists</w:t>
            </w:r>
          </w:p>
        </w:tc>
      </w:tr>
      <w:tr w:rsidR="00AF5F27" w:rsidRPr="00117F6C" w14:paraId="4C0434BA" w14:textId="77777777" w:rsidTr="004065FE">
        <w:trPr>
          <w:jc w:val="center"/>
        </w:trPr>
        <w:tc>
          <w:tcPr>
            <w:tcW w:w="1267" w:type="dxa"/>
          </w:tcPr>
          <w:p w14:paraId="072E3ABC" w14:textId="50DC4956" w:rsidR="00AF5F27" w:rsidRPr="00117F6C" w:rsidRDefault="00070153" w:rsidP="00483D24">
            <w:pPr>
              <w:pStyle w:val="TAL"/>
              <w:rPr>
                <w:b/>
              </w:rPr>
            </w:pPr>
            <w:r w:rsidRPr="00117F6C">
              <w:rPr>
                <w:b/>
              </w:rPr>
              <w:t>M</w:t>
            </w:r>
            <w:r w:rsidR="00AF5F27" w:rsidRPr="00117F6C">
              <w:rPr>
                <w:b/>
              </w:rPr>
              <w:t>odule</w:t>
            </w:r>
          </w:p>
        </w:tc>
        <w:tc>
          <w:tcPr>
            <w:tcW w:w="2213" w:type="dxa"/>
          </w:tcPr>
          <w:p w14:paraId="1390039C" w14:textId="77777777" w:rsidR="00AF5F27" w:rsidRPr="00117F6C" w:rsidRDefault="00AF5F27" w:rsidP="00483D24">
            <w:pPr>
              <w:pStyle w:val="TAC"/>
              <w:jc w:val="left"/>
              <w:rPr>
                <w:color w:val="000000"/>
              </w:rPr>
            </w:pPr>
            <w:r w:rsidRPr="00117F6C">
              <w:rPr>
                <w:color w:val="000000"/>
              </w:rPr>
              <w:t>Value parameterization</w:t>
            </w:r>
          </w:p>
        </w:tc>
        <w:tc>
          <w:tcPr>
            <w:tcW w:w="2041" w:type="dxa"/>
          </w:tcPr>
          <w:p w14:paraId="16E72BD3" w14:textId="77777777" w:rsidR="00AF5F27" w:rsidRPr="00117F6C" w:rsidRDefault="00AF5F27" w:rsidP="00483D24">
            <w:pPr>
              <w:pStyle w:val="TAC"/>
              <w:rPr>
                <w:color w:val="000000"/>
              </w:rPr>
            </w:pPr>
            <w:r w:rsidRPr="00117F6C">
              <w:rPr>
                <w:color w:val="000000"/>
              </w:rPr>
              <w:t xml:space="preserve">Static at </w:t>
            </w:r>
            <w:r w:rsidRPr="00117F6C">
              <w:t>start</w:t>
            </w:r>
            <w:r w:rsidRPr="00117F6C">
              <w:rPr>
                <w:color w:val="000000"/>
              </w:rPr>
              <w:t xml:space="preserve"> of run-time</w:t>
            </w:r>
          </w:p>
        </w:tc>
        <w:tc>
          <w:tcPr>
            <w:tcW w:w="4274" w:type="dxa"/>
          </w:tcPr>
          <w:p w14:paraId="3D890150" w14:textId="77777777" w:rsidR="00AF5F27" w:rsidRPr="00117F6C" w:rsidRDefault="00AF5F27" w:rsidP="00483D24">
            <w:pPr>
              <w:pStyle w:val="TAC"/>
              <w:jc w:val="left"/>
              <w:rPr>
                <w:color w:val="000000"/>
              </w:rPr>
            </w:pPr>
            <w:proofErr w:type="gramStart"/>
            <w:r w:rsidRPr="00117F6C">
              <w:rPr>
                <w:color w:val="000000"/>
              </w:rPr>
              <w:t>all</w:t>
            </w:r>
            <w:proofErr w:type="gramEnd"/>
            <w:r w:rsidRPr="00117F6C">
              <w:rPr>
                <w:color w:val="000000"/>
              </w:rPr>
              <w:t xml:space="preserve"> basic types, all user-defined types and </w:t>
            </w:r>
            <w:r w:rsidRPr="00117F6C">
              <w:rPr>
                <w:rFonts w:ascii="Courier New" w:hAnsi="Courier New" w:cs="Courier New"/>
                <w:b/>
                <w:color w:val="000000"/>
                <w:sz w:val="16"/>
                <w:szCs w:val="16"/>
              </w:rPr>
              <w:t>address</w:t>
            </w:r>
            <w:r w:rsidRPr="00117F6C">
              <w:rPr>
                <w:rFonts w:ascii="Courier New" w:hAnsi="Courier New" w:cs="Courier New"/>
                <w:color w:val="000000"/>
                <w:sz w:val="16"/>
                <w:szCs w:val="16"/>
              </w:rPr>
              <w:t xml:space="preserve"> </w:t>
            </w:r>
            <w:r w:rsidRPr="00117F6C">
              <w:rPr>
                <w:color w:val="000000"/>
              </w:rPr>
              <w:t>type.</w:t>
            </w:r>
          </w:p>
        </w:tc>
      </w:tr>
      <w:tr w:rsidR="00AF5F27" w:rsidRPr="00117F6C" w14:paraId="5DC485D4" w14:textId="77777777" w:rsidTr="004065FE">
        <w:trPr>
          <w:jc w:val="center"/>
        </w:trPr>
        <w:tc>
          <w:tcPr>
            <w:tcW w:w="1267" w:type="dxa"/>
          </w:tcPr>
          <w:p w14:paraId="5867952B" w14:textId="77777777" w:rsidR="00AF5F27" w:rsidRPr="00117F6C" w:rsidRDefault="00650E86" w:rsidP="00007586">
            <w:pPr>
              <w:pStyle w:val="TAL"/>
              <w:rPr>
                <w:b/>
              </w:rPr>
            </w:pPr>
            <w:r w:rsidRPr="00117F6C">
              <w:rPr>
                <w:b/>
              </w:rPr>
              <w:t>type</w:t>
            </w:r>
            <w:r w:rsidR="004065FE" w:rsidRPr="00117F6C">
              <w:br/>
              <w:t>(note</w:t>
            </w:r>
            <w:r w:rsidR="00007586" w:rsidRPr="00117F6C">
              <w:t>s</w:t>
            </w:r>
            <w:r w:rsidR="004065FE" w:rsidRPr="00117F6C">
              <w:t> 1</w:t>
            </w:r>
            <w:r w:rsidR="00007586" w:rsidRPr="00117F6C">
              <w:t xml:space="preserve"> and </w:t>
            </w:r>
            <w:r w:rsidR="004065FE" w:rsidRPr="00117F6C">
              <w:t>2)</w:t>
            </w:r>
          </w:p>
        </w:tc>
        <w:tc>
          <w:tcPr>
            <w:tcW w:w="2213" w:type="dxa"/>
          </w:tcPr>
          <w:p w14:paraId="18D2650C" w14:textId="77777777" w:rsidR="00AF5F27" w:rsidRPr="00117F6C" w:rsidRDefault="00AF5F27" w:rsidP="00483D24">
            <w:pPr>
              <w:pStyle w:val="TAC"/>
              <w:jc w:val="left"/>
              <w:rPr>
                <w:color w:val="000000"/>
              </w:rPr>
            </w:pPr>
            <w:r w:rsidRPr="00117F6C">
              <w:rPr>
                <w:color w:val="000000"/>
              </w:rPr>
              <w:t>Value parameterization, type parameterization</w:t>
            </w:r>
            <w:r w:rsidR="004065FE" w:rsidRPr="00117F6C">
              <w:rPr>
                <w:color w:val="000000"/>
              </w:rPr>
              <w:t>, signature parameterization</w:t>
            </w:r>
          </w:p>
        </w:tc>
        <w:tc>
          <w:tcPr>
            <w:tcW w:w="2041" w:type="dxa"/>
          </w:tcPr>
          <w:p w14:paraId="5A7B2957" w14:textId="77777777" w:rsidR="00AF5F27" w:rsidRPr="00117F6C" w:rsidRDefault="00AF5F27" w:rsidP="00483D24">
            <w:pPr>
              <w:pStyle w:val="TAC"/>
              <w:rPr>
                <w:color w:val="000000"/>
              </w:rPr>
            </w:pPr>
            <w:r w:rsidRPr="00117F6C">
              <w:rPr>
                <w:color w:val="000000"/>
              </w:rPr>
              <w:t>Static at compile-time</w:t>
            </w:r>
          </w:p>
        </w:tc>
        <w:tc>
          <w:tcPr>
            <w:tcW w:w="4274" w:type="dxa"/>
          </w:tcPr>
          <w:p w14:paraId="41EDE059" w14:textId="77777777" w:rsidR="00AF5F27" w:rsidRPr="00117F6C" w:rsidRDefault="00AF5F27" w:rsidP="00483D24">
            <w:pPr>
              <w:pStyle w:val="TAC"/>
              <w:jc w:val="left"/>
              <w:rPr>
                <w:color w:val="000000"/>
              </w:rPr>
            </w:pPr>
            <w:proofErr w:type="gramStart"/>
            <w:r w:rsidRPr="00117F6C">
              <w:rPr>
                <w:color w:val="000000"/>
              </w:rPr>
              <w:t>all</w:t>
            </w:r>
            <w:proofErr w:type="gramEnd"/>
            <w:r w:rsidRPr="00117F6C">
              <w:rPr>
                <w:color w:val="000000"/>
              </w:rPr>
              <w:t xml:space="preserve"> basic types, all user-defined types and </w:t>
            </w:r>
            <w:r w:rsidRPr="00117F6C">
              <w:rPr>
                <w:rFonts w:ascii="Courier New" w:hAnsi="Courier New" w:cs="Courier New"/>
                <w:b/>
                <w:color w:val="000000"/>
                <w:sz w:val="16"/>
                <w:szCs w:val="16"/>
              </w:rPr>
              <w:t>address</w:t>
            </w:r>
            <w:r w:rsidRPr="00117F6C">
              <w:rPr>
                <w:color w:val="000000"/>
              </w:rPr>
              <w:t xml:space="preserve"> type.</w:t>
            </w:r>
          </w:p>
        </w:tc>
      </w:tr>
      <w:tr w:rsidR="00AF5F27" w:rsidRPr="00117F6C" w14:paraId="28FDACA7" w14:textId="77777777" w:rsidTr="004065FE">
        <w:trPr>
          <w:jc w:val="center"/>
        </w:trPr>
        <w:tc>
          <w:tcPr>
            <w:tcW w:w="1267" w:type="dxa"/>
          </w:tcPr>
          <w:p w14:paraId="574F0B81" w14:textId="01DC57EE" w:rsidR="00AF5F27" w:rsidRPr="00117F6C" w:rsidRDefault="00070153" w:rsidP="00483D24">
            <w:pPr>
              <w:pStyle w:val="TAL"/>
              <w:rPr>
                <w:b/>
              </w:rPr>
            </w:pPr>
            <w:r w:rsidRPr="00117F6C">
              <w:rPr>
                <w:b/>
              </w:rPr>
              <w:t>T</w:t>
            </w:r>
            <w:r w:rsidR="00AF5F27" w:rsidRPr="00117F6C">
              <w:rPr>
                <w:b/>
              </w:rPr>
              <w:t>emplate</w:t>
            </w:r>
          </w:p>
        </w:tc>
        <w:tc>
          <w:tcPr>
            <w:tcW w:w="2213" w:type="dxa"/>
          </w:tcPr>
          <w:p w14:paraId="0E792683" w14:textId="77777777" w:rsidR="00AF5F27" w:rsidRPr="00117F6C" w:rsidRDefault="00AF5F27" w:rsidP="00483D24">
            <w:pPr>
              <w:pStyle w:val="TAC"/>
              <w:jc w:val="left"/>
              <w:rPr>
                <w:color w:val="000000"/>
              </w:rPr>
            </w:pPr>
            <w:r w:rsidRPr="00117F6C">
              <w:rPr>
                <w:color w:val="000000"/>
              </w:rPr>
              <w:t>Value and template parameterization, type parameterization</w:t>
            </w:r>
          </w:p>
        </w:tc>
        <w:tc>
          <w:tcPr>
            <w:tcW w:w="2041" w:type="dxa"/>
          </w:tcPr>
          <w:p w14:paraId="58C7307A" w14:textId="77777777" w:rsidR="00AF5F27" w:rsidRPr="00117F6C" w:rsidRDefault="00AF5F27" w:rsidP="00483D24">
            <w:pPr>
              <w:pStyle w:val="TAC"/>
              <w:rPr>
                <w:color w:val="000000"/>
              </w:rPr>
            </w:pPr>
            <w:r w:rsidRPr="00117F6C">
              <w:rPr>
                <w:color w:val="000000"/>
              </w:rPr>
              <w:t>Dynamic at run-time</w:t>
            </w:r>
          </w:p>
        </w:tc>
        <w:tc>
          <w:tcPr>
            <w:tcW w:w="4274" w:type="dxa"/>
          </w:tcPr>
          <w:p w14:paraId="6C9B9DB2" w14:textId="77777777" w:rsidR="00AF5F27" w:rsidRPr="00117F6C" w:rsidRDefault="00AF5F27" w:rsidP="00483D24">
            <w:pPr>
              <w:pStyle w:val="TAC"/>
              <w:jc w:val="left"/>
              <w:rPr>
                <w:color w:val="000000"/>
              </w:rPr>
            </w:pPr>
            <w:proofErr w:type="gramStart"/>
            <w:r w:rsidRPr="00117F6C">
              <w:rPr>
                <w:color w:val="000000"/>
              </w:rPr>
              <w:t>all</w:t>
            </w:r>
            <w:proofErr w:type="gramEnd"/>
            <w:r w:rsidRPr="00117F6C">
              <w:rPr>
                <w:color w:val="000000"/>
              </w:rPr>
              <w:t xml:space="preserve"> basic types, all user-defined types, </w:t>
            </w:r>
            <w:r w:rsidRPr="00117F6C">
              <w:rPr>
                <w:rFonts w:ascii="Courier New" w:hAnsi="Courier New" w:cs="Courier New"/>
                <w:b/>
                <w:color w:val="000000"/>
                <w:sz w:val="16"/>
                <w:szCs w:val="16"/>
              </w:rPr>
              <w:t>address</w:t>
            </w:r>
            <w:r w:rsidRPr="00117F6C">
              <w:rPr>
                <w:rFonts w:ascii="Courier New" w:hAnsi="Courier New" w:cs="Courier New"/>
                <w:color w:val="000000"/>
                <w:sz w:val="16"/>
                <w:szCs w:val="16"/>
              </w:rPr>
              <w:t xml:space="preserve"> </w:t>
            </w:r>
            <w:r w:rsidRPr="00117F6C">
              <w:rPr>
                <w:color w:val="000000"/>
              </w:rPr>
              <w:t xml:space="preserve">type, </w:t>
            </w:r>
            <w:r w:rsidRPr="00117F6C">
              <w:rPr>
                <w:rFonts w:ascii="Courier New" w:hAnsi="Courier New" w:cs="Courier New"/>
                <w:b/>
                <w:color w:val="000000"/>
                <w:sz w:val="16"/>
                <w:szCs w:val="16"/>
              </w:rPr>
              <w:t>template</w:t>
            </w:r>
            <w:r w:rsidRPr="007A0ADC">
              <w:rPr>
                <w:rFonts w:ascii="Courier New" w:hAnsi="Courier New"/>
                <w:b/>
                <w:color w:val="000000"/>
                <w:sz w:val="16"/>
                <w:szCs w:val="16"/>
              </w:rPr>
              <w:t>.</w:t>
            </w:r>
          </w:p>
        </w:tc>
      </w:tr>
      <w:tr w:rsidR="00AF5F27" w:rsidRPr="00117F6C" w14:paraId="538E3609" w14:textId="77777777" w:rsidTr="004065FE">
        <w:trPr>
          <w:jc w:val="center"/>
        </w:trPr>
        <w:tc>
          <w:tcPr>
            <w:tcW w:w="1267" w:type="dxa"/>
          </w:tcPr>
          <w:p w14:paraId="26D5473B" w14:textId="77777777" w:rsidR="00AF5F27" w:rsidRPr="00117F6C" w:rsidRDefault="00AF5F27" w:rsidP="00483D24">
            <w:pPr>
              <w:pStyle w:val="TAL"/>
              <w:rPr>
                <w:b/>
              </w:rPr>
            </w:pPr>
            <w:r w:rsidRPr="00117F6C">
              <w:rPr>
                <w:b/>
              </w:rPr>
              <w:t>function</w:t>
            </w:r>
            <w:r w:rsidR="004065FE" w:rsidRPr="00117F6C">
              <w:br/>
              <w:t>(note 1)</w:t>
            </w:r>
          </w:p>
        </w:tc>
        <w:tc>
          <w:tcPr>
            <w:tcW w:w="2213" w:type="dxa"/>
          </w:tcPr>
          <w:p w14:paraId="5F1A5DA0" w14:textId="77777777" w:rsidR="00AF5F27" w:rsidRPr="00117F6C" w:rsidRDefault="00AF5F27" w:rsidP="00483D24">
            <w:pPr>
              <w:pStyle w:val="TAC"/>
              <w:jc w:val="left"/>
              <w:rPr>
                <w:color w:val="000000"/>
              </w:rPr>
            </w:pPr>
            <w:r w:rsidRPr="00117F6C">
              <w:rPr>
                <w:color w:val="000000"/>
              </w:rPr>
              <w:t>Value, template, port and timer parameterization, type parameterization</w:t>
            </w:r>
            <w:r w:rsidR="004065FE" w:rsidRPr="00117F6C">
              <w:rPr>
                <w:color w:val="000000"/>
              </w:rPr>
              <w:t>, signature parameterization</w:t>
            </w:r>
          </w:p>
        </w:tc>
        <w:tc>
          <w:tcPr>
            <w:tcW w:w="2041" w:type="dxa"/>
          </w:tcPr>
          <w:p w14:paraId="1186B000" w14:textId="77777777" w:rsidR="00AF5F27" w:rsidRPr="00117F6C" w:rsidRDefault="00AF5F27" w:rsidP="00483D24">
            <w:pPr>
              <w:pStyle w:val="TAC"/>
              <w:rPr>
                <w:color w:val="000000"/>
              </w:rPr>
            </w:pPr>
            <w:r w:rsidRPr="00117F6C">
              <w:rPr>
                <w:color w:val="000000"/>
              </w:rPr>
              <w:t>Dynamic at run-time</w:t>
            </w:r>
          </w:p>
        </w:tc>
        <w:tc>
          <w:tcPr>
            <w:tcW w:w="4274" w:type="dxa"/>
          </w:tcPr>
          <w:p w14:paraId="771AA08D" w14:textId="77777777" w:rsidR="00AF5F27" w:rsidRPr="00117F6C" w:rsidRDefault="00AF5F27" w:rsidP="00AB190A">
            <w:pPr>
              <w:pStyle w:val="TAC"/>
              <w:jc w:val="left"/>
              <w:rPr>
                <w:color w:val="000000"/>
              </w:rPr>
            </w:pPr>
            <w:proofErr w:type="gramStart"/>
            <w:r w:rsidRPr="00117F6C">
              <w:rPr>
                <w:color w:val="000000"/>
              </w:rPr>
              <w:t>all</w:t>
            </w:r>
            <w:proofErr w:type="gramEnd"/>
            <w:r w:rsidRPr="00117F6C">
              <w:rPr>
                <w:color w:val="000000"/>
              </w:rPr>
              <w:t xml:space="preserve"> basic types, all user-defined types, </w:t>
            </w:r>
            <w:r w:rsidRPr="00117F6C">
              <w:rPr>
                <w:rFonts w:ascii="Courier New" w:hAnsi="Courier New" w:cs="Courier New"/>
                <w:b/>
                <w:color w:val="000000"/>
                <w:sz w:val="16"/>
                <w:szCs w:val="16"/>
              </w:rPr>
              <w:t>address</w:t>
            </w:r>
            <w:r w:rsidRPr="00117F6C">
              <w:rPr>
                <w:color w:val="000000"/>
              </w:rPr>
              <w:t xml:space="preserve"> type, </w:t>
            </w:r>
            <w:r w:rsidRPr="00117F6C">
              <w:rPr>
                <w:rFonts w:ascii="Courier New" w:hAnsi="Courier New" w:cs="Courier New"/>
                <w:b/>
                <w:color w:val="000000"/>
                <w:sz w:val="16"/>
                <w:szCs w:val="16"/>
              </w:rPr>
              <w:t>component</w:t>
            </w:r>
            <w:r w:rsidRPr="00117F6C">
              <w:rPr>
                <w:color w:val="000000"/>
              </w:rPr>
              <w:t xml:space="preserve"> type, </w:t>
            </w:r>
            <w:r w:rsidRPr="00117F6C">
              <w:rPr>
                <w:rFonts w:ascii="Courier New" w:hAnsi="Courier New" w:cs="Courier New"/>
                <w:b/>
                <w:color w:val="000000"/>
                <w:sz w:val="16"/>
                <w:szCs w:val="16"/>
              </w:rPr>
              <w:t>port</w:t>
            </w:r>
            <w:r w:rsidRPr="00117F6C">
              <w:rPr>
                <w:color w:val="000000"/>
              </w:rPr>
              <w:t xml:space="preserve"> type, </w:t>
            </w:r>
            <w:r w:rsidRPr="00117F6C">
              <w:rPr>
                <w:rFonts w:ascii="Courier New" w:hAnsi="Courier New"/>
                <w:b/>
                <w:color w:val="000000"/>
              </w:rPr>
              <w:t>default</w:t>
            </w:r>
            <w:r w:rsidRPr="00117F6C">
              <w:rPr>
                <w:color w:val="000000"/>
              </w:rPr>
              <w:t xml:space="preserve">, </w:t>
            </w:r>
            <w:r w:rsidRPr="00117F6C">
              <w:rPr>
                <w:rFonts w:ascii="Courier New" w:hAnsi="Courier New" w:cs="Courier New"/>
                <w:b/>
                <w:color w:val="000000"/>
                <w:sz w:val="16"/>
                <w:szCs w:val="16"/>
              </w:rPr>
              <w:t>template</w:t>
            </w:r>
            <w:r w:rsidRPr="00117F6C">
              <w:rPr>
                <w:color w:val="000000"/>
              </w:rPr>
              <w:t xml:space="preserve"> and </w:t>
            </w:r>
            <w:r w:rsidRPr="00117F6C">
              <w:rPr>
                <w:rFonts w:ascii="Courier New" w:hAnsi="Courier New"/>
                <w:b/>
                <w:color w:val="000000"/>
                <w:sz w:val="16"/>
                <w:szCs w:val="16"/>
              </w:rPr>
              <w:t>timer</w:t>
            </w:r>
            <w:r w:rsidRPr="00117F6C">
              <w:rPr>
                <w:color w:val="000000"/>
              </w:rPr>
              <w:t>.</w:t>
            </w:r>
          </w:p>
        </w:tc>
      </w:tr>
      <w:tr w:rsidR="00AF5F27" w:rsidRPr="00117F6C" w14:paraId="5F1C9060" w14:textId="77777777" w:rsidTr="004065FE">
        <w:trPr>
          <w:jc w:val="center"/>
        </w:trPr>
        <w:tc>
          <w:tcPr>
            <w:tcW w:w="1267" w:type="dxa"/>
          </w:tcPr>
          <w:p w14:paraId="11BBD801" w14:textId="77777777" w:rsidR="00AF5F27" w:rsidRPr="00117F6C" w:rsidRDefault="00AF5F27" w:rsidP="00483D24">
            <w:pPr>
              <w:pStyle w:val="TAL"/>
              <w:rPr>
                <w:b/>
              </w:rPr>
            </w:pPr>
            <w:proofErr w:type="spellStart"/>
            <w:r w:rsidRPr="00117F6C">
              <w:rPr>
                <w:b/>
              </w:rPr>
              <w:t>altstep</w:t>
            </w:r>
            <w:proofErr w:type="spellEnd"/>
            <w:r w:rsidR="004065FE" w:rsidRPr="00117F6C">
              <w:br/>
              <w:t>(note 1)</w:t>
            </w:r>
          </w:p>
        </w:tc>
        <w:tc>
          <w:tcPr>
            <w:tcW w:w="2213" w:type="dxa"/>
          </w:tcPr>
          <w:p w14:paraId="6E5A64F1" w14:textId="77777777" w:rsidR="00AF5F27" w:rsidRPr="00117F6C" w:rsidRDefault="00AF5F27" w:rsidP="00483D24">
            <w:pPr>
              <w:pStyle w:val="TAC"/>
              <w:jc w:val="left"/>
              <w:rPr>
                <w:color w:val="000000"/>
              </w:rPr>
            </w:pPr>
            <w:r w:rsidRPr="00117F6C">
              <w:rPr>
                <w:color w:val="000000"/>
              </w:rPr>
              <w:t>Value, template, port and timer parameterization, type parameterization</w:t>
            </w:r>
            <w:r w:rsidR="004065FE" w:rsidRPr="00117F6C">
              <w:rPr>
                <w:color w:val="000000"/>
              </w:rPr>
              <w:t>, signature parameterization</w:t>
            </w:r>
          </w:p>
        </w:tc>
        <w:tc>
          <w:tcPr>
            <w:tcW w:w="2041" w:type="dxa"/>
          </w:tcPr>
          <w:p w14:paraId="1CDF75CD" w14:textId="77777777" w:rsidR="00AF5F27" w:rsidRPr="00117F6C" w:rsidRDefault="00AF5F27" w:rsidP="00483D24">
            <w:pPr>
              <w:pStyle w:val="TAC"/>
              <w:rPr>
                <w:color w:val="000000"/>
              </w:rPr>
            </w:pPr>
            <w:r w:rsidRPr="00117F6C">
              <w:rPr>
                <w:color w:val="000000"/>
              </w:rPr>
              <w:t>Dynamic at run-time</w:t>
            </w:r>
          </w:p>
        </w:tc>
        <w:tc>
          <w:tcPr>
            <w:tcW w:w="4274" w:type="dxa"/>
          </w:tcPr>
          <w:p w14:paraId="43B703E0" w14:textId="77777777" w:rsidR="00AF5F27" w:rsidRPr="00117F6C" w:rsidRDefault="00AF5F27" w:rsidP="00483D24">
            <w:pPr>
              <w:pStyle w:val="TAC"/>
              <w:jc w:val="left"/>
              <w:rPr>
                <w:color w:val="000000"/>
              </w:rPr>
            </w:pPr>
            <w:proofErr w:type="gramStart"/>
            <w:r w:rsidRPr="00117F6C">
              <w:rPr>
                <w:color w:val="000000"/>
              </w:rPr>
              <w:t>all</w:t>
            </w:r>
            <w:proofErr w:type="gramEnd"/>
            <w:r w:rsidRPr="00117F6C">
              <w:rPr>
                <w:color w:val="000000"/>
              </w:rPr>
              <w:t xml:space="preserve"> basic types, all user-defined types, </w:t>
            </w:r>
            <w:r w:rsidRPr="00117F6C">
              <w:rPr>
                <w:rFonts w:ascii="Courier New" w:hAnsi="Courier New" w:cs="Courier New"/>
                <w:b/>
                <w:color w:val="000000"/>
                <w:sz w:val="16"/>
                <w:szCs w:val="16"/>
              </w:rPr>
              <w:t>address</w:t>
            </w:r>
            <w:r w:rsidRPr="00117F6C">
              <w:rPr>
                <w:color w:val="000000"/>
              </w:rPr>
              <w:t xml:space="preserve"> type, </w:t>
            </w:r>
            <w:r w:rsidRPr="00117F6C">
              <w:rPr>
                <w:rFonts w:ascii="Courier New" w:hAnsi="Courier New" w:cs="Courier New"/>
                <w:b/>
                <w:color w:val="000000"/>
                <w:sz w:val="16"/>
                <w:szCs w:val="16"/>
              </w:rPr>
              <w:t>component</w:t>
            </w:r>
            <w:r w:rsidRPr="00117F6C">
              <w:rPr>
                <w:color w:val="000000"/>
              </w:rPr>
              <w:t xml:space="preserve"> type, </w:t>
            </w:r>
            <w:r w:rsidRPr="00117F6C">
              <w:rPr>
                <w:rFonts w:ascii="Courier New" w:hAnsi="Courier New" w:cs="Courier New"/>
                <w:b/>
                <w:color w:val="000000"/>
                <w:sz w:val="16"/>
                <w:szCs w:val="16"/>
              </w:rPr>
              <w:t>port</w:t>
            </w:r>
            <w:r w:rsidRPr="00117F6C">
              <w:rPr>
                <w:color w:val="000000"/>
              </w:rPr>
              <w:t xml:space="preserve"> type, </w:t>
            </w:r>
            <w:r w:rsidRPr="00117F6C">
              <w:rPr>
                <w:rFonts w:ascii="Courier New" w:hAnsi="Courier New"/>
                <w:b/>
                <w:color w:val="000000"/>
              </w:rPr>
              <w:t>default</w:t>
            </w:r>
            <w:r w:rsidRPr="00117F6C">
              <w:rPr>
                <w:color w:val="000000"/>
              </w:rPr>
              <w:t xml:space="preserve">, </w:t>
            </w:r>
            <w:r w:rsidRPr="00117F6C">
              <w:rPr>
                <w:rFonts w:ascii="Courier New" w:hAnsi="Courier New" w:cs="Courier New"/>
                <w:b/>
                <w:color w:val="000000"/>
                <w:sz w:val="16"/>
                <w:szCs w:val="16"/>
              </w:rPr>
              <w:t>template</w:t>
            </w:r>
            <w:r w:rsidRPr="00117F6C">
              <w:rPr>
                <w:color w:val="000000"/>
              </w:rPr>
              <w:t xml:space="preserve"> and </w:t>
            </w:r>
            <w:r w:rsidRPr="00117F6C">
              <w:rPr>
                <w:rFonts w:ascii="Courier New" w:hAnsi="Courier New"/>
                <w:b/>
                <w:color w:val="000000"/>
                <w:sz w:val="16"/>
                <w:szCs w:val="16"/>
              </w:rPr>
              <w:t>timer</w:t>
            </w:r>
            <w:r w:rsidRPr="00117F6C">
              <w:rPr>
                <w:color w:val="000000"/>
              </w:rPr>
              <w:t>.</w:t>
            </w:r>
          </w:p>
        </w:tc>
      </w:tr>
      <w:tr w:rsidR="00AF5F27" w:rsidRPr="00117F6C" w14:paraId="46424B3D" w14:textId="77777777" w:rsidTr="004065FE">
        <w:trPr>
          <w:jc w:val="center"/>
        </w:trPr>
        <w:tc>
          <w:tcPr>
            <w:tcW w:w="1267" w:type="dxa"/>
          </w:tcPr>
          <w:p w14:paraId="65DB9135" w14:textId="77777777" w:rsidR="00AF5F27" w:rsidRPr="00117F6C" w:rsidRDefault="00AF5F27" w:rsidP="00483D24">
            <w:pPr>
              <w:pStyle w:val="TAL"/>
              <w:rPr>
                <w:b/>
              </w:rPr>
            </w:pPr>
            <w:proofErr w:type="spellStart"/>
            <w:r w:rsidRPr="00117F6C">
              <w:rPr>
                <w:b/>
              </w:rPr>
              <w:t>testcase</w:t>
            </w:r>
            <w:proofErr w:type="spellEnd"/>
            <w:r w:rsidR="004065FE" w:rsidRPr="00117F6C">
              <w:br/>
              <w:t>(note 1)</w:t>
            </w:r>
          </w:p>
        </w:tc>
        <w:tc>
          <w:tcPr>
            <w:tcW w:w="2213" w:type="dxa"/>
          </w:tcPr>
          <w:p w14:paraId="335E9265" w14:textId="77777777" w:rsidR="00AF5F27" w:rsidRPr="00117F6C" w:rsidRDefault="00AF5F27" w:rsidP="00483D24">
            <w:pPr>
              <w:pStyle w:val="TAC"/>
              <w:jc w:val="left"/>
              <w:rPr>
                <w:color w:val="000000"/>
              </w:rPr>
            </w:pPr>
            <w:r w:rsidRPr="00117F6C">
              <w:rPr>
                <w:color w:val="000000"/>
              </w:rPr>
              <w:t>Value, template, port and timer parameterization, type parameterization</w:t>
            </w:r>
            <w:r w:rsidR="004065FE" w:rsidRPr="00117F6C">
              <w:rPr>
                <w:color w:val="000000"/>
              </w:rPr>
              <w:t>, signature parameterization</w:t>
            </w:r>
          </w:p>
        </w:tc>
        <w:tc>
          <w:tcPr>
            <w:tcW w:w="2041" w:type="dxa"/>
          </w:tcPr>
          <w:p w14:paraId="4E22F4FF" w14:textId="77777777" w:rsidR="00AF5F27" w:rsidRPr="00117F6C" w:rsidRDefault="00AF5F27" w:rsidP="00483D24">
            <w:pPr>
              <w:pStyle w:val="TAC"/>
              <w:rPr>
                <w:color w:val="000000"/>
              </w:rPr>
            </w:pPr>
            <w:r w:rsidRPr="00117F6C">
              <w:rPr>
                <w:color w:val="000000"/>
              </w:rPr>
              <w:t>Dynamic at run-time</w:t>
            </w:r>
          </w:p>
        </w:tc>
        <w:tc>
          <w:tcPr>
            <w:tcW w:w="4274" w:type="dxa"/>
          </w:tcPr>
          <w:p w14:paraId="2E1DBF57" w14:textId="77777777" w:rsidR="00AF5F27" w:rsidRPr="00117F6C" w:rsidRDefault="00AF5F27" w:rsidP="00483D24">
            <w:pPr>
              <w:pStyle w:val="TAC"/>
              <w:jc w:val="left"/>
              <w:rPr>
                <w:color w:val="000000"/>
              </w:rPr>
            </w:pPr>
            <w:proofErr w:type="gramStart"/>
            <w:r w:rsidRPr="00117F6C">
              <w:rPr>
                <w:color w:val="000000"/>
              </w:rPr>
              <w:t>all</w:t>
            </w:r>
            <w:proofErr w:type="gramEnd"/>
            <w:r w:rsidRPr="00117F6C">
              <w:rPr>
                <w:color w:val="000000"/>
              </w:rPr>
              <w:t xml:space="preserve"> basic types and of all user-defined types, </w:t>
            </w:r>
            <w:r w:rsidRPr="00117F6C">
              <w:rPr>
                <w:rFonts w:ascii="Courier New" w:hAnsi="Courier New" w:cs="Courier New"/>
                <w:b/>
                <w:color w:val="000000"/>
                <w:sz w:val="16"/>
                <w:szCs w:val="16"/>
              </w:rPr>
              <w:t>address</w:t>
            </w:r>
            <w:r w:rsidRPr="00117F6C">
              <w:rPr>
                <w:rFonts w:ascii="Courier New" w:hAnsi="Courier New"/>
                <w:b/>
                <w:color w:val="000000"/>
              </w:rPr>
              <w:t xml:space="preserve"> </w:t>
            </w:r>
            <w:r w:rsidRPr="00117F6C">
              <w:rPr>
                <w:color w:val="000000"/>
              </w:rPr>
              <w:t xml:space="preserve">type, </w:t>
            </w:r>
            <w:r w:rsidRPr="00117F6C">
              <w:rPr>
                <w:rFonts w:ascii="Courier New" w:hAnsi="Courier New" w:cs="Courier New"/>
                <w:b/>
                <w:color w:val="000000"/>
                <w:sz w:val="16"/>
                <w:szCs w:val="16"/>
              </w:rPr>
              <w:t>template</w:t>
            </w:r>
            <w:r w:rsidRPr="00117F6C">
              <w:rPr>
                <w:color w:val="000000"/>
              </w:rPr>
              <w:t>.</w:t>
            </w:r>
          </w:p>
        </w:tc>
      </w:tr>
      <w:tr w:rsidR="00AF5F27" w:rsidRPr="00117F6C" w14:paraId="6FC60872" w14:textId="77777777" w:rsidTr="004065FE">
        <w:trPr>
          <w:jc w:val="center"/>
        </w:trPr>
        <w:tc>
          <w:tcPr>
            <w:tcW w:w="1267" w:type="dxa"/>
          </w:tcPr>
          <w:p w14:paraId="784D4CCE" w14:textId="77FB985B" w:rsidR="00AF5F27" w:rsidRPr="00117F6C" w:rsidRDefault="00070153" w:rsidP="00483D24">
            <w:pPr>
              <w:pStyle w:val="TAL"/>
              <w:rPr>
                <w:b/>
              </w:rPr>
            </w:pPr>
            <w:r w:rsidRPr="00117F6C">
              <w:rPr>
                <w:b/>
              </w:rPr>
              <w:t>S</w:t>
            </w:r>
            <w:r w:rsidR="00AF5F27" w:rsidRPr="00117F6C">
              <w:rPr>
                <w:b/>
              </w:rPr>
              <w:t>ignature</w:t>
            </w:r>
          </w:p>
        </w:tc>
        <w:tc>
          <w:tcPr>
            <w:tcW w:w="2213" w:type="dxa"/>
          </w:tcPr>
          <w:p w14:paraId="48887F62" w14:textId="77777777" w:rsidR="00AF5F27" w:rsidRPr="00117F6C" w:rsidRDefault="00AF5F27" w:rsidP="00483D24">
            <w:pPr>
              <w:pStyle w:val="TAC"/>
              <w:jc w:val="left"/>
              <w:rPr>
                <w:color w:val="000000"/>
              </w:rPr>
            </w:pPr>
            <w:r w:rsidRPr="00117F6C">
              <w:rPr>
                <w:color w:val="000000"/>
              </w:rPr>
              <w:t>Value and template parameterization, type parameterization</w:t>
            </w:r>
          </w:p>
        </w:tc>
        <w:tc>
          <w:tcPr>
            <w:tcW w:w="2041" w:type="dxa"/>
          </w:tcPr>
          <w:p w14:paraId="378BB8E1" w14:textId="77777777" w:rsidR="00AF5F27" w:rsidRPr="00117F6C" w:rsidRDefault="00AF5F27" w:rsidP="00483D24">
            <w:pPr>
              <w:pStyle w:val="TAC"/>
              <w:rPr>
                <w:color w:val="000000"/>
              </w:rPr>
            </w:pPr>
            <w:r w:rsidRPr="00117F6C">
              <w:rPr>
                <w:color w:val="000000"/>
              </w:rPr>
              <w:t>Dynamic at run-time</w:t>
            </w:r>
          </w:p>
        </w:tc>
        <w:tc>
          <w:tcPr>
            <w:tcW w:w="4274" w:type="dxa"/>
          </w:tcPr>
          <w:p w14:paraId="06406742" w14:textId="77777777" w:rsidR="00AF5F27" w:rsidRPr="00117F6C" w:rsidRDefault="00AF5F27" w:rsidP="00483D24">
            <w:pPr>
              <w:pStyle w:val="TAC"/>
              <w:jc w:val="left"/>
              <w:rPr>
                <w:color w:val="000000"/>
              </w:rPr>
            </w:pPr>
            <w:proofErr w:type="gramStart"/>
            <w:r w:rsidRPr="00117F6C">
              <w:rPr>
                <w:color w:val="000000"/>
              </w:rPr>
              <w:t>all</w:t>
            </w:r>
            <w:proofErr w:type="gramEnd"/>
            <w:r w:rsidRPr="00117F6C">
              <w:rPr>
                <w:color w:val="000000"/>
              </w:rPr>
              <w:t xml:space="preserve"> basic types, all user-defined types and </w:t>
            </w:r>
            <w:r w:rsidRPr="00117F6C">
              <w:rPr>
                <w:rFonts w:ascii="Courier New" w:hAnsi="Courier New" w:cs="Courier New"/>
                <w:b/>
                <w:color w:val="000000"/>
                <w:sz w:val="16"/>
                <w:szCs w:val="16"/>
              </w:rPr>
              <w:t>address</w:t>
            </w:r>
            <w:r w:rsidRPr="00117F6C">
              <w:rPr>
                <w:color w:val="000000"/>
              </w:rPr>
              <w:t xml:space="preserve"> type, </w:t>
            </w:r>
            <w:r w:rsidRPr="00117F6C">
              <w:rPr>
                <w:rFonts w:ascii="Courier New" w:hAnsi="Courier New" w:cs="Courier New"/>
                <w:b/>
                <w:color w:val="000000"/>
                <w:sz w:val="16"/>
                <w:szCs w:val="16"/>
              </w:rPr>
              <w:t>component</w:t>
            </w:r>
            <w:r w:rsidRPr="00117F6C">
              <w:rPr>
                <w:color w:val="000000"/>
              </w:rPr>
              <w:t xml:space="preserve"> type.</w:t>
            </w:r>
          </w:p>
        </w:tc>
      </w:tr>
      <w:tr w:rsidR="00AF5F27" w:rsidRPr="00117F6C" w14:paraId="3470B7D4" w14:textId="77777777" w:rsidTr="00483D24">
        <w:trPr>
          <w:jc w:val="center"/>
        </w:trPr>
        <w:tc>
          <w:tcPr>
            <w:tcW w:w="9795" w:type="dxa"/>
            <w:gridSpan w:val="4"/>
          </w:tcPr>
          <w:p w14:paraId="1B3EE378" w14:textId="77777777" w:rsidR="004065FE" w:rsidRPr="00117F6C" w:rsidRDefault="00960DEB" w:rsidP="004065FE">
            <w:pPr>
              <w:pStyle w:val="TAN"/>
            </w:pPr>
            <w:r w:rsidRPr="00117F6C">
              <w:t>NOTE</w:t>
            </w:r>
            <w:r w:rsidR="00BB2803" w:rsidRPr="00117F6C">
              <w:t xml:space="preserve"> </w:t>
            </w:r>
            <w:r w:rsidR="004065FE" w:rsidRPr="00117F6C">
              <w:t>1</w:t>
            </w:r>
            <w:r w:rsidRPr="00117F6C">
              <w:t>:</w:t>
            </w:r>
            <w:r w:rsidRPr="00117F6C">
              <w:tab/>
              <w:t>T</w:t>
            </w:r>
            <w:r w:rsidR="00AF5F27" w:rsidRPr="00117F6C">
              <w:t xml:space="preserve">ype </w:t>
            </w:r>
            <w:r w:rsidR="004065FE" w:rsidRPr="00117F6C">
              <w:t xml:space="preserve">and signature </w:t>
            </w:r>
            <w:r w:rsidR="00AF5F27" w:rsidRPr="00117F6C">
              <w:t xml:space="preserve">parameterization </w:t>
            </w:r>
            <w:r w:rsidR="004065FE" w:rsidRPr="00117F6C">
              <w:t xml:space="preserve">are </w:t>
            </w:r>
            <w:r w:rsidR="00AF5F27" w:rsidRPr="00117F6C">
              <w:t>always static at compile-time.</w:t>
            </w:r>
          </w:p>
          <w:p w14:paraId="56A9355B" w14:textId="77777777" w:rsidR="00AF5F27" w:rsidRPr="00117F6C" w:rsidRDefault="004065FE" w:rsidP="004065FE">
            <w:pPr>
              <w:pStyle w:val="TAN"/>
              <w:rPr>
                <w:i/>
                <w:color w:val="000000"/>
              </w:rPr>
            </w:pPr>
            <w:r w:rsidRPr="00117F6C">
              <w:t>NOTE</w:t>
            </w:r>
            <w:r w:rsidR="00CA6465" w:rsidRPr="00117F6C">
              <w:t xml:space="preserve"> </w:t>
            </w:r>
            <w:r w:rsidRPr="00117F6C">
              <w:t>2:</w:t>
            </w:r>
            <w:r w:rsidRPr="00117F6C">
              <w:tab/>
              <w:t xml:space="preserve">Only port and component types are </w:t>
            </w:r>
            <w:proofErr w:type="spellStart"/>
            <w:r w:rsidRPr="00117F6C">
              <w:t>parameterizable</w:t>
            </w:r>
            <w:proofErr w:type="spellEnd"/>
            <w:r w:rsidRPr="00117F6C">
              <w:t xml:space="preserve"> with signature formal parameters.</w:t>
            </w:r>
          </w:p>
        </w:tc>
      </w:tr>
    </w:tbl>
    <w:p w14:paraId="63491CB3" w14:textId="77777777" w:rsidR="00AF5F27" w:rsidRPr="00117F6C" w:rsidRDefault="00AF5F27" w:rsidP="00833ABA">
      <w:pPr>
        <w:rPr>
          <w:color w:val="000000"/>
        </w:rPr>
      </w:pPr>
    </w:p>
    <w:p w14:paraId="06DEF352" w14:textId="77777777" w:rsidR="00AF5F27" w:rsidRPr="00117F6C" w:rsidRDefault="00E867D6" w:rsidP="00D07A1A">
      <w:pPr>
        <w:pStyle w:val="H6"/>
      </w:pPr>
      <w:r w:rsidRPr="00117F6C">
        <w:t>Clause 5.4.1</w:t>
      </w:r>
      <w:r w:rsidRPr="00117F6C">
        <w:tab/>
      </w:r>
      <w:r w:rsidR="009C0F91" w:rsidRPr="00117F6C">
        <w:t>Formal parameters</w:t>
      </w:r>
    </w:p>
    <w:p w14:paraId="322940AB" w14:textId="7558C651" w:rsidR="009C0F91" w:rsidRPr="00117F6C" w:rsidRDefault="009C0F91" w:rsidP="00833ABA">
      <w:r w:rsidRPr="00117F6C">
        <w:t xml:space="preserve">All types </w:t>
      </w:r>
      <w:r w:rsidR="007A0ADC">
        <w:t>in TTCN-3 may be parameterized.</w:t>
      </w:r>
    </w:p>
    <w:p w14:paraId="73A2BC94" w14:textId="77777777" w:rsidR="009C0F91" w:rsidRPr="00117F6C" w:rsidRDefault="00E867D6" w:rsidP="00D07A1A">
      <w:pPr>
        <w:pStyle w:val="H6"/>
      </w:pPr>
      <w:r w:rsidRPr="00117F6C">
        <w:t>Clause 5.4.1.1</w:t>
      </w:r>
      <w:r w:rsidRPr="00117F6C">
        <w:tab/>
      </w:r>
      <w:r w:rsidR="00352804" w:rsidRPr="00117F6C">
        <w:t>Formal parameters of kind value</w:t>
      </w:r>
    </w:p>
    <w:p w14:paraId="45297F83" w14:textId="77777777" w:rsidR="00352804" w:rsidRPr="00117F6C" w:rsidRDefault="00352804" w:rsidP="00833ABA">
      <w:r w:rsidRPr="00117F6C">
        <w:t>In addition to the existing rules, TTCN-3 supports value parameterizations as follows</w:t>
      </w:r>
      <w:r w:rsidR="001C2AC5" w:rsidRPr="00117F6C">
        <w:t>:</w:t>
      </w:r>
    </w:p>
    <w:p w14:paraId="640DA745" w14:textId="77777777" w:rsidR="00352804" w:rsidRPr="00117F6C" w:rsidRDefault="00352804" w:rsidP="00352804">
      <w:pPr>
        <w:pStyle w:val="B1"/>
      </w:pPr>
      <w:r w:rsidRPr="00117F6C">
        <w:t>the value parameters of user-defined types shall be in parameters</w:t>
      </w:r>
      <w:r w:rsidR="000A461B" w:rsidRPr="00117F6C">
        <w:t>;</w:t>
      </w:r>
    </w:p>
    <w:p w14:paraId="7AD6E45E" w14:textId="77777777" w:rsidR="00352804" w:rsidRPr="00117F6C" w:rsidRDefault="00352804" w:rsidP="00352804">
      <w:pPr>
        <w:pStyle w:val="B1"/>
      </w:pPr>
      <w:proofErr w:type="gramStart"/>
      <w:r w:rsidRPr="00117F6C">
        <w:t>the</w:t>
      </w:r>
      <w:proofErr w:type="gramEnd"/>
      <w:r w:rsidRPr="00117F6C">
        <w:t xml:space="preserve"> language element </w:t>
      </w:r>
      <w:r w:rsidRPr="00117F6C">
        <w:rPr>
          <w:rFonts w:ascii="Courier New" w:hAnsi="Courier New" w:cs="Courier New"/>
          <w:b/>
        </w:rPr>
        <w:t>signature</w:t>
      </w:r>
      <w:r w:rsidRPr="00117F6C">
        <w:t xml:space="preserve"> does not support </w:t>
      </w:r>
      <w:r w:rsidRPr="00117F6C">
        <w:rPr>
          <w:i/>
        </w:rPr>
        <w:t>static</w:t>
      </w:r>
      <w:r w:rsidRPr="00117F6C">
        <w:t xml:space="preserve"> value parameterization.</w:t>
      </w:r>
    </w:p>
    <w:p w14:paraId="2103F657" w14:textId="77777777" w:rsidR="001C2AC5" w:rsidRPr="00117F6C" w:rsidRDefault="001C2AC5" w:rsidP="00833ABA">
      <w:r w:rsidRPr="00117F6C">
        <w:t>Modify the text as follows:</w:t>
      </w:r>
    </w:p>
    <w:p w14:paraId="300E3BC0" w14:textId="77777777" w:rsidR="00352804" w:rsidRPr="00117F6C" w:rsidRDefault="00352804" w:rsidP="00833ABA">
      <w:r w:rsidRPr="00117F6C">
        <w:t>Restriction</w:t>
      </w:r>
      <w:r w:rsidR="00E41DC6" w:rsidRPr="00117F6C">
        <w:t xml:space="preserve"> a) is relaxed to</w:t>
      </w:r>
      <w:r w:rsidR="00960DEB" w:rsidRPr="00117F6C">
        <w:t>:</w:t>
      </w:r>
    </w:p>
    <w:p w14:paraId="2D170DEB" w14:textId="77777777" w:rsidR="001C2AC5" w:rsidRPr="00117F6C" w:rsidRDefault="001C2AC5" w:rsidP="007A0ADC">
      <w:pPr>
        <w:pStyle w:val="BL"/>
        <w:rPr>
          <w:lang w:eastAsia="en-GB"/>
        </w:rPr>
      </w:pPr>
      <w:r w:rsidRPr="00117F6C">
        <w:rPr>
          <w:lang w:eastAsia="en-GB"/>
        </w:rPr>
        <w:t xml:space="preserve">Language elements which cannot be parameterized are: </w:t>
      </w:r>
      <w:proofErr w:type="spellStart"/>
      <w:r w:rsidRPr="00117F6C">
        <w:rPr>
          <w:rFonts w:ascii="Courier New" w:hAnsi="Courier New" w:cs="Courier New"/>
          <w:b/>
          <w:bCs/>
          <w:sz w:val="16"/>
          <w:szCs w:val="16"/>
          <w:lang w:eastAsia="en-GB"/>
        </w:rPr>
        <w:t>const</w:t>
      </w:r>
      <w:proofErr w:type="spellEnd"/>
      <w:r w:rsidRPr="00117F6C">
        <w:rPr>
          <w:lang w:eastAsia="en-GB"/>
        </w:rPr>
        <w:t>,</w:t>
      </w:r>
      <w:r w:rsidRPr="00117F6C">
        <w:rPr>
          <w:rFonts w:ascii="Courier New" w:hAnsi="Courier New" w:cs="Courier New"/>
          <w:sz w:val="16"/>
          <w:szCs w:val="16"/>
          <w:lang w:eastAsia="en-GB"/>
        </w:rPr>
        <w:t xml:space="preserve"> </w:t>
      </w:r>
      <w:proofErr w:type="spellStart"/>
      <w:r w:rsidRPr="00117F6C">
        <w:rPr>
          <w:rFonts w:ascii="Courier New" w:hAnsi="Courier New" w:cs="Courier New"/>
          <w:b/>
          <w:bCs/>
          <w:sz w:val="16"/>
          <w:szCs w:val="16"/>
          <w:lang w:eastAsia="en-GB"/>
        </w:rPr>
        <w:t>var</w:t>
      </w:r>
      <w:proofErr w:type="spellEnd"/>
      <w:r w:rsidRPr="00117F6C">
        <w:rPr>
          <w:lang w:eastAsia="en-GB"/>
        </w:rPr>
        <w:t xml:space="preserve">, </w:t>
      </w:r>
      <w:r w:rsidRPr="00117F6C">
        <w:rPr>
          <w:rFonts w:ascii="Courier New" w:hAnsi="Courier New" w:cs="Courier New"/>
          <w:b/>
          <w:bCs/>
          <w:sz w:val="16"/>
          <w:szCs w:val="16"/>
          <w:lang w:eastAsia="en-GB"/>
        </w:rPr>
        <w:t>timer</w:t>
      </w:r>
      <w:r w:rsidRPr="00117F6C">
        <w:rPr>
          <w:lang w:eastAsia="en-GB"/>
        </w:rPr>
        <w:t xml:space="preserve">, </w:t>
      </w:r>
      <w:r w:rsidRPr="00117F6C">
        <w:rPr>
          <w:rFonts w:ascii="Courier New" w:hAnsi="Courier New" w:cs="Courier New"/>
          <w:b/>
          <w:bCs/>
          <w:sz w:val="16"/>
          <w:szCs w:val="16"/>
          <w:lang w:eastAsia="en-GB"/>
        </w:rPr>
        <w:t>control</w:t>
      </w:r>
      <w:r w:rsidRPr="00117F6C">
        <w:rPr>
          <w:lang w:eastAsia="en-GB"/>
        </w:rPr>
        <w:t>,</w:t>
      </w:r>
      <w:r w:rsidRPr="00117F6C">
        <w:rPr>
          <w:strike/>
          <w:lang w:eastAsia="en-GB"/>
        </w:rPr>
        <w:t xml:space="preserve"> </w:t>
      </w:r>
      <w:proofErr w:type="gramStart"/>
      <w:r w:rsidR="00A30FD8" w:rsidRPr="00117F6C">
        <w:rPr>
          <w:rFonts w:ascii="Courier New" w:hAnsi="Courier New" w:cs="Courier New"/>
          <w:b/>
          <w:bCs/>
          <w:strike/>
          <w:sz w:val="16"/>
          <w:szCs w:val="16"/>
          <w:lang w:eastAsia="en-GB"/>
        </w:rPr>
        <w:t>record</w:t>
      </w:r>
      <w:proofErr w:type="gramEnd"/>
      <w:r w:rsidR="00A30FD8" w:rsidRPr="00117F6C">
        <w:rPr>
          <w:rFonts w:ascii="Courier New" w:hAnsi="Courier New" w:cs="Courier New"/>
          <w:b/>
          <w:bCs/>
          <w:strike/>
          <w:sz w:val="16"/>
          <w:szCs w:val="16"/>
          <w:lang w:eastAsia="en-GB"/>
        </w:rPr>
        <w:t xml:space="preserve"> of</w:t>
      </w:r>
      <w:r w:rsidR="00A30FD8" w:rsidRPr="00117F6C">
        <w:rPr>
          <w:strike/>
          <w:lang w:eastAsia="en-GB"/>
        </w:rPr>
        <w:t>,</w:t>
      </w:r>
      <w:r w:rsidR="00A30FD8" w:rsidRPr="00117F6C">
        <w:rPr>
          <w:rFonts w:ascii="Courier New" w:hAnsi="Courier New" w:cs="Courier New"/>
          <w:strike/>
          <w:lang w:eastAsia="en-GB"/>
        </w:rPr>
        <w:t xml:space="preserve"> </w:t>
      </w:r>
      <w:r w:rsidR="00A30FD8" w:rsidRPr="00117F6C">
        <w:rPr>
          <w:rFonts w:ascii="Courier New" w:hAnsi="Courier New" w:cs="Courier New"/>
          <w:b/>
          <w:bCs/>
          <w:strike/>
          <w:sz w:val="16"/>
          <w:szCs w:val="16"/>
          <w:lang w:eastAsia="en-GB"/>
        </w:rPr>
        <w:t>set of</w:t>
      </w:r>
      <w:r w:rsidR="00A30FD8" w:rsidRPr="00117F6C">
        <w:rPr>
          <w:strike/>
          <w:lang w:eastAsia="en-GB"/>
        </w:rPr>
        <w:t>,</w:t>
      </w:r>
      <w:r w:rsidR="00A30FD8" w:rsidRPr="00117F6C">
        <w:rPr>
          <w:rFonts w:ascii="Courier New" w:hAnsi="Courier New" w:cs="Courier New"/>
          <w:strike/>
          <w:lang w:eastAsia="en-GB"/>
        </w:rPr>
        <w:t xml:space="preserve"> </w:t>
      </w:r>
      <w:r w:rsidR="00A30FD8" w:rsidRPr="00117F6C">
        <w:rPr>
          <w:rFonts w:ascii="Courier New" w:hAnsi="Courier New" w:cs="Courier New"/>
          <w:b/>
          <w:bCs/>
          <w:strike/>
          <w:sz w:val="16"/>
          <w:szCs w:val="16"/>
          <w:lang w:eastAsia="en-GB"/>
        </w:rPr>
        <w:t>enumerated</w:t>
      </w:r>
      <w:r w:rsidR="00A30FD8" w:rsidRPr="00117F6C">
        <w:rPr>
          <w:strike/>
          <w:lang w:eastAsia="en-GB"/>
        </w:rPr>
        <w:t>,</w:t>
      </w:r>
      <w:r w:rsidR="00A30FD8" w:rsidRPr="00117F6C">
        <w:rPr>
          <w:rFonts w:ascii="Courier New" w:hAnsi="Courier New" w:cs="Courier New"/>
          <w:strike/>
          <w:sz w:val="16"/>
          <w:szCs w:val="16"/>
          <w:lang w:eastAsia="en-GB"/>
        </w:rPr>
        <w:t xml:space="preserve"> </w:t>
      </w:r>
      <w:r w:rsidR="00A30FD8" w:rsidRPr="00117F6C">
        <w:rPr>
          <w:rFonts w:ascii="Courier New" w:hAnsi="Courier New" w:cs="Courier New"/>
          <w:b/>
          <w:bCs/>
          <w:strike/>
          <w:sz w:val="16"/>
          <w:szCs w:val="16"/>
          <w:lang w:eastAsia="en-GB"/>
        </w:rPr>
        <w:t>port</w:t>
      </w:r>
      <w:r w:rsidR="00A30FD8" w:rsidRPr="00117F6C">
        <w:rPr>
          <w:strike/>
          <w:lang w:eastAsia="en-GB"/>
        </w:rPr>
        <w:t xml:space="preserve">, </w:t>
      </w:r>
      <w:r w:rsidR="00A30FD8" w:rsidRPr="00117F6C">
        <w:rPr>
          <w:rFonts w:ascii="Courier New" w:hAnsi="Courier New" w:cs="Courier New"/>
          <w:b/>
          <w:bCs/>
          <w:strike/>
          <w:sz w:val="16"/>
          <w:szCs w:val="16"/>
          <w:lang w:eastAsia="en-GB"/>
        </w:rPr>
        <w:t>component</w:t>
      </w:r>
      <w:r w:rsidR="00A30FD8" w:rsidRPr="00117F6C">
        <w:rPr>
          <w:strike/>
          <w:lang w:eastAsia="en-GB"/>
        </w:rPr>
        <w:t xml:space="preserve"> and sub-type definitions</w:t>
      </w:r>
      <w:r w:rsidRPr="00117F6C">
        <w:rPr>
          <w:strike/>
          <w:lang w:eastAsia="en-GB"/>
        </w:rPr>
        <w:t>,</w:t>
      </w:r>
      <w:r w:rsidRPr="00117F6C">
        <w:rPr>
          <w:lang w:eastAsia="en-GB"/>
        </w:rPr>
        <w:t xml:space="preserve"> </w:t>
      </w:r>
      <w:r w:rsidRPr="00117F6C">
        <w:rPr>
          <w:rFonts w:ascii="Courier New" w:hAnsi="Courier New" w:cs="Courier New"/>
          <w:b/>
          <w:bCs/>
          <w:sz w:val="16"/>
          <w:szCs w:val="16"/>
          <w:lang w:eastAsia="en-GB"/>
        </w:rPr>
        <w:t>group</w:t>
      </w:r>
      <w:r w:rsidRPr="00117F6C">
        <w:rPr>
          <w:lang w:eastAsia="en-GB"/>
        </w:rPr>
        <w:t xml:space="preserve"> and </w:t>
      </w:r>
      <w:r w:rsidRPr="00117F6C">
        <w:rPr>
          <w:rFonts w:ascii="Courier New" w:hAnsi="Courier New" w:cs="Courier New"/>
          <w:b/>
          <w:bCs/>
          <w:sz w:val="16"/>
          <w:szCs w:val="16"/>
          <w:lang w:eastAsia="en-GB"/>
        </w:rPr>
        <w:t>import</w:t>
      </w:r>
      <w:r w:rsidRPr="00117F6C">
        <w:rPr>
          <w:lang w:eastAsia="en-GB"/>
        </w:rPr>
        <w:t>.</w:t>
      </w:r>
    </w:p>
    <w:p w14:paraId="687DA9B0" w14:textId="77777777" w:rsidR="00352CEE" w:rsidRPr="00117F6C" w:rsidRDefault="00352CEE" w:rsidP="007A5774">
      <w:r w:rsidRPr="00117F6C">
        <w:t>Restriction e) is changed to:</w:t>
      </w:r>
    </w:p>
    <w:p w14:paraId="37E3C36B" w14:textId="77777777" w:rsidR="00352CEE" w:rsidRPr="00117F6C" w:rsidRDefault="00352CEE" w:rsidP="00352CEE">
      <w:pPr>
        <w:pStyle w:val="B10"/>
      </w:pPr>
      <w:r w:rsidRPr="00117F6C">
        <w:t>e)</w:t>
      </w:r>
      <w:r w:rsidRPr="00117F6C">
        <w:tab/>
        <w:t>The expression of formal parameter</w:t>
      </w:r>
      <w:r w:rsidR="0010478E" w:rsidRPr="00117F6C">
        <w:t>'</w:t>
      </w:r>
      <w:r w:rsidRPr="00117F6C">
        <w:t xml:space="preserve">s default value has to be compatible with the type of the parameter. The expression may be any expression that is well-defined at the beginning of the scope of the parameterized entity, but shall not refer to other parameters of the same </w:t>
      </w:r>
      <w:r w:rsidRPr="00117F6C">
        <w:rPr>
          <w:u w:val="single"/>
        </w:rPr>
        <w:t>or any following</w:t>
      </w:r>
      <w:r w:rsidRPr="00117F6C">
        <w:t xml:space="preserve"> parameter list.</w:t>
      </w:r>
    </w:p>
    <w:p w14:paraId="37CCAABA" w14:textId="77777777" w:rsidR="008C1EF9" w:rsidRPr="00117F6C" w:rsidRDefault="008C1EF9" w:rsidP="0010478E">
      <w:pPr>
        <w:pStyle w:val="H6"/>
        <w:keepNext w:val="0"/>
      </w:pPr>
      <w:r w:rsidRPr="00117F6C">
        <w:t>Clause 5.4.1.2</w:t>
      </w:r>
      <w:r w:rsidRPr="00117F6C">
        <w:tab/>
        <w:t>Formal parameters of kind template</w:t>
      </w:r>
    </w:p>
    <w:p w14:paraId="41BE66A8" w14:textId="77777777" w:rsidR="008C1EF9" w:rsidRPr="00117F6C" w:rsidRDefault="008C1EF9" w:rsidP="007A5774">
      <w:r w:rsidRPr="00117F6C">
        <w:t>Restriction d) is changed to:</w:t>
      </w:r>
    </w:p>
    <w:p w14:paraId="407500A4" w14:textId="77777777" w:rsidR="00352CEE" w:rsidRPr="00117F6C" w:rsidRDefault="008C1EF9" w:rsidP="0010478E">
      <w:pPr>
        <w:pStyle w:val="B10"/>
        <w:keepLines/>
      </w:pPr>
      <w:r w:rsidRPr="00117F6C">
        <w:t>d)</w:t>
      </w:r>
      <w:r w:rsidRPr="00117F6C">
        <w:tab/>
        <w:t xml:space="preserve">The default template instance has to be compatible with the type of the parameter. The template instance may be any template expression that is well-defined at the beginning of the scope of the parameterized entity, but shall not refer to other parameters in the same </w:t>
      </w:r>
      <w:r w:rsidRPr="00117F6C">
        <w:rPr>
          <w:u w:val="single"/>
        </w:rPr>
        <w:t>or any following</w:t>
      </w:r>
      <w:r w:rsidRPr="00117F6C">
        <w:t xml:space="preserve"> parameter list.</w:t>
      </w:r>
    </w:p>
    <w:p w14:paraId="63A6639A" w14:textId="091BE999" w:rsidR="00E41DC6" w:rsidRPr="00117F6C" w:rsidRDefault="00E867D6" w:rsidP="00D07A1A">
      <w:pPr>
        <w:pStyle w:val="H6"/>
      </w:pPr>
      <w:r w:rsidRPr="00117F6C">
        <w:rPr>
          <w:color w:val="000000"/>
        </w:rPr>
        <w:lastRenderedPageBreak/>
        <w:t>Clause 5.4.1</w:t>
      </w:r>
      <w:r w:rsidRPr="00117F6C">
        <w:rPr>
          <w:color w:val="000000"/>
        </w:rPr>
        <w:tab/>
      </w:r>
      <w:r w:rsidR="00E41DC6" w:rsidRPr="00117F6C">
        <w:rPr>
          <w:color w:val="000000"/>
        </w:rPr>
        <w:t>Formal Parameters</w:t>
      </w:r>
    </w:p>
    <w:p w14:paraId="0147E47D" w14:textId="77777777" w:rsidR="00E87C10" w:rsidRPr="00117F6C" w:rsidRDefault="00C91BB7" w:rsidP="0010478E">
      <w:pPr>
        <w:keepNext/>
      </w:pPr>
      <w:r w:rsidRPr="00117F6C">
        <w:t xml:space="preserve">Is extended by the following clause: </w:t>
      </w:r>
    </w:p>
    <w:p w14:paraId="3E154536" w14:textId="77777777" w:rsidR="00E41DC6" w:rsidRPr="00117F6C" w:rsidRDefault="004B579F" w:rsidP="00E867D6">
      <w:pPr>
        <w:pStyle w:val="H6"/>
      </w:pPr>
      <w:bookmarkStart w:id="25" w:name="clause_Formal_Parameters_Of_Kind_Type"/>
      <w:r w:rsidRPr="00117F6C">
        <w:rPr>
          <w:color w:val="000000"/>
        </w:rPr>
        <w:t xml:space="preserve">Clause </w:t>
      </w:r>
      <w:r w:rsidR="00E41DC6" w:rsidRPr="00117F6C">
        <w:t>5.4.1.</w:t>
      </w:r>
      <w:r w:rsidR="00C1143B" w:rsidRPr="00117F6C">
        <w:t>5</w:t>
      </w:r>
      <w:bookmarkEnd w:id="25"/>
      <w:r w:rsidR="00E41DC6" w:rsidRPr="00117F6C">
        <w:tab/>
        <w:t>Formal parameters of kind type</w:t>
      </w:r>
      <w:r w:rsidR="00BB2803" w:rsidRPr="00117F6C">
        <w:t xml:space="preserve"> and</w:t>
      </w:r>
      <w:r w:rsidR="00007586" w:rsidRPr="00117F6C">
        <w:t xml:space="preserve"> </w:t>
      </w:r>
      <w:r w:rsidR="00BB2803" w:rsidRPr="00117F6C">
        <w:t>signature</w:t>
      </w:r>
    </w:p>
    <w:p w14:paraId="510CEC21" w14:textId="77777777" w:rsidR="00E41DC6" w:rsidRPr="00117F6C" w:rsidRDefault="00E41DC6" w:rsidP="00E41DC6">
      <w:r w:rsidRPr="00117F6C">
        <w:rPr>
          <w:color w:val="000000"/>
        </w:rPr>
        <w:t xml:space="preserve">Type, template and behaviour definitions in </w:t>
      </w:r>
      <w:r w:rsidRPr="00117F6C">
        <w:t>TTCN</w:t>
      </w:r>
      <w:r w:rsidRPr="00117F6C">
        <w:rPr>
          <w:color w:val="000000"/>
        </w:rPr>
        <w:t>-3 can have parameters of kind type.</w:t>
      </w:r>
    </w:p>
    <w:p w14:paraId="77CB862D" w14:textId="77777777" w:rsidR="00E41DC6" w:rsidRPr="00117F6C" w:rsidRDefault="00E41DC6" w:rsidP="00E41DC6">
      <w:r w:rsidRPr="00117F6C">
        <w:rPr>
          <w:b/>
          <w:i/>
          <w:color w:val="000000"/>
        </w:rPr>
        <w:t>Syntactical Structure</w:t>
      </w:r>
    </w:p>
    <w:p w14:paraId="55E76488" w14:textId="77777777" w:rsidR="00D62A28" w:rsidRPr="00117F6C" w:rsidRDefault="00D62A28" w:rsidP="00D62A28">
      <w:pPr>
        <w:pStyle w:val="PL"/>
        <w:ind w:left="283"/>
        <w:rPr>
          <w:i/>
          <w:noProof w:val="0"/>
        </w:rPr>
      </w:pPr>
      <w:proofErr w:type="gramStart"/>
      <w:r w:rsidRPr="00117F6C">
        <w:rPr>
          <w:noProof w:val="0"/>
        </w:rPr>
        <w:t xml:space="preserve">[ </w:t>
      </w:r>
      <w:r w:rsidRPr="00117F6C">
        <w:rPr>
          <w:b/>
          <w:noProof w:val="0"/>
        </w:rPr>
        <w:t>in</w:t>
      </w:r>
      <w:proofErr w:type="gramEnd"/>
      <w:r w:rsidRPr="00117F6C">
        <w:rPr>
          <w:noProof w:val="0"/>
        </w:rPr>
        <w:t xml:space="preserve"> ] </w:t>
      </w:r>
      <w:proofErr w:type="gramStart"/>
      <w:r w:rsidRPr="00117F6C">
        <w:rPr>
          <w:noProof w:val="0"/>
        </w:rPr>
        <w:t xml:space="preserve">[ </w:t>
      </w:r>
      <w:proofErr w:type="spellStart"/>
      <w:r w:rsidRPr="00117F6C">
        <w:rPr>
          <w:i/>
          <w:noProof w:val="0"/>
        </w:rPr>
        <w:t>TypeIdentifier</w:t>
      </w:r>
      <w:proofErr w:type="spellEnd"/>
      <w:proofErr w:type="gramEnd"/>
      <w:r w:rsidRPr="00117F6C">
        <w:rPr>
          <w:b/>
          <w:noProof w:val="0"/>
        </w:rPr>
        <w:t xml:space="preserve"> | type | signature </w:t>
      </w:r>
      <w:r w:rsidRPr="00117F6C">
        <w:rPr>
          <w:noProof w:val="0"/>
        </w:rPr>
        <w:t>]</w:t>
      </w:r>
      <w:r w:rsidRPr="00117F6C">
        <w:rPr>
          <w:b/>
          <w:noProof w:val="0"/>
        </w:rPr>
        <w:t xml:space="preserve"> </w:t>
      </w:r>
      <w:proofErr w:type="spellStart"/>
      <w:r w:rsidRPr="00117F6C">
        <w:rPr>
          <w:i/>
          <w:noProof w:val="0"/>
        </w:rPr>
        <w:t>TypeParIdentifier</w:t>
      </w:r>
      <w:proofErr w:type="spellEnd"/>
      <w:r w:rsidRPr="00117F6C">
        <w:rPr>
          <w:i/>
          <w:noProof w:val="0"/>
        </w:rPr>
        <w:t xml:space="preserve"> </w:t>
      </w:r>
      <w:proofErr w:type="gramStart"/>
      <w:r w:rsidRPr="00117F6C">
        <w:rPr>
          <w:noProof w:val="0"/>
        </w:rPr>
        <w:t>[</w:t>
      </w:r>
      <w:r w:rsidRPr="00117F6C">
        <w:rPr>
          <w:i/>
          <w:noProof w:val="0"/>
        </w:rPr>
        <w:t xml:space="preserve"> </w:t>
      </w:r>
      <w:r w:rsidR="0010478E" w:rsidRPr="00117F6C">
        <w:rPr>
          <w:i/>
          <w:noProof w:val="0"/>
        </w:rPr>
        <w:t>"</w:t>
      </w:r>
      <w:proofErr w:type="gramEnd"/>
      <w:r w:rsidRPr="00117F6C">
        <w:rPr>
          <w:i/>
          <w:noProof w:val="0"/>
        </w:rPr>
        <w:t>:=</w:t>
      </w:r>
      <w:r w:rsidR="0010478E" w:rsidRPr="00117F6C">
        <w:rPr>
          <w:i/>
          <w:noProof w:val="0"/>
        </w:rPr>
        <w:t>"</w:t>
      </w:r>
      <w:r w:rsidRPr="00117F6C">
        <w:rPr>
          <w:i/>
          <w:noProof w:val="0"/>
        </w:rPr>
        <w:t xml:space="preserve"> ( Type | Signature</w:t>
      </w:r>
      <w:r w:rsidRPr="00117F6C">
        <w:rPr>
          <w:noProof w:val="0"/>
        </w:rPr>
        <w:t xml:space="preserve"> ) ]</w:t>
      </w:r>
    </w:p>
    <w:p w14:paraId="29089CBC" w14:textId="77777777" w:rsidR="00E41DC6" w:rsidRPr="00117F6C" w:rsidRDefault="00E41DC6" w:rsidP="00E41DC6">
      <w:pPr>
        <w:pStyle w:val="PL"/>
        <w:ind w:left="283"/>
        <w:rPr>
          <w:b/>
          <w:noProof w:val="0"/>
        </w:rPr>
      </w:pPr>
    </w:p>
    <w:p w14:paraId="4A719E48" w14:textId="77777777" w:rsidR="00E41DC6" w:rsidRPr="00117F6C" w:rsidRDefault="00E41DC6" w:rsidP="00AC7780">
      <w:pPr>
        <w:keepNext/>
      </w:pPr>
      <w:r w:rsidRPr="00117F6C">
        <w:rPr>
          <w:b/>
          <w:i/>
          <w:color w:val="000000"/>
        </w:rPr>
        <w:t>Semantic Description</w:t>
      </w:r>
    </w:p>
    <w:p w14:paraId="03D1FCA9" w14:textId="77777777" w:rsidR="00D62A28" w:rsidRPr="00117F6C" w:rsidRDefault="00D62A28" w:rsidP="00D62A28">
      <w:pPr>
        <w:rPr>
          <w:color w:val="000000"/>
        </w:rPr>
      </w:pPr>
      <w:r w:rsidRPr="00117F6C">
        <w:rPr>
          <w:color w:val="000000"/>
        </w:rPr>
        <w:t xml:space="preserve">Types and signatures passed into a parameterized object can be used inside the definition of that object. This includes the usage as type of value, template, and port parameters, as type of return values and within </w:t>
      </w:r>
      <w:r w:rsidRPr="00117F6C">
        <w:rPr>
          <w:rFonts w:ascii="Courier New" w:hAnsi="Courier New" w:cs="Courier New"/>
          <w:b/>
          <w:color w:val="000000"/>
        </w:rPr>
        <w:t>runs on</w:t>
      </w:r>
      <w:r w:rsidRPr="00117F6C">
        <w:rPr>
          <w:color w:val="000000"/>
        </w:rPr>
        <w:t xml:space="preserve"> and </w:t>
      </w:r>
      <w:r w:rsidRPr="00117F6C">
        <w:rPr>
          <w:rFonts w:ascii="Courier New" w:hAnsi="Courier New" w:cs="Courier New"/>
          <w:b/>
          <w:color w:val="000000"/>
        </w:rPr>
        <w:t>system</w:t>
      </w:r>
      <w:r w:rsidRPr="00117F6C">
        <w:rPr>
          <w:color w:val="000000"/>
        </w:rPr>
        <w:t xml:space="preserve"> clauses of behaviour definitions.</w:t>
      </w:r>
    </w:p>
    <w:p w14:paraId="29D6A455" w14:textId="59F23DD4" w:rsidR="00D62A28" w:rsidRPr="00117F6C" w:rsidRDefault="00D62A28" w:rsidP="00D62A28">
      <w:pPr>
        <w:rPr>
          <w:color w:val="000000"/>
        </w:rPr>
      </w:pPr>
      <w:r w:rsidRPr="00117F6C">
        <w:rPr>
          <w:color w:val="000000"/>
        </w:rPr>
        <w:t>Any type and signature parameterizatio</w:t>
      </w:r>
      <w:r w:rsidR="007A0ADC">
        <w:rPr>
          <w:color w:val="000000"/>
        </w:rPr>
        <w:t>n shall be resolved statically.</w:t>
      </w:r>
    </w:p>
    <w:p w14:paraId="2A6B088D" w14:textId="77777777" w:rsidR="00D62A28" w:rsidRPr="00117F6C" w:rsidRDefault="00D62A28" w:rsidP="00D62A28">
      <w:pPr>
        <w:rPr>
          <w:color w:val="000000"/>
        </w:rPr>
      </w:pPr>
      <w:r w:rsidRPr="00117F6C">
        <w:rPr>
          <w:color w:val="000000"/>
        </w:rPr>
        <w:t>Type and signature parameters shall be written in a separate parameter list, enclosed in angle brackets.</w:t>
      </w:r>
    </w:p>
    <w:p w14:paraId="6733E17C" w14:textId="77777777" w:rsidR="00E41DC6" w:rsidRPr="00117F6C" w:rsidRDefault="00E41DC6" w:rsidP="00E41DC6">
      <w:r w:rsidRPr="00117F6C">
        <w:t>Parameters of type kind may have a default type, which is given by a type assigned to the parameter.</w:t>
      </w:r>
      <w:r w:rsidR="00D62A28" w:rsidRPr="00117F6C">
        <w:t xml:space="preserve"> Similarly, parameters of signature kind may own a default signature, which is identified by assigning a signature to the parameter</w:t>
      </w:r>
      <w:r w:rsidR="005B79FA" w:rsidRPr="00117F6C">
        <w:t>.</w:t>
      </w:r>
    </w:p>
    <w:p w14:paraId="4C5E5133" w14:textId="77777777" w:rsidR="00E41DC6" w:rsidRPr="00117F6C" w:rsidRDefault="00E41DC6" w:rsidP="00E41DC6">
      <w:pPr>
        <w:rPr>
          <w:color w:val="000000"/>
        </w:rPr>
      </w:pPr>
      <w:r w:rsidRPr="00117F6C">
        <w:rPr>
          <w:color w:val="000000"/>
        </w:rPr>
        <w:t xml:space="preserve">The actual parameters of a type parameter can be required to be </w:t>
      </w:r>
      <w:proofErr w:type="gramStart"/>
      <w:r w:rsidR="008156B8" w:rsidRPr="00117F6C">
        <w:rPr>
          <w:color w:val="000000"/>
        </w:rPr>
        <w:t>subtype</w:t>
      </w:r>
      <w:proofErr w:type="gramEnd"/>
      <w:r w:rsidR="008156B8" w:rsidRPr="00117F6C">
        <w:rPr>
          <w:color w:val="000000"/>
        </w:rPr>
        <w:t xml:space="preserve"> </w:t>
      </w:r>
      <w:r w:rsidRPr="00117F6C">
        <w:rPr>
          <w:color w:val="000000"/>
        </w:rPr>
        <w:t>compatible with a specific</w:t>
      </w:r>
      <w:r w:rsidR="005447B1" w:rsidRPr="00117F6C">
        <w:rPr>
          <w:color w:val="000000"/>
        </w:rPr>
        <w:t xml:space="preserve"> </w:t>
      </w:r>
      <w:r w:rsidRPr="00117F6C">
        <w:rPr>
          <w:color w:val="000000"/>
        </w:rPr>
        <w:t xml:space="preserve">type. This is indicated by referring to a specific type in the formal parameter list instead of using the keyword </w:t>
      </w:r>
      <w:r w:rsidRPr="00117F6C">
        <w:rPr>
          <w:rFonts w:ascii="Courier New" w:hAnsi="Courier New" w:cs="Courier New"/>
          <w:b/>
          <w:color w:val="000000"/>
        </w:rPr>
        <w:t>type</w:t>
      </w:r>
      <w:r w:rsidRPr="00117F6C">
        <w:rPr>
          <w:color w:val="000000"/>
        </w:rPr>
        <w:t>.</w:t>
      </w:r>
    </w:p>
    <w:p w14:paraId="595DF4BB" w14:textId="77777777" w:rsidR="00E41DC6" w:rsidRPr="00117F6C" w:rsidRDefault="00E41DC6" w:rsidP="00E41DC6">
      <w:r w:rsidRPr="00117F6C">
        <w:rPr>
          <w:b/>
          <w:i/>
          <w:color w:val="000000"/>
        </w:rPr>
        <w:t>Restrictions</w:t>
      </w:r>
    </w:p>
    <w:p w14:paraId="048296A9" w14:textId="129373ED" w:rsidR="00E41DC6" w:rsidRPr="00117F6C" w:rsidRDefault="002A2058" w:rsidP="002A2058">
      <w:pPr>
        <w:pStyle w:val="BL"/>
        <w:numPr>
          <w:ilvl w:val="0"/>
          <w:numId w:val="0"/>
        </w:numPr>
        <w:ind w:left="737" w:hanging="453"/>
      </w:pPr>
      <w:r w:rsidRPr="00117F6C">
        <w:t>a)</w:t>
      </w:r>
      <w:r w:rsidRPr="00117F6C">
        <w:tab/>
      </w:r>
      <w:r w:rsidR="00E41DC6" w:rsidRPr="00117F6C">
        <w:t xml:space="preserve">Formal type </w:t>
      </w:r>
      <w:r w:rsidR="00D62A28" w:rsidRPr="00117F6C">
        <w:t xml:space="preserve">and signature </w:t>
      </w:r>
      <w:r w:rsidR="00E41DC6" w:rsidRPr="00117F6C">
        <w:t xml:space="preserve">parameters shall be in parameters, which can optionally be indicated by the </w:t>
      </w:r>
      <w:r w:rsidR="00A0280E" w:rsidRPr="00117F6C">
        <w:t xml:space="preserve">optional </w:t>
      </w:r>
      <w:r w:rsidR="00E41DC6" w:rsidRPr="00117F6C">
        <w:t xml:space="preserve">keyword </w:t>
      </w:r>
      <w:r w:rsidR="00E41DC6" w:rsidRPr="00117F6C">
        <w:rPr>
          <w:b/>
        </w:rPr>
        <w:t>in</w:t>
      </w:r>
      <w:r w:rsidR="007A0ADC">
        <w:t>.</w:t>
      </w:r>
    </w:p>
    <w:p w14:paraId="20DA7403" w14:textId="77777777" w:rsidR="00E41DC6" w:rsidRPr="00117F6C" w:rsidRDefault="002A2058" w:rsidP="002A2058">
      <w:pPr>
        <w:pStyle w:val="BL"/>
        <w:numPr>
          <w:ilvl w:val="0"/>
          <w:numId w:val="0"/>
        </w:numPr>
        <w:ind w:left="737" w:hanging="453"/>
      </w:pPr>
      <w:r w:rsidRPr="00117F6C">
        <w:t>b)</w:t>
      </w:r>
      <w:r w:rsidRPr="00117F6C">
        <w:tab/>
      </w:r>
      <w:r w:rsidR="00D62A28" w:rsidRPr="00117F6C">
        <w:t xml:space="preserve">When a </w:t>
      </w:r>
      <w:proofErr w:type="spellStart"/>
      <w:r w:rsidR="00D62A28" w:rsidRPr="00117F6C">
        <w:t>TypeIdentifier</w:t>
      </w:r>
      <w:proofErr w:type="spellEnd"/>
      <w:r w:rsidR="00D62A28" w:rsidRPr="00117F6C">
        <w:t xml:space="preserve"> is used to specify the kind of the formal parameter, t</w:t>
      </w:r>
      <w:r w:rsidR="00E41DC6" w:rsidRPr="00117F6C">
        <w:t>he default type</w:t>
      </w:r>
      <w:r w:rsidR="00D62A28" w:rsidRPr="00117F6C">
        <w:t>s</w:t>
      </w:r>
      <w:r w:rsidR="00E41DC6" w:rsidRPr="00117F6C">
        <w:t xml:space="preserve"> </w:t>
      </w:r>
      <w:r w:rsidR="00D62A28" w:rsidRPr="00117F6C">
        <w:t>shall</w:t>
      </w:r>
      <w:r w:rsidR="00E41DC6" w:rsidRPr="00117F6C">
        <w:t xml:space="preserve"> be </w:t>
      </w:r>
      <w:r w:rsidR="008156B8" w:rsidRPr="00117F6C">
        <w:t xml:space="preserve">subtype </w:t>
      </w:r>
      <w:r w:rsidR="00E41DC6" w:rsidRPr="00117F6C">
        <w:t>compatible with the type of the parameter. For type compatibility see</w:t>
      </w:r>
      <w:r w:rsidR="00587A39" w:rsidRPr="00117F6C">
        <w:t xml:space="preserve"> ETSI ES 201 873-1</w:t>
      </w:r>
      <w:r w:rsidR="00E41DC6" w:rsidRPr="00117F6C">
        <w:t xml:space="preserve"> </w:t>
      </w:r>
      <w:r w:rsidR="00587A39" w:rsidRPr="00117F6C">
        <w:t>[</w:t>
      </w:r>
      <w:r w:rsidR="00587A39" w:rsidRPr="00117F6C">
        <w:fldChar w:fldCharType="begin"/>
      </w:r>
      <w:r w:rsidR="00587A39" w:rsidRPr="00117F6C">
        <w:instrText xml:space="preserve">REF REF_ES201873_1 \h </w:instrText>
      </w:r>
      <w:r w:rsidR="00587A39" w:rsidRPr="00117F6C">
        <w:fldChar w:fldCharType="separate"/>
      </w:r>
      <w:r w:rsidR="00587A39" w:rsidRPr="00117F6C">
        <w:t>1</w:t>
      </w:r>
      <w:r w:rsidR="00587A39" w:rsidRPr="00117F6C">
        <w:fldChar w:fldCharType="end"/>
      </w:r>
      <w:r w:rsidR="00587A39" w:rsidRPr="00117F6C">
        <w:t>]</w:t>
      </w:r>
      <w:r w:rsidR="006134CA" w:rsidRPr="00117F6C">
        <w:t xml:space="preserve"> TTCN-3 Core Language</w:t>
      </w:r>
      <w:r w:rsidR="000A461B" w:rsidRPr="00117F6C">
        <w:t>,</w:t>
      </w:r>
      <w:r w:rsidR="006134CA" w:rsidRPr="00117F6C">
        <w:t xml:space="preserve"> </w:t>
      </w:r>
      <w:r w:rsidR="00E41DC6" w:rsidRPr="00117F6C">
        <w:t>clause 6.</w:t>
      </w:r>
      <w:r w:rsidR="008156B8" w:rsidRPr="00117F6C">
        <w:t>3</w:t>
      </w:r>
      <w:r w:rsidR="00E41DC6" w:rsidRPr="00117F6C">
        <w:t>. The default type shall not refer to other type parameters in the same parameter list.</w:t>
      </w:r>
    </w:p>
    <w:p w14:paraId="77A16DC7" w14:textId="77777777" w:rsidR="00A0280E" w:rsidRPr="00117F6C" w:rsidRDefault="002A2058" w:rsidP="002A2058">
      <w:pPr>
        <w:pStyle w:val="BL"/>
        <w:numPr>
          <w:ilvl w:val="0"/>
          <w:numId w:val="0"/>
        </w:numPr>
        <w:ind w:left="737" w:hanging="453"/>
      </w:pPr>
      <w:r w:rsidRPr="00117F6C">
        <w:t>c)</w:t>
      </w:r>
      <w:r w:rsidRPr="00117F6C">
        <w:tab/>
      </w:r>
      <w:r w:rsidR="008156B8" w:rsidRPr="00117F6C">
        <w:t>Void</w:t>
      </w:r>
      <w:r w:rsidR="00A0280E" w:rsidRPr="00117F6C">
        <w:t>.</w:t>
      </w:r>
    </w:p>
    <w:p w14:paraId="06FD7191" w14:textId="77777777" w:rsidR="00C1021F" w:rsidRPr="00117F6C" w:rsidRDefault="002A2058" w:rsidP="002A2058">
      <w:pPr>
        <w:pStyle w:val="BL"/>
        <w:numPr>
          <w:ilvl w:val="0"/>
          <w:numId w:val="0"/>
        </w:numPr>
        <w:ind w:left="709" w:hanging="453"/>
      </w:pPr>
      <w:r w:rsidRPr="00117F6C">
        <w:t>d)</w:t>
      </w:r>
      <w:r w:rsidRPr="00117F6C">
        <w:tab/>
      </w:r>
      <w:r w:rsidR="005968A8" w:rsidRPr="00117F6C">
        <w:t>Void</w:t>
      </w:r>
      <w:r w:rsidR="00C1021F" w:rsidRPr="00117F6C">
        <w:t>.</w:t>
      </w:r>
    </w:p>
    <w:p w14:paraId="43FA8E55" w14:textId="77777777" w:rsidR="00E41DC6" w:rsidRPr="00117F6C" w:rsidRDefault="00E41DC6" w:rsidP="00AB190A">
      <w:pPr>
        <w:keepNext/>
        <w:keepLines/>
      </w:pPr>
      <w:r w:rsidRPr="00117F6C">
        <w:rPr>
          <w:b/>
          <w:i/>
          <w:color w:val="000000"/>
        </w:rPr>
        <w:t>Examples</w:t>
      </w:r>
    </w:p>
    <w:p w14:paraId="7E3337BB" w14:textId="77777777" w:rsidR="00E41DC6" w:rsidRPr="00117F6C" w:rsidRDefault="00E41DC6" w:rsidP="00AB190A">
      <w:pPr>
        <w:pStyle w:val="PL"/>
        <w:keepNext/>
        <w:keepLines/>
        <w:rPr>
          <w:noProof w:val="0"/>
        </w:rPr>
      </w:pPr>
      <w:r w:rsidRPr="00117F6C">
        <w:rPr>
          <w:noProof w:val="0"/>
        </w:rPr>
        <w:tab/>
        <w:t xml:space="preserve">// Definition of a list and a check function </w:t>
      </w:r>
    </w:p>
    <w:p w14:paraId="0DEDED82" w14:textId="77777777" w:rsidR="00E41DC6" w:rsidRPr="00117F6C" w:rsidRDefault="00E41DC6" w:rsidP="00AB190A">
      <w:pPr>
        <w:pStyle w:val="PL"/>
        <w:keepNext/>
        <w:keepLines/>
        <w:ind w:left="283"/>
        <w:rPr>
          <w:noProof w:val="0"/>
        </w:rPr>
      </w:pPr>
      <w:proofErr w:type="gramStart"/>
      <w:r w:rsidRPr="00117F6C">
        <w:rPr>
          <w:b/>
          <w:noProof w:val="0"/>
        </w:rPr>
        <w:t>type</w:t>
      </w:r>
      <w:proofErr w:type="gramEnd"/>
      <w:r w:rsidRPr="00117F6C">
        <w:rPr>
          <w:noProof w:val="0"/>
        </w:rPr>
        <w:t xml:space="preserve"> </w:t>
      </w:r>
      <w:r w:rsidRPr="00117F6C">
        <w:rPr>
          <w:b/>
          <w:noProof w:val="0"/>
        </w:rPr>
        <w:t>record of</w:t>
      </w:r>
      <w:r w:rsidRPr="00117F6C">
        <w:rPr>
          <w:noProof w:val="0"/>
        </w:rPr>
        <w:t xml:space="preserve"> T </w:t>
      </w:r>
      <w:proofErr w:type="spellStart"/>
      <w:r w:rsidRPr="00117F6C">
        <w:rPr>
          <w:noProof w:val="0"/>
        </w:rPr>
        <w:t>MyList</w:t>
      </w:r>
      <w:proofErr w:type="spellEnd"/>
      <w:r w:rsidRPr="00117F6C">
        <w:rPr>
          <w:noProof w:val="0"/>
        </w:rPr>
        <w:t xml:space="preserve"> &lt;</w:t>
      </w:r>
      <w:r w:rsidRPr="00117F6C">
        <w:rPr>
          <w:b/>
          <w:noProof w:val="0"/>
        </w:rPr>
        <w:t>in</w:t>
      </w:r>
      <w:r w:rsidRPr="00117F6C">
        <w:rPr>
          <w:noProof w:val="0"/>
        </w:rPr>
        <w:t xml:space="preserve"> </w:t>
      </w:r>
      <w:r w:rsidRPr="00117F6C">
        <w:rPr>
          <w:b/>
          <w:noProof w:val="0"/>
        </w:rPr>
        <w:t>type</w:t>
      </w:r>
      <w:r w:rsidRPr="00117F6C">
        <w:rPr>
          <w:noProof w:val="0"/>
        </w:rPr>
        <w:t xml:space="preserve"> T&gt;;</w:t>
      </w:r>
      <w:r w:rsidRPr="00117F6C">
        <w:rPr>
          <w:noProof w:val="0"/>
        </w:rPr>
        <w:br/>
      </w:r>
      <w:r w:rsidRPr="00117F6C">
        <w:rPr>
          <w:b/>
          <w:noProof w:val="0"/>
        </w:rPr>
        <w:t>function</w:t>
      </w:r>
      <w:r w:rsidRPr="00117F6C">
        <w:rPr>
          <w:noProof w:val="0"/>
        </w:rPr>
        <w:t xml:space="preserve"> </w:t>
      </w:r>
      <w:proofErr w:type="spellStart"/>
      <w:r w:rsidRPr="00117F6C">
        <w:rPr>
          <w:noProof w:val="0"/>
        </w:rPr>
        <w:t>isElement</w:t>
      </w:r>
      <w:proofErr w:type="spellEnd"/>
      <w:r w:rsidRPr="00117F6C">
        <w:rPr>
          <w:noProof w:val="0"/>
        </w:rPr>
        <w:t xml:space="preserve"> &lt;</w:t>
      </w:r>
      <w:r w:rsidRPr="00117F6C">
        <w:rPr>
          <w:b/>
          <w:noProof w:val="0"/>
        </w:rPr>
        <w:t>in</w:t>
      </w:r>
      <w:r w:rsidRPr="00117F6C">
        <w:rPr>
          <w:noProof w:val="0"/>
        </w:rPr>
        <w:t xml:space="preserve"> </w:t>
      </w:r>
      <w:r w:rsidRPr="00117F6C">
        <w:rPr>
          <w:b/>
          <w:noProof w:val="0"/>
        </w:rPr>
        <w:t>type</w:t>
      </w:r>
      <w:r w:rsidRPr="00117F6C">
        <w:rPr>
          <w:noProof w:val="0"/>
        </w:rPr>
        <w:t xml:space="preserve"> T&gt;(</w:t>
      </w:r>
      <w:r w:rsidRPr="00117F6C">
        <w:rPr>
          <w:b/>
          <w:noProof w:val="0"/>
        </w:rPr>
        <w:t>in</w:t>
      </w:r>
      <w:r w:rsidRPr="00117F6C">
        <w:rPr>
          <w:noProof w:val="0"/>
        </w:rPr>
        <w:t xml:space="preserve"> </w:t>
      </w:r>
      <w:proofErr w:type="spellStart"/>
      <w:r w:rsidRPr="00117F6C">
        <w:rPr>
          <w:noProof w:val="0"/>
        </w:rPr>
        <w:t>MyList</w:t>
      </w:r>
      <w:proofErr w:type="spellEnd"/>
      <w:r w:rsidRPr="00117F6C">
        <w:rPr>
          <w:noProof w:val="0"/>
        </w:rPr>
        <w:t xml:space="preserve">&lt;T&gt; list, </w:t>
      </w:r>
      <w:r w:rsidRPr="00117F6C">
        <w:rPr>
          <w:b/>
          <w:noProof w:val="0"/>
        </w:rPr>
        <w:t>in</w:t>
      </w:r>
      <w:r w:rsidRPr="00117F6C">
        <w:rPr>
          <w:noProof w:val="0"/>
        </w:rPr>
        <w:t xml:space="preserve"> T </w:t>
      </w:r>
      <w:proofErr w:type="spellStart"/>
      <w:r w:rsidRPr="00117F6C">
        <w:rPr>
          <w:noProof w:val="0"/>
        </w:rPr>
        <w:t>elem</w:t>
      </w:r>
      <w:proofErr w:type="spellEnd"/>
      <w:r w:rsidRPr="00117F6C">
        <w:rPr>
          <w:noProof w:val="0"/>
        </w:rPr>
        <w:t xml:space="preserve">) </w:t>
      </w:r>
      <w:r w:rsidRPr="00117F6C">
        <w:rPr>
          <w:b/>
          <w:noProof w:val="0"/>
        </w:rPr>
        <w:t>return</w:t>
      </w:r>
      <w:r w:rsidRPr="00117F6C">
        <w:rPr>
          <w:noProof w:val="0"/>
        </w:rPr>
        <w:t xml:space="preserve"> </w:t>
      </w:r>
      <w:proofErr w:type="spellStart"/>
      <w:r w:rsidRPr="00117F6C">
        <w:rPr>
          <w:b/>
          <w:noProof w:val="0"/>
        </w:rPr>
        <w:t>boolean</w:t>
      </w:r>
      <w:proofErr w:type="spellEnd"/>
      <w:r w:rsidRPr="00117F6C">
        <w:rPr>
          <w:noProof w:val="0"/>
        </w:rPr>
        <w:t xml:space="preserve"> { … }</w:t>
      </w:r>
      <w:r w:rsidRPr="00117F6C">
        <w:rPr>
          <w:noProof w:val="0"/>
        </w:rPr>
        <w:br/>
      </w:r>
      <w:r w:rsidRPr="00117F6C">
        <w:rPr>
          <w:noProof w:val="0"/>
        </w:rPr>
        <w:br/>
        <w:t>// Definition of a protocol message</w:t>
      </w:r>
      <w:r w:rsidRPr="00117F6C">
        <w:rPr>
          <w:noProof w:val="0"/>
        </w:rPr>
        <w:br/>
      </w:r>
      <w:r w:rsidRPr="00117F6C">
        <w:rPr>
          <w:b/>
          <w:noProof w:val="0"/>
        </w:rPr>
        <w:t>type</w:t>
      </w:r>
      <w:r w:rsidRPr="00117F6C">
        <w:rPr>
          <w:noProof w:val="0"/>
        </w:rPr>
        <w:t xml:space="preserve"> </w:t>
      </w:r>
      <w:r w:rsidRPr="00117F6C">
        <w:rPr>
          <w:b/>
          <w:noProof w:val="0"/>
        </w:rPr>
        <w:t>record</w:t>
      </w:r>
      <w:r w:rsidRPr="00117F6C">
        <w:rPr>
          <w:noProof w:val="0"/>
        </w:rPr>
        <w:t xml:space="preserve"> Data&lt;</w:t>
      </w:r>
      <w:r w:rsidRPr="00117F6C">
        <w:rPr>
          <w:b/>
          <w:noProof w:val="0"/>
        </w:rPr>
        <w:t>in</w:t>
      </w:r>
      <w:r w:rsidRPr="00117F6C">
        <w:rPr>
          <w:noProof w:val="0"/>
        </w:rPr>
        <w:t xml:space="preserve"> </w:t>
      </w:r>
      <w:r w:rsidRPr="00117F6C">
        <w:rPr>
          <w:b/>
          <w:noProof w:val="0"/>
        </w:rPr>
        <w:t>type</w:t>
      </w:r>
      <w:r w:rsidRPr="00117F6C">
        <w:rPr>
          <w:noProof w:val="0"/>
        </w:rPr>
        <w:t xml:space="preserve"> </w:t>
      </w:r>
      <w:proofErr w:type="spellStart"/>
      <w:r w:rsidRPr="00117F6C">
        <w:rPr>
          <w:noProof w:val="0"/>
        </w:rPr>
        <w:t>PayloadType</w:t>
      </w:r>
      <w:proofErr w:type="spellEnd"/>
      <w:r w:rsidRPr="00117F6C">
        <w:rPr>
          <w:noProof w:val="0"/>
        </w:rPr>
        <w:t>&gt; {</w:t>
      </w:r>
      <w:r w:rsidRPr="00117F6C">
        <w:rPr>
          <w:noProof w:val="0"/>
        </w:rPr>
        <w:br/>
        <w:t xml:space="preserve">  Header      </w:t>
      </w:r>
      <w:proofErr w:type="spellStart"/>
      <w:r w:rsidRPr="00117F6C">
        <w:rPr>
          <w:noProof w:val="0"/>
        </w:rPr>
        <w:t>hdr</w:t>
      </w:r>
      <w:proofErr w:type="spellEnd"/>
      <w:r w:rsidRPr="00117F6C">
        <w:rPr>
          <w:noProof w:val="0"/>
        </w:rPr>
        <w:t>,</w:t>
      </w:r>
      <w:r w:rsidRPr="00117F6C">
        <w:rPr>
          <w:noProof w:val="0"/>
        </w:rPr>
        <w:br/>
        <w:t xml:space="preserve">  </w:t>
      </w:r>
      <w:proofErr w:type="spellStart"/>
      <w:r w:rsidRPr="00117F6C">
        <w:rPr>
          <w:noProof w:val="0"/>
        </w:rPr>
        <w:t>PayloadType</w:t>
      </w:r>
      <w:proofErr w:type="spellEnd"/>
      <w:r w:rsidRPr="00117F6C">
        <w:rPr>
          <w:noProof w:val="0"/>
        </w:rPr>
        <w:t xml:space="preserve"> payload</w:t>
      </w:r>
      <w:r w:rsidRPr="00117F6C">
        <w:rPr>
          <w:noProof w:val="0"/>
        </w:rPr>
        <w:br/>
        <w:t>}</w:t>
      </w:r>
    </w:p>
    <w:p w14:paraId="7BBD4F57" w14:textId="77777777" w:rsidR="00E41DC6" w:rsidRPr="00117F6C" w:rsidRDefault="00E41DC6" w:rsidP="00E41DC6">
      <w:pPr>
        <w:pStyle w:val="PL"/>
        <w:ind w:left="283"/>
        <w:rPr>
          <w:noProof w:val="0"/>
        </w:rPr>
      </w:pPr>
    </w:p>
    <w:p w14:paraId="2899C8DF" w14:textId="77777777" w:rsidR="00E41DC6" w:rsidRPr="00117F6C" w:rsidRDefault="00E41DC6" w:rsidP="00366CC7">
      <w:pPr>
        <w:pStyle w:val="PL"/>
        <w:keepNext/>
        <w:ind w:left="283"/>
        <w:rPr>
          <w:noProof w:val="0"/>
        </w:rPr>
      </w:pPr>
      <w:r w:rsidRPr="00117F6C">
        <w:rPr>
          <w:noProof w:val="0"/>
        </w:rPr>
        <w:t>// restricting the actual type parameters</w:t>
      </w:r>
      <w:r w:rsidRPr="00117F6C">
        <w:rPr>
          <w:noProof w:val="0"/>
        </w:rPr>
        <w:br/>
        <w:t xml:space="preserve">// the function </w:t>
      </w:r>
      <w:r w:rsidR="00132E1A" w:rsidRPr="00117F6C">
        <w:rPr>
          <w:noProof w:val="0"/>
        </w:rPr>
        <w:t>can create a component of a type that is an extension of CT.</w:t>
      </w:r>
    </w:p>
    <w:p w14:paraId="2EBBEE0D" w14:textId="77777777" w:rsidR="00E41DC6" w:rsidRPr="00117F6C" w:rsidRDefault="00E41DC6" w:rsidP="00366CC7">
      <w:pPr>
        <w:pStyle w:val="PL"/>
        <w:keepNext/>
        <w:ind w:left="283"/>
        <w:rPr>
          <w:noProof w:val="0"/>
        </w:rPr>
      </w:pPr>
      <w:proofErr w:type="gramStart"/>
      <w:r w:rsidRPr="00117F6C">
        <w:rPr>
          <w:b/>
          <w:noProof w:val="0"/>
        </w:rPr>
        <w:t>type</w:t>
      </w:r>
      <w:proofErr w:type="gramEnd"/>
      <w:r w:rsidRPr="00117F6C">
        <w:rPr>
          <w:noProof w:val="0"/>
        </w:rPr>
        <w:t xml:space="preserve"> </w:t>
      </w:r>
      <w:r w:rsidRPr="00117F6C">
        <w:rPr>
          <w:b/>
          <w:noProof w:val="0"/>
        </w:rPr>
        <w:t>component</w:t>
      </w:r>
      <w:r w:rsidRPr="00117F6C">
        <w:rPr>
          <w:noProof w:val="0"/>
        </w:rPr>
        <w:t xml:space="preserve"> CT { </w:t>
      </w:r>
      <w:r w:rsidRPr="00117F6C">
        <w:rPr>
          <w:b/>
          <w:noProof w:val="0"/>
        </w:rPr>
        <w:t>timer</w:t>
      </w:r>
      <w:r w:rsidRPr="00117F6C">
        <w:rPr>
          <w:noProof w:val="0"/>
        </w:rPr>
        <w:t xml:space="preserve"> </w:t>
      </w:r>
      <w:proofErr w:type="spellStart"/>
      <w:r w:rsidRPr="00117F6C">
        <w:rPr>
          <w:noProof w:val="0"/>
        </w:rPr>
        <w:t>t_guard</w:t>
      </w:r>
      <w:proofErr w:type="spellEnd"/>
      <w:r w:rsidRPr="00117F6C">
        <w:rPr>
          <w:noProof w:val="0"/>
        </w:rPr>
        <w:t xml:space="preserve"> };</w:t>
      </w:r>
      <w:r w:rsidRPr="00117F6C">
        <w:rPr>
          <w:noProof w:val="0"/>
        </w:rPr>
        <w:br/>
      </w:r>
      <w:r w:rsidRPr="00117F6C">
        <w:rPr>
          <w:b/>
          <w:noProof w:val="0"/>
        </w:rPr>
        <w:t>function</w:t>
      </w:r>
      <w:r w:rsidRPr="00117F6C">
        <w:rPr>
          <w:noProof w:val="0"/>
        </w:rPr>
        <w:t xml:space="preserve"> </w:t>
      </w:r>
      <w:proofErr w:type="spellStart"/>
      <w:r w:rsidRPr="00117F6C">
        <w:rPr>
          <w:noProof w:val="0"/>
        </w:rPr>
        <w:t>MyFunction</w:t>
      </w:r>
      <w:proofErr w:type="spellEnd"/>
      <w:r w:rsidRPr="00117F6C">
        <w:rPr>
          <w:noProof w:val="0"/>
        </w:rPr>
        <w:t xml:space="preserve"> &lt;</w:t>
      </w:r>
      <w:r w:rsidRPr="00117F6C">
        <w:rPr>
          <w:b/>
          <w:noProof w:val="0"/>
        </w:rPr>
        <w:t>in</w:t>
      </w:r>
      <w:r w:rsidRPr="00117F6C">
        <w:rPr>
          <w:noProof w:val="0"/>
        </w:rPr>
        <w:t xml:space="preserve"> CT Comp&gt; (</w:t>
      </w:r>
      <w:r w:rsidRPr="00117F6C">
        <w:rPr>
          <w:b/>
          <w:noProof w:val="0"/>
        </w:rPr>
        <w:t>in</w:t>
      </w:r>
      <w:r w:rsidRPr="00117F6C">
        <w:rPr>
          <w:noProof w:val="0"/>
        </w:rPr>
        <w:t xml:space="preserve"> </w:t>
      </w:r>
      <w:r w:rsidRPr="00117F6C">
        <w:rPr>
          <w:b/>
          <w:noProof w:val="0"/>
        </w:rPr>
        <w:t>integer</w:t>
      </w:r>
      <w:r w:rsidRPr="00117F6C">
        <w:rPr>
          <w:noProof w:val="0"/>
        </w:rPr>
        <w:t xml:space="preserve"> p) </w:t>
      </w:r>
      <w:r w:rsidRPr="00117F6C">
        <w:rPr>
          <w:b/>
          <w:noProof w:val="0"/>
        </w:rPr>
        <w:t>runs</w:t>
      </w:r>
      <w:r w:rsidRPr="00117F6C">
        <w:rPr>
          <w:noProof w:val="0"/>
        </w:rPr>
        <w:t xml:space="preserve"> </w:t>
      </w:r>
      <w:r w:rsidRPr="00117F6C">
        <w:rPr>
          <w:b/>
          <w:noProof w:val="0"/>
        </w:rPr>
        <w:t>on</w:t>
      </w:r>
      <w:r w:rsidRPr="00117F6C">
        <w:rPr>
          <w:noProof w:val="0"/>
        </w:rPr>
        <w:t xml:space="preserve"> </w:t>
      </w:r>
      <w:r w:rsidR="00132E1A" w:rsidRPr="00117F6C">
        <w:rPr>
          <w:noProof w:val="0"/>
        </w:rPr>
        <w:t>CT</w:t>
      </w:r>
      <w:r w:rsidR="00A0280E" w:rsidRPr="00117F6C">
        <w:rPr>
          <w:noProof w:val="0"/>
        </w:rPr>
        <w:t xml:space="preserve"> {</w:t>
      </w:r>
      <w:r w:rsidR="00132E1A" w:rsidRPr="00117F6C">
        <w:rPr>
          <w:noProof w:val="0"/>
        </w:rPr>
        <w:br/>
        <w:t xml:space="preserve">  </w:t>
      </w:r>
      <w:proofErr w:type="spellStart"/>
      <w:r w:rsidR="00132E1A" w:rsidRPr="00117F6C">
        <w:rPr>
          <w:b/>
          <w:noProof w:val="0"/>
        </w:rPr>
        <w:t>var</w:t>
      </w:r>
      <w:proofErr w:type="spellEnd"/>
      <w:r w:rsidR="00132E1A" w:rsidRPr="00117F6C">
        <w:rPr>
          <w:noProof w:val="0"/>
        </w:rPr>
        <w:t xml:space="preserve"> Comp c := </w:t>
      </w:r>
      <w:proofErr w:type="spellStart"/>
      <w:r w:rsidR="00132E1A" w:rsidRPr="00117F6C">
        <w:rPr>
          <w:noProof w:val="0"/>
        </w:rPr>
        <w:t>Comp.</w:t>
      </w:r>
      <w:r w:rsidR="00132E1A" w:rsidRPr="00117F6C">
        <w:rPr>
          <w:b/>
          <w:noProof w:val="0"/>
        </w:rPr>
        <w:t>create</w:t>
      </w:r>
      <w:proofErr w:type="spellEnd"/>
      <w:r w:rsidR="00132E1A" w:rsidRPr="00117F6C">
        <w:rPr>
          <w:noProof w:val="0"/>
        </w:rPr>
        <w:t>;</w:t>
      </w:r>
      <w:r w:rsidR="00A0280E" w:rsidRPr="00117F6C">
        <w:rPr>
          <w:noProof w:val="0"/>
        </w:rPr>
        <w:br/>
        <w:t xml:space="preserve">  :</w:t>
      </w:r>
      <w:r w:rsidR="00A0280E" w:rsidRPr="00117F6C">
        <w:rPr>
          <w:noProof w:val="0"/>
        </w:rPr>
        <w:br/>
        <w:t>}</w:t>
      </w:r>
      <w:r w:rsidRPr="00117F6C">
        <w:rPr>
          <w:noProof w:val="0"/>
        </w:rPr>
        <w:t>;</w:t>
      </w:r>
    </w:p>
    <w:p w14:paraId="7AA836CB" w14:textId="77777777" w:rsidR="008156B8" w:rsidRPr="00117F6C" w:rsidRDefault="008156B8" w:rsidP="0010478E">
      <w:pPr>
        <w:pStyle w:val="PL"/>
        <w:rPr>
          <w:noProof w:val="0"/>
        </w:rPr>
      </w:pPr>
    </w:p>
    <w:p w14:paraId="224B144A" w14:textId="77777777" w:rsidR="008156B8" w:rsidRPr="00117F6C" w:rsidRDefault="008156B8" w:rsidP="0010478E">
      <w:pPr>
        <w:pStyle w:val="PL"/>
        <w:rPr>
          <w:noProof w:val="0"/>
        </w:rPr>
      </w:pPr>
      <w:r w:rsidRPr="00117F6C">
        <w:rPr>
          <w:b/>
          <w:noProof w:val="0"/>
        </w:rPr>
        <w:tab/>
      </w:r>
      <w:proofErr w:type="gramStart"/>
      <w:r w:rsidRPr="00117F6C">
        <w:rPr>
          <w:b/>
          <w:noProof w:val="0"/>
        </w:rPr>
        <w:t>function</w:t>
      </w:r>
      <w:proofErr w:type="gramEnd"/>
      <w:r w:rsidRPr="00117F6C">
        <w:rPr>
          <w:noProof w:val="0"/>
        </w:rPr>
        <w:t xml:space="preserve"> </w:t>
      </w:r>
      <w:proofErr w:type="spellStart"/>
      <w:r w:rsidRPr="00117F6C">
        <w:rPr>
          <w:noProof w:val="0"/>
        </w:rPr>
        <w:t>MyIntegerFunction</w:t>
      </w:r>
      <w:proofErr w:type="spellEnd"/>
      <w:r w:rsidRPr="00117F6C">
        <w:rPr>
          <w:noProof w:val="0"/>
        </w:rPr>
        <w:t>&lt;</w:t>
      </w:r>
      <w:r w:rsidRPr="00117F6C">
        <w:rPr>
          <w:b/>
          <w:noProof w:val="0"/>
        </w:rPr>
        <w:t>integer</w:t>
      </w:r>
      <w:r w:rsidRPr="00117F6C">
        <w:rPr>
          <w:noProof w:val="0"/>
        </w:rPr>
        <w:t xml:space="preserve"> I := </w:t>
      </w:r>
      <w:r w:rsidRPr="00117F6C">
        <w:rPr>
          <w:b/>
          <w:noProof w:val="0"/>
        </w:rPr>
        <w:t>integer</w:t>
      </w:r>
      <w:r w:rsidRPr="00117F6C">
        <w:rPr>
          <w:noProof w:val="0"/>
        </w:rPr>
        <w:t xml:space="preserve">&gt;(I p) </w:t>
      </w:r>
      <w:r w:rsidRPr="00117F6C">
        <w:rPr>
          <w:b/>
          <w:noProof w:val="0"/>
        </w:rPr>
        <w:t>return</w:t>
      </w:r>
      <w:r w:rsidRPr="00117F6C">
        <w:rPr>
          <w:noProof w:val="0"/>
        </w:rPr>
        <w:t xml:space="preserve"> I {</w:t>
      </w:r>
    </w:p>
    <w:p w14:paraId="35562F2E" w14:textId="77777777" w:rsidR="008156B8" w:rsidRPr="00117F6C" w:rsidRDefault="008156B8" w:rsidP="0010478E">
      <w:pPr>
        <w:pStyle w:val="PL"/>
        <w:rPr>
          <w:noProof w:val="0"/>
        </w:rPr>
      </w:pPr>
      <w:r w:rsidRPr="00117F6C">
        <w:rPr>
          <w:noProof w:val="0"/>
        </w:rPr>
        <w:tab/>
        <w:t xml:space="preserve">   // actual parameter for I must be subtype compatible to integer</w:t>
      </w:r>
    </w:p>
    <w:p w14:paraId="465CB873" w14:textId="77777777" w:rsidR="008156B8" w:rsidRPr="00117F6C" w:rsidRDefault="008156B8" w:rsidP="0010478E">
      <w:pPr>
        <w:pStyle w:val="PL"/>
        <w:rPr>
          <w:noProof w:val="0"/>
        </w:rPr>
      </w:pPr>
      <w:r w:rsidRPr="00117F6C">
        <w:rPr>
          <w:noProof w:val="0"/>
        </w:rPr>
        <w:tab/>
        <w:t xml:space="preserve">  :</w:t>
      </w:r>
    </w:p>
    <w:p w14:paraId="6E1CEB37" w14:textId="77777777" w:rsidR="00E41DC6" w:rsidRPr="00117F6C" w:rsidRDefault="008156B8">
      <w:pPr>
        <w:pStyle w:val="PL"/>
        <w:rPr>
          <w:noProof w:val="0"/>
        </w:rPr>
      </w:pPr>
      <w:r w:rsidRPr="00117F6C">
        <w:rPr>
          <w:noProof w:val="0"/>
        </w:rPr>
        <w:tab/>
        <w:t>}</w:t>
      </w:r>
    </w:p>
    <w:p w14:paraId="66789C35" w14:textId="77777777" w:rsidR="008156B8" w:rsidRPr="00117F6C" w:rsidRDefault="008156B8" w:rsidP="00E41DC6">
      <w:pPr>
        <w:pStyle w:val="PL"/>
        <w:rPr>
          <w:noProof w:val="0"/>
        </w:rPr>
      </w:pPr>
    </w:p>
    <w:p w14:paraId="3C0D8794" w14:textId="77777777" w:rsidR="00893948" w:rsidRPr="00117F6C" w:rsidRDefault="00E867D6" w:rsidP="00D07A1A">
      <w:pPr>
        <w:pStyle w:val="H6"/>
      </w:pPr>
      <w:r w:rsidRPr="00117F6C">
        <w:lastRenderedPageBreak/>
        <w:t>Clause 5.4.1.1</w:t>
      </w:r>
      <w:r w:rsidRPr="00117F6C">
        <w:tab/>
      </w:r>
      <w:r w:rsidR="00893948" w:rsidRPr="00117F6C">
        <w:t>Formal Parameters of kind value</w:t>
      </w:r>
    </w:p>
    <w:p w14:paraId="6E1708F0" w14:textId="77777777" w:rsidR="00893948" w:rsidRPr="00117F6C" w:rsidRDefault="00893948" w:rsidP="0010478E">
      <w:pPr>
        <w:keepNext/>
      </w:pPr>
      <w:r w:rsidRPr="00117F6C">
        <w:t>Formal parameters with default values are additionally restricted by</w:t>
      </w:r>
      <w:r w:rsidR="001C2AC5" w:rsidRPr="00117F6C">
        <w:t>:</w:t>
      </w:r>
    </w:p>
    <w:p w14:paraId="04BEC6AB" w14:textId="77777777" w:rsidR="00A43181" w:rsidRPr="00117F6C" w:rsidRDefault="00893948" w:rsidP="00893948">
      <w:pPr>
        <w:rPr>
          <w:b/>
          <w:i/>
          <w:color w:val="000000"/>
        </w:rPr>
      </w:pPr>
      <w:r w:rsidRPr="00117F6C">
        <w:rPr>
          <w:b/>
          <w:i/>
          <w:color w:val="000000"/>
        </w:rPr>
        <w:t>Restrictions</w:t>
      </w:r>
    </w:p>
    <w:p w14:paraId="25D83BC1" w14:textId="77777777" w:rsidR="00A43181" w:rsidRPr="00117F6C" w:rsidRDefault="00A43181" w:rsidP="00893948">
      <w:pPr>
        <w:rPr>
          <w:color w:val="000000"/>
        </w:rPr>
      </w:pPr>
      <w:r w:rsidRPr="00117F6C">
        <w:rPr>
          <w:color w:val="000000"/>
        </w:rPr>
        <w:t>Replace the text as follows:</w:t>
      </w:r>
    </w:p>
    <w:p w14:paraId="73792657" w14:textId="77777777" w:rsidR="00A43181" w:rsidRPr="00117F6C" w:rsidRDefault="00A43181" w:rsidP="00065CA5">
      <w:pPr>
        <w:pStyle w:val="B10"/>
        <w:rPr>
          <w:lang w:eastAsia="en-GB"/>
        </w:rPr>
      </w:pPr>
      <w:r w:rsidRPr="00117F6C">
        <w:t>e)</w:t>
      </w:r>
      <w:r w:rsidRPr="00117F6C">
        <w:tab/>
      </w:r>
      <w:r w:rsidR="00065CA5" w:rsidRPr="00117F6C">
        <w:rPr>
          <w:strike/>
          <w:lang w:eastAsia="en-GB"/>
        </w:rPr>
        <w:t xml:space="preserve">The expression of the default value has to be compatible with the type of the parameter. The expression shall not refer to elements of the component type of the optional </w:t>
      </w:r>
      <w:r w:rsidR="00065CA5" w:rsidRPr="00117F6C">
        <w:rPr>
          <w:rFonts w:ascii="Courier New" w:hAnsi="Courier New" w:cs="Courier New"/>
          <w:b/>
          <w:bCs/>
          <w:strike/>
          <w:sz w:val="16"/>
          <w:szCs w:val="16"/>
          <w:lang w:eastAsia="en-GB"/>
        </w:rPr>
        <w:t>runs</w:t>
      </w:r>
      <w:r w:rsidR="00065CA5" w:rsidRPr="00117F6C">
        <w:rPr>
          <w:rFonts w:ascii="Courier New" w:hAnsi="Courier New" w:cs="Courier New"/>
          <w:b/>
          <w:bCs/>
          <w:strike/>
          <w:lang w:eastAsia="en-GB"/>
        </w:rPr>
        <w:t xml:space="preserve"> </w:t>
      </w:r>
      <w:r w:rsidR="00065CA5" w:rsidRPr="00117F6C">
        <w:rPr>
          <w:rFonts w:ascii="Courier New" w:hAnsi="Courier New" w:cs="Courier New"/>
          <w:b/>
          <w:bCs/>
          <w:strike/>
          <w:sz w:val="16"/>
          <w:szCs w:val="16"/>
          <w:lang w:eastAsia="en-GB"/>
        </w:rPr>
        <w:t>on</w:t>
      </w:r>
      <w:r w:rsidR="00065CA5" w:rsidRPr="00117F6C">
        <w:rPr>
          <w:rFonts w:ascii="Courier New" w:hAnsi="Courier New" w:cs="Courier New"/>
          <w:b/>
          <w:bCs/>
          <w:strike/>
          <w:lang w:eastAsia="en-GB"/>
        </w:rPr>
        <w:t xml:space="preserve"> </w:t>
      </w:r>
      <w:r w:rsidR="00065CA5" w:rsidRPr="00117F6C">
        <w:rPr>
          <w:strike/>
          <w:lang w:eastAsia="en-GB"/>
        </w:rPr>
        <w:t xml:space="preserve">clause. The expression shall not refer to other parameters of the same parameter list. The expression shall not contain the invocation of functions with a </w:t>
      </w:r>
      <w:r w:rsidR="00065CA5" w:rsidRPr="00117F6C">
        <w:rPr>
          <w:rFonts w:ascii="Courier New" w:hAnsi="Courier New" w:cs="Courier New"/>
          <w:b/>
          <w:bCs/>
          <w:strike/>
          <w:sz w:val="16"/>
          <w:szCs w:val="16"/>
          <w:lang w:eastAsia="en-GB"/>
        </w:rPr>
        <w:t>runs on</w:t>
      </w:r>
      <w:r w:rsidR="00065CA5" w:rsidRPr="00117F6C">
        <w:rPr>
          <w:rFonts w:ascii="Courier New" w:hAnsi="Courier New" w:cs="Courier New"/>
          <w:b/>
          <w:bCs/>
          <w:strike/>
          <w:lang w:eastAsia="en-GB"/>
        </w:rPr>
        <w:t xml:space="preserve"> </w:t>
      </w:r>
      <w:r w:rsidR="00065CA5" w:rsidRPr="00117F6C">
        <w:rPr>
          <w:strike/>
          <w:lang w:eastAsia="en-GB"/>
        </w:rPr>
        <w:t>clause.</w:t>
      </w:r>
    </w:p>
    <w:p w14:paraId="09C0BF89" w14:textId="77777777" w:rsidR="00893948" w:rsidRPr="00117F6C" w:rsidRDefault="002A2058" w:rsidP="00065CA5">
      <w:pPr>
        <w:pStyle w:val="B10"/>
      </w:pPr>
      <w:r w:rsidRPr="00117F6C">
        <w:t>e)</w:t>
      </w:r>
      <w:r w:rsidRPr="00117F6C">
        <w:tab/>
      </w:r>
      <w:r w:rsidR="00A43181" w:rsidRPr="00117F6C">
        <w:t>The type of a value parameter with a default value shall not be a type parameter</w:t>
      </w:r>
      <w:r w:rsidR="00893948" w:rsidRPr="00117F6C">
        <w:t>.</w:t>
      </w:r>
    </w:p>
    <w:p w14:paraId="42809BD9" w14:textId="77777777" w:rsidR="00893948" w:rsidRPr="00117F6C" w:rsidRDefault="00893948" w:rsidP="00AC7780">
      <w:pPr>
        <w:pStyle w:val="H6"/>
      </w:pPr>
      <w:r w:rsidRPr="00117F6C">
        <w:t>Clause 5.4.1.2</w:t>
      </w:r>
      <w:r w:rsidR="00464EDD" w:rsidRPr="00117F6C">
        <w:tab/>
      </w:r>
      <w:r w:rsidRPr="00117F6C">
        <w:t>Formal Parameters of kind template</w:t>
      </w:r>
    </w:p>
    <w:p w14:paraId="5AE7ACB2" w14:textId="77777777" w:rsidR="00893948" w:rsidRPr="00117F6C" w:rsidRDefault="00893948" w:rsidP="00AC7780">
      <w:pPr>
        <w:keepNext/>
      </w:pPr>
      <w:r w:rsidRPr="00117F6C">
        <w:t>Formal parameters with default templates are additionally restricted by</w:t>
      </w:r>
      <w:r w:rsidR="00CC0382" w:rsidRPr="00117F6C">
        <w:t>:</w:t>
      </w:r>
    </w:p>
    <w:p w14:paraId="04D912D7" w14:textId="77777777" w:rsidR="00893948" w:rsidRPr="00117F6C" w:rsidRDefault="00893948" w:rsidP="00A56D0E">
      <w:pPr>
        <w:keepNext/>
        <w:rPr>
          <w:b/>
          <w:i/>
          <w:color w:val="000000"/>
        </w:rPr>
      </w:pPr>
      <w:r w:rsidRPr="00117F6C">
        <w:rPr>
          <w:b/>
          <w:i/>
          <w:color w:val="000000"/>
        </w:rPr>
        <w:t>Restrictions</w:t>
      </w:r>
    </w:p>
    <w:p w14:paraId="16B48458" w14:textId="77777777" w:rsidR="006F3990" w:rsidRPr="00117F6C" w:rsidRDefault="00B51378" w:rsidP="00B51378">
      <w:pPr>
        <w:pStyle w:val="BL"/>
        <w:numPr>
          <w:ilvl w:val="0"/>
          <w:numId w:val="0"/>
        </w:numPr>
        <w:ind w:left="737" w:hanging="453"/>
        <w:rPr>
          <w:strike/>
          <w:lang w:eastAsia="en-GB"/>
        </w:rPr>
      </w:pPr>
      <w:r w:rsidRPr="00117F6C">
        <w:rPr>
          <w:lang w:eastAsia="en-GB"/>
        </w:rPr>
        <w:t>a)</w:t>
      </w:r>
      <w:r w:rsidRPr="00117F6C">
        <w:rPr>
          <w:lang w:eastAsia="en-GB"/>
        </w:rPr>
        <w:tab/>
      </w:r>
      <w:r w:rsidRPr="00117F6C">
        <w:rPr>
          <w:strike/>
          <w:lang w:eastAsia="en-GB"/>
        </w:rPr>
        <w:t xml:space="preserve">Only </w:t>
      </w:r>
      <w:r w:rsidRPr="00117F6C">
        <w:rPr>
          <w:rFonts w:ascii="Courier New" w:hAnsi="Courier New" w:cs="Courier New"/>
          <w:b/>
          <w:bCs/>
          <w:strike/>
          <w:sz w:val="16"/>
          <w:szCs w:val="16"/>
          <w:lang w:eastAsia="en-GB"/>
        </w:rPr>
        <w:t>function</w:t>
      </w:r>
      <w:r w:rsidRPr="00117F6C">
        <w:rPr>
          <w:b/>
          <w:bCs/>
          <w:strike/>
          <w:lang w:eastAsia="en-GB"/>
        </w:rPr>
        <w:t>,</w:t>
      </w:r>
      <w:r w:rsidRPr="00117F6C">
        <w:rPr>
          <w:b/>
          <w:bCs/>
          <w:strike/>
          <w:sz w:val="16"/>
          <w:szCs w:val="16"/>
          <w:lang w:eastAsia="en-GB"/>
        </w:rPr>
        <w:t xml:space="preserve"> </w:t>
      </w:r>
      <w:proofErr w:type="spellStart"/>
      <w:r w:rsidRPr="00117F6C">
        <w:rPr>
          <w:rFonts w:ascii="Courier New" w:hAnsi="Courier New" w:cs="Courier New"/>
          <w:b/>
          <w:bCs/>
          <w:strike/>
          <w:sz w:val="16"/>
          <w:szCs w:val="16"/>
          <w:lang w:eastAsia="en-GB"/>
        </w:rPr>
        <w:t>testcase</w:t>
      </w:r>
      <w:proofErr w:type="spellEnd"/>
      <w:r w:rsidRPr="00117F6C">
        <w:rPr>
          <w:strike/>
          <w:lang w:eastAsia="en-GB"/>
        </w:rPr>
        <w:t>,</w:t>
      </w:r>
      <w:r w:rsidRPr="00117F6C">
        <w:rPr>
          <w:b/>
          <w:bCs/>
          <w:strike/>
          <w:sz w:val="16"/>
          <w:szCs w:val="16"/>
          <w:lang w:eastAsia="en-GB"/>
        </w:rPr>
        <w:t xml:space="preserve"> </w:t>
      </w:r>
      <w:proofErr w:type="spellStart"/>
      <w:r w:rsidRPr="00117F6C">
        <w:rPr>
          <w:rFonts w:ascii="Courier New" w:hAnsi="Courier New" w:cs="Courier New"/>
          <w:b/>
          <w:bCs/>
          <w:strike/>
          <w:sz w:val="16"/>
          <w:szCs w:val="16"/>
          <w:lang w:eastAsia="en-GB"/>
        </w:rPr>
        <w:t>altstep</w:t>
      </w:r>
      <w:proofErr w:type="spellEnd"/>
      <w:r w:rsidRPr="00117F6C">
        <w:rPr>
          <w:rFonts w:ascii="Courier New" w:hAnsi="Courier New" w:cs="Courier New"/>
          <w:b/>
          <w:bCs/>
          <w:strike/>
          <w:sz w:val="16"/>
          <w:szCs w:val="16"/>
          <w:lang w:eastAsia="en-GB"/>
        </w:rPr>
        <w:t xml:space="preserve"> </w:t>
      </w:r>
      <w:r w:rsidRPr="00117F6C">
        <w:rPr>
          <w:strike/>
          <w:lang w:eastAsia="en-GB"/>
        </w:rPr>
        <w:t xml:space="preserve">and </w:t>
      </w:r>
      <w:r w:rsidRPr="00117F6C">
        <w:rPr>
          <w:rFonts w:ascii="Courier New" w:hAnsi="Courier New" w:cs="Courier New"/>
          <w:b/>
          <w:bCs/>
          <w:strike/>
          <w:sz w:val="16"/>
          <w:szCs w:val="16"/>
          <w:lang w:eastAsia="en-GB"/>
        </w:rPr>
        <w:t>template</w:t>
      </w:r>
      <w:r w:rsidRPr="00117F6C">
        <w:rPr>
          <w:b/>
          <w:bCs/>
          <w:strike/>
          <w:sz w:val="16"/>
          <w:szCs w:val="16"/>
          <w:lang w:eastAsia="en-GB"/>
        </w:rPr>
        <w:t xml:space="preserve"> </w:t>
      </w:r>
      <w:r w:rsidRPr="00117F6C">
        <w:rPr>
          <w:strike/>
          <w:lang w:eastAsia="en-GB"/>
        </w:rPr>
        <w:t>definitions may have formal template parameters.</w:t>
      </w:r>
    </w:p>
    <w:p w14:paraId="2645ED53" w14:textId="77777777" w:rsidR="00893948" w:rsidRPr="00117F6C" w:rsidRDefault="002A2058" w:rsidP="00B51378">
      <w:pPr>
        <w:pStyle w:val="BL"/>
        <w:numPr>
          <w:ilvl w:val="0"/>
          <w:numId w:val="0"/>
        </w:numPr>
        <w:ind w:left="737" w:hanging="453"/>
      </w:pPr>
      <w:r w:rsidRPr="00117F6C">
        <w:t>a)</w:t>
      </w:r>
      <w:r w:rsidRPr="00117F6C">
        <w:tab/>
      </w:r>
      <w:r w:rsidR="00552DA2" w:rsidRPr="00117F6C">
        <w:t>The type of a template parameter with a default template shall not be a type parameter.</w:t>
      </w:r>
    </w:p>
    <w:p w14:paraId="63AE5C52" w14:textId="77777777" w:rsidR="00E41DC6" w:rsidRPr="00117F6C" w:rsidRDefault="00974383" w:rsidP="00650E86">
      <w:pPr>
        <w:pStyle w:val="H6"/>
      </w:pPr>
      <w:r w:rsidRPr="00117F6C">
        <w:t>Clause 5.4</w:t>
      </w:r>
      <w:r w:rsidR="001D29E5" w:rsidRPr="00117F6C">
        <w:t>.2</w:t>
      </w:r>
      <w:r w:rsidR="00E867D6" w:rsidRPr="00117F6C">
        <w:tab/>
      </w:r>
      <w:r w:rsidR="001D29E5" w:rsidRPr="00117F6C">
        <w:t>Actual Parameters</w:t>
      </w:r>
    </w:p>
    <w:p w14:paraId="3318A775" w14:textId="77777777" w:rsidR="00AB190A" w:rsidRPr="00117F6C" w:rsidRDefault="00C91B5A" w:rsidP="00650E86">
      <w:pPr>
        <w:keepNext/>
      </w:pPr>
      <w:r w:rsidRPr="00117F6C">
        <w:t>Is extended by</w:t>
      </w:r>
      <w:r w:rsidR="00C74EF6" w:rsidRPr="00117F6C">
        <w:t xml:space="preserve"> a new clause</w:t>
      </w:r>
      <w:r w:rsidR="00AB190A" w:rsidRPr="00117F6C">
        <w:t>:</w:t>
      </w:r>
    </w:p>
    <w:p w14:paraId="53DCFC09" w14:textId="77777777" w:rsidR="00974383" w:rsidRPr="00117F6C" w:rsidRDefault="004B579F" w:rsidP="001E0D1B">
      <w:pPr>
        <w:pStyle w:val="H6"/>
      </w:pPr>
      <w:r w:rsidRPr="00117F6C">
        <w:rPr>
          <w:color w:val="000000"/>
        </w:rPr>
        <w:t xml:space="preserve">Clause </w:t>
      </w:r>
      <w:r w:rsidR="00974383" w:rsidRPr="00117F6C">
        <w:t>5.4.</w:t>
      </w:r>
      <w:r w:rsidR="001D29E5" w:rsidRPr="00117F6C">
        <w:t>2.1</w:t>
      </w:r>
      <w:r w:rsidR="00974383" w:rsidRPr="00117F6C">
        <w:tab/>
        <w:t>Actual type parameters</w:t>
      </w:r>
    </w:p>
    <w:p w14:paraId="5FBDB883" w14:textId="77777777" w:rsidR="00552DA2" w:rsidRPr="00117F6C" w:rsidRDefault="00552DA2" w:rsidP="00552DA2">
      <w:pPr>
        <w:rPr>
          <w:lang w:eastAsia="en-GB"/>
        </w:rPr>
      </w:pPr>
      <w:r w:rsidRPr="00117F6C">
        <w:t>Types</w:t>
      </w:r>
      <w:r w:rsidRPr="00117F6C">
        <w:rPr>
          <w:lang w:eastAsia="en-GB"/>
        </w:rPr>
        <w:t xml:space="preserve"> can be passed into parameterized TTCN-3 objects as actual </w:t>
      </w:r>
      <w:r w:rsidR="0087537A" w:rsidRPr="00117F6C">
        <w:rPr>
          <w:lang w:eastAsia="en-GB"/>
        </w:rPr>
        <w:t xml:space="preserve">type </w:t>
      </w:r>
      <w:r w:rsidRPr="00117F6C">
        <w:rPr>
          <w:lang w:eastAsia="en-GB"/>
        </w:rPr>
        <w:t xml:space="preserve">parameters. </w:t>
      </w:r>
      <w:r w:rsidR="00D62A28" w:rsidRPr="00117F6C">
        <w:rPr>
          <w:lang w:eastAsia="en-GB"/>
        </w:rPr>
        <w:t xml:space="preserve">Signatures can be passed into parameterized TTCN-3 objects as actual signature parameters. </w:t>
      </w:r>
      <w:r w:rsidRPr="00117F6C">
        <w:rPr>
          <w:lang w:eastAsia="en-GB"/>
        </w:rPr>
        <w:t xml:space="preserve">Actual type </w:t>
      </w:r>
      <w:r w:rsidR="00D62A28" w:rsidRPr="00117F6C">
        <w:rPr>
          <w:lang w:eastAsia="en-GB"/>
        </w:rPr>
        <w:t xml:space="preserve">and signature </w:t>
      </w:r>
      <w:r w:rsidRPr="00117F6C">
        <w:rPr>
          <w:lang w:eastAsia="en-GB"/>
        </w:rPr>
        <w:t>parameters can be provided both as a list in the same order as the formal parameters as well as in an assignment notation</w:t>
      </w:r>
      <w:r w:rsidR="00D62A28" w:rsidRPr="00117F6C">
        <w:rPr>
          <w:lang w:eastAsia="en-GB"/>
        </w:rPr>
        <w:t>,</w:t>
      </w:r>
      <w:r w:rsidRPr="00117F6C">
        <w:rPr>
          <w:lang w:eastAsia="en-GB"/>
        </w:rPr>
        <w:t xml:space="preserve"> explicitly using the associated formal parameter names.</w:t>
      </w:r>
    </w:p>
    <w:p w14:paraId="0C5C723A" w14:textId="77777777" w:rsidR="00974383" w:rsidRPr="00117F6C" w:rsidRDefault="00974383" w:rsidP="00974383">
      <w:pPr>
        <w:rPr>
          <w:b/>
          <w:i/>
          <w:color w:val="000000"/>
        </w:rPr>
      </w:pPr>
      <w:r w:rsidRPr="00117F6C">
        <w:rPr>
          <w:b/>
          <w:i/>
          <w:color w:val="000000"/>
        </w:rPr>
        <w:t>Syntactical Structure</w:t>
      </w:r>
    </w:p>
    <w:p w14:paraId="5196DF7B" w14:textId="77777777" w:rsidR="00D62A28" w:rsidRPr="00117F6C" w:rsidRDefault="00D62A28" w:rsidP="00D62A28">
      <w:pPr>
        <w:pStyle w:val="PL"/>
        <w:ind w:left="284"/>
        <w:rPr>
          <w:noProof w:val="0"/>
        </w:rPr>
      </w:pPr>
    </w:p>
    <w:p w14:paraId="2408454E" w14:textId="77777777" w:rsidR="00D62A28" w:rsidRPr="00117F6C" w:rsidRDefault="007E387C" w:rsidP="00D62A28">
      <w:pPr>
        <w:pStyle w:val="PL"/>
        <w:ind w:left="283"/>
        <w:rPr>
          <w:noProof w:val="0"/>
        </w:rPr>
      </w:pPr>
      <w:r w:rsidRPr="00117F6C">
        <w:rPr>
          <w:noProof w:val="0"/>
        </w:rPr>
        <w:t>[</w:t>
      </w:r>
      <w:proofErr w:type="gramStart"/>
      <w:r w:rsidRPr="00117F6C">
        <w:rPr>
          <w:noProof w:val="0"/>
        </w:rPr>
        <w:t xml:space="preserve">( </w:t>
      </w:r>
      <w:r w:rsidR="00D62A28" w:rsidRPr="00117F6C">
        <w:rPr>
          <w:i/>
          <w:noProof w:val="0"/>
        </w:rPr>
        <w:t>Type</w:t>
      </w:r>
      <w:proofErr w:type="gramEnd"/>
      <w:r w:rsidR="00D62A28" w:rsidRPr="00117F6C">
        <w:rPr>
          <w:noProof w:val="0"/>
        </w:rPr>
        <w:t xml:space="preserve"> | </w:t>
      </w:r>
      <w:r w:rsidR="00D62A28" w:rsidRPr="00117F6C">
        <w:rPr>
          <w:i/>
          <w:noProof w:val="0"/>
        </w:rPr>
        <w:t>Signature</w:t>
      </w:r>
      <w:r w:rsidR="00D62A28" w:rsidRPr="00117F6C">
        <w:rPr>
          <w:noProof w:val="0"/>
        </w:rPr>
        <w:t xml:space="preserve"> | </w:t>
      </w:r>
      <w:proofErr w:type="spellStart"/>
      <w:r w:rsidR="00D62A28" w:rsidRPr="00117F6C">
        <w:rPr>
          <w:i/>
          <w:noProof w:val="0"/>
        </w:rPr>
        <w:t>TypeParIdentifier</w:t>
      </w:r>
      <w:proofErr w:type="spellEnd"/>
      <w:r w:rsidRPr="00117F6C">
        <w:rPr>
          <w:noProof w:val="0"/>
        </w:rPr>
        <w:t xml:space="preserve"> )</w:t>
      </w:r>
      <w:r w:rsidR="00D62A28" w:rsidRPr="00117F6C">
        <w:rPr>
          <w:noProof w:val="0"/>
        </w:rPr>
        <w:t xml:space="preserve"> </w:t>
      </w:r>
      <w:r w:rsidR="0010478E" w:rsidRPr="00117F6C">
        <w:rPr>
          <w:noProof w:val="0"/>
        </w:rPr>
        <w:t>"</w:t>
      </w:r>
      <w:r w:rsidR="00D62A28" w:rsidRPr="00117F6C">
        <w:rPr>
          <w:noProof w:val="0"/>
        </w:rPr>
        <w:t>:=</w:t>
      </w:r>
      <w:r w:rsidR="0010478E" w:rsidRPr="00117F6C">
        <w:rPr>
          <w:noProof w:val="0"/>
        </w:rPr>
        <w:t>"</w:t>
      </w:r>
      <w:r w:rsidR="00D62A28" w:rsidRPr="00117F6C">
        <w:rPr>
          <w:noProof w:val="0"/>
        </w:rPr>
        <w:t xml:space="preserve"> </w:t>
      </w:r>
      <w:r w:rsidRPr="00117F6C">
        <w:rPr>
          <w:noProof w:val="0"/>
        </w:rPr>
        <w:t xml:space="preserve">] </w:t>
      </w:r>
      <w:proofErr w:type="gramStart"/>
      <w:r w:rsidR="00D62A28" w:rsidRPr="00117F6C">
        <w:rPr>
          <w:noProof w:val="0"/>
        </w:rPr>
        <w:t xml:space="preserve">( </w:t>
      </w:r>
      <w:r w:rsidR="00D62A28" w:rsidRPr="00117F6C">
        <w:rPr>
          <w:i/>
          <w:noProof w:val="0"/>
        </w:rPr>
        <w:t>Type</w:t>
      </w:r>
      <w:proofErr w:type="gramEnd"/>
      <w:r w:rsidR="00D62A28" w:rsidRPr="00117F6C">
        <w:rPr>
          <w:i/>
          <w:noProof w:val="0"/>
        </w:rPr>
        <w:t xml:space="preserve"> | Signature</w:t>
      </w:r>
      <w:r w:rsidR="00D62A28" w:rsidRPr="00117F6C">
        <w:rPr>
          <w:noProof w:val="0"/>
        </w:rPr>
        <w:t xml:space="preserve"> )</w:t>
      </w:r>
    </w:p>
    <w:p w14:paraId="6C579015" w14:textId="77777777" w:rsidR="00974383" w:rsidRPr="00117F6C" w:rsidRDefault="00974383" w:rsidP="00974383">
      <w:pPr>
        <w:pStyle w:val="PL"/>
        <w:ind w:left="283"/>
        <w:rPr>
          <w:noProof w:val="0"/>
        </w:rPr>
      </w:pPr>
    </w:p>
    <w:p w14:paraId="763F7228" w14:textId="77777777" w:rsidR="00974383" w:rsidRPr="00117F6C" w:rsidRDefault="00974383" w:rsidP="00677FC3">
      <w:pPr>
        <w:keepLines/>
      </w:pPr>
      <w:r w:rsidRPr="00117F6C">
        <w:rPr>
          <w:b/>
          <w:i/>
          <w:color w:val="000000"/>
        </w:rPr>
        <w:t>Semantic Description</w:t>
      </w:r>
    </w:p>
    <w:p w14:paraId="7B0B6489" w14:textId="77777777" w:rsidR="00BA760F" w:rsidRPr="00117F6C" w:rsidRDefault="00BA760F" w:rsidP="00677FC3">
      <w:pPr>
        <w:keepLines/>
        <w:rPr>
          <w:color w:val="000000"/>
        </w:rPr>
      </w:pPr>
      <w:r w:rsidRPr="00117F6C">
        <w:rPr>
          <w:color w:val="000000"/>
        </w:rPr>
        <w:t>Actual type parameters that are passed to formal type parameters shall</w:t>
      </w:r>
      <w:r w:rsidRPr="00117F6C" w:rsidDel="00883F8B">
        <w:rPr>
          <w:color w:val="000000"/>
        </w:rPr>
        <w:t xml:space="preserve"> </w:t>
      </w:r>
      <w:r w:rsidRPr="00117F6C">
        <w:rPr>
          <w:color w:val="000000"/>
        </w:rPr>
        <w:t>be types or formal type parameters. Actual signature parameters that are passed to formal signature parameters shall</w:t>
      </w:r>
      <w:r w:rsidRPr="00117F6C" w:rsidDel="00883F8B">
        <w:rPr>
          <w:color w:val="000000"/>
        </w:rPr>
        <w:t xml:space="preserve"> </w:t>
      </w:r>
      <w:r w:rsidRPr="00117F6C">
        <w:rPr>
          <w:color w:val="000000"/>
        </w:rPr>
        <w:t>be signatures or formal signature parameters. Any compatible type/signature can be passed as actual parameter, i.e. actual parameters are not limited to those types/signatures only known in the module containing the parameterized definition itself. Formal type and signature parameters passed as parameters are those from the enclosing scope unit.</w:t>
      </w:r>
    </w:p>
    <w:p w14:paraId="7F1CCD48" w14:textId="77777777" w:rsidR="00BA760F" w:rsidRPr="00117F6C" w:rsidRDefault="00BA760F" w:rsidP="00677FC3">
      <w:pPr>
        <w:keepLines/>
        <w:rPr>
          <w:color w:val="000000"/>
        </w:rPr>
      </w:pPr>
      <w:r w:rsidRPr="00117F6C">
        <w:rPr>
          <w:color w:val="000000"/>
        </w:rPr>
        <w:t>An empty type/signature parameter list can be omitted in both the declaration and usage of that object.</w:t>
      </w:r>
    </w:p>
    <w:p w14:paraId="0EFC4A8E" w14:textId="77777777" w:rsidR="00974383" w:rsidRPr="00117F6C" w:rsidRDefault="00974383" w:rsidP="00974383">
      <w:r w:rsidRPr="00117F6C">
        <w:rPr>
          <w:b/>
          <w:i/>
          <w:color w:val="000000"/>
        </w:rPr>
        <w:t>Restrictions</w:t>
      </w:r>
    </w:p>
    <w:p w14:paraId="7FC4E5C0" w14:textId="77777777" w:rsidR="00BA760F" w:rsidRPr="00117F6C" w:rsidRDefault="00BA760F" w:rsidP="00BA760F">
      <w:pPr>
        <w:pStyle w:val="BL"/>
        <w:numPr>
          <w:ilvl w:val="0"/>
          <w:numId w:val="0"/>
        </w:numPr>
        <w:ind w:left="851" w:hanging="567"/>
        <w:rPr>
          <w:lang w:eastAsia="en-GB"/>
        </w:rPr>
      </w:pPr>
      <w:r w:rsidRPr="00117F6C">
        <w:t>a)</w:t>
      </w:r>
      <w:r w:rsidRPr="00117F6C">
        <w:tab/>
      </w:r>
      <w:r w:rsidRPr="00117F6C">
        <w:rPr>
          <w:lang w:eastAsia="en-GB"/>
        </w:rPr>
        <w:t xml:space="preserve">When using list notation, the order of elements in the actual parameter list shall be the same as their order in the corresponding formal parameter list. For each formal parameter without a default type/signature there shall be an actual parameter. If a formal parameter with a default is followed by a formal parameter without a default, the actual parameter can be skipped by using dash </w:t>
      </w:r>
      <w:r w:rsidR="0010478E" w:rsidRPr="00117F6C">
        <w:rPr>
          <w:lang w:eastAsia="en-GB"/>
        </w:rPr>
        <w:t>"</w:t>
      </w:r>
      <w:r w:rsidRPr="00117F6C">
        <w:rPr>
          <w:lang w:eastAsia="en-GB"/>
        </w:rPr>
        <w:t>-</w:t>
      </w:r>
      <w:r w:rsidR="0010478E" w:rsidRPr="00117F6C">
        <w:rPr>
          <w:lang w:eastAsia="en-GB"/>
        </w:rPr>
        <w:t>"</w:t>
      </w:r>
      <w:r w:rsidRPr="00117F6C">
        <w:rPr>
          <w:lang w:eastAsia="en-GB"/>
        </w:rPr>
        <w:t xml:space="preserve"> as actual parameter. If a formal parameter with a default is not followed by a</w:t>
      </w:r>
      <w:r w:rsidRPr="00117F6C">
        <w:t xml:space="preserve"> parameter without a default, then the actual parameter can simply be omitted.</w:t>
      </w:r>
    </w:p>
    <w:p w14:paraId="3FAEF17C" w14:textId="77777777" w:rsidR="00BA760F" w:rsidRPr="00117F6C" w:rsidRDefault="00BA760F" w:rsidP="00BA760F">
      <w:pPr>
        <w:pStyle w:val="BL"/>
        <w:numPr>
          <w:ilvl w:val="0"/>
          <w:numId w:val="0"/>
        </w:numPr>
        <w:ind w:left="851" w:hanging="567"/>
        <w:rPr>
          <w:lang w:eastAsia="en-GB"/>
        </w:rPr>
      </w:pPr>
      <w:r w:rsidRPr="00117F6C">
        <w:t>c)</w:t>
      </w:r>
      <w:r w:rsidRPr="00117F6C">
        <w:tab/>
      </w:r>
      <w:r w:rsidRPr="00117F6C">
        <w:rPr>
          <w:lang w:eastAsia="en-GB"/>
        </w:rPr>
        <w:t>When using assignment notation, each formal parameter shall be assigned an actual parameter at most once. For each formal parameter without default</w:t>
      </w:r>
      <w:r w:rsidRPr="00117F6C">
        <w:rPr>
          <w:strike/>
          <w:lang w:eastAsia="en-GB"/>
        </w:rPr>
        <w:t xml:space="preserve"> </w:t>
      </w:r>
      <w:r w:rsidRPr="00117F6C">
        <w:rPr>
          <w:lang w:eastAsia="en-GB"/>
        </w:rPr>
        <w:t xml:space="preserve">type or signature, there shall be an actual parameter. To use the </w:t>
      </w:r>
      <w:proofErr w:type="gramStart"/>
      <w:r w:rsidRPr="00117F6C">
        <w:rPr>
          <w:lang w:eastAsia="en-GB"/>
        </w:rPr>
        <w:t xml:space="preserve">default </w:t>
      </w:r>
      <w:r w:rsidRPr="00117F6C">
        <w:rPr>
          <w:strike/>
          <w:lang w:eastAsia="en-GB"/>
        </w:rPr>
        <w:t xml:space="preserve"> </w:t>
      </w:r>
      <w:r w:rsidRPr="00117F6C">
        <w:rPr>
          <w:lang w:eastAsia="en-GB"/>
        </w:rPr>
        <w:t>type</w:t>
      </w:r>
      <w:proofErr w:type="gramEnd"/>
      <w:r w:rsidRPr="00117F6C">
        <w:rPr>
          <w:lang w:eastAsia="en-GB"/>
        </w:rPr>
        <w:t xml:space="preserve"> or signature of a formal parameter, no assignment for this specific parameter shall be provided.</w:t>
      </w:r>
    </w:p>
    <w:p w14:paraId="3572E9E7" w14:textId="77777777" w:rsidR="00BA760F" w:rsidRPr="00117F6C" w:rsidRDefault="00BA760F" w:rsidP="00BA760F">
      <w:pPr>
        <w:pStyle w:val="BL"/>
        <w:numPr>
          <w:ilvl w:val="0"/>
          <w:numId w:val="0"/>
        </w:numPr>
        <w:ind w:left="851" w:hanging="567"/>
        <w:rPr>
          <w:lang w:eastAsia="en-GB"/>
        </w:rPr>
      </w:pPr>
      <w:r w:rsidRPr="00117F6C">
        <w:lastRenderedPageBreak/>
        <w:t>d)</w:t>
      </w:r>
      <w:r w:rsidRPr="00117F6C">
        <w:tab/>
        <w:t xml:space="preserve">If a formal parameter was defined using a specific component type, then the actual parameter shall be compatible with the type of the formal parameter. For type compatibility of component types see </w:t>
      </w:r>
      <w:r w:rsidR="00717CD7" w:rsidRPr="00117F6C">
        <w:t>ETSI ES 201 873-1</w:t>
      </w:r>
      <w:r w:rsidRPr="00117F6C">
        <w:t xml:space="preserve"> [</w:t>
      </w:r>
      <w:r w:rsidRPr="00117F6C">
        <w:fldChar w:fldCharType="begin"/>
      </w:r>
      <w:r w:rsidR="00007586" w:rsidRPr="00117F6C">
        <w:instrText xml:space="preserve">REF REF_ES201873_1 \* MERGEFORMAT  \h </w:instrText>
      </w:r>
      <w:r w:rsidRPr="00117F6C">
        <w:fldChar w:fldCharType="separate"/>
      </w:r>
      <w:r w:rsidR="00D16E06" w:rsidRPr="00117F6C">
        <w:t>1</w:t>
      </w:r>
      <w:r w:rsidRPr="00117F6C">
        <w:fldChar w:fldCharType="end"/>
      </w:r>
      <w:r w:rsidRPr="00117F6C">
        <w:t>], clause 6.3.3.</w:t>
      </w:r>
    </w:p>
    <w:p w14:paraId="1484242E" w14:textId="77777777" w:rsidR="00BA760F" w:rsidRPr="00117F6C" w:rsidRDefault="00BA760F" w:rsidP="00BA760F">
      <w:pPr>
        <w:pStyle w:val="BL"/>
        <w:numPr>
          <w:ilvl w:val="0"/>
          <w:numId w:val="0"/>
        </w:numPr>
        <w:ind w:left="851" w:hanging="567"/>
      </w:pPr>
      <w:r w:rsidRPr="00117F6C">
        <w:t>e)</w:t>
      </w:r>
      <w:r w:rsidRPr="00117F6C">
        <w:tab/>
        <w:t>Instantiating formal type or signature parameters with actual types/signatures shall result in valid TTCN-3.</w:t>
      </w:r>
    </w:p>
    <w:p w14:paraId="2C6CA359" w14:textId="3DD2F3A2" w:rsidR="00BA760F" w:rsidRPr="00117F6C" w:rsidRDefault="00812733" w:rsidP="00BA760F">
      <w:pPr>
        <w:pStyle w:val="EX"/>
        <w:keepNext/>
      </w:pPr>
      <w:r w:rsidRPr="00117F6C">
        <w:t>EXAMPLE</w:t>
      </w:r>
      <w:r w:rsidR="00BA760F" w:rsidRPr="00117F6C">
        <w:t xml:space="preserve"> 1</w:t>
      </w:r>
      <w:r w:rsidRPr="00117F6C">
        <w:t>:</w:t>
      </w:r>
      <w:r w:rsidR="007A5774" w:rsidRPr="00117F6C">
        <w:tab/>
      </w:r>
      <w:r w:rsidR="00BA760F" w:rsidRPr="00117F6C">
        <w:t>Type parameterization</w:t>
      </w:r>
    </w:p>
    <w:p w14:paraId="5EC34E5E" w14:textId="77777777" w:rsidR="00812733" w:rsidRPr="00117F6C" w:rsidRDefault="00812733" w:rsidP="00BA760F">
      <w:pPr>
        <w:pStyle w:val="PL"/>
        <w:rPr>
          <w:noProof w:val="0"/>
        </w:rPr>
      </w:pPr>
      <w:r w:rsidRPr="00117F6C">
        <w:rPr>
          <w:noProof w:val="0"/>
        </w:rPr>
        <w:tab/>
      </w:r>
      <w:proofErr w:type="gramStart"/>
      <w:r w:rsidRPr="00117F6C">
        <w:rPr>
          <w:b/>
          <w:noProof w:val="0"/>
        </w:rPr>
        <w:t>function</w:t>
      </w:r>
      <w:proofErr w:type="gramEnd"/>
      <w:r w:rsidRPr="00117F6C">
        <w:rPr>
          <w:noProof w:val="0"/>
        </w:rPr>
        <w:t xml:space="preserve"> f &lt;</w:t>
      </w:r>
      <w:r w:rsidRPr="00117F6C">
        <w:rPr>
          <w:b/>
          <w:noProof w:val="0"/>
        </w:rPr>
        <w:t>in</w:t>
      </w:r>
      <w:r w:rsidRPr="00117F6C">
        <w:rPr>
          <w:noProof w:val="0"/>
        </w:rPr>
        <w:t xml:space="preserve"> </w:t>
      </w:r>
      <w:r w:rsidRPr="00117F6C">
        <w:rPr>
          <w:b/>
          <w:noProof w:val="0"/>
        </w:rPr>
        <w:t>type</w:t>
      </w:r>
      <w:r w:rsidRPr="00117F6C">
        <w:rPr>
          <w:noProof w:val="0"/>
        </w:rPr>
        <w:t xml:space="preserve"> T&gt; (</w:t>
      </w:r>
      <w:r w:rsidRPr="00117F6C">
        <w:rPr>
          <w:b/>
          <w:noProof w:val="0"/>
        </w:rPr>
        <w:t>in</w:t>
      </w:r>
      <w:r w:rsidRPr="00117F6C">
        <w:rPr>
          <w:noProof w:val="0"/>
        </w:rPr>
        <w:t xml:space="preserve"> T a, in T b) </w:t>
      </w:r>
      <w:r w:rsidRPr="00117F6C">
        <w:rPr>
          <w:b/>
          <w:noProof w:val="0"/>
        </w:rPr>
        <w:t>return</w:t>
      </w:r>
      <w:r w:rsidRPr="00117F6C">
        <w:rPr>
          <w:noProof w:val="0"/>
        </w:rPr>
        <w:t xml:space="preserve"> T {</w:t>
      </w:r>
      <w:r w:rsidRPr="00117F6C">
        <w:rPr>
          <w:noProof w:val="0"/>
        </w:rPr>
        <w:br/>
      </w:r>
      <w:r w:rsidR="00BA760F" w:rsidRPr="00117F6C">
        <w:rPr>
          <w:noProof w:val="0"/>
        </w:rPr>
        <w:tab/>
      </w:r>
      <w:r w:rsidRPr="00117F6C">
        <w:rPr>
          <w:noProof w:val="0"/>
        </w:rPr>
        <w:t xml:space="preserve">  </w:t>
      </w:r>
      <w:r w:rsidRPr="00117F6C">
        <w:rPr>
          <w:b/>
          <w:noProof w:val="0"/>
        </w:rPr>
        <w:t>return</w:t>
      </w:r>
      <w:r w:rsidRPr="00117F6C">
        <w:rPr>
          <w:noProof w:val="0"/>
        </w:rPr>
        <w:t xml:space="preserve"> a + b}</w:t>
      </w:r>
    </w:p>
    <w:p w14:paraId="05A25F78" w14:textId="77777777" w:rsidR="00812733" w:rsidRPr="00117F6C" w:rsidRDefault="00812733" w:rsidP="00BA760F">
      <w:pPr>
        <w:pStyle w:val="PL"/>
        <w:rPr>
          <w:rFonts w:cs="Courier New"/>
          <w:noProof w:val="0"/>
          <w:szCs w:val="16"/>
        </w:rPr>
      </w:pPr>
      <w:r w:rsidRPr="00117F6C">
        <w:rPr>
          <w:rFonts w:cs="Courier New"/>
          <w:noProof w:val="0"/>
          <w:szCs w:val="16"/>
        </w:rPr>
        <w:tab/>
      </w:r>
      <w:proofErr w:type="spellStart"/>
      <w:proofErr w:type="gramStart"/>
      <w:r w:rsidRPr="00117F6C">
        <w:rPr>
          <w:rFonts w:cs="Courier New"/>
          <w:b/>
          <w:noProof w:val="0"/>
          <w:szCs w:val="16"/>
        </w:rPr>
        <w:t>var</w:t>
      </w:r>
      <w:proofErr w:type="spellEnd"/>
      <w:proofErr w:type="gramEnd"/>
      <w:r w:rsidRPr="00117F6C">
        <w:rPr>
          <w:rFonts w:cs="Courier New"/>
          <w:noProof w:val="0"/>
          <w:szCs w:val="16"/>
        </w:rPr>
        <w:t xml:space="preserve"> </w:t>
      </w:r>
      <w:r w:rsidRPr="00117F6C">
        <w:rPr>
          <w:rFonts w:cs="Courier New"/>
          <w:b/>
          <w:noProof w:val="0"/>
          <w:szCs w:val="16"/>
        </w:rPr>
        <w:t>integer</w:t>
      </w:r>
      <w:r w:rsidRPr="00117F6C">
        <w:rPr>
          <w:rFonts w:cs="Courier New"/>
          <w:noProof w:val="0"/>
          <w:szCs w:val="16"/>
        </w:rPr>
        <w:t xml:space="preserve"> c := f&lt;</w:t>
      </w:r>
      <w:r w:rsidRPr="00117F6C">
        <w:rPr>
          <w:rFonts w:cs="Courier New"/>
          <w:b/>
          <w:noProof w:val="0"/>
          <w:szCs w:val="16"/>
        </w:rPr>
        <w:t>integer</w:t>
      </w:r>
      <w:r w:rsidRPr="00117F6C">
        <w:rPr>
          <w:rFonts w:cs="Courier New"/>
          <w:noProof w:val="0"/>
          <w:szCs w:val="16"/>
        </w:rPr>
        <w:t>&gt;(1, 2); // correct call, result 3</w:t>
      </w:r>
    </w:p>
    <w:p w14:paraId="4135209D" w14:textId="77777777" w:rsidR="00812733" w:rsidRPr="00117F6C" w:rsidRDefault="00812733" w:rsidP="00BA760F">
      <w:pPr>
        <w:pStyle w:val="PL"/>
        <w:rPr>
          <w:noProof w:val="0"/>
        </w:rPr>
      </w:pPr>
      <w:r w:rsidRPr="00117F6C">
        <w:rPr>
          <w:noProof w:val="0"/>
        </w:rPr>
        <w:tab/>
      </w:r>
      <w:proofErr w:type="spellStart"/>
      <w:proofErr w:type="gramStart"/>
      <w:r w:rsidRPr="00117F6C">
        <w:rPr>
          <w:b/>
          <w:noProof w:val="0"/>
        </w:rPr>
        <w:t>var</w:t>
      </w:r>
      <w:proofErr w:type="spellEnd"/>
      <w:proofErr w:type="gramEnd"/>
      <w:r w:rsidRPr="00117F6C">
        <w:rPr>
          <w:noProof w:val="0"/>
        </w:rPr>
        <w:t xml:space="preserve"> </w:t>
      </w:r>
      <w:r w:rsidRPr="00117F6C">
        <w:rPr>
          <w:b/>
          <w:noProof w:val="0"/>
        </w:rPr>
        <w:t>integer</w:t>
      </w:r>
      <w:r w:rsidRPr="00117F6C">
        <w:rPr>
          <w:noProof w:val="0"/>
        </w:rPr>
        <w:t xml:space="preserve"> c := f&lt;</w:t>
      </w:r>
      <w:proofErr w:type="spellStart"/>
      <w:r w:rsidRPr="00117F6C">
        <w:rPr>
          <w:b/>
          <w:noProof w:val="0"/>
        </w:rPr>
        <w:t>boolean</w:t>
      </w:r>
      <w:proofErr w:type="spellEnd"/>
      <w:r w:rsidRPr="00117F6C">
        <w:rPr>
          <w:noProof w:val="0"/>
        </w:rPr>
        <w:t>&gt;(</w:t>
      </w:r>
      <w:r w:rsidRPr="00117F6C">
        <w:rPr>
          <w:b/>
          <w:noProof w:val="0"/>
        </w:rPr>
        <w:t>true</w:t>
      </w:r>
      <w:r w:rsidRPr="00117F6C">
        <w:rPr>
          <w:noProof w:val="0"/>
        </w:rPr>
        <w:t xml:space="preserve">, </w:t>
      </w:r>
      <w:r w:rsidRPr="00117F6C">
        <w:rPr>
          <w:b/>
          <w:noProof w:val="0"/>
        </w:rPr>
        <w:t>false</w:t>
      </w:r>
      <w:r w:rsidRPr="00117F6C">
        <w:rPr>
          <w:noProof w:val="0"/>
        </w:rPr>
        <w:t>); // incorrect</w:t>
      </w:r>
    </w:p>
    <w:p w14:paraId="2E30EC58" w14:textId="77777777" w:rsidR="00D468DC" w:rsidRPr="00117F6C" w:rsidRDefault="00D468DC" w:rsidP="00D468DC">
      <w:pPr>
        <w:pStyle w:val="EX"/>
      </w:pPr>
    </w:p>
    <w:p w14:paraId="25E7C67C" w14:textId="77777777" w:rsidR="00D468DC" w:rsidRPr="00117F6C" w:rsidRDefault="00D468DC" w:rsidP="00BC13F4">
      <w:pPr>
        <w:pStyle w:val="EX"/>
        <w:keepNext/>
      </w:pPr>
      <w:r w:rsidRPr="00117F6C">
        <w:t>EXAMPLE</w:t>
      </w:r>
      <w:r w:rsidR="00647B2A" w:rsidRPr="00117F6C">
        <w:t xml:space="preserve"> </w:t>
      </w:r>
      <w:r w:rsidRPr="00117F6C">
        <w:t>2:</w:t>
      </w:r>
      <w:r w:rsidRPr="00117F6C">
        <w:tab/>
        <w:t>Signature parameterization</w:t>
      </w:r>
    </w:p>
    <w:p w14:paraId="47B646B5" w14:textId="77777777" w:rsidR="00D468DC" w:rsidRPr="00117F6C" w:rsidRDefault="00D468DC" w:rsidP="00BC13F4">
      <w:pPr>
        <w:pStyle w:val="PL"/>
        <w:keepNext/>
        <w:keepLines/>
        <w:rPr>
          <w:noProof w:val="0"/>
        </w:rPr>
      </w:pPr>
      <w:r w:rsidRPr="00117F6C">
        <w:rPr>
          <w:noProof w:val="0"/>
        </w:rPr>
        <w:tab/>
      </w:r>
      <w:proofErr w:type="gramStart"/>
      <w:r w:rsidRPr="00117F6C">
        <w:rPr>
          <w:b/>
          <w:noProof w:val="0"/>
        </w:rPr>
        <w:t>type</w:t>
      </w:r>
      <w:proofErr w:type="gramEnd"/>
      <w:r w:rsidRPr="00117F6C">
        <w:rPr>
          <w:noProof w:val="0"/>
        </w:rPr>
        <w:t xml:space="preserve"> </w:t>
      </w:r>
      <w:r w:rsidRPr="00117F6C">
        <w:rPr>
          <w:b/>
          <w:noProof w:val="0"/>
        </w:rPr>
        <w:t>port</w:t>
      </w:r>
      <w:r w:rsidRPr="00117F6C">
        <w:rPr>
          <w:noProof w:val="0"/>
        </w:rPr>
        <w:t xml:space="preserve"> P &lt;</w:t>
      </w:r>
      <w:r w:rsidRPr="00117F6C">
        <w:rPr>
          <w:b/>
          <w:noProof w:val="0"/>
        </w:rPr>
        <w:t>signature</w:t>
      </w:r>
      <w:r w:rsidRPr="00117F6C">
        <w:rPr>
          <w:noProof w:val="0"/>
        </w:rPr>
        <w:t xml:space="preserve"> S&gt; </w:t>
      </w:r>
      <w:r w:rsidRPr="00117F6C">
        <w:rPr>
          <w:b/>
          <w:noProof w:val="0"/>
        </w:rPr>
        <w:t>procedure</w:t>
      </w:r>
      <w:r w:rsidRPr="00117F6C">
        <w:rPr>
          <w:noProof w:val="0"/>
        </w:rPr>
        <w:t xml:space="preserve"> { </w:t>
      </w:r>
      <w:proofErr w:type="spellStart"/>
      <w:r w:rsidRPr="00117F6C">
        <w:rPr>
          <w:b/>
          <w:noProof w:val="0"/>
        </w:rPr>
        <w:t>inout</w:t>
      </w:r>
      <w:proofErr w:type="spellEnd"/>
      <w:r w:rsidRPr="00117F6C">
        <w:rPr>
          <w:noProof w:val="0"/>
        </w:rPr>
        <w:t xml:space="preserve"> S }</w:t>
      </w:r>
    </w:p>
    <w:p w14:paraId="36C3686B" w14:textId="77777777" w:rsidR="00D468DC" w:rsidRPr="00117F6C" w:rsidRDefault="00D468DC" w:rsidP="00BC13F4">
      <w:pPr>
        <w:pStyle w:val="PL"/>
        <w:keepNext/>
        <w:keepLines/>
        <w:rPr>
          <w:noProof w:val="0"/>
        </w:rPr>
      </w:pPr>
    </w:p>
    <w:p w14:paraId="0189A279" w14:textId="77777777" w:rsidR="00D468DC" w:rsidRPr="00117F6C" w:rsidRDefault="00D468DC" w:rsidP="00BC13F4">
      <w:pPr>
        <w:pStyle w:val="PL"/>
        <w:keepNext/>
        <w:keepLines/>
        <w:rPr>
          <w:noProof w:val="0"/>
        </w:rPr>
      </w:pPr>
      <w:r w:rsidRPr="00117F6C">
        <w:rPr>
          <w:noProof w:val="0"/>
        </w:rPr>
        <w:tab/>
      </w:r>
      <w:proofErr w:type="gramStart"/>
      <w:r w:rsidRPr="00117F6C">
        <w:rPr>
          <w:b/>
          <w:noProof w:val="0"/>
        </w:rPr>
        <w:t>function</w:t>
      </w:r>
      <w:proofErr w:type="gramEnd"/>
      <w:r w:rsidRPr="00117F6C">
        <w:rPr>
          <w:noProof w:val="0"/>
        </w:rPr>
        <w:t xml:space="preserve"> g &lt;</w:t>
      </w:r>
      <w:r w:rsidRPr="00117F6C">
        <w:rPr>
          <w:b/>
          <w:noProof w:val="0"/>
        </w:rPr>
        <w:t>signature</w:t>
      </w:r>
      <w:r w:rsidRPr="00117F6C">
        <w:rPr>
          <w:noProof w:val="0"/>
        </w:rPr>
        <w:t xml:space="preserve"> S&gt; (</w:t>
      </w:r>
      <w:r w:rsidRPr="00117F6C">
        <w:rPr>
          <w:b/>
          <w:noProof w:val="0"/>
        </w:rPr>
        <w:t>integer</w:t>
      </w:r>
      <w:r w:rsidRPr="00117F6C">
        <w:rPr>
          <w:noProof w:val="0"/>
        </w:rPr>
        <w:t xml:space="preserve"> a, P&lt;S&gt; p) </w:t>
      </w:r>
      <w:r w:rsidRPr="00117F6C">
        <w:rPr>
          <w:b/>
          <w:noProof w:val="0"/>
        </w:rPr>
        <w:t>return</w:t>
      </w:r>
      <w:r w:rsidRPr="00117F6C">
        <w:rPr>
          <w:noProof w:val="0"/>
        </w:rPr>
        <w:t xml:space="preserve"> </w:t>
      </w:r>
      <w:r w:rsidRPr="00117F6C">
        <w:rPr>
          <w:b/>
          <w:noProof w:val="0"/>
        </w:rPr>
        <w:t>integer</w:t>
      </w:r>
      <w:r w:rsidRPr="00117F6C">
        <w:rPr>
          <w:noProof w:val="0"/>
        </w:rPr>
        <w:t xml:space="preserve"> {</w:t>
      </w:r>
    </w:p>
    <w:p w14:paraId="182AA805" w14:textId="77777777" w:rsidR="00D468DC" w:rsidRPr="00117F6C" w:rsidRDefault="00D468DC" w:rsidP="00BC13F4">
      <w:pPr>
        <w:pStyle w:val="PL"/>
        <w:keepNext/>
        <w:keepLines/>
        <w:rPr>
          <w:noProof w:val="0"/>
        </w:rPr>
      </w:pPr>
      <w:r w:rsidRPr="00117F6C">
        <w:rPr>
          <w:noProof w:val="0"/>
        </w:rPr>
        <w:tab/>
        <w:t xml:space="preserve">  </w:t>
      </w:r>
      <w:proofErr w:type="spellStart"/>
      <w:proofErr w:type="gramStart"/>
      <w:r w:rsidRPr="00117F6C">
        <w:rPr>
          <w:b/>
          <w:noProof w:val="0"/>
        </w:rPr>
        <w:t>var</w:t>
      </w:r>
      <w:proofErr w:type="spellEnd"/>
      <w:proofErr w:type="gramEnd"/>
      <w:r w:rsidRPr="00117F6C">
        <w:rPr>
          <w:noProof w:val="0"/>
        </w:rPr>
        <w:t xml:space="preserve"> </w:t>
      </w:r>
      <w:r w:rsidRPr="00117F6C">
        <w:rPr>
          <w:b/>
          <w:noProof w:val="0"/>
        </w:rPr>
        <w:t>integer</w:t>
      </w:r>
      <w:r w:rsidRPr="00117F6C">
        <w:rPr>
          <w:noProof w:val="0"/>
        </w:rPr>
        <w:t xml:space="preserve"> result; </w:t>
      </w:r>
    </w:p>
    <w:p w14:paraId="377C73CD" w14:textId="77777777" w:rsidR="00D468DC" w:rsidRPr="00117F6C" w:rsidRDefault="00D468DC" w:rsidP="00BC13F4">
      <w:pPr>
        <w:pStyle w:val="PL"/>
        <w:keepNext/>
        <w:keepLines/>
        <w:rPr>
          <w:noProof w:val="0"/>
        </w:rPr>
      </w:pPr>
      <w:r w:rsidRPr="00117F6C">
        <w:rPr>
          <w:noProof w:val="0"/>
        </w:rPr>
        <w:tab/>
        <w:t xml:space="preserve">  </w:t>
      </w:r>
      <w:proofErr w:type="spellStart"/>
      <w:proofErr w:type="gramStart"/>
      <w:r w:rsidRPr="00117F6C">
        <w:rPr>
          <w:noProof w:val="0"/>
        </w:rPr>
        <w:t>p.</w:t>
      </w:r>
      <w:r w:rsidRPr="00117F6C">
        <w:rPr>
          <w:b/>
          <w:noProof w:val="0"/>
        </w:rPr>
        <w:t>cal</w:t>
      </w:r>
      <w:r w:rsidRPr="00117F6C">
        <w:rPr>
          <w:noProof w:val="0"/>
        </w:rPr>
        <w:t>l</w:t>
      </w:r>
      <w:proofErr w:type="spellEnd"/>
      <w:r w:rsidRPr="00117F6C">
        <w:rPr>
          <w:noProof w:val="0"/>
        </w:rPr>
        <w:t>(</w:t>
      </w:r>
      <w:proofErr w:type="gramEnd"/>
      <w:r w:rsidRPr="00117F6C">
        <w:rPr>
          <w:noProof w:val="0"/>
        </w:rPr>
        <w:t>s:{a}, 10.0) {</w:t>
      </w:r>
    </w:p>
    <w:p w14:paraId="3C73565A" w14:textId="77777777" w:rsidR="00D468DC" w:rsidRPr="00117F6C" w:rsidRDefault="00D468DC" w:rsidP="00BC13F4">
      <w:pPr>
        <w:pStyle w:val="PL"/>
        <w:keepNext/>
        <w:keepLines/>
        <w:rPr>
          <w:noProof w:val="0"/>
        </w:rPr>
      </w:pPr>
      <w:r w:rsidRPr="00117F6C">
        <w:rPr>
          <w:noProof w:val="0"/>
        </w:rPr>
        <w:t xml:space="preserve"> </w:t>
      </w:r>
      <w:r w:rsidRPr="00117F6C">
        <w:rPr>
          <w:noProof w:val="0"/>
        </w:rPr>
        <w:tab/>
        <w:t xml:space="preserve">    [] </w:t>
      </w:r>
      <w:proofErr w:type="spellStart"/>
      <w:r w:rsidRPr="00117F6C">
        <w:rPr>
          <w:noProof w:val="0"/>
        </w:rPr>
        <w:t>p.</w:t>
      </w:r>
      <w:r w:rsidRPr="00117F6C">
        <w:rPr>
          <w:b/>
          <w:noProof w:val="0"/>
        </w:rPr>
        <w:t>getrepl</w:t>
      </w:r>
      <w:r w:rsidRPr="00117F6C">
        <w:rPr>
          <w:noProof w:val="0"/>
        </w:rPr>
        <w:t>y</w:t>
      </w:r>
      <w:proofErr w:type="spellEnd"/>
      <w:r w:rsidRPr="00117F6C">
        <w:rPr>
          <w:noProof w:val="0"/>
        </w:rPr>
        <w:t>(</w:t>
      </w:r>
      <w:proofErr w:type="gramStart"/>
      <w:r w:rsidRPr="00117F6C">
        <w:rPr>
          <w:noProof w:val="0"/>
        </w:rPr>
        <w:t>s:</w:t>
      </w:r>
      <w:proofErr w:type="gramEnd"/>
      <w:r w:rsidRPr="00117F6C">
        <w:rPr>
          <w:noProof w:val="0"/>
        </w:rPr>
        <w:t xml:space="preserve">{-}) </w:t>
      </w:r>
      <w:r w:rsidRPr="00117F6C">
        <w:rPr>
          <w:b/>
          <w:noProof w:val="0"/>
        </w:rPr>
        <w:t>-&gt;</w:t>
      </w:r>
      <w:r w:rsidRPr="00117F6C">
        <w:rPr>
          <w:noProof w:val="0"/>
        </w:rPr>
        <w:t xml:space="preserve"> </w:t>
      </w:r>
      <w:r w:rsidRPr="00117F6C">
        <w:rPr>
          <w:b/>
          <w:noProof w:val="0"/>
        </w:rPr>
        <w:t>value</w:t>
      </w:r>
      <w:r w:rsidRPr="00117F6C">
        <w:rPr>
          <w:noProof w:val="0"/>
        </w:rPr>
        <w:t xml:space="preserve"> result {}</w:t>
      </w:r>
    </w:p>
    <w:p w14:paraId="2FC498CE" w14:textId="77777777" w:rsidR="00D468DC" w:rsidRPr="00117F6C" w:rsidRDefault="00D468DC" w:rsidP="00D468DC">
      <w:pPr>
        <w:pStyle w:val="PL"/>
        <w:rPr>
          <w:noProof w:val="0"/>
        </w:rPr>
      </w:pPr>
      <w:r w:rsidRPr="00117F6C">
        <w:rPr>
          <w:noProof w:val="0"/>
        </w:rPr>
        <w:tab/>
        <w:t xml:space="preserve">    [] </w:t>
      </w:r>
      <w:proofErr w:type="spellStart"/>
      <w:r w:rsidRPr="00117F6C">
        <w:rPr>
          <w:noProof w:val="0"/>
        </w:rPr>
        <w:t>p.</w:t>
      </w:r>
      <w:r w:rsidRPr="00117F6C">
        <w:rPr>
          <w:b/>
          <w:noProof w:val="0"/>
        </w:rPr>
        <w:t>catch</w:t>
      </w:r>
      <w:proofErr w:type="spellEnd"/>
      <w:r w:rsidRPr="00117F6C">
        <w:rPr>
          <w:noProof w:val="0"/>
        </w:rPr>
        <w:t xml:space="preserve">(s, </w:t>
      </w:r>
      <w:proofErr w:type="spellStart"/>
      <w:r w:rsidRPr="00117F6C">
        <w:rPr>
          <w:noProof w:val="0"/>
        </w:rPr>
        <w:t>exc</w:t>
      </w:r>
      <w:proofErr w:type="spellEnd"/>
      <w:r w:rsidRPr="00117F6C">
        <w:rPr>
          <w:noProof w:val="0"/>
        </w:rPr>
        <w:t xml:space="preserve">) </w:t>
      </w:r>
      <w:proofErr w:type="gramStart"/>
      <w:r w:rsidRPr="00117F6C">
        <w:rPr>
          <w:noProof w:val="0"/>
        </w:rPr>
        <w:t xml:space="preserve">{ </w:t>
      </w:r>
      <w:proofErr w:type="spellStart"/>
      <w:r w:rsidRPr="00117F6C">
        <w:rPr>
          <w:b/>
          <w:noProof w:val="0"/>
        </w:rPr>
        <w:t>testcase</w:t>
      </w:r>
      <w:r w:rsidRPr="00117F6C">
        <w:rPr>
          <w:noProof w:val="0"/>
        </w:rPr>
        <w:t>.</w:t>
      </w:r>
      <w:r w:rsidRPr="00117F6C">
        <w:rPr>
          <w:b/>
          <w:noProof w:val="0"/>
        </w:rPr>
        <w:t>stop</w:t>
      </w:r>
      <w:proofErr w:type="spellEnd"/>
      <w:proofErr w:type="gramEnd"/>
      <w:r w:rsidRPr="00117F6C">
        <w:rPr>
          <w:noProof w:val="0"/>
        </w:rPr>
        <w:t xml:space="preserve"> }</w:t>
      </w:r>
    </w:p>
    <w:p w14:paraId="2426F612" w14:textId="77777777" w:rsidR="00D468DC" w:rsidRPr="00117F6C" w:rsidRDefault="00D468DC" w:rsidP="00D468DC">
      <w:pPr>
        <w:pStyle w:val="PL"/>
        <w:rPr>
          <w:noProof w:val="0"/>
        </w:rPr>
      </w:pPr>
      <w:r w:rsidRPr="00117F6C">
        <w:rPr>
          <w:noProof w:val="0"/>
        </w:rPr>
        <w:tab/>
        <w:t xml:space="preserve">    [] </w:t>
      </w:r>
      <w:proofErr w:type="spellStart"/>
      <w:proofErr w:type="gramStart"/>
      <w:r w:rsidRPr="00117F6C">
        <w:rPr>
          <w:noProof w:val="0"/>
        </w:rPr>
        <w:t>p.</w:t>
      </w:r>
      <w:r w:rsidRPr="00117F6C">
        <w:rPr>
          <w:b/>
          <w:noProof w:val="0"/>
        </w:rPr>
        <w:t>catch</w:t>
      </w:r>
      <w:proofErr w:type="spellEnd"/>
      <w:r w:rsidRPr="00117F6C">
        <w:rPr>
          <w:noProof w:val="0"/>
        </w:rPr>
        <w:t>(</w:t>
      </w:r>
      <w:proofErr w:type="gramEnd"/>
      <w:r w:rsidRPr="00117F6C">
        <w:rPr>
          <w:b/>
          <w:noProof w:val="0"/>
        </w:rPr>
        <w:t>timeout</w:t>
      </w:r>
      <w:r w:rsidRPr="00117F6C">
        <w:rPr>
          <w:noProof w:val="0"/>
        </w:rPr>
        <w:t xml:space="preserve">) { </w:t>
      </w:r>
      <w:proofErr w:type="spellStart"/>
      <w:r w:rsidRPr="00117F6C">
        <w:rPr>
          <w:b/>
          <w:noProof w:val="0"/>
        </w:rPr>
        <w:t>testcase</w:t>
      </w:r>
      <w:r w:rsidRPr="00117F6C">
        <w:rPr>
          <w:noProof w:val="0"/>
        </w:rPr>
        <w:t>.</w:t>
      </w:r>
      <w:r w:rsidRPr="00117F6C">
        <w:rPr>
          <w:b/>
          <w:noProof w:val="0"/>
        </w:rPr>
        <w:t>stop</w:t>
      </w:r>
      <w:proofErr w:type="spellEnd"/>
      <w:r w:rsidRPr="00117F6C">
        <w:rPr>
          <w:noProof w:val="0"/>
        </w:rPr>
        <w:t xml:space="preserve"> }</w:t>
      </w:r>
    </w:p>
    <w:p w14:paraId="05BAE536" w14:textId="77777777" w:rsidR="00D468DC" w:rsidRPr="00117F6C" w:rsidRDefault="00D468DC" w:rsidP="00D468DC">
      <w:pPr>
        <w:pStyle w:val="PL"/>
        <w:rPr>
          <w:noProof w:val="0"/>
        </w:rPr>
      </w:pPr>
      <w:r w:rsidRPr="00117F6C">
        <w:rPr>
          <w:noProof w:val="0"/>
        </w:rPr>
        <w:tab/>
        <w:t xml:space="preserve">  }</w:t>
      </w:r>
    </w:p>
    <w:p w14:paraId="6DF805D5" w14:textId="77777777" w:rsidR="00D468DC" w:rsidRPr="00117F6C" w:rsidRDefault="00D468DC" w:rsidP="00D468DC">
      <w:pPr>
        <w:pStyle w:val="PL"/>
        <w:rPr>
          <w:noProof w:val="0"/>
        </w:rPr>
      </w:pPr>
      <w:r w:rsidRPr="00117F6C">
        <w:rPr>
          <w:noProof w:val="0"/>
        </w:rPr>
        <w:tab/>
        <w:t xml:space="preserve">  </w:t>
      </w:r>
      <w:proofErr w:type="gramStart"/>
      <w:r w:rsidRPr="00117F6C">
        <w:rPr>
          <w:b/>
          <w:noProof w:val="0"/>
        </w:rPr>
        <w:t>return</w:t>
      </w:r>
      <w:proofErr w:type="gramEnd"/>
      <w:r w:rsidRPr="00117F6C">
        <w:rPr>
          <w:noProof w:val="0"/>
        </w:rPr>
        <w:t xml:space="preserve"> result;</w:t>
      </w:r>
    </w:p>
    <w:p w14:paraId="5F04A594" w14:textId="77777777" w:rsidR="00D468DC" w:rsidRPr="00117F6C" w:rsidRDefault="00D468DC" w:rsidP="00D468DC">
      <w:pPr>
        <w:pStyle w:val="PL"/>
        <w:rPr>
          <w:noProof w:val="0"/>
        </w:rPr>
      </w:pPr>
      <w:r w:rsidRPr="00117F6C">
        <w:rPr>
          <w:noProof w:val="0"/>
        </w:rPr>
        <w:tab/>
        <w:t>}</w:t>
      </w:r>
    </w:p>
    <w:p w14:paraId="5050F981" w14:textId="77777777" w:rsidR="00D468DC" w:rsidRPr="00117F6C" w:rsidRDefault="00D468DC" w:rsidP="00D468DC">
      <w:pPr>
        <w:pStyle w:val="PL"/>
        <w:rPr>
          <w:noProof w:val="0"/>
        </w:rPr>
      </w:pPr>
    </w:p>
    <w:p w14:paraId="4D80A26E" w14:textId="77777777" w:rsidR="00D468DC" w:rsidRPr="00117F6C" w:rsidRDefault="00D468DC" w:rsidP="00D468DC">
      <w:pPr>
        <w:pStyle w:val="PL"/>
        <w:rPr>
          <w:noProof w:val="0"/>
        </w:rPr>
      </w:pPr>
      <w:r w:rsidRPr="00117F6C">
        <w:rPr>
          <w:noProof w:val="0"/>
        </w:rPr>
        <w:tab/>
      </w:r>
      <w:proofErr w:type="gramStart"/>
      <w:r w:rsidRPr="00117F6C">
        <w:rPr>
          <w:b/>
          <w:noProof w:val="0"/>
        </w:rPr>
        <w:t>template</w:t>
      </w:r>
      <w:proofErr w:type="gramEnd"/>
      <w:r w:rsidRPr="00117F6C">
        <w:rPr>
          <w:noProof w:val="0"/>
        </w:rPr>
        <w:t xml:space="preserve"> </w:t>
      </w:r>
      <w:r w:rsidRPr="00117F6C">
        <w:rPr>
          <w:b/>
          <w:noProof w:val="0"/>
        </w:rPr>
        <w:t>integer</w:t>
      </w:r>
      <w:r w:rsidRPr="00117F6C">
        <w:rPr>
          <w:noProof w:val="0"/>
        </w:rPr>
        <w:t xml:space="preserve"> </w:t>
      </w:r>
      <w:proofErr w:type="spellStart"/>
      <w:r w:rsidRPr="00117F6C">
        <w:rPr>
          <w:noProof w:val="0"/>
        </w:rPr>
        <w:t>exc</w:t>
      </w:r>
      <w:proofErr w:type="spellEnd"/>
      <w:r w:rsidRPr="00117F6C">
        <w:rPr>
          <w:noProof w:val="0"/>
        </w:rPr>
        <w:t xml:space="preserve"> := </w:t>
      </w:r>
      <w:r w:rsidRPr="00117F6C">
        <w:rPr>
          <w:b/>
          <w:noProof w:val="0"/>
        </w:rPr>
        <w:t>?</w:t>
      </w:r>
      <w:r w:rsidRPr="00117F6C">
        <w:rPr>
          <w:noProof w:val="0"/>
        </w:rPr>
        <w:t>;</w:t>
      </w:r>
    </w:p>
    <w:p w14:paraId="5AE42442" w14:textId="77777777" w:rsidR="00D468DC" w:rsidRPr="00117F6C" w:rsidRDefault="00D468DC" w:rsidP="00D468DC">
      <w:pPr>
        <w:pStyle w:val="PL"/>
        <w:rPr>
          <w:noProof w:val="0"/>
        </w:rPr>
      </w:pPr>
    </w:p>
    <w:p w14:paraId="7D4FF10F" w14:textId="77777777" w:rsidR="00D468DC" w:rsidRPr="00117F6C" w:rsidRDefault="00D468DC" w:rsidP="00D468DC">
      <w:pPr>
        <w:pStyle w:val="PL"/>
        <w:rPr>
          <w:noProof w:val="0"/>
        </w:rPr>
      </w:pPr>
      <w:r w:rsidRPr="00117F6C">
        <w:rPr>
          <w:noProof w:val="0"/>
        </w:rPr>
        <w:tab/>
      </w:r>
      <w:proofErr w:type="gramStart"/>
      <w:r w:rsidRPr="00117F6C">
        <w:rPr>
          <w:b/>
          <w:noProof w:val="0"/>
        </w:rPr>
        <w:t>signature</w:t>
      </w:r>
      <w:proofErr w:type="gramEnd"/>
      <w:r w:rsidRPr="00117F6C">
        <w:rPr>
          <w:noProof w:val="0"/>
        </w:rPr>
        <w:t xml:space="preserve"> s1(</w:t>
      </w:r>
      <w:r w:rsidRPr="00117F6C">
        <w:rPr>
          <w:b/>
          <w:noProof w:val="0"/>
        </w:rPr>
        <w:t>integer</w:t>
      </w:r>
      <w:r w:rsidRPr="00117F6C">
        <w:rPr>
          <w:noProof w:val="0"/>
        </w:rPr>
        <w:t xml:space="preserve"> a) </w:t>
      </w:r>
      <w:r w:rsidRPr="00117F6C">
        <w:rPr>
          <w:b/>
          <w:noProof w:val="0"/>
        </w:rPr>
        <w:t>return</w:t>
      </w:r>
      <w:r w:rsidRPr="00117F6C">
        <w:rPr>
          <w:noProof w:val="0"/>
        </w:rPr>
        <w:t xml:space="preserve"> </w:t>
      </w:r>
      <w:r w:rsidRPr="00117F6C">
        <w:rPr>
          <w:b/>
          <w:noProof w:val="0"/>
        </w:rPr>
        <w:t>integer</w:t>
      </w:r>
      <w:r w:rsidRPr="00117F6C">
        <w:rPr>
          <w:noProof w:val="0"/>
        </w:rPr>
        <w:t xml:space="preserve"> </w:t>
      </w:r>
      <w:r w:rsidRPr="00117F6C">
        <w:rPr>
          <w:b/>
          <w:noProof w:val="0"/>
        </w:rPr>
        <w:t>exception</w:t>
      </w:r>
      <w:r w:rsidRPr="00117F6C">
        <w:rPr>
          <w:noProof w:val="0"/>
        </w:rPr>
        <w:t>(</w:t>
      </w:r>
      <w:r w:rsidRPr="00117F6C">
        <w:rPr>
          <w:b/>
          <w:noProof w:val="0"/>
        </w:rPr>
        <w:t>integer</w:t>
      </w:r>
      <w:r w:rsidRPr="00117F6C">
        <w:rPr>
          <w:noProof w:val="0"/>
        </w:rPr>
        <w:t>);</w:t>
      </w:r>
    </w:p>
    <w:p w14:paraId="7EDFBAAA" w14:textId="77777777" w:rsidR="00D468DC" w:rsidRPr="00117F6C" w:rsidRDefault="00D468DC" w:rsidP="00D468DC">
      <w:pPr>
        <w:pStyle w:val="PL"/>
        <w:rPr>
          <w:noProof w:val="0"/>
        </w:rPr>
      </w:pPr>
    </w:p>
    <w:p w14:paraId="68091373" w14:textId="77777777" w:rsidR="00D468DC" w:rsidRPr="00117F6C" w:rsidRDefault="00D468DC" w:rsidP="00D468DC">
      <w:pPr>
        <w:pStyle w:val="PL"/>
        <w:rPr>
          <w:noProof w:val="0"/>
        </w:rPr>
      </w:pPr>
      <w:r w:rsidRPr="00117F6C">
        <w:rPr>
          <w:noProof w:val="0"/>
        </w:rPr>
        <w:tab/>
      </w:r>
      <w:proofErr w:type="gramStart"/>
      <w:r w:rsidRPr="00117F6C">
        <w:rPr>
          <w:b/>
          <w:noProof w:val="0"/>
        </w:rPr>
        <w:t>signature</w:t>
      </w:r>
      <w:proofErr w:type="gramEnd"/>
      <w:r w:rsidRPr="00117F6C">
        <w:rPr>
          <w:noProof w:val="0"/>
        </w:rPr>
        <w:t xml:space="preserve"> s2(</w:t>
      </w:r>
      <w:r w:rsidRPr="00117F6C">
        <w:rPr>
          <w:b/>
          <w:noProof w:val="0"/>
        </w:rPr>
        <w:t>float</w:t>
      </w:r>
      <w:r w:rsidRPr="00117F6C">
        <w:rPr>
          <w:noProof w:val="0"/>
        </w:rPr>
        <w:t xml:space="preserve"> a) </w:t>
      </w:r>
      <w:r w:rsidRPr="00117F6C">
        <w:rPr>
          <w:b/>
          <w:noProof w:val="0"/>
        </w:rPr>
        <w:t>return</w:t>
      </w:r>
      <w:r w:rsidRPr="00117F6C">
        <w:rPr>
          <w:noProof w:val="0"/>
        </w:rPr>
        <w:t xml:space="preserve"> </w:t>
      </w:r>
      <w:r w:rsidRPr="00117F6C">
        <w:rPr>
          <w:b/>
          <w:noProof w:val="0"/>
        </w:rPr>
        <w:t>float</w:t>
      </w:r>
      <w:r w:rsidRPr="00117F6C">
        <w:rPr>
          <w:noProof w:val="0"/>
        </w:rPr>
        <w:t xml:space="preserve"> </w:t>
      </w:r>
      <w:r w:rsidRPr="00117F6C">
        <w:rPr>
          <w:b/>
          <w:noProof w:val="0"/>
        </w:rPr>
        <w:t>exception</w:t>
      </w:r>
      <w:r w:rsidRPr="00117F6C">
        <w:rPr>
          <w:noProof w:val="0"/>
        </w:rPr>
        <w:t>(</w:t>
      </w:r>
      <w:proofErr w:type="spellStart"/>
      <w:r w:rsidRPr="00117F6C">
        <w:rPr>
          <w:b/>
          <w:noProof w:val="0"/>
        </w:rPr>
        <w:t>boolean</w:t>
      </w:r>
      <w:proofErr w:type="spellEnd"/>
      <w:r w:rsidRPr="00117F6C">
        <w:rPr>
          <w:noProof w:val="0"/>
        </w:rPr>
        <w:t>);</w:t>
      </w:r>
    </w:p>
    <w:p w14:paraId="3F3C212F" w14:textId="77777777" w:rsidR="00D468DC" w:rsidRPr="00117F6C" w:rsidRDefault="00D468DC" w:rsidP="00D468DC">
      <w:pPr>
        <w:pStyle w:val="PL"/>
        <w:rPr>
          <w:noProof w:val="0"/>
        </w:rPr>
      </w:pPr>
    </w:p>
    <w:p w14:paraId="00D1CBF7" w14:textId="77777777" w:rsidR="00D468DC" w:rsidRPr="00117F6C" w:rsidRDefault="00D468DC" w:rsidP="00D468DC">
      <w:pPr>
        <w:pStyle w:val="PL"/>
        <w:rPr>
          <w:noProof w:val="0"/>
        </w:rPr>
      </w:pPr>
      <w:r w:rsidRPr="00117F6C">
        <w:rPr>
          <w:noProof w:val="0"/>
        </w:rPr>
        <w:tab/>
      </w:r>
      <w:proofErr w:type="gramStart"/>
      <w:r w:rsidRPr="00117F6C">
        <w:rPr>
          <w:b/>
          <w:noProof w:val="0"/>
        </w:rPr>
        <w:t>type</w:t>
      </w:r>
      <w:proofErr w:type="gramEnd"/>
      <w:r w:rsidRPr="00117F6C">
        <w:rPr>
          <w:noProof w:val="0"/>
        </w:rPr>
        <w:t xml:space="preserve"> </w:t>
      </w:r>
      <w:r w:rsidRPr="00117F6C">
        <w:rPr>
          <w:b/>
          <w:noProof w:val="0"/>
        </w:rPr>
        <w:t>component</w:t>
      </w:r>
      <w:r w:rsidRPr="00117F6C">
        <w:rPr>
          <w:noProof w:val="0"/>
        </w:rPr>
        <w:t xml:space="preserve"> C&lt;</w:t>
      </w:r>
      <w:r w:rsidRPr="00117F6C">
        <w:rPr>
          <w:b/>
          <w:noProof w:val="0"/>
        </w:rPr>
        <w:t>signature</w:t>
      </w:r>
      <w:r w:rsidRPr="00117F6C">
        <w:rPr>
          <w:noProof w:val="0"/>
        </w:rPr>
        <w:t xml:space="preserve"> S&gt; {</w:t>
      </w:r>
    </w:p>
    <w:p w14:paraId="0B8A6593" w14:textId="77777777" w:rsidR="00D468DC" w:rsidRPr="00117F6C" w:rsidRDefault="00D468DC" w:rsidP="00D468DC">
      <w:pPr>
        <w:pStyle w:val="PL"/>
        <w:rPr>
          <w:noProof w:val="0"/>
        </w:rPr>
      </w:pPr>
      <w:r w:rsidRPr="00117F6C">
        <w:rPr>
          <w:noProof w:val="0"/>
        </w:rPr>
        <w:tab/>
        <w:t xml:space="preserve">  </w:t>
      </w:r>
      <w:proofErr w:type="gramStart"/>
      <w:r w:rsidRPr="00117F6C">
        <w:rPr>
          <w:b/>
          <w:noProof w:val="0"/>
        </w:rPr>
        <w:t>port</w:t>
      </w:r>
      <w:proofErr w:type="gramEnd"/>
      <w:r w:rsidRPr="00117F6C">
        <w:rPr>
          <w:noProof w:val="0"/>
        </w:rPr>
        <w:t xml:space="preserve"> P&lt;S&gt; p;</w:t>
      </w:r>
    </w:p>
    <w:p w14:paraId="57677DA3" w14:textId="77777777" w:rsidR="00D468DC" w:rsidRPr="00117F6C" w:rsidRDefault="00D468DC" w:rsidP="00D468DC">
      <w:pPr>
        <w:pStyle w:val="PL"/>
        <w:rPr>
          <w:noProof w:val="0"/>
        </w:rPr>
      </w:pPr>
      <w:r w:rsidRPr="00117F6C">
        <w:rPr>
          <w:noProof w:val="0"/>
        </w:rPr>
        <w:tab/>
        <w:t>}</w:t>
      </w:r>
    </w:p>
    <w:p w14:paraId="384BB543" w14:textId="77777777" w:rsidR="00D468DC" w:rsidRPr="00117F6C" w:rsidRDefault="00D468DC" w:rsidP="00D468DC">
      <w:pPr>
        <w:pStyle w:val="PL"/>
        <w:rPr>
          <w:noProof w:val="0"/>
        </w:rPr>
      </w:pPr>
    </w:p>
    <w:p w14:paraId="4B75A1CF" w14:textId="77777777" w:rsidR="00D468DC" w:rsidRPr="00117F6C" w:rsidRDefault="00D468DC" w:rsidP="00D468DC">
      <w:pPr>
        <w:pStyle w:val="PL"/>
        <w:rPr>
          <w:noProof w:val="0"/>
        </w:rPr>
      </w:pPr>
      <w:r w:rsidRPr="00117F6C">
        <w:rPr>
          <w:noProof w:val="0"/>
        </w:rPr>
        <w:tab/>
      </w:r>
      <w:proofErr w:type="gramStart"/>
      <w:r w:rsidRPr="00117F6C">
        <w:rPr>
          <w:b/>
          <w:noProof w:val="0"/>
        </w:rPr>
        <w:t>function</w:t>
      </w:r>
      <w:proofErr w:type="gramEnd"/>
      <w:r w:rsidRPr="00117F6C">
        <w:rPr>
          <w:noProof w:val="0"/>
        </w:rPr>
        <w:t xml:space="preserve"> h() </w:t>
      </w:r>
      <w:r w:rsidRPr="00117F6C">
        <w:rPr>
          <w:b/>
          <w:noProof w:val="0"/>
        </w:rPr>
        <w:t>runs</w:t>
      </w:r>
      <w:r w:rsidRPr="00117F6C">
        <w:rPr>
          <w:noProof w:val="0"/>
        </w:rPr>
        <w:t xml:space="preserve"> </w:t>
      </w:r>
      <w:r w:rsidRPr="00117F6C">
        <w:rPr>
          <w:b/>
          <w:noProof w:val="0"/>
        </w:rPr>
        <w:t>on</w:t>
      </w:r>
      <w:r w:rsidRPr="00117F6C">
        <w:rPr>
          <w:noProof w:val="0"/>
        </w:rPr>
        <w:t xml:space="preserve"> C&lt;s1&gt; {</w:t>
      </w:r>
    </w:p>
    <w:p w14:paraId="7ACD4D33" w14:textId="77777777" w:rsidR="00D468DC" w:rsidRPr="00117F6C" w:rsidRDefault="00D468DC" w:rsidP="00D468DC">
      <w:pPr>
        <w:pStyle w:val="PL"/>
        <w:rPr>
          <w:noProof w:val="0"/>
        </w:rPr>
      </w:pPr>
      <w:r w:rsidRPr="00117F6C">
        <w:rPr>
          <w:noProof w:val="0"/>
        </w:rPr>
        <w:tab/>
        <w:t xml:space="preserve">  </w:t>
      </w:r>
      <w:proofErr w:type="spellStart"/>
      <w:proofErr w:type="gramStart"/>
      <w:r w:rsidRPr="00117F6C">
        <w:rPr>
          <w:b/>
          <w:noProof w:val="0"/>
        </w:rPr>
        <w:t>var</w:t>
      </w:r>
      <w:proofErr w:type="spellEnd"/>
      <w:proofErr w:type="gramEnd"/>
      <w:r w:rsidRPr="00117F6C">
        <w:rPr>
          <w:noProof w:val="0"/>
        </w:rPr>
        <w:t xml:space="preserve"> </w:t>
      </w:r>
      <w:r w:rsidRPr="00117F6C">
        <w:rPr>
          <w:b/>
          <w:noProof w:val="0"/>
        </w:rPr>
        <w:t>integer</w:t>
      </w:r>
      <w:r w:rsidRPr="00117F6C">
        <w:rPr>
          <w:noProof w:val="0"/>
        </w:rPr>
        <w:t xml:space="preserve"> r := g&lt;s1&gt;(1, p) // correct</w:t>
      </w:r>
    </w:p>
    <w:p w14:paraId="311796EA" w14:textId="77777777" w:rsidR="00D468DC" w:rsidRPr="00117F6C" w:rsidRDefault="00D468DC" w:rsidP="00D468DC">
      <w:pPr>
        <w:pStyle w:val="PL"/>
        <w:rPr>
          <w:noProof w:val="0"/>
        </w:rPr>
      </w:pPr>
      <w:r w:rsidRPr="00117F6C">
        <w:rPr>
          <w:noProof w:val="0"/>
        </w:rPr>
        <w:tab/>
        <w:t>}</w:t>
      </w:r>
    </w:p>
    <w:p w14:paraId="71054C5F" w14:textId="77777777" w:rsidR="00D468DC" w:rsidRPr="00117F6C" w:rsidRDefault="00D468DC" w:rsidP="00D468DC">
      <w:pPr>
        <w:pStyle w:val="PL"/>
        <w:rPr>
          <w:noProof w:val="0"/>
        </w:rPr>
      </w:pPr>
    </w:p>
    <w:p w14:paraId="734FCFA5" w14:textId="77777777" w:rsidR="00D468DC" w:rsidRPr="00117F6C" w:rsidRDefault="00D468DC" w:rsidP="00D468DC">
      <w:pPr>
        <w:pStyle w:val="PL"/>
        <w:rPr>
          <w:noProof w:val="0"/>
        </w:rPr>
      </w:pPr>
      <w:r w:rsidRPr="00117F6C">
        <w:rPr>
          <w:noProof w:val="0"/>
        </w:rPr>
        <w:tab/>
      </w:r>
      <w:proofErr w:type="gramStart"/>
      <w:r w:rsidRPr="00117F6C">
        <w:rPr>
          <w:b/>
          <w:noProof w:val="0"/>
        </w:rPr>
        <w:t>function</w:t>
      </w:r>
      <w:proofErr w:type="gramEnd"/>
      <w:r w:rsidRPr="00117F6C">
        <w:rPr>
          <w:noProof w:val="0"/>
        </w:rPr>
        <w:t xml:space="preserve"> h2() </w:t>
      </w:r>
      <w:r w:rsidRPr="00117F6C">
        <w:rPr>
          <w:b/>
          <w:noProof w:val="0"/>
        </w:rPr>
        <w:t>runs</w:t>
      </w:r>
      <w:r w:rsidRPr="00117F6C">
        <w:rPr>
          <w:noProof w:val="0"/>
        </w:rPr>
        <w:t xml:space="preserve"> </w:t>
      </w:r>
      <w:r w:rsidRPr="00117F6C">
        <w:rPr>
          <w:b/>
          <w:noProof w:val="0"/>
        </w:rPr>
        <w:t>on</w:t>
      </w:r>
      <w:r w:rsidRPr="00117F6C">
        <w:rPr>
          <w:noProof w:val="0"/>
        </w:rPr>
        <w:t xml:space="preserve"> C&lt;s2&gt; {</w:t>
      </w:r>
    </w:p>
    <w:p w14:paraId="57DDE5F3" w14:textId="77777777" w:rsidR="00D468DC" w:rsidRPr="00117F6C" w:rsidRDefault="00D468DC" w:rsidP="00D468DC">
      <w:pPr>
        <w:pStyle w:val="PL"/>
        <w:rPr>
          <w:noProof w:val="0"/>
        </w:rPr>
      </w:pPr>
      <w:r w:rsidRPr="00117F6C">
        <w:rPr>
          <w:noProof w:val="0"/>
        </w:rPr>
        <w:tab/>
        <w:t xml:space="preserve">  </w:t>
      </w:r>
      <w:proofErr w:type="spellStart"/>
      <w:proofErr w:type="gramStart"/>
      <w:r w:rsidRPr="00117F6C">
        <w:rPr>
          <w:b/>
          <w:noProof w:val="0"/>
        </w:rPr>
        <w:t>var</w:t>
      </w:r>
      <w:proofErr w:type="spellEnd"/>
      <w:proofErr w:type="gramEnd"/>
      <w:r w:rsidRPr="00117F6C">
        <w:rPr>
          <w:noProof w:val="0"/>
        </w:rPr>
        <w:t xml:space="preserve"> </w:t>
      </w:r>
      <w:r w:rsidRPr="00117F6C">
        <w:rPr>
          <w:b/>
          <w:noProof w:val="0"/>
        </w:rPr>
        <w:t>float</w:t>
      </w:r>
      <w:r w:rsidRPr="00117F6C">
        <w:rPr>
          <w:noProof w:val="0"/>
        </w:rPr>
        <w:t xml:space="preserve"> r := g&lt;s2&gt;(1, p)</w:t>
      </w:r>
      <w:r w:rsidRPr="00117F6C">
        <w:rPr>
          <w:noProof w:val="0"/>
        </w:rPr>
        <w:tab/>
        <w:t xml:space="preserve">// incorrect; g returns integer and the actual call within </w:t>
      </w:r>
    </w:p>
    <w:p w14:paraId="76CB829A" w14:textId="77777777" w:rsidR="00D468DC" w:rsidRPr="00117F6C" w:rsidRDefault="00D468DC" w:rsidP="00D468DC">
      <w:pPr>
        <w:pStyle w:val="PL"/>
        <w:rPr>
          <w:noProof w:val="0"/>
        </w:rPr>
      </w:pPr>
      <w:r w:rsidRPr="00117F6C">
        <w:rPr>
          <w:noProof w:val="0"/>
        </w:rPr>
        <w:tab/>
      </w:r>
      <w:r w:rsidRPr="00117F6C">
        <w:rPr>
          <w:noProof w:val="0"/>
        </w:rPr>
        <w:tab/>
      </w:r>
      <w:r w:rsidRPr="00117F6C">
        <w:rPr>
          <w:noProof w:val="0"/>
        </w:rPr>
        <w:tab/>
      </w:r>
      <w:r w:rsidRPr="00117F6C">
        <w:rPr>
          <w:noProof w:val="0"/>
        </w:rPr>
        <w:tab/>
      </w:r>
      <w:r w:rsidRPr="00117F6C">
        <w:rPr>
          <w:noProof w:val="0"/>
        </w:rPr>
        <w:tab/>
      </w:r>
      <w:r w:rsidRPr="00117F6C">
        <w:rPr>
          <w:noProof w:val="0"/>
        </w:rPr>
        <w:tab/>
      </w:r>
      <w:r w:rsidRPr="00117F6C">
        <w:rPr>
          <w:noProof w:val="0"/>
        </w:rPr>
        <w:tab/>
        <w:t>// function g also returns integer.</w:t>
      </w:r>
    </w:p>
    <w:p w14:paraId="785E3A4A" w14:textId="77777777" w:rsidR="00D468DC" w:rsidRPr="00117F6C" w:rsidRDefault="00D468DC" w:rsidP="00D468DC">
      <w:pPr>
        <w:pStyle w:val="PL"/>
        <w:rPr>
          <w:noProof w:val="0"/>
        </w:rPr>
      </w:pPr>
      <w:r w:rsidRPr="00117F6C">
        <w:rPr>
          <w:noProof w:val="0"/>
        </w:rPr>
        <w:tab/>
        <w:t>}</w:t>
      </w:r>
    </w:p>
    <w:p w14:paraId="51EF1BE6" w14:textId="77777777" w:rsidR="00D468DC" w:rsidRPr="00117F6C" w:rsidRDefault="00D468DC" w:rsidP="00BA760F">
      <w:pPr>
        <w:pStyle w:val="PL"/>
        <w:rPr>
          <w:noProof w:val="0"/>
        </w:rPr>
      </w:pPr>
    </w:p>
    <w:p w14:paraId="5D0E1980" w14:textId="77777777" w:rsidR="00E47A24" w:rsidRPr="00117F6C" w:rsidRDefault="009A2017" w:rsidP="005B0460">
      <w:pPr>
        <w:pStyle w:val="Heading2"/>
      </w:pPr>
      <w:bookmarkStart w:id="26" w:name="_Toc480976397"/>
      <w:r w:rsidRPr="00117F6C">
        <w:t>5</w:t>
      </w:r>
      <w:r w:rsidR="00E47A24" w:rsidRPr="00117F6C">
        <w:t>.3</w:t>
      </w:r>
      <w:r w:rsidR="00E47A24" w:rsidRPr="00117F6C">
        <w:tab/>
        <w:t xml:space="preserve">Extension to </w:t>
      </w:r>
      <w:r w:rsidR="00717CD7" w:rsidRPr="00117F6C">
        <w:t>ETSI ES 201 873-1</w:t>
      </w:r>
      <w:r w:rsidR="00812733" w:rsidRPr="00117F6C">
        <w:t xml:space="preserve">, </w:t>
      </w:r>
      <w:r w:rsidR="00E47A24" w:rsidRPr="00117F6C">
        <w:t>clause 6</w:t>
      </w:r>
      <w:r w:rsidR="003C0326" w:rsidRPr="00117F6C">
        <w:t xml:space="preserve"> </w:t>
      </w:r>
      <w:r w:rsidR="00FA76FB" w:rsidRPr="00117F6C">
        <w:t>(</w:t>
      </w:r>
      <w:r w:rsidR="003C0326" w:rsidRPr="00117F6C">
        <w:t>Types and values</w:t>
      </w:r>
      <w:r w:rsidR="00FA76FB" w:rsidRPr="00117F6C">
        <w:t>)</w:t>
      </w:r>
      <w:bookmarkEnd w:id="26"/>
    </w:p>
    <w:p w14:paraId="00F52044" w14:textId="77777777" w:rsidR="00E41DC6" w:rsidRPr="00117F6C" w:rsidRDefault="00E867D6" w:rsidP="00D07A1A">
      <w:pPr>
        <w:pStyle w:val="H6"/>
      </w:pPr>
      <w:r w:rsidRPr="00117F6C">
        <w:t>Clause 6.1.2.1</w:t>
      </w:r>
      <w:r w:rsidRPr="00117F6C">
        <w:tab/>
      </w:r>
      <w:r w:rsidR="00E47A24" w:rsidRPr="00117F6C">
        <w:t>Nested type definitions for field types</w:t>
      </w:r>
    </w:p>
    <w:p w14:paraId="56E37F3C" w14:textId="77777777" w:rsidR="00E47A24" w:rsidRPr="00117F6C" w:rsidRDefault="00862904" w:rsidP="00833ABA">
      <w:r w:rsidRPr="00117F6C">
        <w:t xml:space="preserve">Nested type definitions shall not have formal value </w:t>
      </w:r>
      <w:r w:rsidR="001D29E5" w:rsidRPr="00117F6C">
        <w:t xml:space="preserve">parameters </w:t>
      </w:r>
      <w:r w:rsidRPr="00117F6C">
        <w:t xml:space="preserve">and shall not have formal type </w:t>
      </w:r>
      <w:r w:rsidR="004017CA" w:rsidRPr="00117F6C">
        <w:t xml:space="preserve">or signature </w:t>
      </w:r>
      <w:r w:rsidRPr="00117F6C">
        <w:t xml:space="preserve">parameters. </w:t>
      </w:r>
    </w:p>
    <w:p w14:paraId="7094F2EB" w14:textId="60D971F4" w:rsidR="003D00FE" w:rsidRPr="00117F6C" w:rsidRDefault="001D29E5" w:rsidP="0010478E">
      <w:pPr>
        <w:pStyle w:val="H6"/>
        <w:keepNext w:val="0"/>
      </w:pPr>
      <w:r w:rsidRPr="00117F6C">
        <w:rPr>
          <w:color w:val="000000"/>
        </w:rPr>
        <w:t>C</w:t>
      </w:r>
      <w:r w:rsidR="00E867D6" w:rsidRPr="00117F6C">
        <w:rPr>
          <w:color w:val="000000"/>
        </w:rPr>
        <w:t>lause 6</w:t>
      </w:r>
      <w:r w:rsidR="00E867D6" w:rsidRPr="00117F6C">
        <w:rPr>
          <w:color w:val="000000"/>
        </w:rPr>
        <w:tab/>
      </w:r>
      <w:r w:rsidRPr="00117F6C">
        <w:rPr>
          <w:color w:val="000000"/>
        </w:rPr>
        <w:t>Types and values</w:t>
      </w:r>
    </w:p>
    <w:p w14:paraId="1D3809AC" w14:textId="77777777" w:rsidR="00812733" w:rsidRPr="00117F6C" w:rsidRDefault="006F0AED" w:rsidP="0010478E">
      <w:pPr>
        <w:keepLines/>
      </w:pPr>
      <w:r w:rsidRPr="00117F6C">
        <w:t>Is extended by the following clause</w:t>
      </w:r>
      <w:r w:rsidR="00812733" w:rsidRPr="00117F6C">
        <w:t>:</w:t>
      </w:r>
    </w:p>
    <w:p w14:paraId="09D7DF55" w14:textId="77777777" w:rsidR="00EC6E08" w:rsidRPr="00117F6C" w:rsidRDefault="00EC6E08" w:rsidP="0010478E">
      <w:pPr>
        <w:keepLines/>
      </w:pPr>
      <w:r w:rsidRPr="00117F6C">
        <w:t>Clause 6.2.9</w:t>
      </w:r>
    </w:p>
    <w:p w14:paraId="399F7D2C" w14:textId="77777777" w:rsidR="00EC6E08" w:rsidRPr="00117F6C" w:rsidRDefault="00EC6E08" w:rsidP="00F8609D">
      <w:pPr>
        <w:keepNext/>
        <w:keepLines/>
      </w:pPr>
      <w:r w:rsidRPr="00117F6C">
        <w:t>In the Semantic Description part, add the following:</w:t>
      </w:r>
    </w:p>
    <w:p w14:paraId="3691CACA" w14:textId="77777777" w:rsidR="00EC6E08" w:rsidRPr="00117F6C" w:rsidRDefault="00EC6E08" w:rsidP="0010478E">
      <w:pPr>
        <w:keepLines/>
      </w:pPr>
      <w:r w:rsidRPr="00117F6C">
        <w:t xml:space="preserve">In the lists indicating the allowed collection of (message) types or procedure signatures, actual type parameters for types with formal type parameters can be given as the keyword </w:t>
      </w:r>
      <w:r w:rsidRPr="00117F6C">
        <w:rPr>
          <w:b/>
        </w:rPr>
        <w:t>all</w:t>
      </w:r>
      <w:r w:rsidRPr="00117F6C">
        <w:t xml:space="preserve"> to indicate that all instances of the referenced parameterized type for any data type are allowed to be sent or received (dependent on the direction of the list) over that port.</w:t>
      </w:r>
    </w:p>
    <w:p w14:paraId="121D7E01" w14:textId="37D24EDE" w:rsidR="00EC6E08" w:rsidRPr="00117F6C" w:rsidRDefault="00EC6E08" w:rsidP="007A5774">
      <w:pPr>
        <w:keepNext/>
        <w:keepLines/>
      </w:pPr>
      <w:r w:rsidRPr="00117F6C">
        <w:lastRenderedPageBreak/>
        <w:t>In restriction e) t</w:t>
      </w:r>
      <w:r w:rsidR="007A0ADC">
        <w:t>he following sentence is added:</w:t>
      </w:r>
    </w:p>
    <w:p w14:paraId="10779EF1" w14:textId="77777777" w:rsidR="00EC6E08" w:rsidRPr="00117F6C" w:rsidRDefault="00EC6E08" w:rsidP="0010478E">
      <w:pPr>
        <w:keepLines/>
      </w:pPr>
      <w:proofErr w:type="spellStart"/>
      <w:r w:rsidRPr="00117F6C">
        <w:t>MessageType</w:t>
      </w:r>
      <w:proofErr w:type="spellEnd"/>
      <w:r w:rsidRPr="00117F6C">
        <w:t xml:space="preserve"> can also be a generic data type instance where the actual formal type parameters can be replaced with the keyword </w:t>
      </w:r>
      <w:r w:rsidRPr="00117F6C">
        <w:rPr>
          <w:b/>
        </w:rPr>
        <w:t>all</w:t>
      </w:r>
      <w:r w:rsidRPr="00117F6C">
        <w:t>.</w:t>
      </w:r>
    </w:p>
    <w:p w14:paraId="58194E54" w14:textId="77777777" w:rsidR="003D00FE" w:rsidRPr="00117F6C" w:rsidRDefault="004B579F" w:rsidP="00366CC7">
      <w:pPr>
        <w:pStyle w:val="H6"/>
      </w:pPr>
      <w:r w:rsidRPr="00117F6C">
        <w:rPr>
          <w:color w:val="000000"/>
        </w:rPr>
        <w:t xml:space="preserve">Clause </w:t>
      </w:r>
      <w:r w:rsidR="003D00FE" w:rsidRPr="00117F6C">
        <w:t>6.</w:t>
      </w:r>
      <w:r w:rsidR="009960F2" w:rsidRPr="00117F6C">
        <w:t>5</w:t>
      </w:r>
      <w:r w:rsidR="003D00FE" w:rsidRPr="00117F6C">
        <w:tab/>
        <w:t>Value parameterization of types</w:t>
      </w:r>
    </w:p>
    <w:p w14:paraId="5DDED0FE" w14:textId="77777777" w:rsidR="003D00FE" w:rsidRPr="00117F6C" w:rsidRDefault="003D00FE" w:rsidP="003D00FE">
      <w:r w:rsidRPr="00117F6C">
        <w:t xml:space="preserve">TTCN-3 allows the use of value parameters in type definitions. This is applicable to all user-defined types, including subtypes of basic types, and excluding behaviour types and signatures. </w:t>
      </w:r>
    </w:p>
    <w:p w14:paraId="4804905E" w14:textId="77777777" w:rsidR="003D00FE" w:rsidRPr="00117F6C" w:rsidRDefault="003D00FE" w:rsidP="003D00FE">
      <w:r w:rsidRPr="00117F6C">
        <w:t>The formal parameters may be used inside the type definition. The actual parameters have to be either formal value parameters of an enclosing type or they have to satisfy the same restrictions as global constants, see</w:t>
      </w:r>
      <w:r w:rsidR="00587A39" w:rsidRPr="00117F6C">
        <w:t xml:space="preserve"> ETSI ES 201 873</w:t>
      </w:r>
      <w:r w:rsidR="00587A39" w:rsidRPr="00117F6C">
        <w:noBreakHyphen/>
        <w:t>1 [</w:t>
      </w:r>
      <w:r w:rsidR="00587A39" w:rsidRPr="00117F6C">
        <w:fldChar w:fldCharType="begin"/>
      </w:r>
      <w:r w:rsidR="00587A39" w:rsidRPr="00117F6C">
        <w:instrText xml:space="preserve">REF REF_ES201873_1 \h </w:instrText>
      </w:r>
      <w:r w:rsidR="00587A39" w:rsidRPr="00117F6C">
        <w:fldChar w:fldCharType="separate"/>
      </w:r>
      <w:r w:rsidR="00587A39" w:rsidRPr="00117F6C">
        <w:t>1</w:t>
      </w:r>
      <w:r w:rsidR="00587A39" w:rsidRPr="00117F6C">
        <w:fldChar w:fldCharType="end"/>
      </w:r>
      <w:r w:rsidR="00587A39" w:rsidRPr="00117F6C">
        <w:t>]</w:t>
      </w:r>
      <w:r w:rsidR="005447B1" w:rsidRPr="00117F6C">
        <w:t xml:space="preserve"> TTCN-3 Core Language </w:t>
      </w:r>
      <w:r w:rsidRPr="00117F6C">
        <w:t>clause 10.</w:t>
      </w:r>
    </w:p>
    <w:p w14:paraId="722335CB" w14:textId="77777777" w:rsidR="003D00FE" w:rsidRPr="00117F6C" w:rsidRDefault="003D00FE" w:rsidP="003D00FE">
      <w:r w:rsidRPr="00117F6C">
        <w:t>When referring to a parameterized type</w:t>
      </w:r>
      <w:r w:rsidR="003C0326" w:rsidRPr="00117F6C">
        <w:t>,</w:t>
      </w:r>
      <w:r w:rsidRPr="00117F6C">
        <w:t xml:space="preserve"> actual parameters have to be provided for each of the formal parameters of the type.</w:t>
      </w:r>
    </w:p>
    <w:p w14:paraId="4BD3B02C" w14:textId="77777777" w:rsidR="003D00FE" w:rsidRPr="00117F6C" w:rsidRDefault="003D00FE" w:rsidP="003D00FE">
      <w:pPr>
        <w:pStyle w:val="EX"/>
      </w:pPr>
      <w:r w:rsidRPr="00117F6C">
        <w:t>EXAMPLE 1:</w:t>
      </w:r>
      <w:r w:rsidRPr="00117F6C">
        <w:tab/>
        <w:t>length restriction</w:t>
      </w:r>
    </w:p>
    <w:p w14:paraId="131A528B" w14:textId="77777777" w:rsidR="003D00FE" w:rsidRPr="00117F6C" w:rsidRDefault="00960DEB" w:rsidP="00960DEB">
      <w:pPr>
        <w:pStyle w:val="EX"/>
        <w:rPr>
          <w:rFonts w:ascii="Courier New" w:hAnsi="Courier New" w:cs="Courier New"/>
          <w:sz w:val="16"/>
          <w:szCs w:val="16"/>
        </w:rPr>
      </w:pPr>
      <w:r w:rsidRPr="00117F6C">
        <w:tab/>
      </w:r>
      <w:r w:rsidR="003D00FE" w:rsidRPr="00117F6C">
        <w:rPr>
          <w:rFonts w:ascii="Courier New" w:hAnsi="Courier New" w:cs="Courier New"/>
          <w:b/>
          <w:sz w:val="16"/>
          <w:szCs w:val="16"/>
        </w:rPr>
        <w:t>type</w:t>
      </w:r>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record length </w:t>
      </w:r>
      <w:r w:rsidR="003D00FE" w:rsidRPr="00117F6C">
        <w:rPr>
          <w:rFonts w:ascii="Courier New" w:hAnsi="Courier New" w:cs="Courier New"/>
          <w:sz w:val="16"/>
          <w:szCs w:val="16"/>
        </w:rPr>
        <w:t xml:space="preserve">( 0 .. </w:t>
      </w:r>
      <w:proofErr w:type="spellStart"/>
      <w:r w:rsidR="003D00FE" w:rsidRPr="00117F6C">
        <w:rPr>
          <w:rFonts w:ascii="Courier New" w:hAnsi="Courier New" w:cs="Courier New"/>
          <w:sz w:val="16"/>
          <w:szCs w:val="16"/>
        </w:rPr>
        <w:t>maxAmount</w:t>
      </w:r>
      <w:proofErr w:type="spellEnd"/>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 of float </w:t>
      </w:r>
      <w:proofErr w:type="spellStart"/>
      <w:r w:rsidR="003D00FE" w:rsidRPr="00117F6C">
        <w:rPr>
          <w:rFonts w:ascii="Courier New" w:hAnsi="Courier New" w:cs="Courier New"/>
          <w:sz w:val="16"/>
          <w:szCs w:val="16"/>
        </w:rPr>
        <w:t>MyFloats</w:t>
      </w:r>
      <w:proofErr w:type="spellEnd"/>
      <w:r w:rsidR="003D00FE" w:rsidRPr="00117F6C">
        <w:rPr>
          <w:rFonts w:ascii="Courier New" w:hAnsi="Courier New" w:cs="Courier New"/>
          <w:b/>
          <w:sz w:val="16"/>
          <w:szCs w:val="16"/>
        </w:rPr>
        <w:t xml:space="preserve"> </w:t>
      </w:r>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in integer </w:t>
      </w:r>
      <w:proofErr w:type="spellStart"/>
      <w:r w:rsidR="003D00FE" w:rsidRPr="00117F6C">
        <w:rPr>
          <w:rFonts w:ascii="Courier New" w:hAnsi="Courier New" w:cs="Courier New"/>
          <w:sz w:val="16"/>
          <w:szCs w:val="16"/>
        </w:rPr>
        <w:t>maxAmount</w:t>
      </w:r>
      <w:proofErr w:type="spellEnd"/>
      <w:r w:rsidR="003D00FE" w:rsidRPr="00117F6C">
        <w:rPr>
          <w:rFonts w:ascii="Courier New" w:hAnsi="Courier New" w:cs="Courier New"/>
          <w:sz w:val="16"/>
          <w:szCs w:val="16"/>
        </w:rPr>
        <w:t xml:space="preserve"> );</w:t>
      </w:r>
      <w:r w:rsidR="003D00FE" w:rsidRPr="00117F6C">
        <w:rPr>
          <w:rFonts w:ascii="Courier New" w:hAnsi="Courier New" w:cs="Courier New"/>
          <w:sz w:val="16"/>
          <w:szCs w:val="16"/>
        </w:rPr>
        <w:br/>
      </w:r>
      <w:proofErr w:type="spellStart"/>
      <w:r w:rsidR="003D00FE" w:rsidRPr="00117F6C">
        <w:rPr>
          <w:rFonts w:ascii="Courier New" w:hAnsi="Courier New" w:cs="Courier New"/>
          <w:b/>
          <w:sz w:val="16"/>
          <w:szCs w:val="16"/>
        </w:rPr>
        <w:t>const</w:t>
      </w:r>
      <w:proofErr w:type="spellEnd"/>
      <w:r w:rsidR="003D00FE" w:rsidRPr="00117F6C">
        <w:rPr>
          <w:rFonts w:ascii="Courier New" w:hAnsi="Courier New" w:cs="Courier New"/>
          <w:sz w:val="16"/>
          <w:szCs w:val="16"/>
        </w:rPr>
        <w:t xml:space="preserve"> </w:t>
      </w:r>
      <w:proofErr w:type="spellStart"/>
      <w:r w:rsidR="003D00FE" w:rsidRPr="00117F6C">
        <w:rPr>
          <w:rFonts w:ascii="Courier New" w:hAnsi="Courier New" w:cs="Courier New"/>
          <w:sz w:val="16"/>
          <w:szCs w:val="16"/>
        </w:rPr>
        <w:t>MyFloats</w:t>
      </w:r>
      <w:proofErr w:type="spellEnd"/>
      <w:r w:rsidR="003D00FE" w:rsidRPr="00117F6C">
        <w:rPr>
          <w:rFonts w:ascii="Courier New" w:hAnsi="Courier New" w:cs="Courier New"/>
          <w:sz w:val="16"/>
          <w:szCs w:val="16"/>
        </w:rPr>
        <w:t xml:space="preserve">(3) </w:t>
      </w:r>
      <w:proofErr w:type="spellStart"/>
      <w:r w:rsidR="003D00FE" w:rsidRPr="00117F6C">
        <w:rPr>
          <w:rFonts w:ascii="Courier New" w:hAnsi="Courier New" w:cs="Courier New"/>
          <w:sz w:val="16"/>
          <w:szCs w:val="16"/>
        </w:rPr>
        <w:t>myConst</w:t>
      </w:r>
      <w:proofErr w:type="spellEnd"/>
      <w:r w:rsidR="003D00FE" w:rsidRPr="00117F6C">
        <w:rPr>
          <w:rFonts w:ascii="Courier New" w:hAnsi="Courier New" w:cs="Courier New"/>
          <w:sz w:val="16"/>
          <w:szCs w:val="16"/>
        </w:rPr>
        <w:t xml:space="preserve"> := { 1.1, 2.1, 3.1 };</w:t>
      </w:r>
    </w:p>
    <w:p w14:paraId="73DD47B4" w14:textId="77777777" w:rsidR="003D00FE" w:rsidRPr="00117F6C" w:rsidRDefault="003D00FE" w:rsidP="00AB190A">
      <w:pPr>
        <w:pStyle w:val="EX"/>
        <w:keepNext/>
      </w:pPr>
      <w:r w:rsidRPr="00117F6C">
        <w:t>EXAMPLE 2:</w:t>
      </w:r>
      <w:r w:rsidRPr="00117F6C">
        <w:tab/>
        <w:t>range subtyping</w:t>
      </w:r>
    </w:p>
    <w:p w14:paraId="0B14C0DA" w14:textId="77777777" w:rsidR="003D00FE" w:rsidRPr="00117F6C" w:rsidRDefault="00960DEB" w:rsidP="00960DEB">
      <w:pPr>
        <w:pStyle w:val="EX"/>
        <w:rPr>
          <w:rFonts w:ascii="Courier New" w:hAnsi="Courier New" w:cs="Courier New"/>
          <w:sz w:val="16"/>
          <w:szCs w:val="16"/>
        </w:rPr>
      </w:pPr>
      <w:r w:rsidRPr="00117F6C">
        <w:tab/>
      </w:r>
      <w:r w:rsidR="003D00FE" w:rsidRPr="00117F6C">
        <w:rPr>
          <w:rFonts w:ascii="Courier New" w:hAnsi="Courier New" w:cs="Courier New"/>
          <w:b/>
          <w:sz w:val="16"/>
          <w:szCs w:val="16"/>
        </w:rPr>
        <w:t>type</w:t>
      </w:r>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integer </w:t>
      </w:r>
      <w:proofErr w:type="spellStart"/>
      <w:r w:rsidR="003D00FE" w:rsidRPr="00117F6C">
        <w:rPr>
          <w:rFonts w:ascii="Courier New" w:hAnsi="Courier New" w:cs="Courier New"/>
          <w:sz w:val="16"/>
          <w:szCs w:val="16"/>
        </w:rPr>
        <w:t>MyInt</w:t>
      </w:r>
      <w:proofErr w:type="spellEnd"/>
      <w:r w:rsidR="003D00FE" w:rsidRPr="00117F6C">
        <w:rPr>
          <w:rFonts w:ascii="Courier New" w:hAnsi="Courier New" w:cs="Courier New"/>
          <w:b/>
          <w:sz w:val="16"/>
          <w:szCs w:val="16"/>
        </w:rPr>
        <w:t xml:space="preserve"> </w:t>
      </w:r>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in integer </w:t>
      </w:r>
      <w:proofErr w:type="spellStart"/>
      <w:r w:rsidR="003D00FE" w:rsidRPr="00117F6C">
        <w:rPr>
          <w:rFonts w:ascii="Courier New" w:hAnsi="Courier New" w:cs="Courier New"/>
          <w:sz w:val="16"/>
          <w:szCs w:val="16"/>
        </w:rPr>
        <w:t>maxInt</w:t>
      </w:r>
      <w:proofErr w:type="spellEnd"/>
      <w:r w:rsidR="003D00FE" w:rsidRPr="00117F6C">
        <w:rPr>
          <w:rFonts w:ascii="Courier New" w:hAnsi="Courier New" w:cs="Courier New"/>
          <w:sz w:val="16"/>
          <w:szCs w:val="16"/>
        </w:rPr>
        <w:t xml:space="preserve"> ) ( 0 .. </w:t>
      </w:r>
      <w:proofErr w:type="spellStart"/>
      <w:r w:rsidR="003D00FE" w:rsidRPr="00117F6C">
        <w:rPr>
          <w:rFonts w:ascii="Courier New" w:hAnsi="Courier New" w:cs="Courier New"/>
          <w:sz w:val="16"/>
          <w:szCs w:val="16"/>
        </w:rPr>
        <w:t>maxInt</w:t>
      </w:r>
      <w:proofErr w:type="spellEnd"/>
      <w:r w:rsidR="003D00FE" w:rsidRPr="00117F6C">
        <w:rPr>
          <w:rFonts w:ascii="Courier New" w:hAnsi="Courier New" w:cs="Courier New"/>
          <w:sz w:val="16"/>
          <w:szCs w:val="16"/>
        </w:rPr>
        <w:t xml:space="preserve"> );</w:t>
      </w:r>
      <w:r w:rsidR="003D00FE" w:rsidRPr="00117F6C">
        <w:rPr>
          <w:rFonts w:ascii="Courier New" w:hAnsi="Courier New" w:cs="Courier New"/>
          <w:sz w:val="16"/>
          <w:szCs w:val="16"/>
        </w:rPr>
        <w:br/>
      </w:r>
      <w:proofErr w:type="spellStart"/>
      <w:r w:rsidR="003D00FE" w:rsidRPr="00117F6C">
        <w:rPr>
          <w:rFonts w:ascii="Courier New" w:hAnsi="Courier New" w:cs="Courier New"/>
          <w:b/>
          <w:sz w:val="16"/>
          <w:szCs w:val="16"/>
        </w:rPr>
        <w:t>const</w:t>
      </w:r>
      <w:proofErr w:type="spellEnd"/>
      <w:r w:rsidR="003D00FE" w:rsidRPr="00117F6C">
        <w:rPr>
          <w:rFonts w:ascii="Courier New" w:hAnsi="Courier New" w:cs="Courier New"/>
          <w:sz w:val="16"/>
          <w:szCs w:val="16"/>
        </w:rPr>
        <w:t xml:space="preserve"> </w:t>
      </w:r>
      <w:proofErr w:type="spellStart"/>
      <w:r w:rsidR="003D00FE" w:rsidRPr="00117F6C">
        <w:rPr>
          <w:rFonts w:ascii="Courier New" w:hAnsi="Courier New" w:cs="Courier New"/>
          <w:sz w:val="16"/>
          <w:szCs w:val="16"/>
        </w:rPr>
        <w:t>MyInt</w:t>
      </w:r>
      <w:proofErr w:type="spellEnd"/>
      <w:r w:rsidR="003D00FE" w:rsidRPr="00117F6C">
        <w:rPr>
          <w:rFonts w:ascii="Courier New" w:hAnsi="Courier New" w:cs="Courier New"/>
          <w:sz w:val="16"/>
          <w:szCs w:val="16"/>
        </w:rPr>
        <w:t xml:space="preserve">(127) </w:t>
      </w:r>
      <w:proofErr w:type="spellStart"/>
      <w:r w:rsidR="003D00FE" w:rsidRPr="00117F6C">
        <w:rPr>
          <w:rFonts w:ascii="Courier New" w:hAnsi="Courier New" w:cs="Courier New"/>
          <w:sz w:val="16"/>
          <w:szCs w:val="16"/>
        </w:rPr>
        <w:t>myByte</w:t>
      </w:r>
      <w:proofErr w:type="spellEnd"/>
      <w:r w:rsidR="003D00FE" w:rsidRPr="00117F6C">
        <w:rPr>
          <w:rFonts w:ascii="Courier New" w:hAnsi="Courier New" w:cs="Courier New"/>
          <w:sz w:val="16"/>
          <w:szCs w:val="16"/>
        </w:rPr>
        <w:t xml:space="preserve"> := 125;</w:t>
      </w:r>
      <w:r w:rsidR="003D00FE" w:rsidRPr="00117F6C">
        <w:rPr>
          <w:rFonts w:ascii="Courier New" w:hAnsi="Courier New" w:cs="Courier New"/>
          <w:sz w:val="16"/>
          <w:szCs w:val="16"/>
        </w:rPr>
        <w:br/>
      </w:r>
      <w:proofErr w:type="spellStart"/>
      <w:r w:rsidR="003D00FE" w:rsidRPr="00117F6C">
        <w:rPr>
          <w:rFonts w:ascii="Courier New" w:hAnsi="Courier New" w:cs="Courier New"/>
          <w:b/>
          <w:sz w:val="16"/>
          <w:szCs w:val="16"/>
        </w:rPr>
        <w:t>const</w:t>
      </w:r>
      <w:proofErr w:type="spellEnd"/>
      <w:r w:rsidR="003D00FE" w:rsidRPr="00117F6C">
        <w:rPr>
          <w:rFonts w:ascii="Courier New" w:hAnsi="Courier New" w:cs="Courier New"/>
          <w:sz w:val="16"/>
          <w:szCs w:val="16"/>
        </w:rPr>
        <w:t xml:space="preserve"> </w:t>
      </w:r>
      <w:proofErr w:type="spellStart"/>
      <w:r w:rsidR="003D00FE" w:rsidRPr="00117F6C">
        <w:rPr>
          <w:rFonts w:ascii="Courier New" w:hAnsi="Courier New" w:cs="Courier New"/>
          <w:sz w:val="16"/>
          <w:szCs w:val="16"/>
        </w:rPr>
        <w:t>MyInt</w:t>
      </w:r>
      <w:proofErr w:type="spellEnd"/>
      <w:r w:rsidR="003D00FE" w:rsidRPr="00117F6C">
        <w:rPr>
          <w:rFonts w:ascii="Courier New" w:hAnsi="Courier New" w:cs="Courier New"/>
          <w:sz w:val="16"/>
          <w:szCs w:val="16"/>
        </w:rPr>
        <w:t xml:space="preserve">(127) </w:t>
      </w:r>
      <w:proofErr w:type="spellStart"/>
      <w:r w:rsidR="003D00FE" w:rsidRPr="00117F6C">
        <w:rPr>
          <w:rFonts w:ascii="Courier New" w:hAnsi="Courier New" w:cs="Courier New"/>
          <w:sz w:val="16"/>
          <w:szCs w:val="16"/>
        </w:rPr>
        <w:t>myWord</w:t>
      </w:r>
      <w:proofErr w:type="spellEnd"/>
      <w:r w:rsidR="003D00FE" w:rsidRPr="00117F6C">
        <w:rPr>
          <w:rFonts w:ascii="Courier New" w:hAnsi="Courier New" w:cs="Courier New"/>
          <w:sz w:val="16"/>
          <w:szCs w:val="16"/>
        </w:rPr>
        <w:t xml:space="preserve"> := 65335; // incorrect</w:t>
      </w:r>
    </w:p>
    <w:p w14:paraId="3637136F" w14:textId="77777777" w:rsidR="003D00FE" w:rsidRPr="00117F6C" w:rsidRDefault="003D00FE" w:rsidP="00BC13F4">
      <w:pPr>
        <w:pStyle w:val="EX"/>
        <w:keepNext/>
        <w:keepLines w:val="0"/>
      </w:pPr>
      <w:r w:rsidRPr="00117F6C">
        <w:t>EXAMPLE 3:</w:t>
      </w:r>
      <w:r w:rsidRPr="00117F6C">
        <w:tab/>
        <w:t>passing parameter</w:t>
      </w:r>
    </w:p>
    <w:p w14:paraId="79F1518D" w14:textId="77777777" w:rsidR="003D00FE" w:rsidRPr="00117F6C" w:rsidRDefault="00EC7A34" w:rsidP="00BC13F4">
      <w:pPr>
        <w:pStyle w:val="EX"/>
        <w:keepNext/>
        <w:keepLines w:val="0"/>
        <w:spacing w:after="0"/>
        <w:rPr>
          <w:rFonts w:ascii="Courier New" w:hAnsi="Courier New" w:cs="Courier New"/>
          <w:sz w:val="16"/>
          <w:szCs w:val="16"/>
        </w:rPr>
      </w:pPr>
      <w:r w:rsidRPr="00117F6C">
        <w:tab/>
      </w:r>
      <w:proofErr w:type="gramStart"/>
      <w:r w:rsidR="003D00FE" w:rsidRPr="00117F6C">
        <w:rPr>
          <w:rFonts w:ascii="Courier New" w:hAnsi="Courier New" w:cs="Courier New"/>
          <w:b/>
          <w:sz w:val="16"/>
          <w:szCs w:val="16"/>
        </w:rPr>
        <w:t>type</w:t>
      </w:r>
      <w:proofErr w:type="gramEnd"/>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record </w:t>
      </w:r>
      <w:proofErr w:type="spellStart"/>
      <w:r w:rsidR="003D00FE" w:rsidRPr="00117F6C">
        <w:rPr>
          <w:rFonts w:ascii="Courier New" w:hAnsi="Courier New" w:cs="Courier New"/>
          <w:sz w:val="16"/>
          <w:szCs w:val="16"/>
        </w:rPr>
        <w:t>MySquareIndex</w:t>
      </w:r>
      <w:proofErr w:type="spellEnd"/>
      <w:r w:rsidR="003D00FE" w:rsidRPr="00117F6C">
        <w:rPr>
          <w:rFonts w:ascii="Courier New" w:hAnsi="Courier New" w:cs="Courier New"/>
          <w:b/>
          <w:sz w:val="16"/>
          <w:szCs w:val="16"/>
        </w:rPr>
        <w:t xml:space="preserve"> </w:t>
      </w:r>
      <w:r w:rsidR="003D00FE" w:rsidRPr="00117F6C">
        <w:rPr>
          <w:rFonts w:ascii="Courier New" w:hAnsi="Courier New" w:cs="Courier New"/>
          <w:sz w:val="16"/>
          <w:szCs w:val="16"/>
        </w:rPr>
        <w:t xml:space="preserve">( </w:t>
      </w:r>
      <w:r w:rsidR="003D00FE" w:rsidRPr="00117F6C">
        <w:rPr>
          <w:rFonts w:ascii="Courier New" w:hAnsi="Courier New" w:cs="Courier New"/>
          <w:b/>
          <w:sz w:val="16"/>
          <w:szCs w:val="16"/>
        </w:rPr>
        <w:t xml:space="preserve">in integer </w:t>
      </w:r>
      <w:proofErr w:type="spellStart"/>
      <w:r w:rsidR="003D00FE" w:rsidRPr="00117F6C">
        <w:rPr>
          <w:rFonts w:ascii="Courier New" w:hAnsi="Courier New" w:cs="Courier New"/>
          <w:sz w:val="16"/>
          <w:szCs w:val="16"/>
        </w:rPr>
        <w:t>maxInt</w:t>
      </w:r>
      <w:proofErr w:type="spellEnd"/>
      <w:r w:rsidR="003D00FE" w:rsidRPr="00117F6C">
        <w:rPr>
          <w:rFonts w:ascii="Courier New" w:hAnsi="Courier New" w:cs="Courier New"/>
          <w:sz w:val="16"/>
          <w:szCs w:val="16"/>
        </w:rPr>
        <w:t xml:space="preserve"> ) {</w:t>
      </w:r>
      <w:r w:rsidR="003D00FE" w:rsidRPr="00117F6C">
        <w:rPr>
          <w:rFonts w:ascii="Courier New" w:hAnsi="Courier New" w:cs="Courier New"/>
          <w:sz w:val="16"/>
          <w:szCs w:val="16"/>
        </w:rPr>
        <w:br/>
        <w:t xml:space="preserve">   </w:t>
      </w:r>
      <w:proofErr w:type="spellStart"/>
      <w:r w:rsidR="003D00FE" w:rsidRPr="00117F6C">
        <w:rPr>
          <w:rFonts w:ascii="Courier New" w:hAnsi="Courier New" w:cs="Courier New"/>
          <w:sz w:val="16"/>
          <w:szCs w:val="16"/>
        </w:rPr>
        <w:t>MyInt</w:t>
      </w:r>
      <w:proofErr w:type="spellEnd"/>
      <w:r w:rsidR="003D00FE" w:rsidRPr="00117F6C">
        <w:rPr>
          <w:rFonts w:ascii="Courier New" w:hAnsi="Courier New" w:cs="Courier New"/>
          <w:sz w:val="16"/>
          <w:szCs w:val="16"/>
        </w:rPr>
        <w:t>(</w:t>
      </w:r>
      <w:proofErr w:type="spellStart"/>
      <w:r w:rsidR="003D00FE" w:rsidRPr="00117F6C">
        <w:rPr>
          <w:rFonts w:ascii="Courier New" w:hAnsi="Courier New" w:cs="Courier New"/>
          <w:sz w:val="16"/>
          <w:szCs w:val="16"/>
        </w:rPr>
        <w:t>maxInt</w:t>
      </w:r>
      <w:proofErr w:type="spellEnd"/>
      <w:r w:rsidR="003D00FE" w:rsidRPr="00117F6C">
        <w:rPr>
          <w:rFonts w:ascii="Courier New" w:hAnsi="Courier New" w:cs="Courier New"/>
          <w:sz w:val="16"/>
          <w:szCs w:val="16"/>
        </w:rPr>
        <w:t>) x,</w:t>
      </w:r>
      <w:r w:rsidR="003D00FE" w:rsidRPr="00117F6C">
        <w:rPr>
          <w:rFonts w:ascii="Courier New" w:hAnsi="Courier New" w:cs="Courier New"/>
          <w:sz w:val="16"/>
          <w:szCs w:val="16"/>
        </w:rPr>
        <w:br/>
        <w:t xml:space="preserve">   </w:t>
      </w:r>
      <w:proofErr w:type="spellStart"/>
      <w:r w:rsidR="003D00FE" w:rsidRPr="00117F6C">
        <w:rPr>
          <w:rFonts w:ascii="Courier New" w:hAnsi="Courier New" w:cs="Courier New"/>
          <w:sz w:val="16"/>
          <w:szCs w:val="16"/>
        </w:rPr>
        <w:t>MyInt</w:t>
      </w:r>
      <w:proofErr w:type="spellEnd"/>
      <w:r w:rsidR="003D00FE" w:rsidRPr="00117F6C">
        <w:rPr>
          <w:rFonts w:ascii="Courier New" w:hAnsi="Courier New" w:cs="Courier New"/>
          <w:sz w:val="16"/>
          <w:szCs w:val="16"/>
        </w:rPr>
        <w:t>(</w:t>
      </w:r>
      <w:proofErr w:type="spellStart"/>
      <w:r w:rsidR="003D00FE" w:rsidRPr="00117F6C">
        <w:rPr>
          <w:rFonts w:ascii="Courier New" w:hAnsi="Courier New" w:cs="Courier New"/>
          <w:sz w:val="16"/>
          <w:szCs w:val="16"/>
        </w:rPr>
        <w:t>maxInt</w:t>
      </w:r>
      <w:proofErr w:type="spellEnd"/>
      <w:r w:rsidR="003D00FE" w:rsidRPr="00117F6C">
        <w:rPr>
          <w:rFonts w:ascii="Courier New" w:hAnsi="Courier New" w:cs="Courier New"/>
          <w:sz w:val="16"/>
          <w:szCs w:val="16"/>
        </w:rPr>
        <w:t>) y</w:t>
      </w:r>
      <w:r w:rsidR="003D00FE" w:rsidRPr="00117F6C">
        <w:rPr>
          <w:rFonts w:ascii="Courier New" w:hAnsi="Courier New" w:cs="Courier New"/>
          <w:sz w:val="16"/>
          <w:szCs w:val="16"/>
        </w:rPr>
        <w:br/>
        <w:t>};</w:t>
      </w:r>
    </w:p>
    <w:p w14:paraId="39D29252" w14:textId="77777777" w:rsidR="00EC6E08" w:rsidRPr="00117F6C" w:rsidRDefault="00EC6E08" w:rsidP="00EC6E08">
      <w:pPr>
        <w:keepNext/>
        <w:spacing w:after="0"/>
        <w:ind w:left="1702" w:hanging="1418"/>
        <w:rPr>
          <w:rFonts w:ascii="Courier New" w:hAnsi="Courier New" w:cs="Courier New"/>
          <w:sz w:val="16"/>
          <w:szCs w:val="16"/>
        </w:rPr>
      </w:pPr>
    </w:p>
    <w:p w14:paraId="5E44369E" w14:textId="77777777" w:rsidR="00EC6E08" w:rsidRPr="00117F6C" w:rsidRDefault="00EC6E08" w:rsidP="00EC6E08">
      <w:pPr>
        <w:keepNext/>
        <w:ind w:left="1702" w:hanging="1418"/>
      </w:pPr>
      <w:r w:rsidRPr="00117F6C">
        <w:t>EXAMPLE 4:</w:t>
      </w:r>
      <w:r w:rsidRPr="00117F6C">
        <w:tab/>
        <w:t>generic type wildcard in port definition</w:t>
      </w:r>
    </w:p>
    <w:p w14:paraId="79F03BA3" w14:textId="77777777" w:rsidR="00EC6E08" w:rsidRPr="00117F6C" w:rsidRDefault="00EC6E08" w:rsidP="00EC6E08">
      <w:pPr>
        <w:keepNext/>
        <w:ind w:left="1702" w:hanging="1418"/>
        <w:rPr>
          <w:rFonts w:ascii="Courier New" w:hAnsi="Courier New" w:cs="Courier New"/>
          <w:sz w:val="16"/>
          <w:szCs w:val="16"/>
        </w:rPr>
      </w:pPr>
      <w:r w:rsidRPr="00117F6C">
        <w:tab/>
      </w:r>
      <w:proofErr w:type="gramStart"/>
      <w:r w:rsidRPr="00117F6C">
        <w:rPr>
          <w:rFonts w:ascii="Courier New" w:hAnsi="Courier New" w:cs="Courier New"/>
          <w:b/>
          <w:sz w:val="16"/>
          <w:szCs w:val="16"/>
        </w:rPr>
        <w:t>type</w:t>
      </w:r>
      <w:proofErr w:type="gramEnd"/>
      <w:r w:rsidRPr="00117F6C">
        <w:rPr>
          <w:rFonts w:ascii="Courier New" w:hAnsi="Courier New" w:cs="Courier New"/>
          <w:b/>
          <w:sz w:val="16"/>
          <w:szCs w:val="16"/>
        </w:rPr>
        <w:t xml:space="preserve"> record</w:t>
      </w:r>
      <w:r w:rsidRPr="00117F6C">
        <w:rPr>
          <w:rFonts w:ascii="Courier New" w:hAnsi="Courier New" w:cs="Courier New"/>
          <w:sz w:val="16"/>
          <w:szCs w:val="16"/>
        </w:rPr>
        <w:t xml:space="preserve"> R&lt;T&gt; { </w:t>
      </w:r>
      <w:r w:rsidRPr="00117F6C">
        <w:rPr>
          <w:rFonts w:ascii="Courier New" w:hAnsi="Courier New" w:cs="Courier New"/>
          <w:b/>
          <w:sz w:val="16"/>
          <w:szCs w:val="16"/>
        </w:rPr>
        <w:t xml:space="preserve">record of </w:t>
      </w:r>
      <w:proofErr w:type="spellStart"/>
      <w:r w:rsidRPr="00117F6C">
        <w:rPr>
          <w:rFonts w:ascii="Courier New" w:hAnsi="Courier New" w:cs="Courier New"/>
          <w:b/>
          <w:sz w:val="16"/>
          <w:szCs w:val="16"/>
        </w:rPr>
        <w:t>charstring</w:t>
      </w:r>
      <w:proofErr w:type="spellEnd"/>
      <w:r w:rsidRPr="00117F6C">
        <w:rPr>
          <w:rFonts w:ascii="Courier New" w:hAnsi="Courier New" w:cs="Courier New"/>
          <w:sz w:val="16"/>
          <w:szCs w:val="16"/>
        </w:rPr>
        <w:t xml:space="preserve"> headers, T payload }</w:t>
      </w:r>
    </w:p>
    <w:p w14:paraId="102CE02B" w14:textId="77777777" w:rsidR="00EC6E08" w:rsidRPr="00117F6C" w:rsidRDefault="00EC6E08" w:rsidP="00EC6E08">
      <w:pPr>
        <w:keepNext/>
        <w:ind w:left="1702" w:hanging="1418"/>
        <w:rPr>
          <w:rFonts w:ascii="Courier New" w:hAnsi="Courier New" w:cs="Courier New"/>
          <w:sz w:val="16"/>
          <w:szCs w:val="16"/>
        </w:rPr>
      </w:pPr>
      <w:r w:rsidRPr="00117F6C">
        <w:rPr>
          <w:rFonts w:ascii="Courier New" w:hAnsi="Courier New" w:cs="Courier New"/>
          <w:sz w:val="16"/>
          <w:szCs w:val="16"/>
        </w:rPr>
        <w:tab/>
      </w:r>
      <w:proofErr w:type="gramStart"/>
      <w:r w:rsidRPr="00117F6C">
        <w:rPr>
          <w:rFonts w:ascii="Courier New" w:hAnsi="Courier New" w:cs="Courier New"/>
          <w:b/>
          <w:sz w:val="16"/>
          <w:szCs w:val="16"/>
        </w:rPr>
        <w:t>type</w:t>
      </w:r>
      <w:proofErr w:type="gramEnd"/>
      <w:r w:rsidRPr="00117F6C">
        <w:rPr>
          <w:rFonts w:ascii="Courier New" w:hAnsi="Courier New" w:cs="Courier New"/>
          <w:b/>
          <w:sz w:val="16"/>
          <w:szCs w:val="16"/>
        </w:rPr>
        <w:t xml:space="preserve"> port</w:t>
      </w:r>
      <w:r w:rsidRPr="00117F6C">
        <w:rPr>
          <w:rFonts w:ascii="Courier New" w:hAnsi="Courier New" w:cs="Courier New"/>
          <w:sz w:val="16"/>
          <w:szCs w:val="16"/>
        </w:rPr>
        <w:t xml:space="preserve"> P </w:t>
      </w:r>
      <w:r w:rsidRPr="00117F6C">
        <w:rPr>
          <w:rFonts w:ascii="Courier New" w:hAnsi="Courier New" w:cs="Courier New"/>
          <w:b/>
          <w:sz w:val="16"/>
          <w:szCs w:val="16"/>
        </w:rPr>
        <w:t>message</w:t>
      </w:r>
      <w:r w:rsidRPr="00117F6C">
        <w:rPr>
          <w:rFonts w:ascii="Courier New" w:hAnsi="Courier New" w:cs="Courier New"/>
          <w:sz w:val="16"/>
          <w:szCs w:val="16"/>
        </w:rPr>
        <w:t xml:space="preserve"> { </w:t>
      </w:r>
      <w:proofErr w:type="spellStart"/>
      <w:r w:rsidRPr="00117F6C">
        <w:rPr>
          <w:rFonts w:ascii="Courier New" w:hAnsi="Courier New" w:cs="Courier New"/>
          <w:b/>
          <w:sz w:val="16"/>
          <w:szCs w:val="16"/>
        </w:rPr>
        <w:t>inout</w:t>
      </w:r>
      <w:proofErr w:type="spellEnd"/>
      <w:r w:rsidRPr="00117F6C">
        <w:rPr>
          <w:rFonts w:ascii="Courier New" w:hAnsi="Courier New" w:cs="Courier New"/>
          <w:sz w:val="16"/>
          <w:szCs w:val="16"/>
        </w:rPr>
        <w:t xml:space="preserve"> R&lt;all&gt; } </w:t>
      </w:r>
      <w:r w:rsidRPr="00117F6C">
        <w:rPr>
          <w:rFonts w:ascii="Courier New" w:hAnsi="Courier New" w:cs="Courier New"/>
          <w:sz w:val="16"/>
          <w:szCs w:val="16"/>
        </w:rPr>
        <w:tab/>
        <w:t xml:space="preserve">// allows any instance of R with any data </w:t>
      </w:r>
    </w:p>
    <w:p w14:paraId="24A08027" w14:textId="77777777" w:rsidR="00EC6E08" w:rsidRPr="00117F6C" w:rsidRDefault="00EC6E08" w:rsidP="007A0ADC">
      <w:pPr>
        <w:keepNext/>
        <w:keepLines/>
        <w:ind w:left="5097" w:firstLine="278"/>
        <w:rPr>
          <w:rFonts w:ascii="Courier New" w:hAnsi="Courier New" w:cs="Courier New"/>
          <w:sz w:val="16"/>
          <w:szCs w:val="16"/>
        </w:rPr>
      </w:pPr>
      <w:r w:rsidRPr="00117F6C">
        <w:rPr>
          <w:rFonts w:ascii="Courier New" w:hAnsi="Courier New" w:cs="Courier New"/>
          <w:sz w:val="16"/>
          <w:szCs w:val="16"/>
        </w:rPr>
        <w:t>// type</w:t>
      </w:r>
    </w:p>
    <w:p w14:paraId="3C612A4A" w14:textId="77777777" w:rsidR="00735545" w:rsidRPr="00117F6C" w:rsidRDefault="00EC7A34" w:rsidP="005B0460">
      <w:pPr>
        <w:pStyle w:val="Heading2"/>
      </w:pPr>
      <w:bookmarkStart w:id="27" w:name="_Toc480976398"/>
      <w:r w:rsidRPr="00117F6C">
        <w:t>5.4</w:t>
      </w:r>
      <w:r w:rsidRPr="00117F6C">
        <w:tab/>
      </w:r>
      <w:r w:rsidR="00735545" w:rsidRPr="00117F6C">
        <w:t xml:space="preserve">Extension to </w:t>
      </w:r>
      <w:r w:rsidR="00717CD7" w:rsidRPr="00117F6C">
        <w:t>ETSI ES 201 873-1</w:t>
      </w:r>
      <w:r w:rsidR="00812733" w:rsidRPr="00117F6C">
        <w:t xml:space="preserve">, </w:t>
      </w:r>
      <w:r w:rsidR="00735545" w:rsidRPr="00117F6C">
        <w:t>clause 8</w:t>
      </w:r>
      <w:r w:rsidR="004E0F50" w:rsidRPr="00117F6C">
        <w:t xml:space="preserve"> </w:t>
      </w:r>
      <w:r w:rsidR="006E2C04" w:rsidRPr="00117F6C">
        <w:t>(</w:t>
      </w:r>
      <w:r w:rsidR="004E0F50" w:rsidRPr="00117F6C">
        <w:t>Modules</w:t>
      </w:r>
      <w:r w:rsidR="006E2C04" w:rsidRPr="00117F6C">
        <w:t>)</w:t>
      </w:r>
      <w:bookmarkEnd w:id="27"/>
    </w:p>
    <w:p w14:paraId="76A035B7" w14:textId="77777777" w:rsidR="002A4AD5" w:rsidRPr="00117F6C" w:rsidRDefault="00E867D6" w:rsidP="00D07A1A">
      <w:pPr>
        <w:pStyle w:val="H6"/>
      </w:pPr>
      <w:r w:rsidRPr="00117F6C">
        <w:t>Clause 8.2.3.1</w:t>
      </w:r>
      <w:r w:rsidRPr="00117F6C">
        <w:tab/>
      </w:r>
      <w:r w:rsidR="002A4AD5" w:rsidRPr="00117F6C">
        <w:t>General form of import</w:t>
      </w:r>
    </w:p>
    <w:p w14:paraId="7B39AFB4" w14:textId="77777777" w:rsidR="00561228" w:rsidRPr="00117F6C" w:rsidRDefault="00561228" w:rsidP="002A4AD5">
      <w:r w:rsidRPr="00117F6C">
        <w:t>Import of definitions is additionally restricted by</w:t>
      </w:r>
      <w:r w:rsidR="00E867D6" w:rsidRPr="00117F6C">
        <w:t>:</w:t>
      </w:r>
    </w:p>
    <w:p w14:paraId="6F1680E7" w14:textId="77777777" w:rsidR="00561228" w:rsidRPr="00117F6C" w:rsidRDefault="00561228" w:rsidP="002A4AD5">
      <w:pPr>
        <w:rPr>
          <w:b/>
          <w:i/>
        </w:rPr>
      </w:pPr>
      <w:r w:rsidRPr="00117F6C">
        <w:rPr>
          <w:b/>
          <w:i/>
        </w:rPr>
        <w:t>Restrictions</w:t>
      </w:r>
    </w:p>
    <w:p w14:paraId="4D5C0924" w14:textId="77777777" w:rsidR="00A724AE" w:rsidRPr="00117F6C" w:rsidRDefault="00EA6B62" w:rsidP="002A2058">
      <w:pPr>
        <w:pStyle w:val="BL"/>
        <w:numPr>
          <w:ilvl w:val="0"/>
          <w:numId w:val="0"/>
        </w:numPr>
        <w:ind w:left="284"/>
      </w:pPr>
      <w:proofErr w:type="spellStart"/>
      <w:r w:rsidRPr="00117F6C">
        <w:t>i</w:t>
      </w:r>
      <w:proofErr w:type="spellEnd"/>
      <w:r w:rsidR="002A2058" w:rsidRPr="00117F6C">
        <w:t>)</w:t>
      </w:r>
      <w:r w:rsidR="002A2058" w:rsidRPr="00117F6C">
        <w:tab/>
      </w:r>
      <w:r w:rsidR="00561228" w:rsidRPr="00117F6C">
        <w:t>When importing a parameterized type the parameters are not resolved.</w:t>
      </w:r>
    </w:p>
    <w:p w14:paraId="5ED78138" w14:textId="77777777" w:rsidR="00C913BD" w:rsidRPr="00117F6C" w:rsidRDefault="00EC7A34" w:rsidP="005B0460">
      <w:pPr>
        <w:pStyle w:val="Heading2"/>
      </w:pPr>
      <w:bookmarkStart w:id="28" w:name="_Toc480976399"/>
      <w:r w:rsidRPr="00117F6C">
        <w:t>5.5</w:t>
      </w:r>
      <w:r w:rsidRPr="00117F6C">
        <w:tab/>
      </w:r>
      <w:r w:rsidR="00C913BD" w:rsidRPr="00117F6C">
        <w:t xml:space="preserve">Extension to </w:t>
      </w:r>
      <w:r w:rsidR="00717CD7" w:rsidRPr="00117F6C">
        <w:t>ETSI ES 201 873-1</w:t>
      </w:r>
      <w:r w:rsidR="00812733" w:rsidRPr="00117F6C">
        <w:t xml:space="preserve">, </w:t>
      </w:r>
      <w:r w:rsidR="00B14A2C" w:rsidRPr="00117F6C">
        <w:t>a</w:t>
      </w:r>
      <w:r w:rsidR="00C913BD" w:rsidRPr="00117F6C">
        <w:t>nnex A</w:t>
      </w:r>
      <w:r w:rsidR="00935A29" w:rsidRPr="00117F6C">
        <w:t xml:space="preserve"> </w:t>
      </w:r>
      <w:r w:rsidR="00096319" w:rsidRPr="00117F6C">
        <w:t>(</w:t>
      </w:r>
      <w:r w:rsidR="00C913BD" w:rsidRPr="00117F6C">
        <w:t>BNF and static semantics</w:t>
      </w:r>
      <w:r w:rsidR="00096319" w:rsidRPr="00117F6C">
        <w:t>)</w:t>
      </w:r>
      <w:bookmarkEnd w:id="28"/>
    </w:p>
    <w:p w14:paraId="0C8524B4" w14:textId="77777777" w:rsidR="006E15AB" w:rsidRPr="00117F6C" w:rsidRDefault="006E15AB" w:rsidP="00650E86">
      <w:pPr>
        <w:keepNext/>
      </w:pPr>
      <w:r w:rsidRPr="00117F6C">
        <w:t>The BNF is extended with the following clause and productions</w:t>
      </w:r>
      <w:r w:rsidR="00812733" w:rsidRPr="00117F6C">
        <w:t>:</w:t>
      </w:r>
    </w:p>
    <w:p w14:paraId="6ADDBB52" w14:textId="77777777" w:rsidR="00C913BD" w:rsidRPr="00117F6C" w:rsidRDefault="006E15AB" w:rsidP="00650E86">
      <w:pPr>
        <w:pStyle w:val="H6"/>
      </w:pPr>
      <w:r w:rsidRPr="00117F6C">
        <w:t>C</w:t>
      </w:r>
      <w:r w:rsidR="00C913BD" w:rsidRPr="00117F6C">
        <w:t>lause A.1.6.1.</w:t>
      </w:r>
      <w:r w:rsidR="0091040C" w:rsidRPr="00117F6C">
        <w:t>14</w:t>
      </w:r>
      <w:r w:rsidR="00C913BD" w:rsidRPr="00117F6C">
        <w:tab/>
        <w:t xml:space="preserve">Type parameter definitions </w:t>
      </w:r>
    </w:p>
    <w:p w14:paraId="57681FE4" w14:textId="77777777" w:rsidR="00C913BD" w:rsidRPr="00117F6C" w:rsidRDefault="006E37CE" w:rsidP="00650E86">
      <w:pPr>
        <w:pStyle w:val="PL"/>
        <w:keepNext/>
        <w:rPr>
          <w:noProof w:val="0"/>
        </w:rPr>
      </w:pPr>
      <w:r w:rsidRPr="00117F6C">
        <w:rPr>
          <w:noProof w:val="0"/>
        </w:rPr>
        <w:t>78400</w:t>
      </w:r>
      <w:r w:rsidR="00C913BD" w:rsidRPr="00117F6C">
        <w:rPr>
          <w:noProof w:val="0"/>
        </w:rPr>
        <w:t>1.</w:t>
      </w:r>
      <w:r w:rsidR="00C913BD" w:rsidRPr="00117F6C">
        <w:rPr>
          <w:noProof w:val="0"/>
        </w:rPr>
        <w:tab/>
      </w:r>
      <w:proofErr w:type="spellStart"/>
      <w:proofErr w:type="gramStart"/>
      <w:r w:rsidR="00C913BD" w:rsidRPr="00117F6C">
        <w:rPr>
          <w:noProof w:val="0"/>
        </w:rPr>
        <w:t>FormalTypeParList</w:t>
      </w:r>
      <w:proofErr w:type="spellEnd"/>
      <w:r w:rsidR="00C913BD" w:rsidRPr="00117F6C">
        <w:rPr>
          <w:noProof w:val="0"/>
        </w:rPr>
        <w:t xml:space="preserve"> :</w:t>
      </w:r>
      <w:proofErr w:type="gramEnd"/>
      <w:r w:rsidR="00C913BD" w:rsidRPr="00117F6C">
        <w:rPr>
          <w:noProof w:val="0"/>
        </w:rPr>
        <w:t xml:space="preserve">:= </w:t>
      </w:r>
      <w:r w:rsidR="0010478E" w:rsidRPr="00117F6C">
        <w:rPr>
          <w:noProof w:val="0"/>
        </w:rPr>
        <w:t>"</w:t>
      </w:r>
      <w:r w:rsidR="00C913BD" w:rsidRPr="00117F6C">
        <w:rPr>
          <w:noProof w:val="0"/>
        </w:rPr>
        <w:t>&lt;</w:t>
      </w:r>
      <w:r w:rsidR="0010478E" w:rsidRPr="00117F6C">
        <w:rPr>
          <w:noProof w:val="0"/>
        </w:rPr>
        <w:t>"</w:t>
      </w:r>
      <w:r w:rsidR="00C913BD" w:rsidRPr="00117F6C">
        <w:rPr>
          <w:noProof w:val="0"/>
        </w:rPr>
        <w:t xml:space="preserve"> </w:t>
      </w:r>
      <w:hyperlink w:anchor="TFormalTypePar" w:history="1">
        <w:proofErr w:type="spellStart"/>
        <w:r w:rsidR="00D3127D" w:rsidRPr="00120E86">
          <w:rPr>
            <w:rStyle w:val="Hyperlink"/>
            <w:noProof w:val="0"/>
          </w:rPr>
          <w:t>FormalTypePar</w:t>
        </w:r>
        <w:proofErr w:type="spellEnd"/>
      </w:hyperlink>
      <w:r w:rsidR="00C913BD" w:rsidRPr="00117F6C">
        <w:rPr>
          <w:noProof w:val="0"/>
        </w:rPr>
        <w:t xml:space="preserve"> {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FormalTypePar" w:history="1">
        <w:proofErr w:type="spellStart"/>
        <w:r w:rsidR="00D3127D" w:rsidRPr="00120E86">
          <w:rPr>
            <w:rStyle w:val="Hyperlink"/>
            <w:noProof w:val="0"/>
          </w:rPr>
          <w:t>FormalTypePar</w:t>
        </w:r>
        <w:proofErr w:type="spellEnd"/>
      </w:hyperlink>
      <w:r w:rsidR="00D3127D" w:rsidRPr="00117F6C">
        <w:rPr>
          <w:noProof w:val="0"/>
        </w:rPr>
        <w:t xml:space="preserve"> </w:t>
      </w:r>
      <w:r w:rsidR="00C913BD" w:rsidRPr="00117F6C">
        <w:rPr>
          <w:noProof w:val="0"/>
        </w:rPr>
        <w:t xml:space="preserve">} </w:t>
      </w:r>
      <w:r w:rsidR="0010478E" w:rsidRPr="00117F6C">
        <w:rPr>
          <w:noProof w:val="0"/>
        </w:rPr>
        <w:t>"</w:t>
      </w:r>
      <w:r w:rsidR="00C913BD" w:rsidRPr="00117F6C">
        <w:rPr>
          <w:noProof w:val="0"/>
        </w:rPr>
        <w:t>&gt;</w:t>
      </w:r>
      <w:r w:rsidR="0010478E" w:rsidRPr="00117F6C">
        <w:rPr>
          <w:noProof w:val="0"/>
        </w:rPr>
        <w:t>"</w:t>
      </w:r>
    </w:p>
    <w:p w14:paraId="509C4545" w14:textId="77777777" w:rsidR="00C913BD" w:rsidRPr="00117F6C" w:rsidRDefault="006E37CE" w:rsidP="00CD036B">
      <w:pPr>
        <w:pStyle w:val="PL"/>
        <w:keepNext/>
        <w:rPr>
          <w:noProof w:val="0"/>
        </w:rPr>
      </w:pPr>
      <w:r w:rsidRPr="00117F6C">
        <w:rPr>
          <w:noProof w:val="0"/>
        </w:rPr>
        <w:t>78400</w:t>
      </w:r>
      <w:r w:rsidR="00C913BD" w:rsidRPr="00117F6C">
        <w:rPr>
          <w:noProof w:val="0"/>
        </w:rPr>
        <w:t>2.</w:t>
      </w:r>
      <w:r w:rsidR="00C913BD" w:rsidRPr="00117F6C">
        <w:rPr>
          <w:noProof w:val="0"/>
        </w:rPr>
        <w:tab/>
      </w:r>
      <w:bookmarkStart w:id="29" w:name="TFormalTypePar"/>
      <w:proofErr w:type="spellStart"/>
      <w:proofErr w:type="gramStart"/>
      <w:r w:rsidR="00C913BD" w:rsidRPr="00117F6C">
        <w:rPr>
          <w:noProof w:val="0"/>
        </w:rPr>
        <w:t>FormalTypePar</w:t>
      </w:r>
      <w:bookmarkEnd w:id="29"/>
      <w:proofErr w:type="spellEnd"/>
      <w:r w:rsidR="00C913BD" w:rsidRPr="00117F6C">
        <w:rPr>
          <w:noProof w:val="0"/>
        </w:rPr>
        <w:t xml:space="preserve"> :</w:t>
      </w:r>
      <w:proofErr w:type="gramEnd"/>
      <w:r w:rsidR="00C913BD" w:rsidRPr="00117F6C">
        <w:rPr>
          <w:noProof w:val="0"/>
        </w:rPr>
        <w:t xml:space="preserve">:= [ </w:t>
      </w:r>
      <w:proofErr w:type="spellStart"/>
      <w:r w:rsidR="00C913BD" w:rsidRPr="00117F6C">
        <w:rPr>
          <w:noProof w:val="0"/>
        </w:rPr>
        <w:t>InParKeyword</w:t>
      </w:r>
      <w:proofErr w:type="spellEnd"/>
      <w:r w:rsidR="00C913BD" w:rsidRPr="00117F6C">
        <w:rPr>
          <w:noProof w:val="0"/>
        </w:rPr>
        <w:t xml:space="preserve"> ] [ Type </w:t>
      </w:r>
      <w:r w:rsidR="00D70F42" w:rsidRPr="00117F6C">
        <w:rPr>
          <w:noProof w:val="0"/>
        </w:rPr>
        <w:t xml:space="preserve">| </w:t>
      </w:r>
      <w:proofErr w:type="spellStart"/>
      <w:r w:rsidR="00D70F42" w:rsidRPr="00117F6C">
        <w:rPr>
          <w:noProof w:val="0"/>
        </w:rPr>
        <w:t>SignatureKeyword</w:t>
      </w:r>
      <w:proofErr w:type="spellEnd"/>
      <w:r w:rsidR="00D70F42" w:rsidRPr="00117F6C">
        <w:rPr>
          <w:noProof w:val="0"/>
        </w:rPr>
        <w:t xml:space="preserve"> | </w:t>
      </w:r>
      <w:proofErr w:type="spellStart"/>
      <w:r w:rsidR="00CD036B" w:rsidRPr="00117F6C">
        <w:rPr>
          <w:noProof w:val="0"/>
        </w:rPr>
        <w:t>TypeDefKeyword</w:t>
      </w:r>
      <w:proofErr w:type="spellEnd"/>
      <w:r w:rsidR="00C913BD" w:rsidRPr="00117F6C">
        <w:rPr>
          <w:noProof w:val="0"/>
        </w:rPr>
        <w:t xml:space="preserve"> ]</w:t>
      </w:r>
      <w:r w:rsidR="00D70F42" w:rsidRPr="00117F6C">
        <w:rPr>
          <w:noProof w:val="0"/>
        </w:rPr>
        <w:br/>
      </w:r>
      <w:r w:rsidR="00D70F42" w:rsidRPr="00117F6C">
        <w:rPr>
          <w:noProof w:val="0"/>
        </w:rPr>
        <w:tab/>
      </w:r>
      <w:r w:rsidR="00D70F42" w:rsidRPr="00117F6C">
        <w:rPr>
          <w:noProof w:val="0"/>
        </w:rPr>
        <w:tab/>
      </w:r>
      <w:r w:rsidR="00D70F42" w:rsidRPr="00117F6C">
        <w:rPr>
          <w:noProof w:val="0"/>
        </w:rPr>
        <w:tab/>
      </w:r>
      <w:r w:rsidR="00D70F42" w:rsidRPr="00117F6C">
        <w:rPr>
          <w:noProof w:val="0"/>
        </w:rPr>
        <w:tab/>
      </w:r>
      <w:r w:rsidR="00D70F42" w:rsidRPr="00117F6C">
        <w:rPr>
          <w:noProof w:val="0"/>
        </w:rPr>
        <w:tab/>
        <w:t xml:space="preserve"> </w:t>
      </w:r>
      <w:r w:rsidR="00C913BD" w:rsidRPr="00117F6C">
        <w:rPr>
          <w:noProof w:val="0"/>
        </w:rPr>
        <w:t xml:space="preserve"> </w:t>
      </w:r>
      <w:hyperlink w:anchor="TTypeParIdentifier" w:history="1">
        <w:proofErr w:type="spellStart"/>
        <w:r w:rsidR="00D3127D" w:rsidRPr="00120E86">
          <w:rPr>
            <w:rStyle w:val="Hyperlink"/>
            <w:noProof w:val="0"/>
          </w:rPr>
          <w:t>TypeParIdentifier</w:t>
        </w:r>
        <w:proofErr w:type="spellEnd"/>
      </w:hyperlink>
      <w:r w:rsidR="00C913BD" w:rsidRPr="00117F6C">
        <w:rPr>
          <w:noProof w:val="0"/>
        </w:rPr>
        <w:t xml:space="preserve">  [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Type </w:t>
      </w:r>
      <w:r w:rsidR="00D70F42" w:rsidRPr="00117F6C">
        <w:rPr>
          <w:noProof w:val="0"/>
        </w:rPr>
        <w:t xml:space="preserve">| Signature </w:t>
      </w:r>
      <w:r w:rsidR="00C913BD" w:rsidRPr="00117F6C">
        <w:rPr>
          <w:noProof w:val="0"/>
        </w:rPr>
        <w:t>]</w:t>
      </w:r>
    </w:p>
    <w:p w14:paraId="161A40EF" w14:textId="77777777" w:rsidR="00C913BD" w:rsidRPr="00117F6C" w:rsidRDefault="006E37CE" w:rsidP="00650E86">
      <w:pPr>
        <w:pStyle w:val="PL"/>
        <w:keepNext/>
        <w:rPr>
          <w:noProof w:val="0"/>
        </w:rPr>
      </w:pPr>
      <w:r w:rsidRPr="00117F6C">
        <w:rPr>
          <w:noProof w:val="0"/>
        </w:rPr>
        <w:t>78400</w:t>
      </w:r>
      <w:r w:rsidR="00C913BD" w:rsidRPr="00117F6C">
        <w:rPr>
          <w:noProof w:val="0"/>
        </w:rPr>
        <w:t>3.</w:t>
      </w:r>
      <w:r w:rsidR="00C913BD" w:rsidRPr="00117F6C">
        <w:rPr>
          <w:noProof w:val="0"/>
        </w:rPr>
        <w:tab/>
      </w:r>
      <w:bookmarkStart w:id="30" w:name="TTypeParIdentifier"/>
      <w:proofErr w:type="spellStart"/>
      <w:proofErr w:type="gramStart"/>
      <w:r w:rsidR="00C913BD" w:rsidRPr="00117F6C">
        <w:rPr>
          <w:noProof w:val="0"/>
        </w:rPr>
        <w:t>TypeParIdentifier</w:t>
      </w:r>
      <w:bookmarkEnd w:id="30"/>
      <w:proofErr w:type="spellEnd"/>
      <w:r w:rsidR="00C913BD" w:rsidRPr="00117F6C">
        <w:rPr>
          <w:noProof w:val="0"/>
        </w:rPr>
        <w:t xml:space="preserve"> :</w:t>
      </w:r>
      <w:proofErr w:type="gramEnd"/>
      <w:r w:rsidR="00C913BD" w:rsidRPr="00117F6C">
        <w:rPr>
          <w:noProof w:val="0"/>
        </w:rPr>
        <w:t>:= Identifier</w:t>
      </w:r>
    </w:p>
    <w:p w14:paraId="0839D4A3" w14:textId="77777777" w:rsidR="00C913BD" w:rsidRPr="00117F6C" w:rsidRDefault="006E37CE" w:rsidP="00C913BD">
      <w:pPr>
        <w:pStyle w:val="PL"/>
        <w:rPr>
          <w:noProof w:val="0"/>
        </w:rPr>
      </w:pPr>
      <w:r w:rsidRPr="00117F6C">
        <w:rPr>
          <w:noProof w:val="0"/>
        </w:rPr>
        <w:t>78400</w:t>
      </w:r>
      <w:r w:rsidR="00C913BD" w:rsidRPr="00117F6C">
        <w:rPr>
          <w:noProof w:val="0"/>
        </w:rPr>
        <w:t>4.</w:t>
      </w:r>
      <w:r w:rsidR="00C913BD" w:rsidRPr="00117F6C">
        <w:rPr>
          <w:noProof w:val="0"/>
        </w:rPr>
        <w:tab/>
      </w:r>
      <w:proofErr w:type="spellStart"/>
      <w:proofErr w:type="gramStart"/>
      <w:r w:rsidR="00C913BD" w:rsidRPr="00117F6C">
        <w:rPr>
          <w:noProof w:val="0"/>
        </w:rPr>
        <w:t>TypeActualParIdentifier</w:t>
      </w:r>
      <w:proofErr w:type="spellEnd"/>
      <w:r w:rsidR="00C913BD" w:rsidRPr="00117F6C">
        <w:rPr>
          <w:noProof w:val="0"/>
        </w:rPr>
        <w:t xml:space="preserve"> :</w:t>
      </w:r>
      <w:proofErr w:type="gramEnd"/>
      <w:r w:rsidR="00C913BD" w:rsidRPr="00117F6C">
        <w:rPr>
          <w:noProof w:val="0"/>
        </w:rPr>
        <w:t>:= Identifier</w:t>
      </w:r>
    </w:p>
    <w:p w14:paraId="2D9F3374" w14:textId="77777777" w:rsidR="00C913BD" w:rsidRPr="00117F6C" w:rsidRDefault="006E37CE" w:rsidP="00C913BD">
      <w:pPr>
        <w:pStyle w:val="PL"/>
        <w:rPr>
          <w:noProof w:val="0"/>
        </w:rPr>
      </w:pPr>
      <w:r w:rsidRPr="00117F6C">
        <w:rPr>
          <w:noProof w:val="0"/>
        </w:rPr>
        <w:t>78400</w:t>
      </w:r>
      <w:r w:rsidR="00C913BD" w:rsidRPr="00117F6C">
        <w:rPr>
          <w:noProof w:val="0"/>
        </w:rPr>
        <w:t>5.</w:t>
      </w:r>
      <w:r w:rsidR="00C913BD" w:rsidRPr="00117F6C">
        <w:rPr>
          <w:noProof w:val="0"/>
        </w:rPr>
        <w:tab/>
      </w:r>
      <w:proofErr w:type="spellStart"/>
      <w:proofErr w:type="gramStart"/>
      <w:r w:rsidR="00C913BD" w:rsidRPr="00117F6C">
        <w:rPr>
          <w:noProof w:val="0"/>
        </w:rPr>
        <w:t>TypeParAssignment</w:t>
      </w:r>
      <w:proofErr w:type="spellEnd"/>
      <w:r w:rsidR="00C913BD" w:rsidRPr="00117F6C">
        <w:rPr>
          <w:noProof w:val="0"/>
        </w:rPr>
        <w:t xml:space="preserve"> :</w:t>
      </w:r>
      <w:proofErr w:type="gramEnd"/>
      <w:r w:rsidR="00C913BD" w:rsidRPr="00117F6C">
        <w:rPr>
          <w:noProof w:val="0"/>
        </w:rPr>
        <w:t xml:space="preserve">:= </w:t>
      </w:r>
      <w:hyperlink w:anchor="TTypeActualParIdentifier" w:history="1">
        <w:proofErr w:type="spellStart"/>
        <w:r w:rsidR="00C913BD" w:rsidRPr="00120E86">
          <w:rPr>
            <w:rStyle w:val="Hyperlink"/>
            <w:noProof w:val="0"/>
          </w:rPr>
          <w:t>TypeActualParIdentifier</w:t>
        </w:r>
        <w:proofErr w:type="spellEnd"/>
      </w:hyperlink>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proofErr w:type="spellStart"/>
      <w:r w:rsidR="00C913BD" w:rsidRPr="00117F6C">
        <w:rPr>
          <w:noProof w:val="0"/>
        </w:rPr>
        <w:t>TypeActualPar</w:t>
      </w:r>
      <w:proofErr w:type="spellEnd"/>
    </w:p>
    <w:p w14:paraId="4F85B27F" w14:textId="77777777" w:rsidR="00C913BD" w:rsidRPr="00117F6C" w:rsidRDefault="006E37CE" w:rsidP="00C913BD">
      <w:pPr>
        <w:pStyle w:val="PL"/>
        <w:rPr>
          <w:noProof w:val="0"/>
        </w:rPr>
      </w:pPr>
      <w:r w:rsidRPr="00117F6C">
        <w:rPr>
          <w:noProof w:val="0"/>
        </w:rPr>
        <w:lastRenderedPageBreak/>
        <w:t>78400</w:t>
      </w:r>
      <w:r w:rsidR="00C913BD" w:rsidRPr="00117F6C">
        <w:rPr>
          <w:noProof w:val="0"/>
        </w:rPr>
        <w:t>6.</w:t>
      </w:r>
      <w:r w:rsidR="00C913BD" w:rsidRPr="00117F6C">
        <w:rPr>
          <w:noProof w:val="0"/>
        </w:rPr>
        <w:tab/>
      </w:r>
      <w:proofErr w:type="spellStart"/>
      <w:proofErr w:type="gramStart"/>
      <w:r w:rsidR="00C913BD" w:rsidRPr="00117F6C">
        <w:rPr>
          <w:noProof w:val="0"/>
        </w:rPr>
        <w:t>ActualTypeParList</w:t>
      </w:r>
      <w:proofErr w:type="spellEnd"/>
      <w:r w:rsidR="00C913BD" w:rsidRPr="00117F6C">
        <w:rPr>
          <w:noProof w:val="0"/>
        </w:rPr>
        <w:t xml:space="preserve"> :</w:t>
      </w:r>
      <w:proofErr w:type="gramEnd"/>
      <w:r w:rsidR="00C913BD" w:rsidRPr="00117F6C">
        <w:rPr>
          <w:noProof w:val="0"/>
        </w:rPr>
        <w:t xml:space="preserve">:= ( </w:t>
      </w:r>
      <w:r w:rsidR="0010478E" w:rsidRPr="00117F6C">
        <w:rPr>
          <w:noProof w:val="0"/>
        </w:rPr>
        <w:t>"</w:t>
      </w:r>
      <w:r w:rsidR="00C913BD" w:rsidRPr="00117F6C">
        <w:rPr>
          <w:noProof w:val="0"/>
        </w:rPr>
        <w:t>&lt;</w:t>
      </w:r>
      <w:r w:rsidR="0010478E" w:rsidRPr="00117F6C">
        <w:rPr>
          <w:noProof w:val="0"/>
        </w:rPr>
        <w:t>"</w:t>
      </w:r>
      <w:r w:rsidR="00C913BD" w:rsidRPr="00117F6C">
        <w:rPr>
          <w:noProof w:val="0"/>
        </w:rPr>
        <w:t xml:space="preserve"> </w:t>
      </w:r>
      <w:hyperlink w:anchor="TActualTypePar" w:history="1">
        <w:proofErr w:type="spellStart"/>
        <w:r w:rsidR="00C913BD" w:rsidRPr="00120E86">
          <w:rPr>
            <w:rStyle w:val="Hyperlink"/>
            <w:noProof w:val="0"/>
          </w:rPr>
          <w:t>ActualTypePar</w:t>
        </w:r>
        <w:proofErr w:type="spellEnd"/>
      </w:hyperlink>
      <w:r w:rsidR="00C913BD" w:rsidRPr="00117F6C">
        <w:rPr>
          <w:noProof w:val="0"/>
        </w:rPr>
        <w:t xml:space="preserve"> {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ActualTypePar" w:history="1">
        <w:proofErr w:type="spellStart"/>
        <w:r w:rsidR="00C913BD" w:rsidRPr="00120E86">
          <w:rPr>
            <w:rStyle w:val="Hyperlink"/>
            <w:noProof w:val="0"/>
          </w:rPr>
          <w:t>ActualTypePar</w:t>
        </w:r>
        <w:proofErr w:type="spellEnd"/>
      </w:hyperlink>
      <w:r w:rsidR="00C913BD" w:rsidRPr="00117F6C">
        <w:rPr>
          <w:noProof w:val="0"/>
        </w:rPr>
        <w:t xml:space="preserve"> } </w:t>
      </w:r>
      <w:r w:rsidR="0010478E" w:rsidRPr="00117F6C">
        <w:rPr>
          <w:noProof w:val="0"/>
        </w:rPr>
        <w:t>"</w:t>
      </w:r>
      <w:r w:rsidR="00C913BD" w:rsidRPr="00117F6C">
        <w:rPr>
          <w:noProof w:val="0"/>
        </w:rPr>
        <w:t>&gt;</w:t>
      </w:r>
      <w:r w:rsidR="0010478E" w:rsidRPr="00117F6C">
        <w:rPr>
          <w:noProof w:val="0"/>
        </w:rPr>
        <w:t>"</w:t>
      </w:r>
      <w:r w:rsidR="00C913BD" w:rsidRPr="00117F6C">
        <w:rPr>
          <w:noProof w:val="0"/>
        </w:rPr>
        <w:t xml:space="preserve"> ) |</w:t>
      </w:r>
      <w:r w:rsidR="00C913BD" w:rsidRPr="00117F6C">
        <w:rPr>
          <w:noProof w:val="0"/>
        </w:rPr>
        <w:br/>
      </w:r>
      <w:r w:rsidR="00C913BD" w:rsidRPr="00117F6C">
        <w:rPr>
          <w:noProof w:val="0"/>
        </w:rPr>
        <w:tab/>
      </w:r>
      <w:r w:rsidR="00C913BD" w:rsidRPr="00117F6C">
        <w:rPr>
          <w:noProof w:val="0"/>
        </w:rPr>
        <w:tab/>
        <w:t>(</w:t>
      </w:r>
      <w:r w:rsidR="0010478E" w:rsidRPr="00117F6C">
        <w:rPr>
          <w:noProof w:val="0"/>
        </w:rPr>
        <w:t>"</w:t>
      </w:r>
      <w:r w:rsidR="00C913BD" w:rsidRPr="00117F6C">
        <w:rPr>
          <w:noProof w:val="0"/>
        </w:rPr>
        <w:t>&lt;</w:t>
      </w:r>
      <w:r w:rsidR="0010478E" w:rsidRPr="00117F6C">
        <w:rPr>
          <w:noProof w:val="0"/>
        </w:rPr>
        <w:t>"</w:t>
      </w:r>
      <w:r w:rsidR="00C913BD" w:rsidRPr="00117F6C">
        <w:rPr>
          <w:noProof w:val="0"/>
        </w:rPr>
        <w:t xml:space="preserve"> </w:t>
      </w:r>
      <w:hyperlink w:anchor="TActualTypeParAssignment" w:history="1">
        <w:proofErr w:type="spellStart"/>
        <w:r w:rsidR="00C913BD" w:rsidRPr="00120E86">
          <w:rPr>
            <w:rStyle w:val="Hyperlink"/>
            <w:noProof w:val="0"/>
          </w:rPr>
          <w:t>ActualTypeParAssignment</w:t>
        </w:r>
        <w:proofErr w:type="spellEnd"/>
      </w:hyperlink>
      <w:r w:rsidR="00C913BD" w:rsidRPr="00117F6C">
        <w:rPr>
          <w:noProof w:val="0"/>
        </w:rPr>
        <w:t xml:space="preserve"> {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ActualTypeParAssignment" w:history="1">
        <w:proofErr w:type="spellStart"/>
        <w:r w:rsidR="00C913BD" w:rsidRPr="00120E86">
          <w:rPr>
            <w:rStyle w:val="Hyperlink"/>
            <w:noProof w:val="0"/>
          </w:rPr>
          <w:t>ActualTypeParAssignment</w:t>
        </w:r>
        <w:proofErr w:type="spellEnd"/>
      </w:hyperlink>
      <w:r w:rsidR="00C913BD" w:rsidRPr="00117F6C">
        <w:rPr>
          <w:noProof w:val="0"/>
        </w:rPr>
        <w:t xml:space="preserve"> } </w:t>
      </w:r>
      <w:r w:rsidR="0010478E" w:rsidRPr="00117F6C">
        <w:rPr>
          <w:noProof w:val="0"/>
        </w:rPr>
        <w:t>"</w:t>
      </w:r>
      <w:r w:rsidR="00C913BD" w:rsidRPr="00117F6C">
        <w:rPr>
          <w:noProof w:val="0"/>
        </w:rPr>
        <w:t>&gt;</w:t>
      </w:r>
      <w:r w:rsidR="0010478E" w:rsidRPr="00117F6C">
        <w:rPr>
          <w:noProof w:val="0"/>
        </w:rPr>
        <w:t>"</w:t>
      </w:r>
      <w:r w:rsidR="00C913BD" w:rsidRPr="00117F6C">
        <w:rPr>
          <w:noProof w:val="0"/>
        </w:rPr>
        <w:t>)</w:t>
      </w:r>
    </w:p>
    <w:p w14:paraId="571D854E" w14:textId="77777777" w:rsidR="00EC6E08" w:rsidRPr="00117F6C" w:rsidRDefault="006E37CE" w:rsidP="00EC6E08">
      <w:pPr>
        <w:pStyle w:val="PL"/>
        <w:rPr>
          <w:noProof w:val="0"/>
        </w:rPr>
      </w:pPr>
      <w:r w:rsidRPr="00117F6C">
        <w:rPr>
          <w:noProof w:val="0"/>
        </w:rPr>
        <w:t>78400</w:t>
      </w:r>
      <w:r w:rsidR="00C913BD" w:rsidRPr="00117F6C">
        <w:rPr>
          <w:noProof w:val="0"/>
        </w:rPr>
        <w:t>7.</w:t>
      </w:r>
      <w:r w:rsidR="00C0075E" w:rsidRPr="00117F6C">
        <w:rPr>
          <w:noProof w:val="0"/>
        </w:rPr>
        <w:tab/>
      </w:r>
      <w:proofErr w:type="spellStart"/>
      <w:proofErr w:type="gramStart"/>
      <w:r w:rsidR="00C913BD" w:rsidRPr="00117F6C">
        <w:rPr>
          <w:noProof w:val="0"/>
        </w:rPr>
        <w:t>ActualTypePar</w:t>
      </w:r>
      <w:proofErr w:type="spellEnd"/>
      <w:r w:rsidR="00C913BD" w:rsidRPr="00117F6C">
        <w:rPr>
          <w:noProof w:val="0"/>
        </w:rPr>
        <w:t xml:space="preserve"> :</w:t>
      </w:r>
      <w:proofErr w:type="gramEnd"/>
      <w:r w:rsidR="00C913BD" w:rsidRPr="00117F6C">
        <w:rPr>
          <w:noProof w:val="0"/>
        </w:rPr>
        <w:t xml:space="preserve">:= Type | </w:t>
      </w:r>
      <w:r w:rsidR="004D4C4A" w:rsidRPr="00117F6C">
        <w:rPr>
          <w:noProof w:val="0"/>
        </w:rPr>
        <w:t xml:space="preserve">Signature | </w:t>
      </w:r>
      <w:r w:rsidR="0010478E" w:rsidRPr="00117F6C">
        <w:rPr>
          <w:noProof w:val="0"/>
        </w:rPr>
        <w:t>"</w:t>
      </w:r>
      <w:r w:rsidR="00835942" w:rsidRPr="00117F6C">
        <w:rPr>
          <w:noProof w:val="0"/>
        </w:rPr>
        <w:t>-</w:t>
      </w:r>
      <w:r w:rsidR="0010478E" w:rsidRPr="00117F6C">
        <w:rPr>
          <w:noProof w:val="0"/>
        </w:rPr>
        <w:t>"</w:t>
      </w:r>
      <w:r w:rsidR="00EC6E08" w:rsidRPr="00117F6C">
        <w:rPr>
          <w:noProof w:val="0"/>
        </w:rPr>
        <w:t xml:space="preserve"> | </w:t>
      </w:r>
      <w:proofErr w:type="spellStart"/>
      <w:r w:rsidR="00EC6E08" w:rsidRPr="00117F6C">
        <w:rPr>
          <w:noProof w:val="0"/>
        </w:rPr>
        <w:t>AllKeyword</w:t>
      </w:r>
      <w:proofErr w:type="spellEnd"/>
    </w:p>
    <w:p w14:paraId="228FF301" w14:textId="77777777" w:rsidR="00EC6E08" w:rsidRPr="00117F6C" w:rsidRDefault="00EC6E08" w:rsidP="00EC6E08">
      <w:pPr>
        <w:pStyle w:val="PL"/>
        <w:rPr>
          <w:noProof w:val="0"/>
        </w:rPr>
      </w:pPr>
      <w:r w:rsidRPr="00117F6C">
        <w:rPr>
          <w:noProof w:val="0"/>
        </w:rPr>
        <w:t xml:space="preserve">/* STATIC SEMANTICS </w:t>
      </w:r>
      <w:proofErr w:type="gramStart"/>
      <w:r w:rsidRPr="00117F6C">
        <w:rPr>
          <w:noProof w:val="0"/>
        </w:rPr>
        <w:t>The</w:t>
      </w:r>
      <w:proofErr w:type="gramEnd"/>
      <w:r w:rsidRPr="00117F6C">
        <w:rPr>
          <w:noProof w:val="0"/>
        </w:rPr>
        <w:t xml:space="preserve"> use of </w:t>
      </w:r>
      <w:proofErr w:type="spellStart"/>
      <w:r w:rsidRPr="00117F6C">
        <w:rPr>
          <w:noProof w:val="0"/>
        </w:rPr>
        <w:t>AllKeyword</w:t>
      </w:r>
      <w:proofErr w:type="spellEnd"/>
      <w:r w:rsidRPr="00117F6C">
        <w:rPr>
          <w:noProof w:val="0"/>
        </w:rPr>
        <w:t xml:space="preserve"> is only allowed inside </w:t>
      </w:r>
      <w:proofErr w:type="spellStart"/>
      <w:r w:rsidRPr="00117F6C">
        <w:rPr>
          <w:noProof w:val="0"/>
        </w:rPr>
        <w:t>PortDefAttribs</w:t>
      </w:r>
      <w:proofErr w:type="spellEnd"/>
      <w:r w:rsidRPr="00117F6C">
        <w:rPr>
          <w:noProof w:val="0"/>
        </w:rPr>
        <w:t xml:space="preserve"> */</w:t>
      </w:r>
    </w:p>
    <w:p w14:paraId="076A35E6" w14:textId="77777777" w:rsidR="00C913BD" w:rsidRPr="00117F6C" w:rsidRDefault="006E37CE" w:rsidP="00EC6E08">
      <w:pPr>
        <w:pStyle w:val="PL"/>
        <w:rPr>
          <w:noProof w:val="0"/>
        </w:rPr>
      </w:pPr>
      <w:r w:rsidRPr="00117F6C">
        <w:rPr>
          <w:noProof w:val="0"/>
        </w:rPr>
        <w:t>78400</w:t>
      </w:r>
      <w:r w:rsidR="00C913BD" w:rsidRPr="00117F6C">
        <w:rPr>
          <w:noProof w:val="0"/>
        </w:rPr>
        <w:t>8.</w:t>
      </w:r>
      <w:r w:rsidR="00C913BD" w:rsidRPr="00117F6C">
        <w:rPr>
          <w:noProof w:val="0"/>
        </w:rPr>
        <w:tab/>
      </w:r>
      <w:proofErr w:type="spellStart"/>
      <w:proofErr w:type="gramStart"/>
      <w:r w:rsidR="00C913BD" w:rsidRPr="00117F6C">
        <w:rPr>
          <w:noProof w:val="0"/>
        </w:rPr>
        <w:t>ActualTypeParAssignment</w:t>
      </w:r>
      <w:proofErr w:type="spellEnd"/>
      <w:r w:rsidR="00C913BD" w:rsidRPr="00117F6C">
        <w:rPr>
          <w:noProof w:val="0"/>
        </w:rPr>
        <w:t xml:space="preserve"> :</w:t>
      </w:r>
      <w:proofErr w:type="gramEnd"/>
      <w:r w:rsidR="00C913BD" w:rsidRPr="00117F6C">
        <w:rPr>
          <w:noProof w:val="0"/>
        </w:rPr>
        <w:t xml:space="preserve">:= </w:t>
      </w:r>
      <w:hyperlink w:anchor="TTypeActualParIdentifier" w:history="1">
        <w:proofErr w:type="spellStart"/>
        <w:r w:rsidR="00C913BD" w:rsidRPr="00120E86">
          <w:rPr>
            <w:rStyle w:val="Hyperlink"/>
            <w:noProof w:val="0"/>
          </w:rPr>
          <w:t>TypeActualParIdentifier</w:t>
        </w:r>
        <w:proofErr w:type="spellEnd"/>
      </w:hyperlink>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ActualTypePar" w:history="1">
        <w:proofErr w:type="spellStart"/>
        <w:r w:rsidR="00C913BD" w:rsidRPr="00120E86">
          <w:rPr>
            <w:rStyle w:val="Hyperlink"/>
            <w:noProof w:val="0"/>
          </w:rPr>
          <w:t>ActualTypePar</w:t>
        </w:r>
        <w:proofErr w:type="spellEnd"/>
      </w:hyperlink>
    </w:p>
    <w:p w14:paraId="10A26571" w14:textId="77777777" w:rsidR="00AF7BE9" w:rsidRPr="00117F6C" w:rsidRDefault="006E37CE" w:rsidP="00AF7BE9">
      <w:pPr>
        <w:pStyle w:val="PL"/>
        <w:rPr>
          <w:noProof w:val="0"/>
        </w:rPr>
      </w:pPr>
      <w:r w:rsidRPr="00117F6C">
        <w:rPr>
          <w:noProof w:val="0"/>
        </w:rPr>
        <w:t>78400</w:t>
      </w:r>
      <w:r w:rsidR="00AF7BE9" w:rsidRPr="00117F6C">
        <w:rPr>
          <w:noProof w:val="0"/>
        </w:rPr>
        <w:t>9.</w:t>
      </w:r>
      <w:bookmarkStart w:id="31" w:name="TStructDefFormalParList"/>
      <w:r w:rsidR="00C0075E" w:rsidRPr="00117F6C">
        <w:rPr>
          <w:noProof w:val="0"/>
        </w:rPr>
        <w:tab/>
      </w:r>
      <w:proofErr w:type="spellStart"/>
      <w:proofErr w:type="gramStart"/>
      <w:r w:rsidR="00AF7BE9" w:rsidRPr="00117F6C">
        <w:rPr>
          <w:noProof w:val="0"/>
        </w:rPr>
        <w:t>StructDefFormalParList</w:t>
      </w:r>
      <w:bookmarkEnd w:id="31"/>
      <w:proofErr w:type="spellEnd"/>
      <w:r w:rsidR="00AF7BE9" w:rsidRPr="00117F6C">
        <w:rPr>
          <w:noProof w:val="0"/>
        </w:rPr>
        <w:t xml:space="preserve"> :</w:t>
      </w:r>
      <w:proofErr w:type="gramEnd"/>
      <w:r w:rsidR="00AF7BE9" w:rsidRPr="00117F6C">
        <w:rPr>
          <w:noProof w:val="0"/>
        </w:rPr>
        <w:t xml:space="preserve">:= </w:t>
      </w:r>
      <w:r w:rsidR="0010478E" w:rsidRPr="00117F6C">
        <w:rPr>
          <w:noProof w:val="0"/>
        </w:rPr>
        <w:t>"</w:t>
      </w:r>
      <w:r w:rsidR="00AF7BE9" w:rsidRPr="00117F6C">
        <w:rPr>
          <w:noProof w:val="0"/>
        </w:rPr>
        <w:t>(</w:t>
      </w:r>
      <w:r w:rsidR="0010478E" w:rsidRPr="00117F6C">
        <w:rPr>
          <w:noProof w:val="0"/>
        </w:rPr>
        <w:t>"</w:t>
      </w:r>
      <w:r w:rsidR="00AF7BE9" w:rsidRPr="00117F6C">
        <w:rPr>
          <w:noProof w:val="0"/>
        </w:rPr>
        <w:t xml:space="preserve"> </w:t>
      </w:r>
      <w:hyperlink w:anchor="TStructDefFormalPar" w:history="1">
        <w:proofErr w:type="spellStart"/>
        <w:r w:rsidR="00AF7BE9" w:rsidRPr="00120E86">
          <w:rPr>
            <w:rStyle w:val="Hyperlink"/>
            <w:noProof w:val="0"/>
          </w:rPr>
          <w:t>StructDefFormalPar</w:t>
        </w:r>
        <w:proofErr w:type="spellEnd"/>
      </w:hyperlink>
      <w:r w:rsidR="00AF7BE9" w:rsidRPr="00117F6C">
        <w:rPr>
          <w:noProof w:val="0"/>
        </w:rPr>
        <w:t xml:space="preserve"> {</w:t>
      </w:r>
      <w:r w:rsidR="0010478E" w:rsidRPr="00117F6C">
        <w:rPr>
          <w:noProof w:val="0"/>
        </w:rPr>
        <w:t>"</w:t>
      </w:r>
      <w:r w:rsidR="00AF7BE9" w:rsidRPr="00117F6C">
        <w:rPr>
          <w:noProof w:val="0"/>
        </w:rPr>
        <w:t>,</w:t>
      </w:r>
      <w:r w:rsidR="0010478E" w:rsidRPr="00117F6C">
        <w:rPr>
          <w:noProof w:val="0"/>
        </w:rPr>
        <w:t>"</w:t>
      </w:r>
      <w:r w:rsidR="00AF7BE9" w:rsidRPr="00117F6C">
        <w:rPr>
          <w:noProof w:val="0"/>
        </w:rPr>
        <w:t xml:space="preserve"> </w:t>
      </w:r>
      <w:hyperlink w:anchor="TStructDefFormalPar" w:history="1">
        <w:proofErr w:type="spellStart"/>
        <w:r w:rsidR="00AF7BE9" w:rsidRPr="00120E86">
          <w:rPr>
            <w:rStyle w:val="Hyperlink"/>
            <w:noProof w:val="0"/>
          </w:rPr>
          <w:t>StructDefFormalPar</w:t>
        </w:r>
        <w:proofErr w:type="spellEnd"/>
      </w:hyperlink>
      <w:r w:rsidR="00AF7BE9" w:rsidRPr="00117F6C">
        <w:rPr>
          <w:noProof w:val="0"/>
        </w:rPr>
        <w:t xml:space="preserve">} </w:t>
      </w:r>
      <w:r w:rsidR="0010478E" w:rsidRPr="00117F6C">
        <w:rPr>
          <w:noProof w:val="0"/>
        </w:rPr>
        <w:t>"</w:t>
      </w:r>
      <w:r w:rsidR="00AF7BE9" w:rsidRPr="00117F6C">
        <w:rPr>
          <w:noProof w:val="0"/>
        </w:rPr>
        <w:t>)</w:t>
      </w:r>
      <w:r w:rsidR="0010478E" w:rsidRPr="00117F6C">
        <w:rPr>
          <w:noProof w:val="0"/>
        </w:rPr>
        <w:t>"</w:t>
      </w:r>
    </w:p>
    <w:p w14:paraId="411A4BF6" w14:textId="77777777" w:rsidR="00AF7BE9" w:rsidRPr="00117F6C" w:rsidRDefault="00835942" w:rsidP="00AF7BE9">
      <w:pPr>
        <w:pStyle w:val="PL"/>
        <w:rPr>
          <w:noProof w:val="0"/>
          <w:u w:val="single"/>
        </w:rPr>
      </w:pPr>
      <w:bookmarkStart w:id="32" w:name="TStructDefFormalPar"/>
      <w:r w:rsidRPr="00117F6C">
        <w:rPr>
          <w:noProof w:val="0"/>
        </w:rPr>
        <w:t>7840</w:t>
      </w:r>
      <w:r w:rsidR="00C0075E" w:rsidRPr="00117F6C">
        <w:rPr>
          <w:noProof w:val="0"/>
        </w:rPr>
        <w:t>10.</w:t>
      </w:r>
      <w:r w:rsidR="00C0075E" w:rsidRPr="00117F6C">
        <w:rPr>
          <w:noProof w:val="0"/>
        </w:rPr>
        <w:tab/>
      </w:r>
      <w:proofErr w:type="spellStart"/>
      <w:proofErr w:type="gramStart"/>
      <w:r w:rsidR="00AF7BE9" w:rsidRPr="00117F6C">
        <w:rPr>
          <w:noProof w:val="0"/>
        </w:rPr>
        <w:t>StructDefFormalPar</w:t>
      </w:r>
      <w:bookmarkEnd w:id="32"/>
      <w:proofErr w:type="spellEnd"/>
      <w:r w:rsidR="00AF7BE9" w:rsidRPr="00117F6C">
        <w:rPr>
          <w:noProof w:val="0"/>
        </w:rPr>
        <w:t xml:space="preserve"> :</w:t>
      </w:r>
      <w:proofErr w:type="gramEnd"/>
      <w:r w:rsidR="00AF7BE9" w:rsidRPr="00117F6C">
        <w:rPr>
          <w:noProof w:val="0"/>
        </w:rPr>
        <w:t xml:space="preserve">:= </w:t>
      </w:r>
      <w:r w:rsidR="00AF7BE9" w:rsidRPr="00117F6C">
        <w:rPr>
          <w:noProof w:val="0"/>
        </w:rPr>
        <w:tab/>
      </w:r>
      <w:hyperlink w:anchor="TFormalValuePar" w:history="1">
        <w:proofErr w:type="spellStart"/>
        <w:r w:rsidR="00AF7BE9" w:rsidRPr="00120E86">
          <w:rPr>
            <w:rStyle w:val="Hyperlink"/>
            <w:noProof w:val="0"/>
          </w:rPr>
          <w:t>FormalValuePar</w:t>
        </w:r>
        <w:proofErr w:type="spellEnd"/>
      </w:hyperlink>
    </w:p>
    <w:p w14:paraId="28E0E0C7" w14:textId="77777777" w:rsidR="00576385" w:rsidRPr="00117F6C" w:rsidRDefault="00835942" w:rsidP="00576385">
      <w:pPr>
        <w:pStyle w:val="PL"/>
        <w:rPr>
          <w:noProof w:val="0"/>
        </w:rPr>
      </w:pPr>
      <w:r w:rsidRPr="00117F6C">
        <w:rPr>
          <w:noProof w:val="0"/>
        </w:rPr>
        <w:t>7840</w:t>
      </w:r>
      <w:r w:rsidR="00576385" w:rsidRPr="00117F6C">
        <w:rPr>
          <w:noProof w:val="0"/>
        </w:rPr>
        <w:t xml:space="preserve">11. </w:t>
      </w:r>
      <w:proofErr w:type="spellStart"/>
      <w:proofErr w:type="gramStart"/>
      <w:r w:rsidR="00576385" w:rsidRPr="00117F6C">
        <w:rPr>
          <w:noProof w:val="0"/>
        </w:rPr>
        <w:t>TypeActualParList</w:t>
      </w:r>
      <w:proofErr w:type="spellEnd"/>
      <w:r w:rsidR="00576385" w:rsidRPr="00117F6C">
        <w:rPr>
          <w:noProof w:val="0"/>
        </w:rPr>
        <w:t xml:space="preserve"> :</w:t>
      </w:r>
      <w:proofErr w:type="gramEnd"/>
      <w:r w:rsidR="00576385" w:rsidRPr="00117F6C">
        <w:rPr>
          <w:noProof w:val="0"/>
        </w:rPr>
        <w:t xml:space="preserve">:= (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w:t>
      </w:r>
      <w:hyperlink w:anchor="TTypeActualPar" w:history="1">
        <w:proofErr w:type="spellStart"/>
        <w:r w:rsidR="00576385" w:rsidRPr="00120E86">
          <w:rPr>
            <w:rStyle w:val="Hyperlink"/>
            <w:noProof w:val="0"/>
          </w:rPr>
          <w:t>TypeActualPar</w:t>
        </w:r>
        <w:proofErr w:type="spellEnd"/>
      </w:hyperlink>
      <w:r w:rsidR="00576385" w:rsidRPr="00117F6C">
        <w:rPr>
          <w:noProof w:val="0"/>
        </w:rPr>
        <w:t xml:space="preserve">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w:t>
      </w:r>
      <w:hyperlink w:anchor="TTypeActualPar" w:history="1">
        <w:proofErr w:type="spellStart"/>
        <w:r w:rsidR="00576385" w:rsidRPr="00120E86">
          <w:rPr>
            <w:rStyle w:val="Hyperlink"/>
            <w:noProof w:val="0"/>
          </w:rPr>
          <w:t>TypeActualPar</w:t>
        </w:r>
        <w:proofErr w:type="spellEnd"/>
      </w:hyperlink>
      <w:r w:rsidR="00576385" w:rsidRPr="00117F6C">
        <w:rPr>
          <w:noProof w:val="0"/>
        </w:rPr>
        <w:t xml:space="preserve">}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 |</w:t>
      </w:r>
      <w:r w:rsidR="00576385" w:rsidRPr="00117F6C">
        <w:rPr>
          <w:noProof w:val="0"/>
        </w:rPr>
        <w:br/>
      </w:r>
      <w:r w:rsidR="00576385" w:rsidRPr="00117F6C">
        <w:rPr>
          <w:noProof w:val="0"/>
        </w:rPr>
        <w:tab/>
      </w:r>
      <w:r w:rsidR="00576385" w:rsidRPr="00117F6C">
        <w:rPr>
          <w:noProof w:val="0"/>
        </w:rPr>
        <w:tab/>
      </w:r>
      <w:r w:rsidR="00576385" w:rsidRPr="00117F6C">
        <w:rPr>
          <w:noProof w:val="0"/>
        </w:rPr>
        <w:tab/>
        <w:t xml:space="preserve">(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w:t>
      </w:r>
      <w:proofErr w:type="spellStart"/>
      <w:r w:rsidR="00576385" w:rsidRPr="00117F6C">
        <w:rPr>
          <w:noProof w:val="0"/>
        </w:rPr>
        <w:t>TypeParAssignment</w:t>
      </w:r>
      <w:proofErr w:type="spellEnd"/>
      <w:r w:rsidR="00576385" w:rsidRPr="00117F6C">
        <w:rPr>
          <w:noProof w:val="0"/>
        </w:rPr>
        <w:t xml:space="preserve"> {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w:t>
      </w:r>
      <w:proofErr w:type="spellStart"/>
      <w:r w:rsidR="00576385" w:rsidRPr="00117F6C">
        <w:rPr>
          <w:noProof w:val="0"/>
        </w:rPr>
        <w:t>TypeParAssignment</w:t>
      </w:r>
      <w:proofErr w:type="spellEnd"/>
      <w:r w:rsidR="00576385" w:rsidRPr="00117F6C">
        <w:rPr>
          <w:noProof w:val="0"/>
        </w:rPr>
        <w:t xml:space="preserve"> }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w:t>
      </w:r>
    </w:p>
    <w:p w14:paraId="561C05E9" w14:textId="77777777" w:rsidR="00C913BD" w:rsidRPr="00117F6C" w:rsidRDefault="00835942" w:rsidP="00576385">
      <w:pPr>
        <w:pStyle w:val="PL"/>
        <w:rPr>
          <w:noProof w:val="0"/>
        </w:rPr>
      </w:pPr>
      <w:r w:rsidRPr="00117F6C">
        <w:rPr>
          <w:noProof w:val="0"/>
        </w:rPr>
        <w:t>7840</w:t>
      </w:r>
      <w:r w:rsidR="00576385" w:rsidRPr="00117F6C">
        <w:rPr>
          <w:noProof w:val="0"/>
        </w:rPr>
        <w:t xml:space="preserve">12. </w:t>
      </w:r>
      <w:proofErr w:type="spellStart"/>
      <w:proofErr w:type="gramStart"/>
      <w:r w:rsidR="00576385" w:rsidRPr="00117F6C">
        <w:rPr>
          <w:noProof w:val="0"/>
        </w:rPr>
        <w:t>TypeActualPar</w:t>
      </w:r>
      <w:proofErr w:type="spellEnd"/>
      <w:r w:rsidR="00576385" w:rsidRPr="00117F6C">
        <w:rPr>
          <w:noProof w:val="0"/>
        </w:rPr>
        <w:t xml:space="preserve"> :</w:t>
      </w:r>
      <w:proofErr w:type="gramEnd"/>
      <w:r w:rsidR="00576385" w:rsidRPr="00117F6C">
        <w:rPr>
          <w:noProof w:val="0"/>
        </w:rPr>
        <w:t xml:space="preserve">:= </w:t>
      </w:r>
      <w:hyperlink w:anchor="TConstantExpression" w:history="1">
        <w:proofErr w:type="spellStart"/>
        <w:r w:rsidR="00576385" w:rsidRPr="00120E86">
          <w:rPr>
            <w:rStyle w:val="Hyperlink"/>
            <w:noProof w:val="0"/>
          </w:rPr>
          <w:t>ConstantExpression</w:t>
        </w:r>
        <w:proofErr w:type="spellEnd"/>
      </w:hyperlink>
      <w:r w:rsidR="00576385" w:rsidRPr="00117F6C">
        <w:rPr>
          <w:noProof w:val="0"/>
        </w:rPr>
        <w:t xml:space="preserve"> | </w:t>
      </w:r>
      <w:proofErr w:type="spellStart"/>
      <w:r w:rsidR="00576385" w:rsidRPr="00117F6C">
        <w:rPr>
          <w:noProof w:val="0"/>
        </w:rPr>
        <w:t>TypeActualParIdentifier</w:t>
      </w:r>
      <w:proofErr w:type="spellEnd"/>
    </w:p>
    <w:p w14:paraId="0C1BB0C3" w14:textId="77777777" w:rsidR="00576385" w:rsidRPr="00117F6C" w:rsidRDefault="00576385" w:rsidP="00576385">
      <w:pPr>
        <w:pStyle w:val="PL"/>
        <w:rPr>
          <w:noProof w:val="0"/>
        </w:rPr>
      </w:pPr>
    </w:p>
    <w:p w14:paraId="1D58D8A6" w14:textId="77777777" w:rsidR="00C913BD" w:rsidRPr="00117F6C" w:rsidRDefault="00C913BD" w:rsidP="00677FC3">
      <w:pPr>
        <w:keepNext/>
        <w:keepLines/>
      </w:pPr>
      <w:r w:rsidRPr="00117F6C">
        <w:t>The following productions from</w:t>
      </w:r>
      <w:r w:rsidR="00812733" w:rsidRPr="00117F6C">
        <w:t xml:space="preserve"> </w:t>
      </w:r>
      <w:r w:rsidR="00717CD7" w:rsidRPr="00117F6C">
        <w:t>ETSI ES 201 873-1</w:t>
      </w:r>
      <w:r w:rsidRPr="00117F6C">
        <w:t xml:space="preserve"> </w:t>
      </w:r>
      <w:r w:rsidR="00DE0B4A" w:rsidRPr="00117F6C">
        <w:t>[</w:t>
      </w:r>
      <w:r w:rsidR="00DE0B4A" w:rsidRPr="00117F6C">
        <w:fldChar w:fldCharType="begin"/>
      </w:r>
      <w:r w:rsidR="00007586" w:rsidRPr="00117F6C">
        <w:instrText xml:space="preserve">REF REF_ES201873_1 \* MERGEFORMAT  \h </w:instrText>
      </w:r>
      <w:r w:rsidR="00DE0B4A" w:rsidRPr="00117F6C">
        <w:fldChar w:fldCharType="separate"/>
      </w:r>
      <w:r w:rsidR="00D16E06" w:rsidRPr="00117F6C">
        <w:t>1</w:t>
      </w:r>
      <w:r w:rsidR="00DE0B4A" w:rsidRPr="00117F6C">
        <w:fldChar w:fldCharType="end"/>
      </w:r>
      <w:r w:rsidR="00DE0B4A" w:rsidRPr="00117F6C">
        <w:t>]</w:t>
      </w:r>
      <w:r w:rsidRPr="00117F6C">
        <w:t xml:space="preserve"> TTCN-3 Core Language </w:t>
      </w:r>
      <w:r w:rsidR="009960F2" w:rsidRPr="00117F6C">
        <w:t>clause</w:t>
      </w:r>
      <w:r w:rsidRPr="00117F6C">
        <w:t xml:space="preserve"> A.1.6 </w:t>
      </w:r>
      <w:proofErr w:type="gramStart"/>
      <w:r w:rsidRPr="00117F6C">
        <w:t>are</w:t>
      </w:r>
      <w:proofErr w:type="gramEnd"/>
      <w:r w:rsidRPr="00117F6C">
        <w:t xml:space="preserve"> modified</w:t>
      </w:r>
      <w:r w:rsidR="00812733" w:rsidRPr="00117F6C">
        <w:t xml:space="preserve"> as follows:</w:t>
      </w:r>
    </w:p>
    <w:p w14:paraId="747C076F" w14:textId="77777777" w:rsidR="00C913BD" w:rsidRPr="00117F6C" w:rsidRDefault="00C913BD" w:rsidP="00C913BD">
      <w:pPr>
        <w:pStyle w:val="PL"/>
        <w:rPr>
          <w:noProof w:val="0"/>
          <w:u w:val="single"/>
        </w:rPr>
      </w:pPr>
      <w:r w:rsidRPr="00117F6C">
        <w:rPr>
          <w:noProof w:val="0"/>
        </w:rPr>
        <w:t>1</w:t>
      </w:r>
      <w:r w:rsidR="007A4880" w:rsidRPr="00117F6C">
        <w:rPr>
          <w:noProof w:val="0"/>
        </w:rPr>
        <w:t>5</w:t>
      </w:r>
      <w:r w:rsidRPr="00117F6C">
        <w:rPr>
          <w:noProof w:val="0"/>
        </w:rPr>
        <w:t xml:space="preserve">. </w:t>
      </w:r>
      <w:proofErr w:type="spellStart"/>
      <w:proofErr w:type="gramStart"/>
      <w:r w:rsidRPr="00117F6C">
        <w:rPr>
          <w:noProof w:val="0"/>
        </w:rPr>
        <w:t>StructDefBody</w:t>
      </w:r>
      <w:proofErr w:type="spellEnd"/>
      <w:r w:rsidRPr="00117F6C">
        <w:rPr>
          <w:noProof w:val="0"/>
        </w:rPr>
        <w:t xml:space="preserve"> :</w:t>
      </w:r>
      <w:proofErr w:type="gramEnd"/>
      <w:r w:rsidRPr="00117F6C">
        <w:rPr>
          <w:noProof w:val="0"/>
        </w:rPr>
        <w:t>:= (</w:t>
      </w:r>
      <w:hyperlink w:anchor="TIdentifier" w:history="1">
        <w:r w:rsidR="007A4880" w:rsidRPr="00120E86">
          <w:rPr>
            <w:rStyle w:val="Hyperlink"/>
            <w:noProof w:val="0"/>
          </w:rPr>
          <w:t>Identifier</w:t>
        </w:r>
      </w:hyperlink>
      <w:r w:rsidR="007A4880" w:rsidRPr="00117F6C">
        <w:rPr>
          <w:noProof w:val="0"/>
        </w:rPr>
        <w:t xml:space="preserve"> </w:t>
      </w:r>
      <w:r w:rsidRPr="00117F6C">
        <w:rPr>
          <w:noProof w:val="0"/>
        </w:rPr>
        <w:t xml:space="preserve">| </w:t>
      </w:r>
      <w:hyperlink w:anchor="TAddressKeyword" w:history="1">
        <w:proofErr w:type="spellStart"/>
        <w:r w:rsidRPr="00120E86">
          <w:rPr>
            <w:rStyle w:val="Hyperlink"/>
            <w:noProof w:val="0"/>
          </w:rPr>
          <w:t>AddressKeyword</w:t>
        </w:r>
        <w:proofErr w:type="spellEnd"/>
      </w:hyperlink>
      <w:r w:rsidRPr="00117F6C">
        <w:rPr>
          <w:noProof w:val="0"/>
        </w:rPr>
        <w:t xml:space="preserve">) </w:t>
      </w:r>
      <w:r w:rsidRPr="00117F6C">
        <w:rPr>
          <w:noProof w:val="0"/>
        </w:rPr>
        <w:br/>
        <w:t xml:space="preserve">                      </w:t>
      </w:r>
      <w:r w:rsidRPr="00117F6C">
        <w:rPr>
          <w:noProof w:val="0"/>
          <w:u w:val="single"/>
        </w:rPr>
        <w:t>[</w:t>
      </w:r>
      <w:proofErr w:type="spellStart"/>
      <w:r w:rsidR="008C790F">
        <w:fldChar w:fldCharType="begin"/>
      </w:r>
      <w:r w:rsidR="008C790F">
        <w:instrText xml:space="preserve"> HYPERLINK \l "TFormalTypeParList" </w:instrText>
      </w:r>
      <w:r w:rsidR="008C790F">
        <w:fldChar w:fldCharType="separate"/>
      </w:r>
      <w:r w:rsidRPr="00120E86">
        <w:rPr>
          <w:rStyle w:val="Hyperlink"/>
          <w:noProof w:val="0"/>
        </w:rPr>
        <w:t>FormalTypeParList</w:t>
      </w:r>
      <w:proofErr w:type="spellEnd"/>
      <w:r w:rsidR="008C790F">
        <w:rPr>
          <w:rStyle w:val="Hyperlink"/>
          <w:noProof w:val="0"/>
        </w:rPr>
        <w:fldChar w:fldCharType="end"/>
      </w:r>
      <w:r w:rsidRPr="00117F6C">
        <w:rPr>
          <w:noProof w:val="0"/>
          <w:u w:val="single"/>
        </w:rPr>
        <w:t>] [</w:t>
      </w:r>
      <w:proofErr w:type="spellStart"/>
      <w:r w:rsidR="008C790F">
        <w:fldChar w:fldCharType="begin"/>
      </w:r>
      <w:r w:rsidR="008C790F">
        <w:instrText xml:space="preserve"> HYPERLINK \l "TStructDefFormalParList" </w:instrText>
      </w:r>
      <w:r w:rsidR="008C790F">
        <w:fldChar w:fldCharType="separate"/>
      </w:r>
      <w:r w:rsidRPr="00120E86">
        <w:rPr>
          <w:rStyle w:val="Hyperlink"/>
          <w:noProof w:val="0"/>
        </w:rPr>
        <w:t>StructDefFormalParList</w:t>
      </w:r>
      <w:proofErr w:type="spellEnd"/>
      <w:r w:rsidR="008C790F">
        <w:rPr>
          <w:rStyle w:val="Hyperlink"/>
          <w:noProof w:val="0"/>
        </w:rPr>
        <w:fldChar w:fldCharType="end"/>
      </w:r>
      <w:r w:rsidRPr="00117F6C">
        <w:rPr>
          <w:noProof w:val="0"/>
          <w:u w:val="single"/>
        </w:rPr>
        <w:t>]</w:t>
      </w:r>
    </w:p>
    <w:p w14:paraId="553610D4" w14:textId="77777777" w:rsidR="00C913BD" w:rsidRPr="00117F6C" w:rsidRDefault="00C913BD" w:rsidP="00C913BD">
      <w:pPr>
        <w:pStyle w:val="PL"/>
        <w:rPr>
          <w:noProof w:val="0"/>
        </w:rPr>
      </w:pPr>
      <w:r w:rsidRPr="00117F6C">
        <w:rPr>
          <w:noProof w:val="0"/>
        </w:rPr>
        <w:t xml:space="preserve">                      </w:t>
      </w:r>
      <w:r w:rsidR="0010478E" w:rsidRPr="00117F6C">
        <w:rPr>
          <w:rFonts w:cs="Courier New"/>
          <w:noProof w:val="0"/>
        </w:rPr>
        <w:t>"</w:t>
      </w:r>
      <w:r w:rsidRPr="00117F6C">
        <w:rPr>
          <w:noProof w:val="0"/>
        </w:rPr>
        <w:t>{</w:t>
      </w:r>
      <w:r w:rsidR="0010478E" w:rsidRPr="00117F6C">
        <w:rPr>
          <w:rFonts w:cs="Courier New"/>
          <w:noProof w:val="0"/>
        </w:rPr>
        <w:t>"</w:t>
      </w:r>
      <w:r w:rsidRPr="00117F6C">
        <w:rPr>
          <w:rFonts w:cs="Courier New"/>
          <w:noProof w:val="0"/>
        </w:rPr>
        <w:t xml:space="preserve"> </w:t>
      </w:r>
      <w:r w:rsidRPr="00117F6C">
        <w:rPr>
          <w:noProof w:val="0"/>
        </w:rPr>
        <w:t>[</w:t>
      </w:r>
      <w:proofErr w:type="spellStart"/>
      <w:r w:rsidR="008C790F">
        <w:fldChar w:fldCharType="begin"/>
      </w:r>
      <w:r w:rsidR="008C790F">
        <w:instrText xml:space="preserve"> HYPERLINK \l "TStructFieldDef" </w:instrText>
      </w:r>
      <w:r w:rsidR="008C790F">
        <w:fldChar w:fldCharType="separate"/>
      </w:r>
      <w:r w:rsidRPr="00120E86">
        <w:rPr>
          <w:rStyle w:val="Hyperlink"/>
          <w:noProof w:val="0"/>
        </w:rPr>
        <w:t>StructFieldDef</w:t>
      </w:r>
      <w:proofErr w:type="spellEnd"/>
      <w:r w:rsidR="008C790F">
        <w:rPr>
          <w:rStyle w:val="Hyperlink"/>
          <w:noProof w:val="0"/>
        </w:rPr>
        <w:fldChar w:fldCharType="end"/>
      </w: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hyperlink w:anchor="TStructFieldDef" w:history="1">
        <w:proofErr w:type="spellStart"/>
        <w:r w:rsidRPr="00120E86">
          <w:rPr>
            <w:rStyle w:val="Hyperlink"/>
            <w:noProof w:val="0"/>
          </w:rPr>
          <w:t>StructFieldDef</w:t>
        </w:r>
        <w:proofErr w:type="spellEnd"/>
      </w:hyperlink>
      <w:r w:rsidRPr="00117F6C">
        <w:rPr>
          <w:noProof w:val="0"/>
        </w:rPr>
        <w:t xml:space="preserve">}] </w:t>
      </w:r>
      <w:r w:rsidR="0010478E" w:rsidRPr="00117F6C">
        <w:rPr>
          <w:noProof w:val="0"/>
        </w:rPr>
        <w:t>"</w:t>
      </w:r>
      <w:r w:rsidRPr="00117F6C">
        <w:rPr>
          <w:noProof w:val="0"/>
        </w:rPr>
        <w:t>}</w:t>
      </w:r>
      <w:r w:rsidR="0010478E" w:rsidRPr="00117F6C">
        <w:rPr>
          <w:noProof w:val="0"/>
        </w:rPr>
        <w:t>"</w:t>
      </w:r>
    </w:p>
    <w:p w14:paraId="16307740" w14:textId="77777777" w:rsidR="00C913BD" w:rsidRPr="00117F6C" w:rsidRDefault="007A4880" w:rsidP="00C913BD">
      <w:pPr>
        <w:pStyle w:val="PL"/>
        <w:rPr>
          <w:noProof w:val="0"/>
          <w:u w:val="single"/>
        </w:rPr>
      </w:pPr>
      <w:r w:rsidRPr="00117F6C">
        <w:rPr>
          <w:noProof w:val="0"/>
        </w:rPr>
        <w:t>27</w:t>
      </w:r>
      <w:r w:rsidR="00C913BD" w:rsidRPr="00117F6C">
        <w:rPr>
          <w:noProof w:val="0"/>
        </w:rPr>
        <w:t xml:space="preserve">. </w:t>
      </w:r>
      <w:proofErr w:type="spellStart"/>
      <w:proofErr w:type="gramStart"/>
      <w:r w:rsidR="00C913BD" w:rsidRPr="00117F6C">
        <w:rPr>
          <w:noProof w:val="0"/>
        </w:rPr>
        <w:t>UnionDefBody</w:t>
      </w:r>
      <w:proofErr w:type="spellEnd"/>
      <w:r w:rsidR="00C913BD" w:rsidRPr="00117F6C">
        <w:rPr>
          <w:noProof w:val="0"/>
        </w:rPr>
        <w:t xml:space="preserve"> :</w:t>
      </w:r>
      <w:proofErr w:type="gramEnd"/>
      <w:r w:rsidR="00C913BD" w:rsidRPr="00117F6C">
        <w:rPr>
          <w:noProof w:val="0"/>
        </w:rPr>
        <w:t>:= (</w:t>
      </w:r>
      <w:hyperlink w:anchor="TIdentifier" w:history="1">
        <w:r w:rsidRPr="00120E86">
          <w:rPr>
            <w:rStyle w:val="Hyperlink"/>
            <w:noProof w:val="0"/>
          </w:rPr>
          <w:t>Identifier</w:t>
        </w:r>
      </w:hyperlink>
      <w:r w:rsidRPr="00117F6C">
        <w:rPr>
          <w:noProof w:val="0"/>
        </w:rPr>
        <w:t xml:space="preserve"> </w:t>
      </w:r>
      <w:r w:rsidR="00C913BD" w:rsidRPr="00117F6C">
        <w:rPr>
          <w:noProof w:val="0"/>
        </w:rPr>
        <w:t xml:space="preserve">| </w:t>
      </w:r>
      <w:hyperlink w:anchor="TAddressKeyword" w:history="1">
        <w:proofErr w:type="spellStart"/>
        <w:r w:rsidR="00C913BD" w:rsidRPr="00120E86">
          <w:rPr>
            <w:rStyle w:val="Hyperlink"/>
            <w:noProof w:val="0"/>
          </w:rPr>
          <w:t>AddressKeyword</w:t>
        </w:r>
        <w:proofErr w:type="spellEnd"/>
      </w:hyperlink>
      <w:r w:rsidR="00C913BD" w:rsidRPr="00117F6C">
        <w:rPr>
          <w:noProof w:val="0"/>
        </w:rPr>
        <w:t xml:space="preserve">) </w:t>
      </w:r>
      <w:r w:rsidR="00C913BD" w:rsidRPr="00117F6C">
        <w:rPr>
          <w:noProof w:val="0"/>
        </w:rPr>
        <w:br/>
        <w:t xml:space="preserve">                     </w:t>
      </w:r>
      <w:r w:rsidR="00C913BD" w:rsidRPr="00117F6C">
        <w:rPr>
          <w:noProof w:val="0"/>
          <w:u w:val="single"/>
        </w:rPr>
        <w:t>[</w:t>
      </w:r>
      <w:proofErr w:type="spellStart"/>
      <w:r w:rsidR="008C790F">
        <w:fldChar w:fldCharType="begin"/>
      </w:r>
      <w:r w:rsidR="008C790F">
        <w:instrText xml:space="preserve"> HYPERLINK \l "TFormalTypeParList" </w:instrText>
      </w:r>
      <w:r w:rsidR="008C790F">
        <w:fldChar w:fldCharType="separate"/>
      </w:r>
      <w:r w:rsidR="00C913BD" w:rsidRPr="00120E86">
        <w:rPr>
          <w:rStyle w:val="Hyperlink"/>
          <w:noProof w:val="0"/>
        </w:rPr>
        <w:t>FormalTypeParList</w:t>
      </w:r>
      <w:proofErr w:type="spellEnd"/>
      <w:r w:rsidR="008C790F">
        <w:rPr>
          <w:rStyle w:val="Hyperlink"/>
          <w:noProof w:val="0"/>
        </w:rPr>
        <w:fldChar w:fldCharType="end"/>
      </w:r>
      <w:r w:rsidR="00C913BD" w:rsidRPr="00117F6C">
        <w:rPr>
          <w:noProof w:val="0"/>
          <w:u w:val="single"/>
        </w:rPr>
        <w:t>] [</w:t>
      </w:r>
      <w:proofErr w:type="spellStart"/>
      <w:r w:rsidR="008C790F">
        <w:fldChar w:fldCharType="begin"/>
      </w:r>
      <w:r w:rsidR="008C790F">
        <w:instrText xml:space="preserve"> HYPERLINK \l "TStructDefFormalParList" </w:instrText>
      </w:r>
      <w:r w:rsidR="008C790F">
        <w:fldChar w:fldCharType="separate"/>
      </w:r>
      <w:r w:rsidR="00C913BD" w:rsidRPr="00120E86">
        <w:rPr>
          <w:rStyle w:val="Hyperlink"/>
          <w:noProof w:val="0"/>
        </w:rPr>
        <w:t>StructDefFormalParList</w:t>
      </w:r>
      <w:proofErr w:type="spellEnd"/>
      <w:r w:rsidR="008C790F">
        <w:rPr>
          <w:rStyle w:val="Hyperlink"/>
          <w:noProof w:val="0"/>
        </w:rPr>
        <w:fldChar w:fldCharType="end"/>
      </w:r>
      <w:r w:rsidR="00C913BD" w:rsidRPr="00117F6C">
        <w:rPr>
          <w:noProof w:val="0"/>
          <w:u w:val="single"/>
        </w:rPr>
        <w:t>]</w:t>
      </w:r>
    </w:p>
    <w:p w14:paraId="5C5B8ABF" w14:textId="77777777" w:rsidR="00C913BD" w:rsidRPr="00117F6C" w:rsidRDefault="00C913BD" w:rsidP="00C913BD">
      <w:pPr>
        <w:pStyle w:val="PL"/>
        <w:rPr>
          <w:noProof w:val="0"/>
        </w:rPr>
      </w:pPr>
      <w:r w:rsidRPr="00117F6C">
        <w:rPr>
          <w:noProof w:val="0"/>
        </w:rPr>
        <w:t xml:space="preserve">                     </w:t>
      </w:r>
      <w:r w:rsidR="0010478E" w:rsidRPr="00117F6C">
        <w:rPr>
          <w:rFonts w:cs="Courier New"/>
          <w:noProof w:val="0"/>
        </w:rPr>
        <w:t>"</w:t>
      </w:r>
      <w:r w:rsidRPr="00117F6C">
        <w:rPr>
          <w:noProof w:val="0"/>
        </w:rPr>
        <w:t>{</w:t>
      </w:r>
      <w:r w:rsidR="0010478E" w:rsidRPr="00117F6C">
        <w:rPr>
          <w:rFonts w:cs="Courier New"/>
          <w:noProof w:val="0"/>
        </w:rPr>
        <w:t>"</w:t>
      </w:r>
      <w:r w:rsidRPr="00117F6C">
        <w:rPr>
          <w:noProof w:val="0"/>
        </w:rPr>
        <w:t xml:space="preserve"> </w:t>
      </w:r>
      <w:hyperlink w:anchor="TUnionFieldDef" w:history="1">
        <w:proofErr w:type="spellStart"/>
        <w:r w:rsidRPr="00120E86">
          <w:rPr>
            <w:rStyle w:val="Hyperlink"/>
            <w:noProof w:val="0"/>
          </w:rPr>
          <w:t>UnionFieldDef</w:t>
        </w:r>
        <w:proofErr w:type="spellEnd"/>
      </w:hyperlink>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hyperlink w:anchor="TUnionFieldDef" w:history="1">
        <w:proofErr w:type="spellStart"/>
        <w:r w:rsidRPr="00120E86">
          <w:rPr>
            <w:rStyle w:val="Hyperlink"/>
            <w:noProof w:val="0"/>
          </w:rPr>
          <w:t>UnionFieldDef</w:t>
        </w:r>
        <w:proofErr w:type="spellEnd"/>
      </w:hyperlink>
      <w:r w:rsidRPr="00117F6C">
        <w:rPr>
          <w:noProof w:val="0"/>
        </w:rPr>
        <w:t xml:space="preserve">} </w:t>
      </w:r>
      <w:r w:rsidR="0010478E" w:rsidRPr="00117F6C">
        <w:rPr>
          <w:noProof w:val="0"/>
        </w:rPr>
        <w:t>"</w:t>
      </w:r>
      <w:r w:rsidRPr="00117F6C">
        <w:rPr>
          <w:noProof w:val="0"/>
        </w:rPr>
        <w:t>}</w:t>
      </w:r>
      <w:r w:rsidR="0010478E" w:rsidRPr="00117F6C">
        <w:rPr>
          <w:noProof w:val="0"/>
        </w:rPr>
        <w:t>"</w:t>
      </w:r>
    </w:p>
    <w:p w14:paraId="3EE69994" w14:textId="77777777" w:rsidR="00C913BD" w:rsidRPr="00117F6C" w:rsidRDefault="007A4880" w:rsidP="00C913BD">
      <w:pPr>
        <w:pStyle w:val="PL"/>
        <w:rPr>
          <w:noProof w:val="0"/>
        </w:rPr>
      </w:pPr>
      <w:r w:rsidRPr="00117F6C">
        <w:rPr>
          <w:noProof w:val="0"/>
        </w:rPr>
        <w:t>33</w:t>
      </w:r>
      <w:r w:rsidR="00C913BD" w:rsidRPr="00117F6C">
        <w:rPr>
          <w:noProof w:val="0"/>
        </w:rPr>
        <w:t xml:space="preserve">. </w:t>
      </w:r>
      <w:proofErr w:type="spellStart"/>
      <w:proofErr w:type="gramStart"/>
      <w:r w:rsidR="00C913BD" w:rsidRPr="00117F6C">
        <w:rPr>
          <w:noProof w:val="0"/>
        </w:rPr>
        <w:t>StructOfDefBody</w:t>
      </w:r>
      <w:proofErr w:type="spellEnd"/>
      <w:r w:rsidR="00C913BD" w:rsidRPr="00117F6C">
        <w:rPr>
          <w:noProof w:val="0"/>
        </w:rPr>
        <w:t xml:space="preserve"> :</w:t>
      </w:r>
      <w:proofErr w:type="gramEnd"/>
      <w:r w:rsidR="00C913BD" w:rsidRPr="00117F6C">
        <w:rPr>
          <w:noProof w:val="0"/>
        </w:rPr>
        <w:t>:= (</w:t>
      </w:r>
      <w:hyperlink w:anchor="TType" w:history="1">
        <w:r w:rsidR="00C913BD" w:rsidRPr="00120E86">
          <w:rPr>
            <w:rStyle w:val="Hyperlink"/>
            <w:noProof w:val="0"/>
          </w:rPr>
          <w:t>Type</w:t>
        </w:r>
      </w:hyperlink>
      <w:r w:rsidR="00C913BD" w:rsidRPr="00117F6C">
        <w:rPr>
          <w:noProof w:val="0"/>
        </w:rPr>
        <w:t xml:space="preserve"> | </w:t>
      </w:r>
      <w:hyperlink w:anchor="TNestedTypeDef" w:history="1">
        <w:proofErr w:type="spellStart"/>
        <w:r w:rsidR="00C913BD" w:rsidRPr="00120E86">
          <w:rPr>
            <w:rStyle w:val="Hyperlink"/>
            <w:noProof w:val="0"/>
          </w:rPr>
          <w:t>NestedTypeDef</w:t>
        </w:r>
        <w:proofErr w:type="spellEnd"/>
      </w:hyperlink>
      <w:r w:rsidR="00C913BD" w:rsidRPr="00117F6C">
        <w:rPr>
          <w:noProof w:val="0"/>
        </w:rPr>
        <w:t>) (</w:t>
      </w:r>
      <w:hyperlink w:anchor="TIdentifier" w:history="1">
        <w:r w:rsidRPr="00120E86">
          <w:rPr>
            <w:rStyle w:val="Hyperlink"/>
            <w:noProof w:val="0"/>
          </w:rPr>
          <w:t>Identifier</w:t>
        </w:r>
      </w:hyperlink>
      <w:r w:rsidRPr="00117F6C">
        <w:rPr>
          <w:noProof w:val="0"/>
        </w:rPr>
        <w:t xml:space="preserve"> </w:t>
      </w:r>
      <w:r w:rsidR="00C913BD" w:rsidRPr="00117F6C">
        <w:rPr>
          <w:noProof w:val="0"/>
        </w:rPr>
        <w:t xml:space="preserve">| </w:t>
      </w:r>
      <w:hyperlink w:anchor="TAddressKeyword" w:history="1">
        <w:proofErr w:type="spellStart"/>
        <w:r w:rsidR="00C913BD" w:rsidRPr="00120E86">
          <w:rPr>
            <w:rStyle w:val="Hyperlink"/>
            <w:noProof w:val="0"/>
          </w:rPr>
          <w:t>AddressKeyword</w:t>
        </w:r>
        <w:proofErr w:type="spellEnd"/>
      </w:hyperlink>
      <w:r w:rsidR="00C913BD" w:rsidRPr="00117F6C">
        <w:rPr>
          <w:noProof w:val="0"/>
        </w:rPr>
        <w:t xml:space="preserve">) </w:t>
      </w:r>
      <w:r w:rsidR="00C913BD" w:rsidRPr="00117F6C">
        <w:rPr>
          <w:noProof w:val="0"/>
        </w:rPr>
        <w:br/>
        <w:t xml:space="preserve">                        </w:t>
      </w:r>
      <w:r w:rsidR="00C913BD" w:rsidRPr="00117F6C">
        <w:rPr>
          <w:noProof w:val="0"/>
          <w:u w:val="single"/>
        </w:rPr>
        <w:t>[</w:t>
      </w:r>
      <w:proofErr w:type="spellStart"/>
      <w:r w:rsidR="008C790F">
        <w:fldChar w:fldCharType="begin"/>
      </w:r>
      <w:r w:rsidR="008C790F">
        <w:instrText xml:space="preserve"> HYPERLINK \l "TFormalTypeParList" </w:instrText>
      </w:r>
      <w:r w:rsidR="008C790F">
        <w:fldChar w:fldCharType="separate"/>
      </w:r>
      <w:r w:rsidR="00C913BD" w:rsidRPr="00120E86">
        <w:rPr>
          <w:rStyle w:val="Hyperlink"/>
          <w:noProof w:val="0"/>
        </w:rPr>
        <w:t>FormalTypeParList</w:t>
      </w:r>
      <w:proofErr w:type="spellEnd"/>
      <w:r w:rsidR="008C790F">
        <w:rPr>
          <w:rStyle w:val="Hyperlink"/>
          <w:noProof w:val="0"/>
        </w:rPr>
        <w:fldChar w:fldCharType="end"/>
      </w:r>
      <w:r w:rsidR="00C913BD" w:rsidRPr="00117F6C">
        <w:rPr>
          <w:noProof w:val="0"/>
          <w:u w:val="single"/>
        </w:rPr>
        <w:t>] [</w:t>
      </w:r>
      <w:proofErr w:type="spellStart"/>
      <w:r w:rsidR="008C790F">
        <w:fldChar w:fldCharType="begin"/>
      </w:r>
      <w:r w:rsidR="008C790F">
        <w:instrText xml:space="preserve"> HYPERLINK \l "TStructDefFormalParList" </w:instrText>
      </w:r>
      <w:r w:rsidR="008C790F">
        <w:fldChar w:fldCharType="separate"/>
      </w:r>
      <w:r w:rsidR="00C913BD" w:rsidRPr="00120E86">
        <w:rPr>
          <w:rStyle w:val="Hyperlink"/>
          <w:noProof w:val="0"/>
        </w:rPr>
        <w:t>StructDefFormalParList</w:t>
      </w:r>
      <w:proofErr w:type="spellEnd"/>
      <w:r w:rsidR="008C790F">
        <w:rPr>
          <w:rStyle w:val="Hyperlink"/>
          <w:noProof w:val="0"/>
        </w:rPr>
        <w:fldChar w:fldCharType="end"/>
      </w:r>
      <w:r w:rsidR="00C913BD" w:rsidRPr="00117F6C">
        <w:rPr>
          <w:noProof w:val="0"/>
          <w:u w:val="single"/>
        </w:rPr>
        <w:t>]</w:t>
      </w:r>
      <w:r w:rsidR="00C913BD" w:rsidRPr="00117F6C">
        <w:rPr>
          <w:noProof w:val="0"/>
        </w:rPr>
        <w:t xml:space="preserve"> [</w:t>
      </w:r>
      <w:proofErr w:type="spellStart"/>
      <w:r w:rsidR="008C790F">
        <w:fldChar w:fldCharType="begin"/>
      </w:r>
      <w:r w:rsidR="008C790F">
        <w:instrText xml:space="preserve"> HYPERLINK \l "TSubTypeSpec" </w:instrText>
      </w:r>
      <w:r w:rsidR="008C790F">
        <w:fldChar w:fldCharType="separate"/>
      </w:r>
      <w:r w:rsidR="00C913BD" w:rsidRPr="00120E86">
        <w:rPr>
          <w:rStyle w:val="Hyperlink"/>
          <w:noProof w:val="0"/>
        </w:rPr>
        <w:t>SubTypeSpec</w:t>
      </w:r>
      <w:proofErr w:type="spellEnd"/>
      <w:r w:rsidR="008C790F">
        <w:rPr>
          <w:rStyle w:val="Hyperlink"/>
          <w:noProof w:val="0"/>
        </w:rPr>
        <w:fldChar w:fldCharType="end"/>
      </w:r>
      <w:r w:rsidR="00C913BD" w:rsidRPr="00117F6C">
        <w:rPr>
          <w:noProof w:val="0"/>
        </w:rPr>
        <w:t>]</w:t>
      </w:r>
    </w:p>
    <w:p w14:paraId="2F9E9497" w14:textId="77777777" w:rsidR="00C913BD" w:rsidRPr="00117F6C" w:rsidRDefault="007A4880" w:rsidP="00C913BD">
      <w:pPr>
        <w:pStyle w:val="PL"/>
        <w:rPr>
          <w:noProof w:val="0"/>
        </w:rPr>
      </w:pPr>
      <w:r w:rsidRPr="00117F6C">
        <w:rPr>
          <w:noProof w:val="0"/>
        </w:rPr>
        <w:t>35</w:t>
      </w:r>
      <w:r w:rsidR="00C913BD" w:rsidRPr="00117F6C">
        <w:rPr>
          <w:noProof w:val="0"/>
        </w:rPr>
        <w:t xml:space="preserve">. </w:t>
      </w:r>
      <w:proofErr w:type="spellStart"/>
      <w:proofErr w:type="gramStart"/>
      <w:r w:rsidR="00C913BD" w:rsidRPr="00117F6C">
        <w:rPr>
          <w:noProof w:val="0"/>
        </w:rPr>
        <w:t>EnumDef</w:t>
      </w:r>
      <w:proofErr w:type="spellEnd"/>
      <w:r w:rsidR="00C913BD" w:rsidRPr="00117F6C">
        <w:rPr>
          <w:noProof w:val="0"/>
        </w:rPr>
        <w:t xml:space="preserve"> :</w:t>
      </w:r>
      <w:proofErr w:type="gramEnd"/>
      <w:r w:rsidR="00C913BD" w:rsidRPr="00117F6C">
        <w:rPr>
          <w:noProof w:val="0"/>
        </w:rPr>
        <w:t xml:space="preserve">:= </w:t>
      </w:r>
      <w:hyperlink w:anchor="TEnumKeyword" w:history="1">
        <w:proofErr w:type="spellStart"/>
        <w:r w:rsidR="00C913BD" w:rsidRPr="00120E86">
          <w:rPr>
            <w:rStyle w:val="Hyperlink"/>
            <w:noProof w:val="0"/>
          </w:rPr>
          <w:t>EnumKeyword</w:t>
        </w:r>
        <w:proofErr w:type="spellEnd"/>
      </w:hyperlink>
      <w:r w:rsidR="00C913BD" w:rsidRPr="00117F6C">
        <w:rPr>
          <w:noProof w:val="0"/>
        </w:rPr>
        <w:t xml:space="preserve"> (</w:t>
      </w:r>
      <w:hyperlink w:anchor="TIdentifier" w:history="1">
        <w:r w:rsidRPr="00120E86">
          <w:rPr>
            <w:rStyle w:val="Hyperlink"/>
            <w:noProof w:val="0"/>
          </w:rPr>
          <w:t>Identifier</w:t>
        </w:r>
      </w:hyperlink>
      <w:r w:rsidRPr="00117F6C">
        <w:rPr>
          <w:noProof w:val="0"/>
        </w:rPr>
        <w:t xml:space="preserve"> </w:t>
      </w:r>
      <w:r w:rsidR="00C913BD" w:rsidRPr="00117F6C">
        <w:rPr>
          <w:noProof w:val="0"/>
        </w:rPr>
        <w:t xml:space="preserve">| </w:t>
      </w:r>
      <w:hyperlink w:anchor="TAddressKeyword" w:history="1">
        <w:proofErr w:type="spellStart"/>
        <w:r w:rsidR="00C913BD" w:rsidRPr="00120E86">
          <w:rPr>
            <w:rStyle w:val="Hyperlink"/>
            <w:noProof w:val="0"/>
          </w:rPr>
          <w:t>AddressKeyword</w:t>
        </w:r>
        <w:proofErr w:type="spellEnd"/>
      </w:hyperlink>
      <w:r w:rsidR="00C913BD" w:rsidRPr="00117F6C">
        <w:rPr>
          <w:noProof w:val="0"/>
        </w:rPr>
        <w:t xml:space="preserve">) </w:t>
      </w:r>
      <w:r w:rsidR="00C913BD" w:rsidRPr="00117F6C">
        <w:rPr>
          <w:noProof w:val="0"/>
          <w:u w:val="single"/>
        </w:rPr>
        <w:t>[</w:t>
      </w:r>
      <w:proofErr w:type="spellStart"/>
      <w:r w:rsidR="008C790F">
        <w:fldChar w:fldCharType="begin"/>
      </w:r>
      <w:r w:rsidR="008C790F">
        <w:instrText xml:space="preserve"> HYPERLINK \l "TStructDefFormalParList" </w:instrText>
      </w:r>
      <w:r w:rsidR="008C790F">
        <w:fldChar w:fldCharType="separate"/>
      </w:r>
      <w:r w:rsidR="00C913BD" w:rsidRPr="00120E86">
        <w:rPr>
          <w:rStyle w:val="Hyperlink"/>
          <w:noProof w:val="0"/>
        </w:rPr>
        <w:t>StructDefFormalParList</w:t>
      </w:r>
      <w:proofErr w:type="spellEnd"/>
      <w:r w:rsidR="008C790F">
        <w:rPr>
          <w:rStyle w:val="Hyperlink"/>
          <w:noProof w:val="0"/>
        </w:rPr>
        <w:fldChar w:fldCharType="end"/>
      </w:r>
      <w:r w:rsidR="00C913BD" w:rsidRPr="00117F6C">
        <w:rPr>
          <w:noProof w:val="0"/>
          <w:u w:val="single"/>
        </w:rPr>
        <w:t>]</w:t>
      </w:r>
    </w:p>
    <w:p w14:paraId="71B725D1" w14:textId="77777777" w:rsidR="00C913BD" w:rsidRPr="00117F6C" w:rsidRDefault="00C913BD" w:rsidP="00C913BD">
      <w:pPr>
        <w:pStyle w:val="PL"/>
        <w:rPr>
          <w:noProof w:val="0"/>
        </w:rPr>
      </w:pPr>
      <w:r w:rsidRPr="00117F6C">
        <w:rPr>
          <w:noProof w:val="0"/>
        </w:rPr>
        <w:t xml:space="preserve">                </w:t>
      </w:r>
      <w:r w:rsidR="0010478E" w:rsidRPr="00117F6C">
        <w:rPr>
          <w:rFonts w:cs="Courier New"/>
          <w:noProof w:val="0"/>
        </w:rPr>
        <w:t>"</w:t>
      </w:r>
      <w:r w:rsidRPr="00117F6C">
        <w:rPr>
          <w:noProof w:val="0"/>
        </w:rPr>
        <w:t>{</w:t>
      </w:r>
      <w:r w:rsidR="0010478E" w:rsidRPr="00117F6C">
        <w:rPr>
          <w:rFonts w:cs="Courier New"/>
          <w:noProof w:val="0"/>
        </w:rPr>
        <w:t>"</w:t>
      </w:r>
      <w:r w:rsidRPr="00117F6C">
        <w:rPr>
          <w:noProof w:val="0"/>
        </w:rPr>
        <w:t xml:space="preserve"> </w:t>
      </w:r>
      <w:hyperlink w:anchor="TEnumerationList" w:history="1">
        <w:proofErr w:type="spellStart"/>
        <w:r w:rsidRPr="00120E86">
          <w:rPr>
            <w:rStyle w:val="Hyperlink"/>
            <w:noProof w:val="0"/>
          </w:rPr>
          <w:t>EnumerationList</w:t>
        </w:r>
        <w:proofErr w:type="spellEnd"/>
      </w:hyperlink>
      <w:r w:rsidRPr="00117F6C">
        <w:rPr>
          <w:noProof w:val="0"/>
        </w:rPr>
        <w:t xml:space="preserve"> </w:t>
      </w:r>
      <w:r w:rsidR="0010478E" w:rsidRPr="00117F6C">
        <w:rPr>
          <w:noProof w:val="0"/>
        </w:rPr>
        <w:t>"</w:t>
      </w:r>
      <w:r w:rsidRPr="00117F6C">
        <w:rPr>
          <w:noProof w:val="0"/>
        </w:rPr>
        <w:t>}</w:t>
      </w:r>
      <w:r w:rsidR="0010478E" w:rsidRPr="00117F6C">
        <w:rPr>
          <w:noProof w:val="0"/>
        </w:rPr>
        <w:t>"</w:t>
      </w:r>
    </w:p>
    <w:p w14:paraId="1A32AF46" w14:textId="77777777" w:rsidR="00C913BD" w:rsidRPr="00117F6C" w:rsidRDefault="00835942" w:rsidP="00C913BD">
      <w:pPr>
        <w:pStyle w:val="PL"/>
        <w:rPr>
          <w:noProof w:val="0"/>
        </w:rPr>
      </w:pPr>
      <w:r w:rsidRPr="00117F6C">
        <w:rPr>
          <w:noProof w:val="0"/>
        </w:rPr>
        <w:t>41</w:t>
      </w:r>
      <w:r w:rsidR="00C913BD" w:rsidRPr="00117F6C">
        <w:rPr>
          <w:noProof w:val="0"/>
        </w:rPr>
        <w:t xml:space="preserve">. </w:t>
      </w:r>
      <w:proofErr w:type="spellStart"/>
      <w:proofErr w:type="gramStart"/>
      <w:r w:rsidR="00C913BD" w:rsidRPr="00117F6C">
        <w:rPr>
          <w:noProof w:val="0"/>
        </w:rPr>
        <w:t>SubTypeDef</w:t>
      </w:r>
      <w:proofErr w:type="spellEnd"/>
      <w:r w:rsidR="00C913BD" w:rsidRPr="00117F6C">
        <w:rPr>
          <w:noProof w:val="0"/>
        </w:rPr>
        <w:t xml:space="preserve"> :</w:t>
      </w:r>
      <w:proofErr w:type="gramEnd"/>
      <w:r w:rsidR="00C913BD" w:rsidRPr="00117F6C">
        <w:rPr>
          <w:noProof w:val="0"/>
        </w:rPr>
        <w:t xml:space="preserve">:= </w:t>
      </w:r>
      <w:hyperlink w:anchor="TType" w:history="1">
        <w:r w:rsidR="00C913BD" w:rsidRPr="00120E86">
          <w:rPr>
            <w:rStyle w:val="Hyperlink"/>
            <w:noProof w:val="0"/>
          </w:rPr>
          <w:t>Type</w:t>
        </w:r>
      </w:hyperlink>
      <w:r w:rsidR="00C913BD" w:rsidRPr="00117F6C">
        <w:rPr>
          <w:noProof w:val="0"/>
        </w:rPr>
        <w:t xml:space="preserve"> (</w:t>
      </w:r>
      <w:hyperlink w:anchor="TIdentifier" w:history="1">
        <w:r w:rsidR="007A4880" w:rsidRPr="00120E86">
          <w:rPr>
            <w:rStyle w:val="Hyperlink"/>
            <w:noProof w:val="0"/>
          </w:rPr>
          <w:t>Identifier</w:t>
        </w:r>
      </w:hyperlink>
      <w:r w:rsidR="007A4880" w:rsidRPr="00117F6C">
        <w:rPr>
          <w:noProof w:val="0"/>
        </w:rPr>
        <w:t xml:space="preserve"> </w:t>
      </w:r>
      <w:r w:rsidR="00C913BD" w:rsidRPr="00117F6C">
        <w:rPr>
          <w:noProof w:val="0"/>
        </w:rPr>
        <w:t xml:space="preserve">| </w:t>
      </w:r>
      <w:hyperlink w:anchor="TAddressKeyword" w:history="1">
        <w:proofErr w:type="spellStart"/>
        <w:r w:rsidR="00C913BD" w:rsidRPr="00120E86">
          <w:rPr>
            <w:rStyle w:val="Hyperlink"/>
            <w:noProof w:val="0"/>
          </w:rPr>
          <w:t>AddressKeyword</w:t>
        </w:r>
        <w:proofErr w:type="spellEnd"/>
      </w:hyperlink>
      <w:r w:rsidR="00C913BD" w:rsidRPr="00117F6C">
        <w:rPr>
          <w:noProof w:val="0"/>
        </w:rPr>
        <w:t xml:space="preserve">) </w:t>
      </w:r>
      <w:r w:rsidR="00C913BD" w:rsidRPr="00117F6C">
        <w:rPr>
          <w:noProof w:val="0"/>
        </w:rPr>
        <w:br/>
        <w:t xml:space="preserve">                   </w:t>
      </w:r>
      <w:r w:rsidR="00C913BD" w:rsidRPr="00117F6C">
        <w:rPr>
          <w:noProof w:val="0"/>
          <w:u w:val="single"/>
        </w:rPr>
        <w:t>[</w:t>
      </w:r>
      <w:proofErr w:type="spellStart"/>
      <w:r w:rsidR="008C790F">
        <w:fldChar w:fldCharType="begin"/>
      </w:r>
      <w:r w:rsidR="008C790F">
        <w:instrText xml:space="preserve"> HYPERLINK \l "TFormalTypeParList" </w:instrText>
      </w:r>
      <w:r w:rsidR="008C790F">
        <w:fldChar w:fldCharType="separate"/>
      </w:r>
      <w:r w:rsidR="00C913BD" w:rsidRPr="00120E86">
        <w:rPr>
          <w:rStyle w:val="Hyperlink"/>
          <w:noProof w:val="0"/>
        </w:rPr>
        <w:t>FormalTypeParList</w:t>
      </w:r>
      <w:proofErr w:type="spellEnd"/>
      <w:r w:rsidR="008C790F">
        <w:rPr>
          <w:rStyle w:val="Hyperlink"/>
          <w:noProof w:val="0"/>
        </w:rPr>
        <w:fldChar w:fldCharType="end"/>
      </w:r>
      <w:r w:rsidR="00C913BD" w:rsidRPr="00117F6C">
        <w:rPr>
          <w:noProof w:val="0"/>
          <w:u w:val="single"/>
        </w:rPr>
        <w:t>] [</w:t>
      </w:r>
      <w:proofErr w:type="spellStart"/>
      <w:r w:rsidR="008C790F">
        <w:fldChar w:fldCharType="begin"/>
      </w:r>
      <w:r w:rsidR="008C790F">
        <w:instrText xml:space="preserve"> HYPERLINK \l "TStructDefFormalParList" </w:instrText>
      </w:r>
      <w:r w:rsidR="008C790F">
        <w:fldChar w:fldCharType="separate"/>
      </w:r>
      <w:r w:rsidR="00C913BD" w:rsidRPr="00120E86">
        <w:rPr>
          <w:rStyle w:val="Hyperlink"/>
          <w:noProof w:val="0"/>
        </w:rPr>
        <w:t>StructDefFormalParList</w:t>
      </w:r>
      <w:proofErr w:type="spellEnd"/>
      <w:r w:rsidR="008C790F">
        <w:rPr>
          <w:rStyle w:val="Hyperlink"/>
          <w:noProof w:val="0"/>
        </w:rPr>
        <w:fldChar w:fldCharType="end"/>
      </w:r>
      <w:r w:rsidR="00C913BD" w:rsidRPr="00117F6C">
        <w:rPr>
          <w:noProof w:val="0"/>
          <w:u w:val="single"/>
        </w:rPr>
        <w:t>]</w:t>
      </w:r>
      <w:r w:rsidR="00C913BD" w:rsidRPr="00117F6C">
        <w:rPr>
          <w:noProof w:val="0"/>
        </w:rPr>
        <w:t xml:space="preserve"> [</w:t>
      </w:r>
      <w:proofErr w:type="spellStart"/>
      <w:r w:rsidR="008C790F">
        <w:fldChar w:fldCharType="begin"/>
      </w:r>
      <w:r w:rsidR="008C790F">
        <w:instrText xml:space="preserve"> HYPERLINK \l "TArrayDef" </w:instrText>
      </w:r>
      <w:r w:rsidR="008C790F">
        <w:fldChar w:fldCharType="separate"/>
      </w:r>
      <w:r w:rsidR="00C913BD" w:rsidRPr="00120E86">
        <w:rPr>
          <w:rStyle w:val="Hyperlink"/>
          <w:noProof w:val="0"/>
        </w:rPr>
        <w:t>ArrayDef</w:t>
      </w:r>
      <w:proofErr w:type="spellEnd"/>
      <w:r w:rsidR="008C790F">
        <w:rPr>
          <w:rStyle w:val="Hyperlink"/>
          <w:noProof w:val="0"/>
        </w:rPr>
        <w:fldChar w:fldCharType="end"/>
      </w:r>
      <w:r w:rsidR="00C913BD" w:rsidRPr="00117F6C">
        <w:rPr>
          <w:noProof w:val="0"/>
        </w:rPr>
        <w:t>] [</w:t>
      </w:r>
      <w:proofErr w:type="spellStart"/>
      <w:r w:rsidR="008C790F">
        <w:fldChar w:fldCharType="begin"/>
      </w:r>
      <w:r w:rsidR="008C790F">
        <w:instrText xml:space="preserve"> HYPERLINK \l "TSu</w:instrText>
      </w:r>
      <w:r w:rsidR="008C790F">
        <w:instrText xml:space="preserve">bTypeSpec" </w:instrText>
      </w:r>
      <w:r w:rsidR="008C790F">
        <w:fldChar w:fldCharType="separate"/>
      </w:r>
      <w:r w:rsidR="00C913BD" w:rsidRPr="00120E86">
        <w:rPr>
          <w:rStyle w:val="Hyperlink"/>
          <w:noProof w:val="0"/>
        </w:rPr>
        <w:t>SubTypeSpec</w:t>
      </w:r>
      <w:proofErr w:type="spellEnd"/>
      <w:r w:rsidR="008C790F">
        <w:rPr>
          <w:rStyle w:val="Hyperlink"/>
          <w:noProof w:val="0"/>
        </w:rPr>
        <w:fldChar w:fldCharType="end"/>
      </w:r>
      <w:r w:rsidR="00C913BD" w:rsidRPr="00117F6C">
        <w:rPr>
          <w:noProof w:val="0"/>
        </w:rPr>
        <w:t>]</w:t>
      </w:r>
    </w:p>
    <w:p w14:paraId="257ADD15" w14:textId="77777777" w:rsidR="00C913BD" w:rsidRPr="00117F6C" w:rsidRDefault="00835942" w:rsidP="00C913BD">
      <w:pPr>
        <w:pStyle w:val="PL"/>
        <w:rPr>
          <w:noProof w:val="0"/>
        </w:rPr>
      </w:pPr>
      <w:r w:rsidRPr="00117F6C">
        <w:rPr>
          <w:noProof w:val="0"/>
        </w:rPr>
        <w:t>49</w:t>
      </w:r>
      <w:r w:rsidR="00C913BD" w:rsidRPr="00117F6C">
        <w:rPr>
          <w:noProof w:val="0"/>
        </w:rPr>
        <w:t xml:space="preserve">. </w:t>
      </w:r>
      <w:proofErr w:type="spellStart"/>
      <w:proofErr w:type="gramStart"/>
      <w:r w:rsidR="00C913BD" w:rsidRPr="00117F6C">
        <w:rPr>
          <w:noProof w:val="0"/>
        </w:rPr>
        <w:t>PortDefBody</w:t>
      </w:r>
      <w:proofErr w:type="spellEnd"/>
      <w:r w:rsidR="00C913BD" w:rsidRPr="00117F6C">
        <w:rPr>
          <w:noProof w:val="0"/>
        </w:rPr>
        <w:t xml:space="preserve"> :</w:t>
      </w:r>
      <w:proofErr w:type="gramEnd"/>
      <w:r w:rsidR="00C913BD" w:rsidRPr="00117F6C">
        <w:rPr>
          <w:noProof w:val="0"/>
        </w:rPr>
        <w:t xml:space="preserve">:= </w:t>
      </w:r>
      <w:hyperlink w:anchor="TIdentifier" w:history="1">
        <w:r w:rsidR="00A952CC" w:rsidRPr="00120E86">
          <w:rPr>
            <w:rStyle w:val="Hyperlink"/>
            <w:noProof w:val="0"/>
          </w:rPr>
          <w:t>Identifier</w:t>
        </w:r>
      </w:hyperlink>
      <w:r w:rsidR="00A952CC" w:rsidRPr="00117F6C" w:rsidDel="00A952CC">
        <w:rPr>
          <w:noProof w:val="0"/>
          <w:u w:val="single"/>
        </w:rPr>
        <w:t xml:space="preserve"> </w:t>
      </w:r>
      <w:r w:rsidR="00C913BD" w:rsidRPr="00117F6C">
        <w:rPr>
          <w:noProof w:val="0"/>
          <w:u w:val="single"/>
        </w:rPr>
        <w:t>[</w:t>
      </w:r>
      <w:proofErr w:type="spellStart"/>
      <w:r w:rsidR="008C790F">
        <w:fldChar w:fldCharType="begin"/>
      </w:r>
      <w:r w:rsidR="008C790F">
        <w:instrText xml:space="preserve"> HYPERLINK \l "TFormalTypeParList" </w:instrText>
      </w:r>
      <w:r w:rsidR="008C790F">
        <w:fldChar w:fldCharType="separate"/>
      </w:r>
      <w:r w:rsidR="00C913BD" w:rsidRPr="00120E86">
        <w:rPr>
          <w:rStyle w:val="Hyperlink"/>
          <w:noProof w:val="0"/>
        </w:rPr>
        <w:t>FormalTypeParList</w:t>
      </w:r>
      <w:proofErr w:type="spellEnd"/>
      <w:r w:rsidR="008C790F">
        <w:rPr>
          <w:rStyle w:val="Hyperlink"/>
          <w:noProof w:val="0"/>
        </w:rPr>
        <w:fldChar w:fldCharType="end"/>
      </w:r>
      <w:r w:rsidR="00C913BD" w:rsidRPr="00117F6C">
        <w:rPr>
          <w:noProof w:val="0"/>
          <w:u w:val="single"/>
        </w:rPr>
        <w:t>] [</w:t>
      </w:r>
      <w:proofErr w:type="spellStart"/>
      <w:r w:rsidR="008C790F">
        <w:fldChar w:fldCharType="begin"/>
      </w:r>
      <w:r w:rsidR="008C790F">
        <w:instrText xml:space="preserve"> HYPERLINK \l "TStructDefFormalParList" </w:instrText>
      </w:r>
      <w:r w:rsidR="008C790F">
        <w:fldChar w:fldCharType="separate"/>
      </w:r>
      <w:r w:rsidR="00C913BD" w:rsidRPr="00120E86">
        <w:rPr>
          <w:rStyle w:val="Hyperlink"/>
          <w:noProof w:val="0"/>
        </w:rPr>
        <w:t>StructDefFormalParList</w:t>
      </w:r>
      <w:proofErr w:type="spellEnd"/>
      <w:r w:rsidR="008C790F">
        <w:rPr>
          <w:rStyle w:val="Hyperlink"/>
          <w:noProof w:val="0"/>
        </w:rPr>
        <w:fldChar w:fldCharType="end"/>
      </w:r>
      <w:r w:rsidR="00C913BD" w:rsidRPr="00117F6C">
        <w:rPr>
          <w:noProof w:val="0"/>
          <w:u w:val="single"/>
        </w:rPr>
        <w:t xml:space="preserve">] </w:t>
      </w:r>
      <w:hyperlink w:anchor="TPortDefAttribs" w:history="1">
        <w:proofErr w:type="spellStart"/>
        <w:r w:rsidR="00C913BD" w:rsidRPr="00120E86">
          <w:rPr>
            <w:rStyle w:val="Hyperlink"/>
            <w:noProof w:val="0"/>
          </w:rPr>
          <w:t>PortDefAttribs</w:t>
        </w:r>
        <w:proofErr w:type="spellEnd"/>
      </w:hyperlink>
    </w:p>
    <w:p w14:paraId="7580417F" w14:textId="77777777" w:rsidR="00C913BD" w:rsidRPr="00117F6C" w:rsidRDefault="00835942" w:rsidP="00C913BD">
      <w:pPr>
        <w:pStyle w:val="PL"/>
        <w:rPr>
          <w:noProof w:val="0"/>
          <w:u w:val="single"/>
        </w:rPr>
      </w:pPr>
      <w:r w:rsidRPr="00117F6C">
        <w:rPr>
          <w:noProof w:val="0"/>
        </w:rPr>
        <w:t>73</w:t>
      </w:r>
      <w:r w:rsidR="00C913BD" w:rsidRPr="00117F6C">
        <w:rPr>
          <w:noProof w:val="0"/>
        </w:rPr>
        <w:t xml:space="preserve">. </w:t>
      </w:r>
      <w:proofErr w:type="spellStart"/>
      <w:proofErr w:type="gramStart"/>
      <w:r w:rsidR="00C913BD" w:rsidRPr="00117F6C">
        <w:rPr>
          <w:noProof w:val="0"/>
        </w:rPr>
        <w:t>ComponentDef</w:t>
      </w:r>
      <w:proofErr w:type="spellEnd"/>
      <w:r w:rsidR="00C913BD" w:rsidRPr="00117F6C">
        <w:rPr>
          <w:noProof w:val="0"/>
        </w:rPr>
        <w:t xml:space="preserve"> :</w:t>
      </w:r>
      <w:proofErr w:type="gramEnd"/>
      <w:r w:rsidR="00C913BD" w:rsidRPr="00117F6C">
        <w:rPr>
          <w:noProof w:val="0"/>
        </w:rPr>
        <w:t xml:space="preserve">:= </w:t>
      </w:r>
      <w:hyperlink w:anchor="TComponentKeyword" w:history="1">
        <w:proofErr w:type="spellStart"/>
        <w:r w:rsidR="00C913BD" w:rsidRPr="00120E86">
          <w:rPr>
            <w:rStyle w:val="Hyperlink"/>
            <w:noProof w:val="0"/>
          </w:rPr>
          <w:t>ComponentKeyword</w:t>
        </w:r>
        <w:proofErr w:type="spellEnd"/>
      </w:hyperlink>
      <w:r w:rsidR="00C913BD" w:rsidRPr="00117F6C">
        <w:rPr>
          <w:noProof w:val="0"/>
        </w:rPr>
        <w:t xml:space="preserve"> </w:t>
      </w:r>
      <w:hyperlink w:anchor="TIdentifier" w:history="1">
        <w:r w:rsidR="00243428" w:rsidRPr="00120E86">
          <w:rPr>
            <w:rStyle w:val="Hyperlink"/>
            <w:noProof w:val="0"/>
          </w:rPr>
          <w:t>Identifier</w:t>
        </w:r>
      </w:hyperlink>
      <w:r w:rsidR="00C913BD" w:rsidRPr="00117F6C">
        <w:rPr>
          <w:noProof w:val="0"/>
        </w:rPr>
        <w:t xml:space="preserve"> </w:t>
      </w:r>
      <w:r w:rsidR="00C913BD" w:rsidRPr="00117F6C">
        <w:rPr>
          <w:noProof w:val="0"/>
        </w:rPr>
        <w:br/>
      </w:r>
      <w:r w:rsidR="00C913BD" w:rsidRPr="00117F6C">
        <w:rPr>
          <w:noProof w:val="0"/>
          <w:u w:val="single"/>
        </w:rPr>
        <w:t xml:space="preserve">                     [</w:t>
      </w:r>
      <w:proofErr w:type="spellStart"/>
      <w:r w:rsidR="008C790F">
        <w:fldChar w:fldCharType="begin"/>
      </w:r>
      <w:r w:rsidR="008C790F">
        <w:instrText xml:space="preserve"> HYPERLINK \l "TFormalTypeParList" </w:instrText>
      </w:r>
      <w:r w:rsidR="008C790F">
        <w:fldChar w:fldCharType="separate"/>
      </w:r>
      <w:r w:rsidR="00C913BD" w:rsidRPr="00120E86">
        <w:rPr>
          <w:rStyle w:val="Hyperlink"/>
          <w:noProof w:val="0"/>
        </w:rPr>
        <w:t>FormalTypeParList</w:t>
      </w:r>
      <w:proofErr w:type="spellEnd"/>
      <w:r w:rsidR="008C790F">
        <w:rPr>
          <w:rStyle w:val="Hyperlink"/>
          <w:noProof w:val="0"/>
        </w:rPr>
        <w:fldChar w:fldCharType="end"/>
      </w:r>
      <w:r w:rsidR="00C913BD" w:rsidRPr="00117F6C">
        <w:rPr>
          <w:noProof w:val="0"/>
          <w:u w:val="single"/>
        </w:rPr>
        <w:t>] [</w:t>
      </w:r>
      <w:proofErr w:type="spellStart"/>
      <w:r w:rsidR="008C790F">
        <w:fldChar w:fldCharType="begin"/>
      </w:r>
      <w:r w:rsidR="008C790F">
        <w:instrText xml:space="preserve"> HYPERLINK \l "TStructDefFormalParList" </w:instrText>
      </w:r>
      <w:r w:rsidR="008C790F">
        <w:fldChar w:fldCharType="separate"/>
      </w:r>
      <w:r w:rsidR="00C913BD" w:rsidRPr="00120E86">
        <w:rPr>
          <w:rStyle w:val="Hyperlink"/>
          <w:noProof w:val="0"/>
        </w:rPr>
        <w:t>StructDefFormalParList</w:t>
      </w:r>
      <w:proofErr w:type="spellEnd"/>
      <w:r w:rsidR="008C790F">
        <w:rPr>
          <w:rStyle w:val="Hyperlink"/>
          <w:noProof w:val="0"/>
        </w:rPr>
        <w:fldChar w:fldCharType="end"/>
      </w:r>
      <w:r w:rsidR="00C913BD" w:rsidRPr="00117F6C">
        <w:rPr>
          <w:noProof w:val="0"/>
          <w:u w:val="single"/>
        </w:rPr>
        <w:t>]</w:t>
      </w:r>
    </w:p>
    <w:p w14:paraId="545DA14B" w14:textId="77777777" w:rsidR="00C913BD" w:rsidRPr="00117F6C" w:rsidRDefault="00C913BD" w:rsidP="00C913BD">
      <w:pPr>
        <w:pStyle w:val="PL"/>
        <w:rPr>
          <w:noProof w:val="0"/>
        </w:rPr>
      </w:pPr>
      <w:r w:rsidRPr="00117F6C">
        <w:rPr>
          <w:noProof w:val="0"/>
        </w:rPr>
        <w:t xml:space="preserve">                     [</w:t>
      </w:r>
      <w:proofErr w:type="spellStart"/>
      <w:r w:rsidR="008C790F">
        <w:fldChar w:fldCharType="begin"/>
      </w:r>
      <w:r w:rsidR="008C790F">
        <w:instrText xml:space="preserve"> HYPERLINK \l "TExtendsKeyword" </w:instrText>
      </w:r>
      <w:r w:rsidR="008C790F">
        <w:fldChar w:fldCharType="separate"/>
      </w:r>
      <w:r w:rsidRPr="00120E86">
        <w:rPr>
          <w:rStyle w:val="Hyperlink"/>
          <w:noProof w:val="0"/>
        </w:rPr>
        <w:t>ExtendsKeyword</w:t>
      </w:r>
      <w:proofErr w:type="spellEnd"/>
      <w:r w:rsidR="008C790F">
        <w:rPr>
          <w:rStyle w:val="Hyperlink"/>
          <w:noProof w:val="0"/>
        </w:rPr>
        <w:fldChar w:fldCharType="end"/>
      </w:r>
      <w:r w:rsidRPr="00117F6C">
        <w:rPr>
          <w:noProof w:val="0"/>
        </w:rPr>
        <w:t xml:space="preserve"> </w:t>
      </w:r>
      <w:hyperlink w:anchor="TComponentType" w:history="1">
        <w:proofErr w:type="spellStart"/>
        <w:r w:rsidRPr="00120E86">
          <w:rPr>
            <w:rStyle w:val="Hyperlink"/>
            <w:noProof w:val="0"/>
          </w:rPr>
          <w:t>ComponentType</w:t>
        </w:r>
        <w:proofErr w:type="spellEnd"/>
      </w:hyperlink>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hyperlink w:anchor="TComponentType" w:history="1">
        <w:proofErr w:type="spellStart"/>
        <w:r w:rsidRPr="00120E86">
          <w:rPr>
            <w:rStyle w:val="Hyperlink"/>
            <w:noProof w:val="0"/>
          </w:rPr>
          <w:t>ComponentType</w:t>
        </w:r>
        <w:proofErr w:type="spellEnd"/>
      </w:hyperlink>
      <w:r w:rsidRPr="00117F6C">
        <w:rPr>
          <w:noProof w:val="0"/>
        </w:rPr>
        <w:t>}]</w:t>
      </w:r>
    </w:p>
    <w:p w14:paraId="27019356" w14:textId="77777777" w:rsidR="00C913BD" w:rsidRPr="00117F6C" w:rsidRDefault="00C913BD" w:rsidP="00C913BD">
      <w:pPr>
        <w:pStyle w:val="PL"/>
        <w:rPr>
          <w:noProof w:val="0"/>
        </w:rPr>
      </w:pPr>
      <w:r w:rsidRPr="00117F6C">
        <w:rPr>
          <w:noProof w:val="0"/>
        </w:rPr>
        <w:t xml:space="preserve">                     </w:t>
      </w:r>
      <w:r w:rsidR="0010478E" w:rsidRPr="00117F6C">
        <w:rPr>
          <w:rFonts w:cs="Courier New"/>
          <w:noProof w:val="0"/>
        </w:rPr>
        <w:t>"</w:t>
      </w:r>
      <w:r w:rsidRPr="00117F6C">
        <w:rPr>
          <w:noProof w:val="0"/>
        </w:rPr>
        <w:t>{</w:t>
      </w:r>
      <w:r w:rsidR="0010478E" w:rsidRPr="00117F6C">
        <w:rPr>
          <w:rFonts w:cs="Courier New"/>
          <w:noProof w:val="0"/>
        </w:rPr>
        <w:t>"</w:t>
      </w:r>
      <w:r w:rsidRPr="00117F6C">
        <w:rPr>
          <w:noProof w:val="0"/>
        </w:rPr>
        <w:t xml:space="preserve"> [</w:t>
      </w:r>
      <w:proofErr w:type="spellStart"/>
      <w:r w:rsidR="008C790F">
        <w:fldChar w:fldCharType="begin"/>
      </w:r>
      <w:r w:rsidR="008C790F">
        <w:instrText xml:space="preserve"> HYPERLINK \l "TComponentDefL</w:instrText>
      </w:r>
      <w:r w:rsidR="008C790F">
        <w:instrText xml:space="preserve">ist" </w:instrText>
      </w:r>
      <w:r w:rsidR="008C790F">
        <w:fldChar w:fldCharType="separate"/>
      </w:r>
      <w:r w:rsidRPr="00120E86">
        <w:rPr>
          <w:rStyle w:val="Hyperlink"/>
          <w:noProof w:val="0"/>
        </w:rPr>
        <w:t>ComponentDefList</w:t>
      </w:r>
      <w:proofErr w:type="spellEnd"/>
      <w:r w:rsidR="008C790F">
        <w:rPr>
          <w:rStyle w:val="Hyperlink"/>
          <w:noProof w:val="0"/>
        </w:rPr>
        <w:fldChar w:fldCharType="end"/>
      </w:r>
      <w:r w:rsidRPr="00117F6C">
        <w:rPr>
          <w:noProof w:val="0"/>
        </w:rPr>
        <w:t xml:space="preserve">] </w:t>
      </w:r>
      <w:r w:rsidR="0010478E" w:rsidRPr="00117F6C">
        <w:rPr>
          <w:noProof w:val="0"/>
        </w:rPr>
        <w:t>"</w:t>
      </w:r>
      <w:r w:rsidRPr="00117F6C">
        <w:rPr>
          <w:noProof w:val="0"/>
        </w:rPr>
        <w:t>}</w:t>
      </w:r>
      <w:r w:rsidR="0010478E" w:rsidRPr="00117F6C">
        <w:rPr>
          <w:noProof w:val="0"/>
        </w:rPr>
        <w:t>"</w:t>
      </w:r>
    </w:p>
    <w:p w14:paraId="027E22F6" w14:textId="77777777" w:rsidR="00C913BD" w:rsidRPr="00117F6C" w:rsidRDefault="00835942" w:rsidP="00C913BD">
      <w:pPr>
        <w:pStyle w:val="PL"/>
        <w:rPr>
          <w:noProof w:val="0"/>
        </w:rPr>
      </w:pPr>
      <w:r w:rsidRPr="00117F6C">
        <w:rPr>
          <w:noProof w:val="0"/>
        </w:rPr>
        <w:t>76</w:t>
      </w:r>
      <w:r w:rsidR="00C913BD" w:rsidRPr="00117F6C">
        <w:rPr>
          <w:noProof w:val="0"/>
        </w:rPr>
        <w:t xml:space="preserve">. </w:t>
      </w:r>
      <w:proofErr w:type="spellStart"/>
      <w:proofErr w:type="gramStart"/>
      <w:r w:rsidR="00C913BD" w:rsidRPr="00117F6C">
        <w:rPr>
          <w:noProof w:val="0"/>
        </w:rPr>
        <w:t>ComponentType</w:t>
      </w:r>
      <w:proofErr w:type="spellEnd"/>
      <w:r w:rsidR="00C913BD" w:rsidRPr="00117F6C">
        <w:rPr>
          <w:noProof w:val="0"/>
        </w:rPr>
        <w:t xml:space="preserve"> :</w:t>
      </w:r>
      <w:proofErr w:type="gramEnd"/>
      <w:r w:rsidR="00C913BD" w:rsidRPr="00117F6C">
        <w:rPr>
          <w:noProof w:val="0"/>
        </w:rPr>
        <w:t xml:space="preserve">:= </w:t>
      </w:r>
      <w:hyperlink w:anchor="TExtendedIdentifier" w:history="1">
        <w:proofErr w:type="spellStart"/>
        <w:r w:rsidR="00576385" w:rsidRPr="00120E86">
          <w:rPr>
            <w:rStyle w:val="Hyperlink"/>
            <w:noProof w:val="0"/>
          </w:rPr>
          <w:t>ExtendedIdentifier</w:t>
        </w:r>
        <w:proofErr w:type="spellEnd"/>
      </w:hyperlink>
      <w:r w:rsidR="00C913BD" w:rsidRPr="00117F6C">
        <w:rPr>
          <w:noProof w:val="0"/>
        </w:rPr>
        <w:br/>
        <w:t xml:space="preserve">                      </w:t>
      </w:r>
      <w:r w:rsidR="00C913BD" w:rsidRPr="00117F6C">
        <w:rPr>
          <w:noProof w:val="0"/>
          <w:u w:val="single"/>
        </w:rPr>
        <w:t>[</w:t>
      </w:r>
      <w:proofErr w:type="spellStart"/>
      <w:r w:rsidR="008C790F">
        <w:fldChar w:fldCharType="begin"/>
      </w:r>
      <w:r w:rsidR="008C790F">
        <w:instrText xml:space="preserve"> HYPERLINK \l "TActualTypeParList" </w:instrText>
      </w:r>
      <w:r w:rsidR="008C790F">
        <w:fldChar w:fldCharType="separate"/>
      </w:r>
      <w:r w:rsidR="00C913BD" w:rsidRPr="00120E86">
        <w:rPr>
          <w:rStyle w:val="Hyperlink"/>
          <w:noProof w:val="0"/>
        </w:rPr>
        <w:t>ActualTypeParList</w:t>
      </w:r>
      <w:proofErr w:type="spellEnd"/>
      <w:r w:rsidR="008C790F">
        <w:rPr>
          <w:rStyle w:val="Hyperlink"/>
          <w:noProof w:val="0"/>
        </w:rPr>
        <w:fldChar w:fldCharType="end"/>
      </w:r>
      <w:r w:rsidR="00C913BD" w:rsidRPr="00117F6C">
        <w:rPr>
          <w:noProof w:val="0"/>
          <w:u w:val="single"/>
        </w:rPr>
        <w:t xml:space="preserve">] [ </w:t>
      </w:r>
      <w:proofErr w:type="spellStart"/>
      <w:r w:rsidR="00C913BD" w:rsidRPr="00117F6C">
        <w:rPr>
          <w:noProof w:val="0"/>
          <w:u w:val="single"/>
        </w:rPr>
        <w:t>TypeActualParList</w:t>
      </w:r>
      <w:proofErr w:type="spellEnd"/>
      <w:r w:rsidR="00C913BD" w:rsidRPr="00117F6C">
        <w:rPr>
          <w:noProof w:val="0"/>
          <w:u w:val="single"/>
        </w:rPr>
        <w:t xml:space="preserve"> ]</w:t>
      </w:r>
    </w:p>
    <w:p w14:paraId="3C0FED3E" w14:textId="77777777" w:rsidR="00984114" w:rsidRPr="00117F6C" w:rsidRDefault="00835942" w:rsidP="00576385">
      <w:pPr>
        <w:pStyle w:val="PL"/>
        <w:keepNext/>
        <w:keepLines/>
        <w:rPr>
          <w:noProof w:val="0"/>
          <w:u w:val="single"/>
        </w:rPr>
      </w:pPr>
      <w:r w:rsidRPr="00117F6C">
        <w:rPr>
          <w:noProof w:val="0"/>
        </w:rPr>
        <w:t>79</w:t>
      </w:r>
      <w:r w:rsidR="00576385" w:rsidRPr="00117F6C">
        <w:rPr>
          <w:noProof w:val="0"/>
        </w:rPr>
        <w:t xml:space="preserve">. </w:t>
      </w:r>
      <w:proofErr w:type="spellStart"/>
      <w:proofErr w:type="gramStart"/>
      <w:r w:rsidR="00576385" w:rsidRPr="00117F6C">
        <w:rPr>
          <w:noProof w:val="0"/>
        </w:rPr>
        <w:t>PortInstance</w:t>
      </w:r>
      <w:proofErr w:type="spellEnd"/>
      <w:r w:rsidR="00576385" w:rsidRPr="00117F6C">
        <w:rPr>
          <w:noProof w:val="0"/>
        </w:rPr>
        <w:t xml:space="preserve"> :</w:t>
      </w:r>
      <w:proofErr w:type="gramEnd"/>
      <w:r w:rsidR="00576385" w:rsidRPr="00117F6C">
        <w:rPr>
          <w:noProof w:val="0"/>
        </w:rPr>
        <w:t xml:space="preserve">:= </w:t>
      </w:r>
      <w:hyperlink w:anchor="TPortKeyword" w:history="1">
        <w:proofErr w:type="spellStart"/>
        <w:r w:rsidR="00576385" w:rsidRPr="00120E86">
          <w:rPr>
            <w:rStyle w:val="Hyperlink"/>
            <w:noProof w:val="0"/>
          </w:rPr>
          <w:t>PortKeyword</w:t>
        </w:r>
        <w:proofErr w:type="spellEnd"/>
      </w:hyperlink>
      <w:r w:rsidR="001B20C7" w:rsidRPr="00117F6C">
        <w:rPr>
          <w:noProof w:val="0"/>
        </w:rPr>
        <w:t xml:space="preserve"> </w:t>
      </w:r>
      <w:hyperlink w:anchor="TExtendedIdentifier" w:history="1">
        <w:proofErr w:type="spellStart"/>
        <w:r w:rsidR="00576385" w:rsidRPr="00120E86">
          <w:rPr>
            <w:rStyle w:val="Hyperlink"/>
            <w:noProof w:val="0"/>
          </w:rPr>
          <w:t>ExtendedIdentifier</w:t>
        </w:r>
        <w:proofErr w:type="spellEnd"/>
      </w:hyperlink>
      <w:r w:rsidR="001B20C7" w:rsidRPr="00117F6C">
        <w:rPr>
          <w:noProof w:val="0"/>
        </w:rPr>
        <w:t xml:space="preserve"> </w:t>
      </w:r>
      <w:r w:rsidR="001B20C7" w:rsidRPr="00117F6C">
        <w:rPr>
          <w:noProof w:val="0"/>
          <w:u w:val="single"/>
        </w:rPr>
        <w:t>[</w:t>
      </w:r>
      <w:proofErr w:type="spellStart"/>
      <w:r w:rsidR="008C790F">
        <w:fldChar w:fldCharType="begin"/>
      </w:r>
      <w:r w:rsidR="008C790F">
        <w:instrText xml:space="preserve"> HYPERLINK \l "TActualTypeParList" </w:instrText>
      </w:r>
      <w:r w:rsidR="008C790F">
        <w:fldChar w:fldCharType="separate"/>
      </w:r>
      <w:r w:rsidR="001B20C7" w:rsidRPr="00120E86">
        <w:rPr>
          <w:rStyle w:val="Hyperlink"/>
          <w:noProof w:val="0"/>
        </w:rPr>
        <w:t>ActualTypeParList</w:t>
      </w:r>
      <w:proofErr w:type="spellEnd"/>
      <w:r w:rsidR="008C790F">
        <w:rPr>
          <w:rStyle w:val="Hyperlink"/>
          <w:noProof w:val="0"/>
        </w:rPr>
        <w:fldChar w:fldCharType="end"/>
      </w:r>
      <w:r w:rsidR="001B20C7" w:rsidRPr="00117F6C">
        <w:rPr>
          <w:noProof w:val="0"/>
          <w:u w:val="single"/>
        </w:rPr>
        <w:t>]</w:t>
      </w:r>
    </w:p>
    <w:p w14:paraId="4A0D2E01" w14:textId="77777777" w:rsidR="00576385" w:rsidRPr="00117F6C" w:rsidRDefault="00984114" w:rsidP="00576385">
      <w:pPr>
        <w:pStyle w:val="PL"/>
        <w:keepNext/>
        <w:keepLines/>
        <w:rPr>
          <w:noProof w:val="0"/>
        </w:rPr>
      </w:pPr>
      <w:r w:rsidRPr="00117F6C">
        <w:rPr>
          <w:noProof w:val="0"/>
          <w:u w:val="single"/>
        </w:rPr>
        <w:t xml:space="preserve">                  </w:t>
      </w:r>
      <w:r w:rsidR="001B20C7" w:rsidRPr="00117F6C">
        <w:rPr>
          <w:noProof w:val="0"/>
          <w:u w:val="single"/>
        </w:rPr>
        <w:t xml:space="preserve"> </w:t>
      </w:r>
      <w:proofErr w:type="gramStart"/>
      <w:r w:rsidR="001B20C7" w:rsidRPr="00117F6C">
        <w:rPr>
          <w:noProof w:val="0"/>
          <w:u w:val="single"/>
        </w:rPr>
        <w:t xml:space="preserve">[ </w:t>
      </w:r>
      <w:proofErr w:type="spellStart"/>
      <w:r w:rsidR="001B20C7" w:rsidRPr="00117F6C">
        <w:rPr>
          <w:noProof w:val="0"/>
          <w:u w:val="single"/>
        </w:rPr>
        <w:t>TypeActualParList</w:t>
      </w:r>
      <w:proofErr w:type="spellEnd"/>
      <w:proofErr w:type="gramEnd"/>
      <w:r w:rsidR="001B20C7" w:rsidRPr="00117F6C">
        <w:rPr>
          <w:noProof w:val="0"/>
          <w:u w:val="single"/>
        </w:rPr>
        <w:t xml:space="preserve"> ]</w:t>
      </w:r>
      <w:r w:rsidR="001B20C7" w:rsidRPr="00117F6C">
        <w:rPr>
          <w:noProof w:val="0"/>
        </w:rPr>
        <w:t xml:space="preserve"> </w:t>
      </w:r>
      <w:hyperlink w:anchor="TPortElement" w:history="1">
        <w:proofErr w:type="spellStart"/>
        <w:r w:rsidR="00576385" w:rsidRPr="00120E86">
          <w:rPr>
            <w:rStyle w:val="Hyperlink"/>
            <w:noProof w:val="0"/>
          </w:rPr>
          <w:t>PortElement</w:t>
        </w:r>
        <w:proofErr w:type="spellEnd"/>
      </w:hyperlink>
      <w:r w:rsidR="00576385" w:rsidRPr="00117F6C">
        <w:rPr>
          <w:noProof w:val="0"/>
        </w:rPr>
        <w:t xml:space="preserve"> {</w:t>
      </w:r>
      <w:r w:rsidR="0010478E" w:rsidRPr="00117F6C">
        <w:rPr>
          <w:noProof w:val="0"/>
        </w:rPr>
        <w:t>"</w:t>
      </w:r>
      <w:r w:rsidR="00576385" w:rsidRPr="00117F6C">
        <w:rPr>
          <w:noProof w:val="0"/>
        </w:rPr>
        <w:t>,</w:t>
      </w:r>
      <w:r w:rsidR="0010478E" w:rsidRPr="00117F6C">
        <w:rPr>
          <w:noProof w:val="0"/>
        </w:rPr>
        <w:t>"</w:t>
      </w:r>
      <w:r w:rsidR="00576385" w:rsidRPr="00117F6C">
        <w:rPr>
          <w:noProof w:val="0"/>
        </w:rPr>
        <w:t xml:space="preserve"> </w:t>
      </w:r>
      <w:hyperlink w:anchor="TPortElement" w:history="1">
        <w:proofErr w:type="spellStart"/>
        <w:r w:rsidR="00576385" w:rsidRPr="00120E86">
          <w:rPr>
            <w:rStyle w:val="Hyperlink"/>
            <w:noProof w:val="0"/>
          </w:rPr>
          <w:t>PortElement</w:t>
        </w:r>
        <w:proofErr w:type="spellEnd"/>
      </w:hyperlink>
      <w:r w:rsidR="00576385" w:rsidRPr="00117F6C">
        <w:rPr>
          <w:noProof w:val="0"/>
        </w:rPr>
        <w:t xml:space="preserve">} </w:t>
      </w:r>
    </w:p>
    <w:p w14:paraId="76AABBF8" w14:textId="77777777" w:rsidR="00AF7BE9" w:rsidRPr="00117F6C" w:rsidRDefault="00835942" w:rsidP="00AF7BE9">
      <w:pPr>
        <w:pStyle w:val="PL"/>
        <w:keepNext/>
        <w:keepLines/>
        <w:rPr>
          <w:noProof w:val="0"/>
        </w:rPr>
      </w:pPr>
      <w:r w:rsidRPr="00117F6C">
        <w:rPr>
          <w:noProof w:val="0"/>
        </w:rPr>
        <w:t>86</w:t>
      </w:r>
      <w:r w:rsidR="00AF7BE9" w:rsidRPr="00117F6C">
        <w:rPr>
          <w:noProof w:val="0"/>
        </w:rPr>
        <w:t xml:space="preserve">. </w:t>
      </w:r>
      <w:bookmarkStart w:id="33" w:name="TBaseTemplate"/>
      <w:proofErr w:type="spellStart"/>
      <w:proofErr w:type="gramStart"/>
      <w:r w:rsidR="00AF7BE9" w:rsidRPr="00117F6C">
        <w:rPr>
          <w:noProof w:val="0"/>
        </w:rPr>
        <w:t>BaseTemplate</w:t>
      </w:r>
      <w:bookmarkEnd w:id="33"/>
      <w:proofErr w:type="spellEnd"/>
      <w:r w:rsidR="00AF7BE9" w:rsidRPr="00117F6C">
        <w:rPr>
          <w:noProof w:val="0"/>
        </w:rPr>
        <w:t xml:space="preserve"> :</w:t>
      </w:r>
      <w:proofErr w:type="gramEnd"/>
      <w:r w:rsidR="00AF7BE9" w:rsidRPr="00117F6C">
        <w:rPr>
          <w:noProof w:val="0"/>
        </w:rPr>
        <w:t>:= (</w:t>
      </w:r>
      <w:hyperlink w:anchor="TType" w:history="1">
        <w:r w:rsidR="00AF7BE9" w:rsidRPr="00120E86">
          <w:rPr>
            <w:rStyle w:val="Hyperlink"/>
            <w:noProof w:val="0"/>
          </w:rPr>
          <w:t>Type</w:t>
        </w:r>
      </w:hyperlink>
      <w:r w:rsidR="00AF7BE9" w:rsidRPr="00117F6C">
        <w:rPr>
          <w:noProof w:val="0"/>
        </w:rPr>
        <w:t xml:space="preserve"> | </w:t>
      </w:r>
      <w:hyperlink w:anchor="TSignature" w:history="1">
        <w:r w:rsidR="00AF7BE9" w:rsidRPr="00120E86">
          <w:rPr>
            <w:rStyle w:val="Hyperlink"/>
            <w:noProof w:val="0"/>
          </w:rPr>
          <w:t>Signature</w:t>
        </w:r>
      </w:hyperlink>
      <w:r w:rsidR="00AF7BE9" w:rsidRPr="00117F6C">
        <w:rPr>
          <w:noProof w:val="0"/>
        </w:rPr>
        <w:t xml:space="preserve">) </w:t>
      </w:r>
      <w:hyperlink w:anchor="TIdentifier" w:history="1">
        <w:r w:rsidR="006172DB" w:rsidRPr="00120E86">
          <w:rPr>
            <w:rStyle w:val="Hyperlink"/>
            <w:noProof w:val="0"/>
          </w:rPr>
          <w:t>Identifier</w:t>
        </w:r>
      </w:hyperlink>
      <w:r w:rsidR="00AF7BE9" w:rsidRPr="00117F6C">
        <w:rPr>
          <w:noProof w:val="0"/>
        </w:rPr>
        <w:br/>
        <w:t xml:space="preserve">                      </w:t>
      </w:r>
      <w:r w:rsidR="00AF7BE9" w:rsidRPr="00117F6C">
        <w:rPr>
          <w:noProof w:val="0"/>
          <w:u w:val="single"/>
        </w:rPr>
        <w:t>[</w:t>
      </w:r>
      <w:proofErr w:type="spellStart"/>
      <w:r w:rsidR="008C790F">
        <w:fldChar w:fldCharType="begin"/>
      </w:r>
      <w:r w:rsidR="008C790F">
        <w:instrText xml:space="preserve"> HYPERLINK \l "TFormalTypeParList" </w:instrText>
      </w:r>
      <w:r w:rsidR="008C790F">
        <w:fldChar w:fldCharType="separate"/>
      </w:r>
      <w:r w:rsidR="00AF7BE9" w:rsidRPr="00120E86">
        <w:rPr>
          <w:rStyle w:val="Hyperlink"/>
          <w:noProof w:val="0"/>
        </w:rPr>
        <w:t>FormalTypeParList</w:t>
      </w:r>
      <w:proofErr w:type="spellEnd"/>
      <w:r w:rsidR="008C790F">
        <w:rPr>
          <w:rStyle w:val="Hyperlink"/>
          <w:noProof w:val="0"/>
        </w:rPr>
        <w:fldChar w:fldCharType="end"/>
      </w:r>
      <w:r w:rsidR="00AF7BE9" w:rsidRPr="00117F6C">
        <w:rPr>
          <w:noProof w:val="0"/>
          <w:u w:val="single"/>
        </w:rPr>
        <w:t>]</w:t>
      </w:r>
      <w:r w:rsidR="00AF7BE9" w:rsidRPr="00117F6C">
        <w:rPr>
          <w:noProof w:val="0"/>
        </w:rPr>
        <w:t xml:space="preserve"> [</w:t>
      </w:r>
      <w:r w:rsidR="0010478E" w:rsidRPr="00117F6C">
        <w:rPr>
          <w:noProof w:val="0"/>
        </w:rPr>
        <w:t>"</w:t>
      </w:r>
      <w:r w:rsidR="00AF7BE9" w:rsidRPr="00117F6C">
        <w:rPr>
          <w:noProof w:val="0"/>
        </w:rPr>
        <w:t>(</w:t>
      </w:r>
      <w:r w:rsidR="0010478E" w:rsidRPr="00117F6C">
        <w:rPr>
          <w:noProof w:val="0"/>
        </w:rPr>
        <w:t>"</w:t>
      </w:r>
      <w:proofErr w:type="spellStart"/>
      <w:r w:rsidR="008C790F">
        <w:fldChar w:fldCharType="begin"/>
      </w:r>
      <w:r w:rsidR="008C790F">
        <w:instrText xml:space="preserve"> HYPERLINK \l "TTemplateOrValueFormalParList" </w:instrText>
      </w:r>
      <w:r w:rsidR="008C790F">
        <w:fldChar w:fldCharType="separate"/>
      </w:r>
      <w:r w:rsidR="006172DB" w:rsidRPr="00120E86">
        <w:rPr>
          <w:rStyle w:val="Hyperlink"/>
          <w:noProof w:val="0"/>
        </w:rPr>
        <w:t>TemplateOrValueFormalParList</w:t>
      </w:r>
      <w:proofErr w:type="spellEnd"/>
      <w:r w:rsidR="008C790F">
        <w:rPr>
          <w:rStyle w:val="Hyperlink"/>
          <w:noProof w:val="0"/>
        </w:rPr>
        <w:fldChar w:fldCharType="end"/>
      </w:r>
      <w:r w:rsidR="0010478E" w:rsidRPr="00117F6C">
        <w:rPr>
          <w:noProof w:val="0"/>
        </w:rPr>
        <w:t>"</w:t>
      </w:r>
      <w:r w:rsidR="00AF7BE9" w:rsidRPr="00117F6C">
        <w:rPr>
          <w:noProof w:val="0"/>
        </w:rPr>
        <w:t>)</w:t>
      </w:r>
      <w:r w:rsidR="0010478E" w:rsidRPr="00117F6C">
        <w:rPr>
          <w:noProof w:val="0"/>
        </w:rPr>
        <w:t>"</w:t>
      </w:r>
      <w:r w:rsidR="00AF7BE9" w:rsidRPr="00117F6C">
        <w:rPr>
          <w:noProof w:val="0"/>
        </w:rPr>
        <w:t>]</w:t>
      </w:r>
    </w:p>
    <w:p w14:paraId="0EFA109C" w14:textId="77777777" w:rsidR="00254726" w:rsidRPr="00117F6C" w:rsidRDefault="00835942" w:rsidP="00254726">
      <w:pPr>
        <w:pStyle w:val="PL"/>
        <w:rPr>
          <w:noProof w:val="0"/>
        </w:rPr>
      </w:pPr>
      <w:r w:rsidRPr="00117F6C">
        <w:rPr>
          <w:noProof w:val="0"/>
        </w:rPr>
        <w:t>100</w:t>
      </w:r>
      <w:r w:rsidR="00CD036B" w:rsidRPr="00117F6C">
        <w:rPr>
          <w:noProof w:val="0"/>
        </w:rPr>
        <w:t>.</w:t>
      </w:r>
      <w:r w:rsidR="00254726" w:rsidRPr="00117F6C">
        <w:rPr>
          <w:noProof w:val="0"/>
        </w:rPr>
        <w:t xml:space="preserve"> </w:t>
      </w:r>
      <w:bookmarkStart w:id="34" w:name="TStructFieldRef"/>
      <w:proofErr w:type="spellStart"/>
      <w:proofErr w:type="gramStart"/>
      <w:r w:rsidR="00254726" w:rsidRPr="00117F6C">
        <w:rPr>
          <w:noProof w:val="0"/>
        </w:rPr>
        <w:t>StructFieldRef</w:t>
      </w:r>
      <w:bookmarkEnd w:id="34"/>
      <w:proofErr w:type="spellEnd"/>
      <w:r w:rsidR="00254726" w:rsidRPr="00117F6C">
        <w:rPr>
          <w:noProof w:val="0"/>
        </w:rPr>
        <w:t xml:space="preserve"> :</w:t>
      </w:r>
      <w:proofErr w:type="gramEnd"/>
      <w:r w:rsidR="00254726" w:rsidRPr="00117F6C">
        <w:rPr>
          <w:noProof w:val="0"/>
        </w:rPr>
        <w:t xml:space="preserve">:= </w:t>
      </w:r>
      <w:hyperlink w:anchor="TIdentifier" w:history="1">
        <w:r w:rsidR="00F970E1" w:rsidRPr="00120E86">
          <w:rPr>
            <w:rStyle w:val="Hyperlink"/>
            <w:noProof w:val="0"/>
          </w:rPr>
          <w:t>Identifier</w:t>
        </w:r>
      </w:hyperlink>
      <w:r w:rsidR="00F970E1" w:rsidRPr="00117F6C">
        <w:rPr>
          <w:noProof w:val="0"/>
        </w:rPr>
        <w:t xml:space="preserve"> </w:t>
      </w:r>
      <w:r w:rsidR="00254726" w:rsidRPr="00117F6C">
        <w:rPr>
          <w:noProof w:val="0"/>
        </w:rPr>
        <w:t xml:space="preserve">| </w:t>
      </w:r>
      <w:proofErr w:type="spellStart"/>
      <w:r w:rsidR="00254726" w:rsidRPr="00117F6C">
        <w:rPr>
          <w:noProof w:val="0"/>
        </w:rPr>
        <w:t>PredefinedType</w:t>
      </w:r>
      <w:proofErr w:type="spellEnd"/>
      <w:r w:rsidR="00254726" w:rsidRPr="00117F6C">
        <w:rPr>
          <w:noProof w:val="0"/>
        </w:rPr>
        <w:t xml:space="preserve"> | </w:t>
      </w:r>
      <w:proofErr w:type="spellStart"/>
      <w:r w:rsidR="00254726" w:rsidRPr="00117F6C">
        <w:rPr>
          <w:noProof w:val="0"/>
          <w:u w:val="single"/>
        </w:rPr>
        <w:t>ReferencedType</w:t>
      </w:r>
      <w:proofErr w:type="spellEnd"/>
    </w:p>
    <w:p w14:paraId="2A5BD95C" w14:textId="77777777" w:rsidR="00254726" w:rsidRPr="00117F6C" w:rsidRDefault="00254726" w:rsidP="00254726">
      <w:pPr>
        <w:pStyle w:val="PL"/>
        <w:rPr>
          <w:noProof w:val="0"/>
        </w:rPr>
      </w:pPr>
      <w:r w:rsidRPr="00117F6C">
        <w:rPr>
          <w:noProof w:val="0"/>
        </w:rPr>
        <w:t xml:space="preserve">/* STATIC SEMANTICS - </w:t>
      </w:r>
      <w:proofErr w:type="spellStart"/>
      <w:r w:rsidRPr="00117F6C">
        <w:rPr>
          <w:noProof w:val="0"/>
        </w:rPr>
        <w:t>PredefinedType</w:t>
      </w:r>
      <w:proofErr w:type="spellEnd"/>
      <w:r w:rsidRPr="00117F6C">
        <w:rPr>
          <w:noProof w:val="0"/>
        </w:rPr>
        <w:t xml:space="preserve"> and </w:t>
      </w:r>
      <w:proofErr w:type="spellStart"/>
      <w:r w:rsidRPr="00117F6C">
        <w:rPr>
          <w:noProof w:val="0"/>
        </w:rPr>
        <w:t>ReferencedType</w:t>
      </w:r>
      <w:proofErr w:type="spellEnd"/>
      <w:r w:rsidRPr="00117F6C">
        <w:rPr>
          <w:noProof w:val="0"/>
        </w:rPr>
        <w:t xml:space="preserve"> shall be used for </w:t>
      </w:r>
      <w:proofErr w:type="spellStart"/>
      <w:r w:rsidRPr="00117F6C">
        <w:rPr>
          <w:noProof w:val="0"/>
        </w:rPr>
        <w:t>anytype</w:t>
      </w:r>
      <w:proofErr w:type="spellEnd"/>
      <w:r w:rsidRPr="00117F6C">
        <w:rPr>
          <w:noProof w:val="0"/>
        </w:rPr>
        <w:t xml:space="preserve"> value notation only. </w:t>
      </w:r>
      <w:proofErr w:type="spellStart"/>
      <w:r w:rsidRPr="00117F6C">
        <w:rPr>
          <w:noProof w:val="0"/>
        </w:rPr>
        <w:t>PredefinedType</w:t>
      </w:r>
      <w:proofErr w:type="spellEnd"/>
      <w:r w:rsidRPr="00117F6C">
        <w:rPr>
          <w:noProof w:val="0"/>
        </w:rPr>
        <w:t xml:space="preserve"> shall not be </w:t>
      </w:r>
      <w:proofErr w:type="spellStart"/>
      <w:r w:rsidRPr="00117F6C">
        <w:rPr>
          <w:noProof w:val="0"/>
        </w:rPr>
        <w:t>AnyTypeKeyword</w:t>
      </w:r>
      <w:proofErr w:type="spellEnd"/>
      <w:r w:rsidRPr="00117F6C">
        <w:rPr>
          <w:noProof w:val="0"/>
        </w:rPr>
        <w:t>.*/</w:t>
      </w:r>
    </w:p>
    <w:p w14:paraId="20AE6A1A" w14:textId="77777777" w:rsidR="00C913BD" w:rsidRPr="00117F6C" w:rsidRDefault="00835942" w:rsidP="00C913BD">
      <w:pPr>
        <w:pStyle w:val="PL"/>
        <w:rPr>
          <w:noProof w:val="0"/>
        </w:rPr>
      </w:pPr>
      <w:r w:rsidRPr="00117F6C">
        <w:rPr>
          <w:noProof w:val="0"/>
        </w:rPr>
        <w:t>158</w:t>
      </w:r>
      <w:r w:rsidR="00C913BD" w:rsidRPr="00117F6C">
        <w:rPr>
          <w:noProof w:val="0"/>
        </w:rPr>
        <w:t xml:space="preserve">. </w:t>
      </w:r>
      <w:proofErr w:type="spellStart"/>
      <w:proofErr w:type="gramStart"/>
      <w:r w:rsidR="00C913BD" w:rsidRPr="00117F6C">
        <w:rPr>
          <w:noProof w:val="0"/>
        </w:rPr>
        <w:t>FunctionDef</w:t>
      </w:r>
      <w:proofErr w:type="spellEnd"/>
      <w:r w:rsidR="00C913BD" w:rsidRPr="00117F6C">
        <w:rPr>
          <w:noProof w:val="0"/>
        </w:rPr>
        <w:t xml:space="preserve"> :</w:t>
      </w:r>
      <w:proofErr w:type="gramEnd"/>
      <w:r w:rsidR="00C913BD" w:rsidRPr="00117F6C">
        <w:rPr>
          <w:noProof w:val="0"/>
        </w:rPr>
        <w:t xml:space="preserve">:= </w:t>
      </w:r>
      <w:hyperlink w:anchor="TFunctionKeyword" w:history="1">
        <w:proofErr w:type="spellStart"/>
        <w:r w:rsidR="00C913BD" w:rsidRPr="00120E86">
          <w:rPr>
            <w:rStyle w:val="Hyperlink"/>
            <w:noProof w:val="0"/>
          </w:rPr>
          <w:t>FunctionKeyword</w:t>
        </w:r>
        <w:proofErr w:type="spellEnd"/>
      </w:hyperlink>
      <w:r w:rsidR="00C913BD" w:rsidRPr="00117F6C">
        <w:rPr>
          <w:noProof w:val="0"/>
        </w:rPr>
        <w:t xml:space="preserve"> </w:t>
      </w:r>
      <w:hyperlink w:anchor="TIdentifier" w:history="1">
        <w:r w:rsidR="00BD1225" w:rsidRPr="00120E86">
          <w:rPr>
            <w:rStyle w:val="Hyperlink"/>
            <w:noProof w:val="0"/>
          </w:rPr>
          <w:t>Identifier</w:t>
        </w:r>
      </w:hyperlink>
      <w:r w:rsidR="00BD1225" w:rsidRPr="00117F6C" w:rsidDel="00BD1225">
        <w:rPr>
          <w:noProof w:val="0"/>
          <w:u w:val="single"/>
        </w:rPr>
        <w:t xml:space="preserve"> </w:t>
      </w:r>
      <w:r w:rsidR="00C913BD" w:rsidRPr="00117F6C">
        <w:rPr>
          <w:noProof w:val="0"/>
          <w:u w:val="single"/>
        </w:rPr>
        <w:t>[</w:t>
      </w:r>
      <w:proofErr w:type="spellStart"/>
      <w:r w:rsidR="008C790F">
        <w:fldChar w:fldCharType="begin"/>
      </w:r>
      <w:r w:rsidR="008C790F">
        <w:instrText xml:space="preserve"> HYPERLINK \l "TFormalTypeParList" </w:instrText>
      </w:r>
      <w:r w:rsidR="008C790F">
        <w:fldChar w:fldCharType="separate"/>
      </w:r>
      <w:r w:rsidR="00C913BD" w:rsidRPr="00120E86">
        <w:rPr>
          <w:rStyle w:val="Hyperlink"/>
          <w:noProof w:val="0"/>
        </w:rPr>
        <w:t>FormalTypeParList</w:t>
      </w:r>
      <w:proofErr w:type="spellEnd"/>
      <w:r w:rsidR="008C790F">
        <w:rPr>
          <w:rStyle w:val="Hyperlink"/>
          <w:noProof w:val="0"/>
        </w:rPr>
        <w:fldChar w:fldCharType="end"/>
      </w:r>
      <w:r w:rsidR="00C913BD" w:rsidRPr="00117F6C">
        <w:rPr>
          <w:noProof w:val="0"/>
          <w:u w:val="single"/>
        </w:rPr>
        <w:t>]</w:t>
      </w:r>
    </w:p>
    <w:p w14:paraId="5E292C74" w14:textId="77777777" w:rsidR="00C913BD" w:rsidRPr="00117F6C" w:rsidRDefault="00C913BD" w:rsidP="00C913BD">
      <w:pPr>
        <w:pStyle w:val="PL"/>
        <w:rPr>
          <w:noProof w:val="0"/>
        </w:rPr>
      </w:pP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w:t>
      </w:r>
      <w:proofErr w:type="spellStart"/>
      <w:r w:rsidR="008C790F">
        <w:fldChar w:fldCharType="begin"/>
      </w:r>
      <w:r w:rsidR="008C790F">
        <w:instrText xml:space="preserve"> HYPERLINK \l "TFunctionFormalParList" </w:instrText>
      </w:r>
      <w:r w:rsidR="008C790F">
        <w:fldChar w:fldCharType="separate"/>
      </w:r>
      <w:r w:rsidRPr="00120E86">
        <w:rPr>
          <w:rStyle w:val="Hyperlink"/>
          <w:noProof w:val="0"/>
        </w:rPr>
        <w:t>FunctionFormalParList</w:t>
      </w:r>
      <w:proofErr w:type="spellEnd"/>
      <w:r w:rsidR="008C790F">
        <w:rPr>
          <w:rStyle w:val="Hyperlink"/>
          <w:noProof w:val="0"/>
        </w:rPr>
        <w:fldChar w:fldCharType="end"/>
      </w: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proofErr w:type="spellStart"/>
      <w:r w:rsidR="008C790F">
        <w:fldChar w:fldCharType="begin"/>
      </w:r>
      <w:r w:rsidR="008C790F">
        <w:instrText xml:space="preserve"> HYPERLINK \l "TRunsOnSpec" </w:instrText>
      </w:r>
      <w:r w:rsidR="008C790F">
        <w:fldChar w:fldCharType="separate"/>
      </w:r>
      <w:r w:rsidRPr="00120E86">
        <w:rPr>
          <w:rStyle w:val="Hyperlink"/>
          <w:noProof w:val="0"/>
        </w:rPr>
        <w:t>RunsOnSpec</w:t>
      </w:r>
      <w:proofErr w:type="spellEnd"/>
      <w:r w:rsidR="008C790F">
        <w:rPr>
          <w:rStyle w:val="Hyperlink"/>
          <w:noProof w:val="0"/>
        </w:rPr>
        <w:fldChar w:fldCharType="end"/>
      </w:r>
      <w:r w:rsidRPr="00117F6C">
        <w:rPr>
          <w:noProof w:val="0"/>
        </w:rPr>
        <w:t>] [</w:t>
      </w:r>
      <w:proofErr w:type="spellStart"/>
      <w:r w:rsidR="008C790F">
        <w:fldChar w:fldCharType="begin"/>
      </w:r>
      <w:r w:rsidR="008C790F">
        <w:instrText xml:space="preserve"> HYPERLINK \l "TReturnType" </w:instrText>
      </w:r>
      <w:r w:rsidR="008C790F">
        <w:fldChar w:fldCharType="separate"/>
      </w:r>
      <w:r w:rsidRPr="00120E86">
        <w:rPr>
          <w:rStyle w:val="Hyperlink"/>
          <w:noProof w:val="0"/>
        </w:rPr>
        <w:t>ReturnType</w:t>
      </w:r>
      <w:proofErr w:type="spellEnd"/>
      <w:r w:rsidR="008C790F">
        <w:rPr>
          <w:rStyle w:val="Hyperlink"/>
          <w:noProof w:val="0"/>
        </w:rPr>
        <w:fldChar w:fldCharType="end"/>
      </w:r>
      <w:r w:rsidRPr="00117F6C">
        <w:rPr>
          <w:noProof w:val="0"/>
        </w:rPr>
        <w:t xml:space="preserve">] </w:t>
      </w:r>
      <w:hyperlink w:anchor="TStatementBlock" w:history="1">
        <w:proofErr w:type="spellStart"/>
        <w:r w:rsidRPr="00120E86">
          <w:rPr>
            <w:rStyle w:val="Hyperlink"/>
            <w:noProof w:val="0"/>
          </w:rPr>
          <w:t>StatementBlock</w:t>
        </w:r>
        <w:proofErr w:type="spellEnd"/>
      </w:hyperlink>
    </w:p>
    <w:p w14:paraId="6C9B4324" w14:textId="77777777" w:rsidR="00C913BD" w:rsidRPr="00117F6C" w:rsidRDefault="00835942" w:rsidP="00C913BD">
      <w:pPr>
        <w:pStyle w:val="PL"/>
        <w:rPr>
          <w:noProof w:val="0"/>
        </w:rPr>
      </w:pPr>
      <w:r w:rsidRPr="00117F6C">
        <w:rPr>
          <w:noProof w:val="0"/>
        </w:rPr>
        <w:t>175</w:t>
      </w:r>
      <w:r w:rsidR="00C913BD" w:rsidRPr="00117F6C">
        <w:rPr>
          <w:noProof w:val="0"/>
        </w:rPr>
        <w:t xml:space="preserve">. </w:t>
      </w:r>
      <w:proofErr w:type="spellStart"/>
      <w:proofErr w:type="gramStart"/>
      <w:r w:rsidR="00C913BD" w:rsidRPr="00117F6C">
        <w:rPr>
          <w:noProof w:val="0"/>
        </w:rPr>
        <w:t>FunctionInstance</w:t>
      </w:r>
      <w:proofErr w:type="spellEnd"/>
      <w:r w:rsidR="00C913BD" w:rsidRPr="00117F6C">
        <w:rPr>
          <w:noProof w:val="0"/>
        </w:rPr>
        <w:t xml:space="preserve"> :</w:t>
      </w:r>
      <w:proofErr w:type="gramEnd"/>
      <w:r w:rsidR="00C913BD" w:rsidRPr="00117F6C">
        <w:rPr>
          <w:noProof w:val="0"/>
        </w:rPr>
        <w:t xml:space="preserve">:= </w:t>
      </w:r>
      <w:hyperlink w:anchor="TFunctionRef" w:history="1">
        <w:proofErr w:type="spellStart"/>
        <w:r w:rsidR="00C913BD" w:rsidRPr="00120E86">
          <w:rPr>
            <w:rStyle w:val="Hyperlink"/>
            <w:noProof w:val="0"/>
          </w:rPr>
          <w:t>FunctionRef</w:t>
        </w:r>
        <w:proofErr w:type="spellEnd"/>
      </w:hyperlink>
      <w:r w:rsidR="00C913BD" w:rsidRPr="00117F6C">
        <w:rPr>
          <w:noProof w:val="0"/>
        </w:rPr>
        <w:t xml:space="preserve"> </w:t>
      </w:r>
      <w:r w:rsidR="00C913BD" w:rsidRPr="00117F6C">
        <w:rPr>
          <w:noProof w:val="0"/>
          <w:u w:val="single"/>
        </w:rPr>
        <w:t>[</w:t>
      </w:r>
      <w:proofErr w:type="spellStart"/>
      <w:r w:rsidR="008C790F">
        <w:fldChar w:fldCharType="begin"/>
      </w:r>
      <w:r w:rsidR="008C790F">
        <w:instrText xml:space="preserve"> HYPERLINK \l "TActualTypeParList" </w:instrText>
      </w:r>
      <w:r w:rsidR="008C790F">
        <w:fldChar w:fldCharType="separate"/>
      </w:r>
      <w:r w:rsidR="00C913BD" w:rsidRPr="00120E86">
        <w:rPr>
          <w:rStyle w:val="Hyperlink"/>
          <w:noProof w:val="0"/>
        </w:rPr>
        <w:t>ActualTypeParList</w:t>
      </w:r>
      <w:proofErr w:type="spellEnd"/>
      <w:r w:rsidR="008C790F">
        <w:rPr>
          <w:rStyle w:val="Hyperlink"/>
          <w:noProof w:val="0"/>
        </w:rPr>
        <w:fldChar w:fldCharType="end"/>
      </w:r>
      <w:r w:rsidR="00C913BD" w:rsidRPr="00117F6C">
        <w:rPr>
          <w:noProof w:val="0"/>
          <w:u w:val="single"/>
        </w:rPr>
        <w:t>]</w:t>
      </w:r>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proofErr w:type="spellStart"/>
      <w:r w:rsidR="008C790F">
        <w:fldChar w:fldCharType="begin"/>
      </w:r>
      <w:r w:rsidR="008C790F">
        <w:instrText xml:space="preserve"> HYPERLINK \l "TActualParList" </w:instrText>
      </w:r>
      <w:r w:rsidR="008C790F">
        <w:fldChar w:fldCharType="separate"/>
      </w:r>
      <w:r w:rsidR="006E37CE" w:rsidRPr="00120E86">
        <w:rPr>
          <w:rStyle w:val="Hyperlink"/>
          <w:noProof w:val="0"/>
        </w:rPr>
        <w:t>ActualParList</w:t>
      </w:r>
      <w:proofErr w:type="spellEnd"/>
      <w:r w:rsidR="008C790F">
        <w:rPr>
          <w:rStyle w:val="Hyperlink"/>
          <w:noProof w:val="0"/>
        </w:rPr>
        <w:fldChar w:fldCharType="end"/>
      </w:r>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p>
    <w:p w14:paraId="1B6BB697" w14:textId="77777777" w:rsidR="00C913BD" w:rsidRPr="00117F6C" w:rsidRDefault="00835942" w:rsidP="00C913BD">
      <w:pPr>
        <w:pStyle w:val="PL"/>
        <w:rPr>
          <w:noProof w:val="0"/>
        </w:rPr>
      </w:pPr>
      <w:r w:rsidRPr="00117F6C">
        <w:rPr>
          <w:noProof w:val="0"/>
        </w:rPr>
        <w:t>178</w:t>
      </w:r>
      <w:r w:rsidR="00C913BD" w:rsidRPr="00117F6C">
        <w:rPr>
          <w:noProof w:val="0"/>
        </w:rPr>
        <w:t xml:space="preserve">. </w:t>
      </w:r>
      <w:proofErr w:type="spellStart"/>
      <w:proofErr w:type="gramStart"/>
      <w:r w:rsidR="00C913BD" w:rsidRPr="00117F6C">
        <w:rPr>
          <w:noProof w:val="0"/>
        </w:rPr>
        <w:t>SignatureDef</w:t>
      </w:r>
      <w:proofErr w:type="spellEnd"/>
      <w:r w:rsidR="00C913BD" w:rsidRPr="00117F6C">
        <w:rPr>
          <w:noProof w:val="0"/>
        </w:rPr>
        <w:t xml:space="preserve"> :</w:t>
      </w:r>
      <w:proofErr w:type="gramEnd"/>
      <w:r w:rsidR="00C913BD" w:rsidRPr="00117F6C">
        <w:rPr>
          <w:noProof w:val="0"/>
        </w:rPr>
        <w:t xml:space="preserve">:= </w:t>
      </w:r>
      <w:hyperlink w:anchor="TSignatureKeyword" w:history="1">
        <w:proofErr w:type="spellStart"/>
        <w:r w:rsidR="00C913BD" w:rsidRPr="00120E86">
          <w:rPr>
            <w:rStyle w:val="Hyperlink"/>
            <w:noProof w:val="0"/>
          </w:rPr>
          <w:t>SignatureKeyword</w:t>
        </w:r>
        <w:proofErr w:type="spellEnd"/>
      </w:hyperlink>
      <w:r w:rsidR="00C913BD" w:rsidRPr="00117F6C">
        <w:rPr>
          <w:noProof w:val="0"/>
        </w:rPr>
        <w:t xml:space="preserve"> </w:t>
      </w:r>
      <w:hyperlink w:anchor="TIdentifier" w:history="1">
        <w:r w:rsidR="004F5786" w:rsidRPr="00120E86">
          <w:rPr>
            <w:rStyle w:val="Hyperlink"/>
            <w:noProof w:val="0"/>
          </w:rPr>
          <w:t>Identifier</w:t>
        </w:r>
      </w:hyperlink>
      <w:r w:rsidR="004F5786" w:rsidRPr="00117F6C">
        <w:rPr>
          <w:noProof w:val="0"/>
        </w:rPr>
        <w:t xml:space="preserve"> </w:t>
      </w:r>
      <w:r w:rsidR="00C913BD" w:rsidRPr="00117F6C">
        <w:rPr>
          <w:noProof w:val="0"/>
          <w:u w:val="single"/>
        </w:rPr>
        <w:t>[</w:t>
      </w:r>
      <w:proofErr w:type="spellStart"/>
      <w:r w:rsidR="008C790F">
        <w:fldChar w:fldCharType="begin"/>
      </w:r>
      <w:r w:rsidR="008C790F">
        <w:instrText xml:space="preserve"> HYPERLINK \l "TFormalTypeParList" </w:instrText>
      </w:r>
      <w:r w:rsidR="008C790F">
        <w:fldChar w:fldCharType="separate"/>
      </w:r>
      <w:r w:rsidR="00C913BD" w:rsidRPr="00120E86">
        <w:rPr>
          <w:rStyle w:val="Hyperlink"/>
          <w:noProof w:val="0"/>
        </w:rPr>
        <w:t>FormalTypeParList</w:t>
      </w:r>
      <w:proofErr w:type="spellEnd"/>
      <w:r w:rsidR="008C790F">
        <w:rPr>
          <w:rStyle w:val="Hyperlink"/>
          <w:noProof w:val="0"/>
        </w:rPr>
        <w:fldChar w:fldCharType="end"/>
      </w:r>
      <w:r w:rsidR="00C913BD" w:rsidRPr="00117F6C">
        <w:rPr>
          <w:noProof w:val="0"/>
          <w:u w:val="single"/>
        </w:rPr>
        <w:t>]</w:t>
      </w:r>
    </w:p>
    <w:p w14:paraId="0E4871BC" w14:textId="77777777" w:rsidR="00C913BD" w:rsidRPr="00117F6C" w:rsidRDefault="00C913BD" w:rsidP="00C913BD">
      <w:pPr>
        <w:pStyle w:val="PL"/>
        <w:rPr>
          <w:noProof w:val="0"/>
        </w:rPr>
      </w:pP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w:t>
      </w:r>
      <w:proofErr w:type="spellStart"/>
      <w:r w:rsidR="008C790F">
        <w:fldChar w:fldCharType="begin"/>
      </w:r>
      <w:r w:rsidR="008C790F">
        <w:instrText xml:space="preserve"> HYPERLINK \l "TSignatureFormalParList" </w:instrText>
      </w:r>
      <w:r w:rsidR="008C790F">
        <w:fldChar w:fldCharType="separate"/>
      </w:r>
      <w:r w:rsidRPr="00120E86">
        <w:rPr>
          <w:rStyle w:val="Hyperlink"/>
          <w:noProof w:val="0"/>
        </w:rPr>
        <w:t>SignatureFormalParList</w:t>
      </w:r>
      <w:proofErr w:type="spellEnd"/>
      <w:r w:rsidR="008C790F">
        <w:rPr>
          <w:rStyle w:val="Hyperlink"/>
          <w:noProof w:val="0"/>
        </w:rPr>
        <w:fldChar w:fldCharType="end"/>
      </w: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proofErr w:type="spellStart"/>
      <w:r w:rsidR="008C790F">
        <w:fldChar w:fldCharType="begin"/>
      </w:r>
      <w:r w:rsidR="008C790F">
        <w:instrText xml:space="preserve"> HYPERLINK \l "TReturnType" </w:instrText>
      </w:r>
      <w:r w:rsidR="008C790F">
        <w:fldChar w:fldCharType="separate"/>
      </w:r>
      <w:r w:rsidRPr="00120E86">
        <w:rPr>
          <w:rStyle w:val="Hyperlink"/>
          <w:noProof w:val="0"/>
        </w:rPr>
        <w:t>ReturnType</w:t>
      </w:r>
      <w:proofErr w:type="spellEnd"/>
      <w:r w:rsidR="008C790F">
        <w:rPr>
          <w:rStyle w:val="Hyperlink"/>
          <w:noProof w:val="0"/>
        </w:rPr>
        <w:fldChar w:fldCharType="end"/>
      </w:r>
      <w:r w:rsidRPr="00117F6C">
        <w:rPr>
          <w:noProof w:val="0"/>
        </w:rPr>
        <w:t xml:space="preserve"> | </w:t>
      </w:r>
      <w:hyperlink w:anchor="TNoBlockKeyword" w:history="1">
        <w:proofErr w:type="spellStart"/>
        <w:r w:rsidRPr="00120E86">
          <w:rPr>
            <w:rStyle w:val="Hyperlink"/>
            <w:noProof w:val="0"/>
          </w:rPr>
          <w:t>NoBlockKeyword</w:t>
        </w:r>
        <w:proofErr w:type="spellEnd"/>
      </w:hyperlink>
      <w:r w:rsidRPr="00117F6C">
        <w:rPr>
          <w:noProof w:val="0"/>
        </w:rPr>
        <w:t>]</w:t>
      </w:r>
    </w:p>
    <w:p w14:paraId="0C3FF997" w14:textId="77777777" w:rsidR="00C913BD" w:rsidRPr="00117F6C" w:rsidRDefault="00C913BD" w:rsidP="00C913BD">
      <w:pPr>
        <w:pStyle w:val="PL"/>
        <w:rPr>
          <w:noProof w:val="0"/>
        </w:rPr>
      </w:pPr>
      <w:r w:rsidRPr="00117F6C">
        <w:rPr>
          <w:noProof w:val="0"/>
        </w:rPr>
        <w:t xml:space="preserve">                      [</w:t>
      </w:r>
      <w:proofErr w:type="spellStart"/>
      <w:r w:rsidR="008C790F">
        <w:fldChar w:fldCharType="begin"/>
      </w:r>
      <w:r w:rsidR="008C790F">
        <w:instrText xml:space="preserve"> HYPERLINK \l "TExceptionSpec" </w:instrText>
      </w:r>
      <w:r w:rsidR="008C790F">
        <w:fldChar w:fldCharType="separate"/>
      </w:r>
      <w:r w:rsidRPr="00120E86">
        <w:rPr>
          <w:rStyle w:val="Hyperlink"/>
          <w:noProof w:val="0"/>
        </w:rPr>
        <w:t>ExceptionSpec</w:t>
      </w:r>
      <w:proofErr w:type="spellEnd"/>
      <w:r w:rsidR="008C790F">
        <w:rPr>
          <w:rStyle w:val="Hyperlink"/>
          <w:noProof w:val="0"/>
        </w:rPr>
        <w:fldChar w:fldCharType="end"/>
      </w:r>
      <w:r w:rsidRPr="00117F6C">
        <w:rPr>
          <w:noProof w:val="0"/>
        </w:rPr>
        <w:t>]</w:t>
      </w:r>
    </w:p>
    <w:p w14:paraId="0D56C37D" w14:textId="77777777" w:rsidR="00C913BD" w:rsidRPr="00117F6C" w:rsidRDefault="00835942" w:rsidP="00C913BD">
      <w:pPr>
        <w:pStyle w:val="PL"/>
        <w:rPr>
          <w:noProof w:val="0"/>
        </w:rPr>
      </w:pPr>
      <w:r w:rsidRPr="00117F6C">
        <w:rPr>
          <w:noProof w:val="0"/>
        </w:rPr>
        <w:t>183</w:t>
      </w:r>
      <w:r w:rsidR="00C913BD" w:rsidRPr="00117F6C">
        <w:rPr>
          <w:noProof w:val="0"/>
        </w:rPr>
        <w:t xml:space="preserve">. </w:t>
      </w:r>
      <w:proofErr w:type="gramStart"/>
      <w:r w:rsidR="00C913BD" w:rsidRPr="00117F6C">
        <w:rPr>
          <w:noProof w:val="0"/>
        </w:rPr>
        <w:t>Signature :</w:t>
      </w:r>
      <w:proofErr w:type="gramEnd"/>
      <w:r w:rsidR="00C913BD" w:rsidRPr="00117F6C">
        <w:rPr>
          <w:noProof w:val="0"/>
        </w:rPr>
        <w:t xml:space="preserve">:= </w:t>
      </w:r>
      <w:hyperlink w:anchor="TExtendedIdentifier" w:history="1">
        <w:proofErr w:type="spellStart"/>
        <w:r w:rsidR="004F5786" w:rsidRPr="00120E86">
          <w:rPr>
            <w:rStyle w:val="Hyperlink"/>
            <w:noProof w:val="0"/>
          </w:rPr>
          <w:t>ExtendedIdentifier</w:t>
        </w:r>
        <w:proofErr w:type="spellEnd"/>
      </w:hyperlink>
      <w:r w:rsidR="004F5786" w:rsidRPr="00117F6C" w:rsidDel="004F5786">
        <w:rPr>
          <w:noProof w:val="0"/>
        </w:rPr>
        <w:t xml:space="preserve"> </w:t>
      </w:r>
      <w:r w:rsidR="00C913BD" w:rsidRPr="00117F6C">
        <w:rPr>
          <w:noProof w:val="0"/>
          <w:u w:val="single"/>
        </w:rPr>
        <w:t>[</w:t>
      </w:r>
      <w:proofErr w:type="spellStart"/>
      <w:r w:rsidR="008C790F">
        <w:fldChar w:fldCharType="begin"/>
      </w:r>
      <w:r w:rsidR="008C790F">
        <w:instrText xml:space="preserve"> HYPERLINK \l "TActualTypeParList" </w:instrText>
      </w:r>
      <w:r w:rsidR="008C790F">
        <w:fldChar w:fldCharType="separate"/>
      </w:r>
      <w:r w:rsidR="00C913BD" w:rsidRPr="00120E86">
        <w:rPr>
          <w:rStyle w:val="Hyperlink"/>
          <w:noProof w:val="0"/>
        </w:rPr>
        <w:t>ActualTypeParList</w:t>
      </w:r>
      <w:proofErr w:type="spellEnd"/>
      <w:r w:rsidR="008C790F">
        <w:rPr>
          <w:rStyle w:val="Hyperlink"/>
          <w:noProof w:val="0"/>
        </w:rPr>
        <w:fldChar w:fldCharType="end"/>
      </w:r>
      <w:r w:rsidR="00C913BD" w:rsidRPr="00117F6C">
        <w:rPr>
          <w:noProof w:val="0"/>
          <w:u w:val="single"/>
        </w:rPr>
        <w:t>]</w:t>
      </w:r>
    </w:p>
    <w:p w14:paraId="54965DA3" w14:textId="77777777" w:rsidR="00C913BD" w:rsidRPr="00117F6C" w:rsidRDefault="00835942" w:rsidP="00C913BD">
      <w:pPr>
        <w:pStyle w:val="PL"/>
        <w:rPr>
          <w:noProof w:val="0"/>
        </w:rPr>
      </w:pPr>
      <w:r w:rsidRPr="00117F6C">
        <w:rPr>
          <w:noProof w:val="0"/>
        </w:rPr>
        <w:t>185</w:t>
      </w:r>
      <w:r w:rsidR="00C913BD" w:rsidRPr="00117F6C">
        <w:rPr>
          <w:noProof w:val="0"/>
        </w:rPr>
        <w:t xml:space="preserve">. </w:t>
      </w:r>
      <w:proofErr w:type="spellStart"/>
      <w:proofErr w:type="gramStart"/>
      <w:r w:rsidR="00C913BD" w:rsidRPr="00117F6C">
        <w:rPr>
          <w:noProof w:val="0"/>
        </w:rPr>
        <w:t>TestcaseDef</w:t>
      </w:r>
      <w:proofErr w:type="spellEnd"/>
      <w:r w:rsidR="00C913BD" w:rsidRPr="00117F6C">
        <w:rPr>
          <w:noProof w:val="0"/>
        </w:rPr>
        <w:t xml:space="preserve"> :</w:t>
      </w:r>
      <w:proofErr w:type="gramEnd"/>
      <w:r w:rsidR="00C913BD" w:rsidRPr="00117F6C">
        <w:rPr>
          <w:noProof w:val="0"/>
        </w:rPr>
        <w:t xml:space="preserve">:= </w:t>
      </w:r>
      <w:hyperlink w:anchor="TTestcaseKeyword" w:history="1">
        <w:proofErr w:type="spellStart"/>
        <w:r w:rsidR="00C913BD" w:rsidRPr="00120E86">
          <w:rPr>
            <w:rStyle w:val="Hyperlink"/>
            <w:noProof w:val="0"/>
          </w:rPr>
          <w:t>TestcaseKeyword</w:t>
        </w:r>
        <w:proofErr w:type="spellEnd"/>
      </w:hyperlink>
      <w:r w:rsidR="00C913BD" w:rsidRPr="00117F6C">
        <w:rPr>
          <w:noProof w:val="0"/>
        </w:rPr>
        <w:t xml:space="preserve"> </w:t>
      </w:r>
      <w:hyperlink w:anchor="TIdentifier" w:history="1">
        <w:r w:rsidR="004F5786" w:rsidRPr="00120E86">
          <w:rPr>
            <w:rStyle w:val="Hyperlink"/>
            <w:noProof w:val="0"/>
          </w:rPr>
          <w:t>Identifier</w:t>
        </w:r>
      </w:hyperlink>
      <w:r w:rsidR="004F5786" w:rsidRPr="00117F6C" w:rsidDel="004F5786">
        <w:rPr>
          <w:noProof w:val="0"/>
          <w:u w:val="single"/>
        </w:rPr>
        <w:t xml:space="preserve"> </w:t>
      </w:r>
      <w:r w:rsidR="00C913BD" w:rsidRPr="00117F6C">
        <w:rPr>
          <w:noProof w:val="0"/>
          <w:u w:val="single"/>
        </w:rPr>
        <w:t>[</w:t>
      </w:r>
      <w:proofErr w:type="spellStart"/>
      <w:r w:rsidR="008C790F">
        <w:fldChar w:fldCharType="begin"/>
      </w:r>
      <w:r w:rsidR="008C790F">
        <w:instrText xml:space="preserve"> HYPERLINK \l "TFormalTypeParList" </w:instrText>
      </w:r>
      <w:r w:rsidR="008C790F">
        <w:fldChar w:fldCharType="separate"/>
      </w:r>
      <w:r w:rsidR="00C913BD" w:rsidRPr="00120E86">
        <w:rPr>
          <w:rStyle w:val="Hyperlink"/>
          <w:noProof w:val="0"/>
        </w:rPr>
        <w:t>FormalTypeParList</w:t>
      </w:r>
      <w:proofErr w:type="spellEnd"/>
      <w:r w:rsidR="008C790F">
        <w:rPr>
          <w:rStyle w:val="Hyperlink"/>
          <w:noProof w:val="0"/>
        </w:rPr>
        <w:fldChar w:fldCharType="end"/>
      </w:r>
      <w:r w:rsidR="00C913BD" w:rsidRPr="00117F6C">
        <w:rPr>
          <w:noProof w:val="0"/>
          <w:u w:val="single"/>
        </w:rPr>
        <w:t>]</w:t>
      </w:r>
    </w:p>
    <w:p w14:paraId="27931E24" w14:textId="77777777" w:rsidR="00C913BD" w:rsidRPr="00117F6C" w:rsidRDefault="00C913BD" w:rsidP="00C913BD">
      <w:pPr>
        <w:pStyle w:val="PL"/>
        <w:rPr>
          <w:noProof w:val="0"/>
        </w:rPr>
      </w:pP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w:t>
      </w:r>
      <w:proofErr w:type="spellStart"/>
      <w:r w:rsidR="008C790F">
        <w:fldChar w:fldCharType="begin"/>
      </w:r>
      <w:r w:rsidR="008C790F">
        <w:instrText xml:space="preserve"> HYPERLINK \l "TTemplateOrValueFormalParList" </w:instrText>
      </w:r>
      <w:r w:rsidR="008C790F">
        <w:fldChar w:fldCharType="separate"/>
      </w:r>
      <w:r w:rsidR="004F5786" w:rsidRPr="00120E86">
        <w:rPr>
          <w:rStyle w:val="Hyperlink"/>
          <w:noProof w:val="0"/>
        </w:rPr>
        <w:t>TemplateOrValueFormalParList</w:t>
      </w:r>
      <w:proofErr w:type="spellEnd"/>
      <w:r w:rsidR="008C790F">
        <w:rPr>
          <w:rStyle w:val="Hyperlink"/>
          <w:noProof w:val="0"/>
        </w:rPr>
        <w:fldChar w:fldCharType="end"/>
      </w: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hyperlink w:anchor="TConfigSpec" w:history="1">
        <w:proofErr w:type="spellStart"/>
        <w:r w:rsidRPr="00120E86">
          <w:rPr>
            <w:rStyle w:val="Hyperlink"/>
            <w:noProof w:val="0"/>
          </w:rPr>
          <w:t>ConfigSpec</w:t>
        </w:r>
        <w:proofErr w:type="spellEnd"/>
      </w:hyperlink>
      <w:r w:rsidRPr="00117F6C">
        <w:rPr>
          <w:noProof w:val="0"/>
        </w:rPr>
        <w:t xml:space="preserve"> </w:t>
      </w:r>
    </w:p>
    <w:p w14:paraId="51F82272" w14:textId="77777777" w:rsidR="00C913BD" w:rsidRPr="00117F6C" w:rsidRDefault="00C913BD" w:rsidP="00C913BD">
      <w:pPr>
        <w:pStyle w:val="PL"/>
        <w:rPr>
          <w:noProof w:val="0"/>
        </w:rPr>
      </w:pPr>
      <w:r w:rsidRPr="00117F6C">
        <w:rPr>
          <w:noProof w:val="0"/>
        </w:rPr>
        <w:t xml:space="preserve">                     </w:t>
      </w:r>
      <w:hyperlink w:anchor="TStatementBlock" w:history="1">
        <w:proofErr w:type="spellStart"/>
        <w:r w:rsidRPr="00120E86">
          <w:rPr>
            <w:rStyle w:val="Hyperlink"/>
            <w:noProof w:val="0"/>
          </w:rPr>
          <w:t>StatementBlock</w:t>
        </w:r>
        <w:proofErr w:type="spellEnd"/>
      </w:hyperlink>
    </w:p>
    <w:p w14:paraId="374E4150" w14:textId="77777777" w:rsidR="00C913BD" w:rsidRPr="00117F6C" w:rsidRDefault="007B2F45" w:rsidP="00C913BD">
      <w:pPr>
        <w:pStyle w:val="PL"/>
        <w:rPr>
          <w:noProof w:val="0"/>
        </w:rPr>
      </w:pPr>
      <w:r w:rsidRPr="00117F6C">
        <w:rPr>
          <w:noProof w:val="0"/>
        </w:rPr>
        <w:t>190</w:t>
      </w:r>
      <w:r w:rsidR="00C913BD" w:rsidRPr="00117F6C">
        <w:rPr>
          <w:noProof w:val="0"/>
        </w:rPr>
        <w:t xml:space="preserve">. </w:t>
      </w:r>
      <w:proofErr w:type="spellStart"/>
      <w:proofErr w:type="gramStart"/>
      <w:r w:rsidR="00C913BD" w:rsidRPr="00117F6C">
        <w:rPr>
          <w:noProof w:val="0"/>
        </w:rPr>
        <w:t>TestcaseInstance</w:t>
      </w:r>
      <w:proofErr w:type="spellEnd"/>
      <w:r w:rsidR="00C913BD" w:rsidRPr="00117F6C">
        <w:rPr>
          <w:noProof w:val="0"/>
        </w:rPr>
        <w:t xml:space="preserve"> :</w:t>
      </w:r>
      <w:proofErr w:type="gramEnd"/>
      <w:r w:rsidR="00C913BD" w:rsidRPr="00117F6C">
        <w:rPr>
          <w:noProof w:val="0"/>
        </w:rPr>
        <w:t xml:space="preserve">:= </w:t>
      </w:r>
      <w:hyperlink w:anchor="TExecuteKeyword" w:history="1">
        <w:proofErr w:type="spellStart"/>
        <w:r w:rsidR="00C913BD" w:rsidRPr="00120E86">
          <w:rPr>
            <w:rStyle w:val="Hyperlink"/>
            <w:noProof w:val="0"/>
          </w:rPr>
          <w:t>ExecuteKeyword</w:t>
        </w:r>
        <w:proofErr w:type="spellEnd"/>
      </w:hyperlink>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hyperlink w:anchor="TExtendedIdentifier" w:history="1">
        <w:proofErr w:type="spellStart"/>
        <w:r w:rsidR="00CD0DAE" w:rsidRPr="00120E86">
          <w:rPr>
            <w:rStyle w:val="Hyperlink"/>
            <w:noProof w:val="0"/>
          </w:rPr>
          <w:t>ExtendedIdentifier</w:t>
        </w:r>
        <w:proofErr w:type="spellEnd"/>
      </w:hyperlink>
      <w:r w:rsidR="00CD0DAE" w:rsidRPr="00117F6C">
        <w:rPr>
          <w:noProof w:val="0"/>
        </w:rPr>
        <w:t xml:space="preserve"> </w:t>
      </w:r>
      <w:r w:rsidR="00C913BD" w:rsidRPr="00117F6C">
        <w:rPr>
          <w:noProof w:val="0"/>
          <w:u w:val="single"/>
        </w:rPr>
        <w:t>[</w:t>
      </w:r>
      <w:proofErr w:type="spellStart"/>
      <w:r w:rsidR="008C790F">
        <w:fldChar w:fldCharType="begin"/>
      </w:r>
      <w:r w:rsidR="008C790F">
        <w:instrText xml:space="preserve"> HYPERLINK \l "TActualTypeParList" </w:instrText>
      </w:r>
      <w:r w:rsidR="008C790F">
        <w:fldChar w:fldCharType="separate"/>
      </w:r>
      <w:r w:rsidR="00C913BD" w:rsidRPr="00120E86">
        <w:rPr>
          <w:rStyle w:val="Hyperlink"/>
          <w:noProof w:val="0"/>
        </w:rPr>
        <w:t>ActualTypeParList</w:t>
      </w:r>
      <w:proofErr w:type="spellEnd"/>
      <w:r w:rsidR="008C790F">
        <w:rPr>
          <w:rStyle w:val="Hyperlink"/>
          <w:noProof w:val="0"/>
        </w:rPr>
        <w:fldChar w:fldCharType="end"/>
      </w:r>
      <w:r w:rsidR="00C913BD" w:rsidRPr="00117F6C">
        <w:rPr>
          <w:noProof w:val="0"/>
          <w:u w:val="single"/>
        </w:rPr>
        <w:t>]</w:t>
      </w:r>
      <w:r w:rsidR="00C913BD" w:rsidRPr="00117F6C">
        <w:rPr>
          <w:noProof w:val="0"/>
        </w:rPr>
        <w:t xml:space="preserve"> </w:t>
      </w:r>
      <w:r w:rsidR="00C913BD" w:rsidRPr="00117F6C">
        <w:rPr>
          <w:noProof w:val="0"/>
        </w:rPr>
        <w:br/>
        <w:t xml:space="preserve">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proofErr w:type="spellStart"/>
      <w:r w:rsidR="008C790F">
        <w:fldChar w:fldCharType="begin"/>
      </w:r>
      <w:r w:rsidR="008C790F">
        <w:instrText xml:space="preserve"> HYPERLINK \l "TActualParList" </w:instrText>
      </w:r>
      <w:r w:rsidR="008C790F">
        <w:fldChar w:fldCharType="separate"/>
      </w:r>
      <w:r w:rsidR="006E37CE" w:rsidRPr="00120E86">
        <w:rPr>
          <w:rStyle w:val="Hyperlink"/>
          <w:noProof w:val="0"/>
        </w:rPr>
        <w:t>ActualParList</w:t>
      </w:r>
      <w:proofErr w:type="spellEnd"/>
      <w:r w:rsidR="008C790F">
        <w:rPr>
          <w:rStyle w:val="Hyperlink"/>
          <w:noProof w:val="0"/>
        </w:rPr>
        <w:fldChar w:fldCharType="end"/>
      </w:r>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p>
    <w:p w14:paraId="502C61FE" w14:textId="77777777" w:rsidR="00C913BD" w:rsidRPr="00117F6C" w:rsidRDefault="00C913BD" w:rsidP="00C913BD">
      <w:pPr>
        <w:pStyle w:val="PL"/>
        <w:rPr>
          <w:noProof w:val="0"/>
        </w:rPr>
      </w:pPr>
      <w:r w:rsidRPr="00117F6C">
        <w:rPr>
          <w:noProof w:val="0"/>
        </w:rPr>
        <w:t xml:space="preserve">                          [</w:t>
      </w:r>
      <w:r w:rsidR="0010478E" w:rsidRPr="00117F6C">
        <w:rPr>
          <w:noProof w:val="0"/>
        </w:rPr>
        <w:t>"</w:t>
      </w:r>
      <w:r w:rsidRPr="00117F6C">
        <w:rPr>
          <w:noProof w:val="0"/>
        </w:rPr>
        <w:t>,</w:t>
      </w:r>
      <w:r w:rsidR="0010478E" w:rsidRPr="00117F6C">
        <w:rPr>
          <w:noProof w:val="0"/>
        </w:rPr>
        <w:t>"</w:t>
      </w:r>
      <w:r w:rsidR="00CD0DAE" w:rsidRPr="00117F6C">
        <w:rPr>
          <w:noProof w:val="0"/>
        </w:rPr>
        <w:t>(</w:t>
      </w:r>
      <w:hyperlink w:anchor="TExpression" w:history="1">
        <w:r w:rsidR="00CD0DAE" w:rsidRPr="00120E86">
          <w:rPr>
            <w:rStyle w:val="Hyperlink"/>
            <w:noProof w:val="0"/>
          </w:rPr>
          <w:t>Expression</w:t>
        </w:r>
      </w:hyperlink>
      <w:r w:rsidR="00CD0DAE" w:rsidRPr="00117F6C">
        <w:rPr>
          <w:noProof w:val="0"/>
        </w:rPr>
        <w:t xml:space="preserve"> | </w:t>
      </w:r>
      <w:hyperlink w:anchor="TMinus" w:history="1">
        <w:r w:rsidR="00CD0DAE" w:rsidRPr="00120E86">
          <w:rPr>
            <w:rStyle w:val="Hyperlink"/>
            <w:noProof w:val="0"/>
          </w:rPr>
          <w:t>Minus</w:t>
        </w:r>
      </w:hyperlink>
      <w:r w:rsidR="00CD0DAE" w:rsidRPr="00117F6C">
        <w:rPr>
          <w:noProof w:val="0"/>
        </w:rPr>
        <w:t>) [</w:t>
      </w:r>
      <w:r w:rsidR="0010478E" w:rsidRPr="00117F6C">
        <w:rPr>
          <w:noProof w:val="0"/>
        </w:rPr>
        <w:t>"</w:t>
      </w:r>
      <w:r w:rsidR="00CD0DAE" w:rsidRPr="00117F6C">
        <w:rPr>
          <w:noProof w:val="0"/>
        </w:rPr>
        <w:t>,</w:t>
      </w:r>
      <w:r w:rsidR="0010478E" w:rsidRPr="00117F6C">
        <w:rPr>
          <w:noProof w:val="0"/>
        </w:rPr>
        <w:t>"</w:t>
      </w:r>
      <w:r w:rsidR="00CD0DAE" w:rsidRPr="00117F6C">
        <w:rPr>
          <w:noProof w:val="0"/>
        </w:rPr>
        <w:t xml:space="preserve"> </w:t>
      </w:r>
      <w:hyperlink w:anchor="TSingleExpression" w:history="1">
        <w:proofErr w:type="spellStart"/>
        <w:r w:rsidR="00CD0DAE" w:rsidRPr="00120E86">
          <w:rPr>
            <w:rStyle w:val="Hyperlink"/>
            <w:noProof w:val="0"/>
          </w:rPr>
          <w:t>SingleExpression</w:t>
        </w:r>
        <w:proofErr w:type="spellEnd"/>
      </w:hyperlink>
      <w:r w:rsidR="00CD0DAE" w:rsidRPr="00117F6C">
        <w:rPr>
          <w:noProof w:val="0"/>
        </w:rPr>
        <w:t>]</w:t>
      </w:r>
      <w:r w:rsidRPr="00117F6C">
        <w:rPr>
          <w:noProof w:val="0"/>
        </w:rPr>
        <w:t xml:space="preserve">] </w:t>
      </w:r>
      <w:r w:rsidR="0010478E" w:rsidRPr="00117F6C">
        <w:rPr>
          <w:noProof w:val="0"/>
        </w:rPr>
        <w:t>"</w:t>
      </w:r>
      <w:r w:rsidRPr="00117F6C">
        <w:rPr>
          <w:noProof w:val="0"/>
        </w:rPr>
        <w:t>)</w:t>
      </w:r>
      <w:r w:rsidR="0010478E" w:rsidRPr="00117F6C">
        <w:rPr>
          <w:noProof w:val="0"/>
        </w:rPr>
        <w:t>"</w:t>
      </w:r>
    </w:p>
    <w:p w14:paraId="51B8357F" w14:textId="77777777" w:rsidR="00C913BD" w:rsidRPr="00117F6C" w:rsidRDefault="0040162F" w:rsidP="00C913BD">
      <w:pPr>
        <w:pStyle w:val="PL"/>
        <w:rPr>
          <w:noProof w:val="0"/>
        </w:rPr>
      </w:pPr>
      <w:r w:rsidRPr="00117F6C">
        <w:rPr>
          <w:noProof w:val="0"/>
        </w:rPr>
        <w:t>192</w:t>
      </w:r>
      <w:r w:rsidR="00C913BD" w:rsidRPr="00117F6C">
        <w:rPr>
          <w:noProof w:val="0"/>
        </w:rPr>
        <w:t xml:space="preserve">. </w:t>
      </w:r>
      <w:proofErr w:type="spellStart"/>
      <w:proofErr w:type="gramStart"/>
      <w:r w:rsidR="00C913BD" w:rsidRPr="00117F6C">
        <w:rPr>
          <w:noProof w:val="0"/>
        </w:rPr>
        <w:t>AltstepDef</w:t>
      </w:r>
      <w:proofErr w:type="spellEnd"/>
      <w:r w:rsidR="00C913BD" w:rsidRPr="00117F6C">
        <w:rPr>
          <w:noProof w:val="0"/>
        </w:rPr>
        <w:t xml:space="preserve"> :</w:t>
      </w:r>
      <w:proofErr w:type="gramEnd"/>
      <w:r w:rsidR="00C913BD" w:rsidRPr="00117F6C">
        <w:rPr>
          <w:noProof w:val="0"/>
        </w:rPr>
        <w:t xml:space="preserve">:= </w:t>
      </w:r>
      <w:hyperlink w:anchor="TAltstepKeyword" w:history="1">
        <w:proofErr w:type="spellStart"/>
        <w:r w:rsidR="00C913BD" w:rsidRPr="00120E86">
          <w:rPr>
            <w:rStyle w:val="Hyperlink"/>
            <w:noProof w:val="0"/>
          </w:rPr>
          <w:t>AltstepKeyword</w:t>
        </w:r>
        <w:proofErr w:type="spellEnd"/>
      </w:hyperlink>
      <w:r w:rsidR="00C913BD" w:rsidRPr="00117F6C">
        <w:rPr>
          <w:noProof w:val="0"/>
        </w:rPr>
        <w:t xml:space="preserve"> </w:t>
      </w:r>
      <w:hyperlink w:anchor="TIdentifier" w:history="1">
        <w:r w:rsidR="008A7A92" w:rsidRPr="00120E86">
          <w:rPr>
            <w:rStyle w:val="Hyperlink"/>
            <w:noProof w:val="0"/>
          </w:rPr>
          <w:t>Identifier</w:t>
        </w:r>
      </w:hyperlink>
      <w:r w:rsidR="008A7A92" w:rsidRPr="00117F6C" w:rsidDel="008A7A92">
        <w:rPr>
          <w:noProof w:val="0"/>
          <w:u w:val="single"/>
        </w:rPr>
        <w:t xml:space="preserve"> </w:t>
      </w:r>
      <w:r w:rsidR="00C913BD" w:rsidRPr="00117F6C">
        <w:rPr>
          <w:noProof w:val="0"/>
          <w:u w:val="single"/>
        </w:rPr>
        <w:t>[</w:t>
      </w:r>
      <w:proofErr w:type="spellStart"/>
      <w:r w:rsidR="008C790F">
        <w:fldChar w:fldCharType="begin"/>
      </w:r>
      <w:r w:rsidR="008C790F">
        <w:instrText xml:space="preserve"> HYPERLINK \l "TFormalTypeParList" </w:instrText>
      </w:r>
      <w:r w:rsidR="008C790F">
        <w:fldChar w:fldCharType="separate"/>
      </w:r>
      <w:r w:rsidR="00C913BD" w:rsidRPr="00120E86">
        <w:rPr>
          <w:rStyle w:val="Hyperlink"/>
          <w:noProof w:val="0"/>
        </w:rPr>
        <w:t>FormalTypeParList</w:t>
      </w:r>
      <w:proofErr w:type="spellEnd"/>
      <w:r w:rsidR="008C790F">
        <w:rPr>
          <w:rStyle w:val="Hyperlink"/>
          <w:noProof w:val="0"/>
        </w:rPr>
        <w:fldChar w:fldCharType="end"/>
      </w:r>
      <w:r w:rsidR="00C913BD" w:rsidRPr="00117F6C">
        <w:rPr>
          <w:noProof w:val="0"/>
          <w:u w:val="single"/>
        </w:rPr>
        <w:t>]</w:t>
      </w:r>
    </w:p>
    <w:p w14:paraId="22E93C61" w14:textId="77777777" w:rsidR="00C913BD" w:rsidRPr="00117F6C" w:rsidRDefault="00C913BD" w:rsidP="00C913BD">
      <w:pPr>
        <w:pStyle w:val="PL"/>
        <w:rPr>
          <w:noProof w:val="0"/>
        </w:rPr>
      </w:pP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w:t>
      </w:r>
      <w:proofErr w:type="spellStart"/>
      <w:r w:rsidR="008C790F">
        <w:fldChar w:fldCharType="begin"/>
      </w:r>
      <w:r w:rsidR="008C790F">
        <w:instrText xml:space="preserve"> HYPERLINK \l "TFunctionFormalParList" </w:instrText>
      </w:r>
      <w:r w:rsidR="008C790F">
        <w:fldChar w:fldCharType="separate"/>
      </w:r>
      <w:r w:rsidR="008A7A92" w:rsidRPr="00120E86">
        <w:rPr>
          <w:rStyle w:val="Hyperlink"/>
          <w:noProof w:val="0"/>
        </w:rPr>
        <w:t>FunctionFormalParList</w:t>
      </w:r>
      <w:proofErr w:type="spellEnd"/>
      <w:r w:rsidR="008C790F">
        <w:rPr>
          <w:rStyle w:val="Hyperlink"/>
          <w:noProof w:val="0"/>
        </w:rPr>
        <w:fldChar w:fldCharType="end"/>
      </w:r>
      <w:r w:rsidRPr="00117F6C">
        <w:rPr>
          <w:noProof w:val="0"/>
        </w:rPr>
        <w:t xml:space="preserve">] </w:t>
      </w:r>
      <w:r w:rsidR="0010478E" w:rsidRPr="00117F6C">
        <w:rPr>
          <w:noProof w:val="0"/>
        </w:rPr>
        <w:t>"</w:t>
      </w:r>
      <w:r w:rsidRPr="00117F6C">
        <w:rPr>
          <w:noProof w:val="0"/>
        </w:rPr>
        <w:t>)</w:t>
      </w:r>
      <w:r w:rsidR="0010478E" w:rsidRPr="00117F6C">
        <w:rPr>
          <w:noProof w:val="0"/>
        </w:rPr>
        <w:t>"</w:t>
      </w:r>
      <w:r w:rsidRPr="00117F6C">
        <w:rPr>
          <w:noProof w:val="0"/>
        </w:rPr>
        <w:t xml:space="preserve"> [</w:t>
      </w:r>
      <w:proofErr w:type="spellStart"/>
      <w:r w:rsidR="008C790F">
        <w:fldChar w:fldCharType="begin"/>
      </w:r>
      <w:r w:rsidR="008C790F">
        <w:instrText xml:space="preserve"> HYPERLINK \l "TRunsOnSpec" </w:instrText>
      </w:r>
      <w:r w:rsidR="008C790F">
        <w:fldChar w:fldCharType="separate"/>
      </w:r>
      <w:r w:rsidRPr="00120E86">
        <w:rPr>
          <w:rStyle w:val="Hyperlink"/>
          <w:noProof w:val="0"/>
        </w:rPr>
        <w:t>RunsOnSpec</w:t>
      </w:r>
      <w:proofErr w:type="spellEnd"/>
      <w:r w:rsidR="008C790F">
        <w:rPr>
          <w:rStyle w:val="Hyperlink"/>
          <w:noProof w:val="0"/>
        </w:rPr>
        <w:fldChar w:fldCharType="end"/>
      </w:r>
      <w:r w:rsidRPr="00117F6C">
        <w:rPr>
          <w:noProof w:val="0"/>
        </w:rPr>
        <w:t>]</w:t>
      </w:r>
    </w:p>
    <w:p w14:paraId="68BE16A6" w14:textId="77777777" w:rsidR="00C913BD" w:rsidRPr="00117F6C" w:rsidRDefault="00C913BD" w:rsidP="00C913BD">
      <w:pPr>
        <w:pStyle w:val="PL"/>
        <w:rPr>
          <w:noProof w:val="0"/>
        </w:rPr>
      </w:pPr>
      <w:r w:rsidRPr="00117F6C">
        <w:rPr>
          <w:noProof w:val="0"/>
        </w:rPr>
        <w:t xml:space="preserve">                    </w:t>
      </w:r>
      <w:r w:rsidR="0010478E" w:rsidRPr="00117F6C">
        <w:rPr>
          <w:rFonts w:cs="Courier New"/>
          <w:noProof w:val="0"/>
        </w:rPr>
        <w:t>"</w:t>
      </w:r>
      <w:r w:rsidRPr="00117F6C">
        <w:rPr>
          <w:noProof w:val="0"/>
        </w:rPr>
        <w:t>{</w:t>
      </w:r>
      <w:r w:rsidR="0010478E" w:rsidRPr="00117F6C">
        <w:rPr>
          <w:rFonts w:cs="Courier New"/>
          <w:noProof w:val="0"/>
        </w:rPr>
        <w:t>"</w:t>
      </w:r>
      <w:r w:rsidRPr="00117F6C">
        <w:rPr>
          <w:noProof w:val="0"/>
        </w:rPr>
        <w:t xml:space="preserve"> </w:t>
      </w:r>
      <w:hyperlink w:anchor="TAltstepLocalDefList" w:history="1">
        <w:proofErr w:type="spellStart"/>
        <w:r w:rsidRPr="00120E86">
          <w:rPr>
            <w:rStyle w:val="Hyperlink"/>
            <w:noProof w:val="0"/>
          </w:rPr>
          <w:t>AltstepLocalDefList</w:t>
        </w:r>
        <w:proofErr w:type="spellEnd"/>
      </w:hyperlink>
      <w:r w:rsidRPr="00117F6C">
        <w:rPr>
          <w:noProof w:val="0"/>
        </w:rPr>
        <w:t xml:space="preserve"> </w:t>
      </w:r>
      <w:hyperlink w:anchor="TAltGuardList" w:history="1">
        <w:proofErr w:type="spellStart"/>
        <w:r w:rsidRPr="00120E86">
          <w:rPr>
            <w:rStyle w:val="Hyperlink"/>
            <w:noProof w:val="0"/>
          </w:rPr>
          <w:t>AltGuardList</w:t>
        </w:r>
        <w:proofErr w:type="spellEnd"/>
      </w:hyperlink>
      <w:r w:rsidRPr="00117F6C">
        <w:rPr>
          <w:noProof w:val="0"/>
        </w:rPr>
        <w:t xml:space="preserve"> </w:t>
      </w:r>
      <w:r w:rsidR="0010478E" w:rsidRPr="00117F6C">
        <w:rPr>
          <w:noProof w:val="0"/>
        </w:rPr>
        <w:t>"</w:t>
      </w:r>
      <w:r w:rsidRPr="00117F6C">
        <w:rPr>
          <w:noProof w:val="0"/>
        </w:rPr>
        <w:t>}</w:t>
      </w:r>
      <w:r w:rsidR="0010478E" w:rsidRPr="00117F6C">
        <w:rPr>
          <w:noProof w:val="0"/>
        </w:rPr>
        <w:t>"</w:t>
      </w:r>
    </w:p>
    <w:p w14:paraId="5F77CE19" w14:textId="77777777" w:rsidR="00C913BD" w:rsidRPr="00117F6C" w:rsidRDefault="00287748" w:rsidP="00C913BD">
      <w:pPr>
        <w:pStyle w:val="PL"/>
        <w:rPr>
          <w:noProof w:val="0"/>
        </w:rPr>
      </w:pPr>
      <w:r w:rsidRPr="00117F6C">
        <w:rPr>
          <w:noProof w:val="0"/>
        </w:rPr>
        <w:t>196</w:t>
      </w:r>
      <w:r w:rsidR="00C913BD" w:rsidRPr="00117F6C">
        <w:rPr>
          <w:noProof w:val="0"/>
        </w:rPr>
        <w:t xml:space="preserve">. </w:t>
      </w:r>
      <w:proofErr w:type="spellStart"/>
      <w:proofErr w:type="gramStart"/>
      <w:r w:rsidR="00C913BD" w:rsidRPr="00117F6C">
        <w:rPr>
          <w:noProof w:val="0"/>
        </w:rPr>
        <w:t>AltstepInstance</w:t>
      </w:r>
      <w:proofErr w:type="spellEnd"/>
      <w:r w:rsidR="00C913BD" w:rsidRPr="00117F6C">
        <w:rPr>
          <w:noProof w:val="0"/>
        </w:rPr>
        <w:t xml:space="preserve"> :</w:t>
      </w:r>
      <w:proofErr w:type="gramEnd"/>
      <w:r w:rsidR="00C913BD" w:rsidRPr="00117F6C">
        <w:rPr>
          <w:noProof w:val="0"/>
        </w:rPr>
        <w:t xml:space="preserve">:= </w:t>
      </w:r>
      <w:hyperlink w:anchor="TExtendedIdentifier" w:history="1">
        <w:proofErr w:type="spellStart"/>
        <w:r w:rsidRPr="00120E86">
          <w:rPr>
            <w:rStyle w:val="Hyperlink"/>
            <w:noProof w:val="0"/>
          </w:rPr>
          <w:t>ExtendedIdentifier</w:t>
        </w:r>
        <w:proofErr w:type="spellEnd"/>
      </w:hyperlink>
      <w:r w:rsidRPr="00117F6C">
        <w:rPr>
          <w:noProof w:val="0"/>
        </w:rPr>
        <w:t xml:space="preserve"> </w:t>
      </w:r>
      <w:r w:rsidR="00C913BD" w:rsidRPr="00117F6C">
        <w:rPr>
          <w:noProof w:val="0"/>
          <w:u w:val="single"/>
        </w:rPr>
        <w:t>[</w:t>
      </w:r>
      <w:proofErr w:type="spellStart"/>
      <w:r w:rsidR="008C790F">
        <w:fldChar w:fldCharType="begin"/>
      </w:r>
      <w:r w:rsidR="008C790F">
        <w:instrText xml:space="preserve"> HYPERLINK \l "TActualTypeParList" </w:instrText>
      </w:r>
      <w:r w:rsidR="008C790F">
        <w:fldChar w:fldCharType="separate"/>
      </w:r>
      <w:r w:rsidR="00C913BD" w:rsidRPr="00120E86">
        <w:rPr>
          <w:rStyle w:val="Hyperlink"/>
          <w:noProof w:val="0"/>
        </w:rPr>
        <w:t>ActualTypeParList</w:t>
      </w:r>
      <w:proofErr w:type="spellEnd"/>
      <w:r w:rsidR="008C790F">
        <w:rPr>
          <w:rStyle w:val="Hyperlink"/>
          <w:noProof w:val="0"/>
        </w:rPr>
        <w:fldChar w:fldCharType="end"/>
      </w:r>
      <w:r w:rsidR="00C913BD" w:rsidRPr="00117F6C">
        <w:rPr>
          <w:noProof w:val="0"/>
          <w:u w:val="single"/>
        </w:rPr>
        <w:t>]</w:t>
      </w:r>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r w:rsidR="00C913BD" w:rsidRPr="00117F6C">
        <w:rPr>
          <w:noProof w:val="0"/>
        </w:rPr>
        <w:t xml:space="preserve"> [</w:t>
      </w:r>
      <w:proofErr w:type="spellStart"/>
      <w:r w:rsidR="008C790F">
        <w:fldChar w:fldCharType="begin"/>
      </w:r>
      <w:r w:rsidR="008C790F">
        <w:instrText xml:space="preserve"> HYPERLINK \l "TActualParList" </w:instrText>
      </w:r>
      <w:r w:rsidR="008C790F">
        <w:fldChar w:fldCharType="separate"/>
      </w:r>
      <w:r w:rsidR="00835942" w:rsidRPr="00120E86">
        <w:rPr>
          <w:rStyle w:val="Hyperlink"/>
          <w:noProof w:val="0"/>
        </w:rPr>
        <w:t>ActualParList</w:t>
      </w:r>
      <w:proofErr w:type="spellEnd"/>
      <w:r w:rsidR="008C790F">
        <w:rPr>
          <w:rStyle w:val="Hyperlink"/>
          <w:noProof w:val="0"/>
        </w:rPr>
        <w:fldChar w:fldCharType="end"/>
      </w:r>
      <w:r w:rsidR="00C913BD" w:rsidRPr="00117F6C">
        <w:rPr>
          <w:noProof w:val="0"/>
        </w:rPr>
        <w:t xml:space="preserve">] </w:t>
      </w:r>
      <w:r w:rsidR="0010478E" w:rsidRPr="00117F6C">
        <w:rPr>
          <w:noProof w:val="0"/>
        </w:rPr>
        <w:t>"</w:t>
      </w:r>
      <w:r w:rsidR="00C913BD" w:rsidRPr="00117F6C">
        <w:rPr>
          <w:noProof w:val="0"/>
        </w:rPr>
        <w:t>)</w:t>
      </w:r>
      <w:r w:rsidR="0010478E" w:rsidRPr="00117F6C">
        <w:rPr>
          <w:noProof w:val="0"/>
        </w:rPr>
        <w:t>"</w:t>
      </w:r>
    </w:p>
    <w:p w14:paraId="122A6F39" w14:textId="77777777" w:rsidR="00C913BD" w:rsidRPr="00117F6C" w:rsidRDefault="007B2F45" w:rsidP="00C913BD">
      <w:pPr>
        <w:pStyle w:val="PL"/>
        <w:rPr>
          <w:noProof w:val="0"/>
        </w:rPr>
      </w:pPr>
      <w:r w:rsidRPr="00117F6C">
        <w:rPr>
          <w:noProof w:val="0"/>
        </w:rPr>
        <w:t>408</w:t>
      </w:r>
      <w:r w:rsidR="00C913BD" w:rsidRPr="00117F6C">
        <w:rPr>
          <w:noProof w:val="0"/>
        </w:rPr>
        <w:t xml:space="preserve">. </w:t>
      </w:r>
      <w:proofErr w:type="spellStart"/>
      <w:proofErr w:type="gramStart"/>
      <w:r w:rsidR="00C913BD" w:rsidRPr="00117F6C">
        <w:rPr>
          <w:noProof w:val="0"/>
        </w:rPr>
        <w:t>ReferencedType</w:t>
      </w:r>
      <w:proofErr w:type="spellEnd"/>
      <w:r w:rsidR="00C913BD" w:rsidRPr="00117F6C">
        <w:rPr>
          <w:noProof w:val="0"/>
        </w:rPr>
        <w:t xml:space="preserve"> :</w:t>
      </w:r>
      <w:proofErr w:type="gramEnd"/>
      <w:r w:rsidR="00C913BD" w:rsidRPr="00117F6C">
        <w:rPr>
          <w:noProof w:val="0"/>
        </w:rPr>
        <w:t>:= [</w:t>
      </w:r>
      <w:proofErr w:type="spellStart"/>
      <w:r w:rsidR="008C790F">
        <w:fldChar w:fldCharType="begin"/>
      </w:r>
      <w:r w:rsidR="008C790F">
        <w:instrText xml:space="preserve"> HYPERLINK \l "TGlobalModuleId" </w:instrText>
      </w:r>
      <w:r w:rsidR="008C790F">
        <w:fldChar w:fldCharType="separate"/>
      </w:r>
      <w:r w:rsidR="00C913BD" w:rsidRPr="00120E86">
        <w:rPr>
          <w:rStyle w:val="Hyperlink"/>
          <w:noProof w:val="0"/>
        </w:rPr>
        <w:t>GlobalModuleId</w:t>
      </w:r>
      <w:proofErr w:type="spellEnd"/>
      <w:r w:rsidR="008C790F">
        <w:rPr>
          <w:rStyle w:val="Hyperlink"/>
          <w:noProof w:val="0"/>
        </w:rPr>
        <w:fldChar w:fldCharType="end"/>
      </w:r>
      <w:r w:rsidR="00C913BD" w:rsidRPr="00117F6C">
        <w:rPr>
          <w:noProof w:val="0"/>
        </w:rPr>
        <w:t xml:space="preserve"> </w:t>
      </w:r>
      <w:hyperlink w:anchor="TDot" w:history="1">
        <w:r w:rsidR="00C913BD" w:rsidRPr="00120E86">
          <w:rPr>
            <w:rStyle w:val="Hyperlink"/>
            <w:noProof w:val="0"/>
          </w:rPr>
          <w:t>Dot</w:t>
        </w:r>
      </w:hyperlink>
      <w:r w:rsidR="00C913BD" w:rsidRPr="00117F6C">
        <w:rPr>
          <w:noProof w:val="0"/>
        </w:rPr>
        <w:t xml:space="preserve">] </w:t>
      </w:r>
      <w:hyperlink w:anchor="TTypeReference" w:history="1">
        <w:proofErr w:type="spellStart"/>
        <w:r w:rsidR="00C913BD" w:rsidRPr="00120E86">
          <w:rPr>
            <w:rStyle w:val="Hyperlink"/>
            <w:noProof w:val="0"/>
          </w:rPr>
          <w:t>TypeReference</w:t>
        </w:r>
        <w:proofErr w:type="spellEnd"/>
      </w:hyperlink>
      <w:r w:rsidR="00C913BD" w:rsidRPr="00117F6C">
        <w:rPr>
          <w:noProof w:val="0"/>
        </w:rPr>
        <w:t xml:space="preserve"> </w:t>
      </w:r>
      <w:r w:rsidR="00C913BD" w:rsidRPr="00117F6C">
        <w:rPr>
          <w:noProof w:val="0"/>
          <w:u w:val="single"/>
        </w:rPr>
        <w:t>[</w:t>
      </w:r>
      <w:proofErr w:type="spellStart"/>
      <w:r w:rsidR="008C790F">
        <w:fldChar w:fldCharType="begin"/>
      </w:r>
      <w:r w:rsidR="008C790F">
        <w:instrText xml:space="preserve"> HYPERLINK \l "TTypeActualParList" </w:instrText>
      </w:r>
      <w:r w:rsidR="008C790F">
        <w:fldChar w:fldCharType="separate"/>
      </w:r>
      <w:r w:rsidR="00C913BD" w:rsidRPr="00120E86">
        <w:rPr>
          <w:rStyle w:val="Hyperlink"/>
          <w:noProof w:val="0"/>
        </w:rPr>
        <w:t>TypeActualParList</w:t>
      </w:r>
      <w:proofErr w:type="spellEnd"/>
      <w:r w:rsidR="008C790F">
        <w:rPr>
          <w:rStyle w:val="Hyperlink"/>
          <w:noProof w:val="0"/>
        </w:rPr>
        <w:fldChar w:fldCharType="end"/>
      </w:r>
      <w:r w:rsidR="00C913BD" w:rsidRPr="00117F6C">
        <w:rPr>
          <w:noProof w:val="0"/>
          <w:u w:val="single"/>
        </w:rPr>
        <w:t>]</w:t>
      </w:r>
      <w:r w:rsidR="00C913BD" w:rsidRPr="00117F6C">
        <w:rPr>
          <w:noProof w:val="0"/>
        </w:rPr>
        <w:t xml:space="preserve"> </w:t>
      </w:r>
      <w:r w:rsidR="00C913BD" w:rsidRPr="00117F6C">
        <w:rPr>
          <w:noProof w:val="0"/>
        </w:rPr>
        <w:br/>
        <w:t xml:space="preserve">                        [</w:t>
      </w:r>
      <w:proofErr w:type="spellStart"/>
      <w:r w:rsidR="008C790F">
        <w:fldChar w:fldCharType="begin"/>
      </w:r>
      <w:r w:rsidR="008C790F">
        <w:instrText xml:space="preserve"> HYPERLINK \l "TExtendedFieldReference" </w:instrText>
      </w:r>
      <w:r w:rsidR="008C790F">
        <w:fldChar w:fldCharType="separate"/>
      </w:r>
      <w:r w:rsidR="00C913BD" w:rsidRPr="00120E86">
        <w:rPr>
          <w:rStyle w:val="Hyperlink"/>
          <w:noProof w:val="0"/>
        </w:rPr>
        <w:t>ExtendedFieldReference</w:t>
      </w:r>
      <w:proofErr w:type="spellEnd"/>
      <w:r w:rsidR="008C790F">
        <w:rPr>
          <w:rStyle w:val="Hyperlink"/>
          <w:noProof w:val="0"/>
        </w:rPr>
        <w:fldChar w:fldCharType="end"/>
      </w:r>
      <w:r w:rsidR="00C913BD" w:rsidRPr="00117F6C">
        <w:rPr>
          <w:noProof w:val="0"/>
        </w:rPr>
        <w:t>]</w:t>
      </w:r>
    </w:p>
    <w:p w14:paraId="00F9A4E5" w14:textId="77777777" w:rsidR="00C913BD" w:rsidRPr="00117F6C" w:rsidRDefault="00C913BD" w:rsidP="00650E86">
      <w:pPr>
        <w:pStyle w:val="PL"/>
        <w:keepNext/>
        <w:rPr>
          <w:noProof w:val="0"/>
        </w:rPr>
      </w:pPr>
    </w:p>
    <w:p w14:paraId="043787BD" w14:textId="77777777" w:rsidR="00057A69" w:rsidRPr="00117F6C" w:rsidRDefault="007B2F45" w:rsidP="00650E86">
      <w:pPr>
        <w:pStyle w:val="PL"/>
        <w:keepNext/>
        <w:rPr>
          <w:noProof w:val="0"/>
        </w:rPr>
      </w:pPr>
      <w:r w:rsidRPr="00117F6C">
        <w:rPr>
          <w:noProof w:val="0"/>
        </w:rPr>
        <w:t>541</w:t>
      </w:r>
      <w:r w:rsidR="00C913BD" w:rsidRPr="00117F6C">
        <w:rPr>
          <w:noProof w:val="0"/>
        </w:rPr>
        <w:t xml:space="preserve">. </w:t>
      </w:r>
      <w:proofErr w:type="spellStart"/>
      <w:proofErr w:type="gramStart"/>
      <w:r w:rsidR="00C913BD" w:rsidRPr="00117F6C">
        <w:rPr>
          <w:noProof w:val="0"/>
        </w:rPr>
        <w:t>ExtendedFieldReference</w:t>
      </w:r>
      <w:proofErr w:type="spellEnd"/>
      <w:r w:rsidR="00C913BD" w:rsidRPr="00117F6C">
        <w:rPr>
          <w:noProof w:val="0"/>
        </w:rPr>
        <w:t xml:space="preserve"> :</w:t>
      </w:r>
      <w:proofErr w:type="gramEnd"/>
      <w:r w:rsidR="00C913BD" w:rsidRPr="00117F6C">
        <w:rPr>
          <w:noProof w:val="0"/>
        </w:rPr>
        <w:t>:= {((</w:t>
      </w:r>
      <w:hyperlink w:anchor="TDot" w:history="1">
        <w:r w:rsidR="00C913BD" w:rsidRPr="00120E86">
          <w:rPr>
            <w:rStyle w:val="Hyperlink"/>
            <w:noProof w:val="0"/>
          </w:rPr>
          <w:t>Dot</w:t>
        </w:r>
      </w:hyperlink>
      <w:r w:rsidR="00C913BD" w:rsidRPr="00117F6C">
        <w:rPr>
          <w:noProof w:val="0"/>
        </w:rPr>
        <w:t xml:space="preserve"> (</w:t>
      </w:r>
      <w:hyperlink w:anchor="TIdentifier" w:history="1">
        <w:r w:rsidR="00057A69" w:rsidRPr="00120E86">
          <w:rPr>
            <w:rStyle w:val="Hyperlink"/>
            <w:noProof w:val="0"/>
          </w:rPr>
          <w:t>Identifier</w:t>
        </w:r>
      </w:hyperlink>
      <w:r w:rsidR="00057A69" w:rsidRPr="00117F6C">
        <w:rPr>
          <w:noProof w:val="0"/>
        </w:rPr>
        <w:t xml:space="preserve"> </w:t>
      </w:r>
      <w:r w:rsidR="00057A69" w:rsidRPr="00117F6C">
        <w:rPr>
          <w:noProof w:val="0"/>
          <w:u w:val="single"/>
        </w:rPr>
        <w:t>[</w:t>
      </w:r>
      <w:proofErr w:type="spellStart"/>
      <w:r w:rsidR="008C790F">
        <w:fldChar w:fldCharType="begin"/>
      </w:r>
      <w:r w:rsidR="008C790F">
        <w:instrText xml:space="preserve"> HYPERLINK \l "TActualTypeParList" </w:instrText>
      </w:r>
      <w:r w:rsidR="008C790F">
        <w:fldChar w:fldCharType="separate"/>
      </w:r>
      <w:r w:rsidR="00057A69" w:rsidRPr="00120E86">
        <w:rPr>
          <w:rStyle w:val="Hyperlink"/>
          <w:noProof w:val="0"/>
        </w:rPr>
        <w:t>ActualTypeParList</w:t>
      </w:r>
      <w:proofErr w:type="spellEnd"/>
      <w:r w:rsidR="008C790F">
        <w:rPr>
          <w:rStyle w:val="Hyperlink"/>
          <w:noProof w:val="0"/>
        </w:rPr>
        <w:fldChar w:fldCharType="end"/>
      </w:r>
      <w:r w:rsidR="00057A69" w:rsidRPr="00117F6C">
        <w:rPr>
          <w:noProof w:val="0"/>
          <w:u w:val="single"/>
        </w:rPr>
        <w:t>][</w:t>
      </w:r>
      <w:proofErr w:type="spellStart"/>
      <w:r w:rsidR="008C790F">
        <w:fldChar w:fldCharType="begin"/>
      </w:r>
      <w:r w:rsidR="008C790F">
        <w:instrText xml:space="preserve"> HYPERLINK \l "TTypeActualParList" </w:instrText>
      </w:r>
      <w:r w:rsidR="008C790F">
        <w:fldChar w:fldCharType="separate"/>
      </w:r>
      <w:r w:rsidR="00057A69" w:rsidRPr="00120E86">
        <w:rPr>
          <w:rStyle w:val="Hyperlink"/>
          <w:noProof w:val="0"/>
        </w:rPr>
        <w:t>TypeActualParList</w:t>
      </w:r>
      <w:proofErr w:type="spellEnd"/>
      <w:r w:rsidR="008C790F">
        <w:rPr>
          <w:rStyle w:val="Hyperlink"/>
          <w:noProof w:val="0"/>
        </w:rPr>
        <w:fldChar w:fldCharType="end"/>
      </w:r>
      <w:r w:rsidR="00057A69" w:rsidRPr="00117F6C">
        <w:rPr>
          <w:noProof w:val="0"/>
          <w:u w:val="single"/>
        </w:rPr>
        <w:t>]</w:t>
      </w:r>
      <w:r w:rsidR="00C913BD" w:rsidRPr="00117F6C">
        <w:rPr>
          <w:noProof w:val="0"/>
        </w:rPr>
        <w:t>|</w:t>
      </w:r>
    </w:p>
    <w:p w14:paraId="615F0705" w14:textId="77777777" w:rsidR="00C913BD" w:rsidRPr="00117F6C" w:rsidRDefault="00057A69" w:rsidP="00650E86">
      <w:pPr>
        <w:pStyle w:val="PL"/>
        <w:keepNext/>
        <w:rPr>
          <w:noProof w:val="0"/>
        </w:rPr>
      </w:pPr>
      <w:r w:rsidRPr="00117F6C">
        <w:rPr>
          <w:noProof w:val="0"/>
        </w:rPr>
        <w:t xml:space="preserve">                                  </w:t>
      </w:r>
      <w:r w:rsidR="00C913BD" w:rsidRPr="00117F6C">
        <w:rPr>
          <w:noProof w:val="0"/>
        </w:rPr>
        <w:t xml:space="preserve"> </w:t>
      </w:r>
      <w:r w:rsidRPr="00117F6C">
        <w:rPr>
          <w:noProof w:val="0"/>
        </w:rPr>
        <w:t xml:space="preserve">     </w:t>
      </w:r>
      <w:hyperlink w:anchor="TPredefinedType" w:history="1">
        <w:proofErr w:type="spellStart"/>
        <w:r w:rsidRPr="00120E86">
          <w:rPr>
            <w:rStyle w:val="Hyperlink"/>
            <w:noProof w:val="0"/>
          </w:rPr>
          <w:t>PredefinedType</w:t>
        </w:r>
        <w:proofErr w:type="spellEnd"/>
      </w:hyperlink>
      <w:r w:rsidR="00DE1B5D" w:rsidRPr="00117F6C">
        <w:rPr>
          <w:noProof w:val="0"/>
        </w:rPr>
        <w:t xml:space="preserve"> </w:t>
      </w:r>
      <w:r w:rsidR="00C913BD" w:rsidRPr="00117F6C">
        <w:rPr>
          <w:noProof w:val="0"/>
        </w:rPr>
        <w:t>))</w:t>
      </w:r>
    </w:p>
    <w:p w14:paraId="159D3A58" w14:textId="77777777" w:rsidR="00C913BD" w:rsidRPr="00117F6C" w:rsidRDefault="00C913BD" w:rsidP="007C3245">
      <w:pPr>
        <w:pStyle w:val="HTMLPreformatted"/>
        <w:rPr>
          <w:sz w:val="16"/>
          <w:szCs w:val="16"/>
          <w:lang w:eastAsia="de-DE"/>
        </w:rPr>
      </w:pPr>
      <w:r w:rsidRPr="00117F6C">
        <w:rPr>
          <w:sz w:val="16"/>
          <w:szCs w:val="16"/>
        </w:rPr>
        <w:t xml:space="preserve">                                   | </w:t>
      </w:r>
      <w:hyperlink w:anchor="TArrayOrBitRef" w:history="1">
        <w:proofErr w:type="spellStart"/>
        <w:r w:rsidRPr="00120E86">
          <w:rPr>
            <w:rStyle w:val="Hyperlink"/>
            <w:sz w:val="16"/>
            <w:szCs w:val="16"/>
          </w:rPr>
          <w:t>ArrayOrBitRef</w:t>
        </w:r>
        <w:proofErr w:type="spellEnd"/>
      </w:hyperlink>
      <w:r w:rsidR="0062555B" w:rsidRPr="00117F6C">
        <w:rPr>
          <w:sz w:val="16"/>
          <w:szCs w:val="16"/>
          <w:u w:val="single"/>
        </w:rPr>
        <w:t xml:space="preserve"> </w:t>
      </w:r>
      <w:r w:rsidR="0062555B" w:rsidRPr="00117F6C">
        <w:rPr>
          <w:sz w:val="16"/>
          <w:szCs w:val="16"/>
          <w:lang w:eastAsia="de-DE"/>
        </w:rPr>
        <w:t>| (</w:t>
      </w:r>
      <w:r w:rsidR="0010478E" w:rsidRPr="00117F6C">
        <w:rPr>
          <w:sz w:val="16"/>
          <w:szCs w:val="16"/>
          <w:lang w:eastAsia="de-DE"/>
        </w:rPr>
        <w:t>"</w:t>
      </w:r>
      <w:r w:rsidR="0062555B" w:rsidRPr="00117F6C">
        <w:rPr>
          <w:sz w:val="16"/>
          <w:szCs w:val="16"/>
          <w:lang w:eastAsia="de-DE"/>
        </w:rPr>
        <w:t>[</w:t>
      </w:r>
      <w:r w:rsidR="0010478E" w:rsidRPr="00117F6C">
        <w:rPr>
          <w:sz w:val="16"/>
          <w:szCs w:val="16"/>
          <w:lang w:eastAsia="de-DE"/>
        </w:rPr>
        <w:t>"</w:t>
      </w:r>
      <w:hyperlink w:anchor="TMinus" w:history="1">
        <w:r w:rsidR="00057A69" w:rsidRPr="00120E86">
          <w:rPr>
            <w:rStyle w:val="Hyperlink"/>
          </w:rPr>
          <w:t>Minus</w:t>
        </w:r>
      </w:hyperlink>
      <w:r w:rsidR="00057A69" w:rsidRPr="00117F6C">
        <w:t xml:space="preserve"> </w:t>
      </w:r>
      <w:r w:rsidR="0010478E" w:rsidRPr="00117F6C">
        <w:rPr>
          <w:sz w:val="16"/>
          <w:szCs w:val="16"/>
          <w:lang w:eastAsia="de-DE"/>
        </w:rPr>
        <w:t>"</w:t>
      </w:r>
      <w:r w:rsidR="0062555B" w:rsidRPr="00117F6C">
        <w:rPr>
          <w:sz w:val="16"/>
          <w:szCs w:val="16"/>
          <w:lang w:eastAsia="de-DE"/>
        </w:rPr>
        <w:t>]</w:t>
      </w:r>
      <w:r w:rsidR="0010478E" w:rsidRPr="00117F6C">
        <w:rPr>
          <w:sz w:val="16"/>
          <w:szCs w:val="16"/>
          <w:lang w:eastAsia="de-DE"/>
        </w:rPr>
        <w:t>"</w:t>
      </w:r>
      <w:proofErr w:type="gramStart"/>
      <w:r w:rsidR="0062555B" w:rsidRPr="00117F6C">
        <w:rPr>
          <w:sz w:val="16"/>
          <w:szCs w:val="16"/>
          <w:lang w:eastAsia="de-DE"/>
        </w:rPr>
        <w:t>)</w:t>
      </w:r>
      <w:r w:rsidRPr="00117F6C">
        <w:rPr>
          <w:sz w:val="16"/>
          <w:szCs w:val="16"/>
        </w:rPr>
        <w:t xml:space="preserve"> )</w:t>
      </w:r>
      <w:proofErr w:type="gramEnd"/>
      <w:r w:rsidRPr="00117F6C">
        <w:rPr>
          <w:sz w:val="16"/>
          <w:szCs w:val="16"/>
        </w:rPr>
        <w:t xml:space="preserve"> }+</w:t>
      </w:r>
    </w:p>
    <w:p w14:paraId="4BD40F4B" w14:textId="77777777" w:rsidR="00C913BD" w:rsidRPr="00117F6C" w:rsidRDefault="00C913BD" w:rsidP="00C913BD">
      <w:pPr>
        <w:pStyle w:val="PL"/>
        <w:rPr>
          <w:noProof w:val="0"/>
        </w:rPr>
      </w:pPr>
      <w:r w:rsidRPr="00117F6C">
        <w:rPr>
          <w:noProof w:val="0"/>
        </w:rPr>
        <w:t xml:space="preserve">/* STATIC SEMANTIC - The Identifier </w:t>
      </w:r>
      <w:r w:rsidR="00057A69" w:rsidRPr="00117F6C">
        <w:rPr>
          <w:noProof w:val="0"/>
        </w:rPr>
        <w:t xml:space="preserve">refers to a type definition if the type of the </w:t>
      </w:r>
      <w:proofErr w:type="spellStart"/>
      <w:r w:rsidR="00057A69" w:rsidRPr="00117F6C">
        <w:rPr>
          <w:noProof w:val="0"/>
        </w:rPr>
        <w:t>VarInstance</w:t>
      </w:r>
      <w:proofErr w:type="spellEnd"/>
      <w:r w:rsidR="00057A69" w:rsidRPr="00117F6C">
        <w:rPr>
          <w:noProof w:val="0"/>
        </w:rPr>
        <w:t xml:space="preserve"> or </w:t>
      </w:r>
      <w:proofErr w:type="spellStart"/>
      <w:r w:rsidR="00057A69" w:rsidRPr="00117F6C">
        <w:rPr>
          <w:noProof w:val="0"/>
        </w:rPr>
        <w:t>ReferencedValue</w:t>
      </w:r>
      <w:proofErr w:type="spellEnd"/>
      <w:r w:rsidR="00057A69" w:rsidRPr="00117F6C">
        <w:rPr>
          <w:noProof w:val="0"/>
        </w:rPr>
        <w:t xml:space="preserve"> in which the </w:t>
      </w:r>
      <w:proofErr w:type="spellStart"/>
      <w:r w:rsidR="00057A69" w:rsidRPr="00117F6C">
        <w:rPr>
          <w:noProof w:val="0"/>
        </w:rPr>
        <w:t>ExtendedFieldReference</w:t>
      </w:r>
      <w:proofErr w:type="spellEnd"/>
      <w:r w:rsidR="00057A69" w:rsidRPr="00117F6C">
        <w:rPr>
          <w:noProof w:val="0"/>
        </w:rPr>
        <w:t xml:space="preserve"> is used is </w:t>
      </w:r>
      <w:proofErr w:type="spellStart"/>
      <w:r w:rsidR="00057A69" w:rsidRPr="00117F6C">
        <w:rPr>
          <w:noProof w:val="0"/>
        </w:rPr>
        <w:t>anytype</w:t>
      </w:r>
      <w:proofErr w:type="spellEnd"/>
      <w:r w:rsidR="00057A69" w:rsidRPr="00117F6C">
        <w:rPr>
          <w:noProof w:val="0"/>
        </w:rPr>
        <w:t xml:space="preserve">. </w:t>
      </w:r>
      <w:proofErr w:type="spellStart"/>
      <w:r w:rsidR="00057A69" w:rsidRPr="00117F6C">
        <w:rPr>
          <w:noProof w:val="0"/>
        </w:rPr>
        <w:t>ArrayOrBitRef</w:t>
      </w:r>
      <w:proofErr w:type="spellEnd"/>
      <w:r w:rsidR="00057A69" w:rsidRPr="00117F6C">
        <w:rPr>
          <w:noProof w:val="0"/>
        </w:rPr>
        <w:t xml:space="preserve"> shall be used when referencing elements of values or arrays. The square brackets with dash shall be used when referencing inner types of a record of or set of type.</w:t>
      </w:r>
      <w:r w:rsidRPr="00117F6C">
        <w:rPr>
          <w:noProof w:val="0"/>
        </w:rPr>
        <w:t>*/</w:t>
      </w:r>
    </w:p>
    <w:p w14:paraId="215B9B78" w14:textId="792E5C38" w:rsidR="00EC7A34" w:rsidRDefault="00EC7A34" w:rsidP="00C913BD">
      <w:pPr>
        <w:pStyle w:val="PL"/>
        <w:rPr>
          <w:noProof w:val="0"/>
        </w:rPr>
      </w:pPr>
    </w:p>
    <w:p w14:paraId="4DF4DD4A" w14:textId="77777777" w:rsidR="00070153" w:rsidRPr="000E409F" w:rsidRDefault="00070153" w:rsidP="00070153">
      <w:pPr>
        <w:pStyle w:val="Heading2"/>
        <w:rPr>
          <w:ins w:id="35" w:author="Wieland, Jacob" w:date="2019-08-08T10:26:00Z"/>
        </w:rPr>
      </w:pPr>
      <w:ins w:id="36" w:author="Wieland, Jacob" w:date="2019-08-08T10:26:00Z">
        <w:r>
          <w:lastRenderedPageBreak/>
          <w:t xml:space="preserve">5.6. Extension to </w:t>
        </w:r>
        <w:r w:rsidRPr="00070153">
          <w:t xml:space="preserve">ETSI ES 203 790, clause </w:t>
        </w:r>
        <w:bookmarkStart w:id="37" w:name="_Toc534624756"/>
        <w:r w:rsidRPr="000E409F">
          <w:t>5.1</w:t>
        </w:r>
        <w:r w:rsidRPr="000E409F">
          <w:tab/>
        </w:r>
        <w:r>
          <w:t>(</w:t>
        </w:r>
        <w:r w:rsidRPr="000E409F">
          <w:t>Classes and Objects</w:t>
        </w:r>
        <w:bookmarkEnd w:id="37"/>
        <w:r>
          <w:t>)</w:t>
        </w:r>
      </w:ins>
    </w:p>
    <w:p w14:paraId="45DA46D6" w14:textId="5F051014" w:rsidR="00070153" w:rsidRDefault="00070153" w:rsidP="00070153">
      <w:pPr>
        <w:pStyle w:val="Heading4"/>
        <w:rPr>
          <w:ins w:id="38" w:author="Wieland, Jacob" w:date="2019-08-08T10:31:00Z"/>
        </w:rPr>
      </w:pPr>
      <w:ins w:id="39" w:author="Wieland, Jacob" w:date="2019-08-08T10:26:00Z">
        <w:r>
          <w:t xml:space="preserve">Clause </w:t>
        </w:r>
        <w:bookmarkStart w:id="40" w:name="_Toc534624759"/>
        <w:r w:rsidRPr="000E409F">
          <w:t>5.1.1.0</w:t>
        </w:r>
        <w:r w:rsidRPr="000E409F">
          <w:tab/>
          <w:t>General</w:t>
        </w:r>
      </w:ins>
      <w:bookmarkEnd w:id="40"/>
    </w:p>
    <w:p w14:paraId="6046ACD9" w14:textId="0C742F80" w:rsidR="00B94B7E" w:rsidRPr="00B94B7E" w:rsidRDefault="00B94B7E">
      <w:pPr>
        <w:rPr>
          <w:ins w:id="41" w:author="Wieland, Jacob" w:date="2019-08-08T10:26:00Z"/>
        </w:rPr>
        <w:pPrChange w:id="42" w:author="Wieland, Jacob" w:date="2019-08-08T10:31:00Z">
          <w:pPr>
            <w:pStyle w:val="Heading4"/>
          </w:pPr>
        </w:pPrChange>
      </w:pPr>
      <w:ins w:id="43" w:author="Wieland, Jacob" w:date="2019-08-08T10:31:00Z">
        <w:r>
          <w:t>Change the following paragraph:</w:t>
        </w:r>
      </w:ins>
    </w:p>
    <w:p w14:paraId="61DC493F" w14:textId="5D1BF93F" w:rsidR="00070153" w:rsidRDefault="00070153" w:rsidP="00070153">
      <w:pPr>
        <w:rPr>
          <w:ins w:id="44" w:author="Wieland, Jacob" w:date="2019-08-08T10:31:00Z"/>
          <w:b/>
          <w:i/>
        </w:rPr>
      </w:pPr>
      <w:ins w:id="45" w:author="Wieland, Jacob" w:date="2019-08-08T10:26:00Z">
        <w:r w:rsidRPr="000E409F">
          <w:rPr>
            <w:b/>
            <w:i/>
          </w:rPr>
          <w:t>Syntactical Structure</w:t>
        </w:r>
      </w:ins>
    </w:p>
    <w:p w14:paraId="1535D289" w14:textId="239FEC8C" w:rsidR="00B94B7E" w:rsidRPr="00B94B7E" w:rsidRDefault="00B94B7E" w:rsidP="00070153">
      <w:pPr>
        <w:rPr>
          <w:ins w:id="46" w:author="Wieland, Jacob" w:date="2019-08-08T10:26:00Z"/>
          <w:rPrChange w:id="47" w:author="Wieland, Jacob" w:date="2019-08-08T10:32:00Z">
            <w:rPr>
              <w:ins w:id="48" w:author="Wieland, Jacob" w:date="2019-08-08T10:26:00Z"/>
              <w:b/>
              <w:i/>
            </w:rPr>
          </w:rPrChange>
        </w:rPr>
      </w:pPr>
      <w:ins w:id="49" w:author="Wieland, Jacob" w:date="2019-08-08T10:31:00Z">
        <w:r>
          <w:t>Change to the following:</w:t>
        </w:r>
      </w:ins>
    </w:p>
    <w:p w14:paraId="5AF2D6FE" w14:textId="4154340D" w:rsidR="00070153" w:rsidRDefault="00070153" w:rsidP="00B94B7E">
      <w:pPr>
        <w:pStyle w:val="PL"/>
        <w:rPr>
          <w:ins w:id="50" w:author="Wieland, Jacob" w:date="2019-08-08T10:26:00Z"/>
          <w:noProof w:val="0"/>
        </w:rPr>
      </w:pPr>
      <w:ins w:id="51" w:author="Wieland, Jacob" w:date="2019-08-08T10:26:00Z">
        <w:r w:rsidRPr="000E409F">
          <w:rPr>
            <w:noProof w:val="0"/>
          </w:rPr>
          <w:t>[</w:t>
        </w:r>
        <w:r w:rsidRPr="000E409F">
          <w:rPr>
            <w:b/>
            <w:noProof w:val="0"/>
          </w:rPr>
          <w:t>public</w:t>
        </w:r>
        <w:r w:rsidRPr="000E409F">
          <w:rPr>
            <w:noProof w:val="0"/>
          </w:rPr>
          <w:t xml:space="preserve"> | </w:t>
        </w:r>
        <w:r w:rsidRPr="000E409F">
          <w:rPr>
            <w:b/>
            <w:noProof w:val="0"/>
          </w:rPr>
          <w:t>private</w:t>
        </w:r>
        <w:r w:rsidRPr="000E409F">
          <w:rPr>
            <w:noProof w:val="0"/>
          </w:rPr>
          <w:t xml:space="preserve">] </w:t>
        </w:r>
        <w:r w:rsidRPr="000E409F">
          <w:rPr>
            <w:noProof w:val="0"/>
          </w:rPr>
          <w:br/>
        </w:r>
        <w:r w:rsidRPr="000E409F">
          <w:rPr>
            <w:b/>
            <w:noProof w:val="0"/>
          </w:rPr>
          <w:t>type</w:t>
        </w:r>
        <w:r w:rsidRPr="000E409F">
          <w:rPr>
            <w:noProof w:val="0"/>
          </w:rPr>
          <w:t xml:space="preserve"> [</w:t>
        </w:r>
        <w:r w:rsidRPr="000E409F">
          <w:rPr>
            <w:b/>
            <w:noProof w:val="0"/>
          </w:rPr>
          <w:t>external</w:t>
        </w:r>
        <w:r w:rsidRPr="000E409F">
          <w:rPr>
            <w:noProof w:val="0"/>
          </w:rPr>
          <w:t xml:space="preserve">] </w:t>
        </w:r>
        <w:r w:rsidRPr="000E409F">
          <w:rPr>
            <w:b/>
            <w:noProof w:val="0"/>
          </w:rPr>
          <w:t>class</w:t>
        </w:r>
        <w:r w:rsidRPr="000E409F">
          <w:rPr>
            <w:noProof w:val="0"/>
          </w:rPr>
          <w:t xml:space="preserve"> [</w:t>
        </w:r>
        <w:r w:rsidRPr="000E409F">
          <w:rPr>
            <w:b/>
            <w:noProof w:val="0"/>
          </w:rPr>
          <w:t>@final</w:t>
        </w:r>
        <w:r w:rsidRPr="000E409F">
          <w:rPr>
            <w:noProof w:val="0"/>
          </w:rPr>
          <w:t xml:space="preserve"> |</w:t>
        </w:r>
        <w:r w:rsidRPr="000E409F">
          <w:rPr>
            <w:b/>
            <w:noProof w:val="0"/>
          </w:rPr>
          <w:t>@abstract</w:t>
        </w:r>
        <w:r w:rsidRPr="000E409F">
          <w:rPr>
            <w:noProof w:val="0"/>
          </w:rPr>
          <w:t xml:space="preserve">] </w:t>
        </w:r>
        <w:r w:rsidRPr="000E409F">
          <w:rPr>
            <w:noProof w:val="0"/>
          </w:rPr>
          <w:br/>
        </w:r>
        <w:r w:rsidRPr="000E409F">
          <w:rPr>
            <w:i/>
            <w:noProof w:val="0"/>
          </w:rPr>
          <w:t>Identifier</w:t>
        </w:r>
      </w:ins>
      <w:ins w:id="52" w:author="Wieland, Jacob" w:date="2019-08-08T10:29:00Z">
        <w:r w:rsidR="00B94B7E">
          <w:rPr>
            <w:i/>
            <w:noProof w:val="0"/>
          </w:rPr>
          <w:t xml:space="preserve"> </w:t>
        </w:r>
        <w:r w:rsidR="00B94B7E" w:rsidRPr="00B94B7E">
          <w:rPr>
            <w:iCs/>
            <w:noProof w:val="0"/>
            <w:rPrChange w:id="53" w:author="Wieland, Jacob" w:date="2019-08-08T10:29:00Z">
              <w:rPr>
                <w:i/>
                <w:noProof w:val="0"/>
              </w:rPr>
            </w:rPrChange>
          </w:rPr>
          <w:t>[</w:t>
        </w:r>
        <w:proofErr w:type="spellStart"/>
        <w:r w:rsidR="00B94B7E">
          <w:rPr>
            <w:i/>
            <w:noProof w:val="0"/>
          </w:rPr>
          <w:t>FormalTypeParList</w:t>
        </w:r>
        <w:proofErr w:type="spellEnd"/>
        <w:r w:rsidR="00B94B7E" w:rsidRPr="00B94B7E">
          <w:rPr>
            <w:iCs/>
            <w:noProof w:val="0"/>
            <w:rPrChange w:id="54" w:author="Wieland, Jacob" w:date="2019-08-08T10:29:00Z">
              <w:rPr>
                <w:i/>
                <w:noProof w:val="0"/>
              </w:rPr>
            </w:rPrChange>
          </w:rPr>
          <w:t>]</w:t>
        </w:r>
      </w:ins>
      <w:ins w:id="55" w:author="Wieland, Jacob" w:date="2019-08-08T10:26:00Z">
        <w:r w:rsidRPr="000E409F">
          <w:rPr>
            <w:noProof w:val="0"/>
          </w:rPr>
          <w:t xml:space="preserve"> [</w:t>
        </w:r>
        <w:r w:rsidRPr="000E409F">
          <w:rPr>
            <w:b/>
            <w:noProof w:val="0"/>
          </w:rPr>
          <w:t>extends</w:t>
        </w:r>
        <w:r w:rsidRPr="000E409F">
          <w:rPr>
            <w:noProof w:val="0"/>
          </w:rPr>
          <w:t xml:space="preserve"> </w:t>
        </w:r>
        <w:r>
          <w:rPr>
            <w:i/>
            <w:noProof w:val="0"/>
          </w:rPr>
          <w:t>Type</w:t>
        </w:r>
        <w:r w:rsidRPr="000E409F">
          <w:rPr>
            <w:noProof w:val="0"/>
          </w:rPr>
          <w:t xml:space="preserve">] </w:t>
        </w:r>
        <w:r w:rsidRPr="000E409F">
          <w:rPr>
            <w:noProof w:val="0"/>
          </w:rPr>
          <w:br/>
          <w:t>[</w:t>
        </w:r>
        <w:proofErr w:type="spellStart"/>
        <w:r w:rsidRPr="000E409F">
          <w:rPr>
            <w:i/>
            <w:noProof w:val="0"/>
          </w:rPr>
          <w:t>runsOnSpec</w:t>
        </w:r>
        <w:proofErr w:type="spellEnd"/>
        <w:r w:rsidRPr="000E409F">
          <w:rPr>
            <w:noProof w:val="0"/>
          </w:rPr>
          <w:t>] [</w:t>
        </w:r>
        <w:proofErr w:type="spellStart"/>
        <w:r w:rsidRPr="000E409F">
          <w:rPr>
            <w:i/>
            <w:noProof w:val="0"/>
          </w:rPr>
          <w:t>systemSpec</w:t>
        </w:r>
        <w:proofErr w:type="spellEnd"/>
        <w:r w:rsidRPr="000E409F">
          <w:rPr>
            <w:noProof w:val="0"/>
          </w:rPr>
          <w:t>] [</w:t>
        </w:r>
        <w:proofErr w:type="spellStart"/>
        <w:r w:rsidRPr="000E409F">
          <w:rPr>
            <w:i/>
            <w:noProof w:val="0"/>
          </w:rPr>
          <w:t>mtcSpec</w:t>
        </w:r>
        <w:proofErr w:type="spellEnd"/>
        <w:r w:rsidRPr="000E409F">
          <w:rPr>
            <w:noProof w:val="0"/>
          </w:rPr>
          <w:t>]</w:t>
        </w:r>
        <w:r w:rsidRPr="000E409F">
          <w:rPr>
            <w:noProof w:val="0"/>
          </w:rPr>
          <w:br/>
          <w:t>"{" {</w:t>
        </w:r>
        <w:proofErr w:type="spellStart"/>
        <w:r w:rsidRPr="000E409F">
          <w:rPr>
            <w:i/>
            <w:noProof w:val="0"/>
          </w:rPr>
          <w:t>ClassMember</w:t>
        </w:r>
        <w:proofErr w:type="spellEnd"/>
        <w:r w:rsidRPr="000E409F">
          <w:rPr>
            <w:noProof w:val="0"/>
          </w:rPr>
          <w:t xml:space="preserve">} "}" </w:t>
        </w:r>
        <w:r w:rsidRPr="000E409F">
          <w:rPr>
            <w:noProof w:val="0"/>
          </w:rPr>
          <w:br/>
          <w:t>[</w:t>
        </w:r>
        <w:r w:rsidRPr="000E409F">
          <w:rPr>
            <w:b/>
            <w:noProof w:val="0"/>
          </w:rPr>
          <w:t>finally</w:t>
        </w:r>
        <w:r w:rsidRPr="000E409F">
          <w:rPr>
            <w:noProof w:val="0"/>
          </w:rPr>
          <w:t xml:space="preserve"> </w:t>
        </w:r>
        <w:proofErr w:type="spellStart"/>
        <w:r w:rsidRPr="000E409F">
          <w:rPr>
            <w:i/>
            <w:noProof w:val="0"/>
          </w:rPr>
          <w:t>StatementBlock</w:t>
        </w:r>
        <w:proofErr w:type="spellEnd"/>
        <w:r w:rsidRPr="000E409F">
          <w:rPr>
            <w:noProof w:val="0"/>
          </w:rPr>
          <w:t>]</w:t>
        </w:r>
      </w:ins>
    </w:p>
    <w:p w14:paraId="3D2CFE55" w14:textId="77777777" w:rsidR="00070153" w:rsidRPr="000E409F" w:rsidRDefault="00070153" w:rsidP="00070153">
      <w:pPr>
        <w:pStyle w:val="PL"/>
        <w:rPr>
          <w:noProof w:val="0"/>
        </w:rPr>
      </w:pPr>
    </w:p>
    <w:p w14:paraId="758DFE49" w14:textId="7CA5792C" w:rsidR="00B94B7E" w:rsidRDefault="00B94B7E" w:rsidP="00B94B7E">
      <w:pPr>
        <w:rPr>
          <w:ins w:id="56" w:author="Wieland, Jacob" w:date="2019-08-08T10:32:00Z"/>
          <w:b/>
          <w:i/>
        </w:rPr>
      </w:pPr>
      <w:ins w:id="57" w:author="Wieland, Jacob" w:date="2019-08-08T10:32:00Z">
        <w:r w:rsidRPr="000E409F">
          <w:rPr>
            <w:b/>
            <w:i/>
          </w:rPr>
          <w:t>Semantic Description</w:t>
        </w:r>
      </w:ins>
    </w:p>
    <w:p w14:paraId="73269247" w14:textId="4459B602" w:rsidR="00B94B7E" w:rsidRDefault="00B94B7E" w:rsidP="00B94B7E">
      <w:pPr>
        <w:rPr>
          <w:ins w:id="58" w:author="Wieland, Jacob" w:date="2019-08-08T10:33:00Z"/>
          <w:bCs/>
          <w:iCs/>
        </w:rPr>
      </w:pPr>
      <w:ins w:id="59" w:author="Wieland, Jacob" w:date="2019-08-08T10:32:00Z">
        <w:r>
          <w:rPr>
            <w:bCs/>
            <w:iCs/>
          </w:rPr>
          <w:t>Add the following:</w:t>
        </w:r>
      </w:ins>
    </w:p>
    <w:p w14:paraId="1123335F" w14:textId="533816DA" w:rsidR="00B94B7E" w:rsidRDefault="00B94B7E" w:rsidP="00B94B7E">
      <w:pPr>
        <w:rPr>
          <w:ins w:id="60" w:author="Wieland, Jacob" w:date="2019-08-08T10:34:00Z"/>
          <w:bCs/>
          <w:iCs/>
        </w:rPr>
      </w:pPr>
      <w:ins w:id="61" w:author="Wieland, Jacob" w:date="2019-08-08T10:33:00Z">
        <w:r>
          <w:rPr>
            <w:bCs/>
            <w:iCs/>
          </w:rPr>
          <w:t xml:space="preserve">Class definitions </w:t>
        </w:r>
      </w:ins>
      <w:ins w:id="62" w:author="Wieland, Jacob" w:date="2019-08-08T10:50:00Z">
        <w:r w:rsidR="007B6BA1">
          <w:rPr>
            <w:bCs/>
            <w:iCs/>
          </w:rPr>
          <w:t>may</w:t>
        </w:r>
      </w:ins>
      <w:ins w:id="63" w:author="Wieland, Jacob" w:date="2019-08-08T10:33:00Z">
        <w:r>
          <w:rPr>
            <w:bCs/>
            <w:iCs/>
          </w:rPr>
          <w:t xml:space="preserve"> be parameterized with formal type parameters. </w:t>
        </w:r>
      </w:ins>
    </w:p>
    <w:p w14:paraId="40A847CA" w14:textId="05737591" w:rsidR="00B94B7E" w:rsidRDefault="00B94B7E" w:rsidP="00B94B7E">
      <w:pPr>
        <w:rPr>
          <w:ins w:id="64" w:author="Wieland, Jacob" w:date="2019-08-08T10:38:00Z"/>
          <w:bCs/>
          <w:iCs/>
        </w:rPr>
      </w:pPr>
      <w:ins w:id="65" w:author="Wieland, Jacob" w:date="2019-08-08T10:33:00Z">
        <w:r>
          <w:rPr>
            <w:bCs/>
            <w:iCs/>
          </w:rPr>
          <w:t xml:space="preserve">Classes </w:t>
        </w:r>
      </w:ins>
      <w:ins w:id="66" w:author="Wieland, Jacob" w:date="2019-08-08T10:50:00Z">
        <w:r w:rsidR="007F70EF">
          <w:rPr>
            <w:bCs/>
            <w:iCs/>
          </w:rPr>
          <w:t xml:space="preserve">defined </w:t>
        </w:r>
      </w:ins>
      <w:ins w:id="67" w:author="Wieland, Jacob" w:date="2019-08-08T10:33:00Z">
        <w:r>
          <w:rPr>
            <w:bCs/>
            <w:iCs/>
          </w:rPr>
          <w:t xml:space="preserve">with formal type parameters can be referenced </w:t>
        </w:r>
      </w:ins>
      <w:ins w:id="68" w:author="Wieland, Jacob" w:date="2019-08-08T10:50:00Z">
        <w:r w:rsidR="007F70EF">
          <w:rPr>
            <w:bCs/>
            <w:iCs/>
          </w:rPr>
          <w:t xml:space="preserve">only </w:t>
        </w:r>
      </w:ins>
      <w:ins w:id="69" w:author="Wieland, Jacob" w:date="2019-08-08T10:34:00Z">
        <w:r>
          <w:rPr>
            <w:bCs/>
            <w:iCs/>
          </w:rPr>
          <w:t>by providing an actual type parameter list</w:t>
        </w:r>
      </w:ins>
      <w:ins w:id="70" w:author="Wieland, Jacob" w:date="2019-08-08T10:51:00Z">
        <w:r w:rsidR="007F70EF">
          <w:rPr>
            <w:bCs/>
            <w:iCs/>
          </w:rPr>
          <w:t xml:space="preserve"> compatible with the formal type parameter list of the class</w:t>
        </w:r>
      </w:ins>
      <w:ins w:id="71" w:author="Wieland, Jacob" w:date="2019-08-08T10:34:00Z">
        <w:r>
          <w:rPr>
            <w:bCs/>
            <w:iCs/>
          </w:rPr>
          <w:t>.</w:t>
        </w:r>
      </w:ins>
    </w:p>
    <w:p w14:paraId="788C6A3C" w14:textId="3C5EC4BC" w:rsidR="00B94B7E" w:rsidRPr="00B94B7E" w:rsidRDefault="00B94B7E" w:rsidP="00B94B7E">
      <w:pPr>
        <w:rPr>
          <w:ins w:id="72" w:author="Wieland, Jacob" w:date="2019-08-08T10:32:00Z"/>
          <w:b/>
          <w:i/>
        </w:rPr>
      </w:pPr>
      <w:ins w:id="73" w:author="Wieland, Jacob" w:date="2019-08-08T10:38:00Z">
        <w:r w:rsidRPr="00B94B7E">
          <w:rPr>
            <w:b/>
            <w:i/>
            <w:rPrChange w:id="74" w:author="Wieland, Jacob" w:date="2019-08-08T10:38:00Z">
              <w:rPr>
                <w:bCs/>
                <w:iCs/>
              </w:rPr>
            </w:rPrChange>
          </w:rPr>
          <w:t>Examples</w:t>
        </w:r>
      </w:ins>
    </w:p>
    <w:p w14:paraId="57844EFC" w14:textId="77777777" w:rsidR="007B6BA1" w:rsidRDefault="00B94B7E" w:rsidP="00B94B7E">
      <w:pPr>
        <w:pStyle w:val="PL"/>
        <w:rPr>
          <w:ins w:id="75" w:author="Wieland, Jacob" w:date="2019-08-08T10:43:00Z"/>
          <w:b/>
          <w:noProof w:val="0"/>
        </w:rPr>
      </w:pPr>
      <w:ins w:id="76" w:author="Wieland, Jacob" w:date="2019-08-08T10:38:00Z">
        <w:r>
          <w:rPr>
            <w:rFonts w:ascii="Verdana" w:hAnsi="Verdana"/>
            <w:color w:val="000000"/>
            <w:sz w:val="20"/>
            <w:shd w:val="clear" w:color="auto" w:fill="E8E8E8"/>
          </w:rPr>
          <w:t>Example:</w:t>
        </w:r>
        <w:r>
          <w:rPr>
            <w:rFonts w:ascii="Verdana" w:hAnsi="Verdana"/>
            <w:color w:val="000000"/>
            <w:sz w:val="20"/>
          </w:rPr>
          <w:br/>
        </w:r>
        <w:r>
          <w:rPr>
            <w:rFonts w:ascii="Verdana" w:hAnsi="Verdana"/>
            <w:color w:val="000000"/>
            <w:sz w:val="20"/>
          </w:rPr>
          <w:br/>
        </w:r>
        <w:r w:rsidRPr="00B94B7E">
          <w:rPr>
            <w:b/>
            <w:noProof w:val="0"/>
            <w:rPrChange w:id="77" w:author="Wieland, Jacob" w:date="2019-08-08T10:39:00Z">
              <w:rPr>
                <w:rFonts w:ascii="Verdana" w:hAnsi="Verdana"/>
                <w:color w:val="000000"/>
                <w:sz w:val="20"/>
                <w:shd w:val="clear" w:color="auto" w:fill="E8E8E8"/>
              </w:rPr>
            </w:rPrChange>
          </w:rPr>
          <w:t>type</w:t>
        </w:r>
        <w:r>
          <w:rPr>
            <w:rFonts w:ascii="Verdana" w:hAnsi="Verdana"/>
            <w:color w:val="000000"/>
            <w:sz w:val="20"/>
            <w:shd w:val="clear" w:color="auto" w:fill="E8E8E8"/>
          </w:rPr>
          <w:t xml:space="preserve"> </w:t>
        </w:r>
        <w:r w:rsidRPr="00B94B7E">
          <w:rPr>
            <w:b/>
            <w:noProof w:val="0"/>
            <w:rPrChange w:id="78" w:author="Wieland, Jacob" w:date="2019-08-08T10:39:00Z">
              <w:rPr>
                <w:rFonts w:ascii="Verdana" w:hAnsi="Verdana"/>
                <w:color w:val="000000"/>
                <w:sz w:val="20"/>
                <w:shd w:val="clear" w:color="auto" w:fill="E8E8E8"/>
              </w:rPr>
            </w:rPrChange>
          </w:rPr>
          <w:t xml:space="preserve">external class @abstract </w:t>
        </w:r>
        <w:r w:rsidRPr="00BF4501">
          <w:rPr>
            <w:noProof w:val="0"/>
            <w:rPrChange w:id="79" w:author="Tom Urban" w:date="2019-08-08T13:19:00Z">
              <w:rPr>
                <w:rFonts w:ascii="Verdana" w:hAnsi="Verdana"/>
                <w:color w:val="000000"/>
                <w:sz w:val="20"/>
                <w:shd w:val="clear" w:color="auto" w:fill="E8E8E8"/>
              </w:rPr>
            </w:rPrChange>
          </w:rPr>
          <w:t>Iterator&lt;T&gt; {</w:t>
        </w:r>
        <w:r w:rsidRPr="00B94B7E">
          <w:rPr>
            <w:b/>
            <w:noProof w:val="0"/>
            <w:rPrChange w:id="80" w:author="Wieland, Jacob" w:date="2019-08-08T10:39:00Z">
              <w:rPr>
                <w:rFonts w:ascii="Verdana" w:hAnsi="Verdana"/>
                <w:color w:val="000000"/>
                <w:sz w:val="20"/>
              </w:rPr>
            </w:rPrChange>
          </w:rPr>
          <w:br/>
          <w:t xml:space="preserve">  function </w:t>
        </w:r>
        <w:proofErr w:type="spellStart"/>
        <w:r w:rsidRPr="00BF4501">
          <w:rPr>
            <w:noProof w:val="0"/>
            <w:rPrChange w:id="81" w:author="Tom Urban" w:date="2019-08-08T13:19:00Z">
              <w:rPr>
                <w:rFonts w:ascii="Verdana" w:hAnsi="Verdana"/>
                <w:color w:val="000000"/>
                <w:sz w:val="20"/>
                <w:shd w:val="clear" w:color="auto" w:fill="E8E8E8"/>
              </w:rPr>
            </w:rPrChange>
          </w:rPr>
          <w:t>hasNext</w:t>
        </w:r>
        <w:proofErr w:type="spellEnd"/>
        <w:r w:rsidRPr="00BF4501">
          <w:rPr>
            <w:noProof w:val="0"/>
            <w:rPrChange w:id="82" w:author="Tom Urban" w:date="2019-08-08T13:19:00Z">
              <w:rPr>
                <w:rFonts w:ascii="Verdana" w:hAnsi="Verdana"/>
                <w:color w:val="000000"/>
                <w:sz w:val="20"/>
                <w:shd w:val="clear" w:color="auto" w:fill="E8E8E8"/>
              </w:rPr>
            </w:rPrChange>
          </w:rPr>
          <w:t>()</w:t>
        </w:r>
        <w:r w:rsidRPr="00B94B7E">
          <w:rPr>
            <w:b/>
            <w:noProof w:val="0"/>
            <w:rPrChange w:id="83" w:author="Wieland, Jacob" w:date="2019-08-08T10:39:00Z">
              <w:rPr>
                <w:rFonts w:ascii="Verdana" w:hAnsi="Verdana"/>
                <w:color w:val="000000"/>
                <w:sz w:val="20"/>
                <w:shd w:val="clear" w:color="auto" w:fill="E8E8E8"/>
              </w:rPr>
            </w:rPrChange>
          </w:rPr>
          <w:t xml:space="preserve"> return </w:t>
        </w:r>
        <w:proofErr w:type="spellStart"/>
        <w:r w:rsidRPr="00B94B7E">
          <w:rPr>
            <w:b/>
            <w:noProof w:val="0"/>
            <w:rPrChange w:id="84" w:author="Wieland, Jacob" w:date="2019-08-08T10:39:00Z">
              <w:rPr>
                <w:rFonts w:ascii="Verdana" w:hAnsi="Verdana"/>
                <w:color w:val="000000"/>
                <w:sz w:val="20"/>
                <w:shd w:val="clear" w:color="auto" w:fill="E8E8E8"/>
              </w:rPr>
            </w:rPrChange>
          </w:rPr>
          <w:t>boolean</w:t>
        </w:r>
        <w:proofErr w:type="spellEnd"/>
        <w:r w:rsidRPr="00BF4501">
          <w:rPr>
            <w:noProof w:val="0"/>
            <w:rPrChange w:id="85" w:author="Tom Urban" w:date="2019-08-08T13:19:00Z">
              <w:rPr>
                <w:rFonts w:ascii="Verdana" w:hAnsi="Verdana"/>
                <w:color w:val="000000"/>
                <w:sz w:val="20"/>
                <w:shd w:val="clear" w:color="auto" w:fill="E8E8E8"/>
              </w:rPr>
            </w:rPrChange>
          </w:rPr>
          <w:t>;</w:t>
        </w:r>
        <w:r w:rsidRPr="00B94B7E">
          <w:rPr>
            <w:b/>
            <w:noProof w:val="0"/>
            <w:rPrChange w:id="86" w:author="Wieland, Jacob" w:date="2019-08-08T10:39:00Z">
              <w:rPr>
                <w:rFonts w:ascii="Verdana" w:hAnsi="Verdana"/>
                <w:color w:val="000000"/>
                <w:sz w:val="20"/>
              </w:rPr>
            </w:rPrChange>
          </w:rPr>
          <w:br/>
          <w:t xml:space="preserve">  function </w:t>
        </w:r>
        <w:r w:rsidRPr="00BF4501">
          <w:rPr>
            <w:noProof w:val="0"/>
            <w:rPrChange w:id="87" w:author="Tom Urban" w:date="2019-08-08T13:19:00Z">
              <w:rPr>
                <w:rFonts w:ascii="Verdana" w:hAnsi="Verdana"/>
                <w:color w:val="000000"/>
                <w:sz w:val="20"/>
                <w:shd w:val="clear" w:color="auto" w:fill="E8E8E8"/>
              </w:rPr>
            </w:rPrChange>
          </w:rPr>
          <w:t>next()</w:t>
        </w:r>
        <w:r w:rsidRPr="00B94B7E">
          <w:rPr>
            <w:b/>
            <w:noProof w:val="0"/>
            <w:rPrChange w:id="88" w:author="Wieland, Jacob" w:date="2019-08-08T10:39:00Z">
              <w:rPr>
                <w:rFonts w:ascii="Verdana" w:hAnsi="Verdana"/>
                <w:color w:val="000000"/>
                <w:sz w:val="20"/>
                <w:shd w:val="clear" w:color="auto" w:fill="E8E8E8"/>
              </w:rPr>
            </w:rPrChange>
          </w:rPr>
          <w:t xml:space="preserve"> return </w:t>
        </w:r>
        <w:r w:rsidRPr="00BF4501">
          <w:rPr>
            <w:noProof w:val="0"/>
            <w:rPrChange w:id="89" w:author="Tom Urban" w:date="2019-08-08T13:20:00Z">
              <w:rPr>
                <w:rFonts w:ascii="Verdana" w:hAnsi="Verdana"/>
                <w:color w:val="000000"/>
                <w:sz w:val="20"/>
                <w:shd w:val="clear" w:color="auto" w:fill="E8E8E8"/>
              </w:rPr>
            </w:rPrChange>
          </w:rPr>
          <w:t>T;</w:t>
        </w:r>
        <w:r w:rsidRPr="00B94B7E">
          <w:rPr>
            <w:b/>
            <w:noProof w:val="0"/>
            <w:rPrChange w:id="90" w:author="Wieland, Jacob" w:date="2019-08-08T10:39:00Z">
              <w:rPr>
                <w:rFonts w:ascii="Verdana" w:hAnsi="Verdana"/>
                <w:color w:val="000000"/>
                <w:sz w:val="20"/>
              </w:rPr>
            </w:rPrChange>
          </w:rPr>
          <w:br/>
        </w:r>
        <w:r w:rsidRPr="00BF4501">
          <w:rPr>
            <w:noProof w:val="0"/>
            <w:rPrChange w:id="91" w:author="Tom Urban" w:date="2019-08-08T13:21:00Z">
              <w:rPr>
                <w:rFonts w:ascii="Verdana" w:hAnsi="Verdana"/>
                <w:color w:val="000000"/>
                <w:sz w:val="20"/>
                <w:shd w:val="clear" w:color="auto" w:fill="E8E8E8"/>
              </w:rPr>
            </w:rPrChange>
          </w:rPr>
          <w:t>}</w:t>
        </w:r>
        <w:r w:rsidRPr="00B94B7E">
          <w:rPr>
            <w:b/>
            <w:noProof w:val="0"/>
            <w:rPrChange w:id="92" w:author="Wieland, Jacob" w:date="2019-08-08T10:39:00Z">
              <w:rPr>
                <w:rFonts w:ascii="Verdana" w:hAnsi="Verdana"/>
                <w:color w:val="000000"/>
                <w:sz w:val="20"/>
              </w:rPr>
            </w:rPrChange>
          </w:rPr>
          <w:br/>
        </w:r>
        <w:r w:rsidRPr="00B94B7E">
          <w:rPr>
            <w:b/>
            <w:noProof w:val="0"/>
            <w:rPrChange w:id="93" w:author="Wieland, Jacob" w:date="2019-08-08T10:39:00Z">
              <w:rPr>
                <w:rFonts w:ascii="Verdana" w:hAnsi="Verdana"/>
                <w:color w:val="000000"/>
                <w:sz w:val="20"/>
              </w:rPr>
            </w:rPrChange>
          </w:rPr>
          <w:br/>
          <w:t xml:space="preserve">type external class @abstract </w:t>
        </w:r>
        <w:r w:rsidRPr="00BF4501">
          <w:rPr>
            <w:noProof w:val="0"/>
            <w:rPrChange w:id="94" w:author="Tom Urban" w:date="2019-08-08T13:19:00Z">
              <w:rPr>
                <w:rFonts w:ascii="Verdana" w:hAnsi="Verdana"/>
                <w:color w:val="000000"/>
                <w:sz w:val="20"/>
                <w:shd w:val="clear" w:color="auto" w:fill="E8E8E8"/>
              </w:rPr>
            </w:rPrChange>
          </w:rPr>
          <w:t>Container&lt;T&gt; {</w:t>
        </w:r>
        <w:r w:rsidRPr="00BF4501">
          <w:rPr>
            <w:noProof w:val="0"/>
            <w:rPrChange w:id="95" w:author="Tom Urban" w:date="2019-08-08T13:19:00Z">
              <w:rPr>
                <w:rFonts w:ascii="Verdana" w:hAnsi="Verdana"/>
                <w:color w:val="000000"/>
                <w:sz w:val="20"/>
              </w:rPr>
            </w:rPrChange>
          </w:rPr>
          <w:br/>
        </w:r>
        <w:r w:rsidRPr="00B94B7E">
          <w:rPr>
            <w:b/>
            <w:noProof w:val="0"/>
            <w:rPrChange w:id="96" w:author="Wieland, Jacob" w:date="2019-08-08T10:39:00Z">
              <w:rPr>
                <w:rFonts w:ascii="Verdana" w:hAnsi="Verdana"/>
                <w:color w:val="000000"/>
                <w:sz w:val="20"/>
                <w:shd w:val="clear" w:color="auto" w:fill="E8E8E8"/>
              </w:rPr>
            </w:rPrChange>
          </w:rPr>
          <w:t xml:space="preserve">  function </w:t>
        </w:r>
        <w:r w:rsidRPr="00BF4501">
          <w:rPr>
            <w:noProof w:val="0"/>
            <w:rPrChange w:id="97" w:author="Tom Urban" w:date="2019-08-08T13:20:00Z">
              <w:rPr>
                <w:rFonts w:ascii="Verdana" w:hAnsi="Verdana"/>
                <w:color w:val="000000"/>
                <w:sz w:val="20"/>
                <w:shd w:val="clear" w:color="auto" w:fill="E8E8E8"/>
              </w:rPr>
            </w:rPrChange>
          </w:rPr>
          <w:t>iterator()</w:t>
        </w:r>
        <w:r w:rsidRPr="00B94B7E">
          <w:rPr>
            <w:b/>
            <w:noProof w:val="0"/>
            <w:rPrChange w:id="98" w:author="Wieland, Jacob" w:date="2019-08-08T10:39:00Z">
              <w:rPr>
                <w:rFonts w:ascii="Verdana" w:hAnsi="Verdana"/>
                <w:color w:val="000000"/>
                <w:sz w:val="20"/>
                <w:shd w:val="clear" w:color="auto" w:fill="E8E8E8"/>
              </w:rPr>
            </w:rPrChange>
          </w:rPr>
          <w:t xml:space="preserve"> return </w:t>
        </w:r>
        <w:r w:rsidRPr="00BF4501">
          <w:rPr>
            <w:noProof w:val="0"/>
            <w:rPrChange w:id="99" w:author="Tom Urban" w:date="2019-08-08T13:20:00Z">
              <w:rPr>
                <w:rFonts w:ascii="Verdana" w:hAnsi="Verdana"/>
                <w:color w:val="000000"/>
                <w:sz w:val="20"/>
                <w:shd w:val="clear" w:color="auto" w:fill="E8E8E8"/>
              </w:rPr>
            </w:rPrChange>
          </w:rPr>
          <w:t>Iterator&lt;T&gt;;</w:t>
        </w:r>
        <w:r w:rsidRPr="00B94B7E">
          <w:rPr>
            <w:b/>
            <w:noProof w:val="0"/>
            <w:rPrChange w:id="100" w:author="Wieland, Jacob" w:date="2019-08-08T10:39:00Z">
              <w:rPr>
                <w:rFonts w:ascii="Verdana" w:hAnsi="Verdana"/>
                <w:color w:val="000000"/>
                <w:sz w:val="20"/>
              </w:rPr>
            </w:rPrChange>
          </w:rPr>
          <w:br/>
          <w:t xml:space="preserve">  function </w:t>
        </w:r>
        <w:r w:rsidRPr="00BF4501">
          <w:rPr>
            <w:noProof w:val="0"/>
            <w:rPrChange w:id="101" w:author="Tom Urban" w:date="2019-08-08T13:20:00Z">
              <w:rPr>
                <w:rFonts w:ascii="Verdana" w:hAnsi="Verdana"/>
                <w:color w:val="000000"/>
                <w:sz w:val="20"/>
                <w:shd w:val="clear" w:color="auto" w:fill="E8E8E8"/>
              </w:rPr>
            </w:rPrChange>
          </w:rPr>
          <w:t xml:space="preserve">size() </w:t>
        </w:r>
        <w:r w:rsidRPr="00B94B7E">
          <w:rPr>
            <w:b/>
            <w:noProof w:val="0"/>
            <w:rPrChange w:id="102" w:author="Wieland, Jacob" w:date="2019-08-08T10:39:00Z">
              <w:rPr>
                <w:rFonts w:ascii="Verdana" w:hAnsi="Verdana"/>
                <w:color w:val="000000"/>
                <w:sz w:val="20"/>
                <w:shd w:val="clear" w:color="auto" w:fill="E8E8E8"/>
              </w:rPr>
            </w:rPrChange>
          </w:rPr>
          <w:t>return integer</w:t>
        </w:r>
        <w:r w:rsidRPr="00BF4501">
          <w:rPr>
            <w:noProof w:val="0"/>
            <w:rPrChange w:id="103" w:author="Tom Urban" w:date="2019-08-08T13:20:00Z">
              <w:rPr>
                <w:rFonts w:ascii="Verdana" w:hAnsi="Verdana"/>
                <w:color w:val="000000"/>
                <w:sz w:val="20"/>
                <w:shd w:val="clear" w:color="auto" w:fill="E8E8E8"/>
              </w:rPr>
            </w:rPrChange>
          </w:rPr>
          <w:t>;</w:t>
        </w:r>
        <w:r w:rsidRPr="00B94B7E">
          <w:rPr>
            <w:b/>
            <w:noProof w:val="0"/>
            <w:rPrChange w:id="104" w:author="Wieland, Jacob" w:date="2019-08-08T10:39:00Z">
              <w:rPr>
                <w:rFonts w:ascii="Verdana" w:hAnsi="Verdana"/>
                <w:color w:val="000000"/>
                <w:sz w:val="20"/>
              </w:rPr>
            </w:rPrChange>
          </w:rPr>
          <w:br/>
          <w:t xml:space="preserve">  function </w:t>
        </w:r>
        <w:proofErr w:type="spellStart"/>
        <w:r w:rsidRPr="00BF4501">
          <w:rPr>
            <w:noProof w:val="0"/>
            <w:rPrChange w:id="105" w:author="Tom Urban" w:date="2019-08-08T13:20:00Z">
              <w:rPr>
                <w:rFonts w:ascii="Verdana" w:hAnsi="Verdana"/>
                <w:color w:val="000000"/>
                <w:sz w:val="20"/>
                <w:shd w:val="clear" w:color="auto" w:fill="E8E8E8"/>
              </w:rPr>
            </w:rPrChange>
          </w:rPr>
          <w:t>isEmpty</w:t>
        </w:r>
        <w:proofErr w:type="spellEnd"/>
        <w:r w:rsidRPr="00BF4501">
          <w:rPr>
            <w:noProof w:val="0"/>
            <w:rPrChange w:id="106" w:author="Tom Urban" w:date="2019-08-08T13:20:00Z">
              <w:rPr>
                <w:rFonts w:ascii="Verdana" w:hAnsi="Verdana"/>
                <w:color w:val="000000"/>
                <w:sz w:val="20"/>
                <w:shd w:val="clear" w:color="auto" w:fill="E8E8E8"/>
              </w:rPr>
            </w:rPrChange>
          </w:rPr>
          <w:t>()</w:t>
        </w:r>
        <w:r w:rsidRPr="00B94B7E">
          <w:rPr>
            <w:b/>
            <w:noProof w:val="0"/>
            <w:rPrChange w:id="107" w:author="Wieland, Jacob" w:date="2019-08-08T10:39:00Z">
              <w:rPr>
                <w:rFonts w:ascii="Verdana" w:hAnsi="Verdana"/>
                <w:color w:val="000000"/>
                <w:sz w:val="20"/>
                <w:shd w:val="clear" w:color="auto" w:fill="E8E8E8"/>
              </w:rPr>
            </w:rPrChange>
          </w:rPr>
          <w:t xml:space="preserve"> return </w:t>
        </w:r>
        <w:proofErr w:type="spellStart"/>
        <w:r w:rsidRPr="00B94B7E">
          <w:rPr>
            <w:b/>
            <w:noProof w:val="0"/>
            <w:rPrChange w:id="108" w:author="Wieland, Jacob" w:date="2019-08-08T10:39:00Z">
              <w:rPr>
                <w:rFonts w:ascii="Verdana" w:hAnsi="Verdana"/>
                <w:color w:val="000000"/>
                <w:sz w:val="20"/>
                <w:shd w:val="clear" w:color="auto" w:fill="E8E8E8"/>
              </w:rPr>
            </w:rPrChange>
          </w:rPr>
          <w:t>boolean</w:t>
        </w:r>
        <w:proofErr w:type="spellEnd"/>
        <w:r w:rsidRPr="00BF4501">
          <w:rPr>
            <w:noProof w:val="0"/>
            <w:rPrChange w:id="109" w:author="Tom Urban" w:date="2019-08-08T13:20:00Z">
              <w:rPr>
                <w:rFonts w:ascii="Verdana" w:hAnsi="Verdana"/>
                <w:color w:val="000000"/>
                <w:sz w:val="20"/>
                <w:shd w:val="clear" w:color="auto" w:fill="E8E8E8"/>
              </w:rPr>
            </w:rPrChange>
          </w:rPr>
          <w:t>;</w:t>
        </w:r>
      </w:ins>
    </w:p>
    <w:p w14:paraId="1EF6FF35" w14:textId="0DC85252" w:rsidR="007B6BA1" w:rsidRPr="00BF4501" w:rsidRDefault="007B6BA1" w:rsidP="00B94B7E">
      <w:pPr>
        <w:pStyle w:val="PL"/>
        <w:rPr>
          <w:ins w:id="110" w:author="Wieland, Jacob" w:date="2019-08-08T10:43:00Z"/>
          <w:noProof w:val="0"/>
          <w:rPrChange w:id="111" w:author="Tom Urban" w:date="2019-08-08T13:20:00Z">
            <w:rPr>
              <w:ins w:id="112" w:author="Wieland, Jacob" w:date="2019-08-08T10:43:00Z"/>
              <w:b/>
              <w:noProof w:val="0"/>
            </w:rPr>
          </w:rPrChange>
        </w:rPr>
      </w:pPr>
      <w:ins w:id="113" w:author="Wieland, Jacob" w:date="2019-08-08T10:43:00Z">
        <w:r>
          <w:rPr>
            <w:b/>
            <w:noProof w:val="0"/>
          </w:rPr>
          <w:t xml:space="preserve">  </w:t>
        </w:r>
        <w:proofErr w:type="gramStart"/>
        <w:r>
          <w:rPr>
            <w:b/>
            <w:noProof w:val="0"/>
          </w:rPr>
          <w:t>function</w:t>
        </w:r>
        <w:proofErr w:type="gramEnd"/>
        <w:r>
          <w:rPr>
            <w:b/>
            <w:noProof w:val="0"/>
          </w:rPr>
          <w:t xml:space="preserve"> </w:t>
        </w:r>
        <w:r w:rsidRPr="00BF4501">
          <w:rPr>
            <w:noProof w:val="0"/>
            <w:rPrChange w:id="114" w:author="Tom Urban" w:date="2019-08-08T13:20:00Z">
              <w:rPr>
                <w:b/>
                <w:noProof w:val="0"/>
              </w:rPr>
            </w:rPrChange>
          </w:rPr>
          <w:t xml:space="preserve">add(T </w:t>
        </w:r>
      </w:ins>
      <w:proofErr w:type="spellStart"/>
      <w:ins w:id="115" w:author="Tom Urban" w:date="2019-08-08T13:27:00Z">
        <w:r w:rsidR="00BF4501">
          <w:rPr>
            <w:noProof w:val="0"/>
          </w:rPr>
          <w:t>p_</w:t>
        </w:r>
      </w:ins>
      <w:ins w:id="116" w:author="Wieland, Jacob" w:date="2019-08-08T10:43:00Z">
        <w:r w:rsidRPr="00BF4501">
          <w:rPr>
            <w:noProof w:val="0"/>
            <w:rPrChange w:id="117" w:author="Tom Urban" w:date="2019-08-08T13:20:00Z">
              <w:rPr>
                <w:b/>
                <w:noProof w:val="0"/>
              </w:rPr>
            </w:rPrChange>
          </w:rPr>
          <w:t>element</w:t>
        </w:r>
        <w:proofErr w:type="spellEnd"/>
        <w:r w:rsidRPr="00BF4501">
          <w:rPr>
            <w:noProof w:val="0"/>
            <w:rPrChange w:id="118" w:author="Tom Urban" w:date="2019-08-08T13:20:00Z">
              <w:rPr>
                <w:b/>
                <w:noProof w:val="0"/>
              </w:rPr>
            </w:rPrChange>
          </w:rPr>
          <w:t>);</w:t>
        </w:r>
      </w:ins>
    </w:p>
    <w:p w14:paraId="73CAE6CD" w14:textId="17C45B4C" w:rsidR="007B6BA1" w:rsidRDefault="007B6BA1" w:rsidP="00B94B7E">
      <w:pPr>
        <w:pStyle w:val="PL"/>
        <w:rPr>
          <w:ins w:id="119" w:author="Wieland, Jacob" w:date="2019-08-08T10:41:00Z"/>
          <w:b/>
          <w:noProof w:val="0"/>
        </w:rPr>
      </w:pPr>
      <w:ins w:id="120" w:author="Wieland, Jacob" w:date="2019-08-08T10:43:00Z">
        <w:r>
          <w:rPr>
            <w:b/>
            <w:noProof w:val="0"/>
          </w:rPr>
          <w:t xml:space="preserve">  </w:t>
        </w:r>
        <w:proofErr w:type="gramStart"/>
        <w:r>
          <w:rPr>
            <w:b/>
            <w:noProof w:val="0"/>
          </w:rPr>
          <w:t>function</w:t>
        </w:r>
        <w:proofErr w:type="gramEnd"/>
        <w:r>
          <w:rPr>
            <w:b/>
            <w:noProof w:val="0"/>
          </w:rPr>
          <w:t xml:space="preserve"> </w:t>
        </w:r>
        <w:r w:rsidRPr="00BF4501">
          <w:rPr>
            <w:noProof w:val="0"/>
            <w:rPrChange w:id="121" w:author="Tom Urban" w:date="2019-08-08T13:20:00Z">
              <w:rPr>
                <w:b/>
                <w:noProof w:val="0"/>
              </w:rPr>
            </w:rPrChange>
          </w:rPr>
          <w:t xml:space="preserve">contains(T </w:t>
        </w:r>
      </w:ins>
      <w:proofErr w:type="spellStart"/>
      <w:ins w:id="122" w:author="Tom Urban" w:date="2019-08-08T13:21:00Z">
        <w:r w:rsidR="00BF4501">
          <w:rPr>
            <w:noProof w:val="0"/>
          </w:rPr>
          <w:t>p_</w:t>
        </w:r>
      </w:ins>
      <w:ins w:id="123" w:author="Wieland, Jacob" w:date="2019-08-08T10:43:00Z">
        <w:r w:rsidRPr="00BF4501">
          <w:rPr>
            <w:noProof w:val="0"/>
            <w:rPrChange w:id="124" w:author="Tom Urban" w:date="2019-08-08T13:20:00Z">
              <w:rPr>
                <w:b/>
                <w:noProof w:val="0"/>
              </w:rPr>
            </w:rPrChange>
          </w:rPr>
          <w:t>element</w:t>
        </w:r>
        <w:proofErr w:type="spellEnd"/>
        <w:r w:rsidRPr="00BF4501">
          <w:rPr>
            <w:noProof w:val="0"/>
            <w:rPrChange w:id="125" w:author="Tom Urban" w:date="2019-08-08T13:20:00Z">
              <w:rPr>
                <w:b/>
                <w:noProof w:val="0"/>
              </w:rPr>
            </w:rPrChange>
          </w:rPr>
          <w:t xml:space="preserve">) </w:t>
        </w:r>
        <w:r>
          <w:rPr>
            <w:b/>
            <w:noProof w:val="0"/>
          </w:rPr>
          <w:t xml:space="preserve">return </w:t>
        </w:r>
        <w:proofErr w:type="spellStart"/>
        <w:r>
          <w:rPr>
            <w:b/>
            <w:noProof w:val="0"/>
          </w:rPr>
          <w:t>boolean</w:t>
        </w:r>
        <w:proofErr w:type="spellEnd"/>
        <w:r w:rsidRPr="00BF4501">
          <w:rPr>
            <w:noProof w:val="0"/>
            <w:rPrChange w:id="126" w:author="Tom Urban" w:date="2019-08-08T13:20:00Z">
              <w:rPr>
                <w:b/>
                <w:noProof w:val="0"/>
              </w:rPr>
            </w:rPrChange>
          </w:rPr>
          <w:t>;</w:t>
        </w:r>
      </w:ins>
      <w:ins w:id="127" w:author="Wieland, Jacob" w:date="2019-08-08T10:38:00Z">
        <w:r w:rsidR="00B94B7E" w:rsidRPr="00B94B7E">
          <w:rPr>
            <w:b/>
            <w:noProof w:val="0"/>
            <w:rPrChange w:id="128" w:author="Wieland, Jacob" w:date="2019-08-08T10:39:00Z">
              <w:rPr>
                <w:rFonts w:ascii="Verdana" w:hAnsi="Verdana"/>
                <w:color w:val="000000"/>
                <w:sz w:val="20"/>
              </w:rPr>
            </w:rPrChange>
          </w:rPr>
          <w:br/>
        </w:r>
        <w:r w:rsidR="00B94B7E" w:rsidRPr="00BF4501">
          <w:rPr>
            <w:noProof w:val="0"/>
            <w:rPrChange w:id="129" w:author="Tom Urban" w:date="2019-08-08T13:21:00Z">
              <w:rPr>
                <w:rFonts w:ascii="Verdana" w:hAnsi="Verdana"/>
                <w:color w:val="000000"/>
                <w:sz w:val="20"/>
                <w:shd w:val="clear" w:color="auto" w:fill="E8E8E8"/>
              </w:rPr>
            </w:rPrChange>
          </w:rPr>
          <w:t>}</w:t>
        </w:r>
        <w:r w:rsidR="00B94B7E" w:rsidRPr="00B94B7E">
          <w:rPr>
            <w:b/>
            <w:noProof w:val="0"/>
            <w:rPrChange w:id="130" w:author="Wieland, Jacob" w:date="2019-08-08T10:39:00Z">
              <w:rPr>
                <w:rFonts w:ascii="Verdana" w:hAnsi="Verdana"/>
                <w:color w:val="000000"/>
                <w:sz w:val="20"/>
              </w:rPr>
            </w:rPrChange>
          </w:rPr>
          <w:br/>
        </w:r>
        <w:r w:rsidR="00B94B7E" w:rsidRPr="00B94B7E">
          <w:rPr>
            <w:b/>
            <w:noProof w:val="0"/>
            <w:rPrChange w:id="131" w:author="Wieland, Jacob" w:date="2019-08-08T10:39:00Z">
              <w:rPr>
                <w:rFonts w:ascii="Verdana" w:hAnsi="Verdana"/>
                <w:color w:val="000000"/>
                <w:sz w:val="20"/>
              </w:rPr>
            </w:rPrChange>
          </w:rPr>
          <w:br/>
          <w:t xml:space="preserve">type external class </w:t>
        </w:r>
        <w:r w:rsidR="00B94B7E" w:rsidRPr="00BF4501">
          <w:rPr>
            <w:noProof w:val="0"/>
            <w:rPrChange w:id="132" w:author="Tom Urban" w:date="2019-08-08T13:21:00Z">
              <w:rPr>
                <w:rFonts w:ascii="Verdana" w:hAnsi="Verdana"/>
                <w:color w:val="000000"/>
                <w:sz w:val="20"/>
                <w:shd w:val="clear" w:color="auto" w:fill="E8E8E8"/>
              </w:rPr>
            </w:rPrChange>
          </w:rPr>
          <w:t>Set&lt;T&gt;</w:t>
        </w:r>
        <w:r w:rsidR="00B94B7E" w:rsidRPr="00B94B7E">
          <w:rPr>
            <w:b/>
            <w:noProof w:val="0"/>
            <w:rPrChange w:id="133" w:author="Wieland, Jacob" w:date="2019-08-08T10:39:00Z">
              <w:rPr>
                <w:rFonts w:ascii="Verdana" w:hAnsi="Verdana"/>
                <w:color w:val="000000"/>
                <w:sz w:val="20"/>
                <w:shd w:val="clear" w:color="auto" w:fill="E8E8E8"/>
              </w:rPr>
            </w:rPrChange>
          </w:rPr>
          <w:t xml:space="preserve"> extends </w:t>
        </w:r>
        <w:r w:rsidR="00B94B7E" w:rsidRPr="00BF4501">
          <w:rPr>
            <w:noProof w:val="0"/>
            <w:rPrChange w:id="134" w:author="Tom Urban" w:date="2019-08-08T13:21:00Z">
              <w:rPr>
                <w:rFonts w:ascii="Verdana" w:hAnsi="Verdana"/>
                <w:color w:val="000000"/>
                <w:sz w:val="20"/>
                <w:shd w:val="clear" w:color="auto" w:fill="E8E8E8"/>
              </w:rPr>
            </w:rPrChange>
          </w:rPr>
          <w:t>Container&lt;T&gt; {</w:t>
        </w:r>
        <w:r w:rsidR="00B94B7E" w:rsidRPr="00B94B7E">
          <w:rPr>
            <w:b/>
            <w:noProof w:val="0"/>
            <w:rPrChange w:id="135" w:author="Wieland, Jacob" w:date="2019-08-08T10:39:00Z">
              <w:rPr>
                <w:rFonts w:ascii="Verdana" w:hAnsi="Verdana"/>
                <w:color w:val="000000"/>
                <w:sz w:val="20"/>
              </w:rPr>
            </w:rPrChange>
          </w:rPr>
          <w:br/>
        </w:r>
        <w:r w:rsidR="00B94B7E" w:rsidRPr="00BF4501">
          <w:rPr>
            <w:noProof w:val="0"/>
            <w:rPrChange w:id="136" w:author="Tom Urban" w:date="2019-08-08T13:21:00Z">
              <w:rPr>
                <w:rFonts w:ascii="Verdana" w:hAnsi="Verdana"/>
                <w:color w:val="000000"/>
                <w:sz w:val="20"/>
                <w:shd w:val="clear" w:color="auto" w:fill="E8E8E8"/>
              </w:rPr>
            </w:rPrChange>
          </w:rPr>
          <w:t>}</w:t>
        </w:r>
        <w:r w:rsidR="00B94B7E" w:rsidRPr="00B94B7E">
          <w:rPr>
            <w:b/>
            <w:noProof w:val="0"/>
            <w:rPrChange w:id="137" w:author="Wieland, Jacob" w:date="2019-08-08T10:39:00Z">
              <w:rPr>
                <w:rFonts w:ascii="Verdana" w:hAnsi="Verdana"/>
                <w:color w:val="000000"/>
                <w:sz w:val="20"/>
              </w:rPr>
            </w:rPrChange>
          </w:rPr>
          <w:br/>
        </w:r>
        <w:r w:rsidR="00B94B7E" w:rsidRPr="00B94B7E">
          <w:rPr>
            <w:b/>
            <w:noProof w:val="0"/>
            <w:rPrChange w:id="138" w:author="Wieland, Jacob" w:date="2019-08-08T10:39:00Z">
              <w:rPr>
                <w:rFonts w:ascii="Verdana" w:hAnsi="Verdana"/>
                <w:color w:val="000000"/>
                <w:sz w:val="20"/>
              </w:rPr>
            </w:rPrChange>
          </w:rPr>
          <w:br/>
        </w:r>
      </w:ins>
      <w:ins w:id="139" w:author="Wieland, Jacob" w:date="2019-08-08T10:44:00Z">
        <w:r>
          <w:rPr>
            <w:b/>
            <w:noProof w:val="0"/>
          </w:rPr>
          <w:t>t</w:t>
        </w:r>
      </w:ins>
      <w:ins w:id="140" w:author="Wieland, Jacob" w:date="2019-08-08T10:38:00Z">
        <w:r w:rsidR="00B94B7E" w:rsidRPr="00B94B7E">
          <w:rPr>
            <w:b/>
            <w:noProof w:val="0"/>
            <w:rPrChange w:id="141" w:author="Wieland, Jacob" w:date="2019-08-08T10:39:00Z">
              <w:rPr>
                <w:rFonts w:ascii="Verdana" w:hAnsi="Verdana"/>
                <w:color w:val="000000"/>
                <w:sz w:val="20"/>
                <w:shd w:val="clear" w:color="auto" w:fill="E8E8E8"/>
              </w:rPr>
            </w:rPrChange>
          </w:rPr>
          <w:t xml:space="preserve">ype external class </w:t>
        </w:r>
        <w:r w:rsidR="00B94B7E" w:rsidRPr="00BF4501">
          <w:rPr>
            <w:noProof w:val="0"/>
            <w:rPrChange w:id="142" w:author="Tom Urban" w:date="2019-08-08T13:21:00Z">
              <w:rPr>
                <w:rFonts w:ascii="Verdana" w:hAnsi="Verdana"/>
                <w:color w:val="000000"/>
                <w:sz w:val="20"/>
                <w:shd w:val="clear" w:color="auto" w:fill="E8E8E8"/>
              </w:rPr>
            </w:rPrChange>
          </w:rPr>
          <w:t>List&lt;T&gt;</w:t>
        </w:r>
        <w:r w:rsidR="00B94B7E" w:rsidRPr="00B94B7E">
          <w:rPr>
            <w:b/>
            <w:noProof w:val="0"/>
            <w:rPrChange w:id="143" w:author="Wieland, Jacob" w:date="2019-08-08T10:39:00Z">
              <w:rPr>
                <w:rFonts w:ascii="Verdana" w:hAnsi="Verdana"/>
                <w:color w:val="000000"/>
                <w:sz w:val="20"/>
                <w:shd w:val="clear" w:color="auto" w:fill="E8E8E8"/>
              </w:rPr>
            </w:rPrChange>
          </w:rPr>
          <w:t xml:space="preserve"> extends </w:t>
        </w:r>
        <w:r w:rsidR="00B94B7E" w:rsidRPr="00BF4501">
          <w:rPr>
            <w:noProof w:val="0"/>
            <w:rPrChange w:id="144" w:author="Tom Urban" w:date="2019-08-08T13:22:00Z">
              <w:rPr>
                <w:rFonts w:ascii="Verdana" w:hAnsi="Verdana"/>
                <w:color w:val="000000"/>
                <w:sz w:val="20"/>
                <w:shd w:val="clear" w:color="auto" w:fill="E8E8E8"/>
              </w:rPr>
            </w:rPrChange>
          </w:rPr>
          <w:t>Container&lt;T&gt; {</w:t>
        </w:r>
      </w:ins>
    </w:p>
    <w:p w14:paraId="0294BCC5" w14:textId="7BF99908" w:rsidR="00070153" w:rsidRDefault="007B6BA1" w:rsidP="00B94B7E">
      <w:pPr>
        <w:pStyle w:val="PL"/>
        <w:rPr>
          <w:ins w:id="145" w:author="Wieland, Jacob" w:date="2019-08-08T10:45:00Z"/>
          <w:b/>
          <w:noProof w:val="0"/>
        </w:rPr>
      </w:pPr>
      <w:ins w:id="146" w:author="Wieland, Jacob" w:date="2019-08-08T10:41:00Z">
        <w:r>
          <w:rPr>
            <w:b/>
            <w:noProof w:val="0"/>
          </w:rPr>
          <w:t xml:space="preserve"> </w:t>
        </w:r>
      </w:ins>
      <w:ins w:id="147" w:author="Wieland, Jacob" w:date="2019-08-08T10:42:00Z">
        <w:r>
          <w:rPr>
            <w:b/>
            <w:noProof w:val="0"/>
          </w:rPr>
          <w:t xml:space="preserve"> function </w:t>
        </w:r>
        <w:proofErr w:type="spellStart"/>
        <w:r w:rsidRPr="00BF4501">
          <w:rPr>
            <w:noProof w:val="0"/>
            <w:rPrChange w:id="148" w:author="Tom Urban" w:date="2019-08-08T13:22:00Z">
              <w:rPr>
                <w:b/>
                <w:noProof w:val="0"/>
              </w:rPr>
            </w:rPrChange>
          </w:rPr>
          <w:t>getElement</w:t>
        </w:r>
        <w:proofErr w:type="spellEnd"/>
        <w:r w:rsidRPr="00BF4501">
          <w:rPr>
            <w:noProof w:val="0"/>
            <w:rPrChange w:id="149" w:author="Tom Urban" w:date="2019-08-08T13:22:00Z">
              <w:rPr>
                <w:b/>
                <w:noProof w:val="0"/>
              </w:rPr>
            </w:rPrChange>
          </w:rPr>
          <w:t>(</w:t>
        </w:r>
        <w:r>
          <w:rPr>
            <w:b/>
            <w:noProof w:val="0"/>
          </w:rPr>
          <w:t>integer</w:t>
        </w:r>
        <w:r w:rsidRPr="00BF4501">
          <w:rPr>
            <w:noProof w:val="0"/>
            <w:rPrChange w:id="150" w:author="Tom Urban" w:date="2019-08-08T13:21:00Z">
              <w:rPr>
                <w:b/>
                <w:noProof w:val="0"/>
              </w:rPr>
            </w:rPrChange>
          </w:rPr>
          <w:t xml:space="preserve"> </w:t>
        </w:r>
      </w:ins>
      <w:proofErr w:type="spellStart"/>
      <w:ins w:id="151" w:author="Tom Urban" w:date="2019-08-08T13:21:00Z">
        <w:r w:rsidR="00BF4501" w:rsidRPr="00BF4501">
          <w:rPr>
            <w:noProof w:val="0"/>
            <w:rPrChange w:id="152" w:author="Tom Urban" w:date="2019-08-08T13:21:00Z">
              <w:rPr>
                <w:b/>
                <w:noProof w:val="0"/>
              </w:rPr>
            </w:rPrChange>
          </w:rPr>
          <w:t>p_</w:t>
        </w:r>
      </w:ins>
      <w:ins w:id="153" w:author="Wieland, Jacob" w:date="2019-08-08T10:42:00Z">
        <w:r w:rsidRPr="00BF4501">
          <w:rPr>
            <w:noProof w:val="0"/>
            <w:rPrChange w:id="154" w:author="Tom Urban" w:date="2019-08-08T13:21:00Z">
              <w:rPr>
                <w:b/>
                <w:noProof w:val="0"/>
              </w:rPr>
            </w:rPrChange>
          </w:rPr>
          <w:t>pos</w:t>
        </w:r>
        <w:proofErr w:type="spellEnd"/>
        <w:r w:rsidRPr="00BF4501">
          <w:rPr>
            <w:noProof w:val="0"/>
            <w:rPrChange w:id="155" w:author="Tom Urban" w:date="2019-08-08T13:22:00Z">
              <w:rPr>
                <w:b/>
                <w:noProof w:val="0"/>
              </w:rPr>
            </w:rPrChange>
          </w:rPr>
          <w:t xml:space="preserve">) </w:t>
        </w:r>
        <w:r>
          <w:rPr>
            <w:b/>
            <w:noProof w:val="0"/>
          </w:rPr>
          <w:t>return</w:t>
        </w:r>
        <w:r w:rsidRPr="00BF4501">
          <w:rPr>
            <w:noProof w:val="0"/>
            <w:rPrChange w:id="156" w:author="Tom Urban" w:date="2019-08-08T13:22:00Z">
              <w:rPr>
                <w:b/>
                <w:noProof w:val="0"/>
              </w:rPr>
            </w:rPrChange>
          </w:rPr>
          <w:t xml:space="preserve"> T;</w:t>
        </w:r>
      </w:ins>
      <w:ins w:id="157" w:author="Wieland, Jacob" w:date="2019-08-08T10:38:00Z">
        <w:r w:rsidR="00B94B7E" w:rsidRPr="00B94B7E">
          <w:rPr>
            <w:b/>
            <w:noProof w:val="0"/>
            <w:rPrChange w:id="158" w:author="Wieland, Jacob" w:date="2019-08-08T10:39:00Z">
              <w:rPr>
                <w:rFonts w:ascii="Verdana" w:hAnsi="Verdana"/>
                <w:color w:val="000000"/>
                <w:sz w:val="20"/>
              </w:rPr>
            </w:rPrChange>
          </w:rPr>
          <w:br/>
        </w:r>
        <w:r w:rsidR="00B94B7E" w:rsidRPr="00BF4501">
          <w:rPr>
            <w:noProof w:val="0"/>
            <w:rPrChange w:id="159" w:author="Tom Urban" w:date="2019-08-08T13:21:00Z">
              <w:rPr>
                <w:rFonts w:ascii="Verdana" w:hAnsi="Verdana"/>
                <w:color w:val="000000"/>
                <w:sz w:val="20"/>
                <w:shd w:val="clear" w:color="auto" w:fill="E8E8E8"/>
              </w:rPr>
            </w:rPrChange>
          </w:rPr>
          <w:t>}</w:t>
        </w:r>
        <w:r w:rsidR="00B94B7E" w:rsidRPr="00B94B7E">
          <w:rPr>
            <w:b/>
            <w:noProof w:val="0"/>
            <w:rPrChange w:id="160" w:author="Wieland, Jacob" w:date="2019-08-08T10:39:00Z">
              <w:rPr>
                <w:rFonts w:ascii="Verdana" w:hAnsi="Verdana"/>
                <w:color w:val="000000"/>
                <w:sz w:val="20"/>
              </w:rPr>
            </w:rPrChange>
          </w:rPr>
          <w:br/>
        </w:r>
        <w:r w:rsidR="00B94B7E" w:rsidRPr="00B94B7E">
          <w:rPr>
            <w:b/>
            <w:noProof w:val="0"/>
            <w:rPrChange w:id="161" w:author="Wieland, Jacob" w:date="2019-08-08T10:39:00Z">
              <w:rPr>
                <w:rFonts w:ascii="Verdana" w:hAnsi="Verdana"/>
                <w:color w:val="000000"/>
                <w:sz w:val="20"/>
              </w:rPr>
            </w:rPrChange>
          </w:rPr>
          <w:br/>
          <w:t xml:space="preserve">type external class </w:t>
        </w:r>
        <w:proofErr w:type="spellStart"/>
        <w:r w:rsidR="00B94B7E" w:rsidRPr="00BF4501">
          <w:rPr>
            <w:noProof w:val="0"/>
            <w:rPrChange w:id="162" w:author="Tom Urban" w:date="2019-08-08T13:22:00Z">
              <w:rPr>
                <w:rFonts w:ascii="Verdana" w:hAnsi="Verdana"/>
                <w:color w:val="000000"/>
                <w:sz w:val="20"/>
                <w:shd w:val="clear" w:color="auto" w:fill="E8E8E8"/>
              </w:rPr>
            </w:rPrChange>
          </w:rPr>
          <w:t>MapEntr</w:t>
        </w:r>
        <w:proofErr w:type="spellEnd"/>
        <w:r w:rsidR="00B94B7E" w:rsidRPr="00BF4501">
          <w:rPr>
            <w:noProof w:val="0"/>
            <w:rPrChange w:id="163" w:author="Tom Urban" w:date="2019-08-08T13:22:00Z">
              <w:rPr>
                <w:rFonts w:ascii="Verdana" w:hAnsi="Verdana"/>
                <w:color w:val="000000"/>
                <w:sz w:val="20"/>
                <w:shd w:val="clear" w:color="auto" w:fill="E8E8E8"/>
              </w:rPr>
            </w:rPrChange>
          </w:rPr>
          <w:t>&lt;Key, Value&gt; {</w:t>
        </w:r>
        <w:r w:rsidR="00B94B7E" w:rsidRPr="00BF4501">
          <w:rPr>
            <w:noProof w:val="0"/>
            <w:rPrChange w:id="164" w:author="Tom Urban" w:date="2019-08-08T13:22:00Z">
              <w:rPr>
                <w:rFonts w:ascii="Verdana" w:hAnsi="Verdana"/>
                <w:color w:val="000000"/>
                <w:sz w:val="20"/>
              </w:rPr>
            </w:rPrChange>
          </w:rPr>
          <w:br/>
        </w:r>
        <w:r w:rsidR="00B94B7E" w:rsidRPr="00B94B7E">
          <w:rPr>
            <w:b/>
            <w:noProof w:val="0"/>
            <w:rPrChange w:id="165" w:author="Wieland, Jacob" w:date="2019-08-08T10:39:00Z">
              <w:rPr>
                <w:rFonts w:ascii="Verdana" w:hAnsi="Verdana"/>
                <w:color w:val="000000"/>
                <w:sz w:val="20"/>
                <w:shd w:val="clear" w:color="auto" w:fill="E8E8E8"/>
              </w:rPr>
            </w:rPrChange>
          </w:rPr>
          <w:t xml:space="preserve">  function </w:t>
        </w:r>
        <w:proofErr w:type="spellStart"/>
        <w:r w:rsidR="00B94B7E" w:rsidRPr="00BF4501">
          <w:rPr>
            <w:noProof w:val="0"/>
            <w:rPrChange w:id="166" w:author="Tom Urban" w:date="2019-08-08T13:22:00Z">
              <w:rPr>
                <w:rFonts w:ascii="Verdana" w:hAnsi="Verdana"/>
                <w:color w:val="000000"/>
                <w:sz w:val="20"/>
                <w:shd w:val="clear" w:color="auto" w:fill="E8E8E8"/>
              </w:rPr>
            </w:rPrChange>
          </w:rPr>
          <w:t>getKey</w:t>
        </w:r>
        <w:proofErr w:type="spellEnd"/>
        <w:r w:rsidR="00B94B7E" w:rsidRPr="00BF4501">
          <w:rPr>
            <w:noProof w:val="0"/>
            <w:rPrChange w:id="167" w:author="Tom Urban" w:date="2019-08-08T13:22:00Z">
              <w:rPr>
                <w:rFonts w:ascii="Verdana" w:hAnsi="Verdana"/>
                <w:color w:val="000000"/>
                <w:sz w:val="20"/>
                <w:shd w:val="clear" w:color="auto" w:fill="E8E8E8"/>
              </w:rPr>
            </w:rPrChange>
          </w:rPr>
          <w:t>()</w:t>
        </w:r>
        <w:r w:rsidR="00B94B7E" w:rsidRPr="00B94B7E">
          <w:rPr>
            <w:b/>
            <w:noProof w:val="0"/>
            <w:rPrChange w:id="168" w:author="Wieland, Jacob" w:date="2019-08-08T10:39:00Z">
              <w:rPr>
                <w:rFonts w:ascii="Verdana" w:hAnsi="Verdana"/>
                <w:color w:val="000000"/>
                <w:sz w:val="20"/>
                <w:shd w:val="clear" w:color="auto" w:fill="E8E8E8"/>
              </w:rPr>
            </w:rPrChange>
          </w:rPr>
          <w:t xml:space="preserve"> return </w:t>
        </w:r>
        <w:r w:rsidR="00B94B7E" w:rsidRPr="00BF4501">
          <w:rPr>
            <w:noProof w:val="0"/>
            <w:rPrChange w:id="169" w:author="Tom Urban" w:date="2019-08-08T13:22:00Z">
              <w:rPr>
                <w:rFonts w:ascii="Verdana" w:hAnsi="Verdana"/>
                <w:color w:val="000000"/>
                <w:sz w:val="20"/>
                <w:shd w:val="clear" w:color="auto" w:fill="E8E8E8"/>
              </w:rPr>
            </w:rPrChange>
          </w:rPr>
          <w:t>Key;</w:t>
        </w:r>
        <w:r w:rsidR="00B94B7E" w:rsidRPr="00B94B7E">
          <w:rPr>
            <w:b/>
            <w:noProof w:val="0"/>
            <w:rPrChange w:id="170" w:author="Wieland, Jacob" w:date="2019-08-08T10:39:00Z">
              <w:rPr>
                <w:rFonts w:ascii="Verdana" w:hAnsi="Verdana"/>
                <w:color w:val="000000"/>
                <w:sz w:val="20"/>
              </w:rPr>
            </w:rPrChange>
          </w:rPr>
          <w:br/>
          <w:t xml:space="preserve">  function </w:t>
        </w:r>
        <w:proofErr w:type="spellStart"/>
        <w:r w:rsidR="00B94B7E" w:rsidRPr="00BF4501">
          <w:rPr>
            <w:noProof w:val="0"/>
            <w:rPrChange w:id="171" w:author="Tom Urban" w:date="2019-08-08T13:22:00Z">
              <w:rPr>
                <w:rFonts w:ascii="Verdana" w:hAnsi="Verdana"/>
                <w:color w:val="000000"/>
                <w:sz w:val="20"/>
                <w:shd w:val="clear" w:color="auto" w:fill="E8E8E8"/>
              </w:rPr>
            </w:rPrChange>
          </w:rPr>
          <w:t>getValue</w:t>
        </w:r>
        <w:proofErr w:type="spellEnd"/>
        <w:r w:rsidR="00B94B7E" w:rsidRPr="00BF4501">
          <w:rPr>
            <w:noProof w:val="0"/>
            <w:rPrChange w:id="172" w:author="Tom Urban" w:date="2019-08-08T13:22:00Z">
              <w:rPr>
                <w:rFonts w:ascii="Verdana" w:hAnsi="Verdana"/>
                <w:color w:val="000000"/>
                <w:sz w:val="20"/>
                <w:shd w:val="clear" w:color="auto" w:fill="E8E8E8"/>
              </w:rPr>
            </w:rPrChange>
          </w:rPr>
          <w:t>()</w:t>
        </w:r>
        <w:r w:rsidR="00B94B7E" w:rsidRPr="00B94B7E">
          <w:rPr>
            <w:b/>
            <w:noProof w:val="0"/>
            <w:rPrChange w:id="173" w:author="Wieland, Jacob" w:date="2019-08-08T10:39:00Z">
              <w:rPr>
                <w:rFonts w:ascii="Verdana" w:hAnsi="Verdana"/>
                <w:color w:val="000000"/>
                <w:sz w:val="20"/>
                <w:shd w:val="clear" w:color="auto" w:fill="E8E8E8"/>
              </w:rPr>
            </w:rPrChange>
          </w:rPr>
          <w:t xml:space="preserve"> return </w:t>
        </w:r>
        <w:r w:rsidR="00B94B7E" w:rsidRPr="00BF4501">
          <w:rPr>
            <w:noProof w:val="0"/>
            <w:rPrChange w:id="174" w:author="Tom Urban" w:date="2019-08-08T13:22:00Z">
              <w:rPr>
                <w:rFonts w:ascii="Verdana" w:hAnsi="Verdana"/>
                <w:color w:val="000000"/>
                <w:sz w:val="20"/>
                <w:shd w:val="clear" w:color="auto" w:fill="E8E8E8"/>
              </w:rPr>
            </w:rPrChange>
          </w:rPr>
          <w:t>Value;</w:t>
        </w:r>
        <w:r w:rsidR="00B94B7E" w:rsidRPr="00B94B7E">
          <w:rPr>
            <w:b/>
            <w:noProof w:val="0"/>
            <w:rPrChange w:id="175" w:author="Wieland, Jacob" w:date="2019-08-08T10:39:00Z">
              <w:rPr>
                <w:rFonts w:ascii="Verdana" w:hAnsi="Verdana"/>
                <w:color w:val="000000"/>
                <w:sz w:val="20"/>
              </w:rPr>
            </w:rPrChange>
          </w:rPr>
          <w:br/>
        </w:r>
        <w:r w:rsidR="00B94B7E" w:rsidRPr="00BF4501">
          <w:rPr>
            <w:noProof w:val="0"/>
            <w:rPrChange w:id="176" w:author="Tom Urban" w:date="2019-08-08T13:21:00Z">
              <w:rPr>
                <w:rFonts w:ascii="Verdana" w:hAnsi="Verdana"/>
                <w:color w:val="000000"/>
                <w:sz w:val="20"/>
                <w:shd w:val="clear" w:color="auto" w:fill="E8E8E8"/>
              </w:rPr>
            </w:rPrChange>
          </w:rPr>
          <w:t>}</w:t>
        </w:r>
        <w:r w:rsidR="00B94B7E" w:rsidRPr="00B94B7E">
          <w:rPr>
            <w:b/>
            <w:noProof w:val="0"/>
            <w:rPrChange w:id="177" w:author="Wieland, Jacob" w:date="2019-08-08T10:39:00Z">
              <w:rPr>
                <w:rFonts w:ascii="Verdana" w:hAnsi="Verdana"/>
                <w:color w:val="000000"/>
                <w:sz w:val="20"/>
              </w:rPr>
            </w:rPrChange>
          </w:rPr>
          <w:br/>
        </w:r>
        <w:r w:rsidR="00B94B7E" w:rsidRPr="00B94B7E">
          <w:rPr>
            <w:b/>
            <w:noProof w:val="0"/>
            <w:rPrChange w:id="178" w:author="Wieland, Jacob" w:date="2019-08-08T10:39:00Z">
              <w:rPr>
                <w:rFonts w:ascii="Verdana" w:hAnsi="Verdana"/>
                <w:color w:val="000000"/>
                <w:sz w:val="20"/>
              </w:rPr>
            </w:rPrChange>
          </w:rPr>
          <w:br/>
          <w:t xml:space="preserve">type external </w:t>
        </w:r>
        <w:r w:rsidR="00B94B7E" w:rsidRPr="00BF4501">
          <w:rPr>
            <w:b/>
            <w:noProof w:val="0"/>
            <w:rPrChange w:id="179" w:author="Tom Urban" w:date="2019-08-08T13:22:00Z">
              <w:rPr>
                <w:rFonts w:ascii="Verdana" w:hAnsi="Verdana"/>
                <w:color w:val="000000"/>
                <w:sz w:val="20"/>
                <w:shd w:val="clear" w:color="auto" w:fill="E8E8E8"/>
              </w:rPr>
            </w:rPrChange>
          </w:rPr>
          <w:t>class</w:t>
        </w:r>
        <w:r w:rsidR="00B94B7E" w:rsidRPr="00BF4501">
          <w:rPr>
            <w:noProof w:val="0"/>
            <w:rPrChange w:id="180" w:author="Tom Urban" w:date="2019-08-08T13:22:00Z">
              <w:rPr>
                <w:rFonts w:ascii="Verdana" w:hAnsi="Verdana"/>
                <w:color w:val="000000"/>
                <w:sz w:val="20"/>
                <w:shd w:val="clear" w:color="auto" w:fill="E8E8E8"/>
              </w:rPr>
            </w:rPrChange>
          </w:rPr>
          <w:t xml:space="preserve"> Map&lt;</w:t>
        </w:r>
        <w:proofErr w:type="spellStart"/>
        <w:r w:rsidR="00B94B7E" w:rsidRPr="00BF4501">
          <w:rPr>
            <w:noProof w:val="0"/>
            <w:rPrChange w:id="181" w:author="Tom Urban" w:date="2019-08-08T13:22:00Z">
              <w:rPr>
                <w:rFonts w:ascii="Verdana" w:hAnsi="Verdana"/>
                <w:color w:val="000000"/>
                <w:sz w:val="20"/>
                <w:shd w:val="clear" w:color="auto" w:fill="E8E8E8"/>
              </w:rPr>
            </w:rPrChange>
          </w:rPr>
          <w:t>Key,Value</w:t>
        </w:r>
        <w:proofErr w:type="spellEnd"/>
        <w:r w:rsidR="00B94B7E" w:rsidRPr="00BF4501">
          <w:rPr>
            <w:noProof w:val="0"/>
            <w:rPrChange w:id="182" w:author="Tom Urban" w:date="2019-08-08T13:22:00Z">
              <w:rPr>
                <w:rFonts w:ascii="Verdana" w:hAnsi="Verdana"/>
                <w:color w:val="000000"/>
                <w:sz w:val="20"/>
                <w:shd w:val="clear" w:color="auto" w:fill="E8E8E8"/>
              </w:rPr>
            </w:rPrChange>
          </w:rPr>
          <w:t>&gt; {</w:t>
        </w:r>
        <w:r w:rsidR="00B94B7E" w:rsidRPr="00B94B7E">
          <w:rPr>
            <w:b/>
            <w:noProof w:val="0"/>
            <w:rPrChange w:id="183" w:author="Wieland, Jacob" w:date="2019-08-08T10:39:00Z">
              <w:rPr>
                <w:rFonts w:ascii="Verdana" w:hAnsi="Verdana"/>
                <w:color w:val="000000"/>
                <w:sz w:val="20"/>
              </w:rPr>
            </w:rPrChange>
          </w:rPr>
          <w:br/>
          <w:t xml:space="preserve">  function </w:t>
        </w:r>
        <w:r w:rsidR="00B94B7E" w:rsidRPr="00BF4501">
          <w:rPr>
            <w:noProof w:val="0"/>
            <w:rPrChange w:id="184" w:author="Tom Urban" w:date="2019-08-08T13:23:00Z">
              <w:rPr>
                <w:rFonts w:ascii="Verdana" w:hAnsi="Verdana"/>
                <w:color w:val="000000"/>
                <w:sz w:val="20"/>
                <w:shd w:val="clear" w:color="auto" w:fill="E8E8E8"/>
              </w:rPr>
            </w:rPrChange>
          </w:rPr>
          <w:t xml:space="preserve">get(Key </w:t>
        </w:r>
      </w:ins>
      <w:proofErr w:type="spellStart"/>
      <w:ins w:id="185" w:author="Tom Urban" w:date="2019-08-08T13:28:00Z">
        <w:r w:rsidR="00BF4501">
          <w:rPr>
            <w:noProof w:val="0"/>
          </w:rPr>
          <w:t>p_</w:t>
        </w:r>
      </w:ins>
      <w:ins w:id="186" w:author="Wieland, Jacob" w:date="2019-08-08T10:38:00Z">
        <w:r w:rsidR="00B94B7E" w:rsidRPr="00BF4501">
          <w:rPr>
            <w:noProof w:val="0"/>
            <w:rPrChange w:id="187" w:author="Tom Urban" w:date="2019-08-08T13:23:00Z">
              <w:rPr>
                <w:rFonts w:ascii="Verdana" w:hAnsi="Verdana"/>
                <w:color w:val="000000"/>
                <w:sz w:val="20"/>
                <w:shd w:val="clear" w:color="auto" w:fill="E8E8E8"/>
              </w:rPr>
            </w:rPrChange>
          </w:rPr>
          <w:t>key</w:t>
        </w:r>
        <w:proofErr w:type="spellEnd"/>
        <w:r w:rsidR="00B94B7E" w:rsidRPr="00BF4501">
          <w:rPr>
            <w:noProof w:val="0"/>
            <w:rPrChange w:id="188" w:author="Tom Urban" w:date="2019-08-08T13:23:00Z">
              <w:rPr>
                <w:rFonts w:ascii="Verdana" w:hAnsi="Verdana"/>
                <w:color w:val="000000"/>
                <w:sz w:val="20"/>
                <w:shd w:val="clear" w:color="auto" w:fill="E8E8E8"/>
              </w:rPr>
            </w:rPrChange>
          </w:rPr>
          <w:t>)</w:t>
        </w:r>
        <w:r w:rsidR="00B94B7E" w:rsidRPr="00B94B7E">
          <w:rPr>
            <w:b/>
            <w:noProof w:val="0"/>
            <w:rPrChange w:id="189" w:author="Wieland, Jacob" w:date="2019-08-08T10:39:00Z">
              <w:rPr>
                <w:rFonts w:ascii="Verdana" w:hAnsi="Verdana"/>
                <w:color w:val="000000"/>
                <w:sz w:val="20"/>
                <w:shd w:val="clear" w:color="auto" w:fill="E8E8E8"/>
              </w:rPr>
            </w:rPrChange>
          </w:rPr>
          <w:t xml:space="preserve"> return </w:t>
        </w:r>
        <w:r w:rsidR="00B94B7E" w:rsidRPr="00BF4501">
          <w:rPr>
            <w:noProof w:val="0"/>
            <w:rPrChange w:id="190" w:author="Tom Urban" w:date="2019-08-08T13:23:00Z">
              <w:rPr>
                <w:rFonts w:ascii="Verdana" w:hAnsi="Verdana"/>
                <w:color w:val="000000"/>
                <w:sz w:val="20"/>
                <w:shd w:val="clear" w:color="auto" w:fill="E8E8E8"/>
              </w:rPr>
            </w:rPrChange>
          </w:rPr>
          <w:t>Value;</w:t>
        </w:r>
        <w:r w:rsidR="00B94B7E" w:rsidRPr="00BF4501">
          <w:rPr>
            <w:noProof w:val="0"/>
            <w:rPrChange w:id="191" w:author="Tom Urban" w:date="2019-08-08T13:23:00Z">
              <w:rPr>
                <w:rFonts w:ascii="Verdana" w:hAnsi="Verdana"/>
                <w:color w:val="000000"/>
                <w:sz w:val="20"/>
              </w:rPr>
            </w:rPrChange>
          </w:rPr>
          <w:br/>
        </w:r>
        <w:r w:rsidR="00B94B7E" w:rsidRPr="00B94B7E">
          <w:rPr>
            <w:b/>
            <w:noProof w:val="0"/>
            <w:rPrChange w:id="192" w:author="Wieland, Jacob" w:date="2019-08-08T10:39:00Z">
              <w:rPr>
                <w:rFonts w:ascii="Verdana" w:hAnsi="Verdana"/>
                <w:color w:val="000000"/>
                <w:sz w:val="20"/>
                <w:shd w:val="clear" w:color="auto" w:fill="E8E8E8"/>
              </w:rPr>
            </w:rPrChange>
          </w:rPr>
          <w:t xml:space="preserve">  function </w:t>
        </w:r>
        <w:r w:rsidR="00B94B7E" w:rsidRPr="00BF4501">
          <w:rPr>
            <w:noProof w:val="0"/>
            <w:rPrChange w:id="193" w:author="Tom Urban" w:date="2019-08-08T13:23:00Z">
              <w:rPr>
                <w:rFonts w:ascii="Verdana" w:hAnsi="Verdana"/>
                <w:color w:val="000000"/>
                <w:sz w:val="20"/>
                <w:shd w:val="clear" w:color="auto" w:fill="E8E8E8"/>
              </w:rPr>
            </w:rPrChange>
          </w:rPr>
          <w:t xml:space="preserve">put(Key </w:t>
        </w:r>
      </w:ins>
      <w:proofErr w:type="spellStart"/>
      <w:ins w:id="194" w:author="Tom Urban" w:date="2019-08-08T13:28:00Z">
        <w:r w:rsidR="00BF4501">
          <w:rPr>
            <w:noProof w:val="0"/>
          </w:rPr>
          <w:t>p_</w:t>
        </w:r>
      </w:ins>
      <w:bookmarkStart w:id="195" w:name="_GoBack"/>
      <w:bookmarkEnd w:id="195"/>
      <w:ins w:id="196" w:author="Wieland, Jacob" w:date="2019-08-08T10:38:00Z">
        <w:r w:rsidR="00B94B7E" w:rsidRPr="00BF4501">
          <w:rPr>
            <w:noProof w:val="0"/>
            <w:rPrChange w:id="197" w:author="Tom Urban" w:date="2019-08-08T13:23:00Z">
              <w:rPr>
                <w:rFonts w:ascii="Verdana" w:hAnsi="Verdana"/>
                <w:color w:val="000000"/>
                <w:sz w:val="20"/>
                <w:shd w:val="clear" w:color="auto" w:fill="E8E8E8"/>
              </w:rPr>
            </w:rPrChange>
          </w:rPr>
          <w:t>key</w:t>
        </w:r>
        <w:proofErr w:type="spellEnd"/>
        <w:r w:rsidR="00B94B7E" w:rsidRPr="00BF4501">
          <w:rPr>
            <w:noProof w:val="0"/>
            <w:rPrChange w:id="198" w:author="Tom Urban" w:date="2019-08-08T13:23:00Z">
              <w:rPr>
                <w:rFonts w:ascii="Verdana" w:hAnsi="Verdana"/>
                <w:color w:val="000000"/>
                <w:sz w:val="20"/>
                <w:shd w:val="clear" w:color="auto" w:fill="E8E8E8"/>
              </w:rPr>
            </w:rPrChange>
          </w:rPr>
          <w:t xml:space="preserve">, Value </w:t>
        </w:r>
        <w:proofErr w:type="spellStart"/>
        <w:r w:rsidR="00B94B7E" w:rsidRPr="00BF4501">
          <w:rPr>
            <w:noProof w:val="0"/>
            <w:rPrChange w:id="199" w:author="Tom Urban" w:date="2019-08-08T13:23:00Z">
              <w:rPr>
                <w:rFonts w:ascii="Verdana" w:hAnsi="Verdana"/>
                <w:color w:val="000000"/>
                <w:sz w:val="20"/>
                <w:shd w:val="clear" w:color="auto" w:fill="E8E8E8"/>
              </w:rPr>
            </w:rPrChange>
          </w:rPr>
          <w:t>val</w:t>
        </w:r>
        <w:proofErr w:type="spellEnd"/>
        <w:r w:rsidR="00B94B7E" w:rsidRPr="00BF4501">
          <w:rPr>
            <w:noProof w:val="0"/>
            <w:rPrChange w:id="200" w:author="Tom Urban" w:date="2019-08-08T13:23:00Z">
              <w:rPr>
                <w:rFonts w:ascii="Verdana" w:hAnsi="Verdana"/>
                <w:color w:val="000000"/>
                <w:sz w:val="20"/>
                <w:shd w:val="clear" w:color="auto" w:fill="E8E8E8"/>
              </w:rPr>
            </w:rPrChange>
          </w:rPr>
          <w:t>);</w:t>
        </w:r>
        <w:r w:rsidR="00B94B7E" w:rsidRPr="00BF4501">
          <w:rPr>
            <w:noProof w:val="0"/>
            <w:rPrChange w:id="201" w:author="Tom Urban" w:date="2019-08-08T13:23:00Z">
              <w:rPr>
                <w:rFonts w:ascii="Verdana" w:hAnsi="Verdana"/>
                <w:color w:val="000000"/>
                <w:sz w:val="20"/>
              </w:rPr>
            </w:rPrChange>
          </w:rPr>
          <w:br/>
        </w:r>
        <w:r w:rsidR="00B94B7E" w:rsidRPr="00B94B7E">
          <w:rPr>
            <w:b/>
            <w:noProof w:val="0"/>
            <w:rPrChange w:id="202" w:author="Wieland, Jacob" w:date="2019-08-08T10:39:00Z">
              <w:rPr>
                <w:rFonts w:ascii="Verdana" w:hAnsi="Verdana"/>
                <w:color w:val="000000"/>
                <w:sz w:val="20"/>
                <w:shd w:val="clear" w:color="auto" w:fill="E8E8E8"/>
              </w:rPr>
            </w:rPrChange>
          </w:rPr>
          <w:t xml:space="preserve">  function </w:t>
        </w:r>
        <w:proofErr w:type="spellStart"/>
        <w:r w:rsidR="00B94B7E" w:rsidRPr="00BF4501">
          <w:rPr>
            <w:noProof w:val="0"/>
            <w:rPrChange w:id="203" w:author="Tom Urban" w:date="2019-08-08T13:23:00Z">
              <w:rPr>
                <w:rFonts w:ascii="Verdana" w:hAnsi="Verdana"/>
                <w:color w:val="000000"/>
                <w:sz w:val="20"/>
                <w:shd w:val="clear" w:color="auto" w:fill="E8E8E8"/>
              </w:rPr>
            </w:rPrChange>
          </w:rPr>
          <w:t>keySet</w:t>
        </w:r>
        <w:proofErr w:type="spellEnd"/>
        <w:r w:rsidR="00B94B7E" w:rsidRPr="00BF4501">
          <w:rPr>
            <w:noProof w:val="0"/>
            <w:rPrChange w:id="204" w:author="Tom Urban" w:date="2019-08-08T13:23:00Z">
              <w:rPr>
                <w:rFonts w:ascii="Verdana" w:hAnsi="Verdana"/>
                <w:color w:val="000000"/>
                <w:sz w:val="20"/>
                <w:shd w:val="clear" w:color="auto" w:fill="E8E8E8"/>
              </w:rPr>
            </w:rPrChange>
          </w:rPr>
          <w:t xml:space="preserve">() </w:t>
        </w:r>
        <w:r w:rsidR="00B94B7E" w:rsidRPr="00BF4501">
          <w:rPr>
            <w:b/>
            <w:noProof w:val="0"/>
            <w:rPrChange w:id="205" w:author="Tom Urban" w:date="2019-08-08T13:23:00Z">
              <w:rPr>
                <w:rFonts w:ascii="Verdana" w:hAnsi="Verdana"/>
                <w:color w:val="000000"/>
                <w:sz w:val="20"/>
                <w:shd w:val="clear" w:color="auto" w:fill="E8E8E8"/>
              </w:rPr>
            </w:rPrChange>
          </w:rPr>
          <w:t>return</w:t>
        </w:r>
        <w:r w:rsidR="00B94B7E" w:rsidRPr="00BF4501">
          <w:rPr>
            <w:noProof w:val="0"/>
            <w:rPrChange w:id="206" w:author="Tom Urban" w:date="2019-08-08T13:23:00Z">
              <w:rPr>
                <w:rFonts w:ascii="Verdana" w:hAnsi="Verdana"/>
                <w:color w:val="000000"/>
                <w:sz w:val="20"/>
                <w:shd w:val="clear" w:color="auto" w:fill="E8E8E8"/>
              </w:rPr>
            </w:rPrChange>
          </w:rPr>
          <w:t xml:space="preserve"> Set&lt;Key&gt;;</w:t>
        </w:r>
        <w:r w:rsidR="00B94B7E" w:rsidRPr="00BF4501">
          <w:rPr>
            <w:noProof w:val="0"/>
            <w:rPrChange w:id="207" w:author="Tom Urban" w:date="2019-08-08T13:23:00Z">
              <w:rPr>
                <w:rFonts w:ascii="Verdana" w:hAnsi="Verdana"/>
                <w:color w:val="000000"/>
                <w:sz w:val="20"/>
              </w:rPr>
            </w:rPrChange>
          </w:rPr>
          <w:br/>
        </w:r>
        <w:r w:rsidR="00B94B7E" w:rsidRPr="00B94B7E">
          <w:rPr>
            <w:b/>
            <w:noProof w:val="0"/>
            <w:rPrChange w:id="208" w:author="Wieland, Jacob" w:date="2019-08-08T10:39:00Z">
              <w:rPr>
                <w:rFonts w:ascii="Verdana" w:hAnsi="Verdana"/>
                <w:color w:val="000000"/>
                <w:sz w:val="20"/>
                <w:shd w:val="clear" w:color="auto" w:fill="E8E8E8"/>
              </w:rPr>
            </w:rPrChange>
          </w:rPr>
          <w:t xml:space="preserve">  function </w:t>
        </w:r>
        <w:r w:rsidR="00B94B7E" w:rsidRPr="00BF4501">
          <w:rPr>
            <w:noProof w:val="0"/>
            <w:rPrChange w:id="209" w:author="Tom Urban" w:date="2019-08-08T13:23:00Z">
              <w:rPr>
                <w:rFonts w:ascii="Verdana" w:hAnsi="Verdana"/>
                <w:color w:val="000000"/>
                <w:sz w:val="20"/>
                <w:shd w:val="clear" w:color="auto" w:fill="E8E8E8"/>
              </w:rPr>
            </w:rPrChange>
          </w:rPr>
          <w:t xml:space="preserve">values() </w:t>
        </w:r>
        <w:r w:rsidR="00B94B7E" w:rsidRPr="00BF4501">
          <w:rPr>
            <w:b/>
            <w:noProof w:val="0"/>
            <w:rPrChange w:id="210" w:author="Tom Urban" w:date="2019-08-08T13:23:00Z">
              <w:rPr>
                <w:rFonts w:ascii="Verdana" w:hAnsi="Verdana"/>
                <w:color w:val="000000"/>
                <w:sz w:val="20"/>
                <w:shd w:val="clear" w:color="auto" w:fill="E8E8E8"/>
              </w:rPr>
            </w:rPrChange>
          </w:rPr>
          <w:t>return</w:t>
        </w:r>
        <w:r w:rsidR="00B94B7E" w:rsidRPr="00BF4501">
          <w:rPr>
            <w:noProof w:val="0"/>
            <w:rPrChange w:id="211" w:author="Tom Urban" w:date="2019-08-08T13:23:00Z">
              <w:rPr>
                <w:rFonts w:ascii="Verdana" w:hAnsi="Verdana"/>
                <w:color w:val="000000"/>
                <w:sz w:val="20"/>
                <w:shd w:val="clear" w:color="auto" w:fill="E8E8E8"/>
              </w:rPr>
            </w:rPrChange>
          </w:rPr>
          <w:t xml:space="preserve"> List&lt;Value&gt;;</w:t>
        </w:r>
        <w:r w:rsidR="00B94B7E" w:rsidRPr="00B94B7E">
          <w:rPr>
            <w:b/>
            <w:noProof w:val="0"/>
            <w:rPrChange w:id="212" w:author="Wieland, Jacob" w:date="2019-08-08T10:39:00Z">
              <w:rPr>
                <w:rFonts w:ascii="Verdana" w:hAnsi="Verdana"/>
                <w:color w:val="000000"/>
                <w:sz w:val="20"/>
              </w:rPr>
            </w:rPrChange>
          </w:rPr>
          <w:br/>
          <w:t xml:space="preserve">  function </w:t>
        </w:r>
        <w:proofErr w:type="spellStart"/>
        <w:r w:rsidR="00B94B7E" w:rsidRPr="00BF4501">
          <w:rPr>
            <w:noProof w:val="0"/>
            <w:rPrChange w:id="213" w:author="Tom Urban" w:date="2019-08-08T13:24:00Z">
              <w:rPr>
                <w:rFonts w:ascii="Verdana" w:hAnsi="Verdana"/>
                <w:color w:val="000000"/>
                <w:sz w:val="20"/>
                <w:shd w:val="clear" w:color="auto" w:fill="E8E8E8"/>
              </w:rPr>
            </w:rPrChange>
          </w:rPr>
          <w:t>entrySet</w:t>
        </w:r>
        <w:proofErr w:type="spellEnd"/>
        <w:r w:rsidR="00B94B7E" w:rsidRPr="00BF4501">
          <w:rPr>
            <w:noProof w:val="0"/>
            <w:rPrChange w:id="214" w:author="Tom Urban" w:date="2019-08-08T13:24:00Z">
              <w:rPr>
                <w:rFonts w:ascii="Verdana" w:hAnsi="Verdana"/>
                <w:color w:val="000000"/>
                <w:sz w:val="20"/>
                <w:shd w:val="clear" w:color="auto" w:fill="E8E8E8"/>
              </w:rPr>
            </w:rPrChange>
          </w:rPr>
          <w:t>()</w:t>
        </w:r>
        <w:r w:rsidR="00B94B7E" w:rsidRPr="00B94B7E">
          <w:rPr>
            <w:b/>
            <w:noProof w:val="0"/>
            <w:rPrChange w:id="215" w:author="Wieland, Jacob" w:date="2019-08-08T10:39:00Z">
              <w:rPr>
                <w:rFonts w:ascii="Verdana" w:hAnsi="Verdana"/>
                <w:color w:val="000000"/>
                <w:sz w:val="20"/>
                <w:shd w:val="clear" w:color="auto" w:fill="E8E8E8"/>
              </w:rPr>
            </w:rPrChange>
          </w:rPr>
          <w:t xml:space="preserve"> </w:t>
        </w:r>
        <w:r w:rsidR="00B94B7E" w:rsidRPr="00BF4501">
          <w:rPr>
            <w:b/>
            <w:noProof w:val="0"/>
            <w:rPrChange w:id="216" w:author="Tom Urban" w:date="2019-08-08T13:23:00Z">
              <w:rPr>
                <w:rFonts w:ascii="Verdana" w:hAnsi="Verdana"/>
                <w:color w:val="000000"/>
                <w:sz w:val="20"/>
                <w:shd w:val="clear" w:color="auto" w:fill="E8E8E8"/>
              </w:rPr>
            </w:rPrChange>
          </w:rPr>
          <w:t>return</w:t>
        </w:r>
        <w:r w:rsidR="00B94B7E" w:rsidRPr="00BF4501">
          <w:rPr>
            <w:noProof w:val="0"/>
            <w:rPrChange w:id="217" w:author="Tom Urban" w:date="2019-08-08T13:23:00Z">
              <w:rPr>
                <w:rFonts w:ascii="Verdana" w:hAnsi="Verdana"/>
                <w:color w:val="000000"/>
                <w:sz w:val="20"/>
                <w:shd w:val="clear" w:color="auto" w:fill="E8E8E8"/>
              </w:rPr>
            </w:rPrChange>
          </w:rPr>
          <w:t xml:space="preserve"> Set&lt;</w:t>
        </w:r>
        <w:proofErr w:type="spellStart"/>
        <w:r w:rsidR="00B94B7E" w:rsidRPr="00BF4501">
          <w:rPr>
            <w:noProof w:val="0"/>
            <w:rPrChange w:id="218" w:author="Tom Urban" w:date="2019-08-08T13:23:00Z">
              <w:rPr>
                <w:rFonts w:ascii="Verdana" w:hAnsi="Verdana"/>
                <w:color w:val="000000"/>
                <w:sz w:val="20"/>
                <w:shd w:val="clear" w:color="auto" w:fill="E8E8E8"/>
              </w:rPr>
            </w:rPrChange>
          </w:rPr>
          <w:t>MapEntry</w:t>
        </w:r>
        <w:proofErr w:type="spellEnd"/>
        <w:r w:rsidR="00B94B7E" w:rsidRPr="00BF4501">
          <w:rPr>
            <w:noProof w:val="0"/>
            <w:rPrChange w:id="219" w:author="Tom Urban" w:date="2019-08-08T13:23:00Z">
              <w:rPr>
                <w:rFonts w:ascii="Verdana" w:hAnsi="Verdana"/>
                <w:color w:val="000000"/>
                <w:sz w:val="20"/>
                <w:shd w:val="clear" w:color="auto" w:fill="E8E8E8"/>
              </w:rPr>
            </w:rPrChange>
          </w:rPr>
          <w:t>&lt;Key, Value&gt;&gt;;</w:t>
        </w:r>
        <w:r w:rsidR="00B94B7E" w:rsidRPr="00B94B7E">
          <w:rPr>
            <w:b/>
            <w:noProof w:val="0"/>
            <w:rPrChange w:id="220" w:author="Wieland, Jacob" w:date="2019-08-08T10:39:00Z">
              <w:rPr>
                <w:rFonts w:ascii="Verdana" w:hAnsi="Verdana"/>
                <w:color w:val="000000"/>
                <w:sz w:val="20"/>
              </w:rPr>
            </w:rPrChange>
          </w:rPr>
          <w:br/>
          <w:t xml:space="preserve">  function </w:t>
        </w:r>
        <w:proofErr w:type="spellStart"/>
        <w:r w:rsidR="00B94B7E" w:rsidRPr="00BF4501">
          <w:rPr>
            <w:noProof w:val="0"/>
            <w:rPrChange w:id="221" w:author="Tom Urban" w:date="2019-08-08T13:24:00Z">
              <w:rPr>
                <w:rFonts w:ascii="Verdana" w:hAnsi="Verdana"/>
                <w:color w:val="000000"/>
                <w:sz w:val="20"/>
                <w:shd w:val="clear" w:color="auto" w:fill="E8E8E8"/>
              </w:rPr>
            </w:rPrChange>
          </w:rPr>
          <w:t>containsKey</w:t>
        </w:r>
        <w:proofErr w:type="spellEnd"/>
        <w:r w:rsidR="00B94B7E" w:rsidRPr="00BF4501">
          <w:rPr>
            <w:noProof w:val="0"/>
            <w:rPrChange w:id="222" w:author="Tom Urban" w:date="2019-08-08T13:24:00Z">
              <w:rPr>
                <w:rFonts w:ascii="Verdana" w:hAnsi="Verdana"/>
                <w:color w:val="000000"/>
                <w:sz w:val="20"/>
                <w:shd w:val="clear" w:color="auto" w:fill="E8E8E8"/>
              </w:rPr>
            </w:rPrChange>
          </w:rPr>
          <w:t xml:space="preserve">(Key </w:t>
        </w:r>
      </w:ins>
      <w:proofErr w:type="spellStart"/>
      <w:ins w:id="223" w:author="Tom Urban" w:date="2019-08-08T13:28:00Z">
        <w:r w:rsidR="00BF4501">
          <w:rPr>
            <w:noProof w:val="0"/>
          </w:rPr>
          <w:t>p_</w:t>
        </w:r>
      </w:ins>
      <w:ins w:id="224" w:author="Wieland, Jacob" w:date="2019-08-08T10:38:00Z">
        <w:r w:rsidR="00B94B7E" w:rsidRPr="00BF4501">
          <w:rPr>
            <w:noProof w:val="0"/>
            <w:rPrChange w:id="225" w:author="Tom Urban" w:date="2019-08-08T13:24:00Z">
              <w:rPr>
                <w:rFonts w:ascii="Verdana" w:hAnsi="Verdana"/>
                <w:color w:val="000000"/>
                <w:sz w:val="20"/>
                <w:shd w:val="clear" w:color="auto" w:fill="E8E8E8"/>
              </w:rPr>
            </w:rPrChange>
          </w:rPr>
          <w:t>key</w:t>
        </w:r>
        <w:proofErr w:type="spellEnd"/>
        <w:r w:rsidR="00B94B7E" w:rsidRPr="00BF4501">
          <w:rPr>
            <w:noProof w:val="0"/>
            <w:rPrChange w:id="226" w:author="Tom Urban" w:date="2019-08-08T13:24:00Z">
              <w:rPr>
                <w:rFonts w:ascii="Verdana" w:hAnsi="Verdana"/>
                <w:color w:val="000000"/>
                <w:sz w:val="20"/>
                <w:shd w:val="clear" w:color="auto" w:fill="E8E8E8"/>
              </w:rPr>
            </w:rPrChange>
          </w:rPr>
          <w:t>)</w:t>
        </w:r>
        <w:r w:rsidR="00B94B7E" w:rsidRPr="00B94B7E">
          <w:rPr>
            <w:b/>
            <w:noProof w:val="0"/>
            <w:rPrChange w:id="227" w:author="Wieland, Jacob" w:date="2019-08-08T10:39:00Z">
              <w:rPr>
                <w:rFonts w:ascii="Verdana" w:hAnsi="Verdana"/>
                <w:color w:val="000000"/>
                <w:sz w:val="20"/>
                <w:shd w:val="clear" w:color="auto" w:fill="E8E8E8"/>
              </w:rPr>
            </w:rPrChange>
          </w:rPr>
          <w:t xml:space="preserve"> return </w:t>
        </w:r>
        <w:proofErr w:type="spellStart"/>
        <w:r w:rsidR="00B94B7E" w:rsidRPr="00B94B7E">
          <w:rPr>
            <w:b/>
            <w:noProof w:val="0"/>
            <w:rPrChange w:id="228" w:author="Wieland, Jacob" w:date="2019-08-08T10:39:00Z">
              <w:rPr>
                <w:rFonts w:ascii="Verdana" w:hAnsi="Verdana"/>
                <w:color w:val="000000"/>
                <w:sz w:val="20"/>
                <w:shd w:val="clear" w:color="auto" w:fill="E8E8E8"/>
              </w:rPr>
            </w:rPrChange>
          </w:rPr>
          <w:t>boolean</w:t>
        </w:r>
        <w:proofErr w:type="spellEnd"/>
        <w:r w:rsidR="00B94B7E" w:rsidRPr="00B94B7E">
          <w:rPr>
            <w:b/>
            <w:noProof w:val="0"/>
            <w:rPrChange w:id="229" w:author="Wieland, Jacob" w:date="2019-08-08T10:39:00Z">
              <w:rPr>
                <w:rFonts w:ascii="Verdana" w:hAnsi="Verdana"/>
                <w:color w:val="000000"/>
                <w:sz w:val="20"/>
                <w:shd w:val="clear" w:color="auto" w:fill="E8E8E8"/>
              </w:rPr>
            </w:rPrChange>
          </w:rPr>
          <w:t>;</w:t>
        </w:r>
        <w:r w:rsidR="00B94B7E" w:rsidRPr="00B94B7E">
          <w:rPr>
            <w:b/>
            <w:noProof w:val="0"/>
            <w:rPrChange w:id="230" w:author="Wieland, Jacob" w:date="2019-08-08T10:39:00Z">
              <w:rPr>
                <w:rFonts w:ascii="Verdana" w:hAnsi="Verdana"/>
                <w:color w:val="000000"/>
                <w:sz w:val="20"/>
              </w:rPr>
            </w:rPrChange>
          </w:rPr>
          <w:br/>
          <w:t xml:space="preserve">  function </w:t>
        </w:r>
        <w:r w:rsidR="00B94B7E" w:rsidRPr="00BF4501">
          <w:rPr>
            <w:noProof w:val="0"/>
            <w:rPrChange w:id="231" w:author="Tom Urban" w:date="2019-08-08T13:24:00Z">
              <w:rPr>
                <w:rFonts w:ascii="Verdana" w:hAnsi="Verdana"/>
                <w:color w:val="000000"/>
                <w:sz w:val="20"/>
                <w:shd w:val="clear" w:color="auto" w:fill="E8E8E8"/>
              </w:rPr>
            </w:rPrChange>
          </w:rPr>
          <w:t xml:space="preserve">contains(Value </w:t>
        </w:r>
      </w:ins>
      <w:proofErr w:type="spellStart"/>
      <w:ins w:id="232" w:author="Tom Urban" w:date="2019-08-08T13:28:00Z">
        <w:r w:rsidR="00BF4501">
          <w:rPr>
            <w:noProof w:val="0"/>
          </w:rPr>
          <w:t>p_</w:t>
        </w:r>
      </w:ins>
      <w:ins w:id="233" w:author="Wieland, Jacob" w:date="2019-08-08T10:38:00Z">
        <w:r w:rsidR="00B94B7E" w:rsidRPr="00BF4501">
          <w:rPr>
            <w:noProof w:val="0"/>
            <w:rPrChange w:id="234" w:author="Tom Urban" w:date="2019-08-08T13:24:00Z">
              <w:rPr>
                <w:rFonts w:ascii="Verdana" w:hAnsi="Verdana"/>
                <w:color w:val="000000"/>
                <w:sz w:val="20"/>
                <w:shd w:val="clear" w:color="auto" w:fill="E8E8E8"/>
              </w:rPr>
            </w:rPrChange>
          </w:rPr>
          <w:t>val</w:t>
        </w:r>
        <w:proofErr w:type="spellEnd"/>
        <w:r w:rsidR="00B94B7E" w:rsidRPr="00BF4501">
          <w:rPr>
            <w:noProof w:val="0"/>
            <w:rPrChange w:id="235" w:author="Tom Urban" w:date="2019-08-08T13:24:00Z">
              <w:rPr>
                <w:rFonts w:ascii="Verdana" w:hAnsi="Verdana"/>
                <w:color w:val="000000"/>
                <w:sz w:val="20"/>
                <w:shd w:val="clear" w:color="auto" w:fill="E8E8E8"/>
              </w:rPr>
            </w:rPrChange>
          </w:rPr>
          <w:t>)</w:t>
        </w:r>
        <w:r w:rsidR="00B94B7E" w:rsidRPr="00B94B7E">
          <w:rPr>
            <w:b/>
            <w:noProof w:val="0"/>
            <w:rPrChange w:id="236" w:author="Wieland, Jacob" w:date="2019-08-08T10:39:00Z">
              <w:rPr>
                <w:rFonts w:ascii="Verdana" w:hAnsi="Verdana"/>
                <w:color w:val="000000"/>
                <w:sz w:val="20"/>
                <w:shd w:val="clear" w:color="auto" w:fill="E8E8E8"/>
              </w:rPr>
            </w:rPrChange>
          </w:rPr>
          <w:t xml:space="preserve"> return </w:t>
        </w:r>
        <w:proofErr w:type="spellStart"/>
        <w:r w:rsidR="00B94B7E" w:rsidRPr="00B94B7E">
          <w:rPr>
            <w:b/>
            <w:noProof w:val="0"/>
            <w:rPrChange w:id="237" w:author="Wieland, Jacob" w:date="2019-08-08T10:39:00Z">
              <w:rPr>
                <w:rFonts w:ascii="Verdana" w:hAnsi="Verdana"/>
                <w:color w:val="000000"/>
                <w:sz w:val="20"/>
                <w:shd w:val="clear" w:color="auto" w:fill="E8E8E8"/>
              </w:rPr>
            </w:rPrChange>
          </w:rPr>
          <w:t>boolean</w:t>
        </w:r>
        <w:proofErr w:type="spellEnd"/>
        <w:r w:rsidR="00B94B7E" w:rsidRPr="00B94B7E">
          <w:rPr>
            <w:b/>
            <w:noProof w:val="0"/>
            <w:rPrChange w:id="238" w:author="Wieland, Jacob" w:date="2019-08-08T10:39:00Z">
              <w:rPr>
                <w:rFonts w:ascii="Verdana" w:hAnsi="Verdana"/>
                <w:color w:val="000000"/>
                <w:sz w:val="20"/>
                <w:shd w:val="clear" w:color="auto" w:fill="E8E8E8"/>
              </w:rPr>
            </w:rPrChange>
          </w:rPr>
          <w:t>;</w:t>
        </w:r>
        <w:r w:rsidR="00B94B7E" w:rsidRPr="00B94B7E">
          <w:rPr>
            <w:b/>
            <w:noProof w:val="0"/>
            <w:rPrChange w:id="239" w:author="Wieland, Jacob" w:date="2019-08-08T10:39:00Z">
              <w:rPr>
                <w:rFonts w:ascii="Verdana" w:hAnsi="Verdana"/>
                <w:color w:val="000000"/>
                <w:sz w:val="20"/>
              </w:rPr>
            </w:rPrChange>
          </w:rPr>
          <w:br/>
        </w:r>
        <w:r w:rsidR="00B94B7E" w:rsidRPr="00BF4501">
          <w:rPr>
            <w:noProof w:val="0"/>
            <w:rPrChange w:id="240" w:author="Tom Urban" w:date="2019-08-08T13:21:00Z">
              <w:rPr>
                <w:rFonts w:ascii="Verdana" w:hAnsi="Verdana"/>
                <w:color w:val="000000"/>
                <w:sz w:val="20"/>
                <w:shd w:val="clear" w:color="auto" w:fill="E8E8E8"/>
              </w:rPr>
            </w:rPrChange>
          </w:rPr>
          <w:t>}</w:t>
        </w:r>
      </w:ins>
    </w:p>
    <w:p w14:paraId="012B78A7" w14:textId="79380F0D" w:rsidR="007B6BA1" w:rsidRDefault="007B6BA1" w:rsidP="00B94B7E">
      <w:pPr>
        <w:pStyle w:val="PL"/>
        <w:rPr>
          <w:ins w:id="241" w:author="Wieland, Jacob" w:date="2019-08-08T10:45:00Z"/>
          <w:b/>
          <w:noProof w:val="0"/>
        </w:rPr>
      </w:pPr>
    </w:p>
    <w:p w14:paraId="76A66A31" w14:textId="7C831907" w:rsidR="007B6BA1" w:rsidRPr="00BF4501" w:rsidRDefault="007B6BA1" w:rsidP="00B94B7E">
      <w:pPr>
        <w:pStyle w:val="PL"/>
        <w:rPr>
          <w:ins w:id="242" w:author="Wieland, Jacob" w:date="2019-08-08T10:46:00Z"/>
          <w:noProof w:val="0"/>
          <w:rPrChange w:id="243" w:author="Tom Urban" w:date="2019-08-08T13:24:00Z">
            <w:rPr>
              <w:ins w:id="244" w:author="Wieland, Jacob" w:date="2019-08-08T10:46:00Z"/>
              <w:b/>
              <w:noProof w:val="0"/>
            </w:rPr>
          </w:rPrChange>
        </w:rPr>
      </w:pPr>
      <w:proofErr w:type="spellStart"/>
      <w:proofErr w:type="gramStart"/>
      <w:ins w:id="245" w:author="Wieland, Jacob" w:date="2019-08-08T10:45:00Z">
        <w:r>
          <w:rPr>
            <w:b/>
            <w:noProof w:val="0"/>
          </w:rPr>
          <w:t>var</w:t>
        </w:r>
        <w:proofErr w:type="spellEnd"/>
        <w:proofErr w:type="gramEnd"/>
        <w:r>
          <w:rPr>
            <w:b/>
            <w:noProof w:val="0"/>
          </w:rPr>
          <w:t xml:space="preserve"> </w:t>
        </w:r>
        <w:r w:rsidRPr="00BF4501">
          <w:rPr>
            <w:noProof w:val="0"/>
            <w:rPrChange w:id="246" w:author="Tom Urban" w:date="2019-08-08T13:24:00Z">
              <w:rPr>
                <w:b/>
                <w:noProof w:val="0"/>
              </w:rPr>
            </w:rPrChange>
          </w:rPr>
          <w:t>Map&lt;</w:t>
        </w:r>
        <w:proofErr w:type="spellStart"/>
        <w:r>
          <w:rPr>
            <w:b/>
            <w:noProof w:val="0"/>
          </w:rPr>
          <w:t>charstring</w:t>
        </w:r>
        <w:proofErr w:type="spellEnd"/>
        <w:r w:rsidRPr="00BF4501">
          <w:rPr>
            <w:noProof w:val="0"/>
            <w:rPrChange w:id="247" w:author="Tom Urban" w:date="2019-08-08T13:24:00Z">
              <w:rPr>
                <w:b/>
                <w:noProof w:val="0"/>
              </w:rPr>
            </w:rPrChange>
          </w:rPr>
          <w:t xml:space="preserve">, </w:t>
        </w:r>
        <w:r>
          <w:rPr>
            <w:b/>
            <w:noProof w:val="0"/>
          </w:rPr>
          <w:t>integer</w:t>
        </w:r>
        <w:r w:rsidRPr="00BF4501">
          <w:rPr>
            <w:noProof w:val="0"/>
            <w:rPrChange w:id="248" w:author="Tom Urban" w:date="2019-08-08T13:24:00Z">
              <w:rPr>
                <w:b/>
                <w:noProof w:val="0"/>
              </w:rPr>
            </w:rPrChange>
          </w:rPr>
          <w:t xml:space="preserve">&gt; </w:t>
        </w:r>
        <w:proofErr w:type="spellStart"/>
        <w:r w:rsidRPr="00BF4501">
          <w:rPr>
            <w:noProof w:val="0"/>
            <w:rPrChange w:id="249" w:author="Tom Urban" w:date="2019-08-08T13:24:00Z">
              <w:rPr>
                <w:b/>
                <w:noProof w:val="0"/>
              </w:rPr>
            </w:rPrChange>
          </w:rPr>
          <w:t>v_map</w:t>
        </w:r>
        <w:proofErr w:type="spellEnd"/>
        <w:r w:rsidRPr="00BF4501">
          <w:rPr>
            <w:noProof w:val="0"/>
            <w:rPrChange w:id="250" w:author="Tom Urban" w:date="2019-08-08T13:24:00Z">
              <w:rPr>
                <w:b/>
                <w:noProof w:val="0"/>
              </w:rPr>
            </w:rPrChange>
          </w:rPr>
          <w:t xml:space="preserve"> := Map&lt;</w:t>
        </w:r>
        <w:proofErr w:type="spellStart"/>
        <w:r>
          <w:rPr>
            <w:b/>
            <w:noProof w:val="0"/>
          </w:rPr>
          <w:t>charstring</w:t>
        </w:r>
        <w:proofErr w:type="spellEnd"/>
        <w:r w:rsidRPr="00BF4501">
          <w:rPr>
            <w:noProof w:val="0"/>
            <w:rPrChange w:id="251" w:author="Tom Urban" w:date="2019-08-08T13:24:00Z">
              <w:rPr>
                <w:b/>
                <w:noProof w:val="0"/>
              </w:rPr>
            </w:rPrChange>
          </w:rPr>
          <w:t xml:space="preserve">, </w:t>
        </w:r>
        <w:r>
          <w:rPr>
            <w:b/>
            <w:noProof w:val="0"/>
          </w:rPr>
          <w:t>integer</w:t>
        </w:r>
        <w:r w:rsidRPr="00BF4501">
          <w:rPr>
            <w:noProof w:val="0"/>
            <w:rPrChange w:id="252" w:author="Tom Urban" w:date="2019-08-08T13:24:00Z">
              <w:rPr>
                <w:b/>
                <w:noProof w:val="0"/>
              </w:rPr>
            </w:rPrChange>
          </w:rPr>
          <w:t>&gt;.</w:t>
        </w:r>
        <w:r>
          <w:rPr>
            <w:b/>
            <w:noProof w:val="0"/>
          </w:rPr>
          <w:t>create</w:t>
        </w:r>
        <w:r w:rsidRPr="00BF4501">
          <w:rPr>
            <w:noProof w:val="0"/>
            <w:rPrChange w:id="253" w:author="Tom Urban" w:date="2019-08-08T13:24:00Z">
              <w:rPr>
                <w:b/>
                <w:noProof w:val="0"/>
              </w:rPr>
            </w:rPrChange>
          </w:rPr>
          <w:t>();</w:t>
        </w:r>
      </w:ins>
    </w:p>
    <w:p w14:paraId="4C642305" w14:textId="3BF3D973" w:rsidR="007B6BA1" w:rsidRPr="00BF4501" w:rsidRDefault="007B6BA1" w:rsidP="00B94B7E">
      <w:pPr>
        <w:pStyle w:val="PL"/>
        <w:rPr>
          <w:ins w:id="254" w:author="Wieland, Jacob" w:date="2019-08-08T10:47:00Z"/>
          <w:noProof w:val="0"/>
          <w:rPrChange w:id="255" w:author="Tom Urban" w:date="2019-08-08T13:24:00Z">
            <w:rPr>
              <w:ins w:id="256" w:author="Wieland, Jacob" w:date="2019-08-08T10:47:00Z"/>
              <w:b/>
              <w:noProof w:val="0"/>
            </w:rPr>
          </w:rPrChange>
        </w:rPr>
      </w:pPr>
      <w:proofErr w:type="spellStart"/>
      <w:proofErr w:type="gramStart"/>
      <w:ins w:id="257" w:author="Wieland, Jacob" w:date="2019-08-08T10:46:00Z">
        <w:r>
          <w:rPr>
            <w:b/>
            <w:noProof w:val="0"/>
          </w:rPr>
          <w:t>var</w:t>
        </w:r>
        <w:proofErr w:type="spellEnd"/>
        <w:proofErr w:type="gramEnd"/>
        <w:r>
          <w:rPr>
            <w:b/>
            <w:noProof w:val="0"/>
          </w:rPr>
          <w:t xml:space="preserve"> </w:t>
        </w:r>
        <w:r w:rsidRPr="00BF4501">
          <w:rPr>
            <w:noProof w:val="0"/>
            <w:rPrChange w:id="258" w:author="Tom Urban" w:date="2019-08-08T13:24:00Z">
              <w:rPr>
                <w:b/>
                <w:noProof w:val="0"/>
              </w:rPr>
            </w:rPrChange>
          </w:rPr>
          <w:t>Container&lt;</w:t>
        </w:r>
      </w:ins>
      <w:proofErr w:type="spellStart"/>
      <w:ins w:id="259" w:author="Wieland, Jacob" w:date="2019-08-08T10:47:00Z">
        <w:r>
          <w:rPr>
            <w:b/>
            <w:noProof w:val="0"/>
          </w:rPr>
          <w:t>charstring</w:t>
        </w:r>
        <w:proofErr w:type="spellEnd"/>
        <w:r w:rsidRPr="00BF4501">
          <w:rPr>
            <w:noProof w:val="0"/>
            <w:rPrChange w:id="260" w:author="Tom Urban" w:date="2019-08-08T13:24:00Z">
              <w:rPr>
                <w:b/>
                <w:noProof w:val="0"/>
              </w:rPr>
            </w:rPrChange>
          </w:rPr>
          <w:t xml:space="preserve">&gt; </w:t>
        </w:r>
        <w:proofErr w:type="spellStart"/>
        <w:r w:rsidRPr="00BF4501">
          <w:rPr>
            <w:noProof w:val="0"/>
            <w:rPrChange w:id="261" w:author="Tom Urban" w:date="2019-08-08T13:24:00Z">
              <w:rPr>
                <w:b/>
                <w:noProof w:val="0"/>
              </w:rPr>
            </w:rPrChange>
          </w:rPr>
          <w:t>v_container</w:t>
        </w:r>
        <w:proofErr w:type="spellEnd"/>
        <w:r w:rsidRPr="00BF4501">
          <w:rPr>
            <w:noProof w:val="0"/>
            <w:rPrChange w:id="262" w:author="Tom Urban" w:date="2019-08-08T13:24:00Z">
              <w:rPr>
                <w:b/>
                <w:noProof w:val="0"/>
              </w:rPr>
            </w:rPrChange>
          </w:rPr>
          <w:t xml:space="preserve"> := …</w:t>
        </w:r>
      </w:ins>
    </w:p>
    <w:p w14:paraId="14E9F2B6" w14:textId="1FEEB96D" w:rsidR="007B6BA1" w:rsidRDefault="007B6BA1" w:rsidP="00B94B7E">
      <w:pPr>
        <w:pStyle w:val="PL"/>
        <w:rPr>
          <w:ins w:id="263" w:author="Wieland, Jacob" w:date="2019-08-08T10:47:00Z"/>
          <w:b/>
          <w:noProof w:val="0"/>
        </w:rPr>
      </w:pPr>
    </w:p>
    <w:p w14:paraId="244C5CA5" w14:textId="585C9D90" w:rsidR="007B6BA1" w:rsidRPr="00BF4501" w:rsidRDefault="007B6BA1" w:rsidP="00B94B7E">
      <w:pPr>
        <w:pStyle w:val="PL"/>
        <w:rPr>
          <w:ins w:id="264" w:author="Wieland, Jacob" w:date="2019-08-08T10:47:00Z"/>
          <w:noProof w:val="0"/>
          <w:rPrChange w:id="265" w:author="Tom Urban" w:date="2019-08-08T13:23:00Z">
            <w:rPr>
              <w:ins w:id="266" w:author="Wieland, Jacob" w:date="2019-08-08T10:47:00Z"/>
              <w:b/>
              <w:noProof w:val="0"/>
            </w:rPr>
          </w:rPrChange>
        </w:rPr>
      </w:pPr>
      <w:proofErr w:type="gramStart"/>
      <w:ins w:id="267" w:author="Wieland, Jacob" w:date="2019-08-08T10:47:00Z">
        <w:r>
          <w:rPr>
            <w:b/>
            <w:noProof w:val="0"/>
          </w:rPr>
          <w:t>select</w:t>
        </w:r>
        <w:proofErr w:type="gramEnd"/>
        <w:r>
          <w:rPr>
            <w:b/>
            <w:noProof w:val="0"/>
          </w:rPr>
          <w:t xml:space="preserve"> class </w:t>
        </w:r>
        <w:r w:rsidRPr="00BF4501">
          <w:rPr>
            <w:noProof w:val="0"/>
            <w:rPrChange w:id="268" w:author="Tom Urban" w:date="2019-08-08T13:23:00Z">
              <w:rPr>
                <w:b/>
                <w:noProof w:val="0"/>
              </w:rPr>
            </w:rPrChange>
          </w:rPr>
          <w:t>(</w:t>
        </w:r>
        <w:proofErr w:type="spellStart"/>
        <w:r w:rsidRPr="00BF4501">
          <w:rPr>
            <w:noProof w:val="0"/>
            <w:rPrChange w:id="269" w:author="Tom Urban" w:date="2019-08-08T13:23:00Z">
              <w:rPr>
                <w:b/>
                <w:noProof w:val="0"/>
              </w:rPr>
            </w:rPrChange>
          </w:rPr>
          <w:t>v_container</w:t>
        </w:r>
        <w:proofErr w:type="spellEnd"/>
        <w:r w:rsidRPr="00BF4501">
          <w:rPr>
            <w:noProof w:val="0"/>
            <w:rPrChange w:id="270" w:author="Tom Urban" w:date="2019-08-08T13:23:00Z">
              <w:rPr>
                <w:b/>
                <w:noProof w:val="0"/>
              </w:rPr>
            </w:rPrChange>
          </w:rPr>
          <w:t>) {</w:t>
        </w:r>
      </w:ins>
    </w:p>
    <w:p w14:paraId="741590B3" w14:textId="66BD47F3" w:rsidR="007B6BA1" w:rsidRPr="00BF4501" w:rsidRDefault="007B6BA1" w:rsidP="00B94B7E">
      <w:pPr>
        <w:pStyle w:val="PL"/>
        <w:rPr>
          <w:ins w:id="271" w:author="Wieland, Jacob" w:date="2019-08-08T10:47:00Z"/>
          <w:noProof w:val="0"/>
          <w:rPrChange w:id="272" w:author="Tom Urban" w:date="2019-08-08T13:22:00Z">
            <w:rPr>
              <w:ins w:id="273" w:author="Wieland, Jacob" w:date="2019-08-08T10:47:00Z"/>
              <w:b/>
              <w:noProof w:val="0"/>
            </w:rPr>
          </w:rPrChange>
        </w:rPr>
      </w:pPr>
      <w:ins w:id="274" w:author="Wieland, Jacob" w:date="2019-08-08T10:47:00Z">
        <w:r>
          <w:rPr>
            <w:b/>
            <w:noProof w:val="0"/>
          </w:rPr>
          <w:t xml:space="preserve">  </w:t>
        </w:r>
        <w:proofErr w:type="gramStart"/>
        <w:r>
          <w:rPr>
            <w:b/>
            <w:noProof w:val="0"/>
          </w:rPr>
          <w:t>case</w:t>
        </w:r>
        <w:proofErr w:type="gramEnd"/>
        <w:r>
          <w:rPr>
            <w:b/>
            <w:noProof w:val="0"/>
          </w:rPr>
          <w:t xml:space="preserve"> </w:t>
        </w:r>
        <w:r w:rsidRPr="00BF4501">
          <w:rPr>
            <w:noProof w:val="0"/>
            <w:rPrChange w:id="275" w:author="Tom Urban" w:date="2019-08-08T13:22:00Z">
              <w:rPr>
                <w:b/>
                <w:noProof w:val="0"/>
              </w:rPr>
            </w:rPrChange>
          </w:rPr>
          <w:t>(List&lt;</w:t>
        </w:r>
      </w:ins>
      <w:proofErr w:type="spellStart"/>
      <w:ins w:id="276" w:author="Wieland, Jacob" w:date="2019-08-08T10:48:00Z">
        <w:r w:rsidRPr="00BF4501">
          <w:rPr>
            <w:noProof w:val="0"/>
            <w:rPrChange w:id="277" w:author="Tom Urban" w:date="2019-08-08T13:22:00Z">
              <w:rPr>
                <w:b/>
                <w:noProof w:val="0"/>
              </w:rPr>
            </w:rPrChange>
          </w:rPr>
          <w:t>charstring</w:t>
        </w:r>
      </w:ins>
      <w:proofErr w:type="spellEnd"/>
      <w:ins w:id="278" w:author="Wieland, Jacob" w:date="2019-08-08T10:47:00Z">
        <w:r w:rsidRPr="00BF4501">
          <w:rPr>
            <w:noProof w:val="0"/>
            <w:rPrChange w:id="279" w:author="Tom Urban" w:date="2019-08-08T13:22:00Z">
              <w:rPr>
                <w:b/>
                <w:noProof w:val="0"/>
              </w:rPr>
            </w:rPrChange>
          </w:rPr>
          <w:t>&gt;) { … }</w:t>
        </w:r>
      </w:ins>
    </w:p>
    <w:p w14:paraId="1AD87EE1" w14:textId="74875B9E" w:rsidR="007B6BA1" w:rsidRDefault="007B6BA1" w:rsidP="00B94B7E">
      <w:pPr>
        <w:pStyle w:val="PL"/>
        <w:rPr>
          <w:ins w:id="280" w:author="Wieland, Jacob" w:date="2019-08-08T10:48:00Z"/>
          <w:b/>
          <w:noProof w:val="0"/>
        </w:rPr>
      </w:pPr>
      <w:ins w:id="281" w:author="Wieland, Jacob" w:date="2019-08-08T10:47:00Z">
        <w:r>
          <w:rPr>
            <w:b/>
            <w:noProof w:val="0"/>
          </w:rPr>
          <w:t xml:space="preserve">  </w:t>
        </w:r>
        <w:proofErr w:type="gramStart"/>
        <w:r>
          <w:rPr>
            <w:b/>
            <w:noProof w:val="0"/>
          </w:rPr>
          <w:t>case</w:t>
        </w:r>
        <w:proofErr w:type="gramEnd"/>
        <w:r>
          <w:rPr>
            <w:b/>
            <w:noProof w:val="0"/>
          </w:rPr>
          <w:t xml:space="preserve"> </w:t>
        </w:r>
        <w:r w:rsidRPr="00BF4501">
          <w:rPr>
            <w:noProof w:val="0"/>
            <w:rPrChange w:id="282" w:author="Tom Urban" w:date="2019-08-08T13:23:00Z">
              <w:rPr>
                <w:b/>
                <w:noProof w:val="0"/>
              </w:rPr>
            </w:rPrChange>
          </w:rPr>
          <w:t>(Set&lt;</w:t>
        </w:r>
      </w:ins>
      <w:proofErr w:type="spellStart"/>
      <w:ins w:id="283" w:author="Wieland, Jacob" w:date="2019-08-08T10:48:00Z">
        <w:r w:rsidRPr="00BF4501">
          <w:rPr>
            <w:noProof w:val="0"/>
            <w:rPrChange w:id="284" w:author="Tom Urban" w:date="2019-08-08T13:23:00Z">
              <w:rPr>
                <w:b/>
                <w:noProof w:val="0"/>
              </w:rPr>
            </w:rPrChange>
          </w:rPr>
          <w:t>charstring</w:t>
        </w:r>
        <w:proofErr w:type="spellEnd"/>
        <w:r w:rsidRPr="00BF4501">
          <w:rPr>
            <w:noProof w:val="0"/>
            <w:rPrChange w:id="285" w:author="Tom Urban" w:date="2019-08-08T13:23:00Z">
              <w:rPr>
                <w:b/>
                <w:noProof w:val="0"/>
              </w:rPr>
            </w:rPrChange>
          </w:rPr>
          <w:t>&gt;) { … }</w:t>
        </w:r>
      </w:ins>
    </w:p>
    <w:p w14:paraId="07D2AA52" w14:textId="4389E476" w:rsidR="007B6BA1" w:rsidDel="007F70EF" w:rsidRDefault="007B6BA1" w:rsidP="00B94B7E">
      <w:pPr>
        <w:pStyle w:val="PL"/>
        <w:rPr>
          <w:del w:id="286" w:author="Wieland, Jacob" w:date="2019-08-08T10:58:00Z"/>
          <w:b/>
          <w:noProof w:val="0"/>
        </w:rPr>
      </w:pPr>
      <w:ins w:id="287" w:author="Wieland, Jacob" w:date="2019-08-08T10:48:00Z">
        <w:r>
          <w:rPr>
            <w:b/>
            <w:noProof w:val="0"/>
          </w:rPr>
          <w:lastRenderedPageBreak/>
          <w:t>}</w:t>
        </w:r>
      </w:ins>
    </w:p>
    <w:p w14:paraId="1C0E6420" w14:textId="77777777" w:rsidR="007F70EF" w:rsidRDefault="007F70EF" w:rsidP="00B94B7E">
      <w:pPr>
        <w:pStyle w:val="PL"/>
        <w:rPr>
          <w:ins w:id="288" w:author="Wieland, Jacob" w:date="2019-08-08T10:58:00Z"/>
          <w:b/>
          <w:noProof w:val="0"/>
        </w:rPr>
      </w:pPr>
    </w:p>
    <w:p w14:paraId="55DCE527" w14:textId="71B060E5" w:rsidR="007F70EF" w:rsidRDefault="007F70EF" w:rsidP="007F70EF">
      <w:pPr>
        <w:pStyle w:val="PL"/>
        <w:rPr>
          <w:ins w:id="289" w:author="Wieland, Jacob" w:date="2019-08-08T10:59:00Z"/>
          <w:rFonts w:ascii="Arial" w:hAnsi="Arial"/>
          <w:noProof w:val="0"/>
          <w:sz w:val="32"/>
        </w:rPr>
      </w:pPr>
      <w:ins w:id="290" w:author="Wieland, Jacob" w:date="2019-08-08T10:58:00Z">
        <w:r w:rsidRPr="007F70EF">
          <w:rPr>
            <w:rFonts w:ascii="Arial" w:hAnsi="Arial"/>
            <w:noProof w:val="0"/>
            <w:sz w:val="32"/>
            <w:rPrChange w:id="291" w:author="Wieland, Jacob" w:date="2019-08-08T10:59:00Z">
              <w:rPr>
                <w:noProof w:val="0"/>
              </w:rPr>
            </w:rPrChange>
          </w:rPr>
          <w:t xml:space="preserve">5.7. Extension to ETSI ES 203 790, clause </w:t>
        </w:r>
        <w:bookmarkStart w:id="292" w:name="_Toc534624814"/>
        <w:r w:rsidRPr="007F70EF">
          <w:rPr>
            <w:rFonts w:ascii="Arial" w:hAnsi="Arial"/>
            <w:noProof w:val="0"/>
            <w:sz w:val="32"/>
            <w:rPrChange w:id="293" w:author="Wieland, Jacob" w:date="2019-08-08T10:59:00Z">
              <w:rPr/>
            </w:rPrChange>
          </w:rPr>
          <w:t>A.3</w:t>
        </w:r>
        <w:r w:rsidRPr="007F70EF">
          <w:rPr>
            <w:rFonts w:ascii="Arial" w:hAnsi="Arial"/>
            <w:noProof w:val="0"/>
            <w:sz w:val="32"/>
            <w:rPrChange w:id="294" w:author="Wieland, Jacob" w:date="2019-08-08T10:59:00Z">
              <w:rPr/>
            </w:rPrChange>
          </w:rPr>
          <w:tab/>
          <w:t>(Additional TTCN-3 syntax BNF productions</w:t>
        </w:r>
        <w:bookmarkEnd w:id="292"/>
        <w:r w:rsidRPr="007F70EF">
          <w:rPr>
            <w:rFonts w:ascii="Arial" w:hAnsi="Arial"/>
            <w:noProof w:val="0"/>
            <w:sz w:val="32"/>
            <w:rPrChange w:id="295" w:author="Wieland, Jacob" w:date="2019-08-08T10:59:00Z">
              <w:rPr/>
            </w:rPrChange>
          </w:rPr>
          <w:t>)</w:t>
        </w:r>
      </w:ins>
    </w:p>
    <w:p w14:paraId="168217B3" w14:textId="77777777" w:rsidR="007F70EF" w:rsidRPr="007F70EF" w:rsidRDefault="007F70EF">
      <w:pPr>
        <w:pStyle w:val="PL"/>
        <w:rPr>
          <w:ins w:id="296" w:author="Wieland, Jacob" w:date="2019-08-08T10:58:00Z"/>
          <w:sz w:val="32"/>
          <w:rPrChange w:id="297" w:author="Wieland, Jacob" w:date="2019-08-08T10:59:00Z">
            <w:rPr>
              <w:ins w:id="298" w:author="Wieland, Jacob" w:date="2019-08-08T10:58:00Z"/>
            </w:rPr>
          </w:rPrChange>
        </w:rPr>
        <w:pPrChange w:id="299" w:author="Wieland, Jacob" w:date="2019-08-08T10:58:00Z">
          <w:pPr>
            <w:pStyle w:val="Heading1"/>
            <w:keepNext w:val="0"/>
            <w:keepLines w:val="0"/>
          </w:pPr>
        </w:pPrChange>
      </w:pPr>
    </w:p>
    <w:p w14:paraId="164FEAA7" w14:textId="77777777" w:rsidR="007F70EF" w:rsidRDefault="007F70EF" w:rsidP="007F70EF">
      <w:pPr>
        <w:rPr>
          <w:ins w:id="300" w:author="Wieland, Jacob" w:date="2019-08-08T10:58:00Z"/>
        </w:rPr>
      </w:pPr>
      <w:ins w:id="301" w:author="Wieland, Jacob" w:date="2019-08-08T10:58:00Z">
        <w:r>
          <w:t>The following BNF rules are changed:</w:t>
        </w:r>
      </w:ins>
    </w:p>
    <w:p w14:paraId="2E052EA8" w14:textId="77777777" w:rsidR="007F70EF" w:rsidRPr="000E409F" w:rsidRDefault="007F70EF" w:rsidP="007F70EF">
      <w:pPr>
        <w:pStyle w:val="PL"/>
        <w:rPr>
          <w:ins w:id="302" w:author="Wieland, Jacob" w:date="2019-08-08T10:59:00Z"/>
          <w:noProof w:val="0"/>
        </w:rPr>
      </w:pPr>
      <w:ins w:id="303" w:author="Wieland, Jacob" w:date="2019-08-08T10:59:00Z">
        <w:r w:rsidRPr="000E409F">
          <w:rPr>
            <w:noProof w:val="0"/>
            <w:lang w:eastAsia="en-GB"/>
          </w:rPr>
          <w:t>03300</w:t>
        </w:r>
        <w:r w:rsidRPr="000E409F">
          <w:rPr>
            <w:noProof w:val="0"/>
          </w:rPr>
          <w:t xml:space="preserve">1. </w:t>
        </w:r>
        <w:proofErr w:type="spellStart"/>
        <w:proofErr w:type="gramStart"/>
        <w:r w:rsidRPr="000E409F">
          <w:rPr>
            <w:noProof w:val="0"/>
          </w:rPr>
          <w:t>ClassDef</w:t>
        </w:r>
        <w:proofErr w:type="spellEnd"/>
        <w:r w:rsidRPr="000E409F">
          <w:rPr>
            <w:noProof w:val="0"/>
          </w:rPr>
          <w:t xml:space="preserve"> :</w:t>
        </w:r>
        <w:proofErr w:type="gramEnd"/>
        <w:r w:rsidRPr="000E409F">
          <w:rPr>
            <w:noProof w:val="0"/>
          </w:rPr>
          <w:t xml:space="preserve">:= [ </w:t>
        </w:r>
        <w:r>
          <w:fldChar w:fldCharType="begin"/>
        </w:r>
        <w:r>
          <w:instrText xml:space="preserve"> HYPERLINK \l "ExtKeyword" </w:instrText>
        </w:r>
        <w:r>
          <w:fldChar w:fldCharType="separate"/>
        </w:r>
        <w:proofErr w:type="spellStart"/>
        <w:r w:rsidRPr="00707A54">
          <w:rPr>
            <w:noProof w:val="0"/>
            <w:color w:val="0000FF"/>
            <w:u w:val="single"/>
          </w:rPr>
          <w:t>ExtKeyword</w:t>
        </w:r>
        <w:proofErr w:type="spellEnd"/>
        <w:r>
          <w:rPr>
            <w:noProof w:val="0"/>
            <w:color w:val="0000FF"/>
            <w:u w:val="single"/>
          </w:rPr>
          <w:fldChar w:fldCharType="end"/>
        </w:r>
        <w:r w:rsidRPr="000E409F">
          <w:rPr>
            <w:noProof w:val="0"/>
          </w:rPr>
          <w:t xml:space="preserve"> ] </w:t>
        </w:r>
        <w:r>
          <w:fldChar w:fldCharType="begin"/>
        </w:r>
        <w:r>
          <w:instrText xml:space="preserve"> HYPERLINK \l "ClassKeyword" </w:instrText>
        </w:r>
        <w:r>
          <w:fldChar w:fldCharType="separate"/>
        </w:r>
        <w:proofErr w:type="spellStart"/>
        <w:r w:rsidRPr="00707A54">
          <w:rPr>
            <w:noProof w:val="0"/>
            <w:color w:val="0000FF"/>
            <w:u w:val="single"/>
          </w:rPr>
          <w:t>ClassKeyword</w:t>
        </w:r>
        <w:proofErr w:type="spellEnd"/>
        <w:r>
          <w:rPr>
            <w:noProof w:val="0"/>
            <w:color w:val="0000FF"/>
            <w:u w:val="single"/>
          </w:rPr>
          <w:fldChar w:fldCharType="end"/>
        </w:r>
        <w:r w:rsidRPr="000E409F">
          <w:rPr>
            <w:noProof w:val="0"/>
          </w:rPr>
          <w:t xml:space="preserve"> [ </w:t>
        </w:r>
        <w:r>
          <w:fldChar w:fldCharType="begin"/>
        </w:r>
        <w:r>
          <w:instrText xml:space="preserve"> HYPERLINK \l "FinalModifier" </w:instrText>
        </w:r>
        <w:r>
          <w:fldChar w:fldCharType="separate"/>
        </w:r>
        <w:proofErr w:type="spellStart"/>
        <w:r w:rsidRPr="00707A54">
          <w:rPr>
            <w:noProof w:val="0"/>
            <w:color w:val="0000FF"/>
            <w:u w:val="single"/>
          </w:rPr>
          <w:t>FinalModifier</w:t>
        </w:r>
        <w:proofErr w:type="spellEnd"/>
        <w:r>
          <w:rPr>
            <w:noProof w:val="0"/>
            <w:color w:val="0000FF"/>
            <w:u w:val="single"/>
          </w:rPr>
          <w:fldChar w:fldCharType="end"/>
        </w:r>
        <w:r w:rsidRPr="000E409F">
          <w:rPr>
            <w:noProof w:val="0"/>
          </w:rPr>
          <w:t xml:space="preserve"> | </w:t>
        </w:r>
        <w:r>
          <w:fldChar w:fldCharType="begin"/>
        </w:r>
        <w:r>
          <w:instrText xml:space="preserve"> HYPERLINK \l "AbstractModifier" </w:instrText>
        </w:r>
        <w:r>
          <w:fldChar w:fldCharType="separate"/>
        </w:r>
        <w:proofErr w:type="spellStart"/>
        <w:r w:rsidRPr="00707A54">
          <w:rPr>
            <w:noProof w:val="0"/>
            <w:color w:val="0000FF"/>
            <w:u w:val="single"/>
          </w:rPr>
          <w:t>AbstractModifier</w:t>
        </w:r>
        <w:proofErr w:type="spellEnd"/>
        <w:r>
          <w:rPr>
            <w:noProof w:val="0"/>
            <w:color w:val="0000FF"/>
            <w:u w:val="single"/>
          </w:rPr>
          <w:fldChar w:fldCharType="end"/>
        </w:r>
        <w:r w:rsidRPr="000E409F">
          <w:rPr>
            <w:noProof w:val="0"/>
          </w:rPr>
          <w:t xml:space="preserve"> ] </w:t>
        </w:r>
      </w:ins>
    </w:p>
    <w:p w14:paraId="0BF73AAA" w14:textId="6D64411F" w:rsidR="007F70EF" w:rsidRDefault="007F70EF" w:rsidP="007F70EF">
      <w:pPr>
        <w:pStyle w:val="PL"/>
        <w:rPr>
          <w:ins w:id="304" w:author="Wieland, Jacob" w:date="2019-08-08T11:00:00Z"/>
          <w:noProof w:val="0"/>
        </w:rPr>
      </w:pPr>
      <w:ins w:id="305" w:author="Wieland, Jacob" w:date="2019-08-08T10:59:00Z">
        <w:r w:rsidRPr="000E409F">
          <w:rPr>
            <w:noProof w:val="0"/>
          </w:rPr>
          <w:tab/>
        </w:r>
        <w:r w:rsidRPr="000E409F">
          <w:rPr>
            <w:noProof w:val="0"/>
          </w:rPr>
          <w:tab/>
        </w:r>
        <w:r w:rsidRPr="000E409F">
          <w:rPr>
            <w:noProof w:val="0"/>
          </w:rPr>
          <w:tab/>
        </w:r>
        <w:r w:rsidRPr="000E409F">
          <w:rPr>
            <w:noProof w:val="0"/>
          </w:rPr>
          <w:tab/>
        </w:r>
        <w:r w:rsidRPr="000E409F">
          <w:rPr>
            <w:noProof w:val="0"/>
          </w:rPr>
          <w:tab/>
        </w:r>
        <w:r>
          <w:fldChar w:fldCharType="begin"/>
        </w:r>
        <w:r>
          <w:instrText xml:space="preserve"> HYPERLINK \l "Identifier" </w:instrText>
        </w:r>
        <w:r>
          <w:fldChar w:fldCharType="separate"/>
        </w:r>
        <w:r w:rsidRPr="00707A54">
          <w:rPr>
            <w:noProof w:val="0"/>
            <w:color w:val="0000FF"/>
            <w:u w:val="single"/>
          </w:rPr>
          <w:t>Identifier</w:t>
        </w:r>
        <w:r>
          <w:rPr>
            <w:noProof w:val="0"/>
            <w:color w:val="0000FF"/>
            <w:u w:val="single"/>
          </w:rPr>
          <w:fldChar w:fldCharType="end"/>
        </w:r>
        <w:r w:rsidRPr="000E409F">
          <w:rPr>
            <w:noProof w:val="0"/>
          </w:rPr>
          <w:t xml:space="preserve"> </w:t>
        </w:r>
        <w:proofErr w:type="gramStart"/>
        <w:r>
          <w:rPr>
            <w:noProof w:val="0"/>
          </w:rPr>
          <w:t>[</w:t>
        </w:r>
      </w:ins>
      <w:ins w:id="306" w:author="Wieland, Jacob" w:date="2019-08-08T11:00:00Z">
        <w:r>
          <w:rPr>
            <w:noProof w:val="0"/>
          </w:rPr>
          <w:t xml:space="preserve"> </w:t>
        </w:r>
        <w:proofErr w:type="spellStart"/>
        <w:r>
          <w:rPr>
            <w:noProof w:val="0"/>
          </w:rPr>
          <w:t>Formal</w:t>
        </w:r>
        <w:r w:rsidR="004E738A">
          <w:rPr>
            <w:noProof w:val="0"/>
          </w:rPr>
          <w:t>T</w:t>
        </w:r>
      </w:ins>
      <w:ins w:id="307" w:author="Wieland, Jacob" w:date="2019-08-08T11:01:00Z">
        <w:r w:rsidR="004E738A">
          <w:rPr>
            <w:noProof w:val="0"/>
          </w:rPr>
          <w:t>ype</w:t>
        </w:r>
      </w:ins>
      <w:ins w:id="308" w:author="Wieland, Jacob" w:date="2019-08-08T11:00:00Z">
        <w:r>
          <w:rPr>
            <w:noProof w:val="0"/>
          </w:rPr>
          <w:t>ParList</w:t>
        </w:r>
        <w:proofErr w:type="spellEnd"/>
        <w:proofErr w:type="gramEnd"/>
        <w:r>
          <w:rPr>
            <w:noProof w:val="0"/>
          </w:rPr>
          <w:t xml:space="preserve"> ] </w:t>
        </w:r>
      </w:ins>
      <w:ins w:id="309" w:author="Wieland, Jacob" w:date="2019-08-08T10:59:00Z">
        <w:r w:rsidRPr="000E409F">
          <w:rPr>
            <w:noProof w:val="0"/>
          </w:rPr>
          <w:t xml:space="preserve">[ </w:t>
        </w:r>
        <w:r>
          <w:fldChar w:fldCharType="begin"/>
        </w:r>
        <w:r>
          <w:instrText xml:space="preserve"> HYPERLINK \l "ExtendsKeyword" </w:instrText>
        </w:r>
        <w:r>
          <w:fldChar w:fldCharType="separate"/>
        </w:r>
        <w:proofErr w:type="spellStart"/>
        <w:r w:rsidRPr="00707A54">
          <w:rPr>
            <w:noProof w:val="0"/>
            <w:color w:val="0000FF"/>
            <w:u w:val="single"/>
          </w:rPr>
          <w:t>ExtendsKeyword</w:t>
        </w:r>
        <w:proofErr w:type="spellEnd"/>
        <w:r>
          <w:rPr>
            <w:noProof w:val="0"/>
            <w:color w:val="0000FF"/>
            <w:u w:val="single"/>
          </w:rPr>
          <w:fldChar w:fldCharType="end"/>
        </w:r>
        <w:r w:rsidRPr="000E409F">
          <w:rPr>
            <w:noProof w:val="0"/>
          </w:rPr>
          <w:t xml:space="preserve"> </w:t>
        </w:r>
        <w:r>
          <w:fldChar w:fldCharType="begin"/>
        </w:r>
        <w:r>
          <w:instrText xml:space="preserve"> HYPERLINK \l "Type" </w:instrText>
        </w:r>
        <w:r>
          <w:fldChar w:fldCharType="separate"/>
        </w:r>
        <w:r w:rsidRPr="00707A54">
          <w:rPr>
            <w:noProof w:val="0"/>
            <w:color w:val="0000FF"/>
            <w:u w:val="single"/>
          </w:rPr>
          <w:t>Type</w:t>
        </w:r>
        <w:r>
          <w:rPr>
            <w:noProof w:val="0"/>
            <w:color w:val="0000FF"/>
            <w:u w:val="single"/>
          </w:rPr>
          <w:fldChar w:fldCharType="end"/>
        </w:r>
        <w:r w:rsidRPr="000E409F">
          <w:rPr>
            <w:noProof w:val="0"/>
          </w:rPr>
          <w:t xml:space="preserve"> ] </w:t>
        </w:r>
      </w:ins>
    </w:p>
    <w:p w14:paraId="17DBA81E" w14:textId="78D30D2F" w:rsidR="007F70EF" w:rsidRPr="000E409F" w:rsidRDefault="007F70EF" w:rsidP="007F70EF">
      <w:pPr>
        <w:pStyle w:val="PL"/>
        <w:rPr>
          <w:ins w:id="310" w:author="Wieland, Jacob" w:date="2019-08-08T10:59:00Z"/>
          <w:noProof w:val="0"/>
        </w:rPr>
      </w:pPr>
      <w:ins w:id="311" w:author="Wieland, Jacob" w:date="2019-08-08T11:00:00Z">
        <w:r>
          <w:rPr>
            <w:noProof w:val="0"/>
          </w:rPr>
          <w:t xml:space="preserve">                    </w:t>
        </w:r>
      </w:ins>
      <w:proofErr w:type="gramStart"/>
      <w:ins w:id="312" w:author="Wieland, Jacob" w:date="2019-08-08T10:59:00Z">
        <w:r w:rsidRPr="000E409F">
          <w:rPr>
            <w:noProof w:val="0"/>
          </w:rPr>
          <w:t xml:space="preserve">[ </w:t>
        </w:r>
        <w:proofErr w:type="gramEnd"/>
        <w:r>
          <w:fldChar w:fldCharType="begin"/>
        </w:r>
        <w:r>
          <w:instrText xml:space="preserve"> HYPERLINK \l "RunsOnSpec" </w:instrText>
        </w:r>
        <w:r>
          <w:fldChar w:fldCharType="separate"/>
        </w:r>
        <w:proofErr w:type="spellStart"/>
        <w:r w:rsidRPr="00707A54">
          <w:rPr>
            <w:noProof w:val="0"/>
            <w:color w:val="0000FF"/>
            <w:u w:val="single"/>
          </w:rPr>
          <w:t>RunsOnSpec</w:t>
        </w:r>
        <w:proofErr w:type="spellEnd"/>
        <w:r>
          <w:rPr>
            <w:noProof w:val="0"/>
            <w:color w:val="0000FF"/>
            <w:u w:val="single"/>
          </w:rPr>
          <w:fldChar w:fldCharType="end"/>
        </w:r>
        <w:r w:rsidRPr="000E409F">
          <w:rPr>
            <w:noProof w:val="0"/>
          </w:rPr>
          <w:t xml:space="preserve"> ] </w:t>
        </w:r>
        <w:proofErr w:type="gramStart"/>
        <w:r w:rsidRPr="000E409F">
          <w:rPr>
            <w:noProof w:val="0"/>
          </w:rPr>
          <w:t xml:space="preserve">[ </w:t>
        </w:r>
        <w:proofErr w:type="gramEnd"/>
        <w:r>
          <w:fldChar w:fldCharType="begin"/>
        </w:r>
        <w:r>
          <w:instrText xml:space="preserve"> HYPERLINK \l "MtcSpec" </w:instrText>
        </w:r>
        <w:r>
          <w:fldChar w:fldCharType="separate"/>
        </w:r>
        <w:proofErr w:type="spellStart"/>
        <w:r w:rsidRPr="00707A54">
          <w:rPr>
            <w:noProof w:val="0"/>
            <w:color w:val="0000FF"/>
            <w:u w:val="single"/>
          </w:rPr>
          <w:t>MtcSpec</w:t>
        </w:r>
        <w:proofErr w:type="spellEnd"/>
        <w:r>
          <w:rPr>
            <w:noProof w:val="0"/>
            <w:color w:val="0000FF"/>
            <w:u w:val="single"/>
          </w:rPr>
          <w:fldChar w:fldCharType="end"/>
        </w:r>
        <w:r w:rsidRPr="000E409F">
          <w:rPr>
            <w:noProof w:val="0"/>
          </w:rPr>
          <w:t xml:space="preserve"> ] </w:t>
        </w:r>
        <w:proofErr w:type="gramStart"/>
        <w:r w:rsidRPr="000E409F">
          <w:rPr>
            <w:noProof w:val="0"/>
          </w:rPr>
          <w:t xml:space="preserve">[ </w:t>
        </w:r>
        <w:proofErr w:type="gramEnd"/>
        <w:r>
          <w:fldChar w:fldCharType="begin"/>
        </w:r>
        <w:r>
          <w:instrText xml:space="preserve"> HYPERLINK \l "SystemSpec" </w:instrText>
        </w:r>
        <w:r>
          <w:fldChar w:fldCharType="separate"/>
        </w:r>
        <w:proofErr w:type="spellStart"/>
        <w:r w:rsidRPr="00707A54">
          <w:rPr>
            <w:noProof w:val="0"/>
            <w:color w:val="0000FF"/>
            <w:u w:val="single"/>
          </w:rPr>
          <w:t>SystemSpec</w:t>
        </w:r>
        <w:proofErr w:type="spellEnd"/>
        <w:r>
          <w:rPr>
            <w:noProof w:val="0"/>
            <w:color w:val="0000FF"/>
            <w:u w:val="single"/>
          </w:rPr>
          <w:fldChar w:fldCharType="end"/>
        </w:r>
        <w:r w:rsidRPr="000E409F">
          <w:rPr>
            <w:noProof w:val="0"/>
          </w:rPr>
          <w:t xml:space="preserve"> ] </w:t>
        </w:r>
      </w:ins>
    </w:p>
    <w:p w14:paraId="60CD4C81" w14:textId="77777777" w:rsidR="007F70EF" w:rsidRPr="000E409F" w:rsidRDefault="007F70EF" w:rsidP="007F70EF">
      <w:pPr>
        <w:pStyle w:val="PL"/>
        <w:rPr>
          <w:ins w:id="313" w:author="Wieland, Jacob" w:date="2019-08-08T10:59:00Z"/>
          <w:noProof w:val="0"/>
        </w:rPr>
      </w:pPr>
      <w:ins w:id="314" w:author="Wieland, Jacob" w:date="2019-08-08T10:59:00Z">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r>
          <w:fldChar w:fldCharType="begin"/>
        </w:r>
        <w:r>
          <w:instrText xml:space="preserve"> HYPERLINK \l "ClassMemberList" </w:instrText>
        </w:r>
        <w:r>
          <w:fldChar w:fldCharType="separate"/>
        </w:r>
        <w:proofErr w:type="spellStart"/>
        <w:r w:rsidRPr="00707A54">
          <w:rPr>
            <w:noProof w:val="0"/>
            <w:color w:val="0000FF"/>
            <w:u w:val="single"/>
          </w:rPr>
          <w:t>ClassMemberList</w:t>
        </w:r>
        <w:proofErr w:type="spellEnd"/>
        <w:r>
          <w:rPr>
            <w:noProof w:val="0"/>
            <w:color w:val="0000FF"/>
            <w:u w:val="single"/>
          </w:rPr>
          <w:fldChar w:fldCharType="end"/>
        </w:r>
        <w:r w:rsidRPr="000E409F">
          <w:rPr>
            <w:noProof w:val="0"/>
          </w:rPr>
          <w:t xml:space="preserve"> "}" </w:t>
        </w:r>
      </w:ins>
    </w:p>
    <w:p w14:paraId="3EFCE740" w14:textId="77777777" w:rsidR="007F70EF" w:rsidRPr="000E409F" w:rsidRDefault="007F70EF" w:rsidP="007F70EF">
      <w:pPr>
        <w:pStyle w:val="PL"/>
        <w:rPr>
          <w:ins w:id="315" w:author="Wieland, Jacob" w:date="2019-08-08T10:59:00Z"/>
          <w:noProof w:val="0"/>
        </w:rPr>
      </w:pPr>
      <w:ins w:id="316" w:author="Wieland, Jacob" w:date="2019-08-08T10:59:00Z">
        <w:r w:rsidRPr="000E409F">
          <w:rPr>
            <w:noProof w:val="0"/>
          </w:rPr>
          <w:tab/>
        </w:r>
        <w:r w:rsidRPr="000E409F">
          <w:rPr>
            <w:noProof w:val="0"/>
          </w:rPr>
          <w:tab/>
        </w:r>
        <w:r w:rsidRPr="000E409F">
          <w:rPr>
            <w:noProof w:val="0"/>
          </w:rPr>
          <w:tab/>
        </w:r>
        <w:r w:rsidRPr="000E409F">
          <w:rPr>
            <w:noProof w:val="0"/>
          </w:rPr>
          <w:tab/>
        </w:r>
        <w:r w:rsidRPr="000E409F">
          <w:rPr>
            <w:noProof w:val="0"/>
          </w:rPr>
          <w:tab/>
        </w:r>
        <w:proofErr w:type="gramStart"/>
        <w:r w:rsidRPr="000E409F">
          <w:rPr>
            <w:noProof w:val="0"/>
          </w:rPr>
          <w:t xml:space="preserve">[ </w:t>
        </w:r>
        <w:proofErr w:type="gramEnd"/>
        <w:r>
          <w:fldChar w:fldCharType="begin"/>
        </w:r>
        <w:r>
          <w:instrText xml:space="preserve"> HYPERLINK \l "FinallyKeyword" </w:instrText>
        </w:r>
        <w:r>
          <w:fldChar w:fldCharType="separate"/>
        </w:r>
        <w:proofErr w:type="spellStart"/>
        <w:r w:rsidRPr="00707A54">
          <w:rPr>
            <w:noProof w:val="0"/>
            <w:color w:val="0000FF"/>
            <w:u w:val="single"/>
          </w:rPr>
          <w:t>FinallyKeyword</w:t>
        </w:r>
        <w:proofErr w:type="spellEnd"/>
        <w:r>
          <w:rPr>
            <w:noProof w:val="0"/>
            <w:color w:val="0000FF"/>
            <w:u w:val="single"/>
          </w:rPr>
          <w:fldChar w:fldCharType="end"/>
        </w:r>
        <w:r w:rsidRPr="000E409F">
          <w:rPr>
            <w:noProof w:val="0"/>
          </w:rPr>
          <w:t xml:space="preserve"> </w:t>
        </w:r>
        <w:r>
          <w:fldChar w:fldCharType="begin"/>
        </w:r>
        <w:r>
          <w:instrText xml:space="preserve"> HYPERLINK \l "BasicStatementBlock" </w:instrText>
        </w:r>
        <w:r>
          <w:fldChar w:fldCharType="separate"/>
        </w:r>
        <w:proofErr w:type="spellStart"/>
        <w:r w:rsidRPr="00707A54">
          <w:rPr>
            <w:noProof w:val="0"/>
            <w:color w:val="0000FF"/>
            <w:u w:val="single"/>
          </w:rPr>
          <w:t>BasicStatementBlock</w:t>
        </w:r>
        <w:proofErr w:type="spellEnd"/>
        <w:r>
          <w:rPr>
            <w:noProof w:val="0"/>
            <w:color w:val="0000FF"/>
            <w:u w:val="single"/>
          </w:rPr>
          <w:fldChar w:fldCharType="end"/>
        </w:r>
        <w:r w:rsidRPr="000E409F">
          <w:rPr>
            <w:noProof w:val="0"/>
          </w:rPr>
          <w:t xml:space="preserve"> ]</w:t>
        </w:r>
      </w:ins>
    </w:p>
    <w:p w14:paraId="12E9C836" w14:textId="77777777" w:rsidR="007F70EF" w:rsidRPr="007F70EF" w:rsidRDefault="007F70EF" w:rsidP="007F70EF">
      <w:pPr>
        <w:rPr>
          <w:ins w:id="317" w:author="Wieland, Jacob" w:date="2019-08-08T10:58:00Z"/>
        </w:rPr>
      </w:pPr>
    </w:p>
    <w:p w14:paraId="2000ECEE" w14:textId="1930613E" w:rsidR="007F70EF" w:rsidRPr="007F70EF" w:rsidRDefault="007F70EF" w:rsidP="007F70EF">
      <w:pPr>
        <w:pStyle w:val="PL"/>
        <w:rPr>
          <w:rFonts w:ascii="Arial" w:hAnsi="Arial"/>
          <w:noProof w:val="0"/>
          <w:sz w:val="32"/>
          <w:rPrChange w:id="318" w:author="Wieland, Jacob" w:date="2019-08-08T10:39:00Z">
            <w:rPr/>
          </w:rPrChange>
        </w:rPr>
      </w:pPr>
    </w:p>
    <w:p w14:paraId="72E55FD0" w14:textId="77777777" w:rsidR="00CB3396" w:rsidRPr="00117F6C" w:rsidRDefault="00CB3396" w:rsidP="007F70EF">
      <w:pPr>
        <w:pStyle w:val="Heading1"/>
        <w:keepLines w:val="0"/>
      </w:pPr>
    </w:p>
    <w:sectPr w:rsidR="00CB3396" w:rsidRPr="00117F6C" w:rsidSect="00120E86">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19391" w14:textId="77777777" w:rsidR="008C790F" w:rsidRDefault="008C790F">
      <w:r>
        <w:separator/>
      </w:r>
    </w:p>
  </w:endnote>
  <w:endnote w:type="continuationSeparator" w:id="0">
    <w:p w14:paraId="56BD5477" w14:textId="77777777" w:rsidR="008C790F" w:rsidRDefault="008C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1329B" w14:textId="77777777" w:rsidR="00070153" w:rsidRDefault="00070153">
    <w:pPr>
      <w:pStyle w:val="Footer"/>
    </w:pPr>
  </w:p>
  <w:p w14:paraId="1F3F535B" w14:textId="77777777" w:rsidR="00070153" w:rsidRDefault="00070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BFD0" w14:textId="19EB5749" w:rsidR="00070153" w:rsidRPr="00120E86" w:rsidRDefault="00070153" w:rsidP="00120E86">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24C31" w14:textId="77777777" w:rsidR="008C790F" w:rsidRDefault="008C790F">
      <w:r>
        <w:separator/>
      </w:r>
    </w:p>
  </w:footnote>
  <w:footnote w:type="continuationSeparator" w:id="0">
    <w:p w14:paraId="7BD5B7BD" w14:textId="77777777" w:rsidR="008C790F" w:rsidRDefault="008C7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C1AF" w14:textId="77777777" w:rsidR="00070153" w:rsidRDefault="00070153">
    <w:pPr>
      <w:pStyle w:val="Header"/>
    </w:pPr>
    <w:r>
      <w:rPr>
        <w:lang w:val="en-US"/>
      </w:rPr>
      <w:drawing>
        <wp:anchor distT="0" distB="0" distL="114300" distR="114300" simplePos="0" relativeHeight="251659264" behindDoc="1" locked="0" layoutInCell="1" allowOverlap="1" wp14:anchorId="138F75C5" wp14:editId="01A5CBBB">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A764" w14:textId="67E48843" w:rsidR="00070153" w:rsidRPr="00055551" w:rsidRDefault="00070153" w:rsidP="00120E86">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BF4501">
      <w:t>ETSI ES 202 784 V1.6.1 (2017-04)</w:t>
    </w:r>
    <w:r w:rsidRPr="00055551">
      <w:rPr>
        <w:noProof w:val="0"/>
      </w:rPr>
      <w:fldChar w:fldCharType="end"/>
    </w:r>
  </w:p>
  <w:p w14:paraId="1FD06D8A" w14:textId="77777777" w:rsidR="00070153" w:rsidRPr="00055551" w:rsidRDefault="00070153" w:rsidP="00120E86">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BF4501">
      <w:t>15</w:t>
    </w:r>
    <w:r w:rsidRPr="00055551">
      <w:rPr>
        <w:noProof w:val="0"/>
      </w:rPr>
      <w:fldChar w:fldCharType="end"/>
    </w:r>
  </w:p>
  <w:p w14:paraId="1A07022E" w14:textId="1F40A247" w:rsidR="00070153" w:rsidRPr="00055551" w:rsidRDefault="00070153" w:rsidP="00120E86">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6AFEB56" w14:textId="77777777" w:rsidR="00070153" w:rsidRPr="00120E86" w:rsidRDefault="00070153" w:rsidP="00120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1322C6"/>
    <w:multiLevelType w:val="hybridMultilevel"/>
    <w:tmpl w:val="4EDE1618"/>
    <w:lvl w:ilvl="0" w:tplc="CE5E995A">
      <w:start w:val="1"/>
      <w:numFmt w:val="lowerLetter"/>
      <w:lvlText w:val="%1)"/>
      <w:lvlJc w:val="left"/>
      <w:pPr>
        <w:tabs>
          <w:tab w:val="num" w:pos="644"/>
        </w:tabs>
        <w:ind w:left="644" w:hanging="360"/>
      </w:pPr>
      <w:rPr>
        <w:rFonts w:cs="Times New Roman" w:hint="default"/>
      </w:rPr>
    </w:lvl>
    <w:lvl w:ilvl="1" w:tplc="1C16F2C4">
      <w:start w:val="1"/>
      <w:numFmt w:val="bullet"/>
      <w:lvlText w:val="-"/>
      <w:lvlJc w:val="left"/>
      <w:pPr>
        <w:tabs>
          <w:tab w:val="num" w:pos="1364"/>
        </w:tabs>
        <w:ind w:left="1364" w:hanging="360"/>
      </w:pPr>
      <w:rPr>
        <w:rFonts w:ascii="Times New Roman" w:eastAsia="Times New Roman" w:hAnsi="Times New Roman" w:hint="default"/>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F1F"/>
    <w:multiLevelType w:val="hybridMultilevel"/>
    <w:tmpl w:val="8C6CA8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2"/>
  </w:num>
  <w:num w:numId="3">
    <w:abstractNumId w:val="13"/>
  </w:num>
  <w:num w:numId="4">
    <w:abstractNumId w:val="20"/>
  </w:num>
  <w:num w:numId="5">
    <w:abstractNumId w:val="26"/>
  </w:num>
  <w:num w:numId="6">
    <w:abstractNumId w:val="2"/>
  </w:num>
  <w:num w:numId="7">
    <w:abstractNumId w:val="1"/>
  </w:num>
  <w:num w:numId="8">
    <w:abstractNumId w:val="0"/>
  </w:num>
  <w:num w:numId="9">
    <w:abstractNumId w:val="31"/>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17"/>
  </w:num>
  <w:num w:numId="19">
    <w:abstractNumId w:val="28"/>
  </w:num>
  <w:num w:numId="20">
    <w:abstractNumId w:val="23"/>
  </w:num>
  <w:num w:numId="21">
    <w:abstractNumId w:val="27"/>
  </w:num>
  <w:num w:numId="22">
    <w:abstractNumId w:val="16"/>
  </w:num>
  <w:num w:numId="23">
    <w:abstractNumId w:val="11"/>
  </w:num>
  <w:num w:numId="24">
    <w:abstractNumId w:val="14"/>
  </w:num>
  <w:num w:numId="25">
    <w:abstractNumId w:val="24"/>
  </w:num>
  <w:num w:numId="26">
    <w:abstractNumId w:val="30"/>
  </w:num>
  <w:num w:numId="27">
    <w:abstractNumId w:val="21"/>
  </w:num>
  <w:num w:numId="28">
    <w:abstractNumId w:val="10"/>
  </w:num>
  <w:num w:numId="29">
    <w:abstractNumId w:val="22"/>
  </w:num>
  <w:num w:numId="30">
    <w:abstractNumId w:val="15"/>
  </w:num>
  <w:num w:numId="31">
    <w:abstractNumId w:val="19"/>
  </w:num>
  <w:num w:numId="32">
    <w:abstractNumId w:val="29"/>
  </w:num>
  <w:num w:numId="33">
    <w:abstractNumId w:val="12"/>
  </w:num>
  <w:num w:numId="34">
    <w:abstractNumId w:val="2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014F3"/>
    <w:rsid w:val="00004308"/>
    <w:rsid w:val="00006861"/>
    <w:rsid w:val="00007586"/>
    <w:rsid w:val="0003008C"/>
    <w:rsid w:val="00031D29"/>
    <w:rsid w:val="00051C3C"/>
    <w:rsid w:val="00057A69"/>
    <w:rsid w:val="00057E2D"/>
    <w:rsid w:val="00065CA5"/>
    <w:rsid w:val="00070153"/>
    <w:rsid w:val="00075110"/>
    <w:rsid w:val="000847F3"/>
    <w:rsid w:val="00084FCC"/>
    <w:rsid w:val="00085237"/>
    <w:rsid w:val="000873F2"/>
    <w:rsid w:val="00096319"/>
    <w:rsid w:val="000A23EE"/>
    <w:rsid w:val="000A461B"/>
    <w:rsid w:val="000A4D6A"/>
    <w:rsid w:val="000A5F44"/>
    <w:rsid w:val="000B20EA"/>
    <w:rsid w:val="000B7A20"/>
    <w:rsid w:val="000C1974"/>
    <w:rsid w:val="000C2A2A"/>
    <w:rsid w:val="000C7488"/>
    <w:rsid w:val="000D3648"/>
    <w:rsid w:val="000D4EF5"/>
    <w:rsid w:val="000D56B6"/>
    <w:rsid w:val="000D5867"/>
    <w:rsid w:val="000E0E41"/>
    <w:rsid w:val="000E18AB"/>
    <w:rsid w:val="000E6CCE"/>
    <w:rsid w:val="000F33B6"/>
    <w:rsid w:val="000F5778"/>
    <w:rsid w:val="000F6A53"/>
    <w:rsid w:val="001003A5"/>
    <w:rsid w:val="001003CB"/>
    <w:rsid w:val="00104669"/>
    <w:rsid w:val="0010478E"/>
    <w:rsid w:val="00117F6C"/>
    <w:rsid w:val="00120E86"/>
    <w:rsid w:val="00123BD4"/>
    <w:rsid w:val="0013133B"/>
    <w:rsid w:val="00132E1A"/>
    <w:rsid w:val="00142726"/>
    <w:rsid w:val="00144070"/>
    <w:rsid w:val="0016356D"/>
    <w:rsid w:val="001676CF"/>
    <w:rsid w:val="00167E90"/>
    <w:rsid w:val="001735A3"/>
    <w:rsid w:val="00175910"/>
    <w:rsid w:val="001A5554"/>
    <w:rsid w:val="001A706D"/>
    <w:rsid w:val="001A7EAF"/>
    <w:rsid w:val="001B1BA2"/>
    <w:rsid w:val="001B20C7"/>
    <w:rsid w:val="001B24DA"/>
    <w:rsid w:val="001B5D37"/>
    <w:rsid w:val="001B6B63"/>
    <w:rsid w:val="001C2AC5"/>
    <w:rsid w:val="001C3EC0"/>
    <w:rsid w:val="001C46D2"/>
    <w:rsid w:val="001D29E5"/>
    <w:rsid w:val="001E0D1B"/>
    <w:rsid w:val="001E2476"/>
    <w:rsid w:val="001E77FE"/>
    <w:rsid w:val="001F1CCC"/>
    <w:rsid w:val="001F2459"/>
    <w:rsid w:val="001F4E82"/>
    <w:rsid w:val="00203599"/>
    <w:rsid w:val="002147A7"/>
    <w:rsid w:val="002149BF"/>
    <w:rsid w:val="002203E3"/>
    <w:rsid w:val="00221463"/>
    <w:rsid w:val="0022413F"/>
    <w:rsid w:val="002301B6"/>
    <w:rsid w:val="00233DF8"/>
    <w:rsid w:val="002369EE"/>
    <w:rsid w:val="00240537"/>
    <w:rsid w:val="00241DFD"/>
    <w:rsid w:val="00243428"/>
    <w:rsid w:val="0024684F"/>
    <w:rsid w:val="0024706C"/>
    <w:rsid w:val="00254726"/>
    <w:rsid w:val="002633F9"/>
    <w:rsid w:val="00270338"/>
    <w:rsid w:val="00270EC9"/>
    <w:rsid w:val="002735A3"/>
    <w:rsid w:val="002741CC"/>
    <w:rsid w:val="00276771"/>
    <w:rsid w:val="00281F38"/>
    <w:rsid w:val="00287748"/>
    <w:rsid w:val="002906A8"/>
    <w:rsid w:val="00290EB1"/>
    <w:rsid w:val="002A2058"/>
    <w:rsid w:val="002A4AD5"/>
    <w:rsid w:val="002A5D40"/>
    <w:rsid w:val="002A6CA6"/>
    <w:rsid w:val="002A76A9"/>
    <w:rsid w:val="002B4D22"/>
    <w:rsid w:val="002B585D"/>
    <w:rsid w:val="002C0396"/>
    <w:rsid w:val="002C1155"/>
    <w:rsid w:val="002C5A3B"/>
    <w:rsid w:val="002D0BE7"/>
    <w:rsid w:val="002D245E"/>
    <w:rsid w:val="002D5C6C"/>
    <w:rsid w:val="002D643B"/>
    <w:rsid w:val="002E2D77"/>
    <w:rsid w:val="002E5E53"/>
    <w:rsid w:val="002E7961"/>
    <w:rsid w:val="00311E64"/>
    <w:rsid w:val="00312526"/>
    <w:rsid w:val="003212D4"/>
    <w:rsid w:val="003271FE"/>
    <w:rsid w:val="00331991"/>
    <w:rsid w:val="00332973"/>
    <w:rsid w:val="00342BE3"/>
    <w:rsid w:val="00347460"/>
    <w:rsid w:val="00352804"/>
    <w:rsid w:val="00352CEE"/>
    <w:rsid w:val="00352FF5"/>
    <w:rsid w:val="00354E12"/>
    <w:rsid w:val="003557EE"/>
    <w:rsid w:val="0036484E"/>
    <w:rsid w:val="00366CC7"/>
    <w:rsid w:val="003707D7"/>
    <w:rsid w:val="00374ABB"/>
    <w:rsid w:val="00375014"/>
    <w:rsid w:val="003750FC"/>
    <w:rsid w:val="00381E77"/>
    <w:rsid w:val="00384C4E"/>
    <w:rsid w:val="003859C8"/>
    <w:rsid w:val="00391C81"/>
    <w:rsid w:val="0039497D"/>
    <w:rsid w:val="00396EC4"/>
    <w:rsid w:val="003B553A"/>
    <w:rsid w:val="003C0326"/>
    <w:rsid w:val="003D00FE"/>
    <w:rsid w:val="003D5506"/>
    <w:rsid w:val="003D795D"/>
    <w:rsid w:val="003E570D"/>
    <w:rsid w:val="003F02BB"/>
    <w:rsid w:val="003F33B8"/>
    <w:rsid w:val="003F7CB6"/>
    <w:rsid w:val="0040150A"/>
    <w:rsid w:val="0040162F"/>
    <w:rsid w:val="004017CA"/>
    <w:rsid w:val="004065FE"/>
    <w:rsid w:val="004145DA"/>
    <w:rsid w:val="004166BD"/>
    <w:rsid w:val="00424980"/>
    <w:rsid w:val="00427272"/>
    <w:rsid w:val="00432CFF"/>
    <w:rsid w:val="00441E74"/>
    <w:rsid w:val="00445349"/>
    <w:rsid w:val="00450048"/>
    <w:rsid w:val="00452D6B"/>
    <w:rsid w:val="00454AA6"/>
    <w:rsid w:val="00462BDF"/>
    <w:rsid w:val="00463D82"/>
    <w:rsid w:val="00464EDD"/>
    <w:rsid w:val="00466A29"/>
    <w:rsid w:val="004810E6"/>
    <w:rsid w:val="00483D24"/>
    <w:rsid w:val="00486191"/>
    <w:rsid w:val="00490458"/>
    <w:rsid w:val="00490C53"/>
    <w:rsid w:val="00492FCD"/>
    <w:rsid w:val="00496C8A"/>
    <w:rsid w:val="004A28B0"/>
    <w:rsid w:val="004B32AE"/>
    <w:rsid w:val="004B579F"/>
    <w:rsid w:val="004C21E5"/>
    <w:rsid w:val="004C4CAA"/>
    <w:rsid w:val="004D4C4A"/>
    <w:rsid w:val="004E048E"/>
    <w:rsid w:val="004E0F50"/>
    <w:rsid w:val="004E2E56"/>
    <w:rsid w:val="004E47E5"/>
    <w:rsid w:val="004E50F3"/>
    <w:rsid w:val="004E738A"/>
    <w:rsid w:val="004F5786"/>
    <w:rsid w:val="00511EF6"/>
    <w:rsid w:val="005126BB"/>
    <w:rsid w:val="00514B39"/>
    <w:rsid w:val="005200DF"/>
    <w:rsid w:val="00522605"/>
    <w:rsid w:val="0052456E"/>
    <w:rsid w:val="00525304"/>
    <w:rsid w:val="005258C0"/>
    <w:rsid w:val="00526B8D"/>
    <w:rsid w:val="005308C8"/>
    <w:rsid w:val="005362A7"/>
    <w:rsid w:val="0053666A"/>
    <w:rsid w:val="00536E9A"/>
    <w:rsid w:val="00544784"/>
    <w:rsid w:val="005447B1"/>
    <w:rsid w:val="0054578E"/>
    <w:rsid w:val="00552DA2"/>
    <w:rsid w:val="005603E1"/>
    <w:rsid w:val="00561228"/>
    <w:rsid w:val="005614AF"/>
    <w:rsid w:val="005631CA"/>
    <w:rsid w:val="00566E21"/>
    <w:rsid w:val="00567065"/>
    <w:rsid w:val="00570DC0"/>
    <w:rsid w:val="00576385"/>
    <w:rsid w:val="0058017B"/>
    <w:rsid w:val="00581B50"/>
    <w:rsid w:val="005823E8"/>
    <w:rsid w:val="00587A39"/>
    <w:rsid w:val="00594BC0"/>
    <w:rsid w:val="005968A8"/>
    <w:rsid w:val="0059754F"/>
    <w:rsid w:val="005B0460"/>
    <w:rsid w:val="005B385B"/>
    <w:rsid w:val="005B5A91"/>
    <w:rsid w:val="005B64F7"/>
    <w:rsid w:val="005B70F0"/>
    <w:rsid w:val="005B79FA"/>
    <w:rsid w:val="005C1D44"/>
    <w:rsid w:val="005D509A"/>
    <w:rsid w:val="005D76C0"/>
    <w:rsid w:val="005D79C4"/>
    <w:rsid w:val="005F0AA5"/>
    <w:rsid w:val="00606EA3"/>
    <w:rsid w:val="006134CA"/>
    <w:rsid w:val="006172DB"/>
    <w:rsid w:val="00621950"/>
    <w:rsid w:val="0062555B"/>
    <w:rsid w:val="0063699B"/>
    <w:rsid w:val="00637C60"/>
    <w:rsid w:val="00640585"/>
    <w:rsid w:val="0064345D"/>
    <w:rsid w:val="00644905"/>
    <w:rsid w:val="00647B2A"/>
    <w:rsid w:val="006504AE"/>
    <w:rsid w:val="00650E86"/>
    <w:rsid w:val="00654738"/>
    <w:rsid w:val="006573D1"/>
    <w:rsid w:val="00662A30"/>
    <w:rsid w:val="00677FC3"/>
    <w:rsid w:val="00680BD2"/>
    <w:rsid w:val="00681B5A"/>
    <w:rsid w:val="0068610E"/>
    <w:rsid w:val="00687839"/>
    <w:rsid w:val="0069693D"/>
    <w:rsid w:val="006A0645"/>
    <w:rsid w:val="006A337F"/>
    <w:rsid w:val="006A58ED"/>
    <w:rsid w:val="006A6CB5"/>
    <w:rsid w:val="006B0F92"/>
    <w:rsid w:val="006B28C6"/>
    <w:rsid w:val="006B2B03"/>
    <w:rsid w:val="006B3EA3"/>
    <w:rsid w:val="006B505E"/>
    <w:rsid w:val="006C49F1"/>
    <w:rsid w:val="006E15AB"/>
    <w:rsid w:val="006E2441"/>
    <w:rsid w:val="006E2C04"/>
    <w:rsid w:val="006E37CE"/>
    <w:rsid w:val="006F0AED"/>
    <w:rsid w:val="006F1241"/>
    <w:rsid w:val="006F277A"/>
    <w:rsid w:val="006F3990"/>
    <w:rsid w:val="006F419A"/>
    <w:rsid w:val="00700EDD"/>
    <w:rsid w:val="0070147E"/>
    <w:rsid w:val="0070321A"/>
    <w:rsid w:val="0070567A"/>
    <w:rsid w:val="00713D96"/>
    <w:rsid w:val="007163F5"/>
    <w:rsid w:val="00717CD7"/>
    <w:rsid w:val="0072455B"/>
    <w:rsid w:val="0072630E"/>
    <w:rsid w:val="00730DD1"/>
    <w:rsid w:val="00734ACF"/>
    <w:rsid w:val="00735545"/>
    <w:rsid w:val="00750E6B"/>
    <w:rsid w:val="00753088"/>
    <w:rsid w:val="00761862"/>
    <w:rsid w:val="00761BE0"/>
    <w:rsid w:val="00764025"/>
    <w:rsid w:val="00770D80"/>
    <w:rsid w:val="00771A8B"/>
    <w:rsid w:val="00774C8E"/>
    <w:rsid w:val="00775631"/>
    <w:rsid w:val="007763A3"/>
    <w:rsid w:val="00780EC1"/>
    <w:rsid w:val="00791DAA"/>
    <w:rsid w:val="007A0ADC"/>
    <w:rsid w:val="007A4880"/>
    <w:rsid w:val="007A5774"/>
    <w:rsid w:val="007A71DF"/>
    <w:rsid w:val="007B2F45"/>
    <w:rsid w:val="007B68C7"/>
    <w:rsid w:val="007B6BA1"/>
    <w:rsid w:val="007C1098"/>
    <w:rsid w:val="007C237C"/>
    <w:rsid w:val="007C3245"/>
    <w:rsid w:val="007C648D"/>
    <w:rsid w:val="007D2137"/>
    <w:rsid w:val="007D7700"/>
    <w:rsid w:val="007E387C"/>
    <w:rsid w:val="007E7586"/>
    <w:rsid w:val="007E7F7A"/>
    <w:rsid w:val="007F0367"/>
    <w:rsid w:val="007F5152"/>
    <w:rsid w:val="007F6B5E"/>
    <w:rsid w:val="007F70EF"/>
    <w:rsid w:val="00810ADE"/>
    <w:rsid w:val="008121AF"/>
    <w:rsid w:val="00812733"/>
    <w:rsid w:val="008156B8"/>
    <w:rsid w:val="00833ABA"/>
    <w:rsid w:val="00834496"/>
    <w:rsid w:val="00834C6F"/>
    <w:rsid w:val="00835942"/>
    <w:rsid w:val="008368B6"/>
    <w:rsid w:val="00841F5F"/>
    <w:rsid w:val="00842136"/>
    <w:rsid w:val="00852922"/>
    <w:rsid w:val="008551EA"/>
    <w:rsid w:val="008561F3"/>
    <w:rsid w:val="00857133"/>
    <w:rsid w:val="00860AE7"/>
    <w:rsid w:val="00862904"/>
    <w:rsid w:val="00864A5C"/>
    <w:rsid w:val="00866642"/>
    <w:rsid w:val="0087294F"/>
    <w:rsid w:val="0087537A"/>
    <w:rsid w:val="00876102"/>
    <w:rsid w:val="00885BFD"/>
    <w:rsid w:val="008901BC"/>
    <w:rsid w:val="00893948"/>
    <w:rsid w:val="00894371"/>
    <w:rsid w:val="008A3955"/>
    <w:rsid w:val="008A7A92"/>
    <w:rsid w:val="008A7AF1"/>
    <w:rsid w:val="008A7F93"/>
    <w:rsid w:val="008B4B37"/>
    <w:rsid w:val="008B5303"/>
    <w:rsid w:val="008C1EF9"/>
    <w:rsid w:val="008C3B56"/>
    <w:rsid w:val="008C3FD1"/>
    <w:rsid w:val="008C790B"/>
    <w:rsid w:val="008C790F"/>
    <w:rsid w:val="008D3E71"/>
    <w:rsid w:val="008E2C95"/>
    <w:rsid w:val="008E5FD6"/>
    <w:rsid w:val="008F0D65"/>
    <w:rsid w:val="008F106B"/>
    <w:rsid w:val="008F130D"/>
    <w:rsid w:val="008F1805"/>
    <w:rsid w:val="008F34EF"/>
    <w:rsid w:val="008F43F1"/>
    <w:rsid w:val="008F442D"/>
    <w:rsid w:val="009006BE"/>
    <w:rsid w:val="00902A75"/>
    <w:rsid w:val="0091040C"/>
    <w:rsid w:val="00912642"/>
    <w:rsid w:val="009269E8"/>
    <w:rsid w:val="00927DFB"/>
    <w:rsid w:val="00933004"/>
    <w:rsid w:val="00935A29"/>
    <w:rsid w:val="00942805"/>
    <w:rsid w:val="00951C0B"/>
    <w:rsid w:val="00953F12"/>
    <w:rsid w:val="00960DEB"/>
    <w:rsid w:val="0096623C"/>
    <w:rsid w:val="0097070D"/>
    <w:rsid w:val="00970BF0"/>
    <w:rsid w:val="00970BF3"/>
    <w:rsid w:val="00974383"/>
    <w:rsid w:val="00974C18"/>
    <w:rsid w:val="009754D5"/>
    <w:rsid w:val="0097708A"/>
    <w:rsid w:val="0098121B"/>
    <w:rsid w:val="00984114"/>
    <w:rsid w:val="00992CD7"/>
    <w:rsid w:val="009960F2"/>
    <w:rsid w:val="009A120B"/>
    <w:rsid w:val="009A2017"/>
    <w:rsid w:val="009A4C60"/>
    <w:rsid w:val="009C0F91"/>
    <w:rsid w:val="009C21A2"/>
    <w:rsid w:val="009C7FD3"/>
    <w:rsid w:val="009D1667"/>
    <w:rsid w:val="009D74B8"/>
    <w:rsid w:val="009E1A27"/>
    <w:rsid w:val="009E3662"/>
    <w:rsid w:val="00A0280E"/>
    <w:rsid w:val="00A06A08"/>
    <w:rsid w:val="00A171DD"/>
    <w:rsid w:val="00A210AB"/>
    <w:rsid w:val="00A21973"/>
    <w:rsid w:val="00A21FE8"/>
    <w:rsid w:val="00A2200E"/>
    <w:rsid w:val="00A23E28"/>
    <w:rsid w:val="00A241E5"/>
    <w:rsid w:val="00A279F6"/>
    <w:rsid w:val="00A30FD8"/>
    <w:rsid w:val="00A343D0"/>
    <w:rsid w:val="00A36BA0"/>
    <w:rsid w:val="00A43181"/>
    <w:rsid w:val="00A46B6E"/>
    <w:rsid w:val="00A473CC"/>
    <w:rsid w:val="00A52F78"/>
    <w:rsid w:val="00A55D80"/>
    <w:rsid w:val="00A56D0E"/>
    <w:rsid w:val="00A60428"/>
    <w:rsid w:val="00A61564"/>
    <w:rsid w:val="00A61E8C"/>
    <w:rsid w:val="00A724AE"/>
    <w:rsid w:val="00A76258"/>
    <w:rsid w:val="00A83875"/>
    <w:rsid w:val="00A84B7C"/>
    <w:rsid w:val="00A86D2F"/>
    <w:rsid w:val="00A9225B"/>
    <w:rsid w:val="00A93FBE"/>
    <w:rsid w:val="00A952CC"/>
    <w:rsid w:val="00AA210A"/>
    <w:rsid w:val="00AA551A"/>
    <w:rsid w:val="00AA69DF"/>
    <w:rsid w:val="00AB190A"/>
    <w:rsid w:val="00AB3D2C"/>
    <w:rsid w:val="00AC104E"/>
    <w:rsid w:val="00AC2F66"/>
    <w:rsid w:val="00AC6293"/>
    <w:rsid w:val="00AC7780"/>
    <w:rsid w:val="00AC7D36"/>
    <w:rsid w:val="00AD1E25"/>
    <w:rsid w:val="00AD3A00"/>
    <w:rsid w:val="00AD6896"/>
    <w:rsid w:val="00AD68CB"/>
    <w:rsid w:val="00AE08B4"/>
    <w:rsid w:val="00AF348C"/>
    <w:rsid w:val="00AF3EE5"/>
    <w:rsid w:val="00AF5F27"/>
    <w:rsid w:val="00AF6A2B"/>
    <w:rsid w:val="00AF7BE9"/>
    <w:rsid w:val="00B140CE"/>
    <w:rsid w:val="00B14A2C"/>
    <w:rsid w:val="00B14CE5"/>
    <w:rsid w:val="00B206C0"/>
    <w:rsid w:val="00B21EA6"/>
    <w:rsid w:val="00B31B17"/>
    <w:rsid w:val="00B31C50"/>
    <w:rsid w:val="00B34C3D"/>
    <w:rsid w:val="00B41528"/>
    <w:rsid w:val="00B42660"/>
    <w:rsid w:val="00B44F3B"/>
    <w:rsid w:val="00B45AEF"/>
    <w:rsid w:val="00B46E49"/>
    <w:rsid w:val="00B51378"/>
    <w:rsid w:val="00B52363"/>
    <w:rsid w:val="00B55E08"/>
    <w:rsid w:val="00B56230"/>
    <w:rsid w:val="00B56CC3"/>
    <w:rsid w:val="00B57B9E"/>
    <w:rsid w:val="00B60CB3"/>
    <w:rsid w:val="00B63BAB"/>
    <w:rsid w:val="00B67634"/>
    <w:rsid w:val="00B73DAC"/>
    <w:rsid w:val="00B90C83"/>
    <w:rsid w:val="00B94B7E"/>
    <w:rsid w:val="00B94D1D"/>
    <w:rsid w:val="00B956E4"/>
    <w:rsid w:val="00BA4F00"/>
    <w:rsid w:val="00BA760F"/>
    <w:rsid w:val="00BB2803"/>
    <w:rsid w:val="00BB33EB"/>
    <w:rsid w:val="00BC13F4"/>
    <w:rsid w:val="00BC1E42"/>
    <w:rsid w:val="00BC43DE"/>
    <w:rsid w:val="00BC71ED"/>
    <w:rsid w:val="00BC7440"/>
    <w:rsid w:val="00BD1225"/>
    <w:rsid w:val="00BE79BC"/>
    <w:rsid w:val="00BF19F3"/>
    <w:rsid w:val="00BF1B40"/>
    <w:rsid w:val="00BF4501"/>
    <w:rsid w:val="00BF4959"/>
    <w:rsid w:val="00C0075E"/>
    <w:rsid w:val="00C0123F"/>
    <w:rsid w:val="00C1021F"/>
    <w:rsid w:val="00C10D35"/>
    <w:rsid w:val="00C1143B"/>
    <w:rsid w:val="00C218DD"/>
    <w:rsid w:val="00C22292"/>
    <w:rsid w:val="00C35FBF"/>
    <w:rsid w:val="00C4431B"/>
    <w:rsid w:val="00C46627"/>
    <w:rsid w:val="00C535AF"/>
    <w:rsid w:val="00C63F0D"/>
    <w:rsid w:val="00C67732"/>
    <w:rsid w:val="00C74EF6"/>
    <w:rsid w:val="00C76575"/>
    <w:rsid w:val="00C76687"/>
    <w:rsid w:val="00C8130F"/>
    <w:rsid w:val="00C913BD"/>
    <w:rsid w:val="00C91B5A"/>
    <w:rsid w:val="00C91BB7"/>
    <w:rsid w:val="00C925E9"/>
    <w:rsid w:val="00CA43A4"/>
    <w:rsid w:val="00CA6465"/>
    <w:rsid w:val="00CA7B33"/>
    <w:rsid w:val="00CB09C3"/>
    <w:rsid w:val="00CB3396"/>
    <w:rsid w:val="00CB33F7"/>
    <w:rsid w:val="00CB4364"/>
    <w:rsid w:val="00CC0382"/>
    <w:rsid w:val="00CC05B9"/>
    <w:rsid w:val="00CC10ED"/>
    <w:rsid w:val="00CC44FA"/>
    <w:rsid w:val="00CC6ACF"/>
    <w:rsid w:val="00CD036B"/>
    <w:rsid w:val="00CD0DAE"/>
    <w:rsid w:val="00CD198E"/>
    <w:rsid w:val="00CD355E"/>
    <w:rsid w:val="00CD63A3"/>
    <w:rsid w:val="00CD7510"/>
    <w:rsid w:val="00CE3C8A"/>
    <w:rsid w:val="00CE624E"/>
    <w:rsid w:val="00CE77F3"/>
    <w:rsid w:val="00CF0B5F"/>
    <w:rsid w:val="00CF3B7F"/>
    <w:rsid w:val="00D07A1A"/>
    <w:rsid w:val="00D10DD9"/>
    <w:rsid w:val="00D11BE1"/>
    <w:rsid w:val="00D14678"/>
    <w:rsid w:val="00D16E06"/>
    <w:rsid w:val="00D212B6"/>
    <w:rsid w:val="00D3127D"/>
    <w:rsid w:val="00D40E40"/>
    <w:rsid w:val="00D43607"/>
    <w:rsid w:val="00D468DC"/>
    <w:rsid w:val="00D471C6"/>
    <w:rsid w:val="00D52B5B"/>
    <w:rsid w:val="00D62A28"/>
    <w:rsid w:val="00D63DC5"/>
    <w:rsid w:val="00D647F3"/>
    <w:rsid w:val="00D6755F"/>
    <w:rsid w:val="00D675BB"/>
    <w:rsid w:val="00D70F42"/>
    <w:rsid w:val="00D72E68"/>
    <w:rsid w:val="00D732DC"/>
    <w:rsid w:val="00D81595"/>
    <w:rsid w:val="00D835C2"/>
    <w:rsid w:val="00D91EEB"/>
    <w:rsid w:val="00D97F71"/>
    <w:rsid w:val="00DA5FA0"/>
    <w:rsid w:val="00DB1386"/>
    <w:rsid w:val="00DB279A"/>
    <w:rsid w:val="00DB6124"/>
    <w:rsid w:val="00DC5923"/>
    <w:rsid w:val="00DD2AC5"/>
    <w:rsid w:val="00DD3C4E"/>
    <w:rsid w:val="00DD578E"/>
    <w:rsid w:val="00DD67A6"/>
    <w:rsid w:val="00DE0B4A"/>
    <w:rsid w:val="00DE0BF5"/>
    <w:rsid w:val="00DE1AE6"/>
    <w:rsid w:val="00DE1B5D"/>
    <w:rsid w:val="00DF7F90"/>
    <w:rsid w:val="00E00E75"/>
    <w:rsid w:val="00E12776"/>
    <w:rsid w:val="00E211CE"/>
    <w:rsid w:val="00E24046"/>
    <w:rsid w:val="00E24D96"/>
    <w:rsid w:val="00E25C59"/>
    <w:rsid w:val="00E2709C"/>
    <w:rsid w:val="00E41DC6"/>
    <w:rsid w:val="00E47A24"/>
    <w:rsid w:val="00E54231"/>
    <w:rsid w:val="00E57B7A"/>
    <w:rsid w:val="00E625BA"/>
    <w:rsid w:val="00E67BAF"/>
    <w:rsid w:val="00E75D42"/>
    <w:rsid w:val="00E76E2A"/>
    <w:rsid w:val="00E867D6"/>
    <w:rsid w:val="00E87C10"/>
    <w:rsid w:val="00E91393"/>
    <w:rsid w:val="00E94854"/>
    <w:rsid w:val="00EA1F67"/>
    <w:rsid w:val="00EA3010"/>
    <w:rsid w:val="00EA57C6"/>
    <w:rsid w:val="00EA6B62"/>
    <w:rsid w:val="00EA7F1A"/>
    <w:rsid w:val="00EC5A0A"/>
    <w:rsid w:val="00EC6E08"/>
    <w:rsid w:val="00EC7A34"/>
    <w:rsid w:val="00ED177D"/>
    <w:rsid w:val="00ED4F46"/>
    <w:rsid w:val="00F03790"/>
    <w:rsid w:val="00F0431D"/>
    <w:rsid w:val="00F10103"/>
    <w:rsid w:val="00F1124A"/>
    <w:rsid w:val="00F1737B"/>
    <w:rsid w:val="00F2117D"/>
    <w:rsid w:val="00F22121"/>
    <w:rsid w:val="00F23AB4"/>
    <w:rsid w:val="00F302CB"/>
    <w:rsid w:val="00F30331"/>
    <w:rsid w:val="00F35AE3"/>
    <w:rsid w:val="00F40CF5"/>
    <w:rsid w:val="00F41478"/>
    <w:rsid w:val="00F42646"/>
    <w:rsid w:val="00F42D17"/>
    <w:rsid w:val="00F4409E"/>
    <w:rsid w:val="00F5333A"/>
    <w:rsid w:val="00F53E25"/>
    <w:rsid w:val="00F54D41"/>
    <w:rsid w:val="00F626EF"/>
    <w:rsid w:val="00F638C0"/>
    <w:rsid w:val="00F71ADA"/>
    <w:rsid w:val="00F71F4F"/>
    <w:rsid w:val="00F8609D"/>
    <w:rsid w:val="00F92AE2"/>
    <w:rsid w:val="00F93E1D"/>
    <w:rsid w:val="00F948BF"/>
    <w:rsid w:val="00F95EB0"/>
    <w:rsid w:val="00F970E1"/>
    <w:rsid w:val="00FA19A5"/>
    <w:rsid w:val="00FA3E87"/>
    <w:rsid w:val="00FA46EB"/>
    <w:rsid w:val="00FA76FB"/>
    <w:rsid w:val="00FB2E00"/>
    <w:rsid w:val="00FB436E"/>
    <w:rsid w:val="00FB4FB4"/>
    <w:rsid w:val="00FC1895"/>
    <w:rsid w:val="00FC1928"/>
    <w:rsid w:val="00FC2365"/>
    <w:rsid w:val="00FC23E5"/>
    <w:rsid w:val="00FC4C05"/>
    <w:rsid w:val="00FD3CC5"/>
    <w:rsid w:val="00FE583E"/>
    <w:rsid w:val="00FE6A4A"/>
    <w:rsid w:val="00FF0743"/>
    <w:rsid w:val="00FF32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6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E86"/>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120E8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20E86"/>
    <w:pPr>
      <w:pBdr>
        <w:top w:val="none" w:sz="0" w:space="0" w:color="auto"/>
      </w:pBdr>
      <w:spacing w:before="180"/>
      <w:outlineLvl w:val="1"/>
    </w:pPr>
    <w:rPr>
      <w:sz w:val="32"/>
    </w:rPr>
  </w:style>
  <w:style w:type="paragraph" w:styleId="Heading3">
    <w:name w:val="heading 3"/>
    <w:basedOn w:val="Heading2"/>
    <w:next w:val="Normal"/>
    <w:link w:val="Heading3Char"/>
    <w:qFormat/>
    <w:rsid w:val="00120E86"/>
    <w:pPr>
      <w:spacing w:before="120"/>
      <w:outlineLvl w:val="2"/>
    </w:pPr>
    <w:rPr>
      <w:sz w:val="28"/>
    </w:rPr>
  </w:style>
  <w:style w:type="paragraph" w:styleId="Heading4">
    <w:name w:val="heading 4"/>
    <w:basedOn w:val="Heading3"/>
    <w:next w:val="Normal"/>
    <w:link w:val="Heading4Char"/>
    <w:qFormat/>
    <w:rsid w:val="00120E86"/>
    <w:pPr>
      <w:ind w:left="1418" w:hanging="1418"/>
      <w:outlineLvl w:val="3"/>
    </w:pPr>
    <w:rPr>
      <w:sz w:val="24"/>
    </w:rPr>
  </w:style>
  <w:style w:type="paragraph" w:styleId="Heading5">
    <w:name w:val="heading 5"/>
    <w:basedOn w:val="Heading4"/>
    <w:next w:val="Normal"/>
    <w:link w:val="Heading5Char"/>
    <w:qFormat/>
    <w:rsid w:val="00120E86"/>
    <w:pPr>
      <w:ind w:left="1701" w:hanging="1701"/>
      <w:outlineLvl w:val="4"/>
    </w:pPr>
    <w:rPr>
      <w:sz w:val="22"/>
    </w:rPr>
  </w:style>
  <w:style w:type="paragraph" w:styleId="Heading6">
    <w:name w:val="heading 6"/>
    <w:basedOn w:val="H6"/>
    <w:next w:val="Normal"/>
    <w:qFormat/>
    <w:rsid w:val="00120E86"/>
    <w:pPr>
      <w:outlineLvl w:val="5"/>
    </w:pPr>
  </w:style>
  <w:style w:type="paragraph" w:styleId="Heading7">
    <w:name w:val="heading 7"/>
    <w:basedOn w:val="H6"/>
    <w:next w:val="Normal"/>
    <w:qFormat/>
    <w:rsid w:val="00120E86"/>
    <w:pPr>
      <w:outlineLvl w:val="6"/>
    </w:pPr>
  </w:style>
  <w:style w:type="paragraph" w:styleId="Heading8">
    <w:name w:val="heading 8"/>
    <w:basedOn w:val="Heading1"/>
    <w:next w:val="Normal"/>
    <w:qFormat/>
    <w:rsid w:val="00120E86"/>
    <w:pPr>
      <w:ind w:left="0" w:firstLine="0"/>
      <w:outlineLvl w:val="7"/>
    </w:pPr>
  </w:style>
  <w:style w:type="paragraph" w:styleId="Heading9">
    <w:name w:val="heading 9"/>
    <w:basedOn w:val="Heading8"/>
    <w:next w:val="Normal"/>
    <w:qFormat/>
    <w:rsid w:val="00120E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00FE"/>
    <w:rPr>
      <w:rFonts w:ascii="Arial" w:hAnsi="Arial"/>
      <w:sz w:val="32"/>
      <w:lang w:eastAsia="en-US"/>
    </w:rPr>
  </w:style>
  <w:style w:type="character" w:customStyle="1" w:styleId="Heading3Char">
    <w:name w:val="Heading 3 Char"/>
    <w:link w:val="Heading3"/>
    <w:rsid w:val="00974383"/>
    <w:rPr>
      <w:rFonts w:ascii="Arial" w:hAnsi="Arial"/>
      <w:sz w:val="28"/>
      <w:lang w:eastAsia="en-US"/>
    </w:rPr>
  </w:style>
  <w:style w:type="paragraph" w:customStyle="1" w:styleId="H6">
    <w:name w:val="H6"/>
    <w:basedOn w:val="Heading5"/>
    <w:next w:val="Normal"/>
    <w:rsid w:val="00120E86"/>
    <w:pPr>
      <w:ind w:left="1985" w:hanging="1985"/>
      <w:outlineLvl w:val="9"/>
    </w:pPr>
    <w:rPr>
      <w:sz w:val="20"/>
    </w:rPr>
  </w:style>
  <w:style w:type="paragraph" w:styleId="TOC9">
    <w:name w:val="toc 9"/>
    <w:basedOn w:val="TOC8"/>
    <w:semiHidden/>
    <w:rsid w:val="00120E86"/>
    <w:pPr>
      <w:ind w:left="1418" w:hanging="1418"/>
    </w:pPr>
  </w:style>
  <w:style w:type="paragraph" w:styleId="TOC8">
    <w:name w:val="toc 8"/>
    <w:basedOn w:val="TOC1"/>
    <w:semiHidden/>
    <w:rsid w:val="00120E86"/>
    <w:pPr>
      <w:spacing w:before="180"/>
      <w:ind w:left="2693" w:hanging="2693"/>
    </w:pPr>
    <w:rPr>
      <w:b/>
    </w:rPr>
  </w:style>
  <w:style w:type="paragraph" w:styleId="TOC1">
    <w:name w:val="toc 1"/>
    <w:uiPriority w:val="39"/>
    <w:rsid w:val="00120E8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20E86"/>
    <w:pPr>
      <w:keepLines/>
      <w:tabs>
        <w:tab w:val="center" w:pos="4536"/>
        <w:tab w:val="right" w:pos="9072"/>
      </w:tabs>
    </w:pPr>
    <w:rPr>
      <w:noProof/>
    </w:rPr>
  </w:style>
  <w:style w:type="character" w:customStyle="1" w:styleId="ZGSM">
    <w:name w:val="ZGSM"/>
    <w:rsid w:val="00120E86"/>
  </w:style>
  <w:style w:type="paragraph" w:styleId="Header">
    <w:name w:val="header"/>
    <w:link w:val="HeaderChar"/>
    <w:rsid w:val="00120E86"/>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rsid w:val="007163F5"/>
    <w:rPr>
      <w:rFonts w:ascii="Arial" w:hAnsi="Arial"/>
      <w:b/>
      <w:noProof/>
      <w:sz w:val="18"/>
      <w:lang w:eastAsia="en-US"/>
    </w:rPr>
  </w:style>
  <w:style w:type="paragraph" w:customStyle="1" w:styleId="ZD">
    <w:name w:val="ZD"/>
    <w:rsid w:val="00120E8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120E86"/>
    <w:pPr>
      <w:ind w:left="1701" w:hanging="1701"/>
    </w:pPr>
  </w:style>
  <w:style w:type="paragraph" w:styleId="TOC4">
    <w:name w:val="toc 4"/>
    <w:basedOn w:val="TOC3"/>
    <w:semiHidden/>
    <w:rsid w:val="00120E86"/>
    <w:pPr>
      <w:ind w:left="1418" w:hanging="1418"/>
    </w:pPr>
  </w:style>
  <w:style w:type="paragraph" w:styleId="TOC3">
    <w:name w:val="toc 3"/>
    <w:basedOn w:val="TOC2"/>
    <w:semiHidden/>
    <w:rsid w:val="00120E86"/>
    <w:pPr>
      <w:ind w:left="1134" w:hanging="1134"/>
    </w:pPr>
  </w:style>
  <w:style w:type="paragraph" w:styleId="TOC2">
    <w:name w:val="toc 2"/>
    <w:basedOn w:val="TOC1"/>
    <w:uiPriority w:val="39"/>
    <w:rsid w:val="00120E86"/>
    <w:pPr>
      <w:spacing w:before="0"/>
      <w:ind w:left="851" w:hanging="851"/>
    </w:pPr>
    <w:rPr>
      <w:sz w:val="20"/>
    </w:rPr>
  </w:style>
  <w:style w:type="paragraph" w:styleId="Index1">
    <w:name w:val="index 1"/>
    <w:basedOn w:val="Normal"/>
    <w:semiHidden/>
    <w:rsid w:val="00120E86"/>
    <w:pPr>
      <w:keepLines/>
    </w:pPr>
  </w:style>
  <w:style w:type="paragraph" w:styleId="Index2">
    <w:name w:val="index 2"/>
    <w:basedOn w:val="Index1"/>
    <w:semiHidden/>
    <w:rsid w:val="00120E86"/>
    <w:pPr>
      <w:ind w:left="284"/>
    </w:pPr>
  </w:style>
  <w:style w:type="paragraph" w:customStyle="1" w:styleId="TT">
    <w:name w:val="TT"/>
    <w:basedOn w:val="Heading1"/>
    <w:next w:val="Normal"/>
    <w:rsid w:val="00120E86"/>
    <w:pPr>
      <w:outlineLvl w:val="9"/>
    </w:pPr>
  </w:style>
  <w:style w:type="paragraph" w:styleId="Footer">
    <w:name w:val="footer"/>
    <w:basedOn w:val="Header"/>
    <w:link w:val="FooterChar"/>
    <w:rsid w:val="00120E86"/>
    <w:pPr>
      <w:jc w:val="center"/>
    </w:pPr>
    <w:rPr>
      <w:i/>
    </w:rPr>
  </w:style>
  <w:style w:type="character" w:styleId="FootnoteReference">
    <w:name w:val="footnote reference"/>
    <w:basedOn w:val="DefaultParagraphFont"/>
    <w:semiHidden/>
    <w:rsid w:val="00120E86"/>
    <w:rPr>
      <w:b/>
      <w:position w:val="6"/>
      <w:sz w:val="16"/>
    </w:rPr>
  </w:style>
  <w:style w:type="paragraph" w:styleId="FootnoteText">
    <w:name w:val="footnote text"/>
    <w:basedOn w:val="Normal"/>
    <w:semiHidden/>
    <w:rsid w:val="00120E86"/>
    <w:pPr>
      <w:keepLines/>
      <w:ind w:left="454" w:hanging="454"/>
    </w:pPr>
    <w:rPr>
      <w:sz w:val="16"/>
    </w:rPr>
  </w:style>
  <w:style w:type="paragraph" w:customStyle="1" w:styleId="NF">
    <w:name w:val="NF"/>
    <w:basedOn w:val="NO"/>
    <w:rsid w:val="00120E86"/>
    <w:pPr>
      <w:keepNext/>
      <w:spacing w:after="0"/>
    </w:pPr>
    <w:rPr>
      <w:rFonts w:ascii="Arial" w:hAnsi="Arial"/>
      <w:sz w:val="18"/>
    </w:rPr>
  </w:style>
  <w:style w:type="paragraph" w:customStyle="1" w:styleId="NO">
    <w:name w:val="NO"/>
    <w:basedOn w:val="Normal"/>
    <w:link w:val="NOChar"/>
    <w:rsid w:val="00120E86"/>
    <w:pPr>
      <w:keepLines/>
      <w:ind w:left="1135" w:hanging="851"/>
    </w:pPr>
  </w:style>
  <w:style w:type="character" w:customStyle="1" w:styleId="NOChar">
    <w:name w:val="NO Char"/>
    <w:link w:val="NO"/>
    <w:rsid w:val="005823E8"/>
    <w:rPr>
      <w:lang w:eastAsia="en-US"/>
    </w:rPr>
  </w:style>
  <w:style w:type="paragraph" w:customStyle="1" w:styleId="PL">
    <w:name w:val="PL"/>
    <w:link w:val="PLChar"/>
    <w:rsid w:val="00120E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E41DC6"/>
    <w:rPr>
      <w:rFonts w:ascii="Courier New" w:hAnsi="Courier New"/>
      <w:noProof/>
      <w:sz w:val="16"/>
      <w:lang w:eastAsia="en-US"/>
    </w:rPr>
  </w:style>
  <w:style w:type="paragraph" w:customStyle="1" w:styleId="TAR">
    <w:name w:val="TAR"/>
    <w:basedOn w:val="TAL"/>
    <w:rsid w:val="00120E86"/>
    <w:pPr>
      <w:jc w:val="right"/>
    </w:pPr>
  </w:style>
  <w:style w:type="paragraph" w:customStyle="1" w:styleId="TAL">
    <w:name w:val="TAL"/>
    <w:basedOn w:val="Normal"/>
    <w:link w:val="TALChar"/>
    <w:rsid w:val="00120E86"/>
    <w:pPr>
      <w:keepNext/>
      <w:keepLines/>
      <w:spacing w:after="0"/>
    </w:pPr>
    <w:rPr>
      <w:rFonts w:ascii="Arial" w:hAnsi="Arial"/>
      <w:sz w:val="18"/>
    </w:rPr>
  </w:style>
  <w:style w:type="paragraph" w:styleId="ListNumber2">
    <w:name w:val="List Number 2"/>
    <w:basedOn w:val="ListNumber"/>
    <w:rsid w:val="00120E86"/>
    <w:pPr>
      <w:ind w:left="851"/>
    </w:pPr>
  </w:style>
  <w:style w:type="paragraph" w:styleId="ListNumber">
    <w:name w:val="List Number"/>
    <w:basedOn w:val="List"/>
    <w:rsid w:val="00120E86"/>
  </w:style>
  <w:style w:type="paragraph" w:styleId="List">
    <w:name w:val="List"/>
    <w:basedOn w:val="Normal"/>
    <w:rsid w:val="00120E86"/>
    <w:pPr>
      <w:ind w:left="568" w:hanging="284"/>
    </w:pPr>
  </w:style>
  <w:style w:type="paragraph" w:customStyle="1" w:styleId="TAH">
    <w:name w:val="TAH"/>
    <w:basedOn w:val="TAC"/>
    <w:rsid w:val="00120E86"/>
    <w:rPr>
      <w:b/>
    </w:rPr>
  </w:style>
  <w:style w:type="paragraph" w:customStyle="1" w:styleId="TAC">
    <w:name w:val="TAC"/>
    <w:basedOn w:val="TAL"/>
    <w:rsid w:val="00120E86"/>
    <w:pPr>
      <w:jc w:val="center"/>
    </w:pPr>
  </w:style>
  <w:style w:type="paragraph" w:customStyle="1" w:styleId="LD">
    <w:name w:val="LD"/>
    <w:rsid w:val="00120E8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120E86"/>
    <w:pPr>
      <w:keepLines/>
      <w:ind w:left="1702" w:hanging="1418"/>
    </w:pPr>
  </w:style>
  <w:style w:type="character" w:customStyle="1" w:styleId="EXChar">
    <w:name w:val="EX Char"/>
    <w:link w:val="EX"/>
    <w:rsid w:val="00544784"/>
    <w:rPr>
      <w:lang w:eastAsia="en-US"/>
    </w:rPr>
  </w:style>
  <w:style w:type="paragraph" w:customStyle="1" w:styleId="FP">
    <w:name w:val="FP"/>
    <w:basedOn w:val="Normal"/>
    <w:rsid w:val="00120E86"/>
    <w:pPr>
      <w:spacing w:after="0"/>
    </w:pPr>
  </w:style>
  <w:style w:type="paragraph" w:customStyle="1" w:styleId="NW">
    <w:name w:val="NW"/>
    <w:basedOn w:val="NO"/>
    <w:rsid w:val="00120E86"/>
    <w:pPr>
      <w:spacing w:after="0"/>
    </w:pPr>
  </w:style>
  <w:style w:type="paragraph" w:customStyle="1" w:styleId="EW">
    <w:name w:val="EW"/>
    <w:basedOn w:val="EX"/>
    <w:rsid w:val="00120E86"/>
    <w:pPr>
      <w:spacing w:after="0"/>
    </w:pPr>
  </w:style>
  <w:style w:type="paragraph" w:customStyle="1" w:styleId="B10">
    <w:name w:val="B1"/>
    <w:basedOn w:val="List"/>
    <w:rsid w:val="00120E86"/>
    <w:pPr>
      <w:ind w:left="738" w:hanging="454"/>
    </w:pPr>
  </w:style>
  <w:style w:type="paragraph" w:styleId="TOC6">
    <w:name w:val="toc 6"/>
    <w:basedOn w:val="TOC5"/>
    <w:next w:val="Normal"/>
    <w:semiHidden/>
    <w:rsid w:val="00120E86"/>
    <w:pPr>
      <w:ind w:left="1985" w:hanging="1985"/>
    </w:pPr>
  </w:style>
  <w:style w:type="paragraph" w:styleId="TOC7">
    <w:name w:val="toc 7"/>
    <w:basedOn w:val="TOC6"/>
    <w:next w:val="Normal"/>
    <w:semiHidden/>
    <w:rsid w:val="00120E86"/>
    <w:pPr>
      <w:ind w:left="2268" w:hanging="2268"/>
    </w:pPr>
  </w:style>
  <w:style w:type="paragraph" w:styleId="ListBullet2">
    <w:name w:val="List Bullet 2"/>
    <w:basedOn w:val="ListBullet"/>
    <w:rsid w:val="00120E86"/>
    <w:pPr>
      <w:ind w:left="851"/>
    </w:pPr>
  </w:style>
  <w:style w:type="paragraph" w:styleId="ListBullet">
    <w:name w:val="List Bullet"/>
    <w:basedOn w:val="List"/>
    <w:rsid w:val="00120E86"/>
  </w:style>
  <w:style w:type="paragraph" w:customStyle="1" w:styleId="EditorsNote">
    <w:name w:val="Editor's Note"/>
    <w:basedOn w:val="NO"/>
    <w:rsid w:val="00120E86"/>
    <w:rPr>
      <w:color w:val="FF0000"/>
    </w:rPr>
  </w:style>
  <w:style w:type="paragraph" w:customStyle="1" w:styleId="TH">
    <w:name w:val="TH"/>
    <w:basedOn w:val="FL"/>
    <w:next w:val="FL"/>
    <w:rsid w:val="00120E86"/>
  </w:style>
  <w:style w:type="paragraph" w:customStyle="1" w:styleId="FL">
    <w:name w:val="FL"/>
    <w:basedOn w:val="Normal"/>
    <w:rsid w:val="00120E86"/>
    <w:pPr>
      <w:keepNext/>
      <w:keepLines/>
      <w:spacing w:before="60"/>
      <w:jc w:val="center"/>
    </w:pPr>
    <w:rPr>
      <w:rFonts w:ascii="Arial" w:hAnsi="Arial"/>
      <w:b/>
    </w:rPr>
  </w:style>
  <w:style w:type="paragraph" w:customStyle="1" w:styleId="ZA">
    <w:name w:val="ZA"/>
    <w:rsid w:val="00120E8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20E8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20E8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20E8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20E86"/>
    <w:pPr>
      <w:ind w:left="851" w:hanging="851"/>
    </w:pPr>
  </w:style>
  <w:style w:type="paragraph" w:customStyle="1" w:styleId="ZH">
    <w:name w:val="ZH"/>
    <w:rsid w:val="00120E8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120E86"/>
    <w:pPr>
      <w:keepNext w:val="0"/>
      <w:spacing w:before="0" w:after="240"/>
    </w:pPr>
  </w:style>
  <w:style w:type="paragraph" w:customStyle="1" w:styleId="ZG">
    <w:name w:val="ZG"/>
    <w:rsid w:val="00120E8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20E86"/>
    <w:pPr>
      <w:ind w:left="1135"/>
    </w:pPr>
  </w:style>
  <w:style w:type="paragraph" w:styleId="List2">
    <w:name w:val="List 2"/>
    <w:basedOn w:val="List"/>
    <w:rsid w:val="00120E86"/>
    <w:pPr>
      <w:ind w:left="851"/>
    </w:pPr>
  </w:style>
  <w:style w:type="paragraph" w:styleId="List3">
    <w:name w:val="List 3"/>
    <w:basedOn w:val="List2"/>
    <w:rsid w:val="00120E86"/>
    <w:pPr>
      <w:ind w:left="1135"/>
    </w:pPr>
  </w:style>
  <w:style w:type="paragraph" w:styleId="List4">
    <w:name w:val="List 4"/>
    <w:basedOn w:val="List3"/>
    <w:rsid w:val="00120E86"/>
    <w:pPr>
      <w:ind w:left="1418"/>
    </w:pPr>
  </w:style>
  <w:style w:type="paragraph" w:styleId="List5">
    <w:name w:val="List 5"/>
    <w:basedOn w:val="List4"/>
    <w:rsid w:val="00120E86"/>
    <w:pPr>
      <w:ind w:left="1702"/>
    </w:pPr>
  </w:style>
  <w:style w:type="paragraph" w:styleId="ListBullet4">
    <w:name w:val="List Bullet 4"/>
    <w:basedOn w:val="ListBullet3"/>
    <w:rsid w:val="00120E86"/>
    <w:pPr>
      <w:ind w:left="1418"/>
    </w:pPr>
  </w:style>
  <w:style w:type="paragraph" w:styleId="ListBullet5">
    <w:name w:val="List Bullet 5"/>
    <w:basedOn w:val="ListBullet4"/>
    <w:rsid w:val="00120E86"/>
    <w:pPr>
      <w:ind w:left="1702"/>
    </w:pPr>
  </w:style>
  <w:style w:type="paragraph" w:customStyle="1" w:styleId="B20">
    <w:name w:val="B2"/>
    <w:basedOn w:val="List2"/>
    <w:rsid w:val="00120E86"/>
    <w:pPr>
      <w:ind w:left="1191" w:hanging="454"/>
    </w:pPr>
  </w:style>
  <w:style w:type="paragraph" w:customStyle="1" w:styleId="B30">
    <w:name w:val="B3"/>
    <w:basedOn w:val="List3"/>
    <w:rsid w:val="00120E86"/>
    <w:pPr>
      <w:ind w:left="1645" w:hanging="454"/>
    </w:pPr>
  </w:style>
  <w:style w:type="paragraph" w:customStyle="1" w:styleId="B4">
    <w:name w:val="B4"/>
    <w:basedOn w:val="List4"/>
    <w:rsid w:val="00120E86"/>
    <w:pPr>
      <w:ind w:left="2098" w:hanging="454"/>
    </w:pPr>
  </w:style>
  <w:style w:type="paragraph" w:customStyle="1" w:styleId="B5">
    <w:name w:val="B5"/>
    <w:basedOn w:val="List5"/>
    <w:rsid w:val="00120E86"/>
    <w:pPr>
      <w:ind w:left="2552" w:hanging="454"/>
    </w:pPr>
  </w:style>
  <w:style w:type="paragraph" w:customStyle="1" w:styleId="ZTD">
    <w:name w:val="ZTD"/>
    <w:basedOn w:val="ZB"/>
    <w:rsid w:val="00120E86"/>
    <w:pPr>
      <w:framePr w:hRule="auto" w:wrap="notBeside" w:y="852"/>
    </w:pPr>
    <w:rPr>
      <w:i w:val="0"/>
      <w:sz w:val="40"/>
    </w:rPr>
  </w:style>
  <w:style w:type="paragraph" w:customStyle="1" w:styleId="ZV">
    <w:name w:val="ZV"/>
    <w:basedOn w:val="ZU"/>
    <w:rsid w:val="00120E8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FooterChar">
    <w:name w:val="Footer Char"/>
    <w:link w:val="Footer"/>
    <w:rsid w:val="006A58ED"/>
    <w:rPr>
      <w:rFonts w:ascii="Arial" w:hAnsi="Arial"/>
      <w:b/>
      <w:i/>
      <w:noProof/>
      <w:sz w:val="18"/>
      <w:lang w:eastAsia="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120E86"/>
    <w:pPr>
      <w:numPr>
        <w:numId w:val="3"/>
      </w:numPr>
      <w:tabs>
        <w:tab w:val="left" w:pos="1134"/>
      </w:tabs>
    </w:pPr>
  </w:style>
  <w:style w:type="paragraph" w:customStyle="1" w:styleId="B1">
    <w:name w:val="B1+"/>
    <w:basedOn w:val="B10"/>
    <w:rsid w:val="00120E86"/>
    <w:pPr>
      <w:numPr>
        <w:numId w:val="1"/>
      </w:numPr>
    </w:pPr>
  </w:style>
  <w:style w:type="paragraph" w:customStyle="1" w:styleId="B2">
    <w:name w:val="B2+"/>
    <w:basedOn w:val="B20"/>
    <w:rsid w:val="00120E86"/>
    <w:pPr>
      <w:numPr>
        <w:numId w:val="2"/>
      </w:numPr>
    </w:pPr>
  </w:style>
  <w:style w:type="paragraph" w:customStyle="1" w:styleId="BL">
    <w:name w:val="BL"/>
    <w:basedOn w:val="Normal"/>
    <w:rsid w:val="00120E86"/>
    <w:pPr>
      <w:numPr>
        <w:numId w:val="5"/>
      </w:numPr>
      <w:tabs>
        <w:tab w:val="left" w:pos="851"/>
      </w:tabs>
    </w:pPr>
  </w:style>
  <w:style w:type="paragraph" w:customStyle="1" w:styleId="BN">
    <w:name w:val="BN"/>
    <w:basedOn w:val="Normal"/>
    <w:rsid w:val="00120E86"/>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120E86"/>
    <w:pPr>
      <w:keepNext/>
      <w:keepLines/>
      <w:spacing w:after="0"/>
      <w:jc w:val="both"/>
    </w:pPr>
    <w:rPr>
      <w:rFonts w:ascii="Arial" w:hAnsi="Arial"/>
      <w:sz w:val="18"/>
    </w:rPr>
  </w:style>
  <w:style w:type="paragraph" w:styleId="BalloonText">
    <w:name w:val="Balloon Text"/>
    <w:basedOn w:val="Normal"/>
    <w:semiHidden/>
    <w:rsid w:val="002D0BE7"/>
    <w:rPr>
      <w:rFonts w:ascii="Tahoma" w:hAnsi="Tahoma" w:cs="Tahoma"/>
      <w:sz w:val="16"/>
      <w:szCs w:val="16"/>
    </w:rPr>
  </w:style>
  <w:style w:type="paragraph" w:styleId="CommentSubject">
    <w:name w:val="annotation subject"/>
    <w:basedOn w:val="CommentText"/>
    <w:next w:val="CommentText"/>
    <w:semiHidden/>
    <w:rsid w:val="00E41DC6"/>
    <w:rPr>
      <w:b/>
      <w:bCs/>
    </w:rPr>
  </w:style>
  <w:style w:type="table" w:styleId="TableGrid">
    <w:name w:val="Table Grid"/>
    <w:basedOn w:val="TableNormal"/>
    <w:rsid w:val="0070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2733"/>
    <w:rPr>
      <w:lang w:eastAsia="en-US"/>
    </w:rPr>
  </w:style>
  <w:style w:type="paragraph" w:customStyle="1" w:styleId="TB1">
    <w:name w:val="TB1"/>
    <w:basedOn w:val="Normal"/>
    <w:qFormat/>
    <w:rsid w:val="00120E86"/>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20E86"/>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sid w:val="006573D1"/>
    <w:rPr>
      <w:rFonts w:ascii="Arial" w:hAnsi="Arial"/>
      <w:sz w:val="36"/>
      <w:lang w:eastAsia="en-US"/>
    </w:rPr>
  </w:style>
  <w:style w:type="character" w:customStyle="1" w:styleId="TALChar">
    <w:name w:val="TAL Char"/>
    <w:link w:val="TAL"/>
    <w:locked/>
    <w:rsid w:val="0040150A"/>
    <w:rPr>
      <w:rFonts w:ascii="Arial" w:hAnsi="Arial"/>
      <w:sz w:val="18"/>
      <w:lang w:eastAsia="en-US"/>
    </w:rPr>
  </w:style>
  <w:style w:type="character" w:customStyle="1" w:styleId="Heading5Char">
    <w:name w:val="Heading 5 Char"/>
    <w:basedOn w:val="DefaultParagraphFont"/>
    <w:link w:val="Heading5"/>
    <w:locked/>
    <w:rsid w:val="0053666A"/>
    <w:rPr>
      <w:rFonts w:ascii="Arial" w:hAnsi="Arial"/>
      <w:sz w:val="22"/>
      <w:lang w:eastAsia="en-US"/>
    </w:rPr>
  </w:style>
  <w:style w:type="character" w:customStyle="1" w:styleId="Heading4Char">
    <w:name w:val="Heading 4 Char"/>
    <w:basedOn w:val="DefaultParagraphFont"/>
    <w:link w:val="Heading4"/>
    <w:locked/>
    <w:rsid w:val="005B70F0"/>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E86"/>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120E8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20E86"/>
    <w:pPr>
      <w:pBdr>
        <w:top w:val="none" w:sz="0" w:space="0" w:color="auto"/>
      </w:pBdr>
      <w:spacing w:before="180"/>
      <w:outlineLvl w:val="1"/>
    </w:pPr>
    <w:rPr>
      <w:sz w:val="32"/>
    </w:rPr>
  </w:style>
  <w:style w:type="paragraph" w:styleId="Heading3">
    <w:name w:val="heading 3"/>
    <w:basedOn w:val="Heading2"/>
    <w:next w:val="Normal"/>
    <w:link w:val="Heading3Char"/>
    <w:qFormat/>
    <w:rsid w:val="00120E86"/>
    <w:pPr>
      <w:spacing w:before="120"/>
      <w:outlineLvl w:val="2"/>
    </w:pPr>
    <w:rPr>
      <w:sz w:val="28"/>
    </w:rPr>
  </w:style>
  <w:style w:type="paragraph" w:styleId="Heading4">
    <w:name w:val="heading 4"/>
    <w:basedOn w:val="Heading3"/>
    <w:next w:val="Normal"/>
    <w:link w:val="Heading4Char"/>
    <w:qFormat/>
    <w:rsid w:val="00120E86"/>
    <w:pPr>
      <w:ind w:left="1418" w:hanging="1418"/>
      <w:outlineLvl w:val="3"/>
    </w:pPr>
    <w:rPr>
      <w:sz w:val="24"/>
    </w:rPr>
  </w:style>
  <w:style w:type="paragraph" w:styleId="Heading5">
    <w:name w:val="heading 5"/>
    <w:basedOn w:val="Heading4"/>
    <w:next w:val="Normal"/>
    <w:link w:val="Heading5Char"/>
    <w:qFormat/>
    <w:rsid w:val="00120E86"/>
    <w:pPr>
      <w:ind w:left="1701" w:hanging="1701"/>
      <w:outlineLvl w:val="4"/>
    </w:pPr>
    <w:rPr>
      <w:sz w:val="22"/>
    </w:rPr>
  </w:style>
  <w:style w:type="paragraph" w:styleId="Heading6">
    <w:name w:val="heading 6"/>
    <w:basedOn w:val="H6"/>
    <w:next w:val="Normal"/>
    <w:qFormat/>
    <w:rsid w:val="00120E86"/>
    <w:pPr>
      <w:outlineLvl w:val="5"/>
    </w:pPr>
  </w:style>
  <w:style w:type="paragraph" w:styleId="Heading7">
    <w:name w:val="heading 7"/>
    <w:basedOn w:val="H6"/>
    <w:next w:val="Normal"/>
    <w:qFormat/>
    <w:rsid w:val="00120E86"/>
    <w:pPr>
      <w:outlineLvl w:val="6"/>
    </w:pPr>
  </w:style>
  <w:style w:type="paragraph" w:styleId="Heading8">
    <w:name w:val="heading 8"/>
    <w:basedOn w:val="Heading1"/>
    <w:next w:val="Normal"/>
    <w:qFormat/>
    <w:rsid w:val="00120E86"/>
    <w:pPr>
      <w:ind w:left="0" w:firstLine="0"/>
      <w:outlineLvl w:val="7"/>
    </w:pPr>
  </w:style>
  <w:style w:type="paragraph" w:styleId="Heading9">
    <w:name w:val="heading 9"/>
    <w:basedOn w:val="Heading8"/>
    <w:next w:val="Normal"/>
    <w:qFormat/>
    <w:rsid w:val="00120E8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00FE"/>
    <w:rPr>
      <w:rFonts w:ascii="Arial" w:hAnsi="Arial"/>
      <w:sz w:val="32"/>
      <w:lang w:eastAsia="en-US"/>
    </w:rPr>
  </w:style>
  <w:style w:type="character" w:customStyle="1" w:styleId="Heading3Char">
    <w:name w:val="Heading 3 Char"/>
    <w:link w:val="Heading3"/>
    <w:rsid w:val="00974383"/>
    <w:rPr>
      <w:rFonts w:ascii="Arial" w:hAnsi="Arial"/>
      <w:sz w:val="28"/>
      <w:lang w:eastAsia="en-US"/>
    </w:rPr>
  </w:style>
  <w:style w:type="paragraph" w:customStyle="1" w:styleId="H6">
    <w:name w:val="H6"/>
    <w:basedOn w:val="Heading5"/>
    <w:next w:val="Normal"/>
    <w:rsid w:val="00120E86"/>
    <w:pPr>
      <w:ind w:left="1985" w:hanging="1985"/>
      <w:outlineLvl w:val="9"/>
    </w:pPr>
    <w:rPr>
      <w:sz w:val="20"/>
    </w:rPr>
  </w:style>
  <w:style w:type="paragraph" w:styleId="TOC9">
    <w:name w:val="toc 9"/>
    <w:basedOn w:val="TOC8"/>
    <w:semiHidden/>
    <w:rsid w:val="00120E86"/>
    <w:pPr>
      <w:ind w:left="1418" w:hanging="1418"/>
    </w:pPr>
  </w:style>
  <w:style w:type="paragraph" w:styleId="TOC8">
    <w:name w:val="toc 8"/>
    <w:basedOn w:val="TOC1"/>
    <w:semiHidden/>
    <w:rsid w:val="00120E86"/>
    <w:pPr>
      <w:spacing w:before="180"/>
      <w:ind w:left="2693" w:hanging="2693"/>
    </w:pPr>
    <w:rPr>
      <w:b/>
    </w:rPr>
  </w:style>
  <w:style w:type="paragraph" w:styleId="TOC1">
    <w:name w:val="toc 1"/>
    <w:uiPriority w:val="39"/>
    <w:rsid w:val="00120E8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20E86"/>
    <w:pPr>
      <w:keepLines/>
      <w:tabs>
        <w:tab w:val="center" w:pos="4536"/>
        <w:tab w:val="right" w:pos="9072"/>
      </w:tabs>
    </w:pPr>
    <w:rPr>
      <w:noProof/>
    </w:rPr>
  </w:style>
  <w:style w:type="character" w:customStyle="1" w:styleId="ZGSM">
    <w:name w:val="ZGSM"/>
    <w:rsid w:val="00120E86"/>
  </w:style>
  <w:style w:type="paragraph" w:styleId="Header">
    <w:name w:val="header"/>
    <w:link w:val="HeaderChar"/>
    <w:rsid w:val="00120E86"/>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rsid w:val="007163F5"/>
    <w:rPr>
      <w:rFonts w:ascii="Arial" w:hAnsi="Arial"/>
      <w:b/>
      <w:noProof/>
      <w:sz w:val="18"/>
      <w:lang w:eastAsia="en-US"/>
    </w:rPr>
  </w:style>
  <w:style w:type="paragraph" w:customStyle="1" w:styleId="ZD">
    <w:name w:val="ZD"/>
    <w:rsid w:val="00120E8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120E86"/>
    <w:pPr>
      <w:ind w:left="1701" w:hanging="1701"/>
    </w:pPr>
  </w:style>
  <w:style w:type="paragraph" w:styleId="TOC4">
    <w:name w:val="toc 4"/>
    <w:basedOn w:val="TOC3"/>
    <w:semiHidden/>
    <w:rsid w:val="00120E86"/>
    <w:pPr>
      <w:ind w:left="1418" w:hanging="1418"/>
    </w:pPr>
  </w:style>
  <w:style w:type="paragraph" w:styleId="TOC3">
    <w:name w:val="toc 3"/>
    <w:basedOn w:val="TOC2"/>
    <w:semiHidden/>
    <w:rsid w:val="00120E86"/>
    <w:pPr>
      <w:ind w:left="1134" w:hanging="1134"/>
    </w:pPr>
  </w:style>
  <w:style w:type="paragraph" w:styleId="TOC2">
    <w:name w:val="toc 2"/>
    <w:basedOn w:val="TOC1"/>
    <w:uiPriority w:val="39"/>
    <w:rsid w:val="00120E86"/>
    <w:pPr>
      <w:spacing w:before="0"/>
      <w:ind w:left="851" w:hanging="851"/>
    </w:pPr>
    <w:rPr>
      <w:sz w:val="20"/>
    </w:rPr>
  </w:style>
  <w:style w:type="paragraph" w:styleId="Index1">
    <w:name w:val="index 1"/>
    <w:basedOn w:val="Normal"/>
    <w:semiHidden/>
    <w:rsid w:val="00120E86"/>
    <w:pPr>
      <w:keepLines/>
    </w:pPr>
  </w:style>
  <w:style w:type="paragraph" w:styleId="Index2">
    <w:name w:val="index 2"/>
    <w:basedOn w:val="Index1"/>
    <w:semiHidden/>
    <w:rsid w:val="00120E86"/>
    <w:pPr>
      <w:ind w:left="284"/>
    </w:pPr>
  </w:style>
  <w:style w:type="paragraph" w:customStyle="1" w:styleId="TT">
    <w:name w:val="TT"/>
    <w:basedOn w:val="Heading1"/>
    <w:next w:val="Normal"/>
    <w:rsid w:val="00120E86"/>
    <w:pPr>
      <w:outlineLvl w:val="9"/>
    </w:pPr>
  </w:style>
  <w:style w:type="paragraph" w:styleId="Footer">
    <w:name w:val="footer"/>
    <w:basedOn w:val="Header"/>
    <w:link w:val="FooterChar"/>
    <w:rsid w:val="00120E86"/>
    <w:pPr>
      <w:jc w:val="center"/>
    </w:pPr>
    <w:rPr>
      <w:i/>
    </w:rPr>
  </w:style>
  <w:style w:type="character" w:styleId="FootnoteReference">
    <w:name w:val="footnote reference"/>
    <w:basedOn w:val="DefaultParagraphFont"/>
    <w:semiHidden/>
    <w:rsid w:val="00120E86"/>
    <w:rPr>
      <w:b/>
      <w:position w:val="6"/>
      <w:sz w:val="16"/>
    </w:rPr>
  </w:style>
  <w:style w:type="paragraph" w:styleId="FootnoteText">
    <w:name w:val="footnote text"/>
    <w:basedOn w:val="Normal"/>
    <w:semiHidden/>
    <w:rsid w:val="00120E86"/>
    <w:pPr>
      <w:keepLines/>
      <w:ind w:left="454" w:hanging="454"/>
    </w:pPr>
    <w:rPr>
      <w:sz w:val="16"/>
    </w:rPr>
  </w:style>
  <w:style w:type="paragraph" w:customStyle="1" w:styleId="NF">
    <w:name w:val="NF"/>
    <w:basedOn w:val="NO"/>
    <w:rsid w:val="00120E86"/>
    <w:pPr>
      <w:keepNext/>
      <w:spacing w:after="0"/>
    </w:pPr>
    <w:rPr>
      <w:rFonts w:ascii="Arial" w:hAnsi="Arial"/>
      <w:sz w:val="18"/>
    </w:rPr>
  </w:style>
  <w:style w:type="paragraph" w:customStyle="1" w:styleId="NO">
    <w:name w:val="NO"/>
    <w:basedOn w:val="Normal"/>
    <w:link w:val="NOChar"/>
    <w:rsid w:val="00120E86"/>
    <w:pPr>
      <w:keepLines/>
      <w:ind w:left="1135" w:hanging="851"/>
    </w:pPr>
  </w:style>
  <w:style w:type="character" w:customStyle="1" w:styleId="NOChar">
    <w:name w:val="NO Char"/>
    <w:link w:val="NO"/>
    <w:rsid w:val="005823E8"/>
    <w:rPr>
      <w:lang w:eastAsia="en-US"/>
    </w:rPr>
  </w:style>
  <w:style w:type="paragraph" w:customStyle="1" w:styleId="PL">
    <w:name w:val="PL"/>
    <w:link w:val="PLChar"/>
    <w:rsid w:val="00120E8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E41DC6"/>
    <w:rPr>
      <w:rFonts w:ascii="Courier New" w:hAnsi="Courier New"/>
      <w:noProof/>
      <w:sz w:val="16"/>
      <w:lang w:eastAsia="en-US"/>
    </w:rPr>
  </w:style>
  <w:style w:type="paragraph" w:customStyle="1" w:styleId="TAR">
    <w:name w:val="TAR"/>
    <w:basedOn w:val="TAL"/>
    <w:rsid w:val="00120E86"/>
    <w:pPr>
      <w:jc w:val="right"/>
    </w:pPr>
  </w:style>
  <w:style w:type="paragraph" w:customStyle="1" w:styleId="TAL">
    <w:name w:val="TAL"/>
    <w:basedOn w:val="Normal"/>
    <w:link w:val="TALChar"/>
    <w:rsid w:val="00120E86"/>
    <w:pPr>
      <w:keepNext/>
      <w:keepLines/>
      <w:spacing w:after="0"/>
    </w:pPr>
    <w:rPr>
      <w:rFonts w:ascii="Arial" w:hAnsi="Arial"/>
      <w:sz w:val="18"/>
    </w:rPr>
  </w:style>
  <w:style w:type="paragraph" w:styleId="ListNumber2">
    <w:name w:val="List Number 2"/>
    <w:basedOn w:val="ListNumber"/>
    <w:rsid w:val="00120E86"/>
    <w:pPr>
      <w:ind w:left="851"/>
    </w:pPr>
  </w:style>
  <w:style w:type="paragraph" w:styleId="ListNumber">
    <w:name w:val="List Number"/>
    <w:basedOn w:val="List"/>
    <w:rsid w:val="00120E86"/>
  </w:style>
  <w:style w:type="paragraph" w:styleId="List">
    <w:name w:val="List"/>
    <w:basedOn w:val="Normal"/>
    <w:rsid w:val="00120E86"/>
    <w:pPr>
      <w:ind w:left="568" w:hanging="284"/>
    </w:pPr>
  </w:style>
  <w:style w:type="paragraph" w:customStyle="1" w:styleId="TAH">
    <w:name w:val="TAH"/>
    <w:basedOn w:val="TAC"/>
    <w:rsid w:val="00120E86"/>
    <w:rPr>
      <w:b/>
    </w:rPr>
  </w:style>
  <w:style w:type="paragraph" w:customStyle="1" w:styleId="TAC">
    <w:name w:val="TAC"/>
    <w:basedOn w:val="TAL"/>
    <w:rsid w:val="00120E86"/>
    <w:pPr>
      <w:jc w:val="center"/>
    </w:pPr>
  </w:style>
  <w:style w:type="paragraph" w:customStyle="1" w:styleId="LD">
    <w:name w:val="LD"/>
    <w:rsid w:val="00120E8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120E86"/>
    <w:pPr>
      <w:keepLines/>
      <w:ind w:left="1702" w:hanging="1418"/>
    </w:pPr>
  </w:style>
  <w:style w:type="character" w:customStyle="1" w:styleId="EXChar">
    <w:name w:val="EX Char"/>
    <w:link w:val="EX"/>
    <w:rsid w:val="00544784"/>
    <w:rPr>
      <w:lang w:eastAsia="en-US"/>
    </w:rPr>
  </w:style>
  <w:style w:type="paragraph" w:customStyle="1" w:styleId="FP">
    <w:name w:val="FP"/>
    <w:basedOn w:val="Normal"/>
    <w:rsid w:val="00120E86"/>
    <w:pPr>
      <w:spacing w:after="0"/>
    </w:pPr>
  </w:style>
  <w:style w:type="paragraph" w:customStyle="1" w:styleId="NW">
    <w:name w:val="NW"/>
    <w:basedOn w:val="NO"/>
    <w:rsid w:val="00120E86"/>
    <w:pPr>
      <w:spacing w:after="0"/>
    </w:pPr>
  </w:style>
  <w:style w:type="paragraph" w:customStyle="1" w:styleId="EW">
    <w:name w:val="EW"/>
    <w:basedOn w:val="EX"/>
    <w:rsid w:val="00120E86"/>
    <w:pPr>
      <w:spacing w:after="0"/>
    </w:pPr>
  </w:style>
  <w:style w:type="paragraph" w:customStyle="1" w:styleId="B10">
    <w:name w:val="B1"/>
    <w:basedOn w:val="List"/>
    <w:rsid w:val="00120E86"/>
    <w:pPr>
      <w:ind w:left="738" w:hanging="454"/>
    </w:pPr>
  </w:style>
  <w:style w:type="paragraph" w:styleId="TOC6">
    <w:name w:val="toc 6"/>
    <w:basedOn w:val="TOC5"/>
    <w:next w:val="Normal"/>
    <w:semiHidden/>
    <w:rsid w:val="00120E86"/>
    <w:pPr>
      <w:ind w:left="1985" w:hanging="1985"/>
    </w:pPr>
  </w:style>
  <w:style w:type="paragraph" w:styleId="TOC7">
    <w:name w:val="toc 7"/>
    <w:basedOn w:val="TOC6"/>
    <w:next w:val="Normal"/>
    <w:semiHidden/>
    <w:rsid w:val="00120E86"/>
    <w:pPr>
      <w:ind w:left="2268" w:hanging="2268"/>
    </w:pPr>
  </w:style>
  <w:style w:type="paragraph" w:styleId="ListBullet2">
    <w:name w:val="List Bullet 2"/>
    <w:basedOn w:val="ListBullet"/>
    <w:rsid w:val="00120E86"/>
    <w:pPr>
      <w:ind w:left="851"/>
    </w:pPr>
  </w:style>
  <w:style w:type="paragraph" w:styleId="ListBullet">
    <w:name w:val="List Bullet"/>
    <w:basedOn w:val="List"/>
    <w:rsid w:val="00120E86"/>
  </w:style>
  <w:style w:type="paragraph" w:customStyle="1" w:styleId="EditorsNote">
    <w:name w:val="Editor's Note"/>
    <w:basedOn w:val="NO"/>
    <w:rsid w:val="00120E86"/>
    <w:rPr>
      <w:color w:val="FF0000"/>
    </w:rPr>
  </w:style>
  <w:style w:type="paragraph" w:customStyle="1" w:styleId="TH">
    <w:name w:val="TH"/>
    <w:basedOn w:val="FL"/>
    <w:next w:val="FL"/>
    <w:rsid w:val="00120E86"/>
  </w:style>
  <w:style w:type="paragraph" w:customStyle="1" w:styleId="FL">
    <w:name w:val="FL"/>
    <w:basedOn w:val="Normal"/>
    <w:rsid w:val="00120E86"/>
    <w:pPr>
      <w:keepNext/>
      <w:keepLines/>
      <w:spacing w:before="60"/>
      <w:jc w:val="center"/>
    </w:pPr>
    <w:rPr>
      <w:rFonts w:ascii="Arial" w:hAnsi="Arial"/>
      <w:b/>
    </w:rPr>
  </w:style>
  <w:style w:type="paragraph" w:customStyle="1" w:styleId="ZA">
    <w:name w:val="ZA"/>
    <w:rsid w:val="00120E8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20E8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20E8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120E8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20E86"/>
    <w:pPr>
      <w:ind w:left="851" w:hanging="851"/>
    </w:pPr>
  </w:style>
  <w:style w:type="paragraph" w:customStyle="1" w:styleId="ZH">
    <w:name w:val="ZH"/>
    <w:rsid w:val="00120E8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120E86"/>
    <w:pPr>
      <w:keepNext w:val="0"/>
      <w:spacing w:before="0" w:after="240"/>
    </w:pPr>
  </w:style>
  <w:style w:type="paragraph" w:customStyle="1" w:styleId="ZG">
    <w:name w:val="ZG"/>
    <w:rsid w:val="00120E8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20E86"/>
    <w:pPr>
      <w:ind w:left="1135"/>
    </w:pPr>
  </w:style>
  <w:style w:type="paragraph" w:styleId="List2">
    <w:name w:val="List 2"/>
    <w:basedOn w:val="List"/>
    <w:rsid w:val="00120E86"/>
    <w:pPr>
      <w:ind w:left="851"/>
    </w:pPr>
  </w:style>
  <w:style w:type="paragraph" w:styleId="List3">
    <w:name w:val="List 3"/>
    <w:basedOn w:val="List2"/>
    <w:rsid w:val="00120E86"/>
    <w:pPr>
      <w:ind w:left="1135"/>
    </w:pPr>
  </w:style>
  <w:style w:type="paragraph" w:styleId="List4">
    <w:name w:val="List 4"/>
    <w:basedOn w:val="List3"/>
    <w:rsid w:val="00120E86"/>
    <w:pPr>
      <w:ind w:left="1418"/>
    </w:pPr>
  </w:style>
  <w:style w:type="paragraph" w:styleId="List5">
    <w:name w:val="List 5"/>
    <w:basedOn w:val="List4"/>
    <w:rsid w:val="00120E86"/>
    <w:pPr>
      <w:ind w:left="1702"/>
    </w:pPr>
  </w:style>
  <w:style w:type="paragraph" w:styleId="ListBullet4">
    <w:name w:val="List Bullet 4"/>
    <w:basedOn w:val="ListBullet3"/>
    <w:rsid w:val="00120E86"/>
    <w:pPr>
      <w:ind w:left="1418"/>
    </w:pPr>
  </w:style>
  <w:style w:type="paragraph" w:styleId="ListBullet5">
    <w:name w:val="List Bullet 5"/>
    <w:basedOn w:val="ListBullet4"/>
    <w:rsid w:val="00120E86"/>
    <w:pPr>
      <w:ind w:left="1702"/>
    </w:pPr>
  </w:style>
  <w:style w:type="paragraph" w:customStyle="1" w:styleId="B20">
    <w:name w:val="B2"/>
    <w:basedOn w:val="List2"/>
    <w:rsid w:val="00120E86"/>
    <w:pPr>
      <w:ind w:left="1191" w:hanging="454"/>
    </w:pPr>
  </w:style>
  <w:style w:type="paragraph" w:customStyle="1" w:styleId="B30">
    <w:name w:val="B3"/>
    <w:basedOn w:val="List3"/>
    <w:rsid w:val="00120E86"/>
    <w:pPr>
      <w:ind w:left="1645" w:hanging="454"/>
    </w:pPr>
  </w:style>
  <w:style w:type="paragraph" w:customStyle="1" w:styleId="B4">
    <w:name w:val="B4"/>
    <w:basedOn w:val="List4"/>
    <w:rsid w:val="00120E86"/>
    <w:pPr>
      <w:ind w:left="2098" w:hanging="454"/>
    </w:pPr>
  </w:style>
  <w:style w:type="paragraph" w:customStyle="1" w:styleId="B5">
    <w:name w:val="B5"/>
    <w:basedOn w:val="List5"/>
    <w:rsid w:val="00120E86"/>
    <w:pPr>
      <w:ind w:left="2552" w:hanging="454"/>
    </w:pPr>
  </w:style>
  <w:style w:type="paragraph" w:customStyle="1" w:styleId="ZTD">
    <w:name w:val="ZTD"/>
    <w:basedOn w:val="ZB"/>
    <w:rsid w:val="00120E86"/>
    <w:pPr>
      <w:framePr w:hRule="auto" w:wrap="notBeside" w:y="852"/>
    </w:pPr>
    <w:rPr>
      <w:i w:val="0"/>
      <w:sz w:val="40"/>
    </w:rPr>
  </w:style>
  <w:style w:type="paragraph" w:customStyle="1" w:styleId="ZV">
    <w:name w:val="ZV"/>
    <w:basedOn w:val="ZU"/>
    <w:rsid w:val="00120E86"/>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FooterChar">
    <w:name w:val="Footer Char"/>
    <w:link w:val="Footer"/>
    <w:rsid w:val="006A58ED"/>
    <w:rPr>
      <w:rFonts w:ascii="Arial" w:hAnsi="Arial"/>
      <w:b/>
      <w:i/>
      <w:noProof/>
      <w:sz w:val="18"/>
      <w:lang w:eastAsia="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B3">
    <w:name w:val="B3+"/>
    <w:basedOn w:val="B30"/>
    <w:rsid w:val="00120E86"/>
    <w:pPr>
      <w:numPr>
        <w:numId w:val="3"/>
      </w:numPr>
      <w:tabs>
        <w:tab w:val="left" w:pos="1134"/>
      </w:tabs>
    </w:pPr>
  </w:style>
  <w:style w:type="paragraph" w:customStyle="1" w:styleId="B1">
    <w:name w:val="B1+"/>
    <w:basedOn w:val="B10"/>
    <w:rsid w:val="00120E86"/>
    <w:pPr>
      <w:numPr>
        <w:numId w:val="1"/>
      </w:numPr>
    </w:pPr>
  </w:style>
  <w:style w:type="paragraph" w:customStyle="1" w:styleId="B2">
    <w:name w:val="B2+"/>
    <w:basedOn w:val="B20"/>
    <w:rsid w:val="00120E86"/>
    <w:pPr>
      <w:numPr>
        <w:numId w:val="2"/>
      </w:numPr>
    </w:pPr>
  </w:style>
  <w:style w:type="paragraph" w:customStyle="1" w:styleId="BL">
    <w:name w:val="BL"/>
    <w:basedOn w:val="Normal"/>
    <w:rsid w:val="00120E86"/>
    <w:pPr>
      <w:numPr>
        <w:numId w:val="5"/>
      </w:numPr>
      <w:tabs>
        <w:tab w:val="left" w:pos="851"/>
      </w:tabs>
    </w:pPr>
  </w:style>
  <w:style w:type="paragraph" w:customStyle="1" w:styleId="BN">
    <w:name w:val="BN"/>
    <w:basedOn w:val="Normal"/>
    <w:rsid w:val="00120E86"/>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120E86"/>
    <w:pPr>
      <w:keepNext/>
      <w:keepLines/>
      <w:spacing w:after="0"/>
      <w:jc w:val="both"/>
    </w:pPr>
    <w:rPr>
      <w:rFonts w:ascii="Arial" w:hAnsi="Arial"/>
      <w:sz w:val="18"/>
    </w:rPr>
  </w:style>
  <w:style w:type="paragraph" w:styleId="BalloonText">
    <w:name w:val="Balloon Text"/>
    <w:basedOn w:val="Normal"/>
    <w:semiHidden/>
    <w:rsid w:val="002D0BE7"/>
    <w:rPr>
      <w:rFonts w:ascii="Tahoma" w:hAnsi="Tahoma" w:cs="Tahoma"/>
      <w:sz w:val="16"/>
      <w:szCs w:val="16"/>
    </w:rPr>
  </w:style>
  <w:style w:type="paragraph" w:styleId="CommentSubject">
    <w:name w:val="annotation subject"/>
    <w:basedOn w:val="CommentText"/>
    <w:next w:val="CommentText"/>
    <w:semiHidden/>
    <w:rsid w:val="00E41DC6"/>
    <w:rPr>
      <w:b/>
      <w:bCs/>
    </w:rPr>
  </w:style>
  <w:style w:type="table" w:styleId="TableGrid">
    <w:name w:val="Table Grid"/>
    <w:basedOn w:val="TableNormal"/>
    <w:rsid w:val="0070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2733"/>
    <w:rPr>
      <w:lang w:eastAsia="en-US"/>
    </w:rPr>
  </w:style>
  <w:style w:type="paragraph" w:customStyle="1" w:styleId="TB1">
    <w:name w:val="TB1"/>
    <w:basedOn w:val="Normal"/>
    <w:qFormat/>
    <w:rsid w:val="00120E86"/>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20E86"/>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sid w:val="006573D1"/>
    <w:rPr>
      <w:rFonts w:ascii="Arial" w:hAnsi="Arial"/>
      <w:sz w:val="36"/>
      <w:lang w:eastAsia="en-US"/>
    </w:rPr>
  </w:style>
  <w:style w:type="character" w:customStyle="1" w:styleId="TALChar">
    <w:name w:val="TAL Char"/>
    <w:link w:val="TAL"/>
    <w:locked/>
    <w:rsid w:val="0040150A"/>
    <w:rPr>
      <w:rFonts w:ascii="Arial" w:hAnsi="Arial"/>
      <w:sz w:val="18"/>
      <w:lang w:eastAsia="en-US"/>
    </w:rPr>
  </w:style>
  <w:style w:type="character" w:customStyle="1" w:styleId="Heading5Char">
    <w:name w:val="Heading 5 Char"/>
    <w:basedOn w:val="DefaultParagraphFont"/>
    <w:link w:val="Heading5"/>
    <w:locked/>
    <w:rsid w:val="0053666A"/>
    <w:rPr>
      <w:rFonts w:ascii="Arial" w:hAnsi="Arial"/>
      <w:sz w:val="22"/>
      <w:lang w:eastAsia="en-US"/>
    </w:rPr>
  </w:style>
  <w:style w:type="character" w:customStyle="1" w:styleId="Heading4Char">
    <w:name w:val="Heading 4 Char"/>
    <w:basedOn w:val="DefaultParagraphFont"/>
    <w:link w:val="Heading4"/>
    <w:locked/>
    <w:rsid w:val="005B70F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278731395">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482165562">
      <w:bodyDiv w:val="1"/>
      <w:marLeft w:val="0"/>
      <w:marRight w:val="0"/>
      <w:marTop w:val="0"/>
      <w:marBottom w:val="0"/>
      <w:divBdr>
        <w:top w:val="none" w:sz="0" w:space="0" w:color="auto"/>
        <w:left w:val="none" w:sz="0" w:space="0" w:color="auto"/>
        <w:bottom w:val="none" w:sz="0" w:space="0" w:color="auto"/>
        <w:right w:val="none" w:sz="0" w:space="0" w:color="auto"/>
      </w:divBdr>
    </w:div>
    <w:div w:id="494342228">
      <w:bodyDiv w:val="1"/>
      <w:marLeft w:val="0"/>
      <w:marRight w:val="0"/>
      <w:marTop w:val="0"/>
      <w:marBottom w:val="0"/>
      <w:divBdr>
        <w:top w:val="none" w:sz="0" w:space="0" w:color="auto"/>
        <w:left w:val="none" w:sz="0" w:space="0" w:color="auto"/>
        <w:bottom w:val="none" w:sz="0" w:space="0" w:color="auto"/>
        <w:right w:val="none" w:sz="0" w:space="0" w:color="auto"/>
      </w:divBdr>
    </w:div>
    <w:div w:id="810640111">
      <w:bodyDiv w:val="1"/>
      <w:marLeft w:val="0"/>
      <w:marRight w:val="0"/>
      <w:marTop w:val="0"/>
      <w:marBottom w:val="0"/>
      <w:divBdr>
        <w:top w:val="none" w:sz="0" w:space="0" w:color="auto"/>
        <w:left w:val="none" w:sz="0" w:space="0" w:color="auto"/>
        <w:bottom w:val="none" w:sz="0" w:space="0" w:color="auto"/>
        <w:right w:val="none" w:sz="0" w:space="0" w:color="auto"/>
      </w:divBdr>
    </w:div>
    <w:div w:id="890072140">
      <w:bodyDiv w:val="1"/>
      <w:marLeft w:val="0"/>
      <w:marRight w:val="0"/>
      <w:marTop w:val="0"/>
      <w:marBottom w:val="0"/>
      <w:divBdr>
        <w:top w:val="none" w:sz="0" w:space="0" w:color="auto"/>
        <w:left w:val="none" w:sz="0" w:space="0" w:color="auto"/>
        <w:bottom w:val="none" w:sz="0" w:space="0" w:color="auto"/>
        <w:right w:val="none" w:sz="0" w:space="0" w:color="auto"/>
      </w:divBdr>
    </w:div>
    <w:div w:id="1371030898">
      <w:bodyDiv w:val="1"/>
      <w:marLeft w:val="0"/>
      <w:marRight w:val="0"/>
      <w:marTop w:val="0"/>
      <w:marBottom w:val="0"/>
      <w:divBdr>
        <w:top w:val="none" w:sz="0" w:space="0" w:color="auto"/>
        <w:left w:val="none" w:sz="0" w:space="0" w:color="auto"/>
        <w:bottom w:val="none" w:sz="0" w:space="0" w:color="auto"/>
        <w:right w:val="none" w:sz="0" w:space="0" w:color="auto"/>
      </w:divBdr>
    </w:div>
    <w:div w:id="17143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box.etsi.org/Refer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yperlink" Target="https://portal.etsi.org/Services/editHelp!/Howtostart/ETSIDraftingRules.aspx"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5BC62-3780-4B7F-9E8D-698CCB10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15</Pages>
  <Words>6042</Words>
  <Characters>34445</Characters>
  <Application>Microsoft Office Word</Application>
  <DocSecurity>0</DocSecurity>
  <Lines>287</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202 784 V1.6.1</vt:lpstr>
      <vt:lpstr>ETSI ES 202 784 V1.4.1</vt:lpstr>
    </vt:vector>
  </TitlesOfParts>
  <Company>ETSI Secretariat</Company>
  <LinksUpToDate>false</LinksUpToDate>
  <CharactersWithSpaces>40407</CharactersWithSpaces>
  <SharedDoc>false</SharedDoc>
  <HLinks>
    <vt:vector size="1038" baseType="variant">
      <vt:variant>
        <vt:i4>4784209</vt:i4>
      </vt:variant>
      <vt:variant>
        <vt:i4>726</vt:i4>
      </vt:variant>
      <vt:variant>
        <vt:i4>0</vt:i4>
      </vt:variant>
      <vt:variant>
        <vt:i4>5</vt:i4>
      </vt:variant>
      <vt:variant>
        <vt:lpwstr/>
      </vt:variant>
      <vt:variant>
        <vt:lpwstr>Clause_Tags_version</vt:lpwstr>
      </vt:variant>
      <vt:variant>
        <vt:i4>5374033</vt:i4>
      </vt:variant>
      <vt:variant>
        <vt:i4>723</vt:i4>
      </vt:variant>
      <vt:variant>
        <vt:i4>0</vt:i4>
      </vt:variant>
      <vt:variant>
        <vt:i4>5</vt:i4>
      </vt:variant>
      <vt:variant>
        <vt:lpwstr/>
      </vt:variant>
      <vt:variant>
        <vt:lpwstr>Clause_Tags_verdict</vt:lpwstr>
      </vt:variant>
      <vt:variant>
        <vt:i4>4325449</vt:i4>
      </vt:variant>
      <vt:variant>
        <vt:i4>720</vt:i4>
      </vt:variant>
      <vt:variant>
        <vt:i4>0</vt:i4>
      </vt:variant>
      <vt:variant>
        <vt:i4>5</vt:i4>
      </vt:variant>
      <vt:variant>
        <vt:lpwstr/>
      </vt:variant>
      <vt:variant>
        <vt:lpwstr>Clause_Tags_url</vt:lpwstr>
      </vt:variant>
      <vt:variant>
        <vt:i4>4391003</vt:i4>
      </vt:variant>
      <vt:variant>
        <vt:i4>717</vt:i4>
      </vt:variant>
      <vt:variant>
        <vt:i4>0</vt:i4>
      </vt:variant>
      <vt:variant>
        <vt:i4>5</vt:i4>
      </vt:variant>
      <vt:variant>
        <vt:lpwstr/>
      </vt:variant>
      <vt:variant>
        <vt:lpwstr>Clause_Tags_status</vt:lpwstr>
      </vt:variant>
      <vt:variant>
        <vt:i4>3801121</vt:i4>
      </vt:variant>
      <vt:variant>
        <vt:i4>714</vt:i4>
      </vt:variant>
      <vt:variant>
        <vt:i4>0</vt:i4>
      </vt:variant>
      <vt:variant>
        <vt:i4>5</vt:i4>
      </vt:variant>
      <vt:variant>
        <vt:lpwstr/>
      </vt:variant>
      <vt:variant>
        <vt:lpwstr>Clause_Tags_since</vt:lpwstr>
      </vt:variant>
      <vt:variant>
        <vt:i4>5570639</vt:i4>
      </vt:variant>
      <vt:variant>
        <vt:i4>711</vt:i4>
      </vt:variant>
      <vt:variant>
        <vt:i4>0</vt:i4>
      </vt:variant>
      <vt:variant>
        <vt:i4>5</vt:i4>
      </vt:variant>
      <vt:variant>
        <vt:lpwstr/>
      </vt:variant>
      <vt:variant>
        <vt:lpwstr>Clause_Tags_see</vt:lpwstr>
      </vt:variant>
      <vt:variant>
        <vt:i4>5111880</vt:i4>
      </vt:variant>
      <vt:variant>
        <vt:i4>708</vt:i4>
      </vt:variant>
      <vt:variant>
        <vt:i4>0</vt:i4>
      </vt:variant>
      <vt:variant>
        <vt:i4>5</vt:i4>
      </vt:variant>
      <vt:variant>
        <vt:lpwstr/>
      </vt:variant>
      <vt:variant>
        <vt:lpwstr>Clause_Tags_return</vt:lpwstr>
      </vt:variant>
      <vt:variant>
        <vt:i4>5308502</vt:i4>
      </vt:variant>
      <vt:variant>
        <vt:i4>705</vt:i4>
      </vt:variant>
      <vt:variant>
        <vt:i4>0</vt:i4>
      </vt:variant>
      <vt:variant>
        <vt:i4>5</vt:i4>
      </vt:variant>
      <vt:variant>
        <vt:lpwstr/>
      </vt:variant>
      <vt:variant>
        <vt:lpwstr>Clause_Tags_requirement</vt:lpwstr>
      </vt:variant>
      <vt:variant>
        <vt:i4>3538996</vt:i4>
      </vt:variant>
      <vt:variant>
        <vt:i4>702</vt:i4>
      </vt:variant>
      <vt:variant>
        <vt:i4>0</vt:i4>
      </vt:variant>
      <vt:variant>
        <vt:i4>5</vt:i4>
      </vt:variant>
      <vt:variant>
        <vt:lpwstr/>
      </vt:variant>
      <vt:variant>
        <vt:lpwstr>Clause_Tags_reference</vt:lpwstr>
      </vt:variant>
      <vt:variant>
        <vt:i4>6226001</vt:i4>
      </vt:variant>
      <vt:variant>
        <vt:i4>699</vt:i4>
      </vt:variant>
      <vt:variant>
        <vt:i4>0</vt:i4>
      </vt:variant>
      <vt:variant>
        <vt:i4>5</vt:i4>
      </vt:variant>
      <vt:variant>
        <vt:lpwstr/>
      </vt:variant>
      <vt:variant>
        <vt:lpwstr>Clause_Tags_remark</vt:lpwstr>
      </vt:variant>
      <vt:variant>
        <vt:i4>4587601</vt:i4>
      </vt:variant>
      <vt:variant>
        <vt:i4>696</vt:i4>
      </vt:variant>
      <vt:variant>
        <vt:i4>0</vt:i4>
      </vt:variant>
      <vt:variant>
        <vt:i4>5</vt:i4>
      </vt:variant>
      <vt:variant>
        <vt:lpwstr/>
      </vt:variant>
      <vt:variant>
        <vt:lpwstr>Clause_Tags_purpose</vt:lpwstr>
      </vt:variant>
      <vt:variant>
        <vt:i4>3997731</vt:i4>
      </vt:variant>
      <vt:variant>
        <vt:i4>693</vt:i4>
      </vt:variant>
      <vt:variant>
        <vt:i4>0</vt:i4>
      </vt:variant>
      <vt:variant>
        <vt:i4>5</vt:i4>
      </vt:variant>
      <vt:variant>
        <vt:lpwstr/>
      </vt:variant>
      <vt:variant>
        <vt:lpwstr>Clause_Tags_priority</vt:lpwstr>
      </vt:variant>
      <vt:variant>
        <vt:i4>3145790</vt:i4>
      </vt:variant>
      <vt:variant>
        <vt:i4>690</vt:i4>
      </vt:variant>
      <vt:variant>
        <vt:i4>0</vt:i4>
      </vt:variant>
      <vt:variant>
        <vt:i4>5</vt:i4>
      </vt:variant>
      <vt:variant>
        <vt:lpwstr/>
      </vt:variant>
      <vt:variant>
        <vt:lpwstr>Clause_Tags_param</vt:lpwstr>
      </vt:variant>
      <vt:variant>
        <vt:i4>4522073</vt:i4>
      </vt:variant>
      <vt:variant>
        <vt:i4>687</vt:i4>
      </vt:variant>
      <vt:variant>
        <vt:i4>0</vt:i4>
      </vt:variant>
      <vt:variant>
        <vt:i4>5</vt:i4>
      </vt:variant>
      <vt:variant>
        <vt:lpwstr/>
      </vt:variant>
      <vt:variant>
        <vt:lpwstr>Clause_Tags_member</vt:lpwstr>
      </vt:variant>
      <vt:variant>
        <vt:i4>3538979</vt:i4>
      </vt:variant>
      <vt:variant>
        <vt:i4>684</vt:i4>
      </vt:variant>
      <vt:variant>
        <vt:i4>0</vt:i4>
      </vt:variant>
      <vt:variant>
        <vt:i4>5</vt:i4>
      </vt:variant>
      <vt:variant>
        <vt:lpwstr/>
      </vt:variant>
      <vt:variant>
        <vt:lpwstr>Clause_Tags_exception</vt:lpwstr>
      </vt:variant>
      <vt:variant>
        <vt:i4>3538987</vt:i4>
      </vt:variant>
      <vt:variant>
        <vt:i4>681</vt:i4>
      </vt:variant>
      <vt:variant>
        <vt:i4>0</vt:i4>
      </vt:variant>
      <vt:variant>
        <vt:i4>5</vt:i4>
      </vt:variant>
      <vt:variant>
        <vt:lpwstr/>
      </vt:variant>
      <vt:variant>
        <vt:lpwstr>Clause_Tags_desc</vt:lpwstr>
      </vt:variant>
      <vt:variant>
        <vt:i4>6160472</vt:i4>
      </vt:variant>
      <vt:variant>
        <vt:i4>678</vt:i4>
      </vt:variant>
      <vt:variant>
        <vt:i4>0</vt:i4>
      </vt:variant>
      <vt:variant>
        <vt:i4>5</vt:i4>
      </vt:variant>
      <vt:variant>
        <vt:lpwstr/>
      </vt:variant>
      <vt:variant>
        <vt:lpwstr>Clause_Tags_config</vt:lpwstr>
      </vt:variant>
      <vt:variant>
        <vt:i4>6225990</vt:i4>
      </vt:variant>
      <vt:variant>
        <vt:i4>675</vt:i4>
      </vt:variant>
      <vt:variant>
        <vt:i4>0</vt:i4>
      </vt:variant>
      <vt:variant>
        <vt:i4>5</vt:i4>
      </vt:variant>
      <vt:variant>
        <vt:lpwstr/>
      </vt:variant>
      <vt:variant>
        <vt:lpwstr>Clause_Tags_author</vt:lpwstr>
      </vt:variant>
      <vt:variant>
        <vt:i4>6619235</vt:i4>
      </vt:variant>
      <vt:variant>
        <vt:i4>672</vt:i4>
      </vt:variant>
      <vt:variant>
        <vt:i4>0</vt:i4>
      </vt:variant>
      <vt:variant>
        <vt:i4>5</vt:i4>
      </vt:variant>
      <vt:variant>
        <vt:lpwstr/>
      </vt:variant>
      <vt:variant>
        <vt:lpwstr>AAAAAAAACE</vt:lpwstr>
      </vt:variant>
      <vt:variant>
        <vt:i4>6684782</vt:i4>
      </vt:variant>
      <vt:variant>
        <vt:i4>669</vt:i4>
      </vt:variant>
      <vt:variant>
        <vt:i4>0</vt:i4>
      </vt:variant>
      <vt:variant>
        <vt:i4>5</vt:i4>
      </vt:variant>
      <vt:variant>
        <vt:lpwstr/>
      </vt:variant>
      <vt:variant>
        <vt:lpwstr>AAAAAAAANF</vt:lpwstr>
      </vt:variant>
      <vt:variant>
        <vt:i4>6553710</vt:i4>
      </vt:variant>
      <vt:variant>
        <vt:i4>666</vt:i4>
      </vt:variant>
      <vt:variant>
        <vt:i4>0</vt:i4>
      </vt:variant>
      <vt:variant>
        <vt:i4>5</vt:i4>
      </vt:variant>
      <vt:variant>
        <vt:lpwstr/>
      </vt:variant>
      <vt:variant>
        <vt:lpwstr>AAAAAAAAND</vt:lpwstr>
      </vt:variant>
      <vt:variant>
        <vt:i4>6619235</vt:i4>
      </vt:variant>
      <vt:variant>
        <vt:i4>663</vt:i4>
      </vt:variant>
      <vt:variant>
        <vt:i4>0</vt:i4>
      </vt:variant>
      <vt:variant>
        <vt:i4>5</vt:i4>
      </vt:variant>
      <vt:variant>
        <vt:lpwstr/>
      </vt:variant>
      <vt:variant>
        <vt:lpwstr>AAAAAAAACE</vt:lpwstr>
      </vt:variant>
      <vt:variant>
        <vt:i4>6619235</vt:i4>
      </vt:variant>
      <vt:variant>
        <vt:i4>660</vt:i4>
      </vt:variant>
      <vt:variant>
        <vt:i4>0</vt:i4>
      </vt:variant>
      <vt:variant>
        <vt:i4>5</vt:i4>
      </vt:variant>
      <vt:variant>
        <vt:lpwstr/>
      </vt:variant>
      <vt:variant>
        <vt:lpwstr>AAAAAAAACE</vt:lpwstr>
      </vt:variant>
      <vt:variant>
        <vt:i4>6488174</vt:i4>
      </vt:variant>
      <vt:variant>
        <vt:i4>657</vt:i4>
      </vt:variant>
      <vt:variant>
        <vt:i4>0</vt:i4>
      </vt:variant>
      <vt:variant>
        <vt:i4>5</vt:i4>
      </vt:variant>
      <vt:variant>
        <vt:lpwstr/>
      </vt:variant>
      <vt:variant>
        <vt:lpwstr>AAAAAAAANC</vt:lpwstr>
      </vt:variant>
      <vt:variant>
        <vt:i4>6422638</vt:i4>
      </vt:variant>
      <vt:variant>
        <vt:i4>654</vt:i4>
      </vt:variant>
      <vt:variant>
        <vt:i4>0</vt:i4>
      </vt:variant>
      <vt:variant>
        <vt:i4>5</vt:i4>
      </vt:variant>
      <vt:variant>
        <vt:lpwstr/>
      </vt:variant>
      <vt:variant>
        <vt:lpwstr>AAAAAAAANB</vt:lpwstr>
      </vt:variant>
      <vt:variant>
        <vt:i4>7667812</vt:i4>
      </vt:variant>
      <vt:variant>
        <vt:i4>651</vt:i4>
      </vt:variant>
      <vt:variant>
        <vt:i4>0</vt:i4>
      </vt:variant>
      <vt:variant>
        <vt:i4>5</vt:i4>
      </vt:variant>
      <vt:variant>
        <vt:lpwstr/>
      </vt:variant>
      <vt:variant>
        <vt:lpwstr>AAAAAAAADU</vt:lpwstr>
      </vt:variant>
      <vt:variant>
        <vt:i4>6357102</vt:i4>
      </vt:variant>
      <vt:variant>
        <vt:i4>648</vt:i4>
      </vt:variant>
      <vt:variant>
        <vt:i4>0</vt:i4>
      </vt:variant>
      <vt:variant>
        <vt:i4>5</vt:i4>
      </vt:variant>
      <vt:variant>
        <vt:lpwstr/>
      </vt:variant>
      <vt:variant>
        <vt:lpwstr>AAAAAAAANA</vt:lpwstr>
      </vt:variant>
      <vt:variant>
        <vt:i4>7995501</vt:i4>
      </vt:variant>
      <vt:variant>
        <vt:i4>645</vt:i4>
      </vt:variant>
      <vt:variant>
        <vt:i4>0</vt:i4>
      </vt:variant>
      <vt:variant>
        <vt:i4>5</vt:i4>
      </vt:variant>
      <vt:variant>
        <vt:lpwstr/>
      </vt:variant>
      <vt:variant>
        <vt:lpwstr>AAAAAAAAMZ</vt:lpwstr>
      </vt:variant>
      <vt:variant>
        <vt:i4>7929965</vt:i4>
      </vt:variant>
      <vt:variant>
        <vt:i4>642</vt:i4>
      </vt:variant>
      <vt:variant>
        <vt:i4>0</vt:i4>
      </vt:variant>
      <vt:variant>
        <vt:i4>5</vt:i4>
      </vt:variant>
      <vt:variant>
        <vt:lpwstr/>
      </vt:variant>
      <vt:variant>
        <vt:lpwstr>AAAAAAAAMY</vt:lpwstr>
      </vt:variant>
      <vt:variant>
        <vt:i4>6488163</vt:i4>
      </vt:variant>
      <vt:variant>
        <vt:i4>639</vt:i4>
      </vt:variant>
      <vt:variant>
        <vt:i4>0</vt:i4>
      </vt:variant>
      <vt:variant>
        <vt:i4>5</vt:i4>
      </vt:variant>
      <vt:variant>
        <vt:lpwstr/>
      </vt:variant>
      <vt:variant>
        <vt:lpwstr>AAAAAAAACC</vt:lpwstr>
      </vt:variant>
      <vt:variant>
        <vt:i4>7864429</vt:i4>
      </vt:variant>
      <vt:variant>
        <vt:i4>636</vt:i4>
      </vt:variant>
      <vt:variant>
        <vt:i4>0</vt:i4>
      </vt:variant>
      <vt:variant>
        <vt:i4>5</vt:i4>
      </vt:variant>
      <vt:variant>
        <vt:lpwstr/>
      </vt:variant>
      <vt:variant>
        <vt:lpwstr>AAAAAAAAMX</vt:lpwstr>
      </vt:variant>
      <vt:variant>
        <vt:i4>7798893</vt:i4>
      </vt:variant>
      <vt:variant>
        <vt:i4>633</vt:i4>
      </vt:variant>
      <vt:variant>
        <vt:i4>0</vt:i4>
      </vt:variant>
      <vt:variant>
        <vt:i4>5</vt:i4>
      </vt:variant>
      <vt:variant>
        <vt:lpwstr/>
      </vt:variant>
      <vt:variant>
        <vt:lpwstr>AAAAAAAAMW</vt:lpwstr>
      </vt:variant>
      <vt:variant>
        <vt:i4>6488162</vt:i4>
      </vt:variant>
      <vt:variant>
        <vt:i4>630</vt:i4>
      </vt:variant>
      <vt:variant>
        <vt:i4>0</vt:i4>
      </vt:variant>
      <vt:variant>
        <vt:i4>5</vt:i4>
      </vt:variant>
      <vt:variant>
        <vt:lpwstr/>
      </vt:variant>
      <vt:variant>
        <vt:lpwstr>AAAAAAAABC</vt:lpwstr>
      </vt:variant>
      <vt:variant>
        <vt:i4>7733357</vt:i4>
      </vt:variant>
      <vt:variant>
        <vt:i4>627</vt:i4>
      </vt:variant>
      <vt:variant>
        <vt:i4>0</vt:i4>
      </vt:variant>
      <vt:variant>
        <vt:i4>5</vt:i4>
      </vt:variant>
      <vt:variant>
        <vt:lpwstr/>
      </vt:variant>
      <vt:variant>
        <vt:lpwstr>AAAAAAAAMV</vt:lpwstr>
      </vt:variant>
      <vt:variant>
        <vt:i4>6684769</vt:i4>
      </vt:variant>
      <vt:variant>
        <vt:i4>624</vt:i4>
      </vt:variant>
      <vt:variant>
        <vt:i4>0</vt:i4>
      </vt:variant>
      <vt:variant>
        <vt:i4>5</vt:i4>
      </vt:variant>
      <vt:variant>
        <vt:lpwstr/>
      </vt:variant>
      <vt:variant>
        <vt:lpwstr>AAAAAAAAAF</vt:lpwstr>
      </vt:variant>
      <vt:variant>
        <vt:i4>6422630</vt:i4>
      </vt:variant>
      <vt:variant>
        <vt:i4>621</vt:i4>
      </vt:variant>
      <vt:variant>
        <vt:i4>0</vt:i4>
      </vt:variant>
      <vt:variant>
        <vt:i4>5</vt:i4>
      </vt:variant>
      <vt:variant>
        <vt:lpwstr/>
      </vt:variant>
      <vt:variant>
        <vt:lpwstr>AAAAAAAAFB</vt:lpwstr>
      </vt:variant>
      <vt:variant>
        <vt:i4>7995493</vt:i4>
      </vt:variant>
      <vt:variant>
        <vt:i4>618</vt:i4>
      </vt:variant>
      <vt:variant>
        <vt:i4>0</vt:i4>
      </vt:variant>
      <vt:variant>
        <vt:i4>5</vt:i4>
      </vt:variant>
      <vt:variant>
        <vt:lpwstr/>
      </vt:variant>
      <vt:variant>
        <vt:lpwstr>AAAAAAAAEZ</vt:lpwstr>
      </vt:variant>
      <vt:variant>
        <vt:i4>6684769</vt:i4>
      </vt:variant>
      <vt:variant>
        <vt:i4>615</vt:i4>
      </vt:variant>
      <vt:variant>
        <vt:i4>0</vt:i4>
      </vt:variant>
      <vt:variant>
        <vt:i4>5</vt:i4>
      </vt:variant>
      <vt:variant>
        <vt:lpwstr/>
      </vt:variant>
      <vt:variant>
        <vt:lpwstr>AAAAAAAAAF</vt:lpwstr>
      </vt:variant>
      <vt:variant>
        <vt:i4>6684769</vt:i4>
      </vt:variant>
      <vt:variant>
        <vt:i4>612</vt:i4>
      </vt:variant>
      <vt:variant>
        <vt:i4>0</vt:i4>
      </vt:variant>
      <vt:variant>
        <vt:i4>5</vt:i4>
      </vt:variant>
      <vt:variant>
        <vt:lpwstr/>
      </vt:variant>
      <vt:variant>
        <vt:lpwstr>AAAAAAAAAF</vt:lpwstr>
      </vt:variant>
      <vt:variant>
        <vt:i4>7929957</vt:i4>
      </vt:variant>
      <vt:variant>
        <vt:i4>609</vt:i4>
      </vt:variant>
      <vt:variant>
        <vt:i4>0</vt:i4>
      </vt:variant>
      <vt:variant>
        <vt:i4>5</vt:i4>
      </vt:variant>
      <vt:variant>
        <vt:lpwstr/>
      </vt:variant>
      <vt:variant>
        <vt:lpwstr>AAAAAAAAEY</vt:lpwstr>
      </vt:variant>
      <vt:variant>
        <vt:i4>7733349</vt:i4>
      </vt:variant>
      <vt:variant>
        <vt:i4>606</vt:i4>
      </vt:variant>
      <vt:variant>
        <vt:i4>0</vt:i4>
      </vt:variant>
      <vt:variant>
        <vt:i4>5</vt:i4>
      </vt:variant>
      <vt:variant>
        <vt:lpwstr/>
      </vt:variant>
      <vt:variant>
        <vt:lpwstr>AAAAAAAAEV</vt:lpwstr>
      </vt:variant>
      <vt:variant>
        <vt:i4>7340136</vt:i4>
      </vt:variant>
      <vt:variant>
        <vt:i4>603</vt:i4>
      </vt:variant>
      <vt:variant>
        <vt:i4>0</vt:i4>
      </vt:variant>
      <vt:variant>
        <vt:i4>5</vt:i4>
      </vt:variant>
      <vt:variant>
        <vt:lpwstr/>
      </vt:variant>
      <vt:variant>
        <vt:lpwstr>TMinus</vt:lpwstr>
      </vt:variant>
      <vt:variant>
        <vt:i4>6619259</vt:i4>
      </vt:variant>
      <vt:variant>
        <vt:i4>600</vt:i4>
      </vt:variant>
      <vt:variant>
        <vt:i4>0</vt:i4>
      </vt:variant>
      <vt:variant>
        <vt:i4>5</vt:i4>
      </vt:variant>
      <vt:variant>
        <vt:lpwstr/>
      </vt:variant>
      <vt:variant>
        <vt:lpwstr>TArrayOrBitRef</vt:lpwstr>
      </vt:variant>
      <vt:variant>
        <vt:i4>7864439</vt:i4>
      </vt:variant>
      <vt:variant>
        <vt:i4>597</vt:i4>
      </vt:variant>
      <vt:variant>
        <vt:i4>0</vt:i4>
      </vt:variant>
      <vt:variant>
        <vt:i4>5</vt:i4>
      </vt:variant>
      <vt:variant>
        <vt:lpwstr/>
      </vt:variant>
      <vt:variant>
        <vt:lpwstr>TPredefinedType</vt:lpwstr>
      </vt:variant>
      <vt:variant>
        <vt:i4>7274604</vt:i4>
      </vt:variant>
      <vt:variant>
        <vt:i4>594</vt:i4>
      </vt:variant>
      <vt:variant>
        <vt:i4>0</vt:i4>
      </vt:variant>
      <vt:variant>
        <vt:i4>5</vt:i4>
      </vt:variant>
      <vt:variant>
        <vt:lpwstr/>
      </vt:variant>
      <vt:variant>
        <vt:lpwstr>TTypeActualParList</vt:lpwstr>
      </vt:variant>
      <vt:variant>
        <vt:i4>7274604</vt:i4>
      </vt:variant>
      <vt:variant>
        <vt:i4>591</vt:i4>
      </vt:variant>
      <vt:variant>
        <vt:i4>0</vt:i4>
      </vt:variant>
      <vt:variant>
        <vt:i4>5</vt:i4>
      </vt:variant>
      <vt:variant>
        <vt:lpwstr/>
      </vt:variant>
      <vt:variant>
        <vt:lpwstr>TActualTypeParList</vt:lpwstr>
      </vt:variant>
      <vt:variant>
        <vt:i4>8061054</vt:i4>
      </vt:variant>
      <vt:variant>
        <vt:i4>588</vt:i4>
      </vt:variant>
      <vt:variant>
        <vt:i4>0</vt:i4>
      </vt:variant>
      <vt:variant>
        <vt:i4>5</vt:i4>
      </vt:variant>
      <vt:variant>
        <vt:lpwstr/>
      </vt:variant>
      <vt:variant>
        <vt:lpwstr>TIdentifier</vt:lpwstr>
      </vt:variant>
      <vt:variant>
        <vt:i4>1048603</vt:i4>
      </vt:variant>
      <vt:variant>
        <vt:i4>585</vt:i4>
      </vt:variant>
      <vt:variant>
        <vt:i4>0</vt:i4>
      </vt:variant>
      <vt:variant>
        <vt:i4>5</vt:i4>
      </vt:variant>
      <vt:variant>
        <vt:lpwstr/>
      </vt:variant>
      <vt:variant>
        <vt:lpwstr>TDot</vt:lpwstr>
      </vt:variant>
      <vt:variant>
        <vt:i4>8061028</vt:i4>
      </vt:variant>
      <vt:variant>
        <vt:i4>582</vt:i4>
      </vt:variant>
      <vt:variant>
        <vt:i4>0</vt:i4>
      </vt:variant>
      <vt:variant>
        <vt:i4>5</vt:i4>
      </vt:variant>
      <vt:variant>
        <vt:lpwstr/>
      </vt:variant>
      <vt:variant>
        <vt:lpwstr>TExtendedFieldReference</vt:lpwstr>
      </vt:variant>
      <vt:variant>
        <vt:i4>7274604</vt:i4>
      </vt:variant>
      <vt:variant>
        <vt:i4>579</vt:i4>
      </vt:variant>
      <vt:variant>
        <vt:i4>0</vt:i4>
      </vt:variant>
      <vt:variant>
        <vt:i4>5</vt:i4>
      </vt:variant>
      <vt:variant>
        <vt:lpwstr/>
      </vt:variant>
      <vt:variant>
        <vt:lpwstr>TTypeActualParList</vt:lpwstr>
      </vt:variant>
      <vt:variant>
        <vt:i4>6881390</vt:i4>
      </vt:variant>
      <vt:variant>
        <vt:i4>576</vt:i4>
      </vt:variant>
      <vt:variant>
        <vt:i4>0</vt:i4>
      </vt:variant>
      <vt:variant>
        <vt:i4>5</vt:i4>
      </vt:variant>
      <vt:variant>
        <vt:lpwstr/>
      </vt:variant>
      <vt:variant>
        <vt:lpwstr>TTypeReference</vt:lpwstr>
      </vt:variant>
      <vt:variant>
        <vt:i4>1048603</vt:i4>
      </vt:variant>
      <vt:variant>
        <vt:i4>573</vt:i4>
      </vt:variant>
      <vt:variant>
        <vt:i4>0</vt:i4>
      </vt:variant>
      <vt:variant>
        <vt:i4>5</vt:i4>
      </vt:variant>
      <vt:variant>
        <vt:lpwstr/>
      </vt:variant>
      <vt:variant>
        <vt:lpwstr>TDot</vt:lpwstr>
      </vt:variant>
      <vt:variant>
        <vt:i4>6619241</vt:i4>
      </vt:variant>
      <vt:variant>
        <vt:i4>570</vt:i4>
      </vt:variant>
      <vt:variant>
        <vt:i4>0</vt:i4>
      </vt:variant>
      <vt:variant>
        <vt:i4>5</vt:i4>
      </vt:variant>
      <vt:variant>
        <vt:lpwstr/>
      </vt:variant>
      <vt:variant>
        <vt:lpwstr>TGlobalModuleId</vt:lpwstr>
      </vt:variant>
      <vt:variant>
        <vt:i4>7864417</vt:i4>
      </vt:variant>
      <vt:variant>
        <vt:i4>567</vt:i4>
      </vt:variant>
      <vt:variant>
        <vt:i4>0</vt:i4>
      </vt:variant>
      <vt:variant>
        <vt:i4>5</vt:i4>
      </vt:variant>
      <vt:variant>
        <vt:lpwstr/>
      </vt:variant>
      <vt:variant>
        <vt:lpwstr>TFunctionActualParList</vt:lpwstr>
      </vt:variant>
      <vt:variant>
        <vt:i4>7274604</vt:i4>
      </vt:variant>
      <vt:variant>
        <vt:i4>564</vt:i4>
      </vt:variant>
      <vt:variant>
        <vt:i4>0</vt:i4>
      </vt:variant>
      <vt:variant>
        <vt:i4>5</vt:i4>
      </vt:variant>
      <vt:variant>
        <vt:lpwstr/>
      </vt:variant>
      <vt:variant>
        <vt:lpwstr>TActualTypeParList</vt:lpwstr>
      </vt:variant>
      <vt:variant>
        <vt:i4>6357091</vt:i4>
      </vt:variant>
      <vt:variant>
        <vt:i4>561</vt:i4>
      </vt:variant>
      <vt:variant>
        <vt:i4>0</vt:i4>
      </vt:variant>
      <vt:variant>
        <vt:i4>5</vt:i4>
      </vt:variant>
      <vt:variant>
        <vt:lpwstr/>
      </vt:variant>
      <vt:variant>
        <vt:lpwstr>TExtendedIdentifier</vt:lpwstr>
      </vt:variant>
      <vt:variant>
        <vt:i4>851987</vt:i4>
      </vt:variant>
      <vt:variant>
        <vt:i4>558</vt:i4>
      </vt:variant>
      <vt:variant>
        <vt:i4>0</vt:i4>
      </vt:variant>
      <vt:variant>
        <vt:i4>5</vt:i4>
      </vt:variant>
      <vt:variant>
        <vt:lpwstr/>
      </vt:variant>
      <vt:variant>
        <vt:lpwstr>TAltGuardList</vt:lpwstr>
      </vt:variant>
      <vt:variant>
        <vt:i4>23</vt:i4>
      </vt:variant>
      <vt:variant>
        <vt:i4>555</vt:i4>
      </vt:variant>
      <vt:variant>
        <vt:i4>0</vt:i4>
      </vt:variant>
      <vt:variant>
        <vt:i4>5</vt:i4>
      </vt:variant>
      <vt:variant>
        <vt:lpwstr/>
      </vt:variant>
      <vt:variant>
        <vt:lpwstr>TAltstepLocalDefList</vt:lpwstr>
      </vt:variant>
      <vt:variant>
        <vt:i4>6619244</vt:i4>
      </vt:variant>
      <vt:variant>
        <vt:i4>552</vt:i4>
      </vt:variant>
      <vt:variant>
        <vt:i4>0</vt:i4>
      </vt:variant>
      <vt:variant>
        <vt:i4>5</vt:i4>
      </vt:variant>
      <vt:variant>
        <vt:lpwstr/>
      </vt:variant>
      <vt:variant>
        <vt:lpwstr>TRunsOnSpec</vt:lpwstr>
      </vt:variant>
      <vt:variant>
        <vt:i4>7929973</vt:i4>
      </vt:variant>
      <vt:variant>
        <vt:i4>549</vt:i4>
      </vt:variant>
      <vt:variant>
        <vt:i4>0</vt:i4>
      </vt:variant>
      <vt:variant>
        <vt:i4>5</vt:i4>
      </vt:variant>
      <vt:variant>
        <vt:lpwstr/>
      </vt:variant>
      <vt:variant>
        <vt:lpwstr>TFunctionFormalParList</vt:lpwstr>
      </vt:variant>
      <vt:variant>
        <vt:i4>7209080</vt:i4>
      </vt:variant>
      <vt:variant>
        <vt:i4>546</vt:i4>
      </vt:variant>
      <vt:variant>
        <vt:i4>0</vt:i4>
      </vt:variant>
      <vt:variant>
        <vt:i4>5</vt:i4>
      </vt:variant>
      <vt:variant>
        <vt:lpwstr/>
      </vt:variant>
      <vt:variant>
        <vt:lpwstr>TFormalTypeParList</vt:lpwstr>
      </vt:variant>
      <vt:variant>
        <vt:i4>8061054</vt:i4>
      </vt:variant>
      <vt:variant>
        <vt:i4>543</vt:i4>
      </vt:variant>
      <vt:variant>
        <vt:i4>0</vt:i4>
      </vt:variant>
      <vt:variant>
        <vt:i4>5</vt:i4>
      </vt:variant>
      <vt:variant>
        <vt:lpwstr/>
      </vt:variant>
      <vt:variant>
        <vt:lpwstr>TIdentifier</vt:lpwstr>
      </vt:variant>
      <vt:variant>
        <vt:i4>7405683</vt:i4>
      </vt:variant>
      <vt:variant>
        <vt:i4>540</vt:i4>
      </vt:variant>
      <vt:variant>
        <vt:i4>0</vt:i4>
      </vt:variant>
      <vt:variant>
        <vt:i4>5</vt:i4>
      </vt:variant>
      <vt:variant>
        <vt:lpwstr/>
      </vt:variant>
      <vt:variant>
        <vt:lpwstr>TAltstepKeyword</vt:lpwstr>
      </vt:variant>
      <vt:variant>
        <vt:i4>1900559</vt:i4>
      </vt:variant>
      <vt:variant>
        <vt:i4>537</vt:i4>
      </vt:variant>
      <vt:variant>
        <vt:i4>0</vt:i4>
      </vt:variant>
      <vt:variant>
        <vt:i4>5</vt:i4>
      </vt:variant>
      <vt:variant>
        <vt:lpwstr/>
      </vt:variant>
      <vt:variant>
        <vt:lpwstr>TSingleExpression</vt:lpwstr>
      </vt:variant>
      <vt:variant>
        <vt:i4>7340136</vt:i4>
      </vt:variant>
      <vt:variant>
        <vt:i4>534</vt:i4>
      </vt:variant>
      <vt:variant>
        <vt:i4>0</vt:i4>
      </vt:variant>
      <vt:variant>
        <vt:i4>5</vt:i4>
      </vt:variant>
      <vt:variant>
        <vt:lpwstr/>
      </vt:variant>
      <vt:variant>
        <vt:lpwstr>TMinus</vt:lpwstr>
      </vt:variant>
      <vt:variant>
        <vt:i4>7077988</vt:i4>
      </vt:variant>
      <vt:variant>
        <vt:i4>531</vt:i4>
      </vt:variant>
      <vt:variant>
        <vt:i4>0</vt:i4>
      </vt:variant>
      <vt:variant>
        <vt:i4>5</vt:i4>
      </vt:variant>
      <vt:variant>
        <vt:lpwstr/>
      </vt:variant>
      <vt:variant>
        <vt:lpwstr>TExpression</vt:lpwstr>
      </vt:variant>
      <vt:variant>
        <vt:i4>8126565</vt:i4>
      </vt:variant>
      <vt:variant>
        <vt:i4>528</vt:i4>
      </vt:variant>
      <vt:variant>
        <vt:i4>0</vt:i4>
      </vt:variant>
      <vt:variant>
        <vt:i4>5</vt:i4>
      </vt:variant>
      <vt:variant>
        <vt:lpwstr/>
      </vt:variant>
      <vt:variant>
        <vt:lpwstr>TTestcaseActualParList</vt:lpwstr>
      </vt:variant>
      <vt:variant>
        <vt:i4>7274604</vt:i4>
      </vt:variant>
      <vt:variant>
        <vt:i4>525</vt:i4>
      </vt:variant>
      <vt:variant>
        <vt:i4>0</vt:i4>
      </vt:variant>
      <vt:variant>
        <vt:i4>5</vt:i4>
      </vt:variant>
      <vt:variant>
        <vt:lpwstr/>
      </vt:variant>
      <vt:variant>
        <vt:lpwstr>TActualTypeParList</vt:lpwstr>
      </vt:variant>
      <vt:variant>
        <vt:i4>6357091</vt:i4>
      </vt:variant>
      <vt:variant>
        <vt:i4>522</vt:i4>
      </vt:variant>
      <vt:variant>
        <vt:i4>0</vt:i4>
      </vt:variant>
      <vt:variant>
        <vt:i4>5</vt:i4>
      </vt:variant>
      <vt:variant>
        <vt:lpwstr/>
      </vt:variant>
      <vt:variant>
        <vt:lpwstr>TExtendedIdentifier</vt:lpwstr>
      </vt:variant>
      <vt:variant>
        <vt:i4>7340134</vt:i4>
      </vt:variant>
      <vt:variant>
        <vt:i4>519</vt:i4>
      </vt:variant>
      <vt:variant>
        <vt:i4>0</vt:i4>
      </vt:variant>
      <vt:variant>
        <vt:i4>5</vt:i4>
      </vt:variant>
      <vt:variant>
        <vt:lpwstr/>
      </vt:variant>
      <vt:variant>
        <vt:lpwstr>TExecuteKeyword</vt:lpwstr>
      </vt:variant>
      <vt:variant>
        <vt:i4>6881402</vt:i4>
      </vt:variant>
      <vt:variant>
        <vt:i4>516</vt:i4>
      </vt:variant>
      <vt:variant>
        <vt:i4>0</vt:i4>
      </vt:variant>
      <vt:variant>
        <vt:i4>5</vt:i4>
      </vt:variant>
      <vt:variant>
        <vt:lpwstr/>
      </vt:variant>
      <vt:variant>
        <vt:lpwstr>TStatementBlock</vt:lpwstr>
      </vt:variant>
      <vt:variant>
        <vt:i4>7471210</vt:i4>
      </vt:variant>
      <vt:variant>
        <vt:i4>513</vt:i4>
      </vt:variant>
      <vt:variant>
        <vt:i4>0</vt:i4>
      </vt:variant>
      <vt:variant>
        <vt:i4>5</vt:i4>
      </vt:variant>
      <vt:variant>
        <vt:lpwstr/>
      </vt:variant>
      <vt:variant>
        <vt:lpwstr>TConfigSpec</vt:lpwstr>
      </vt:variant>
      <vt:variant>
        <vt:i4>65565</vt:i4>
      </vt:variant>
      <vt:variant>
        <vt:i4>510</vt:i4>
      </vt:variant>
      <vt:variant>
        <vt:i4>0</vt:i4>
      </vt:variant>
      <vt:variant>
        <vt:i4>5</vt:i4>
      </vt:variant>
      <vt:variant>
        <vt:lpwstr/>
      </vt:variant>
      <vt:variant>
        <vt:lpwstr>TTemplateOrValueFormalParList</vt:lpwstr>
      </vt:variant>
      <vt:variant>
        <vt:i4>7209080</vt:i4>
      </vt:variant>
      <vt:variant>
        <vt:i4>507</vt:i4>
      </vt:variant>
      <vt:variant>
        <vt:i4>0</vt:i4>
      </vt:variant>
      <vt:variant>
        <vt:i4>5</vt:i4>
      </vt:variant>
      <vt:variant>
        <vt:lpwstr/>
      </vt:variant>
      <vt:variant>
        <vt:lpwstr>TFormalTypeParList</vt:lpwstr>
      </vt:variant>
      <vt:variant>
        <vt:i4>8061054</vt:i4>
      </vt:variant>
      <vt:variant>
        <vt:i4>504</vt:i4>
      </vt:variant>
      <vt:variant>
        <vt:i4>0</vt:i4>
      </vt:variant>
      <vt:variant>
        <vt:i4>5</vt:i4>
      </vt:variant>
      <vt:variant>
        <vt:lpwstr/>
      </vt:variant>
      <vt:variant>
        <vt:lpwstr>TIdentifier</vt:lpwstr>
      </vt:variant>
      <vt:variant>
        <vt:i4>917505</vt:i4>
      </vt:variant>
      <vt:variant>
        <vt:i4>501</vt:i4>
      </vt:variant>
      <vt:variant>
        <vt:i4>0</vt:i4>
      </vt:variant>
      <vt:variant>
        <vt:i4>5</vt:i4>
      </vt:variant>
      <vt:variant>
        <vt:lpwstr/>
      </vt:variant>
      <vt:variant>
        <vt:lpwstr>TTestcaseKeyword</vt:lpwstr>
      </vt:variant>
      <vt:variant>
        <vt:i4>7274604</vt:i4>
      </vt:variant>
      <vt:variant>
        <vt:i4>498</vt:i4>
      </vt:variant>
      <vt:variant>
        <vt:i4>0</vt:i4>
      </vt:variant>
      <vt:variant>
        <vt:i4>5</vt:i4>
      </vt:variant>
      <vt:variant>
        <vt:lpwstr/>
      </vt:variant>
      <vt:variant>
        <vt:lpwstr>TActualTypeParList</vt:lpwstr>
      </vt:variant>
      <vt:variant>
        <vt:i4>6357091</vt:i4>
      </vt:variant>
      <vt:variant>
        <vt:i4>495</vt:i4>
      </vt:variant>
      <vt:variant>
        <vt:i4>0</vt:i4>
      </vt:variant>
      <vt:variant>
        <vt:i4>5</vt:i4>
      </vt:variant>
      <vt:variant>
        <vt:lpwstr/>
      </vt:variant>
      <vt:variant>
        <vt:lpwstr>TExtendedIdentifier</vt:lpwstr>
      </vt:variant>
      <vt:variant>
        <vt:i4>6422628</vt:i4>
      </vt:variant>
      <vt:variant>
        <vt:i4>492</vt:i4>
      </vt:variant>
      <vt:variant>
        <vt:i4>0</vt:i4>
      </vt:variant>
      <vt:variant>
        <vt:i4>5</vt:i4>
      </vt:variant>
      <vt:variant>
        <vt:lpwstr/>
      </vt:variant>
      <vt:variant>
        <vt:lpwstr>TExceptionSpec</vt:lpwstr>
      </vt:variant>
      <vt:variant>
        <vt:i4>6815849</vt:i4>
      </vt:variant>
      <vt:variant>
        <vt:i4>489</vt:i4>
      </vt:variant>
      <vt:variant>
        <vt:i4>0</vt:i4>
      </vt:variant>
      <vt:variant>
        <vt:i4>5</vt:i4>
      </vt:variant>
      <vt:variant>
        <vt:lpwstr/>
      </vt:variant>
      <vt:variant>
        <vt:lpwstr>TNoBlockKeyword</vt:lpwstr>
      </vt:variant>
      <vt:variant>
        <vt:i4>7340147</vt:i4>
      </vt:variant>
      <vt:variant>
        <vt:i4>486</vt:i4>
      </vt:variant>
      <vt:variant>
        <vt:i4>0</vt:i4>
      </vt:variant>
      <vt:variant>
        <vt:i4>5</vt:i4>
      </vt:variant>
      <vt:variant>
        <vt:lpwstr/>
      </vt:variant>
      <vt:variant>
        <vt:lpwstr>TReturnType</vt:lpwstr>
      </vt:variant>
      <vt:variant>
        <vt:i4>7667819</vt:i4>
      </vt:variant>
      <vt:variant>
        <vt:i4>483</vt:i4>
      </vt:variant>
      <vt:variant>
        <vt:i4>0</vt:i4>
      </vt:variant>
      <vt:variant>
        <vt:i4>5</vt:i4>
      </vt:variant>
      <vt:variant>
        <vt:lpwstr/>
      </vt:variant>
      <vt:variant>
        <vt:lpwstr>TSignatureFormalParList</vt:lpwstr>
      </vt:variant>
      <vt:variant>
        <vt:i4>7209080</vt:i4>
      </vt:variant>
      <vt:variant>
        <vt:i4>480</vt:i4>
      </vt:variant>
      <vt:variant>
        <vt:i4>0</vt:i4>
      </vt:variant>
      <vt:variant>
        <vt:i4>5</vt:i4>
      </vt:variant>
      <vt:variant>
        <vt:lpwstr/>
      </vt:variant>
      <vt:variant>
        <vt:lpwstr>TFormalTypeParList</vt:lpwstr>
      </vt:variant>
      <vt:variant>
        <vt:i4>8061054</vt:i4>
      </vt:variant>
      <vt:variant>
        <vt:i4>477</vt:i4>
      </vt:variant>
      <vt:variant>
        <vt:i4>0</vt:i4>
      </vt:variant>
      <vt:variant>
        <vt:i4>5</vt:i4>
      </vt:variant>
      <vt:variant>
        <vt:lpwstr/>
      </vt:variant>
      <vt:variant>
        <vt:lpwstr>TIdentifier</vt:lpwstr>
      </vt:variant>
      <vt:variant>
        <vt:i4>327688</vt:i4>
      </vt:variant>
      <vt:variant>
        <vt:i4>474</vt:i4>
      </vt:variant>
      <vt:variant>
        <vt:i4>0</vt:i4>
      </vt:variant>
      <vt:variant>
        <vt:i4>5</vt:i4>
      </vt:variant>
      <vt:variant>
        <vt:lpwstr/>
      </vt:variant>
      <vt:variant>
        <vt:lpwstr>TSignatureKeyword</vt:lpwstr>
      </vt:variant>
      <vt:variant>
        <vt:i4>7864417</vt:i4>
      </vt:variant>
      <vt:variant>
        <vt:i4>471</vt:i4>
      </vt:variant>
      <vt:variant>
        <vt:i4>0</vt:i4>
      </vt:variant>
      <vt:variant>
        <vt:i4>5</vt:i4>
      </vt:variant>
      <vt:variant>
        <vt:lpwstr/>
      </vt:variant>
      <vt:variant>
        <vt:lpwstr>TFunctionActualParList</vt:lpwstr>
      </vt:variant>
      <vt:variant>
        <vt:i4>7274604</vt:i4>
      </vt:variant>
      <vt:variant>
        <vt:i4>468</vt:i4>
      </vt:variant>
      <vt:variant>
        <vt:i4>0</vt:i4>
      </vt:variant>
      <vt:variant>
        <vt:i4>5</vt:i4>
      </vt:variant>
      <vt:variant>
        <vt:lpwstr/>
      </vt:variant>
      <vt:variant>
        <vt:lpwstr>TActualTypeParList</vt:lpwstr>
      </vt:variant>
      <vt:variant>
        <vt:i4>458752</vt:i4>
      </vt:variant>
      <vt:variant>
        <vt:i4>465</vt:i4>
      </vt:variant>
      <vt:variant>
        <vt:i4>0</vt:i4>
      </vt:variant>
      <vt:variant>
        <vt:i4>5</vt:i4>
      </vt:variant>
      <vt:variant>
        <vt:lpwstr/>
      </vt:variant>
      <vt:variant>
        <vt:lpwstr>TFunctionRef</vt:lpwstr>
      </vt:variant>
      <vt:variant>
        <vt:i4>6881402</vt:i4>
      </vt:variant>
      <vt:variant>
        <vt:i4>462</vt:i4>
      </vt:variant>
      <vt:variant>
        <vt:i4>0</vt:i4>
      </vt:variant>
      <vt:variant>
        <vt:i4>5</vt:i4>
      </vt:variant>
      <vt:variant>
        <vt:lpwstr/>
      </vt:variant>
      <vt:variant>
        <vt:lpwstr>TStatementBlock</vt:lpwstr>
      </vt:variant>
      <vt:variant>
        <vt:i4>7340147</vt:i4>
      </vt:variant>
      <vt:variant>
        <vt:i4>459</vt:i4>
      </vt:variant>
      <vt:variant>
        <vt:i4>0</vt:i4>
      </vt:variant>
      <vt:variant>
        <vt:i4>5</vt:i4>
      </vt:variant>
      <vt:variant>
        <vt:lpwstr/>
      </vt:variant>
      <vt:variant>
        <vt:lpwstr>TReturnType</vt:lpwstr>
      </vt:variant>
      <vt:variant>
        <vt:i4>6619244</vt:i4>
      </vt:variant>
      <vt:variant>
        <vt:i4>456</vt:i4>
      </vt:variant>
      <vt:variant>
        <vt:i4>0</vt:i4>
      </vt:variant>
      <vt:variant>
        <vt:i4>5</vt:i4>
      </vt:variant>
      <vt:variant>
        <vt:lpwstr/>
      </vt:variant>
      <vt:variant>
        <vt:lpwstr>TRunsOnSpec</vt:lpwstr>
      </vt:variant>
      <vt:variant>
        <vt:i4>7929973</vt:i4>
      </vt:variant>
      <vt:variant>
        <vt:i4>453</vt:i4>
      </vt:variant>
      <vt:variant>
        <vt:i4>0</vt:i4>
      </vt:variant>
      <vt:variant>
        <vt:i4>5</vt:i4>
      </vt:variant>
      <vt:variant>
        <vt:lpwstr/>
      </vt:variant>
      <vt:variant>
        <vt:lpwstr>TFunctionFormalParList</vt:lpwstr>
      </vt:variant>
      <vt:variant>
        <vt:i4>7209080</vt:i4>
      </vt:variant>
      <vt:variant>
        <vt:i4>450</vt:i4>
      </vt:variant>
      <vt:variant>
        <vt:i4>0</vt:i4>
      </vt:variant>
      <vt:variant>
        <vt:i4>5</vt:i4>
      </vt:variant>
      <vt:variant>
        <vt:lpwstr/>
      </vt:variant>
      <vt:variant>
        <vt:lpwstr>TFormalTypeParList</vt:lpwstr>
      </vt:variant>
      <vt:variant>
        <vt:i4>8061054</vt:i4>
      </vt:variant>
      <vt:variant>
        <vt:i4>447</vt:i4>
      </vt:variant>
      <vt:variant>
        <vt:i4>0</vt:i4>
      </vt:variant>
      <vt:variant>
        <vt:i4>5</vt:i4>
      </vt:variant>
      <vt:variant>
        <vt:lpwstr/>
      </vt:variant>
      <vt:variant>
        <vt:lpwstr>TIdentifier</vt:lpwstr>
      </vt:variant>
      <vt:variant>
        <vt:i4>655365</vt:i4>
      </vt:variant>
      <vt:variant>
        <vt:i4>444</vt:i4>
      </vt:variant>
      <vt:variant>
        <vt:i4>0</vt:i4>
      </vt:variant>
      <vt:variant>
        <vt:i4>5</vt:i4>
      </vt:variant>
      <vt:variant>
        <vt:lpwstr/>
      </vt:variant>
      <vt:variant>
        <vt:lpwstr>TFunctionKeyword</vt:lpwstr>
      </vt:variant>
      <vt:variant>
        <vt:i4>8061054</vt:i4>
      </vt:variant>
      <vt:variant>
        <vt:i4>441</vt:i4>
      </vt:variant>
      <vt:variant>
        <vt:i4>0</vt:i4>
      </vt:variant>
      <vt:variant>
        <vt:i4>5</vt:i4>
      </vt:variant>
      <vt:variant>
        <vt:lpwstr/>
      </vt:variant>
      <vt:variant>
        <vt:lpwstr>TIdentifier</vt:lpwstr>
      </vt:variant>
      <vt:variant>
        <vt:i4>65565</vt:i4>
      </vt:variant>
      <vt:variant>
        <vt:i4>438</vt:i4>
      </vt:variant>
      <vt:variant>
        <vt:i4>0</vt:i4>
      </vt:variant>
      <vt:variant>
        <vt:i4>5</vt:i4>
      </vt:variant>
      <vt:variant>
        <vt:lpwstr/>
      </vt:variant>
      <vt:variant>
        <vt:lpwstr>TTemplateOrValueFormalParList</vt:lpwstr>
      </vt:variant>
      <vt:variant>
        <vt:i4>7209080</vt:i4>
      </vt:variant>
      <vt:variant>
        <vt:i4>435</vt:i4>
      </vt:variant>
      <vt:variant>
        <vt:i4>0</vt:i4>
      </vt:variant>
      <vt:variant>
        <vt:i4>5</vt:i4>
      </vt:variant>
      <vt:variant>
        <vt:lpwstr/>
      </vt:variant>
      <vt:variant>
        <vt:lpwstr>TFormalTypeParList</vt:lpwstr>
      </vt:variant>
      <vt:variant>
        <vt:i4>8061054</vt:i4>
      </vt:variant>
      <vt:variant>
        <vt:i4>432</vt:i4>
      </vt:variant>
      <vt:variant>
        <vt:i4>0</vt:i4>
      </vt:variant>
      <vt:variant>
        <vt:i4>5</vt:i4>
      </vt:variant>
      <vt:variant>
        <vt:lpwstr/>
      </vt:variant>
      <vt:variant>
        <vt:lpwstr>TIdentifier</vt:lpwstr>
      </vt:variant>
      <vt:variant>
        <vt:i4>6619253</vt:i4>
      </vt:variant>
      <vt:variant>
        <vt:i4>429</vt:i4>
      </vt:variant>
      <vt:variant>
        <vt:i4>0</vt:i4>
      </vt:variant>
      <vt:variant>
        <vt:i4>5</vt:i4>
      </vt:variant>
      <vt:variant>
        <vt:lpwstr/>
      </vt:variant>
      <vt:variant>
        <vt:lpwstr>TSignature</vt:lpwstr>
      </vt:variant>
      <vt:variant>
        <vt:i4>262157</vt:i4>
      </vt:variant>
      <vt:variant>
        <vt:i4>426</vt:i4>
      </vt:variant>
      <vt:variant>
        <vt:i4>0</vt:i4>
      </vt:variant>
      <vt:variant>
        <vt:i4>5</vt:i4>
      </vt:variant>
      <vt:variant>
        <vt:lpwstr/>
      </vt:variant>
      <vt:variant>
        <vt:lpwstr>TType</vt:lpwstr>
      </vt:variant>
      <vt:variant>
        <vt:i4>1245184</vt:i4>
      </vt:variant>
      <vt:variant>
        <vt:i4>423</vt:i4>
      </vt:variant>
      <vt:variant>
        <vt:i4>0</vt:i4>
      </vt:variant>
      <vt:variant>
        <vt:i4>5</vt:i4>
      </vt:variant>
      <vt:variant>
        <vt:lpwstr/>
      </vt:variant>
      <vt:variant>
        <vt:lpwstr>TPortElement</vt:lpwstr>
      </vt:variant>
      <vt:variant>
        <vt:i4>1245184</vt:i4>
      </vt:variant>
      <vt:variant>
        <vt:i4>420</vt:i4>
      </vt:variant>
      <vt:variant>
        <vt:i4>0</vt:i4>
      </vt:variant>
      <vt:variant>
        <vt:i4>5</vt:i4>
      </vt:variant>
      <vt:variant>
        <vt:lpwstr/>
      </vt:variant>
      <vt:variant>
        <vt:lpwstr>TPortElement</vt:lpwstr>
      </vt:variant>
      <vt:variant>
        <vt:i4>7274604</vt:i4>
      </vt:variant>
      <vt:variant>
        <vt:i4>417</vt:i4>
      </vt:variant>
      <vt:variant>
        <vt:i4>0</vt:i4>
      </vt:variant>
      <vt:variant>
        <vt:i4>5</vt:i4>
      </vt:variant>
      <vt:variant>
        <vt:lpwstr/>
      </vt:variant>
      <vt:variant>
        <vt:lpwstr>TActualTypeParList</vt:lpwstr>
      </vt:variant>
      <vt:variant>
        <vt:i4>6357091</vt:i4>
      </vt:variant>
      <vt:variant>
        <vt:i4>414</vt:i4>
      </vt:variant>
      <vt:variant>
        <vt:i4>0</vt:i4>
      </vt:variant>
      <vt:variant>
        <vt:i4>5</vt:i4>
      </vt:variant>
      <vt:variant>
        <vt:lpwstr/>
      </vt:variant>
      <vt:variant>
        <vt:lpwstr>TExtendedIdentifier</vt:lpwstr>
      </vt:variant>
      <vt:variant>
        <vt:i4>1769487</vt:i4>
      </vt:variant>
      <vt:variant>
        <vt:i4>411</vt:i4>
      </vt:variant>
      <vt:variant>
        <vt:i4>0</vt:i4>
      </vt:variant>
      <vt:variant>
        <vt:i4>5</vt:i4>
      </vt:variant>
      <vt:variant>
        <vt:lpwstr/>
      </vt:variant>
      <vt:variant>
        <vt:lpwstr>TPortKeyword</vt:lpwstr>
      </vt:variant>
      <vt:variant>
        <vt:i4>7274604</vt:i4>
      </vt:variant>
      <vt:variant>
        <vt:i4>408</vt:i4>
      </vt:variant>
      <vt:variant>
        <vt:i4>0</vt:i4>
      </vt:variant>
      <vt:variant>
        <vt:i4>5</vt:i4>
      </vt:variant>
      <vt:variant>
        <vt:lpwstr/>
      </vt:variant>
      <vt:variant>
        <vt:lpwstr>TActualTypeParList</vt:lpwstr>
      </vt:variant>
      <vt:variant>
        <vt:i4>6357091</vt:i4>
      </vt:variant>
      <vt:variant>
        <vt:i4>405</vt:i4>
      </vt:variant>
      <vt:variant>
        <vt:i4>0</vt:i4>
      </vt:variant>
      <vt:variant>
        <vt:i4>5</vt:i4>
      </vt:variant>
      <vt:variant>
        <vt:lpwstr/>
      </vt:variant>
      <vt:variant>
        <vt:lpwstr>TExtendedIdentifier</vt:lpwstr>
      </vt:variant>
      <vt:variant>
        <vt:i4>655360</vt:i4>
      </vt:variant>
      <vt:variant>
        <vt:i4>402</vt:i4>
      </vt:variant>
      <vt:variant>
        <vt:i4>0</vt:i4>
      </vt:variant>
      <vt:variant>
        <vt:i4>5</vt:i4>
      </vt:variant>
      <vt:variant>
        <vt:lpwstr/>
      </vt:variant>
      <vt:variant>
        <vt:lpwstr>TComponentDefList</vt:lpwstr>
      </vt:variant>
      <vt:variant>
        <vt:i4>7077999</vt:i4>
      </vt:variant>
      <vt:variant>
        <vt:i4>399</vt:i4>
      </vt:variant>
      <vt:variant>
        <vt:i4>0</vt:i4>
      </vt:variant>
      <vt:variant>
        <vt:i4>5</vt:i4>
      </vt:variant>
      <vt:variant>
        <vt:lpwstr/>
      </vt:variant>
      <vt:variant>
        <vt:lpwstr>TComponentType</vt:lpwstr>
      </vt:variant>
      <vt:variant>
        <vt:i4>7077999</vt:i4>
      </vt:variant>
      <vt:variant>
        <vt:i4>396</vt:i4>
      </vt:variant>
      <vt:variant>
        <vt:i4>0</vt:i4>
      </vt:variant>
      <vt:variant>
        <vt:i4>5</vt:i4>
      </vt:variant>
      <vt:variant>
        <vt:lpwstr/>
      </vt:variant>
      <vt:variant>
        <vt:lpwstr>TComponentType</vt:lpwstr>
      </vt:variant>
      <vt:variant>
        <vt:i4>7078000</vt:i4>
      </vt:variant>
      <vt:variant>
        <vt:i4>393</vt:i4>
      </vt:variant>
      <vt:variant>
        <vt:i4>0</vt:i4>
      </vt:variant>
      <vt:variant>
        <vt:i4>5</vt:i4>
      </vt:variant>
      <vt:variant>
        <vt:lpwstr/>
      </vt:variant>
      <vt:variant>
        <vt:lpwstr>TExtendsKeyword</vt:lpwstr>
      </vt:variant>
      <vt:variant>
        <vt:i4>7340154</vt:i4>
      </vt:variant>
      <vt:variant>
        <vt:i4>390</vt:i4>
      </vt:variant>
      <vt:variant>
        <vt:i4>0</vt:i4>
      </vt:variant>
      <vt:variant>
        <vt:i4>5</vt:i4>
      </vt:variant>
      <vt:variant>
        <vt:lpwstr/>
      </vt:variant>
      <vt:variant>
        <vt:lpwstr>TStructDefFormalParList</vt:lpwstr>
      </vt:variant>
      <vt:variant>
        <vt:i4>7209080</vt:i4>
      </vt:variant>
      <vt:variant>
        <vt:i4>387</vt:i4>
      </vt:variant>
      <vt:variant>
        <vt:i4>0</vt:i4>
      </vt:variant>
      <vt:variant>
        <vt:i4>5</vt:i4>
      </vt:variant>
      <vt:variant>
        <vt:lpwstr/>
      </vt:variant>
      <vt:variant>
        <vt:lpwstr>TFormalTypeParList</vt:lpwstr>
      </vt:variant>
      <vt:variant>
        <vt:i4>8061054</vt:i4>
      </vt:variant>
      <vt:variant>
        <vt:i4>384</vt:i4>
      </vt:variant>
      <vt:variant>
        <vt:i4>0</vt:i4>
      </vt:variant>
      <vt:variant>
        <vt:i4>5</vt:i4>
      </vt:variant>
      <vt:variant>
        <vt:lpwstr/>
      </vt:variant>
      <vt:variant>
        <vt:lpwstr>TIdentifier</vt:lpwstr>
      </vt:variant>
      <vt:variant>
        <vt:i4>1048598</vt:i4>
      </vt:variant>
      <vt:variant>
        <vt:i4>381</vt:i4>
      </vt:variant>
      <vt:variant>
        <vt:i4>0</vt:i4>
      </vt:variant>
      <vt:variant>
        <vt:i4>5</vt:i4>
      </vt:variant>
      <vt:variant>
        <vt:lpwstr/>
      </vt:variant>
      <vt:variant>
        <vt:lpwstr>TComponentKeyword</vt:lpwstr>
      </vt:variant>
      <vt:variant>
        <vt:i4>6553718</vt:i4>
      </vt:variant>
      <vt:variant>
        <vt:i4>378</vt:i4>
      </vt:variant>
      <vt:variant>
        <vt:i4>0</vt:i4>
      </vt:variant>
      <vt:variant>
        <vt:i4>5</vt:i4>
      </vt:variant>
      <vt:variant>
        <vt:lpwstr/>
      </vt:variant>
      <vt:variant>
        <vt:lpwstr>TPortDefAttribs</vt:lpwstr>
      </vt:variant>
      <vt:variant>
        <vt:i4>7340154</vt:i4>
      </vt:variant>
      <vt:variant>
        <vt:i4>375</vt:i4>
      </vt:variant>
      <vt:variant>
        <vt:i4>0</vt:i4>
      </vt:variant>
      <vt:variant>
        <vt:i4>5</vt:i4>
      </vt:variant>
      <vt:variant>
        <vt:lpwstr/>
      </vt:variant>
      <vt:variant>
        <vt:lpwstr>TStructDefFormalParList</vt:lpwstr>
      </vt:variant>
      <vt:variant>
        <vt:i4>7209080</vt:i4>
      </vt:variant>
      <vt:variant>
        <vt:i4>372</vt:i4>
      </vt:variant>
      <vt:variant>
        <vt:i4>0</vt:i4>
      </vt:variant>
      <vt:variant>
        <vt:i4>5</vt:i4>
      </vt:variant>
      <vt:variant>
        <vt:lpwstr/>
      </vt:variant>
      <vt:variant>
        <vt:lpwstr>TFormalTypeParList</vt:lpwstr>
      </vt:variant>
      <vt:variant>
        <vt:i4>8061054</vt:i4>
      </vt:variant>
      <vt:variant>
        <vt:i4>369</vt:i4>
      </vt:variant>
      <vt:variant>
        <vt:i4>0</vt:i4>
      </vt:variant>
      <vt:variant>
        <vt:i4>5</vt:i4>
      </vt:variant>
      <vt:variant>
        <vt:lpwstr/>
      </vt:variant>
      <vt:variant>
        <vt:lpwstr>TIdentifier</vt:lpwstr>
      </vt:variant>
      <vt:variant>
        <vt:i4>1966099</vt:i4>
      </vt:variant>
      <vt:variant>
        <vt:i4>366</vt:i4>
      </vt:variant>
      <vt:variant>
        <vt:i4>0</vt:i4>
      </vt:variant>
      <vt:variant>
        <vt:i4>5</vt:i4>
      </vt:variant>
      <vt:variant>
        <vt:lpwstr/>
      </vt:variant>
      <vt:variant>
        <vt:lpwstr>TSubTypeSpec</vt:lpwstr>
      </vt:variant>
      <vt:variant>
        <vt:i4>983043</vt:i4>
      </vt:variant>
      <vt:variant>
        <vt:i4>363</vt:i4>
      </vt:variant>
      <vt:variant>
        <vt:i4>0</vt:i4>
      </vt:variant>
      <vt:variant>
        <vt:i4>5</vt:i4>
      </vt:variant>
      <vt:variant>
        <vt:lpwstr/>
      </vt:variant>
      <vt:variant>
        <vt:lpwstr>TArrayDef</vt:lpwstr>
      </vt:variant>
      <vt:variant>
        <vt:i4>7340154</vt:i4>
      </vt:variant>
      <vt:variant>
        <vt:i4>360</vt:i4>
      </vt:variant>
      <vt:variant>
        <vt:i4>0</vt:i4>
      </vt:variant>
      <vt:variant>
        <vt:i4>5</vt:i4>
      </vt:variant>
      <vt:variant>
        <vt:lpwstr/>
      </vt:variant>
      <vt:variant>
        <vt:lpwstr>TStructDefFormalParList</vt:lpwstr>
      </vt:variant>
      <vt:variant>
        <vt:i4>7209080</vt:i4>
      </vt:variant>
      <vt:variant>
        <vt:i4>357</vt:i4>
      </vt:variant>
      <vt:variant>
        <vt:i4>0</vt:i4>
      </vt:variant>
      <vt:variant>
        <vt:i4>5</vt:i4>
      </vt:variant>
      <vt:variant>
        <vt:lpwstr/>
      </vt:variant>
      <vt:variant>
        <vt:lpwstr>TFormalTypeParList</vt:lpwstr>
      </vt:variant>
      <vt:variant>
        <vt:i4>7536748</vt:i4>
      </vt:variant>
      <vt:variant>
        <vt:i4>354</vt:i4>
      </vt:variant>
      <vt:variant>
        <vt:i4>0</vt:i4>
      </vt:variant>
      <vt:variant>
        <vt:i4>5</vt:i4>
      </vt:variant>
      <vt:variant>
        <vt:lpwstr/>
      </vt:variant>
      <vt:variant>
        <vt:lpwstr>TAddressKeyword</vt:lpwstr>
      </vt:variant>
      <vt:variant>
        <vt:i4>8061054</vt:i4>
      </vt:variant>
      <vt:variant>
        <vt:i4>351</vt:i4>
      </vt:variant>
      <vt:variant>
        <vt:i4>0</vt:i4>
      </vt:variant>
      <vt:variant>
        <vt:i4>5</vt:i4>
      </vt:variant>
      <vt:variant>
        <vt:lpwstr/>
      </vt:variant>
      <vt:variant>
        <vt:lpwstr>TIdentifier</vt:lpwstr>
      </vt:variant>
      <vt:variant>
        <vt:i4>262157</vt:i4>
      </vt:variant>
      <vt:variant>
        <vt:i4>348</vt:i4>
      </vt:variant>
      <vt:variant>
        <vt:i4>0</vt:i4>
      </vt:variant>
      <vt:variant>
        <vt:i4>5</vt:i4>
      </vt:variant>
      <vt:variant>
        <vt:lpwstr/>
      </vt:variant>
      <vt:variant>
        <vt:lpwstr>TType</vt:lpwstr>
      </vt:variant>
      <vt:variant>
        <vt:i4>917505</vt:i4>
      </vt:variant>
      <vt:variant>
        <vt:i4>345</vt:i4>
      </vt:variant>
      <vt:variant>
        <vt:i4>0</vt:i4>
      </vt:variant>
      <vt:variant>
        <vt:i4>5</vt:i4>
      </vt:variant>
      <vt:variant>
        <vt:lpwstr/>
      </vt:variant>
      <vt:variant>
        <vt:lpwstr>TEnumerationList</vt:lpwstr>
      </vt:variant>
      <vt:variant>
        <vt:i4>7340154</vt:i4>
      </vt:variant>
      <vt:variant>
        <vt:i4>342</vt:i4>
      </vt:variant>
      <vt:variant>
        <vt:i4>0</vt:i4>
      </vt:variant>
      <vt:variant>
        <vt:i4>5</vt:i4>
      </vt:variant>
      <vt:variant>
        <vt:lpwstr/>
      </vt:variant>
      <vt:variant>
        <vt:lpwstr>TStructDefFormalParList</vt:lpwstr>
      </vt:variant>
      <vt:variant>
        <vt:i4>7536748</vt:i4>
      </vt:variant>
      <vt:variant>
        <vt:i4>339</vt:i4>
      </vt:variant>
      <vt:variant>
        <vt:i4>0</vt:i4>
      </vt:variant>
      <vt:variant>
        <vt:i4>5</vt:i4>
      </vt:variant>
      <vt:variant>
        <vt:lpwstr/>
      </vt:variant>
      <vt:variant>
        <vt:lpwstr>TAddressKeyword</vt:lpwstr>
      </vt:variant>
      <vt:variant>
        <vt:i4>8061054</vt:i4>
      </vt:variant>
      <vt:variant>
        <vt:i4>336</vt:i4>
      </vt:variant>
      <vt:variant>
        <vt:i4>0</vt:i4>
      </vt:variant>
      <vt:variant>
        <vt:i4>5</vt:i4>
      </vt:variant>
      <vt:variant>
        <vt:lpwstr/>
      </vt:variant>
      <vt:variant>
        <vt:lpwstr>TIdentifier</vt:lpwstr>
      </vt:variant>
      <vt:variant>
        <vt:i4>589847</vt:i4>
      </vt:variant>
      <vt:variant>
        <vt:i4>333</vt:i4>
      </vt:variant>
      <vt:variant>
        <vt:i4>0</vt:i4>
      </vt:variant>
      <vt:variant>
        <vt:i4>5</vt:i4>
      </vt:variant>
      <vt:variant>
        <vt:lpwstr/>
      </vt:variant>
      <vt:variant>
        <vt:lpwstr>TEnumKeyword</vt:lpwstr>
      </vt:variant>
      <vt:variant>
        <vt:i4>1966099</vt:i4>
      </vt:variant>
      <vt:variant>
        <vt:i4>330</vt:i4>
      </vt:variant>
      <vt:variant>
        <vt:i4>0</vt:i4>
      </vt:variant>
      <vt:variant>
        <vt:i4>5</vt:i4>
      </vt:variant>
      <vt:variant>
        <vt:lpwstr/>
      </vt:variant>
      <vt:variant>
        <vt:lpwstr>TSubTypeSpec</vt:lpwstr>
      </vt:variant>
      <vt:variant>
        <vt:i4>7340154</vt:i4>
      </vt:variant>
      <vt:variant>
        <vt:i4>327</vt:i4>
      </vt:variant>
      <vt:variant>
        <vt:i4>0</vt:i4>
      </vt:variant>
      <vt:variant>
        <vt:i4>5</vt:i4>
      </vt:variant>
      <vt:variant>
        <vt:lpwstr/>
      </vt:variant>
      <vt:variant>
        <vt:lpwstr>TStructDefFormalParList</vt:lpwstr>
      </vt:variant>
      <vt:variant>
        <vt:i4>7209080</vt:i4>
      </vt:variant>
      <vt:variant>
        <vt:i4>324</vt:i4>
      </vt:variant>
      <vt:variant>
        <vt:i4>0</vt:i4>
      </vt:variant>
      <vt:variant>
        <vt:i4>5</vt:i4>
      </vt:variant>
      <vt:variant>
        <vt:lpwstr/>
      </vt:variant>
      <vt:variant>
        <vt:lpwstr>TFormalTypeParList</vt:lpwstr>
      </vt:variant>
      <vt:variant>
        <vt:i4>7536748</vt:i4>
      </vt:variant>
      <vt:variant>
        <vt:i4>321</vt:i4>
      </vt:variant>
      <vt:variant>
        <vt:i4>0</vt:i4>
      </vt:variant>
      <vt:variant>
        <vt:i4>5</vt:i4>
      </vt:variant>
      <vt:variant>
        <vt:lpwstr/>
      </vt:variant>
      <vt:variant>
        <vt:lpwstr>TAddressKeyword</vt:lpwstr>
      </vt:variant>
      <vt:variant>
        <vt:i4>8061054</vt:i4>
      </vt:variant>
      <vt:variant>
        <vt:i4>318</vt:i4>
      </vt:variant>
      <vt:variant>
        <vt:i4>0</vt:i4>
      </vt:variant>
      <vt:variant>
        <vt:i4>5</vt:i4>
      </vt:variant>
      <vt:variant>
        <vt:lpwstr/>
      </vt:variant>
      <vt:variant>
        <vt:lpwstr>TIdentifier</vt:lpwstr>
      </vt:variant>
      <vt:variant>
        <vt:i4>8257656</vt:i4>
      </vt:variant>
      <vt:variant>
        <vt:i4>315</vt:i4>
      </vt:variant>
      <vt:variant>
        <vt:i4>0</vt:i4>
      </vt:variant>
      <vt:variant>
        <vt:i4>5</vt:i4>
      </vt:variant>
      <vt:variant>
        <vt:lpwstr/>
      </vt:variant>
      <vt:variant>
        <vt:lpwstr>TNestedTypeDef</vt:lpwstr>
      </vt:variant>
      <vt:variant>
        <vt:i4>262157</vt:i4>
      </vt:variant>
      <vt:variant>
        <vt:i4>312</vt:i4>
      </vt:variant>
      <vt:variant>
        <vt:i4>0</vt:i4>
      </vt:variant>
      <vt:variant>
        <vt:i4>5</vt:i4>
      </vt:variant>
      <vt:variant>
        <vt:lpwstr/>
      </vt:variant>
      <vt:variant>
        <vt:lpwstr>TType</vt:lpwstr>
      </vt:variant>
      <vt:variant>
        <vt:i4>7667831</vt:i4>
      </vt:variant>
      <vt:variant>
        <vt:i4>309</vt:i4>
      </vt:variant>
      <vt:variant>
        <vt:i4>0</vt:i4>
      </vt:variant>
      <vt:variant>
        <vt:i4>5</vt:i4>
      </vt:variant>
      <vt:variant>
        <vt:lpwstr/>
      </vt:variant>
      <vt:variant>
        <vt:lpwstr>TUnionFieldDef</vt:lpwstr>
      </vt:variant>
      <vt:variant>
        <vt:i4>7667831</vt:i4>
      </vt:variant>
      <vt:variant>
        <vt:i4>306</vt:i4>
      </vt:variant>
      <vt:variant>
        <vt:i4>0</vt:i4>
      </vt:variant>
      <vt:variant>
        <vt:i4>5</vt:i4>
      </vt:variant>
      <vt:variant>
        <vt:lpwstr/>
      </vt:variant>
      <vt:variant>
        <vt:lpwstr>TUnionFieldDef</vt:lpwstr>
      </vt:variant>
      <vt:variant>
        <vt:i4>7340154</vt:i4>
      </vt:variant>
      <vt:variant>
        <vt:i4>303</vt:i4>
      </vt:variant>
      <vt:variant>
        <vt:i4>0</vt:i4>
      </vt:variant>
      <vt:variant>
        <vt:i4>5</vt:i4>
      </vt:variant>
      <vt:variant>
        <vt:lpwstr/>
      </vt:variant>
      <vt:variant>
        <vt:lpwstr>TStructDefFormalParList</vt:lpwstr>
      </vt:variant>
      <vt:variant>
        <vt:i4>7209080</vt:i4>
      </vt:variant>
      <vt:variant>
        <vt:i4>300</vt:i4>
      </vt:variant>
      <vt:variant>
        <vt:i4>0</vt:i4>
      </vt:variant>
      <vt:variant>
        <vt:i4>5</vt:i4>
      </vt:variant>
      <vt:variant>
        <vt:lpwstr/>
      </vt:variant>
      <vt:variant>
        <vt:lpwstr>TFormalTypeParList</vt:lpwstr>
      </vt:variant>
      <vt:variant>
        <vt:i4>7536748</vt:i4>
      </vt:variant>
      <vt:variant>
        <vt:i4>297</vt:i4>
      </vt:variant>
      <vt:variant>
        <vt:i4>0</vt:i4>
      </vt:variant>
      <vt:variant>
        <vt:i4>5</vt:i4>
      </vt:variant>
      <vt:variant>
        <vt:lpwstr/>
      </vt:variant>
      <vt:variant>
        <vt:lpwstr>TAddressKeyword</vt:lpwstr>
      </vt:variant>
      <vt:variant>
        <vt:i4>8061054</vt:i4>
      </vt:variant>
      <vt:variant>
        <vt:i4>294</vt:i4>
      </vt:variant>
      <vt:variant>
        <vt:i4>0</vt:i4>
      </vt:variant>
      <vt:variant>
        <vt:i4>5</vt:i4>
      </vt:variant>
      <vt:variant>
        <vt:lpwstr/>
      </vt:variant>
      <vt:variant>
        <vt:lpwstr>TIdentifier</vt:lpwstr>
      </vt:variant>
      <vt:variant>
        <vt:i4>6291552</vt:i4>
      </vt:variant>
      <vt:variant>
        <vt:i4>291</vt:i4>
      </vt:variant>
      <vt:variant>
        <vt:i4>0</vt:i4>
      </vt:variant>
      <vt:variant>
        <vt:i4>5</vt:i4>
      </vt:variant>
      <vt:variant>
        <vt:lpwstr/>
      </vt:variant>
      <vt:variant>
        <vt:lpwstr>TStructFieldDef</vt:lpwstr>
      </vt:variant>
      <vt:variant>
        <vt:i4>6291552</vt:i4>
      </vt:variant>
      <vt:variant>
        <vt:i4>288</vt:i4>
      </vt:variant>
      <vt:variant>
        <vt:i4>0</vt:i4>
      </vt:variant>
      <vt:variant>
        <vt:i4>5</vt:i4>
      </vt:variant>
      <vt:variant>
        <vt:lpwstr/>
      </vt:variant>
      <vt:variant>
        <vt:lpwstr>TStructFieldDef</vt:lpwstr>
      </vt:variant>
      <vt:variant>
        <vt:i4>7340154</vt:i4>
      </vt:variant>
      <vt:variant>
        <vt:i4>285</vt:i4>
      </vt:variant>
      <vt:variant>
        <vt:i4>0</vt:i4>
      </vt:variant>
      <vt:variant>
        <vt:i4>5</vt:i4>
      </vt:variant>
      <vt:variant>
        <vt:lpwstr/>
      </vt:variant>
      <vt:variant>
        <vt:lpwstr>TStructDefFormalParList</vt:lpwstr>
      </vt:variant>
      <vt:variant>
        <vt:i4>7209080</vt:i4>
      </vt:variant>
      <vt:variant>
        <vt:i4>282</vt:i4>
      </vt:variant>
      <vt:variant>
        <vt:i4>0</vt:i4>
      </vt:variant>
      <vt:variant>
        <vt:i4>5</vt:i4>
      </vt:variant>
      <vt:variant>
        <vt:lpwstr/>
      </vt:variant>
      <vt:variant>
        <vt:lpwstr>TFormalTypeParList</vt:lpwstr>
      </vt:variant>
      <vt:variant>
        <vt:i4>7536748</vt:i4>
      </vt:variant>
      <vt:variant>
        <vt:i4>279</vt:i4>
      </vt:variant>
      <vt:variant>
        <vt:i4>0</vt:i4>
      </vt:variant>
      <vt:variant>
        <vt:i4>5</vt:i4>
      </vt:variant>
      <vt:variant>
        <vt:lpwstr/>
      </vt:variant>
      <vt:variant>
        <vt:lpwstr>TAddressKeyword</vt:lpwstr>
      </vt:variant>
      <vt:variant>
        <vt:i4>8061054</vt:i4>
      </vt:variant>
      <vt:variant>
        <vt:i4>276</vt:i4>
      </vt:variant>
      <vt:variant>
        <vt:i4>0</vt:i4>
      </vt:variant>
      <vt:variant>
        <vt:i4>5</vt:i4>
      </vt:variant>
      <vt:variant>
        <vt:lpwstr/>
      </vt:variant>
      <vt:variant>
        <vt:lpwstr>TIdentifier</vt:lpwstr>
      </vt:variant>
      <vt:variant>
        <vt:i4>8061037</vt:i4>
      </vt:variant>
      <vt:variant>
        <vt:i4>270</vt:i4>
      </vt:variant>
      <vt:variant>
        <vt:i4>0</vt:i4>
      </vt:variant>
      <vt:variant>
        <vt:i4>5</vt:i4>
      </vt:variant>
      <vt:variant>
        <vt:lpwstr/>
      </vt:variant>
      <vt:variant>
        <vt:lpwstr>TConstantExpression</vt:lpwstr>
      </vt:variant>
      <vt:variant>
        <vt:i4>7471219</vt:i4>
      </vt:variant>
      <vt:variant>
        <vt:i4>267</vt:i4>
      </vt:variant>
      <vt:variant>
        <vt:i4>0</vt:i4>
      </vt:variant>
      <vt:variant>
        <vt:i4>5</vt:i4>
      </vt:variant>
      <vt:variant>
        <vt:lpwstr/>
      </vt:variant>
      <vt:variant>
        <vt:lpwstr>TTypeActualPar</vt:lpwstr>
      </vt:variant>
      <vt:variant>
        <vt:i4>7471219</vt:i4>
      </vt:variant>
      <vt:variant>
        <vt:i4>264</vt:i4>
      </vt:variant>
      <vt:variant>
        <vt:i4>0</vt:i4>
      </vt:variant>
      <vt:variant>
        <vt:i4>5</vt:i4>
      </vt:variant>
      <vt:variant>
        <vt:lpwstr/>
      </vt:variant>
      <vt:variant>
        <vt:lpwstr>TTypeActualPar</vt:lpwstr>
      </vt:variant>
      <vt:variant>
        <vt:i4>7012478</vt:i4>
      </vt:variant>
      <vt:variant>
        <vt:i4>261</vt:i4>
      </vt:variant>
      <vt:variant>
        <vt:i4>0</vt:i4>
      </vt:variant>
      <vt:variant>
        <vt:i4>5</vt:i4>
      </vt:variant>
      <vt:variant>
        <vt:lpwstr/>
      </vt:variant>
      <vt:variant>
        <vt:lpwstr>TFormalValuePar</vt:lpwstr>
      </vt:variant>
      <vt:variant>
        <vt:i4>7274593</vt:i4>
      </vt:variant>
      <vt:variant>
        <vt:i4>258</vt:i4>
      </vt:variant>
      <vt:variant>
        <vt:i4>0</vt:i4>
      </vt:variant>
      <vt:variant>
        <vt:i4>5</vt:i4>
      </vt:variant>
      <vt:variant>
        <vt:lpwstr/>
      </vt:variant>
      <vt:variant>
        <vt:lpwstr>TStructDefFormalPar</vt:lpwstr>
      </vt:variant>
      <vt:variant>
        <vt:i4>7274593</vt:i4>
      </vt:variant>
      <vt:variant>
        <vt:i4>255</vt:i4>
      </vt:variant>
      <vt:variant>
        <vt:i4>0</vt:i4>
      </vt:variant>
      <vt:variant>
        <vt:i4>5</vt:i4>
      </vt:variant>
      <vt:variant>
        <vt:lpwstr/>
      </vt:variant>
      <vt:variant>
        <vt:lpwstr>TStructDefFormalPar</vt:lpwstr>
      </vt:variant>
      <vt:variant>
        <vt:i4>7471219</vt:i4>
      </vt:variant>
      <vt:variant>
        <vt:i4>252</vt:i4>
      </vt:variant>
      <vt:variant>
        <vt:i4>0</vt:i4>
      </vt:variant>
      <vt:variant>
        <vt:i4>5</vt:i4>
      </vt:variant>
      <vt:variant>
        <vt:lpwstr/>
      </vt:variant>
      <vt:variant>
        <vt:lpwstr>TActualTypePar</vt:lpwstr>
      </vt:variant>
      <vt:variant>
        <vt:i4>655368</vt:i4>
      </vt:variant>
      <vt:variant>
        <vt:i4>249</vt:i4>
      </vt:variant>
      <vt:variant>
        <vt:i4>0</vt:i4>
      </vt:variant>
      <vt:variant>
        <vt:i4>5</vt:i4>
      </vt:variant>
      <vt:variant>
        <vt:lpwstr/>
      </vt:variant>
      <vt:variant>
        <vt:lpwstr>TTypeActualParIdentifier</vt:lpwstr>
      </vt:variant>
      <vt:variant>
        <vt:i4>1507333</vt:i4>
      </vt:variant>
      <vt:variant>
        <vt:i4>246</vt:i4>
      </vt:variant>
      <vt:variant>
        <vt:i4>0</vt:i4>
      </vt:variant>
      <vt:variant>
        <vt:i4>5</vt:i4>
      </vt:variant>
      <vt:variant>
        <vt:lpwstr/>
      </vt:variant>
      <vt:variant>
        <vt:lpwstr>TActualTypeParAssignment</vt:lpwstr>
      </vt:variant>
      <vt:variant>
        <vt:i4>1507333</vt:i4>
      </vt:variant>
      <vt:variant>
        <vt:i4>243</vt:i4>
      </vt:variant>
      <vt:variant>
        <vt:i4>0</vt:i4>
      </vt:variant>
      <vt:variant>
        <vt:i4>5</vt:i4>
      </vt:variant>
      <vt:variant>
        <vt:lpwstr/>
      </vt:variant>
      <vt:variant>
        <vt:lpwstr>TActualTypeParAssignment</vt:lpwstr>
      </vt:variant>
      <vt:variant>
        <vt:i4>7471219</vt:i4>
      </vt:variant>
      <vt:variant>
        <vt:i4>240</vt:i4>
      </vt:variant>
      <vt:variant>
        <vt:i4>0</vt:i4>
      </vt:variant>
      <vt:variant>
        <vt:i4>5</vt:i4>
      </vt:variant>
      <vt:variant>
        <vt:lpwstr/>
      </vt:variant>
      <vt:variant>
        <vt:lpwstr>TActualTypePar</vt:lpwstr>
      </vt:variant>
      <vt:variant>
        <vt:i4>7471219</vt:i4>
      </vt:variant>
      <vt:variant>
        <vt:i4>237</vt:i4>
      </vt:variant>
      <vt:variant>
        <vt:i4>0</vt:i4>
      </vt:variant>
      <vt:variant>
        <vt:i4>5</vt:i4>
      </vt:variant>
      <vt:variant>
        <vt:lpwstr/>
      </vt:variant>
      <vt:variant>
        <vt:lpwstr>TActualTypePar</vt:lpwstr>
      </vt:variant>
      <vt:variant>
        <vt:i4>655368</vt:i4>
      </vt:variant>
      <vt:variant>
        <vt:i4>234</vt:i4>
      </vt:variant>
      <vt:variant>
        <vt:i4>0</vt:i4>
      </vt:variant>
      <vt:variant>
        <vt:i4>5</vt:i4>
      </vt:variant>
      <vt:variant>
        <vt:lpwstr/>
      </vt:variant>
      <vt:variant>
        <vt:lpwstr>TTypeActualParIdentifier</vt:lpwstr>
      </vt:variant>
      <vt:variant>
        <vt:i4>8257650</vt:i4>
      </vt:variant>
      <vt:variant>
        <vt:i4>231</vt:i4>
      </vt:variant>
      <vt:variant>
        <vt:i4>0</vt:i4>
      </vt:variant>
      <vt:variant>
        <vt:i4>5</vt:i4>
      </vt:variant>
      <vt:variant>
        <vt:lpwstr/>
      </vt:variant>
      <vt:variant>
        <vt:lpwstr>TTypeParIdentifier</vt:lpwstr>
      </vt:variant>
      <vt:variant>
        <vt:i4>7536743</vt:i4>
      </vt:variant>
      <vt:variant>
        <vt:i4>228</vt:i4>
      </vt:variant>
      <vt:variant>
        <vt:i4>0</vt:i4>
      </vt:variant>
      <vt:variant>
        <vt:i4>5</vt:i4>
      </vt:variant>
      <vt:variant>
        <vt:lpwstr/>
      </vt:variant>
      <vt:variant>
        <vt:lpwstr>TFormalTypePar</vt:lpwstr>
      </vt:variant>
      <vt:variant>
        <vt:i4>7536743</vt:i4>
      </vt:variant>
      <vt:variant>
        <vt:i4>225</vt:i4>
      </vt:variant>
      <vt:variant>
        <vt:i4>0</vt:i4>
      </vt:variant>
      <vt:variant>
        <vt:i4>5</vt:i4>
      </vt:variant>
      <vt:variant>
        <vt:lpwstr/>
      </vt:variant>
      <vt:variant>
        <vt:lpwstr>TFormalTypePar</vt:lpwstr>
      </vt:variant>
      <vt:variant>
        <vt:i4>1376287</vt:i4>
      </vt:variant>
      <vt:variant>
        <vt:i4>114</vt:i4>
      </vt:variant>
      <vt:variant>
        <vt:i4>0</vt:i4>
      </vt:variant>
      <vt:variant>
        <vt:i4>5</vt:i4>
      </vt:variant>
      <vt:variant>
        <vt:lpwstr>http://docbox.etsi.org/Reference</vt:lpwstr>
      </vt:variant>
      <vt:variant>
        <vt:lpwstr/>
      </vt:variant>
      <vt:variant>
        <vt:i4>7995444</vt:i4>
      </vt:variant>
      <vt:variant>
        <vt:i4>111</vt:i4>
      </vt:variant>
      <vt:variant>
        <vt:i4>0</vt:i4>
      </vt:variant>
      <vt:variant>
        <vt:i4>5</vt:i4>
      </vt:variant>
      <vt:variant>
        <vt:lpwstr>http://portal.etsi.org/Help/editHelp!/Howtostart/ETSIDraftingRules.aspx</vt:lpwstr>
      </vt:variant>
      <vt:variant>
        <vt:lpwstr/>
      </vt:variant>
      <vt:variant>
        <vt:i4>3538988</vt:i4>
      </vt:variant>
      <vt:variant>
        <vt:i4>108</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202 784 V1.6.1</dc:title>
  <dc:subject>Methods for Testing and Specification (MTS)</dc:subject>
  <dc:creator>CML</dc:creator>
  <cp:keywords>conformance, testing, TTCN-3</cp:keywords>
  <cp:lastModifiedBy>Tom Urban</cp:lastModifiedBy>
  <cp:revision>2</cp:revision>
  <cp:lastPrinted>2014-03-17T15:26:00Z</cp:lastPrinted>
  <dcterms:created xsi:type="dcterms:W3CDTF">2019-08-08T10:29:00Z</dcterms:created>
  <dcterms:modified xsi:type="dcterms:W3CDTF">2019-08-08T10:29:00Z</dcterms:modified>
</cp:coreProperties>
</file>