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7767" w14:textId="77777777" w:rsidR="0003279C" w:rsidRPr="00055551" w:rsidRDefault="0003279C" w:rsidP="0003279C">
      <w:pPr>
        <w:pStyle w:val="ZA"/>
        <w:framePr w:w="10563" w:h="782" w:hRule="exact" w:wrap="notBeside" w:hAnchor="page" w:x="661" w:y="646" w:anchorLock="1"/>
        <w:pBdr>
          <w:bottom w:val="none" w:sz="0" w:space="0" w:color="auto"/>
        </w:pBdr>
        <w:jc w:val="center"/>
        <w:rPr>
          <w:noProof w:val="0"/>
        </w:rPr>
      </w:pPr>
      <w:r w:rsidRPr="00477982">
        <w:rPr>
          <w:noProof w:val="0"/>
          <w:sz w:val="64"/>
        </w:rPr>
        <w:t>ETSI ES</w:t>
      </w:r>
      <w:r w:rsidRPr="00055551">
        <w:rPr>
          <w:noProof w:val="0"/>
          <w:sz w:val="64"/>
        </w:rPr>
        <w:t xml:space="preserve"> </w:t>
      </w:r>
      <w:r w:rsidRPr="00477982">
        <w:rPr>
          <w:noProof w:val="0"/>
          <w:sz w:val="64"/>
        </w:rPr>
        <w:t>201 873-6</w:t>
      </w:r>
      <w:r w:rsidRPr="00055551">
        <w:rPr>
          <w:noProof w:val="0"/>
          <w:sz w:val="64"/>
        </w:rPr>
        <w:t xml:space="preserve"> </w:t>
      </w:r>
      <w:r w:rsidRPr="00055551">
        <w:rPr>
          <w:noProof w:val="0"/>
        </w:rPr>
        <w:t>V</w:t>
      </w:r>
      <w:r w:rsidRPr="00477982">
        <w:rPr>
          <w:noProof w:val="0"/>
        </w:rPr>
        <w:t>4.11.1</w:t>
      </w:r>
      <w:r w:rsidRPr="00055551">
        <w:rPr>
          <w:rStyle w:val="ZGSM"/>
          <w:noProof w:val="0"/>
        </w:rPr>
        <w:t xml:space="preserve"> </w:t>
      </w:r>
      <w:r w:rsidRPr="00055551">
        <w:rPr>
          <w:noProof w:val="0"/>
          <w:sz w:val="32"/>
        </w:rPr>
        <w:t>(</w:t>
      </w:r>
      <w:r w:rsidRPr="00477982">
        <w:rPr>
          <w:noProof w:val="0"/>
          <w:sz w:val="32"/>
        </w:rPr>
        <w:t>2019-04</w:t>
      </w:r>
      <w:r w:rsidRPr="007D537D">
        <w:rPr>
          <w:noProof w:val="0"/>
          <w:sz w:val="32"/>
          <w:szCs w:val="32"/>
        </w:rPr>
        <w:t>)</w:t>
      </w:r>
    </w:p>
    <w:p w14:paraId="49B7B20A" w14:textId="77777777" w:rsidR="0003279C" w:rsidRPr="0003279C" w:rsidRDefault="0003279C" w:rsidP="0003279C">
      <w:pPr>
        <w:pStyle w:val="ZT"/>
        <w:framePr w:w="10206" w:h="3701" w:hRule="exact" w:wrap="notBeside" w:hAnchor="page" w:x="880" w:y="7094"/>
        <w:rPr>
          <w:color w:val="000000"/>
        </w:rPr>
      </w:pPr>
      <w:r w:rsidRPr="0003279C">
        <w:rPr>
          <w:color w:val="000000"/>
        </w:rPr>
        <w:t>Methods for Testing and Specification (</w:t>
      </w:r>
      <w:r w:rsidRPr="0003279C">
        <w:t>MTS</w:t>
      </w:r>
      <w:r w:rsidRPr="0003279C">
        <w:rPr>
          <w:color w:val="000000"/>
        </w:rPr>
        <w:t>);</w:t>
      </w:r>
    </w:p>
    <w:p w14:paraId="2735FAC8" w14:textId="77777777" w:rsidR="0003279C" w:rsidRPr="0003279C" w:rsidRDefault="0003279C" w:rsidP="0003279C">
      <w:pPr>
        <w:pStyle w:val="ZT"/>
        <w:framePr w:w="10206" w:h="3701" w:hRule="exact" w:wrap="notBeside" w:hAnchor="page" w:x="880" w:y="7094"/>
        <w:rPr>
          <w:color w:val="000000"/>
        </w:rPr>
      </w:pPr>
      <w:r w:rsidRPr="0003279C">
        <w:rPr>
          <w:color w:val="000000"/>
        </w:rPr>
        <w:t>The Testing and Test Control Notation version 3;</w:t>
      </w:r>
    </w:p>
    <w:p w14:paraId="5CE299A1" w14:textId="77777777" w:rsidR="0003279C" w:rsidRDefault="0003279C" w:rsidP="0003279C">
      <w:pPr>
        <w:pStyle w:val="ZT"/>
        <w:framePr w:w="10206" w:h="3701" w:hRule="exact" w:wrap="notBeside" w:hAnchor="page" w:x="880" w:y="7094"/>
      </w:pPr>
      <w:r w:rsidRPr="0003279C">
        <w:rPr>
          <w:color w:val="000000"/>
        </w:rPr>
        <w:t xml:space="preserve">Part 6: </w:t>
      </w:r>
      <w:r w:rsidRPr="0003279C">
        <w:t>TTCN</w:t>
      </w:r>
      <w:r w:rsidRPr="0003279C">
        <w:noBreakHyphen/>
        <w:t>3</w:t>
      </w:r>
      <w:r w:rsidRPr="0003279C">
        <w:rPr>
          <w:color w:val="000000"/>
        </w:rPr>
        <w:t xml:space="preserve"> Control Interface (</w:t>
      </w:r>
      <w:r w:rsidRPr="0003279C">
        <w:t>TCI</w:t>
      </w:r>
      <w:r w:rsidRPr="0003279C">
        <w:rPr>
          <w:color w:val="000000"/>
        </w:rPr>
        <w:t>)</w:t>
      </w:r>
    </w:p>
    <w:p w14:paraId="7C2CA08F" w14:textId="77777777" w:rsidR="0003279C" w:rsidRPr="00055551" w:rsidRDefault="0003279C" w:rsidP="0003279C">
      <w:pPr>
        <w:pStyle w:val="ZG"/>
        <w:framePr w:w="10624" w:h="3271" w:hRule="exact" w:wrap="notBeside" w:hAnchor="page" w:x="674" w:y="12211"/>
        <w:rPr>
          <w:noProof w:val="0"/>
        </w:rPr>
      </w:pPr>
    </w:p>
    <w:p w14:paraId="57187D71" w14:textId="77777777" w:rsidR="0003279C" w:rsidRDefault="0003279C" w:rsidP="0003279C">
      <w:pPr>
        <w:pStyle w:val="ZD"/>
        <w:framePr w:wrap="notBeside"/>
        <w:rPr>
          <w:noProof w:val="0"/>
        </w:rPr>
      </w:pPr>
    </w:p>
    <w:p w14:paraId="61913CAE" w14:textId="77777777" w:rsidR="0003279C" w:rsidRDefault="0003279C" w:rsidP="0003279C">
      <w:pPr>
        <w:pStyle w:val="ZB"/>
        <w:framePr w:wrap="notBeside" w:hAnchor="page" w:x="901" w:y="1421"/>
      </w:pPr>
    </w:p>
    <w:p w14:paraId="1BD1B6E1" w14:textId="77777777" w:rsidR="0003279C" w:rsidRPr="00CF48D1" w:rsidRDefault="0003279C" w:rsidP="0003279C"/>
    <w:p w14:paraId="57619D25" w14:textId="77777777" w:rsidR="0003279C" w:rsidRPr="00CF48D1" w:rsidRDefault="0003279C" w:rsidP="0003279C"/>
    <w:p w14:paraId="56D67240" w14:textId="77777777" w:rsidR="0003279C" w:rsidRPr="00CF48D1" w:rsidRDefault="0003279C" w:rsidP="0003279C"/>
    <w:p w14:paraId="7BE9EAF8" w14:textId="77777777" w:rsidR="0003279C" w:rsidRPr="00CF48D1" w:rsidRDefault="0003279C" w:rsidP="0003279C"/>
    <w:p w14:paraId="57E8379C" w14:textId="77777777" w:rsidR="0003279C" w:rsidRPr="00CF48D1" w:rsidRDefault="0003279C" w:rsidP="0003279C"/>
    <w:p w14:paraId="02AA3DE8" w14:textId="77777777" w:rsidR="0003279C" w:rsidRDefault="0003279C" w:rsidP="0003279C">
      <w:pPr>
        <w:pStyle w:val="ZB"/>
        <w:framePr w:wrap="notBeside" w:hAnchor="page" w:x="901" w:y="1421"/>
      </w:pPr>
    </w:p>
    <w:p w14:paraId="5815A5C7" w14:textId="77777777" w:rsidR="0003279C" w:rsidRPr="0035391E" w:rsidRDefault="0003279C" w:rsidP="0003279C">
      <w:pPr>
        <w:pStyle w:val="FP"/>
        <w:framePr w:h="1625" w:hRule="exact" w:wrap="notBeside" w:vAnchor="page" w:hAnchor="page" w:x="871" w:y="11581"/>
        <w:spacing w:after="240"/>
        <w:jc w:val="center"/>
        <w:rPr>
          <w:rFonts w:ascii="Arial" w:hAnsi="Arial" w:cs="Arial"/>
          <w:sz w:val="18"/>
          <w:szCs w:val="18"/>
        </w:rPr>
      </w:pPr>
    </w:p>
    <w:p w14:paraId="51859B7C" w14:textId="77777777" w:rsidR="0003279C" w:rsidRPr="00E85001" w:rsidRDefault="0003279C" w:rsidP="0003279C">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DAACCE0" w14:textId="77777777" w:rsidR="0003279C" w:rsidRDefault="0003279C" w:rsidP="0003279C">
      <w:pPr>
        <w:rPr>
          <w:rFonts w:ascii="Arial" w:hAnsi="Arial" w:cs="Arial"/>
          <w:sz w:val="18"/>
          <w:szCs w:val="18"/>
        </w:rPr>
        <w:sectPr w:rsidR="0003279C" w:rsidSect="001B0FA9">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6C826545" w14:textId="77777777" w:rsidR="0003279C" w:rsidRPr="00055551" w:rsidRDefault="0003279C" w:rsidP="0003279C">
      <w:pPr>
        <w:pStyle w:val="FP"/>
        <w:framePr w:wrap="notBeside" w:vAnchor="page" w:hAnchor="page" w:x="1141" w:y="2836"/>
        <w:pBdr>
          <w:bottom w:val="single" w:sz="6" w:space="1" w:color="auto"/>
        </w:pBdr>
        <w:ind w:left="2835" w:right="2835"/>
        <w:jc w:val="center"/>
      </w:pPr>
      <w:r w:rsidRPr="00055551">
        <w:lastRenderedPageBreak/>
        <w:t>Reference</w:t>
      </w:r>
    </w:p>
    <w:p w14:paraId="6173F53C" w14:textId="59488B39" w:rsidR="0003279C" w:rsidRPr="00055551" w:rsidRDefault="0003279C" w:rsidP="0003279C">
      <w:pPr>
        <w:pStyle w:val="FP"/>
        <w:framePr w:wrap="notBeside" w:vAnchor="page" w:hAnchor="page" w:x="1141" w:y="2836"/>
        <w:ind w:left="2268" w:right="2268"/>
        <w:jc w:val="center"/>
        <w:rPr>
          <w:rFonts w:ascii="Arial" w:hAnsi="Arial"/>
          <w:sz w:val="18"/>
        </w:rPr>
      </w:pPr>
      <w:r>
        <w:rPr>
          <w:rFonts w:ascii="Arial" w:hAnsi="Arial"/>
          <w:sz w:val="18"/>
        </w:rPr>
        <w:t>RES/MTS-201873-6</w:t>
      </w:r>
      <w:r w:rsidR="00A26064">
        <w:rPr>
          <w:rFonts w:ascii="Arial" w:hAnsi="Arial"/>
          <w:sz w:val="18"/>
        </w:rPr>
        <w:t>ed</w:t>
      </w:r>
      <w:r>
        <w:rPr>
          <w:rFonts w:ascii="Arial" w:hAnsi="Arial"/>
          <w:sz w:val="18"/>
        </w:rPr>
        <w:t>4.11.1</w:t>
      </w:r>
    </w:p>
    <w:p w14:paraId="3893F1AA" w14:textId="77777777" w:rsidR="0003279C" w:rsidRPr="00055551" w:rsidRDefault="0003279C" w:rsidP="0003279C">
      <w:pPr>
        <w:pStyle w:val="FP"/>
        <w:framePr w:wrap="notBeside" w:vAnchor="page" w:hAnchor="page" w:x="1141" w:y="2836"/>
        <w:pBdr>
          <w:bottom w:val="single" w:sz="6" w:space="1" w:color="auto"/>
        </w:pBdr>
        <w:spacing w:before="240"/>
        <w:ind w:left="2835" w:right="2835"/>
        <w:jc w:val="center"/>
      </w:pPr>
      <w:r w:rsidRPr="00055551">
        <w:t>Keywords</w:t>
      </w:r>
    </w:p>
    <w:p w14:paraId="1EAACBB2" w14:textId="77777777" w:rsidR="0003279C" w:rsidRPr="00055551" w:rsidRDefault="0003279C" w:rsidP="0003279C">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19552357" w14:textId="77777777" w:rsidR="0003279C" w:rsidRPr="00055551" w:rsidRDefault="0003279C" w:rsidP="0003279C"/>
    <w:p w14:paraId="72397281" w14:textId="77777777" w:rsidR="0003279C" w:rsidRPr="00CE6052" w:rsidRDefault="0003279C" w:rsidP="0003279C">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0EABE05" w14:textId="77777777" w:rsidR="0003279C" w:rsidRPr="00CE6052" w:rsidRDefault="0003279C" w:rsidP="0003279C">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88882BB" w14:textId="77777777" w:rsidR="0003279C" w:rsidRPr="00CE6052" w:rsidRDefault="0003279C" w:rsidP="0003279C">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80C339F" w14:textId="77777777" w:rsidR="0003279C" w:rsidRPr="00CE6052" w:rsidRDefault="0003279C" w:rsidP="0003279C">
      <w:pPr>
        <w:pStyle w:val="FP"/>
        <w:framePr w:wrap="notBeside" w:vAnchor="page" w:hAnchor="page" w:x="1156" w:y="5581"/>
        <w:ind w:left="2835" w:right="2835"/>
        <w:jc w:val="center"/>
        <w:rPr>
          <w:rFonts w:ascii="Arial" w:hAnsi="Arial"/>
          <w:sz w:val="18"/>
          <w:lang w:val="fr-FR"/>
        </w:rPr>
      </w:pPr>
    </w:p>
    <w:p w14:paraId="672545FB" w14:textId="77777777" w:rsidR="0003279C" w:rsidRPr="00CE6052" w:rsidRDefault="0003279C" w:rsidP="0003279C">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BFAAB9E" w14:textId="77777777" w:rsidR="0003279C" w:rsidRPr="00CE6052" w:rsidRDefault="0003279C" w:rsidP="0003279C">
      <w:pPr>
        <w:pStyle w:val="FP"/>
        <w:framePr w:wrap="notBeside" w:vAnchor="page" w:hAnchor="page" w:x="1156" w:y="5581"/>
        <w:ind w:left="2835" w:right="2835"/>
        <w:jc w:val="center"/>
        <w:rPr>
          <w:rFonts w:ascii="Arial" w:hAnsi="Arial"/>
          <w:sz w:val="15"/>
          <w:lang w:val="fr-FR"/>
        </w:rPr>
      </w:pPr>
    </w:p>
    <w:p w14:paraId="7A96826B" w14:textId="77777777" w:rsidR="0003279C" w:rsidRPr="00CE6052" w:rsidRDefault="0003279C" w:rsidP="0003279C">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B1641A5" w14:textId="77777777" w:rsidR="0003279C" w:rsidRPr="00CE6052" w:rsidRDefault="0003279C" w:rsidP="0003279C">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FE16409" w14:textId="77777777" w:rsidR="0003279C" w:rsidRPr="00CE6052" w:rsidRDefault="0003279C" w:rsidP="0003279C">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4C761F2" w14:textId="77777777" w:rsidR="0003279C" w:rsidRPr="00CE6052" w:rsidRDefault="0003279C" w:rsidP="0003279C">
      <w:pPr>
        <w:pStyle w:val="FP"/>
        <w:framePr w:wrap="notBeside" w:vAnchor="page" w:hAnchor="page" w:x="1156" w:y="5581"/>
        <w:ind w:left="2835" w:right="2835"/>
        <w:jc w:val="center"/>
        <w:rPr>
          <w:rFonts w:ascii="Arial" w:hAnsi="Arial"/>
          <w:sz w:val="18"/>
          <w:lang w:val="fr-FR"/>
        </w:rPr>
      </w:pPr>
    </w:p>
    <w:p w14:paraId="10054EFE" w14:textId="77777777" w:rsidR="0003279C" w:rsidRPr="00CE6052" w:rsidRDefault="0003279C" w:rsidP="0003279C">
      <w:pPr>
        <w:rPr>
          <w:lang w:val="fr-FR"/>
        </w:rPr>
      </w:pPr>
    </w:p>
    <w:p w14:paraId="36B42417" w14:textId="77777777" w:rsidR="0003279C" w:rsidRPr="00CE6052" w:rsidRDefault="0003279C" w:rsidP="0003279C">
      <w:pPr>
        <w:rPr>
          <w:lang w:val="fr-FR"/>
        </w:rPr>
      </w:pPr>
    </w:p>
    <w:p w14:paraId="37D95A93" w14:textId="77777777" w:rsidR="0003279C" w:rsidRDefault="0003279C" w:rsidP="0003279C">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28749989" w14:textId="77777777" w:rsidR="0003279C" w:rsidRDefault="0003279C" w:rsidP="0003279C">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4E407F">
          <w:rPr>
            <w:rStyle w:val="Hyperlink"/>
            <w:rFonts w:ascii="Arial" w:hAnsi="Arial"/>
            <w:sz w:val="18"/>
          </w:rPr>
          <w:t>http://www.etsi.org/standards-search</w:t>
        </w:r>
      </w:hyperlink>
    </w:p>
    <w:p w14:paraId="1C32F856" w14:textId="77777777" w:rsidR="0003279C" w:rsidRDefault="0003279C" w:rsidP="0003279C">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5" w:history="1">
        <w:r w:rsidRPr="003A0FDD">
          <w:rPr>
            <w:rStyle w:val="Hyperlink"/>
            <w:rFonts w:ascii="Arial" w:hAnsi="Arial" w:cs="Arial"/>
            <w:sz w:val="18"/>
          </w:rPr>
          <w:t>www.etsi.org/deliver</w:t>
        </w:r>
      </w:hyperlink>
      <w:r w:rsidRPr="007F4D03">
        <w:rPr>
          <w:rFonts w:ascii="Arial" w:hAnsi="Arial" w:cs="Arial"/>
          <w:sz w:val="18"/>
        </w:rPr>
        <w:t>.</w:t>
      </w:r>
    </w:p>
    <w:p w14:paraId="6A6DAD5E" w14:textId="77777777" w:rsidR="0003279C" w:rsidRDefault="0003279C" w:rsidP="0003279C">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Pr>
            <w:rStyle w:val="Hyperlink"/>
            <w:rFonts w:ascii="Arial" w:hAnsi="Arial" w:cs="Arial"/>
            <w:sz w:val="18"/>
          </w:rPr>
          <w:t>https://portal.etsi.org/TB/ETSIDeliverableStatus.aspx</w:t>
        </w:r>
      </w:hyperlink>
    </w:p>
    <w:p w14:paraId="0CA0DCD9" w14:textId="77777777" w:rsidR="0003279C" w:rsidRDefault="0003279C" w:rsidP="0003279C">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7" w:history="1">
        <w:r w:rsidRPr="0003279C">
          <w:rPr>
            <w:rStyle w:val="Hyperlink"/>
            <w:rFonts w:ascii="Arial" w:hAnsi="Arial" w:cs="Arial"/>
            <w:sz w:val="18"/>
            <w:szCs w:val="18"/>
          </w:rPr>
          <w:t>https://portal.etsi.org/People/CommiteeSupportStaff.aspx</w:t>
        </w:r>
      </w:hyperlink>
    </w:p>
    <w:p w14:paraId="12452150" w14:textId="77777777" w:rsidR="0003279C" w:rsidRDefault="0003279C" w:rsidP="0003279C">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11BC18C" w14:textId="77777777" w:rsidR="0003279C" w:rsidRDefault="0003279C" w:rsidP="0003279C">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0DCD647" w14:textId="77777777" w:rsidR="0003279C" w:rsidRDefault="0003279C" w:rsidP="0003279C">
      <w:pPr>
        <w:pStyle w:val="FP"/>
        <w:framePr w:h="7396" w:hRule="exact" w:wrap="notBeside" w:vAnchor="page" w:hAnchor="page" w:x="1021" w:y="8401"/>
        <w:jc w:val="center"/>
        <w:rPr>
          <w:rFonts w:ascii="Arial" w:hAnsi="Arial" w:cs="Arial"/>
          <w:sz w:val="18"/>
        </w:rPr>
      </w:pPr>
    </w:p>
    <w:p w14:paraId="53152108" w14:textId="77777777" w:rsidR="0003279C" w:rsidRDefault="0003279C" w:rsidP="0003279C">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6CA120EF" w14:textId="77777777" w:rsidR="0003279C" w:rsidRDefault="0003279C" w:rsidP="0003279C">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C795E11" w14:textId="77777777" w:rsidR="0003279C" w:rsidRDefault="0003279C" w:rsidP="0003279C">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954EEB" w14:textId="0F32617B" w:rsidR="00CC065D" w:rsidRPr="00B72278" w:rsidRDefault="0003279C" w:rsidP="00417F83">
      <w:pPr>
        <w:pStyle w:val="TT"/>
      </w:pPr>
      <w:r w:rsidRPr="00055551">
        <w:br w:type="page"/>
      </w:r>
    </w:p>
    <w:p w14:paraId="1C014B90" w14:textId="77777777" w:rsidR="00CC065D" w:rsidRPr="00B72278" w:rsidRDefault="00191D83" w:rsidP="001E1E31">
      <w:pPr>
        <w:pStyle w:val="Heading4"/>
      </w:pPr>
      <w:bookmarkStart w:id="0" w:name="_Toc7531310"/>
      <w:r w:rsidRPr="00B72278">
        <w:lastRenderedPageBreak/>
        <w:t>10.6</w:t>
      </w:r>
      <w:r w:rsidR="00CC065D" w:rsidRPr="00B72278">
        <w:t>.4.1</w:t>
      </w:r>
      <w:r w:rsidR="00CC065D" w:rsidRPr="00B72278">
        <w:tab/>
        <w:t>TciTlProvided</w:t>
      </w:r>
      <w:bookmarkEnd w:id="0"/>
    </w:p>
    <w:p w14:paraId="78BCA402" w14:textId="77777777" w:rsidR="00CC065D" w:rsidRPr="00B72278" w:rsidRDefault="00CC065D" w:rsidP="00222715">
      <w:r w:rsidRPr="00B72278">
        <w:t>This class defines the TCI_TL</w:t>
      </w:r>
      <w:r w:rsidR="006E5D04" w:rsidRPr="00B72278">
        <w:t xml:space="preserve"> provided Tinterface:</w:t>
      </w:r>
    </w:p>
    <w:p w14:paraId="77ECD29D" w14:textId="77777777" w:rsidR="0041136A" w:rsidRPr="00B72278" w:rsidRDefault="0041136A" w:rsidP="00FC50BA">
      <w:pPr>
        <w:pStyle w:val="PL"/>
        <w:rPr>
          <w:noProof w:val="0"/>
        </w:rPr>
      </w:pPr>
      <w:r w:rsidRPr="00B72278">
        <w:rPr>
          <w:noProof w:val="0"/>
        </w:rPr>
        <w:t>//Default constructor</w:t>
      </w:r>
    </w:p>
    <w:p w14:paraId="5358D4D5" w14:textId="77777777" w:rsidR="00C02C08" w:rsidRPr="00B72278" w:rsidRDefault="0041136A" w:rsidP="00FC50BA">
      <w:pPr>
        <w:pStyle w:val="PL"/>
        <w:rPr>
          <w:noProof w:val="0"/>
        </w:rPr>
      </w:pPr>
      <w:r w:rsidRPr="00B72278">
        <w:rPr>
          <w:noProof w:val="0"/>
        </w:rPr>
        <w:t xml:space="preserve">TciTlProvided </w:t>
      </w:r>
      <w:r w:rsidR="00C02C08" w:rsidRPr="00B72278">
        <w:rPr>
          <w:noProof w:val="0"/>
        </w:rPr>
        <w:t>();</w:t>
      </w:r>
    </w:p>
    <w:p w14:paraId="11E9DCB4" w14:textId="77777777" w:rsidR="0041136A" w:rsidRPr="00B72278" w:rsidRDefault="0041136A" w:rsidP="00FC50BA">
      <w:pPr>
        <w:pStyle w:val="PL"/>
        <w:rPr>
          <w:noProof w:val="0"/>
        </w:rPr>
      </w:pPr>
    </w:p>
    <w:p w14:paraId="53C49964" w14:textId="77777777" w:rsidR="0041136A" w:rsidRPr="00B72278" w:rsidRDefault="0041136A" w:rsidP="00FC50BA">
      <w:pPr>
        <w:pStyle w:val="PL"/>
        <w:rPr>
          <w:noProof w:val="0"/>
        </w:rPr>
      </w:pPr>
      <w:r w:rsidRPr="00B72278">
        <w:rPr>
          <w:noProof w:val="0"/>
        </w:rPr>
        <w:t>// Destructor</w:t>
      </w:r>
    </w:p>
    <w:p w14:paraId="383D6D6A" w14:textId="77777777" w:rsidR="00C02C08" w:rsidRPr="00B72278" w:rsidRDefault="0041136A" w:rsidP="00FC50BA">
      <w:pPr>
        <w:pStyle w:val="PL"/>
        <w:rPr>
          <w:noProof w:val="0"/>
        </w:rPr>
      </w:pPr>
      <w:r w:rsidRPr="00B72278">
        <w:rPr>
          <w:noProof w:val="0"/>
        </w:rPr>
        <w:t xml:space="preserve">virtual ~TciTlProvided </w:t>
      </w:r>
      <w:r w:rsidR="00C02C08" w:rsidRPr="00B72278">
        <w:rPr>
          <w:noProof w:val="0"/>
        </w:rPr>
        <w:t>();</w:t>
      </w:r>
    </w:p>
    <w:p w14:paraId="279B5E6A" w14:textId="77777777" w:rsidR="0041136A" w:rsidRPr="00B72278" w:rsidRDefault="0041136A" w:rsidP="00FC50BA">
      <w:pPr>
        <w:pStyle w:val="PL"/>
        <w:rPr>
          <w:noProof w:val="0"/>
        </w:rPr>
      </w:pPr>
    </w:p>
    <w:p w14:paraId="0E81D95C" w14:textId="77777777" w:rsidR="0041136A" w:rsidRPr="00B72278" w:rsidRDefault="0041136A" w:rsidP="00FC50BA">
      <w:pPr>
        <w:pStyle w:val="PL"/>
        <w:rPr>
          <w:noProof w:val="0"/>
        </w:rPr>
      </w:pPr>
      <w:r w:rsidRPr="00B72278">
        <w:rPr>
          <w:noProof w:val="0"/>
        </w:rPr>
        <w:t>//Called by TE to log the execute test case request</w:t>
      </w:r>
    </w:p>
    <w:p w14:paraId="267C5186" w14:textId="77777777" w:rsidR="00C02C08" w:rsidRPr="00B72278" w:rsidRDefault="0041136A" w:rsidP="00FC50BA">
      <w:pPr>
        <w:pStyle w:val="PL"/>
        <w:rPr>
          <w:noProof w:val="0"/>
        </w:rPr>
      </w:pPr>
      <w:r w:rsidRPr="00B72278">
        <w:rPr>
          <w:noProof w:val="0"/>
        </w:rPr>
        <w:t>virtual void tliTcExecute (const Tstring &amp;am, const timeval ts, const Tstring src, const Tinteger line, const TriComponentId *c, const TciTestCaseId *tcId, const T</w:t>
      </w:r>
      <w:r w:rsidR="004A09C0" w:rsidRPr="00B72278">
        <w:rPr>
          <w:noProof w:val="0"/>
        </w:rPr>
        <w:t>c</w:t>
      </w:r>
      <w:r w:rsidRPr="00B72278">
        <w:rPr>
          <w:noProof w:val="0"/>
        </w:rPr>
        <w:t>iParameterList *</w:t>
      </w:r>
      <w:r w:rsidR="004A09C0" w:rsidRPr="00B72278">
        <w:rPr>
          <w:noProof w:val="0"/>
        </w:rPr>
        <w:t>tciPars</w:t>
      </w:r>
      <w:r w:rsidRPr="00B72278">
        <w:rPr>
          <w:noProof w:val="0"/>
        </w:rPr>
        <w:t>, const TriTimerDuration *dur</w:t>
      </w:r>
      <w:r w:rsidR="00C02C08" w:rsidRPr="00B72278">
        <w:rPr>
          <w:noProof w:val="0"/>
        </w:rPr>
        <w:t>)=0;</w:t>
      </w:r>
    </w:p>
    <w:p w14:paraId="0A5056E0" w14:textId="77777777" w:rsidR="0041136A" w:rsidRPr="00B72278" w:rsidRDefault="0041136A" w:rsidP="00FC50BA">
      <w:pPr>
        <w:pStyle w:val="PL"/>
        <w:rPr>
          <w:noProof w:val="0"/>
        </w:rPr>
      </w:pPr>
    </w:p>
    <w:p w14:paraId="47219702" w14:textId="77777777" w:rsidR="0041136A" w:rsidRPr="00B72278" w:rsidRDefault="0041136A" w:rsidP="00BA62E3">
      <w:pPr>
        <w:pStyle w:val="PL"/>
        <w:keepNext/>
        <w:rPr>
          <w:noProof w:val="0"/>
        </w:rPr>
      </w:pPr>
      <w:r w:rsidRPr="00B72278">
        <w:rPr>
          <w:noProof w:val="0"/>
        </w:rPr>
        <w:t>//Called by TE to log the start of a testcase. This event occurs before the testcase is started</w:t>
      </w:r>
    </w:p>
    <w:p w14:paraId="6EAAF413" w14:textId="77777777" w:rsidR="00C02C08" w:rsidRPr="00B72278" w:rsidRDefault="0041136A" w:rsidP="00FC50BA">
      <w:pPr>
        <w:pStyle w:val="PL"/>
        <w:rPr>
          <w:noProof w:val="0"/>
        </w:rPr>
      </w:pPr>
      <w:r w:rsidRPr="00B72278">
        <w:rPr>
          <w:noProof w:val="0"/>
        </w:rPr>
        <w:t>virtual void tliTcStart (const Tstring &amp;am, const timeval ts, const Tstring &amp;src, const Tinteger line, const TriComponentId *c, const TciTestCaseId *tcId, const TciParameterList *tciPars, const TriTimerDuration *dur</w:t>
      </w:r>
      <w:r w:rsidR="00C02C08" w:rsidRPr="00B72278">
        <w:rPr>
          <w:noProof w:val="0"/>
        </w:rPr>
        <w:t>)=0;</w:t>
      </w:r>
    </w:p>
    <w:p w14:paraId="2F6280A1" w14:textId="77777777" w:rsidR="0041136A" w:rsidRPr="00B72278" w:rsidRDefault="0041136A" w:rsidP="00FC50BA">
      <w:pPr>
        <w:pStyle w:val="PL"/>
        <w:rPr>
          <w:noProof w:val="0"/>
        </w:rPr>
      </w:pPr>
    </w:p>
    <w:p w14:paraId="70ED608D" w14:textId="77777777" w:rsidR="0041136A" w:rsidRPr="00B72278" w:rsidRDefault="0041136A" w:rsidP="00FC50BA">
      <w:pPr>
        <w:pStyle w:val="PL"/>
        <w:rPr>
          <w:noProof w:val="0"/>
        </w:rPr>
      </w:pPr>
      <w:r w:rsidRPr="00B72278">
        <w:rPr>
          <w:noProof w:val="0"/>
        </w:rPr>
        <w:t>//Called by TE to log the stop of a testcase</w:t>
      </w:r>
    </w:p>
    <w:p w14:paraId="5D9DE6AD" w14:textId="77777777" w:rsidR="00C02C08" w:rsidRPr="00B72278" w:rsidRDefault="0041136A" w:rsidP="00FC50BA">
      <w:pPr>
        <w:pStyle w:val="PL"/>
        <w:rPr>
          <w:noProof w:val="0"/>
        </w:rPr>
      </w:pPr>
      <w:r w:rsidRPr="00B72278">
        <w:rPr>
          <w:noProof w:val="0"/>
        </w:rPr>
        <w:t>virtual void tliTcStop (const Tstring &amp;am, const timeval ts, const Tstring &amp;src, const Tinteger line, const TriComponentId *c</w:t>
      </w:r>
      <w:r w:rsidR="002A5FA3" w:rsidRPr="00B72278">
        <w:rPr>
          <w:noProof w:val="0"/>
        </w:rPr>
        <w:t>, const TString &amp;reason</w:t>
      </w:r>
      <w:r w:rsidR="00C02C08" w:rsidRPr="00B72278">
        <w:rPr>
          <w:noProof w:val="0"/>
        </w:rPr>
        <w:t>)=0;</w:t>
      </w:r>
    </w:p>
    <w:p w14:paraId="0DA75298" w14:textId="77777777" w:rsidR="0041136A" w:rsidRPr="00B72278" w:rsidRDefault="0041136A" w:rsidP="00FC50BA">
      <w:pPr>
        <w:pStyle w:val="PL"/>
        <w:rPr>
          <w:noProof w:val="0"/>
        </w:rPr>
      </w:pPr>
    </w:p>
    <w:p w14:paraId="6718393A" w14:textId="77777777" w:rsidR="0041136A" w:rsidRPr="00B72278" w:rsidRDefault="0041136A" w:rsidP="00FC50BA">
      <w:pPr>
        <w:pStyle w:val="PL"/>
        <w:rPr>
          <w:noProof w:val="0"/>
        </w:rPr>
      </w:pPr>
      <w:r w:rsidRPr="00B72278">
        <w:rPr>
          <w:noProof w:val="0"/>
        </w:rPr>
        <w:t>//Called by TE to log the start of a testcase</w:t>
      </w:r>
    </w:p>
    <w:p w14:paraId="27586620" w14:textId="77777777" w:rsidR="00C02C08" w:rsidRPr="00B72278" w:rsidRDefault="0041136A" w:rsidP="00FC50BA">
      <w:pPr>
        <w:pStyle w:val="PL"/>
        <w:rPr>
          <w:noProof w:val="0"/>
        </w:rPr>
      </w:pPr>
      <w:r w:rsidRPr="00B72278">
        <w:rPr>
          <w:noProof w:val="0"/>
        </w:rPr>
        <w:t>virtual void tliTcStarted (const Tstring &amp;am, const timeval ts, const Tstring &amp;src, const Tinteger line, const TriComponentId *c, const TciTestCaseId *tcId, const TciParameterList *tciPars, const TriTimerDuration *dur</w:t>
      </w:r>
      <w:r w:rsidR="00C02C08" w:rsidRPr="00B72278">
        <w:rPr>
          <w:noProof w:val="0"/>
        </w:rPr>
        <w:t>)=0;</w:t>
      </w:r>
    </w:p>
    <w:p w14:paraId="05529D5D" w14:textId="77777777" w:rsidR="0041136A" w:rsidRPr="00B72278" w:rsidRDefault="0041136A" w:rsidP="00FC50BA">
      <w:pPr>
        <w:pStyle w:val="PL"/>
        <w:rPr>
          <w:noProof w:val="0"/>
        </w:rPr>
      </w:pPr>
    </w:p>
    <w:p w14:paraId="4D6BB40E" w14:textId="77777777" w:rsidR="0041136A" w:rsidRPr="00B72278" w:rsidRDefault="0041136A" w:rsidP="00FC50BA">
      <w:pPr>
        <w:pStyle w:val="PL"/>
        <w:rPr>
          <w:noProof w:val="0"/>
        </w:rPr>
      </w:pPr>
      <w:r w:rsidRPr="00B72278">
        <w:rPr>
          <w:noProof w:val="0"/>
        </w:rPr>
        <w:t>//Called by TE to log the termination of a testcase</w:t>
      </w:r>
    </w:p>
    <w:p w14:paraId="37E74A90" w14:textId="77777777" w:rsidR="00C02C08" w:rsidRPr="00B72278" w:rsidRDefault="0041136A" w:rsidP="00FC50BA">
      <w:pPr>
        <w:pStyle w:val="PL"/>
        <w:rPr>
          <w:noProof w:val="0"/>
        </w:rPr>
      </w:pPr>
      <w:r w:rsidRPr="00B72278">
        <w:rPr>
          <w:noProof w:val="0"/>
        </w:rPr>
        <w:t>virtual void tliTcTerminated (const Tstring &amp;am, const timeval ts, const Tstring &amp;src, const Tinteger line, const TriComponentId *c, const TciTestCaseId *tcId, const TciParameterList *tciPars, const VerdictValue *verdict</w:t>
      </w:r>
      <w:r w:rsidR="00A903BC" w:rsidRPr="00B72278">
        <w:rPr>
          <w:noProof w:val="0"/>
        </w:rPr>
        <w:t>, const TString &amp;reason</w:t>
      </w:r>
      <w:r w:rsidR="00C02C08" w:rsidRPr="00B72278">
        <w:rPr>
          <w:noProof w:val="0"/>
        </w:rPr>
        <w:t>)=0;</w:t>
      </w:r>
    </w:p>
    <w:p w14:paraId="3F24491C" w14:textId="77777777" w:rsidR="0041136A" w:rsidRPr="00B72278" w:rsidRDefault="0041136A" w:rsidP="00FC50BA">
      <w:pPr>
        <w:pStyle w:val="PL"/>
        <w:rPr>
          <w:noProof w:val="0"/>
        </w:rPr>
      </w:pPr>
    </w:p>
    <w:p w14:paraId="6E1585FE" w14:textId="77777777" w:rsidR="0041136A" w:rsidRPr="00B72278" w:rsidRDefault="0041136A" w:rsidP="008B2C35">
      <w:pPr>
        <w:pStyle w:val="PL"/>
        <w:keepNext/>
        <w:rPr>
          <w:noProof w:val="0"/>
        </w:rPr>
      </w:pPr>
      <w:r w:rsidRPr="00B72278">
        <w:rPr>
          <w:noProof w:val="0"/>
        </w:rPr>
        <w:t>//Called by TE to log the start of the control part</w:t>
      </w:r>
    </w:p>
    <w:p w14:paraId="4AC264C6" w14:textId="77777777" w:rsidR="00C02C08" w:rsidRPr="00B72278" w:rsidRDefault="0041136A" w:rsidP="00FC50BA">
      <w:pPr>
        <w:pStyle w:val="PL"/>
        <w:rPr>
          <w:noProof w:val="0"/>
        </w:rPr>
      </w:pPr>
      <w:r w:rsidRPr="00B72278">
        <w:rPr>
          <w:noProof w:val="0"/>
        </w:rPr>
        <w:t>virtual void tliCtrlStart (const Tstring &amp;am, const timeval ts, const Tstring &amp;src, const Tinteger line, const TriComponentId *c</w:t>
      </w:r>
      <w:r w:rsidR="00C02C08" w:rsidRPr="00B72278">
        <w:rPr>
          <w:noProof w:val="0"/>
        </w:rPr>
        <w:t>)=0;</w:t>
      </w:r>
    </w:p>
    <w:p w14:paraId="1EA0D161" w14:textId="77777777" w:rsidR="0041136A" w:rsidRPr="00B72278" w:rsidRDefault="0041136A" w:rsidP="00FC50BA">
      <w:pPr>
        <w:pStyle w:val="PL"/>
        <w:rPr>
          <w:noProof w:val="0"/>
        </w:rPr>
      </w:pPr>
    </w:p>
    <w:p w14:paraId="1A8D3ABA" w14:textId="77777777" w:rsidR="0041136A" w:rsidRPr="00B72278" w:rsidRDefault="0041136A" w:rsidP="00FC50BA">
      <w:pPr>
        <w:pStyle w:val="PL"/>
        <w:rPr>
          <w:noProof w:val="0"/>
        </w:rPr>
      </w:pPr>
      <w:r w:rsidRPr="00B72278">
        <w:rPr>
          <w:noProof w:val="0"/>
        </w:rPr>
        <w:t xml:space="preserve">//Called by TE to log the stop of the control part. This event occurs </w:t>
      </w:r>
      <w:r w:rsidR="007D6A69" w:rsidRPr="00B72278">
        <w:rPr>
          <w:noProof w:val="0"/>
        </w:rPr>
        <w:t>after</w:t>
      </w:r>
      <w:r w:rsidRPr="00B72278">
        <w:rPr>
          <w:noProof w:val="0"/>
        </w:rPr>
        <w:t xml:space="preserve"> the control has //stopped. If the control is not represented by TRI </w:t>
      </w:r>
      <w:r w:rsidR="007D6A69" w:rsidRPr="00B72278">
        <w:rPr>
          <w:noProof w:val="0"/>
        </w:rPr>
        <w:t>component</w:t>
      </w:r>
      <w:r w:rsidRPr="00B72278">
        <w:rPr>
          <w:noProof w:val="0"/>
        </w:rPr>
        <w:t>, c is null</w:t>
      </w:r>
    </w:p>
    <w:p w14:paraId="3712A5CC" w14:textId="77777777" w:rsidR="00C02C08" w:rsidRPr="00B72278" w:rsidRDefault="0041136A" w:rsidP="00FC50BA">
      <w:pPr>
        <w:pStyle w:val="PL"/>
        <w:rPr>
          <w:noProof w:val="0"/>
        </w:rPr>
      </w:pPr>
      <w:r w:rsidRPr="00B72278">
        <w:rPr>
          <w:noProof w:val="0"/>
        </w:rPr>
        <w:t>virtual void tliCtrlStop (const Tstring &amp;am, const timeval ts, const Tstring &amp;src, const Tinteger line, const TriComponentId *c</w:t>
      </w:r>
      <w:r w:rsidR="00C02C08" w:rsidRPr="00B72278">
        <w:rPr>
          <w:noProof w:val="0"/>
        </w:rPr>
        <w:t>)=0;</w:t>
      </w:r>
    </w:p>
    <w:p w14:paraId="616F4DBC" w14:textId="77777777" w:rsidR="0041136A" w:rsidRPr="00B72278" w:rsidRDefault="0041136A" w:rsidP="00FC50BA">
      <w:pPr>
        <w:pStyle w:val="PL"/>
        <w:rPr>
          <w:noProof w:val="0"/>
        </w:rPr>
      </w:pPr>
    </w:p>
    <w:p w14:paraId="06062235" w14:textId="77777777" w:rsidR="0041136A" w:rsidRPr="00B72278" w:rsidRDefault="0041136A" w:rsidP="00574008">
      <w:pPr>
        <w:pStyle w:val="PL"/>
        <w:keepNext/>
        <w:keepLines/>
        <w:rPr>
          <w:noProof w:val="0"/>
        </w:rPr>
      </w:pPr>
      <w:r w:rsidRPr="00B72278">
        <w:rPr>
          <w:noProof w:val="0"/>
        </w:rPr>
        <w:t>//Called by TE to log the termination of the control part</w:t>
      </w:r>
    </w:p>
    <w:p w14:paraId="345AF6DD" w14:textId="77777777" w:rsidR="00C02C08" w:rsidRPr="00B72278" w:rsidRDefault="0041136A" w:rsidP="00FC50BA">
      <w:pPr>
        <w:pStyle w:val="PL"/>
        <w:rPr>
          <w:noProof w:val="0"/>
        </w:rPr>
      </w:pPr>
      <w:r w:rsidRPr="00B72278">
        <w:rPr>
          <w:noProof w:val="0"/>
        </w:rPr>
        <w:t>virtual void tliCtrlTerminated (const Tstring &amp;am, const timeval ts, const Tstring &amp;src, const Tinteger line, const TriComponentId *c</w:t>
      </w:r>
      <w:r w:rsidR="00C02C08" w:rsidRPr="00B72278">
        <w:rPr>
          <w:noProof w:val="0"/>
        </w:rPr>
        <w:t>)=0;</w:t>
      </w:r>
    </w:p>
    <w:p w14:paraId="20BD4B30" w14:textId="77777777" w:rsidR="0041136A" w:rsidRPr="00B72278" w:rsidRDefault="0041136A" w:rsidP="00FC50BA">
      <w:pPr>
        <w:pStyle w:val="PL"/>
        <w:rPr>
          <w:noProof w:val="0"/>
        </w:rPr>
      </w:pPr>
    </w:p>
    <w:p w14:paraId="18FA2E2E" w14:textId="77777777" w:rsidR="0041136A" w:rsidRPr="00B72278" w:rsidRDefault="0041136A" w:rsidP="00C513BE">
      <w:pPr>
        <w:pStyle w:val="PL"/>
        <w:keepNext/>
        <w:keepLines/>
        <w:rPr>
          <w:noProof w:val="0"/>
        </w:rPr>
      </w:pPr>
      <w:r w:rsidRPr="00B72278">
        <w:rPr>
          <w:noProof w:val="0"/>
        </w:rPr>
        <w:t>//Called by TE to log a unicast send operation</w:t>
      </w:r>
    </w:p>
    <w:p w14:paraId="50CA67F6" w14:textId="77777777" w:rsidR="00C02C08" w:rsidRPr="00B72278" w:rsidRDefault="0041136A" w:rsidP="00C513BE">
      <w:pPr>
        <w:pStyle w:val="PL"/>
        <w:keepNext/>
        <w:keepLines/>
        <w:rPr>
          <w:noProof w:val="0"/>
        </w:rPr>
      </w:pPr>
      <w:r w:rsidRPr="00B72278">
        <w:rPr>
          <w:noProof w:val="0"/>
        </w:rPr>
        <w:t>virtual void tliMSend_m (const Tstring &amp;am, const timeval ts, const Tstring &amp;src, const Tinteger line, const TriComponentId *c, const TriPortId *at, const TriPortId *to, const TciValue *msgValue, const TriAddress *address, const TciStatus *encoderFailure, const TriMessage *msg, const TriStatus *transmissionFailure</w:t>
      </w:r>
      <w:r w:rsidR="00C02C08" w:rsidRPr="00B72278">
        <w:rPr>
          <w:noProof w:val="0"/>
        </w:rPr>
        <w:t>)=0;</w:t>
      </w:r>
    </w:p>
    <w:p w14:paraId="00032CA0" w14:textId="77777777" w:rsidR="0041136A" w:rsidRPr="00B72278" w:rsidRDefault="0041136A" w:rsidP="00FC50BA">
      <w:pPr>
        <w:pStyle w:val="PL"/>
        <w:rPr>
          <w:noProof w:val="0"/>
        </w:rPr>
      </w:pPr>
    </w:p>
    <w:p w14:paraId="14D3AAF4" w14:textId="77777777" w:rsidR="0041136A" w:rsidRPr="00B72278" w:rsidRDefault="0041136A" w:rsidP="00FC50BA">
      <w:pPr>
        <w:pStyle w:val="PL"/>
        <w:rPr>
          <w:noProof w:val="0"/>
        </w:rPr>
      </w:pPr>
      <w:r w:rsidRPr="00B72278">
        <w:rPr>
          <w:noProof w:val="0"/>
        </w:rPr>
        <w:t>//Called by TE to log a broadcast send operation</w:t>
      </w:r>
    </w:p>
    <w:p w14:paraId="1752084B" w14:textId="77777777" w:rsidR="00C02C08" w:rsidRPr="00B72278" w:rsidRDefault="0041136A" w:rsidP="00FC50BA">
      <w:pPr>
        <w:pStyle w:val="PL"/>
        <w:rPr>
          <w:noProof w:val="0"/>
        </w:rPr>
      </w:pPr>
      <w:r w:rsidRPr="00B72278">
        <w:rPr>
          <w:noProof w:val="0"/>
        </w:rPr>
        <w:t>virtual void tliMSend_m_BC (const Tstring &amp;am, const timeval ts, const Tstring &amp;src, const Tinteger line, const TriComponentId *c, const TriPortId *at, const TriPortId *to, const TciValue *msgValue, const TciStatus *encoderFailure, const TriMessage *msg, const TriStatus *transmissionFailure</w:t>
      </w:r>
      <w:r w:rsidR="00C02C08" w:rsidRPr="00B72278">
        <w:rPr>
          <w:noProof w:val="0"/>
        </w:rPr>
        <w:t>)=0;</w:t>
      </w:r>
    </w:p>
    <w:p w14:paraId="4114E8A5" w14:textId="77777777" w:rsidR="0041136A" w:rsidRPr="00B72278" w:rsidRDefault="0041136A" w:rsidP="00FC50BA">
      <w:pPr>
        <w:pStyle w:val="PL"/>
        <w:rPr>
          <w:noProof w:val="0"/>
        </w:rPr>
      </w:pPr>
    </w:p>
    <w:p w14:paraId="5A2DD765" w14:textId="77777777" w:rsidR="0041136A" w:rsidRPr="00B72278" w:rsidRDefault="0041136A" w:rsidP="00FC50BA">
      <w:pPr>
        <w:pStyle w:val="PL"/>
        <w:rPr>
          <w:noProof w:val="0"/>
        </w:rPr>
      </w:pPr>
      <w:r w:rsidRPr="00B72278">
        <w:rPr>
          <w:noProof w:val="0"/>
        </w:rPr>
        <w:t>//Called by TE to log a multicast send operation</w:t>
      </w:r>
    </w:p>
    <w:p w14:paraId="2BAD30EF" w14:textId="77777777" w:rsidR="00C02C08" w:rsidRPr="00B72278" w:rsidRDefault="0041136A" w:rsidP="00FC50BA">
      <w:pPr>
        <w:pStyle w:val="PL"/>
        <w:rPr>
          <w:noProof w:val="0"/>
        </w:rPr>
      </w:pPr>
      <w:r w:rsidRPr="00B72278">
        <w:rPr>
          <w:noProof w:val="0"/>
        </w:rPr>
        <w:t>virtual void tliMSend_m_MC (const Tstring &amp;am, const timeval ts, const Tstring &amp;src, const Tinteger line, const TriComponentId *c, const TriPortId *at, const TriPortId *to, const TciValue *msgValue, const TriAddressList *addresses, const TciStatus *encoderFailure, const TriMessage *msg, const TriStatus *transmissionFailure</w:t>
      </w:r>
      <w:r w:rsidR="00C02C08" w:rsidRPr="00B72278">
        <w:rPr>
          <w:noProof w:val="0"/>
        </w:rPr>
        <w:t>)=0;</w:t>
      </w:r>
    </w:p>
    <w:p w14:paraId="2E3B023D" w14:textId="77777777" w:rsidR="0041136A" w:rsidRPr="00B72278" w:rsidRDefault="0041136A" w:rsidP="00FC50BA">
      <w:pPr>
        <w:pStyle w:val="PL"/>
        <w:rPr>
          <w:noProof w:val="0"/>
        </w:rPr>
      </w:pPr>
    </w:p>
    <w:p w14:paraId="28D1A797" w14:textId="77777777" w:rsidR="0041136A" w:rsidRPr="00B72278" w:rsidRDefault="0041136A" w:rsidP="00FD25BA">
      <w:pPr>
        <w:pStyle w:val="PL"/>
        <w:keepNext/>
        <w:rPr>
          <w:noProof w:val="0"/>
        </w:rPr>
      </w:pPr>
      <w:r w:rsidRPr="00B72278">
        <w:rPr>
          <w:noProof w:val="0"/>
        </w:rPr>
        <w:t>//Called by TE to log a unicast send operation</w:t>
      </w:r>
    </w:p>
    <w:p w14:paraId="0E1725FF" w14:textId="77777777" w:rsidR="00C02C08" w:rsidRPr="00B72278" w:rsidRDefault="0041136A" w:rsidP="00FC50BA">
      <w:pPr>
        <w:pStyle w:val="PL"/>
        <w:rPr>
          <w:noProof w:val="0"/>
        </w:rPr>
      </w:pPr>
      <w:r w:rsidRPr="00B72278">
        <w:rPr>
          <w:noProof w:val="0"/>
        </w:rPr>
        <w:t>virtual void tliMSend_c (const Tstring &amp;am, const timeval ts, const Tstring src, const Tinteger line, const TriComponentId *c, const TriPortId *at, const TriPortId *to, const TciValue *msgValue, const TriStatus *transmissionFailure</w:t>
      </w:r>
      <w:r w:rsidR="00C02C08" w:rsidRPr="00B72278">
        <w:rPr>
          <w:noProof w:val="0"/>
        </w:rPr>
        <w:t>)=0;</w:t>
      </w:r>
    </w:p>
    <w:p w14:paraId="29196ED2" w14:textId="77777777" w:rsidR="0041136A" w:rsidRPr="00B72278" w:rsidRDefault="0041136A" w:rsidP="00FC50BA">
      <w:pPr>
        <w:pStyle w:val="PL"/>
        <w:rPr>
          <w:noProof w:val="0"/>
        </w:rPr>
      </w:pPr>
    </w:p>
    <w:p w14:paraId="4FBD3732" w14:textId="77777777" w:rsidR="0041136A" w:rsidRPr="00B72278" w:rsidRDefault="0041136A" w:rsidP="00FC50BA">
      <w:pPr>
        <w:pStyle w:val="PL"/>
        <w:rPr>
          <w:noProof w:val="0"/>
        </w:rPr>
      </w:pPr>
      <w:r w:rsidRPr="00B72278">
        <w:rPr>
          <w:noProof w:val="0"/>
        </w:rPr>
        <w:t>//Called by TE to log a broadcast send operation</w:t>
      </w:r>
    </w:p>
    <w:p w14:paraId="28FB48E4" w14:textId="77777777" w:rsidR="00C02C08" w:rsidRPr="00B72278" w:rsidRDefault="0041136A" w:rsidP="00FC50BA">
      <w:pPr>
        <w:pStyle w:val="PL"/>
        <w:rPr>
          <w:noProof w:val="0"/>
        </w:rPr>
      </w:pPr>
      <w:r w:rsidRPr="00B72278">
        <w:rPr>
          <w:noProof w:val="0"/>
        </w:rPr>
        <w:t>virtual void tliMSend_c_BC (const Tstring &amp;am, const timeval ts, const Tstring src, const Tinteger line, const TriComponentId *c, const TriPortId *at, const TriPortIdList *to, const TciValue *msgValue, const TriStatus *transmissionFailure</w:t>
      </w:r>
      <w:r w:rsidR="00C02C08" w:rsidRPr="00B72278">
        <w:rPr>
          <w:noProof w:val="0"/>
        </w:rPr>
        <w:t>)=0;</w:t>
      </w:r>
    </w:p>
    <w:p w14:paraId="4B28107E" w14:textId="77777777" w:rsidR="0041136A" w:rsidRPr="00B72278" w:rsidRDefault="0041136A" w:rsidP="00FC50BA">
      <w:pPr>
        <w:pStyle w:val="PL"/>
        <w:rPr>
          <w:noProof w:val="0"/>
        </w:rPr>
      </w:pPr>
    </w:p>
    <w:p w14:paraId="5B0D9E6B" w14:textId="77777777" w:rsidR="0041136A" w:rsidRPr="00B72278" w:rsidRDefault="0041136A" w:rsidP="004F6165">
      <w:pPr>
        <w:pStyle w:val="PL"/>
        <w:keepNext/>
        <w:rPr>
          <w:noProof w:val="0"/>
        </w:rPr>
      </w:pPr>
      <w:r w:rsidRPr="00B72278">
        <w:rPr>
          <w:noProof w:val="0"/>
        </w:rPr>
        <w:t>//Called by TE to log a multicast send operation</w:t>
      </w:r>
    </w:p>
    <w:p w14:paraId="3483573F" w14:textId="77777777" w:rsidR="00C02C08" w:rsidRPr="00B72278" w:rsidRDefault="0041136A" w:rsidP="00FC50BA">
      <w:pPr>
        <w:pStyle w:val="PL"/>
        <w:rPr>
          <w:noProof w:val="0"/>
        </w:rPr>
      </w:pPr>
      <w:r w:rsidRPr="00B72278">
        <w:rPr>
          <w:noProof w:val="0"/>
        </w:rPr>
        <w:t>virtual void tliMSend_c_MC (const Tstring &amp;am, const timeval ts, const Tstring src, const Tinteger line, const TriComponentId *c, const TriPortId *at, const TriPortIdList *to, const TciValue *msgValue, const TriStatus *transmissionFailure</w:t>
      </w:r>
      <w:r w:rsidR="00C02C08" w:rsidRPr="00B72278">
        <w:rPr>
          <w:noProof w:val="0"/>
        </w:rPr>
        <w:t>)=0;</w:t>
      </w:r>
    </w:p>
    <w:p w14:paraId="2DB6E6B4" w14:textId="77777777" w:rsidR="0041136A" w:rsidRPr="00B72278" w:rsidRDefault="0041136A" w:rsidP="00FC50BA">
      <w:pPr>
        <w:pStyle w:val="PL"/>
        <w:rPr>
          <w:noProof w:val="0"/>
        </w:rPr>
      </w:pPr>
    </w:p>
    <w:p w14:paraId="5CBD408F" w14:textId="77777777" w:rsidR="0041136A" w:rsidRPr="00B72278" w:rsidRDefault="0041136A" w:rsidP="00FC50BA">
      <w:pPr>
        <w:pStyle w:val="PL"/>
        <w:rPr>
          <w:noProof w:val="0"/>
        </w:rPr>
      </w:pPr>
      <w:r w:rsidRPr="00B72278">
        <w:rPr>
          <w:noProof w:val="0"/>
        </w:rPr>
        <w:t>//Called by TE to log the enqueuing of a message</w:t>
      </w:r>
    </w:p>
    <w:p w14:paraId="63629E7D" w14:textId="77777777" w:rsidR="00C02C08" w:rsidRPr="00B72278" w:rsidRDefault="0041136A" w:rsidP="00FC50BA">
      <w:pPr>
        <w:pStyle w:val="PL"/>
        <w:rPr>
          <w:noProof w:val="0"/>
        </w:rPr>
      </w:pPr>
      <w:r w:rsidRPr="00B72278">
        <w:rPr>
          <w:noProof w:val="0"/>
        </w:rPr>
        <w:t>virtual void tliMDetected_m (const Tstring &amp;am, const timeval ts, const Tstring &amp;src, const Tinteger line, const TriComponentId *c, const TriPortId *at, const TriPortId *from, const TriMessage *msg, const TriAddress *address</w:t>
      </w:r>
      <w:r w:rsidR="00C02C08" w:rsidRPr="00B72278">
        <w:rPr>
          <w:noProof w:val="0"/>
        </w:rPr>
        <w:t>)=0;</w:t>
      </w:r>
    </w:p>
    <w:p w14:paraId="59671ADE" w14:textId="77777777" w:rsidR="0041136A" w:rsidRPr="00B72278" w:rsidRDefault="0041136A" w:rsidP="00FC50BA">
      <w:pPr>
        <w:pStyle w:val="PL"/>
        <w:rPr>
          <w:noProof w:val="0"/>
        </w:rPr>
      </w:pPr>
    </w:p>
    <w:p w14:paraId="637EA158" w14:textId="77777777" w:rsidR="0041136A" w:rsidRPr="00B72278" w:rsidRDefault="0041136A" w:rsidP="00FC50BA">
      <w:pPr>
        <w:pStyle w:val="PL"/>
        <w:rPr>
          <w:noProof w:val="0"/>
        </w:rPr>
      </w:pPr>
      <w:r w:rsidRPr="00B72278">
        <w:rPr>
          <w:noProof w:val="0"/>
        </w:rPr>
        <w:t>//Called by CH to log the enqueuing of a message</w:t>
      </w:r>
    </w:p>
    <w:p w14:paraId="0C009FFD" w14:textId="77777777" w:rsidR="00C02C08" w:rsidRPr="00B72278" w:rsidRDefault="0041136A" w:rsidP="00FC50BA">
      <w:pPr>
        <w:pStyle w:val="PL"/>
        <w:rPr>
          <w:noProof w:val="0"/>
        </w:rPr>
      </w:pPr>
      <w:r w:rsidRPr="00B72278">
        <w:rPr>
          <w:noProof w:val="0"/>
        </w:rPr>
        <w:t>virtual void tliMDetected_c (const Tstring &amp;am, const timeval ts, const Tstring src, const Tinteger line, const TriComponentId *c, const TriPortId *at, const TriPortId *from, const TciValue *msgValue</w:t>
      </w:r>
      <w:r w:rsidR="00C02C08" w:rsidRPr="00B72278">
        <w:rPr>
          <w:noProof w:val="0"/>
        </w:rPr>
        <w:t>)=0;</w:t>
      </w:r>
    </w:p>
    <w:p w14:paraId="0F06596C" w14:textId="77777777" w:rsidR="0041136A" w:rsidRPr="00B72278" w:rsidRDefault="0041136A" w:rsidP="00FC50BA">
      <w:pPr>
        <w:pStyle w:val="PL"/>
        <w:rPr>
          <w:noProof w:val="0"/>
        </w:rPr>
      </w:pPr>
    </w:p>
    <w:p w14:paraId="01A133AB" w14:textId="77777777" w:rsidR="0041136A" w:rsidRPr="00B72278" w:rsidRDefault="0041136A" w:rsidP="00BA62E3">
      <w:pPr>
        <w:pStyle w:val="PL"/>
        <w:keepNext/>
        <w:keepLines/>
        <w:rPr>
          <w:noProof w:val="0"/>
        </w:rPr>
      </w:pPr>
      <w:r w:rsidRPr="00B72278">
        <w:rPr>
          <w:noProof w:val="0"/>
        </w:rPr>
        <w:t>//Called by TE to log the mismatch of a template</w:t>
      </w:r>
    </w:p>
    <w:p w14:paraId="2047D9C6" w14:textId="77777777" w:rsidR="00C02C08" w:rsidRPr="00B72278" w:rsidRDefault="0041136A" w:rsidP="00BA62E3">
      <w:pPr>
        <w:pStyle w:val="PL"/>
        <w:keepNext/>
        <w:keepLines/>
        <w:rPr>
          <w:noProof w:val="0"/>
        </w:rPr>
      </w:pPr>
      <w:r w:rsidRPr="00B72278">
        <w:rPr>
          <w:noProof w:val="0"/>
        </w:rPr>
        <w:t xml:space="preserve">virtual void tliMMismatch_m (const Tstring &amp;am, const timeval ts, const Tstring &amp;src, const Tinteger line, const TriComponentId *c, const TriPortId *at, const TciValue *msgValue, const TciValueTemplate *msgTmpl, const TciValueDifferenceList *diffs, const </w:t>
      </w:r>
      <w:r w:rsidR="004B0D6F" w:rsidRPr="00B72278">
        <w:rPr>
          <w:noProof w:val="0"/>
        </w:rPr>
        <w:t>Tci</w:t>
      </w:r>
      <w:r w:rsidR="006D2281" w:rsidRPr="00B72278">
        <w:rPr>
          <w:noProof w:val="0"/>
        </w:rPr>
        <w:t>Value *addrValue</w:t>
      </w:r>
      <w:r w:rsidRPr="00B72278">
        <w:rPr>
          <w:noProof w:val="0"/>
        </w:rPr>
        <w:t>, const TciValueTemplate *addressTmpl</w:t>
      </w:r>
      <w:r w:rsidR="00C02C08" w:rsidRPr="00B72278">
        <w:rPr>
          <w:noProof w:val="0"/>
        </w:rPr>
        <w:t>)=0;</w:t>
      </w:r>
    </w:p>
    <w:p w14:paraId="7F7A52AD" w14:textId="77777777" w:rsidR="0041136A" w:rsidRPr="00B72278" w:rsidRDefault="0041136A" w:rsidP="00FC50BA">
      <w:pPr>
        <w:pStyle w:val="PL"/>
        <w:rPr>
          <w:noProof w:val="0"/>
        </w:rPr>
      </w:pPr>
    </w:p>
    <w:p w14:paraId="12C2A2B6" w14:textId="77777777" w:rsidR="0041136A" w:rsidRPr="00B72278" w:rsidRDefault="0041136A" w:rsidP="00FC50BA">
      <w:pPr>
        <w:pStyle w:val="PL"/>
        <w:rPr>
          <w:noProof w:val="0"/>
        </w:rPr>
      </w:pPr>
      <w:r w:rsidRPr="00B72278">
        <w:rPr>
          <w:noProof w:val="0"/>
        </w:rPr>
        <w:t>//Called by TE to log the mismatch of a template</w:t>
      </w:r>
    </w:p>
    <w:p w14:paraId="4FE8D28B" w14:textId="77777777" w:rsidR="00C02C08" w:rsidRPr="00B72278" w:rsidRDefault="0041136A" w:rsidP="00FC50BA">
      <w:pPr>
        <w:pStyle w:val="PL"/>
        <w:rPr>
          <w:noProof w:val="0"/>
        </w:rPr>
      </w:pPr>
      <w:r w:rsidRPr="00B72278">
        <w:rPr>
          <w:noProof w:val="0"/>
        </w:rPr>
        <w:t>virtual void tliMMismatch_c (const Tstring &amp;am, const timeval ts, const Tstring &amp;src, const Tinteger line, const TriComponentId *c, const TriPortId *at, const TciValue *msgValue, const TciValueTemplate *msgTmpl, const TciValueDifferenceList *diffs, const TriComponentId *from, const TciNonValueTemplate *fromTmpl</w:t>
      </w:r>
      <w:r w:rsidR="00C02C08" w:rsidRPr="00B72278">
        <w:rPr>
          <w:noProof w:val="0"/>
        </w:rPr>
        <w:t>)=0;</w:t>
      </w:r>
    </w:p>
    <w:p w14:paraId="31E201B4" w14:textId="77777777" w:rsidR="0041136A" w:rsidRPr="00B72278" w:rsidRDefault="0041136A" w:rsidP="00FC50BA">
      <w:pPr>
        <w:pStyle w:val="PL"/>
        <w:rPr>
          <w:noProof w:val="0"/>
        </w:rPr>
      </w:pPr>
    </w:p>
    <w:p w14:paraId="46681CC0" w14:textId="77777777" w:rsidR="0041136A" w:rsidRPr="00B72278" w:rsidRDefault="0041136A" w:rsidP="004D3221">
      <w:pPr>
        <w:pStyle w:val="PL"/>
        <w:keepNext/>
        <w:keepLines/>
        <w:rPr>
          <w:noProof w:val="0"/>
        </w:rPr>
      </w:pPr>
      <w:r w:rsidRPr="00B72278">
        <w:rPr>
          <w:noProof w:val="0"/>
        </w:rPr>
        <w:t>//</w:t>
      </w:r>
      <w:r w:rsidR="006C1A5C" w:rsidRPr="00B72278">
        <w:rPr>
          <w:noProof w:val="0"/>
        </w:rPr>
        <w:t xml:space="preserve"> Called by TE to log the receiving of a message</w:t>
      </w:r>
    </w:p>
    <w:p w14:paraId="2323BABB" w14:textId="77777777" w:rsidR="00C02C08" w:rsidRPr="00B72278" w:rsidRDefault="0041136A" w:rsidP="00FC50BA">
      <w:pPr>
        <w:pStyle w:val="PL"/>
        <w:rPr>
          <w:noProof w:val="0"/>
        </w:rPr>
      </w:pPr>
      <w:r w:rsidRPr="00B72278">
        <w:rPr>
          <w:noProof w:val="0"/>
        </w:rPr>
        <w:t>virtual void tliMRec</w:t>
      </w:r>
      <w:r w:rsidR="0043024D" w:rsidRPr="00B72278">
        <w:rPr>
          <w:noProof w:val="0"/>
        </w:rPr>
        <w:t>ei</w:t>
      </w:r>
      <w:r w:rsidRPr="00B72278">
        <w:rPr>
          <w:noProof w:val="0"/>
        </w:rPr>
        <w:t xml:space="preserve">ve_m (const Tstring &amp;am, const timeval ts, const Tstring &amp;src, const Tinteger line, const TriComponentId *c, const TriPortId *at, const TciValue *msgValue, const TciValueTemplate *msgTmpl, const </w:t>
      </w:r>
      <w:r w:rsidR="004B0D6F" w:rsidRPr="00B72278">
        <w:rPr>
          <w:noProof w:val="0"/>
        </w:rPr>
        <w:t>Tci</w:t>
      </w:r>
      <w:r w:rsidR="006D2281" w:rsidRPr="00B72278">
        <w:rPr>
          <w:noProof w:val="0"/>
        </w:rPr>
        <w:t>Value *addrValue</w:t>
      </w:r>
      <w:r w:rsidRPr="00B72278">
        <w:rPr>
          <w:noProof w:val="0"/>
        </w:rPr>
        <w:t>, const TciValueTemplate *addressTmpl</w:t>
      </w:r>
      <w:r w:rsidR="00C02C08" w:rsidRPr="00B72278">
        <w:rPr>
          <w:noProof w:val="0"/>
        </w:rPr>
        <w:t>)=0;</w:t>
      </w:r>
    </w:p>
    <w:p w14:paraId="2CBF6EA1" w14:textId="77777777" w:rsidR="0041136A" w:rsidRPr="00B72278" w:rsidRDefault="0041136A" w:rsidP="00FC50BA">
      <w:pPr>
        <w:pStyle w:val="PL"/>
        <w:rPr>
          <w:noProof w:val="0"/>
        </w:rPr>
      </w:pPr>
    </w:p>
    <w:p w14:paraId="4703D008" w14:textId="77777777" w:rsidR="0041136A" w:rsidRPr="00B72278" w:rsidRDefault="0041136A" w:rsidP="00FC50BA">
      <w:pPr>
        <w:pStyle w:val="PL"/>
        <w:rPr>
          <w:noProof w:val="0"/>
        </w:rPr>
      </w:pPr>
      <w:r w:rsidRPr="00B72278">
        <w:rPr>
          <w:noProof w:val="0"/>
        </w:rPr>
        <w:t>//Called by TE to log the mismatch of a template</w:t>
      </w:r>
    </w:p>
    <w:p w14:paraId="7850AFEC" w14:textId="77777777" w:rsidR="00C02C08" w:rsidRPr="00B72278" w:rsidRDefault="0041136A" w:rsidP="00FC50BA">
      <w:pPr>
        <w:pStyle w:val="PL"/>
        <w:rPr>
          <w:noProof w:val="0"/>
        </w:rPr>
      </w:pPr>
      <w:r w:rsidRPr="00B72278">
        <w:rPr>
          <w:noProof w:val="0"/>
        </w:rPr>
        <w:t>virtual void tliMReceive_c (const Tstring &amp;am, const timeval ts, const Tstring &amp;src, const Tinteger line, const TriComponentId *c, const TriPortId *at, const TciValue *msgValue, const TciValueTemplate *msgTmpl, const TriComponentId *fromComp, const TciNonValueTemplate *fromTmpl</w:t>
      </w:r>
      <w:r w:rsidR="00C02C08" w:rsidRPr="00B72278">
        <w:rPr>
          <w:noProof w:val="0"/>
        </w:rPr>
        <w:t>)=0;</w:t>
      </w:r>
    </w:p>
    <w:p w14:paraId="4A79FBF3" w14:textId="77777777" w:rsidR="0041136A" w:rsidRPr="00B72278" w:rsidRDefault="0041136A" w:rsidP="00FC50BA">
      <w:pPr>
        <w:pStyle w:val="PL"/>
        <w:rPr>
          <w:noProof w:val="0"/>
        </w:rPr>
      </w:pPr>
    </w:p>
    <w:p w14:paraId="44C38600" w14:textId="77777777" w:rsidR="0041136A" w:rsidRPr="00B72278" w:rsidRDefault="0041136A" w:rsidP="008B2C35">
      <w:pPr>
        <w:pStyle w:val="PL"/>
        <w:keepNext/>
        <w:rPr>
          <w:noProof w:val="0"/>
        </w:rPr>
      </w:pPr>
      <w:r w:rsidRPr="00B72278">
        <w:rPr>
          <w:noProof w:val="0"/>
        </w:rPr>
        <w:t>//Called by TE to log a unicast call operation</w:t>
      </w:r>
    </w:p>
    <w:p w14:paraId="1BF876FC" w14:textId="77777777" w:rsidR="00C02C08" w:rsidRPr="00B72278" w:rsidRDefault="0041136A" w:rsidP="00FC50BA">
      <w:pPr>
        <w:pStyle w:val="PL"/>
        <w:rPr>
          <w:noProof w:val="0"/>
        </w:rPr>
      </w:pPr>
      <w:r w:rsidRPr="00B72278">
        <w:rPr>
          <w:noProof w:val="0"/>
        </w:rPr>
        <w:t>virtual void tliPrCall_m (const Tstring &amp;am, const timeval ts, const Tstring src, const Tinteger line, const TriComponentId *c, const TriPortId *at, const TriPortId *to, const TriSignatureId *signature, const TciParameterList *tciPars, const TriAddress *address, const TciStatus *encoderFailure, const TriParameterList *triPars, const TriStatus *transmissionFailure</w:t>
      </w:r>
      <w:r w:rsidR="00C02C08" w:rsidRPr="00B72278">
        <w:rPr>
          <w:noProof w:val="0"/>
        </w:rPr>
        <w:t>)=0;</w:t>
      </w:r>
    </w:p>
    <w:p w14:paraId="25F951E1" w14:textId="77777777" w:rsidR="0041136A" w:rsidRPr="00B72278" w:rsidRDefault="0041136A" w:rsidP="00FC50BA">
      <w:pPr>
        <w:pStyle w:val="PL"/>
        <w:rPr>
          <w:noProof w:val="0"/>
        </w:rPr>
      </w:pPr>
    </w:p>
    <w:p w14:paraId="68C6DE48" w14:textId="77777777" w:rsidR="0041136A" w:rsidRPr="00B72278" w:rsidRDefault="0041136A" w:rsidP="00B031B8">
      <w:pPr>
        <w:pStyle w:val="PL"/>
        <w:keepNext/>
        <w:keepLines/>
        <w:rPr>
          <w:noProof w:val="0"/>
        </w:rPr>
      </w:pPr>
      <w:r w:rsidRPr="00B72278">
        <w:rPr>
          <w:noProof w:val="0"/>
        </w:rPr>
        <w:t>//Called by TE to log a broadcast call operation</w:t>
      </w:r>
    </w:p>
    <w:p w14:paraId="304A5D2E" w14:textId="77777777" w:rsidR="00C02C08" w:rsidRPr="00B72278" w:rsidRDefault="0041136A" w:rsidP="00B031B8">
      <w:pPr>
        <w:pStyle w:val="PL"/>
        <w:keepNext/>
        <w:keepLines/>
        <w:rPr>
          <w:noProof w:val="0"/>
        </w:rPr>
      </w:pPr>
      <w:r w:rsidRPr="00B72278">
        <w:rPr>
          <w:noProof w:val="0"/>
        </w:rPr>
        <w:t>virtual void tliPrCall_m_BC (const Tstring &amp;am, const timeval ts, const Tstring src, const Tinteger line, const TriComponentId *c, const TriPortId *at, const TriPortId *to, const TriSignatureId *signature, const TciParameterList *tciPars, const TciStatus *encoderFailure, const TriParameterList *triPars, const TriStatus *transmissionFailure</w:t>
      </w:r>
      <w:r w:rsidR="00C02C08" w:rsidRPr="00B72278">
        <w:rPr>
          <w:noProof w:val="0"/>
        </w:rPr>
        <w:t>)=0;</w:t>
      </w:r>
    </w:p>
    <w:p w14:paraId="2FE56C34" w14:textId="77777777" w:rsidR="0041136A" w:rsidRPr="00B72278" w:rsidRDefault="0041136A" w:rsidP="00FC50BA">
      <w:pPr>
        <w:pStyle w:val="PL"/>
        <w:rPr>
          <w:noProof w:val="0"/>
        </w:rPr>
      </w:pPr>
    </w:p>
    <w:p w14:paraId="0F74CD1A" w14:textId="77777777" w:rsidR="0041136A" w:rsidRPr="00B72278" w:rsidRDefault="0041136A" w:rsidP="00C513BE">
      <w:pPr>
        <w:pStyle w:val="PL"/>
        <w:keepNext/>
        <w:rPr>
          <w:noProof w:val="0"/>
        </w:rPr>
      </w:pPr>
      <w:r w:rsidRPr="00B72278">
        <w:rPr>
          <w:noProof w:val="0"/>
        </w:rPr>
        <w:t>//Called by TE to log a multicast call operation</w:t>
      </w:r>
    </w:p>
    <w:p w14:paraId="0EED197E" w14:textId="77777777" w:rsidR="00C02C08" w:rsidRPr="00B72278" w:rsidRDefault="0041136A" w:rsidP="00FC50BA">
      <w:pPr>
        <w:pStyle w:val="PL"/>
        <w:rPr>
          <w:noProof w:val="0"/>
        </w:rPr>
      </w:pPr>
      <w:r w:rsidRPr="00B72278">
        <w:rPr>
          <w:noProof w:val="0"/>
        </w:rPr>
        <w:t>virtual void tliPrCall_m_MC (const Tstring &amp;am, const timeval ts, const Tstring src, const Tinteger line, const TriComponentId *c, const TriPortId *at, const TriPortId *to, const TriSignatureId *signature, const TciParameterList *tciPars, const TriAddressList *addresses, const TciStatus *encoderFailure, const TriParameterList *triPars, const TriStatus *transmissionFailure</w:t>
      </w:r>
      <w:r w:rsidR="00C02C08" w:rsidRPr="00B72278">
        <w:rPr>
          <w:noProof w:val="0"/>
        </w:rPr>
        <w:t>)=0;</w:t>
      </w:r>
    </w:p>
    <w:p w14:paraId="38F7AF58" w14:textId="77777777" w:rsidR="0041136A" w:rsidRPr="00B72278" w:rsidRDefault="0041136A" w:rsidP="00FC50BA">
      <w:pPr>
        <w:pStyle w:val="PL"/>
        <w:rPr>
          <w:noProof w:val="0"/>
        </w:rPr>
      </w:pPr>
    </w:p>
    <w:p w14:paraId="110EA222" w14:textId="77777777" w:rsidR="0041136A" w:rsidRPr="00B72278" w:rsidRDefault="0041136A" w:rsidP="00FC50BA">
      <w:pPr>
        <w:pStyle w:val="PL"/>
        <w:rPr>
          <w:noProof w:val="0"/>
        </w:rPr>
      </w:pPr>
      <w:r w:rsidRPr="00B72278">
        <w:rPr>
          <w:noProof w:val="0"/>
        </w:rPr>
        <w:t>//Called by TE to log a unicast call operation</w:t>
      </w:r>
    </w:p>
    <w:p w14:paraId="796E99B0" w14:textId="77777777" w:rsidR="00C02C08" w:rsidRPr="00B72278" w:rsidRDefault="0041136A" w:rsidP="00FC50BA">
      <w:pPr>
        <w:pStyle w:val="PL"/>
        <w:rPr>
          <w:noProof w:val="0"/>
        </w:rPr>
      </w:pPr>
      <w:r w:rsidRPr="00B72278">
        <w:rPr>
          <w:noProof w:val="0"/>
        </w:rPr>
        <w:t>virtual void tliPrCall_c (const Tstring &amp;am, const timeval ts, const Tstring src, const Tinteger line, const TriComponentId *c, const TriPortId *at, const TriPortId *to, const TriSignatureId *signature, const TciParameterList *tciPars, const TriStatus *transmissionFailure</w:t>
      </w:r>
      <w:r w:rsidR="00C02C08" w:rsidRPr="00B72278">
        <w:rPr>
          <w:noProof w:val="0"/>
        </w:rPr>
        <w:t>)=0;</w:t>
      </w:r>
    </w:p>
    <w:p w14:paraId="230ADCA4" w14:textId="77777777" w:rsidR="0041136A" w:rsidRPr="00B72278" w:rsidRDefault="0041136A" w:rsidP="00FC50BA">
      <w:pPr>
        <w:pStyle w:val="PL"/>
        <w:rPr>
          <w:noProof w:val="0"/>
        </w:rPr>
      </w:pPr>
    </w:p>
    <w:p w14:paraId="72BF4209" w14:textId="77777777" w:rsidR="0041136A" w:rsidRPr="00B72278" w:rsidRDefault="0041136A" w:rsidP="00FB1D4D">
      <w:pPr>
        <w:pStyle w:val="PL"/>
        <w:keepNext/>
        <w:rPr>
          <w:noProof w:val="0"/>
        </w:rPr>
      </w:pPr>
      <w:r w:rsidRPr="00B72278">
        <w:rPr>
          <w:noProof w:val="0"/>
        </w:rPr>
        <w:t>//Called by TE to log a broadcast call operation</w:t>
      </w:r>
    </w:p>
    <w:p w14:paraId="2E5557E5" w14:textId="77777777" w:rsidR="00C02C08" w:rsidRPr="00B72278" w:rsidRDefault="0041136A" w:rsidP="00FC50BA">
      <w:pPr>
        <w:pStyle w:val="PL"/>
        <w:rPr>
          <w:noProof w:val="0"/>
        </w:rPr>
      </w:pPr>
      <w:r w:rsidRPr="00B72278">
        <w:rPr>
          <w:noProof w:val="0"/>
        </w:rPr>
        <w:t>virtual void tliPrCall_c_BC (const Tstring &amp;am, const timeval ts, const Tstring src, const Tinteger line, const TriComponentId *c, const TriPortId *at, const TriPortIdList *to, const TriSignatureId *signature, const TciParameterList *tciPars, const TriStatus *transmissionFailure</w:t>
      </w:r>
      <w:r w:rsidR="00C02C08" w:rsidRPr="00B72278">
        <w:rPr>
          <w:noProof w:val="0"/>
        </w:rPr>
        <w:t>)=0;</w:t>
      </w:r>
    </w:p>
    <w:p w14:paraId="1B19B327" w14:textId="77777777" w:rsidR="0041136A" w:rsidRPr="00B72278" w:rsidRDefault="0041136A" w:rsidP="00FC50BA">
      <w:pPr>
        <w:pStyle w:val="PL"/>
        <w:rPr>
          <w:noProof w:val="0"/>
        </w:rPr>
      </w:pPr>
    </w:p>
    <w:p w14:paraId="43FA932B" w14:textId="77777777" w:rsidR="0041136A" w:rsidRPr="00B72278" w:rsidRDefault="0041136A" w:rsidP="00FD25BA">
      <w:pPr>
        <w:pStyle w:val="PL"/>
        <w:keepNext/>
        <w:rPr>
          <w:noProof w:val="0"/>
        </w:rPr>
      </w:pPr>
      <w:r w:rsidRPr="00B72278">
        <w:rPr>
          <w:noProof w:val="0"/>
        </w:rPr>
        <w:t>//Called by TE to log a multicast call operation</w:t>
      </w:r>
    </w:p>
    <w:p w14:paraId="7EECB4B4" w14:textId="77777777" w:rsidR="00C02C08" w:rsidRPr="00B72278" w:rsidRDefault="0041136A" w:rsidP="00FC50BA">
      <w:pPr>
        <w:pStyle w:val="PL"/>
        <w:rPr>
          <w:noProof w:val="0"/>
        </w:rPr>
      </w:pPr>
      <w:r w:rsidRPr="00B72278">
        <w:rPr>
          <w:noProof w:val="0"/>
        </w:rPr>
        <w:t>virtual void tliPrCall_c_MC (const Tstring &amp;am, const timeval ts, const Tstring src, const Tinteger line, const TriComponentId *c, const TriPortId *at, const TriPortIdList *to, const TriSignatureId *signature, const TciParameterList *tciPars, const TriStatus *transmissionFailure</w:t>
      </w:r>
      <w:r w:rsidR="00C02C08" w:rsidRPr="00B72278">
        <w:rPr>
          <w:noProof w:val="0"/>
        </w:rPr>
        <w:t>)=0;</w:t>
      </w:r>
    </w:p>
    <w:p w14:paraId="59DD66A8" w14:textId="77777777" w:rsidR="0041136A" w:rsidRPr="00B72278" w:rsidRDefault="0041136A" w:rsidP="00FC50BA">
      <w:pPr>
        <w:pStyle w:val="PL"/>
        <w:rPr>
          <w:noProof w:val="0"/>
        </w:rPr>
      </w:pPr>
    </w:p>
    <w:p w14:paraId="1DB8323F" w14:textId="77777777" w:rsidR="0041136A" w:rsidRPr="00B72278" w:rsidRDefault="0041136A" w:rsidP="00FC50BA">
      <w:pPr>
        <w:pStyle w:val="PL"/>
        <w:rPr>
          <w:noProof w:val="0"/>
        </w:rPr>
      </w:pPr>
      <w:r w:rsidRPr="00B72278">
        <w:rPr>
          <w:noProof w:val="0"/>
        </w:rPr>
        <w:t>//Called by TE to log the getcall enqueue operation</w:t>
      </w:r>
    </w:p>
    <w:p w14:paraId="3E6C4DFD" w14:textId="77777777" w:rsidR="00C02C08" w:rsidRPr="00B72278" w:rsidRDefault="0041136A" w:rsidP="00FC50BA">
      <w:pPr>
        <w:pStyle w:val="PL"/>
        <w:rPr>
          <w:noProof w:val="0"/>
        </w:rPr>
      </w:pPr>
      <w:r w:rsidRPr="00B72278">
        <w:rPr>
          <w:noProof w:val="0"/>
        </w:rPr>
        <w:t>virtual void tliPrGetCallDetected_m (const Tstring &amp;am, const timeval ts, const Tstring src, const Tinteger line, const TriComponentId *c, const TriPortId *at, const TriPortId *from, const TriSignatureId *signature, const TriParameterList *triPars, const TriAddress *address</w:t>
      </w:r>
      <w:r w:rsidR="00C02C08" w:rsidRPr="00B72278">
        <w:rPr>
          <w:noProof w:val="0"/>
        </w:rPr>
        <w:t>)=0;</w:t>
      </w:r>
    </w:p>
    <w:p w14:paraId="5BF8B81A" w14:textId="77777777" w:rsidR="0041136A" w:rsidRPr="00B72278" w:rsidRDefault="0041136A" w:rsidP="00FC50BA">
      <w:pPr>
        <w:pStyle w:val="PL"/>
        <w:rPr>
          <w:noProof w:val="0"/>
        </w:rPr>
      </w:pPr>
    </w:p>
    <w:p w14:paraId="6FBBAB70" w14:textId="77777777" w:rsidR="0041136A" w:rsidRPr="00B72278" w:rsidRDefault="0041136A" w:rsidP="00225508">
      <w:pPr>
        <w:pStyle w:val="PL"/>
        <w:keepNext/>
        <w:rPr>
          <w:noProof w:val="0"/>
        </w:rPr>
      </w:pPr>
      <w:r w:rsidRPr="00B72278">
        <w:rPr>
          <w:noProof w:val="0"/>
        </w:rPr>
        <w:t>//Called by TE to log the getcall enqueue operation</w:t>
      </w:r>
    </w:p>
    <w:p w14:paraId="0DACDA68" w14:textId="77777777" w:rsidR="00C02C08" w:rsidRPr="00B72278" w:rsidRDefault="0041136A" w:rsidP="00FC50BA">
      <w:pPr>
        <w:pStyle w:val="PL"/>
        <w:rPr>
          <w:noProof w:val="0"/>
        </w:rPr>
      </w:pPr>
      <w:r w:rsidRPr="00B72278">
        <w:rPr>
          <w:noProof w:val="0"/>
        </w:rPr>
        <w:t>virtual void tliPrGetCallDetected_c (const Tstring &amp;am, const timeval ts, const Tstring src, const Tinteger line, const TriComponentId *c, const TriPortId *at, const TriPortId *from, const TriSignatureId *signature, const TciParameterList *tciPars</w:t>
      </w:r>
      <w:r w:rsidR="00C02C08" w:rsidRPr="00B72278">
        <w:rPr>
          <w:noProof w:val="0"/>
        </w:rPr>
        <w:t>)=0;</w:t>
      </w:r>
    </w:p>
    <w:p w14:paraId="3B437EDB" w14:textId="77777777" w:rsidR="0041136A" w:rsidRPr="00B72278" w:rsidRDefault="0041136A" w:rsidP="00FC50BA">
      <w:pPr>
        <w:pStyle w:val="PL"/>
        <w:rPr>
          <w:noProof w:val="0"/>
        </w:rPr>
      </w:pPr>
    </w:p>
    <w:p w14:paraId="27665E71" w14:textId="77777777" w:rsidR="0041136A" w:rsidRPr="00B72278" w:rsidRDefault="0041136A" w:rsidP="00FC50BA">
      <w:pPr>
        <w:pStyle w:val="PL"/>
        <w:rPr>
          <w:noProof w:val="0"/>
        </w:rPr>
      </w:pPr>
      <w:r w:rsidRPr="00B72278">
        <w:rPr>
          <w:noProof w:val="0"/>
        </w:rPr>
        <w:t>//Called by TE to log the mismatch of a getcall</w:t>
      </w:r>
    </w:p>
    <w:p w14:paraId="1D41E873" w14:textId="77777777" w:rsidR="00C02C08" w:rsidRPr="00B72278" w:rsidRDefault="0041136A" w:rsidP="00FC50BA">
      <w:pPr>
        <w:pStyle w:val="PL"/>
        <w:rPr>
          <w:noProof w:val="0"/>
        </w:rPr>
      </w:pPr>
      <w:r w:rsidRPr="00B72278">
        <w:rPr>
          <w:noProof w:val="0"/>
        </w:rPr>
        <w:lastRenderedPageBreak/>
        <w:t xml:space="preserve">virtual void tliPrGetCallMismatch_m (const Tstring &amp;am, const timeval ts, const Tstring src, const Tinteger line, const TriComponentId *c, const TriPortId *at, const TriSignatureId *signature, const TciParameterList *tciPars, const TciValueTemplate *parsTmpl, const TciValueDifferenceList *diffs, const </w:t>
      </w:r>
      <w:r w:rsidR="004B0D6F" w:rsidRPr="00B72278">
        <w:rPr>
          <w:noProof w:val="0"/>
        </w:rPr>
        <w:t>Tci</w:t>
      </w:r>
      <w:r w:rsidR="006D2281" w:rsidRPr="00B72278">
        <w:rPr>
          <w:noProof w:val="0"/>
        </w:rPr>
        <w:t>Value *addrValue</w:t>
      </w:r>
      <w:r w:rsidRPr="00B72278">
        <w:rPr>
          <w:noProof w:val="0"/>
        </w:rPr>
        <w:t>, const TciValueTemplate *addressTmpl</w:t>
      </w:r>
      <w:r w:rsidR="00C02C08" w:rsidRPr="00B72278">
        <w:rPr>
          <w:noProof w:val="0"/>
        </w:rPr>
        <w:t>)=0;</w:t>
      </w:r>
    </w:p>
    <w:p w14:paraId="047F3DA0" w14:textId="77777777" w:rsidR="0041136A" w:rsidRPr="00B72278" w:rsidRDefault="0041136A" w:rsidP="00FC50BA">
      <w:pPr>
        <w:pStyle w:val="PL"/>
        <w:rPr>
          <w:noProof w:val="0"/>
        </w:rPr>
      </w:pPr>
    </w:p>
    <w:p w14:paraId="206BDF4B" w14:textId="77777777" w:rsidR="0041136A" w:rsidRPr="00B72278" w:rsidRDefault="0041136A" w:rsidP="00FC50BA">
      <w:pPr>
        <w:pStyle w:val="PL"/>
        <w:rPr>
          <w:noProof w:val="0"/>
        </w:rPr>
      </w:pPr>
      <w:r w:rsidRPr="00B72278">
        <w:rPr>
          <w:noProof w:val="0"/>
        </w:rPr>
        <w:t>//Called by TE to log the mismatch of a getcall</w:t>
      </w:r>
    </w:p>
    <w:p w14:paraId="6562149D" w14:textId="77777777" w:rsidR="00C02C08" w:rsidRPr="00B72278" w:rsidRDefault="0041136A" w:rsidP="00FC50BA">
      <w:pPr>
        <w:pStyle w:val="PL"/>
        <w:rPr>
          <w:noProof w:val="0"/>
        </w:rPr>
      </w:pPr>
      <w:r w:rsidRPr="00B72278">
        <w:rPr>
          <w:noProof w:val="0"/>
        </w:rPr>
        <w:t>virtual void tliPrGetCallMismatch_c (const Tstring &amp;am, const timeval ts, const Tstring src, const Tinteger line, const TriComponentId *c, const TriPortId *at, const TriSignatureId *signature, const TciParameterList *tciPars, const TciValueTemplate *parsTmpl, const TciValueDifferenceList *diffs, const TriComponentId *from, const TciValueTemplate *fromTmpl</w:t>
      </w:r>
      <w:r w:rsidR="00C02C08" w:rsidRPr="00B72278">
        <w:rPr>
          <w:noProof w:val="0"/>
        </w:rPr>
        <w:t>)=0;</w:t>
      </w:r>
    </w:p>
    <w:p w14:paraId="7EBDB91A" w14:textId="77777777" w:rsidR="0041136A" w:rsidRPr="00B72278" w:rsidRDefault="0041136A" w:rsidP="00FC50BA">
      <w:pPr>
        <w:pStyle w:val="PL"/>
        <w:rPr>
          <w:noProof w:val="0"/>
        </w:rPr>
      </w:pPr>
    </w:p>
    <w:p w14:paraId="4F731421" w14:textId="77777777" w:rsidR="0041136A" w:rsidRPr="00B72278" w:rsidRDefault="0041136A" w:rsidP="00BA62E3">
      <w:pPr>
        <w:pStyle w:val="PL"/>
        <w:keepNext/>
        <w:rPr>
          <w:noProof w:val="0"/>
        </w:rPr>
      </w:pPr>
      <w:r w:rsidRPr="00B72278">
        <w:rPr>
          <w:noProof w:val="0"/>
        </w:rPr>
        <w:t>//Called by TE to log getting a call</w:t>
      </w:r>
    </w:p>
    <w:p w14:paraId="0CD80F3B" w14:textId="77777777" w:rsidR="00C02C08" w:rsidRPr="00B72278" w:rsidRDefault="0041136A" w:rsidP="00FC50BA">
      <w:pPr>
        <w:pStyle w:val="PL"/>
        <w:rPr>
          <w:noProof w:val="0"/>
        </w:rPr>
      </w:pPr>
      <w:r w:rsidRPr="00B72278">
        <w:rPr>
          <w:noProof w:val="0"/>
        </w:rPr>
        <w:t xml:space="preserve">virtual void tliPrGetCall_m (const Tstring &amp;am, const timeval ts, const Tstring src, const Tinteger line, const TriComponentId *c, const TriPortId *at, const TriSignatureId *signature, const TciParameterList *tciPars, const TciValueTemplate *parsTmpl, const </w:t>
      </w:r>
      <w:r w:rsidR="004B0D6F" w:rsidRPr="00B72278">
        <w:rPr>
          <w:noProof w:val="0"/>
        </w:rPr>
        <w:t>Tci</w:t>
      </w:r>
      <w:r w:rsidR="006D2281" w:rsidRPr="00B72278">
        <w:rPr>
          <w:noProof w:val="0"/>
        </w:rPr>
        <w:t>Value *addrValue</w:t>
      </w:r>
      <w:r w:rsidRPr="00B72278">
        <w:rPr>
          <w:noProof w:val="0"/>
        </w:rPr>
        <w:t>, const TciValueTemplate *addressTmpl</w:t>
      </w:r>
      <w:r w:rsidR="00C02C08" w:rsidRPr="00B72278">
        <w:rPr>
          <w:noProof w:val="0"/>
        </w:rPr>
        <w:t>)=0;</w:t>
      </w:r>
    </w:p>
    <w:p w14:paraId="57CD0AB9" w14:textId="77777777" w:rsidR="0041136A" w:rsidRPr="00B72278" w:rsidRDefault="0041136A" w:rsidP="00FC50BA">
      <w:pPr>
        <w:pStyle w:val="PL"/>
        <w:rPr>
          <w:noProof w:val="0"/>
        </w:rPr>
      </w:pPr>
    </w:p>
    <w:p w14:paraId="70212F33" w14:textId="77777777" w:rsidR="0041136A" w:rsidRPr="00B72278" w:rsidRDefault="0041136A" w:rsidP="00FC50BA">
      <w:pPr>
        <w:pStyle w:val="PL"/>
        <w:rPr>
          <w:noProof w:val="0"/>
        </w:rPr>
      </w:pPr>
      <w:r w:rsidRPr="00B72278">
        <w:rPr>
          <w:noProof w:val="0"/>
        </w:rPr>
        <w:t>//Called by TE to log getting a call</w:t>
      </w:r>
    </w:p>
    <w:p w14:paraId="441CA91E" w14:textId="77777777" w:rsidR="00C02C08" w:rsidRPr="00B72278" w:rsidRDefault="0041136A" w:rsidP="00FC50BA">
      <w:pPr>
        <w:pStyle w:val="PL"/>
        <w:rPr>
          <w:noProof w:val="0"/>
        </w:rPr>
      </w:pPr>
      <w:r w:rsidRPr="00B72278">
        <w:rPr>
          <w:noProof w:val="0"/>
        </w:rPr>
        <w:t>virtual void tliPrGetCall_c (const Tstring &amp;am, const timeval ts, const Tstring src, const Tinteger line, const TriComponentId *c, const TriPortId *at, const TriSignatureId *signature, const TciParameterList *tciPars, const TciValueTemplate *parsTmpl, const TriComponentId *from, const TciNonValueTemplate *fromTmpl</w:t>
      </w:r>
      <w:r w:rsidR="00C02C08" w:rsidRPr="00B72278">
        <w:rPr>
          <w:noProof w:val="0"/>
        </w:rPr>
        <w:t>)=0;</w:t>
      </w:r>
    </w:p>
    <w:p w14:paraId="1A90CBD4" w14:textId="77777777" w:rsidR="0041136A" w:rsidRPr="00B72278" w:rsidRDefault="0041136A" w:rsidP="00FC50BA">
      <w:pPr>
        <w:pStyle w:val="PL"/>
        <w:rPr>
          <w:noProof w:val="0"/>
        </w:rPr>
      </w:pPr>
    </w:p>
    <w:p w14:paraId="3FE83505" w14:textId="77777777" w:rsidR="0041136A" w:rsidRPr="00B72278" w:rsidRDefault="0041136A" w:rsidP="0016556D">
      <w:pPr>
        <w:pStyle w:val="PL"/>
        <w:keepNext/>
        <w:keepLines/>
        <w:rPr>
          <w:noProof w:val="0"/>
        </w:rPr>
      </w:pPr>
      <w:r w:rsidRPr="00B72278">
        <w:rPr>
          <w:noProof w:val="0"/>
        </w:rPr>
        <w:t>//Called by TE to log a unicast reply operation</w:t>
      </w:r>
    </w:p>
    <w:p w14:paraId="4A46D2B6" w14:textId="77777777" w:rsidR="00C02C08" w:rsidRPr="00B72278" w:rsidRDefault="0041136A" w:rsidP="00FC50BA">
      <w:pPr>
        <w:pStyle w:val="PL"/>
        <w:rPr>
          <w:noProof w:val="0"/>
        </w:rPr>
      </w:pPr>
      <w:r w:rsidRPr="00B72278">
        <w:rPr>
          <w:noProof w:val="0"/>
        </w:rPr>
        <w:t>virtual void tliPrReply_m (const Tstring &amp;am, const timeval ts, const Tstring src, const Tinteger line, const TriComponentId *c, const TriPortId *at, const TriPortId *to, const TriSignatureId *signature, const TciParameterList *tciPars, const TciValue *replValue, const TriAddress *address, const TciStatus *encoderFailure, const TriParameterList *triPars, const TriParameter *repl, const TriStatus *transmissionFailure</w:t>
      </w:r>
      <w:r w:rsidR="00C02C08" w:rsidRPr="00B72278">
        <w:rPr>
          <w:noProof w:val="0"/>
        </w:rPr>
        <w:t>)=0;</w:t>
      </w:r>
    </w:p>
    <w:p w14:paraId="1A0E7E6A" w14:textId="77777777" w:rsidR="0041136A" w:rsidRPr="00B72278" w:rsidRDefault="0041136A" w:rsidP="00FC50BA">
      <w:pPr>
        <w:pStyle w:val="PL"/>
        <w:rPr>
          <w:noProof w:val="0"/>
        </w:rPr>
      </w:pPr>
    </w:p>
    <w:p w14:paraId="39146A5F" w14:textId="77777777" w:rsidR="0041136A" w:rsidRPr="00B72278" w:rsidRDefault="0041136A" w:rsidP="008B2C35">
      <w:pPr>
        <w:pStyle w:val="PL"/>
        <w:keepNext/>
        <w:keepLines/>
        <w:rPr>
          <w:noProof w:val="0"/>
        </w:rPr>
      </w:pPr>
      <w:r w:rsidRPr="00B72278">
        <w:rPr>
          <w:noProof w:val="0"/>
        </w:rPr>
        <w:t>//Called by TE to log a broadcast reply operation</w:t>
      </w:r>
    </w:p>
    <w:p w14:paraId="5F418B63" w14:textId="77777777" w:rsidR="00C02C08" w:rsidRPr="00B72278" w:rsidRDefault="0041136A" w:rsidP="008B2C35">
      <w:pPr>
        <w:pStyle w:val="PL"/>
        <w:keepNext/>
        <w:keepLines/>
        <w:rPr>
          <w:noProof w:val="0"/>
        </w:rPr>
      </w:pPr>
      <w:r w:rsidRPr="00B72278">
        <w:rPr>
          <w:noProof w:val="0"/>
        </w:rPr>
        <w:t>virtual void tliPrReply_m_BC (const Tstring &amp;am, const timeval ts, const Tstring src, const Tinteger line, const TriComponentId *c, const TriPortId *at, const TriPortId *to, const TriSignatureId *signature, const TciParameterList *tciPars, const TciValue *replValue, const TciStatus *encoderFailure, const TriParameterList *triPars, const TriParameter *repl, const TriStatus *transmissionFailure</w:t>
      </w:r>
      <w:r w:rsidR="00C02C08" w:rsidRPr="00B72278">
        <w:rPr>
          <w:noProof w:val="0"/>
        </w:rPr>
        <w:t>)=0;</w:t>
      </w:r>
    </w:p>
    <w:p w14:paraId="708D3CBD" w14:textId="77777777" w:rsidR="0041136A" w:rsidRPr="00B72278" w:rsidRDefault="0041136A" w:rsidP="00FC50BA">
      <w:pPr>
        <w:pStyle w:val="PL"/>
        <w:rPr>
          <w:noProof w:val="0"/>
        </w:rPr>
      </w:pPr>
    </w:p>
    <w:p w14:paraId="75600E73" w14:textId="77777777" w:rsidR="0041136A" w:rsidRPr="00B72278" w:rsidRDefault="0041136A" w:rsidP="00782968">
      <w:pPr>
        <w:pStyle w:val="PL"/>
        <w:keepNext/>
        <w:keepLines/>
        <w:rPr>
          <w:noProof w:val="0"/>
        </w:rPr>
      </w:pPr>
      <w:r w:rsidRPr="00B72278">
        <w:rPr>
          <w:noProof w:val="0"/>
        </w:rPr>
        <w:t xml:space="preserve">//Called by TE to log a multicast reply operation </w:t>
      </w:r>
    </w:p>
    <w:p w14:paraId="01175249" w14:textId="77777777" w:rsidR="00C02C08" w:rsidRPr="00B72278" w:rsidRDefault="0041136A" w:rsidP="005D1B8A">
      <w:pPr>
        <w:pStyle w:val="PL"/>
        <w:keepLines/>
        <w:rPr>
          <w:noProof w:val="0"/>
        </w:rPr>
      </w:pPr>
      <w:r w:rsidRPr="00B72278">
        <w:rPr>
          <w:noProof w:val="0"/>
        </w:rPr>
        <w:t>virtual void tliPrReply_m_MC (const Tstring &amp;am, const timeval ts, const Tstring src, const Tinteger line, const TriComponentId *c, const TriPortId *at, const TriPortId *to, const TriSignatureId *signature, const TciParameterList *tciPars, const TciValue *replValue, const TriAddressList *addresses, const TciStatus *encoderFailure, const TriParameterList *triPars, const TriParameter *repl, const TriStatus *transmissionFailure</w:t>
      </w:r>
      <w:r w:rsidR="00C02C08" w:rsidRPr="00B72278">
        <w:rPr>
          <w:noProof w:val="0"/>
        </w:rPr>
        <w:t>)=0;</w:t>
      </w:r>
    </w:p>
    <w:p w14:paraId="76BC5B69" w14:textId="77777777" w:rsidR="0041136A" w:rsidRPr="00B72278" w:rsidRDefault="0041136A" w:rsidP="005D1B8A">
      <w:pPr>
        <w:pStyle w:val="PL"/>
        <w:rPr>
          <w:noProof w:val="0"/>
        </w:rPr>
      </w:pPr>
    </w:p>
    <w:p w14:paraId="330BC162" w14:textId="77777777" w:rsidR="0041136A" w:rsidRPr="00B72278" w:rsidRDefault="0041136A" w:rsidP="00C513BE">
      <w:pPr>
        <w:pStyle w:val="PL"/>
        <w:keepNext/>
        <w:rPr>
          <w:noProof w:val="0"/>
        </w:rPr>
      </w:pPr>
      <w:r w:rsidRPr="00B72278">
        <w:rPr>
          <w:noProof w:val="0"/>
        </w:rPr>
        <w:t>//Called by TE to log a unicast reply operation</w:t>
      </w:r>
    </w:p>
    <w:p w14:paraId="6506A3BE" w14:textId="77777777" w:rsidR="00C02C08" w:rsidRPr="00B72278" w:rsidRDefault="0041136A" w:rsidP="00FC50BA">
      <w:pPr>
        <w:pStyle w:val="PL"/>
        <w:rPr>
          <w:noProof w:val="0"/>
        </w:rPr>
      </w:pPr>
      <w:r w:rsidRPr="00B72278">
        <w:rPr>
          <w:noProof w:val="0"/>
        </w:rPr>
        <w:t>virtual void tliPrReply_c (const Tstring &amp;am, const timeval ts, const Tstring src, const Tinteger line, const TriComponentId *c, const TriPortId *at, const TriPortId *to, const TriSignatureId *signature, const TciValue *parsValue, const TciValue *replValue, const TriStatus *transmissionFailure</w:t>
      </w:r>
      <w:r w:rsidR="00C02C08" w:rsidRPr="00B72278">
        <w:rPr>
          <w:noProof w:val="0"/>
        </w:rPr>
        <w:t>)=0;</w:t>
      </w:r>
    </w:p>
    <w:p w14:paraId="4AC49361" w14:textId="77777777" w:rsidR="0041136A" w:rsidRPr="00B72278" w:rsidRDefault="0041136A" w:rsidP="00FC50BA">
      <w:pPr>
        <w:pStyle w:val="PL"/>
        <w:rPr>
          <w:noProof w:val="0"/>
        </w:rPr>
      </w:pPr>
    </w:p>
    <w:p w14:paraId="7256C488" w14:textId="77777777" w:rsidR="0041136A" w:rsidRPr="00B72278" w:rsidRDefault="0041136A" w:rsidP="00FC50BA">
      <w:pPr>
        <w:pStyle w:val="PL"/>
        <w:rPr>
          <w:noProof w:val="0"/>
        </w:rPr>
      </w:pPr>
      <w:r w:rsidRPr="00B72278">
        <w:rPr>
          <w:noProof w:val="0"/>
        </w:rPr>
        <w:t>//Called by TE to log a broadcast reply operation</w:t>
      </w:r>
    </w:p>
    <w:p w14:paraId="05BE7C83" w14:textId="77777777" w:rsidR="00C02C08" w:rsidRPr="00B72278" w:rsidRDefault="0041136A" w:rsidP="00FC50BA">
      <w:pPr>
        <w:pStyle w:val="PL"/>
        <w:rPr>
          <w:noProof w:val="0"/>
        </w:rPr>
      </w:pPr>
      <w:r w:rsidRPr="00B72278">
        <w:rPr>
          <w:noProof w:val="0"/>
        </w:rPr>
        <w:t>virtual void tliPrReply_c_BC (const Tstring &amp;am, const timeval ts, const Tstring src, const Tinteger line, const TriComponentId *c, const TriPortId *at, const TriPortIdList *to, const TriSignatureId *signature, const TciValue *parsValue, const TciValue *replValue, const TriStatus *transmissionFailure</w:t>
      </w:r>
      <w:r w:rsidR="00C02C08" w:rsidRPr="00B72278">
        <w:rPr>
          <w:noProof w:val="0"/>
        </w:rPr>
        <w:t>)=0;</w:t>
      </w:r>
    </w:p>
    <w:p w14:paraId="77BB5EAA" w14:textId="77777777" w:rsidR="0041136A" w:rsidRPr="00B72278" w:rsidRDefault="0041136A" w:rsidP="00FC50BA">
      <w:pPr>
        <w:pStyle w:val="PL"/>
        <w:rPr>
          <w:noProof w:val="0"/>
        </w:rPr>
      </w:pPr>
    </w:p>
    <w:p w14:paraId="6A2B9EFC" w14:textId="77777777" w:rsidR="0041136A" w:rsidRPr="00B72278" w:rsidRDefault="0041136A" w:rsidP="00FB1D4D">
      <w:pPr>
        <w:pStyle w:val="PL"/>
        <w:keepNext/>
        <w:rPr>
          <w:noProof w:val="0"/>
        </w:rPr>
      </w:pPr>
      <w:r w:rsidRPr="00B72278">
        <w:rPr>
          <w:noProof w:val="0"/>
        </w:rPr>
        <w:t>//Called by TE to log og a multicast reply operation</w:t>
      </w:r>
    </w:p>
    <w:p w14:paraId="267F13DF" w14:textId="77777777" w:rsidR="00C02C08" w:rsidRPr="00B72278" w:rsidRDefault="0041136A" w:rsidP="00FC50BA">
      <w:pPr>
        <w:pStyle w:val="PL"/>
        <w:rPr>
          <w:noProof w:val="0"/>
        </w:rPr>
      </w:pPr>
      <w:r w:rsidRPr="00B72278">
        <w:rPr>
          <w:noProof w:val="0"/>
        </w:rPr>
        <w:t>virtual void tliPrReply_c_MC (const Tstring &amp;am, const timeval ts, const Tstring src, const Tinteger line, const TriComponentId *c, const TriPortId *at, const TriPortIdList *to, const TriSignatureId *signature, const TciValue *parsValue, const TciValue *replValue, const TriStatus *transmissionFailure</w:t>
      </w:r>
      <w:r w:rsidR="00C02C08" w:rsidRPr="00B72278">
        <w:rPr>
          <w:noProof w:val="0"/>
        </w:rPr>
        <w:t>)=0;</w:t>
      </w:r>
    </w:p>
    <w:p w14:paraId="742A222F" w14:textId="77777777" w:rsidR="0041136A" w:rsidRPr="00B72278" w:rsidRDefault="0041136A" w:rsidP="00FC50BA">
      <w:pPr>
        <w:pStyle w:val="PL"/>
        <w:rPr>
          <w:noProof w:val="0"/>
        </w:rPr>
      </w:pPr>
    </w:p>
    <w:p w14:paraId="0F6E4C8E" w14:textId="77777777" w:rsidR="0041136A" w:rsidRPr="00B72278" w:rsidRDefault="0041136A" w:rsidP="00FC50BA">
      <w:pPr>
        <w:pStyle w:val="PL"/>
        <w:rPr>
          <w:noProof w:val="0"/>
        </w:rPr>
      </w:pPr>
      <w:r w:rsidRPr="00B72278">
        <w:rPr>
          <w:noProof w:val="0"/>
        </w:rPr>
        <w:t>//Called by TE to log the getreply enqueue operation</w:t>
      </w:r>
    </w:p>
    <w:p w14:paraId="157B9138" w14:textId="77777777" w:rsidR="00C02C08" w:rsidRPr="00B72278" w:rsidRDefault="0041136A" w:rsidP="00FC50BA">
      <w:pPr>
        <w:pStyle w:val="PL"/>
        <w:rPr>
          <w:noProof w:val="0"/>
        </w:rPr>
      </w:pPr>
      <w:r w:rsidRPr="00B72278">
        <w:rPr>
          <w:noProof w:val="0"/>
        </w:rPr>
        <w:t>virtual void tliPrGetReplyDetected_m (const Tstring &amp;am, const timeval ts, const Tstring src, const Tinteger line, const TriComponentId *c, const TriPortId *at, const TriPortId *from, const TriSignatureId *signature, const TriParameterList *triPars, const TriParameter *repl, const TriAddress *address</w:t>
      </w:r>
      <w:r w:rsidR="00C02C08" w:rsidRPr="00B72278">
        <w:rPr>
          <w:noProof w:val="0"/>
        </w:rPr>
        <w:t>)=0;</w:t>
      </w:r>
    </w:p>
    <w:p w14:paraId="407EDC92" w14:textId="77777777" w:rsidR="0041136A" w:rsidRPr="00B72278" w:rsidRDefault="0041136A" w:rsidP="00FC50BA">
      <w:pPr>
        <w:pStyle w:val="PL"/>
        <w:rPr>
          <w:noProof w:val="0"/>
        </w:rPr>
      </w:pPr>
    </w:p>
    <w:p w14:paraId="5DE0B4F7" w14:textId="77777777" w:rsidR="0041136A" w:rsidRPr="00B72278" w:rsidRDefault="0041136A" w:rsidP="00B52F3C">
      <w:pPr>
        <w:pStyle w:val="PL"/>
        <w:keepNext/>
        <w:rPr>
          <w:noProof w:val="0"/>
        </w:rPr>
      </w:pPr>
      <w:r w:rsidRPr="00B72278">
        <w:rPr>
          <w:noProof w:val="0"/>
        </w:rPr>
        <w:t>//Called by CH to log the getreply enqueue operation</w:t>
      </w:r>
    </w:p>
    <w:p w14:paraId="108B3F1A" w14:textId="77777777" w:rsidR="00C02C08" w:rsidRPr="00B72278" w:rsidRDefault="0041136A" w:rsidP="00B52F3C">
      <w:pPr>
        <w:pStyle w:val="PL"/>
        <w:keepNext/>
        <w:rPr>
          <w:noProof w:val="0"/>
        </w:rPr>
      </w:pPr>
      <w:r w:rsidRPr="00B72278">
        <w:rPr>
          <w:noProof w:val="0"/>
        </w:rPr>
        <w:t>virtual void tliPrGetReplyDetected_c (const Tstring &amp;am, const timeval ts, const Tstring src, const Tinteger line, const TriComponentId *c, const TriPortId *at, const TriPortId *from, const TriSignatureId *signature, const TciParameterList *tciPars, const TciValue *replValue</w:t>
      </w:r>
      <w:r w:rsidR="00C02C08" w:rsidRPr="00B72278">
        <w:rPr>
          <w:noProof w:val="0"/>
        </w:rPr>
        <w:t>)=0;</w:t>
      </w:r>
    </w:p>
    <w:p w14:paraId="490073FA" w14:textId="77777777" w:rsidR="0041136A" w:rsidRPr="00B72278" w:rsidRDefault="0041136A" w:rsidP="00FC50BA">
      <w:pPr>
        <w:pStyle w:val="PL"/>
        <w:rPr>
          <w:noProof w:val="0"/>
        </w:rPr>
      </w:pPr>
    </w:p>
    <w:p w14:paraId="316E2C1E" w14:textId="77777777" w:rsidR="0041136A" w:rsidRPr="00B72278" w:rsidRDefault="0041136A" w:rsidP="00FC50BA">
      <w:pPr>
        <w:pStyle w:val="PL"/>
        <w:rPr>
          <w:noProof w:val="0"/>
        </w:rPr>
      </w:pPr>
      <w:r w:rsidRPr="00B72278">
        <w:rPr>
          <w:noProof w:val="0"/>
        </w:rPr>
        <w:t>//Called by TE to log the mismatch of a getreply operation</w:t>
      </w:r>
    </w:p>
    <w:p w14:paraId="6A9F3CC2" w14:textId="77777777" w:rsidR="00C02C08" w:rsidRPr="00B72278" w:rsidRDefault="0041136A" w:rsidP="00FC50BA">
      <w:pPr>
        <w:pStyle w:val="PL"/>
        <w:rPr>
          <w:noProof w:val="0"/>
        </w:rPr>
      </w:pPr>
      <w:r w:rsidRPr="00B72278">
        <w:rPr>
          <w:noProof w:val="0"/>
        </w:rPr>
        <w:t xml:space="preserve">virtual void tliPrGetReplyMismatch_m (const Tstring &amp;am, const timeval ts, const Tstring src, const Tinteger line, const TriComponentId *c, const TriPortId *at, const TriSignatureId *signature, const TciParameterList *tciPars, const TciValueTemplate *parsTmpl, const TciValue *replValue, const </w:t>
      </w:r>
      <w:r w:rsidRPr="00B72278">
        <w:rPr>
          <w:noProof w:val="0"/>
        </w:rPr>
        <w:lastRenderedPageBreak/>
        <w:t xml:space="preserve">TciValueTemplate *replyTmpl, const TciValueDifferenceList *diffs, const </w:t>
      </w:r>
      <w:r w:rsidR="004B0D6F" w:rsidRPr="00B72278">
        <w:rPr>
          <w:noProof w:val="0"/>
        </w:rPr>
        <w:t>Tci</w:t>
      </w:r>
      <w:r w:rsidR="00974146" w:rsidRPr="00B72278">
        <w:rPr>
          <w:noProof w:val="0"/>
        </w:rPr>
        <w:t>Value *addrValue</w:t>
      </w:r>
      <w:r w:rsidRPr="00B72278">
        <w:rPr>
          <w:noProof w:val="0"/>
        </w:rPr>
        <w:t>, const TciValueTemplate *addressTmpl</w:t>
      </w:r>
      <w:r w:rsidR="00C02C08" w:rsidRPr="00B72278">
        <w:rPr>
          <w:noProof w:val="0"/>
        </w:rPr>
        <w:t>)=0;</w:t>
      </w:r>
    </w:p>
    <w:p w14:paraId="79EAD1B7" w14:textId="77777777" w:rsidR="0041136A" w:rsidRPr="00B72278" w:rsidRDefault="0041136A" w:rsidP="00FC50BA">
      <w:pPr>
        <w:pStyle w:val="PL"/>
        <w:rPr>
          <w:noProof w:val="0"/>
        </w:rPr>
      </w:pPr>
    </w:p>
    <w:p w14:paraId="407C4142" w14:textId="77777777" w:rsidR="0041136A" w:rsidRPr="00B72278" w:rsidRDefault="0041136A" w:rsidP="00FC50BA">
      <w:pPr>
        <w:pStyle w:val="PL"/>
        <w:rPr>
          <w:noProof w:val="0"/>
        </w:rPr>
      </w:pPr>
      <w:r w:rsidRPr="00B72278">
        <w:rPr>
          <w:noProof w:val="0"/>
        </w:rPr>
        <w:t>//Called by TE to log the mismatch of a getreply operation</w:t>
      </w:r>
    </w:p>
    <w:p w14:paraId="79E04A7A" w14:textId="77777777" w:rsidR="00C02C08" w:rsidRPr="00B72278" w:rsidRDefault="0041136A" w:rsidP="00FC50BA">
      <w:pPr>
        <w:pStyle w:val="PL"/>
        <w:rPr>
          <w:noProof w:val="0"/>
        </w:rPr>
      </w:pPr>
      <w:r w:rsidRPr="00B72278">
        <w:rPr>
          <w:noProof w:val="0"/>
        </w:rPr>
        <w:t>virtual void tliPrGetReplyMismatch_c (const Tstring &amp;am, const timeval ts, const Tstring src, const Tinteger line, const TriComponentId *c, const TriPortId *at, const TriSignatureId *signature, const TciParameterList *tciPars, const TciValueTemplate *parsTmpl, const TciValue *replValue, const TciValueTemplate *replyTmpl, const TciValueDifferenceList *diffs, const TriComponentId *from, const TciNonValueTemplate *fromTmpl</w:t>
      </w:r>
      <w:r w:rsidR="00C02C08" w:rsidRPr="00B72278">
        <w:rPr>
          <w:noProof w:val="0"/>
        </w:rPr>
        <w:t>)=0;</w:t>
      </w:r>
    </w:p>
    <w:p w14:paraId="2C9631CB" w14:textId="77777777" w:rsidR="0041136A" w:rsidRPr="00B72278" w:rsidRDefault="0041136A" w:rsidP="00FC50BA">
      <w:pPr>
        <w:pStyle w:val="PL"/>
        <w:rPr>
          <w:noProof w:val="0"/>
        </w:rPr>
      </w:pPr>
    </w:p>
    <w:p w14:paraId="1900FBCF" w14:textId="77777777" w:rsidR="0041136A" w:rsidRPr="00B72278" w:rsidRDefault="0041136A" w:rsidP="00BA62E3">
      <w:pPr>
        <w:pStyle w:val="PL"/>
        <w:keepNext/>
        <w:rPr>
          <w:noProof w:val="0"/>
        </w:rPr>
      </w:pPr>
      <w:r w:rsidRPr="00B72278">
        <w:rPr>
          <w:noProof w:val="0"/>
        </w:rPr>
        <w:t>//Called by TE to log getting a reply</w:t>
      </w:r>
    </w:p>
    <w:p w14:paraId="55C8FD7A" w14:textId="77777777" w:rsidR="00C02C08" w:rsidRPr="00B72278" w:rsidRDefault="0041136A" w:rsidP="00FC50BA">
      <w:pPr>
        <w:pStyle w:val="PL"/>
        <w:rPr>
          <w:noProof w:val="0"/>
        </w:rPr>
      </w:pPr>
      <w:r w:rsidRPr="00B72278">
        <w:rPr>
          <w:noProof w:val="0"/>
        </w:rPr>
        <w:t xml:space="preserve">virtual void tliPrGetReply_m (const Tstring &amp;am, const timeval ts, const Tstring src, const Tinteger line, const TriComponentId *c, const TriPortId *at, const TriSignatureId *signature, const TciParameterList *tciPars, const TciValueTemplate *parsTmpl, const TciValue *replValue, const TciValueTemplate *replyTmpl, const </w:t>
      </w:r>
      <w:r w:rsidR="004B0D6F" w:rsidRPr="00B72278">
        <w:rPr>
          <w:noProof w:val="0"/>
        </w:rPr>
        <w:t>Tci</w:t>
      </w:r>
      <w:r w:rsidR="00974146" w:rsidRPr="00B72278">
        <w:rPr>
          <w:noProof w:val="0"/>
        </w:rPr>
        <w:t>Value *addrValue</w:t>
      </w:r>
      <w:r w:rsidRPr="00B72278">
        <w:rPr>
          <w:noProof w:val="0"/>
        </w:rPr>
        <w:t>, const TciValueTemplate *addressTmpl</w:t>
      </w:r>
      <w:r w:rsidR="00C02C08" w:rsidRPr="00B72278">
        <w:rPr>
          <w:noProof w:val="0"/>
        </w:rPr>
        <w:t>)=0;</w:t>
      </w:r>
    </w:p>
    <w:p w14:paraId="1AB123E3" w14:textId="77777777" w:rsidR="0041136A" w:rsidRPr="00B72278" w:rsidRDefault="0041136A" w:rsidP="00FC50BA">
      <w:pPr>
        <w:pStyle w:val="PL"/>
        <w:rPr>
          <w:noProof w:val="0"/>
        </w:rPr>
      </w:pPr>
    </w:p>
    <w:p w14:paraId="18BA8AE4" w14:textId="77777777" w:rsidR="0041136A" w:rsidRPr="00B72278" w:rsidRDefault="0041136A" w:rsidP="00FC50BA">
      <w:pPr>
        <w:pStyle w:val="PL"/>
        <w:rPr>
          <w:noProof w:val="0"/>
        </w:rPr>
      </w:pPr>
      <w:r w:rsidRPr="00B72278">
        <w:rPr>
          <w:noProof w:val="0"/>
        </w:rPr>
        <w:t>//Called by TE to log getting a reply</w:t>
      </w:r>
    </w:p>
    <w:p w14:paraId="476F14FC" w14:textId="77777777" w:rsidR="00C02C08" w:rsidRPr="00B72278" w:rsidRDefault="0041136A" w:rsidP="00FC50BA">
      <w:pPr>
        <w:pStyle w:val="PL"/>
        <w:rPr>
          <w:noProof w:val="0"/>
        </w:rPr>
      </w:pPr>
      <w:r w:rsidRPr="00B72278">
        <w:rPr>
          <w:noProof w:val="0"/>
        </w:rPr>
        <w:t>virtual void tliPrGetReply_c (const Tstring &amp;am, const timeval ts, const Tstring src, const Tinteger line, const TriComponentId *c, const TriPortId *at, const TriSignatureId *signature, const TciParameterList *tciPars, const TciValueTemplate *parsTmpl, const TciValue *replValue, const TciValueTemplate *replyTmpl, const TriComponentId *from, const TciNonValueTemplate *fromTmpl</w:t>
      </w:r>
      <w:r w:rsidR="00C02C08" w:rsidRPr="00B72278">
        <w:rPr>
          <w:noProof w:val="0"/>
        </w:rPr>
        <w:t>)=0;</w:t>
      </w:r>
    </w:p>
    <w:p w14:paraId="0B84DE51" w14:textId="77777777" w:rsidR="0041136A" w:rsidRPr="00B72278" w:rsidRDefault="0041136A" w:rsidP="00FC50BA">
      <w:pPr>
        <w:pStyle w:val="PL"/>
        <w:rPr>
          <w:noProof w:val="0"/>
        </w:rPr>
      </w:pPr>
    </w:p>
    <w:p w14:paraId="035189F1" w14:textId="77777777" w:rsidR="0041136A" w:rsidRPr="00B72278" w:rsidRDefault="0041136A" w:rsidP="0016556D">
      <w:pPr>
        <w:pStyle w:val="PL"/>
        <w:keepNext/>
        <w:keepLines/>
        <w:rPr>
          <w:noProof w:val="0"/>
        </w:rPr>
      </w:pPr>
      <w:r w:rsidRPr="00B72278">
        <w:rPr>
          <w:noProof w:val="0"/>
        </w:rPr>
        <w:t>//Called by TE to log a unicast raise operation</w:t>
      </w:r>
    </w:p>
    <w:p w14:paraId="6A25A516" w14:textId="77777777" w:rsidR="00C02C08" w:rsidRPr="00B72278" w:rsidRDefault="0041136A" w:rsidP="00FC50BA">
      <w:pPr>
        <w:pStyle w:val="PL"/>
        <w:rPr>
          <w:noProof w:val="0"/>
        </w:rPr>
      </w:pPr>
      <w:r w:rsidRPr="00B72278">
        <w:rPr>
          <w:noProof w:val="0"/>
        </w:rPr>
        <w:t>virtual void tliPrRaise_m (const Tstring &amp;am, const timeval ts, const Tstring src, const Tinteger line, const TriComponentId *c, const TriPortId *at, const TriPortId *to, const TriSignatureId *signature, const TciParameterList *tciPars, const TciValue *excValue, const TriAddress *address, const TriStatus *encoderFailure, const TriException *exc, const TriStatus *transmissionFailure</w:t>
      </w:r>
      <w:r w:rsidR="00C02C08" w:rsidRPr="00B72278">
        <w:rPr>
          <w:noProof w:val="0"/>
        </w:rPr>
        <w:t>)=0;</w:t>
      </w:r>
    </w:p>
    <w:p w14:paraId="413B2239" w14:textId="77777777" w:rsidR="0041136A" w:rsidRPr="00B72278" w:rsidRDefault="0041136A" w:rsidP="00FC50BA">
      <w:pPr>
        <w:pStyle w:val="PL"/>
        <w:rPr>
          <w:noProof w:val="0"/>
        </w:rPr>
      </w:pPr>
    </w:p>
    <w:p w14:paraId="149CBE66" w14:textId="77777777" w:rsidR="0041136A" w:rsidRPr="00B72278" w:rsidRDefault="0041136A" w:rsidP="008B2C35">
      <w:pPr>
        <w:pStyle w:val="PL"/>
        <w:keepNext/>
        <w:keepLines/>
        <w:rPr>
          <w:noProof w:val="0"/>
        </w:rPr>
      </w:pPr>
      <w:r w:rsidRPr="00B72278">
        <w:rPr>
          <w:noProof w:val="0"/>
        </w:rPr>
        <w:t>//Called by TE to log a broadcast raise operation</w:t>
      </w:r>
    </w:p>
    <w:p w14:paraId="5C4112CA" w14:textId="77777777" w:rsidR="00C02C08" w:rsidRPr="00B72278" w:rsidRDefault="0041136A" w:rsidP="008B2C35">
      <w:pPr>
        <w:pStyle w:val="PL"/>
        <w:keepNext/>
        <w:keepLines/>
        <w:rPr>
          <w:noProof w:val="0"/>
        </w:rPr>
      </w:pPr>
      <w:r w:rsidRPr="00B72278">
        <w:rPr>
          <w:noProof w:val="0"/>
        </w:rPr>
        <w:t>virtual void tliPrRaise_m_BC (const Tstring &amp;am, const timeval ts, const Tstring src, const Tinteger line, const TriComponentId *c, const TriPortId *at, const TriPortId *to, const TriSignatureId *signature, const TciParameterList *tciPars, const TciValue *excValue, const TriStatus *encoderFailure, const TriException *exc, const TriStatus *transmissionFailure</w:t>
      </w:r>
      <w:r w:rsidR="00C02C08" w:rsidRPr="00B72278">
        <w:rPr>
          <w:noProof w:val="0"/>
        </w:rPr>
        <w:t>)=0;</w:t>
      </w:r>
    </w:p>
    <w:p w14:paraId="477AB104" w14:textId="77777777" w:rsidR="0041136A" w:rsidRPr="00B72278" w:rsidRDefault="0041136A" w:rsidP="00FC50BA">
      <w:pPr>
        <w:pStyle w:val="PL"/>
        <w:rPr>
          <w:noProof w:val="0"/>
        </w:rPr>
      </w:pPr>
    </w:p>
    <w:p w14:paraId="48E5B3EE" w14:textId="77777777" w:rsidR="0041136A" w:rsidRPr="00B72278" w:rsidRDefault="0041136A" w:rsidP="00B031B8">
      <w:pPr>
        <w:pStyle w:val="PL"/>
        <w:keepNext/>
        <w:keepLines/>
        <w:rPr>
          <w:noProof w:val="0"/>
        </w:rPr>
      </w:pPr>
      <w:r w:rsidRPr="00B72278">
        <w:rPr>
          <w:noProof w:val="0"/>
        </w:rPr>
        <w:t>//Called by TE to log a multicast raise operation</w:t>
      </w:r>
    </w:p>
    <w:p w14:paraId="2F348442" w14:textId="77777777" w:rsidR="00C02C08" w:rsidRPr="00B72278" w:rsidRDefault="0041136A" w:rsidP="00B031B8">
      <w:pPr>
        <w:pStyle w:val="PL"/>
        <w:keepNext/>
        <w:keepLines/>
        <w:rPr>
          <w:noProof w:val="0"/>
        </w:rPr>
      </w:pPr>
      <w:r w:rsidRPr="00B72278">
        <w:rPr>
          <w:noProof w:val="0"/>
        </w:rPr>
        <w:t>virtual void tliPrRaise_m_MC (const Tstring &amp;am, const timeval ts, const Tstring src, const Tinteger line, const TriComponentId *c, const TriPortId *at, const TriPortId *to, const TriSignatureId *signature, const TciParameterList *tciPars, const TciValue *excValue, const TriAddressList *addresses, const TriStatus *encoderFailure, const TriException *exc, const TriStatus *transmissionFailure</w:t>
      </w:r>
      <w:r w:rsidR="00C02C08" w:rsidRPr="00B72278">
        <w:rPr>
          <w:noProof w:val="0"/>
        </w:rPr>
        <w:t>)=0;</w:t>
      </w:r>
    </w:p>
    <w:p w14:paraId="0CC2A6CE" w14:textId="77777777" w:rsidR="0041136A" w:rsidRPr="00B72278" w:rsidRDefault="0041136A" w:rsidP="00FC50BA">
      <w:pPr>
        <w:pStyle w:val="PL"/>
        <w:rPr>
          <w:noProof w:val="0"/>
        </w:rPr>
      </w:pPr>
      <w:r w:rsidRPr="00B72278">
        <w:rPr>
          <w:noProof w:val="0"/>
        </w:rPr>
        <w:t>//Called by TE to log a unicast raise operation</w:t>
      </w:r>
    </w:p>
    <w:p w14:paraId="2285E39C" w14:textId="77777777" w:rsidR="00C02C08" w:rsidRPr="00B72278" w:rsidRDefault="0041136A" w:rsidP="00FC50BA">
      <w:pPr>
        <w:pStyle w:val="PL"/>
        <w:rPr>
          <w:noProof w:val="0"/>
        </w:rPr>
      </w:pPr>
      <w:r w:rsidRPr="00B72278">
        <w:rPr>
          <w:noProof w:val="0"/>
        </w:rPr>
        <w:t>virtual void tliPrRaise_c (const Tstring &amp;am, const timeval ts, const Tstring src, const Tinteger line, const TriComponentId *c, const TriPortId *at, const TriPortId *to, const TriSignatureId *signature, const TciParameterList *tciPars, const TciValue *excValue, const TriStatus *transmissionFailure</w:t>
      </w:r>
      <w:r w:rsidR="00C02C08" w:rsidRPr="00B72278">
        <w:rPr>
          <w:noProof w:val="0"/>
        </w:rPr>
        <w:t>)=0;</w:t>
      </w:r>
    </w:p>
    <w:p w14:paraId="0579A90C" w14:textId="77777777" w:rsidR="0041136A" w:rsidRPr="00B72278" w:rsidRDefault="0041136A" w:rsidP="00FC50BA">
      <w:pPr>
        <w:pStyle w:val="PL"/>
        <w:rPr>
          <w:noProof w:val="0"/>
        </w:rPr>
      </w:pPr>
    </w:p>
    <w:p w14:paraId="2756EEE1" w14:textId="77777777" w:rsidR="0041136A" w:rsidRPr="00B72278" w:rsidRDefault="0041136A" w:rsidP="00FC50BA">
      <w:pPr>
        <w:pStyle w:val="PL"/>
        <w:rPr>
          <w:noProof w:val="0"/>
        </w:rPr>
      </w:pPr>
      <w:r w:rsidRPr="00B72278">
        <w:rPr>
          <w:noProof w:val="0"/>
        </w:rPr>
        <w:t>//Called by TE to log a broadcast raise operation</w:t>
      </w:r>
    </w:p>
    <w:p w14:paraId="4D16E615" w14:textId="77777777" w:rsidR="00C02C08" w:rsidRPr="00B72278" w:rsidRDefault="0041136A" w:rsidP="00FC50BA">
      <w:pPr>
        <w:pStyle w:val="PL"/>
        <w:rPr>
          <w:noProof w:val="0"/>
        </w:rPr>
      </w:pPr>
      <w:r w:rsidRPr="00B72278">
        <w:rPr>
          <w:noProof w:val="0"/>
        </w:rPr>
        <w:t>virtual void tliPrRaise_c_BC (const Tstring &amp;am, const timeval ts, const Tstring src, const Tinteger line, const TriComponentId *c, const TriPortId *at, const TriPortIdList *to, const TriSignatureId *signature, const TciParameterList *tciPars, const TciValue *excValue, const TriStatus *transmissionFailure</w:t>
      </w:r>
      <w:r w:rsidR="00C02C08" w:rsidRPr="00B72278">
        <w:rPr>
          <w:noProof w:val="0"/>
        </w:rPr>
        <w:t>)=0;</w:t>
      </w:r>
    </w:p>
    <w:p w14:paraId="0285A440" w14:textId="77777777" w:rsidR="0041136A" w:rsidRPr="00B72278" w:rsidRDefault="0041136A" w:rsidP="00FC50BA">
      <w:pPr>
        <w:pStyle w:val="PL"/>
        <w:rPr>
          <w:noProof w:val="0"/>
        </w:rPr>
      </w:pPr>
    </w:p>
    <w:p w14:paraId="5BFADEF3" w14:textId="77777777" w:rsidR="0041136A" w:rsidRPr="00B72278" w:rsidRDefault="0041136A" w:rsidP="00FB1D4D">
      <w:pPr>
        <w:pStyle w:val="PL"/>
        <w:keepNext/>
        <w:rPr>
          <w:noProof w:val="0"/>
        </w:rPr>
      </w:pPr>
      <w:r w:rsidRPr="00B72278">
        <w:rPr>
          <w:noProof w:val="0"/>
        </w:rPr>
        <w:t>//Called by TE to log a multicast raise operation</w:t>
      </w:r>
    </w:p>
    <w:p w14:paraId="4247F6DB" w14:textId="77777777" w:rsidR="00C02C08" w:rsidRPr="00B72278" w:rsidRDefault="0041136A" w:rsidP="00FB1D4D">
      <w:pPr>
        <w:pStyle w:val="PL"/>
        <w:keepNext/>
        <w:rPr>
          <w:noProof w:val="0"/>
        </w:rPr>
      </w:pPr>
      <w:r w:rsidRPr="00B72278">
        <w:rPr>
          <w:noProof w:val="0"/>
        </w:rPr>
        <w:t>virtual void tliPrRaise_c_MC (const Tstring &amp;am, const timeval ts, const Tstring src, const Tinteger line, const TriComponentId *c, const TriPortId *at, const TriPortIdList *to, const TriSignatureId *signature, const TciParameterList *tciPars, const TciValue *excValue, const TriStatus *transmissionFailure</w:t>
      </w:r>
      <w:r w:rsidR="00C02C08" w:rsidRPr="00B72278">
        <w:rPr>
          <w:noProof w:val="0"/>
        </w:rPr>
        <w:t>)=0;</w:t>
      </w:r>
    </w:p>
    <w:p w14:paraId="5DD61396" w14:textId="77777777" w:rsidR="0041136A" w:rsidRPr="00B72278" w:rsidRDefault="0041136A" w:rsidP="00FC50BA">
      <w:pPr>
        <w:pStyle w:val="PL"/>
        <w:rPr>
          <w:noProof w:val="0"/>
        </w:rPr>
      </w:pPr>
    </w:p>
    <w:p w14:paraId="78BA4E23" w14:textId="77777777" w:rsidR="0041136A" w:rsidRPr="00B72278" w:rsidRDefault="0041136A" w:rsidP="00FC50BA">
      <w:pPr>
        <w:pStyle w:val="PL"/>
        <w:rPr>
          <w:noProof w:val="0"/>
        </w:rPr>
      </w:pPr>
      <w:r w:rsidRPr="00B72278">
        <w:rPr>
          <w:noProof w:val="0"/>
        </w:rPr>
        <w:t>//Called by TE to log the catch enqueue operation</w:t>
      </w:r>
    </w:p>
    <w:p w14:paraId="1E547D18" w14:textId="77777777" w:rsidR="00C02C08" w:rsidRPr="00B72278" w:rsidRDefault="0041136A" w:rsidP="00FC50BA">
      <w:pPr>
        <w:pStyle w:val="PL"/>
        <w:rPr>
          <w:noProof w:val="0"/>
        </w:rPr>
      </w:pPr>
      <w:r w:rsidRPr="00B72278">
        <w:rPr>
          <w:noProof w:val="0"/>
        </w:rPr>
        <w:t>virtual void tliPrCatchDetected_m (const Tstring &amp;am, const timeval ts, const Tstring src, const Tinteger line, const TriComponentId *c, const TriPortId *at, const TriPortId *from, const TriSignatureId *signature, const TriException *exc, const TriAddress *address</w:t>
      </w:r>
      <w:r w:rsidR="00C02C08" w:rsidRPr="00B72278">
        <w:rPr>
          <w:noProof w:val="0"/>
        </w:rPr>
        <w:t>)=0;</w:t>
      </w:r>
    </w:p>
    <w:p w14:paraId="2A4FB63F" w14:textId="77777777" w:rsidR="0041136A" w:rsidRPr="00B72278" w:rsidRDefault="0041136A" w:rsidP="00FC50BA">
      <w:pPr>
        <w:pStyle w:val="PL"/>
        <w:rPr>
          <w:noProof w:val="0"/>
        </w:rPr>
      </w:pPr>
    </w:p>
    <w:p w14:paraId="4F0F4F06" w14:textId="77777777" w:rsidR="0041136A" w:rsidRPr="00B72278" w:rsidRDefault="0041136A" w:rsidP="00FC50BA">
      <w:pPr>
        <w:pStyle w:val="PL"/>
        <w:rPr>
          <w:noProof w:val="0"/>
        </w:rPr>
      </w:pPr>
      <w:r w:rsidRPr="00B72278">
        <w:rPr>
          <w:noProof w:val="0"/>
        </w:rPr>
        <w:t>//Called by TE to log the catch enqueue operation</w:t>
      </w:r>
    </w:p>
    <w:p w14:paraId="1957859B" w14:textId="77777777" w:rsidR="00C02C08" w:rsidRPr="00B72278" w:rsidRDefault="0041136A" w:rsidP="00FC50BA">
      <w:pPr>
        <w:pStyle w:val="PL"/>
        <w:rPr>
          <w:noProof w:val="0"/>
        </w:rPr>
      </w:pPr>
      <w:r w:rsidRPr="00B72278">
        <w:rPr>
          <w:noProof w:val="0"/>
        </w:rPr>
        <w:t>virtual void tliPrCatchDetected_c (const Tstring &amp;am, const timeval ts, const Tstring src, const Tinteger line, const TriComponentId *c, const TriPortId *at, const TriPortId *from, const TriSignatureId *signature, const TciValue *excValue</w:t>
      </w:r>
      <w:r w:rsidR="00C02C08" w:rsidRPr="00B72278">
        <w:rPr>
          <w:noProof w:val="0"/>
        </w:rPr>
        <w:t>)=0;</w:t>
      </w:r>
    </w:p>
    <w:p w14:paraId="4DAD386A" w14:textId="77777777" w:rsidR="0041136A" w:rsidRPr="00B72278" w:rsidRDefault="0041136A" w:rsidP="00FC50BA">
      <w:pPr>
        <w:pStyle w:val="PL"/>
        <w:rPr>
          <w:noProof w:val="0"/>
        </w:rPr>
      </w:pPr>
    </w:p>
    <w:p w14:paraId="095A21B0" w14:textId="77777777" w:rsidR="0041136A" w:rsidRPr="00B72278" w:rsidRDefault="0041136A" w:rsidP="00B52F3C">
      <w:pPr>
        <w:pStyle w:val="PL"/>
        <w:keepNext/>
        <w:rPr>
          <w:noProof w:val="0"/>
        </w:rPr>
      </w:pPr>
      <w:r w:rsidRPr="00B72278">
        <w:rPr>
          <w:noProof w:val="0"/>
        </w:rPr>
        <w:t>//Called by TE to log the mismatch of a catch operation</w:t>
      </w:r>
    </w:p>
    <w:p w14:paraId="61CB14FB" w14:textId="77777777" w:rsidR="00C02C08" w:rsidRPr="00B72278" w:rsidRDefault="0041136A" w:rsidP="00FC50BA">
      <w:pPr>
        <w:pStyle w:val="PL"/>
        <w:rPr>
          <w:noProof w:val="0"/>
        </w:rPr>
      </w:pPr>
      <w:r w:rsidRPr="00B72278">
        <w:rPr>
          <w:noProof w:val="0"/>
        </w:rPr>
        <w:t xml:space="preserve">virtual void tliPrCatchMismatch_m (const Tstring &amp;am, const timeval ts, const Tstring src, const Tinteger line, const TriComponentId *c, const TriPortId *at, const TriSignatureId *signature, const TciValue *excValue, const TciValueTemplate *excTmpl, const TciValueDifferenceList *diffs, const </w:t>
      </w:r>
      <w:r w:rsidR="004B0D6F" w:rsidRPr="00B72278">
        <w:rPr>
          <w:noProof w:val="0"/>
        </w:rPr>
        <w:t>Tci</w:t>
      </w:r>
      <w:r w:rsidR="00974146" w:rsidRPr="00B72278">
        <w:rPr>
          <w:noProof w:val="0"/>
        </w:rPr>
        <w:t>Value *addrValue</w:t>
      </w:r>
      <w:r w:rsidRPr="00B72278">
        <w:rPr>
          <w:noProof w:val="0"/>
        </w:rPr>
        <w:t>, const TciValueTemplate *addressTmpl</w:t>
      </w:r>
      <w:r w:rsidR="00C02C08" w:rsidRPr="00B72278">
        <w:rPr>
          <w:noProof w:val="0"/>
        </w:rPr>
        <w:t>)=0;</w:t>
      </w:r>
    </w:p>
    <w:p w14:paraId="46F0DC4A" w14:textId="77777777" w:rsidR="0041136A" w:rsidRPr="00B72278" w:rsidRDefault="0041136A" w:rsidP="00FC50BA">
      <w:pPr>
        <w:pStyle w:val="PL"/>
        <w:rPr>
          <w:noProof w:val="0"/>
        </w:rPr>
      </w:pPr>
    </w:p>
    <w:p w14:paraId="213FED6F" w14:textId="77777777" w:rsidR="0041136A" w:rsidRPr="00B72278" w:rsidRDefault="0041136A" w:rsidP="00FC50BA">
      <w:pPr>
        <w:pStyle w:val="PL"/>
        <w:rPr>
          <w:noProof w:val="0"/>
        </w:rPr>
      </w:pPr>
      <w:r w:rsidRPr="00B72278">
        <w:rPr>
          <w:noProof w:val="0"/>
        </w:rPr>
        <w:t>//Called by TE to log the mismatch of a catch operation</w:t>
      </w:r>
    </w:p>
    <w:p w14:paraId="2C847A0A" w14:textId="77777777" w:rsidR="00C02C08" w:rsidRPr="00B72278" w:rsidRDefault="0041136A" w:rsidP="00FC50BA">
      <w:pPr>
        <w:pStyle w:val="PL"/>
        <w:rPr>
          <w:noProof w:val="0"/>
        </w:rPr>
      </w:pPr>
      <w:r w:rsidRPr="00B72278">
        <w:rPr>
          <w:noProof w:val="0"/>
        </w:rPr>
        <w:t xml:space="preserve">virtual void tliPrCatchMismatch_c (const Tstring &amp;am, const timeval ts, const Tstring src, const Tinteger line, const TriComponentId *c, const TriPortId *at, const TriSignatureId *signature, const </w:t>
      </w:r>
      <w:r w:rsidRPr="00B72278">
        <w:rPr>
          <w:noProof w:val="0"/>
        </w:rPr>
        <w:lastRenderedPageBreak/>
        <w:t>TciValue *excValue, const TciValueTemplate *excTmpl, const TciValueDifferenceList *diffs, const TriComponentId *from, const TciNonValueTemplate *fromTmpl</w:t>
      </w:r>
      <w:r w:rsidR="00C02C08" w:rsidRPr="00B72278">
        <w:rPr>
          <w:noProof w:val="0"/>
        </w:rPr>
        <w:t>)=0;</w:t>
      </w:r>
    </w:p>
    <w:p w14:paraId="714AACBE" w14:textId="77777777" w:rsidR="0041136A" w:rsidRPr="00B72278" w:rsidRDefault="0041136A" w:rsidP="00FC50BA">
      <w:pPr>
        <w:pStyle w:val="PL"/>
        <w:rPr>
          <w:noProof w:val="0"/>
        </w:rPr>
      </w:pPr>
    </w:p>
    <w:p w14:paraId="58D1F06E" w14:textId="77777777" w:rsidR="0041136A" w:rsidRPr="00B72278" w:rsidRDefault="0041136A" w:rsidP="00FC50BA">
      <w:pPr>
        <w:pStyle w:val="PL"/>
        <w:rPr>
          <w:noProof w:val="0"/>
        </w:rPr>
      </w:pPr>
      <w:r w:rsidRPr="00B72278">
        <w:rPr>
          <w:noProof w:val="0"/>
        </w:rPr>
        <w:t>//Called by TE to log catching an exception</w:t>
      </w:r>
    </w:p>
    <w:p w14:paraId="09018C19" w14:textId="77777777" w:rsidR="00C02C08" w:rsidRPr="00B72278" w:rsidRDefault="0041136A" w:rsidP="00FC50BA">
      <w:pPr>
        <w:pStyle w:val="PL"/>
        <w:rPr>
          <w:noProof w:val="0"/>
        </w:rPr>
      </w:pPr>
      <w:r w:rsidRPr="00B72278">
        <w:rPr>
          <w:noProof w:val="0"/>
        </w:rPr>
        <w:t xml:space="preserve">virtual void tliPrCatch_m (const Tstring &amp;am, const timeval ts, const Tstring src, const Tinteger line, const TriComponentId *c, const TriPortId *at, const TriSignatureId *signature, const TciValue *excValue, const TciValueTemplate *excTmpl, const </w:t>
      </w:r>
      <w:r w:rsidR="004B0D6F" w:rsidRPr="00B72278">
        <w:rPr>
          <w:noProof w:val="0"/>
        </w:rPr>
        <w:t>Tci</w:t>
      </w:r>
      <w:r w:rsidR="00974146" w:rsidRPr="00B72278">
        <w:rPr>
          <w:noProof w:val="0"/>
        </w:rPr>
        <w:t>Value *addrValue</w:t>
      </w:r>
      <w:r w:rsidRPr="00B72278">
        <w:rPr>
          <w:noProof w:val="0"/>
        </w:rPr>
        <w:t>, const TciValueTemplate *addressTmpl</w:t>
      </w:r>
      <w:r w:rsidR="00C02C08" w:rsidRPr="00B72278">
        <w:rPr>
          <w:noProof w:val="0"/>
        </w:rPr>
        <w:t>)=0;</w:t>
      </w:r>
    </w:p>
    <w:p w14:paraId="1B685049" w14:textId="77777777" w:rsidR="0041136A" w:rsidRPr="00B72278" w:rsidRDefault="0041136A" w:rsidP="00FC50BA">
      <w:pPr>
        <w:pStyle w:val="PL"/>
        <w:rPr>
          <w:noProof w:val="0"/>
        </w:rPr>
      </w:pPr>
    </w:p>
    <w:p w14:paraId="0BDCB2A6" w14:textId="77777777" w:rsidR="0041136A" w:rsidRPr="00B72278" w:rsidRDefault="0041136A" w:rsidP="00BA62E3">
      <w:pPr>
        <w:pStyle w:val="PL"/>
        <w:keepNext/>
        <w:rPr>
          <w:noProof w:val="0"/>
        </w:rPr>
      </w:pPr>
      <w:r w:rsidRPr="00B72278">
        <w:rPr>
          <w:noProof w:val="0"/>
        </w:rPr>
        <w:t>//Called by TE to log catching an exception</w:t>
      </w:r>
    </w:p>
    <w:p w14:paraId="2CBE51A3" w14:textId="77777777" w:rsidR="00C02C08" w:rsidRPr="00B72278" w:rsidRDefault="0041136A" w:rsidP="00FC50BA">
      <w:pPr>
        <w:pStyle w:val="PL"/>
        <w:rPr>
          <w:noProof w:val="0"/>
        </w:rPr>
      </w:pPr>
      <w:r w:rsidRPr="00B72278">
        <w:rPr>
          <w:noProof w:val="0"/>
        </w:rPr>
        <w:t>virtual void tliPrCatch_c (const Tstring &amp;am, const timeval ts, const Tstring src, const Tinteger line, const TriComponentId *c, const TriPortId *at, const TriSignatureId *signature, const TciValue *excValue, const TciValueTemplate *excTmpl, const TriComponentId *from, const TciNonValueTemplate *fromTmpl</w:t>
      </w:r>
      <w:r w:rsidR="00C02C08" w:rsidRPr="00B72278">
        <w:rPr>
          <w:noProof w:val="0"/>
        </w:rPr>
        <w:t>)=0;</w:t>
      </w:r>
    </w:p>
    <w:p w14:paraId="1C4EB10F" w14:textId="77777777" w:rsidR="0041136A" w:rsidRPr="00B72278" w:rsidRDefault="0041136A" w:rsidP="00FC50BA">
      <w:pPr>
        <w:pStyle w:val="PL"/>
        <w:rPr>
          <w:noProof w:val="0"/>
        </w:rPr>
      </w:pPr>
    </w:p>
    <w:p w14:paraId="11EB53EF" w14:textId="77777777" w:rsidR="0041136A" w:rsidRPr="00B72278" w:rsidRDefault="0041136A" w:rsidP="00FC50BA">
      <w:pPr>
        <w:pStyle w:val="PL"/>
        <w:rPr>
          <w:noProof w:val="0"/>
        </w:rPr>
      </w:pPr>
      <w:r w:rsidRPr="00B72278">
        <w:rPr>
          <w:noProof w:val="0"/>
        </w:rPr>
        <w:t>//Called by TE to log the detection of a catch timeout</w:t>
      </w:r>
    </w:p>
    <w:p w14:paraId="0BFFB63E" w14:textId="77777777" w:rsidR="00C02C08" w:rsidRPr="00B72278" w:rsidRDefault="0041136A" w:rsidP="00FC50BA">
      <w:pPr>
        <w:pStyle w:val="PL"/>
        <w:rPr>
          <w:noProof w:val="0"/>
        </w:rPr>
      </w:pPr>
      <w:r w:rsidRPr="00B72278">
        <w:rPr>
          <w:noProof w:val="0"/>
        </w:rPr>
        <w:t>virtual void tliPrCatchTimeoutDetected (const Tstring &amp;am, const timeval ts, const Tstring src, const Tinteger line, const TriComponentId *c, const TriPortId *at, const TriSignatureId *signature</w:t>
      </w:r>
      <w:r w:rsidR="00C02C08" w:rsidRPr="00B72278">
        <w:rPr>
          <w:noProof w:val="0"/>
        </w:rPr>
        <w:t>)=0;</w:t>
      </w:r>
    </w:p>
    <w:p w14:paraId="6BFF27C3" w14:textId="77777777" w:rsidR="0041136A" w:rsidRPr="00B72278" w:rsidRDefault="0041136A" w:rsidP="00FC50BA">
      <w:pPr>
        <w:pStyle w:val="PL"/>
        <w:rPr>
          <w:noProof w:val="0"/>
        </w:rPr>
      </w:pPr>
    </w:p>
    <w:p w14:paraId="36A5495E" w14:textId="77777777" w:rsidR="0041136A" w:rsidRPr="00B72278" w:rsidRDefault="0041136A" w:rsidP="00FC50BA">
      <w:pPr>
        <w:pStyle w:val="PL"/>
        <w:rPr>
          <w:noProof w:val="0"/>
        </w:rPr>
      </w:pPr>
      <w:r w:rsidRPr="00B72278">
        <w:rPr>
          <w:noProof w:val="0"/>
        </w:rPr>
        <w:t>//Called by TE to log catching a timeout</w:t>
      </w:r>
    </w:p>
    <w:p w14:paraId="7DFC79C8" w14:textId="77777777" w:rsidR="00C02C08" w:rsidRPr="00B72278" w:rsidRDefault="0041136A" w:rsidP="00FC50BA">
      <w:pPr>
        <w:pStyle w:val="PL"/>
        <w:rPr>
          <w:noProof w:val="0"/>
        </w:rPr>
      </w:pPr>
      <w:r w:rsidRPr="00B72278">
        <w:rPr>
          <w:noProof w:val="0"/>
        </w:rPr>
        <w:t>virtual void tliPrCatchTimeout (const Tstring &amp;am, const timeval ts, const Tstring src, const Tinteger line, const TriComponentId *c, const TriPortId *at, const TriSignatureId *signature</w:t>
      </w:r>
      <w:r w:rsidR="00C02C08" w:rsidRPr="00B72278">
        <w:rPr>
          <w:noProof w:val="0"/>
        </w:rPr>
        <w:t>)=0;</w:t>
      </w:r>
    </w:p>
    <w:p w14:paraId="59D8D74E" w14:textId="77777777" w:rsidR="0041136A" w:rsidRPr="00B72278" w:rsidRDefault="0041136A" w:rsidP="00FC50BA">
      <w:pPr>
        <w:pStyle w:val="PL"/>
        <w:rPr>
          <w:noProof w:val="0"/>
        </w:rPr>
      </w:pPr>
    </w:p>
    <w:p w14:paraId="6EC8A9AB" w14:textId="77777777" w:rsidR="0041136A" w:rsidRPr="00B72278" w:rsidRDefault="0041136A" w:rsidP="00FC50BA">
      <w:pPr>
        <w:pStyle w:val="PL"/>
        <w:rPr>
          <w:noProof w:val="0"/>
        </w:rPr>
      </w:pPr>
      <w:r w:rsidRPr="00B72278">
        <w:rPr>
          <w:noProof w:val="0"/>
        </w:rPr>
        <w:t>//Called by TE to log the create component operation</w:t>
      </w:r>
    </w:p>
    <w:p w14:paraId="2321F943" w14:textId="77777777" w:rsidR="00C02C08" w:rsidRPr="00B72278" w:rsidRDefault="0041136A" w:rsidP="00FC50BA">
      <w:pPr>
        <w:pStyle w:val="PL"/>
        <w:rPr>
          <w:noProof w:val="0"/>
        </w:rPr>
      </w:pPr>
      <w:r w:rsidRPr="00B72278">
        <w:rPr>
          <w:noProof w:val="0"/>
        </w:rPr>
        <w:t>virtual void tliCCreate (const Tstring &amp;am, const timeval ts, const Tstring src, const Tinteger line, const TriComponentId *c, const TriComponentId *comp, const Tstring &amp;name, const Tboolean alive</w:t>
      </w:r>
      <w:r w:rsidR="00C02C08" w:rsidRPr="00B72278">
        <w:rPr>
          <w:noProof w:val="0"/>
        </w:rPr>
        <w:t>)=0;</w:t>
      </w:r>
    </w:p>
    <w:p w14:paraId="696447CB" w14:textId="77777777" w:rsidR="0041136A" w:rsidRPr="00B72278" w:rsidRDefault="0041136A" w:rsidP="00FC50BA">
      <w:pPr>
        <w:pStyle w:val="PL"/>
        <w:rPr>
          <w:noProof w:val="0"/>
        </w:rPr>
      </w:pPr>
    </w:p>
    <w:p w14:paraId="47232963" w14:textId="77777777" w:rsidR="0041136A" w:rsidRPr="00B72278" w:rsidRDefault="0041136A" w:rsidP="00FC50BA">
      <w:pPr>
        <w:pStyle w:val="PL"/>
        <w:rPr>
          <w:noProof w:val="0"/>
        </w:rPr>
      </w:pPr>
      <w:r w:rsidRPr="00B72278">
        <w:rPr>
          <w:noProof w:val="0"/>
        </w:rPr>
        <w:t>//Called by TE to log the start component operation</w:t>
      </w:r>
    </w:p>
    <w:p w14:paraId="2AF7915C" w14:textId="77777777" w:rsidR="00C02C08" w:rsidRPr="00B72278" w:rsidRDefault="0041136A" w:rsidP="00FC50BA">
      <w:pPr>
        <w:pStyle w:val="PL"/>
        <w:rPr>
          <w:noProof w:val="0"/>
        </w:rPr>
      </w:pPr>
      <w:r w:rsidRPr="00B72278">
        <w:rPr>
          <w:noProof w:val="0"/>
        </w:rPr>
        <w:t>virtual void tliCStart (const Tstring &amp;am, const timeval ts, const Tstring &amp;src, const Tinteger line, const TriComponentId *c, const TriComponentId *comp, const TciBehaviourId *beh, const TciParameterList *tciPars</w:t>
      </w:r>
      <w:r w:rsidR="00C02C08" w:rsidRPr="00B72278">
        <w:rPr>
          <w:noProof w:val="0"/>
        </w:rPr>
        <w:t>)=0;</w:t>
      </w:r>
    </w:p>
    <w:p w14:paraId="76903A74" w14:textId="77777777" w:rsidR="0041136A" w:rsidRPr="00B72278" w:rsidRDefault="0041136A" w:rsidP="00FC50BA">
      <w:pPr>
        <w:pStyle w:val="PL"/>
        <w:rPr>
          <w:noProof w:val="0"/>
        </w:rPr>
      </w:pPr>
    </w:p>
    <w:p w14:paraId="161F71A6" w14:textId="77777777" w:rsidR="0041136A" w:rsidRPr="00B72278" w:rsidRDefault="0041136A" w:rsidP="00B031B8">
      <w:pPr>
        <w:pStyle w:val="PL"/>
        <w:keepNext/>
        <w:keepLines/>
        <w:rPr>
          <w:noProof w:val="0"/>
        </w:rPr>
      </w:pPr>
      <w:r w:rsidRPr="00B72278">
        <w:rPr>
          <w:noProof w:val="0"/>
        </w:rPr>
        <w:t>//Called by TE to log the running component operation</w:t>
      </w:r>
    </w:p>
    <w:p w14:paraId="4F57AA5F" w14:textId="77777777" w:rsidR="00C02C08" w:rsidRPr="00B72278" w:rsidRDefault="0041136A" w:rsidP="00FC50BA">
      <w:pPr>
        <w:pStyle w:val="PL"/>
        <w:rPr>
          <w:noProof w:val="0"/>
        </w:rPr>
      </w:pPr>
      <w:r w:rsidRPr="00B72278">
        <w:rPr>
          <w:noProof w:val="0"/>
        </w:rPr>
        <w:t>virtual void tliCRunning (const Tstring &amp;am, const timeval ts, const Tstring &amp;src, const Tinteger line, const TriComponentId *c, const TriComponentId *comp, const ComponentStatus status</w:t>
      </w:r>
      <w:r w:rsidR="00C02C08" w:rsidRPr="00B72278">
        <w:rPr>
          <w:noProof w:val="0"/>
        </w:rPr>
        <w:t>)=0;</w:t>
      </w:r>
    </w:p>
    <w:p w14:paraId="712FD9C6" w14:textId="77777777" w:rsidR="0041136A" w:rsidRPr="00B72278" w:rsidRDefault="0041136A" w:rsidP="00FC50BA">
      <w:pPr>
        <w:pStyle w:val="PL"/>
        <w:rPr>
          <w:noProof w:val="0"/>
        </w:rPr>
      </w:pPr>
    </w:p>
    <w:p w14:paraId="53C263E9" w14:textId="77777777" w:rsidR="0041136A" w:rsidRPr="00B72278" w:rsidRDefault="0041136A" w:rsidP="00FC50BA">
      <w:pPr>
        <w:pStyle w:val="PL"/>
        <w:rPr>
          <w:noProof w:val="0"/>
        </w:rPr>
      </w:pPr>
      <w:r w:rsidRPr="00B72278">
        <w:rPr>
          <w:noProof w:val="0"/>
        </w:rPr>
        <w:t>//Called by TE to log the alive component operation</w:t>
      </w:r>
    </w:p>
    <w:p w14:paraId="637FB989" w14:textId="77777777" w:rsidR="00C02C08" w:rsidRPr="00B72278" w:rsidRDefault="0041136A" w:rsidP="00FC50BA">
      <w:pPr>
        <w:pStyle w:val="PL"/>
        <w:rPr>
          <w:noProof w:val="0"/>
        </w:rPr>
      </w:pPr>
      <w:r w:rsidRPr="00B72278">
        <w:rPr>
          <w:noProof w:val="0"/>
        </w:rPr>
        <w:t>virtual void tliCAlive (const Tstring &amp;am, const timeval ts, const Tstring &amp;src, const Tinteger line, const TriComponentId *c, const TriComponentId *comp, const ComponentStatus status</w:t>
      </w:r>
      <w:r w:rsidR="00C02C08" w:rsidRPr="00B72278">
        <w:rPr>
          <w:noProof w:val="0"/>
        </w:rPr>
        <w:t>)=0;</w:t>
      </w:r>
    </w:p>
    <w:p w14:paraId="35FD9915" w14:textId="77777777" w:rsidR="0041136A" w:rsidRPr="00B72278" w:rsidRDefault="0041136A" w:rsidP="00FC50BA">
      <w:pPr>
        <w:pStyle w:val="PL"/>
        <w:rPr>
          <w:noProof w:val="0"/>
        </w:rPr>
      </w:pPr>
    </w:p>
    <w:p w14:paraId="5CE68C13" w14:textId="77777777" w:rsidR="0041136A" w:rsidRPr="00B72278" w:rsidRDefault="0041136A" w:rsidP="00FC50BA">
      <w:pPr>
        <w:pStyle w:val="PL"/>
        <w:rPr>
          <w:noProof w:val="0"/>
        </w:rPr>
      </w:pPr>
      <w:r w:rsidRPr="00B72278">
        <w:rPr>
          <w:noProof w:val="0"/>
        </w:rPr>
        <w:t>//Called by TE to log the stop component operation</w:t>
      </w:r>
    </w:p>
    <w:p w14:paraId="13989FC1" w14:textId="77777777" w:rsidR="00C02C08" w:rsidRPr="00B72278" w:rsidRDefault="0041136A" w:rsidP="00FC50BA">
      <w:pPr>
        <w:pStyle w:val="PL"/>
        <w:rPr>
          <w:noProof w:val="0"/>
        </w:rPr>
      </w:pPr>
      <w:r w:rsidRPr="00B72278">
        <w:rPr>
          <w:noProof w:val="0"/>
        </w:rPr>
        <w:t>virtual void tliCStop (const Tstring &amp;am, const timeval ts, const Tstring &amp;src, const Tinteger line, const TriComponentId *c, const TriComponentId *comp</w:t>
      </w:r>
      <w:r w:rsidR="00C02C08" w:rsidRPr="00B72278">
        <w:rPr>
          <w:noProof w:val="0"/>
        </w:rPr>
        <w:t>)=0;</w:t>
      </w:r>
    </w:p>
    <w:p w14:paraId="61356356" w14:textId="77777777" w:rsidR="0041136A" w:rsidRPr="00B72278" w:rsidRDefault="0041136A" w:rsidP="00FC50BA">
      <w:pPr>
        <w:pStyle w:val="PL"/>
        <w:rPr>
          <w:noProof w:val="0"/>
        </w:rPr>
      </w:pPr>
    </w:p>
    <w:p w14:paraId="5830CB3C" w14:textId="77777777" w:rsidR="0041136A" w:rsidRPr="00B72278" w:rsidRDefault="0041136A" w:rsidP="00FC50BA">
      <w:pPr>
        <w:pStyle w:val="PL"/>
        <w:rPr>
          <w:noProof w:val="0"/>
        </w:rPr>
      </w:pPr>
      <w:r w:rsidRPr="00B72278">
        <w:rPr>
          <w:noProof w:val="0"/>
        </w:rPr>
        <w:t>//Called by TE to log the kill component operation</w:t>
      </w:r>
    </w:p>
    <w:p w14:paraId="62F19356" w14:textId="77777777" w:rsidR="00C02C08" w:rsidRPr="00B72278" w:rsidRDefault="0041136A" w:rsidP="00FC50BA">
      <w:pPr>
        <w:pStyle w:val="PL"/>
        <w:rPr>
          <w:noProof w:val="0"/>
        </w:rPr>
      </w:pPr>
      <w:r w:rsidRPr="00B72278">
        <w:rPr>
          <w:noProof w:val="0"/>
        </w:rPr>
        <w:t>virtual void tliCKill (const Tstring &amp;am, const timeval ts, const Tstring &amp;src, const Tinteger line, const TriComponentId *c, const TriComponentId *comp</w:t>
      </w:r>
      <w:r w:rsidR="00C02C08" w:rsidRPr="00B72278">
        <w:rPr>
          <w:noProof w:val="0"/>
        </w:rPr>
        <w:t>)=0;</w:t>
      </w:r>
    </w:p>
    <w:p w14:paraId="68AE4293" w14:textId="77777777" w:rsidR="0041136A" w:rsidRPr="00B72278" w:rsidRDefault="0041136A" w:rsidP="00FC50BA">
      <w:pPr>
        <w:pStyle w:val="PL"/>
        <w:rPr>
          <w:noProof w:val="0"/>
        </w:rPr>
      </w:pPr>
    </w:p>
    <w:p w14:paraId="003CF6AB" w14:textId="77777777" w:rsidR="0041136A" w:rsidRPr="00B72278" w:rsidRDefault="0041136A" w:rsidP="00FB1D4D">
      <w:pPr>
        <w:pStyle w:val="PL"/>
        <w:keepNext/>
        <w:rPr>
          <w:noProof w:val="0"/>
        </w:rPr>
      </w:pPr>
      <w:r w:rsidRPr="00B72278">
        <w:rPr>
          <w:noProof w:val="0"/>
        </w:rPr>
        <w:t>//Called by TE to log the mismatch of a done component operation</w:t>
      </w:r>
    </w:p>
    <w:p w14:paraId="3DCFBBDD" w14:textId="77777777" w:rsidR="00C02C08" w:rsidRPr="00B72278" w:rsidRDefault="0041136A" w:rsidP="00FC50BA">
      <w:pPr>
        <w:pStyle w:val="PL"/>
        <w:rPr>
          <w:noProof w:val="0"/>
        </w:rPr>
      </w:pPr>
      <w:r w:rsidRPr="00B72278">
        <w:rPr>
          <w:noProof w:val="0"/>
        </w:rPr>
        <w:t>virtual void tliCDoneMismatch (const Tstring &amp;am, const timeval ts, const Tstring &amp;src, const Tinteger line, const TriComponentId *c, const TriComponentId *comp, const TciNonValueTemplate *compTmpl</w:t>
      </w:r>
      <w:r w:rsidR="00C02C08" w:rsidRPr="00B72278">
        <w:rPr>
          <w:noProof w:val="0"/>
        </w:rPr>
        <w:t>)=0;</w:t>
      </w:r>
    </w:p>
    <w:p w14:paraId="6566DA89" w14:textId="77777777" w:rsidR="0041136A" w:rsidRPr="00B72278" w:rsidRDefault="0041136A" w:rsidP="00FC50BA">
      <w:pPr>
        <w:pStyle w:val="PL"/>
        <w:rPr>
          <w:noProof w:val="0"/>
        </w:rPr>
      </w:pPr>
    </w:p>
    <w:p w14:paraId="35DAAC69" w14:textId="77777777" w:rsidR="0041136A" w:rsidRPr="00B72278" w:rsidRDefault="0041136A" w:rsidP="00FC50BA">
      <w:pPr>
        <w:pStyle w:val="PL"/>
        <w:rPr>
          <w:noProof w:val="0"/>
        </w:rPr>
      </w:pPr>
      <w:r w:rsidRPr="00B72278">
        <w:rPr>
          <w:noProof w:val="0"/>
        </w:rPr>
        <w:t>//Called by TE to log the done component operation</w:t>
      </w:r>
    </w:p>
    <w:p w14:paraId="21150E8A" w14:textId="77777777" w:rsidR="00C02C08" w:rsidRPr="00B72278" w:rsidRDefault="0041136A" w:rsidP="00FC50BA">
      <w:pPr>
        <w:pStyle w:val="PL"/>
        <w:rPr>
          <w:noProof w:val="0"/>
        </w:rPr>
      </w:pPr>
      <w:r w:rsidRPr="00B72278">
        <w:rPr>
          <w:noProof w:val="0"/>
        </w:rPr>
        <w:t>virtual void tliCDone (const Tstring &amp;am, const timeval ts, const Tstring &amp;src, const Tinteger line, const TriComponentId *c, const TciNonValueTemplate *compTmpl</w:t>
      </w:r>
      <w:r w:rsidR="001E3F35" w:rsidRPr="00B72278">
        <w:rPr>
          <w:noProof w:val="0"/>
        </w:rPr>
        <w:t>, const VerdictValue * verdict</w:t>
      </w:r>
      <w:r w:rsidR="00C02C08" w:rsidRPr="00B72278">
        <w:rPr>
          <w:noProof w:val="0"/>
        </w:rPr>
        <w:t>)=0;</w:t>
      </w:r>
    </w:p>
    <w:p w14:paraId="3FDB882B" w14:textId="77777777" w:rsidR="0041136A" w:rsidRPr="00B72278" w:rsidRDefault="0041136A" w:rsidP="00FC50BA">
      <w:pPr>
        <w:pStyle w:val="PL"/>
        <w:rPr>
          <w:noProof w:val="0"/>
        </w:rPr>
      </w:pPr>
    </w:p>
    <w:p w14:paraId="6403B0C3" w14:textId="77777777" w:rsidR="0041136A" w:rsidRPr="00B72278" w:rsidRDefault="0041136A" w:rsidP="00FC50BA">
      <w:pPr>
        <w:pStyle w:val="PL"/>
        <w:rPr>
          <w:noProof w:val="0"/>
        </w:rPr>
      </w:pPr>
      <w:r w:rsidRPr="00B72278">
        <w:rPr>
          <w:noProof w:val="0"/>
        </w:rPr>
        <w:t>//Called by TE to log the mismatch of a killed component operation</w:t>
      </w:r>
    </w:p>
    <w:p w14:paraId="7CA10C31" w14:textId="77777777" w:rsidR="00C02C08" w:rsidRPr="00B72278" w:rsidRDefault="0041136A" w:rsidP="00FC50BA">
      <w:pPr>
        <w:pStyle w:val="PL"/>
        <w:rPr>
          <w:noProof w:val="0"/>
        </w:rPr>
      </w:pPr>
      <w:r w:rsidRPr="00B72278">
        <w:rPr>
          <w:noProof w:val="0"/>
        </w:rPr>
        <w:t>virtual void tliCKilledMismatch (const Tstring &amp;am, const timeval ts, const Tstring &amp;src, const Tinteger line, const TriComponentId *c, const TciNonValueTemplate *compTmpl</w:t>
      </w:r>
      <w:r w:rsidR="00C02C08" w:rsidRPr="00B72278">
        <w:rPr>
          <w:noProof w:val="0"/>
        </w:rPr>
        <w:t>)=0;</w:t>
      </w:r>
    </w:p>
    <w:p w14:paraId="495DAE75" w14:textId="77777777" w:rsidR="0041136A" w:rsidRPr="00B72278" w:rsidRDefault="0041136A" w:rsidP="00FC50BA">
      <w:pPr>
        <w:pStyle w:val="PL"/>
        <w:rPr>
          <w:noProof w:val="0"/>
        </w:rPr>
      </w:pPr>
    </w:p>
    <w:p w14:paraId="29FAA5AF" w14:textId="77777777" w:rsidR="0041136A" w:rsidRPr="00B72278" w:rsidRDefault="0041136A" w:rsidP="00E332CA">
      <w:pPr>
        <w:pStyle w:val="PL"/>
        <w:keepNext/>
        <w:rPr>
          <w:noProof w:val="0"/>
        </w:rPr>
      </w:pPr>
      <w:r w:rsidRPr="00B72278">
        <w:rPr>
          <w:noProof w:val="0"/>
        </w:rPr>
        <w:t>//Called by TE to log the killed component operation</w:t>
      </w:r>
    </w:p>
    <w:p w14:paraId="0FB2E2A0" w14:textId="77777777" w:rsidR="00C02C08" w:rsidRPr="00B72278" w:rsidRDefault="0041136A" w:rsidP="00FC50BA">
      <w:pPr>
        <w:pStyle w:val="PL"/>
        <w:rPr>
          <w:noProof w:val="0"/>
        </w:rPr>
      </w:pPr>
      <w:r w:rsidRPr="00B72278">
        <w:rPr>
          <w:noProof w:val="0"/>
        </w:rPr>
        <w:t>virtual void tliCKilled (const Tstring &amp;am, const timeval ts, const Tstring &amp;src, const Tinteger line, const TriComponentId *c, const TciNonValueTemplate *compTmpl</w:t>
      </w:r>
      <w:r w:rsidR="001E3F35" w:rsidRPr="00B72278">
        <w:rPr>
          <w:noProof w:val="0"/>
        </w:rPr>
        <w:t>, const VerdictValue * verdict</w:t>
      </w:r>
      <w:r w:rsidR="00C02C08" w:rsidRPr="00B72278">
        <w:rPr>
          <w:noProof w:val="0"/>
        </w:rPr>
        <w:t>)=0;</w:t>
      </w:r>
    </w:p>
    <w:p w14:paraId="5CACC281" w14:textId="77777777" w:rsidR="0041136A" w:rsidRPr="00B72278" w:rsidRDefault="0041136A" w:rsidP="00FC50BA">
      <w:pPr>
        <w:pStyle w:val="PL"/>
        <w:rPr>
          <w:noProof w:val="0"/>
        </w:rPr>
      </w:pPr>
    </w:p>
    <w:p w14:paraId="6AAEB969" w14:textId="77777777" w:rsidR="0041136A" w:rsidRPr="00B72278" w:rsidRDefault="0041136A" w:rsidP="00B52F3C">
      <w:pPr>
        <w:pStyle w:val="PL"/>
        <w:keepNext/>
        <w:rPr>
          <w:noProof w:val="0"/>
        </w:rPr>
      </w:pPr>
      <w:r w:rsidRPr="00B72278">
        <w:rPr>
          <w:noProof w:val="0"/>
        </w:rPr>
        <w:t>//Called by TE to log the termination of a component</w:t>
      </w:r>
    </w:p>
    <w:p w14:paraId="4C0BD639" w14:textId="77777777" w:rsidR="00C02C08" w:rsidRPr="00B72278" w:rsidRDefault="0041136A" w:rsidP="00FC50BA">
      <w:pPr>
        <w:pStyle w:val="PL"/>
        <w:rPr>
          <w:noProof w:val="0"/>
        </w:rPr>
      </w:pPr>
      <w:r w:rsidRPr="00B72278">
        <w:rPr>
          <w:noProof w:val="0"/>
        </w:rPr>
        <w:t>virtual void tliCTerminated (const Tstring &amp;am, const timeval ts, const Tstring &amp;src, const Tinteger line, const TriComponentId *c, const VerdictValue *verdict</w:t>
      </w:r>
      <w:r w:rsidR="00A903BC" w:rsidRPr="00B72278">
        <w:rPr>
          <w:noProof w:val="0"/>
        </w:rPr>
        <w:t>, const TString &amp;reason</w:t>
      </w:r>
      <w:r w:rsidR="00C02C08" w:rsidRPr="00B72278">
        <w:rPr>
          <w:noProof w:val="0"/>
        </w:rPr>
        <w:t>)=0;</w:t>
      </w:r>
    </w:p>
    <w:p w14:paraId="7D2623D1" w14:textId="77777777" w:rsidR="0041136A" w:rsidRPr="00B72278" w:rsidRDefault="0041136A" w:rsidP="00FC50BA">
      <w:pPr>
        <w:pStyle w:val="PL"/>
        <w:rPr>
          <w:noProof w:val="0"/>
        </w:rPr>
      </w:pPr>
    </w:p>
    <w:p w14:paraId="3B390455" w14:textId="77777777" w:rsidR="0041136A" w:rsidRPr="00B72278" w:rsidRDefault="0041136A" w:rsidP="00FC50BA">
      <w:pPr>
        <w:pStyle w:val="PL"/>
        <w:rPr>
          <w:noProof w:val="0"/>
        </w:rPr>
      </w:pPr>
      <w:r w:rsidRPr="00B72278">
        <w:rPr>
          <w:noProof w:val="0"/>
        </w:rPr>
        <w:t>//Called by TE to log the connect operation</w:t>
      </w:r>
    </w:p>
    <w:p w14:paraId="15681104" w14:textId="77777777" w:rsidR="00C02C08" w:rsidRPr="00B72278" w:rsidRDefault="0041136A" w:rsidP="00FC50BA">
      <w:pPr>
        <w:pStyle w:val="PL"/>
        <w:rPr>
          <w:noProof w:val="0"/>
        </w:rPr>
      </w:pPr>
      <w:r w:rsidRPr="00B72278">
        <w:rPr>
          <w:noProof w:val="0"/>
        </w:rPr>
        <w:t>virtual void tliPConnect (const Tstring &amp;am, const timeval ts, const Tstring src, const Tinteger line, const TriComponentId *c, const TriPortId *port1, const TriPortId *port2</w:t>
      </w:r>
      <w:r w:rsidR="00C02C08" w:rsidRPr="00B72278">
        <w:rPr>
          <w:noProof w:val="0"/>
        </w:rPr>
        <w:t>)=0;</w:t>
      </w:r>
    </w:p>
    <w:p w14:paraId="54617BA7" w14:textId="77777777" w:rsidR="0041136A" w:rsidRPr="00B72278" w:rsidRDefault="0041136A" w:rsidP="00FC50BA">
      <w:pPr>
        <w:pStyle w:val="PL"/>
        <w:rPr>
          <w:noProof w:val="0"/>
        </w:rPr>
      </w:pPr>
    </w:p>
    <w:p w14:paraId="3AD18E29" w14:textId="77777777" w:rsidR="0041136A" w:rsidRPr="00B72278" w:rsidRDefault="0041136A" w:rsidP="00FC50BA">
      <w:pPr>
        <w:pStyle w:val="PL"/>
        <w:rPr>
          <w:noProof w:val="0"/>
        </w:rPr>
      </w:pPr>
      <w:r w:rsidRPr="00B72278">
        <w:rPr>
          <w:noProof w:val="0"/>
        </w:rPr>
        <w:t>//Called by TE to log the connect operation</w:t>
      </w:r>
    </w:p>
    <w:p w14:paraId="1447823B" w14:textId="77777777" w:rsidR="00C02C08" w:rsidRPr="00B72278" w:rsidRDefault="0041136A" w:rsidP="00FC50BA">
      <w:pPr>
        <w:pStyle w:val="PL"/>
        <w:rPr>
          <w:noProof w:val="0"/>
        </w:rPr>
      </w:pPr>
      <w:r w:rsidRPr="00B72278">
        <w:rPr>
          <w:noProof w:val="0"/>
        </w:rPr>
        <w:t>virtual void tliPDisconnect (const Tstring &amp;am, const timeval ts, const Tstring src, const Tinteger line, const TriComponentId *c, const TriPortId *port1, const TriPortId *port2</w:t>
      </w:r>
      <w:r w:rsidR="00C02C08" w:rsidRPr="00B72278">
        <w:rPr>
          <w:noProof w:val="0"/>
        </w:rPr>
        <w:t>)=0;</w:t>
      </w:r>
    </w:p>
    <w:p w14:paraId="165BC1EA" w14:textId="77777777" w:rsidR="0041136A" w:rsidRPr="00B72278" w:rsidRDefault="0041136A" w:rsidP="00FC50BA">
      <w:pPr>
        <w:pStyle w:val="PL"/>
        <w:rPr>
          <w:noProof w:val="0"/>
        </w:rPr>
      </w:pPr>
    </w:p>
    <w:p w14:paraId="592AF57D" w14:textId="77777777" w:rsidR="0041136A" w:rsidRPr="00B72278" w:rsidRDefault="0041136A" w:rsidP="00FC50BA">
      <w:pPr>
        <w:pStyle w:val="PL"/>
        <w:rPr>
          <w:noProof w:val="0"/>
        </w:rPr>
      </w:pPr>
      <w:r w:rsidRPr="00B72278">
        <w:rPr>
          <w:noProof w:val="0"/>
        </w:rPr>
        <w:t>//Called by TE to log the map operation</w:t>
      </w:r>
    </w:p>
    <w:p w14:paraId="6018A130" w14:textId="77777777" w:rsidR="00C02C08" w:rsidRPr="00B72278" w:rsidRDefault="0041136A" w:rsidP="00FC50BA">
      <w:pPr>
        <w:pStyle w:val="PL"/>
        <w:rPr>
          <w:noProof w:val="0"/>
        </w:rPr>
      </w:pPr>
      <w:r w:rsidRPr="00B72278">
        <w:rPr>
          <w:noProof w:val="0"/>
        </w:rPr>
        <w:t>virtual void tliPMap (const Tstring &amp;am, const timeval ts, const Tstring &amp;src, const Tinteger line, const TriComponentId *c, const TriPortId *port1, const TriPortId *port2</w:t>
      </w:r>
      <w:r w:rsidR="00C02C08" w:rsidRPr="00B72278">
        <w:rPr>
          <w:noProof w:val="0"/>
        </w:rPr>
        <w:t>)=0;</w:t>
      </w:r>
    </w:p>
    <w:p w14:paraId="2BEC940B" w14:textId="77777777" w:rsidR="0041136A" w:rsidRPr="00B72278" w:rsidRDefault="0041136A" w:rsidP="00FC50BA">
      <w:pPr>
        <w:pStyle w:val="PL"/>
        <w:rPr>
          <w:noProof w:val="0"/>
        </w:rPr>
      </w:pPr>
    </w:p>
    <w:p w14:paraId="2DF82929" w14:textId="77777777" w:rsidR="005C7D93" w:rsidRPr="00B72278" w:rsidRDefault="005C7D93" w:rsidP="00BA62E3">
      <w:pPr>
        <w:pStyle w:val="PL"/>
        <w:keepNext/>
        <w:keepLines/>
        <w:rPr>
          <w:noProof w:val="0"/>
        </w:rPr>
      </w:pPr>
      <w:r w:rsidRPr="00B72278">
        <w:rPr>
          <w:noProof w:val="0"/>
        </w:rPr>
        <w:t>//Called by TE to log the map operation including param</w:t>
      </w:r>
    </w:p>
    <w:p w14:paraId="244FE875" w14:textId="77777777" w:rsidR="005C7D93" w:rsidRPr="00B72278" w:rsidRDefault="005C7D93" w:rsidP="00BA62E3">
      <w:pPr>
        <w:pStyle w:val="PL"/>
        <w:keepNext/>
        <w:keepLines/>
        <w:rPr>
          <w:noProof w:val="0"/>
        </w:rPr>
      </w:pPr>
      <w:r w:rsidRPr="00B72278">
        <w:rPr>
          <w:noProof w:val="0"/>
        </w:rPr>
        <w:t xml:space="preserve">virtual void tliPMapParam (const Tstring &amp;am, const timeval ts, const Tstring &amp;src, const Tinteger line, const TriComponentId *c, const TriPortId *port1, const TriPortId *port2, const TciParameterList *tciPars, const TriStatus *encoderFailure, </w:t>
      </w:r>
      <w:r w:rsidRPr="00B72278">
        <w:rPr>
          <w:noProof w:val="0"/>
        </w:rPr>
        <w:br/>
        <w:t>const TriParameterList *triPars)=0</w:t>
      </w:r>
    </w:p>
    <w:p w14:paraId="28958CD3" w14:textId="77777777" w:rsidR="005C7D93" w:rsidRPr="00B72278" w:rsidRDefault="005C7D93" w:rsidP="005C7D93">
      <w:pPr>
        <w:pStyle w:val="PL"/>
        <w:rPr>
          <w:noProof w:val="0"/>
        </w:rPr>
      </w:pPr>
    </w:p>
    <w:p w14:paraId="0C483699" w14:textId="77777777" w:rsidR="0041136A" w:rsidRPr="00B72278" w:rsidRDefault="0041136A" w:rsidP="00FC50BA">
      <w:pPr>
        <w:pStyle w:val="PL"/>
        <w:rPr>
          <w:noProof w:val="0"/>
        </w:rPr>
      </w:pPr>
      <w:r w:rsidRPr="00B72278">
        <w:rPr>
          <w:noProof w:val="0"/>
        </w:rPr>
        <w:t>//Called by TE to log the unmap operation</w:t>
      </w:r>
    </w:p>
    <w:p w14:paraId="49634B0C" w14:textId="77777777" w:rsidR="00C02C08" w:rsidRPr="00B72278" w:rsidRDefault="0041136A" w:rsidP="00FC50BA">
      <w:pPr>
        <w:pStyle w:val="PL"/>
        <w:rPr>
          <w:noProof w:val="0"/>
        </w:rPr>
      </w:pPr>
      <w:r w:rsidRPr="00B72278">
        <w:rPr>
          <w:noProof w:val="0"/>
        </w:rPr>
        <w:t>virtual void tliPUnmap (const Tstring &amp;am, const timeval ts, const Tstring &amp;src, const Tinteger line, const TriComponentId *c, const TriPortId *port1, const TriPortId *port2</w:t>
      </w:r>
      <w:r w:rsidR="00C02C08" w:rsidRPr="00B72278">
        <w:rPr>
          <w:noProof w:val="0"/>
        </w:rPr>
        <w:t>)=0;</w:t>
      </w:r>
    </w:p>
    <w:p w14:paraId="0142DF6F" w14:textId="77777777" w:rsidR="0041136A" w:rsidRPr="00B72278" w:rsidRDefault="0041136A" w:rsidP="00FC50BA">
      <w:pPr>
        <w:pStyle w:val="PL"/>
        <w:rPr>
          <w:noProof w:val="0"/>
        </w:rPr>
      </w:pPr>
    </w:p>
    <w:p w14:paraId="7D825127" w14:textId="77777777" w:rsidR="005C7D93" w:rsidRPr="00B72278" w:rsidRDefault="005C7D93" w:rsidP="005C7D93">
      <w:pPr>
        <w:pStyle w:val="PL"/>
        <w:rPr>
          <w:noProof w:val="0"/>
        </w:rPr>
      </w:pPr>
      <w:r w:rsidRPr="00B72278">
        <w:rPr>
          <w:noProof w:val="0"/>
        </w:rPr>
        <w:t>//Called by TE to log the unmap operation including param</w:t>
      </w:r>
    </w:p>
    <w:p w14:paraId="0B704F57" w14:textId="77777777" w:rsidR="005C7D93" w:rsidRPr="00B72278" w:rsidRDefault="005C7D93" w:rsidP="005C7D93">
      <w:pPr>
        <w:pStyle w:val="PL"/>
        <w:rPr>
          <w:noProof w:val="0"/>
        </w:rPr>
      </w:pPr>
      <w:r w:rsidRPr="00B72278">
        <w:rPr>
          <w:noProof w:val="0"/>
        </w:rPr>
        <w:t xml:space="preserve">virtual void tliPUnmapParam (const Tstring &amp;am, const timeval ts, const Tstring &amp;src, const Tinteger line, const TriComponentId *c, const TriPortId *port1, const TriPortId *port2, const TciParameterList *tciPars, const TriStatus *encoderFailure, </w:t>
      </w:r>
      <w:r w:rsidRPr="00B72278">
        <w:rPr>
          <w:noProof w:val="0"/>
        </w:rPr>
        <w:br/>
        <w:t>const TriParameterList *triPars)=0</w:t>
      </w:r>
    </w:p>
    <w:p w14:paraId="6EA07985" w14:textId="77777777" w:rsidR="005C7D93" w:rsidRPr="00B72278" w:rsidRDefault="005C7D93" w:rsidP="005C7D93">
      <w:pPr>
        <w:pStyle w:val="PL"/>
        <w:rPr>
          <w:noProof w:val="0"/>
        </w:rPr>
      </w:pPr>
    </w:p>
    <w:p w14:paraId="1D62D702" w14:textId="77777777" w:rsidR="0041136A" w:rsidRPr="00B72278" w:rsidRDefault="0041136A" w:rsidP="00927137">
      <w:pPr>
        <w:pStyle w:val="PL"/>
        <w:keepNext/>
        <w:keepLines/>
        <w:rPr>
          <w:noProof w:val="0"/>
        </w:rPr>
      </w:pPr>
      <w:r w:rsidRPr="00B72278">
        <w:rPr>
          <w:noProof w:val="0"/>
        </w:rPr>
        <w:t>//Called by TE to log the port clear operation</w:t>
      </w:r>
    </w:p>
    <w:p w14:paraId="73DF2C95" w14:textId="77777777" w:rsidR="00C02C08" w:rsidRPr="00B72278" w:rsidRDefault="0041136A" w:rsidP="00FC50BA">
      <w:pPr>
        <w:pStyle w:val="PL"/>
        <w:rPr>
          <w:noProof w:val="0"/>
        </w:rPr>
      </w:pPr>
      <w:r w:rsidRPr="00B72278">
        <w:rPr>
          <w:noProof w:val="0"/>
        </w:rPr>
        <w:t>virtual void tliPClear (const Tstring &amp;am, const timeval ts, const Tstring &amp;src, const Tinteger line, const TriComponentId *c, const TriPortId *port</w:t>
      </w:r>
      <w:r w:rsidR="00C02C08" w:rsidRPr="00B72278">
        <w:rPr>
          <w:noProof w:val="0"/>
        </w:rPr>
        <w:t>)=0;</w:t>
      </w:r>
    </w:p>
    <w:p w14:paraId="53BE4D8F" w14:textId="77777777" w:rsidR="0041136A" w:rsidRPr="00B72278" w:rsidRDefault="0041136A" w:rsidP="00FC50BA">
      <w:pPr>
        <w:pStyle w:val="PL"/>
        <w:rPr>
          <w:noProof w:val="0"/>
        </w:rPr>
      </w:pPr>
    </w:p>
    <w:p w14:paraId="46B2437C" w14:textId="77777777" w:rsidR="0041136A" w:rsidRPr="00B72278" w:rsidRDefault="0041136A" w:rsidP="00FC50BA">
      <w:pPr>
        <w:pStyle w:val="PL"/>
        <w:rPr>
          <w:noProof w:val="0"/>
        </w:rPr>
      </w:pPr>
      <w:r w:rsidRPr="00B72278">
        <w:rPr>
          <w:noProof w:val="0"/>
        </w:rPr>
        <w:t>//Called by TE to log the port start operation</w:t>
      </w:r>
    </w:p>
    <w:p w14:paraId="3FD3D266" w14:textId="77777777" w:rsidR="00C02C08" w:rsidRPr="00B72278" w:rsidRDefault="0041136A" w:rsidP="00FC50BA">
      <w:pPr>
        <w:pStyle w:val="PL"/>
        <w:rPr>
          <w:noProof w:val="0"/>
        </w:rPr>
      </w:pPr>
      <w:r w:rsidRPr="00B72278">
        <w:rPr>
          <w:noProof w:val="0"/>
        </w:rPr>
        <w:t>virtual void tliPStart (const Tstring &amp;am, const timeval ts, const Tstring &amp;src, const Tinteger line, const TriComponentId *c, const TriPortId *port</w:t>
      </w:r>
      <w:r w:rsidR="00C02C08" w:rsidRPr="00B72278">
        <w:rPr>
          <w:noProof w:val="0"/>
        </w:rPr>
        <w:t>)=0;</w:t>
      </w:r>
    </w:p>
    <w:p w14:paraId="3C3B718A" w14:textId="77777777" w:rsidR="0041136A" w:rsidRPr="00B72278" w:rsidRDefault="0041136A" w:rsidP="00FC50BA">
      <w:pPr>
        <w:pStyle w:val="PL"/>
        <w:rPr>
          <w:noProof w:val="0"/>
        </w:rPr>
      </w:pPr>
    </w:p>
    <w:p w14:paraId="4F7F96D8" w14:textId="77777777" w:rsidR="0041136A" w:rsidRPr="00B72278" w:rsidRDefault="0041136A" w:rsidP="00FC50BA">
      <w:pPr>
        <w:pStyle w:val="PL"/>
        <w:rPr>
          <w:noProof w:val="0"/>
        </w:rPr>
      </w:pPr>
      <w:r w:rsidRPr="00B72278">
        <w:rPr>
          <w:noProof w:val="0"/>
        </w:rPr>
        <w:t>//Called by TE to log the port stop operation</w:t>
      </w:r>
    </w:p>
    <w:p w14:paraId="6CCAC2E5" w14:textId="77777777" w:rsidR="00C02C08" w:rsidRPr="00B72278" w:rsidRDefault="0041136A" w:rsidP="00FC50BA">
      <w:pPr>
        <w:pStyle w:val="PL"/>
        <w:rPr>
          <w:noProof w:val="0"/>
        </w:rPr>
      </w:pPr>
      <w:r w:rsidRPr="00B72278">
        <w:rPr>
          <w:noProof w:val="0"/>
        </w:rPr>
        <w:t>virtual void tliPStop (const Tstring &amp;am, const timeval ts, const Tstring &amp;src, const Tinteger line, const TriComponentId *c, const TriPortId *port</w:t>
      </w:r>
      <w:r w:rsidR="00C02C08" w:rsidRPr="00B72278">
        <w:rPr>
          <w:noProof w:val="0"/>
        </w:rPr>
        <w:t>)=0;</w:t>
      </w:r>
    </w:p>
    <w:p w14:paraId="39A3B0A5" w14:textId="77777777" w:rsidR="0041136A" w:rsidRPr="00B72278" w:rsidRDefault="0041136A" w:rsidP="00FC50BA">
      <w:pPr>
        <w:pStyle w:val="PL"/>
        <w:rPr>
          <w:noProof w:val="0"/>
        </w:rPr>
      </w:pPr>
    </w:p>
    <w:p w14:paraId="57BC81AE" w14:textId="77777777" w:rsidR="0041136A" w:rsidRPr="00B72278" w:rsidRDefault="0041136A" w:rsidP="00B031B8">
      <w:pPr>
        <w:pStyle w:val="PL"/>
        <w:keepNext/>
        <w:keepLines/>
        <w:rPr>
          <w:noProof w:val="0"/>
        </w:rPr>
      </w:pPr>
      <w:r w:rsidRPr="00B72278">
        <w:rPr>
          <w:noProof w:val="0"/>
        </w:rPr>
        <w:t>//Called by TE to log the port stop operation</w:t>
      </w:r>
    </w:p>
    <w:p w14:paraId="75C7E4F2" w14:textId="77777777" w:rsidR="00C02C08" w:rsidRPr="00B72278" w:rsidRDefault="0041136A" w:rsidP="00FC50BA">
      <w:pPr>
        <w:pStyle w:val="PL"/>
        <w:rPr>
          <w:noProof w:val="0"/>
        </w:rPr>
      </w:pPr>
      <w:r w:rsidRPr="00B72278">
        <w:rPr>
          <w:noProof w:val="0"/>
        </w:rPr>
        <w:t>virtual void tliPHalt (const Tstring &amp;am, const timeval ts, const Tstring &amp;src, const Tinteger line, const TriComponentId *c, const TriPortId *port</w:t>
      </w:r>
      <w:r w:rsidR="00C02C08" w:rsidRPr="00B72278">
        <w:rPr>
          <w:noProof w:val="0"/>
        </w:rPr>
        <w:t>)=0;</w:t>
      </w:r>
    </w:p>
    <w:p w14:paraId="10A717F8" w14:textId="77777777" w:rsidR="0041136A" w:rsidRPr="00B72278" w:rsidRDefault="0041136A" w:rsidP="00FC50BA">
      <w:pPr>
        <w:pStyle w:val="PL"/>
        <w:rPr>
          <w:noProof w:val="0"/>
        </w:rPr>
      </w:pPr>
    </w:p>
    <w:p w14:paraId="754F48E7" w14:textId="77777777" w:rsidR="0041136A" w:rsidRPr="00B72278" w:rsidRDefault="0041136A" w:rsidP="008B2C35">
      <w:pPr>
        <w:pStyle w:val="PL"/>
        <w:keepNext/>
        <w:rPr>
          <w:noProof w:val="0"/>
        </w:rPr>
      </w:pPr>
      <w:r w:rsidRPr="00B72278">
        <w:rPr>
          <w:noProof w:val="0"/>
        </w:rPr>
        <w:t>//Called by TE to log the encode operation</w:t>
      </w:r>
    </w:p>
    <w:p w14:paraId="7DACAE84" w14:textId="77777777" w:rsidR="00C02C08" w:rsidRPr="00B72278" w:rsidRDefault="0041136A" w:rsidP="008B2C35">
      <w:pPr>
        <w:pStyle w:val="PL"/>
        <w:keepNext/>
        <w:rPr>
          <w:noProof w:val="0"/>
        </w:rPr>
      </w:pPr>
      <w:r w:rsidRPr="00B72278">
        <w:rPr>
          <w:noProof w:val="0"/>
        </w:rPr>
        <w:t>virtual void tliEncode (const Tstring &amp;am, const timeval ts, const Tstring &amp;src, const Tinteger line, const TriComponentId *c, const TciValue *val, const TciStatus *encoderFailure, const TriMessage *msg, const Tstring &amp;codec</w:t>
      </w:r>
      <w:r w:rsidR="00C02C08" w:rsidRPr="00B72278">
        <w:rPr>
          <w:noProof w:val="0"/>
        </w:rPr>
        <w:t>)=0;</w:t>
      </w:r>
    </w:p>
    <w:p w14:paraId="64AFEDAB" w14:textId="77777777" w:rsidR="0041136A" w:rsidRPr="00B72278" w:rsidRDefault="0041136A" w:rsidP="00FC50BA">
      <w:pPr>
        <w:pStyle w:val="PL"/>
        <w:rPr>
          <w:noProof w:val="0"/>
        </w:rPr>
      </w:pPr>
    </w:p>
    <w:p w14:paraId="4C3DB2BB" w14:textId="77777777" w:rsidR="0041136A" w:rsidRPr="00B72278" w:rsidRDefault="0041136A" w:rsidP="00FC50BA">
      <w:pPr>
        <w:pStyle w:val="PL"/>
        <w:rPr>
          <w:noProof w:val="0"/>
        </w:rPr>
      </w:pPr>
      <w:r w:rsidRPr="00B72278">
        <w:rPr>
          <w:noProof w:val="0"/>
        </w:rPr>
        <w:t>//Called by TE to log the decode operation</w:t>
      </w:r>
    </w:p>
    <w:p w14:paraId="75FE8234" w14:textId="77777777" w:rsidR="00C02C08" w:rsidRPr="00B72278" w:rsidRDefault="0041136A" w:rsidP="00FC50BA">
      <w:pPr>
        <w:pStyle w:val="PL"/>
        <w:rPr>
          <w:noProof w:val="0"/>
        </w:rPr>
      </w:pPr>
      <w:r w:rsidRPr="00B72278">
        <w:rPr>
          <w:noProof w:val="0"/>
        </w:rPr>
        <w:t xml:space="preserve">virtual void tliDecode (const Tstring &amp;am, const timeval ts, const Tstring &amp;src, const Tinteger line, const TriComponentId *c, </w:t>
      </w:r>
      <w:r w:rsidR="00E50F0F" w:rsidRPr="00B72278">
        <w:rPr>
          <w:noProof w:val="0"/>
        </w:rPr>
        <w:t xml:space="preserve">const TriMessage *msg, </w:t>
      </w:r>
      <w:r w:rsidRPr="00B72278">
        <w:rPr>
          <w:noProof w:val="0"/>
        </w:rPr>
        <w:t xml:space="preserve">const TciStatus *decoderFailure, </w:t>
      </w:r>
      <w:r w:rsidR="00E50F0F" w:rsidRPr="00B72278">
        <w:rPr>
          <w:noProof w:val="0"/>
        </w:rPr>
        <w:t>const TciValue *val</w:t>
      </w:r>
      <w:r w:rsidRPr="00B72278">
        <w:rPr>
          <w:noProof w:val="0"/>
        </w:rPr>
        <w:t>, const Tstring &amp;codec</w:t>
      </w:r>
      <w:r w:rsidR="00C02C08" w:rsidRPr="00B72278">
        <w:rPr>
          <w:noProof w:val="0"/>
        </w:rPr>
        <w:t>)=0;</w:t>
      </w:r>
    </w:p>
    <w:p w14:paraId="3FD5EFAA" w14:textId="77777777" w:rsidR="0041136A" w:rsidRPr="00B72278" w:rsidRDefault="0041136A" w:rsidP="00FC50BA">
      <w:pPr>
        <w:pStyle w:val="PL"/>
        <w:rPr>
          <w:noProof w:val="0"/>
        </w:rPr>
      </w:pPr>
    </w:p>
    <w:p w14:paraId="0D582075" w14:textId="77777777" w:rsidR="0041136A" w:rsidRPr="00B72278" w:rsidRDefault="0041136A" w:rsidP="00FC50BA">
      <w:pPr>
        <w:pStyle w:val="PL"/>
        <w:rPr>
          <w:noProof w:val="0"/>
        </w:rPr>
      </w:pPr>
      <w:r w:rsidRPr="00B72278">
        <w:rPr>
          <w:noProof w:val="0"/>
        </w:rPr>
        <w:t>//Called by TE to log the detection of a timeout</w:t>
      </w:r>
    </w:p>
    <w:p w14:paraId="08E1D7DD" w14:textId="77777777" w:rsidR="00C02C08" w:rsidRPr="00B72278" w:rsidRDefault="0041136A" w:rsidP="00FC50BA">
      <w:pPr>
        <w:pStyle w:val="PL"/>
        <w:rPr>
          <w:noProof w:val="0"/>
        </w:rPr>
      </w:pPr>
      <w:r w:rsidRPr="00B72278">
        <w:rPr>
          <w:noProof w:val="0"/>
        </w:rPr>
        <w:t>virtual void tliTTimeoutDetected (const Tstring &amp;am, const timeval ts, const Tstring &amp;src, const Tinteger line, const TriComponentId *c, const TriTimerId *timer</w:t>
      </w:r>
      <w:r w:rsidR="00C02C08" w:rsidRPr="00B72278">
        <w:rPr>
          <w:noProof w:val="0"/>
        </w:rPr>
        <w:t>)=0;</w:t>
      </w:r>
    </w:p>
    <w:p w14:paraId="5B22E4F8" w14:textId="77777777" w:rsidR="0041136A" w:rsidRPr="00B72278" w:rsidRDefault="0041136A" w:rsidP="00FC50BA">
      <w:pPr>
        <w:pStyle w:val="PL"/>
        <w:rPr>
          <w:noProof w:val="0"/>
        </w:rPr>
      </w:pPr>
    </w:p>
    <w:p w14:paraId="64B6D3F6" w14:textId="77777777" w:rsidR="0041136A" w:rsidRPr="00B72278" w:rsidRDefault="0041136A" w:rsidP="00FC50BA">
      <w:pPr>
        <w:pStyle w:val="PL"/>
        <w:rPr>
          <w:noProof w:val="0"/>
        </w:rPr>
      </w:pPr>
      <w:r w:rsidRPr="00B72278">
        <w:rPr>
          <w:noProof w:val="0"/>
        </w:rPr>
        <w:t>//Called by TE to log a timeout mismatch</w:t>
      </w:r>
    </w:p>
    <w:p w14:paraId="54EE6459" w14:textId="77777777" w:rsidR="00C02C08" w:rsidRPr="00B72278" w:rsidRDefault="0041136A" w:rsidP="00FC50BA">
      <w:pPr>
        <w:pStyle w:val="PL"/>
        <w:rPr>
          <w:noProof w:val="0"/>
        </w:rPr>
      </w:pPr>
      <w:r w:rsidRPr="00B72278">
        <w:rPr>
          <w:noProof w:val="0"/>
        </w:rPr>
        <w:t>virtual void tliTTimeoutMismatch (const Tstring &amp;am, const timeval ts, const Tstring &amp;src, const Tinteger line, const TriComponentId *c, const TriTimerId *timer, const TciNonValueTemplate *timerTmpl</w:t>
      </w:r>
      <w:r w:rsidR="00C02C08" w:rsidRPr="00B72278">
        <w:rPr>
          <w:noProof w:val="0"/>
        </w:rPr>
        <w:t>)=0;</w:t>
      </w:r>
    </w:p>
    <w:p w14:paraId="588C9E52" w14:textId="77777777" w:rsidR="0041136A" w:rsidRPr="00B72278" w:rsidRDefault="0041136A" w:rsidP="00FC50BA">
      <w:pPr>
        <w:pStyle w:val="PL"/>
        <w:rPr>
          <w:noProof w:val="0"/>
        </w:rPr>
      </w:pPr>
    </w:p>
    <w:p w14:paraId="25A29086" w14:textId="77777777" w:rsidR="0041136A" w:rsidRPr="00B72278" w:rsidRDefault="0041136A" w:rsidP="00FC50BA">
      <w:pPr>
        <w:pStyle w:val="PL"/>
        <w:rPr>
          <w:noProof w:val="0"/>
        </w:rPr>
      </w:pPr>
      <w:r w:rsidRPr="00B72278">
        <w:rPr>
          <w:noProof w:val="0"/>
        </w:rPr>
        <w:t>//Called by TE to log a timeout match</w:t>
      </w:r>
    </w:p>
    <w:p w14:paraId="688F2B43" w14:textId="77777777" w:rsidR="00C02C08" w:rsidRPr="00B72278" w:rsidRDefault="0041136A" w:rsidP="00FC50BA">
      <w:pPr>
        <w:pStyle w:val="PL"/>
        <w:rPr>
          <w:noProof w:val="0"/>
        </w:rPr>
      </w:pPr>
      <w:r w:rsidRPr="00B72278">
        <w:rPr>
          <w:noProof w:val="0"/>
        </w:rPr>
        <w:t>virtual void tliTTimeout (const Tstring &amp;am, const timeval ts, const Tstring &amp;src, const Tinteger line, const TriComponentId *c, const TriTimerId *timer, const TciNonValueTemplate *timerTmpl</w:t>
      </w:r>
      <w:r w:rsidR="00C02C08" w:rsidRPr="00B72278">
        <w:rPr>
          <w:noProof w:val="0"/>
        </w:rPr>
        <w:t>)=0;</w:t>
      </w:r>
    </w:p>
    <w:p w14:paraId="577B8739" w14:textId="77777777" w:rsidR="0041136A" w:rsidRPr="00B72278" w:rsidRDefault="0041136A" w:rsidP="00FC50BA">
      <w:pPr>
        <w:pStyle w:val="PL"/>
        <w:rPr>
          <w:noProof w:val="0"/>
        </w:rPr>
      </w:pPr>
    </w:p>
    <w:p w14:paraId="38FF8666" w14:textId="77777777" w:rsidR="0041136A" w:rsidRPr="00B72278" w:rsidRDefault="0041136A" w:rsidP="00FB1D4D">
      <w:pPr>
        <w:pStyle w:val="PL"/>
        <w:keepNext/>
        <w:rPr>
          <w:noProof w:val="0"/>
        </w:rPr>
      </w:pPr>
      <w:r w:rsidRPr="00B72278">
        <w:rPr>
          <w:noProof w:val="0"/>
        </w:rPr>
        <w:t>//Called by TE to log the start of a timer</w:t>
      </w:r>
    </w:p>
    <w:p w14:paraId="3DD3D816" w14:textId="77777777" w:rsidR="00C02C08" w:rsidRPr="00B72278" w:rsidRDefault="0041136A" w:rsidP="00FC50BA">
      <w:pPr>
        <w:pStyle w:val="PL"/>
        <w:rPr>
          <w:noProof w:val="0"/>
        </w:rPr>
      </w:pPr>
      <w:r w:rsidRPr="00B72278">
        <w:rPr>
          <w:noProof w:val="0"/>
        </w:rPr>
        <w:t>virtual void tliTStart (const Tstring &amp;am, const timeval ts, const Tstring &amp;src, const Tinteger line, const TriComponentId *c, const TriTimerId *timer, const TriTimerDuration *dur</w:t>
      </w:r>
      <w:r w:rsidR="00C02C08" w:rsidRPr="00B72278">
        <w:rPr>
          <w:noProof w:val="0"/>
        </w:rPr>
        <w:t>)=0;</w:t>
      </w:r>
    </w:p>
    <w:p w14:paraId="0315A674" w14:textId="77777777" w:rsidR="0041136A" w:rsidRPr="00B72278" w:rsidRDefault="0041136A" w:rsidP="00FC50BA">
      <w:pPr>
        <w:pStyle w:val="PL"/>
        <w:rPr>
          <w:noProof w:val="0"/>
        </w:rPr>
      </w:pPr>
    </w:p>
    <w:p w14:paraId="709F572D" w14:textId="77777777" w:rsidR="0041136A" w:rsidRPr="00B72278" w:rsidRDefault="0041136A" w:rsidP="00B52F3C">
      <w:pPr>
        <w:pStyle w:val="PL"/>
        <w:keepNext/>
        <w:rPr>
          <w:noProof w:val="0"/>
        </w:rPr>
      </w:pPr>
      <w:r w:rsidRPr="00B72278">
        <w:rPr>
          <w:noProof w:val="0"/>
        </w:rPr>
        <w:t>//Called by TE to log the stop of a timer</w:t>
      </w:r>
    </w:p>
    <w:p w14:paraId="2BE04B8B" w14:textId="77777777" w:rsidR="00C02C08" w:rsidRPr="00B72278" w:rsidRDefault="0041136A" w:rsidP="00B52F3C">
      <w:pPr>
        <w:pStyle w:val="PL"/>
        <w:keepNext/>
        <w:rPr>
          <w:noProof w:val="0"/>
        </w:rPr>
      </w:pPr>
      <w:r w:rsidRPr="00B72278">
        <w:rPr>
          <w:noProof w:val="0"/>
        </w:rPr>
        <w:t>virtual void tliTStop (const Tstring &amp;am, const timeval ts, const Tstring &amp;src, const Tinteger line, const TriComponentId *c, const TriTimerId *timer, const TriTimerDuration *dur</w:t>
      </w:r>
      <w:r w:rsidR="00C02C08" w:rsidRPr="00B72278">
        <w:rPr>
          <w:noProof w:val="0"/>
        </w:rPr>
        <w:t>)=0;</w:t>
      </w:r>
    </w:p>
    <w:p w14:paraId="56BED728" w14:textId="77777777" w:rsidR="0041136A" w:rsidRPr="00B72278" w:rsidRDefault="0041136A" w:rsidP="00FC50BA">
      <w:pPr>
        <w:pStyle w:val="PL"/>
        <w:rPr>
          <w:noProof w:val="0"/>
        </w:rPr>
      </w:pPr>
    </w:p>
    <w:p w14:paraId="7250F431" w14:textId="77777777" w:rsidR="0041136A" w:rsidRPr="00B72278" w:rsidRDefault="0041136A" w:rsidP="00FC50BA">
      <w:pPr>
        <w:pStyle w:val="PL"/>
        <w:rPr>
          <w:noProof w:val="0"/>
        </w:rPr>
      </w:pPr>
      <w:r w:rsidRPr="00B72278">
        <w:rPr>
          <w:noProof w:val="0"/>
        </w:rPr>
        <w:t>//Called by TE to log the reading of a timer</w:t>
      </w:r>
    </w:p>
    <w:p w14:paraId="26B4F3C3" w14:textId="77777777" w:rsidR="00C02C08" w:rsidRPr="00B72278" w:rsidRDefault="0041136A" w:rsidP="00FC50BA">
      <w:pPr>
        <w:pStyle w:val="PL"/>
        <w:rPr>
          <w:noProof w:val="0"/>
        </w:rPr>
      </w:pPr>
      <w:r w:rsidRPr="00B72278">
        <w:rPr>
          <w:noProof w:val="0"/>
        </w:rPr>
        <w:t>virtual void tliTRead (const Tstring &amp;am, const timeval ts, const Tstring &amp;src, const Tinteger line, const TriComponentId *c, const TriTimerId *timer, const TriTimerDuration *elapsed</w:t>
      </w:r>
      <w:r w:rsidR="00C02C08" w:rsidRPr="00B72278">
        <w:rPr>
          <w:noProof w:val="0"/>
        </w:rPr>
        <w:t>)=0;</w:t>
      </w:r>
    </w:p>
    <w:p w14:paraId="06F85257" w14:textId="77777777" w:rsidR="0041136A" w:rsidRPr="00B72278" w:rsidRDefault="0041136A" w:rsidP="00FC50BA">
      <w:pPr>
        <w:pStyle w:val="PL"/>
        <w:rPr>
          <w:noProof w:val="0"/>
        </w:rPr>
      </w:pPr>
    </w:p>
    <w:p w14:paraId="7F7B868E" w14:textId="77777777" w:rsidR="0041136A" w:rsidRPr="00B72278" w:rsidRDefault="0041136A" w:rsidP="00225508">
      <w:pPr>
        <w:pStyle w:val="PL"/>
        <w:keepNext/>
        <w:rPr>
          <w:noProof w:val="0"/>
        </w:rPr>
      </w:pPr>
      <w:r w:rsidRPr="00B72278">
        <w:rPr>
          <w:noProof w:val="0"/>
        </w:rPr>
        <w:t>//Called by TE to log the running timer operation</w:t>
      </w:r>
    </w:p>
    <w:p w14:paraId="40E5E335" w14:textId="77777777" w:rsidR="00C02C08" w:rsidRPr="00B72278" w:rsidRDefault="0041136A" w:rsidP="00FC50BA">
      <w:pPr>
        <w:pStyle w:val="PL"/>
        <w:rPr>
          <w:noProof w:val="0"/>
        </w:rPr>
      </w:pPr>
      <w:r w:rsidRPr="00B72278">
        <w:rPr>
          <w:noProof w:val="0"/>
        </w:rPr>
        <w:t>virtual void tliTRunning (const Tstring &amp;am, const timeval ts, const Tstring &amp;src, const Tinteger line, const TriComponentId *c, const TriTimerId *timer, const TimerStatus status</w:t>
      </w:r>
      <w:r w:rsidR="00C02C08" w:rsidRPr="00B72278">
        <w:rPr>
          <w:noProof w:val="0"/>
        </w:rPr>
        <w:t>)=0;</w:t>
      </w:r>
    </w:p>
    <w:p w14:paraId="4E4A3834" w14:textId="77777777" w:rsidR="0041136A" w:rsidRPr="00B72278" w:rsidRDefault="0041136A" w:rsidP="00FC50BA">
      <w:pPr>
        <w:pStyle w:val="PL"/>
        <w:rPr>
          <w:noProof w:val="0"/>
        </w:rPr>
      </w:pPr>
    </w:p>
    <w:p w14:paraId="105AF577" w14:textId="77777777" w:rsidR="0041136A" w:rsidRPr="00B72278" w:rsidRDefault="0041136A" w:rsidP="00FC50BA">
      <w:pPr>
        <w:pStyle w:val="PL"/>
        <w:rPr>
          <w:noProof w:val="0"/>
        </w:rPr>
      </w:pPr>
      <w:r w:rsidRPr="00B72278">
        <w:rPr>
          <w:noProof w:val="0"/>
        </w:rPr>
        <w:t xml:space="preserve">//Called by TE to log the </w:t>
      </w:r>
      <w:r w:rsidR="007D6A69" w:rsidRPr="00B72278">
        <w:rPr>
          <w:noProof w:val="0"/>
        </w:rPr>
        <w:t>entering</w:t>
      </w:r>
      <w:r w:rsidRPr="00B72278">
        <w:rPr>
          <w:noProof w:val="0"/>
        </w:rPr>
        <w:t xml:space="preserve"> of a scope</w:t>
      </w:r>
    </w:p>
    <w:p w14:paraId="0C879027" w14:textId="77777777" w:rsidR="00C02C08" w:rsidRPr="00B72278" w:rsidRDefault="0041136A" w:rsidP="00FC50BA">
      <w:pPr>
        <w:pStyle w:val="PL"/>
        <w:rPr>
          <w:noProof w:val="0"/>
        </w:rPr>
      </w:pPr>
      <w:r w:rsidRPr="00B72278">
        <w:rPr>
          <w:noProof w:val="0"/>
        </w:rPr>
        <w:lastRenderedPageBreak/>
        <w:t>virtual void tliSEnter (const Tstring &amp;am, const timeval ts, const Tstring &amp;src, const Tinteger line, const TriComponentId *c, const QualifiedName &amp;name, const TciParameterList *tciPars, const Tstring &amp;kind</w:t>
      </w:r>
      <w:r w:rsidR="00C02C08" w:rsidRPr="00B72278">
        <w:rPr>
          <w:noProof w:val="0"/>
        </w:rPr>
        <w:t>)=0;</w:t>
      </w:r>
    </w:p>
    <w:p w14:paraId="47B1EB4E" w14:textId="77777777" w:rsidR="0041136A" w:rsidRPr="00B72278" w:rsidRDefault="0041136A" w:rsidP="00381C38">
      <w:pPr>
        <w:pStyle w:val="PL"/>
        <w:rPr>
          <w:noProof w:val="0"/>
        </w:rPr>
      </w:pPr>
    </w:p>
    <w:p w14:paraId="0F9CDF96" w14:textId="77777777" w:rsidR="0041136A" w:rsidRPr="00B72278" w:rsidRDefault="0041136A" w:rsidP="00400D1D">
      <w:pPr>
        <w:pStyle w:val="PL"/>
        <w:keepNext/>
        <w:keepLines/>
        <w:rPr>
          <w:noProof w:val="0"/>
        </w:rPr>
      </w:pPr>
      <w:r w:rsidRPr="00B72278">
        <w:rPr>
          <w:noProof w:val="0"/>
        </w:rPr>
        <w:t xml:space="preserve">//Called by TE to log </w:t>
      </w:r>
      <w:r w:rsidR="007D6A69" w:rsidRPr="00B72278">
        <w:rPr>
          <w:noProof w:val="0"/>
        </w:rPr>
        <w:t>the leaving</w:t>
      </w:r>
      <w:r w:rsidRPr="00B72278">
        <w:rPr>
          <w:noProof w:val="0"/>
        </w:rPr>
        <w:t xml:space="preserve"> of a scope</w:t>
      </w:r>
    </w:p>
    <w:p w14:paraId="103A4594" w14:textId="77777777" w:rsidR="00C02C08" w:rsidRPr="00B72278" w:rsidRDefault="0041136A" w:rsidP="00381C38">
      <w:pPr>
        <w:pStyle w:val="PL"/>
        <w:rPr>
          <w:noProof w:val="0"/>
        </w:rPr>
      </w:pPr>
      <w:r w:rsidRPr="00B72278">
        <w:rPr>
          <w:noProof w:val="0"/>
        </w:rPr>
        <w:t>virtual void tliSLeave (const Tstring &amp;am, const timeval ts, const Tstring &amp;src, const Tinteger line, const TriComponentId *c, const QualifiedName &amp;name, const TciParameterList *tciPars, const TciValue *returnValue, const Tstring &amp;kind</w:t>
      </w:r>
      <w:r w:rsidR="00C02C08" w:rsidRPr="00B72278">
        <w:rPr>
          <w:noProof w:val="0"/>
        </w:rPr>
        <w:t>)=0;</w:t>
      </w:r>
    </w:p>
    <w:p w14:paraId="268BE834" w14:textId="77777777" w:rsidR="0041136A" w:rsidRPr="00B72278" w:rsidRDefault="0041136A" w:rsidP="00381C38">
      <w:pPr>
        <w:pStyle w:val="PL"/>
        <w:rPr>
          <w:noProof w:val="0"/>
        </w:rPr>
      </w:pPr>
    </w:p>
    <w:p w14:paraId="6057D786" w14:textId="77777777" w:rsidR="0041136A" w:rsidRPr="00B72278" w:rsidRDefault="0041136A" w:rsidP="00381C38">
      <w:pPr>
        <w:pStyle w:val="PL"/>
        <w:rPr>
          <w:noProof w:val="0"/>
        </w:rPr>
      </w:pPr>
      <w:r w:rsidRPr="00B72278">
        <w:rPr>
          <w:noProof w:val="0"/>
        </w:rPr>
        <w:t>//Called by TE to log the modification of the value of a variable</w:t>
      </w:r>
    </w:p>
    <w:p w14:paraId="24F41835" w14:textId="77777777" w:rsidR="00C02C08" w:rsidRPr="00B72278" w:rsidRDefault="0041136A" w:rsidP="00381C38">
      <w:pPr>
        <w:pStyle w:val="PL"/>
        <w:rPr>
          <w:noProof w:val="0"/>
        </w:rPr>
      </w:pPr>
      <w:r w:rsidRPr="00B72278">
        <w:rPr>
          <w:noProof w:val="0"/>
        </w:rPr>
        <w:t>virtual void tliVar (const Tstring &amp;am, const timeval ts, const Tstring &amp;src, const Tinteger line, const TriComponentId *c, const QualifiedName &amp;name, const TciValue *varValue</w:t>
      </w:r>
      <w:r w:rsidR="00C02C08" w:rsidRPr="00B72278">
        <w:rPr>
          <w:noProof w:val="0"/>
        </w:rPr>
        <w:t>)=0;</w:t>
      </w:r>
    </w:p>
    <w:p w14:paraId="43516BA4" w14:textId="77777777" w:rsidR="0041136A" w:rsidRPr="00B72278" w:rsidRDefault="0041136A" w:rsidP="00381C38">
      <w:pPr>
        <w:pStyle w:val="PL"/>
        <w:rPr>
          <w:noProof w:val="0"/>
        </w:rPr>
      </w:pPr>
    </w:p>
    <w:p w14:paraId="259B49DF" w14:textId="77777777" w:rsidR="0041136A" w:rsidRPr="00B72278" w:rsidRDefault="0041136A" w:rsidP="00381C38">
      <w:pPr>
        <w:pStyle w:val="PL"/>
        <w:rPr>
          <w:noProof w:val="0"/>
        </w:rPr>
      </w:pPr>
      <w:r w:rsidRPr="00B72278">
        <w:rPr>
          <w:noProof w:val="0"/>
        </w:rPr>
        <w:t>//Called by TE to log the value of a module parameter</w:t>
      </w:r>
    </w:p>
    <w:p w14:paraId="516DBAF0" w14:textId="77777777" w:rsidR="00C02C08" w:rsidRPr="00B72278" w:rsidRDefault="0041136A" w:rsidP="00381C38">
      <w:pPr>
        <w:pStyle w:val="PL"/>
        <w:rPr>
          <w:noProof w:val="0"/>
        </w:rPr>
      </w:pPr>
      <w:r w:rsidRPr="00B72278">
        <w:rPr>
          <w:noProof w:val="0"/>
        </w:rPr>
        <w:t>virtual void tliModulePar (const Tstring &amp;am, const timeval ts, const Tstring &amp;src, const Tinteger line, const TriComponentId *c, const QualifiedName &amp;name, const TciValue *parValue</w:t>
      </w:r>
      <w:r w:rsidR="00C02C08" w:rsidRPr="00B72278">
        <w:rPr>
          <w:noProof w:val="0"/>
        </w:rPr>
        <w:t>)=0;</w:t>
      </w:r>
    </w:p>
    <w:p w14:paraId="79A97B9A" w14:textId="77777777" w:rsidR="0041136A" w:rsidRPr="00B72278" w:rsidRDefault="0041136A" w:rsidP="00381C38">
      <w:pPr>
        <w:pStyle w:val="PL"/>
        <w:rPr>
          <w:noProof w:val="0"/>
        </w:rPr>
      </w:pPr>
    </w:p>
    <w:p w14:paraId="75F7AACB" w14:textId="77777777" w:rsidR="0041136A" w:rsidRPr="00B72278" w:rsidRDefault="0041136A" w:rsidP="00381C38">
      <w:pPr>
        <w:pStyle w:val="PL"/>
        <w:rPr>
          <w:noProof w:val="0"/>
        </w:rPr>
      </w:pPr>
      <w:r w:rsidRPr="00B72278">
        <w:rPr>
          <w:noProof w:val="0"/>
        </w:rPr>
        <w:t>//Called by TE to log the value of a module parameter</w:t>
      </w:r>
    </w:p>
    <w:p w14:paraId="396024A8" w14:textId="77777777" w:rsidR="00C02C08" w:rsidRPr="00B72278" w:rsidRDefault="0041136A" w:rsidP="00381C38">
      <w:pPr>
        <w:pStyle w:val="PL"/>
        <w:rPr>
          <w:noProof w:val="0"/>
        </w:rPr>
      </w:pPr>
      <w:r w:rsidRPr="00B72278">
        <w:rPr>
          <w:noProof w:val="0"/>
        </w:rPr>
        <w:t>virtual void tliGetVerdict (const Tstring &amp;am, const timeval ts, const Tstring &amp;src, const Tinteger line, const TriComponentId *c, const VerdictValue *verdict</w:t>
      </w:r>
      <w:r w:rsidR="00C02C08" w:rsidRPr="00B72278">
        <w:rPr>
          <w:noProof w:val="0"/>
        </w:rPr>
        <w:t>)=0;</w:t>
      </w:r>
    </w:p>
    <w:p w14:paraId="386B2510" w14:textId="77777777" w:rsidR="0041136A" w:rsidRPr="00B72278" w:rsidRDefault="0041136A" w:rsidP="00381C38">
      <w:pPr>
        <w:pStyle w:val="PL"/>
        <w:rPr>
          <w:noProof w:val="0"/>
        </w:rPr>
      </w:pPr>
    </w:p>
    <w:p w14:paraId="01799D19" w14:textId="77777777" w:rsidR="0041136A" w:rsidRPr="00B72278" w:rsidRDefault="0041136A" w:rsidP="00927137">
      <w:pPr>
        <w:pStyle w:val="PL"/>
        <w:keepNext/>
        <w:keepLines/>
        <w:rPr>
          <w:noProof w:val="0"/>
        </w:rPr>
      </w:pPr>
      <w:r w:rsidRPr="00B72278">
        <w:rPr>
          <w:noProof w:val="0"/>
        </w:rPr>
        <w:t>//Called by TE to log the setverdict operation</w:t>
      </w:r>
    </w:p>
    <w:p w14:paraId="318C8A18" w14:textId="77777777" w:rsidR="00C02C08" w:rsidRPr="00B72278" w:rsidRDefault="0041136A" w:rsidP="00381C38">
      <w:pPr>
        <w:pStyle w:val="PL"/>
        <w:rPr>
          <w:noProof w:val="0"/>
        </w:rPr>
      </w:pPr>
      <w:r w:rsidRPr="00B72278">
        <w:rPr>
          <w:noProof w:val="0"/>
        </w:rPr>
        <w:t>virtual void tliSetVerdict (const Tstring &amp;am, const timeval ts, const Tstring &amp;src, const Tinteger line, const TriComponentId *c, const VerdictValue *verdict</w:t>
      </w:r>
      <w:r w:rsidR="00E90D80" w:rsidRPr="00B72278">
        <w:rPr>
          <w:noProof w:val="0"/>
        </w:rPr>
        <w:t xml:space="preserve">, const TString </w:t>
      </w:r>
      <w:r w:rsidR="00DE4F6A" w:rsidRPr="00B72278">
        <w:rPr>
          <w:noProof w:val="0"/>
        </w:rPr>
        <w:t>&amp;</w:t>
      </w:r>
      <w:r w:rsidR="00E90D80" w:rsidRPr="00B72278">
        <w:rPr>
          <w:noProof w:val="0"/>
        </w:rPr>
        <w:t>reason</w:t>
      </w:r>
      <w:r w:rsidR="00C02C08" w:rsidRPr="00B72278">
        <w:rPr>
          <w:noProof w:val="0"/>
        </w:rPr>
        <w:t>)=0;</w:t>
      </w:r>
    </w:p>
    <w:p w14:paraId="779A9588" w14:textId="77777777" w:rsidR="0041136A" w:rsidRPr="00B72278" w:rsidRDefault="0041136A" w:rsidP="00381C38">
      <w:pPr>
        <w:pStyle w:val="PL"/>
        <w:rPr>
          <w:noProof w:val="0"/>
        </w:rPr>
      </w:pPr>
    </w:p>
    <w:p w14:paraId="00676D72" w14:textId="77777777" w:rsidR="0041136A" w:rsidRPr="00B72278" w:rsidRDefault="0041136A" w:rsidP="00381C38">
      <w:pPr>
        <w:pStyle w:val="PL"/>
        <w:rPr>
          <w:noProof w:val="0"/>
        </w:rPr>
      </w:pPr>
      <w:r w:rsidRPr="00B72278">
        <w:rPr>
          <w:noProof w:val="0"/>
        </w:rPr>
        <w:t xml:space="preserve">//Called by TE to log the TTCN-3 </w:t>
      </w:r>
      <w:r w:rsidR="007D6A69" w:rsidRPr="00B72278">
        <w:rPr>
          <w:noProof w:val="0"/>
        </w:rPr>
        <w:t>statement</w:t>
      </w:r>
      <w:r w:rsidRPr="00B72278">
        <w:rPr>
          <w:noProof w:val="0"/>
        </w:rPr>
        <w:t xml:space="preserve"> log</w:t>
      </w:r>
    </w:p>
    <w:p w14:paraId="1ADE60FE" w14:textId="77777777" w:rsidR="00C02C08" w:rsidRPr="00B72278" w:rsidRDefault="0041136A" w:rsidP="00381C38">
      <w:pPr>
        <w:pStyle w:val="PL"/>
        <w:rPr>
          <w:noProof w:val="0"/>
        </w:rPr>
      </w:pPr>
      <w:r w:rsidRPr="00B72278">
        <w:rPr>
          <w:noProof w:val="0"/>
        </w:rPr>
        <w:t>virtual void tliLog (const Tstring &amp;am, const timeval ts, const Tstring &amp;src, const Tinteger line, const TriComponentId *c, const Tstring *log</w:t>
      </w:r>
      <w:r w:rsidR="00C02C08" w:rsidRPr="00B72278">
        <w:rPr>
          <w:noProof w:val="0"/>
        </w:rPr>
        <w:t>)=0;</w:t>
      </w:r>
    </w:p>
    <w:p w14:paraId="603BBB0D" w14:textId="77777777" w:rsidR="0041136A" w:rsidRPr="00B72278" w:rsidRDefault="0041136A" w:rsidP="00381C38">
      <w:pPr>
        <w:pStyle w:val="PL"/>
        <w:rPr>
          <w:noProof w:val="0"/>
        </w:rPr>
      </w:pPr>
    </w:p>
    <w:p w14:paraId="6E83D496" w14:textId="77777777" w:rsidR="0041136A" w:rsidRPr="00B72278" w:rsidRDefault="0041136A" w:rsidP="00381C38">
      <w:pPr>
        <w:pStyle w:val="PL"/>
        <w:rPr>
          <w:noProof w:val="0"/>
        </w:rPr>
      </w:pPr>
      <w:r w:rsidRPr="00B72278">
        <w:rPr>
          <w:noProof w:val="0"/>
        </w:rPr>
        <w:t>//Called by TE to log entering an alt</w:t>
      </w:r>
    </w:p>
    <w:p w14:paraId="527F69CA" w14:textId="77777777" w:rsidR="00C02C08" w:rsidRPr="00B72278" w:rsidRDefault="0041136A" w:rsidP="00381C38">
      <w:pPr>
        <w:pStyle w:val="PL"/>
        <w:rPr>
          <w:noProof w:val="0"/>
        </w:rPr>
      </w:pPr>
      <w:r w:rsidRPr="00B72278">
        <w:rPr>
          <w:noProof w:val="0"/>
        </w:rPr>
        <w:t>virtual void tliAEnter (const Tstring &amp;am, const timeval ts, const Tstring &amp;src, const Tinteger line, const TriComponentId *c</w:t>
      </w:r>
      <w:r w:rsidR="00C02C08" w:rsidRPr="00B72278">
        <w:rPr>
          <w:noProof w:val="0"/>
        </w:rPr>
        <w:t>)=0;</w:t>
      </w:r>
    </w:p>
    <w:p w14:paraId="7D0A486A" w14:textId="77777777" w:rsidR="0041136A" w:rsidRPr="00B72278" w:rsidRDefault="0041136A" w:rsidP="00381C38">
      <w:pPr>
        <w:pStyle w:val="PL"/>
        <w:rPr>
          <w:noProof w:val="0"/>
        </w:rPr>
      </w:pPr>
    </w:p>
    <w:p w14:paraId="0E890924" w14:textId="77777777" w:rsidR="0041136A" w:rsidRPr="00B72278" w:rsidRDefault="0041136A" w:rsidP="00782968">
      <w:pPr>
        <w:pStyle w:val="PL"/>
        <w:keepNext/>
        <w:rPr>
          <w:noProof w:val="0"/>
        </w:rPr>
      </w:pPr>
      <w:r w:rsidRPr="00B72278">
        <w:rPr>
          <w:noProof w:val="0"/>
        </w:rPr>
        <w:t>//Called by TE to log leaving an alt</w:t>
      </w:r>
    </w:p>
    <w:p w14:paraId="3A305CA8" w14:textId="77777777" w:rsidR="00C02C08" w:rsidRPr="00B72278" w:rsidRDefault="0041136A" w:rsidP="00381C38">
      <w:pPr>
        <w:pStyle w:val="PL"/>
        <w:rPr>
          <w:noProof w:val="0"/>
        </w:rPr>
      </w:pPr>
      <w:r w:rsidRPr="00B72278">
        <w:rPr>
          <w:noProof w:val="0"/>
        </w:rPr>
        <w:t>virtual void tliALeave (const Tstring &amp;am, const timeval ts, const Tstring &amp;src, const Tinteger line, const TriComponentId *c</w:t>
      </w:r>
      <w:r w:rsidR="00C02C08" w:rsidRPr="00B72278">
        <w:rPr>
          <w:noProof w:val="0"/>
        </w:rPr>
        <w:t>)=0;</w:t>
      </w:r>
    </w:p>
    <w:p w14:paraId="6C5F63CF" w14:textId="77777777" w:rsidR="0041136A" w:rsidRPr="00B72278" w:rsidRDefault="0041136A" w:rsidP="00381C38">
      <w:pPr>
        <w:pStyle w:val="PL"/>
        <w:rPr>
          <w:noProof w:val="0"/>
        </w:rPr>
      </w:pPr>
    </w:p>
    <w:p w14:paraId="2284E0AE" w14:textId="77777777" w:rsidR="0041136A" w:rsidRPr="00B72278" w:rsidRDefault="0041136A" w:rsidP="00381C38">
      <w:pPr>
        <w:pStyle w:val="PL"/>
        <w:rPr>
          <w:noProof w:val="0"/>
        </w:rPr>
      </w:pPr>
      <w:r w:rsidRPr="00B72278">
        <w:rPr>
          <w:noProof w:val="0"/>
        </w:rPr>
        <w:t>//Called by TE to log the nomatch of an alt</w:t>
      </w:r>
    </w:p>
    <w:p w14:paraId="5EAC3D04" w14:textId="77777777" w:rsidR="00C02C08" w:rsidRPr="00B72278" w:rsidRDefault="0041136A" w:rsidP="00381C38">
      <w:pPr>
        <w:pStyle w:val="PL"/>
        <w:rPr>
          <w:noProof w:val="0"/>
        </w:rPr>
      </w:pPr>
      <w:r w:rsidRPr="00B72278">
        <w:rPr>
          <w:noProof w:val="0"/>
        </w:rPr>
        <w:t>virtual void tliANomatch (const Tstring &amp;am, const timeval ts, const Tstring &amp;src, const Tinteger line, const TriComponentId *c</w:t>
      </w:r>
      <w:r w:rsidR="00C02C08" w:rsidRPr="00B72278">
        <w:rPr>
          <w:noProof w:val="0"/>
        </w:rPr>
        <w:t>)=0;</w:t>
      </w:r>
    </w:p>
    <w:p w14:paraId="10AD9913" w14:textId="77777777" w:rsidR="0041136A" w:rsidRPr="00B72278" w:rsidRDefault="0041136A" w:rsidP="00381C38">
      <w:pPr>
        <w:pStyle w:val="PL"/>
        <w:rPr>
          <w:noProof w:val="0"/>
        </w:rPr>
      </w:pPr>
    </w:p>
    <w:p w14:paraId="6ED6207A" w14:textId="77777777" w:rsidR="0041136A" w:rsidRPr="00B72278" w:rsidRDefault="0041136A" w:rsidP="00381C38">
      <w:pPr>
        <w:pStyle w:val="PL"/>
        <w:rPr>
          <w:noProof w:val="0"/>
        </w:rPr>
      </w:pPr>
      <w:r w:rsidRPr="00B72278">
        <w:rPr>
          <w:noProof w:val="0"/>
        </w:rPr>
        <w:t>//Called by TE to log repeating an alt</w:t>
      </w:r>
    </w:p>
    <w:p w14:paraId="27A8D977" w14:textId="77777777" w:rsidR="00C02C08" w:rsidRPr="00B72278" w:rsidRDefault="0041136A" w:rsidP="00381C38">
      <w:pPr>
        <w:pStyle w:val="PL"/>
        <w:rPr>
          <w:noProof w:val="0"/>
        </w:rPr>
      </w:pPr>
      <w:r w:rsidRPr="00B72278">
        <w:rPr>
          <w:noProof w:val="0"/>
        </w:rPr>
        <w:t>virtual void tliARepeat (const Tstring &amp;am, const timeval ts, const Tstring &amp;src, const Tinteger line, const TriComponentId *c</w:t>
      </w:r>
      <w:r w:rsidR="00C02C08" w:rsidRPr="00B72278">
        <w:rPr>
          <w:noProof w:val="0"/>
        </w:rPr>
        <w:t>)=0;</w:t>
      </w:r>
    </w:p>
    <w:p w14:paraId="13AB6880" w14:textId="77777777" w:rsidR="0041136A" w:rsidRPr="00B72278" w:rsidRDefault="0041136A" w:rsidP="00381C38">
      <w:pPr>
        <w:pStyle w:val="PL"/>
        <w:rPr>
          <w:noProof w:val="0"/>
        </w:rPr>
      </w:pPr>
    </w:p>
    <w:p w14:paraId="31D4A7CE" w14:textId="77777777" w:rsidR="0041136A" w:rsidRPr="00B72278" w:rsidRDefault="0041136A" w:rsidP="004B658E">
      <w:pPr>
        <w:pStyle w:val="PL"/>
        <w:keepNext/>
        <w:keepLines/>
        <w:rPr>
          <w:noProof w:val="0"/>
        </w:rPr>
      </w:pPr>
      <w:r w:rsidRPr="00B72278">
        <w:rPr>
          <w:noProof w:val="0"/>
        </w:rPr>
        <w:t>//Called by TE to log entering the default section</w:t>
      </w:r>
    </w:p>
    <w:p w14:paraId="4636513E" w14:textId="77777777" w:rsidR="00C02C08" w:rsidRPr="00B72278" w:rsidRDefault="0041136A" w:rsidP="004B658E">
      <w:pPr>
        <w:pStyle w:val="PL"/>
        <w:keepNext/>
        <w:keepLines/>
        <w:rPr>
          <w:noProof w:val="0"/>
        </w:rPr>
      </w:pPr>
      <w:r w:rsidRPr="00B72278">
        <w:rPr>
          <w:noProof w:val="0"/>
        </w:rPr>
        <w:t>virtual void tliADefaults (const Tstring &amp;am, const timeval ts, const Tstring &amp;src, const Tinteger line, const TriComponentId *c</w:t>
      </w:r>
      <w:r w:rsidR="00C02C08" w:rsidRPr="00B72278">
        <w:rPr>
          <w:noProof w:val="0"/>
        </w:rPr>
        <w:t>)=0;</w:t>
      </w:r>
    </w:p>
    <w:p w14:paraId="2CD79556" w14:textId="77777777" w:rsidR="0041136A" w:rsidRPr="00B72278" w:rsidRDefault="0041136A" w:rsidP="00381C38">
      <w:pPr>
        <w:pStyle w:val="PL"/>
        <w:rPr>
          <w:noProof w:val="0"/>
        </w:rPr>
      </w:pPr>
    </w:p>
    <w:p w14:paraId="6588C79A" w14:textId="77777777" w:rsidR="0041136A" w:rsidRPr="00B72278" w:rsidRDefault="0041136A" w:rsidP="00381C38">
      <w:pPr>
        <w:pStyle w:val="PL"/>
        <w:rPr>
          <w:noProof w:val="0"/>
        </w:rPr>
      </w:pPr>
      <w:r w:rsidRPr="00B72278">
        <w:rPr>
          <w:noProof w:val="0"/>
        </w:rPr>
        <w:t>//Called by TE to log the activation of a default</w:t>
      </w:r>
    </w:p>
    <w:p w14:paraId="4B5E4419" w14:textId="77777777" w:rsidR="00C02C08" w:rsidRPr="00B72278" w:rsidRDefault="0041136A" w:rsidP="00381C38">
      <w:pPr>
        <w:pStyle w:val="PL"/>
        <w:rPr>
          <w:noProof w:val="0"/>
        </w:rPr>
      </w:pPr>
      <w:r w:rsidRPr="00B72278">
        <w:rPr>
          <w:noProof w:val="0"/>
        </w:rPr>
        <w:t>virtual void tliAActivate (const Tstring &amp;am, const timeval ts, const Tstring &amp;src, const Tinteger line, const TriComponentId *c, const QualifiedName &amp;name, const TciParameterList *tciPars, const TciValue *ref</w:t>
      </w:r>
      <w:r w:rsidR="00C02C08" w:rsidRPr="00B72278">
        <w:rPr>
          <w:noProof w:val="0"/>
        </w:rPr>
        <w:t>)=0;</w:t>
      </w:r>
    </w:p>
    <w:p w14:paraId="7A675529" w14:textId="77777777" w:rsidR="0041136A" w:rsidRPr="00B72278" w:rsidRDefault="0041136A" w:rsidP="00381C38">
      <w:pPr>
        <w:pStyle w:val="PL"/>
        <w:rPr>
          <w:noProof w:val="0"/>
        </w:rPr>
      </w:pPr>
    </w:p>
    <w:p w14:paraId="693AFD2E" w14:textId="77777777" w:rsidR="0041136A" w:rsidRPr="00B72278" w:rsidRDefault="0041136A" w:rsidP="00381C38">
      <w:pPr>
        <w:pStyle w:val="PL"/>
        <w:rPr>
          <w:noProof w:val="0"/>
        </w:rPr>
      </w:pPr>
      <w:r w:rsidRPr="00B72278">
        <w:rPr>
          <w:noProof w:val="0"/>
        </w:rPr>
        <w:t>//Called by TE to log the deactivation of a default</w:t>
      </w:r>
    </w:p>
    <w:p w14:paraId="170FAE25" w14:textId="77777777" w:rsidR="00C02C08" w:rsidRPr="00B72278" w:rsidRDefault="0041136A" w:rsidP="00381C38">
      <w:pPr>
        <w:pStyle w:val="PL"/>
        <w:rPr>
          <w:noProof w:val="0"/>
        </w:rPr>
      </w:pPr>
      <w:r w:rsidRPr="00B72278">
        <w:rPr>
          <w:noProof w:val="0"/>
        </w:rPr>
        <w:t>virtual void tliADeactivate (const Tstring &amp;am, const timeval ts, const Tstring &amp;src, const Tinteger line, const TriComponentId *c, const TciValue *ref</w:t>
      </w:r>
      <w:r w:rsidR="00C02C08" w:rsidRPr="00B72278">
        <w:rPr>
          <w:noProof w:val="0"/>
        </w:rPr>
        <w:t>)=0;</w:t>
      </w:r>
    </w:p>
    <w:p w14:paraId="4F989283" w14:textId="77777777" w:rsidR="0041136A" w:rsidRPr="00B72278" w:rsidRDefault="0041136A" w:rsidP="00381C38">
      <w:pPr>
        <w:pStyle w:val="PL"/>
        <w:rPr>
          <w:noProof w:val="0"/>
        </w:rPr>
      </w:pPr>
    </w:p>
    <w:p w14:paraId="2B3999F6" w14:textId="77777777" w:rsidR="0041136A" w:rsidRPr="00B72278" w:rsidRDefault="0041136A" w:rsidP="00381C38">
      <w:pPr>
        <w:pStyle w:val="PL"/>
        <w:rPr>
          <w:noProof w:val="0"/>
        </w:rPr>
      </w:pPr>
      <w:r w:rsidRPr="00B72278">
        <w:rPr>
          <w:noProof w:val="0"/>
        </w:rPr>
        <w:t>//Called by TE to log entering an alt</w:t>
      </w:r>
    </w:p>
    <w:p w14:paraId="5BD43B32" w14:textId="77777777" w:rsidR="00C02C08" w:rsidRPr="00B72278" w:rsidRDefault="0041136A" w:rsidP="00381C38">
      <w:pPr>
        <w:pStyle w:val="PL"/>
        <w:rPr>
          <w:noProof w:val="0"/>
        </w:rPr>
      </w:pPr>
      <w:r w:rsidRPr="00B72278">
        <w:rPr>
          <w:noProof w:val="0"/>
        </w:rPr>
        <w:t>virtual void tliAWait (const Tstring &amp;am, const timeval ts, const Tstring &amp;src, const Tinteger line, const TriComponentId *c</w:t>
      </w:r>
      <w:r w:rsidR="00C02C08" w:rsidRPr="00B72278">
        <w:rPr>
          <w:noProof w:val="0"/>
        </w:rPr>
        <w:t>)=0;</w:t>
      </w:r>
    </w:p>
    <w:p w14:paraId="77EFDC48" w14:textId="77777777" w:rsidR="0041136A" w:rsidRPr="00B72278" w:rsidRDefault="0041136A" w:rsidP="00381C38">
      <w:pPr>
        <w:pStyle w:val="PL"/>
        <w:rPr>
          <w:noProof w:val="0"/>
        </w:rPr>
      </w:pPr>
    </w:p>
    <w:p w14:paraId="47E29E4E" w14:textId="77777777" w:rsidR="0041136A" w:rsidRPr="00B72278" w:rsidRDefault="0041136A" w:rsidP="00B52F3C">
      <w:pPr>
        <w:pStyle w:val="PL"/>
        <w:keepNext/>
        <w:rPr>
          <w:noProof w:val="0"/>
        </w:rPr>
      </w:pPr>
      <w:r w:rsidRPr="00B72278">
        <w:rPr>
          <w:noProof w:val="0"/>
        </w:rPr>
        <w:t>//Called by TE to log that the component executed an SUT action</w:t>
      </w:r>
    </w:p>
    <w:p w14:paraId="5BE002C1" w14:textId="77777777" w:rsidR="00C02C08" w:rsidRPr="00B72278" w:rsidRDefault="0041136A" w:rsidP="00B52F3C">
      <w:pPr>
        <w:pStyle w:val="PL"/>
        <w:keepNext/>
        <w:rPr>
          <w:noProof w:val="0"/>
        </w:rPr>
      </w:pPr>
      <w:r w:rsidRPr="00B72278">
        <w:rPr>
          <w:noProof w:val="0"/>
        </w:rPr>
        <w:t>virtual void tliAction (const Tstring &amp;am, const timeval ts, const Tstring &amp;src, const Tinteger line, const TriComponentId *c, const Tstring &amp;action</w:t>
      </w:r>
      <w:r w:rsidR="00C02C08" w:rsidRPr="00B72278">
        <w:rPr>
          <w:noProof w:val="0"/>
        </w:rPr>
        <w:t>)=0;</w:t>
      </w:r>
    </w:p>
    <w:p w14:paraId="3BD69FF2" w14:textId="77777777" w:rsidR="0041136A" w:rsidRPr="00B72278" w:rsidRDefault="0041136A" w:rsidP="00381C38">
      <w:pPr>
        <w:pStyle w:val="PL"/>
        <w:rPr>
          <w:noProof w:val="0"/>
        </w:rPr>
      </w:pPr>
    </w:p>
    <w:p w14:paraId="33C2EE17" w14:textId="77777777" w:rsidR="0041136A" w:rsidRPr="00B72278" w:rsidRDefault="0041136A" w:rsidP="00381C38">
      <w:pPr>
        <w:pStyle w:val="PL"/>
        <w:rPr>
          <w:noProof w:val="0"/>
        </w:rPr>
      </w:pPr>
      <w:r w:rsidRPr="00B72278">
        <w:rPr>
          <w:noProof w:val="0"/>
        </w:rPr>
        <w:t xml:space="preserve">//Called by TE to log that the component </w:t>
      </w:r>
      <w:r w:rsidR="007D6A69" w:rsidRPr="00B72278">
        <w:rPr>
          <w:noProof w:val="0"/>
        </w:rPr>
        <w:t>successfully</w:t>
      </w:r>
      <w:r w:rsidRPr="00B72278">
        <w:rPr>
          <w:noProof w:val="0"/>
        </w:rPr>
        <w:t xml:space="preserve"> executed a match operation</w:t>
      </w:r>
    </w:p>
    <w:p w14:paraId="5834C6C4" w14:textId="77777777" w:rsidR="00C02C08" w:rsidRPr="00B72278" w:rsidRDefault="0041136A" w:rsidP="00381C38">
      <w:pPr>
        <w:pStyle w:val="PL"/>
        <w:rPr>
          <w:noProof w:val="0"/>
        </w:rPr>
      </w:pPr>
      <w:r w:rsidRPr="00B72278">
        <w:rPr>
          <w:noProof w:val="0"/>
        </w:rPr>
        <w:t>virtual void tliMatch (const Tstring &amp;am, const timeval ts, const Tstring &amp;src, const Tinteger line, const TriComponentId *c, const TciValue &amp;expr, const TciValueTemplate &amp;tmpl</w:t>
      </w:r>
      <w:r w:rsidR="00C02C08" w:rsidRPr="00B72278">
        <w:rPr>
          <w:noProof w:val="0"/>
        </w:rPr>
        <w:t>)=0;</w:t>
      </w:r>
    </w:p>
    <w:p w14:paraId="7BBA21F2" w14:textId="77777777" w:rsidR="0041136A" w:rsidRPr="00B72278" w:rsidRDefault="0041136A" w:rsidP="00381C38">
      <w:pPr>
        <w:pStyle w:val="PL"/>
        <w:rPr>
          <w:noProof w:val="0"/>
        </w:rPr>
      </w:pPr>
    </w:p>
    <w:p w14:paraId="2EB52B77" w14:textId="77777777" w:rsidR="0041136A" w:rsidRPr="00B72278" w:rsidRDefault="0041136A" w:rsidP="00225508">
      <w:pPr>
        <w:pStyle w:val="PL"/>
        <w:keepNext/>
        <w:rPr>
          <w:noProof w:val="0"/>
        </w:rPr>
      </w:pPr>
      <w:r w:rsidRPr="00B72278">
        <w:rPr>
          <w:noProof w:val="0"/>
        </w:rPr>
        <w:t xml:space="preserve">//Called by TE to log that the component executed a match </w:t>
      </w:r>
      <w:r w:rsidR="007D6A69" w:rsidRPr="00B72278">
        <w:rPr>
          <w:noProof w:val="0"/>
        </w:rPr>
        <w:t>operation, and</w:t>
      </w:r>
      <w:r w:rsidRPr="00B72278">
        <w:rPr>
          <w:noProof w:val="0"/>
        </w:rPr>
        <w:t xml:space="preserve"> a mismatch occurred</w:t>
      </w:r>
    </w:p>
    <w:p w14:paraId="77513318" w14:textId="77777777" w:rsidR="00C02C08" w:rsidRPr="00B72278" w:rsidRDefault="0041136A" w:rsidP="00381C38">
      <w:pPr>
        <w:pStyle w:val="PL"/>
        <w:rPr>
          <w:noProof w:val="0"/>
        </w:rPr>
      </w:pPr>
      <w:r w:rsidRPr="00B72278">
        <w:rPr>
          <w:noProof w:val="0"/>
        </w:rPr>
        <w:t>virtual void tliMatchMismatch (const Tstring &amp;am, const timeval ts, const Tstring &amp;src, const Tinteger line, const TriComponentId *c, const TciValue &amp;expr, const TciValueTemplate &amp;tmpl, const TciValueDifferenceList &amp;diffs</w:t>
      </w:r>
      <w:r w:rsidR="00C02C08" w:rsidRPr="00B72278">
        <w:rPr>
          <w:noProof w:val="0"/>
        </w:rPr>
        <w:t>)=0;</w:t>
      </w:r>
    </w:p>
    <w:p w14:paraId="012208C6" w14:textId="77777777" w:rsidR="0041136A" w:rsidRPr="00B72278" w:rsidRDefault="0041136A" w:rsidP="00381C38">
      <w:pPr>
        <w:pStyle w:val="PL"/>
        <w:rPr>
          <w:noProof w:val="0"/>
        </w:rPr>
      </w:pPr>
    </w:p>
    <w:p w14:paraId="11B73A85" w14:textId="77777777" w:rsidR="0041136A" w:rsidRPr="00B72278" w:rsidRDefault="0041136A" w:rsidP="00381C38">
      <w:pPr>
        <w:pStyle w:val="PL"/>
        <w:rPr>
          <w:noProof w:val="0"/>
        </w:rPr>
      </w:pPr>
      <w:r w:rsidRPr="00B72278">
        <w:rPr>
          <w:noProof w:val="0"/>
        </w:rPr>
        <w:t>//Can be called by the TE to log additional information during test execution</w:t>
      </w:r>
    </w:p>
    <w:p w14:paraId="3D4CC8B3" w14:textId="77777777" w:rsidR="00C02C08" w:rsidRPr="00B72278" w:rsidRDefault="0041136A" w:rsidP="00381C38">
      <w:pPr>
        <w:pStyle w:val="PL"/>
        <w:rPr>
          <w:noProof w:val="0"/>
        </w:rPr>
      </w:pPr>
      <w:r w:rsidRPr="00B72278">
        <w:rPr>
          <w:noProof w:val="0"/>
        </w:rPr>
        <w:t>virtual void tliInfo (const Tstring &amp;am, const timeval ts, const Tstring &amp;src, const Tinteger line, const TriComponentId *c, const Tinteger level, const Tstring &amp;info</w:t>
      </w:r>
      <w:r w:rsidR="00C02C08" w:rsidRPr="00B72278">
        <w:rPr>
          <w:noProof w:val="0"/>
        </w:rPr>
        <w:t>)=0;</w:t>
      </w:r>
    </w:p>
    <w:p w14:paraId="45BC4BD6" w14:textId="77777777" w:rsidR="00CC065D" w:rsidRPr="00B72278" w:rsidRDefault="00CC065D" w:rsidP="00381C38">
      <w:pPr>
        <w:pStyle w:val="PL"/>
        <w:rPr>
          <w:noProof w:val="0"/>
        </w:rPr>
      </w:pPr>
    </w:p>
    <w:p w14:paraId="63B639F1" w14:textId="77777777" w:rsidR="00413B33" w:rsidRPr="00B72278" w:rsidRDefault="00413B33" w:rsidP="00C33C75">
      <w:pPr>
        <w:pStyle w:val="PL"/>
        <w:keepNext/>
        <w:keepLines/>
        <w:rPr>
          <w:noProof w:val="0"/>
        </w:rPr>
      </w:pPr>
      <w:r w:rsidRPr="00B72278">
        <w:rPr>
          <w:noProof w:val="0"/>
        </w:rPr>
        <w:t>//Called by TE to log the checking of a message</w:t>
      </w:r>
    </w:p>
    <w:p w14:paraId="60D9AD4A" w14:textId="77777777" w:rsidR="00DD1A02" w:rsidRPr="00B72278" w:rsidRDefault="00413B33" w:rsidP="00C33C75">
      <w:pPr>
        <w:pStyle w:val="PL"/>
        <w:keepNext/>
        <w:keepLines/>
        <w:rPr>
          <w:noProof w:val="0"/>
        </w:rPr>
      </w:pPr>
      <w:r w:rsidRPr="00B72278">
        <w:rPr>
          <w:noProof w:val="0"/>
        </w:rPr>
        <w:t xml:space="preserve">virtual void tliMChecked_m (const Tstring &amp;am, const timeval ts, const Tstring &amp;src, </w:t>
      </w:r>
    </w:p>
    <w:p w14:paraId="19D9C873" w14:textId="77777777" w:rsidR="00DD1A02" w:rsidRPr="00B72278" w:rsidRDefault="00413B33" w:rsidP="00C33C75">
      <w:pPr>
        <w:pStyle w:val="PL"/>
        <w:keepNext/>
        <w:keepLines/>
        <w:rPr>
          <w:noProof w:val="0"/>
        </w:rPr>
      </w:pPr>
      <w:r w:rsidRPr="00B72278">
        <w:rPr>
          <w:noProof w:val="0"/>
        </w:rPr>
        <w:t xml:space="preserve">const Tinteger line, const TriComponentId *c, const TriPortId *at, </w:t>
      </w:r>
    </w:p>
    <w:p w14:paraId="52EBB214" w14:textId="77777777" w:rsidR="00DD1A02" w:rsidRPr="00B72278" w:rsidRDefault="0043024D" w:rsidP="00381C38">
      <w:pPr>
        <w:pStyle w:val="PL"/>
        <w:rPr>
          <w:noProof w:val="0"/>
        </w:rPr>
      </w:pPr>
      <w:r w:rsidRPr="00B72278">
        <w:rPr>
          <w:noProof w:val="0"/>
        </w:rPr>
        <w:t xml:space="preserve">const TciValue *msgValue, const TciValueTemplate *msgTmpl, </w:t>
      </w:r>
    </w:p>
    <w:p w14:paraId="371B7BFD" w14:textId="5134FEB6" w:rsidR="00413B33" w:rsidRPr="00B72278" w:rsidRDefault="0043024D" w:rsidP="00381C38">
      <w:pPr>
        <w:pStyle w:val="PL"/>
        <w:rPr>
          <w:noProof w:val="0"/>
        </w:rPr>
      </w:pPr>
      <w:r w:rsidRPr="00B72278">
        <w:rPr>
          <w:noProof w:val="0"/>
        </w:rPr>
        <w:t xml:space="preserve">const </w:t>
      </w:r>
      <w:ins w:id="1" w:author="Tom Urban" w:date="2019-08-07T10:06:00Z">
        <w:r w:rsidR="00B8690C" w:rsidRPr="00B72278">
          <w:rPr>
            <w:noProof w:val="0"/>
          </w:rPr>
          <w:t>TciValue</w:t>
        </w:r>
      </w:ins>
      <w:del w:id="2" w:author="Tom Urban" w:date="2019-08-07T10:06:00Z">
        <w:r w:rsidRPr="00B72278" w:rsidDel="00B8690C">
          <w:rPr>
            <w:noProof w:val="0"/>
          </w:rPr>
          <w:delText>TriAddress</w:delText>
        </w:r>
      </w:del>
      <w:r w:rsidRPr="00B72278">
        <w:rPr>
          <w:noProof w:val="0"/>
        </w:rPr>
        <w:t xml:space="preserve"> *address, const TciValueTemplate *addressTmpl</w:t>
      </w:r>
      <w:r w:rsidR="00413B33" w:rsidRPr="00B72278">
        <w:rPr>
          <w:noProof w:val="0"/>
        </w:rPr>
        <w:t>)=0;</w:t>
      </w:r>
    </w:p>
    <w:p w14:paraId="347060C4" w14:textId="77777777" w:rsidR="00413B33" w:rsidRPr="00B72278" w:rsidRDefault="00413B33" w:rsidP="00381C38">
      <w:pPr>
        <w:pStyle w:val="PL"/>
        <w:rPr>
          <w:noProof w:val="0"/>
        </w:rPr>
      </w:pPr>
    </w:p>
    <w:p w14:paraId="563D2076" w14:textId="77777777" w:rsidR="00413B33" w:rsidRPr="00B72278" w:rsidRDefault="00413B33" w:rsidP="00381C38">
      <w:pPr>
        <w:pStyle w:val="PL"/>
        <w:rPr>
          <w:noProof w:val="0"/>
        </w:rPr>
      </w:pPr>
      <w:r w:rsidRPr="00B72278">
        <w:rPr>
          <w:noProof w:val="0"/>
        </w:rPr>
        <w:t>//Called by CH to log the checking of a message</w:t>
      </w:r>
    </w:p>
    <w:p w14:paraId="02131FDE" w14:textId="77777777" w:rsidR="00DD1A02" w:rsidRPr="00B72278" w:rsidRDefault="00413B33" w:rsidP="00381C38">
      <w:pPr>
        <w:pStyle w:val="PL"/>
        <w:rPr>
          <w:noProof w:val="0"/>
        </w:rPr>
      </w:pPr>
      <w:r w:rsidRPr="00B72278">
        <w:rPr>
          <w:noProof w:val="0"/>
        </w:rPr>
        <w:t xml:space="preserve">virtual void tliMChecked_c (const Tstring &amp;am, const timeval ts, const Tstring src, </w:t>
      </w:r>
    </w:p>
    <w:p w14:paraId="32BA48B0" w14:textId="77777777" w:rsidR="00DD1A02" w:rsidRPr="00B72278" w:rsidRDefault="00413B33" w:rsidP="00381C38">
      <w:pPr>
        <w:pStyle w:val="PL"/>
        <w:rPr>
          <w:noProof w:val="0"/>
        </w:rPr>
      </w:pPr>
      <w:r w:rsidRPr="00B72278">
        <w:rPr>
          <w:noProof w:val="0"/>
        </w:rPr>
        <w:t xml:space="preserve">const Tinteger line, const TriComponentId *c, const TriPortId *at, </w:t>
      </w:r>
    </w:p>
    <w:p w14:paraId="2F8354E4" w14:textId="77777777" w:rsidR="00DD1A02" w:rsidRPr="00B72278" w:rsidRDefault="0043024D" w:rsidP="00381C38">
      <w:pPr>
        <w:pStyle w:val="PL"/>
        <w:rPr>
          <w:noProof w:val="0"/>
        </w:rPr>
      </w:pPr>
      <w:r w:rsidRPr="00B72278">
        <w:rPr>
          <w:noProof w:val="0"/>
        </w:rPr>
        <w:t xml:space="preserve">const TciValue *msgValue, const TciValueTemplate *msgTmpl, </w:t>
      </w:r>
    </w:p>
    <w:p w14:paraId="5C5C8E36" w14:textId="77777777" w:rsidR="00413B33" w:rsidRPr="00B72278" w:rsidRDefault="00DD1A02" w:rsidP="00381C38">
      <w:pPr>
        <w:pStyle w:val="PL"/>
        <w:rPr>
          <w:noProof w:val="0"/>
        </w:rPr>
      </w:pPr>
      <w:r w:rsidRPr="00B72278">
        <w:rPr>
          <w:noProof w:val="0"/>
        </w:rPr>
        <w:t>const TriComponentId *from</w:t>
      </w:r>
      <w:r w:rsidR="0043024D" w:rsidRPr="00B72278">
        <w:rPr>
          <w:noProof w:val="0"/>
        </w:rPr>
        <w:t>, const TciNonValueTemplate *fromTmpl</w:t>
      </w:r>
      <w:r w:rsidR="00413B33" w:rsidRPr="00B72278">
        <w:rPr>
          <w:noProof w:val="0"/>
        </w:rPr>
        <w:t>)=0;</w:t>
      </w:r>
    </w:p>
    <w:p w14:paraId="65C89039" w14:textId="77777777" w:rsidR="00413B33" w:rsidRPr="00B72278" w:rsidRDefault="00413B33" w:rsidP="00381C38">
      <w:pPr>
        <w:pStyle w:val="PL"/>
        <w:rPr>
          <w:noProof w:val="0"/>
        </w:rPr>
      </w:pPr>
    </w:p>
    <w:p w14:paraId="5A51B60B" w14:textId="77777777" w:rsidR="00413B33" w:rsidRPr="00B72278" w:rsidRDefault="00413B33" w:rsidP="00381C38">
      <w:pPr>
        <w:pStyle w:val="PL"/>
        <w:rPr>
          <w:noProof w:val="0"/>
        </w:rPr>
      </w:pPr>
      <w:r w:rsidRPr="00B72278">
        <w:rPr>
          <w:noProof w:val="0"/>
        </w:rPr>
        <w:t>//Called by TE to log checking of the getcall operation</w:t>
      </w:r>
    </w:p>
    <w:p w14:paraId="0BC1ADF3" w14:textId="77777777" w:rsidR="00DD1A02" w:rsidRPr="00B72278" w:rsidRDefault="00413B33" w:rsidP="00381C38">
      <w:pPr>
        <w:pStyle w:val="PL"/>
        <w:rPr>
          <w:noProof w:val="0"/>
        </w:rPr>
      </w:pPr>
      <w:r w:rsidRPr="00B72278">
        <w:rPr>
          <w:noProof w:val="0"/>
        </w:rPr>
        <w:t xml:space="preserve">virtual void tliPrGetCallChecked_m (const Tstring &amp;am, const timeval ts, const Tstring src, </w:t>
      </w:r>
    </w:p>
    <w:p w14:paraId="203AF09C" w14:textId="77777777" w:rsidR="0043024D" w:rsidRPr="00B72278" w:rsidRDefault="00413B33" w:rsidP="00381C38">
      <w:pPr>
        <w:pStyle w:val="PL"/>
        <w:rPr>
          <w:noProof w:val="0"/>
        </w:rPr>
      </w:pPr>
      <w:r w:rsidRPr="00B72278">
        <w:rPr>
          <w:noProof w:val="0"/>
        </w:rPr>
        <w:t xml:space="preserve">const Tinteger line, const TriComponentId *c, const TriPortId *at, const TriSignatureId *signature, </w:t>
      </w:r>
    </w:p>
    <w:p w14:paraId="102D6665" w14:textId="77777777" w:rsidR="00DD1A02" w:rsidRPr="00B72278" w:rsidRDefault="0043024D" w:rsidP="00381C38">
      <w:pPr>
        <w:pStyle w:val="PL"/>
        <w:rPr>
          <w:noProof w:val="0"/>
        </w:rPr>
      </w:pPr>
      <w:r w:rsidRPr="00B72278">
        <w:rPr>
          <w:noProof w:val="0"/>
        </w:rPr>
        <w:t xml:space="preserve">const TciParameterList *tciPars, const TciValueTemplate *parsTmpl, </w:t>
      </w:r>
    </w:p>
    <w:p w14:paraId="38BDDC60" w14:textId="504F8762" w:rsidR="00413B33" w:rsidRPr="00B72278" w:rsidRDefault="0043024D" w:rsidP="00381C38">
      <w:pPr>
        <w:pStyle w:val="PL"/>
        <w:rPr>
          <w:noProof w:val="0"/>
        </w:rPr>
      </w:pPr>
      <w:r w:rsidRPr="00B72278">
        <w:rPr>
          <w:noProof w:val="0"/>
        </w:rPr>
        <w:t xml:space="preserve">const </w:t>
      </w:r>
      <w:ins w:id="3" w:author="Tom Urban" w:date="2019-08-07T10:06:00Z">
        <w:r w:rsidR="00B8690C" w:rsidRPr="00B72278">
          <w:rPr>
            <w:noProof w:val="0"/>
          </w:rPr>
          <w:t>TciValue</w:t>
        </w:r>
      </w:ins>
      <w:del w:id="4" w:author="Tom Urban" w:date="2019-08-07T10:06:00Z">
        <w:r w:rsidRPr="00B72278" w:rsidDel="00B8690C">
          <w:rPr>
            <w:noProof w:val="0"/>
          </w:rPr>
          <w:delText>TriAddress</w:delText>
        </w:r>
      </w:del>
      <w:r w:rsidRPr="00B72278">
        <w:rPr>
          <w:noProof w:val="0"/>
        </w:rPr>
        <w:t xml:space="preserve"> *address, const TciValueTemplate *addressTmpl</w:t>
      </w:r>
      <w:r w:rsidR="00413B33" w:rsidRPr="00B72278">
        <w:rPr>
          <w:noProof w:val="0"/>
        </w:rPr>
        <w:t>)=0;</w:t>
      </w:r>
    </w:p>
    <w:p w14:paraId="66BC24BE" w14:textId="77777777" w:rsidR="00413B33" w:rsidRPr="00B72278" w:rsidRDefault="00413B33" w:rsidP="00381C38">
      <w:pPr>
        <w:pStyle w:val="PL"/>
        <w:rPr>
          <w:noProof w:val="0"/>
        </w:rPr>
      </w:pPr>
    </w:p>
    <w:p w14:paraId="5ADA6D01" w14:textId="77777777" w:rsidR="00413B33" w:rsidRPr="00B72278" w:rsidRDefault="00413B33" w:rsidP="00381C38">
      <w:pPr>
        <w:pStyle w:val="PL"/>
        <w:rPr>
          <w:noProof w:val="0"/>
        </w:rPr>
      </w:pPr>
      <w:r w:rsidRPr="00B72278">
        <w:rPr>
          <w:noProof w:val="0"/>
        </w:rPr>
        <w:t>//Called by TE to log checking of the getcall operation</w:t>
      </w:r>
    </w:p>
    <w:p w14:paraId="0894B35B" w14:textId="77777777" w:rsidR="00DD1A02" w:rsidRPr="00B72278" w:rsidRDefault="00413B33" w:rsidP="00381C38">
      <w:pPr>
        <w:pStyle w:val="PL"/>
        <w:rPr>
          <w:noProof w:val="0"/>
        </w:rPr>
      </w:pPr>
      <w:r w:rsidRPr="00B72278">
        <w:rPr>
          <w:noProof w:val="0"/>
        </w:rPr>
        <w:t xml:space="preserve">virtual void tliPrGetCallChecked_c (const Tstring &amp;am, const timeval ts, const Tstring src, </w:t>
      </w:r>
    </w:p>
    <w:p w14:paraId="4BB1646D" w14:textId="77777777" w:rsidR="0043024D" w:rsidRPr="00B72278" w:rsidRDefault="00413B33" w:rsidP="00381C38">
      <w:pPr>
        <w:pStyle w:val="PL"/>
        <w:rPr>
          <w:noProof w:val="0"/>
        </w:rPr>
      </w:pPr>
      <w:r w:rsidRPr="00B72278">
        <w:rPr>
          <w:noProof w:val="0"/>
        </w:rPr>
        <w:t xml:space="preserve">const Tinteger line, const TriComponentId *c, const TriPortId *at, const TriSignatureId *signature, </w:t>
      </w:r>
    </w:p>
    <w:p w14:paraId="6F66968A" w14:textId="77777777" w:rsidR="00DD1A02" w:rsidRPr="00B72278" w:rsidRDefault="00413B33" w:rsidP="00381C38">
      <w:pPr>
        <w:pStyle w:val="PL"/>
        <w:rPr>
          <w:noProof w:val="0"/>
        </w:rPr>
      </w:pPr>
      <w:r w:rsidRPr="00B72278">
        <w:rPr>
          <w:noProof w:val="0"/>
        </w:rPr>
        <w:t>const TciParameterList *tciPars</w:t>
      </w:r>
      <w:r w:rsidR="0043024D" w:rsidRPr="00B72278">
        <w:rPr>
          <w:noProof w:val="0"/>
        </w:rPr>
        <w:t xml:space="preserve">, const TciValueTemplate *parsTmpl, </w:t>
      </w:r>
    </w:p>
    <w:p w14:paraId="4DAA3061" w14:textId="77777777" w:rsidR="00413B33" w:rsidRPr="00B72278" w:rsidRDefault="0043024D" w:rsidP="00381C38">
      <w:pPr>
        <w:pStyle w:val="PL"/>
        <w:rPr>
          <w:noProof w:val="0"/>
        </w:rPr>
      </w:pPr>
      <w:r w:rsidRPr="00B72278">
        <w:rPr>
          <w:noProof w:val="0"/>
        </w:rPr>
        <w:t>const TriComponentId *from, const TciNonValueTemplate *fromTmpl</w:t>
      </w:r>
      <w:r w:rsidR="00413B33" w:rsidRPr="00B72278">
        <w:rPr>
          <w:noProof w:val="0"/>
        </w:rPr>
        <w:t>)=0;</w:t>
      </w:r>
    </w:p>
    <w:p w14:paraId="150EEA02" w14:textId="77777777" w:rsidR="00413B33" w:rsidRPr="00B72278" w:rsidRDefault="00413B33" w:rsidP="00381C38">
      <w:pPr>
        <w:pStyle w:val="PL"/>
        <w:rPr>
          <w:noProof w:val="0"/>
        </w:rPr>
      </w:pPr>
    </w:p>
    <w:p w14:paraId="7834105C" w14:textId="77777777" w:rsidR="00413B33" w:rsidRPr="00B72278" w:rsidRDefault="00413B33" w:rsidP="00381C38">
      <w:pPr>
        <w:pStyle w:val="PL"/>
        <w:rPr>
          <w:noProof w:val="0"/>
        </w:rPr>
      </w:pPr>
      <w:r w:rsidRPr="00B72278">
        <w:rPr>
          <w:noProof w:val="0"/>
        </w:rPr>
        <w:t>//Called by TE to log checking of the getreply operation</w:t>
      </w:r>
    </w:p>
    <w:p w14:paraId="00649E20" w14:textId="77777777" w:rsidR="00DD1A02" w:rsidRPr="00B72278" w:rsidRDefault="00413B33" w:rsidP="00381C38">
      <w:pPr>
        <w:pStyle w:val="PL"/>
        <w:rPr>
          <w:noProof w:val="0"/>
        </w:rPr>
      </w:pPr>
      <w:r w:rsidRPr="00B72278">
        <w:rPr>
          <w:noProof w:val="0"/>
        </w:rPr>
        <w:t xml:space="preserve">virtual void tliPrGetReplyChecked_m (const Tstring &amp;am, const timeval ts, const Tstring src, </w:t>
      </w:r>
    </w:p>
    <w:p w14:paraId="2F12D91D" w14:textId="77777777" w:rsidR="00213BE5" w:rsidRPr="00B72278" w:rsidRDefault="00413B33" w:rsidP="00381C38">
      <w:pPr>
        <w:pStyle w:val="PL"/>
        <w:rPr>
          <w:noProof w:val="0"/>
        </w:rPr>
      </w:pPr>
      <w:r w:rsidRPr="00B72278">
        <w:rPr>
          <w:noProof w:val="0"/>
        </w:rPr>
        <w:t xml:space="preserve">const Tinteger line, const TriComponentId *c, const TriPortId *at, const TriSignatureId *signature, </w:t>
      </w:r>
    </w:p>
    <w:p w14:paraId="011FFCD1" w14:textId="77777777" w:rsidR="00DD1A02" w:rsidRPr="00B72278" w:rsidRDefault="0043024D" w:rsidP="00381C38">
      <w:pPr>
        <w:pStyle w:val="PL"/>
        <w:rPr>
          <w:noProof w:val="0"/>
        </w:rPr>
      </w:pPr>
      <w:r w:rsidRPr="00B72278">
        <w:rPr>
          <w:noProof w:val="0"/>
        </w:rPr>
        <w:t xml:space="preserve">const TciParameterList *tciPars, const TciValueTemplate *parsTmpl, </w:t>
      </w:r>
    </w:p>
    <w:p w14:paraId="4332802B" w14:textId="77777777" w:rsidR="00DD1A02" w:rsidRPr="00B72278" w:rsidRDefault="0043024D" w:rsidP="00381C38">
      <w:pPr>
        <w:pStyle w:val="PL"/>
        <w:rPr>
          <w:noProof w:val="0"/>
        </w:rPr>
      </w:pPr>
      <w:r w:rsidRPr="00B72278">
        <w:rPr>
          <w:noProof w:val="0"/>
        </w:rPr>
        <w:t xml:space="preserve">const TciValue *replValue, const TciValueTemplate *replyTmpl, </w:t>
      </w:r>
    </w:p>
    <w:p w14:paraId="036BCBD7" w14:textId="0AB86BE5" w:rsidR="00413B33" w:rsidRPr="00B72278" w:rsidRDefault="0043024D" w:rsidP="00381C38">
      <w:pPr>
        <w:pStyle w:val="PL"/>
        <w:rPr>
          <w:noProof w:val="0"/>
        </w:rPr>
      </w:pPr>
      <w:r w:rsidRPr="00B72278">
        <w:rPr>
          <w:noProof w:val="0"/>
        </w:rPr>
        <w:t xml:space="preserve">const </w:t>
      </w:r>
      <w:ins w:id="5" w:author="Tom Urban" w:date="2019-08-07T10:06:00Z">
        <w:r w:rsidR="00B8690C" w:rsidRPr="00B72278">
          <w:rPr>
            <w:noProof w:val="0"/>
          </w:rPr>
          <w:t>TciValue</w:t>
        </w:r>
      </w:ins>
      <w:del w:id="6" w:author="Tom Urban" w:date="2019-08-07T10:06:00Z">
        <w:r w:rsidRPr="00B72278" w:rsidDel="00B8690C">
          <w:rPr>
            <w:noProof w:val="0"/>
          </w:rPr>
          <w:delText>TriAddress</w:delText>
        </w:r>
      </w:del>
      <w:r w:rsidRPr="00B72278">
        <w:rPr>
          <w:noProof w:val="0"/>
        </w:rPr>
        <w:t xml:space="preserve"> *address, const TciValueTemplate *addressTmpl</w:t>
      </w:r>
      <w:r w:rsidR="00413B33" w:rsidRPr="00B72278">
        <w:rPr>
          <w:noProof w:val="0"/>
        </w:rPr>
        <w:t>)=0;</w:t>
      </w:r>
    </w:p>
    <w:p w14:paraId="5977AA5B" w14:textId="77777777" w:rsidR="00413B33" w:rsidRPr="00B72278" w:rsidRDefault="00413B33" w:rsidP="00381C38">
      <w:pPr>
        <w:pStyle w:val="PL"/>
        <w:rPr>
          <w:noProof w:val="0"/>
        </w:rPr>
      </w:pPr>
    </w:p>
    <w:p w14:paraId="5ECF4830" w14:textId="77777777" w:rsidR="00413B33" w:rsidRPr="00B72278" w:rsidRDefault="00413B33" w:rsidP="00782968">
      <w:pPr>
        <w:pStyle w:val="PL"/>
        <w:keepNext/>
        <w:rPr>
          <w:noProof w:val="0"/>
        </w:rPr>
      </w:pPr>
      <w:r w:rsidRPr="00B72278">
        <w:rPr>
          <w:noProof w:val="0"/>
        </w:rPr>
        <w:t>//Called by CH to log checking of the getreply operation</w:t>
      </w:r>
    </w:p>
    <w:p w14:paraId="51113F30" w14:textId="77777777" w:rsidR="00DD1A02" w:rsidRPr="00B72278" w:rsidRDefault="00413B33" w:rsidP="00381C38">
      <w:pPr>
        <w:pStyle w:val="PL"/>
        <w:rPr>
          <w:noProof w:val="0"/>
        </w:rPr>
      </w:pPr>
      <w:r w:rsidRPr="00B72278">
        <w:rPr>
          <w:noProof w:val="0"/>
        </w:rPr>
        <w:t xml:space="preserve">virtual void tliPrGetReplyChecked_c (const Tstring &amp;am, const timeval ts, const Tstring src, </w:t>
      </w:r>
    </w:p>
    <w:p w14:paraId="1DB207E8" w14:textId="77777777" w:rsidR="00213BE5" w:rsidRPr="00B72278" w:rsidRDefault="00413B33" w:rsidP="00381C38">
      <w:pPr>
        <w:pStyle w:val="PL"/>
        <w:rPr>
          <w:noProof w:val="0"/>
        </w:rPr>
      </w:pPr>
      <w:r w:rsidRPr="00B72278">
        <w:rPr>
          <w:noProof w:val="0"/>
        </w:rPr>
        <w:t xml:space="preserve">const Tinteger line, const TriComponentId *c, const TriPortId *at, const TriSignatureId *signature, </w:t>
      </w:r>
    </w:p>
    <w:p w14:paraId="51E5FF3C" w14:textId="77777777" w:rsidR="00DD1A02" w:rsidRPr="00B72278" w:rsidRDefault="00413B33" w:rsidP="00381C38">
      <w:pPr>
        <w:pStyle w:val="PL"/>
        <w:rPr>
          <w:noProof w:val="0"/>
        </w:rPr>
      </w:pPr>
      <w:r w:rsidRPr="00B72278">
        <w:rPr>
          <w:noProof w:val="0"/>
        </w:rPr>
        <w:t>const TciParameterList *tciPars</w:t>
      </w:r>
      <w:r w:rsidR="004D2017" w:rsidRPr="00B72278">
        <w:rPr>
          <w:noProof w:val="0"/>
        </w:rPr>
        <w:t>, const TciValueTemplate *parsTmpl</w:t>
      </w:r>
      <w:r w:rsidRPr="00B72278">
        <w:rPr>
          <w:noProof w:val="0"/>
        </w:rPr>
        <w:t xml:space="preserve">, </w:t>
      </w:r>
    </w:p>
    <w:p w14:paraId="7F7D8439" w14:textId="77777777" w:rsidR="00DD1A02" w:rsidRPr="00B72278" w:rsidRDefault="00413B33" w:rsidP="00381C38">
      <w:pPr>
        <w:pStyle w:val="PL"/>
        <w:rPr>
          <w:noProof w:val="0"/>
        </w:rPr>
      </w:pPr>
      <w:r w:rsidRPr="00B72278">
        <w:rPr>
          <w:noProof w:val="0"/>
        </w:rPr>
        <w:t>const TciValue *replValue</w:t>
      </w:r>
      <w:r w:rsidR="004D2017" w:rsidRPr="00B72278">
        <w:rPr>
          <w:noProof w:val="0"/>
        </w:rPr>
        <w:t xml:space="preserve">, const TciValueTemplate *replyTmpl, </w:t>
      </w:r>
    </w:p>
    <w:p w14:paraId="0D468056" w14:textId="77777777" w:rsidR="00413B33" w:rsidRPr="00B72278" w:rsidRDefault="004D2017" w:rsidP="00381C38">
      <w:pPr>
        <w:pStyle w:val="PL"/>
        <w:rPr>
          <w:noProof w:val="0"/>
        </w:rPr>
      </w:pPr>
      <w:r w:rsidRPr="00B72278">
        <w:rPr>
          <w:noProof w:val="0"/>
        </w:rPr>
        <w:t>const TriComponentId *from, const TciNonValueTemplate *fromTmpl</w:t>
      </w:r>
      <w:r w:rsidR="00413B33" w:rsidRPr="00B72278">
        <w:rPr>
          <w:noProof w:val="0"/>
        </w:rPr>
        <w:t>)=0;</w:t>
      </w:r>
    </w:p>
    <w:p w14:paraId="64B62002" w14:textId="77777777" w:rsidR="00413B33" w:rsidRPr="00B72278" w:rsidRDefault="00413B33" w:rsidP="00381C38">
      <w:pPr>
        <w:pStyle w:val="PL"/>
        <w:rPr>
          <w:noProof w:val="0"/>
        </w:rPr>
      </w:pPr>
    </w:p>
    <w:p w14:paraId="39F6D27B" w14:textId="77777777" w:rsidR="00413B33" w:rsidRPr="00B72278" w:rsidRDefault="00413B33" w:rsidP="00381C38">
      <w:pPr>
        <w:pStyle w:val="PL"/>
        <w:rPr>
          <w:noProof w:val="0"/>
        </w:rPr>
      </w:pPr>
      <w:r w:rsidRPr="00B72278">
        <w:rPr>
          <w:noProof w:val="0"/>
        </w:rPr>
        <w:t>//Called by TE to log checking of the catch operation</w:t>
      </w:r>
    </w:p>
    <w:p w14:paraId="4CF585C9" w14:textId="77777777" w:rsidR="00213BE5" w:rsidRPr="00B72278" w:rsidRDefault="00413B33" w:rsidP="00381C38">
      <w:pPr>
        <w:pStyle w:val="PL"/>
        <w:rPr>
          <w:noProof w:val="0"/>
        </w:rPr>
      </w:pPr>
      <w:r w:rsidRPr="00B72278">
        <w:rPr>
          <w:noProof w:val="0"/>
        </w:rPr>
        <w:t xml:space="preserve">virtual void tliPrCatchChecked_m (const Tstring &amp;am, const timeval ts, const Tstring src, </w:t>
      </w:r>
    </w:p>
    <w:p w14:paraId="021A4657" w14:textId="77777777" w:rsidR="00213BE5" w:rsidRPr="00B72278" w:rsidRDefault="00413B33" w:rsidP="00381C38">
      <w:pPr>
        <w:pStyle w:val="PL"/>
        <w:rPr>
          <w:noProof w:val="0"/>
        </w:rPr>
      </w:pPr>
      <w:r w:rsidRPr="00B72278">
        <w:rPr>
          <w:noProof w:val="0"/>
        </w:rPr>
        <w:t>const Tinteger line, const TriComponentId *c, const TriPortId *at, const TriSignatureId *signature</w:t>
      </w:r>
      <w:r w:rsidR="004D2017" w:rsidRPr="00B72278">
        <w:rPr>
          <w:noProof w:val="0"/>
        </w:rPr>
        <w:t xml:space="preserve">, </w:t>
      </w:r>
    </w:p>
    <w:p w14:paraId="450934AC" w14:textId="77777777" w:rsidR="00213BE5" w:rsidRPr="00B72278" w:rsidRDefault="004D2017" w:rsidP="00381C38">
      <w:pPr>
        <w:pStyle w:val="PL"/>
        <w:rPr>
          <w:noProof w:val="0"/>
        </w:rPr>
      </w:pPr>
      <w:r w:rsidRPr="00B72278">
        <w:rPr>
          <w:noProof w:val="0"/>
        </w:rPr>
        <w:t xml:space="preserve">const TciValue *excValue, const TciValueTemplate *excTmpl, </w:t>
      </w:r>
    </w:p>
    <w:p w14:paraId="0D3685C1" w14:textId="5EB490BD" w:rsidR="00413B33" w:rsidRPr="00B72278" w:rsidRDefault="004D2017" w:rsidP="00381C38">
      <w:pPr>
        <w:pStyle w:val="PL"/>
        <w:rPr>
          <w:noProof w:val="0"/>
        </w:rPr>
      </w:pPr>
      <w:r w:rsidRPr="00B72278">
        <w:rPr>
          <w:noProof w:val="0"/>
        </w:rPr>
        <w:t xml:space="preserve">const </w:t>
      </w:r>
      <w:ins w:id="7" w:author="Tom Urban" w:date="2019-08-07T10:06:00Z">
        <w:r w:rsidR="00B8690C" w:rsidRPr="00B72278">
          <w:rPr>
            <w:noProof w:val="0"/>
          </w:rPr>
          <w:t>TciValue</w:t>
        </w:r>
      </w:ins>
      <w:del w:id="8" w:author="Tom Urban" w:date="2019-08-07T10:06:00Z">
        <w:r w:rsidRPr="00B72278" w:rsidDel="00B8690C">
          <w:rPr>
            <w:noProof w:val="0"/>
          </w:rPr>
          <w:delText>TriAddress</w:delText>
        </w:r>
      </w:del>
      <w:r w:rsidRPr="00B72278">
        <w:rPr>
          <w:noProof w:val="0"/>
        </w:rPr>
        <w:t xml:space="preserve"> *address, const TciValueTemplate *addressTmpl</w:t>
      </w:r>
      <w:r w:rsidR="00413B33" w:rsidRPr="00B72278">
        <w:rPr>
          <w:noProof w:val="0"/>
        </w:rPr>
        <w:t>)=0;</w:t>
      </w:r>
    </w:p>
    <w:p w14:paraId="7FB5EA5E" w14:textId="77777777" w:rsidR="00413B33" w:rsidRPr="00B72278" w:rsidRDefault="00413B33" w:rsidP="00381C38">
      <w:pPr>
        <w:pStyle w:val="PL"/>
        <w:rPr>
          <w:noProof w:val="0"/>
        </w:rPr>
      </w:pPr>
    </w:p>
    <w:p w14:paraId="00ED0D44" w14:textId="77777777" w:rsidR="00413B33" w:rsidRPr="00B72278" w:rsidRDefault="00413B33" w:rsidP="00381C38">
      <w:pPr>
        <w:pStyle w:val="PL"/>
        <w:rPr>
          <w:noProof w:val="0"/>
        </w:rPr>
      </w:pPr>
      <w:r w:rsidRPr="00B72278">
        <w:rPr>
          <w:noProof w:val="0"/>
        </w:rPr>
        <w:t>//Called by TE to log checking of the catch operation</w:t>
      </w:r>
    </w:p>
    <w:p w14:paraId="21229996" w14:textId="77777777" w:rsidR="00213BE5" w:rsidRPr="00B72278" w:rsidRDefault="00413B33" w:rsidP="00381C38">
      <w:pPr>
        <w:pStyle w:val="PL"/>
        <w:rPr>
          <w:noProof w:val="0"/>
        </w:rPr>
      </w:pPr>
      <w:r w:rsidRPr="00B72278">
        <w:rPr>
          <w:noProof w:val="0"/>
        </w:rPr>
        <w:t xml:space="preserve">virtual void tliPrCatchChecked_c (const Tstring &amp;am, const timeval ts, const Tstring src, </w:t>
      </w:r>
    </w:p>
    <w:p w14:paraId="476AC597" w14:textId="77777777" w:rsidR="00213BE5" w:rsidRPr="00B72278" w:rsidRDefault="00413B33" w:rsidP="00381C38">
      <w:pPr>
        <w:pStyle w:val="PL"/>
        <w:rPr>
          <w:noProof w:val="0"/>
        </w:rPr>
      </w:pPr>
      <w:r w:rsidRPr="00B72278">
        <w:rPr>
          <w:noProof w:val="0"/>
        </w:rPr>
        <w:t>const Tinteger line, const TriComponentId *c, const TriPortId *at, const TriSignatureId *signature,</w:t>
      </w:r>
      <w:r w:rsidR="00213BE5" w:rsidRPr="00B72278">
        <w:rPr>
          <w:noProof w:val="0"/>
        </w:rPr>
        <w:t xml:space="preserve"> </w:t>
      </w:r>
    </w:p>
    <w:p w14:paraId="662B1CBD" w14:textId="77777777" w:rsidR="00213BE5" w:rsidRPr="00B72278" w:rsidRDefault="00413B33" w:rsidP="00381C38">
      <w:pPr>
        <w:pStyle w:val="PL"/>
        <w:rPr>
          <w:noProof w:val="0"/>
        </w:rPr>
      </w:pPr>
      <w:r w:rsidRPr="00B72278">
        <w:rPr>
          <w:noProof w:val="0"/>
        </w:rPr>
        <w:t>const TciValue *excValue</w:t>
      </w:r>
      <w:r w:rsidR="00DD1A02" w:rsidRPr="00B72278">
        <w:rPr>
          <w:noProof w:val="0"/>
        </w:rPr>
        <w:t xml:space="preserve">, const TciValueTemplate *excTmpl, </w:t>
      </w:r>
    </w:p>
    <w:p w14:paraId="1EFA6FF4" w14:textId="77777777" w:rsidR="00413B33" w:rsidRPr="00B72278" w:rsidRDefault="00DD1A02" w:rsidP="00381C38">
      <w:pPr>
        <w:pStyle w:val="PL"/>
        <w:rPr>
          <w:noProof w:val="0"/>
        </w:rPr>
      </w:pPr>
      <w:r w:rsidRPr="00B72278">
        <w:rPr>
          <w:noProof w:val="0"/>
        </w:rPr>
        <w:t>const TriComponentId *from, const TciNonValueTemplate *fromTmpl</w:t>
      </w:r>
      <w:r w:rsidR="00413B33" w:rsidRPr="00B72278">
        <w:rPr>
          <w:noProof w:val="0"/>
        </w:rPr>
        <w:t>)=0;</w:t>
      </w:r>
    </w:p>
    <w:p w14:paraId="08A5AFB2" w14:textId="77777777" w:rsidR="00413B33" w:rsidRPr="00B72278" w:rsidRDefault="00413B33" w:rsidP="00381C38">
      <w:pPr>
        <w:pStyle w:val="PL"/>
        <w:rPr>
          <w:noProof w:val="0"/>
        </w:rPr>
      </w:pPr>
    </w:p>
    <w:p w14:paraId="57520126" w14:textId="77777777" w:rsidR="00413B33" w:rsidRPr="00B72278" w:rsidRDefault="00413B33" w:rsidP="00381C38">
      <w:pPr>
        <w:pStyle w:val="PL"/>
        <w:rPr>
          <w:noProof w:val="0"/>
        </w:rPr>
      </w:pPr>
      <w:r w:rsidRPr="00B72278">
        <w:rPr>
          <w:noProof w:val="0"/>
        </w:rPr>
        <w:t>//Called by TE to log the check any operation</w:t>
      </w:r>
    </w:p>
    <w:p w14:paraId="00030592" w14:textId="77777777" w:rsidR="00213BE5" w:rsidRPr="00B72278" w:rsidRDefault="00413B33" w:rsidP="00381C38">
      <w:pPr>
        <w:pStyle w:val="PL"/>
        <w:rPr>
          <w:noProof w:val="0"/>
        </w:rPr>
      </w:pPr>
      <w:r w:rsidRPr="00B72278">
        <w:rPr>
          <w:noProof w:val="0"/>
        </w:rPr>
        <w:t xml:space="preserve">virtual void tliCheckedAny_m (const Tstring &amp;am, const timeval ts, const Tstring &amp;src, </w:t>
      </w:r>
    </w:p>
    <w:p w14:paraId="0EF961B2" w14:textId="77777777" w:rsidR="00213BE5" w:rsidRPr="00B72278" w:rsidRDefault="00413B33" w:rsidP="00381C38">
      <w:pPr>
        <w:pStyle w:val="PL"/>
        <w:rPr>
          <w:noProof w:val="0"/>
        </w:rPr>
      </w:pPr>
      <w:r w:rsidRPr="00B72278">
        <w:rPr>
          <w:noProof w:val="0"/>
        </w:rPr>
        <w:t xml:space="preserve">const Tinteger line, const TriComponentId *c, const TriPortId *at, </w:t>
      </w:r>
    </w:p>
    <w:p w14:paraId="1025B13A" w14:textId="2FBD8BA8" w:rsidR="00413B33" w:rsidRPr="00B72278" w:rsidRDefault="00DD1A02" w:rsidP="00381C38">
      <w:pPr>
        <w:pStyle w:val="PL"/>
        <w:rPr>
          <w:noProof w:val="0"/>
        </w:rPr>
      </w:pPr>
      <w:r w:rsidRPr="00B72278">
        <w:rPr>
          <w:noProof w:val="0"/>
        </w:rPr>
        <w:t xml:space="preserve">const </w:t>
      </w:r>
      <w:ins w:id="9" w:author="Tom Urban" w:date="2019-08-07T10:06:00Z">
        <w:r w:rsidR="00B8690C" w:rsidRPr="00B72278">
          <w:rPr>
            <w:noProof w:val="0"/>
          </w:rPr>
          <w:t>TciValue</w:t>
        </w:r>
      </w:ins>
      <w:bookmarkStart w:id="10" w:name="_GoBack"/>
      <w:bookmarkEnd w:id="10"/>
      <w:del w:id="11" w:author="Tom Urban" w:date="2019-08-07T10:06:00Z">
        <w:r w:rsidRPr="00B72278" w:rsidDel="00B8690C">
          <w:rPr>
            <w:noProof w:val="0"/>
          </w:rPr>
          <w:delText>TriAddress</w:delText>
        </w:r>
      </w:del>
      <w:r w:rsidRPr="00B72278">
        <w:rPr>
          <w:noProof w:val="0"/>
        </w:rPr>
        <w:t xml:space="preserve"> *address, const TciValueTemplate *addressTmpl</w:t>
      </w:r>
      <w:r w:rsidR="00413B33" w:rsidRPr="00B72278">
        <w:rPr>
          <w:noProof w:val="0"/>
        </w:rPr>
        <w:t>)=0;</w:t>
      </w:r>
    </w:p>
    <w:p w14:paraId="110CAAEB" w14:textId="77777777" w:rsidR="00413B33" w:rsidRPr="00B72278" w:rsidRDefault="00413B33" w:rsidP="00381C38">
      <w:pPr>
        <w:pStyle w:val="PL"/>
        <w:rPr>
          <w:noProof w:val="0"/>
        </w:rPr>
      </w:pPr>
    </w:p>
    <w:p w14:paraId="2E05B4FA" w14:textId="77777777" w:rsidR="00413B33" w:rsidRPr="00B72278" w:rsidRDefault="00413B33" w:rsidP="00381C38">
      <w:pPr>
        <w:pStyle w:val="PL"/>
        <w:rPr>
          <w:noProof w:val="0"/>
        </w:rPr>
      </w:pPr>
      <w:r w:rsidRPr="00B72278">
        <w:rPr>
          <w:noProof w:val="0"/>
        </w:rPr>
        <w:t>//Called by CH to log the check any operation</w:t>
      </w:r>
    </w:p>
    <w:p w14:paraId="2BFCB479" w14:textId="77777777" w:rsidR="00213BE5" w:rsidRPr="00B72278" w:rsidRDefault="00413B33" w:rsidP="00381C38">
      <w:pPr>
        <w:pStyle w:val="PL"/>
        <w:rPr>
          <w:noProof w:val="0"/>
        </w:rPr>
      </w:pPr>
      <w:r w:rsidRPr="00B72278">
        <w:rPr>
          <w:noProof w:val="0"/>
        </w:rPr>
        <w:t xml:space="preserve">virtual void tliCheckedAny_c (const Tstring &amp;am, const timeval ts, const Tstring src, </w:t>
      </w:r>
    </w:p>
    <w:p w14:paraId="18A45964" w14:textId="77777777" w:rsidR="00213BE5" w:rsidRPr="00B72278" w:rsidRDefault="00413B33" w:rsidP="00381C38">
      <w:pPr>
        <w:pStyle w:val="PL"/>
        <w:rPr>
          <w:noProof w:val="0"/>
        </w:rPr>
      </w:pPr>
      <w:r w:rsidRPr="00B72278">
        <w:rPr>
          <w:noProof w:val="0"/>
        </w:rPr>
        <w:t xml:space="preserve">const Tinteger line, const TriComponentId *c, const TriPortId *at, </w:t>
      </w:r>
    </w:p>
    <w:p w14:paraId="740621D6" w14:textId="77777777" w:rsidR="00413B33" w:rsidRPr="00B72278" w:rsidRDefault="00DD1A02" w:rsidP="00381C38">
      <w:pPr>
        <w:pStyle w:val="PL"/>
        <w:rPr>
          <w:noProof w:val="0"/>
        </w:rPr>
      </w:pPr>
      <w:r w:rsidRPr="00B72278">
        <w:rPr>
          <w:noProof w:val="0"/>
        </w:rPr>
        <w:t>const TriComponentId *from, const TciNonValueTemplate *fromTmpl</w:t>
      </w:r>
      <w:r w:rsidR="00413B33" w:rsidRPr="00B72278">
        <w:rPr>
          <w:noProof w:val="0"/>
        </w:rPr>
        <w:t>)=0;</w:t>
      </w:r>
    </w:p>
    <w:p w14:paraId="2A4D0265" w14:textId="77777777" w:rsidR="00413B33" w:rsidRPr="00B72278" w:rsidRDefault="00413B33" w:rsidP="00381C38">
      <w:pPr>
        <w:pStyle w:val="PL"/>
        <w:rPr>
          <w:noProof w:val="0"/>
        </w:rPr>
      </w:pPr>
    </w:p>
    <w:p w14:paraId="6761B149" w14:textId="77777777" w:rsidR="00413B33" w:rsidRPr="00B72278" w:rsidRDefault="00413B33" w:rsidP="00B52F3C">
      <w:pPr>
        <w:pStyle w:val="PL"/>
        <w:keepNext/>
        <w:rPr>
          <w:noProof w:val="0"/>
        </w:rPr>
      </w:pPr>
      <w:r w:rsidRPr="00B72278">
        <w:rPr>
          <w:noProof w:val="0"/>
        </w:rPr>
        <w:t>//Called by TE to log the mismatch in a check any operation</w:t>
      </w:r>
    </w:p>
    <w:p w14:paraId="29DB1A22" w14:textId="77777777" w:rsidR="00213BE5" w:rsidRPr="00B72278" w:rsidRDefault="00413B33" w:rsidP="00381C38">
      <w:pPr>
        <w:pStyle w:val="PL"/>
        <w:rPr>
          <w:noProof w:val="0"/>
        </w:rPr>
      </w:pPr>
      <w:r w:rsidRPr="00B72278">
        <w:rPr>
          <w:noProof w:val="0"/>
        </w:rPr>
        <w:t xml:space="preserve">virtual void tliCheckAnyMismatch_m (const Tstring &amp;am, const timeval ts, const Tstring &amp;src, </w:t>
      </w:r>
    </w:p>
    <w:p w14:paraId="5586514F" w14:textId="77777777" w:rsidR="00213BE5" w:rsidRPr="00B72278" w:rsidRDefault="00413B33" w:rsidP="00381C38">
      <w:pPr>
        <w:pStyle w:val="PL"/>
        <w:rPr>
          <w:noProof w:val="0"/>
        </w:rPr>
      </w:pPr>
      <w:r w:rsidRPr="00B72278">
        <w:rPr>
          <w:noProof w:val="0"/>
        </w:rPr>
        <w:t xml:space="preserve">const Tinteger line, const TriComponentId *c, const TriPortId *at, </w:t>
      </w:r>
    </w:p>
    <w:p w14:paraId="1CEA1E11" w14:textId="77777777" w:rsidR="00413B33" w:rsidRPr="00B72278" w:rsidRDefault="00413B33" w:rsidP="00381C38">
      <w:pPr>
        <w:pStyle w:val="PL"/>
        <w:rPr>
          <w:noProof w:val="0"/>
        </w:rPr>
      </w:pPr>
      <w:r w:rsidRPr="00B72278">
        <w:rPr>
          <w:noProof w:val="0"/>
        </w:rPr>
        <w:t xml:space="preserve">const </w:t>
      </w:r>
      <w:r w:rsidR="004B0D6F" w:rsidRPr="00B72278">
        <w:rPr>
          <w:noProof w:val="0"/>
        </w:rPr>
        <w:t>Tci</w:t>
      </w:r>
      <w:r w:rsidR="00974146" w:rsidRPr="00B72278">
        <w:rPr>
          <w:noProof w:val="0"/>
        </w:rPr>
        <w:t>Value *addrValue</w:t>
      </w:r>
      <w:r w:rsidRPr="00B72278">
        <w:rPr>
          <w:noProof w:val="0"/>
        </w:rPr>
        <w:t>, const TciValueTemplate *addressTmpl)=0;</w:t>
      </w:r>
    </w:p>
    <w:p w14:paraId="5C9027E6" w14:textId="77777777" w:rsidR="00413B33" w:rsidRPr="00B72278" w:rsidRDefault="00413B33" w:rsidP="00381C38">
      <w:pPr>
        <w:pStyle w:val="PL"/>
        <w:rPr>
          <w:noProof w:val="0"/>
        </w:rPr>
      </w:pPr>
    </w:p>
    <w:p w14:paraId="21578576" w14:textId="77777777" w:rsidR="00413B33" w:rsidRPr="00B72278" w:rsidRDefault="00413B33" w:rsidP="00381C38">
      <w:pPr>
        <w:pStyle w:val="PL"/>
        <w:rPr>
          <w:noProof w:val="0"/>
        </w:rPr>
      </w:pPr>
      <w:r w:rsidRPr="00B72278">
        <w:rPr>
          <w:noProof w:val="0"/>
        </w:rPr>
        <w:t>//Called by CH to log the mismatch in a check any operation</w:t>
      </w:r>
    </w:p>
    <w:p w14:paraId="35A7D0B7" w14:textId="77777777" w:rsidR="00213BE5" w:rsidRPr="00B72278" w:rsidRDefault="00413B33" w:rsidP="00381C38">
      <w:pPr>
        <w:pStyle w:val="PL"/>
        <w:rPr>
          <w:noProof w:val="0"/>
        </w:rPr>
      </w:pPr>
      <w:r w:rsidRPr="00B72278">
        <w:rPr>
          <w:noProof w:val="0"/>
        </w:rPr>
        <w:t xml:space="preserve">virtual void tliCheckAnyMismatch_c (const Tstring &amp;am, const timeval ts, const Tstring src, </w:t>
      </w:r>
    </w:p>
    <w:p w14:paraId="01FED5F3" w14:textId="77777777" w:rsidR="00213BE5" w:rsidRPr="00B72278" w:rsidRDefault="00413B33" w:rsidP="00381C38">
      <w:pPr>
        <w:pStyle w:val="PL"/>
        <w:rPr>
          <w:noProof w:val="0"/>
        </w:rPr>
      </w:pPr>
      <w:r w:rsidRPr="00B72278">
        <w:rPr>
          <w:noProof w:val="0"/>
        </w:rPr>
        <w:t xml:space="preserve">const Tinteger line, const TriComponentId *c, const TriPortId *at, </w:t>
      </w:r>
    </w:p>
    <w:p w14:paraId="28627A1C" w14:textId="77777777" w:rsidR="00413B33" w:rsidRPr="00B72278" w:rsidRDefault="00413B33" w:rsidP="00381C38">
      <w:pPr>
        <w:pStyle w:val="PL"/>
        <w:rPr>
          <w:noProof w:val="0"/>
        </w:rPr>
      </w:pPr>
      <w:r w:rsidRPr="00B72278">
        <w:rPr>
          <w:noProof w:val="0"/>
        </w:rPr>
        <w:t>const TriComponentId *from, const TciNonValueTemplate *fromTmpl)=0;</w:t>
      </w:r>
    </w:p>
    <w:p w14:paraId="64F34BCE" w14:textId="77777777" w:rsidR="00413B33" w:rsidRPr="00B72278" w:rsidRDefault="00413B33" w:rsidP="00381C38">
      <w:pPr>
        <w:pStyle w:val="PL"/>
        <w:rPr>
          <w:noProof w:val="0"/>
        </w:rPr>
      </w:pPr>
    </w:p>
    <w:p w14:paraId="64B00130" w14:textId="77777777" w:rsidR="00AD3180" w:rsidRPr="00B72278" w:rsidRDefault="00AD3180" w:rsidP="00381C38">
      <w:pPr>
        <w:pStyle w:val="PL"/>
        <w:rPr>
          <w:noProof w:val="0"/>
        </w:rPr>
      </w:pPr>
      <w:r w:rsidRPr="00B72278">
        <w:rPr>
          <w:noProof w:val="0"/>
        </w:rPr>
        <w:t>//Called by TE to log the generation of a random number</w:t>
      </w:r>
    </w:p>
    <w:p w14:paraId="4F2A8918" w14:textId="77777777" w:rsidR="00AD3180" w:rsidRPr="00B72278" w:rsidRDefault="00AD3180" w:rsidP="00381C38">
      <w:pPr>
        <w:pStyle w:val="PL"/>
        <w:rPr>
          <w:noProof w:val="0"/>
        </w:rPr>
      </w:pPr>
      <w:r w:rsidRPr="00B72278">
        <w:rPr>
          <w:noProof w:val="0"/>
        </w:rPr>
        <w:t>virtual void tliRnd (const Tstring &amp;am, const timeval ts, const Tstring src, const Tinteger line, const TriComponentId *c, const FloatValue *val, const FloatValue *seed)=0;</w:t>
      </w:r>
    </w:p>
    <w:p w14:paraId="2DDA44D2" w14:textId="77777777" w:rsidR="00AD3180" w:rsidRPr="00B72278" w:rsidRDefault="00AD3180" w:rsidP="00381C38">
      <w:pPr>
        <w:pStyle w:val="PL"/>
        <w:rPr>
          <w:noProof w:val="0"/>
        </w:rPr>
      </w:pPr>
    </w:p>
    <w:p w14:paraId="298F03BB" w14:textId="77777777" w:rsidR="000058D5" w:rsidRPr="00B72278" w:rsidRDefault="000058D5" w:rsidP="00381C38">
      <w:pPr>
        <w:pStyle w:val="PL"/>
        <w:rPr>
          <w:noProof w:val="0"/>
        </w:rPr>
      </w:pPr>
      <w:r w:rsidRPr="00B72278">
        <w:rPr>
          <w:noProof w:val="0"/>
        </w:rPr>
        <w:t>//Called by TE to log evaluation of a @fuzzy or @lazy template or variable</w:t>
      </w:r>
    </w:p>
    <w:p w14:paraId="6E8EF5CC" w14:textId="0B6FE369" w:rsidR="000058D5" w:rsidRPr="00B72278" w:rsidRDefault="000058D5" w:rsidP="00381C38">
      <w:pPr>
        <w:pStyle w:val="PL"/>
        <w:rPr>
          <w:noProof w:val="0"/>
        </w:rPr>
      </w:pPr>
      <w:r w:rsidRPr="00B72278">
        <w:rPr>
          <w:noProof w:val="0"/>
        </w:rPr>
        <w:lastRenderedPageBreak/>
        <w:t>virtual void tliEvaluate (const Tstring &amp;am, const timeval ts, const Tstring &amp;src, const Tinteger line, const TriComponentId *c, const QualifiedName &amp;name, const TciValue *evalResult)=0;</w:t>
      </w:r>
      <w:r w:rsidR="00443186" w:rsidRPr="00B72278">
        <w:rPr>
          <w:noProof w:val="0"/>
        </w:rPr>
        <w:br/>
      </w:r>
    </w:p>
    <w:p w14:paraId="3DA87159" w14:textId="77777777" w:rsidR="00443186" w:rsidRPr="00B72278" w:rsidRDefault="00443186" w:rsidP="00443186">
      <w:pPr>
        <w:pStyle w:val="PL"/>
        <w:rPr>
          <w:noProof w:val="0"/>
        </w:rPr>
      </w:pPr>
      <w:r w:rsidRPr="00B72278">
        <w:rPr>
          <w:noProof w:val="0"/>
        </w:rPr>
        <w:t>//Called by TE to log the component call operation</w:t>
      </w:r>
    </w:p>
    <w:p w14:paraId="02113695" w14:textId="77777777" w:rsidR="00443186" w:rsidRPr="00B72278" w:rsidRDefault="00443186" w:rsidP="00443186">
      <w:pPr>
        <w:pStyle w:val="PL"/>
        <w:rPr>
          <w:noProof w:val="0"/>
        </w:rPr>
      </w:pPr>
      <w:r w:rsidRPr="00B72278">
        <w:rPr>
          <w:noProof w:val="0"/>
        </w:rPr>
        <w:t>virtual void tliCCall (const Tstring &amp;am, const timeval ts, const Tstring &amp;src, const Tinteger line, const TriComponentId *c, const TriComponentId *comp, const TciBehaviourId *beh, const TciParameterList *tciPars)=0;</w:t>
      </w:r>
    </w:p>
    <w:p w14:paraId="69679E09" w14:textId="77777777" w:rsidR="00443186" w:rsidRPr="00B72278" w:rsidRDefault="00443186" w:rsidP="00443186">
      <w:pPr>
        <w:pStyle w:val="PL"/>
        <w:rPr>
          <w:noProof w:val="0"/>
        </w:rPr>
      </w:pPr>
    </w:p>
    <w:p w14:paraId="4726AA0B" w14:textId="77777777" w:rsidR="00443186" w:rsidRPr="00B72278" w:rsidRDefault="00443186" w:rsidP="00443186">
      <w:pPr>
        <w:pStyle w:val="PL"/>
        <w:keepNext/>
        <w:rPr>
          <w:noProof w:val="0"/>
        </w:rPr>
      </w:pPr>
      <w:r w:rsidRPr="00B72278">
        <w:rPr>
          <w:noProof w:val="0"/>
        </w:rPr>
        <w:t>//Called by TE to log the end of a component call</w:t>
      </w:r>
    </w:p>
    <w:p w14:paraId="3156529F" w14:textId="77777777" w:rsidR="00443186" w:rsidRPr="00B72278" w:rsidRDefault="00443186" w:rsidP="00443186">
      <w:pPr>
        <w:pStyle w:val="PL"/>
        <w:rPr>
          <w:noProof w:val="0"/>
        </w:rPr>
      </w:pPr>
      <w:r w:rsidRPr="00B72278">
        <w:rPr>
          <w:noProof w:val="0"/>
        </w:rPr>
        <w:t>virtual void tliCCallTerminated (const Tstring &amp;am, const timeval ts, const Tstring &amp;src, const Tinteger line, const TriComponentId *c, const VerdictValue *verdict, const TString &amp;reason,</w:t>
      </w:r>
      <w:r w:rsidRPr="00B72278">
        <w:rPr>
          <w:noProof w:val="0"/>
        </w:rPr>
        <w:br/>
        <w:t>TciParameterList *tciPars, const TciValue *returnValue)=0;</w:t>
      </w:r>
    </w:p>
    <w:p w14:paraId="1D87E1D9" w14:textId="77777777" w:rsidR="005F55DE" w:rsidRPr="00B72278" w:rsidRDefault="005F55DE" w:rsidP="005F55DE">
      <w:pPr>
        <w:pStyle w:val="PL"/>
        <w:rPr>
          <w:noProof w:val="0"/>
        </w:rPr>
      </w:pPr>
    </w:p>
    <w:p w14:paraId="00F0129C" w14:textId="77777777" w:rsidR="005F55DE" w:rsidRPr="00B72278" w:rsidRDefault="005F55DE" w:rsidP="005F55DE">
      <w:pPr>
        <w:pStyle w:val="PL"/>
        <w:keepNext/>
        <w:rPr>
          <w:noProof w:val="0"/>
        </w:rPr>
      </w:pPr>
      <w:r w:rsidRPr="00B72278">
        <w:rPr>
          <w:noProof w:val="0"/>
        </w:rPr>
        <w:t>//Called by TE to log the start of a parameterized module control function</w:t>
      </w:r>
    </w:p>
    <w:p w14:paraId="150696CF" w14:textId="77777777" w:rsidR="005F55DE" w:rsidRPr="00B72278" w:rsidRDefault="005F55DE" w:rsidP="005F55DE">
      <w:pPr>
        <w:pStyle w:val="PL"/>
        <w:rPr>
          <w:noProof w:val="0"/>
        </w:rPr>
      </w:pPr>
      <w:r w:rsidRPr="00B72278">
        <w:rPr>
          <w:noProof w:val="0"/>
        </w:rPr>
        <w:t>virtual void tliCtrlStartWithParameters (const Tstring &amp;am, const timeval ts, const Tstring &amp;src, const Tinteger line, const TriComponentId *c, const TciParameterList *tciPars)=0;</w:t>
      </w:r>
    </w:p>
    <w:p w14:paraId="38D43627" w14:textId="77777777" w:rsidR="005F55DE" w:rsidRPr="00B72278" w:rsidRDefault="005F55DE" w:rsidP="005F55DE">
      <w:pPr>
        <w:pStyle w:val="PL"/>
        <w:rPr>
          <w:noProof w:val="0"/>
        </w:rPr>
      </w:pPr>
    </w:p>
    <w:p w14:paraId="402E48ED" w14:textId="77777777" w:rsidR="005F55DE" w:rsidRPr="00B72278" w:rsidRDefault="005F55DE" w:rsidP="005F55DE">
      <w:pPr>
        <w:pStyle w:val="PL"/>
        <w:keepNext/>
        <w:keepLines/>
        <w:rPr>
          <w:noProof w:val="0"/>
        </w:rPr>
      </w:pPr>
      <w:r w:rsidRPr="00B72278">
        <w:rPr>
          <w:noProof w:val="0"/>
        </w:rPr>
        <w:t>//Called by TE to log the termination of a parameterized module control function</w:t>
      </w:r>
    </w:p>
    <w:p w14:paraId="57AC6372" w14:textId="71C431B6" w:rsidR="00443186" w:rsidRPr="00B72278" w:rsidRDefault="005F55DE" w:rsidP="00443186">
      <w:pPr>
        <w:pStyle w:val="PL"/>
        <w:rPr>
          <w:noProof w:val="0"/>
        </w:rPr>
      </w:pPr>
      <w:r w:rsidRPr="00B72278">
        <w:rPr>
          <w:noProof w:val="0"/>
        </w:rPr>
        <w:t>virtual void tliCtrlTerminatedWithResult (const Tstring &amp;am, const timeval ts, const Tstring &amp;src, const Tinteger line, const TriComponentId *c, const TciValue *val, const TciParameterList *tciPars)=0;</w:t>
      </w:r>
    </w:p>
    <w:p w14:paraId="7D787D48" w14:textId="77777777" w:rsidR="000058D5" w:rsidRPr="00B72278" w:rsidRDefault="000058D5" w:rsidP="00381C38">
      <w:pPr>
        <w:pStyle w:val="PL"/>
        <w:rPr>
          <w:noProof w:val="0"/>
        </w:rPr>
      </w:pPr>
    </w:p>
    <w:p w14:paraId="55A63B6F" w14:textId="4373FB14" w:rsidR="00450BCC" w:rsidRPr="00B72278" w:rsidRDefault="00450BCC">
      <w:pPr>
        <w:widowControl w:val="0"/>
      </w:pPr>
    </w:p>
    <w:sectPr w:rsidR="00450BCC" w:rsidRPr="00B72278" w:rsidSect="0003279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AD18" w14:textId="77777777" w:rsidR="00122E5E" w:rsidRDefault="00122E5E">
      <w:r>
        <w:separator/>
      </w:r>
    </w:p>
  </w:endnote>
  <w:endnote w:type="continuationSeparator" w:id="0">
    <w:p w14:paraId="4096CC54" w14:textId="77777777" w:rsidR="00122E5E" w:rsidRDefault="0012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985A" w14:textId="77777777" w:rsidR="001B0FA9" w:rsidRDefault="001B0FA9">
    <w:pPr>
      <w:pStyle w:val="Footer"/>
    </w:pPr>
  </w:p>
  <w:p w14:paraId="660A9C18" w14:textId="77777777" w:rsidR="001B0FA9" w:rsidRDefault="001B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1B0FA9" w:rsidRDefault="001B0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658178E9" w:rsidR="001B0FA9" w:rsidRPr="0003279C" w:rsidRDefault="001B0FA9" w:rsidP="0003279C">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1B0FA9" w:rsidRDefault="001B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7BE6" w14:textId="77777777" w:rsidR="00122E5E" w:rsidRDefault="00122E5E">
      <w:r>
        <w:separator/>
      </w:r>
    </w:p>
  </w:footnote>
  <w:footnote w:type="continuationSeparator" w:id="0">
    <w:p w14:paraId="199BEE1A" w14:textId="77777777" w:rsidR="00122E5E" w:rsidRDefault="0012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8FD9" w14:textId="77777777" w:rsidR="001B0FA9" w:rsidRDefault="001B0FA9">
    <w:pPr>
      <w:pStyle w:val="Header"/>
    </w:pPr>
    <w:r>
      <w:rPr>
        <w:lang w:val="en-US"/>
      </w:rPr>
      <w:drawing>
        <wp:anchor distT="0" distB="0" distL="114300" distR="114300" simplePos="0" relativeHeight="251659264" behindDoc="1" locked="0" layoutInCell="1" allowOverlap="1" wp14:anchorId="3C5979A7" wp14:editId="4F9CC0FA">
          <wp:simplePos x="0" y="0"/>
          <wp:positionH relativeFrom="column">
            <wp:posOffset>-100965</wp:posOffset>
          </wp:positionH>
          <wp:positionV relativeFrom="paragraph">
            <wp:posOffset>998220</wp:posOffset>
          </wp:positionV>
          <wp:extent cx="6607810" cy="2876550"/>
          <wp:effectExtent l="19050" t="0" r="2540" b="0"/>
          <wp:wrapNone/>
          <wp:docPr id="320" name="Picture 320"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1B0FA9" w:rsidRDefault="001B0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0678" w14:textId="3B243BDD" w:rsidR="001B0FA9" w:rsidRPr="00055551" w:rsidRDefault="001B0FA9" w:rsidP="0003279C">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8690C">
      <w:t>ETSI ES 201 873-6 V4.11.1 (2019-04)</w:t>
    </w:r>
    <w:r w:rsidRPr="00055551">
      <w:rPr>
        <w:noProof w:val="0"/>
      </w:rPr>
      <w:fldChar w:fldCharType="end"/>
    </w:r>
  </w:p>
  <w:p w14:paraId="4D2F1468" w14:textId="6D6837A6" w:rsidR="001B0FA9" w:rsidRPr="00055551" w:rsidRDefault="001B0FA9" w:rsidP="0003279C">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8690C">
      <w:t>9</w:t>
    </w:r>
    <w:r w:rsidRPr="00055551">
      <w:rPr>
        <w:noProof w:val="0"/>
      </w:rPr>
      <w:fldChar w:fldCharType="end"/>
    </w:r>
  </w:p>
  <w:p w14:paraId="222EA935" w14:textId="7F1DA4BF" w:rsidR="001B0FA9" w:rsidRPr="00055551" w:rsidRDefault="001B0FA9" w:rsidP="0003279C">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1B0FA9" w:rsidRPr="0003279C" w:rsidRDefault="001B0FA9" w:rsidP="000327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1B0FA9" w:rsidRDefault="001B0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2EB"/>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27ED"/>
    <w:rsid w:val="000262A0"/>
    <w:rsid w:val="00026CDD"/>
    <w:rsid w:val="000316BD"/>
    <w:rsid w:val="00031C32"/>
    <w:rsid w:val="0003279C"/>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577C9"/>
    <w:rsid w:val="0006001E"/>
    <w:rsid w:val="00061720"/>
    <w:rsid w:val="00062B0B"/>
    <w:rsid w:val="00063107"/>
    <w:rsid w:val="00065EFB"/>
    <w:rsid w:val="000664B8"/>
    <w:rsid w:val="00066E35"/>
    <w:rsid w:val="00067440"/>
    <w:rsid w:val="0007209E"/>
    <w:rsid w:val="000726D7"/>
    <w:rsid w:val="000729DB"/>
    <w:rsid w:val="00072DBB"/>
    <w:rsid w:val="00073085"/>
    <w:rsid w:val="0007339E"/>
    <w:rsid w:val="000737C0"/>
    <w:rsid w:val="00074C91"/>
    <w:rsid w:val="00077F06"/>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6C3C"/>
    <w:rsid w:val="000C7760"/>
    <w:rsid w:val="000D13FD"/>
    <w:rsid w:val="000D3CDE"/>
    <w:rsid w:val="000D4496"/>
    <w:rsid w:val="000D49F8"/>
    <w:rsid w:val="000D4C3C"/>
    <w:rsid w:val="000D616D"/>
    <w:rsid w:val="000D620D"/>
    <w:rsid w:val="000D69AF"/>
    <w:rsid w:val="000D6F4A"/>
    <w:rsid w:val="000E1157"/>
    <w:rsid w:val="000E1948"/>
    <w:rsid w:val="000E1BC4"/>
    <w:rsid w:val="000E2962"/>
    <w:rsid w:val="000E2EAC"/>
    <w:rsid w:val="000E4DD6"/>
    <w:rsid w:val="000E5A9B"/>
    <w:rsid w:val="000E6393"/>
    <w:rsid w:val="000E6EE5"/>
    <w:rsid w:val="000E767E"/>
    <w:rsid w:val="000F015F"/>
    <w:rsid w:val="000F23EA"/>
    <w:rsid w:val="000F2AAB"/>
    <w:rsid w:val="000F4354"/>
    <w:rsid w:val="00100672"/>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2E5E"/>
    <w:rsid w:val="001234EE"/>
    <w:rsid w:val="0012602E"/>
    <w:rsid w:val="00126084"/>
    <w:rsid w:val="00126573"/>
    <w:rsid w:val="00126C33"/>
    <w:rsid w:val="00127467"/>
    <w:rsid w:val="0012782A"/>
    <w:rsid w:val="00127862"/>
    <w:rsid w:val="00130013"/>
    <w:rsid w:val="001314C6"/>
    <w:rsid w:val="0013289C"/>
    <w:rsid w:val="00133A8F"/>
    <w:rsid w:val="00133BCB"/>
    <w:rsid w:val="00135404"/>
    <w:rsid w:val="0014223F"/>
    <w:rsid w:val="001431F4"/>
    <w:rsid w:val="001436F5"/>
    <w:rsid w:val="00143E67"/>
    <w:rsid w:val="00144DE8"/>
    <w:rsid w:val="001454EB"/>
    <w:rsid w:val="00146AB6"/>
    <w:rsid w:val="001516AD"/>
    <w:rsid w:val="001522F9"/>
    <w:rsid w:val="0015325B"/>
    <w:rsid w:val="00153C95"/>
    <w:rsid w:val="00155688"/>
    <w:rsid w:val="00155773"/>
    <w:rsid w:val="00156227"/>
    <w:rsid w:val="001569B4"/>
    <w:rsid w:val="0015741D"/>
    <w:rsid w:val="001610E8"/>
    <w:rsid w:val="00161ABE"/>
    <w:rsid w:val="001620B6"/>
    <w:rsid w:val="0016354B"/>
    <w:rsid w:val="001635DF"/>
    <w:rsid w:val="00163C69"/>
    <w:rsid w:val="0016556D"/>
    <w:rsid w:val="00167BE1"/>
    <w:rsid w:val="00170985"/>
    <w:rsid w:val="00170CAB"/>
    <w:rsid w:val="0017184A"/>
    <w:rsid w:val="001723DB"/>
    <w:rsid w:val="00172CA0"/>
    <w:rsid w:val="00173422"/>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89E"/>
    <w:rsid w:val="00193C31"/>
    <w:rsid w:val="00194DCB"/>
    <w:rsid w:val="00196517"/>
    <w:rsid w:val="001A33AD"/>
    <w:rsid w:val="001A35D6"/>
    <w:rsid w:val="001A4AC3"/>
    <w:rsid w:val="001A608E"/>
    <w:rsid w:val="001A6DEA"/>
    <w:rsid w:val="001B0FA9"/>
    <w:rsid w:val="001B1FA1"/>
    <w:rsid w:val="001B388B"/>
    <w:rsid w:val="001B47E6"/>
    <w:rsid w:val="001C1ED8"/>
    <w:rsid w:val="001C3362"/>
    <w:rsid w:val="001C4BCA"/>
    <w:rsid w:val="001C6931"/>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4645"/>
    <w:rsid w:val="001F6E5B"/>
    <w:rsid w:val="002003D5"/>
    <w:rsid w:val="002007C5"/>
    <w:rsid w:val="00201E50"/>
    <w:rsid w:val="00201F2A"/>
    <w:rsid w:val="00203E90"/>
    <w:rsid w:val="0020476F"/>
    <w:rsid w:val="00204D16"/>
    <w:rsid w:val="0020694F"/>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0F82"/>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49BB"/>
    <w:rsid w:val="0025523A"/>
    <w:rsid w:val="002561EA"/>
    <w:rsid w:val="002567F6"/>
    <w:rsid w:val="00256C4B"/>
    <w:rsid w:val="00257ABB"/>
    <w:rsid w:val="002607ED"/>
    <w:rsid w:val="00261FA5"/>
    <w:rsid w:val="00263C06"/>
    <w:rsid w:val="002641EF"/>
    <w:rsid w:val="002649C1"/>
    <w:rsid w:val="002650BB"/>
    <w:rsid w:val="00265C06"/>
    <w:rsid w:val="002671EC"/>
    <w:rsid w:val="00267400"/>
    <w:rsid w:val="0026778F"/>
    <w:rsid w:val="00272876"/>
    <w:rsid w:val="00272BA3"/>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2DC7"/>
    <w:rsid w:val="002C3208"/>
    <w:rsid w:val="002C3CE9"/>
    <w:rsid w:val="002C4523"/>
    <w:rsid w:val="002C4FF4"/>
    <w:rsid w:val="002C6CF4"/>
    <w:rsid w:val="002C6D9B"/>
    <w:rsid w:val="002C7546"/>
    <w:rsid w:val="002C7F10"/>
    <w:rsid w:val="002D132C"/>
    <w:rsid w:val="002D2200"/>
    <w:rsid w:val="002D2B30"/>
    <w:rsid w:val="002D2BAF"/>
    <w:rsid w:val="002D4F15"/>
    <w:rsid w:val="002D57D2"/>
    <w:rsid w:val="002D596D"/>
    <w:rsid w:val="002D6768"/>
    <w:rsid w:val="002D6A55"/>
    <w:rsid w:val="002E113B"/>
    <w:rsid w:val="002E3A27"/>
    <w:rsid w:val="002E65B1"/>
    <w:rsid w:val="002E77D7"/>
    <w:rsid w:val="002F122C"/>
    <w:rsid w:val="002F21F9"/>
    <w:rsid w:val="002F49A8"/>
    <w:rsid w:val="002F7BD9"/>
    <w:rsid w:val="002F7F63"/>
    <w:rsid w:val="003008A1"/>
    <w:rsid w:val="003008C4"/>
    <w:rsid w:val="0030108D"/>
    <w:rsid w:val="00301884"/>
    <w:rsid w:val="0030311B"/>
    <w:rsid w:val="003062A3"/>
    <w:rsid w:val="003070AC"/>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2329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4732B"/>
    <w:rsid w:val="00350BD9"/>
    <w:rsid w:val="0035440E"/>
    <w:rsid w:val="0035713F"/>
    <w:rsid w:val="0035714B"/>
    <w:rsid w:val="003578E3"/>
    <w:rsid w:val="003578EF"/>
    <w:rsid w:val="00360001"/>
    <w:rsid w:val="00362A0A"/>
    <w:rsid w:val="00362A84"/>
    <w:rsid w:val="003637C4"/>
    <w:rsid w:val="00363A98"/>
    <w:rsid w:val="003652C4"/>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976D9"/>
    <w:rsid w:val="003A0CFA"/>
    <w:rsid w:val="003A26DA"/>
    <w:rsid w:val="003A3CE4"/>
    <w:rsid w:val="003A3DA2"/>
    <w:rsid w:val="003A4029"/>
    <w:rsid w:val="003A5A31"/>
    <w:rsid w:val="003A5A74"/>
    <w:rsid w:val="003A6413"/>
    <w:rsid w:val="003A65B0"/>
    <w:rsid w:val="003A7303"/>
    <w:rsid w:val="003A7844"/>
    <w:rsid w:val="003A7E66"/>
    <w:rsid w:val="003B092A"/>
    <w:rsid w:val="003B1228"/>
    <w:rsid w:val="003B1BB0"/>
    <w:rsid w:val="003B33B5"/>
    <w:rsid w:val="003B34E5"/>
    <w:rsid w:val="003B424D"/>
    <w:rsid w:val="003B47BB"/>
    <w:rsid w:val="003B50C3"/>
    <w:rsid w:val="003B59E5"/>
    <w:rsid w:val="003B5A63"/>
    <w:rsid w:val="003B5D10"/>
    <w:rsid w:val="003B64BB"/>
    <w:rsid w:val="003B77B6"/>
    <w:rsid w:val="003C0820"/>
    <w:rsid w:val="003C0EB1"/>
    <w:rsid w:val="003C1008"/>
    <w:rsid w:val="003C101B"/>
    <w:rsid w:val="003C1DFB"/>
    <w:rsid w:val="003C3309"/>
    <w:rsid w:val="003C3A08"/>
    <w:rsid w:val="003C45B1"/>
    <w:rsid w:val="003C56DA"/>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A10"/>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17F83"/>
    <w:rsid w:val="00423F25"/>
    <w:rsid w:val="00424883"/>
    <w:rsid w:val="00424A34"/>
    <w:rsid w:val="004258D3"/>
    <w:rsid w:val="004265A3"/>
    <w:rsid w:val="00426D59"/>
    <w:rsid w:val="00427FB8"/>
    <w:rsid w:val="00430125"/>
    <w:rsid w:val="0043024D"/>
    <w:rsid w:val="0043130B"/>
    <w:rsid w:val="00434617"/>
    <w:rsid w:val="00434A9A"/>
    <w:rsid w:val="00434B74"/>
    <w:rsid w:val="00435A5E"/>
    <w:rsid w:val="004367B7"/>
    <w:rsid w:val="00437E41"/>
    <w:rsid w:val="0044101F"/>
    <w:rsid w:val="00441227"/>
    <w:rsid w:val="004419DB"/>
    <w:rsid w:val="00441A52"/>
    <w:rsid w:val="00441B3A"/>
    <w:rsid w:val="0044206F"/>
    <w:rsid w:val="00442CDA"/>
    <w:rsid w:val="00443186"/>
    <w:rsid w:val="00444F8D"/>
    <w:rsid w:val="00446217"/>
    <w:rsid w:val="00446CD6"/>
    <w:rsid w:val="00450BCC"/>
    <w:rsid w:val="00450E58"/>
    <w:rsid w:val="004510F6"/>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131F"/>
    <w:rsid w:val="00473132"/>
    <w:rsid w:val="0047382A"/>
    <w:rsid w:val="00474124"/>
    <w:rsid w:val="00474895"/>
    <w:rsid w:val="00474AD8"/>
    <w:rsid w:val="00474B7A"/>
    <w:rsid w:val="00477472"/>
    <w:rsid w:val="00477B11"/>
    <w:rsid w:val="00480106"/>
    <w:rsid w:val="00482F93"/>
    <w:rsid w:val="0048388F"/>
    <w:rsid w:val="00484A3B"/>
    <w:rsid w:val="00485222"/>
    <w:rsid w:val="0048651E"/>
    <w:rsid w:val="00487B5D"/>
    <w:rsid w:val="00491301"/>
    <w:rsid w:val="00491D5C"/>
    <w:rsid w:val="0049637C"/>
    <w:rsid w:val="004A0758"/>
    <w:rsid w:val="004A081B"/>
    <w:rsid w:val="004A09C0"/>
    <w:rsid w:val="004A0C77"/>
    <w:rsid w:val="004A0ED8"/>
    <w:rsid w:val="004A125F"/>
    <w:rsid w:val="004A1745"/>
    <w:rsid w:val="004A230F"/>
    <w:rsid w:val="004A2DDB"/>
    <w:rsid w:val="004A37AF"/>
    <w:rsid w:val="004A3E11"/>
    <w:rsid w:val="004A6A16"/>
    <w:rsid w:val="004A747E"/>
    <w:rsid w:val="004A74F8"/>
    <w:rsid w:val="004A7CDC"/>
    <w:rsid w:val="004B0B6C"/>
    <w:rsid w:val="004B0D6F"/>
    <w:rsid w:val="004B1416"/>
    <w:rsid w:val="004B3294"/>
    <w:rsid w:val="004B3D2E"/>
    <w:rsid w:val="004B43D3"/>
    <w:rsid w:val="004B453F"/>
    <w:rsid w:val="004B4849"/>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C6CA1"/>
    <w:rsid w:val="004D0633"/>
    <w:rsid w:val="004D0672"/>
    <w:rsid w:val="004D2017"/>
    <w:rsid w:val="004D3221"/>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2784"/>
    <w:rsid w:val="005230DD"/>
    <w:rsid w:val="00524305"/>
    <w:rsid w:val="00524F7A"/>
    <w:rsid w:val="005259BC"/>
    <w:rsid w:val="00525F15"/>
    <w:rsid w:val="00526E5B"/>
    <w:rsid w:val="0052748D"/>
    <w:rsid w:val="00527BCB"/>
    <w:rsid w:val="0053116D"/>
    <w:rsid w:val="00532090"/>
    <w:rsid w:val="0053256B"/>
    <w:rsid w:val="005326DF"/>
    <w:rsid w:val="00532BF5"/>
    <w:rsid w:val="0053344D"/>
    <w:rsid w:val="0053436A"/>
    <w:rsid w:val="00536E74"/>
    <w:rsid w:val="0053797A"/>
    <w:rsid w:val="00542132"/>
    <w:rsid w:val="00542AB4"/>
    <w:rsid w:val="00543A5A"/>
    <w:rsid w:val="005448C0"/>
    <w:rsid w:val="005473E5"/>
    <w:rsid w:val="005474B4"/>
    <w:rsid w:val="005475FB"/>
    <w:rsid w:val="00547702"/>
    <w:rsid w:val="00547F56"/>
    <w:rsid w:val="005521B6"/>
    <w:rsid w:val="00552824"/>
    <w:rsid w:val="0056141C"/>
    <w:rsid w:val="00562076"/>
    <w:rsid w:val="0056390A"/>
    <w:rsid w:val="00563EAD"/>
    <w:rsid w:val="00564409"/>
    <w:rsid w:val="005648B5"/>
    <w:rsid w:val="00564E83"/>
    <w:rsid w:val="00565D32"/>
    <w:rsid w:val="0056680B"/>
    <w:rsid w:val="00567DE9"/>
    <w:rsid w:val="00567F76"/>
    <w:rsid w:val="00573079"/>
    <w:rsid w:val="00574008"/>
    <w:rsid w:val="00574469"/>
    <w:rsid w:val="00574D39"/>
    <w:rsid w:val="0057623D"/>
    <w:rsid w:val="00576AD5"/>
    <w:rsid w:val="005773BB"/>
    <w:rsid w:val="005818E2"/>
    <w:rsid w:val="005820B5"/>
    <w:rsid w:val="005834A0"/>
    <w:rsid w:val="00583899"/>
    <w:rsid w:val="00584613"/>
    <w:rsid w:val="00584794"/>
    <w:rsid w:val="00586DD0"/>
    <w:rsid w:val="005878C6"/>
    <w:rsid w:val="00590114"/>
    <w:rsid w:val="005905FC"/>
    <w:rsid w:val="00591428"/>
    <w:rsid w:val="00591B77"/>
    <w:rsid w:val="00593578"/>
    <w:rsid w:val="00593A10"/>
    <w:rsid w:val="00593CFE"/>
    <w:rsid w:val="00594596"/>
    <w:rsid w:val="005950D2"/>
    <w:rsid w:val="0059599F"/>
    <w:rsid w:val="005A30A3"/>
    <w:rsid w:val="005A4175"/>
    <w:rsid w:val="005A54D2"/>
    <w:rsid w:val="005A5843"/>
    <w:rsid w:val="005A6737"/>
    <w:rsid w:val="005A6B8F"/>
    <w:rsid w:val="005A7316"/>
    <w:rsid w:val="005A7EB7"/>
    <w:rsid w:val="005A7F4F"/>
    <w:rsid w:val="005B0066"/>
    <w:rsid w:val="005B0D79"/>
    <w:rsid w:val="005B23D4"/>
    <w:rsid w:val="005B3005"/>
    <w:rsid w:val="005B3FB8"/>
    <w:rsid w:val="005B4CAE"/>
    <w:rsid w:val="005B54B5"/>
    <w:rsid w:val="005B6AF8"/>
    <w:rsid w:val="005C00A8"/>
    <w:rsid w:val="005C0A23"/>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110"/>
    <w:rsid w:val="005D7293"/>
    <w:rsid w:val="005D7E18"/>
    <w:rsid w:val="005E12C7"/>
    <w:rsid w:val="005E256C"/>
    <w:rsid w:val="005E27BF"/>
    <w:rsid w:val="005E27F5"/>
    <w:rsid w:val="005E5558"/>
    <w:rsid w:val="005E56FD"/>
    <w:rsid w:val="005E61CB"/>
    <w:rsid w:val="005E637A"/>
    <w:rsid w:val="005E72BA"/>
    <w:rsid w:val="005E747A"/>
    <w:rsid w:val="005E76E4"/>
    <w:rsid w:val="005E7C6A"/>
    <w:rsid w:val="005F0B51"/>
    <w:rsid w:val="005F2CCA"/>
    <w:rsid w:val="005F4AF3"/>
    <w:rsid w:val="005F55DE"/>
    <w:rsid w:val="005F55FC"/>
    <w:rsid w:val="005F64A0"/>
    <w:rsid w:val="005F6C15"/>
    <w:rsid w:val="005F7C4B"/>
    <w:rsid w:val="0060213C"/>
    <w:rsid w:val="00605DF3"/>
    <w:rsid w:val="0060702C"/>
    <w:rsid w:val="00611A89"/>
    <w:rsid w:val="00611C1A"/>
    <w:rsid w:val="0061234C"/>
    <w:rsid w:val="00612FB2"/>
    <w:rsid w:val="00613E89"/>
    <w:rsid w:val="00614B07"/>
    <w:rsid w:val="00615770"/>
    <w:rsid w:val="006157D3"/>
    <w:rsid w:val="006171F7"/>
    <w:rsid w:val="00617FBF"/>
    <w:rsid w:val="00620BF0"/>
    <w:rsid w:val="0062205C"/>
    <w:rsid w:val="00622F17"/>
    <w:rsid w:val="00623F6D"/>
    <w:rsid w:val="006242A3"/>
    <w:rsid w:val="0062432D"/>
    <w:rsid w:val="00625649"/>
    <w:rsid w:val="00631EEB"/>
    <w:rsid w:val="006325BE"/>
    <w:rsid w:val="00637D52"/>
    <w:rsid w:val="00637F38"/>
    <w:rsid w:val="00641646"/>
    <w:rsid w:val="00642347"/>
    <w:rsid w:val="006428CE"/>
    <w:rsid w:val="00642A41"/>
    <w:rsid w:val="00643327"/>
    <w:rsid w:val="00643B5D"/>
    <w:rsid w:val="00644E2D"/>
    <w:rsid w:val="00645EB8"/>
    <w:rsid w:val="006467F6"/>
    <w:rsid w:val="00647971"/>
    <w:rsid w:val="006502D0"/>
    <w:rsid w:val="006503B5"/>
    <w:rsid w:val="006504F4"/>
    <w:rsid w:val="00651265"/>
    <w:rsid w:val="00651E3F"/>
    <w:rsid w:val="0065231A"/>
    <w:rsid w:val="00652A4C"/>
    <w:rsid w:val="00654997"/>
    <w:rsid w:val="006556DD"/>
    <w:rsid w:val="00655957"/>
    <w:rsid w:val="00656AA8"/>
    <w:rsid w:val="00656FFA"/>
    <w:rsid w:val="0065749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77996"/>
    <w:rsid w:val="00680085"/>
    <w:rsid w:val="00680503"/>
    <w:rsid w:val="00681DFE"/>
    <w:rsid w:val="0068294E"/>
    <w:rsid w:val="0068398D"/>
    <w:rsid w:val="0068578D"/>
    <w:rsid w:val="00685F5A"/>
    <w:rsid w:val="0068609E"/>
    <w:rsid w:val="00686384"/>
    <w:rsid w:val="00686501"/>
    <w:rsid w:val="00686EC0"/>
    <w:rsid w:val="00691132"/>
    <w:rsid w:val="00691A0F"/>
    <w:rsid w:val="00691C5E"/>
    <w:rsid w:val="00693A33"/>
    <w:rsid w:val="00693B95"/>
    <w:rsid w:val="006941C2"/>
    <w:rsid w:val="006955A1"/>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3647"/>
    <w:rsid w:val="006B4625"/>
    <w:rsid w:val="006B7870"/>
    <w:rsid w:val="006B79E6"/>
    <w:rsid w:val="006B7A3D"/>
    <w:rsid w:val="006C0788"/>
    <w:rsid w:val="006C1272"/>
    <w:rsid w:val="006C16EA"/>
    <w:rsid w:val="006C1A5C"/>
    <w:rsid w:val="006C2575"/>
    <w:rsid w:val="006C371E"/>
    <w:rsid w:val="006C5242"/>
    <w:rsid w:val="006C6868"/>
    <w:rsid w:val="006D0E24"/>
    <w:rsid w:val="006D1462"/>
    <w:rsid w:val="006D1C0E"/>
    <w:rsid w:val="006D2281"/>
    <w:rsid w:val="006D2C2E"/>
    <w:rsid w:val="006D4913"/>
    <w:rsid w:val="006D4D82"/>
    <w:rsid w:val="006D7403"/>
    <w:rsid w:val="006D7D4B"/>
    <w:rsid w:val="006E05F0"/>
    <w:rsid w:val="006E121F"/>
    <w:rsid w:val="006E1660"/>
    <w:rsid w:val="006E25DF"/>
    <w:rsid w:val="006E3365"/>
    <w:rsid w:val="006E5111"/>
    <w:rsid w:val="006E5D04"/>
    <w:rsid w:val="006E5FCC"/>
    <w:rsid w:val="006E7ADE"/>
    <w:rsid w:val="006E7F23"/>
    <w:rsid w:val="006F17F2"/>
    <w:rsid w:val="006F1AEC"/>
    <w:rsid w:val="006F27DA"/>
    <w:rsid w:val="00701F47"/>
    <w:rsid w:val="00702B84"/>
    <w:rsid w:val="00705630"/>
    <w:rsid w:val="00710524"/>
    <w:rsid w:val="00711A12"/>
    <w:rsid w:val="00713CB0"/>
    <w:rsid w:val="00714B40"/>
    <w:rsid w:val="00715D3A"/>
    <w:rsid w:val="007164F9"/>
    <w:rsid w:val="00717422"/>
    <w:rsid w:val="00720CD6"/>
    <w:rsid w:val="00722B08"/>
    <w:rsid w:val="0072346F"/>
    <w:rsid w:val="00723F65"/>
    <w:rsid w:val="007248C9"/>
    <w:rsid w:val="00724A5F"/>
    <w:rsid w:val="0072651D"/>
    <w:rsid w:val="0072693B"/>
    <w:rsid w:val="00727F71"/>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4A4A"/>
    <w:rsid w:val="00747952"/>
    <w:rsid w:val="007517B6"/>
    <w:rsid w:val="007519E0"/>
    <w:rsid w:val="00751EA5"/>
    <w:rsid w:val="007523A7"/>
    <w:rsid w:val="00756EBE"/>
    <w:rsid w:val="00757674"/>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46A"/>
    <w:rsid w:val="00776585"/>
    <w:rsid w:val="00776803"/>
    <w:rsid w:val="0077735E"/>
    <w:rsid w:val="0077777E"/>
    <w:rsid w:val="00777AE3"/>
    <w:rsid w:val="00780209"/>
    <w:rsid w:val="00782968"/>
    <w:rsid w:val="00782D26"/>
    <w:rsid w:val="00785674"/>
    <w:rsid w:val="00785C07"/>
    <w:rsid w:val="00786DCC"/>
    <w:rsid w:val="00787545"/>
    <w:rsid w:val="00791C68"/>
    <w:rsid w:val="0079269B"/>
    <w:rsid w:val="00793CDB"/>
    <w:rsid w:val="00794C60"/>
    <w:rsid w:val="00796380"/>
    <w:rsid w:val="007A0883"/>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673"/>
    <w:rsid w:val="007B1FB4"/>
    <w:rsid w:val="007B2822"/>
    <w:rsid w:val="007B370B"/>
    <w:rsid w:val="007B5B79"/>
    <w:rsid w:val="007B72AA"/>
    <w:rsid w:val="007B7DDF"/>
    <w:rsid w:val="007C1123"/>
    <w:rsid w:val="007C1E74"/>
    <w:rsid w:val="007C3443"/>
    <w:rsid w:val="007C4112"/>
    <w:rsid w:val="007C4294"/>
    <w:rsid w:val="007C501A"/>
    <w:rsid w:val="007C59BD"/>
    <w:rsid w:val="007D0237"/>
    <w:rsid w:val="007D175F"/>
    <w:rsid w:val="007D230B"/>
    <w:rsid w:val="007D2538"/>
    <w:rsid w:val="007D3B8C"/>
    <w:rsid w:val="007D3DCD"/>
    <w:rsid w:val="007D453B"/>
    <w:rsid w:val="007D4B4C"/>
    <w:rsid w:val="007D4CE5"/>
    <w:rsid w:val="007D5930"/>
    <w:rsid w:val="007D5FE2"/>
    <w:rsid w:val="007D6A69"/>
    <w:rsid w:val="007E24F6"/>
    <w:rsid w:val="007E4C98"/>
    <w:rsid w:val="007E50B9"/>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6E09"/>
    <w:rsid w:val="008479C8"/>
    <w:rsid w:val="00847D12"/>
    <w:rsid w:val="00850609"/>
    <w:rsid w:val="008507F1"/>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2F4B"/>
    <w:rsid w:val="00863A12"/>
    <w:rsid w:val="00863D2C"/>
    <w:rsid w:val="0086412F"/>
    <w:rsid w:val="0086559F"/>
    <w:rsid w:val="0086674F"/>
    <w:rsid w:val="00866AAC"/>
    <w:rsid w:val="00867314"/>
    <w:rsid w:val="00867FE7"/>
    <w:rsid w:val="008700F7"/>
    <w:rsid w:val="00870163"/>
    <w:rsid w:val="00870FC5"/>
    <w:rsid w:val="008724C8"/>
    <w:rsid w:val="0087450A"/>
    <w:rsid w:val="00875693"/>
    <w:rsid w:val="0087599E"/>
    <w:rsid w:val="00875A49"/>
    <w:rsid w:val="00876F98"/>
    <w:rsid w:val="00877B5B"/>
    <w:rsid w:val="00880594"/>
    <w:rsid w:val="008813C0"/>
    <w:rsid w:val="008818D0"/>
    <w:rsid w:val="00882273"/>
    <w:rsid w:val="00882E38"/>
    <w:rsid w:val="00885D83"/>
    <w:rsid w:val="00886599"/>
    <w:rsid w:val="00886FF1"/>
    <w:rsid w:val="0088711E"/>
    <w:rsid w:val="00890DA2"/>
    <w:rsid w:val="00894612"/>
    <w:rsid w:val="0089522E"/>
    <w:rsid w:val="00897507"/>
    <w:rsid w:val="008A0342"/>
    <w:rsid w:val="008A17EE"/>
    <w:rsid w:val="008A1B5F"/>
    <w:rsid w:val="008A2476"/>
    <w:rsid w:val="008A2A0E"/>
    <w:rsid w:val="008A763A"/>
    <w:rsid w:val="008A7F92"/>
    <w:rsid w:val="008B0687"/>
    <w:rsid w:val="008B1B6F"/>
    <w:rsid w:val="008B1C7A"/>
    <w:rsid w:val="008B1D63"/>
    <w:rsid w:val="008B2C35"/>
    <w:rsid w:val="008B2CB6"/>
    <w:rsid w:val="008B2D25"/>
    <w:rsid w:val="008B2F3D"/>
    <w:rsid w:val="008B308B"/>
    <w:rsid w:val="008B35DF"/>
    <w:rsid w:val="008B4EDC"/>
    <w:rsid w:val="008B5D9F"/>
    <w:rsid w:val="008B7818"/>
    <w:rsid w:val="008C2560"/>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2B8B"/>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27137"/>
    <w:rsid w:val="00927537"/>
    <w:rsid w:val="0093028B"/>
    <w:rsid w:val="0093040E"/>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35D"/>
    <w:rsid w:val="009548E8"/>
    <w:rsid w:val="00954D92"/>
    <w:rsid w:val="0095575E"/>
    <w:rsid w:val="00955EDB"/>
    <w:rsid w:val="009601C4"/>
    <w:rsid w:val="00962AE8"/>
    <w:rsid w:val="00964FD7"/>
    <w:rsid w:val="0096519A"/>
    <w:rsid w:val="00966436"/>
    <w:rsid w:val="00966ED9"/>
    <w:rsid w:val="00966FCB"/>
    <w:rsid w:val="0096717D"/>
    <w:rsid w:val="009674E4"/>
    <w:rsid w:val="00970583"/>
    <w:rsid w:val="0097058D"/>
    <w:rsid w:val="009710EC"/>
    <w:rsid w:val="00972E9B"/>
    <w:rsid w:val="00974146"/>
    <w:rsid w:val="00975D5A"/>
    <w:rsid w:val="00976621"/>
    <w:rsid w:val="009767ED"/>
    <w:rsid w:val="0097703D"/>
    <w:rsid w:val="0097764F"/>
    <w:rsid w:val="00980277"/>
    <w:rsid w:val="0098171B"/>
    <w:rsid w:val="009825F0"/>
    <w:rsid w:val="0098419A"/>
    <w:rsid w:val="009847D5"/>
    <w:rsid w:val="009853CE"/>
    <w:rsid w:val="00985EE0"/>
    <w:rsid w:val="009876E0"/>
    <w:rsid w:val="009903BF"/>
    <w:rsid w:val="00990C4D"/>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C79F6"/>
    <w:rsid w:val="009D0B70"/>
    <w:rsid w:val="009D1826"/>
    <w:rsid w:val="009D241D"/>
    <w:rsid w:val="009D30D3"/>
    <w:rsid w:val="009D5ED8"/>
    <w:rsid w:val="009D6081"/>
    <w:rsid w:val="009D780A"/>
    <w:rsid w:val="009E03E6"/>
    <w:rsid w:val="009E3025"/>
    <w:rsid w:val="009E5008"/>
    <w:rsid w:val="009E6BAC"/>
    <w:rsid w:val="009E6D20"/>
    <w:rsid w:val="009E7423"/>
    <w:rsid w:val="009E7E19"/>
    <w:rsid w:val="009E7E89"/>
    <w:rsid w:val="009F0C26"/>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2FF2"/>
    <w:rsid w:val="00A14302"/>
    <w:rsid w:val="00A157EB"/>
    <w:rsid w:val="00A1663D"/>
    <w:rsid w:val="00A16F8D"/>
    <w:rsid w:val="00A2115E"/>
    <w:rsid w:val="00A24648"/>
    <w:rsid w:val="00A25BCE"/>
    <w:rsid w:val="00A26064"/>
    <w:rsid w:val="00A26249"/>
    <w:rsid w:val="00A31F3C"/>
    <w:rsid w:val="00A32411"/>
    <w:rsid w:val="00A32E47"/>
    <w:rsid w:val="00A33412"/>
    <w:rsid w:val="00A3363C"/>
    <w:rsid w:val="00A34F0D"/>
    <w:rsid w:val="00A3508D"/>
    <w:rsid w:val="00A36D0C"/>
    <w:rsid w:val="00A3710D"/>
    <w:rsid w:val="00A37DE4"/>
    <w:rsid w:val="00A41E2B"/>
    <w:rsid w:val="00A42E54"/>
    <w:rsid w:val="00A44260"/>
    <w:rsid w:val="00A44A35"/>
    <w:rsid w:val="00A44A52"/>
    <w:rsid w:val="00A4742A"/>
    <w:rsid w:val="00A50867"/>
    <w:rsid w:val="00A53940"/>
    <w:rsid w:val="00A540CC"/>
    <w:rsid w:val="00A55631"/>
    <w:rsid w:val="00A5611E"/>
    <w:rsid w:val="00A56E9B"/>
    <w:rsid w:val="00A576D0"/>
    <w:rsid w:val="00A578B1"/>
    <w:rsid w:val="00A6097D"/>
    <w:rsid w:val="00A6120E"/>
    <w:rsid w:val="00A61AFE"/>
    <w:rsid w:val="00A61EAB"/>
    <w:rsid w:val="00A62E9B"/>
    <w:rsid w:val="00A637DB"/>
    <w:rsid w:val="00A667A4"/>
    <w:rsid w:val="00A70415"/>
    <w:rsid w:val="00A73B59"/>
    <w:rsid w:val="00A73BED"/>
    <w:rsid w:val="00A748F2"/>
    <w:rsid w:val="00A74AD5"/>
    <w:rsid w:val="00A75172"/>
    <w:rsid w:val="00A7600C"/>
    <w:rsid w:val="00A76B05"/>
    <w:rsid w:val="00A76B8B"/>
    <w:rsid w:val="00A818DD"/>
    <w:rsid w:val="00A8417C"/>
    <w:rsid w:val="00A84CFB"/>
    <w:rsid w:val="00A85355"/>
    <w:rsid w:val="00A86D86"/>
    <w:rsid w:val="00A903BC"/>
    <w:rsid w:val="00A91793"/>
    <w:rsid w:val="00A92687"/>
    <w:rsid w:val="00A92B3E"/>
    <w:rsid w:val="00A92DE1"/>
    <w:rsid w:val="00A95003"/>
    <w:rsid w:val="00AA0A8D"/>
    <w:rsid w:val="00AA0D70"/>
    <w:rsid w:val="00AA1A4E"/>
    <w:rsid w:val="00AA40E6"/>
    <w:rsid w:val="00AA4800"/>
    <w:rsid w:val="00AA4AF7"/>
    <w:rsid w:val="00AA5933"/>
    <w:rsid w:val="00AA6722"/>
    <w:rsid w:val="00AA75DF"/>
    <w:rsid w:val="00AA76FA"/>
    <w:rsid w:val="00AB0C71"/>
    <w:rsid w:val="00AB306F"/>
    <w:rsid w:val="00AB3635"/>
    <w:rsid w:val="00AB54C7"/>
    <w:rsid w:val="00AB5542"/>
    <w:rsid w:val="00AB576D"/>
    <w:rsid w:val="00AB6D50"/>
    <w:rsid w:val="00AB70D6"/>
    <w:rsid w:val="00AB770C"/>
    <w:rsid w:val="00AC0301"/>
    <w:rsid w:val="00AC1153"/>
    <w:rsid w:val="00AC1B44"/>
    <w:rsid w:val="00AC245A"/>
    <w:rsid w:val="00AC26D7"/>
    <w:rsid w:val="00AC31A2"/>
    <w:rsid w:val="00AC4F7D"/>
    <w:rsid w:val="00AC50CB"/>
    <w:rsid w:val="00AC56D9"/>
    <w:rsid w:val="00AC7A3F"/>
    <w:rsid w:val="00AD1D2D"/>
    <w:rsid w:val="00AD3180"/>
    <w:rsid w:val="00AD398E"/>
    <w:rsid w:val="00AD3991"/>
    <w:rsid w:val="00AD669B"/>
    <w:rsid w:val="00AD6B76"/>
    <w:rsid w:val="00AD6CB9"/>
    <w:rsid w:val="00AD6D17"/>
    <w:rsid w:val="00AE1870"/>
    <w:rsid w:val="00AE2FA0"/>
    <w:rsid w:val="00AE4BF1"/>
    <w:rsid w:val="00AE6019"/>
    <w:rsid w:val="00AE7015"/>
    <w:rsid w:val="00AE703F"/>
    <w:rsid w:val="00AF15D3"/>
    <w:rsid w:val="00AF2C02"/>
    <w:rsid w:val="00AF3C50"/>
    <w:rsid w:val="00AF50C2"/>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3A81"/>
    <w:rsid w:val="00B14EFC"/>
    <w:rsid w:val="00B15102"/>
    <w:rsid w:val="00B15AB9"/>
    <w:rsid w:val="00B15EB7"/>
    <w:rsid w:val="00B20C85"/>
    <w:rsid w:val="00B236BC"/>
    <w:rsid w:val="00B2563F"/>
    <w:rsid w:val="00B3088E"/>
    <w:rsid w:val="00B31DED"/>
    <w:rsid w:val="00B34270"/>
    <w:rsid w:val="00B34B1D"/>
    <w:rsid w:val="00B35999"/>
    <w:rsid w:val="00B402C8"/>
    <w:rsid w:val="00B412E5"/>
    <w:rsid w:val="00B413C9"/>
    <w:rsid w:val="00B414AE"/>
    <w:rsid w:val="00B4334E"/>
    <w:rsid w:val="00B43623"/>
    <w:rsid w:val="00B439D5"/>
    <w:rsid w:val="00B445D1"/>
    <w:rsid w:val="00B44B1D"/>
    <w:rsid w:val="00B4629A"/>
    <w:rsid w:val="00B464A8"/>
    <w:rsid w:val="00B47566"/>
    <w:rsid w:val="00B47835"/>
    <w:rsid w:val="00B47A9C"/>
    <w:rsid w:val="00B50A7A"/>
    <w:rsid w:val="00B50B39"/>
    <w:rsid w:val="00B511FE"/>
    <w:rsid w:val="00B5147E"/>
    <w:rsid w:val="00B52633"/>
    <w:rsid w:val="00B52F3C"/>
    <w:rsid w:val="00B52F7F"/>
    <w:rsid w:val="00B538CB"/>
    <w:rsid w:val="00B53CE4"/>
    <w:rsid w:val="00B62F7A"/>
    <w:rsid w:val="00B6321B"/>
    <w:rsid w:val="00B66AA5"/>
    <w:rsid w:val="00B67401"/>
    <w:rsid w:val="00B705B8"/>
    <w:rsid w:val="00B7065D"/>
    <w:rsid w:val="00B710EA"/>
    <w:rsid w:val="00B71555"/>
    <w:rsid w:val="00B72278"/>
    <w:rsid w:val="00B72462"/>
    <w:rsid w:val="00B728B3"/>
    <w:rsid w:val="00B73236"/>
    <w:rsid w:val="00B8235B"/>
    <w:rsid w:val="00B82A76"/>
    <w:rsid w:val="00B831B0"/>
    <w:rsid w:val="00B833EF"/>
    <w:rsid w:val="00B8354D"/>
    <w:rsid w:val="00B83F9F"/>
    <w:rsid w:val="00B84766"/>
    <w:rsid w:val="00B8690C"/>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B7CD8"/>
    <w:rsid w:val="00BC2623"/>
    <w:rsid w:val="00BC2655"/>
    <w:rsid w:val="00BC29B9"/>
    <w:rsid w:val="00BC34E1"/>
    <w:rsid w:val="00BC3B96"/>
    <w:rsid w:val="00BC3BE9"/>
    <w:rsid w:val="00BC44FF"/>
    <w:rsid w:val="00BC457B"/>
    <w:rsid w:val="00BC45B0"/>
    <w:rsid w:val="00BC4665"/>
    <w:rsid w:val="00BC5487"/>
    <w:rsid w:val="00BC5553"/>
    <w:rsid w:val="00BC7BD8"/>
    <w:rsid w:val="00BD1157"/>
    <w:rsid w:val="00BD2276"/>
    <w:rsid w:val="00BD2928"/>
    <w:rsid w:val="00BD2ED1"/>
    <w:rsid w:val="00BD313B"/>
    <w:rsid w:val="00BD3F6B"/>
    <w:rsid w:val="00BD41EB"/>
    <w:rsid w:val="00BD44F9"/>
    <w:rsid w:val="00BD5AB2"/>
    <w:rsid w:val="00BD5C28"/>
    <w:rsid w:val="00BD5E16"/>
    <w:rsid w:val="00BD75CE"/>
    <w:rsid w:val="00BE0CAE"/>
    <w:rsid w:val="00BE182B"/>
    <w:rsid w:val="00BE1D0E"/>
    <w:rsid w:val="00BE34EF"/>
    <w:rsid w:val="00BE4CED"/>
    <w:rsid w:val="00BE4EE5"/>
    <w:rsid w:val="00BE5963"/>
    <w:rsid w:val="00BE6E9F"/>
    <w:rsid w:val="00BF0616"/>
    <w:rsid w:val="00BF0F8B"/>
    <w:rsid w:val="00BF1403"/>
    <w:rsid w:val="00BF1CF9"/>
    <w:rsid w:val="00BF3440"/>
    <w:rsid w:val="00BF4149"/>
    <w:rsid w:val="00BF4510"/>
    <w:rsid w:val="00BF5D5E"/>
    <w:rsid w:val="00BF61AE"/>
    <w:rsid w:val="00BF6489"/>
    <w:rsid w:val="00BF771B"/>
    <w:rsid w:val="00C00BCC"/>
    <w:rsid w:val="00C01A24"/>
    <w:rsid w:val="00C02C08"/>
    <w:rsid w:val="00C02C0B"/>
    <w:rsid w:val="00C03318"/>
    <w:rsid w:val="00C03DF7"/>
    <w:rsid w:val="00C0423F"/>
    <w:rsid w:val="00C04ED4"/>
    <w:rsid w:val="00C061C9"/>
    <w:rsid w:val="00C06672"/>
    <w:rsid w:val="00C06939"/>
    <w:rsid w:val="00C06CCB"/>
    <w:rsid w:val="00C075C0"/>
    <w:rsid w:val="00C1166A"/>
    <w:rsid w:val="00C11772"/>
    <w:rsid w:val="00C1266B"/>
    <w:rsid w:val="00C12EEA"/>
    <w:rsid w:val="00C143F0"/>
    <w:rsid w:val="00C145BC"/>
    <w:rsid w:val="00C15820"/>
    <w:rsid w:val="00C16C4E"/>
    <w:rsid w:val="00C17C73"/>
    <w:rsid w:val="00C17D2D"/>
    <w:rsid w:val="00C238F6"/>
    <w:rsid w:val="00C23B0C"/>
    <w:rsid w:val="00C263C5"/>
    <w:rsid w:val="00C26506"/>
    <w:rsid w:val="00C26B5B"/>
    <w:rsid w:val="00C27205"/>
    <w:rsid w:val="00C27B2B"/>
    <w:rsid w:val="00C33A6D"/>
    <w:rsid w:val="00C33C75"/>
    <w:rsid w:val="00C33EA2"/>
    <w:rsid w:val="00C34555"/>
    <w:rsid w:val="00C3530F"/>
    <w:rsid w:val="00C35653"/>
    <w:rsid w:val="00C35FDF"/>
    <w:rsid w:val="00C364D1"/>
    <w:rsid w:val="00C36F3B"/>
    <w:rsid w:val="00C40D57"/>
    <w:rsid w:val="00C41D9E"/>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179"/>
    <w:rsid w:val="00C64F73"/>
    <w:rsid w:val="00C6719C"/>
    <w:rsid w:val="00C70633"/>
    <w:rsid w:val="00C72CC1"/>
    <w:rsid w:val="00C72DDA"/>
    <w:rsid w:val="00C73BFF"/>
    <w:rsid w:val="00C73D91"/>
    <w:rsid w:val="00C74371"/>
    <w:rsid w:val="00C748FE"/>
    <w:rsid w:val="00C74BA6"/>
    <w:rsid w:val="00C75287"/>
    <w:rsid w:val="00C754F8"/>
    <w:rsid w:val="00C76757"/>
    <w:rsid w:val="00C81C1F"/>
    <w:rsid w:val="00C81D68"/>
    <w:rsid w:val="00C86A62"/>
    <w:rsid w:val="00C92195"/>
    <w:rsid w:val="00C94604"/>
    <w:rsid w:val="00C9473B"/>
    <w:rsid w:val="00C97BDF"/>
    <w:rsid w:val="00CA0105"/>
    <w:rsid w:val="00CA4D94"/>
    <w:rsid w:val="00CA4EB7"/>
    <w:rsid w:val="00CA5141"/>
    <w:rsid w:val="00CA626C"/>
    <w:rsid w:val="00CB0307"/>
    <w:rsid w:val="00CB05F3"/>
    <w:rsid w:val="00CB12D6"/>
    <w:rsid w:val="00CB2E96"/>
    <w:rsid w:val="00CB320F"/>
    <w:rsid w:val="00CB3B4E"/>
    <w:rsid w:val="00CB4CBC"/>
    <w:rsid w:val="00CB67E8"/>
    <w:rsid w:val="00CB77B5"/>
    <w:rsid w:val="00CC065D"/>
    <w:rsid w:val="00CC2672"/>
    <w:rsid w:val="00CC286D"/>
    <w:rsid w:val="00CC44F3"/>
    <w:rsid w:val="00CC4D03"/>
    <w:rsid w:val="00CC6B09"/>
    <w:rsid w:val="00CD192D"/>
    <w:rsid w:val="00CD2D79"/>
    <w:rsid w:val="00CD2F0E"/>
    <w:rsid w:val="00CD4E6C"/>
    <w:rsid w:val="00CD5725"/>
    <w:rsid w:val="00CD636E"/>
    <w:rsid w:val="00CD6F8C"/>
    <w:rsid w:val="00CD7F94"/>
    <w:rsid w:val="00CD7FDB"/>
    <w:rsid w:val="00CE11B2"/>
    <w:rsid w:val="00CE4318"/>
    <w:rsid w:val="00CE5BE5"/>
    <w:rsid w:val="00CE5DE5"/>
    <w:rsid w:val="00CE6409"/>
    <w:rsid w:val="00CE789D"/>
    <w:rsid w:val="00CF0FFA"/>
    <w:rsid w:val="00CF1A07"/>
    <w:rsid w:val="00CF231A"/>
    <w:rsid w:val="00CF2D60"/>
    <w:rsid w:val="00CF2D73"/>
    <w:rsid w:val="00CF4836"/>
    <w:rsid w:val="00CF48D1"/>
    <w:rsid w:val="00D03489"/>
    <w:rsid w:val="00D03712"/>
    <w:rsid w:val="00D03E12"/>
    <w:rsid w:val="00D0441C"/>
    <w:rsid w:val="00D05331"/>
    <w:rsid w:val="00D07156"/>
    <w:rsid w:val="00D07436"/>
    <w:rsid w:val="00D07E4A"/>
    <w:rsid w:val="00D10079"/>
    <w:rsid w:val="00D10E8F"/>
    <w:rsid w:val="00D162E9"/>
    <w:rsid w:val="00D16B47"/>
    <w:rsid w:val="00D2004A"/>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397F"/>
    <w:rsid w:val="00D36E5B"/>
    <w:rsid w:val="00D3701E"/>
    <w:rsid w:val="00D3759C"/>
    <w:rsid w:val="00D3782B"/>
    <w:rsid w:val="00D37A15"/>
    <w:rsid w:val="00D40928"/>
    <w:rsid w:val="00D411B7"/>
    <w:rsid w:val="00D42F69"/>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66F2C"/>
    <w:rsid w:val="00D67364"/>
    <w:rsid w:val="00D7309D"/>
    <w:rsid w:val="00D7350E"/>
    <w:rsid w:val="00D73618"/>
    <w:rsid w:val="00D7540F"/>
    <w:rsid w:val="00D75EEE"/>
    <w:rsid w:val="00D7748E"/>
    <w:rsid w:val="00D807F8"/>
    <w:rsid w:val="00D83024"/>
    <w:rsid w:val="00D84D77"/>
    <w:rsid w:val="00D85B58"/>
    <w:rsid w:val="00D918AC"/>
    <w:rsid w:val="00D92B9B"/>
    <w:rsid w:val="00D93D04"/>
    <w:rsid w:val="00D94EE9"/>
    <w:rsid w:val="00D95260"/>
    <w:rsid w:val="00D96936"/>
    <w:rsid w:val="00DA138D"/>
    <w:rsid w:val="00DA16BE"/>
    <w:rsid w:val="00DA17F5"/>
    <w:rsid w:val="00DA4323"/>
    <w:rsid w:val="00DA45B4"/>
    <w:rsid w:val="00DA6012"/>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2120"/>
    <w:rsid w:val="00DE2208"/>
    <w:rsid w:val="00DE3D9A"/>
    <w:rsid w:val="00DE4116"/>
    <w:rsid w:val="00DE4F6A"/>
    <w:rsid w:val="00DE5804"/>
    <w:rsid w:val="00DE5AEC"/>
    <w:rsid w:val="00DE5C41"/>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D14"/>
    <w:rsid w:val="00E12F43"/>
    <w:rsid w:val="00E16A45"/>
    <w:rsid w:val="00E16C51"/>
    <w:rsid w:val="00E16FCD"/>
    <w:rsid w:val="00E203CE"/>
    <w:rsid w:val="00E208E0"/>
    <w:rsid w:val="00E22625"/>
    <w:rsid w:val="00E2350D"/>
    <w:rsid w:val="00E23825"/>
    <w:rsid w:val="00E24563"/>
    <w:rsid w:val="00E27448"/>
    <w:rsid w:val="00E319B7"/>
    <w:rsid w:val="00E323DF"/>
    <w:rsid w:val="00E32DFE"/>
    <w:rsid w:val="00E3307F"/>
    <w:rsid w:val="00E332CA"/>
    <w:rsid w:val="00E349C5"/>
    <w:rsid w:val="00E34B88"/>
    <w:rsid w:val="00E36AD2"/>
    <w:rsid w:val="00E36F8C"/>
    <w:rsid w:val="00E373B9"/>
    <w:rsid w:val="00E37842"/>
    <w:rsid w:val="00E408CB"/>
    <w:rsid w:val="00E41B91"/>
    <w:rsid w:val="00E41F97"/>
    <w:rsid w:val="00E43C3B"/>
    <w:rsid w:val="00E46279"/>
    <w:rsid w:val="00E463B5"/>
    <w:rsid w:val="00E47BBF"/>
    <w:rsid w:val="00E50F0F"/>
    <w:rsid w:val="00E513BF"/>
    <w:rsid w:val="00E51A70"/>
    <w:rsid w:val="00E52952"/>
    <w:rsid w:val="00E52B1C"/>
    <w:rsid w:val="00E54230"/>
    <w:rsid w:val="00E54247"/>
    <w:rsid w:val="00E54407"/>
    <w:rsid w:val="00E54E98"/>
    <w:rsid w:val="00E5503F"/>
    <w:rsid w:val="00E55741"/>
    <w:rsid w:val="00E562D6"/>
    <w:rsid w:val="00E603A4"/>
    <w:rsid w:val="00E61549"/>
    <w:rsid w:val="00E615A5"/>
    <w:rsid w:val="00E61787"/>
    <w:rsid w:val="00E639F9"/>
    <w:rsid w:val="00E63AE6"/>
    <w:rsid w:val="00E64AAD"/>
    <w:rsid w:val="00E64F99"/>
    <w:rsid w:val="00E666A9"/>
    <w:rsid w:val="00E66FB1"/>
    <w:rsid w:val="00E71C02"/>
    <w:rsid w:val="00E72805"/>
    <w:rsid w:val="00E72D70"/>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96BE1"/>
    <w:rsid w:val="00EA040F"/>
    <w:rsid w:val="00EA1F3F"/>
    <w:rsid w:val="00EA1F96"/>
    <w:rsid w:val="00EA21A3"/>
    <w:rsid w:val="00EA263D"/>
    <w:rsid w:val="00EA2E09"/>
    <w:rsid w:val="00EA360F"/>
    <w:rsid w:val="00EA40CD"/>
    <w:rsid w:val="00EA68DA"/>
    <w:rsid w:val="00EA6CF8"/>
    <w:rsid w:val="00EA7800"/>
    <w:rsid w:val="00EA7DFC"/>
    <w:rsid w:val="00EB0DDF"/>
    <w:rsid w:val="00EB0EDA"/>
    <w:rsid w:val="00EB17CE"/>
    <w:rsid w:val="00EB4F55"/>
    <w:rsid w:val="00EB52D5"/>
    <w:rsid w:val="00EB6B84"/>
    <w:rsid w:val="00EC15A7"/>
    <w:rsid w:val="00EC1E9E"/>
    <w:rsid w:val="00EC2BCC"/>
    <w:rsid w:val="00EC3160"/>
    <w:rsid w:val="00EC5EE3"/>
    <w:rsid w:val="00EC6277"/>
    <w:rsid w:val="00ED07E1"/>
    <w:rsid w:val="00ED1DED"/>
    <w:rsid w:val="00ED29B5"/>
    <w:rsid w:val="00ED353A"/>
    <w:rsid w:val="00ED4208"/>
    <w:rsid w:val="00ED6430"/>
    <w:rsid w:val="00ED708F"/>
    <w:rsid w:val="00ED786F"/>
    <w:rsid w:val="00ED7CF7"/>
    <w:rsid w:val="00EE0CB0"/>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3015"/>
    <w:rsid w:val="00F13989"/>
    <w:rsid w:val="00F1533E"/>
    <w:rsid w:val="00F15346"/>
    <w:rsid w:val="00F1697A"/>
    <w:rsid w:val="00F16A6B"/>
    <w:rsid w:val="00F207B3"/>
    <w:rsid w:val="00F21E30"/>
    <w:rsid w:val="00F23201"/>
    <w:rsid w:val="00F24ECA"/>
    <w:rsid w:val="00F252C0"/>
    <w:rsid w:val="00F2539B"/>
    <w:rsid w:val="00F2564C"/>
    <w:rsid w:val="00F2677B"/>
    <w:rsid w:val="00F2686C"/>
    <w:rsid w:val="00F27FA2"/>
    <w:rsid w:val="00F312B6"/>
    <w:rsid w:val="00F31C59"/>
    <w:rsid w:val="00F31E4E"/>
    <w:rsid w:val="00F347A5"/>
    <w:rsid w:val="00F34996"/>
    <w:rsid w:val="00F34DF8"/>
    <w:rsid w:val="00F37F7B"/>
    <w:rsid w:val="00F415BD"/>
    <w:rsid w:val="00F4185B"/>
    <w:rsid w:val="00F41D3A"/>
    <w:rsid w:val="00F426BC"/>
    <w:rsid w:val="00F4481B"/>
    <w:rsid w:val="00F44B57"/>
    <w:rsid w:val="00F4635D"/>
    <w:rsid w:val="00F50AAA"/>
    <w:rsid w:val="00F5105B"/>
    <w:rsid w:val="00F52509"/>
    <w:rsid w:val="00F52527"/>
    <w:rsid w:val="00F5352E"/>
    <w:rsid w:val="00F57C8C"/>
    <w:rsid w:val="00F57D31"/>
    <w:rsid w:val="00F63CD6"/>
    <w:rsid w:val="00F6436C"/>
    <w:rsid w:val="00F64A6C"/>
    <w:rsid w:val="00F65B15"/>
    <w:rsid w:val="00F65FCC"/>
    <w:rsid w:val="00F671E6"/>
    <w:rsid w:val="00F71B1B"/>
    <w:rsid w:val="00F71FD9"/>
    <w:rsid w:val="00F727D4"/>
    <w:rsid w:val="00F72EAF"/>
    <w:rsid w:val="00F73559"/>
    <w:rsid w:val="00F74E18"/>
    <w:rsid w:val="00F75A6C"/>
    <w:rsid w:val="00F7673E"/>
    <w:rsid w:val="00F77442"/>
    <w:rsid w:val="00F774C6"/>
    <w:rsid w:val="00F82B56"/>
    <w:rsid w:val="00F85713"/>
    <w:rsid w:val="00F85B5A"/>
    <w:rsid w:val="00F85EEB"/>
    <w:rsid w:val="00F86AD0"/>
    <w:rsid w:val="00F87430"/>
    <w:rsid w:val="00F875F1"/>
    <w:rsid w:val="00F900E0"/>
    <w:rsid w:val="00F94791"/>
    <w:rsid w:val="00F94920"/>
    <w:rsid w:val="00F94F0B"/>
    <w:rsid w:val="00FA03D9"/>
    <w:rsid w:val="00FA1EDE"/>
    <w:rsid w:val="00FA2156"/>
    <w:rsid w:val="00FA3B62"/>
    <w:rsid w:val="00FA41B2"/>
    <w:rsid w:val="00FA4B8A"/>
    <w:rsid w:val="00FA5451"/>
    <w:rsid w:val="00FA57A3"/>
    <w:rsid w:val="00FA582C"/>
    <w:rsid w:val="00FA5DB0"/>
    <w:rsid w:val="00FA7200"/>
    <w:rsid w:val="00FA7812"/>
    <w:rsid w:val="00FB0242"/>
    <w:rsid w:val="00FB029A"/>
    <w:rsid w:val="00FB1D4D"/>
    <w:rsid w:val="00FB2027"/>
    <w:rsid w:val="00FB2AED"/>
    <w:rsid w:val="00FB4C8D"/>
    <w:rsid w:val="00FB6104"/>
    <w:rsid w:val="00FB72A6"/>
    <w:rsid w:val="00FC02B2"/>
    <w:rsid w:val="00FC0E9D"/>
    <w:rsid w:val="00FC2B12"/>
    <w:rsid w:val="00FC2CEE"/>
    <w:rsid w:val="00FC31C0"/>
    <w:rsid w:val="00FC505F"/>
    <w:rsid w:val="00FC50BA"/>
    <w:rsid w:val="00FC5DDC"/>
    <w:rsid w:val="00FC68F2"/>
    <w:rsid w:val="00FC7AB2"/>
    <w:rsid w:val="00FD0FB3"/>
    <w:rsid w:val="00FD1C22"/>
    <w:rsid w:val="00FD25BA"/>
    <w:rsid w:val="00FD5FBD"/>
    <w:rsid w:val="00FE032D"/>
    <w:rsid w:val="00FE4CB8"/>
    <w:rsid w:val="00FE4D89"/>
    <w:rsid w:val="00FE5D0D"/>
    <w:rsid w:val="00FF24D1"/>
    <w:rsid w:val="00FF2F5E"/>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9C"/>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0327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3279C"/>
    <w:pPr>
      <w:pBdr>
        <w:top w:val="none" w:sz="0" w:space="0" w:color="auto"/>
      </w:pBdr>
      <w:spacing w:before="180"/>
      <w:outlineLvl w:val="1"/>
    </w:pPr>
    <w:rPr>
      <w:sz w:val="32"/>
    </w:rPr>
  </w:style>
  <w:style w:type="paragraph" w:styleId="Heading3">
    <w:name w:val="heading 3"/>
    <w:basedOn w:val="Heading2"/>
    <w:next w:val="Normal"/>
    <w:qFormat/>
    <w:rsid w:val="0003279C"/>
    <w:pPr>
      <w:spacing w:before="120"/>
      <w:outlineLvl w:val="2"/>
    </w:pPr>
    <w:rPr>
      <w:sz w:val="28"/>
    </w:rPr>
  </w:style>
  <w:style w:type="paragraph" w:styleId="Heading4">
    <w:name w:val="heading 4"/>
    <w:basedOn w:val="Heading3"/>
    <w:next w:val="Normal"/>
    <w:qFormat/>
    <w:rsid w:val="0003279C"/>
    <w:pPr>
      <w:ind w:left="1418" w:hanging="1418"/>
      <w:outlineLvl w:val="3"/>
    </w:pPr>
    <w:rPr>
      <w:sz w:val="24"/>
    </w:rPr>
  </w:style>
  <w:style w:type="paragraph" w:styleId="Heading5">
    <w:name w:val="heading 5"/>
    <w:basedOn w:val="Heading4"/>
    <w:next w:val="Normal"/>
    <w:qFormat/>
    <w:rsid w:val="0003279C"/>
    <w:pPr>
      <w:ind w:left="1701" w:hanging="1701"/>
      <w:outlineLvl w:val="4"/>
    </w:pPr>
    <w:rPr>
      <w:sz w:val="22"/>
    </w:rPr>
  </w:style>
  <w:style w:type="paragraph" w:styleId="Heading6">
    <w:name w:val="heading 6"/>
    <w:basedOn w:val="H6"/>
    <w:next w:val="Normal"/>
    <w:qFormat/>
    <w:rsid w:val="0003279C"/>
    <w:pPr>
      <w:outlineLvl w:val="5"/>
    </w:pPr>
  </w:style>
  <w:style w:type="paragraph" w:styleId="Heading7">
    <w:name w:val="heading 7"/>
    <w:basedOn w:val="H6"/>
    <w:next w:val="Normal"/>
    <w:qFormat/>
    <w:rsid w:val="0003279C"/>
    <w:pPr>
      <w:outlineLvl w:val="6"/>
    </w:pPr>
  </w:style>
  <w:style w:type="paragraph" w:styleId="Heading8">
    <w:name w:val="heading 8"/>
    <w:basedOn w:val="Heading1"/>
    <w:next w:val="Normal"/>
    <w:qFormat/>
    <w:rsid w:val="0003279C"/>
    <w:pPr>
      <w:ind w:left="0" w:firstLine="0"/>
      <w:outlineLvl w:val="7"/>
    </w:pPr>
  </w:style>
  <w:style w:type="paragraph" w:styleId="Heading9">
    <w:name w:val="heading 9"/>
    <w:basedOn w:val="Heading8"/>
    <w:next w:val="Normal"/>
    <w:qFormat/>
    <w:rsid w:val="000327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3279C"/>
    <w:pPr>
      <w:ind w:left="1985" w:hanging="1985"/>
      <w:outlineLvl w:val="9"/>
    </w:pPr>
    <w:rPr>
      <w:sz w:val="20"/>
    </w:rPr>
  </w:style>
  <w:style w:type="paragraph" w:styleId="TOC9">
    <w:name w:val="toc 9"/>
    <w:basedOn w:val="TOC8"/>
    <w:uiPriority w:val="39"/>
    <w:rsid w:val="0003279C"/>
    <w:pPr>
      <w:ind w:left="1418" w:hanging="1418"/>
    </w:pPr>
  </w:style>
  <w:style w:type="paragraph" w:styleId="TOC8">
    <w:name w:val="toc 8"/>
    <w:basedOn w:val="TOC1"/>
    <w:uiPriority w:val="39"/>
    <w:rsid w:val="0003279C"/>
    <w:pPr>
      <w:spacing w:before="180"/>
      <w:ind w:left="2693" w:hanging="2693"/>
    </w:pPr>
    <w:rPr>
      <w:b/>
    </w:rPr>
  </w:style>
  <w:style w:type="paragraph" w:styleId="TOC1">
    <w:name w:val="toc 1"/>
    <w:uiPriority w:val="39"/>
    <w:rsid w:val="000327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03279C"/>
    <w:pPr>
      <w:keepLines/>
      <w:tabs>
        <w:tab w:val="center" w:pos="4536"/>
        <w:tab w:val="right" w:pos="9072"/>
      </w:tabs>
    </w:pPr>
    <w:rPr>
      <w:noProof/>
    </w:rPr>
  </w:style>
  <w:style w:type="character" w:customStyle="1" w:styleId="ZGSM">
    <w:name w:val="ZGSM"/>
    <w:rsid w:val="0003279C"/>
  </w:style>
  <w:style w:type="paragraph" w:styleId="Header">
    <w:name w:val="header"/>
    <w:rsid w:val="0003279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03279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03279C"/>
    <w:pPr>
      <w:ind w:left="1701" w:hanging="1701"/>
    </w:pPr>
  </w:style>
  <w:style w:type="paragraph" w:styleId="TOC4">
    <w:name w:val="toc 4"/>
    <w:basedOn w:val="TOC3"/>
    <w:uiPriority w:val="39"/>
    <w:rsid w:val="0003279C"/>
    <w:pPr>
      <w:ind w:left="1418" w:hanging="1418"/>
    </w:pPr>
  </w:style>
  <w:style w:type="paragraph" w:styleId="TOC3">
    <w:name w:val="toc 3"/>
    <w:basedOn w:val="TOC2"/>
    <w:uiPriority w:val="39"/>
    <w:rsid w:val="0003279C"/>
    <w:pPr>
      <w:ind w:left="1134" w:hanging="1134"/>
    </w:pPr>
  </w:style>
  <w:style w:type="paragraph" w:styleId="TOC2">
    <w:name w:val="toc 2"/>
    <w:basedOn w:val="TOC1"/>
    <w:uiPriority w:val="39"/>
    <w:rsid w:val="0003279C"/>
    <w:pPr>
      <w:spacing w:before="0"/>
      <w:ind w:left="851" w:hanging="851"/>
    </w:pPr>
    <w:rPr>
      <w:sz w:val="20"/>
    </w:rPr>
  </w:style>
  <w:style w:type="paragraph" w:styleId="Index1">
    <w:name w:val="index 1"/>
    <w:basedOn w:val="Normal"/>
    <w:semiHidden/>
    <w:rsid w:val="0003279C"/>
    <w:pPr>
      <w:keepLines/>
    </w:pPr>
  </w:style>
  <w:style w:type="paragraph" w:styleId="Index2">
    <w:name w:val="index 2"/>
    <w:basedOn w:val="Index1"/>
    <w:semiHidden/>
    <w:rsid w:val="0003279C"/>
    <w:pPr>
      <w:ind w:left="284"/>
    </w:pPr>
  </w:style>
  <w:style w:type="paragraph" w:customStyle="1" w:styleId="TT">
    <w:name w:val="TT"/>
    <w:basedOn w:val="Heading1"/>
    <w:next w:val="Normal"/>
    <w:rsid w:val="0003279C"/>
    <w:pPr>
      <w:outlineLvl w:val="9"/>
    </w:pPr>
  </w:style>
  <w:style w:type="paragraph" w:styleId="Footer">
    <w:name w:val="footer"/>
    <w:basedOn w:val="Header"/>
    <w:link w:val="FooterChar"/>
    <w:rsid w:val="0003279C"/>
    <w:pPr>
      <w:jc w:val="center"/>
    </w:pPr>
    <w:rPr>
      <w:i/>
    </w:rPr>
  </w:style>
  <w:style w:type="character" w:styleId="FootnoteReference">
    <w:name w:val="footnote reference"/>
    <w:basedOn w:val="DefaultParagraphFont"/>
    <w:semiHidden/>
    <w:rsid w:val="0003279C"/>
    <w:rPr>
      <w:b/>
      <w:position w:val="6"/>
      <w:sz w:val="16"/>
    </w:rPr>
  </w:style>
  <w:style w:type="paragraph" w:styleId="FootnoteText">
    <w:name w:val="footnote text"/>
    <w:basedOn w:val="Normal"/>
    <w:semiHidden/>
    <w:rsid w:val="0003279C"/>
    <w:pPr>
      <w:keepLines/>
      <w:ind w:left="454" w:hanging="454"/>
    </w:pPr>
    <w:rPr>
      <w:sz w:val="16"/>
    </w:rPr>
  </w:style>
  <w:style w:type="paragraph" w:customStyle="1" w:styleId="NF">
    <w:name w:val="NF"/>
    <w:basedOn w:val="NO"/>
    <w:rsid w:val="0003279C"/>
    <w:pPr>
      <w:keepNext/>
      <w:spacing w:after="0"/>
    </w:pPr>
    <w:rPr>
      <w:rFonts w:ascii="Arial" w:hAnsi="Arial"/>
      <w:sz w:val="18"/>
    </w:rPr>
  </w:style>
  <w:style w:type="paragraph" w:customStyle="1" w:styleId="NO">
    <w:name w:val="NO"/>
    <w:basedOn w:val="Normal"/>
    <w:rsid w:val="0003279C"/>
    <w:pPr>
      <w:keepLines/>
      <w:ind w:left="1135" w:hanging="851"/>
    </w:pPr>
  </w:style>
  <w:style w:type="paragraph" w:customStyle="1" w:styleId="PL">
    <w:name w:val="PL"/>
    <w:link w:val="PLChar"/>
    <w:rsid w:val="000327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03279C"/>
    <w:pPr>
      <w:jc w:val="right"/>
    </w:pPr>
  </w:style>
  <w:style w:type="paragraph" w:customStyle="1" w:styleId="TAL">
    <w:name w:val="TAL"/>
    <w:basedOn w:val="Normal"/>
    <w:rsid w:val="0003279C"/>
    <w:pPr>
      <w:keepNext/>
      <w:keepLines/>
      <w:spacing w:after="0"/>
    </w:pPr>
    <w:rPr>
      <w:rFonts w:ascii="Arial" w:hAnsi="Arial"/>
      <w:sz w:val="18"/>
    </w:rPr>
  </w:style>
  <w:style w:type="paragraph" w:styleId="ListNumber2">
    <w:name w:val="List Number 2"/>
    <w:basedOn w:val="ListNumber"/>
    <w:rsid w:val="0003279C"/>
    <w:pPr>
      <w:ind w:left="851"/>
    </w:pPr>
  </w:style>
  <w:style w:type="paragraph" w:styleId="ListNumber">
    <w:name w:val="List Number"/>
    <w:basedOn w:val="List"/>
    <w:rsid w:val="0003279C"/>
  </w:style>
  <w:style w:type="paragraph" w:styleId="List">
    <w:name w:val="List"/>
    <w:basedOn w:val="Normal"/>
    <w:rsid w:val="0003279C"/>
    <w:pPr>
      <w:ind w:left="568" w:hanging="284"/>
    </w:pPr>
  </w:style>
  <w:style w:type="paragraph" w:customStyle="1" w:styleId="TAH">
    <w:name w:val="TAH"/>
    <w:basedOn w:val="TAC"/>
    <w:rsid w:val="0003279C"/>
    <w:rPr>
      <w:b/>
    </w:rPr>
  </w:style>
  <w:style w:type="paragraph" w:customStyle="1" w:styleId="TAC">
    <w:name w:val="TAC"/>
    <w:basedOn w:val="TAL"/>
    <w:rsid w:val="0003279C"/>
    <w:pPr>
      <w:jc w:val="center"/>
    </w:pPr>
  </w:style>
  <w:style w:type="paragraph" w:customStyle="1" w:styleId="LD">
    <w:name w:val="LD"/>
    <w:rsid w:val="0003279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03279C"/>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03279C"/>
    <w:pPr>
      <w:spacing w:after="0"/>
    </w:pPr>
  </w:style>
  <w:style w:type="paragraph" w:customStyle="1" w:styleId="NW">
    <w:name w:val="NW"/>
    <w:basedOn w:val="NO"/>
    <w:rsid w:val="0003279C"/>
    <w:pPr>
      <w:spacing w:after="0"/>
    </w:pPr>
  </w:style>
  <w:style w:type="paragraph" w:customStyle="1" w:styleId="EW">
    <w:name w:val="EW"/>
    <w:basedOn w:val="EX"/>
    <w:rsid w:val="0003279C"/>
    <w:pPr>
      <w:spacing w:after="0"/>
    </w:pPr>
  </w:style>
  <w:style w:type="paragraph" w:customStyle="1" w:styleId="B10">
    <w:name w:val="B1"/>
    <w:basedOn w:val="List"/>
    <w:rsid w:val="0003279C"/>
    <w:pPr>
      <w:ind w:left="738" w:hanging="454"/>
    </w:pPr>
  </w:style>
  <w:style w:type="paragraph" w:styleId="TOC6">
    <w:name w:val="toc 6"/>
    <w:basedOn w:val="TOC5"/>
    <w:next w:val="Normal"/>
    <w:uiPriority w:val="39"/>
    <w:rsid w:val="0003279C"/>
    <w:pPr>
      <w:ind w:left="1985" w:hanging="1985"/>
    </w:pPr>
  </w:style>
  <w:style w:type="paragraph" w:styleId="TOC7">
    <w:name w:val="toc 7"/>
    <w:basedOn w:val="TOC6"/>
    <w:next w:val="Normal"/>
    <w:uiPriority w:val="39"/>
    <w:rsid w:val="0003279C"/>
    <w:pPr>
      <w:ind w:left="2268" w:hanging="2268"/>
    </w:pPr>
  </w:style>
  <w:style w:type="paragraph" w:styleId="ListBullet2">
    <w:name w:val="List Bullet 2"/>
    <w:basedOn w:val="ListBullet"/>
    <w:rsid w:val="0003279C"/>
    <w:pPr>
      <w:ind w:left="851"/>
    </w:pPr>
  </w:style>
  <w:style w:type="paragraph" w:styleId="ListBullet">
    <w:name w:val="List Bullet"/>
    <w:basedOn w:val="List"/>
    <w:rsid w:val="0003279C"/>
  </w:style>
  <w:style w:type="paragraph" w:customStyle="1" w:styleId="EditorsNote">
    <w:name w:val="Editor's Note"/>
    <w:basedOn w:val="NO"/>
    <w:rsid w:val="0003279C"/>
    <w:rPr>
      <w:color w:val="FF0000"/>
    </w:rPr>
  </w:style>
  <w:style w:type="paragraph" w:customStyle="1" w:styleId="TH">
    <w:name w:val="TH"/>
    <w:basedOn w:val="FL"/>
    <w:next w:val="FL"/>
    <w:rsid w:val="0003279C"/>
  </w:style>
  <w:style w:type="paragraph" w:customStyle="1" w:styleId="FL">
    <w:name w:val="FL"/>
    <w:basedOn w:val="Normal"/>
    <w:rsid w:val="0003279C"/>
    <w:pPr>
      <w:keepNext/>
      <w:keepLines/>
      <w:spacing w:before="60"/>
      <w:jc w:val="center"/>
    </w:pPr>
    <w:rPr>
      <w:rFonts w:ascii="Arial" w:hAnsi="Arial"/>
      <w:b/>
    </w:rPr>
  </w:style>
  <w:style w:type="paragraph" w:customStyle="1" w:styleId="ZA">
    <w:name w:val="ZA"/>
    <w:rsid w:val="000327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327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327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0327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3279C"/>
    <w:pPr>
      <w:ind w:left="851" w:hanging="851"/>
    </w:pPr>
  </w:style>
  <w:style w:type="paragraph" w:customStyle="1" w:styleId="ZH">
    <w:name w:val="ZH"/>
    <w:rsid w:val="0003279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03279C"/>
    <w:pPr>
      <w:keepNext w:val="0"/>
      <w:spacing w:before="0" w:after="240"/>
    </w:pPr>
  </w:style>
  <w:style w:type="paragraph" w:customStyle="1" w:styleId="ZG">
    <w:name w:val="ZG"/>
    <w:rsid w:val="000327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03279C"/>
    <w:pPr>
      <w:ind w:left="1135"/>
    </w:pPr>
  </w:style>
  <w:style w:type="paragraph" w:styleId="List2">
    <w:name w:val="List 2"/>
    <w:basedOn w:val="List"/>
    <w:rsid w:val="0003279C"/>
    <w:pPr>
      <w:ind w:left="851"/>
    </w:pPr>
  </w:style>
  <w:style w:type="paragraph" w:styleId="List3">
    <w:name w:val="List 3"/>
    <w:basedOn w:val="List2"/>
    <w:rsid w:val="0003279C"/>
    <w:pPr>
      <w:ind w:left="1135"/>
    </w:pPr>
  </w:style>
  <w:style w:type="paragraph" w:styleId="List4">
    <w:name w:val="List 4"/>
    <w:basedOn w:val="List3"/>
    <w:rsid w:val="0003279C"/>
    <w:pPr>
      <w:ind w:left="1418"/>
    </w:pPr>
  </w:style>
  <w:style w:type="paragraph" w:styleId="List5">
    <w:name w:val="List 5"/>
    <w:basedOn w:val="List4"/>
    <w:rsid w:val="0003279C"/>
    <w:pPr>
      <w:ind w:left="1702"/>
    </w:pPr>
  </w:style>
  <w:style w:type="paragraph" w:styleId="ListBullet4">
    <w:name w:val="List Bullet 4"/>
    <w:basedOn w:val="ListBullet3"/>
    <w:rsid w:val="0003279C"/>
    <w:pPr>
      <w:ind w:left="1418"/>
    </w:pPr>
  </w:style>
  <w:style w:type="paragraph" w:styleId="ListBullet5">
    <w:name w:val="List Bullet 5"/>
    <w:basedOn w:val="ListBullet4"/>
    <w:rsid w:val="0003279C"/>
    <w:pPr>
      <w:ind w:left="1702"/>
    </w:pPr>
  </w:style>
  <w:style w:type="paragraph" w:customStyle="1" w:styleId="B20">
    <w:name w:val="B2"/>
    <w:basedOn w:val="List2"/>
    <w:rsid w:val="0003279C"/>
    <w:pPr>
      <w:ind w:left="1191" w:hanging="454"/>
    </w:pPr>
  </w:style>
  <w:style w:type="paragraph" w:customStyle="1" w:styleId="B30">
    <w:name w:val="B3"/>
    <w:basedOn w:val="List3"/>
    <w:rsid w:val="0003279C"/>
    <w:pPr>
      <w:ind w:left="1645" w:hanging="454"/>
    </w:pPr>
  </w:style>
  <w:style w:type="paragraph" w:customStyle="1" w:styleId="B4">
    <w:name w:val="B4"/>
    <w:basedOn w:val="List4"/>
    <w:rsid w:val="0003279C"/>
    <w:pPr>
      <w:ind w:left="2098" w:hanging="454"/>
    </w:pPr>
  </w:style>
  <w:style w:type="paragraph" w:customStyle="1" w:styleId="B5">
    <w:name w:val="B5"/>
    <w:basedOn w:val="List5"/>
    <w:rsid w:val="0003279C"/>
    <w:pPr>
      <w:ind w:left="2552" w:hanging="454"/>
    </w:pPr>
  </w:style>
  <w:style w:type="paragraph" w:customStyle="1" w:styleId="ZTD">
    <w:name w:val="ZTD"/>
    <w:basedOn w:val="ZB"/>
    <w:rsid w:val="0003279C"/>
    <w:pPr>
      <w:framePr w:hRule="auto" w:wrap="notBeside" w:y="852"/>
    </w:pPr>
    <w:rPr>
      <w:i w:val="0"/>
      <w:sz w:val="40"/>
    </w:rPr>
  </w:style>
  <w:style w:type="paragraph" w:customStyle="1" w:styleId="ZV">
    <w:name w:val="ZV"/>
    <w:basedOn w:val="ZU"/>
    <w:rsid w:val="0003279C"/>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03279C"/>
    <w:pPr>
      <w:numPr>
        <w:numId w:val="3"/>
      </w:numPr>
      <w:tabs>
        <w:tab w:val="left" w:pos="1134"/>
      </w:tabs>
    </w:pPr>
  </w:style>
  <w:style w:type="paragraph" w:customStyle="1" w:styleId="B1">
    <w:name w:val="B1+"/>
    <w:basedOn w:val="B10"/>
    <w:link w:val="B1Car"/>
    <w:rsid w:val="0003279C"/>
    <w:pPr>
      <w:numPr>
        <w:numId w:val="1"/>
      </w:numPr>
    </w:pPr>
  </w:style>
  <w:style w:type="paragraph" w:customStyle="1" w:styleId="B2">
    <w:name w:val="B2+"/>
    <w:basedOn w:val="B20"/>
    <w:rsid w:val="0003279C"/>
    <w:pPr>
      <w:numPr>
        <w:numId w:val="2"/>
      </w:numPr>
    </w:pPr>
  </w:style>
  <w:style w:type="paragraph" w:customStyle="1" w:styleId="BL">
    <w:name w:val="BL"/>
    <w:basedOn w:val="Normal"/>
    <w:rsid w:val="0003279C"/>
    <w:pPr>
      <w:numPr>
        <w:numId w:val="5"/>
      </w:numPr>
      <w:tabs>
        <w:tab w:val="left" w:pos="851"/>
      </w:tabs>
    </w:pPr>
  </w:style>
  <w:style w:type="paragraph" w:customStyle="1" w:styleId="BN">
    <w:name w:val="BN"/>
    <w:basedOn w:val="Normal"/>
    <w:rsid w:val="0003279C"/>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03279C"/>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03279C"/>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03279C"/>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uiPriority w:val="9"/>
    <w:rsid w:val="005F64A0"/>
    <w:rPr>
      <w:rFonts w:ascii="Arial" w:hAnsi="Arial"/>
      <w:sz w:val="36"/>
      <w:lang w:eastAsia="en-US"/>
    </w:rPr>
  </w:style>
  <w:style w:type="character" w:customStyle="1" w:styleId="Heading2Char">
    <w:name w:val="Heading 2 Char"/>
    <w:link w:val="Heading2"/>
    <w:rsid w:val="0077646A"/>
    <w:rPr>
      <w:rFonts w:ascii="Arial" w:hAnsi="Arial"/>
      <w:sz w:val="32"/>
      <w:lang w:eastAsia="en-US"/>
    </w:rPr>
  </w:style>
  <w:style w:type="character" w:customStyle="1" w:styleId="B1Car">
    <w:name w:val="B1+ Car"/>
    <w:link w:val="B1"/>
    <w:rsid w:val="004C6CA1"/>
    <w:rPr>
      <w:lang w:eastAsia="en-US"/>
    </w:rPr>
  </w:style>
  <w:style w:type="character" w:customStyle="1" w:styleId="UnresolvedMention1">
    <w:name w:val="Unresolved Mention1"/>
    <w:basedOn w:val="DefaultParagraphFont"/>
    <w:uiPriority w:val="99"/>
    <w:semiHidden/>
    <w:unhideWhenUsed/>
    <w:rsid w:val="007E50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9C"/>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0327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3279C"/>
    <w:pPr>
      <w:pBdr>
        <w:top w:val="none" w:sz="0" w:space="0" w:color="auto"/>
      </w:pBdr>
      <w:spacing w:before="180"/>
      <w:outlineLvl w:val="1"/>
    </w:pPr>
    <w:rPr>
      <w:sz w:val="32"/>
    </w:rPr>
  </w:style>
  <w:style w:type="paragraph" w:styleId="Heading3">
    <w:name w:val="heading 3"/>
    <w:basedOn w:val="Heading2"/>
    <w:next w:val="Normal"/>
    <w:qFormat/>
    <w:rsid w:val="0003279C"/>
    <w:pPr>
      <w:spacing w:before="120"/>
      <w:outlineLvl w:val="2"/>
    </w:pPr>
    <w:rPr>
      <w:sz w:val="28"/>
    </w:rPr>
  </w:style>
  <w:style w:type="paragraph" w:styleId="Heading4">
    <w:name w:val="heading 4"/>
    <w:basedOn w:val="Heading3"/>
    <w:next w:val="Normal"/>
    <w:qFormat/>
    <w:rsid w:val="0003279C"/>
    <w:pPr>
      <w:ind w:left="1418" w:hanging="1418"/>
      <w:outlineLvl w:val="3"/>
    </w:pPr>
    <w:rPr>
      <w:sz w:val="24"/>
    </w:rPr>
  </w:style>
  <w:style w:type="paragraph" w:styleId="Heading5">
    <w:name w:val="heading 5"/>
    <w:basedOn w:val="Heading4"/>
    <w:next w:val="Normal"/>
    <w:qFormat/>
    <w:rsid w:val="0003279C"/>
    <w:pPr>
      <w:ind w:left="1701" w:hanging="1701"/>
      <w:outlineLvl w:val="4"/>
    </w:pPr>
    <w:rPr>
      <w:sz w:val="22"/>
    </w:rPr>
  </w:style>
  <w:style w:type="paragraph" w:styleId="Heading6">
    <w:name w:val="heading 6"/>
    <w:basedOn w:val="H6"/>
    <w:next w:val="Normal"/>
    <w:qFormat/>
    <w:rsid w:val="0003279C"/>
    <w:pPr>
      <w:outlineLvl w:val="5"/>
    </w:pPr>
  </w:style>
  <w:style w:type="paragraph" w:styleId="Heading7">
    <w:name w:val="heading 7"/>
    <w:basedOn w:val="H6"/>
    <w:next w:val="Normal"/>
    <w:qFormat/>
    <w:rsid w:val="0003279C"/>
    <w:pPr>
      <w:outlineLvl w:val="6"/>
    </w:pPr>
  </w:style>
  <w:style w:type="paragraph" w:styleId="Heading8">
    <w:name w:val="heading 8"/>
    <w:basedOn w:val="Heading1"/>
    <w:next w:val="Normal"/>
    <w:qFormat/>
    <w:rsid w:val="0003279C"/>
    <w:pPr>
      <w:ind w:left="0" w:firstLine="0"/>
      <w:outlineLvl w:val="7"/>
    </w:pPr>
  </w:style>
  <w:style w:type="paragraph" w:styleId="Heading9">
    <w:name w:val="heading 9"/>
    <w:basedOn w:val="Heading8"/>
    <w:next w:val="Normal"/>
    <w:qFormat/>
    <w:rsid w:val="000327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3279C"/>
    <w:pPr>
      <w:ind w:left="1985" w:hanging="1985"/>
      <w:outlineLvl w:val="9"/>
    </w:pPr>
    <w:rPr>
      <w:sz w:val="20"/>
    </w:rPr>
  </w:style>
  <w:style w:type="paragraph" w:styleId="TOC9">
    <w:name w:val="toc 9"/>
    <w:basedOn w:val="TOC8"/>
    <w:uiPriority w:val="39"/>
    <w:rsid w:val="0003279C"/>
    <w:pPr>
      <w:ind w:left="1418" w:hanging="1418"/>
    </w:pPr>
  </w:style>
  <w:style w:type="paragraph" w:styleId="TOC8">
    <w:name w:val="toc 8"/>
    <w:basedOn w:val="TOC1"/>
    <w:uiPriority w:val="39"/>
    <w:rsid w:val="0003279C"/>
    <w:pPr>
      <w:spacing w:before="180"/>
      <w:ind w:left="2693" w:hanging="2693"/>
    </w:pPr>
    <w:rPr>
      <w:b/>
    </w:rPr>
  </w:style>
  <w:style w:type="paragraph" w:styleId="TOC1">
    <w:name w:val="toc 1"/>
    <w:uiPriority w:val="39"/>
    <w:rsid w:val="000327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03279C"/>
    <w:pPr>
      <w:keepLines/>
      <w:tabs>
        <w:tab w:val="center" w:pos="4536"/>
        <w:tab w:val="right" w:pos="9072"/>
      </w:tabs>
    </w:pPr>
    <w:rPr>
      <w:noProof/>
    </w:rPr>
  </w:style>
  <w:style w:type="character" w:customStyle="1" w:styleId="ZGSM">
    <w:name w:val="ZGSM"/>
    <w:rsid w:val="0003279C"/>
  </w:style>
  <w:style w:type="paragraph" w:styleId="Header">
    <w:name w:val="header"/>
    <w:rsid w:val="0003279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03279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03279C"/>
    <w:pPr>
      <w:ind w:left="1701" w:hanging="1701"/>
    </w:pPr>
  </w:style>
  <w:style w:type="paragraph" w:styleId="TOC4">
    <w:name w:val="toc 4"/>
    <w:basedOn w:val="TOC3"/>
    <w:uiPriority w:val="39"/>
    <w:rsid w:val="0003279C"/>
    <w:pPr>
      <w:ind w:left="1418" w:hanging="1418"/>
    </w:pPr>
  </w:style>
  <w:style w:type="paragraph" w:styleId="TOC3">
    <w:name w:val="toc 3"/>
    <w:basedOn w:val="TOC2"/>
    <w:uiPriority w:val="39"/>
    <w:rsid w:val="0003279C"/>
    <w:pPr>
      <w:ind w:left="1134" w:hanging="1134"/>
    </w:pPr>
  </w:style>
  <w:style w:type="paragraph" w:styleId="TOC2">
    <w:name w:val="toc 2"/>
    <w:basedOn w:val="TOC1"/>
    <w:uiPriority w:val="39"/>
    <w:rsid w:val="0003279C"/>
    <w:pPr>
      <w:spacing w:before="0"/>
      <w:ind w:left="851" w:hanging="851"/>
    </w:pPr>
    <w:rPr>
      <w:sz w:val="20"/>
    </w:rPr>
  </w:style>
  <w:style w:type="paragraph" w:styleId="Index1">
    <w:name w:val="index 1"/>
    <w:basedOn w:val="Normal"/>
    <w:semiHidden/>
    <w:rsid w:val="0003279C"/>
    <w:pPr>
      <w:keepLines/>
    </w:pPr>
  </w:style>
  <w:style w:type="paragraph" w:styleId="Index2">
    <w:name w:val="index 2"/>
    <w:basedOn w:val="Index1"/>
    <w:semiHidden/>
    <w:rsid w:val="0003279C"/>
    <w:pPr>
      <w:ind w:left="284"/>
    </w:pPr>
  </w:style>
  <w:style w:type="paragraph" w:customStyle="1" w:styleId="TT">
    <w:name w:val="TT"/>
    <w:basedOn w:val="Heading1"/>
    <w:next w:val="Normal"/>
    <w:rsid w:val="0003279C"/>
    <w:pPr>
      <w:outlineLvl w:val="9"/>
    </w:pPr>
  </w:style>
  <w:style w:type="paragraph" w:styleId="Footer">
    <w:name w:val="footer"/>
    <w:basedOn w:val="Header"/>
    <w:link w:val="FooterChar"/>
    <w:rsid w:val="0003279C"/>
    <w:pPr>
      <w:jc w:val="center"/>
    </w:pPr>
    <w:rPr>
      <w:i/>
    </w:rPr>
  </w:style>
  <w:style w:type="character" w:styleId="FootnoteReference">
    <w:name w:val="footnote reference"/>
    <w:basedOn w:val="DefaultParagraphFont"/>
    <w:semiHidden/>
    <w:rsid w:val="0003279C"/>
    <w:rPr>
      <w:b/>
      <w:position w:val="6"/>
      <w:sz w:val="16"/>
    </w:rPr>
  </w:style>
  <w:style w:type="paragraph" w:styleId="FootnoteText">
    <w:name w:val="footnote text"/>
    <w:basedOn w:val="Normal"/>
    <w:semiHidden/>
    <w:rsid w:val="0003279C"/>
    <w:pPr>
      <w:keepLines/>
      <w:ind w:left="454" w:hanging="454"/>
    </w:pPr>
    <w:rPr>
      <w:sz w:val="16"/>
    </w:rPr>
  </w:style>
  <w:style w:type="paragraph" w:customStyle="1" w:styleId="NF">
    <w:name w:val="NF"/>
    <w:basedOn w:val="NO"/>
    <w:rsid w:val="0003279C"/>
    <w:pPr>
      <w:keepNext/>
      <w:spacing w:after="0"/>
    </w:pPr>
    <w:rPr>
      <w:rFonts w:ascii="Arial" w:hAnsi="Arial"/>
      <w:sz w:val="18"/>
    </w:rPr>
  </w:style>
  <w:style w:type="paragraph" w:customStyle="1" w:styleId="NO">
    <w:name w:val="NO"/>
    <w:basedOn w:val="Normal"/>
    <w:rsid w:val="0003279C"/>
    <w:pPr>
      <w:keepLines/>
      <w:ind w:left="1135" w:hanging="851"/>
    </w:pPr>
  </w:style>
  <w:style w:type="paragraph" w:customStyle="1" w:styleId="PL">
    <w:name w:val="PL"/>
    <w:link w:val="PLChar"/>
    <w:rsid w:val="000327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03279C"/>
    <w:pPr>
      <w:jc w:val="right"/>
    </w:pPr>
  </w:style>
  <w:style w:type="paragraph" w:customStyle="1" w:styleId="TAL">
    <w:name w:val="TAL"/>
    <w:basedOn w:val="Normal"/>
    <w:rsid w:val="0003279C"/>
    <w:pPr>
      <w:keepNext/>
      <w:keepLines/>
      <w:spacing w:after="0"/>
    </w:pPr>
    <w:rPr>
      <w:rFonts w:ascii="Arial" w:hAnsi="Arial"/>
      <w:sz w:val="18"/>
    </w:rPr>
  </w:style>
  <w:style w:type="paragraph" w:styleId="ListNumber2">
    <w:name w:val="List Number 2"/>
    <w:basedOn w:val="ListNumber"/>
    <w:rsid w:val="0003279C"/>
    <w:pPr>
      <w:ind w:left="851"/>
    </w:pPr>
  </w:style>
  <w:style w:type="paragraph" w:styleId="ListNumber">
    <w:name w:val="List Number"/>
    <w:basedOn w:val="List"/>
    <w:rsid w:val="0003279C"/>
  </w:style>
  <w:style w:type="paragraph" w:styleId="List">
    <w:name w:val="List"/>
    <w:basedOn w:val="Normal"/>
    <w:rsid w:val="0003279C"/>
    <w:pPr>
      <w:ind w:left="568" w:hanging="284"/>
    </w:pPr>
  </w:style>
  <w:style w:type="paragraph" w:customStyle="1" w:styleId="TAH">
    <w:name w:val="TAH"/>
    <w:basedOn w:val="TAC"/>
    <w:rsid w:val="0003279C"/>
    <w:rPr>
      <w:b/>
    </w:rPr>
  </w:style>
  <w:style w:type="paragraph" w:customStyle="1" w:styleId="TAC">
    <w:name w:val="TAC"/>
    <w:basedOn w:val="TAL"/>
    <w:rsid w:val="0003279C"/>
    <w:pPr>
      <w:jc w:val="center"/>
    </w:pPr>
  </w:style>
  <w:style w:type="paragraph" w:customStyle="1" w:styleId="LD">
    <w:name w:val="LD"/>
    <w:rsid w:val="0003279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03279C"/>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03279C"/>
    <w:pPr>
      <w:spacing w:after="0"/>
    </w:pPr>
  </w:style>
  <w:style w:type="paragraph" w:customStyle="1" w:styleId="NW">
    <w:name w:val="NW"/>
    <w:basedOn w:val="NO"/>
    <w:rsid w:val="0003279C"/>
    <w:pPr>
      <w:spacing w:after="0"/>
    </w:pPr>
  </w:style>
  <w:style w:type="paragraph" w:customStyle="1" w:styleId="EW">
    <w:name w:val="EW"/>
    <w:basedOn w:val="EX"/>
    <w:rsid w:val="0003279C"/>
    <w:pPr>
      <w:spacing w:after="0"/>
    </w:pPr>
  </w:style>
  <w:style w:type="paragraph" w:customStyle="1" w:styleId="B10">
    <w:name w:val="B1"/>
    <w:basedOn w:val="List"/>
    <w:rsid w:val="0003279C"/>
    <w:pPr>
      <w:ind w:left="738" w:hanging="454"/>
    </w:pPr>
  </w:style>
  <w:style w:type="paragraph" w:styleId="TOC6">
    <w:name w:val="toc 6"/>
    <w:basedOn w:val="TOC5"/>
    <w:next w:val="Normal"/>
    <w:uiPriority w:val="39"/>
    <w:rsid w:val="0003279C"/>
    <w:pPr>
      <w:ind w:left="1985" w:hanging="1985"/>
    </w:pPr>
  </w:style>
  <w:style w:type="paragraph" w:styleId="TOC7">
    <w:name w:val="toc 7"/>
    <w:basedOn w:val="TOC6"/>
    <w:next w:val="Normal"/>
    <w:uiPriority w:val="39"/>
    <w:rsid w:val="0003279C"/>
    <w:pPr>
      <w:ind w:left="2268" w:hanging="2268"/>
    </w:pPr>
  </w:style>
  <w:style w:type="paragraph" w:styleId="ListBullet2">
    <w:name w:val="List Bullet 2"/>
    <w:basedOn w:val="ListBullet"/>
    <w:rsid w:val="0003279C"/>
    <w:pPr>
      <w:ind w:left="851"/>
    </w:pPr>
  </w:style>
  <w:style w:type="paragraph" w:styleId="ListBullet">
    <w:name w:val="List Bullet"/>
    <w:basedOn w:val="List"/>
    <w:rsid w:val="0003279C"/>
  </w:style>
  <w:style w:type="paragraph" w:customStyle="1" w:styleId="EditorsNote">
    <w:name w:val="Editor's Note"/>
    <w:basedOn w:val="NO"/>
    <w:rsid w:val="0003279C"/>
    <w:rPr>
      <w:color w:val="FF0000"/>
    </w:rPr>
  </w:style>
  <w:style w:type="paragraph" w:customStyle="1" w:styleId="TH">
    <w:name w:val="TH"/>
    <w:basedOn w:val="FL"/>
    <w:next w:val="FL"/>
    <w:rsid w:val="0003279C"/>
  </w:style>
  <w:style w:type="paragraph" w:customStyle="1" w:styleId="FL">
    <w:name w:val="FL"/>
    <w:basedOn w:val="Normal"/>
    <w:rsid w:val="0003279C"/>
    <w:pPr>
      <w:keepNext/>
      <w:keepLines/>
      <w:spacing w:before="60"/>
      <w:jc w:val="center"/>
    </w:pPr>
    <w:rPr>
      <w:rFonts w:ascii="Arial" w:hAnsi="Arial"/>
      <w:b/>
    </w:rPr>
  </w:style>
  <w:style w:type="paragraph" w:customStyle="1" w:styleId="ZA">
    <w:name w:val="ZA"/>
    <w:rsid w:val="000327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327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327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0327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3279C"/>
    <w:pPr>
      <w:ind w:left="851" w:hanging="851"/>
    </w:pPr>
  </w:style>
  <w:style w:type="paragraph" w:customStyle="1" w:styleId="ZH">
    <w:name w:val="ZH"/>
    <w:rsid w:val="0003279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03279C"/>
    <w:pPr>
      <w:keepNext w:val="0"/>
      <w:spacing w:before="0" w:after="240"/>
    </w:pPr>
  </w:style>
  <w:style w:type="paragraph" w:customStyle="1" w:styleId="ZG">
    <w:name w:val="ZG"/>
    <w:rsid w:val="000327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03279C"/>
    <w:pPr>
      <w:ind w:left="1135"/>
    </w:pPr>
  </w:style>
  <w:style w:type="paragraph" w:styleId="List2">
    <w:name w:val="List 2"/>
    <w:basedOn w:val="List"/>
    <w:rsid w:val="0003279C"/>
    <w:pPr>
      <w:ind w:left="851"/>
    </w:pPr>
  </w:style>
  <w:style w:type="paragraph" w:styleId="List3">
    <w:name w:val="List 3"/>
    <w:basedOn w:val="List2"/>
    <w:rsid w:val="0003279C"/>
    <w:pPr>
      <w:ind w:left="1135"/>
    </w:pPr>
  </w:style>
  <w:style w:type="paragraph" w:styleId="List4">
    <w:name w:val="List 4"/>
    <w:basedOn w:val="List3"/>
    <w:rsid w:val="0003279C"/>
    <w:pPr>
      <w:ind w:left="1418"/>
    </w:pPr>
  </w:style>
  <w:style w:type="paragraph" w:styleId="List5">
    <w:name w:val="List 5"/>
    <w:basedOn w:val="List4"/>
    <w:rsid w:val="0003279C"/>
    <w:pPr>
      <w:ind w:left="1702"/>
    </w:pPr>
  </w:style>
  <w:style w:type="paragraph" w:styleId="ListBullet4">
    <w:name w:val="List Bullet 4"/>
    <w:basedOn w:val="ListBullet3"/>
    <w:rsid w:val="0003279C"/>
    <w:pPr>
      <w:ind w:left="1418"/>
    </w:pPr>
  </w:style>
  <w:style w:type="paragraph" w:styleId="ListBullet5">
    <w:name w:val="List Bullet 5"/>
    <w:basedOn w:val="ListBullet4"/>
    <w:rsid w:val="0003279C"/>
    <w:pPr>
      <w:ind w:left="1702"/>
    </w:pPr>
  </w:style>
  <w:style w:type="paragraph" w:customStyle="1" w:styleId="B20">
    <w:name w:val="B2"/>
    <w:basedOn w:val="List2"/>
    <w:rsid w:val="0003279C"/>
    <w:pPr>
      <w:ind w:left="1191" w:hanging="454"/>
    </w:pPr>
  </w:style>
  <w:style w:type="paragraph" w:customStyle="1" w:styleId="B30">
    <w:name w:val="B3"/>
    <w:basedOn w:val="List3"/>
    <w:rsid w:val="0003279C"/>
    <w:pPr>
      <w:ind w:left="1645" w:hanging="454"/>
    </w:pPr>
  </w:style>
  <w:style w:type="paragraph" w:customStyle="1" w:styleId="B4">
    <w:name w:val="B4"/>
    <w:basedOn w:val="List4"/>
    <w:rsid w:val="0003279C"/>
    <w:pPr>
      <w:ind w:left="2098" w:hanging="454"/>
    </w:pPr>
  </w:style>
  <w:style w:type="paragraph" w:customStyle="1" w:styleId="B5">
    <w:name w:val="B5"/>
    <w:basedOn w:val="List5"/>
    <w:rsid w:val="0003279C"/>
    <w:pPr>
      <w:ind w:left="2552" w:hanging="454"/>
    </w:pPr>
  </w:style>
  <w:style w:type="paragraph" w:customStyle="1" w:styleId="ZTD">
    <w:name w:val="ZTD"/>
    <w:basedOn w:val="ZB"/>
    <w:rsid w:val="0003279C"/>
    <w:pPr>
      <w:framePr w:hRule="auto" w:wrap="notBeside" w:y="852"/>
    </w:pPr>
    <w:rPr>
      <w:i w:val="0"/>
      <w:sz w:val="40"/>
    </w:rPr>
  </w:style>
  <w:style w:type="paragraph" w:customStyle="1" w:styleId="ZV">
    <w:name w:val="ZV"/>
    <w:basedOn w:val="ZU"/>
    <w:rsid w:val="0003279C"/>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03279C"/>
    <w:pPr>
      <w:numPr>
        <w:numId w:val="3"/>
      </w:numPr>
      <w:tabs>
        <w:tab w:val="left" w:pos="1134"/>
      </w:tabs>
    </w:pPr>
  </w:style>
  <w:style w:type="paragraph" w:customStyle="1" w:styleId="B1">
    <w:name w:val="B1+"/>
    <w:basedOn w:val="B10"/>
    <w:link w:val="B1Car"/>
    <w:rsid w:val="0003279C"/>
    <w:pPr>
      <w:numPr>
        <w:numId w:val="1"/>
      </w:numPr>
    </w:pPr>
  </w:style>
  <w:style w:type="paragraph" w:customStyle="1" w:styleId="B2">
    <w:name w:val="B2+"/>
    <w:basedOn w:val="B20"/>
    <w:rsid w:val="0003279C"/>
    <w:pPr>
      <w:numPr>
        <w:numId w:val="2"/>
      </w:numPr>
    </w:pPr>
  </w:style>
  <w:style w:type="paragraph" w:customStyle="1" w:styleId="BL">
    <w:name w:val="BL"/>
    <w:basedOn w:val="Normal"/>
    <w:rsid w:val="0003279C"/>
    <w:pPr>
      <w:numPr>
        <w:numId w:val="5"/>
      </w:numPr>
      <w:tabs>
        <w:tab w:val="left" w:pos="851"/>
      </w:tabs>
    </w:pPr>
  </w:style>
  <w:style w:type="paragraph" w:customStyle="1" w:styleId="BN">
    <w:name w:val="BN"/>
    <w:basedOn w:val="Normal"/>
    <w:rsid w:val="0003279C"/>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03279C"/>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03279C"/>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03279C"/>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uiPriority w:val="9"/>
    <w:rsid w:val="005F64A0"/>
    <w:rPr>
      <w:rFonts w:ascii="Arial" w:hAnsi="Arial"/>
      <w:sz w:val="36"/>
      <w:lang w:eastAsia="en-US"/>
    </w:rPr>
  </w:style>
  <w:style w:type="character" w:customStyle="1" w:styleId="Heading2Char">
    <w:name w:val="Heading 2 Char"/>
    <w:link w:val="Heading2"/>
    <w:rsid w:val="0077646A"/>
    <w:rPr>
      <w:rFonts w:ascii="Arial" w:hAnsi="Arial"/>
      <w:sz w:val="32"/>
      <w:lang w:eastAsia="en-US"/>
    </w:rPr>
  </w:style>
  <w:style w:type="character" w:customStyle="1" w:styleId="B1Car">
    <w:name w:val="B1+ Car"/>
    <w:link w:val="B1"/>
    <w:rsid w:val="004C6CA1"/>
    <w:rPr>
      <w:lang w:eastAsia="en-US"/>
    </w:rPr>
  </w:style>
  <w:style w:type="character" w:customStyle="1" w:styleId="UnresolvedMention1">
    <w:name w:val="Unresolved Mention1"/>
    <w:basedOn w:val="DefaultParagraphFont"/>
    <w:uiPriority w:val="99"/>
    <w:semiHidden/>
    <w:unhideWhenUsed/>
    <w:rsid w:val="007E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780946594">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tsi.org/deliver"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A465-E96C-42B2-8EA8-2F4C7B9FA428}">
  <ds:schemaRefs>
    <ds:schemaRef ds:uri="http://schemas.openxmlformats.org/officeDocument/2006/bibliography"/>
  </ds:schemaRefs>
</ds:datastoreItem>
</file>

<file path=customXml/itemProps2.xml><?xml version="1.0" encoding="utf-8"?>
<ds:datastoreItem xmlns:ds="http://schemas.openxmlformats.org/officeDocument/2006/customXml" ds:itemID="{5F1FF05A-3600-46FB-81A2-DFE34CA4BAD4}">
  <ds:schemaRefs>
    <ds:schemaRef ds:uri="http://schemas.openxmlformats.org/officeDocument/2006/bibliography"/>
  </ds:schemaRefs>
</ds:datastoreItem>
</file>

<file path=customXml/itemProps3.xml><?xml version="1.0" encoding="utf-8"?>
<ds:datastoreItem xmlns:ds="http://schemas.openxmlformats.org/officeDocument/2006/customXml" ds:itemID="{2F1A7F3F-9E00-4260-95AD-BDD9DD8E2BDE}">
  <ds:schemaRefs>
    <ds:schemaRef ds:uri="http://schemas.openxmlformats.org/officeDocument/2006/bibliography"/>
  </ds:schemaRefs>
</ds:datastoreItem>
</file>

<file path=customXml/itemProps4.xml><?xml version="1.0" encoding="utf-8"?>
<ds:datastoreItem xmlns:ds="http://schemas.openxmlformats.org/officeDocument/2006/customXml" ds:itemID="{FF197D98-A372-4A92-85DB-679697F4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11</Pages>
  <Words>6027</Words>
  <Characters>34356</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V4.11.1</vt:lpstr>
      <vt:lpstr>ETSI ES 201 873-6 V4.5.1</vt:lpstr>
    </vt:vector>
  </TitlesOfParts>
  <Company>ETSI Secretariat</Company>
  <LinksUpToDate>false</LinksUpToDate>
  <CharactersWithSpaces>40303</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V4.11.1</dc:title>
  <dc:subject>Methods for Testing and Specification (MTS)</dc:subject>
  <dc:creator>CML</dc:creator>
  <cp:keywords>control, interface, methodology, TCI, testing, TTCN-3</cp:keywords>
  <cp:lastModifiedBy>Tom Urban</cp:lastModifiedBy>
  <cp:revision>3</cp:revision>
  <cp:lastPrinted>2015-02-25T14:29:00Z</cp:lastPrinted>
  <dcterms:created xsi:type="dcterms:W3CDTF">2019-08-07T07:05:00Z</dcterms:created>
  <dcterms:modified xsi:type="dcterms:W3CDTF">2019-08-07T07:07:00Z</dcterms:modified>
</cp:coreProperties>
</file>