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B3552" w14:textId="77777777" w:rsidR="0015205F" w:rsidRPr="00055551" w:rsidRDefault="0015205F" w:rsidP="0015205F">
      <w:pPr>
        <w:pStyle w:val="ZA"/>
        <w:framePr w:w="10563" w:h="782" w:hRule="exact" w:wrap="notBeside" w:hAnchor="page" w:x="661" w:y="646" w:anchorLock="1"/>
        <w:pBdr>
          <w:bottom w:val="none" w:sz="0" w:space="0" w:color="auto"/>
        </w:pBdr>
        <w:jc w:val="center"/>
        <w:rPr>
          <w:noProof w:val="0"/>
        </w:rPr>
      </w:pPr>
      <w:r w:rsidRPr="00547C51">
        <w:rPr>
          <w:noProof w:val="0"/>
          <w:sz w:val="64"/>
        </w:rPr>
        <w:t>ETSI ES</w:t>
      </w:r>
      <w:r w:rsidRPr="00055551">
        <w:rPr>
          <w:noProof w:val="0"/>
          <w:sz w:val="64"/>
        </w:rPr>
        <w:t xml:space="preserve"> </w:t>
      </w:r>
      <w:r w:rsidRPr="00547C51">
        <w:rPr>
          <w:noProof w:val="0"/>
          <w:sz w:val="64"/>
        </w:rPr>
        <w:t>201 873-1</w:t>
      </w:r>
      <w:r w:rsidRPr="00055551">
        <w:rPr>
          <w:noProof w:val="0"/>
          <w:sz w:val="64"/>
        </w:rPr>
        <w:t xml:space="preserve"> </w:t>
      </w:r>
      <w:r w:rsidRPr="00055551">
        <w:rPr>
          <w:noProof w:val="0"/>
        </w:rPr>
        <w:t>V</w:t>
      </w:r>
      <w:r w:rsidRPr="00547C51">
        <w:rPr>
          <w:noProof w:val="0"/>
        </w:rPr>
        <w:t>4.11.1</w:t>
      </w:r>
      <w:r w:rsidRPr="00055551">
        <w:rPr>
          <w:rStyle w:val="ZGSM"/>
          <w:noProof w:val="0"/>
        </w:rPr>
        <w:t xml:space="preserve"> </w:t>
      </w:r>
      <w:r w:rsidRPr="00055551">
        <w:rPr>
          <w:noProof w:val="0"/>
          <w:sz w:val="32"/>
        </w:rPr>
        <w:t>(</w:t>
      </w:r>
      <w:r w:rsidRPr="00547C51">
        <w:rPr>
          <w:noProof w:val="0"/>
          <w:sz w:val="32"/>
        </w:rPr>
        <w:t>2019-04</w:t>
      </w:r>
      <w:r w:rsidRPr="007D537D">
        <w:rPr>
          <w:noProof w:val="0"/>
          <w:sz w:val="32"/>
          <w:szCs w:val="32"/>
        </w:rPr>
        <w:t>)</w:t>
      </w:r>
    </w:p>
    <w:p w14:paraId="15595C64" w14:textId="77777777" w:rsidR="0015205F" w:rsidRPr="0015205F" w:rsidRDefault="0015205F" w:rsidP="0015205F">
      <w:pPr>
        <w:pStyle w:val="ZT"/>
        <w:framePr w:w="10206" w:h="3701" w:hRule="exact" w:wrap="notBeside" w:hAnchor="page" w:x="880" w:y="7094"/>
        <w:rPr>
          <w:color w:val="000000"/>
        </w:rPr>
      </w:pPr>
      <w:r w:rsidRPr="0015205F">
        <w:rPr>
          <w:color w:val="000000"/>
        </w:rPr>
        <w:t>Methods for Testing and Specification (</w:t>
      </w:r>
      <w:r w:rsidRPr="0015205F">
        <w:t>MTS</w:t>
      </w:r>
      <w:r w:rsidRPr="0015205F">
        <w:rPr>
          <w:color w:val="000000"/>
        </w:rPr>
        <w:t>);</w:t>
      </w:r>
    </w:p>
    <w:p w14:paraId="203A1463" w14:textId="77777777" w:rsidR="0015205F" w:rsidRPr="0015205F" w:rsidRDefault="0015205F" w:rsidP="0015205F">
      <w:pPr>
        <w:pStyle w:val="ZT"/>
        <w:framePr w:w="10206" w:h="3701" w:hRule="exact" w:wrap="notBeside" w:hAnchor="page" w:x="880" w:y="7094"/>
        <w:rPr>
          <w:color w:val="000000"/>
        </w:rPr>
      </w:pPr>
      <w:r w:rsidRPr="0015205F">
        <w:rPr>
          <w:color w:val="000000"/>
        </w:rPr>
        <w:t>The Testing and Test Control Notation version 3;</w:t>
      </w:r>
    </w:p>
    <w:p w14:paraId="6F2CEC4F" w14:textId="77777777" w:rsidR="0015205F" w:rsidRDefault="0015205F" w:rsidP="0015205F">
      <w:pPr>
        <w:pStyle w:val="ZT"/>
        <w:framePr w:w="10206" w:h="3701" w:hRule="exact" w:wrap="notBeside" w:hAnchor="page" w:x="880" w:y="7094"/>
      </w:pPr>
      <w:r w:rsidRPr="0015205F">
        <w:rPr>
          <w:color w:val="000000"/>
        </w:rPr>
        <w:t xml:space="preserve">Part 1: </w:t>
      </w:r>
      <w:r w:rsidRPr="0015205F">
        <w:t>TTCN</w:t>
      </w:r>
      <w:r w:rsidRPr="0015205F">
        <w:noBreakHyphen/>
        <w:t>3</w:t>
      </w:r>
      <w:r w:rsidRPr="0015205F">
        <w:rPr>
          <w:color w:val="000000"/>
        </w:rPr>
        <w:t xml:space="preserve"> Core Language</w:t>
      </w:r>
    </w:p>
    <w:p w14:paraId="29728471" w14:textId="77777777" w:rsidR="0015205F" w:rsidRPr="00055551" w:rsidRDefault="0015205F" w:rsidP="0015205F">
      <w:pPr>
        <w:pStyle w:val="ZG"/>
        <w:framePr w:w="10624" w:h="3271" w:hRule="exact" w:wrap="notBeside" w:hAnchor="page" w:x="674" w:y="12211"/>
        <w:rPr>
          <w:noProof w:val="0"/>
        </w:rPr>
      </w:pPr>
    </w:p>
    <w:p w14:paraId="294FB2B4" w14:textId="77777777" w:rsidR="0015205F" w:rsidRDefault="0015205F" w:rsidP="0015205F">
      <w:pPr>
        <w:pStyle w:val="ZD"/>
        <w:framePr w:wrap="notBeside"/>
        <w:rPr>
          <w:noProof w:val="0"/>
        </w:rPr>
      </w:pPr>
    </w:p>
    <w:p w14:paraId="71875A16" w14:textId="77777777" w:rsidR="0015205F" w:rsidRDefault="0015205F" w:rsidP="0015205F">
      <w:pPr>
        <w:pStyle w:val="ZB"/>
        <w:framePr w:wrap="notBeside" w:hAnchor="page" w:x="901" w:y="1421"/>
      </w:pPr>
    </w:p>
    <w:p w14:paraId="7097EEC2" w14:textId="77777777" w:rsidR="0015205F" w:rsidRDefault="0015205F" w:rsidP="0015205F">
      <w:pPr>
        <w:rPr>
          <w:lang w:val="fr-FR"/>
        </w:rPr>
      </w:pPr>
    </w:p>
    <w:p w14:paraId="0FAF708E" w14:textId="77777777" w:rsidR="0015205F" w:rsidRDefault="0015205F" w:rsidP="0015205F">
      <w:pPr>
        <w:rPr>
          <w:lang w:val="fr-FR"/>
        </w:rPr>
      </w:pPr>
    </w:p>
    <w:p w14:paraId="587DB699" w14:textId="77777777" w:rsidR="0015205F" w:rsidRDefault="0015205F" w:rsidP="0015205F">
      <w:pPr>
        <w:rPr>
          <w:lang w:val="fr-FR"/>
        </w:rPr>
      </w:pPr>
    </w:p>
    <w:p w14:paraId="69D30291" w14:textId="77777777" w:rsidR="0015205F" w:rsidRDefault="0015205F" w:rsidP="0015205F">
      <w:pPr>
        <w:rPr>
          <w:lang w:val="fr-FR"/>
        </w:rPr>
      </w:pPr>
    </w:p>
    <w:p w14:paraId="5F165F99" w14:textId="77777777" w:rsidR="0015205F" w:rsidRDefault="0015205F" w:rsidP="0015205F">
      <w:pPr>
        <w:rPr>
          <w:lang w:val="fr-FR"/>
        </w:rPr>
      </w:pPr>
    </w:p>
    <w:p w14:paraId="785E5223" w14:textId="77777777" w:rsidR="0015205F" w:rsidRDefault="0015205F" w:rsidP="0015205F">
      <w:pPr>
        <w:pStyle w:val="ZB"/>
        <w:framePr w:wrap="notBeside" w:hAnchor="page" w:x="901" w:y="1421"/>
      </w:pPr>
    </w:p>
    <w:p w14:paraId="5581F596" w14:textId="77777777" w:rsidR="0015205F" w:rsidRPr="0035391E" w:rsidRDefault="0015205F" w:rsidP="0015205F">
      <w:pPr>
        <w:pStyle w:val="FP"/>
        <w:framePr w:h="1625" w:hRule="exact" w:wrap="notBeside" w:vAnchor="page" w:hAnchor="page" w:x="871" w:y="11581"/>
        <w:spacing w:after="240"/>
        <w:jc w:val="center"/>
        <w:rPr>
          <w:rFonts w:ascii="Arial" w:hAnsi="Arial" w:cs="Arial"/>
          <w:sz w:val="18"/>
          <w:szCs w:val="18"/>
        </w:rPr>
      </w:pPr>
    </w:p>
    <w:p w14:paraId="75B7527B" w14:textId="77777777" w:rsidR="0015205F" w:rsidRPr="00E85001" w:rsidRDefault="0015205F" w:rsidP="0015205F">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14E43478" w14:textId="77777777" w:rsidR="0015205F" w:rsidRDefault="0015205F" w:rsidP="0015205F">
      <w:pPr>
        <w:rPr>
          <w:rFonts w:ascii="Arial" w:hAnsi="Arial" w:cs="Arial"/>
          <w:sz w:val="18"/>
          <w:szCs w:val="18"/>
        </w:rPr>
        <w:sectPr w:rsidR="0015205F" w:rsidSect="00F04569">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11BD95C5" w14:textId="77777777" w:rsidR="0015205F" w:rsidRPr="00055551" w:rsidRDefault="0015205F" w:rsidP="0015205F">
      <w:pPr>
        <w:pStyle w:val="FP"/>
        <w:framePr w:wrap="notBeside" w:vAnchor="page" w:hAnchor="page" w:x="1141" w:y="2836"/>
        <w:pBdr>
          <w:bottom w:val="single" w:sz="6" w:space="1" w:color="auto"/>
        </w:pBdr>
        <w:ind w:left="2835" w:right="2835"/>
        <w:jc w:val="center"/>
      </w:pPr>
      <w:r w:rsidRPr="00055551">
        <w:lastRenderedPageBreak/>
        <w:t>Reference</w:t>
      </w:r>
    </w:p>
    <w:p w14:paraId="3127668E" w14:textId="023AC2CD" w:rsidR="0015205F" w:rsidRPr="00055551" w:rsidRDefault="0015205F" w:rsidP="0015205F">
      <w:pPr>
        <w:pStyle w:val="FP"/>
        <w:framePr w:wrap="notBeside" w:vAnchor="page" w:hAnchor="page" w:x="1141" w:y="2836"/>
        <w:ind w:left="2268" w:right="2268"/>
        <w:jc w:val="center"/>
        <w:rPr>
          <w:rFonts w:ascii="Arial" w:hAnsi="Arial"/>
          <w:sz w:val="18"/>
        </w:rPr>
      </w:pPr>
      <w:r>
        <w:rPr>
          <w:rFonts w:ascii="Arial" w:hAnsi="Arial"/>
          <w:sz w:val="18"/>
        </w:rPr>
        <w:t>RES/MTS-201873-1</w:t>
      </w:r>
      <w:r w:rsidR="00CF16B5">
        <w:rPr>
          <w:rFonts w:ascii="Arial" w:hAnsi="Arial"/>
          <w:sz w:val="18"/>
        </w:rPr>
        <w:t>v</w:t>
      </w:r>
      <w:r>
        <w:rPr>
          <w:rFonts w:ascii="Arial" w:hAnsi="Arial"/>
          <w:sz w:val="18"/>
        </w:rPr>
        <w:t>4.11.1_C</w:t>
      </w:r>
      <w:r w:rsidR="00CF16B5">
        <w:rPr>
          <w:rFonts w:ascii="Arial" w:hAnsi="Arial"/>
          <w:sz w:val="18"/>
        </w:rPr>
        <w:t>ore</w:t>
      </w:r>
    </w:p>
    <w:p w14:paraId="4F963412" w14:textId="77777777" w:rsidR="0015205F" w:rsidRPr="00055551" w:rsidRDefault="0015205F" w:rsidP="0015205F">
      <w:pPr>
        <w:pStyle w:val="FP"/>
        <w:framePr w:wrap="notBeside" w:vAnchor="page" w:hAnchor="page" w:x="1141" w:y="2836"/>
        <w:pBdr>
          <w:bottom w:val="single" w:sz="6" w:space="1" w:color="auto"/>
        </w:pBdr>
        <w:spacing w:before="240"/>
        <w:ind w:left="2835" w:right="2835"/>
        <w:jc w:val="center"/>
      </w:pPr>
      <w:r w:rsidRPr="00055551">
        <w:t>Keywords</w:t>
      </w:r>
    </w:p>
    <w:p w14:paraId="50587240" w14:textId="77777777" w:rsidR="0015205F" w:rsidRPr="00055551" w:rsidRDefault="0015205F" w:rsidP="0015205F">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14:paraId="6C23E7AD" w14:textId="77777777" w:rsidR="0015205F" w:rsidRPr="00055551" w:rsidRDefault="0015205F" w:rsidP="0015205F"/>
    <w:p w14:paraId="387BBD4D" w14:textId="77777777" w:rsidR="0015205F" w:rsidRPr="00CE6052" w:rsidRDefault="0015205F" w:rsidP="0015205F">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7E1A0AB6" w14:textId="77777777" w:rsidR="0015205F" w:rsidRPr="00CE6052" w:rsidRDefault="0015205F" w:rsidP="0015205F">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4819DCDB" w14:textId="77777777" w:rsidR="0015205F" w:rsidRPr="00CE6052" w:rsidRDefault="0015205F" w:rsidP="0015205F">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233A9766" w14:textId="77777777" w:rsidR="0015205F" w:rsidRPr="00CE6052" w:rsidRDefault="0015205F" w:rsidP="0015205F">
      <w:pPr>
        <w:pStyle w:val="FP"/>
        <w:framePr w:wrap="notBeside" w:vAnchor="page" w:hAnchor="page" w:x="1156" w:y="5581"/>
        <w:ind w:left="2835" w:right="2835"/>
        <w:jc w:val="center"/>
        <w:rPr>
          <w:rFonts w:ascii="Arial" w:hAnsi="Arial"/>
          <w:sz w:val="18"/>
          <w:lang w:val="fr-FR"/>
        </w:rPr>
      </w:pPr>
    </w:p>
    <w:p w14:paraId="19CEF5BB" w14:textId="77777777" w:rsidR="0015205F" w:rsidRPr="00CE6052" w:rsidRDefault="0015205F" w:rsidP="0015205F">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w:t>
      </w:r>
      <w:proofErr w:type="gramStart"/>
      <w:r w:rsidRPr="00CE6052">
        <w:rPr>
          <w:rFonts w:ascii="Arial" w:hAnsi="Arial"/>
          <w:sz w:val="18"/>
          <w:lang w:val="fr-FR"/>
        </w:rPr>
        <w:t>.:</w:t>
      </w:r>
      <w:proofErr w:type="gramEnd"/>
      <w:r w:rsidRPr="00CE6052">
        <w:rPr>
          <w:rFonts w:ascii="Arial" w:hAnsi="Arial"/>
          <w:sz w:val="18"/>
          <w:lang w:val="fr-FR"/>
        </w:rPr>
        <w:t xml:space="preserve"> +33 4 92 94 42 00   Fax: +33 4 93 65 47 16</w:t>
      </w:r>
    </w:p>
    <w:p w14:paraId="33B5B9F6" w14:textId="77777777" w:rsidR="0015205F" w:rsidRPr="00CE6052" w:rsidRDefault="0015205F" w:rsidP="0015205F">
      <w:pPr>
        <w:pStyle w:val="FP"/>
        <w:framePr w:wrap="notBeside" w:vAnchor="page" w:hAnchor="page" w:x="1156" w:y="5581"/>
        <w:ind w:left="2835" w:right="2835"/>
        <w:jc w:val="center"/>
        <w:rPr>
          <w:rFonts w:ascii="Arial" w:hAnsi="Arial"/>
          <w:sz w:val="15"/>
          <w:lang w:val="fr-FR"/>
        </w:rPr>
      </w:pPr>
    </w:p>
    <w:p w14:paraId="5DABE097" w14:textId="77777777" w:rsidR="0015205F" w:rsidRPr="00CE6052" w:rsidRDefault="0015205F" w:rsidP="0015205F">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25D3F2F9" w14:textId="77777777" w:rsidR="0015205F" w:rsidRPr="00CE6052" w:rsidRDefault="0015205F" w:rsidP="0015205F">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4F1D066F" w14:textId="77777777" w:rsidR="0015205F" w:rsidRPr="00CE6052" w:rsidRDefault="0015205F" w:rsidP="0015205F">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278CB135" w14:textId="77777777" w:rsidR="0015205F" w:rsidRPr="00CE6052" w:rsidRDefault="0015205F" w:rsidP="0015205F">
      <w:pPr>
        <w:pStyle w:val="FP"/>
        <w:framePr w:wrap="notBeside" w:vAnchor="page" w:hAnchor="page" w:x="1156" w:y="5581"/>
        <w:ind w:left="2835" w:right="2835"/>
        <w:jc w:val="center"/>
        <w:rPr>
          <w:rFonts w:ascii="Arial" w:hAnsi="Arial"/>
          <w:sz w:val="18"/>
          <w:lang w:val="fr-FR"/>
        </w:rPr>
      </w:pPr>
    </w:p>
    <w:p w14:paraId="5B7712C6" w14:textId="77777777" w:rsidR="0015205F" w:rsidRPr="00CE6052" w:rsidRDefault="0015205F" w:rsidP="0015205F">
      <w:pPr>
        <w:rPr>
          <w:lang w:val="fr-FR"/>
        </w:rPr>
      </w:pPr>
    </w:p>
    <w:p w14:paraId="02180B94" w14:textId="77777777" w:rsidR="0015205F" w:rsidRPr="00CE6052" w:rsidRDefault="0015205F" w:rsidP="0015205F">
      <w:pPr>
        <w:rPr>
          <w:lang w:val="fr-FR"/>
        </w:rPr>
      </w:pPr>
    </w:p>
    <w:p w14:paraId="6F80D17A" w14:textId="77777777" w:rsidR="0015205F" w:rsidRDefault="0015205F" w:rsidP="0015205F">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3BF135AD" w14:textId="77777777" w:rsidR="0015205F" w:rsidRDefault="0015205F" w:rsidP="0015205F">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1" w:history="1">
        <w:r w:rsidRPr="004E407F">
          <w:rPr>
            <w:rStyle w:val="Hyperlink"/>
            <w:rFonts w:ascii="Arial" w:hAnsi="Arial"/>
            <w:sz w:val="18"/>
          </w:rPr>
          <w:t>http://www.etsi.org/standards-search</w:t>
        </w:r>
      </w:hyperlink>
    </w:p>
    <w:p w14:paraId="2FA4FE19" w14:textId="77777777" w:rsidR="0015205F" w:rsidRDefault="0015205F" w:rsidP="0015205F">
      <w:pPr>
        <w:pStyle w:val="FP"/>
        <w:framePr w:h="7396" w:hRule="exact" w:wrap="notBeside" w:vAnchor="page" w:hAnchor="page" w:x="1021" w:y="8401"/>
        <w:spacing w:after="240"/>
        <w:jc w:val="center"/>
        <w:rPr>
          <w:rFonts w:ascii="Arial" w:hAnsi="Arial" w:cs="Arial"/>
          <w:sz w:val="18"/>
        </w:rPr>
      </w:pPr>
      <w:r w:rsidRPr="003A0FDD">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Pr="007F4D03">
        <w:rPr>
          <w:rFonts w:ascii="Arial" w:hAnsi="Arial" w:cs="Arial"/>
          <w:sz w:val="18"/>
        </w:rPr>
        <w:t xml:space="preserve">the prevailing version of an ETSI deliverable is the one made publicly available </w:t>
      </w:r>
      <w:r w:rsidRPr="003A0FDD">
        <w:rPr>
          <w:rFonts w:ascii="Arial" w:hAnsi="Arial" w:cs="Arial"/>
          <w:sz w:val="18"/>
        </w:rPr>
        <w:t xml:space="preserve">in PDF format </w:t>
      </w:r>
      <w:r w:rsidRPr="007F4D03">
        <w:rPr>
          <w:rFonts w:ascii="Arial" w:hAnsi="Arial" w:cs="Arial"/>
          <w:sz w:val="18"/>
        </w:rPr>
        <w:t xml:space="preserve">at </w:t>
      </w:r>
      <w:hyperlink r:id="rId12" w:history="1">
        <w:r w:rsidRPr="003A0FDD">
          <w:rPr>
            <w:rStyle w:val="Hyperlink"/>
            <w:rFonts w:ascii="Arial" w:hAnsi="Arial" w:cs="Arial"/>
            <w:sz w:val="18"/>
          </w:rPr>
          <w:t>www.etsi.org/deliver</w:t>
        </w:r>
      </w:hyperlink>
      <w:r w:rsidRPr="007F4D03">
        <w:rPr>
          <w:rFonts w:ascii="Arial" w:hAnsi="Arial" w:cs="Arial"/>
          <w:sz w:val="18"/>
        </w:rPr>
        <w:t>.</w:t>
      </w:r>
    </w:p>
    <w:p w14:paraId="67B4CD29" w14:textId="77777777" w:rsidR="0015205F" w:rsidRDefault="0015205F" w:rsidP="0015205F">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Pr>
            <w:rStyle w:val="Hyperlink"/>
            <w:rFonts w:ascii="Arial" w:hAnsi="Arial" w:cs="Arial"/>
            <w:sz w:val="18"/>
          </w:rPr>
          <w:t>https://portal.etsi.org/TB/ETSIDeliverableStatus.aspx</w:t>
        </w:r>
      </w:hyperlink>
    </w:p>
    <w:p w14:paraId="1E2F940F" w14:textId="77777777" w:rsidR="0015205F" w:rsidRDefault="0015205F" w:rsidP="0015205F">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4" w:history="1">
        <w:r w:rsidRPr="0015205F">
          <w:rPr>
            <w:rStyle w:val="Hyperlink"/>
            <w:rFonts w:ascii="Arial" w:hAnsi="Arial" w:cs="Arial"/>
            <w:sz w:val="18"/>
            <w:szCs w:val="18"/>
          </w:rPr>
          <w:t>https://portal.etsi.org/People/CommiteeSupportStaff.aspx</w:t>
        </w:r>
      </w:hyperlink>
    </w:p>
    <w:p w14:paraId="224FC816" w14:textId="77777777" w:rsidR="0015205F" w:rsidRDefault="0015205F" w:rsidP="0015205F">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69BBB627" w14:textId="77777777" w:rsidR="0015205F" w:rsidRDefault="0015205F" w:rsidP="0015205F">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6147DEEA" w14:textId="77777777" w:rsidR="0015205F" w:rsidRDefault="0015205F" w:rsidP="0015205F">
      <w:pPr>
        <w:pStyle w:val="FP"/>
        <w:framePr w:h="7396" w:hRule="exact" w:wrap="notBeside" w:vAnchor="page" w:hAnchor="page" w:x="1021" w:y="8401"/>
        <w:jc w:val="center"/>
        <w:rPr>
          <w:rFonts w:ascii="Arial" w:hAnsi="Arial" w:cs="Arial"/>
          <w:sz w:val="18"/>
        </w:rPr>
      </w:pPr>
    </w:p>
    <w:p w14:paraId="1D3FB4AA" w14:textId="77777777" w:rsidR="0015205F" w:rsidRDefault="0015205F" w:rsidP="0015205F">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2019</w:t>
      </w:r>
      <w:r w:rsidRPr="00055551">
        <w:rPr>
          <w:rFonts w:ascii="Arial" w:hAnsi="Arial" w:cs="Arial"/>
          <w:sz w:val="18"/>
        </w:rPr>
        <w:t>.</w:t>
      </w:r>
    </w:p>
    <w:p w14:paraId="3002A8B0" w14:textId="77777777" w:rsidR="0015205F" w:rsidRDefault="0015205F" w:rsidP="0015205F">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710E33FD" w14:textId="77777777" w:rsidR="0015205F" w:rsidRDefault="0015205F" w:rsidP="0015205F">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74474C">
        <w:rPr>
          <w:rFonts w:ascii="Arial" w:hAnsi="Arial" w:cs="Arial"/>
          <w:b/>
          <w:bCs/>
          <w:sz w:val="18"/>
          <w:szCs w:val="18"/>
        </w:rPr>
        <w:t>oneM2M™</w:t>
      </w:r>
      <w:r w:rsidRPr="0074474C">
        <w:rPr>
          <w:rFonts w:ascii="Arial" w:hAnsi="Arial" w:cs="Arial"/>
          <w:sz w:val="18"/>
          <w:szCs w:val="18"/>
        </w:rPr>
        <w:t xml:space="preserve"> logo is a trademark of ETSI registered for the benefit of its Members and</w:t>
      </w:r>
      <w:r>
        <w:rPr>
          <w:rFonts w:ascii="Arial" w:hAnsi="Arial" w:cs="Arial"/>
          <w:sz w:val="18"/>
          <w:szCs w:val="18"/>
        </w:rPr>
        <w:br/>
      </w:r>
      <w:r w:rsidRPr="0074474C">
        <w:rPr>
          <w:rFonts w:ascii="Arial" w:hAnsi="Arial" w:cs="Arial"/>
          <w:sz w:val="18"/>
          <w:szCs w:val="18"/>
        </w:rPr>
        <w:t>of the oneM2M Partners</w:t>
      </w:r>
      <w:r>
        <w:rPr>
          <w:rFonts w:ascii="Arial" w:hAnsi="Arial" w:cs="Arial"/>
          <w:sz w:val="18"/>
          <w:szCs w:val="18"/>
        </w:rPr>
        <w:t>.</w:t>
      </w:r>
      <w:r w:rsidRPr="00DE7B88">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3D71C97F" w14:textId="30A25CDD" w:rsidR="00285B3D" w:rsidRPr="0080785B" w:rsidRDefault="0015205F" w:rsidP="003E0CEF">
      <w:pPr>
        <w:pStyle w:val="TT"/>
      </w:pPr>
      <w:r w:rsidRPr="00055551">
        <w:br w:type="page"/>
      </w:r>
    </w:p>
    <w:p w14:paraId="49322183" w14:textId="77777777" w:rsidR="00285B3D" w:rsidRPr="0080785B" w:rsidRDefault="00285B3D" w:rsidP="00073C31">
      <w:pPr>
        <w:pStyle w:val="PL"/>
        <w:rPr>
          <w:noProof w:val="0"/>
        </w:rPr>
      </w:pPr>
    </w:p>
    <w:p w14:paraId="148AAB51" w14:textId="77777777" w:rsidR="003E22A0" w:rsidRPr="0080785B" w:rsidRDefault="003E22A0" w:rsidP="00DC4A98">
      <w:pPr>
        <w:pStyle w:val="Heading3"/>
      </w:pPr>
      <w:bookmarkStart w:id="0" w:name="clause_FuncAltTC_Func_InvokingAlt"/>
      <w:bookmarkStart w:id="1" w:name="_Toc7508658"/>
      <w:r w:rsidRPr="0080785B">
        <w:t>16.2.1</w:t>
      </w:r>
      <w:bookmarkEnd w:id="0"/>
      <w:r w:rsidRPr="0080785B">
        <w:tab/>
        <w:t xml:space="preserve">Invoking </w:t>
      </w:r>
      <w:proofErr w:type="spellStart"/>
      <w:r w:rsidRPr="0080785B">
        <w:t>altsteps</w:t>
      </w:r>
      <w:bookmarkEnd w:id="1"/>
      <w:proofErr w:type="spellEnd"/>
    </w:p>
    <w:p w14:paraId="26DB0C02" w14:textId="7D02D437" w:rsidR="003E22A0" w:rsidRPr="0080785B" w:rsidRDefault="003E22A0" w:rsidP="00073C31">
      <w:r w:rsidRPr="0080785B">
        <w:rPr>
          <w:color w:val="000000"/>
        </w:rPr>
        <w:t xml:space="preserve">The invocation of an </w:t>
      </w:r>
      <w:proofErr w:type="spellStart"/>
      <w:r w:rsidRPr="0080785B">
        <w:rPr>
          <w:color w:val="000000"/>
        </w:rPr>
        <w:t>altstep</w:t>
      </w:r>
      <w:proofErr w:type="spellEnd"/>
      <w:r w:rsidRPr="0080785B">
        <w:rPr>
          <w:color w:val="000000"/>
        </w:rPr>
        <w:t xml:space="preserve"> is always related to an </w:t>
      </w:r>
      <w:r w:rsidRPr="0080785B">
        <w:rPr>
          <w:rFonts w:ascii="Courier New" w:hAnsi="Courier New"/>
          <w:b/>
          <w:color w:val="000000"/>
        </w:rPr>
        <w:t>alt</w:t>
      </w:r>
      <w:r w:rsidRPr="0080785B">
        <w:rPr>
          <w:color w:val="000000"/>
        </w:rPr>
        <w:t xml:space="preserve"> statement. The invocation may be done either implicitly by the default mechanism (see clause </w:t>
      </w:r>
      <w:r w:rsidR="00A844C2" w:rsidRPr="0080785B">
        <w:rPr>
          <w:color w:val="000000"/>
        </w:rPr>
        <w:fldChar w:fldCharType="begin"/>
      </w:r>
      <w:r w:rsidR="00A844C2" w:rsidRPr="0080785B">
        <w:rPr>
          <w:color w:val="000000"/>
        </w:rPr>
        <w:instrText xml:space="preserve"> REF  clause_AlternativeBehaviour_Default_Deac \h </w:instrText>
      </w:r>
      <w:r w:rsidR="00A844C2" w:rsidRPr="0080785B">
        <w:rPr>
          <w:color w:val="000000"/>
        </w:rPr>
      </w:r>
      <w:r w:rsidR="00A844C2" w:rsidRPr="0080785B">
        <w:rPr>
          <w:color w:val="000000"/>
        </w:rPr>
        <w:fldChar w:fldCharType="separate"/>
      </w:r>
      <w:r w:rsidR="00AD7F07" w:rsidRPr="0080785B">
        <w:t>C.5</w:t>
      </w:r>
      <w:r w:rsidR="00A844C2" w:rsidRPr="0080785B">
        <w:rPr>
          <w:color w:val="000000"/>
        </w:rPr>
        <w:fldChar w:fldCharType="end"/>
      </w:r>
      <w:r w:rsidRPr="0080785B">
        <w:rPr>
          <w:color w:val="000000"/>
        </w:rPr>
        <w:t xml:space="preserve">) or explicitly by a direct call within an </w:t>
      </w:r>
      <w:r w:rsidRPr="0080785B">
        <w:rPr>
          <w:rFonts w:ascii="Courier New" w:hAnsi="Courier New"/>
          <w:b/>
          <w:color w:val="000000"/>
        </w:rPr>
        <w:t>alt</w:t>
      </w:r>
      <w:r w:rsidRPr="0080785B">
        <w:rPr>
          <w:color w:val="000000"/>
        </w:rPr>
        <w:t xml:space="preserve"> statement (see clause </w:t>
      </w:r>
      <w:r w:rsidR="009E71CD" w:rsidRPr="0080785B">
        <w:rPr>
          <w:color w:val="000000"/>
        </w:rPr>
        <w:fldChar w:fldCharType="begin"/>
      </w:r>
      <w:r w:rsidRPr="0080785B">
        <w:rPr>
          <w:color w:val="000000"/>
        </w:rPr>
        <w:instrText xml:space="preserve"> REF clause_AlternativeBehaviour_Alt \h </w:instrText>
      </w:r>
      <w:r w:rsidR="009E71CD" w:rsidRPr="0080785B">
        <w:rPr>
          <w:color w:val="000000"/>
        </w:rPr>
      </w:r>
      <w:r w:rsidR="009E71CD" w:rsidRPr="0080785B">
        <w:rPr>
          <w:color w:val="000000"/>
        </w:rPr>
        <w:fldChar w:fldCharType="separate"/>
      </w:r>
      <w:r w:rsidR="00AD7F07" w:rsidRPr="0080785B">
        <w:t>20.2</w:t>
      </w:r>
      <w:r w:rsidR="009E71CD" w:rsidRPr="0080785B">
        <w:rPr>
          <w:color w:val="000000"/>
        </w:rPr>
        <w:fldChar w:fldCharType="end"/>
      </w:r>
      <w:r w:rsidRPr="0080785B">
        <w:rPr>
          <w:color w:val="000000"/>
        </w:rPr>
        <w:t>).</w:t>
      </w:r>
    </w:p>
    <w:p w14:paraId="3C686A70" w14:textId="77777777" w:rsidR="003E22A0" w:rsidRPr="0080785B" w:rsidRDefault="003E22A0" w:rsidP="00073C31">
      <w:r w:rsidRPr="0080785B">
        <w:rPr>
          <w:b/>
          <w:i/>
        </w:rPr>
        <w:t>Syntactical Structure</w:t>
      </w:r>
    </w:p>
    <w:p w14:paraId="0CC82FFE" w14:textId="15B4A7CA" w:rsidR="003E22A0" w:rsidRPr="0080785B" w:rsidRDefault="003E22A0" w:rsidP="00073C31">
      <w:pPr>
        <w:pStyle w:val="PL"/>
        <w:ind w:left="283"/>
        <w:rPr>
          <w:noProof w:val="0"/>
        </w:rPr>
      </w:pPr>
      <w:proofErr w:type="spellStart"/>
      <w:r w:rsidRPr="0080785B">
        <w:rPr>
          <w:i/>
          <w:noProof w:val="0"/>
        </w:rPr>
        <w:t>AltstepRef</w:t>
      </w:r>
      <w:proofErr w:type="spellEnd"/>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 </w:t>
      </w:r>
      <w:proofErr w:type="gramStart"/>
      <w:r w:rsidRPr="0080785B">
        <w:rPr>
          <w:noProof w:val="0"/>
        </w:rPr>
        <w:t xml:space="preserve">{ </w:t>
      </w:r>
      <w:proofErr w:type="spellStart"/>
      <w:r w:rsidRPr="0080785B">
        <w:rPr>
          <w:rFonts w:eastAsia="MS Mincho" w:cs="Courier New"/>
          <w:i/>
          <w:noProof w:val="0"/>
          <w:lang w:eastAsia="ja-JP"/>
        </w:rPr>
        <w:t>ActualPar</w:t>
      </w:r>
      <w:proofErr w:type="spellEnd"/>
      <w:proofErr w:type="gramEnd"/>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 ] </w:t>
      </w:r>
      <w:r w:rsidR="005B4AA7" w:rsidRPr="0080785B">
        <w:rPr>
          <w:noProof w:val="0"/>
        </w:rPr>
        <w:t>"</w:t>
      </w:r>
      <w:r w:rsidRPr="0080785B">
        <w:rPr>
          <w:noProof w:val="0"/>
        </w:rPr>
        <w:t>)</w:t>
      </w:r>
      <w:r w:rsidR="005B4AA7" w:rsidRPr="0080785B">
        <w:rPr>
          <w:noProof w:val="0"/>
        </w:rPr>
        <w:t>"</w:t>
      </w:r>
    </w:p>
    <w:p w14:paraId="76E5ECED" w14:textId="77777777" w:rsidR="003E22A0" w:rsidRPr="0080785B" w:rsidRDefault="003E22A0" w:rsidP="00073C31">
      <w:pPr>
        <w:pStyle w:val="PL"/>
        <w:ind w:left="283"/>
        <w:rPr>
          <w:noProof w:val="0"/>
        </w:rPr>
      </w:pPr>
    </w:p>
    <w:p w14:paraId="6DBF2F24" w14:textId="77777777" w:rsidR="003E22A0" w:rsidRPr="0080785B" w:rsidRDefault="003E22A0" w:rsidP="00073C31">
      <w:r w:rsidRPr="0080785B">
        <w:rPr>
          <w:b/>
          <w:i/>
        </w:rPr>
        <w:t>Semantic Description</w:t>
      </w:r>
    </w:p>
    <w:p w14:paraId="5A805969" w14:textId="77777777" w:rsidR="003E22A0" w:rsidRPr="0080785B" w:rsidRDefault="003E22A0" w:rsidP="00073C31">
      <w:pPr>
        <w:rPr>
          <w:color w:val="000000"/>
        </w:rPr>
      </w:pPr>
      <w:r w:rsidRPr="0080785B">
        <w:rPr>
          <w:color w:val="000000"/>
        </w:rPr>
        <w:t xml:space="preserve">The invocation of an </w:t>
      </w:r>
      <w:proofErr w:type="spellStart"/>
      <w:r w:rsidRPr="0080785B">
        <w:rPr>
          <w:color w:val="000000"/>
        </w:rPr>
        <w:t>altstep</w:t>
      </w:r>
      <w:proofErr w:type="spellEnd"/>
      <w:r w:rsidRPr="0080785B">
        <w:rPr>
          <w:color w:val="000000"/>
        </w:rPr>
        <w:t xml:space="preserve"> causes no new snapshot and the evaluation of the top alternatives of an </w:t>
      </w:r>
      <w:proofErr w:type="spellStart"/>
      <w:r w:rsidRPr="0080785B">
        <w:rPr>
          <w:color w:val="000000"/>
        </w:rPr>
        <w:t>altstep</w:t>
      </w:r>
      <w:proofErr w:type="spellEnd"/>
      <w:r w:rsidRPr="0080785B">
        <w:rPr>
          <w:color w:val="000000"/>
        </w:rPr>
        <w:t xml:space="preserve"> is done by using the actual snapshot of the </w:t>
      </w:r>
      <w:r w:rsidRPr="0080785B">
        <w:rPr>
          <w:rFonts w:ascii="Courier New" w:hAnsi="Courier New"/>
          <w:b/>
          <w:color w:val="000000"/>
        </w:rPr>
        <w:t>alt</w:t>
      </w:r>
      <w:r w:rsidRPr="0080785B">
        <w:rPr>
          <w:color w:val="000000"/>
        </w:rPr>
        <w:t xml:space="preserve"> statement from which the </w:t>
      </w:r>
      <w:proofErr w:type="spellStart"/>
      <w:r w:rsidRPr="0080785B">
        <w:rPr>
          <w:color w:val="000000"/>
        </w:rPr>
        <w:t>altstep</w:t>
      </w:r>
      <w:proofErr w:type="spellEnd"/>
      <w:r w:rsidRPr="0080785B">
        <w:rPr>
          <w:color w:val="000000"/>
        </w:rPr>
        <w:t xml:space="preserve"> was called.</w:t>
      </w:r>
    </w:p>
    <w:p w14:paraId="08F2E930" w14:textId="77777777" w:rsidR="003E22A0" w:rsidRPr="0080785B" w:rsidRDefault="003E22A0" w:rsidP="00073C31">
      <w:pPr>
        <w:pStyle w:val="NO"/>
        <w:keepLines w:val="0"/>
      </w:pPr>
      <w:r w:rsidRPr="0080785B">
        <w:t>NOTE 1:</w:t>
      </w:r>
      <w:r w:rsidRPr="0080785B">
        <w:tab/>
        <w:t xml:space="preserve">A new snapshot within an </w:t>
      </w:r>
      <w:proofErr w:type="spellStart"/>
      <w:r w:rsidRPr="0080785B">
        <w:t>altstep</w:t>
      </w:r>
      <w:proofErr w:type="spellEnd"/>
      <w:r w:rsidRPr="0080785B">
        <w:t xml:space="preserve"> will of course be taken, if within a selected top </w:t>
      </w:r>
      <w:proofErr w:type="gramStart"/>
      <w:r w:rsidRPr="0080785B">
        <w:t>alternative</w:t>
      </w:r>
      <w:proofErr w:type="gramEnd"/>
      <w:r w:rsidRPr="0080785B">
        <w:t xml:space="preserve"> a new </w:t>
      </w:r>
      <w:r w:rsidRPr="0080785B">
        <w:rPr>
          <w:rFonts w:ascii="Courier New" w:hAnsi="Courier New"/>
          <w:b/>
        </w:rPr>
        <w:t>alt</w:t>
      </w:r>
      <w:r w:rsidRPr="0080785B">
        <w:t xml:space="preserve"> statement is specified and entered.</w:t>
      </w:r>
    </w:p>
    <w:p w14:paraId="69E89A52" w14:textId="77777777" w:rsidR="003E22A0" w:rsidRPr="0080785B" w:rsidRDefault="003E22A0" w:rsidP="00073C31">
      <w:pPr>
        <w:rPr>
          <w:color w:val="000000"/>
        </w:rPr>
      </w:pPr>
      <w:r w:rsidRPr="0080785B">
        <w:rPr>
          <w:color w:val="000000"/>
        </w:rPr>
        <w:t xml:space="preserve">For an implicit invocation of an </w:t>
      </w:r>
      <w:proofErr w:type="spellStart"/>
      <w:r w:rsidRPr="0080785B">
        <w:rPr>
          <w:color w:val="000000"/>
        </w:rPr>
        <w:t>altstep</w:t>
      </w:r>
      <w:proofErr w:type="spellEnd"/>
      <w:r w:rsidRPr="0080785B">
        <w:rPr>
          <w:color w:val="000000"/>
        </w:rPr>
        <w:t xml:space="preserve"> by means of the default mechanism, the </w:t>
      </w:r>
      <w:proofErr w:type="spellStart"/>
      <w:r w:rsidRPr="0080785B">
        <w:rPr>
          <w:color w:val="000000"/>
        </w:rPr>
        <w:t>altstep</w:t>
      </w:r>
      <w:proofErr w:type="spellEnd"/>
      <w:r w:rsidRPr="0080785B">
        <w:rPr>
          <w:color w:val="000000"/>
        </w:rPr>
        <w:t xml:space="preserve"> shall be activated as a default by means of an </w:t>
      </w:r>
      <w:r w:rsidRPr="0080785B">
        <w:rPr>
          <w:rFonts w:ascii="Courier New" w:hAnsi="Courier New"/>
          <w:b/>
          <w:color w:val="000000"/>
        </w:rPr>
        <w:t>activate</w:t>
      </w:r>
      <w:r w:rsidRPr="0080785B">
        <w:rPr>
          <w:color w:val="000000"/>
        </w:rPr>
        <w:t xml:space="preserve"> statement before the place of the invocation is reached.</w:t>
      </w:r>
    </w:p>
    <w:p w14:paraId="1B752B5C" w14:textId="31AF2FF0" w:rsidR="003E22A0" w:rsidRPr="0080785B" w:rsidRDefault="003E22A0" w:rsidP="00FC0D7C">
      <w:pPr>
        <w:keepLines/>
        <w:rPr>
          <w:color w:val="000000"/>
        </w:rPr>
      </w:pPr>
      <w:r w:rsidRPr="0080785B">
        <w:rPr>
          <w:color w:val="000000"/>
        </w:rPr>
        <w:t xml:space="preserve">An explicit call of an </w:t>
      </w:r>
      <w:proofErr w:type="spellStart"/>
      <w:r w:rsidRPr="0080785B">
        <w:rPr>
          <w:color w:val="000000"/>
        </w:rPr>
        <w:t>altstep</w:t>
      </w:r>
      <w:proofErr w:type="spellEnd"/>
      <w:r w:rsidRPr="0080785B">
        <w:rPr>
          <w:color w:val="000000"/>
        </w:rPr>
        <w:t xml:space="preserve"> within an </w:t>
      </w:r>
      <w:r w:rsidRPr="0080785B">
        <w:rPr>
          <w:rFonts w:ascii="Courier New" w:hAnsi="Courier New"/>
          <w:b/>
          <w:color w:val="000000"/>
        </w:rPr>
        <w:t>alt</w:t>
      </w:r>
      <w:r w:rsidRPr="0080785B">
        <w:rPr>
          <w:color w:val="000000"/>
        </w:rPr>
        <w:t xml:space="preserve"> statement looks syntactically like a function invocation as an alternative. When an </w:t>
      </w:r>
      <w:proofErr w:type="spellStart"/>
      <w:r w:rsidRPr="0080785B">
        <w:rPr>
          <w:color w:val="000000"/>
        </w:rPr>
        <w:t>altstep</w:t>
      </w:r>
      <w:proofErr w:type="spellEnd"/>
      <w:r w:rsidRPr="0080785B">
        <w:rPr>
          <w:color w:val="000000"/>
        </w:rPr>
        <w:t xml:space="preserve"> is called explicitly within an </w:t>
      </w:r>
      <w:r w:rsidRPr="0080785B">
        <w:rPr>
          <w:rFonts w:ascii="Courier New" w:hAnsi="Courier New"/>
          <w:b/>
          <w:color w:val="000000"/>
        </w:rPr>
        <w:t>alt</w:t>
      </w:r>
      <w:r w:rsidRPr="0080785B">
        <w:rPr>
          <w:color w:val="000000"/>
        </w:rPr>
        <w:t xml:space="preserve"> statement, the next alternative to be checked is the first alternative of the </w:t>
      </w:r>
      <w:proofErr w:type="spellStart"/>
      <w:r w:rsidRPr="0080785B">
        <w:rPr>
          <w:rFonts w:ascii="Courier New" w:hAnsi="Courier New"/>
          <w:b/>
          <w:color w:val="000000"/>
        </w:rPr>
        <w:t>altstep</w:t>
      </w:r>
      <w:proofErr w:type="spellEnd"/>
      <w:r w:rsidRPr="0080785B">
        <w:rPr>
          <w:color w:val="000000"/>
        </w:rPr>
        <w:t xml:space="preserve">. The alternatives of the </w:t>
      </w:r>
      <w:proofErr w:type="spellStart"/>
      <w:r w:rsidRPr="0080785B">
        <w:rPr>
          <w:rFonts w:ascii="Courier New" w:hAnsi="Courier New"/>
          <w:b/>
          <w:color w:val="000000"/>
        </w:rPr>
        <w:t>altstep</w:t>
      </w:r>
      <w:proofErr w:type="spellEnd"/>
      <w:r w:rsidRPr="0080785B">
        <w:rPr>
          <w:color w:val="000000"/>
        </w:rPr>
        <w:t xml:space="preserve"> are checked and executed the same way as alternatives of an </w:t>
      </w:r>
      <w:r w:rsidRPr="0080785B">
        <w:rPr>
          <w:rFonts w:ascii="Courier New" w:hAnsi="Courier New"/>
          <w:b/>
          <w:color w:val="000000"/>
        </w:rPr>
        <w:t>alt</w:t>
      </w:r>
      <w:r w:rsidRPr="0080785B">
        <w:rPr>
          <w:color w:val="000000"/>
        </w:rPr>
        <w:t xml:space="preserve"> statement (see clause </w:t>
      </w:r>
      <w:r w:rsidR="009E71CD" w:rsidRPr="0080785B">
        <w:rPr>
          <w:color w:val="000000"/>
        </w:rPr>
        <w:fldChar w:fldCharType="begin"/>
      </w:r>
      <w:r w:rsidRPr="0080785B">
        <w:rPr>
          <w:color w:val="000000"/>
        </w:rPr>
        <w:instrText xml:space="preserve"> REF clause_AlternativeBehaviour_Snapshot \h </w:instrText>
      </w:r>
      <w:r w:rsidR="00FC0D7C">
        <w:rPr>
          <w:color w:val="000000"/>
        </w:rPr>
        <w:instrText xml:space="preserve"> \* MERGEFORMAT </w:instrText>
      </w:r>
      <w:r w:rsidR="009E71CD" w:rsidRPr="0080785B">
        <w:rPr>
          <w:color w:val="000000"/>
        </w:rPr>
      </w:r>
      <w:r w:rsidR="009E71CD" w:rsidRPr="0080785B">
        <w:rPr>
          <w:color w:val="000000"/>
        </w:rPr>
        <w:fldChar w:fldCharType="separate"/>
      </w:r>
      <w:r w:rsidR="00AD7F07" w:rsidRPr="0080785B">
        <w:t>20.1</w:t>
      </w:r>
      <w:r w:rsidR="009E71CD" w:rsidRPr="0080785B">
        <w:rPr>
          <w:color w:val="000000"/>
        </w:rPr>
        <w:fldChar w:fldCharType="end"/>
      </w:r>
      <w:r w:rsidRPr="0080785B">
        <w:rPr>
          <w:color w:val="000000"/>
        </w:rPr>
        <w:t xml:space="preserve">) </w:t>
      </w:r>
      <w:r w:rsidRPr="0080785B">
        <w:t>with</w:t>
      </w:r>
      <w:r w:rsidRPr="0080785B">
        <w:rPr>
          <w:color w:val="000000"/>
        </w:rPr>
        <w:t xml:space="preserve"> the exception that no new snapshot is taken when entering the </w:t>
      </w:r>
      <w:proofErr w:type="spellStart"/>
      <w:r w:rsidRPr="0080785B">
        <w:rPr>
          <w:rFonts w:ascii="Courier New" w:hAnsi="Courier New"/>
          <w:b/>
          <w:color w:val="000000"/>
        </w:rPr>
        <w:t>altstep</w:t>
      </w:r>
      <w:proofErr w:type="spellEnd"/>
      <w:r w:rsidRPr="0080785B">
        <w:rPr>
          <w:color w:val="000000"/>
        </w:rPr>
        <w:t xml:space="preserve">. An unsuccessful termination of the </w:t>
      </w:r>
      <w:proofErr w:type="spellStart"/>
      <w:r w:rsidRPr="0080785B">
        <w:rPr>
          <w:color w:val="000000"/>
        </w:rPr>
        <w:t>altstep</w:t>
      </w:r>
      <w:proofErr w:type="spellEnd"/>
      <w:r w:rsidRPr="0080785B">
        <w:rPr>
          <w:color w:val="000000"/>
        </w:rPr>
        <w:t xml:space="preserve"> (i.e. all top alternatives of the </w:t>
      </w:r>
      <w:proofErr w:type="spellStart"/>
      <w:r w:rsidRPr="0080785B">
        <w:rPr>
          <w:rFonts w:ascii="Courier New" w:hAnsi="Courier New"/>
          <w:b/>
          <w:color w:val="000000"/>
        </w:rPr>
        <w:t>altstep</w:t>
      </w:r>
      <w:proofErr w:type="spellEnd"/>
      <w:r w:rsidRPr="0080785B">
        <w:rPr>
          <w:color w:val="000000"/>
        </w:rPr>
        <w:t xml:space="preserve"> have been checked and no matching branch is found) causes the evaluation of the next alternative or invocation of the default mechanism (if the explicit call is the last alternative of the </w:t>
      </w:r>
      <w:r w:rsidRPr="0080785B">
        <w:rPr>
          <w:rFonts w:ascii="Courier New" w:hAnsi="Courier New"/>
          <w:b/>
          <w:color w:val="000000"/>
        </w:rPr>
        <w:t>alt</w:t>
      </w:r>
      <w:r w:rsidRPr="0080785B">
        <w:rPr>
          <w:color w:val="000000"/>
        </w:rPr>
        <w:t xml:space="preserve"> statement). A successful termination may cause either the termination of the test component, i.e. the </w:t>
      </w:r>
      <w:proofErr w:type="spellStart"/>
      <w:r w:rsidRPr="0080785B">
        <w:rPr>
          <w:color w:val="000000"/>
        </w:rPr>
        <w:t>altstep</w:t>
      </w:r>
      <w:proofErr w:type="spellEnd"/>
      <w:r w:rsidRPr="0080785B">
        <w:rPr>
          <w:color w:val="000000"/>
        </w:rPr>
        <w:t xml:space="preserve"> ends </w:t>
      </w:r>
      <w:r w:rsidRPr="0080785B">
        <w:t>with</w:t>
      </w:r>
      <w:r w:rsidRPr="0080785B">
        <w:rPr>
          <w:color w:val="000000"/>
        </w:rPr>
        <w:t xml:space="preserve"> a </w:t>
      </w:r>
      <w:r w:rsidRPr="0080785B">
        <w:rPr>
          <w:rFonts w:ascii="Courier New" w:hAnsi="Courier New"/>
          <w:b/>
          <w:color w:val="000000"/>
        </w:rPr>
        <w:t>stop</w:t>
      </w:r>
      <w:r w:rsidRPr="0080785B">
        <w:rPr>
          <w:color w:val="000000"/>
        </w:rPr>
        <w:t xml:space="preserve"> statement, or a new snapshot and re-evaluation of the </w:t>
      </w:r>
      <w:r w:rsidRPr="0080785B">
        <w:rPr>
          <w:rFonts w:ascii="Courier New" w:hAnsi="Courier New"/>
          <w:b/>
          <w:color w:val="000000"/>
        </w:rPr>
        <w:t>alt</w:t>
      </w:r>
      <w:r w:rsidRPr="0080785B">
        <w:rPr>
          <w:color w:val="000000"/>
        </w:rPr>
        <w:t xml:space="preserve"> statement, i.e. the </w:t>
      </w:r>
      <w:proofErr w:type="spellStart"/>
      <w:r w:rsidRPr="0080785B">
        <w:rPr>
          <w:color w:val="000000"/>
        </w:rPr>
        <w:t>altstep</w:t>
      </w:r>
      <w:proofErr w:type="spellEnd"/>
      <w:r w:rsidRPr="0080785B">
        <w:rPr>
          <w:color w:val="000000"/>
        </w:rPr>
        <w:t xml:space="preserve"> ends </w:t>
      </w:r>
      <w:r w:rsidRPr="0080785B">
        <w:t>with</w:t>
      </w:r>
      <w:r w:rsidRPr="0080785B">
        <w:rPr>
          <w:color w:val="000000"/>
        </w:rPr>
        <w:t xml:space="preserve"> </w:t>
      </w:r>
      <w:r w:rsidRPr="0080785B">
        <w:rPr>
          <w:rFonts w:ascii="Courier New" w:hAnsi="Courier New"/>
          <w:b/>
          <w:color w:val="000000"/>
        </w:rPr>
        <w:t>repeat</w:t>
      </w:r>
      <w:r w:rsidRPr="0080785B">
        <w:rPr>
          <w:color w:val="000000"/>
        </w:rPr>
        <w:t xml:space="preserve"> (see clause </w:t>
      </w:r>
      <w:r w:rsidR="009E71CD" w:rsidRPr="0080785B">
        <w:rPr>
          <w:color w:val="000000"/>
        </w:rPr>
        <w:fldChar w:fldCharType="begin"/>
      </w:r>
      <w:r w:rsidRPr="0080785B">
        <w:rPr>
          <w:color w:val="000000"/>
        </w:rPr>
        <w:instrText xml:space="preserve"> REF clause_AlternativeBehaviour_Alt \h </w:instrText>
      </w:r>
      <w:r w:rsidR="00FC0D7C">
        <w:rPr>
          <w:color w:val="000000"/>
        </w:rPr>
        <w:instrText xml:space="preserve"> \* MERGEFORMAT </w:instrText>
      </w:r>
      <w:r w:rsidR="009E71CD" w:rsidRPr="0080785B">
        <w:rPr>
          <w:color w:val="000000"/>
        </w:rPr>
      </w:r>
      <w:r w:rsidR="009E71CD" w:rsidRPr="0080785B">
        <w:rPr>
          <w:color w:val="000000"/>
        </w:rPr>
        <w:fldChar w:fldCharType="separate"/>
      </w:r>
      <w:r w:rsidR="00AD7F07" w:rsidRPr="0080785B">
        <w:t>20.2</w:t>
      </w:r>
      <w:r w:rsidR="009E71CD" w:rsidRPr="0080785B">
        <w:rPr>
          <w:color w:val="000000"/>
        </w:rPr>
        <w:fldChar w:fldCharType="end"/>
      </w:r>
      <w:r w:rsidRPr="0080785B">
        <w:rPr>
          <w:color w:val="000000"/>
        </w:rPr>
        <w:t xml:space="preserve">) or a continuation immediately after the </w:t>
      </w:r>
      <w:r w:rsidRPr="0080785B">
        <w:rPr>
          <w:rFonts w:ascii="Courier New" w:hAnsi="Courier New"/>
          <w:b/>
          <w:color w:val="000000"/>
        </w:rPr>
        <w:t>alt</w:t>
      </w:r>
      <w:r w:rsidRPr="0080785B">
        <w:rPr>
          <w:color w:val="000000"/>
        </w:rPr>
        <w:t xml:space="preserve"> statement, i.e. the execution of the selected top alternative of the </w:t>
      </w:r>
      <w:proofErr w:type="spellStart"/>
      <w:r w:rsidRPr="0080785B">
        <w:rPr>
          <w:color w:val="000000"/>
        </w:rPr>
        <w:t>altstep</w:t>
      </w:r>
      <w:proofErr w:type="spellEnd"/>
      <w:r w:rsidRPr="0080785B">
        <w:rPr>
          <w:color w:val="000000"/>
        </w:rPr>
        <w:t xml:space="preserve"> ends </w:t>
      </w:r>
      <w:r w:rsidRPr="0080785B">
        <w:t>with</w:t>
      </w:r>
      <w:r w:rsidRPr="0080785B">
        <w:rPr>
          <w:color w:val="000000"/>
        </w:rPr>
        <w:t xml:space="preserve"> a </w:t>
      </w:r>
      <w:r w:rsidRPr="0080785B">
        <w:rPr>
          <w:rFonts w:ascii="Courier New" w:hAnsi="Courier New"/>
          <w:b/>
          <w:color w:val="000000"/>
        </w:rPr>
        <w:t>break</w:t>
      </w:r>
      <w:r w:rsidRPr="0080785B">
        <w:rPr>
          <w:color w:val="000000"/>
        </w:rPr>
        <w:t xml:space="preserve"> statement (see clause </w:t>
      </w:r>
      <w:r w:rsidR="009E71CD" w:rsidRPr="0080785B">
        <w:rPr>
          <w:color w:val="000000"/>
        </w:rPr>
        <w:fldChar w:fldCharType="begin"/>
      </w:r>
      <w:r w:rsidRPr="0080785B">
        <w:rPr>
          <w:color w:val="000000"/>
        </w:rPr>
        <w:instrText xml:space="preserve"> REF clause_Basic_Break \h </w:instrText>
      </w:r>
      <w:r w:rsidR="00FC0D7C">
        <w:rPr>
          <w:color w:val="000000"/>
        </w:rPr>
        <w:instrText xml:space="preserve"> \* MERGEFORMAT </w:instrText>
      </w:r>
      <w:r w:rsidR="009E71CD" w:rsidRPr="0080785B">
        <w:rPr>
          <w:color w:val="000000"/>
        </w:rPr>
      </w:r>
      <w:r w:rsidR="009E71CD" w:rsidRPr="0080785B">
        <w:rPr>
          <w:color w:val="000000"/>
        </w:rPr>
        <w:fldChar w:fldCharType="separate"/>
      </w:r>
      <w:r w:rsidR="00AD7F07" w:rsidRPr="0080785B">
        <w:t>19.12</w:t>
      </w:r>
      <w:r w:rsidR="009E71CD" w:rsidRPr="0080785B">
        <w:rPr>
          <w:color w:val="000000"/>
        </w:rPr>
        <w:fldChar w:fldCharType="end"/>
      </w:r>
      <w:r w:rsidRPr="0080785B">
        <w:rPr>
          <w:color w:val="000000"/>
        </w:rPr>
        <w:t xml:space="preserve">) or without explicit </w:t>
      </w:r>
      <w:r w:rsidRPr="0080785B">
        <w:rPr>
          <w:rFonts w:ascii="Courier New" w:hAnsi="Courier New"/>
          <w:b/>
          <w:color w:val="000000"/>
        </w:rPr>
        <w:t>repeat</w:t>
      </w:r>
      <w:r w:rsidRPr="0080785B">
        <w:rPr>
          <w:bCs/>
          <w:color w:val="000000"/>
        </w:rPr>
        <w:t xml:space="preserve"> or </w:t>
      </w:r>
      <w:r w:rsidRPr="0080785B">
        <w:rPr>
          <w:rFonts w:ascii="Courier New" w:hAnsi="Courier New"/>
          <w:b/>
          <w:color w:val="000000"/>
        </w:rPr>
        <w:t>stop</w:t>
      </w:r>
      <w:r w:rsidRPr="0080785B">
        <w:rPr>
          <w:color w:val="000000"/>
        </w:rPr>
        <w:t>.</w:t>
      </w:r>
    </w:p>
    <w:p w14:paraId="790D2DA7" w14:textId="77777777" w:rsidR="003E22A0" w:rsidRPr="0080785B" w:rsidRDefault="003E22A0" w:rsidP="00BF1B3E">
      <w:pPr>
        <w:pStyle w:val="NO"/>
        <w:rPr>
          <w:color w:val="000000"/>
        </w:rPr>
      </w:pPr>
      <w:r w:rsidRPr="0080785B">
        <w:t>NOTE 2:</w:t>
      </w:r>
      <w:r w:rsidRPr="0080785B">
        <w:tab/>
        <w:t xml:space="preserve">Due to the possibility of defining dynamic test configurations, an alternative in an explicitly invoked </w:t>
      </w:r>
      <w:proofErr w:type="spellStart"/>
      <w:r w:rsidRPr="0080785B">
        <w:t>altstep</w:t>
      </w:r>
      <w:proofErr w:type="spellEnd"/>
      <w:r w:rsidRPr="0080785B">
        <w:t xml:space="preserve"> may refer to a disconnected or unmapped port at the time of its evaluation. In TTCN-3, ports belong to the receiving component and matching </w:t>
      </w:r>
      <w:r w:rsidRPr="0080785B">
        <w:rPr>
          <w:color w:val="000000"/>
        </w:rPr>
        <w:t xml:space="preserve">is related to the top elements in the port queues. Dynamically unmapped and disconnected ports contribute to a snapshot in the same manner as mapped and connected ports. This means, an explicitly invoked </w:t>
      </w:r>
      <w:proofErr w:type="spellStart"/>
      <w:r w:rsidRPr="0080785B">
        <w:rPr>
          <w:rFonts w:ascii="Courier New" w:hAnsi="Courier New" w:cs="Courier New"/>
          <w:b/>
          <w:color w:val="000000"/>
        </w:rPr>
        <w:t>altstep</w:t>
      </w:r>
      <w:proofErr w:type="spellEnd"/>
      <w:r w:rsidRPr="0080785B">
        <w:rPr>
          <w:color w:val="000000"/>
        </w:rPr>
        <w:t xml:space="preserve"> may execute receiving operations that empty the queues of unmapped and disconnected ports without causing a test case error.</w:t>
      </w:r>
    </w:p>
    <w:p w14:paraId="5AA1A2C6" w14:textId="2904845C" w:rsidR="002D7219" w:rsidRPr="0080785B" w:rsidRDefault="003E22A0" w:rsidP="002D7219">
      <w:pPr>
        <w:keepNext/>
        <w:keepLines/>
        <w:rPr>
          <w:ins w:id="2" w:author="Wieland, Jacob" w:date="2019-08-06T15:42:00Z"/>
          <w:color w:val="000000"/>
        </w:rPr>
      </w:pPr>
      <w:r w:rsidRPr="0080785B">
        <w:rPr>
          <w:color w:val="000000"/>
        </w:rPr>
        <w:t xml:space="preserve">An </w:t>
      </w:r>
      <w:proofErr w:type="spellStart"/>
      <w:r w:rsidRPr="0080785B">
        <w:rPr>
          <w:rFonts w:ascii="Courier New" w:hAnsi="Courier New"/>
          <w:b/>
          <w:color w:val="000000"/>
        </w:rPr>
        <w:t>altstep</w:t>
      </w:r>
      <w:proofErr w:type="spellEnd"/>
      <w:r w:rsidRPr="0080785B">
        <w:rPr>
          <w:color w:val="000000"/>
        </w:rPr>
        <w:t xml:space="preserve"> can also be called as a stand-alone statement in a </w:t>
      </w:r>
      <w:r w:rsidRPr="0080785B">
        <w:t>TTCN</w:t>
      </w:r>
      <w:r w:rsidRPr="0080785B">
        <w:noBreakHyphen/>
        <w:t>3</w:t>
      </w:r>
      <w:r w:rsidRPr="0080785B">
        <w:rPr>
          <w:color w:val="000000"/>
        </w:rPr>
        <w:t xml:space="preserve"> behaviour description. In this case, the call of the </w:t>
      </w:r>
      <w:proofErr w:type="spellStart"/>
      <w:r w:rsidRPr="0080785B">
        <w:rPr>
          <w:rFonts w:ascii="Courier New" w:hAnsi="Courier New"/>
          <w:b/>
          <w:color w:val="000000"/>
        </w:rPr>
        <w:t>altstep</w:t>
      </w:r>
      <w:proofErr w:type="spellEnd"/>
      <w:r w:rsidRPr="0080785B">
        <w:rPr>
          <w:color w:val="000000"/>
        </w:rPr>
        <w:t xml:space="preserve"> can be interpreted as shorthand for an </w:t>
      </w:r>
      <w:r w:rsidRPr="0080785B">
        <w:rPr>
          <w:rFonts w:ascii="Courier New" w:hAnsi="Courier New"/>
          <w:b/>
          <w:color w:val="000000"/>
        </w:rPr>
        <w:t>alt</w:t>
      </w:r>
      <w:r w:rsidRPr="0080785B">
        <w:rPr>
          <w:color w:val="000000"/>
        </w:rPr>
        <w:t xml:space="preserve"> statement </w:t>
      </w:r>
      <w:r w:rsidRPr="0080785B">
        <w:t>with</w:t>
      </w:r>
      <w:r w:rsidRPr="0080785B">
        <w:rPr>
          <w:color w:val="000000"/>
        </w:rPr>
        <w:t xml:space="preserve"> only one alternative describing the explicit call of the </w:t>
      </w:r>
      <w:proofErr w:type="spellStart"/>
      <w:r w:rsidRPr="0080785B">
        <w:rPr>
          <w:rFonts w:ascii="Courier New" w:hAnsi="Courier New"/>
          <w:b/>
          <w:color w:val="000000"/>
        </w:rPr>
        <w:t>altstep</w:t>
      </w:r>
      <w:proofErr w:type="spellEnd"/>
      <w:r w:rsidRPr="0080785B">
        <w:rPr>
          <w:color w:val="000000"/>
        </w:rPr>
        <w:t>.</w:t>
      </w:r>
      <w:ins w:id="3" w:author="Wieland, Jacob" w:date="2019-08-06T15:42:00Z">
        <w:r w:rsidR="002D7219">
          <w:rPr>
            <w:color w:val="000000"/>
          </w:rPr>
          <w:t xml:space="preserve"> </w:t>
        </w:r>
        <w:r w:rsidR="002D7219">
          <w:rPr>
            <w:color w:val="000000"/>
          </w:rPr>
          <w:t xml:space="preserve">If the </w:t>
        </w:r>
        <w:r w:rsidR="002D7219" w:rsidRPr="00420717">
          <w:rPr>
            <w:rFonts w:ascii="Courier New" w:hAnsi="Courier New" w:cs="Courier New"/>
            <w:b/>
            <w:bCs/>
            <w:color w:val="000000"/>
          </w:rPr>
          <w:t>@</w:t>
        </w:r>
        <w:proofErr w:type="spellStart"/>
        <w:r w:rsidR="002D7219" w:rsidRPr="00420717">
          <w:rPr>
            <w:rFonts w:ascii="Courier New" w:hAnsi="Courier New" w:cs="Courier New"/>
            <w:b/>
            <w:bCs/>
            <w:color w:val="000000"/>
          </w:rPr>
          <w:t>nodefault</w:t>
        </w:r>
        <w:proofErr w:type="spellEnd"/>
        <w:r w:rsidR="002D7219">
          <w:rPr>
            <w:color w:val="000000"/>
          </w:rPr>
          <w:t xml:space="preserve"> modifier is placed before a stand-alone </w:t>
        </w:r>
        <w:proofErr w:type="spellStart"/>
        <w:r w:rsidR="002D7219">
          <w:rPr>
            <w:rFonts w:ascii="Courier New" w:hAnsi="Courier New"/>
            <w:b/>
            <w:color w:val="000000"/>
          </w:rPr>
          <w:t>altstep</w:t>
        </w:r>
        <w:proofErr w:type="spellEnd"/>
        <w:r w:rsidR="002D7219" w:rsidRPr="0080785B">
          <w:rPr>
            <w:color w:val="000000"/>
          </w:rPr>
          <w:t xml:space="preserve"> </w:t>
        </w:r>
        <w:r w:rsidR="002D7219">
          <w:rPr>
            <w:color w:val="000000"/>
          </w:rPr>
          <w:t>call</w:t>
        </w:r>
        <w:r w:rsidR="002D7219">
          <w:rPr>
            <w:color w:val="000000"/>
          </w:rPr>
          <w:t xml:space="preserve">, the implicit </w:t>
        </w:r>
        <w:r w:rsidR="002D7219" w:rsidRPr="0080785B">
          <w:rPr>
            <w:rFonts w:ascii="Courier New" w:hAnsi="Courier New"/>
            <w:b/>
            <w:color w:val="000000"/>
          </w:rPr>
          <w:t>alt</w:t>
        </w:r>
        <w:r w:rsidR="002D7219" w:rsidRPr="0080785B">
          <w:rPr>
            <w:color w:val="000000"/>
          </w:rPr>
          <w:t xml:space="preserve"> </w:t>
        </w:r>
        <w:r w:rsidR="002D7219">
          <w:rPr>
            <w:color w:val="000000"/>
          </w:rPr>
          <w:t xml:space="preserve">statement also contains the </w:t>
        </w:r>
        <w:r w:rsidR="002D7219" w:rsidRPr="00420717">
          <w:rPr>
            <w:rFonts w:ascii="Courier New" w:hAnsi="Courier New" w:cs="Courier New"/>
            <w:b/>
            <w:bCs/>
            <w:color w:val="000000"/>
          </w:rPr>
          <w:t>@</w:t>
        </w:r>
        <w:proofErr w:type="spellStart"/>
        <w:r w:rsidR="002D7219" w:rsidRPr="00420717">
          <w:rPr>
            <w:rFonts w:ascii="Courier New" w:hAnsi="Courier New" w:cs="Courier New"/>
            <w:b/>
            <w:bCs/>
            <w:color w:val="000000"/>
          </w:rPr>
          <w:t>nodefault</w:t>
        </w:r>
        <w:proofErr w:type="spellEnd"/>
        <w:r w:rsidR="002D7219">
          <w:rPr>
            <w:color w:val="000000"/>
          </w:rPr>
          <w:t xml:space="preserve"> modifier.</w:t>
        </w:r>
      </w:ins>
    </w:p>
    <w:p w14:paraId="099D5994" w14:textId="54F9671A" w:rsidR="003E22A0" w:rsidRPr="0080785B" w:rsidRDefault="003E22A0" w:rsidP="00073C31">
      <w:pPr>
        <w:rPr>
          <w:color w:val="000000"/>
        </w:rPr>
      </w:pPr>
    </w:p>
    <w:p w14:paraId="74824A9E" w14:textId="77777777" w:rsidR="003E22A0" w:rsidRPr="0080785B" w:rsidRDefault="003E22A0" w:rsidP="00073C31">
      <w:r w:rsidRPr="0080785B">
        <w:rPr>
          <w:b/>
          <w:i/>
        </w:rPr>
        <w:t>Restrictions</w:t>
      </w:r>
    </w:p>
    <w:p w14:paraId="45759705" w14:textId="5197D72D" w:rsidR="003E22A0" w:rsidRPr="0080785B" w:rsidRDefault="003E22A0" w:rsidP="00073C31">
      <w:r w:rsidRPr="0080785B">
        <w:t>In addition to the general static rules of TTCN</w:t>
      </w:r>
      <w:r w:rsidRPr="0080785B">
        <w:noBreakHyphen/>
        <w:t xml:space="preserve">3 given in clause </w:t>
      </w:r>
      <w:r w:rsidR="009E71CD" w:rsidRPr="0080785B">
        <w:fldChar w:fldCharType="begin"/>
      </w:r>
      <w:r w:rsidRPr="0080785B">
        <w:instrText xml:space="preserve"> REF clause_LanguageElements \h </w:instrText>
      </w:r>
      <w:r w:rsidR="009E71CD" w:rsidRPr="0080785B">
        <w:fldChar w:fldCharType="separate"/>
      </w:r>
      <w:r w:rsidR="00AD7F07" w:rsidRPr="0080785B">
        <w:t>5</w:t>
      </w:r>
      <w:r w:rsidR="009E71CD" w:rsidRPr="0080785B">
        <w:fldChar w:fldCharType="end"/>
      </w:r>
      <w:r w:rsidRPr="0080785B">
        <w:t>, the following restrictions apply:</w:t>
      </w:r>
    </w:p>
    <w:p w14:paraId="4B2F6BF7" w14:textId="59660A44" w:rsidR="003E22A0" w:rsidRPr="0080785B" w:rsidRDefault="003E22A0" w:rsidP="00E84A5E">
      <w:pPr>
        <w:pStyle w:val="B10"/>
      </w:pPr>
      <w:r w:rsidRPr="0080785B">
        <w:t>a)</w:t>
      </w:r>
      <w:r w:rsidRPr="0080785B">
        <w:tab/>
        <w:t xml:space="preserve">When invoking an </w:t>
      </w:r>
      <w:proofErr w:type="spellStart"/>
      <w:r w:rsidRPr="0080785B">
        <w:t>altstep</w:t>
      </w:r>
      <w:proofErr w:type="spellEnd"/>
      <w:r w:rsidRPr="0080785B">
        <w:t xml:space="preserve">, the compatibility of the test component type of the invoking test component and of the </w:t>
      </w:r>
      <w:proofErr w:type="spellStart"/>
      <w:r w:rsidRPr="0080785B">
        <w:t>altstep</w:t>
      </w:r>
      <w:proofErr w:type="spellEnd"/>
      <w:r w:rsidRPr="0080785B">
        <w:t xml:space="preserve"> runs on clause (as described in clause </w:t>
      </w:r>
      <w:r w:rsidR="009E71CD" w:rsidRPr="0080785B">
        <w:fldChar w:fldCharType="begin"/>
      </w:r>
      <w:r w:rsidRPr="0080785B">
        <w:instrText xml:space="preserve"> REF clause_Types_Compatibility_ComponentTyps \h </w:instrText>
      </w:r>
      <w:r w:rsidR="009E71CD" w:rsidRPr="0080785B">
        <w:fldChar w:fldCharType="separate"/>
      </w:r>
      <w:r w:rsidR="00AD7F07" w:rsidRPr="0080785B">
        <w:t>6.3.3</w:t>
      </w:r>
      <w:r w:rsidR="009E71CD" w:rsidRPr="0080785B">
        <w:fldChar w:fldCharType="end"/>
      </w:r>
      <w:r w:rsidRPr="0080785B">
        <w:t>) need to be fulfilled.</w:t>
      </w:r>
    </w:p>
    <w:p w14:paraId="754DB1B4" w14:textId="1688F4D3" w:rsidR="003E22A0" w:rsidRPr="0080785B" w:rsidRDefault="003E22A0" w:rsidP="00E84A5E">
      <w:pPr>
        <w:pStyle w:val="B10"/>
      </w:pPr>
      <w:r w:rsidRPr="0080785B">
        <w:t>b)</w:t>
      </w:r>
      <w:r w:rsidRPr="0080785B">
        <w:tab/>
        <w:t xml:space="preserve">Further restrictions on invoking </w:t>
      </w:r>
      <w:proofErr w:type="spellStart"/>
      <w:r w:rsidRPr="0080785B">
        <w:t>altsteps</w:t>
      </w:r>
      <w:proofErr w:type="spellEnd"/>
      <w:r w:rsidRPr="0080785B">
        <w:t xml:space="preserve"> in the activate statement are given in clause </w:t>
      </w:r>
      <w:r w:rsidR="009E71CD" w:rsidRPr="0080785B">
        <w:fldChar w:fldCharType="begin"/>
      </w:r>
      <w:r w:rsidRPr="0080785B">
        <w:instrText xml:space="preserve"> REF clause_AlternativeBehaviour_Default_Acti \h </w:instrText>
      </w:r>
      <w:r w:rsidR="009E71CD" w:rsidRPr="0080785B">
        <w:fldChar w:fldCharType="separate"/>
      </w:r>
      <w:r w:rsidR="00AD7F07" w:rsidRPr="0080785B">
        <w:t>20.5.2</w:t>
      </w:r>
      <w:r w:rsidR="009E71CD" w:rsidRPr="0080785B">
        <w:fldChar w:fldCharType="end"/>
      </w:r>
      <w:r w:rsidRPr="0080785B">
        <w:t>.</w:t>
      </w:r>
    </w:p>
    <w:p w14:paraId="40A73177" w14:textId="2F46C8AA" w:rsidR="00B97904" w:rsidRPr="0080785B" w:rsidRDefault="007F0714" w:rsidP="00E84A5E">
      <w:pPr>
        <w:pStyle w:val="B10"/>
      </w:pPr>
      <w:r w:rsidRPr="0080785B">
        <w:t>c)</w:t>
      </w:r>
      <w:r w:rsidR="00B97904" w:rsidRPr="0080785B">
        <w:tab/>
        <w:t xml:space="preserve">When invoking an </w:t>
      </w:r>
      <w:proofErr w:type="spellStart"/>
      <w:r w:rsidR="00B97904" w:rsidRPr="0080785B">
        <w:t>altstep</w:t>
      </w:r>
      <w:proofErr w:type="spellEnd"/>
      <w:r w:rsidR="00B97904" w:rsidRPr="0080785B">
        <w:t xml:space="preserve">, the </w:t>
      </w:r>
      <w:proofErr w:type="spellStart"/>
      <w:r w:rsidR="00B97904" w:rsidRPr="0080785B">
        <w:t>mtc</w:t>
      </w:r>
      <w:proofErr w:type="spellEnd"/>
      <w:r w:rsidR="00B97904" w:rsidRPr="0080785B">
        <w:t xml:space="preserve"> and system compatibility of the </w:t>
      </w:r>
      <w:proofErr w:type="spellStart"/>
      <w:r w:rsidR="00B97904" w:rsidRPr="0080785B">
        <w:t>mtc</w:t>
      </w:r>
      <w:proofErr w:type="spellEnd"/>
      <w:r w:rsidR="00B97904" w:rsidRPr="0080785B">
        <w:t xml:space="preserve"> and system components of the invoked </w:t>
      </w:r>
      <w:proofErr w:type="spellStart"/>
      <w:r w:rsidR="00B97904" w:rsidRPr="0080785B">
        <w:t>altstep</w:t>
      </w:r>
      <w:proofErr w:type="spellEnd"/>
      <w:r w:rsidR="00B97904" w:rsidRPr="0080785B">
        <w:t xml:space="preserve"> with the actual </w:t>
      </w:r>
      <w:proofErr w:type="spellStart"/>
      <w:r w:rsidR="00B97904" w:rsidRPr="0080785B">
        <w:t>mtc</w:t>
      </w:r>
      <w:proofErr w:type="spellEnd"/>
      <w:r w:rsidR="00B97904" w:rsidRPr="0080785B">
        <w:t xml:space="preserve"> and system types of the running test case as described in clause </w:t>
      </w:r>
      <w:r w:rsidR="009E71CD" w:rsidRPr="0080785B">
        <w:rPr>
          <w:color w:val="000000"/>
        </w:rPr>
        <w:fldChar w:fldCharType="begin"/>
      </w:r>
      <w:r w:rsidR="00B97904" w:rsidRPr="0080785B">
        <w:rPr>
          <w:color w:val="000000"/>
        </w:rPr>
        <w:instrText xml:space="preserve"> REF clause_Types_Compatibility_ComponentTyps \h </w:instrText>
      </w:r>
      <w:r w:rsidR="009E71CD" w:rsidRPr="0080785B">
        <w:rPr>
          <w:color w:val="000000"/>
        </w:rPr>
      </w:r>
      <w:r w:rsidR="009E71CD" w:rsidRPr="0080785B">
        <w:rPr>
          <w:color w:val="000000"/>
        </w:rPr>
        <w:fldChar w:fldCharType="separate"/>
      </w:r>
      <w:r w:rsidR="00AD7F07" w:rsidRPr="0080785B">
        <w:t>6.3.3</w:t>
      </w:r>
      <w:r w:rsidR="009E71CD" w:rsidRPr="0080785B">
        <w:rPr>
          <w:color w:val="000000"/>
        </w:rPr>
        <w:fldChar w:fldCharType="end"/>
      </w:r>
      <w:r w:rsidR="00B97904" w:rsidRPr="0080785B">
        <w:t xml:space="preserve"> need to be fulfilled.</w:t>
      </w:r>
    </w:p>
    <w:p w14:paraId="69216B6F" w14:textId="77777777" w:rsidR="003E22A0" w:rsidRPr="0080785B" w:rsidRDefault="003E22A0" w:rsidP="00073C31">
      <w:r w:rsidRPr="0080785B">
        <w:rPr>
          <w:b/>
          <w:i/>
        </w:rPr>
        <w:t>Examples</w:t>
      </w:r>
    </w:p>
    <w:p w14:paraId="42236CEC" w14:textId="77777777" w:rsidR="003E22A0" w:rsidRPr="0080785B" w:rsidRDefault="003E22A0" w:rsidP="00073C31">
      <w:pPr>
        <w:pStyle w:val="EX"/>
        <w:rPr>
          <w:color w:val="000000"/>
        </w:rPr>
      </w:pPr>
      <w:r w:rsidRPr="0080785B">
        <w:rPr>
          <w:color w:val="000000"/>
        </w:rPr>
        <w:t>EXAMPLE 1:</w:t>
      </w:r>
      <w:r w:rsidRPr="0080785B">
        <w:rPr>
          <w:color w:val="000000"/>
        </w:rPr>
        <w:tab/>
        <w:t xml:space="preserve">Implicit invocation of an </w:t>
      </w:r>
      <w:proofErr w:type="spellStart"/>
      <w:r w:rsidRPr="0080785B">
        <w:rPr>
          <w:color w:val="000000"/>
        </w:rPr>
        <w:t>altstep</w:t>
      </w:r>
      <w:proofErr w:type="spellEnd"/>
      <w:r w:rsidRPr="0080785B">
        <w:rPr>
          <w:color w:val="000000"/>
        </w:rPr>
        <w:t xml:space="preserve"> via a default activation</w:t>
      </w:r>
    </w:p>
    <w:p w14:paraId="64166D47" w14:textId="77777777" w:rsidR="003E22A0" w:rsidRPr="0080785B" w:rsidRDefault="003E22A0" w:rsidP="00073C31">
      <w:pPr>
        <w:pStyle w:val="PL"/>
        <w:rPr>
          <w:noProof w:val="0"/>
          <w:color w:val="000000"/>
        </w:rPr>
      </w:pPr>
      <w:r w:rsidRPr="0080785B">
        <w:rPr>
          <w:noProof w:val="0"/>
          <w:color w:val="000000"/>
        </w:rPr>
        <w:lastRenderedPageBreak/>
        <w:tab/>
        <w:t xml:space="preserve"> :</w:t>
      </w:r>
    </w:p>
    <w:p w14:paraId="161CDDE4" w14:textId="6655D707" w:rsidR="00F40A49" w:rsidRPr="0080785B" w:rsidRDefault="003E22A0" w:rsidP="00073C31">
      <w:pPr>
        <w:pStyle w:val="PL"/>
        <w:rPr>
          <w:noProof w:val="0"/>
          <w:color w:val="000000"/>
        </w:rPr>
      </w:pPr>
      <w:r w:rsidRPr="0080785B">
        <w:rPr>
          <w:noProof w:val="0"/>
          <w:color w:val="000000"/>
        </w:rPr>
        <w:tab/>
      </w:r>
      <w:r w:rsidRPr="0080785B">
        <w:rPr>
          <w:b/>
          <w:noProof w:val="0"/>
          <w:color w:val="000000"/>
        </w:rPr>
        <w:t>var</w:t>
      </w:r>
      <w:r w:rsidRPr="0080785B">
        <w:rPr>
          <w:noProof w:val="0"/>
          <w:color w:val="000000"/>
        </w:rPr>
        <w:t xml:space="preserve"> </w:t>
      </w:r>
      <w:r w:rsidRPr="0080785B">
        <w:rPr>
          <w:b/>
          <w:noProof w:val="0"/>
          <w:color w:val="000000"/>
        </w:rPr>
        <w:t>default</w:t>
      </w:r>
      <w:r w:rsidRPr="0080785B">
        <w:rPr>
          <w:noProof w:val="0"/>
          <w:color w:val="000000"/>
        </w:rPr>
        <w:t xml:space="preserve"> </w:t>
      </w:r>
      <w:proofErr w:type="spellStart"/>
      <w:r w:rsidR="00F40A49" w:rsidRPr="0080785B">
        <w:rPr>
          <w:noProof w:val="0"/>
          <w:color w:val="000000"/>
        </w:rPr>
        <w:t>v_</w:t>
      </w:r>
      <w:proofErr w:type="gramStart"/>
      <w:r w:rsidR="00F40A49" w:rsidRPr="0080785B">
        <w:rPr>
          <w:noProof w:val="0"/>
          <w:color w:val="000000"/>
        </w:rPr>
        <w:t>myDefVarTwo</w:t>
      </w:r>
      <w:proofErr w:type="spellEnd"/>
      <w:r w:rsidR="00F40A49" w:rsidRPr="0080785B">
        <w:rPr>
          <w:noProof w:val="0"/>
          <w:color w:val="000000"/>
        </w:rPr>
        <w:t xml:space="preserve"> </w:t>
      </w:r>
      <w:r w:rsidRPr="0080785B">
        <w:rPr>
          <w:noProof w:val="0"/>
          <w:color w:val="000000"/>
        </w:rPr>
        <w:t>:</w:t>
      </w:r>
      <w:proofErr w:type="gramEnd"/>
      <w:r w:rsidRPr="0080785B">
        <w:rPr>
          <w:noProof w:val="0"/>
          <w:color w:val="000000"/>
        </w:rPr>
        <w:t xml:space="preserve">= </w:t>
      </w:r>
      <w:r w:rsidRPr="0080785B">
        <w:rPr>
          <w:b/>
          <w:noProof w:val="0"/>
          <w:color w:val="000000"/>
        </w:rPr>
        <w:t>activate</w:t>
      </w:r>
      <w:r w:rsidRPr="0080785B">
        <w:rPr>
          <w:noProof w:val="0"/>
          <w:color w:val="000000"/>
        </w:rPr>
        <w:t>(</w:t>
      </w:r>
      <w:proofErr w:type="spellStart"/>
      <w:r w:rsidR="00F40A49" w:rsidRPr="0080785B">
        <w:rPr>
          <w:noProof w:val="0"/>
          <w:color w:val="000000"/>
        </w:rPr>
        <w:t>a_mySecondAltStep</w:t>
      </w:r>
      <w:proofErr w:type="spellEnd"/>
      <w:r w:rsidRPr="0080785B">
        <w:rPr>
          <w:noProof w:val="0"/>
          <w:color w:val="000000"/>
        </w:rPr>
        <w:t xml:space="preserve">()); // Activation of an </w:t>
      </w:r>
      <w:proofErr w:type="spellStart"/>
      <w:r w:rsidRPr="0080785B">
        <w:rPr>
          <w:noProof w:val="0"/>
          <w:color w:val="000000"/>
        </w:rPr>
        <w:t>altstep</w:t>
      </w:r>
      <w:proofErr w:type="spellEnd"/>
      <w:r w:rsidRPr="0080785B">
        <w:rPr>
          <w:noProof w:val="0"/>
          <w:color w:val="000000"/>
        </w:rPr>
        <w:t xml:space="preserve"> as </w:t>
      </w:r>
    </w:p>
    <w:p w14:paraId="4B6B2AF0" w14:textId="1FBEE99F" w:rsidR="003E22A0" w:rsidRPr="0080785B" w:rsidRDefault="00F40A49"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003862B9" w:rsidRPr="0080785B">
        <w:rPr>
          <w:noProof w:val="0"/>
          <w:color w:val="000000"/>
        </w:rPr>
        <w:t xml:space="preserve">  </w:t>
      </w:r>
      <w:r w:rsidRPr="0080785B">
        <w:rPr>
          <w:noProof w:val="0"/>
          <w:color w:val="000000"/>
        </w:rPr>
        <w:t xml:space="preserve">// </w:t>
      </w:r>
      <w:r w:rsidR="003E22A0" w:rsidRPr="0080785B">
        <w:rPr>
          <w:noProof w:val="0"/>
          <w:color w:val="000000"/>
        </w:rPr>
        <w:t>default</w:t>
      </w:r>
    </w:p>
    <w:p w14:paraId="695B1379" w14:textId="77777777" w:rsidR="003E22A0" w:rsidRPr="0080785B" w:rsidRDefault="003E22A0" w:rsidP="00073C31">
      <w:pPr>
        <w:pStyle w:val="PL"/>
        <w:rPr>
          <w:noProof w:val="0"/>
          <w:color w:val="000000"/>
        </w:rPr>
      </w:pPr>
      <w:r w:rsidRPr="0080785B">
        <w:rPr>
          <w:noProof w:val="0"/>
          <w:color w:val="000000"/>
        </w:rPr>
        <w:tab/>
        <w:t xml:space="preserve"> :</w:t>
      </w:r>
    </w:p>
    <w:p w14:paraId="66070470" w14:textId="77777777" w:rsidR="003E22A0" w:rsidRPr="0080785B" w:rsidRDefault="003E22A0" w:rsidP="00073C31">
      <w:pPr>
        <w:pStyle w:val="PL"/>
        <w:rPr>
          <w:noProof w:val="0"/>
        </w:rPr>
      </w:pPr>
    </w:p>
    <w:p w14:paraId="364223B7" w14:textId="77777777" w:rsidR="003E22A0" w:rsidRPr="0080785B" w:rsidRDefault="003E22A0" w:rsidP="00073C31">
      <w:pPr>
        <w:pStyle w:val="EX"/>
        <w:rPr>
          <w:color w:val="000000"/>
        </w:rPr>
      </w:pPr>
      <w:r w:rsidRPr="0080785B">
        <w:rPr>
          <w:color w:val="000000"/>
        </w:rPr>
        <w:t>EXAMPLE 2:</w:t>
      </w:r>
      <w:r w:rsidRPr="0080785B">
        <w:rPr>
          <w:color w:val="000000"/>
        </w:rPr>
        <w:tab/>
        <w:t xml:space="preserve">Explicit invocation of an </w:t>
      </w:r>
      <w:proofErr w:type="spellStart"/>
      <w:r w:rsidRPr="0080785B">
        <w:rPr>
          <w:color w:val="000000"/>
        </w:rPr>
        <w:t>altstep</w:t>
      </w:r>
      <w:proofErr w:type="spellEnd"/>
      <w:r w:rsidRPr="0080785B">
        <w:rPr>
          <w:color w:val="000000"/>
        </w:rPr>
        <w:t xml:space="preserve"> within an alt statement</w:t>
      </w:r>
    </w:p>
    <w:p w14:paraId="2260F3F5" w14:textId="77777777" w:rsidR="003E22A0" w:rsidRPr="0080785B" w:rsidRDefault="003E22A0" w:rsidP="00073C31">
      <w:pPr>
        <w:pStyle w:val="PL"/>
        <w:rPr>
          <w:noProof w:val="0"/>
          <w:color w:val="000000"/>
        </w:rPr>
      </w:pPr>
      <w:r w:rsidRPr="0080785B">
        <w:rPr>
          <w:noProof w:val="0"/>
          <w:color w:val="000000"/>
        </w:rPr>
        <w:tab/>
        <w:t xml:space="preserve"> :</w:t>
      </w:r>
    </w:p>
    <w:p w14:paraId="7C7BB4A0" w14:textId="77777777" w:rsidR="003E22A0" w:rsidRPr="0080785B" w:rsidRDefault="003E22A0" w:rsidP="00073C31">
      <w:pPr>
        <w:pStyle w:val="PL"/>
        <w:rPr>
          <w:noProof w:val="0"/>
          <w:color w:val="000000"/>
        </w:rPr>
      </w:pPr>
      <w:r w:rsidRPr="0080785B">
        <w:rPr>
          <w:noProof w:val="0"/>
          <w:color w:val="000000"/>
        </w:rPr>
        <w:tab/>
      </w:r>
      <w:r w:rsidRPr="0080785B">
        <w:rPr>
          <w:b/>
          <w:noProof w:val="0"/>
          <w:color w:val="000000"/>
        </w:rPr>
        <w:t>alt</w:t>
      </w:r>
      <w:r w:rsidRPr="0080785B">
        <w:rPr>
          <w:noProof w:val="0"/>
          <w:color w:val="000000"/>
        </w:rPr>
        <w:t xml:space="preserve"> {</w:t>
      </w:r>
    </w:p>
    <w:p w14:paraId="30CD47ED" w14:textId="06271FA8"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 </w:t>
      </w:r>
      <w:r w:rsidR="00F40A49" w:rsidRPr="0080785B">
        <w:rPr>
          <w:noProof w:val="0"/>
          <w:color w:val="000000"/>
        </w:rPr>
        <w:t>pCO3</w:t>
      </w:r>
      <w:r w:rsidRPr="0080785B">
        <w:rPr>
          <w:noProof w:val="0"/>
          <w:color w:val="000000"/>
        </w:rPr>
        <w:t>.</w:t>
      </w:r>
      <w:r w:rsidRPr="0080785B">
        <w:rPr>
          <w:b/>
          <w:noProof w:val="0"/>
          <w:color w:val="000000"/>
        </w:rPr>
        <w:t>receive</w:t>
      </w:r>
      <w:r w:rsidRPr="0080785B">
        <w:rPr>
          <w:noProof w:val="0"/>
          <w:color w:val="000000"/>
        </w:rPr>
        <w:t xml:space="preserve"> {</w:t>
      </w:r>
    </w:p>
    <w:p w14:paraId="4E4D14DB"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t xml:space="preserve"> …</w:t>
      </w:r>
    </w:p>
    <w:p w14:paraId="7E25F384"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t>}</w:t>
      </w:r>
    </w:p>
    <w:p w14:paraId="10FC069E" w14:textId="6FB718A5"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 </w:t>
      </w:r>
      <w:proofErr w:type="spellStart"/>
      <w:r w:rsidR="00F40A49" w:rsidRPr="0080785B">
        <w:rPr>
          <w:noProof w:val="0"/>
          <w:color w:val="000000"/>
        </w:rPr>
        <w:t>a_</w:t>
      </w:r>
      <w:proofErr w:type="gramStart"/>
      <w:r w:rsidR="00F40A49" w:rsidRPr="0080785B">
        <w:rPr>
          <w:noProof w:val="0"/>
          <w:color w:val="000000"/>
        </w:rPr>
        <w:t>anotherAltStep</w:t>
      </w:r>
      <w:proofErr w:type="spellEnd"/>
      <w:r w:rsidRPr="0080785B">
        <w:rPr>
          <w:noProof w:val="0"/>
          <w:color w:val="000000"/>
        </w:rPr>
        <w:t>(</w:t>
      </w:r>
      <w:proofErr w:type="gramEnd"/>
      <w:r w:rsidRPr="0080785B">
        <w:rPr>
          <w:noProof w:val="0"/>
          <w:color w:val="000000"/>
        </w:rPr>
        <w:t>);</w:t>
      </w:r>
      <w:r w:rsidRPr="0080785B">
        <w:rPr>
          <w:noProof w:val="0"/>
          <w:color w:val="000000"/>
        </w:rPr>
        <w:tab/>
        <w:t xml:space="preserve">// explicit call of </w:t>
      </w:r>
      <w:proofErr w:type="spellStart"/>
      <w:r w:rsidRPr="0080785B">
        <w:rPr>
          <w:noProof w:val="0"/>
          <w:color w:val="000000"/>
        </w:rPr>
        <w:t>altstep</w:t>
      </w:r>
      <w:proofErr w:type="spellEnd"/>
      <w:r w:rsidRPr="0080785B">
        <w:rPr>
          <w:noProof w:val="0"/>
          <w:color w:val="000000"/>
        </w:rPr>
        <w:t xml:space="preserve"> </w:t>
      </w:r>
      <w:proofErr w:type="spellStart"/>
      <w:r w:rsidR="00F40A49" w:rsidRPr="0080785B">
        <w:rPr>
          <w:noProof w:val="0"/>
          <w:color w:val="000000"/>
        </w:rPr>
        <w:t>a_anotherAltStep</w:t>
      </w:r>
      <w:proofErr w:type="spellEnd"/>
      <w:r w:rsidR="00F40A49" w:rsidRPr="0080785B">
        <w:rPr>
          <w:noProof w:val="0"/>
          <w:color w:val="000000"/>
        </w:rPr>
        <w:t xml:space="preserve"> </w:t>
      </w:r>
      <w:r w:rsidRPr="0080785B">
        <w:rPr>
          <w:noProof w:val="0"/>
          <w:color w:val="000000"/>
        </w:rPr>
        <w:t>as an alternative</w:t>
      </w:r>
    </w:p>
    <w:p w14:paraId="2F969206"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of an alt statement</w:t>
      </w:r>
    </w:p>
    <w:p w14:paraId="3E6CB39E" w14:textId="5E39646E"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 </w:t>
      </w:r>
      <w:proofErr w:type="spellStart"/>
      <w:r w:rsidR="00F40A49" w:rsidRPr="0080785B">
        <w:rPr>
          <w:noProof w:val="0"/>
          <w:color w:val="000000"/>
        </w:rPr>
        <w:t>t_myTimer</w:t>
      </w:r>
      <w:r w:rsidRPr="0080785B">
        <w:rPr>
          <w:noProof w:val="0"/>
          <w:color w:val="000000"/>
        </w:rPr>
        <w:t>.</w:t>
      </w:r>
      <w:r w:rsidRPr="0080785B">
        <w:rPr>
          <w:b/>
          <w:noProof w:val="0"/>
          <w:color w:val="000000"/>
        </w:rPr>
        <w:t>timeout</w:t>
      </w:r>
      <w:proofErr w:type="spellEnd"/>
      <w:r w:rsidRPr="0080785B">
        <w:rPr>
          <w:noProof w:val="0"/>
          <w:color w:val="000000"/>
        </w:rPr>
        <w:t xml:space="preserve"> {}</w:t>
      </w:r>
    </w:p>
    <w:p w14:paraId="6B337A28" w14:textId="77777777" w:rsidR="003E22A0" w:rsidRPr="0080785B" w:rsidRDefault="003E22A0" w:rsidP="00073C31">
      <w:pPr>
        <w:pStyle w:val="PL"/>
        <w:rPr>
          <w:noProof w:val="0"/>
          <w:color w:val="000000"/>
        </w:rPr>
      </w:pPr>
      <w:r w:rsidRPr="0080785B">
        <w:rPr>
          <w:noProof w:val="0"/>
          <w:color w:val="000000"/>
        </w:rPr>
        <w:tab/>
        <w:t>}</w:t>
      </w:r>
    </w:p>
    <w:p w14:paraId="30E22E7E" w14:textId="77777777" w:rsidR="003E22A0" w:rsidRPr="0080785B" w:rsidRDefault="003E22A0" w:rsidP="00073C31">
      <w:pPr>
        <w:pStyle w:val="PL"/>
        <w:rPr>
          <w:noProof w:val="0"/>
        </w:rPr>
      </w:pPr>
    </w:p>
    <w:p w14:paraId="701E6938" w14:textId="77777777" w:rsidR="003E22A0" w:rsidRPr="0080785B" w:rsidRDefault="003E22A0" w:rsidP="00073C31">
      <w:pPr>
        <w:pStyle w:val="EX"/>
        <w:keepNext/>
        <w:rPr>
          <w:color w:val="000000"/>
        </w:rPr>
      </w:pPr>
      <w:r w:rsidRPr="0080785B">
        <w:rPr>
          <w:color w:val="000000"/>
        </w:rPr>
        <w:t>EXAMPLE 3:</w:t>
      </w:r>
      <w:r w:rsidRPr="0080785B">
        <w:rPr>
          <w:color w:val="000000"/>
        </w:rPr>
        <w:tab/>
        <w:t xml:space="preserve">Explicit, stand-alone invocation of an </w:t>
      </w:r>
      <w:proofErr w:type="spellStart"/>
      <w:r w:rsidRPr="0080785B">
        <w:rPr>
          <w:color w:val="000000"/>
        </w:rPr>
        <w:t>altstep</w:t>
      </w:r>
      <w:proofErr w:type="spellEnd"/>
    </w:p>
    <w:p w14:paraId="59B77431" w14:textId="77777777" w:rsidR="003E22A0" w:rsidRPr="0080785B" w:rsidRDefault="003E22A0" w:rsidP="00073C31">
      <w:pPr>
        <w:pStyle w:val="PL"/>
        <w:keepNext/>
        <w:keepLines/>
        <w:rPr>
          <w:noProof w:val="0"/>
          <w:color w:val="000000"/>
        </w:rPr>
      </w:pPr>
      <w:r w:rsidRPr="0080785B">
        <w:rPr>
          <w:noProof w:val="0"/>
          <w:color w:val="000000"/>
        </w:rPr>
        <w:tab/>
        <w:t>// The statement</w:t>
      </w:r>
    </w:p>
    <w:p w14:paraId="6DF15689" w14:textId="4879CAEF" w:rsidR="003E22A0" w:rsidRPr="0080785B" w:rsidRDefault="003E22A0" w:rsidP="00073C31">
      <w:pPr>
        <w:pStyle w:val="PL"/>
        <w:rPr>
          <w:noProof w:val="0"/>
          <w:color w:val="000000"/>
        </w:rPr>
      </w:pPr>
      <w:r w:rsidRPr="0080785B">
        <w:rPr>
          <w:noProof w:val="0"/>
          <w:color w:val="000000"/>
        </w:rPr>
        <w:tab/>
      </w:r>
      <w:proofErr w:type="spellStart"/>
      <w:r w:rsidR="00F40A49" w:rsidRPr="0080785B">
        <w:rPr>
          <w:noProof w:val="0"/>
          <w:color w:val="000000"/>
        </w:rPr>
        <w:t>a_</w:t>
      </w:r>
      <w:proofErr w:type="gramStart"/>
      <w:r w:rsidR="00F40A49" w:rsidRPr="0080785B">
        <w:rPr>
          <w:noProof w:val="0"/>
          <w:color w:val="000000"/>
        </w:rPr>
        <w:t>anotherAltStep</w:t>
      </w:r>
      <w:proofErr w:type="spellEnd"/>
      <w:r w:rsidRPr="0080785B">
        <w:rPr>
          <w:noProof w:val="0"/>
          <w:color w:val="000000"/>
        </w:rPr>
        <w:t>(</w:t>
      </w:r>
      <w:proofErr w:type="gramEnd"/>
      <w:r w:rsidRPr="0080785B">
        <w:rPr>
          <w:noProof w:val="0"/>
          <w:color w:val="000000"/>
        </w:rPr>
        <w:t xml:space="preserve">); // </w:t>
      </w:r>
      <w:proofErr w:type="spellStart"/>
      <w:r w:rsidR="00F40A49" w:rsidRPr="0080785B">
        <w:rPr>
          <w:noProof w:val="0"/>
          <w:color w:val="000000"/>
        </w:rPr>
        <w:t>a_anotherAltStep</w:t>
      </w:r>
      <w:proofErr w:type="spellEnd"/>
      <w:r w:rsidR="00F40A49" w:rsidRPr="0080785B">
        <w:rPr>
          <w:noProof w:val="0"/>
          <w:color w:val="000000"/>
        </w:rPr>
        <w:t xml:space="preserve"> </w:t>
      </w:r>
      <w:r w:rsidRPr="0080785B">
        <w:rPr>
          <w:noProof w:val="0"/>
          <w:color w:val="000000"/>
        </w:rPr>
        <w:t xml:space="preserve">is assumed to be a correctly defined </w:t>
      </w:r>
      <w:proofErr w:type="spellStart"/>
      <w:r w:rsidRPr="0080785B">
        <w:rPr>
          <w:noProof w:val="0"/>
          <w:color w:val="000000"/>
        </w:rPr>
        <w:t>altstep</w:t>
      </w:r>
      <w:proofErr w:type="spellEnd"/>
    </w:p>
    <w:p w14:paraId="5E91C4B2" w14:textId="77777777" w:rsidR="003E22A0" w:rsidRPr="0080785B" w:rsidRDefault="003E22A0" w:rsidP="00073C31">
      <w:pPr>
        <w:pStyle w:val="PL"/>
        <w:rPr>
          <w:noProof w:val="0"/>
          <w:color w:val="000000"/>
        </w:rPr>
      </w:pPr>
    </w:p>
    <w:p w14:paraId="1933D57B" w14:textId="77777777" w:rsidR="003E22A0" w:rsidRPr="0080785B" w:rsidRDefault="003E22A0" w:rsidP="00073C31">
      <w:pPr>
        <w:pStyle w:val="PL"/>
        <w:rPr>
          <w:noProof w:val="0"/>
          <w:color w:val="000000"/>
        </w:rPr>
      </w:pPr>
      <w:r w:rsidRPr="0080785B">
        <w:rPr>
          <w:noProof w:val="0"/>
          <w:color w:val="000000"/>
        </w:rPr>
        <w:tab/>
        <w:t>//is a shorthand for</w:t>
      </w:r>
    </w:p>
    <w:p w14:paraId="749189FA" w14:textId="77777777" w:rsidR="003E22A0" w:rsidRPr="0080785B" w:rsidRDefault="003E22A0" w:rsidP="00073C31">
      <w:pPr>
        <w:pStyle w:val="PL"/>
        <w:rPr>
          <w:noProof w:val="0"/>
          <w:color w:val="000000"/>
        </w:rPr>
      </w:pPr>
    </w:p>
    <w:p w14:paraId="0E6721CD" w14:textId="77777777" w:rsidR="003E22A0" w:rsidRPr="0080785B" w:rsidRDefault="003E22A0" w:rsidP="00073C31">
      <w:pPr>
        <w:pStyle w:val="PL"/>
        <w:rPr>
          <w:noProof w:val="0"/>
          <w:color w:val="000000"/>
        </w:rPr>
      </w:pPr>
      <w:r w:rsidRPr="0080785B">
        <w:rPr>
          <w:noProof w:val="0"/>
          <w:color w:val="000000"/>
        </w:rPr>
        <w:tab/>
      </w:r>
      <w:r w:rsidRPr="0080785B">
        <w:rPr>
          <w:b/>
          <w:noProof w:val="0"/>
          <w:color w:val="000000"/>
        </w:rPr>
        <w:t>alt</w:t>
      </w:r>
      <w:r w:rsidRPr="0080785B">
        <w:rPr>
          <w:noProof w:val="0"/>
          <w:color w:val="000000"/>
        </w:rPr>
        <w:t xml:space="preserve"> {</w:t>
      </w:r>
    </w:p>
    <w:p w14:paraId="25887131" w14:textId="036B0938"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 </w:t>
      </w:r>
      <w:proofErr w:type="spellStart"/>
      <w:r w:rsidR="00F40A49" w:rsidRPr="0080785B">
        <w:rPr>
          <w:noProof w:val="0"/>
          <w:color w:val="000000"/>
        </w:rPr>
        <w:t>a_</w:t>
      </w:r>
      <w:proofErr w:type="gramStart"/>
      <w:r w:rsidR="00F40A49" w:rsidRPr="0080785B">
        <w:rPr>
          <w:noProof w:val="0"/>
          <w:color w:val="000000"/>
        </w:rPr>
        <w:t>anotherAltStep</w:t>
      </w:r>
      <w:proofErr w:type="spellEnd"/>
      <w:r w:rsidRPr="0080785B">
        <w:rPr>
          <w:noProof w:val="0"/>
          <w:color w:val="000000"/>
        </w:rPr>
        <w:t>(</w:t>
      </w:r>
      <w:proofErr w:type="gramEnd"/>
      <w:r w:rsidRPr="0080785B">
        <w:rPr>
          <w:noProof w:val="0"/>
          <w:color w:val="000000"/>
        </w:rPr>
        <w:t>);</w:t>
      </w:r>
    </w:p>
    <w:p w14:paraId="7E6B35B8" w14:textId="77777777" w:rsidR="003E22A0" w:rsidRPr="0080785B" w:rsidRDefault="003E22A0" w:rsidP="00073C31">
      <w:pPr>
        <w:pStyle w:val="PL"/>
        <w:rPr>
          <w:noProof w:val="0"/>
          <w:color w:val="000000"/>
        </w:rPr>
      </w:pPr>
      <w:r w:rsidRPr="0080785B">
        <w:rPr>
          <w:noProof w:val="0"/>
          <w:color w:val="000000"/>
        </w:rPr>
        <w:tab/>
        <w:t>}</w:t>
      </w:r>
    </w:p>
    <w:p w14:paraId="71F8DAA3" w14:textId="77777777" w:rsidR="007F0714" w:rsidRPr="0080785B" w:rsidRDefault="007F0714" w:rsidP="00073C31">
      <w:pPr>
        <w:pStyle w:val="PL"/>
        <w:rPr>
          <w:noProof w:val="0"/>
          <w:color w:val="000000"/>
        </w:rPr>
      </w:pPr>
    </w:p>
    <w:p w14:paraId="5CD6D3CA" w14:textId="77777777" w:rsidR="003E22A0" w:rsidRPr="0080785B" w:rsidRDefault="003E22A0" w:rsidP="00DC4A98">
      <w:pPr>
        <w:pStyle w:val="Heading2"/>
      </w:pPr>
      <w:bookmarkStart w:id="4" w:name="clause_AlternativeBehaviour_Alt"/>
      <w:bookmarkStart w:id="5" w:name="_Toc7508683"/>
      <w:r w:rsidRPr="0080785B">
        <w:t>20.2</w:t>
      </w:r>
      <w:bookmarkEnd w:id="4"/>
      <w:r w:rsidRPr="0080785B">
        <w:tab/>
        <w:t>The Alt statement</w:t>
      </w:r>
      <w:bookmarkEnd w:id="5"/>
    </w:p>
    <w:p w14:paraId="3887DFA0" w14:textId="77777777" w:rsidR="003E22A0" w:rsidRPr="0080785B" w:rsidRDefault="003E22A0" w:rsidP="00073C31">
      <w:pPr>
        <w:rPr>
          <w:color w:val="000000"/>
        </w:rPr>
      </w:pPr>
      <w:r w:rsidRPr="0080785B">
        <w:rPr>
          <w:color w:val="000000"/>
        </w:rPr>
        <w:t xml:space="preserve">An alt statement expresses sets of possible alternatives that </w:t>
      </w:r>
      <w:r w:rsidRPr="0080785B">
        <w:t>form</w:t>
      </w:r>
      <w:r w:rsidRPr="0080785B">
        <w:rPr>
          <w:color w:val="000000"/>
        </w:rPr>
        <w:t xml:space="preserve"> a tree of possible execution paths.</w:t>
      </w:r>
    </w:p>
    <w:p w14:paraId="4F9ABE89" w14:textId="77777777" w:rsidR="003E22A0" w:rsidRPr="0080785B" w:rsidRDefault="003E22A0" w:rsidP="00073C31">
      <w:r w:rsidRPr="0080785B">
        <w:rPr>
          <w:b/>
          <w:i/>
        </w:rPr>
        <w:t>Syntactical Structure</w:t>
      </w:r>
    </w:p>
    <w:p w14:paraId="7E8C7D8F" w14:textId="28599BA0" w:rsidR="003E22A0" w:rsidRPr="0080785B" w:rsidRDefault="003E22A0" w:rsidP="00073C31">
      <w:pPr>
        <w:pStyle w:val="PL"/>
        <w:ind w:left="283"/>
        <w:rPr>
          <w:noProof w:val="0"/>
        </w:rPr>
      </w:pPr>
      <w:r w:rsidRPr="0080785B">
        <w:rPr>
          <w:b/>
          <w:noProof w:val="0"/>
        </w:rPr>
        <w:t>alt</w:t>
      </w:r>
      <w:r w:rsidRPr="0080785B">
        <w:rPr>
          <w:noProof w:val="0"/>
        </w:rPr>
        <w:t xml:space="preserve"> </w:t>
      </w:r>
      <w:ins w:id="6" w:author="Wieland, Jacob" w:date="2019-08-06T15:10:00Z">
        <w:r w:rsidR="00F04569">
          <w:rPr>
            <w:noProof w:val="0"/>
          </w:rPr>
          <w:t xml:space="preserve">[ </w:t>
        </w:r>
        <w:r w:rsidR="00F04569" w:rsidRPr="00F04569">
          <w:rPr>
            <w:b/>
            <w:bCs/>
            <w:noProof w:val="0"/>
            <w:rPrChange w:id="7" w:author="Wieland, Jacob" w:date="2019-08-06T15:10:00Z">
              <w:rPr>
                <w:noProof w:val="0"/>
              </w:rPr>
            </w:rPrChange>
          </w:rPr>
          <w:t>@</w:t>
        </w:r>
        <w:proofErr w:type="spellStart"/>
        <w:proofErr w:type="gramStart"/>
        <w:r w:rsidR="00F04569" w:rsidRPr="00F04569">
          <w:rPr>
            <w:b/>
            <w:bCs/>
            <w:noProof w:val="0"/>
            <w:rPrChange w:id="8" w:author="Wieland, Jacob" w:date="2019-08-06T15:10:00Z">
              <w:rPr>
                <w:noProof w:val="0"/>
              </w:rPr>
            </w:rPrChange>
          </w:rPr>
          <w:t>nodefault</w:t>
        </w:r>
        <w:proofErr w:type="spellEnd"/>
        <w:r w:rsidR="00F04569">
          <w:rPr>
            <w:noProof w:val="0"/>
          </w:rPr>
          <w:t xml:space="preserve"> ]</w:t>
        </w:r>
        <w:proofErr w:type="gramEnd"/>
        <w:r w:rsidR="00F04569">
          <w:rPr>
            <w:noProof w:val="0"/>
          </w:rPr>
          <w:t xml:space="preserve"> </w:t>
        </w:r>
      </w:ins>
      <w:r w:rsidR="005B4AA7" w:rsidRPr="0080785B">
        <w:rPr>
          <w:noProof w:val="0"/>
        </w:rPr>
        <w:t>"</w:t>
      </w:r>
      <w:r w:rsidRPr="0080785B">
        <w:rPr>
          <w:noProof w:val="0"/>
        </w:rPr>
        <w:t>{</w:t>
      </w:r>
      <w:r w:rsidR="005B4AA7" w:rsidRPr="0080785B">
        <w:rPr>
          <w:noProof w:val="0"/>
        </w:rPr>
        <w:t>"</w:t>
      </w:r>
      <w:r w:rsidRPr="0080785B">
        <w:rPr>
          <w:noProof w:val="0"/>
        </w:rPr>
        <w:t xml:space="preserve"> </w:t>
      </w:r>
    </w:p>
    <w:p w14:paraId="6EB9D773" w14:textId="77777777" w:rsidR="003E22A0" w:rsidRPr="0080785B" w:rsidRDefault="003E22A0" w:rsidP="00073C31">
      <w:pPr>
        <w:pStyle w:val="PL"/>
        <w:ind w:left="283"/>
        <w:rPr>
          <w:noProof w:val="0"/>
        </w:rPr>
      </w:pPr>
      <w:r w:rsidRPr="0080785B">
        <w:rPr>
          <w:noProof w:val="0"/>
        </w:rPr>
        <w:tab/>
      </w:r>
      <w:r w:rsidRPr="0080785B">
        <w:rPr>
          <w:noProof w:val="0"/>
        </w:rPr>
        <w:tab/>
      </w:r>
      <w:r w:rsidRPr="0080785B">
        <w:rPr>
          <w:noProof w:val="0"/>
        </w:rPr>
        <w:tab/>
        <w:t xml:space="preserve">{ </w:t>
      </w:r>
    </w:p>
    <w:p w14:paraId="6A8B4465" w14:textId="7CD84B0E" w:rsidR="003E22A0" w:rsidRPr="0080785B" w:rsidRDefault="003E22A0" w:rsidP="00073C31">
      <w:pPr>
        <w:pStyle w:val="PL"/>
        <w:ind w:left="283"/>
        <w:rPr>
          <w:noProof w:val="0"/>
        </w:rPr>
      </w:pPr>
      <w:r w:rsidRPr="0080785B">
        <w:rPr>
          <w:noProof w:val="0"/>
        </w:rPr>
        <w:t xml:space="preserve">  </w:t>
      </w:r>
      <w:r w:rsidRPr="0080785B">
        <w:rPr>
          <w:noProof w:val="0"/>
        </w:rPr>
        <w:tab/>
      </w:r>
      <w:r w:rsidRPr="0080785B">
        <w:rPr>
          <w:noProof w:val="0"/>
        </w:rPr>
        <w:tab/>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 </w:t>
      </w:r>
      <w:proofErr w:type="spellStart"/>
      <w:proofErr w:type="gramStart"/>
      <w:r w:rsidRPr="0080785B">
        <w:rPr>
          <w:i/>
          <w:noProof w:val="0"/>
        </w:rPr>
        <w:t>BooleanExpression</w:t>
      </w:r>
      <w:proofErr w:type="spellEnd"/>
      <w:r w:rsidRPr="0080785B">
        <w:rPr>
          <w:noProof w:val="0"/>
        </w:rPr>
        <w:t xml:space="preserve"> ]</w:t>
      </w:r>
      <w:proofErr w:type="gramEnd"/>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p>
    <w:p w14:paraId="7BCBCD00" w14:textId="77777777" w:rsidR="003E22A0" w:rsidRPr="0080785B" w:rsidRDefault="003E22A0" w:rsidP="00073C31">
      <w:pPr>
        <w:pStyle w:val="PL"/>
        <w:ind w:left="283"/>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w:t>
      </w:r>
      <w:proofErr w:type="gramStart"/>
      <w:r w:rsidRPr="0080785B">
        <w:rPr>
          <w:noProof w:val="0"/>
        </w:rPr>
        <w:t>( (</w:t>
      </w:r>
      <w:proofErr w:type="gramEnd"/>
      <w:r w:rsidRPr="0080785B">
        <w:rPr>
          <w:noProof w:val="0"/>
        </w:rPr>
        <w:t xml:space="preserve"> </w:t>
      </w:r>
      <w:proofErr w:type="spellStart"/>
      <w:r w:rsidRPr="0080785B">
        <w:rPr>
          <w:i/>
          <w:noProof w:val="0"/>
        </w:rPr>
        <w:t>TimeoutStatement</w:t>
      </w:r>
      <w:proofErr w:type="spellEnd"/>
      <w:r w:rsidRPr="0080785B">
        <w:rPr>
          <w:noProof w:val="0"/>
        </w:rPr>
        <w:t xml:space="preserve"> |</w:t>
      </w:r>
    </w:p>
    <w:p w14:paraId="548471EF" w14:textId="77777777" w:rsidR="003E22A0" w:rsidRPr="0080785B" w:rsidRDefault="003E22A0" w:rsidP="00073C31">
      <w:pPr>
        <w:pStyle w:val="PL"/>
        <w:ind w:left="283"/>
        <w:rPr>
          <w:noProof w:val="0"/>
        </w:rPr>
      </w:pPr>
      <w:r w:rsidRPr="0080785B">
        <w:rPr>
          <w:noProof w:val="0"/>
        </w:rPr>
        <w:t xml:space="preserve">                       </w:t>
      </w:r>
      <w:proofErr w:type="spellStart"/>
      <w:r w:rsidRPr="0080785B">
        <w:rPr>
          <w:i/>
          <w:noProof w:val="0"/>
        </w:rPr>
        <w:t>ReceiveStatement</w:t>
      </w:r>
      <w:proofErr w:type="spellEnd"/>
      <w:r w:rsidRPr="0080785B">
        <w:rPr>
          <w:noProof w:val="0"/>
        </w:rPr>
        <w:t xml:space="preserve"> |</w:t>
      </w:r>
    </w:p>
    <w:p w14:paraId="7813BE41" w14:textId="77777777" w:rsidR="003E22A0" w:rsidRPr="0080785B" w:rsidRDefault="003E22A0" w:rsidP="00073C31">
      <w:pPr>
        <w:pStyle w:val="PL"/>
        <w:ind w:left="283"/>
        <w:rPr>
          <w:noProof w:val="0"/>
        </w:rPr>
      </w:pPr>
      <w:r w:rsidRPr="0080785B">
        <w:rPr>
          <w:noProof w:val="0"/>
        </w:rPr>
        <w:t xml:space="preserve">                       </w:t>
      </w:r>
      <w:proofErr w:type="spellStart"/>
      <w:r w:rsidRPr="0080785B">
        <w:rPr>
          <w:i/>
          <w:noProof w:val="0"/>
        </w:rPr>
        <w:t>TriggerStatement</w:t>
      </w:r>
      <w:proofErr w:type="spellEnd"/>
      <w:r w:rsidRPr="0080785B">
        <w:rPr>
          <w:noProof w:val="0"/>
        </w:rPr>
        <w:t xml:space="preserve"> |</w:t>
      </w:r>
    </w:p>
    <w:p w14:paraId="2876BB0D" w14:textId="77777777" w:rsidR="003E22A0" w:rsidRPr="0080785B" w:rsidRDefault="003E22A0" w:rsidP="00073C31">
      <w:pPr>
        <w:pStyle w:val="PL"/>
        <w:ind w:left="283"/>
        <w:rPr>
          <w:noProof w:val="0"/>
        </w:rPr>
      </w:pPr>
      <w:r w:rsidRPr="0080785B">
        <w:rPr>
          <w:noProof w:val="0"/>
        </w:rPr>
        <w:t xml:space="preserve">                       </w:t>
      </w:r>
      <w:proofErr w:type="spellStart"/>
      <w:r w:rsidRPr="0080785B">
        <w:rPr>
          <w:i/>
          <w:noProof w:val="0"/>
        </w:rPr>
        <w:t>GetCallStatement</w:t>
      </w:r>
      <w:proofErr w:type="spellEnd"/>
      <w:r w:rsidRPr="0080785B">
        <w:rPr>
          <w:noProof w:val="0"/>
        </w:rPr>
        <w:t xml:space="preserve"> |</w:t>
      </w:r>
    </w:p>
    <w:p w14:paraId="6DF2A9E0" w14:textId="77777777" w:rsidR="003E22A0" w:rsidRPr="0080785B" w:rsidRDefault="003E22A0" w:rsidP="00073C31">
      <w:pPr>
        <w:pStyle w:val="PL"/>
        <w:ind w:left="283"/>
        <w:rPr>
          <w:noProof w:val="0"/>
        </w:rPr>
      </w:pPr>
      <w:r w:rsidRPr="0080785B">
        <w:rPr>
          <w:noProof w:val="0"/>
        </w:rPr>
        <w:t xml:space="preserve">                       </w:t>
      </w:r>
      <w:proofErr w:type="spellStart"/>
      <w:r w:rsidRPr="0080785B">
        <w:rPr>
          <w:i/>
          <w:noProof w:val="0"/>
        </w:rPr>
        <w:t>CatchStatement</w:t>
      </w:r>
      <w:proofErr w:type="spellEnd"/>
      <w:r w:rsidRPr="0080785B">
        <w:rPr>
          <w:noProof w:val="0"/>
        </w:rPr>
        <w:t xml:space="preserve"> |</w:t>
      </w:r>
    </w:p>
    <w:p w14:paraId="116BF382" w14:textId="77777777" w:rsidR="003E22A0" w:rsidRPr="0080785B" w:rsidRDefault="003E22A0" w:rsidP="00073C31">
      <w:pPr>
        <w:pStyle w:val="PL"/>
        <w:ind w:left="283"/>
        <w:rPr>
          <w:noProof w:val="0"/>
        </w:rPr>
      </w:pPr>
      <w:r w:rsidRPr="0080785B">
        <w:rPr>
          <w:noProof w:val="0"/>
        </w:rPr>
        <w:t xml:space="preserve">                       </w:t>
      </w:r>
      <w:proofErr w:type="spellStart"/>
      <w:r w:rsidRPr="0080785B">
        <w:rPr>
          <w:i/>
          <w:noProof w:val="0"/>
        </w:rPr>
        <w:t>CheckStatement</w:t>
      </w:r>
      <w:proofErr w:type="spellEnd"/>
      <w:r w:rsidRPr="0080785B">
        <w:rPr>
          <w:noProof w:val="0"/>
        </w:rPr>
        <w:t xml:space="preserve"> |</w:t>
      </w:r>
    </w:p>
    <w:p w14:paraId="756982E3" w14:textId="77777777" w:rsidR="003E22A0" w:rsidRPr="0080785B" w:rsidRDefault="003E22A0" w:rsidP="00073C31">
      <w:pPr>
        <w:pStyle w:val="PL"/>
        <w:ind w:left="283"/>
        <w:rPr>
          <w:noProof w:val="0"/>
        </w:rPr>
      </w:pPr>
      <w:r w:rsidRPr="0080785B">
        <w:rPr>
          <w:noProof w:val="0"/>
        </w:rPr>
        <w:t xml:space="preserve">                       </w:t>
      </w:r>
      <w:proofErr w:type="spellStart"/>
      <w:r w:rsidRPr="0080785B">
        <w:rPr>
          <w:i/>
          <w:noProof w:val="0"/>
        </w:rPr>
        <w:t>GetReplyStatement</w:t>
      </w:r>
      <w:proofErr w:type="spellEnd"/>
      <w:r w:rsidRPr="0080785B">
        <w:rPr>
          <w:noProof w:val="0"/>
        </w:rPr>
        <w:t xml:space="preserve"> |</w:t>
      </w:r>
    </w:p>
    <w:p w14:paraId="6BCF354C" w14:textId="77777777" w:rsidR="003E22A0" w:rsidRPr="0080785B" w:rsidRDefault="003E22A0" w:rsidP="00073C31">
      <w:pPr>
        <w:pStyle w:val="PL"/>
        <w:ind w:left="283"/>
        <w:rPr>
          <w:noProof w:val="0"/>
        </w:rPr>
      </w:pPr>
      <w:r w:rsidRPr="0080785B">
        <w:rPr>
          <w:noProof w:val="0"/>
        </w:rPr>
        <w:t xml:space="preserve">                       </w:t>
      </w:r>
      <w:proofErr w:type="spellStart"/>
      <w:r w:rsidRPr="0080785B">
        <w:rPr>
          <w:i/>
          <w:noProof w:val="0"/>
        </w:rPr>
        <w:t>DoneStatement</w:t>
      </w:r>
      <w:proofErr w:type="spellEnd"/>
      <w:r w:rsidRPr="0080785B">
        <w:rPr>
          <w:noProof w:val="0"/>
        </w:rPr>
        <w:t xml:space="preserve"> |</w:t>
      </w:r>
    </w:p>
    <w:p w14:paraId="073CA81D" w14:textId="77777777" w:rsidR="003E22A0" w:rsidRPr="0080785B" w:rsidRDefault="003E22A0" w:rsidP="00073C31">
      <w:pPr>
        <w:pStyle w:val="PL"/>
        <w:ind w:left="283"/>
        <w:rPr>
          <w:noProof w:val="0"/>
        </w:rPr>
      </w:pPr>
      <w:r w:rsidRPr="0080785B">
        <w:rPr>
          <w:noProof w:val="0"/>
        </w:rPr>
        <w:t xml:space="preserve">                       </w:t>
      </w:r>
      <w:proofErr w:type="spellStart"/>
      <w:proofErr w:type="gramStart"/>
      <w:r w:rsidRPr="0080785B">
        <w:rPr>
          <w:i/>
          <w:noProof w:val="0"/>
        </w:rPr>
        <w:t>KilledStatement</w:t>
      </w:r>
      <w:proofErr w:type="spellEnd"/>
      <w:r w:rsidRPr="0080785B">
        <w:rPr>
          <w:noProof w:val="0"/>
        </w:rPr>
        <w:t xml:space="preserve"> )</w:t>
      </w:r>
      <w:proofErr w:type="gramEnd"/>
      <w:r w:rsidRPr="0080785B">
        <w:rPr>
          <w:noProof w:val="0"/>
        </w:rPr>
        <w:t xml:space="preserve"> </w:t>
      </w:r>
      <w:proofErr w:type="spellStart"/>
      <w:r w:rsidRPr="0080785B">
        <w:rPr>
          <w:i/>
          <w:noProof w:val="0"/>
        </w:rPr>
        <w:t>StatementBlock</w:t>
      </w:r>
      <w:proofErr w:type="spellEnd"/>
      <w:r w:rsidRPr="0080785B">
        <w:rPr>
          <w:noProof w:val="0"/>
        </w:rPr>
        <w:t xml:space="preserve"> ) </w:t>
      </w:r>
    </w:p>
    <w:p w14:paraId="3D0A0B9F" w14:textId="77777777" w:rsidR="003E22A0" w:rsidRPr="0080785B" w:rsidRDefault="003E22A0" w:rsidP="00073C31">
      <w:pPr>
        <w:pStyle w:val="PL"/>
        <w:ind w:left="283"/>
        <w:rPr>
          <w:noProof w:val="0"/>
        </w:rPr>
      </w:pPr>
      <w:r w:rsidRPr="0080785B">
        <w:rPr>
          <w:i/>
          <w:noProof w:val="0"/>
        </w:rPr>
        <w:tab/>
      </w:r>
      <w:r w:rsidRPr="0080785B">
        <w:rPr>
          <w:i/>
          <w:noProof w:val="0"/>
        </w:rPr>
        <w:tab/>
      </w:r>
      <w:r w:rsidRPr="0080785B">
        <w:rPr>
          <w:i/>
          <w:noProof w:val="0"/>
        </w:rPr>
        <w:tab/>
      </w:r>
      <w:r w:rsidRPr="0080785B">
        <w:rPr>
          <w:i/>
          <w:noProof w:val="0"/>
        </w:rPr>
        <w:tab/>
      </w:r>
      <w:r w:rsidRPr="0080785B">
        <w:rPr>
          <w:i/>
          <w:noProof w:val="0"/>
        </w:rPr>
        <w:tab/>
        <w:t xml:space="preserve"> </w:t>
      </w:r>
      <w:r w:rsidRPr="0080785B">
        <w:rPr>
          <w:noProof w:val="0"/>
        </w:rPr>
        <w:t xml:space="preserve">| </w:t>
      </w:r>
    </w:p>
    <w:p w14:paraId="456C973F" w14:textId="77777777" w:rsidR="003E22A0" w:rsidRPr="0080785B" w:rsidRDefault="003E22A0" w:rsidP="00073C31">
      <w:pPr>
        <w:pStyle w:val="PL"/>
        <w:ind w:left="283"/>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w:t>
      </w:r>
      <w:proofErr w:type="gramStart"/>
      <w:r w:rsidRPr="0080785B">
        <w:rPr>
          <w:noProof w:val="0"/>
        </w:rPr>
        <w:t xml:space="preserve">( </w:t>
      </w:r>
      <w:proofErr w:type="spellStart"/>
      <w:r w:rsidRPr="0080785B">
        <w:rPr>
          <w:i/>
          <w:noProof w:val="0"/>
        </w:rPr>
        <w:t>AltstepInstance</w:t>
      </w:r>
      <w:proofErr w:type="spellEnd"/>
      <w:proofErr w:type="gramEnd"/>
      <w:r w:rsidRPr="0080785B">
        <w:rPr>
          <w:noProof w:val="0"/>
        </w:rPr>
        <w:t xml:space="preserve"> [ </w:t>
      </w:r>
      <w:proofErr w:type="spellStart"/>
      <w:r w:rsidRPr="0080785B">
        <w:rPr>
          <w:i/>
          <w:noProof w:val="0"/>
        </w:rPr>
        <w:t>StatementBlock</w:t>
      </w:r>
      <w:proofErr w:type="spellEnd"/>
      <w:r w:rsidRPr="0080785B">
        <w:rPr>
          <w:noProof w:val="0"/>
        </w:rPr>
        <w:t xml:space="preserve"> ] )</w:t>
      </w:r>
    </w:p>
    <w:p w14:paraId="71F32679" w14:textId="77777777" w:rsidR="003E22A0" w:rsidRPr="0080785B" w:rsidRDefault="003E22A0" w:rsidP="00073C31">
      <w:pPr>
        <w:pStyle w:val="PL"/>
        <w:ind w:left="283"/>
        <w:rPr>
          <w:noProof w:val="0"/>
        </w:rPr>
      </w:pPr>
      <w:r w:rsidRPr="0080785B">
        <w:rPr>
          <w:noProof w:val="0"/>
        </w:rPr>
        <w:tab/>
      </w:r>
      <w:r w:rsidRPr="0080785B">
        <w:rPr>
          <w:noProof w:val="0"/>
        </w:rPr>
        <w:tab/>
      </w:r>
      <w:r w:rsidRPr="0080785B">
        <w:rPr>
          <w:noProof w:val="0"/>
        </w:rPr>
        <w:tab/>
        <w:t xml:space="preserve">} </w:t>
      </w:r>
    </w:p>
    <w:p w14:paraId="1817E0F4" w14:textId="353FA7C9" w:rsidR="003E22A0" w:rsidRPr="0080785B" w:rsidRDefault="003E22A0" w:rsidP="00073C31">
      <w:pPr>
        <w:pStyle w:val="PL"/>
        <w:ind w:left="283"/>
        <w:rPr>
          <w:noProof w:val="0"/>
        </w:rPr>
      </w:pPr>
      <w:r w:rsidRPr="0080785B">
        <w:rPr>
          <w:noProof w:val="0"/>
        </w:rPr>
        <w:tab/>
      </w:r>
      <w:r w:rsidRPr="0080785B">
        <w:rPr>
          <w:noProof w:val="0"/>
        </w:rPr>
        <w:tab/>
      </w:r>
      <w:r w:rsidRPr="0080785B">
        <w:rPr>
          <w:noProof w:val="0"/>
        </w:rPr>
        <w:tab/>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Pr="0080785B">
        <w:rPr>
          <w:b/>
          <w:noProof w:val="0"/>
        </w:rPr>
        <w:t>else</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proofErr w:type="spellStart"/>
      <w:proofErr w:type="gramStart"/>
      <w:r w:rsidRPr="0080785B">
        <w:rPr>
          <w:i/>
          <w:noProof w:val="0"/>
        </w:rPr>
        <w:t>StatementBlock</w:t>
      </w:r>
      <w:proofErr w:type="spellEnd"/>
      <w:r w:rsidRPr="0080785B">
        <w:rPr>
          <w:noProof w:val="0"/>
        </w:rPr>
        <w:t xml:space="preserve"> ]</w:t>
      </w:r>
      <w:proofErr w:type="gramEnd"/>
    </w:p>
    <w:p w14:paraId="671DA0D1" w14:textId="091CFAA0" w:rsidR="003E22A0" w:rsidRPr="0080785B" w:rsidRDefault="005B4AA7" w:rsidP="00073C31">
      <w:pPr>
        <w:pStyle w:val="PL"/>
        <w:ind w:left="283"/>
        <w:rPr>
          <w:noProof w:val="0"/>
        </w:rPr>
      </w:pPr>
      <w:r w:rsidRPr="0080785B">
        <w:rPr>
          <w:noProof w:val="0"/>
        </w:rPr>
        <w:t>"</w:t>
      </w:r>
      <w:r w:rsidR="003E22A0" w:rsidRPr="0080785B">
        <w:rPr>
          <w:noProof w:val="0"/>
        </w:rPr>
        <w:t>}</w:t>
      </w:r>
      <w:r w:rsidRPr="0080785B">
        <w:rPr>
          <w:noProof w:val="0"/>
        </w:rPr>
        <w:t>"</w:t>
      </w:r>
    </w:p>
    <w:p w14:paraId="76AF6A42" w14:textId="77777777" w:rsidR="003E22A0" w:rsidRPr="0080785B" w:rsidRDefault="003E22A0" w:rsidP="00073C31">
      <w:pPr>
        <w:pStyle w:val="PL"/>
        <w:ind w:left="283"/>
        <w:rPr>
          <w:noProof w:val="0"/>
        </w:rPr>
      </w:pPr>
    </w:p>
    <w:p w14:paraId="428C5B3D" w14:textId="77777777" w:rsidR="003E22A0" w:rsidRPr="0080785B" w:rsidRDefault="003E22A0" w:rsidP="00073C31">
      <w:pPr>
        <w:keepNext/>
        <w:keepLines/>
      </w:pPr>
      <w:r w:rsidRPr="0080785B">
        <w:rPr>
          <w:b/>
          <w:i/>
        </w:rPr>
        <w:t>Semantic Description</w:t>
      </w:r>
    </w:p>
    <w:p w14:paraId="1D951757" w14:textId="77777777" w:rsidR="003E22A0" w:rsidRPr="0080785B" w:rsidRDefault="003E22A0" w:rsidP="00073C31">
      <w:pPr>
        <w:rPr>
          <w:color w:val="000000"/>
        </w:rPr>
      </w:pPr>
      <w:r w:rsidRPr="0080785B">
        <w:rPr>
          <w:color w:val="000000"/>
        </w:rPr>
        <w:t xml:space="preserve">The </w:t>
      </w:r>
      <w:r w:rsidRPr="0080785B">
        <w:rPr>
          <w:rFonts w:ascii="Courier New" w:hAnsi="Courier New"/>
          <w:b/>
          <w:color w:val="000000"/>
        </w:rPr>
        <w:t>alt</w:t>
      </w:r>
      <w:r w:rsidRPr="0080785B">
        <w:rPr>
          <w:color w:val="000000"/>
        </w:rPr>
        <w:t xml:space="preserve"> statement denotes branching of test behaviour due to the reception and handling of communication and/or timer events and/or the termination of parallel test components, i.e. it is related to the use of the </w:t>
      </w:r>
      <w:r w:rsidRPr="0080785B">
        <w:t>TTCN</w:t>
      </w:r>
      <w:r w:rsidRPr="0080785B">
        <w:noBreakHyphen/>
        <w:t>3</w:t>
      </w:r>
      <w:r w:rsidRPr="0080785B">
        <w:rPr>
          <w:color w:val="000000"/>
        </w:rPr>
        <w:t xml:space="preserve"> operations </w:t>
      </w:r>
      <w:r w:rsidRPr="0080785B">
        <w:rPr>
          <w:rFonts w:ascii="Courier New" w:hAnsi="Courier New"/>
          <w:b/>
          <w:color w:val="000000"/>
        </w:rPr>
        <w:t>receive</w:t>
      </w:r>
      <w:r w:rsidRPr="0080785B">
        <w:rPr>
          <w:color w:val="000000"/>
        </w:rPr>
        <w:t xml:space="preserve">, </w:t>
      </w:r>
      <w:r w:rsidRPr="0080785B">
        <w:rPr>
          <w:rFonts w:ascii="Courier New" w:hAnsi="Courier New"/>
          <w:b/>
          <w:color w:val="000000"/>
        </w:rPr>
        <w:t>trigger</w:t>
      </w:r>
      <w:r w:rsidRPr="0080785B">
        <w:rPr>
          <w:color w:val="000000"/>
        </w:rPr>
        <w:t xml:space="preserve">, </w:t>
      </w:r>
      <w:proofErr w:type="spellStart"/>
      <w:r w:rsidRPr="0080785B">
        <w:rPr>
          <w:rFonts w:ascii="Courier New" w:hAnsi="Courier New"/>
          <w:b/>
          <w:color w:val="000000"/>
        </w:rPr>
        <w:t>getcall</w:t>
      </w:r>
      <w:proofErr w:type="spellEnd"/>
      <w:r w:rsidRPr="0080785B">
        <w:rPr>
          <w:color w:val="000000"/>
        </w:rPr>
        <w:t xml:space="preserve">, </w:t>
      </w:r>
      <w:proofErr w:type="spellStart"/>
      <w:r w:rsidRPr="0080785B">
        <w:rPr>
          <w:rFonts w:ascii="Courier New" w:hAnsi="Courier New"/>
          <w:b/>
          <w:color w:val="000000"/>
        </w:rPr>
        <w:t>getreply</w:t>
      </w:r>
      <w:proofErr w:type="spellEnd"/>
      <w:r w:rsidRPr="0080785B">
        <w:rPr>
          <w:color w:val="000000"/>
        </w:rPr>
        <w:t xml:space="preserve">, </w:t>
      </w:r>
      <w:r w:rsidRPr="0080785B">
        <w:rPr>
          <w:rFonts w:ascii="Courier New" w:hAnsi="Courier New"/>
          <w:b/>
          <w:color w:val="000000"/>
        </w:rPr>
        <w:t>catch</w:t>
      </w:r>
      <w:r w:rsidRPr="0080785B">
        <w:rPr>
          <w:color w:val="000000"/>
        </w:rPr>
        <w:t xml:space="preserve">, </w:t>
      </w:r>
      <w:r w:rsidRPr="0080785B">
        <w:rPr>
          <w:rFonts w:ascii="Courier New" w:hAnsi="Courier New"/>
          <w:b/>
          <w:color w:val="000000"/>
        </w:rPr>
        <w:t>check</w:t>
      </w:r>
      <w:r w:rsidRPr="0080785B">
        <w:rPr>
          <w:color w:val="000000"/>
        </w:rPr>
        <w:t xml:space="preserve">, </w:t>
      </w:r>
      <w:r w:rsidRPr="0080785B">
        <w:rPr>
          <w:rFonts w:ascii="Courier New" w:hAnsi="Courier New"/>
          <w:b/>
          <w:color w:val="000000"/>
        </w:rPr>
        <w:t>timeout, done</w:t>
      </w:r>
      <w:r w:rsidRPr="0080785B">
        <w:rPr>
          <w:color w:val="000000"/>
        </w:rPr>
        <w:t xml:space="preserve"> and </w:t>
      </w:r>
      <w:r w:rsidRPr="0080785B">
        <w:rPr>
          <w:rFonts w:ascii="Courier New" w:hAnsi="Courier New"/>
          <w:b/>
          <w:color w:val="000000"/>
        </w:rPr>
        <w:t>killed</w:t>
      </w:r>
      <w:r w:rsidRPr="0080785B">
        <w:rPr>
          <w:color w:val="000000"/>
        </w:rPr>
        <w:t xml:space="preserve">. The </w:t>
      </w:r>
      <w:r w:rsidRPr="0080785B">
        <w:rPr>
          <w:rFonts w:ascii="Courier New" w:hAnsi="Courier New"/>
          <w:b/>
          <w:color w:val="000000"/>
        </w:rPr>
        <w:t>alt</w:t>
      </w:r>
      <w:r w:rsidRPr="0080785B">
        <w:rPr>
          <w:color w:val="000000"/>
        </w:rPr>
        <w:t xml:space="preserve"> statement denotes a set of possible events that are to be matched against a </w:t>
      </w:r>
      <w:proofErr w:type="gramStart"/>
      <w:r w:rsidRPr="0080785B">
        <w:rPr>
          <w:color w:val="000000"/>
        </w:rPr>
        <w:t>particular snapshot</w:t>
      </w:r>
      <w:proofErr w:type="gramEnd"/>
      <w:r w:rsidRPr="0080785B">
        <w:rPr>
          <w:color w:val="000000"/>
        </w:rPr>
        <w:t>.</w:t>
      </w:r>
    </w:p>
    <w:p w14:paraId="7BAD38D2" w14:textId="77777777" w:rsidR="003E22A0" w:rsidRPr="0080785B" w:rsidRDefault="003E22A0" w:rsidP="00073C31">
      <w:pPr>
        <w:keepNext/>
        <w:keepLines/>
        <w:rPr>
          <w:b/>
          <w:color w:val="000000"/>
        </w:rPr>
      </w:pPr>
      <w:r w:rsidRPr="0080785B">
        <w:rPr>
          <w:b/>
        </w:rPr>
        <w:t>Execution of alternative behaviour:</w:t>
      </w:r>
    </w:p>
    <w:p w14:paraId="3F69D6C9" w14:textId="77777777" w:rsidR="003E22A0" w:rsidRPr="0080785B" w:rsidRDefault="003E22A0" w:rsidP="00073C31">
      <w:pPr>
        <w:keepNext/>
        <w:keepLines/>
      </w:pPr>
      <w:r w:rsidRPr="0080785B">
        <w:rPr>
          <w:color w:val="000000"/>
        </w:rPr>
        <w:t xml:space="preserve">When entering an </w:t>
      </w:r>
      <w:r w:rsidRPr="0080785B">
        <w:rPr>
          <w:rFonts w:ascii="Courier New" w:hAnsi="Courier New"/>
          <w:b/>
          <w:color w:val="000000"/>
        </w:rPr>
        <w:t>alt</w:t>
      </w:r>
      <w:r w:rsidRPr="0080785B">
        <w:rPr>
          <w:color w:val="000000"/>
        </w:rPr>
        <w:t xml:space="preserve"> statement, a snapshot is taken.</w:t>
      </w:r>
    </w:p>
    <w:p w14:paraId="5A61B8A8" w14:textId="73E093D7" w:rsidR="003E22A0" w:rsidRPr="0080785B" w:rsidRDefault="003E22A0" w:rsidP="00073C31">
      <w:pPr>
        <w:keepNext/>
        <w:keepLines/>
        <w:rPr>
          <w:color w:val="000000"/>
        </w:rPr>
      </w:pPr>
      <w:r w:rsidRPr="0080785B">
        <w:rPr>
          <w:color w:val="000000"/>
        </w:rPr>
        <w:t xml:space="preserve">The alternative branches in the </w:t>
      </w:r>
      <w:r w:rsidRPr="0080785B">
        <w:rPr>
          <w:rFonts w:ascii="Courier New" w:hAnsi="Courier New"/>
          <w:b/>
          <w:color w:val="000000"/>
        </w:rPr>
        <w:t>alt</w:t>
      </w:r>
      <w:r w:rsidRPr="0080785B">
        <w:rPr>
          <w:color w:val="000000"/>
        </w:rPr>
        <w:t xml:space="preserve"> statement and the top alternatives of invoked </w:t>
      </w:r>
      <w:proofErr w:type="spellStart"/>
      <w:r w:rsidRPr="0080785B">
        <w:rPr>
          <w:color w:val="000000"/>
        </w:rPr>
        <w:t>altsteps</w:t>
      </w:r>
      <w:proofErr w:type="spellEnd"/>
      <w:r w:rsidRPr="0080785B">
        <w:rPr>
          <w:color w:val="000000"/>
        </w:rPr>
        <w:t xml:space="preserve"> and </w:t>
      </w:r>
      <w:proofErr w:type="spellStart"/>
      <w:r w:rsidRPr="0080785B">
        <w:rPr>
          <w:color w:val="000000"/>
        </w:rPr>
        <w:t>altsteps</w:t>
      </w:r>
      <w:proofErr w:type="spellEnd"/>
      <w:r w:rsidRPr="0080785B">
        <w:rPr>
          <w:color w:val="000000"/>
        </w:rPr>
        <w:t xml:space="preserve"> that are activated as defaults are processed in the order of their appearance. If several defaults are active, the reverse order of their activation determines the evaluation order of the top alternatives in the defaults. The alternative branches in active defaults are reached by the default mechanism described in clause </w:t>
      </w:r>
      <w:r w:rsidR="009E71CD" w:rsidRPr="0080785B">
        <w:fldChar w:fldCharType="begin"/>
      </w:r>
      <w:r w:rsidRPr="0080785B">
        <w:instrText xml:space="preserve">ref </w:instrText>
      </w:r>
      <w:r w:rsidRPr="0080785B">
        <w:rPr>
          <w:color w:val="000000"/>
        </w:rPr>
        <w:instrText xml:space="preserve"> clause_Statements_Default </w:instrText>
      </w:r>
      <w:r w:rsidR="009E71CD" w:rsidRPr="0080785B">
        <w:fldChar w:fldCharType="separate"/>
      </w:r>
      <w:r w:rsidR="00AD7F07" w:rsidRPr="0080785B">
        <w:t>20.5</w:t>
      </w:r>
      <w:r w:rsidR="009E71CD" w:rsidRPr="0080785B">
        <w:fldChar w:fldCharType="end"/>
      </w:r>
      <w:r w:rsidRPr="0080785B">
        <w:rPr>
          <w:color w:val="000000"/>
        </w:rPr>
        <w:t>.</w:t>
      </w:r>
      <w:ins w:id="9" w:author="Wieland, Jacob" w:date="2019-08-06T15:12:00Z">
        <w:r w:rsidR="00F04569">
          <w:rPr>
            <w:color w:val="000000"/>
          </w:rPr>
          <w:t xml:space="preserve"> If the </w:t>
        </w:r>
        <w:r w:rsidR="00F04569" w:rsidRPr="003E0CEF">
          <w:rPr>
            <w:rFonts w:ascii="Courier New" w:hAnsi="Courier New"/>
            <w:b/>
            <w:color w:val="000000"/>
            <w:rPrChange w:id="10" w:author="Wieland, Jacob" w:date="2019-08-06T15:46:00Z">
              <w:rPr>
                <w:color w:val="000000"/>
              </w:rPr>
            </w:rPrChange>
          </w:rPr>
          <w:t>alt</w:t>
        </w:r>
        <w:r w:rsidR="00F04569">
          <w:rPr>
            <w:color w:val="000000"/>
          </w:rPr>
          <w:t xml:space="preserve"> statement contains the </w:t>
        </w:r>
        <w:r w:rsidR="00F04569" w:rsidRPr="003E0CEF">
          <w:rPr>
            <w:rFonts w:ascii="Courier New" w:hAnsi="Courier New"/>
            <w:b/>
            <w:color w:val="000000"/>
            <w:rPrChange w:id="11" w:author="Wieland, Jacob" w:date="2019-08-06T15:46:00Z">
              <w:rPr>
                <w:color w:val="000000"/>
              </w:rPr>
            </w:rPrChange>
          </w:rPr>
          <w:t>@</w:t>
        </w:r>
        <w:proofErr w:type="spellStart"/>
        <w:r w:rsidR="00F04569" w:rsidRPr="003E0CEF">
          <w:rPr>
            <w:rFonts w:ascii="Courier New" w:hAnsi="Courier New"/>
            <w:b/>
            <w:color w:val="000000"/>
            <w:rPrChange w:id="12" w:author="Wieland, Jacob" w:date="2019-08-06T15:46:00Z">
              <w:rPr>
                <w:color w:val="000000"/>
              </w:rPr>
            </w:rPrChange>
          </w:rPr>
          <w:t>nodefau</w:t>
        </w:r>
      </w:ins>
      <w:ins w:id="13" w:author="Wieland, Jacob" w:date="2019-08-06T15:13:00Z">
        <w:r w:rsidR="00F04569" w:rsidRPr="003E0CEF">
          <w:rPr>
            <w:rFonts w:ascii="Courier New" w:hAnsi="Courier New"/>
            <w:b/>
            <w:color w:val="000000"/>
            <w:rPrChange w:id="14" w:author="Wieland, Jacob" w:date="2019-08-06T15:46:00Z">
              <w:rPr>
                <w:color w:val="000000"/>
              </w:rPr>
            </w:rPrChange>
          </w:rPr>
          <w:t>lt</w:t>
        </w:r>
        <w:proofErr w:type="spellEnd"/>
        <w:r w:rsidR="00F04569">
          <w:rPr>
            <w:color w:val="000000"/>
          </w:rPr>
          <w:t xml:space="preserve"> modifier, all active default</w:t>
        </w:r>
      </w:ins>
      <w:ins w:id="15" w:author="Wieland, Jacob" w:date="2019-08-06T15:46:00Z">
        <w:r w:rsidR="003E0CEF">
          <w:rPr>
            <w:color w:val="000000"/>
          </w:rPr>
          <w:t xml:space="preserve"> alternatives</w:t>
        </w:r>
      </w:ins>
      <w:ins w:id="16" w:author="Wieland, Jacob" w:date="2019-08-06T15:13:00Z">
        <w:r w:rsidR="00F04569">
          <w:rPr>
            <w:color w:val="000000"/>
          </w:rPr>
          <w:t xml:space="preserve"> are ignored for the execution of this </w:t>
        </w:r>
        <w:r w:rsidR="00F04569" w:rsidRPr="003E0CEF">
          <w:rPr>
            <w:rFonts w:ascii="Courier New" w:hAnsi="Courier New"/>
            <w:b/>
            <w:color w:val="000000"/>
            <w:rPrChange w:id="17" w:author="Wieland, Jacob" w:date="2019-08-06T15:46:00Z">
              <w:rPr>
                <w:color w:val="000000"/>
              </w:rPr>
            </w:rPrChange>
          </w:rPr>
          <w:t>alt</w:t>
        </w:r>
        <w:r w:rsidR="00F04569">
          <w:rPr>
            <w:color w:val="000000"/>
          </w:rPr>
          <w:t xml:space="preserve"> statement.</w:t>
        </w:r>
      </w:ins>
    </w:p>
    <w:p w14:paraId="71F5E47D" w14:textId="77777777" w:rsidR="003E22A0" w:rsidRPr="0080785B" w:rsidRDefault="003E22A0" w:rsidP="00073C31">
      <w:pPr>
        <w:rPr>
          <w:color w:val="000000"/>
        </w:rPr>
      </w:pPr>
      <w:r w:rsidRPr="0080785B">
        <w:rPr>
          <w:color w:val="000000"/>
        </w:rPr>
        <w:t xml:space="preserve">The individual alternative branches are either branches that may be guarded by a Boolean expression or else-branches, i.e. alternative branches starting </w:t>
      </w:r>
      <w:r w:rsidRPr="0080785B">
        <w:t>with</w:t>
      </w:r>
      <w:r w:rsidRPr="0080785B">
        <w:rPr>
          <w:color w:val="000000"/>
        </w:rPr>
        <w:t xml:space="preserve"> </w:t>
      </w:r>
      <w:r w:rsidRPr="0080785B">
        <w:rPr>
          <w:rFonts w:ascii="Courier New" w:hAnsi="Courier New"/>
        </w:rPr>
        <w:t>[</w:t>
      </w:r>
      <w:r w:rsidRPr="0080785B">
        <w:rPr>
          <w:rFonts w:ascii="Courier New" w:hAnsi="Courier New"/>
          <w:b/>
        </w:rPr>
        <w:t>else</w:t>
      </w:r>
      <w:r w:rsidRPr="0080785B">
        <w:rPr>
          <w:rFonts w:ascii="Courier New" w:hAnsi="Courier New"/>
        </w:rPr>
        <w:t>]</w:t>
      </w:r>
      <w:r w:rsidRPr="0080785B">
        <w:rPr>
          <w:color w:val="000000"/>
        </w:rPr>
        <w:t>.</w:t>
      </w:r>
    </w:p>
    <w:p w14:paraId="014B78FD" w14:textId="77777777" w:rsidR="003E22A0" w:rsidRPr="0080785B" w:rsidRDefault="003E22A0" w:rsidP="00073C31">
      <w:pPr>
        <w:rPr>
          <w:color w:val="000000"/>
        </w:rPr>
      </w:pPr>
      <w:proofErr w:type="gramStart"/>
      <w:r w:rsidRPr="0080785B">
        <w:rPr>
          <w:color w:val="000000"/>
        </w:rPr>
        <w:lastRenderedPageBreak/>
        <w:t>Else-branches</w:t>
      </w:r>
      <w:proofErr w:type="gramEnd"/>
      <w:r w:rsidRPr="0080785B">
        <w:rPr>
          <w:color w:val="000000"/>
        </w:rPr>
        <w:t xml:space="preserve"> are always chosen and executed when they are reached (see below).</w:t>
      </w:r>
    </w:p>
    <w:p w14:paraId="476D32D7" w14:textId="6D911074" w:rsidR="003E22A0" w:rsidRPr="0080785B" w:rsidRDefault="003E22A0" w:rsidP="007B0477">
      <w:pPr>
        <w:rPr>
          <w:color w:val="000000"/>
        </w:rPr>
      </w:pPr>
      <w:r w:rsidRPr="0080785B">
        <w:rPr>
          <w:color w:val="000000"/>
        </w:rPr>
        <w:t xml:space="preserve">Branches that may be guarded by </w:t>
      </w:r>
      <w:proofErr w:type="spellStart"/>
      <w:r w:rsidR="00D474DB" w:rsidRPr="0080785B">
        <w:rPr>
          <w:color w:val="000000"/>
        </w:rPr>
        <w:t>b</w:t>
      </w:r>
      <w:r w:rsidRPr="0080785B">
        <w:rPr>
          <w:color w:val="000000"/>
        </w:rPr>
        <w:t>oolean</w:t>
      </w:r>
      <w:proofErr w:type="spellEnd"/>
      <w:r w:rsidRPr="0080785B">
        <w:rPr>
          <w:color w:val="000000"/>
        </w:rPr>
        <w:t xml:space="preserve"> expressions either invoke an </w:t>
      </w:r>
      <w:proofErr w:type="spellStart"/>
      <w:r w:rsidRPr="0080785B">
        <w:rPr>
          <w:color w:val="000000"/>
        </w:rPr>
        <w:t>altstep</w:t>
      </w:r>
      <w:proofErr w:type="spellEnd"/>
      <w:r w:rsidRPr="0080785B">
        <w:rPr>
          <w:color w:val="000000"/>
        </w:rPr>
        <w:t xml:space="preserve"> (</w:t>
      </w:r>
      <w:proofErr w:type="spellStart"/>
      <w:r w:rsidRPr="0080785B">
        <w:rPr>
          <w:i/>
          <w:color w:val="000000"/>
        </w:rPr>
        <w:t>altstep</w:t>
      </w:r>
      <w:proofErr w:type="spellEnd"/>
      <w:r w:rsidRPr="0080785B">
        <w:rPr>
          <w:i/>
          <w:color w:val="000000"/>
        </w:rPr>
        <w:t>-branch</w:t>
      </w:r>
      <w:r w:rsidRPr="0080785B">
        <w:rPr>
          <w:color w:val="000000"/>
        </w:rPr>
        <w:t xml:space="preserve">), or start </w:t>
      </w:r>
      <w:r w:rsidRPr="0080785B">
        <w:t>with</w:t>
      </w:r>
      <w:r w:rsidRPr="0080785B">
        <w:rPr>
          <w:color w:val="000000"/>
        </w:rPr>
        <w:t xml:space="preserve"> a </w:t>
      </w:r>
      <w:r w:rsidRPr="0080785B">
        <w:rPr>
          <w:rFonts w:ascii="Courier New" w:hAnsi="Courier New"/>
          <w:b/>
          <w:color w:val="000000"/>
        </w:rPr>
        <w:t>done</w:t>
      </w:r>
      <w:r w:rsidRPr="0080785B">
        <w:rPr>
          <w:color w:val="000000"/>
        </w:rPr>
        <w:t xml:space="preserve"> operation (</w:t>
      </w:r>
      <w:r w:rsidRPr="0080785B">
        <w:rPr>
          <w:i/>
          <w:color w:val="000000"/>
        </w:rPr>
        <w:t>done-branch</w:t>
      </w:r>
      <w:r w:rsidRPr="0080785B">
        <w:rPr>
          <w:color w:val="000000"/>
        </w:rPr>
        <w:t xml:space="preserve">), a </w:t>
      </w:r>
      <w:r w:rsidRPr="0080785B">
        <w:rPr>
          <w:rFonts w:ascii="Courier New" w:hAnsi="Courier New"/>
          <w:b/>
          <w:color w:val="000000"/>
        </w:rPr>
        <w:t>killed</w:t>
      </w:r>
      <w:r w:rsidRPr="0080785B">
        <w:rPr>
          <w:color w:val="000000"/>
        </w:rPr>
        <w:t xml:space="preserve"> operation (</w:t>
      </w:r>
      <w:r w:rsidRPr="0080785B">
        <w:rPr>
          <w:i/>
          <w:color w:val="000000"/>
        </w:rPr>
        <w:t>killed-branch</w:t>
      </w:r>
      <w:r w:rsidRPr="0080785B">
        <w:rPr>
          <w:color w:val="000000"/>
        </w:rPr>
        <w:t xml:space="preserve">), </w:t>
      </w:r>
      <w:r w:rsidRPr="0080785B">
        <w:rPr>
          <w:rFonts w:ascii="Courier New" w:hAnsi="Courier New"/>
          <w:b/>
          <w:color w:val="000000"/>
        </w:rPr>
        <w:t>timeout</w:t>
      </w:r>
      <w:r w:rsidRPr="0080785B">
        <w:rPr>
          <w:color w:val="000000"/>
        </w:rPr>
        <w:t xml:space="preserve"> operation (</w:t>
      </w:r>
      <w:r w:rsidRPr="0080785B">
        <w:rPr>
          <w:i/>
          <w:color w:val="000000"/>
        </w:rPr>
        <w:t>timeout-branch</w:t>
      </w:r>
      <w:r w:rsidRPr="0080785B">
        <w:rPr>
          <w:color w:val="000000"/>
        </w:rPr>
        <w:t>) or a receiving operation (</w:t>
      </w:r>
      <w:r w:rsidRPr="0080785B">
        <w:rPr>
          <w:i/>
          <w:color w:val="000000"/>
        </w:rPr>
        <w:t>receiving-branch</w:t>
      </w:r>
      <w:r w:rsidRPr="0080785B">
        <w:rPr>
          <w:color w:val="000000"/>
        </w:rPr>
        <w:t>), i.e. </w:t>
      </w:r>
      <w:r w:rsidRPr="0080785B">
        <w:rPr>
          <w:rFonts w:ascii="Courier New" w:hAnsi="Courier New"/>
          <w:b/>
          <w:color w:val="000000"/>
        </w:rPr>
        <w:t>receive</w:t>
      </w:r>
      <w:r w:rsidRPr="0080785B">
        <w:rPr>
          <w:color w:val="000000"/>
        </w:rPr>
        <w:t>,</w:t>
      </w:r>
      <w:r w:rsidRPr="0080785B">
        <w:rPr>
          <w:rFonts w:ascii="Courier New" w:hAnsi="Courier New"/>
          <w:b/>
          <w:color w:val="000000"/>
        </w:rPr>
        <w:t xml:space="preserve"> trigger</w:t>
      </w:r>
      <w:r w:rsidRPr="0080785B">
        <w:rPr>
          <w:color w:val="000000"/>
        </w:rPr>
        <w:t xml:space="preserve">, </w:t>
      </w:r>
      <w:proofErr w:type="spellStart"/>
      <w:r w:rsidRPr="0080785B">
        <w:rPr>
          <w:rFonts w:ascii="Courier New" w:hAnsi="Courier New"/>
          <w:b/>
          <w:color w:val="000000"/>
        </w:rPr>
        <w:t>getcall</w:t>
      </w:r>
      <w:proofErr w:type="spellEnd"/>
      <w:r w:rsidRPr="0080785B">
        <w:rPr>
          <w:color w:val="000000"/>
        </w:rPr>
        <w:t xml:space="preserve">, </w:t>
      </w:r>
      <w:proofErr w:type="spellStart"/>
      <w:r w:rsidRPr="0080785B">
        <w:rPr>
          <w:rFonts w:ascii="Courier New" w:hAnsi="Courier New"/>
          <w:b/>
          <w:color w:val="000000"/>
        </w:rPr>
        <w:t>getreply</w:t>
      </w:r>
      <w:proofErr w:type="spellEnd"/>
      <w:r w:rsidRPr="0080785B">
        <w:rPr>
          <w:rFonts w:ascii="Courier New" w:hAnsi="Courier New"/>
          <w:b/>
          <w:color w:val="000000"/>
        </w:rPr>
        <w:t>,</w:t>
      </w:r>
      <w:r w:rsidRPr="0080785B">
        <w:rPr>
          <w:color w:val="000000"/>
        </w:rPr>
        <w:t xml:space="preserve"> </w:t>
      </w:r>
      <w:r w:rsidRPr="0080785B">
        <w:rPr>
          <w:rFonts w:ascii="Courier New" w:hAnsi="Courier New"/>
          <w:b/>
          <w:color w:val="000000"/>
        </w:rPr>
        <w:t xml:space="preserve">catch </w:t>
      </w:r>
      <w:r w:rsidRPr="0080785B">
        <w:rPr>
          <w:color w:val="000000"/>
        </w:rPr>
        <w:t xml:space="preserve">or a </w:t>
      </w:r>
      <w:r w:rsidRPr="0080785B">
        <w:rPr>
          <w:rFonts w:ascii="Courier New" w:hAnsi="Courier New"/>
          <w:b/>
          <w:color w:val="000000"/>
        </w:rPr>
        <w:t>check</w:t>
      </w:r>
      <w:r w:rsidRPr="0080785B">
        <w:rPr>
          <w:color w:val="000000"/>
        </w:rPr>
        <w:t xml:space="preserve"> operation. The evaluation of the Boolean guards shall be based on the snapshot. The Boolean guard </w:t>
      </w:r>
      <w:proofErr w:type="gramStart"/>
      <w:r w:rsidRPr="0080785B">
        <w:rPr>
          <w:color w:val="000000"/>
        </w:rPr>
        <w:t>is considered to be</w:t>
      </w:r>
      <w:proofErr w:type="gramEnd"/>
      <w:r w:rsidRPr="0080785B">
        <w:rPr>
          <w:color w:val="000000"/>
        </w:rPr>
        <w:t xml:space="preserve"> </w:t>
      </w:r>
      <w:r w:rsidRPr="0080785B">
        <w:rPr>
          <w:i/>
          <w:color w:val="000000"/>
        </w:rPr>
        <w:t>fulfilled</w:t>
      </w:r>
      <w:r w:rsidRPr="0080785B">
        <w:rPr>
          <w:color w:val="000000"/>
        </w:rPr>
        <w:t xml:space="preserve"> if no Boolean guard is defined, or if the Boolean guard evaluates to </w:t>
      </w:r>
      <w:r w:rsidRPr="0080785B">
        <w:rPr>
          <w:rFonts w:ascii="Courier New" w:hAnsi="Courier New"/>
          <w:b/>
          <w:color w:val="000000"/>
        </w:rPr>
        <w:t>true</w:t>
      </w:r>
      <w:r w:rsidRPr="0080785B">
        <w:rPr>
          <w:color w:val="000000"/>
        </w:rPr>
        <w:t>. The branches are processed and executed in the following manner.</w:t>
      </w:r>
    </w:p>
    <w:p w14:paraId="43442D09" w14:textId="067F3611" w:rsidR="003E22A0" w:rsidRPr="0080785B" w:rsidRDefault="003E22A0" w:rsidP="00073C31">
      <w:pPr>
        <w:rPr>
          <w:color w:val="000000"/>
        </w:rPr>
      </w:pPr>
      <w:r w:rsidRPr="0080785B">
        <w:rPr>
          <w:color w:val="000000"/>
        </w:rPr>
        <w:t xml:space="preserve">An </w:t>
      </w:r>
      <w:proofErr w:type="spellStart"/>
      <w:r w:rsidRPr="0080785B">
        <w:rPr>
          <w:i/>
          <w:color w:val="000000"/>
        </w:rPr>
        <w:t>altstep</w:t>
      </w:r>
      <w:proofErr w:type="spellEnd"/>
      <w:r w:rsidRPr="0080785B">
        <w:rPr>
          <w:i/>
          <w:color w:val="000000"/>
        </w:rPr>
        <w:t>-branch</w:t>
      </w:r>
      <w:r w:rsidRPr="0080785B">
        <w:rPr>
          <w:color w:val="000000"/>
        </w:rPr>
        <w:t xml:space="preserve"> is selected if the Boolean guard is fulfilled. The selection of an </w:t>
      </w:r>
      <w:proofErr w:type="spellStart"/>
      <w:r w:rsidRPr="0080785B">
        <w:rPr>
          <w:i/>
          <w:color w:val="000000"/>
        </w:rPr>
        <w:t>altstep</w:t>
      </w:r>
      <w:proofErr w:type="spellEnd"/>
      <w:r w:rsidRPr="0080785B">
        <w:rPr>
          <w:i/>
          <w:color w:val="000000"/>
        </w:rPr>
        <w:t>-branch</w:t>
      </w:r>
      <w:r w:rsidRPr="0080785B">
        <w:rPr>
          <w:color w:val="000000"/>
        </w:rPr>
        <w:t xml:space="preserve"> causes the invocation of the referenced </w:t>
      </w:r>
      <w:proofErr w:type="spellStart"/>
      <w:r w:rsidRPr="0080785B">
        <w:rPr>
          <w:color w:val="000000"/>
        </w:rPr>
        <w:t>altstep</w:t>
      </w:r>
      <w:proofErr w:type="spellEnd"/>
      <w:r w:rsidRPr="0080785B">
        <w:rPr>
          <w:color w:val="000000"/>
        </w:rPr>
        <w:t xml:space="preserve">, i.e. the </w:t>
      </w:r>
      <w:proofErr w:type="spellStart"/>
      <w:r w:rsidRPr="0080785B">
        <w:rPr>
          <w:color w:val="000000"/>
        </w:rPr>
        <w:t>altstep</w:t>
      </w:r>
      <w:proofErr w:type="spellEnd"/>
      <w:r w:rsidRPr="0080785B">
        <w:rPr>
          <w:color w:val="000000"/>
        </w:rPr>
        <w:t xml:space="preserve"> is invoked and the evaluation of the snapshot continues within the </w:t>
      </w:r>
      <w:proofErr w:type="spellStart"/>
      <w:r w:rsidRPr="0080785B">
        <w:rPr>
          <w:color w:val="000000"/>
        </w:rPr>
        <w:t>altstep</w:t>
      </w:r>
      <w:proofErr w:type="spellEnd"/>
      <w:r w:rsidRPr="0080785B">
        <w:rPr>
          <w:color w:val="000000"/>
        </w:rPr>
        <w:t xml:space="preserve">. </w:t>
      </w:r>
      <w:r w:rsidR="00D474DB" w:rsidRPr="0080785B">
        <w:rPr>
          <w:color w:val="000000"/>
        </w:rPr>
        <w:t xml:space="preserve">An </w:t>
      </w:r>
      <w:proofErr w:type="spellStart"/>
      <w:r w:rsidR="00D474DB" w:rsidRPr="0080785B">
        <w:rPr>
          <w:color w:val="000000"/>
        </w:rPr>
        <w:t>a</w:t>
      </w:r>
      <w:r w:rsidRPr="0080785B">
        <w:rPr>
          <w:color w:val="000000"/>
        </w:rPr>
        <w:t>ltstep-branche</w:t>
      </w:r>
      <w:proofErr w:type="spellEnd"/>
      <w:r w:rsidRPr="0080785B">
        <w:rPr>
          <w:color w:val="000000"/>
        </w:rPr>
        <w:t xml:space="preserve"> may contain an optional statement block. The optional statement block shall be executed only, if an alternative of the </w:t>
      </w:r>
      <w:proofErr w:type="spellStart"/>
      <w:r w:rsidRPr="0080785B">
        <w:rPr>
          <w:color w:val="000000"/>
        </w:rPr>
        <w:t>altstep</w:t>
      </w:r>
      <w:proofErr w:type="spellEnd"/>
      <w:r w:rsidRPr="0080785B">
        <w:rPr>
          <w:color w:val="000000"/>
        </w:rPr>
        <w:t xml:space="preserve"> referenced in the </w:t>
      </w:r>
      <w:proofErr w:type="spellStart"/>
      <w:r w:rsidRPr="0080785B">
        <w:rPr>
          <w:color w:val="000000"/>
        </w:rPr>
        <w:t>altstep</w:t>
      </w:r>
      <w:proofErr w:type="spellEnd"/>
      <w:r w:rsidRPr="0080785B">
        <w:rPr>
          <w:color w:val="000000"/>
        </w:rPr>
        <w:t>-branch has been selected and executed.</w:t>
      </w:r>
    </w:p>
    <w:p w14:paraId="298089CA" w14:textId="77777777" w:rsidR="003E22A0" w:rsidRPr="0080785B" w:rsidRDefault="003E22A0" w:rsidP="00073C31">
      <w:pPr>
        <w:rPr>
          <w:color w:val="000000"/>
        </w:rPr>
      </w:pPr>
      <w:r w:rsidRPr="0080785B">
        <w:rPr>
          <w:color w:val="000000"/>
        </w:rPr>
        <w:t xml:space="preserve">A </w:t>
      </w:r>
      <w:proofErr w:type="gramStart"/>
      <w:r w:rsidRPr="0080785B">
        <w:rPr>
          <w:i/>
          <w:color w:val="000000"/>
        </w:rPr>
        <w:t>done-branch</w:t>
      </w:r>
      <w:proofErr w:type="gramEnd"/>
      <w:r w:rsidRPr="0080785B">
        <w:rPr>
          <w:color w:val="000000"/>
        </w:rPr>
        <w:t xml:space="preserve"> is selected if the Boolean guard is fulfilled and if the specified test component is in the list of stopped components of the snapshot. The selection causes the execution of the statement block following the </w:t>
      </w:r>
      <w:r w:rsidRPr="0080785B">
        <w:rPr>
          <w:rFonts w:ascii="Courier New" w:hAnsi="Courier New"/>
          <w:b/>
          <w:color w:val="000000"/>
        </w:rPr>
        <w:t>done</w:t>
      </w:r>
      <w:r w:rsidRPr="0080785B">
        <w:rPr>
          <w:color w:val="000000"/>
        </w:rPr>
        <w:t xml:space="preserve"> operation. The </w:t>
      </w:r>
      <w:r w:rsidRPr="0080785B">
        <w:rPr>
          <w:rFonts w:ascii="Courier New" w:hAnsi="Courier New"/>
          <w:b/>
          <w:color w:val="000000"/>
        </w:rPr>
        <w:t>done</w:t>
      </w:r>
      <w:r w:rsidRPr="0080785B">
        <w:rPr>
          <w:color w:val="000000"/>
        </w:rPr>
        <w:t xml:space="preserve"> operation itself has no further effect.</w:t>
      </w:r>
    </w:p>
    <w:p w14:paraId="4332C3DA" w14:textId="77777777" w:rsidR="003E22A0" w:rsidRPr="0080785B" w:rsidRDefault="003E22A0" w:rsidP="00073C31">
      <w:pPr>
        <w:rPr>
          <w:color w:val="000000"/>
        </w:rPr>
      </w:pPr>
      <w:r w:rsidRPr="0080785B">
        <w:rPr>
          <w:color w:val="000000"/>
        </w:rPr>
        <w:t xml:space="preserve">A </w:t>
      </w:r>
      <w:proofErr w:type="gramStart"/>
      <w:r w:rsidRPr="0080785B">
        <w:rPr>
          <w:i/>
          <w:color w:val="000000"/>
        </w:rPr>
        <w:t>killed-branch</w:t>
      </w:r>
      <w:proofErr w:type="gramEnd"/>
      <w:r w:rsidRPr="0080785B">
        <w:rPr>
          <w:color w:val="000000"/>
        </w:rPr>
        <w:t xml:space="preserve"> is selected if the Boolean guard is fulfilled and if the specified test component is in the list of killed components of the snapshot. The selection causes the execution of the statement block following the </w:t>
      </w:r>
      <w:r w:rsidRPr="0080785B">
        <w:rPr>
          <w:rFonts w:ascii="Courier New" w:hAnsi="Courier New"/>
          <w:b/>
          <w:color w:val="000000"/>
        </w:rPr>
        <w:t>killed</w:t>
      </w:r>
      <w:r w:rsidRPr="0080785B">
        <w:rPr>
          <w:color w:val="000000"/>
        </w:rPr>
        <w:t xml:space="preserve"> operation. The </w:t>
      </w:r>
      <w:r w:rsidRPr="0080785B">
        <w:rPr>
          <w:rFonts w:ascii="Courier New" w:hAnsi="Courier New"/>
          <w:b/>
          <w:color w:val="000000"/>
        </w:rPr>
        <w:t>killed</w:t>
      </w:r>
      <w:r w:rsidRPr="0080785B">
        <w:rPr>
          <w:color w:val="000000"/>
        </w:rPr>
        <w:t xml:space="preserve"> operation itself has no further effect.</w:t>
      </w:r>
    </w:p>
    <w:p w14:paraId="0D906840" w14:textId="77777777" w:rsidR="003E22A0" w:rsidRPr="0080785B" w:rsidRDefault="003E22A0" w:rsidP="00073C31">
      <w:pPr>
        <w:rPr>
          <w:color w:val="000000"/>
        </w:rPr>
      </w:pPr>
      <w:r w:rsidRPr="0080785B">
        <w:rPr>
          <w:color w:val="000000"/>
        </w:rPr>
        <w:t xml:space="preserve">A </w:t>
      </w:r>
      <w:r w:rsidRPr="0080785B">
        <w:rPr>
          <w:i/>
          <w:color w:val="000000"/>
        </w:rPr>
        <w:t>timeout-branch</w:t>
      </w:r>
      <w:r w:rsidRPr="0080785B">
        <w:rPr>
          <w:color w:val="000000"/>
        </w:rPr>
        <w:t xml:space="preserve"> is selected if the Boolean guard is fulfilled and if the specified timeout event is in the timeout-list of the snapshot. The selection causes execution of the specified </w:t>
      </w:r>
      <w:r w:rsidRPr="0080785B">
        <w:rPr>
          <w:rFonts w:ascii="Courier New" w:hAnsi="Courier New"/>
          <w:b/>
          <w:color w:val="000000"/>
        </w:rPr>
        <w:t>timeout</w:t>
      </w:r>
      <w:r w:rsidRPr="0080785B">
        <w:rPr>
          <w:color w:val="000000"/>
        </w:rPr>
        <w:t xml:space="preserve"> operation, i.e. removal of the timeout event from the timeout-list, and the execution of the statement block following the </w:t>
      </w:r>
      <w:r w:rsidRPr="0080785B">
        <w:rPr>
          <w:rFonts w:ascii="Courier New" w:hAnsi="Courier New"/>
          <w:b/>
          <w:color w:val="000000"/>
        </w:rPr>
        <w:t>timeout</w:t>
      </w:r>
      <w:r w:rsidRPr="0080785B">
        <w:rPr>
          <w:color w:val="000000"/>
        </w:rPr>
        <w:t xml:space="preserve"> operation.</w:t>
      </w:r>
    </w:p>
    <w:p w14:paraId="77FC21DC" w14:textId="77777777" w:rsidR="003E22A0" w:rsidRPr="0080785B" w:rsidRDefault="003E22A0" w:rsidP="00073C31">
      <w:pPr>
        <w:rPr>
          <w:color w:val="000000"/>
        </w:rPr>
      </w:pPr>
      <w:r w:rsidRPr="0080785B">
        <w:rPr>
          <w:color w:val="000000"/>
        </w:rPr>
        <w:t xml:space="preserve">A </w:t>
      </w:r>
      <w:proofErr w:type="gramStart"/>
      <w:r w:rsidRPr="0080785B">
        <w:rPr>
          <w:i/>
          <w:color w:val="000000"/>
        </w:rPr>
        <w:t>receiving-branch</w:t>
      </w:r>
      <w:proofErr w:type="gramEnd"/>
      <w:r w:rsidRPr="0080785B">
        <w:rPr>
          <w:color w:val="000000"/>
        </w:rPr>
        <w:t xml:space="preserve"> is selected if the Boolean guard is fulfilled and if the matching criteria of receiving operation is fulfilled by one of the messages, calls, replies or exceptions in the snapshot. The selection causes execution of the receiving operation, i.e. removal of the matching message, call, reply or exception from the port queue, maybe an assignment of the received information to a variable and the execution of the statement block following the receiving operation. In the case of the </w:t>
      </w:r>
      <w:r w:rsidRPr="0080785B">
        <w:rPr>
          <w:rFonts w:ascii="Courier New" w:hAnsi="Courier New"/>
          <w:b/>
          <w:color w:val="000000"/>
        </w:rPr>
        <w:t xml:space="preserve">trigger </w:t>
      </w:r>
      <w:r w:rsidRPr="0080785B">
        <w:rPr>
          <w:color w:val="000000"/>
        </w:rPr>
        <w:t>operation the top message of the queue is also removed if the Boolean guard is fulfilled but the matching criteria is not. In this case the statement block of the given alternative is not executed.</w:t>
      </w:r>
    </w:p>
    <w:p w14:paraId="1EABE11F" w14:textId="77777777" w:rsidR="003E22A0" w:rsidRPr="0080785B" w:rsidRDefault="003E22A0" w:rsidP="00073C31">
      <w:pPr>
        <w:pStyle w:val="NO"/>
      </w:pPr>
      <w:r w:rsidRPr="0080785B">
        <w:t>NOTE 1:</w:t>
      </w:r>
      <w:r w:rsidRPr="0080785B">
        <w:tab/>
        <w:t>The TTCN</w:t>
      </w:r>
      <w:r w:rsidRPr="0080785B">
        <w:noBreakHyphen/>
        <w:t>3 semantics describe the evaluation of a snapshot as a series of indivisible actions of a test component. The semantics do not assume that the evaluation of a snapshot has no duration. During the evaluation of a snapshot, test components may stop, timers may timeout and new messages, calls, replies or exceptions may enter the port queues of the component However, these events do not change the actual snapshot and thus, are not considered for the snapshot evaluation.</w:t>
      </w:r>
    </w:p>
    <w:p w14:paraId="42E820D4" w14:textId="77777777" w:rsidR="003E22A0" w:rsidRPr="0080785B" w:rsidRDefault="003E22A0" w:rsidP="00CD22A5">
      <w:pPr>
        <w:pStyle w:val="NO"/>
        <w:rPr>
          <w:color w:val="000000"/>
        </w:rPr>
      </w:pPr>
      <w:r w:rsidRPr="0080785B">
        <w:t>NOTE 2:</w:t>
      </w:r>
      <w:r w:rsidRPr="0080785B">
        <w:tab/>
        <w:t xml:space="preserve">Due to the possibility of defining dynamic test configurations, a receiving branch may refer to a disconnected or unmapped port at the time of its evaluation. In TTCN-3, ports belong to the receiving component and matching </w:t>
      </w:r>
      <w:r w:rsidRPr="0080785B">
        <w:rPr>
          <w:color w:val="000000"/>
        </w:rPr>
        <w:t>is related to the top elements in the port queues. Dynamically unmapped and disconnected ports contribute to a snapshot in the same manner as mapped and connected ports. This means, the execution of receiving operations may empty the queues of unmapped and disconnected ports without causing a test case error.</w:t>
      </w:r>
    </w:p>
    <w:p w14:paraId="5E403231" w14:textId="77777777" w:rsidR="003E22A0" w:rsidRPr="0080785B" w:rsidRDefault="003E22A0" w:rsidP="00073C31">
      <w:pPr>
        <w:rPr>
          <w:color w:val="000000"/>
        </w:rPr>
      </w:pPr>
      <w:r w:rsidRPr="0080785B">
        <w:rPr>
          <w:color w:val="000000"/>
        </w:rPr>
        <w:t xml:space="preserve">If none of the alternative branches in the </w:t>
      </w:r>
      <w:r w:rsidRPr="0080785B">
        <w:rPr>
          <w:rFonts w:ascii="Courier New" w:hAnsi="Courier New"/>
          <w:b/>
          <w:color w:val="000000"/>
        </w:rPr>
        <w:t>alt</w:t>
      </w:r>
      <w:r w:rsidRPr="0080785B">
        <w:rPr>
          <w:color w:val="000000"/>
        </w:rPr>
        <w:t xml:space="preserve"> statement and top alternatives in the invoked </w:t>
      </w:r>
      <w:proofErr w:type="spellStart"/>
      <w:r w:rsidRPr="0080785B">
        <w:rPr>
          <w:color w:val="000000"/>
        </w:rPr>
        <w:t>altsteps</w:t>
      </w:r>
      <w:proofErr w:type="spellEnd"/>
      <w:r w:rsidRPr="0080785B">
        <w:rPr>
          <w:color w:val="000000"/>
        </w:rPr>
        <w:t xml:space="preserve"> and active defaults can be selected and executed, the </w:t>
      </w:r>
      <w:r w:rsidRPr="0080785B">
        <w:rPr>
          <w:rFonts w:ascii="Courier New" w:hAnsi="Courier New"/>
          <w:b/>
          <w:color w:val="000000"/>
        </w:rPr>
        <w:t>alt</w:t>
      </w:r>
      <w:r w:rsidRPr="0080785B">
        <w:rPr>
          <w:color w:val="000000"/>
        </w:rPr>
        <w:t xml:space="preserve"> statement shall be executed again, i.e. a new snapshot is taken and the evaluation of the alternative branches is repeated </w:t>
      </w:r>
      <w:r w:rsidRPr="0080785B">
        <w:t>with</w:t>
      </w:r>
      <w:r w:rsidRPr="0080785B">
        <w:rPr>
          <w:color w:val="000000"/>
        </w:rPr>
        <w:t xml:space="preserve"> the new snapshot. This repetitive procedure shall continue until either an alternative branch is selected and executed, or the test case is stopped by another component or by the test system (e.g. because the </w:t>
      </w:r>
      <w:r w:rsidRPr="0080785B">
        <w:t>MTC</w:t>
      </w:r>
      <w:r w:rsidRPr="0080785B">
        <w:rPr>
          <w:color w:val="000000"/>
        </w:rPr>
        <w:t xml:space="preserve"> is stopped) or </w:t>
      </w:r>
      <w:r w:rsidRPr="0080785B">
        <w:t>with</w:t>
      </w:r>
      <w:r w:rsidRPr="0080785B">
        <w:rPr>
          <w:color w:val="000000"/>
        </w:rPr>
        <w:t xml:space="preserve"> a dynamic error.</w:t>
      </w:r>
    </w:p>
    <w:p w14:paraId="5FD25F16" w14:textId="77777777" w:rsidR="003E22A0" w:rsidRPr="0080785B" w:rsidRDefault="003E22A0" w:rsidP="00073C31">
      <w:pPr>
        <w:rPr>
          <w:color w:val="000000"/>
        </w:rPr>
      </w:pPr>
      <w:r w:rsidRPr="0080785B">
        <w:rPr>
          <w:color w:val="000000"/>
        </w:rPr>
        <w:t xml:space="preserve">The test case shall stop and indicate a dynamic error if a test component is completely blocked. This means none of the alternatives can be chosen, no relevant test component is running, no relevant timer is </w:t>
      </w:r>
      <w:proofErr w:type="gramStart"/>
      <w:r w:rsidRPr="0080785B">
        <w:rPr>
          <w:color w:val="000000"/>
        </w:rPr>
        <w:t>running</w:t>
      </w:r>
      <w:proofErr w:type="gramEnd"/>
      <w:r w:rsidRPr="0080785B">
        <w:rPr>
          <w:color w:val="000000"/>
        </w:rPr>
        <w:t xml:space="preserve"> and all relevant ports contain at least one message, call, reply or exception that do not match.</w:t>
      </w:r>
    </w:p>
    <w:p w14:paraId="2496AE4E" w14:textId="77777777" w:rsidR="003E22A0" w:rsidRPr="0080785B" w:rsidRDefault="003E22A0" w:rsidP="00073C31">
      <w:pPr>
        <w:pStyle w:val="NO"/>
      </w:pPr>
      <w:r w:rsidRPr="0080785B">
        <w:t>NOTE 3:</w:t>
      </w:r>
      <w:r w:rsidRPr="0080785B">
        <w:tab/>
        <w:t xml:space="preserve">The repetitive procedure of taking a complete snapshot and re-evaluate all alternatives is only a conceptual means for describing the semantics of the </w:t>
      </w:r>
      <w:r w:rsidRPr="0080785B">
        <w:rPr>
          <w:rFonts w:ascii="Courier New" w:hAnsi="Courier New"/>
          <w:b/>
        </w:rPr>
        <w:t>alt</w:t>
      </w:r>
      <w:r w:rsidRPr="0080785B">
        <w:t xml:space="preserve"> statement. The concrete algorithm that implements this semantics is outside the scope of the present document.</w:t>
      </w:r>
    </w:p>
    <w:p w14:paraId="43A99B9C" w14:textId="77777777" w:rsidR="003E22A0" w:rsidRPr="0080785B" w:rsidRDefault="003E22A0" w:rsidP="00073C31">
      <w:pPr>
        <w:keepNext/>
        <w:rPr>
          <w:b/>
        </w:rPr>
      </w:pPr>
      <w:r w:rsidRPr="0080785B">
        <w:rPr>
          <w:b/>
        </w:rPr>
        <w:lastRenderedPageBreak/>
        <w:t>Selecting/deselecting an alternative:</w:t>
      </w:r>
    </w:p>
    <w:p w14:paraId="5CC38F21" w14:textId="7012F637" w:rsidR="003E22A0" w:rsidRPr="0080785B" w:rsidRDefault="003E22A0" w:rsidP="00073C31">
      <w:r w:rsidRPr="0080785B">
        <w:t xml:space="preserve">If necessary, it is possible to enable/disable an alternative by means of a Boolean expression placed between the </w:t>
      </w:r>
      <w:r w:rsidRPr="0080785B">
        <w:rPr>
          <w:color w:val="000000"/>
        </w:rPr>
        <w:t>(</w:t>
      </w:r>
      <w:r w:rsidR="005B4AA7" w:rsidRPr="0080785B">
        <w:t>"</w:t>
      </w:r>
      <w:r w:rsidRPr="0080785B">
        <w:t>[…]</w:t>
      </w:r>
      <w:r w:rsidR="005B4AA7" w:rsidRPr="0080785B">
        <w:t>"</w:t>
      </w:r>
      <w:r w:rsidRPr="0080785B">
        <w:rPr>
          <w:color w:val="000000"/>
        </w:rPr>
        <w:t xml:space="preserve">) </w:t>
      </w:r>
      <w:r w:rsidRPr="0080785B">
        <w:t>brackets of the alternative.</w:t>
      </w:r>
    </w:p>
    <w:p w14:paraId="5556CE90" w14:textId="77777777" w:rsidR="003E22A0" w:rsidRPr="0080785B" w:rsidRDefault="003E22A0" w:rsidP="00073C31">
      <w:pPr>
        <w:keepNext/>
        <w:rPr>
          <w:b/>
        </w:rPr>
      </w:pPr>
      <w:r w:rsidRPr="0080785B">
        <w:rPr>
          <w:b/>
        </w:rPr>
        <w:t>Else branch in alternatives:</w:t>
      </w:r>
    </w:p>
    <w:p w14:paraId="7E3F4187" w14:textId="77777777" w:rsidR="003E22A0" w:rsidRPr="0080785B" w:rsidRDefault="003E22A0" w:rsidP="00073C31">
      <w:pPr>
        <w:rPr>
          <w:color w:val="000000"/>
        </w:rPr>
      </w:pPr>
      <w:r w:rsidRPr="0080785B">
        <w:rPr>
          <w:color w:val="000000"/>
        </w:rPr>
        <w:t xml:space="preserve">Any branch in an </w:t>
      </w:r>
      <w:r w:rsidRPr="0080785B">
        <w:rPr>
          <w:rFonts w:ascii="Courier New" w:hAnsi="Courier New"/>
          <w:b/>
          <w:color w:val="000000"/>
        </w:rPr>
        <w:t>alt</w:t>
      </w:r>
      <w:r w:rsidRPr="0080785B">
        <w:rPr>
          <w:color w:val="000000"/>
        </w:rPr>
        <w:t xml:space="preserve"> statement can be defined as an else branch by including the </w:t>
      </w:r>
      <w:r w:rsidRPr="0080785B">
        <w:rPr>
          <w:rFonts w:ascii="Courier New" w:hAnsi="Courier New"/>
          <w:b/>
          <w:color w:val="000000"/>
        </w:rPr>
        <w:t>else</w:t>
      </w:r>
      <w:r w:rsidRPr="0080785B">
        <w:rPr>
          <w:color w:val="000000"/>
        </w:rPr>
        <w:t xml:space="preserve"> keyword between the opening and closing brackets at the beginning of the alternative. The statement block of the else branch is always executed if no other alternative textually preceding the else branch has proceeded.</w:t>
      </w:r>
    </w:p>
    <w:p w14:paraId="5BC1C25D" w14:textId="77777777" w:rsidR="003E22A0" w:rsidRPr="0080785B" w:rsidRDefault="003E22A0" w:rsidP="00073C31">
      <w:pPr>
        <w:keepNext/>
        <w:rPr>
          <w:b/>
        </w:rPr>
      </w:pPr>
      <w:r w:rsidRPr="0080785B">
        <w:rPr>
          <w:b/>
        </w:rPr>
        <w:t>Default mechanism:</w:t>
      </w:r>
    </w:p>
    <w:p w14:paraId="334A6066" w14:textId="59A64ADD" w:rsidR="003E22A0" w:rsidRPr="0080785B" w:rsidRDefault="003E22A0" w:rsidP="00073C31">
      <w:pPr>
        <w:rPr>
          <w:color w:val="000000"/>
        </w:rPr>
      </w:pPr>
      <w:r w:rsidRPr="0080785B">
        <w:rPr>
          <w:color w:val="000000"/>
        </w:rPr>
        <w:t xml:space="preserve">It should be noted that the default mechanism (see clause </w:t>
      </w:r>
      <w:r w:rsidR="009E71CD" w:rsidRPr="0080785B">
        <w:fldChar w:fldCharType="begin"/>
      </w:r>
      <w:r w:rsidRPr="0080785B">
        <w:instrText xml:space="preserve">ref </w:instrText>
      </w:r>
      <w:r w:rsidRPr="0080785B">
        <w:rPr>
          <w:color w:val="000000"/>
        </w:rPr>
        <w:instrText xml:space="preserve"> clause_Statements_Default </w:instrText>
      </w:r>
      <w:r w:rsidR="009E71CD" w:rsidRPr="0080785B">
        <w:fldChar w:fldCharType="separate"/>
      </w:r>
      <w:r w:rsidR="00AD7F07" w:rsidRPr="0080785B">
        <w:t>20.5</w:t>
      </w:r>
      <w:r w:rsidR="009E71CD" w:rsidRPr="0080785B">
        <w:fldChar w:fldCharType="end"/>
      </w:r>
      <w:r w:rsidRPr="0080785B">
        <w:rPr>
          <w:color w:val="000000"/>
        </w:rPr>
        <w:t>) is always invoked at the end of all alternatives</w:t>
      </w:r>
      <w:ins w:id="18" w:author="Wieland, Jacob" w:date="2019-08-06T15:14:00Z">
        <w:r w:rsidR="00F04569">
          <w:rPr>
            <w:color w:val="000000"/>
          </w:rPr>
          <w:t xml:space="preserve"> unless the @</w:t>
        </w:r>
        <w:proofErr w:type="spellStart"/>
        <w:r w:rsidR="00F04569">
          <w:rPr>
            <w:color w:val="000000"/>
          </w:rPr>
          <w:t>nodefault</w:t>
        </w:r>
        <w:proofErr w:type="spellEnd"/>
        <w:r w:rsidR="00F04569">
          <w:rPr>
            <w:color w:val="000000"/>
          </w:rPr>
          <w:t xml:space="preserve"> modifier is present</w:t>
        </w:r>
      </w:ins>
      <w:r w:rsidRPr="0080785B">
        <w:rPr>
          <w:color w:val="000000"/>
        </w:rPr>
        <w:t xml:space="preserve">. If an </w:t>
      </w:r>
      <w:r w:rsidRPr="0080785B">
        <w:rPr>
          <w:rFonts w:ascii="Courier New" w:hAnsi="Courier New"/>
          <w:b/>
          <w:color w:val="000000"/>
        </w:rPr>
        <w:t>else</w:t>
      </w:r>
      <w:r w:rsidRPr="0080785B">
        <w:rPr>
          <w:color w:val="000000"/>
        </w:rPr>
        <w:t xml:space="preserve"> branch is defined, the default mechanism will never be called, i.e. active defaults will never be entered.</w:t>
      </w:r>
    </w:p>
    <w:p w14:paraId="4760F123" w14:textId="77777777" w:rsidR="003E22A0" w:rsidRPr="0080785B" w:rsidRDefault="003E22A0" w:rsidP="00073C31">
      <w:pPr>
        <w:pStyle w:val="NO"/>
      </w:pPr>
      <w:r w:rsidRPr="0080785B">
        <w:rPr>
          <w:color w:val="000000"/>
        </w:rPr>
        <w:t>NOTE 4:</w:t>
      </w:r>
      <w:r w:rsidRPr="0080785B">
        <w:rPr>
          <w:color w:val="000000"/>
        </w:rPr>
        <w:tab/>
        <w:t xml:space="preserve">It is also possible to use </w:t>
      </w:r>
      <w:r w:rsidRPr="0080785B">
        <w:rPr>
          <w:rFonts w:ascii="Courier New" w:hAnsi="Courier New"/>
          <w:b/>
          <w:color w:val="000000"/>
        </w:rPr>
        <w:t>else</w:t>
      </w:r>
      <w:r w:rsidRPr="0080785B">
        <w:rPr>
          <w:color w:val="000000"/>
        </w:rPr>
        <w:t xml:space="preserve"> in </w:t>
      </w:r>
      <w:proofErr w:type="spellStart"/>
      <w:r w:rsidRPr="0080785B">
        <w:rPr>
          <w:color w:val="000000"/>
        </w:rPr>
        <w:t>altsteps</w:t>
      </w:r>
      <w:proofErr w:type="spellEnd"/>
      <w:r w:rsidRPr="0080785B">
        <w:rPr>
          <w:color w:val="000000"/>
        </w:rPr>
        <w:t>.</w:t>
      </w:r>
    </w:p>
    <w:p w14:paraId="6D0F9B83" w14:textId="77777777" w:rsidR="003E22A0" w:rsidRPr="0080785B" w:rsidRDefault="003E22A0" w:rsidP="00073C31">
      <w:pPr>
        <w:pStyle w:val="NO"/>
        <w:rPr>
          <w:i/>
        </w:rPr>
      </w:pPr>
      <w:r w:rsidRPr="0080785B">
        <w:t>NOTE 5:</w:t>
      </w:r>
      <w:r w:rsidRPr="0080785B">
        <w:tab/>
        <w:t xml:space="preserve">It </w:t>
      </w:r>
      <w:proofErr w:type="gramStart"/>
      <w:r w:rsidRPr="0080785B">
        <w:t>is allowed to</w:t>
      </w:r>
      <w:proofErr w:type="gramEnd"/>
      <w:r w:rsidRPr="0080785B">
        <w:t xml:space="preserve"> use a </w:t>
      </w:r>
      <w:r w:rsidRPr="0080785B">
        <w:rPr>
          <w:rFonts w:ascii="Courier New" w:hAnsi="Courier New"/>
          <w:b/>
        </w:rPr>
        <w:t>repeat</w:t>
      </w:r>
      <w:r w:rsidRPr="0080785B">
        <w:t xml:space="preserve"> statement within an </w:t>
      </w:r>
      <w:r w:rsidRPr="0080785B">
        <w:rPr>
          <w:rFonts w:ascii="Courier New" w:hAnsi="Courier New"/>
          <w:b/>
        </w:rPr>
        <w:t>else</w:t>
      </w:r>
      <w:r w:rsidRPr="0080785B">
        <w:t xml:space="preserve"> branch.</w:t>
      </w:r>
    </w:p>
    <w:p w14:paraId="0ACDDB97" w14:textId="77777777" w:rsidR="003E22A0" w:rsidRPr="0080785B" w:rsidRDefault="003E22A0" w:rsidP="00073C31">
      <w:pPr>
        <w:pStyle w:val="NO"/>
        <w:rPr>
          <w:i/>
        </w:rPr>
      </w:pPr>
      <w:r w:rsidRPr="0080785B">
        <w:t>NOTE 6:</w:t>
      </w:r>
      <w:r w:rsidRPr="0080785B">
        <w:tab/>
        <w:t xml:space="preserve">It </w:t>
      </w:r>
      <w:proofErr w:type="gramStart"/>
      <w:r w:rsidRPr="0080785B">
        <w:t>is allowed to</w:t>
      </w:r>
      <w:proofErr w:type="gramEnd"/>
      <w:r w:rsidRPr="0080785B">
        <w:t xml:space="preserve"> define more than one else branch in an alt statement or in an </w:t>
      </w:r>
      <w:proofErr w:type="spellStart"/>
      <w:r w:rsidRPr="0080785B">
        <w:t>altstep</w:t>
      </w:r>
      <w:proofErr w:type="spellEnd"/>
      <w:r w:rsidRPr="0080785B">
        <w:t>, however always only the first else branch is executed.</w:t>
      </w:r>
    </w:p>
    <w:p w14:paraId="166DF205" w14:textId="77777777" w:rsidR="003E22A0" w:rsidRPr="0080785B" w:rsidRDefault="003E22A0" w:rsidP="00073C31">
      <w:pPr>
        <w:keepNext/>
        <w:rPr>
          <w:b/>
        </w:rPr>
      </w:pPr>
      <w:r w:rsidRPr="0080785B">
        <w:rPr>
          <w:b/>
        </w:rPr>
        <w:t>Re-evaluation of alt statements:</w:t>
      </w:r>
    </w:p>
    <w:p w14:paraId="12EA6C35" w14:textId="12D04C0B" w:rsidR="003E22A0" w:rsidRPr="0080785B" w:rsidRDefault="003E22A0" w:rsidP="00073C31">
      <w:r w:rsidRPr="0080785B">
        <w:t xml:space="preserve">The re-evaluation of an </w:t>
      </w:r>
      <w:r w:rsidRPr="0080785B">
        <w:rPr>
          <w:rFonts w:ascii="Courier New" w:hAnsi="Courier New"/>
          <w:b/>
        </w:rPr>
        <w:t>alt</w:t>
      </w:r>
      <w:r w:rsidRPr="0080785B">
        <w:t xml:space="preserve"> statement can be specified by using a </w:t>
      </w:r>
      <w:r w:rsidRPr="0080785B">
        <w:rPr>
          <w:rFonts w:ascii="Courier New" w:hAnsi="Courier New"/>
          <w:b/>
        </w:rPr>
        <w:t>repeat</w:t>
      </w:r>
      <w:r w:rsidRPr="0080785B">
        <w:t xml:space="preserve"> statement (see clause </w:t>
      </w:r>
      <w:r w:rsidR="009E71CD" w:rsidRPr="0080785B">
        <w:fldChar w:fldCharType="begin"/>
      </w:r>
      <w:r w:rsidRPr="0080785B">
        <w:instrText xml:space="preserve"> REF clause_AlternativeBehaviour_Repeat \h </w:instrText>
      </w:r>
      <w:r w:rsidR="009E71CD" w:rsidRPr="0080785B">
        <w:fldChar w:fldCharType="separate"/>
      </w:r>
      <w:r w:rsidR="00AD7F07" w:rsidRPr="0080785B">
        <w:t>20.3</w:t>
      </w:r>
      <w:r w:rsidR="009E71CD" w:rsidRPr="0080785B">
        <w:fldChar w:fldCharType="end"/>
      </w:r>
      <w:r w:rsidRPr="0080785B">
        <w:t>).</w:t>
      </w:r>
    </w:p>
    <w:p w14:paraId="4645DE2F" w14:textId="77777777" w:rsidR="003E22A0" w:rsidRPr="0080785B" w:rsidRDefault="003E22A0" w:rsidP="00073C31">
      <w:pPr>
        <w:keepNext/>
        <w:rPr>
          <w:b/>
        </w:rPr>
      </w:pPr>
      <w:r w:rsidRPr="0080785B">
        <w:rPr>
          <w:b/>
        </w:rPr>
        <w:t xml:space="preserve">Invocation of </w:t>
      </w:r>
      <w:proofErr w:type="spellStart"/>
      <w:r w:rsidRPr="0080785B">
        <w:rPr>
          <w:b/>
        </w:rPr>
        <w:t>altsteps</w:t>
      </w:r>
      <w:proofErr w:type="spellEnd"/>
      <w:r w:rsidRPr="0080785B">
        <w:rPr>
          <w:b/>
        </w:rPr>
        <w:t xml:space="preserve"> as alternatives:</w:t>
      </w:r>
    </w:p>
    <w:p w14:paraId="01697C02" w14:textId="24A0CE31" w:rsidR="003E22A0" w:rsidRPr="0080785B" w:rsidRDefault="003E22A0" w:rsidP="00073C31">
      <w:pPr>
        <w:rPr>
          <w:color w:val="000000"/>
        </w:rPr>
      </w:pPr>
      <w:r w:rsidRPr="0080785B">
        <w:t>TTCN</w:t>
      </w:r>
      <w:r w:rsidRPr="0080785B">
        <w:noBreakHyphen/>
        <w:t>3</w:t>
      </w:r>
      <w:r w:rsidRPr="0080785B">
        <w:rPr>
          <w:color w:val="000000"/>
        </w:rPr>
        <w:t xml:space="preserve"> allows the invocation of </w:t>
      </w:r>
      <w:proofErr w:type="spellStart"/>
      <w:r w:rsidRPr="0080785B">
        <w:rPr>
          <w:color w:val="000000"/>
        </w:rPr>
        <w:t>altsteps</w:t>
      </w:r>
      <w:proofErr w:type="spellEnd"/>
      <w:r w:rsidRPr="0080785B">
        <w:rPr>
          <w:color w:val="000000"/>
        </w:rPr>
        <w:t xml:space="preserve"> as alternatives in </w:t>
      </w:r>
      <w:r w:rsidRPr="0080785B">
        <w:rPr>
          <w:rFonts w:ascii="Courier New" w:hAnsi="Courier New"/>
          <w:b/>
          <w:color w:val="000000"/>
        </w:rPr>
        <w:t>alt</w:t>
      </w:r>
      <w:r w:rsidRPr="0080785B">
        <w:rPr>
          <w:color w:val="000000"/>
        </w:rPr>
        <w:t xml:space="preserve"> statements (see clause </w:t>
      </w:r>
      <w:r w:rsidR="009E71CD" w:rsidRPr="0080785B">
        <w:rPr>
          <w:color w:val="000000"/>
        </w:rPr>
        <w:fldChar w:fldCharType="begin"/>
      </w:r>
      <w:r w:rsidRPr="0080785B">
        <w:rPr>
          <w:color w:val="000000"/>
        </w:rPr>
        <w:instrText xml:space="preserve"> REF clause_FuncAltTC_Func_InvokingAlt \h </w:instrText>
      </w:r>
      <w:r w:rsidR="009E71CD" w:rsidRPr="0080785B">
        <w:rPr>
          <w:color w:val="000000"/>
        </w:rPr>
      </w:r>
      <w:r w:rsidR="009E71CD" w:rsidRPr="0080785B">
        <w:rPr>
          <w:color w:val="000000"/>
        </w:rPr>
        <w:fldChar w:fldCharType="separate"/>
      </w:r>
      <w:r w:rsidR="00AD7F07" w:rsidRPr="0080785B">
        <w:t>16.2.1</w:t>
      </w:r>
      <w:r w:rsidR="009E71CD" w:rsidRPr="0080785B">
        <w:rPr>
          <w:color w:val="000000"/>
        </w:rPr>
        <w:fldChar w:fldCharType="end"/>
      </w:r>
      <w:r w:rsidRPr="0080785B">
        <w:rPr>
          <w:color w:val="000000"/>
        </w:rPr>
        <w:t xml:space="preserve">). When an </w:t>
      </w:r>
      <w:proofErr w:type="spellStart"/>
      <w:r w:rsidRPr="0080785B">
        <w:rPr>
          <w:color w:val="000000"/>
        </w:rPr>
        <w:t>altstep</w:t>
      </w:r>
      <w:proofErr w:type="spellEnd"/>
      <w:r w:rsidRPr="0080785B">
        <w:rPr>
          <w:color w:val="000000"/>
        </w:rPr>
        <w:t xml:space="preserve"> is explicitly invoked as an alternative, the optional statement block following the </w:t>
      </w:r>
      <w:proofErr w:type="spellStart"/>
      <w:r w:rsidRPr="0080785B">
        <w:rPr>
          <w:color w:val="000000"/>
        </w:rPr>
        <w:t>altstep</w:t>
      </w:r>
      <w:proofErr w:type="spellEnd"/>
      <w:r w:rsidRPr="0080785B">
        <w:rPr>
          <w:color w:val="000000"/>
        </w:rPr>
        <w:t xml:space="preserve"> call shall also be executed.</w:t>
      </w:r>
    </w:p>
    <w:p w14:paraId="46C6FE6A" w14:textId="77777777" w:rsidR="003E22A0" w:rsidRPr="0080785B" w:rsidRDefault="003E22A0" w:rsidP="00073C31">
      <w:pPr>
        <w:keepNext/>
        <w:rPr>
          <w:b/>
        </w:rPr>
      </w:pPr>
      <w:r w:rsidRPr="0080785B">
        <w:rPr>
          <w:b/>
        </w:rPr>
        <w:t>Continue execution after the alt statement:</w:t>
      </w:r>
    </w:p>
    <w:p w14:paraId="5B1B105C" w14:textId="77777777" w:rsidR="003E22A0" w:rsidRPr="0080785B" w:rsidRDefault="003E22A0" w:rsidP="00073C31">
      <w:r w:rsidRPr="0080785B">
        <w:t xml:space="preserve">Behaviour execution continues with the statement following the </w:t>
      </w:r>
      <w:r w:rsidRPr="0080785B">
        <w:rPr>
          <w:rFonts w:ascii="Courier New" w:hAnsi="Courier New" w:cs="Courier New"/>
          <w:b/>
          <w:bCs/>
        </w:rPr>
        <w:t>alt</w:t>
      </w:r>
      <w:r w:rsidRPr="0080785B">
        <w:t xml:space="preserve"> statement when one of the branches of the </w:t>
      </w:r>
      <w:r w:rsidRPr="0080785B">
        <w:rPr>
          <w:rFonts w:ascii="Courier New" w:hAnsi="Courier New" w:cs="Courier New"/>
          <w:b/>
          <w:bCs/>
        </w:rPr>
        <w:t>alt</w:t>
      </w:r>
      <w:r w:rsidRPr="0080785B">
        <w:t xml:space="preserve"> or invoked defaults is selected and completely executed, or a branch of an </w:t>
      </w:r>
      <w:proofErr w:type="spellStart"/>
      <w:r w:rsidRPr="0080785B">
        <w:rPr>
          <w:rFonts w:ascii="Courier New" w:hAnsi="Courier New" w:cs="Courier New"/>
          <w:b/>
          <w:bCs/>
        </w:rPr>
        <w:t>altstep</w:t>
      </w:r>
      <w:proofErr w:type="spellEnd"/>
      <w:r w:rsidRPr="0080785B">
        <w:t xml:space="preserve"> used in an </w:t>
      </w:r>
      <w:proofErr w:type="spellStart"/>
      <w:r w:rsidRPr="0080785B">
        <w:t>altsteps</w:t>
      </w:r>
      <w:proofErr w:type="spellEnd"/>
      <w:r w:rsidRPr="0080785B">
        <w:t xml:space="preserve">-branch is selected and the branch and the optional statement block following the invoked </w:t>
      </w:r>
      <w:proofErr w:type="spellStart"/>
      <w:r w:rsidRPr="0080785B">
        <w:t>altstep</w:t>
      </w:r>
      <w:proofErr w:type="spellEnd"/>
      <w:r w:rsidRPr="0080785B">
        <w:t xml:space="preserve"> are completely executed.</w:t>
      </w:r>
    </w:p>
    <w:p w14:paraId="384F7549" w14:textId="77777777" w:rsidR="003E22A0" w:rsidRPr="0080785B" w:rsidRDefault="003E22A0" w:rsidP="00073C31">
      <w:pPr>
        <w:rPr>
          <w:color w:val="000000"/>
        </w:rPr>
      </w:pPr>
      <w:r w:rsidRPr="0080785B">
        <w:t xml:space="preserve">Execution also continues with the statement following the </w:t>
      </w:r>
      <w:r w:rsidRPr="0080785B">
        <w:rPr>
          <w:rFonts w:ascii="Courier New" w:hAnsi="Courier New" w:cs="Courier New"/>
          <w:b/>
          <w:bCs/>
        </w:rPr>
        <w:t>alt</w:t>
      </w:r>
      <w:r w:rsidRPr="0080785B">
        <w:t xml:space="preserve"> statement if a </w:t>
      </w:r>
      <w:r w:rsidRPr="0080785B">
        <w:rPr>
          <w:rFonts w:ascii="Courier New" w:hAnsi="Courier New" w:cs="Courier New"/>
          <w:b/>
          <w:bCs/>
        </w:rPr>
        <w:t>break</w:t>
      </w:r>
      <w:r w:rsidRPr="0080785B">
        <w:t xml:space="preserve"> statement</w:t>
      </w:r>
      <w:r w:rsidRPr="0080785B">
        <w:rPr>
          <w:color w:val="000000"/>
        </w:rPr>
        <w:t xml:space="preserve"> is reached in the statement block of the selected branch of an </w:t>
      </w:r>
      <w:r w:rsidRPr="0080785B">
        <w:rPr>
          <w:rFonts w:ascii="Courier New" w:hAnsi="Courier New" w:cs="Courier New"/>
          <w:b/>
          <w:bCs/>
          <w:color w:val="000000"/>
        </w:rPr>
        <w:t>alt</w:t>
      </w:r>
      <w:r w:rsidRPr="0080785B">
        <w:rPr>
          <w:bCs/>
          <w:color w:val="000000"/>
        </w:rPr>
        <w:t xml:space="preserve"> statement, of </w:t>
      </w:r>
      <w:r w:rsidRPr="0080785B">
        <w:t xml:space="preserve">an </w:t>
      </w:r>
      <w:proofErr w:type="spellStart"/>
      <w:r w:rsidRPr="0080785B">
        <w:rPr>
          <w:rFonts w:ascii="Courier New" w:hAnsi="Courier New" w:cs="Courier New"/>
          <w:b/>
          <w:bCs/>
        </w:rPr>
        <w:t>altstep</w:t>
      </w:r>
      <w:proofErr w:type="spellEnd"/>
      <w:r w:rsidRPr="0080785B">
        <w:t xml:space="preserve"> used in an </w:t>
      </w:r>
      <w:proofErr w:type="spellStart"/>
      <w:r w:rsidRPr="0080785B">
        <w:t>altstep</w:t>
      </w:r>
      <w:proofErr w:type="spellEnd"/>
      <w:r w:rsidRPr="0080785B">
        <w:t xml:space="preserve">-branch, or of an </w:t>
      </w:r>
      <w:proofErr w:type="spellStart"/>
      <w:r w:rsidRPr="0080785B">
        <w:rPr>
          <w:rFonts w:ascii="Courier New" w:hAnsi="Courier New"/>
          <w:b/>
        </w:rPr>
        <w:t>altstep</w:t>
      </w:r>
      <w:proofErr w:type="spellEnd"/>
      <w:r w:rsidRPr="0080785B">
        <w:t xml:space="preserve"> invoked as default.</w:t>
      </w:r>
    </w:p>
    <w:p w14:paraId="5B533F85" w14:textId="77777777" w:rsidR="003E22A0" w:rsidRPr="0080785B" w:rsidRDefault="003E22A0" w:rsidP="00073C31">
      <w:pPr>
        <w:rPr>
          <w:color w:val="000000"/>
        </w:rPr>
      </w:pPr>
      <w:r w:rsidRPr="0080785B">
        <w:rPr>
          <w:color w:val="000000"/>
        </w:rPr>
        <w:t xml:space="preserve">The </w:t>
      </w:r>
      <w:r w:rsidRPr="0080785B">
        <w:rPr>
          <w:rFonts w:ascii="Courier New" w:hAnsi="Courier New" w:cs="Courier New"/>
          <w:b/>
          <w:bCs/>
          <w:color w:val="000000"/>
        </w:rPr>
        <w:t>alt</w:t>
      </w:r>
      <w:r w:rsidRPr="0080785B">
        <w:rPr>
          <w:color w:val="000000"/>
        </w:rPr>
        <w:t xml:space="preserve"> statement can also be left by using a </w:t>
      </w:r>
      <w:proofErr w:type="spellStart"/>
      <w:r w:rsidRPr="0080785B">
        <w:rPr>
          <w:rFonts w:ascii="Courier New" w:hAnsi="Courier New" w:cs="Courier New"/>
          <w:b/>
          <w:bCs/>
          <w:color w:val="000000"/>
        </w:rPr>
        <w:t>goto</w:t>
      </w:r>
      <w:proofErr w:type="spellEnd"/>
      <w:r w:rsidRPr="0080785B">
        <w:rPr>
          <w:color w:val="000000"/>
        </w:rPr>
        <w:t xml:space="preserve"> statement in the selected branch of the </w:t>
      </w:r>
      <w:r w:rsidRPr="0080785B">
        <w:rPr>
          <w:rFonts w:ascii="Courier New" w:hAnsi="Courier New" w:cs="Courier New"/>
          <w:b/>
          <w:bCs/>
          <w:color w:val="000000"/>
        </w:rPr>
        <w:t>alt</w:t>
      </w:r>
      <w:r w:rsidRPr="0080785B">
        <w:rPr>
          <w:color w:val="000000"/>
        </w:rPr>
        <w:t xml:space="preserve"> (i.e. no branches of </w:t>
      </w:r>
      <w:proofErr w:type="spellStart"/>
      <w:r w:rsidRPr="0080785B">
        <w:rPr>
          <w:color w:val="000000"/>
        </w:rPr>
        <w:t>altsteps</w:t>
      </w:r>
      <w:proofErr w:type="spellEnd"/>
      <w:r w:rsidRPr="0080785B">
        <w:rPr>
          <w:color w:val="000000"/>
        </w:rPr>
        <w:t xml:space="preserve"> and defaults can be considered in this case), and execution continues </w:t>
      </w:r>
      <w:r w:rsidRPr="0080785B">
        <w:t>with</w:t>
      </w:r>
      <w:r w:rsidRPr="0080785B">
        <w:rPr>
          <w:color w:val="000000"/>
        </w:rPr>
        <w:t xml:space="preserve"> the statement following the label, </w:t>
      </w:r>
      <w:proofErr w:type="spellStart"/>
      <w:r w:rsidRPr="0080785B">
        <w:rPr>
          <w:rFonts w:ascii="Courier New" w:hAnsi="Courier New" w:cs="Courier New"/>
          <w:b/>
          <w:bCs/>
          <w:color w:val="000000"/>
        </w:rPr>
        <w:t>goto</w:t>
      </w:r>
      <w:proofErr w:type="spellEnd"/>
      <w:r w:rsidRPr="0080785B">
        <w:rPr>
          <w:color w:val="000000"/>
        </w:rPr>
        <w:t xml:space="preserve"> is pointing to.</w:t>
      </w:r>
    </w:p>
    <w:p w14:paraId="23B8AE87" w14:textId="77777777" w:rsidR="003E22A0" w:rsidRPr="0080785B" w:rsidRDefault="003E22A0" w:rsidP="0050632D">
      <w:pPr>
        <w:keepNext/>
      </w:pPr>
      <w:r w:rsidRPr="0080785B">
        <w:rPr>
          <w:b/>
          <w:i/>
        </w:rPr>
        <w:t>Restrictions</w:t>
      </w:r>
    </w:p>
    <w:p w14:paraId="7F0C4961" w14:textId="09C0C6FE" w:rsidR="003E22A0" w:rsidRPr="0080785B" w:rsidRDefault="003E22A0" w:rsidP="0050632D">
      <w:pPr>
        <w:keepNext/>
      </w:pPr>
      <w:r w:rsidRPr="0080785B">
        <w:t>In addition to the general static rules of TTCN</w:t>
      </w:r>
      <w:r w:rsidRPr="0080785B">
        <w:noBreakHyphen/>
        <w:t xml:space="preserve">3 given in clause </w:t>
      </w:r>
      <w:r w:rsidR="00E635C1" w:rsidRPr="0080785B">
        <w:fldChar w:fldCharType="begin"/>
      </w:r>
      <w:r w:rsidR="00E635C1" w:rsidRPr="0080785B">
        <w:instrText xml:space="preserve"> REF clause_LanguageElements \h  \* MERGEFORMAT </w:instrText>
      </w:r>
      <w:r w:rsidR="00E635C1" w:rsidRPr="0080785B">
        <w:fldChar w:fldCharType="separate"/>
      </w:r>
      <w:r w:rsidR="00AD7F07" w:rsidRPr="0080785B">
        <w:t>5</w:t>
      </w:r>
      <w:r w:rsidR="00E635C1" w:rsidRPr="0080785B">
        <w:fldChar w:fldCharType="end"/>
      </w:r>
      <w:r w:rsidR="00343730" w:rsidRPr="0080785B">
        <w:t xml:space="preserve"> and shown in table </w:t>
      </w:r>
      <w:r w:rsidR="00E635C1" w:rsidRPr="0080785B">
        <w:fldChar w:fldCharType="begin"/>
      </w:r>
      <w:r w:rsidR="00E635C1" w:rsidRPr="0080785B">
        <w:instrText xml:space="preserve"> REF tab_ExprStmtOper \h  \* MERGEFORMAT </w:instrText>
      </w:r>
      <w:r w:rsidR="00E635C1" w:rsidRPr="0080785B">
        <w:fldChar w:fldCharType="separate"/>
      </w:r>
      <w:r w:rsidR="00AD7F07" w:rsidRPr="0080785B">
        <w:rPr>
          <w:color w:val="000000"/>
        </w:rPr>
        <w:t>16</w:t>
      </w:r>
      <w:r w:rsidR="00E635C1" w:rsidRPr="0080785B">
        <w:fldChar w:fldCharType="end"/>
      </w:r>
      <w:r w:rsidRPr="0080785B">
        <w:t>, the following restrictions apply:</w:t>
      </w:r>
    </w:p>
    <w:p w14:paraId="1568145D" w14:textId="556E29CA" w:rsidR="003E22A0" w:rsidRPr="0080785B" w:rsidRDefault="003E22A0" w:rsidP="00995146">
      <w:pPr>
        <w:pStyle w:val="BL"/>
        <w:keepLines/>
        <w:numPr>
          <w:ilvl w:val="0"/>
          <w:numId w:val="39"/>
        </w:numPr>
      </w:pPr>
      <w:r w:rsidRPr="0080785B">
        <w:t>The open and close square brackets (</w:t>
      </w:r>
      <w:r w:rsidR="005B4AA7" w:rsidRPr="0080785B">
        <w:t>"</w:t>
      </w:r>
      <w:r w:rsidRPr="0080785B">
        <w:t>[…]</w:t>
      </w:r>
      <w:r w:rsidR="005B4AA7" w:rsidRPr="0080785B">
        <w:t>"</w:t>
      </w:r>
      <w:r w:rsidRPr="0080785B">
        <w:t>) shall be present at the start of each alternative, even if they are empty. This not only aids readability but also is necessary to syntactically distinguish one alternative from another.</w:t>
      </w:r>
    </w:p>
    <w:p w14:paraId="54E1ECA8" w14:textId="53314F19" w:rsidR="003E22A0" w:rsidRPr="0080785B" w:rsidRDefault="003E22A0" w:rsidP="007352C7">
      <w:pPr>
        <w:pStyle w:val="BL"/>
        <w:keepNext/>
        <w:keepLines/>
      </w:pPr>
      <w:r w:rsidRPr="0080785B">
        <w:t xml:space="preserve">The evaluation of a Boolean expression guarding an alternative </w:t>
      </w:r>
      <w:r w:rsidR="00625E4F" w:rsidRPr="0080785B">
        <w:t xml:space="preserve">shall not </w:t>
      </w:r>
      <w:r w:rsidRPr="0080785B">
        <w:t xml:space="preserve">have </w:t>
      </w:r>
      <w:r w:rsidR="0010050F" w:rsidRPr="0080785B">
        <w:t>side effect</w:t>
      </w:r>
      <w:r w:rsidRPr="0080785B">
        <w:t xml:space="preserve">s. To avoid side effects that cause an inconsistency between the actual snapshot and the state of the component, the same restrictions as the restrictions for the initialization of local definitions within </w:t>
      </w:r>
      <w:proofErr w:type="spellStart"/>
      <w:r w:rsidRPr="0080785B">
        <w:t>altsteps</w:t>
      </w:r>
      <w:proofErr w:type="spellEnd"/>
      <w:r w:rsidRPr="0080785B">
        <w:t xml:space="preserve"> (clause </w:t>
      </w:r>
      <w:r w:rsidR="001D3E22" w:rsidRPr="0080785B">
        <w:t>16.1.5</w:t>
      </w:r>
      <w:r w:rsidRPr="0080785B">
        <w:t>)</w:t>
      </w:r>
      <w:r w:rsidR="00571418" w:rsidRPr="0080785B">
        <w:t xml:space="preserve"> and the restrictions imposed on the contents of functions called from special places (clause </w:t>
      </w:r>
      <w:r w:rsidR="00571418" w:rsidRPr="0080785B">
        <w:fldChar w:fldCharType="begin"/>
      </w:r>
      <w:r w:rsidR="00571418" w:rsidRPr="0080785B">
        <w:instrText xml:space="preserve"> REF clause_FuncAltTC_Func_SpecificPlaces \h </w:instrText>
      </w:r>
      <w:r w:rsidR="00571418" w:rsidRPr="0080785B">
        <w:fldChar w:fldCharType="separate"/>
      </w:r>
      <w:r w:rsidR="00AD7F07" w:rsidRPr="0080785B">
        <w:t>16.1.4</w:t>
      </w:r>
      <w:r w:rsidR="00571418" w:rsidRPr="0080785B">
        <w:fldChar w:fldCharType="end"/>
      </w:r>
      <w:r w:rsidR="00571418" w:rsidRPr="0080785B">
        <w:t>) shall apply.</w:t>
      </w:r>
    </w:p>
    <w:p w14:paraId="7A40BDB2" w14:textId="090DCF16" w:rsidR="00625E4F" w:rsidRPr="0080785B" w:rsidRDefault="00625E4F" w:rsidP="00073C31">
      <w:pPr>
        <w:pStyle w:val="BL"/>
      </w:pPr>
      <w:r w:rsidRPr="0080785B">
        <w:t xml:space="preserve">The evaluation of the event of an alt branch shall not have </w:t>
      </w:r>
      <w:r w:rsidR="0010050F" w:rsidRPr="0080785B">
        <w:t>side effect</w:t>
      </w:r>
      <w:r w:rsidRPr="0080785B">
        <w:t xml:space="preserve">s. To avoid </w:t>
      </w:r>
      <w:r w:rsidR="0010050F" w:rsidRPr="0080785B">
        <w:t>side effect</w:t>
      </w:r>
      <w:r w:rsidRPr="0080785B">
        <w:t>s that cause an inconsistency between the actual snapshot and the state of the component or introduce indeterminism in the evaluation of the following alt branches or the re-evalu</w:t>
      </w:r>
      <w:r w:rsidR="00BD7498" w:rsidRPr="0080785B">
        <w:t>a</w:t>
      </w:r>
      <w:r w:rsidRPr="0080785B">
        <w:t xml:space="preserve">tion of the same alt branch, the restrictions </w:t>
      </w:r>
      <w:r w:rsidR="00771BC3" w:rsidRPr="0080785B">
        <w:t xml:space="preserve">imposed on </w:t>
      </w:r>
      <w:r w:rsidR="00771BC3" w:rsidRPr="0080785B">
        <w:lastRenderedPageBreak/>
        <w:t xml:space="preserve">the contents of functions called from special places (clause </w:t>
      </w:r>
      <w:r w:rsidR="00771BC3" w:rsidRPr="0080785B">
        <w:fldChar w:fldCharType="begin"/>
      </w:r>
      <w:r w:rsidR="00771BC3" w:rsidRPr="0080785B">
        <w:instrText xml:space="preserve"> REF clause_FuncAltTC_Func_SpecificPlaces \h </w:instrText>
      </w:r>
      <w:r w:rsidR="00771BC3" w:rsidRPr="0080785B">
        <w:fldChar w:fldCharType="separate"/>
      </w:r>
      <w:r w:rsidR="00AD7F07" w:rsidRPr="0080785B">
        <w:t>16.1.4</w:t>
      </w:r>
      <w:r w:rsidR="00771BC3" w:rsidRPr="0080785B">
        <w:fldChar w:fldCharType="end"/>
      </w:r>
      <w:r w:rsidR="00771BC3" w:rsidRPr="0080785B">
        <w:t>) shall apply to expressions occurring in the matching part of an alternative.</w:t>
      </w:r>
    </w:p>
    <w:p w14:paraId="20BA5F9C" w14:textId="72E1B9C9" w:rsidR="00625E4F" w:rsidRPr="0080785B" w:rsidRDefault="00625E4F" w:rsidP="00073C31">
      <w:pPr>
        <w:pStyle w:val="BL"/>
      </w:pPr>
      <w:r w:rsidRPr="0080785B">
        <w:t xml:space="preserve">The evaluation of an </w:t>
      </w:r>
      <w:proofErr w:type="spellStart"/>
      <w:r w:rsidRPr="0080785B">
        <w:t>altstep</w:t>
      </w:r>
      <w:proofErr w:type="spellEnd"/>
      <w:r w:rsidRPr="0080785B">
        <w:t xml:space="preserve"> invoked from an alt branch, if none of the alternatives in the </w:t>
      </w:r>
      <w:proofErr w:type="spellStart"/>
      <w:r w:rsidRPr="0080785B">
        <w:t>altstep</w:t>
      </w:r>
      <w:proofErr w:type="spellEnd"/>
      <w:r w:rsidRPr="0080785B">
        <w:t xml:space="preserve"> is chosen, shall not have </w:t>
      </w:r>
      <w:r w:rsidR="0010050F" w:rsidRPr="0080785B">
        <w:t>side effect</w:t>
      </w:r>
      <w:r w:rsidRPr="0080785B">
        <w:t xml:space="preserve">s. To avoid </w:t>
      </w:r>
      <w:r w:rsidR="0010050F" w:rsidRPr="0080785B">
        <w:t>side effect</w:t>
      </w:r>
      <w:r w:rsidRPr="0080785B">
        <w:t xml:space="preserve">s the restrictions </w:t>
      </w:r>
      <w:r w:rsidR="00771BC3" w:rsidRPr="0080785B">
        <w:t xml:space="preserve">imposed on the contents of functions called from special places (clause </w:t>
      </w:r>
      <w:r w:rsidR="00771BC3" w:rsidRPr="0080785B">
        <w:fldChar w:fldCharType="begin"/>
      </w:r>
      <w:r w:rsidR="00771BC3" w:rsidRPr="0080785B">
        <w:instrText xml:space="preserve"> REF clause_FuncAltTC_Func_SpecificPlaces \h </w:instrText>
      </w:r>
      <w:r w:rsidR="00771BC3" w:rsidRPr="0080785B">
        <w:fldChar w:fldCharType="separate"/>
      </w:r>
      <w:r w:rsidR="00AD7F07" w:rsidRPr="0080785B">
        <w:t>16.1.4</w:t>
      </w:r>
      <w:r w:rsidR="00771BC3" w:rsidRPr="0080785B">
        <w:fldChar w:fldCharType="end"/>
      </w:r>
      <w:r w:rsidR="00771BC3" w:rsidRPr="0080785B">
        <w:t xml:space="preserve">) shall apply to </w:t>
      </w:r>
      <w:r w:rsidRPr="0080785B">
        <w:t>the actual par</w:t>
      </w:r>
      <w:r w:rsidR="00FC5CBD" w:rsidRPr="0080785B">
        <w:t xml:space="preserve">ameters of the invoked </w:t>
      </w:r>
      <w:proofErr w:type="spellStart"/>
      <w:r w:rsidR="00FC5CBD" w:rsidRPr="0080785B">
        <w:t>altstep</w:t>
      </w:r>
      <w:proofErr w:type="spellEnd"/>
      <w:r w:rsidR="00FC5CBD" w:rsidRPr="0080785B">
        <w:t>.</w:t>
      </w:r>
    </w:p>
    <w:p w14:paraId="28F2A696" w14:textId="67ED3F38" w:rsidR="003E22A0" w:rsidRPr="0080785B" w:rsidRDefault="008F1A82" w:rsidP="00073C31">
      <w:pPr>
        <w:pStyle w:val="BL"/>
      </w:pPr>
      <w:r w:rsidRPr="0080785B">
        <w:t>Void.</w:t>
      </w:r>
    </w:p>
    <w:p w14:paraId="0E9B7370" w14:textId="76934D19" w:rsidR="00D86E93" w:rsidRPr="0080785B" w:rsidRDefault="00D86E93" w:rsidP="00D86E93">
      <w:pPr>
        <w:pStyle w:val="BL"/>
      </w:pPr>
      <w:r w:rsidRPr="0080785B">
        <w:t xml:space="preserve">An </w:t>
      </w:r>
      <w:r w:rsidRPr="0080785B">
        <w:rPr>
          <w:rFonts w:ascii="Courier New" w:hAnsi="Courier New"/>
          <w:b/>
        </w:rPr>
        <w:t>alt</w:t>
      </w:r>
      <w:r w:rsidRPr="0080785B">
        <w:t xml:space="preserve"> statement used inside control behaviour shall only contain </w:t>
      </w:r>
      <w:r w:rsidRPr="0080785B">
        <w:rPr>
          <w:rFonts w:ascii="Courier New" w:hAnsi="Courier New"/>
          <w:b/>
        </w:rPr>
        <w:t>timeout</w:t>
      </w:r>
      <w:r w:rsidRPr="0080785B">
        <w:t xml:space="preserve"> statements.</w:t>
      </w:r>
    </w:p>
    <w:p w14:paraId="55E77D2F" w14:textId="77777777" w:rsidR="003E22A0" w:rsidRPr="0080785B" w:rsidRDefault="003E22A0" w:rsidP="00073C31">
      <w:r w:rsidRPr="0080785B">
        <w:rPr>
          <w:b/>
          <w:i/>
        </w:rPr>
        <w:t>Examples</w:t>
      </w:r>
    </w:p>
    <w:p w14:paraId="2CBA6930" w14:textId="77777777" w:rsidR="003E22A0" w:rsidRPr="0080785B" w:rsidRDefault="003E22A0" w:rsidP="00073C31">
      <w:pPr>
        <w:pStyle w:val="EX"/>
        <w:keepNext/>
      </w:pPr>
      <w:r w:rsidRPr="0080785B">
        <w:t>EXAMPLE 1:</w:t>
      </w:r>
      <w:r w:rsidRPr="0080785B">
        <w:tab/>
        <w:t>Nested alternatives</w:t>
      </w:r>
    </w:p>
    <w:p w14:paraId="06622C9C" w14:textId="77777777" w:rsidR="003E22A0" w:rsidRPr="0080785B" w:rsidRDefault="003E22A0" w:rsidP="00073C31">
      <w:pPr>
        <w:pStyle w:val="PL"/>
        <w:rPr>
          <w:noProof w:val="0"/>
        </w:rPr>
      </w:pPr>
      <w:r w:rsidRPr="0080785B">
        <w:rPr>
          <w:noProof w:val="0"/>
        </w:rPr>
        <w:tab/>
      </w:r>
      <w:r w:rsidRPr="0080785B">
        <w:rPr>
          <w:b/>
          <w:noProof w:val="0"/>
        </w:rPr>
        <w:t>alt</w:t>
      </w:r>
      <w:r w:rsidRPr="0080785B">
        <w:rPr>
          <w:noProof w:val="0"/>
        </w:rPr>
        <w:t xml:space="preserve"> {</w:t>
      </w:r>
    </w:p>
    <w:p w14:paraId="7F560BCC" w14:textId="3BEA90FD" w:rsidR="003E22A0" w:rsidRPr="0080785B" w:rsidRDefault="003E22A0" w:rsidP="00073C31">
      <w:pPr>
        <w:pStyle w:val="PL"/>
        <w:rPr>
          <w:noProof w:val="0"/>
        </w:rPr>
      </w:pPr>
      <w:r w:rsidRPr="0080785B">
        <w:rPr>
          <w:noProof w:val="0"/>
        </w:rPr>
        <w:tab/>
      </w:r>
      <w:r w:rsidRPr="0080785B">
        <w:rPr>
          <w:noProof w:val="0"/>
        </w:rPr>
        <w:tab/>
        <w:t xml:space="preserve">[] </w:t>
      </w:r>
      <w:proofErr w:type="spellStart"/>
      <w:r w:rsidR="00291866" w:rsidRPr="0080785B">
        <w:rPr>
          <w:noProof w:val="0"/>
        </w:rPr>
        <w:t>m</w:t>
      </w:r>
      <w:r w:rsidRPr="0080785B">
        <w:rPr>
          <w:noProof w:val="0"/>
        </w:rPr>
        <w:t>yPort.</w:t>
      </w:r>
      <w:r w:rsidRPr="0080785B">
        <w:rPr>
          <w:b/>
          <w:noProof w:val="0"/>
        </w:rPr>
        <w:t>receive</w:t>
      </w:r>
      <w:proofErr w:type="spellEnd"/>
      <w:r w:rsidRPr="0080785B">
        <w:rPr>
          <w:noProof w:val="0"/>
        </w:rPr>
        <w:t xml:space="preserve"> (</w:t>
      </w:r>
      <w:proofErr w:type="spellStart"/>
      <w:r w:rsidR="00291866" w:rsidRPr="0080785B">
        <w:rPr>
          <w:noProof w:val="0"/>
        </w:rPr>
        <w:t>mw_myMessage</w:t>
      </w:r>
      <w:proofErr w:type="spellEnd"/>
      <w:r w:rsidRPr="0080785B">
        <w:rPr>
          <w:noProof w:val="0"/>
        </w:rPr>
        <w:t>) {</w:t>
      </w:r>
    </w:p>
    <w:p w14:paraId="230F9AFB"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proofErr w:type="spellStart"/>
      <w:r w:rsidRPr="0080785B">
        <w:rPr>
          <w:b/>
          <w:noProof w:val="0"/>
        </w:rPr>
        <w:t>setverdict</w:t>
      </w:r>
      <w:proofErr w:type="spellEnd"/>
      <w:r w:rsidRPr="0080785B">
        <w:rPr>
          <w:noProof w:val="0"/>
        </w:rPr>
        <w:t xml:space="preserve"> (</w:t>
      </w:r>
      <w:r w:rsidRPr="0080785B">
        <w:rPr>
          <w:b/>
          <w:noProof w:val="0"/>
        </w:rPr>
        <w:t>pass</w:t>
      </w:r>
      <w:r w:rsidRPr="0080785B">
        <w:rPr>
          <w:noProof w:val="0"/>
        </w:rPr>
        <w:t>);</w:t>
      </w:r>
    </w:p>
    <w:p w14:paraId="28B94B0E" w14:textId="30C90404"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proofErr w:type="spellStart"/>
      <w:r w:rsidR="00291866" w:rsidRPr="0080785B">
        <w:rPr>
          <w:noProof w:val="0"/>
        </w:rPr>
        <w:t>t_myTimer</w:t>
      </w:r>
      <w:r w:rsidRPr="0080785B">
        <w:rPr>
          <w:noProof w:val="0"/>
        </w:rPr>
        <w:t>.</w:t>
      </w:r>
      <w:r w:rsidRPr="0080785B">
        <w:rPr>
          <w:b/>
          <w:noProof w:val="0"/>
        </w:rPr>
        <w:t>start</w:t>
      </w:r>
      <w:proofErr w:type="spellEnd"/>
      <w:r w:rsidRPr="0080785B">
        <w:rPr>
          <w:noProof w:val="0"/>
        </w:rPr>
        <w:t>;</w:t>
      </w:r>
    </w:p>
    <w:p w14:paraId="67811094"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b/>
          <w:noProof w:val="0"/>
        </w:rPr>
        <w:t>alt</w:t>
      </w:r>
      <w:r w:rsidRPr="0080785B">
        <w:rPr>
          <w:noProof w:val="0"/>
        </w:rPr>
        <w:t xml:space="preserve"> {</w:t>
      </w:r>
    </w:p>
    <w:p w14:paraId="5D65FC51" w14:textId="1DC6F196"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t xml:space="preserve">[] </w:t>
      </w:r>
      <w:proofErr w:type="spellStart"/>
      <w:r w:rsidR="00291866" w:rsidRPr="0080785B">
        <w:rPr>
          <w:noProof w:val="0"/>
        </w:rPr>
        <w:t>myPort</w:t>
      </w:r>
      <w:r w:rsidRPr="0080785B">
        <w:rPr>
          <w:noProof w:val="0"/>
        </w:rPr>
        <w:t>.</w:t>
      </w:r>
      <w:r w:rsidRPr="0080785B">
        <w:rPr>
          <w:b/>
          <w:noProof w:val="0"/>
        </w:rPr>
        <w:t>receive</w:t>
      </w:r>
      <w:proofErr w:type="spellEnd"/>
      <w:r w:rsidRPr="0080785B">
        <w:rPr>
          <w:noProof w:val="0"/>
        </w:rPr>
        <w:t xml:space="preserve"> (</w:t>
      </w:r>
      <w:proofErr w:type="spellStart"/>
      <w:r w:rsidR="00291866" w:rsidRPr="0080785B">
        <w:rPr>
          <w:noProof w:val="0"/>
        </w:rPr>
        <w:t>mw_mySecondMessage</w:t>
      </w:r>
      <w:proofErr w:type="spellEnd"/>
      <w:r w:rsidRPr="0080785B">
        <w:rPr>
          <w:noProof w:val="0"/>
        </w:rPr>
        <w:t>) {</w:t>
      </w:r>
    </w:p>
    <w:p w14:paraId="2C8DA79D" w14:textId="742ED3C4"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proofErr w:type="spellStart"/>
      <w:r w:rsidR="00291866" w:rsidRPr="0080785B">
        <w:rPr>
          <w:noProof w:val="0"/>
        </w:rPr>
        <w:t>t_m</w:t>
      </w:r>
      <w:r w:rsidRPr="0080785B">
        <w:rPr>
          <w:noProof w:val="0"/>
        </w:rPr>
        <w:t>yTimer.</w:t>
      </w:r>
      <w:r w:rsidRPr="0080785B">
        <w:rPr>
          <w:b/>
          <w:noProof w:val="0"/>
        </w:rPr>
        <w:t>stop</w:t>
      </w:r>
      <w:proofErr w:type="spellEnd"/>
      <w:r w:rsidRPr="0080785B">
        <w:rPr>
          <w:noProof w:val="0"/>
        </w:rPr>
        <w:t>;</w:t>
      </w:r>
    </w:p>
    <w:p w14:paraId="5163F2FF"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proofErr w:type="spellStart"/>
      <w:r w:rsidRPr="0080785B">
        <w:rPr>
          <w:b/>
          <w:noProof w:val="0"/>
        </w:rPr>
        <w:t>setverdict</w:t>
      </w:r>
      <w:proofErr w:type="spellEnd"/>
      <w:r w:rsidRPr="0080785B">
        <w:rPr>
          <w:noProof w:val="0"/>
        </w:rPr>
        <w:t xml:space="preserve"> (</w:t>
      </w:r>
      <w:r w:rsidRPr="0080785B">
        <w:rPr>
          <w:b/>
          <w:noProof w:val="0"/>
        </w:rPr>
        <w:t>pass</w:t>
      </w:r>
      <w:r w:rsidRPr="0080785B">
        <w:rPr>
          <w:noProof w:val="0"/>
        </w:rPr>
        <w:t>);</w:t>
      </w:r>
    </w:p>
    <w:p w14:paraId="026E0CFD"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t>}</w:t>
      </w:r>
    </w:p>
    <w:p w14:paraId="52F4EC0C" w14:textId="437F02F5"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t>[]</w:t>
      </w:r>
      <w:r w:rsidR="00291866" w:rsidRPr="0080785B">
        <w:rPr>
          <w:noProof w:val="0"/>
        </w:rPr>
        <w:t xml:space="preserve"> </w:t>
      </w:r>
      <w:proofErr w:type="spellStart"/>
      <w:r w:rsidR="00291866" w:rsidRPr="0080785B">
        <w:rPr>
          <w:noProof w:val="0"/>
        </w:rPr>
        <w:t>t_m</w:t>
      </w:r>
      <w:r w:rsidRPr="0080785B">
        <w:rPr>
          <w:noProof w:val="0"/>
        </w:rPr>
        <w:t>yTimer.</w:t>
      </w:r>
      <w:r w:rsidRPr="0080785B">
        <w:rPr>
          <w:b/>
          <w:noProof w:val="0"/>
        </w:rPr>
        <w:t>timeout</w:t>
      </w:r>
      <w:proofErr w:type="spellEnd"/>
      <w:r w:rsidRPr="0080785B">
        <w:rPr>
          <w:noProof w:val="0"/>
        </w:rPr>
        <w:t xml:space="preserve"> {</w:t>
      </w:r>
    </w:p>
    <w:p w14:paraId="191073A9" w14:textId="1B3F356F"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proofErr w:type="spellStart"/>
      <w:r w:rsidR="00291866" w:rsidRPr="0080785B">
        <w:rPr>
          <w:noProof w:val="0"/>
        </w:rPr>
        <w:t>myPort</w:t>
      </w:r>
      <w:r w:rsidRPr="0080785B">
        <w:rPr>
          <w:noProof w:val="0"/>
        </w:rPr>
        <w:t>.</w:t>
      </w:r>
      <w:r w:rsidRPr="0080785B">
        <w:rPr>
          <w:b/>
          <w:noProof w:val="0"/>
        </w:rPr>
        <w:t>send</w:t>
      </w:r>
      <w:proofErr w:type="spellEnd"/>
      <w:r w:rsidRPr="0080785B">
        <w:rPr>
          <w:noProof w:val="0"/>
        </w:rPr>
        <w:t xml:space="preserve"> (</w:t>
      </w:r>
      <w:proofErr w:type="spellStart"/>
      <w:r w:rsidR="00291866" w:rsidRPr="0080785B">
        <w:rPr>
          <w:noProof w:val="0"/>
        </w:rPr>
        <w:t>m_myRepeat</w:t>
      </w:r>
      <w:proofErr w:type="spellEnd"/>
      <w:r w:rsidRPr="0080785B">
        <w:rPr>
          <w:noProof w:val="0"/>
        </w:rPr>
        <w:t>);</w:t>
      </w:r>
    </w:p>
    <w:p w14:paraId="2731E912" w14:textId="62F19C31"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proofErr w:type="spellStart"/>
      <w:r w:rsidR="00291866" w:rsidRPr="0080785B">
        <w:rPr>
          <w:noProof w:val="0"/>
        </w:rPr>
        <w:t>t_m</w:t>
      </w:r>
      <w:r w:rsidRPr="0080785B">
        <w:rPr>
          <w:noProof w:val="0"/>
        </w:rPr>
        <w:t>yTimer.</w:t>
      </w:r>
      <w:r w:rsidRPr="0080785B">
        <w:rPr>
          <w:b/>
          <w:noProof w:val="0"/>
        </w:rPr>
        <w:t>start</w:t>
      </w:r>
      <w:proofErr w:type="spellEnd"/>
      <w:r w:rsidRPr="0080785B">
        <w:rPr>
          <w:noProof w:val="0"/>
        </w:rPr>
        <w:t>;</w:t>
      </w:r>
    </w:p>
    <w:p w14:paraId="40C726BD"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t>a</w:t>
      </w:r>
      <w:r w:rsidRPr="0080785B">
        <w:rPr>
          <w:b/>
          <w:noProof w:val="0"/>
        </w:rPr>
        <w:t>l</w:t>
      </w:r>
      <w:r w:rsidRPr="0080785B">
        <w:rPr>
          <w:noProof w:val="0"/>
        </w:rPr>
        <w:t>t {</w:t>
      </w:r>
    </w:p>
    <w:p w14:paraId="3325FA47" w14:textId="699A14F5"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w:t>
      </w:r>
      <w:proofErr w:type="spellStart"/>
      <w:r w:rsidR="00291866" w:rsidRPr="0080785B">
        <w:rPr>
          <w:noProof w:val="0"/>
        </w:rPr>
        <w:t>myPort</w:t>
      </w:r>
      <w:r w:rsidRPr="0080785B">
        <w:rPr>
          <w:noProof w:val="0"/>
        </w:rPr>
        <w:t>.</w:t>
      </w:r>
      <w:r w:rsidRPr="0080785B">
        <w:rPr>
          <w:b/>
          <w:noProof w:val="0"/>
        </w:rPr>
        <w:t>receive</w:t>
      </w:r>
      <w:proofErr w:type="spellEnd"/>
      <w:r w:rsidRPr="0080785B">
        <w:rPr>
          <w:noProof w:val="0"/>
        </w:rPr>
        <w:t xml:space="preserve"> (</w:t>
      </w:r>
      <w:proofErr w:type="spellStart"/>
      <w:r w:rsidR="00291866" w:rsidRPr="0080785B">
        <w:rPr>
          <w:noProof w:val="0"/>
        </w:rPr>
        <w:t>mw_mySecondMessage</w:t>
      </w:r>
      <w:proofErr w:type="spellEnd"/>
      <w:r w:rsidRPr="0080785B">
        <w:rPr>
          <w:noProof w:val="0"/>
        </w:rPr>
        <w:t>) {</w:t>
      </w:r>
    </w:p>
    <w:p w14:paraId="52FF328F" w14:textId="5722E434"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proofErr w:type="spellStart"/>
      <w:r w:rsidR="00291866" w:rsidRPr="0080785B">
        <w:rPr>
          <w:noProof w:val="0"/>
        </w:rPr>
        <w:t>t_m</w:t>
      </w:r>
      <w:r w:rsidRPr="0080785B">
        <w:rPr>
          <w:noProof w:val="0"/>
        </w:rPr>
        <w:t>yTimer.</w:t>
      </w:r>
      <w:r w:rsidRPr="0080785B">
        <w:rPr>
          <w:b/>
          <w:noProof w:val="0"/>
        </w:rPr>
        <w:t>stop</w:t>
      </w:r>
      <w:proofErr w:type="spellEnd"/>
      <w:r w:rsidRPr="0080785B">
        <w:rPr>
          <w:noProof w:val="0"/>
        </w:rPr>
        <w:t>;</w:t>
      </w:r>
    </w:p>
    <w:p w14:paraId="23437DB4"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proofErr w:type="spellStart"/>
      <w:r w:rsidRPr="0080785B">
        <w:rPr>
          <w:b/>
          <w:noProof w:val="0"/>
        </w:rPr>
        <w:t>setverdict</w:t>
      </w:r>
      <w:proofErr w:type="spellEnd"/>
      <w:r w:rsidRPr="0080785B">
        <w:rPr>
          <w:noProof w:val="0"/>
        </w:rPr>
        <w:t xml:space="preserve"> (</w:t>
      </w:r>
      <w:r w:rsidRPr="0080785B">
        <w:rPr>
          <w:b/>
          <w:noProof w:val="0"/>
        </w:rPr>
        <w:t>pass</w:t>
      </w:r>
      <w:r w:rsidRPr="0080785B">
        <w:rPr>
          <w:noProof w:val="0"/>
        </w:rPr>
        <w:t>)</w:t>
      </w:r>
    </w:p>
    <w:p w14:paraId="6F3A2F7D"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w:t>
      </w:r>
    </w:p>
    <w:p w14:paraId="263CCB18" w14:textId="709979A0"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w:t>
      </w:r>
      <w:r w:rsidR="00291866" w:rsidRPr="0080785B">
        <w:rPr>
          <w:noProof w:val="0"/>
        </w:rPr>
        <w:t xml:space="preserve"> </w:t>
      </w:r>
      <w:proofErr w:type="spellStart"/>
      <w:r w:rsidR="00291866" w:rsidRPr="0080785B">
        <w:rPr>
          <w:noProof w:val="0"/>
        </w:rPr>
        <w:t>t_m</w:t>
      </w:r>
      <w:r w:rsidRPr="0080785B">
        <w:rPr>
          <w:noProof w:val="0"/>
        </w:rPr>
        <w:t>yTimer.</w:t>
      </w:r>
      <w:r w:rsidRPr="0080785B">
        <w:rPr>
          <w:b/>
          <w:noProof w:val="0"/>
        </w:rPr>
        <w:t>timeout</w:t>
      </w:r>
      <w:proofErr w:type="spellEnd"/>
      <w:r w:rsidRPr="0080785B">
        <w:rPr>
          <w:noProof w:val="0"/>
        </w:rPr>
        <w:t xml:space="preserve"> </w:t>
      </w:r>
      <w:proofErr w:type="gramStart"/>
      <w:r w:rsidRPr="0080785B">
        <w:rPr>
          <w:noProof w:val="0"/>
        </w:rPr>
        <w:t xml:space="preserve">{ </w:t>
      </w:r>
      <w:proofErr w:type="spellStart"/>
      <w:r w:rsidRPr="0080785B">
        <w:rPr>
          <w:b/>
          <w:noProof w:val="0"/>
        </w:rPr>
        <w:t>setverdict</w:t>
      </w:r>
      <w:proofErr w:type="spellEnd"/>
      <w:proofErr w:type="gramEnd"/>
      <w:r w:rsidRPr="0080785B">
        <w:rPr>
          <w:noProof w:val="0"/>
        </w:rPr>
        <w:t xml:space="preserve"> (</w:t>
      </w:r>
      <w:proofErr w:type="spellStart"/>
      <w:r w:rsidRPr="0080785B">
        <w:rPr>
          <w:b/>
          <w:noProof w:val="0"/>
        </w:rPr>
        <w:t>inconc</w:t>
      </w:r>
      <w:proofErr w:type="spellEnd"/>
      <w:r w:rsidRPr="0080785B">
        <w:rPr>
          <w:noProof w:val="0"/>
        </w:rPr>
        <w:t>) }</w:t>
      </w:r>
    </w:p>
    <w:p w14:paraId="054814CA" w14:textId="4ADBEE0E"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w:t>
      </w:r>
      <w:proofErr w:type="spellStart"/>
      <w:r w:rsidR="00291866" w:rsidRPr="0080785B">
        <w:rPr>
          <w:noProof w:val="0"/>
        </w:rPr>
        <w:t>myPort</w:t>
      </w:r>
      <w:r w:rsidRPr="0080785B">
        <w:rPr>
          <w:noProof w:val="0"/>
        </w:rPr>
        <w:t>.</w:t>
      </w:r>
      <w:r w:rsidRPr="0080785B">
        <w:rPr>
          <w:b/>
          <w:noProof w:val="0"/>
        </w:rPr>
        <w:t>receive</w:t>
      </w:r>
      <w:proofErr w:type="spellEnd"/>
      <w:r w:rsidRPr="0080785B">
        <w:rPr>
          <w:noProof w:val="0"/>
        </w:rPr>
        <w:t xml:space="preserve"> </w:t>
      </w:r>
      <w:proofErr w:type="gramStart"/>
      <w:r w:rsidRPr="0080785B">
        <w:rPr>
          <w:noProof w:val="0"/>
        </w:rPr>
        <w:t xml:space="preserve">{ </w:t>
      </w:r>
      <w:proofErr w:type="spellStart"/>
      <w:r w:rsidRPr="0080785B">
        <w:rPr>
          <w:b/>
          <w:noProof w:val="0"/>
        </w:rPr>
        <w:t>setverdict</w:t>
      </w:r>
      <w:proofErr w:type="spellEnd"/>
      <w:proofErr w:type="gramEnd"/>
      <w:r w:rsidRPr="0080785B">
        <w:rPr>
          <w:noProof w:val="0"/>
        </w:rPr>
        <w:t xml:space="preserve"> (</w:t>
      </w:r>
      <w:r w:rsidRPr="0080785B">
        <w:rPr>
          <w:b/>
          <w:noProof w:val="0"/>
        </w:rPr>
        <w:t>fail</w:t>
      </w:r>
      <w:r w:rsidRPr="0080785B">
        <w:rPr>
          <w:noProof w:val="0"/>
        </w:rPr>
        <w:t>) }</w:t>
      </w:r>
    </w:p>
    <w:p w14:paraId="39523E48"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t>}</w:t>
      </w:r>
    </w:p>
    <w:p w14:paraId="232C3323"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t>}</w:t>
      </w:r>
    </w:p>
    <w:p w14:paraId="71B29D87" w14:textId="72485D88"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t xml:space="preserve">[] </w:t>
      </w:r>
      <w:proofErr w:type="spellStart"/>
      <w:r w:rsidR="00291866" w:rsidRPr="0080785B">
        <w:rPr>
          <w:noProof w:val="0"/>
        </w:rPr>
        <w:t>myPort</w:t>
      </w:r>
      <w:r w:rsidRPr="0080785B">
        <w:rPr>
          <w:noProof w:val="0"/>
        </w:rPr>
        <w:t>.</w:t>
      </w:r>
      <w:r w:rsidRPr="0080785B">
        <w:rPr>
          <w:b/>
          <w:noProof w:val="0"/>
        </w:rPr>
        <w:t>receive</w:t>
      </w:r>
      <w:proofErr w:type="spellEnd"/>
      <w:r w:rsidRPr="0080785B">
        <w:rPr>
          <w:noProof w:val="0"/>
        </w:rPr>
        <w:t xml:space="preserve"> </w:t>
      </w:r>
      <w:proofErr w:type="gramStart"/>
      <w:r w:rsidRPr="0080785B">
        <w:rPr>
          <w:noProof w:val="0"/>
        </w:rPr>
        <w:t xml:space="preserve">{ </w:t>
      </w:r>
      <w:proofErr w:type="spellStart"/>
      <w:r w:rsidRPr="0080785B">
        <w:rPr>
          <w:b/>
          <w:noProof w:val="0"/>
        </w:rPr>
        <w:t>setverdict</w:t>
      </w:r>
      <w:proofErr w:type="spellEnd"/>
      <w:proofErr w:type="gramEnd"/>
      <w:r w:rsidRPr="0080785B">
        <w:rPr>
          <w:noProof w:val="0"/>
        </w:rPr>
        <w:t xml:space="preserve"> (</w:t>
      </w:r>
      <w:r w:rsidRPr="0080785B">
        <w:rPr>
          <w:b/>
          <w:noProof w:val="0"/>
        </w:rPr>
        <w:t>fail</w:t>
      </w:r>
      <w:r w:rsidRPr="0080785B">
        <w:rPr>
          <w:noProof w:val="0"/>
        </w:rPr>
        <w:t>) }</w:t>
      </w:r>
    </w:p>
    <w:p w14:paraId="6C523FBF"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t>}</w:t>
      </w:r>
    </w:p>
    <w:p w14:paraId="2A647E65" w14:textId="77777777" w:rsidR="003E22A0" w:rsidRPr="0080785B" w:rsidRDefault="003E22A0" w:rsidP="00073C31">
      <w:pPr>
        <w:pStyle w:val="PL"/>
        <w:rPr>
          <w:noProof w:val="0"/>
        </w:rPr>
      </w:pPr>
      <w:r w:rsidRPr="0080785B">
        <w:rPr>
          <w:noProof w:val="0"/>
        </w:rPr>
        <w:tab/>
      </w:r>
      <w:r w:rsidRPr="0080785B">
        <w:rPr>
          <w:noProof w:val="0"/>
        </w:rPr>
        <w:tab/>
        <w:t>}</w:t>
      </w:r>
    </w:p>
    <w:p w14:paraId="6C51B3D8" w14:textId="5D39316D" w:rsidR="003E22A0" w:rsidRPr="0080785B" w:rsidRDefault="003E22A0" w:rsidP="00073C31">
      <w:pPr>
        <w:pStyle w:val="PL"/>
        <w:rPr>
          <w:noProof w:val="0"/>
        </w:rPr>
      </w:pPr>
      <w:r w:rsidRPr="0080785B">
        <w:rPr>
          <w:noProof w:val="0"/>
        </w:rPr>
        <w:tab/>
      </w:r>
      <w:r w:rsidRPr="0080785B">
        <w:rPr>
          <w:noProof w:val="0"/>
        </w:rPr>
        <w:tab/>
        <w:t>[]</w:t>
      </w:r>
      <w:r w:rsidR="00291866" w:rsidRPr="0080785B">
        <w:rPr>
          <w:noProof w:val="0"/>
        </w:rPr>
        <w:t xml:space="preserve"> </w:t>
      </w:r>
      <w:proofErr w:type="spellStart"/>
      <w:r w:rsidR="00291866" w:rsidRPr="0080785B">
        <w:rPr>
          <w:noProof w:val="0"/>
        </w:rPr>
        <w:t>t_m</w:t>
      </w:r>
      <w:r w:rsidRPr="0080785B">
        <w:rPr>
          <w:noProof w:val="0"/>
        </w:rPr>
        <w:t>yTimer.</w:t>
      </w:r>
      <w:r w:rsidRPr="0080785B">
        <w:rPr>
          <w:b/>
          <w:noProof w:val="0"/>
        </w:rPr>
        <w:t>timeout</w:t>
      </w:r>
      <w:proofErr w:type="spellEnd"/>
      <w:r w:rsidRPr="0080785B">
        <w:rPr>
          <w:noProof w:val="0"/>
        </w:rPr>
        <w:t xml:space="preserve"> </w:t>
      </w:r>
      <w:proofErr w:type="gramStart"/>
      <w:r w:rsidRPr="0080785B">
        <w:rPr>
          <w:noProof w:val="0"/>
        </w:rPr>
        <w:t xml:space="preserve">{ </w:t>
      </w:r>
      <w:proofErr w:type="spellStart"/>
      <w:r w:rsidRPr="0080785B">
        <w:rPr>
          <w:b/>
          <w:noProof w:val="0"/>
        </w:rPr>
        <w:t>setverdict</w:t>
      </w:r>
      <w:proofErr w:type="spellEnd"/>
      <w:proofErr w:type="gramEnd"/>
      <w:r w:rsidRPr="0080785B">
        <w:rPr>
          <w:noProof w:val="0"/>
        </w:rPr>
        <w:t xml:space="preserve"> (</w:t>
      </w:r>
      <w:proofErr w:type="spellStart"/>
      <w:r w:rsidRPr="0080785B">
        <w:rPr>
          <w:b/>
          <w:noProof w:val="0"/>
        </w:rPr>
        <w:t>inconc</w:t>
      </w:r>
      <w:proofErr w:type="spellEnd"/>
      <w:r w:rsidRPr="0080785B">
        <w:rPr>
          <w:noProof w:val="0"/>
        </w:rPr>
        <w:t>) }</w:t>
      </w:r>
    </w:p>
    <w:p w14:paraId="156D466E" w14:textId="762A08B9" w:rsidR="003E22A0" w:rsidRPr="0080785B" w:rsidRDefault="003E22A0" w:rsidP="00073C31">
      <w:pPr>
        <w:pStyle w:val="PL"/>
        <w:rPr>
          <w:noProof w:val="0"/>
        </w:rPr>
      </w:pPr>
      <w:r w:rsidRPr="0080785B">
        <w:rPr>
          <w:noProof w:val="0"/>
        </w:rPr>
        <w:tab/>
      </w:r>
      <w:r w:rsidRPr="0080785B">
        <w:rPr>
          <w:noProof w:val="0"/>
        </w:rPr>
        <w:tab/>
        <w:t xml:space="preserve">[] </w:t>
      </w:r>
      <w:proofErr w:type="spellStart"/>
      <w:r w:rsidR="00291866" w:rsidRPr="0080785B">
        <w:rPr>
          <w:noProof w:val="0"/>
        </w:rPr>
        <w:t>myPort</w:t>
      </w:r>
      <w:r w:rsidRPr="0080785B">
        <w:rPr>
          <w:noProof w:val="0"/>
        </w:rPr>
        <w:t>.</w:t>
      </w:r>
      <w:r w:rsidRPr="0080785B">
        <w:rPr>
          <w:b/>
          <w:noProof w:val="0"/>
        </w:rPr>
        <w:t>receive</w:t>
      </w:r>
      <w:proofErr w:type="spellEnd"/>
      <w:r w:rsidRPr="0080785B">
        <w:rPr>
          <w:noProof w:val="0"/>
        </w:rPr>
        <w:t xml:space="preserve"> </w:t>
      </w:r>
      <w:proofErr w:type="gramStart"/>
      <w:r w:rsidRPr="0080785B">
        <w:rPr>
          <w:noProof w:val="0"/>
        </w:rPr>
        <w:t xml:space="preserve">{ </w:t>
      </w:r>
      <w:proofErr w:type="spellStart"/>
      <w:r w:rsidRPr="0080785B">
        <w:rPr>
          <w:b/>
          <w:noProof w:val="0"/>
        </w:rPr>
        <w:t>setverdict</w:t>
      </w:r>
      <w:proofErr w:type="spellEnd"/>
      <w:proofErr w:type="gramEnd"/>
      <w:r w:rsidRPr="0080785B">
        <w:rPr>
          <w:noProof w:val="0"/>
        </w:rPr>
        <w:t xml:space="preserve"> (</w:t>
      </w:r>
      <w:r w:rsidRPr="0080785B">
        <w:rPr>
          <w:b/>
          <w:noProof w:val="0"/>
        </w:rPr>
        <w:t>fail</w:t>
      </w:r>
      <w:r w:rsidRPr="0080785B">
        <w:rPr>
          <w:noProof w:val="0"/>
        </w:rPr>
        <w:t>) }</w:t>
      </w:r>
    </w:p>
    <w:p w14:paraId="1C339F3D" w14:textId="77777777" w:rsidR="003E22A0" w:rsidRPr="0080785B" w:rsidRDefault="003E22A0" w:rsidP="00073C31">
      <w:pPr>
        <w:pStyle w:val="PL"/>
        <w:rPr>
          <w:noProof w:val="0"/>
        </w:rPr>
      </w:pPr>
      <w:r w:rsidRPr="0080785B">
        <w:rPr>
          <w:noProof w:val="0"/>
        </w:rPr>
        <w:tab/>
        <w:t>}</w:t>
      </w:r>
    </w:p>
    <w:p w14:paraId="0370A042" w14:textId="77777777" w:rsidR="003E22A0" w:rsidRPr="0080785B" w:rsidRDefault="003E22A0" w:rsidP="00073C31">
      <w:pPr>
        <w:pStyle w:val="PL"/>
        <w:rPr>
          <w:noProof w:val="0"/>
        </w:rPr>
      </w:pPr>
    </w:p>
    <w:p w14:paraId="12C0C731" w14:textId="77777777" w:rsidR="003E22A0" w:rsidRPr="0080785B" w:rsidRDefault="003E22A0" w:rsidP="00073C31">
      <w:pPr>
        <w:pStyle w:val="EX"/>
        <w:keepNext/>
        <w:rPr>
          <w:color w:val="000000"/>
        </w:rPr>
      </w:pPr>
      <w:r w:rsidRPr="0080785B">
        <w:rPr>
          <w:color w:val="000000"/>
        </w:rPr>
        <w:t>EXAMPLE 2:</w:t>
      </w:r>
      <w:r w:rsidRPr="0080785B">
        <w:rPr>
          <w:color w:val="000000"/>
        </w:rPr>
        <w:tab/>
        <w:t xml:space="preserve">Alt statement </w:t>
      </w:r>
      <w:r w:rsidRPr="0080785B">
        <w:t>with</w:t>
      </w:r>
      <w:r w:rsidRPr="0080785B">
        <w:rPr>
          <w:color w:val="000000"/>
        </w:rPr>
        <w:t xml:space="preserve"> guards</w:t>
      </w:r>
    </w:p>
    <w:p w14:paraId="08A653A8" w14:textId="77777777" w:rsidR="003E22A0" w:rsidRPr="0080785B" w:rsidRDefault="003E22A0" w:rsidP="00073C31">
      <w:pPr>
        <w:pStyle w:val="PL"/>
        <w:rPr>
          <w:noProof w:val="0"/>
        </w:rPr>
      </w:pPr>
      <w:r w:rsidRPr="0080785B">
        <w:rPr>
          <w:noProof w:val="0"/>
        </w:rPr>
        <w:tab/>
      </w:r>
      <w:r w:rsidRPr="0080785B">
        <w:rPr>
          <w:b/>
          <w:noProof w:val="0"/>
        </w:rPr>
        <w:t>alt</w:t>
      </w:r>
      <w:r w:rsidRPr="0080785B">
        <w:rPr>
          <w:noProof w:val="0"/>
        </w:rPr>
        <w:t xml:space="preserve"> {</w:t>
      </w:r>
    </w:p>
    <w:p w14:paraId="6FE417FD" w14:textId="459D9126" w:rsidR="003E22A0" w:rsidRPr="0080785B" w:rsidRDefault="003E22A0" w:rsidP="00073C31">
      <w:pPr>
        <w:pStyle w:val="PL"/>
        <w:rPr>
          <w:noProof w:val="0"/>
        </w:rPr>
      </w:pPr>
      <w:r w:rsidRPr="0080785B">
        <w:rPr>
          <w:noProof w:val="0"/>
        </w:rPr>
        <w:tab/>
        <w:t xml:space="preserve">  [</w:t>
      </w:r>
      <w:proofErr w:type="spellStart"/>
      <w:r w:rsidR="00291866" w:rsidRPr="0080785B">
        <w:rPr>
          <w:noProof w:val="0"/>
        </w:rPr>
        <w:t>v_</w:t>
      </w:r>
      <w:r w:rsidRPr="0080785B">
        <w:rPr>
          <w:noProof w:val="0"/>
        </w:rPr>
        <w:t>x</w:t>
      </w:r>
      <w:proofErr w:type="spellEnd"/>
      <w:r w:rsidRPr="0080785B">
        <w:rPr>
          <w:noProof w:val="0"/>
        </w:rPr>
        <w:t xml:space="preserve">&gt;1] </w:t>
      </w:r>
      <w:r w:rsidR="00291866" w:rsidRPr="0080785B">
        <w:rPr>
          <w:noProof w:val="0"/>
        </w:rPr>
        <w:t>l</w:t>
      </w:r>
      <w:proofErr w:type="gramStart"/>
      <w:r w:rsidR="00291866" w:rsidRPr="0080785B">
        <w:rPr>
          <w:noProof w:val="0"/>
        </w:rPr>
        <w:t>2</w:t>
      </w:r>
      <w:r w:rsidRPr="0080785B">
        <w:rPr>
          <w:noProof w:val="0"/>
        </w:rPr>
        <w:t>.</w:t>
      </w:r>
      <w:r w:rsidRPr="0080785B">
        <w:rPr>
          <w:b/>
          <w:noProof w:val="0"/>
        </w:rPr>
        <w:t>receive</w:t>
      </w:r>
      <w:proofErr w:type="gramEnd"/>
      <w:r w:rsidRPr="0080785B">
        <w:rPr>
          <w:noProof w:val="0"/>
        </w:rPr>
        <w:t xml:space="preserve"> {</w:t>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Boolean guard/expression </w:t>
      </w:r>
    </w:p>
    <w:p w14:paraId="1C793B73" w14:textId="7F17797C"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00291866" w:rsidRPr="0080785B">
        <w:rPr>
          <w:noProof w:val="0"/>
        </w:rPr>
        <w:t xml:space="preserve">  </w:t>
      </w:r>
      <w:proofErr w:type="spellStart"/>
      <w:r w:rsidRPr="0080785B">
        <w:rPr>
          <w:b/>
          <w:noProof w:val="0"/>
        </w:rPr>
        <w:t>setverdict</w:t>
      </w:r>
      <w:proofErr w:type="spellEnd"/>
      <w:r w:rsidRPr="0080785B">
        <w:rPr>
          <w:noProof w:val="0"/>
        </w:rPr>
        <w:t>(</w:t>
      </w:r>
      <w:r w:rsidRPr="0080785B">
        <w:rPr>
          <w:b/>
          <w:noProof w:val="0"/>
        </w:rPr>
        <w:t>pass</w:t>
      </w:r>
      <w:r w:rsidRPr="0080785B">
        <w:rPr>
          <w:noProof w:val="0"/>
        </w:rPr>
        <w:t>);</w:t>
      </w:r>
    </w:p>
    <w:p w14:paraId="71EA6C0A" w14:textId="77777777" w:rsidR="003E22A0" w:rsidRPr="0080785B" w:rsidRDefault="003E22A0" w:rsidP="00073C31">
      <w:pPr>
        <w:pStyle w:val="PL"/>
        <w:rPr>
          <w:noProof w:val="0"/>
        </w:rPr>
      </w:pPr>
      <w:r w:rsidRPr="0080785B">
        <w:rPr>
          <w:noProof w:val="0"/>
        </w:rPr>
        <w:tab/>
        <w:t xml:space="preserve">     }</w:t>
      </w:r>
    </w:p>
    <w:p w14:paraId="493F9D7D" w14:textId="48D64708" w:rsidR="003E22A0" w:rsidRPr="0080785B" w:rsidRDefault="003E22A0" w:rsidP="00073C31">
      <w:pPr>
        <w:pStyle w:val="PL"/>
        <w:rPr>
          <w:noProof w:val="0"/>
        </w:rPr>
      </w:pPr>
      <w:r w:rsidRPr="0080785B">
        <w:rPr>
          <w:noProof w:val="0"/>
        </w:rPr>
        <w:tab/>
        <w:t xml:space="preserve">  [</w:t>
      </w:r>
      <w:proofErr w:type="spellStart"/>
      <w:r w:rsidR="00291866" w:rsidRPr="0080785B">
        <w:rPr>
          <w:noProof w:val="0"/>
        </w:rPr>
        <w:t>v_</w:t>
      </w:r>
      <w:r w:rsidRPr="0080785B">
        <w:rPr>
          <w:noProof w:val="0"/>
        </w:rPr>
        <w:t>x</w:t>
      </w:r>
      <w:proofErr w:type="spellEnd"/>
      <w:r w:rsidRPr="0080785B">
        <w:rPr>
          <w:noProof w:val="0"/>
        </w:rPr>
        <w:t xml:space="preserve">&lt;=1] </w:t>
      </w:r>
      <w:r w:rsidR="00291866" w:rsidRPr="0080785B">
        <w:rPr>
          <w:noProof w:val="0"/>
        </w:rPr>
        <w:t>l</w:t>
      </w:r>
      <w:proofErr w:type="gramStart"/>
      <w:r w:rsidR="00291866" w:rsidRPr="0080785B">
        <w:rPr>
          <w:noProof w:val="0"/>
        </w:rPr>
        <w:t>2</w:t>
      </w:r>
      <w:r w:rsidRPr="0080785B">
        <w:rPr>
          <w:noProof w:val="0"/>
        </w:rPr>
        <w:t>.</w:t>
      </w:r>
      <w:r w:rsidRPr="0080785B">
        <w:rPr>
          <w:b/>
          <w:noProof w:val="0"/>
        </w:rPr>
        <w:t>receive</w:t>
      </w:r>
      <w:proofErr w:type="gramEnd"/>
      <w:r w:rsidRPr="0080785B">
        <w:rPr>
          <w:noProof w:val="0"/>
        </w:rPr>
        <w:t xml:space="preserve"> {</w:t>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Boolean guard/expression </w:t>
      </w:r>
    </w:p>
    <w:p w14:paraId="2889A6F1" w14:textId="429C76A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00291866" w:rsidRPr="0080785B">
        <w:rPr>
          <w:noProof w:val="0"/>
        </w:rPr>
        <w:t xml:space="preserve">  </w:t>
      </w:r>
      <w:proofErr w:type="spellStart"/>
      <w:r w:rsidRPr="0080785B">
        <w:rPr>
          <w:b/>
          <w:noProof w:val="0"/>
        </w:rPr>
        <w:t>setverdict</w:t>
      </w:r>
      <w:proofErr w:type="spellEnd"/>
      <w:r w:rsidRPr="0080785B">
        <w:rPr>
          <w:noProof w:val="0"/>
        </w:rPr>
        <w:t>(</w:t>
      </w:r>
      <w:proofErr w:type="spellStart"/>
      <w:r w:rsidRPr="0080785B">
        <w:rPr>
          <w:b/>
          <w:noProof w:val="0"/>
        </w:rPr>
        <w:t>inconc</w:t>
      </w:r>
      <w:proofErr w:type="spellEnd"/>
      <w:r w:rsidRPr="0080785B">
        <w:rPr>
          <w:noProof w:val="0"/>
        </w:rPr>
        <w:t>);</w:t>
      </w:r>
    </w:p>
    <w:p w14:paraId="43D63FEC" w14:textId="77777777" w:rsidR="003E22A0" w:rsidRPr="0080785B" w:rsidRDefault="003E22A0" w:rsidP="00073C31">
      <w:pPr>
        <w:pStyle w:val="PL"/>
        <w:rPr>
          <w:noProof w:val="0"/>
        </w:rPr>
      </w:pPr>
      <w:r w:rsidRPr="0080785B">
        <w:rPr>
          <w:noProof w:val="0"/>
        </w:rPr>
        <w:tab/>
        <w:t xml:space="preserve">     }</w:t>
      </w:r>
    </w:p>
    <w:p w14:paraId="0D5F0872" w14:textId="77777777" w:rsidR="003E22A0" w:rsidRPr="0080785B" w:rsidRDefault="003E22A0" w:rsidP="00073C31">
      <w:pPr>
        <w:pStyle w:val="PL"/>
        <w:rPr>
          <w:noProof w:val="0"/>
        </w:rPr>
      </w:pPr>
      <w:r w:rsidRPr="0080785B">
        <w:rPr>
          <w:noProof w:val="0"/>
        </w:rPr>
        <w:tab/>
        <w:t>}</w:t>
      </w:r>
    </w:p>
    <w:p w14:paraId="11D3AA60" w14:textId="77777777" w:rsidR="003E22A0" w:rsidRPr="0080785B" w:rsidRDefault="003E22A0" w:rsidP="00073C31">
      <w:pPr>
        <w:pStyle w:val="PL"/>
        <w:rPr>
          <w:noProof w:val="0"/>
        </w:rPr>
      </w:pPr>
      <w:r w:rsidRPr="0080785B">
        <w:rPr>
          <w:noProof w:val="0"/>
        </w:rPr>
        <w:tab/>
      </w:r>
    </w:p>
    <w:p w14:paraId="003BD7C1" w14:textId="77777777" w:rsidR="003E22A0" w:rsidRPr="0080785B" w:rsidRDefault="003E22A0" w:rsidP="00073C31">
      <w:pPr>
        <w:pStyle w:val="PL"/>
        <w:rPr>
          <w:noProof w:val="0"/>
        </w:rPr>
      </w:pPr>
    </w:p>
    <w:p w14:paraId="12D0C768" w14:textId="77777777" w:rsidR="003E22A0" w:rsidRPr="0080785B" w:rsidRDefault="003E22A0" w:rsidP="00073C31">
      <w:pPr>
        <w:pStyle w:val="EX"/>
        <w:keepNext/>
        <w:rPr>
          <w:color w:val="000000"/>
        </w:rPr>
      </w:pPr>
      <w:r w:rsidRPr="0080785B">
        <w:rPr>
          <w:color w:val="000000"/>
        </w:rPr>
        <w:t>EXAMPLE 3:</w:t>
      </w:r>
      <w:r w:rsidRPr="0080785B">
        <w:rPr>
          <w:color w:val="000000"/>
        </w:rPr>
        <w:tab/>
        <w:t xml:space="preserve">Alt statement </w:t>
      </w:r>
      <w:r w:rsidRPr="0080785B">
        <w:t>with</w:t>
      </w:r>
      <w:r w:rsidRPr="0080785B">
        <w:rPr>
          <w:color w:val="000000"/>
        </w:rPr>
        <w:t xml:space="preserve"> else branch</w:t>
      </w:r>
    </w:p>
    <w:p w14:paraId="6E7E8E69" w14:textId="77777777" w:rsidR="003E22A0" w:rsidRPr="0080785B" w:rsidRDefault="003E22A0" w:rsidP="00073C31">
      <w:pPr>
        <w:pStyle w:val="PL"/>
        <w:keepNext/>
        <w:keepLines/>
        <w:rPr>
          <w:noProof w:val="0"/>
        </w:rPr>
      </w:pPr>
      <w:r w:rsidRPr="0080785B">
        <w:rPr>
          <w:noProof w:val="0"/>
        </w:rPr>
        <w:tab/>
        <w:t>// Use of alternative with Boolean expressions (or guard) and else branch</w:t>
      </w:r>
    </w:p>
    <w:p w14:paraId="082A521B" w14:textId="77777777" w:rsidR="003E22A0" w:rsidRPr="0080785B" w:rsidRDefault="003E22A0" w:rsidP="00073C31">
      <w:pPr>
        <w:pStyle w:val="PL"/>
        <w:keepNext/>
        <w:keepLines/>
        <w:rPr>
          <w:noProof w:val="0"/>
        </w:rPr>
      </w:pPr>
      <w:r w:rsidRPr="0080785B">
        <w:rPr>
          <w:noProof w:val="0"/>
        </w:rPr>
        <w:tab/>
      </w:r>
      <w:r w:rsidRPr="0080785B">
        <w:rPr>
          <w:b/>
          <w:noProof w:val="0"/>
        </w:rPr>
        <w:t>alt</w:t>
      </w:r>
      <w:r w:rsidRPr="0080785B">
        <w:rPr>
          <w:noProof w:val="0"/>
        </w:rPr>
        <w:t xml:space="preserve"> {</w:t>
      </w:r>
    </w:p>
    <w:p w14:paraId="5A9C9A84" w14:textId="77777777" w:rsidR="003E22A0" w:rsidRPr="0080785B" w:rsidRDefault="003E22A0" w:rsidP="00073C31">
      <w:pPr>
        <w:pStyle w:val="PL"/>
        <w:rPr>
          <w:noProof w:val="0"/>
        </w:rPr>
      </w:pPr>
      <w:r w:rsidRPr="0080785B">
        <w:rPr>
          <w:noProof w:val="0"/>
        </w:rPr>
        <w:tab/>
        <w:t xml:space="preserve">  :</w:t>
      </w:r>
    </w:p>
    <w:p w14:paraId="44E0A972" w14:textId="77777777" w:rsidR="003E22A0" w:rsidRPr="0080785B" w:rsidRDefault="003E22A0" w:rsidP="00073C31">
      <w:pPr>
        <w:pStyle w:val="PL"/>
        <w:rPr>
          <w:noProof w:val="0"/>
        </w:rPr>
      </w:pPr>
      <w:r w:rsidRPr="0080785B">
        <w:rPr>
          <w:noProof w:val="0"/>
        </w:rPr>
        <w:tab/>
        <w:t xml:space="preserve">  [</w:t>
      </w:r>
      <w:r w:rsidRPr="0080785B">
        <w:rPr>
          <w:b/>
          <w:noProof w:val="0"/>
        </w:rPr>
        <w:t>else</w:t>
      </w:r>
      <w:r w:rsidRPr="0080785B">
        <w:rPr>
          <w:noProof w:val="0"/>
        </w:rPr>
        <w:t>] {</w:t>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else branch</w:t>
      </w:r>
    </w:p>
    <w:p w14:paraId="79D15F0A" w14:textId="5F6FCAC8"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proofErr w:type="spellStart"/>
      <w:r w:rsidR="00291866" w:rsidRPr="0080785B">
        <w:rPr>
          <w:noProof w:val="0"/>
        </w:rPr>
        <w:t>f_</w:t>
      </w:r>
      <w:proofErr w:type="gramStart"/>
      <w:r w:rsidR="00291866" w:rsidRPr="0080785B">
        <w:rPr>
          <w:noProof w:val="0"/>
        </w:rPr>
        <w:t>myErrorHandling</w:t>
      </w:r>
      <w:proofErr w:type="spellEnd"/>
      <w:r w:rsidRPr="0080785B">
        <w:rPr>
          <w:noProof w:val="0"/>
        </w:rPr>
        <w:t>(</w:t>
      </w:r>
      <w:proofErr w:type="gramEnd"/>
      <w:r w:rsidRPr="0080785B">
        <w:rPr>
          <w:noProof w:val="0"/>
        </w:rPr>
        <w:t xml:space="preserve">); </w:t>
      </w:r>
    </w:p>
    <w:p w14:paraId="703800A9"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proofErr w:type="spellStart"/>
      <w:r w:rsidRPr="0080785B">
        <w:rPr>
          <w:b/>
          <w:noProof w:val="0"/>
        </w:rPr>
        <w:t>setverdict</w:t>
      </w:r>
      <w:proofErr w:type="spellEnd"/>
      <w:r w:rsidRPr="0080785B">
        <w:rPr>
          <w:noProof w:val="0"/>
        </w:rPr>
        <w:t>(</w:t>
      </w:r>
      <w:r w:rsidRPr="0080785B">
        <w:rPr>
          <w:b/>
          <w:noProof w:val="0"/>
        </w:rPr>
        <w:t>fail</w:t>
      </w:r>
      <w:r w:rsidRPr="0080785B">
        <w:rPr>
          <w:noProof w:val="0"/>
        </w:rPr>
        <w:t>);</w:t>
      </w:r>
    </w:p>
    <w:p w14:paraId="2F7E4151"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b/>
          <w:noProof w:val="0"/>
        </w:rPr>
        <w:t>stop;</w:t>
      </w:r>
    </w:p>
    <w:p w14:paraId="199C85E3" w14:textId="77777777" w:rsidR="003E22A0" w:rsidRPr="0080785B" w:rsidRDefault="003E22A0" w:rsidP="00073C31">
      <w:pPr>
        <w:pStyle w:val="PL"/>
        <w:rPr>
          <w:noProof w:val="0"/>
        </w:rPr>
      </w:pPr>
      <w:r w:rsidRPr="0080785B">
        <w:rPr>
          <w:noProof w:val="0"/>
        </w:rPr>
        <w:tab/>
        <w:t xml:space="preserve">     }</w:t>
      </w:r>
    </w:p>
    <w:p w14:paraId="24C9178E" w14:textId="77777777" w:rsidR="003E22A0" w:rsidRPr="0080785B" w:rsidRDefault="003E22A0" w:rsidP="00073C31">
      <w:pPr>
        <w:pStyle w:val="PL"/>
        <w:rPr>
          <w:noProof w:val="0"/>
        </w:rPr>
      </w:pPr>
      <w:r w:rsidRPr="0080785B">
        <w:rPr>
          <w:noProof w:val="0"/>
        </w:rPr>
        <w:tab/>
        <w:t>}</w:t>
      </w:r>
    </w:p>
    <w:p w14:paraId="51995E01" w14:textId="77777777" w:rsidR="003E22A0" w:rsidRPr="0080785B" w:rsidRDefault="003E22A0" w:rsidP="00073C31">
      <w:pPr>
        <w:pStyle w:val="PL"/>
        <w:rPr>
          <w:noProof w:val="0"/>
        </w:rPr>
      </w:pPr>
    </w:p>
    <w:p w14:paraId="03B827C8" w14:textId="77777777" w:rsidR="003E22A0" w:rsidRPr="0080785B" w:rsidRDefault="003E22A0" w:rsidP="00073C31">
      <w:pPr>
        <w:pStyle w:val="EX"/>
        <w:rPr>
          <w:color w:val="000000"/>
        </w:rPr>
      </w:pPr>
      <w:r w:rsidRPr="0080785B">
        <w:rPr>
          <w:color w:val="000000"/>
        </w:rPr>
        <w:t>EXAMPLE 4:</w:t>
      </w:r>
      <w:r w:rsidRPr="0080785B">
        <w:rPr>
          <w:color w:val="000000"/>
        </w:rPr>
        <w:tab/>
        <w:t xml:space="preserve">Re-evaluation </w:t>
      </w:r>
      <w:r w:rsidRPr="0080785B">
        <w:t>with</w:t>
      </w:r>
      <w:r w:rsidRPr="0080785B">
        <w:rPr>
          <w:color w:val="000000"/>
        </w:rPr>
        <w:t xml:space="preserve"> repeat</w:t>
      </w:r>
    </w:p>
    <w:p w14:paraId="4ADAC7D9" w14:textId="77777777" w:rsidR="003E22A0" w:rsidRPr="0080785B" w:rsidRDefault="003E22A0" w:rsidP="00073C31">
      <w:pPr>
        <w:pStyle w:val="PL"/>
        <w:rPr>
          <w:noProof w:val="0"/>
          <w:color w:val="000000"/>
        </w:rPr>
      </w:pPr>
      <w:r w:rsidRPr="0080785B">
        <w:rPr>
          <w:noProof w:val="0"/>
          <w:color w:val="000000"/>
        </w:rPr>
        <w:tab/>
      </w:r>
      <w:r w:rsidRPr="0080785B">
        <w:rPr>
          <w:b/>
          <w:noProof w:val="0"/>
          <w:color w:val="000000"/>
        </w:rPr>
        <w:t>alt</w:t>
      </w:r>
      <w:r w:rsidRPr="0080785B">
        <w:rPr>
          <w:noProof w:val="0"/>
          <w:color w:val="000000"/>
        </w:rPr>
        <w:t xml:space="preserve"> {</w:t>
      </w:r>
    </w:p>
    <w:p w14:paraId="46319F68" w14:textId="5EC3426E" w:rsidR="003E22A0" w:rsidRPr="0080785B" w:rsidRDefault="003E22A0" w:rsidP="00073C31">
      <w:pPr>
        <w:pStyle w:val="PL"/>
        <w:rPr>
          <w:noProof w:val="0"/>
          <w:color w:val="000000"/>
        </w:rPr>
      </w:pPr>
      <w:r w:rsidRPr="0080785B">
        <w:rPr>
          <w:noProof w:val="0"/>
          <w:color w:val="000000"/>
        </w:rPr>
        <w:tab/>
        <w:t xml:space="preserve">  [] </w:t>
      </w:r>
      <w:r w:rsidR="00291866" w:rsidRPr="0080785B">
        <w:rPr>
          <w:noProof w:val="0"/>
          <w:color w:val="000000"/>
        </w:rPr>
        <w:t>pCO3</w:t>
      </w:r>
      <w:r w:rsidRPr="0080785B">
        <w:rPr>
          <w:noProof w:val="0"/>
          <w:color w:val="000000"/>
        </w:rPr>
        <w:t>.</w:t>
      </w:r>
      <w:r w:rsidRPr="0080785B">
        <w:rPr>
          <w:b/>
          <w:noProof w:val="0"/>
          <w:color w:val="000000"/>
        </w:rPr>
        <w:t>receive</w:t>
      </w:r>
      <w:r w:rsidRPr="0080785B">
        <w:rPr>
          <w:noProof w:val="0"/>
          <w:color w:val="000000"/>
        </w:rPr>
        <w:t xml:space="preserve"> {</w:t>
      </w:r>
    </w:p>
    <w:p w14:paraId="78BD2EDF" w14:textId="6FA818F4"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proofErr w:type="spellStart"/>
      <w:r w:rsidR="00291866" w:rsidRPr="0080785B">
        <w:rPr>
          <w:noProof w:val="0"/>
          <w:color w:val="000000"/>
        </w:rPr>
        <w:t>v_</w:t>
      </w:r>
      <w:proofErr w:type="gramStart"/>
      <w:r w:rsidRPr="0080785B">
        <w:rPr>
          <w:noProof w:val="0"/>
          <w:color w:val="000000"/>
        </w:rPr>
        <w:t>count</w:t>
      </w:r>
      <w:proofErr w:type="spellEnd"/>
      <w:r w:rsidRPr="0080785B">
        <w:rPr>
          <w:noProof w:val="0"/>
          <w:color w:val="000000"/>
        </w:rPr>
        <w:t xml:space="preserve"> :</w:t>
      </w:r>
      <w:proofErr w:type="gramEnd"/>
      <w:r w:rsidRPr="0080785B">
        <w:rPr>
          <w:noProof w:val="0"/>
          <w:color w:val="000000"/>
        </w:rPr>
        <w:t xml:space="preserve">= </w:t>
      </w:r>
      <w:proofErr w:type="spellStart"/>
      <w:r w:rsidR="00291866" w:rsidRPr="0080785B">
        <w:rPr>
          <w:noProof w:val="0"/>
          <w:color w:val="000000"/>
        </w:rPr>
        <w:t>v_</w:t>
      </w:r>
      <w:r w:rsidRPr="0080785B">
        <w:rPr>
          <w:noProof w:val="0"/>
          <w:color w:val="000000"/>
        </w:rPr>
        <w:t>count</w:t>
      </w:r>
      <w:proofErr w:type="spellEnd"/>
      <w:r w:rsidRPr="0080785B">
        <w:rPr>
          <w:noProof w:val="0"/>
          <w:color w:val="000000"/>
        </w:rPr>
        <w:t xml:space="preserve"> + 1;</w:t>
      </w:r>
    </w:p>
    <w:p w14:paraId="0CBC15E7"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repeat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usage of repeat</w:t>
      </w:r>
    </w:p>
    <w:p w14:paraId="26A1002F" w14:textId="77777777" w:rsidR="003E22A0" w:rsidRPr="0080785B" w:rsidRDefault="003E22A0" w:rsidP="00073C31">
      <w:pPr>
        <w:pStyle w:val="PL"/>
        <w:rPr>
          <w:noProof w:val="0"/>
          <w:color w:val="000000"/>
        </w:rPr>
      </w:pPr>
      <w:r w:rsidRPr="0080785B">
        <w:rPr>
          <w:noProof w:val="0"/>
          <w:color w:val="000000"/>
        </w:rPr>
        <w:tab/>
        <w:t xml:space="preserve">     }</w:t>
      </w:r>
    </w:p>
    <w:p w14:paraId="0990C692" w14:textId="03D865C2" w:rsidR="003E22A0" w:rsidRPr="0080785B" w:rsidRDefault="003E22A0" w:rsidP="00073C31">
      <w:pPr>
        <w:pStyle w:val="PL"/>
        <w:rPr>
          <w:noProof w:val="0"/>
          <w:color w:val="000000"/>
        </w:rPr>
      </w:pPr>
      <w:r w:rsidRPr="0080785B">
        <w:rPr>
          <w:noProof w:val="0"/>
          <w:color w:val="000000"/>
        </w:rPr>
        <w:tab/>
        <w:t xml:space="preserve">  [] </w:t>
      </w:r>
      <w:r w:rsidR="00291866" w:rsidRPr="0080785B">
        <w:rPr>
          <w:noProof w:val="0"/>
          <w:color w:val="000000"/>
        </w:rPr>
        <w:t>t_t</w:t>
      </w:r>
      <w:proofErr w:type="gramStart"/>
      <w:r w:rsidR="00291866" w:rsidRPr="0080785B">
        <w:rPr>
          <w:noProof w:val="0"/>
          <w:color w:val="000000"/>
        </w:rPr>
        <w:t>1</w:t>
      </w:r>
      <w:r w:rsidRPr="0080785B">
        <w:rPr>
          <w:noProof w:val="0"/>
          <w:color w:val="000000"/>
        </w:rPr>
        <w:t>.</w:t>
      </w:r>
      <w:r w:rsidRPr="0080785B">
        <w:rPr>
          <w:b/>
          <w:noProof w:val="0"/>
          <w:color w:val="000000"/>
        </w:rPr>
        <w:t>timeout</w:t>
      </w:r>
      <w:proofErr w:type="gramEnd"/>
      <w:r w:rsidRPr="0080785B">
        <w:rPr>
          <w:noProof w:val="0"/>
          <w:color w:val="000000"/>
        </w:rPr>
        <w:t xml:space="preserve"> { }</w:t>
      </w:r>
    </w:p>
    <w:p w14:paraId="121E8B0F" w14:textId="77777777" w:rsidR="003E22A0" w:rsidRPr="0080785B" w:rsidRDefault="003E22A0" w:rsidP="00073C31">
      <w:pPr>
        <w:pStyle w:val="PL"/>
        <w:rPr>
          <w:noProof w:val="0"/>
          <w:color w:val="000000"/>
        </w:rPr>
      </w:pPr>
      <w:r w:rsidRPr="0080785B">
        <w:rPr>
          <w:noProof w:val="0"/>
          <w:color w:val="000000"/>
        </w:rPr>
        <w:lastRenderedPageBreak/>
        <w:tab/>
        <w:t xml:space="preserve">  [] </w:t>
      </w:r>
      <w:r w:rsidRPr="0080785B">
        <w:rPr>
          <w:b/>
          <w:noProof w:val="0"/>
          <w:color w:val="000000"/>
        </w:rPr>
        <w:t>any</w:t>
      </w:r>
      <w:r w:rsidRPr="0080785B">
        <w:rPr>
          <w:noProof w:val="0"/>
          <w:color w:val="000000"/>
        </w:rPr>
        <w:t xml:space="preserve"> </w:t>
      </w:r>
      <w:proofErr w:type="spellStart"/>
      <w:proofErr w:type="gramStart"/>
      <w:r w:rsidRPr="0080785B">
        <w:rPr>
          <w:b/>
          <w:noProof w:val="0"/>
          <w:color w:val="000000"/>
        </w:rPr>
        <w:t>port</w:t>
      </w:r>
      <w:r w:rsidRPr="0080785B">
        <w:rPr>
          <w:noProof w:val="0"/>
          <w:color w:val="000000"/>
        </w:rPr>
        <w:t>.</w:t>
      </w:r>
      <w:r w:rsidRPr="0080785B">
        <w:rPr>
          <w:b/>
          <w:noProof w:val="0"/>
          <w:color w:val="000000"/>
        </w:rPr>
        <w:t>receive</w:t>
      </w:r>
      <w:proofErr w:type="spellEnd"/>
      <w:proofErr w:type="gramEnd"/>
      <w:r w:rsidRPr="0080785B">
        <w:rPr>
          <w:noProof w:val="0"/>
          <w:color w:val="000000"/>
        </w:rPr>
        <w:t xml:space="preserve"> {</w:t>
      </w:r>
    </w:p>
    <w:p w14:paraId="38C984E2"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proofErr w:type="spellStart"/>
      <w:r w:rsidRPr="0080785B">
        <w:rPr>
          <w:b/>
          <w:noProof w:val="0"/>
          <w:color w:val="000000"/>
        </w:rPr>
        <w:t>setverdict</w:t>
      </w:r>
      <w:proofErr w:type="spellEnd"/>
      <w:r w:rsidRPr="0080785B">
        <w:rPr>
          <w:noProof w:val="0"/>
          <w:color w:val="000000"/>
        </w:rPr>
        <w:t>(</w:t>
      </w:r>
      <w:r w:rsidRPr="0080785B">
        <w:rPr>
          <w:b/>
          <w:noProof w:val="0"/>
          <w:color w:val="000000"/>
        </w:rPr>
        <w:t>fail</w:t>
      </w:r>
      <w:r w:rsidRPr="0080785B">
        <w:rPr>
          <w:noProof w:val="0"/>
          <w:color w:val="000000"/>
        </w:rPr>
        <w:t>);</w:t>
      </w:r>
    </w:p>
    <w:p w14:paraId="25FBA20D"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stop</w:t>
      </w:r>
      <w:r w:rsidRPr="0080785B">
        <w:rPr>
          <w:noProof w:val="0"/>
          <w:color w:val="000000"/>
        </w:rPr>
        <w:t>;</w:t>
      </w:r>
    </w:p>
    <w:p w14:paraId="41849F4B" w14:textId="77777777" w:rsidR="003E22A0" w:rsidRPr="0080785B" w:rsidRDefault="003E22A0" w:rsidP="00073C31">
      <w:pPr>
        <w:pStyle w:val="PL"/>
        <w:rPr>
          <w:noProof w:val="0"/>
          <w:color w:val="000000"/>
        </w:rPr>
      </w:pPr>
      <w:r w:rsidRPr="0080785B">
        <w:rPr>
          <w:noProof w:val="0"/>
          <w:color w:val="000000"/>
        </w:rPr>
        <w:tab/>
        <w:t xml:space="preserve">     }</w:t>
      </w:r>
    </w:p>
    <w:p w14:paraId="17DFE088" w14:textId="77777777" w:rsidR="003E22A0" w:rsidRPr="0080785B" w:rsidRDefault="003E22A0" w:rsidP="00073C31">
      <w:pPr>
        <w:pStyle w:val="PL"/>
        <w:rPr>
          <w:noProof w:val="0"/>
          <w:color w:val="000000"/>
        </w:rPr>
      </w:pPr>
      <w:r w:rsidRPr="0080785B">
        <w:rPr>
          <w:noProof w:val="0"/>
          <w:color w:val="000000"/>
        </w:rPr>
        <w:tab/>
        <w:t>}</w:t>
      </w:r>
    </w:p>
    <w:p w14:paraId="02B5848C" w14:textId="77777777" w:rsidR="003E22A0" w:rsidRPr="0080785B" w:rsidRDefault="003E22A0" w:rsidP="00073C31">
      <w:pPr>
        <w:pStyle w:val="PL"/>
        <w:rPr>
          <w:noProof w:val="0"/>
        </w:rPr>
      </w:pPr>
    </w:p>
    <w:p w14:paraId="08AA98BF" w14:textId="77777777" w:rsidR="003E22A0" w:rsidRPr="0080785B" w:rsidRDefault="003E22A0" w:rsidP="00073C31">
      <w:pPr>
        <w:pStyle w:val="EX"/>
        <w:keepNext/>
        <w:rPr>
          <w:color w:val="000000"/>
        </w:rPr>
      </w:pPr>
      <w:r w:rsidRPr="0080785B">
        <w:rPr>
          <w:color w:val="000000"/>
        </w:rPr>
        <w:t>EXAMPLE 5:</w:t>
      </w:r>
      <w:r w:rsidRPr="0080785B">
        <w:rPr>
          <w:color w:val="000000"/>
        </w:rPr>
        <w:tab/>
        <w:t xml:space="preserve">Alt statement </w:t>
      </w:r>
      <w:r w:rsidRPr="0080785B">
        <w:t>with</w:t>
      </w:r>
      <w:r w:rsidRPr="0080785B">
        <w:rPr>
          <w:color w:val="000000"/>
        </w:rPr>
        <w:t xml:space="preserve"> explicitly invoked </w:t>
      </w:r>
      <w:proofErr w:type="spellStart"/>
      <w:r w:rsidRPr="0080785B">
        <w:rPr>
          <w:color w:val="000000"/>
        </w:rPr>
        <w:t>altstep</w:t>
      </w:r>
      <w:proofErr w:type="spellEnd"/>
    </w:p>
    <w:p w14:paraId="13B29F79" w14:textId="77777777" w:rsidR="003E22A0" w:rsidRPr="0080785B" w:rsidRDefault="003E22A0" w:rsidP="00073C31">
      <w:pPr>
        <w:pStyle w:val="PL"/>
        <w:keepNext/>
        <w:keepLines/>
        <w:rPr>
          <w:noProof w:val="0"/>
          <w:color w:val="000000"/>
        </w:rPr>
      </w:pPr>
      <w:r w:rsidRPr="0080785B">
        <w:rPr>
          <w:noProof w:val="0"/>
          <w:color w:val="000000"/>
        </w:rPr>
        <w:tab/>
      </w:r>
      <w:r w:rsidRPr="0080785B">
        <w:rPr>
          <w:b/>
          <w:noProof w:val="0"/>
          <w:color w:val="000000"/>
        </w:rPr>
        <w:t>alt</w:t>
      </w:r>
      <w:r w:rsidRPr="0080785B">
        <w:rPr>
          <w:noProof w:val="0"/>
          <w:color w:val="000000"/>
        </w:rPr>
        <w:t xml:space="preserve"> {</w:t>
      </w:r>
    </w:p>
    <w:p w14:paraId="469CA563" w14:textId="1FC47741" w:rsidR="003E22A0" w:rsidRPr="0080785B" w:rsidRDefault="003E22A0" w:rsidP="00073C31">
      <w:pPr>
        <w:pStyle w:val="PL"/>
        <w:keepNext/>
        <w:keepLines/>
        <w:rPr>
          <w:noProof w:val="0"/>
          <w:color w:val="000000"/>
        </w:rPr>
      </w:pPr>
      <w:r w:rsidRPr="0080785B">
        <w:rPr>
          <w:noProof w:val="0"/>
          <w:color w:val="000000"/>
        </w:rPr>
        <w:tab/>
        <w:t xml:space="preserve">  [] </w:t>
      </w:r>
      <w:r w:rsidR="00291866" w:rsidRPr="0080785B">
        <w:rPr>
          <w:noProof w:val="0"/>
          <w:color w:val="000000"/>
        </w:rPr>
        <w:t>pCO3</w:t>
      </w:r>
      <w:r w:rsidRPr="0080785B">
        <w:rPr>
          <w:noProof w:val="0"/>
          <w:color w:val="000000"/>
        </w:rPr>
        <w:t>.</w:t>
      </w:r>
      <w:r w:rsidRPr="0080785B">
        <w:rPr>
          <w:b/>
          <w:noProof w:val="0"/>
          <w:color w:val="000000"/>
        </w:rPr>
        <w:t>receive</w:t>
      </w:r>
      <w:r w:rsidRPr="0080785B">
        <w:rPr>
          <w:noProof w:val="0"/>
          <w:color w:val="000000"/>
        </w:rPr>
        <w:t xml:space="preserve"> </w:t>
      </w:r>
      <w:proofErr w:type="gramStart"/>
      <w:r w:rsidRPr="0080785B">
        <w:rPr>
          <w:noProof w:val="0"/>
          <w:color w:val="000000"/>
        </w:rPr>
        <w:t>{ }</w:t>
      </w:r>
      <w:proofErr w:type="gramEnd"/>
    </w:p>
    <w:p w14:paraId="028199A7" w14:textId="100DBE05" w:rsidR="003E22A0" w:rsidRPr="0080785B" w:rsidRDefault="003E22A0" w:rsidP="00073C31">
      <w:pPr>
        <w:pStyle w:val="PL"/>
        <w:keepNext/>
        <w:keepLines/>
        <w:rPr>
          <w:noProof w:val="0"/>
          <w:color w:val="000000"/>
        </w:rPr>
      </w:pPr>
      <w:r w:rsidRPr="0080785B">
        <w:rPr>
          <w:noProof w:val="0"/>
          <w:color w:val="000000"/>
        </w:rPr>
        <w:tab/>
        <w:t xml:space="preserve">  [] </w:t>
      </w:r>
      <w:proofErr w:type="spellStart"/>
      <w:r w:rsidR="00291866" w:rsidRPr="0080785B">
        <w:rPr>
          <w:noProof w:val="0"/>
          <w:color w:val="000000"/>
        </w:rPr>
        <w:t>a_</w:t>
      </w:r>
      <w:proofErr w:type="gramStart"/>
      <w:r w:rsidR="00291866" w:rsidRPr="0080785B">
        <w:rPr>
          <w:noProof w:val="0"/>
          <w:color w:val="000000"/>
        </w:rPr>
        <w:t>anotherAltStep</w:t>
      </w:r>
      <w:proofErr w:type="spellEnd"/>
      <w:r w:rsidRPr="0080785B">
        <w:rPr>
          <w:noProof w:val="0"/>
          <w:color w:val="000000"/>
        </w:rPr>
        <w:t>(</w:t>
      </w:r>
      <w:proofErr w:type="gramEnd"/>
      <w:r w:rsidRPr="0080785B">
        <w:rPr>
          <w:noProof w:val="0"/>
          <w:color w:val="000000"/>
        </w:rPr>
        <w:t xml:space="preserve">) { </w:t>
      </w:r>
      <w:r w:rsidRPr="0080785B">
        <w:rPr>
          <w:noProof w:val="0"/>
          <w:color w:val="000000"/>
        </w:rPr>
        <w:tab/>
        <w:t xml:space="preserve">// Explicit call of </w:t>
      </w:r>
      <w:proofErr w:type="spellStart"/>
      <w:r w:rsidRPr="0080785B">
        <w:rPr>
          <w:noProof w:val="0"/>
          <w:color w:val="000000"/>
        </w:rPr>
        <w:t>altstep</w:t>
      </w:r>
      <w:proofErr w:type="spellEnd"/>
      <w:r w:rsidRPr="0080785B">
        <w:rPr>
          <w:noProof w:val="0"/>
          <w:color w:val="000000"/>
        </w:rPr>
        <w:t xml:space="preserve"> </w:t>
      </w:r>
      <w:proofErr w:type="spellStart"/>
      <w:r w:rsidR="00291866" w:rsidRPr="0080785B">
        <w:rPr>
          <w:noProof w:val="0"/>
          <w:color w:val="000000"/>
        </w:rPr>
        <w:t>a_anotherAltStep</w:t>
      </w:r>
      <w:proofErr w:type="spellEnd"/>
      <w:r w:rsidR="00291866" w:rsidRPr="0080785B">
        <w:rPr>
          <w:noProof w:val="0"/>
          <w:color w:val="000000"/>
        </w:rPr>
        <w:t xml:space="preserve"> </w:t>
      </w:r>
      <w:r w:rsidRPr="0080785B">
        <w:rPr>
          <w:noProof w:val="0"/>
          <w:color w:val="000000"/>
        </w:rPr>
        <w:t>as alternative.</w:t>
      </w:r>
    </w:p>
    <w:p w14:paraId="40F04CD2" w14:textId="77777777" w:rsidR="003E22A0" w:rsidRPr="0080785B" w:rsidRDefault="003E22A0" w:rsidP="00073C31">
      <w:pPr>
        <w:pStyle w:val="PL"/>
        <w:keepNext/>
        <w:keepLines/>
        <w:rPr>
          <w:noProof w:val="0"/>
          <w:color w:val="000000"/>
        </w:rPr>
      </w:pPr>
      <w:r w:rsidRPr="0080785B">
        <w:rPr>
          <w:noProof w:val="0"/>
          <w:color w:val="000000"/>
        </w:rPr>
        <w:tab/>
      </w:r>
      <w:r w:rsidRPr="0080785B">
        <w:rPr>
          <w:noProof w:val="0"/>
          <w:color w:val="000000"/>
        </w:rPr>
        <w:tab/>
      </w:r>
      <w:r w:rsidRPr="0080785B">
        <w:rPr>
          <w:noProof w:val="0"/>
          <w:color w:val="000000"/>
        </w:rPr>
        <w:tab/>
      </w:r>
      <w:proofErr w:type="spellStart"/>
      <w:r w:rsidRPr="0080785B">
        <w:rPr>
          <w:b/>
          <w:noProof w:val="0"/>
          <w:color w:val="000000"/>
        </w:rPr>
        <w:t>setverdict</w:t>
      </w:r>
      <w:proofErr w:type="spellEnd"/>
      <w:r w:rsidRPr="0080785B">
        <w:rPr>
          <w:noProof w:val="0"/>
          <w:color w:val="000000"/>
        </w:rPr>
        <w:t>(</w:t>
      </w:r>
      <w:proofErr w:type="spellStart"/>
      <w:r w:rsidRPr="0080785B">
        <w:rPr>
          <w:b/>
          <w:noProof w:val="0"/>
          <w:color w:val="000000"/>
        </w:rPr>
        <w:t>inconc</w:t>
      </w:r>
      <w:proofErr w:type="spellEnd"/>
      <w:r w:rsidRPr="0080785B">
        <w:rPr>
          <w:noProof w:val="0"/>
          <w:color w:val="000000"/>
        </w:rPr>
        <w:t>)</w:t>
      </w:r>
      <w:r w:rsidRPr="0080785B">
        <w:rPr>
          <w:noProof w:val="0"/>
          <w:color w:val="000000"/>
        </w:rPr>
        <w:tab/>
        <w:t>// Statement block executed if an alternative within</w:t>
      </w:r>
    </w:p>
    <w:p w14:paraId="5DBFF420" w14:textId="77777777" w:rsidR="003E22A0" w:rsidRPr="0080785B" w:rsidRDefault="003E22A0" w:rsidP="00073C31">
      <w:pPr>
        <w:pStyle w:val="PL"/>
        <w:keepNext/>
        <w:keepLines/>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xml:space="preserve">// </w:t>
      </w:r>
      <w:proofErr w:type="spellStart"/>
      <w:r w:rsidRPr="0080785B">
        <w:rPr>
          <w:noProof w:val="0"/>
          <w:color w:val="000000"/>
        </w:rPr>
        <w:t>altstep</w:t>
      </w:r>
      <w:proofErr w:type="spellEnd"/>
      <w:r w:rsidRPr="0080785B">
        <w:rPr>
          <w:noProof w:val="0"/>
          <w:color w:val="000000"/>
        </w:rPr>
        <w:t xml:space="preserve"> </w:t>
      </w:r>
      <w:proofErr w:type="spellStart"/>
      <w:r w:rsidRPr="0080785B">
        <w:rPr>
          <w:noProof w:val="0"/>
          <w:color w:val="000000"/>
        </w:rPr>
        <w:t>AnotherAltStep</w:t>
      </w:r>
      <w:proofErr w:type="spellEnd"/>
      <w:r w:rsidRPr="0080785B">
        <w:rPr>
          <w:noProof w:val="0"/>
          <w:color w:val="000000"/>
        </w:rPr>
        <w:t xml:space="preserve"> has been selected and executed.</w:t>
      </w:r>
    </w:p>
    <w:p w14:paraId="28054652" w14:textId="77777777" w:rsidR="003E22A0" w:rsidRPr="0080785B" w:rsidRDefault="003E22A0" w:rsidP="00073C31">
      <w:pPr>
        <w:pStyle w:val="PL"/>
        <w:keepNext/>
        <w:keepLines/>
        <w:rPr>
          <w:noProof w:val="0"/>
          <w:color w:val="000000"/>
        </w:rPr>
      </w:pPr>
      <w:r w:rsidRPr="0080785B">
        <w:rPr>
          <w:noProof w:val="0"/>
          <w:color w:val="000000"/>
        </w:rPr>
        <w:t xml:space="preserve">     </w:t>
      </w:r>
      <w:r w:rsidRPr="0080785B">
        <w:rPr>
          <w:noProof w:val="0"/>
          <w:color w:val="000000"/>
        </w:rPr>
        <w:tab/>
        <w:t xml:space="preserve"> }</w:t>
      </w:r>
    </w:p>
    <w:p w14:paraId="6D677155" w14:textId="7A3F6F2C" w:rsidR="003E22A0" w:rsidRPr="0080785B" w:rsidRDefault="003E22A0" w:rsidP="00073C31">
      <w:pPr>
        <w:pStyle w:val="PL"/>
        <w:keepNext/>
        <w:keepLines/>
        <w:rPr>
          <w:noProof w:val="0"/>
          <w:color w:val="000000"/>
        </w:rPr>
      </w:pPr>
      <w:r w:rsidRPr="0080785B">
        <w:rPr>
          <w:noProof w:val="0"/>
          <w:color w:val="000000"/>
        </w:rPr>
        <w:tab/>
        <w:t xml:space="preserve">  [] </w:t>
      </w:r>
      <w:proofErr w:type="spellStart"/>
      <w:r w:rsidR="00291866" w:rsidRPr="0080785B">
        <w:rPr>
          <w:noProof w:val="0"/>
          <w:color w:val="000000"/>
        </w:rPr>
        <w:t>t_myTimer</w:t>
      </w:r>
      <w:r w:rsidRPr="0080785B">
        <w:rPr>
          <w:noProof w:val="0"/>
          <w:color w:val="000000"/>
        </w:rPr>
        <w:t>.</w:t>
      </w:r>
      <w:r w:rsidRPr="0080785B">
        <w:rPr>
          <w:b/>
          <w:noProof w:val="0"/>
          <w:color w:val="000000"/>
        </w:rPr>
        <w:t>timeout</w:t>
      </w:r>
      <w:proofErr w:type="spellEnd"/>
      <w:r w:rsidRPr="0080785B">
        <w:rPr>
          <w:noProof w:val="0"/>
          <w:color w:val="000000"/>
        </w:rPr>
        <w:t xml:space="preserve"> </w:t>
      </w:r>
      <w:proofErr w:type="gramStart"/>
      <w:r w:rsidRPr="0080785B">
        <w:rPr>
          <w:noProof w:val="0"/>
          <w:color w:val="000000"/>
        </w:rPr>
        <w:t>{ }</w:t>
      </w:r>
      <w:proofErr w:type="gramEnd"/>
    </w:p>
    <w:p w14:paraId="3473B6E7" w14:textId="77777777" w:rsidR="003E22A0" w:rsidRPr="0080785B" w:rsidRDefault="003E22A0" w:rsidP="00073C31">
      <w:pPr>
        <w:pStyle w:val="PL"/>
        <w:keepNext/>
        <w:keepLines/>
        <w:rPr>
          <w:noProof w:val="0"/>
          <w:color w:val="000000"/>
        </w:rPr>
      </w:pPr>
      <w:r w:rsidRPr="0080785B">
        <w:rPr>
          <w:noProof w:val="0"/>
          <w:color w:val="000000"/>
        </w:rPr>
        <w:tab/>
        <w:t>}</w:t>
      </w:r>
    </w:p>
    <w:p w14:paraId="563C7A7B" w14:textId="77777777" w:rsidR="003E22A0" w:rsidRPr="0080785B" w:rsidRDefault="003E22A0" w:rsidP="00073C31">
      <w:pPr>
        <w:pStyle w:val="PL"/>
        <w:rPr>
          <w:noProof w:val="0"/>
          <w:color w:val="000000"/>
        </w:rPr>
      </w:pPr>
    </w:p>
    <w:p w14:paraId="6933B439" w14:textId="77777777" w:rsidR="002C61D3" w:rsidRPr="0080785B" w:rsidRDefault="002C61D3" w:rsidP="002C61D3">
      <w:pPr>
        <w:pStyle w:val="EX"/>
        <w:keepNext/>
        <w:rPr>
          <w:color w:val="000000"/>
        </w:rPr>
      </w:pPr>
      <w:r w:rsidRPr="0080785B">
        <w:rPr>
          <w:color w:val="000000"/>
        </w:rPr>
        <w:t>EXAMPLE 6:</w:t>
      </w:r>
      <w:r w:rsidRPr="0080785B">
        <w:rPr>
          <w:color w:val="000000"/>
        </w:rPr>
        <w:tab/>
        <w:t xml:space="preserve">Alt statement </w:t>
      </w:r>
      <w:r w:rsidRPr="0080785B">
        <w:t>with</w:t>
      </w:r>
      <w:r w:rsidRPr="0080785B">
        <w:rPr>
          <w:color w:val="000000"/>
        </w:rPr>
        <w:t xml:space="preserve"> forbidden function calls</w:t>
      </w:r>
    </w:p>
    <w:p w14:paraId="7F95CBFD" w14:textId="77777777" w:rsidR="002C61D3" w:rsidRPr="0080785B" w:rsidRDefault="002C61D3" w:rsidP="002C61D3">
      <w:pPr>
        <w:pStyle w:val="PL"/>
        <w:keepNext/>
        <w:keepLines/>
        <w:rPr>
          <w:noProof w:val="0"/>
          <w:color w:val="000000"/>
        </w:rPr>
      </w:pPr>
      <w:r w:rsidRPr="0080785B">
        <w:rPr>
          <w:b/>
          <w:noProof w:val="0"/>
          <w:color w:val="000000"/>
        </w:rPr>
        <w:tab/>
        <w:t>alt</w:t>
      </w:r>
      <w:r w:rsidRPr="0080785B">
        <w:rPr>
          <w:noProof w:val="0"/>
          <w:color w:val="000000"/>
        </w:rPr>
        <w:t xml:space="preserve"> {</w:t>
      </w:r>
    </w:p>
    <w:p w14:paraId="30BFAE95" w14:textId="4F1E8103" w:rsidR="002C61D3" w:rsidRPr="0080785B" w:rsidRDefault="002C61D3" w:rsidP="002C61D3">
      <w:pPr>
        <w:pStyle w:val="PL"/>
        <w:keepNext/>
        <w:keepLines/>
        <w:rPr>
          <w:noProof w:val="0"/>
          <w:color w:val="000000"/>
        </w:rPr>
      </w:pPr>
      <w:r w:rsidRPr="0080785B">
        <w:rPr>
          <w:noProof w:val="0"/>
          <w:color w:val="000000"/>
        </w:rPr>
        <w:tab/>
        <w:t xml:space="preserve">  [] </w:t>
      </w:r>
      <w:proofErr w:type="spellStart"/>
      <w:r w:rsidR="00291866" w:rsidRPr="0080785B">
        <w:rPr>
          <w:noProof w:val="0"/>
          <w:color w:val="000000"/>
        </w:rPr>
        <w:t>f_</w:t>
      </w:r>
      <w:r w:rsidRPr="0080785B">
        <w:rPr>
          <w:noProof w:val="0"/>
          <w:color w:val="000000"/>
        </w:rPr>
        <w:t>getPort</w:t>
      </w:r>
      <w:proofErr w:type="spellEnd"/>
      <w:r w:rsidRPr="0080785B">
        <w:rPr>
          <w:noProof w:val="0"/>
          <w:color w:val="000000"/>
        </w:rPr>
        <w:t>(</w:t>
      </w:r>
      <w:proofErr w:type="gramStart"/>
      <w:r w:rsidRPr="0080785B">
        <w:rPr>
          <w:noProof w:val="0"/>
          <w:color w:val="000000"/>
        </w:rPr>
        <w:t>).</w:t>
      </w:r>
      <w:r w:rsidRPr="0080785B">
        <w:rPr>
          <w:b/>
          <w:noProof w:val="0"/>
          <w:color w:val="000000"/>
        </w:rPr>
        <w:t>receive</w:t>
      </w:r>
      <w:proofErr w:type="gramEnd"/>
      <w:r w:rsidRPr="0080785B">
        <w:rPr>
          <w:noProof w:val="0"/>
          <w:color w:val="000000"/>
        </w:rPr>
        <w:t xml:space="preserve">(t(p())) { }  // forbidden if </w:t>
      </w:r>
      <w:proofErr w:type="spellStart"/>
      <w:r w:rsidR="00291866" w:rsidRPr="0080785B">
        <w:rPr>
          <w:noProof w:val="0"/>
          <w:color w:val="000000"/>
        </w:rPr>
        <w:t>f_</w:t>
      </w:r>
      <w:r w:rsidRPr="0080785B">
        <w:rPr>
          <w:noProof w:val="0"/>
          <w:color w:val="000000"/>
        </w:rPr>
        <w:t>getPort</w:t>
      </w:r>
      <w:proofErr w:type="spellEnd"/>
      <w:r w:rsidRPr="0080785B">
        <w:rPr>
          <w:noProof w:val="0"/>
          <w:color w:val="000000"/>
        </w:rPr>
        <w:t xml:space="preserve">, t or p has </w:t>
      </w:r>
      <w:r w:rsidR="0010050F" w:rsidRPr="0080785B">
        <w:rPr>
          <w:noProof w:val="0"/>
          <w:color w:val="000000"/>
        </w:rPr>
        <w:t>side effect</w:t>
      </w:r>
      <w:r w:rsidRPr="0080785B">
        <w:rPr>
          <w:noProof w:val="0"/>
          <w:color w:val="000000"/>
        </w:rPr>
        <w:t>s</w:t>
      </w:r>
    </w:p>
    <w:p w14:paraId="449965C4" w14:textId="7D0A5098" w:rsidR="002C61D3" w:rsidRPr="0080785B" w:rsidRDefault="002C61D3" w:rsidP="002C61D3">
      <w:pPr>
        <w:pStyle w:val="PL"/>
        <w:keepNext/>
        <w:keepLines/>
        <w:rPr>
          <w:noProof w:val="0"/>
          <w:color w:val="000000"/>
        </w:rPr>
      </w:pPr>
      <w:r w:rsidRPr="0080785B">
        <w:rPr>
          <w:noProof w:val="0"/>
          <w:color w:val="000000"/>
        </w:rPr>
        <w:tab/>
        <w:t xml:space="preserve">  [] </w:t>
      </w:r>
      <w:proofErr w:type="spellStart"/>
      <w:r w:rsidR="00291866" w:rsidRPr="0080785B">
        <w:rPr>
          <w:noProof w:val="0"/>
          <w:color w:val="000000"/>
        </w:rPr>
        <w:t>a_anotherAltStep</w:t>
      </w:r>
      <w:proofErr w:type="spellEnd"/>
      <w:r w:rsidRPr="0080785B">
        <w:rPr>
          <w:noProof w:val="0"/>
          <w:color w:val="000000"/>
        </w:rPr>
        <w:t>(</w:t>
      </w:r>
      <w:proofErr w:type="gramStart"/>
      <w:r w:rsidRPr="0080785B">
        <w:rPr>
          <w:noProof w:val="0"/>
          <w:color w:val="000000"/>
        </w:rPr>
        <w:t>f(</w:t>
      </w:r>
      <w:proofErr w:type="gramEnd"/>
      <w:r w:rsidRPr="0080785B">
        <w:rPr>
          <w:noProof w:val="0"/>
          <w:color w:val="000000"/>
        </w:rPr>
        <w:t xml:space="preserve">)); </w:t>
      </w:r>
      <w:r w:rsidRPr="0080785B">
        <w:rPr>
          <w:noProof w:val="0"/>
          <w:color w:val="000000"/>
        </w:rPr>
        <w:tab/>
        <w:t xml:space="preserve">    </w:t>
      </w:r>
      <w:r w:rsidR="00291866" w:rsidRPr="0080785B">
        <w:rPr>
          <w:noProof w:val="0"/>
          <w:color w:val="000000"/>
        </w:rPr>
        <w:t xml:space="preserve">  </w:t>
      </w:r>
      <w:r w:rsidRPr="0080785B">
        <w:rPr>
          <w:noProof w:val="0"/>
          <w:color w:val="000000"/>
        </w:rPr>
        <w:t xml:space="preserve">// forbidden if f has </w:t>
      </w:r>
      <w:r w:rsidR="0010050F" w:rsidRPr="0080785B">
        <w:rPr>
          <w:noProof w:val="0"/>
          <w:color w:val="000000"/>
        </w:rPr>
        <w:t>side effect</w:t>
      </w:r>
      <w:r w:rsidRPr="0080785B">
        <w:rPr>
          <w:noProof w:val="0"/>
          <w:color w:val="000000"/>
        </w:rPr>
        <w:t>s</w:t>
      </w:r>
    </w:p>
    <w:p w14:paraId="4BE1EFA9" w14:textId="3E4B38F3" w:rsidR="002C61D3" w:rsidRPr="0080785B" w:rsidRDefault="002C61D3" w:rsidP="002C61D3">
      <w:pPr>
        <w:pStyle w:val="PL"/>
        <w:keepNext/>
        <w:keepLines/>
        <w:rPr>
          <w:noProof w:val="0"/>
          <w:color w:val="000000"/>
        </w:rPr>
      </w:pPr>
      <w:r w:rsidRPr="0080785B">
        <w:rPr>
          <w:noProof w:val="0"/>
          <w:color w:val="000000"/>
        </w:rPr>
        <w:tab/>
        <w:t xml:space="preserve">  [] </w:t>
      </w:r>
      <w:proofErr w:type="spellStart"/>
      <w:r w:rsidR="00291866" w:rsidRPr="0080785B">
        <w:rPr>
          <w:noProof w:val="0"/>
          <w:color w:val="000000"/>
        </w:rPr>
        <w:t>t_myTimer</w:t>
      </w:r>
      <w:proofErr w:type="spellEnd"/>
      <w:r w:rsidRPr="0080785B">
        <w:rPr>
          <w:noProof w:val="0"/>
          <w:color w:val="000000"/>
        </w:rPr>
        <w:t>[</w:t>
      </w:r>
      <w:proofErr w:type="spellStart"/>
      <w:r w:rsidRPr="0080785B">
        <w:rPr>
          <w:noProof w:val="0"/>
          <w:color w:val="000000"/>
        </w:rPr>
        <w:t>i</w:t>
      </w:r>
      <w:proofErr w:type="spellEnd"/>
      <w:r w:rsidRPr="0080785B">
        <w:rPr>
          <w:noProof w:val="0"/>
          <w:color w:val="000000"/>
        </w:rPr>
        <w:t>(</w:t>
      </w:r>
      <w:proofErr w:type="gramStart"/>
      <w:r w:rsidRPr="0080785B">
        <w:rPr>
          <w:noProof w:val="0"/>
          <w:color w:val="000000"/>
        </w:rPr>
        <w:t>p(</w:t>
      </w:r>
      <w:proofErr w:type="gramEnd"/>
      <w:r w:rsidRPr="0080785B">
        <w:rPr>
          <w:noProof w:val="0"/>
          <w:color w:val="000000"/>
        </w:rPr>
        <w:t>))].</w:t>
      </w:r>
      <w:r w:rsidRPr="0080785B">
        <w:rPr>
          <w:b/>
          <w:noProof w:val="0"/>
          <w:color w:val="000000"/>
        </w:rPr>
        <w:t>timeout</w:t>
      </w:r>
      <w:r w:rsidRPr="0080785B">
        <w:rPr>
          <w:noProof w:val="0"/>
          <w:color w:val="000000"/>
        </w:rPr>
        <w:t xml:space="preserve"> { }  </w:t>
      </w:r>
      <w:r w:rsidR="00291866" w:rsidRPr="0080785B">
        <w:rPr>
          <w:noProof w:val="0"/>
          <w:color w:val="000000"/>
        </w:rPr>
        <w:t xml:space="preserve">  </w:t>
      </w:r>
      <w:r w:rsidRPr="0080785B">
        <w:rPr>
          <w:noProof w:val="0"/>
          <w:color w:val="000000"/>
        </w:rPr>
        <w:t xml:space="preserve">// forbidden if </w:t>
      </w:r>
      <w:proofErr w:type="spellStart"/>
      <w:r w:rsidRPr="0080785B">
        <w:rPr>
          <w:noProof w:val="0"/>
          <w:color w:val="000000"/>
        </w:rPr>
        <w:t>i</w:t>
      </w:r>
      <w:proofErr w:type="spellEnd"/>
      <w:r w:rsidRPr="0080785B">
        <w:rPr>
          <w:noProof w:val="0"/>
          <w:color w:val="000000"/>
        </w:rPr>
        <w:t xml:space="preserve"> or p has </w:t>
      </w:r>
      <w:r w:rsidR="0010050F" w:rsidRPr="0080785B">
        <w:rPr>
          <w:noProof w:val="0"/>
          <w:color w:val="000000"/>
        </w:rPr>
        <w:t>side effect</w:t>
      </w:r>
      <w:r w:rsidRPr="0080785B">
        <w:rPr>
          <w:noProof w:val="0"/>
          <w:color w:val="000000"/>
        </w:rPr>
        <w:t>s</w:t>
      </w:r>
    </w:p>
    <w:p w14:paraId="35B40FF8" w14:textId="66D4A508" w:rsidR="002C61D3" w:rsidRPr="0080785B" w:rsidRDefault="002C61D3" w:rsidP="002C61D3">
      <w:pPr>
        <w:pStyle w:val="PL"/>
        <w:keepNext/>
        <w:keepLines/>
        <w:rPr>
          <w:noProof w:val="0"/>
          <w:color w:val="000000"/>
        </w:rPr>
      </w:pPr>
      <w:r w:rsidRPr="0080785B">
        <w:rPr>
          <w:noProof w:val="0"/>
          <w:color w:val="000000"/>
        </w:rPr>
        <w:t xml:space="preserve">      [</w:t>
      </w:r>
      <w:proofErr w:type="spellStart"/>
      <w:r w:rsidR="00291866" w:rsidRPr="0080785B">
        <w:rPr>
          <w:noProof w:val="0"/>
          <w:color w:val="000000"/>
        </w:rPr>
        <w:t>f_</w:t>
      </w:r>
      <w:proofErr w:type="gramStart"/>
      <w:r w:rsidRPr="0080785B">
        <w:rPr>
          <w:noProof w:val="0"/>
          <w:color w:val="000000"/>
        </w:rPr>
        <w:t>g</w:t>
      </w:r>
      <w:proofErr w:type="spellEnd"/>
      <w:r w:rsidRPr="0080785B">
        <w:rPr>
          <w:noProof w:val="0"/>
          <w:color w:val="000000"/>
        </w:rPr>
        <w:t>(</w:t>
      </w:r>
      <w:proofErr w:type="gramEnd"/>
      <w:r w:rsidRPr="0080785B">
        <w:rPr>
          <w:noProof w:val="0"/>
          <w:color w:val="000000"/>
        </w:rPr>
        <w:t xml:space="preserve">)] </w:t>
      </w:r>
      <w:proofErr w:type="spellStart"/>
      <w:r w:rsidR="00291866" w:rsidRPr="0080785B">
        <w:rPr>
          <w:noProof w:val="0"/>
          <w:color w:val="000000"/>
        </w:rPr>
        <w:t>f_</w:t>
      </w:r>
      <w:r w:rsidRPr="0080785B">
        <w:rPr>
          <w:noProof w:val="0"/>
          <w:color w:val="000000"/>
        </w:rPr>
        <w:t>getComponent</w:t>
      </w:r>
      <w:proofErr w:type="spellEnd"/>
      <w:r w:rsidRPr="0080785B">
        <w:rPr>
          <w:noProof w:val="0"/>
          <w:color w:val="000000"/>
        </w:rPr>
        <w:t>(p()).</w:t>
      </w:r>
      <w:r w:rsidRPr="0080785B">
        <w:rPr>
          <w:b/>
          <w:noProof w:val="0"/>
          <w:color w:val="000000"/>
        </w:rPr>
        <w:t>done</w:t>
      </w:r>
      <w:r w:rsidRPr="0080785B">
        <w:rPr>
          <w:noProof w:val="0"/>
          <w:color w:val="000000"/>
        </w:rPr>
        <w:t xml:space="preserve"> {} // forbidden if </w:t>
      </w:r>
      <w:proofErr w:type="spellStart"/>
      <w:r w:rsidR="00291866" w:rsidRPr="0080785B">
        <w:rPr>
          <w:noProof w:val="0"/>
          <w:color w:val="000000"/>
        </w:rPr>
        <w:t>f_</w:t>
      </w:r>
      <w:r w:rsidRPr="0080785B">
        <w:rPr>
          <w:noProof w:val="0"/>
          <w:color w:val="000000"/>
        </w:rPr>
        <w:t>g</w:t>
      </w:r>
      <w:proofErr w:type="spellEnd"/>
      <w:r w:rsidRPr="0080785B">
        <w:rPr>
          <w:noProof w:val="0"/>
          <w:color w:val="000000"/>
        </w:rPr>
        <w:t xml:space="preserve">, </w:t>
      </w:r>
      <w:proofErr w:type="spellStart"/>
      <w:r w:rsidR="00291866" w:rsidRPr="0080785B">
        <w:rPr>
          <w:noProof w:val="0"/>
          <w:color w:val="000000"/>
        </w:rPr>
        <w:t>f_</w:t>
      </w:r>
      <w:r w:rsidRPr="0080785B">
        <w:rPr>
          <w:noProof w:val="0"/>
          <w:color w:val="000000"/>
        </w:rPr>
        <w:t>getComponent</w:t>
      </w:r>
      <w:proofErr w:type="spellEnd"/>
      <w:r w:rsidRPr="0080785B">
        <w:rPr>
          <w:noProof w:val="0"/>
          <w:color w:val="000000"/>
        </w:rPr>
        <w:t xml:space="preserve"> or p has </w:t>
      </w:r>
      <w:r w:rsidR="0010050F" w:rsidRPr="0080785B">
        <w:rPr>
          <w:noProof w:val="0"/>
          <w:color w:val="000000"/>
        </w:rPr>
        <w:t>side effect</w:t>
      </w:r>
      <w:r w:rsidR="00E464FE" w:rsidRPr="0080785B">
        <w:rPr>
          <w:noProof w:val="0"/>
          <w:color w:val="000000"/>
        </w:rPr>
        <w:t>s</w:t>
      </w:r>
    </w:p>
    <w:p w14:paraId="57D5744F" w14:textId="77777777" w:rsidR="002C61D3" w:rsidRPr="0080785B" w:rsidRDefault="002C61D3" w:rsidP="002C61D3">
      <w:pPr>
        <w:pStyle w:val="PL"/>
        <w:keepNext/>
        <w:keepLines/>
        <w:rPr>
          <w:noProof w:val="0"/>
          <w:color w:val="000000"/>
        </w:rPr>
      </w:pPr>
      <w:r w:rsidRPr="0080785B">
        <w:rPr>
          <w:noProof w:val="0"/>
          <w:color w:val="000000"/>
        </w:rPr>
        <w:tab/>
        <w:t>}</w:t>
      </w:r>
    </w:p>
    <w:p w14:paraId="32DBE506" w14:textId="77777777" w:rsidR="002C61D3" w:rsidRPr="0080785B" w:rsidRDefault="002C61D3" w:rsidP="00073C31">
      <w:pPr>
        <w:pStyle w:val="PL"/>
        <w:rPr>
          <w:noProof w:val="0"/>
          <w:color w:val="000000"/>
        </w:rPr>
      </w:pPr>
    </w:p>
    <w:p w14:paraId="4BF8AF40" w14:textId="77777777" w:rsidR="003E22A0" w:rsidRPr="0080785B" w:rsidRDefault="003E22A0" w:rsidP="00DC4A98">
      <w:pPr>
        <w:pStyle w:val="Heading3"/>
      </w:pPr>
      <w:bookmarkStart w:id="19" w:name="clause_AlternativeBehaviour_DefaultMecha"/>
      <w:bookmarkStart w:id="20" w:name="_Toc7508688"/>
      <w:r w:rsidRPr="0080785B">
        <w:t>20.5.1</w:t>
      </w:r>
      <w:bookmarkEnd w:id="19"/>
      <w:r w:rsidRPr="0080785B">
        <w:tab/>
        <w:t>The default mechanism</w:t>
      </w:r>
      <w:bookmarkEnd w:id="20"/>
    </w:p>
    <w:p w14:paraId="1E67F69B" w14:textId="226EE986" w:rsidR="003E22A0" w:rsidRPr="0080785B" w:rsidRDefault="003E22A0" w:rsidP="00792C87">
      <w:pPr>
        <w:keepNext/>
        <w:keepLines/>
        <w:rPr>
          <w:color w:val="000000"/>
        </w:rPr>
      </w:pPr>
      <w:r w:rsidRPr="0080785B">
        <w:rPr>
          <w:color w:val="000000"/>
        </w:rPr>
        <w:t xml:space="preserve">The default mechanism is evoked at the end of each </w:t>
      </w:r>
      <w:r w:rsidRPr="0080785B">
        <w:rPr>
          <w:rFonts w:ascii="Courier New" w:hAnsi="Courier New"/>
          <w:b/>
          <w:color w:val="000000"/>
        </w:rPr>
        <w:t>alt</w:t>
      </w:r>
      <w:r w:rsidRPr="0080785B">
        <w:rPr>
          <w:color w:val="000000"/>
        </w:rPr>
        <w:t xml:space="preserve"> statement</w:t>
      </w:r>
      <w:ins w:id="21" w:author="Wieland, Jacob" w:date="2019-08-06T15:53:00Z">
        <w:r w:rsidR="003E0CEF">
          <w:rPr>
            <w:color w:val="000000"/>
          </w:rPr>
          <w:t xml:space="preserve"> not annotated with the @</w:t>
        </w:r>
        <w:proofErr w:type="spellStart"/>
        <w:r w:rsidR="003E0CEF">
          <w:rPr>
            <w:color w:val="000000"/>
          </w:rPr>
          <w:t>nodefault</w:t>
        </w:r>
        <w:proofErr w:type="spellEnd"/>
        <w:r w:rsidR="003E0CEF">
          <w:rPr>
            <w:color w:val="000000"/>
          </w:rPr>
          <w:t xml:space="preserve"> modifier</w:t>
        </w:r>
      </w:ins>
      <w:r w:rsidRPr="0080785B">
        <w:rPr>
          <w:color w:val="000000"/>
        </w:rPr>
        <w:t xml:space="preserve">, if due to the actual snapshot none of the specified alternatives could be executed. An evoked default mechanism invokes the first </w:t>
      </w:r>
      <w:proofErr w:type="spellStart"/>
      <w:r w:rsidRPr="0080785B">
        <w:rPr>
          <w:color w:val="000000"/>
        </w:rPr>
        <w:t>altstep</w:t>
      </w:r>
      <w:proofErr w:type="spellEnd"/>
      <w:r w:rsidRPr="0080785B">
        <w:rPr>
          <w:color w:val="000000"/>
        </w:rPr>
        <w:t xml:space="preserve"> in the list of defaults, i.e. the last activated default, and waits for the result of its termination. The termination can be successful or unsuccessful. Unsuccessful means that none of the top alternatives of the </w:t>
      </w:r>
      <w:proofErr w:type="spellStart"/>
      <w:r w:rsidRPr="0080785B">
        <w:rPr>
          <w:rFonts w:ascii="Courier New" w:hAnsi="Courier New"/>
          <w:b/>
          <w:color w:val="000000"/>
        </w:rPr>
        <w:t>altstep</w:t>
      </w:r>
      <w:proofErr w:type="spellEnd"/>
      <w:r w:rsidRPr="0080785B">
        <w:rPr>
          <w:color w:val="000000"/>
        </w:rPr>
        <w:t xml:space="preserve"> (see clause </w:t>
      </w:r>
      <w:r w:rsidR="001D3E22" w:rsidRPr="0080785B">
        <w:t>16.1.5</w:t>
      </w:r>
      <w:r w:rsidRPr="0080785B">
        <w:rPr>
          <w:color w:val="000000"/>
        </w:rPr>
        <w:t>) defining the default behaviour could be selected, successful means that one of the top alternatives of the default has been selected and executed.</w:t>
      </w:r>
    </w:p>
    <w:p w14:paraId="156C4F4F" w14:textId="5F46F691" w:rsidR="003E22A0" w:rsidRPr="0080785B" w:rsidRDefault="003E22A0" w:rsidP="00073C31">
      <w:pPr>
        <w:pStyle w:val="NO"/>
      </w:pPr>
      <w:r w:rsidRPr="0080785B">
        <w:t>NOTE 1:</w:t>
      </w:r>
      <w:r w:rsidRPr="0080785B">
        <w:tab/>
        <w:t xml:space="preserve">An </w:t>
      </w:r>
      <w:r w:rsidRPr="0080785B">
        <w:rPr>
          <w:rFonts w:ascii="Courier New" w:hAnsi="Courier New" w:cs="Courier New"/>
          <w:b/>
        </w:rPr>
        <w:t>interleave</w:t>
      </w:r>
      <w:r w:rsidRPr="0080785B">
        <w:t xml:space="preserve"> statement is semantically equivalent to a nested set of </w:t>
      </w:r>
      <w:r w:rsidRPr="0080785B">
        <w:rPr>
          <w:rFonts w:ascii="Courier New" w:hAnsi="Courier New" w:cs="Courier New"/>
          <w:b/>
        </w:rPr>
        <w:t>alt</w:t>
      </w:r>
      <w:r w:rsidRPr="0080785B">
        <w:t xml:space="preserve"> statements and the default mechanism also applies to each of these </w:t>
      </w:r>
      <w:r w:rsidRPr="0080785B">
        <w:rPr>
          <w:rFonts w:ascii="Courier New" w:hAnsi="Courier New" w:cs="Courier New"/>
          <w:b/>
        </w:rPr>
        <w:t>alt</w:t>
      </w:r>
      <w:r w:rsidRPr="0080785B">
        <w:t xml:space="preserve"> statements. This means, the default mechanism also applies to </w:t>
      </w:r>
      <w:r w:rsidRPr="0080785B">
        <w:rPr>
          <w:rFonts w:ascii="Courier New" w:hAnsi="Courier New" w:cs="Courier New"/>
          <w:b/>
        </w:rPr>
        <w:t>interleave</w:t>
      </w:r>
      <w:r w:rsidRPr="0080785B">
        <w:t xml:space="preserve"> statements. </w:t>
      </w:r>
      <w:bookmarkStart w:id="22" w:name="bugnotes"/>
      <w:r w:rsidRPr="0080785B">
        <w:t xml:space="preserve">Furthermore, the restrictions imposed on interleave statements in </w:t>
      </w:r>
      <w:r w:rsidR="00FF1A70" w:rsidRPr="0080785B">
        <w:t>clause </w:t>
      </w:r>
      <w:r w:rsidR="009E71CD" w:rsidRPr="0080785B">
        <w:fldChar w:fldCharType="begin"/>
      </w:r>
      <w:r w:rsidR="009F097E" w:rsidRPr="0080785B">
        <w:instrText xml:space="preserve"> REF clause_Statements_Interleave \h </w:instrText>
      </w:r>
      <w:r w:rsidR="009E71CD" w:rsidRPr="0080785B">
        <w:fldChar w:fldCharType="separate"/>
      </w:r>
      <w:r w:rsidR="00AD7F07" w:rsidRPr="0080785B">
        <w:t>20.4</w:t>
      </w:r>
      <w:r w:rsidR="009E71CD" w:rsidRPr="0080785B">
        <w:fldChar w:fldCharType="end"/>
      </w:r>
      <w:r w:rsidRPr="0080785B">
        <w:t xml:space="preserve"> do not apply to </w:t>
      </w:r>
      <w:proofErr w:type="spellStart"/>
      <w:r w:rsidRPr="0080785B">
        <w:t>altsteps</w:t>
      </w:r>
      <w:proofErr w:type="spellEnd"/>
      <w:r w:rsidRPr="0080785B">
        <w:t xml:space="preserve"> that are activated as default behaviour for interleave statements.</w:t>
      </w:r>
      <w:bookmarkEnd w:id="22"/>
    </w:p>
    <w:p w14:paraId="772B499C" w14:textId="77777777" w:rsidR="003E22A0" w:rsidRPr="0080785B" w:rsidRDefault="003E22A0" w:rsidP="00B870D6">
      <w:pPr>
        <w:pStyle w:val="NO"/>
        <w:rPr>
          <w:color w:val="000000"/>
        </w:rPr>
      </w:pPr>
      <w:r w:rsidRPr="0080785B">
        <w:t>NOTE 2:</w:t>
      </w:r>
      <w:r w:rsidRPr="0080785B">
        <w:tab/>
        <w:t xml:space="preserve">Due to the possibility of defining dynamic test configurations, an alternative in an </w:t>
      </w:r>
      <w:proofErr w:type="spellStart"/>
      <w:r w:rsidRPr="0080785B">
        <w:t>altstep</w:t>
      </w:r>
      <w:proofErr w:type="spellEnd"/>
      <w:r w:rsidRPr="0080785B">
        <w:t xml:space="preserve"> activated as default may refer to a disconnected or unmapped port at the time of its evaluation. In TTCN-3, ports belong to the receiving component and matching </w:t>
      </w:r>
      <w:r w:rsidRPr="0080785B">
        <w:rPr>
          <w:color w:val="000000"/>
        </w:rPr>
        <w:t xml:space="preserve">is related to the top elements in the port queues. Dynamically unmapped and disconnected ports contribute to a snapshot in the same manner as mapped and connected ports. This means, an </w:t>
      </w:r>
      <w:proofErr w:type="spellStart"/>
      <w:r w:rsidRPr="0080785B">
        <w:rPr>
          <w:rFonts w:ascii="Courier New" w:hAnsi="Courier New" w:cs="Courier New"/>
          <w:b/>
          <w:color w:val="000000"/>
        </w:rPr>
        <w:t>altstep</w:t>
      </w:r>
      <w:proofErr w:type="spellEnd"/>
      <w:r w:rsidRPr="0080785B">
        <w:rPr>
          <w:color w:val="000000"/>
        </w:rPr>
        <w:t xml:space="preserve"> invoked as default may execute receiving operations that empty the queues of unmapped and disconnected ports without causing a test case error.</w:t>
      </w:r>
    </w:p>
    <w:p w14:paraId="52B3E38D" w14:textId="77777777" w:rsidR="003E22A0" w:rsidRPr="0080785B" w:rsidRDefault="003E22A0" w:rsidP="00995258">
      <w:pPr>
        <w:rPr>
          <w:color w:val="000000"/>
        </w:rPr>
      </w:pPr>
      <w:r w:rsidRPr="0080785B">
        <w:rPr>
          <w:color w:val="000000"/>
        </w:rPr>
        <w:t xml:space="preserve">In the case of an unsuccessful termination, the default mechanism invokes the next default in the list. If the last default in the list has terminated unsuccessfully, the default mechanism will </w:t>
      </w:r>
      <w:r w:rsidRPr="0080785B">
        <w:t>return</w:t>
      </w:r>
      <w:r w:rsidRPr="0080785B">
        <w:rPr>
          <w:color w:val="000000"/>
        </w:rPr>
        <w:t xml:space="preserve"> to the place in the </w:t>
      </w:r>
      <w:r w:rsidRPr="0080785B">
        <w:rPr>
          <w:rFonts w:ascii="Courier New" w:hAnsi="Courier New"/>
          <w:b/>
          <w:color w:val="000000"/>
        </w:rPr>
        <w:t>alt</w:t>
      </w:r>
      <w:r w:rsidRPr="0080785B">
        <w:rPr>
          <w:color w:val="000000"/>
        </w:rPr>
        <w:t xml:space="preserve"> statement in which it has been invoked, i.e. at the end of the </w:t>
      </w:r>
      <w:r w:rsidRPr="0080785B">
        <w:rPr>
          <w:rFonts w:ascii="Courier New" w:hAnsi="Courier New"/>
          <w:b/>
          <w:color w:val="000000"/>
        </w:rPr>
        <w:t>alt</w:t>
      </w:r>
      <w:r w:rsidRPr="0080785B">
        <w:rPr>
          <w:color w:val="000000"/>
        </w:rPr>
        <w:t xml:space="preserve"> statement, and indicate an unsuccessful default execution. An unsuccessful default execution will also be indicated if the list of defaults is empty.</w:t>
      </w:r>
    </w:p>
    <w:p w14:paraId="5A2D780E" w14:textId="422295AC" w:rsidR="003E22A0" w:rsidRPr="0080785B" w:rsidRDefault="003E22A0" w:rsidP="00073C31">
      <w:r w:rsidRPr="0080785B">
        <w:t>An unsuccessful default execution may cause a new snapshot or a dynamic error if the test component is blocked (see</w:t>
      </w:r>
      <w:r w:rsidR="003862B9" w:rsidRPr="0080785B">
        <w:t xml:space="preserve"> </w:t>
      </w:r>
      <w:r w:rsidRPr="0080785B">
        <w:t>clause</w:t>
      </w:r>
      <w:r w:rsidR="001D3E22" w:rsidRPr="0080785B">
        <w:t> </w:t>
      </w:r>
      <w:r w:rsidR="009E71CD" w:rsidRPr="0080785B">
        <w:fldChar w:fldCharType="begin"/>
      </w:r>
      <w:r w:rsidRPr="0080785B">
        <w:instrText xml:space="preserve"> REF clause_AlternativeBehaviour_Snapshot \h </w:instrText>
      </w:r>
      <w:r w:rsidR="009E71CD" w:rsidRPr="0080785B">
        <w:fldChar w:fldCharType="separate"/>
      </w:r>
      <w:r w:rsidR="00AD7F07" w:rsidRPr="0080785B">
        <w:t>20.1</w:t>
      </w:r>
      <w:r w:rsidR="009E71CD" w:rsidRPr="0080785B">
        <w:fldChar w:fldCharType="end"/>
      </w:r>
      <w:r w:rsidRPr="0080785B">
        <w:t>).</w:t>
      </w:r>
    </w:p>
    <w:p w14:paraId="1D639724" w14:textId="15CE71BA" w:rsidR="003E22A0" w:rsidRPr="0080785B" w:rsidRDefault="003E22A0" w:rsidP="00E27BFD">
      <w:pPr>
        <w:keepLines/>
        <w:rPr>
          <w:color w:val="000000"/>
        </w:rPr>
      </w:pPr>
      <w:r w:rsidRPr="0080785B">
        <w:rPr>
          <w:color w:val="000000"/>
        </w:rPr>
        <w:t xml:space="preserve">In the case of a successful termination, the default may either stop the test component by means of a </w:t>
      </w:r>
      <w:r w:rsidRPr="0080785B">
        <w:rPr>
          <w:rFonts w:ascii="Courier New" w:hAnsi="Courier New"/>
          <w:b/>
          <w:color w:val="000000"/>
        </w:rPr>
        <w:t>stop</w:t>
      </w:r>
      <w:r w:rsidRPr="0080785B">
        <w:rPr>
          <w:color w:val="000000"/>
        </w:rPr>
        <w:t xml:space="preserve"> statement, or the main control flow of the test component will continue immediately after the </w:t>
      </w:r>
      <w:r w:rsidRPr="0080785B">
        <w:rPr>
          <w:rFonts w:ascii="Courier New" w:hAnsi="Courier New"/>
          <w:b/>
          <w:color w:val="000000"/>
        </w:rPr>
        <w:t>alt</w:t>
      </w:r>
      <w:r w:rsidRPr="0080785B">
        <w:rPr>
          <w:color w:val="000000"/>
        </w:rPr>
        <w:t xml:space="preserve"> statement from which the default mechanism was called or the test component will take new snapshot and re-evaluate the </w:t>
      </w:r>
      <w:r w:rsidRPr="0080785B">
        <w:rPr>
          <w:rFonts w:ascii="Courier New" w:hAnsi="Courier New"/>
          <w:b/>
          <w:color w:val="000000"/>
        </w:rPr>
        <w:t>alt</w:t>
      </w:r>
      <w:r w:rsidRPr="0080785B">
        <w:rPr>
          <w:color w:val="000000"/>
        </w:rPr>
        <w:t xml:space="preserve"> statement. The latter has to be specified by means of a </w:t>
      </w:r>
      <w:r w:rsidRPr="0080785B">
        <w:rPr>
          <w:rFonts w:ascii="Courier New" w:hAnsi="Courier New"/>
          <w:b/>
          <w:color w:val="000000"/>
        </w:rPr>
        <w:t>repeat</w:t>
      </w:r>
      <w:r w:rsidRPr="0080785B">
        <w:rPr>
          <w:color w:val="000000"/>
        </w:rPr>
        <w:t xml:space="preserve"> statement (see clause </w:t>
      </w:r>
      <w:r w:rsidR="00E635C1" w:rsidRPr="0080785B">
        <w:fldChar w:fldCharType="begin"/>
      </w:r>
      <w:r w:rsidR="00E635C1" w:rsidRPr="0080785B">
        <w:instrText xml:space="preserve"> REF clause_AlternativeBehaviour_Repeat \h  \* MERGEFORMAT </w:instrText>
      </w:r>
      <w:r w:rsidR="00E635C1" w:rsidRPr="0080785B">
        <w:fldChar w:fldCharType="separate"/>
      </w:r>
      <w:r w:rsidR="00AD7F07" w:rsidRPr="0080785B">
        <w:t>20.3</w:t>
      </w:r>
      <w:r w:rsidR="00E635C1" w:rsidRPr="0080785B">
        <w:fldChar w:fldCharType="end"/>
      </w:r>
      <w:r w:rsidRPr="0080785B">
        <w:rPr>
          <w:color w:val="000000"/>
        </w:rPr>
        <w:t xml:space="preserve">). If the execution of the selected top alternative of the default ends </w:t>
      </w:r>
      <w:r w:rsidRPr="0080785B">
        <w:t>with</w:t>
      </w:r>
      <w:r w:rsidRPr="0080785B">
        <w:rPr>
          <w:color w:val="000000"/>
        </w:rPr>
        <w:t xml:space="preserve"> a </w:t>
      </w:r>
      <w:r w:rsidRPr="0080785B">
        <w:rPr>
          <w:rFonts w:ascii="Courier New" w:hAnsi="Courier New"/>
          <w:b/>
          <w:color w:val="000000"/>
        </w:rPr>
        <w:t>break</w:t>
      </w:r>
      <w:r w:rsidRPr="0080785B">
        <w:rPr>
          <w:color w:val="000000"/>
        </w:rPr>
        <w:t xml:space="preserve"> statement or without a </w:t>
      </w:r>
      <w:r w:rsidRPr="0080785B">
        <w:rPr>
          <w:rFonts w:ascii="Courier New" w:hAnsi="Courier New"/>
          <w:b/>
          <w:color w:val="000000"/>
        </w:rPr>
        <w:t>repeat</w:t>
      </w:r>
      <w:r w:rsidRPr="0080785B">
        <w:rPr>
          <w:color w:val="000000"/>
        </w:rPr>
        <w:t xml:space="preserve"> </w:t>
      </w:r>
      <w:proofErr w:type="gramStart"/>
      <w:r w:rsidRPr="0080785B">
        <w:rPr>
          <w:color w:val="000000"/>
        </w:rPr>
        <w:t>statement</w:t>
      </w:r>
      <w:proofErr w:type="gramEnd"/>
      <w:r w:rsidRPr="0080785B">
        <w:rPr>
          <w:color w:val="000000"/>
        </w:rPr>
        <w:t xml:space="preserve"> the control flow of the test component will continue immediately after the </w:t>
      </w:r>
      <w:r w:rsidRPr="0080785B">
        <w:rPr>
          <w:rFonts w:ascii="Courier New" w:hAnsi="Courier New"/>
          <w:b/>
          <w:color w:val="000000"/>
        </w:rPr>
        <w:t>alt</w:t>
      </w:r>
      <w:r w:rsidRPr="0080785B">
        <w:rPr>
          <w:color w:val="000000"/>
        </w:rPr>
        <w:t xml:space="preserve"> statement.</w:t>
      </w:r>
    </w:p>
    <w:p w14:paraId="10AA02B1" w14:textId="77777777" w:rsidR="003E22A0" w:rsidRPr="0080785B" w:rsidRDefault="003E22A0" w:rsidP="00073C31">
      <w:pPr>
        <w:pStyle w:val="NO"/>
      </w:pPr>
      <w:r w:rsidRPr="0080785B">
        <w:t>NOTE 3:</w:t>
      </w:r>
      <w:r w:rsidRPr="0080785B">
        <w:tab/>
        <w:t>TTCN</w:t>
      </w:r>
      <w:r w:rsidRPr="0080785B">
        <w:noBreakHyphen/>
        <w:t xml:space="preserve">3 does not restrict the implementation of the default mechanism. It may for example be implemented in form of a process that is implicitly called at the end of each </w:t>
      </w:r>
      <w:r w:rsidRPr="0080785B">
        <w:rPr>
          <w:rFonts w:ascii="Courier New" w:hAnsi="Courier New"/>
          <w:b/>
        </w:rPr>
        <w:t>alt</w:t>
      </w:r>
      <w:r w:rsidRPr="0080785B">
        <w:t xml:space="preserve"> statement or in form of a separate thread that is only responsible for the default handling. The only requirement is that defaults are called in the reverse order of their activation when the default mechanism has been invoked.</w:t>
      </w:r>
    </w:p>
    <w:p w14:paraId="4FF43C59" w14:textId="77777777" w:rsidR="003E22A0" w:rsidRPr="0080785B" w:rsidRDefault="003E22A0" w:rsidP="00DC4A98">
      <w:pPr>
        <w:pStyle w:val="Heading3"/>
      </w:pPr>
      <w:bookmarkStart w:id="23" w:name="clause_ConfigOps_TCOps_Done"/>
      <w:bookmarkStart w:id="24" w:name="_Toc7508708"/>
      <w:r w:rsidRPr="0080785B">
        <w:lastRenderedPageBreak/>
        <w:t>21.3.7</w:t>
      </w:r>
      <w:bookmarkEnd w:id="23"/>
      <w:r w:rsidRPr="0080785B">
        <w:tab/>
        <w:t>The Done operation</w:t>
      </w:r>
      <w:bookmarkEnd w:id="24"/>
    </w:p>
    <w:p w14:paraId="67BC01DD" w14:textId="77777777" w:rsidR="003E22A0" w:rsidRPr="0080785B" w:rsidRDefault="003E22A0" w:rsidP="00073C31">
      <w:pPr>
        <w:keepNext/>
        <w:keepLines/>
        <w:rPr>
          <w:color w:val="000000"/>
        </w:rPr>
      </w:pPr>
      <w:r w:rsidRPr="0080785B">
        <w:rPr>
          <w:color w:val="000000"/>
        </w:rPr>
        <w:t xml:space="preserve">The </w:t>
      </w:r>
      <w:r w:rsidRPr="0080785B">
        <w:rPr>
          <w:rFonts w:ascii="Courier New" w:hAnsi="Courier New"/>
          <w:b/>
          <w:color w:val="000000"/>
        </w:rPr>
        <w:t>done</w:t>
      </w:r>
      <w:r w:rsidRPr="0080785B">
        <w:rPr>
          <w:color w:val="000000"/>
        </w:rPr>
        <w:t xml:space="preserve"> operation allows behaviour executing on a test component to ascertain whether the behaviour running on a different test component has completed.</w:t>
      </w:r>
      <w:r w:rsidR="00835DB6" w:rsidRPr="0080785B">
        <w:rPr>
          <w:color w:val="000000"/>
        </w:rPr>
        <w:t xml:space="preserve"> In addition, the </w:t>
      </w:r>
      <w:r w:rsidR="00835DB6" w:rsidRPr="0080785B">
        <w:rPr>
          <w:rFonts w:ascii="Courier New" w:hAnsi="Courier New"/>
          <w:b/>
          <w:color w:val="000000"/>
        </w:rPr>
        <w:t>done</w:t>
      </w:r>
      <w:r w:rsidR="00835DB6" w:rsidRPr="0080785B">
        <w:rPr>
          <w:color w:val="000000"/>
        </w:rPr>
        <w:t xml:space="preserve"> operation allows to retrieve the final local verdict of completed test components, i.e., the value of the local verdict at the time of test component completion.</w:t>
      </w:r>
    </w:p>
    <w:p w14:paraId="32A06BD4" w14:textId="77777777" w:rsidR="003E22A0" w:rsidRPr="0080785B" w:rsidRDefault="003E22A0" w:rsidP="00073C31">
      <w:pPr>
        <w:keepNext/>
        <w:keepLines/>
      </w:pPr>
      <w:r w:rsidRPr="0080785B">
        <w:rPr>
          <w:b/>
          <w:i/>
        </w:rPr>
        <w:t>Syntactical Structure</w:t>
      </w:r>
    </w:p>
    <w:p w14:paraId="1CC757DF" w14:textId="259B82A9" w:rsidR="003E22A0" w:rsidRPr="0080785B" w:rsidRDefault="003E22A0" w:rsidP="001D3925">
      <w:pPr>
        <w:pStyle w:val="PL"/>
        <w:keepNext/>
        <w:keepLines/>
        <w:ind w:left="283"/>
        <w:rPr>
          <w:noProof w:val="0"/>
        </w:rPr>
      </w:pPr>
      <w:proofErr w:type="gramStart"/>
      <w:r w:rsidRPr="0080785B">
        <w:rPr>
          <w:noProof w:val="0"/>
        </w:rPr>
        <w:t xml:space="preserve">( </w:t>
      </w:r>
      <w:proofErr w:type="spellStart"/>
      <w:r w:rsidR="001D3925" w:rsidRPr="0080785B">
        <w:rPr>
          <w:i/>
          <w:noProof w:val="0"/>
        </w:rPr>
        <w:t>ObjectReference</w:t>
      </w:r>
      <w:proofErr w:type="spellEnd"/>
      <w:proofErr w:type="gramEnd"/>
      <w:r w:rsidR="001D3925" w:rsidRPr="0080785B">
        <w:rPr>
          <w:noProof w:val="0"/>
        </w:rPr>
        <w:t xml:space="preserve"> </w:t>
      </w:r>
      <w:r w:rsidRPr="0080785B">
        <w:rPr>
          <w:noProof w:val="0"/>
        </w:rPr>
        <w:t xml:space="preserve">| </w:t>
      </w:r>
    </w:p>
    <w:p w14:paraId="2682D2AA" w14:textId="77777777" w:rsidR="003E22A0" w:rsidRPr="0080785B" w:rsidRDefault="003E22A0" w:rsidP="00073C31">
      <w:pPr>
        <w:pStyle w:val="PL"/>
        <w:ind w:left="283" w:firstLine="195"/>
        <w:rPr>
          <w:noProof w:val="0"/>
        </w:rPr>
      </w:pPr>
      <w:r w:rsidRPr="0080785B">
        <w:rPr>
          <w:b/>
          <w:noProof w:val="0"/>
        </w:rPr>
        <w:t>any</w:t>
      </w:r>
      <w:r w:rsidRPr="0080785B">
        <w:rPr>
          <w:noProof w:val="0"/>
        </w:rPr>
        <w:t xml:space="preserve"> </w:t>
      </w:r>
      <w:r w:rsidRPr="0080785B">
        <w:rPr>
          <w:b/>
          <w:noProof w:val="0"/>
        </w:rPr>
        <w:t>component</w:t>
      </w:r>
      <w:r w:rsidRPr="0080785B">
        <w:rPr>
          <w:noProof w:val="0"/>
        </w:rPr>
        <w:t xml:space="preserve"> | </w:t>
      </w:r>
    </w:p>
    <w:p w14:paraId="03D896A2" w14:textId="77777777" w:rsidR="00DC0549" w:rsidRPr="0080785B" w:rsidRDefault="003E22A0" w:rsidP="00DC0549">
      <w:pPr>
        <w:pStyle w:val="PL"/>
        <w:ind w:left="283" w:firstLine="195"/>
        <w:rPr>
          <w:noProof w:val="0"/>
        </w:rPr>
      </w:pPr>
      <w:r w:rsidRPr="0080785B">
        <w:rPr>
          <w:b/>
          <w:noProof w:val="0"/>
        </w:rPr>
        <w:t>all</w:t>
      </w:r>
      <w:r w:rsidRPr="0080785B">
        <w:rPr>
          <w:noProof w:val="0"/>
        </w:rPr>
        <w:t xml:space="preserve"> </w:t>
      </w:r>
      <w:r w:rsidRPr="0080785B">
        <w:rPr>
          <w:b/>
          <w:noProof w:val="0"/>
        </w:rPr>
        <w:t>component</w:t>
      </w:r>
      <w:r w:rsidRPr="0080785B">
        <w:rPr>
          <w:noProof w:val="0"/>
        </w:rPr>
        <w:t xml:space="preserve"> </w:t>
      </w:r>
      <w:r w:rsidR="00DC0549" w:rsidRPr="0080785B">
        <w:rPr>
          <w:noProof w:val="0"/>
        </w:rPr>
        <w:t>|</w:t>
      </w:r>
    </w:p>
    <w:p w14:paraId="27177448" w14:textId="6B9AFFE1" w:rsidR="003E22A0" w:rsidRPr="0080785B" w:rsidRDefault="00DC0549" w:rsidP="00DC0549">
      <w:pPr>
        <w:pStyle w:val="PL"/>
        <w:ind w:left="283" w:firstLine="195"/>
        <w:rPr>
          <w:b/>
          <w:noProof w:val="0"/>
        </w:rPr>
      </w:pPr>
      <w:r w:rsidRPr="0080785B">
        <w:rPr>
          <w:rStyle w:val="Strong"/>
          <w:noProof w:val="0"/>
        </w:rPr>
        <w:t>any from</w:t>
      </w:r>
      <w:r w:rsidRPr="0080785B">
        <w:rPr>
          <w:b/>
          <w:noProof w:val="0"/>
        </w:rPr>
        <w:t xml:space="preserve"> </w:t>
      </w:r>
      <w:proofErr w:type="spellStart"/>
      <w:proofErr w:type="gramStart"/>
      <w:r w:rsidRPr="0080785B">
        <w:rPr>
          <w:rStyle w:val="QuoteChar"/>
          <w:noProof w:val="0"/>
        </w:rPr>
        <w:t>ComponentArrayRef</w:t>
      </w:r>
      <w:proofErr w:type="spellEnd"/>
      <w:r w:rsidRPr="0080785B">
        <w:rPr>
          <w:rStyle w:val="QuoteChar"/>
          <w:noProof w:val="0"/>
        </w:rPr>
        <w:t xml:space="preserve"> </w:t>
      </w:r>
      <w:r w:rsidR="003E22A0" w:rsidRPr="0080785B">
        <w:rPr>
          <w:noProof w:val="0"/>
        </w:rPr>
        <w:t>)</w:t>
      </w:r>
      <w:proofErr w:type="gramEnd"/>
      <w:r w:rsidR="003E22A0" w:rsidRPr="0080785B">
        <w:rPr>
          <w:noProof w:val="0"/>
        </w:rPr>
        <w:t xml:space="preserve"> </w:t>
      </w:r>
      <w:r w:rsidR="005B4AA7" w:rsidRPr="0080785B">
        <w:rPr>
          <w:noProof w:val="0"/>
        </w:rPr>
        <w:t>"</w:t>
      </w:r>
      <w:r w:rsidR="003E22A0" w:rsidRPr="0080785B">
        <w:rPr>
          <w:noProof w:val="0"/>
        </w:rPr>
        <w:t>.</w:t>
      </w:r>
      <w:r w:rsidR="005B4AA7" w:rsidRPr="0080785B">
        <w:rPr>
          <w:noProof w:val="0"/>
        </w:rPr>
        <w:t>"</w:t>
      </w:r>
      <w:r w:rsidR="003E22A0" w:rsidRPr="0080785B">
        <w:rPr>
          <w:noProof w:val="0"/>
        </w:rPr>
        <w:t xml:space="preserve"> </w:t>
      </w:r>
      <w:r w:rsidR="003E22A0" w:rsidRPr="0080785B">
        <w:rPr>
          <w:b/>
          <w:noProof w:val="0"/>
        </w:rPr>
        <w:t>done</w:t>
      </w:r>
      <w:r w:rsidRPr="0080785B">
        <w:rPr>
          <w:b/>
          <w:noProof w:val="0"/>
        </w:rPr>
        <w:br/>
      </w:r>
      <w:r w:rsidRPr="0080785B">
        <w:rPr>
          <w:noProof w:val="0"/>
        </w:rPr>
        <w:t xml:space="preserve">[ </w:t>
      </w:r>
      <w:r w:rsidR="005B4AA7" w:rsidRPr="0080785B">
        <w:rPr>
          <w:noProof w:val="0"/>
        </w:rPr>
        <w:t>"</w:t>
      </w:r>
      <w:r w:rsidRPr="0080785B">
        <w:rPr>
          <w:noProof w:val="0"/>
        </w:rPr>
        <w:t>-&gt;</w:t>
      </w:r>
      <w:r w:rsidR="005B4AA7" w:rsidRPr="0080785B">
        <w:rPr>
          <w:noProof w:val="0"/>
        </w:rPr>
        <w:t>"</w:t>
      </w:r>
      <w:r w:rsidRPr="0080785B">
        <w:rPr>
          <w:b/>
          <w:noProof w:val="0"/>
        </w:rPr>
        <w:t xml:space="preserve"> </w:t>
      </w:r>
      <w:r w:rsidR="00835DB6" w:rsidRPr="0080785B">
        <w:rPr>
          <w:noProof w:val="0"/>
        </w:rPr>
        <w:t xml:space="preserve">[ </w:t>
      </w:r>
      <w:r w:rsidR="00835DB6" w:rsidRPr="0080785B">
        <w:rPr>
          <w:b/>
          <w:noProof w:val="0"/>
        </w:rPr>
        <w:t>value</w:t>
      </w:r>
      <w:r w:rsidR="00835DB6" w:rsidRPr="0080785B">
        <w:rPr>
          <w:noProof w:val="0"/>
        </w:rPr>
        <w:t xml:space="preserve"> </w:t>
      </w:r>
      <w:proofErr w:type="spellStart"/>
      <w:r w:rsidR="004B428D" w:rsidRPr="0080785B">
        <w:rPr>
          <w:rStyle w:val="QuoteChar"/>
          <w:noProof w:val="0"/>
        </w:rPr>
        <w:t>ValueRef</w:t>
      </w:r>
      <w:proofErr w:type="spellEnd"/>
      <w:r w:rsidR="00835DB6" w:rsidRPr="0080785B">
        <w:rPr>
          <w:noProof w:val="0"/>
        </w:rPr>
        <w:t xml:space="preserve">] </w:t>
      </w:r>
      <w:r w:rsidR="004A6AAF" w:rsidRPr="0080785B">
        <w:rPr>
          <w:noProof w:val="0"/>
        </w:rPr>
        <w:t xml:space="preserve">[ </w:t>
      </w:r>
      <w:r w:rsidRPr="0080785B">
        <w:rPr>
          <w:rStyle w:val="Strong"/>
          <w:noProof w:val="0"/>
        </w:rPr>
        <w:t>@index value</w:t>
      </w:r>
      <w:r w:rsidRPr="0080785B">
        <w:rPr>
          <w:b/>
          <w:noProof w:val="0"/>
        </w:rPr>
        <w:t xml:space="preserve"> </w:t>
      </w:r>
      <w:proofErr w:type="spellStart"/>
      <w:r w:rsidR="004B428D" w:rsidRPr="0080785B">
        <w:rPr>
          <w:rStyle w:val="QuoteChar"/>
          <w:noProof w:val="0"/>
        </w:rPr>
        <w:t>ValueRef</w:t>
      </w:r>
      <w:proofErr w:type="spellEnd"/>
      <w:r w:rsidRPr="0080785B">
        <w:rPr>
          <w:noProof w:val="0"/>
        </w:rPr>
        <w:t>]</w:t>
      </w:r>
      <w:r w:rsidR="00835DB6" w:rsidRPr="0080785B">
        <w:rPr>
          <w:noProof w:val="0"/>
        </w:rPr>
        <w:t xml:space="preserve"> ]</w:t>
      </w:r>
    </w:p>
    <w:p w14:paraId="49D4C72C" w14:textId="77777777" w:rsidR="003E22A0" w:rsidRPr="0080785B" w:rsidRDefault="003E22A0" w:rsidP="00073C31">
      <w:pPr>
        <w:pStyle w:val="PL"/>
        <w:ind w:left="283" w:firstLine="195"/>
        <w:rPr>
          <w:noProof w:val="0"/>
        </w:rPr>
      </w:pPr>
    </w:p>
    <w:p w14:paraId="02E9B4BC" w14:textId="77777777" w:rsidR="003E22A0" w:rsidRPr="0080785B" w:rsidRDefault="003E22A0" w:rsidP="005C487D">
      <w:pPr>
        <w:keepNext/>
        <w:keepLines/>
      </w:pPr>
      <w:r w:rsidRPr="0080785B">
        <w:rPr>
          <w:b/>
          <w:i/>
        </w:rPr>
        <w:t>Semantic Description</w:t>
      </w:r>
    </w:p>
    <w:p w14:paraId="43DBC1D9" w14:textId="46AC6F20" w:rsidR="002D7219" w:rsidRPr="0080785B" w:rsidRDefault="003E22A0" w:rsidP="002D7219">
      <w:pPr>
        <w:keepNext/>
        <w:keepLines/>
        <w:rPr>
          <w:ins w:id="25" w:author="Wieland, Jacob" w:date="2019-08-06T15:39:00Z"/>
          <w:color w:val="000000"/>
        </w:rPr>
      </w:pPr>
      <w:r w:rsidRPr="0080785B">
        <w:rPr>
          <w:color w:val="000000"/>
        </w:rPr>
        <w:t xml:space="preserve">The </w:t>
      </w:r>
      <w:r w:rsidRPr="0080785B">
        <w:rPr>
          <w:rFonts w:ascii="Courier New" w:hAnsi="Courier New"/>
          <w:b/>
          <w:color w:val="000000"/>
        </w:rPr>
        <w:t>done</w:t>
      </w:r>
      <w:r w:rsidRPr="0080785B">
        <w:rPr>
          <w:color w:val="000000"/>
        </w:rPr>
        <w:t xml:space="preserve"> operation shall be used in the same manner as a receiving operation or a </w:t>
      </w:r>
      <w:r w:rsidRPr="0080785B">
        <w:rPr>
          <w:rFonts w:ascii="Courier New" w:hAnsi="Courier New"/>
          <w:b/>
          <w:color w:val="000000"/>
        </w:rPr>
        <w:t>timeout</w:t>
      </w:r>
      <w:r w:rsidRPr="0080785B">
        <w:rPr>
          <w:color w:val="000000"/>
        </w:rPr>
        <w:t xml:space="preserve"> operation. This means it shall not be used in a </w:t>
      </w:r>
      <w:proofErr w:type="spellStart"/>
      <w:r w:rsidRPr="0080785B">
        <w:rPr>
          <w:rFonts w:ascii="Courier New" w:hAnsi="Courier New"/>
          <w:b/>
          <w:color w:val="000000"/>
        </w:rPr>
        <w:t>boolean</w:t>
      </w:r>
      <w:proofErr w:type="spellEnd"/>
      <w:r w:rsidRPr="0080785B">
        <w:rPr>
          <w:color w:val="000000"/>
        </w:rPr>
        <w:t xml:space="preserve"> expression, but it can be used to determine an alternative in an </w:t>
      </w:r>
      <w:r w:rsidRPr="0080785B">
        <w:rPr>
          <w:rFonts w:ascii="Courier New" w:hAnsi="Courier New"/>
          <w:b/>
          <w:color w:val="000000"/>
        </w:rPr>
        <w:t>alt</w:t>
      </w:r>
      <w:r w:rsidRPr="0080785B">
        <w:rPr>
          <w:color w:val="000000"/>
        </w:rPr>
        <w:t xml:space="preserve"> statement or as stand-alone statement in a behaviour description. In the latter case a </w:t>
      </w:r>
      <w:r w:rsidRPr="0080785B">
        <w:rPr>
          <w:rFonts w:ascii="Courier New" w:hAnsi="Courier New"/>
          <w:b/>
          <w:color w:val="000000"/>
        </w:rPr>
        <w:t>done</w:t>
      </w:r>
      <w:r w:rsidRPr="0080785B">
        <w:rPr>
          <w:color w:val="000000"/>
        </w:rPr>
        <w:t xml:space="preserve"> operation </w:t>
      </w:r>
      <w:proofErr w:type="gramStart"/>
      <w:r w:rsidRPr="0080785B">
        <w:rPr>
          <w:color w:val="000000"/>
        </w:rPr>
        <w:t>is considered to be</w:t>
      </w:r>
      <w:proofErr w:type="gramEnd"/>
      <w:r w:rsidRPr="0080785B">
        <w:rPr>
          <w:color w:val="000000"/>
        </w:rPr>
        <w:t xml:space="preserve"> a shorthand for an </w:t>
      </w:r>
      <w:r w:rsidRPr="0080785B">
        <w:rPr>
          <w:rFonts w:ascii="Courier New" w:hAnsi="Courier New"/>
          <w:b/>
          <w:color w:val="000000"/>
        </w:rPr>
        <w:t>alt</w:t>
      </w:r>
      <w:r w:rsidRPr="0080785B">
        <w:rPr>
          <w:color w:val="000000"/>
        </w:rPr>
        <w:t xml:space="preserve"> statement </w:t>
      </w:r>
      <w:r w:rsidRPr="0080785B">
        <w:t>with</w:t>
      </w:r>
      <w:r w:rsidRPr="0080785B">
        <w:rPr>
          <w:color w:val="000000"/>
        </w:rPr>
        <w:t xml:space="preserve"> the </w:t>
      </w:r>
      <w:r w:rsidRPr="0080785B">
        <w:rPr>
          <w:rFonts w:ascii="Courier New" w:hAnsi="Courier New"/>
          <w:b/>
          <w:color w:val="000000"/>
        </w:rPr>
        <w:t>done</w:t>
      </w:r>
      <w:r w:rsidRPr="0080785B">
        <w:rPr>
          <w:color w:val="000000"/>
        </w:rPr>
        <w:t xml:space="preserve"> operation as the only alternative.</w:t>
      </w:r>
      <w:ins w:id="26" w:author="Wieland, Jacob" w:date="2019-08-06T15:35:00Z">
        <w:r w:rsidR="002D7219">
          <w:rPr>
            <w:color w:val="000000"/>
          </w:rPr>
          <w:t xml:space="preserve"> </w:t>
        </w:r>
      </w:ins>
      <w:ins w:id="27" w:author="Wieland, Jacob" w:date="2019-08-06T15:39:00Z">
        <w:r w:rsidR="002D7219">
          <w:rPr>
            <w:color w:val="000000"/>
          </w:rPr>
          <w:t xml:space="preserve">If the </w:t>
        </w:r>
        <w:r w:rsidR="002D7219" w:rsidRPr="00420717">
          <w:rPr>
            <w:rFonts w:ascii="Courier New" w:hAnsi="Courier New" w:cs="Courier New"/>
            <w:b/>
            <w:bCs/>
            <w:color w:val="000000"/>
          </w:rPr>
          <w:t>@</w:t>
        </w:r>
        <w:proofErr w:type="spellStart"/>
        <w:r w:rsidR="002D7219" w:rsidRPr="00420717">
          <w:rPr>
            <w:rFonts w:ascii="Courier New" w:hAnsi="Courier New" w:cs="Courier New"/>
            <w:b/>
            <w:bCs/>
            <w:color w:val="000000"/>
          </w:rPr>
          <w:t>nodefault</w:t>
        </w:r>
        <w:proofErr w:type="spellEnd"/>
        <w:r w:rsidR="002D7219">
          <w:rPr>
            <w:color w:val="000000"/>
          </w:rPr>
          <w:t xml:space="preserve"> modifier is placed before a stand-alone </w:t>
        </w:r>
        <w:r w:rsidR="002D7219">
          <w:rPr>
            <w:rFonts w:ascii="Courier New" w:hAnsi="Courier New"/>
            <w:b/>
            <w:color w:val="000000"/>
          </w:rPr>
          <w:t>done</w:t>
        </w:r>
        <w:r w:rsidR="002D7219" w:rsidRPr="0080785B">
          <w:rPr>
            <w:color w:val="000000"/>
          </w:rPr>
          <w:t xml:space="preserve"> </w:t>
        </w:r>
        <w:r w:rsidR="002D7219">
          <w:rPr>
            <w:color w:val="000000"/>
          </w:rPr>
          <w:t xml:space="preserve">operation, the implicit </w:t>
        </w:r>
        <w:r w:rsidR="002D7219" w:rsidRPr="0080785B">
          <w:rPr>
            <w:rFonts w:ascii="Courier New" w:hAnsi="Courier New"/>
            <w:b/>
            <w:color w:val="000000"/>
          </w:rPr>
          <w:t>alt</w:t>
        </w:r>
        <w:r w:rsidR="002D7219" w:rsidRPr="0080785B">
          <w:rPr>
            <w:color w:val="000000"/>
          </w:rPr>
          <w:t xml:space="preserve"> </w:t>
        </w:r>
        <w:r w:rsidR="002D7219">
          <w:rPr>
            <w:color w:val="000000"/>
          </w:rPr>
          <w:t xml:space="preserve">statement also contains the </w:t>
        </w:r>
        <w:r w:rsidR="002D7219" w:rsidRPr="00420717">
          <w:rPr>
            <w:rFonts w:ascii="Courier New" w:hAnsi="Courier New" w:cs="Courier New"/>
            <w:b/>
            <w:bCs/>
            <w:color w:val="000000"/>
          </w:rPr>
          <w:t>@</w:t>
        </w:r>
        <w:proofErr w:type="spellStart"/>
        <w:r w:rsidR="002D7219" w:rsidRPr="00420717">
          <w:rPr>
            <w:rFonts w:ascii="Courier New" w:hAnsi="Courier New" w:cs="Courier New"/>
            <w:b/>
            <w:bCs/>
            <w:color w:val="000000"/>
          </w:rPr>
          <w:t>nodefault</w:t>
        </w:r>
        <w:proofErr w:type="spellEnd"/>
        <w:r w:rsidR="002D7219">
          <w:rPr>
            <w:color w:val="000000"/>
          </w:rPr>
          <w:t xml:space="preserve"> modifier.</w:t>
        </w:r>
      </w:ins>
    </w:p>
    <w:p w14:paraId="5AC74A4A" w14:textId="527A9610" w:rsidR="003E22A0" w:rsidRPr="0080785B" w:rsidRDefault="003E22A0" w:rsidP="005C487D">
      <w:pPr>
        <w:keepNext/>
        <w:keepLines/>
        <w:rPr>
          <w:color w:val="000000"/>
        </w:rPr>
      </w:pPr>
    </w:p>
    <w:p w14:paraId="2A79E95B" w14:textId="77777777" w:rsidR="003E22A0" w:rsidRPr="0080785B" w:rsidRDefault="003E22A0" w:rsidP="00073C31">
      <w:pPr>
        <w:rPr>
          <w:color w:val="000000"/>
        </w:rPr>
      </w:pPr>
      <w:r w:rsidRPr="0080785B">
        <w:rPr>
          <w:color w:val="000000"/>
        </w:rPr>
        <w:t xml:space="preserve">When the </w:t>
      </w:r>
      <w:r w:rsidR="004A6AAF" w:rsidRPr="0080785B">
        <w:rPr>
          <w:rFonts w:ascii="Courier New" w:hAnsi="Courier New" w:cs="Courier New"/>
          <w:b/>
          <w:color w:val="000000"/>
        </w:rPr>
        <w:t>done</w:t>
      </w:r>
      <w:r w:rsidRPr="0080785B">
        <w:rPr>
          <w:color w:val="000000"/>
        </w:rPr>
        <w:t xml:space="preserve"> operation is applied to a </w:t>
      </w:r>
      <w:r w:rsidRPr="0080785B">
        <w:t>PTC</w:t>
      </w:r>
      <w:r w:rsidRPr="0080785B">
        <w:rPr>
          <w:color w:val="000000"/>
        </w:rPr>
        <w:t xml:space="preserve">, it matches only if the behaviour of that </w:t>
      </w:r>
      <w:r w:rsidRPr="0080785B">
        <w:t>PTC</w:t>
      </w:r>
      <w:r w:rsidRPr="0080785B">
        <w:rPr>
          <w:color w:val="000000"/>
        </w:rPr>
        <w:t xml:space="preserve"> has been stopped (implicitly or explicitly) or the </w:t>
      </w:r>
      <w:r w:rsidRPr="0080785B">
        <w:t>PTC</w:t>
      </w:r>
      <w:r w:rsidRPr="0080785B">
        <w:rPr>
          <w:color w:val="000000"/>
        </w:rPr>
        <w:t xml:space="preserve"> has been killed. Otherwise, the match is unsuccessful.</w:t>
      </w:r>
    </w:p>
    <w:p w14:paraId="21FA04D4" w14:textId="1B97AE88" w:rsidR="003E22A0" w:rsidRPr="0080785B" w:rsidRDefault="003E22A0" w:rsidP="009F4FBA">
      <w:pPr>
        <w:pStyle w:val="NO"/>
        <w:rPr>
          <w:color w:val="000000"/>
        </w:rPr>
      </w:pPr>
      <w:r w:rsidRPr="0080785B">
        <w:t>NOTE 1:</w:t>
      </w:r>
      <w:r w:rsidRPr="0080785B">
        <w:tab/>
        <w:t xml:space="preserve">The execution of a </w:t>
      </w:r>
      <w:r w:rsidRPr="0080785B">
        <w:rPr>
          <w:rFonts w:ascii="Courier New" w:hAnsi="Courier New" w:cs="Courier New"/>
          <w:b/>
        </w:rPr>
        <w:t>done</w:t>
      </w:r>
      <w:r w:rsidRPr="0080785B">
        <w:t xml:space="preserve"> operation does not change the state of the test component. Consecutive </w:t>
      </w:r>
      <w:r w:rsidRPr="0080785B">
        <w:rPr>
          <w:rFonts w:ascii="Courier New" w:hAnsi="Courier New" w:cs="Courier New"/>
          <w:b/>
        </w:rPr>
        <w:t>done</w:t>
      </w:r>
      <w:r w:rsidRPr="0080785B">
        <w:t xml:space="preserve"> operations applied to the same test component will give the same result as long as the test component does not change its state (see clause </w:t>
      </w:r>
      <w:r w:rsidR="009E71CD" w:rsidRPr="0080785B">
        <w:fldChar w:fldCharType="begin"/>
      </w:r>
      <w:r w:rsidR="009F097E" w:rsidRPr="0080785B">
        <w:instrText xml:space="preserve"> REF annex_ActiveObjects_PTCs \h </w:instrText>
      </w:r>
      <w:r w:rsidR="009E71CD" w:rsidRPr="0080785B">
        <w:fldChar w:fldCharType="separate"/>
      </w:r>
      <w:r w:rsidR="00AD7F07" w:rsidRPr="0080785B">
        <w:t>F.1.2</w:t>
      </w:r>
      <w:r w:rsidR="009E71CD" w:rsidRPr="0080785B">
        <w:fldChar w:fldCharType="end"/>
      </w:r>
      <w:r w:rsidRPr="0080785B">
        <w:t>).</w:t>
      </w:r>
    </w:p>
    <w:p w14:paraId="0F97F869" w14:textId="71CB30D4" w:rsidR="001D1A86" w:rsidRPr="0080785B" w:rsidRDefault="001D1A86" w:rsidP="001D1A86">
      <w:pPr>
        <w:keepNext/>
        <w:keepLines/>
        <w:rPr>
          <w:color w:val="000000"/>
        </w:rPr>
      </w:pPr>
      <w:r w:rsidRPr="0080785B">
        <w:rPr>
          <w:color w:val="000000"/>
        </w:rPr>
        <w:t xml:space="preserve">When the </w:t>
      </w:r>
      <w:r w:rsidRPr="0080785B">
        <w:rPr>
          <w:rFonts w:ascii="Courier New" w:hAnsi="Courier New" w:cs="Courier New"/>
          <w:b/>
          <w:color w:val="000000"/>
        </w:rPr>
        <w:t>done</w:t>
      </w:r>
      <w:r w:rsidRPr="0080785B">
        <w:rPr>
          <w:color w:val="000000"/>
        </w:rPr>
        <w:t xml:space="preserve"> operation is applied to a </w:t>
      </w:r>
      <w:r w:rsidRPr="0080785B">
        <w:t xml:space="preserve">PTC and </w:t>
      </w:r>
      <w:r w:rsidRPr="0080785B">
        <w:rPr>
          <w:color w:val="000000"/>
        </w:rPr>
        <w:t xml:space="preserve">matches, the final local verdict of the </w:t>
      </w:r>
      <w:r w:rsidRPr="0080785B">
        <w:t>PTC</w:t>
      </w:r>
      <w:r w:rsidRPr="0080785B">
        <w:rPr>
          <w:color w:val="000000"/>
        </w:rPr>
        <w:t xml:space="preserve"> can be retrieved and stored in variable of the type </w:t>
      </w:r>
      <w:proofErr w:type="spellStart"/>
      <w:r w:rsidRPr="0080785B">
        <w:rPr>
          <w:rFonts w:ascii="Courier New" w:hAnsi="Courier New" w:cs="Courier New"/>
          <w:b/>
          <w:color w:val="000000"/>
        </w:rPr>
        <w:t>verdicttype</w:t>
      </w:r>
      <w:proofErr w:type="spellEnd"/>
      <w:r w:rsidRPr="0080785B">
        <w:rPr>
          <w:color w:val="000000"/>
        </w:rPr>
        <w:t xml:space="preserve">. </w:t>
      </w:r>
      <w:r w:rsidRPr="0080785B">
        <w:t xml:space="preserve">This is denoted by the symbol </w:t>
      </w:r>
      <w:r w:rsidR="005B4AA7" w:rsidRPr="0080785B">
        <w:t>'</w:t>
      </w:r>
      <w:r w:rsidRPr="0080785B">
        <w:rPr>
          <w:rFonts w:ascii="Courier New" w:hAnsi="Courier New" w:cs="Courier New"/>
          <w:b/>
        </w:rPr>
        <w:t>-&gt;</w:t>
      </w:r>
      <w:r w:rsidR="005B4AA7" w:rsidRPr="0080785B">
        <w:t>'</w:t>
      </w:r>
      <w:r w:rsidRPr="0080785B">
        <w:t xml:space="preserve"> the keyword </w:t>
      </w:r>
      <w:r w:rsidRPr="0080785B">
        <w:rPr>
          <w:b/>
          <w:bCs/>
        </w:rPr>
        <w:t xml:space="preserve">value </w:t>
      </w:r>
      <w:r w:rsidRPr="0080785B">
        <w:t>followed by the name of the variable into which the verdict is stored.</w:t>
      </w:r>
    </w:p>
    <w:p w14:paraId="54217AE2" w14:textId="77777777" w:rsidR="003E22A0" w:rsidRPr="0080785B" w:rsidRDefault="003E22A0" w:rsidP="00073C31">
      <w:pPr>
        <w:keepNext/>
        <w:keepLines/>
        <w:rPr>
          <w:color w:val="000000"/>
        </w:rPr>
      </w:pPr>
      <w:r w:rsidRPr="0080785B">
        <w:rPr>
          <w:color w:val="000000"/>
        </w:rPr>
        <w:t xml:space="preserve">When the </w:t>
      </w:r>
      <w:r w:rsidRPr="0080785B">
        <w:rPr>
          <w:rFonts w:ascii="Courier New" w:hAnsi="Courier New"/>
          <w:b/>
          <w:color w:val="000000"/>
        </w:rPr>
        <w:t>all</w:t>
      </w:r>
      <w:r w:rsidRPr="0080785B">
        <w:rPr>
          <w:color w:val="000000"/>
        </w:rPr>
        <w:t xml:space="preserve"> keyword is used </w:t>
      </w:r>
      <w:r w:rsidRPr="0080785B">
        <w:t>with</w:t>
      </w:r>
      <w:r w:rsidRPr="0080785B">
        <w:rPr>
          <w:color w:val="000000"/>
        </w:rPr>
        <w:t xml:space="preserve"> the </w:t>
      </w:r>
      <w:r w:rsidRPr="0080785B">
        <w:rPr>
          <w:rFonts w:ascii="Courier New" w:hAnsi="Courier New"/>
          <w:b/>
          <w:color w:val="000000"/>
        </w:rPr>
        <w:t>done</w:t>
      </w:r>
      <w:r w:rsidRPr="0080785B">
        <w:rPr>
          <w:color w:val="000000"/>
        </w:rPr>
        <w:t xml:space="preserve"> operation, it matches if no one </w:t>
      </w:r>
      <w:r w:rsidRPr="0080785B">
        <w:t>PTC</w:t>
      </w:r>
      <w:r w:rsidRPr="0080785B">
        <w:rPr>
          <w:color w:val="000000"/>
        </w:rPr>
        <w:t xml:space="preserve"> is executing its behaviour. It also matches if no </w:t>
      </w:r>
      <w:r w:rsidRPr="0080785B">
        <w:t>PTC</w:t>
      </w:r>
      <w:r w:rsidRPr="0080785B">
        <w:rPr>
          <w:color w:val="000000"/>
        </w:rPr>
        <w:t xml:space="preserve"> has been created.</w:t>
      </w:r>
    </w:p>
    <w:p w14:paraId="2374066C" w14:textId="77777777" w:rsidR="0005255B" w:rsidRPr="0080785B" w:rsidRDefault="0005255B" w:rsidP="0005255B">
      <w:pPr>
        <w:pStyle w:val="NO"/>
        <w:rPr>
          <w:color w:val="000000"/>
        </w:rPr>
      </w:pPr>
      <w:r w:rsidRPr="0080785B">
        <w:t>NOTE 2:</w:t>
      </w:r>
      <w:r w:rsidRPr="0080785B">
        <w:tab/>
        <w:t xml:space="preserve">The difference between the </w:t>
      </w:r>
      <w:r w:rsidRPr="0080785B">
        <w:rPr>
          <w:rFonts w:ascii="Courier New" w:hAnsi="Courier New" w:cs="Courier New"/>
          <w:b/>
        </w:rPr>
        <w:t>done</w:t>
      </w:r>
      <w:r w:rsidRPr="0080785B">
        <w:t xml:space="preserve"> operation applied to a single </w:t>
      </w:r>
      <w:proofErr w:type="spellStart"/>
      <w:r w:rsidRPr="0080785B">
        <w:t>ptc</w:t>
      </w:r>
      <w:proofErr w:type="spellEnd"/>
      <w:r w:rsidRPr="0080785B">
        <w:t xml:space="preserve"> and the usage of the </w:t>
      </w:r>
      <w:r w:rsidRPr="0080785B">
        <w:rPr>
          <w:rFonts w:ascii="Courier New" w:hAnsi="Courier New" w:cs="Courier New"/>
          <w:b/>
        </w:rPr>
        <w:t>all</w:t>
      </w:r>
      <w:r w:rsidRPr="0080785B">
        <w:t xml:space="preserve"> keyword leads to the situation that </w:t>
      </w:r>
      <w:proofErr w:type="spellStart"/>
      <w:r w:rsidRPr="0080785B">
        <w:rPr>
          <w:rFonts w:ascii="Courier New" w:hAnsi="Courier New" w:cs="Courier New"/>
          <w:b/>
        </w:rPr>
        <w:t>ptc.done</w:t>
      </w:r>
      <w:proofErr w:type="spellEnd"/>
      <w:r w:rsidRPr="0080785B">
        <w:t xml:space="preserve"> does not match if the </w:t>
      </w:r>
      <w:proofErr w:type="spellStart"/>
      <w:r w:rsidRPr="0080785B">
        <w:t>ptc</w:t>
      </w:r>
      <w:proofErr w:type="spellEnd"/>
      <w:r w:rsidRPr="0080785B">
        <w:t xml:space="preserve"> has never been started but </w:t>
      </w:r>
      <w:r w:rsidRPr="0080785B">
        <w:rPr>
          <w:rFonts w:ascii="Courier New" w:hAnsi="Courier New" w:cs="Courier New"/>
          <w:b/>
        </w:rPr>
        <w:t xml:space="preserve">all </w:t>
      </w:r>
      <w:proofErr w:type="spellStart"/>
      <w:r w:rsidRPr="0080785B">
        <w:rPr>
          <w:rFonts w:ascii="Courier New" w:hAnsi="Courier New" w:cs="Courier New"/>
          <w:b/>
        </w:rPr>
        <w:t>component.done</w:t>
      </w:r>
      <w:proofErr w:type="spellEnd"/>
      <w:r w:rsidRPr="0080785B">
        <w:t xml:space="preserve"> matches at the same time as it considers only those components that ever have been started</w:t>
      </w:r>
      <w:r w:rsidR="00E20221" w:rsidRPr="0080785B">
        <w:t>.</w:t>
      </w:r>
    </w:p>
    <w:p w14:paraId="35271A4D" w14:textId="77777777" w:rsidR="003E22A0" w:rsidRPr="0080785B" w:rsidRDefault="003E22A0" w:rsidP="00DB5211">
      <w:pPr>
        <w:keepLines/>
        <w:rPr>
          <w:color w:val="000000"/>
        </w:rPr>
      </w:pPr>
      <w:r w:rsidRPr="0080785B">
        <w:rPr>
          <w:color w:val="000000"/>
        </w:rPr>
        <w:t xml:space="preserve">When the </w:t>
      </w:r>
      <w:r w:rsidRPr="0080785B">
        <w:rPr>
          <w:rFonts w:ascii="Courier New" w:hAnsi="Courier New"/>
          <w:b/>
          <w:color w:val="000000"/>
        </w:rPr>
        <w:t>any</w:t>
      </w:r>
      <w:r w:rsidRPr="0080785B">
        <w:rPr>
          <w:color w:val="000000"/>
        </w:rPr>
        <w:t xml:space="preserve"> keyword is used </w:t>
      </w:r>
      <w:r w:rsidRPr="0080785B">
        <w:t>with</w:t>
      </w:r>
      <w:r w:rsidRPr="0080785B">
        <w:rPr>
          <w:color w:val="000000"/>
        </w:rPr>
        <w:t xml:space="preserve"> the </w:t>
      </w:r>
      <w:r w:rsidRPr="0080785B">
        <w:rPr>
          <w:rFonts w:ascii="Courier New" w:hAnsi="Courier New"/>
          <w:b/>
          <w:color w:val="000000"/>
        </w:rPr>
        <w:t>done</w:t>
      </w:r>
      <w:r w:rsidRPr="0080785B">
        <w:rPr>
          <w:color w:val="000000"/>
        </w:rPr>
        <w:t xml:space="preserve"> operation, it matches if at least the behaviour of one </w:t>
      </w:r>
      <w:r w:rsidRPr="0080785B">
        <w:t>PTC</w:t>
      </w:r>
      <w:r w:rsidRPr="0080785B">
        <w:rPr>
          <w:color w:val="000000"/>
        </w:rPr>
        <w:t xml:space="preserve"> has been stopped or killed. Otherwise, the match is unsuccessful.</w:t>
      </w:r>
    </w:p>
    <w:p w14:paraId="3828D73C" w14:textId="77777777" w:rsidR="003E22A0" w:rsidRPr="0080785B" w:rsidRDefault="003E22A0" w:rsidP="00073C31">
      <w:pPr>
        <w:pStyle w:val="NO"/>
      </w:pPr>
      <w:r w:rsidRPr="0080785B">
        <w:t xml:space="preserve">NOTE </w:t>
      </w:r>
      <w:r w:rsidR="00E20221" w:rsidRPr="0080785B">
        <w:t>3</w:t>
      </w:r>
      <w:r w:rsidRPr="0080785B">
        <w:t>:</w:t>
      </w:r>
      <w:r w:rsidRPr="0080785B">
        <w:tab/>
        <w:t xml:space="preserve">Stopping the behaviour of a non-alive component also results in removing that component from the test system, while stopping an alive-type component leaves the component alive in the test system. In both cases the </w:t>
      </w:r>
      <w:r w:rsidRPr="0080785B">
        <w:rPr>
          <w:rFonts w:ascii="Courier New" w:hAnsi="Courier New" w:cs="Courier New"/>
          <w:b/>
          <w:bCs/>
        </w:rPr>
        <w:t>done</w:t>
      </w:r>
      <w:r w:rsidRPr="0080785B">
        <w:t xml:space="preserve"> operation matches.</w:t>
      </w:r>
    </w:p>
    <w:p w14:paraId="11D5FBC8" w14:textId="77777777" w:rsidR="00DC0549" w:rsidRPr="0080785B" w:rsidRDefault="00DC0549" w:rsidP="00234775">
      <w:pPr>
        <w:keepLines/>
      </w:pPr>
      <w:r w:rsidRPr="0080785B">
        <w:t xml:space="preserve">When the </w:t>
      </w:r>
      <w:r w:rsidRPr="0080785B">
        <w:rPr>
          <w:rStyle w:val="Strong"/>
        </w:rPr>
        <w:t>any from</w:t>
      </w:r>
      <w:r w:rsidRPr="0080785B">
        <w:t xml:space="preserve"> component array notation is used, the components from the referenced array are iterated over and individually checked for being stopped or killed from innermost to outermost dimension from lowest to highest index for each dimension. The first component to be found stopped or killed causes done operation to succeed. The index of the matched component can optionally be assigned to an integer variable for single-dimensional arrays or to an integer array or record of integer variable for multi-dimensional component arrays.</w:t>
      </w:r>
    </w:p>
    <w:p w14:paraId="5928D91C" w14:textId="77777777" w:rsidR="003E22A0" w:rsidRPr="0080785B" w:rsidRDefault="003E22A0" w:rsidP="000B3AF2">
      <w:pPr>
        <w:keepNext/>
      </w:pPr>
      <w:r w:rsidRPr="0080785B">
        <w:rPr>
          <w:b/>
          <w:i/>
        </w:rPr>
        <w:t>Restrictions</w:t>
      </w:r>
    </w:p>
    <w:p w14:paraId="0F1DDC85" w14:textId="0A768F35" w:rsidR="003E22A0" w:rsidRPr="0080785B" w:rsidRDefault="003E22A0" w:rsidP="00073C31">
      <w:r w:rsidRPr="0080785B">
        <w:t>In addition to the general static rules of TTCN</w:t>
      </w:r>
      <w:r w:rsidRPr="0080785B">
        <w:noBreakHyphen/>
        <w:t>3 given in clause</w:t>
      </w:r>
      <w:r w:rsidR="006542E8" w:rsidRPr="0080785B">
        <w:t>s</w:t>
      </w:r>
      <w:r w:rsidRPr="0080785B">
        <w:t xml:space="preserve"> </w:t>
      </w:r>
      <w:r w:rsidR="009E71CD" w:rsidRPr="0080785B">
        <w:fldChar w:fldCharType="begin"/>
      </w:r>
      <w:r w:rsidRPr="0080785B">
        <w:instrText xml:space="preserve"> REF clause_LanguageElements \h </w:instrText>
      </w:r>
      <w:r w:rsidR="009E71CD" w:rsidRPr="0080785B">
        <w:fldChar w:fldCharType="separate"/>
      </w:r>
      <w:r w:rsidR="00AD7F07" w:rsidRPr="0080785B">
        <w:t>5</w:t>
      </w:r>
      <w:r w:rsidR="009E71CD" w:rsidRPr="0080785B">
        <w:fldChar w:fldCharType="end"/>
      </w:r>
      <w:r w:rsidR="004F0589" w:rsidRPr="0080785B">
        <w:t xml:space="preserve"> and </w:t>
      </w:r>
      <w:r w:rsidR="009E71CD" w:rsidRPr="0080785B">
        <w:fldChar w:fldCharType="begin"/>
      </w:r>
      <w:r w:rsidR="004F0589" w:rsidRPr="0080785B">
        <w:instrText xml:space="preserve"> REF clause_ConfigOps \h </w:instrText>
      </w:r>
      <w:r w:rsidR="009E71CD" w:rsidRPr="0080785B">
        <w:fldChar w:fldCharType="separate"/>
      </w:r>
      <w:r w:rsidR="00AD7F07" w:rsidRPr="0080785B">
        <w:t>21</w:t>
      </w:r>
      <w:r w:rsidR="009E71CD" w:rsidRPr="0080785B">
        <w:fldChar w:fldCharType="end"/>
      </w:r>
      <w:r w:rsidR="009246C0" w:rsidRPr="0080785B">
        <w:t xml:space="preserve"> and shown in table </w:t>
      </w:r>
      <w:r w:rsidR="00E635C1" w:rsidRPr="0080785B">
        <w:fldChar w:fldCharType="begin"/>
      </w:r>
      <w:r w:rsidR="00E635C1" w:rsidRPr="0080785B">
        <w:instrText xml:space="preserve"> REF tab_ExprStmtOper \h  \* MERGEFORMAT </w:instrText>
      </w:r>
      <w:r w:rsidR="00E635C1" w:rsidRPr="0080785B">
        <w:fldChar w:fldCharType="separate"/>
      </w:r>
      <w:r w:rsidR="00AD7F07" w:rsidRPr="0080785B">
        <w:rPr>
          <w:color w:val="000000"/>
        </w:rPr>
        <w:t>16</w:t>
      </w:r>
      <w:r w:rsidR="00E635C1" w:rsidRPr="0080785B">
        <w:fldChar w:fldCharType="end"/>
      </w:r>
      <w:r w:rsidRPr="0080785B">
        <w:t>, the following restrictions apply:</w:t>
      </w:r>
    </w:p>
    <w:p w14:paraId="07A18986" w14:textId="77777777" w:rsidR="00FE3D26" w:rsidRPr="0080785B" w:rsidRDefault="003E22A0" w:rsidP="00995146">
      <w:pPr>
        <w:pStyle w:val="BL"/>
        <w:numPr>
          <w:ilvl w:val="0"/>
          <w:numId w:val="59"/>
        </w:numPr>
      </w:pPr>
      <w:r w:rsidRPr="0080785B">
        <w:t xml:space="preserve">The </w:t>
      </w:r>
      <w:r w:rsidRPr="0080785B">
        <w:rPr>
          <w:rFonts w:ascii="Courier New" w:hAnsi="Courier New"/>
          <w:b/>
        </w:rPr>
        <w:t>done</w:t>
      </w:r>
      <w:r w:rsidRPr="0080785B">
        <w:t xml:space="preserve"> operation can be used for PTCs only.</w:t>
      </w:r>
    </w:p>
    <w:p w14:paraId="5B259DCA" w14:textId="0D39A0BC" w:rsidR="00FE3D26" w:rsidRPr="0080785B" w:rsidRDefault="003E22A0" w:rsidP="00995146">
      <w:pPr>
        <w:pStyle w:val="BL"/>
        <w:numPr>
          <w:ilvl w:val="0"/>
          <w:numId w:val="59"/>
        </w:numPr>
      </w:pPr>
      <w:r w:rsidRPr="0080785B">
        <w:t xml:space="preserve">The </w:t>
      </w:r>
      <w:proofErr w:type="spellStart"/>
      <w:r w:rsidR="001D3925" w:rsidRPr="0080785B">
        <w:rPr>
          <w:i/>
        </w:rPr>
        <w:t>ObjectReference</w:t>
      </w:r>
      <w:proofErr w:type="spellEnd"/>
      <w:r w:rsidR="001D3925" w:rsidRPr="0080785B">
        <w:t xml:space="preserve"> </w:t>
      </w:r>
      <w:r w:rsidR="001D1A86" w:rsidRPr="0080785B">
        <w:t xml:space="preserve">followed by the </w:t>
      </w:r>
      <w:r w:rsidR="001D1A86" w:rsidRPr="0080785B">
        <w:rPr>
          <w:rFonts w:ascii="Courier New" w:hAnsi="Courier New" w:cs="Courier New"/>
          <w:b/>
        </w:rPr>
        <w:t>done</w:t>
      </w:r>
      <w:r w:rsidR="001D1A86" w:rsidRPr="0080785B">
        <w:t xml:space="preserve"> keyword, i.e. used for identifying a specific PTC,</w:t>
      </w:r>
      <w:r w:rsidRPr="0080785B">
        <w:t xml:space="preserve"> shall be of</w:t>
      </w:r>
      <w:r w:rsidR="001D3925" w:rsidRPr="0080785B">
        <w:t xml:space="preserve"> a</w:t>
      </w:r>
      <w:r w:rsidRPr="0080785B">
        <w:t xml:space="preserve"> component type</w:t>
      </w:r>
      <w:r w:rsidR="001D3925" w:rsidRPr="0080785B">
        <w:t xml:space="preserve"> and shall not resolve to a template</w:t>
      </w:r>
      <w:r w:rsidRPr="0080785B">
        <w:t>.</w:t>
      </w:r>
    </w:p>
    <w:p w14:paraId="4D232C7E" w14:textId="77777777" w:rsidR="00FE3D26" w:rsidRPr="0080785B" w:rsidRDefault="00DC0549" w:rsidP="00995146">
      <w:pPr>
        <w:pStyle w:val="BL"/>
        <w:numPr>
          <w:ilvl w:val="0"/>
          <w:numId w:val="59"/>
        </w:numPr>
      </w:pPr>
      <w:r w:rsidRPr="0080785B">
        <w:lastRenderedPageBreak/>
        <w:t xml:space="preserve">The </w:t>
      </w:r>
      <w:proofErr w:type="spellStart"/>
      <w:r w:rsidRPr="0080785B">
        <w:rPr>
          <w:i/>
        </w:rPr>
        <w:t>ComponentArrayRef</w:t>
      </w:r>
      <w:proofErr w:type="spellEnd"/>
      <w:r w:rsidRPr="0080785B">
        <w:t xml:space="preserve"> shall be a reference to a </w:t>
      </w:r>
      <w:r w:rsidR="00AA72B2" w:rsidRPr="0080785B">
        <w:t xml:space="preserve">completely initialized </w:t>
      </w:r>
      <w:r w:rsidRPr="0080785B">
        <w:t>component array.</w:t>
      </w:r>
    </w:p>
    <w:p w14:paraId="596EBD02" w14:textId="77777777" w:rsidR="00FE3D26" w:rsidRPr="0080785B" w:rsidRDefault="001D1A86" w:rsidP="00995146">
      <w:pPr>
        <w:pStyle w:val="BL"/>
        <w:numPr>
          <w:ilvl w:val="0"/>
          <w:numId w:val="59"/>
        </w:numPr>
      </w:pPr>
      <w:r w:rsidRPr="0080785B">
        <w:t xml:space="preserve">The variable used in the (optional) </w:t>
      </w:r>
      <w:r w:rsidRPr="0080785B">
        <w:rPr>
          <w:rFonts w:ascii="Courier New" w:hAnsi="Courier New" w:cs="Courier New"/>
          <w:b/>
        </w:rPr>
        <w:t>value</w:t>
      </w:r>
      <w:r w:rsidRPr="0080785B">
        <w:t xml:space="preserve"> clause for storing the final local verdict of a PTC shall be of the type </w:t>
      </w:r>
      <w:proofErr w:type="spellStart"/>
      <w:r w:rsidRPr="0080785B">
        <w:rPr>
          <w:rFonts w:ascii="Courier New" w:hAnsi="Courier New" w:cs="Courier New"/>
          <w:b/>
        </w:rPr>
        <w:t>verdicttype</w:t>
      </w:r>
      <w:proofErr w:type="spellEnd"/>
      <w:r w:rsidRPr="0080785B">
        <w:t>.</w:t>
      </w:r>
    </w:p>
    <w:p w14:paraId="0855CA66" w14:textId="77777777" w:rsidR="001D1A86" w:rsidRPr="0080785B" w:rsidRDefault="001D1A86" w:rsidP="00995146">
      <w:pPr>
        <w:pStyle w:val="BL"/>
        <w:numPr>
          <w:ilvl w:val="0"/>
          <w:numId w:val="59"/>
        </w:numPr>
      </w:pPr>
      <w:r w:rsidRPr="0080785B">
        <w:t xml:space="preserve">The (optional) </w:t>
      </w:r>
      <w:r w:rsidRPr="0080785B">
        <w:rPr>
          <w:rFonts w:ascii="Courier New" w:hAnsi="Courier New" w:cs="Courier New"/>
          <w:b/>
        </w:rPr>
        <w:t>value</w:t>
      </w:r>
      <w:r w:rsidRPr="0080785B">
        <w:t xml:space="preserve"> clause for storing the final local verdict of a PTC shall not be used in combination with </w:t>
      </w:r>
      <w:r w:rsidRPr="0080785B">
        <w:rPr>
          <w:rFonts w:ascii="Courier New" w:hAnsi="Courier New" w:cs="Courier New"/>
          <w:b/>
        </w:rPr>
        <w:t>all component</w:t>
      </w:r>
      <w:r w:rsidRPr="0080785B">
        <w:t xml:space="preserve"> or </w:t>
      </w:r>
      <w:r w:rsidRPr="0080785B">
        <w:rPr>
          <w:rFonts w:ascii="Courier New" w:hAnsi="Courier New" w:cs="Courier New"/>
          <w:b/>
        </w:rPr>
        <w:t>any component</w:t>
      </w:r>
      <w:r w:rsidRPr="0080785B">
        <w:t>.</w:t>
      </w:r>
    </w:p>
    <w:p w14:paraId="5E426845" w14:textId="77777777" w:rsidR="00FE3D26" w:rsidRPr="0080785B" w:rsidRDefault="00DC0549" w:rsidP="00995146">
      <w:pPr>
        <w:pStyle w:val="BL"/>
        <w:numPr>
          <w:ilvl w:val="0"/>
          <w:numId w:val="59"/>
        </w:numPr>
      </w:pPr>
      <w:r w:rsidRPr="0080785B">
        <w:t xml:space="preserve">The index redirection shall only be used when the operation is used on an </w:t>
      </w:r>
      <w:r w:rsidRPr="0080785B">
        <w:rPr>
          <w:rStyle w:val="Strong"/>
        </w:rPr>
        <w:t>any from</w:t>
      </w:r>
      <w:r w:rsidRPr="0080785B">
        <w:t xml:space="preserve"> component array construct.</w:t>
      </w:r>
    </w:p>
    <w:p w14:paraId="34A70844" w14:textId="77777777" w:rsidR="00FE3D26" w:rsidRPr="0080785B" w:rsidRDefault="00DC0549" w:rsidP="00995146">
      <w:pPr>
        <w:pStyle w:val="BL"/>
        <w:numPr>
          <w:ilvl w:val="0"/>
          <w:numId w:val="59"/>
        </w:numPr>
      </w:pPr>
      <w:r w:rsidRPr="0080785B">
        <w:t>If the index redirection is used for single-dimensional component arrays, the type of the integer variable shall allow storing the highest index of the respective array.</w:t>
      </w:r>
    </w:p>
    <w:p w14:paraId="06F4F372" w14:textId="77777777" w:rsidR="00FE3D26" w:rsidRPr="0080785B" w:rsidRDefault="00DC0549" w:rsidP="00995146">
      <w:pPr>
        <w:pStyle w:val="BL"/>
        <w:numPr>
          <w:ilvl w:val="0"/>
          <w:numId w:val="59"/>
        </w:numPr>
      </w:pPr>
      <w:r w:rsidRPr="0080785B">
        <w:t xml:space="preserve">If the index redirection is used for multi-dimensional component arrays, the size of </w:t>
      </w:r>
      <w:r w:rsidR="009761EA" w:rsidRPr="0080785B">
        <w:t>the</w:t>
      </w:r>
      <w:r w:rsidRPr="0080785B">
        <w:t xml:space="preserve"> integer array or record of integer type shall exactly be the same as the dimension of the respective array, and its type shall allow storing the highest index (from all dimensions) of the array.</w:t>
      </w:r>
    </w:p>
    <w:p w14:paraId="7E2C0E9D" w14:textId="77777777" w:rsidR="00FE3D26" w:rsidRPr="0080785B" w:rsidRDefault="007F71B1" w:rsidP="00995146">
      <w:pPr>
        <w:pStyle w:val="BL"/>
        <w:numPr>
          <w:ilvl w:val="0"/>
          <w:numId w:val="59"/>
        </w:numPr>
      </w:pPr>
      <w:r w:rsidRPr="0080785B">
        <w:t xml:space="preserve">If a variable referenced in the </w:t>
      </w:r>
      <w:r w:rsidRPr="0080785B">
        <w:rPr>
          <w:rFonts w:ascii="Courier New" w:hAnsi="Courier New" w:cs="Courier New"/>
          <w:b/>
        </w:rPr>
        <w:t>@index</w:t>
      </w:r>
      <w:r w:rsidRPr="0080785B">
        <w:t xml:space="preserve"> clause is a lazy or fuzzy variable, the expression assigned to this variable is equal to the result produced by the </w:t>
      </w:r>
      <w:r w:rsidRPr="0080785B">
        <w:rPr>
          <w:rFonts w:ascii="Courier New" w:hAnsi="Courier New" w:cs="Courier New"/>
          <w:b/>
        </w:rPr>
        <w:t>done</w:t>
      </w:r>
      <w:r w:rsidRPr="0080785B">
        <w:t xml:space="preserve"> operation. Later evaluation of the lazy or fuzzy variable does not lead to repeated invocation of the </w:t>
      </w:r>
      <w:r w:rsidRPr="0080785B">
        <w:rPr>
          <w:rFonts w:ascii="Courier New" w:hAnsi="Courier New" w:cs="Courier New"/>
          <w:b/>
        </w:rPr>
        <w:t>done</w:t>
      </w:r>
      <w:r w:rsidR="00E20221" w:rsidRPr="0080785B">
        <w:t xml:space="preserve"> operation.</w:t>
      </w:r>
    </w:p>
    <w:p w14:paraId="7B3991B2" w14:textId="77777777" w:rsidR="003E22A0" w:rsidRPr="0080785B" w:rsidRDefault="003E22A0" w:rsidP="007652D3">
      <w:pPr>
        <w:keepNext/>
        <w:keepLines/>
      </w:pPr>
      <w:r w:rsidRPr="0080785B">
        <w:rPr>
          <w:b/>
          <w:i/>
        </w:rPr>
        <w:t>Examples</w:t>
      </w:r>
    </w:p>
    <w:p w14:paraId="6A9752D2" w14:textId="77777777" w:rsidR="003E22A0" w:rsidRPr="0080785B" w:rsidRDefault="003E22A0" w:rsidP="007652D3">
      <w:pPr>
        <w:pStyle w:val="PL"/>
        <w:keepNext/>
        <w:keepLines/>
        <w:rPr>
          <w:noProof w:val="0"/>
          <w:color w:val="000000"/>
        </w:rPr>
      </w:pPr>
      <w:r w:rsidRPr="0080785B">
        <w:rPr>
          <w:noProof w:val="0"/>
          <w:color w:val="000000"/>
        </w:rPr>
        <w:tab/>
        <w:t>// Use of done in alternatives</w:t>
      </w:r>
    </w:p>
    <w:p w14:paraId="4A51378D" w14:textId="77777777" w:rsidR="003E22A0" w:rsidRPr="0080785B" w:rsidRDefault="003E22A0" w:rsidP="007652D3">
      <w:pPr>
        <w:pStyle w:val="PL"/>
        <w:keepNext/>
        <w:keepLines/>
        <w:rPr>
          <w:noProof w:val="0"/>
          <w:color w:val="000000"/>
        </w:rPr>
      </w:pPr>
      <w:r w:rsidRPr="0080785B">
        <w:rPr>
          <w:b/>
          <w:noProof w:val="0"/>
          <w:color w:val="000000"/>
        </w:rPr>
        <w:tab/>
        <w:t>alt</w:t>
      </w:r>
      <w:r w:rsidRPr="0080785B">
        <w:rPr>
          <w:noProof w:val="0"/>
          <w:color w:val="000000"/>
        </w:rPr>
        <w:t xml:space="preserve"> {</w:t>
      </w:r>
    </w:p>
    <w:p w14:paraId="28CD0054" w14:textId="00837CCA" w:rsidR="003E22A0" w:rsidRPr="0080785B" w:rsidRDefault="003E22A0" w:rsidP="007652D3">
      <w:pPr>
        <w:pStyle w:val="PL"/>
        <w:keepNext/>
        <w:rPr>
          <w:noProof w:val="0"/>
          <w:color w:val="000000"/>
        </w:rPr>
      </w:pPr>
      <w:r w:rsidRPr="0080785B">
        <w:rPr>
          <w:noProof w:val="0"/>
          <w:color w:val="000000"/>
        </w:rPr>
        <w:tab/>
      </w:r>
      <w:r w:rsidRPr="0080785B">
        <w:rPr>
          <w:noProof w:val="0"/>
          <w:color w:val="000000"/>
        </w:rPr>
        <w:tab/>
      </w:r>
      <w:proofErr w:type="gramStart"/>
      <w:r w:rsidRPr="0080785B">
        <w:rPr>
          <w:noProof w:val="0"/>
          <w:color w:val="000000"/>
        </w:rPr>
        <w:t>[]</w:t>
      </w:r>
      <w:r w:rsidRPr="0080785B">
        <w:rPr>
          <w:noProof w:val="0"/>
          <w:color w:val="000000"/>
        </w:rPr>
        <w:tab/>
      </w:r>
      <w:proofErr w:type="spellStart"/>
      <w:r w:rsidR="00E42C70" w:rsidRPr="0080785B">
        <w:rPr>
          <w:noProof w:val="0"/>
          <w:color w:val="000000"/>
        </w:rPr>
        <w:t>myPTC</w:t>
      </w:r>
      <w:r w:rsidRPr="0080785B">
        <w:rPr>
          <w:noProof w:val="0"/>
          <w:color w:val="000000"/>
        </w:rPr>
        <w:t>.</w:t>
      </w:r>
      <w:r w:rsidRPr="0080785B">
        <w:rPr>
          <w:b/>
          <w:noProof w:val="0"/>
          <w:color w:val="000000"/>
        </w:rPr>
        <w:t>done</w:t>
      </w:r>
      <w:proofErr w:type="spellEnd"/>
      <w:proofErr w:type="gramEnd"/>
      <w:r w:rsidRPr="0080785B">
        <w:rPr>
          <w:b/>
          <w:noProof w:val="0"/>
          <w:color w:val="000000"/>
        </w:rPr>
        <w:t xml:space="preserve"> </w:t>
      </w:r>
      <w:r w:rsidRPr="0080785B">
        <w:rPr>
          <w:noProof w:val="0"/>
          <w:color w:val="000000"/>
        </w:rPr>
        <w:t>{</w:t>
      </w:r>
    </w:p>
    <w:p w14:paraId="5B9263C4" w14:textId="77777777" w:rsidR="003E22A0" w:rsidRPr="0080785B" w:rsidRDefault="003E22A0" w:rsidP="007652D3">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proofErr w:type="spellStart"/>
      <w:r w:rsidRPr="0080785B">
        <w:rPr>
          <w:b/>
          <w:noProof w:val="0"/>
          <w:color w:val="000000"/>
        </w:rPr>
        <w:t>setverdict</w:t>
      </w:r>
      <w:proofErr w:type="spellEnd"/>
      <w:r w:rsidRPr="0080785B">
        <w:rPr>
          <w:noProof w:val="0"/>
          <w:color w:val="000000"/>
        </w:rPr>
        <w:t>(</w:t>
      </w:r>
      <w:r w:rsidRPr="0080785B">
        <w:rPr>
          <w:b/>
          <w:noProof w:val="0"/>
          <w:color w:val="000000"/>
        </w:rPr>
        <w:t>pass</w:t>
      </w:r>
      <w:r w:rsidRPr="0080785B">
        <w:rPr>
          <w:noProof w:val="0"/>
          <w:color w:val="000000"/>
        </w:rPr>
        <w:t>)</w:t>
      </w:r>
    </w:p>
    <w:p w14:paraId="1A0A3A76" w14:textId="77777777" w:rsidR="003E22A0" w:rsidRPr="0080785B" w:rsidRDefault="003E22A0" w:rsidP="007652D3">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t>}</w:t>
      </w:r>
    </w:p>
    <w:p w14:paraId="157175B2" w14:textId="77777777" w:rsidR="003E22A0" w:rsidRPr="0080785B" w:rsidRDefault="003E22A0" w:rsidP="00073C31">
      <w:pPr>
        <w:pStyle w:val="PL"/>
        <w:rPr>
          <w:noProof w:val="0"/>
          <w:color w:val="000000"/>
        </w:rPr>
      </w:pPr>
    </w:p>
    <w:p w14:paraId="3CBCE350" w14:textId="77777777" w:rsidR="003E22A0" w:rsidRPr="0080785B" w:rsidRDefault="003E22A0" w:rsidP="00300F62">
      <w:pPr>
        <w:pStyle w:val="PL"/>
        <w:keepNext/>
        <w:rPr>
          <w:noProof w:val="0"/>
          <w:color w:val="000000"/>
        </w:rPr>
      </w:pPr>
      <w:r w:rsidRPr="0080785B">
        <w:rPr>
          <w:noProof w:val="0"/>
          <w:color w:val="000000"/>
        </w:rPr>
        <w:tab/>
      </w:r>
      <w:r w:rsidRPr="0080785B">
        <w:rPr>
          <w:noProof w:val="0"/>
          <w:color w:val="000000"/>
        </w:rPr>
        <w:tab/>
        <w:t>[]</w:t>
      </w:r>
      <w:r w:rsidRPr="0080785B">
        <w:rPr>
          <w:noProof w:val="0"/>
          <w:color w:val="000000"/>
        </w:rPr>
        <w:tab/>
      </w:r>
      <w:r w:rsidRPr="0080785B">
        <w:rPr>
          <w:b/>
          <w:noProof w:val="0"/>
          <w:color w:val="000000"/>
        </w:rPr>
        <w:t xml:space="preserve">any </w:t>
      </w:r>
      <w:proofErr w:type="spellStart"/>
      <w:proofErr w:type="gramStart"/>
      <w:r w:rsidRPr="0080785B">
        <w:rPr>
          <w:b/>
          <w:noProof w:val="0"/>
          <w:color w:val="000000"/>
        </w:rPr>
        <w:t>port</w:t>
      </w:r>
      <w:r w:rsidRPr="0080785B">
        <w:rPr>
          <w:noProof w:val="0"/>
          <w:color w:val="000000"/>
        </w:rPr>
        <w:t>.</w:t>
      </w:r>
      <w:r w:rsidRPr="0080785B">
        <w:rPr>
          <w:b/>
          <w:noProof w:val="0"/>
          <w:color w:val="000000"/>
        </w:rPr>
        <w:t>receive</w:t>
      </w:r>
      <w:proofErr w:type="spellEnd"/>
      <w:proofErr w:type="gramEnd"/>
      <w:r w:rsidRPr="0080785B">
        <w:rPr>
          <w:noProof w:val="0"/>
          <w:color w:val="000000"/>
        </w:rPr>
        <w:t xml:space="preserve"> {</w:t>
      </w:r>
    </w:p>
    <w:p w14:paraId="35695000" w14:textId="77777777" w:rsidR="003E22A0" w:rsidRPr="0080785B" w:rsidRDefault="003E22A0" w:rsidP="00073C31">
      <w:pPr>
        <w:pStyle w:val="PL"/>
        <w:rPr>
          <w:b/>
          <w:noProof w:val="0"/>
          <w:color w:val="000000"/>
        </w:rPr>
      </w:pPr>
      <w:r w:rsidRPr="0080785B">
        <w:rPr>
          <w:noProof w:val="0"/>
          <w:color w:val="000000"/>
        </w:rPr>
        <w:tab/>
      </w:r>
      <w:r w:rsidRPr="0080785B">
        <w:rPr>
          <w:noProof w:val="0"/>
          <w:color w:val="000000"/>
        </w:rPr>
        <w:tab/>
      </w:r>
      <w:r w:rsidRPr="0080785B">
        <w:rPr>
          <w:b/>
          <w:noProof w:val="0"/>
          <w:color w:val="000000"/>
        </w:rPr>
        <w:tab/>
      </w:r>
      <w:r w:rsidRPr="0080785B">
        <w:rPr>
          <w:b/>
          <w:noProof w:val="0"/>
          <w:color w:val="000000"/>
        </w:rPr>
        <w:tab/>
        <w:t>repeat</w:t>
      </w:r>
    </w:p>
    <w:p w14:paraId="242EE4F9"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t>}</w:t>
      </w:r>
    </w:p>
    <w:p w14:paraId="3612D72F" w14:textId="77777777" w:rsidR="003E22A0" w:rsidRPr="0080785B" w:rsidRDefault="003E22A0" w:rsidP="00073C31">
      <w:pPr>
        <w:pStyle w:val="PL"/>
        <w:rPr>
          <w:noProof w:val="0"/>
          <w:color w:val="000000"/>
        </w:rPr>
      </w:pPr>
      <w:r w:rsidRPr="0080785B">
        <w:rPr>
          <w:noProof w:val="0"/>
          <w:color w:val="000000"/>
        </w:rPr>
        <w:tab/>
        <w:t>}</w:t>
      </w:r>
    </w:p>
    <w:p w14:paraId="0BD5FECB" w14:textId="77777777" w:rsidR="003E22A0" w:rsidRPr="0080785B" w:rsidRDefault="003E22A0" w:rsidP="00073C31">
      <w:pPr>
        <w:pStyle w:val="PL"/>
        <w:rPr>
          <w:noProof w:val="0"/>
          <w:color w:val="000000"/>
        </w:rPr>
      </w:pPr>
    </w:p>
    <w:p w14:paraId="2B9C679F" w14:textId="1219E6C8" w:rsidR="003E22A0" w:rsidRPr="0080785B" w:rsidRDefault="003E22A0" w:rsidP="00073C31">
      <w:pPr>
        <w:pStyle w:val="PL"/>
        <w:rPr>
          <w:noProof w:val="0"/>
          <w:color w:val="000000"/>
        </w:rPr>
      </w:pPr>
      <w:r w:rsidRPr="0080785B">
        <w:rPr>
          <w:noProof w:val="0"/>
          <w:color w:val="000000"/>
        </w:rPr>
        <w:tab/>
      </w:r>
      <w:r w:rsidRPr="0080785B">
        <w:rPr>
          <w:b/>
          <w:bCs/>
          <w:noProof w:val="0"/>
          <w:color w:val="000000"/>
        </w:rPr>
        <w:t>var</w:t>
      </w:r>
      <w:r w:rsidRPr="0080785B">
        <w:rPr>
          <w:noProof w:val="0"/>
          <w:color w:val="000000"/>
        </w:rPr>
        <w:t xml:space="preserve"> </w:t>
      </w:r>
      <w:proofErr w:type="spellStart"/>
      <w:r w:rsidRPr="0080785B">
        <w:rPr>
          <w:noProof w:val="0"/>
          <w:color w:val="000000"/>
        </w:rPr>
        <w:t>MyComp</w:t>
      </w:r>
      <w:proofErr w:type="spellEnd"/>
      <w:r w:rsidRPr="0080785B">
        <w:rPr>
          <w:noProof w:val="0"/>
          <w:color w:val="000000"/>
        </w:rPr>
        <w:t xml:space="preserve"> </w:t>
      </w:r>
      <w:proofErr w:type="spellStart"/>
      <w:r w:rsidR="00E42C70" w:rsidRPr="0080785B">
        <w:rPr>
          <w:noProof w:val="0"/>
          <w:color w:val="000000"/>
        </w:rPr>
        <w:t>v_</w:t>
      </w:r>
      <w:proofErr w:type="gramStart"/>
      <w:r w:rsidRPr="0080785B">
        <w:rPr>
          <w:noProof w:val="0"/>
          <w:color w:val="000000"/>
        </w:rPr>
        <w:t>c</w:t>
      </w:r>
      <w:proofErr w:type="spellEnd"/>
      <w:r w:rsidRPr="0080785B">
        <w:rPr>
          <w:noProof w:val="0"/>
          <w:color w:val="000000"/>
        </w:rPr>
        <w:t xml:space="preserve"> :</w:t>
      </w:r>
      <w:proofErr w:type="gramEnd"/>
      <w:r w:rsidRPr="0080785B">
        <w:rPr>
          <w:noProof w:val="0"/>
          <w:color w:val="000000"/>
        </w:rPr>
        <w:t xml:space="preserve">= </w:t>
      </w:r>
      <w:proofErr w:type="spellStart"/>
      <w:r w:rsidRPr="0080785B">
        <w:rPr>
          <w:noProof w:val="0"/>
          <w:color w:val="000000"/>
        </w:rPr>
        <w:t>MyComp.</w:t>
      </w:r>
      <w:r w:rsidRPr="0080785B">
        <w:rPr>
          <w:b/>
          <w:bCs/>
          <w:noProof w:val="0"/>
          <w:color w:val="000000"/>
        </w:rPr>
        <w:t>create</w:t>
      </w:r>
      <w:proofErr w:type="spellEnd"/>
      <w:r w:rsidRPr="0080785B">
        <w:rPr>
          <w:noProof w:val="0"/>
          <w:color w:val="000000"/>
        </w:rPr>
        <w:t xml:space="preserve"> </w:t>
      </w:r>
      <w:r w:rsidRPr="0080785B">
        <w:rPr>
          <w:b/>
          <w:bCs/>
          <w:noProof w:val="0"/>
          <w:color w:val="000000"/>
        </w:rPr>
        <w:t>alive</w:t>
      </w:r>
      <w:r w:rsidRPr="0080785B">
        <w:rPr>
          <w:noProof w:val="0"/>
          <w:color w:val="000000"/>
        </w:rPr>
        <w:t>;</w:t>
      </w:r>
    </w:p>
    <w:p w14:paraId="2A40093E" w14:textId="6857E1D3" w:rsidR="003E22A0" w:rsidRPr="0080785B" w:rsidRDefault="003E22A0" w:rsidP="00073C31">
      <w:pPr>
        <w:pStyle w:val="PL"/>
        <w:rPr>
          <w:noProof w:val="0"/>
          <w:color w:val="000000"/>
        </w:rPr>
      </w:pPr>
      <w:r w:rsidRPr="0080785B">
        <w:rPr>
          <w:noProof w:val="0"/>
          <w:color w:val="000000"/>
        </w:rPr>
        <w:tab/>
      </w:r>
      <w:proofErr w:type="spellStart"/>
      <w:r w:rsidR="008E1B1B" w:rsidRPr="0080785B">
        <w:rPr>
          <w:noProof w:val="0"/>
          <w:color w:val="000000"/>
        </w:rPr>
        <w:t>v_</w:t>
      </w:r>
      <w:proofErr w:type="gramStart"/>
      <w:r w:rsidRPr="0080785B">
        <w:rPr>
          <w:noProof w:val="0"/>
          <w:color w:val="000000"/>
        </w:rPr>
        <w:t>c.</w:t>
      </w:r>
      <w:r w:rsidRPr="0080785B">
        <w:rPr>
          <w:b/>
          <w:bCs/>
          <w:noProof w:val="0"/>
          <w:color w:val="000000"/>
        </w:rPr>
        <w:t>start</w:t>
      </w:r>
      <w:proofErr w:type="spellEnd"/>
      <w:proofErr w:type="gramEnd"/>
      <w:r w:rsidRPr="0080785B">
        <w:rPr>
          <w:noProof w:val="0"/>
          <w:color w:val="000000"/>
        </w:rPr>
        <w:t>(</w:t>
      </w:r>
      <w:proofErr w:type="spellStart"/>
      <w:r w:rsidR="00E42C70" w:rsidRPr="0080785B">
        <w:rPr>
          <w:noProof w:val="0"/>
          <w:color w:val="000000"/>
        </w:rPr>
        <w:t>f_myPTCBehaviour</w:t>
      </w:r>
      <w:proofErr w:type="spellEnd"/>
      <w:r w:rsidRPr="0080785B">
        <w:rPr>
          <w:noProof w:val="0"/>
          <w:color w:val="000000"/>
        </w:rPr>
        <w:t>());</w:t>
      </w:r>
    </w:p>
    <w:p w14:paraId="75AF5820" w14:textId="77777777" w:rsidR="003E22A0" w:rsidRPr="0080785B" w:rsidRDefault="003E22A0" w:rsidP="00073C31">
      <w:pPr>
        <w:pStyle w:val="PL"/>
        <w:rPr>
          <w:noProof w:val="0"/>
          <w:color w:val="000000"/>
        </w:rPr>
      </w:pPr>
      <w:r w:rsidRPr="0080785B">
        <w:rPr>
          <w:noProof w:val="0"/>
          <w:color w:val="000000"/>
        </w:rPr>
        <w:tab/>
        <w:t>:</w:t>
      </w:r>
    </w:p>
    <w:p w14:paraId="62D4C433" w14:textId="514E6280" w:rsidR="003E22A0" w:rsidRPr="0080785B" w:rsidRDefault="003E22A0" w:rsidP="00073C31">
      <w:pPr>
        <w:pStyle w:val="PL"/>
        <w:rPr>
          <w:noProof w:val="0"/>
          <w:color w:val="000000"/>
        </w:rPr>
      </w:pPr>
      <w:r w:rsidRPr="0080785B">
        <w:rPr>
          <w:noProof w:val="0"/>
          <w:color w:val="000000"/>
        </w:rPr>
        <w:tab/>
      </w:r>
      <w:proofErr w:type="spellStart"/>
      <w:r w:rsidR="00E42C70" w:rsidRPr="0080785B">
        <w:rPr>
          <w:noProof w:val="0"/>
          <w:color w:val="000000"/>
        </w:rPr>
        <w:t>v_</w:t>
      </w:r>
      <w:proofErr w:type="gramStart"/>
      <w:r w:rsidRPr="0080785B">
        <w:rPr>
          <w:noProof w:val="0"/>
          <w:color w:val="000000"/>
        </w:rPr>
        <w:t>c.</w:t>
      </w:r>
      <w:r w:rsidRPr="0080785B">
        <w:rPr>
          <w:b/>
          <w:bCs/>
          <w:noProof w:val="0"/>
          <w:color w:val="000000"/>
        </w:rPr>
        <w:t>done</w:t>
      </w:r>
      <w:proofErr w:type="spellEnd"/>
      <w:proofErr w:type="gramEnd"/>
      <w:r w:rsidRPr="0080785B">
        <w:rPr>
          <w:noProof w:val="0"/>
          <w:color w:val="000000"/>
        </w:rPr>
        <w:t>;</w:t>
      </w:r>
    </w:p>
    <w:p w14:paraId="1777CD0B" w14:textId="57EC62E5"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 matches as soon as the function </w:t>
      </w:r>
      <w:proofErr w:type="spellStart"/>
      <w:r w:rsidR="00E42C70" w:rsidRPr="0080785B">
        <w:rPr>
          <w:noProof w:val="0"/>
          <w:color w:val="000000"/>
        </w:rPr>
        <w:t>f_myPTCBehaviour</w:t>
      </w:r>
      <w:proofErr w:type="spellEnd"/>
      <w:r w:rsidR="00E42C70" w:rsidRPr="0080785B">
        <w:rPr>
          <w:noProof w:val="0"/>
          <w:color w:val="000000"/>
        </w:rPr>
        <w:t xml:space="preserve"> </w:t>
      </w:r>
      <w:r w:rsidRPr="0080785B">
        <w:rPr>
          <w:noProof w:val="0"/>
          <w:color w:val="000000"/>
        </w:rPr>
        <w:t>(or function/</w:t>
      </w:r>
      <w:proofErr w:type="spellStart"/>
      <w:r w:rsidRPr="0080785B">
        <w:rPr>
          <w:noProof w:val="0"/>
          <w:color w:val="000000"/>
        </w:rPr>
        <w:t>altstep</w:t>
      </w:r>
      <w:proofErr w:type="spellEnd"/>
      <w:r w:rsidRPr="0080785B">
        <w:rPr>
          <w:noProof w:val="0"/>
          <w:color w:val="000000"/>
        </w:rPr>
        <w:t xml:space="preserve"> called by it) stops</w:t>
      </w:r>
    </w:p>
    <w:p w14:paraId="6A01E3C7" w14:textId="10509B69" w:rsidR="003E22A0" w:rsidRPr="0080785B" w:rsidRDefault="003E22A0" w:rsidP="00073C31">
      <w:pPr>
        <w:pStyle w:val="PL"/>
        <w:rPr>
          <w:noProof w:val="0"/>
          <w:color w:val="000000"/>
        </w:rPr>
      </w:pPr>
      <w:r w:rsidRPr="0080785B">
        <w:rPr>
          <w:noProof w:val="0"/>
          <w:color w:val="000000"/>
        </w:rPr>
        <w:tab/>
      </w:r>
      <w:proofErr w:type="spellStart"/>
      <w:r w:rsidR="00E42C70" w:rsidRPr="0080785B">
        <w:rPr>
          <w:noProof w:val="0"/>
          <w:color w:val="000000"/>
        </w:rPr>
        <w:t>v_</w:t>
      </w:r>
      <w:proofErr w:type="gramStart"/>
      <w:r w:rsidRPr="0080785B">
        <w:rPr>
          <w:noProof w:val="0"/>
          <w:color w:val="000000"/>
        </w:rPr>
        <w:t>c.</w:t>
      </w:r>
      <w:r w:rsidRPr="0080785B">
        <w:rPr>
          <w:b/>
          <w:bCs/>
          <w:noProof w:val="0"/>
          <w:color w:val="000000"/>
        </w:rPr>
        <w:t>done</w:t>
      </w:r>
      <w:proofErr w:type="spellEnd"/>
      <w:proofErr w:type="gramEnd"/>
      <w:r w:rsidRPr="0080785B">
        <w:rPr>
          <w:noProof w:val="0"/>
          <w:color w:val="000000"/>
        </w:rPr>
        <w:t>;</w:t>
      </w:r>
    </w:p>
    <w:p w14:paraId="658C3FC1" w14:textId="132A3AE9"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 matches </w:t>
      </w:r>
      <w:r w:rsidR="008E1B1B" w:rsidRPr="0080785B">
        <w:rPr>
          <w:noProof w:val="0"/>
          <w:color w:val="000000"/>
        </w:rPr>
        <w:t>again, even if the component has not been started again</w:t>
      </w:r>
    </w:p>
    <w:p w14:paraId="5076AF9F" w14:textId="6B269573" w:rsidR="003E22A0" w:rsidRPr="0080785B" w:rsidRDefault="003E22A0" w:rsidP="00073C31">
      <w:pPr>
        <w:pStyle w:val="PL"/>
        <w:rPr>
          <w:noProof w:val="0"/>
          <w:color w:val="000000"/>
        </w:rPr>
      </w:pPr>
      <w:r w:rsidRPr="0080785B">
        <w:rPr>
          <w:noProof w:val="0"/>
          <w:color w:val="000000"/>
        </w:rPr>
        <w:tab/>
        <w:t>if(</w:t>
      </w:r>
      <w:proofErr w:type="spellStart"/>
      <w:r w:rsidR="00E42C70" w:rsidRPr="0080785B">
        <w:rPr>
          <w:noProof w:val="0"/>
          <w:color w:val="000000"/>
        </w:rPr>
        <w:t>v_</w:t>
      </w:r>
      <w:proofErr w:type="gramStart"/>
      <w:r w:rsidR="00E42C70" w:rsidRPr="0080785B">
        <w:rPr>
          <w:noProof w:val="0"/>
          <w:color w:val="000000"/>
        </w:rPr>
        <w:t>c</w:t>
      </w:r>
      <w:r w:rsidRPr="0080785B">
        <w:rPr>
          <w:noProof w:val="0"/>
          <w:color w:val="000000"/>
        </w:rPr>
        <w:t>.</w:t>
      </w:r>
      <w:r w:rsidRPr="0080785B">
        <w:rPr>
          <w:b/>
          <w:bCs/>
          <w:noProof w:val="0"/>
          <w:color w:val="000000"/>
        </w:rPr>
        <w:t>running</w:t>
      </w:r>
      <w:proofErr w:type="spellEnd"/>
      <w:proofErr w:type="gramEnd"/>
      <w:r w:rsidRPr="0080785B">
        <w:rPr>
          <w:noProof w:val="0"/>
          <w:color w:val="000000"/>
        </w:rPr>
        <w:t>) {</w:t>
      </w:r>
      <w:proofErr w:type="spellStart"/>
      <w:r w:rsidR="00E42C70" w:rsidRPr="0080785B">
        <w:rPr>
          <w:noProof w:val="0"/>
          <w:color w:val="000000"/>
        </w:rPr>
        <w:t>v_c</w:t>
      </w:r>
      <w:r w:rsidRPr="0080785B">
        <w:rPr>
          <w:noProof w:val="0"/>
          <w:color w:val="000000"/>
        </w:rPr>
        <w:t>.</w:t>
      </w:r>
      <w:r w:rsidRPr="0080785B">
        <w:rPr>
          <w:b/>
          <w:bCs/>
          <w:noProof w:val="0"/>
          <w:color w:val="000000"/>
        </w:rPr>
        <w:t>done</w:t>
      </w:r>
      <w:proofErr w:type="spellEnd"/>
      <w:r w:rsidRPr="0080785B">
        <w:rPr>
          <w:noProof w:val="0"/>
          <w:color w:val="000000"/>
        </w:rPr>
        <w:t>}</w:t>
      </w:r>
    </w:p>
    <w:p w14:paraId="4A66BFE9" w14:textId="77777777" w:rsidR="008E1B1B" w:rsidRPr="0080785B" w:rsidRDefault="008E1B1B" w:rsidP="008E1B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80785B">
        <w:rPr>
          <w:rFonts w:ascii="Courier New" w:hAnsi="Courier New"/>
          <w:color w:val="000000"/>
          <w:sz w:val="16"/>
        </w:rPr>
        <w:tab/>
      </w:r>
      <w:r w:rsidRPr="0080785B">
        <w:rPr>
          <w:rFonts w:ascii="Courier New" w:hAnsi="Courier New"/>
          <w:color w:val="000000"/>
          <w:sz w:val="16"/>
        </w:rPr>
        <w:tab/>
        <w:t xml:space="preserve">// in case that some other component has started </w:t>
      </w:r>
      <w:proofErr w:type="spellStart"/>
      <w:r w:rsidRPr="0080785B">
        <w:rPr>
          <w:rFonts w:ascii="Courier New" w:hAnsi="Courier New"/>
          <w:color w:val="000000"/>
          <w:sz w:val="16"/>
        </w:rPr>
        <w:t>v_c</w:t>
      </w:r>
      <w:proofErr w:type="spellEnd"/>
      <w:r w:rsidRPr="0080785B">
        <w:rPr>
          <w:rFonts w:ascii="Courier New" w:hAnsi="Courier New"/>
          <w:color w:val="000000"/>
          <w:sz w:val="16"/>
        </w:rPr>
        <w:t xml:space="preserve"> in the meantime</w:t>
      </w:r>
    </w:p>
    <w:p w14:paraId="743C3ECD" w14:textId="45AE8D85"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done here matches the end of the next behaviour only</w:t>
      </w:r>
      <w:r w:rsidR="008E1B1B" w:rsidRPr="0080785B">
        <w:rPr>
          <w:noProof w:val="0"/>
          <w:color w:val="000000"/>
        </w:rPr>
        <w:t>, not the previous one</w:t>
      </w:r>
    </w:p>
    <w:p w14:paraId="464228B9" w14:textId="77777777" w:rsidR="003E22A0" w:rsidRPr="0080785B" w:rsidRDefault="003E22A0" w:rsidP="00073C31">
      <w:pPr>
        <w:pStyle w:val="PL"/>
        <w:rPr>
          <w:noProof w:val="0"/>
          <w:color w:val="000000"/>
        </w:rPr>
      </w:pPr>
    </w:p>
    <w:p w14:paraId="73210A8F" w14:textId="77777777" w:rsidR="003E22A0" w:rsidRPr="0080785B" w:rsidRDefault="003E22A0" w:rsidP="00902218">
      <w:pPr>
        <w:pStyle w:val="PL"/>
        <w:keepNext/>
        <w:keepLines/>
        <w:rPr>
          <w:noProof w:val="0"/>
          <w:color w:val="000000"/>
        </w:rPr>
      </w:pPr>
      <w:r w:rsidRPr="0080785B">
        <w:rPr>
          <w:noProof w:val="0"/>
          <w:color w:val="000000"/>
        </w:rPr>
        <w:tab/>
        <w:t>// the following done as stand-alone statement:</w:t>
      </w:r>
    </w:p>
    <w:p w14:paraId="559F097B" w14:textId="514D0325" w:rsidR="003E22A0" w:rsidRPr="0080785B" w:rsidRDefault="003E22A0" w:rsidP="00902218">
      <w:pPr>
        <w:pStyle w:val="PL"/>
        <w:keepNext/>
        <w:keepLines/>
        <w:rPr>
          <w:noProof w:val="0"/>
          <w:color w:val="000000"/>
        </w:rPr>
      </w:pPr>
      <w:r w:rsidRPr="0080785B">
        <w:rPr>
          <w:noProof w:val="0"/>
          <w:color w:val="000000"/>
        </w:rPr>
        <w:tab/>
      </w:r>
      <w:ins w:id="28" w:author="Wieland, Jacob" w:date="2019-08-06T15:43:00Z">
        <w:r w:rsidR="002D7219">
          <w:rPr>
            <w:noProof w:val="0"/>
            <w:color w:val="000000"/>
          </w:rPr>
          <w:t>@</w:t>
        </w:r>
        <w:proofErr w:type="spellStart"/>
        <w:r w:rsidR="002D7219">
          <w:rPr>
            <w:noProof w:val="0"/>
            <w:color w:val="000000"/>
          </w:rPr>
          <w:t>nodefault</w:t>
        </w:r>
        <w:proofErr w:type="spellEnd"/>
        <w:r w:rsidR="002D7219">
          <w:rPr>
            <w:noProof w:val="0"/>
            <w:color w:val="000000"/>
          </w:rPr>
          <w:t xml:space="preserve"> </w:t>
        </w:r>
      </w:ins>
      <w:r w:rsidRPr="0080785B">
        <w:rPr>
          <w:b/>
          <w:noProof w:val="0"/>
          <w:color w:val="000000"/>
        </w:rPr>
        <w:t xml:space="preserve">all </w:t>
      </w:r>
      <w:proofErr w:type="spellStart"/>
      <w:proofErr w:type="gramStart"/>
      <w:r w:rsidRPr="0080785B">
        <w:rPr>
          <w:b/>
          <w:noProof w:val="0"/>
          <w:color w:val="000000"/>
        </w:rPr>
        <w:t>component</w:t>
      </w:r>
      <w:r w:rsidRPr="0080785B">
        <w:rPr>
          <w:noProof w:val="0"/>
          <w:color w:val="000000"/>
        </w:rPr>
        <w:t>.</w:t>
      </w:r>
      <w:r w:rsidRPr="0080785B">
        <w:rPr>
          <w:b/>
          <w:noProof w:val="0"/>
          <w:color w:val="000000"/>
        </w:rPr>
        <w:t>done</w:t>
      </w:r>
      <w:proofErr w:type="spellEnd"/>
      <w:proofErr w:type="gramEnd"/>
      <w:r w:rsidRPr="0080785B">
        <w:rPr>
          <w:noProof w:val="0"/>
          <w:color w:val="000000"/>
        </w:rPr>
        <w:t>;</w:t>
      </w:r>
    </w:p>
    <w:p w14:paraId="513BA580" w14:textId="77777777" w:rsidR="003E22A0" w:rsidRPr="0080785B" w:rsidRDefault="003E22A0" w:rsidP="00902218">
      <w:pPr>
        <w:pStyle w:val="PL"/>
        <w:keepNext/>
        <w:keepLines/>
        <w:rPr>
          <w:noProof w:val="0"/>
          <w:color w:val="000000"/>
        </w:rPr>
      </w:pPr>
    </w:p>
    <w:p w14:paraId="7848F5F7" w14:textId="77777777" w:rsidR="003E22A0" w:rsidRPr="0080785B" w:rsidRDefault="003E22A0" w:rsidP="00073C31">
      <w:pPr>
        <w:pStyle w:val="PL"/>
        <w:rPr>
          <w:noProof w:val="0"/>
          <w:color w:val="000000"/>
        </w:rPr>
      </w:pPr>
      <w:r w:rsidRPr="0080785B">
        <w:rPr>
          <w:noProof w:val="0"/>
          <w:color w:val="000000"/>
        </w:rPr>
        <w:tab/>
        <w:t>// has the following meaning:</w:t>
      </w:r>
    </w:p>
    <w:p w14:paraId="2210F619" w14:textId="0B6E8F23" w:rsidR="003E22A0" w:rsidRPr="0080785B" w:rsidRDefault="003E22A0" w:rsidP="00073C31">
      <w:pPr>
        <w:pStyle w:val="PL"/>
        <w:rPr>
          <w:noProof w:val="0"/>
          <w:color w:val="000000"/>
        </w:rPr>
      </w:pPr>
      <w:r w:rsidRPr="0080785B">
        <w:rPr>
          <w:noProof w:val="0"/>
          <w:color w:val="000000"/>
        </w:rPr>
        <w:tab/>
      </w:r>
      <w:r w:rsidRPr="0080785B">
        <w:rPr>
          <w:b/>
          <w:noProof w:val="0"/>
          <w:color w:val="000000"/>
        </w:rPr>
        <w:t>alt</w:t>
      </w:r>
      <w:r w:rsidRPr="0080785B">
        <w:rPr>
          <w:noProof w:val="0"/>
          <w:color w:val="000000"/>
        </w:rPr>
        <w:t xml:space="preserve"> </w:t>
      </w:r>
      <w:ins w:id="29" w:author="Wieland, Jacob" w:date="2019-08-06T15:44:00Z">
        <w:r w:rsidR="002D7219">
          <w:rPr>
            <w:noProof w:val="0"/>
            <w:color w:val="000000"/>
          </w:rPr>
          <w:t>@</w:t>
        </w:r>
        <w:proofErr w:type="spellStart"/>
        <w:r w:rsidR="002D7219">
          <w:rPr>
            <w:noProof w:val="0"/>
            <w:color w:val="000000"/>
          </w:rPr>
          <w:t>nodefault</w:t>
        </w:r>
        <w:proofErr w:type="spellEnd"/>
        <w:r w:rsidR="002D7219">
          <w:rPr>
            <w:noProof w:val="0"/>
            <w:color w:val="000000"/>
          </w:rPr>
          <w:t xml:space="preserve"> </w:t>
        </w:r>
      </w:ins>
      <w:r w:rsidRPr="0080785B">
        <w:rPr>
          <w:noProof w:val="0"/>
          <w:color w:val="000000"/>
        </w:rPr>
        <w:t>{</w:t>
      </w:r>
    </w:p>
    <w:p w14:paraId="7FBDF02D"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t>[]</w:t>
      </w:r>
      <w:r w:rsidRPr="0080785B">
        <w:rPr>
          <w:noProof w:val="0"/>
          <w:color w:val="000000"/>
        </w:rPr>
        <w:tab/>
      </w:r>
      <w:r w:rsidRPr="0080785B">
        <w:rPr>
          <w:b/>
          <w:noProof w:val="0"/>
          <w:color w:val="000000"/>
        </w:rPr>
        <w:t xml:space="preserve">all </w:t>
      </w:r>
      <w:proofErr w:type="spellStart"/>
      <w:proofErr w:type="gramStart"/>
      <w:r w:rsidRPr="0080785B">
        <w:rPr>
          <w:b/>
          <w:noProof w:val="0"/>
          <w:color w:val="000000"/>
        </w:rPr>
        <w:t>component</w:t>
      </w:r>
      <w:r w:rsidRPr="0080785B">
        <w:rPr>
          <w:noProof w:val="0"/>
          <w:color w:val="000000"/>
        </w:rPr>
        <w:t>.</w:t>
      </w:r>
      <w:r w:rsidRPr="0080785B">
        <w:rPr>
          <w:b/>
          <w:noProof w:val="0"/>
          <w:color w:val="000000"/>
        </w:rPr>
        <w:t>done</w:t>
      </w:r>
      <w:proofErr w:type="spellEnd"/>
      <w:proofErr w:type="gramEnd"/>
      <w:r w:rsidRPr="0080785B">
        <w:rPr>
          <w:noProof w:val="0"/>
          <w:color w:val="000000"/>
        </w:rPr>
        <w:t xml:space="preserve"> {}</w:t>
      </w:r>
    </w:p>
    <w:p w14:paraId="34B3D90C" w14:textId="77777777" w:rsidR="003E22A0" w:rsidRPr="0080785B" w:rsidRDefault="003E22A0" w:rsidP="00073C31">
      <w:pPr>
        <w:pStyle w:val="PL"/>
        <w:rPr>
          <w:noProof w:val="0"/>
          <w:color w:val="000000"/>
        </w:rPr>
      </w:pPr>
      <w:r w:rsidRPr="0080785B">
        <w:rPr>
          <w:noProof w:val="0"/>
          <w:color w:val="000000"/>
        </w:rPr>
        <w:tab/>
        <w:t>}</w:t>
      </w:r>
    </w:p>
    <w:p w14:paraId="729A6E02" w14:textId="0CD2B7CF" w:rsidR="003E22A0" w:rsidRDefault="003E22A0" w:rsidP="00073C31">
      <w:pPr>
        <w:pStyle w:val="PL"/>
        <w:rPr>
          <w:ins w:id="30" w:author="Wieland, Jacob" w:date="2019-08-06T15:44:00Z"/>
          <w:noProof w:val="0"/>
          <w:color w:val="000000"/>
        </w:rPr>
      </w:pPr>
      <w:r w:rsidRPr="0080785B">
        <w:rPr>
          <w:noProof w:val="0"/>
          <w:color w:val="000000"/>
        </w:rPr>
        <w:tab/>
        <w:t>// and thus, blocks the execution until all parallel test components have terminated</w:t>
      </w:r>
      <w:ins w:id="31" w:author="Wieland, Jacob" w:date="2019-08-06T15:44:00Z">
        <w:r w:rsidR="002D7219">
          <w:rPr>
            <w:noProof w:val="0"/>
            <w:color w:val="000000"/>
          </w:rPr>
          <w:t xml:space="preserve"> while </w:t>
        </w:r>
      </w:ins>
    </w:p>
    <w:p w14:paraId="0AE242D0" w14:textId="3F257407" w:rsidR="002D7219" w:rsidRPr="0080785B" w:rsidRDefault="002D7219" w:rsidP="00073C31">
      <w:pPr>
        <w:pStyle w:val="PL"/>
        <w:rPr>
          <w:noProof w:val="0"/>
          <w:color w:val="000000"/>
        </w:rPr>
      </w:pPr>
      <w:ins w:id="32" w:author="Wieland, Jacob" w:date="2019-08-06T15:44:00Z">
        <w:r>
          <w:rPr>
            <w:noProof w:val="0"/>
            <w:color w:val="000000"/>
          </w:rPr>
          <w:tab/>
          <w:t>// ignoring all activated default alternatives</w:t>
        </w:r>
      </w:ins>
    </w:p>
    <w:p w14:paraId="297B3BF6" w14:textId="77777777" w:rsidR="003E22A0" w:rsidRPr="0080785B" w:rsidRDefault="003E22A0" w:rsidP="00073C31">
      <w:pPr>
        <w:pStyle w:val="PL"/>
        <w:rPr>
          <w:noProof w:val="0"/>
        </w:rPr>
      </w:pPr>
    </w:p>
    <w:p w14:paraId="77B8224F" w14:textId="77777777" w:rsidR="001D1A86" w:rsidRPr="0080785B" w:rsidRDefault="001D1A86" w:rsidP="001D1A86">
      <w:pPr>
        <w:pStyle w:val="PL"/>
        <w:keepNext/>
        <w:keepLines/>
        <w:rPr>
          <w:noProof w:val="0"/>
          <w:color w:val="000000"/>
        </w:rPr>
      </w:pPr>
      <w:r w:rsidRPr="0080785B">
        <w:rPr>
          <w:noProof w:val="0"/>
          <w:color w:val="000000"/>
        </w:rPr>
        <w:tab/>
        <w:t xml:space="preserve">// Retrieving and using the final local verdict of a completed </w:t>
      </w:r>
      <w:r w:rsidRPr="0080785B">
        <w:rPr>
          <w:noProof w:val="0"/>
        </w:rPr>
        <w:t>PTC</w:t>
      </w:r>
    </w:p>
    <w:p w14:paraId="6E0917A6" w14:textId="42403C89" w:rsidR="001D1A86" w:rsidRPr="0080785B" w:rsidRDefault="001D1A86" w:rsidP="001D1A86">
      <w:pPr>
        <w:pStyle w:val="PL"/>
        <w:rPr>
          <w:noProof w:val="0"/>
          <w:color w:val="000000"/>
        </w:rPr>
      </w:pPr>
      <w:r w:rsidRPr="0080785B">
        <w:rPr>
          <w:noProof w:val="0"/>
          <w:color w:val="000000"/>
        </w:rPr>
        <w:tab/>
      </w:r>
      <w:r w:rsidRPr="0080785B">
        <w:rPr>
          <w:b/>
          <w:bCs/>
          <w:noProof w:val="0"/>
          <w:color w:val="000000"/>
        </w:rPr>
        <w:t>var</w:t>
      </w:r>
      <w:r w:rsidRPr="0080785B">
        <w:rPr>
          <w:noProof w:val="0"/>
          <w:color w:val="000000"/>
        </w:rPr>
        <w:t xml:space="preserve"> </w:t>
      </w:r>
      <w:proofErr w:type="spellStart"/>
      <w:r w:rsidRPr="0080785B">
        <w:rPr>
          <w:noProof w:val="0"/>
          <w:color w:val="000000"/>
        </w:rPr>
        <w:t>MyComp</w:t>
      </w:r>
      <w:proofErr w:type="spellEnd"/>
      <w:r w:rsidRPr="0080785B">
        <w:rPr>
          <w:noProof w:val="0"/>
          <w:color w:val="000000"/>
        </w:rPr>
        <w:t xml:space="preserve"> </w:t>
      </w:r>
      <w:proofErr w:type="spellStart"/>
      <w:r w:rsidR="00E42C70" w:rsidRPr="0080785B">
        <w:rPr>
          <w:noProof w:val="0"/>
          <w:color w:val="000000"/>
        </w:rPr>
        <w:t>v_</w:t>
      </w:r>
      <w:proofErr w:type="gramStart"/>
      <w:r w:rsidR="00E42C70" w:rsidRPr="0080785B">
        <w:rPr>
          <w:noProof w:val="0"/>
          <w:color w:val="000000"/>
        </w:rPr>
        <w:t>myPTC</w:t>
      </w:r>
      <w:proofErr w:type="spellEnd"/>
      <w:r w:rsidR="00E42C70" w:rsidRPr="0080785B">
        <w:rPr>
          <w:noProof w:val="0"/>
          <w:color w:val="000000"/>
        </w:rPr>
        <w:t xml:space="preserve"> </w:t>
      </w:r>
      <w:r w:rsidRPr="0080785B">
        <w:rPr>
          <w:noProof w:val="0"/>
          <w:color w:val="000000"/>
        </w:rPr>
        <w:t>:</w:t>
      </w:r>
      <w:proofErr w:type="gramEnd"/>
      <w:r w:rsidRPr="0080785B">
        <w:rPr>
          <w:noProof w:val="0"/>
          <w:color w:val="000000"/>
        </w:rPr>
        <w:t xml:space="preserve">= </w:t>
      </w:r>
      <w:proofErr w:type="spellStart"/>
      <w:r w:rsidRPr="0080785B">
        <w:rPr>
          <w:noProof w:val="0"/>
          <w:color w:val="000000"/>
        </w:rPr>
        <w:t>MyPTC.</w:t>
      </w:r>
      <w:r w:rsidRPr="0080785B">
        <w:rPr>
          <w:b/>
          <w:bCs/>
          <w:noProof w:val="0"/>
          <w:color w:val="000000"/>
        </w:rPr>
        <w:t>create</w:t>
      </w:r>
      <w:proofErr w:type="spellEnd"/>
      <w:r w:rsidRPr="0080785B">
        <w:rPr>
          <w:noProof w:val="0"/>
          <w:color w:val="000000"/>
        </w:rPr>
        <w:t xml:space="preserve"> </w:t>
      </w:r>
      <w:r w:rsidRPr="0080785B">
        <w:rPr>
          <w:b/>
          <w:bCs/>
          <w:noProof w:val="0"/>
          <w:color w:val="000000"/>
        </w:rPr>
        <w:t>alive</w:t>
      </w:r>
      <w:r w:rsidRPr="0080785B">
        <w:rPr>
          <w:noProof w:val="0"/>
          <w:color w:val="000000"/>
        </w:rPr>
        <w:t>;</w:t>
      </w:r>
    </w:p>
    <w:p w14:paraId="6DDD2B52" w14:textId="355F3301" w:rsidR="001D1A86" w:rsidRPr="0080785B" w:rsidRDefault="001D1A86" w:rsidP="001D1A86">
      <w:pPr>
        <w:pStyle w:val="PL"/>
        <w:rPr>
          <w:noProof w:val="0"/>
          <w:color w:val="000000"/>
        </w:rPr>
      </w:pPr>
      <w:r w:rsidRPr="0080785B">
        <w:rPr>
          <w:noProof w:val="0"/>
          <w:color w:val="000000"/>
        </w:rPr>
        <w:tab/>
      </w:r>
      <w:r w:rsidRPr="0080785B">
        <w:rPr>
          <w:b/>
          <w:noProof w:val="0"/>
          <w:color w:val="000000"/>
        </w:rPr>
        <w:t xml:space="preserve">var </w:t>
      </w:r>
      <w:proofErr w:type="spellStart"/>
      <w:r w:rsidRPr="0080785B">
        <w:rPr>
          <w:b/>
          <w:noProof w:val="0"/>
          <w:color w:val="000000"/>
        </w:rPr>
        <w:t>verdicttype</w:t>
      </w:r>
      <w:proofErr w:type="spellEnd"/>
      <w:r w:rsidRPr="0080785B">
        <w:rPr>
          <w:noProof w:val="0"/>
          <w:color w:val="000000"/>
        </w:rPr>
        <w:t xml:space="preserve"> </w:t>
      </w:r>
      <w:proofErr w:type="spellStart"/>
      <w:r w:rsidR="00E42C70" w:rsidRPr="0080785B">
        <w:rPr>
          <w:noProof w:val="0"/>
          <w:color w:val="000000"/>
        </w:rPr>
        <w:t>v_</w:t>
      </w:r>
      <w:proofErr w:type="gramStart"/>
      <w:r w:rsidR="00E42C70" w:rsidRPr="0080785B">
        <w:rPr>
          <w:noProof w:val="0"/>
          <w:color w:val="000000"/>
        </w:rPr>
        <w:t>myPTCverdict</w:t>
      </w:r>
      <w:proofErr w:type="spellEnd"/>
      <w:r w:rsidR="00E42C70" w:rsidRPr="0080785B">
        <w:rPr>
          <w:noProof w:val="0"/>
          <w:color w:val="000000"/>
        </w:rPr>
        <w:t xml:space="preserve"> </w:t>
      </w:r>
      <w:r w:rsidRPr="0080785B">
        <w:rPr>
          <w:noProof w:val="0"/>
          <w:color w:val="000000"/>
        </w:rPr>
        <w:t>:</w:t>
      </w:r>
      <w:proofErr w:type="gramEnd"/>
      <w:r w:rsidRPr="0080785B">
        <w:rPr>
          <w:noProof w:val="0"/>
          <w:color w:val="000000"/>
        </w:rPr>
        <w:t xml:space="preserve">= </w:t>
      </w:r>
      <w:r w:rsidRPr="0080785B">
        <w:rPr>
          <w:b/>
          <w:noProof w:val="0"/>
          <w:color w:val="000000"/>
        </w:rPr>
        <w:t>none</w:t>
      </w:r>
      <w:r w:rsidRPr="0080785B">
        <w:rPr>
          <w:noProof w:val="0"/>
          <w:color w:val="000000"/>
        </w:rPr>
        <w:t>;</w:t>
      </w:r>
    </w:p>
    <w:p w14:paraId="58D3D7E8" w14:textId="196D507D" w:rsidR="001D1A86" w:rsidRPr="0080785B" w:rsidRDefault="001D1A86" w:rsidP="001D1A86">
      <w:pPr>
        <w:pStyle w:val="PL"/>
        <w:rPr>
          <w:noProof w:val="0"/>
          <w:color w:val="000000"/>
        </w:rPr>
      </w:pPr>
      <w:r w:rsidRPr="0080785B">
        <w:rPr>
          <w:noProof w:val="0"/>
          <w:color w:val="000000"/>
        </w:rPr>
        <w:tab/>
      </w:r>
      <w:proofErr w:type="spellStart"/>
      <w:r w:rsidR="00E42C70" w:rsidRPr="0080785B">
        <w:rPr>
          <w:noProof w:val="0"/>
          <w:color w:val="000000"/>
        </w:rPr>
        <w:t>v_myPTC</w:t>
      </w:r>
      <w:r w:rsidRPr="0080785B">
        <w:rPr>
          <w:noProof w:val="0"/>
          <w:color w:val="000000"/>
        </w:rPr>
        <w:t>.</w:t>
      </w:r>
      <w:r w:rsidRPr="0080785B">
        <w:rPr>
          <w:b/>
          <w:bCs/>
          <w:noProof w:val="0"/>
          <w:color w:val="000000"/>
        </w:rPr>
        <w:t>start</w:t>
      </w:r>
      <w:proofErr w:type="spellEnd"/>
      <w:r w:rsidRPr="0080785B">
        <w:rPr>
          <w:noProof w:val="0"/>
          <w:color w:val="000000"/>
        </w:rPr>
        <w:t>(</w:t>
      </w:r>
      <w:proofErr w:type="spellStart"/>
      <w:r w:rsidR="00E42C70" w:rsidRPr="0080785B">
        <w:rPr>
          <w:noProof w:val="0"/>
          <w:color w:val="000000"/>
        </w:rPr>
        <w:t>f_</w:t>
      </w:r>
      <w:proofErr w:type="gramStart"/>
      <w:r w:rsidR="00E42C70" w:rsidRPr="0080785B">
        <w:rPr>
          <w:noProof w:val="0"/>
          <w:color w:val="000000"/>
        </w:rPr>
        <w:t>myPTCBehaviour</w:t>
      </w:r>
      <w:proofErr w:type="spellEnd"/>
      <w:r w:rsidRPr="0080785B">
        <w:rPr>
          <w:noProof w:val="0"/>
          <w:color w:val="000000"/>
        </w:rPr>
        <w:t>(</w:t>
      </w:r>
      <w:proofErr w:type="gramEnd"/>
      <w:r w:rsidRPr="0080785B">
        <w:rPr>
          <w:noProof w:val="0"/>
          <w:color w:val="000000"/>
        </w:rPr>
        <w:t>));</w:t>
      </w:r>
    </w:p>
    <w:p w14:paraId="520EC781" w14:textId="77777777" w:rsidR="001D1A86" w:rsidRPr="0080785B" w:rsidRDefault="001D1A86" w:rsidP="001D1A86">
      <w:pPr>
        <w:pStyle w:val="PL"/>
        <w:rPr>
          <w:noProof w:val="0"/>
          <w:color w:val="000000"/>
        </w:rPr>
      </w:pPr>
      <w:r w:rsidRPr="0080785B">
        <w:rPr>
          <w:noProof w:val="0"/>
          <w:color w:val="000000"/>
        </w:rPr>
        <w:tab/>
        <w:t>:</w:t>
      </w:r>
    </w:p>
    <w:p w14:paraId="1C08931B" w14:textId="77777777" w:rsidR="001D1A86" w:rsidRPr="0080785B" w:rsidRDefault="001D1A86" w:rsidP="001D1A86">
      <w:pPr>
        <w:pStyle w:val="PL"/>
        <w:keepNext/>
        <w:keepLines/>
        <w:rPr>
          <w:noProof w:val="0"/>
          <w:color w:val="000000"/>
        </w:rPr>
      </w:pPr>
      <w:r w:rsidRPr="0080785B">
        <w:rPr>
          <w:b/>
          <w:noProof w:val="0"/>
          <w:color w:val="000000"/>
        </w:rPr>
        <w:tab/>
        <w:t>alt</w:t>
      </w:r>
      <w:r w:rsidRPr="0080785B">
        <w:rPr>
          <w:noProof w:val="0"/>
          <w:color w:val="000000"/>
        </w:rPr>
        <w:t xml:space="preserve"> {</w:t>
      </w:r>
    </w:p>
    <w:p w14:paraId="10003439" w14:textId="7D1EE19F" w:rsidR="001D1A86" w:rsidRPr="0080785B" w:rsidRDefault="001D1A86" w:rsidP="001D1A86">
      <w:pPr>
        <w:pStyle w:val="PL"/>
        <w:keepNext/>
        <w:rPr>
          <w:noProof w:val="0"/>
          <w:color w:val="000000"/>
        </w:rPr>
      </w:pPr>
      <w:r w:rsidRPr="0080785B">
        <w:rPr>
          <w:noProof w:val="0"/>
          <w:color w:val="000000"/>
        </w:rPr>
        <w:tab/>
      </w:r>
      <w:r w:rsidRPr="0080785B">
        <w:rPr>
          <w:noProof w:val="0"/>
          <w:color w:val="000000"/>
        </w:rPr>
        <w:tab/>
        <w:t>[]</w:t>
      </w:r>
      <w:r w:rsidRPr="0080785B">
        <w:rPr>
          <w:noProof w:val="0"/>
          <w:color w:val="000000"/>
        </w:rPr>
        <w:tab/>
      </w:r>
      <w:proofErr w:type="spellStart"/>
      <w:r w:rsidR="00E42C70" w:rsidRPr="0080785B">
        <w:rPr>
          <w:noProof w:val="0"/>
          <w:color w:val="000000"/>
        </w:rPr>
        <w:t>v_myPTC</w:t>
      </w:r>
      <w:r w:rsidRPr="0080785B">
        <w:rPr>
          <w:noProof w:val="0"/>
          <w:color w:val="000000"/>
        </w:rPr>
        <w:t>.</w:t>
      </w:r>
      <w:r w:rsidRPr="0080785B">
        <w:rPr>
          <w:b/>
          <w:noProof w:val="0"/>
          <w:color w:val="000000"/>
        </w:rPr>
        <w:t>done</w:t>
      </w:r>
      <w:proofErr w:type="spellEnd"/>
      <w:r w:rsidRPr="0080785B">
        <w:rPr>
          <w:b/>
          <w:noProof w:val="0"/>
          <w:color w:val="000000"/>
        </w:rPr>
        <w:t xml:space="preserve"> </w:t>
      </w:r>
      <w:r w:rsidRPr="0080785B">
        <w:rPr>
          <w:noProof w:val="0"/>
          <w:color w:val="000000"/>
        </w:rPr>
        <w:t>-&gt;</w:t>
      </w:r>
      <w:r w:rsidRPr="0080785B">
        <w:rPr>
          <w:b/>
          <w:noProof w:val="0"/>
          <w:color w:val="000000"/>
        </w:rPr>
        <w:t xml:space="preserve"> value </w:t>
      </w:r>
      <w:proofErr w:type="spellStart"/>
      <w:r w:rsidR="00E42C70" w:rsidRPr="0080785B">
        <w:rPr>
          <w:noProof w:val="0"/>
          <w:color w:val="000000"/>
        </w:rPr>
        <w:t>v_m</w:t>
      </w:r>
      <w:r w:rsidRPr="0080785B">
        <w:rPr>
          <w:noProof w:val="0"/>
          <w:color w:val="000000"/>
        </w:rPr>
        <w:t>yPTCverdict</w:t>
      </w:r>
      <w:proofErr w:type="spellEnd"/>
      <w:r w:rsidRPr="0080785B">
        <w:rPr>
          <w:b/>
          <w:noProof w:val="0"/>
          <w:color w:val="000000"/>
        </w:rPr>
        <w:t xml:space="preserve"> </w:t>
      </w:r>
      <w:r w:rsidRPr="0080785B">
        <w:rPr>
          <w:noProof w:val="0"/>
          <w:color w:val="000000"/>
        </w:rPr>
        <w:t>{</w:t>
      </w:r>
    </w:p>
    <w:p w14:paraId="72E03822" w14:textId="24C28FB1" w:rsidR="001D1A86" w:rsidRPr="0080785B" w:rsidRDefault="001D1A86" w:rsidP="001D1A86">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if</w:t>
      </w:r>
      <w:r w:rsidRPr="0080785B">
        <w:rPr>
          <w:noProof w:val="0"/>
          <w:color w:val="000000"/>
        </w:rPr>
        <w:t xml:space="preserve"> (</w:t>
      </w:r>
      <w:proofErr w:type="spellStart"/>
      <w:r w:rsidR="00E42C70" w:rsidRPr="0080785B">
        <w:rPr>
          <w:noProof w:val="0"/>
          <w:color w:val="000000"/>
        </w:rPr>
        <w:t>v_myPTCverdict</w:t>
      </w:r>
      <w:proofErr w:type="spellEnd"/>
      <w:r w:rsidR="00E42C70" w:rsidRPr="0080785B">
        <w:rPr>
          <w:noProof w:val="0"/>
          <w:color w:val="000000"/>
        </w:rPr>
        <w:t xml:space="preserve"> </w:t>
      </w:r>
      <w:r w:rsidRPr="0080785B">
        <w:rPr>
          <w:noProof w:val="0"/>
          <w:color w:val="000000"/>
        </w:rPr>
        <w:t xml:space="preserve">== </w:t>
      </w:r>
      <w:r w:rsidRPr="0080785B">
        <w:rPr>
          <w:b/>
          <w:noProof w:val="0"/>
          <w:color w:val="000000"/>
        </w:rPr>
        <w:t>fail</w:t>
      </w:r>
      <w:r w:rsidRPr="0080785B">
        <w:rPr>
          <w:noProof w:val="0"/>
          <w:color w:val="000000"/>
        </w:rPr>
        <w:t>) {</w:t>
      </w:r>
    </w:p>
    <w:p w14:paraId="1ED670DB" w14:textId="77777777" w:rsidR="001D1A86" w:rsidRPr="0080785B" w:rsidRDefault="001D1A86" w:rsidP="001D1A86">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proofErr w:type="spellStart"/>
      <w:r w:rsidRPr="0080785B">
        <w:rPr>
          <w:b/>
          <w:noProof w:val="0"/>
          <w:color w:val="000000"/>
        </w:rPr>
        <w:t>setverdict</w:t>
      </w:r>
      <w:proofErr w:type="spellEnd"/>
      <w:r w:rsidRPr="0080785B">
        <w:rPr>
          <w:noProof w:val="0"/>
          <w:color w:val="000000"/>
        </w:rPr>
        <w:t>(</w:t>
      </w:r>
      <w:r w:rsidRPr="0080785B">
        <w:rPr>
          <w:b/>
          <w:noProof w:val="0"/>
          <w:color w:val="000000"/>
        </w:rPr>
        <w:t>fail</w:t>
      </w:r>
      <w:r w:rsidRPr="0080785B">
        <w:rPr>
          <w:noProof w:val="0"/>
          <w:color w:val="000000"/>
        </w:rPr>
        <w:t>);</w:t>
      </w:r>
    </w:p>
    <w:p w14:paraId="23B448D1" w14:textId="77777777" w:rsidR="001D1A86" w:rsidRPr="0080785B" w:rsidRDefault="001D1A86" w:rsidP="001D1A86">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stop</w:t>
      </w:r>
      <w:r w:rsidRPr="0080785B">
        <w:rPr>
          <w:noProof w:val="0"/>
          <w:color w:val="000000"/>
        </w:rPr>
        <w:t>;</w:t>
      </w:r>
    </w:p>
    <w:p w14:paraId="565A49CC" w14:textId="77777777" w:rsidR="001D1A86" w:rsidRPr="0080785B" w:rsidRDefault="001D1A86" w:rsidP="001D1A86">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w:t>
      </w:r>
    </w:p>
    <w:p w14:paraId="60CE0913" w14:textId="77777777" w:rsidR="001D1A86" w:rsidRPr="0080785B" w:rsidRDefault="001D1A86" w:rsidP="001D1A86">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else</w:t>
      </w:r>
      <w:r w:rsidRPr="0080785B">
        <w:rPr>
          <w:noProof w:val="0"/>
          <w:color w:val="000000"/>
        </w:rPr>
        <w:t xml:space="preserve"> {</w:t>
      </w:r>
    </w:p>
    <w:p w14:paraId="5B3F024E" w14:textId="77777777" w:rsidR="001D1A86" w:rsidRPr="0080785B" w:rsidRDefault="001D1A86" w:rsidP="001D1A86">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proofErr w:type="spellStart"/>
      <w:r w:rsidRPr="0080785B">
        <w:rPr>
          <w:b/>
          <w:noProof w:val="0"/>
          <w:color w:val="000000"/>
        </w:rPr>
        <w:t>setverdict</w:t>
      </w:r>
      <w:proofErr w:type="spellEnd"/>
      <w:r w:rsidRPr="0080785B">
        <w:rPr>
          <w:noProof w:val="0"/>
          <w:color w:val="000000"/>
        </w:rPr>
        <w:t xml:space="preserve"> (</w:t>
      </w:r>
      <w:r w:rsidRPr="0080785B">
        <w:rPr>
          <w:b/>
          <w:noProof w:val="0"/>
          <w:color w:val="000000"/>
        </w:rPr>
        <w:t>pass</w:t>
      </w:r>
      <w:r w:rsidRPr="0080785B">
        <w:rPr>
          <w:noProof w:val="0"/>
          <w:color w:val="000000"/>
        </w:rPr>
        <w:t>);</w:t>
      </w:r>
    </w:p>
    <w:p w14:paraId="1B485377" w14:textId="77777777" w:rsidR="001D1A86" w:rsidRPr="0080785B" w:rsidRDefault="001D1A86" w:rsidP="001D1A86">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w:t>
      </w:r>
    </w:p>
    <w:p w14:paraId="40B6A9A3" w14:textId="77777777" w:rsidR="001D1A86" w:rsidRPr="0080785B" w:rsidRDefault="001D1A86" w:rsidP="001D1A86">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t>}</w:t>
      </w:r>
    </w:p>
    <w:p w14:paraId="3A96AEE7" w14:textId="77777777" w:rsidR="001D1A86" w:rsidRPr="0080785B" w:rsidRDefault="001D1A86" w:rsidP="001D1A86">
      <w:pPr>
        <w:pStyle w:val="PL"/>
        <w:rPr>
          <w:noProof w:val="0"/>
          <w:color w:val="000000"/>
        </w:rPr>
      </w:pPr>
    </w:p>
    <w:p w14:paraId="41C0A1D8" w14:textId="77777777" w:rsidR="001D1A86" w:rsidRPr="0080785B" w:rsidRDefault="001D1A86" w:rsidP="001D1A86">
      <w:pPr>
        <w:pStyle w:val="PL"/>
        <w:rPr>
          <w:noProof w:val="0"/>
          <w:color w:val="000000"/>
        </w:rPr>
      </w:pPr>
      <w:r w:rsidRPr="0080785B">
        <w:rPr>
          <w:noProof w:val="0"/>
          <w:color w:val="000000"/>
        </w:rPr>
        <w:tab/>
      </w:r>
      <w:r w:rsidRPr="0080785B">
        <w:rPr>
          <w:noProof w:val="0"/>
          <w:color w:val="000000"/>
        </w:rPr>
        <w:tab/>
        <w:t>[]</w:t>
      </w:r>
      <w:r w:rsidRPr="0080785B">
        <w:rPr>
          <w:noProof w:val="0"/>
          <w:color w:val="000000"/>
        </w:rPr>
        <w:tab/>
      </w:r>
      <w:r w:rsidRPr="0080785B">
        <w:rPr>
          <w:b/>
          <w:noProof w:val="0"/>
          <w:color w:val="000000"/>
        </w:rPr>
        <w:t xml:space="preserve">any </w:t>
      </w:r>
      <w:proofErr w:type="spellStart"/>
      <w:proofErr w:type="gramStart"/>
      <w:r w:rsidRPr="0080785B">
        <w:rPr>
          <w:b/>
          <w:noProof w:val="0"/>
          <w:color w:val="000000"/>
        </w:rPr>
        <w:t>port</w:t>
      </w:r>
      <w:r w:rsidRPr="0080785B">
        <w:rPr>
          <w:noProof w:val="0"/>
          <w:color w:val="000000"/>
        </w:rPr>
        <w:t>.</w:t>
      </w:r>
      <w:r w:rsidRPr="0080785B">
        <w:rPr>
          <w:b/>
          <w:noProof w:val="0"/>
          <w:color w:val="000000"/>
        </w:rPr>
        <w:t>receive</w:t>
      </w:r>
      <w:proofErr w:type="spellEnd"/>
      <w:proofErr w:type="gramEnd"/>
      <w:r w:rsidRPr="0080785B">
        <w:rPr>
          <w:noProof w:val="0"/>
          <w:color w:val="000000"/>
        </w:rPr>
        <w:t xml:space="preserve"> {</w:t>
      </w:r>
    </w:p>
    <w:p w14:paraId="160DB1B7" w14:textId="77777777" w:rsidR="001D1A86" w:rsidRPr="0080785B" w:rsidRDefault="001D1A86" w:rsidP="001D1A86">
      <w:pPr>
        <w:pStyle w:val="PL"/>
        <w:rPr>
          <w:b/>
          <w:noProof w:val="0"/>
          <w:color w:val="000000"/>
        </w:rPr>
      </w:pPr>
      <w:r w:rsidRPr="0080785B">
        <w:rPr>
          <w:noProof w:val="0"/>
          <w:color w:val="000000"/>
        </w:rPr>
        <w:lastRenderedPageBreak/>
        <w:tab/>
      </w:r>
      <w:r w:rsidRPr="0080785B">
        <w:rPr>
          <w:noProof w:val="0"/>
          <w:color w:val="000000"/>
        </w:rPr>
        <w:tab/>
      </w:r>
      <w:r w:rsidRPr="0080785B">
        <w:rPr>
          <w:b/>
          <w:noProof w:val="0"/>
          <w:color w:val="000000"/>
        </w:rPr>
        <w:tab/>
      </w:r>
      <w:r w:rsidRPr="0080785B">
        <w:rPr>
          <w:b/>
          <w:noProof w:val="0"/>
          <w:color w:val="000000"/>
        </w:rPr>
        <w:tab/>
        <w:t>repeat</w:t>
      </w:r>
    </w:p>
    <w:p w14:paraId="26676F95" w14:textId="77777777" w:rsidR="001D1A86" w:rsidRPr="0080785B" w:rsidRDefault="001D1A86" w:rsidP="001D1A86">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t>}</w:t>
      </w:r>
    </w:p>
    <w:p w14:paraId="69306026" w14:textId="77777777" w:rsidR="001D1A86" w:rsidRPr="0080785B" w:rsidRDefault="001D1A86" w:rsidP="001D1A86">
      <w:pPr>
        <w:pStyle w:val="PL"/>
        <w:rPr>
          <w:noProof w:val="0"/>
          <w:color w:val="000000"/>
        </w:rPr>
      </w:pPr>
      <w:r w:rsidRPr="0080785B">
        <w:rPr>
          <w:noProof w:val="0"/>
          <w:color w:val="000000"/>
        </w:rPr>
        <w:tab/>
        <w:t>}</w:t>
      </w:r>
    </w:p>
    <w:p w14:paraId="7FE57468" w14:textId="77777777" w:rsidR="001D1A86" w:rsidRPr="0080785B" w:rsidRDefault="001D1A86" w:rsidP="001D1A86">
      <w:pPr>
        <w:pStyle w:val="PL"/>
        <w:rPr>
          <w:noProof w:val="0"/>
          <w:color w:val="000000"/>
        </w:rPr>
      </w:pPr>
    </w:p>
    <w:p w14:paraId="20AFBB7C" w14:textId="77777777" w:rsidR="003E22A0" w:rsidRPr="0080785B" w:rsidRDefault="003E22A0" w:rsidP="00DC4A98">
      <w:pPr>
        <w:pStyle w:val="Heading3"/>
      </w:pPr>
      <w:bookmarkStart w:id="33" w:name="_Toc7508709"/>
      <w:r w:rsidRPr="0080785B">
        <w:t>21.3.8</w:t>
      </w:r>
      <w:r w:rsidRPr="0080785B">
        <w:tab/>
        <w:t>The Killed operation</w:t>
      </w:r>
      <w:bookmarkEnd w:id="33"/>
    </w:p>
    <w:p w14:paraId="10B847B6" w14:textId="77777777" w:rsidR="003E22A0" w:rsidRPr="0080785B" w:rsidRDefault="003E22A0" w:rsidP="005C487D">
      <w:pPr>
        <w:keepNext/>
        <w:rPr>
          <w:color w:val="000000"/>
        </w:rPr>
      </w:pPr>
      <w:r w:rsidRPr="0080785B">
        <w:rPr>
          <w:color w:val="000000"/>
        </w:rPr>
        <w:t xml:space="preserve">The </w:t>
      </w:r>
      <w:r w:rsidRPr="0080785B">
        <w:rPr>
          <w:rFonts w:ascii="Courier New" w:hAnsi="Courier New" w:cs="Courier New"/>
          <w:b/>
          <w:bCs/>
          <w:color w:val="000000"/>
        </w:rPr>
        <w:t>killed</w:t>
      </w:r>
      <w:r w:rsidRPr="0080785B">
        <w:rPr>
          <w:color w:val="000000"/>
        </w:rPr>
        <w:t xml:space="preserve"> operation allows to ascertain whether a different test component is alive or has been removed from the test system.</w:t>
      </w:r>
      <w:r w:rsidR="0076005E" w:rsidRPr="0080785B">
        <w:rPr>
          <w:color w:val="000000"/>
        </w:rPr>
        <w:t xml:space="preserve"> In addition, the </w:t>
      </w:r>
      <w:r w:rsidR="0076005E" w:rsidRPr="0080785B">
        <w:rPr>
          <w:rFonts w:ascii="Courier New" w:hAnsi="Courier New"/>
          <w:b/>
          <w:color w:val="000000"/>
        </w:rPr>
        <w:t>killed</w:t>
      </w:r>
      <w:r w:rsidR="0076005E" w:rsidRPr="0080785B">
        <w:rPr>
          <w:color w:val="000000"/>
        </w:rPr>
        <w:t xml:space="preserve"> operation allows to retrieve the final local verdict of killed test components, i.e., the value of the local verdict at the time when the test component was killed.</w:t>
      </w:r>
    </w:p>
    <w:p w14:paraId="08A3C56C" w14:textId="77777777" w:rsidR="003E22A0" w:rsidRPr="0080785B" w:rsidRDefault="003E22A0" w:rsidP="005C487D">
      <w:pPr>
        <w:keepNext/>
      </w:pPr>
      <w:r w:rsidRPr="0080785B">
        <w:rPr>
          <w:b/>
          <w:i/>
        </w:rPr>
        <w:t>Syntactical Structure</w:t>
      </w:r>
    </w:p>
    <w:p w14:paraId="68FCAD03" w14:textId="70FF3836" w:rsidR="003E22A0" w:rsidRPr="0080785B" w:rsidRDefault="003E22A0" w:rsidP="001D3925">
      <w:pPr>
        <w:pStyle w:val="PL"/>
        <w:keepNext/>
        <w:ind w:left="283"/>
        <w:rPr>
          <w:noProof w:val="0"/>
        </w:rPr>
      </w:pPr>
      <w:proofErr w:type="gramStart"/>
      <w:r w:rsidRPr="0080785B">
        <w:rPr>
          <w:noProof w:val="0"/>
        </w:rPr>
        <w:t xml:space="preserve">( </w:t>
      </w:r>
      <w:proofErr w:type="spellStart"/>
      <w:r w:rsidR="001D3925" w:rsidRPr="0080785B">
        <w:rPr>
          <w:i/>
          <w:noProof w:val="0"/>
        </w:rPr>
        <w:t>ObjectReference</w:t>
      </w:r>
      <w:proofErr w:type="spellEnd"/>
      <w:proofErr w:type="gramEnd"/>
      <w:r w:rsidR="001D3925" w:rsidRPr="0080785B">
        <w:rPr>
          <w:noProof w:val="0"/>
        </w:rPr>
        <w:t xml:space="preserve"> </w:t>
      </w:r>
      <w:r w:rsidRPr="0080785B">
        <w:rPr>
          <w:noProof w:val="0"/>
        </w:rPr>
        <w:t xml:space="preserve">| </w:t>
      </w:r>
    </w:p>
    <w:p w14:paraId="408644CD" w14:textId="77777777" w:rsidR="003E22A0" w:rsidRPr="0080785B" w:rsidRDefault="003E22A0" w:rsidP="00073C31">
      <w:pPr>
        <w:pStyle w:val="PL"/>
        <w:ind w:left="283" w:firstLine="195"/>
        <w:rPr>
          <w:noProof w:val="0"/>
        </w:rPr>
      </w:pPr>
      <w:r w:rsidRPr="0080785B">
        <w:rPr>
          <w:b/>
          <w:noProof w:val="0"/>
        </w:rPr>
        <w:t>any</w:t>
      </w:r>
      <w:r w:rsidRPr="0080785B">
        <w:rPr>
          <w:noProof w:val="0"/>
        </w:rPr>
        <w:t xml:space="preserve"> </w:t>
      </w:r>
      <w:r w:rsidRPr="0080785B">
        <w:rPr>
          <w:b/>
          <w:noProof w:val="0"/>
        </w:rPr>
        <w:t>component</w:t>
      </w:r>
      <w:r w:rsidRPr="0080785B">
        <w:rPr>
          <w:noProof w:val="0"/>
        </w:rPr>
        <w:t xml:space="preserve"> | </w:t>
      </w:r>
    </w:p>
    <w:p w14:paraId="7A0A37D9" w14:textId="77777777" w:rsidR="00DC0549" w:rsidRPr="0080785B" w:rsidRDefault="003E22A0" w:rsidP="00DC0549">
      <w:pPr>
        <w:pStyle w:val="PL"/>
        <w:ind w:left="283" w:firstLine="195"/>
        <w:rPr>
          <w:noProof w:val="0"/>
        </w:rPr>
      </w:pPr>
      <w:r w:rsidRPr="0080785B">
        <w:rPr>
          <w:b/>
          <w:noProof w:val="0"/>
        </w:rPr>
        <w:t>all</w:t>
      </w:r>
      <w:r w:rsidRPr="0080785B">
        <w:rPr>
          <w:noProof w:val="0"/>
        </w:rPr>
        <w:t xml:space="preserve"> </w:t>
      </w:r>
      <w:r w:rsidRPr="0080785B">
        <w:rPr>
          <w:b/>
          <w:noProof w:val="0"/>
        </w:rPr>
        <w:t>component</w:t>
      </w:r>
      <w:r w:rsidR="00DC0549" w:rsidRPr="0080785B">
        <w:rPr>
          <w:b/>
          <w:noProof w:val="0"/>
        </w:rPr>
        <w:t xml:space="preserve"> </w:t>
      </w:r>
      <w:r w:rsidR="00DC0549" w:rsidRPr="0080785B">
        <w:rPr>
          <w:noProof w:val="0"/>
        </w:rPr>
        <w:t>|</w:t>
      </w:r>
    </w:p>
    <w:p w14:paraId="750D75B1" w14:textId="004AD658" w:rsidR="003E22A0" w:rsidRPr="0080785B" w:rsidRDefault="00DC0549" w:rsidP="00DC0549">
      <w:pPr>
        <w:pStyle w:val="PL"/>
        <w:ind w:left="283" w:firstLine="195"/>
        <w:rPr>
          <w:b/>
          <w:noProof w:val="0"/>
        </w:rPr>
      </w:pPr>
      <w:r w:rsidRPr="0080785B">
        <w:rPr>
          <w:rStyle w:val="Strong"/>
          <w:noProof w:val="0"/>
        </w:rPr>
        <w:t>any from</w:t>
      </w:r>
      <w:r w:rsidRPr="0080785B">
        <w:rPr>
          <w:b/>
          <w:noProof w:val="0"/>
        </w:rPr>
        <w:t xml:space="preserve"> </w:t>
      </w:r>
      <w:proofErr w:type="spellStart"/>
      <w:proofErr w:type="gramStart"/>
      <w:r w:rsidRPr="0080785B">
        <w:rPr>
          <w:rStyle w:val="QuoteChar"/>
          <w:noProof w:val="0"/>
        </w:rPr>
        <w:t>ComponentArrayRef</w:t>
      </w:r>
      <w:proofErr w:type="spellEnd"/>
      <w:r w:rsidR="003E22A0" w:rsidRPr="0080785B">
        <w:rPr>
          <w:noProof w:val="0"/>
        </w:rPr>
        <w:t xml:space="preserve"> )</w:t>
      </w:r>
      <w:proofErr w:type="gramEnd"/>
      <w:r w:rsidR="003E22A0" w:rsidRPr="0080785B">
        <w:rPr>
          <w:noProof w:val="0"/>
        </w:rPr>
        <w:t xml:space="preserve"> </w:t>
      </w:r>
      <w:r w:rsidR="005B4AA7" w:rsidRPr="0080785B">
        <w:rPr>
          <w:noProof w:val="0"/>
        </w:rPr>
        <w:t>"</w:t>
      </w:r>
      <w:r w:rsidR="003E22A0" w:rsidRPr="0080785B">
        <w:rPr>
          <w:noProof w:val="0"/>
        </w:rPr>
        <w:t>.</w:t>
      </w:r>
      <w:r w:rsidR="005B4AA7" w:rsidRPr="0080785B">
        <w:rPr>
          <w:noProof w:val="0"/>
        </w:rPr>
        <w:t>"</w:t>
      </w:r>
      <w:r w:rsidR="003E22A0" w:rsidRPr="0080785B">
        <w:rPr>
          <w:noProof w:val="0"/>
        </w:rPr>
        <w:t xml:space="preserve"> </w:t>
      </w:r>
      <w:r w:rsidR="003E22A0" w:rsidRPr="0080785B">
        <w:rPr>
          <w:b/>
          <w:noProof w:val="0"/>
        </w:rPr>
        <w:t>killed</w:t>
      </w:r>
    </w:p>
    <w:p w14:paraId="2068FCDE" w14:textId="15ADD5DA" w:rsidR="00DC0549" w:rsidRPr="0080785B" w:rsidRDefault="00DC0549" w:rsidP="00DC0549">
      <w:pPr>
        <w:pStyle w:val="PL"/>
        <w:rPr>
          <w:b/>
          <w:noProof w:val="0"/>
        </w:rPr>
      </w:pPr>
      <w:r w:rsidRPr="0080785B">
        <w:rPr>
          <w:b/>
          <w:noProof w:val="0"/>
        </w:rPr>
        <w:t xml:space="preserve">   </w:t>
      </w:r>
      <w:r w:rsidRPr="0080785B">
        <w:rPr>
          <w:noProof w:val="0"/>
        </w:rPr>
        <w:t xml:space="preserve">[ </w:t>
      </w:r>
      <w:r w:rsidR="005B4AA7" w:rsidRPr="0080785B">
        <w:rPr>
          <w:noProof w:val="0"/>
        </w:rPr>
        <w:t>"</w:t>
      </w:r>
      <w:r w:rsidRPr="0080785B">
        <w:rPr>
          <w:noProof w:val="0"/>
        </w:rPr>
        <w:t>-&gt;</w:t>
      </w:r>
      <w:r w:rsidR="005B4AA7" w:rsidRPr="0080785B">
        <w:rPr>
          <w:noProof w:val="0"/>
        </w:rPr>
        <w:t>"</w:t>
      </w:r>
      <w:r w:rsidRPr="0080785B">
        <w:rPr>
          <w:b/>
          <w:noProof w:val="0"/>
        </w:rPr>
        <w:t xml:space="preserve"> </w:t>
      </w:r>
      <w:r w:rsidR="0076005E" w:rsidRPr="0080785B">
        <w:rPr>
          <w:noProof w:val="0"/>
        </w:rPr>
        <w:t xml:space="preserve">[ </w:t>
      </w:r>
      <w:r w:rsidR="0076005E" w:rsidRPr="0080785B">
        <w:rPr>
          <w:b/>
          <w:noProof w:val="0"/>
        </w:rPr>
        <w:t>value</w:t>
      </w:r>
      <w:r w:rsidR="0076005E" w:rsidRPr="0080785B">
        <w:rPr>
          <w:noProof w:val="0"/>
        </w:rPr>
        <w:t xml:space="preserve"> </w:t>
      </w:r>
      <w:proofErr w:type="spellStart"/>
      <w:r w:rsidR="004B428D" w:rsidRPr="0080785B">
        <w:rPr>
          <w:rStyle w:val="QuoteChar"/>
          <w:noProof w:val="0"/>
        </w:rPr>
        <w:t>ValueRef</w:t>
      </w:r>
      <w:proofErr w:type="spellEnd"/>
      <w:r w:rsidR="0076005E" w:rsidRPr="0080785B">
        <w:rPr>
          <w:noProof w:val="0"/>
        </w:rPr>
        <w:t xml:space="preserve">] [ </w:t>
      </w:r>
      <w:r w:rsidRPr="0080785B">
        <w:rPr>
          <w:rStyle w:val="Strong"/>
          <w:noProof w:val="0"/>
        </w:rPr>
        <w:t>@index value</w:t>
      </w:r>
      <w:r w:rsidRPr="0080785B">
        <w:rPr>
          <w:b/>
          <w:noProof w:val="0"/>
        </w:rPr>
        <w:t xml:space="preserve"> </w:t>
      </w:r>
      <w:proofErr w:type="spellStart"/>
      <w:r w:rsidR="004B428D" w:rsidRPr="0080785B">
        <w:rPr>
          <w:rStyle w:val="QuoteChar"/>
          <w:noProof w:val="0"/>
        </w:rPr>
        <w:t>ValueRef</w:t>
      </w:r>
      <w:proofErr w:type="spellEnd"/>
      <w:proofErr w:type="gramStart"/>
      <w:r w:rsidRPr="0080785B">
        <w:rPr>
          <w:noProof w:val="0"/>
        </w:rPr>
        <w:t>]</w:t>
      </w:r>
      <w:r w:rsidR="0076005E" w:rsidRPr="0080785B">
        <w:rPr>
          <w:noProof w:val="0"/>
        </w:rPr>
        <w:t xml:space="preserve"> ]</w:t>
      </w:r>
      <w:proofErr w:type="gramEnd"/>
    </w:p>
    <w:p w14:paraId="76B983F9" w14:textId="77777777" w:rsidR="00DC0549" w:rsidRPr="0080785B" w:rsidRDefault="00DC0549" w:rsidP="00DC0549">
      <w:pPr>
        <w:pStyle w:val="PL"/>
        <w:ind w:left="283" w:firstLine="195"/>
        <w:rPr>
          <w:b/>
          <w:noProof w:val="0"/>
        </w:rPr>
      </w:pPr>
    </w:p>
    <w:p w14:paraId="5B5C1637" w14:textId="77777777" w:rsidR="003E22A0" w:rsidRPr="0080785B" w:rsidRDefault="003E22A0" w:rsidP="00073C31">
      <w:r w:rsidRPr="0080785B">
        <w:rPr>
          <w:b/>
          <w:i/>
        </w:rPr>
        <w:t>Semantic Description</w:t>
      </w:r>
    </w:p>
    <w:p w14:paraId="18A4AA8F" w14:textId="17793981" w:rsidR="002D7219" w:rsidRPr="0080785B" w:rsidRDefault="003E22A0" w:rsidP="002D7219">
      <w:pPr>
        <w:keepNext/>
        <w:keepLines/>
        <w:rPr>
          <w:ins w:id="34" w:author="Wieland, Jacob" w:date="2019-08-06T15:38:00Z"/>
          <w:color w:val="000000"/>
        </w:rPr>
      </w:pPr>
      <w:r w:rsidRPr="0080785B">
        <w:rPr>
          <w:color w:val="000000"/>
        </w:rPr>
        <w:t xml:space="preserve">The </w:t>
      </w:r>
      <w:r w:rsidRPr="0080785B">
        <w:rPr>
          <w:rFonts w:ascii="Courier New" w:hAnsi="Courier New"/>
          <w:b/>
          <w:color w:val="000000"/>
        </w:rPr>
        <w:t>killed</w:t>
      </w:r>
      <w:r w:rsidRPr="0080785B">
        <w:rPr>
          <w:color w:val="000000"/>
        </w:rPr>
        <w:t xml:space="preserve"> operation shall be used in the same manner as receiving operations. This means it shall not be used in </w:t>
      </w:r>
      <w:proofErr w:type="spellStart"/>
      <w:r w:rsidRPr="0080785B">
        <w:rPr>
          <w:rFonts w:ascii="Courier New" w:hAnsi="Courier New"/>
          <w:b/>
          <w:color w:val="000000"/>
        </w:rPr>
        <w:t>boolean</w:t>
      </w:r>
      <w:proofErr w:type="spellEnd"/>
      <w:r w:rsidRPr="0080785B">
        <w:rPr>
          <w:color w:val="000000"/>
        </w:rPr>
        <w:t xml:space="preserve"> expressions, but it can be used to determine an alternative in an </w:t>
      </w:r>
      <w:r w:rsidRPr="0080785B">
        <w:rPr>
          <w:rFonts w:ascii="Courier New" w:hAnsi="Courier New"/>
          <w:b/>
          <w:color w:val="000000"/>
        </w:rPr>
        <w:t>alt</w:t>
      </w:r>
      <w:r w:rsidRPr="0080785B">
        <w:rPr>
          <w:color w:val="000000"/>
        </w:rPr>
        <w:t xml:space="preserve"> statement or as a stand-alone statement in a behaviour description. In the latter case a </w:t>
      </w:r>
      <w:r w:rsidRPr="0080785B">
        <w:rPr>
          <w:rFonts w:ascii="Courier New" w:hAnsi="Courier New"/>
          <w:b/>
          <w:color w:val="000000"/>
        </w:rPr>
        <w:t>killed</w:t>
      </w:r>
      <w:r w:rsidRPr="0080785B">
        <w:rPr>
          <w:color w:val="000000"/>
        </w:rPr>
        <w:t xml:space="preserve"> operation </w:t>
      </w:r>
      <w:proofErr w:type="gramStart"/>
      <w:r w:rsidRPr="0080785B">
        <w:rPr>
          <w:color w:val="000000"/>
        </w:rPr>
        <w:t>is considered to be</w:t>
      </w:r>
      <w:proofErr w:type="gramEnd"/>
      <w:r w:rsidRPr="0080785B">
        <w:rPr>
          <w:color w:val="000000"/>
        </w:rPr>
        <w:t xml:space="preserve"> a shorthand for an </w:t>
      </w:r>
      <w:r w:rsidRPr="0080785B">
        <w:rPr>
          <w:rFonts w:ascii="Courier New" w:hAnsi="Courier New"/>
          <w:b/>
          <w:color w:val="000000"/>
        </w:rPr>
        <w:t>alt</w:t>
      </w:r>
      <w:r w:rsidRPr="0080785B">
        <w:rPr>
          <w:color w:val="000000"/>
        </w:rPr>
        <w:t xml:space="preserve"> statement </w:t>
      </w:r>
      <w:r w:rsidRPr="0080785B">
        <w:t>with</w:t>
      </w:r>
      <w:r w:rsidRPr="0080785B">
        <w:rPr>
          <w:color w:val="000000"/>
        </w:rPr>
        <w:t xml:space="preserve"> the </w:t>
      </w:r>
      <w:r w:rsidRPr="0080785B">
        <w:rPr>
          <w:rFonts w:ascii="Courier New" w:hAnsi="Courier New"/>
          <w:b/>
          <w:color w:val="000000"/>
        </w:rPr>
        <w:t>killed</w:t>
      </w:r>
      <w:r w:rsidRPr="0080785B">
        <w:rPr>
          <w:color w:val="000000"/>
        </w:rPr>
        <w:t xml:space="preserve"> operation as the only alternative.</w:t>
      </w:r>
      <w:ins w:id="35" w:author="Wieland, Jacob" w:date="2019-08-06T15:38:00Z">
        <w:r w:rsidR="002D7219">
          <w:rPr>
            <w:color w:val="000000"/>
          </w:rPr>
          <w:t xml:space="preserve"> If the </w:t>
        </w:r>
        <w:r w:rsidR="002D7219" w:rsidRPr="002D7219">
          <w:rPr>
            <w:rFonts w:ascii="Courier New" w:hAnsi="Courier New" w:cs="Courier New"/>
            <w:b/>
            <w:bCs/>
            <w:color w:val="000000"/>
            <w:rPrChange w:id="36" w:author="Wieland, Jacob" w:date="2019-08-06T15:38:00Z">
              <w:rPr>
                <w:color w:val="000000"/>
              </w:rPr>
            </w:rPrChange>
          </w:rPr>
          <w:t>@</w:t>
        </w:r>
        <w:proofErr w:type="spellStart"/>
        <w:r w:rsidR="002D7219" w:rsidRPr="002D7219">
          <w:rPr>
            <w:rFonts w:ascii="Courier New" w:hAnsi="Courier New" w:cs="Courier New"/>
            <w:b/>
            <w:bCs/>
            <w:color w:val="000000"/>
            <w:rPrChange w:id="37" w:author="Wieland, Jacob" w:date="2019-08-06T15:38:00Z">
              <w:rPr>
                <w:color w:val="000000"/>
              </w:rPr>
            </w:rPrChange>
          </w:rPr>
          <w:t>nodefault</w:t>
        </w:r>
        <w:proofErr w:type="spellEnd"/>
        <w:r w:rsidR="002D7219">
          <w:rPr>
            <w:color w:val="000000"/>
          </w:rPr>
          <w:t xml:space="preserve"> modifier is placed before a stand-alone </w:t>
        </w:r>
        <w:r w:rsidR="002D7219" w:rsidRPr="0080785B">
          <w:rPr>
            <w:rFonts w:ascii="Courier New" w:hAnsi="Courier New"/>
            <w:b/>
            <w:color w:val="000000"/>
          </w:rPr>
          <w:t>killed</w:t>
        </w:r>
        <w:r w:rsidR="002D7219" w:rsidRPr="0080785B">
          <w:rPr>
            <w:color w:val="000000"/>
          </w:rPr>
          <w:t xml:space="preserve"> </w:t>
        </w:r>
        <w:r w:rsidR="002D7219">
          <w:rPr>
            <w:color w:val="000000"/>
          </w:rPr>
          <w:t xml:space="preserve">operation, the implicit </w:t>
        </w:r>
        <w:r w:rsidR="002D7219" w:rsidRPr="0080785B">
          <w:rPr>
            <w:rFonts w:ascii="Courier New" w:hAnsi="Courier New"/>
            <w:b/>
            <w:color w:val="000000"/>
          </w:rPr>
          <w:t>alt</w:t>
        </w:r>
        <w:r w:rsidR="002D7219" w:rsidRPr="0080785B">
          <w:rPr>
            <w:color w:val="000000"/>
          </w:rPr>
          <w:t xml:space="preserve"> </w:t>
        </w:r>
        <w:r w:rsidR="002D7219">
          <w:rPr>
            <w:color w:val="000000"/>
          </w:rPr>
          <w:t xml:space="preserve">statement also contains the </w:t>
        </w:r>
        <w:r w:rsidR="002D7219" w:rsidRPr="002D7219">
          <w:rPr>
            <w:rFonts w:ascii="Courier New" w:hAnsi="Courier New" w:cs="Courier New"/>
            <w:b/>
            <w:bCs/>
            <w:color w:val="000000"/>
            <w:rPrChange w:id="38" w:author="Wieland, Jacob" w:date="2019-08-06T15:38:00Z">
              <w:rPr>
                <w:color w:val="000000"/>
              </w:rPr>
            </w:rPrChange>
          </w:rPr>
          <w:t>@</w:t>
        </w:r>
        <w:proofErr w:type="spellStart"/>
        <w:r w:rsidR="002D7219" w:rsidRPr="002D7219">
          <w:rPr>
            <w:rFonts w:ascii="Courier New" w:hAnsi="Courier New" w:cs="Courier New"/>
            <w:b/>
            <w:bCs/>
            <w:color w:val="000000"/>
            <w:rPrChange w:id="39" w:author="Wieland, Jacob" w:date="2019-08-06T15:38:00Z">
              <w:rPr>
                <w:color w:val="000000"/>
              </w:rPr>
            </w:rPrChange>
          </w:rPr>
          <w:t>nodefault</w:t>
        </w:r>
        <w:proofErr w:type="spellEnd"/>
        <w:r w:rsidR="002D7219">
          <w:rPr>
            <w:color w:val="000000"/>
          </w:rPr>
          <w:t xml:space="preserve"> modifier.</w:t>
        </w:r>
      </w:ins>
    </w:p>
    <w:p w14:paraId="76CD2FD1" w14:textId="0BCA9A0F" w:rsidR="003E22A0" w:rsidRPr="0080785B" w:rsidRDefault="003E22A0" w:rsidP="00073C31">
      <w:pPr>
        <w:rPr>
          <w:color w:val="000000"/>
        </w:rPr>
      </w:pPr>
    </w:p>
    <w:p w14:paraId="38B05E16" w14:textId="20EE25F6" w:rsidR="003E22A0" w:rsidRPr="0080785B" w:rsidRDefault="003E22A0" w:rsidP="00073C31">
      <w:pPr>
        <w:pStyle w:val="NO"/>
      </w:pPr>
      <w:r w:rsidRPr="0080785B">
        <w:t>NOTE 1:</w:t>
      </w:r>
      <w:r w:rsidRPr="0080785B">
        <w:tab/>
        <w:t xml:space="preserve">When checking normal test components a killed operation matches if it stopped (implicitly or explicitly) the execution of its behaviour or has been </w:t>
      </w:r>
      <w:r w:rsidRPr="0080785B">
        <w:rPr>
          <w:rFonts w:ascii="Courier New" w:hAnsi="Courier New" w:cs="Courier New"/>
          <w:b/>
          <w:bCs/>
        </w:rPr>
        <w:t>killed</w:t>
      </w:r>
      <w:r w:rsidRPr="0080785B">
        <w:t xml:space="preserve"> explicitly, i.e. the operation is equivalent to the </w:t>
      </w:r>
      <w:r w:rsidRPr="0080785B">
        <w:rPr>
          <w:rFonts w:ascii="Courier New" w:hAnsi="Courier New"/>
          <w:b/>
        </w:rPr>
        <w:t>done</w:t>
      </w:r>
      <w:r w:rsidRPr="0080785B">
        <w:t xml:space="preserve"> operation (see clause </w:t>
      </w:r>
      <w:r w:rsidR="009E71CD" w:rsidRPr="0080785B">
        <w:fldChar w:fldCharType="begin"/>
      </w:r>
      <w:r w:rsidR="009F097E" w:rsidRPr="0080785B">
        <w:instrText xml:space="preserve"> REF clause_ConfigOps_TCOps_Done \h </w:instrText>
      </w:r>
      <w:r w:rsidR="009E71CD" w:rsidRPr="0080785B">
        <w:fldChar w:fldCharType="separate"/>
      </w:r>
      <w:r w:rsidR="00AD7F07" w:rsidRPr="0080785B">
        <w:t>21.3.7</w:t>
      </w:r>
      <w:r w:rsidR="009E71CD" w:rsidRPr="0080785B">
        <w:fldChar w:fldCharType="end"/>
      </w:r>
      <w:r w:rsidRPr="0080785B">
        <w:t xml:space="preserve">). When checking alive-type test components, however, the </w:t>
      </w:r>
      <w:r w:rsidRPr="0080785B">
        <w:rPr>
          <w:rFonts w:ascii="Courier New" w:hAnsi="Courier New"/>
          <w:b/>
        </w:rPr>
        <w:t>killed</w:t>
      </w:r>
      <w:r w:rsidRPr="0080785B">
        <w:t xml:space="preserve"> operation matches only if the component has been killed using the </w:t>
      </w:r>
      <w:r w:rsidRPr="0080785B">
        <w:rPr>
          <w:rFonts w:ascii="Courier New" w:hAnsi="Courier New"/>
          <w:b/>
        </w:rPr>
        <w:t>kill</w:t>
      </w:r>
      <w:r w:rsidRPr="0080785B">
        <w:t xml:space="preserve"> operation. Otherwise the </w:t>
      </w:r>
      <w:r w:rsidRPr="0080785B">
        <w:rPr>
          <w:rFonts w:ascii="Courier New" w:hAnsi="Courier New"/>
          <w:b/>
        </w:rPr>
        <w:t>killed</w:t>
      </w:r>
      <w:r w:rsidRPr="0080785B">
        <w:t xml:space="preserve"> operation is unsuccessful.</w:t>
      </w:r>
    </w:p>
    <w:p w14:paraId="611640E4" w14:textId="0DA026DA" w:rsidR="003E22A0" w:rsidRPr="0080785B" w:rsidRDefault="003E22A0" w:rsidP="009F4FBA">
      <w:pPr>
        <w:pStyle w:val="NO"/>
        <w:rPr>
          <w:color w:val="000000"/>
        </w:rPr>
      </w:pPr>
      <w:r w:rsidRPr="0080785B">
        <w:t>NOTE 2:</w:t>
      </w:r>
      <w:r w:rsidRPr="0080785B">
        <w:tab/>
        <w:t xml:space="preserve">The execution of a </w:t>
      </w:r>
      <w:r w:rsidRPr="0080785B">
        <w:rPr>
          <w:rFonts w:ascii="Courier New" w:hAnsi="Courier New" w:cs="Courier New"/>
          <w:b/>
        </w:rPr>
        <w:t>killed</w:t>
      </w:r>
      <w:r w:rsidRPr="0080785B">
        <w:t xml:space="preserve"> operation does not change the state of the test component. Consecutive </w:t>
      </w:r>
      <w:r w:rsidRPr="0080785B">
        <w:rPr>
          <w:rFonts w:ascii="Courier New" w:hAnsi="Courier New" w:cs="Courier New"/>
          <w:b/>
        </w:rPr>
        <w:t>killed</w:t>
      </w:r>
      <w:r w:rsidRPr="0080785B">
        <w:t xml:space="preserve"> operations applied to the same test component will give the same result as long as the test component does not change its state (see clause </w:t>
      </w:r>
      <w:r w:rsidR="009E71CD" w:rsidRPr="0080785B">
        <w:fldChar w:fldCharType="begin"/>
      </w:r>
      <w:r w:rsidR="009F097E" w:rsidRPr="0080785B">
        <w:instrText xml:space="preserve"> REF annex_ActiveObjects_PTCs \h </w:instrText>
      </w:r>
      <w:r w:rsidR="009E71CD" w:rsidRPr="0080785B">
        <w:fldChar w:fldCharType="separate"/>
      </w:r>
      <w:r w:rsidR="00AD7F07" w:rsidRPr="0080785B">
        <w:t>F.1.2</w:t>
      </w:r>
      <w:r w:rsidR="009E71CD" w:rsidRPr="0080785B">
        <w:fldChar w:fldCharType="end"/>
      </w:r>
      <w:r w:rsidRPr="0080785B">
        <w:t>).</w:t>
      </w:r>
    </w:p>
    <w:p w14:paraId="2DC44EEF" w14:textId="77777777" w:rsidR="003E22A0" w:rsidRPr="0080785B" w:rsidRDefault="003E22A0" w:rsidP="00995258">
      <w:pPr>
        <w:keepLines/>
        <w:rPr>
          <w:color w:val="000000"/>
        </w:rPr>
      </w:pPr>
      <w:r w:rsidRPr="0080785B">
        <w:rPr>
          <w:color w:val="000000"/>
        </w:rPr>
        <w:t xml:space="preserve">When the </w:t>
      </w:r>
      <w:r w:rsidRPr="0080785B">
        <w:rPr>
          <w:rFonts w:ascii="Courier New" w:hAnsi="Courier New"/>
          <w:b/>
          <w:color w:val="000000"/>
        </w:rPr>
        <w:t>all</w:t>
      </w:r>
      <w:r w:rsidRPr="0080785B">
        <w:rPr>
          <w:color w:val="000000"/>
        </w:rPr>
        <w:t xml:space="preserve"> keyword is used </w:t>
      </w:r>
      <w:r w:rsidRPr="0080785B">
        <w:t>with</w:t>
      </w:r>
      <w:r w:rsidRPr="0080785B">
        <w:rPr>
          <w:color w:val="000000"/>
        </w:rPr>
        <w:t xml:space="preserve"> the </w:t>
      </w:r>
      <w:r w:rsidRPr="0080785B">
        <w:rPr>
          <w:rFonts w:ascii="Courier New" w:hAnsi="Courier New"/>
          <w:b/>
          <w:color w:val="000000"/>
        </w:rPr>
        <w:t>killed</w:t>
      </w:r>
      <w:r w:rsidRPr="0080785B">
        <w:rPr>
          <w:color w:val="000000"/>
        </w:rPr>
        <w:t xml:space="preserve"> operation, it matches if all </w:t>
      </w:r>
      <w:r w:rsidRPr="0080785B">
        <w:t>PTCs</w:t>
      </w:r>
      <w:r w:rsidRPr="0080785B">
        <w:rPr>
          <w:color w:val="000000"/>
        </w:rPr>
        <w:t xml:space="preserve"> of the test case have ceased to exist. It also matches if no </w:t>
      </w:r>
      <w:r w:rsidRPr="0080785B">
        <w:t>PTC</w:t>
      </w:r>
      <w:r w:rsidRPr="0080785B">
        <w:rPr>
          <w:color w:val="000000"/>
        </w:rPr>
        <w:t xml:space="preserve"> has been created.</w:t>
      </w:r>
    </w:p>
    <w:p w14:paraId="5F14F413" w14:textId="5622C446" w:rsidR="00571571" w:rsidRPr="0080785B" w:rsidRDefault="00571571" w:rsidP="00995258">
      <w:pPr>
        <w:keepLines/>
        <w:rPr>
          <w:color w:val="000000"/>
        </w:rPr>
      </w:pPr>
      <w:r w:rsidRPr="0080785B">
        <w:rPr>
          <w:color w:val="000000"/>
        </w:rPr>
        <w:t xml:space="preserve">When the </w:t>
      </w:r>
      <w:r w:rsidRPr="0080785B">
        <w:rPr>
          <w:rFonts w:ascii="Courier New" w:hAnsi="Courier New" w:cs="Courier New"/>
          <w:b/>
          <w:color w:val="000000"/>
        </w:rPr>
        <w:t>killed</w:t>
      </w:r>
      <w:r w:rsidRPr="0080785B">
        <w:rPr>
          <w:color w:val="000000"/>
        </w:rPr>
        <w:t xml:space="preserve"> operation is applied to a </w:t>
      </w:r>
      <w:r w:rsidRPr="0080785B">
        <w:t xml:space="preserve">PTC and </w:t>
      </w:r>
      <w:r w:rsidRPr="0080785B">
        <w:rPr>
          <w:color w:val="000000"/>
        </w:rPr>
        <w:t>matches, the final local verdict of th</w:t>
      </w:r>
      <w:r w:rsidR="00060A3C" w:rsidRPr="0080785B">
        <w:rPr>
          <w:color w:val="000000"/>
        </w:rPr>
        <w:t>at</w:t>
      </w:r>
      <w:r w:rsidRPr="0080785B">
        <w:rPr>
          <w:color w:val="000000"/>
        </w:rPr>
        <w:t xml:space="preserve"> </w:t>
      </w:r>
      <w:r w:rsidRPr="0080785B">
        <w:t>PTC</w:t>
      </w:r>
      <w:r w:rsidRPr="0080785B">
        <w:rPr>
          <w:color w:val="000000"/>
        </w:rPr>
        <w:t xml:space="preserve"> can be retrieved and stored in a variable of the type </w:t>
      </w:r>
      <w:proofErr w:type="spellStart"/>
      <w:r w:rsidRPr="0080785B">
        <w:rPr>
          <w:rFonts w:ascii="Courier New" w:hAnsi="Courier New" w:cs="Courier New"/>
          <w:b/>
          <w:color w:val="000000"/>
        </w:rPr>
        <w:t>verdicttype</w:t>
      </w:r>
      <w:proofErr w:type="spellEnd"/>
      <w:r w:rsidRPr="0080785B">
        <w:rPr>
          <w:color w:val="000000"/>
        </w:rPr>
        <w:t xml:space="preserve">. </w:t>
      </w:r>
      <w:r w:rsidRPr="0080785B">
        <w:t xml:space="preserve">This is denoted by the symbol </w:t>
      </w:r>
      <w:r w:rsidR="005B4AA7" w:rsidRPr="0080785B">
        <w:t>'</w:t>
      </w:r>
      <w:r w:rsidRPr="0080785B">
        <w:rPr>
          <w:rFonts w:ascii="Courier New" w:hAnsi="Courier New" w:cs="Courier New"/>
          <w:b/>
        </w:rPr>
        <w:t>-&gt;</w:t>
      </w:r>
      <w:r w:rsidR="005B4AA7" w:rsidRPr="0080785B">
        <w:rPr>
          <w:rFonts w:ascii="Courier New" w:hAnsi="Courier New" w:cs="Courier New"/>
        </w:rPr>
        <w:t>'</w:t>
      </w:r>
      <w:r w:rsidRPr="0080785B">
        <w:t xml:space="preserve"> the keyword </w:t>
      </w:r>
      <w:r w:rsidRPr="0080785B">
        <w:rPr>
          <w:b/>
          <w:bCs/>
        </w:rPr>
        <w:t xml:space="preserve">value </w:t>
      </w:r>
      <w:r w:rsidRPr="0080785B">
        <w:t>followed by the name of the variable into which the verdict is stored.</w:t>
      </w:r>
    </w:p>
    <w:p w14:paraId="41E46128" w14:textId="77777777" w:rsidR="003E22A0" w:rsidRPr="0080785B" w:rsidRDefault="003E22A0" w:rsidP="00995258">
      <w:pPr>
        <w:keepLines/>
        <w:rPr>
          <w:color w:val="000000"/>
        </w:rPr>
      </w:pPr>
      <w:r w:rsidRPr="0080785B">
        <w:rPr>
          <w:color w:val="000000"/>
        </w:rPr>
        <w:t xml:space="preserve">When the </w:t>
      </w:r>
      <w:r w:rsidRPr="0080785B">
        <w:rPr>
          <w:rFonts w:ascii="Courier New" w:hAnsi="Courier New"/>
          <w:b/>
          <w:color w:val="000000"/>
        </w:rPr>
        <w:t>any</w:t>
      </w:r>
      <w:r w:rsidRPr="0080785B">
        <w:rPr>
          <w:color w:val="000000"/>
        </w:rPr>
        <w:t xml:space="preserve"> keyword is used </w:t>
      </w:r>
      <w:r w:rsidRPr="0080785B">
        <w:t>with</w:t>
      </w:r>
      <w:r w:rsidRPr="0080785B">
        <w:rPr>
          <w:color w:val="000000"/>
        </w:rPr>
        <w:t xml:space="preserve"> the </w:t>
      </w:r>
      <w:r w:rsidRPr="0080785B">
        <w:rPr>
          <w:rFonts w:ascii="Courier New" w:hAnsi="Courier New"/>
          <w:b/>
          <w:color w:val="000000"/>
        </w:rPr>
        <w:t>killed</w:t>
      </w:r>
      <w:r w:rsidRPr="0080785B">
        <w:rPr>
          <w:color w:val="000000"/>
        </w:rPr>
        <w:t xml:space="preserve"> operation, it matches if at least one </w:t>
      </w:r>
      <w:r w:rsidRPr="0080785B">
        <w:t>PTC</w:t>
      </w:r>
      <w:r w:rsidRPr="0080785B">
        <w:rPr>
          <w:color w:val="000000"/>
        </w:rPr>
        <w:t xml:space="preserve"> ceased to exist. Otherwise, the match is unsuccessful.</w:t>
      </w:r>
    </w:p>
    <w:p w14:paraId="717016B7" w14:textId="77777777" w:rsidR="00DC0549" w:rsidRPr="0080785B" w:rsidRDefault="00DC0549" w:rsidP="00D724B4">
      <w:pPr>
        <w:keepLines/>
      </w:pPr>
      <w:r w:rsidRPr="0080785B">
        <w:t xml:space="preserve">When the </w:t>
      </w:r>
      <w:r w:rsidRPr="0080785B">
        <w:rPr>
          <w:rStyle w:val="Strong"/>
        </w:rPr>
        <w:t>any from</w:t>
      </w:r>
      <w:r w:rsidRPr="0080785B">
        <w:t xml:space="preserve"> component array notation is used, the components from the referenced array are iterated over and individually checked for being killed from innermost to outermost dimension from lowest to highest index for each dimension. The first component to be found killed causes the killed operation to succeed. The index of the matched component can optionally be assigned to an integer variable for single-dimensional component arrays or to an integer array or record of integer variable for multi-dimensional component arrays.</w:t>
      </w:r>
    </w:p>
    <w:p w14:paraId="74246CDA" w14:textId="77777777" w:rsidR="003E22A0" w:rsidRPr="0080785B" w:rsidRDefault="003E22A0" w:rsidP="00D724B4">
      <w:pPr>
        <w:keepNext/>
      </w:pPr>
      <w:r w:rsidRPr="0080785B">
        <w:rPr>
          <w:b/>
          <w:i/>
        </w:rPr>
        <w:t>Restrictions</w:t>
      </w:r>
    </w:p>
    <w:p w14:paraId="3470E97F" w14:textId="3464EC05" w:rsidR="003E22A0" w:rsidRPr="0080785B" w:rsidRDefault="003E22A0" w:rsidP="00073C31">
      <w:r w:rsidRPr="0080785B">
        <w:t>In addition to the general static rules of TTCN</w:t>
      </w:r>
      <w:r w:rsidRPr="0080785B">
        <w:noBreakHyphen/>
        <w:t>3 given in clause</w:t>
      </w:r>
      <w:r w:rsidR="006542E8" w:rsidRPr="0080785B">
        <w:t>s</w:t>
      </w:r>
      <w:r w:rsidRPr="0080785B">
        <w:t xml:space="preserve"> </w:t>
      </w:r>
      <w:r w:rsidR="009E71CD" w:rsidRPr="0080785B">
        <w:fldChar w:fldCharType="begin"/>
      </w:r>
      <w:r w:rsidRPr="0080785B">
        <w:instrText xml:space="preserve"> REF clause_LanguageElements \h </w:instrText>
      </w:r>
      <w:r w:rsidR="009E71CD" w:rsidRPr="0080785B">
        <w:fldChar w:fldCharType="separate"/>
      </w:r>
      <w:r w:rsidR="00AD7F07" w:rsidRPr="0080785B">
        <w:t>5</w:t>
      </w:r>
      <w:r w:rsidR="009E71CD" w:rsidRPr="0080785B">
        <w:fldChar w:fldCharType="end"/>
      </w:r>
      <w:r w:rsidR="004F0589" w:rsidRPr="0080785B">
        <w:t xml:space="preserve"> and </w:t>
      </w:r>
      <w:r w:rsidR="009E71CD" w:rsidRPr="0080785B">
        <w:fldChar w:fldCharType="begin"/>
      </w:r>
      <w:r w:rsidR="004F0589" w:rsidRPr="0080785B">
        <w:instrText xml:space="preserve"> REF clause_ConfigOps \h </w:instrText>
      </w:r>
      <w:r w:rsidR="009E71CD" w:rsidRPr="0080785B">
        <w:fldChar w:fldCharType="separate"/>
      </w:r>
      <w:r w:rsidR="00AD7F07" w:rsidRPr="0080785B">
        <w:t>21</w:t>
      </w:r>
      <w:r w:rsidR="009E71CD" w:rsidRPr="0080785B">
        <w:fldChar w:fldCharType="end"/>
      </w:r>
      <w:r w:rsidR="009246C0" w:rsidRPr="0080785B">
        <w:t xml:space="preserve"> and shown in table </w:t>
      </w:r>
      <w:r w:rsidR="00E635C1" w:rsidRPr="0080785B">
        <w:fldChar w:fldCharType="begin"/>
      </w:r>
      <w:r w:rsidR="00E635C1" w:rsidRPr="0080785B">
        <w:instrText xml:space="preserve"> REF tab_ExprStmtOper \h  \* MERGEFORMAT </w:instrText>
      </w:r>
      <w:r w:rsidR="00E635C1" w:rsidRPr="0080785B">
        <w:fldChar w:fldCharType="separate"/>
      </w:r>
      <w:r w:rsidR="00AD7F07" w:rsidRPr="0080785B">
        <w:rPr>
          <w:color w:val="000000"/>
        </w:rPr>
        <w:t>16</w:t>
      </w:r>
      <w:r w:rsidR="00E635C1" w:rsidRPr="0080785B">
        <w:fldChar w:fldCharType="end"/>
      </w:r>
      <w:r w:rsidRPr="0080785B">
        <w:t>, the following restrictions apply:</w:t>
      </w:r>
    </w:p>
    <w:p w14:paraId="6ABA822E" w14:textId="77777777" w:rsidR="003E22A0" w:rsidRPr="0080785B" w:rsidRDefault="003E22A0" w:rsidP="00995146">
      <w:pPr>
        <w:pStyle w:val="BL"/>
        <w:numPr>
          <w:ilvl w:val="0"/>
          <w:numId w:val="46"/>
        </w:numPr>
      </w:pPr>
      <w:r w:rsidRPr="0080785B">
        <w:t xml:space="preserve">The </w:t>
      </w:r>
      <w:r w:rsidRPr="0080785B">
        <w:rPr>
          <w:rFonts w:ascii="Courier New" w:hAnsi="Courier New"/>
          <w:b/>
        </w:rPr>
        <w:t>killed</w:t>
      </w:r>
      <w:r w:rsidRPr="0080785B">
        <w:t xml:space="preserve"> operation can be used for PTCs only.</w:t>
      </w:r>
    </w:p>
    <w:p w14:paraId="1020FEC6" w14:textId="264370C2" w:rsidR="00571571" w:rsidRPr="0080785B" w:rsidRDefault="00571571" w:rsidP="00995146">
      <w:pPr>
        <w:pStyle w:val="B10"/>
        <w:numPr>
          <w:ilvl w:val="0"/>
          <w:numId w:val="46"/>
        </w:numPr>
      </w:pPr>
      <w:r w:rsidRPr="0080785B">
        <w:t xml:space="preserve">The </w:t>
      </w:r>
      <w:proofErr w:type="spellStart"/>
      <w:proofErr w:type="gramStart"/>
      <w:r w:rsidR="00997666" w:rsidRPr="0080785B">
        <w:rPr>
          <w:i/>
        </w:rPr>
        <w:t>ObjectReference</w:t>
      </w:r>
      <w:proofErr w:type="spellEnd"/>
      <w:r w:rsidR="00997666" w:rsidRPr="0080785B">
        <w:t xml:space="preserve"> </w:t>
      </w:r>
      <w:r w:rsidRPr="0080785B">
        <w:t xml:space="preserve"> followed</w:t>
      </w:r>
      <w:proofErr w:type="gramEnd"/>
      <w:r w:rsidRPr="0080785B">
        <w:t xml:space="preserve"> by the </w:t>
      </w:r>
      <w:r w:rsidRPr="0080785B">
        <w:rPr>
          <w:rFonts w:ascii="Courier New" w:hAnsi="Courier New" w:cs="Courier New"/>
          <w:b/>
        </w:rPr>
        <w:t>killed</w:t>
      </w:r>
      <w:r w:rsidRPr="0080785B">
        <w:t xml:space="preserve"> keyword, i.e. used for identifying a specific PTC, shall be of a component type</w:t>
      </w:r>
      <w:r w:rsidR="00997666" w:rsidRPr="0080785B">
        <w:t xml:space="preserve"> and shall not resolve to a template</w:t>
      </w:r>
      <w:r w:rsidRPr="0080785B">
        <w:t>.</w:t>
      </w:r>
    </w:p>
    <w:p w14:paraId="5CDAA029" w14:textId="77777777" w:rsidR="00DC0549" w:rsidRPr="0080785B" w:rsidRDefault="00DC0549" w:rsidP="00995146">
      <w:pPr>
        <w:pStyle w:val="BL"/>
        <w:numPr>
          <w:ilvl w:val="0"/>
          <w:numId w:val="46"/>
        </w:numPr>
      </w:pPr>
      <w:r w:rsidRPr="0080785B">
        <w:t xml:space="preserve">The </w:t>
      </w:r>
      <w:proofErr w:type="spellStart"/>
      <w:r w:rsidRPr="0080785B">
        <w:rPr>
          <w:i/>
        </w:rPr>
        <w:t>ComponentArrayRef</w:t>
      </w:r>
      <w:proofErr w:type="spellEnd"/>
      <w:r w:rsidRPr="0080785B">
        <w:t xml:space="preserve"> shall be a reference to a </w:t>
      </w:r>
      <w:r w:rsidR="00F6577E" w:rsidRPr="0080785B">
        <w:t xml:space="preserve">completely initialized </w:t>
      </w:r>
      <w:r w:rsidRPr="0080785B">
        <w:t>component array.</w:t>
      </w:r>
    </w:p>
    <w:p w14:paraId="4A3F2181" w14:textId="77777777" w:rsidR="00571571" w:rsidRPr="0080785B" w:rsidRDefault="00571571" w:rsidP="00995146">
      <w:pPr>
        <w:pStyle w:val="BL"/>
        <w:numPr>
          <w:ilvl w:val="0"/>
          <w:numId w:val="46"/>
        </w:numPr>
      </w:pPr>
      <w:r w:rsidRPr="0080785B">
        <w:lastRenderedPageBreak/>
        <w:t xml:space="preserve">The variable used in the (optional) </w:t>
      </w:r>
      <w:r w:rsidRPr="0080785B">
        <w:rPr>
          <w:rFonts w:ascii="Courier New" w:hAnsi="Courier New" w:cs="Courier New"/>
          <w:b/>
        </w:rPr>
        <w:t>value</w:t>
      </w:r>
      <w:r w:rsidRPr="0080785B">
        <w:t xml:space="preserve"> clause for storing the final local verdict of a PTC shall be </w:t>
      </w:r>
      <w:proofErr w:type="gramStart"/>
      <w:r w:rsidRPr="0080785B">
        <w:t>of  the</w:t>
      </w:r>
      <w:proofErr w:type="gramEnd"/>
      <w:r w:rsidRPr="0080785B">
        <w:t xml:space="preserve"> type </w:t>
      </w:r>
      <w:proofErr w:type="spellStart"/>
      <w:r w:rsidRPr="0080785B">
        <w:rPr>
          <w:rFonts w:ascii="Courier New" w:hAnsi="Courier New" w:cs="Courier New"/>
          <w:b/>
        </w:rPr>
        <w:t>verdicttype</w:t>
      </w:r>
      <w:proofErr w:type="spellEnd"/>
      <w:r w:rsidRPr="0080785B">
        <w:t>.</w:t>
      </w:r>
    </w:p>
    <w:p w14:paraId="72F53F2E" w14:textId="77777777" w:rsidR="00571571" w:rsidRPr="0080785B" w:rsidRDefault="00571571" w:rsidP="00995146">
      <w:pPr>
        <w:pStyle w:val="BL"/>
        <w:numPr>
          <w:ilvl w:val="0"/>
          <w:numId w:val="46"/>
        </w:numPr>
      </w:pPr>
      <w:r w:rsidRPr="0080785B">
        <w:t xml:space="preserve">The (optional) </w:t>
      </w:r>
      <w:r w:rsidRPr="0080785B">
        <w:rPr>
          <w:rFonts w:ascii="Courier New" w:hAnsi="Courier New" w:cs="Courier New"/>
          <w:b/>
        </w:rPr>
        <w:t>value</w:t>
      </w:r>
      <w:r w:rsidRPr="0080785B">
        <w:t xml:space="preserve"> clause for storing the final local verdict of a PTC shall not be used in combination with </w:t>
      </w:r>
      <w:r w:rsidRPr="0080785B">
        <w:rPr>
          <w:rFonts w:ascii="Courier New" w:hAnsi="Courier New" w:cs="Courier New"/>
          <w:b/>
        </w:rPr>
        <w:t>all component</w:t>
      </w:r>
      <w:r w:rsidRPr="0080785B">
        <w:t xml:space="preserve"> or </w:t>
      </w:r>
      <w:r w:rsidRPr="0080785B">
        <w:rPr>
          <w:rFonts w:ascii="Courier New" w:hAnsi="Courier New" w:cs="Courier New"/>
          <w:b/>
        </w:rPr>
        <w:t>any component</w:t>
      </w:r>
      <w:r w:rsidRPr="0080785B">
        <w:t>.</w:t>
      </w:r>
    </w:p>
    <w:p w14:paraId="4585C870" w14:textId="77777777" w:rsidR="00DC0549" w:rsidRPr="0080785B" w:rsidRDefault="00DC0549" w:rsidP="00995146">
      <w:pPr>
        <w:pStyle w:val="BL"/>
        <w:numPr>
          <w:ilvl w:val="0"/>
          <w:numId w:val="46"/>
        </w:numPr>
      </w:pPr>
      <w:r w:rsidRPr="0080785B">
        <w:t xml:space="preserve">The index redirection shall only be used when the operation is used on an </w:t>
      </w:r>
      <w:r w:rsidRPr="0080785B">
        <w:rPr>
          <w:rStyle w:val="Strong"/>
        </w:rPr>
        <w:t>any from</w:t>
      </w:r>
      <w:r w:rsidRPr="0080785B">
        <w:t xml:space="preserve"> component array construct.</w:t>
      </w:r>
    </w:p>
    <w:p w14:paraId="38674CED" w14:textId="77777777" w:rsidR="00DC0549" w:rsidRPr="0080785B" w:rsidRDefault="00DC0549" w:rsidP="00995146">
      <w:pPr>
        <w:pStyle w:val="BL"/>
        <w:numPr>
          <w:ilvl w:val="0"/>
          <w:numId w:val="46"/>
        </w:numPr>
      </w:pPr>
      <w:r w:rsidRPr="0080785B">
        <w:t>If the index redirection is used for single-dimensional component arrays, the type of the integer variable shall allow storing the highest index of the respective array.</w:t>
      </w:r>
    </w:p>
    <w:p w14:paraId="6DFEEA93" w14:textId="77777777" w:rsidR="00DC0549" w:rsidRPr="0080785B" w:rsidRDefault="00DC0549" w:rsidP="00995146">
      <w:pPr>
        <w:pStyle w:val="BL"/>
        <w:numPr>
          <w:ilvl w:val="0"/>
          <w:numId w:val="46"/>
        </w:numPr>
      </w:pPr>
      <w:r w:rsidRPr="0080785B">
        <w:t xml:space="preserve">If the index redirection is used for multi-dimensional component arrays, the size of </w:t>
      </w:r>
      <w:r w:rsidR="009761EA" w:rsidRPr="0080785B">
        <w:t>the</w:t>
      </w:r>
      <w:r w:rsidRPr="0080785B">
        <w:t xml:space="preserve"> integer array or record of integer type shall exactly be the same as the dimension of the respective array, and its type shall allow storing the highest index (from all dimensions) of the array.</w:t>
      </w:r>
    </w:p>
    <w:p w14:paraId="6779F85E" w14:textId="77777777" w:rsidR="007F71B1" w:rsidRPr="0080785B" w:rsidRDefault="007F71B1" w:rsidP="00995146">
      <w:pPr>
        <w:pStyle w:val="BL"/>
        <w:numPr>
          <w:ilvl w:val="0"/>
          <w:numId w:val="46"/>
        </w:numPr>
      </w:pPr>
      <w:r w:rsidRPr="0080785B">
        <w:t xml:space="preserve">If a variable referenced in the </w:t>
      </w:r>
      <w:r w:rsidRPr="0080785B">
        <w:rPr>
          <w:rFonts w:ascii="Courier New" w:hAnsi="Courier New" w:cs="Courier New"/>
          <w:b/>
        </w:rPr>
        <w:t>@index</w:t>
      </w:r>
      <w:r w:rsidRPr="0080785B">
        <w:t xml:space="preserve"> clause is a lazy or fuzzy variable, the expression assigned to this variable is equal to the result produced by the </w:t>
      </w:r>
      <w:r w:rsidRPr="0080785B">
        <w:rPr>
          <w:rFonts w:ascii="Courier New" w:hAnsi="Courier New" w:cs="Courier New"/>
          <w:b/>
        </w:rPr>
        <w:t>killed</w:t>
      </w:r>
      <w:r w:rsidRPr="0080785B">
        <w:t xml:space="preserve"> operation i.e. later evaluation of the lazy or fuzzy variable does not lead to repeated invocation of the </w:t>
      </w:r>
      <w:r w:rsidRPr="0080785B">
        <w:rPr>
          <w:rFonts w:ascii="Courier New" w:hAnsi="Courier New" w:cs="Courier New"/>
          <w:b/>
        </w:rPr>
        <w:t>killed</w:t>
      </w:r>
      <w:r w:rsidRPr="0080785B">
        <w:t xml:space="preserve"> operation.</w:t>
      </w:r>
    </w:p>
    <w:p w14:paraId="4D3A2ECD" w14:textId="77777777" w:rsidR="003E22A0" w:rsidRPr="0080785B" w:rsidRDefault="003E22A0" w:rsidP="00FF5285">
      <w:pPr>
        <w:keepNext/>
      </w:pPr>
      <w:r w:rsidRPr="0080785B">
        <w:rPr>
          <w:b/>
          <w:i/>
        </w:rPr>
        <w:t>Examples</w:t>
      </w:r>
    </w:p>
    <w:p w14:paraId="4C224397" w14:textId="58A5EE0A" w:rsidR="003E22A0" w:rsidRPr="0080785B" w:rsidRDefault="003E22A0" w:rsidP="00073C31">
      <w:pPr>
        <w:pStyle w:val="PL"/>
        <w:rPr>
          <w:noProof w:val="0"/>
          <w:color w:val="000000"/>
        </w:rPr>
      </w:pPr>
      <w:r w:rsidRPr="0080785B">
        <w:rPr>
          <w:noProof w:val="0"/>
          <w:color w:val="000000"/>
        </w:rPr>
        <w:tab/>
      </w:r>
      <w:r w:rsidRPr="0080785B">
        <w:rPr>
          <w:b/>
          <w:noProof w:val="0"/>
          <w:color w:val="000000"/>
        </w:rPr>
        <w:t>var</w:t>
      </w:r>
      <w:r w:rsidRPr="0080785B">
        <w:rPr>
          <w:noProof w:val="0"/>
          <w:color w:val="000000"/>
        </w:rPr>
        <w:t xml:space="preserve"> </w:t>
      </w:r>
      <w:proofErr w:type="spellStart"/>
      <w:r w:rsidRPr="0080785B">
        <w:rPr>
          <w:noProof w:val="0"/>
          <w:color w:val="000000"/>
        </w:rPr>
        <w:t>MyPTCType</w:t>
      </w:r>
      <w:proofErr w:type="spellEnd"/>
      <w:r w:rsidRPr="0080785B">
        <w:rPr>
          <w:noProof w:val="0"/>
          <w:color w:val="000000"/>
        </w:rPr>
        <w:t xml:space="preserve"> </w:t>
      </w:r>
      <w:proofErr w:type="spellStart"/>
      <w:r w:rsidR="00E42C70" w:rsidRPr="0080785B">
        <w:rPr>
          <w:noProof w:val="0"/>
          <w:color w:val="000000"/>
        </w:rPr>
        <w:t>v_</w:t>
      </w:r>
      <w:proofErr w:type="gramStart"/>
      <w:r w:rsidRPr="0080785B">
        <w:rPr>
          <w:noProof w:val="0"/>
        </w:rPr>
        <w:t>ptc</w:t>
      </w:r>
      <w:proofErr w:type="spellEnd"/>
      <w:r w:rsidRPr="0080785B">
        <w:rPr>
          <w:noProof w:val="0"/>
          <w:color w:val="000000"/>
        </w:rPr>
        <w:t xml:space="preserve"> :</w:t>
      </w:r>
      <w:proofErr w:type="gramEnd"/>
      <w:r w:rsidRPr="0080785B">
        <w:rPr>
          <w:noProof w:val="0"/>
          <w:color w:val="000000"/>
        </w:rPr>
        <w:t xml:space="preserve">= </w:t>
      </w:r>
      <w:proofErr w:type="spellStart"/>
      <w:r w:rsidRPr="0080785B">
        <w:rPr>
          <w:noProof w:val="0"/>
          <w:color w:val="000000"/>
        </w:rPr>
        <w:t>MyPTCType.</w:t>
      </w:r>
      <w:r w:rsidRPr="0080785B">
        <w:rPr>
          <w:b/>
          <w:noProof w:val="0"/>
          <w:color w:val="000000"/>
        </w:rPr>
        <w:t>create</w:t>
      </w:r>
      <w:proofErr w:type="spellEnd"/>
      <w:r w:rsidRPr="0080785B">
        <w:rPr>
          <w:noProof w:val="0"/>
          <w:color w:val="000000"/>
        </w:rPr>
        <w:t xml:space="preserve"> </w:t>
      </w:r>
      <w:r w:rsidRPr="0080785B">
        <w:rPr>
          <w:b/>
          <w:noProof w:val="0"/>
          <w:color w:val="000000"/>
        </w:rPr>
        <w:t>alive</w:t>
      </w:r>
      <w:r w:rsidRPr="0080785B">
        <w:rPr>
          <w:noProof w:val="0"/>
          <w:color w:val="000000"/>
        </w:rPr>
        <w:t>;</w:t>
      </w:r>
      <w:r w:rsidRPr="0080785B">
        <w:rPr>
          <w:noProof w:val="0"/>
          <w:color w:val="000000"/>
        </w:rPr>
        <w:tab/>
        <w:t>// create an alive-type test component</w:t>
      </w:r>
    </w:p>
    <w:p w14:paraId="5987DEE1" w14:textId="570F47C0" w:rsidR="003E22A0" w:rsidRPr="0080785B" w:rsidRDefault="003E22A0" w:rsidP="00073C31">
      <w:pPr>
        <w:pStyle w:val="PL"/>
        <w:rPr>
          <w:noProof w:val="0"/>
          <w:color w:val="000000"/>
        </w:rPr>
      </w:pPr>
      <w:r w:rsidRPr="0080785B">
        <w:rPr>
          <w:noProof w:val="0"/>
          <w:color w:val="000000"/>
        </w:rPr>
        <w:tab/>
      </w:r>
      <w:r w:rsidRPr="0080785B">
        <w:rPr>
          <w:b/>
          <w:noProof w:val="0"/>
          <w:color w:val="000000"/>
        </w:rPr>
        <w:t>timer</w:t>
      </w:r>
      <w:r w:rsidRPr="0080785B">
        <w:rPr>
          <w:noProof w:val="0"/>
          <w:color w:val="000000"/>
        </w:rPr>
        <w:t xml:space="preserve"> </w:t>
      </w:r>
      <w:proofErr w:type="spellStart"/>
      <w:r w:rsidR="00E42C70" w:rsidRPr="0080785B">
        <w:rPr>
          <w:noProof w:val="0"/>
          <w:color w:val="000000"/>
        </w:rPr>
        <w:t>t_</w:t>
      </w:r>
      <w:proofErr w:type="gramStart"/>
      <w:r w:rsidRPr="0080785B">
        <w:rPr>
          <w:noProof w:val="0"/>
          <w:color w:val="000000"/>
        </w:rPr>
        <w:t>T</w:t>
      </w:r>
      <w:proofErr w:type="spellEnd"/>
      <w:r w:rsidRPr="0080785B">
        <w:rPr>
          <w:noProof w:val="0"/>
          <w:color w:val="000000"/>
        </w:rPr>
        <w:t>:=</w:t>
      </w:r>
      <w:proofErr w:type="gramEnd"/>
      <w:r w:rsidRPr="0080785B">
        <w:rPr>
          <w:noProof w:val="0"/>
          <w:color w:val="000000"/>
        </w:rPr>
        <w:t xml:space="preserve"> 10.0;</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create a timer</w:t>
      </w:r>
    </w:p>
    <w:p w14:paraId="4C7E5493" w14:textId="00407169" w:rsidR="003E22A0" w:rsidRPr="0080785B" w:rsidRDefault="003E22A0" w:rsidP="00073C31">
      <w:pPr>
        <w:pStyle w:val="PL"/>
        <w:rPr>
          <w:noProof w:val="0"/>
          <w:color w:val="000000"/>
        </w:rPr>
      </w:pPr>
      <w:r w:rsidRPr="0080785B">
        <w:rPr>
          <w:noProof w:val="0"/>
          <w:color w:val="000000"/>
        </w:rPr>
        <w:tab/>
      </w:r>
      <w:proofErr w:type="spellStart"/>
      <w:r w:rsidR="00E42C70" w:rsidRPr="0080785B">
        <w:rPr>
          <w:noProof w:val="0"/>
          <w:color w:val="000000"/>
        </w:rPr>
        <w:t>t_</w:t>
      </w:r>
      <w:proofErr w:type="gramStart"/>
      <w:r w:rsidR="00E42C70" w:rsidRPr="0080785B">
        <w:rPr>
          <w:noProof w:val="0"/>
          <w:color w:val="000000"/>
        </w:rPr>
        <w:t>T</w:t>
      </w:r>
      <w:r w:rsidRPr="0080785B">
        <w:rPr>
          <w:noProof w:val="0"/>
          <w:color w:val="000000"/>
        </w:rPr>
        <w:t>.</w:t>
      </w:r>
      <w:r w:rsidRPr="0080785B">
        <w:rPr>
          <w:b/>
          <w:noProof w:val="0"/>
          <w:color w:val="000000"/>
        </w:rPr>
        <w:t>start</w:t>
      </w:r>
      <w:proofErr w:type="spellEnd"/>
      <w:proofErr w:type="gramEnd"/>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start the timer</w:t>
      </w:r>
    </w:p>
    <w:p w14:paraId="257F6864" w14:textId="43CA5C7C" w:rsidR="003E22A0" w:rsidRPr="0080785B" w:rsidRDefault="003E22A0" w:rsidP="00073C31">
      <w:pPr>
        <w:pStyle w:val="PL"/>
        <w:rPr>
          <w:noProof w:val="0"/>
          <w:color w:val="000000"/>
        </w:rPr>
      </w:pPr>
      <w:r w:rsidRPr="0080785B">
        <w:rPr>
          <w:noProof w:val="0"/>
          <w:color w:val="000000"/>
        </w:rPr>
        <w:tab/>
      </w:r>
      <w:proofErr w:type="spellStart"/>
      <w:r w:rsidR="00E42C70" w:rsidRPr="0080785B">
        <w:rPr>
          <w:noProof w:val="0"/>
          <w:color w:val="000000"/>
        </w:rPr>
        <w:t>v_</w:t>
      </w:r>
      <w:proofErr w:type="gramStart"/>
      <w:r w:rsidRPr="0080785B">
        <w:rPr>
          <w:noProof w:val="0"/>
        </w:rPr>
        <w:t>ptc</w:t>
      </w:r>
      <w:r w:rsidRPr="0080785B">
        <w:rPr>
          <w:noProof w:val="0"/>
          <w:color w:val="000000"/>
        </w:rPr>
        <w:t>.</w:t>
      </w:r>
      <w:r w:rsidRPr="0080785B">
        <w:rPr>
          <w:b/>
          <w:noProof w:val="0"/>
          <w:color w:val="000000"/>
        </w:rPr>
        <w:t>start</w:t>
      </w:r>
      <w:proofErr w:type="spellEnd"/>
      <w:proofErr w:type="gramEnd"/>
      <w:r w:rsidRPr="0080785B">
        <w:rPr>
          <w:noProof w:val="0"/>
          <w:color w:val="000000"/>
        </w:rPr>
        <w:t>(</w:t>
      </w:r>
      <w:proofErr w:type="spellStart"/>
      <w:r w:rsidR="00E42C70" w:rsidRPr="0080785B">
        <w:rPr>
          <w:noProof w:val="0"/>
          <w:color w:val="000000"/>
        </w:rPr>
        <w:t>f_myTestBehavior</w:t>
      </w:r>
      <w:proofErr w:type="spellEnd"/>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xml:space="preserve">// start executing a function on the </w:t>
      </w:r>
      <w:r w:rsidRPr="0080785B">
        <w:rPr>
          <w:noProof w:val="0"/>
        </w:rPr>
        <w:t>PTC</w:t>
      </w:r>
    </w:p>
    <w:p w14:paraId="23D487C4" w14:textId="77777777" w:rsidR="003E22A0" w:rsidRPr="0080785B" w:rsidRDefault="003E22A0" w:rsidP="00073C31">
      <w:pPr>
        <w:pStyle w:val="PL"/>
        <w:rPr>
          <w:noProof w:val="0"/>
          <w:color w:val="000000"/>
        </w:rPr>
      </w:pPr>
      <w:r w:rsidRPr="0080785B">
        <w:rPr>
          <w:noProof w:val="0"/>
          <w:color w:val="000000"/>
        </w:rPr>
        <w:tab/>
      </w:r>
      <w:r w:rsidRPr="0080785B">
        <w:rPr>
          <w:b/>
          <w:noProof w:val="0"/>
          <w:color w:val="000000"/>
        </w:rPr>
        <w:t>alt</w:t>
      </w:r>
      <w:r w:rsidRPr="0080785B">
        <w:rPr>
          <w:noProof w:val="0"/>
          <w:color w:val="000000"/>
        </w:rPr>
        <w:t xml:space="preserve"> {</w:t>
      </w:r>
    </w:p>
    <w:p w14:paraId="2B692FF7" w14:textId="454AD963" w:rsidR="003E22A0" w:rsidRPr="0080785B" w:rsidRDefault="003E22A0" w:rsidP="00073C31">
      <w:pPr>
        <w:pStyle w:val="PL"/>
        <w:rPr>
          <w:noProof w:val="0"/>
          <w:color w:val="000000"/>
        </w:rPr>
      </w:pPr>
      <w:r w:rsidRPr="0080785B">
        <w:rPr>
          <w:noProof w:val="0"/>
          <w:color w:val="000000"/>
        </w:rPr>
        <w:tab/>
        <w:t xml:space="preserve">[] </w:t>
      </w:r>
      <w:proofErr w:type="spellStart"/>
      <w:r w:rsidR="00E42C70" w:rsidRPr="0080785B">
        <w:rPr>
          <w:noProof w:val="0"/>
          <w:color w:val="000000"/>
        </w:rPr>
        <w:t>v_</w:t>
      </w:r>
      <w:proofErr w:type="gramStart"/>
      <w:r w:rsidRPr="0080785B">
        <w:rPr>
          <w:noProof w:val="0"/>
        </w:rPr>
        <w:t>ptc</w:t>
      </w:r>
      <w:r w:rsidRPr="0080785B">
        <w:rPr>
          <w:noProof w:val="0"/>
          <w:color w:val="000000"/>
        </w:rPr>
        <w:t>.</w:t>
      </w:r>
      <w:r w:rsidRPr="0080785B">
        <w:rPr>
          <w:b/>
          <w:noProof w:val="0"/>
          <w:color w:val="000000"/>
        </w:rPr>
        <w:t>killed</w:t>
      </w:r>
      <w:proofErr w:type="spellEnd"/>
      <w:proofErr w:type="gramEnd"/>
      <w:r w:rsidRPr="0080785B">
        <w:rPr>
          <w:noProof w:val="0"/>
          <w:color w:val="000000"/>
        </w:rPr>
        <w:t xml:space="preserve"> {</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xml:space="preserve">// if the </w:t>
      </w:r>
      <w:r w:rsidRPr="0080785B">
        <w:rPr>
          <w:noProof w:val="0"/>
        </w:rPr>
        <w:t>PTC</w:t>
      </w:r>
      <w:r w:rsidRPr="0080785B">
        <w:rPr>
          <w:noProof w:val="0"/>
          <w:color w:val="000000"/>
        </w:rPr>
        <w:t xml:space="preserve"> was killed during execution …</w:t>
      </w:r>
    </w:p>
    <w:p w14:paraId="7D61CE53" w14:textId="63828AB9"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proofErr w:type="spellStart"/>
      <w:r w:rsidR="00E42C70" w:rsidRPr="0080785B">
        <w:rPr>
          <w:noProof w:val="0"/>
          <w:color w:val="000000"/>
        </w:rPr>
        <w:t>t_</w:t>
      </w:r>
      <w:proofErr w:type="gramStart"/>
      <w:r w:rsidRPr="0080785B">
        <w:rPr>
          <w:noProof w:val="0"/>
          <w:color w:val="000000"/>
        </w:rPr>
        <w:t>T.</w:t>
      </w:r>
      <w:r w:rsidRPr="0080785B">
        <w:rPr>
          <w:b/>
          <w:noProof w:val="0"/>
          <w:color w:val="000000"/>
        </w:rPr>
        <w:t>stop</w:t>
      </w:r>
      <w:proofErr w:type="spellEnd"/>
      <w:proofErr w:type="gramEnd"/>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 stop the timer and …</w:t>
      </w:r>
    </w:p>
    <w:p w14:paraId="2C353DD0" w14:textId="40B20814"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proofErr w:type="spellStart"/>
      <w:r w:rsidRPr="0080785B">
        <w:rPr>
          <w:b/>
          <w:noProof w:val="0"/>
          <w:color w:val="000000"/>
        </w:rPr>
        <w:t>setverdict</w:t>
      </w:r>
      <w:proofErr w:type="spellEnd"/>
      <w:r w:rsidRPr="0080785B">
        <w:rPr>
          <w:noProof w:val="0"/>
          <w:color w:val="000000"/>
        </w:rPr>
        <w:t>(</w:t>
      </w:r>
      <w:proofErr w:type="spellStart"/>
      <w:r w:rsidRPr="0080785B">
        <w:rPr>
          <w:b/>
          <w:noProof w:val="0"/>
          <w:color w:val="000000"/>
        </w:rPr>
        <w:t>inconc</w:t>
      </w:r>
      <w:proofErr w:type="spellEnd"/>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xml:space="preserve">// … set the verdict to </w:t>
      </w:r>
      <w:r w:rsidR="005B4AA7" w:rsidRPr="0080785B">
        <w:rPr>
          <w:noProof w:val="0"/>
          <w:color w:val="000000"/>
        </w:rPr>
        <w:t>'</w:t>
      </w:r>
      <w:r w:rsidRPr="0080785B">
        <w:rPr>
          <w:noProof w:val="0"/>
          <w:color w:val="000000"/>
        </w:rPr>
        <w:t>inconclusive</w:t>
      </w:r>
      <w:r w:rsidR="005B4AA7" w:rsidRPr="0080785B">
        <w:rPr>
          <w:noProof w:val="0"/>
          <w:color w:val="000000"/>
        </w:rPr>
        <w:t>'</w:t>
      </w:r>
    </w:p>
    <w:p w14:paraId="1191318D" w14:textId="77777777" w:rsidR="003E22A0" w:rsidRPr="0080785B" w:rsidRDefault="003E22A0" w:rsidP="00073C31">
      <w:pPr>
        <w:pStyle w:val="PL"/>
        <w:rPr>
          <w:noProof w:val="0"/>
          <w:color w:val="000000"/>
        </w:rPr>
      </w:pPr>
      <w:r w:rsidRPr="0080785B">
        <w:rPr>
          <w:noProof w:val="0"/>
          <w:color w:val="000000"/>
        </w:rPr>
        <w:tab/>
        <w:t xml:space="preserve">   }</w:t>
      </w:r>
    </w:p>
    <w:p w14:paraId="0A26B1A9" w14:textId="3E7D7BA3" w:rsidR="003E22A0" w:rsidRPr="0080785B" w:rsidRDefault="003E22A0" w:rsidP="00073C31">
      <w:pPr>
        <w:pStyle w:val="PL"/>
        <w:rPr>
          <w:noProof w:val="0"/>
          <w:color w:val="000000"/>
        </w:rPr>
      </w:pPr>
      <w:r w:rsidRPr="0080785B">
        <w:rPr>
          <w:noProof w:val="0"/>
          <w:color w:val="000000"/>
        </w:rPr>
        <w:tab/>
        <w:t xml:space="preserve">[] </w:t>
      </w:r>
      <w:proofErr w:type="spellStart"/>
      <w:r w:rsidR="00E42C70" w:rsidRPr="0080785B">
        <w:rPr>
          <w:noProof w:val="0"/>
          <w:color w:val="000000"/>
        </w:rPr>
        <w:t>v_</w:t>
      </w:r>
      <w:proofErr w:type="gramStart"/>
      <w:r w:rsidRPr="0080785B">
        <w:rPr>
          <w:noProof w:val="0"/>
        </w:rPr>
        <w:t>ptc</w:t>
      </w:r>
      <w:r w:rsidRPr="0080785B">
        <w:rPr>
          <w:noProof w:val="0"/>
          <w:color w:val="000000"/>
        </w:rPr>
        <w:t>.</w:t>
      </w:r>
      <w:r w:rsidRPr="0080785B">
        <w:rPr>
          <w:b/>
          <w:noProof w:val="0"/>
          <w:color w:val="000000"/>
        </w:rPr>
        <w:t>done</w:t>
      </w:r>
      <w:proofErr w:type="spellEnd"/>
      <w:proofErr w:type="gramEnd"/>
      <w:r w:rsidRPr="0080785B">
        <w:rPr>
          <w:noProof w:val="0"/>
          <w:color w:val="000000"/>
        </w:rPr>
        <w:t xml:space="preserve"> {</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xml:space="preserve">// if the </w:t>
      </w:r>
      <w:r w:rsidRPr="0080785B">
        <w:rPr>
          <w:noProof w:val="0"/>
        </w:rPr>
        <w:t>PTC</w:t>
      </w:r>
      <w:r w:rsidRPr="0080785B">
        <w:rPr>
          <w:noProof w:val="0"/>
          <w:color w:val="000000"/>
        </w:rPr>
        <w:t xml:space="preserve"> terminated regularly …</w:t>
      </w:r>
    </w:p>
    <w:p w14:paraId="097A6628" w14:textId="2210BA4B"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proofErr w:type="spellStart"/>
      <w:r w:rsidR="00E42C70" w:rsidRPr="0080785B">
        <w:rPr>
          <w:noProof w:val="0"/>
          <w:color w:val="000000"/>
        </w:rPr>
        <w:t>t_</w:t>
      </w:r>
      <w:proofErr w:type="gramStart"/>
      <w:r w:rsidRPr="0080785B">
        <w:rPr>
          <w:noProof w:val="0"/>
          <w:color w:val="000000"/>
        </w:rPr>
        <w:t>T.</w:t>
      </w:r>
      <w:r w:rsidRPr="0080785B">
        <w:rPr>
          <w:b/>
          <w:noProof w:val="0"/>
          <w:color w:val="000000"/>
        </w:rPr>
        <w:t>stop</w:t>
      </w:r>
      <w:proofErr w:type="spellEnd"/>
      <w:proofErr w:type="gramEnd"/>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 stop the timer and …</w:t>
      </w:r>
    </w:p>
    <w:p w14:paraId="37ADC421" w14:textId="61D183A4"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proofErr w:type="spellStart"/>
      <w:r w:rsidR="00E42C70" w:rsidRPr="0080785B">
        <w:rPr>
          <w:noProof w:val="0"/>
          <w:color w:val="000000"/>
        </w:rPr>
        <w:t>v_</w:t>
      </w:r>
      <w:proofErr w:type="gramStart"/>
      <w:r w:rsidRPr="0080785B">
        <w:rPr>
          <w:noProof w:val="0"/>
        </w:rPr>
        <w:t>ptc</w:t>
      </w:r>
      <w:r w:rsidRPr="0080785B">
        <w:rPr>
          <w:noProof w:val="0"/>
          <w:color w:val="000000"/>
        </w:rPr>
        <w:t>.</w:t>
      </w:r>
      <w:r w:rsidRPr="0080785B">
        <w:rPr>
          <w:b/>
          <w:noProof w:val="0"/>
          <w:color w:val="000000"/>
        </w:rPr>
        <w:t>start</w:t>
      </w:r>
      <w:proofErr w:type="spellEnd"/>
      <w:proofErr w:type="gramEnd"/>
      <w:r w:rsidRPr="0080785B">
        <w:rPr>
          <w:noProof w:val="0"/>
          <w:color w:val="000000"/>
        </w:rPr>
        <w:t>(</w:t>
      </w:r>
      <w:proofErr w:type="spellStart"/>
      <w:r w:rsidR="00E42C70" w:rsidRPr="0080785B">
        <w:rPr>
          <w:noProof w:val="0"/>
          <w:color w:val="000000"/>
        </w:rPr>
        <w:t>f_anotherFunction</w:t>
      </w:r>
      <w:proofErr w:type="spellEnd"/>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t xml:space="preserve">// … start another function on the </w:t>
      </w:r>
      <w:r w:rsidRPr="0080785B">
        <w:rPr>
          <w:noProof w:val="0"/>
        </w:rPr>
        <w:t>PTC</w:t>
      </w:r>
    </w:p>
    <w:p w14:paraId="2049F74A" w14:textId="77777777" w:rsidR="003E22A0" w:rsidRPr="0080785B" w:rsidRDefault="003E22A0" w:rsidP="00073C31">
      <w:pPr>
        <w:pStyle w:val="PL"/>
        <w:rPr>
          <w:noProof w:val="0"/>
          <w:color w:val="000000"/>
        </w:rPr>
      </w:pPr>
      <w:r w:rsidRPr="0080785B">
        <w:rPr>
          <w:noProof w:val="0"/>
          <w:color w:val="000000"/>
        </w:rPr>
        <w:tab/>
        <w:t xml:space="preserve">   }</w:t>
      </w:r>
    </w:p>
    <w:p w14:paraId="50A0886E" w14:textId="404DB532" w:rsidR="003E22A0" w:rsidRPr="0080785B" w:rsidRDefault="003E22A0" w:rsidP="00073C31">
      <w:pPr>
        <w:pStyle w:val="PL"/>
        <w:rPr>
          <w:noProof w:val="0"/>
          <w:color w:val="000000"/>
        </w:rPr>
      </w:pPr>
      <w:r w:rsidRPr="0080785B">
        <w:rPr>
          <w:noProof w:val="0"/>
          <w:color w:val="000000"/>
        </w:rPr>
        <w:tab/>
        <w:t xml:space="preserve">[] </w:t>
      </w:r>
      <w:proofErr w:type="spellStart"/>
      <w:r w:rsidR="00E42C70" w:rsidRPr="0080785B">
        <w:rPr>
          <w:noProof w:val="0"/>
          <w:color w:val="000000"/>
        </w:rPr>
        <w:t>t_</w:t>
      </w:r>
      <w:proofErr w:type="gramStart"/>
      <w:r w:rsidR="00E42C70" w:rsidRPr="0080785B">
        <w:rPr>
          <w:noProof w:val="0"/>
          <w:color w:val="000000"/>
        </w:rPr>
        <w:t>T</w:t>
      </w:r>
      <w:r w:rsidRPr="0080785B">
        <w:rPr>
          <w:noProof w:val="0"/>
          <w:color w:val="000000"/>
        </w:rPr>
        <w:t>.</w:t>
      </w:r>
      <w:r w:rsidRPr="0080785B">
        <w:rPr>
          <w:b/>
          <w:noProof w:val="0"/>
          <w:color w:val="000000"/>
        </w:rPr>
        <w:t>timeout</w:t>
      </w:r>
      <w:proofErr w:type="spellEnd"/>
      <w:proofErr w:type="gramEnd"/>
      <w:r w:rsidRPr="0080785B">
        <w:rPr>
          <w:noProof w:val="0"/>
          <w:color w:val="000000"/>
        </w:rPr>
        <w:t xml:space="preserve"> {</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xml:space="preserve">// if the timeout occurs before the </w:t>
      </w:r>
      <w:r w:rsidRPr="0080785B">
        <w:rPr>
          <w:noProof w:val="0"/>
        </w:rPr>
        <w:t>PTC</w:t>
      </w:r>
      <w:r w:rsidRPr="0080785B">
        <w:rPr>
          <w:noProof w:val="0"/>
          <w:color w:val="000000"/>
        </w:rPr>
        <w:t xml:space="preserve"> stopped</w:t>
      </w:r>
    </w:p>
    <w:p w14:paraId="399EC6CB" w14:textId="1BEBF337"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proofErr w:type="spellStart"/>
      <w:r w:rsidR="00E42C70" w:rsidRPr="0080785B">
        <w:rPr>
          <w:noProof w:val="0"/>
          <w:color w:val="000000"/>
        </w:rPr>
        <w:t>v_</w:t>
      </w:r>
      <w:proofErr w:type="gramStart"/>
      <w:r w:rsidRPr="0080785B">
        <w:rPr>
          <w:noProof w:val="0"/>
        </w:rPr>
        <w:t>ptc</w:t>
      </w:r>
      <w:r w:rsidRPr="0080785B">
        <w:rPr>
          <w:noProof w:val="0"/>
          <w:color w:val="000000"/>
        </w:rPr>
        <w:t>.</w:t>
      </w:r>
      <w:r w:rsidRPr="0080785B">
        <w:rPr>
          <w:b/>
          <w:noProof w:val="0"/>
          <w:color w:val="000000"/>
        </w:rPr>
        <w:t>kill</w:t>
      </w:r>
      <w:proofErr w:type="spellEnd"/>
      <w:proofErr w:type="gramEnd"/>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xml:space="preserve">// … kill the </w:t>
      </w:r>
      <w:r w:rsidRPr="0080785B">
        <w:rPr>
          <w:noProof w:val="0"/>
        </w:rPr>
        <w:t>PTC</w:t>
      </w:r>
      <w:r w:rsidRPr="0080785B">
        <w:rPr>
          <w:noProof w:val="0"/>
          <w:color w:val="000000"/>
        </w:rPr>
        <w:t xml:space="preserve"> and …</w:t>
      </w:r>
    </w:p>
    <w:p w14:paraId="1B3D23A1" w14:textId="4E9477E4"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proofErr w:type="spellStart"/>
      <w:r w:rsidRPr="0080785B">
        <w:rPr>
          <w:b/>
          <w:noProof w:val="0"/>
          <w:color w:val="000000"/>
        </w:rPr>
        <w:t>setverdict</w:t>
      </w:r>
      <w:proofErr w:type="spellEnd"/>
      <w:r w:rsidRPr="0080785B">
        <w:rPr>
          <w:noProof w:val="0"/>
          <w:color w:val="000000"/>
        </w:rPr>
        <w:t>(</w:t>
      </w:r>
      <w:r w:rsidRPr="0080785B">
        <w:rPr>
          <w:b/>
          <w:noProof w:val="0"/>
          <w:color w:val="000000"/>
        </w:rPr>
        <w:t>fail</w:t>
      </w:r>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xml:space="preserve">// … set the verdict to </w:t>
      </w:r>
      <w:r w:rsidR="005B4AA7" w:rsidRPr="0080785B">
        <w:rPr>
          <w:noProof w:val="0"/>
          <w:color w:val="000000"/>
        </w:rPr>
        <w:t>'</w:t>
      </w:r>
      <w:r w:rsidRPr="0080785B">
        <w:rPr>
          <w:noProof w:val="0"/>
          <w:color w:val="000000"/>
        </w:rPr>
        <w:t>fail</w:t>
      </w:r>
      <w:r w:rsidR="005B4AA7" w:rsidRPr="0080785B">
        <w:rPr>
          <w:noProof w:val="0"/>
          <w:color w:val="000000"/>
        </w:rPr>
        <w:t>'</w:t>
      </w:r>
    </w:p>
    <w:p w14:paraId="138C8EB7" w14:textId="77777777" w:rsidR="003E22A0" w:rsidRPr="0080785B" w:rsidRDefault="003E22A0" w:rsidP="00073C31">
      <w:pPr>
        <w:pStyle w:val="PL"/>
        <w:rPr>
          <w:noProof w:val="0"/>
          <w:color w:val="000000"/>
        </w:rPr>
      </w:pPr>
      <w:r w:rsidRPr="0080785B">
        <w:rPr>
          <w:noProof w:val="0"/>
          <w:color w:val="000000"/>
        </w:rPr>
        <w:tab/>
        <w:t xml:space="preserve">   }</w:t>
      </w:r>
    </w:p>
    <w:p w14:paraId="124BB0F0" w14:textId="77777777" w:rsidR="003E22A0" w:rsidRPr="0080785B" w:rsidRDefault="003E22A0" w:rsidP="00073C31">
      <w:pPr>
        <w:pStyle w:val="PL"/>
        <w:rPr>
          <w:noProof w:val="0"/>
          <w:color w:val="000000"/>
        </w:rPr>
      </w:pPr>
      <w:r w:rsidRPr="0080785B">
        <w:rPr>
          <w:noProof w:val="0"/>
          <w:color w:val="000000"/>
        </w:rPr>
        <w:tab/>
        <w:t>}</w:t>
      </w:r>
    </w:p>
    <w:p w14:paraId="7CCFB256" w14:textId="77777777" w:rsidR="00571571" w:rsidRPr="0080785B" w:rsidRDefault="00571571" w:rsidP="00571571">
      <w:pPr>
        <w:pStyle w:val="PL"/>
        <w:rPr>
          <w:noProof w:val="0"/>
          <w:color w:val="000000"/>
        </w:rPr>
      </w:pPr>
    </w:p>
    <w:p w14:paraId="46F99490" w14:textId="77777777" w:rsidR="00571571" w:rsidRPr="0080785B" w:rsidRDefault="00571571" w:rsidP="00571571">
      <w:pPr>
        <w:pStyle w:val="PL"/>
        <w:keepNext/>
        <w:keepLines/>
        <w:rPr>
          <w:noProof w:val="0"/>
          <w:color w:val="000000"/>
        </w:rPr>
      </w:pPr>
      <w:r w:rsidRPr="0080785B">
        <w:rPr>
          <w:noProof w:val="0"/>
          <w:color w:val="000000"/>
        </w:rPr>
        <w:tab/>
        <w:t xml:space="preserve">// Retrieving and using the final local verdict of a killed </w:t>
      </w:r>
      <w:r w:rsidRPr="0080785B">
        <w:rPr>
          <w:noProof w:val="0"/>
        </w:rPr>
        <w:t>PTC</w:t>
      </w:r>
    </w:p>
    <w:p w14:paraId="6FC533F2" w14:textId="002D1676" w:rsidR="00571571" w:rsidRPr="0080785B" w:rsidRDefault="00571571" w:rsidP="00571571">
      <w:pPr>
        <w:pStyle w:val="PL"/>
        <w:rPr>
          <w:noProof w:val="0"/>
          <w:color w:val="000000"/>
        </w:rPr>
      </w:pPr>
      <w:r w:rsidRPr="0080785B">
        <w:rPr>
          <w:noProof w:val="0"/>
          <w:color w:val="000000"/>
        </w:rPr>
        <w:tab/>
      </w:r>
      <w:r w:rsidRPr="0080785B">
        <w:rPr>
          <w:b/>
          <w:bCs/>
          <w:noProof w:val="0"/>
          <w:color w:val="000000"/>
        </w:rPr>
        <w:t>var</w:t>
      </w:r>
      <w:r w:rsidRPr="0080785B">
        <w:rPr>
          <w:noProof w:val="0"/>
          <w:color w:val="000000"/>
        </w:rPr>
        <w:t xml:space="preserve"> </w:t>
      </w:r>
      <w:proofErr w:type="spellStart"/>
      <w:r w:rsidRPr="0080785B">
        <w:rPr>
          <w:noProof w:val="0"/>
          <w:color w:val="000000"/>
        </w:rPr>
        <w:t>MyComp</w:t>
      </w:r>
      <w:proofErr w:type="spellEnd"/>
      <w:r w:rsidRPr="0080785B">
        <w:rPr>
          <w:noProof w:val="0"/>
          <w:color w:val="000000"/>
        </w:rPr>
        <w:t xml:space="preserve"> </w:t>
      </w:r>
      <w:proofErr w:type="spellStart"/>
      <w:r w:rsidR="00E42C70" w:rsidRPr="0080785B">
        <w:rPr>
          <w:noProof w:val="0"/>
          <w:color w:val="000000"/>
        </w:rPr>
        <w:t>v_</w:t>
      </w:r>
      <w:proofErr w:type="gramStart"/>
      <w:r w:rsidR="00E42C70" w:rsidRPr="0080785B">
        <w:rPr>
          <w:noProof w:val="0"/>
          <w:color w:val="000000"/>
        </w:rPr>
        <w:t>myPTC</w:t>
      </w:r>
      <w:proofErr w:type="spellEnd"/>
      <w:r w:rsidR="00E42C70" w:rsidRPr="0080785B">
        <w:rPr>
          <w:noProof w:val="0"/>
          <w:color w:val="000000"/>
        </w:rPr>
        <w:t xml:space="preserve"> </w:t>
      </w:r>
      <w:r w:rsidRPr="0080785B">
        <w:rPr>
          <w:noProof w:val="0"/>
          <w:color w:val="000000"/>
        </w:rPr>
        <w:t>:</w:t>
      </w:r>
      <w:proofErr w:type="gramEnd"/>
      <w:r w:rsidRPr="0080785B">
        <w:rPr>
          <w:noProof w:val="0"/>
          <w:color w:val="000000"/>
        </w:rPr>
        <w:t xml:space="preserve">= </w:t>
      </w:r>
      <w:proofErr w:type="spellStart"/>
      <w:r w:rsidRPr="0080785B">
        <w:rPr>
          <w:noProof w:val="0"/>
          <w:color w:val="000000"/>
        </w:rPr>
        <w:t>MyPTC.</w:t>
      </w:r>
      <w:r w:rsidRPr="0080785B">
        <w:rPr>
          <w:b/>
          <w:bCs/>
          <w:noProof w:val="0"/>
          <w:color w:val="000000"/>
        </w:rPr>
        <w:t>create</w:t>
      </w:r>
      <w:proofErr w:type="spellEnd"/>
      <w:r w:rsidRPr="0080785B">
        <w:rPr>
          <w:noProof w:val="0"/>
          <w:color w:val="000000"/>
        </w:rPr>
        <w:t xml:space="preserve"> </w:t>
      </w:r>
      <w:r w:rsidRPr="0080785B">
        <w:rPr>
          <w:b/>
          <w:bCs/>
          <w:noProof w:val="0"/>
          <w:color w:val="000000"/>
        </w:rPr>
        <w:t>alive</w:t>
      </w:r>
      <w:r w:rsidRPr="0080785B">
        <w:rPr>
          <w:noProof w:val="0"/>
          <w:color w:val="000000"/>
        </w:rPr>
        <w:t>;</w:t>
      </w:r>
    </w:p>
    <w:p w14:paraId="7B66D0BC" w14:textId="5CC3516E" w:rsidR="00571571" w:rsidRPr="0080785B" w:rsidRDefault="00571571" w:rsidP="00571571">
      <w:pPr>
        <w:pStyle w:val="PL"/>
        <w:rPr>
          <w:noProof w:val="0"/>
          <w:color w:val="000000"/>
        </w:rPr>
      </w:pPr>
      <w:r w:rsidRPr="0080785B">
        <w:rPr>
          <w:noProof w:val="0"/>
          <w:color w:val="000000"/>
        </w:rPr>
        <w:tab/>
      </w:r>
      <w:r w:rsidRPr="0080785B">
        <w:rPr>
          <w:b/>
          <w:noProof w:val="0"/>
          <w:color w:val="000000"/>
        </w:rPr>
        <w:t>var</w:t>
      </w:r>
      <w:r w:rsidRPr="0080785B">
        <w:rPr>
          <w:noProof w:val="0"/>
          <w:color w:val="000000"/>
        </w:rPr>
        <w:t xml:space="preserve"> </w:t>
      </w:r>
      <w:proofErr w:type="spellStart"/>
      <w:r w:rsidRPr="0080785B">
        <w:rPr>
          <w:b/>
          <w:noProof w:val="0"/>
          <w:color w:val="000000"/>
        </w:rPr>
        <w:t>verdicttype</w:t>
      </w:r>
      <w:proofErr w:type="spellEnd"/>
      <w:r w:rsidRPr="0080785B">
        <w:rPr>
          <w:noProof w:val="0"/>
          <w:color w:val="000000"/>
        </w:rPr>
        <w:t xml:space="preserve"> </w:t>
      </w:r>
      <w:proofErr w:type="spellStart"/>
      <w:r w:rsidR="00E42C70" w:rsidRPr="0080785B">
        <w:rPr>
          <w:noProof w:val="0"/>
          <w:color w:val="000000"/>
        </w:rPr>
        <w:t>v_</w:t>
      </w:r>
      <w:proofErr w:type="gramStart"/>
      <w:r w:rsidR="00E42C70" w:rsidRPr="0080785B">
        <w:rPr>
          <w:noProof w:val="0"/>
          <w:color w:val="000000"/>
        </w:rPr>
        <w:t>myPTCverdict</w:t>
      </w:r>
      <w:proofErr w:type="spellEnd"/>
      <w:r w:rsidR="00E42C70" w:rsidRPr="0080785B">
        <w:rPr>
          <w:noProof w:val="0"/>
          <w:color w:val="000000"/>
        </w:rPr>
        <w:t xml:space="preserve"> </w:t>
      </w:r>
      <w:r w:rsidRPr="0080785B">
        <w:rPr>
          <w:noProof w:val="0"/>
          <w:color w:val="000000"/>
        </w:rPr>
        <w:t>:</w:t>
      </w:r>
      <w:proofErr w:type="gramEnd"/>
      <w:r w:rsidRPr="0080785B">
        <w:rPr>
          <w:noProof w:val="0"/>
          <w:color w:val="000000"/>
        </w:rPr>
        <w:t xml:space="preserve">= </w:t>
      </w:r>
      <w:r w:rsidRPr="0080785B">
        <w:rPr>
          <w:b/>
          <w:noProof w:val="0"/>
          <w:color w:val="000000"/>
        </w:rPr>
        <w:t>none</w:t>
      </w:r>
      <w:r w:rsidRPr="0080785B">
        <w:rPr>
          <w:noProof w:val="0"/>
          <w:color w:val="000000"/>
        </w:rPr>
        <w:t>;</w:t>
      </w:r>
    </w:p>
    <w:p w14:paraId="3262A606" w14:textId="4A47E81D" w:rsidR="00571571" w:rsidRPr="0080785B" w:rsidRDefault="00571571" w:rsidP="00571571">
      <w:pPr>
        <w:pStyle w:val="PL"/>
        <w:rPr>
          <w:noProof w:val="0"/>
          <w:color w:val="000000"/>
        </w:rPr>
      </w:pPr>
      <w:r w:rsidRPr="0080785B">
        <w:rPr>
          <w:noProof w:val="0"/>
          <w:color w:val="000000"/>
        </w:rPr>
        <w:tab/>
      </w:r>
      <w:proofErr w:type="spellStart"/>
      <w:r w:rsidR="00E42C70" w:rsidRPr="0080785B">
        <w:rPr>
          <w:noProof w:val="0"/>
          <w:color w:val="000000"/>
        </w:rPr>
        <w:t>v_myPTC</w:t>
      </w:r>
      <w:r w:rsidRPr="0080785B">
        <w:rPr>
          <w:noProof w:val="0"/>
          <w:color w:val="000000"/>
        </w:rPr>
        <w:t>.</w:t>
      </w:r>
      <w:r w:rsidRPr="0080785B">
        <w:rPr>
          <w:b/>
          <w:bCs/>
          <w:noProof w:val="0"/>
          <w:color w:val="000000"/>
        </w:rPr>
        <w:t>start</w:t>
      </w:r>
      <w:proofErr w:type="spellEnd"/>
      <w:r w:rsidRPr="0080785B">
        <w:rPr>
          <w:noProof w:val="0"/>
          <w:color w:val="000000"/>
        </w:rPr>
        <w:t>(</w:t>
      </w:r>
      <w:proofErr w:type="spellStart"/>
      <w:r w:rsidR="00E42C70" w:rsidRPr="0080785B">
        <w:rPr>
          <w:noProof w:val="0"/>
          <w:color w:val="000000"/>
        </w:rPr>
        <w:t>f_</w:t>
      </w:r>
      <w:proofErr w:type="gramStart"/>
      <w:r w:rsidR="00E42C70" w:rsidRPr="0080785B">
        <w:rPr>
          <w:noProof w:val="0"/>
          <w:color w:val="000000"/>
        </w:rPr>
        <w:t>myPTCBehaviour</w:t>
      </w:r>
      <w:proofErr w:type="spellEnd"/>
      <w:r w:rsidRPr="0080785B">
        <w:rPr>
          <w:noProof w:val="0"/>
          <w:color w:val="000000"/>
        </w:rPr>
        <w:t>(</w:t>
      </w:r>
      <w:proofErr w:type="gramEnd"/>
      <w:r w:rsidRPr="0080785B">
        <w:rPr>
          <w:noProof w:val="0"/>
          <w:color w:val="000000"/>
        </w:rPr>
        <w:t>));</w:t>
      </w:r>
    </w:p>
    <w:p w14:paraId="0D87F30C" w14:textId="77777777" w:rsidR="00571571" w:rsidRPr="0080785B" w:rsidRDefault="00571571" w:rsidP="00571571">
      <w:pPr>
        <w:pStyle w:val="PL"/>
        <w:rPr>
          <w:noProof w:val="0"/>
          <w:color w:val="000000"/>
        </w:rPr>
      </w:pPr>
      <w:r w:rsidRPr="0080785B">
        <w:rPr>
          <w:noProof w:val="0"/>
          <w:color w:val="000000"/>
        </w:rPr>
        <w:tab/>
        <w:t>:</w:t>
      </w:r>
    </w:p>
    <w:p w14:paraId="3383D60C" w14:textId="77777777" w:rsidR="00571571" w:rsidRPr="0080785B" w:rsidRDefault="00571571" w:rsidP="007220BC">
      <w:pPr>
        <w:pStyle w:val="PL"/>
        <w:keepLines/>
        <w:rPr>
          <w:noProof w:val="0"/>
          <w:color w:val="000000"/>
        </w:rPr>
      </w:pPr>
      <w:r w:rsidRPr="0080785B">
        <w:rPr>
          <w:b/>
          <w:noProof w:val="0"/>
          <w:color w:val="000000"/>
        </w:rPr>
        <w:tab/>
        <w:t>alt</w:t>
      </w:r>
      <w:r w:rsidRPr="0080785B">
        <w:rPr>
          <w:noProof w:val="0"/>
          <w:color w:val="000000"/>
        </w:rPr>
        <w:t xml:space="preserve"> {</w:t>
      </w:r>
    </w:p>
    <w:p w14:paraId="63B75729" w14:textId="43A06C23" w:rsidR="00571571" w:rsidRPr="0080785B" w:rsidRDefault="00571571" w:rsidP="007220BC">
      <w:pPr>
        <w:pStyle w:val="PL"/>
        <w:rPr>
          <w:noProof w:val="0"/>
          <w:color w:val="000000"/>
        </w:rPr>
      </w:pPr>
      <w:r w:rsidRPr="0080785B">
        <w:rPr>
          <w:noProof w:val="0"/>
          <w:color w:val="000000"/>
        </w:rPr>
        <w:tab/>
      </w:r>
      <w:r w:rsidRPr="0080785B">
        <w:rPr>
          <w:noProof w:val="0"/>
          <w:color w:val="000000"/>
        </w:rPr>
        <w:tab/>
        <w:t>[]</w:t>
      </w:r>
      <w:r w:rsidRPr="0080785B">
        <w:rPr>
          <w:noProof w:val="0"/>
          <w:color w:val="000000"/>
        </w:rPr>
        <w:tab/>
      </w:r>
      <w:proofErr w:type="spellStart"/>
      <w:r w:rsidR="00E42C70" w:rsidRPr="0080785B">
        <w:rPr>
          <w:noProof w:val="0"/>
          <w:color w:val="000000"/>
        </w:rPr>
        <w:t>v_myPTC</w:t>
      </w:r>
      <w:r w:rsidRPr="0080785B">
        <w:rPr>
          <w:noProof w:val="0"/>
          <w:color w:val="000000"/>
        </w:rPr>
        <w:t>.</w:t>
      </w:r>
      <w:r w:rsidRPr="0080785B">
        <w:rPr>
          <w:b/>
          <w:noProof w:val="0"/>
          <w:color w:val="000000"/>
        </w:rPr>
        <w:t>done</w:t>
      </w:r>
      <w:proofErr w:type="spellEnd"/>
      <w:r w:rsidRPr="0080785B">
        <w:rPr>
          <w:b/>
          <w:noProof w:val="0"/>
          <w:color w:val="000000"/>
        </w:rPr>
        <w:t xml:space="preserve"> </w:t>
      </w:r>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expected termination</w:t>
      </w:r>
    </w:p>
    <w:p w14:paraId="0B97A0B5"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proofErr w:type="spellStart"/>
      <w:r w:rsidRPr="0080785B">
        <w:rPr>
          <w:b/>
          <w:noProof w:val="0"/>
          <w:color w:val="000000"/>
        </w:rPr>
        <w:t>setverdict</w:t>
      </w:r>
      <w:proofErr w:type="spellEnd"/>
      <w:r w:rsidRPr="0080785B">
        <w:rPr>
          <w:noProof w:val="0"/>
          <w:color w:val="000000"/>
        </w:rPr>
        <w:t xml:space="preserve"> (</w:t>
      </w:r>
      <w:r w:rsidRPr="0080785B">
        <w:rPr>
          <w:b/>
          <w:noProof w:val="0"/>
          <w:color w:val="000000"/>
        </w:rPr>
        <w:t>pass</w:t>
      </w:r>
      <w:r w:rsidRPr="0080785B">
        <w:rPr>
          <w:noProof w:val="0"/>
          <w:color w:val="000000"/>
        </w:rPr>
        <w:t>);</w:t>
      </w:r>
    </w:p>
    <w:p w14:paraId="52FCE6F1"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w:t>
      </w:r>
    </w:p>
    <w:p w14:paraId="4B348551"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t>}</w:t>
      </w:r>
    </w:p>
    <w:p w14:paraId="38EB3F21" w14:textId="72671906" w:rsidR="00571571" w:rsidRPr="0080785B" w:rsidRDefault="00571571" w:rsidP="007220BC">
      <w:pPr>
        <w:pStyle w:val="PL"/>
        <w:rPr>
          <w:noProof w:val="0"/>
          <w:color w:val="000000"/>
        </w:rPr>
      </w:pPr>
      <w:r w:rsidRPr="0080785B">
        <w:rPr>
          <w:noProof w:val="0"/>
          <w:color w:val="000000"/>
        </w:rPr>
        <w:tab/>
      </w:r>
      <w:r w:rsidRPr="0080785B">
        <w:rPr>
          <w:noProof w:val="0"/>
          <w:color w:val="000000"/>
        </w:rPr>
        <w:tab/>
        <w:t>[]</w:t>
      </w:r>
      <w:r w:rsidRPr="0080785B">
        <w:rPr>
          <w:noProof w:val="0"/>
          <w:color w:val="000000"/>
        </w:rPr>
        <w:tab/>
      </w:r>
      <w:proofErr w:type="spellStart"/>
      <w:r w:rsidR="00E42C70" w:rsidRPr="0080785B">
        <w:rPr>
          <w:noProof w:val="0"/>
          <w:color w:val="000000"/>
        </w:rPr>
        <w:t>v_myPTC</w:t>
      </w:r>
      <w:r w:rsidRPr="0080785B">
        <w:rPr>
          <w:noProof w:val="0"/>
          <w:color w:val="000000"/>
        </w:rPr>
        <w:t>.</w:t>
      </w:r>
      <w:r w:rsidRPr="0080785B">
        <w:rPr>
          <w:b/>
          <w:noProof w:val="0"/>
          <w:color w:val="000000"/>
        </w:rPr>
        <w:t>killed</w:t>
      </w:r>
      <w:proofErr w:type="spellEnd"/>
      <w:r w:rsidRPr="0080785B">
        <w:rPr>
          <w:b/>
          <w:noProof w:val="0"/>
          <w:color w:val="000000"/>
        </w:rPr>
        <w:t xml:space="preserve"> </w:t>
      </w:r>
      <w:r w:rsidRPr="0080785B">
        <w:rPr>
          <w:noProof w:val="0"/>
          <w:color w:val="000000"/>
        </w:rPr>
        <w:t>-&gt;</w:t>
      </w:r>
      <w:r w:rsidRPr="0080785B">
        <w:rPr>
          <w:b/>
          <w:noProof w:val="0"/>
          <w:color w:val="000000"/>
        </w:rPr>
        <w:t xml:space="preserve"> value </w:t>
      </w:r>
      <w:proofErr w:type="spellStart"/>
      <w:r w:rsidR="00E42C70" w:rsidRPr="0080785B">
        <w:rPr>
          <w:noProof w:val="0"/>
          <w:color w:val="000000"/>
        </w:rPr>
        <w:t>v_myPTCverdict</w:t>
      </w:r>
      <w:proofErr w:type="spellEnd"/>
      <w:r w:rsidR="00E42C70" w:rsidRPr="0080785B">
        <w:rPr>
          <w:b/>
          <w:noProof w:val="0"/>
          <w:color w:val="000000"/>
        </w:rPr>
        <w:t xml:space="preserve"> </w:t>
      </w:r>
      <w:r w:rsidRPr="0080785B">
        <w:rPr>
          <w:noProof w:val="0"/>
          <w:color w:val="000000"/>
        </w:rPr>
        <w:t>{</w:t>
      </w:r>
    </w:p>
    <w:p w14:paraId="33E1B280" w14:textId="2CA53D99"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if</w:t>
      </w:r>
      <w:r w:rsidRPr="0080785B">
        <w:rPr>
          <w:noProof w:val="0"/>
          <w:color w:val="000000"/>
        </w:rPr>
        <w:t xml:space="preserve"> (</w:t>
      </w:r>
      <w:proofErr w:type="spellStart"/>
      <w:r w:rsidR="00E42C70" w:rsidRPr="0080785B">
        <w:rPr>
          <w:noProof w:val="0"/>
          <w:color w:val="000000"/>
        </w:rPr>
        <w:t>v_</w:t>
      </w:r>
      <w:r w:rsidRPr="0080785B">
        <w:rPr>
          <w:noProof w:val="0"/>
          <w:color w:val="000000"/>
        </w:rPr>
        <w:t>MyPTCverdict</w:t>
      </w:r>
      <w:proofErr w:type="spellEnd"/>
      <w:r w:rsidRPr="0080785B">
        <w:rPr>
          <w:noProof w:val="0"/>
          <w:color w:val="000000"/>
        </w:rPr>
        <w:t xml:space="preserve"> == </w:t>
      </w:r>
      <w:r w:rsidRPr="0080785B">
        <w:rPr>
          <w:b/>
          <w:noProof w:val="0"/>
          <w:color w:val="000000"/>
        </w:rPr>
        <w:t>none</w:t>
      </w:r>
      <w:r w:rsidRPr="0080785B">
        <w:rPr>
          <w:noProof w:val="0"/>
          <w:color w:val="000000"/>
        </w:rPr>
        <w:t>) {</w:t>
      </w:r>
      <w:r w:rsidRPr="0080785B">
        <w:rPr>
          <w:noProof w:val="0"/>
          <w:color w:val="000000"/>
        </w:rPr>
        <w:tab/>
      </w:r>
      <w:r w:rsidRPr="0080785B">
        <w:rPr>
          <w:noProof w:val="0"/>
          <w:color w:val="000000"/>
        </w:rPr>
        <w:tab/>
        <w:t xml:space="preserve">// </w:t>
      </w:r>
      <w:proofErr w:type="spellStart"/>
      <w:r w:rsidR="00E42C70" w:rsidRPr="0080785B">
        <w:rPr>
          <w:noProof w:val="0"/>
          <w:color w:val="000000"/>
        </w:rPr>
        <w:t>v_myPTC</w:t>
      </w:r>
      <w:proofErr w:type="spellEnd"/>
      <w:r w:rsidR="00E42C70" w:rsidRPr="0080785B">
        <w:rPr>
          <w:noProof w:val="0"/>
          <w:color w:val="000000"/>
        </w:rPr>
        <w:t xml:space="preserve"> </w:t>
      </w:r>
      <w:r w:rsidRPr="0080785B">
        <w:rPr>
          <w:noProof w:val="0"/>
          <w:color w:val="000000"/>
        </w:rPr>
        <w:t xml:space="preserve">killed before verdict </w:t>
      </w:r>
      <w:r w:rsidR="00423318" w:rsidRPr="0080785B">
        <w:rPr>
          <w:noProof w:val="0"/>
          <w:color w:val="000000"/>
        </w:rPr>
        <w:t>assignment</w:t>
      </w:r>
    </w:p>
    <w:p w14:paraId="7489A659"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proofErr w:type="spellStart"/>
      <w:r w:rsidRPr="0080785B">
        <w:rPr>
          <w:b/>
          <w:noProof w:val="0"/>
          <w:color w:val="000000"/>
        </w:rPr>
        <w:t>setverdict</w:t>
      </w:r>
      <w:proofErr w:type="spellEnd"/>
      <w:r w:rsidRPr="0080785B">
        <w:rPr>
          <w:noProof w:val="0"/>
          <w:color w:val="000000"/>
        </w:rPr>
        <w:t>(</w:t>
      </w:r>
      <w:r w:rsidRPr="0080785B">
        <w:rPr>
          <w:b/>
          <w:noProof w:val="0"/>
          <w:color w:val="000000"/>
        </w:rPr>
        <w:t>fail</w:t>
      </w:r>
      <w:r w:rsidRPr="0080785B">
        <w:rPr>
          <w:noProof w:val="0"/>
          <w:color w:val="000000"/>
        </w:rPr>
        <w:t>);</w:t>
      </w:r>
    </w:p>
    <w:p w14:paraId="5FBF99F8"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stop</w:t>
      </w:r>
      <w:r w:rsidRPr="0080785B">
        <w:rPr>
          <w:noProof w:val="0"/>
          <w:color w:val="000000"/>
        </w:rPr>
        <w:t>;</w:t>
      </w:r>
    </w:p>
    <w:p w14:paraId="54829FD3"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w:t>
      </w:r>
    </w:p>
    <w:p w14:paraId="323A4E99"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else</w:t>
      </w:r>
      <w:r w:rsidRPr="0080785B">
        <w:rPr>
          <w:noProof w:val="0"/>
          <w:color w:val="000000"/>
        </w:rPr>
        <w:t xml:space="preserve"> {</w:t>
      </w:r>
    </w:p>
    <w:p w14:paraId="01E62179"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proofErr w:type="spellStart"/>
      <w:r w:rsidRPr="0080785B">
        <w:rPr>
          <w:b/>
          <w:noProof w:val="0"/>
          <w:color w:val="000000"/>
        </w:rPr>
        <w:t>setverdict</w:t>
      </w:r>
      <w:proofErr w:type="spellEnd"/>
      <w:r w:rsidRPr="0080785B">
        <w:rPr>
          <w:noProof w:val="0"/>
          <w:color w:val="000000"/>
        </w:rPr>
        <w:t xml:space="preserve"> (</w:t>
      </w:r>
      <w:proofErr w:type="spellStart"/>
      <w:r w:rsidRPr="0080785B">
        <w:rPr>
          <w:b/>
          <w:noProof w:val="0"/>
          <w:color w:val="000000"/>
        </w:rPr>
        <w:t>inconc</w:t>
      </w:r>
      <w:proofErr w:type="spellEnd"/>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t>// further analysis is needed</w:t>
      </w:r>
    </w:p>
    <w:p w14:paraId="749EC2EB"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stop</w:t>
      </w:r>
      <w:r w:rsidRPr="0080785B">
        <w:rPr>
          <w:noProof w:val="0"/>
          <w:color w:val="000000"/>
        </w:rPr>
        <w:t>;</w:t>
      </w:r>
    </w:p>
    <w:p w14:paraId="09A8B8C6"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w:t>
      </w:r>
    </w:p>
    <w:p w14:paraId="28C530AA" w14:textId="77777777" w:rsidR="00571571" w:rsidRPr="0080785B" w:rsidRDefault="00571571" w:rsidP="00571571">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t>}</w:t>
      </w:r>
    </w:p>
    <w:p w14:paraId="2FE8AE18" w14:textId="77777777" w:rsidR="00571571" w:rsidRPr="0080785B" w:rsidRDefault="00571571" w:rsidP="00571571">
      <w:pPr>
        <w:pStyle w:val="PL"/>
        <w:rPr>
          <w:noProof w:val="0"/>
          <w:color w:val="000000"/>
        </w:rPr>
      </w:pPr>
      <w:r w:rsidRPr="0080785B">
        <w:rPr>
          <w:noProof w:val="0"/>
          <w:color w:val="000000"/>
        </w:rPr>
        <w:tab/>
      </w:r>
      <w:r w:rsidRPr="0080785B">
        <w:rPr>
          <w:noProof w:val="0"/>
          <w:color w:val="000000"/>
        </w:rPr>
        <w:tab/>
        <w:t>[]</w:t>
      </w:r>
      <w:r w:rsidRPr="0080785B">
        <w:rPr>
          <w:noProof w:val="0"/>
          <w:color w:val="000000"/>
        </w:rPr>
        <w:tab/>
      </w:r>
      <w:r w:rsidRPr="0080785B">
        <w:rPr>
          <w:b/>
          <w:noProof w:val="0"/>
          <w:color w:val="000000"/>
        </w:rPr>
        <w:t xml:space="preserve">any </w:t>
      </w:r>
      <w:proofErr w:type="spellStart"/>
      <w:proofErr w:type="gramStart"/>
      <w:r w:rsidRPr="0080785B">
        <w:rPr>
          <w:b/>
          <w:noProof w:val="0"/>
          <w:color w:val="000000"/>
        </w:rPr>
        <w:t>port</w:t>
      </w:r>
      <w:r w:rsidRPr="0080785B">
        <w:rPr>
          <w:noProof w:val="0"/>
          <w:color w:val="000000"/>
        </w:rPr>
        <w:t>.</w:t>
      </w:r>
      <w:r w:rsidRPr="0080785B">
        <w:rPr>
          <w:b/>
          <w:noProof w:val="0"/>
          <w:color w:val="000000"/>
        </w:rPr>
        <w:t>receive</w:t>
      </w:r>
      <w:proofErr w:type="spellEnd"/>
      <w:proofErr w:type="gramEnd"/>
      <w:r w:rsidRPr="0080785B">
        <w:rPr>
          <w:noProof w:val="0"/>
          <w:color w:val="000000"/>
        </w:rPr>
        <w:t xml:space="preserve"> {</w:t>
      </w:r>
    </w:p>
    <w:p w14:paraId="0C6B9B60" w14:textId="77777777" w:rsidR="00571571" w:rsidRPr="0080785B" w:rsidRDefault="00571571" w:rsidP="00571571">
      <w:pPr>
        <w:pStyle w:val="PL"/>
        <w:rPr>
          <w:b/>
          <w:noProof w:val="0"/>
          <w:color w:val="000000"/>
        </w:rPr>
      </w:pPr>
      <w:r w:rsidRPr="0080785B">
        <w:rPr>
          <w:noProof w:val="0"/>
          <w:color w:val="000000"/>
        </w:rPr>
        <w:tab/>
      </w:r>
      <w:r w:rsidRPr="0080785B">
        <w:rPr>
          <w:noProof w:val="0"/>
          <w:color w:val="000000"/>
        </w:rPr>
        <w:tab/>
      </w:r>
      <w:r w:rsidRPr="0080785B">
        <w:rPr>
          <w:b/>
          <w:noProof w:val="0"/>
          <w:color w:val="000000"/>
        </w:rPr>
        <w:tab/>
      </w:r>
      <w:r w:rsidRPr="0080785B">
        <w:rPr>
          <w:b/>
          <w:noProof w:val="0"/>
          <w:color w:val="000000"/>
        </w:rPr>
        <w:tab/>
        <w:t>repeat</w:t>
      </w:r>
    </w:p>
    <w:p w14:paraId="17345E63" w14:textId="77777777" w:rsidR="00571571" w:rsidRPr="0080785B" w:rsidRDefault="00571571" w:rsidP="0057157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t>}</w:t>
      </w:r>
    </w:p>
    <w:p w14:paraId="4F15AB65" w14:textId="77777777" w:rsidR="00571571" w:rsidRPr="0080785B" w:rsidRDefault="00571571" w:rsidP="00571571">
      <w:pPr>
        <w:pStyle w:val="PL"/>
        <w:rPr>
          <w:noProof w:val="0"/>
          <w:color w:val="000000"/>
        </w:rPr>
      </w:pPr>
      <w:r w:rsidRPr="0080785B">
        <w:rPr>
          <w:noProof w:val="0"/>
          <w:color w:val="000000"/>
        </w:rPr>
        <w:tab/>
        <w:t>}</w:t>
      </w:r>
    </w:p>
    <w:p w14:paraId="0D5D1AB6" w14:textId="77777777" w:rsidR="00571571" w:rsidRPr="0080785B" w:rsidRDefault="00571571" w:rsidP="00571571">
      <w:pPr>
        <w:pStyle w:val="PL"/>
        <w:rPr>
          <w:noProof w:val="0"/>
          <w:color w:val="000000"/>
        </w:rPr>
      </w:pPr>
    </w:p>
    <w:p w14:paraId="315A8CA3" w14:textId="77777777" w:rsidR="00B03ED3" w:rsidRDefault="00B03ED3" w:rsidP="00B03ED3"/>
    <w:p w14:paraId="2904AEC4" w14:textId="3EF3FDC0" w:rsidR="003E22A0" w:rsidRPr="0080785B" w:rsidRDefault="003E22A0" w:rsidP="00DC4A98">
      <w:pPr>
        <w:pStyle w:val="Heading4"/>
      </w:pPr>
      <w:bookmarkStart w:id="40" w:name="_Toc7508722"/>
      <w:r w:rsidRPr="0080785B">
        <w:t>22.1.4.2</w:t>
      </w:r>
      <w:r w:rsidRPr="0080785B">
        <w:tab/>
        <w:t>General format of the receiving operations</w:t>
      </w:r>
      <w:bookmarkEnd w:id="40"/>
    </w:p>
    <w:p w14:paraId="33B15CC3" w14:textId="77777777" w:rsidR="003E22A0" w:rsidRPr="0080785B" w:rsidRDefault="003E22A0" w:rsidP="00073C31">
      <w:pPr>
        <w:rPr>
          <w:color w:val="000000"/>
        </w:rPr>
      </w:pPr>
      <w:r w:rsidRPr="0080785B">
        <w:rPr>
          <w:color w:val="000000"/>
        </w:rPr>
        <w:t xml:space="preserve">A receiving operation consists of a </w:t>
      </w:r>
      <w:r w:rsidRPr="0080785B">
        <w:rPr>
          <w:i/>
          <w:color w:val="000000"/>
        </w:rPr>
        <w:t>receive</w:t>
      </w:r>
      <w:r w:rsidRPr="0080785B">
        <w:rPr>
          <w:color w:val="000000"/>
        </w:rPr>
        <w:t xml:space="preserve"> part and an (optional) </w:t>
      </w:r>
      <w:r w:rsidRPr="0080785B">
        <w:rPr>
          <w:i/>
          <w:color w:val="000000"/>
        </w:rPr>
        <w:t>assignment</w:t>
      </w:r>
      <w:r w:rsidRPr="0080785B">
        <w:rPr>
          <w:color w:val="000000"/>
        </w:rPr>
        <w:t xml:space="preserve"> part.</w:t>
      </w:r>
    </w:p>
    <w:p w14:paraId="36406A39" w14:textId="77777777" w:rsidR="003E22A0" w:rsidRPr="0080785B" w:rsidRDefault="003E22A0" w:rsidP="00073C31">
      <w:pPr>
        <w:rPr>
          <w:color w:val="000000"/>
        </w:rPr>
      </w:pPr>
      <w:r w:rsidRPr="0080785B">
        <w:rPr>
          <w:color w:val="000000"/>
        </w:rPr>
        <w:lastRenderedPageBreak/>
        <w:t>The receive part:</w:t>
      </w:r>
    </w:p>
    <w:p w14:paraId="6037EE30" w14:textId="77777777" w:rsidR="003E22A0" w:rsidRPr="0080785B" w:rsidRDefault="003E22A0" w:rsidP="00C22D7F">
      <w:pPr>
        <w:pStyle w:val="B10"/>
      </w:pPr>
      <w:r w:rsidRPr="0080785B">
        <w:t>a)</w:t>
      </w:r>
      <w:r w:rsidRPr="0080785B">
        <w:tab/>
        <w:t>specifies the port at which the operation shall take place;</w:t>
      </w:r>
    </w:p>
    <w:p w14:paraId="5CB98D57" w14:textId="77777777" w:rsidR="003E22A0" w:rsidRPr="0080785B" w:rsidRDefault="003E22A0" w:rsidP="00C22D7F">
      <w:pPr>
        <w:pStyle w:val="B10"/>
      </w:pPr>
      <w:r w:rsidRPr="0080785B">
        <w:t>b)</w:t>
      </w:r>
      <w:r w:rsidRPr="0080785B">
        <w:tab/>
        <w:t>defines a matching part which specifies the acceptable input which will match the statement;</w:t>
      </w:r>
    </w:p>
    <w:p w14:paraId="55701DA4" w14:textId="77777777" w:rsidR="003E22A0" w:rsidRPr="0080785B" w:rsidRDefault="003E22A0" w:rsidP="00C22D7F">
      <w:pPr>
        <w:pStyle w:val="B10"/>
      </w:pPr>
      <w:r w:rsidRPr="0080785B">
        <w:t>c)</w:t>
      </w:r>
      <w:r w:rsidRPr="0080785B">
        <w:tab/>
        <w:t>gives an (optional) address expression that uniquely identifies the communication partner (in case of one</w:t>
      </w:r>
      <w:r w:rsidRPr="0080785B">
        <w:noBreakHyphen/>
        <w:t>to</w:t>
      </w:r>
      <w:r w:rsidRPr="0080785B">
        <w:noBreakHyphen/>
        <w:t>many connections).</w:t>
      </w:r>
    </w:p>
    <w:p w14:paraId="492E1104" w14:textId="77777777" w:rsidR="003E22A0" w:rsidRPr="0080785B" w:rsidRDefault="003E22A0" w:rsidP="00073C31">
      <w:pPr>
        <w:pStyle w:val="Index1"/>
        <w:keepLines w:val="0"/>
        <w:rPr>
          <w:color w:val="000000"/>
        </w:rPr>
      </w:pPr>
      <w:r w:rsidRPr="0080785B">
        <w:rPr>
          <w:color w:val="000000"/>
        </w:rPr>
        <w:t xml:space="preserve">The port name, operation name and value part of all receiving operations shall be present. The identification of the communication partner (denoted by the </w:t>
      </w:r>
      <w:r w:rsidRPr="0080785B">
        <w:rPr>
          <w:rFonts w:ascii="Courier New" w:hAnsi="Courier New"/>
          <w:b/>
          <w:color w:val="000000"/>
        </w:rPr>
        <w:t>from</w:t>
      </w:r>
      <w:r w:rsidRPr="0080785B">
        <w:rPr>
          <w:color w:val="000000"/>
        </w:rPr>
        <w:t xml:space="preserve"> keyword) is optional and need only be specified in cases of one</w:t>
      </w:r>
      <w:r w:rsidRPr="0080785B">
        <w:rPr>
          <w:color w:val="000000"/>
        </w:rPr>
        <w:noBreakHyphen/>
        <w:t>to</w:t>
      </w:r>
      <w:r w:rsidRPr="0080785B">
        <w:rPr>
          <w:color w:val="000000"/>
        </w:rPr>
        <w:noBreakHyphen/>
        <w:t>many connections where the receiving entity needs to be explicitly identified.</w:t>
      </w:r>
    </w:p>
    <w:p w14:paraId="074FAAA3" w14:textId="0AF25B84" w:rsidR="003E22A0" w:rsidRPr="0080785B" w:rsidRDefault="003E22A0" w:rsidP="00073C31">
      <w:pPr>
        <w:rPr>
          <w:color w:val="000000"/>
        </w:rPr>
      </w:pPr>
      <w:r w:rsidRPr="0080785B">
        <w:rPr>
          <w:color w:val="000000"/>
        </w:rPr>
        <w:t xml:space="preserve">The assignment part in a receiving operation is optional. For message-based ports it is used when it is required to store received messages. In the case of procedure-based ports it is used for storing the </w:t>
      </w:r>
      <w:proofErr w:type="spellStart"/>
      <w:r w:rsidRPr="0080785B">
        <w:rPr>
          <w:rFonts w:ascii="Courier New" w:hAnsi="Courier New"/>
          <w:b/>
          <w:color w:val="000000"/>
        </w:rPr>
        <w:t>in</w:t>
      </w:r>
      <w:proofErr w:type="spellEnd"/>
      <w:r w:rsidRPr="0080785B">
        <w:rPr>
          <w:color w:val="000000"/>
        </w:rPr>
        <w:t xml:space="preserve"> and </w:t>
      </w:r>
      <w:proofErr w:type="spellStart"/>
      <w:r w:rsidRPr="0080785B">
        <w:rPr>
          <w:rFonts w:ascii="Courier New" w:hAnsi="Courier New"/>
          <w:b/>
          <w:color w:val="000000"/>
        </w:rPr>
        <w:t>inout</w:t>
      </w:r>
      <w:proofErr w:type="spellEnd"/>
      <w:r w:rsidRPr="0080785B">
        <w:rPr>
          <w:color w:val="000000"/>
        </w:rPr>
        <w:t xml:space="preserve"> parameters of an accepted call, for storing the </w:t>
      </w:r>
      <w:r w:rsidRPr="0080785B">
        <w:t>return</w:t>
      </w:r>
      <w:r w:rsidRPr="0080785B">
        <w:rPr>
          <w:color w:val="000000"/>
        </w:rPr>
        <w:t xml:space="preserve"> value or for storing exceptions. For the </w:t>
      </w:r>
      <w:r w:rsidR="00C24504" w:rsidRPr="0080785B">
        <w:rPr>
          <w:color w:val="000000"/>
        </w:rPr>
        <w:t xml:space="preserve">message or parameter value </w:t>
      </w:r>
      <w:r w:rsidRPr="0080785B">
        <w:rPr>
          <w:color w:val="000000"/>
        </w:rPr>
        <w:t xml:space="preserve">assignment part strong typing is </w:t>
      </w:r>
      <w:r w:rsidR="00C24504" w:rsidRPr="0080785B">
        <w:rPr>
          <w:color w:val="000000"/>
        </w:rPr>
        <w:t xml:space="preserve">not </w:t>
      </w:r>
      <w:r w:rsidRPr="0080785B">
        <w:rPr>
          <w:color w:val="000000"/>
        </w:rPr>
        <w:t xml:space="preserve">required, e.g. the variable used for storing a message shall </w:t>
      </w:r>
      <w:r w:rsidR="00C24504" w:rsidRPr="0080785B">
        <w:rPr>
          <w:color w:val="000000"/>
        </w:rPr>
        <w:t xml:space="preserve">be type-compatible to </w:t>
      </w:r>
      <w:r w:rsidRPr="0080785B">
        <w:rPr>
          <w:color w:val="000000"/>
        </w:rPr>
        <w:t xml:space="preserve">the type </w:t>
      </w:r>
      <w:r w:rsidR="00C24504" w:rsidRPr="0080785B">
        <w:rPr>
          <w:color w:val="000000"/>
        </w:rPr>
        <w:t xml:space="preserve">of </w:t>
      </w:r>
      <w:r w:rsidRPr="0080785B">
        <w:rPr>
          <w:color w:val="000000"/>
        </w:rPr>
        <w:t>the incoming message.</w:t>
      </w:r>
    </w:p>
    <w:p w14:paraId="1651DD13" w14:textId="77777777" w:rsidR="003E22A0" w:rsidRPr="0080785B" w:rsidRDefault="003E22A0" w:rsidP="00073C31">
      <w:pPr>
        <w:rPr>
          <w:color w:val="000000"/>
        </w:rPr>
      </w:pPr>
      <w:r w:rsidRPr="0080785B">
        <w:rPr>
          <w:color w:val="000000"/>
        </w:rPr>
        <w:t xml:space="preserve">In addition, the assignment part may also be used to assign the </w:t>
      </w:r>
      <w:r w:rsidRPr="0080785B">
        <w:rPr>
          <w:rFonts w:ascii="Courier New" w:hAnsi="Courier New"/>
          <w:b/>
        </w:rPr>
        <w:t>sender</w:t>
      </w:r>
      <w:r w:rsidRPr="0080785B">
        <w:rPr>
          <w:color w:val="000000"/>
        </w:rPr>
        <w:t xml:space="preserve"> address of a message, exception, </w:t>
      </w:r>
      <w:r w:rsidRPr="0080785B">
        <w:rPr>
          <w:rFonts w:ascii="Courier New" w:hAnsi="Courier New"/>
          <w:b/>
          <w:color w:val="000000"/>
        </w:rPr>
        <w:t>reply</w:t>
      </w:r>
      <w:r w:rsidRPr="0080785B">
        <w:rPr>
          <w:color w:val="000000"/>
        </w:rPr>
        <w:t xml:space="preserve"> or </w:t>
      </w:r>
      <w:r w:rsidRPr="0080785B">
        <w:rPr>
          <w:rFonts w:ascii="Courier New" w:hAnsi="Courier New"/>
          <w:b/>
          <w:color w:val="000000"/>
        </w:rPr>
        <w:t>call</w:t>
      </w:r>
      <w:r w:rsidRPr="0080785B">
        <w:rPr>
          <w:color w:val="000000"/>
        </w:rPr>
        <w:t xml:space="preserve"> to a variable. This is useful for one-to-many connections where, for example, the same message or call can be received from different components, but the message, reply or exception shall be sent back to the original sending component.</w:t>
      </w:r>
    </w:p>
    <w:p w14:paraId="5D9ADBAC" w14:textId="564AFA21" w:rsidR="00F93DC5" w:rsidRDefault="00F93DC5" w:rsidP="00073C31">
      <w:pPr>
        <w:rPr>
          <w:ins w:id="41" w:author="Wieland, Jacob" w:date="2019-08-06T15:24:00Z"/>
          <w:color w:val="000000"/>
        </w:rPr>
      </w:pPr>
      <w:r w:rsidRPr="0080785B">
        <w:rPr>
          <w:color w:val="000000"/>
        </w:rPr>
        <w:t xml:space="preserve">For receiving operations using the any port from a port array construction (see clause </w:t>
      </w:r>
      <w:r w:rsidR="009E71CD" w:rsidRPr="0080785B">
        <w:rPr>
          <w:color w:val="000000"/>
        </w:rPr>
        <w:fldChar w:fldCharType="begin"/>
      </w:r>
      <w:r w:rsidRPr="0080785B">
        <w:rPr>
          <w:color w:val="000000"/>
        </w:rPr>
        <w:instrText xml:space="preserve"> REF clause_MsgComm_Receive \h </w:instrText>
      </w:r>
      <w:r w:rsidR="009E71CD" w:rsidRPr="0080785B">
        <w:rPr>
          <w:color w:val="000000"/>
        </w:rPr>
      </w:r>
      <w:r w:rsidR="009E71CD" w:rsidRPr="0080785B">
        <w:rPr>
          <w:color w:val="000000"/>
        </w:rPr>
        <w:fldChar w:fldCharType="separate"/>
      </w:r>
      <w:r w:rsidR="00AD7F07" w:rsidRPr="0080785B">
        <w:t>22.2.2</w:t>
      </w:r>
      <w:r w:rsidR="009E71CD" w:rsidRPr="0080785B">
        <w:rPr>
          <w:color w:val="000000"/>
        </w:rPr>
        <w:fldChar w:fldCharType="end"/>
      </w:r>
      <w:r w:rsidRPr="0080785B">
        <w:rPr>
          <w:color w:val="000000"/>
        </w:rPr>
        <w:t>), the assignment part may also be used to store the indices that identify the specific port instance where the receiving operation matched.</w:t>
      </w:r>
    </w:p>
    <w:p w14:paraId="156AA7DF" w14:textId="23962536" w:rsidR="00C26C19" w:rsidRPr="0080785B" w:rsidRDefault="00C26C19" w:rsidP="00073C31">
      <w:pPr>
        <w:rPr>
          <w:color w:val="000000"/>
        </w:rPr>
      </w:pPr>
      <w:ins w:id="42" w:author="Wieland, Jacob" w:date="2019-08-06T15:24:00Z">
        <w:r>
          <w:rPr>
            <w:color w:val="000000"/>
          </w:rPr>
          <w:t xml:space="preserve">If a receiving operation is used as a stand-alone statement, </w:t>
        </w:r>
      </w:ins>
      <w:ins w:id="43" w:author="Wieland, Jacob" w:date="2019-08-06T15:25:00Z">
        <w:r>
          <w:rPr>
            <w:color w:val="000000"/>
          </w:rPr>
          <w:t xml:space="preserve">the </w:t>
        </w:r>
        <w:r w:rsidRPr="002D7219">
          <w:rPr>
            <w:rFonts w:ascii="Courier New" w:hAnsi="Courier New" w:cs="Courier New"/>
            <w:b/>
            <w:bCs/>
            <w:color w:val="000000"/>
            <w:rPrChange w:id="44" w:author="Wieland, Jacob" w:date="2019-08-06T15:40:00Z">
              <w:rPr>
                <w:color w:val="000000"/>
              </w:rPr>
            </w:rPrChange>
          </w:rPr>
          <w:t>@</w:t>
        </w:r>
        <w:proofErr w:type="spellStart"/>
        <w:r w:rsidRPr="002D7219">
          <w:rPr>
            <w:rFonts w:ascii="Courier New" w:hAnsi="Courier New" w:cs="Courier New"/>
            <w:b/>
            <w:bCs/>
            <w:color w:val="000000"/>
            <w:rPrChange w:id="45" w:author="Wieland, Jacob" w:date="2019-08-06T15:40:00Z">
              <w:rPr>
                <w:color w:val="000000"/>
              </w:rPr>
            </w:rPrChange>
          </w:rPr>
          <w:t>nodefault</w:t>
        </w:r>
        <w:proofErr w:type="spellEnd"/>
        <w:r w:rsidRPr="002D7219">
          <w:rPr>
            <w:rFonts w:ascii="Courier New" w:hAnsi="Courier New" w:cs="Courier New"/>
            <w:b/>
            <w:bCs/>
            <w:color w:val="000000"/>
            <w:rPrChange w:id="46" w:author="Wieland, Jacob" w:date="2019-08-06T15:40:00Z">
              <w:rPr>
                <w:color w:val="000000"/>
              </w:rPr>
            </w:rPrChange>
          </w:rPr>
          <w:t xml:space="preserve"> </w:t>
        </w:r>
        <w:r>
          <w:rPr>
            <w:color w:val="000000"/>
          </w:rPr>
          <w:t xml:space="preserve">modifier can be placed before it to indicate that the implicit alt statement containing the operation as an alternative shall have the </w:t>
        </w:r>
        <w:r w:rsidRPr="002D7219">
          <w:rPr>
            <w:rFonts w:ascii="Courier New" w:hAnsi="Courier New" w:cs="Courier New"/>
            <w:b/>
            <w:bCs/>
            <w:color w:val="000000"/>
            <w:rPrChange w:id="47" w:author="Wieland, Jacob" w:date="2019-08-06T15:40:00Z">
              <w:rPr>
                <w:color w:val="000000"/>
              </w:rPr>
            </w:rPrChange>
          </w:rPr>
          <w:t>@</w:t>
        </w:r>
        <w:proofErr w:type="spellStart"/>
        <w:r w:rsidRPr="002D7219">
          <w:rPr>
            <w:rFonts w:ascii="Courier New" w:hAnsi="Courier New" w:cs="Courier New"/>
            <w:b/>
            <w:bCs/>
            <w:color w:val="000000"/>
            <w:rPrChange w:id="48" w:author="Wieland, Jacob" w:date="2019-08-06T15:40:00Z">
              <w:rPr>
                <w:color w:val="000000"/>
              </w:rPr>
            </w:rPrChange>
          </w:rPr>
          <w:t>nodefault</w:t>
        </w:r>
        <w:proofErr w:type="spellEnd"/>
        <w:r w:rsidRPr="002D7219">
          <w:rPr>
            <w:rFonts w:ascii="Courier New" w:hAnsi="Courier New" w:cs="Courier New"/>
            <w:b/>
            <w:bCs/>
            <w:color w:val="000000"/>
            <w:rPrChange w:id="49" w:author="Wieland, Jacob" w:date="2019-08-06T15:40:00Z">
              <w:rPr>
                <w:color w:val="000000"/>
              </w:rPr>
            </w:rPrChange>
          </w:rPr>
          <w:t xml:space="preserve"> </w:t>
        </w:r>
        <w:r>
          <w:rPr>
            <w:color w:val="000000"/>
          </w:rPr>
          <w:t>modifier</w:t>
        </w:r>
      </w:ins>
      <w:ins w:id="50" w:author="Wieland, Jacob" w:date="2019-08-06T15:34:00Z">
        <w:r w:rsidR="002D7219">
          <w:rPr>
            <w:color w:val="000000"/>
          </w:rPr>
          <w:t>.</w:t>
        </w:r>
      </w:ins>
    </w:p>
    <w:p w14:paraId="18EA310D" w14:textId="77777777" w:rsidR="003E22A0" w:rsidRPr="0080785B" w:rsidRDefault="003E22A0" w:rsidP="00073C31">
      <w:pPr>
        <w:pStyle w:val="EX"/>
        <w:keepNext/>
        <w:rPr>
          <w:color w:val="000000"/>
        </w:rPr>
      </w:pPr>
      <w:r w:rsidRPr="0080785B">
        <w:rPr>
          <w:color w:val="000000"/>
        </w:rPr>
        <w:t>EXAMPLE:</w:t>
      </w:r>
    </w:p>
    <w:tbl>
      <w:tblPr>
        <w:tblW w:w="964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494"/>
        <w:gridCol w:w="2126"/>
        <w:gridCol w:w="1514"/>
        <w:gridCol w:w="400"/>
        <w:gridCol w:w="1100"/>
        <w:gridCol w:w="1400"/>
        <w:gridCol w:w="1609"/>
      </w:tblGrid>
      <w:tr w:rsidR="003E22A0" w:rsidRPr="0080785B" w14:paraId="24E2AFF3" w14:textId="77777777" w:rsidTr="007220BC">
        <w:trPr>
          <w:cantSplit/>
          <w:jc w:val="center"/>
        </w:trPr>
        <w:tc>
          <w:tcPr>
            <w:tcW w:w="5134" w:type="dxa"/>
            <w:gridSpan w:val="3"/>
          </w:tcPr>
          <w:p w14:paraId="6B6871D9" w14:textId="77777777" w:rsidR="003E22A0" w:rsidRPr="0080785B" w:rsidRDefault="003E22A0" w:rsidP="004F53F3">
            <w:pPr>
              <w:pStyle w:val="TAH"/>
            </w:pPr>
            <w:r w:rsidRPr="0080785B">
              <w:t>Receive part</w:t>
            </w:r>
          </w:p>
        </w:tc>
        <w:tc>
          <w:tcPr>
            <w:tcW w:w="400" w:type="dxa"/>
            <w:shd w:val="clear" w:color="auto" w:fill="FFFFFF"/>
          </w:tcPr>
          <w:p w14:paraId="20E47F87" w14:textId="77777777" w:rsidR="003E22A0" w:rsidRPr="0080785B" w:rsidRDefault="003E22A0" w:rsidP="004F53F3">
            <w:pPr>
              <w:pStyle w:val="TAH"/>
              <w:rPr>
                <w:sz w:val="16"/>
              </w:rPr>
            </w:pPr>
          </w:p>
        </w:tc>
        <w:tc>
          <w:tcPr>
            <w:tcW w:w="4109" w:type="dxa"/>
            <w:gridSpan w:val="3"/>
            <w:shd w:val="clear" w:color="auto" w:fill="FFFFFF"/>
          </w:tcPr>
          <w:p w14:paraId="78FD34E2" w14:textId="77777777" w:rsidR="003E22A0" w:rsidRPr="0080785B" w:rsidRDefault="003E22A0" w:rsidP="004F53F3">
            <w:pPr>
              <w:pStyle w:val="TAH"/>
            </w:pPr>
            <w:r w:rsidRPr="0080785B">
              <w:t>(Optional) assignment part</w:t>
            </w:r>
          </w:p>
        </w:tc>
      </w:tr>
      <w:tr w:rsidR="003E22A0" w:rsidRPr="0080785B" w14:paraId="38EE34DC" w14:textId="77777777" w:rsidTr="007220BC">
        <w:tblPrEx>
          <w:tblBorders>
            <w:bottom w:val="single" w:sz="4" w:space="0" w:color="auto"/>
          </w:tblBorders>
        </w:tblPrEx>
        <w:trPr>
          <w:cantSplit/>
          <w:jc w:val="center"/>
        </w:trPr>
        <w:tc>
          <w:tcPr>
            <w:tcW w:w="1494" w:type="dxa"/>
          </w:tcPr>
          <w:p w14:paraId="2784BBD8" w14:textId="77777777" w:rsidR="003E22A0" w:rsidRPr="0080785B" w:rsidRDefault="003E22A0" w:rsidP="004F53F3">
            <w:pPr>
              <w:pStyle w:val="TAH"/>
            </w:pPr>
            <w:r w:rsidRPr="0080785B">
              <w:t>Port and operation</w:t>
            </w:r>
          </w:p>
        </w:tc>
        <w:tc>
          <w:tcPr>
            <w:tcW w:w="2126" w:type="dxa"/>
          </w:tcPr>
          <w:p w14:paraId="2A271AA6" w14:textId="77777777" w:rsidR="003E22A0" w:rsidRPr="0080785B" w:rsidRDefault="003E22A0" w:rsidP="004F53F3">
            <w:pPr>
              <w:pStyle w:val="TAH"/>
              <w:rPr>
                <w:color w:val="000000"/>
              </w:rPr>
            </w:pPr>
            <w:r w:rsidRPr="0080785B">
              <w:rPr>
                <w:color w:val="000000"/>
              </w:rPr>
              <w:t>Matching part</w:t>
            </w:r>
          </w:p>
        </w:tc>
        <w:tc>
          <w:tcPr>
            <w:tcW w:w="1514" w:type="dxa"/>
            <w:shd w:val="clear" w:color="auto" w:fill="FFFFFF"/>
          </w:tcPr>
          <w:p w14:paraId="3936093A" w14:textId="77777777" w:rsidR="003E22A0" w:rsidRPr="0080785B" w:rsidRDefault="003E22A0" w:rsidP="004F53F3">
            <w:pPr>
              <w:pStyle w:val="TAH"/>
            </w:pPr>
            <w:r w:rsidRPr="0080785B">
              <w:t>(Optional) address expression</w:t>
            </w:r>
          </w:p>
        </w:tc>
        <w:tc>
          <w:tcPr>
            <w:tcW w:w="400" w:type="dxa"/>
            <w:tcBorders>
              <w:bottom w:val="nil"/>
            </w:tcBorders>
          </w:tcPr>
          <w:p w14:paraId="690CD560" w14:textId="77777777" w:rsidR="003E22A0" w:rsidRPr="0080785B" w:rsidRDefault="003E22A0" w:rsidP="004F53F3">
            <w:pPr>
              <w:pStyle w:val="TAH"/>
              <w:rPr>
                <w:color w:val="000000"/>
              </w:rPr>
            </w:pPr>
          </w:p>
        </w:tc>
        <w:tc>
          <w:tcPr>
            <w:tcW w:w="1100" w:type="dxa"/>
            <w:shd w:val="clear" w:color="auto" w:fill="FFFFFF"/>
          </w:tcPr>
          <w:p w14:paraId="2C62C5E1" w14:textId="77777777" w:rsidR="003E22A0" w:rsidRPr="0080785B" w:rsidRDefault="003E22A0" w:rsidP="004F53F3">
            <w:pPr>
              <w:pStyle w:val="TAH"/>
            </w:pPr>
            <w:r w:rsidRPr="0080785B">
              <w:t>(Optional) value assignment</w:t>
            </w:r>
          </w:p>
        </w:tc>
        <w:tc>
          <w:tcPr>
            <w:tcW w:w="1400" w:type="dxa"/>
          </w:tcPr>
          <w:p w14:paraId="644E01D5" w14:textId="77777777" w:rsidR="003E22A0" w:rsidRPr="0080785B" w:rsidRDefault="003E22A0" w:rsidP="004F53F3">
            <w:pPr>
              <w:pStyle w:val="TAH"/>
            </w:pPr>
            <w:r w:rsidRPr="0080785B">
              <w:t>(Optional) parameter value assignment</w:t>
            </w:r>
          </w:p>
        </w:tc>
        <w:tc>
          <w:tcPr>
            <w:tcW w:w="1609" w:type="dxa"/>
          </w:tcPr>
          <w:p w14:paraId="1FA931F5" w14:textId="77777777" w:rsidR="003E22A0" w:rsidRPr="0080785B" w:rsidRDefault="003E22A0" w:rsidP="004F53F3">
            <w:pPr>
              <w:pStyle w:val="TAH"/>
              <w:rPr>
                <w:color w:val="000000"/>
              </w:rPr>
            </w:pPr>
            <w:r w:rsidRPr="0080785B">
              <w:t>(Optional) sender value assignment</w:t>
            </w:r>
          </w:p>
        </w:tc>
      </w:tr>
      <w:tr w:rsidR="003E22A0" w:rsidRPr="0080785B" w14:paraId="14BB05DC" w14:textId="77777777" w:rsidTr="007220BC">
        <w:tblPrEx>
          <w:tblBorders>
            <w:bottom w:val="single" w:sz="4" w:space="0" w:color="auto"/>
          </w:tblBorders>
        </w:tblPrEx>
        <w:trPr>
          <w:cantSplit/>
          <w:jc w:val="center"/>
        </w:trPr>
        <w:tc>
          <w:tcPr>
            <w:tcW w:w="1494" w:type="dxa"/>
          </w:tcPr>
          <w:p w14:paraId="256E9FE2" w14:textId="023ED066" w:rsidR="003E22A0" w:rsidRPr="0080785B" w:rsidRDefault="00E42C70" w:rsidP="004F53F3">
            <w:pPr>
              <w:pStyle w:val="PL"/>
              <w:rPr>
                <w:noProof w:val="0"/>
                <w:lang w:eastAsia="de-DE"/>
              </w:rPr>
            </w:pPr>
            <w:r w:rsidRPr="0080785B">
              <w:rPr>
                <w:noProof w:val="0"/>
                <w:lang w:eastAsia="de-DE"/>
              </w:rPr>
              <w:t>myP1</w:t>
            </w:r>
            <w:r w:rsidR="003E22A0" w:rsidRPr="0080785B">
              <w:rPr>
                <w:noProof w:val="0"/>
                <w:lang w:eastAsia="de-DE"/>
              </w:rPr>
              <w:t>.</w:t>
            </w:r>
            <w:r w:rsidR="003E22A0" w:rsidRPr="0080785B">
              <w:rPr>
                <w:b/>
                <w:noProof w:val="0"/>
                <w:lang w:eastAsia="de-DE"/>
              </w:rPr>
              <w:t>getreply</w:t>
            </w:r>
          </w:p>
        </w:tc>
        <w:tc>
          <w:tcPr>
            <w:tcW w:w="2126" w:type="dxa"/>
          </w:tcPr>
          <w:p w14:paraId="1FF87147" w14:textId="77777777" w:rsidR="003E22A0" w:rsidRPr="0080785B" w:rsidRDefault="003E22A0" w:rsidP="004F53F3">
            <w:pPr>
              <w:pStyle w:val="PL"/>
              <w:rPr>
                <w:noProof w:val="0"/>
                <w:lang w:eastAsia="de-DE"/>
              </w:rPr>
            </w:pPr>
            <w:r w:rsidRPr="0080785B">
              <w:rPr>
                <w:noProof w:val="0"/>
                <w:lang w:eastAsia="de-DE"/>
              </w:rPr>
              <w:t>(</w:t>
            </w:r>
            <w:proofErr w:type="spellStart"/>
            <w:proofErr w:type="gramStart"/>
            <w:r w:rsidRPr="0080785B">
              <w:rPr>
                <w:noProof w:val="0"/>
                <w:lang w:eastAsia="de-DE"/>
              </w:rPr>
              <w:t>AProc</w:t>
            </w:r>
            <w:proofErr w:type="spellEnd"/>
            <w:r w:rsidRPr="0080785B">
              <w:rPr>
                <w:noProof w:val="0"/>
                <w:lang w:eastAsia="de-DE"/>
              </w:rPr>
              <w:t>:{?}</w:t>
            </w:r>
            <w:proofErr w:type="gramEnd"/>
            <w:r w:rsidRPr="0080785B">
              <w:rPr>
                <w:noProof w:val="0"/>
                <w:lang w:eastAsia="de-DE"/>
              </w:rPr>
              <w:t xml:space="preserve"> </w:t>
            </w:r>
            <w:r w:rsidRPr="0080785B">
              <w:rPr>
                <w:b/>
                <w:noProof w:val="0"/>
                <w:lang w:eastAsia="de-DE"/>
              </w:rPr>
              <w:t>value</w:t>
            </w:r>
            <w:r w:rsidRPr="0080785B">
              <w:rPr>
                <w:noProof w:val="0"/>
                <w:lang w:eastAsia="de-DE"/>
              </w:rPr>
              <w:t xml:space="preserve"> 5)</w:t>
            </w:r>
          </w:p>
        </w:tc>
        <w:tc>
          <w:tcPr>
            <w:tcW w:w="1514" w:type="dxa"/>
            <w:shd w:val="clear" w:color="auto" w:fill="FFFFFF"/>
          </w:tcPr>
          <w:p w14:paraId="191E71E9" w14:textId="77777777" w:rsidR="003E22A0" w:rsidRPr="0080785B" w:rsidRDefault="003E22A0" w:rsidP="004F53F3">
            <w:pPr>
              <w:pStyle w:val="PL"/>
              <w:rPr>
                <w:noProof w:val="0"/>
                <w:lang w:eastAsia="de-DE"/>
              </w:rPr>
            </w:pPr>
          </w:p>
        </w:tc>
        <w:tc>
          <w:tcPr>
            <w:tcW w:w="400" w:type="dxa"/>
            <w:tcBorders>
              <w:top w:val="nil"/>
            </w:tcBorders>
          </w:tcPr>
          <w:p w14:paraId="4004A534" w14:textId="77777777" w:rsidR="003E22A0" w:rsidRPr="0080785B" w:rsidRDefault="003E22A0" w:rsidP="004F53F3">
            <w:pPr>
              <w:pStyle w:val="PL"/>
              <w:rPr>
                <w:noProof w:val="0"/>
                <w:lang w:eastAsia="de-DE"/>
              </w:rPr>
            </w:pPr>
            <w:r w:rsidRPr="0080785B">
              <w:rPr>
                <w:noProof w:val="0"/>
                <w:lang w:eastAsia="de-DE"/>
              </w:rPr>
              <w:t>-&gt;</w:t>
            </w:r>
          </w:p>
        </w:tc>
        <w:tc>
          <w:tcPr>
            <w:tcW w:w="1100" w:type="dxa"/>
            <w:shd w:val="clear" w:color="auto" w:fill="FFFFFF"/>
          </w:tcPr>
          <w:p w14:paraId="0D428027" w14:textId="77777777" w:rsidR="003E22A0" w:rsidRPr="0080785B" w:rsidRDefault="003E22A0" w:rsidP="004F53F3">
            <w:pPr>
              <w:pStyle w:val="PL"/>
              <w:rPr>
                <w:noProof w:val="0"/>
                <w:lang w:eastAsia="de-DE"/>
              </w:rPr>
            </w:pPr>
          </w:p>
        </w:tc>
        <w:tc>
          <w:tcPr>
            <w:tcW w:w="1400" w:type="dxa"/>
          </w:tcPr>
          <w:p w14:paraId="4B3B1DDA" w14:textId="3ECD8DA8" w:rsidR="003E22A0" w:rsidRPr="0080785B" w:rsidRDefault="003E22A0">
            <w:pPr>
              <w:pStyle w:val="PL"/>
              <w:rPr>
                <w:noProof w:val="0"/>
                <w:lang w:eastAsia="de-DE"/>
              </w:rPr>
            </w:pPr>
            <w:r w:rsidRPr="0080785B">
              <w:rPr>
                <w:b/>
                <w:noProof w:val="0"/>
                <w:lang w:eastAsia="de-DE"/>
              </w:rPr>
              <w:t>param</w:t>
            </w:r>
            <w:r w:rsidRPr="0080785B">
              <w:rPr>
                <w:noProof w:val="0"/>
                <w:lang w:eastAsia="de-DE"/>
              </w:rPr>
              <w:t xml:space="preserve"> (</w:t>
            </w:r>
            <w:r w:rsidR="00686CAC" w:rsidRPr="0080785B">
              <w:rPr>
                <w:noProof w:val="0"/>
                <w:lang w:eastAsia="de-DE"/>
              </w:rPr>
              <w:t>v_v1</w:t>
            </w:r>
            <w:r w:rsidRPr="0080785B">
              <w:rPr>
                <w:noProof w:val="0"/>
                <w:lang w:eastAsia="de-DE"/>
              </w:rPr>
              <w:t>)</w:t>
            </w:r>
          </w:p>
        </w:tc>
        <w:tc>
          <w:tcPr>
            <w:tcW w:w="1609" w:type="dxa"/>
          </w:tcPr>
          <w:p w14:paraId="35F50B30" w14:textId="6EC02D23" w:rsidR="003E22A0" w:rsidRPr="0080785B" w:rsidRDefault="003E22A0" w:rsidP="004F53F3">
            <w:pPr>
              <w:pStyle w:val="PL"/>
              <w:rPr>
                <w:noProof w:val="0"/>
                <w:lang w:eastAsia="de-DE"/>
              </w:rPr>
            </w:pPr>
            <w:r w:rsidRPr="0080785B">
              <w:rPr>
                <w:b/>
                <w:noProof w:val="0"/>
                <w:lang w:eastAsia="de-DE"/>
              </w:rPr>
              <w:t>sender</w:t>
            </w:r>
            <w:r w:rsidRPr="0080785B">
              <w:rPr>
                <w:noProof w:val="0"/>
                <w:lang w:eastAsia="de-DE"/>
              </w:rPr>
              <w:t xml:space="preserve"> </w:t>
            </w:r>
            <w:proofErr w:type="spellStart"/>
            <w:r w:rsidR="00686CAC" w:rsidRPr="0080785B">
              <w:rPr>
                <w:noProof w:val="0"/>
                <w:lang w:eastAsia="de-DE"/>
              </w:rPr>
              <w:t>v_a</w:t>
            </w:r>
            <w:r w:rsidRPr="0080785B">
              <w:rPr>
                <w:noProof w:val="0"/>
                <w:lang w:eastAsia="de-DE"/>
              </w:rPr>
              <w:t>Peer</w:t>
            </w:r>
            <w:proofErr w:type="spellEnd"/>
          </w:p>
        </w:tc>
      </w:tr>
    </w:tbl>
    <w:p w14:paraId="65DC7F18" w14:textId="77777777" w:rsidR="003E22A0" w:rsidRPr="0080785B" w:rsidRDefault="003E22A0" w:rsidP="00073C31">
      <w:pPr>
        <w:rPr>
          <w:color w:val="000000"/>
        </w:rPr>
      </w:pPr>
    </w:p>
    <w:tbl>
      <w:tblPr>
        <w:tblW w:w="964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494"/>
        <w:gridCol w:w="2126"/>
        <w:gridCol w:w="1514"/>
        <w:gridCol w:w="400"/>
        <w:gridCol w:w="1499"/>
        <w:gridCol w:w="1400"/>
        <w:gridCol w:w="1210"/>
      </w:tblGrid>
      <w:tr w:rsidR="003E22A0" w:rsidRPr="0080785B" w14:paraId="3DC13141" w14:textId="77777777" w:rsidTr="007220BC">
        <w:trPr>
          <w:cantSplit/>
          <w:jc w:val="center"/>
        </w:trPr>
        <w:tc>
          <w:tcPr>
            <w:tcW w:w="5134" w:type="dxa"/>
            <w:gridSpan w:val="3"/>
          </w:tcPr>
          <w:p w14:paraId="5704A212" w14:textId="77777777" w:rsidR="003E22A0" w:rsidRPr="0080785B" w:rsidRDefault="003E22A0" w:rsidP="004F53F3">
            <w:pPr>
              <w:pStyle w:val="TAH"/>
            </w:pPr>
            <w:r w:rsidRPr="0080785B">
              <w:t>Receive part</w:t>
            </w:r>
          </w:p>
        </w:tc>
        <w:tc>
          <w:tcPr>
            <w:tcW w:w="400" w:type="dxa"/>
            <w:shd w:val="clear" w:color="auto" w:fill="FFFFFF"/>
          </w:tcPr>
          <w:p w14:paraId="67CA6B06" w14:textId="77777777" w:rsidR="003E22A0" w:rsidRPr="0080785B" w:rsidRDefault="003E22A0" w:rsidP="004F53F3">
            <w:pPr>
              <w:pStyle w:val="TAH"/>
              <w:rPr>
                <w:sz w:val="16"/>
              </w:rPr>
            </w:pPr>
          </w:p>
        </w:tc>
        <w:tc>
          <w:tcPr>
            <w:tcW w:w="4109" w:type="dxa"/>
            <w:gridSpan w:val="3"/>
            <w:shd w:val="clear" w:color="auto" w:fill="FFFFFF"/>
          </w:tcPr>
          <w:p w14:paraId="5B78A0E4" w14:textId="77777777" w:rsidR="003E22A0" w:rsidRPr="0080785B" w:rsidRDefault="003E22A0" w:rsidP="004F53F3">
            <w:pPr>
              <w:pStyle w:val="TAH"/>
            </w:pPr>
            <w:r w:rsidRPr="0080785B">
              <w:t>(Optional) assignment part</w:t>
            </w:r>
          </w:p>
        </w:tc>
      </w:tr>
      <w:tr w:rsidR="003E22A0" w:rsidRPr="0080785B" w14:paraId="2CDCEA01" w14:textId="77777777" w:rsidTr="007220BC">
        <w:tblPrEx>
          <w:tblBorders>
            <w:bottom w:val="single" w:sz="4" w:space="0" w:color="auto"/>
          </w:tblBorders>
        </w:tblPrEx>
        <w:trPr>
          <w:cantSplit/>
          <w:jc w:val="center"/>
        </w:trPr>
        <w:tc>
          <w:tcPr>
            <w:tcW w:w="1494" w:type="dxa"/>
          </w:tcPr>
          <w:p w14:paraId="378B7011" w14:textId="77777777" w:rsidR="003E22A0" w:rsidRPr="0080785B" w:rsidRDefault="003E22A0" w:rsidP="004F53F3">
            <w:pPr>
              <w:pStyle w:val="TAH"/>
            </w:pPr>
            <w:r w:rsidRPr="0080785B">
              <w:t>Port and operation</w:t>
            </w:r>
          </w:p>
        </w:tc>
        <w:tc>
          <w:tcPr>
            <w:tcW w:w="2126" w:type="dxa"/>
          </w:tcPr>
          <w:p w14:paraId="7B5713C3" w14:textId="77777777" w:rsidR="003E22A0" w:rsidRPr="0080785B" w:rsidRDefault="003E22A0" w:rsidP="004F53F3">
            <w:pPr>
              <w:pStyle w:val="TAH"/>
              <w:rPr>
                <w:color w:val="000000"/>
              </w:rPr>
            </w:pPr>
            <w:r w:rsidRPr="0080785B">
              <w:rPr>
                <w:color w:val="000000"/>
              </w:rPr>
              <w:t>Matching part</w:t>
            </w:r>
          </w:p>
        </w:tc>
        <w:tc>
          <w:tcPr>
            <w:tcW w:w="1514" w:type="dxa"/>
            <w:shd w:val="clear" w:color="auto" w:fill="FFFFFF"/>
          </w:tcPr>
          <w:p w14:paraId="569E2D01" w14:textId="77777777" w:rsidR="003E22A0" w:rsidRPr="0080785B" w:rsidRDefault="003E22A0" w:rsidP="004F53F3">
            <w:pPr>
              <w:pStyle w:val="TAH"/>
            </w:pPr>
            <w:r w:rsidRPr="0080785B">
              <w:t>(Optional) address expression</w:t>
            </w:r>
          </w:p>
        </w:tc>
        <w:tc>
          <w:tcPr>
            <w:tcW w:w="400" w:type="dxa"/>
            <w:tcBorders>
              <w:bottom w:val="nil"/>
            </w:tcBorders>
          </w:tcPr>
          <w:p w14:paraId="0D31614C" w14:textId="77777777" w:rsidR="003E22A0" w:rsidRPr="0080785B" w:rsidRDefault="003E22A0" w:rsidP="004F53F3">
            <w:pPr>
              <w:pStyle w:val="TAH"/>
              <w:rPr>
                <w:color w:val="000000"/>
              </w:rPr>
            </w:pPr>
          </w:p>
        </w:tc>
        <w:tc>
          <w:tcPr>
            <w:tcW w:w="1499" w:type="dxa"/>
            <w:shd w:val="clear" w:color="auto" w:fill="FFFFFF"/>
          </w:tcPr>
          <w:p w14:paraId="3A6E6399" w14:textId="77777777" w:rsidR="003E22A0" w:rsidRPr="0080785B" w:rsidRDefault="003E22A0" w:rsidP="004F53F3">
            <w:pPr>
              <w:pStyle w:val="TAH"/>
            </w:pPr>
            <w:r w:rsidRPr="0080785B">
              <w:t>(Optional) value assignment</w:t>
            </w:r>
          </w:p>
        </w:tc>
        <w:tc>
          <w:tcPr>
            <w:tcW w:w="1400" w:type="dxa"/>
            <w:shd w:val="clear" w:color="auto" w:fill="FFFFFF"/>
          </w:tcPr>
          <w:p w14:paraId="37EFA6E5" w14:textId="77777777" w:rsidR="003E22A0" w:rsidRPr="0080785B" w:rsidRDefault="003E22A0" w:rsidP="004F53F3">
            <w:pPr>
              <w:pStyle w:val="TAH"/>
            </w:pPr>
            <w:r w:rsidRPr="0080785B">
              <w:t>(Optional) parameter value assignment</w:t>
            </w:r>
          </w:p>
        </w:tc>
        <w:tc>
          <w:tcPr>
            <w:tcW w:w="1210" w:type="dxa"/>
            <w:shd w:val="clear" w:color="auto" w:fill="FFFFFF"/>
          </w:tcPr>
          <w:p w14:paraId="7FE26F83" w14:textId="77777777" w:rsidR="003E22A0" w:rsidRPr="0080785B" w:rsidRDefault="003E22A0" w:rsidP="004F53F3">
            <w:pPr>
              <w:pStyle w:val="TAH"/>
              <w:rPr>
                <w:color w:val="000000"/>
              </w:rPr>
            </w:pPr>
            <w:r w:rsidRPr="0080785B">
              <w:t>(Optional) sender value assignment</w:t>
            </w:r>
          </w:p>
        </w:tc>
      </w:tr>
      <w:tr w:rsidR="003E22A0" w:rsidRPr="0080785B" w14:paraId="4833D405" w14:textId="77777777" w:rsidTr="007220BC">
        <w:tblPrEx>
          <w:tblBorders>
            <w:bottom w:val="single" w:sz="4" w:space="0" w:color="auto"/>
          </w:tblBorders>
        </w:tblPrEx>
        <w:trPr>
          <w:cantSplit/>
          <w:jc w:val="center"/>
        </w:trPr>
        <w:tc>
          <w:tcPr>
            <w:tcW w:w="1494" w:type="dxa"/>
          </w:tcPr>
          <w:p w14:paraId="3209F41E" w14:textId="5D909704" w:rsidR="003E22A0" w:rsidRPr="0080785B" w:rsidRDefault="00E42C70" w:rsidP="004F53F3">
            <w:pPr>
              <w:pStyle w:val="PL"/>
              <w:rPr>
                <w:noProof w:val="0"/>
                <w:lang w:eastAsia="de-DE"/>
              </w:rPr>
            </w:pPr>
            <w:r w:rsidRPr="0080785B">
              <w:rPr>
                <w:noProof w:val="0"/>
                <w:lang w:eastAsia="de-DE"/>
              </w:rPr>
              <w:t>myP2</w:t>
            </w:r>
            <w:r w:rsidR="003E22A0" w:rsidRPr="0080785B">
              <w:rPr>
                <w:noProof w:val="0"/>
                <w:lang w:eastAsia="de-DE"/>
              </w:rPr>
              <w:t>.</w:t>
            </w:r>
            <w:r w:rsidR="003E22A0" w:rsidRPr="0080785B">
              <w:rPr>
                <w:b/>
                <w:noProof w:val="0"/>
                <w:lang w:eastAsia="de-DE"/>
              </w:rPr>
              <w:t>receive</w:t>
            </w:r>
          </w:p>
        </w:tc>
        <w:tc>
          <w:tcPr>
            <w:tcW w:w="2126" w:type="dxa"/>
          </w:tcPr>
          <w:p w14:paraId="42E6EEE0" w14:textId="0EFE65AC" w:rsidR="003E22A0" w:rsidRPr="0080785B" w:rsidRDefault="003E22A0">
            <w:pPr>
              <w:pStyle w:val="PL"/>
              <w:rPr>
                <w:noProof w:val="0"/>
                <w:lang w:eastAsia="de-DE"/>
              </w:rPr>
            </w:pPr>
            <w:r w:rsidRPr="0080785B">
              <w:rPr>
                <w:noProof w:val="0"/>
                <w:lang w:eastAsia="de-DE"/>
              </w:rPr>
              <w:t>(</w:t>
            </w:r>
            <w:proofErr w:type="spellStart"/>
            <w:r w:rsidR="00E42C70" w:rsidRPr="0080785B">
              <w:rPr>
                <w:noProof w:val="0"/>
                <w:lang w:eastAsia="de-DE"/>
              </w:rPr>
              <w:t>mw_</w:t>
            </w:r>
            <w:proofErr w:type="gramStart"/>
            <w:r w:rsidR="00E42C70" w:rsidRPr="0080785B">
              <w:rPr>
                <w:noProof w:val="0"/>
                <w:lang w:eastAsia="de-DE"/>
              </w:rPr>
              <w:t>myTemplate</w:t>
            </w:r>
            <w:proofErr w:type="spellEnd"/>
            <w:r w:rsidRPr="0080785B">
              <w:rPr>
                <w:noProof w:val="0"/>
                <w:lang w:eastAsia="de-DE"/>
              </w:rPr>
              <w:t>(</w:t>
            </w:r>
            <w:proofErr w:type="gramEnd"/>
            <w:r w:rsidRPr="0080785B">
              <w:rPr>
                <w:noProof w:val="0"/>
                <w:lang w:eastAsia="de-DE"/>
              </w:rPr>
              <w:t>5,7))</w:t>
            </w:r>
          </w:p>
        </w:tc>
        <w:tc>
          <w:tcPr>
            <w:tcW w:w="1514" w:type="dxa"/>
            <w:shd w:val="clear" w:color="auto" w:fill="FFFFFF"/>
          </w:tcPr>
          <w:p w14:paraId="3066E842" w14:textId="508F3C91" w:rsidR="003E22A0" w:rsidRPr="0080785B" w:rsidRDefault="003E22A0">
            <w:pPr>
              <w:pStyle w:val="PL"/>
              <w:rPr>
                <w:noProof w:val="0"/>
                <w:lang w:eastAsia="de-DE"/>
              </w:rPr>
            </w:pPr>
            <w:r w:rsidRPr="0080785B">
              <w:rPr>
                <w:b/>
                <w:noProof w:val="0"/>
                <w:lang w:eastAsia="de-DE"/>
              </w:rPr>
              <w:t>from</w:t>
            </w:r>
            <w:r w:rsidRPr="0080785B">
              <w:rPr>
                <w:noProof w:val="0"/>
                <w:lang w:eastAsia="de-DE"/>
              </w:rPr>
              <w:t xml:space="preserve"> </w:t>
            </w:r>
            <w:proofErr w:type="spellStart"/>
            <w:r w:rsidR="00686CAC" w:rsidRPr="0080785B">
              <w:rPr>
                <w:noProof w:val="0"/>
                <w:lang w:eastAsia="de-DE"/>
              </w:rPr>
              <w:t>v_aPeer</w:t>
            </w:r>
            <w:proofErr w:type="spellEnd"/>
          </w:p>
        </w:tc>
        <w:tc>
          <w:tcPr>
            <w:tcW w:w="400" w:type="dxa"/>
            <w:tcBorders>
              <w:top w:val="nil"/>
            </w:tcBorders>
          </w:tcPr>
          <w:p w14:paraId="76E9007E" w14:textId="77777777" w:rsidR="003E22A0" w:rsidRPr="0080785B" w:rsidRDefault="003E22A0" w:rsidP="004F53F3">
            <w:pPr>
              <w:pStyle w:val="PL"/>
              <w:rPr>
                <w:noProof w:val="0"/>
                <w:lang w:eastAsia="de-DE"/>
              </w:rPr>
            </w:pPr>
            <w:r w:rsidRPr="0080785B">
              <w:rPr>
                <w:noProof w:val="0"/>
                <w:lang w:eastAsia="de-DE"/>
              </w:rPr>
              <w:t>-&gt;</w:t>
            </w:r>
          </w:p>
        </w:tc>
        <w:tc>
          <w:tcPr>
            <w:tcW w:w="1499" w:type="dxa"/>
            <w:shd w:val="clear" w:color="auto" w:fill="FFFFFF"/>
          </w:tcPr>
          <w:p w14:paraId="63C4DDC7" w14:textId="221372A6" w:rsidR="003E22A0" w:rsidRPr="0080785B" w:rsidRDefault="003E22A0">
            <w:pPr>
              <w:pStyle w:val="PL"/>
              <w:rPr>
                <w:noProof w:val="0"/>
                <w:lang w:eastAsia="de-DE"/>
              </w:rPr>
            </w:pPr>
            <w:r w:rsidRPr="0080785B">
              <w:rPr>
                <w:b/>
                <w:noProof w:val="0"/>
                <w:lang w:eastAsia="de-DE"/>
              </w:rPr>
              <w:t>value</w:t>
            </w:r>
            <w:r w:rsidRPr="0080785B">
              <w:rPr>
                <w:noProof w:val="0"/>
                <w:lang w:eastAsia="de-DE"/>
              </w:rPr>
              <w:t xml:space="preserve"> </w:t>
            </w:r>
            <w:proofErr w:type="spellStart"/>
            <w:r w:rsidR="00686CAC" w:rsidRPr="0080785B">
              <w:rPr>
                <w:noProof w:val="0"/>
                <w:lang w:eastAsia="de-DE"/>
              </w:rPr>
              <w:t>v_myVar</w:t>
            </w:r>
            <w:proofErr w:type="spellEnd"/>
          </w:p>
        </w:tc>
        <w:tc>
          <w:tcPr>
            <w:tcW w:w="1400" w:type="dxa"/>
            <w:shd w:val="clear" w:color="auto" w:fill="FFFFFF"/>
          </w:tcPr>
          <w:p w14:paraId="127D0CD0" w14:textId="77777777" w:rsidR="003E22A0" w:rsidRPr="0080785B" w:rsidRDefault="003E22A0" w:rsidP="004F53F3">
            <w:pPr>
              <w:pStyle w:val="PL"/>
              <w:rPr>
                <w:noProof w:val="0"/>
                <w:lang w:eastAsia="de-DE"/>
              </w:rPr>
            </w:pPr>
          </w:p>
        </w:tc>
        <w:tc>
          <w:tcPr>
            <w:tcW w:w="1210" w:type="dxa"/>
            <w:shd w:val="clear" w:color="auto" w:fill="FFFFFF"/>
          </w:tcPr>
          <w:p w14:paraId="62614228" w14:textId="77777777" w:rsidR="003E22A0" w:rsidRPr="0080785B" w:rsidRDefault="003E22A0" w:rsidP="004F53F3">
            <w:pPr>
              <w:pStyle w:val="PL"/>
              <w:rPr>
                <w:noProof w:val="0"/>
                <w:lang w:eastAsia="de-DE"/>
              </w:rPr>
            </w:pPr>
          </w:p>
        </w:tc>
      </w:tr>
    </w:tbl>
    <w:p w14:paraId="07599558" w14:textId="77777777" w:rsidR="00F93DC5" w:rsidRPr="0080785B" w:rsidRDefault="00F93DC5" w:rsidP="00F93DC5">
      <w:pPr>
        <w:rPr>
          <w:color w:val="000000"/>
        </w:rPr>
      </w:pPr>
    </w:p>
    <w:tbl>
      <w:tblPr>
        <w:tblW w:w="966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505"/>
        <w:gridCol w:w="2126"/>
        <w:gridCol w:w="1134"/>
        <w:gridCol w:w="293"/>
        <w:gridCol w:w="1124"/>
        <w:gridCol w:w="1134"/>
        <w:gridCol w:w="1143"/>
        <w:gridCol w:w="1206"/>
      </w:tblGrid>
      <w:tr w:rsidR="00F93DC5" w:rsidRPr="0080785B" w14:paraId="182F3AE6" w14:textId="77777777" w:rsidTr="007220BC">
        <w:trPr>
          <w:cantSplit/>
          <w:jc w:val="center"/>
        </w:trPr>
        <w:tc>
          <w:tcPr>
            <w:tcW w:w="4765" w:type="dxa"/>
            <w:gridSpan w:val="3"/>
          </w:tcPr>
          <w:p w14:paraId="12C2F610" w14:textId="77777777" w:rsidR="00F93DC5" w:rsidRPr="0080785B" w:rsidRDefault="00F93DC5" w:rsidP="00E331FF">
            <w:pPr>
              <w:pStyle w:val="TAH"/>
            </w:pPr>
            <w:r w:rsidRPr="0080785B">
              <w:t>Receive part</w:t>
            </w:r>
          </w:p>
        </w:tc>
        <w:tc>
          <w:tcPr>
            <w:tcW w:w="293" w:type="dxa"/>
            <w:shd w:val="clear" w:color="auto" w:fill="FFFFFF"/>
          </w:tcPr>
          <w:p w14:paraId="5C6673EA" w14:textId="77777777" w:rsidR="00F93DC5" w:rsidRPr="0080785B" w:rsidRDefault="00F93DC5" w:rsidP="00E331FF">
            <w:pPr>
              <w:pStyle w:val="TAH"/>
              <w:rPr>
                <w:sz w:val="16"/>
              </w:rPr>
            </w:pPr>
          </w:p>
        </w:tc>
        <w:tc>
          <w:tcPr>
            <w:tcW w:w="4607" w:type="dxa"/>
            <w:gridSpan w:val="4"/>
            <w:shd w:val="clear" w:color="auto" w:fill="FFFFFF"/>
          </w:tcPr>
          <w:p w14:paraId="6179C95F" w14:textId="77777777" w:rsidR="00F93DC5" w:rsidRPr="0080785B" w:rsidRDefault="00F93DC5" w:rsidP="00E331FF">
            <w:pPr>
              <w:pStyle w:val="TAH"/>
            </w:pPr>
            <w:r w:rsidRPr="0080785B">
              <w:t>(Optional) assignment part</w:t>
            </w:r>
          </w:p>
        </w:tc>
      </w:tr>
      <w:tr w:rsidR="00F93DC5" w:rsidRPr="0080785B" w14:paraId="09CD5057" w14:textId="77777777" w:rsidTr="007220BC">
        <w:tblPrEx>
          <w:tblBorders>
            <w:bottom w:val="single" w:sz="4" w:space="0" w:color="auto"/>
          </w:tblBorders>
        </w:tblPrEx>
        <w:trPr>
          <w:cantSplit/>
          <w:jc w:val="center"/>
        </w:trPr>
        <w:tc>
          <w:tcPr>
            <w:tcW w:w="1505" w:type="dxa"/>
          </w:tcPr>
          <w:p w14:paraId="66F346EB" w14:textId="77777777" w:rsidR="00F93DC5" w:rsidRPr="0080785B" w:rsidRDefault="00F93DC5" w:rsidP="00E331FF">
            <w:pPr>
              <w:pStyle w:val="TAH"/>
            </w:pPr>
            <w:r w:rsidRPr="0080785B">
              <w:t>Port and operation</w:t>
            </w:r>
          </w:p>
        </w:tc>
        <w:tc>
          <w:tcPr>
            <w:tcW w:w="2126" w:type="dxa"/>
          </w:tcPr>
          <w:p w14:paraId="1DF49C82" w14:textId="77777777" w:rsidR="00F93DC5" w:rsidRPr="0080785B" w:rsidRDefault="00F93DC5" w:rsidP="00E331FF">
            <w:pPr>
              <w:pStyle w:val="TAH"/>
              <w:rPr>
                <w:color w:val="000000"/>
              </w:rPr>
            </w:pPr>
            <w:r w:rsidRPr="0080785B">
              <w:rPr>
                <w:color w:val="000000"/>
              </w:rPr>
              <w:t>Matching part</w:t>
            </w:r>
          </w:p>
        </w:tc>
        <w:tc>
          <w:tcPr>
            <w:tcW w:w="1134" w:type="dxa"/>
            <w:shd w:val="clear" w:color="auto" w:fill="FFFFFF"/>
          </w:tcPr>
          <w:p w14:paraId="4C24F9B9" w14:textId="77777777" w:rsidR="00F93DC5" w:rsidRPr="0080785B" w:rsidRDefault="00F93DC5" w:rsidP="00E331FF">
            <w:pPr>
              <w:pStyle w:val="TAH"/>
            </w:pPr>
            <w:r w:rsidRPr="0080785B">
              <w:t>(Optional) address expression</w:t>
            </w:r>
          </w:p>
        </w:tc>
        <w:tc>
          <w:tcPr>
            <w:tcW w:w="293" w:type="dxa"/>
            <w:tcBorders>
              <w:bottom w:val="nil"/>
            </w:tcBorders>
          </w:tcPr>
          <w:p w14:paraId="418D0786" w14:textId="77777777" w:rsidR="00F93DC5" w:rsidRPr="0080785B" w:rsidRDefault="00F93DC5" w:rsidP="00E331FF">
            <w:pPr>
              <w:pStyle w:val="TAH"/>
              <w:rPr>
                <w:color w:val="000000"/>
              </w:rPr>
            </w:pPr>
          </w:p>
        </w:tc>
        <w:tc>
          <w:tcPr>
            <w:tcW w:w="1124" w:type="dxa"/>
            <w:shd w:val="clear" w:color="auto" w:fill="FFFFFF"/>
          </w:tcPr>
          <w:p w14:paraId="5A6666EF" w14:textId="77777777" w:rsidR="00F93DC5" w:rsidRPr="0080785B" w:rsidRDefault="00F93DC5" w:rsidP="00E331FF">
            <w:pPr>
              <w:pStyle w:val="TAH"/>
            </w:pPr>
            <w:r w:rsidRPr="0080785B">
              <w:t>(Optional) value assignment</w:t>
            </w:r>
          </w:p>
        </w:tc>
        <w:tc>
          <w:tcPr>
            <w:tcW w:w="1134" w:type="dxa"/>
            <w:shd w:val="clear" w:color="auto" w:fill="FFFFFF"/>
          </w:tcPr>
          <w:p w14:paraId="2587D510" w14:textId="77777777" w:rsidR="00F93DC5" w:rsidRPr="0080785B" w:rsidRDefault="00F93DC5" w:rsidP="00E331FF">
            <w:pPr>
              <w:pStyle w:val="TAH"/>
            </w:pPr>
            <w:r w:rsidRPr="0080785B">
              <w:t>(Optional) parameter value assignment</w:t>
            </w:r>
          </w:p>
        </w:tc>
        <w:tc>
          <w:tcPr>
            <w:tcW w:w="1143" w:type="dxa"/>
            <w:shd w:val="clear" w:color="auto" w:fill="FFFFFF"/>
          </w:tcPr>
          <w:p w14:paraId="6705926A" w14:textId="77777777" w:rsidR="00F93DC5" w:rsidRPr="0080785B" w:rsidRDefault="00F93DC5" w:rsidP="00E331FF">
            <w:pPr>
              <w:pStyle w:val="TAH"/>
              <w:rPr>
                <w:color w:val="000000"/>
              </w:rPr>
            </w:pPr>
            <w:r w:rsidRPr="0080785B">
              <w:t>(Optional) sender value assignment</w:t>
            </w:r>
          </w:p>
        </w:tc>
        <w:tc>
          <w:tcPr>
            <w:tcW w:w="1206" w:type="dxa"/>
            <w:shd w:val="clear" w:color="auto" w:fill="FFFFFF"/>
          </w:tcPr>
          <w:p w14:paraId="5BCED0E9" w14:textId="77777777" w:rsidR="00F93DC5" w:rsidRPr="0080785B" w:rsidRDefault="00F93DC5" w:rsidP="00E331FF">
            <w:pPr>
              <w:pStyle w:val="TAH"/>
            </w:pPr>
            <w:r w:rsidRPr="0080785B">
              <w:t>(Optional)</w:t>
            </w:r>
          </w:p>
          <w:p w14:paraId="283163C5" w14:textId="77777777" w:rsidR="00F93DC5" w:rsidRPr="0080785B" w:rsidRDefault="00F93DC5" w:rsidP="00E331FF">
            <w:pPr>
              <w:pStyle w:val="TAH"/>
            </w:pPr>
            <w:r w:rsidRPr="0080785B">
              <w:t>port index assignment</w:t>
            </w:r>
          </w:p>
        </w:tc>
      </w:tr>
      <w:tr w:rsidR="00F93DC5" w:rsidRPr="0080785B" w14:paraId="206A159F" w14:textId="77777777" w:rsidTr="007220BC">
        <w:tblPrEx>
          <w:tblBorders>
            <w:bottom w:val="single" w:sz="4" w:space="0" w:color="auto"/>
          </w:tblBorders>
        </w:tblPrEx>
        <w:trPr>
          <w:cantSplit/>
          <w:jc w:val="center"/>
        </w:trPr>
        <w:tc>
          <w:tcPr>
            <w:tcW w:w="1505" w:type="dxa"/>
          </w:tcPr>
          <w:p w14:paraId="248FCFEE" w14:textId="5F221A54" w:rsidR="00F93DC5" w:rsidRPr="0080785B" w:rsidRDefault="00F93DC5">
            <w:pPr>
              <w:pStyle w:val="PL"/>
              <w:rPr>
                <w:noProof w:val="0"/>
                <w:lang w:eastAsia="de-DE"/>
              </w:rPr>
            </w:pPr>
            <w:r w:rsidRPr="0080785B">
              <w:rPr>
                <w:b/>
                <w:noProof w:val="0"/>
                <w:lang w:eastAsia="de-DE"/>
              </w:rPr>
              <w:t>any</w:t>
            </w:r>
            <w:r w:rsidRPr="0080785B">
              <w:rPr>
                <w:noProof w:val="0"/>
                <w:lang w:eastAsia="de-DE"/>
              </w:rPr>
              <w:t xml:space="preserve"> </w:t>
            </w:r>
            <w:r w:rsidRPr="0080785B">
              <w:rPr>
                <w:b/>
                <w:noProof w:val="0"/>
                <w:lang w:eastAsia="de-DE"/>
              </w:rPr>
              <w:t>from</w:t>
            </w:r>
            <w:r w:rsidRPr="0080785B">
              <w:rPr>
                <w:noProof w:val="0"/>
                <w:lang w:eastAsia="de-DE"/>
              </w:rPr>
              <w:t xml:space="preserve"> </w:t>
            </w:r>
            <w:proofErr w:type="spellStart"/>
            <w:proofErr w:type="gramStart"/>
            <w:r w:rsidR="00E42C70" w:rsidRPr="0080785B">
              <w:rPr>
                <w:noProof w:val="0"/>
                <w:lang w:eastAsia="de-DE"/>
              </w:rPr>
              <w:t>p</w:t>
            </w:r>
            <w:r w:rsidRPr="0080785B">
              <w:rPr>
                <w:noProof w:val="0"/>
                <w:lang w:eastAsia="de-DE"/>
              </w:rPr>
              <w:t>.</w:t>
            </w:r>
            <w:r w:rsidRPr="0080785B">
              <w:rPr>
                <w:b/>
                <w:noProof w:val="0"/>
                <w:lang w:eastAsia="de-DE"/>
              </w:rPr>
              <w:t>receive</w:t>
            </w:r>
            <w:proofErr w:type="spellEnd"/>
            <w:proofErr w:type="gramEnd"/>
          </w:p>
        </w:tc>
        <w:tc>
          <w:tcPr>
            <w:tcW w:w="2126" w:type="dxa"/>
          </w:tcPr>
          <w:p w14:paraId="3C28AB63" w14:textId="3A58E20E" w:rsidR="00F93DC5" w:rsidRPr="0080785B" w:rsidRDefault="00F93DC5">
            <w:pPr>
              <w:pStyle w:val="PL"/>
              <w:rPr>
                <w:noProof w:val="0"/>
                <w:lang w:eastAsia="de-DE"/>
              </w:rPr>
            </w:pPr>
            <w:r w:rsidRPr="0080785B">
              <w:rPr>
                <w:noProof w:val="0"/>
                <w:lang w:eastAsia="de-DE"/>
              </w:rPr>
              <w:t>(</w:t>
            </w:r>
            <w:proofErr w:type="spellStart"/>
            <w:r w:rsidR="00686CAC" w:rsidRPr="0080785B">
              <w:rPr>
                <w:noProof w:val="0"/>
                <w:lang w:eastAsia="de-DE"/>
              </w:rPr>
              <w:t>mw_</w:t>
            </w:r>
            <w:proofErr w:type="gramStart"/>
            <w:r w:rsidR="00686CAC" w:rsidRPr="0080785B">
              <w:rPr>
                <w:noProof w:val="0"/>
                <w:lang w:eastAsia="de-DE"/>
              </w:rPr>
              <w:t>myTemplate</w:t>
            </w:r>
            <w:proofErr w:type="spellEnd"/>
            <w:r w:rsidRPr="0080785B">
              <w:rPr>
                <w:noProof w:val="0"/>
                <w:lang w:eastAsia="de-DE"/>
              </w:rPr>
              <w:t>(</w:t>
            </w:r>
            <w:proofErr w:type="gramEnd"/>
            <w:r w:rsidRPr="0080785B">
              <w:rPr>
                <w:noProof w:val="0"/>
                <w:lang w:eastAsia="de-DE"/>
              </w:rPr>
              <w:t>5,7))</w:t>
            </w:r>
          </w:p>
        </w:tc>
        <w:tc>
          <w:tcPr>
            <w:tcW w:w="1134" w:type="dxa"/>
            <w:shd w:val="clear" w:color="auto" w:fill="FFFFFF"/>
          </w:tcPr>
          <w:p w14:paraId="7F43CB34" w14:textId="77777777" w:rsidR="00F93DC5" w:rsidRPr="0080785B" w:rsidRDefault="00F93DC5" w:rsidP="00E331FF">
            <w:pPr>
              <w:pStyle w:val="PL"/>
              <w:rPr>
                <w:noProof w:val="0"/>
                <w:lang w:eastAsia="de-DE"/>
              </w:rPr>
            </w:pPr>
          </w:p>
        </w:tc>
        <w:tc>
          <w:tcPr>
            <w:tcW w:w="293" w:type="dxa"/>
            <w:tcBorders>
              <w:top w:val="nil"/>
            </w:tcBorders>
          </w:tcPr>
          <w:p w14:paraId="66D78CB7" w14:textId="77777777" w:rsidR="00F93DC5" w:rsidRPr="0080785B" w:rsidRDefault="00F93DC5" w:rsidP="00E331FF">
            <w:pPr>
              <w:pStyle w:val="PL"/>
              <w:rPr>
                <w:noProof w:val="0"/>
                <w:lang w:eastAsia="de-DE"/>
              </w:rPr>
            </w:pPr>
            <w:r w:rsidRPr="0080785B">
              <w:rPr>
                <w:noProof w:val="0"/>
                <w:lang w:eastAsia="de-DE"/>
              </w:rPr>
              <w:t>-&gt;</w:t>
            </w:r>
          </w:p>
        </w:tc>
        <w:tc>
          <w:tcPr>
            <w:tcW w:w="1124" w:type="dxa"/>
            <w:shd w:val="clear" w:color="auto" w:fill="FFFFFF"/>
          </w:tcPr>
          <w:p w14:paraId="763E2803" w14:textId="77777777" w:rsidR="00F93DC5" w:rsidRPr="0080785B" w:rsidRDefault="00F93DC5" w:rsidP="00E331FF">
            <w:pPr>
              <w:pStyle w:val="PL"/>
              <w:rPr>
                <w:noProof w:val="0"/>
                <w:lang w:eastAsia="de-DE"/>
              </w:rPr>
            </w:pPr>
          </w:p>
        </w:tc>
        <w:tc>
          <w:tcPr>
            <w:tcW w:w="1134" w:type="dxa"/>
            <w:shd w:val="clear" w:color="auto" w:fill="FFFFFF"/>
          </w:tcPr>
          <w:p w14:paraId="4991EBA2" w14:textId="77777777" w:rsidR="00F93DC5" w:rsidRPr="0080785B" w:rsidRDefault="00F93DC5" w:rsidP="00E331FF">
            <w:pPr>
              <w:pStyle w:val="PL"/>
              <w:rPr>
                <w:noProof w:val="0"/>
                <w:lang w:eastAsia="de-DE"/>
              </w:rPr>
            </w:pPr>
          </w:p>
        </w:tc>
        <w:tc>
          <w:tcPr>
            <w:tcW w:w="1143" w:type="dxa"/>
            <w:shd w:val="clear" w:color="auto" w:fill="FFFFFF"/>
          </w:tcPr>
          <w:p w14:paraId="7E097918" w14:textId="77777777" w:rsidR="00F93DC5" w:rsidRPr="0080785B" w:rsidRDefault="00F93DC5" w:rsidP="00E331FF">
            <w:pPr>
              <w:pStyle w:val="PL"/>
              <w:rPr>
                <w:noProof w:val="0"/>
                <w:lang w:eastAsia="de-DE"/>
              </w:rPr>
            </w:pPr>
          </w:p>
        </w:tc>
        <w:tc>
          <w:tcPr>
            <w:tcW w:w="1206" w:type="dxa"/>
            <w:shd w:val="clear" w:color="auto" w:fill="FFFFFF"/>
          </w:tcPr>
          <w:p w14:paraId="4C77865A" w14:textId="7EE50F3F" w:rsidR="00F93DC5" w:rsidRPr="0080785B" w:rsidRDefault="00F93DC5">
            <w:pPr>
              <w:pStyle w:val="PL"/>
              <w:rPr>
                <w:noProof w:val="0"/>
                <w:lang w:eastAsia="de-DE"/>
              </w:rPr>
            </w:pPr>
            <w:r w:rsidRPr="0080785B">
              <w:rPr>
                <w:b/>
                <w:noProof w:val="0"/>
                <w:lang w:eastAsia="de-DE"/>
              </w:rPr>
              <w:t>@index</w:t>
            </w:r>
            <w:r w:rsidRPr="0080785B">
              <w:rPr>
                <w:noProof w:val="0"/>
                <w:lang w:eastAsia="de-DE"/>
              </w:rPr>
              <w:t xml:space="preserve"> </w:t>
            </w:r>
            <w:r w:rsidRPr="0080785B">
              <w:rPr>
                <w:rStyle w:val="Strong"/>
                <w:noProof w:val="0"/>
                <w:lang w:eastAsia="de-DE"/>
              </w:rPr>
              <w:t>value</w:t>
            </w:r>
            <w:r w:rsidRPr="0080785B">
              <w:rPr>
                <w:b/>
                <w:noProof w:val="0"/>
                <w:lang w:eastAsia="de-DE"/>
              </w:rPr>
              <w:t xml:space="preserve"> </w:t>
            </w:r>
            <w:proofErr w:type="spellStart"/>
            <w:r w:rsidR="00686CAC" w:rsidRPr="0080785B">
              <w:rPr>
                <w:noProof w:val="0"/>
                <w:lang w:eastAsia="de-DE"/>
              </w:rPr>
              <w:t>v_i</w:t>
            </w:r>
            <w:proofErr w:type="spellEnd"/>
          </w:p>
        </w:tc>
      </w:tr>
    </w:tbl>
    <w:p w14:paraId="60B0291E" w14:textId="77777777" w:rsidR="007E4661" w:rsidRPr="0080785B" w:rsidRDefault="007E4661" w:rsidP="000271C0">
      <w:pPr>
        <w:pStyle w:val="PL"/>
        <w:rPr>
          <w:noProof w:val="0"/>
          <w:color w:val="000000"/>
        </w:rPr>
      </w:pPr>
    </w:p>
    <w:p w14:paraId="61264FB8" w14:textId="77777777" w:rsidR="003E22A0" w:rsidRPr="0080785B" w:rsidRDefault="003E22A0" w:rsidP="00DC4A98">
      <w:pPr>
        <w:pStyle w:val="Heading2"/>
      </w:pPr>
      <w:bookmarkStart w:id="51" w:name="_Toc7508752"/>
      <w:r w:rsidRPr="0080785B">
        <w:t>23.6</w:t>
      </w:r>
      <w:r w:rsidRPr="0080785B">
        <w:tab/>
        <w:t>The Timeout operation</w:t>
      </w:r>
      <w:bookmarkEnd w:id="51"/>
    </w:p>
    <w:p w14:paraId="15CD2E4C" w14:textId="77777777" w:rsidR="003E22A0" w:rsidRPr="0080785B" w:rsidRDefault="003E22A0" w:rsidP="00073C31">
      <w:pPr>
        <w:keepNext/>
        <w:rPr>
          <w:color w:val="000000"/>
        </w:rPr>
      </w:pPr>
      <w:r w:rsidRPr="0080785B">
        <w:t xml:space="preserve">The </w:t>
      </w:r>
      <w:r w:rsidRPr="0080785B">
        <w:rPr>
          <w:rFonts w:ascii="Courier New" w:hAnsi="Courier New"/>
          <w:b/>
        </w:rPr>
        <w:t>timeout</w:t>
      </w:r>
      <w:r w:rsidRPr="0080785B">
        <w:t xml:space="preserve"> operation allows to check the expiration of timers.</w:t>
      </w:r>
    </w:p>
    <w:p w14:paraId="7B75D506" w14:textId="77777777" w:rsidR="003E22A0" w:rsidRPr="0080785B" w:rsidRDefault="003E22A0" w:rsidP="00073C31">
      <w:r w:rsidRPr="0080785B">
        <w:rPr>
          <w:b/>
          <w:i/>
          <w:color w:val="000000"/>
          <w:szCs w:val="24"/>
        </w:rPr>
        <w:t>Syntactical Structure</w:t>
      </w:r>
    </w:p>
    <w:p w14:paraId="4D60A4A4" w14:textId="65CAE339" w:rsidR="003E22A0" w:rsidRPr="0080785B" w:rsidRDefault="003E22A0" w:rsidP="00073C31">
      <w:pPr>
        <w:pStyle w:val="PL"/>
        <w:ind w:left="283"/>
        <w:rPr>
          <w:b/>
          <w:noProof w:val="0"/>
        </w:rPr>
      </w:pPr>
      <w:proofErr w:type="gramStart"/>
      <w:r w:rsidRPr="0080785B">
        <w:rPr>
          <w:noProof w:val="0"/>
        </w:rPr>
        <w:t xml:space="preserve">( </w:t>
      </w:r>
      <w:proofErr w:type="spellStart"/>
      <w:r w:rsidR="004E55B3" w:rsidRPr="0080785B">
        <w:rPr>
          <w:i/>
          <w:noProof w:val="0"/>
        </w:rPr>
        <w:t>ObjectReference</w:t>
      </w:r>
      <w:proofErr w:type="spellEnd"/>
      <w:proofErr w:type="gramEnd"/>
      <w:r w:rsidRPr="0080785B">
        <w:rPr>
          <w:noProof w:val="0"/>
        </w:rPr>
        <w:t xml:space="preserve"> | </w:t>
      </w:r>
      <w:r w:rsidRPr="0080785B">
        <w:rPr>
          <w:b/>
          <w:noProof w:val="0"/>
        </w:rPr>
        <w:t>any</w:t>
      </w:r>
      <w:r w:rsidRPr="0080785B">
        <w:rPr>
          <w:noProof w:val="0"/>
        </w:rPr>
        <w:t xml:space="preserve"> </w:t>
      </w:r>
      <w:r w:rsidRPr="0080785B">
        <w:rPr>
          <w:b/>
          <w:noProof w:val="0"/>
        </w:rPr>
        <w:t>timer</w:t>
      </w:r>
      <w:r w:rsidR="00E331FF" w:rsidRPr="0080785B">
        <w:rPr>
          <w:b/>
          <w:noProof w:val="0"/>
        </w:rPr>
        <w:t xml:space="preserve"> </w:t>
      </w:r>
      <w:r w:rsidR="00E331FF" w:rsidRPr="0080785B">
        <w:rPr>
          <w:noProof w:val="0"/>
        </w:rPr>
        <w:t>|</w:t>
      </w:r>
      <w:r w:rsidR="004E55B3" w:rsidRPr="0080785B">
        <w:rPr>
          <w:noProof w:val="0"/>
        </w:rPr>
        <w:t xml:space="preserve"> </w:t>
      </w:r>
      <w:r w:rsidR="00E331FF" w:rsidRPr="0080785B">
        <w:rPr>
          <w:rStyle w:val="Strong"/>
          <w:noProof w:val="0"/>
        </w:rPr>
        <w:t>any from</w:t>
      </w:r>
      <w:r w:rsidR="00E331FF" w:rsidRPr="0080785B">
        <w:rPr>
          <w:b/>
          <w:noProof w:val="0"/>
        </w:rPr>
        <w:t xml:space="preserve"> </w:t>
      </w:r>
      <w:proofErr w:type="spellStart"/>
      <w:r w:rsidR="00E331FF" w:rsidRPr="0080785B">
        <w:rPr>
          <w:rStyle w:val="QuoteChar"/>
          <w:noProof w:val="0"/>
        </w:rPr>
        <w:t>TimerArrayRef</w:t>
      </w:r>
      <w:proofErr w:type="spellEnd"/>
      <w:r w:rsidRPr="0080785B">
        <w:rPr>
          <w:noProof w:val="0"/>
        </w:rPr>
        <w:t xml:space="preserve"> )</w:t>
      </w:r>
      <w:r w:rsidR="004E55B3"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Pr="0080785B">
        <w:rPr>
          <w:b/>
          <w:noProof w:val="0"/>
        </w:rPr>
        <w:t>timeout</w:t>
      </w:r>
    </w:p>
    <w:p w14:paraId="0F991859" w14:textId="5D50C633" w:rsidR="00E331FF" w:rsidRPr="0080785B" w:rsidRDefault="00E331FF" w:rsidP="00E331FF">
      <w:pPr>
        <w:pStyle w:val="PL"/>
        <w:ind w:left="283"/>
        <w:rPr>
          <w:b/>
          <w:noProof w:val="0"/>
        </w:rPr>
      </w:pPr>
      <w:r w:rsidRPr="0080785B">
        <w:rPr>
          <w:b/>
          <w:noProof w:val="0"/>
        </w:rPr>
        <w:t>[</w:t>
      </w:r>
      <w:r w:rsidR="005B4AA7" w:rsidRPr="0080785B">
        <w:rPr>
          <w:noProof w:val="0"/>
        </w:rPr>
        <w:t>"</w:t>
      </w:r>
      <w:r w:rsidRPr="0080785B">
        <w:rPr>
          <w:noProof w:val="0"/>
        </w:rPr>
        <w:t>-&gt;</w:t>
      </w:r>
      <w:r w:rsidR="005B4AA7" w:rsidRPr="0080785B">
        <w:rPr>
          <w:noProof w:val="0"/>
        </w:rPr>
        <w:t>"</w:t>
      </w:r>
      <w:r w:rsidRPr="0080785B">
        <w:rPr>
          <w:b/>
          <w:noProof w:val="0"/>
        </w:rPr>
        <w:t xml:space="preserve"> </w:t>
      </w:r>
      <w:r w:rsidRPr="0080785B">
        <w:rPr>
          <w:rStyle w:val="Strong"/>
          <w:noProof w:val="0"/>
        </w:rPr>
        <w:t>@index</w:t>
      </w:r>
      <w:r w:rsidRPr="0080785B">
        <w:rPr>
          <w:b/>
          <w:noProof w:val="0"/>
        </w:rPr>
        <w:t xml:space="preserve"> </w:t>
      </w:r>
      <w:r w:rsidRPr="0080785B">
        <w:rPr>
          <w:rStyle w:val="Strong"/>
          <w:noProof w:val="0"/>
        </w:rPr>
        <w:t>value</w:t>
      </w:r>
      <w:r w:rsidRPr="0080785B">
        <w:rPr>
          <w:b/>
          <w:noProof w:val="0"/>
        </w:rPr>
        <w:t xml:space="preserve"> </w:t>
      </w:r>
      <w:proofErr w:type="spellStart"/>
      <w:r w:rsidR="004B428D" w:rsidRPr="0080785B">
        <w:rPr>
          <w:rStyle w:val="QuoteChar"/>
          <w:noProof w:val="0"/>
        </w:rPr>
        <w:t>ValueRef</w:t>
      </w:r>
      <w:proofErr w:type="spellEnd"/>
      <w:r w:rsidRPr="0080785B">
        <w:rPr>
          <w:b/>
          <w:noProof w:val="0"/>
        </w:rPr>
        <w:t>]</w:t>
      </w:r>
    </w:p>
    <w:p w14:paraId="7F47CFF7" w14:textId="77777777" w:rsidR="003E22A0" w:rsidRPr="0080785B" w:rsidRDefault="003E22A0" w:rsidP="00073C31">
      <w:pPr>
        <w:pStyle w:val="PL"/>
        <w:ind w:left="283"/>
        <w:rPr>
          <w:noProof w:val="0"/>
        </w:rPr>
      </w:pPr>
    </w:p>
    <w:p w14:paraId="01023B6F" w14:textId="77777777" w:rsidR="003E22A0" w:rsidRPr="0080785B" w:rsidRDefault="003E22A0" w:rsidP="003862B9">
      <w:pPr>
        <w:keepNext/>
      </w:pPr>
      <w:r w:rsidRPr="0080785B">
        <w:rPr>
          <w:b/>
          <w:i/>
          <w:color w:val="000000"/>
          <w:szCs w:val="24"/>
        </w:rPr>
        <w:lastRenderedPageBreak/>
        <w:t>Semantic Description</w:t>
      </w:r>
    </w:p>
    <w:p w14:paraId="49AF0836" w14:textId="4A481E81" w:rsidR="00210496" w:rsidRPr="0080785B" w:rsidRDefault="00210496" w:rsidP="00210496">
      <w:pPr>
        <w:keepNext/>
        <w:keepLines/>
      </w:pPr>
      <w:r w:rsidRPr="0080785B">
        <w:t xml:space="preserve">The </w:t>
      </w:r>
      <w:r w:rsidRPr="0080785B">
        <w:rPr>
          <w:rFonts w:ascii="Courier New" w:hAnsi="Courier New"/>
          <w:b/>
        </w:rPr>
        <w:t>timeout</w:t>
      </w:r>
      <w:r w:rsidRPr="0080785B">
        <w:t xml:space="preserve"> operation allows to check the expiration of a specific timer in the scope unit of a test component or control component in which the timeout operation has been called or of any timer that has been started on a test component or control component before entering the scope in which the </w:t>
      </w:r>
      <w:r w:rsidRPr="0080785B">
        <w:rPr>
          <w:rFonts w:ascii="Courier New" w:hAnsi="Courier New" w:cs="Courier New"/>
          <w:b/>
        </w:rPr>
        <w:t>timeout</w:t>
      </w:r>
      <w:r w:rsidRPr="0080785B">
        <w:t xml:space="preserve"> operation has been called.</w:t>
      </w:r>
    </w:p>
    <w:p w14:paraId="42F4D2D7" w14:textId="7AE93336" w:rsidR="003E22A0" w:rsidRPr="0080785B" w:rsidRDefault="003E22A0" w:rsidP="00DA576D">
      <w:pPr>
        <w:keepLines/>
      </w:pPr>
      <w:r w:rsidRPr="0080785B">
        <w:t xml:space="preserve">When a </w:t>
      </w:r>
      <w:r w:rsidRPr="0080785B">
        <w:rPr>
          <w:rFonts w:ascii="Courier New" w:hAnsi="Courier New"/>
          <w:b/>
        </w:rPr>
        <w:t>timeout</w:t>
      </w:r>
      <w:r w:rsidRPr="0080785B">
        <w:t xml:space="preserve"> operation is processed, if a timer name is indicated, the timeout-list is searched according to the TTCN</w:t>
      </w:r>
      <w:r w:rsidRPr="0080785B">
        <w:noBreakHyphen/>
        <w:t xml:space="preserve">3 scope rules. If there is a timeout event matching the timer name, that event is removed from the timeout-list, and the </w:t>
      </w:r>
      <w:r w:rsidRPr="0080785B">
        <w:rPr>
          <w:rFonts w:ascii="Courier New" w:hAnsi="Courier New"/>
          <w:b/>
        </w:rPr>
        <w:t>timeout</w:t>
      </w:r>
      <w:r w:rsidRPr="0080785B">
        <w:t xml:space="preserve"> operation succeeds.</w:t>
      </w:r>
    </w:p>
    <w:p w14:paraId="454947CA" w14:textId="541CEC83" w:rsidR="003E22A0" w:rsidRPr="0080785B" w:rsidRDefault="003E22A0" w:rsidP="002D7219">
      <w:pPr>
        <w:keepNext/>
        <w:keepLines/>
        <w:rPr>
          <w:color w:val="000000"/>
        </w:rPr>
        <w:pPrChange w:id="52" w:author="Wieland, Jacob" w:date="2019-08-06T15:41:00Z">
          <w:pPr/>
        </w:pPrChange>
      </w:pPr>
      <w:r w:rsidRPr="0080785B">
        <w:rPr>
          <w:color w:val="000000"/>
        </w:rPr>
        <w:t xml:space="preserve">The </w:t>
      </w:r>
      <w:r w:rsidRPr="0080785B">
        <w:rPr>
          <w:rFonts w:ascii="Courier New" w:hAnsi="Courier New"/>
          <w:b/>
          <w:color w:val="000000"/>
        </w:rPr>
        <w:t>timeout</w:t>
      </w:r>
      <w:r w:rsidRPr="0080785B">
        <w:rPr>
          <w:color w:val="000000"/>
        </w:rPr>
        <w:t xml:space="preserve"> can be used to determine an alternative in an </w:t>
      </w:r>
      <w:r w:rsidRPr="0080785B">
        <w:rPr>
          <w:rFonts w:ascii="Courier New" w:hAnsi="Courier New"/>
          <w:b/>
          <w:color w:val="000000"/>
        </w:rPr>
        <w:t>alt</w:t>
      </w:r>
      <w:r w:rsidRPr="0080785B">
        <w:rPr>
          <w:color w:val="000000"/>
        </w:rPr>
        <w:t xml:space="preserve"> statement or as stand-alone statement in a behaviour description. In the latter case a </w:t>
      </w:r>
      <w:r w:rsidRPr="0080785B">
        <w:rPr>
          <w:rFonts w:ascii="Courier New" w:hAnsi="Courier New"/>
          <w:b/>
          <w:color w:val="000000"/>
        </w:rPr>
        <w:t>timeout</w:t>
      </w:r>
      <w:r w:rsidRPr="0080785B">
        <w:rPr>
          <w:color w:val="000000"/>
        </w:rPr>
        <w:t xml:space="preserve"> operation </w:t>
      </w:r>
      <w:proofErr w:type="gramStart"/>
      <w:r w:rsidRPr="0080785B">
        <w:rPr>
          <w:color w:val="000000"/>
        </w:rPr>
        <w:t>is considered to be</w:t>
      </w:r>
      <w:proofErr w:type="gramEnd"/>
      <w:r w:rsidRPr="0080785B">
        <w:rPr>
          <w:color w:val="000000"/>
        </w:rPr>
        <w:t xml:space="preserve"> shorthand for an </w:t>
      </w:r>
      <w:r w:rsidRPr="0080785B">
        <w:rPr>
          <w:rFonts w:ascii="Courier New" w:hAnsi="Courier New"/>
          <w:b/>
          <w:color w:val="000000"/>
        </w:rPr>
        <w:t>alt</w:t>
      </w:r>
      <w:r w:rsidRPr="0080785B">
        <w:rPr>
          <w:color w:val="000000"/>
        </w:rPr>
        <w:t xml:space="preserve"> statement </w:t>
      </w:r>
      <w:r w:rsidRPr="0080785B">
        <w:t>with</w:t>
      </w:r>
      <w:r w:rsidRPr="0080785B">
        <w:rPr>
          <w:color w:val="000000"/>
        </w:rPr>
        <w:t xml:space="preserve"> the </w:t>
      </w:r>
      <w:r w:rsidRPr="0080785B">
        <w:rPr>
          <w:rFonts w:ascii="Courier New" w:hAnsi="Courier New"/>
          <w:b/>
          <w:color w:val="000000"/>
        </w:rPr>
        <w:t>timeout</w:t>
      </w:r>
      <w:r w:rsidRPr="0080785B">
        <w:rPr>
          <w:color w:val="000000"/>
        </w:rPr>
        <w:t xml:space="preserve"> operation as the only alternative.</w:t>
      </w:r>
      <w:ins w:id="53" w:author="Wieland, Jacob" w:date="2019-08-06T15:41:00Z">
        <w:r w:rsidR="002D7219">
          <w:rPr>
            <w:color w:val="000000"/>
          </w:rPr>
          <w:t xml:space="preserve"> </w:t>
        </w:r>
        <w:r w:rsidR="002D7219">
          <w:rPr>
            <w:color w:val="000000"/>
          </w:rPr>
          <w:t xml:space="preserve">If the </w:t>
        </w:r>
        <w:r w:rsidR="002D7219" w:rsidRPr="00420717">
          <w:rPr>
            <w:rFonts w:ascii="Courier New" w:hAnsi="Courier New" w:cs="Courier New"/>
            <w:b/>
            <w:bCs/>
            <w:color w:val="000000"/>
          </w:rPr>
          <w:t>@</w:t>
        </w:r>
        <w:proofErr w:type="spellStart"/>
        <w:r w:rsidR="002D7219" w:rsidRPr="00420717">
          <w:rPr>
            <w:rFonts w:ascii="Courier New" w:hAnsi="Courier New" w:cs="Courier New"/>
            <w:b/>
            <w:bCs/>
            <w:color w:val="000000"/>
          </w:rPr>
          <w:t>nodefault</w:t>
        </w:r>
        <w:proofErr w:type="spellEnd"/>
        <w:r w:rsidR="002D7219">
          <w:rPr>
            <w:color w:val="000000"/>
          </w:rPr>
          <w:t xml:space="preserve"> modifier is placed before a stand-alone </w:t>
        </w:r>
        <w:r w:rsidR="002D7219">
          <w:rPr>
            <w:rFonts w:ascii="Courier New" w:hAnsi="Courier New"/>
            <w:b/>
            <w:color w:val="000000"/>
          </w:rPr>
          <w:t>timeout</w:t>
        </w:r>
        <w:r w:rsidR="002D7219" w:rsidRPr="0080785B">
          <w:rPr>
            <w:color w:val="000000"/>
          </w:rPr>
          <w:t xml:space="preserve"> </w:t>
        </w:r>
        <w:r w:rsidR="002D7219">
          <w:rPr>
            <w:color w:val="000000"/>
          </w:rPr>
          <w:t xml:space="preserve">operation, the implicit </w:t>
        </w:r>
        <w:r w:rsidR="002D7219" w:rsidRPr="0080785B">
          <w:rPr>
            <w:rFonts w:ascii="Courier New" w:hAnsi="Courier New"/>
            <w:b/>
            <w:color w:val="000000"/>
          </w:rPr>
          <w:t>alt</w:t>
        </w:r>
        <w:r w:rsidR="002D7219" w:rsidRPr="0080785B">
          <w:rPr>
            <w:color w:val="000000"/>
          </w:rPr>
          <w:t xml:space="preserve"> </w:t>
        </w:r>
        <w:r w:rsidR="002D7219">
          <w:rPr>
            <w:color w:val="000000"/>
          </w:rPr>
          <w:t xml:space="preserve">statement also contains the </w:t>
        </w:r>
        <w:r w:rsidR="002D7219" w:rsidRPr="00420717">
          <w:rPr>
            <w:rFonts w:ascii="Courier New" w:hAnsi="Courier New" w:cs="Courier New"/>
            <w:b/>
            <w:bCs/>
            <w:color w:val="000000"/>
          </w:rPr>
          <w:t>@</w:t>
        </w:r>
        <w:proofErr w:type="spellStart"/>
        <w:r w:rsidR="002D7219" w:rsidRPr="00420717">
          <w:rPr>
            <w:rFonts w:ascii="Courier New" w:hAnsi="Courier New" w:cs="Courier New"/>
            <w:b/>
            <w:bCs/>
            <w:color w:val="000000"/>
          </w:rPr>
          <w:t>nodefault</w:t>
        </w:r>
        <w:proofErr w:type="spellEnd"/>
        <w:r w:rsidR="002D7219">
          <w:rPr>
            <w:color w:val="000000"/>
          </w:rPr>
          <w:t xml:space="preserve"> modifier.</w:t>
        </w:r>
      </w:ins>
    </w:p>
    <w:p w14:paraId="2753E760" w14:textId="77777777" w:rsidR="003E22A0" w:rsidRPr="0080785B" w:rsidRDefault="003E22A0" w:rsidP="00073C31">
      <w:pPr>
        <w:rPr>
          <w:color w:val="000000"/>
        </w:rPr>
      </w:pPr>
      <w:r w:rsidRPr="0080785B">
        <w:rPr>
          <w:color w:val="000000"/>
        </w:rPr>
        <w:t xml:space="preserve">The </w:t>
      </w:r>
      <w:r w:rsidRPr="0080785B">
        <w:rPr>
          <w:rFonts w:ascii="Courier New" w:hAnsi="Courier New"/>
          <w:b/>
          <w:color w:val="000000"/>
        </w:rPr>
        <w:t>any</w:t>
      </w:r>
      <w:r w:rsidRPr="0080785B">
        <w:rPr>
          <w:color w:val="000000"/>
        </w:rPr>
        <w:t xml:space="preserve"> keyword used </w:t>
      </w:r>
      <w:r w:rsidRPr="0080785B">
        <w:t>with</w:t>
      </w:r>
      <w:r w:rsidRPr="0080785B">
        <w:rPr>
          <w:color w:val="000000"/>
        </w:rPr>
        <w:t xml:space="preserve"> the </w:t>
      </w:r>
      <w:r w:rsidRPr="0080785B">
        <w:rPr>
          <w:rFonts w:ascii="Courier New" w:hAnsi="Courier New"/>
          <w:b/>
          <w:color w:val="000000"/>
        </w:rPr>
        <w:t>timeout</w:t>
      </w:r>
      <w:r w:rsidRPr="0080785B">
        <w:rPr>
          <w:color w:val="000000"/>
        </w:rPr>
        <w:t xml:space="preserve"> operation succeeds if the timeout-list is not empty.</w:t>
      </w:r>
      <w:r w:rsidR="007514E6" w:rsidRPr="0080785B">
        <w:rPr>
          <w:color w:val="000000"/>
        </w:rPr>
        <w:t xml:space="preserve"> In this case a randomly chosen timeout event is removed from the timeout-list.</w:t>
      </w:r>
    </w:p>
    <w:p w14:paraId="58E0234B" w14:textId="35005063" w:rsidR="00E331FF" w:rsidRPr="0080785B" w:rsidRDefault="00E331FF" w:rsidP="0007546E">
      <w:pPr>
        <w:keepLines/>
      </w:pPr>
      <w:r w:rsidRPr="0080785B">
        <w:t xml:space="preserve">When the </w:t>
      </w:r>
      <w:r w:rsidRPr="0080785B">
        <w:rPr>
          <w:rStyle w:val="Strong"/>
        </w:rPr>
        <w:t>any from</w:t>
      </w:r>
      <w:r w:rsidRPr="0080785B">
        <w:t xml:space="preserve"> </w:t>
      </w:r>
      <w:proofErr w:type="spellStart"/>
      <w:r w:rsidRPr="0080785B">
        <w:rPr>
          <w:rStyle w:val="QuoteChar"/>
          <w:rFonts w:ascii="Courier New" w:hAnsi="Courier New" w:cs="Courier New"/>
        </w:rPr>
        <w:t>TimerArrayRef</w:t>
      </w:r>
      <w:proofErr w:type="spellEnd"/>
      <w:r w:rsidRPr="0080785B">
        <w:rPr>
          <w:b/>
        </w:rPr>
        <w:t xml:space="preserve"> </w:t>
      </w:r>
      <w:r w:rsidRPr="0080785B">
        <w:t xml:space="preserve">notation is used, where </w:t>
      </w:r>
      <w:proofErr w:type="spellStart"/>
      <w:r w:rsidRPr="0080785B">
        <w:rPr>
          <w:rStyle w:val="QuoteChar"/>
          <w:i w:val="0"/>
        </w:rPr>
        <w:t>TimerArrayRef</w:t>
      </w:r>
      <w:proofErr w:type="spellEnd"/>
      <w:r w:rsidRPr="0080785B">
        <w:t xml:space="preserve"> shall be a timer array identifier, the timers from the referenced array are iterated over and individually checked for timeout from innermost to outermost dimension from lowest to highest index for each dimension. The first timer to be found in the timeout-list causes that timer to be removed from the list and the timeout operation succeeds. The index of the matched timer can be optionally stored in an integer variable for single-dimensional arrays or to an integer array or record of integer variable for </w:t>
      </w:r>
      <w:r w:rsidR="00992002" w:rsidRPr="0080785B">
        <w:t>mult</w:t>
      </w:r>
      <w:r w:rsidR="00E07E13" w:rsidRPr="0080785B">
        <w:t>i</w:t>
      </w:r>
      <w:r w:rsidRPr="0080785B">
        <w:t>-dimensional timer arrays.</w:t>
      </w:r>
    </w:p>
    <w:p w14:paraId="29B6D0C9" w14:textId="77777777" w:rsidR="003E22A0" w:rsidRPr="0080785B" w:rsidRDefault="003E22A0" w:rsidP="00073C31">
      <w:pPr>
        <w:keepNext/>
      </w:pPr>
      <w:r w:rsidRPr="0080785B">
        <w:rPr>
          <w:b/>
          <w:i/>
          <w:color w:val="000000"/>
          <w:szCs w:val="24"/>
        </w:rPr>
        <w:t>Restrictions</w:t>
      </w:r>
    </w:p>
    <w:p w14:paraId="65746F02" w14:textId="659EE521" w:rsidR="003E22A0" w:rsidRPr="0080785B" w:rsidRDefault="003E22A0" w:rsidP="0007546E">
      <w:pPr>
        <w:keepNext/>
      </w:pPr>
      <w:r w:rsidRPr="0080785B">
        <w:t>In addition to the general static rules of TTCN</w:t>
      </w:r>
      <w:r w:rsidRPr="0080785B">
        <w:noBreakHyphen/>
        <w:t xml:space="preserve">3 given in clause </w:t>
      </w:r>
      <w:r w:rsidR="009E71CD" w:rsidRPr="0080785B">
        <w:fldChar w:fldCharType="begin"/>
      </w:r>
      <w:r w:rsidRPr="0080785B">
        <w:instrText xml:space="preserve"> REF clause_LanguageElements \h </w:instrText>
      </w:r>
      <w:r w:rsidR="0007546E" w:rsidRPr="0080785B">
        <w:instrText xml:space="preserve"> \* MERGEFORMAT </w:instrText>
      </w:r>
      <w:r w:rsidR="009E71CD" w:rsidRPr="0080785B">
        <w:fldChar w:fldCharType="separate"/>
      </w:r>
      <w:r w:rsidR="00AD7F07" w:rsidRPr="0080785B">
        <w:t>5</w:t>
      </w:r>
      <w:r w:rsidR="009E71CD" w:rsidRPr="0080785B">
        <w:fldChar w:fldCharType="end"/>
      </w:r>
      <w:r w:rsidR="009246C0" w:rsidRPr="0080785B">
        <w:t xml:space="preserve"> and shown in table </w:t>
      </w:r>
      <w:r w:rsidR="00E635C1" w:rsidRPr="0080785B">
        <w:fldChar w:fldCharType="begin"/>
      </w:r>
      <w:r w:rsidR="00E635C1" w:rsidRPr="0080785B">
        <w:instrText xml:space="preserve"> REF tab_ExprStmtOper \h  \* MERGEFORMAT </w:instrText>
      </w:r>
      <w:r w:rsidR="00E635C1" w:rsidRPr="0080785B">
        <w:fldChar w:fldCharType="separate"/>
      </w:r>
      <w:r w:rsidR="00AD7F07" w:rsidRPr="0080785B">
        <w:rPr>
          <w:color w:val="000000"/>
        </w:rPr>
        <w:t>16</w:t>
      </w:r>
      <w:r w:rsidR="00E635C1" w:rsidRPr="0080785B">
        <w:fldChar w:fldCharType="end"/>
      </w:r>
      <w:r w:rsidRPr="0080785B">
        <w:t>, the following restrictions apply:</w:t>
      </w:r>
    </w:p>
    <w:p w14:paraId="3ED37E36" w14:textId="46CD2D25" w:rsidR="003E22A0" w:rsidRPr="0080785B" w:rsidRDefault="003E22A0" w:rsidP="00211C6A">
      <w:pPr>
        <w:pStyle w:val="BL"/>
        <w:numPr>
          <w:ilvl w:val="0"/>
          <w:numId w:val="27"/>
        </w:numPr>
      </w:pPr>
      <w:r w:rsidRPr="0080785B">
        <w:t xml:space="preserve">The </w:t>
      </w:r>
      <w:r w:rsidRPr="0080785B">
        <w:rPr>
          <w:rFonts w:ascii="Courier New" w:hAnsi="Courier New"/>
          <w:b/>
        </w:rPr>
        <w:t>timeout</w:t>
      </w:r>
      <w:r w:rsidRPr="0080785B">
        <w:t xml:space="preserve"> </w:t>
      </w:r>
      <w:r w:rsidR="007B085E" w:rsidRPr="0080785B">
        <w:t xml:space="preserve">operation does not return any value and therefore </w:t>
      </w:r>
      <w:r w:rsidRPr="0080785B">
        <w:t>shall not be used in a</w:t>
      </w:r>
      <w:r w:rsidR="007B085E" w:rsidRPr="0080785B">
        <w:t>n</w:t>
      </w:r>
      <w:r w:rsidRPr="0080785B">
        <w:t xml:space="preserve"> expression.</w:t>
      </w:r>
    </w:p>
    <w:p w14:paraId="529DB954" w14:textId="77777777" w:rsidR="00E331FF" w:rsidRPr="0080785B" w:rsidRDefault="00E331FF" w:rsidP="00211C6A">
      <w:pPr>
        <w:pStyle w:val="BL"/>
        <w:numPr>
          <w:ilvl w:val="0"/>
          <w:numId w:val="27"/>
        </w:numPr>
      </w:pPr>
      <w:proofErr w:type="spellStart"/>
      <w:r w:rsidRPr="0080785B">
        <w:rPr>
          <w:i/>
        </w:rPr>
        <w:t>TimerArrayRef</w:t>
      </w:r>
      <w:proofErr w:type="spellEnd"/>
      <w:r w:rsidRPr="0080785B">
        <w:t xml:space="preserve"> shall be a </w:t>
      </w:r>
      <w:r w:rsidR="00F6577E" w:rsidRPr="0080785B">
        <w:t xml:space="preserve">reference to a completely initialized </w:t>
      </w:r>
      <w:r w:rsidRPr="0080785B">
        <w:t>timer array.</w:t>
      </w:r>
    </w:p>
    <w:p w14:paraId="07DBB1F2" w14:textId="77777777" w:rsidR="00E331FF" w:rsidRPr="0080785B" w:rsidRDefault="00E331FF" w:rsidP="00211C6A">
      <w:pPr>
        <w:pStyle w:val="BL"/>
        <w:numPr>
          <w:ilvl w:val="0"/>
          <w:numId w:val="27"/>
        </w:numPr>
      </w:pPr>
      <w:r w:rsidRPr="0080785B">
        <w:t xml:space="preserve">The index redirection shall only be used for </w:t>
      </w:r>
      <w:r w:rsidRPr="0080785B">
        <w:rPr>
          <w:rStyle w:val="Strong"/>
        </w:rPr>
        <w:t>any from</w:t>
      </w:r>
      <w:r w:rsidRPr="0080785B">
        <w:t xml:space="preserve"> timer array timeout operations.</w:t>
      </w:r>
    </w:p>
    <w:p w14:paraId="12465002" w14:textId="77777777" w:rsidR="00E331FF" w:rsidRPr="0080785B" w:rsidRDefault="00E331FF" w:rsidP="00211C6A">
      <w:pPr>
        <w:pStyle w:val="BL"/>
        <w:numPr>
          <w:ilvl w:val="0"/>
          <w:numId w:val="27"/>
        </w:numPr>
      </w:pPr>
      <w:r w:rsidRPr="0080785B">
        <w:t>If the index redirection is used for single-dimensional timer arrays, the type of the integer variable shall allow storing the highest index of the respective timer array.</w:t>
      </w:r>
    </w:p>
    <w:p w14:paraId="2E780DF5" w14:textId="77CBF445" w:rsidR="00E331FF" w:rsidRPr="0080785B" w:rsidRDefault="00E331FF" w:rsidP="00211C6A">
      <w:pPr>
        <w:pStyle w:val="BL"/>
        <w:numPr>
          <w:ilvl w:val="0"/>
          <w:numId w:val="27"/>
        </w:numPr>
      </w:pPr>
      <w:r w:rsidRPr="0080785B">
        <w:t>If the index redirection is used for multi-dimensional timer arrays, the size of the integer array or record of integer type shall exactly be the same as the dimension of the respective timer array, and its type shall allow storing the highest index (from all dimensions) of the timer array.</w:t>
      </w:r>
    </w:p>
    <w:p w14:paraId="6666F4AC" w14:textId="52967771" w:rsidR="004E55B3" w:rsidRPr="0080785B" w:rsidRDefault="004E55B3" w:rsidP="00B931B4">
      <w:pPr>
        <w:pStyle w:val="BL"/>
        <w:numPr>
          <w:ilvl w:val="0"/>
          <w:numId w:val="27"/>
        </w:numPr>
        <w:textAlignment w:val="auto"/>
      </w:pPr>
      <w:r w:rsidRPr="0080785B">
        <w:t xml:space="preserve">The </w:t>
      </w:r>
      <w:proofErr w:type="spellStart"/>
      <w:r w:rsidRPr="0080785B">
        <w:rPr>
          <w:i/>
        </w:rPr>
        <w:t>ObjectReference</w:t>
      </w:r>
      <w:proofErr w:type="spellEnd"/>
      <w:r w:rsidRPr="0080785B">
        <w:t xml:space="preserve"> shall be of the timer type.</w:t>
      </w:r>
    </w:p>
    <w:p w14:paraId="4EBC3071" w14:textId="77777777" w:rsidR="003E22A0" w:rsidRPr="0080785B" w:rsidRDefault="003E22A0" w:rsidP="005B5E38">
      <w:pPr>
        <w:keepNext/>
        <w:keepLines/>
      </w:pPr>
      <w:r w:rsidRPr="0080785B">
        <w:rPr>
          <w:b/>
          <w:i/>
          <w:color w:val="000000"/>
          <w:szCs w:val="24"/>
        </w:rPr>
        <w:t>Examples</w:t>
      </w:r>
    </w:p>
    <w:p w14:paraId="249B40FC" w14:textId="77777777" w:rsidR="003E22A0" w:rsidRPr="0080785B" w:rsidRDefault="003E22A0" w:rsidP="005B5E38">
      <w:pPr>
        <w:pStyle w:val="EX"/>
        <w:keepNext/>
      </w:pPr>
      <w:r w:rsidRPr="0080785B">
        <w:t>EXAMPLE 1:</w:t>
      </w:r>
      <w:r w:rsidRPr="0080785B">
        <w:tab/>
        <w:t>Timeout of a specific timer</w:t>
      </w:r>
    </w:p>
    <w:p w14:paraId="7318C688" w14:textId="0DE7D6D8" w:rsidR="003E22A0" w:rsidRPr="0080785B" w:rsidRDefault="003E22A0" w:rsidP="005B5E38">
      <w:pPr>
        <w:pStyle w:val="PL"/>
        <w:keepNext/>
        <w:rPr>
          <w:noProof w:val="0"/>
          <w:color w:val="000000"/>
        </w:rPr>
      </w:pPr>
      <w:r w:rsidRPr="0080785B">
        <w:rPr>
          <w:noProof w:val="0"/>
          <w:color w:val="000000"/>
        </w:rPr>
        <w:tab/>
      </w:r>
      <w:r w:rsidR="007D31B9" w:rsidRPr="0080785B">
        <w:rPr>
          <w:noProof w:val="0"/>
        </w:rPr>
        <w:t>t_m</w:t>
      </w:r>
      <w:r w:rsidRPr="0080785B">
        <w:rPr>
          <w:noProof w:val="0"/>
          <w:color w:val="000000"/>
        </w:rPr>
        <w:t>yTimer1.</w:t>
      </w:r>
      <w:r w:rsidRPr="0080785B">
        <w:rPr>
          <w:b/>
          <w:noProof w:val="0"/>
          <w:color w:val="000000"/>
        </w:rPr>
        <w:t>timeout</w:t>
      </w:r>
      <w:r w:rsidRPr="0080785B">
        <w:rPr>
          <w:noProof w:val="0"/>
          <w:color w:val="000000"/>
        </w:rPr>
        <w:t>;</w:t>
      </w:r>
      <w:r w:rsidRPr="0080785B">
        <w:rPr>
          <w:noProof w:val="0"/>
          <w:color w:val="000000"/>
        </w:rPr>
        <w:tab/>
        <w:t xml:space="preserve">// checks for the timeout of the previously started timer MyTimer1 </w:t>
      </w:r>
    </w:p>
    <w:p w14:paraId="18853815" w14:textId="77777777" w:rsidR="003E22A0" w:rsidRPr="0080785B" w:rsidRDefault="003E22A0" w:rsidP="00073C31">
      <w:pPr>
        <w:pStyle w:val="PL"/>
        <w:rPr>
          <w:noProof w:val="0"/>
        </w:rPr>
      </w:pPr>
    </w:p>
    <w:p w14:paraId="49C54E07" w14:textId="77777777" w:rsidR="003E22A0" w:rsidRPr="0080785B" w:rsidRDefault="003E22A0" w:rsidP="00073C31">
      <w:pPr>
        <w:pStyle w:val="EX"/>
      </w:pPr>
      <w:r w:rsidRPr="0080785B">
        <w:t>EXAMPLE 2:</w:t>
      </w:r>
      <w:r w:rsidRPr="0080785B">
        <w:tab/>
        <w:t>Timeout of an arbitrary timer</w:t>
      </w:r>
    </w:p>
    <w:p w14:paraId="314F3890" w14:textId="77777777" w:rsidR="003E22A0" w:rsidRPr="0080785B" w:rsidRDefault="003E22A0" w:rsidP="00073C31">
      <w:pPr>
        <w:pStyle w:val="PL"/>
        <w:rPr>
          <w:noProof w:val="0"/>
          <w:color w:val="000000"/>
        </w:rPr>
      </w:pPr>
      <w:r w:rsidRPr="0080785B">
        <w:rPr>
          <w:b/>
          <w:noProof w:val="0"/>
          <w:color w:val="000000"/>
        </w:rPr>
        <w:tab/>
        <w:t xml:space="preserve">any </w:t>
      </w:r>
      <w:proofErr w:type="spellStart"/>
      <w:proofErr w:type="gramStart"/>
      <w:r w:rsidRPr="0080785B">
        <w:rPr>
          <w:b/>
          <w:noProof w:val="0"/>
          <w:color w:val="000000"/>
        </w:rPr>
        <w:t>timer.timeout</w:t>
      </w:r>
      <w:proofErr w:type="spellEnd"/>
      <w:proofErr w:type="gramEnd"/>
      <w:r w:rsidRPr="0080785B">
        <w:rPr>
          <w:noProof w:val="0"/>
          <w:color w:val="000000"/>
        </w:rPr>
        <w:t xml:space="preserve">; // checks for the timeout of any previously started timer </w:t>
      </w:r>
    </w:p>
    <w:p w14:paraId="4739B3DE" w14:textId="77777777" w:rsidR="003E22A0" w:rsidRPr="0080785B" w:rsidRDefault="003E22A0" w:rsidP="00073C31">
      <w:pPr>
        <w:pStyle w:val="PL"/>
        <w:rPr>
          <w:noProof w:val="0"/>
        </w:rPr>
      </w:pPr>
    </w:p>
    <w:p w14:paraId="0BB63766" w14:textId="77777777" w:rsidR="00E331FF" w:rsidRPr="0080785B" w:rsidRDefault="00E331FF" w:rsidP="00E331FF">
      <w:pPr>
        <w:pStyle w:val="EX"/>
      </w:pPr>
      <w:r w:rsidRPr="0080785B">
        <w:t>EXAMPLE 3:</w:t>
      </w:r>
      <w:r w:rsidRPr="0080785B">
        <w:tab/>
        <w:t>Timeout of a timer from a timer array</w:t>
      </w:r>
    </w:p>
    <w:p w14:paraId="6877FF2C" w14:textId="1229C29C" w:rsidR="00E331FF" w:rsidRPr="0080785B" w:rsidRDefault="00E331FF" w:rsidP="000271C0">
      <w:pPr>
        <w:pStyle w:val="PL"/>
        <w:rPr>
          <w:noProof w:val="0"/>
          <w:color w:val="000000"/>
          <w:lang w:eastAsia="de-DE"/>
        </w:rPr>
      </w:pPr>
      <w:r w:rsidRPr="0080785B">
        <w:rPr>
          <w:b/>
          <w:noProof w:val="0"/>
          <w:color w:val="000000"/>
        </w:rPr>
        <w:t xml:space="preserve"> </w:t>
      </w:r>
      <w:r w:rsidR="000271C0" w:rsidRPr="0080785B">
        <w:rPr>
          <w:b/>
          <w:noProof w:val="0"/>
          <w:color w:val="000000"/>
        </w:rPr>
        <w:tab/>
      </w:r>
      <w:r w:rsidRPr="0080785B">
        <w:rPr>
          <w:b/>
          <w:noProof w:val="0"/>
          <w:color w:val="000000"/>
        </w:rPr>
        <w:t xml:space="preserve">timer </w:t>
      </w:r>
      <w:proofErr w:type="spellStart"/>
      <w:r w:rsidR="007D31B9" w:rsidRPr="0080785B">
        <w:rPr>
          <w:noProof w:val="0"/>
        </w:rPr>
        <w:t>t_</w:t>
      </w:r>
      <w:proofErr w:type="gramStart"/>
      <w:r w:rsidR="007D31B9" w:rsidRPr="0080785B">
        <w:rPr>
          <w:noProof w:val="0"/>
        </w:rPr>
        <w:t>m</w:t>
      </w:r>
      <w:r w:rsidRPr="0080785B">
        <w:rPr>
          <w:noProof w:val="0"/>
          <w:color w:val="000000"/>
          <w:lang w:eastAsia="de-DE"/>
        </w:rPr>
        <w:t>yTimerArray</w:t>
      </w:r>
      <w:proofErr w:type="spellEnd"/>
      <w:r w:rsidRPr="0080785B">
        <w:rPr>
          <w:noProof w:val="0"/>
          <w:color w:val="000000"/>
          <w:lang w:eastAsia="de-DE"/>
        </w:rPr>
        <w:t>[</w:t>
      </w:r>
      <w:proofErr w:type="gramEnd"/>
      <w:r w:rsidRPr="0080785B">
        <w:rPr>
          <w:noProof w:val="0"/>
          <w:color w:val="000000"/>
          <w:lang w:eastAsia="de-DE"/>
        </w:rPr>
        <w:t>2][2];</w:t>
      </w:r>
    </w:p>
    <w:p w14:paraId="5E8520E3" w14:textId="1759C2A6" w:rsidR="00E331FF" w:rsidRPr="0080785B" w:rsidRDefault="00E331FF" w:rsidP="000271C0">
      <w:pPr>
        <w:pStyle w:val="PL"/>
        <w:rPr>
          <w:noProof w:val="0"/>
          <w:color w:val="000000"/>
          <w:lang w:eastAsia="de-DE"/>
        </w:rPr>
      </w:pPr>
      <w:r w:rsidRPr="0080785B">
        <w:rPr>
          <w:b/>
          <w:noProof w:val="0"/>
          <w:color w:val="000000"/>
        </w:rPr>
        <w:t xml:space="preserve"> </w:t>
      </w:r>
      <w:r w:rsidR="000271C0" w:rsidRPr="0080785B">
        <w:rPr>
          <w:b/>
          <w:noProof w:val="0"/>
          <w:color w:val="000000"/>
        </w:rPr>
        <w:tab/>
      </w:r>
      <w:r w:rsidRPr="0080785B">
        <w:rPr>
          <w:b/>
          <w:noProof w:val="0"/>
          <w:color w:val="000000"/>
        </w:rPr>
        <w:t>var integer</w:t>
      </w:r>
      <w:r w:rsidRPr="0080785B">
        <w:rPr>
          <w:noProof w:val="0"/>
          <w:color w:val="000000"/>
          <w:lang w:eastAsia="de-DE"/>
        </w:rPr>
        <w:t xml:space="preserve"> </w:t>
      </w:r>
      <w:proofErr w:type="spellStart"/>
      <w:r w:rsidR="007D31B9" w:rsidRPr="0080785B">
        <w:rPr>
          <w:noProof w:val="0"/>
          <w:color w:val="000000"/>
          <w:lang w:eastAsia="de-DE"/>
        </w:rPr>
        <w:t>v_</w:t>
      </w:r>
      <w:proofErr w:type="gramStart"/>
      <w:r w:rsidRPr="0080785B">
        <w:rPr>
          <w:noProof w:val="0"/>
          <w:color w:val="000000"/>
          <w:lang w:eastAsia="de-DE"/>
        </w:rPr>
        <w:t>i</w:t>
      </w:r>
      <w:proofErr w:type="spellEnd"/>
      <w:r w:rsidRPr="0080785B">
        <w:rPr>
          <w:noProof w:val="0"/>
          <w:color w:val="000000"/>
          <w:lang w:eastAsia="de-DE"/>
        </w:rPr>
        <w:t>[</w:t>
      </w:r>
      <w:proofErr w:type="gramEnd"/>
      <w:r w:rsidRPr="0080785B">
        <w:rPr>
          <w:noProof w:val="0"/>
          <w:color w:val="000000"/>
          <w:lang w:eastAsia="de-DE"/>
        </w:rPr>
        <w:t>2];</w:t>
      </w:r>
    </w:p>
    <w:p w14:paraId="344B7F81" w14:textId="671B9F9B" w:rsidR="00E331FF" w:rsidRPr="0080785B" w:rsidRDefault="00E331FF" w:rsidP="00E331FF">
      <w:pPr>
        <w:pStyle w:val="PL"/>
        <w:rPr>
          <w:noProof w:val="0"/>
          <w:color w:val="000000"/>
        </w:rPr>
      </w:pPr>
      <w:r w:rsidRPr="0080785B">
        <w:rPr>
          <w:b/>
          <w:noProof w:val="0"/>
          <w:color w:val="000000"/>
        </w:rPr>
        <w:tab/>
        <w:t xml:space="preserve">any from </w:t>
      </w:r>
      <w:proofErr w:type="spellStart"/>
      <w:r w:rsidR="007D31B9" w:rsidRPr="0080785B">
        <w:rPr>
          <w:noProof w:val="0"/>
        </w:rPr>
        <w:t>t_m</w:t>
      </w:r>
      <w:r w:rsidRPr="0080785B">
        <w:rPr>
          <w:noProof w:val="0"/>
          <w:color w:val="000000"/>
        </w:rPr>
        <w:t>yTimerArray</w:t>
      </w:r>
      <w:r w:rsidRPr="0080785B">
        <w:rPr>
          <w:b/>
          <w:noProof w:val="0"/>
          <w:color w:val="000000"/>
        </w:rPr>
        <w:t>.timeout</w:t>
      </w:r>
      <w:proofErr w:type="spellEnd"/>
      <w:r w:rsidRPr="0080785B">
        <w:rPr>
          <w:b/>
          <w:noProof w:val="0"/>
          <w:color w:val="000000"/>
        </w:rPr>
        <w:t xml:space="preserve"> -&gt; @index </w:t>
      </w:r>
      <w:r w:rsidRPr="0080785B">
        <w:rPr>
          <w:rStyle w:val="Strong"/>
          <w:noProof w:val="0"/>
        </w:rPr>
        <w:t>value</w:t>
      </w:r>
      <w:r w:rsidRPr="0080785B">
        <w:rPr>
          <w:noProof w:val="0"/>
        </w:rPr>
        <w:t xml:space="preserve"> </w:t>
      </w:r>
      <w:proofErr w:type="spellStart"/>
      <w:r w:rsidR="007D31B9" w:rsidRPr="0080785B">
        <w:rPr>
          <w:noProof w:val="0"/>
        </w:rPr>
        <w:t>v_</w:t>
      </w:r>
      <w:r w:rsidRPr="0080785B">
        <w:rPr>
          <w:noProof w:val="0"/>
          <w:color w:val="000000"/>
        </w:rPr>
        <w:t>i</w:t>
      </w:r>
      <w:proofErr w:type="spellEnd"/>
      <w:r w:rsidRPr="0080785B">
        <w:rPr>
          <w:noProof w:val="0"/>
          <w:color w:val="000000"/>
        </w:rPr>
        <w:t xml:space="preserve">; </w:t>
      </w:r>
    </w:p>
    <w:p w14:paraId="4F6745F0" w14:textId="77777777" w:rsidR="00E331FF" w:rsidRPr="0080785B" w:rsidRDefault="00E331FF" w:rsidP="00E331FF">
      <w:pPr>
        <w:pStyle w:val="PL"/>
        <w:rPr>
          <w:noProof w:val="0"/>
          <w:color w:val="000000"/>
        </w:rPr>
      </w:pPr>
      <w:r w:rsidRPr="0080785B">
        <w:rPr>
          <w:noProof w:val="0"/>
          <w:color w:val="000000"/>
        </w:rPr>
        <w:tab/>
        <w:t>// checks for the timeout of any timer from array</w:t>
      </w:r>
    </w:p>
    <w:p w14:paraId="47F2EC5E" w14:textId="698D0D54" w:rsidR="00E331FF" w:rsidRPr="0080785B" w:rsidRDefault="00E331FF" w:rsidP="00E331FF">
      <w:pPr>
        <w:pStyle w:val="PL"/>
        <w:rPr>
          <w:noProof w:val="0"/>
          <w:color w:val="000000"/>
        </w:rPr>
      </w:pPr>
      <w:r w:rsidRPr="0080785B">
        <w:rPr>
          <w:noProof w:val="0"/>
          <w:color w:val="000000"/>
        </w:rPr>
        <w:t xml:space="preserve">    // assigns index of matched timer to </w:t>
      </w:r>
      <w:proofErr w:type="spellStart"/>
      <w:r w:rsidR="007D31B9" w:rsidRPr="0080785B">
        <w:rPr>
          <w:noProof w:val="0"/>
          <w:color w:val="000000"/>
        </w:rPr>
        <w:t>v_</w:t>
      </w:r>
      <w:r w:rsidRPr="0080785B">
        <w:rPr>
          <w:noProof w:val="0"/>
          <w:color w:val="000000"/>
        </w:rPr>
        <w:t>i</w:t>
      </w:r>
      <w:proofErr w:type="spellEnd"/>
    </w:p>
    <w:p w14:paraId="4D62A65E" w14:textId="77777777" w:rsidR="007F4B87" w:rsidRPr="0080785B" w:rsidRDefault="007F4B87" w:rsidP="00E331FF">
      <w:pPr>
        <w:pStyle w:val="PL"/>
        <w:rPr>
          <w:noProof w:val="0"/>
          <w:color w:val="000000"/>
        </w:rPr>
      </w:pPr>
      <w:bookmarkStart w:id="54" w:name="_GoBack"/>
      <w:bookmarkEnd w:id="54"/>
    </w:p>
    <w:sectPr w:rsidR="007F4B87" w:rsidRPr="0080785B" w:rsidSect="0015205F">
      <w:headerReference w:type="default" r:id="rId15"/>
      <w:footerReference w:type="default" r:id="rId16"/>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33394" w14:textId="77777777" w:rsidR="000D31DF" w:rsidRDefault="000D31DF">
      <w:r>
        <w:separator/>
      </w:r>
    </w:p>
  </w:endnote>
  <w:endnote w:type="continuationSeparator" w:id="0">
    <w:p w14:paraId="69409ED1" w14:textId="77777777" w:rsidR="000D31DF" w:rsidRDefault="000D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11B0D" w14:textId="77777777" w:rsidR="00F04569" w:rsidRDefault="00F04569">
    <w:pPr>
      <w:pStyle w:val="Footer"/>
    </w:pPr>
  </w:p>
  <w:p w14:paraId="393787DB" w14:textId="77777777" w:rsidR="00F04569" w:rsidRDefault="00F04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77D9" w14:textId="615AD4BF" w:rsidR="00F04569" w:rsidRPr="0015205F" w:rsidRDefault="00F04569" w:rsidP="0015205F">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AD01A" w14:textId="77777777" w:rsidR="000D31DF" w:rsidRDefault="000D31DF">
      <w:r>
        <w:separator/>
      </w:r>
    </w:p>
  </w:footnote>
  <w:footnote w:type="continuationSeparator" w:id="0">
    <w:p w14:paraId="684127AB" w14:textId="77777777" w:rsidR="000D31DF" w:rsidRDefault="000D3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0163" w14:textId="77777777" w:rsidR="00F04569" w:rsidRDefault="00F04569">
    <w:pPr>
      <w:pStyle w:val="Header"/>
    </w:pPr>
    <w:r>
      <w:rPr>
        <w:lang w:eastAsia="en-GB"/>
      </w:rPr>
      <w:drawing>
        <wp:anchor distT="0" distB="0" distL="114300" distR="114300" simplePos="0" relativeHeight="251659264" behindDoc="1" locked="0" layoutInCell="1" allowOverlap="1" wp14:anchorId="667037B1" wp14:editId="7A156015">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35CC" w14:textId="6E665B99" w:rsidR="00F04569" w:rsidRPr="00055551" w:rsidRDefault="00F04569" w:rsidP="0015205F">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B1338A">
      <w:t>ETSI ES 201 873-1 V4.11.1 (2019-04)</w:t>
    </w:r>
    <w:r w:rsidRPr="00055551">
      <w:rPr>
        <w:noProof w:val="0"/>
      </w:rPr>
      <w:fldChar w:fldCharType="end"/>
    </w:r>
  </w:p>
  <w:p w14:paraId="4E4FB51D" w14:textId="77777777" w:rsidR="00F04569" w:rsidRPr="00055551" w:rsidRDefault="00F04569" w:rsidP="0015205F">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22</w:t>
    </w:r>
    <w:r w:rsidRPr="00055551">
      <w:rPr>
        <w:noProof w:val="0"/>
      </w:rPr>
      <w:fldChar w:fldCharType="end"/>
    </w:r>
  </w:p>
  <w:p w14:paraId="62E409DA" w14:textId="6F2C5132" w:rsidR="00F04569" w:rsidRPr="00055551" w:rsidRDefault="00F04569" w:rsidP="0015205F">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F04569" w:rsidRPr="0015205F" w:rsidRDefault="00F04569" w:rsidP="00152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8" w15:restartNumberingAfterBreak="0">
    <w:nsid w:val="00822905"/>
    <w:multiLevelType w:val="hybridMultilevel"/>
    <w:tmpl w:val="4C805F3C"/>
    <w:lvl w:ilvl="0" w:tplc="3EB63FAE">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10"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14" w15:restartNumberingAfterBreak="0">
    <w:nsid w:val="08BB2ED1"/>
    <w:multiLevelType w:val="hybridMultilevel"/>
    <w:tmpl w:val="A91AB986"/>
    <w:lvl w:ilvl="0" w:tplc="08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37"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8"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7690660"/>
    <w:multiLevelType w:val="hybridMultilevel"/>
    <w:tmpl w:val="8618CDE0"/>
    <w:lvl w:ilvl="0" w:tplc="04250017">
      <w:start w:val="1"/>
      <w:numFmt w:val="lowerLetter"/>
      <w:lvlText w:val="%1)"/>
      <w:lvlJc w:val="left"/>
      <w:pPr>
        <w:ind w:left="1004" w:hanging="360"/>
      </w:pPr>
    </w:lvl>
    <w:lvl w:ilvl="1" w:tplc="04250019">
      <w:start w:val="1"/>
      <w:numFmt w:val="lowerLetter"/>
      <w:lvlText w:val="%2."/>
      <w:lvlJc w:val="left"/>
      <w:pPr>
        <w:ind w:left="1724" w:hanging="360"/>
      </w:pPr>
    </w:lvl>
    <w:lvl w:ilvl="2" w:tplc="0425001B">
      <w:start w:val="1"/>
      <w:numFmt w:val="lowerRoman"/>
      <w:lvlText w:val="%3."/>
      <w:lvlJc w:val="right"/>
      <w:pPr>
        <w:ind w:left="2444" w:hanging="180"/>
      </w:pPr>
    </w:lvl>
    <w:lvl w:ilvl="3" w:tplc="0425000F">
      <w:start w:val="1"/>
      <w:numFmt w:val="decimal"/>
      <w:lvlText w:val="%4."/>
      <w:lvlJc w:val="left"/>
      <w:pPr>
        <w:ind w:left="3164" w:hanging="360"/>
      </w:pPr>
    </w:lvl>
    <w:lvl w:ilvl="4" w:tplc="04250019">
      <w:start w:val="1"/>
      <w:numFmt w:val="lowerLetter"/>
      <w:lvlText w:val="%5."/>
      <w:lvlJc w:val="left"/>
      <w:pPr>
        <w:ind w:left="3884" w:hanging="360"/>
      </w:pPr>
    </w:lvl>
    <w:lvl w:ilvl="5" w:tplc="0425001B">
      <w:start w:val="1"/>
      <w:numFmt w:val="lowerRoman"/>
      <w:lvlText w:val="%6."/>
      <w:lvlJc w:val="right"/>
      <w:pPr>
        <w:ind w:left="4604" w:hanging="180"/>
      </w:pPr>
    </w:lvl>
    <w:lvl w:ilvl="6" w:tplc="0425000F">
      <w:start w:val="1"/>
      <w:numFmt w:val="decimal"/>
      <w:lvlText w:val="%7."/>
      <w:lvlJc w:val="left"/>
      <w:pPr>
        <w:ind w:left="5324" w:hanging="360"/>
      </w:pPr>
    </w:lvl>
    <w:lvl w:ilvl="7" w:tplc="04250019">
      <w:start w:val="1"/>
      <w:numFmt w:val="lowerLetter"/>
      <w:lvlText w:val="%8."/>
      <w:lvlJc w:val="left"/>
      <w:pPr>
        <w:ind w:left="6044" w:hanging="360"/>
      </w:pPr>
    </w:lvl>
    <w:lvl w:ilvl="8" w:tplc="0425001B">
      <w:start w:val="1"/>
      <w:numFmt w:val="lowerRoman"/>
      <w:lvlText w:val="%9."/>
      <w:lvlJc w:val="right"/>
      <w:pPr>
        <w:ind w:left="6764" w:hanging="180"/>
      </w:pPr>
    </w:lvl>
  </w:abstractNum>
  <w:abstractNum w:abstractNumId="4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D41826"/>
    <w:multiLevelType w:val="hybridMultilevel"/>
    <w:tmpl w:val="3BC43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2" w15:restartNumberingAfterBreak="0">
    <w:nsid w:val="7ADD38E2"/>
    <w:multiLevelType w:val="hybridMultilevel"/>
    <w:tmpl w:val="99829F9A"/>
    <w:lvl w:ilvl="0" w:tplc="5C5471BC">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22"/>
  </w:num>
  <w:num w:numId="2">
    <w:abstractNumId w:val="50"/>
  </w:num>
  <w:num w:numId="3">
    <w:abstractNumId w:val="17"/>
  </w:num>
  <w:num w:numId="4">
    <w:abstractNumId w:val="25"/>
  </w:num>
  <w:num w:numId="5">
    <w:abstractNumId w:val="24"/>
  </w:num>
  <w:num w:numId="6">
    <w:abstractNumId w:val="48"/>
  </w:num>
  <w:num w:numId="7">
    <w:abstractNumId w:val="40"/>
  </w:num>
  <w:num w:numId="8">
    <w:abstractNumId w:val="10"/>
  </w:num>
  <w:num w:numId="9">
    <w:abstractNumId w:val="45"/>
  </w:num>
  <w:num w:numId="10">
    <w:abstractNumId w:val="34"/>
    <w:lvlOverride w:ilvl="0">
      <w:startOverride w:val="1"/>
    </w:lvlOverride>
  </w:num>
  <w:num w:numId="11">
    <w:abstractNumId w:val="34"/>
    <w:lvlOverride w:ilvl="0">
      <w:startOverride w:val="1"/>
    </w:lvlOverride>
  </w:num>
  <w:num w:numId="12">
    <w:abstractNumId w:val="34"/>
    <w:lvlOverride w:ilvl="0">
      <w:startOverride w:val="1"/>
    </w:lvlOverride>
  </w:num>
  <w:num w:numId="13">
    <w:abstractNumId w:val="34"/>
    <w:lvlOverride w:ilvl="0">
      <w:startOverride w:val="1"/>
    </w:lvlOverride>
  </w:num>
  <w:num w:numId="14">
    <w:abstractNumId w:val="34"/>
    <w:lvlOverride w:ilvl="0">
      <w:startOverride w:val="1"/>
    </w:lvlOverride>
  </w:num>
  <w:num w:numId="15">
    <w:abstractNumId w:val="34"/>
    <w:lvlOverride w:ilvl="0">
      <w:startOverride w:val="1"/>
    </w:lvlOverride>
  </w:num>
  <w:num w:numId="16">
    <w:abstractNumId w:val="34"/>
    <w:lvlOverride w:ilvl="0">
      <w:startOverride w:val="1"/>
    </w:lvlOverride>
  </w:num>
  <w:num w:numId="17">
    <w:abstractNumId w:val="34"/>
    <w:lvlOverride w:ilvl="0">
      <w:startOverride w:val="1"/>
    </w:lvlOverride>
  </w:num>
  <w:num w:numId="18">
    <w:abstractNumId w:val="34"/>
    <w:lvlOverride w:ilvl="0">
      <w:startOverride w:val="1"/>
    </w:lvlOverride>
  </w:num>
  <w:num w:numId="19">
    <w:abstractNumId w:val="34"/>
    <w:lvlOverride w:ilvl="0">
      <w:startOverride w:val="1"/>
    </w:lvlOverride>
  </w:num>
  <w:num w:numId="20">
    <w:abstractNumId w:val="34"/>
    <w:lvlOverride w:ilvl="0">
      <w:startOverride w:val="1"/>
    </w:lvlOverride>
  </w:num>
  <w:num w:numId="21">
    <w:abstractNumId w:val="34"/>
    <w:lvlOverride w:ilvl="0">
      <w:startOverride w:val="1"/>
    </w:lvlOverride>
  </w:num>
  <w:num w:numId="22">
    <w:abstractNumId w:val="34"/>
    <w:lvlOverride w:ilvl="0">
      <w:startOverride w:val="1"/>
    </w:lvlOverride>
  </w:num>
  <w:num w:numId="23">
    <w:abstractNumId w:val="34"/>
    <w:lvlOverride w:ilvl="0">
      <w:startOverride w:val="1"/>
    </w:lvlOverride>
  </w:num>
  <w:num w:numId="24">
    <w:abstractNumId w:val="34"/>
    <w:lvlOverride w:ilvl="0">
      <w:startOverride w:val="1"/>
    </w:lvlOverride>
  </w:num>
  <w:num w:numId="25">
    <w:abstractNumId w:val="34"/>
    <w:lvlOverride w:ilvl="0">
      <w:startOverride w:val="1"/>
    </w:lvlOverride>
  </w:num>
  <w:num w:numId="26">
    <w:abstractNumId w:val="34"/>
    <w:lvlOverride w:ilvl="0">
      <w:startOverride w:val="1"/>
    </w:lvlOverride>
  </w:num>
  <w:num w:numId="27">
    <w:abstractNumId w:val="34"/>
    <w:lvlOverride w:ilvl="0">
      <w:startOverride w:val="1"/>
    </w:lvlOverride>
  </w:num>
  <w:num w:numId="28">
    <w:abstractNumId w:val="34"/>
  </w:num>
  <w:num w:numId="29">
    <w:abstractNumId w:val="34"/>
    <w:lvlOverride w:ilvl="0">
      <w:startOverride w:val="1"/>
    </w:lvlOverride>
  </w:num>
  <w:num w:numId="30">
    <w:abstractNumId w:val="34"/>
    <w:lvlOverride w:ilvl="0">
      <w:startOverride w:val="1"/>
    </w:lvlOverride>
  </w:num>
  <w:num w:numId="31">
    <w:abstractNumId w:val="34"/>
    <w:lvlOverride w:ilvl="0">
      <w:startOverride w:val="1"/>
    </w:lvlOverride>
  </w:num>
  <w:num w:numId="32">
    <w:abstractNumId w:val="34"/>
    <w:lvlOverride w:ilvl="0">
      <w:startOverride w:val="1"/>
    </w:lvlOverride>
  </w:num>
  <w:num w:numId="33">
    <w:abstractNumId w:val="34"/>
    <w:lvlOverride w:ilvl="0">
      <w:startOverride w:val="1"/>
    </w:lvlOverride>
  </w:num>
  <w:num w:numId="34">
    <w:abstractNumId w:val="31"/>
  </w:num>
  <w:num w:numId="35">
    <w:abstractNumId w:val="34"/>
    <w:lvlOverride w:ilvl="0">
      <w:startOverride w:val="1"/>
    </w:lvlOverride>
  </w:num>
  <w:num w:numId="36">
    <w:abstractNumId w:val="34"/>
    <w:lvlOverride w:ilvl="0">
      <w:startOverride w:val="1"/>
    </w:lvlOverride>
  </w:num>
  <w:num w:numId="37">
    <w:abstractNumId w:val="47"/>
  </w:num>
  <w:num w:numId="38">
    <w:abstractNumId w:val="33"/>
    <w:lvlOverride w:ilvl="0">
      <w:startOverride w:val="1"/>
    </w:lvlOverride>
  </w:num>
  <w:num w:numId="39">
    <w:abstractNumId w:val="33"/>
    <w:lvlOverride w:ilvl="0">
      <w:startOverride w:val="1"/>
    </w:lvlOverride>
  </w:num>
  <w:num w:numId="40">
    <w:abstractNumId w:val="33"/>
    <w:lvlOverride w:ilvl="0">
      <w:startOverride w:val="1"/>
    </w:lvlOverride>
  </w:num>
  <w:num w:numId="41">
    <w:abstractNumId w:val="33"/>
    <w:lvlOverride w:ilvl="0">
      <w:startOverride w:val="1"/>
    </w:lvlOverride>
  </w:num>
  <w:num w:numId="42">
    <w:abstractNumId w:val="33"/>
    <w:lvlOverride w:ilvl="0">
      <w:startOverride w:val="1"/>
    </w:lvlOverride>
  </w:num>
  <w:num w:numId="43">
    <w:abstractNumId w:val="33"/>
    <w:lvlOverride w:ilvl="0">
      <w:startOverride w:val="1"/>
    </w:lvlOverride>
  </w:num>
  <w:num w:numId="44">
    <w:abstractNumId w:val="33"/>
    <w:lvlOverride w:ilvl="0">
      <w:startOverride w:val="1"/>
    </w:lvlOverride>
  </w:num>
  <w:num w:numId="45">
    <w:abstractNumId w:val="33"/>
    <w:lvlOverride w:ilvl="0">
      <w:startOverride w:val="1"/>
    </w:lvlOverride>
  </w:num>
  <w:num w:numId="46">
    <w:abstractNumId w:val="33"/>
    <w:lvlOverride w:ilvl="0">
      <w:startOverride w:val="1"/>
    </w:lvlOverride>
  </w:num>
  <w:num w:numId="47">
    <w:abstractNumId w:val="33"/>
    <w:lvlOverride w:ilvl="0">
      <w:startOverride w:val="1"/>
    </w:lvlOverride>
  </w:num>
  <w:num w:numId="48">
    <w:abstractNumId w:val="33"/>
    <w:lvlOverride w:ilvl="0">
      <w:startOverride w:val="1"/>
    </w:lvlOverride>
  </w:num>
  <w:num w:numId="49">
    <w:abstractNumId w:val="37"/>
  </w:num>
  <w:num w:numId="50">
    <w:abstractNumId w:val="34"/>
    <w:lvlOverride w:ilvl="0">
      <w:startOverride w:val="1"/>
    </w:lvlOverride>
  </w:num>
  <w:num w:numId="51">
    <w:abstractNumId w:val="44"/>
  </w:num>
  <w:num w:numId="52">
    <w:abstractNumId w:val="16"/>
  </w:num>
  <w:num w:numId="53">
    <w:abstractNumId w:val="38"/>
  </w:num>
  <w:num w:numId="54">
    <w:abstractNumId w:val="34"/>
    <w:lvlOverride w:ilvl="0">
      <w:startOverride w:val="1"/>
    </w:lvlOverride>
  </w:num>
  <w:num w:numId="55">
    <w:abstractNumId w:val="51"/>
  </w:num>
  <w:num w:numId="56">
    <w:abstractNumId w:val="34"/>
    <w:lvlOverride w:ilvl="0">
      <w:startOverride w:val="1"/>
    </w:lvlOverride>
  </w:num>
  <w:num w:numId="57">
    <w:abstractNumId w:val="34"/>
    <w:lvlOverride w:ilvl="0">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num>
  <w:num w:numId="60">
    <w:abstractNumId w:val="7"/>
    <w:lvlOverride w:ilvl="0">
      <w:startOverride w:val="1"/>
    </w:lvlOverride>
  </w:num>
  <w:num w:numId="61">
    <w:abstractNumId w:val="34"/>
    <w:lvlOverride w:ilvl="0">
      <w:startOverride w:val="1"/>
    </w:lvlOverride>
  </w:num>
  <w:num w:numId="62">
    <w:abstractNumId w:val="34"/>
    <w:lvlOverride w:ilvl="0">
      <w:startOverride w:val="1"/>
    </w:lvlOverride>
  </w:num>
  <w:num w:numId="63">
    <w:abstractNumId w:val="34"/>
    <w:lvlOverride w:ilvl="0">
      <w:startOverride w:val="1"/>
    </w:lvlOverride>
  </w:num>
  <w:num w:numId="64">
    <w:abstractNumId w:val="34"/>
    <w:lvlOverride w:ilvl="0">
      <w:startOverride w:val="1"/>
    </w:lvlOverride>
  </w:num>
  <w:num w:numId="65">
    <w:abstractNumId w:val="34"/>
    <w:lvlOverride w:ilvl="0">
      <w:startOverride w:val="1"/>
    </w:lvlOverride>
  </w:num>
  <w:num w:numId="66">
    <w:abstractNumId w:val="30"/>
  </w:num>
  <w:num w:numId="67">
    <w:abstractNumId w:val="34"/>
    <w:lvlOverride w:ilvl="0">
      <w:startOverride w:val="3"/>
    </w:lvlOverride>
  </w:num>
  <w:num w:numId="68">
    <w:abstractNumId w:val="36"/>
  </w:num>
  <w:num w:numId="69">
    <w:abstractNumId w:val="32"/>
  </w:num>
  <w:num w:numId="70">
    <w:abstractNumId w:val="9"/>
  </w:num>
  <w:num w:numId="71">
    <w:abstractNumId w:val="53"/>
  </w:num>
  <w:num w:numId="72">
    <w:abstractNumId w:val="49"/>
  </w:num>
  <w:num w:numId="73">
    <w:abstractNumId w:val="22"/>
  </w:num>
  <w:num w:numId="74">
    <w:abstractNumId w:val="52"/>
  </w:num>
  <w:num w:numId="75">
    <w:abstractNumId w:val="8"/>
  </w:num>
  <w:num w:numId="76">
    <w:abstractNumId w:val="14"/>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2"/>
    </w:lvlOverride>
  </w:num>
  <w:num w:numId="79">
    <w:abstractNumId w:val="8"/>
    <w:lvlOverride w:ilvl="0">
      <w:startOverride w:val="1"/>
    </w:lvlOverride>
  </w:num>
  <w:num w:numId="80">
    <w:abstractNumId w:val="8"/>
    <w:lvlOverride w:ilvl="0">
      <w:startOverride w:val="1"/>
    </w:lvlOverride>
  </w:num>
  <w:num w:numId="81">
    <w:abstractNumId w:val="8"/>
    <w:lvlOverride w:ilvl="0">
      <w:startOverride w:val="1"/>
    </w:lvlOverride>
  </w:num>
  <w:num w:numId="82">
    <w:abstractNumId w:val="34"/>
    <w:lvlOverride w:ilvl="0">
      <w:startOverride w:val="1"/>
    </w:lvlOverride>
  </w:num>
  <w:num w:numId="83">
    <w:abstractNumId w:val="34"/>
    <w:lvlOverride w:ilvl="0">
      <w:startOverride w:val="1"/>
    </w:lvlOverride>
  </w:num>
  <w:num w:numId="84">
    <w:abstractNumId w:val="34"/>
    <w:lvlOverride w:ilvl="0">
      <w:startOverride w:val="1"/>
    </w:lvlOverride>
  </w:num>
  <w:num w:numId="85">
    <w:abstractNumId w:val="34"/>
    <w:lvlOverride w:ilvl="0">
      <w:startOverride w:val="1"/>
    </w:lvlOverride>
  </w:num>
  <w:num w:numId="86">
    <w:abstractNumId w:val="34"/>
    <w:lvlOverride w:ilvl="0">
      <w:startOverride w:val="1"/>
    </w:lvlOverride>
  </w:num>
  <w:num w:numId="87">
    <w:abstractNumId w:val="34"/>
    <w:lvlOverride w:ilvl="0">
      <w:startOverride w:val="1"/>
    </w:lvlOverride>
  </w:num>
  <w:num w:numId="88">
    <w:abstractNumId w:val="34"/>
    <w:lvlOverride w:ilvl="0">
      <w:startOverride w:val="1"/>
    </w:lvlOverride>
  </w:num>
  <w:num w:numId="89">
    <w:abstractNumId w:val="34"/>
    <w:lvlOverride w:ilvl="0">
      <w:startOverride w:val="1"/>
    </w:lvlOverride>
  </w:num>
  <w:num w:numId="90">
    <w:abstractNumId w:val="6"/>
  </w:num>
  <w:num w:numId="91">
    <w:abstractNumId w:val="4"/>
  </w:num>
  <w:num w:numId="92">
    <w:abstractNumId w:val="3"/>
  </w:num>
  <w:num w:numId="93">
    <w:abstractNumId w:val="2"/>
  </w:num>
  <w:num w:numId="94">
    <w:abstractNumId w:val="1"/>
  </w:num>
  <w:num w:numId="95">
    <w:abstractNumId w:val="5"/>
  </w:num>
  <w:num w:numId="96">
    <w:abstractNumId w:val="0"/>
  </w:num>
  <w:num w:numId="97">
    <w:abstractNumId w:val="21"/>
  </w:num>
  <w:num w:numId="98">
    <w:abstractNumId w:val="39"/>
  </w:num>
  <w:num w:numId="99">
    <w:abstractNumId w:val="28"/>
  </w:num>
  <w:num w:numId="100">
    <w:abstractNumId w:val="35"/>
  </w:num>
  <w:num w:numId="101">
    <w:abstractNumId w:val="20"/>
  </w:num>
  <w:num w:numId="102">
    <w:abstractNumId w:val="15"/>
  </w:num>
  <w:num w:numId="103">
    <w:abstractNumId w:val="18"/>
  </w:num>
  <w:num w:numId="104">
    <w:abstractNumId w:val="29"/>
  </w:num>
  <w:num w:numId="105">
    <w:abstractNumId w:val="46"/>
  </w:num>
  <w:num w:numId="106">
    <w:abstractNumId w:val="26"/>
  </w:num>
  <w:num w:numId="107">
    <w:abstractNumId w:val="12"/>
  </w:num>
  <w:num w:numId="108">
    <w:abstractNumId w:val="27"/>
  </w:num>
  <w:num w:numId="109">
    <w:abstractNumId w:val="19"/>
  </w:num>
  <w:num w:numId="110">
    <w:abstractNumId w:val="23"/>
  </w:num>
  <w:num w:numId="111">
    <w:abstractNumId w:val="43"/>
  </w:num>
  <w:num w:numId="112">
    <w:abstractNumId w:val="34"/>
    <w:lvlOverride w:ilvl="0">
      <w:startOverride w:val="1"/>
    </w:lvlOverride>
  </w:num>
  <w:num w:numId="113">
    <w:abstractNumId w:val="34"/>
    <w:lvlOverride w:ilvl="0">
      <w:startOverride w:val="1"/>
    </w:lvlOverride>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5B"/>
    <w:rsid w:val="00000465"/>
    <w:rsid w:val="00000DC8"/>
    <w:rsid w:val="000018F1"/>
    <w:rsid w:val="00001DE4"/>
    <w:rsid w:val="000024EF"/>
    <w:rsid w:val="0000272C"/>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0880"/>
    <w:rsid w:val="00011165"/>
    <w:rsid w:val="0001186F"/>
    <w:rsid w:val="00011BC7"/>
    <w:rsid w:val="00011E8D"/>
    <w:rsid w:val="0001292F"/>
    <w:rsid w:val="00012D74"/>
    <w:rsid w:val="00013D69"/>
    <w:rsid w:val="0001505C"/>
    <w:rsid w:val="000152EB"/>
    <w:rsid w:val="00015809"/>
    <w:rsid w:val="000160DA"/>
    <w:rsid w:val="00017301"/>
    <w:rsid w:val="00017457"/>
    <w:rsid w:val="00017AB9"/>
    <w:rsid w:val="00020CFA"/>
    <w:rsid w:val="00020E31"/>
    <w:rsid w:val="00021143"/>
    <w:rsid w:val="00021327"/>
    <w:rsid w:val="0002234D"/>
    <w:rsid w:val="00022473"/>
    <w:rsid w:val="0002274B"/>
    <w:rsid w:val="00023614"/>
    <w:rsid w:val="00024150"/>
    <w:rsid w:val="00024C0C"/>
    <w:rsid w:val="00024DA6"/>
    <w:rsid w:val="000254A7"/>
    <w:rsid w:val="000271C0"/>
    <w:rsid w:val="000277FA"/>
    <w:rsid w:val="00030047"/>
    <w:rsid w:val="00030B46"/>
    <w:rsid w:val="00030C29"/>
    <w:rsid w:val="00031059"/>
    <w:rsid w:val="00032233"/>
    <w:rsid w:val="00032B68"/>
    <w:rsid w:val="00033475"/>
    <w:rsid w:val="00033813"/>
    <w:rsid w:val="0003402C"/>
    <w:rsid w:val="00035CC8"/>
    <w:rsid w:val="00037071"/>
    <w:rsid w:val="00037B9B"/>
    <w:rsid w:val="00037D79"/>
    <w:rsid w:val="00040035"/>
    <w:rsid w:val="000400BC"/>
    <w:rsid w:val="0004090B"/>
    <w:rsid w:val="00042DB7"/>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52D"/>
    <w:rsid w:val="000606F8"/>
    <w:rsid w:val="00060A3C"/>
    <w:rsid w:val="00061484"/>
    <w:rsid w:val="000618BF"/>
    <w:rsid w:val="00061970"/>
    <w:rsid w:val="000626DC"/>
    <w:rsid w:val="00062AB5"/>
    <w:rsid w:val="000637CE"/>
    <w:rsid w:val="00063F59"/>
    <w:rsid w:val="00064A9F"/>
    <w:rsid w:val="0006570B"/>
    <w:rsid w:val="00066935"/>
    <w:rsid w:val="000673DE"/>
    <w:rsid w:val="00067977"/>
    <w:rsid w:val="00067CD6"/>
    <w:rsid w:val="0007134E"/>
    <w:rsid w:val="000721A9"/>
    <w:rsid w:val="00072EBB"/>
    <w:rsid w:val="00073C31"/>
    <w:rsid w:val="0007433F"/>
    <w:rsid w:val="00074BF3"/>
    <w:rsid w:val="0007525F"/>
    <w:rsid w:val="0007546E"/>
    <w:rsid w:val="0007624A"/>
    <w:rsid w:val="00076C14"/>
    <w:rsid w:val="000810FD"/>
    <w:rsid w:val="0008198F"/>
    <w:rsid w:val="00081E22"/>
    <w:rsid w:val="00082215"/>
    <w:rsid w:val="00082A40"/>
    <w:rsid w:val="000845AB"/>
    <w:rsid w:val="00084D17"/>
    <w:rsid w:val="00085087"/>
    <w:rsid w:val="000871BE"/>
    <w:rsid w:val="00087629"/>
    <w:rsid w:val="000905B6"/>
    <w:rsid w:val="00090DCA"/>
    <w:rsid w:val="00092ABF"/>
    <w:rsid w:val="00092BBD"/>
    <w:rsid w:val="00092E2C"/>
    <w:rsid w:val="000934B4"/>
    <w:rsid w:val="00094B89"/>
    <w:rsid w:val="00094FFB"/>
    <w:rsid w:val="000965D6"/>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42C"/>
    <w:rsid w:val="000B1906"/>
    <w:rsid w:val="000B1B05"/>
    <w:rsid w:val="000B3662"/>
    <w:rsid w:val="000B3AF2"/>
    <w:rsid w:val="000B553A"/>
    <w:rsid w:val="000C05D6"/>
    <w:rsid w:val="000C0647"/>
    <w:rsid w:val="000C0789"/>
    <w:rsid w:val="000C0C9A"/>
    <w:rsid w:val="000C1C4B"/>
    <w:rsid w:val="000C1FC3"/>
    <w:rsid w:val="000C2CD5"/>
    <w:rsid w:val="000C3C4F"/>
    <w:rsid w:val="000C3CD2"/>
    <w:rsid w:val="000C4C96"/>
    <w:rsid w:val="000C56E3"/>
    <w:rsid w:val="000C704B"/>
    <w:rsid w:val="000C70CE"/>
    <w:rsid w:val="000C7290"/>
    <w:rsid w:val="000C7304"/>
    <w:rsid w:val="000C736B"/>
    <w:rsid w:val="000C7A14"/>
    <w:rsid w:val="000C7D64"/>
    <w:rsid w:val="000D18B9"/>
    <w:rsid w:val="000D1C62"/>
    <w:rsid w:val="000D268D"/>
    <w:rsid w:val="000D2B2B"/>
    <w:rsid w:val="000D2D41"/>
    <w:rsid w:val="000D31DF"/>
    <w:rsid w:val="000D3471"/>
    <w:rsid w:val="000D48DB"/>
    <w:rsid w:val="000D4C5A"/>
    <w:rsid w:val="000D4D14"/>
    <w:rsid w:val="000D536D"/>
    <w:rsid w:val="000D6E54"/>
    <w:rsid w:val="000D70B4"/>
    <w:rsid w:val="000D7D5D"/>
    <w:rsid w:val="000E0679"/>
    <w:rsid w:val="000E3256"/>
    <w:rsid w:val="000E3400"/>
    <w:rsid w:val="000E429E"/>
    <w:rsid w:val="000E43F1"/>
    <w:rsid w:val="000E5EC1"/>
    <w:rsid w:val="000E5FD1"/>
    <w:rsid w:val="000E656E"/>
    <w:rsid w:val="000E6656"/>
    <w:rsid w:val="000E6EC0"/>
    <w:rsid w:val="000E6EF3"/>
    <w:rsid w:val="000E7020"/>
    <w:rsid w:val="000E76F8"/>
    <w:rsid w:val="000F039F"/>
    <w:rsid w:val="000F0C9F"/>
    <w:rsid w:val="000F11A4"/>
    <w:rsid w:val="000F12FC"/>
    <w:rsid w:val="000F1CCA"/>
    <w:rsid w:val="000F236B"/>
    <w:rsid w:val="000F328E"/>
    <w:rsid w:val="000F3442"/>
    <w:rsid w:val="000F3977"/>
    <w:rsid w:val="000F3BB2"/>
    <w:rsid w:val="000F3BCA"/>
    <w:rsid w:val="000F45E5"/>
    <w:rsid w:val="000F5BFF"/>
    <w:rsid w:val="000F6077"/>
    <w:rsid w:val="000F6549"/>
    <w:rsid w:val="000F6590"/>
    <w:rsid w:val="000F6C06"/>
    <w:rsid w:val="000F727B"/>
    <w:rsid w:val="0010050F"/>
    <w:rsid w:val="001012AE"/>
    <w:rsid w:val="00101E82"/>
    <w:rsid w:val="00102A9A"/>
    <w:rsid w:val="00102D22"/>
    <w:rsid w:val="00103B9F"/>
    <w:rsid w:val="00104AE1"/>
    <w:rsid w:val="00105F53"/>
    <w:rsid w:val="00106157"/>
    <w:rsid w:val="00106451"/>
    <w:rsid w:val="00106587"/>
    <w:rsid w:val="0010673F"/>
    <w:rsid w:val="001072E3"/>
    <w:rsid w:val="00110424"/>
    <w:rsid w:val="0011248B"/>
    <w:rsid w:val="00112958"/>
    <w:rsid w:val="00112C86"/>
    <w:rsid w:val="00112D39"/>
    <w:rsid w:val="00113700"/>
    <w:rsid w:val="00113AC0"/>
    <w:rsid w:val="00113E52"/>
    <w:rsid w:val="00115FF1"/>
    <w:rsid w:val="001170F8"/>
    <w:rsid w:val="00117246"/>
    <w:rsid w:val="001222FC"/>
    <w:rsid w:val="0012246C"/>
    <w:rsid w:val="0012291A"/>
    <w:rsid w:val="0012349D"/>
    <w:rsid w:val="001234B2"/>
    <w:rsid w:val="0012411B"/>
    <w:rsid w:val="0012480D"/>
    <w:rsid w:val="00124FF9"/>
    <w:rsid w:val="001262B6"/>
    <w:rsid w:val="00126EDD"/>
    <w:rsid w:val="00127598"/>
    <w:rsid w:val="00127758"/>
    <w:rsid w:val="00131627"/>
    <w:rsid w:val="0013208A"/>
    <w:rsid w:val="00133E05"/>
    <w:rsid w:val="0013462C"/>
    <w:rsid w:val="0013467F"/>
    <w:rsid w:val="00134FA9"/>
    <w:rsid w:val="00135001"/>
    <w:rsid w:val="001350D3"/>
    <w:rsid w:val="00135300"/>
    <w:rsid w:val="0013657E"/>
    <w:rsid w:val="0013694A"/>
    <w:rsid w:val="001415D4"/>
    <w:rsid w:val="001427E1"/>
    <w:rsid w:val="001428D5"/>
    <w:rsid w:val="00143141"/>
    <w:rsid w:val="00146869"/>
    <w:rsid w:val="00146D4E"/>
    <w:rsid w:val="001477E9"/>
    <w:rsid w:val="001478A7"/>
    <w:rsid w:val="0015000E"/>
    <w:rsid w:val="0015028B"/>
    <w:rsid w:val="0015157D"/>
    <w:rsid w:val="001519E7"/>
    <w:rsid w:val="0015205F"/>
    <w:rsid w:val="00152518"/>
    <w:rsid w:val="00153547"/>
    <w:rsid w:val="00153D6A"/>
    <w:rsid w:val="00154949"/>
    <w:rsid w:val="001559C1"/>
    <w:rsid w:val="00157B01"/>
    <w:rsid w:val="00157C6E"/>
    <w:rsid w:val="00160A66"/>
    <w:rsid w:val="00160E02"/>
    <w:rsid w:val="001616FD"/>
    <w:rsid w:val="00162CEE"/>
    <w:rsid w:val="00162FE2"/>
    <w:rsid w:val="001654A2"/>
    <w:rsid w:val="00165959"/>
    <w:rsid w:val="0016682E"/>
    <w:rsid w:val="00166A04"/>
    <w:rsid w:val="00167130"/>
    <w:rsid w:val="00167B5E"/>
    <w:rsid w:val="00170097"/>
    <w:rsid w:val="001700BB"/>
    <w:rsid w:val="00170295"/>
    <w:rsid w:val="001718AB"/>
    <w:rsid w:val="00172FEA"/>
    <w:rsid w:val="001731D1"/>
    <w:rsid w:val="0017348A"/>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061"/>
    <w:rsid w:val="00190458"/>
    <w:rsid w:val="00190874"/>
    <w:rsid w:val="001909B1"/>
    <w:rsid w:val="00190AB7"/>
    <w:rsid w:val="00191142"/>
    <w:rsid w:val="001912FD"/>
    <w:rsid w:val="00191CCC"/>
    <w:rsid w:val="00192051"/>
    <w:rsid w:val="00192F9D"/>
    <w:rsid w:val="00193601"/>
    <w:rsid w:val="001953C4"/>
    <w:rsid w:val="0019590D"/>
    <w:rsid w:val="00195A57"/>
    <w:rsid w:val="001A0D4B"/>
    <w:rsid w:val="001A180D"/>
    <w:rsid w:val="001A207D"/>
    <w:rsid w:val="001A38BC"/>
    <w:rsid w:val="001A4238"/>
    <w:rsid w:val="001A4D9D"/>
    <w:rsid w:val="001A660C"/>
    <w:rsid w:val="001A6E5B"/>
    <w:rsid w:val="001A7F2B"/>
    <w:rsid w:val="001B0B93"/>
    <w:rsid w:val="001B0D57"/>
    <w:rsid w:val="001B2208"/>
    <w:rsid w:val="001B2338"/>
    <w:rsid w:val="001B2860"/>
    <w:rsid w:val="001B2D2D"/>
    <w:rsid w:val="001B72AD"/>
    <w:rsid w:val="001B755D"/>
    <w:rsid w:val="001C099F"/>
    <w:rsid w:val="001C2228"/>
    <w:rsid w:val="001C3A15"/>
    <w:rsid w:val="001C3CA8"/>
    <w:rsid w:val="001C43ED"/>
    <w:rsid w:val="001C594B"/>
    <w:rsid w:val="001C72C3"/>
    <w:rsid w:val="001C74AC"/>
    <w:rsid w:val="001D0278"/>
    <w:rsid w:val="001D062B"/>
    <w:rsid w:val="001D0638"/>
    <w:rsid w:val="001D0C3F"/>
    <w:rsid w:val="001D104E"/>
    <w:rsid w:val="001D1A86"/>
    <w:rsid w:val="001D1E5C"/>
    <w:rsid w:val="001D1F18"/>
    <w:rsid w:val="001D1F7E"/>
    <w:rsid w:val="001D33D3"/>
    <w:rsid w:val="001D3925"/>
    <w:rsid w:val="001D3D21"/>
    <w:rsid w:val="001D3E22"/>
    <w:rsid w:val="001D4010"/>
    <w:rsid w:val="001D4655"/>
    <w:rsid w:val="001D48D9"/>
    <w:rsid w:val="001D4E9D"/>
    <w:rsid w:val="001D4FCF"/>
    <w:rsid w:val="001D548A"/>
    <w:rsid w:val="001D5BD9"/>
    <w:rsid w:val="001D63C1"/>
    <w:rsid w:val="001D6969"/>
    <w:rsid w:val="001D6B21"/>
    <w:rsid w:val="001D799D"/>
    <w:rsid w:val="001D7CC8"/>
    <w:rsid w:val="001E0B95"/>
    <w:rsid w:val="001E0C10"/>
    <w:rsid w:val="001E21AB"/>
    <w:rsid w:val="001E2A7E"/>
    <w:rsid w:val="001E4074"/>
    <w:rsid w:val="001E5165"/>
    <w:rsid w:val="001E5E89"/>
    <w:rsid w:val="001E6AA0"/>
    <w:rsid w:val="001F0BA7"/>
    <w:rsid w:val="001F1CFE"/>
    <w:rsid w:val="001F2576"/>
    <w:rsid w:val="001F31ED"/>
    <w:rsid w:val="001F574A"/>
    <w:rsid w:val="001F5A22"/>
    <w:rsid w:val="001F5A6C"/>
    <w:rsid w:val="001F5AC1"/>
    <w:rsid w:val="001F71FD"/>
    <w:rsid w:val="001F7D31"/>
    <w:rsid w:val="0020216C"/>
    <w:rsid w:val="00202702"/>
    <w:rsid w:val="002035F1"/>
    <w:rsid w:val="00203C70"/>
    <w:rsid w:val="0020568C"/>
    <w:rsid w:val="002056F5"/>
    <w:rsid w:val="00206941"/>
    <w:rsid w:val="00206C8B"/>
    <w:rsid w:val="00210496"/>
    <w:rsid w:val="00211C6A"/>
    <w:rsid w:val="00215351"/>
    <w:rsid w:val="00215C40"/>
    <w:rsid w:val="00215C97"/>
    <w:rsid w:val="00215EB8"/>
    <w:rsid w:val="00216169"/>
    <w:rsid w:val="00216187"/>
    <w:rsid w:val="0021633C"/>
    <w:rsid w:val="002164CE"/>
    <w:rsid w:val="0021665A"/>
    <w:rsid w:val="002167BE"/>
    <w:rsid w:val="00217FA1"/>
    <w:rsid w:val="00220437"/>
    <w:rsid w:val="00220637"/>
    <w:rsid w:val="002209B6"/>
    <w:rsid w:val="00220D35"/>
    <w:rsid w:val="00220EC4"/>
    <w:rsid w:val="00221881"/>
    <w:rsid w:val="00221918"/>
    <w:rsid w:val="00222B83"/>
    <w:rsid w:val="00222B9B"/>
    <w:rsid w:val="00222DCB"/>
    <w:rsid w:val="0022564D"/>
    <w:rsid w:val="002259A1"/>
    <w:rsid w:val="002259FB"/>
    <w:rsid w:val="002301FB"/>
    <w:rsid w:val="002305E8"/>
    <w:rsid w:val="00232353"/>
    <w:rsid w:val="00233DE1"/>
    <w:rsid w:val="00234765"/>
    <w:rsid w:val="00234775"/>
    <w:rsid w:val="0023503F"/>
    <w:rsid w:val="00236392"/>
    <w:rsid w:val="002365DA"/>
    <w:rsid w:val="00240B25"/>
    <w:rsid w:val="00242137"/>
    <w:rsid w:val="0024237D"/>
    <w:rsid w:val="0024270A"/>
    <w:rsid w:val="00243AFD"/>
    <w:rsid w:val="002441BE"/>
    <w:rsid w:val="002442A5"/>
    <w:rsid w:val="002450F6"/>
    <w:rsid w:val="00245B1F"/>
    <w:rsid w:val="00245B4F"/>
    <w:rsid w:val="00245C1A"/>
    <w:rsid w:val="0024617B"/>
    <w:rsid w:val="00246263"/>
    <w:rsid w:val="00247462"/>
    <w:rsid w:val="00250964"/>
    <w:rsid w:val="00250A0A"/>
    <w:rsid w:val="00250B28"/>
    <w:rsid w:val="002510E8"/>
    <w:rsid w:val="00251738"/>
    <w:rsid w:val="00251DB6"/>
    <w:rsid w:val="002522BB"/>
    <w:rsid w:val="002525E6"/>
    <w:rsid w:val="00252FDB"/>
    <w:rsid w:val="00253361"/>
    <w:rsid w:val="00253A34"/>
    <w:rsid w:val="00254534"/>
    <w:rsid w:val="0025530E"/>
    <w:rsid w:val="0025596A"/>
    <w:rsid w:val="0025649D"/>
    <w:rsid w:val="00256FC0"/>
    <w:rsid w:val="002577D9"/>
    <w:rsid w:val="002577F8"/>
    <w:rsid w:val="00257903"/>
    <w:rsid w:val="00260E4D"/>
    <w:rsid w:val="00263E8D"/>
    <w:rsid w:val="002664E4"/>
    <w:rsid w:val="00266854"/>
    <w:rsid w:val="00266A13"/>
    <w:rsid w:val="00267814"/>
    <w:rsid w:val="00267EAF"/>
    <w:rsid w:val="00270015"/>
    <w:rsid w:val="0027032B"/>
    <w:rsid w:val="002707B1"/>
    <w:rsid w:val="0027098B"/>
    <w:rsid w:val="0027130F"/>
    <w:rsid w:val="00271B3D"/>
    <w:rsid w:val="00271DA4"/>
    <w:rsid w:val="00273B75"/>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B3D"/>
    <w:rsid w:val="00285E75"/>
    <w:rsid w:val="002869E6"/>
    <w:rsid w:val="002870ED"/>
    <w:rsid w:val="00287216"/>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204"/>
    <w:rsid w:val="002A16E9"/>
    <w:rsid w:val="002A173E"/>
    <w:rsid w:val="002A1791"/>
    <w:rsid w:val="002A2A83"/>
    <w:rsid w:val="002A3DF9"/>
    <w:rsid w:val="002A42B7"/>
    <w:rsid w:val="002A4666"/>
    <w:rsid w:val="002A4B6B"/>
    <w:rsid w:val="002A51A4"/>
    <w:rsid w:val="002A565B"/>
    <w:rsid w:val="002A6802"/>
    <w:rsid w:val="002A6BC8"/>
    <w:rsid w:val="002A7565"/>
    <w:rsid w:val="002B072B"/>
    <w:rsid w:val="002B0869"/>
    <w:rsid w:val="002B0DED"/>
    <w:rsid w:val="002B0F5F"/>
    <w:rsid w:val="002B235E"/>
    <w:rsid w:val="002B3476"/>
    <w:rsid w:val="002B4ED5"/>
    <w:rsid w:val="002B53C3"/>
    <w:rsid w:val="002B594F"/>
    <w:rsid w:val="002B604A"/>
    <w:rsid w:val="002B60B4"/>
    <w:rsid w:val="002B6C54"/>
    <w:rsid w:val="002B6DE8"/>
    <w:rsid w:val="002B7815"/>
    <w:rsid w:val="002B7FD2"/>
    <w:rsid w:val="002C0634"/>
    <w:rsid w:val="002C0AE9"/>
    <w:rsid w:val="002C0CF3"/>
    <w:rsid w:val="002C0ED1"/>
    <w:rsid w:val="002C0F42"/>
    <w:rsid w:val="002C1983"/>
    <w:rsid w:val="002C26FD"/>
    <w:rsid w:val="002C2A44"/>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219"/>
    <w:rsid w:val="002D7A9E"/>
    <w:rsid w:val="002E0FE3"/>
    <w:rsid w:val="002E13DC"/>
    <w:rsid w:val="002E2595"/>
    <w:rsid w:val="002E2C06"/>
    <w:rsid w:val="002E2C9F"/>
    <w:rsid w:val="002E3A78"/>
    <w:rsid w:val="002E3F65"/>
    <w:rsid w:val="002E4035"/>
    <w:rsid w:val="002E4A9B"/>
    <w:rsid w:val="002E4B77"/>
    <w:rsid w:val="002E68F2"/>
    <w:rsid w:val="002E6AC9"/>
    <w:rsid w:val="002E70EB"/>
    <w:rsid w:val="002E7F90"/>
    <w:rsid w:val="002F12A7"/>
    <w:rsid w:val="002F12B5"/>
    <w:rsid w:val="002F28AC"/>
    <w:rsid w:val="002F48ED"/>
    <w:rsid w:val="002F516F"/>
    <w:rsid w:val="002F517B"/>
    <w:rsid w:val="002F65D7"/>
    <w:rsid w:val="002F6904"/>
    <w:rsid w:val="002F6949"/>
    <w:rsid w:val="002F6975"/>
    <w:rsid w:val="003005E4"/>
    <w:rsid w:val="0030070B"/>
    <w:rsid w:val="00300E5B"/>
    <w:rsid w:val="00300F62"/>
    <w:rsid w:val="003014D6"/>
    <w:rsid w:val="003015E0"/>
    <w:rsid w:val="003018C1"/>
    <w:rsid w:val="00301947"/>
    <w:rsid w:val="0030208B"/>
    <w:rsid w:val="0030216C"/>
    <w:rsid w:val="00302C36"/>
    <w:rsid w:val="00302D20"/>
    <w:rsid w:val="00302F99"/>
    <w:rsid w:val="00303449"/>
    <w:rsid w:val="00305975"/>
    <w:rsid w:val="00305ABA"/>
    <w:rsid w:val="003061F7"/>
    <w:rsid w:val="0030684E"/>
    <w:rsid w:val="003074D9"/>
    <w:rsid w:val="00310651"/>
    <w:rsid w:val="0031171F"/>
    <w:rsid w:val="00311C24"/>
    <w:rsid w:val="003122A9"/>
    <w:rsid w:val="003123D4"/>
    <w:rsid w:val="00312877"/>
    <w:rsid w:val="003133A0"/>
    <w:rsid w:val="00313F39"/>
    <w:rsid w:val="00314349"/>
    <w:rsid w:val="00314449"/>
    <w:rsid w:val="0031456A"/>
    <w:rsid w:val="003165B1"/>
    <w:rsid w:val="003166B7"/>
    <w:rsid w:val="00320CBA"/>
    <w:rsid w:val="00320F6B"/>
    <w:rsid w:val="00321E23"/>
    <w:rsid w:val="003221DF"/>
    <w:rsid w:val="00323047"/>
    <w:rsid w:val="00323476"/>
    <w:rsid w:val="00323929"/>
    <w:rsid w:val="00324889"/>
    <w:rsid w:val="00324ACE"/>
    <w:rsid w:val="00324D1D"/>
    <w:rsid w:val="003259D1"/>
    <w:rsid w:val="00327330"/>
    <w:rsid w:val="003305CD"/>
    <w:rsid w:val="003306F7"/>
    <w:rsid w:val="003310B1"/>
    <w:rsid w:val="00331AEA"/>
    <w:rsid w:val="00334773"/>
    <w:rsid w:val="00334E1F"/>
    <w:rsid w:val="0033536D"/>
    <w:rsid w:val="00335AEF"/>
    <w:rsid w:val="00337009"/>
    <w:rsid w:val="003401A7"/>
    <w:rsid w:val="003403DE"/>
    <w:rsid w:val="003410E4"/>
    <w:rsid w:val="003413E0"/>
    <w:rsid w:val="00342D17"/>
    <w:rsid w:val="003430CF"/>
    <w:rsid w:val="003434EE"/>
    <w:rsid w:val="00343730"/>
    <w:rsid w:val="00343D20"/>
    <w:rsid w:val="00344ACA"/>
    <w:rsid w:val="00345CE6"/>
    <w:rsid w:val="0034656C"/>
    <w:rsid w:val="003470DA"/>
    <w:rsid w:val="0035009F"/>
    <w:rsid w:val="00350678"/>
    <w:rsid w:val="003519EC"/>
    <w:rsid w:val="00352595"/>
    <w:rsid w:val="0035359C"/>
    <w:rsid w:val="0035382D"/>
    <w:rsid w:val="00354093"/>
    <w:rsid w:val="003557B2"/>
    <w:rsid w:val="003559FA"/>
    <w:rsid w:val="00355C86"/>
    <w:rsid w:val="00355E05"/>
    <w:rsid w:val="00356142"/>
    <w:rsid w:val="0035634D"/>
    <w:rsid w:val="00356BB2"/>
    <w:rsid w:val="00357399"/>
    <w:rsid w:val="00357645"/>
    <w:rsid w:val="00361EBC"/>
    <w:rsid w:val="0036200B"/>
    <w:rsid w:val="003621C3"/>
    <w:rsid w:val="003623E2"/>
    <w:rsid w:val="0036293B"/>
    <w:rsid w:val="00362AF3"/>
    <w:rsid w:val="00363720"/>
    <w:rsid w:val="0036385C"/>
    <w:rsid w:val="0036431A"/>
    <w:rsid w:val="00364BC4"/>
    <w:rsid w:val="003653E9"/>
    <w:rsid w:val="00365495"/>
    <w:rsid w:val="003663C9"/>
    <w:rsid w:val="003700EC"/>
    <w:rsid w:val="00370FD0"/>
    <w:rsid w:val="00372608"/>
    <w:rsid w:val="003728F8"/>
    <w:rsid w:val="003731F1"/>
    <w:rsid w:val="0037379B"/>
    <w:rsid w:val="00374B15"/>
    <w:rsid w:val="00374BE6"/>
    <w:rsid w:val="00376AED"/>
    <w:rsid w:val="00376FD9"/>
    <w:rsid w:val="0037726D"/>
    <w:rsid w:val="00377AE0"/>
    <w:rsid w:val="00381412"/>
    <w:rsid w:val="003825F4"/>
    <w:rsid w:val="003859FC"/>
    <w:rsid w:val="003862B9"/>
    <w:rsid w:val="003872A2"/>
    <w:rsid w:val="0038758A"/>
    <w:rsid w:val="003905E6"/>
    <w:rsid w:val="00390E90"/>
    <w:rsid w:val="003914E0"/>
    <w:rsid w:val="003918D7"/>
    <w:rsid w:val="00395CAA"/>
    <w:rsid w:val="00397260"/>
    <w:rsid w:val="003A0C0D"/>
    <w:rsid w:val="003A1A6F"/>
    <w:rsid w:val="003A1C8E"/>
    <w:rsid w:val="003A1F60"/>
    <w:rsid w:val="003A2B38"/>
    <w:rsid w:val="003A2CBD"/>
    <w:rsid w:val="003A33A3"/>
    <w:rsid w:val="003A359C"/>
    <w:rsid w:val="003A4135"/>
    <w:rsid w:val="003A4747"/>
    <w:rsid w:val="003A50F7"/>
    <w:rsid w:val="003A5FD5"/>
    <w:rsid w:val="003A757E"/>
    <w:rsid w:val="003B0951"/>
    <w:rsid w:val="003B1E2F"/>
    <w:rsid w:val="003B22A1"/>
    <w:rsid w:val="003B284E"/>
    <w:rsid w:val="003B2CF9"/>
    <w:rsid w:val="003B35A3"/>
    <w:rsid w:val="003B4124"/>
    <w:rsid w:val="003B6C11"/>
    <w:rsid w:val="003B6C24"/>
    <w:rsid w:val="003B6F7D"/>
    <w:rsid w:val="003B73A8"/>
    <w:rsid w:val="003B74ED"/>
    <w:rsid w:val="003B76CA"/>
    <w:rsid w:val="003C10C6"/>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270E"/>
    <w:rsid w:val="003D3DAC"/>
    <w:rsid w:val="003D4B45"/>
    <w:rsid w:val="003D4CC6"/>
    <w:rsid w:val="003D52A1"/>
    <w:rsid w:val="003D535D"/>
    <w:rsid w:val="003D6A6A"/>
    <w:rsid w:val="003D6FC1"/>
    <w:rsid w:val="003E09A6"/>
    <w:rsid w:val="003E0CEF"/>
    <w:rsid w:val="003E0D9B"/>
    <w:rsid w:val="003E22A0"/>
    <w:rsid w:val="003E2B46"/>
    <w:rsid w:val="003E2BB8"/>
    <w:rsid w:val="003E5433"/>
    <w:rsid w:val="003E55CB"/>
    <w:rsid w:val="003E59EE"/>
    <w:rsid w:val="003E6290"/>
    <w:rsid w:val="003E7273"/>
    <w:rsid w:val="003E792A"/>
    <w:rsid w:val="003F01F8"/>
    <w:rsid w:val="003F10CF"/>
    <w:rsid w:val="003F16B8"/>
    <w:rsid w:val="003F1721"/>
    <w:rsid w:val="003F1D81"/>
    <w:rsid w:val="003F2180"/>
    <w:rsid w:val="003F2B9B"/>
    <w:rsid w:val="003F3442"/>
    <w:rsid w:val="003F439F"/>
    <w:rsid w:val="003F5E89"/>
    <w:rsid w:val="003F5EE8"/>
    <w:rsid w:val="003F741D"/>
    <w:rsid w:val="003F7536"/>
    <w:rsid w:val="003F76C9"/>
    <w:rsid w:val="00400224"/>
    <w:rsid w:val="00402A40"/>
    <w:rsid w:val="004049B5"/>
    <w:rsid w:val="00404A38"/>
    <w:rsid w:val="00404FB4"/>
    <w:rsid w:val="004053DF"/>
    <w:rsid w:val="00405593"/>
    <w:rsid w:val="00405A57"/>
    <w:rsid w:val="00411212"/>
    <w:rsid w:val="00411E26"/>
    <w:rsid w:val="00412574"/>
    <w:rsid w:val="00412A66"/>
    <w:rsid w:val="0041309A"/>
    <w:rsid w:val="00413298"/>
    <w:rsid w:val="00413A22"/>
    <w:rsid w:val="00413C53"/>
    <w:rsid w:val="00413EAA"/>
    <w:rsid w:val="004143C4"/>
    <w:rsid w:val="004145D0"/>
    <w:rsid w:val="0041469D"/>
    <w:rsid w:val="004148EC"/>
    <w:rsid w:val="0041529B"/>
    <w:rsid w:val="00415707"/>
    <w:rsid w:val="00415C29"/>
    <w:rsid w:val="0041612A"/>
    <w:rsid w:val="00416540"/>
    <w:rsid w:val="00416EBD"/>
    <w:rsid w:val="0042213A"/>
    <w:rsid w:val="00422E85"/>
    <w:rsid w:val="00422FA2"/>
    <w:rsid w:val="00423318"/>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6F91"/>
    <w:rsid w:val="00447127"/>
    <w:rsid w:val="00447B9E"/>
    <w:rsid w:val="00450AED"/>
    <w:rsid w:val="00451FE1"/>
    <w:rsid w:val="004527A5"/>
    <w:rsid w:val="00452D51"/>
    <w:rsid w:val="00453ADA"/>
    <w:rsid w:val="00456CF7"/>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5E22"/>
    <w:rsid w:val="0047692A"/>
    <w:rsid w:val="00476B6A"/>
    <w:rsid w:val="00477686"/>
    <w:rsid w:val="004807F9"/>
    <w:rsid w:val="004810E2"/>
    <w:rsid w:val="00481B2A"/>
    <w:rsid w:val="004829AC"/>
    <w:rsid w:val="00483192"/>
    <w:rsid w:val="004846AE"/>
    <w:rsid w:val="00484BD4"/>
    <w:rsid w:val="004851F8"/>
    <w:rsid w:val="00485961"/>
    <w:rsid w:val="004863BD"/>
    <w:rsid w:val="004863E5"/>
    <w:rsid w:val="00486E41"/>
    <w:rsid w:val="00487360"/>
    <w:rsid w:val="004876D4"/>
    <w:rsid w:val="00490236"/>
    <w:rsid w:val="00491825"/>
    <w:rsid w:val="00491F55"/>
    <w:rsid w:val="004920AA"/>
    <w:rsid w:val="00493803"/>
    <w:rsid w:val="00493832"/>
    <w:rsid w:val="00493B8A"/>
    <w:rsid w:val="00494B9E"/>
    <w:rsid w:val="00496308"/>
    <w:rsid w:val="004976FF"/>
    <w:rsid w:val="00497910"/>
    <w:rsid w:val="004A0FA3"/>
    <w:rsid w:val="004A1156"/>
    <w:rsid w:val="004A16BE"/>
    <w:rsid w:val="004A3C92"/>
    <w:rsid w:val="004A5152"/>
    <w:rsid w:val="004A5E8C"/>
    <w:rsid w:val="004A67A7"/>
    <w:rsid w:val="004A6AAF"/>
    <w:rsid w:val="004A7646"/>
    <w:rsid w:val="004B1088"/>
    <w:rsid w:val="004B2D5D"/>
    <w:rsid w:val="004B2E52"/>
    <w:rsid w:val="004B2FDB"/>
    <w:rsid w:val="004B40BD"/>
    <w:rsid w:val="004B428D"/>
    <w:rsid w:val="004B4B6D"/>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5D6"/>
    <w:rsid w:val="004D3651"/>
    <w:rsid w:val="004D4185"/>
    <w:rsid w:val="004D41DD"/>
    <w:rsid w:val="004D6E74"/>
    <w:rsid w:val="004D724C"/>
    <w:rsid w:val="004D7BAE"/>
    <w:rsid w:val="004D7F0E"/>
    <w:rsid w:val="004E0209"/>
    <w:rsid w:val="004E03C7"/>
    <w:rsid w:val="004E0F75"/>
    <w:rsid w:val="004E219F"/>
    <w:rsid w:val="004E22CB"/>
    <w:rsid w:val="004E2FF7"/>
    <w:rsid w:val="004E3560"/>
    <w:rsid w:val="004E363F"/>
    <w:rsid w:val="004E461A"/>
    <w:rsid w:val="004E4C32"/>
    <w:rsid w:val="004E4FB2"/>
    <w:rsid w:val="004E55B3"/>
    <w:rsid w:val="004E59D2"/>
    <w:rsid w:val="004E5BF5"/>
    <w:rsid w:val="004E6698"/>
    <w:rsid w:val="004E7640"/>
    <w:rsid w:val="004F0477"/>
    <w:rsid w:val="004F0589"/>
    <w:rsid w:val="004F07D1"/>
    <w:rsid w:val="004F11EA"/>
    <w:rsid w:val="004F21B8"/>
    <w:rsid w:val="004F2258"/>
    <w:rsid w:val="004F2D92"/>
    <w:rsid w:val="004F2EC0"/>
    <w:rsid w:val="004F3127"/>
    <w:rsid w:val="004F36C3"/>
    <w:rsid w:val="004F3BF2"/>
    <w:rsid w:val="004F4E6F"/>
    <w:rsid w:val="004F53F3"/>
    <w:rsid w:val="004F549F"/>
    <w:rsid w:val="004F5EDC"/>
    <w:rsid w:val="004F668C"/>
    <w:rsid w:val="004F7300"/>
    <w:rsid w:val="004F74A4"/>
    <w:rsid w:val="00502B05"/>
    <w:rsid w:val="00502D58"/>
    <w:rsid w:val="005054A7"/>
    <w:rsid w:val="0050632D"/>
    <w:rsid w:val="00506416"/>
    <w:rsid w:val="00506BA5"/>
    <w:rsid w:val="005115CD"/>
    <w:rsid w:val="00511A3D"/>
    <w:rsid w:val="00512C55"/>
    <w:rsid w:val="00513904"/>
    <w:rsid w:val="00513D21"/>
    <w:rsid w:val="005144EA"/>
    <w:rsid w:val="00514EEE"/>
    <w:rsid w:val="005159AB"/>
    <w:rsid w:val="00515B6C"/>
    <w:rsid w:val="005167F8"/>
    <w:rsid w:val="00516A66"/>
    <w:rsid w:val="00516B9D"/>
    <w:rsid w:val="00516CC7"/>
    <w:rsid w:val="00516DD5"/>
    <w:rsid w:val="00517A37"/>
    <w:rsid w:val="005204FD"/>
    <w:rsid w:val="00520898"/>
    <w:rsid w:val="005211C1"/>
    <w:rsid w:val="00521FB4"/>
    <w:rsid w:val="00522757"/>
    <w:rsid w:val="00522C9E"/>
    <w:rsid w:val="00522E13"/>
    <w:rsid w:val="005231B7"/>
    <w:rsid w:val="00524D84"/>
    <w:rsid w:val="00525500"/>
    <w:rsid w:val="005260FA"/>
    <w:rsid w:val="0052703B"/>
    <w:rsid w:val="0053056D"/>
    <w:rsid w:val="00530F07"/>
    <w:rsid w:val="00531865"/>
    <w:rsid w:val="00533389"/>
    <w:rsid w:val="00533EBC"/>
    <w:rsid w:val="00535F27"/>
    <w:rsid w:val="00537286"/>
    <w:rsid w:val="00540729"/>
    <w:rsid w:val="005409E6"/>
    <w:rsid w:val="00541011"/>
    <w:rsid w:val="00541129"/>
    <w:rsid w:val="00541A35"/>
    <w:rsid w:val="005426C5"/>
    <w:rsid w:val="00542DE5"/>
    <w:rsid w:val="00543454"/>
    <w:rsid w:val="00543C85"/>
    <w:rsid w:val="00544837"/>
    <w:rsid w:val="00544A92"/>
    <w:rsid w:val="00545736"/>
    <w:rsid w:val="00546CD3"/>
    <w:rsid w:val="00547914"/>
    <w:rsid w:val="0055062B"/>
    <w:rsid w:val="0055086D"/>
    <w:rsid w:val="00554488"/>
    <w:rsid w:val="00554D8A"/>
    <w:rsid w:val="00555CD5"/>
    <w:rsid w:val="0055610D"/>
    <w:rsid w:val="00556F47"/>
    <w:rsid w:val="00557B5A"/>
    <w:rsid w:val="00557FF2"/>
    <w:rsid w:val="00560336"/>
    <w:rsid w:val="00560E2C"/>
    <w:rsid w:val="00562147"/>
    <w:rsid w:val="00562897"/>
    <w:rsid w:val="005642D8"/>
    <w:rsid w:val="00564953"/>
    <w:rsid w:val="00566041"/>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2CC"/>
    <w:rsid w:val="00574404"/>
    <w:rsid w:val="0057480E"/>
    <w:rsid w:val="0057495A"/>
    <w:rsid w:val="00574CAA"/>
    <w:rsid w:val="00576D32"/>
    <w:rsid w:val="0058181F"/>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4A60"/>
    <w:rsid w:val="0059598C"/>
    <w:rsid w:val="005964C2"/>
    <w:rsid w:val="00596E53"/>
    <w:rsid w:val="00597C8A"/>
    <w:rsid w:val="00597D5E"/>
    <w:rsid w:val="00597DCA"/>
    <w:rsid w:val="005A0911"/>
    <w:rsid w:val="005A0EEE"/>
    <w:rsid w:val="005A0FA3"/>
    <w:rsid w:val="005A1AE3"/>
    <w:rsid w:val="005A1D47"/>
    <w:rsid w:val="005A1F56"/>
    <w:rsid w:val="005A246A"/>
    <w:rsid w:val="005A287C"/>
    <w:rsid w:val="005A2881"/>
    <w:rsid w:val="005A2899"/>
    <w:rsid w:val="005A3FB0"/>
    <w:rsid w:val="005A4B2F"/>
    <w:rsid w:val="005A51F2"/>
    <w:rsid w:val="005A548D"/>
    <w:rsid w:val="005A59A0"/>
    <w:rsid w:val="005A5FEE"/>
    <w:rsid w:val="005A6458"/>
    <w:rsid w:val="005A6E38"/>
    <w:rsid w:val="005A7DA6"/>
    <w:rsid w:val="005A7DBE"/>
    <w:rsid w:val="005B0603"/>
    <w:rsid w:val="005B2107"/>
    <w:rsid w:val="005B2B57"/>
    <w:rsid w:val="005B2D6B"/>
    <w:rsid w:val="005B4AA7"/>
    <w:rsid w:val="005B511C"/>
    <w:rsid w:val="005B5325"/>
    <w:rsid w:val="005B5C97"/>
    <w:rsid w:val="005B5E38"/>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1E44"/>
    <w:rsid w:val="005D2773"/>
    <w:rsid w:val="005D3693"/>
    <w:rsid w:val="005D3FE6"/>
    <w:rsid w:val="005D4096"/>
    <w:rsid w:val="005D44D9"/>
    <w:rsid w:val="005D45DC"/>
    <w:rsid w:val="005D4E5A"/>
    <w:rsid w:val="005D6F00"/>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01B"/>
    <w:rsid w:val="005F4656"/>
    <w:rsid w:val="005F6BA4"/>
    <w:rsid w:val="005F6DBE"/>
    <w:rsid w:val="005F7501"/>
    <w:rsid w:val="00601300"/>
    <w:rsid w:val="00601345"/>
    <w:rsid w:val="00603B3D"/>
    <w:rsid w:val="006041BB"/>
    <w:rsid w:val="00604725"/>
    <w:rsid w:val="00604FA5"/>
    <w:rsid w:val="00605834"/>
    <w:rsid w:val="00605A0E"/>
    <w:rsid w:val="0060607E"/>
    <w:rsid w:val="00606461"/>
    <w:rsid w:val="00607F7D"/>
    <w:rsid w:val="00610777"/>
    <w:rsid w:val="00610B41"/>
    <w:rsid w:val="00610C8C"/>
    <w:rsid w:val="006110BA"/>
    <w:rsid w:val="006124E9"/>
    <w:rsid w:val="006151D1"/>
    <w:rsid w:val="00616B0D"/>
    <w:rsid w:val="00616C09"/>
    <w:rsid w:val="00620788"/>
    <w:rsid w:val="0062124F"/>
    <w:rsid w:val="00622C37"/>
    <w:rsid w:val="0062462C"/>
    <w:rsid w:val="0062483C"/>
    <w:rsid w:val="00625A35"/>
    <w:rsid w:val="00625B70"/>
    <w:rsid w:val="00625E4F"/>
    <w:rsid w:val="00626281"/>
    <w:rsid w:val="006265FA"/>
    <w:rsid w:val="00627411"/>
    <w:rsid w:val="0062797D"/>
    <w:rsid w:val="006279B9"/>
    <w:rsid w:val="00630E22"/>
    <w:rsid w:val="00630E82"/>
    <w:rsid w:val="00631334"/>
    <w:rsid w:val="006319A2"/>
    <w:rsid w:val="00631AC8"/>
    <w:rsid w:val="0063237C"/>
    <w:rsid w:val="006325C2"/>
    <w:rsid w:val="00633326"/>
    <w:rsid w:val="00633B1A"/>
    <w:rsid w:val="00633D0B"/>
    <w:rsid w:val="00634152"/>
    <w:rsid w:val="00634208"/>
    <w:rsid w:val="00634760"/>
    <w:rsid w:val="00635434"/>
    <w:rsid w:val="006362BC"/>
    <w:rsid w:val="006364BB"/>
    <w:rsid w:val="00636540"/>
    <w:rsid w:val="00636C56"/>
    <w:rsid w:val="006375DE"/>
    <w:rsid w:val="0063772F"/>
    <w:rsid w:val="006408CE"/>
    <w:rsid w:val="0064212E"/>
    <w:rsid w:val="0064284C"/>
    <w:rsid w:val="00642972"/>
    <w:rsid w:val="00643458"/>
    <w:rsid w:val="00644E5B"/>
    <w:rsid w:val="006452F6"/>
    <w:rsid w:val="00645383"/>
    <w:rsid w:val="0064588A"/>
    <w:rsid w:val="0064592B"/>
    <w:rsid w:val="006467C5"/>
    <w:rsid w:val="006467E0"/>
    <w:rsid w:val="00646E1F"/>
    <w:rsid w:val="0064766F"/>
    <w:rsid w:val="0065033D"/>
    <w:rsid w:val="006505C0"/>
    <w:rsid w:val="00650772"/>
    <w:rsid w:val="006509C5"/>
    <w:rsid w:val="00650B11"/>
    <w:rsid w:val="00650BEE"/>
    <w:rsid w:val="00650F8B"/>
    <w:rsid w:val="0065110A"/>
    <w:rsid w:val="00651956"/>
    <w:rsid w:val="00652F69"/>
    <w:rsid w:val="006532C1"/>
    <w:rsid w:val="00653E3A"/>
    <w:rsid w:val="006542E8"/>
    <w:rsid w:val="00654FF8"/>
    <w:rsid w:val="00657B38"/>
    <w:rsid w:val="00660379"/>
    <w:rsid w:val="006629FD"/>
    <w:rsid w:val="00662EBE"/>
    <w:rsid w:val="00663312"/>
    <w:rsid w:val="00663704"/>
    <w:rsid w:val="006649B4"/>
    <w:rsid w:val="00665D12"/>
    <w:rsid w:val="006660F4"/>
    <w:rsid w:val="00667997"/>
    <w:rsid w:val="006718BF"/>
    <w:rsid w:val="00672399"/>
    <w:rsid w:val="006728ED"/>
    <w:rsid w:val="00672A02"/>
    <w:rsid w:val="00673E73"/>
    <w:rsid w:val="0067438A"/>
    <w:rsid w:val="00675312"/>
    <w:rsid w:val="00676FE1"/>
    <w:rsid w:val="006774AE"/>
    <w:rsid w:val="00680317"/>
    <w:rsid w:val="00681712"/>
    <w:rsid w:val="00681B1B"/>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7E1"/>
    <w:rsid w:val="006908B1"/>
    <w:rsid w:val="00692319"/>
    <w:rsid w:val="00692A3D"/>
    <w:rsid w:val="00693F44"/>
    <w:rsid w:val="006949D6"/>
    <w:rsid w:val="00694C88"/>
    <w:rsid w:val="006952A7"/>
    <w:rsid w:val="00696770"/>
    <w:rsid w:val="006974E9"/>
    <w:rsid w:val="00697EA4"/>
    <w:rsid w:val="006A0C70"/>
    <w:rsid w:val="006A0CD1"/>
    <w:rsid w:val="006A108C"/>
    <w:rsid w:val="006A12B3"/>
    <w:rsid w:val="006A19C0"/>
    <w:rsid w:val="006A1A4F"/>
    <w:rsid w:val="006A1B6D"/>
    <w:rsid w:val="006A1BAB"/>
    <w:rsid w:val="006A31B3"/>
    <w:rsid w:val="006A3A69"/>
    <w:rsid w:val="006A3C46"/>
    <w:rsid w:val="006A415D"/>
    <w:rsid w:val="006A4AEF"/>
    <w:rsid w:val="006A5610"/>
    <w:rsid w:val="006A6457"/>
    <w:rsid w:val="006A743D"/>
    <w:rsid w:val="006A77F2"/>
    <w:rsid w:val="006B21DB"/>
    <w:rsid w:val="006B24A8"/>
    <w:rsid w:val="006B29B5"/>
    <w:rsid w:val="006B3092"/>
    <w:rsid w:val="006B33CF"/>
    <w:rsid w:val="006B40D9"/>
    <w:rsid w:val="006B44FA"/>
    <w:rsid w:val="006B46A7"/>
    <w:rsid w:val="006B568C"/>
    <w:rsid w:val="006B5AA7"/>
    <w:rsid w:val="006B61D9"/>
    <w:rsid w:val="006C0E82"/>
    <w:rsid w:val="006C1C8E"/>
    <w:rsid w:val="006C1D46"/>
    <w:rsid w:val="006C24A0"/>
    <w:rsid w:val="006C28FD"/>
    <w:rsid w:val="006C2CFD"/>
    <w:rsid w:val="006C32CE"/>
    <w:rsid w:val="006C36D7"/>
    <w:rsid w:val="006C3EF9"/>
    <w:rsid w:val="006C47F4"/>
    <w:rsid w:val="006C51B0"/>
    <w:rsid w:val="006C5409"/>
    <w:rsid w:val="006C622E"/>
    <w:rsid w:val="006C6484"/>
    <w:rsid w:val="006C69B6"/>
    <w:rsid w:val="006C78AA"/>
    <w:rsid w:val="006C7BE5"/>
    <w:rsid w:val="006D3EBC"/>
    <w:rsid w:val="006D466E"/>
    <w:rsid w:val="006D48B9"/>
    <w:rsid w:val="006D4C51"/>
    <w:rsid w:val="006D651B"/>
    <w:rsid w:val="006D72A3"/>
    <w:rsid w:val="006E041A"/>
    <w:rsid w:val="006E2FAC"/>
    <w:rsid w:val="006E3347"/>
    <w:rsid w:val="006E36EB"/>
    <w:rsid w:val="006E41CA"/>
    <w:rsid w:val="006E4BB1"/>
    <w:rsid w:val="006E5302"/>
    <w:rsid w:val="006E5CD8"/>
    <w:rsid w:val="006E6260"/>
    <w:rsid w:val="006E6692"/>
    <w:rsid w:val="006E7123"/>
    <w:rsid w:val="006E71F3"/>
    <w:rsid w:val="006E78B9"/>
    <w:rsid w:val="006E7B72"/>
    <w:rsid w:val="006F08B3"/>
    <w:rsid w:val="006F1109"/>
    <w:rsid w:val="006F13D7"/>
    <w:rsid w:val="006F15F7"/>
    <w:rsid w:val="006F2950"/>
    <w:rsid w:val="006F2CBE"/>
    <w:rsid w:val="006F3881"/>
    <w:rsid w:val="006F3D81"/>
    <w:rsid w:val="006F3E6E"/>
    <w:rsid w:val="006F6D8A"/>
    <w:rsid w:val="006F77E7"/>
    <w:rsid w:val="006F7A66"/>
    <w:rsid w:val="006F7E1B"/>
    <w:rsid w:val="006F7F1D"/>
    <w:rsid w:val="00700F5F"/>
    <w:rsid w:val="00701F6C"/>
    <w:rsid w:val="007020ED"/>
    <w:rsid w:val="00703361"/>
    <w:rsid w:val="00703621"/>
    <w:rsid w:val="00703D1C"/>
    <w:rsid w:val="007045EC"/>
    <w:rsid w:val="00704943"/>
    <w:rsid w:val="00704A4E"/>
    <w:rsid w:val="0070548E"/>
    <w:rsid w:val="007054CB"/>
    <w:rsid w:val="00705530"/>
    <w:rsid w:val="00706A04"/>
    <w:rsid w:val="00707427"/>
    <w:rsid w:val="007076C8"/>
    <w:rsid w:val="00707D31"/>
    <w:rsid w:val="00710920"/>
    <w:rsid w:val="00710AAF"/>
    <w:rsid w:val="00710F7B"/>
    <w:rsid w:val="00711148"/>
    <w:rsid w:val="00711DE3"/>
    <w:rsid w:val="00712300"/>
    <w:rsid w:val="007127B6"/>
    <w:rsid w:val="00712AD5"/>
    <w:rsid w:val="00712E66"/>
    <w:rsid w:val="00714DEF"/>
    <w:rsid w:val="0071564E"/>
    <w:rsid w:val="00715AE6"/>
    <w:rsid w:val="00717210"/>
    <w:rsid w:val="00720A5D"/>
    <w:rsid w:val="00720EA0"/>
    <w:rsid w:val="00721372"/>
    <w:rsid w:val="0072146D"/>
    <w:rsid w:val="007220BC"/>
    <w:rsid w:val="00722686"/>
    <w:rsid w:val="007226C7"/>
    <w:rsid w:val="0072622F"/>
    <w:rsid w:val="00727102"/>
    <w:rsid w:val="007274B4"/>
    <w:rsid w:val="007275B0"/>
    <w:rsid w:val="00730256"/>
    <w:rsid w:val="007305C9"/>
    <w:rsid w:val="007306EB"/>
    <w:rsid w:val="00731039"/>
    <w:rsid w:val="0073117C"/>
    <w:rsid w:val="00731834"/>
    <w:rsid w:val="00732438"/>
    <w:rsid w:val="007326CC"/>
    <w:rsid w:val="007329C3"/>
    <w:rsid w:val="00732A0B"/>
    <w:rsid w:val="00732CBE"/>
    <w:rsid w:val="00733C2E"/>
    <w:rsid w:val="0073468B"/>
    <w:rsid w:val="007352C7"/>
    <w:rsid w:val="00736045"/>
    <w:rsid w:val="007366AB"/>
    <w:rsid w:val="007378EF"/>
    <w:rsid w:val="007401E9"/>
    <w:rsid w:val="00740CE3"/>
    <w:rsid w:val="00741057"/>
    <w:rsid w:val="007413A8"/>
    <w:rsid w:val="00742608"/>
    <w:rsid w:val="007450BD"/>
    <w:rsid w:val="007455E0"/>
    <w:rsid w:val="00745D67"/>
    <w:rsid w:val="00746DFE"/>
    <w:rsid w:val="00747078"/>
    <w:rsid w:val="00750352"/>
    <w:rsid w:val="007514E6"/>
    <w:rsid w:val="00751DE5"/>
    <w:rsid w:val="00752F8B"/>
    <w:rsid w:val="007533DD"/>
    <w:rsid w:val="00756594"/>
    <w:rsid w:val="007567BF"/>
    <w:rsid w:val="00756FD2"/>
    <w:rsid w:val="0076005E"/>
    <w:rsid w:val="00761842"/>
    <w:rsid w:val="007621D1"/>
    <w:rsid w:val="007623F6"/>
    <w:rsid w:val="00762444"/>
    <w:rsid w:val="00762807"/>
    <w:rsid w:val="00762ECD"/>
    <w:rsid w:val="00764312"/>
    <w:rsid w:val="007651E3"/>
    <w:rsid w:val="007652D3"/>
    <w:rsid w:val="007661BB"/>
    <w:rsid w:val="0076695E"/>
    <w:rsid w:val="00766F89"/>
    <w:rsid w:val="007672E1"/>
    <w:rsid w:val="00767609"/>
    <w:rsid w:val="00767E36"/>
    <w:rsid w:val="007709CC"/>
    <w:rsid w:val="00770E37"/>
    <w:rsid w:val="00771966"/>
    <w:rsid w:val="00771BC3"/>
    <w:rsid w:val="00771C4A"/>
    <w:rsid w:val="00772951"/>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76C"/>
    <w:rsid w:val="00795CB1"/>
    <w:rsid w:val="00795EEE"/>
    <w:rsid w:val="00795EF8"/>
    <w:rsid w:val="007960C6"/>
    <w:rsid w:val="007969F7"/>
    <w:rsid w:val="007A0CF8"/>
    <w:rsid w:val="007A0D0D"/>
    <w:rsid w:val="007A3926"/>
    <w:rsid w:val="007A3936"/>
    <w:rsid w:val="007A3C96"/>
    <w:rsid w:val="007A4293"/>
    <w:rsid w:val="007A4B2D"/>
    <w:rsid w:val="007A5BA7"/>
    <w:rsid w:val="007A5DFE"/>
    <w:rsid w:val="007A5F71"/>
    <w:rsid w:val="007A5FBC"/>
    <w:rsid w:val="007A6763"/>
    <w:rsid w:val="007A7F1C"/>
    <w:rsid w:val="007B03D3"/>
    <w:rsid w:val="007B0477"/>
    <w:rsid w:val="007B085B"/>
    <w:rsid w:val="007B085E"/>
    <w:rsid w:val="007B186E"/>
    <w:rsid w:val="007B18D1"/>
    <w:rsid w:val="007B2DA5"/>
    <w:rsid w:val="007B330D"/>
    <w:rsid w:val="007B41FC"/>
    <w:rsid w:val="007B4741"/>
    <w:rsid w:val="007B48B0"/>
    <w:rsid w:val="007B51E5"/>
    <w:rsid w:val="007B522D"/>
    <w:rsid w:val="007B56B8"/>
    <w:rsid w:val="007B5A46"/>
    <w:rsid w:val="007B62C8"/>
    <w:rsid w:val="007B7DEE"/>
    <w:rsid w:val="007C0F74"/>
    <w:rsid w:val="007C1C3F"/>
    <w:rsid w:val="007C270F"/>
    <w:rsid w:val="007C3787"/>
    <w:rsid w:val="007C43A0"/>
    <w:rsid w:val="007C5E5F"/>
    <w:rsid w:val="007C62E0"/>
    <w:rsid w:val="007D0707"/>
    <w:rsid w:val="007D088A"/>
    <w:rsid w:val="007D0FA4"/>
    <w:rsid w:val="007D31B9"/>
    <w:rsid w:val="007D3A79"/>
    <w:rsid w:val="007D3A7F"/>
    <w:rsid w:val="007D4CE4"/>
    <w:rsid w:val="007D5375"/>
    <w:rsid w:val="007D537D"/>
    <w:rsid w:val="007D5788"/>
    <w:rsid w:val="007D72E9"/>
    <w:rsid w:val="007E2B02"/>
    <w:rsid w:val="007E4661"/>
    <w:rsid w:val="007E466A"/>
    <w:rsid w:val="007E4AB9"/>
    <w:rsid w:val="007E4C49"/>
    <w:rsid w:val="007E52D6"/>
    <w:rsid w:val="007E565E"/>
    <w:rsid w:val="007E5B5A"/>
    <w:rsid w:val="007E677F"/>
    <w:rsid w:val="007F01ED"/>
    <w:rsid w:val="007F0714"/>
    <w:rsid w:val="007F0BA2"/>
    <w:rsid w:val="007F12F5"/>
    <w:rsid w:val="007F1BDC"/>
    <w:rsid w:val="007F1D76"/>
    <w:rsid w:val="007F2D23"/>
    <w:rsid w:val="007F32AF"/>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0785B"/>
    <w:rsid w:val="0081267C"/>
    <w:rsid w:val="00812CB4"/>
    <w:rsid w:val="008130AD"/>
    <w:rsid w:val="0081319C"/>
    <w:rsid w:val="00813CBC"/>
    <w:rsid w:val="00815056"/>
    <w:rsid w:val="008150D9"/>
    <w:rsid w:val="00815239"/>
    <w:rsid w:val="00815A2E"/>
    <w:rsid w:val="00815ACF"/>
    <w:rsid w:val="00815B6D"/>
    <w:rsid w:val="008167E5"/>
    <w:rsid w:val="00817877"/>
    <w:rsid w:val="0082047A"/>
    <w:rsid w:val="008204E8"/>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23A"/>
    <w:rsid w:val="00850F8E"/>
    <w:rsid w:val="00851992"/>
    <w:rsid w:val="008524F4"/>
    <w:rsid w:val="008527A0"/>
    <w:rsid w:val="008530B0"/>
    <w:rsid w:val="008534B6"/>
    <w:rsid w:val="00853AC3"/>
    <w:rsid w:val="00853E02"/>
    <w:rsid w:val="00853E4F"/>
    <w:rsid w:val="00854521"/>
    <w:rsid w:val="008547DF"/>
    <w:rsid w:val="00855201"/>
    <w:rsid w:val="00855FC8"/>
    <w:rsid w:val="00856FC9"/>
    <w:rsid w:val="008579BF"/>
    <w:rsid w:val="0086224B"/>
    <w:rsid w:val="00862689"/>
    <w:rsid w:val="00863571"/>
    <w:rsid w:val="0086371B"/>
    <w:rsid w:val="00864299"/>
    <w:rsid w:val="008644FE"/>
    <w:rsid w:val="00865067"/>
    <w:rsid w:val="008659B3"/>
    <w:rsid w:val="00865A7C"/>
    <w:rsid w:val="00867336"/>
    <w:rsid w:val="00867C64"/>
    <w:rsid w:val="00870F53"/>
    <w:rsid w:val="0087162E"/>
    <w:rsid w:val="008724E2"/>
    <w:rsid w:val="0087264A"/>
    <w:rsid w:val="0087446C"/>
    <w:rsid w:val="008748FF"/>
    <w:rsid w:val="00874B12"/>
    <w:rsid w:val="00874FA7"/>
    <w:rsid w:val="0087687D"/>
    <w:rsid w:val="00876E3A"/>
    <w:rsid w:val="008770E2"/>
    <w:rsid w:val="008778ED"/>
    <w:rsid w:val="00877E24"/>
    <w:rsid w:val="00880210"/>
    <w:rsid w:val="00880334"/>
    <w:rsid w:val="00880713"/>
    <w:rsid w:val="00880A16"/>
    <w:rsid w:val="00880E66"/>
    <w:rsid w:val="008819A4"/>
    <w:rsid w:val="008825FC"/>
    <w:rsid w:val="00883F42"/>
    <w:rsid w:val="00883F8B"/>
    <w:rsid w:val="00884078"/>
    <w:rsid w:val="00884836"/>
    <w:rsid w:val="008848F3"/>
    <w:rsid w:val="00884B52"/>
    <w:rsid w:val="008852A8"/>
    <w:rsid w:val="008903EB"/>
    <w:rsid w:val="00890D25"/>
    <w:rsid w:val="00893C67"/>
    <w:rsid w:val="008942B3"/>
    <w:rsid w:val="008945A5"/>
    <w:rsid w:val="00894A3D"/>
    <w:rsid w:val="0089585D"/>
    <w:rsid w:val="0089622D"/>
    <w:rsid w:val="0089635E"/>
    <w:rsid w:val="008971D2"/>
    <w:rsid w:val="00897A2B"/>
    <w:rsid w:val="008A08FE"/>
    <w:rsid w:val="008A12B7"/>
    <w:rsid w:val="008A1C86"/>
    <w:rsid w:val="008A20D5"/>
    <w:rsid w:val="008A2B96"/>
    <w:rsid w:val="008A2CC5"/>
    <w:rsid w:val="008A35D8"/>
    <w:rsid w:val="008A44BC"/>
    <w:rsid w:val="008A465B"/>
    <w:rsid w:val="008A68D9"/>
    <w:rsid w:val="008B12A2"/>
    <w:rsid w:val="008B1718"/>
    <w:rsid w:val="008B1B52"/>
    <w:rsid w:val="008B2DEF"/>
    <w:rsid w:val="008B2E2D"/>
    <w:rsid w:val="008B310A"/>
    <w:rsid w:val="008B352B"/>
    <w:rsid w:val="008B459A"/>
    <w:rsid w:val="008B4C10"/>
    <w:rsid w:val="008B4E2F"/>
    <w:rsid w:val="008B56F6"/>
    <w:rsid w:val="008B7880"/>
    <w:rsid w:val="008B7A31"/>
    <w:rsid w:val="008C055B"/>
    <w:rsid w:val="008C088C"/>
    <w:rsid w:val="008C246E"/>
    <w:rsid w:val="008C2526"/>
    <w:rsid w:val="008C274A"/>
    <w:rsid w:val="008C39B8"/>
    <w:rsid w:val="008C39E3"/>
    <w:rsid w:val="008C5184"/>
    <w:rsid w:val="008C54E6"/>
    <w:rsid w:val="008C5AB5"/>
    <w:rsid w:val="008C5AC2"/>
    <w:rsid w:val="008C6A8A"/>
    <w:rsid w:val="008C6B12"/>
    <w:rsid w:val="008C75F9"/>
    <w:rsid w:val="008D09BB"/>
    <w:rsid w:val="008D09D5"/>
    <w:rsid w:val="008D0C02"/>
    <w:rsid w:val="008D0D00"/>
    <w:rsid w:val="008D0EE0"/>
    <w:rsid w:val="008D0F5D"/>
    <w:rsid w:val="008D1978"/>
    <w:rsid w:val="008D5839"/>
    <w:rsid w:val="008D5A9C"/>
    <w:rsid w:val="008D5C7A"/>
    <w:rsid w:val="008D5DF7"/>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87B"/>
    <w:rsid w:val="008F3D3D"/>
    <w:rsid w:val="008F599F"/>
    <w:rsid w:val="008F6105"/>
    <w:rsid w:val="008F62BD"/>
    <w:rsid w:val="008F6DFD"/>
    <w:rsid w:val="00900D18"/>
    <w:rsid w:val="00902218"/>
    <w:rsid w:val="009023DB"/>
    <w:rsid w:val="00902753"/>
    <w:rsid w:val="00902C77"/>
    <w:rsid w:val="00902CFF"/>
    <w:rsid w:val="00903406"/>
    <w:rsid w:val="00903A84"/>
    <w:rsid w:val="0090452D"/>
    <w:rsid w:val="00904C30"/>
    <w:rsid w:val="00906143"/>
    <w:rsid w:val="009062B7"/>
    <w:rsid w:val="0090670A"/>
    <w:rsid w:val="00907017"/>
    <w:rsid w:val="00907F4B"/>
    <w:rsid w:val="009103FB"/>
    <w:rsid w:val="00910E2B"/>
    <w:rsid w:val="0091109B"/>
    <w:rsid w:val="009115CF"/>
    <w:rsid w:val="0091179E"/>
    <w:rsid w:val="009124ED"/>
    <w:rsid w:val="00912778"/>
    <w:rsid w:val="009132BE"/>
    <w:rsid w:val="009132D9"/>
    <w:rsid w:val="009146D1"/>
    <w:rsid w:val="00914912"/>
    <w:rsid w:val="00917131"/>
    <w:rsid w:val="00917AB4"/>
    <w:rsid w:val="00917DBF"/>
    <w:rsid w:val="00920BE4"/>
    <w:rsid w:val="00920EF5"/>
    <w:rsid w:val="00921DCB"/>
    <w:rsid w:val="0092204E"/>
    <w:rsid w:val="00922473"/>
    <w:rsid w:val="00923057"/>
    <w:rsid w:val="00923155"/>
    <w:rsid w:val="009234FC"/>
    <w:rsid w:val="009245D4"/>
    <w:rsid w:val="009246C0"/>
    <w:rsid w:val="009249C3"/>
    <w:rsid w:val="00924D65"/>
    <w:rsid w:val="00924E88"/>
    <w:rsid w:val="009253B0"/>
    <w:rsid w:val="00925CB3"/>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613"/>
    <w:rsid w:val="00944705"/>
    <w:rsid w:val="00945531"/>
    <w:rsid w:val="009458BD"/>
    <w:rsid w:val="00945B11"/>
    <w:rsid w:val="00945EEA"/>
    <w:rsid w:val="009474D8"/>
    <w:rsid w:val="00947724"/>
    <w:rsid w:val="00947EFC"/>
    <w:rsid w:val="00947F8B"/>
    <w:rsid w:val="00950DCA"/>
    <w:rsid w:val="0095176F"/>
    <w:rsid w:val="00951795"/>
    <w:rsid w:val="00951980"/>
    <w:rsid w:val="00951A59"/>
    <w:rsid w:val="009528CE"/>
    <w:rsid w:val="009532E6"/>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24C2"/>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3296"/>
    <w:rsid w:val="00983F75"/>
    <w:rsid w:val="009847AB"/>
    <w:rsid w:val="00984FEA"/>
    <w:rsid w:val="00986461"/>
    <w:rsid w:val="0098716E"/>
    <w:rsid w:val="009914EC"/>
    <w:rsid w:val="00992002"/>
    <w:rsid w:val="009926D0"/>
    <w:rsid w:val="009938ED"/>
    <w:rsid w:val="0099412B"/>
    <w:rsid w:val="00994531"/>
    <w:rsid w:val="00994BC2"/>
    <w:rsid w:val="00995146"/>
    <w:rsid w:val="00995258"/>
    <w:rsid w:val="00995FCA"/>
    <w:rsid w:val="00996EB2"/>
    <w:rsid w:val="00996ECE"/>
    <w:rsid w:val="00997666"/>
    <w:rsid w:val="00997D22"/>
    <w:rsid w:val="009A015B"/>
    <w:rsid w:val="009A0642"/>
    <w:rsid w:val="009A0D54"/>
    <w:rsid w:val="009A0F40"/>
    <w:rsid w:val="009A1531"/>
    <w:rsid w:val="009A36C6"/>
    <w:rsid w:val="009A3999"/>
    <w:rsid w:val="009A5307"/>
    <w:rsid w:val="009A742E"/>
    <w:rsid w:val="009A790E"/>
    <w:rsid w:val="009A7CAC"/>
    <w:rsid w:val="009B35CA"/>
    <w:rsid w:val="009B5D85"/>
    <w:rsid w:val="009B69C7"/>
    <w:rsid w:val="009B7880"/>
    <w:rsid w:val="009B7DE0"/>
    <w:rsid w:val="009C0092"/>
    <w:rsid w:val="009C0BB3"/>
    <w:rsid w:val="009C0CD7"/>
    <w:rsid w:val="009C0E10"/>
    <w:rsid w:val="009C1602"/>
    <w:rsid w:val="009C1697"/>
    <w:rsid w:val="009C2EDA"/>
    <w:rsid w:val="009C3A3A"/>
    <w:rsid w:val="009C4AD0"/>
    <w:rsid w:val="009C50D6"/>
    <w:rsid w:val="009C54F9"/>
    <w:rsid w:val="009C5B61"/>
    <w:rsid w:val="009C631D"/>
    <w:rsid w:val="009C78FB"/>
    <w:rsid w:val="009C7BE7"/>
    <w:rsid w:val="009D05E3"/>
    <w:rsid w:val="009D0722"/>
    <w:rsid w:val="009D14DA"/>
    <w:rsid w:val="009D1725"/>
    <w:rsid w:val="009D23A5"/>
    <w:rsid w:val="009D25E1"/>
    <w:rsid w:val="009D2F74"/>
    <w:rsid w:val="009D32AC"/>
    <w:rsid w:val="009D3FB1"/>
    <w:rsid w:val="009D4A91"/>
    <w:rsid w:val="009D5227"/>
    <w:rsid w:val="009D5B24"/>
    <w:rsid w:val="009D6176"/>
    <w:rsid w:val="009D7C4B"/>
    <w:rsid w:val="009E157A"/>
    <w:rsid w:val="009E1E59"/>
    <w:rsid w:val="009E23F8"/>
    <w:rsid w:val="009E2594"/>
    <w:rsid w:val="009E388A"/>
    <w:rsid w:val="009E417B"/>
    <w:rsid w:val="009E4510"/>
    <w:rsid w:val="009E4D2C"/>
    <w:rsid w:val="009E67E7"/>
    <w:rsid w:val="009E6965"/>
    <w:rsid w:val="009E71CD"/>
    <w:rsid w:val="009E74B0"/>
    <w:rsid w:val="009E7B3F"/>
    <w:rsid w:val="009E7C15"/>
    <w:rsid w:val="009F097E"/>
    <w:rsid w:val="009F0E4B"/>
    <w:rsid w:val="009F0FAF"/>
    <w:rsid w:val="009F1005"/>
    <w:rsid w:val="009F26BB"/>
    <w:rsid w:val="009F29D0"/>
    <w:rsid w:val="009F2B66"/>
    <w:rsid w:val="009F3650"/>
    <w:rsid w:val="009F3F5F"/>
    <w:rsid w:val="009F44FA"/>
    <w:rsid w:val="009F4B07"/>
    <w:rsid w:val="009F4FBA"/>
    <w:rsid w:val="009F54B4"/>
    <w:rsid w:val="009F54F0"/>
    <w:rsid w:val="009F551E"/>
    <w:rsid w:val="009F5D2F"/>
    <w:rsid w:val="009F6A13"/>
    <w:rsid w:val="009F6AF6"/>
    <w:rsid w:val="00A005F9"/>
    <w:rsid w:val="00A02292"/>
    <w:rsid w:val="00A03ED3"/>
    <w:rsid w:val="00A04584"/>
    <w:rsid w:val="00A04F71"/>
    <w:rsid w:val="00A05748"/>
    <w:rsid w:val="00A05C6B"/>
    <w:rsid w:val="00A06572"/>
    <w:rsid w:val="00A07354"/>
    <w:rsid w:val="00A10079"/>
    <w:rsid w:val="00A10DBA"/>
    <w:rsid w:val="00A11350"/>
    <w:rsid w:val="00A126E8"/>
    <w:rsid w:val="00A16BA5"/>
    <w:rsid w:val="00A17889"/>
    <w:rsid w:val="00A17D86"/>
    <w:rsid w:val="00A20957"/>
    <w:rsid w:val="00A21534"/>
    <w:rsid w:val="00A2169D"/>
    <w:rsid w:val="00A220E0"/>
    <w:rsid w:val="00A23B9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2E4"/>
    <w:rsid w:val="00A36A9D"/>
    <w:rsid w:val="00A37D96"/>
    <w:rsid w:val="00A41AA8"/>
    <w:rsid w:val="00A41ACB"/>
    <w:rsid w:val="00A4252C"/>
    <w:rsid w:val="00A4389F"/>
    <w:rsid w:val="00A44BF8"/>
    <w:rsid w:val="00A45B91"/>
    <w:rsid w:val="00A46ACF"/>
    <w:rsid w:val="00A50821"/>
    <w:rsid w:val="00A50EF2"/>
    <w:rsid w:val="00A51432"/>
    <w:rsid w:val="00A52904"/>
    <w:rsid w:val="00A52A74"/>
    <w:rsid w:val="00A53A33"/>
    <w:rsid w:val="00A53C70"/>
    <w:rsid w:val="00A53EFF"/>
    <w:rsid w:val="00A54025"/>
    <w:rsid w:val="00A54305"/>
    <w:rsid w:val="00A55ECA"/>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5899"/>
    <w:rsid w:val="00A77849"/>
    <w:rsid w:val="00A80F05"/>
    <w:rsid w:val="00A8116C"/>
    <w:rsid w:val="00A81EF6"/>
    <w:rsid w:val="00A8246E"/>
    <w:rsid w:val="00A82BE6"/>
    <w:rsid w:val="00A82FD7"/>
    <w:rsid w:val="00A83CD1"/>
    <w:rsid w:val="00A83E49"/>
    <w:rsid w:val="00A84037"/>
    <w:rsid w:val="00A844C2"/>
    <w:rsid w:val="00A8487C"/>
    <w:rsid w:val="00A857AD"/>
    <w:rsid w:val="00A9092F"/>
    <w:rsid w:val="00A919BD"/>
    <w:rsid w:val="00A92604"/>
    <w:rsid w:val="00A932E2"/>
    <w:rsid w:val="00A9351C"/>
    <w:rsid w:val="00A956E2"/>
    <w:rsid w:val="00A95C7E"/>
    <w:rsid w:val="00A97A45"/>
    <w:rsid w:val="00AA2F71"/>
    <w:rsid w:val="00AA3065"/>
    <w:rsid w:val="00AA4600"/>
    <w:rsid w:val="00AA4BE6"/>
    <w:rsid w:val="00AA5BB1"/>
    <w:rsid w:val="00AA6579"/>
    <w:rsid w:val="00AA6A89"/>
    <w:rsid w:val="00AA72B2"/>
    <w:rsid w:val="00AB01F7"/>
    <w:rsid w:val="00AB0649"/>
    <w:rsid w:val="00AB1144"/>
    <w:rsid w:val="00AB166C"/>
    <w:rsid w:val="00AB2234"/>
    <w:rsid w:val="00AB2A2A"/>
    <w:rsid w:val="00AB2A49"/>
    <w:rsid w:val="00AB3FA9"/>
    <w:rsid w:val="00AB402A"/>
    <w:rsid w:val="00AB4043"/>
    <w:rsid w:val="00AB42AE"/>
    <w:rsid w:val="00AB453C"/>
    <w:rsid w:val="00AB4C3E"/>
    <w:rsid w:val="00AB51C4"/>
    <w:rsid w:val="00AB6C5C"/>
    <w:rsid w:val="00AB6D34"/>
    <w:rsid w:val="00AB6E31"/>
    <w:rsid w:val="00AB7822"/>
    <w:rsid w:val="00AB7C8A"/>
    <w:rsid w:val="00AC091E"/>
    <w:rsid w:val="00AC4602"/>
    <w:rsid w:val="00AC46F0"/>
    <w:rsid w:val="00AC5D7E"/>
    <w:rsid w:val="00AC7237"/>
    <w:rsid w:val="00AC73AC"/>
    <w:rsid w:val="00AC7F60"/>
    <w:rsid w:val="00AD1847"/>
    <w:rsid w:val="00AD2AEC"/>
    <w:rsid w:val="00AD2F66"/>
    <w:rsid w:val="00AD47FD"/>
    <w:rsid w:val="00AD5FF7"/>
    <w:rsid w:val="00AD6179"/>
    <w:rsid w:val="00AD671D"/>
    <w:rsid w:val="00AD6CE1"/>
    <w:rsid w:val="00AD7F07"/>
    <w:rsid w:val="00AE0074"/>
    <w:rsid w:val="00AE057E"/>
    <w:rsid w:val="00AE40F2"/>
    <w:rsid w:val="00AE422F"/>
    <w:rsid w:val="00AE49CB"/>
    <w:rsid w:val="00AE5461"/>
    <w:rsid w:val="00AE5C46"/>
    <w:rsid w:val="00AE6859"/>
    <w:rsid w:val="00AE76E7"/>
    <w:rsid w:val="00AE78C6"/>
    <w:rsid w:val="00AF0496"/>
    <w:rsid w:val="00AF049D"/>
    <w:rsid w:val="00AF1636"/>
    <w:rsid w:val="00AF1FB4"/>
    <w:rsid w:val="00AF253D"/>
    <w:rsid w:val="00AF3BBE"/>
    <w:rsid w:val="00AF3C74"/>
    <w:rsid w:val="00AF7E92"/>
    <w:rsid w:val="00B00364"/>
    <w:rsid w:val="00B00E11"/>
    <w:rsid w:val="00B01813"/>
    <w:rsid w:val="00B02533"/>
    <w:rsid w:val="00B02E84"/>
    <w:rsid w:val="00B02FD5"/>
    <w:rsid w:val="00B0313B"/>
    <w:rsid w:val="00B03276"/>
    <w:rsid w:val="00B0393E"/>
    <w:rsid w:val="00B03ED3"/>
    <w:rsid w:val="00B042BB"/>
    <w:rsid w:val="00B048D1"/>
    <w:rsid w:val="00B04B27"/>
    <w:rsid w:val="00B05498"/>
    <w:rsid w:val="00B07DD6"/>
    <w:rsid w:val="00B10E90"/>
    <w:rsid w:val="00B11525"/>
    <w:rsid w:val="00B11B6A"/>
    <w:rsid w:val="00B132BF"/>
    <w:rsid w:val="00B1338A"/>
    <w:rsid w:val="00B14B36"/>
    <w:rsid w:val="00B14D92"/>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3F87"/>
    <w:rsid w:val="00B44B8C"/>
    <w:rsid w:val="00B4651B"/>
    <w:rsid w:val="00B47C93"/>
    <w:rsid w:val="00B50136"/>
    <w:rsid w:val="00B5031C"/>
    <w:rsid w:val="00B5098D"/>
    <w:rsid w:val="00B5188C"/>
    <w:rsid w:val="00B51B40"/>
    <w:rsid w:val="00B51E28"/>
    <w:rsid w:val="00B52EAD"/>
    <w:rsid w:val="00B539BF"/>
    <w:rsid w:val="00B54366"/>
    <w:rsid w:val="00B545B7"/>
    <w:rsid w:val="00B54CBE"/>
    <w:rsid w:val="00B559E9"/>
    <w:rsid w:val="00B5659F"/>
    <w:rsid w:val="00B56B3E"/>
    <w:rsid w:val="00B5715F"/>
    <w:rsid w:val="00B60676"/>
    <w:rsid w:val="00B61C80"/>
    <w:rsid w:val="00B62257"/>
    <w:rsid w:val="00B62CB5"/>
    <w:rsid w:val="00B64DEF"/>
    <w:rsid w:val="00B64E91"/>
    <w:rsid w:val="00B654F1"/>
    <w:rsid w:val="00B71B94"/>
    <w:rsid w:val="00B72223"/>
    <w:rsid w:val="00B7331C"/>
    <w:rsid w:val="00B738FF"/>
    <w:rsid w:val="00B74EFA"/>
    <w:rsid w:val="00B7554F"/>
    <w:rsid w:val="00B75823"/>
    <w:rsid w:val="00B75EB9"/>
    <w:rsid w:val="00B7668F"/>
    <w:rsid w:val="00B77725"/>
    <w:rsid w:val="00B7789B"/>
    <w:rsid w:val="00B81996"/>
    <w:rsid w:val="00B81E84"/>
    <w:rsid w:val="00B81F2D"/>
    <w:rsid w:val="00B82090"/>
    <w:rsid w:val="00B822E3"/>
    <w:rsid w:val="00B826C9"/>
    <w:rsid w:val="00B82EF7"/>
    <w:rsid w:val="00B83B5E"/>
    <w:rsid w:val="00B84BA8"/>
    <w:rsid w:val="00B85742"/>
    <w:rsid w:val="00B86441"/>
    <w:rsid w:val="00B865FD"/>
    <w:rsid w:val="00B86762"/>
    <w:rsid w:val="00B86AA5"/>
    <w:rsid w:val="00B870D6"/>
    <w:rsid w:val="00B87861"/>
    <w:rsid w:val="00B87C1A"/>
    <w:rsid w:val="00B923EE"/>
    <w:rsid w:val="00B92557"/>
    <w:rsid w:val="00B931B4"/>
    <w:rsid w:val="00B935A2"/>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2E40"/>
    <w:rsid w:val="00BB31B6"/>
    <w:rsid w:val="00BB3EA5"/>
    <w:rsid w:val="00BB40E7"/>
    <w:rsid w:val="00BB4343"/>
    <w:rsid w:val="00BB4DCB"/>
    <w:rsid w:val="00BB5AC9"/>
    <w:rsid w:val="00BB5DCB"/>
    <w:rsid w:val="00BB65B8"/>
    <w:rsid w:val="00BB6E53"/>
    <w:rsid w:val="00BB7A69"/>
    <w:rsid w:val="00BB7B45"/>
    <w:rsid w:val="00BB7E2E"/>
    <w:rsid w:val="00BB7E78"/>
    <w:rsid w:val="00BC0625"/>
    <w:rsid w:val="00BC0A92"/>
    <w:rsid w:val="00BC109B"/>
    <w:rsid w:val="00BC11E0"/>
    <w:rsid w:val="00BC149E"/>
    <w:rsid w:val="00BC1FD2"/>
    <w:rsid w:val="00BC22DA"/>
    <w:rsid w:val="00BC27E5"/>
    <w:rsid w:val="00BC2A97"/>
    <w:rsid w:val="00BC3DFA"/>
    <w:rsid w:val="00BC4669"/>
    <w:rsid w:val="00BC4BF4"/>
    <w:rsid w:val="00BC6075"/>
    <w:rsid w:val="00BC6759"/>
    <w:rsid w:val="00BC792C"/>
    <w:rsid w:val="00BD00E5"/>
    <w:rsid w:val="00BD1274"/>
    <w:rsid w:val="00BD133B"/>
    <w:rsid w:val="00BD1FC4"/>
    <w:rsid w:val="00BD2690"/>
    <w:rsid w:val="00BD3A98"/>
    <w:rsid w:val="00BD3D19"/>
    <w:rsid w:val="00BD4B7A"/>
    <w:rsid w:val="00BD649E"/>
    <w:rsid w:val="00BD7498"/>
    <w:rsid w:val="00BD7A45"/>
    <w:rsid w:val="00BD7B65"/>
    <w:rsid w:val="00BD7BE2"/>
    <w:rsid w:val="00BD7C4F"/>
    <w:rsid w:val="00BE05FB"/>
    <w:rsid w:val="00BE110A"/>
    <w:rsid w:val="00BE17F0"/>
    <w:rsid w:val="00BE18C2"/>
    <w:rsid w:val="00BE2032"/>
    <w:rsid w:val="00BE3F2C"/>
    <w:rsid w:val="00BE3FAA"/>
    <w:rsid w:val="00BE466D"/>
    <w:rsid w:val="00BE485F"/>
    <w:rsid w:val="00BE4928"/>
    <w:rsid w:val="00BE553E"/>
    <w:rsid w:val="00BE5E8B"/>
    <w:rsid w:val="00BE6E38"/>
    <w:rsid w:val="00BE724E"/>
    <w:rsid w:val="00BE7921"/>
    <w:rsid w:val="00BF1B3E"/>
    <w:rsid w:val="00BF42E7"/>
    <w:rsid w:val="00BF4AC3"/>
    <w:rsid w:val="00BF4AC9"/>
    <w:rsid w:val="00BF4BFB"/>
    <w:rsid w:val="00BF7026"/>
    <w:rsid w:val="00BF798C"/>
    <w:rsid w:val="00C005B7"/>
    <w:rsid w:val="00C00D22"/>
    <w:rsid w:val="00C01265"/>
    <w:rsid w:val="00C017C0"/>
    <w:rsid w:val="00C02397"/>
    <w:rsid w:val="00C02727"/>
    <w:rsid w:val="00C03BDD"/>
    <w:rsid w:val="00C04105"/>
    <w:rsid w:val="00C05044"/>
    <w:rsid w:val="00C05265"/>
    <w:rsid w:val="00C054C0"/>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5FA5"/>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5CD6"/>
    <w:rsid w:val="00C26C19"/>
    <w:rsid w:val="00C27C3A"/>
    <w:rsid w:val="00C30384"/>
    <w:rsid w:val="00C326DC"/>
    <w:rsid w:val="00C333F8"/>
    <w:rsid w:val="00C33C09"/>
    <w:rsid w:val="00C33D0C"/>
    <w:rsid w:val="00C356D1"/>
    <w:rsid w:val="00C35EA3"/>
    <w:rsid w:val="00C40BBC"/>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2519"/>
    <w:rsid w:val="00C52B1D"/>
    <w:rsid w:val="00C52DB7"/>
    <w:rsid w:val="00C53A8B"/>
    <w:rsid w:val="00C5460E"/>
    <w:rsid w:val="00C5488D"/>
    <w:rsid w:val="00C556E5"/>
    <w:rsid w:val="00C55ACF"/>
    <w:rsid w:val="00C564FA"/>
    <w:rsid w:val="00C56823"/>
    <w:rsid w:val="00C57172"/>
    <w:rsid w:val="00C571DF"/>
    <w:rsid w:val="00C57E20"/>
    <w:rsid w:val="00C600A6"/>
    <w:rsid w:val="00C60722"/>
    <w:rsid w:val="00C60AD3"/>
    <w:rsid w:val="00C62231"/>
    <w:rsid w:val="00C6298D"/>
    <w:rsid w:val="00C64282"/>
    <w:rsid w:val="00C64B88"/>
    <w:rsid w:val="00C65752"/>
    <w:rsid w:val="00C669F4"/>
    <w:rsid w:val="00C67141"/>
    <w:rsid w:val="00C67FC1"/>
    <w:rsid w:val="00C70CAF"/>
    <w:rsid w:val="00C70EF1"/>
    <w:rsid w:val="00C72D0B"/>
    <w:rsid w:val="00C736A0"/>
    <w:rsid w:val="00C73773"/>
    <w:rsid w:val="00C74328"/>
    <w:rsid w:val="00C74BB3"/>
    <w:rsid w:val="00C74FEF"/>
    <w:rsid w:val="00C7624D"/>
    <w:rsid w:val="00C76CA4"/>
    <w:rsid w:val="00C76FFB"/>
    <w:rsid w:val="00C77380"/>
    <w:rsid w:val="00C82EBE"/>
    <w:rsid w:val="00C83982"/>
    <w:rsid w:val="00C841D6"/>
    <w:rsid w:val="00C84A4C"/>
    <w:rsid w:val="00C85237"/>
    <w:rsid w:val="00C85982"/>
    <w:rsid w:val="00C85E9C"/>
    <w:rsid w:val="00C86EAB"/>
    <w:rsid w:val="00C87B7A"/>
    <w:rsid w:val="00C906C5"/>
    <w:rsid w:val="00C90ADB"/>
    <w:rsid w:val="00C91F8F"/>
    <w:rsid w:val="00C91FB9"/>
    <w:rsid w:val="00C9276D"/>
    <w:rsid w:val="00C92A10"/>
    <w:rsid w:val="00C94128"/>
    <w:rsid w:val="00C956E1"/>
    <w:rsid w:val="00C970F6"/>
    <w:rsid w:val="00CA0A52"/>
    <w:rsid w:val="00CA0BB4"/>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4188"/>
    <w:rsid w:val="00CB4A58"/>
    <w:rsid w:val="00CB6633"/>
    <w:rsid w:val="00CB6DF2"/>
    <w:rsid w:val="00CB745B"/>
    <w:rsid w:val="00CB7507"/>
    <w:rsid w:val="00CB7609"/>
    <w:rsid w:val="00CB7BFF"/>
    <w:rsid w:val="00CC030B"/>
    <w:rsid w:val="00CC071B"/>
    <w:rsid w:val="00CC137E"/>
    <w:rsid w:val="00CC1934"/>
    <w:rsid w:val="00CC1F05"/>
    <w:rsid w:val="00CC1F36"/>
    <w:rsid w:val="00CC320E"/>
    <w:rsid w:val="00CC3CCF"/>
    <w:rsid w:val="00CC51F9"/>
    <w:rsid w:val="00CC6BDE"/>
    <w:rsid w:val="00CD0548"/>
    <w:rsid w:val="00CD0667"/>
    <w:rsid w:val="00CD0C87"/>
    <w:rsid w:val="00CD139C"/>
    <w:rsid w:val="00CD22A5"/>
    <w:rsid w:val="00CD254D"/>
    <w:rsid w:val="00CD2A6C"/>
    <w:rsid w:val="00CD3668"/>
    <w:rsid w:val="00CD3A63"/>
    <w:rsid w:val="00CD3B23"/>
    <w:rsid w:val="00CD5422"/>
    <w:rsid w:val="00CD6153"/>
    <w:rsid w:val="00CD64AF"/>
    <w:rsid w:val="00CD6BA5"/>
    <w:rsid w:val="00CD6E8D"/>
    <w:rsid w:val="00CD71EA"/>
    <w:rsid w:val="00CD7971"/>
    <w:rsid w:val="00CE0601"/>
    <w:rsid w:val="00CE1007"/>
    <w:rsid w:val="00CE1BE7"/>
    <w:rsid w:val="00CE2AE3"/>
    <w:rsid w:val="00CE3467"/>
    <w:rsid w:val="00CE3676"/>
    <w:rsid w:val="00CE4415"/>
    <w:rsid w:val="00CE560F"/>
    <w:rsid w:val="00CE6203"/>
    <w:rsid w:val="00CE6C62"/>
    <w:rsid w:val="00CE6F0A"/>
    <w:rsid w:val="00CE79B7"/>
    <w:rsid w:val="00CF039B"/>
    <w:rsid w:val="00CF16B5"/>
    <w:rsid w:val="00CF21E7"/>
    <w:rsid w:val="00CF29CC"/>
    <w:rsid w:val="00CF36FA"/>
    <w:rsid w:val="00CF37E9"/>
    <w:rsid w:val="00CF4070"/>
    <w:rsid w:val="00CF49AF"/>
    <w:rsid w:val="00CF570B"/>
    <w:rsid w:val="00CF5C17"/>
    <w:rsid w:val="00CF5E69"/>
    <w:rsid w:val="00D0035E"/>
    <w:rsid w:val="00D00543"/>
    <w:rsid w:val="00D01FA5"/>
    <w:rsid w:val="00D03053"/>
    <w:rsid w:val="00D03EBD"/>
    <w:rsid w:val="00D04B5F"/>
    <w:rsid w:val="00D05726"/>
    <w:rsid w:val="00D072FA"/>
    <w:rsid w:val="00D07B06"/>
    <w:rsid w:val="00D109F6"/>
    <w:rsid w:val="00D1159A"/>
    <w:rsid w:val="00D1181F"/>
    <w:rsid w:val="00D11C61"/>
    <w:rsid w:val="00D12C15"/>
    <w:rsid w:val="00D1335F"/>
    <w:rsid w:val="00D134D2"/>
    <w:rsid w:val="00D1554D"/>
    <w:rsid w:val="00D15858"/>
    <w:rsid w:val="00D160BB"/>
    <w:rsid w:val="00D1628D"/>
    <w:rsid w:val="00D17CFA"/>
    <w:rsid w:val="00D17E62"/>
    <w:rsid w:val="00D2071C"/>
    <w:rsid w:val="00D2155E"/>
    <w:rsid w:val="00D222D0"/>
    <w:rsid w:val="00D24177"/>
    <w:rsid w:val="00D2451B"/>
    <w:rsid w:val="00D247E6"/>
    <w:rsid w:val="00D25A69"/>
    <w:rsid w:val="00D25F19"/>
    <w:rsid w:val="00D27780"/>
    <w:rsid w:val="00D279B1"/>
    <w:rsid w:val="00D27F3F"/>
    <w:rsid w:val="00D30321"/>
    <w:rsid w:val="00D31158"/>
    <w:rsid w:val="00D31A12"/>
    <w:rsid w:val="00D31B3D"/>
    <w:rsid w:val="00D32CC7"/>
    <w:rsid w:val="00D340EE"/>
    <w:rsid w:val="00D341B1"/>
    <w:rsid w:val="00D34DEF"/>
    <w:rsid w:val="00D34E75"/>
    <w:rsid w:val="00D355FE"/>
    <w:rsid w:val="00D35E8A"/>
    <w:rsid w:val="00D373BB"/>
    <w:rsid w:val="00D37653"/>
    <w:rsid w:val="00D37DF3"/>
    <w:rsid w:val="00D409A6"/>
    <w:rsid w:val="00D417A2"/>
    <w:rsid w:val="00D42857"/>
    <w:rsid w:val="00D428B7"/>
    <w:rsid w:val="00D42D93"/>
    <w:rsid w:val="00D4323E"/>
    <w:rsid w:val="00D4376E"/>
    <w:rsid w:val="00D4388C"/>
    <w:rsid w:val="00D4457A"/>
    <w:rsid w:val="00D44FE7"/>
    <w:rsid w:val="00D45928"/>
    <w:rsid w:val="00D45F89"/>
    <w:rsid w:val="00D4622D"/>
    <w:rsid w:val="00D46315"/>
    <w:rsid w:val="00D468E5"/>
    <w:rsid w:val="00D474DB"/>
    <w:rsid w:val="00D47637"/>
    <w:rsid w:val="00D47CD1"/>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0DF5"/>
    <w:rsid w:val="00D631C4"/>
    <w:rsid w:val="00D63C32"/>
    <w:rsid w:val="00D640D4"/>
    <w:rsid w:val="00D66960"/>
    <w:rsid w:val="00D67061"/>
    <w:rsid w:val="00D70041"/>
    <w:rsid w:val="00D705F9"/>
    <w:rsid w:val="00D716D6"/>
    <w:rsid w:val="00D717FB"/>
    <w:rsid w:val="00D724B4"/>
    <w:rsid w:val="00D725AB"/>
    <w:rsid w:val="00D73084"/>
    <w:rsid w:val="00D74E29"/>
    <w:rsid w:val="00D753B3"/>
    <w:rsid w:val="00D75779"/>
    <w:rsid w:val="00D75D40"/>
    <w:rsid w:val="00D77234"/>
    <w:rsid w:val="00D801BB"/>
    <w:rsid w:val="00D80326"/>
    <w:rsid w:val="00D80A9D"/>
    <w:rsid w:val="00D80B58"/>
    <w:rsid w:val="00D81834"/>
    <w:rsid w:val="00D81BA0"/>
    <w:rsid w:val="00D8270E"/>
    <w:rsid w:val="00D828AB"/>
    <w:rsid w:val="00D838CB"/>
    <w:rsid w:val="00D8398B"/>
    <w:rsid w:val="00D83BF7"/>
    <w:rsid w:val="00D83D8A"/>
    <w:rsid w:val="00D85750"/>
    <w:rsid w:val="00D859CC"/>
    <w:rsid w:val="00D86A63"/>
    <w:rsid w:val="00D86E93"/>
    <w:rsid w:val="00D90000"/>
    <w:rsid w:val="00D9127F"/>
    <w:rsid w:val="00D9180C"/>
    <w:rsid w:val="00D92B17"/>
    <w:rsid w:val="00D9365E"/>
    <w:rsid w:val="00D94298"/>
    <w:rsid w:val="00D94FEC"/>
    <w:rsid w:val="00D95045"/>
    <w:rsid w:val="00D96100"/>
    <w:rsid w:val="00D96138"/>
    <w:rsid w:val="00D964B1"/>
    <w:rsid w:val="00D96D37"/>
    <w:rsid w:val="00DA0494"/>
    <w:rsid w:val="00DA15DC"/>
    <w:rsid w:val="00DA16E3"/>
    <w:rsid w:val="00DA2360"/>
    <w:rsid w:val="00DA285F"/>
    <w:rsid w:val="00DA2C8F"/>
    <w:rsid w:val="00DA4119"/>
    <w:rsid w:val="00DA41D9"/>
    <w:rsid w:val="00DA53B1"/>
    <w:rsid w:val="00DA53CF"/>
    <w:rsid w:val="00DA5476"/>
    <w:rsid w:val="00DA576D"/>
    <w:rsid w:val="00DA7124"/>
    <w:rsid w:val="00DB04FA"/>
    <w:rsid w:val="00DB139E"/>
    <w:rsid w:val="00DB13B8"/>
    <w:rsid w:val="00DB2168"/>
    <w:rsid w:val="00DB2666"/>
    <w:rsid w:val="00DB2F49"/>
    <w:rsid w:val="00DB46E5"/>
    <w:rsid w:val="00DB4C72"/>
    <w:rsid w:val="00DB5211"/>
    <w:rsid w:val="00DC0549"/>
    <w:rsid w:val="00DC055D"/>
    <w:rsid w:val="00DC059B"/>
    <w:rsid w:val="00DC1C13"/>
    <w:rsid w:val="00DC283F"/>
    <w:rsid w:val="00DC309D"/>
    <w:rsid w:val="00DC3260"/>
    <w:rsid w:val="00DC3F16"/>
    <w:rsid w:val="00DC43F9"/>
    <w:rsid w:val="00DC4A98"/>
    <w:rsid w:val="00DC55C3"/>
    <w:rsid w:val="00DC61F9"/>
    <w:rsid w:val="00DC6C83"/>
    <w:rsid w:val="00DC6ED2"/>
    <w:rsid w:val="00DC776F"/>
    <w:rsid w:val="00DD00DF"/>
    <w:rsid w:val="00DD156C"/>
    <w:rsid w:val="00DD4571"/>
    <w:rsid w:val="00DD4CB9"/>
    <w:rsid w:val="00DD6B90"/>
    <w:rsid w:val="00DD6E71"/>
    <w:rsid w:val="00DD6FE1"/>
    <w:rsid w:val="00DE28FD"/>
    <w:rsid w:val="00DE3CED"/>
    <w:rsid w:val="00DE44C2"/>
    <w:rsid w:val="00DE66FF"/>
    <w:rsid w:val="00DE79C2"/>
    <w:rsid w:val="00DE79EA"/>
    <w:rsid w:val="00DE7ADF"/>
    <w:rsid w:val="00DE7FE4"/>
    <w:rsid w:val="00DF0388"/>
    <w:rsid w:val="00DF0D95"/>
    <w:rsid w:val="00DF1B62"/>
    <w:rsid w:val="00DF210A"/>
    <w:rsid w:val="00DF223E"/>
    <w:rsid w:val="00DF25A3"/>
    <w:rsid w:val="00DF2E95"/>
    <w:rsid w:val="00DF42B6"/>
    <w:rsid w:val="00DF524D"/>
    <w:rsid w:val="00DF598B"/>
    <w:rsid w:val="00DF5F76"/>
    <w:rsid w:val="00DF68F7"/>
    <w:rsid w:val="00DF6A75"/>
    <w:rsid w:val="00DF7CFF"/>
    <w:rsid w:val="00E0118F"/>
    <w:rsid w:val="00E01741"/>
    <w:rsid w:val="00E02271"/>
    <w:rsid w:val="00E0399B"/>
    <w:rsid w:val="00E039A0"/>
    <w:rsid w:val="00E039CF"/>
    <w:rsid w:val="00E044EA"/>
    <w:rsid w:val="00E049C5"/>
    <w:rsid w:val="00E07753"/>
    <w:rsid w:val="00E07A9A"/>
    <w:rsid w:val="00E07DE3"/>
    <w:rsid w:val="00E07E13"/>
    <w:rsid w:val="00E10090"/>
    <w:rsid w:val="00E11202"/>
    <w:rsid w:val="00E12438"/>
    <w:rsid w:val="00E13DCC"/>
    <w:rsid w:val="00E1571B"/>
    <w:rsid w:val="00E15B08"/>
    <w:rsid w:val="00E15BF7"/>
    <w:rsid w:val="00E16135"/>
    <w:rsid w:val="00E1759D"/>
    <w:rsid w:val="00E20221"/>
    <w:rsid w:val="00E206A2"/>
    <w:rsid w:val="00E21103"/>
    <w:rsid w:val="00E2282F"/>
    <w:rsid w:val="00E22B6C"/>
    <w:rsid w:val="00E231A4"/>
    <w:rsid w:val="00E239AF"/>
    <w:rsid w:val="00E2472B"/>
    <w:rsid w:val="00E25A39"/>
    <w:rsid w:val="00E25C4B"/>
    <w:rsid w:val="00E25F15"/>
    <w:rsid w:val="00E262B6"/>
    <w:rsid w:val="00E26935"/>
    <w:rsid w:val="00E27293"/>
    <w:rsid w:val="00E27946"/>
    <w:rsid w:val="00E27B90"/>
    <w:rsid w:val="00E27BFD"/>
    <w:rsid w:val="00E3098A"/>
    <w:rsid w:val="00E31051"/>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78A"/>
    <w:rsid w:val="00E43FFA"/>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17B"/>
    <w:rsid w:val="00E7255C"/>
    <w:rsid w:val="00E738A2"/>
    <w:rsid w:val="00E73CAB"/>
    <w:rsid w:val="00E7457B"/>
    <w:rsid w:val="00E7471F"/>
    <w:rsid w:val="00E7477F"/>
    <w:rsid w:val="00E75090"/>
    <w:rsid w:val="00E75352"/>
    <w:rsid w:val="00E75CE2"/>
    <w:rsid w:val="00E76DA4"/>
    <w:rsid w:val="00E7739F"/>
    <w:rsid w:val="00E80140"/>
    <w:rsid w:val="00E807A4"/>
    <w:rsid w:val="00E80A60"/>
    <w:rsid w:val="00E81960"/>
    <w:rsid w:val="00E81BDD"/>
    <w:rsid w:val="00E81DEE"/>
    <w:rsid w:val="00E826B5"/>
    <w:rsid w:val="00E83453"/>
    <w:rsid w:val="00E836BC"/>
    <w:rsid w:val="00E84105"/>
    <w:rsid w:val="00E8455B"/>
    <w:rsid w:val="00E84691"/>
    <w:rsid w:val="00E84876"/>
    <w:rsid w:val="00E84A59"/>
    <w:rsid w:val="00E84A5E"/>
    <w:rsid w:val="00E860FE"/>
    <w:rsid w:val="00E86C8D"/>
    <w:rsid w:val="00E86FD2"/>
    <w:rsid w:val="00E874F7"/>
    <w:rsid w:val="00E87711"/>
    <w:rsid w:val="00E87D3D"/>
    <w:rsid w:val="00E90138"/>
    <w:rsid w:val="00E90487"/>
    <w:rsid w:val="00E90745"/>
    <w:rsid w:val="00E9150E"/>
    <w:rsid w:val="00E925C3"/>
    <w:rsid w:val="00E93518"/>
    <w:rsid w:val="00E94432"/>
    <w:rsid w:val="00E965C1"/>
    <w:rsid w:val="00E9690F"/>
    <w:rsid w:val="00E9728F"/>
    <w:rsid w:val="00E973CF"/>
    <w:rsid w:val="00E97D8F"/>
    <w:rsid w:val="00EA23A0"/>
    <w:rsid w:val="00EA29E5"/>
    <w:rsid w:val="00EA3660"/>
    <w:rsid w:val="00EA4FE5"/>
    <w:rsid w:val="00EA53CA"/>
    <w:rsid w:val="00EA58B1"/>
    <w:rsid w:val="00EA5B7A"/>
    <w:rsid w:val="00EA69F5"/>
    <w:rsid w:val="00EA7C59"/>
    <w:rsid w:val="00EA7F02"/>
    <w:rsid w:val="00EB0D22"/>
    <w:rsid w:val="00EB20F3"/>
    <w:rsid w:val="00EB2A5D"/>
    <w:rsid w:val="00EB2ABC"/>
    <w:rsid w:val="00EB3F04"/>
    <w:rsid w:val="00EB4962"/>
    <w:rsid w:val="00EB5036"/>
    <w:rsid w:val="00EB66DA"/>
    <w:rsid w:val="00EB6BC4"/>
    <w:rsid w:val="00EB6F16"/>
    <w:rsid w:val="00EB73EE"/>
    <w:rsid w:val="00EB7E3D"/>
    <w:rsid w:val="00EC0E11"/>
    <w:rsid w:val="00EC14A4"/>
    <w:rsid w:val="00EC1DC4"/>
    <w:rsid w:val="00EC1E65"/>
    <w:rsid w:val="00EC2192"/>
    <w:rsid w:val="00EC361B"/>
    <w:rsid w:val="00EC3CA3"/>
    <w:rsid w:val="00EC3CAC"/>
    <w:rsid w:val="00EC3DC6"/>
    <w:rsid w:val="00EC4867"/>
    <w:rsid w:val="00EC5F37"/>
    <w:rsid w:val="00EC60B3"/>
    <w:rsid w:val="00ED03A9"/>
    <w:rsid w:val="00ED1699"/>
    <w:rsid w:val="00ED171D"/>
    <w:rsid w:val="00ED26B2"/>
    <w:rsid w:val="00ED47FE"/>
    <w:rsid w:val="00ED4EE0"/>
    <w:rsid w:val="00ED564F"/>
    <w:rsid w:val="00ED6348"/>
    <w:rsid w:val="00ED69BC"/>
    <w:rsid w:val="00EE1B2F"/>
    <w:rsid w:val="00EE1D23"/>
    <w:rsid w:val="00EE1F2C"/>
    <w:rsid w:val="00EE2138"/>
    <w:rsid w:val="00EE2512"/>
    <w:rsid w:val="00EE37C3"/>
    <w:rsid w:val="00EE3C0C"/>
    <w:rsid w:val="00EE4B78"/>
    <w:rsid w:val="00EE4E46"/>
    <w:rsid w:val="00EE79F1"/>
    <w:rsid w:val="00EF078D"/>
    <w:rsid w:val="00EF0BD3"/>
    <w:rsid w:val="00EF1482"/>
    <w:rsid w:val="00EF1B7A"/>
    <w:rsid w:val="00EF1B91"/>
    <w:rsid w:val="00EF23DE"/>
    <w:rsid w:val="00EF309B"/>
    <w:rsid w:val="00EF3E43"/>
    <w:rsid w:val="00EF4BCC"/>
    <w:rsid w:val="00EF57A8"/>
    <w:rsid w:val="00EF587B"/>
    <w:rsid w:val="00EF5BFC"/>
    <w:rsid w:val="00EF6177"/>
    <w:rsid w:val="00EF70A2"/>
    <w:rsid w:val="00EF79DE"/>
    <w:rsid w:val="00F0017E"/>
    <w:rsid w:val="00F00419"/>
    <w:rsid w:val="00F017B4"/>
    <w:rsid w:val="00F0188F"/>
    <w:rsid w:val="00F01E54"/>
    <w:rsid w:val="00F020D2"/>
    <w:rsid w:val="00F03C0A"/>
    <w:rsid w:val="00F03E3C"/>
    <w:rsid w:val="00F041D8"/>
    <w:rsid w:val="00F04569"/>
    <w:rsid w:val="00F0472B"/>
    <w:rsid w:val="00F04C54"/>
    <w:rsid w:val="00F06A0F"/>
    <w:rsid w:val="00F07C8F"/>
    <w:rsid w:val="00F10DBA"/>
    <w:rsid w:val="00F10EEB"/>
    <w:rsid w:val="00F11CBE"/>
    <w:rsid w:val="00F1240B"/>
    <w:rsid w:val="00F13341"/>
    <w:rsid w:val="00F1449E"/>
    <w:rsid w:val="00F15950"/>
    <w:rsid w:val="00F16CD0"/>
    <w:rsid w:val="00F16D77"/>
    <w:rsid w:val="00F177C1"/>
    <w:rsid w:val="00F1798E"/>
    <w:rsid w:val="00F20B87"/>
    <w:rsid w:val="00F2174A"/>
    <w:rsid w:val="00F221DF"/>
    <w:rsid w:val="00F238E5"/>
    <w:rsid w:val="00F2399C"/>
    <w:rsid w:val="00F260B4"/>
    <w:rsid w:val="00F262D8"/>
    <w:rsid w:val="00F26EB0"/>
    <w:rsid w:val="00F27596"/>
    <w:rsid w:val="00F3017A"/>
    <w:rsid w:val="00F3030A"/>
    <w:rsid w:val="00F3041E"/>
    <w:rsid w:val="00F314DC"/>
    <w:rsid w:val="00F31F9F"/>
    <w:rsid w:val="00F33E7F"/>
    <w:rsid w:val="00F33E8B"/>
    <w:rsid w:val="00F3437D"/>
    <w:rsid w:val="00F34A0D"/>
    <w:rsid w:val="00F350A2"/>
    <w:rsid w:val="00F36D1B"/>
    <w:rsid w:val="00F373B2"/>
    <w:rsid w:val="00F40074"/>
    <w:rsid w:val="00F40A49"/>
    <w:rsid w:val="00F41224"/>
    <w:rsid w:val="00F4230F"/>
    <w:rsid w:val="00F42369"/>
    <w:rsid w:val="00F42A4C"/>
    <w:rsid w:val="00F43743"/>
    <w:rsid w:val="00F469E1"/>
    <w:rsid w:val="00F477AE"/>
    <w:rsid w:val="00F47F34"/>
    <w:rsid w:val="00F504FC"/>
    <w:rsid w:val="00F511CF"/>
    <w:rsid w:val="00F514FB"/>
    <w:rsid w:val="00F5444F"/>
    <w:rsid w:val="00F54996"/>
    <w:rsid w:val="00F5548C"/>
    <w:rsid w:val="00F56FB4"/>
    <w:rsid w:val="00F57482"/>
    <w:rsid w:val="00F57F32"/>
    <w:rsid w:val="00F6017F"/>
    <w:rsid w:val="00F602D5"/>
    <w:rsid w:val="00F60E06"/>
    <w:rsid w:val="00F60E58"/>
    <w:rsid w:val="00F61420"/>
    <w:rsid w:val="00F6145A"/>
    <w:rsid w:val="00F6150E"/>
    <w:rsid w:val="00F61556"/>
    <w:rsid w:val="00F625B0"/>
    <w:rsid w:val="00F62B8D"/>
    <w:rsid w:val="00F63D5F"/>
    <w:rsid w:val="00F652D6"/>
    <w:rsid w:val="00F6577E"/>
    <w:rsid w:val="00F66207"/>
    <w:rsid w:val="00F66A20"/>
    <w:rsid w:val="00F66D72"/>
    <w:rsid w:val="00F66F3A"/>
    <w:rsid w:val="00F6726C"/>
    <w:rsid w:val="00F67A8C"/>
    <w:rsid w:val="00F70BB3"/>
    <w:rsid w:val="00F7121B"/>
    <w:rsid w:val="00F71575"/>
    <w:rsid w:val="00F728FE"/>
    <w:rsid w:val="00F73941"/>
    <w:rsid w:val="00F76FCB"/>
    <w:rsid w:val="00F7702F"/>
    <w:rsid w:val="00F8010A"/>
    <w:rsid w:val="00F80321"/>
    <w:rsid w:val="00F810C2"/>
    <w:rsid w:val="00F81158"/>
    <w:rsid w:val="00F812F3"/>
    <w:rsid w:val="00F81ADA"/>
    <w:rsid w:val="00F82041"/>
    <w:rsid w:val="00F82B07"/>
    <w:rsid w:val="00F8452D"/>
    <w:rsid w:val="00F854CE"/>
    <w:rsid w:val="00F85E69"/>
    <w:rsid w:val="00F86142"/>
    <w:rsid w:val="00F87013"/>
    <w:rsid w:val="00F87485"/>
    <w:rsid w:val="00F913C2"/>
    <w:rsid w:val="00F91663"/>
    <w:rsid w:val="00F91BD8"/>
    <w:rsid w:val="00F927C2"/>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2A7"/>
    <w:rsid w:val="00FA73F0"/>
    <w:rsid w:val="00FA776C"/>
    <w:rsid w:val="00FA7D41"/>
    <w:rsid w:val="00FB090C"/>
    <w:rsid w:val="00FB1366"/>
    <w:rsid w:val="00FB2519"/>
    <w:rsid w:val="00FB2E96"/>
    <w:rsid w:val="00FB31D9"/>
    <w:rsid w:val="00FB3EA4"/>
    <w:rsid w:val="00FB3F9A"/>
    <w:rsid w:val="00FB431D"/>
    <w:rsid w:val="00FB4366"/>
    <w:rsid w:val="00FB463C"/>
    <w:rsid w:val="00FB5382"/>
    <w:rsid w:val="00FB5EF9"/>
    <w:rsid w:val="00FB6251"/>
    <w:rsid w:val="00FB62CC"/>
    <w:rsid w:val="00FB6B90"/>
    <w:rsid w:val="00FB7D2F"/>
    <w:rsid w:val="00FC088F"/>
    <w:rsid w:val="00FC0D7C"/>
    <w:rsid w:val="00FC10BB"/>
    <w:rsid w:val="00FC15FF"/>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6F90"/>
    <w:rsid w:val="00FD78DC"/>
    <w:rsid w:val="00FE01BA"/>
    <w:rsid w:val="00FE061C"/>
    <w:rsid w:val="00FE0EBA"/>
    <w:rsid w:val="00FE24E1"/>
    <w:rsid w:val="00FE299A"/>
    <w:rsid w:val="00FE3505"/>
    <w:rsid w:val="00FE3D26"/>
    <w:rsid w:val="00FE40DF"/>
    <w:rsid w:val="00FE4772"/>
    <w:rsid w:val="00FE5459"/>
    <w:rsid w:val="00FE5528"/>
    <w:rsid w:val="00FE5AA1"/>
    <w:rsid w:val="00FE6794"/>
    <w:rsid w:val="00FE68C0"/>
    <w:rsid w:val="00FE6B5C"/>
    <w:rsid w:val="00FE74F3"/>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A6D3CEAF-82E0-43F8-A0FD-9BB574A8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1"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05F"/>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15205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15205F"/>
    <w:pPr>
      <w:pBdr>
        <w:top w:val="none" w:sz="0" w:space="0" w:color="auto"/>
      </w:pBdr>
      <w:spacing w:before="180"/>
      <w:outlineLvl w:val="1"/>
    </w:pPr>
    <w:rPr>
      <w:sz w:val="32"/>
    </w:rPr>
  </w:style>
  <w:style w:type="paragraph" w:styleId="Heading3">
    <w:name w:val="heading 3"/>
    <w:basedOn w:val="Heading2"/>
    <w:next w:val="Normal"/>
    <w:link w:val="Heading3Char"/>
    <w:qFormat/>
    <w:rsid w:val="0015205F"/>
    <w:pPr>
      <w:spacing w:before="120"/>
      <w:outlineLvl w:val="2"/>
    </w:pPr>
    <w:rPr>
      <w:sz w:val="28"/>
    </w:rPr>
  </w:style>
  <w:style w:type="paragraph" w:styleId="Heading4">
    <w:name w:val="heading 4"/>
    <w:basedOn w:val="Heading3"/>
    <w:next w:val="Normal"/>
    <w:link w:val="Heading4Char"/>
    <w:qFormat/>
    <w:rsid w:val="0015205F"/>
    <w:pPr>
      <w:ind w:left="1418" w:hanging="1418"/>
      <w:outlineLvl w:val="3"/>
    </w:pPr>
    <w:rPr>
      <w:sz w:val="24"/>
    </w:rPr>
  </w:style>
  <w:style w:type="paragraph" w:styleId="Heading5">
    <w:name w:val="heading 5"/>
    <w:basedOn w:val="Heading4"/>
    <w:next w:val="Normal"/>
    <w:link w:val="Heading5Char"/>
    <w:qFormat/>
    <w:rsid w:val="0015205F"/>
    <w:pPr>
      <w:ind w:left="1701" w:hanging="1701"/>
      <w:outlineLvl w:val="4"/>
    </w:pPr>
    <w:rPr>
      <w:sz w:val="22"/>
    </w:rPr>
  </w:style>
  <w:style w:type="paragraph" w:styleId="Heading6">
    <w:name w:val="heading 6"/>
    <w:basedOn w:val="H6"/>
    <w:next w:val="Normal"/>
    <w:link w:val="Heading6Char"/>
    <w:qFormat/>
    <w:rsid w:val="0015205F"/>
    <w:pPr>
      <w:outlineLvl w:val="5"/>
    </w:pPr>
  </w:style>
  <w:style w:type="paragraph" w:styleId="Heading7">
    <w:name w:val="heading 7"/>
    <w:basedOn w:val="H6"/>
    <w:next w:val="Normal"/>
    <w:link w:val="Heading7Char"/>
    <w:qFormat/>
    <w:rsid w:val="0015205F"/>
    <w:pPr>
      <w:outlineLvl w:val="6"/>
    </w:pPr>
  </w:style>
  <w:style w:type="paragraph" w:styleId="Heading8">
    <w:name w:val="heading 8"/>
    <w:basedOn w:val="Heading1"/>
    <w:next w:val="Normal"/>
    <w:link w:val="Heading8Char"/>
    <w:qFormat/>
    <w:rsid w:val="0015205F"/>
    <w:pPr>
      <w:ind w:left="0" w:firstLine="0"/>
      <w:outlineLvl w:val="7"/>
    </w:pPr>
  </w:style>
  <w:style w:type="paragraph" w:styleId="Heading9">
    <w:name w:val="heading 9"/>
    <w:basedOn w:val="Heading8"/>
    <w:next w:val="Normal"/>
    <w:link w:val="Heading9Char"/>
    <w:qFormat/>
    <w:rsid w:val="001520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15205F"/>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15205F"/>
    <w:pPr>
      <w:ind w:left="1418" w:hanging="1418"/>
    </w:pPr>
  </w:style>
  <w:style w:type="paragraph" w:styleId="TOC8">
    <w:name w:val="toc 8"/>
    <w:basedOn w:val="TOC1"/>
    <w:uiPriority w:val="39"/>
    <w:rsid w:val="0015205F"/>
    <w:pPr>
      <w:spacing w:before="180"/>
      <w:ind w:left="2693" w:hanging="2693"/>
    </w:pPr>
    <w:rPr>
      <w:b/>
    </w:rPr>
  </w:style>
  <w:style w:type="paragraph" w:styleId="TOC1">
    <w:name w:val="toc 1"/>
    <w:uiPriority w:val="39"/>
    <w:rsid w:val="0015205F"/>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15205F"/>
    <w:pPr>
      <w:keepLines/>
      <w:tabs>
        <w:tab w:val="center" w:pos="4536"/>
        <w:tab w:val="right" w:pos="9072"/>
      </w:tabs>
    </w:pPr>
    <w:rPr>
      <w:noProof/>
    </w:rPr>
  </w:style>
  <w:style w:type="character" w:customStyle="1" w:styleId="ZGSM">
    <w:name w:val="ZGSM"/>
    <w:rsid w:val="0015205F"/>
  </w:style>
  <w:style w:type="paragraph" w:styleId="Header">
    <w:name w:val="header"/>
    <w:link w:val="HeaderChar"/>
    <w:rsid w:val="0015205F"/>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15205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15205F"/>
    <w:pPr>
      <w:ind w:left="1701" w:hanging="1701"/>
    </w:pPr>
  </w:style>
  <w:style w:type="paragraph" w:styleId="TOC4">
    <w:name w:val="toc 4"/>
    <w:basedOn w:val="TOC3"/>
    <w:uiPriority w:val="39"/>
    <w:rsid w:val="0015205F"/>
    <w:pPr>
      <w:ind w:left="1418" w:hanging="1418"/>
    </w:pPr>
  </w:style>
  <w:style w:type="paragraph" w:styleId="TOC3">
    <w:name w:val="toc 3"/>
    <w:basedOn w:val="TOC2"/>
    <w:uiPriority w:val="39"/>
    <w:rsid w:val="0015205F"/>
    <w:pPr>
      <w:ind w:left="1134" w:hanging="1134"/>
    </w:pPr>
  </w:style>
  <w:style w:type="paragraph" w:styleId="TOC2">
    <w:name w:val="toc 2"/>
    <w:basedOn w:val="TOC1"/>
    <w:uiPriority w:val="39"/>
    <w:rsid w:val="0015205F"/>
    <w:pPr>
      <w:spacing w:before="0"/>
      <w:ind w:left="851" w:hanging="851"/>
    </w:pPr>
    <w:rPr>
      <w:sz w:val="20"/>
    </w:rPr>
  </w:style>
  <w:style w:type="paragraph" w:styleId="Index1">
    <w:name w:val="index 1"/>
    <w:basedOn w:val="Normal"/>
    <w:semiHidden/>
    <w:rsid w:val="0015205F"/>
    <w:pPr>
      <w:keepLines/>
    </w:pPr>
  </w:style>
  <w:style w:type="paragraph" w:styleId="Index2">
    <w:name w:val="index 2"/>
    <w:basedOn w:val="Index1"/>
    <w:semiHidden/>
    <w:rsid w:val="0015205F"/>
    <w:pPr>
      <w:ind w:left="284"/>
    </w:pPr>
  </w:style>
  <w:style w:type="paragraph" w:customStyle="1" w:styleId="TT">
    <w:name w:val="TT"/>
    <w:basedOn w:val="Heading1"/>
    <w:next w:val="Normal"/>
    <w:rsid w:val="0015205F"/>
    <w:pPr>
      <w:outlineLvl w:val="9"/>
    </w:pPr>
  </w:style>
  <w:style w:type="paragraph" w:styleId="Footer">
    <w:name w:val="footer"/>
    <w:basedOn w:val="Header"/>
    <w:link w:val="FooterChar"/>
    <w:rsid w:val="0015205F"/>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15205F"/>
    <w:rPr>
      <w:b/>
      <w:position w:val="6"/>
      <w:sz w:val="16"/>
    </w:rPr>
  </w:style>
  <w:style w:type="paragraph" w:styleId="FootnoteText">
    <w:name w:val="footnote text"/>
    <w:basedOn w:val="Normal"/>
    <w:link w:val="FootnoteTextChar"/>
    <w:semiHidden/>
    <w:rsid w:val="0015205F"/>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15205F"/>
    <w:pPr>
      <w:keepNext/>
      <w:spacing w:after="0"/>
    </w:pPr>
    <w:rPr>
      <w:rFonts w:ascii="Arial" w:hAnsi="Arial"/>
      <w:sz w:val="18"/>
    </w:rPr>
  </w:style>
  <w:style w:type="paragraph" w:customStyle="1" w:styleId="NO">
    <w:name w:val="NO"/>
    <w:basedOn w:val="Normal"/>
    <w:link w:val="NOChar"/>
    <w:rsid w:val="0015205F"/>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1520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15205F"/>
    <w:pPr>
      <w:jc w:val="right"/>
    </w:pPr>
  </w:style>
  <w:style w:type="paragraph" w:customStyle="1" w:styleId="TAL">
    <w:name w:val="TAL"/>
    <w:basedOn w:val="Normal"/>
    <w:rsid w:val="0015205F"/>
    <w:pPr>
      <w:keepNext/>
      <w:keepLines/>
      <w:spacing w:after="0"/>
    </w:pPr>
    <w:rPr>
      <w:rFonts w:ascii="Arial" w:hAnsi="Arial"/>
      <w:sz w:val="18"/>
    </w:rPr>
  </w:style>
  <w:style w:type="paragraph" w:styleId="ListNumber2">
    <w:name w:val="List Number 2"/>
    <w:basedOn w:val="ListNumber"/>
    <w:rsid w:val="0015205F"/>
    <w:pPr>
      <w:ind w:left="851"/>
    </w:pPr>
  </w:style>
  <w:style w:type="paragraph" w:styleId="ListNumber">
    <w:name w:val="List Number"/>
    <w:basedOn w:val="List"/>
    <w:rsid w:val="0015205F"/>
  </w:style>
  <w:style w:type="paragraph" w:styleId="List">
    <w:name w:val="List"/>
    <w:basedOn w:val="Normal"/>
    <w:rsid w:val="0015205F"/>
    <w:pPr>
      <w:ind w:left="568" w:hanging="284"/>
    </w:pPr>
  </w:style>
  <w:style w:type="paragraph" w:customStyle="1" w:styleId="TAH">
    <w:name w:val="TAH"/>
    <w:basedOn w:val="TAC"/>
    <w:rsid w:val="0015205F"/>
    <w:rPr>
      <w:b/>
    </w:rPr>
  </w:style>
  <w:style w:type="paragraph" w:customStyle="1" w:styleId="TAC">
    <w:name w:val="TAC"/>
    <w:basedOn w:val="TAL"/>
    <w:rsid w:val="0015205F"/>
    <w:pPr>
      <w:jc w:val="center"/>
    </w:pPr>
  </w:style>
  <w:style w:type="paragraph" w:customStyle="1" w:styleId="LD">
    <w:name w:val="LD"/>
    <w:rsid w:val="0015205F"/>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15205F"/>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15205F"/>
    <w:pPr>
      <w:spacing w:after="0"/>
    </w:pPr>
  </w:style>
  <w:style w:type="paragraph" w:customStyle="1" w:styleId="NW">
    <w:name w:val="NW"/>
    <w:basedOn w:val="NO"/>
    <w:rsid w:val="0015205F"/>
    <w:pPr>
      <w:spacing w:after="0"/>
    </w:pPr>
  </w:style>
  <w:style w:type="paragraph" w:customStyle="1" w:styleId="EW">
    <w:name w:val="EW"/>
    <w:basedOn w:val="EX"/>
    <w:rsid w:val="0015205F"/>
    <w:pPr>
      <w:spacing w:after="0"/>
    </w:pPr>
  </w:style>
  <w:style w:type="paragraph" w:customStyle="1" w:styleId="B10">
    <w:name w:val="B1"/>
    <w:basedOn w:val="List"/>
    <w:rsid w:val="0015205F"/>
    <w:pPr>
      <w:ind w:left="738" w:hanging="454"/>
    </w:pPr>
  </w:style>
  <w:style w:type="paragraph" w:styleId="TOC6">
    <w:name w:val="toc 6"/>
    <w:basedOn w:val="TOC5"/>
    <w:next w:val="Normal"/>
    <w:uiPriority w:val="39"/>
    <w:rsid w:val="0015205F"/>
    <w:pPr>
      <w:ind w:left="1985" w:hanging="1985"/>
    </w:pPr>
  </w:style>
  <w:style w:type="paragraph" w:styleId="TOC7">
    <w:name w:val="toc 7"/>
    <w:basedOn w:val="TOC6"/>
    <w:next w:val="Normal"/>
    <w:uiPriority w:val="39"/>
    <w:rsid w:val="0015205F"/>
    <w:pPr>
      <w:ind w:left="2268" w:hanging="2268"/>
    </w:pPr>
  </w:style>
  <w:style w:type="paragraph" w:styleId="ListBullet2">
    <w:name w:val="List Bullet 2"/>
    <w:basedOn w:val="ListBullet"/>
    <w:rsid w:val="0015205F"/>
    <w:pPr>
      <w:ind w:left="851"/>
    </w:pPr>
  </w:style>
  <w:style w:type="paragraph" w:styleId="ListBullet">
    <w:name w:val="List Bullet"/>
    <w:basedOn w:val="List"/>
    <w:rsid w:val="0015205F"/>
  </w:style>
  <w:style w:type="paragraph" w:customStyle="1" w:styleId="EditorsNote">
    <w:name w:val="Editor's Note"/>
    <w:basedOn w:val="NO"/>
    <w:rsid w:val="0015205F"/>
    <w:rPr>
      <w:color w:val="FF0000"/>
    </w:rPr>
  </w:style>
  <w:style w:type="paragraph" w:customStyle="1" w:styleId="TH">
    <w:name w:val="TH"/>
    <w:basedOn w:val="FL"/>
    <w:next w:val="FL"/>
    <w:rsid w:val="0015205F"/>
  </w:style>
  <w:style w:type="paragraph" w:customStyle="1" w:styleId="FL">
    <w:name w:val="FL"/>
    <w:basedOn w:val="Normal"/>
    <w:rsid w:val="0015205F"/>
    <w:pPr>
      <w:keepNext/>
      <w:keepLines/>
      <w:spacing w:before="60"/>
      <w:jc w:val="center"/>
    </w:pPr>
    <w:rPr>
      <w:rFonts w:ascii="Arial" w:hAnsi="Arial"/>
      <w:b/>
    </w:rPr>
  </w:style>
  <w:style w:type="paragraph" w:customStyle="1" w:styleId="ZA">
    <w:name w:val="ZA"/>
    <w:rsid w:val="0015205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15205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15205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15205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15205F"/>
    <w:pPr>
      <w:ind w:left="851" w:hanging="851"/>
    </w:pPr>
  </w:style>
  <w:style w:type="paragraph" w:customStyle="1" w:styleId="ZH">
    <w:name w:val="ZH"/>
    <w:rsid w:val="0015205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15205F"/>
    <w:pPr>
      <w:keepNext w:val="0"/>
      <w:spacing w:before="0" w:after="240"/>
    </w:pPr>
  </w:style>
  <w:style w:type="paragraph" w:customStyle="1" w:styleId="ZG">
    <w:name w:val="ZG"/>
    <w:rsid w:val="0015205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15205F"/>
    <w:pPr>
      <w:ind w:left="1135"/>
    </w:pPr>
  </w:style>
  <w:style w:type="paragraph" w:styleId="List2">
    <w:name w:val="List 2"/>
    <w:basedOn w:val="List"/>
    <w:rsid w:val="0015205F"/>
    <w:pPr>
      <w:ind w:left="851"/>
    </w:pPr>
  </w:style>
  <w:style w:type="paragraph" w:styleId="List3">
    <w:name w:val="List 3"/>
    <w:basedOn w:val="List2"/>
    <w:rsid w:val="0015205F"/>
    <w:pPr>
      <w:ind w:left="1135"/>
    </w:pPr>
  </w:style>
  <w:style w:type="paragraph" w:styleId="List4">
    <w:name w:val="List 4"/>
    <w:basedOn w:val="List3"/>
    <w:rsid w:val="0015205F"/>
    <w:pPr>
      <w:ind w:left="1418"/>
    </w:pPr>
  </w:style>
  <w:style w:type="paragraph" w:styleId="List5">
    <w:name w:val="List 5"/>
    <w:basedOn w:val="List4"/>
    <w:rsid w:val="0015205F"/>
    <w:pPr>
      <w:ind w:left="1702"/>
    </w:pPr>
  </w:style>
  <w:style w:type="paragraph" w:styleId="ListBullet4">
    <w:name w:val="List Bullet 4"/>
    <w:basedOn w:val="ListBullet3"/>
    <w:rsid w:val="0015205F"/>
    <w:pPr>
      <w:ind w:left="1418"/>
    </w:pPr>
  </w:style>
  <w:style w:type="paragraph" w:styleId="ListBullet5">
    <w:name w:val="List Bullet 5"/>
    <w:basedOn w:val="ListBullet4"/>
    <w:rsid w:val="0015205F"/>
    <w:pPr>
      <w:ind w:left="1702"/>
    </w:pPr>
  </w:style>
  <w:style w:type="paragraph" w:customStyle="1" w:styleId="B20">
    <w:name w:val="B2"/>
    <w:basedOn w:val="List2"/>
    <w:rsid w:val="0015205F"/>
    <w:pPr>
      <w:ind w:left="1191" w:hanging="454"/>
    </w:pPr>
  </w:style>
  <w:style w:type="paragraph" w:customStyle="1" w:styleId="B30">
    <w:name w:val="B3"/>
    <w:basedOn w:val="List3"/>
    <w:rsid w:val="0015205F"/>
    <w:pPr>
      <w:ind w:left="1645" w:hanging="454"/>
    </w:pPr>
  </w:style>
  <w:style w:type="paragraph" w:customStyle="1" w:styleId="B4">
    <w:name w:val="B4"/>
    <w:basedOn w:val="List4"/>
    <w:rsid w:val="0015205F"/>
    <w:pPr>
      <w:ind w:left="2098" w:hanging="454"/>
    </w:pPr>
  </w:style>
  <w:style w:type="paragraph" w:customStyle="1" w:styleId="B5">
    <w:name w:val="B5"/>
    <w:basedOn w:val="List5"/>
    <w:rsid w:val="0015205F"/>
    <w:pPr>
      <w:ind w:left="2552" w:hanging="454"/>
    </w:pPr>
  </w:style>
  <w:style w:type="paragraph" w:customStyle="1" w:styleId="ZTD">
    <w:name w:val="ZTD"/>
    <w:basedOn w:val="ZB"/>
    <w:rsid w:val="0015205F"/>
    <w:pPr>
      <w:framePr w:hRule="auto" w:wrap="notBeside" w:y="852"/>
    </w:pPr>
    <w:rPr>
      <w:i w:val="0"/>
      <w:sz w:val="40"/>
    </w:rPr>
  </w:style>
  <w:style w:type="paragraph" w:customStyle="1" w:styleId="ZV">
    <w:name w:val="ZV"/>
    <w:basedOn w:val="ZU"/>
    <w:rsid w:val="0015205F"/>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15205F"/>
    <w:pPr>
      <w:numPr>
        <w:numId w:val="3"/>
      </w:numPr>
      <w:tabs>
        <w:tab w:val="left" w:pos="1134"/>
      </w:tabs>
    </w:pPr>
  </w:style>
  <w:style w:type="paragraph" w:customStyle="1" w:styleId="B1">
    <w:name w:val="B1+"/>
    <w:basedOn w:val="B10"/>
    <w:link w:val="B1Car"/>
    <w:rsid w:val="0015205F"/>
    <w:pPr>
      <w:numPr>
        <w:numId w:val="1"/>
      </w:numPr>
    </w:pPr>
  </w:style>
  <w:style w:type="paragraph" w:customStyle="1" w:styleId="B2">
    <w:name w:val="B2+"/>
    <w:basedOn w:val="B20"/>
    <w:rsid w:val="0015205F"/>
    <w:pPr>
      <w:numPr>
        <w:numId w:val="2"/>
      </w:numPr>
    </w:pPr>
  </w:style>
  <w:style w:type="paragraph" w:customStyle="1" w:styleId="BL">
    <w:name w:val="BL"/>
    <w:basedOn w:val="Normal"/>
    <w:rsid w:val="0015205F"/>
    <w:pPr>
      <w:numPr>
        <w:numId w:val="28"/>
      </w:numPr>
      <w:tabs>
        <w:tab w:val="left" w:pos="851"/>
      </w:tabs>
    </w:pPr>
  </w:style>
  <w:style w:type="paragraph" w:customStyle="1" w:styleId="BN">
    <w:name w:val="BN"/>
    <w:basedOn w:val="Normal"/>
    <w:rsid w:val="0015205F"/>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15205F"/>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15205F"/>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15205F"/>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 w:type="character" w:customStyle="1" w:styleId="B1Car">
    <w:name w:val="B1+ Car"/>
    <w:link w:val="B1"/>
    <w:rsid w:val="00422FA2"/>
    <w:rPr>
      <w:rFonts w:eastAsia="Times New Roman"/>
      <w:lang w:val="en-GB"/>
    </w:rPr>
  </w:style>
  <w:style w:type="character" w:customStyle="1" w:styleId="small1">
    <w:name w:val="small1"/>
    <w:basedOn w:val="DefaultParagraphFont"/>
    <w:rsid w:val="00397260"/>
    <w:rPr>
      <w:rFonts w:ascii="Verdana" w:hAnsi="Verdana" w:hint="default"/>
      <w:b w:val="0"/>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69">
      <w:bodyDiv w:val="1"/>
      <w:marLeft w:val="0"/>
      <w:marRight w:val="0"/>
      <w:marTop w:val="0"/>
      <w:marBottom w:val="0"/>
      <w:divBdr>
        <w:top w:val="none" w:sz="0" w:space="0" w:color="auto"/>
        <w:left w:val="none" w:sz="0" w:space="0" w:color="auto"/>
        <w:bottom w:val="none" w:sz="0" w:space="0" w:color="auto"/>
        <w:right w:val="none" w:sz="0" w:space="0" w:color="auto"/>
      </w:divBdr>
    </w:div>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30620289">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63457838">
      <w:bodyDiv w:val="1"/>
      <w:marLeft w:val="0"/>
      <w:marRight w:val="0"/>
      <w:marTop w:val="0"/>
      <w:marBottom w:val="0"/>
      <w:divBdr>
        <w:top w:val="none" w:sz="0" w:space="0" w:color="auto"/>
        <w:left w:val="none" w:sz="0" w:space="0" w:color="auto"/>
        <w:bottom w:val="none" w:sz="0" w:space="0" w:color="auto"/>
        <w:right w:val="none" w:sz="0" w:space="0" w:color="auto"/>
      </w:divBdr>
    </w:div>
    <w:div w:id="68960996">
      <w:bodyDiv w:val="1"/>
      <w:marLeft w:val="0"/>
      <w:marRight w:val="0"/>
      <w:marTop w:val="0"/>
      <w:marBottom w:val="0"/>
      <w:divBdr>
        <w:top w:val="none" w:sz="0" w:space="0" w:color="auto"/>
        <w:left w:val="none" w:sz="0" w:space="0" w:color="auto"/>
        <w:bottom w:val="none" w:sz="0" w:space="0" w:color="auto"/>
        <w:right w:val="none" w:sz="0" w:space="0" w:color="auto"/>
      </w:divBdr>
    </w:div>
    <w:div w:id="109784291">
      <w:bodyDiv w:val="1"/>
      <w:marLeft w:val="0"/>
      <w:marRight w:val="0"/>
      <w:marTop w:val="0"/>
      <w:marBottom w:val="0"/>
      <w:divBdr>
        <w:top w:val="none" w:sz="0" w:space="0" w:color="auto"/>
        <w:left w:val="none" w:sz="0" w:space="0" w:color="auto"/>
        <w:bottom w:val="none" w:sz="0" w:space="0" w:color="auto"/>
        <w:right w:val="none" w:sz="0" w:space="0" w:color="auto"/>
      </w:divBdr>
    </w:div>
    <w:div w:id="112486266">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31026228">
      <w:bodyDiv w:val="1"/>
      <w:marLeft w:val="0"/>
      <w:marRight w:val="0"/>
      <w:marTop w:val="0"/>
      <w:marBottom w:val="0"/>
      <w:divBdr>
        <w:top w:val="none" w:sz="0" w:space="0" w:color="auto"/>
        <w:left w:val="none" w:sz="0" w:space="0" w:color="auto"/>
        <w:bottom w:val="none" w:sz="0" w:space="0" w:color="auto"/>
        <w:right w:val="none" w:sz="0" w:space="0" w:color="auto"/>
      </w:divBdr>
    </w:div>
    <w:div w:id="141315752">
      <w:bodyDiv w:val="1"/>
      <w:marLeft w:val="0"/>
      <w:marRight w:val="0"/>
      <w:marTop w:val="0"/>
      <w:marBottom w:val="0"/>
      <w:divBdr>
        <w:top w:val="none" w:sz="0" w:space="0" w:color="auto"/>
        <w:left w:val="none" w:sz="0" w:space="0" w:color="auto"/>
        <w:bottom w:val="none" w:sz="0" w:space="0" w:color="auto"/>
        <w:right w:val="none" w:sz="0" w:space="0" w:color="auto"/>
      </w:divBdr>
    </w:div>
    <w:div w:id="150680865">
      <w:bodyDiv w:val="1"/>
      <w:marLeft w:val="0"/>
      <w:marRight w:val="0"/>
      <w:marTop w:val="0"/>
      <w:marBottom w:val="0"/>
      <w:divBdr>
        <w:top w:val="none" w:sz="0" w:space="0" w:color="auto"/>
        <w:left w:val="none" w:sz="0" w:space="0" w:color="auto"/>
        <w:bottom w:val="none" w:sz="0" w:space="0" w:color="auto"/>
        <w:right w:val="none" w:sz="0" w:space="0" w:color="auto"/>
      </w:divBdr>
    </w:div>
    <w:div w:id="158010000">
      <w:bodyDiv w:val="1"/>
      <w:marLeft w:val="0"/>
      <w:marRight w:val="0"/>
      <w:marTop w:val="0"/>
      <w:marBottom w:val="0"/>
      <w:divBdr>
        <w:top w:val="none" w:sz="0" w:space="0" w:color="auto"/>
        <w:left w:val="none" w:sz="0" w:space="0" w:color="auto"/>
        <w:bottom w:val="none" w:sz="0" w:space="0" w:color="auto"/>
        <w:right w:val="none" w:sz="0" w:space="0" w:color="auto"/>
      </w:divBdr>
    </w:div>
    <w:div w:id="166597505">
      <w:bodyDiv w:val="1"/>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226916103">
      <w:bodyDiv w:val="1"/>
      <w:marLeft w:val="0"/>
      <w:marRight w:val="0"/>
      <w:marTop w:val="0"/>
      <w:marBottom w:val="0"/>
      <w:divBdr>
        <w:top w:val="none" w:sz="0" w:space="0" w:color="auto"/>
        <w:left w:val="none" w:sz="0" w:space="0" w:color="auto"/>
        <w:bottom w:val="none" w:sz="0" w:space="0" w:color="auto"/>
        <w:right w:val="none" w:sz="0" w:space="0" w:color="auto"/>
      </w:divBdr>
    </w:div>
    <w:div w:id="253394056">
      <w:bodyDiv w:val="1"/>
      <w:marLeft w:val="0"/>
      <w:marRight w:val="0"/>
      <w:marTop w:val="0"/>
      <w:marBottom w:val="0"/>
      <w:divBdr>
        <w:top w:val="none" w:sz="0" w:space="0" w:color="auto"/>
        <w:left w:val="none" w:sz="0" w:space="0" w:color="auto"/>
        <w:bottom w:val="none" w:sz="0" w:space="0" w:color="auto"/>
        <w:right w:val="none" w:sz="0" w:space="0" w:color="auto"/>
      </w:divBdr>
    </w:div>
    <w:div w:id="269625509">
      <w:bodyDiv w:val="1"/>
      <w:marLeft w:val="0"/>
      <w:marRight w:val="0"/>
      <w:marTop w:val="0"/>
      <w:marBottom w:val="0"/>
      <w:divBdr>
        <w:top w:val="none" w:sz="0" w:space="0" w:color="auto"/>
        <w:left w:val="none" w:sz="0" w:space="0" w:color="auto"/>
        <w:bottom w:val="none" w:sz="0" w:space="0" w:color="auto"/>
        <w:right w:val="none" w:sz="0" w:space="0" w:color="auto"/>
      </w:divBdr>
    </w:div>
    <w:div w:id="295912489">
      <w:bodyDiv w:val="1"/>
      <w:marLeft w:val="0"/>
      <w:marRight w:val="0"/>
      <w:marTop w:val="0"/>
      <w:marBottom w:val="0"/>
      <w:divBdr>
        <w:top w:val="none" w:sz="0" w:space="0" w:color="auto"/>
        <w:left w:val="none" w:sz="0" w:space="0" w:color="auto"/>
        <w:bottom w:val="none" w:sz="0" w:space="0" w:color="auto"/>
        <w:right w:val="none" w:sz="0" w:space="0" w:color="auto"/>
      </w:divBdr>
    </w:div>
    <w:div w:id="308049879">
      <w:bodyDiv w:val="1"/>
      <w:marLeft w:val="0"/>
      <w:marRight w:val="0"/>
      <w:marTop w:val="0"/>
      <w:marBottom w:val="0"/>
      <w:divBdr>
        <w:top w:val="none" w:sz="0" w:space="0" w:color="auto"/>
        <w:left w:val="none" w:sz="0" w:space="0" w:color="auto"/>
        <w:bottom w:val="none" w:sz="0" w:space="0" w:color="auto"/>
        <w:right w:val="none" w:sz="0" w:space="0" w:color="auto"/>
      </w:divBdr>
    </w:div>
    <w:div w:id="310864455">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29254398">
      <w:bodyDiv w:val="1"/>
      <w:marLeft w:val="0"/>
      <w:marRight w:val="0"/>
      <w:marTop w:val="0"/>
      <w:marBottom w:val="0"/>
      <w:divBdr>
        <w:top w:val="none" w:sz="0" w:space="0" w:color="auto"/>
        <w:left w:val="none" w:sz="0" w:space="0" w:color="auto"/>
        <w:bottom w:val="none" w:sz="0" w:space="0" w:color="auto"/>
        <w:right w:val="none" w:sz="0" w:space="0" w:color="auto"/>
      </w:divBdr>
    </w:div>
    <w:div w:id="345640096">
      <w:bodyDiv w:val="1"/>
      <w:marLeft w:val="0"/>
      <w:marRight w:val="0"/>
      <w:marTop w:val="0"/>
      <w:marBottom w:val="0"/>
      <w:divBdr>
        <w:top w:val="none" w:sz="0" w:space="0" w:color="auto"/>
        <w:left w:val="none" w:sz="0" w:space="0" w:color="auto"/>
        <w:bottom w:val="none" w:sz="0" w:space="0" w:color="auto"/>
        <w:right w:val="none" w:sz="0" w:space="0" w:color="auto"/>
      </w:divBdr>
    </w:div>
    <w:div w:id="349141094">
      <w:bodyDiv w:val="1"/>
      <w:marLeft w:val="0"/>
      <w:marRight w:val="0"/>
      <w:marTop w:val="0"/>
      <w:marBottom w:val="0"/>
      <w:divBdr>
        <w:top w:val="none" w:sz="0" w:space="0" w:color="auto"/>
        <w:left w:val="none" w:sz="0" w:space="0" w:color="auto"/>
        <w:bottom w:val="none" w:sz="0" w:space="0" w:color="auto"/>
        <w:right w:val="none" w:sz="0" w:space="0" w:color="auto"/>
      </w:divBdr>
    </w:div>
    <w:div w:id="349962559">
      <w:bodyDiv w:val="1"/>
      <w:marLeft w:val="0"/>
      <w:marRight w:val="0"/>
      <w:marTop w:val="0"/>
      <w:marBottom w:val="0"/>
      <w:divBdr>
        <w:top w:val="none" w:sz="0" w:space="0" w:color="auto"/>
        <w:left w:val="none" w:sz="0" w:space="0" w:color="auto"/>
        <w:bottom w:val="none" w:sz="0" w:space="0" w:color="auto"/>
        <w:right w:val="none" w:sz="0" w:space="0" w:color="auto"/>
      </w:divBdr>
    </w:div>
    <w:div w:id="364410801">
      <w:bodyDiv w:val="1"/>
      <w:marLeft w:val="0"/>
      <w:marRight w:val="0"/>
      <w:marTop w:val="0"/>
      <w:marBottom w:val="0"/>
      <w:divBdr>
        <w:top w:val="none" w:sz="0" w:space="0" w:color="auto"/>
        <w:left w:val="none" w:sz="0" w:space="0" w:color="auto"/>
        <w:bottom w:val="none" w:sz="0" w:space="0" w:color="auto"/>
        <w:right w:val="none" w:sz="0" w:space="0" w:color="auto"/>
      </w:divBdr>
    </w:div>
    <w:div w:id="371467630">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91544353">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399450566">
      <w:bodyDiv w:val="1"/>
      <w:marLeft w:val="0"/>
      <w:marRight w:val="0"/>
      <w:marTop w:val="0"/>
      <w:marBottom w:val="0"/>
      <w:divBdr>
        <w:top w:val="none" w:sz="0" w:space="0" w:color="auto"/>
        <w:left w:val="none" w:sz="0" w:space="0" w:color="auto"/>
        <w:bottom w:val="none" w:sz="0" w:space="0" w:color="auto"/>
        <w:right w:val="none" w:sz="0" w:space="0" w:color="auto"/>
      </w:divBdr>
    </w:div>
    <w:div w:id="404307884">
      <w:bodyDiv w:val="1"/>
      <w:marLeft w:val="0"/>
      <w:marRight w:val="0"/>
      <w:marTop w:val="0"/>
      <w:marBottom w:val="0"/>
      <w:divBdr>
        <w:top w:val="none" w:sz="0" w:space="0" w:color="auto"/>
        <w:left w:val="none" w:sz="0" w:space="0" w:color="auto"/>
        <w:bottom w:val="none" w:sz="0" w:space="0" w:color="auto"/>
        <w:right w:val="none" w:sz="0" w:space="0" w:color="auto"/>
      </w:divBdr>
    </w:div>
    <w:div w:id="409928727">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430396515">
      <w:bodyDiv w:val="1"/>
      <w:marLeft w:val="0"/>
      <w:marRight w:val="0"/>
      <w:marTop w:val="0"/>
      <w:marBottom w:val="0"/>
      <w:divBdr>
        <w:top w:val="none" w:sz="0" w:space="0" w:color="auto"/>
        <w:left w:val="none" w:sz="0" w:space="0" w:color="auto"/>
        <w:bottom w:val="none" w:sz="0" w:space="0" w:color="auto"/>
        <w:right w:val="none" w:sz="0" w:space="0" w:color="auto"/>
      </w:divBdr>
    </w:div>
    <w:div w:id="526060657">
      <w:bodyDiv w:val="1"/>
      <w:marLeft w:val="0"/>
      <w:marRight w:val="0"/>
      <w:marTop w:val="0"/>
      <w:marBottom w:val="0"/>
      <w:divBdr>
        <w:top w:val="none" w:sz="0" w:space="0" w:color="auto"/>
        <w:left w:val="none" w:sz="0" w:space="0" w:color="auto"/>
        <w:bottom w:val="none" w:sz="0" w:space="0" w:color="auto"/>
        <w:right w:val="none" w:sz="0" w:space="0" w:color="auto"/>
      </w:divBdr>
    </w:div>
    <w:div w:id="574045950">
      <w:bodyDiv w:val="1"/>
      <w:marLeft w:val="0"/>
      <w:marRight w:val="0"/>
      <w:marTop w:val="0"/>
      <w:marBottom w:val="0"/>
      <w:divBdr>
        <w:top w:val="none" w:sz="0" w:space="0" w:color="auto"/>
        <w:left w:val="none" w:sz="0" w:space="0" w:color="auto"/>
        <w:bottom w:val="none" w:sz="0" w:space="0" w:color="auto"/>
        <w:right w:val="none" w:sz="0" w:space="0" w:color="auto"/>
      </w:divBdr>
    </w:div>
    <w:div w:id="581837839">
      <w:bodyDiv w:val="1"/>
      <w:marLeft w:val="0"/>
      <w:marRight w:val="0"/>
      <w:marTop w:val="0"/>
      <w:marBottom w:val="0"/>
      <w:divBdr>
        <w:top w:val="none" w:sz="0" w:space="0" w:color="auto"/>
        <w:left w:val="none" w:sz="0" w:space="0" w:color="auto"/>
        <w:bottom w:val="none" w:sz="0" w:space="0" w:color="auto"/>
        <w:right w:val="none" w:sz="0" w:space="0" w:color="auto"/>
      </w:divBdr>
    </w:div>
    <w:div w:id="633172845">
      <w:bodyDiv w:val="1"/>
      <w:marLeft w:val="0"/>
      <w:marRight w:val="0"/>
      <w:marTop w:val="0"/>
      <w:marBottom w:val="0"/>
      <w:divBdr>
        <w:top w:val="none" w:sz="0" w:space="0" w:color="auto"/>
        <w:left w:val="none" w:sz="0" w:space="0" w:color="auto"/>
        <w:bottom w:val="none" w:sz="0" w:space="0" w:color="auto"/>
        <w:right w:val="none" w:sz="0" w:space="0" w:color="auto"/>
      </w:divBdr>
    </w:div>
    <w:div w:id="647980520">
      <w:bodyDiv w:val="1"/>
      <w:marLeft w:val="0"/>
      <w:marRight w:val="0"/>
      <w:marTop w:val="0"/>
      <w:marBottom w:val="0"/>
      <w:divBdr>
        <w:top w:val="none" w:sz="0" w:space="0" w:color="auto"/>
        <w:left w:val="none" w:sz="0" w:space="0" w:color="auto"/>
        <w:bottom w:val="none" w:sz="0" w:space="0" w:color="auto"/>
        <w:right w:val="none" w:sz="0" w:space="0" w:color="auto"/>
      </w:divBdr>
    </w:div>
    <w:div w:id="648444338">
      <w:bodyDiv w:val="1"/>
      <w:marLeft w:val="0"/>
      <w:marRight w:val="0"/>
      <w:marTop w:val="0"/>
      <w:marBottom w:val="0"/>
      <w:divBdr>
        <w:top w:val="none" w:sz="0" w:space="0" w:color="auto"/>
        <w:left w:val="none" w:sz="0" w:space="0" w:color="auto"/>
        <w:bottom w:val="none" w:sz="0" w:space="0" w:color="auto"/>
        <w:right w:val="none" w:sz="0" w:space="0" w:color="auto"/>
      </w:divBdr>
    </w:div>
    <w:div w:id="651372856">
      <w:bodyDiv w:val="1"/>
      <w:marLeft w:val="0"/>
      <w:marRight w:val="0"/>
      <w:marTop w:val="0"/>
      <w:marBottom w:val="0"/>
      <w:divBdr>
        <w:top w:val="none" w:sz="0" w:space="0" w:color="auto"/>
        <w:left w:val="none" w:sz="0" w:space="0" w:color="auto"/>
        <w:bottom w:val="none" w:sz="0" w:space="0" w:color="auto"/>
        <w:right w:val="none" w:sz="0" w:space="0" w:color="auto"/>
      </w:divBdr>
    </w:div>
    <w:div w:id="676225298">
      <w:bodyDiv w:val="1"/>
      <w:marLeft w:val="0"/>
      <w:marRight w:val="0"/>
      <w:marTop w:val="0"/>
      <w:marBottom w:val="0"/>
      <w:divBdr>
        <w:top w:val="none" w:sz="0" w:space="0" w:color="auto"/>
        <w:left w:val="none" w:sz="0" w:space="0" w:color="auto"/>
        <w:bottom w:val="none" w:sz="0" w:space="0" w:color="auto"/>
        <w:right w:val="none" w:sz="0" w:space="0" w:color="auto"/>
      </w:divBdr>
    </w:div>
    <w:div w:id="704453770">
      <w:bodyDiv w:val="1"/>
      <w:marLeft w:val="0"/>
      <w:marRight w:val="0"/>
      <w:marTop w:val="0"/>
      <w:marBottom w:val="0"/>
      <w:divBdr>
        <w:top w:val="none" w:sz="0" w:space="0" w:color="auto"/>
        <w:left w:val="none" w:sz="0" w:space="0" w:color="auto"/>
        <w:bottom w:val="none" w:sz="0" w:space="0" w:color="auto"/>
        <w:right w:val="none" w:sz="0" w:space="0" w:color="auto"/>
      </w:divBdr>
    </w:div>
    <w:div w:id="712735661">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53286451">
      <w:bodyDiv w:val="1"/>
      <w:marLeft w:val="0"/>
      <w:marRight w:val="0"/>
      <w:marTop w:val="0"/>
      <w:marBottom w:val="0"/>
      <w:divBdr>
        <w:top w:val="none" w:sz="0" w:space="0" w:color="auto"/>
        <w:left w:val="none" w:sz="0" w:space="0" w:color="auto"/>
        <w:bottom w:val="none" w:sz="0" w:space="0" w:color="auto"/>
        <w:right w:val="none" w:sz="0" w:space="0" w:color="auto"/>
      </w:divBdr>
    </w:div>
    <w:div w:id="770055501">
      <w:bodyDiv w:val="1"/>
      <w:marLeft w:val="0"/>
      <w:marRight w:val="0"/>
      <w:marTop w:val="0"/>
      <w:marBottom w:val="0"/>
      <w:divBdr>
        <w:top w:val="none" w:sz="0" w:space="0" w:color="auto"/>
        <w:left w:val="none" w:sz="0" w:space="0" w:color="auto"/>
        <w:bottom w:val="none" w:sz="0" w:space="0" w:color="auto"/>
        <w:right w:val="none" w:sz="0" w:space="0" w:color="auto"/>
      </w:divBdr>
    </w:div>
    <w:div w:id="772820907">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230755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40854954">
      <w:bodyDiv w:val="1"/>
      <w:marLeft w:val="0"/>
      <w:marRight w:val="0"/>
      <w:marTop w:val="0"/>
      <w:marBottom w:val="0"/>
      <w:divBdr>
        <w:top w:val="none" w:sz="0" w:space="0" w:color="auto"/>
        <w:left w:val="none" w:sz="0" w:space="0" w:color="auto"/>
        <w:bottom w:val="none" w:sz="0" w:space="0" w:color="auto"/>
        <w:right w:val="none" w:sz="0" w:space="0" w:color="auto"/>
      </w:divBdr>
    </w:div>
    <w:div w:id="884566919">
      <w:bodyDiv w:val="1"/>
      <w:marLeft w:val="0"/>
      <w:marRight w:val="0"/>
      <w:marTop w:val="0"/>
      <w:marBottom w:val="0"/>
      <w:divBdr>
        <w:top w:val="none" w:sz="0" w:space="0" w:color="auto"/>
        <w:left w:val="none" w:sz="0" w:space="0" w:color="auto"/>
        <w:bottom w:val="none" w:sz="0" w:space="0" w:color="auto"/>
        <w:right w:val="none" w:sz="0" w:space="0" w:color="auto"/>
      </w:divBdr>
    </w:div>
    <w:div w:id="888954972">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892734794">
      <w:bodyDiv w:val="1"/>
      <w:marLeft w:val="0"/>
      <w:marRight w:val="0"/>
      <w:marTop w:val="0"/>
      <w:marBottom w:val="0"/>
      <w:divBdr>
        <w:top w:val="none" w:sz="0" w:space="0" w:color="auto"/>
        <w:left w:val="none" w:sz="0" w:space="0" w:color="auto"/>
        <w:bottom w:val="none" w:sz="0" w:space="0" w:color="auto"/>
        <w:right w:val="none" w:sz="0" w:space="0" w:color="auto"/>
      </w:divBdr>
    </w:div>
    <w:div w:id="915358699">
      <w:bodyDiv w:val="1"/>
      <w:marLeft w:val="0"/>
      <w:marRight w:val="0"/>
      <w:marTop w:val="0"/>
      <w:marBottom w:val="0"/>
      <w:divBdr>
        <w:top w:val="none" w:sz="0" w:space="0" w:color="auto"/>
        <w:left w:val="none" w:sz="0" w:space="0" w:color="auto"/>
        <w:bottom w:val="none" w:sz="0" w:space="0" w:color="auto"/>
        <w:right w:val="none" w:sz="0" w:space="0" w:color="auto"/>
      </w:divBdr>
    </w:div>
    <w:div w:id="917635709">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69937875">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3600299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78871152">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26311361">
      <w:bodyDiv w:val="1"/>
      <w:marLeft w:val="0"/>
      <w:marRight w:val="0"/>
      <w:marTop w:val="0"/>
      <w:marBottom w:val="0"/>
      <w:divBdr>
        <w:top w:val="none" w:sz="0" w:space="0" w:color="auto"/>
        <w:left w:val="none" w:sz="0" w:space="0" w:color="auto"/>
        <w:bottom w:val="none" w:sz="0" w:space="0" w:color="auto"/>
        <w:right w:val="none" w:sz="0" w:space="0" w:color="auto"/>
      </w:divBdr>
    </w:div>
    <w:div w:id="1127049485">
      <w:bodyDiv w:val="1"/>
      <w:marLeft w:val="0"/>
      <w:marRight w:val="0"/>
      <w:marTop w:val="0"/>
      <w:marBottom w:val="0"/>
      <w:divBdr>
        <w:top w:val="none" w:sz="0" w:space="0" w:color="auto"/>
        <w:left w:val="none" w:sz="0" w:space="0" w:color="auto"/>
        <w:bottom w:val="none" w:sz="0" w:space="0" w:color="auto"/>
        <w:right w:val="none" w:sz="0" w:space="0" w:color="auto"/>
      </w:divBdr>
    </w:div>
    <w:div w:id="1129086602">
      <w:bodyDiv w:val="1"/>
      <w:marLeft w:val="0"/>
      <w:marRight w:val="0"/>
      <w:marTop w:val="0"/>
      <w:marBottom w:val="0"/>
      <w:divBdr>
        <w:top w:val="none" w:sz="0" w:space="0" w:color="auto"/>
        <w:left w:val="none" w:sz="0" w:space="0" w:color="auto"/>
        <w:bottom w:val="none" w:sz="0" w:space="0" w:color="auto"/>
        <w:right w:val="none" w:sz="0" w:space="0" w:color="auto"/>
      </w:divBdr>
    </w:div>
    <w:div w:id="1139104699">
      <w:bodyDiv w:val="1"/>
      <w:marLeft w:val="0"/>
      <w:marRight w:val="0"/>
      <w:marTop w:val="0"/>
      <w:marBottom w:val="0"/>
      <w:divBdr>
        <w:top w:val="none" w:sz="0" w:space="0" w:color="auto"/>
        <w:left w:val="none" w:sz="0" w:space="0" w:color="auto"/>
        <w:bottom w:val="none" w:sz="0" w:space="0" w:color="auto"/>
        <w:right w:val="none" w:sz="0" w:space="0" w:color="auto"/>
      </w:divBdr>
    </w:div>
    <w:div w:id="1143153568">
      <w:bodyDiv w:val="1"/>
      <w:marLeft w:val="0"/>
      <w:marRight w:val="0"/>
      <w:marTop w:val="0"/>
      <w:marBottom w:val="0"/>
      <w:divBdr>
        <w:top w:val="none" w:sz="0" w:space="0" w:color="auto"/>
        <w:left w:val="none" w:sz="0" w:space="0" w:color="auto"/>
        <w:bottom w:val="none" w:sz="0" w:space="0" w:color="auto"/>
        <w:right w:val="none" w:sz="0" w:space="0" w:color="auto"/>
      </w:divBdr>
    </w:div>
    <w:div w:id="1149323147">
      <w:bodyDiv w:val="1"/>
      <w:marLeft w:val="0"/>
      <w:marRight w:val="0"/>
      <w:marTop w:val="0"/>
      <w:marBottom w:val="0"/>
      <w:divBdr>
        <w:top w:val="none" w:sz="0" w:space="0" w:color="auto"/>
        <w:left w:val="none" w:sz="0" w:space="0" w:color="auto"/>
        <w:bottom w:val="none" w:sz="0" w:space="0" w:color="auto"/>
        <w:right w:val="none" w:sz="0" w:space="0" w:color="auto"/>
      </w:divBdr>
    </w:div>
    <w:div w:id="1158231836">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172911660">
      <w:bodyDiv w:val="1"/>
      <w:marLeft w:val="0"/>
      <w:marRight w:val="0"/>
      <w:marTop w:val="0"/>
      <w:marBottom w:val="0"/>
      <w:divBdr>
        <w:top w:val="none" w:sz="0" w:space="0" w:color="auto"/>
        <w:left w:val="none" w:sz="0" w:space="0" w:color="auto"/>
        <w:bottom w:val="none" w:sz="0" w:space="0" w:color="auto"/>
        <w:right w:val="none" w:sz="0" w:space="0" w:color="auto"/>
      </w:divBdr>
    </w:div>
    <w:div w:id="1210844140">
      <w:bodyDiv w:val="1"/>
      <w:marLeft w:val="0"/>
      <w:marRight w:val="0"/>
      <w:marTop w:val="0"/>
      <w:marBottom w:val="0"/>
      <w:divBdr>
        <w:top w:val="none" w:sz="0" w:space="0" w:color="auto"/>
        <w:left w:val="none" w:sz="0" w:space="0" w:color="auto"/>
        <w:bottom w:val="none" w:sz="0" w:space="0" w:color="auto"/>
        <w:right w:val="none" w:sz="0" w:space="0" w:color="auto"/>
      </w:divBdr>
    </w:div>
    <w:div w:id="1217860172">
      <w:bodyDiv w:val="1"/>
      <w:marLeft w:val="0"/>
      <w:marRight w:val="0"/>
      <w:marTop w:val="0"/>
      <w:marBottom w:val="0"/>
      <w:divBdr>
        <w:top w:val="none" w:sz="0" w:space="0" w:color="auto"/>
        <w:left w:val="none" w:sz="0" w:space="0" w:color="auto"/>
        <w:bottom w:val="none" w:sz="0" w:space="0" w:color="auto"/>
        <w:right w:val="none" w:sz="0" w:space="0" w:color="auto"/>
      </w:divBdr>
    </w:div>
    <w:div w:id="1226725768">
      <w:bodyDiv w:val="1"/>
      <w:marLeft w:val="0"/>
      <w:marRight w:val="0"/>
      <w:marTop w:val="0"/>
      <w:marBottom w:val="0"/>
      <w:divBdr>
        <w:top w:val="none" w:sz="0" w:space="0" w:color="auto"/>
        <w:left w:val="none" w:sz="0" w:space="0" w:color="auto"/>
        <w:bottom w:val="none" w:sz="0" w:space="0" w:color="auto"/>
        <w:right w:val="none" w:sz="0" w:space="0" w:color="auto"/>
      </w:divBdr>
    </w:div>
    <w:div w:id="1227882937">
      <w:bodyDiv w:val="1"/>
      <w:marLeft w:val="0"/>
      <w:marRight w:val="0"/>
      <w:marTop w:val="0"/>
      <w:marBottom w:val="0"/>
      <w:divBdr>
        <w:top w:val="none" w:sz="0" w:space="0" w:color="auto"/>
        <w:left w:val="none" w:sz="0" w:space="0" w:color="auto"/>
        <w:bottom w:val="none" w:sz="0" w:space="0" w:color="auto"/>
        <w:right w:val="none" w:sz="0" w:space="0" w:color="auto"/>
      </w:divBdr>
    </w:div>
    <w:div w:id="123007201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259093873">
      <w:bodyDiv w:val="1"/>
      <w:marLeft w:val="0"/>
      <w:marRight w:val="0"/>
      <w:marTop w:val="0"/>
      <w:marBottom w:val="0"/>
      <w:divBdr>
        <w:top w:val="none" w:sz="0" w:space="0" w:color="auto"/>
        <w:left w:val="none" w:sz="0" w:space="0" w:color="auto"/>
        <w:bottom w:val="none" w:sz="0" w:space="0" w:color="auto"/>
        <w:right w:val="none" w:sz="0" w:space="0" w:color="auto"/>
      </w:divBdr>
    </w:div>
    <w:div w:id="1276906720">
      <w:bodyDiv w:val="1"/>
      <w:marLeft w:val="0"/>
      <w:marRight w:val="0"/>
      <w:marTop w:val="0"/>
      <w:marBottom w:val="0"/>
      <w:divBdr>
        <w:top w:val="none" w:sz="0" w:space="0" w:color="auto"/>
        <w:left w:val="none" w:sz="0" w:space="0" w:color="auto"/>
        <w:bottom w:val="none" w:sz="0" w:space="0" w:color="auto"/>
        <w:right w:val="none" w:sz="0" w:space="0" w:color="auto"/>
      </w:divBdr>
    </w:div>
    <w:div w:id="1301838678">
      <w:bodyDiv w:val="1"/>
      <w:marLeft w:val="0"/>
      <w:marRight w:val="0"/>
      <w:marTop w:val="0"/>
      <w:marBottom w:val="0"/>
      <w:divBdr>
        <w:top w:val="none" w:sz="0" w:space="0" w:color="auto"/>
        <w:left w:val="none" w:sz="0" w:space="0" w:color="auto"/>
        <w:bottom w:val="none" w:sz="0" w:space="0" w:color="auto"/>
        <w:right w:val="none" w:sz="0" w:space="0" w:color="auto"/>
      </w:divBdr>
    </w:div>
    <w:div w:id="1329594638">
      <w:bodyDiv w:val="1"/>
      <w:marLeft w:val="0"/>
      <w:marRight w:val="0"/>
      <w:marTop w:val="0"/>
      <w:marBottom w:val="0"/>
      <w:divBdr>
        <w:top w:val="none" w:sz="0" w:space="0" w:color="auto"/>
        <w:left w:val="none" w:sz="0" w:space="0" w:color="auto"/>
        <w:bottom w:val="none" w:sz="0" w:space="0" w:color="auto"/>
        <w:right w:val="none" w:sz="0" w:space="0" w:color="auto"/>
      </w:divBdr>
    </w:div>
    <w:div w:id="1350914920">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425952882">
      <w:bodyDiv w:val="1"/>
      <w:marLeft w:val="0"/>
      <w:marRight w:val="0"/>
      <w:marTop w:val="0"/>
      <w:marBottom w:val="0"/>
      <w:divBdr>
        <w:top w:val="none" w:sz="0" w:space="0" w:color="auto"/>
        <w:left w:val="none" w:sz="0" w:space="0" w:color="auto"/>
        <w:bottom w:val="none" w:sz="0" w:space="0" w:color="auto"/>
        <w:right w:val="none" w:sz="0" w:space="0" w:color="auto"/>
      </w:divBdr>
    </w:div>
    <w:div w:id="1501044085">
      <w:bodyDiv w:val="1"/>
      <w:marLeft w:val="0"/>
      <w:marRight w:val="0"/>
      <w:marTop w:val="0"/>
      <w:marBottom w:val="0"/>
      <w:divBdr>
        <w:top w:val="none" w:sz="0" w:space="0" w:color="auto"/>
        <w:left w:val="none" w:sz="0" w:space="0" w:color="auto"/>
        <w:bottom w:val="none" w:sz="0" w:space="0" w:color="auto"/>
        <w:right w:val="none" w:sz="0" w:space="0" w:color="auto"/>
      </w:divBdr>
    </w:div>
    <w:div w:id="1521778385">
      <w:bodyDiv w:val="1"/>
      <w:marLeft w:val="0"/>
      <w:marRight w:val="0"/>
      <w:marTop w:val="0"/>
      <w:marBottom w:val="0"/>
      <w:divBdr>
        <w:top w:val="none" w:sz="0" w:space="0" w:color="auto"/>
        <w:left w:val="none" w:sz="0" w:space="0" w:color="auto"/>
        <w:bottom w:val="none" w:sz="0" w:space="0" w:color="auto"/>
        <w:right w:val="none" w:sz="0" w:space="0" w:color="auto"/>
      </w:divBdr>
    </w:div>
    <w:div w:id="1621111654">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44502582">
      <w:bodyDiv w:val="1"/>
      <w:marLeft w:val="0"/>
      <w:marRight w:val="0"/>
      <w:marTop w:val="0"/>
      <w:marBottom w:val="0"/>
      <w:divBdr>
        <w:top w:val="none" w:sz="0" w:space="0" w:color="auto"/>
        <w:left w:val="none" w:sz="0" w:space="0" w:color="auto"/>
        <w:bottom w:val="none" w:sz="0" w:space="0" w:color="auto"/>
        <w:right w:val="none" w:sz="0" w:space="0" w:color="auto"/>
      </w:divBdr>
    </w:div>
    <w:div w:id="1644965742">
      <w:bodyDiv w:val="1"/>
      <w:marLeft w:val="0"/>
      <w:marRight w:val="0"/>
      <w:marTop w:val="0"/>
      <w:marBottom w:val="0"/>
      <w:divBdr>
        <w:top w:val="none" w:sz="0" w:space="0" w:color="auto"/>
        <w:left w:val="none" w:sz="0" w:space="0" w:color="auto"/>
        <w:bottom w:val="none" w:sz="0" w:space="0" w:color="auto"/>
        <w:right w:val="none" w:sz="0" w:space="0" w:color="auto"/>
      </w:divBdr>
    </w:div>
    <w:div w:id="1655644634">
      <w:bodyDiv w:val="1"/>
      <w:marLeft w:val="0"/>
      <w:marRight w:val="0"/>
      <w:marTop w:val="0"/>
      <w:marBottom w:val="0"/>
      <w:divBdr>
        <w:top w:val="none" w:sz="0" w:space="0" w:color="auto"/>
        <w:left w:val="none" w:sz="0" w:space="0" w:color="auto"/>
        <w:bottom w:val="none" w:sz="0" w:space="0" w:color="auto"/>
        <w:right w:val="none" w:sz="0" w:space="0" w:color="auto"/>
      </w:divBdr>
    </w:div>
    <w:div w:id="1667394460">
      <w:bodyDiv w:val="1"/>
      <w:marLeft w:val="0"/>
      <w:marRight w:val="0"/>
      <w:marTop w:val="0"/>
      <w:marBottom w:val="0"/>
      <w:divBdr>
        <w:top w:val="none" w:sz="0" w:space="0" w:color="auto"/>
        <w:left w:val="none" w:sz="0" w:space="0" w:color="auto"/>
        <w:bottom w:val="none" w:sz="0" w:space="0" w:color="auto"/>
        <w:right w:val="none" w:sz="0" w:space="0" w:color="auto"/>
      </w:divBdr>
    </w:div>
    <w:div w:id="168265584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691030873">
      <w:bodyDiv w:val="1"/>
      <w:marLeft w:val="0"/>
      <w:marRight w:val="0"/>
      <w:marTop w:val="0"/>
      <w:marBottom w:val="0"/>
      <w:divBdr>
        <w:top w:val="none" w:sz="0" w:space="0" w:color="auto"/>
        <w:left w:val="none" w:sz="0" w:space="0" w:color="auto"/>
        <w:bottom w:val="none" w:sz="0" w:space="0" w:color="auto"/>
        <w:right w:val="none" w:sz="0" w:space="0" w:color="auto"/>
      </w:divBdr>
    </w:div>
    <w:div w:id="1703246897">
      <w:bodyDiv w:val="1"/>
      <w:marLeft w:val="0"/>
      <w:marRight w:val="0"/>
      <w:marTop w:val="0"/>
      <w:marBottom w:val="0"/>
      <w:divBdr>
        <w:top w:val="none" w:sz="0" w:space="0" w:color="auto"/>
        <w:left w:val="none" w:sz="0" w:space="0" w:color="auto"/>
        <w:bottom w:val="none" w:sz="0" w:space="0" w:color="auto"/>
        <w:right w:val="none" w:sz="0" w:space="0" w:color="auto"/>
      </w:divBdr>
    </w:div>
    <w:div w:id="1716612706">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780026819">
      <w:bodyDiv w:val="1"/>
      <w:marLeft w:val="0"/>
      <w:marRight w:val="0"/>
      <w:marTop w:val="0"/>
      <w:marBottom w:val="0"/>
      <w:divBdr>
        <w:top w:val="none" w:sz="0" w:space="0" w:color="auto"/>
        <w:left w:val="none" w:sz="0" w:space="0" w:color="auto"/>
        <w:bottom w:val="none" w:sz="0" w:space="0" w:color="auto"/>
        <w:right w:val="none" w:sz="0" w:space="0" w:color="auto"/>
      </w:divBdr>
    </w:div>
    <w:div w:id="1786002741">
      <w:bodyDiv w:val="1"/>
      <w:marLeft w:val="0"/>
      <w:marRight w:val="0"/>
      <w:marTop w:val="0"/>
      <w:marBottom w:val="0"/>
      <w:divBdr>
        <w:top w:val="none" w:sz="0" w:space="0" w:color="auto"/>
        <w:left w:val="none" w:sz="0" w:space="0" w:color="auto"/>
        <w:bottom w:val="none" w:sz="0" w:space="0" w:color="auto"/>
        <w:right w:val="none" w:sz="0" w:space="0" w:color="auto"/>
      </w:divBdr>
    </w:div>
    <w:div w:id="1797288531">
      <w:bodyDiv w:val="1"/>
      <w:marLeft w:val="0"/>
      <w:marRight w:val="0"/>
      <w:marTop w:val="0"/>
      <w:marBottom w:val="0"/>
      <w:divBdr>
        <w:top w:val="none" w:sz="0" w:space="0" w:color="auto"/>
        <w:left w:val="none" w:sz="0" w:space="0" w:color="auto"/>
        <w:bottom w:val="none" w:sz="0" w:space="0" w:color="auto"/>
        <w:right w:val="none" w:sz="0" w:space="0" w:color="auto"/>
      </w:divBdr>
    </w:div>
    <w:div w:id="1816557754">
      <w:bodyDiv w:val="1"/>
      <w:marLeft w:val="0"/>
      <w:marRight w:val="0"/>
      <w:marTop w:val="0"/>
      <w:marBottom w:val="0"/>
      <w:divBdr>
        <w:top w:val="none" w:sz="0" w:space="0" w:color="auto"/>
        <w:left w:val="none" w:sz="0" w:space="0" w:color="auto"/>
        <w:bottom w:val="none" w:sz="0" w:space="0" w:color="auto"/>
        <w:right w:val="none" w:sz="0" w:space="0" w:color="auto"/>
      </w:divBdr>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23887177">
      <w:bodyDiv w:val="1"/>
      <w:marLeft w:val="0"/>
      <w:marRight w:val="0"/>
      <w:marTop w:val="0"/>
      <w:marBottom w:val="0"/>
      <w:divBdr>
        <w:top w:val="none" w:sz="0" w:space="0" w:color="auto"/>
        <w:left w:val="none" w:sz="0" w:space="0" w:color="auto"/>
        <w:bottom w:val="none" w:sz="0" w:space="0" w:color="auto"/>
        <w:right w:val="none" w:sz="0" w:space="0" w:color="auto"/>
      </w:divBdr>
    </w:div>
    <w:div w:id="1849326074">
      <w:bodyDiv w:val="1"/>
      <w:marLeft w:val="0"/>
      <w:marRight w:val="0"/>
      <w:marTop w:val="0"/>
      <w:marBottom w:val="0"/>
      <w:divBdr>
        <w:top w:val="none" w:sz="0" w:space="0" w:color="auto"/>
        <w:left w:val="none" w:sz="0" w:space="0" w:color="auto"/>
        <w:bottom w:val="none" w:sz="0" w:space="0" w:color="auto"/>
        <w:right w:val="none" w:sz="0" w:space="0" w:color="auto"/>
      </w:divBdr>
    </w:div>
    <w:div w:id="1851673121">
      <w:bodyDiv w:val="1"/>
      <w:marLeft w:val="0"/>
      <w:marRight w:val="0"/>
      <w:marTop w:val="0"/>
      <w:marBottom w:val="0"/>
      <w:divBdr>
        <w:top w:val="none" w:sz="0" w:space="0" w:color="auto"/>
        <w:left w:val="none" w:sz="0" w:space="0" w:color="auto"/>
        <w:bottom w:val="none" w:sz="0" w:space="0" w:color="auto"/>
        <w:right w:val="none" w:sz="0" w:space="0" w:color="auto"/>
      </w:divBdr>
    </w:div>
    <w:div w:id="1858349465">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877159133">
      <w:bodyDiv w:val="1"/>
      <w:marLeft w:val="0"/>
      <w:marRight w:val="0"/>
      <w:marTop w:val="0"/>
      <w:marBottom w:val="0"/>
      <w:divBdr>
        <w:top w:val="none" w:sz="0" w:space="0" w:color="auto"/>
        <w:left w:val="none" w:sz="0" w:space="0" w:color="auto"/>
        <w:bottom w:val="none" w:sz="0" w:space="0" w:color="auto"/>
        <w:right w:val="none" w:sz="0" w:space="0" w:color="auto"/>
      </w:divBdr>
    </w:div>
    <w:div w:id="1892303366">
      <w:bodyDiv w:val="1"/>
      <w:marLeft w:val="0"/>
      <w:marRight w:val="0"/>
      <w:marTop w:val="0"/>
      <w:marBottom w:val="0"/>
      <w:divBdr>
        <w:top w:val="none" w:sz="0" w:space="0" w:color="auto"/>
        <w:left w:val="none" w:sz="0" w:space="0" w:color="auto"/>
        <w:bottom w:val="none" w:sz="0" w:space="0" w:color="auto"/>
        <w:right w:val="none" w:sz="0" w:space="0" w:color="auto"/>
      </w:divBdr>
    </w:div>
    <w:div w:id="1892568889">
      <w:bodyDiv w:val="1"/>
      <w:marLeft w:val="0"/>
      <w:marRight w:val="0"/>
      <w:marTop w:val="0"/>
      <w:marBottom w:val="0"/>
      <w:divBdr>
        <w:top w:val="none" w:sz="0" w:space="0" w:color="auto"/>
        <w:left w:val="none" w:sz="0" w:space="0" w:color="auto"/>
        <w:bottom w:val="none" w:sz="0" w:space="0" w:color="auto"/>
        <w:right w:val="none" w:sz="0" w:space="0" w:color="auto"/>
      </w:divBdr>
    </w:div>
    <w:div w:id="1895002985">
      <w:bodyDiv w:val="1"/>
      <w:marLeft w:val="0"/>
      <w:marRight w:val="0"/>
      <w:marTop w:val="0"/>
      <w:marBottom w:val="0"/>
      <w:divBdr>
        <w:top w:val="none" w:sz="0" w:space="0" w:color="auto"/>
        <w:left w:val="none" w:sz="0" w:space="0" w:color="auto"/>
        <w:bottom w:val="none" w:sz="0" w:space="0" w:color="auto"/>
        <w:right w:val="none" w:sz="0" w:space="0" w:color="auto"/>
      </w:divBdr>
    </w:div>
    <w:div w:id="1905287673">
      <w:bodyDiv w:val="1"/>
      <w:marLeft w:val="0"/>
      <w:marRight w:val="0"/>
      <w:marTop w:val="0"/>
      <w:marBottom w:val="0"/>
      <w:divBdr>
        <w:top w:val="none" w:sz="0" w:space="0" w:color="auto"/>
        <w:left w:val="none" w:sz="0" w:space="0" w:color="auto"/>
        <w:bottom w:val="none" w:sz="0" w:space="0" w:color="auto"/>
        <w:right w:val="none" w:sz="0" w:space="0" w:color="auto"/>
      </w:divBdr>
    </w:div>
    <w:div w:id="1945570582">
      <w:bodyDiv w:val="1"/>
      <w:marLeft w:val="0"/>
      <w:marRight w:val="0"/>
      <w:marTop w:val="0"/>
      <w:marBottom w:val="0"/>
      <w:divBdr>
        <w:top w:val="none" w:sz="0" w:space="0" w:color="auto"/>
        <w:left w:val="none" w:sz="0" w:space="0" w:color="auto"/>
        <w:bottom w:val="none" w:sz="0" w:space="0" w:color="auto"/>
        <w:right w:val="none" w:sz="0" w:space="0" w:color="auto"/>
      </w:divBdr>
    </w:div>
    <w:div w:id="1956477772">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1985501965">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073038857">
      <w:bodyDiv w:val="1"/>
      <w:marLeft w:val="0"/>
      <w:marRight w:val="0"/>
      <w:marTop w:val="0"/>
      <w:marBottom w:val="0"/>
      <w:divBdr>
        <w:top w:val="none" w:sz="0" w:space="0" w:color="auto"/>
        <w:left w:val="none" w:sz="0" w:space="0" w:color="auto"/>
        <w:bottom w:val="none" w:sz="0" w:space="0" w:color="auto"/>
        <w:right w:val="none" w:sz="0" w:space="0" w:color="auto"/>
      </w:divBdr>
    </w:div>
    <w:div w:id="2085177281">
      <w:bodyDiv w:val="1"/>
      <w:marLeft w:val="0"/>
      <w:marRight w:val="0"/>
      <w:marTop w:val="0"/>
      <w:marBottom w:val="0"/>
      <w:divBdr>
        <w:top w:val="none" w:sz="0" w:space="0" w:color="auto"/>
        <w:left w:val="none" w:sz="0" w:space="0" w:color="auto"/>
        <w:bottom w:val="none" w:sz="0" w:space="0" w:color="auto"/>
        <w:right w:val="none" w:sz="0" w:space="0" w:color="auto"/>
      </w:divBdr>
    </w:div>
    <w:div w:id="2114931841">
      <w:bodyDiv w:val="1"/>
      <w:marLeft w:val="0"/>
      <w:marRight w:val="0"/>
      <w:marTop w:val="0"/>
      <w:marBottom w:val="0"/>
      <w:divBdr>
        <w:top w:val="none" w:sz="0" w:space="0" w:color="auto"/>
        <w:left w:val="none" w:sz="0" w:space="0" w:color="auto"/>
        <w:bottom w:val="none" w:sz="0" w:space="0" w:color="auto"/>
        <w:right w:val="none" w:sz="0" w:space="0" w:color="auto"/>
      </w:divBdr>
    </w:div>
    <w:div w:id="2136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TB/ETSIDeliverableStatus.aspx"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tsi.org/deliv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portal.etsi.org/People/CommiteeSupport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C91AC-5575-4C3B-839B-1828F1B37958}">
  <ds:schemaRefs>
    <ds:schemaRef ds:uri="http://schemas.openxmlformats.org/officeDocument/2006/bibliography"/>
  </ds:schemaRefs>
</ds:datastoreItem>
</file>

<file path=customXml/itemProps2.xml><?xml version="1.0" encoding="utf-8"?>
<ds:datastoreItem xmlns:ds="http://schemas.openxmlformats.org/officeDocument/2006/customXml" ds:itemID="{80500CF3-62F4-41CD-99D6-5C2B167E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14</Pages>
  <Words>6442</Words>
  <Characters>36726</Characters>
  <Application>Microsoft Office Word</Application>
  <DocSecurity>0</DocSecurity>
  <Lines>306</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V4.11.1</vt:lpstr>
      <vt:lpstr>ETSI ES 201 873-1 V4.7.1</vt:lpstr>
    </vt:vector>
  </TitlesOfParts>
  <Company>ETSI Secretariat</Company>
  <LinksUpToDate>false</LinksUpToDate>
  <CharactersWithSpaces>43082</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V4.11.1</dc:title>
  <dc:subject>Methods for Testing and Specification (MTS)</dc:subject>
  <dc:creator>CML</dc:creator>
  <cp:keywords>language, methodology, testing, TTCN-3</cp:keywords>
  <dc:description/>
  <cp:lastModifiedBy>Wieland, Jacob</cp:lastModifiedBy>
  <cp:revision>2</cp:revision>
  <cp:lastPrinted>2018-02-14T15:43:00Z</cp:lastPrinted>
  <dcterms:created xsi:type="dcterms:W3CDTF">2019-08-06T13:58:00Z</dcterms:created>
  <dcterms:modified xsi:type="dcterms:W3CDTF">2019-08-06T13:58:00Z</dcterms:modified>
</cp:coreProperties>
</file>