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C0F88" w14:textId="77777777" w:rsidR="004C0950" w:rsidRPr="00055551" w:rsidRDefault="004C0950" w:rsidP="004C0950">
      <w:pPr>
        <w:pStyle w:val="ZA"/>
        <w:framePr w:w="10563" w:h="782" w:hRule="exact" w:wrap="notBeside" w:hAnchor="page" w:x="661" w:y="646" w:anchorLock="1"/>
        <w:pBdr>
          <w:bottom w:val="none" w:sz="0" w:space="0" w:color="auto"/>
        </w:pBdr>
        <w:jc w:val="center"/>
        <w:rPr>
          <w:noProof w:val="0"/>
        </w:rPr>
      </w:pPr>
      <w:r w:rsidRPr="00D67FCB">
        <w:rPr>
          <w:noProof w:val="0"/>
          <w:sz w:val="64"/>
        </w:rPr>
        <w:t>ETSI ES</w:t>
      </w:r>
      <w:r w:rsidRPr="00055551">
        <w:rPr>
          <w:noProof w:val="0"/>
          <w:sz w:val="64"/>
        </w:rPr>
        <w:t xml:space="preserve"> </w:t>
      </w:r>
      <w:r w:rsidRPr="00D67FCB">
        <w:rPr>
          <w:noProof w:val="0"/>
          <w:sz w:val="64"/>
        </w:rPr>
        <w:t>201 873-7</w:t>
      </w:r>
      <w:r w:rsidRPr="00055551">
        <w:rPr>
          <w:noProof w:val="0"/>
          <w:sz w:val="64"/>
        </w:rPr>
        <w:t xml:space="preserve"> </w:t>
      </w:r>
      <w:r w:rsidRPr="00055551">
        <w:rPr>
          <w:noProof w:val="0"/>
        </w:rPr>
        <w:t>V</w:t>
      </w:r>
      <w:r w:rsidRPr="00D67FCB">
        <w:rPr>
          <w:noProof w:val="0"/>
        </w:rPr>
        <w:t>4.7.1</w:t>
      </w:r>
      <w:r w:rsidRPr="00055551">
        <w:rPr>
          <w:rStyle w:val="ZGSM"/>
          <w:noProof w:val="0"/>
        </w:rPr>
        <w:t xml:space="preserve"> </w:t>
      </w:r>
      <w:r w:rsidRPr="00055551">
        <w:rPr>
          <w:noProof w:val="0"/>
          <w:sz w:val="32"/>
        </w:rPr>
        <w:t>(</w:t>
      </w:r>
      <w:r w:rsidRPr="00D67FCB">
        <w:rPr>
          <w:noProof w:val="0"/>
          <w:sz w:val="32"/>
        </w:rPr>
        <w:t>2018-05</w:t>
      </w:r>
      <w:r w:rsidRPr="007D537D">
        <w:rPr>
          <w:noProof w:val="0"/>
          <w:sz w:val="32"/>
          <w:szCs w:val="32"/>
        </w:rPr>
        <w:t>)</w:t>
      </w:r>
    </w:p>
    <w:p w14:paraId="73BC9883" w14:textId="77777777" w:rsidR="004C0950" w:rsidRPr="004C0950" w:rsidRDefault="004C0950" w:rsidP="004C0950">
      <w:pPr>
        <w:pStyle w:val="ZT"/>
        <w:framePr w:w="10206" w:h="3701" w:hRule="exact" w:wrap="notBeside" w:hAnchor="page" w:x="880" w:y="7094"/>
        <w:rPr>
          <w:color w:val="000000"/>
        </w:rPr>
      </w:pPr>
      <w:r w:rsidRPr="004C0950">
        <w:rPr>
          <w:color w:val="000000"/>
        </w:rPr>
        <w:t>Methods for Testing and Specification (</w:t>
      </w:r>
      <w:r w:rsidRPr="004C0950">
        <w:t>MTS</w:t>
      </w:r>
      <w:r w:rsidRPr="004C0950">
        <w:rPr>
          <w:color w:val="000000"/>
        </w:rPr>
        <w:t>);</w:t>
      </w:r>
    </w:p>
    <w:p w14:paraId="2533DE11" w14:textId="77777777" w:rsidR="004C0950" w:rsidRPr="004C0950" w:rsidRDefault="004C0950" w:rsidP="004C0950">
      <w:pPr>
        <w:pStyle w:val="ZT"/>
        <w:framePr w:w="10206" w:h="3701" w:hRule="exact" w:wrap="notBeside" w:hAnchor="page" w:x="880" w:y="7094"/>
        <w:rPr>
          <w:color w:val="000000"/>
        </w:rPr>
      </w:pPr>
      <w:r w:rsidRPr="004C0950">
        <w:rPr>
          <w:color w:val="000000"/>
        </w:rPr>
        <w:t>The Testing and Test Control Notation version 3;</w:t>
      </w:r>
    </w:p>
    <w:p w14:paraId="51DAEB0C" w14:textId="77777777" w:rsidR="004C0950" w:rsidRDefault="004C0950" w:rsidP="004C0950">
      <w:pPr>
        <w:pStyle w:val="ZT"/>
        <w:framePr w:w="10206" w:h="3701" w:hRule="exact" w:wrap="notBeside" w:hAnchor="page" w:x="880" w:y="7094"/>
      </w:pPr>
      <w:r w:rsidRPr="004C0950">
        <w:rPr>
          <w:color w:val="000000"/>
        </w:rPr>
        <w:t xml:space="preserve">Part 7: Using </w:t>
      </w:r>
      <w:r w:rsidRPr="004C0950">
        <w:t>ASN.1</w:t>
      </w:r>
      <w:r w:rsidRPr="004C0950">
        <w:rPr>
          <w:color w:val="000000"/>
        </w:rPr>
        <w:t xml:space="preserve"> with </w:t>
      </w:r>
      <w:r w:rsidRPr="004C0950">
        <w:t>TTCN-3</w:t>
      </w:r>
    </w:p>
    <w:p w14:paraId="56780007" w14:textId="77777777" w:rsidR="004C0950" w:rsidRPr="00055551" w:rsidRDefault="004C0950" w:rsidP="004C0950">
      <w:pPr>
        <w:pStyle w:val="ZG"/>
        <w:framePr w:w="10624" w:h="3271" w:hRule="exact" w:wrap="notBeside" w:hAnchor="page" w:x="674" w:y="12211"/>
        <w:rPr>
          <w:noProof w:val="0"/>
        </w:rPr>
      </w:pPr>
    </w:p>
    <w:p w14:paraId="54A5F01F" w14:textId="77777777" w:rsidR="004C0950" w:rsidRDefault="004C0950" w:rsidP="004C0950">
      <w:pPr>
        <w:pStyle w:val="ZD"/>
        <w:framePr w:wrap="notBeside"/>
        <w:rPr>
          <w:noProof w:val="0"/>
        </w:rPr>
      </w:pPr>
    </w:p>
    <w:p w14:paraId="7CF9BE75" w14:textId="77777777" w:rsidR="004C0950" w:rsidRDefault="004C0950" w:rsidP="004C0950">
      <w:pPr>
        <w:pStyle w:val="ZB"/>
        <w:framePr w:wrap="notBeside" w:hAnchor="page" w:x="901" w:y="1421"/>
      </w:pPr>
    </w:p>
    <w:p w14:paraId="140C8F9C" w14:textId="77777777" w:rsidR="004C0950" w:rsidRDefault="004C0950" w:rsidP="004C0950">
      <w:pPr>
        <w:rPr>
          <w:lang w:val="fr-FR"/>
        </w:rPr>
      </w:pPr>
    </w:p>
    <w:p w14:paraId="40EE05F3" w14:textId="77777777" w:rsidR="004C0950" w:rsidRDefault="004C0950" w:rsidP="004C0950">
      <w:pPr>
        <w:rPr>
          <w:lang w:val="fr-FR"/>
        </w:rPr>
      </w:pPr>
    </w:p>
    <w:p w14:paraId="0667108D" w14:textId="77777777" w:rsidR="004C0950" w:rsidRDefault="004C0950" w:rsidP="004C0950">
      <w:pPr>
        <w:rPr>
          <w:lang w:val="fr-FR"/>
        </w:rPr>
      </w:pPr>
    </w:p>
    <w:p w14:paraId="3AF29976" w14:textId="77777777" w:rsidR="004C0950" w:rsidRDefault="004C0950" w:rsidP="004C0950">
      <w:pPr>
        <w:rPr>
          <w:lang w:val="fr-FR"/>
        </w:rPr>
      </w:pPr>
    </w:p>
    <w:p w14:paraId="07F60C1A" w14:textId="77777777" w:rsidR="004C0950" w:rsidRDefault="004C0950" w:rsidP="004C0950">
      <w:pPr>
        <w:rPr>
          <w:lang w:val="fr-FR"/>
        </w:rPr>
      </w:pPr>
    </w:p>
    <w:p w14:paraId="053AF8D2" w14:textId="77777777" w:rsidR="004C0950" w:rsidRDefault="004C0950" w:rsidP="004C0950">
      <w:pPr>
        <w:pStyle w:val="ZB"/>
        <w:framePr w:wrap="notBeside" w:hAnchor="page" w:x="901" w:y="1421"/>
      </w:pPr>
    </w:p>
    <w:p w14:paraId="42684CAE" w14:textId="77777777" w:rsidR="004C0950" w:rsidRPr="0035391E" w:rsidRDefault="004C0950" w:rsidP="004C0950">
      <w:pPr>
        <w:pStyle w:val="FP"/>
        <w:framePr w:h="1625" w:hRule="exact" w:wrap="notBeside" w:vAnchor="page" w:hAnchor="page" w:x="871" w:y="11581"/>
        <w:spacing w:after="240"/>
        <w:jc w:val="center"/>
        <w:rPr>
          <w:rFonts w:ascii="Arial" w:hAnsi="Arial" w:cs="Arial"/>
          <w:sz w:val="18"/>
          <w:szCs w:val="18"/>
        </w:rPr>
      </w:pPr>
    </w:p>
    <w:p w14:paraId="3652987C" w14:textId="77777777" w:rsidR="004C0950" w:rsidRPr="00E85001" w:rsidRDefault="004C0950" w:rsidP="004C095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9B0AEC2" w14:textId="77777777" w:rsidR="004C0950" w:rsidRDefault="004C0950" w:rsidP="004C0950">
      <w:pPr>
        <w:rPr>
          <w:rFonts w:ascii="Arial" w:hAnsi="Arial" w:cs="Arial"/>
          <w:sz w:val="18"/>
          <w:szCs w:val="18"/>
        </w:rPr>
        <w:sectPr w:rsidR="004C0950" w:rsidSect="0012443A">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A2CF68F" w14:textId="77777777" w:rsidR="004C0950" w:rsidRPr="00055551" w:rsidRDefault="004C0950" w:rsidP="004C0950">
      <w:pPr>
        <w:pStyle w:val="FP"/>
        <w:framePr w:wrap="notBeside" w:vAnchor="page" w:hAnchor="page" w:x="1141" w:y="2836"/>
        <w:pBdr>
          <w:bottom w:val="single" w:sz="6" w:space="1" w:color="auto"/>
        </w:pBdr>
        <w:ind w:left="2835" w:right="2835"/>
        <w:jc w:val="center"/>
      </w:pPr>
      <w:r w:rsidRPr="00055551">
        <w:lastRenderedPageBreak/>
        <w:t>Reference</w:t>
      </w:r>
    </w:p>
    <w:p w14:paraId="19FB9AA0" w14:textId="332E636A" w:rsidR="004C0950" w:rsidRPr="00055551" w:rsidRDefault="004C0950" w:rsidP="004C0950">
      <w:pPr>
        <w:pStyle w:val="FP"/>
        <w:framePr w:wrap="notBeside" w:vAnchor="page" w:hAnchor="page" w:x="1141" w:y="2836"/>
        <w:ind w:left="2268" w:right="2268"/>
        <w:jc w:val="center"/>
        <w:rPr>
          <w:rFonts w:ascii="Arial" w:hAnsi="Arial"/>
          <w:sz w:val="18"/>
        </w:rPr>
      </w:pPr>
      <w:r>
        <w:rPr>
          <w:rFonts w:ascii="Arial" w:hAnsi="Arial"/>
          <w:sz w:val="18"/>
        </w:rPr>
        <w:t>RES/MTS-201873-7</w:t>
      </w:r>
      <w:r w:rsidR="00BC5BA4">
        <w:rPr>
          <w:rFonts w:ascii="Arial" w:hAnsi="Arial"/>
          <w:sz w:val="18"/>
        </w:rPr>
        <w:t>ed</w:t>
      </w:r>
      <w:r>
        <w:rPr>
          <w:rFonts w:ascii="Arial" w:hAnsi="Arial"/>
          <w:sz w:val="18"/>
        </w:rPr>
        <w:t>471</w:t>
      </w:r>
    </w:p>
    <w:p w14:paraId="6467BB53" w14:textId="77777777" w:rsidR="004C0950" w:rsidRPr="00055551" w:rsidRDefault="004C0950" w:rsidP="004C0950">
      <w:pPr>
        <w:pStyle w:val="FP"/>
        <w:framePr w:wrap="notBeside" w:vAnchor="page" w:hAnchor="page" w:x="1141" w:y="2836"/>
        <w:pBdr>
          <w:bottom w:val="single" w:sz="6" w:space="1" w:color="auto"/>
        </w:pBdr>
        <w:spacing w:before="240"/>
        <w:ind w:left="2835" w:right="2835"/>
        <w:jc w:val="center"/>
      </w:pPr>
      <w:r w:rsidRPr="00055551">
        <w:t>Keywords</w:t>
      </w:r>
    </w:p>
    <w:p w14:paraId="7A8A38C3" w14:textId="37300827" w:rsidR="004C0950" w:rsidRPr="00055551" w:rsidRDefault="004C0950" w:rsidP="004C0950">
      <w:pPr>
        <w:pStyle w:val="FP"/>
        <w:framePr w:wrap="notBeside" w:vAnchor="page" w:hAnchor="page" w:x="1141" w:y="2836"/>
        <w:ind w:left="2835" w:right="2835"/>
        <w:jc w:val="center"/>
        <w:rPr>
          <w:rFonts w:ascii="Arial" w:hAnsi="Arial"/>
          <w:sz w:val="18"/>
        </w:rPr>
      </w:pPr>
      <w:r>
        <w:rPr>
          <w:rFonts w:ascii="Arial" w:hAnsi="Arial"/>
          <w:sz w:val="18"/>
        </w:rPr>
        <w:t xml:space="preserve">ASN.1, </w:t>
      </w:r>
      <w:r w:rsidR="00BC5BA4">
        <w:rPr>
          <w:rFonts w:ascii="Arial" w:hAnsi="Arial"/>
          <w:sz w:val="18"/>
        </w:rPr>
        <w:t>language, testing, TTCN, XML</w:t>
      </w:r>
    </w:p>
    <w:p w14:paraId="23B09A56" w14:textId="77777777" w:rsidR="004C0950" w:rsidRPr="00055551" w:rsidRDefault="004C0950" w:rsidP="004C0950"/>
    <w:p w14:paraId="491D94B5" w14:textId="77777777" w:rsidR="004C0950" w:rsidRPr="00CE6052" w:rsidRDefault="004C0950" w:rsidP="004C0950">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0EDEB7D4" w14:textId="77777777" w:rsidR="004C0950" w:rsidRPr="00CE6052" w:rsidRDefault="004C0950" w:rsidP="004C0950">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113EEBDA" w14:textId="77777777" w:rsidR="004C0950" w:rsidRPr="00CE6052" w:rsidRDefault="004C0950" w:rsidP="004C0950">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35EAC7A3" w14:textId="77777777" w:rsidR="004C0950" w:rsidRPr="00CE6052" w:rsidRDefault="004C0950" w:rsidP="004C0950">
      <w:pPr>
        <w:pStyle w:val="FP"/>
        <w:framePr w:wrap="notBeside" w:vAnchor="page" w:hAnchor="page" w:x="1156" w:y="5581"/>
        <w:ind w:left="2835" w:right="2835"/>
        <w:jc w:val="center"/>
        <w:rPr>
          <w:rFonts w:ascii="Arial" w:hAnsi="Arial"/>
          <w:sz w:val="18"/>
          <w:lang w:val="fr-FR"/>
        </w:rPr>
      </w:pPr>
    </w:p>
    <w:p w14:paraId="0AF98FF6" w14:textId="77777777" w:rsidR="004C0950" w:rsidRPr="00CE6052" w:rsidRDefault="004C0950" w:rsidP="004C0950">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23147862" w14:textId="77777777" w:rsidR="004C0950" w:rsidRPr="00CE6052" w:rsidRDefault="004C0950" w:rsidP="004C0950">
      <w:pPr>
        <w:pStyle w:val="FP"/>
        <w:framePr w:wrap="notBeside" w:vAnchor="page" w:hAnchor="page" w:x="1156" w:y="5581"/>
        <w:ind w:left="2835" w:right="2835"/>
        <w:jc w:val="center"/>
        <w:rPr>
          <w:rFonts w:ascii="Arial" w:hAnsi="Arial"/>
          <w:sz w:val="15"/>
          <w:lang w:val="fr-FR"/>
        </w:rPr>
      </w:pPr>
    </w:p>
    <w:p w14:paraId="635AFAED" w14:textId="77777777" w:rsidR="004C0950" w:rsidRPr="00CE6052" w:rsidRDefault="004C0950" w:rsidP="004C095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34594032" w14:textId="77777777" w:rsidR="004C0950" w:rsidRPr="00CE6052" w:rsidRDefault="004C0950" w:rsidP="004C095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5F009FCB" w14:textId="77777777" w:rsidR="004C0950" w:rsidRPr="00CE6052" w:rsidRDefault="004C0950" w:rsidP="004C095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35FF2296" w14:textId="77777777" w:rsidR="004C0950" w:rsidRPr="00CE6052" w:rsidRDefault="004C0950" w:rsidP="004C0950">
      <w:pPr>
        <w:pStyle w:val="FP"/>
        <w:framePr w:wrap="notBeside" w:vAnchor="page" w:hAnchor="page" w:x="1156" w:y="5581"/>
        <w:ind w:left="2835" w:right="2835"/>
        <w:jc w:val="center"/>
        <w:rPr>
          <w:rFonts w:ascii="Arial" w:hAnsi="Arial"/>
          <w:sz w:val="18"/>
          <w:lang w:val="fr-FR"/>
        </w:rPr>
      </w:pPr>
    </w:p>
    <w:p w14:paraId="17DEA74A" w14:textId="77777777" w:rsidR="004C0950" w:rsidRPr="00CE6052" w:rsidRDefault="004C0950" w:rsidP="004C0950">
      <w:pPr>
        <w:rPr>
          <w:lang w:val="fr-FR"/>
        </w:rPr>
      </w:pPr>
    </w:p>
    <w:p w14:paraId="53C490B5" w14:textId="77777777" w:rsidR="004C0950" w:rsidRPr="00CE6052" w:rsidRDefault="004C0950" w:rsidP="004C0950">
      <w:pPr>
        <w:rPr>
          <w:lang w:val="fr-FR"/>
        </w:rPr>
      </w:pPr>
    </w:p>
    <w:p w14:paraId="36F04CE4" w14:textId="77777777" w:rsidR="004C0950" w:rsidRDefault="004C0950" w:rsidP="004C0950">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3BC29833" w14:textId="77777777" w:rsidR="004C0950" w:rsidRDefault="004C0950" w:rsidP="004C0950">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4C0950">
          <w:rPr>
            <w:rStyle w:val="Hyperlink"/>
            <w:rFonts w:ascii="Arial" w:hAnsi="Arial"/>
            <w:sz w:val="18"/>
          </w:rPr>
          <w:t>http://www.etsi.org/standards-search</w:t>
        </w:r>
      </w:hyperlink>
    </w:p>
    <w:p w14:paraId="3355C068" w14:textId="77777777" w:rsidR="004C0950" w:rsidRDefault="004C0950" w:rsidP="004C095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7BC3347D" w14:textId="77777777" w:rsidR="004C0950" w:rsidRDefault="004C0950" w:rsidP="004C095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4C0950">
          <w:rPr>
            <w:rStyle w:val="Hyperlink"/>
            <w:rFonts w:ascii="Arial" w:hAnsi="Arial" w:cs="Arial"/>
            <w:sz w:val="18"/>
          </w:rPr>
          <w:t>https://portal.etsi.org/TB/ETSIDeliverableStatus.aspx</w:t>
        </w:r>
      </w:hyperlink>
    </w:p>
    <w:p w14:paraId="0AC19008" w14:textId="77777777" w:rsidR="004C0950" w:rsidRDefault="004C0950" w:rsidP="004C0950">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4C0950">
          <w:rPr>
            <w:rStyle w:val="Hyperlink"/>
            <w:rFonts w:ascii="Arial" w:hAnsi="Arial" w:cs="Arial"/>
            <w:sz w:val="18"/>
            <w:szCs w:val="18"/>
          </w:rPr>
          <w:t>https://portal.etsi.org/People/CommiteeSupportStaff.aspx</w:t>
        </w:r>
      </w:hyperlink>
    </w:p>
    <w:p w14:paraId="3EBF36AF" w14:textId="77777777" w:rsidR="004C0950" w:rsidRDefault="004C0950" w:rsidP="004C0950">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48A19EC2" w14:textId="77777777" w:rsidR="004C0950" w:rsidRDefault="004C0950" w:rsidP="004C0950">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7B544161" w14:textId="77777777" w:rsidR="004C0950" w:rsidRDefault="004C0950" w:rsidP="004C0950">
      <w:pPr>
        <w:pStyle w:val="FP"/>
        <w:framePr w:h="7396" w:hRule="exact" w:wrap="notBeside" w:vAnchor="page" w:hAnchor="page" w:x="1021" w:y="8401"/>
        <w:jc w:val="center"/>
        <w:rPr>
          <w:rFonts w:ascii="Arial" w:hAnsi="Arial" w:cs="Arial"/>
          <w:sz w:val="18"/>
        </w:rPr>
      </w:pPr>
    </w:p>
    <w:p w14:paraId="6A5D1C53" w14:textId="77777777" w:rsidR="004C0950" w:rsidRDefault="004C0950" w:rsidP="004C0950">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1114802F" w14:textId="77777777" w:rsidR="004C0950" w:rsidRDefault="004C0950" w:rsidP="004C0950">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A86515B" w14:textId="77777777" w:rsidR="004C0950" w:rsidRDefault="004C0950" w:rsidP="004C0950">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5A752596" w14:textId="1A3B7764" w:rsidR="006E5591" w:rsidRPr="00F41E6F" w:rsidRDefault="004C0950" w:rsidP="00EC264F">
      <w:pPr>
        <w:pStyle w:val="TT"/>
        <w:spacing w:before="180"/>
      </w:pPr>
      <w:r w:rsidRPr="00055551">
        <w:br w:type="page"/>
      </w:r>
    </w:p>
    <w:p w14:paraId="5B2FE1A7" w14:textId="77777777" w:rsidR="006E5591" w:rsidRPr="00F41E6F" w:rsidRDefault="006E5591">
      <w:pPr>
        <w:pStyle w:val="PL"/>
        <w:rPr>
          <w:noProof w:val="0"/>
        </w:rPr>
      </w:pPr>
    </w:p>
    <w:p w14:paraId="56F0AEAA" w14:textId="77777777" w:rsidR="006E5591" w:rsidRPr="00F41E6F" w:rsidRDefault="006E5591" w:rsidP="003B0813">
      <w:pPr>
        <w:pStyle w:val="Heading1"/>
      </w:pPr>
      <w:bookmarkStart w:id="0" w:name="_Toc513460093"/>
      <w:r w:rsidRPr="00F41E6F">
        <w:t>9</w:t>
      </w:r>
      <w:r w:rsidRPr="00F41E6F">
        <w:tab/>
        <w:t>ASN.1 data types and values</w:t>
      </w:r>
      <w:bookmarkEnd w:id="0"/>
    </w:p>
    <w:p w14:paraId="6A699848" w14:textId="77777777" w:rsidR="006E5591" w:rsidRPr="00F41E6F" w:rsidRDefault="006E5591" w:rsidP="003B0813">
      <w:pPr>
        <w:pStyle w:val="Heading2"/>
      </w:pPr>
      <w:bookmarkStart w:id="1" w:name="clause_TransformationRules"/>
      <w:bookmarkStart w:id="2" w:name="_Toc513460094"/>
      <w:r w:rsidRPr="00F41E6F">
        <w:t>9.1</w:t>
      </w:r>
      <w:bookmarkEnd w:id="1"/>
      <w:r w:rsidRPr="00F41E6F">
        <w:tab/>
      </w:r>
      <w:r w:rsidR="003A6104" w:rsidRPr="00F41E6F">
        <w:t>Transformation rules</w:t>
      </w:r>
      <w:r w:rsidR="000672C5" w:rsidRPr="00F41E6F">
        <w:t xml:space="preserve"> for ASN.1 types</w:t>
      </w:r>
      <w:r w:rsidR="0000736A" w:rsidRPr="00F41E6F">
        <w:t xml:space="preserve"> and values</w:t>
      </w:r>
      <w:bookmarkEnd w:id="2"/>
    </w:p>
    <w:p w14:paraId="7003EAE7" w14:textId="77777777" w:rsidR="006E5591" w:rsidRPr="00F41E6F" w:rsidRDefault="00CB124D" w:rsidP="0078504D">
      <w:pPr>
        <w:rPr>
          <w:color w:val="000000"/>
        </w:rPr>
      </w:pPr>
      <w:r w:rsidRPr="00F41E6F">
        <w:t xml:space="preserve">ASN.1 value sets are handled in </w:t>
      </w:r>
      <w:r w:rsidR="0021141C" w:rsidRPr="00F41E6F">
        <w:t>the present document</w:t>
      </w:r>
      <w:r w:rsidRPr="00F41E6F">
        <w:t xml:space="preserve"> the same way as ASN.1 types. Therefore, when referring to </w:t>
      </w:r>
      <w:r w:rsidR="002F6F53" w:rsidRPr="00F41E6F">
        <w:t>"</w:t>
      </w:r>
      <w:r w:rsidRPr="00F41E6F">
        <w:t>ASN.1 types</w:t>
      </w:r>
      <w:r w:rsidR="002F6F53" w:rsidRPr="00F41E6F">
        <w:t>"</w:t>
      </w:r>
      <w:r w:rsidRPr="00F41E6F">
        <w:t xml:space="preserve"> in </w:t>
      </w:r>
      <w:r w:rsidR="0021141C" w:rsidRPr="00F41E6F">
        <w:t>the present document</w:t>
      </w:r>
      <w:r w:rsidRPr="00F41E6F">
        <w:t xml:space="preserve">, both ASN.1 value set definitions and type definitions are meant. </w:t>
      </w:r>
      <w:r w:rsidR="006E5591" w:rsidRPr="00F41E6F">
        <w:t>ASN.1</w:t>
      </w:r>
      <w:r w:rsidR="006E5591" w:rsidRPr="00F41E6F">
        <w:rPr>
          <w:color w:val="000000"/>
        </w:rPr>
        <w:t xml:space="preserve"> types and values may be used in </w:t>
      </w:r>
      <w:r w:rsidR="006E5591" w:rsidRPr="00F41E6F">
        <w:t>TTCN-3</w:t>
      </w:r>
      <w:r w:rsidR="006E5591" w:rsidRPr="00F41E6F">
        <w:rPr>
          <w:color w:val="000000"/>
        </w:rPr>
        <w:t xml:space="preserve"> modules. </w:t>
      </w:r>
      <w:r w:rsidR="006E5591" w:rsidRPr="00F41E6F">
        <w:t>ASN.1</w:t>
      </w:r>
      <w:r w:rsidR="006E5591" w:rsidRPr="00F41E6F">
        <w:rPr>
          <w:color w:val="000000"/>
        </w:rPr>
        <w:t xml:space="preserve"> definitions are made using a separate </w:t>
      </w:r>
      <w:r w:rsidR="006E5591" w:rsidRPr="00F41E6F">
        <w:t>ASN.1</w:t>
      </w:r>
      <w:r w:rsidR="006E5591" w:rsidRPr="00F41E6F">
        <w:rPr>
          <w:color w:val="000000"/>
        </w:rPr>
        <w:t xml:space="preserve"> module. </w:t>
      </w:r>
      <w:r w:rsidR="006E5591" w:rsidRPr="00F41E6F">
        <w:t>ASN.1</w:t>
      </w:r>
      <w:r w:rsidR="006E5591" w:rsidRPr="00F41E6F">
        <w:rPr>
          <w:color w:val="000000"/>
        </w:rPr>
        <w:t xml:space="preserve"> types and values are referenced by their </w:t>
      </w:r>
      <w:r w:rsidR="006E5591" w:rsidRPr="00F41E6F">
        <w:t>type</w:t>
      </w:r>
      <w:r w:rsidR="006E5591" w:rsidRPr="00F41E6F">
        <w:rPr>
          <w:color w:val="000000"/>
        </w:rPr>
        <w:t xml:space="preserve"> references and value references as produced according to clauses </w:t>
      </w:r>
      <w:r w:rsidR="001C4B8A" w:rsidRPr="00F41E6F">
        <w:rPr>
          <w:color w:val="000000"/>
        </w:rPr>
        <w:t>11.2</w:t>
      </w:r>
      <w:r w:rsidR="006E5591" w:rsidRPr="00F41E6F">
        <w:rPr>
          <w:color w:val="000000"/>
        </w:rPr>
        <w:t xml:space="preserve"> and </w:t>
      </w:r>
      <w:r w:rsidR="001C4B8A" w:rsidRPr="00F41E6F">
        <w:rPr>
          <w:color w:val="000000"/>
        </w:rPr>
        <w:t>11.4</w:t>
      </w:r>
      <w:r w:rsidR="006E5591" w:rsidRPr="00F41E6F">
        <w:rPr>
          <w:color w:val="000000"/>
        </w:rPr>
        <w:t xml:space="preserve"> of </w:t>
      </w:r>
      <w:r w:rsidR="00B04B06" w:rsidRPr="00F41E6F">
        <w:t>Recommendation ITU-T</w:t>
      </w:r>
      <w:r w:rsidR="006E5591" w:rsidRPr="00F41E6F">
        <w:t xml:space="preserve"> X.680 </w:t>
      </w:r>
      <w:r w:rsidR="00620346" w:rsidRPr="00F41E6F">
        <w:t>[</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006E5591" w:rsidRPr="00F41E6F">
        <w:rPr>
          <w:color w:val="000000"/>
        </w:rPr>
        <w:t xml:space="preserve"> within the </w:t>
      </w:r>
      <w:r w:rsidR="006E5591" w:rsidRPr="00F41E6F">
        <w:t>ASN.1</w:t>
      </w:r>
      <w:r w:rsidR="006E5591" w:rsidRPr="00F41E6F">
        <w:rPr>
          <w:color w:val="000000"/>
        </w:rPr>
        <w:t xml:space="preserve"> module(s).</w:t>
      </w:r>
      <w:r w:rsidR="003F5051" w:rsidRPr="00F41E6F">
        <w:rPr>
          <w:color w:val="000000"/>
        </w:rPr>
        <w:t xml:space="preserve"> Basic </w:t>
      </w:r>
      <w:r w:rsidR="003F5051" w:rsidRPr="00F41E6F">
        <w:t>ASN.1</w:t>
      </w:r>
      <w:r w:rsidR="003F5051" w:rsidRPr="00F41E6F">
        <w:rPr>
          <w:color w:val="000000"/>
        </w:rPr>
        <w:t xml:space="preserve"> value notation and </w:t>
      </w:r>
      <w:r w:rsidR="003F5051" w:rsidRPr="00F41E6F">
        <w:t>XML</w:t>
      </w:r>
      <w:r w:rsidR="003F5051" w:rsidRPr="00F41E6F">
        <w:rPr>
          <w:color w:val="000000"/>
        </w:rPr>
        <w:t xml:space="preserve"> </w:t>
      </w:r>
      <w:r w:rsidR="003F5051" w:rsidRPr="00F41E6F">
        <w:t>ASN.1</w:t>
      </w:r>
      <w:r w:rsidR="003F5051" w:rsidRPr="00F41E6F">
        <w:rPr>
          <w:color w:val="000000"/>
        </w:rPr>
        <w:t xml:space="preserve"> value notation shall be transformed equally, i.e. a basic and an </w:t>
      </w:r>
      <w:r w:rsidR="003F5051" w:rsidRPr="00F41E6F">
        <w:t>XML</w:t>
      </w:r>
      <w:r w:rsidR="003F5051" w:rsidRPr="00F41E6F">
        <w:rPr>
          <w:color w:val="000000"/>
        </w:rPr>
        <w:t xml:space="preserve"> value notation referring to the same value of the </w:t>
      </w:r>
      <w:r w:rsidR="003F5051" w:rsidRPr="00F41E6F">
        <w:t>type</w:t>
      </w:r>
      <w:r w:rsidR="003F5051" w:rsidRPr="00F41E6F">
        <w:rPr>
          <w:color w:val="000000"/>
        </w:rPr>
        <w:t xml:space="preserve"> shall produce the same associated </w:t>
      </w:r>
      <w:r w:rsidR="003F5051" w:rsidRPr="00F41E6F">
        <w:t>TTCN-3</w:t>
      </w:r>
      <w:r w:rsidR="003F5051" w:rsidRPr="00F41E6F">
        <w:rPr>
          <w:color w:val="000000"/>
        </w:rPr>
        <w:t xml:space="preserve"> value.</w:t>
      </w:r>
    </w:p>
    <w:p w14:paraId="61579D92" w14:textId="77777777" w:rsidR="006E5591" w:rsidRPr="00F41E6F" w:rsidRDefault="006E5591">
      <w:pPr>
        <w:pStyle w:val="EX"/>
        <w:rPr>
          <w:color w:val="000000"/>
        </w:rPr>
      </w:pPr>
      <w:r w:rsidRPr="00F41E6F">
        <w:rPr>
          <w:color w:val="000000"/>
        </w:rPr>
        <w:t>EXAMPLE 1:</w:t>
      </w:r>
    </w:p>
    <w:p w14:paraId="7944DB67" w14:textId="77777777" w:rsidR="006E5591" w:rsidRPr="00F41E6F" w:rsidRDefault="006E5591">
      <w:pPr>
        <w:pStyle w:val="PL"/>
        <w:ind w:left="284"/>
        <w:rPr>
          <w:noProof w:val="0"/>
          <w:color w:val="000000"/>
        </w:rPr>
      </w:pPr>
      <w:r w:rsidRPr="00F41E6F">
        <w:rPr>
          <w:noProof w:val="0"/>
          <w:color w:val="000000"/>
        </w:rPr>
        <w:t>MyASN1module DEFINITIONS ::=</w:t>
      </w:r>
    </w:p>
    <w:p w14:paraId="61A1F7CD" w14:textId="77777777" w:rsidR="006E5591" w:rsidRPr="00F41E6F" w:rsidRDefault="006E5591">
      <w:pPr>
        <w:pStyle w:val="PL"/>
        <w:ind w:left="284"/>
        <w:rPr>
          <w:noProof w:val="0"/>
          <w:color w:val="000000"/>
        </w:rPr>
      </w:pPr>
      <w:r w:rsidRPr="00F41E6F">
        <w:rPr>
          <w:noProof w:val="0"/>
          <w:color w:val="000000"/>
        </w:rPr>
        <w:t>BEGIN</w:t>
      </w:r>
    </w:p>
    <w:p w14:paraId="1DAC5734" w14:textId="77777777" w:rsidR="006E5591" w:rsidRPr="00F41E6F" w:rsidRDefault="006E5591">
      <w:pPr>
        <w:pStyle w:val="PL"/>
        <w:ind w:left="284"/>
        <w:rPr>
          <w:noProof w:val="0"/>
          <w:color w:val="000000"/>
        </w:rPr>
      </w:pPr>
      <w:r w:rsidRPr="00F41E6F">
        <w:rPr>
          <w:b/>
          <w:noProof w:val="0"/>
          <w:color w:val="000000"/>
        </w:rPr>
        <w:tab/>
      </w:r>
      <w:r w:rsidRPr="00F41E6F">
        <w:rPr>
          <w:b/>
          <w:noProof w:val="0"/>
          <w:color w:val="000000"/>
        </w:rPr>
        <w:tab/>
      </w:r>
      <w:r w:rsidRPr="00F41E6F">
        <w:rPr>
          <w:noProof w:val="0"/>
          <w:color w:val="000000"/>
        </w:rPr>
        <w:t>Z::=</w:t>
      </w:r>
      <w:r w:rsidRPr="00F41E6F">
        <w:rPr>
          <w:noProof w:val="0"/>
          <w:color w:val="000000"/>
        </w:rPr>
        <w:tab/>
        <w:t>INTEGER</w:t>
      </w:r>
      <w:r w:rsidRPr="00F41E6F">
        <w:rPr>
          <w:noProof w:val="0"/>
          <w:color w:val="000000"/>
        </w:rPr>
        <w:tab/>
        <w:t xml:space="preserve"> </w:t>
      </w:r>
      <w:r w:rsidRPr="00F41E6F">
        <w:rPr>
          <w:noProof w:val="0"/>
          <w:color w:val="000000"/>
        </w:rPr>
        <w:tab/>
      </w:r>
      <w:r w:rsidRPr="00F41E6F">
        <w:rPr>
          <w:noProof w:val="0"/>
          <w:color w:val="000000"/>
        </w:rPr>
        <w:tab/>
      </w:r>
      <w:r w:rsidRPr="00F41E6F">
        <w:rPr>
          <w:noProof w:val="0"/>
          <w:color w:val="000000"/>
        </w:rPr>
        <w:tab/>
        <w:t xml:space="preserve">-- Simple </w:t>
      </w:r>
      <w:r w:rsidRPr="00F41E6F">
        <w:rPr>
          <w:noProof w:val="0"/>
        </w:rPr>
        <w:t>type</w:t>
      </w:r>
      <w:r w:rsidRPr="00F41E6F">
        <w:rPr>
          <w:noProof w:val="0"/>
          <w:color w:val="000000"/>
        </w:rPr>
        <w:t xml:space="preserve"> definition </w:t>
      </w:r>
    </w:p>
    <w:p w14:paraId="779A36A9" w14:textId="77777777" w:rsidR="006E5591" w:rsidRPr="00F41E6F" w:rsidRDefault="006E5591">
      <w:pPr>
        <w:pStyle w:val="PL"/>
        <w:ind w:left="284"/>
        <w:rPr>
          <w:noProof w:val="0"/>
          <w:color w:val="000000"/>
        </w:rPr>
      </w:pPr>
    </w:p>
    <w:p w14:paraId="722FEA40" w14:textId="77777777" w:rsidR="006E5591" w:rsidRPr="00F41E6F" w:rsidRDefault="006E5591" w:rsidP="003F5051">
      <w:pPr>
        <w:pStyle w:val="PL"/>
        <w:ind w:left="284"/>
        <w:rPr>
          <w:noProof w:val="0"/>
          <w:color w:val="000000"/>
        </w:rPr>
      </w:pPr>
      <w:r w:rsidRPr="00F41E6F">
        <w:rPr>
          <w:noProof w:val="0"/>
          <w:color w:val="000000"/>
        </w:rPr>
        <w:tab/>
      </w:r>
      <w:r w:rsidRPr="00F41E6F">
        <w:rPr>
          <w:noProof w:val="0"/>
          <w:color w:val="000000"/>
        </w:rPr>
        <w:tab/>
        <w:t xml:space="preserve">BMessage::= </w:t>
      </w:r>
      <w:r w:rsidR="003F5051" w:rsidRPr="00F41E6F">
        <w:rPr>
          <w:noProof w:val="0"/>
          <w:color w:val="000000"/>
        </w:rPr>
        <w:t xml:space="preserve">SEQUENCE </w:t>
      </w:r>
      <w:r w:rsidRPr="00F41E6F">
        <w:rPr>
          <w:noProof w:val="0"/>
          <w:color w:val="000000"/>
        </w:rPr>
        <w:tab/>
      </w:r>
      <w:r w:rsidRPr="00F41E6F">
        <w:rPr>
          <w:noProof w:val="0"/>
          <w:color w:val="000000"/>
        </w:rPr>
        <w:tab/>
      </w:r>
      <w:r w:rsidRPr="00F41E6F">
        <w:rPr>
          <w:noProof w:val="0"/>
          <w:color w:val="000000"/>
        </w:rPr>
        <w:tab/>
        <w:t xml:space="preserve">-- </w:t>
      </w:r>
      <w:r w:rsidRPr="00F41E6F">
        <w:rPr>
          <w:noProof w:val="0"/>
        </w:rPr>
        <w:t>ASN.1</w:t>
      </w:r>
      <w:r w:rsidRPr="00F41E6F">
        <w:rPr>
          <w:noProof w:val="0"/>
          <w:color w:val="000000"/>
        </w:rPr>
        <w:t xml:space="preserve"> </w:t>
      </w:r>
      <w:r w:rsidRPr="00F41E6F">
        <w:rPr>
          <w:noProof w:val="0"/>
        </w:rPr>
        <w:t>type</w:t>
      </w:r>
      <w:r w:rsidRPr="00F41E6F">
        <w:rPr>
          <w:noProof w:val="0"/>
          <w:color w:val="000000"/>
        </w:rPr>
        <w:t xml:space="preserve"> definition</w:t>
      </w:r>
    </w:p>
    <w:p w14:paraId="333A9901"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t>{</w:t>
      </w:r>
    </w:p>
    <w:p w14:paraId="6A0C89A9"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name</w:t>
      </w:r>
      <w:r w:rsidRPr="00F41E6F">
        <w:rPr>
          <w:noProof w:val="0"/>
          <w:color w:val="000000"/>
        </w:rPr>
        <w:tab/>
        <w:t>IA5String,</w:t>
      </w:r>
    </w:p>
    <w:p w14:paraId="7E0A117A"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title</w:t>
      </w:r>
      <w:r w:rsidRPr="00F41E6F">
        <w:rPr>
          <w:noProof w:val="0"/>
          <w:color w:val="000000"/>
        </w:rPr>
        <w:tab/>
        <w:t>VisibleString,</w:t>
      </w:r>
    </w:p>
    <w:p w14:paraId="634D638A"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date</w:t>
      </w:r>
      <w:r w:rsidRPr="00F41E6F">
        <w:rPr>
          <w:noProof w:val="0"/>
          <w:color w:val="000000"/>
        </w:rPr>
        <w:tab/>
        <w:t>IA5String</w:t>
      </w:r>
    </w:p>
    <w:p w14:paraId="2AF08677"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t>}</w:t>
      </w:r>
    </w:p>
    <w:p w14:paraId="68635B32" w14:textId="77777777" w:rsidR="006E5591" w:rsidRPr="00F41E6F" w:rsidRDefault="006E5591">
      <w:pPr>
        <w:pStyle w:val="PL"/>
        <w:ind w:left="284"/>
        <w:rPr>
          <w:noProof w:val="0"/>
          <w:color w:val="000000"/>
        </w:rPr>
      </w:pPr>
      <w:r w:rsidRPr="00F41E6F">
        <w:rPr>
          <w:noProof w:val="0"/>
          <w:color w:val="000000"/>
        </w:rPr>
        <w:tab/>
      </w:r>
    </w:p>
    <w:p w14:paraId="46AE7072"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t xml:space="preserve">johnValues Bmessage ::= </w:t>
      </w:r>
      <w:r w:rsidRPr="00F41E6F">
        <w:rPr>
          <w:noProof w:val="0"/>
          <w:color w:val="000000"/>
        </w:rPr>
        <w:tab/>
      </w:r>
      <w:r w:rsidR="007C2F47" w:rsidRPr="00F41E6F">
        <w:rPr>
          <w:noProof w:val="0"/>
          <w:color w:val="000000"/>
        </w:rPr>
        <w:tab/>
      </w:r>
      <w:r w:rsidR="007C2F47" w:rsidRPr="00F41E6F">
        <w:rPr>
          <w:noProof w:val="0"/>
          <w:color w:val="000000"/>
        </w:rPr>
        <w:tab/>
      </w:r>
      <w:r w:rsidRPr="00F41E6F">
        <w:rPr>
          <w:noProof w:val="0"/>
          <w:color w:val="000000"/>
        </w:rPr>
        <w:t xml:space="preserve">-- </w:t>
      </w:r>
      <w:r w:rsidRPr="00F41E6F">
        <w:rPr>
          <w:noProof w:val="0"/>
        </w:rPr>
        <w:t>ASN.1</w:t>
      </w:r>
      <w:r w:rsidRPr="00F41E6F">
        <w:rPr>
          <w:noProof w:val="0"/>
          <w:color w:val="000000"/>
        </w:rPr>
        <w:t xml:space="preserve"> value definition</w:t>
      </w:r>
    </w:p>
    <w:p w14:paraId="2D1C92BE"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t xml:space="preserve">{ </w:t>
      </w:r>
    </w:p>
    <w:p w14:paraId="3C3647E2"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name</w:t>
      </w:r>
      <w:r w:rsidRPr="00F41E6F">
        <w:rPr>
          <w:noProof w:val="0"/>
          <w:color w:val="000000"/>
        </w:rPr>
        <w:tab/>
        <w:t>"John Doe",</w:t>
      </w:r>
    </w:p>
    <w:p w14:paraId="0970802C"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title</w:t>
      </w:r>
      <w:r w:rsidRPr="00F41E6F">
        <w:rPr>
          <w:noProof w:val="0"/>
          <w:color w:val="000000"/>
        </w:rPr>
        <w:tab/>
        <w:t>"Mr",</w:t>
      </w:r>
    </w:p>
    <w:p w14:paraId="3BF1CE02"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date</w:t>
      </w:r>
      <w:r w:rsidRPr="00F41E6F">
        <w:rPr>
          <w:noProof w:val="0"/>
          <w:color w:val="000000"/>
        </w:rPr>
        <w:tab/>
        <w:t>"April 12th"</w:t>
      </w:r>
    </w:p>
    <w:p w14:paraId="4678FB24"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t>}</w:t>
      </w:r>
    </w:p>
    <w:p w14:paraId="2A477ACE"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r>
    </w:p>
    <w:p w14:paraId="133F0BCD" w14:textId="77777777" w:rsidR="00C04B51" w:rsidRPr="00F41E6F" w:rsidRDefault="003F5051" w:rsidP="00C04B51">
      <w:pPr>
        <w:pStyle w:val="PL"/>
        <w:ind w:left="284"/>
        <w:rPr>
          <w:noProof w:val="0"/>
          <w:color w:val="000000"/>
        </w:rPr>
      </w:pPr>
      <w:r w:rsidRPr="00F41E6F">
        <w:rPr>
          <w:noProof w:val="0"/>
          <w:color w:val="000000"/>
        </w:rPr>
        <w:tab/>
      </w:r>
      <w:r w:rsidRPr="00F41E6F">
        <w:rPr>
          <w:noProof w:val="0"/>
          <w:color w:val="000000"/>
        </w:rPr>
        <w:tab/>
        <w:t>johnValues</w:t>
      </w:r>
      <w:r w:rsidR="003E1D49" w:rsidRPr="00F41E6F">
        <w:rPr>
          <w:noProof w:val="0"/>
          <w:color w:val="000000"/>
        </w:rPr>
        <w:t>XML</w:t>
      </w:r>
      <w:r w:rsidRPr="00F41E6F">
        <w:rPr>
          <w:noProof w:val="0"/>
          <w:color w:val="000000"/>
        </w:rPr>
        <w:t xml:space="preserve"> </w:t>
      </w:r>
      <w:r w:rsidR="00C04B51" w:rsidRPr="00F41E6F">
        <w:rPr>
          <w:noProof w:val="0"/>
          <w:color w:val="000000"/>
        </w:rPr>
        <w:t>::=</w:t>
      </w:r>
      <w:r w:rsidR="00C04B51" w:rsidRPr="00F41E6F">
        <w:rPr>
          <w:noProof w:val="0"/>
          <w:color w:val="000000"/>
        </w:rPr>
        <w:tab/>
      </w:r>
      <w:r w:rsidR="00C04B51" w:rsidRPr="00F41E6F">
        <w:rPr>
          <w:noProof w:val="0"/>
          <w:color w:val="000000"/>
        </w:rPr>
        <w:tab/>
      </w:r>
      <w:r w:rsidR="00C04B51" w:rsidRPr="00F41E6F">
        <w:rPr>
          <w:noProof w:val="0"/>
          <w:color w:val="000000"/>
        </w:rPr>
        <w:tab/>
      </w:r>
      <w:r w:rsidR="007C2F47" w:rsidRPr="00F41E6F">
        <w:rPr>
          <w:noProof w:val="0"/>
          <w:color w:val="000000"/>
        </w:rPr>
        <w:tab/>
      </w:r>
      <w:r w:rsidR="007C2F47" w:rsidRPr="00F41E6F">
        <w:rPr>
          <w:noProof w:val="0"/>
          <w:color w:val="000000"/>
        </w:rPr>
        <w:tab/>
      </w:r>
      <w:r w:rsidR="00C04B51" w:rsidRPr="00F41E6F">
        <w:rPr>
          <w:noProof w:val="0"/>
          <w:color w:val="000000"/>
        </w:rPr>
        <w:t xml:space="preserve">-- </w:t>
      </w:r>
      <w:r w:rsidR="00C04B51" w:rsidRPr="00F41E6F">
        <w:rPr>
          <w:noProof w:val="0"/>
        </w:rPr>
        <w:t>XML</w:t>
      </w:r>
      <w:r w:rsidR="00C04B51" w:rsidRPr="00F41E6F">
        <w:rPr>
          <w:noProof w:val="0"/>
          <w:color w:val="000000"/>
        </w:rPr>
        <w:t xml:space="preserve"> </w:t>
      </w:r>
      <w:r w:rsidR="00C04B51" w:rsidRPr="00F41E6F">
        <w:rPr>
          <w:noProof w:val="0"/>
        </w:rPr>
        <w:t>ASN.1</w:t>
      </w:r>
      <w:r w:rsidR="00C04B51" w:rsidRPr="00F41E6F">
        <w:rPr>
          <w:noProof w:val="0"/>
          <w:color w:val="000000"/>
        </w:rPr>
        <w:t xml:space="preserve"> value definition</w:t>
      </w:r>
    </w:p>
    <w:p w14:paraId="74B47E94" w14:textId="77777777" w:rsidR="003F5051" w:rsidRPr="00F41E6F" w:rsidRDefault="00C04B51" w:rsidP="00C04B51">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&lt;</w:t>
      </w:r>
      <w:r w:rsidR="003F5051" w:rsidRPr="00F41E6F">
        <w:rPr>
          <w:noProof w:val="0"/>
          <w:color w:val="000000"/>
        </w:rPr>
        <w:t>Bmessage</w:t>
      </w:r>
      <w:r w:rsidRPr="00F41E6F">
        <w:rPr>
          <w:noProof w:val="0"/>
          <w:color w:val="000000"/>
        </w:rPr>
        <w:t>&gt;</w:t>
      </w:r>
    </w:p>
    <w:p w14:paraId="4B68DC11" w14:textId="77777777" w:rsidR="003F5051" w:rsidRPr="00F41E6F" w:rsidRDefault="003F5051" w:rsidP="005929F4">
      <w:pPr>
        <w:pStyle w:val="PL"/>
        <w:ind w:left="284"/>
        <w:rPr>
          <w:noProof w:val="0"/>
          <w:color w:val="000000"/>
        </w:rPr>
      </w:pPr>
      <w:r w:rsidRPr="00F41E6F">
        <w:rPr>
          <w:noProof w:val="0"/>
          <w:color w:val="000000"/>
        </w:rPr>
        <w:tab/>
      </w:r>
      <w:r w:rsidRPr="00F41E6F">
        <w:rPr>
          <w:noProof w:val="0"/>
          <w:color w:val="000000"/>
        </w:rPr>
        <w:tab/>
      </w:r>
      <w:r w:rsidR="00C04B51" w:rsidRPr="00F41E6F">
        <w:rPr>
          <w:noProof w:val="0"/>
          <w:color w:val="000000"/>
        </w:rPr>
        <w:tab/>
      </w:r>
      <w:r w:rsidR="00C04B51" w:rsidRPr="00F41E6F">
        <w:rPr>
          <w:noProof w:val="0"/>
          <w:color w:val="000000"/>
        </w:rPr>
        <w:tab/>
        <w:t>&lt;</w:t>
      </w:r>
      <w:r w:rsidRPr="00F41E6F">
        <w:rPr>
          <w:noProof w:val="0"/>
          <w:color w:val="000000"/>
        </w:rPr>
        <w:t>name</w:t>
      </w:r>
      <w:r w:rsidR="00C04B51" w:rsidRPr="00F41E6F">
        <w:rPr>
          <w:noProof w:val="0"/>
          <w:color w:val="000000"/>
        </w:rPr>
        <w:t>&gt;</w:t>
      </w:r>
      <w:r w:rsidRPr="00F41E6F">
        <w:rPr>
          <w:noProof w:val="0"/>
          <w:color w:val="000000"/>
        </w:rPr>
        <w:t>John Doe</w:t>
      </w:r>
      <w:r w:rsidR="00C04B51" w:rsidRPr="00F41E6F">
        <w:rPr>
          <w:noProof w:val="0"/>
          <w:color w:val="000000"/>
        </w:rPr>
        <w:t>&lt;/name&gt;</w:t>
      </w:r>
    </w:p>
    <w:p w14:paraId="10CF4C06" w14:textId="77777777" w:rsidR="003F5051" w:rsidRPr="00F41E6F" w:rsidRDefault="003F5051" w:rsidP="00410F18">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r>
      <w:r w:rsidR="00410F18" w:rsidRPr="00F41E6F">
        <w:rPr>
          <w:noProof w:val="0"/>
          <w:color w:val="000000"/>
        </w:rPr>
        <w:tab/>
        <w:t>&lt;</w:t>
      </w:r>
      <w:r w:rsidRPr="00F41E6F">
        <w:rPr>
          <w:noProof w:val="0"/>
          <w:color w:val="000000"/>
        </w:rPr>
        <w:t>title</w:t>
      </w:r>
      <w:r w:rsidR="00410F18" w:rsidRPr="00F41E6F">
        <w:rPr>
          <w:noProof w:val="0"/>
          <w:color w:val="000000"/>
        </w:rPr>
        <w:t>&gt;</w:t>
      </w:r>
      <w:r w:rsidR="005929F4" w:rsidRPr="00F41E6F">
        <w:rPr>
          <w:noProof w:val="0"/>
          <w:color w:val="000000"/>
        </w:rPr>
        <w:t>Mr</w:t>
      </w:r>
      <w:r w:rsidR="00410F18" w:rsidRPr="00F41E6F">
        <w:rPr>
          <w:noProof w:val="0"/>
          <w:color w:val="000000"/>
        </w:rPr>
        <w:t>&lt;/title&gt;</w:t>
      </w:r>
    </w:p>
    <w:p w14:paraId="7BA43F78" w14:textId="77777777" w:rsidR="003F5051" w:rsidRPr="00F41E6F" w:rsidRDefault="003F5051" w:rsidP="00410F18">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r>
      <w:r w:rsidR="00410F18" w:rsidRPr="00F41E6F">
        <w:rPr>
          <w:noProof w:val="0"/>
          <w:color w:val="000000"/>
        </w:rPr>
        <w:tab/>
        <w:t>&lt;</w:t>
      </w:r>
      <w:r w:rsidRPr="00F41E6F">
        <w:rPr>
          <w:noProof w:val="0"/>
          <w:color w:val="000000"/>
        </w:rPr>
        <w:t>date</w:t>
      </w:r>
      <w:r w:rsidR="00410F18" w:rsidRPr="00F41E6F">
        <w:rPr>
          <w:noProof w:val="0"/>
          <w:color w:val="000000"/>
        </w:rPr>
        <w:t>&gt;</w:t>
      </w:r>
      <w:r w:rsidR="005929F4" w:rsidRPr="00F41E6F">
        <w:rPr>
          <w:noProof w:val="0"/>
          <w:color w:val="000000"/>
        </w:rPr>
        <w:t>April 12th</w:t>
      </w:r>
      <w:r w:rsidR="00410F18" w:rsidRPr="00F41E6F">
        <w:rPr>
          <w:noProof w:val="0"/>
          <w:color w:val="000000"/>
        </w:rPr>
        <w:t>&lt;date&gt;</w:t>
      </w:r>
    </w:p>
    <w:p w14:paraId="6723CEC2" w14:textId="77777777" w:rsidR="003F5051" w:rsidRPr="00F41E6F" w:rsidRDefault="00410F18" w:rsidP="00410F18">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&lt;Bmessage&gt;</w:t>
      </w:r>
    </w:p>
    <w:p w14:paraId="63BFE588" w14:textId="77777777" w:rsidR="003F5051" w:rsidRPr="00F41E6F" w:rsidRDefault="003F5051" w:rsidP="003F5051">
      <w:pPr>
        <w:pStyle w:val="PL"/>
        <w:ind w:left="284"/>
        <w:rPr>
          <w:noProof w:val="0"/>
          <w:color w:val="000000"/>
        </w:rPr>
      </w:pPr>
    </w:p>
    <w:p w14:paraId="53D57250"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t xml:space="preserve">DefinedValuesForField1 Z ::= {0 | 1} </w:t>
      </w:r>
      <w:r w:rsidR="00B16A77" w:rsidRPr="00F41E6F">
        <w:rPr>
          <w:noProof w:val="0"/>
          <w:color w:val="000000"/>
        </w:rPr>
        <w:t>-</w:t>
      </w:r>
      <w:r w:rsidRPr="00F41E6F">
        <w:rPr>
          <w:noProof w:val="0"/>
          <w:color w:val="000000"/>
        </w:rPr>
        <w:t xml:space="preserve">- </w:t>
      </w:r>
      <w:r w:rsidRPr="00F41E6F">
        <w:rPr>
          <w:noProof w:val="0"/>
        </w:rPr>
        <w:t>ASN.1</w:t>
      </w:r>
      <w:r w:rsidRPr="00F41E6F">
        <w:rPr>
          <w:noProof w:val="0"/>
          <w:color w:val="000000"/>
        </w:rPr>
        <w:t xml:space="preserve"> subtype definition</w:t>
      </w:r>
    </w:p>
    <w:p w14:paraId="3E8F5415" w14:textId="77777777" w:rsidR="006E5591" w:rsidRPr="00F41E6F" w:rsidRDefault="006E5591">
      <w:pPr>
        <w:pStyle w:val="PL"/>
        <w:ind w:left="284"/>
        <w:rPr>
          <w:noProof w:val="0"/>
          <w:color w:val="000000"/>
        </w:rPr>
      </w:pPr>
      <w:r w:rsidRPr="00F41E6F">
        <w:rPr>
          <w:noProof w:val="0"/>
          <w:color w:val="000000"/>
        </w:rPr>
        <w:t>END</w:t>
      </w:r>
    </w:p>
    <w:p w14:paraId="1B998E7C" w14:textId="77777777" w:rsidR="006E5591" w:rsidRPr="00F41E6F" w:rsidRDefault="006E5591">
      <w:pPr>
        <w:pStyle w:val="PL"/>
        <w:rPr>
          <w:noProof w:val="0"/>
          <w:color w:val="000000"/>
        </w:rPr>
      </w:pPr>
    </w:p>
    <w:p w14:paraId="6CFBF141" w14:textId="7BCEE717" w:rsidR="006E5591" w:rsidRPr="00F41E6F" w:rsidRDefault="006E5591" w:rsidP="00EB7681">
      <w:pPr>
        <w:keepLines/>
        <w:rPr>
          <w:color w:val="000000"/>
        </w:rPr>
      </w:pPr>
      <w:r w:rsidRPr="00F41E6F">
        <w:rPr>
          <w:color w:val="000000"/>
        </w:rPr>
        <w:t xml:space="preserve">The </w:t>
      </w:r>
      <w:r w:rsidRPr="00F41E6F">
        <w:t>ASN.1</w:t>
      </w:r>
      <w:r w:rsidRPr="00F41E6F">
        <w:rPr>
          <w:color w:val="000000"/>
        </w:rPr>
        <w:t xml:space="preserve"> module shall conform to the syntax </w:t>
      </w:r>
      <w:r w:rsidR="00BD77AB" w:rsidRPr="00F41E6F">
        <w:rPr>
          <w:color w:val="000000"/>
        </w:rPr>
        <w:t xml:space="preserve">and semantics </w:t>
      </w:r>
      <w:r w:rsidRPr="00F41E6F">
        <w:rPr>
          <w:color w:val="000000"/>
        </w:rPr>
        <w:t>of the</w:t>
      </w:r>
      <w:r w:rsidRPr="00F41E6F">
        <w:t xml:space="preserve"> </w:t>
      </w:r>
      <w:r w:rsidR="00B04B06" w:rsidRPr="00F41E6F">
        <w:t>Recommendations ITU-T</w:t>
      </w:r>
      <w:r w:rsidRPr="00F41E6F">
        <w:t xml:space="preserve"> X.680</w:t>
      </w:r>
      <w:r w:rsidR="002D1680" w:rsidRPr="00F41E6F">
        <w:t xml:space="preserve"> [</w:t>
      </w:r>
      <w:r w:rsidR="002D1680" w:rsidRPr="00F41E6F">
        <w:fldChar w:fldCharType="begin"/>
      </w:r>
      <w:r w:rsidR="002D1680" w:rsidRPr="00F41E6F">
        <w:instrText xml:space="preserve">REF REF_ITU_TX680 \h </w:instrText>
      </w:r>
      <w:r w:rsidR="002D1680" w:rsidRPr="00F41E6F">
        <w:fldChar w:fldCharType="separate"/>
      </w:r>
      <w:r w:rsidR="002D1680" w:rsidRPr="00F41E6F">
        <w:t>2</w:t>
      </w:r>
      <w:r w:rsidR="002D1680" w:rsidRPr="00F41E6F">
        <w:fldChar w:fldCharType="end"/>
      </w:r>
      <w:r w:rsidR="002D1680" w:rsidRPr="00F41E6F">
        <w:t>]</w:t>
      </w:r>
      <w:r w:rsidRPr="00F41E6F">
        <w:rPr>
          <w:color w:val="000000"/>
        </w:rPr>
        <w:t xml:space="preserve">, </w:t>
      </w:r>
      <w:r w:rsidRPr="00F41E6F">
        <w:t>X.681</w:t>
      </w:r>
      <w:r w:rsidR="002D1680" w:rsidRPr="00F41E6F">
        <w:t xml:space="preserve"> [</w:t>
      </w:r>
      <w:r w:rsidR="002D1680" w:rsidRPr="00F41E6F">
        <w:fldChar w:fldCharType="begin"/>
      </w:r>
      <w:r w:rsidR="002D1680" w:rsidRPr="00F41E6F">
        <w:instrText xml:space="preserve">REF REF_ITU_TX681 \h </w:instrText>
      </w:r>
      <w:r w:rsidR="002D1680" w:rsidRPr="00F41E6F">
        <w:fldChar w:fldCharType="separate"/>
      </w:r>
      <w:r w:rsidR="002D1680" w:rsidRPr="00F41E6F">
        <w:t>3</w:t>
      </w:r>
      <w:r w:rsidR="002D1680" w:rsidRPr="00F41E6F">
        <w:fldChar w:fldCharType="end"/>
      </w:r>
      <w:r w:rsidR="002D1680" w:rsidRPr="00F41E6F">
        <w:t>]</w:t>
      </w:r>
      <w:r w:rsidRPr="00F41E6F">
        <w:rPr>
          <w:color w:val="000000"/>
        </w:rPr>
        <w:t xml:space="preserve">, </w:t>
      </w:r>
      <w:r w:rsidRPr="00F41E6F">
        <w:t xml:space="preserve">X.682 </w:t>
      </w:r>
      <w:r w:rsidR="002D1680" w:rsidRPr="00F41E6F">
        <w:t>[</w:t>
      </w:r>
      <w:r w:rsidR="002D1680" w:rsidRPr="00F41E6F">
        <w:fldChar w:fldCharType="begin"/>
      </w:r>
      <w:r w:rsidR="002D1680" w:rsidRPr="00F41E6F">
        <w:instrText xml:space="preserve">REF REF_ITU_TX682 \h </w:instrText>
      </w:r>
      <w:r w:rsidR="002D1680" w:rsidRPr="00F41E6F">
        <w:fldChar w:fldCharType="separate"/>
      </w:r>
      <w:r w:rsidR="002D1680" w:rsidRPr="00F41E6F">
        <w:t>4</w:t>
      </w:r>
      <w:r w:rsidR="002D1680" w:rsidRPr="00F41E6F">
        <w:fldChar w:fldCharType="end"/>
      </w:r>
      <w:r w:rsidR="002D1680" w:rsidRPr="00F41E6F">
        <w:t>]</w:t>
      </w:r>
      <w:r w:rsidRPr="00F41E6F">
        <w:rPr>
          <w:color w:val="000000"/>
        </w:rPr>
        <w:t xml:space="preserve"> and </w:t>
      </w:r>
      <w:r w:rsidRPr="00F41E6F">
        <w:t>X.683</w:t>
      </w:r>
      <w:r w:rsidR="002D1680" w:rsidRPr="00F41E6F">
        <w:t xml:space="preserve"> [</w:t>
      </w:r>
      <w:r w:rsidR="002D1680" w:rsidRPr="00F41E6F">
        <w:fldChar w:fldCharType="begin"/>
      </w:r>
      <w:r w:rsidR="002D1680" w:rsidRPr="00F41E6F">
        <w:instrText xml:space="preserve">REF REF_ITU_TX683 \h </w:instrText>
      </w:r>
      <w:r w:rsidR="002D1680" w:rsidRPr="00F41E6F">
        <w:fldChar w:fldCharType="separate"/>
      </w:r>
      <w:r w:rsidR="002D1680" w:rsidRPr="00F41E6F">
        <w:t>5</w:t>
      </w:r>
      <w:r w:rsidR="002D1680" w:rsidRPr="00F41E6F">
        <w:fldChar w:fldCharType="end"/>
      </w:r>
      <w:r w:rsidR="002D1680" w:rsidRPr="00F41E6F">
        <w:t>]</w:t>
      </w:r>
      <w:r w:rsidRPr="00F41E6F">
        <w:rPr>
          <w:color w:val="000000"/>
        </w:rPr>
        <w:t>. Once declared</w:t>
      </w:r>
      <w:r w:rsidR="00BD77AB" w:rsidRPr="00F41E6F">
        <w:rPr>
          <w:color w:val="000000"/>
        </w:rPr>
        <w:t xml:space="preserve"> and imported</w:t>
      </w:r>
      <w:r w:rsidRPr="00F41E6F">
        <w:rPr>
          <w:color w:val="000000"/>
        </w:rPr>
        <w:t xml:space="preserve">, </w:t>
      </w:r>
      <w:r w:rsidRPr="00F41E6F">
        <w:t>ASN.1</w:t>
      </w:r>
      <w:r w:rsidRPr="00F41E6F">
        <w:rPr>
          <w:color w:val="000000"/>
        </w:rPr>
        <w:t xml:space="preserve"> types and values may be used within </w:t>
      </w:r>
      <w:r w:rsidRPr="00F41E6F">
        <w:t>TTCN-3</w:t>
      </w:r>
      <w:r w:rsidRPr="00F41E6F">
        <w:rPr>
          <w:color w:val="000000"/>
        </w:rPr>
        <w:t xml:space="preserve"> modules in a similar way tha</w:t>
      </w:r>
      <w:r w:rsidR="00BD77AB" w:rsidRPr="00F41E6F">
        <w:rPr>
          <w:color w:val="000000"/>
        </w:rPr>
        <w:t>n</w:t>
      </w:r>
      <w:r w:rsidRPr="00F41E6F">
        <w:rPr>
          <w:color w:val="000000"/>
        </w:rPr>
        <w:t xml:space="preserve"> </w:t>
      </w:r>
      <w:r w:rsidRPr="00F41E6F">
        <w:t>TTCN-3</w:t>
      </w:r>
      <w:r w:rsidRPr="00F41E6F">
        <w:rPr>
          <w:color w:val="000000"/>
        </w:rPr>
        <w:t xml:space="preserve"> types and values</w:t>
      </w:r>
      <w:r w:rsidR="00BD77AB" w:rsidRPr="00F41E6F">
        <w:rPr>
          <w:color w:val="000000"/>
        </w:rPr>
        <w:t>,</w:t>
      </w:r>
      <w:r w:rsidRPr="00F41E6F">
        <w:rPr>
          <w:color w:val="000000"/>
        </w:rPr>
        <w:t xml:space="preserve"> </w:t>
      </w:r>
      <w:r w:rsidR="00BD77AB" w:rsidRPr="00F41E6F">
        <w:rPr>
          <w:color w:val="000000"/>
        </w:rPr>
        <w:t xml:space="preserve">imported </w:t>
      </w:r>
      <w:r w:rsidRPr="00F41E6F">
        <w:rPr>
          <w:color w:val="000000"/>
        </w:rPr>
        <w:t xml:space="preserve">from other </w:t>
      </w:r>
      <w:r w:rsidRPr="00F41E6F">
        <w:t>TTCN-3</w:t>
      </w:r>
      <w:r w:rsidRPr="00F41E6F">
        <w:rPr>
          <w:color w:val="000000"/>
        </w:rPr>
        <w:t xml:space="preserve"> modules. </w:t>
      </w:r>
      <w:r w:rsidR="00BD77AB" w:rsidRPr="00F41E6F">
        <w:rPr>
          <w:color w:val="000000"/>
        </w:rPr>
        <w:t xml:space="preserve">Each </w:t>
      </w:r>
      <w:r w:rsidRPr="00F41E6F">
        <w:rPr>
          <w:color w:val="000000"/>
        </w:rPr>
        <w:t>import</w:t>
      </w:r>
      <w:r w:rsidR="00BD77AB" w:rsidRPr="00F41E6F">
        <w:rPr>
          <w:color w:val="000000"/>
        </w:rPr>
        <w:t>ed</w:t>
      </w:r>
      <w:r w:rsidRPr="00F41E6F">
        <w:rPr>
          <w:color w:val="000000"/>
        </w:rPr>
        <w:t xml:space="preserve"> </w:t>
      </w:r>
      <w:r w:rsidRPr="00F41E6F">
        <w:t>ASN.1</w:t>
      </w:r>
      <w:r w:rsidRPr="00F41E6F">
        <w:rPr>
          <w:color w:val="000000"/>
        </w:rPr>
        <w:t xml:space="preserve"> </w:t>
      </w:r>
      <w:r w:rsidR="0067269F" w:rsidRPr="00F41E6F">
        <w:rPr>
          <w:color w:val="000000"/>
        </w:rPr>
        <w:t>definition</w:t>
      </w:r>
      <w:r w:rsidRPr="00F41E6F">
        <w:rPr>
          <w:color w:val="000000"/>
        </w:rPr>
        <w:t xml:space="preserve"> </w:t>
      </w:r>
      <w:r w:rsidR="0048544C" w:rsidRPr="00F41E6F">
        <w:rPr>
          <w:color w:val="000000"/>
        </w:rPr>
        <w:t>produces</w:t>
      </w:r>
      <w:r w:rsidR="0067269F" w:rsidRPr="00F41E6F">
        <w:rPr>
          <w:color w:val="000000"/>
        </w:rPr>
        <w:t xml:space="preserve"> </w:t>
      </w:r>
      <w:r w:rsidRPr="00F41E6F">
        <w:rPr>
          <w:color w:val="000000"/>
        </w:rPr>
        <w:t xml:space="preserve">an associated </w:t>
      </w:r>
      <w:r w:rsidRPr="00F41E6F">
        <w:t>type</w:t>
      </w:r>
      <w:r w:rsidRPr="00F41E6F">
        <w:rPr>
          <w:color w:val="000000"/>
        </w:rPr>
        <w:t xml:space="preserve"> or value. </w:t>
      </w:r>
      <w:r w:rsidRPr="00F41E6F">
        <w:t>All</w:t>
      </w:r>
      <w:r w:rsidRPr="00F41E6F">
        <w:rPr>
          <w:color w:val="000000"/>
        </w:rPr>
        <w:t xml:space="preserve"> </w:t>
      </w:r>
      <w:r w:rsidRPr="00F41E6F">
        <w:t>TTCN-3</w:t>
      </w:r>
      <w:r w:rsidRPr="00F41E6F">
        <w:rPr>
          <w:color w:val="000000"/>
        </w:rPr>
        <w:t xml:space="preserve"> definitions or assignments based on imported </w:t>
      </w:r>
      <w:r w:rsidRPr="00F41E6F">
        <w:t>ASN.1</w:t>
      </w:r>
      <w:r w:rsidRPr="00F41E6F">
        <w:rPr>
          <w:color w:val="000000"/>
        </w:rPr>
        <w:t xml:space="preserve"> </w:t>
      </w:r>
      <w:r w:rsidR="00BE2E00" w:rsidRPr="00F41E6F">
        <w:rPr>
          <w:color w:val="000000"/>
        </w:rPr>
        <w:t xml:space="preserve">definitions </w:t>
      </w:r>
      <w:r w:rsidRPr="00F41E6F">
        <w:rPr>
          <w:color w:val="000000"/>
        </w:rPr>
        <w:t xml:space="preserve">shall be done according the rules imposed by the related associated </w:t>
      </w:r>
      <w:r w:rsidRPr="00F41E6F">
        <w:t>type</w:t>
      </w:r>
      <w:r w:rsidRPr="00F41E6F">
        <w:rPr>
          <w:color w:val="000000"/>
        </w:rPr>
        <w:t xml:space="preserve"> or value. Also, the matching mechanism shall use the associated </w:t>
      </w:r>
      <w:r w:rsidRPr="00F41E6F">
        <w:t>type</w:t>
      </w:r>
      <w:r w:rsidRPr="00F41E6F">
        <w:rPr>
          <w:color w:val="000000"/>
        </w:rPr>
        <w:t xml:space="preserve"> when matching </w:t>
      </w:r>
      <w:r w:rsidR="007F6723" w:rsidRPr="00F41E6F">
        <w:rPr>
          <w:color w:val="000000"/>
        </w:rPr>
        <w:t xml:space="preserve">at a receiving or a </w:t>
      </w:r>
      <w:r w:rsidR="007F6723" w:rsidRPr="00F41E6F">
        <w:rPr>
          <w:rFonts w:ascii="Courier New" w:hAnsi="Courier New" w:cs="Courier New"/>
          <w:b/>
          <w:bCs/>
          <w:color w:val="000000"/>
        </w:rPr>
        <w:t>match</w:t>
      </w:r>
      <w:r w:rsidR="007F6723" w:rsidRPr="00F41E6F">
        <w:rPr>
          <w:color w:val="000000"/>
        </w:rPr>
        <w:t xml:space="preserve"> operation.</w:t>
      </w:r>
    </w:p>
    <w:p w14:paraId="18632C06" w14:textId="77777777" w:rsidR="006E5591" w:rsidRPr="00F41E6F" w:rsidRDefault="006E5591" w:rsidP="000F5342">
      <w:pPr>
        <w:keepNext/>
        <w:keepLines/>
        <w:rPr>
          <w:color w:val="000000"/>
        </w:rPr>
      </w:pPr>
      <w:r w:rsidRPr="00F41E6F">
        <w:rPr>
          <w:color w:val="000000"/>
        </w:rPr>
        <w:t xml:space="preserve">Associated types and values are derived from </w:t>
      </w:r>
      <w:r w:rsidRPr="00F41E6F">
        <w:t>ASN.1</w:t>
      </w:r>
      <w:r w:rsidRPr="00F41E6F">
        <w:rPr>
          <w:color w:val="000000"/>
        </w:rPr>
        <w:t xml:space="preserve"> </w:t>
      </w:r>
      <w:r w:rsidR="000F5342" w:rsidRPr="00F41E6F">
        <w:rPr>
          <w:color w:val="000000"/>
        </w:rPr>
        <w:t>definition</w:t>
      </w:r>
      <w:r w:rsidR="00BD77AB" w:rsidRPr="00F41E6F">
        <w:rPr>
          <w:color w:val="000000"/>
        </w:rPr>
        <w:t xml:space="preserve">s </w:t>
      </w:r>
      <w:r w:rsidRPr="00F41E6F">
        <w:rPr>
          <w:color w:val="000000"/>
        </w:rPr>
        <w:t>by appl</w:t>
      </w:r>
      <w:r w:rsidR="00BD77AB" w:rsidRPr="00F41E6F">
        <w:rPr>
          <w:color w:val="000000"/>
        </w:rPr>
        <w:t>ying</w:t>
      </w:r>
      <w:r w:rsidRPr="00F41E6F">
        <w:rPr>
          <w:color w:val="000000"/>
        </w:rPr>
        <w:t xml:space="preserve"> the transformation rules below. Transformations shall be started on a valid </w:t>
      </w:r>
      <w:r w:rsidRPr="00F41E6F">
        <w:t>ASN.1</w:t>
      </w:r>
      <w:r w:rsidRPr="00F41E6F">
        <w:rPr>
          <w:color w:val="000000"/>
        </w:rPr>
        <w:t xml:space="preserve"> module and end in a valid </w:t>
      </w:r>
      <w:r w:rsidRPr="00F41E6F">
        <w:t>TTCN-3</w:t>
      </w:r>
      <w:r w:rsidR="00BD77AB" w:rsidRPr="00F41E6F">
        <w:rPr>
          <w:color w:val="000000"/>
        </w:rPr>
        <w:t xml:space="preserve"> representation</w:t>
      </w:r>
      <w:r w:rsidRPr="00F41E6F">
        <w:rPr>
          <w:color w:val="000000"/>
        </w:rPr>
        <w:t>. The order corresponds to the order of execution of the individual transformations:</w:t>
      </w:r>
    </w:p>
    <w:p w14:paraId="2F9C9AC0" w14:textId="77777777" w:rsidR="00D774FB" w:rsidRPr="00F41E6F" w:rsidRDefault="00CC326D" w:rsidP="00D774FB">
      <w:pPr>
        <w:pStyle w:val="B10"/>
      </w:pPr>
      <w:r w:rsidRPr="00F41E6F">
        <w:t>0)</w:t>
      </w:r>
      <w:r w:rsidRPr="00F41E6F">
        <w:tab/>
      </w:r>
      <w:r w:rsidR="003F4E9F" w:rsidRPr="00F41E6F">
        <w:t>Ignore a</w:t>
      </w:r>
      <w:r w:rsidR="00F13D7F" w:rsidRPr="00F41E6F">
        <w:t xml:space="preserve">ll </w:t>
      </w:r>
      <w:r w:rsidR="009575F5" w:rsidRPr="00F41E6F">
        <w:t>type prefixes</w:t>
      </w:r>
      <w:r w:rsidR="003F2D25" w:rsidRPr="00F41E6F">
        <w:t xml:space="preserve"> </w:t>
      </w:r>
      <w:r w:rsidR="00D774FB" w:rsidRPr="00F41E6F">
        <w:t>and a</w:t>
      </w:r>
      <w:r w:rsidR="00EC594D" w:rsidRPr="00F41E6F">
        <w:t>ll</w:t>
      </w:r>
      <w:r w:rsidR="00D774FB" w:rsidRPr="00F41E6F">
        <w:t xml:space="preserve"> encoding control sections </w:t>
      </w:r>
      <w:r w:rsidR="00422869" w:rsidRPr="00F41E6F">
        <w:t>(see note 1)</w:t>
      </w:r>
      <w:r w:rsidR="003F2D25" w:rsidRPr="00F41E6F">
        <w:t>.</w:t>
      </w:r>
      <w:r w:rsidR="00D52F04" w:rsidRPr="00F41E6F">
        <w:t xml:space="preserve"> ASN.1 type prefixes </w:t>
      </w:r>
      <w:r w:rsidR="00DB4A48" w:rsidRPr="00F41E6F">
        <w:t xml:space="preserve">may </w:t>
      </w:r>
      <w:r w:rsidR="00D52F04" w:rsidRPr="00F41E6F">
        <w:t>consist of tags and encoding prefixes.</w:t>
      </w:r>
    </w:p>
    <w:p w14:paraId="25E996E9" w14:textId="77777777" w:rsidR="00C3671D" w:rsidRPr="00F41E6F" w:rsidRDefault="00EC594D" w:rsidP="00C3671D">
      <w:pPr>
        <w:pStyle w:val="B10"/>
      </w:pPr>
      <w:r w:rsidRPr="00F41E6F">
        <w:t>0bis</w:t>
      </w:r>
      <w:r w:rsidR="009C5A69" w:rsidRPr="00F41E6F">
        <w:t>)</w:t>
      </w:r>
      <w:r w:rsidR="009C5A69" w:rsidRPr="00F41E6F">
        <w:tab/>
      </w:r>
      <w:r w:rsidR="003F4E9F" w:rsidRPr="00F41E6F">
        <w:t>Ignore n</w:t>
      </w:r>
      <w:r w:rsidR="009C5A69" w:rsidRPr="00F41E6F">
        <w:t xml:space="preserve">ames of </w:t>
      </w:r>
      <w:r w:rsidR="00FD4D5B" w:rsidRPr="00F41E6F">
        <w:t>inner types and values in</w:t>
      </w:r>
      <w:r w:rsidR="00FD4D5B" w:rsidRPr="00F41E6F">
        <w:rPr>
          <w:rFonts w:ascii="Courier New" w:hAnsi="Courier New" w:cs="Courier New"/>
        </w:rPr>
        <w:t xml:space="preserve"> </w:t>
      </w:r>
      <w:r w:rsidR="009C5A69" w:rsidRPr="00F41E6F">
        <w:rPr>
          <w:rFonts w:ascii="Courier New" w:hAnsi="Courier New" w:cs="Courier New"/>
        </w:rPr>
        <w:t>SEQUENCE OF</w:t>
      </w:r>
      <w:r w:rsidR="009C5A69" w:rsidRPr="00F41E6F">
        <w:t xml:space="preserve"> and </w:t>
      </w:r>
      <w:r w:rsidR="009C5A69" w:rsidRPr="00F41E6F">
        <w:rPr>
          <w:rFonts w:ascii="Courier New" w:hAnsi="Courier New" w:cs="Courier New"/>
        </w:rPr>
        <w:t>SET OF</w:t>
      </w:r>
      <w:r w:rsidR="009C5A69" w:rsidRPr="00F41E6F">
        <w:t xml:space="preserve"> </w:t>
      </w:r>
      <w:r w:rsidR="00FD4D5B" w:rsidRPr="00F41E6F">
        <w:t>definitions</w:t>
      </w:r>
      <w:r w:rsidR="006F21E6" w:rsidRPr="00F41E6F">
        <w:t xml:space="preserve"> </w:t>
      </w:r>
      <w:r w:rsidR="00FD4D5B" w:rsidRPr="00F41E6F">
        <w:t>(see note 1)</w:t>
      </w:r>
      <w:r w:rsidR="009C5A69" w:rsidRPr="00F41E6F">
        <w:t>.</w:t>
      </w:r>
    </w:p>
    <w:p w14:paraId="722A83C5" w14:textId="37AED6F8" w:rsidR="00592AC3" w:rsidRDefault="006E5591">
      <w:pPr>
        <w:pStyle w:val="B10"/>
      </w:pPr>
      <w:r w:rsidRPr="00F41E6F">
        <w:t>1</w:t>
      </w:r>
      <w:r w:rsidR="00592AC3">
        <w:t>/a</w:t>
      </w:r>
      <w:r w:rsidRPr="00F41E6F">
        <w:t>)</w:t>
      </w:r>
      <w:r w:rsidRPr="00F41E6F">
        <w:tab/>
        <w:t>Ignore any extension markers and exception specifications.</w:t>
      </w:r>
      <w:ins w:id="3" w:author="Kristóf Szabados" w:date="2018-10-11T12:40:00Z">
        <w:r w:rsidR="001D0283">
          <w:br/>
        </w:r>
      </w:ins>
    </w:p>
    <w:p w14:paraId="0D4F3659" w14:textId="7CC540C9" w:rsidR="006E5591" w:rsidRDefault="00592AC3">
      <w:pPr>
        <w:pStyle w:val="B10"/>
        <w:rPr>
          <w:ins w:id="4" w:author="Kristóf Szabados" w:date="2018-10-11T17:37:00Z"/>
        </w:rPr>
      </w:pPr>
      <w:r>
        <w:t>1/b)</w:t>
      </w:r>
      <w:r>
        <w:tab/>
      </w:r>
      <w:ins w:id="5" w:author="Kristóf Szabados" w:date="2018-10-11T15:09:00Z">
        <w:r w:rsidR="0052120C">
          <w:t>All fields in e</w:t>
        </w:r>
      </w:ins>
      <w:ins w:id="6" w:author="Kristóf Szabados" w:date="2018-10-11T12:40:00Z">
        <w:r w:rsidR="001D0283">
          <w:t>xtension addition</w:t>
        </w:r>
      </w:ins>
      <w:ins w:id="7" w:author="Kristóf Szabados" w:date="2018-10-11T12:41:00Z">
        <w:r w:rsidR="001D0283">
          <w:t>s</w:t>
        </w:r>
      </w:ins>
      <w:ins w:id="8" w:author="Kristóf Szabados" w:date="2018-10-11T12:40:00Z">
        <w:r w:rsidR="001D0283">
          <w:t xml:space="preserve"> of </w:t>
        </w:r>
      </w:ins>
      <w:ins w:id="9" w:author="Kristóf Szabados" w:date="2018-10-11T12:41:00Z">
        <w:r w:rsidR="001D0283">
          <w:t xml:space="preserve">a </w:t>
        </w:r>
      </w:ins>
      <w:ins w:id="10" w:author="Kristóf Szabados" w:date="2018-10-11T15:11:00Z">
        <w:r w:rsidR="0052120C">
          <w:t>SEQUENCE</w:t>
        </w:r>
      </w:ins>
      <w:ins w:id="11" w:author="Kristóf Szabados" w:date="2018-10-11T12:41:00Z">
        <w:r w:rsidR="0052120C">
          <w:t xml:space="preserve"> type or a SET</w:t>
        </w:r>
        <w:r w:rsidR="001D0283">
          <w:t xml:space="preserve"> type shall be transformed to optional fields</w:t>
        </w:r>
      </w:ins>
      <w:ins w:id="12" w:author="Kristóf Szabados" w:date="2018-10-11T12:43:00Z">
        <w:r w:rsidR="001D0283">
          <w:t>.</w:t>
        </w:r>
      </w:ins>
    </w:p>
    <w:p w14:paraId="3653672B" w14:textId="2C352649" w:rsidR="00B118CA" w:rsidRPr="00F41E6F" w:rsidRDefault="00B118CA">
      <w:pPr>
        <w:pStyle w:val="B10"/>
      </w:pPr>
      <w:ins w:id="13" w:author="Kristóf Szabados" w:date="2018-10-11T17:37:00Z">
        <w:r>
          <w:t xml:space="preserve">NOTE: Tool vendors are encouraged to </w:t>
        </w:r>
        <w:r w:rsidR="007A2AE3">
          <w:t xml:space="preserve">check the additional type restrictions imposed by the </w:t>
        </w:r>
      </w:ins>
      <w:ins w:id="14" w:author="Kristóf Szabados" w:date="2018-10-11T17:41:00Z">
        <w:r w:rsidR="007A2AE3">
          <w:t>extension for TTCN-3 v</w:t>
        </w:r>
        <w:r w:rsidR="00045504">
          <w:t>alues and templates</w:t>
        </w:r>
      </w:ins>
      <w:bookmarkStart w:id="15" w:name="_GoBack"/>
      <w:bookmarkEnd w:id="15"/>
      <w:ins w:id="16" w:author="Kristóf Szabados" w:date="2018-10-11T17:39:00Z">
        <w:r>
          <w:t>.</w:t>
        </w:r>
      </w:ins>
    </w:p>
    <w:p w14:paraId="32E4B5AC" w14:textId="77777777" w:rsidR="006E5591" w:rsidRPr="00F41E6F" w:rsidRDefault="006E5591">
      <w:pPr>
        <w:pStyle w:val="B10"/>
      </w:pPr>
      <w:r w:rsidRPr="00F41E6F">
        <w:lastRenderedPageBreak/>
        <w:t>2)</w:t>
      </w:r>
      <w:r w:rsidRPr="00F41E6F">
        <w:tab/>
        <w:t xml:space="preserve">Ignore any user defined constraints (see </w:t>
      </w:r>
      <w:r w:rsidR="009555D9" w:rsidRPr="00F41E6F">
        <w:t>clause</w:t>
      </w:r>
      <w:r w:rsidRPr="00F41E6F">
        <w:t xml:space="preserve"> 9 of </w:t>
      </w:r>
      <w:r w:rsidR="00B04B06" w:rsidRPr="00F41E6F">
        <w:t>Recommendation ITU-T</w:t>
      </w:r>
      <w:r w:rsidRPr="00F41E6F">
        <w:t xml:space="preserve"> X.682</w:t>
      </w:r>
      <w:r w:rsidR="00620346" w:rsidRPr="00F41E6F">
        <w:t xml:space="preserve"> [</w:t>
      </w:r>
      <w:r w:rsidR="00620346" w:rsidRPr="00F41E6F">
        <w:fldChar w:fldCharType="begin"/>
      </w:r>
      <w:r w:rsidR="00936255" w:rsidRPr="00F41E6F">
        <w:instrText xml:space="preserve">REF REF_ITU_TX682 \* MERGEFORMAT  \h </w:instrText>
      </w:r>
      <w:r w:rsidR="00620346" w:rsidRPr="00F41E6F">
        <w:fldChar w:fldCharType="separate"/>
      </w:r>
      <w:r w:rsidR="00BA3AA8" w:rsidRPr="00F41E6F">
        <w:t>4</w:t>
      </w:r>
      <w:r w:rsidR="00620346" w:rsidRPr="00F41E6F">
        <w:fldChar w:fldCharType="end"/>
      </w:r>
      <w:r w:rsidR="00620346" w:rsidRPr="00F41E6F">
        <w:t>]</w:t>
      </w:r>
      <w:r w:rsidRPr="00F41E6F">
        <w:t>).</w:t>
      </w:r>
    </w:p>
    <w:p w14:paraId="0B1A49F3" w14:textId="77777777" w:rsidR="006E5591" w:rsidRPr="00F41E6F" w:rsidRDefault="006E5591">
      <w:pPr>
        <w:pStyle w:val="B10"/>
      </w:pPr>
      <w:r w:rsidRPr="00F41E6F">
        <w:t>3)</w:t>
      </w:r>
      <w:r w:rsidRPr="00F41E6F">
        <w:tab/>
        <w:t xml:space="preserve">Ignore any contents constraint (see </w:t>
      </w:r>
      <w:r w:rsidR="009555D9" w:rsidRPr="00F41E6F">
        <w:t>clause</w:t>
      </w:r>
      <w:r w:rsidRPr="00F41E6F">
        <w:t xml:space="preserve"> </w:t>
      </w:r>
      <w:r w:rsidR="003E4185" w:rsidRPr="00F41E6F">
        <w:t xml:space="preserve">11 </w:t>
      </w:r>
      <w:r w:rsidRPr="00F41E6F">
        <w:t xml:space="preserve">of </w:t>
      </w:r>
      <w:r w:rsidR="00B04B06" w:rsidRPr="00F41E6F">
        <w:t>Recommendation ITU-T</w:t>
      </w:r>
      <w:r w:rsidRPr="00F41E6F">
        <w:t xml:space="preserve"> X.682</w:t>
      </w:r>
      <w:r w:rsidR="00620346" w:rsidRPr="00F41E6F">
        <w:t xml:space="preserve"> [</w:t>
      </w:r>
      <w:r w:rsidR="00620346" w:rsidRPr="00F41E6F">
        <w:fldChar w:fldCharType="begin"/>
      </w:r>
      <w:r w:rsidR="00936255" w:rsidRPr="00F41E6F">
        <w:instrText xml:space="preserve">REF REF_ITU_TX682 \* MERGEFORMAT  \h </w:instrText>
      </w:r>
      <w:r w:rsidR="00620346" w:rsidRPr="00F41E6F">
        <w:fldChar w:fldCharType="separate"/>
      </w:r>
      <w:r w:rsidR="00BA3AA8" w:rsidRPr="00F41E6F">
        <w:t>4</w:t>
      </w:r>
      <w:r w:rsidR="00620346" w:rsidRPr="00F41E6F">
        <w:fldChar w:fldCharType="end"/>
      </w:r>
      <w:r w:rsidR="00620346" w:rsidRPr="00F41E6F">
        <w:t>]</w:t>
      </w:r>
      <w:r w:rsidRPr="00F41E6F">
        <w:t>).</w:t>
      </w:r>
    </w:p>
    <w:p w14:paraId="0A93A72D" w14:textId="77777777" w:rsidR="006E5591" w:rsidRPr="00F41E6F" w:rsidRDefault="006E5591">
      <w:pPr>
        <w:pStyle w:val="B10"/>
      </w:pPr>
      <w:r w:rsidRPr="00F41E6F">
        <w:t>4)</w:t>
      </w:r>
      <w:r w:rsidRPr="00F41E6F">
        <w:tab/>
      </w:r>
      <w:r w:rsidR="00393AAA" w:rsidRPr="00F41E6F">
        <w:t>Convert</w:t>
      </w:r>
      <w:r w:rsidRPr="00F41E6F">
        <w:t xml:space="preserve"> pattern constraint</w:t>
      </w:r>
      <w:r w:rsidR="00393AAA" w:rsidRPr="00F41E6F">
        <w:t>s</w:t>
      </w:r>
      <w:r w:rsidRPr="00F41E6F">
        <w:t xml:space="preserve"> (see </w:t>
      </w:r>
      <w:r w:rsidR="009555D9" w:rsidRPr="00F41E6F">
        <w:t>clause</w:t>
      </w:r>
      <w:r w:rsidRPr="00F41E6F">
        <w:t xml:space="preserve"> </w:t>
      </w:r>
      <w:r w:rsidR="00393AAA" w:rsidRPr="00F41E6F">
        <w:t>51.9</w:t>
      </w:r>
      <w:r w:rsidRPr="00F41E6F">
        <w:t xml:space="preserve"> of </w:t>
      </w:r>
      <w:r w:rsidR="00B04B06" w:rsidRPr="00F41E6F">
        <w:t>Recommendation ITU-T</w:t>
      </w:r>
      <w:r w:rsidRPr="00F41E6F">
        <w:t xml:space="preserve"> X.680</w:t>
      </w:r>
      <w:r w:rsidR="00620346" w:rsidRPr="00F41E6F">
        <w:t xml:space="preserve"> [</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Pr="00F41E6F">
        <w:t>)</w:t>
      </w:r>
      <w:r w:rsidR="00393AAA" w:rsidRPr="00F41E6F">
        <w:t xml:space="preserve"> to TTCN-3 pattern subtypes (see clause 6.1.2.5 of </w:t>
      </w:r>
      <w:r w:rsidR="00936255" w:rsidRPr="00F41E6F">
        <w:t>ETSI ES 201 873-1</w:t>
      </w:r>
      <w:r w:rsidR="00393AAA" w:rsidRPr="00F41E6F">
        <w:t> [</w:t>
      </w:r>
      <w:r w:rsidR="00393AAA" w:rsidRPr="00F41E6F">
        <w:fldChar w:fldCharType="begin"/>
      </w:r>
      <w:r w:rsidR="00393AAA" w:rsidRPr="00F41E6F">
        <w:instrText xml:space="preserve"> REF REF_ES201873_1 \h </w:instrText>
      </w:r>
      <w:r w:rsidR="00393AAA" w:rsidRPr="00F41E6F">
        <w:fldChar w:fldCharType="separate"/>
      </w:r>
      <w:r w:rsidR="00BA3AA8" w:rsidRPr="00F41E6F">
        <w:t>1</w:t>
      </w:r>
      <w:r w:rsidR="00393AAA" w:rsidRPr="00F41E6F">
        <w:fldChar w:fldCharType="end"/>
      </w:r>
      <w:r w:rsidR="00393AAA" w:rsidRPr="00F41E6F">
        <w:t>])</w:t>
      </w:r>
      <w:r w:rsidRPr="00F41E6F">
        <w:t>.</w:t>
      </w:r>
    </w:p>
    <w:p w14:paraId="5D813027" w14:textId="77777777" w:rsidR="005A5E04" w:rsidRPr="00F41E6F" w:rsidRDefault="006E5591" w:rsidP="005A5E04">
      <w:pPr>
        <w:pStyle w:val="B10"/>
      </w:pPr>
      <w:r w:rsidRPr="00F41E6F">
        <w:t>5)</w:t>
      </w:r>
      <w:r w:rsidRPr="00F41E6F">
        <w:tab/>
      </w:r>
      <w:r w:rsidR="005A5E04" w:rsidRPr="00F41E6F">
        <w:t xml:space="preserve">Execute the </w:t>
      </w:r>
      <w:r w:rsidR="005A5E04" w:rsidRPr="00F41E6F">
        <w:rPr>
          <w:rFonts w:ascii="Courier New" w:hAnsi="Courier New" w:cs="Courier New"/>
        </w:rPr>
        <w:t xml:space="preserve">COMPONENTS </w:t>
      </w:r>
      <w:r w:rsidR="005A5E04" w:rsidRPr="00F41E6F">
        <w:rPr>
          <w:rFonts w:ascii="Courier New" w:hAnsi="Courier New"/>
        </w:rPr>
        <w:t xml:space="preserve">OF </w:t>
      </w:r>
      <w:r w:rsidR="005A5E04" w:rsidRPr="00F41E6F">
        <w:t xml:space="preserve">transformation according to clause 25.5 of </w:t>
      </w:r>
      <w:r w:rsidR="00B04B06" w:rsidRPr="00F41E6F">
        <w:t>Recommendation ITU-T</w:t>
      </w:r>
      <w:r w:rsidR="006F21E6" w:rsidRPr="00F41E6F">
        <w:t xml:space="preserve"> </w:t>
      </w:r>
      <w:r w:rsidR="005A5E04" w:rsidRPr="00F41E6F">
        <w:t>X.680 [</w:t>
      </w:r>
      <w:r w:rsidR="00936255" w:rsidRPr="00F41E6F">
        <w:fldChar w:fldCharType="begin"/>
      </w:r>
      <w:r w:rsidR="00936255" w:rsidRPr="00F41E6F">
        <w:instrText xml:space="preserve">REF REF_ITU_TX680 \* MERGEFORMAT  \h </w:instrText>
      </w:r>
      <w:r w:rsidR="00936255" w:rsidRPr="00F41E6F">
        <w:fldChar w:fldCharType="separate"/>
      </w:r>
      <w:r w:rsidR="00BA3AA8" w:rsidRPr="00F41E6F">
        <w:t>2</w:t>
      </w:r>
      <w:r w:rsidR="00936255" w:rsidRPr="00F41E6F">
        <w:fldChar w:fldCharType="end"/>
      </w:r>
      <w:r w:rsidR="005A5E04" w:rsidRPr="00F41E6F">
        <w:t xml:space="preserve">] on any </w:t>
      </w:r>
      <w:r w:rsidR="005A5E04" w:rsidRPr="00F41E6F">
        <w:rPr>
          <w:rFonts w:ascii="Courier New" w:hAnsi="Courier New" w:cs="Courier New"/>
        </w:rPr>
        <w:t>SEQUENCE</w:t>
      </w:r>
      <w:r w:rsidR="005A5E04" w:rsidRPr="00F41E6F">
        <w:t xml:space="preserve"> types and according to clause 27.2 on any </w:t>
      </w:r>
      <w:r w:rsidR="005A5E04" w:rsidRPr="00F41E6F">
        <w:rPr>
          <w:rFonts w:ascii="Courier New" w:hAnsi="Courier New"/>
        </w:rPr>
        <w:t xml:space="preserve">SET </w:t>
      </w:r>
      <w:r w:rsidR="005A5E04" w:rsidRPr="00F41E6F">
        <w:t>types containing the keywords "</w:t>
      </w:r>
      <w:r w:rsidR="005A5E04" w:rsidRPr="00F41E6F">
        <w:rPr>
          <w:rFonts w:ascii="Courier New" w:hAnsi="Courier New"/>
        </w:rPr>
        <w:t>COMPONENTS OF</w:t>
      </w:r>
      <w:r w:rsidR="005A5E04" w:rsidRPr="00F41E6F">
        <w:t>".</w:t>
      </w:r>
    </w:p>
    <w:p w14:paraId="40213AF5" w14:textId="77777777" w:rsidR="006E5591" w:rsidRPr="00F41E6F" w:rsidRDefault="005A5E04" w:rsidP="00836D59">
      <w:pPr>
        <w:pStyle w:val="B10"/>
        <w:keepLines/>
      </w:pPr>
      <w:r w:rsidRPr="00F41E6F">
        <w:t>6)</w:t>
      </w:r>
      <w:r w:rsidRPr="00F41E6F">
        <w:tab/>
      </w:r>
      <w:r w:rsidR="006E5591" w:rsidRPr="00F41E6F">
        <w:t xml:space="preserve">Create equivalent TTCN-3 subtypes for all ASN.1 types constrained using contained subtyping by replacing included types by the set of values they represent. More detailed information on the conversion of ASN.1 type constraints to TTCN-3 subtypes is given in table </w:t>
      </w:r>
      <w:r w:rsidR="006E5591" w:rsidRPr="00F41E6F">
        <w:fldChar w:fldCharType="begin"/>
      </w:r>
      <w:r w:rsidR="006E5591" w:rsidRPr="00F41E6F">
        <w:instrText xml:space="preserve"> REF tab_ASN1andTTCN3TypeConstraintConversion \h  \* MERGEFORMAT </w:instrText>
      </w:r>
      <w:r w:rsidR="006E5591" w:rsidRPr="00F41E6F">
        <w:fldChar w:fldCharType="separate"/>
      </w:r>
      <w:r w:rsidR="00BA3AA8" w:rsidRPr="00F41E6F">
        <w:rPr>
          <w:color w:val="000000"/>
        </w:rPr>
        <w:t>4</w:t>
      </w:r>
      <w:r w:rsidR="006E5591" w:rsidRPr="00F41E6F">
        <w:fldChar w:fldCharType="end"/>
      </w:r>
      <w:r w:rsidR="006E5591" w:rsidRPr="00F41E6F">
        <w:t xml:space="preserve">. Table </w:t>
      </w:r>
      <w:r w:rsidR="006E5591" w:rsidRPr="00F41E6F">
        <w:fldChar w:fldCharType="begin"/>
      </w:r>
      <w:r w:rsidR="006E5591" w:rsidRPr="00F41E6F">
        <w:instrText xml:space="preserve"> REF tab_ASN1andTTCN3TypeConstraintConversion \h  \* MERGEFORMAT </w:instrText>
      </w:r>
      <w:r w:rsidR="006E5591" w:rsidRPr="00F41E6F">
        <w:fldChar w:fldCharType="separate"/>
      </w:r>
      <w:r w:rsidR="00BA3AA8" w:rsidRPr="00F41E6F">
        <w:rPr>
          <w:color w:val="000000"/>
        </w:rPr>
        <w:t>4</w:t>
      </w:r>
      <w:r w:rsidR="006E5591" w:rsidRPr="00F41E6F">
        <w:fldChar w:fldCharType="end"/>
      </w:r>
      <w:r w:rsidR="006E5591" w:rsidRPr="00F41E6F">
        <w:t xml:space="preserve"> shows the applicability of ASN.1 type constraint mechanisms to different ASN.1 types. Where the cell contains "No", the type constraint is disallowed for the given type. Shaded cells identify type constraints applicable to a given type and text in the cell defines TTCN</w:t>
      </w:r>
      <w:r w:rsidR="006E5591" w:rsidRPr="00F41E6F">
        <w:noBreakHyphen/>
        <w:t>3 subtyping mechanisms to be used when transforming constrained ASN.1 types.</w:t>
      </w:r>
    </w:p>
    <w:p w14:paraId="55DFAD55" w14:textId="77777777" w:rsidR="006E5591" w:rsidRPr="00F41E6F" w:rsidRDefault="006E5591">
      <w:pPr>
        <w:pStyle w:val="B10"/>
      </w:pPr>
      <w:r w:rsidRPr="00F41E6F">
        <w:t>7)</w:t>
      </w:r>
      <w:r w:rsidRPr="00F41E6F">
        <w:tab/>
        <w:t xml:space="preserve">Replace any </w:t>
      </w:r>
      <w:r w:rsidRPr="00F41E6F">
        <w:rPr>
          <w:rFonts w:ascii="Courier New" w:hAnsi="Courier New" w:cs="Courier New"/>
        </w:rPr>
        <w:t>EMBEDDED PDV</w:t>
      </w:r>
      <w:r w:rsidRPr="00F41E6F">
        <w:t xml:space="preserve"> type with its associated type obtained by expanding inner subtyping in the associated type of the </w:t>
      </w:r>
      <w:r w:rsidRPr="00F41E6F">
        <w:rPr>
          <w:rFonts w:ascii="Courier New" w:hAnsi="Courier New" w:cs="Courier New"/>
        </w:rPr>
        <w:t>EMBEDDED PDV</w:t>
      </w:r>
      <w:r w:rsidRPr="00F41E6F">
        <w:t xml:space="preserve"> type (see </w:t>
      </w:r>
      <w:r w:rsidR="009555D9" w:rsidRPr="00F41E6F">
        <w:t>clause</w:t>
      </w:r>
      <w:r w:rsidRPr="00F41E6F">
        <w:t xml:space="preserve"> </w:t>
      </w:r>
      <w:r w:rsidR="00C31AD6" w:rsidRPr="00F41E6F">
        <w:t>3</w:t>
      </w:r>
      <w:r w:rsidR="00970BEB" w:rsidRPr="00F41E6F">
        <w:t>6</w:t>
      </w:r>
      <w:r w:rsidR="00C31AD6" w:rsidRPr="00F41E6F">
        <w:t>.5</w:t>
      </w:r>
      <w:r w:rsidRPr="00F41E6F">
        <w:t xml:space="preserve"> of </w:t>
      </w:r>
      <w:r w:rsidR="00B04B06" w:rsidRPr="00F41E6F">
        <w:t>Recommendation ITU-T</w:t>
      </w:r>
      <w:r w:rsidRPr="00F41E6F">
        <w:t xml:space="preserve"> X.680</w:t>
      </w:r>
      <w:r w:rsidR="00620346" w:rsidRPr="00F41E6F">
        <w:t xml:space="preserve"> [</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Pr="00F41E6F">
        <w:t>) to a full type definition.</w:t>
      </w:r>
    </w:p>
    <w:p w14:paraId="0109780A" w14:textId="77777777" w:rsidR="006E5591" w:rsidRPr="00F41E6F" w:rsidRDefault="006E5591">
      <w:pPr>
        <w:pStyle w:val="B10"/>
      </w:pPr>
      <w:r w:rsidRPr="00F41E6F">
        <w:t>8)</w:t>
      </w:r>
      <w:r w:rsidRPr="00F41E6F">
        <w:tab/>
        <w:t xml:space="preserve">Replace the </w:t>
      </w:r>
      <w:r w:rsidRPr="00F41E6F">
        <w:rPr>
          <w:rFonts w:ascii="Courier New" w:hAnsi="Courier New" w:cs="Courier New"/>
        </w:rPr>
        <w:t>EXTERNAL</w:t>
      </w:r>
      <w:r w:rsidRPr="00F41E6F">
        <w:t xml:space="preserve"> type with its associated type obtained by expanding inner subtyping in the associated type of the </w:t>
      </w:r>
      <w:r w:rsidRPr="00F41E6F">
        <w:rPr>
          <w:rFonts w:ascii="Courier New" w:hAnsi="Courier New"/>
        </w:rPr>
        <w:t xml:space="preserve">EXTERNAL </w:t>
      </w:r>
      <w:r w:rsidRPr="00F41E6F">
        <w:t xml:space="preserve">type (see </w:t>
      </w:r>
      <w:r w:rsidR="009555D9" w:rsidRPr="00F41E6F">
        <w:t>clause</w:t>
      </w:r>
      <w:r w:rsidRPr="00F41E6F">
        <w:t xml:space="preserve"> </w:t>
      </w:r>
      <w:r w:rsidR="0099653B" w:rsidRPr="00F41E6F">
        <w:t>3</w:t>
      </w:r>
      <w:r w:rsidR="00E143BC" w:rsidRPr="00F41E6F">
        <w:t>7</w:t>
      </w:r>
      <w:r w:rsidR="0099653B" w:rsidRPr="00F41E6F">
        <w:t>.5</w:t>
      </w:r>
      <w:r w:rsidRPr="00F41E6F">
        <w:t xml:space="preserve"> of </w:t>
      </w:r>
      <w:r w:rsidR="00B04B06" w:rsidRPr="00F41E6F">
        <w:t>Recommendation ITU-T</w:t>
      </w:r>
      <w:r w:rsidRPr="00F41E6F">
        <w:t xml:space="preserve"> X.680</w:t>
      </w:r>
      <w:r w:rsidR="00620346" w:rsidRPr="00F41E6F">
        <w:t xml:space="preserve"> [</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Pr="00F41E6F">
        <w:t>) to a full type definition (see note 3).</w:t>
      </w:r>
    </w:p>
    <w:p w14:paraId="634EC929" w14:textId="77777777" w:rsidR="006E5591" w:rsidRPr="00F41E6F" w:rsidRDefault="006E5591">
      <w:pPr>
        <w:pStyle w:val="B10"/>
      </w:pPr>
      <w:r w:rsidRPr="00F41E6F">
        <w:t>9)</w:t>
      </w:r>
      <w:r w:rsidRPr="00F41E6F">
        <w:tab/>
        <w:t xml:space="preserve">Replace the </w:t>
      </w:r>
      <w:r w:rsidRPr="00F41E6F">
        <w:rPr>
          <w:rFonts w:ascii="Courier New" w:hAnsi="Courier New"/>
        </w:rPr>
        <w:t xml:space="preserve">CHARACTER STRING </w:t>
      </w:r>
      <w:r w:rsidRPr="00F41E6F">
        <w:t xml:space="preserve">type with its associated type obtained by expanding inner subtyping in the associated type of the </w:t>
      </w:r>
      <w:r w:rsidRPr="00F41E6F">
        <w:rPr>
          <w:rFonts w:ascii="Courier New" w:hAnsi="Courier New"/>
        </w:rPr>
        <w:t xml:space="preserve">CHARACTER STRING </w:t>
      </w:r>
      <w:r w:rsidRPr="00F41E6F">
        <w:t xml:space="preserve">type (see </w:t>
      </w:r>
      <w:r w:rsidR="009555D9" w:rsidRPr="00F41E6F">
        <w:t>clause</w:t>
      </w:r>
      <w:r w:rsidRPr="00F41E6F">
        <w:t xml:space="preserve"> </w:t>
      </w:r>
      <w:r w:rsidR="00B370EA" w:rsidRPr="00F41E6F">
        <w:t>4</w:t>
      </w:r>
      <w:r w:rsidR="004D7BD7" w:rsidRPr="00F41E6F">
        <w:t>4</w:t>
      </w:r>
      <w:r w:rsidR="00B370EA" w:rsidRPr="00F41E6F">
        <w:t>.5</w:t>
      </w:r>
      <w:r w:rsidRPr="00F41E6F">
        <w:t xml:space="preserve"> of </w:t>
      </w:r>
      <w:r w:rsidR="00B04B06" w:rsidRPr="00F41E6F">
        <w:t>Recommendation ITU-T</w:t>
      </w:r>
      <w:r w:rsidRPr="00F41E6F">
        <w:t xml:space="preserve"> X.680 </w:t>
      </w:r>
      <w:r w:rsidR="00620346" w:rsidRPr="00F41E6F">
        <w:t>[</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Pr="00F41E6F">
        <w:t>) to a full type definition.</w:t>
      </w:r>
    </w:p>
    <w:p w14:paraId="60880635" w14:textId="77777777" w:rsidR="006E5591" w:rsidRPr="00F41E6F" w:rsidRDefault="006E5591" w:rsidP="00433BA8">
      <w:pPr>
        <w:pStyle w:val="B10"/>
        <w:keepNext/>
        <w:keepLines/>
      </w:pPr>
      <w:r w:rsidRPr="00F41E6F">
        <w:t>10)</w:t>
      </w:r>
      <w:r w:rsidRPr="00F41E6F">
        <w:tab/>
        <w:t xml:space="preserve">Replace the </w:t>
      </w:r>
      <w:r w:rsidRPr="00F41E6F">
        <w:rPr>
          <w:rFonts w:ascii="Courier New" w:hAnsi="Courier New"/>
        </w:rPr>
        <w:t xml:space="preserve">INSTANCE OF </w:t>
      </w:r>
      <w:r w:rsidRPr="00F41E6F">
        <w:t xml:space="preserve">type with its associated type obtained by substituting </w:t>
      </w:r>
      <w:r w:rsidRPr="00F41E6F">
        <w:rPr>
          <w:rFonts w:ascii="Courier New" w:hAnsi="Courier New"/>
        </w:rPr>
        <w:t xml:space="preserve">INSTANCE OF </w:t>
      </w:r>
      <w:r w:rsidRPr="00F41E6F">
        <w:t xml:space="preserve">DefinedObjectClass by its associated ASN.1 type (see </w:t>
      </w:r>
      <w:r w:rsidR="009555D9" w:rsidRPr="00F41E6F">
        <w:t>clause</w:t>
      </w:r>
      <w:r w:rsidRPr="00F41E6F">
        <w:t xml:space="preserve"> C.7 of </w:t>
      </w:r>
      <w:r w:rsidR="00B04B06" w:rsidRPr="00F41E6F">
        <w:t>Recommendation ITU-T</w:t>
      </w:r>
      <w:r w:rsidRPr="00F41E6F">
        <w:t xml:space="preserve"> X.681</w:t>
      </w:r>
      <w:r w:rsidR="00620346" w:rsidRPr="00F41E6F">
        <w:t xml:space="preserve"> [</w:t>
      </w:r>
      <w:r w:rsidR="00620346" w:rsidRPr="00F41E6F">
        <w:fldChar w:fldCharType="begin"/>
      </w:r>
      <w:r w:rsidR="00936255" w:rsidRPr="00F41E6F">
        <w:instrText xml:space="preserve">REF REF_ITU_TX681 \* MERGEFORMAT  \h </w:instrText>
      </w:r>
      <w:r w:rsidR="00620346" w:rsidRPr="00F41E6F">
        <w:fldChar w:fldCharType="separate"/>
      </w:r>
      <w:r w:rsidR="00BA3AA8" w:rsidRPr="00F41E6F">
        <w:t>3</w:t>
      </w:r>
      <w:r w:rsidR="00620346" w:rsidRPr="00F41E6F">
        <w:fldChar w:fldCharType="end"/>
      </w:r>
      <w:r w:rsidR="00620346" w:rsidRPr="00F41E6F">
        <w:t>]</w:t>
      </w:r>
      <w:r w:rsidRPr="00F41E6F">
        <w:t xml:space="preserve">) and replace all ASN.1 types with their TTCN-3 equivalents according to table </w:t>
      </w:r>
      <w:r w:rsidRPr="00F41E6F">
        <w:fldChar w:fldCharType="begin"/>
      </w:r>
      <w:r w:rsidRPr="00F41E6F">
        <w:instrText xml:space="preserve"> REF tab_ASN1andTTCN3Equivalents \h  \* MERGEFORMAT </w:instrText>
      </w:r>
      <w:r w:rsidRPr="00F41E6F">
        <w:fldChar w:fldCharType="separate"/>
      </w:r>
      <w:r w:rsidR="00BA3AA8" w:rsidRPr="00F41E6F">
        <w:rPr>
          <w:color w:val="000000"/>
        </w:rPr>
        <w:t>3</w:t>
      </w:r>
      <w:r w:rsidRPr="00F41E6F">
        <w:fldChar w:fldCharType="end"/>
      </w:r>
      <w:r w:rsidRPr="00F41E6F">
        <w:t>. The resulted type is the TTCN-3 associated type.</w:t>
      </w:r>
    </w:p>
    <w:p w14:paraId="5D62FC2A" w14:textId="77777777" w:rsidR="006E5591" w:rsidRPr="00F41E6F" w:rsidRDefault="006E5591">
      <w:pPr>
        <w:pStyle w:val="B10"/>
      </w:pPr>
      <w:r w:rsidRPr="00F41E6F">
        <w:t>11)</w:t>
      </w:r>
      <w:r w:rsidRPr="00F41E6F">
        <w:tab/>
        <w:t>Ignore any remaining inner subtyping (see note 4).</w:t>
      </w:r>
    </w:p>
    <w:p w14:paraId="3970BA17" w14:textId="77777777" w:rsidR="006E5591" w:rsidRPr="00F41E6F" w:rsidRDefault="006E5591">
      <w:pPr>
        <w:pStyle w:val="B10"/>
      </w:pPr>
      <w:r w:rsidRPr="00F41E6F">
        <w:t>12)</w:t>
      </w:r>
      <w:r w:rsidRPr="00F41E6F">
        <w:tab/>
      </w:r>
      <w:r w:rsidR="00B1680E" w:rsidRPr="00F41E6F">
        <w:t xml:space="preserve">For each named number </w:t>
      </w:r>
      <w:r w:rsidR="00172D62" w:rsidRPr="00F41E6F">
        <w:t xml:space="preserve">and each named bit </w:t>
      </w:r>
      <w:r w:rsidR="00B1680E" w:rsidRPr="00F41E6F">
        <w:t>a TTCN-3 constant definition shall be generated: the type of the constant is the TTCN-3 type corresponding to the ASN.1 type being translated and the name of the constant is constructed as: the name of the TTCN-3 type corresponding to the given ASN.1 type, followed by a "</w:t>
      </w:r>
      <w:r w:rsidR="00B1680E" w:rsidRPr="00F41E6F">
        <w:rPr>
          <w:rFonts w:ascii="Arial" w:hAnsi="Arial"/>
          <w:b/>
          <w:sz w:val="18"/>
        </w:rPr>
        <w:t>_</w:t>
      </w:r>
      <w:r w:rsidR="00B1680E" w:rsidRPr="00F41E6F">
        <w:t xml:space="preserve">" (LOW LINE) character, followed by the name of the number </w:t>
      </w:r>
      <w:r w:rsidR="00172D62" w:rsidRPr="00F41E6F">
        <w:t xml:space="preserve">or named bit </w:t>
      </w:r>
      <w:r w:rsidR="00B1680E" w:rsidRPr="00F41E6F">
        <w:t>converted according to clause 8.2 of th</w:t>
      </w:r>
      <w:r w:rsidR="00A92D07" w:rsidRPr="00F41E6F">
        <w:t>e present</w:t>
      </w:r>
      <w:r w:rsidR="00B1680E" w:rsidRPr="00F41E6F">
        <w:t xml:space="preserve"> document, followed by a "</w:t>
      </w:r>
      <w:r w:rsidR="00B1680E" w:rsidRPr="00F41E6F">
        <w:rPr>
          <w:rFonts w:ascii="Arial" w:hAnsi="Arial"/>
          <w:b/>
          <w:sz w:val="18"/>
        </w:rPr>
        <w:t>_</w:t>
      </w:r>
      <w:r w:rsidR="00B1680E" w:rsidRPr="00F41E6F">
        <w:t>" (LOW LINE) character.</w:t>
      </w:r>
      <w:r w:rsidR="00757D2E" w:rsidRPr="00F41E6F">
        <w:t xml:space="preserve"> Named number constant values will be the TTCN-3 equivalent of the ASN.1 number that is named. Named bit constants for named bits introduced by the same type shall all have the same length (determined as the maximum of the minimal type length and the maximal named bit number).</w:t>
      </w:r>
      <w:r w:rsidR="00B1680E" w:rsidRPr="00F41E6F">
        <w:t xml:space="preserve"> </w:t>
      </w:r>
      <w:r w:rsidRPr="00F41E6F">
        <w:t>In ASN.1 values replace any named number by its value and substitute any named bits or sequence of named bits by a bitstring</w:t>
      </w:r>
      <w:r w:rsidR="00757D2E" w:rsidRPr="00F41E6F">
        <w:t xml:space="preserve"> with appended "0 "s at the end for minimal length of the BIT STRING type</w:t>
      </w:r>
      <w:r w:rsidRPr="00F41E6F">
        <w:t>, where bit positions identified by names present are replaced by "1"s, other bit positions are replaced by "0"s.</w:t>
      </w:r>
    </w:p>
    <w:p w14:paraId="349FCE3C" w14:textId="2F393D2A" w:rsidR="00B1680E" w:rsidRPr="00F41E6F" w:rsidRDefault="00B1680E" w:rsidP="00F86830">
      <w:pPr>
        <w:pStyle w:val="EX"/>
      </w:pPr>
      <w:r w:rsidRPr="00F41E6F">
        <w:t>EXAMPLE</w:t>
      </w:r>
      <w:r w:rsidR="00DE1422" w:rsidRPr="00F41E6F">
        <w:t xml:space="preserve"> </w:t>
      </w:r>
      <w:r w:rsidR="000C2F88" w:rsidRPr="00F41E6F">
        <w:t>2</w:t>
      </w:r>
      <w:r w:rsidRPr="00F41E6F">
        <w:t>:</w:t>
      </w:r>
    </w:p>
    <w:p w14:paraId="71B7B161" w14:textId="77777777" w:rsidR="00B1680E" w:rsidRPr="00F41E6F" w:rsidRDefault="00B1680E" w:rsidP="00F86830">
      <w:pPr>
        <w:pStyle w:val="PL"/>
        <w:keepLines/>
        <w:rPr>
          <w:noProof w:val="0"/>
        </w:rPr>
      </w:pPr>
      <w:r w:rsidRPr="00F41E6F">
        <w:rPr>
          <w:noProof w:val="0"/>
        </w:rPr>
        <w:tab/>
      </w:r>
      <w:r w:rsidRPr="00F41E6F">
        <w:rPr>
          <w:noProof w:val="0"/>
        </w:rPr>
        <w:tab/>
        <w:t xml:space="preserve">-- The definition in ASN.1: </w:t>
      </w:r>
    </w:p>
    <w:p w14:paraId="2F1CD16C" w14:textId="77777777" w:rsidR="00B1680E" w:rsidRPr="00F41E6F" w:rsidRDefault="00B1680E" w:rsidP="00F86830">
      <w:pPr>
        <w:pStyle w:val="PL"/>
        <w:keepLines/>
        <w:rPr>
          <w:noProof w:val="0"/>
        </w:rPr>
      </w:pPr>
      <w:r w:rsidRPr="00F41E6F">
        <w:rPr>
          <w:noProof w:val="0"/>
        </w:rPr>
        <w:tab/>
      </w:r>
      <w:r w:rsidRPr="00F41E6F">
        <w:rPr>
          <w:noProof w:val="0"/>
        </w:rPr>
        <w:tab/>
        <w:t>Color ::= INTEGER {red(0),green(1), blue(255) }</w:t>
      </w:r>
    </w:p>
    <w:p w14:paraId="7F9AE762" w14:textId="77777777" w:rsidR="00B1680E" w:rsidRPr="00F41E6F" w:rsidRDefault="00B1680E" w:rsidP="00F86830">
      <w:pPr>
        <w:pStyle w:val="PL"/>
        <w:keepLines/>
        <w:rPr>
          <w:noProof w:val="0"/>
        </w:rPr>
      </w:pPr>
    </w:p>
    <w:p w14:paraId="74ABA1EB" w14:textId="77777777" w:rsidR="00B1680E" w:rsidRPr="00F41E6F" w:rsidRDefault="00B1680E" w:rsidP="00F86830">
      <w:pPr>
        <w:pStyle w:val="PL"/>
        <w:keepLines/>
        <w:rPr>
          <w:noProof w:val="0"/>
        </w:rPr>
      </w:pPr>
      <w:r w:rsidRPr="00F41E6F">
        <w:rPr>
          <w:noProof w:val="0"/>
        </w:rPr>
        <w:tab/>
      </w:r>
      <w:r w:rsidRPr="00F41E6F">
        <w:rPr>
          <w:noProof w:val="0"/>
        </w:rPr>
        <w:tab/>
        <w:t>// is mapped to the TTCN-3 type and constants:</w:t>
      </w:r>
      <w:r w:rsidRPr="00F41E6F">
        <w:rPr>
          <w:noProof w:val="0"/>
        </w:rPr>
        <w:br/>
      </w:r>
      <w:r w:rsidRPr="00F41E6F">
        <w:rPr>
          <w:noProof w:val="0"/>
        </w:rPr>
        <w:tab/>
      </w:r>
      <w:r w:rsidRPr="00F41E6F">
        <w:rPr>
          <w:noProof w:val="0"/>
        </w:rPr>
        <w:tab/>
      </w:r>
      <w:r w:rsidRPr="00F41E6F">
        <w:rPr>
          <w:b/>
          <w:noProof w:val="0"/>
        </w:rPr>
        <w:t>type</w:t>
      </w:r>
      <w:r w:rsidRPr="00F41E6F">
        <w:rPr>
          <w:noProof w:val="0"/>
        </w:rPr>
        <w:t xml:space="preserve"> integer Color; </w:t>
      </w:r>
    </w:p>
    <w:p w14:paraId="776FB65E" w14:textId="77777777" w:rsidR="00B1680E" w:rsidRPr="00F41E6F" w:rsidRDefault="00B1680E" w:rsidP="00F86830">
      <w:pPr>
        <w:pStyle w:val="PL"/>
        <w:rPr>
          <w:noProof w:val="0"/>
        </w:rPr>
      </w:pPr>
      <w:r w:rsidRPr="00F41E6F">
        <w:rPr>
          <w:noProof w:val="0"/>
        </w:rPr>
        <w:tab/>
      </w:r>
      <w:r w:rsidRPr="00F41E6F">
        <w:rPr>
          <w:noProof w:val="0"/>
        </w:rPr>
        <w:tab/>
      </w:r>
      <w:r w:rsidRPr="00F41E6F">
        <w:rPr>
          <w:b/>
          <w:noProof w:val="0"/>
        </w:rPr>
        <w:t>const</w:t>
      </w:r>
      <w:r w:rsidRPr="00F41E6F">
        <w:rPr>
          <w:noProof w:val="0"/>
        </w:rPr>
        <w:t xml:space="preserve"> Color Color_red_ := 0;</w:t>
      </w:r>
    </w:p>
    <w:p w14:paraId="13B43A0C" w14:textId="77777777" w:rsidR="00B1680E" w:rsidRPr="00F41E6F" w:rsidRDefault="00B1680E" w:rsidP="00F86830">
      <w:pPr>
        <w:pStyle w:val="PL"/>
        <w:rPr>
          <w:noProof w:val="0"/>
        </w:rPr>
      </w:pPr>
      <w:r w:rsidRPr="00F41E6F">
        <w:rPr>
          <w:noProof w:val="0"/>
        </w:rPr>
        <w:tab/>
      </w:r>
      <w:r w:rsidRPr="00F41E6F">
        <w:rPr>
          <w:noProof w:val="0"/>
        </w:rPr>
        <w:tab/>
      </w:r>
      <w:r w:rsidRPr="00F41E6F">
        <w:rPr>
          <w:b/>
          <w:noProof w:val="0"/>
        </w:rPr>
        <w:t>const</w:t>
      </w:r>
      <w:r w:rsidRPr="00F41E6F">
        <w:rPr>
          <w:noProof w:val="0"/>
        </w:rPr>
        <w:t xml:space="preserve"> Color Color_green_ := 1; </w:t>
      </w:r>
    </w:p>
    <w:p w14:paraId="0423A89E" w14:textId="77777777" w:rsidR="00B1680E" w:rsidRPr="00F41E6F" w:rsidRDefault="00B1680E" w:rsidP="00F86830">
      <w:pPr>
        <w:pStyle w:val="PL"/>
        <w:rPr>
          <w:noProof w:val="0"/>
        </w:rPr>
      </w:pPr>
      <w:r w:rsidRPr="00F41E6F">
        <w:rPr>
          <w:noProof w:val="0"/>
        </w:rPr>
        <w:tab/>
      </w:r>
      <w:r w:rsidRPr="00F41E6F">
        <w:rPr>
          <w:noProof w:val="0"/>
        </w:rPr>
        <w:tab/>
      </w:r>
      <w:r w:rsidRPr="00F41E6F">
        <w:rPr>
          <w:b/>
          <w:noProof w:val="0"/>
        </w:rPr>
        <w:t>const</w:t>
      </w:r>
      <w:r w:rsidRPr="00F41E6F">
        <w:rPr>
          <w:noProof w:val="0"/>
        </w:rPr>
        <w:t xml:space="preserve"> Color Color_blue_ := 255;</w:t>
      </w:r>
    </w:p>
    <w:p w14:paraId="67086919" w14:textId="77777777" w:rsidR="00757D2E" w:rsidRPr="00F41E6F" w:rsidRDefault="00757D2E" w:rsidP="00F86830">
      <w:pPr>
        <w:pStyle w:val="PL"/>
        <w:rPr>
          <w:noProof w:val="0"/>
        </w:rPr>
      </w:pPr>
    </w:p>
    <w:p w14:paraId="48B4CAA9" w14:textId="1D07BA19" w:rsidR="00757D2E" w:rsidRPr="00F41E6F" w:rsidRDefault="00757D2E" w:rsidP="00F86830">
      <w:pPr>
        <w:pStyle w:val="EX"/>
        <w:keepNext/>
        <w:keepLines w:val="0"/>
      </w:pPr>
      <w:r w:rsidRPr="00F41E6F">
        <w:lastRenderedPageBreak/>
        <w:t xml:space="preserve">EXAMPLE </w:t>
      </w:r>
      <w:r w:rsidR="000C2F88" w:rsidRPr="00F41E6F">
        <w:t>3</w:t>
      </w:r>
      <w:r w:rsidRPr="00F41E6F">
        <w:t>:</w:t>
      </w:r>
    </w:p>
    <w:p w14:paraId="5ACF826B" w14:textId="77777777" w:rsidR="00757D2E" w:rsidRPr="00F41E6F" w:rsidRDefault="00757D2E" w:rsidP="00757D2E">
      <w:pPr>
        <w:pStyle w:val="PL"/>
        <w:keepNext/>
        <w:keepLines/>
        <w:rPr>
          <w:noProof w:val="0"/>
        </w:rPr>
      </w:pPr>
      <w:r w:rsidRPr="00F41E6F">
        <w:rPr>
          <w:noProof w:val="0"/>
        </w:rPr>
        <w:tab/>
      </w:r>
      <w:r w:rsidRPr="00F41E6F">
        <w:rPr>
          <w:noProof w:val="0"/>
        </w:rPr>
        <w:tab/>
        <w:t xml:space="preserve">-- The definition in ASN.1: </w:t>
      </w:r>
    </w:p>
    <w:p w14:paraId="65CB3895" w14:textId="77777777" w:rsidR="00757D2E" w:rsidRPr="00F41E6F" w:rsidRDefault="00757D2E" w:rsidP="00757D2E">
      <w:pPr>
        <w:pStyle w:val="PL"/>
        <w:keepNext/>
        <w:keepLines/>
        <w:rPr>
          <w:noProof w:val="0"/>
        </w:rPr>
      </w:pPr>
      <w:r w:rsidRPr="00F41E6F">
        <w:rPr>
          <w:noProof w:val="0"/>
        </w:rPr>
        <w:tab/>
      </w:r>
      <w:r w:rsidRPr="00F41E6F">
        <w:rPr>
          <w:noProof w:val="0"/>
        </w:rPr>
        <w:tab/>
        <w:t xml:space="preserve">Workdays ::= </w:t>
      </w:r>
    </w:p>
    <w:p w14:paraId="404693AE" w14:textId="77777777" w:rsidR="00757D2E" w:rsidRPr="00F41E6F" w:rsidRDefault="00757D2E" w:rsidP="00757D2E">
      <w:pPr>
        <w:pStyle w:val="PL"/>
        <w:keepNext/>
        <w:keepLines/>
        <w:rPr>
          <w:noProof w:val="0"/>
        </w:rPr>
      </w:pPr>
      <w:r w:rsidRPr="00F41E6F">
        <w:rPr>
          <w:noProof w:val="0"/>
        </w:rPr>
        <w:t xml:space="preserve">          BIT STRING {monday(0),tuesday(1), wednesday(3), thursday(4), friday(5) } (SIZE(7))</w:t>
      </w:r>
    </w:p>
    <w:p w14:paraId="6E9C5519" w14:textId="77777777" w:rsidR="00757D2E" w:rsidRPr="00F41E6F" w:rsidRDefault="00757D2E" w:rsidP="00757D2E">
      <w:pPr>
        <w:pStyle w:val="PL"/>
        <w:keepNext/>
        <w:keepLines/>
        <w:rPr>
          <w:noProof w:val="0"/>
        </w:rPr>
      </w:pPr>
    </w:p>
    <w:p w14:paraId="7E798695" w14:textId="77777777" w:rsidR="00757D2E" w:rsidRPr="00F41E6F" w:rsidRDefault="00757D2E" w:rsidP="00757D2E">
      <w:pPr>
        <w:pStyle w:val="PL"/>
        <w:keepNext/>
        <w:keepLines/>
        <w:rPr>
          <w:noProof w:val="0"/>
        </w:rPr>
      </w:pPr>
      <w:r w:rsidRPr="00F41E6F">
        <w:rPr>
          <w:noProof w:val="0"/>
        </w:rPr>
        <w:tab/>
      </w:r>
      <w:r w:rsidRPr="00F41E6F">
        <w:rPr>
          <w:noProof w:val="0"/>
        </w:rPr>
        <w:tab/>
        <w:t>// is mapped to the TTCN-3 type and constants:</w:t>
      </w:r>
      <w:r w:rsidRPr="00F41E6F">
        <w:rPr>
          <w:noProof w:val="0"/>
        </w:rPr>
        <w:br/>
      </w:r>
      <w:r w:rsidRPr="00F41E6F">
        <w:rPr>
          <w:noProof w:val="0"/>
        </w:rPr>
        <w:tab/>
      </w:r>
      <w:r w:rsidRPr="00F41E6F">
        <w:rPr>
          <w:noProof w:val="0"/>
        </w:rPr>
        <w:tab/>
      </w:r>
      <w:r w:rsidRPr="00F41E6F">
        <w:rPr>
          <w:b/>
          <w:noProof w:val="0"/>
        </w:rPr>
        <w:t>type</w:t>
      </w:r>
      <w:r w:rsidRPr="00F41E6F">
        <w:rPr>
          <w:noProof w:val="0"/>
        </w:rPr>
        <w:t xml:space="preserve"> bitstring Workdays;</w:t>
      </w:r>
    </w:p>
    <w:p w14:paraId="172CEE8E" w14:textId="77777777" w:rsidR="00757D2E" w:rsidRPr="00F41E6F" w:rsidRDefault="00757D2E" w:rsidP="00757D2E">
      <w:pPr>
        <w:pStyle w:val="PL"/>
        <w:keepNext/>
        <w:rPr>
          <w:noProof w:val="0"/>
        </w:rPr>
      </w:pPr>
      <w:r w:rsidRPr="00F41E6F">
        <w:rPr>
          <w:noProof w:val="0"/>
        </w:rPr>
        <w:tab/>
      </w:r>
      <w:r w:rsidRPr="00F41E6F">
        <w:rPr>
          <w:noProof w:val="0"/>
        </w:rPr>
        <w:tab/>
      </w:r>
      <w:r w:rsidRPr="00F41E6F">
        <w:rPr>
          <w:b/>
          <w:noProof w:val="0"/>
        </w:rPr>
        <w:t>const</w:t>
      </w:r>
      <w:r w:rsidRPr="00F41E6F">
        <w:rPr>
          <w:noProof w:val="0"/>
        </w:rPr>
        <w:t xml:space="preserve"> Workdays Workdays_monday_    := '1000000'B;</w:t>
      </w:r>
    </w:p>
    <w:p w14:paraId="31C86AC5" w14:textId="77777777" w:rsidR="00757D2E" w:rsidRPr="00F41E6F" w:rsidRDefault="00757D2E" w:rsidP="00757D2E">
      <w:pPr>
        <w:pStyle w:val="PL"/>
        <w:keepNext/>
        <w:rPr>
          <w:noProof w:val="0"/>
        </w:rPr>
      </w:pPr>
      <w:r w:rsidRPr="00F41E6F">
        <w:rPr>
          <w:noProof w:val="0"/>
        </w:rPr>
        <w:tab/>
      </w:r>
      <w:r w:rsidRPr="00F41E6F">
        <w:rPr>
          <w:noProof w:val="0"/>
        </w:rPr>
        <w:tab/>
      </w:r>
      <w:r w:rsidRPr="00F41E6F">
        <w:rPr>
          <w:b/>
          <w:noProof w:val="0"/>
        </w:rPr>
        <w:t>const</w:t>
      </w:r>
      <w:r w:rsidRPr="00F41E6F">
        <w:rPr>
          <w:noProof w:val="0"/>
        </w:rPr>
        <w:t xml:space="preserve"> Workdays Workdays_tuesday_   := '0100000'B; </w:t>
      </w:r>
    </w:p>
    <w:p w14:paraId="70B4CF58" w14:textId="77777777" w:rsidR="00757D2E" w:rsidRPr="00F41E6F" w:rsidRDefault="00757D2E" w:rsidP="00757D2E">
      <w:pPr>
        <w:pStyle w:val="PL"/>
        <w:keepNext/>
        <w:rPr>
          <w:noProof w:val="0"/>
        </w:rPr>
      </w:pPr>
      <w:r w:rsidRPr="00F41E6F">
        <w:rPr>
          <w:noProof w:val="0"/>
        </w:rPr>
        <w:tab/>
      </w:r>
      <w:r w:rsidRPr="00F41E6F">
        <w:rPr>
          <w:noProof w:val="0"/>
        </w:rPr>
        <w:tab/>
      </w:r>
      <w:r w:rsidRPr="00F41E6F">
        <w:rPr>
          <w:b/>
          <w:noProof w:val="0"/>
        </w:rPr>
        <w:t>const</w:t>
      </w:r>
      <w:r w:rsidRPr="00F41E6F">
        <w:rPr>
          <w:noProof w:val="0"/>
        </w:rPr>
        <w:t xml:space="preserve"> Workdays Workdays_wednesday_ := '0001000'B;</w:t>
      </w:r>
    </w:p>
    <w:p w14:paraId="6383639E" w14:textId="77777777" w:rsidR="00757D2E" w:rsidRPr="00F41E6F" w:rsidRDefault="00757D2E" w:rsidP="00757D2E">
      <w:pPr>
        <w:pStyle w:val="PL"/>
        <w:keepNext/>
        <w:rPr>
          <w:noProof w:val="0"/>
        </w:rPr>
      </w:pPr>
      <w:r w:rsidRPr="00F41E6F">
        <w:rPr>
          <w:noProof w:val="0"/>
        </w:rPr>
        <w:tab/>
      </w:r>
      <w:r w:rsidRPr="00F41E6F">
        <w:rPr>
          <w:noProof w:val="0"/>
        </w:rPr>
        <w:tab/>
      </w:r>
      <w:r w:rsidRPr="00F41E6F">
        <w:rPr>
          <w:b/>
          <w:noProof w:val="0"/>
        </w:rPr>
        <w:t>const</w:t>
      </w:r>
      <w:r w:rsidRPr="00F41E6F">
        <w:rPr>
          <w:noProof w:val="0"/>
        </w:rPr>
        <w:t xml:space="preserve"> Workdays Workdays_thursday_  := '0000100'B;</w:t>
      </w:r>
    </w:p>
    <w:p w14:paraId="42919FF5" w14:textId="77777777" w:rsidR="00757D2E" w:rsidRPr="00F41E6F" w:rsidRDefault="00757D2E" w:rsidP="00757D2E">
      <w:pPr>
        <w:pStyle w:val="PL"/>
        <w:keepNext/>
        <w:rPr>
          <w:noProof w:val="0"/>
        </w:rPr>
      </w:pPr>
      <w:r w:rsidRPr="00F41E6F">
        <w:rPr>
          <w:b/>
          <w:noProof w:val="0"/>
        </w:rPr>
        <w:tab/>
      </w:r>
      <w:r w:rsidRPr="00F41E6F">
        <w:rPr>
          <w:b/>
          <w:noProof w:val="0"/>
        </w:rPr>
        <w:tab/>
        <w:t>const</w:t>
      </w:r>
      <w:r w:rsidRPr="00F41E6F">
        <w:rPr>
          <w:noProof w:val="0"/>
        </w:rPr>
        <w:t xml:space="preserve"> Workdays Workdays_friday_    := '0000010'B;</w:t>
      </w:r>
    </w:p>
    <w:p w14:paraId="67B241A2" w14:textId="77777777" w:rsidR="00757D2E" w:rsidRPr="00F41E6F" w:rsidRDefault="00757D2E" w:rsidP="00757D2E">
      <w:pPr>
        <w:pStyle w:val="PL"/>
        <w:keepNext/>
        <w:rPr>
          <w:noProof w:val="0"/>
        </w:rPr>
      </w:pPr>
    </w:p>
    <w:p w14:paraId="3C8CD691" w14:textId="77777777" w:rsidR="00757D2E" w:rsidRPr="00F41E6F" w:rsidRDefault="00757D2E" w:rsidP="00757D2E">
      <w:pPr>
        <w:pStyle w:val="PL"/>
        <w:keepNext/>
        <w:rPr>
          <w:noProof w:val="0"/>
        </w:rPr>
      </w:pPr>
      <w:r w:rsidRPr="00F41E6F">
        <w:rPr>
          <w:noProof w:val="0"/>
        </w:rPr>
        <w:tab/>
      </w:r>
      <w:r w:rsidRPr="00F41E6F">
        <w:rPr>
          <w:noProof w:val="0"/>
        </w:rPr>
        <w:tab/>
        <w:t>// the following ASN.1 bitstring value notation</w:t>
      </w:r>
    </w:p>
    <w:p w14:paraId="0210560A" w14:textId="77777777" w:rsidR="00757D2E" w:rsidRPr="00F41E6F" w:rsidRDefault="00757D2E" w:rsidP="00757D2E">
      <w:pPr>
        <w:pStyle w:val="PL"/>
        <w:keepNext/>
        <w:rPr>
          <w:noProof w:val="0"/>
        </w:rPr>
      </w:pPr>
      <w:r w:rsidRPr="00F41E6F">
        <w:rPr>
          <w:noProof w:val="0"/>
        </w:rPr>
        <w:tab/>
      </w:r>
      <w:r w:rsidRPr="00F41E6F">
        <w:rPr>
          <w:noProof w:val="0"/>
        </w:rPr>
        <w:tab/>
        <w:t>{Monday, Wednesday, Friday}</w:t>
      </w:r>
    </w:p>
    <w:p w14:paraId="47C17D8C" w14:textId="77777777" w:rsidR="00757D2E" w:rsidRPr="00F41E6F" w:rsidRDefault="00757D2E" w:rsidP="00757D2E">
      <w:pPr>
        <w:pStyle w:val="PL"/>
        <w:keepNext/>
        <w:rPr>
          <w:noProof w:val="0"/>
        </w:rPr>
      </w:pPr>
      <w:r w:rsidRPr="00F41E6F">
        <w:rPr>
          <w:noProof w:val="0"/>
        </w:rPr>
        <w:tab/>
      </w:r>
      <w:r w:rsidRPr="00F41E6F">
        <w:rPr>
          <w:noProof w:val="0"/>
        </w:rPr>
        <w:tab/>
      </w:r>
    </w:p>
    <w:p w14:paraId="64FA3B60" w14:textId="77777777" w:rsidR="00757D2E" w:rsidRPr="00F41E6F" w:rsidRDefault="00757D2E" w:rsidP="00757D2E">
      <w:pPr>
        <w:pStyle w:val="PL"/>
        <w:keepNext/>
        <w:rPr>
          <w:noProof w:val="0"/>
        </w:rPr>
      </w:pPr>
      <w:r w:rsidRPr="00F41E6F">
        <w:rPr>
          <w:noProof w:val="0"/>
        </w:rPr>
        <w:tab/>
      </w:r>
      <w:r w:rsidRPr="00F41E6F">
        <w:rPr>
          <w:noProof w:val="0"/>
        </w:rPr>
        <w:tab/>
        <w:t>// is mapped to the TTCN-3 value:</w:t>
      </w:r>
    </w:p>
    <w:p w14:paraId="6EC4C8B5" w14:textId="77777777" w:rsidR="00757D2E" w:rsidRPr="00F41E6F" w:rsidRDefault="00757D2E" w:rsidP="00757D2E">
      <w:pPr>
        <w:pStyle w:val="PL"/>
        <w:keepNext/>
        <w:rPr>
          <w:noProof w:val="0"/>
        </w:rPr>
      </w:pPr>
      <w:r w:rsidRPr="00F41E6F">
        <w:rPr>
          <w:noProof w:val="0"/>
        </w:rPr>
        <w:tab/>
      </w:r>
      <w:r w:rsidRPr="00F41E6F">
        <w:rPr>
          <w:noProof w:val="0"/>
        </w:rPr>
        <w:tab/>
        <w:t>'10</w:t>
      </w:r>
      <w:r w:rsidR="00841ED2" w:rsidRPr="00F41E6F">
        <w:rPr>
          <w:noProof w:val="0"/>
        </w:rPr>
        <w:t>01010</w:t>
      </w:r>
      <w:r w:rsidRPr="00F41E6F">
        <w:rPr>
          <w:noProof w:val="0"/>
        </w:rPr>
        <w:t>'B</w:t>
      </w:r>
    </w:p>
    <w:p w14:paraId="27E806A7" w14:textId="77777777" w:rsidR="000C2F88" w:rsidRPr="00F41E6F" w:rsidRDefault="000C2F88" w:rsidP="00757D2E">
      <w:pPr>
        <w:pStyle w:val="PL"/>
        <w:keepNext/>
        <w:rPr>
          <w:noProof w:val="0"/>
        </w:rPr>
      </w:pPr>
    </w:p>
    <w:p w14:paraId="66008E51" w14:textId="77777777" w:rsidR="006E5591" w:rsidRPr="00F41E6F" w:rsidRDefault="006E5591">
      <w:pPr>
        <w:pStyle w:val="B10"/>
      </w:pPr>
      <w:r w:rsidRPr="00F41E6F">
        <w:t>13)</w:t>
      </w:r>
      <w:r w:rsidRPr="00F41E6F">
        <w:tab/>
        <w:t xml:space="preserve">Replace any selection type with the type referenced by the selection type; if the denoted choice type (the "Type" in </w:t>
      </w:r>
      <w:r w:rsidR="009555D9" w:rsidRPr="00F41E6F">
        <w:t>clause</w:t>
      </w:r>
      <w:r w:rsidRPr="00F41E6F">
        <w:t xml:space="preserve"> </w:t>
      </w:r>
      <w:r w:rsidR="00A445E9" w:rsidRPr="00F41E6F">
        <w:t>30.1</w:t>
      </w:r>
      <w:r w:rsidRPr="00F41E6F">
        <w:t xml:space="preserve"> of </w:t>
      </w:r>
      <w:r w:rsidR="00B04B06" w:rsidRPr="00F41E6F">
        <w:t>Recommendation ITU-T</w:t>
      </w:r>
      <w:r w:rsidRPr="00F41E6F">
        <w:t xml:space="preserve"> X.680</w:t>
      </w:r>
      <w:r w:rsidR="00620346" w:rsidRPr="00F41E6F">
        <w:t xml:space="preserve"> [</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Pr="00F41E6F">
        <w:t>) is a constrained type, the selection has to be done on the parent type of the denoted choice type.</w:t>
      </w:r>
    </w:p>
    <w:p w14:paraId="3E60AC84" w14:textId="77777777" w:rsidR="006E5591" w:rsidRPr="00F41E6F" w:rsidRDefault="006E5591">
      <w:pPr>
        <w:pStyle w:val="B10"/>
      </w:pPr>
      <w:r w:rsidRPr="00F41E6F">
        <w:t>14)</w:t>
      </w:r>
      <w:r w:rsidRPr="00F41E6F">
        <w:tab/>
        <w:t xml:space="preserve">Convert any </w:t>
      </w:r>
      <w:r w:rsidRPr="00F41E6F">
        <w:rPr>
          <w:rFonts w:ascii="Courier New" w:hAnsi="Courier New"/>
        </w:rPr>
        <w:t xml:space="preserve">RELATIVE-OID </w:t>
      </w:r>
      <w:r w:rsidRPr="00F41E6F">
        <w:t xml:space="preserve">type or value to an </w:t>
      </w:r>
      <w:r w:rsidRPr="00F41E6F">
        <w:rPr>
          <w:rFonts w:ascii="Courier New" w:hAnsi="Courier New"/>
          <w:b/>
        </w:rPr>
        <w:t>objid</w:t>
      </w:r>
      <w:r w:rsidRPr="00F41E6F">
        <w:t xml:space="preserve"> type or value (see note 5).</w:t>
      </w:r>
    </w:p>
    <w:p w14:paraId="1DC71DCB" w14:textId="77777777" w:rsidR="006E5591" w:rsidRPr="00F41E6F" w:rsidRDefault="006E5591">
      <w:pPr>
        <w:pStyle w:val="B10"/>
        <w:keepNext/>
        <w:keepLines/>
      </w:pPr>
      <w:r w:rsidRPr="00F41E6F">
        <w:t>15)</w:t>
      </w:r>
      <w:r w:rsidRPr="00F41E6F">
        <w:tab/>
        <w:t>Replace any of the following restricted character string types with their associated types obta</w:t>
      </w:r>
      <w:r w:rsidR="00841F5C" w:rsidRPr="00F41E6F">
        <w:t>ined as</w:t>
      </w:r>
      <w:r w:rsidR="00836D59" w:rsidRPr="00F41E6F">
        <w:t xml:space="preserve"> (see </w:t>
      </w:r>
      <w:r w:rsidRPr="00F41E6F">
        <w:t>note 6):</w:t>
      </w:r>
    </w:p>
    <w:p w14:paraId="7ACEC66A" w14:textId="77777777" w:rsidR="006E5591" w:rsidRPr="00F41E6F" w:rsidRDefault="006E5591">
      <w:pPr>
        <w:pStyle w:val="B2"/>
        <w:keepNext/>
        <w:keepLines/>
      </w:pPr>
      <w:r w:rsidRPr="00F41E6F">
        <w:rPr>
          <w:rFonts w:ascii="Courier New" w:hAnsi="Courier New"/>
        </w:rPr>
        <w:t>BMPString</w:t>
      </w:r>
      <w:r w:rsidRPr="00F41E6F">
        <w:t xml:space="preserve">: </w:t>
      </w:r>
      <w:r w:rsidRPr="00F41E6F">
        <w:rPr>
          <w:rFonts w:ascii="Courier New" w:hAnsi="Courier New"/>
          <w:b/>
          <w:color w:val="000000"/>
        </w:rPr>
        <w:t>universal charstring</w:t>
      </w:r>
      <w:r w:rsidRPr="00F41E6F">
        <w:rPr>
          <w:color w:val="000000"/>
        </w:rPr>
        <w:t xml:space="preserve"> (char ( 0,0,0,0 ) .. char ( 0,0,255,255));</w:t>
      </w:r>
    </w:p>
    <w:p w14:paraId="699ED042" w14:textId="77777777" w:rsidR="006E5591" w:rsidRPr="00F41E6F" w:rsidRDefault="006E5591">
      <w:pPr>
        <w:pStyle w:val="B2"/>
        <w:keepNext/>
        <w:keepLines/>
      </w:pPr>
      <w:r w:rsidRPr="00F41E6F">
        <w:rPr>
          <w:rFonts w:ascii="Courier New" w:hAnsi="Courier New"/>
        </w:rPr>
        <w:t>UTF8String</w:t>
      </w:r>
      <w:r w:rsidRPr="00F41E6F">
        <w:t xml:space="preserve">: </w:t>
      </w:r>
      <w:r w:rsidRPr="00F41E6F">
        <w:rPr>
          <w:rFonts w:ascii="Courier New" w:hAnsi="Courier New"/>
          <w:b/>
          <w:color w:val="000000"/>
        </w:rPr>
        <w:t>universal charstring</w:t>
      </w:r>
      <w:r w:rsidRPr="00F41E6F">
        <w:t>;</w:t>
      </w:r>
    </w:p>
    <w:p w14:paraId="0CA868A5" w14:textId="77777777" w:rsidR="006E5591" w:rsidRPr="00F41E6F" w:rsidRDefault="006E5591">
      <w:pPr>
        <w:pStyle w:val="B2"/>
      </w:pPr>
      <w:r w:rsidRPr="00F41E6F">
        <w:rPr>
          <w:rFonts w:ascii="Courier New" w:hAnsi="Courier New"/>
        </w:rPr>
        <w:t>NumericString</w:t>
      </w:r>
      <w:r w:rsidRPr="00F41E6F">
        <w:t xml:space="preserve">: </w:t>
      </w:r>
      <w:r w:rsidRPr="00F41E6F">
        <w:rPr>
          <w:rFonts w:ascii="Courier New" w:hAnsi="Courier New"/>
          <w:b/>
        </w:rPr>
        <w:t>charstring</w:t>
      </w:r>
      <w:r w:rsidRPr="00F41E6F">
        <w:t xml:space="preserve"> constrained to the set of characters as given in </w:t>
      </w:r>
      <w:r w:rsidR="009555D9" w:rsidRPr="00F41E6F">
        <w:t>clause</w:t>
      </w:r>
      <w:r w:rsidRPr="00F41E6F">
        <w:t xml:space="preserve"> </w:t>
      </w:r>
      <w:r w:rsidR="001D32FD" w:rsidRPr="00F41E6F">
        <w:t>41.2</w:t>
      </w:r>
      <w:r w:rsidRPr="00F41E6F">
        <w:t xml:space="preserve"> of </w:t>
      </w:r>
      <w:r w:rsidR="00B04B06" w:rsidRPr="00F41E6F">
        <w:t>Recommendation ITU-T</w:t>
      </w:r>
      <w:r w:rsidRPr="00F41E6F">
        <w:t xml:space="preserve"> X.680</w:t>
      </w:r>
      <w:r w:rsidR="00620346" w:rsidRPr="00F41E6F">
        <w:t xml:space="preserve"> [</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Pr="00F41E6F">
        <w:t>;</w:t>
      </w:r>
    </w:p>
    <w:p w14:paraId="33C32E4D" w14:textId="77777777" w:rsidR="006E5591" w:rsidRPr="00F41E6F" w:rsidRDefault="006E5591">
      <w:pPr>
        <w:pStyle w:val="B2"/>
      </w:pPr>
      <w:r w:rsidRPr="00F41E6F">
        <w:rPr>
          <w:rFonts w:ascii="Courier New" w:hAnsi="Courier New"/>
        </w:rPr>
        <w:t>PrintableString</w:t>
      </w:r>
      <w:r w:rsidRPr="00F41E6F">
        <w:t xml:space="preserve">: </w:t>
      </w:r>
      <w:r w:rsidRPr="00F41E6F">
        <w:rPr>
          <w:rFonts w:ascii="Courier New" w:hAnsi="Courier New"/>
          <w:b/>
        </w:rPr>
        <w:t>charstring</w:t>
      </w:r>
      <w:r w:rsidRPr="00F41E6F">
        <w:t xml:space="preserve"> constrained to the set of characters as given in </w:t>
      </w:r>
      <w:r w:rsidR="009555D9" w:rsidRPr="00F41E6F">
        <w:t>clause</w:t>
      </w:r>
      <w:r w:rsidRPr="00F41E6F">
        <w:t xml:space="preserve"> </w:t>
      </w:r>
      <w:r w:rsidR="00D052D9" w:rsidRPr="00F41E6F">
        <w:t>41.4</w:t>
      </w:r>
      <w:r w:rsidRPr="00F41E6F">
        <w:t xml:space="preserve"> of </w:t>
      </w:r>
      <w:r w:rsidR="00B04B06" w:rsidRPr="00F41E6F">
        <w:t>Recommendation ITU-T</w:t>
      </w:r>
      <w:r w:rsidRPr="00F41E6F">
        <w:t xml:space="preserve"> X.680</w:t>
      </w:r>
      <w:r w:rsidR="00620346" w:rsidRPr="00F41E6F">
        <w:t xml:space="preserve"> [</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Pr="00F41E6F">
        <w:t>;</w:t>
      </w:r>
    </w:p>
    <w:p w14:paraId="61D407D4" w14:textId="01ECD21A" w:rsidR="00DE2384" w:rsidRPr="00F41E6F" w:rsidRDefault="00DE2384">
      <w:pPr>
        <w:pStyle w:val="B2"/>
      </w:pPr>
      <w:r w:rsidRPr="00F41E6F">
        <w:rPr>
          <w:rFonts w:ascii="Courier New" w:hAnsi="Courier New"/>
        </w:rPr>
        <w:t xml:space="preserve">TeletexString </w:t>
      </w:r>
      <w:r w:rsidRPr="00F41E6F">
        <w:t xml:space="preserve">and </w:t>
      </w:r>
      <w:r w:rsidRPr="00F41E6F">
        <w:rPr>
          <w:rFonts w:ascii="Courier New" w:hAnsi="Courier New"/>
        </w:rPr>
        <w:t>T61String</w:t>
      </w:r>
      <w:r w:rsidRPr="00F41E6F">
        <w:t xml:space="preserve">: </w:t>
      </w:r>
      <w:r w:rsidRPr="00F41E6F">
        <w:rPr>
          <w:rFonts w:ascii="Courier New" w:hAnsi="Courier New"/>
          <w:b/>
        </w:rPr>
        <w:t>universal</w:t>
      </w:r>
      <w:r w:rsidRPr="00F41E6F">
        <w:t xml:space="preserve"> </w:t>
      </w:r>
      <w:r w:rsidRPr="00F41E6F">
        <w:rPr>
          <w:rFonts w:ascii="Courier New" w:hAnsi="Courier New"/>
          <w:b/>
        </w:rPr>
        <w:t>charstring</w:t>
      </w:r>
      <w:r w:rsidRPr="00F41E6F">
        <w:t xml:space="preserve"> constrained to the set of characters as given in clause 41.1, table 8, row </w:t>
      </w:r>
      <w:r w:rsidRPr="00F41E6F">
        <w:rPr>
          <w:rStyle w:val="ASN1Text"/>
          <w:noProof w:val="0"/>
          <w:lang w:val="en-GB"/>
          <w:specVanish w:val="0"/>
        </w:rPr>
        <w:t>TeletexString</w:t>
      </w:r>
      <w:r w:rsidRPr="00F41E6F">
        <w:t xml:space="preserve"> (</w:t>
      </w:r>
      <w:r w:rsidRPr="00F41E6F">
        <w:rPr>
          <w:rStyle w:val="ASN1Text"/>
          <w:noProof w:val="0"/>
          <w:lang w:val="en-GB"/>
          <w:specVanish w:val="0"/>
        </w:rPr>
        <w:t>T61String</w:t>
      </w:r>
      <w:r w:rsidRPr="00F41E6F">
        <w:t>) of Recommendation ITU</w:t>
      </w:r>
      <w:r w:rsidRPr="00F41E6F">
        <w:noBreakHyphen/>
        <w:t>T</w:t>
      </w:r>
      <w:r w:rsidR="000C2F88" w:rsidRPr="00F41E6F">
        <w:t xml:space="preserve"> </w:t>
      </w:r>
      <w:r w:rsidRPr="00F41E6F">
        <w:t>X.680</w:t>
      </w:r>
      <w:r w:rsidR="002423C5" w:rsidRPr="00F41E6F">
        <w:t> [</w:t>
      </w:r>
      <w:r w:rsidR="002423C5" w:rsidRPr="00F41E6F">
        <w:fldChar w:fldCharType="begin"/>
      </w:r>
      <w:r w:rsidR="00936255" w:rsidRPr="00F41E6F">
        <w:instrText xml:space="preserve">REF REF_ITU_TX680 \h </w:instrText>
      </w:r>
      <w:r w:rsidR="002423C5" w:rsidRPr="00F41E6F">
        <w:fldChar w:fldCharType="separate"/>
      </w:r>
      <w:r w:rsidR="00BA3AA8" w:rsidRPr="00F41E6F">
        <w:t>2</w:t>
      </w:r>
      <w:r w:rsidR="002423C5" w:rsidRPr="00F41E6F">
        <w:fldChar w:fldCharType="end"/>
      </w:r>
      <w:r w:rsidR="002423C5" w:rsidRPr="00F41E6F">
        <w:t>]</w:t>
      </w:r>
      <w:r w:rsidRPr="00F41E6F">
        <w:t>,</w:t>
      </w:r>
      <w:r w:rsidRPr="00F41E6F">
        <w:rPr>
          <w:rFonts w:ascii="Arial" w:hAnsi="Arial" w:cs="Arial"/>
          <w:b/>
        </w:rPr>
        <w:t xml:space="preserve"> </w:t>
      </w:r>
      <w:r w:rsidR="00AB3330" w:rsidRPr="00F41E6F">
        <w:t>in</w:t>
      </w:r>
      <w:r w:rsidR="00AB3330" w:rsidRPr="00F41E6F">
        <w:rPr>
          <w:b/>
        </w:rPr>
        <w:t xml:space="preserve"> </w:t>
      </w:r>
      <w:r w:rsidRPr="00F41E6F">
        <w:t xml:space="preserve">clause 9.1 of </w:t>
      </w:r>
      <w:r w:rsidR="00C238A7" w:rsidRPr="00F41E6F">
        <w:t>the present document;</w:t>
      </w:r>
    </w:p>
    <w:p w14:paraId="1E3D3146" w14:textId="6D04C633" w:rsidR="006E5591" w:rsidRPr="00F41E6F" w:rsidRDefault="006E5591">
      <w:pPr>
        <w:pStyle w:val="B2"/>
      </w:pPr>
      <w:r w:rsidRPr="00F41E6F">
        <w:rPr>
          <w:rFonts w:ascii="Courier New" w:hAnsi="Courier New"/>
        </w:rPr>
        <w:t>VideotexString</w:t>
      </w:r>
      <w:r w:rsidRPr="00F41E6F">
        <w:t xml:space="preserve">: </w:t>
      </w:r>
      <w:r w:rsidRPr="00F41E6F">
        <w:rPr>
          <w:rFonts w:ascii="Courier New" w:hAnsi="Courier New"/>
          <w:b/>
        </w:rPr>
        <w:t>universal charstring</w:t>
      </w:r>
      <w:r w:rsidRPr="00F41E6F">
        <w:t xml:space="preserve"> constrained to th</w:t>
      </w:r>
      <w:r w:rsidR="000C4848" w:rsidRPr="00F41E6F">
        <w:t>e set of characters as given in</w:t>
      </w:r>
      <w:r w:rsidR="00836D59" w:rsidRPr="00F41E6F">
        <w:t xml:space="preserve"> </w:t>
      </w:r>
      <w:r w:rsidR="00B04B06" w:rsidRPr="00F41E6F">
        <w:t>Recommendations ITU-T</w:t>
      </w:r>
      <w:r w:rsidRPr="00F41E6F">
        <w:t xml:space="preserve"> T.100 </w:t>
      </w:r>
      <w:r w:rsidR="002D1680" w:rsidRPr="00F41E6F">
        <w:t>[</w:t>
      </w:r>
      <w:r w:rsidR="002D1680" w:rsidRPr="00F41E6F">
        <w:fldChar w:fldCharType="begin"/>
      </w:r>
      <w:r w:rsidR="002D1680" w:rsidRPr="00F41E6F">
        <w:instrText xml:space="preserve">REF REF_ITU_TT100 \h </w:instrText>
      </w:r>
      <w:r w:rsidR="002D1680" w:rsidRPr="00F41E6F">
        <w:fldChar w:fldCharType="separate"/>
      </w:r>
      <w:r w:rsidR="002D1680" w:rsidRPr="00F41E6F">
        <w:t>9</w:t>
      </w:r>
      <w:r w:rsidR="002D1680" w:rsidRPr="00F41E6F">
        <w:fldChar w:fldCharType="end"/>
      </w:r>
      <w:r w:rsidR="002D1680" w:rsidRPr="00F41E6F">
        <w:t>]</w:t>
      </w:r>
      <w:r w:rsidR="00B04B06" w:rsidRPr="00F41E6F">
        <w:t xml:space="preserve"> and</w:t>
      </w:r>
      <w:r w:rsidRPr="00F41E6F">
        <w:t xml:space="preserve"> T.101</w:t>
      </w:r>
      <w:r w:rsidR="002D1680" w:rsidRPr="00F41E6F">
        <w:t xml:space="preserve"> [</w:t>
      </w:r>
      <w:r w:rsidR="002D1680" w:rsidRPr="00F41E6F">
        <w:fldChar w:fldCharType="begin"/>
      </w:r>
      <w:r w:rsidR="002D1680" w:rsidRPr="00F41E6F">
        <w:instrText xml:space="preserve">REF REF_ITU_TT101 \h </w:instrText>
      </w:r>
      <w:r w:rsidR="002D1680" w:rsidRPr="00F41E6F">
        <w:fldChar w:fldCharType="separate"/>
      </w:r>
      <w:r w:rsidR="002D1680" w:rsidRPr="00F41E6F">
        <w:t>10</w:t>
      </w:r>
      <w:r w:rsidR="002D1680" w:rsidRPr="00F41E6F">
        <w:fldChar w:fldCharType="end"/>
      </w:r>
      <w:r w:rsidR="002D1680" w:rsidRPr="00F41E6F">
        <w:t>]</w:t>
      </w:r>
      <w:r w:rsidRPr="00F41E6F">
        <w:t>;</w:t>
      </w:r>
    </w:p>
    <w:p w14:paraId="2C981B6E" w14:textId="77777777" w:rsidR="006E5591" w:rsidRPr="00F41E6F" w:rsidRDefault="006E5591">
      <w:pPr>
        <w:pStyle w:val="B2"/>
      </w:pPr>
      <w:r w:rsidRPr="00F41E6F">
        <w:rPr>
          <w:rFonts w:ascii="Courier New" w:hAnsi="Courier New"/>
        </w:rPr>
        <w:t>GraphicString</w:t>
      </w:r>
      <w:r w:rsidRPr="00F41E6F">
        <w:t xml:space="preserve">: </w:t>
      </w:r>
      <w:r w:rsidRPr="00F41E6F">
        <w:rPr>
          <w:rFonts w:ascii="Courier New" w:hAnsi="Courier New"/>
          <w:b/>
        </w:rPr>
        <w:t>universal</w:t>
      </w:r>
      <w:r w:rsidRPr="00F41E6F">
        <w:t xml:space="preserve"> </w:t>
      </w:r>
      <w:r w:rsidRPr="00F41E6F">
        <w:rPr>
          <w:rFonts w:ascii="Courier New" w:hAnsi="Courier New"/>
          <w:b/>
        </w:rPr>
        <w:t>charstring</w:t>
      </w:r>
      <w:r w:rsidRPr="00F41E6F">
        <w:t>;</w:t>
      </w:r>
    </w:p>
    <w:p w14:paraId="62610BFF" w14:textId="77777777" w:rsidR="006E5591" w:rsidRPr="00F41E6F" w:rsidRDefault="006E5591">
      <w:pPr>
        <w:pStyle w:val="B2"/>
      </w:pPr>
      <w:r w:rsidRPr="00F41E6F">
        <w:rPr>
          <w:rFonts w:ascii="Courier New" w:hAnsi="Courier New"/>
        </w:rPr>
        <w:t>GeneralString</w:t>
      </w:r>
      <w:r w:rsidRPr="00F41E6F">
        <w:t xml:space="preserve">: </w:t>
      </w:r>
      <w:r w:rsidRPr="00F41E6F">
        <w:rPr>
          <w:rFonts w:ascii="Courier New" w:hAnsi="Courier New"/>
          <w:b/>
        </w:rPr>
        <w:t>universal</w:t>
      </w:r>
      <w:r w:rsidRPr="00F41E6F">
        <w:t xml:space="preserve"> </w:t>
      </w:r>
      <w:r w:rsidRPr="00F41E6F">
        <w:rPr>
          <w:rFonts w:ascii="Courier New" w:hAnsi="Courier New"/>
          <w:b/>
        </w:rPr>
        <w:t>charstring</w:t>
      </w:r>
      <w:r w:rsidRPr="00F41E6F">
        <w:t>.</w:t>
      </w:r>
    </w:p>
    <w:p w14:paraId="401628F4" w14:textId="77777777" w:rsidR="00AC0F50" w:rsidRPr="00F41E6F" w:rsidRDefault="006E5591">
      <w:pPr>
        <w:pStyle w:val="B10"/>
      </w:pPr>
      <w:r w:rsidRPr="00F41E6F">
        <w:t>16)</w:t>
      </w:r>
      <w:r w:rsidRPr="00F41E6F">
        <w:tab/>
        <w:t xml:space="preserve">Replace any </w:t>
      </w:r>
      <w:r w:rsidR="00AC0F50" w:rsidRPr="00F41E6F">
        <w:t>of the following time types with their associated types obtained as (see notes 14 and 15)</w:t>
      </w:r>
      <w:r w:rsidR="00890D8A" w:rsidRPr="00F41E6F">
        <w:t>:</w:t>
      </w:r>
    </w:p>
    <w:p w14:paraId="2D2DE106" w14:textId="77777777" w:rsidR="00AC0F50" w:rsidRPr="00F41E6F" w:rsidRDefault="006E5591" w:rsidP="00AC0F50">
      <w:pPr>
        <w:pStyle w:val="B2"/>
      </w:pPr>
      <w:r w:rsidRPr="00F41E6F">
        <w:rPr>
          <w:rFonts w:ascii="Courier New" w:hAnsi="Courier New"/>
        </w:rPr>
        <w:t xml:space="preserve">GeneralizedTime </w:t>
      </w:r>
      <w:r w:rsidR="00AC0F50" w:rsidRPr="00F41E6F">
        <w:t xml:space="preserve">types or values with the type or value of </w:t>
      </w:r>
      <w:r w:rsidR="00AC0F50" w:rsidRPr="00F41E6F">
        <w:rPr>
          <w:rFonts w:ascii="Courier New" w:hAnsi="Courier New"/>
          <w:b/>
        </w:rPr>
        <w:t>charstring</w:t>
      </w:r>
      <w:r w:rsidR="0036738A" w:rsidRPr="00F41E6F">
        <w:t>;</w:t>
      </w:r>
    </w:p>
    <w:p w14:paraId="541E687D" w14:textId="77777777" w:rsidR="006E5591" w:rsidRPr="00F41E6F" w:rsidRDefault="006E5591" w:rsidP="00AC0F50">
      <w:pPr>
        <w:pStyle w:val="B2"/>
      </w:pPr>
      <w:r w:rsidRPr="00F41E6F">
        <w:rPr>
          <w:rFonts w:ascii="Courier New" w:hAnsi="Courier New"/>
        </w:rPr>
        <w:t xml:space="preserve">UTCTime </w:t>
      </w:r>
      <w:r w:rsidRPr="00F41E6F">
        <w:t xml:space="preserve">types or values with the type or value of </w:t>
      </w:r>
      <w:r w:rsidRPr="00F41E6F">
        <w:rPr>
          <w:rFonts w:ascii="Courier New" w:hAnsi="Courier New"/>
          <w:b/>
        </w:rPr>
        <w:t>charstring</w:t>
      </w:r>
      <w:r w:rsidR="0036738A" w:rsidRPr="00F41E6F">
        <w:t>;</w:t>
      </w:r>
    </w:p>
    <w:p w14:paraId="2D9B5DED" w14:textId="77777777" w:rsidR="00610CF8" w:rsidRPr="00F41E6F" w:rsidRDefault="00610CF8" w:rsidP="00AC0F50">
      <w:pPr>
        <w:pStyle w:val="B2"/>
      </w:pPr>
      <w:r w:rsidRPr="00F41E6F">
        <w:rPr>
          <w:rFonts w:ascii="Courier New" w:hAnsi="Courier New" w:cs="Courier New"/>
        </w:rPr>
        <w:t>TIME</w:t>
      </w:r>
      <w:r w:rsidRPr="00F41E6F">
        <w:t xml:space="preserve">, </w:t>
      </w:r>
      <w:r w:rsidR="008E22B2" w:rsidRPr="00F41E6F">
        <w:rPr>
          <w:rStyle w:val="ASN1Text"/>
          <w:rFonts w:eastAsia="MS Mincho"/>
          <w:b w:val="0"/>
          <w:bCs/>
          <w:noProof w:val="0"/>
          <w:sz w:val="20"/>
          <w:lang w:val="en-GB"/>
          <w:specVanish w:val="0"/>
        </w:rPr>
        <w:t>DATE</w:t>
      </w:r>
      <w:r w:rsidR="008E22B2" w:rsidRPr="00F41E6F">
        <w:rPr>
          <w:rStyle w:val="ASN1Text"/>
          <w:rFonts w:ascii="Times New Roman" w:eastAsia="MS Mincho" w:hAnsi="Times New Roman" w:cs="Times New Roman"/>
          <w:b w:val="0"/>
          <w:bCs/>
          <w:noProof w:val="0"/>
          <w:sz w:val="20"/>
          <w:lang w:val="en-GB"/>
          <w:specVanish w:val="0"/>
        </w:rPr>
        <w:t xml:space="preserve">, </w:t>
      </w:r>
      <w:r w:rsidR="008E22B2" w:rsidRPr="00F41E6F">
        <w:rPr>
          <w:rStyle w:val="ASN1Text"/>
          <w:rFonts w:eastAsia="MS Mincho"/>
          <w:b w:val="0"/>
          <w:bCs/>
          <w:noProof w:val="0"/>
          <w:sz w:val="20"/>
          <w:lang w:val="en-GB"/>
          <w:specVanish w:val="0"/>
        </w:rPr>
        <w:t>TIME-OF-DAY</w:t>
      </w:r>
      <w:r w:rsidR="008E22B2" w:rsidRPr="00F41E6F">
        <w:rPr>
          <w:rStyle w:val="ASN1Text"/>
          <w:rFonts w:ascii="Times New Roman" w:eastAsia="MS Mincho" w:hAnsi="Times New Roman" w:cs="Times New Roman"/>
          <w:b w:val="0"/>
          <w:bCs/>
          <w:noProof w:val="0"/>
          <w:sz w:val="20"/>
          <w:lang w:val="en-GB"/>
          <w:specVanish w:val="0"/>
        </w:rPr>
        <w:t xml:space="preserve">, </w:t>
      </w:r>
      <w:r w:rsidR="008E22B2" w:rsidRPr="00F41E6F">
        <w:rPr>
          <w:rStyle w:val="ASN1Text"/>
          <w:rFonts w:eastAsia="MS Mincho"/>
          <w:b w:val="0"/>
          <w:bCs/>
          <w:noProof w:val="0"/>
          <w:sz w:val="20"/>
          <w:lang w:val="en-GB"/>
          <w:specVanish w:val="0"/>
        </w:rPr>
        <w:t>DATE-TIME</w:t>
      </w:r>
      <w:r w:rsidR="008E22B2" w:rsidRPr="00F41E6F">
        <w:rPr>
          <w:rStyle w:val="ASN1Text"/>
          <w:rFonts w:ascii="Times New Roman" w:eastAsia="MS Mincho" w:hAnsi="Times New Roman" w:cs="Times New Roman"/>
          <w:b w:val="0"/>
          <w:bCs/>
          <w:noProof w:val="0"/>
          <w:sz w:val="20"/>
          <w:lang w:val="en-GB"/>
          <w:specVanish w:val="0"/>
        </w:rPr>
        <w:t xml:space="preserve"> and </w:t>
      </w:r>
      <w:r w:rsidR="008E22B2" w:rsidRPr="00F41E6F">
        <w:rPr>
          <w:rStyle w:val="ASN1Text"/>
          <w:rFonts w:eastAsia="MS Mincho"/>
          <w:b w:val="0"/>
          <w:bCs/>
          <w:noProof w:val="0"/>
          <w:sz w:val="20"/>
          <w:lang w:val="en-GB"/>
          <w:specVanish w:val="0"/>
        </w:rPr>
        <w:t>DURATION</w:t>
      </w:r>
      <w:r w:rsidR="008E22B2" w:rsidRPr="00F41E6F">
        <w:rPr>
          <w:rStyle w:val="ASN1Text"/>
          <w:rFonts w:ascii="Times New Roman" w:eastAsia="MS Mincho" w:hAnsi="Times New Roman" w:cs="Times New Roman"/>
          <w:b w:val="0"/>
          <w:bCs/>
          <w:noProof w:val="0"/>
          <w:sz w:val="20"/>
          <w:lang w:val="en-GB"/>
          <w:specVanish w:val="0"/>
        </w:rPr>
        <w:t xml:space="preserve"> </w:t>
      </w:r>
      <w:r w:rsidR="008E22B2" w:rsidRPr="00F41E6F">
        <w:t xml:space="preserve">types or values with the type or value of </w:t>
      </w:r>
      <w:r w:rsidR="008E22B2" w:rsidRPr="00F41E6F">
        <w:rPr>
          <w:rFonts w:ascii="Courier New" w:hAnsi="Courier New"/>
          <w:b/>
        </w:rPr>
        <w:t>charstring</w:t>
      </w:r>
      <w:r w:rsidR="008E22B2" w:rsidRPr="00F41E6F">
        <w:t>.</w:t>
      </w:r>
      <w:r w:rsidR="00F0602D" w:rsidRPr="00F41E6F">
        <w:t xml:space="preserve"> Properties settings</w:t>
      </w:r>
      <w:r w:rsidR="0019428F" w:rsidRPr="00F41E6F">
        <w:t>, inner</w:t>
      </w:r>
      <w:r w:rsidR="00F0602D" w:rsidRPr="00F41E6F">
        <w:t xml:space="preserve"> and range subtyping, if any, shall be ignored (see also table </w:t>
      </w:r>
      <w:r w:rsidR="00F0602D" w:rsidRPr="00F41E6F">
        <w:fldChar w:fldCharType="begin"/>
      </w:r>
      <w:r w:rsidR="00F0602D" w:rsidRPr="00F41E6F">
        <w:instrText xml:space="preserve"> REF tab_ASN1andTTCN3TypeConstraintConversion \h </w:instrText>
      </w:r>
      <w:r w:rsidR="00F0602D" w:rsidRPr="00F41E6F">
        <w:fldChar w:fldCharType="separate"/>
      </w:r>
      <w:r w:rsidR="00BA3AA8" w:rsidRPr="00F41E6F">
        <w:rPr>
          <w:color w:val="000000"/>
        </w:rPr>
        <w:t>4</w:t>
      </w:r>
      <w:r w:rsidR="00F0602D" w:rsidRPr="00F41E6F">
        <w:fldChar w:fldCharType="end"/>
      </w:r>
      <w:r w:rsidR="00F0602D" w:rsidRPr="00F41E6F">
        <w:t>).</w:t>
      </w:r>
    </w:p>
    <w:p w14:paraId="3C6F10C2" w14:textId="77777777" w:rsidR="008B6753" w:rsidRPr="00F41E6F" w:rsidRDefault="006E5591" w:rsidP="008B6753">
      <w:pPr>
        <w:pStyle w:val="B10"/>
        <w:numPr>
          <w:ilvl w:val="0"/>
          <w:numId w:val="47"/>
        </w:numPr>
        <w:rPr>
          <w:rFonts w:ascii="Courier New" w:hAnsi="Courier New"/>
        </w:rPr>
      </w:pPr>
      <w:r w:rsidRPr="00F41E6F">
        <w:t xml:space="preserve">Replace any </w:t>
      </w:r>
      <w:r w:rsidR="008B6753" w:rsidRPr="00F41E6F">
        <w:t>of the following types with their associated types obtained as</w:t>
      </w:r>
      <w:r w:rsidR="00BE537D" w:rsidRPr="00F41E6F">
        <w:t>:</w:t>
      </w:r>
    </w:p>
    <w:p w14:paraId="0BE2BD25" w14:textId="77777777" w:rsidR="006E5591" w:rsidRPr="00F41E6F" w:rsidRDefault="006E5591" w:rsidP="008B6753">
      <w:pPr>
        <w:pStyle w:val="B2"/>
      </w:pPr>
      <w:r w:rsidRPr="00F41E6F">
        <w:rPr>
          <w:rFonts w:ascii="Courier New" w:hAnsi="Courier New"/>
        </w:rPr>
        <w:t xml:space="preserve">ObjectDescriptor </w:t>
      </w:r>
      <w:r w:rsidRPr="00F41E6F">
        <w:t xml:space="preserve">type or value by the </w:t>
      </w:r>
      <w:r w:rsidRPr="00F41E6F">
        <w:rPr>
          <w:rFonts w:ascii="Courier New" w:hAnsi="Courier New"/>
          <w:b/>
        </w:rPr>
        <w:t>universal</w:t>
      </w:r>
      <w:r w:rsidRPr="00F41E6F">
        <w:t xml:space="preserve"> </w:t>
      </w:r>
      <w:r w:rsidRPr="00F41E6F">
        <w:rPr>
          <w:rFonts w:ascii="Courier New" w:hAnsi="Courier New"/>
          <w:b/>
        </w:rPr>
        <w:t>charstring</w:t>
      </w:r>
      <w:r w:rsidRPr="00F41E6F">
        <w:t xml:space="preserve"> type or value</w:t>
      </w:r>
      <w:r w:rsidR="00DF05AA" w:rsidRPr="00F41E6F">
        <w:t>;</w:t>
      </w:r>
    </w:p>
    <w:p w14:paraId="147EDFAE" w14:textId="77777777" w:rsidR="008B6753" w:rsidRPr="00F41E6F" w:rsidRDefault="00FB197E" w:rsidP="008B6753">
      <w:pPr>
        <w:pStyle w:val="B2"/>
      </w:pPr>
      <w:r w:rsidRPr="00F41E6F">
        <w:rPr>
          <w:rFonts w:ascii="Courier New" w:hAnsi="Courier New"/>
        </w:rPr>
        <w:t>OID-IRI</w:t>
      </w:r>
      <w:r w:rsidRPr="00F41E6F">
        <w:t xml:space="preserve"> </w:t>
      </w:r>
      <w:r w:rsidR="008B6753" w:rsidRPr="00F41E6F">
        <w:t xml:space="preserve">type or value by the </w:t>
      </w:r>
      <w:r w:rsidR="008B6753" w:rsidRPr="00F41E6F">
        <w:rPr>
          <w:rFonts w:ascii="Courier New" w:hAnsi="Courier New"/>
          <w:b/>
        </w:rPr>
        <w:t>universal</w:t>
      </w:r>
      <w:r w:rsidR="008B6753" w:rsidRPr="00F41E6F">
        <w:t xml:space="preserve"> </w:t>
      </w:r>
      <w:r w:rsidR="008B6753" w:rsidRPr="00F41E6F">
        <w:rPr>
          <w:rFonts w:ascii="Courier New" w:hAnsi="Courier New"/>
          <w:b/>
        </w:rPr>
        <w:t>charstring</w:t>
      </w:r>
      <w:r w:rsidR="008B6753" w:rsidRPr="00F41E6F">
        <w:t xml:space="preserve"> type or value (see note 14)</w:t>
      </w:r>
      <w:r w:rsidR="00DF05AA" w:rsidRPr="00F41E6F">
        <w:t>;</w:t>
      </w:r>
    </w:p>
    <w:p w14:paraId="6257C244" w14:textId="77777777" w:rsidR="00FB197E" w:rsidRPr="00F41E6F" w:rsidRDefault="00FB197E" w:rsidP="008B6753">
      <w:pPr>
        <w:pStyle w:val="B2"/>
      </w:pPr>
      <w:r w:rsidRPr="00F41E6F">
        <w:rPr>
          <w:rStyle w:val="ASN1Text"/>
          <w:b w:val="0"/>
          <w:noProof w:val="0"/>
          <w:sz w:val="20"/>
          <w:lang w:val="en-GB"/>
          <w:specVanish w:val="0"/>
        </w:rPr>
        <w:t>RELATIVE-OID-IRI</w:t>
      </w:r>
      <w:r w:rsidRPr="00F41E6F">
        <w:t xml:space="preserve"> type or value by the </w:t>
      </w:r>
      <w:r w:rsidRPr="00F41E6F">
        <w:rPr>
          <w:rFonts w:ascii="Courier New" w:hAnsi="Courier New"/>
          <w:b/>
        </w:rPr>
        <w:t>universal</w:t>
      </w:r>
      <w:r w:rsidRPr="00F41E6F">
        <w:t xml:space="preserve"> </w:t>
      </w:r>
      <w:r w:rsidRPr="00F41E6F">
        <w:rPr>
          <w:rFonts w:ascii="Courier New" w:hAnsi="Courier New"/>
          <w:b/>
        </w:rPr>
        <w:t>charstring</w:t>
      </w:r>
      <w:r w:rsidR="009230A7" w:rsidRPr="00F41E6F">
        <w:t xml:space="preserve"> type or value</w:t>
      </w:r>
      <w:r w:rsidR="00DF05AA" w:rsidRPr="00F41E6F">
        <w:t xml:space="preserve"> (see note</w:t>
      </w:r>
      <w:r w:rsidR="009230A7" w:rsidRPr="00F41E6F">
        <w:t xml:space="preserve"> 14).</w:t>
      </w:r>
    </w:p>
    <w:p w14:paraId="5BC4A369" w14:textId="77777777" w:rsidR="006E5591" w:rsidRPr="00F41E6F" w:rsidRDefault="006E5591" w:rsidP="000F5342">
      <w:pPr>
        <w:pStyle w:val="B10"/>
      </w:pPr>
      <w:r w:rsidRPr="00F41E6F">
        <w:lastRenderedPageBreak/>
        <w:t>18)</w:t>
      </w:r>
      <w:r w:rsidRPr="00F41E6F">
        <w:tab/>
        <w:t xml:space="preserve">Replace any notations for the object class field types (see </w:t>
      </w:r>
      <w:r w:rsidR="009555D9" w:rsidRPr="00F41E6F">
        <w:t>clause</w:t>
      </w:r>
      <w:r w:rsidRPr="00F41E6F">
        <w:t xml:space="preserve"> 14 of </w:t>
      </w:r>
      <w:r w:rsidR="00B04B06" w:rsidRPr="00F41E6F">
        <w:t>Recommendation ITU-T</w:t>
      </w:r>
      <w:r w:rsidRPr="00F41E6F">
        <w:t xml:space="preserve"> X.681</w:t>
      </w:r>
      <w:r w:rsidR="00620346" w:rsidRPr="00F41E6F">
        <w:t xml:space="preserve"> [</w:t>
      </w:r>
      <w:r w:rsidR="00620346" w:rsidRPr="00F41E6F">
        <w:fldChar w:fldCharType="begin"/>
      </w:r>
      <w:r w:rsidR="00936255" w:rsidRPr="00F41E6F">
        <w:instrText xml:space="preserve">REF REF_ITU_TX681 \* MERGEFORMAT  \h </w:instrText>
      </w:r>
      <w:r w:rsidR="00620346" w:rsidRPr="00F41E6F">
        <w:fldChar w:fldCharType="separate"/>
      </w:r>
      <w:r w:rsidR="00BA3AA8" w:rsidRPr="00F41E6F">
        <w:t>3</w:t>
      </w:r>
      <w:r w:rsidR="00620346" w:rsidRPr="00F41E6F">
        <w:fldChar w:fldCharType="end"/>
      </w:r>
      <w:r w:rsidR="00620346" w:rsidRPr="00F41E6F">
        <w:t>]</w:t>
      </w:r>
      <w:r w:rsidRPr="00F41E6F">
        <w:t xml:space="preserve">) by the ASN.1 </w:t>
      </w:r>
      <w:r w:rsidR="000F5342" w:rsidRPr="00F41E6F">
        <w:t xml:space="preserve">definition </w:t>
      </w:r>
      <w:r w:rsidRPr="00F41E6F">
        <w:t>they are referring to (see note 8); open types has to be replaced by the metatype "OPEN TYPE" for the purpose of the transformation (and only for that).</w:t>
      </w:r>
    </w:p>
    <w:p w14:paraId="21BDE4E3" w14:textId="77777777" w:rsidR="006E5591" w:rsidRPr="00F41E6F" w:rsidRDefault="006E5591" w:rsidP="000F5342">
      <w:pPr>
        <w:pStyle w:val="B10"/>
      </w:pPr>
      <w:r w:rsidRPr="00F41E6F">
        <w:t>19)</w:t>
      </w:r>
      <w:r w:rsidRPr="00F41E6F">
        <w:tab/>
        <w:t xml:space="preserve">Replace all information from objects notations (see </w:t>
      </w:r>
      <w:r w:rsidR="009555D9" w:rsidRPr="00F41E6F">
        <w:t>clause</w:t>
      </w:r>
      <w:r w:rsidRPr="00F41E6F">
        <w:t xml:space="preserve"> 15 of </w:t>
      </w:r>
      <w:r w:rsidR="00B04B06" w:rsidRPr="00F41E6F">
        <w:t>Recommendation ITU-T</w:t>
      </w:r>
      <w:r w:rsidRPr="00F41E6F">
        <w:t xml:space="preserve"> X.681</w:t>
      </w:r>
      <w:r w:rsidR="00620346" w:rsidRPr="00F41E6F">
        <w:t xml:space="preserve"> [</w:t>
      </w:r>
      <w:r w:rsidR="00620346" w:rsidRPr="00F41E6F">
        <w:fldChar w:fldCharType="begin"/>
      </w:r>
      <w:r w:rsidR="00936255" w:rsidRPr="00F41E6F">
        <w:instrText xml:space="preserve">REF REF_ITU_TX681 \* MERGEFORMAT  \h </w:instrText>
      </w:r>
      <w:r w:rsidR="00620346" w:rsidRPr="00F41E6F">
        <w:fldChar w:fldCharType="separate"/>
      </w:r>
      <w:r w:rsidR="00BA3AA8" w:rsidRPr="00F41E6F">
        <w:t>3</w:t>
      </w:r>
      <w:r w:rsidR="00620346" w:rsidRPr="00F41E6F">
        <w:fldChar w:fldCharType="end"/>
      </w:r>
      <w:r w:rsidR="00620346" w:rsidRPr="00F41E6F">
        <w:t>]</w:t>
      </w:r>
      <w:r w:rsidRPr="00F41E6F">
        <w:t xml:space="preserve">) by the ASN.1 </w:t>
      </w:r>
      <w:r w:rsidR="000F5342" w:rsidRPr="00F41E6F">
        <w:t xml:space="preserve">definition </w:t>
      </w:r>
      <w:r w:rsidRPr="00F41E6F">
        <w:t>they are referencing to.</w:t>
      </w:r>
    </w:p>
    <w:p w14:paraId="0D02A7F8" w14:textId="77777777" w:rsidR="006E5591" w:rsidRPr="00F41E6F" w:rsidRDefault="006E5591">
      <w:pPr>
        <w:pStyle w:val="B10"/>
      </w:pPr>
      <w:r w:rsidRPr="00F41E6F">
        <w:t>20)</w:t>
      </w:r>
      <w:r w:rsidRPr="00F41E6F">
        <w:tab/>
        <w:t xml:space="preserve">Revert table constraints (see </w:t>
      </w:r>
      <w:r w:rsidR="009555D9" w:rsidRPr="00F41E6F">
        <w:t>clause</w:t>
      </w:r>
      <w:r w:rsidRPr="00F41E6F">
        <w:t xml:space="preserve"> 10 of </w:t>
      </w:r>
      <w:r w:rsidR="00B04B06" w:rsidRPr="00F41E6F">
        <w:t>Recommendation ITU-T</w:t>
      </w:r>
      <w:r w:rsidRPr="00F41E6F">
        <w:t xml:space="preserve"> X.682</w:t>
      </w:r>
      <w:r w:rsidR="00620346" w:rsidRPr="00F41E6F">
        <w:t xml:space="preserve"> [</w:t>
      </w:r>
      <w:r w:rsidR="00620346" w:rsidRPr="00F41E6F">
        <w:fldChar w:fldCharType="begin"/>
      </w:r>
      <w:r w:rsidR="00936255" w:rsidRPr="00F41E6F">
        <w:instrText xml:space="preserve">REF REF_ITU_TX682 \* MERGEFORMAT  \h </w:instrText>
      </w:r>
      <w:r w:rsidR="00620346" w:rsidRPr="00F41E6F">
        <w:fldChar w:fldCharType="separate"/>
      </w:r>
      <w:r w:rsidR="00BA3AA8" w:rsidRPr="00F41E6F">
        <w:t>4</w:t>
      </w:r>
      <w:r w:rsidR="00620346" w:rsidRPr="00F41E6F">
        <w:fldChar w:fldCharType="end"/>
      </w:r>
      <w:r w:rsidR="00620346" w:rsidRPr="00F41E6F">
        <w:t>]</w:t>
      </w:r>
      <w:r w:rsidRPr="00F41E6F">
        <w:t>) to list subtyping and ignore all relational constraints (see note 7).</w:t>
      </w:r>
    </w:p>
    <w:p w14:paraId="39F27DDB" w14:textId="77777777" w:rsidR="006E5591" w:rsidRPr="00F41E6F" w:rsidRDefault="006E5591">
      <w:pPr>
        <w:pStyle w:val="B10"/>
      </w:pPr>
      <w:r w:rsidRPr="00F41E6F">
        <w:t>21)</w:t>
      </w:r>
      <w:r w:rsidRPr="00F41E6F">
        <w:tab/>
        <w:t xml:space="preserve">Replace all occurrences of </w:t>
      </w:r>
      <w:r w:rsidRPr="00F41E6F">
        <w:rPr>
          <w:rFonts w:ascii="Courier New" w:hAnsi="Courier New"/>
        </w:rPr>
        <w:t xml:space="preserve">NULL </w:t>
      </w:r>
      <w:r w:rsidRPr="00F41E6F">
        <w:t>type with the following associated TTCN-3 type</w:t>
      </w:r>
      <w:r w:rsidR="003F33FC" w:rsidRPr="00F41E6F">
        <w:t xml:space="preserve"> (</w:t>
      </w:r>
      <w:r w:rsidR="00836D59" w:rsidRPr="00F41E6F">
        <w:t xml:space="preserve">see </w:t>
      </w:r>
      <w:r w:rsidR="003F33FC" w:rsidRPr="00F41E6F">
        <w:t>note 1</w:t>
      </w:r>
      <w:r w:rsidR="003C3E33" w:rsidRPr="00F41E6F">
        <w:t>3)</w:t>
      </w:r>
      <w:r w:rsidRPr="00F41E6F">
        <w:t>:</w:t>
      </w:r>
    </w:p>
    <w:p w14:paraId="26D30D35" w14:textId="77777777" w:rsidR="00FD121D" w:rsidRPr="00F41E6F" w:rsidRDefault="006E5591">
      <w:pPr>
        <w:pStyle w:val="B2"/>
      </w:pPr>
      <w:r w:rsidRPr="00F41E6F">
        <w:rPr>
          <w:rFonts w:ascii="Courier New" w:hAnsi="Courier New"/>
          <w:b/>
        </w:rPr>
        <w:t>type enumerated</w:t>
      </w:r>
      <w:r w:rsidRPr="00F41E6F">
        <w:t xml:space="preserve"> </w:t>
      </w:r>
      <w:r w:rsidRPr="00F41E6F">
        <w:rPr>
          <w:i/>
        </w:rPr>
        <w:t>&lt;identifier&gt;</w:t>
      </w:r>
      <w:r w:rsidRPr="00F41E6F">
        <w:t xml:space="preserve"> </w:t>
      </w:r>
      <w:r w:rsidRPr="00F41E6F">
        <w:rPr>
          <w:rFonts w:ascii="Courier New" w:hAnsi="Courier New" w:cs="Courier New"/>
        </w:rPr>
        <w:t>{ NULL }</w:t>
      </w:r>
      <w:r w:rsidRPr="00F41E6F">
        <w:t>,</w:t>
      </w:r>
      <w:r w:rsidRPr="00F41E6F">
        <w:br/>
        <w:t xml:space="preserve">where </w:t>
      </w:r>
      <w:r w:rsidRPr="00F41E6F">
        <w:rPr>
          <w:i/>
        </w:rPr>
        <w:t>&lt;identifier&gt;</w:t>
      </w:r>
      <w:r w:rsidRPr="00F41E6F">
        <w:t xml:space="preserve"> is the ASN.1 Type reference converted according to </w:t>
      </w:r>
      <w:r w:rsidR="009555D9" w:rsidRPr="00F41E6F">
        <w:t>clause</w:t>
      </w:r>
      <w:r w:rsidR="00A57151" w:rsidRPr="00F41E6F">
        <w:fldChar w:fldCharType="begin"/>
      </w:r>
      <w:r w:rsidR="00A57151" w:rsidRPr="00F41E6F">
        <w:instrText xml:space="preserve"> REF clause_Identifiers \h </w:instrText>
      </w:r>
      <w:r w:rsidR="00A57151" w:rsidRPr="00F41E6F">
        <w:fldChar w:fldCharType="separate"/>
      </w:r>
      <w:r w:rsidR="00BA3AA8" w:rsidRPr="00F41E6F">
        <w:t>8.2</w:t>
      </w:r>
      <w:r w:rsidR="00A57151" w:rsidRPr="00F41E6F">
        <w:fldChar w:fldCharType="end"/>
      </w:r>
      <w:r w:rsidR="00FD121D" w:rsidRPr="00F41E6F">
        <w:t>, if a synonym of the NULL type is defined</w:t>
      </w:r>
      <w:r w:rsidR="00890D8A" w:rsidRPr="00F41E6F">
        <w:t>;</w:t>
      </w:r>
      <w:r w:rsidR="00FD121D" w:rsidRPr="00F41E6F">
        <w:t xml:space="preserve"> or with</w:t>
      </w:r>
    </w:p>
    <w:p w14:paraId="09AE6B25" w14:textId="77777777" w:rsidR="006E5591" w:rsidRPr="00F41E6F" w:rsidRDefault="00FD121D" w:rsidP="003E7E28">
      <w:pPr>
        <w:pStyle w:val="B2"/>
      </w:pPr>
      <w:r w:rsidRPr="00F41E6F">
        <w:t xml:space="preserve">the </w:t>
      </w:r>
      <w:r w:rsidR="002B62F1" w:rsidRPr="00F41E6F">
        <w:t>nested</w:t>
      </w:r>
      <w:r w:rsidRPr="00F41E6F">
        <w:t xml:space="preserve"> type definition</w:t>
      </w:r>
      <w:r w:rsidRPr="00F41E6F">
        <w:rPr>
          <w:rFonts w:ascii="Courier New" w:hAnsi="Courier New"/>
        </w:rPr>
        <w:t xml:space="preserve"> </w:t>
      </w:r>
      <w:r w:rsidRPr="00F41E6F">
        <w:rPr>
          <w:rFonts w:ascii="Courier New" w:hAnsi="Courier New"/>
          <w:b/>
        </w:rPr>
        <w:t xml:space="preserve">enumerated { NULL } </w:t>
      </w:r>
      <w:r w:rsidR="005664E5" w:rsidRPr="00F41E6F">
        <w:rPr>
          <w:i/>
        </w:rPr>
        <w:t>&lt;identifier&gt;,</w:t>
      </w:r>
      <w:r w:rsidR="005664E5" w:rsidRPr="00F41E6F">
        <w:rPr>
          <w:i/>
        </w:rPr>
        <w:br/>
      </w:r>
      <w:r w:rsidR="005664E5" w:rsidRPr="00F41E6F">
        <w:rPr>
          <w:iCs/>
        </w:rPr>
        <w:t>where</w:t>
      </w:r>
      <w:r w:rsidR="005664E5" w:rsidRPr="00F41E6F">
        <w:rPr>
          <w:i/>
        </w:rPr>
        <w:t xml:space="preserve"> &lt;identifier&gt;</w:t>
      </w:r>
      <w:r w:rsidR="005664E5" w:rsidRPr="00F41E6F">
        <w:rPr>
          <w:iCs/>
        </w:rPr>
        <w:t xml:space="preserve"> </w:t>
      </w:r>
      <w:r w:rsidR="003E7E28" w:rsidRPr="00F41E6F">
        <w:rPr>
          <w:iCs/>
        </w:rPr>
        <w:t>i</w:t>
      </w:r>
      <w:r w:rsidR="005664E5" w:rsidRPr="00F41E6F">
        <w:rPr>
          <w:iCs/>
        </w:rPr>
        <w:t>s the ASN.1 field identifier,</w:t>
      </w:r>
      <w:r w:rsidR="00A57151" w:rsidRPr="00F41E6F">
        <w:t xml:space="preserve"> converted according to </w:t>
      </w:r>
      <w:r w:rsidR="009555D9" w:rsidRPr="00F41E6F">
        <w:t>clause</w:t>
      </w:r>
      <w:r w:rsidR="00A57151" w:rsidRPr="00F41E6F">
        <w:t xml:space="preserve"> </w:t>
      </w:r>
      <w:r w:rsidR="00A57151" w:rsidRPr="00F41E6F">
        <w:fldChar w:fldCharType="begin"/>
      </w:r>
      <w:r w:rsidR="00A57151" w:rsidRPr="00F41E6F">
        <w:instrText xml:space="preserve"> REF clause_Identifiers \h </w:instrText>
      </w:r>
      <w:r w:rsidR="00A57151" w:rsidRPr="00F41E6F">
        <w:fldChar w:fldCharType="separate"/>
      </w:r>
      <w:r w:rsidR="00BA3AA8" w:rsidRPr="00F41E6F">
        <w:t>8.2</w:t>
      </w:r>
      <w:r w:rsidR="00A57151" w:rsidRPr="00F41E6F">
        <w:fldChar w:fldCharType="end"/>
      </w:r>
      <w:r w:rsidR="00A57151" w:rsidRPr="00F41E6F">
        <w:t>,</w:t>
      </w:r>
      <w:r w:rsidR="005664E5" w:rsidRPr="00F41E6F">
        <w:rPr>
          <w:iCs/>
        </w:rPr>
        <w:t xml:space="preserve"> </w:t>
      </w:r>
      <w:r w:rsidRPr="00F41E6F">
        <w:t>if</w:t>
      </w:r>
      <w:r w:rsidR="00A57151" w:rsidRPr="00F41E6F">
        <w:t xml:space="preserve"> the ASN.1</w:t>
      </w:r>
      <w:r w:rsidRPr="00F41E6F">
        <w:rPr>
          <w:rFonts w:ascii="Courier New" w:hAnsi="Courier New"/>
          <w:b/>
        </w:rPr>
        <w:t xml:space="preserve"> NULL</w:t>
      </w:r>
      <w:r w:rsidRPr="00F41E6F">
        <w:t xml:space="preserve"> </w:t>
      </w:r>
      <w:r w:rsidR="00A57151" w:rsidRPr="00F41E6F">
        <w:t xml:space="preserve">type </w:t>
      </w:r>
      <w:r w:rsidRPr="00F41E6F">
        <w:t>is used within a structured type.</w:t>
      </w:r>
    </w:p>
    <w:p w14:paraId="03512976" w14:textId="77777777" w:rsidR="006E5591" w:rsidRPr="00F41E6F" w:rsidRDefault="006E5591">
      <w:pPr>
        <w:pStyle w:val="B10"/>
      </w:pPr>
      <w:r w:rsidRPr="00F41E6F">
        <w:t>22)</w:t>
      </w:r>
      <w:r w:rsidRPr="00F41E6F">
        <w:tab/>
        <w:t>Replace all references to open types with the metatype "OPEN TYPE"</w:t>
      </w:r>
      <w:r w:rsidR="00D00934" w:rsidRPr="00F41E6F">
        <w:t xml:space="preserve"> (see note </w:t>
      </w:r>
      <w:r w:rsidR="00B971CA" w:rsidRPr="00F41E6F">
        <w:t>11</w:t>
      </w:r>
      <w:r w:rsidR="00D00934" w:rsidRPr="00F41E6F">
        <w:t>)</w:t>
      </w:r>
      <w:r w:rsidRPr="00F41E6F">
        <w:t>.</w:t>
      </w:r>
    </w:p>
    <w:p w14:paraId="5BB03E20" w14:textId="77777777" w:rsidR="008A1DA2" w:rsidRPr="00F41E6F" w:rsidRDefault="006E5591" w:rsidP="00D86A2D">
      <w:pPr>
        <w:pStyle w:val="B10"/>
        <w:keepNext/>
        <w:keepLines/>
      </w:pPr>
      <w:r w:rsidRPr="00F41E6F">
        <w:t>23)</w:t>
      </w:r>
      <w:r w:rsidRPr="00F41E6F">
        <w:tab/>
        <w:t xml:space="preserve">Replace ASN.1 types with their equivalents according to table </w:t>
      </w:r>
      <w:r w:rsidRPr="00F41E6F">
        <w:fldChar w:fldCharType="begin"/>
      </w:r>
      <w:r w:rsidRPr="00F41E6F">
        <w:instrText xml:space="preserve"> REF tab_ASN1andTTCN3Equivalents \h  \* MERGEFORMAT </w:instrText>
      </w:r>
      <w:r w:rsidRPr="00F41E6F">
        <w:fldChar w:fldCharType="separate"/>
      </w:r>
      <w:r w:rsidR="00BA3AA8" w:rsidRPr="00F41E6F">
        <w:rPr>
          <w:color w:val="000000"/>
        </w:rPr>
        <w:t>3</w:t>
      </w:r>
      <w:r w:rsidRPr="00F41E6F">
        <w:fldChar w:fldCharType="end"/>
      </w:r>
      <w:r w:rsidRPr="00F41E6F">
        <w:t xml:space="preserve"> and ASN.1 values with equivalent TTCN</w:t>
      </w:r>
      <w:r w:rsidRPr="00F41E6F">
        <w:noBreakHyphen/>
        <w:t xml:space="preserve">3 values based on the associated types. </w:t>
      </w:r>
      <w:r w:rsidR="00690355" w:rsidRPr="00F41E6F">
        <w:t>Fields of ASN.1 SEQUENCE and SET types identified as OPTIONAL</w:t>
      </w:r>
      <w:r w:rsidR="000E361A" w:rsidRPr="00F41E6F">
        <w:t xml:space="preserve"> or with a DEFAULT value</w:t>
      </w:r>
      <w:r w:rsidR="00690355" w:rsidRPr="00F41E6F">
        <w:t xml:space="preserve"> shall be optional fields in the associated type</w:t>
      </w:r>
      <w:r w:rsidR="000E361A" w:rsidRPr="00F41E6F">
        <w:t xml:space="preserve"> (see note 12)</w:t>
      </w:r>
      <w:r w:rsidR="00690355" w:rsidRPr="00F41E6F">
        <w:t xml:space="preserve">. </w:t>
      </w:r>
      <w:r w:rsidRPr="00F41E6F">
        <w:t>Missing (i.e. implicitly omitted) optional fields in structured ASN.1 values (of the types (</w:t>
      </w:r>
      <w:r w:rsidRPr="00F41E6F">
        <w:rPr>
          <w:rFonts w:ascii="Courier New" w:hAnsi="Courier New"/>
        </w:rPr>
        <w:t>SET</w:t>
      </w:r>
      <w:r w:rsidRPr="00F41E6F">
        <w:t xml:space="preserve">, </w:t>
      </w:r>
      <w:r w:rsidRPr="00F41E6F">
        <w:rPr>
          <w:rFonts w:ascii="Courier New" w:hAnsi="Courier New"/>
        </w:rPr>
        <w:t>SEQUENCE</w:t>
      </w:r>
      <w:r w:rsidRPr="00F41E6F">
        <w:t>, etc.) shall be explicitly omitted in the resulted structured TTCN-3 values (see note 9).</w:t>
      </w:r>
    </w:p>
    <w:p w14:paraId="134C3C8E" w14:textId="77777777" w:rsidR="006E5591" w:rsidRPr="00F41E6F" w:rsidRDefault="008A1DA2" w:rsidP="008A1DA2">
      <w:pPr>
        <w:pStyle w:val="B10"/>
      </w:pPr>
      <w:r w:rsidRPr="00F41E6F">
        <w:t>24)</w:t>
      </w:r>
      <w:r w:rsidRPr="00F41E6F">
        <w:tab/>
        <w:t>Replace t</w:t>
      </w:r>
      <w:r w:rsidR="006E5591" w:rsidRPr="00F41E6F">
        <w:t xml:space="preserve">he metatype "OPEN TYPE" by </w:t>
      </w:r>
      <w:r w:rsidR="006E5591" w:rsidRPr="00F41E6F">
        <w:rPr>
          <w:rFonts w:ascii="Courier New" w:hAnsi="Courier New"/>
          <w:b/>
        </w:rPr>
        <w:t>anytype</w:t>
      </w:r>
      <w:r w:rsidR="006E5591" w:rsidRPr="00F41E6F">
        <w:t>.</w:t>
      </w:r>
    </w:p>
    <w:p w14:paraId="6EBBBF6B" w14:textId="77777777" w:rsidR="006E5591" w:rsidRPr="00F41E6F" w:rsidRDefault="006E5591" w:rsidP="00B50CC9">
      <w:pPr>
        <w:pStyle w:val="NO"/>
      </w:pPr>
      <w:r w:rsidRPr="00F41E6F">
        <w:t>NOTE 1:</w:t>
      </w:r>
      <w:r w:rsidRPr="00F41E6F">
        <w:tab/>
        <w:t xml:space="preserve">Associated types </w:t>
      </w:r>
      <w:r w:rsidR="00435F1B" w:rsidRPr="00F41E6F">
        <w:t xml:space="preserve">and values </w:t>
      </w:r>
      <w:r w:rsidR="003B3FA4" w:rsidRPr="00F41E6F">
        <w:t xml:space="preserve">contain abstract information only, thus </w:t>
      </w:r>
      <w:r w:rsidRPr="00F41E6F">
        <w:t xml:space="preserve">do not contain all information needed for correct encoding. The way of handling the information needed by the </w:t>
      </w:r>
      <w:r w:rsidR="003B3FA4" w:rsidRPr="00F41E6F">
        <w:t xml:space="preserve">test </w:t>
      </w:r>
      <w:r w:rsidRPr="00F41E6F">
        <w:t xml:space="preserve">system to provide correct encoding </w:t>
      </w:r>
      <w:r w:rsidR="003F2D25" w:rsidRPr="00F41E6F">
        <w:t xml:space="preserve">and/or decoding </w:t>
      </w:r>
      <w:r w:rsidR="00C6684C" w:rsidRPr="00F41E6F">
        <w:t>(both embedded in ASN.1 definitions and provided in the encoding reference default, tag default and extension default settings of ASN.1 modules and encoding control sections, if any</w:t>
      </w:r>
      <w:r w:rsidR="0051334C" w:rsidRPr="00F41E6F">
        <w:t xml:space="preserve"> and information coming from the ASN.1 specification itself, like tag values of built-in ASN.1 types</w:t>
      </w:r>
      <w:r w:rsidR="00C6684C" w:rsidRPr="00F41E6F">
        <w:t xml:space="preserve">) </w:t>
      </w:r>
      <w:r w:rsidRPr="00F41E6F">
        <w:t xml:space="preserve">is implementation dependent and remains hidden for the user; </w:t>
      </w:r>
      <w:r w:rsidR="003B3FA4" w:rsidRPr="00F41E6F">
        <w:t>this</w:t>
      </w:r>
      <w:r w:rsidRPr="00F41E6F">
        <w:t xml:space="preserve"> knowledge is not required to make valid TTCN</w:t>
      </w:r>
      <w:r w:rsidRPr="00F41E6F">
        <w:noBreakHyphen/>
        <w:t>3</w:t>
      </w:r>
      <w:r w:rsidR="003B3FA4" w:rsidRPr="00F41E6F">
        <w:t xml:space="preserve"> </w:t>
      </w:r>
      <w:r w:rsidRPr="00F41E6F">
        <w:t>declarations or assignments involving imported ASN.1 types and values.</w:t>
      </w:r>
    </w:p>
    <w:p w14:paraId="33AB4FAD" w14:textId="77777777" w:rsidR="006E5591" w:rsidRPr="00F41E6F" w:rsidRDefault="006E5591" w:rsidP="003B3FA4">
      <w:pPr>
        <w:pStyle w:val="NO"/>
      </w:pPr>
      <w:r w:rsidRPr="00F41E6F">
        <w:t>NOTE 2:</w:t>
      </w:r>
      <w:r w:rsidRPr="00F41E6F">
        <w:tab/>
        <w:t xml:space="preserve">When importing </w:t>
      </w:r>
      <w:r w:rsidRPr="00F41E6F">
        <w:rPr>
          <w:rFonts w:ascii="Courier New" w:hAnsi="Courier New"/>
        </w:rPr>
        <w:t xml:space="preserve">ENUMERATED </w:t>
      </w:r>
      <w:r w:rsidRPr="00F41E6F">
        <w:t xml:space="preserve">types, integer numbers assigned by the user to enumerations </w:t>
      </w:r>
      <w:r w:rsidR="00F61649" w:rsidRPr="00F41E6F">
        <w:t>will</w:t>
      </w:r>
      <w:r w:rsidR="003B3FA4" w:rsidRPr="00F41E6F">
        <w:t xml:space="preserve"> </w:t>
      </w:r>
      <w:r w:rsidRPr="00F41E6F">
        <w:t xml:space="preserve">also </w:t>
      </w:r>
      <w:r w:rsidR="003B3FA4" w:rsidRPr="00F41E6F">
        <w:t xml:space="preserve">be </w:t>
      </w:r>
      <w:r w:rsidRPr="00F41E6F">
        <w:t>imported.</w:t>
      </w:r>
    </w:p>
    <w:p w14:paraId="4E1C7797" w14:textId="77777777" w:rsidR="006E5591" w:rsidRPr="00F41E6F" w:rsidRDefault="006E5591">
      <w:pPr>
        <w:pStyle w:val="NO"/>
      </w:pPr>
      <w:r w:rsidRPr="00F41E6F">
        <w:t>NOTE 3:</w:t>
      </w:r>
      <w:r w:rsidRPr="00F41E6F">
        <w:tab/>
        <w:t xml:space="preserve">The data-value field of the </w:t>
      </w:r>
      <w:r w:rsidRPr="00F41E6F">
        <w:rPr>
          <w:rFonts w:ascii="Courier New" w:hAnsi="Courier New"/>
        </w:rPr>
        <w:t xml:space="preserve">EXTERNAL </w:t>
      </w:r>
      <w:r w:rsidRPr="00F41E6F">
        <w:t xml:space="preserve">type may be encoded as a single-ASN1-type, octet-aligned or arbitrary (see </w:t>
      </w:r>
      <w:r w:rsidR="009555D9" w:rsidRPr="00F41E6F">
        <w:t>clause</w:t>
      </w:r>
      <w:r w:rsidRPr="00F41E6F">
        <w:t xml:space="preserve"> 8.18.1 of </w:t>
      </w:r>
      <w:r w:rsidR="00B04B06" w:rsidRPr="00F41E6F">
        <w:t>Recommendation ITU-T</w:t>
      </w:r>
      <w:r w:rsidRPr="00F41E6F">
        <w:t xml:space="preserve"> X.690</w:t>
      </w:r>
      <w:r w:rsidR="00620346" w:rsidRPr="00F41E6F">
        <w:t xml:space="preserve"> [</w:t>
      </w:r>
      <w:r w:rsidR="00620346" w:rsidRPr="00F41E6F">
        <w:fldChar w:fldCharType="begin"/>
      </w:r>
      <w:r w:rsidR="00936255" w:rsidRPr="00F41E6F">
        <w:instrText xml:space="preserve">REF REF_ITU_TX690 \* MERGEFORMAT  \h </w:instrText>
      </w:r>
      <w:r w:rsidR="00620346" w:rsidRPr="00F41E6F">
        <w:fldChar w:fldCharType="separate"/>
      </w:r>
      <w:r w:rsidR="00BA3AA8" w:rsidRPr="00F41E6F">
        <w:t>6</w:t>
      </w:r>
      <w:r w:rsidR="00620346" w:rsidRPr="00F41E6F">
        <w:fldChar w:fldCharType="end"/>
      </w:r>
      <w:r w:rsidR="00620346" w:rsidRPr="00F41E6F">
        <w:t>]</w:t>
      </w:r>
      <w:r w:rsidRPr="00F41E6F">
        <w:t xml:space="preserve">) at the discretion of the encoder; if the user wants to enforce one given form of encoding or wants to allow only one specific encoding form at matching, it </w:t>
      </w:r>
      <w:r w:rsidR="00F61649" w:rsidRPr="00F41E6F">
        <w:t>has to</w:t>
      </w:r>
      <w:r w:rsidRPr="00F41E6F">
        <w:t xml:space="preserve"> use the appropriate encoding attribute for the type or the given constant, variable, template or template field (see </w:t>
      </w:r>
      <w:r w:rsidR="009555D9" w:rsidRPr="00F41E6F">
        <w:t>clause</w:t>
      </w:r>
      <w:r w:rsidRPr="00F41E6F">
        <w:t xml:space="preserve"> </w:t>
      </w:r>
      <w:r w:rsidR="00177A97" w:rsidRPr="00F41E6F">
        <w:fldChar w:fldCharType="begin"/>
      </w:r>
      <w:r w:rsidR="00177A97" w:rsidRPr="00F41E6F">
        <w:instrText xml:space="preserve"> REF clause_Templates_OrderingTremplateFields \h </w:instrText>
      </w:r>
      <w:r w:rsidR="008D2B25" w:rsidRPr="00F41E6F">
        <w:instrText xml:space="preserve"> \* MERGEFORMAT </w:instrText>
      </w:r>
      <w:r w:rsidR="00177A97" w:rsidRPr="00F41E6F">
        <w:fldChar w:fldCharType="separate"/>
      </w:r>
      <w:r w:rsidR="00BA3AA8" w:rsidRPr="00F41E6F">
        <w:t>11.3</w:t>
      </w:r>
      <w:r w:rsidR="00177A97" w:rsidRPr="00F41E6F">
        <w:fldChar w:fldCharType="end"/>
      </w:r>
      <w:r w:rsidR="00177A97" w:rsidRPr="00F41E6F">
        <w:t xml:space="preserve"> of </w:t>
      </w:r>
      <w:r w:rsidR="0021141C" w:rsidRPr="00F41E6F">
        <w:t>the present document</w:t>
      </w:r>
      <w:r w:rsidRPr="00F41E6F">
        <w:t>).</w:t>
      </w:r>
    </w:p>
    <w:p w14:paraId="3524AA3B" w14:textId="77777777" w:rsidR="006E5591" w:rsidRPr="00F41E6F" w:rsidRDefault="006E5591">
      <w:pPr>
        <w:pStyle w:val="NO"/>
      </w:pPr>
      <w:r w:rsidRPr="00F41E6F">
        <w:t>NOTE 4:</w:t>
      </w:r>
      <w:r w:rsidRPr="00F41E6F">
        <w:tab/>
        <w:t xml:space="preserve">Inner subtyping </w:t>
      </w:r>
      <w:r w:rsidR="00F61649" w:rsidRPr="00F41E6F">
        <w:t>has to</w:t>
      </w:r>
      <w:r w:rsidRPr="00F41E6F">
        <w:t xml:space="preserve"> be taken into account by the user when defining TTCN-3 values or templates based on an ASN.1 type constrained by inner subtyping.</w:t>
      </w:r>
    </w:p>
    <w:p w14:paraId="5AA3731F" w14:textId="77777777" w:rsidR="006E5591" w:rsidRPr="00F41E6F" w:rsidRDefault="006E5591">
      <w:pPr>
        <w:pStyle w:val="NO"/>
      </w:pPr>
      <w:r w:rsidRPr="00F41E6F">
        <w:t>NOTE 5:</w:t>
      </w:r>
      <w:r w:rsidRPr="00F41E6F">
        <w:tab/>
        <w:t xml:space="preserve">Equivalence with the </w:t>
      </w:r>
      <w:r w:rsidRPr="00F41E6F">
        <w:rPr>
          <w:rFonts w:ascii="Courier New" w:hAnsi="Courier New"/>
          <w:b/>
        </w:rPr>
        <w:t>objid</w:t>
      </w:r>
      <w:r w:rsidRPr="00F41E6F">
        <w:t xml:space="preserve"> type is limited to the syntax to be used for value notations only. When encoding/decoding an </w:t>
      </w:r>
      <w:r w:rsidRPr="00F41E6F">
        <w:rPr>
          <w:b/>
          <w:bCs/>
        </w:rPr>
        <w:t>objid</w:t>
      </w:r>
      <w:r w:rsidRPr="00F41E6F">
        <w:t xml:space="preserve"> value retrieved from an ASN.1 </w:t>
      </w:r>
      <w:r w:rsidRPr="00F41E6F">
        <w:rPr>
          <w:rFonts w:ascii="Courier New" w:hAnsi="Courier New"/>
        </w:rPr>
        <w:t xml:space="preserve">RELATIVE-OID </w:t>
      </w:r>
      <w:r w:rsidRPr="00F41E6F">
        <w:t xml:space="preserve">value using an ASN.1 encoding rule, the encoding/decoding </w:t>
      </w:r>
      <w:r w:rsidR="00F61649" w:rsidRPr="00F41E6F">
        <w:t>will</w:t>
      </w:r>
      <w:r w:rsidRPr="00F41E6F">
        <w:t xml:space="preserve"> occur according to rules specified for the </w:t>
      </w:r>
      <w:r w:rsidRPr="00F41E6F">
        <w:rPr>
          <w:rFonts w:ascii="Courier New" w:hAnsi="Courier New"/>
        </w:rPr>
        <w:t xml:space="preserve">RELATIVE-OID </w:t>
      </w:r>
      <w:r w:rsidRPr="00F41E6F">
        <w:t>type.</w:t>
      </w:r>
    </w:p>
    <w:p w14:paraId="4B84565C" w14:textId="77777777" w:rsidR="006E5591" w:rsidRPr="00F41E6F" w:rsidRDefault="006E5591">
      <w:pPr>
        <w:pStyle w:val="NO"/>
      </w:pPr>
      <w:r w:rsidRPr="00F41E6F">
        <w:t>NOTE 6:</w:t>
      </w:r>
      <w:r w:rsidRPr="00F41E6F">
        <w:tab/>
      </w:r>
      <w:r w:rsidRPr="00F41E6F">
        <w:rPr>
          <w:rFonts w:ascii="Courier New" w:hAnsi="Courier New"/>
        </w:rPr>
        <w:t>VisibleString</w:t>
      </w:r>
      <w:r w:rsidRPr="00F41E6F">
        <w:t xml:space="preserve">, </w:t>
      </w:r>
      <w:r w:rsidRPr="00F41E6F">
        <w:rPr>
          <w:rFonts w:ascii="Courier New" w:hAnsi="Courier New"/>
        </w:rPr>
        <w:t xml:space="preserve">IA5String </w:t>
      </w:r>
      <w:r w:rsidRPr="00F41E6F">
        <w:t xml:space="preserve">and </w:t>
      </w:r>
      <w:r w:rsidRPr="00F41E6F">
        <w:rPr>
          <w:rFonts w:ascii="Courier New" w:hAnsi="Courier New"/>
        </w:rPr>
        <w:t xml:space="preserve">UniversalString </w:t>
      </w:r>
      <w:r w:rsidRPr="00F41E6F">
        <w:t>have their equivalent TTCN-3 types and are replaced directly.</w:t>
      </w:r>
    </w:p>
    <w:p w14:paraId="2EF1E90E" w14:textId="77777777" w:rsidR="006E5591" w:rsidRPr="00F41E6F" w:rsidRDefault="006E5591">
      <w:pPr>
        <w:pStyle w:val="NO"/>
      </w:pPr>
      <w:r w:rsidRPr="00F41E6F">
        <w:t>NOTE 7:</w:t>
      </w:r>
      <w:r w:rsidRPr="00F41E6F">
        <w:tab/>
        <w:t xml:space="preserve">Relational constraints </w:t>
      </w:r>
      <w:r w:rsidR="00F61649" w:rsidRPr="00F41E6F">
        <w:t>have to</w:t>
      </w:r>
      <w:r w:rsidRPr="00F41E6F">
        <w:t xml:space="preserve"> be taken into account by the user when declaring values and templates (also may be handled by tools implicitly).</w:t>
      </w:r>
    </w:p>
    <w:p w14:paraId="11868B91" w14:textId="77777777" w:rsidR="006E5591" w:rsidRPr="00F41E6F" w:rsidRDefault="006E5591">
      <w:pPr>
        <w:pStyle w:val="NO"/>
        <w:rPr>
          <w:color w:val="000000"/>
        </w:rPr>
      </w:pPr>
      <w:r w:rsidRPr="00F41E6F">
        <w:rPr>
          <w:rFonts w:cs="Courier New"/>
        </w:rPr>
        <w:t>NOTE 8:</w:t>
      </w:r>
      <w:r w:rsidRPr="00F41E6F">
        <w:rPr>
          <w:rFonts w:cs="Courier New"/>
        </w:rPr>
        <w:tab/>
        <w:t>This replacement do</w:t>
      </w:r>
      <w:r w:rsidR="0048544C" w:rsidRPr="00F41E6F">
        <w:rPr>
          <w:rFonts w:cs="Courier New"/>
        </w:rPr>
        <w:t>es</w:t>
      </w:r>
      <w:r w:rsidRPr="00F41E6F">
        <w:rPr>
          <w:rFonts w:cs="Courier New"/>
        </w:rPr>
        <w:t xml:space="preserve"> not </w:t>
      </w:r>
      <w:r w:rsidR="00AF2C69" w:rsidRPr="00F41E6F">
        <w:rPr>
          <w:rFonts w:cs="Courier New"/>
        </w:rPr>
        <w:t>affect</w:t>
      </w:r>
      <w:r w:rsidRPr="00F41E6F">
        <w:rPr>
          <w:rFonts w:cs="Courier New"/>
        </w:rPr>
        <w:t xml:space="preserve"> constraints applied to the "</w:t>
      </w:r>
      <w:r w:rsidRPr="00F41E6F">
        <w:t>notation for the object class field type" itself.</w:t>
      </w:r>
    </w:p>
    <w:p w14:paraId="71A4E61B" w14:textId="77777777" w:rsidR="006E5591" w:rsidRPr="00F41E6F" w:rsidRDefault="006E5591">
      <w:pPr>
        <w:pStyle w:val="NO"/>
      </w:pPr>
      <w:r w:rsidRPr="00F41E6F">
        <w:lastRenderedPageBreak/>
        <w:t>NOTE 9:</w:t>
      </w:r>
      <w:r w:rsidRPr="00F41E6F">
        <w:tab/>
        <w:t>Missing optional fields in values of structured ASN.1 types (</w:t>
      </w:r>
      <w:r w:rsidRPr="00F41E6F">
        <w:rPr>
          <w:rFonts w:ascii="Courier New" w:hAnsi="Courier New"/>
        </w:rPr>
        <w:t>SET</w:t>
      </w:r>
      <w:r w:rsidRPr="00F41E6F">
        <w:t xml:space="preserve">, </w:t>
      </w:r>
      <w:r w:rsidRPr="00F41E6F">
        <w:rPr>
          <w:rFonts w:ascii="Courier New" w:hAnsi="Courier New"/>
        </w:rPr>
        <w:t>SEQUENCE</w:t>
      </w:r>
      <w:r w:rsidRPr="00F41E6F">
        <w:t xml:space="preserve">, </w:t>
      </w:r>
      <w:r w:rsidRPr="00F41E6F">
        <w:rPr>
          <w:rFonts w:ascii="Courier New" w:hAnsi="Courier New"/>
        </w:rPr>
        <w:t>EXTERNAL</w:t>
      </w:r>
      <w:r w:rsidRPr="00F41E6F">
        <w:t>, etc.) are equivalent to explicitly omitted fields in structured TTCN-3 values.</w:t>
      </w:r>
    </w:p>
    <w:p w14:paraId="5E1C8EFF" w14:textId="2A10E998" w:rsidR="006E5591" w:rsidRPr="00F41E6F" w:rsidRDefault="006E5591" w:rsidP="007F4CD1">
      <w:pPr>
        <w:pStyle w:val="EX"/>
        <w:keepNext/>
      </w:pPr>
      <w:r w:rsidRPr="00F41E6F">
        <w:t xml:space="preserve">EXAMPLE </w:t>
      </w:r>
      <w:r w:rsidR="000C2F88" w:rsidRPr="00F41E6F">
        <w:t>4</w:t>
      </w:r>
      <w:r w:rsidRPr="00F41E6F">
        <w:t>:</w:t>
      </w:r>
    </w:p>
    <w:p w14:paraId="08A6A9C7" w14:textId="77777777" w:rsidR="006E5591" w:rsidRPr="00F41E6F" w:rsidRDefault="00B50CC9" w:rsidP="007F4CD1">
      <w:pPr>
        <w:pStyle w:val="PL"/>
        <w:keepNext/>
        <w:keepLines/>
        <w:rPr>
          <w:noProof w:val="0"/>
        </w:rPr>
      </w:pPr>
      <w:r w:rsidRPr="00F41E6F">
        <w:rPr>
          <w:noProof w:val="0"/>
        </w:rPr>
        <w:tab/>
      </w:r>
      <w:r w:rsidR="006E5591" w:rsidRPr="00F41E6F">
        <w:rPr>
          <w:noProof w:val="0"/>
        </w:rPr>
        <w:t>module MyTTCNModule</w:t>
      </w:r>
    </w:p>
    <w:p w14:paraId="7CCBE24C" w14:textId="77777777" w:rsidR="006E5591" w:rsidRPr="00F41E6F" w:rsidRDefault="00B50CC9" w:rsidP="007F4CD1">
      <w:pPr>
        <w:pStyle w:val="PL"/>
        <w:keepNext/>
        <w:keepLines/>
        <w:rPr>
          <w:noProof w:val="0"/>
        </w:rPr>
      </w:pPr>
      <w:r w:rsidRPr="00F41E6F">
        <w:rPr>
          <w:noProof w:val="0"/>
        </w:rPr>
        <w:tab/>
      </w:r>
      <w:r w:rsidR="006E5591" w:rsidRPr="00F41E6F">
        <w:rPr>
          <w:noProof w:val="0"/>
        </w:rPr>
        <w:t>{</w:t>
      </w:r>
    </w:p>
    <w:p w14:paraId="34B587DA" w14:textId="77777777" w:rsidR="006E5591" w:rsidRPr="00F41E6F" w:rsidRDefault="00B50CC9" w:rsidP="007F4CD1">
      <w:pPr>
        <w:pStyle w:val="PL"/>
        <w:keepNext/>
        <w:keepLines/>
        <w:rPr>
          <w:noProof w:val="0"/>
        </w:rPr>
      </w:pPr>
      <w:r w:rsidRPr="00F41E6F">
        <w:rPr>
          <w:noProof w:val="0"/>
        </w:rPr>
        <w:tab/>
      </w:r>
      <w:r w:rsidR="006E5591" w:rsidRPr="00F41E6F">
        <w:rPr>
          <w:noProof w:val="0"/>
        </w:rPr>
        <w:tab/>
      </w:r>
      <w:r w:rsidR="006E5591" w:rsidRPr="00F41E6F">
        <w:rPr>
          <w:noProof w:val="0"/>
        </w:rPr>
        <w:tab/>
        <w:t>import from MyASN1module language "ASN.1:2002" all;</w:t>
      </w:r>
    </w:p>
    <w:p w14:paraId="332994FB" w14:textId="77777777" w:rsidR="006E5591" w:rsidRPr="00F41E6F" w:rsidRDefault="00B50CC9" w:rsidP="007F4CD1">
      <w:pPr>
        <w:pStyle w:val="PL"/>
        <w:keepNext/>
        <w:keepLines/>
        <w:rPr>
          <w:noProof w:val="0"/>
        </w:rPr>
      </w:pPr>
      <w:r w:rsidRPr="00F41E6F">
        <w:rPr>
          <w:noProof w:val="0"/>
        </w:rPr>
        <w:tab/>
      </w:r>
    </w:p>
    <w:p w14:paraId="5D453268" w14:textId="77777777" w:rsidR="006E5591" w:rsidRPr="00F41E6F" w:rsidRDefault="00B50CC9" w:rsidP="007F4CD1">
      <w:pPr>
        <w:pStyle w:val="PL"/>
        <w:keepNext/>
        <w:keepLines/>
        <w:rPr>
          <w:noProof w:val="0"/>
        </w:rPr>
      </w:pPr>
      <w:r w:rsidRPr="00F41E6F">
        <w:rPr>
          <w:noProof w:val="0"/>
        </w:rPr>
        <w:tab/>
      </w:r>
      <w:r w:rsidR="006E5591" w:rsidRPr="00F41E6F">
        <w:rPr>
          <w:noProof w:val="0"/>
        </w:rPr>
        <w:tab/>
      </w:r>
      <w:r w:rsidR="006E5591" w:rsidRPr="00F41E6F">
        <w:rPr>
          <w:noProof w:val="0"/>
        </w:rPr>
        <w:tab/>
        <w:t>const Bmessage MyTTCNConst:= johnValues;</w:t>
      </w:r>
    </w:p>
    <w:p w14:paraId="42AB95B9" w14:textId="77777777" w:rsidR="006E5591" w:rsidRPr="00F41E6F" w:rsidRDefault="00B50CC9" w:rsidP="007F4CD1">
      <w:pPr>
        <w:pStyle w:val="PL"/>
        <w:keepNext/>
        <w:keepLines/>
        <w:rPr>
          <w:noProof w:val="0"/>
        </w:rPr>
      </w:pPr>
      <w:r w:rsidRPr="00F41E6F">
        <w:rPr>
          <w:noProof w:val="0"/>
        </w:rPr>
        <w:tab/>
      </w:r>
      <w:r w:rsidR="006E5591" w:rsidRPr="00F41E6F">
        <w:rPr>
          <w:noProof w:val="0"/>
        </w:rPr>
        <w:tab/>
      </w:r>
      <w:r w:rsidR="006E5591" w:rsidRPr="00F41E6F">
        <w:rPr>
          <w:noProof w:val="0"/>
        </w:rPr>
        <w:tab/>
        <w:t>const DefinedValuesForField1 Value1:= 1;</w:t>
      </w:r>
    </w:p>
    <w:p w14:paraId="4B9BC128" w14:textId="77777777" w:rsidR="006E5591" w:rsidRPr="00F41E6F" w:rsidRDefault="00B50CC9" w:rsidP="007F4CD1">
      <w:pPr>
        <w:pStyle w:val="PL"/>
        <w:keepNext/>
        <w:keepLines/>
        <w:rPr>
          <w:noProof w:val="0"/>
        </w:rPr>
      </w:pPr>
      <w:r w:rsidRPr="00F41E6F">
        <w:rPr>
          <w:noProof w:val="0"/>
        </w:rPr>
        <w:tab/>
      </w:r>
      <w:r w:rsidR="006E5591" w:rsidRPr="00F41E6F">
        <w:rPr>
          <w:noProof w:val="0"/>
        </w:rPr>
        <w:t>}</w:t>
      </w:r>
    </w:p>
    <w:p w14:paraId="314E0B67" w14:textId="77777777" w:rsidR="006E5591" w:rsidRPr="00F41E6F" w:rsidRDefault="00B50CC9">
      <w:pPr>
        <w:pStyle w:val="PL"/>
        <w:rPr>
          <w:noProof w:val="0"/>
          <w:color w:val="000000"/>
        </w:rPr>
      </w:pPr>
      <w:r w:rsidRPr="00F41E6F">
        <w:rPr>
          <w:noProof w:val="0"/>
          <w:color w:val="000000"/>
        </w:rPr>
        <w:tab/>
      </w:r>
    </w:p>
    <w:p w14:paraId="1A18292A" w14:textId="77777777" w:rsidR="006E5591" w:rsidRPr="00F41E6F" w:rsidRDefault="006E5591" w:rsidP="00F3439B">
      <w:pPr>
        <w:pStyle w:val="NO"/>
        <w:ind w:left="1276" w:hanging="992"/>
      </w:pPr>
      <w:r w:rsidRPr="00F41E6F">
        <w:t>NOTE 10:</w:t>
      </w:r>
      <w:r w:rsidRPr="00F41E6F">
        <w:tab/>
        <w:t xml:space="preserve">ASN.1 definitions other than types and values (i.e. information object classes or information object sets) are not directly accessible from the TTCN-3 notation. Such definitions </w:t>
      </w:r>
      <w:r w:rsidR="00F61649" w:rsidRPr="00F41E6F">
        <w:t>will</w:t>
      </w:r>
      <w:r w:rsidRPr="00F41E6F">
        <w:t xml:space="preserve"> be resolved to a type or value within the ASN.1 module before they can be referenced from within the TTCN-3 module.</w:t>
      </w:r>
    </w:p>
    <w:p w14:paraId="2BEFF352" w14:textId="77777777" w:rsidR="00C35357" w:rsidRPr="00F41E6F" w:rsidRDefault="00C35357" w:rsidP="00F3439B">
      <w:pPr>
        <w:pStyle w:val="NO"/>
        <w:ind w:left="1276" w:hanging="992"/>
      </w:pPr>
      <w:r w:rsidRPr="00F41E6F">
        <w:t>NOTE 11:</w:t>
      </w:r>
      <w:r w:rsidRPr="00F41E6F">
        <w:tab/>
        <w:t xml:space="preserve">The metatype "OPEN TYPE" </w:t>
      </w:r>
      <w:r w:rsidR="006E0486" w:rsidRPr="00F41E6F">
        <w:t xml:space="preserve">is </w:t>
      </w:r>
      <w:r w:rsidR="008E5476" w:rsidRPr="00F41E6F">
        <w:t xml:space="preserve">just </w:t>
      </w:r>
      <w:r w:rsidR="006E0486" w:rsidRPr="00F41E6F">
        <w:t>used to describe the transformation process</w:t>
      </w:r>
      <w:r w:rsidR="0034184F" w:rsidRPr="00F41E6F">
        <w:t xml:space="preserve">. It does not </w:t>
      </w:r>
      <w:r w:rsidR="0048544C" w:rsidRPr="00F41E6F">
        <w:t>exist</w:t>
      </w:r>
      <w:r w:rsidR="0034184F" w:rsidRPr="00F41E6F">
        <w:t xml:space="preserve"> neither before nor after the transformation.</w:t>
      </w:r>
    </w:p>
    <w:p w14:paraId="2F565A12" w14:textId="77777777" w:rsidR="00DD5968" w:rsidRPr="00F41E6F" w:rsidRDefault="00DD5968" w:rsidP="00F3439B">
      <w:pPr>
        <w:pStyle w:val="NO"/>
        <w:ind w:left="1276" w:hanging="992"/>
      </w:pPr>
      <w:r w:rsidRPr="00F41E6F">
        <w:t>NOTE 12:</w:t>
      </w:r>
      <w:r w:rsidRPr="00F41E6F">
        <w:tab/>
        <w:t>Most ASN.1 encoding rules require that</w:t>
      </w:r>
      <w:r w:rsidR="00DA52BA" w:rsidRPr="00F41E6F">
        <w:t xml:space="preserve"> fields with DE</w:t>
      </w:r>
      <w:r w:rsidRPr="00F41E6F">
        <w:t>F</w:t>
      </w:r>
      <w:r w:rsidR="00DA52BA" w:rsidRPr="00F41E6F">
        <w:t>A</w:t>
      </w:r>
      <w:r w:rsidRPr="00F41E6F">
        <w:t xml:space="preserve">ULT values are omitted in the encoded message when their actual contents equal to the default values. However, in TTCN-3, it may be required that the default value is also encoded and present. </w:t>
      </w:r>
      <w:r w:rsidR="004008D1" w:rsidRPr="00F41E6F">
        <w:t>If fields with default values are omitted or present in the encoded message</w:t>
      </w:r>
      <w:r w:rsidR="00AA4C6E" w:rsidRPr="00F41E6F">
        <w:t>,</w:t>
      </w:r>
      <w:r w:rsidR="004008D1" w:rsidRPr="00F41E6F">
        <w:t xml:space="preserve"> is a </w:t>
      </w:r>
      <w:r w:rsidR="005C6553" w:rsidRPr="00F41E6F">
        <w:t xml:space="preserve">TTCN-3 </w:t>
      </w:r>
      <w:r w:rsidR="004008D1" w:rsidRPr="00F41E6F">
        <w:t xml:space="preserve">test system runtime configuration option. It is also a </w:t>
      </w:r>
      <w:r w:rsidR="00930B21" w:rsidRPr="00F41E6F">
        <w:t xml:space="preserve">TTCN-3 </w:t>
      </w:r>
      <w:r w:rsidR="004008D1" w:rsidRPr="00F41E6F">
        <w:t>test system runtime configuration option</w:t>
      </w:r>
      <w:r w:rsidR="00930B21" w:rsidRPr="00F41E6F">
        <w:t>,</w:t>
      </w:r>
      <w:r w:rsidR="004008D1" w:rsidRPr="00F41E6F">
        <w:t xml:space="preserve"> if fields with default values missing in the received </w:t>
      </w:r>
      <w:r w:rsidR="00BF6F55" w:rsidRPr="00F41E6F">
        <w:t xml:space="preserve">encoded </w:t>
      </w:r>
      <w:r w:rsidR="004008D1" w:rsidRPr="00F41E6F">
        <w:t>message are omitted or substituted by their default</w:t>
      </w:r>
      <w:r w:rsidR="00C759D5" w:rsidRPr="00F41E6F">
        <w:t xml:space="preserve"> values </w:t>
      </w:r>
      <w:r w:rsidR="00A750F0" w:rsidRPr="00F41E6F">
        <w:t xml:space="preserve">in the </w:t>
      </w:r>
      <w:r w:rsidR="004008D1" w:rsidRPr="00F41E6F">
        <w:t xml:space="preserve">abstract TTCN-3 </w:t>
      </w:r>
      <w:r w:rsidR="00A750F0" w:rsidRPr="00F41E6F">
        <w:t>value</w:t>
      </w:r>
      <w:r w:rsidR="00C759D5" w:rsidRPr="00F41E6F">
        <w:t xml:space="preserve"> (the decoded message</w:t>
      </w:r>
      <w:r w:rsidR="00A750F0" w:rsidRPr="00F41E6F">
        <w:t>)</w:t>
      </w:r>
      <w:r w:rsidR="004008D1" w:rsidRPr="00F41E6F">
        <w:t>.</w:t>
      </w:r>
    </w:p>
    <w:p w14:paraId="1ECA30BE" w14:textId="2C7E101C" w:rsidR="00371AE0" w:rsidRPr="00F41E6F" w:rsidRDefault="00371AE0" w:rsidP="00F3439B">
      <w:pPr>
        <w:pStyle w:val="NO"/>
        <w:ind w:left="1276" w:hanging="992"/>
      </w:pPr>
      <w:r w:rsidRPr="00F41E6F">
        <w:t>NOTE 13:</w:t>
      </w:r>
      <w:r w:rsidRPr="00F41E6F">
        <w:tab/>
        <w:t xml:space="preserve">The associated type for the ASN.1 NULL type is introduced to </w:t>
      </w:r>
      <w:r w:rsidR="00D63C22" w:rsidRPr="00F41E6F">
        <w:t>specify</w:t>
      </w:r>
      <w:r w:rsidRPr="00F41E6F">
        <w:t xml:space="preserve"> the TTCN-3 value notation for this type. The encoding/decoding of NULL values and fields </w:t>
      </w:r>
      <w:r w:rsidR="00F61649" w:rsidRPr="00F41E6F">
        <w:t>have to</w:t>
      </w:r>
      <w:r w:rsidRPr="00F41E6F">
        <w:t xml:space="preserve"> be as defined for the NULL type in the ASN.1 Recommendations (see e.g. in </w:t>
      </w:r>
      <w:r w:rsidR="006B0078" w:rsidRPr="00F41E6F">
        <w:t>Recommendations ITU-T</w:t>
      </w:r>
      <w:r w:rsidRPr="00F41E6F">
        <w:t xml:space="preserve"> X.690</w:t>
      </w:r>
      <w:r w:rsidR="002D1680" w:rsidRPr="00F41E6F">
        <w:t xml:space="preserve"> [</w:t>
      </w:r>
      <w:r w:rsidR="002D1680" w:rsidRPr="00F41E6F">
        <w:fldChar w:fldCharType="begin"/>
      </w:r>
      <w:r w:rsidR="002D1680" w:rsidRPr="00F41E6F">
        <w:instrText xml:space="preserve">REF REF_ITU_TX690 \h </w:instrText>
      </w:r>
      <w:r w:rsidR="002D1680" w:rsidRPr="00F41E6F">
        <w:fldChar w:fldCharType="separate"/>
      </w:r>
      <w:r w:rsidR="002D1680" w:rsidRPr="00F41E6F">
        <w:t>6</w:t>
      </w:r>
      <w:r w:rsidR="002D1680" w:rsidRPr="00F41E6F">
        <w:fldChar w:fldCharType="end"/>
      </w:r>
      <w:r w:rsidR="002D1680" w:rsidRPr="00F41E6F">
        <w:t>]</w:t>
      </w:r>
      <w:r w:rsidRPr="00F41E6F">
        <w:t>, X.691</w:t>
      </w:r>
      <w:r w:rsidR="00FA7B9E" w:rsidRPr="00F41E6F">
        <w:t xml:space="preserve"> </w:t>
      </w:r>
      <w:r w:rsidR="002D1680" w:rsidRPr="00F41E6F">
        <w:t>[</w:t>
      </w:r>
      <w:r w:rsidR="002D1680" w:rsidRPr="00F41E6F">
        <w:fldChar w:fldCharType="begin"/>
      </w:r>
      <w:r w:rsidR="002D1680" w:rsidRPr="00F41E6F">
        <w:instrText xml:space="preserve">REF REF_ITU_TX691 \h </w:instrText>
      </w:r>
      <w:r w:rsidR="002D1680" w:rsidRPr="00F41E6F">
        <w:fldChar w:fldCharType="separate"/>
      </w:r>
      <w:r w:rsidR="002D1680" w:rsidRPr="00F41E6F">
        <w:t>7</w:t>
      </w:r>
      <w:r w:rsidR="002D1680" w:rsidRPr="00F41E6F">
        <w:fldChar w:fldCharType="end"/>
      </w:r>
      <w:r w:rsidR="002D1680" w:rsidRPr="00F41E6F">
        <w:t>]</w:t>
      </w:r>
      <w:r w:rsidR="00E2244B" w:rsidRPr="00F41E6F">
        <w:t xml:space="preserve"> </w:t>
      </w:r>
      <w:r w:rsidRPr="00F41E6F">
        <w:t>and X.693</w:t>
      </w:r>
      <w:r w:rsidR="00F3439B" w:rsidRPr="00F41E6F">
        <w:t> </w:t>
      </w:r>
      <w:r w:rsidR="002D1680" w:rsidRPr="00F41E6F">
        <w:t>[</w:t>
      </w:r>
      <w:r w:rsidR="002D1680" w:rsidRPr="00F41E6F">
        <w:fldChar w:fldCharType="begin"/>
      </w:r>
      <w:r w:rsidR="002D1680" w:rsidRPr="00F41E6F">
        <w:instrText xml:space="preserve">REF REF_ITU_TX693 \h </w:instrText>
      </w:r>
      <w:r w:rsidR="002D1680" w:rsidRPr="00F41E6F">
        <w:fldChar w:fldCharType="separate"/>
      </w:r>
      <w:r w:rsidR="002D1680" w:rsidRPr="00F41E6F">
        <w:t>8</w:t>
      </w:r>
      <w:r w:rsidR="002D1680" w:rsidRPr="00F41E6F">
        <w:fldChar w:fldCharType="end"/>
      </w:r>
      <w:r w:rsidR="002D1680" w:rsidRPr="00F41E6F">
        <w:t>]</w:t>
      </w:r>
      <w:r w:rsidR="00AF2C69" w:rsidRPr="00F41E6F">
        <w:t>). Also, the restriction</w:t>
      </w:r>
      <w:r w:rsidRPr="00F41E6F">
        <w:t xml:space="preserve"> </w:t>
      </w:r>
      <w:r w:rsidR="00AF2C69" w:rsidRPr="00F41E6F">
        <w:t xml:space="preserve">in </w:t>
      </w:r>
      <w:r w:rsidR="009555D9" w:rsidRPr="00F41E6F">
        <w:t>clause</w:t>
      </w:r>
      <w:r w:rsidR="00AF2C69" w:rsidRPr="00F41E6F">
        <w:t xml:space="preserve"> 7.1.3 of </w:t>
      </w:r>
      <w:r w:rsidR="00936255" w:rsidRPr="00F41E6F">
        <w:t>ETSI ES 201 873-1</w:t>
      </w:r>
      <w:r w:rsidR="00AF2C69" w:rsidRPr="00F41E6F">
        <w:t xml:space="preserve"> [</w:t>
      </w:r>
      <w:r w:rsidR="00AF2C69" w:rsidRPr="00F41E6F">
        <w:fldChar w:fldCharType="begin"/>
      </w:r>
      <w:r w:rsidR="00936255" w:rsidRPr="00F41E6F">
        <w:instrText xml:space="preserve">REF REF_ES201873_1 \* MERGEFORMAT  \h </w:instrText>
      </w:r>
      <w:r w:rsidR="00AF2C69" w:rsidRPr="00F41E6F">
        <w:fldChar w:fldCharType="separate"/>
      </w:r>
      <w:r w:rsidR="00BA3AA8" w:rsidRPr="00F41E6F">
        <w:t>1</w:t>
      </w:r>
      <w:r w:rsidR="00AF2C69" w:rsidRPr="00F41E6F">
        <w:fldChar w:fldCharType="end"/>
      </w:r>
      <w:r w:rsidR="00AF2C69" w:rsidRPr="00F41E6F">
        <w:t xml:space="preserve">] (relational operators) </w:t>
      </w:r>
      <w:r w:rsidR="0080787F" w:rsidRPr="00F41E6F">
        <w:t>that only values of the same enumerated types are allowed to be compared, does not apply to imported ASN.1 NULL types.</w:t>
      </w:r>
    </w:p>
    <w:p w14:paraId="4DBCB872" w14:textId="77777777" w:rsidR="0025396F" w:rsidRPr="00F41E6F" w:rsidRDefault="0025396F" w:rsidP="0025396F">
      <w:pPr>
        <w:pStyle w:val="NO"/>
        <w:ind w:left="1276" w:hanging="992"/>
      </w:pPr>
      <w:r w:rsidRPr="00F41E6F">
        <w:t>NOTE 14:</w:t>
      </w:r>
      <w:r w:rsidRPr="00F41E6F">
        <w:tab/>
        <w:t xml:space="preserve">The ASN.1 </w:t>
      </w:r>
      <w:r w:rsidR="008F016E" w:rsidRPr="00F41E6F">
        <w:rPr>
          <w:rFonts w:ascii="Courier New" w:hAnsi="Courier New" w:cs="Courier New"/>
        </w:rPr>
        <w:t>time</w:t>
      </w:r>
      <w:r w:rsidRPr="00F41E6F">
        <w:t xml:space="preserve"> </w:t>
      </w:r>
      <w:r w:rsidR="007936EC" w:rsidRPr="00F41E6F">
        <w:t>types (including its useful types)</w:t>
      </w:r>
      <w:r w:rsidR="000D77DC" w:rsidRPr="00F41E6F">
        <w:t xml:space="preserve"> </w:t>
      </w:r>
      <w:r w:rsidRPr="00F41E6F">
        <w:t xml:space="preserve">are transformed to </w:t>
      </w:r>
      <w:r w:rsidR="000D77DC" w:rsidRPr="00F41E6F">
        <w:t>a</w:t>
      </w:r>
      <w:r w:rsidRPr="00F41E6F">
        <w:t xml:space="preserve"> </w:t>
      </w:r>
      <w:r w:rsidR="000D77DC" w:rsidRPr="00F41E6F">
        <w:t xml:space="preserve">restricted </w:t>
      </w:r>
      <w:r w:rsidRPr="00F41E6F">
        <w:t xml:space="preserve">TTCN-3 </w:t>
      </w:r>
      <w:r w:rsidRPr="00F41E6F">
        <w:rPr>
          <w:rFonts w:ascii="Courier New" w:hAnsi="Courier New" w:cs="Courier New"/>
          <w:b/>
        </w:rPr>
        <w:t>charstring</w:t>
      </w:r>
      <w:r w:rsidRPr="00F41E6F">
        <w:t xml:space="preserve"> </w:t>
      </w:r>
      <w:r w:rsidR="000D77DC" w:rsidRPr="00F41E6F">
        <w:t>type</w:t>
      </w:r>
      <w:r w:rsidR="007936EC" w:rsidRPr="00F41E6F">
        <w:t xml:space="preserve"> </w:t>
      </w:r>
      <w:r w:rsidR="000D77DC" w:rsidRPr="00F41E6F">
        <w:t xml:space="preserve">and the </w:t>
      </w:r>
      <w:r w:rsidR="000D77DC" w:rsidRPr="00F41E6F">
        <w:rPr>
          <w:rFonts w:ascii="Courier New" w:hAnsi="Courier New"/>
        </w:rPr>
        <w:t>OID-IRI</w:t>
      </w:r>
      <w:r w:rsidR="000D77DC" w:rsidRPr="00F41E6F">
        <w:t xml:space="preserve"> and </w:t>
      </w:r>
      <w:r w:rsidR="000D77DC" w:rsidRPr="00F41E6F">
        <w:rPr>
          <w:rStyle w:val="ASN1Text"/>
          <w:b w:val="0"/>
          <w:noProof w:val="0"/>
          <w:sz w:val="20"/>
          <w:lang w:val="en-GB"/>
          <w:specVanish w:val="0"/>
        </w:rPr>
        <w:t>RELATIVE-OID-IRI</w:t>
      </w:r>
      <w:r w:rsidR="000D77DC" w:rsidRPr="00F41E6F">
        <w:t xml:space="preserve"> types are transformed to the TTCN</w:t>
      </w:r>
      <w:r w:rsidR="000D77DC" w:rsidRPr="00F41E6F">
        <w:noBreakHyphen/>
        <w:t xml:space="preserve">3 </w:t>
      </w:r>
      <w:r w:rsidR="000D77DC" w:rsidRPr="00F41E6F">
        <w:rPr>
          <w:rFonts w:ascii="Courier New" w:hAnsi="Courier New" w:cs="Courier New"/>
          <w:b/>
        </w:rPr>
        <w:t>universal charstring</w:t>
      </w:r>
      <w:r w:rsidR="000D77DC" w:rsidRPr="00F41E6F">
        <w:t xml:space="preserve"> type </w:t>
      </w:r>
      <w:r w:rsidRPr="00F41E6F">
        <w:t xml:space="preserve">primarily for tool efficiency reasons (though this approach also allows </w:t>
      </w:r>
      <w:r w:rsidR="00405936" w:rsidRPr="00F41E6F">
        <w:t xml:space="preserve">sending </w:t>
      </w:r>
      <w:r w:rsidR="000D77DC" w:rsidRPr="00F41E6F">
        <w:t>some invalid</w:t>
      </w:r>
      <w:r w:rsidR="00405936" w:rsidRPr="00F41E6F">
        <w:t xml:space="preserve"> values without </w:t>
      </w:r>
      <w:r w:rsidR="003B4C24" w:rsidRPr="00F41E6F">
        <w:t xml:space="preserve">the need to </w:t>
      </w:r>
      <w:r w:rsidR="00405936" w:rsidRPr="00F41E6F">
        <w:t>creat</w:t>
      </w:r>
      <w:r w:rsidR="003B4C24" w:rsidRPr="00F41E6F">
        <w:t>e</w:t>
      </w:r>
      <w:r w:rsidR="00940CD5" w:rsidRPr="00F41E6F">
        <w:t xml:space="preserve"> a specific type</w:t>
      </w:r>
      <w:r w:rsidR="00405936" w:rsidRPr="00F41E6F">
        <w:t>). This, however, means that the user sh</w:t>
      </w:r>
      <w:r w:rsidR="00805858" w:rsidRPr="00F41E6F">
        <w:t>ou</w:t>
      </w:r>
      <w:r w:rsidR="00405936" w:rsidRPr="00F41E6F">
        <w:t>l</w:t>
      </w:r>
      <w:r w:rsidR="00805858" w:rsidRPr="00F41E6F">
        <w:t>d</w:t>
      </w:r>
      <w:r w:rsidR="00405936" w:rsidRPr="00F41E6F">
        <w:t xml:space="preserve"> exercise specific caution in receiving templates, as AnyValue and AnyValuesOrNone will accept incorrectly formatted </w:t>
      </w:r>
      <w:r w:rsidR="000D77DC" w:rsidRPr="00F41E6F">
        <w:t xml:space="preserve">time </w:t>
      </w:r>
      <w:r w:rsidR="00405936" w:rsidRPr="00F41E6F">
        <w:t xml:space="preserve">values as well. When the correctness of the received values is important, the </w:t>
      </w:r>
      <w:r w:rsidR="00405936" w:rsidRPr="00F41E6F">
        <w:rPr>
          <w:rFonts w:ascii="Courier New" w:hAnsi="Courier New" w:cs="Courier New"/>
          <w:b/>
        </w:rPr>
        <w:t>pattern</w:t>
      </w:r>
      <w:r w:rsidR="00405936" w:rsidRPr="00F41E6F">
        <w:t xml:space="preserve"> matching (possibly appended with the </w:t>
      </w:r>
      <w:r w:rsidR="00405936" w:rsidRPr="00F41E6F">
        <w:rPr>
          <w:rFonts w:ascii="Courier New" w:hAnsi="Courier New" w:cs="Courier New"/>
          <w:b/>
        </w:rPr>
        <w:t>ifpresent</w:t>
      </w:r>
      <w:r w:rsidR="00405936" w:rsidRPr="00F41E6F">
        <w:t xml:space="preserve"> matching attribute for optional fields) </w:t>
      </w:r>
      <w:r w:rsidR="00805858" w:rsidRPr="00F41E6F">
        <w:t xml:space="preserve">should </w:t>
      </w:r>
      <w:r w:rsidR="00405936" w:rsidRPr="00F41E6F">
        <w:t>be used instead of AnyValue and AnyValuesOrNone</w:t>
      </w:r>
      <w:r w:rsidRPr="00F41E6F">
        <w:t>.</w:t>
      </w:r>
      <w:r w:rsidR="00405936" w:rsidRPr="00F41E6F">
        <w:t xml:space="preserve"> </w:t>
      </w:r>
      <w:r w:rsidR="00A35694" w:rsidRPr="00F41E6F">
        <w:t xml:space="preserve">TTCN-3 patterns for the </w:t>
      </w:r>
      <w:r w:rsidR="00454012" w:rsidRPr="00F41E6F">
        <w:t xml:space="preserve">time </w:t>
      </w:r>
      <w:r w:rsidR="00B73A81" w:rsidRPr="00F41E6F">
        <w:t xml:space="preserve">types </w:t>
      </w:r>
      <w:r w:rsidR="00FA2EEB" w:rsidRPr="00F41E6F">
        <w:t xml:space="preserve">are given in annex </w:t>
      </w:r>
      <w:r w:rsidR="00FA2EEB" w:rsidRPr="00F41E6F">
        <w:fldChar w:fldCharType="begin"/>
      </w:r>
      <w:r w:rsidR="00FA2EEB" w:rsidRPr="00F41E6F">
        <w:instrText xml:space="preserve"> REF clause_Annex_DateTimePatterns \h </w:instrText>
      </w:r>
      <w:r w:rsidR="00FA2EEB" w:rsidRPr="00F41E6F">
        <w:fldChar w:fldCharType="separate"/>
      </w:r>
      <w:r w:rsidR="00BA3AA8" w:rsidRPr="00F41E6F">
        <w:t>E</w:t>
      </w:r>
      <w:r w:rsidR="00FA2EEB" w:rsidRPr="00F41E6F">
        <w:fldChar w:fldCharType="end"/>
      </w:r>
      <w:r w:rsidR="00454012" w:rsidRPr="00F41E6F">
        <w:t xml:space="preserve"> and for the OID-IRI type is given in </w:t>
      </w:r>
      <w:r w:rsidR="00232EC6" w:rsidRPr="00F41E6F">
        <w:t>clause</w:t>
      </w:r>
      <w:r w:rsidR="00890D8A" w:rsidRPr="00F41E6F">
        <w:t> </w:t>
      </w:r>
      <w:r w:rsidR="00232EC6" w:rsidRPr="00F41E6F">
        <w:fldChar w:fldCharType="begin"/>
      </w:r>
      <w:r w:rsidR="00232EC6" w:rsidRPr="00F41E6F">
        <w:instrText xml:space="preserve"> REF clause_AnnexOID_Patterns \h  \* MERGEFORMAT </w:instrText>
      </w:r>
      <w:r w:rsidR="00232EC6" w:rsidRPr="00F41E6F">
        <w:fldChar w:fldCharType="separate"/>
      </w:r>
      <w:r w:rsidR="00BA3AA8" w:rsidRPr="00F41E6F">
        <w:rPr>
          <w:rStyle w:val="Heading1Char"/>
          <w:rFonts w:ascii="Times New Roman" w:hAnsi="Times New Roman"/>
          <w:sz w:val="20"/>
        </w:rPr>
        <w:t>C.2</w:t>
      </w:r>
      <w:r w:rsidR="00232EC6" w:rsidRPr="00F41E6F">
        <w:fldChar w:fldCharType="end"/>
      </w:r>
      <w:r w:rsidR="00454012" w:rsidRPr="00F41E6F">
        <w:t>.</w:t>
      </w:r>
    </w:p>
    <w:p w14:paraId="5BFCDBEF" w14:textId="77777777" w:rsidR="000D77DC" w:rsidRPr="00F41E6F" w:rsidRDefault="008646C7" w:rsidP="008646C7">
      <w:pPr>
        <w:pStyle w:val="NO"/>
        <w:ind w:left="1276" w:hanging="992"/>
      </w:pPr>
      <w:r w:rsidRPr="00F41E6F">
        <w:t>NOTE 15:</w:t>
      </w:r>
      <w:r w:rsidRPr="00F41E6F">
        <w:tab/>
      </w:r>
      <w:r w:rsidR="00C91E7B" w:rsidRPr="00F41E6F">
        <w:t xml:space="preserve">Though all ASN.1 time types are transformed to </w:t>
      </w:r>
      <w:r w:rsidR="00C25978" w:rsidRPr="00F41E6F">
        <w:t xml:space="preserve">a </w:t>
      </w:r>
      <w:r w:rsidR="00AC0F50" w:rsidRPr="00F41E6F">
        <w:t>restricted</w:t>
      </w:r>
      <w:r w:rsidR="00C91E7B" w:rsidRPr="00F41E6F">
        <w:t xml:space="preserve"> TTCN-3 </w:t>
      </w:r>
      <w:r w:rsidR="00C91E7B" w:rsidRPr="00F41E6F">
        <w:rPr>
          <w:rFonts w:ascii="Courier New" w:hAnsi="Courier New" w:cs="Courier New"/>
          <w:b/>
        </w:rPr>
        <w:t>charstring</w:t>
      </w:r>
      <w:r w:rsidR="00C91E7B" w:rsidRPr="00F41E6F">
        <w:t xml:space="preserve"> type, they differ in their tag values (see clauses and 38.1.1</w:t>
      </w:r>
      <w:r w:rsidR="007B1669" w:rsidRPr="00F41E6F">
        <w:t>,</w:t>
      </w:r>
      <w:r w:rsidR="00C91E7B" w:rsidRPr="00F41E6F">
        <w:t xml:space="preserve"> 38.4</w:t>
      </w:r>
      <w:r w:rsidR="007B1669" w:rsidRPr="00F41E6F">
        <w:t>, 46.3 and 47.3</w:t>
      </w:r>
      <w:r w:rsidR="00C91E7B" w:rsidRPr="00F41E6F">
        <w:t xml:space="preserve"> of </w:t>
      </w:r>
      <w:r w:rsidR="00B04B06" w:rsidRPr="00F41E6F">
        <w:t>Recommendation ITU-T</w:t>
      </w:r>
      <w:r w:rsidR="00C91E7B" w:rsidRPr="00F41E6F">
        <w:t xml:space="preserve"> X.680 [</w:t>
      </w:r>
      <w:r w:rsidR="007D45DD" w:rsidRPr="00F41E6F">
        <w:fldChar w:fldCharType="begin"/>
      </w:r>
      <w:r w:rsidR="007D45DD" w:rsidRPr="00F41E6F">
        <w:instrText xml:space="preserve"> REF REF_ITU_TX680 \h </w:instrText>
      </w:r>
      <w:r w:rsidR="007D45DD" w:rsidRPr="00F41E6F">
        <w:fldChar w:fldCharType="separate"/>
      </w:r>
      <w:r w:rsidR="00BA3AA8" w:rsidRPr="00F41E6F">
        <w:t>2</w:t>
      </w:r>
      <w:r w:rsidR="007D45DD" w:rsidRPr="00F41E6F">
        <w:fldChar w:fldCharType="end"/>
      </w:r>
      <w:r w:rsidR="00C91E7B" w:rsidRPr="00F41E6F">
        <w:t>]</w:t>
      </w:r>
      <w:r w:rsidR="001359AA" w:rsidRPr="00F41E6F">
        <w:t xml:space="preserve">) and encodings (see </w:t>
      </w:r>
      <w:r w:rsidR="00C91E7B" w:rsidRPr="00F41E6F">
        <w:t xml:space="preserve">clauses </w:t>
      </w:r>
      <w:r w:rsidR="00573BC0" w:rsidRPr="00F41E6F">
        <w:t xml:space="preserve">8.25 and </w:t>
      </w:r>
      <w:r w:rsidR="00C91E7B" w:rsidRPr="00F41E6F">
        <w:t xml:space="preserve">8.26 </w:t>
      </w:r>
      <w:r w:rsidR="00C3525A" w:rsidRPr="00F41E6F">
        <w:t xml:space="preserve">of </w:t>
      </w:r>
      <w:r w:rsidR="00B04B06" w:rsidRPr="00F41E6F">
        <w:t>Recommendation ITU-T</w:t>
      </w:r>
      <w:r w:rsidR="00C91E7B" w:rsidRPr="00F41E6F">
        <w:t xml:space="preserve"> X.690 </w:t>
      </w:r>
      <w:r w:rsidR="001D0516" w:rsidRPr="00F41E6F">
        <w:t>[</w:t>
      </w:r>
      <w:r w:rsidR="001D0516" w:rsidRPr="00F41E6F">
        <w:fldChar w:fldCharType="begin"/>
      </w:r>
      <w:r w:rsidR="00936255" w:rsidRPr="00F41E6F">
        <w:instrText xml:space="preserve">REF REF_ITU_TX690 \h </w:instrText>
      </w:r>
      <w:r w:rsidR="001D0516" w:rsidRPr="00F41E6F">
        <w:fldChar w:fldCharType="separate"/>
      </w:r>
      <w:r w:rsidR="00BA3AA8" w:rsidRPr="00F41E6F">
        <w:t>6</w:t>
      </w:r>
      <w:r w:rsidR="001D0516" w:rsidRPr="00F41E6F">
        <w:fldChar w:fldCharType="end"/>
      </w:r>
      <w:r w:rsidR="001D0516" w:rsidRPr="00F41E6F">
        <w:t>]</w:t>
      </w:r>
      <w:r w:rsidR="00704D4F" w:rsidRPr="00F41E6F">
        <w:t xml:space="preserve"> and clauses </w:t>
      </w:r>
      <w:r w:rsidR="007D45DD" w:rsidRPr="00F41E6F">
        <w:t xml:space="preserve">10.6.5 and </w:t>
      </w:r>
      <w:r w:rsidR="00704D4F" w:rsidRPr="00F41E6F">
        <w:t>32 of</w:t>
      </w:r>
      <w:r w:rsidR="00C91E7B" w:rsidRPr="00F41E6F">
        <w:t xml:space="preserve"> </w:t>
      </w:r>
      <w:r w:rsidR="00B04B06" w:rsidRPr="00F41E6F">
        <w:t>Recommendation ITU-T</w:t>
      </w:r>
      <w:r w:rsidR="00BE537D" w:rsidRPr="00F41E6F">
        <w:t xml:space="preserve"> </w:t>
      </w:r>
      <w:r w:rsidR="00C91E7B" w:rsidRPr="00F41E6F">
        <w:t>X.691</w:t>
      </w:r>
      <w:r w:rsidR="001D0516" w:rsidRPr="00F41E6F">
        <w:t xml:space="preserve"> [</w:t>
      </w:r>
      <w:r w:rsidR="001D0516" w:rsidRPr="00F41E6F">
        <w:fldChar w:fldCharType="begin"/>
      </w:r>
      <w:r w:rsidR="00936255" w:rsidRPr="00F41E6F">
        <w:instrText xml:space="preserve">REF REF_ITU_TX691 \h </w:instrText>
      </w:r>
      <w:r w:rsidR="001D0516" w:rsidRPr="00F41E6F">
        <w:fldChar w:fldCharType="separate"/>
      </w:r>
      <w:r w:rsidR="00BA3AA8" w:rsidRPr="00F41E6F">
        <w:t>7</w:t>
      </w:r>
      <w:r w:rsidR="001D0516" w:rsidRPr="00F41E6F">
        <w:fldChar w:fldCharType="end"/>
      </w:r>
      <w:r w:rsidR="001D0516" w:rsidRPr="00F41E6F">
        <w:t>]</w:t>
      </w:r>
      <w:r w:rsidR="00C91E7B" w:rsidRPr="00F41E6F">
        <w:t xml:space="preserve">). Therefore </w:t>
      </w:r>
      <w:r w:rsidR="00573BC0" w:rsidRPr="00F41E6F">
        <w:t xml:space="preserve">it is necessary that </w:t>
      </w:r>
      <w:r w:rsidR="00C91E7B" w:rsidRPr="00F41E6F">
        <w:t>TTCN-3 tool</w:t>
      </w:r>
      <w:r w:rsidR="00573BC0" w:rsidRPr="00F41E6F">
        <w:t>s</w:t>
      </w:r>
      <w:r w:rsidR="00C91E7B" w:rsidRPr="00F41E6F">
        <w:t xml:space="preserve"> </w:t>
      </w:r>
      <w:r w:rsidR="00573BC0" w:rsidRPr="00F41E6F">
        <w:t>retain the type information and encode the values accordingly.</w:t>
      </w:r>
    </w:p>
    <w:p w14:paraId="0E8E3698" w14:textId="77777777" w:rsidR="00E92569" w:rsidRPr="00F41E6F" w:rsidRDefault="00E92569">
      <w:pPr>
        <w:rPr>
          <w:rFonts w:ascii="Arial" w:hAnsi="Arial"/>
        </w:rPr>
        <w:sectPr w:rsidR="00E92569" w:rsidRPr="00F41E6F" w:rsidSect="004C095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7" w:right="1134" w:bottom="1134" w:left="1134" w:header="850" w:footer="340" w:gutter="0"/>
          <w:cols w:space="720"/>
          <w:docGrid w:linePitch="272"/>
        </w:sectPr>
      </w:pPr>
    </w:p>
    <w:p w14:paraId="00D125BC" w14:textId="77777777" w:rsidR="006E5591" w:rsidRPr="00F41E6F" w:rsidRDefault="006E5591">
      <w:pPr>
        <w:pStyle w:val="TH"/>
      </w:pPr>
      <w:r w:rsidRPr="00F41E6F">
        <w:lastRenderedPageBreak/>
        <w:t xml:space="preserve">Table </w:t>
      </w:r>
      <w:bookmarkStart w:id="17" w:name="tab_ASN1andTTCN3TypeConstraintConversion"/>
      <w:r w:rsidRPr="00F41E6F">
        <w:rPr>
          <w:color w:val="000000"/>
        </w:rPr>
        <w:fldChar w:fldCharType="begin"/>
      </w:r>
      <w:r w:rsidRPr="00F41E6F">
        <w:rPr>
          <w:color w:val="000000"/>
        </w:rPr>
        <w:instrText xml:space="preserve"> SEQ tab \* MERGEFORMAT </w:instrText>
      </w:r>
      <w:r w:rsidRPr="00F41E6F">
        <w:rPr>
          <w:color w:val="000000"/>
        </w:rPr>
        <w:fldChar w:fldCharType="separate"/>
      </w:r>
      <w:r w:rsidR="00BA3AA8" w:rsidRPr="00F41E6F">
        <w:rPr>
          <w:color w:val="000000"/>
        </w:rPr>
        <w:t>4</w:t>
      </w:r>
      <w:r w:rsidRPr="00F41E6F">
        <w:rPr>
          <w:color w:val="000000"/>
        </w:rPr>
        <w:fldChar w:fldCharType="end"/>
      </w:r>
      <w:bookmarkEnd w:id="17"/>
      <w:r w:rsidRPr="00F41E6F">
        <w:t>: ASN.1 type constraint to TTCN-3 subtype conversions</w:t>
      </w:r>
    </w:p>
    <w:tbl>
      <w:tblPr>
        <w:tblW w:w="13637" w:type="dxa"/>
        <w:tblLayout w:type="fixed"/>
        <w:tblCellMar>
          <w:left w:w="28" w:type="dxa"/>
          <w:right w:w="28" w:type="dxa"/>
        </w:tblCellMar>
        <w:tblLook w:val="0000" w:firstRow="0" w:lastRow="0" w:firstColumn="0" w:lastColumn="0" w:noHBand="0" w:noVBand="0"/>
      </w:tblPr>
      <w:tblGrid>
        <w:gridCol w:w="2438"/>
        <w:gridCol w:w="709"/>
        <w:gridCol w:w="1134"/>
        <w:gridCol w:w="709"/>
        <w:gridCol w:w="850"/>
        <w:gridCol w:w="851"/>
        <w:gridCol w:w="850"/>
        <w:gridCol w:w="851"/>
        <w:gridCol w:w="850"/>
        <w:gridCol w:w="992"/>
        <w:gridCol w:w="851"/>
        <w:gridCol w:w="850"/>
        <w:gridCol w:w="851"/>
        <w:gridCol w:w="842"/>
        <w:gridCol w:w="9"/>
      </w:tblGrid>
      <w:tr w:rsidR="002E65C5" w:rsidRPr="00F41E6F" w14:paraId="64027262" w14:textId="77777777" w:rsidTr="003E640B">
        <w:trPr>
          <w:cantSplit/>
          <w:tblHeader/>
        </w:trPr>
        <w:tc>
          <w:tcPr>
            <w:tcW w:w="2438" w:type="dxa"/>
            <w:tcBorders>
              <w:top w:val="single" w:sz="6" w:space="0" w:color="auto"/>
              <w:left w:val="single" w:sz="6" w:space="0" w:color="auto"/>
              <w:bottom w:val="single" w:sz="6" w:space="0" w:color="auto"/>
              <w:right w:val="single" w:sz="6" w:space="0" w:color="auto"/>
            </w:tcBorders>
            <w:shd w:val="solid" w:color="C0C0C0" w:fill="auto"/>
          </w:tcPr>
          <w:p w14:paraId="72A15FD5" w14:textId="77777777" w:rsidR="002E65C5" w:rsidRPr="00F41E6F" w:rsidRDefault="002E65C5" w:rsidP="00D72642">
            <w:pPr>
              <w:pStyle w:val="TAH"/>
              <w:keepNext w:val="0"/>
              <w:rPr>
                <w:snapToGrid w:val="0"/>
              </w:rPr>
            </w:pPr>
            <w:r w:rsidRPr="00F41E6F">
              <w:rPr>
                <w:snapToGrid w:val="0"/>
              </w:rPr>
              <w:t>Type (or derived from such a type by tagging or subtyping)</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33E6539C"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Single Value</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262255F9"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Contained Subtype (h)</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0E49042E"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Value Range</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22322092"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Size Constraint</w:t>
            </w: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78183BEE"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Permitted Alphabet</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54C010D2"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Type Constraint</w:t>
            </w: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67522FC3"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Inner Subtyping</w:t>
            </w:r>
            <w:r w:rsidRPr="00F41E6F">
              <w:rPr>
                <w:rFonts w:ascii="Arial Narrow" w:hAnsi="Arial Narrow"/>
                <w:snapToGrid w:val="0"/>
              </w:rPr>
              <w:br/>
              <w:t>(see i)</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56FF461F"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Pattern Constraint</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1A31FDE3"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User defined constraint</w:t>
            </w: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0AE5B327"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Table constraint</w:t>
            </w:r>
            <w:r w:rsidRPr="00F41E6F">
              <w:rPr>
                <w:rFonts w:ascii="Arial Narrow" w:hAnsi="Arial Narrow"/>
                <w:snapToGrid w:val="0"/>
              </w:rPr>
              <w:br/>
              <w:t>(see k)</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29168FCC"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Relation constraint</w:t>
            </w:r>
            <w:r w:rsidRPr="00F41E6F">
              <w:rPr>
                <w:rFonts w:ascii="Arial Narrow" w:hAnsi="Arial Narrow"/>
                <w:snapToGrid w:val="0"/>
              </w:rPr>
              <w:br/>
              <w:t>(see k)</w:t>
            </w: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61975A87"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Content constraint</w:t>
            </w:r>
          </w:p>
        </w:tc>
        <w:tc>
          <w:tcPr>
            <w:tcW w:w="851" w:type="dxa"/>
            <w:gridSpan w:val="2"/>
            <w:tcBorders>
              <w:top w:val="single" w:sz="6" w:space="0" w:color="auto"/>
              <w:left w:val="single" w:sz="6" w:space="0" w:color="auto"/>
              <w:bottom w:val="single" w:sz="6" w:space="0" w:color="auto"/>
              <w:right w:val="single" w:sz="6" w:space="0" w:color="auto"/>
            </w:tcBorders>
            <w:shd w:val="solid" w:color="C0C0C0" w:fill="auto"/>
          </w:tcPr>
          <w:p w14:paraId="0678C995"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Property</w:t>
            </w:r>
          </w:p>
          <w:p w14:paraId="62DA191E"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settings</w:t>
            </w:r>
          </w:p>
        </w:tc>
      </w:tr>
      <w:tr w:rsidR="002E65C5" w:rsidRPr="00F41E6F" w14:paraId="47F41ED5"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4CEAF550" w14:textId="77777777" w:rsidR="002E65C5" w:rsidRPr="00F41E6F" w:rsidRDefault="002E65C5" w:rsidP="00D72642">
            <w:pPr>
              <w:pStyle w:val="TAL"/>
              <w:keepNext w:val="0"/>
              <w:rPr>
                <w:snapToGrid w:val="0"/>
              </w:rPr>
            </w:pPr>
            <w:r w:rsidRPr="00F41E6F">
              <w:rPr>
                <w:snapToGrid w:val="0"/>
              </w:rPr>
              <w:t>Bit String</w:t>
            </w:r>
          </w:p>
        </w:tc>
        <w:tc>
          <w:tcPr>
            <w:tcW w:w="709" w:type="dxa"/>
            <w:tcBorders>
              <w:top w:val="single" w:sz="6" w:space="0" w:color="auto"/>
              <w:left w:val="single" w:sz="6" w:space="0" w:color="auto"/>
              <w:bottom w:val="single" w:sz="6" w:space="0" w:color="auto"/>
              <w:right w:val="single" w:sz="6" w:space="0" w:color="auto"/>
            </w:tcBorders>
          </w:tcPr>
          <w:p w14:paraId="6CD1E47D"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tcPr>
          <w:p w14:paraId="4B3774DD" w14:textId="77777777" w:rsidR="002E65C5" w:rsidRPr="00F41E6F" w:rsidRDefault="002E65C5" w:rsidP="00D72642">
            <w:pPr>
              <w:pStyle w:val="TAC"/>
              <w:keepNext w:val="0"/>
              <w:rPr>
                <w:snapToGrid w:val="0"/>
              </w:rPr>
            </w:pPr>
            <w:r w:rsidRPr="00F41E6F">
              <w:rPr>
                <w:snapToGrid w:val="0"/>
              </w:rPr>
              <w:t>single value: list, size: length</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298B1A07"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tcPr>
          <w:p w14:paraId="58724CEB" w14:textId="77777777" w:rsidR="002E65C5" w:rsidRPr="00F41E6F" w:rsidRDefault="002E65C5" w:rsidP="00D72642">
            <w:pPr>
              <w:pStyle w:val="TAC"/>
              <w:keepNext w:val="0"/>
              <w:rPr>
                <w:snapToGrid w:val="0"/>
              </w:rPr>
            </w:pPr>
            <w:r w:rsidRPr="00F41E6F">
              <w:rPr>
                <w:snapToGrid w:val="0"/>
              </w:rPr>
              <w:t>length</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3FDAD10"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5E5028D"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5D9F967D"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E5D2D40"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tcPr>
          <w:p w14:paraId="679DC30B"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A507230"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B395235"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tcPr>
          <w:p w14:paraId="1113B2FE" w14:textId="77777777" w:rsidR="002E65C5" w:rsidRPr="00F41E6F" w:rsidRDefault="002E65C5" w:rsidP="00D72642">
            <w:pPr>
              <w:pStyle w:val="TAC"/>
              <w:keepNext w:val="0"/>
              <w:rPr>
                <w:snapToGrid w:val="0"/>
              </w:rPr>
            </w:pPr>
            <w:r w:rsidRPr="00F41E6F">
              <w:rPr>
                <w:snapToGrid w:val="0"/>
              </w:rPr>
              <w:t>ignore</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3BC677F1" w14:textId="77777777" w:rsidR="002E65C5" w:rsidRPr="00F41E6F" w:rsidRDefault="002E65C5" w:rsidP="00D72642">
            <w:pPr>
              <w:pStyle w:val="TAC"/>
              <w:keepNext w:val="0"/>
              <w:rPr>
                <w:snapToGrid w:val="0"/>
              </w:rPr>
            </w:pPr>
            <w:r w:rsidRPr="00F41E6F">
              <w:rPr>
                <w:snapToGrid w:val="0"/>
              </w:rPr>
              <w:t>No</w:t>
            </w:r>
          </w:p>
        </w:tc>
      </w:tr>
      <w:tr w:rsidR="002E65C5" w:rsidRPr="00F41E6F" w14:paraId="0B9A35C3"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7B4FB9C0" w14:textId="77777777" w:rsidR="002E65C5" w:rsidRPr="00F41E6F" w:rsidRDefault="002E65C5" w:rsidP="00D72642">
            <w:pPr>
              <w:pStyle w:val="TAL"/>
              <w:keepNext w:val="0"/>
              <w:rPr>
                <w:snapToGrid w:val="0"/>
              </w:rPr>
            </w:pPr>
            <w:r w:rsidRPr="00F41E6F">
              <w:rPr>
                <w:snapToGrid w:val="0"/>
              </w:rPr>
              <w:t>Boolean</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C95FBED"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0EE92A1" w14:textId="77777777" w:rsidR="002E65C5" w:rsidRPr="00F41E6F" w:rsidRDefault="002E65C5" w:rsidP="00D72642">
            <w:pPr>
              <w:pStyle w:val="TAC"/>
              <w:keepNext w:val="0"/>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3B7C1B08"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325D501"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D694BB2"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B89DEAE"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3308C29"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87DB74A"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9ED8D25"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94C8733"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7EBA9AA"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6D8953A"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6DE1D44B" w14:textId="77777777" w:rsidR="002E65C5" w:rsidRPr="00F41E6F" w:rsidRDefault="002E65C5" w:rsidP="00D72642">
            <w:pPr>
              <w:pStyle w:val="TAC"/>
              <w:keepNext w:val="0"/>
              <w:rPr>
                <w:snapToGrid w:val="0"/>
              </w:rPr>
            </w:pPr>
            <w:r w:rsidRPr="00F41E6F">
              <w:rPr>
                <w:snapToGrid w:val="0"/>
              </w:rPr>
              <w:t>No</w:t>
            </w:r>
          </w:p>
        </w:tc>
      </w:tr>
      <w:tr w:rsidR="002E65C5" w:rsidRPr="00F41E6F" w14:paraId="7A9AE4F4"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360D3EB3" w14:textId="77777777" w:rsidR="002E65C5" w:rsidRPr="00F41E6F" w:rsidRDefault="002E65C5" w:rsidP="00D72642">
            <w:pPr>
              <w:pStyle w:val="TAL"/>
              <w:keepNext w:val="0"/>
              <w:rPr>
                <w:snapToGrid w:val="0"/>
              </w:rPr>
            </w:pPr>
            <w:r w:rsidRPr="00F41E6F">
              <w:rPr>
                <w:snapToGrid w:val="0"/>
              </w:rPr>
              <w:t>Choice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52B3018"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4E0E51B" w14:textId="77777777" w:rsidR="002E65C5" w:rsidRPr="00F41E6F" w:rsidRDefault="002E65C5" w:rsidP="00D72642">
            <w:pPr>
              <w:pStyle w:val="TAC"/>
              <w:keepNext w:val="0"/>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52C21539"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AB5126E"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F91074A"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9D16924"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1BB59F5" w14:textId="77777777" w:rsidR="002E65C5" w:rsidRPr="00F41E6F" w:rsidRDefault="002E65C5" w:rsidP="00D72642">
            <w:pPr>
              <w:pStyle w:val="TAC"/>
              <w:keepNext w:val="0"/>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B76B13F"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37A7BEE"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6CF13337"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C46A6C2"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D786254"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4E61021D" w14:textId="77777777" w:rsidR="002E65C5" w:rsidRPr="00F41E6F" w:rsidRDefault="002E65C5" w:rsidP="00D72642">
            <w:pPr>
              <w:pStyle w:val="TAC"/>
              <w:keepNext w:val="0"/>
              <w:rPr>
                <w:snapToGrid w:val="0"/>
              </w:rPr>
            </w:pPr>
            <w:r w:rsidRPr="00F41E6F">
              <w:rPr>
                <w:snapToGrid w:val="0"/>
              </w:rPr>
              <w:t>No</w:t>
            </w:r>
          </w:p>
        </w:tc>
      </w:tr>
      <w:tr w:rsidR="002E65C5" w:rsidRPr="00F41E6F" w14:paraId="48F3BF81"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234E5D5A" w14:textId="77777777" w:rsidR="002E65C5" w:rsidRPr="00F41E6F" w:rsidRDefault="002E65C5" w:rsidP="00D72642">
            <w:pPr>
              <w:pStyle w:val="TAL"/>
              <w:keepNext w:val="0"/>
              <w:rPr>
                <w:snapToGrid w:val="0"/>
              </w:rPr>
            </w:pPr>
            <w:r w:rsidRPr="00F41E6F">
              <w:rPr>
                <w:snapToGrid w:val="0"/>
              </w:rPr>
              <w:t>Embedded-pdv (see</w:t>
            </w:r>
            <w:r w:rsidR="00CA0A9A" w:rsidRPr="00F41E6F">
              <w:rPr>
                <w:snapToGrid w:val="0"/>
              </w:rPr>
              <w:t xml:space="preserve"> note</w:t>
            </w:r>
            <w:r w:rsidRPr="00F41E6F">
              <w:rPr>
                <w:snapToGrid w:val="0"/>
              </w:rPr>
              <w:t xml:space="preserve"> a)</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0601127"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C0C0C0"/>
          </w:tcPr>
          <w:p w14:paraId="507EB545" w14:textId="77777777" w:rsidR="002E65C5" w:rsidRPr="00F41E6F" w:rsidRDefault="002E65C5" w:rsidP="00D72642">
            <w:pPr>
              <w:pStyle w:val="TAC"/>
              <w:keepNext w:val="0"/>
              <w:rPr>
                <w:snapToGrid w:val="0"/>
              </w:rPr>
            </w:pPr>
            <w:r w:rsidRPr="00F41E6F">
              <w:rPr>
                <w:snapToGrid w:val="0"/>
              </w:rPr>
              <w:t>No</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27FD096F"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15FBA59"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407CA5B3"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8ED94CE"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D724EF9" w14:textId="77777777" w:rsidR="002E65C5" w:rsidRPr="00F41E6F" w:rsidRDefault="002E65C5" w:rsidP="00D72642">
            <w:pPr>
              <w:pStyle w:val="TAC"/>
              <w:keepNext w:val="0"/>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54C5969"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D0ED867"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5D90B74A"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3D483DA"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5AD3003C"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6BBCE6EB" w14:textId="77777777" w:rsidR="002E65C5" w:rsidRPr="00F41E6F" w:rsidRDefault="002E65C5" w:rsidP="00D72642">
            <w:pPr>
              <w:pStyle w:val="TAC"/>
              <w:keepNext w:val="0"/>
              <w:rPr>
                <w:snapToGrid w:val="0"/>
              </w:rPr>
            </w:pPr>
            <w:r w:rsidRPr="00F41E6F">
              <w:rPr>
                <w:snapToGrid w:val="0"/>
              </w:rPr>
              <w:t>No</w:t>
            </w:r>
          </w:p>
        </w:tc>
      </w:tr>
      <w:tr w:rsidR="002E65C5" w:rsidRPr="00F41E6F" w14:paraId="3A535914"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4A0694B3" w14:textId="77777777" w:rsidR="002E65C5" w:rsidRPr="00F41E6F" w:rsidRDefault="002E65C5" w:rsidP="00D72642">
            <w:pPr>
              <w:pStyle w:val="TAL"/>
              <w:keepNext w:val="0"/>
              <w:rPr>
                <w:snapToGrid w:val="0"/>
              </w:rPr>
            </w:pPr>
            <w:r w:rsidRPr="00F41E6F">
              <w:rPr>
                <w:snapToGrid w:val="0"/>
              </w:rPr>
              <w:t>Enumerated</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98372E3"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2DB62D4" w14:textId="77777777" w:rsidR="002E65C5" w:rsidRPr="00F41E6F" w:rsidRDefault="002E65C5" w:rsidP="00D72642">
            <w:pPr>
              <w:pStyle w:val="TAC"/>
              <w:keepNext w:val="0"/>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756B3C4C"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DF53548"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309E6CB"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DE7D935"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2848976"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19A7173"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CFF0CBC"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F987ED6"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8469901"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7689D37"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03644FBB" w14:textId="77777777" w:rsidR="002E65C5" w:rsidRPr="00F41E6F" w:rsidRDefault="002E65C5" w:rsidP="00D72642">
            <w:pPr>
              <w:pStyle w:val="TAC"/>
              <w:keepNext w:val="0"/>
              <w:rPr>
                <w:snapToGrid w:val="0"/>
              </w:rPr>
            </w:pPr>
            <w:r w:rsidRPr="00F41E6F">
              <w:rPr>
                <w:snapToGrid w:val="0"/>
              </w:rPr>
              <w:t>No</w:t>
            </w:r>
          </w:p>
        </w:tc>
      </w:tr>
      <w:tr w:rsidR="002E65C5" w:rsidRPr="00F41E6F" w14:paraId="606B9272"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2A8D2B2F" w14:textId="77777777" w:rsidR="002E65C5" w:rsidRPr="00F41E6F" w:rsidRDefault="002E65C5" w:rsidP="00D72642">
            <w:pPr>
              <w:pStyle w:val="TAL"/>
              <w:keepNext w:val="0"/>
              <w:rPr>
                <w:snapToGrid w:val="0"/>
              </w:rPr>
            </w:pPr>
            <w:r w:rsidRPr="00F41E6F">
              <w:rPr>
                <w:snapToGrid w:val="0"/>
              </w:rPr>
              <w:t>External (see a)</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4BE7887"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C0C0C0"/>
          </w:tcPr>
          <w:p w14:paraId="1A228D57" w14:textId="77777777" w:rsidR="002E65C5" w:rsidRPr="00F41E6F" w:rsidRDefault="002E65C5" w:rsidP="00D72642">
            <w:pPr>
              <w:pStyle w:val="TAC"/>
              <w:keepNext w:val="0"/>
              <w:rPr>
                <w:snapToGrid w:val="0"/>
              </w:rPr>
            </w:pPr>
            <w:r w:rsidRPr="00F41E6F">
              <w:rPr>
                <w:snapToGrid w:val="0"/>
              </w:rPr>
              <w:t>No</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3A950238"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183005B"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9B146A7"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0F032DC"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9DBFE1F" w14:textId="77777777" w:rsidR="002E65C5" w:rsidRPr="00F41E6F" w:rsidRDefault="002E65C5" w:rsidP="00D72642">
            <w:pPr>
              <w:pStyle w:val="TAC"/>
              <w:keepNext w:val="0"/>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7B0C579"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394A779"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8E991BD"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388F61F"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856E3D9"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286FB47B" w14:textId="77777777" w:rsidR="002E65C5" w:rsidRPr="00F41E6F" w:rsidRDefault="002E65C5" w:rsidP="00D72642">
            <w:pPr>
              <w:pStyle w:val="TAC"/>
              <w:keepNext w:val="0"/>
              <w:rPr>
                <w:snapToGrid w:val="0"/>
              </w:rPr>
            </w:pPr>
            <w:r w:rsidRPr="00F41E6F">
              <w:rPr>
                <w:snapToGrid w:val="0"/>
              </w:rPr>
              <w:t>No</w:t>
            </w:r>
          </w:p>
        </w:tc>
      </w:tr>
      <w:tr w:rsidR="002E65C5" w:rsidRPr="00F41E6F" w14:paraId="6B36BD23"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19DE0F5C" w14:textId="77777777" w:rsidR="002E65C5" w:rsidRPr="00F41E6F" w:rsidRDefault="002E65C5" w:rsidP="00D72642">
            <w:pPr>
              <w:pStyle w:val="TAL"/>
              <w:keepNext w:val="0"/>
              <w:rPr>
                <w:snapToGrid w:val="0"/>
              </w:rPr>
            </w:pPr>
            <w:r w:rsidRPr="00F41E6F">
              <w:rPr>
                <w:snapToGrid w:val="0"/>
              </w:rPr>
              <w:t>Instance-of (see a and b)</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6FFFE22"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5C543A7" w14:textId="77777777" w:rsidR="002E65C5" w:rsidRPr="00F41E6F" w:rsidRDefault="002E65C5" w:rsidP="00D72642">
            <w:pPr>
              <w:pStyle w:val="TAC"/>
              <w:keepNext w:val="0"/>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0BC14DB0"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1CE219F"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BEC8B95"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CB39D29"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1A0F30F" w14:textId="77777777" w:rsidR="002E65C5" w:rsidRPr="00F41E6F" w:rsidRDefault="002E65C5" w:rsidP="00D72642">
            <w:pPr>
              <w:pStyle w:val="TAC"/>
              <w:keepNext w:val="0"/>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6992CAA"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D5341AA"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4E0AD5CF"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0B94D7E"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FDE8A21"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0765E60A" w14:textId="77777777" w:rsidR="002E65C5" w:rsidRPr="00F41E6F" w:rsidRDefault="002E65C5" w:rsidP="00D72642">
            <w:pPr>
              <w:pStyle w:val="TAC"/>
              <w:keepNext w:val="0"/>
              <w:rPr>
                <w:snapToGrid w:val="0"/>
              </w:rPr>
            </w:pPr>
            <w:r w:rsidRPr="00F41E6F">
              <w:rPr>
                <w:snapToGrid w:val="0"/>
              </w:rPr>
              <w:t>No</w:t>
            </w:r>
          </w:p>
        </w:tc>
      </w:tr>
      <w:tr w:rsidR="002E65C5" w:rsidRPr="00F41E6F" w14:paraId="6F5E8BF1"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2E02C7B3" w14:textId="77777777" w:rsidR="002E65C5" w:rsidRPr="00F41E6F" w:rsidRDefault="002E65C5" w:rsidP="00D72642">
            <w:pPr>
              <w:pStyle w:val="TAL"/>
              <w:keepNext w:val="0"/>
              <w:rPr>
                <w:snapToGrid w:val="0"/>
              </w:rPr>
            </w:pPr>
            <w:r w:rsidRPr="00F41E6F">
              <w:rPr>
                <w:snapToGrid w:val="0"/>
              </w:rPr>
              <w:t>Integer</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BB3EBBB"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0672646" w14:textId="77777777" w:rsidR="002E65C5" w:rsidRPr="00F41E6F" w:rsidRDefault="002E65C5" w:rsidP="00D72642">
            <w:pPr>
              <w:pStyle w:val="TAC"/>
              <w:keepNext w:val="0"/>
              <w:rPr>
                <w:snapToGrid w:val="0"/>
              </w:rPr>
            </w:pPr>
            <w:r w:rsidRPr="00F41E6F">
              <w:rPr>
                <w:snapToGrid w:val="0"/>
              </w:rPr>
              <w:t>single value: list, value range: range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0340DE5" w14:textId="77777777" w:rsidR="002E65C5" w:rsidRPr="00F41E6F" w:rsidRDefault="007C3048" w:rsidP="00D72642">
            <w:pPr>
              <w:pStyle w:val="TAC"/>
              <w:keepNext w:val="0"/>
              <w:rPr>
                <w:snapToGrid w:val="0"/>
              </w:rPr>
            </w:pPr>
            <w:r w:rsidRPr="00F41E6F">
              <w:rPr>
                <w:snapToGrid w:val="0"/>
              </w:rPr>
              <w:t>r</w:t>
            </w:r>
            <w:r w:rsidR="002E65C5" w:rsidRPr="00F41E6F">
              <w:rPr>
                <w:snapToGrid w:val="0"/>
              </w:rPr>
              <w:t>ange</w:t>
            </w:r>
            <w:r w:rsidRPr="00F41E6F">
              <w:rPr>
                <w:snapToGrid w:val="0"/>
              </w:rPr>
              <w:t xml:space="preserve"> and/or list (l,m)</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805C217"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4FF3C188"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55544DE7"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E3D8C68"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A40446E"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E8DF0D9"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65D9A36"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FF1DA3E"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C4E4115"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2123A430" w14:textId="77777777" w:rsidR="002E65C5" w:rsidRPr="00F41E6F" w:rsidRDefault="002E65C5" w:rsidP="00D72642">
            <w:pPr>
              <w:pStyle w:val="TAC"/>
              <w:keepNext w:val="0"/>
              <w:rPr>
                <w:snapToGrid w:val="0"/>
              </w:rPr>
            </w:pPr>
            <w:r w:rsidRPr="00F41E6F">
              <w:rPr>
                <w:snapToGrid w:val="0"/>
              </w:rPr>
              <w:t>No</w:t>
            </w:r>
          </w:p>
        </w:tc>
      </w:tr>
      <w:tr w:rsidR="002E65C5" w:rsidRPr="00F41E6F" w14:paraId="26A2B8BF"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192B99D5" w14:textId="77777777" w:rsidR="002E65C5" w:rsidRPr="00F41E6F" w:rsidRDefault="002E65C5" w:rsidP="00D72642">
            <w:pPr>
              <w:pStyle w:val="TAL"/>
              <w:keepNext w:val="0"/>
              <w:rPr>
                <w:snapToGrid w:val="0"/>
              </w:rPr>
            </w:pPr>
            <w:r w:rsidRPr="00F41E6F">
              <w:rPr>
                <w:snapToGrid w:val="0"/>
              </w:rPr>
              <w:t>Null</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8B94ED4" w14:textId="77777777" w:rsidR="002E65C5" w:rsidRPr="00F41E6F" w:rsidRDefault="002E65C5" w:rsidP="00D72642">
            <w:pPr>
              <w:pStyle w:val="TAC"/>
              <w:keepNext w:val="0"/>
              <w:rPr>
                <w:snapToGrid w:val="0"/>
              </w:rPr>
            </w:pPr>
            <w:r w:rsidRPr="00F41E6F">
              <w:rPr>
                <w:snapToGrid w:val="0"/>
              </w:rPr>
              <w:t>ignore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811FBAD" w14:textId="77777777" w:rsidR="002E65C5" w:rsidRPr="00F41E6F" w:rsidRDefault="002E65C5" w:rsidP="00D72642">
            <w:pPr>
              <w:pStyle w:val="TAC"/>
              <w:keepNext w:val="0"/>
              <w:rPr>
                <w:snapToGrid w:val="0"/>
              </w:rPr>
            </w:pPr>
            <w:r w:rsidRPr="00F41E6F">
              <w:rPr>
                <w:snapToGrid w:val="0"/>
              </w:rPr>
              <w:t>ignore</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24F0DB77"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7201FE0"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6739E55"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C8DE113"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A00403D"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6AD2FB0"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D0B5060"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61739C2"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40F9ADF"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45B53D38"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54FA6FE0" w14:textId="77777777" w:rsidR="002E65C5" w:rsidRPr="00F41E6F" w:rsidRDefault="002E65C5" w:rsidP="00D72642">
            <w:pPr>
              <w:pStyle w:val="TAC"/>
              <w:keepNext w:val="0"/>
              <w:rPr>
                <w:snapToGrid w:val="0"/>
              </w:rPr>
            </w:pPr>
            <w:r w:rsidRPr="00F41E6F">
              <w:rPr>
                <w:snapToGrid w:val="0"/>
              </w:rPr>
              <w:t>No</w:t>
            </w:r>
          </w:p>
        </w:tc>
      </w:tr>
      <w:tr w:rsidR="002E65C5" w:rsidRPr="00F41E6F" w14:paraId="4A93210F"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4B963F18" w14:textId="77777777" w:rsidR="002E65C5" w:rsidRPr="00F41E6F" w:rsidRDefault="002E65C5" w:rsidP="00D72642">
            <w:pPr>
              <w:pStyle w:val="TAL"/>
              <w:keepNext w:val="0"/>
              <w:rPr>
                <w:snapToGrid w:val="0"/>
              </w:rPr>
            </w:pPr>
            <w:r w:rsidRPr="00F41E6F">
              <w:rPr>
                <w:snapToGrid w:val="0"/>
              </w:rPr>
              <w:t>Object class field type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DFF4F0A" w14:textId="77777777" w:rsidR="002E65C5" w:rsidRPr="00F41E6F" w:rsidRDefault="002E65C5" w:rsidP="00D72642">
            <w:pPr>
              <w:pStyle w:val="TAC"/>
              <w:keepNext w:val="0"/>
              <w:rPr>
                <w:snapToGrid w:val="0"/>
              </w:rPr>
            </w:pPr>
            <w:r w:rsidRPr="00F41E6F">
              <w:rPr>
                <w:snapToGrid w:val="0"/>
              </w:rPr>
              <w:t>(see c)</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6880BE0" w14:textId="77777777" w:rsidR="002E65C5" w:rsidRPr="00F41E6F" w:rsidRDefault="002E65C5" w:rsidP="00D72642">
            <w:pPr>
              <w:pStyle w:val="TAC"/>
              <w:keepNext w:val="0"/>
              <w:rPr>
                <w:snapToGrid w:val="0"/>
              </w:rPr>
            </w:pPr>
            <w:r w:rsidRPr="00F41E6F">
              <w:rPr>
                <w:snapToGrid w:val="0"/>
              </w:rPr>
              <w:t>(see c)</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4C3C50AA"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0EF5DC1"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9EC8058"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1047188"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628445C5"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7758ED5"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3F522F2"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E4A8624" w14:textId="77777777" w:rsidR="002E65C5" w:rsidRPr="00F41E6F" w:rsidRDefault="002E65C5" w:rsidP="00D72642">
            <w:pPr>
              <w:pStyle w:val="TAC"/>
              <w:keepNext w:val="0"/>
              <w:rPr>
                <w:snapToGrid w:val="0"/>
              </w:rPr>
            </w:pPr>
            <w:r w:rsidRPr="00F41E6F">
              <w:rPr>
                <w:snapToGrid w:val="0"/>
              </w:rPr>
              <w:t>list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C08DFF4"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B847B6A"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247F8161" w14:textId="77777777" w:rsidR="002E65C5" w:rsidRPr="00F41E6F" w:rsidRDefault="002E65C5" w:rsidP="00D72642">
            <w:pPr>
              <w:pStyle w:val="TAC"/>
              <w:keepNext w:val="0"/>
              <w:rPr>
                <w:snapToGrid w:val="0"/>
              </w:rPr>
            </w:pPr>
            <w:r w:rsidRPr="00F41E6F">
              <w:rPr>
                <w:snapToGrid w:val="0"/>
              </w:rPr>
              <w:t>No</w:t>
            </w:r>
          </w:p>
        </w:tc>
      </w:tr>
      <w:tr w:rsidR="002E65C5" w:rsidRPr="00F41E6F" w14:paraId="117BEA30"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0968067B" w14:textId="77777777" w:rsidR="002E65C5" w:rsidRPr="00F41E6F" w:rsidRDefault="002E65C5" w:rsidP="00D72642">
            <w:pPr>
              <w:pStyle w:val="TAL"/>
              <w:keepNext w:val="0"/>
              <w:rPr>
                <w:snapToGrid w:val="0"/>
              </w:rPr>
            </w:pPr>
            <w:r w:rsidRPr="00F41E6F">
              <w:rPr>
                <w:snapToGrid w:val="0"/>
              </w:rPr>
              <w:t>Object Descriptor (see 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6CD61D7"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02F680C" w14:textId="77777777" w:rsidR="002E65C5" w:rsidRPr="00F41E6F" w:rsidRDefault="002E65C5" w:rsidP="00D72642">
            <w:pPr>
              <w:pStyle w:val="TAC"/>
              <w:keepNext w:val="0"/>
              <w:rPr>
                <w:snapToGrid w:val="0"/>
              </w:rPr>
            </w:pPr>
            <w:r w:rsidRPr="00F41E6F">
              <w:rPr>
                <w:snapToGrid w:val="0"/>
              </w:rPr>
              <w:t>single value: list, size: length, perm.alphabet: range</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75B76069"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6FA83FF" w14:textId="77777777" w:rsidR="002E65C5" w:rsidRPr="00F41E6F" w:rsidRDefault="002E65C5" w:rsidP="00D72642">
            <w:pPr>
              <w:pStyle w:val="TAC"/>
              <w:keepNext w:val="0"/>
              <w:rPr>
                <w:snapToGrid w:val="0"/>
              </w:rPr>
            </w:pPr>
            <w:r w:rsidRPr="00F41E6F">
              <w:rPr>
                <w:snapToGrid w:val="0"/>
              </w:rPr>
              <w:t>length</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3A69E30" w14:textId="77777777" w:rsidR="002E65C5" w:rsidRPr="00F41E6F" w:rsidRDefault="002E65C5" w:rsidP="00D72642">
            <w:pPr>
              <w:pStyle w:val="TAC"/>
              <w:keepNext w:val="0"/>
              <w:rPr>
                <w:snapToGrid w:val="0"/>
              </w:rPr>
            </w:pPr>
            <w:r w:rsidRPr="00F41E6F">
              <w:rPr>
                <w:snapToGrid w:val="0"/>
              </w:rPr>
              <w:t>range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A0F5507"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493DD338"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3DCF7D7"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F1CCD8C"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F06308C"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B817002"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FB2CE07"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29969918" w14:textId="77777777" w:rsidR="002E65C5" w:rsidRPr="00F41E6F" w:rsidRDefault="002E65C5" w:rsidP="00D72642">
            <w:pPr>
              <w:pStyle w:val="TAC"/>
              <w:keepNext w:val="0"/>
              <w:rPr>
                <w:snapToGrid w:val="0"/>
              </w:rPr>
            </w:pPr>
            <w:r w:rsidRPr="00F41E6F">
              <w:rPr>
                <w:snapToGrid w:val="0"/>
              </w:rPr>
              <w:t>No</w:t>
            </w:r>
          </w:p>
        </w:tc>
      </w:tr>
      <w:tr w:rsidR="002E65C5" w:rsidRPr="00F41E6F" w14:paraId="359CFD18"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59D3FD51" w14:textId="77777777" w:rsidR="002E65C5" w:rsidRPr="00F41E6F" w:rsidRDefault="002E65C5" w:rsidP="00D72642">
            <w:pPr>
              <w:pStyle w:val="TAL"/>
              <w:keepNext w:val="0"/>
              <w:rPr>
                <w:snapToGrid w:val="0"/>
              </w:rPr>
            </w:pPr>
            <w:r w:rsidRPr="00F41E6F">
              <w:rPr>
                <w:snapToGrid w:val="0"/>
              </w:rPr>
              <w:t>Object Identifier</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4A9EA03"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58349E8" w14:textId="77777777" w:rsidR="002E65C5" w:rsidRPr="00F41E6F" w:rsidRDefault="002E65C5" w:rsidP="00D72642">
            <w:pPr>
              <w:pStyle w:val="TAC"/>
              <w:keepNext w:val="0"/>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48B73ACC"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8578524"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09B988A"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C378D2C"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A2F9CD0"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F9FAA82"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B5D19FD"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DBAD3CD"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35C57F6"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8A72ED8"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10BCC9F9" w14:textId="77777777" w:rsidR="002E65C5" w:rsidRPr="00F41E6F" w:rsidRDefault="002E65C5" w:rsidP="00D72642">
            <w:pPr>
              <w:pStyle w:val="TAC"/>
              <w:keepNext w:val="0"/>
              <w:rPr>
                <w:snapToGrid w:val="0"/>
              </w:rPr>
            </w:pPr>
            <w:r w:rsidRPr="00F41E6F">
              <w:rPr>
                <w:snapToGrid w:val="0"/>
              </w:rPr>
              <w:t>No</w:t>
            </w:r>
          </w:p>
        </w:tc>
      </w:tr>
      <w:tr w:rsidR="002E65C5" w:rsidRPr="00F41E6F" w14:paraId="28D5A0AE"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62A65EEE" w14:textId="77777777" w:rsidR="002E65C5" w:rsidRPr="00F41E6F" w:rsidRDefault="002E65C5" w:rsidP="00D72642">
            <w:pPr>
              <w:pStyle w:val="TAL"/>
              <w:keepNext w:val="0"/>
              <w:rPr>
                <w:snapToGrid w:val="0"/>
              </w:rPr>
            </w:pPr>
            <w:r w:rsidRPr="00F41E6F">
              <w:rPr>
                <w:snapToGrid w:val="0"/>
              </w:rPr>
              <w:t>Octet String</w:t>
            </w:r>
          </w:p>
        </w:tc>
        <w:tc>
          <w:tcPr>
            <w:tcW w:w="709" w:type="dxa"/>
            <w:tcBorders>
              <w:top w:val="single" w:sz="6" w:space="0" w:color="auto"/>
              <w:left w:val="single" w:sz="6" w:space="0" w:color="auto"/>
              <w:bottom w:val="single" w:sz="6" w:space="0" w:color="auto"/>
              <w:right w:val="single" w:sz="6" w:space="0" w:color="auto"/>
            </w:tcBorders>
          </w:tcPr>
          <w:p w14:paraId="2394A8CE"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tcPr>
          <w:p w14:paraId="191CA03C" w14:textId="77777777" w:rsidR="002E65C5" w:rsidRPr="00F41E6F" w:rsidRDefault="002E65C5" w:rsidP="00D72642">
            <w:pPr>
              <w:pStyle w:val="TAC"/>
              <w:keepNext w:val="0"/>
              <w:rPr>
                <w:snapToGrid w:val="0"/>
              </w:rPr>
            </w:pPr>
            <w:r w:rsidRPr="00F41E6F">
              <w:rPr>
                <w:snapToGrid w:val="0"/>
              </w:rPr>
              <w:t>single value: list, size: length</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7A3BD684"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tcPr>
          <w:p w14:paraId="64A1730C" w14:textId="77777777" w:rsidR="002E65C5" w:rsidRPr="00F41E6F" w:rsidRDefault="002E65C5" w:rsidP="00D72642">
            <w:pPr>
              <w:pStyle w:val="TAC"/>
              <w:keepNext w:val="0"/>
              <w:rPr>
                <w:snapToGrid w:val="0"/>
              </w:rPr>
            </w:pPr>
            <w:r w:rsidRPr="00F41E6F">
              <w:rPr>
                <w:snapToGrid w:val="0"/>
              </w:rPr>
              <w:t>length</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0C77F2F"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066F02A"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81836AE"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3F66643"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tcPr>
          <w:p w14:paraId="5EBDE2E4"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5B63AC4"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AF9474C"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tcPr>
          <w:p w14:paraId="3830FD23" w14:textId="77777777" w:rsidR="002E65C5" w:rsidRPr="00F41E6F" w:rsidRDefault="002E65C5" w:rsidP="00D72642">
            <w:pPr>
              <w:pStyle w:val="TAC"/>
              <w:keepNext w:val="0"/>
              <w:rPr>
                <w:snapToGrid w:val="0"/>
              </w:rPr>
            </w:pPr>
            <w:r w:rsidRPr="00F41E6F">
              <w:rPr>
                <w:snapToGrid w:val="0"/>
              </w:rPr>
              <w:t>ignore</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4A6BE8FA" w14:textId="77777777" w:rsidR="002E65C5" w:rsidRPr="00F41E6F" w:rsidRDefault="002E65C5" w:rsidP="00D72642">
            <w:pPr>
              <w:pStyle w:val="TAC"/>
              <w:keepNext w:val="0"/>
              <w:rPr>
                <w:snapToGrid w:val="0"/>
              </w:rPr>
            </w:pPr>
            <w:r w:rsidRPr="00F41E6F">
              <w:rPr>
                <w:snapToGrid w:val="0"/>
              </w:rPr>
              <w:t>No</w:t>
            </w:r>
          </w:p>
        </w:tc>
      </w:tr>
      <w:tr w:rsidR="002E65C5" w:rsidRPr="00F41E6F" w14:paraId="0A0DCBAA"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2681EF3B" w14:textId="707A159E" w:rsidR="002E65C5" w:rsidRPr="00F41E6F" w:rsidRDefault="00C238A7" w:rsidP="00D72642">
            <w:pPr>
              <w:pStyle w:val="TAL"/>
              <w:keepNext w:val="0"/>
              <w:rPr>
                <w:snapToGrid w:val="0"/>
              </w:rPr>
            </w:pPr>
            <w:r w:rsidRPr="00F41E6F">
              <w:rPr>
                <w:snapToGrid w:val="0"/>
              </w:rPr>
              <w:t>O</w:t>
            </w:r>
            <w:r w:rsidR="002E65C5" w:rsidRPr="00F41E6F">
              <w:rPr>
                <w:snapToGrid w:val="0"/>
              </w:rPr>
              <w:t>pen type</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61C370DD" w14:textId="77777777" w:rsidR="002E65C5" w:rsidRPr="00F41E6F" w:rsidRDefault="002E65C5" w:rsidP="00D72642">
            <w:pPr>
              <w:pStyle w:val="TAC"/>
              <w:keepNext w:val="0"/>
              <w:rPr>
                <w:snapToGrid w:val="0"/>
              </w:rPr>
            </w:pPr>
            <w:r w:rsidRPr="00F41E6F">
              <w:rPr>
                <w:snapToGrid w:val="0"/>
              </w:rPr>
              <w:t>No</w:t>
            </w:r>
          </w:p>
        </w:tc>
        <w:tc>
          <w:tcPr>
            <w:tcW w:w="1134" w:type="dxa"/>
            <w:tcBorders>
              <w:top w:val="single" w:sz="6" w:space="0" w:color="auto"/>
              <w:left w:val="single" w:sz="6" w:space="0" w:color="auto"/>
              <w:bottom w:val="single" w:sz="6" w:space="0" w:color="auto"/>
              <w:right w:val="single" w:sz="6" w:space="0" w:color="auto"/>
            </w:tcBorders>
            <w:shd w:val="clear" w:color="auto" w:fill="C0C0C0"/>
          </w:tcPr>
          <w:p w14:paraId="21CDC499" w14:textId="77777777" w:rsidR="002E65C5" w:rsidRPr="00F41E6F" w:rsidRDefault="002E65C5" w:rsidP="00D72642">
            <w:pPr>
              <w:pStyle w:val="TAC"/>
              <w:keepNext w:val="0"/>
              <w:rPr>
                <w:snapToGrid w:val="0"/>
              </w:rPr>
            </w:pPr>
            <w:r w:rsidRPr="00F41E6F">
              <w:rPr>
                <w:snapToGrid w:val="0"/>
              </w:rPr>
              <w:t>No</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6DFBF427"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5D25C73"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231915A"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2A200FC" w14:textId="77777777" w:rsidR="002E65C5" w:rsidRPr="00F41E6F" w:rsidRDefault="002E65C5" w:rsidP="00D72642">
            <w:pPr>
              <w:pStyle w:val="TAC"/>
              <w:keepNext w:val="0"/>
              <w:rPr>
                <w:snapToGrid w:val="0"/>
              </w:rPr>
            </w:pPr>
            <w:r w:rsidRPr="00F41E6F">
              <w:rPr>
                <w:snapToGrid w:val="0"/>
              </w:rPr>
              <w:t>anytype with list constraint</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C0CB4D6"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E826829"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BE2AE75"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24B95E0" w14:textId="77777777" w:rsidR="002E65C5" w:rsidRPr="00F41E6F" w:rsidRDefault="002E65C5" w:rsidP="00D72642">
            <w:pPr>
              <w:pStyle w:val="TAC"/>
              <w:keepNext w:val="0"/>
              <w:rPr>
                <w:snapToGrid w:val="0"/>
              </w:rPr>
            </w:pPr>
            <w:r w:rsidRPr="00F41E6F">
              <w:rPr>
                <w:snapToGrid w:val="0"/>
              </w:rPr>
              <w:t>No</w:t>
            </w:r>
            <w:r w:rsidRPr="00F41E6F">
              <w:rPr>
                <w:snapToGrid w:val="0"/>
              </w:rPr>
              <w:br/>
              <w:t>(see m)</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8C15DE9" w14:textId="77777777" w:rsidR="002E65C5" w:rsidRPr="00F41E6F" w:rsidRDefault="002E65C5" w:rsidP="00D72642">
            <w:pPr>
              <w:pStyle w:val="TAC"/>
              <w:keepNext w:val="0"/>
              <w:rPr>
                <w:snapToGrid w:val="0"/>
              </w:rPr>
            </w:pPr>
            <w:r w:rsidRPr="00F41E6F">
              <w:rPr>
                <w:snapToGrid w:val="0"/>
              </w:rPr>
              <w:t>No</w:t>
            </w:r>
            <w:r w:rsidRPr="00F41E6F">
              <w:rPr>
                <w:snapToGrid w:val="0"/>
              </w:rPr>
              <w:br/>
              <w:t>(see m)</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D3C7B95"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345DB5A2" w14:textId="77777777" w:rsidR="002E65C5" w:rsidRPr="00F41E6F" w:rsidRDefault="002E65C5" w:rsidP="00D72642">
            <w:pPr>
              <w:pStyle w:val="TAC"/>
              <w:keepNext w:val="0"/>
              <w:rPr>
                <w:snapToGrid w:val="0"/>
              </w:rPr>
            </w:pPr>
            <w:r w:rsidRPr="00F41E6F">
              <w:rPr>
                <w:snapToGrid w:val="0"/>
              </w:rPr>
              <w:t>No</w:t>
            </w:r>
          </w:p>
        </w:tc>
      </w:tr>
      <w:tr w:rsidR="002E65C5" w:rsidRPr="00F41E6F" w14:paraId="14499B5A" w14:textId="77777777" w:rsidTr="003E640B">
        <w:trPr>
          <w:cantSplit/>
        </w:trPr>
        <w:tc>
          <w:tcPr>
            <w:tcW w:w="2438" w:type="dxa"/>
            <w:tcBorders>
              <w:top w:val="single" w:sz="6" w:space="0" w:color="auto"/>
              <w:left w:val="single" w:sz="6" w:space="0" w:color="auto"/>
              <w:bottom w:val="single" w:sz="6" w:space="0" w:color="auto"/>
              <w:right w:val="single" w:sz="6" w:space="0" w:color="auto"/>
            </w:tcBorders>
            <w:shd w:val="clear" w:color="auto" w:fill="auto"/>
          </w:tcPr>
          <w:p w14:paraId="4E4AFAFE" w14:textId="77777777" w:rsidR="002E65C5" w:rsidRPr="00F41E6F" w:rsidRDefault="002E65C5" w:rsidP="00D72642">
            <w:pPr>
              <w:pStyle w:val="TAL"/>
              <w:keepNext w:val="0"/>
              <w:rPr>
                <w:snapToGrid w:val="0"/>
              </w:rPr>
            </w:pPr>
            <w:r w:rsidRPr="00F41E6F">
              <w:rPr>
                <w:snapToGrid w:val="0"/>
              </w:rPr>
              <w:t>Real</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D8BD1FE"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803D071" w14:textId="77777777" w:rsidR="002E65C5" w:rsidRPr="00F41E6F" w:rsidRDefault="002E65C5" w:rsidP="00D72642">
            <w:pPr>
              <w:pStyle w:val="TAC"/>
              <w:keepNext w:val="0"/>
              <w:rPr>
                <w:snapToGrid w:val="0"/>
              </w:rPr>
            </w:pPr>
            <w:r w:rsidRPr="00F41E6F">
              <w:rPr>
                <w:snapToGrid w:val="0"/>
              </w:rPr>
              <w:t>single value: list, value range: range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56070B7" w14:textId="77777777" w:rsidR="002E65C5" w:rsidRPr="00F41E6F" w:rsidRDefault="00E14F18" w:rsidP="00D72642">
            <w:pPr>
              <w:pStyle w:val="TAC"/>
              <w:keepNext w:val="0"/>
              <w:rPr>
                <w:snapToGrid w:val="0"/>
              </w:rPr>
            </w:pPr>
            <w:r w:rsidRPr="00F41E6F">
              <w:rPr>
                <w:snapToGrid w:val="0"/>
              </w:rPr>
              <w:t>r</w:t>
            </w:r>
            <w:r w:rsidR="002E65C5" w:rsidRPr="00F41E6F">
              <w:rPr>
                <w:snapToGrid w:val="0"/>
              </w:rPr>
              <w:t>ange</w:t>
            </w:r>
            <w:r w:rsidR="007C3048" w:rsidRPr="00F41E6F">
              <w:rPr>
                <w:snapToGrid w:val="0"/>
              </w:rPr>
              <w:t xml:space="preserve"> and/or list (n,o)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FD10B61"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61AE351E"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338B888"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20C242D" w14:textId="77777777" w:rsidR="002E65C5" w:rsidRPr="00F41E6F" w:rsidRDefault="002E65C5" w:rsidP="00D72642">
            <w:pPr>
              <w:pStyle w:val="TAC"/>
              <w:keepNext w:val="0"/>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6D4CC69"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CB28780"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58050B8C"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5498CFBA"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565F28F"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3316FF36" w14:textId="77777777" w:rsidR="002E65C5" w:rsidRPr="00F41E6F" w:rsidRDefault="002E65C5" w:rsidP="00D72642">
            <w:pPr>
              <w:pStyle w:val="TAC"/>
              <w:keepNext w:val="0"/>
              <w:rPr>
                <w:snapToGrid w:val="0"/>
              </w:rPr>
            </w:pPr>
            <w:r w:rsidRPr="00F41E6F">
              <w:rPr>
                <w:snapToGrid w:val="0"/>
              </w:rPr>
              <w:t>No</w:t>
            </w:r>
          </w:p>
        </w:tc>
      </w:tr>
      <w:tr w:rsidR="002E65C5" w:rsidRPr="00F41E6F" w14:paraId="125D4053"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66D99247" w14:textId="77777777" w:rsidR="002E65C5" w:rsidRPr="00F41E6F" w:rsidRDefault="002E65C5">
            <w:pPr>
              <w:pStyle w:val="TAL"/>
              <w:rPr>
                <w:snapToGrid w:val="0"/>
              </w:rPr>
            </w:pPr>
            <w:r w:rsidRPr="00F41E6F">
              <w:rPr>
                <w:snapToGrid w:val="0"/>
              </w:rPr>
              <w:lastRenderedPageBreak/>
              <w:t>Relative Object Identifier</w:t>
            </w:r>
            <w:r w:rsidRPr="00F41E6F">
              <w:rPr>
                <w:snapToGrid w:val="0"/>
              </w:rPr>
              <w:br/>
              <w:t>(see d)</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3CD8BAE" w14:textId="77777777" w:rsidR="002E65C5" w:rsidRPr="00F41E6F" w:rsidRDefault="002E65C5">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F745C8A" w14:textId="77777777" w:rsidR="002E65C5" w:rsidRPr="00F41E6F" w:rsidRDefault="002E65C5">
            <w:pPr>
              <w:pStyle w:val="TAC"/>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6E0EFB2A" w14:textId="77777777" w:rsidR="002E65C5" w:rsidRPr="00F41E6F" w:rsidRDefault="002E65C5">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FC65CB7" w14:textId="77777777" w:rsidR="002E65C5" w:rsidRPr="00F41E6F" w:rsidRDefault="002E65C5">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7DFA609" w14:textId="77777777" w:rsidR="002E65C5" w:rsidRPr="00F41E6F" w:rsidRDefault="002E65C5">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9F15AAC" w14:textId="77777777" w:rsidR="002E65C5" w:rsidRPr="00F41E6F" w:rsidRDefault="002E65C5">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B304331" w14:textId="77777777" w:rsidR="002E65C5" w:rsidRPr="00F41E6F" w:rsidRDefault="002E65C5">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58E65F2" w14:textId="77777777" w:rsidR="002E65C5" w:rsidRPr="00F41E6F" w:rsidRDefault="002E65C5">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2E9E920" w14:textId="77777777" w:rsidR="002E65C5" w:rsidRPr="00F41E6F" w:rsidRDefault="002E65C5">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2A16657" w14:textId="77777777" w:rsidR="002E65C5" w:rsidRPr="00F41E6F" w:rsidRDefault="002E65C5">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54DFD8DE" w14:textId="77777777" w:rsidR="002E65C5" w:rsidRPr="00F41E6F" w:rsidRDefault="002E65C5">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A8F9E82" w14:textId="77777777" w:rsidR="002E65C5" w:rsidRPr="00F41E6F" w:rsidRDefault="002E65C5">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62C09D3E" w14:textId="77777777" w:rsidR="002E65C5" w:rsidRPr="00F41E6F" w:rsidRDefault="002E65C5">
            <w:pPr>
              <w:pStyle w:val="TAC"/>
              <w:rPr>
                <w:snapToGrid w:val="0"/>
              </w:rPr>
            </w:pPr>
            <w:r w:rsidRPr="00F41E6F">
              <w:rPr>
                <w:snapToGrid w:val="0"/>
              </w:rPr>
              <w:t>No</w:t>
            </w:r>
          </w:p>
        </w:tc>
      </w:tr>
      <w:tr w:rsidR="002E65C5" w:rsidRPr="00F41E6F" w14:paraId="5CC7DCD7"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1E7959BD" w14:textId="77777777" w:rsidR="002E65C5" w:rsidRPr="00F41E6F" w:rsidRDefault="002E65C5">
            <w:pPr>
              <w:pStyle w:val="TAL"/>
              <w:rPr>
                <w:snapToGrid w:val="0"/>
              </w:rPr>
            </w:pPr>
            <w:r w:rsidRPr="00F41E6F">
              <w:rPr>
                <w:snapToGrid w:val="0"/>
              </w:rPr>
              <w:t>Restricted Character String Types</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0747A3B" w14:textId="77777777" w:rsidR="002E65C5" w:rsidRPr="00F41E6F" w:rsidRDefault="002E65C5">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F8209B7" w14:textId="77777777" w:rsidR="002E65C5" w:rsidRPr="00F41E6F" w:rsidRDefault="002E65C5">
            <w:pPr>
              <w:pStyle w:val="TAC"/>
              <w:rPr>
                <w:snapToGrid w:val="0"/>
              </w:rPr>
            </w:pPr>
            <w:r w:rsidRPr="00F41E6F">
              <w:rPr>
                <w:snapToGrid w:val="0"/>
              </w:rPr>
              <w:t>single value: list, size: length, perm.alpha</w:t>
            </w:r>
            <w:r w:rsidRPr="00F41E6F">
              <w:rPr>
                <w:snapToGrid w:val="0"/>
              </w:rPr>
              <w:softHyphen/>
              <w:t>bet:</w:t>
            </w:r>
            <w:r w:rsidRPr="00F41E6F" w:rsidDel="002E65C5">
              <w:rPr>
                <w:snapToGrid w:val="0"/>
              </w:rPr>
              <w:t xml:space="preserve"> </w:t>
            </w:r>
            <w:r w:rsidRPr="00F41E6F">
              <w:rPr>
                <w:snapToGrid w:val="0"/>
              </w:rPr>
              <w:t>range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ABB9AFB" w14:textId="77777777" w:rsidR="002E65C5" w:rsidRPr="00F41E6F" w:rsidRDefault="002E65C5">
            <w:pPr>
              <w:pStyle w:val="TAC"/>
              <w:rPr>
                <w:snapToGrid w:val="0"/>
              </w:rPr>
            </w:pPr>
            <w:r w:rsidRPr="00F41E6F">
              <w:rPr>
                <w:snapToGrid w:val="0"/>
              </w:rPr>
              <w:t>range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A355F6E" w14:textId="77777777" w:rsidR="002E65C5" w:rsidRPr="00F41E6F" w:rsidRDefault="002E65C5">
            <w:pPr>
              <w:pStyle w:val="TAC"/>
              <w:rPr>
                <w:snapToGrid w:val="0"/>
              </w:rPr>
            </w:pPr>
            <w:r w:rsidRPr="00F41E6F">
              <w:rPr>
                <w:snapToGrid w:val="0"/>
              </w:rPr>
              <w:t>length</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C9AED67" w14:textId="77777777" w:rsidR="002E65C5" w:rsidRPr="00F41E6F" w:rsidRDefault="002E65C5">
            <w:pPr>
              <w:pStyle w:val="TAC"/>
              <w:rPr>
                <w:snapToGrid w:val="0"/>
              </w:rPr>
            </w:pPr>
            <w:r w:rsidRPr="00F41E6F">
              <w:rPr>
                <w:snapToGrid w:val="0"/>
              </w:rPr>
              <w:t>range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5E927E94" w14:textId="77777777" w:rsidR="002E65C5" w:rsidRPr="00F41E6F" w:rsidRDefault="002E65C5">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50EDED7" w14:textId="77777777" w:rsidR="002E65C5" w:rsidRPr="00F41E6F" w:rsidRDefault="002E65C5">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687A73D" w14:textId="77777777" w:rsidR="002E65C5" w:rsidRPr="00F41E6F" w:rsidRDefault="002E65C5">
            <w:pPr>
              <w:pStyle w:val="TAC"/>
              <w:rPr>
                <w:snapToGrid w:val="0"/>
              </w:rPr>
            </w:pPr>
            <w:r w:rsidRPr="00F41E6F">
              <w:rPr>
                <w:snapToGrid w:val="0"/>
              </w:rPr>
              <w:t>Ignore</w:t>
            </w:r>
            <w:r w:rsidRPr="00F41E6F">
              <w:rPr>
                <w:snapToGrid w:val="0"/>
              </w:rPr>
              <w:br/>
              <w:t>(see g)</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D278D6C" w14:textId="77777777" w:rsidR="002E65C5" w:rsidRPr="00F41E6F" w:rsidRDefault="002E65C5">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1696644" w14:textId="77777777" w:rsidR="002E65C5" w:rsidRPr="00F41E6F" w:rsidRDefault="002E65C5">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3850642" w14:textId="77777777" w:rsidR="002E65C5" w:rsidRPr="00F41E6F" w:rsidRDefault="002E65C5">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14DFDBA" w14:textId="77777777" w:rsidR="002E65C5" w:rsidRPr="00F41E6F" w:rsidRDefault="002E65C5">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280B83B1" w14:textId="77777777" w:rsidR="002E65C5" w:rsidRPr="00F41E6F" w:rsidRDefault="002E65C5">
            <w:pPr>
              <w:pStyle w:val="TAC"/>
              <w:rPr>
                <w:snapToGrid w:val="0"/>
              </w:rPr>
            </w:pPr>
            <w:r w:rsidRPr="00F41E6F">
              <w:rPr>
                <w:snapToGrid w:val="0"/>
              </w:rPr>
              <w:t>No</w:t>
            </w:r>
          </w:p>
        </w:tc>
      </w:tr>
      <w:tr w:rsidR="002E65C5" w:rsidRPr="00F41E6F" w14:paraId="3DF12862" w14:textId="77777777" w:rsidTr="003E640B">
        <w:trPr>
          <w:cantSplit/>
        </w:trPr>
        <w:tc>
          <w:tcPr>
            <w:tcW w:w="2438" w:type="dxa"/>
            <w:tcBorders>
              <w:top w:val="single" w:sz="6" w:space="0" w:color="auto"/>
              <w:left w:val="single" w:sz="6" w:space="0" w:color="auto"/>
              <w:bottom w:val="single" w:sz="6" w:space="0" w:color="auto"/>
              <w:right w:val="single" w:sz="6" w:space="0" w:color="auto"/>
            </w:tcBorders>
            <w:shd w:val="clear" w:color="auto" w:fill="auto"/>
          </w:tcPr>
          <w:p w14:paraId="7A700AA4" w14:textId="77777777" w:rsidR="002E65C5" w:rsidRPr="00F41E6F" w:rsidRDefault="002E65C5" w:rsidP="00BE537D">
            <w:pPr>
              <w:pStyle w:val="TAL"/>
              <w:rPr>
                <w:snapToGrid w:val="0"/>
              </w:rPr>
            </w:pPr>
            <w:r w:rsidRPr="00F41E6F">
              <w:rPr>
                <w:snapToGrid w:val="0"/>
              </w:rPr>
              <w:t>Sequence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75538B4" w14:textId="77777777" w:rsidR="002E65C5" w:rsidRPr="00F41E6F" w:rsidRDefault="002E65C5" w:rsidP="00BE537D">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B6D266F" w14:textId="77777777" w:rsidR="002E65C5" w:rsidRPr="00F41E6F" w:rsidRDefault="002E65C5" w:rsidP="00BE537D">
            <w:pPr>
              <w:pStyle w:val="TAC"/>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05685063"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DE09433"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BA21EC6"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5837F41"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0B594B0" w14:textId="77777777" w:rsidR="002E65C5" w:rsidRPr="00F41E6F" w:rsidRDefault="002E65C5" w:rsidP="00BE537D">
            <w:pPr>
              <w:pStyle w:val="TAC"/>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11606FF" w14:textId="77777777" w:rsidR="002E65C5" w:rsidRPr="00F41E6F" w:rsidRDefault="002E65C5" w:rsidP="00BE537D">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5171D35" w14:textId="77777777" w:rsidR="002E65C5" w:rsidRPr="00F41E6F" w:rsidRDefault="002E65C5" w:rsidP="00BE537D">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2C8596B"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B1B10AB"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585B762B" w14:textId="77777777" w:rsidR="002E65C5" w:rsidRPr="00F41E6F" w:rsidRDefault="002E65C5" w:rsidP="00BE537D">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47D127D0" w14:textId="77777777" w:rsidR="002E65C5" w:rsidRPr="00F41E6F" w:rsidRDefault="002E65C5" w:rsidP="00BE537D">
            <w:pPr>
              <w:pStyle w:val="TAC"/>
              <w:rPr>
                <w:snapToGrid w:val="0"/>
              </w:rPr>
            </w:pPr>
            <w:r w:rsidRPr="00F41E6F">
              <w:rPr>
                <w:snapToGrid w:val="0"/>
              </w:rPr>
              <w:t>No</w:t>
            </w:r>
          </w:p>
        </w:tc>
      </w:tr>
      <w:tr w:rsidR="002E65C5" w:rsidRPr="00F41E6F" w14:paraId="19D454C2"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67A71EED" w14:textId="77777777" w:rsidR="002E65C5" w:rsidRPr="00F41E6F" w:rsidRDefault="002E65C5" w:rsidP="00BE537D">
            <w:pPr>
              <w:pStyle w:val="TAL"/>
              <w:rPr>
                <w:snapToGrid w:val="0"/>
              </w:rPr>
            </w:pPr>
            <w:r w:rsidRPr="00F41E6F">
              <w:rPr>
                <w:snapToGrid w:val="0"/>
              </w:rPr>
              <w:t>Sequence-of</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15A5672" w14:textId="77777777" w:rsidR="002E65C5" w:rsidRPr="00F41E6F" w:rsidRDefault="002E65C5" w:rsidP="00BE537D">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1B31FEA" w14:textId="77777777" w:rsidR="002E65C5" w:rsidRPr="00F41E6F" w:rsidRDefault="002E65C5" w:rsidP="00BE537D">
            <w:pPr>
              <w:pStyle w:val="TAC"/>
              <w:rPr>
                <w:snapToGrid w:val="0"/>
              </w:rPr>
            </w:pPr>
            <w:r w:rsidRPr="00F41E6F">
              <w:rPr>
                <w:snapToGrid w:val="0"/>
              </w:rPr>
              <w:t>single value: list, value range: range</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5FDC3F4E"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F757160" w14:textId="77777777" w:rsidR="002E65C5" w:rsidRPr="00F41E6F" w:rsidRDefault="002E65C5" w:rsidP="00BE537D">
            <w:pPr>
              <w:pStyle w:val="TAC"/>
              <w:rPr>
                <w:snapToGrid w:val="0"/>
              </w:rPr>
            </w:pPr>
            <w:r w:rsidRPr="00F41E6F">
              <w:rPr>
                <w:snapToGrid w:val="0"/>
              </w:rPr>
              <w:t>length</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78B21C6"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F9BA816"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18C10EA" w14:textId="77777777" w:rsidR="002E65C5" w:rsidRPr="00F41E6F" w:rsidRDefault="002E65C5" w:rsidP="00BE537D">
            <w:pPr>
              <w:pStyle w:val="TAC"/>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57187F8" w14:textId="77777777" w:rsidR="002E65C5" w:rsidRPr="00F41E6F" w:rsidRDefault="002E65C5" w:rsidP="00BE537D">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F7A2052" w14:textId="77777777" w:rsidR="002E65C5" w:rsidRPr="00F41E6F" w:rsidRDefault="002E65C5" w:rsidP="00BE537D">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B36A61C"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A8F3C1D"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4020A5E" w14:textId="77777777" w:rsidR="002E65C5" w:rsidRPr="00F41E6F" w:rsidRDefault="002E65C5" w:rsidP="00BE537D">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2D5465DB" w14:textId="77777777" w:rsidR="002E65C5" w:rsidRPr="00F41E6F" w:rsidRDefault="002E65C5" w:rsidP="00BE537D">
            <w:pPr>
              <w:pStyle w:val="TAC"/>
              <w:rPr>
                <w:snapToGrid w:val="0"/>
              </w:rPr>
            </w:pPr>
            <w:r w:rsidRPr="00F41E6F">
              <w:rPr>
                <w:snapToGrid w:val="0"/>
              </w:rPr>
              <w:t>No</w:t>
            </w:r>
          </w:p>
        </w:tc>
      </w:tr>
      <w:tr w:rsidR="002E65C5" w:rsidRPr="00F41E6F" w14:paraId="05AC530B"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01C453EC" w14:textId="77777777" w:rsidR="002E65C5" w:rsidRPr="00F41E6F" w:rsidRDefault="002E65C5" w:rsidP="00BE537D">
            <w:pPr>
              <w:pStyle w:val="TAL"/>
              <w:rPr>
                <w:snapToGrid w:val="0"/>
              </w:rPr>
            </w:pPr>
            <w:r w:rsidRPr="00F41E6F">
              <w:rPr>
                <w:snapToGrid w:val="0"/>
              </w:rPr>
              <w:t>Set</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3D4361C" w14:textId="77777777" w:rsidR="002E65C5" w:rsidRPr="00F41E6F" w:rsidRDefault="002E65C5" w:rsidP="00BE537D">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F2CC4E9" w14:textId="77777777" w:rsidR="002E65C5" w:rsidRPr="00F41E6F" w:rsidRDefault="002E65C5" w:rsidP="00BE537D">
            <w:pPr>
              <w:pStyle w:val="TAC"/>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538B0F56"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8D83747"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9CD5AE3"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62483DE"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1E3A77B" w14:textId="77777777" w:rsidR="002E65C5" w:rsidRPr="00F41E6F" w:rsidRDefault="002E65C5" w:rsidP="00BE537D">
            <w:pPr>
              <w:pStyle w:val="TAC"/>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59CC644" w14:textId="77777777" w:rsidR="002E65C5" w:rsidRPr="00F41E6F" w:rsidRDefault="002E65C5" w:rsidP="00BE537D">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A6EFB77" w14:textId="77777777" w:rsidR="002E65C5" w:rsidRPr="00F41E6F" w:rsidRDefault="002E65C5" w:rsidP="00BE537D">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EB1D920"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7E372C0"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5BB5E639" w14:textId="77777777" w:rsidR="002E65C5" w:rsidRPr="00F41E6F" w:rsidRDefault="002E65C5" w:rsidP="00BE537D">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6C4DF491" w14:textId="77777777" w:rsidR="002E65C5" w:rsidRPr="00F41E6F" w:rsidRDefault="002E65C5" w:rsidP="00BE537D">
            <w:pPr>
              <w:pStyle w:val="TAC"/>
              <w:rPr>
                <w:snapToGrid w:val="0"/>
              </w:rPr>
            </w:pPr>
            <w:r w:rsidRPr="00F41E6F">
              <w:rPr>
                <w:snapToGrid w:val="0"/>
              </w:rPr>
              <w:t>No</w:t>
            </w:r>
          </w:p>
        </w:tc>
      </w:tr>
      <w:tr w:rsidR="002E65C5" w:rsidRPr="00F41E6F" w14:paraId="3B72BC8E"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3EFA83EB" w14:textId="77777777" w:rsidR="002E65C5" w:rsidRPr="00F41E6F" w:rsidRDefault="002E65C5" w:rsidP="00BE537D">
            <w:pPr>
              <w:pStyle w:val="TAL"/>
              <w:rPr>
                <w:snapToGrid w:val="0"/>
              </w:rPr>
            </w:pPr>
            <w:r w:rsidRPr="00F41E6F">
              <w:rPr>
                <w:snapToGrid w:val="0"/>
              </w:rPr>
              <w:t>Set-of</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BA3ADAE" w14:textId="77777777" w:rsidR="002E65C5" w:rsidRPr="00F41E6F" w:rsidRDefault="002E65C5" w:rsidP="00BE537D">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14AC7D9" w14:textId="77777777" w:rsidR="002E65C5" w:rsidRPr="00F41E6F" w:rsidRDefault="002E65C5" w:rsidP="00BE537D">
            <w:pPr>
              <w:pStyle w:val="TAC"/>
              <w:rPr>
                <w:snapToGrid w:val="0"/>
              </w:rPr>
            </w:pPr>
            <w:r w:rsidRPr="00F41E6F">
              <w:rPr>
                <w:snapToGrid w:val="0"/>
              </w:rPr>
              <w:t>single value: list, value range: range</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6CE1AF4A"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90E9375" w14:textId="77777777" w:rsidR="002E65C5" w:rsidRPr="00F41E6F" w:rsidRDefault="002E65C5" w:rsidP="00BE537D">
            <w:pPr>
              <w:pStyle w:val="TAC"/>
              <w:rPr>
                <w:snapToGrid w:val="0"/>
              </w:rPr>
            </w:pPr>
            <w:r w:rsidRPr="00F41E6F">
              <w:rPr>
                <w:snapToGrid w:val="0"/>
              </w:rPr>
              <w:t>length</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F3BC6CC"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3464B0A"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AB98AAF" w14:textId="77777777" w:rsidR="002E65C5" w:rsidRPr="00F41E6F" w:rsidRDefault="002E65C5" w:rsidP="00BE537D">
            <w:pPr>
              <w:pStyle w:val="TAC"/>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B0A436D" w14:textId="77777777" w:rsidR="002E65C5" w:rsidRPr="00F41E6F" w:rsidRDefault="002E65C5" w:rsidP="00BE537D">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3C97CFE" w14:textId="77777777" w:rsidR="002E65C5" w:rsidRPr="00F41E6F" w:rsidRDefault="002E65C5" w:rsidP="00BE537D">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3CD18A8"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E37AC97"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8E4E23C" w14:textId="77777777" w:rsidR="002E65C5" w:rsidRPr="00F41E6F" w:rsidRDefault="002E65C5" w:rsidP="00BE537D">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7FC81FA3" w14:textId="77777777" w:rsidR="002E65C5" w:rsidRPr="00F41E6F" w:rsidRDefault="002E65C5" w:rsidP="00BE537D">
            <w:pPr>
              <w:pStyle w:val="TAC"/>
              <w:rPr>
                <w:snapToGrid w:val="0"/>
              </w:rPr>
            </w:pPr>
            <w:r w:rsidRPr="00F41E6F">
              <w:rPr>
                <w:snapToGrid w:val="0"/>
              </w:rPr>
              <w:t>No</w:t>
            </w:r>
          </w:p>
        </w:tc>
      </w:tr>
      <w:tr w:rsidR="00134FD5" w:rsidRPr="00F41E6F" w14:paraId="2F3B272B"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3BB875AB" w14:textId="77777777" w:rsidR="00134FD5" w:rsidRPr="00F41E6F" w:rsidRDefault="004E308C" w:rsidP="00BE537D">
            <w:pPr>
              <w:pStyle w:val="TAL"/>
              <w:rPr>
                <w:snapToGrid w:val="0"/>
              </w:rPr>
            </w:pPr>
            <w:r w:rsidRPr="00F41E6F">
              <w:rPr>
                <w:snapToGrid w:val="0"/>
              </w:rPr>
              <w:t>TIME &lt;including its derivations&gt;</w:t>
            </w:r>
          </w:p>
        </w:tc>
        <w:tc>
          <w:tcPr>
            <w:tcW w:w="709" w:type="dxa"/>
            <w:tcBorders>
              <w:top w:val="single" w:sz="6" w:space="0" w:color="auto"/>
              <w:left w:val="single" w:sz="6" w:space="0" w:color="auto"/>
              <w:bottom w:val="single" w:sz="6" w:space="0" w:color="auto"/>
              <w:right w:val="single" w:sz="6" w:space="0" w:color="auto"/>
            </w:tcBorders>
          </w:tcPr>
          <w:p w14:paraId="2E86F20C" w14:textId="77777777" w:rsidR="00134FD5" w:rsidRPr="00F41E6F" w:rsidRDefault="00E331A7" w:rsidP="00BE537D">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tcPr>
          <w:p w14:paraId="0A00706F" w14:textId="77777777" w:rsidR="00134FD5" w:rsidRPr="00F41E6F" w:rsidRDefault="001C699D" w:rsidP="00BE537D">
            <w:pPr>
              <w:pStyle w:val="TAC"/>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tcPr>
          <w:p w14:paraId="4DE5FD08" w14:textId="77777777" w:rsidR="00134FD5" w:rsidRPr="00F41E6F" w:rsidRDefault="0019428F" w:rsidP="00BE537D">
            <w:pPr>
              <w:pStyle w:val="TAC"/>
              <w:rPr>
                <w:snapToGrid w:val="0"/>
              </w:rPr>
            </w:pPr>
            <w:r w:rsidRPr="00F41E6F">
              <w:rPr>
                <w:snapToGrid w:val="0"/>
              </w:rPr>
              <w:t>i</w:t>
            </w:r>
            <w:r w:rsidR="00E331A7" w:rsidRPr="00F41E6F">
              <w:rPr>
                <w:snapToGrid w:val="0"/>
              </w:rPr>
              <w:t>gnore</w:t>
            </w:r>
            <w:r w:rsidR="00E331A7" w:rsidRPr="00F41E6F">
              <w:rPr>
                <w:snapToGrid w:val="0"/>
              </w:rPr>
              <w:br/>
            </w:r>
            <w:r w:rsidR="00134FD5" w:rsidRPr="00F41E6F">
              <w:rPr>
                <w:snapToGrid w:val="0"/>
              </w:rPr>
              <w:t>(p)</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B290A47"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407C0EA0"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249D8E1"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tcPr>
          <w:p w14:paraId="161217E4" w14:textId="77777777" w:rsidR="00134FD5" w:rsidRPr="00F41E6F" w:rsidRDefault="000D1E74" w:rsidP="00BE537D">
            <w:pPr>
              <w:pStyle w:val="TAC"/>
              <w:rPr>
                <w:snapToGrid w:val="0"/>
              </w:rPr>
            </w:pPr>
            <w:r w:rsidRPr="00F41E6F">
              <w:rPr>
                <w:snapToGrid w:val="0"/>
              </w:rPr>
              <w:t>ignore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F2B4BE3" w14:textId="77777777" w:rsidR="00134FD5" w:rsidRPr="00F41E6F" w:rsidRDefault="00134FD5" w:rsidP="00BE537D">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C0C0C0"/>
          </w:tcPr>
          <w:p w14:paraId="4B0B16EF"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37BB601"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C01FC69"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33D1CE4" w14:textId="77777777" w:rsidR="00134FD5" w:rsidRPr="00F41E6F" w:rsidRDefault="00134FD5" w:rsidP="00BE537D">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4A8A1B03" w14:textId="77777777" w:rsidR="00134FD5" w:rsidRPr="00F41E6F" w:rsidRDefault="004E308C" w:rsidP="00BE537D">
            <w:pPr>
              <w:pStyle w:val="TAC"/>
              <w:rPr>
                <w:snapToGrid w:val="0"/>
              </w:rPr>
            </w:pPr>
            <w:r w:rsidRPr="00F41E6F">
              <w:rPr>
                <w:snapToGrid w:val="0"/>
              </w:rPr>
              <w:t>ignore</w:t>
            </w:r>
          </w:p>
        </w:tc>
      </w:tr>
      <w:tr w:rsidR="00134FD5" w:rsidRPr="00F41E6F" w14:paraId="515DB3A0"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0B5A77BD" w14:textId="77777777" w:rsidR="00134FD5" w:rsidRPr="00F41E6F" w:rsidRDefault="00134FD5" w:rsidP="00BE537D">
            <w:pPr>
              <w:pStyle w:val="TAL"/>
              <w:rPr>
                <w:snapToGrid w:val="0"/>
              </w:rPr>
            </w:pPr>
            <w:r w:rsidRPr="00F41E6F">
              <w:rPr>
                <w:snapToGrid w:val="0"/>
              </w:rPr>
              <w:t>Time Types (see a)</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8B03C58" w14:textId="77777777" w:rsidR="00134FD5" w:rsidRPr="00F41E6F" w:rsidRDefault="00134FD5" w:rsidP="00BE537D">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C07B5AB" w14:textId="77777777" w:rsidR="00134FD5" w:rsidRPr="00F41E6F" w:rsidRDefault="00134FD5" w:rsidP="00BE537D">
            <w:pPr>
              <w:pStyle w:val="TAC"/>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1ED10F5B"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5546CC4E"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818B9A9"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7973C66"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4FF4CAC7"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D141732" w14:textId="77777777" w:rsidR="00134FD5" w:rsidRPr="00F41E6F" w:rsidRDefault="00134FD5" w:rsidP="00BE537D">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6CAD061" w14:textId="77777777" w:rsidR="00134FD5" w:rsidRPr="00F41E6F" w:rsidRDefault="00134FD5" w:rsidP="00BE537D">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DA8CC6A"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FB6DAAC"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64EFBBFE" w14:textId="77777777" w:rsidR="00134FD5" w:rsidRPr="00F41E6F" w:rsidRDefault="00134FD5" w:rsidP="00BE537D">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5C0BF25D" w14:textId="77777777" w:rsidR="00134FD5" w:rsidRPr="00F41E6F" w:rsidRDefault="00134FD5" w:rsidP="00BE537D">
            <w:pPr>
              <w:pStyle w:val="TAC"/>
              <w:rPr>
                <w:snapToGrid w:val="0"/>
              </w:rPr>
            </w:pPr>
            <w:r w:rsidRPr="00F41E6F">
              <w:rPr>
                <w:snapToGrid w:val="0"/>
              </w:rPr>
              <w:t>No</w:t>
            </w:r>
          </w:p>
        </w:tc>
      </w:tr>
      <w:tr w:rsidR="00134FD5" w:rsidRPr="00F41E6F" w14:paraId="2B8CFCDD"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12C0D2CD" w14:textId="77777777" w:rsidR="00134FD5" w:rsidRPr="00F41E6F" w:rsidRDefault="00134FD5" w:rsidP="00BE537D">
            <w:pPr>
              <w:pStyle w:val="TAL"/>
              <w:rPr>
                <w:snapToGrid w:val="0"/>
              </w:rPr>
            </w:pPr>
            <w:r w:rsidRPr="00F41E6F">
              <w:rPr>
                <w:snapToGrid w:val="0"/>
              </w:rPr>
              <w:t>Unrestricted Character String Type (see a)</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A63B581" w14:textId="77777777" w:rsidR="00134FD5" w:rsidRPr="00F41E6F" w:rsidRDefault="00134FD5" w:rsidP="00BE537D">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C0C0C0"/>
          </w:tcPr>
          <w:p w14:paraId="2E36BDBA" w14:textId="77777777" w:rsidR="00134FD5" w:rsidRPr="00F41E6F" w:rsidRDefault="00134FD5" w:rsidP="00BE537D">
            <w:pPr>
              <w:pStyle w:val="TAC"/>
              <w:rPr>
                <w:snapToGrid w:val="0"/>
              </w:rPr>
            </w:pPr>
            <w:r w:rsidRPr="00F41E6F">
              <w:rPr>
                <w:snapToGrid w:val="0"/>
              </w:rPr>
              <w:t>No</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05195454"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7C4C021" w14:textId="77777777" w:rsidR="00134FD5" w:rsidRPr="00F41E6F" w:rsidRDefault="00134FD5" w:rsidP="00BE537D">
            <w:pPr>
              <w:pStyle w:val="TAC"/>
              <w:rPr>
                <w:snapToGrid w:val="0"/>
              </w:rPr>
            </w:pPr>
            <w:r w:rsidRPr="00F41E6F">
              <w:rPr>
                <w:snapToGrid w:val="0"/>
              </w:rPr>
              <w:t>length (applied to field "string-value")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20B92E0"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10E4987"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C27BC0C" w14:textId="77777777" w:rsidR="00134FD5" w:rsidRPr="00F41E6F" w:rsidRDefault="00134FD5" w:rsidP="00BE537D">
            <w:pPr>
              <w:pStyle w:val="TAC"/>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B6609CE" w14:textId="77777777" w:rsidR="00134FD5" w:rsidRPr="00F41E6F" w:rsidRDefault="00134FD5" w:rsidP="00BE537D">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492D79D" w14:textId="77777777" w:rsidR="00134FD5" w:rsidRPr="00F41E6F" w:rsidRDefault="00134FD5" w:rsidP="00BE537D">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0666939"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3DF523F"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596330F9" w14:textId="77777777" w:rsidR="00134FD5" w:rsidRPr="00F41E6F" w:rsidRDefault="00134FD5" w:rsidP="00BE537D">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4D5AB2DF" w14:textId="77777777" w:rsidR="00134FD5" w:rsidRPr="00F41E6F" w:rsidRDefault="00134FD5" w:rsidP="00BE537D">
            <w:pPr>
              <w:pStyle w:val="TAC"/>
              <w:rPr>
                <w:snapToGrid w:val="0"/>
              </w:rPr>
            </w:pPr>
            <w:r w:rsidRPr="00F41E6F">
              <w:rPr>
                <w:snapToGrid w:val="0"/>
              </w:rPr>
              <w:t>No</w:t>
            </w:r>
          </w:p>
        </w:tc>
      </w:tr>
      <w:tr w:rsidR="00134FD5" w:rsidRPr="00F41E6F" w14:paraId="5F185CD9" w14:textId="77777777" w:rsidTr="008E146C">
        <w:trPr>
          <w:cantSplit/>
        </w:trPr>
        <w:tc>
          <w:tcPr>
            <w:tcW w:w="13637" w:type="dxa"/>
            <w:gridSpan w:val="15"/>
            <w:tcBorders>
              <w:top w:val="single" w:sz="6" w:space="0" w:color="auto"/>
              <w:left w:val="single" w:sz="6" w:space="0" w:color="auto"/>
              <w:bottom w:val="single" w:sz="6" w:space="0" w:color="auto"/>
              <w:right w:val="single" w:sz="6" w:space="0" w:color="auto"/>
            </w:tcBorders>
            <w:shd w:val="clear" w:color="auto" w:fill="auto"/>
          </w:tcPr>
          <w:p w14:paraId="5ACD7AAF" w14:textId="77777777" w:rsidR="00134FD5" w:rsidRPr="00F41E6F" w:rsidRDefault="00134FD5" w:rsidP="000F16C7">
            <w:pPr>
              <w:pStyle w:val="TAN"/>
              <w:keepNext w:val="0"/>
              <w:rPr>
                <w:snapToGrid w:val="0"/>
                <w:szCs w:val="18"/>
              </w:rPr>
            </w:pPr>
            <w:r w:rsidRPr="00F41E6F">
              <w:rPr>
                <w:snapToGrid w:val="0"/>
                <w:szCs w:val="18"/>
              </w:rPr>
              <w:t>NOTES:</w:t>
            </w:r>
          </w:p>
          <w:p w14:paraId="17E86198" w14:textId="77777777" w:rsidR="00134FD5" w:rsidRPr="00F41E6F" w:rsidRDefault="00134FD5" w:rsidP="000F16C7">
            <w:pPr>
              <w:pStyle w:val="TAN"/>
              <w:keepNext w:val="0"/>
              <w:rPr>
                <w:snapToGrid w:val="0"/>
                <w:szCs w:val="18"/>
              </w:rPr>
            </w:pPr>
            <w:r w:rsidRPr="00F41E6F">
              <w:rPr>
                <w:snapToGrid w:val="0"/>
                <w:szCs w:val="18"/>
              </w:rPr>
              <w:t>(a)</w:t>
            </w:r>
            <w:r w:rsidRPr="00F41E6F">
              <w:rPr>
                <w:snapToGrid w:val="0"/>
                <w:szCs w:val="18"/>
              </w:rPr>
              <w:tab/>
              <w:t>These types are seen from TTCN-3 as being equivalent to their associated types.</w:t>
            </w:r>
          </w:p>
          <w:p w14:paraId="48F4CBC6" w14:textId="77777777" w:rsidR="00134FD5" w:rsidRPr="00F41E6F" w:rsidRDefault="00134FD5" w:rsidP="000F16C7">
            <w:pPr>
              <w:pStyle w:val="TAN"/>
              <w:keepNext w:val="0"/>
              <w:rPr>
                <w:snapToGrid w:val="0"/>
                <w:color w:val="000000"/>
                <w:szCs w:val="18"/>
              </w:rPr>
            </w:pPr>
            <w:r w:rsidRPr="00F41E6F">
              <w:rPr>
                <w:snapToGrid w:val="0"/>
                <w:color w:val="000000"/>
                <w:szCs w:val="18"/>
              </w:rPr>
              <w:t>(b)</w:t>
            </w:r>
            <w:r w:rsidRPr="00F41E6F">
              <w:rPr>
                <w:snapToGrid w:val="0"/>
                <w:color w:val="000000"/>
                <w:szCs w:val="18"/>
              </w:rPr>
              <w:tab/>
            </w:r>
            <w:r w:rsidRPr="00F41E6F">
              <w:rPr>
                <w:snapToGrid w:val="0"/>
                <w:szCs w:val="18"/>
              </w:rPr>
              <w:t>Type</w:t>
            </w:r>
            <w:r w:rsidRPr="00F41E6F">
              <w:rPr>
                <w:snapToGrid w:val="0"/>
                <w:color w:val="000000"/>
                <w:szCs w:val="18"/>
              </w:rPr>
              <w:t xml:space="preserve">-id field of the associated </w:t>
            </w:r>
            <w:r w:rsidRPr="00F41E6F">
              <w:rPr>
                <w:snapToGrid w:val="0"/>
                <w:szCs w:val="18"/>
              </w:rPr>
              <w:t>type</w:t>
            </w:r>
            <w:r w:rsidRPr="00F41E6F">
              <w:rPr>
                <w:snapToGrid w:val="0"/>
                <w:color w:val="000000"/>
                <w:szCs w:val="18"/>
              </w:rPr>
              <w:t xml:space="preserve"> for Instance of shall be replaced by the </w:t>
            </w:r>
            <w:r w:rsidRPr="00F41E6F">
              <w:rPr>
                <w:snapToGrid w:val="0"/>
                <w:szCs w:val="18"/>
              </w:rPr>
              <w:t>type</w:t>
            </w:r>
            <w:r w:rsidRPr="00F41E6F">
              <w:rPr>
                <w:snapToGrid w:val="0"/>
                <w:color w:val="000000"/>
                <w:szCs w:val="18"/>
              </w:rPr>
              <w:t xml:space="preserve"> of the &amp;id field the value field is anytype (annex C of </w:t>
            </w:r>
            <w:r w:rsidR="00B04B06" w:rsidRPr="00F41E6F">
              <w:rPr>
                <w:snapToGrid w:val="0"/>
                <w:szCs w:val="18"/>
              </w:rPr>
              <w:t>Recommendation ITU-T</w:t>
            </w:r>
            <w:r w:rsidRPr="00F41E6F">
              <w:rPr>
                <w:snapToGrid w:val="0"/>
                <w:szCs w:val="18"/>
              </w:rPr>
              <w:t xml:space="preserve"> X.681 [</w:t>
            </w:r>
            <w:r w:rsidRPr="00F41E6F">
              <w:rPr>
                <w:snapToGrid w:val="0"/>
                <w:szCs w:val="18"/>
              </w:rPr>
              <w:fldChar w:fldCharType="begin"/>
            </w:r>
            <w:r w:rsidR="00936255" w:rsidRPr="00F41E6F">
              <w:rPr>
                <w:snapToGrid w:val="0"/>
                <w:szCs w:val="18"/>
              </w:rPr>
              <w:instrText xml:space="preserve">REF REF_ITU_TX681 \* MERGEFORMAT  \h </w:instrText>
            </w:r>
            <w:r w:rsidRPr="00F41E6F">
              <w:rPr>
                <w:snapToGrid w:val="0"/>
                <w:szCs w:val="18"/>
              </w:rPr>
            </w:r>
            <w:r w:rsidRPr="00F41E6F">
              <w:rPr>
                <w:snapToGrid w:val="0"/>
                <w:szCs w:val="18"/>
              </w:rPr>
              <w:fldChar w:fldCharType="separate"/>
            </w:r>
            <w:r w:rsidR="00BA3AA8" w:rsidRPr="00F41E6F">
              <w:rPr>
                <w:szCs w:val="18"/>
              </w:rPr>
              <w:t>3</w:t>
            </w:r>
            <w:r w:rsidRPr="00F41E6F">
              <w:rPr>
                <w:snapToGrid w:val="0"/>
                <w:szCs w:val="18"/>
              </w:rPr>
              <w:fldChar w:fldCharType="end"/>
            </w:r>
            <w:r w:rsidRPr="00F41E6F">
              <w:rPr>
                <w:snapToGrid w:val="0"/>
                <w:szCs w:val="18"/>
              </w:rPr>
              <w:t>])</w:t>
            </w:r>
            <w:r w:rsidRPr="00F41E6F">
              <w:rPr>
                <w:snapToGrid w:val="0"/>
                <w:color w:val="000000"/>
                <w:szCs w:val="18"/>
              </w:rPr>
              <w:t>.</w:t>
            </w:r>
          </w:p>
          <w:p w14:paraId="723A56AD" w14:textId="77777777" w:rsidR="00134FD5" w:rsidRPr="00F41E6F" w:rsidRDefault="00134FD5" w:rsidP="000F16C7">
            <w:pPr>
              <w:pStyle w:val="TAN"/>
              <w:keepNext w:val="0"/>
              <w:rPr>
                <w:snapToGrid w:val="0"/>
                <w:color w:val="000000"/>
                <w:szCs w:val="18"/>
              </w:rPr>
            </w:pPr>
            <w:r w:rsidRPr="00F41E6F">
              <w:rPr>
                <w:snapToGrid w:val="0"/>
                <w:color w:val="000000"/>
                <w:szCs w:val="18"/>
              </w:rPr>
              <w:t>(c)</w:t>
            </w:r>
            <w:r w:rsidRPr="00F41E6F">
              <w:rPr>
                <w:snapToGrid w:val="0"/>
                <w:color w:val="000000"/>
                <w:szCs w:val="18"/>
              </w:rPr>
              <w:tab/>
              <w:t xml:space="preserve">Replaced by the referenced </w:t>
            </w:r>
            <w:r w:rsidRPr="00F41E6F">
              <w:rPr>
                <w:snapToGrid w:val="0"/>
                <w:szCs w:val="18"/>
              </w:rPr>
              <w:t>type</w:t>
            </w:r>
            <w:r w:rsidRPr="00F41E6F">
              <w:rPr>
                <w:snapToGrid w:val="0"/>
                <w:color w:val="000000"/>
                <w:szCs w:val="18"/>
              </w:rPr>
              <w:t xml:space="preserve">, thus applicable as to the referenced </w:t>
            </w:r>
            <w:r w:rsidRPr="00F41E6F">
              <w:rPr>
                <w:snapToGrid w:val="0"/>
                <w:szCs w:val="18"/>
              </w:rPr>
              <w:t>type</w:t>
            </w:r>
            <w:r w:rsidRPr="00F41E6F">
              <w:rPr>
                <w:snapToGrid w:val="0"/>
                <w:color w:val="000000"/>
                <w:szCs w:val="18"/>
              </w:rPr>
              <w:t>.</w:t>
            </w:r>
          </w:p>
          <w:p w14:paraId="431C0C54" w14:textId="77777777" w:rsidR="00134FD5" w:rsidRPr="00F41E6F" w:rsidRDefault="00134FD5" w:rsidP="000F16C7">
            <w:pPr>
              <w:pStyle w:val="TAN"/>
              <w:keepNext w:val="0"/>
              <w:rPr>
                <w:snapToGrid w:val="0"/>
                <w:color w:val="000000"/>
                <w:szCs w:val="18"/>
              </w:rPr>
            </w:pPr>
            <w:r w:rsidRPr="00F41E6F">
              <w:rPr>
                <w:snapToGrid w:val="0"/>
                <w:color w:val="000000"/>
                <w:szCs w:val="18"/>
              </w:rPr>
              <w:t>(d)</w:t>
            </w:r>
            <w:r w:rsidRPr="00F41E6F">
              <w:rPr>
                <w:snapToGrid w:val="0"/>
                <w:color w:val="000000"/>
                <w:szCs w:val="18"/>
              </w:rPr>
              <w:tab/>
              <w:t xml:space="preserve">Seen as object identifier from </w:t>
            </w:r>
            <w:r w:rsidRPr="00F41E6F">
              <w:rPr>
                <w:snapToGrid w:val="0"/>
                <w:szCs w:val="18"/>
              </w:rPr>
              <w:t>TTCN-3</w:t>
            </w:r>
            <w:r w:rsidRPr="00F41E6F">
              <w:rPr>
                <w:snapToGrid w:val="0"/>
                <w:color w:val="000000"/>
                <w:szCs w:val="18"/>
              </w:rPr>
              <w:t>.</w:t>
            </w:r>
          </w:p>
          <w:p w14:paraId="2611D87F" w14:textId="77777777" w:rsidR="00134FD5" w:rsidRPr="00F41E6F" w:rsidRDefault="00134FD5" w:rsidP="000F16C7">
            <w:pPr>
              <w:pStyle w:val="TAN"/>
              <w:keepNext w:val="0"/>
              <w:rPr>
                <w:snapToGrid w:val="0"/>
                <w:color w:val="000000"/>
                <w:szCs w:val="18"/>
              </w:rPr>
            </w:pPr>
            <w:r w:rsidRPr="00F41E6F">
              <w:rPr>
                <w:snapToGrid w:val="0"/>
                <w:color w:val="000000"/>
                <w:szCs w:val="18"/>
              </w:rPr>
              <w:t>(e)</w:t>
            </w:r>
            <w:r w:rsidRPr="00F41E6F">
              <w:rPr>
                <w:snapToGrid w:val="0"/>
                <w:color w:val="000000"/>
                <w:szCs w:val="18"/>
              </w:rPr>
              <w:tab/>
              <w:t xml:space="preserve">Its associated </w:t>
            </w:r>
            <w:r w:rsidRPr="00F41E6F">
              <w:rPr>
                <w:snapToGrid w:val="0"/>
                <w:szCs w:val="18"/>
              </w:rPr>
              <w:t>type</w:t>
            </w:r>
            <w:r w:rsidRPr="00F41E6F">
              <w:rPr>
                <w:snapToGrid w:val="0"/>
                <w:color w:val="000000"/>
                <w:szCs w:val="18"/>
              </w:rPr>
              <w:t xml:space="preserve"> is a restricted character string </w:t>
            </w:r>
            <w:r w:rsidRPr="00F41E6F">
              <w:rPr>
                <w:snapToGrid w:val="0"/>
                <w:szCs w:val="18"/>
              </w:rPr>
              <w:t>type</w:t>
            </w:r>
            <w:r w:rsidRPr="00F41E6F">
              <w:rPr>
                <w:snapToGrid w:val="0"/>
                <w:color w:val="000000"/>
                <w:szCs w:val="18"/>
              </w:rPr>
              <w:t>.</w:t>
            </w:r>
          </w:p>
          <w:p w14:paraId="15AB3BC8" w14:textId="77777777" w:rsidR="00134FD5" w:rsidRPr="00F41E6F" w:rsidRDefault="00134FD5" w:rsidP="000F16C7">
            <w:pPr>
              <w:pStyle w:val="TAN"/>
              <w:keepNext w:val="0"/>
              <w:rPr>
                <w:rFonts w:ascii="Courier" w:hAnsi="Courier"/>
                <w:b/>
                <w:snapToGrid w:val="0"/>
                <w:color w:val="000000"/>
                <w:szCs w:val="18"/>
              </w:rPr>
            </w:pPr>
            <w:r w:rsidRPr="00F41E6F">
              <w:rPr>
                <w:snapToGrid w:val="0"/>
                <w:color w:val="000000"/>
                <w:szCs w:val="18"/>
              </w:rPr>
              <w:t>(f)</w:t>
            </w:r>
            <w:r w:rsidRPr="00F41E6F">
              <w:rPr>
                <w:snapToGrid w:val="0"/>
                <w:color w:val="000000"/>
                <w:szCs w:val="18"/>
              </w:rPr>
              <w:tab/>
            </w:r>
            <w:r w:rsidRPr="00F41E6F">
              <w:rPr>
                <w:snapToGrid w:val="0"/>
                <w:szCs w:val="18"/>
              </w:rPr>
              <w:t>Open</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 is replaced by </w:t>
            </w:r>
            <w:r w:rsidRPr="00F41E6F">
              <w:rPr>
                <w:rFonts w:ascii="Courier" w:hAnsi="Courier"/>
                <w:b/>
                <w:snapToGrid w:val="0"/>
                <w:color w:val="000000"/>
                <w:szCs w:val="18"/>
              </w:rPr>
              <w:t>anytype</w:t>
            </w:r>
            <w:r w:rsidRPr="00F41E6F">
              <w:rPr>
                <w:snapToGrid w:val="0"/>
                <w:color w:val="000000"/>
                <w:szCs w:val="18"/>
              </w:rPr>
              <w:t>.</w:t>
            </w:r>
          </w:p>
          <w:p w14:paraId="6521319C" w14:textId="77777777" w:rsidR="00134FD5" w:rsidRPr="00F41E6F" w:rsidRDefault="00134FD5" w:rsidP="000F16C7">
            <w:pPr>
              <w:pStyle w:val="TAN"/>
              <w:keepNext w:val="0"/>
              <w:rPr>
                <w:szCs w:val="18"/>
              </w:rPr>
            </w:pPr>
            <w:r w:rsidRPr="00F41E6F">
              <w:rPr>
                <w:szCs w:val="18"/>
              </w:rPr>
              <w:t>(g)</w:t>
            </w:r>
            <w:r w:rsidRPr="00F41E6F">
              <w:rPr>
                <w:szCs w:val="18"/>
              </w:rPr>
              <w:tab/>
            </w:r>
            <w:r w:rsidRPr="00F41E6F">
              <w:rPr>
                <w:snapToGrid w:val="0"/>
                <w:color w:val="000000"/>
                <w:szCs w:val="18"/>
              </w:rPr>
              <w:t xml:space="preserve">Character patterns can only be used in constants, variables, templates and module parameters in </w:t>
            </w:r>
            <w:r w:rsidRPr="00F41E6F">
              <w:rPr>
                <w:snapToGrid w:val="0"/>
                <w:szCs w:val="18"/>
              </w:rPr>
              <w:t>TTCN-3</w:t>
            </w:r>
            <w:r w:rsidRPr="00F41E6F">
              <w:rPr>
                <w:snapToGrid w:val="0"/>
                <w:color w:val="000000"/>
                <w:szCs w:val="18"/>
              </w:rPr>
              <w:t xml:space="preserve"> but cannot be used for subtyping.</w:t>
            </w:r>
          </w:p>
          <w:p w14:paraId="4579123A" w14:textId="77777777" w:rsidR="00134FD5" w:rsidRPr="00F41E6F" w:rsidRDefault="00134FD5" w:rsidP="000F16C7">
            <w:pPr>
              <w:pStyle w:val="TAN"/>
              <w:keepNext w:val="0"/>
              <w:rPr>
                <w:snapToGrid w:val="0"/>
                <w:color w:val="000000"/>
                <w:szCs w:val="18"/>
              </w:rPr>
            </w:pPr>
            <w:r w:rsidRPr="00F41E6F">
              <w:rPr>
                <w:snapToGrid w:val="0"/>
                <w:color w:val="000000"/>
                <w:szCs w:val="18"/>
              </w:rPr>
              <w:t>(h)</w:t>
            </w:r>
            <w:r w:rsidRPr="00F41E6F">
              <w:rPr>
                <w:snapToGrid w:val="0"/>
                <w:color w:val="000000"/>
                <w:szCs w:val="18"/>
              </w:rPr>
              <w:tab/>
              <w:t>Contained subtype constraints shall be replaced by literal constraints at import.</w:t>
            </w:r>
          </w:p>
          <w:p w14:paraId="50BD0BC4" w14:textId="77777777" w:rsidR="00134FD5" w:rsidRPr="00F41E6F" w:rsidRDefault="00134FD5" w:rsidP="000F16C7">
            <w:pPr>
              <w:pStyle w:val="TAN"/>
              <w:keepNext w:val="0"/>
              <w:rPr>
                <w:snapToGrid w:val="0"/>
                <w:color w:val="000000"/>
                <w:szCs w:val="18"/>
              </w:rPr>
            </w:pPr>
            <w:r w:rsidRPr="00F41E6F">
              <w:rPr>
                <w:snapToGrid w:val="0"/>
                <w:color w:val="000000"/>
                <w:szCs w:val="18"/>
              </w:rPr>
              <w:t>(i)</w:t>
            </w:r>
            <w:r w:rsidRPr="00F41E6F">
              <w:rPr>
                <w:snapToGrid w:val="0"/>
                <w:color w:val="000000"/>
                <w:szCs w:val="18"/>
              </w:rPr>
              <w:tab/>
              <w:t xml:space="preserve">Information in this column relates to the </w:t>
            </w:r>
            <w:r w:rsidRPr="00F41E6F">
              <w:rPr>
                <w:snapToGrid w:val="0"/>
                <w:szCs w:val="18"/>
              </w:rPr>
              <w:t>TTCN-3</w:t>
            </w:r>
            <w:r w:rsidRPr="00F41E6F">
              <w:rPr>
                <w:snapToGrid w:val="0"/>
                <w:color w:val="000000"/>
                <w:szCs w:val="18"/>
              </w:rPr>
              <w:t xml:space="preserve"> views of </w:t>
            </w:r>
            <w:r w:rsidRPr="00F41E6F">
              <w:rPr>
                <w:snapToGrid w:val="0"/>
                <w:szCs w:val="18"/>
              </w:rPr>
              <w:t>ASN.1</w:t>
            </w:r>
            <w:r w:rsidRPr="00F41E6F">
              <w:rPr>
                <w:snapToGrid w:val="0"/>
                <w:color w:val="000000"/>
                <w:szCs w:val="18"/>
              </w:rPr>
              <w:t xml:space="preserve"> definitions. Encoding/decoding shall be according to the root </w:t>
            </w:r>
            <w:r w:rsidRPr="00F41E6F">
              <w:rPr>
                <w:snapToGrid w:val="0"/>
                <w:szCs w:val="18"/>
              </w:rPr>
              <w:t>type</w:t>
            </w:r>
            <w:r w:rsidRPr="00F41E6F">
              <w:rPr>
                <w:snapToGrid w:val="0"/>
                <w:color w:val="000000"/>
                <w:szCs w:val="18"/>
              </w:rPr>
              <w:t>, thus extra information for encoding also has to be stored which are not shown in this table.</w:t>
            </w:r>
          </w:p>
          <w:p w14:paraId="7F795017" w14:textId="77777777" w:rsidR="00134FD5" w:rsidRPr="00F41E6F" w:rsidRDefault="00134FD5" w:rsidP="000F16C7">
            <w:pPr>
              <w:pStyle w:val="TAN"/>
              <w:keepNext w:val="0"/>
              <w:rPr>
                <w:snapToGrid w:val="0"/>
                <w:color w:val="000000"/>
                <w:szCs w:val="18"/>
              </w:rPr>
            </w:pPr>
            <w:r w:rsidRPr="00F41E6F">
              <w:rPr>
                <w:snapToGrid w:val="0"/>
                <w:color w:val="000000"/>
                <w:szCs w:val="18"/>
              </w:rPr>
              <w:t>(j)</w:t>
            </w:r>
            <w:r w:rsidRPr="00F41E6F">
              <w:rPr>
                <w:snapToGrid w:val="0"/>
                <w:color w:val="000000"/>
                <w:szCs w:val="18"/>
              </w:rPr>
              <w:tab/>
              <w:t xml:space="preserve">Applicable to notations for the object class field </w:t>
            </w:r>
            <w:r w:rsidRPr="00F41E6F">
              <w:rPr>
                <w:snapToGrid w:val="0"/>
                <w:szCs w:val="18"/>
              </w:rPr>
              <w:t>type</w:t>
            </w:r>
            <w:r w:rsidRPr="00F41E6F">
              <w:rPr>
                <w:snapToGrid w:val="0"/>
                <w:color w:val="000000"/>
                <w:szCs w:val="18"/>
              </w:rPr>
              <w:t xml:space="preserve"> only.</w:t>
            </w:r>
          </w:p>
          <w:p w14:paraId="6C028627" w14:textId="55D985F2" w:rsidR="00134FD5" w:rsidRPr="00F41E6F" w:rsidRDefault="00134FD5" w:rsidP="003E640B">
            <w:pPr>
              <w:pStyle w:val="TAN"/>
              <w:keepNext w:val="0"/>
              <w:rPr>
                <w:snapToGrid w:val="0"/>
                <w:color w:val="000000"/>
                <w:szCs w:val="18"/>
              </w:rPr>
            </w:pPr>
            <w:r w:rsidRPr="00F41E6F">
              <w:rPr>
                <w:snapToGrid w:val="0"/>
                <w:color w:val="000000"/>
                <w:szCs w:val="18"/>
              </w:rPr>
              <w:t>(k)</w:t>
            </w:r>
            <w:r w:rsidRPr="00F41E6F">
              <w:rPr>
                <w:snapToGrid w:val="0"/>
                <w:color w:val="000000"/>
                <w:szCs w:val="18"/>
              </w:rPr>
              <w:tab/>
              <w:t xml:space="preserve">Applicable when the </w:t>
            </w:r>
            <w:r w:rsidRPr="00F41E6F">
              <w:rPr>
                <w:snapToGrid w:val="0"/>
                <w:szCs w:val="18"/>
              </w:rPr>
              <w:t>open</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 is defined using the notation for the object class field </w:t>
            </w:r>
            <w:r w:rsidRPr="00F41E6F">
              <w:rPr>
                <w:snapToGrid w:val="0"/>
                <w:szCs w:val="18"/>
              </w:rPr>
              <w:t>type</w:t>
            </w:r>
            <w:r w:rsidRPr="00F41E6F">
              <w:rPr>
                <w:snapToGrid w:val="0"/>
                <w:color w:val="000000"/>
                <w:szCs w:val="18"/>
              </w:rPr>
              <w:t xml:space="preserve"> (see </w:t>
            </w:r>
            <w:r w:rsidR="00CB17B0" w:rsidRPr="00F41E6F">
              <w:rPr>
                <w:snapToGrid w:val="0"/>
                <w:color w:val="000000"/>
                <w:szCs w:val="18"/>
              </w:rPr>
              <w:t>j</w:t>
            </w:r>
            <w:r w:rsidRPr="00F41E6F">
              <w:rPr>
                <w:snapToGrid w:val="0"/>
                <w:color w:val="000000"/>
                <w:szCs w:val="18"/>
              </w:rPr>
              <w:t>)</w:t>
            </w:r>
            <w:r w:rsidR="00CB17B0" w:rsidRPr="00F41E6F">
              <w:rPr>
                <w:snapToGrid w:val="0"/>
                <w:color w:val="000000"/>
                <w:szCs w:val="18"/>
              </w:rPr>
              <w:t>)</w:t>
            </w:r>
            <w:r w:rsidRPr="00F41E6F">
              <w:rPr>
                <w:snapToGrid w:val="0"/>
                <w:color w:val="000000"/>
                <w:szCs w:val="18"/>
              </w:rPr>
              <w:t>.</w:t>
            </w:r>
          </w:p>
          <w:p w14:paraId="37E1737D" w14:textId="0907A522" w:rsidR="00134FD5" w:rsidRPr="00F41E6F" w:rsidRDefault="00134FD5" w:rsidP="003E640B">
            <w:pPr>
              <w:pStyle w:val="TAN"/>
              <w:keepNext w:val="0"/>
              <w:rPr>
                <w:snapToGrid w:val="0"/>
                <w:szCs w:val="18"/>
              </w:rPr>
            </w:pPr>
            <w:r w:rsidRPr="00F41E6F">
              <w:rPr>
                <w:snapToGrid w:val="0"/>
                <w:color w:val="000000"/>
                <w:szCs w:val="18"/>
              </w:rPr>
              <w:t>(l)</w:t>
            </w:r>
            <w:r w:rsidRPr="00F41E6F">
              <w:rPr>
                <w:snapToGrid w:val="0"/>
                <w:color w:val="000000"/>
                <w:szCs w:val="18"/>
              </w:rPr>
              <w:tab/>
              <w:t xml:space="preserve">If the lower and the upper boundaries of an </w:t>
            </w:r>
            <w:r w:rsidRPr="00F41E6F">
              <w:rPr>
                <w:snapToGrid w:val="0"/>
                <w:szCs w:val="18"/>
              </w:rPr>
              <w:t>ASN.1</w:t>
            </w:r>
            <w:r w:rsidRPr="00F41E6F">
              <w:rPr>
                <w:snapToGrid w:val="0"/>
                <w:color w:val="000000"/>
                <w:szCs w:val="18"/>
              </w:rPr>
              <w:t xml:space="preserve"> range equal, the range shall be translated to a </w:t>
            </w:r>
            <w:r w:rsidRPr="00F41E6F">
              <w:rPr>
                <w:snapToGrid w:val="0"/>
                <w:szCs w:val="18"/>
              </w:rPr>
              <w:t>TTCN</w:t>
            </w:r>
            <w:r w:rsidRPr="00F41E6F">
              <w:rPr>
                <w:snapToGrid w:val="0"/>
                <w:szCs w:val="18"/>
              </w:rPr>
              <w:noBreakHyphen/>
              <w:t>3</w:t>
            </w:r>
            <w:r w:rsidRPr="00F41E6F">
              <w:rPr>
                <w:snapToGrid w:val="0"/>
                <w:color w:val="000000"/>
                <w:szCs w:val="18"/>
              </w:rPr>
              <w:t xml:space="preserve"> list subtyping, corresponding to the allowed </w:t>
            </w:r>
            <w:r w:rsidRPr="00F41E6F">
              <w:rPr>
                <w:snapToGrid w:val="0"/>
                <w:szCs w:val="18"/>
              </w:rPr>
              <w:t>ASN.1</w:t>
            </w:r>
            <w:r w:rsidRPr="00F41E6F">
              <w:rPr>
                <w:snapToGrid w:val="0"/>
                <w:color w:val="000000"/>
                <w:szCs w:val="18"/>
              </w:rPr>
              <w:t xml:space="preserve"> value (please note, there may be more than one ranges in an </w:t>
            </w:r>
            <w:r w:rsidRPr="00F41E6F">
              <w:rPr>
                <w:snapToGrid w:val="0"/>
                <w:szCs w:val="18"/>
              </w:rPr>
              <w:t>ASN.1</w:t>
            </w:r>
            <w:r w:rsidRPr="00F41E6F">
              <w:rPr>
                <w:snapToGrid w:val="0"/>
                <w:color w:val="000000"/>
                <w:szCs w:val="18"/>
              </w:rPr>
              <w:t xml:space="preserve"> range subtype specification).</w:t>
            </w:r>
          </w:p>
        </w:tc>
      </w:tr>
      <w:tr w:rsidR="00134FD5" w:rsidRPr="00F41E6F" w14:paraId="2258C259" w14:textId="77777777" w:rsidTr="008E146C">
        <w:trPr>
          <w:gridAfter w:val="1"/>
          <w:wAfter w:w="9" w:type="dxa"/>
          <w:cantSplit/>
        </w:trPr>
        <w:tc>
          <w:tcPr>
            <w:tcW w:w="13628" w:type="dxa"/>
            <w:gridSpan w:val="14"/>
            <w:tcBorders>
              <w:top w:val="single" w:sz="6" w:space="0" w:color="auto"/>
              <w:left w:val="single" w:sz="6" w:space="0" w:color="auto"/>
              <w:bottom w:val="single" w:sz="2" w:space="0" w:color="000000"/>
              <w:right w:val="single" w:sz="4" w:space="0" w:color="auto"/>
            </w:tcBorders>
            <w:shd w:val="clear" w:color="auto" w:fill="auto"/>
          </w:tcPr>
          <w:p w14:paraId="44AED3E3" w14:textId="77777777" w:rsidR="00134FD5" w:rsidRPr="00F41E6F" w:rsidRDefault="00134FD5" w:rsidP="000F16C7">
            <w:pPr>
              <w:pStyle w:val="TAN"/>
              <w:keepNext w:val="0"/>
              <w:spacing w:after="60"/>
              <w:rPr>
                <w:snapToGrid w:val="0"/>
                <w:color w:val="000000"/>
                <w:szCs w:val="18"/>
              </w:rPr>
            </w:pPr>
            <w:r w:rsidRPr="00F41E6F">
              <w:rPr>
                <w:snapToGrid w:val="0"/>
                <w:color w:val="000000"/>
                <w:szCs w:val="18"/>
              </w:rPr>
              <w:lastRenderedPageBreak/>
              <w:t>(m)</w:t>
            </w:r>
            <w:r w:rsidRPr="00F41E6F">
              <w:rPr>
                <w:snapToGrid w:val="0"/>
                <w:color w:val="000000"/>
                <w:szCs w:val="18"/>
              </w:rPr>
              <w:tab/>
              <w:t xml:space="preserve">For each range, not obeying rule (l) above a </w:t>
            </w:r>
            <w:r w:rsidRPr="00F41E6F">
              <w:rPr>
                <w:snapToGrid w:val="0"/>
                <w:szCs w:val="18"/>
              </w:rPr>
              <w:t>TTCN</w:t>
            </w:r>
            <w:r w:rsidRPr="00F41E6F">
              <w:rPr>
                <w:snapToGrid w:val="0"/>
                <w:szCs w:val="18"/>
              </w:rPr>
              <w:noBreakHyphen/>
              <w:t>3</w:t>
            </w:r>
            <w:r w:rsidRPr="00F41E6F">
              <w:rPr>
                <w:snapToGrid w:val="0"/>
                <w:color w:val="000000"/>
                <w:szCs w:val="18"/>
              </w:rPr>
              <w:t xml:space="preserve"> subtype range shall be generated, considering the following:</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w:t>
            </w:r>
            <w:r w:rsidRPr="00F41E6F">
              <w:rPr>
                <w:snapToGrid w:val="0"/>
                <w:szCs w:val="18"/>
              </w:rPr>
              <w:t>MIN</w:t>
            </w:r>
            <w:r w:rsidRPr="00F41E6F">
              <w:rPr>
                <w:snapToGrid w:val="0"/>
                <w:color w:val="000000"/>
                <w:szCs w:val="18"/>
              </w:rPr>
              <w:t xml:space="preserve">,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lower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or </w:t>
            </w:r>
            <w:r w:rsidRPr="00F41E6F">
              <w:rPr>
                <w:rFonts w:ascii="Courier New" w:hAnsi="Courier New" w:cs="Courier New"/>
                <w:b/>
                <w:snapToGrid w:val="0"/>
                <w:color w:val="000000"/>
                <w:szCs w:val="18"/>
              </w:rPr>
              <w:noBreakHyphen/>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lower boundary, i.e. </w:t>
            </w:r>
            <w:r w:rsidRPr="00F41E6F">
              <w:rPr>
                <w:snapToGrid w:val="0"/>
                <w:szCs w:val="18"/>
              </w:rPr>
              <w:t>MIN</w:t>
            </w:r>
            <w:r w:rsidRPr="00F41E6F">
              <w:rPr>
                <w:snapToGrid w:val="0"/>
                <w:color w:val="000000"/>
                <w:szCs w:val="18"/>
              </w:rPr>
              <w:t xml:space="preserve"> - either </w:t>
            </w:r>
            <w:r w:rsidRPr="00F41E6F">
              <w:rPr>
                <w:snapToGrid w:val="0"/>
                <w:szCs w:val="18"/>
              </w:rPr>
              <w:t>open</w:t>
            </w:r>
            <w:r w:rsidRPr="00F41E6F">
              <w:rPr>
                <w:snapToGrid w:val="0"/>
                <w:color w:val="000000"/>
                <w:szCs w:val="18"/>
              </w:rPr>
              <w:t xml:space="preserve"> or closed - is used along the whole derivation chain).</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w:t>
            </w:r>
            <w:r w:rsidRPr="00F41E6F">
              <w:rPr>
                <w:snapToGrid w:val="0"/>
                <w:szCs w:val="18"/>
              </w:rPr>
              <w:t>MIN</w:t>
            </w:r>
            <w:r w:rsidRPr="00F41E6F">
              <w:rPr>
                <w:snapToGrid w:val="0"/>
                <w:color w:val="000000"/>
                <w:szCs w:val="18"/>
              </w:rPr>
              <w:t xml:space="preserve">&lt;,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lower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plus 1 or </w:t>
            </w:r>
            <w:r w:rsidRPr="00F41E6F">
              <w:rPr>
                <w:rFonts w:ascii="Courier New" w:hAnsi="Courier New" w:cs="Courier New"/>
                <w:b/>
                <w:snapToGrid w:val="0"/>
                <w:color w:val="000000"/>
                <w:szCs w:val="18"/>
              </w:rPr>
              <w:noBreakHyphen/>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lower boundary, i.e. </w:t>
            </w:r>
            <w:r w:rsidRPr="00F41E6F">
              <w:rPr>
                <w:snapToGrid w:val="0"/>
                <w:szCs w:val="18"/>
              </w:rPr>
              <w:t>MIN</w:t>
            </w:r>
            <w:r w:rsidRPr="00F41E6F">
              <w:rPr>
                <w:snapToGrid w:val="0"/>
                <w:color w:val="000000"/>
                <w:szCs w:val="18"/>
              </w:rPr>
              <w:t xml:space="preserve"> - either </w:t>
            </w:r>
            <w:r w:rsidRPr="00F41E6F">
              <w:rPr>
                <w:snapToGrid w:val="0"/>
                <w:szCs w:val="18"/>
              </w:rPr>
              <w:t>open</w:t>
            </w:r>
            <w:r w:rsidRPr="00F41E6F">
              <w:rPr>
                <w:snapToGrid w:val="0"/>
                <w:color w:val="000000"/>
                <w:szCs w:val="18"/>
              </w:rPr>
              <w:t xml:space="preserve"> or closed - is used along the whole derivation chain).</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a value and is a closed boundary (i.e. not </w:t>
            </w:r>
            <w:r w:rsidRPr="00F41E6F">
              <w:rPr>
                <w:snapToGrid w:val="0"/>
                <w:szCs w:val="18"/>
              </w:rPr>
              <w:t>MIN</w:t>
            </w:r>
            <w:r w:rsidRPr="00F41E6F">
              <w:rPr>
                <w:snapToGrid w:val="0"/>
                <w:color w:val="000000"/>
                <w:szCs w:val="18"/>
              </w:rPr>
              <w:t xml:space="preserve"> and does not include the "&lt;" symbol</w:t>
            </w:r>
            <w:r w:rsidRPr="00F41E6F">
              <w:rPr>
                <w:szCs w:val="18"/>
              </w:rPr>
              <w:t>),</w:t>
            </w:r>
            <w:r w:rsidRPr="00F41E6F">
              <w:rPr>
                <w:snapToGrid w:val="0"/>
                <w:color w:val="000000"/>
                <w:szCs w:val="18"/>
              </w:rPr>
              <w:t xml:space="preserve">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w:t>
            </w:r>
            <w:r w:rsidRPr="00F41E6F">
              <w:rPr>
                <w:snapToGrid w:val="0"/>
                <w:szCs w:val="18"/>
              </w:rPr>
              <w:t>ASN.1</w:t>
            </w:r>
            <w:r w:rsidRPr="00F41E6F">
              <w:rPr>
                <w:snapToGrid w:val="0"/>
                <w:color w:val="000000"/>
                <w:szCs w:val="18"/>
              </w:rPr>
              <w:t xml:space="preserve"> lower boundary.</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a value and is an </w:t>
            </w:r>
            <w:r w:rsidRPr="00F41E6F">
              <w:rPr>
                <w:snapToGrid w:val="0"/>
                <w:szCs w:val="18"/>
              </w:rPr>
              <w:t>open</w:t>
            </w:r>
            <w:r w:rsidRPr="00F41E6F">
              <w:rPr>
                <w:snapToGrid w:val="0"/>
                <w:color w:val="000000"/>
                <w:szCs w:val="18"/>
              </w:rPr>
              <w:t xml:space="preserve"> boundary (i.e. not </w:t>
            </w:r>
            <w:r w:rsidRPr="00F41E6F">
              <w:rPr>
                <w:snapToGrid w:val="0"/>
                <w:szCs w:val="18"/>
              </w:rPr>
              <w:t>MIN</w:t>
            </w:r>
            <w:r w:rsidRPr="00F41E6F">
              <w:rPr>
                <w:snapToGrid w:val="0"/>
                <w:color w:val="000000"/>
                <w:szCs w:val="18"/>
              </w:rPr>
              <w:t>&lt; and does include the "&lt;" symbol</w:t>
            </w:r>
            <w:r w:rsidRPr="00F41E6F">
              <w:rPr>
                <w:szCs w:val="18"/>
              </w:rPr>
              <w:t>),</w:t>
            </w:r>
            <w:r w:rsidRPr="00F41E6F">
              <w:rPr>
                <w:snapToGrid w:val="0"/>
                <w:color w:val="000000"/>
                <w:szCs w:val="18"/>
              </w:rPr>
              <w:t xml:space="preserve">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w:t>
            </w:r>
            <w:r w:rsidRPr="00F41E6F">
              <w:rPr>
                <w:snapToGrid w:val="0"/>
                <w:szCs w:val="18"/>
              </w:rPr>
              <w:t>ASN.1</w:t>
            </w:r>
            <w:r w:rsidRPr="00F41E6F">
              <w:rPr>
                <w:snapToGrid w:val="0"/>
                <w:color w:val="000000"/>
                <w:szCs w:val="18"/>
              </w:rPr>
              <w:t xml:space="preserve"> lower boundary plus 1.</w:t>
            </w:r>
          </w:p>
          <w:p w14:paraId="02038A41" w14:textId="77777777" w:rsidR="00134FD5" w:rsidRPr="00F41E6F" w:rsidRDefault="00134FD5" w:rsidP="0098173E">
            <w:pPr>
              <w:pStyle w:val="TAN"/>
              <w:keepNext w:val="0"/>
              <w:spacing w:after="60"/>
              <w:rPr>
                <w:snapToGrid w:val="0"/>
                <w:color w:val="000000"/>
                <w:szCs w:val="18"/>
              </w:rPr>
            </w:pPr>
            <w:r w:rsidRPr="00F41E6F">
              <w:rPr>
                <w:snapToGrid w:val="0"/>
                <w:color w:val="000000"/>
                <w:szCs w:val="18"/>
              </w:rPr>
              <w:tab/>
              <w:t xml:space="preserve">If the upper boundary of an </w:t>
            </w:r>
            <w:r w:rsidRPr="00F41E6F">
              <w:rPr>
                <w:snapToGrid w:val="0"/>
                <w:szCs w:val="18"/>
              </w:rPr>
              <w:t>ASN.1</w:t>
            </w:r>
            <w:r w:rsidRPr="00F41E6F">
              <w:rPr>
                <w:snapToGrid w:val="0"/>
                <w:color w:val="000000"/>
                <w:szCs w:val="18"/>
              </w:rPr>
              <w:t xml:space="preserve"> range is </w:t>
            </w:r>
            <w:r w:rsidRPr="00F41E6F">
              <w:rPr>
                <w:snapToGrid w:val="0"/>
                <w:szCs w:val="18"/>
              </w:rPr>
              <w:t>MAX</w:t>
            </w:r>
            <w:r w:rsidRPr="00F41E6F">
              <w:rPr>
                <w:snapToGrid w:val="0"/>
                <w:color w:val="000000"/>
                <w:szCs w:val="18"/>
              </w:rPr>
              <w:t xml:space="preserve">, the upper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upper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or </w:t>
            </w:r>
            <w:r w:rsidRPr="00F41E6F">
              <w:rPr>
                <w:rFonts w:ascii="Courier New" w:hAnsi="Courier New" w:cs="Courier New"/>
                <w:b/>
                <w:snapToGrid w:val="0"/>
                <w:color w:val="000000"/>
                <w:szCs w:val="18"/>
              </w:rPr>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upper boundary, i.e. </w:t>
            </w:r>
            <w:r w:rsidRPr="00F41E6F">
              <w:rPr>
                <w:snapToGrid w:val="0"/>
                <w:szCs w:val="18"/>
              </w:rPr>
              <w:t>MAX</w:t>
            </w:r>
            <w:r w:rsidRPr="00F41E6F">
              <w:rPr>
                <w:snapToGrid w:val="0"/>
                <w:color w:val="000000"/>
                <w:szCs w:val="18"/>
              </w:rPr>
              <w:t xml:space="preserve"> - either </w:t>
            </w:r>
            <w:r w:rsidRPr="00F41E6F">
              <w:rPr>
                <w:snapToGrid w:val="0"/>
                <w:szCs w:val="18"/>
              </w:rPr>
              <w:t>open</w:t>
            </w:r>
            <w:r w:rsidRPr="00F41E6F">
              <w:rPr>
                <w:snapToGrid w:val="0"/>
                <w:color w:val="000000"/>
                <w:szCs w:val="18"/>
              </w:rPr>
              <w:t xml:space="preserve"> or closed - are used along the whole derivation chain).</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&lt;</w:t>
            </w:r>
            <w:r w:rsidRPr="00F41E6F">
              <w:rPr>
                <w:snapToGrid w:val="0"/>
                <w:szCs w:val="18"/>
              </w:rPr>
              <w:t>MAX</w:t>
            </w:r>
            <w:r w:rsidRPr="00F41E6F">
              <w:rPr>
                <w:snapToGrid w:val="0"/>
                <w:color w:val="000000"/>
                <w:szCs w:val="18"/>
              </w:rPr>
              <w:t xml:space="preserve">, the upper boundary of the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upper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minus 1 or </w:t>
            </w:r>
            <w:r w:rsidRPr="00F41E6F">
              <w:rPr>
                <w:rFonts w:ascii="Courier New" w:hAnsi="Courier New" w:cs="Courier New"/>
                <w:b/>
                <w:snapToGrid w:val="0"/>
                <w:color w:val="000000"/>
                <w:szCs w:val="18"/>
              </w:rPr>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upper boundary, i.e. </w:t>
            </w:r>
            <w:r w:rsidRPr="00F41E6F">
              <w:rPr>
                <w:snapToGrid w:val="0"/>
                <w:szCs w:val="18"/>
              </w:rPr>
              <w:t>MAX</w:t>
            </w:r>
            <w:r w:rsidRPr="00F41E6F">
              <w:rPr>
                <w:snapToGrid w:val="0"/>
                <w:color w:val="000000"/>
                <w:szCs w:val="18"/>
              </w:rPr>
              <w:t xml:space="preserve"> - either </w:t>
            </w:r>
            <w:r w:rsidRPr="00F41E6F">
              <w:rPr>
                <w:snapToGrid w:val="0"/>
                <w:szCs w:val="18"/>
              </w:rPr>
              <w:t>open</w:t>
            </w:r>
            <w:r w:rsidRPr="00F41E6F">
              <w:rPr>
                <w:snapToGrid w:val="0"/>
                <w:color w:val="000000"/>
                <w:szCs w:val="18"/>
              </w:rPr>
              <w:t xml:space="preserve"> or closed - are used along the whole derivation chain).</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a value and is a closed boundary (i.e. not </w:t>
            </w:r>
            <w:r w:rsidRPr="00F41E6F">
              <w:rPr>
                <w:snapToGrid w:val="0"/>
                <w:szCs w:val="18"/>
              </w:rPr>
              <w:t>MAX</w:t>
            </w:r>
            <w:r w:rsidRPr="00F41E6F">
              <w:rPr>
                <w:snapToGrid w:val="0"/>
                <w:color w:val="000000"/>
                <w:szCs w:val="18"/>
              </w:rPr>
              <w:t xml:space="preserve"> and does not include the "&lt;" symbol</w:t>
            </w:r>
            <w:r w:rsidRPr="00F41E6F">
              <w:rPr>
                <w:szCs w:val="18"/>
              </w:rPr>
              <w:t>),</w:t>
            </w:r>
            <w:r w:rsidRPr="00F41E6F">
              <w:rPr>
                <w:snapToGrid w:val="0"/>
                <w:color w:val="000000"/>
                <w:szCs w:val="18"/>
              </w:rPr>
              <w:t xml:space="preserve"> the upper boundary of the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w:t>
            </w:r>
            <w:r w:rsidRPr="00F41E6F">
              <w:rPr>
                <w:snapToGrid w:val="0"/>
                <w:szCs w:val="18"/>
              </w:rPr>
              <w:t>ASN.1</w:t>
            </w:r>
            <w:r w:rsidRPr="00F41E6F">
              <w:rPr>
                <w:snapToGrid w:val="0"/>
                <w:color w:val="000000"/>
                <w:szCs w:val="18"/>
              </w:rPr>
              <w:t xml:space="preserve"> upper boundary.</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a value and is an </w:t>
            </w:r>
            <w:r w:rsidRPr="00F41E6F">
              <w:rPr>
                <w:snapToGrid w:val="0"/>
                <w:szCs w:val="18"/>
              </w:rPr>
              <w:t>open</w:t>
            </w:r>
            <w:r w:rsidRPr="00F41E6F">
              <w:rPr>
                <w:snapToGrid w:val="0"/>
                <w:color w:val="000000"/>
                <w:szCs w:val="18"/>
              </w:rPr>
              <w:t xml:space="preserve"> boundary (i.e. not &lt;</w:t>
            </w:r>
            <w:r w:rsidRPr="00F41E6F">
              <w:rPr>
                <w:snapToGrid w:val="0"/>
                <w:szCs w:val="18"/>
              </w:rPr>
              <w:t>MAX</w:t>
            </w:r>
            <w:r w:rsidRPr="00F41E6F">
              <w:rPr>
                <w:snapToGrid w:val="0"/>
                <w:color w:val="000000"/>
                <w:szCs w:val="18"/>
              </w:rPr>
              <w:t xml:space="preserve"> and does include the "&lt;" symbol</w:t>
            </w:r>
            <w:r w:rsidRPr="00F41E6F">
              <w:rPr>
                <w:szCs w:val="18"/>
              </w:rPr>
              <w:t>),</w:t>
            </w:r>
            <w:r w:rsidRPr="00F41E6F">
              <w:rPr>
                <w:snapToGrid w:val="0"/>
                <w:color w:val="000000"/>
                <w:szCs w:val="18"/>
              </w:rPr>
              <w:t xml:space="preserve"> the upper boundary of the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w:t>
            </w:r>
            <w:r w:rsidRPr="00F41E6F">
              <w:rPr>
                <w:snapToGrid w:val="0"/>
                <w:szCs w:val="18"/>
              </w:rPr>
              <w:t>ASN.1</w:t>
            </w:r>
            <w:r w:rsidRPr="00F41E6F">
              <w:rPr>
                <w:snapToGrid w:val="0"/>
                <w:color w:val="000000"/>
                <w:szCs w:val="18"/>
              </w:rPr>
              <w:t xml:space="preserve"> upper boundary minus 1.</w:t>
            </w:r>
          </w:p>
          <w:p w14:paraId="5CDB8A79" w14:textId="77777777" w:rsidR="00134FD5" w:rsidRPr="00F41E6F" w:rsidRDefault="00134FD5" w:rsidP="0098173E">
            <w:pPr>
              <w:pStyle w:val="TAN"/>
              <w:keepNext w:val="0"/>
              <w:spacing w:after="60"/>
              <w:rPr>
                <w:snapToGrid w:val="0"/>
                <w:color w:val="000000"/>
                <w:szCs w:val="18"/>
              </w:rPr>
            </w:pPr>
            <w:r w:rsidRPr="00F41E6F">
              <w:rPr>
                <w:snapToGrid w:val="0"/>
                <w:color w:val="000000"/>
                <w:szCs w:val="18"/>
              </w:rPr>
              <w:t>(n)</w:t>
            </w:r>
            <w:r w:rsidRPr="00F41E6F">
              <w:rPr>
                <w:snapToGrid w:val="0"/>
                <w:color w:val="000000"/>
                <w:szCs w:val="18"/>
              </w:rPr>
              <w:tab/>
              <w:t xml:space="preserve">If the lower and the upper boundaries of an </w:t>
            </w:r>
            <w:r w:rsidRPr="00F41E6F">
              <w:rPr>
                <w:snapToGrid w:val="0"/>
                <w:szCs w:val="18"/>
              </w:rPr>
              <w:t>ASN.1</w:t>
            </w:r>
            <w:r w:rsidRPr="00F41E6F">
              <w:rPr>
                <w:snapToGrid w:val="0"/>
                <w:color w:val="000000"/>
                <w:szCs w:val="18"/>
              </w:rPr>
              <w:t xml:space="preserve"> range equal, the range shall be translated to a </w:t>
            </w:r>
            <w:r w:rsidRPr="00F41E6F">
              <w:rPr>
                <w:snapToGrid w:val="0"/>
                <w:szCs w:val="18"/>
              </w:rPr>
              <w:t>TTCN</w:t>
            </w:r>
            <w:r w:rsidRPr="00F41E6F">
              <w:rPr>
                <w:snapToGrid w:val="0"/>
                <w:szCs w:val="18"/>
              </w:rPr>
              <w:noBreakHyphen/>
              <w:t>3</w:t>
            </w:r>
            <w:r w:rsidRPr="00F41E6F">
              <w:rPr>
                <w:snapToGrid w:val="0"/>
                <w:color w:val="000000"/>
                <w:szCs w:val="18"/>
              </w:rPr>
              <w:t xml:space="preserve"> list subtyping, corresponding to the allowed </w:t>
            </w:r>
            <w:r w:rsidRPr="00F41E6F">
              <w:rPr>
                <w:snapToGrid w:val="0"/>
                <w:szCs w:val="18"/>
              </w:rPr>
              <w:t>ASN.1</w:t>
            </w:r>
            <w:r w:rsidRPr="00F41E6F">
              <w:rPr>
                <w:snapToGrid w:val="0"/>
                <w:color w:val="000000"/>
                <w:szCs w:val="18"/>
              </w:rPr>
              <w:t xml:space="preserve"> value (please note, there may be more than one ranges in an </w:t>
            </w:r>
            <w:r w:rsidRPr="00F41E6F">
              <w:rPr>
                <w:snapToGrid w:val="0"/>
                <w:szCs w:val="18"/>
              </w:rPr>
              <w:t>ASN.1</w:t>
            </w:r>
            <w:r w:rsidRPr="00F41E6F">
              <w:rPr>
                <w:snapToGrid w:val="0"/>
                <w:color w:val="000000"/>
                <w:szCs w:val="18"/>
              </w:rPr>
              <w:t xml:space="preserve"> range subtype specification).</w:t>
            </w:r>
          </w:p>
          <w:p w14:paraId="6D5C19E6" w14:textId="77777777" w:rsidR="00134FD5" w:rsidRPr="00F41E6F" w:rsidRDefault="00134FD5" w:rsidP="0098173E">
            <w:pPr>
              <w:pStyle w:val="TAN"/>
              <w:keepLines w:val="0"/>
              <w:spacing w:after="60"/>
              <w:rPr>
                <w:snapToGrid w:val="0"/>
                <w:color w:val="000000"/>
                <w:szCs w:val="18"/>
              </w:rPr>
            </w:pPr>
            <w:r w:rsidRPr="00F41E6F">
              <w:rPr>
                <w:snapToGrid w:val="0"/>
                <w:color w:val="000000"/>
                <w:szCs w:val="18"/>
              </w:rPr>
              <w:t>(o)</w:t>
            </w:r>
            <w:r w:rsidRPr="00F41E6F">
              <w:rPr>
                <w:snapToGrid w:val="0"/>
                <w:color w:val="000000"/>
                <w:szCs w:val="18"/>
              </w:rPr>
              <w:tab/>
              <w:t xml:space="preserve">For each range, not obeying rule (n) above a </w:t>
            </w:r>
            <w:r w:rsidRPr="00F41E6F">
              <w:rPr>
                <w:snapToGrid w:val="0"/>
                <w:szCs w:val="18"/>
              </w:rPr>
              <w:t>TTCN</w:t>
            </w:r>
            <w:r w:rsidRPr="00F41E6F">
              <w:rPr>
                <w:snapToGrid w:val="0"/>
                <w:szCs w:val="18"/>
              </w:rPr>
              <w:noBreakHyphen/>
              <w:t>3</w:t>
            </w:r>
            <w:r w:rsidRPr="00F41E6F">
              <w:rPr>
                <w:snapToGrid w:val="0"/>
                <w:color w:val="000000"/>
                <w:szCs w:val="18"/>
              </w:rPr>
              <w:t xml:space="preserve"> subtype range shall be generated, considering the following:</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MINUS-INFINITY, the lower bound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w:t>
            </w:r>
            <w:r w:rsidRPr="00F41E6F">
              <w:rPr>
                <w:rFonts w:ascii="Courier New" w:hAnsi="Courier New" w:cs="Courier New"/>
                <w:b/>
                <w:snapToGrid w:val="0"/>
                <w:color w:val="000000"/>
                <w:szCs w:val="18"/>
              </w:rPr>
              <w:t>-infinity</w:t>
            </w:r>
            <w:r w:rsidRPr="00F41E6F">
              <w:rPr>
                <w:rFonts w:cs="Arial"/>
                <w:snapToGrid w:val="0"/>
                <w:color w:val="000000"/>
                <w:szCs w:val="18"/>
              </w:rPr>
              <w:t>.</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w:t>
            </w:r>
            <w:r w:rsidRPr="00F41E6F">
              <w:rPr>
                <w:snapToGrid w:val="0"/>
                <w:szCs w:val="18"/>
              </w:rPr>
              <w:t>MIN</w:t>
            </w:r>
            <w:r w:rsidRPr="00F41E6F">
              <w:rPr>
                <w:snapToGrid w:val="0"/>
                <w:color w:val="000000"/>
                <w:szCs w:val="18"/>
              </w:rPr>
              <w:t xml:space="preserve">,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lower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or </w:t>
            </w:r>
            <w:r w:rsidRPr="00F41E6F">
              <w:rPr>
                <w:rFonts w:ascii="Courier New" w:hAnsi="Courier New" w:cs="Courier New"/>
                <w:b/>
                <w:snapToGrid w:val="0"/>
                <w:color w:val="000000"/>
                <w:szCs w:val="18"/>
              </w:rPr>
              <w:noBreakHyphen/>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lower boundary, i.e. </w:t>
            </w:r>
            <w:r w:rsidRPr="00F41E6F">
              <w:rPr>
                <w:snapToGrid w:val="0"/>
                <w:szCs w:val="18"/>
              </w:rPr>
              <w:t>MIN</w:t>
            </w:r>
            <w:r w:rsidRPr="00F41E6F">
              <w:rPr>
                <w:snapToGrid w:val="0"/>
                <w:color w:val="000000"/>
                <w:szCs w:val="18"/>
              </w:rPr>
              <w:t xml:space="preserve"> and/or MINUS-INFINITY - either </w:t>
            </w:r>
            <w:r w:rsidRPr="00F41E6F">
              <w:rPr>
                <w:snapToGrid w:val="0"/>
                <w:szCs w:val="18"/>
              </w:rPr>
              <w:t>open</w:t>
            </w:r>
            <w:r w:rsidRPr="00F41E6F">
              <w:rPr>
                <w:snapToGrid w:val="0"/>
                <w:color w:val="000000"/>
                <w:szCs w:val="18"/>
              </w:rPr>
              <w:t xml:space="preserve"> or closed - are used along the whole derivation chain).</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w:t>
            </w:r>
            <w:r w:rsidRPr="00F41E6F">
              <w:rPr>
                <w:snapToGrid w:val="0"/>
                <w:szCs w:val="18"/>
              </w:rPr>
              <w:t>MIN</w:t>
            </w:r>
            <w:r w:rsidRPr="00F41E6F">
              <w:rPr>
                <w:snapToGrid w:val="0"/>
                <w:color w:val="000000"/>
                <w:szCs w:val="18"/>
              </w:rPr>
              <w:t xml:space="preserve">&lt;,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either an exclusive value equivalent to the lower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or </w:t>
            </w:r>
            <w:r w:rsidRPr="00F41E6F">
              <w:rPr>
                <w:rFonts w:ascii="Courier New" w:hAnsi="Courier New" w:cs="Courier New"/>
                <w:b/>
                <w:snapToGrid w:val="0"/>
                <w:color w:val="000000"/>
                <w:szCs w:val="18"/>
              </w:rPr>
              <w:noBreakHyphen/>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lower boundary, i.e. </w:t>
            </w:r>
            <w:r w:rsidRPr="00F41E6F">
              <w:rPr>
                <w:snapToGrid w:val="0"/>
                <w:szCs w:val="18"/>
              </w:rPr>
              <w:t>MIN</w:t>
            </w:r>
            <w:r w:rsidRPr="00F41E6F">
              <w:rPr>
                <w:snapToGrid w:val="0"/>
                <w:color w:val="000000"/>
                <w:szCs w:val="18"/>
              </w:rPr>
              <w:t xml:space="preserve"> and/or MINUS-INFINITY - either </w:t>
            </w:r>
            <w:r w:rsidRPr="00F41E6F">
              <w:rPr>
                <w:snapToGrid w:val="0"/>
                <w:szCs w:val="18"/>
              </w:rPr>
              <w:t>open</w:t>
            </w:r>
            <w:r w:rsidRPr="00F41E6F">
              <w:rPr>
                <w:snapToGrid w:val="0"/>
                <w:color w:val="000000"/>
                <w:szCs w:val="18"/>
              </w:rPr>
              <w:t xml:space="preserve"> or closed - are used along the whole derivation chain).</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a numerical value and is a closed boundary (i.e. not </w:t>
            </w:r>
            <w:r w:rsidRPr="00F41E6F">
              <w:rPr>
                <w:snapToGrid w:val="0"/>
                <w:szCs w:val="18"/>
              </w:rPr>
              <w:t>MIN</w:t>
            </w:r>
            <w:r w:rsidRPr="00F41E6F">
              <w:rPr>
                <w:snapToGrid w:val="0"/>
                <w:color w:val="000000"/>
                <w:szCs w:val="18"/>
              </w:rPr>
              <w:t xml:space="preserve"> or MINUS-INFINITY and does not include the "&lt;" symbol</w:t>
            </w:r>
            <w:r w:rsidRPr="00F41E6F">
              <w:rPr>
                <w:szCs w:val="18"/>
              </w:rPr>
              <w:t>),</w:t>
            </w:r>
            <w:r w:rsidRPr="00F41E6F">
              <w:rPr>
                <w:snapToGrid w:val="0"/>
                <w:color w:val="000000"/>
                <w:szCs w:val="18"/>
              </w:rPr>
              <w:t xml:space="preserve">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w:t>
            </w:r>
            <w:r w:rsidRPr="00F41E6F">
              <w:rPr>
                <w:snapToGrid w:val="0"/>
                <w:szCs w:val="18"/>
              </w:rPr>
              <w:t>ASN.1</w:t>
            </w:r>
            <w:r w:rsidRPr="00F41E6F">
              <w:rPr>
                <w:snapToGrid w:val="0"/>
                <w:color w:val="000000"/>
                <w:szCs w:val="18"/>
              </w:rPr>
              <w:t xml:space="preserve"> lower boundary.</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a numerical value and is an </w:t>
            </w:r>
            <w:r w:rsidRPr="00F41E6F">
              <w:rPr>
                <w:snapToGrid w:val="0"/>
                <w:szCs w:val="18"/>
              </w:rPr>
              <w:t>open</w:t>
            </w:r>
            <w:r w:rsidRPr="00F41E6F">
              <w:rPr>
                <w:snapToGrid w:val="0"/>
                <w:color w:val="000000"/>
                <w:szCs w:val="18"/>
              </w:rPr>
              <w:t xml:space="preserve"> boundary (i.e. not </w:t>
            </w:r>
            <w:r w:rsidRPr="00F41E6F">
              <w:rPr>
                <w:snapToGrid w:val="0"/>
                <w:szCs w:val="18"/>
              </w:rPr>
              <w:t>MIN</w:t>
            </w:r>
            <w:r w:rsidRPr="00F41E6F">
              <w:rPr>
                <w:snapToGrid w:val="0"/>
                <w:color w:val="000000"/>
                <w:szCs w:val="18"/>
              </w:rPr>
              <w:t>&lt; or MINUS-INFINITY&lt; and does include the "&lt;" symbol</w:t>
            </w:r>
            <w:r w:rsidRPr="00F41E6F">
              <w:rPr>
                <w:szCs w:val="18"/>
              </w:rPr>
              <w:t>),</w:t>
            </w:r>
            <w:r w:rsidRPr="00F41E6F">
              <w:rPr>
                <w:snapToGrid w:val="0"/>
                <w:color w:val="000000"/>
                <w:szCs w:val="18"/>
              </w:rPr>
              <w:t xml:space="preserve">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exclusive and its value shall be the </w:t>
            </w:r>
            <w:r w:rsidRPr="00F41E6F">
              <w:rPr>
                <w:snapToGrid w:val="0"/>
                <w:szCs w:val="18"/>
              </w:rPr>
              <w:t>ASN.1</w:t>
            </w:r>
            <w:r w:rsidRPr="00F41E6F">
              <w:rPr>
                <w:snapToGrid w:val="0"/>
                <w:color w:val="000000"/>
                <w:szCs w:val="18"/>
              </w:rPr>
              <w:t xml:space="preserve"> lower boundary.</w:t>
            </w:r>
          </w:p>
          <w:p w14:paraId="015A8A83" w14:textId="16BD1001" w:rsidR="00134FD5" w:rsidRPr="00F41E6F" w:rsidRDefault="00134FD5" w:rsidP="0098173E">
            <w:pPr>
              <w:pStyle w:val="TAN"/>
              <w:keepLines w:val="0"/>
              <w:rPr>
                <w:snapToGrid w:val="0"/>
                <w:color w:val="000000"/>
                <w:szCs w:val="18"/>
              </w:rPr>
            </w:pPr>
            <w:r w:rsidRPr="00F41E6F">
              <w:rPr>
                <w:snapToGrid w:val="0"/>
                <w:color w:val="000000"/>
                <w:szCs w:val="18"/>
              </w:rPr>
              <w:tab/>
              <w:t xml:space="preserve">If an upper boundary of an </w:t>
            </w:r>
            <w:r w:rsidRPr="00F41E6F">
              <w:rPr>
                <w:snapToGrid w:val="0"/>
                <w:szCs w:val="18"/>
              </w:rPr>
              <w:t>ASN.1</w:t>
            </w:r>
            <w:r w:rsidRPr="00F41E6F">
              <w:rPr>
                <w:snapToGrid w:val="0"/>
                <w:color w:val="000000"/>
                <w:szCs w:val="18"/>
              </w:rPr>
              <w:t xml:space="preserve"> range is NOT-A-NUMBER, a </w:t>
            </w:r>
            <w:r w:rsidRPr="00F41E6F">
              <w:rPr>
                <w:snapToGrid w:val="0"/>
                <w:szCs w:val="18"/>
              </w:rPr>
              <w:t>TTCN</w:t>
            </w:r>
            <w:r w:rsidRPr="00F41E6F">
              <w:rPr>
                <w:snapToGrid w:val="0"/>
                <w:szCs w:val="18"/>
              </w:rPr>
              <w:noBreakHyphen/>
              <w:t>3</w:t>
            </w:r>
            <w:r w:rsidRPr="00F41E6F">
              <w:rPr>
                <w:snapToGrid w:val="0"/>
                <w:color w:val="000000"/>
                <w:szCs w:val="18"/>
              </w:rPr>
              <w:t xml:space="preserve"> range with the upper boundary </w:t>
            </w:r>
            <w:r w:rsidRPr="00F41E6F">
              <w:rPr>
                <w:rFonts w:ascii="Courier New" w:hAnsi="Courier New" w:cs="Courier New"/>
                <w:b/>
                <w:snapToGrid w:val="0"/>
                <w:color w:val="000000"/>
                <w:szCs w:val="18"/>
              </w:rPr>
              <w:t>infinity</w:t>
            </w:r>
            <w:r w:rsidRPr="00F41E6F">
              <w:rPr>
                <w:snapToGrid w:val="0"/>
                <w:color w:val="000000"/>
                <w:szCs w:val="18"/>
              </w:rPr>
              <w:t xml:space="preserve"> and the list subtype value </w:t>
            </w:r>
            <w:r w:rsidRPr="00F41E6F">
              <w:rPr>
                <w:rFonts w:ascii="Courier New" w:hAnsi="Courier New" w:cs="Courier New"/>
                <w:b/>
                <w:snapToGrid w:val="0"/>
                <w:color w:val="000000"/>
                <w:szCs w:val="18"/>
              </w:rPr>
              <w:t>not_a_number</w:t>
            </w:r>
            <w:r w:rsidRPr="00F41E6F">
              <w:rPr>
                <w:snapToGrid w:val="0"/>
                <w:color w:val="000000"/>
                <w:szCs w:val="18"/>
              </w:rPr>
              <w:t xml:space="preserve"> shall be generated for this range.</w:t>
            </w:r>
            <w:r w:rsidRPr="00F41E6F">
              <w:rPr>
                <w:snapToGrid w:val="0"/>
                <w:color w:val="000000"/>
                <w:szCs w:val="18"/>
              </w:rPr>
              <w:br/>
              <w:t xml:space="preserve">If an upper boundary of an </w:t>
            </w:r>
            <w:r w:rsidRPr="00F41E6F">
              <w:rPr>
                <w:snapToGrid w:val="0"/>
                <w:szCs w:val="18"/>
              </w:rPr>
              <w:t>ASN.1</w:t>
            </w:r>
            <w:r w:rsidRPr="00F41E6F">
              <w:rPr>
                <w:snapToGrid w:val="0"/>
                <w:color w:val="000000"/>
                <w:szCs w:val="18"/>
              </w:rPr>
              <w:t xml:space="preserve"> range is &lt;NOT-A-NUMBER, a </w:t>
            </w:r>
            <w:r w:rsidRPr="00F41E6F">
              <w:rPr>
                <w:snapToGrid w:val="0"/>
                <w:szCs w:val="18"/>
              </w:rPr>
              <w:t>TTCN</w:t>
            </w:r>
            <w:r w:rsidRPr="00F41E6F">
              <w:rPr>
                <w:snapToGrid w:val="0"/>
                <w:szCs w:val="18"/>
              </w:rPr>
              <w:noBreakHyphen/>
              <w:t>3</w:t>
            </w:r>
            <w:r w:rsidRPr="00F41E6F">
              <w:rPr>
                <w:snapToGrid w:val="0"/>
                <w:color w:val="000000"/>
                <w:szCs w:val="18"/>
              </w:rPr>
              <w:t xml:space="preserve"> range with the upper boundary </w:t>
            </w:r>
            <w:r w:rsidRPr="00F41E6F">
              <w:rPr>
                <w:rFonts w:ascii="Courier New" w:hAnsi="Courier New" w:cs="Courier New"/>
                <w:b/>
                <w:snapToGrid w:val="0"/>
                <w:color w:val="000000"/>
                <w:szCs w:val="18"/>
              </w:rPr>
              <w:t>infinity</w:t>
            </w:r>
            <w:r w:rsidRPr="00F41E6F">
              <w:rPr>
                <w:snapToGrid w:val="0"/>
                <w:color w:val="000000"/>
                <w:szCs w:val="18"/>
              </w:rPr>
              <w:t xml:space="preserve"> shall be generated for this range.</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PLUS-INFINITY, the upper bound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w:t>
            </w:r>
            <w:r w:rsidRPr="00F41E6F">
              <w:rPr>
                <w:rFonts w:ascii="Courier New" w:hAnsi="Courier New" w:cs="Courier New"/>
                <w:b/>
                <w:snapToGrid w:val="0"/>
                <w:color w:val="000000"/>
                <w:szCs w:val="18"/>
              </w:rPr>
              <w:t>infinity</w:t>
            </w:r>
            <w:r w:rsidRPr="00F41E6F">
              <w:rPr>
                <w:rFonts w:cs="Arial"/>
                <w:snapToGrid w:val="0"/>
                <w:color w:val="000000"/>
                <w:szCs w:val="18"/>
              </w:rPr>
              <w:t>.</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w:t>
            </w:r>
            <w:r w:rsidRPr="00F41E6F">
              <w:rPr>
                <w:snapToGrid w:val="0"/>
                <w:szCs w:val="18"/>
              </w:rPr>
              <w:t>MAX</w:t>
            </w:r>
            <w:r w:rsidRPr="00F41E6F">
              <w:rPr>
                <w:snapToGrid w:val="0"/>
                <w:color w:val="000000"/>
                <w:szCs w:val="18"/>
              </w:rPr>
              <w:t xml:space="preserve">, the upper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upper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or </w:t>
            </w:r>
            <w:r w:rsidRPr="00F41E6F">
              <w:rPr>
                <w:rFonts w:ascii="Courier New" w:hAnsi="Courier New" w:cs="Courier New"/>
                <w:b/>
                <w:snapToGrid w:val="0"/>
                <w:color w:val="000000"/>
                <w:szCs w:val="18"/>
              </w:rPr>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upper boundary, i.e. </w:t>
            </w:r>
            <w:r w:rsidRPr="00F41E6F">
              <w:rPr>
                <w:snapToGrid w:val="0"/>
                <w:szCs w:val="18"/>
              </w:rPr>
              <w:t>MAX</w:t>
            </w:r>
            <w:r w:rsidRPr="00F41E6F">
              <w:rPr>
                <w:snapToGrid w:val="0"/>
                <w:color w:val="000000"/>
                <w:szCs w:val="18"/>
              </w:rPr>
              <w:t>, PLUS-INFINITY or</w:t>
            </w:r>
            <w:r w:rsidR="000C2F88" w:rsidRPr="00F41E6F">
              <w:rPr>
                <w:snapToGrid w:val="0"/>
                <w:color w:val="000000"/>
                <w:szCs w:val="18"/>
              </w:rPr>
              <w:br/>
            </w:r>
            <w:r w:rsidRPr="00F41E6F">
              <w:rPr>
                <w:snapToGrid w:val="0"/>
                <w:color w:val="000000"/>
                <w:szCs w:val="18"/>
              </w:rPr>
              <w:t xml:space="preserve">NOT-A-NUMBER - either </w:t>
            </w:r>
            <w:r w:rsidRPr="00F41E6F">
              <w:rPr>
                <w:snapToGrid w:val="0"/>
                <w:szCs w:val="18"/>
              </w:rPr>
              <w:t>open</w:t>
            </w:r>
            <w:r w:rsidRPr="00F41E6F">
              <w:rPr>
                <w:snapToGrid w:val="0"/>
                <w:color w:val="000000"/>
                <w:szCs w:val="18"/>
              </w:rPr>
              <w:t xml:space="preserve"> or closed - are used along the whole derivation chain).</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&lt;</w:t>
            </w:r>
            <w:r w:rsidRPr="00F41E6F">
              <w:rPr>
                <w:snapToGrid w:val="0"/>
                <w:szCs w:val="18"/>
              </w:rPr>
              <w:t>MAX</w:t>
            </w:r>
            <w:r w:rsidRPr="00F41E6F">
              <w:rPr>
                <w:snapToGrid w:val="0"/>
                <w:color w:val="000000"/>
                <w:szCs w:val="18"/>
              </w:rPr>
              <w:t xml:space="preserve">, the upper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either an exclusive value equivalent to the upper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or </w:t>
            </w:r>
            <w:r w:rsidRPr="00F41E6F">
              <w:rPr>
                <w:rFonts w:ascii="Courier New" w:hAnsi="Courier New" w:cs="Courier New"/>
                <w:b/>
                <w:snapToGrid w:val="0"/>
                <w:color w:val="000000"/>
                <w:szCs w:val="18"/>
              </w:rPr>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upper boundary, i.e. </w:t>
            </w:r>
            <w:r w:rsidRPr="00F41E6F">
              <w:rPr>
                <w:snapToGrid w:val="0"/>
                <w:szCs w:val="18"/>
              </w:rPr>
              <w:t>MAX</w:t>
            </w:r>
            <w:r w:rsidRPr="00F41E6F">
              <w:rPr>
                <w:snapToGrid w:val="0"/>
                <w:color w:val="000000"/>
                <w:szCs w:val="18"/>
              </w:rPr>
              <w:t>, PLUS-INFINITY or</w:t>
            </w:r>
            <w:r w:rsidR="000C2F88" w:rsidRPr="00F41E6F">
              <w:rPr>
                <w:snapToGrid w:val="0"/>
                <w:color w:val="000000"/>
                <w:szCs w:val="18"/>
              </w:rPr>
              <w:br/>
            </w:r>
            <w:r w:rsidRPr="00F41E6F">
              <w:rPr>
                <w:snapToGrid w:val="0"/>
                <w:color w:val="000000"/>
                <w:szCs w:val="18"/>
              </w:rPr>
              <w:t xml:space="preserve">NOT-A-NUMBER - either </w:t>
            </w:r>
            <w:r w:rsidRPr="00F41E6F">
              <w:rPr>
                <w:snapToGrid w:val="0"/>
                <w:szCs w:val="18"/>
              </w:rPr>
              <w:t>open</w:t>
            </w:r>
            <w:r w:rsidRPr="00F41E6F">
              <w:rPr>
                <w:snapToGrid w:val="0"/>
                <w:color w:val="000000"/>
                <w:szCs w:val="18"/>
              </w:rPr>
              <w:t xml:space="preserve"> or closed - are used along the whole derivation chain).</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a numerical value and is a closed boundary (i.e. not </w:t>
            </w:r>
            <w:r w:rsidRPr="00F41E6F">
              <w:rPr>
                <w:snapToGrid w:val="0"/>
                <w:szCs w:val="18"/>
              </w:rPr>
              <w:t>MAX</w:t>
            </w:r>
            <w:r w:rsidRPr="00F41E6F">
              <w:rPr>
                <w:snapToGrid w:val="0"/>
                <w:color w:val="000000"/>
                <w:szCs w:val="18"/>
              </w:rPr>
              <w:t>, PLUS-INFINITY or NOT-A-NUMBER and does not include the "&lt;" symbol</w:t>
            </w:r>
            <w:r w:rsidRPr="00F41E6F">
              <w:rPr>
                <w:szCs w:val="18"/>
              </w:rPr>
              <w:t>),</w:t>
            </w:r>
            <w:r w:rsidRPr="00F41E6F">
              <w:rPr>
                <w:snapToGrid w:val="0"/>
                <w:color w:val="000000"/>
                <w:szCs w:val="18"/>
              </w:rPr>
              <w:t xml:space="preserve"> the upper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w:t>
            </w:r>
            <w:r w:rsidRPr="00F41E6F">
              <w:rPr>
                <w:snapToGrid w:val="0"/>
                <w:szCs w:val="18"/>
              </w:rPr>
              <w:t>ASN.1</w:t>
            </w:r>
            <w:r w:rsidRPr="00F41E6F">
              <w:rPr>
                <w:snapToGrid w:val="0"/>
                <w:color w:val="000000"/>
                <w:szCs w:val="18"/>
              </w:rPr>
              <w:t xml:space="preserve"> upper boundary.</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a numerical value and is an </w:t>
            </w:r>
            <w:r w:rsidRPr="00F41E6F">
              <w:rPr>
                <w:snapToGrid w:val="0"/>
                <w:szCs w:val="18"/>
              </w:rPr>
              <w:t>open</w:t>
            </w:r>
            <w:r w:rsidRPr="00F41E6F">
              <w:rPr>
                <w:snapToGrid w:val="0"/>
                <w:color w:val="000000"/>
                <w:szCs w:val="18"/>
              </w:rPr>
              <w:t xml:space="preserve"> boundary (i.e. not &lt;</w:t>
            </w:r>
            <w:r w:rsidRPr="00F41E6F">
              <w:rPr>
                <w:snapToGrid w:val="0"/>
                <w:szCs w:val="18"/>
              </w:rPr>
              <w:t>MAX</w:t>
            </w:r>
            <w:r w:rsidRPr="00F41E6F">
              <w:rPr>
                <w:snapToGrid w:val="0"/>
                <w:color w:val="000000"/>
                <w:szCs w:val="18"/>
              </w:rPr>
              <w:t>, &lt;PLUS-INFINITY or &lt;NOT-A-NUMBER and does include the "&lt;" symbol</w:t>
            </w:r>
            <w:r w:rsidRPr="00F41E6F">
              <w:rPr>
                <w:szCs w:val="18"/>
              </w:rPr>
              <w:t>),</w:t>
            </w:r>
            <w:r w:rsidRPr="00F41E6F">
              <w:rPr>
                <w:snapToGrid w:val="0"/>
                <w:color w:val="000000"/>
                <w:szCs w:val="18"/>
              </w:rPr>
              <w:t xml:space="preserve"> the upper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exclusive and its value shall be the </w:t>
            </w:r>
            <w:r w:rsidRPr="00F41E6F">
              <w:rPr>
                <w:snapToGrid w:val="0"/>
                <w:szCs w:val="18"/>
              </w:rPr>
              <w:t>ASN.1</w:t>
            </w:r>
            <w:r w:rsidRPr="00F41E6F">
              <w:rPr>
                <w:snapToGrid w:val="0"/>
                <w:color w:val="000000"/>
                <w:szCs w:val="18"/>
              </w:rPr>
              <w:t xml:space="preserve"> upper boundary.</w:t>
            </w:r>
          </w:p>
          <w:p w14:paraId="0980841B" w14:textId="77777777" w:rsidR="00134FD5" w:rsidRPr="00F41E6F" w:rsidRDefault="00134FD5" w:rsidP="00447547">
            <w:pPr>
              <w:pStyle w:val="TAN"/>
              <w:keepNext w:val="0"/>
              <w:rPr>
                <w:snapToGrid w:val="0"/>
                <w:color w:val="000000"/>
                <w:sz w:val="16"/>
                <w:szCs w:val="16"/>
              </w:rPr>
            </w:pPr>
            <w:r w:rsidRPr="00F41E6F">
              <w:rPr>
                <w:snapToGrid w:val="0"/>
                <w:color w:val="000000"/>
                <w:szCs w:val="18"/>
              </w:rPr>
              <w:t>(p)</w:t>
            </w:r>
            <w:r w:rsidRPr="00F41E6F">
              <w:rPr>
                <w:snapToGrid w:val="0"/>
                <w:color w:val="000000"/>
                <w:szCs w:val="18"/>
              </w:rPr>
              <w:tab/>
              <w:t xml:space="preserve">In case of </w:t>
            </w:r>
            <w:r w:rsidRPr="00F41E6F">
              <w:rPr>
                <w:snapToGrid w:val="0"/>
                <w:szCs w:val="18"/>
              </w:rPr>
              <w:t>TIME</w:t>
            </w:r>
            <w:r w:rsidRPr="00F41E6F">
              <w:rPr>
                <w:snapToGrid w:val="0"/>
                <w:color w:val="000000"/>
                <w:szCs w:val="18"/>
              </w:rPr>
              <w:t xml:space="preserve"> types range subtyping means duration, </w:t>
            </w:r>
            <w:r w:rsidRPr="00F41E6F">
              <w:rPr>
                <w:snapToGrid w:val="0"/>
                <w:szCs w:val="18"/>
              </w:rPr>
              <w:t>time</w:t>
            </w:r>
            <w:r w:rsidRPr="00F41E6F">
              <w:rPr>
                <w:snapToGrid w:val="0"/>
                <w:color w:val="000000"/>
                <w:szCs w:val="18"/>
              </w:rPr>
              <w:t xml:space="preserve"> point and recurrance ranges rather than value range.</w:t>
            </w:r>
          </w:p>
        </w:tc>
      </w:tr>
    </w:tbl>
    <w:p w14:paraId="0D09F5B9" w14:textId="77777777" w:rsidR="0098173E" w:rsidRPr="00F41E6F" w:rsidRDefault="0098173E" w:rsidP="008F4BDC"/>
    <w:p w14:paraId="35483AF6" w14:textId="2517D5CA" w:rsidR="008F4BDC" w:rsidRPr="00F41E6F" w:rsidRDefault="008F4BDC" w:rsidP="008F4BDC">
      <w:r w:rsidRPr="00F41E6F">
        <w:t>ASN.1 allows using set arithmethics in subtype constraints. In many cases these set arithmetics expressions shall be calculated before the translation to be able to convert the ASN.1 subtype into its associated TTCN-3 type. However, in some cases expressions can be translated to TTCN-3 in different ways; e.g. a UNION of consequtive integer values can be translated into a list of values, into a value range or a mixture of the two, while all these forms denote the same set of values. Th</w:t>
      </w:r>
      <w:r w:rsidR="00E25733" w:rsidRPr="00F41E6F">
        <w:t>e present document</w:t>
      </w:r>
      <w:r w:rsidRPr="00F41E6F">
        <w:t xml:space="preserve"> leaves this choice open for tool implementations. The only requirement is that the resulted associated TTCN-3 type shall conform to this clause and clause 6 of of </w:t>
      </w:r>
      <w:r w:rsidR="00936255" w:rsidRPr="00F41E6F">
        <w:t>ETSI ES 201 873</w:t>
      </w:r>
      <w:r w:rsidR="00936255" w:rsidRPr="00F41E6F">
        <w:noBreakHyphen/>
        <w:t>1</w:t>
      </w:r>
      <w:r w:rsidRPr="00F41E6F">
        <w:t xml:space="preserve"> [</w:t>
      </w:r>
      <w:r w:rsidRPr="00F41E6F">
        <w:fldChar w:fldCharType="begin"/>
      </w:r>
      <w:r w:rsidRPr="00F41E6F">
        <w:instrText xml:space="preserve"> REF REF_ES201873_1 \h  \* MERGEFORMAT </w:instrText>
      </w:r>
      <w:r w:rsidRPr="00F41E6F">
        <w:fldChar w:fldCharType="separate"/>
      </w:r>
      <w:r w:rsidR="00BA3AA8" w:rsidRPr="00F41E6F">
        <w:t>1</w:t>
      </w:r>
      <w:r w:rsidRPr="00F41E6F">
        <w:fldChar w:fldCharType="end"/>
      </w:r>
      <w:r w:rsidRPr="00F41E6F">
        <w:t>].</w:t>
      </w:r>
    </w:p>
    <w:p w14:paraId="2F0ACCA7" w14:textId="77777777" w:rsidR="007E1D77" w:rsidRPr="00F41E6F" w:rsidRDefault="007E1D77" w:rsidP="003B0813">
      <w:pPr>
        <w:pStyle w:val="Heading2"/>
      </w:pPr>
      <w:bookmarkStart w:id="18" w:name="_Toc513460095"/>
      <w:r w:rsidRPr="00F41E6F">
        <w:lastRenderedPageBreak/>
        <w:t>9.2</w:t>
      </w:r>
      <w:r w:rsidRPr="00F41E6F">
        <w:tab/>
        <w:t>Transformation rules for values</w:t>
      </w:r>
      <w:bookmarkEnd w:id="18"/>
    </w:p>
    <w:p w14:paraId="4C5A01FA" w14:textId="77777777" w:rsidR="007776B1" w:rsidRPr="00F41E6F" w:rsidRDefault="006C1F27" w:rsidP="007776B1">
      <w:r w:rsidRPr="00F41E6F">
        <w:t>In case of real values, the base used in the value notation (2 or 10) shall be retained by the tool to be able to produce the correct encoding of the value.</w:t>
      </w:r>
      <w:r w:rsidR="00105A8E" w:rsidRPr="00F41E6F">
        <w:t xml:space="preserve"> However, from the point of view of TTCN-3 relational operations only the numerical value counts.</w:t>
      </w:r>
    </w:p>
    <w:p w14:paraId="340AAF75" w14:textId="77777777" w:rsidR="006E5591" w:rsidRPr="00F41E6F" w:rsidRDefault="006E5591" w:rsidP="003B0813">
      <w:pPr>
        <w:pStyle w:val="Heading2"/>
      </w:pPr>
      <w:bookmarkStart w:id="19" w:name="_Toc513460096"/>
      <w:r w:rsidRPr="00F41E6F">
        <w:t>9.</w:t>
      </w:r>
      <w:r w:rsidR="007E1D77" w:rsidRPr="00F41E6F">
        <w:t>3</w:t>
      </w:r>
      <w:r w:rsidRPr="00F41E6F">
        <w:tab/>
        <w:t>Scope of ASN.1 identifiers</w:t>
      </w:r>
      <w:bookmarkEnd w:id="19"/>
    </w:p>
    <w:p w14:paraId="403EA1C7" w14:textId="52246238" w:rsidR="0098173E" w:rsidRPr="00F41E6F" w:rsidRDefault="006E5591" w:rsidP="003F06A1">
      <w:pPr>
        <w:rPr>
          <w:color w:val="000000"/>
        </w:rPr>
      </w:pPr>
      <w:r w:rsidRPr="00F41E6F">
        <w:rPr>
          <w:color w:val="000000"/>
        </w:rPr>
        <w:t xml:space="preserve">Imported </w:t>
      </w:r>
      <w:r w:rsidRPr="00F41E6F">
        <w:t>ASN.1</w:t>
      </w:r>
      <w:r w:rsidRPr="00F41E6F">
        <w:rPr>
          <w:color w:val="000000"/>
        </w:rPr>
        <w:t xml:space="preserve"> identifiers follow the same scope rules as imported </w:t>
      </w:r>
      <w:r w:rsidRPr="00F41E6F">
        <w:t>TTCN-3</w:t>
      </w:r>
      <w:r w:rsidRPr="00F41E6F">
        <w:rPr>
          <w:color w:val="000000"/>
        </w:rPr>
        <w:t xml:space="preserve"> types and values (see </w:t>
      </w:r>
      <w:r w:rsidR="009555D9" w:rsidRPr="00F41E6F">
        <w:rPr>
          <w:color w:val="000000"/>
        </w:rPr>
        <w:t>clause</w:t>
      </w:r>
      <w:r w:rsidRPr="00F41E6F">
        <w:rPr>
          <w:color w:val="000000"/>
        </w:rPr>
        <w:t xml:space="preserve"> 5.</w:t>
      </w:r>
      <w:r w:rsidR="003F06A1" w:rsidRPr="00F41E6F">
        <w:rPr>
          <w:color w:val="000000"/>
        </w:rPr>
        <w:t>2</w:t>
      </w:r>
      <w:r w:rsidRPr="00F41E6F">
        <w:rPr>
          <w:color w:val="000000"/>
        </w:rPr>
        <w:t xml:space="preserve"> of </w:t>
      </w:r>
      <w:r w:rsidR="00936255" w:rsidRPr="00F41E6F">
        <w:t>ETSI</w:t>
      </w:r>
      <w:r w:rsidR="00CA0A9A" w:rsidRPr="00F41E6F">
        <w:t xml:space="preserve"> </w:t>
      </w:r>
      <w:r w:rsidR="00936255" w:rsidRPr="00F41E6F">
        <w:t>ES 201 873</w:t>
      </w:r>
      <w:r w:rsidR="00936255" w:rsidRPr="00F41E6F">
        <w:noBreakHyphen/>
        <w:t>1</w:t>
      </w:r>
      <w:r w:rsidR="00620346" w:rsidRPr="00F41E6F">
        <w:t xml:space="preserve"> [</w:t>
      </w:r>
      <w:r w:rsidR="00620346" w:rsidRPr="00F41E6F">
        <w:fldChar w:fldCharType="begin"/>
      </w:r>
      <w:r w:rsidR="00936255" w:rsidRPr="00F41E6F">
        <w:instrText xml:space="preserve">REF REF_ES201873_1 \* MERGEFORMAT  \h </w:instrText>
      </w:r>
      <w:r w:rsidR="00620346" w:rsidRPr="00F41E6F">
        <w:fldChar w:fldCharType="separate"/>
      </w:r>
      <w:r w:rsidR="00BA3AA8" w:rsidRPr="00F41E6F">
        <w:t>1</w:t>
      </w:r>
      <w:r w:rsidR="00620346" w:rsidRPr="00F41E6F">
        <w:fldChar w:fldCharType="end"/>
      </w:r>
      <w:r w:rsidR="00620346" w:rsidRPr="00F41E6F">
        <w:t>]</w:t>
      </w:r>
      <w:r w:rsidRPr="00F41E6F">
        <w:rPr>
          <w:color w:val="000000"/>
        </w:rPr>
        <w:t>).</w:t>
      </w:r>
    </w:p>
    <w:p w14:paraId="2A58C2E6" w14:textId="029B6C36" w:rsidR="006E5591" w:rsidRPr="00F41E6F" w:rsidRDefault="006E5591"/>
    <w:sectPr w:rsidR="006E5591" w:rsidRPr="00F41E6F" w:rsidSect="004C0950">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A489A" w14:textId="77777777" w:rsidR="0063638D" w:rsidRDefault="0063638D">
      <w:r>
        <w:separator/>
      </w:r>
    </w:p>
  </w:endnote>
  <w:endnote w:type="continuationSeparator" w:id="0">
    <w:p w14:paraId="54146A52" w14:textId="77777777" w:rsidR="0063638D" w:rsidRDefault="0063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446D" w14:textId="77777777" w:rsidR="0012443A" w:rsidRDefault="0012443A">
    <w:pPr>
      <w:pStyle w:val="Footer"/>
    </w:pPr>
  </w:p>
  <w:p w14:paraId="0EAD030F" w14:textId="77777777" w:rsidR="0012443A" w:rsidRDefault="00124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1C98" w14:textId="77777777" w:rsidR="0012443A" w:rsidRDefault="00124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BF00" w14:textId="587395ED" w:rsidR="0012443A" w:rsidRPr="004C0950" w:rsidRDefault="0012443A" w:rsidP="004C0950">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49D9" w14:textId="77777777" w:rsidR="0012443A" w:rsidRDefault="00124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29BB8" w14:textId="77777777" w:rsidR="0063638D" w:rsidRDefault="0063638D">
      <w:r>
        <w:separator/>
      </w:r>
    </w:p>
  </w:footnote>
  <w:footnote w:type="continuationSeparator" w:id="0">
    <w:p w14:paraId="4C9A58D4" w14:textId="77777777" w:rsidR="0063638D" w:rsidRDefault="0063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9524" w14:textId="77777777" w:rsidR="0012443A" w:rsidRDefault="0012443A">
    <w:pPr>
      <w:pStyle w:val="Header"/>
    </w:pPr>
    <w:r>
      <w:rPr>
        <w:lang w:eastAsia="en-GB"/>
      </w:rPr>
      <w:drawing>
        <wp:anchor distT="0" distB="0" distL="114300" distR="114300" simplePos="0" relativeHeight="251659264" behindDoc="1" locked="0" layoutInCell="1" allowOverlap="1" wp14:anchorId="281F5DAC" wp14:editId="5659625B">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94BD" w14:textId="77777777" w:rsidR="0012443A" w:rsidRDefault="0012443A">
    <w:pPr>
      <w:pStyle w:val="Header"/>
    </w:pPr>
  </w:p>
  <w:p w14:paraId="64B7F9A3" w14:textId="77777777" w:rsidR="0012443A" w:rsidRDefault="001244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E79E" w14:textId="29AB5F7D" w:rsidR="0012443A" w:rsidRPr="00055551" w:rsidRDefault="0012443A" w:rsidP="004C0950">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045504">
      <w:t>ETSI ES 201 873-7 V4.7.1 (2018-05)</w:t>
    </w:r>
    <w:r w:rsidRPr="00055551">
      <w:rPr>
        <w:noProof w:val="0"/>
      </w:rPr>
      <w:fldChar w:fldCharType="end"/>
    </w:r>
  </w:p>
  <w:p w14:paraId="467180B3" w14:textId="77777777" w:rsidR="0012443A" w:rsidRPr="00055551" w:rsidRDefault="0012443A" w:rsidP="004C095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59</w:t>
    </w:r>
    <w:r w:rsidRPr="00055551">
      <w:rPr>
        <w:noProof w:val="0"/>
      </w:rPr>
      <w:fldChar w:fldCharType="end"/>
    </w:r>
  </w:p>
  <w:p w14:paraId="29B8BA47" w14:textId="77777777" w:rsidR="0012443A" w:rsidRPr="004C0950" w:rsidRDefault="0012443A" w:rsidP="004C09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E655" w14:textId="77777777" w:rsidR="0012443A" w:rsidRDefault="00124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483A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C63A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1C66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960EC"/>
    <w:multiLevelType w:val="hybridMultilevel"/>
    <w:tmpl w:val="EC341A1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E40FBF"/>
    <w:multiLevelType w:val="multilevel"/>
    <w:tmpl w:val="869A4E0A"/>
    <w:lvl w:ilvl="0">
      <w:start w:val="2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C41F99"/>
    <w:multiLevelType w:val="hybridMultilevel"/>
    <w:tmpl w:val="FB4C296A"/>
    <w:lvl w:ilvl="0" w:tplc="4E462B14">
      <w:start w:val="5"/>
      <w:numFmt w:val="lowerLetter"/>
      <w:lvlText w:val="%1)"/>
      <w:lvlJc w:val="left"/>
      <w:pPr>
        <w:tabs>
          <w:tab w:val="num" w:pos="644"/>
        </w:tabs>
        <w:ind w:left="644" w:hanging="360"/>
      </w:pPr>
      <w:rPr>
        <w:rFonts w:hint="default"/>
      </w:rPr>
    </w:lvl>
    <w:lvl w:ilvl="1" w:tplc="04090003" w:tentative="1">
      <w:start w:val="1"/>
      <w:numFmt w:val="lowerLetter"/>
      <w:lvlText w:val="%2."/>
      <w:lvlJc w:val="left"/>
      <w:pPr>
        <w:tabs>
          <w:tab w:val="num" w:pos="1364"/>
        </w:tabs>
        <w:ind w:left="1364" w:hanging="360"/>
      </w:pPr>
    </w:lvl>
    <w:lvl w:ilvl="2" w:tplc="04090005" w:tentative="1">
      <w:start w:val="1"/>
      <w:numFmt w:val="lowerRoman"/>
      <w:lvlText w:val="%3."/>
      <w:lvlJc w:val="right"/>
      <w:pPr>
        <w:tabs>
          <w:tab w:val="num" w:pos="2084"/>
        </w:tabs>
        <w:ind w:left="2084" w:hanging="180"/>
      </w:pPr>
    </w:lvl>
    <w:lvl w:ilvl="3" w:tplc="04090001" w:tentative="1">
      <w:start w:val="1"/>
      <w:numFmt w:val="decimal"/>
      <w:lvlText w:val="%4."/>
      <w:lvlJc w:val="left"/>
      <w:pPr>
        <w:tabs>
          <w:tab w:val="num" w:pos="2804"/>
        </w:tabs>
        <w:ind w:left="2804" w:hanging="360"/>
      </w:pPr>
    </w:lvl>
    <w:lvl w:ilvl="4" w:tplc="04090003" w:tentative="1">
      <w:start w:val="1"/>
      <w:numFmt w:val="lowerLetter"/>
      <w:lvlText w:val="%5."/>
      <w:lvlJc w:val="left"/>
      <w:pPr>
        <w:tabs>
          <w:tab w:val="num" w:pos="3524"/>
        </w:tabs>
        <w:ind w:left="3524" w:hanging="360"/>
      </w:pPr>
    </w:lvl>
    <w:lvl w:ilvl="5" w:tplc="04090005" w:tentative="1">
      <w:start w:val="1"/>
      <w:numFmt w:val="lowerRoman"/>
      <w:lvlText w:val="%6."/>
      <w:lvlJc w:val="right"/>
      <w:pPr>
        <w:tabs>
          <w:tab w:val="num" w:pos="4244"/>
        </w:tabs>
        <w:ind w:left="4244" w:hanging="180"/>
      </w:pPr>
    </w:lvl>
    <w:lvl w:ilvl="6" w:tplc="04090001" w:tentative="1">
      <w:start w:val="1"/>
      <w:numFmt w:val="decimal"/>
      <w:lvlText w:val="%7."/>
      <w:lvlJc w:val="left"/>
      <w:pPr>
        <w:tabs>
          <w:tab w:val="num" w:pos="4964"/>
        </w:tabs>
        <w:ind w:left="4964" w:hanging="360"/>
      </w:pPr>
    </w:lvl>
    <w:lvl w:ilvl="7" w:tplc="04090003" w:tentative="1">
      <w:start w:val="1"/>
      <w:numFmt w:val="lowerLetter"/>
      <w:lvlText w:val="%8."/>
      <w:lvlJc w:val="left"/>
      <w:pPr>
        <w:tabs>
          <w:tab w:val="num" w:pos="5684"/>
        </w:tabs>
        <w:ind w:left="5684" w:hanging="360"/>
      </w:pPr>
    </w:lvl>
    <w:lvl w:ilvl="8" w:tplc="04090005" w:tentative="1">
      <w:start w:val="1"/>
      <w:numFmt w:val="lowerRoman"/>
      <w:lvlText w:val="%9."/>
      <w:lvlJc w:val="right"/>
      <w:pPr>
        <w:tabs>
          <w:tab w:val="num" w:pos="6404"/>
        </w:tabs>
        <w:ind w:left="6404" w:hanging="180"/>
      </w:pPr>
    </w:lvl>
  </w:abstractNum>
  <w:abstractNum w:abstractNumId="17" w15:restartNumberingAfterBreak="0">
    <w:nsid w:val="16A574F2"/>
    <w:multiLevelType w:val="hybridMultilevel"/>
    <w:tmpl w:val="1F86E32E"/>
    <w:lvl w:ilvl="0" w:tplc="923814E0">
      <w:start w:val="17"/>
      <w:numFmt w:val="decimal"/>
      <w:lvlText w:val="%1)"/>
      <w:lvlJc w:val="left"/>
      <w:pPr>
        <w:tabs>
          <w:tab w:val="num" w:pos="734"/>
        </w:tabs>
        <w:ind w:left="734" w:hanging="450"/>
      </w:pPr>
      <w:rPr>
        <w:rFonts w:ascii="Times New Roman" w:hAnsi="Times New Roman"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057127"/>
    <w:multiLevelType w:val="hybridMultilevel"/>
    <w:tmpl w:val="4D0C2D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3DF2E73"/>
    <w:multiLevelType w:val="hybridMultilevel"/>
    <w:tmpl w:val="C97E86C4"/>
    <w:lvl w:ilvl="0" w:tplc="FFFFFFFF">
      <w:start w:val="1"/>
      <w:numFmt w:val="lowerLetter"/>
      <w:lvlText w:val="%1)"/>
      <w:lvlJc w:val="left"/>
      <w:pPr>
        <w:tabs>
          <w:tab w:val="num" w:pos="644"/>
        </w:tabs>
        <w:ind w:left="644" w:hanging="360"/>
      </w:pPr>
      <w:rPr>
        <w:rFonts w:hint="default"/>
      </w:rPr>
    </w:lvl>
    <w:lvl w:ilvl="1" w:tplc="FFFFFFFF">
      <w:start w:val="1"/>
      <w:numFmt w:val="bullet"/>
      <w:lvlText w:val=""/>
      <w:lvlJc w:val="left"/>
      <w:pPr>
        <w:tabs>
          <w:tab w:val="num" w:pos="1364"/>
        </w:tabs>
        <w:ind w:left="1364" w:hanging="360"/>
      </w:pPr>
      <w:rPr>
        <w:rFonts w:ascii="Symbol" w:hAnsi="Symbol" w:hint="default"/>
      </w:rPr>
    </w:lvl>
    <w:lvl w:ilvl="2" w:tplc="FFFFFFFF">
      <w:start w:val="20"/>
      <w:numFmt w:val="decimal"/>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6" w15:restartNumberingAfterBreak="0">
    <w:nsid w:val="34402F6E"/>
    <w:multiLevelType w:val="hybridMultilevel"/>
    <w:tmpl w:val="8A1CB5DC"/>
    <w:lvl w:ilvl="0" w:tplc="40CC2CEC">
      <w:start w:val="1"/>
      <w:numFmt w:val="bullet"/>
      <w:lvlText w:val=""/>
      <w:lvlJc w:val="left"/>
      <w:pPr>
        <w:tabs>
          <w:tab w:val="num" w:pos="1325"/>
        </w:tabs>
        <w:ind w:left="1325" w:hanging="360"/>
      </w:pPr>
      <w:rPr>
        <w:rFonts w:ascii="Symbol" w:hAnsi="Symbol" w:hint="default"/>
      </w:rPr>
    </w:lvl>
    <w:lvl w:ilvl="1" w:tplc="E73ED0DA" w:tentative="1">
      <w:start w:val="1"/>
      <w:numFmt w:val="bullet"/>
      <w:lvlText w:val="o"/>
      <w:lvlJc w:val="left"/>
      <w:pPr>
        <w:tabs>
          <w:tab w:val="num" w:pos="2045"/>
        </w:tabs>
        <w:ind w:left="2045" w:hanging="360"/>
      </w:pPr>
      <w:rPr>
        <w:rFonts w:ascii="Courier New" w:hAnsi="Courier New" w:hint="default"/>
      </w:rPr>
    </w:lvl>
    <w:lvl w:ilvl="2" w:tplc="C9848BC2" w:tentative="1">
      <w:start w:val="1"/>
      <w:numFmt w:val="bullet"/>
      <w:lvlText w:val=""/>
      <w:lvlJc w:val="left"/>
      <w:pPr>
        <w:tabs>
          <w:tab w:val="num" w:pos="2765"/>
        </w:tabs>
        <w:ind w:left="2765" w:hanging="360"/>
      </w:pPr>
      <w:rPr>
        <w:rFonts w:ascii="Wingdings" w:hAnsi="Wingdings" w:hint="default"/>
      </w:rPr>
    </w:lvl>
    <w:lvl w:ilvl="3" w:tplc="F57C5190" w:tentative="1">
      <w:start w:val="1"/>
      <w:numFmt w:val="bullet"/>
      <w:lvlText w:val=""/>
      <w:lvlJc w:val="left"/>
      <w:pPr>
        <w:tabs>
          <w:tab w:val="num" w:pos="3485"/>
        </w:tabs>
        <w:ind w:left="3485" w:hanging="360"/>
      </w:pPr>
      <w:rPr>
        <w:rFonts w:ascii="Symbol" w:hAnsi="Symbol" w:hint="default"/>
      </w:rPr>
    </w:lvl>
    <w:lvl w:ilvl="4" w:tplc="571C2602" w:tentative="1">
      <w:start w:val="1"/>
      <w:numFmt w:val="bullet"/>
      <w:lvlText w:val="o"/>
      <w:lvlJc w:val="left"/>
      <w:pPr>
        <w:tabs>
          <w:tab w:val="num" w:pos="4205"/>
        </w:tabs>
        <w:ind w:left="4205" w:hanging="360"/>
      </w:pPr>
      <w:rPr>
        <w:rFonts w:ascii="Courier New" w:hAnsi="Courier New" w:hint="default"/>
      </w:rPr>
    </w:lvl>
    <w:lvl w:ilvl="5" w:tplc="9B1E6712" w:tentative="1">
      <w:start w:val="1"/>
      <w:numFmt w:val="bullet"/>
      <w:lvlText w:val=""/>
      <w:lvlJc w:val="left"/>
      <w:pPr>
        <w:tabs>
          <w:tab w:val="num" w:pos="4925"/>
        </w:tabs>
        <w:ind w:left="4925" w:hanging="360"/>
      </w:pPr>
      <w:rPr>
        <w:rFonts w:ascii="Wingdings" w:hAnsi="Wingdings" w:hint="default"/>
      </w:rPr>
    </w:lvl>
    <w:lvl w:ilvl="6" w:tplc="AB7410AE" w:tentative="1">
      <w:start w:val="1"/>
      <w:numFmt w:val="bullet"/>
      <w:lvlText w:val=""/>
      <w:lvlJc w:val="left"/>
      <w:pPr>
        <w:tabs>
          <w:tab w:val="num" w:pos="5645"/>
        </w:tabs>
        <w:ind w:left="5645" w:hanging="360"/>
      </w:pPr>
      <w:rPr>
        <w:rFonts w:ascii="Symbol" w:hAnsi="Symbol" w:hint="default"/>
      </w:rPr>
    </w:lvl>
    <w:lvl w:ilvl="7" w:tplc="390A8408" w:tentative="1">
      <w:start w:val="1"/>
      <w:numFmt w:val="bullet"/>
      <w:lvlText w:val="o"/>
      <w:lvlJc w:val="left"/>
      <w:pPr>
        <w:tabs>
          <w:tab w:val="num" w:pos="6365"/>
        </w:tabs>
        <w:ind w:left="6365" w:hanging="360"/>
      </w:pPr>
      <w:rPr>
        <w:rFonts w:ascii="Courier New" w:hAnsi="Courier New" w:hint="default"/>
      </w:rPr>
    </w:lvl>
    <w:lvl w:ilvl="8" w:tplc="856ACDCC" w:tentative="1">
      <w:start w:val="1"/>
      <w:numFmt w:val="bullet"/>
      <w:lvlText w:val=""/>
      <w:lvlJc w:val="left"/>
      <w:pPr>
        <w:tabs>
          <w:tab w:val="num" w:pos="7085"/>
        </w:tabs>
        <w:ind w:left="7085" w:hanging="360"/>
      </w:pPr>
      <w:rPr>
        <w:rFonts w:ascii="Wingdings" w:hAnsi="Wingdings" w:hint="default"/>
      </w:r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A6498C"/>
    <w:multiLevelType w:val="multilevel"/>
    <w:tmpl w:val="A162C96A"/>
    <w:lvl w:ilvl="0">
      <w:start w:val="7"/>
      <w:numFmt w:val="decimal"/>
      <w:lvlText w:val="%1"/>
      <w:lvlJc w:val="left"/>
      <w:pPr>
        <w:tabs>
          <w:tab w:val="num" w:pos="1128"/>
        </w:tabs>
        <w:ind w:left="1128" w:hanging="1128"/>
      </w:pPr>
      <w:rPr>
        <w:rFonts w:hint="default"/>
      </w:rPr>
    </w:lvl>
    <w:lvl w:ilvl="1">
      <w:start w:val="2"/>
      <w:numFmt w:val="decimal"/>
      <w:lvlText w:val="%1.%2"/>
      <w:lvlJc w:val="left"/>
      <w:pPr>
        <w:tabs>
          <w:tab w:val="num" w:pos="1128"/>
        </w:tabs>
        <w:ind w:left="1128" w:hanging="1128"/>
      </w:pPr>
      <w:rPr>
        <w:rFonts w:hint="default"/>
      </w:rPr>
    </w:lvl>
    <w:lvl w:ilvl="2">
      <w:start w:val="7"/>
      <w:numFmt w:val="decimal"/>
      <w:lvlText w:val="%1.%2.%3"/>
      <w:lvlJc w:val="left"/>
      <w:pPr>
        <w:tabs>
          <w:tab w:val="num" w:pos="1128"/>
        </w:tabs>
        <w:ind w:left="1128" w:hanging="1128"/>
      </w:pPr>
      <w:rPr>
        <w:rFonts w:hint="default"/>
      </w:rPr>
    </w:lvl>
    <w:lvl w:ilvl="3">
      <w:start w:val="1"/>
      <w:numFmt w:val="decimal"/>
      <w:lvlText w:val="%1.%2.%3.%4"/>
      <w:lvlJc w:val="left"/>
      <w:pPr>
        <w:tabs>
          <w:tab w:val="num" w:pos="1128"/>
        </w:tabs>
        <w:ind w:left="1128" w:hanging="1128"/>
      </w:pPr>
      <w:rPr>
        <w:rFonts w:hint="default"/>
      </w:rPr>
    </w:lvl>
    <w:lvl w:ilvl="4">
      <w:start w:val="1"/>
      <w:numFmt w:val="decimal"/>
      <w:lvlText w:val="%1.%2.%3.%4.%5"/>
      <w:lvlJc w:val="left"/>
      <w:pPr>
        <w:tabs>
          <w:tab w:val="num" w:pos="1128"/>
        </w:tabs>
        <w:ind w:left="1128" w:hanging="1128"/>
      </w:pPr>
      <w:rPr>
        <w:rFonts w:hint="default"/>
      </w:rPr>
    </w:lvl>
    <w:lvl w:ilvl="5">
      <w:start w:val="1"/>
      <w:numFmt w:val="decimal"/>
      <w:lvlText w:val="%1.%2.%3.%4.%5.%6"/>
      <w:lvlJc w:val="left"/>
      <w:pPr>
        <w:tabs>
          <w:tab w:val="num" w:pos="1128"/>
        </w:tabs>
        <w:ind w:left="1128" w:hanging="1128"/>
      </w:pPr>
      <w:rPr>
        <w:rFonts w:hint="default"/>
      </w:rPr>
    </w:lvl>
    <w:lvl w:ilvl="6">
      <w:start w:val="1"/>
      <w:numFmt w:val="decimal"/>
      <w:lvlText w:val="%1.%2.%3.%4.%5.%6.%7"/>
      <w:lvlJc w:val="left"/>
      <w:pPr>
        <w:tabs>
          <w:tab w:val="num" w:pos="1128"/>
        </w:tabs>
        <w:ind w:left="1128" w:hanging="112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50134E"/>
    <w:multiLevelType w:val="hybridMultilevel"/>
    <w:tmpl w:val="70CE0208"/>
    <w:lvl w:ilvl="0" w:tplc="FFFFFFFF">
      <w:start w:val="6"/>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07915D0"/>
    <w:multiLevelType w:val="singleLevel"/>
    <w:tmpl w:val="04090019"/>
    <w:lvl w:ilvl="0">
      <w:start w:val="1"/>
      <w:numFmt w:val="lowerLetter"/>
      <w:lvlText w:val="(%1)"/>
      <w:lvlJc w:val="left"/>
      <w:pPr>
        <w:tabs>
          <w:tab w:val="num" w:pos="360"/>
        </w:tabs>
        <w:ind w:left="360" w:hanging="360"/>
      </w:pPr>
      <w:rPr>
        <w:rFonts w:hint="default"/>
      </w:rPr>
    </w:lvl>
  </w:abstractNum>
  <w:abstractNum w:abstractNumId="35" w15:restartNumberingAfterBreak="0">
    <w:nsid w:val="4D700D69"/>
    <w:multiLevelType w:val="hybridMultilevel"/>
    <w:tmpl w:val="102E3AF6"/>
    <w:lvl w:ilvl="0" w:tplc="45CC21D6">
      <w:start w:val="1"/>
      <w:numFmt w:val="lowerLetter"/>
      <w:lvlText w:val="(%1)"/>
      <w:lvlJc w:val="left"/>
      <w:pPr>
        <w:tabs>
          <w:tab w:val="num" w:pos="765"/>
        </w:tabs>
        <w:ind w:left="765" w:hanging="360"/>
      </w:pPr>
      <w:rPr>
        <w:rFonts w:hint="default"/>
      </w:rPr>
    </w:lvl>
    <w:lvl w:ilvl="1" w:tplc="86284F44" w:tentative="1">
      <w:start w:val="1"/>
      <w:numFmt w:val="lowerLetter"/>
      <w:lvlText w:val="%2."/>
      <w:lvlJc w:val="left"/>
      <w:pPr>
        <w:tabs>
          <w:tab w:val="num" w:pos="1485"/>
        </w:tabs>
        <w:ind w:left="1485" w:hanging="360"/>
      </w:pPr>
    </w:lvl>
    <w:lvl w:ilvl="2" w:tplc="6E0E7556" w:tentative="1">
      <w:start w:val="1"/>
      <w:numFmt w:val="lowerRoman"/>
      <w:lvlText w:val="%3."/>
      <w:lvlJc w:val="right"/>
      <w:pPr>
        <w:tabs>
          <w:tab w:val="num" w:pos="2205"/>
        </w:tabs>
        <w:ind w:left="2205" w:hanging="180"/>
      </w:pPr>
    </w:lvl>
    <w:lvl w:ilvl="3" w:tplc="05749112" w:tentative="1">
      <w:start w:val="1"/>
      <w:numFmt w:val="decimal"/>
      <w:lvlText w:val="%4."/>
      <w:lvlJc w:val="left"/>
      <w:pPr>
        <w:tabs>
          <w:tab w:val="num" w:pos="2925"/>
        </w:tabs>
        <w:ind w:left="2925" w:hanging="360"/>
      </w:pPr>
    </w:lvl>
    <w:lvl w:ilvl="4" w:tplc="E7CE4DD4" w:tentative="1">
      <w:start w:val="1"/>
      <w:numFmt w:val="lowerLetter"/>
      <w:lvlText w:val="%5."/>
      <w:lvlJc w:val="left"/>
      <w:pPr>
        <w:tabs>
          <w:tab w:val="num" w:pos="3645"/>
        </w:tabs>
        <w:ind w:left="3645" w:hanging="360"/>
      </w:pPr>
    </w:lvl>
    <w:lvl w:ilvl="5" w:tplc="4CEED7FE" w:tentative="1">
      <w:start w:val="1"/>
      <w:numFmt w:val="lowerRoman"/>
      <w:lvlText w:val="%6."/>
      <w:lvlJc w:val="right"/>
      <w:pPr>
        <w:tabs>
          <w:tab w:val="num" w:pos="4365"/>
        </w:tabs>
        <w:ind w:left="4365" w:hanging="180"/>
      </w:pPr>
    </w:lvl>
    <w:lvl w:ilvl="6" w:tplc="E31E8B96" w:tentative="1">
      <w:start w:val="1"/>
      <w:numFmt w:val="decimal"/>
      <w:lvlText w:val="%7."/>
      <w:lvlJc w:val="left"/>
      <w:pPr>
        <w:tabs>
          <w:tab w:val="num" w:pos="5085"/>
        </w:tabs>
        <w:ind w:left="5085" w:hanging="360"/>
      </w:pPr>
    </w:lvl>
    <w:lvl w:ilvl="7" w:tplc="717644B8" w:tentative="1">
      <w:start w:val="1"/>
      <w:numFmt w:val="lowerLetter"/>
      <w:lvlText w:val="%8."/>
      <w:lvlJc w:val="left"/>
      <w:pPr>
        <w:tabs>
          <w:tab w:val="num" w:pos="5805"/>
        </w:tabs>
        <w:ind w:left="5805" w:hanging="360"/>
      </w:pPr>
    </w:lvl>
    <w:lvl w:ilvl="8" w:tplc="C0D2B8B0" w:tentative="1">
      <w:start w:val="1"/>
      <w:numFmt w:val="lowerRoman"/>
      <w:lvlText w:val="%9."/>
      <w:lvlJc w:val="right"/>
      <w:pPr>
        <w:tabs>
          <w:tab w:val="num" w:pos="6525"/>
        </w:tabs>
        <w:ind w:left="6525" w:hanging="180"/>
      </w:p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63569A8"/>
    <w:multiLevelType w:val="multilevel"/>
    <w:tmpl w:val="2732F5A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8366AA"/>
    <w:multiLevelType w:val="hybridMultilevel"/>
    <w:tmpl w:val="8A88E86E"/>
    <w:lvl w:ilvl="0" w:tplc="FFFFFFFF">
      <w:start w:val="1"/>
      <w:numFmt w:val="decimal"/>
      <w:lvlText w:val="Figure %1. "/>
      <w:lvlJc w:val="left"/>
      <w:pPr>
        <w:tabs>
          <w:tab w:val="num" w:pos="1327"/>
        </w:tabs>
        <w:ind w:left="510" w:firstLine="815"/>
      </w:pPr>
      <w:rPr>
        <w:rFonts w:ascii="Arial" w:hAnsi="Arial" w:cs="Arial" w:hint="default"/>
        <w:b/>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3C65E7F"/>
    <w:multiLevelType w:val="hybridMultilevel"/>
    <w:tmpl w:val="D31EB9B2"/>
    <w:lvl w:ilvl="0" w:tplc="AD007400">
      <w:start w:val="1"/>
      <w:numFmt w:val="bullet"/>
      <w:lvlText w:val=""/>
      <w:lvlJc w:val="left"/>
      <w:pPr>
        <w:tabs>
          <w:tab w:val="num" w:pos="1003"/>
        </w:tabs>
        <w:ind w:left="1003" w:hanging="360"/>
      </w:pPr>
      <w:rPr>
        <w:rFonts w:ascii="Symbol" w:hAnsi="Symbol" w:hint="default"/>
      </w:rPr>
    </w:lvl>
    <w:lvl w:ilvl="1" w:tplc="965A6C7A" w:tentative="1">
      <w:start w:val="1"/>
      <w:numFmt w:val="bullet"/>
      <w:lvlText w:val="o"/>
      <w:lvlJc w:val="left"/>
      <w:pPr>
        <w:tabs>
          <w:tab w:val="num" w:pos="1723"/>
        </w:tabs>
        <w:ind w:left="1723" w:hanging="360"/>
      </w:pPr>
      <w:rPr>
        <w:rFonts w:ascii="Courier New" w:hAnsi="Courier New" w:hint="default"/>
      </w:rPr>
    </w:lvl>
    <w:lvl w:ilvl="2" w:tplc="F5709214" w:tentative="1">
      <w:start w:val="1"/>
      <w:numFmt w:val="bullet"/>
      <w:lvlText w:val=""/>
      <w:lvlJc w:val="left"/>
      <w:pPr>
        <w:tabs>
          <w:tab w:val="num" w:pos="2443"/>
        </w:tabs>
        <w:ind w:left="2443" w:hanging="360"/>
      </w:pPr>
      <w:rPr>
        <w:rFonts w:ascii="Wingdings" w:hAnsi="Wingdings" w:hint="default"/>
      </w:rPr>
    </w:lvl>
    <w:lvl w:ilvl="3" w:tplc="A16E9A10" w:tentative="1">
      <w:start w:val="1"/>
      <w:numFmt w:val="bullet"/>
      <w:lvlText w:val=""/>
      <w:lvlJc w:val="left"/>
      <w:pPr>
        <w:tabs>
          <w:tab w:val="num" w:pos="3163"/>
        </w:tabs>
        <w:ind w:left="3163" w:hanging="360"/>
      </w:pPr>
      <w:rPr>
        <w:rFonts w:ascii="Symbol" w:hAnsi="Symbol" w:hint="default"/>
      </w:rPr>
    </w:lvl>
    <w:lvl w:ilvl="4" w:tplc="EEC4844C" w:tentative="1">
      <w:start w:val="1"/>
      <w:numFmt w:val="bullet"/>
      <w:lvlText w:val="o"/>
      <w:lvlJc w:val="left"/>
      <w:pPr>
        <w:tabs>
          <w:tab w:val="num" w:pos="3883"/>
        </w:tabs>
        <w:ind w:left="3883" w:hanging="360"/>
      </w:pPr>
      <w:rPr>
        <w:rFonts w:ascii="Courier New" w:hAnsi="Courier New" w:hint="default"/>
      </w:rPr>
    </w:lvl>
    <w:lvl w:ilvl="5" w:tplc="EBD84A5C" w:tentative="1">
      <w:start w:val="1"/>
      <w:numFmt w:val="bullet"/>
      <w:lvlText w:val=""/>
      <w:lvlJc w:val="left"/>
      <w:pPr>
        <w:tabs>
          <w:tab w:val="num" w:pos="4603"/>
        </w:tabs>
        <w:ind w:left="4603" w:hanging="360"/>
      </w:pPr>
      <w:rPr>
        <w:rFonts w:ascii="Wingdings" w:hAnsi="Wingdings" w:hint="default"/>
      </w:rPr>
    </w:lvl>
    <w:lvl w:ilvl="6" w:tplc="3932C41C" w:tentative="1">
      <w:start w:val="1"/>
      <w:numFmt w:val="bullet"/>
      <w:lvlText w:val=""/>
      <w:lvlJc w:val="left"/>
      <w:pPr>
        <w:tabs>
          <w:tab w:val="num" w:pos="5323"/>
        </w:tabs>
        <w:ind w:left="5323" w:hanging="360"/>
      </w:pPr>
      <w:rPr>
        <w:rFonts w:ascii="Symbol" w:hAnsi="Symbol" w:hint="default"/>
      </w:rPr>
    </w:lvl>
    <w:lvl w:ilvl="7" w:tplc="E522DD72" w:tentative="1">
      <w:start w:val="1"/>
      <w:numFmt w:val="bullet"/>
      <w:lvlText w:val="o"/>
      <w:lvlJc w:val="left"/>
      <w:pPr>
        <w:tabs>
          <w:tab w:val="num" w:pos="6043"/>
        </w:tabs>
        <w:ind w:left="6043" w:hanging="360"/>
      </w:pPr>
      <w:rPr>
        <w:rFonts w:ascii="Courier New" w:hAnsi="Courier New" w:hint="default"/>
      </w:rPr>
    </w:lvl>
    <w:lvl w:ilvl="8" w:tplc="EA22A5C4" w:tentative="1">
      <w:start w:val="1"/>
      <w:numFmt w:val="bullet"/>
      <w:lvlText w:val=""/>
      <w:lvlJc w:val="left"/>
      <w:pPr>
        <w:tabs>
          <w:tab w:val="num" w:pos="6763"/>
        </w:tabs>
        <w:ind w:left="6763" w:hanging="360"/>
      </w:pPr>
      <w:rPr>
        <w:rFonts w:ascii="Wingdings" w:hAnsi="Wingdings" w:hint="default"/>
      </w:rPr>
    </w:lvl>
  </w:abstractNum>
  <w:abstractNum w:abstractNumId="4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C3A46EA"/>
    <w:multiLevelType w:val="multilevel"/>
    <w:tmpl w:val="688C53D0"/>
    <w:lvl w:ilvl="0">
      <w:start w:val="4"/>
      <w:numFmt w:val="decimal"/>
      <w:lvlText w:val="%1"/>
      <w:lvlJc w:val="left"/>
      <w:pPr>
        <w:tabs>
          <w:tab w:val="num" w:pos="1128"/>
        </w:tabs>
        <w:ind w:left="1128" w:hanging="1128"/>
      </w:pPr>
      <w:rPr>
        <w:rFonts w:hint="default"/>
      </w:rPr>
    </w:lvl>
    <w:lvl w:ilvl="1">
      <w:start w:val="2"/>
      <w:numFmt w:val="decimal"/>
      <w:lvlText w:val="%1.%2"/>
      <w:lvlJc w:val="left"/>
      <w:pPr>
        <w:tabs>
          <w:tab w:val="num" w:pos="1128"/>
        </w:tabs>
        <w:ind w:left="1128" w:hanging="1128"/>
      </w:pPr>
      <w:rPr>
        <w:rFonts w:hint="default"/>
      </w:rPr>
    </w:lvl>
    <w:lvl w:ilvl="2">
      <w:start w:val="1"/>
      <w:numFmt w:val="decimal"/>
      <w:lvlText w:val="%1.%2.%3"/>
      <w:lvlJc w:val="left"/>
      <w:pPr>
        <w:tabs>
          <w:tab w:val="num" w:pos="1128"/>
        </w:tabs>
        <w:ind w:left="1128" w:hanging="1128"/>
      </w:pPr>
      <w:rPr>
        <w:rFonts w:hint="default"/>
      </w:rPr>
    </w:lvl>
    <w:lvl w:ilvl="3">
      <w:start w:val="1"/>
      <w:numFmt w:val="decimal"/>
      <w:lvlText w:val="%1.%2.%3.%4"/>
      <w:lvlJc w:val="left"/>
      <w:pPr>
        <w:tabs>
          <w:tab w:val="num" w:pos="1128"/>
        </w:tabs>
        <w:ind w:left="1128" w:hanging="1128"/>
      </w:pPr>
      <w:rPr>
        <w:rFonts w:hint="default"/>
      </w:rPr>
    </w:lvl>
    <w:lvl w:ilvl="4">
      <w:start w:val="1"/>
      <w:numFmt w:val="decimal"/>
      <w:lvlText w:val="%1.%2.%3.%4.%5"/>
      <w:lvlJc w:val="left"/>
      <w:pPr>
        <w:tabs>
          <w:tab w:val="num" w:pos="1128"/>
        </w:tabs>
        <w:ind w:left="1128" w:hanging="1128"/>
      </w:pPr>
      <w:rPr>
        <w:rFonts w:hint="default"/>
      </w:rPr>
    </w:lvl>
    <w:lvl w:ilvl="5">
      <w:start w:val="1"/>
      <w:numFmt w:val="decimal"/>
      <w:lvlText w:val="%1.%2.%3.%4.%5.%6"/>
      <w:lvlJc w:val="left"/>
      <w:pPr>
        <w:tabs>
          <w:tab w:val="num" w:pos="1128"/>
        </w:tabs>
        <w:ind w:left="1128" w:hanging="1128"/>
      </w:pPr>
      <w:rPr>
        <w:rFonts w:hint="default"/>
      </w:rPr>
    </w:lvl>
    <w:lvl w:ilvl="6">
      <w:start w:val="1"/>
      <w:numFmt w:val="decimal"/>
      <w:lvlText w:val="%1.%2.%3.%4.%5.%6.%7"/>
      <w:lvlJc w:val="left"/>
      <w:pPr>
        <w:tabs>
          <w:tab w:val="num" w:pos="1128"/>
        </w:tabs>
        <w:ind w:left="1128" w:hanging="112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7D69FF"/>
    <w:multiLevelType w:val="multilevel"/>
    <w:tmpl w:val="749AB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7"/>
  </w:num>
  <w:num w:numId="4">
    <w:abstractNumId w:val="15"/>
  </w:num>
  <w:num w:numId="5">
    <w:abstractNumId w:val="27"/>
  </w:num>
  <w:num w:numId="6">
    <w:abstractNumId w:val="36"/>
  </w:num>
  <w:num w:numId="7">
    <w:abstractNumId w:val="2"/>
  </w:num>
  <w:num w:numId="8">
    <w:abstractNumId w:val="1"/>
  </w:num>
  <w:num w:numId="9">
    <w:abstractNumId w:val="0"/>
  </w:num>
  <w:num w:numId="10">
    <w:abstractNumId w:val="46"/>
  </w:num>
  <w:num w:numId="11">
    <w:abstractNumId w:val="44"/>
  </w:num>
  <w:num w:numId="12">
    <w:abstractNumId w:val="16"/>
  </w:num>
  <w:num w:numId="13">
    <w:abstractNumId w:val="34"/>
  </w:num>
  <w:num w:numId="14">
    <w:abstractNumId w:val="31"/>
  </w:num>
  <w:num w:numId="15">
    <w:abstractNumId w:val="11"/>
  </w:num>
  <w:num w:numId="16">
    <w:abstractNumId w:val="35"/>
  </w:num>
  <w:num w:numId="17">
    <w:abstractNumId w:val="14"/>
  </w:num>
  <w:num w:numId="18">
    <w:abstractNumId w:val="41"/>
  </w:num>
  <w:num w:numId="19">
    <w:abstractNumId w:val="25"/>
  </w:num>
  <w:num w:numId="20">
    <w:abstractNumId w:val="26"/>
  </w:num>
  <w:num w:numId="21">
    <w:abstractNumId w:val="40"/>
  </w:num>
  <w:num w:numId="22">
    <w:abstractNumId w:val="2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2"/>
  </w:num>
  <w:num w:numId="31">
    <w:abstractNumId w:val="39"/>
  </w:num>
  <w:num w:numId="32">
    <w:abstractNumId w:val="32"/>
  </w:num>
  <w:num w:numId="33">
    <w:abstractNumId w:val="37"/>
  </w:num>
  <w:num w:numId="34">
    <w:abstractNumId w:val="20"/>
  </w:num>
  <w:num w:numId="35">
    <w:abstractNumId w:val="13"/>
  </w:num>
  <w:num w:numId="36">
    <w:abstractNumId w:val="18"/>
  </w:num>
  <w:num w:numId="37">
    <w:abstractNumId w:val="33"/>
  </w:num>
  <w:num w:numId="38">
    <w:abstractNumId w:val="43"/>
  </w:num>
  <w:num w:numId="39">
    <w:abstractNumId w:val="28"/>
  </w:num>
  <w:num w:numId="40">
    <w:abstractNumId w:val="12"/>
  </w:num>
  <w:num w:numId="41">
    <w:abstractNumId w:val="30"/>
  </w:num>
  <w:num w:numId="42">
    <w:abstractNumId w:val="19"/>
  </w:num>
  <w:num w:numId="43">
    <w:abstractNumId w:val="24"/>
  </w:num>
  <w:num w:numId="44">
    <w:abstractNumId w:val="42"/>
  </w:num>
  <w:num w:numId="45">
    <w:abstractNumId w:val="38"/>
  </w:num>
  <w:num w:numId="46">
    <w:abstractNumId w:val="29"/>
  </w:num>
  <w:num w:numId="47">
    <w:abstractNumId w:val="17"/>
  </w:num>
  <w:num w:numId="48">
    <w:abstractNumId w:val="45"/>
  </w:num>
  <w:num w:numId="49">
    <w:abstractNumId w:val="4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hideGrammaticalErrors/>
  <w:activeWritingStyle w:appName="MSWord" w:lang="en-US" w:vendorID="8" w:dllVersion="513" w:checkStyle="1"/>
  <w:activeWritingStyle w:appName="MSWord" w:lang="en-GB" w:vendorID="8" w:dllVersion="513" w:checkStyle="1"/>
  <w:activeWritingStyle w:appName="MSWord" w:lang="en-AU" w:vendorID="8" w:dllVersion="513" w:checkStyle="1"/>
  <w:activeWritingStyle w:appName="MSWord" w:lang="fr-FR" w:vendorID="9" w:dllVersion="512" w:checkStyle="1"/>
  <w:activeWritingStyle w:appName="MSWord" w:lang="de-DE" w:vendorID="9" w:dllVersion="512" w:checkStyle="1"/>
  <w:activeWritingStyle w:appName="MSWord" w:lang="it-IT" w:vendorID="3" w:dllVersion="517" w:checkStyle="1"/>
  <w:activeWritingStyle w:appName="MSWord" w:lang="sv-SE" w:vendorID="0" w:dllVersion="512" w:checkStyle="1"/>
  <w:activeWritingStyle w:appName="MSWord" w:lang="es-ES_tradnl" w:vendorID="9" w:dllVersion="512" w:checkStyle="1"/>
  <w:activeWritingStyle w:appName="MSWord" w:lang="pl-PL" w:vendorID="12" w:dllVersion="512" w:checkStyle="1"/>
  <w:activeWritingStyle w:appName="MSWord" w:lang="pt-BR" w:vendorID="1" w:dllVersion="513" w:checkStyle="1"/>
  <w:activeWritingStyle w:appName="MSWord" w:lang="hu-HU" w:vendorID="7" w:dllVersion="52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o:colormru v:ext="edit" colors="#ddd,#eaeaea"/>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F5"/>
    <w:rsid w:val="0000016F"/>
    <w:rsid w:val="000025A8"/>
    <w:rsid w:val="00002E85"/>
    <w:rsid w:val="00003AAD"/>
    <w:rsid w:val="00005754"/>
    <w:rsid w:val="000069F8"/>
    <w:rsid w:val="0000736A"/>
    <w:rsid w:val="00010016"/>
    <w:rsid w:val="00010166"/>
    <w:rsid w:val="00010B8C"/>
    <w:rsid w:val="00012C2F"/>
    <w:rsid w:val="00012E09"/>
    <w:rsid w:val="000132AA"/>
    <w:rsid w:val="00014236"/>
    <w:rsid w:val="00016582"/>
    <w:rsid w:val="00020A25"/>
    <w:rsid w:val="00020F8C"/>
    <w:rsid w:val="0002799B"/>
    <w:rsid w:val="0003005A"/>
    <w:rsid w:val="0003042E"/>
    <w:rsid w:val="0003129D"/>
    <w:rsid w:val="00032620"/>
    <w:rsid w:val="00033602"/>
    <w:rsid w:val="00035BDB"/>
    <w:rsid w:val="000414B2"/>
    <w:rsid w:val="000420C3"/>
    <w:rsid w:val="000436D1"/>
    <w:rsid w:val="00044FC2"/>
    <w:rsid w:val="000453CF"/>
    <w:rsid w:val="00045504"/>
    <w:rsid w:val="000458A6"/>
    <w:rsid w:val="000478B5"/>
    <w:rsid w:val="000511FE"/>
    <w:rsid w:val="00051369"/>
    <w:rsid w:val="00051C41"/>
    <w:rsid w:val="00054B3B"/>
    <w:rsid w:val="00055032"/>
    <w:rsid w:val="000551D5"/>
    <w:rsid w:val="00055745"/>
    <w:rsid w:val="00055BAD"/>
    <w:rsid w:val="0006349D"/>
    <w:rsid w:val="0006373D"/>
    <w:rsid w:val="0006395D"/>
    <w:rsid w:val="000672C5"/>
    <w:rsid w:val="00071164"/>
    <w:rsid w:val="00071FAC"/>
    <w:rsid w:val="000721F7"/>
    <w:rsid w:val="000744D7"/>
    <w:rsid w:val="00076E80"/>
    <w:rsid w:val="000802BD"/>
    <w:rsid w:val="00080D51"/>
    <w:rsid w:val="000816DE"/>
    <w:rsid w:val="000834E7"/>
    <w:rsid w:val="00083F43"/>
    <w:rsid w:val="0008699F"/>
    <w:rsid w:val="00090595"/>
    <w:rsid w:val="00093D5D"/>
    <w:rsid w:val="000944A6"/>
    <w:rsid w:val="00096EB8"/>
    <w:rsid w:val="000978EE"/>
    <w:rsid w:val="000A160D"/>
    <w:rsid w:val="000A182B"/>
    <w:rsid w:val="000A1B70"/>
    <w:rsid w:val="000A3C7A"/>
    <w:rsid w:val="000A40BF"/>
    <w:rsid w:val="000A5DA6"/>
    <w:rsid w:val="000B07A2"/>
    <w:rsid w:val="000B0DCA"/>
    <w:rsid w:val="000B0F3F"/>
    <w:rsid w:val="000B13C8"/>
    <w:rsid w:val="000B26F5"/>
    <w:rsid w:val="000B3814"/>
    <w:rsid w:val="000B4B2E"/>
    <w:rsid w:val="000B5DC8"/>
    <w:rsid w:val="000B77F7"/>
    <w:rsid w:val="000B7888"/>
    <w:rsid w:val="000B7C46"/>
    <w:rsid w:val="000C0AAE"/>
    <w:rsid w:val="000C2762"/>
    <w:rsid w:val="000C2D9F"/>
    <w:rsid w:val="000C2F88"/>
    <w:rsid w:val="000C462F"/>
    <w:rsid w:val="000C4848"/>
    <w:rsid w:val="000C5257"/>
    <w:rsid w:val="000C65A5"/>
    <w:rsid w:val="000C7FD7"/>
    <w:rsid w:val="000D1E74"/>
    <w:rsid w:val="000D3072"/>
    <w:rsid w:val="000D3DED"/>
    <w:rsid w:val="000D5806"/>
    <w:rsid w:val="000D69DE"/>
    <w:rsid w:val="000D77DC"/>
    <w:rsid w:val="000E0CBD"/>
    <w:rsid w:val="000E0FD9"/>
    <w:rsid w:val="000E2218"/>
    <w:rsid w:val="000E361A"/>
    <w:rsid w:val="000E60D0"/>
    <w:rsid w:val="000F16C7"/>
    <w:rsid w:val="000F1715"/>
    <w:rsid w:val="000F22A2"/>
    <w:rsid w:val="000F3942"/>
    <w:rsid w:val="000F5342"/>
    <w:rsid w:val="000F7080"/>
    <w:rsid w:val="001011DD"/>
    <w:rsid w:val="00101C42"/>
    <w:rsid w:val="00103FF2"/>
    <w:rsid w:val="0010587C"/>
    <w:rsid w:val="00105A8E"/>
    <w:rsid w:val="001074CD"/>
    <w:rsid w:val="00110F66"/>
    <w:rsid w:val="00112991"/>
    <w:rsid w:val="00112E63"/>
    <w:rsid w:val="00113BB6"/>
    <w:rsid w:val="0011474F"/>
    <w:rsid w:val="00116BEE"/>
    <w:rsid w:val="0012443A"/>
    <w:rsid w:val="00124D65"/>
    <w:rsid w:val="001258CA"/>
    <w:rsid w:val="001261C9"/>
    <w:rsid w:val="0012779C"/>
    <w:rsid w:val="001308A2"/>
    <w:rsid w:val="001311D8"/>
    <w:rsid w:val="00132614"/>
    <w:rsid w:val="00134FD5"/>
    <w:rsid w:val="001359AA"/>
    <w:rsid w:val="00136378"/>
    <w:rsid w:val="00141C56"/>
    <w:rsid w:val="00142C19"/>
    <w:rsid w:val="001434EF"/>
    <w:rsid w:val="00144BDE"/>
    <w:rsid w:val="00144BFC"/>
    <w:rsid w:val="001452A2"/>
    <w:rsid w:val="00147D4F"/>
    <w:rsid w:val="00147D9A"/>
    <w:rsid w:val="0015039A"/>
    <w:rsid w:val="00151862"/>
    <w:rsid w:val="00154AA9"/>
    <w:rsid w:val="00155CDE"/>
    <w:rsid w:val="00156758"/>
    <w:rsid w:val="00160246"/>
    <w:rsid w:val="00160AD4"/>
    <w:rsid w:val="00160FFD"/>
    <w:rsid w:val="001615EB"/>
    <w:rsid w:val="00166230"/>
    <w:rsid w:val="00170947"/>
    <w:rsid w:val="001716B7"/>
    <w:rsid w:val="00172D62"/>
    <w:rsid w:val="00174E2B"/>
    <w:rsid w:val="00175E4B"/>
    <w:rsid w:val="001764B5"/>
    <w:rsid w:val="00176992"/>
    <w:rsid w:val="00177424"/>
    <w:rsid w:val="001777A5"/>
    <w:rsid w:val="00177A97"/>
    <w:rsid w:val="00180AC8"/>
    <w:rsid w:val="00181D27"/>
    <w:rsid w:val="001821F2"/>
    <w:rsid w:val="001822F5"/>
    <w:rsid w:val="00182D45"/>
    <w:rsid w:val="001839D2"/>
    <w:rsid w:val="00183B48"/>
    <w:rsid w:val="0018755B"/>
    <w:rsid w:val="00190715"/>
    <w:rsid w:val="0019119B"/>
    <w:rsid w:val="00191738"/>
    <w:rsid w:val="00194237"/>
    <w:rsid w:val="0019428F"/>
    <w:rsid w:val="00194743"/>
    <w:rsid w:val="0019520A"/>
    <w:rsid w:val="00195394"/>
    <w:rsid w:val="00196968"/>
    <w:rsid w:val="00196D63"/>
    <w:rsid w:val="00197CF4"/>
    <w:rsid w:val="001A1A10"/>
    <w:rsid w:val="001A21AF"/>
    <w:rsid w:val="001A3257"/>
    <w:rsid w:val="001A56F6"/>
    <w:rsid w:val="001A621B"/>
    <w:rsid w:val="001B07BA"/>
    <w:rsid w:val="001B7838"/>
    <w:rsid w:val="001C123E"/>
    <w:rsid w:val="001C48A3"/>
    <w:rsid w:val="001C4B8A"/>
    <w:rsid w:val="001C63BC"/>
    <w:rsid w:val="001C699D"/>
    <w:rsid w:val="001C6C76"/>
    <w:rsid w:val="001D0283"/>
    <w:rsid w:val="001D0516"/>
    <w:rsid w:val="001D1EE9"/>
    <w:rsid w:val="001D30A8"/>
    <w:rsid w:val="001D32FD"/>
    <w:rsid w:val="001D337F"/>
    <w:rsid w:val="001D387A"/>
    <w:rsid w:val="001D57C0"/>
    <w:rsid w:val="001D5E60"/>
    <w:rsid w:val="001E0F6E"/>
    <w:rsid w:val="001E16C7"/>
    <w:rsid w:val="001E55DF"/>
    <w:rsid w:val="001F5A7A"/>
    <w:rsid w:val="001F6603"/>
    <w:rsid w:val="00202966"/>
    <w:rsid w:val="00202EB2"/>
    <w:rsid w:val="00203EA6"/>
    <w:rsid w:val="00205083"/>
    <w:rsid w:val="00205BCD"/>
    <w:rsid w:val="0021051E"/>
    <w:rsid w:val="0021141C"/>
    <w:rsid w:val="0021256F"/>
    <w:rsid w:val="002239D6"/>
    <w:rsid w:val="00223E62"/>
    <w:rsid w:val="002265E8"/>
    <w:rsid w:val="002266AB"/>
    <w:rsid w:val="0023203E"/>
    <w:rsid w:val="0023216E"/>
    <w:rsid w:val="00232EC6"/>
    <w:rsid w:val="002349CC"/>
    <w:rsid w:val="00240D48"/>
    <w:rsid w:val="0024185A"/>
    <w:rsid w:val="002423C5"/>
    <w:rsid w:val="00243D1E"/>
    <w:rsid w:val="00244E95"/>
    <w:rsid w:val="00245C92"/>
    <w:rsid w:val="00247E90"/>
    <w:rsid w:val="00252CCB"/>
    <w:rsid w:val="0025396F"/>
    <w:rsid w:val="00254C4F"/>
    <w:rsid w:val="002553C8"/>
    <w:rsid w:val="00256354"/>
    <w:rsid w:val="0025660F"/>
    <w:rsid w:val="0026032F"/>
    <w:rsid w:val="002656BE"/>
    <w:rsid w:val="00272635"/>
    <w:rsid w:val="002726D6"/>
    <w:rsid w:val="00272A05"/>
    <w:rsid w:val="00275067"/>
    <w:rsid w:val="0027509E"/>
    <w:rsid w:val="00275617"/>
    <w:rsid w:val="00277469"/>
    <w:rsid w:val="00280B4C"/>
    <w:rsid w:val="00284376"/>
    <w:rsid w:val="00284616"/>
    <w:rsid w:val="00286A36"/>
    <w:rsid w:val="00290838"/>
    <w:rsid w:val="00291ADC"/>
    <w:rsid w:val="00293467"/>
    <w:rsid w:val="00293E2F"/>
    <w:rsid w:val="00295921"/>
    <w:rsid w:val="00295D2F"/>
    <w:rsid w:val="0029750A"/>
    <w:rsid w:val="002A19B4"/>
    <w:rsid w:val="002A6DA2"/>
    <w:rsid w:val="002B23C7"/>
    <w:rsid w:val="002B424F"/>
    <w:rsid w:val="002B48D7"/>
    <w:rsid w:val="002B4A9C"/>
    <w:rsid w:val="002B62F1"/>
    <w:rsid w:val="002B79EE"/>
    <w:rsid w:val="002C032D"/>
    <w:rsid w:val="002C1D93"/>
    <w:rsid w:val="002C296E"/>
    <w:rsid w:val="002C530E"/>
    <w:rsid w:val="002D0C57"/>
    <w:rsid w:val="002D0E50"/>
    <w:rsid w:val="002D13F0"/>
    <w:rsid w:val="002D1680"/>
    <w:rsid w:val="002D234C"/>
    <w:rsid w:val="002D47A4"/>
    <w:rsid w:val="002D4CC0"/>
    <w:rsid w:val="002D6054"/>
    <w:rsid w:val="002E061F"/>
    <w:rsid w:val="002E0C59"/>
    <w:rsid w:val="002E398F"/>
    <w:rsid w:val="002E45B1"/>
    <w:rsid w:val="002E65C5"/>
    <w:rsid w:val="002E69A7"/>
    <w:rsid w:val="002F3CEA"/>
    <w:rsid w:val="002F4152"/>
    <w:rsid w:val="002F41B6"/>
    <w:rsid w:val="002F4C54"/>
    <w:rsid w:val="002F5839"/>
    <w:rsid w:val="002F6F53"/>
    <w:rsid w:val="002F7398"/>
    <w:rsid w:val="002F7C08"/>
    <w:rsid w:val="00301AB5"/>
    <w:rsid w:val="00305276"/>
    <w:rsid w:val="0030687D"/>
    <w:rsid w:val="003068FD"/>
    <w:rsid w:val="00307680"/>
    <w:rsid w:val="00311DD7"/>
    <w:rsid w:val="003122CF"/>
    <w:rsid w:val="00313377"/>
    <w:rsid w:val="00313871"/>
    <w:rsid w:val="00314559"/>
    <w:rsid w:val="003148BD"/>
    <w:rsid w:val="003155D3"/>
    <w:rsid w:val="003163F6"/>
    <w:rsid w:val="003244CB"/>
    <w:rsid w:val="003254C2"/>
    <w:rsid w:val="0032573C"/>
    <w:rsid w:val="00325BC4"/>
    <w:rsid w:val="00325F6D"/>
    <w:rsid w:val="00326275"/>
    <w:rsid w:val="00326AC5"/>
    <w:rsid w:val="003305A0"/>
    <w:rsid w:val="003307CC"/>
    <w:rsid w:val="00330D86"/>
    <w:rsid w:val="00331B93"/>
    <w:rsid w:val="003321E7"/>
    <w:rsid w:val="00334194"/>
    <w:rsid w:val="00334446"/>
    <w:rsid w:val="003411CF"/>
    <w:rsid w:val="0034184F"/>
    <w:rsid w:val="0034270C"/>
    <w:rsid w:val="003461E7"/>
    <w:rsid w:val="00352155"/>
    <w:rsid w:val="00353FBB"/>
    <w:rsid w:val="00354642"/>
    <w:rsid w:val="0035724F"/>
    <w:rsid w:val="00364212"/>
    <w:rsid w:val="00365D88"/>
    <w:rsid w:val="0036738A"/>
    <w:rsid w:val="0037003C"/>
    <w:rsid w:val="0037126A"/>
    <w:rsid w:val="00371AE0"/>
    <w:rsid w:val="00371EC3"/>
    <w:rsid w:val="0037218F"/>
    <w:rsid w:val="00374659"/>
    <w:rsid w:val="00374D7F"/>
    <w:rsid w:val="003769FB"/>
    <w:rsid w:val="0038007C"/>
    <w:rsid w:val="00380F30"/>
    <w:rsid w:val="00393AAA"/>
    <w:rsid w:val="00394FCF"/>
    <w:rsid w:val="003A1A07"/>
    <w:rsid w:val="003A2CD1"/>
    <w:rsid w:val="003A3534"/>
    <w:rsid w:val="003A3559"/>
    <w:rsid w:val="003A3923"/>
    <w:rsid w:val="003A6104"/>
    <w:rsid w:val="003A6B3E"/>
    <w:rsid w:val="003A7886"/>
    <w:rsid w:val="003B0813"/>
    <w:rsid w:val="003B3FA4"/>
    <w:rsid w:val="003B4C24"/>
    <w:rsid w:val="003B5ADC"/>
    <w:rsid w:val="003B794A"/>
    <w:rsid w:val="003C3E33"/>
    <w:rsid w:val="003C6609"/>
    <w:rsid w:val="003C7545"/>
    <w:rsid w:val="003D0E37"/>
    <w:rsid w:val="003D51EC"/>
    <w:rsid w:val="003D7320"/>
    <w:rsid w:val="003E115D"/>
    <w:rsid w:val="003E1D49"/>
    <w:rsid w:val="003E26CD"/>
    <w:rsid w:val="003E2C24"/>
    <w:rsid w:val="003E4185"/>
    <w:rsid w:val="003E429E"/>
    <w:rsid w:val="003E58CC"/>
    <w:rsid w:val="003E640B"/>
    <w:rsid w:val="003E645C"/>
    <w:rsid w:val="003E7538"/>
    <w:rsid w:val="003E7E28"/>
    <w:rsid w:val="003F06A1"/>
    <w:rsid w:val="003F2947"/>
    <w:rsid w:val="003F2D25"/>
    <w:rsid w:val="003F33FC"/>
    <w:rsid w:val="003F45CB"/>
    <w:rsid w:val="003F4E9F"/>
    <w:rsid w:val="003F5051"/>
    <w:rsid w:val="003F561C"/>
    <w:rsid w:val="003F5F0A"/>
    <w:rsid w:val="003F64F7"/>
    <w:rsid w:val="003F7C2C"/>
    <w:rsid w:val="004008D1"/>
    <w:rsid w:val="004022E6"/>
    <w:rsid w:val="0040272E"/>
    <w:rsid w:val="00403235"/>
    <w:rsid w:val="00404C8A"/>
    <w:rsid w:val="00405936"/>
    <w:rsid w:val="004079A3"/>
    <w:rsid w:val="00410F18"/>
    <w:rsid w:val="00414170"/>
    <w:rsid w:val="00414DE3"/>
    <w:rsid w:val="0041686C"/>
    <w:rsid w:val="00416D4D"/>
    <w:rsid w:val="00420FA3"/>
    <w:rsid w:val="004224C9"/>
    <w:rsid w:val="00422815"/>
    <w:rsid w:val="00422869"/>
    <w:rsid w:val="00424508"/>
    <w:rsid w:val="00425119"/>
    <w:rsid w:val="0042760C"/>
    <w:rsid w:val="00430460"/>
    <w:rsid w:val="00431217"/>
    <w:rsid w:val="004312E9"/>
    <w:rsid w:val="004313EE"/>
    <w:rsid w:val="004315FE"/>
    <w:rsid w:val="00433372"/>
    <w:rsid w:val="00433BA8"/>
    <w:rsid w:val="00433D18"/>
    <w:rsid w:val="00435012"/>
    <w:rsid w:val="004354BB"/>
    <w:rsid w:val="004355D8"/>
    <w:rsid w:val="00435F1B"/>
    <w:rsid w:val="0043692C"/>
    <w:rsid w:val="00442BC4"/>
    <w:rsid w:val="004444AA"/>
    <w:rsid w:val="004453F2"/>
    <w:rsid w:val="00445EAD"/>
    <w:rsid w:val="004464D1"/>
    <w:rsid w:val="00447547"/>
    <w:rsid w:val="004476D7"/>
    <w:rsid w:val="004478EF"/>
    <w:rsid w:val="00451E4D"/>
    <w:rsid w:val="00452054"/>
    <w:rsid w:val="00453700"/>
    <w:rsid w:val="00454012"/>
    <w:rsid w:val="00454A73"/>
    <w:rsid w:val="00461C2C"/>
    <w:rsid w:val="00465D2E"/>
    <w:rsid w:val="00471BDD"/>
    <w:rsid w:val="0047261E"/>
    <w:rsid w:val="00472AAD"/>
    <w:rsid w:val="004738C3"/>
    <w:rsid w:val="0047496B"/>
    <w:rsid w:val="0048006A"/>
    <w:rsid w:val="0048221A"/>
    <w:rsid w:val="00482831"/>
    <w:rsid w:val="00483175"/>
    <w:rsid w:val="00483CB1"/>
    <w:rsid w:val="0048544C"/>
    <w:rsid w:val="0048669E"/>
    <w:rsid w:val="004874CC"/>
    <w:rsid w:val="00492CC8"/>
    <w:rsid w:val="00493A65"/>
    <w:rsid w:val="00495105"/>
    <w:rsid w:val="004955C5"/>
    <w:rsid w:val="004A18A6"/>
    <w:rsid w:val="004A2A19"/>
    <w:rsid w:val="004A4457"/>
    <w:rsid w:val="004A73A9"/>
    <w:rsid w:val="004A7B4D"/>
    <w:rsid w:val="004B08DF"/>
    <w:rsid w:val="004B0E80"/>
    <w:rsid w:val="004B0FBF"/>
    <w:rsid w:val="004B2792"/>
    <w:rsid w:val="004B2DEE"/>
    <w:rsid w:val="004B615F"/>
    <w:rsid w:val="004B6FD1"/>
    <w:rsid w:val="004B7E74"/>
    <w:rsid w:val="004C0950"/>
    <w:rsid w:val="004C0E6F"/>
    <w:rsid w:val="004C227F"/>
    <w:rsid w:val="004C23C0"/>
    <w:rsid w:val="004C3248"/>
    <w:rsid w:val="004C603B"/>
    <w:rsid w:val="004C631D"/>
    <w:rsid w:val="004C6B8B"/>
    <w:rsid w:val="004D1973"/>
    <w:rsid w:val="004D1FF2"/>
    <w:rsid w:val="004D20C4"/>
    <w:rsid w:val="004D2174"/>
    <w:rsid w:val="004D47B2"/>
    <w:rsid w:val="004D65D6"/>
    <w:rsid w:val="004D74B4"/>
    <w:rsid w:val="004D7BD7"/>
    <w:rsid w:val="004E13F7"/>
    <w:rsid w:val="004E308C"/>
    <w:rsid w:val="004E3A72"/>
    <w:rsid w:val="004E438E"/>
    <w:rsid w:val="004E5445"/>
    <w:rsid w:val="004E70D2"/>
    <w:rsid w:val="004E74D3"/>
    <w:rsid w:val="004F7123"/>
    <w:rsid w:val="00500108"/>
    <w:rsid w:val="0050159D"/>
    <w:rsid w:val="00501CB9"/>
    <w:rsid w:val="00502204"/>
    <w:rsid w:val="00503638"/>
    <w:rsid w:val="0050463C"/>
    <w:rsid w:val="00504892"/>
    <w:rsid w:val="005059AD"/>
    <w:rsid w:val="0051334C"/>
    <w:rsid w:val="00517D15"/>
    <w:rsid w:val="0052120C"/>
    <w:rsid w:val="005220B7"/>
    <w:rsid w:val="00523177"/>
    <w:rsid w:val="005231A2"/>
    <w:rsid w:val="00523910"/>
    <w:rsid w:val="00524262"/>
    <w:rsid w:val="005244B8"/>
    <w:rsid w:val="00524DD1"/>
    <w:rsid w:val="00524ECC"/>
    <w:rsid w:val="00525922"/>
    <w:rsid w:val="00525E12"/>
    <w:rsid w:val="00526182"/>
    <w:rsid w:val="00526527"/>
    <w:rsid w:val="00530114"/>
    <w:rsid w:val="0053109F"/>
    <w:rsid w:val="005321F8"/>
    <w:rsid w:val="005334BF"/>
    <w:rsid w:val="00534879"/>
    <w:rsid w:val="00534A32"/>
    <w:rsid w:val="00535164"/>
    <w:rsid w:val="0053768B"/>
    <w:rsid w:val="005408EB"/>
    <w:rsid w:val="0054248D"/>
    <w:rsid w:val="00542D0A"/>
    <w:rsid w:val="005452AB"/>
    <w:rsid w:val="00545F8A"/>
    <w:rsid w:val="00551065"/>
    <w:rsid w:val="00551078"/>
    <w:rsid w:val="005525F0"/>
    <w:rsid w:val="00552EBA"/>
    <w:rsid w:val="00554EEE"/>
    <w:rsid w:val="00555421"/>
    <w:rsid w:val="0055569C"/>
    <w:rsid w:val="00555F51"/>
    <w:rsid w:val="00556C94"/>
    <w:rsid w:val="00556CFD"/>
    <w:rsid w:val="005600B3"/>
    <w:rsid w:val="00560A5B"/>
    <w:rsid w:val="00561A96"/>
    <w:rsid w:val="0056511E"/>
    <w:rsid w:val="00565EA6"/>
    <w:rsid w:val="005661B6"/>
    <w:rsid w:val="005664E5"/>
    <w:rsid w:val="005671F1"/>
    <w:rsid w:val="0056784D"/>
    <w:rsid w:val="00570E4C"/>
    <w:rsid w:val="005714B7"/>
    <w:rsid w:val="005714DA"/>
    <w:rsid w:val="00572637"/>
    <w:rsid w:val="00573BC0"/>
    <w:rsid w:val="005755BA"/>
    <w:rsid w:val="00575D59"/>
    <w:rsid w:val="00576B27"/>
    <w:rsid w:val="00577528"/>
    <w:rsid w:val="005806A9"/>
    <w:rsid w:val="00584A1A"/>
    <w:rsid w:val="005865D0"/>
    <w:rsid w:val="00586779"/>
    <w:rsid w:val="00586C50"/>
    <w:rsid w:val="00586D40"/>
    <w:rsid w:val="005903DE"/>
    <w:rsid w:val="005908F4"/>
    <w:rsid w:val="00591B82"/>
    <w:rsid w:val="005924D2"/>
    <w:rsid w:val="005927A1"/>
    <w:rsid w:val="00592837"/>
    <w:rsid w:val="005929F4"/>
    <w:rsid w:val="00592AC3"/>
    <w:rsid w:val="0059408B"/>
    <w:rsid w:val="005976F5"/>
    <w:rsid w:val="005A263E"/>
    <w:rsid w:val="005A4271"/>
    <w:rsid w:val="005A5875"/>
    <w:rsid w:val="005A5E04"/>
    <w:rsid w:val="005A62C4"/>
    <w:rsid w:val="005A74FF"/>
    <w:rsid w:val="005A75A5"/>
    <w:rsid w:val="005B081B"/>
    <w:rsid w:val="005B1B25"/>
    <w:rsid w:val="005B5635"/>
    <w:rsid w:val="005B7D26"/>
    <w:rsid w:val="005C200F"/>
    <w:rsid w:val="005C4170"/>
    <w:rsid w:val="005C6553"/>
    <w:rsid w:val="005D0196"/>
    <w:rsid w:val="005D081A"/>
    <w:rsid w:val="005D0C97"/>
    <w:rsid w:val="005D374B"/>
    <w:rsid w:val="005D42FC"/>
    <w:rsid w:val="005D5975"/>
    <w:rsid w:val="005D6379"/>
    <w:rsid w:val="005D6811"/>
    <w:rsid w:val="005E13B4"/>
    <w:rsid w:val="005E2297"/>
    <w:rsid w:val="005E46E1"/>
    <w:rsid w:val="005E4D40"/>
    <w:rsid w:val="005F1BC2"/>
    <w:rsid w:val="005F27D1"/>
    <w:rsid w:val="005F441F"/>
    <w:rsid w:val="005F4488"/>
    <w:rsid w:val="005F461D"/>
    <w:rsid w:val="005F5F68"/>
    <w:rsid w:val="005F60B5"/>
    <w:rsid w:val="005F7001"/>
    <w:rsid w:val="005F76FC"/>
    <w:rsid w:val="006009B7"/>
    <w:rsid w:val="00602C74"/>
    <w:rsid w:val="00603E7A"/>
    <w:rsid w:val="006041C4"/>
    <w:rsid w:val="00604D91"/>
    <w:rsid w:val="00610CF8"/>
    <w:rsid w:val="00613301"/>
    <w:rsid w:val="0061353B"/>
    <w:rsid w:val="00613B9A"/>
    <w:rsid w:val="0061423C"/>
    <w:rsid w:val="00616DF7"/>
    <w:rsid w:val="006177D1"/>
    <w:rsid w:val="00620346"/>
    <w:rsid w:val="00621992"/>
    <w:rsid w:val="00621C2D"/>
    <w:rsid w:val="00622152"/>
    <w:rsid w:val="00624266"/>
    <w:rsid w:val="00627A0D"/>
    <w:rsid w:val="00630410"/>
    <w:rsid w:val="00630922"/>
    <w:rsid w:val="00635086"/>
    <w:rsid w:val="0063638D"/>
    <w:rsid w:val="00636F89"/>
    <w:rsid w:val="0063766D"/>
    <w:rsid w:val="00640CB6"/>
    <w:rsid w:val="00642908"/>
    <w:rsid w:val="00643513"/>
    <w:rsid w:val="00643A32"/>
    <w:rsid w:val="00644195"/>
    <w:rsid w:val="00647466"/>
    <w:rsid w:val="006476E3"/>
    <w:rsid w:val="006510E5"/>
    <w:rsid w:val="006518C3"/>
    <w:rsid w:val="00655B18"/>
    <w:rsid w:val="00656269"/>
    <w:rsid w:val="006573B9"/>
    <w:rsid w:val="006647DC"/>
    <w:rsid w:val="006655D0"/>
    <w:rsid w:val="0067076E"/>
    <w:rsid w:val="00670F7E"/>
    <w:rsid w:val="0067178F"/>
    <w:rsid w:val="0067269F"/>
    <w:rsid w:val="00673DE8"/>
    <w:rsid w:val="00674A95"/>
    <w:rsid w:val="006766D7"/>
    <w:rsid w:val="006800E6"/>
    <w:rsid w:val="0068219B"/>
    <w:rsid w:val="00683323"/>
    <w:rsid w:val="00684B5A"/>
    <w:rsid w:val="00684BE2"/>
    <w:rsid w:val="00685948"/>
    <w:rsid w:val="0068617F"/>
    <w:rsid w:val="00690355"/>
    <w:rsid w:val="00691476"/>
    <w:rsid w:val="006939F1"/>
    <w:rsid w:val="00694056"/>
    <w:rsid w:val="0069470B"/>
    <w:rsid w:val="0069494B"/>
    <w:rsid w:val="00696154"/>
    <w:rsid w:val="0069635D"/>
    <w:rsid w:val="0069754A"/>
    <w:rsid w:val="006A09DB"/>
    <w:rsid w:val="006A1610"/>
    <w:rsid w:val="006A3260"/>
    <w:rsid w:val="006A4FCA"/>
    <w:rsid w:val="006A5B9B"/>
    <w:rsid w:val="006B0078"/>
    <w:rsid w:val="006B0672"/>
    <w:rsid w:val="006B5543"/>
    <w:rsid w:val="006B72DD"/>
    <w:rsid w:val="006C1EA7"/>
    <w:rsid w:val="006C1F27"/>
    <w:rsid w:val="006C2967"/>
    <w:rsid w:val="006C6F77"/>
    <w:rsid w:val="006D3FC3"/>
    <w:rsid w:val="006D3FE1"/>
    <w:rsid w:val="006D50FB"/>
    <w:rsid w:val="006D6C08"/>
    <w:rsid w:val="006D7F66"/>
    <w:rsid w:val="006E0486"/>
    <w:rsid w:val="006E087C"/>
    <w:rsid w:val="006E0E4D"/>
    <w:rsid w:val="006E1228"/>
    <w:rsid w:val="006E2ABB"/>
    <w:rsid w:val="006E3626"/>
    <w:rsid w:val="006E4098"/>
    <w:rsid w:val="006E45F7"/>
    <w:rsid w:val="006E48FE"/>
    <w:rsid w:val="006E4C25"/>
    <w:rsid w:val="006E4D75"/>
    <w:rsid w:val="006E4E01"/>
    <w:rsid w:val="006E5591"/>
    <w:rsid w:val="006E6D62"/>
    <w:rsid w:val="006F082B"/>
    <w:rsid w:val="006F21E6"/>
    <w:rsid w:val="006F2838"/>
    <w:rsid w:val="006F3018"/>
    <w:rsid w:val="006F3E4E"/>
    <w:rsid w:val="006F58B4"/>
    <w:rsid w:val="00701D57"/>
    <w:rsid w:val="007034B5"/>
    <w:rsid w:val="00703BAF"/>
    <w:rsid w:val="00703D74"/>
    <w:rsid w:val="00704D4F"/>
    <w:rsid w:val="00705CBB"/>
    <w:rsid w:val="00705F4E"/>
    <w:rsid w:val="007073B0"/>
    <w:rsid w:val="00707450"/>
    <w:rsid w:val="00710346"/>
    <w:rsid w:val="0071087A"/>
    <w:rsid w:val="0071088F"/>
    <w:rsid w:val="0071104D"/>
    <w:rsid w:val="00711958"/>
    <w:rsid w:val="00712B56"/>
    <w:rsid w:val="00713727"/>
    <w:rsid w:val="007141FF"/>
    <w:rsid w:val="00714F7B"/>
    <w:rsid w:val="007168DA"/>
    <w:rsid w:val="00716EF4"/>
    <w:rsid w:val="007222CB"/>
    <w:rsid w:val="007249AE"/>
    <w:rsid w:val="00724FCE"/>
    <w:rsid w:val="00725AAF"/>
    <w:rsid w:val="00731E2B"/>
    <w:rsid w:val="00733A79"/>
    <w:rsid w:val="00733D99"/>
    <w:rsid w:val="00740907"/>
    <w:rsid w:val="00741026"/>
    <w:rsid w:val="00743A6F"/>
    <w:rsid w:val="0074420E"/>
    <w:rsid w:val="00744A07"/>
    <w:rsid w:val="00744B52"/>
    <w:rsid w:val="00744F27"/>
    <w:rsid w:val="00750146"/>
    <w:rsid w:val="007506DC"/>
    <w:rsid w:val="00750C58"/>
    <w:rsid w:val="00750EEF"/>
    <w:rsid w:val="00752994"/>
    <w:rsid w:val="00754D46"/>
    <w:rsid w:val="00757D2E"/>
    <w:rsid w:val="007612A9"/>
    <w:rsid w:val="00762071"/>
    <w:rsid w:val="00764AA1"/>
    <w:rsid w:val="00765C6C"/>
    <w:rsid w:val="007662E4"/>
    <w:rsid w:val="00772E2E"/>
    <w:rsid w:val="00773EE3"/>
    <w:rsid w:val="00774E78"/>
    <w:rsid w:val="007759BC"/>
    <w:rsid w:val="00775F2B"/>
    <w:rsid w:val="00777125"/>
    <w:rsid w:val="007776B1"/>
    <w:rsid w:val="007776D0"/>
    <w:rsid w:val="0077774D"/>
    <w:rsid w:val="0078130D"/>
    <w:rsid w:val="0078283E"/>
    <w:rsid w:val="0078504D"/>
    <w:rsid w:val="007851ED"/>
    <w:rsid w:val="00792A0C"/>
    <w:rsid w:val="00793003"/>
    <w:rsid w:val="007936EC"/>
    <w:rsid w:val="0079379C"/>
    <w:rsid w:val="007945B3"/>
    <w:rsid w:val="007946CF"/>
    <w:rsid w:val="007961F9"/>
    <w:rsid w:val="00797F14"/>
    <w:rsid w:val="007A2AE3"/>
    <w:rsid w:val="007A3798"/>
    <w:rsid w:val="007A3EFA"/>
    <w:rsid w:val="007A57AA"/>
    <w:rsid w:val="007A60D3"/>
    <w:rsid w:val="007B0802"/>
    <w:rsid w:val="007B1669"/>
    <w:rsid w:val="007B25BF"/>
    <w:rsid w:val="007B2BD2"/>
    <w:rsid w:val="007B4D60"/>
    <w:rsid w:val="007B50DC"/>
    <w:rsid w:val="007B74C4"/>
    <w:rsid w:val="007C1947"/>
    <w:rsid w:val="007C1F24"/>
    <w:rsid w:val="007C2F47"/>
    <w:rsid w:val="007C3048"/>
    <w:rsid w:val="007D2C95"/>
    <w:rsid w:val="007D3085"/>
    <w:rsid w:val="007D45DD"/>
    <w:rsid w:val="007D58C2"/>
    <w:rsid w:val="007D75C7"/>
    <w:rsid w:val="007D7B5C"/>
    <w:rsid w:val="007D7C69"/>
    <w:rsid w:val="007E1D77"/>
    <w:rsid w:val="007E3BA1"/>
    <w:rsid w:val="007E5C57"/>
    <w:rsid w:val="007E736D"/>
    <w:rsid w:val="007F06FA"/>
    <w:rsid w:val="007F0B4A"/>
    <w:rsid w:val="007F16E5"/>
    <w:rsid w:val="007F24B7"/>
    <w:rsid w:val="007F2D8E"/>
    <w:rsid w:val="007F44BA"/>
    <w:rsid w:val="007F4CD1"/>
    <w:rsid w:val="007F6723"/>
    <w:rsid w:val="008007E2"/>
    <w:rsid w:val="0080429F"/>
    <w:rsid w:val="008045AC"/>
    <w:rsid w:val="00805858"/>
    <w:rsid w:val="00805CFB"/>
    <w:rsid w:val="00806952"/>
    <w:rsid w:val="0080787F"/>
    <w:rsid w:val="00807882"/>
    <w:rsid w:val="00811E8C"/>
    <w:rsid w:val="00813306"/>
    <w:rsid w:val="00816FC4"/>
    <w:rsid w:val="00817519"/>
    <w:rsid w:val="00817ECA"/>
    <w:rsid w:val="00820D5D"/>
    <w:rsid w:val="0082235F"/>
    <w:rsid w:val="00822BD6"/>
    <w:rsid w:val="0082385B"/>
    <w:rsid w:val="00824163"/>
    <w:rsid w:val="008263A4"/>
    <w:rsid w:val="00830807"/>
    <w:rsid w:val="00834FFB"/>
    <w:rsid w:val="00836D59"/>
    <w:rsid w:val="00837A87"/>
    <w:rsid w:val="00840FCD"/>
    <w:rsid w:val="00841ED2"/>
    <w:rsid w:val="00841F5C"/>
    <w:rsid w:val="00842C87"/>
    <w:rsid w:val="00843452"/>
    <w:rsid w:val="00844481"/>
    <w:rsid w:val="0084538F"/>
    <w:rsid w:val="00845614"/>
    <w:rsid w:val="00846738"/>
    <w:rsid w:val="0084726A"/>
    <w:rsid w:val="00847B38"/>
    <w:rsid w:val="0085039F"/>
    <w:rsid w:val="00850F08"/>
    <w:rsid w:val="00852182"/>
    <w:rsid w:val="008566EB"/>
    <w:rsid w:val="00857392"/>
    <w:rsid w:val="00857B1A"/>
    <w:rsid w:val="00860263"/>
    <w:rsid w:val="00860790"/>
    <w:rsid w:val="0086084B"/>
    <w:rsid w:val="00861BC1"/>
    <w:rsid w:val="00862E6A"/>
    <w:rsid w:val="008646C7"/>
    <w:rsid w:val="0086483F"/>
    <w:rsid w:val="00865B5A"/>
    <w:rsid w:val="00872F86"/>
    <w:rsid w:val="00874F1B"/>
    <w:rsid w:val="008754BC"/>
    <w:rsid w:val="0087798E"/>
    <w:rsid w:val="00877E02"/>
    <w:rsid w:val="00877E70"/>
    <w:rsid w:val="0088170C"/>
    <w:rsid w:val="00881DC7"/>
    <w:rsid w:val="00883CAA"/>
    <w:rsid w:val="00884230"/>
    <w:rsid w:val="00884E86"/>
    <w:rsid w:val="00885EB3"/>
    <w:rsid w:val="0088725A"/>
    <w:rsid w:val="00890240"/>
    <w:rsid w:val="00890D8A"/>
    <w:rsid w:val="00892A5C"/>
    <w:rsid w:val="0089389D"/>
    <w:rsid w:val="00893E93"/>
    <w:rsid w:val="00896730"/>
    <w:rsid w:val="0089693A"/>
    <w:rsid w:val="008A1B3A"/>
    <w:rsid w:val="008A1DA2"/>
    <w:rsid w:val="008A26EB"/>
    <w:rsid w:val="008A34EC"/>
    <w:rsid w:val="008A46D4"/>
    <w:rsid w:val="008A7D9D"/>
    <w:rsid w:val="008B1BD9"/>
    <w:rsid w:val="008B2B89"/>
    <w:rsid w:val="008B2C06"/>
    <w:rsid w:val="008B37E9"/>
    <w:rsid w:val="008B3E26"/>
    <w:rsid w:val="008B4863"/>
    <w:rsid w:val="008B4880"/>
    <w:rsid w:val="008B5264"/>
    <w:rsid w:val="008B6753"/>
    <w:rsid w:val="008C1C2E"/>
    <w:rsid w:val="008C44BC"/>
    <w:rsid w:val="008C4C51"/>
    <w:rsid w:val="008C57C4"/>
    <w:rsid w:val="008C7835"/>
    <w:rsid w:val="008D0608"/>
    <w:rsid w:val="008D0DCE"/>
    <w:rsid w:val="008D2B25"/>
    <w:rsid w:val="008D3891"/>
    <w:rsid w:val="008D696A"/>
    <w:rsid w:val="008D6FF0"/>
    <w:rsid w:val="008D750C"/>
    <w:rsid w:val="008E146C"/>
    <w:rsid w:val="008E1872"/>
    <w:rsid w:val="008E22B2"/>
    <w:rsid w:val="008E27B2"/>
    <w:rsid w:val="008E304B"/>
    <w:rsid w:val="008E45AF"/>
    <w:rsid w:val="008E4FBB"/>
    <w:rsid w:val="008E5476"/>
    <w:rsid w:val="008E5F1E"/>
    <w:rsid w:val="008E6315"/>
    <w:rsid w:val="008E7BB0"/>
    <w:rsid w:val="008F016E"/>
    <w:rsid w:val="008F0E5E"/>
    <w:rsid w:val="008F4501"/>
    <w:rsid w:val="008F4BDC"/>
    <w:rsid w:val="008F4F16"/>
    <w:rsid w:val="008F62FE"/>
    <w:rsid w:val="008F777C"/>
    <w:rsid w:val="008F7DBF"/>
    <w:rsid w:val="0090012D"/>
    <w:rsid w:val="00901A24"/>
    <w:rsid w:val="00902F0E"/>
    <w:rsid w:val="0090425A"/>
    <w:rsid w:val="00905715"/>
    <w:rsid w:val="00905ABE"/>
    <w:rsid w:val="00905B21"/>
    <w:rsid w:val="00910A5C"/>
    <w:rsid w:val="009119DF"/>
    <w:rsid w:val="00912605"/>
    <w:rsid w:val="00912913"/>
    <w:rsid w:val="00916061"/>
    <w:rsid w:val="00920EBB"/>
    <w:rsid w:val="00921E32"/>
    <w:rsid w:val="00922698"/>
    <w:rsid w:val="009230A7"/>
    <w:rsid w:val="009236FF"/>
    <w:rsid w:val="0092667E"/>
    <w:rsid w:val="00927139"/>
    <w:rsid w:val="00927619"/>
    <w:rsid w:val="00930197"/>
    <w:rsid w:val="00930911"/>
    <w:rsid w:val="00930A9B"/>
    <w:rsid w:val="00930B21"/>
    <w:rsid w:val="00936255"/>
    <w:rsid w:val="009370E2"/>
    <w:rsid w:val="0094018C"/>
    <w:rsid w:val="00940CD5"/>
    <w:rsid w:val="00941F84"/>
    <w:rsid w:val="0095202E"/>
    <w:rsid w:val="009528DA"/>
    <w:rsid w:val="00954D11"/>
    <w:rsid w:val="009555D9"/>
    <w:rsid w:val="009559C6"/>
    <w:rsid w:val="009575F5"/>
    <w:rsid w:val="00957931"/>
    <w:rsid w:val="00957E3A"/>
    <w:rsid w:val="0096186C"/>
    <w:rsid w:val="00961A8D"/>
    <w:rsid w:val="009638AD"/>
    <w:rsid w:val="00963BC5"/>
    <w:rsid w:val="0096648A"/>
    <w:rsid w:val="00966C9F"/>
    <w:rsid w:val="00970A09"/>
    <w:rsid w:val="00970BEB"/>
    <w:rsid w:val="009718C9"/>
    <w:rsid w:val="0097274D"/>
    <w:rsid w:val="00972F77"/>
    <w:rsid w:val="0097317D"/>
    <w:rsid w:val="009742CA"/>
    <w:rsid w:val="00974E9C"/>
    <w:rsid w:val="00975111"/>
    <w:rsid w:val="009776BB"/>
    <w:rsid w:val="009812AD"/>
    <w:rsid w:val="009812BE"/>
    <w:rsid w:val="0098173E"/>
    <w:rsid w:val="0098299C"/>
    <w:rsid w:val="009833A9"/>
    <w:rsid w:val="00984958"/>
    <w:rsid w:val="00987D03"/>
    <w:rsid w:val="009917DA"/>
    <w:rsid w:val="00993577"/>
    <w:rsid w:val="009964DB"/>
    <w:rsid w:val="0099653B"/>
    <w:rsid w:val="009A2AC2"/>
    <w:rsid w:val="009A5724"/>
    <w:rsid w:val="009A5C82"/>
    <w:rsid w:val="009A7915"/>
    <w:rsid w:val="009B078C"/>
    <w:rsid w:val="009B32CA"/>
    <w:rsid w:val="009B3FF5"/>
    <w:rsid w:val="009B440D"/>
    <w:rsid w:val="009B561A"/>
    <w:rsid w:val="009C0053"/>
    <w:rsid w:val="009C1B8D"/>
    <w:rsid w:val="009C2521"/>
    <w:rsid w:val="009C47B2"/>
    <w:rsid w:val="009C4E70"/>
    <w:rsid w:val="009C5A69"/>
    <w:rsid w:val="009D01B7"/>
    <w:rsid w:val="009D0A3D"/>
    <w:rsid w:val="009D0AFB"/>
    <w:rsid w:val="009D1312"/>
    <w:rsid w:val="009D1E1F"/>
    <w:rsid w:val="009D21E5"/>
    <w:rsid w:val="009D3260"/>
    <w:rsid w:val="009D47DB"/>
    <w:rsid w:val="009D52EC"/>
    <w:rsid w:val="009D5F6C"/>
    <w:rsid w:val="009D7B1E"/>
    <w:rsid w:val="009E485C"/>
    <w:rsid w:val="009E653E"/>
    <w:rsid w:val="009F21A1"/>
    <w:rsid w:val="009F2D0C"/>
    <w:rsid w:val="009F4CA7"/>
    <w:rsid w:val="009F6143"/>
    <w:rsid w:val="009F6F08"/>
    <w:rsid w:val="00A033DE"/>
    <w:rsid w:val="00A06937"/>
    <w:rsid w:val="00A07428"/>
    <w:rsid w:val="00A13474"/>
    <w:rsid w:val="00A15C09"/>
    <w:rsid w:val="00A22AAB"/>
    <w:rsid w:val="00A22CBF"/>
    <w:rsid w:val="00A2525F"/>
    <w:rsid w:val="00A2601F"/>
    <w:rsid w:val="00A26F7B"/>
    <w:rsid w:val="00A3299F"/>
    <w:rsid w:val="00A33085"/>
    <w:rsid w:val="00A337D0"/>
    <w:rsid w:val="00A33EEE"/>
    <w:rsid w:val="00A347FE"/>
    <w:rsid w:val="00A34F56"/>
    <w:rsid w:val="00A35694"/>
    <w:rsid w:val="00A35D82"/>
    <w:rsid w:val="00A375AE"/>
    <w:rsid w:val="00A37DFB"/>
    <w:rsid w:val="00A37E86"/>
    <w:rsid w:val="00A40CD7"/>
    <w:rsid w:val="00A42EB5"/>
    <w:rsid w:val="00A445E9"/>
    <w:rsid w:val="00A448F9"/>
    <w:rsid w:val="00A4712C"/>
    <w:rsid w:val="00A47F63"/>
    <w:rsid w:val="00A50857"/>
    <w:rsid w:val="00A52332"/>
    <w:rsid w:val="00A527F8"/>
    <w:rsid w:val="00A53533"/>
    <w:rsid w:val="00A57151"/>
    <w:rsid w:val="00A61907"/>
    <w:rsid w:val="00A62857"/>
    <w:rsid w:val="00A631EE"/>
    <w:rsid w:val="00A658CC"/>
    <w:rsid w:val="00A65EC9"/>
    <w:rsid w:val="00A715E6"/>
    <w:rsid w:val="00A71DD6"/>
    <w:rsid w:val="00A72B26"/>
    <w:rsid w:val="00A750F0"/>
    <w:rsid w:val="00A75A2B"/>
    <w:rsid w:val="00A77D24"/>
    <w:rsid w:val="00A82A71"/>
    <w:rsid w:val="00A84313"/>
    <w:rsid w:val="00A84561"/>
    <w:rsid w:val="00A84B21"/>
    <w:rsid w:val="00A92D07"/>
    <w:rsid w:val="00A95373"/>
    <w:rsid w:val="00AA08D1"/>
    <w:rsid w:val="00AA26C8"/>
    <w:rsid w:val="00AA290D"/>
    <w:rsid w:val="00AA304E"/>
    <w:rsid w:val="00AA47E7"/>
    <w:rsid w:val="00AA497F"/>
    <w:rsid w:val="00AA4C6E"/>
    <w:rsid w:val="00AA4F90"/>
    <w:rsid w:val="00AA715A"/>
    <w:rsid w:val="00AB0582"/>
    <w:rsid w:val="00AB3272"/>
    <w:rsid w:val="00AB3330"/>
    <w:rsid w:val="00AB388D"/>
    <w:rsid w:val="00AB3F65"/>
    <w:rsid w:val="00AB4052"/>
    <w:rsid w:val="00AB424A"/>
    <w:rsid w:val="00AB57AC"/>
    <w:rsid w:val="00AC0F50"/>
    <w:rsid w:val="00AC1FB0"/>
    <w:rsid w:val="00AC2877"/>
    <w:rsid w:val="00AC4976"/>
    <w:rsid w:val="00AC59A5"/>
    <w:rsid w:val="00AC71E1"/>
    <w:rsid w:val="00AC7A98"/>
    <w:rsid w:val="00AD04EF"/>
    <w:rsid w:val="00AD0F7B"/>
    <w:rsid w:val="00AD2DE6"/>
    <w:rsid w:val="00AD3202"/>
    <w:rsid w:val="00AD38E6"/>
    <w:rsid w:val="00AD4509"/>
    <w:rsid w:val="00AD645E"/>
    <w:rsid w:val="00AE4B05"/>
    <w:rsid w:val="00AF0606"/>
    <w:rsid w:val="00AF28CB"/>
    <w:rsid w:val="00AF2C69"/>
    <w:rsid w:val="00AF6EFC"/>
    <w:rsid w:val="00AF7D63"/>
    <w:rsid w:val="00B04B06"/>
    <w:rsid w:val="00B05F72"/>
    <w:rsid w:val="00B078F1"/>
    <w:rsid w:val="00B118CA"/>
    <w:rsid w:val="00B13456"/>
    <w:rsid w:val="00B13719"/>
    <w:rsid w:val="00B14A24"/>
    <w:rsid w:val="00B14ACF"/>
    <w:rsid w:val="00B1680E"/>
    <w:rsid w:val="00B16A77"/>
    <w:rsid w:val="00B1770B"/>
    <w:rsid w:val="00B2104E"/>
    <w:rsid w:val="00B216D4"/>
    <w:rsid w:val="00B24B9A"/>
    <w:rsid w:val="00B25CBE"/>
    <w:rsid w:val="00B260B3"/>
    <w:rsid w:val="00B27FCD"/>
    <w:rsid w:val="00B32391"/>
    <w:rsid w:val="00B34BF6"/>
    <w:rsid w:val="00B3563D"/>
    <w:rsid w:val="00B370EA"/>
    <w:rsid w:val="00B40435"/>
    <w:rsid w:val="00B42FE3"/>
    <w:rsid w:val="00B446B6"/>
    <w:rsid w:val="00B460B3"/>
    <w:rsid w:val="00B469F1"/>
    <w:rsid w:val="00B47828"/>
    <w:rsid w:val="00B50CC9"/>
    <w:rsid w:val="00B51180"/>
    <w:rsid w:val="00B53136"/>
    <w:rsid w:val="00B54327"/>
    <w:rsid w:val="00B601A1"/>
    <w:rsid w:val="00B60518"/>
    <w:rsid w:val="00B60DA3"/>
    <w:rsid w:val="00B6117B"/>
    <w:rsid w:val="00B61778"/>
    <w:rsid w:val="00B6201B"/>
    <w:rsid w:val="00B62C49"/>
    <w:rsid w:val="00B642F3"/>
    <w:rsid w:val="00B654B7"/>
    <w:rsid w:val="00B7046B"/>
    <w:rsid w:val="00B70FD5"/>
    <w:rsid w:val="00B7122F"/>
    <w:rsid w:val="00B71C5F"/>
    <w:rsid w:val="00B71DA6"/>
    <w:rsid w:val="00B73A81"/>
    <w:rsid w:val="00B73C46"/>
    <w:rsid w:val="00B73E2C"/>
    <w:rsid w:val="00B76C73"/>
    <w:rsid w:val="00B802C2"/>
    <w:rsid w:val="00B81BCE"/>
    <w:rsid w:val="00B87886"/>
    <w:rsid w:val="00B91468"/>
    <w:rsid w:val="00B94682"/>
    <w:rsid w:val="00B95F4C"/>
    <w:rsid w:val="00B968C4"/>
    <w:rsid w:val="00B971CA"/>
    <w:rsid w:val="00BA3AA8"/>
    <w:rsid w:val="00BA421D"/>
    <w:rsid w:val="00BA47F2"/>
    <w:rsid w:val="00BA4CA7"/>
    <w:rsid w:val="00BB140E"/>
    <w:rsid w:val="00BB1C57"/>
    <w:rsid w:val="00BB2B9F"/>
    <w:rsid w:val="00BB3E66"/>
    <w:rsid w:val="00BB4E13"/>
    <w:rsid w:val="00BB793E"/>
    <w:rsid w:val="00BB7BEC"/>
    <w:rsid w:val="00BC01E2"/>
    <w:rsid w:val="00BC1714"/>
    <w:rsid w:val="00BC2782"/>
    <w:rsid w:val="00BC28B0"/>
    <w:rsid w:val="00BC3BF1"/>
    <w:rsid w:val="00BC5BA4"/>
    <w:rsid w:val="00BC6862"/>
    <w:rsid w:val="00BD00A1"/>
    <w:rsid w:val="00BD0B2B"/>
    <w:rsid w:val="00BD28F0"/>
    <w:rsid w:val="00BD37A9"/>
    <w:rsid w:val="00BD4A3D"/>
    <w:rsid w:val="00BD77AB"/>
    <w:rsid w:val="00BE03C8"/>
    <w:rsid w:val="00BE0607"/>
    <w:rsid w:val="00BE2E00"/>
    <w:rsid w:val="00BE537D"/>
    <w:rsid w:val="00BE6983"/>
    <w:rsid w:val="00BF0592"/>
    <w:rsid w:val="00BF39BC"/>
    <w:rsid w:val="00BF57E7"/>
    <w:rsid w:val="00BF6F55"/>
    <w:rsid w:val="00BF7971"/>
    <w:rsid w:val="00C000AC"/>
    <w:rsid w:val="00C02FD0"/>
    <w:rsid w:val="00C03428"/>
    <w:rsid w:val="00C04B51"/>
    <w:rsid w:val="00C04E32"/>
    <w:rsid w:val="00C077B5"/>
    <w:rsid w:val="00C07CB0"/>
    <w:rsid w:val="00C102EF"/>
    <w:rsid w:val="00C10C34"/>
    <w:rsid w:val="00C10F97"/>
    <w:rsid w:val="00C114A3"/>
    <w:rsid w:val="00C14EFC"/>
    <w:rsid w:val="00C158C2"/>
    <w:rsid w:val="00C15BFA"/>
    <w:rsid w:val="00C174F8"/>
    <w:rsid w:val="00C238A7"/>
    <w:rsid w:val="00C23FD6"/>
    <w:rsid w:val="00C25978"/>
    <w:rsid w:val="00C263DC"/>
    <w:rsid w:val="00C31AD6"/>
    <w:rsid w:val="00C32915"/>
    <w:rsid w:val="00C33520"/>
    <w:rsid w:val="00C33E3C"/>
    <w:rsid w:val="00C3525A"/>
    <w:rsid w:val="00C35357"/>
    <w:rsid w:val="00C3671D"/>
    <w:rsid w:val="00C36EE7"/>
    <w:rsid w:val="00C40377"/>
    <w:rsid w:val="00C40516"/>
    <w:rsid w:val="00C40824"/>
    <w:rsid w:val="00C42149"/>
    <w:rsid w:val="00C437BC"/>
    <w:rsid w:val="00C44294"/>
    <w:rsid w:val="00C54714"/>
    <w:rsid w:val="00C60264"/>
    <w:rsid w:val="00C607DB"/>
    <w:rsid w:val="00C60D9B"/>
    <w:rsid w:val="00C61279"/>
    <w:rsid w:val="00C61EB1"/>
    <w:rsid w:val="00C61FAF"/>
    <w:rsid w:val="00C63FB4"/>
    <w:rsid w:val="00C6684C"/>
    <w:rsid w:val="00C74739"/>
    <w:rsid w:val="00C74AEA"/>
    <w:rsid w:val="00C74EE4"/>
    <w:rsid w:val="00C74F6E"/>
    <w:rsid w:val="00C759D5"/>
    <w:rsid w:val="00C7615D"/>
    <w:rsid w:val="00C76B2C"/>
    <w:rsid w:val="00C77C18"/>
    <w:rsid w:val="00C77C43"/>
    <w:rsid w:val="00C8024C"/>
    <w:rsid w:val="00C806EB"/>
    <w:rsid w:val="00C808A8"/>
    <w:rsid w:val="00C8228A"/>
    <w:rsid w:val="00C825A3"/>
    <w:rsid w:val="00C82AC2"/>
    <w:rsid w:val="00C832D3"/>
    <w:rsid w:val="00C83EE8"/>
    <w:rsid w:val="00C856F6"/>
    <w:rsid w:val="00C85BA3"/>
    <w:rsid w:val="00C87965"/>
    <w:rsid w:val="00C91191"/>
    <w:rsid w:val="00C91E7B"/>
    <w:rsid w:val="00C955AE"/>
    <w:rsid w:val="00C961D6"/>
    <w:rsid w:val="00C97499"/>
    <w:rsid w:val="00CA0A9A"/>
    <w:rsid w:val="00CA2722"/>
    <w:rsid w:val="00CA276C"/>
    <w:rsid w:val="00CA2EA6"/>
    <w:rsid w:val="00CA319A"/>
    <w:rsid w:val="00CA75EB"/>
    <w:rsid w:val="00CA776F"/>
    <w:rsid w:val="00CB124D"/>
    <w:rsid w:val="00CB17B0"/>
    <w:rsid w:val="00CB2EFB"/>
    <w:rsid w:val="00CB34E7"/>
    <w:rsid w:val="00CB37BD"/>
    <w:rsid w:val="00CB3D8C"/>
    <w:rsid w:val="00CB4857"/>
    <w:rsid w:val="00CB7893"/>
    <w:rsid w:val="00CC04FE"/>
    <w:rsid w:val="00CC2A68"/>
    <w:rsid w:val="00CC326D"/>
    <w:rsid w:val="00CC361B"/>
    <w:rsid w:val="00CC5B60"/>
    <w:rsid w:val="00CC5F19"/>
    <w:rsid w:val="00CC5F81"/>
    <w:rsid w:val="00CC72B3"/>
    <w:rsid w:val="00CD3BCF"/>
    <w:rsid w:val="00CE54FA"/>
    <w:rsid w:val="00CE5E6A"/>
    <w:rsid w:val="00CE75D5"/>
    <w:rsid w:val="00CF05E0"/>
    <w:rsid w:val="00CF0FF2"/>
    <w:rsid w:val="00CF137F"/>
    <w:rsid w:val="00CF1B11"/>
    <w:rsid w:val="00CF7A2C"/>
    <w:rsid w:val="00CF7DF3"/>
    <w:rsid w:val="00D00934"/>
    <w:rsid w:val="00D03072"/>
    <w:rsid w:val="00D03A7A"/>
    <w:rsid w:val="00D052D9"/>
    <w:rsid w:val="00D052F5"/>
    <w:rsid w:val="00D054FC"/>
    <w:rsid w:val="00D10E9F"/>
    <w:rsid w:val="00D131B2"/>
    <w:rsid w:val="00D134ED"/>
    <w:rsid w:val="00D16E09"/>
    <w:rsid w:val="00D23EBF"/>
    <w:rsid w:val="00D24541"/>
    <w:rsid w:val="00D30C6D"/>
    <w:rsid w:val="00D30E23"/>
    <w:rsid w:val="00D334EC"/>
    <w:rsid w:val="00D34F98"/>
    <w:rsid w:val="00D35493"/>
    <w:rsid w:val="00D36E63"/>
    <w:rsid w:val="00D40B91"/>
    <w:rsid w:val="00D44324"/>
    <w:rsid w:val="00D45FD5"/>
    <w:rsid w:val="00D51575"/>
    <w:rsid w:val="00D52F04"/>
    <w:rsid w:val="00D53751"/>
    <w:rsid w:val="00D54009"/>
    <w:rsid w:val="00D54748"/>
    <w:rsid w:val="00D54EC3"/>
    <w:rsid w:val="00D5599B"/>
    <w:rsid w:val="00D55BBA"/>
    <w:rsid w:val="00D560C1"/>
    <w:rsid w:val="00D6242D"/>
    <w:rsid w:val="00D62B61"/>
    <w:rsid w:val="00D63C22"/>
    <w:rsid w:val="00D65F0B"/>
    <w:rsid w:val="00D66DBD"/>
    <w:rsid w:val="00D7015E"/>
    <w:rsid w:val="00D7064F"/>
    <w:rsid w:val="00D72642"/>
    <w:rsid w:val="00D72A52"/>
    <w:rsid w:val="00D744CD"/>
    <w:rsid w:val="00D76A86"/>
    <w:rsid w:val="00D774FB"/>
    <w:rsid w:val="00D77836"/>
    <w:rsid w:val="00D80040"/>
    <w:rsid w:val="00D84138"/>
    <w:rsid w:val="00D86A2D"/>
    <w:rsid w:val="00D930A2"/>
    <w:rsid w:val="00D93F0D"/>
    <w:rsid w:val="00D94524"/>
    <w:rsid w:val="00D94C22"/>
    <w:rsid w:val="00D94E53"/>
    <w:rsid w:val="00D97260"/>
    <w:rsid w:val="00D974D3"/>
    <w:rsid w:val="00DA1BFE"/>
    <w:rsid w:val="00DA3E6D"/>
    <w:rsid w:val="00DA52BA"/>
    <w:rsid w:val="00DA5765"/>
    <w:rsid w:val="00DA5B35"/>
    <w:rsid w:val="00DA6D12"/>
    <w:rsid w:val="00DA6FBC"/>
    <w:rsid w:val="00DA781A"/>
    <w:rsid w:val="00DB26B5"/>
    <w:rsid w:val="00DB43D2"/>
    <w:rsid w:val="00DB4A48"/>
    <w:rsid w:val="00DB5D74"/>
    <w:rsid w:val="00DB61EB"/>
    <w:rsid w:val="00DB7ABF"/>
    <w:rsid w:val="00DC5E32"/>
    <w:rsid w:val="00DC7CA2"/>
    <w:rsid w:val="00DD08C5"/>
    <w:rsid w:val="00DD0D1D"/>
    <w:rsid w:val="00DD4509"/>
    <w:rsid w:val="00DD4B02"/>
    <w:rsid w:val="00DD5968"/>
    <w:rsid w:val="00DD6197"/>
    <w:rsid w:val="00DD6316"/>
    <w:rsid w:val="00DE1422"/>
    <w:rsid w:val="00DE2384"/>
    <w:rsid w:val="00DE2F0D"/>
    <w:rsid w:val="00DE2FD7"/>
    <w:rsid w:val="00DE6AE7"/>
    <w:rsid w:val="00DE6C61"/>
    <w:rsid w:val="00DE6E43"/>
    <w:rsid w:val="00DF05AA"/>
    <w:rsid w:val="00DF0F4B"/>
    <w:rsid w:val="00DF1752"/>
    <w:rsid w:val="00DF17C6"/>
    <w:rsid w:val="00DF1884"/>
    <w:rsid w:val="00DF650F"/>
    <w:rsid w:val="00DF670D"/>
    <w:rsid w:val="00DF7EDD"/>
    <w:rsid w:val="00E00149"/>
    <w:rsid w:val="00E0484F"/>
    <w:rsid w:val="00E064B0"/>
    <w:rsid w:val="00E102EC"/>
    <w:rsid w:val="00E104C5"/>
    <w:rsid w:val="00E11E67"/>
    <w:rsid w:val="00E12D68"/>
    <w:rsid w:val="00E143BC"/>
    <w:rsid w:val="00E14F18"/>
    <w:rsid w:val="00E1533F"/>
    <w:rsid w:val="00E163F3"/>
    <w:rsid w:val="00E16B21"/>
    <w:rsid w:val="00E16F47"/>
    <w:rsid w:val="00E221F6"/>
    <w:rsid w:val="00E2244B"/>
    <w:rsid w:val="00E24813"/>
    <w:rsid w:val="00E24E3E"/>
    <w:rsid w:val="00E2515C"/>
    <w:rsid w:val="00E25733"/>
    <w:rsid w:val="00E30DF3"/>
    <w:rsid w:val="00E3143E"/>
    <w:rsid w:val="00E31481"/>
    <w:rsid w:val="00E326F2"/>
    <w:rsid w:val="00E331A7"/>
    <w:rsid w:val="00E338DC"/>
    <w:rsid w:val="00E33BAA"/>
    <w:rsid w:val="00E356A8"/>
    <w:rsid w:val="00E364FA"/>
    <w:rsid w:val="00E36C5D"/>
    <w:rsid w:val="00E37CFF"/>
    <w:rsid w:val="00E40B1F"/>
    <w:rsid w:val="00E460DF"/>
    <w:rsid w:val="00E514CB"/>
    <w:rsid w:val="00E530FE"/>
    <w:rsid w:val="00E5428C"/>
    <w:rsid w:val="00E563D9"/>
    <w:rsid w:val="00E570D4"/>
    <w:rsid w:val="00E60D57"/>
    <w:rsid w:val="00E63466"/>
    <w:rsid w:val="00E63585"/>
    <w:rsid w:val="00E6468C"/>
    <w:rsid w:val="00E64D76"/>
    <w:rsid w:val="00E66E4F"/>
    <w:rsid w:val="00E706B5"/>
    <w:rsid w:val="00E70ABC"/>
    <w:rsid w:val="00E715A3"/>
    <w:rsid w:val="00E720AF"/>
    <w:rsid w:val="00E76C1D"/>
    <w:rsid w:val="00E76E37"/>
    <w:rsid w:val="00E81DDE"/>
    <w:rsid w:val="00E85798"/>
    <w:rsid w:val="00E86945"/>
    <w:rsid w:val="00E907C0"/>
    <w:rsid w:val="00E92569"/>
    <w:rsid w:val="00E93570"/>
    <w:rsid w:val="00E93C39"/>
    <w:rsid w:val="00E95E43"/>
    <w:rsid w:val="00E96843"/>
    <w:rsid w:val="00EA2FEE"/>
    <w:rsid w:val="00EA3411"/>
    <w:rsid w:val="00EA45E1"/>
    <w:rsid w:val="00EA49C0"/>
    <w:rsid w:val="00EA4BE8"/>
    <w:rsid w:val="00EA74F5"/>
    <w:rsid w:val="00EA7860"/>
    <w:rsid w:val="00EA7E60"/>
    <w:rsid w:val="00EB18A2"/>
    <w:rsid w:val="00EB2516"/>
    <w:rsid w:val="00EB567B"/>
    <w:rsid w:val="00EB7681"/>
    <w:rsid w:val="00EC09CB"/>
    <w:rsid w:val="00EC0C88"/>
    <w:rsid w:val="00EC1B9E"/>
    <w:rsid w:val="00EC264F"/>
    <w:rsid w:val="00EC26AE"/>
    <w:rsid w:val="00EC2C16"/>
    <w:rsid w:val="00EC594D"/>
    <w:rsid w:val="00EC6121"/>
    <w:rsid w:val="00EC6F41"/>
    <w:rsid w:val="00EC72A2"/>
    <w:rsid w:val="00ED0724"/>
    <w:rsid w:val="00ED1C82"/>
    <w:rsid w:val="00ED45CB"/>
    <w:rsid w:val="00ED4917"/>
    <w:rsid w:val="00ED6FED"/>
    <w:rsid w:val="00EE0651"/>
    <w:rsid w:val="00EE0C83"/>
    <w:rsid w:val="00EE3C85"/>
    <w:rsid w:val="00EE52AD"/>
    <w:rsid w:val="00EE6542"/>
    <w:rsid w:val="00EE6F27"/>
    <w:rsid w:val="00EF089A"/>
    <w:rsid w:val="00EF0DD1"/>
    <w:rsid w:val="00EF26C6"/>
    <w:rsid w:val="00EF57BC"/>
    <w:rsid w:val="00EF5F7E"/>
    <w:rsid w:val="00EF6149"/>
    <w:rsid w:val="00EF705D"/>
    <w:rsid w:val="00EF7B5C"/>
    <w:rsid w:val="00F01453"/>
    <w:rsid w:val="00F01C44"/>
    <w:rsid w:val="00F03567"/>
    <w:rsid w:val="00F053DA"/>
    <w:rsid w:val="00F054CE"/>
    <w:rsid w:val="00F0602D"/>
    <w:rsid w:val="00F1233F"/>
    <w:rsid w:val="00F13D7F"/>
    <w:rsid w:val="00F14894"/>
    <w:rsid w:val="00F1546B"/>
    <w:rsid w:val="00F15D35"/>
    <w:rsid w:val="00F170DE"/>
    <w:rsid w:val="00F17D79"/>
    <w:rsid w:val="00F20A03"/>
    <w:rsid w:val="00F21235"/>
    <w:rsid w:val="00F22D6A"/>
    <w:rsid w:val="00F25EE1"/>
    <w:rsid w:val="00F27DE7"/>
    <w:rsid w:val="00F3029C"/>
    <w:rsid w:val="00F3073B"/>
    <w:rsid w:val="00F337DA"/>
    <w:rsid w:val="00F3439B"/>
    <w:rsid w:val="00F35172"/>
    <w:rsid w:val="00F37224"/>
    <w:rsid w:val="00F41185"/>
    <w:rsid w:val="00F41E6F"/>
    <w:rsid w:val="00F47412"/>
    <w:rsid w:val="00F51522"/>
    <w:rsid w:val="00F51F84"/>
    <w:rsid w:val="00F52ADF"/>
    <w:rsid w:val="00F52ED8"/>
    <w:rsid w:val="00F54C60"/>
    <w:rsid w:val="00F55483"/>
    <w:rsid w:val="00F56E13"/>
    <w:rsid w:val="00F61649"/>
    <w:rsid w:val="00F61C28"/>
    <w:rsid w:val="00F66F3B"/>
    <w:rsid w:val="00F72144"/>
    <w:rsid w:val="00F72E3E"/>
    <w:rsid w:val="00F740B1"/>
    <w:rsid w:val="00F7492B"/>
    <w:rsid w:val="00F76F5D"/>
    <w:rsid w:val="00F810C1"/>
    <w:rsid w:val="00F842BB"/>
    <w:rsid w:val="00F8595A"/>
    <w:rsid w:val="00F86830"/>
    <w:rsid w:val="00F9020B"/>
    <w:rsid w:val="00F913B3"/>
    <w:rsid w:val="00F921AC"/>
    <w:rsid w:val="00F9446D"/>
    <w:rsid w:val="00F96A3A"/>
    <w:rsid w:val="00F96F82"/>
    <w:rsid w:val="00F975C6"/>
    <w:rsid w:val="00FA0A8A"/>
    <w:rsid w:val="00FA11AB"/>
    <w:rsid w:val="00FA1F82"/>
    <w:rsid w:val="00FA2EEB"/>
    <w:rsid w:val="00FA37DD"/>
    <w:rsid w:val="00FA4B99"/>
    <w:rsid w:val="00FA6696"/>
    <w:rsid w:val="00FA786C"/>
    <w:rsid w:val="00FA7B9E"/>
    <w:rsid w:val="00FB0856"/>
    <w:rsid w:val="00FB197E"/>
    <w:rsid w:val="00FB2208"/>
    <w:rsid w:val="00FB637F"/>
    <w:rsid w:val="00FB684B"/>
    <w:rsid w:val="00FC1E94"/>
    <w:rsid w:val="00FC3058"/>
    <w:rsid w:val="00FC656F"/>
    <w:rsid w:val="00FC68B3"/>
    <w:rsid w:val="00FD121D"/>
    <w:rsid w:val="00FD2964"/>
    <w:rsid w:val="00FD364B"/>
    <w:rsid w:val="00FD4D5B"/>
    <w:rsid w:val="00FD4F0A"/>
    <w:rsid w:val="00FD5B14"/>
    <w:rsid w:val="00FE20C5"/>
    <w:rsid w:val="00FE27CD"/>
    <w:rsid w:val="00FE6733"/>
    <w:rsid w:val="00FE7499"/>
    <w:rsid w:val="00FF2313"/>
    <w:rsid w:val="00FF29CE"/>
    <w:rsid w:val="00FF40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1823A264"/>
  <w15:chartTrackingRefBased/>
  <w15:docId w15:val="{B0F43AE7-ACD1-4045-97C1-D6B3C6F2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95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
    <w:uiPriority w:val="9"/>
    <w:qFormat/>
    <w:rsid w:val="004C095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4C0950"/>
    <w:pPr>
      <w:pBdr>
        <w:top w:val="none" w:sz="0" w:space="0" w:color="auto"/>
      </w:pBdr>
      <w:spacing w:before="180"/>
      <w:outlineLvl w:val="1"/>
    </w:pPr>
    <w:rPr>
      <w:sz w:val="32"/>
    </w:rPr>
  </w:style>
  <w:style w:type="paragraph" w:styleId="Heading3">
    <w:name w:val="heading 3"/>
    <w:basedOn w:val="Heading2"/>
    <w:next w:val="Normal"/>
    <w:qFormat/>
    <w:rsid w:val="004C0950"/>
    <w:pPr>
      <w:spacing w:before="120"/>
      <w:outlineLvl w:val="2"/>
    </w:pPr>
    <w:rPr>
      <w:sz w:val="28"/>
    </w:rPr>
  </w:style>
  <w:style w:type="paragraph" w:styleId="Heading4">
    <w:name w:val="heading 4"/>
    <w:basedOn w:val="Heading3"/>
    <w:next w:val="Normal"/>
    <w:qFormat/>
    <w:rsid w:val="004C0950"/>
    <w:pPr>
      <w:ind w:left="1418" w:hanging="1418"/>
      <w:outlineLvl w:val="3"/>
    </w:pPr>
    <w:rPr>
      <w:sz w:val="24"/>
    </w:rPr>
  </w:style>
  <w:style w:type="paragraph" w:styleId="Heading5">
    <w:name w:val="heading 5"/>
    <w:basedOn w:val="Heading4"/>
    <w:next w:val="Normal"/>
    <w:qFormat/>
    <w:rsid w:val="004C0950"/>
    <w:pPr>
      <w:ind w:left="1701" w:hanging="1701"/>
      <w:outlineLvl w:val="4"/>
    </w:pPr>
    <w:rPr>
      <w:sz w:val="22"/>
    </w:rPr>
  </w:style>
  <w:style w:type="paragraph" w:styleId="Heading6">
    <w:name w:val="heading 6"/>
    <w:basedOn w:val="H6"/>
    <w:next w:val="Normal"/>
    <w:qFormat/>
    <w:rsid w:val="004C0950"/>
    <w:pPr>
      <w:outlineLvl w:val="5"/>
    </w:pPr>
  </w:style>
  <w:style w:type="paragraph" w:styleId="Heading7">
    <w:name w:val="heading 7"/>
    <w:basedOn w:val="H6"/>
    <w:next w:val="Normal"/>
    <w:qFormat/>
    <w:rsid w:val="004C0950"/>
    <w:pPr>
      <w:outlineLvl w:val="6"/>
    </w:pPr>
  </w:style>
  <w:style w:type="paragraph" w:styleId="Heading8">
    <w:name w:val="heading 8"/>
    <w:basedOn w:val="Heading1"/>
    <w:next w:val="Normal"/>
    <w:link w:val="Heading8Char"/>
    <w:qFormat/>
    <w:rsid w:val="004C0950"/>
    <w:pPr>
      <w:ind w:left="0" w:firstLine="0"/>
      <w:outlineLvl w:val="7"/>
    </w:pPr>
  </w:style>
  <w:style w:type="paragraph" w:styleId="Heading9">
    <w:name w:val="heading 9"/>
    <w:basedOn w:val="Heading8"/>
    <w:next w:val="Normal"/>
    <w:qFormat/>
    <w:rsid w:val="004C09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2F0E"/>
    <w:rPr>
      <w:rFonts w:ascii="Arial" w:hAnsi="Arial"/>
      <w:sz w:val="36"/>
      <w:lang w:eastAsia="en-US"/>
    </w:rPr>
  </w:style>
  <w:style w:type="character" w:customStyle="1" w:styleId="Heading2Char">
    <w:name w:val="Heading 2 Char"/>
    <w:link w:val="Heading2"/>
    <w:rsid w:val="006E4098"/>
    <w:rPr>
      <w:rFonts w:ascii="Arial" w:hAnsi="Arial"/>
      <w:sz w:val="32"/>
      <w:lang w:eastAsia="en-US"/>
    </w:rPr>
  </w:style>
  <w:style w:type="paragraph" w:customStyle="1" w:styleId="H6">
    <w:name w:val="H6"/>
    <w:basedOn w:val="Heading5"/>
    <w:next w:val="Normal"/>
    <w:rsid w:val="004C0950"/>
    <w:pPr>
      <w:ind w:left="1985" w:hanging="1985"/>
      <w:outlineLvl w:val="9"/>
    </w:pPr>
    <w:rPr>
      <w:sz w:val="20"/>
    </w:rPr>
  </w:style>
  <w:style w:type="character" w:customStyle="1" w:styleId="Heading8Char">
    <w:name w:val="Heading 8 Char"/>
    <w:basedOn w:val="Heading1Char"/>
    <w:link w:val="Heading8"/>
    <w:rsid w:val="00744F27"/>
    <w:rPr>
      <w:rFonts w:ascii="Arial" w:hAnsi="Arial"/>
      <w:sz w:val="36"/>
      <w:lang w:eastAsia="en-US"/>
    </w:rPr>
  </w:style>
  <w:style w:type="paragraph" w:styleId="TOC8">
    <w:name w:val="toc 8"/>
    <w:basedOn w:val="TOC1"/>
    <w:uiPriority w:val="39"/>
    <w:rsid w:val="004C0950"/>
    <w:pPr>
      <w:spacing w:before="180"/>
      <w:ind w:left="2693" w:hanging="2693"/>
    </w:pPr>
    <w:rPr>
      <w:b/>
    </w:rPr>
  </w:style>
  <w:style w:type="paragraph" w:styleId="TOC1">
    <w:name w:val="toc 1"/>
    <w:uiPriority w:val="39"/>
    <w:rsid w:val="004C0950"/>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4C095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styleId="TOC5">
    <w:name w:val="toc 5"/>
    <w:basedOn w:val="TOC4"/>
    <w:semiHidden/>
    <w:rsid w:val="004C0950"/>
    <w:pPr>
      <w:ind w:left="1701" w:hanging="1701"/>
    </w:pPr>
  </w:style>
  <w:style w:type="paragraph" w:styleId="TOC4">
    <w:name w:val="toc 4"/>
    <w:basedOn w:val="TOC3"/>
    <w:uiPriority w:val="39"/>
    <w:rsid w:val="004C0950"/>
    <w:pPr>
      <w:ind w:left="1418" w:hanging="1418"/>
    </w:pPr>
  </w:style>
  <w:style w:type="paragraph" w:styleId="TOC3">
    <w:name w:val="toc 3"/>
    <w:basedOn w:val="TOC2"/>
    <w:uiPriority w:val="39"/>
    <w:rsid w:val="004C0950"/>
    <w:pPr>
      <w:ind w:left="1134" w:hanging="1134"/>
    </w:pPr>
  </w:style>
  <w:style w:type="paragraph" w:styleId="TOC2">
    <w:name w:val="toc 2"/>
    <w:basedOn w:val="TOC1"/>
    <w:uiPriority w:val="39"/>
    <w:rsid w:val="004C0950"/>
    <w:pPr>
      <w:spacing w:before="0"/>
      <w:ind w:left="851" w:hanging="851"/>
    </w:pPr>
    <w:rPr>
      <w:sz w:val="20"/>
    </w:rPr>
  </w:style>
  <w:style w:type="paragraph" w:styleId="Index2">
    <w:name w:val="index 2"/>
    <w:basedOn w:val="Index1"/>
    <w:semiHidden/>
    <w:rsid w:val="004C0950"/>
    <w:pPr>
      <w:ind w:left="284"/>
    </w:pPr>
  </w:style>
  <w:style w:type="paragraph" w:styleId="Index1">
    <w:name w:val="index 1"/>
    <w:basedOn w:val="Normal"/>
    <w:semiHidden/>
    <w:rsid w:val="004C0950"/>
    <w:pPr>
      <w:keepLines/>
    </w:pPr>
  </w:style>
  <w:style w:type="paragraph" w:styleId="IndexHeading">
    <w:name w:val="index heading"/>
    <w:basedOn w:val="Heading1"/>
    <w:next w:val="Normal"/>
    <w:semiHidden/>
    <w:pPr>
      <w:outlineLvl w:val="9"/>
    </w:pPr>
  </w:style>
  <w:style w:type="paragraph" w:customStyle="1" w:styleId="TT">
    <w:name w:val="TT"/>
    <w:basedOn w:val="Heading1"/>
    <w:next w:val="Normal"/>
    <w:rsid w:val="004C0950"/>
    <w:pPr>
      <w:outlineLvl w:val="9"/>
    </w:pPr>
  </w:style>
  <w:style w:type="paragraph" w:styleId="ListNumber2">
    <w:name w:val="List Number 2"/>
    <w:basedOn w:val="ListNumber"/>
    <w:rsid w:val="004C0950"/>
    <w:pPr>
      <w:ind w:left="851"/>
    </w:pPr>
  </w:style>
  <w:style w:type="paragraph" w:styleId="ListNumber">
    <w:name w:val="List Number"/>
    <w:basedOn w:val="List"/>
    <w:rsid w:val="004C0950"/>
  </w:style>
  <w:style w:type="paragraph" w:styleId="List">
    <w:name w:val="List"/>
    <w:basedOn w:val="Normal"/>
    <w:link w:val="ListChar"/>
    <w:rsid w:val="004C0950"/>
    <w:pPr>
      <w:ind w:left="568" w:hanging="284"/>
    </w:pPr>
  </w:style>
  <w:style w:type="character" w:customStyle="1" w:styleId="ListChar">
    <w:name w:val="List Char"/>
    <w:link w:val="List"/>
    <w:rsid w:val="000B5DC8"/>
    <w:rPr>
      <w:rFonts w:ascii="Times New Roman" w:hAnsi="Times New Roman"/>
      <w:lang w:eastAsia="en-US"/>
    </w:rPr>
  </w:style>
  <w:style w:type="paragraph" w:styleId="Header">
    <w:name w:val="header"/>
    <w:rsid w:val="004C0950"/>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basedOn w:val="DefaultParagraphFont"/>
    <w:semiHidden/>
    <w:rsid w:val="004C0950"/>
    <w:rPr>
      <w:b/>
      <w:position w:val="6"/>
      <w:sz w:val="16"/>
    </w:rPr>
  </w:style>
  <w:style w:type="paragraph" w:styleId="FootnoteText">
    <w:name w:val="footnote text"/>
    <w:basedOn w:val="Normal"/>
    <w:semiHidden/>
    <w:rsid w:val="004C0950"/>
    <w:pPr>
      <w:keepLines/>
      <w:ind w:left="454" w:hanging="454"/>
    </w:pPr>
    <w:rPr>
      <w:sz w:val="16"/>
    </w:rPr>
  </w:style>
  <w:style w:type="paragraph" w:customStyle="1" w:styleId="TAH">
    <w:name w:val="TAH"/>
    <w:basedOn w:val="TAC"/>
    <w:rsid w:val="004C0950"/>
    <w:rPr>
      <w:b/>
    </w:rPr>
  </w:style>
  <w:style w:type="paragraph" w:customStyle="1" w:styleId="TAC">
    <w:name w:val="TAC"/>
    <w:basedOn w:val="TAL"/>
    <w:rsid w:val="004C0950"/>
    <w:pPr>
      <w:jc w:val="center"/>
    </w:pPr>
  </w:style>
  <w:style w:type="paragraph" w:customStyle="1" w:styleId="TAL">
    <w:name w:val="TAL"/>
    <w:basedOn w:val="Normal"/>
    <w:rsid w:val="004C0950"/>
    <w:pPr>
      <w:keepNext/>
      <w:keepLines/>
      <w:spacing w:after="0"/>
    </w:pPr>
    <w:rPr>
      <w:rFonts w:ascii="Arial" w:hAnsi="Arial"/>
      <w:sz w:val="18"/>
    </w:rPr>
  </w:style>
  <w:style w:type="paragraph" w:customStyle="1" w:styleId="TF">
    <w:name w:val="TF"/>
    <w:basedOn w:val="FL"/>
    <w:rsid w:val="004C0950"/>
    <w:pPr>
      <w:keepNext w:val="0"/>
      <w:spacing w:before="0" w:after="240"/>
    </w:pPr>
  </w:style>
  <w:style w:type="paragraph" w:customStyle="1" w:styleId="FL">
    <w:name w:val="FL"/>
    <w:basedOn w:val="Normal"/>
    <w:rsid w:val="004C0950"/>
    <w:pPr>
      <w:keepNext/>
      <w:keepLines/>
      <w:spacing w:before="60"/>
      <w:jc w:val="center"/>
    </w:pPr>
    <w:rPr>
      <w:rFonts w:ascii="Arial" w:hAnsi="Arial"/>
      <w:b/>
    </w:rPr>
  </w:style>
  <w:style w:type="paragraph" w:customStyle="1" w:styleId="TH">
    <w:name w:val="TH"/>
    <w:basedOn w:val="FL"/>
    <w:next w:val="FL"/>
    <w:rsid w:val="004C0950"/>
  </w:style>
  <w:style w:type="paragraph" w:customStyle="1" w:styleId="NO">
    <w:name w:val="NO"/>
    <w:basedOn w:val="Normal"/>
    <w:link w:val="NOChar"/>
    <w:rsid w:val="004C0950"/>
    <w:pPr>
      <w:keepLines/>
      <w:ind w:left="1135" w:hanging="851"/>
    </w:pPr>
  </w:style>
  <w:style w:type="character" w:customStyle="1" w:styleId="NOChar">
    <w:name w:val="NO Char"/>
    <w:link w:val="NO"/>
    <w:rsid w:val="002D0C57"/>
    <w:rPr>
      <w:rFonts w:ascii="Times New Roman" w:hAnsi="Times New Roman"/>
      <w:lang w:eastAsia="en-US"/>
    </w:rPr>
  </w:style>
  <w:style w:type="paragraph" w:styleId="TOC9">
    <w:name w:val="toc 9"/>
    <w:basedOn w:val="TOC8"/>
    <w:semiHidden/>
    <w:rsid w:val="004C0950"/>
    <w:pPr>
      <w:ind w:left="1418" w:hanging="1418"/>
    </w:pPr>
  </w:style>
  <w:style w:type="paragraph" w:customStyle="1" w:styleId="EX">
    <w:name w:val="EX"/>
    <w:basedOn w:val="Normal"/>
    <w:link w:val="EXChar"/>
    <w:rsid w:val="004C0950"/>
    <w:pPr>
      <w:keepLines/>
      <w:ind w:left="1702" w:hanging="1418"/>
    </w:pPr>
  </w:style>
  <w:style w:type="paragraph" w:customStyle="1" w:styleId="FP">
    <w:name w:val="FP"/>
    <w:basedOn w:val="Normal"/>
    <w:rsid w:val="004C0950"/>
    <w:pPr>
      <w:spacing w:after="0"/>
    </w:pPr>
  </w:style>
  <w:style w:type="paragraph" w:customStyle="1" w:styleId="LD">
    <w:name w:val="LD"/>
    <w:rsid w:val="004C095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4C0950"/>
    <w:pPr>
      <w:spacing w:after="0"/>
    </w:pPr>
  </w:style>
  <w:style w:type="paragraph" w:customStyle="1" w:styleId="EW">
    <w:name w:val="EW"/>
    <w:basedOn w:val="EX"/>
    <w:rsid w:val="004C0950"/>
    <w:pPr>
      <w:spacing w:after="0"/>
    </w:pPr>
  </w:style>
  <w:style w:type="paragraph" w:styleId="TOC6">
    <w:name w:val="toc 6"/>
    <w:basedOn w:val="TOC5"/>
    <w:next w:val="Normal"/>
    <w:semiHidden/>
    <w:rsid w:val="004C0950"/>
    <w:pPr>
      <w:ind w:left="1985" w:hanging="1985"/>
    </w:pPr>
  </w:style>
  <w:style w:type="paragraph" w:styleId="TOC7">
    <w:name w:val="toc 7"/>
    <w:basedOn w:val="TOC6"/>
    <w:next w:val="Normal"/>
    <w:semiHidden/>
    <w:rsid w:val="004C0950"/>
    <w:pPr>
      <w:ind w:left="2268" w:hanging="2268"/>
    </w:pPr>
  </w:style>
  <w:style w:type="paragraph" w:styleId="ListBullet2">
    <w:name w:val="List Bullet 2"/>
    <w:basedOn w:val="ListBullet"/>
    <w:rsid w:val="004C0950"/>
    <w:pPr>
      <w:ind w:left="851"/>
    </w:pPr>
  </w:style>
  <w:style w:type="paragraph" w:styleId="ListBullet">
    <w:name w:val="List Bullet"/>
    <w:basedOn w:val="List"/>
    <w:rsid w:val="004C0950"/>
  </w:style>
  <w:style w:type="paragraph" w:styleId="ListBullet3">
    <w:name w:val="List Bullet 3"/>
    <w:basedOn w:val="ListBullet2"/>
    <w:rsid w:val="004C0950"/>
    <w:pPr>
      <w:ind w:left="1135"/>
    </w:pPr>
  </w:style>
  <w:style w:type="paragraph" w:customStyle="1" w:styleId="EQ">
    <w:name w:val="EQ"/>
    <w:basedOn w:val="Normal"/>
    <w:next w:val="Normal"/>
    <w:rsid w:val="004C0950"/>
    <w:pPr>
      <w:keepLines/>
      <w:tabs>
        <w:tab w:val="center" w:pos="4536"/>
        <w:tab w:val="right" w:pos="9072"/>
      </w:tabs>
    </w:pPr>
    <w:rPr>
      <w:noProof/>
    </w:rPr>
  </w:style>
  <w:style w:type="paragraph" w:customStyle="1" w:styleId="NF">
    <w:name w:val="NF"/>
    <w:basedOn w:val="NO"/>
    <w:rsid w:val="004C0950"/>
    <w:pPr>
      <w:keepNext/>
      <w:spacing w:after="0"/>
    </w:pPr>
    <w:rPr>
      <w:rFonts w:ascii="Arial" w:hAnsi="Arial"/>
      <w:sz w:val="18"/>
    </w:rPr>
  </w:style>
  <w:style w:type="paragraph" w:customStyle="1" w:styleId="PL">
    <w:name w:val="PL"/>
    <w:link w:val="PLChar"/>
    <w:rsid w:val="004C09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FF29CE"/>
    <w:rPr>
      <w:rFonts w:ascii="Courier New" w:hAnsi="Courier New"/>
      <w:noProof/>
      <w:sz w:val="16"/>
      <w:lang w:eastAsia="en-US"/>
    </w:rPr>
  </w:style>
  <w:style w:type="paragraph" w:customStyle="1" w:styleId="TAR">
    <w:name w:val="TAR"/>
    <w:basedOn w:val="TAL"/>
    <w:rsid w:val="004C0950"/>
    <w:pPr>
      <w:jc w:val="right"/>
    </w:pPr>
  </w:style>
  <w:style w:type="paragraph" w:customStyle="1" w:styleId="TAN">
    <w:name w:val="TAN"/>
    <w:basedOn w:val="TAL"/>
    <w:rsid w:val="004C0950"/>
    <w:pPr>
      <w:ind w:left="851" w:hanging="851"/>
    </w:pPr>
  </w:style>
  <w:style w:type="paragraph" w:customStyle="1" w:styleId="ZA">
    <w:name w:val="ZA"/>
    <w:rsid w:val="004C095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4C095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4C095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4C095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H">
    <w:name w:val="ZH"/>
    <w:rsid w:val="004C095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character" w:customStyle="1" w:styleId="ZGSM">
    <w:name w:val="ZGSM"/>
    <w:rsid w:val="004C0950"/>
  </w:style>
  <w:style w:type="paragraph" w:styleId="List2">
    <w:name w:val="List 2"/>
    <w:basedOn w:val="List"/>
    <w:rsid w:val="004C0950"/>
    <w:pPr>
      <w:ind w:left="851"/>
    </w:pPr>
  </w:style>
  <w:style w:type="paragraph" w:customStyle="1" w:styleId="ZG">
    <w:name w:val="ZG"/>
    <w:rsid w:val="004C095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EditorsNote">
    <w:name w:val="Editor's Note"/>
    <w:basedOn w:val="NO"/>
    <w:rsid w:val="004C0950"/>
    <w:rPr>
      <w:color w:val="FF0000"/>
    </w:rPr>
  </w:style>
  <w:style w:type="paragraph" w:styleId="ListBullet4">
    <w:name w:val="List Bullet 4"/>
    <w:basedOn w:val="ListBullet3"/>
    <w:rsid w:val="004C0950"/>
    <w:pPr>
      <w:ind w:left="1418"/>
    </w:pPr>
  </w:style>
  <w:style w:type="paragraph" w:styleId="ListBullet5">
    <w:name w:val="List Bullet 5"/>
    <w:basedOn w:val="ListBullet4"/>
    <w:rsid w:val="004C0950"/>
    <w:pPr>
      <w:ind w:left="1702"/>
    </w:pPr>
  </w:style>
  <w:style w:type="paragraph" w:styleId="Footer">
    <w:name w:val="footer"/>
    <w:basedOn w:val="Header"/>
    <w:link w:val="FooterChar"/>
    <w:rsid w:val="004C0950"/>
    <w:pPr>
      <w:jc w:val="center"/>
    </w:pPr>
    <w:rPr>
      <w:i/>
    </w:rPr>
  </w:style>
  <w:style w:type="paragraph" w:styleId="MacroText">
    <w:name w:val="macro"/>
    <w:semiHidden/>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Comic Sans MS" w:hAnsi="Comic Sans MS"/>
      <w:sz w:val="18"/>
      <w:lang w:eastAsia="en-US"/>
    </w:rPr>
  </w:style>
  <w:style w:type="paragraph" w:styleId="NormalIndent">
    <w:name w:val="Normal Indent"/>
    <w:basedOn w:val="Normal"/>
    <w:next w:val="Normal"/>
    <w:pPr>
      <w:ind w:left="567"/>
    </w:pPr>
  </w:style>
  <w:style w:type="paragraph" w:styleId="Caption">
    <w:name w:val="caption"/>
    <w:basedOn w:val="Normal"/>
    <w:next w:val="Normal"/>
    <w:qFormat/>
    <w:pPr>
      <w:spacing w:before="120" w:after="120"/>
    </w:pPr>
    <w:rPr>
      <w:b/>
    </w:rPr>
  </w:style>
  <w:style w:type="paragraph" w:customStyle="1" w:styleId="ZV">
    <w:name w:val="ZV"/>
    <w:basedOn w:val="ZU"/>
    <w:rsid w:val="004C0950"/>
    <w:pPr>
      <w:framePr w:wrap="notBeside" w:y="16161"/>
    </w:pPr>
  </w:style>
  <w:style w:type="paragraph" w:customStyle="1" w:styleId="ZTD">
    <w:name w:val="ZTD"/>
    <w:basedOn w:val="ZB"/>
    <w:rsid w:val="004C0950"/>
    <w:pPr>
      <w:framePr w:hRule="auto" w:wrap="notBeside" w:y="852"/>
    </w:pPr>
    <w:rPr>
      <w:i w:val="0"/>
      <w:sz w:val="40"/>
    </w:rPr>
  </w:style>
  <w:style w:type="character" w:styleId="PageNumber">
    <w:name w:val="page number"/>
    <w:basedOn w:val="DefaultParagraphFont"/>
  </w:style>
  <w:style w:type="paragraph" w:styleId="BodyText">
    <w:name w:val="Body Text"/>
    <w:basedOn w:val="Normal"/>
    <w:pPr>
      <w:spacing w:after="160"/>
    </w:pPr>
    <w:rPr>
      <w:lang w:val="en-US"/>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i/>
      <w:color w:val="FF0000"/>
    </w:rPr>
  </w:style>
  <w:style w:type="paragraph" w:styleId="BodyText3">
    <w:name w:val="Body Text 3"/>
    <w:basedOn w:val="Normal"/>
    <w:rPr>
      <w:color w:val="008000"/>
    </w:rPr>
  </w:style>
  <w:style w:type="character" w:styleId="CommentReference">
    <w:name w:val="annotation reference"/>
    <w:semiHidden/>
    <w:rPr>
      <w:sz w:val="16"/>
    </w:rPr>
  </w:style>
  <w:style w:type="paragraph" w:styleId="CommentText">
    <w:name w:val="annotation text"/>
    <w:basedOn w:val="Normal"/>
    <w:semiHidden/>
  </w:style>
  <w:style w:type="character" w:styleId="Strong">
    <w:name w:val="Strong"/>
    <w:qFormat/>
    <w:rPr>
      <w:b/>
    </w:rPr>
  </w:style>
  <w:style w:type="paragraph" w:customStyle="1" w:styleId="B3">
    <w:name w:val="B3+"/>
    <w:basedOn w:val="B30"/>
    <w:rsid w:val="004C0950"/>
    <w:pPr>
      <w:numPr>
        <w:numId w:val="4"/>
      </w:numPr>
      <w:tabs>
        <w:tab w:val="left" w:pos="1134"/>
      </w:tabs>
    </w:pPr>
  </w:style>
  <w:style w:type="paragraph" w:customStyle="1" w:styleId="B30">
    <w:name w:val="B3"/>
    <w:basedOn w:val="List3"/>
    <w:rsid w:val="004C0950"/>
    <w:pPr>
      <w:ind w:left="1645" w:hanging="454"/>
    </w:pPr>
  </w:style>
  <w:style w:type="paragraph" w:styleId="List3">
    <w:name w:val="List 3"/>
    <w:basedOn w:val="List2"/>
    <w:rsid w:val="004C0950"/>
    <w:pPr>
      <w:ind w:left="1135"/>
    </w:pPr>
  </w:style>
  <w:style w:type="paragraph" w:customStyle="1" w:styleId="B1">
    <w:name w:val="B1+"/>
    <w:basedOn w:val="B10"/>
    <w:link w:val="B1Char"/>
    <w:rsid w:val="004C0950"/>
    <w:pPr>
      <w:numPr>
        <w:numId w:val="2"/>
      </w:numPr>
    </w:pPr>
  </w:style>
  <w:style w:type="paragraph" w:customStyle="1" w:styleId="B10">
    <w:name w:val="B1"/>
    <w:basedOn w:val="List"/>
    <w:link w:val="B1Char0"/>
    <w:rsid w:val="004C0950"/>
    <w:pPr>
      <w:ind w:left="738" w:hanging="454"/>
    </w:pPr>
  </w:style>
  <w:style w:type="character" w:customStyle="1" w:styleId="B1Char0">
    <w:name w:val="B1 Char"/>
    <w:basedOn w:val="ListChar"/>
    <w:link w:val="B10"/>
    <w:rsid w:val="000B5DC8"/>
    <w:rPr>
      <w:rFonts w:ascii="Times New Roman" w:hAnsi="Times New Roman"/>
      <w:lang w:eastAsia="en-US"/>
    </w:rPr>
  </w:style>
  <w:style w:type="character" w:customStyle="1" w:styleId="B1Char">
    <w:name w:val="B1+ Char"/>
    <w:basedOn w:val="B1Char0"/>
    <w:link w:val="B1"/>
    <w:rsid w:val="000B5DC8"/>
    <w:rPr>
      <w:rFonts w:ascii="Times New Roman" w:hAnsi="Times New Roman"/>
      <w:lang w:eastAsia="en-US"/>
    </w:rPr>
  </w:style>
  <w:style w:type="paragraph" w:customStyle="1" w:styleId="B2">
    <w:name w:val="B2+"/>
    <w:basedOn w:val="B20"/>
    <w:rsid w:val="004C0950"/>
    <w:pPr>
      <w:numPr>
        <w:numId w:val="3"/>
      </w:numPr>
    </w:pPr>
  </w:style>
  <w:style w:type="paragraph" w:customStyle="1" w:styleId="B20">
    <w:name w:val="B2"/>
    <w:basedOn w:val="List2"/>
    <w:rsid w:val="004C0950"/>
    <w:pPr>
      <w:ind w:left="1191" w:hanging="454"/>
    </w:pPr>
  </w:style>
  <w:style w:type="paragraph" w:customStyle="1" w:styleId="BL">
    <w:name w:val="BL"/>
    <w:basedOn w:val="Normal"/>
    <w:rsid w:val="004C0950"/>
    <w:pPr>
      <w:numPr>
        <w:numId w:val="6"/>
      </w:numPr>
      <w:tabs>
        <w:tab w:val="left" w:pos="851"/>
      </w:tabs>
    </w:pPr>
  </w:style>
  <w:style w:type="paragraph" w:customStyle="1" w:styleId="BN">
    <w:name w:val="BN"/>
    <w:basedOn w:val="Normal"/>
    <w:rsid w:val="004C0950"/>
    <w:pPr>
      <w:numPr>
        <w:numId w:val="5"/>
      </w:numPr>
    </w:pPr>
  </w:style>
  <w:style w:type="paragraph" w:styleId="BodyTextIndent2">
    <w:name w:val="Body Text Indent 2"/>
    <w:basedOn w:val="Normal"/>
    <w:pPr>
      <w:ind w:left="567"/>
    </w:pPr>
  </w:style>
  <w:style w:type="character" w:styleId="Hyperlink">
    <w:name w:val="Hyperlink"/>
    <w:uiPriority w:val="99"/>
    <w:rPr>
      <w:color w:val="0000FF"/>
      <w:u w:val="single"/>
    </w:rPr>
  </w:style>
  <w:style w:type="paragraph" w:styleId="BodyTextIndent">
    <w:name w:val="Body Text Indent"/>
    <w:basedOn w:val="Normal"/>
    <w:pPr>
      <w:overflowPunct/>
      <w:autoSpaceDE/>
      <w:autoSpaceDN/>
      <w:adjustRightInd/>
      <w:ind w:left="1134"/>
      <w:textAlignment w:val="auto"/>
    </w:pPr>
  </w:style>
  <w:style w:type="character" w:styleId="FollowedHyperlink">
    <w:name w:val="FollowedHyperlink"/>
    <w:rPr>
      <w:color w:val="800080"/>
      <w:u w:val="single"/>
    </w:rPr>
  </w:style>
  <w:style w:type="paragraph" w:styleId="List4">
    <w:name w:val="List 4"/>
    <w:basedOn w:val="List3"/>
    <w:rsid w:val="004C0950"/>
    <w:pPr>
      <w:ind w:left="1418"/>
    </w:pPr>
  </w:style>
  <w:style w:type="paragraph" w:styleId="List5">
    <w:name w:val="List 5"/>
    <w:basedOn w:val="List4"/>
    <w:rsid w:val="004C0950"/>
    <w:pPr>
      <w:ind w:left="1702"/>
    </w:pPr>
  </w:style>
  <w:style w:type="paragraph" w:customStyle="1" w:styleId="B4">
    <w:name w:val="B4"/>
    <w:basedOn w:val="List4"/>
    <w:rsid w:val="004C0950"/>
    <w:pPr>
      <w:ind w:left="2098" w:hanging="454"/>
    </w:pPr>
  </w:style>
  <w:style w:type="paragraph" w:customStyle="1" w:styleId="B5">
    <w:name w:val="B5"/>
    <w:basedOn w:val="List5"/>
    <w:rsid w:val="004C0950"/>
    <w:pPr>
      <w:ind w:left="2552" w:hanging="454"/>
    </w:pPr>
  </w:style>
  <w:style w:type="paragraph" w:customStyle="1" w:styleId="TAJ">
    <w:name w:val="TAJ"/>
    <w:basedOn w:val="Normal"/>
    <w:rsid w:val="004C0950"/>
    <w:pPr>
      <w:keepNext/>
      <w:keepLines/>
      <w:spacing w:after="0"/>
      <w:jc w:val="both"/>
    </w:pPr>
    <w:rPr>
      <w:rFonts w:ascii="Arial" w:hAnsi="Arial"/>
      <w:sz w:val="18"/>
    </w:r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lang w:val="en-GB"/>
    </w:rPr>
  </w:style>
  <w:style w:type="paragraph" w:styleId="BodyTextFirstIndent2">
    <w:name w:val="Body Text First Indent 2"/>
    <w:basedOn w:val="BodyTextIndent"/>
    <w:pPr>
      <w:overflowPunct w:val="0"/>
      <w:autoSpaceDE w:val="0"/>
      <w:autoSpaceDN w:val="0"/>
      <w:adjustRightInd w:val="0"/>
      <w:spacing w:after="120"/>
      <w:ind w:left="283" w:firstLine="210"/>
      <w:textAlignment w:val="baseline"/>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ASN1Text">
    <w:name w:val="ASN.1 Text"/>
    <w:rsid w:val="00353FBB"/>
    <w:rPr>
      <w:rFonts w:ascii="Courier New" w:hAnsi="Courier New" w:cs="Courier New" w:hint="default"/>
      <w:b/>
      <w:bCs w:val="0"/>
      <w:i w:val="0"/>
      <w:iCs w:val="0"/>
      <w:caps w:val="0"/>
      <w:smallCaps w:val="0"/>
      <w:strike w:val="0"/>
      <w:dstrike w:val="0"/>
      <w:noProof/>
      <w:vanish w:val="0"/>
      <w:webHidden w:val="0"/>
      <w:color w:val="auto"/>
      <w:spacing w:val="-2"/>
      <w:w w:val="100"/>
      <w:kern w:val="0"/>
      <w:sz w:val="18"/>
      <w:u w:val="none" w:color="000000"/>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SN1Note">
    <w:name w:val="ASN.1 Note"/>
    <w:rsid w:val="00CE54FA"/>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XChar">
    <w:name w:val="EX Char"/>
    <w:link w:val="EX"/>
    <w:rsid w:val="0021141C"/>
    <w:rPr>
      <w:rFonts w:ascii="Times New Roman" w:hAnsi="Times New Roman"/>
      <w:lang w:eastAsia="en-US"/>
    </w:rPr>
  </w:style>
  <w:style w:type="paragraph" w:customStyle="1" w:styleId="TB1">
    <w:name w:val="TB1"/>
    <w:basedOn w:val="Normal"/>
    <w:qFormat/>
    <w:rsid w:val="004C0950"/>
    <w:pPr>
      <w:keepNext/>
      <w:keepLines/>
      <w:numPr>
        <w:numId w:val="48"/>
      </w:numPr>
      <w:tabs>
        <w:tab w:val="left" w:pos="720"/>
      </w:tabs>
      <w:spacing w:after="0"/>
      <w:ind w:left="737" w:hanging="380"/>
    </w:pPr>
    <w:rPr>
      <w:rFonts w:ascii="Arial" w:hAnsi="Arial"/>
      <w:sz w:val="18"/>
    </w:rPr>
  </w:style>
  <w:style w:type="paragraph" w:customStyle="1" w:styleId="TB2">
    <w:name w:val="TB2"/>
    <w:basedOn w:val="Normal"/>
    <w:qFormat/>
    <w:rsid w:val="004C0950"/>
    <w:pPr>
      <w:keepNext/>
      <w:keepLines/>
      <w:numPr>
        <w:numId w:val="49"/>
      </w:numPr>
      <w:tabs>
        <w:tab w:val="left" w:pos="1109"/>
      </w:tabs>
      <w:spacing w:after="0"/>
      <w:ind w:left="1100" w:hanging="380"/>
    </w:pPr>
    <w:rPr>
      <w:rFonts w:ascii="Arial" w:hAnsi="Arial"/>
      <w:sz w:val="18"/>
    </w:rPr>
  </w:style>
  <w:style w:type="character" w:customStyle="1" w:styleId="FooterChar">
    <w:name w:val="Footer Char"/>
    <w:link w:val="Footer"/>
    <w:rsid w:val="00C77C43"/>
    <w:rPr>
      <w:rFonts w:ascii="Arial" w:hAnsi="Arial"/>
      <w:b/>
      <w:i/>
      <w:noProof/>
      <w:sz w:val="18"/>
      <w:lang w:eastAsia="en-US"/>
    </w:rPr>
  </w:style>
  <w:style w:type="paragraph" w:styleId="Revision">
    <w:name w:val="Revision"/>
    <w:hidden/>
    <w:uiPriority w:val="99"/>
    <w:semiHidden/>
    <w:rsid w:val="00DE1422"/>
    <w:rPr>
      <w:rFonts w:ascii="Times New Roman" w:hAnsi="Times New Roman"/>
      <w:lang w:eastAsia="en-US"/>
    </w:rPr>
  </w:style>
  <w:style w:type="character" w:customStyle="1" w:styleId="B1Car">
    <w:name w:val="B1+ Car"/>
    <w:rsid w:val="000634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tsi.org/standards-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C3207-6BBC-445A-9503-1BF742FE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7</TotalTime>
  <Pages>11</Pages>
  <Words>4736</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ETSI ES 201 873-7 V4.7.1</vt:lpstr>
    </vt:vector>
  </TitlesOfParts>
  <Manager>Anthony Wiles</Manager>
  <Company>ETSI Secretariat</Company>
  <LinksUpToDate>false</LinksUpToDate>
  <CharactersWithSpaces>31669</CharactersWithSpaces>
  <SharedDoc>false</SharedDoc>
  <HLinks>
    <vt:vector size="48" baseType="variant">
      <vt:variant>
        <vt:i4>4259867</vt:i4>
      </vt:variant>
      <vt:variant>
        <vt:i4>1044</vt:i4>
      </vt:variant>
      <vt:variant>
        <vt:i4>0</vt:i4>
      </vt:variant>
      <vt:variant>
        <vt:i4>5</vt:i4>
      </vt:variant>
      <vt:variant>
        <vt:lpwstr>http://www.oid-info.com/</vt:lpwstr>
      </vt:variant>
      <vt:variant>
        <vt:lpwstr/>
      </vt:variant>
      <vt:variant>
        <vt:i4>524301</vt:i4>
      </vt:variant>
      <vt:variant>
        <vt:i4>1020</vt:i4>
      </vt:variant>
      <vt:variant>
        <vt:i4>0</vt:i4>
      </vt:variant>
      <vt:variant>
        <vt:i4>5</vt:i4>
      </vt:variant>
      <vt:variant>
        <vt:lpwstr>http://www.oid-info.com/faq.htm</vt:lpwstr>
      </vt:variant>
      <vt:variant>
        <vt:lpwstr>iri</vt:lpwstr>
      </vt:variant>
      <vt:variant>
        <vt:i4>4259867</vt:i4>
      </vt:variant>
      <vt:variant>
        <vt:i4>996</vt:i4>
      </vt:variant>
      <vt:variant>
        <vt:i4>0</vt:i4>
      </vt:variant>
      <vt:variant>
        <vt:i4>5</vt:i4>
      </vt:variant>
      <vt:variant>
        <vt:lpwstr>http://www.oid-info.com/</vt:lpwstr>
      </vt:variant>
      <vt:variant>
        <vt:lpwstr/>
      </vt:variant>
      <vt:variant>
        <vt:i4>1376287</vt:i4>
      </vt:variant>
      <vt:variant>
        <vt:i4>249</vt:i4>
      </vt:variant>
      <vt:variant>
        <vt:i4>0</vt:i4>
      </vt:variant>
      <vt:variant>
        <vt:i4>5</vt:i4>
      </vt:variant>
      <vt:variant>
        <vt:lpwstr>http://docbox.etsi.org/Reference</vt:lpwstr>
      </vt:variant>
      <vt:variant>
        <vt:lpwstr/>
      </vt:variant>
      <vt:variant>
        <vt:i4>3538988</vt:i4>
      </vt:variant>
      <vt:variant>
        <vt:i4>231</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201 873-7 V4.7.1</dc:title>
  <dc:subject>Methods for Testing and Specification (MTS)</dc:subject>
  <dc:creator>CML</dc:creator>
  <cp:keywords>ASN.1, testing, TTCN, XML, language</cp:keywords>
  <dc:description/>
  <cp:lastModifiedBy>Kristóf Szabados</cp:lastModifiedBy>
  <cp:revision>5</cp:revision>
  <cp:lastPrinted>2013-01-31T15:24:00Z</cp:lastPrinted>
  <dcterms:created xsi:type="dcterms:W3CDTF">2018-10-11T15:36:00Z</dcterms:created>
  <dcterms:modified xsi:type="dcterms:W3CDTF">2018-10-11T15:43:00Z</dcterms:modified>
</cp:coreProperties>
</file>