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AA4C9" w14:textId="77777777" w:rsidR="009249C3" w:rsidRPr="00055551" w:rsidRDefault="009249C3" w:rsidP="009249C3">
      <w:pPr>
        <w:pStyle w:val="ZA"/>
        <w:framePr w:w="10563" w:h="782" w:hRule="exact" w:wrap="notBeside" w:hAnchor="page" w:x="661" w:y="646" w:anchorLock="1"/>
        <w:pBdr>
          <w:bottom w:val="none" w:sz="0" w:space="0" w:color="auto"/>
        </w:pBdr>
        <w:jc w:val="center"/>
        <w:rPr>
          <w:noProof w:val="0"/>
        </w:rPr>
      </w:pPr>
      <w:r w:rsidRPr="003D0578">
        <w:rPr>
          <w:noProof w:val="0"/>
          <w:sz w:val="64"/>
        </w:rPr>
        <w:t>ETSI ES</w:t>
      </w:r>
      <w:r w:rsidRPr="00055551">
        <w:rPr>
          <w:noProof w:val="0"/>
          <w:sz w:val="64"/>
        </w:rPr>
        <w:t xml:space="preserve"> </w:t>
      </w:r>
      <w:r w:rsidRPr="003D0578">
        <w:rPr>
          <w:noProof w:val="0"/>
          <w:sz w:val="64"/>
        </w:rPr>
        <w:t>201 873-1</w:t>
      </w:r>
      <w:r w:rsidRPr="00055551">
        <w:rPr>
          <w:noProof w:val="0"/>
          <w:sz w:val="64"/>
        </w:rPr>
        <w:t xml:space="preserve"> </w:t>
      </w:r>
      <w:r w:rsidRPr="00055551">
        <w:rPr>
          <w:noProof w:val="0"/>
        </w:rPr>
        <w:t>V</w:t>
      </w:r>
      <w:r w:rsidRPr="003D0578">
        <w:rPr>
          <w:noProof w:val="0"/>
        </w:rPr>
        <w:t>4.10.1</w:t>
      </w:r>
      <w:r w:rsidRPr="00055551">
        <w:rPr>
          <w:rStyle w:val="ZGSM"/>
          <w:noProof w:val="0"/>
        </w:rPr>
        <w:t xml:space="preserve"> </w:t>
      </w:r>
      <w:r w:rsidRPr="00055551">
        <w:rPr>
          <w:noProof w:val="0"/>
          <w:sz w:val="32"/>
        </w:rPr>
        <w:t>(</w:t>
      </w:r>
      <w:r w:rsidRPr="003D0578">
        <w:rPr>
          <w:noProof w:val="0"/>
          <w:sz w:val="32"/>
        </w:rPr>
        <w:t>2018-05</w:t>
      </w:r>
      <w:r w:rsidRPr="007D537D">
        <w:rPr>
          <w:noProof w:val="0"/>
          <w:sz w:val="32"/>
          <w:szCs w:val="32"/>
        </w:rPr>
        <w:t>)</w:t>
      </w:r>
    </w:p>
    <w:p w14:paraId="4580ADAD" w14:textId="77777777" w:rsidR="009249C3" w:rsidRPr="009249C3" w:rsidRDefault="009249C3" w:rsidP="009249C3">
      <w:pPr>
        <w:pStyle w:val="ZT"/>
        <w:framePr w:w="10206" w:h="3701" w:hRule="exact" w:wrap="notBeside" w:hAnchor="page" w:x="880" w:y="7094"/>
        <w:rPr>
          <w:color w:val="000000"/>
        </w:rPr>
      </w:pPr>
      <w:r w:rsidRPr="009249C3">
        <w:rPr>
          <w:color w:val="000000"/>
        </w:rPr>
        <w:t>Methods for Testing and Specification (</w:t>
      </w:r>
      <w:r w:rsidRPr="009249C3">
        <w:t>MTS</w:t>
      </w:r>
      <w:r w:rsidRPr="009249C3">
        <w:rPr>
          <w:color w:val="000000"/>
        </w:rPr>
        <w:t>);</w:t>
      </w:r>
    </w:p>
    <w:p w14:paraId="7493AD05" w14:textId="77777777" w:rsidR="009249C3" w:rsidRPr="009249C3" w:rsidRDefault="009249C3" w:rsidP="009249C3">
      <w:pPr>
        <w:pStyle w:val="ZT"/>
        <w:framePr w:w="10206" w:h="3701" w:hRule="exact" w:wrap="notBeside" w:hAnchor="page" w:x="880" w:y="7094"/>
        <w:rPr>
          <w:color w:val="000000"/>
        </w:rPr>
      </w:pPr>
      <w:r w:rsidRPr="009249C3">
        <w:rPr>
          <w:color w:val="000000"/>
        </w:rPr>
        <w:t>The Testing and Test Control Notation version 3;</w:t>
      </w:r>
    </w:p>
    <w:p w14:paraId="60619D96" w14:textId="77777777" w:rsidR="009249C3" w:rsidRDefault="009249C3" w:rsidP="009249C3">
      <w:pPr>
        <w:pStyle w:val="ZT"/>
        <w:framePr w:w="10206" w:h="3701" w:hRule="exact" w:wrap="notBeside" w:hAnchor="page" w:x="880" w:y="7094"/>
      </w:pPr>
      <w:r w:rsidRPr="009249C3">
        <w:rPr>
          <w:color w:val="000000"/>
        </w:rPr>
        <w:t xml:space="preserve">Part 1: </w:t>
      </w:r>
      <w:r w:rsidRPr="009249C3">
        <w:t>TTCN</w:t>
      </w:r>
      <w:r w:rsidRPr="009249C3">
        <w:noBreakHyphen/>
        <w:t>3</w:t>
      </w:r>
      <w:r w:rsidRPr="009249C3">
        <w:rPr>
          <w:color w:val="000000"/>
        </w:rPr>
        <w:t xml:space="preserve"> Core Language</w:t>
      </w:r>
    </w:p>
    <w:p w14:paraId="1BE77E9A" w14:textId="77777777" w:rsidR="009249C3" w:rsidRPr="00055551" w:rsidRDefault="009249C3" w:rsidP="009249C3">
      <w:pPr>
        <w:pStyle w:val="ZG"/>
        <w:framePr w:w="10624" w:h="3271" w:hRule="exact" w:wrap="notBeside" w:hAnchor="page" w:x="674" w:y="12211"/>
        <w:rPr>
          <w:noProof w:val="0"/>
        </w:rPr>
      </w:pPr>
    </w:p>
    <w:p w14:paraId="1AF09E22" w14:textId="77777777" w:rsidR="009249C3" w:rsidRDefault="009249C3" w:rsidP="009249C3">
      <w:pPr>
        <w:pStyle w:val="ZD"/>
        <w:framePr w:wrap="notBeside"/>
        <w:rPr>
          <w:noProof w:val="0"/>
        </w:rPr>
      </w:pPr>
    </w:p>
    <w:p w14:paraId="1BEF3D12" w14:textId="77777777" w:rsidR="009249C3" w:rsidRDefault="009249C3" w:rsidP="009249C3">
      <w:pPr>
        <w:pStyle w:val="ZB"/>
        <w:framePr w:wrap="notBeside" w:hAnchor="page" w:x="901" w:y="1421"/>
      </w:pPr>
    </w:p>
    <w:p w14:paraId="4406904A" w14:textId="77777777" w:rsidR="009249C3" w:rsidRDefault="009249C3" w:rsidP="009249C3">
      <w:pPr>
        <w:rPr>
          <w:lang w:val="fr-FR"/>
        </w:rPr>
      </w:pPr>
    </w:p>
    <w:p w14:paraId="4ADA3BED" w14:textId="77777777" w:rsidR="009249C3" w:rsidRDefault="009249C3" w:rsidP="009249C3">
      <w:pPr>
        <w:rPr>
          <w:lang w:val="fr-FR"/>
        </w:rPr>
      </w:pPr>
    </w:p>
    <w:p w14:paraId="3139D328" w14:textId="77777777" w:rsidR="009249C3" w:rsidRDefault="009249C3" w:rsidP="009249C3">
      <w:pPr>
        <w:rPr>
          <w:lang w:val="fr-FR"/>
        </w:rPr>
      </w:pPr>
    </w:p>
    <w:p w14:paraId="12667A21" w14:textId="77777777" w:rsidR="009249C3" w:rsidRDefault="009249C3" w:rsidP="009249C3">
      <w:pPr>
        <w:rPr>
          <w:lang w:val="fr-FR"/>
        </w:rPr>
      </w:pPr>
    </w:p>
    <w:p w14:paraId="0067FA3E" w14:textId="77777777" w:rsidR="009249C3" w:rsidRDefault="009249C3" w:rsidP="009249C3">
      <w:pPr>
        <w:rPr>
          <w:lang w:val="fr-FR"/>
        </w:rPr>
      </w:pPr>
    </w:p>
    <w:p w14:paraId="2FF7BD1E" w14:textId="77777777" w:rsidR="009249C3" w:rsidRDefault="009249C3" w:rsidP="009249C3">
      <w:pPr>
        <w:pStyle w:val="ZB"/>
        <w:framePr w:wrap="notBeside" w:hAnchor="page" w:x="901" w:y="1421"/>
      </w:pPr>
    </w:p>
    <w:p w14:paraId="4E1F0243" w14:textId="77777777" w:rsidR="009249C3" w:rsidRPr="0035391E" w:rsidRDefault="009249C3" w:rsidP="009249C3">
      <w:pPr>
        <w:pStyle w:val="FP"/>
        <w:framePr w:h="1625" w:hRule="exact" w:wrap="notBeside" w:vAnchor="page" w:hAnchor="page" w:x="871" w:y="11581"/>
        <w:spacing w:after="240"/>
        <w:jc w:val="center"/>
        <w:rPr>
          <w:rFonts w:ascii="Arial" w:hAnsi="Arial" w:cs="Arial"/>
          <w:sz w:val="18"/>
          <w:szCs w:val="18"/>
        </w:rPr>
      </w:pPr>
    </w:p>
    <w:p w14:paraId="16A6AED1" w14:textId="77777777" w:rsidR="009249C3" w:rsidRPr="00E85001" w:rsidRDefault="009249C3" w:rsidP="009249C3">
      <w:pPr>
        <w:pStyle w:val="ZB"/>
        <w:framePr w:w="6341" w:h="450" w:hRule="exact" w:wrap="notBeside" w:hAnchor="page" w:x="811" w:y="5401"/>
        <w:jc w:val="left"/>
        <w:rPr>
          <w:rFonts w:ascii="Century Gothic" w:hAnsi="Century Gothic"/>
          <w:b/>
          <w:i w:val="0"/>
          <w:caps/>
          <w:color w:val="FFFFFF"/>
          <w:sz w:val="32"/>
          <w:szCs w:val="32"/>
        </w:rPr>
      </w:pPr>
      <w:r>
        <w:rPr>
          <w:rFonts w:ascii="Century Gothic" w:hAnsi="Century Gothic"/>
          <w:b/>
          <w:i w:val="0"/>
          <w:caps/>
          <w:noProof w:val="0"/>
          <w:color w:val="FFFFFF"/>
          <w:sz w:val="32"/>
          <w:szCs w:val="32"/>
        </w:rPr>
        <w:t>ETSI Standard</w:t>
      </w:r>
    </w:p>
    <w:p w14:paraId="138D3FAD" w14:textId="77777777" w:rsidR="009249C3" w:rsidRDefault="009249C3" w:rsidP="009249C3">
      <w:pPr>
        <w:rPr>
          <w:rFonts w:ascii="Arial" w:hAnsi="Arial" w:cs="Arial"/>
          <w:sz w:val="18"/>
          <w:szCs w:val="18"/>
        </w:rPr>
        <w:sectPr w:rsidR="009249C3" w:rsidSect="00F11F42">
          <w:headerReference w:type="default" r:id="rId9"/>
          <w:footerReference w:type="default" r:id="rId10"/>
          <w:footnotePr>
            <w:numRestart w:val="eachSect"/>
          </w:footnotePr>
          <w:pgSz w:w="11907" w:h="16840" w:code="9"/>
          <w:pgMar w:top="2268" w:right="851" w:bottom="10773" w:left="851" w:header="0" w:footer="0" w:gutter="0"/>
          <w:cols w:space="720"/>
          <w:docGrid w:linePitch="272"/>
        </w:sectPr>
      </w:pPr>
    </w:p>
    <w:p w14:paraId="2CD088B8" w14:textId="77777777" w:rsidR="009249C3" w:rsidRPr="00055551" w:rsidRDefault="009249C3" w:rsidP="009249C3">
      <w:pPr>
        <w:pStyle w:val="FP"/>
        <w:framePr w:wrap="notBeside" w:vAnchor="page" w:hAnchor="page" w:x="1141" w:y="2836"/>
        <w:pBdr>
          <w:bottom w:val="single" w:sz="6" w:space="1" w:color="auto"/>
        </w:pBdr>
        <w:ind w:left="2835" w:right="2835"/>
        <w:jc w:val="center"/>
      </w:pPr>
      <w:r w:rsidRPr="00055551">
        <w:lastRenderedPageBreak/>
        <w:t>Reference</w:t>
      </w:r>
    </w:p>
    <w:p w14:paraId="5719CF83" w14:textId="7717E678" w:rsidR="009249C3" w:rsidRPr="00055551" w:rsidRDefault="009249C3" w:rsidP="009249C3">
      <w:pPr>
        <w:pStyle w:val="FP"/>
        <w:framePr w:wrap="notBeside" w:vAnchor="page" w:hAnchor="page" w:x="1141" w:y="2836"/>
        <w:ind w:left="2268" w:right="2268"/>
        <w:jc w:val="center"/>
        <w:rPr>
          <w:rFonts w:ascii="Arial" w:hAnsi="Arial"/>
          <w:sz w:val="18"/>
        </w:rPr>
      </w:pPr>
      <w:r>
        <w:rPr>
          <w:rFonts w:ascii="Arial" w:hAnsi="Arial"/>
          <w:sz w:val="18"/>
        </w:rPr>
        <w:t>RES/MTS-201873-1</w:t>
      </w:r>
      <w:r w:rsidR="00AD671D">
        <w:rPr>
          <w:rFonts w:ascii="Arial" w:hAnsi="Arial"/>
          <w:sz w:val="18"/>
        </w:rPr>
        <w:t>v</w:t>
      </w:r>
      <w:r>
        <w:rPr>
          <w:rFonts w:ascii="Arial" w:hAnsi="Arial"/>
          <w:sz w:val="18"/>
        </w:rPr>
        <w:t>4A1</w:t>
      </w:r>
    </w:p>
    <w:p w14:paraId="143AB82C" w14:textId="77777777" w:rsidR="009249C3" w:rsidRPr="00055551" w:rsidRDefault="009249C3" w:rsidP="009249C3">
      <w:pPr>
        <w:pStyle w:val="FP"/>
        <w:framePr w:wrap="notBeside" w:vAnchor="page" w:hAnchor="page" w:x="1141" w:y="2836"/>
        <w:pBdr>
          <w:bottom w:val="single" w:sz="6" w:space="1" w:color="auto"/>
        </w:pBdr>
        <w:spacing w:before="240"/>
        <w:ind w:left="2835" w:right="2835"/>
        <w:jc w:val="center"/>
      </w:pPr>
      <w:r w:rsidRPr="00055551">
        <w:t>Keywords</w:t>
      </w:r>
    </w:p>
    <w:p w14:paraId="2BB832D2" w14:textId="77777777" w:rsidR="009249C3" w:rsidRPr="00055551" w:rsidRDefault="009249C3" w:rsidP="009249C3">
      <w:pPr>
        <w:pStyle w:val="FP"/>
        <w:framePr w:wrap="notBeside" w:vAnchor="page" w:hAnchor="page" w:x="1141" w:y="2836"/>
        <w:ind w:left="2835" w:right="2835"/>
        <w:jc w:val="center"/>
        <w:rPr>
          <w:rFonts w:ascii="Arial" w:hAnsi="Arial"/>
          <w:sz w:val="18"/>
        </w:rPr>
      </w:pPr>
      <w:r>
        <w:rPr>
          <w:rFonts w:ascii="Arial" w:hAnsi="Arial"/>
          <w:sz w:val="18"/>
        </w:rPr>
        <w:t>language, methodology, testing, TTCN-3</w:t>
      </w:r>
    </w:p>
    <w:p w14:paraId="54827D07" w14:textId="77777777" w:rsidR="009249C3" w:rsidRPr="00055551" w:rsidRDefault="009249C3" w:rsidP="009249C3"/>
    <w:p w14:paraId="2D034E1C" w14:textId="77777777" w:rsidR="009249C3" w:rsidRPr="00CE6052" w:rsidRDefault="009249C3" w:rsidP="009249C3">
      <w:pPr>
        <w:pStyle w:val="FP"/>
        <w:framePr w:wrap="notBeside" w:vAnchor="page" w:hAnchor="page" w:x="1156" w:y="5581"/>
        <w:spacing w:after="240"/>
        <w:ind w:left="2835" w:right="2835"/>
        <w:jc w:val="center"/>
        <w:rPr>
          <w:rFonts w:ascii="Arial" w:hAnsi="Arial"/>
          <w:b/>
          <w:i/>
          <w:lang w:val="fr-FR"/>
        </w:rPr>
      </w:pPr>
      <w:r w:rsidRPr="00CE6052">
        <w:rPr>
          <w:rFonts w:ascii="Arial" w:hAnsi="Arial"/>
          <w:b/>
          <w:i/>
          <w:lang w:val="fr-FR"/>
        </w:rPr>
        <w:t>ETSI</w:t>
      </w:r>
    </w:p>
    <w:p w14:paraId="72D85678" w14:textId="77777777" w:rsidR="009249C3" w:rsidRPr="00CE6052" w:rsidRDefault="009249C3" w:rsidP="009249C3">
      <w:pPr>
        <w:pStyle w:val="FP"/>
        <w:framePr w:wrap="notBeside" w:vAnchor="page" w:hAnchor="page" w:x="1156" w:y="5581"/>
        <w:pBdr>
          <w:bottom w:val="single" w:sz="6" w:space="1" w:color="auto"/>
        </w:pBdr>
        <w:ind w:left="2835" w:right="2835"/>
        <w:jc w:val="center"/>
        <w:rPr>
          <w:rFonts w:ascii="Arial" w:hAnsi="Arial"/>
          <w:sz w:val="18"/>
          <w:lang w:val="fr-FR"/>
        </w:rPr>
      </w:pPr>
      <w:r w:rsidRPr="00CE6052">
        <w:rPr>
          <w:rFonts w:ascii="Arial" w:hAnsi="Arial"/>
          <w:sz w:val="18"/>
          <w:lang w:val="fr-FR"/>
        </w:rPr>
        <w:t>650 Route des Lucioles</w:t>
      </w:r>
    </w:p>
    <w:p w14:paraId="707A32AD" w14:textId="77777777" w:rsidR="009249C3" w:rsidRPr="00CE6052" w:rsidRDefault="009249C3" w:rsidP="009249C3">
      <w:pPr>
        <w:pStyle w:val="FP"/>
        <w:framePr w:wrap="notBeside" w:vAnchor="page" w:hAnchor="page" w:x="1156" w:y="5581"/>
        <w:pBdr>
          <w:bottom w:val="single" w:sz="6" w:space="1" w:color="auto"/>
        </w:pBdr>
        <w:ind w:left="2835" w:right="2835"/>
        <w:jc w:val="center"/>
        <w:rPr>
          <w:lang w:val="fr-FR"/>
        </w:rPr>
      </w:pPr>
      <w:r w:rsidRPr="00CE6052">
        <w:rPr>
          <w:rFonts w:ascii="Arial" w:hAnsi="Arial"/>
          <w:sz w:val="18"/>
          <w:lang w:val="fr-FR"/>
        </w:rPr>
        <w:t>F-06921 Sophia Antipolis Cedex - FRANCE</w:t>
      </w:r>
    </w:p>
    <w:p w14:paraId="1AF70512" w14:textId="77777777" w:rsidR="009249C3" w:rsidRPr="00CE6052" w:rsidRDefault="009249C3" w:rsidP="009249C3">
      <w:pPr>
        <w:pStyle w:val="FP"/>
        <w:framePr w:wrap="notBeside" w:vAnchor="page" w:hAnchor="page" w:x="1156" w:y="5581"/>
        <w:ind w:left="2835" w:right="2835"/>
        <w:jc w:val="center"/>
        <w:rPr>
          <w:rFonts w:ascii="Arial" w:hAnsi="Arial"/>
          <w:sz w:val="18"/>
          <w:lang w:val="fr-FR"/>
        </w:rPr>
      </w:pPr>
    </w:p>
    <w:p w14:paraId="118A3E83" w14:textId="77777777" w:rsidR="009249C3" w:rsidRPr="00CE6052" w:rsidRDefault="009249C3" w:rsidP="009249C3">
      <w:pPr>
        <w:pStyle w:val="FP"/>
        <w:framePr w:wrap="notBeside" w:vAnchor="page" w:hAnchor="page" w:x="1156" w:y="5581"/>
        <w:spacing w:after="20"/>
        <w:ind w:left="2835" w:right="2835"/>
        <w:jc w:val="center"/>
        <w:rPr>
          <w:rFonts w:ascii="Arial" w:hAnsi="Arial"/>
          <w:sz w:val="18"/>
          <w:lang w:val="fr-FR"/>
        </w:rPr>
      </w:pPr>
      <w:r w:rsidRPr="00CE6052">
        <w:rPr>
          <w:rFonts w:ascii="Arial" w:hAnsi="Arial"/>
          <w:sz w:val="18"/>
          <w:lang w:val="fr-FR"/>
        </w:rPr>
        <w:t>Tel.: +33 4 92 94 42 00   Fax: +33 4 93 65 47 16</w:t>
      </w:r>
    </w:p>
    <w:p w14:paraId="7F8CD930" w14:textId="77777777" w:rsidR="009249C3" w:rsidRPr="00CE6052" w:rsidRDefault="009249C3" w:rsidP="009249C3">
      <w:pPr>
        <w:pStyle w:val="FP"/>
        <w:framePr w:wrap="notBeside" w:vAnchor="page" w:hAnchor="page" w:x="1156" w:y="5581"/>
        <w:ind w:left="2835" w:right="2835"/>
        <w:jc w:val="center"/>
        <w:rPr>
          <w:rFonts w:ascii="Arial" w:hAnsi="Arial"/>
          <w:sz w:val="15"/>
          <w:lang w:val="fr-FR"/>
        </w:rPr>
      </w:pPr>
    </w:p>
    <w:p w14:paraId="59751014" w14:textId="77777777" w:rsidR="009249C3" w:rsidRPr="00CE6052" w:rsidRDefault="009249C3" w:rsidP="009249C3">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Siret N° 348 623 562 00017 - NAF 742 C</w:t>
      </w:r>
    </w:p>
    <w:p w14:paraId="7AF6C307" w14:textId="77777777" w:rsidR="009249C3" w:rsidRPr="00CE6052" w:rsidRDefault="009249C3" w:rsidP="009249C3">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Association à but non lucratif enregistrée à la</w:t>
      </w:r>
    </w:p>
    <w:p w14:paraId="67A4D5BB" w14:textId="77777777" w:rsidR="009249C3" w:rsidRPr="00CE6052" w:rsidRDefault="009249C3" w:rsidP="009249C3">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Sous-Préfecture de Grasse (06) N° 7803/88</w:t>
      </w:r>
    </w:p>
    <w:p w14:paraId="39A8603E" w14:textId="77777777" w:rsidR="009249C3" w:rsidRPr="00CE6052" w:rsidRDefault="009249C3" w:rsidP="009249C3">
      <w:pPr>
        <w:pStyle w:val="FP"/>
        <w:framePr w:wrap="notBeside" w:vAnchor="page" w:hAnchor="page" w:x="1156" w:y="5581"/>
        <w:ind w:left="2835" w:right="2835"/>
        <w:jc w:val="center"/>
        <w:rPr>
          <w:rFonts w:ascii="Arial" w:hAnsi="Arial"/>
          <w:sz w:val="18"/>
          <w:lang w:val="fr-FR"/>
        </w:rPr>
      </w:pPr>
    </w:p>
    <w:p w14:paraId="0B81074A" w14:textId="77777777" w:rsidR="009249C3" w:rsidRPr="00CE6052" w:rsidRDefault="009249C3" w:rsidP="009249C3">
      <w:pPr>
        <w:rPr>
          <w:lang w:val="fr-FR"/>
        </w:rPr>
      </w:pPr>
    </w:p>
    <w:p w14:paraId="70015069" w14:textId="77777777" w:rsidR="009249C3" w:rsidRPr="00CE6052" w:rsidRDefault="009249C3" w:rsidP="009249C3">
      <w:pPr>
        <w:rPr>
          <w:lang w:val="fr-FR"/>
        </w:rPr>
      </w:pPr>
    </w:p>
    <w:p w14:paraId="7D76C4A0" w14:textId="77777777" w:rsidR="009249C3" w:rsidRDefault="009249C3" w:rsidP="009249C3">
      <w:pPr>
        <w:pStyle w:val="FP"/>
        <w:framePr w:h="7396" w:hRule="exact" w:wrap="notBeside" w:vAnchor="page" w:hAnchor="page" w:x="1021" w:y="8401"/>
        <w:pBdr>
          <w:bottom w:val="single" w:sz="6" w:space="1" w:color="auto"/>
        </w:pBdr>
        <w:spacing w:after="240"/>
        <w:ind w:left="2835" w:right="2835"/>
        <w:jc w:val="center"/>
        <w:rPr>
          <w:rFonts w:ascii="Arial" w:hAnsi="Arial"/>
          <w:b/>
          <w:i/>
        </w:rPr>
      </w:pPr>
      <w:r w:rsidRPr="00055551">
        <w:rPr>
          <w:rFonts w:ascii="Arial" w:hAnsi="Arial"/>
          <w:b/>
          <w:i/>
        </w:rPr>
        <w:t>Important notice</w:t>
      </w:r>
    </w:p>
    <w:p w14:paraId="50623153" w14:textId="77777777" w:rsidR="009249C3" w:rsidRDefault="009249C3" w:rsidP="009249C3">
      <w:pPr>
        <w:pStyle w:val="FP"/>
        <w:framePr w:h="7396" w:hRule="exact" w:wrap="notBeside" w:vAnchor="page" w:hAnchor="page" w:x="1021" w:y="8401"/>
        <w:spacing w:after="240"/>
        <w:jc w:val="center"/>
        <w:rPr>
          <w:rFonts w:ascii="Arial" w:hAnsi="Arial" w:cs="Arial"/>
          <w:sz w:val="18"/>
        </w:rPr>
      </w:pPr>
      <w:r>
        <w:rPr>
          <w:rFonts w:ascii="Arial" w:hAnsi="Arial" w:cs="Arial"/>
          <w:sz w:val="18"/>
        </w:rPr>
        <w:t>T</w:t>
      </w:r>
      <w:r w:rsidRPr="00055551">
        <w:rPr>
          <w:rFonts w:ascii="Arial" w:hAnsi="Arial" w:cs="Arial"/>
          <w:sz w:val="18"/>
        </w:rPr>
        <w:t>he present document can be downloaded from:</w:t>
      </w:r>
      <w:r w:rsidRPr="00055551">
        <w:rPr>
          <w:rFonts w:ascii="Arial" w:hAnsi="Arial" w:cs="Arial"/>
          <w:sz w:val="18"/>
        </w:rPr>
        <w:br/>
      </w:r>
      <w:hyperlink r:id="rId11" w:history="1">
        <w:r w:rsidRPr="009249C3">
          <w:rPr>
            <w:rStyle w:val="Hyperlink"/>
            <w:rFonts w:ascii="Arial" w:hAnsi="Arial"/>
            <w:sz w:val="18"/>
          </w:rPr>
          <w:t>http://www.etsi.org/standards-search</w:t>
        </w:r>
      </w:hyperlink>
    </w:p>
    <w:p w14:paraId="620B1916" w14:textId="77777777" w:rsidR="009249C3" w:rsidRDefault="009249C3" w:rsidP="009249C3">
      <w:pPr>
        <w:pStyle w:val="FP"/>
        <w:framePr w:h="7396" w:hRule="exact" w:wrap="notBeside" w:vAnchor="page" w:hAnchor="page" w:x="1021" w:y="8401"/>
        <w:spacing w:after="240"/>
        <w:jc w:val="center"/>
        <w:rPr>
          <w:rFonts w:ascii="Arial" w:hAnsi="Arial" w:cs="Arial"/>
          <w:sz w:val="18"/>
        </w:rPr>
      </w:pPr>
      <w:r w:rsidRPr="00055551">
        <w:rPr>
          <w:rFonts w:ascii="Arial" w:hAnsi="Arial" w:cs="Arial"/>
          <w:sz w:val="18"/>
        </w:rPr>
        <w:t>The present document may be made available in electronic version</w:t>
      </w:r>
      <w:r>
        <w:rPr>
          <w:rFonts w:ascii="Arial" w:hAnsi="Arial" w:cs="Arial"/>
          <w:sz w:val="18"/>
        </w:rPr>
        <w:t>s</w:t>
      </w:r>
      <w:r w:rsidRPr="00055551">
        <w:rPr>
          <w:rFonts w:ascii="Arial" w:hAnsi="Arial" w:cs="Arial"/>
          <w:sz w:val="18"/>
        </w:rPr>
        <w:t xml:space="preserve"> </w:t>
      </w:r>
      <w:r>
        <w:rPr>
          <w:rFonts w:ascii="Arial" w:hAnsi="Arial" w:cs="Arial"/>
          <w:sz w:val="18"/>
        </w:rPr>
        <w:t>and/</w:t>
      </w:r>
      <w:r w:rsidRPr="00055551">
        <w:rPr>
          <w:rFonts w:ascii="Arial" w:hAnsi="Arial" w:cs="Arial"/>
          <w:sz w:val="18"/>
        </w:rPr>
        <w:t xml:space="preserve">or in print. </w:t>
      </w:r>
      <w:r>
        <w:rPr>
          <w:rFonts w:ascii="Arial" w:hAnsi="Arial" w:cs="Arial"/>
          <w:sz w:val="18"/>
        </w:rPr>
        <w:t xml:space="preserve">The content of </w:t>
      </w:r>
      <w:r w:rsidRPr="00055551">
        <w:rPr>
          <w:rFonts w:ascii="Arial" w:hAnsi="Arial" w:cs="Arial"/>
          <w:sz w:val="18"/>
        </w:rPr>
        <w:t xml:space="preserve">any </w:t>
      </w:r>
      <w:r>
        <w:rPr>
          <w:rFonts w:ascii="Arial" w:hAnsi="Arial" w:cs="Arial"/>
          <w:sz w:val="18"/>
        </w:rPr>
        <w:t xml:space="preserve">electronic and/or print versions of the present document shall not be modified without the prior written authorization of ETSI. In </w:t>
      </w:r>
      <w:r w:rsidRPr="00055551">
        <w:rPr>
          <w:rFonts w:ascii="Arial" w:hAnsi="Arial" w:cs="Arial"/>
          <w:sz w:val="18"/>
        </w:rPr>
        <w:t>case of</w:t>
      </w:r>
      <w:r>
        <w:rPr>
          <w:rFonts w:ascii="Arial" w:hAnsi="Arial" w:cs="Arial"/>
          <w:sz w:val="18"/>
        </w:rPr>
        <w:t xml:space="preserve"> any</w:t>
      </w:r>
      <w:r w:rsidRPr="00055551">
        <w:rPr>
          <w:rFonts w:ascii="Arial" w:hAnsi="Arial" w:cs="Arial"/>
          <w:sz w:val="18"/>
        </w:rPr>
        <w:t xml:space="preserve"> existing or perceived difference in contents between such versions</w:t>
      </w:r>
      <w:r>
        <w:rPr>
          <w:rFonts w:ascii="Arial" w:hAnsi="Arial" w:cs="Arial"/>
          <w:sz w:val="18"/>
        </w:rPr>
        <w:t xml:space="preserve"> and/or in print</w:t>
      </w:r>
      <w:r w:rsidRPr="00055551">
        <w:rPr>
          <w:rFonts w:ascii="Arial" w:hAnsi="Arial" w:cs="Arial"/>
          <w:sz w:val="18"/>
        </w:rPr>
        <w:t xml:space="preserve">, the </w:t>
      </w:r>
      <w:r>
        <w:rPr>
          <w:rFonts w:ascii="Arial" w:hAnsi="Arial" w:cs="Arial"/>
          <w:sz w:val="18"/>
        </w:rPr>
        <w:t xml:space="preserve">only prevailing document </w:t>
      </w:r>
      <w:r w:rsidRPr="00055551">
        <w:rPr>
          <w:rFonts w:ascii="Arial" w:hAnsi="Arial" w:cs="Arial"/>
          <w:sz w:val="18"/>
        </w:rPr>
        <w:t>is the</w:t>
      </w:r>
      <w:r w:rsidRPr="00055551">
        <w:rPr>
          <w:rFonts w:ascii="Arial" w:hAnsi="Arial" w:cs="Arial"/>
          <w:color w:val="000000"/>
          <w:sz w:val="18"/>
        </w:rPr>
        <w:t xml:space="preserve"> </w:t>
      </w:r>
      <w:r>
        <w:rPr>
          <w:rFonts w:ascii="Arial" w:hAnsi="Arial" w:cs="Arial"/>
          <w:color w:val="000000"/>
          <w:sz w:val="18"/>
        </w:rPr>
        <w:t xml:space="preserve">print of the </w:t>
      </w:r>
      <w:r w:rsidRPr="00055551">
        <w:rPr>
          <w:rFonts w:ascii="Arial" w:hAnsi="Arial" w:cs="Arial"/>
          <w:color w:val="000000"/>
          <w:sz w:val="18"/>
        </w:rPr>
        <w:t xml:space="preserve">Portable Document Format (PDF) version kept on a specific network drive within </w:t>
      </w:r>
      <w:r w:rsidRPr="00055551">
        <w:rPr>
          <w:rFonts w:ascii="Arial" w:hAnsi="Arial" w:cs="Arial"/>
          <w:sz w:val="18"/>
        </w:rPr>
        <w:t>ETSI Secretariat.</w:t>
      </w:r>
    </w:p>
    <w:p w14:paraId="5ECE5C53" w14:textId="77777777" w:rsidR="009249C3" w:rsidRDefault="009249C3" w:rsidP="009249C3">
      <w:pPr>
        <w:pStyle w:val="FP"/>
        <w:framePr w:h="7396" w:hRule="exact" w:wrap="notBeside" w:vAnchor="page" w:hAnchor="page" w:x="1021" w:y="8401"/>
        <w:spacing w:after="240"/>
        <w:jc w:val="center"/>
        <w:rPr>
          <w:rFonts w:ascii="Arial" w:hAnsi="Arial" w:cs="Arial"/>
          <w:sz w:val="18"/>
        </w:rPr>
      </w:pPr>
      <w:r w:rsidRPr="00055551">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2" w:history="1">
        <w:r w:rsidRPr="009249C3">
          <w:rPr>
            <w:rStyle w:val="Hyperlink"/>
            <w:rFonts w:ascii="Arial" w:hAnsi="Arial" w:cs="Arial"/>
            <w:sz w:val="18"/>
          </w:rPr>
          <w:t>https://portal.etsi.org/TB/ETSIDeliverableStatus.aspx</w:t>
        </w:r>
      </w:hyperlink>
    </w:p>
    <w:p w14:paraId="2DB8B53E" w14:textId="77777777" w:rsidR="009249C3" w:rsidRDefault="009249C3" w:rsidP="009249C3">
      <w:pPr>
        <w:pStyle w:val="FP"/>
        <w:framePr w:h="7396" w:hRule="exact" w:wrap="notBeside" w:vAnchor="page" w:hAnchor="page" w:x="1021" w:y="8401"/>
        <w:pBdr>
          <w:bottom w:val="single" w:sz="6" w:space="1" w:color="auto"/>
        </w:pBdr>
        <w:spacing w:after="240"/>
        <w:jc w:val="center"/>
        <w:rPr>
          <w:rFonts w:ascii="Arial" w:hAnsi="Arial" w:cs="Arial"/>
          <w:sz w:val="18"/>
        </w:rPr>
      </w:pPr>
      <w:r w:rsidRPr="00055551">
        <w:rPr>
          <w:rFonts w:ascii="Arial" w:hAnsi="Arial" w:cs="Arial"/>
          <w:sz w:val="18"/>
        </w:rPr>
        <w:t>If you find errors in the present document, please send your comment to one of the following services:</w:t>
      </w:r>
      <w:r w:rsidRPr="00055551">
        <w:rPr>
          <w:rFonts w:ascii="Arial" w:hAnsi="Arial" w:cs="Arial"/>
          <w:sz w:val="18"/>
        </w:rPr>
        <w:br/>
      </w:r>
      <w:hyperlink r:id="rId13" w:history="1">
        <w:r w:rsidRPr="009249C3">
          <w:rPr>
            <w:rStyle w:val="Hyperlink"/>
            <w:rFonts w:ascii="Arial" w:hAnsi="Arial" w:cs="Arial"/>
            <w:sz w:val="18"/>
            <w:szCs w:val="18"/>
          </w:rPr>
          <w:t>https://portal.etsi.org/People/CommiteeSupportStaff.aspx</w:t>
        </w:r>
      </w:hyperlink>
    </w:p>
    <w:p w14:paraId="220DE43E" w14:textId="77777777" w:rsidR="009249C3" w:rsidRDefault="009249C3" w:rsidP="009249C3">
      <w:pPr>
        <w:pStyle w:val="FP"/>
        <w:framePr w:h="7396" w:hRule="exact" w:wrap="notBeside" w:vAnchor="page" w:hAnchor="page" w:x="1021" w:y="8401"/>
        <w:pBdr>
          <w:bottom w:val="single" w:sz="6" w:space="1" w:color="auto"/>
        </w:pBdr>
        <w:spacing w:after="240"/>
        <w:jc w:val="center"/>
        <w:rPr>
          <w:rFonts w:ascii="Arial" w:hAnsi="Arial"/>
          <w:b/>
          <w:i/>
        </w:rPr>
      </w:pPr>
      <w:r w:rsidRPr="00055551">
        <w:rPr>
          <w:rFonts w:ascii="Arial" w:hAnsi="Arial"/>
          <w:b/>
          <w:i/>
        </w:rPr>
        <w:t>Copyright Notification</w:t>
      </w:r>
    </w:p>
    <w:p w14:paraId="09F9D467" w14:textId="77777777" w:rsidR="009249C3" w:rsidRDefault="009249C3" w:rsidP="009249C3">
      <w:pPr>
        <w:pStyle w:val="FP"/>
        <w:framePr w:h="7396" w:hRule="exact" w:wrap="notBeside" w:vAnchor="page" w:hAnchor="page" w:x="1021" w:y="8401"/>
        <w:jc w:val="center"/>
        <w:rPr>
          <w:rFonts w:ascii="Arial" w:hAnsi="Arial" w:cs="Arial"/>
          <w:sz w:val="18"/>
        </w:rPr>
      </w:pPr>
      <w:r w:rsidRPr="00055551">
        <w:rPr>
          <w:rFonts w:ascii="Arial" w:hAnsi="Arial" w:cs="Arial"/>
          <w:sz w:val="18"/>
        </w:rPr>
        <w:t>No part may be reproduced</w:t>
      </w:r>
      <w:r>
        <w:rPr>
          <w:rFonts w:ascii="Arial" w:hAnsi="Arial" w:cs="Arial"/>
          <w:sz w:val="18"/>
        </w:rPr>
        <w:t xml:space="preserve"> or utilized in any form or by any means, electronic or mechanical, including photocopying and microfilm</w:t>
      </w:r>
      <w:r w:rsidRPr="00055551">
        <w:rPr>
          <w:rFonts w:ascii="Arial" w:hAnsi="Arial" w:cs="Arial"/>
          <w:sz w:val="18"/>
        </w:rPr>
        <w:t xml:space="preserve"> except as authorized by written permission</w:t>
      </w:r>
      <w:r>
        <w:rPr>
          <w:rFonts w:ascii="Arial" w:hAnsi="Arial" w:cs="Arial"/>
          <w:sz w:val="18"/>
        </w:rPr>
        <w:t xml:space="preserve"> of ETSI</w:t>
      </w:r>
      <w:r w:rsidRPr="00055551">
        <w:rPr>
          <w:rFonts w:ascii="Arial" w:hAnsi="Arial" w:cs="Arial"/>
          <w:sz w:val="18"/>
        </w:rPr>
        <w:t>.</w:t>
      </w:r>
      <w:r>
        <w:rPr>
          <w:rFonts w:ascii="Arial" w:hAnsi="Arial" w:cs="Arial"/>
          <w:sz w:val="18"/>
        </w:rPr>
        <w:br/>
        <w:t>The content of the PDF version shall not be modified without the written authorization of ETSI.</w:t>
      </w:r>
      <w:r w:rsidRPr="00055551">
        <w:rPr>
          <w:rFonts w:ascii="Arial" w:hAnsi="Arial" w:cs="Arial"/>
          <w:sz w:val="18"/>
        </w:rPr>
        <w:br/>
        <w:t>The copyright and the foregoing restriction extend to reproduction in all media.</w:t>
      </w:r>
    </w:p>
    <w:p w14:paraId="50561788" w14:textId="77777777" w:rsidR="009249C3" w:rsidRDefault="009249C3" w:rsidP="009249C3">
      <w:pPr>
        <w:pStyle w:val="FP"/>
        <w:framePr w:h="7396" w:hRule="exact" w:wrap="notBeside" w:vAnchor="page" w:hAnchor="page" w:x="1021" w:y="8401"/>
        <w:jc w:val="center"/>
        <w:rPr>
          <w:rFonts w:ascii="Arial" w:hAnsi="Arial" w:cs="Arial"/>
          <w:sz w:val="18"/>
        </w:rPr>
      </w:pPr>
    </w:p>
    <w:p w14:paraId="11D1AB61" w14:textId="77777777" w:rsidR="009249C3" w:rsidRDefault="009249C3" w:rsidP="009249C3">
      <w:pPr>
        <w:pStyle w:val="FP"/>
        <w:framePr w:h="7396" w:hRule="exact" w:wrap="notBeside" w:vAnchor="page" w:hAnchor="page" w:x="1021" w:y="8401"/>
        <w:jc w:val="center"/>
        <w:rPr>
          <w:rFonts w:ascii="Arial" w:hAnsi="Arial" w:cs="Arial"/>
          <w:sz w:val="18"/>
        </w:rPr>
      </w:pPr>
      <w:r w:rsidRPr="00055551">
        <w:rPr>
          <w:rFonts w:ascii="Arial" w:hAnsi="Arial" w:cs="Arial"/>
          <w:sz w:val="18"/>
        </w:rPr>
        <w:t>© E</w:t>
      </w:r>
      <w:r>
        <w:rPr>
          <w:rFonts w:ascii="Arial" w:hAnsi="Arial" w:cs="Arial"/>
          <w:sz w:val="18"/>
        </w:rPr>
        <w:t>TSI</w:t>
      </w:r>
      <w:r w:rsidRPr="00055551">
        <w:rPr>
          <w:rFonts w:ascii="Arial" w:hAnsi="Arial" w:cs="Arial"/>
          <w:sz w:val="18"/>
        </w:rPr>
        <w:t xml:space="preserve"> </w:t>
      </w:r>
      <w:r>
        <w:rPr>
          <w:rFonts w:ascii="Arial" w:hAnsi="Arial" w:cs="Arial"/>
          <w:sz w:val="18"/>
        </w:rPr>
        <w:t>2018</w:t>
      </w:r>
      <w:r w:rsidRPr="00055551">
        <w:rPr>
          <w:rFonts w:ascii="Arial" w:hAnsi="Arial" w:cs="Arial"/>
          <w:sz w:val="18"/>
        </w:rPr>
        <w:t>.</w:t>
      </w:r>
    </w:p>
    <w:p w14:paraId="33A85C17" w14:textId="77777777" w:rsidR="009249C3" w:rsidRDefault="009249C3" w:rsidP="009249C3">
      <w:pPr>
        <w:pStyle w:val="FP"/>
        <w:framePr w:h="7396" w:hRule="exact" w:wrap="notBeside" w:vAnchor="page" w:hAnchor="page" w:x="1021" w:y="8401"/>
        <w:jc w:val="center"/>
        <w:rPr>
          <w:rFonts w:ascii="Arial" w:hAnsi="Arial" w:cs="Arial"/>
          <w:sz w:val="18"/>
        </w:rPr>
      </w:pPr>
      <w:r w:rsidRPr="00055551">
        <w:rPr>
          <w:rFonts w:ascii="Arial" w:hAnsi="Arial" w:cs="Arial"/>
          <w:sz w:val="18"/>
        </w:rPr>
        <w:t>All rights reserved.</w:t>
      </w:r>
      <w:r w:rsidRPr="00055551">
        <w:rPr>
          <w:rFonts w:ascii="Arial" w:hAnsi="Arial" w:cs="Arial"/>
          <w:sz w:val="18"/>
        </w:rPr>
        <w:br/>
      </w:r>
    </w:p>
    <w:p w14:paraId="5CE1AC81" w14:textId="77777777" w:rsidR="009249C3" w:rsidRDefault="009249C3" w:rsidP="009249C3">
      <w:pPr>
        <w:framePr w:h="7396" w:hRule="exact" w:wrap="notBeside" w:vAnchor="page" w:hAnchor="page" w:x="1021" w:y="8401"/>
        <w:jc w:val="center"/>
        <w:rPr>
          <w:rFonts w:ascii="Arial" w:hAnsi="Arial" w:cs="Arial"/>
          <w:sz w:val="18"/>
          <w:szCs w:val="18"/>
        </w:rPr>
      </w:pPr>
      <w:r w:rsidRPr="00EC1DC4">
        <w:rPr>
          <w:rFonts w:ascii="Arial" w:hAnsi="Arial" w:cs="Arial"/>
          <w:b/>
          <w:bCs/>
          <w:sz w:val="18"/>
          <w:szCs w:val="18"/>
        </w:rPr>
        <w:t>DECT</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PLUGTESTS</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UMTS</w:t>
      </w:r>
      <w:r w:rsidRPr="00EC1DC4">
        <w:rPr>
          <w:rFonts w:ascii="Arial" w:hAnsi="Arial" w:cs="Arial"/>
          <w:sz w:val="18"/>
          <w:szCs w:val="18"/>
          <w:vertAlign w:val="superscript"/>
        </w:rPr>
        <w:t>TM</w:t>
      </w:r>
      <w:r w:rsidRPr="00EC1DC4">
        <w:rPr>
          <w:rFonts w:ascii="Arial" w:hAnsi="Arial" w:cs="Arial"/>
          <w:sz w:val="18"/>
          <w:szCs w:val="18"/>
        </w:rPr>
        <w:t xml:space="preserve"> and the ETSI logo are </w:t>
      </w:r>
      <w:r>
        <w:rPr>
          <w:rFonts w:ascii="Arial" w:hAnsi="Arial" w:cs="Arial"/>
          <w:sz w:val="18"/>
          <w:szCs w:val="18"/>
        </w:rPr>
        <w:t>t</w:t>
      </w:r>
      <w:r w:rsidRPr="00EC1DC4">
        <w:rPr>
          <w:rFonts w:ascii="Arial" w:hAnsi="Arial" w:cs="Arial"/>
          <w:sz w:val="18"/>
          <w:szCs w:val="18"/>
        </w:rPr>
        <w:t>rade</w:t>
      </w:r>
      <w:r>
        <w:rPr>
          <w:rFonts w:ascii="Arial" w:hAnsi="Arial" w:cs="Arial"/>
          <w:sz w:val="18"/>
          <w:szCs w:val="18"/>
        </w:rPr>
        <w:t>m</w:t>
      </w:r>
      <w:r w:rsidRPr="00EC1DC4">
        <w:rPr>
          <w:rFonts w:ascii="Arial" w:hAnsi="Arial" w:cs="Arial"/>
          <w:sz w:val="18"/>
          <w:szCs w:val="18"/>
        </w:rPr>
        <w:t>arks of ETSI registered for the benefit of its Members.</w:t>
      </w:r>
      <w:r w:rsidRPr="00EC1DC4">
        <w:rPr>
          <w:rFonts w:ascii="Arial" w:hAnsi="Arial" w:cs="Arial"/>
          <w:sz w:val="18"/>
          <w:szCs w:val="18"/>
        </w:rPr>
        <w:br/>
      </w:r>
      <w:r w:rsidRPr="00EC1DC4">
        <w:rPr>
          <w:rFonts w:ascii="Arial" w:hAnsi="Arial" w:cs="Arial"/>
          <w:b/>
          <w:bCs/>
          <w:sz w:val="18"/>
          <w:szCs w:val="18"/>
        </w:rPr>
        <w:t>3GPP</w:t>
      </w:r>
      <w:r w:rsidRPr="00EC1DC4">
        <w:rPr>
          <w:rFonts w:ascii="Arial" w:hAnsi="Arial" w:cs="Arial"/>
          <w:sz w:val="18"/>
          <w:szCs w:val="18"/>
          <w:vertAlign w:val="superscript"/>
        </w:rPr>
        <w:t xml:space="preserve">TM </w:t>
      </w:r>
      <w:r>
        <w:rPr>
          <w:rFonts w:ascii="Arial" w:hAnsi="Arial" w:cs="Arial"/>
          <w:sz w:val="18"/>
          <w:szCs w:val="18"/>
        </w:rPr>
        <w:t xml:space="preserve">and </w:t>
      </w:r>
      <w:r w:rsidRPr="00EC1DC4">
        <w:rPr>
          <w:rFonts w:ascii="Arial" w:hAnsi="Arial" w:cs="Arial"/>
          <w:b/>
          <w:bCs/>
          <w:sz w:val="18"/>
          <w:szCs w:val="18"/>
        </w:rPr>
        <w:t>LTE</w:t>
      </w:r>
      <w:r>
        <w:rPr>
          <w:rFonts w:ascii="Arial" w:hAnsi="Arial" w:cs="Arial"/>
          <w:sz w:val="18"/>
          <w:szCs w:val="18"/>
          <w:vertAlign w:val="superscript"/>
        </w:rPr>
        <w:t>TM</w:t>
      </w:r>
      <w:r w:rsidRPr="00EC1DC4">
        <w:rPr>
          <w:rFonts w:ascii="Arial" w:hAnsi="Arial" w:cs="Arial"/>
          <w:sz w:val="18"/>
          <w:szCs w:val="18"/>
        </w:rPr>
        <w:t xml:space="preserve"> a</w:t>
      </w:r>
      <w:r>
        <w:rPr>
          <w:rFonts w:ascii="Arial" w:hAnsi="Arial" w:cs="Arial"/>
          <w:sz w:val="18"/>
          <w:szCs w:val="18"/>
        </w:rPr>
        <w:t>re</w:t>
      </w:r>
      <w:r w:rsidRPr="00EC1DC4">
        <w:rPr>
          <w:rFonts w:ascii="Arial" w:hAnsi="Arial" w:cs="Arial"/>
          <w:sz w:val="18"/>
          <w:szCs w:val="18"/>
        </w:rPr>
        <w:t xml:space="preserve"> </w:t>
      </w:r>
      <w:r>
        <w:rPr>
          <w:rFonts w:ascii="Arial" w:hAnsi="Arial" w:cs="Arial"/>
          <w:sz w:val="18"/>
          <w:szCs w:val="18"/>
        </w:rPr>
        <w:t>t</w:t>
      </w:r>
      <w:r w:rsidRPr="00EC1DC4">
        <w:rPr>
          <w:rFonts w:ascii="Arial" w:hAnsi="Arial" w:cs="Arial"/>
          <w:sz w:val="18"/>
          <w:szCs w:val="18"/>
        </w:rPr>
        <w:t>rade</w:t>
      </w:r>
      <w:r>
        <w:rPr>
          <w:rFonts w:ascii="Arial" w:hAnsi="Arial" w:cs="Arial"/>
          <w:sz w:val="18"/>
          <w:szCs w:val="18"/>
        </w:rPr>
        <w:t>m</w:t>
      </w:r>
      <w:r w:rsidRPr="00EC1DC4">
        <w:rPr>
          <w:rFonts w:ascii="Arial" w:hAnsi="Arial" w:cs="Arial"/>
          <w:sz w:val="18"/>
          <w:szCs w:val="18"/>
        </w:rPr>
        <w:t>ark</w:t>
      </w:r>
      <w:r>
        <w:rPr>
          <w:rFonts w:ascii="Arial" w:hAnsi="Arial" w:cs="Arial"/>
          <w:sz w:val="18"/>
          <w:szCs w:val="18"/>
        </w:rPr>
        <w:t>s</w:t>
      </w:r>
      <w:r w:rsidRPr="00EC1DC4">
        <w:rPr>
          <w:rFonts w:ascii="Arial" w:hAnsi="Arial" w:cs="Arial"/>
          <w:sz w:val="18"/>
          <w:szCs w:val="18"/>
        </w:rPr>
        <w:t xml:space="preserve"> of ETSI registered for the benefit of its Members and</w:t>
      </w:r>
      <w:r>
        <w:rPr>
          <w:rFonts w:ascii="Arial" w:hAnsi="Arial" w:cs="Arial"/>
          <w:sz w:val="18"/>
          <w:szCs w:val="18"/>
        </w:rPr>
        <w:br/>
      </w:r>
      <w:r w:rsidRPr="00EC1DC4">
        <w:rPr>
          <w:rFonts w:ascii="Arial" w:hAnsi="Arial" w:cs="Arial"/>
          <w:sz w:val="18"/>
          <w:szCs w:val="18"/>
        </w:rPr>
        <w:t>of the 3GPP Organizational Partners.</w:t>
      </w:r>
      <w:r>
        <w:rPr>
          <w:rFonts w:ascii="Arial" w:hAnsi="Arial" w:cs="Arial"/>
          <w:sz w:val="18"/>
          <w:szCs w:val="18"/>
        </w:rPr>
        <w:br/>
      </w:r>
      <w:r w:rsidRPr="00600BF4">
        <w:rPr>
          <w:rFonts w:ascii="Arial" w:hAnsi="Arial" w:cs="Arial"/>
          <w:b/>
          <w:bCs/>
          <w:sz w:val="18"/>
          <w:szCs w:val="18"/>
        </w:rPr>
        <w:t>oneM2M</w:t>
      </w:r>
      <w:r w:rsidRPr="00600BF4">
        <w:rPr>
          <w:rFonts w:ascii="Arial" w:hAnsi="Arial" w:cs="Arial"/>
          <w:sz w:val="18"/>
          <w:szCs w:val="18"/>
        </w:rPr>
        <w:t xml:space="preserve"> logo is protected for the benefit of its Members</w:t>
      </w:r>
      <w:r>
        <w:rPr>
          <w:rFonts w:ascii="Arial" w:hAnsi="Arial" w:cs="Arial"/>
          <w:sz w:val="18"/>
          <w:szCs w:val="18"/>
        </w:rPr>
        <w:t>.</w:t>
      </w:r>
      <w:r w:rsidRPr="00600BF4">
        <w:rPr>
          <w:rFonts w:ascii="Arial" w:hAnsi="Arial" w:cs="Arial"/>
          <w:sz w:val="18"/>
          <w:szCs w:val="18"/>
        </w:rPr>
        <w:br/>
      </w:r>
      <w:r w:rsidRPr="00EC1DC4">
        <w:rPr>
          <w:rFonts w:ascii="Arial" w:hAnsi="Arial" w:cs="Arial"/>
          <w:b/>
          <w:bCs/>
          <w:sz w:val="18"/>
          <w:szCs w:val="18"/>
        </w:rPr>
        <w:t>GSM</w:t>
      </w:r>
      <w:r w:rsidRPr="004317D9">
        <w:rPr>
          <w:rFonts w:ascii="Arial" w:hAnsi="Arial" w:cs="Arial"/>
          <w:sz w:val="18"/>
          <w:szCs w:val="18"/>
          <w:vertAlign w:val="superscript"/>
        </w:rPr>
        <w:t>®</w:t>
      </w:r>
      <w:r w:rsidRPr="00EC1DC4">
        <w:rPr>
          <w:rFonts w:ascii="Arial" w:hAnsi="Arial" w:cs="Arial"/>
          <w:sz w:val="18"/>
          <w:szCs w:val="18"/>
        </w:rPr>
        <w:t xml:space="preserve"> and the GSM logo are </w:t>
      </w:r>
      <w:r>
        <w:rPr>
          <w:rFonts w:ascii="Arial" w:hAnsi="Arial" w:cs="Arial"/>
          <w:sz w:val="18"/>
          <w:szCs w:val="18"/>
        </w:rPr>
        <w:t>t</w:t>
      </w:r>
      <w:r w:rsidRPr="00EC1DC4">
        <w:rPr>
          <w:rFonts w:ascii="Arial" w:hAnsi="Arial" w:cs="Arial"/>
          <w:sz w:val="18"/>
          <w:szCs w:val="18"/>
        </w:rPr>
        <w:t>rade</w:t>
      </w:r>
      <w:r>
        <w:rPr>
          <w:rFonts w:ascii="Arial" w:hAnsi="Arial" w:cs="Arial"/>
          <w:sz w:val="18"/>
          <w:szCs w:val="18"/>
        </w:rPr>
        <w:t>m</w:t>
      </w:r>
      <w:r w:rsidRPr="00EC1DC4">
        <w:rPr>
          <w:rFonts w:ascii="Arial" w:hAnsi="Arial" w:cs="Arial"/>
          <w:sz w:val="18"/>
          <w:szCs w:val="18"/>
        </w:rPr>
        <w:t>arks registered and owned by the GSM Association.</w:t>
      </w:r>
    </w:p>
    <w:p w14:paraId="43A17D67" w14:textId="50F14A30" w:rsidR="003E22A0" w:rsidRPr="00EC14A4" w:rsidRDefault="009249C3" w:rsidP="00676B07">
      <w:pPr>
        <w:pStyle w:val="TT"/>
      </w:pPr>
      <w:r w:rsidRPr="00055551">
        <w:br w:type="page"/>
      </w:r>
      <w:bookmarkStart w:id="0" w:name="_GoBack"/>
      <w:bookmarkEnd w:id="0"/>
    </w:p>
    <w:p w14:paraId="2554BA34" w14:textId="77777777" w:rsidR="003E22A0" w:rsidRPr="00EC14A4" w:rsidRDefault="003E22A0" w:rsidP="00073C31">
      <w:pPr>
        <w:pStyle w:val="PL"/>
        <w:rPr>
          <w:noProof w:val="0"/>
        </w:rPr>
      </w:pPr>
    </w:p>
    <w:p w14:paraId="3E7811F1" w14:textId="77777777" w:rsidR="003E22A0" w:rsidRPr="00EC14A4" w:rsidRDefault="003E22A0" w:rsidP="00DC4A98">
      <w:pPr>
        <w:pStyle w:val="Heading3"/>
      </w:pPr>
      <w:bookmarkStart w:id="1" w:name="clause_CommOps_CatchOp"/>
      <w:bookmarkStart w:id="2" w:name="_Toc514234969"/>
      <w:r w:rsidRPr="00EC14A4">
        <w:t>22.3.6</w:t>
      </w:r>
      <w:bookmarkEnd w:id="1"/>
      <w:r w:rsidRPr="00EC14A4">
        <w:tab/>
        <w:t>The Catch operation</w:t>
      </w:r>
      <w:bookmarkEnd w:id="2"/>
    </w:p>
    <w:p w14:paraId="1F55151B" w14:textId="77777777" w:rsidR="003E22A0" w:rsidRPr="00EC14A4" w:rsidRDefault="003E22A0" w:rsidP="00073C31">
      <w:pPr>
        <w:keepNext/>
        <w:rPr>
          <w:color w:val="000000"/>
        </w:rPr>
      </w:pPr>
      <w:r w:rsidRPr="00EC14A4">
        <w:rPr>
          <w:color w:val="000000"/>
        </w:rPr>
        <w:t xml:space="preserve">The </w:t>
      </w:r>
      <w:r w:rsidRPr="00EC14A4">
        <w:rPr>
          <w:rFonts w:ascii="Courier New" w:hAnsi="Courier New"/>
          <w:b/>
          <w:color w:val="000000"/>
        </w:rPr>
        <w:t>catch</w:t>
      </w:r>
      <w:r w:rsidRPr="00EC14A4">
        <w:rPr>
          <w:color w:val="000000"/>
        </w:rPr>
        <w:t xml:space="preserve"> operation is used to catch exceptions.</w:t>
      </w:r>
    </w:p>
    <w:p w14:paraId="1E177C63" w14:textId="77777777" w:rsidR="003E22A0" w:rsidRPr="00EC14A4" w:rsidRDefault="003E22A0" w:rsidP="00073C31">
      <w:r w:rsidRPr="00EC14A4">
        <w:rPr>
          <w:b/>
          <w:i/>
        </w:rPr>
        <w:t>Syntactical Structure</w:t>
      </w:r>
    </w:p>
    <w:p w14:paraId="060B91B3" w14:textId="77D7E9A8" w:rsidR="003E22A0" w:rsidRPr="00EC14A4" w:rsidRDefault="003E22A0" w:rsidP="00073C31">
      <w:pPr>
        <w:pStyle w:val="PL"/>
        <w:ind w:left="283"/>
        <w:rPr>
          <w:noProof w:val="0"/>
        </w:rPr>
      </w:pPr>
      <w:r w:rsidRPr="00EC14A4">
        <w:rPr>
          <w:noProof w:val="0"/>
        </w:rPr>
        <w:t xml:space="preserve">( </w:t>
      </w:r>
      <w:r w:rsidR="00FB463C" w:rsidRPr="00EC14A4">
        <w:rPr>
          <w:i/>
          <w:noProof w:val="0"/>
        </w:rPr>
        <w:t>ObjectReference</w:t>
      </w:r>
      <w:r w:rsidR="00FB463C" w:rsidRPr="00EC14A4">
        <w:rPr>
          <w:noProof w:val="0"/>
        </w:rPr>
        <w:t xml:space="preserve"> </w:t>
      </w:r>
      <w:r w:rsidRPr="00EC14A4">
        <w:rPr>
          <w:noProof w:val="0"/>
        </w:rPr>
        <w:t xml:space="preserve">| </w:t>
      </w:r>
      <w:r w:rsidRPr="00EC14A4">
        <w:rPr>
          <w:b/>
          <w:noProof w:val="0"/>
        </w:rPr>
        <w:t>any</w:t>
      </w:r>
      <w:r w:rsidRPr="00EC14A4">
        <w:rPr>
          <w:noProof w:val="0"/>
        </w:rPr>
        <w:t xml:space="preserve"> </w:t>
      </w:r>
      <w:r w:rsidRPr="00EC14A4">
        <w:rPr>
          <w:b/>
          <w:noProof w:val="0"/>
        </w:rPr>
        <w:t>port</w:t>
      </w:r>
      <w:r w:rsidR="004A67A7" w:rsidRPr="00EC14A4">
        <w:rPr>
          <w:b/>
          <w:noProof w:val="0"/>
        </w:rPr>
        <w:t xml:space="preserve"> </w:t>
      </w:r>
      <w:r w:rsidR="004A67A7" w:rsidRPr="00EC14A4">
        <w:rPr>
          <w:noProof w:val="0"/>
        </w:rPr>
        <w:t xml:space="preserve">| </w:t>
      </w:r>
      <w:r w:rsidR="004A67A7" w:rsidRPr="00EC14A4">
        <w:rPr>
          <w:rStyle w:val="Strong"/>
          <w:noProof w:val="0"/>
        </w:rPr>
        <w:t>any from</w:t>
      </w:r>
      <w:r w:rsidR="004A67A7" w:rsidRPr="00EC14A4">
        <w:rPr>
          <w:noProof w:val="0"/>
        </w:rPr>
        <w:t xml:space="preserve"> </w:t>
      </w:r>
      <w:r w:rsidR="004A67A7" w:rsidRPr="00EC14A4">
        <w:rPr>
          <w:rStyle w:val="QuoteChar"/>
          <w:noProof w:val="0"/>
        </w:rPr>
        <w:t>PortArrayRef</w:t>
      </w:r>
      <w:r w:rsidRPr="00EC14A4">
        <w:rPr>
          <w:noProof w:val="0"/>
        </w:rPr>
        <w:t xml:space="preserve"> ) </w:t>
      </w:r>
      <w:r w:rsidR="005B4AA7" w:rsidRPr="00EC14A4">
        <w:rPr>
          <w:noProof w:val="0"/>
        </w:rPr>
        <w:t>"</w:t>
      </w:r>
      <w:r w:rsidRPr="00EC14A4">
        <w:rPr>
          <w:noProof w:val="0"/>
        </w:rPr>
        <w:t>.</w:t>
      </w:r>
      <w:r w:rsidR="005B4AA7" w:rsidRPr="00EC14A4">
        <w:rPr>
          <w:noProof w:val="0"/>
        </w:rPr>
        <w:t>"</w:t>
      </w:r>
      <w:r w:rsidRPr="00EC14A4">
        <w:rPr>
          <w:noProof w:val="0"/>
        </w:rPr>
        <w:t xml:space="preserve"> </w:t>
      </w:r>
      <w:r w:rsidRPr="00EC14A4">
        <w:rPr>
          <w:b/>
          <w:noProof w:val="0"/>
        </w:rPr>
        <w:t>catch</w:t>
      </w:r>
      <w:r w:rsidRPr="00EC14A4">
        <w:rPr>
          <w:noProof w:val="0"/>
        </w:rPr>
        <w:t xml:space="preserve"> </w:t>
      </w:r>
    </w:p>
    <w:p w14:paraId="04E12831" w14:textId="62980A43" w:rsidR="003E22A0" w:rsidRPr="00EC14A4" w:rsidRDefault="003E22A0" w:rsidP="00073C31">
      <w:pPr>
        <w:pStyle w:val="PL"/>
        <w:ind w:left="283"/>
        <w:rPr>
          <w:noProof w:val="0"/>
        </w:rPr>
      </w:pPr>
      <w:r w:rsidRPr="00EC14A4">
        <w:rPr>
          <w:noProof w:val="0"/>
        </w:rPr>
        <w:t xml:space="preserve">[ </w:t>
      </w:r>
      <w:r w:rsidR="005B4AA7" w:rsidRPr="00EC14A4">
        <w:rPr>
          <w:noProof w:val="0"/>
        </w:rPr>
        <w:t>"</w:t>
      </w:r>
      <w:r w:rsidRPr="00EC14A4">
        <w:rPr>
          <w:noProof w:val="0"/>
        </w:rPr>
        <w:t>(</w:t>
      </w:r>
      <w:r w:rsidR="005B4AA7" w:rsidRPr="00EC14A4">
        <w:rPr>
          <w:noProof w:val="0"/>
        </w:rPr>
        <w:t>"</w:t>
      </w:r>
      <w:r w:rsidRPr="00EC14A4">
        <w:rPr>
          <w:noProof w:val="0"/>
        </w:rPr>
        <w:t xml:space="preserve"> ( </w:t>
      </w:r>
      <w:r w:rsidRPr="00EC14A4">
        <w:rPr>
          <w:i/>
          <w:noProof w:val="0"/>
        </w:rPr>
        <w:t>Signature</w:t>
      </w:r>
      <w:r w:rsidRPr="00EC14A4">
        <w:rPr>
          <w:noProof w:val="0"/>
        </w:rPr>
        <w:t xml:space="preserve"> </w:t>
      </w:r>
      <w:ins w:id="3" w:author="Wieland, Jacob" w:date="2018-10-11T16:33:00Z">
        <w:r w:rsidR="00F11F42">
          <w:rPr>
            <w:noProof w:val="0"/>
          </w:rPr>
          <w:t xml:space="preserve">[ </w:t>
        </w:r>
      </w:ins>
      <w:r w:rsidR="005B4AA7" w:rsidRPr="00EC14A4">
        <w:rPr>
          <w:noProof w:val="0"/>
        </w:rPr>
        <w:t>"</w:t>
      </w:r>
      <w:r w:rsidRPr="00EC14A4">
        <w:rPr>
          <w:noProof w:val="0"/>
        </w:rPr>
        <w:t>,</w:t>
      </w:r>
      <w:r w:rsidR="005B4AA7" w:rsidRPr="00EC14A4">
        <w:rPr>
          <w:noProof w:val="0"/>
        </w:rPr>
        <w:t>"</w:t>
      </w:r>
      <w:r w:rsidRPr="00EC14A4">
        <w:rPr>
          <w:noProof w:val="0"/>
        </w:rPr>
        <w:t xml:space="preserve"> </w:t>
      </w:r>
      <w:r w:rsidRPr="00EC14A4">
        <w:rPr>
          <w:i/>
          <w:noProof w:val="0"/>
        </w:rPr>
        <w:t>TemplateInstance</w:t>
      </w:r>
      <w:r w:rsidRPr="00EC14A4">
        <w:rPr>
          <w:noProof w:val="0"/>
        </w:rPr>
        <w:t xml:space="preserve"> </w:t>
      </w:r>
      <w:ins w:id="4" w:author="Wieland, Jacob" w:date="2018-10-11T16:33:00Z">
        <w:r w:rsidR="00F11F42">
          <w:rPr>
            <w:noProof w:val="0"/>
          </w:rPr>
          <w:t xml:space="preserve">] </w:t>
        </w:r>
      </w:ins>
      <w:r w:rsidRPr="00EC14A4">
        <w:rPr>
          <w:noProof w:val="0"/>
        </w:rPr>
        <w:t xml:space="preserve">) | </w:t>
      </w:r>
      <w:r w:rsidRPr="00EC14A4">
        <w:rPr>
          <w:i/>
          <w:noProof w:val="0"/>
        </w:rPr>
        <w:t xml:space="preserve">TimeoutKeyword </w:t>
      </w:r>
      <w:r w:rsidR="005B4AA7" w:rsidRPr="00EC14A4">
        <w:rPr>
          <w:noProof w:val="0"/>
        </w:rPr>
        <w:t>"</w:t>
      </w:r>
      <w:r w:rsidRPr="00EC14A4">
        <w:rPr>
          <w:noProof w:val="0"/>
        </w:rPr>
        <w:t>)</w:t>
      </w:r>
      <w:r w:rsidR="005B4AA7" w:rsidRPr="00EC14A4">
        <w:rPr>
          <w:noProof w:val="0"/>
        </w:rPr>
        <w:t>"</w:t>
      </w:r>
      <w:r w:rsidRPr="00EC14A4">
        <w:rPr>
          <w:noProof w:val="0"/>
        </w:rPr>
        <w:t xml:space="preserve"> ] </w:t>
      </w:r>
    </w:p>
    <w:p w14:paraId="4CCFA110" w14:textId="77777777" w:rsidR="003E22A0" w:rsidRPr="00EC14A4" w:rsidRDefault="003E22A0" w:rsidP="00073C31">
      <w:pPr>
        <w:pStyle w:val="PL"/>
        <w:ind w:left="283"/>
        <w:rPr>
          <w:noProof w:val="0"/>
        </w:rPr>
      </w:pPr>
      <w:r w:rsidRPr="00EC14A4">
        <w:rPr>
          <w:noProof w:val="0"/>
        </w:rPr>
        <w:t xml:space="preserve">[ </w:t>
      </w:r>
      <w:r w:rsidRPr="00EC14A4">
        <w:rPr>
          <w:b/>
          <w:noProof w:val="0"/>
        </w:rPr>
        <w:t>from</w:t>
      </w:r>
      <w:r w:rsidRPr="00EC14A4">
        <w:rPr>
          <w:noProof w:val="0"/>
        </w:rPr>
        <w:t xml:space="preserve"> </w:t>
      </w:r>
      <w:r w:rsidRPr="00EC14A4">
        <w:rPr>
          <w:i/>
          <w:noProof w:val="0"/>
        </w:rPr>
        <w:t xml:space="preserve">Address </w:t>
      </w:r>
      <w:r w:rsidRPr="00EC14A4">
        <w:rPr>
          <w:noProof w:val="0"/>
        </w:rPr>
        <w:t>]</w:t>
      </w:r>
    </w:p>
    <w:p w14:paraId="5462C4AB" w14:textId="797CC5B0" w:rsidR="003E22A0" w:rsidRPr="00EC14A4" w:rsidRDefault="003E22A0" w:rsidP="00073C31">
      <w:pPr>
        <w:pStyle w:val="PL"/>
        <w:ind w:left="283"/>
        <w:rPr>
          <w:noProof w:val="0"/>
        </w:rPr>
      </w:pPr>
      <w:r w:rsidRPr="00EC14A4">
        <w:rPr>
          <w:noProof w:val="0"/>
        </w:rPr>
        <w:t xml:space="preserve">[ </w:t>
      </w:r>
      <w:r w:rsidR="005B4AA7" w:rsidRPr="00EC14A4">
        <w:rPr>
          <w:noProof w:val="0"/>
        </w:rPr>
        <w:t>"</w:t>
      </w:r>
      <w:r w:rsidRPr="00EC14A4">
        <w:rPr>
          <w:noProof w:val="0"/>
        </w:rPr>
        <w:t>-&gt;</w:t>
      </w:r>
      <w:r w:rsidR="005B4AA7" w:rsidRPr="00EC14A4">
        <w:rPr>
          <w:noProof w:val="0"/>
        </w:rPr>
        <w:t>"</w:t>
      </w:r>
      <w:r w:rsidRPr="00EC14A4">
        <w:rPr>
          <w:noProof w:val="0"/>
        </w:rPr>
        <w:t xml:space="preserve"> [ </w:t>
      </w:r>
      <w:r w:rsidRPr="00EC14A4">
        <w:rPr>
          <w:b/>
          <w:noProof w:val="0"/>
        </w:rPr>
        <w:t>value</w:t>
      </w:r>
      <w:r w:rsidRPr="00EC14A4">
        <w:rPr>
          <w:noProof w:val="0"/>
        </w:rPr>
        <w:t xml:space="preserve"> ( </w:t>
      </w:r>
      <w:r w:rsidR="004B428D" w:rsidRPr="00EC14A4">
        <w:rPr>
          <w:rStyle w:val="QuoteChar"/>
          <w:noProof w:val="0"/>
        </w:rPr>
        <w:t>ValueRef</w:t>
      </w:r>
      <w:r w:rsidRPr="00EC14A4">
        <w:rPr>
          <w:noProof w:val="0"/>
        </w:rPr>
        <w:t xml:space="preserve">| </w:t>
      </w:r>
    </w:p>
    <w:p w14:paraId="6C1FB680" w14:textId="74EE2780" w:rsidR="003E22A0" w:rsidRPr="00EC14A4" w:rsidRDefault="003E22A0" w:rsidP="00073C31">
      <w:pPr>
        <w:pStyle w:val="PL"/>
        <w:ind w:left="283"/>
        <w:rPr>
          <w:noProof w:val="0"/>
        </w:rPr>
      </w:pPr>
      <w:r w:rsidRPr="00EC14A4">
        <w:rPr>
          <w:noProof w:val="0"/>
        </w:rPr>
        <w:t xml:space="preserve">                 ( </w:t>
      </w:r>
      <w:r w:rsidR="005B4AA7" w:rsidRPr="00EC14A4">
        <w:rPr>
          <w:noProof w:val="0"/>
        </w:rPr>
        <w:t>"</w:t>
      </w:r>
      <w:r w:rsidRPr="00EC14A4">
        <w:rPr>
          <w:noProof w:val="0"/>
        </w:rPr>
        <w:t>(</w:t>
      </w:r>
      <w:r w:rsidR="005B4AA7" w:rsidRPr="00EC14A4">
        <w:rPr>
          <w:noProof w:val="0"/>
        </w:rPr>
        <w:t>"</w:t>
      </w:r>
      <w:r w:rsidRPr="00EC14A4">
        <w:rPr>
          <w:noProof w:val="0"/>
        </w:rPr>
        <w:t xml:space="preserve"> { </w:t>
      </w:r>
      <w:r w:rsidR="004B428D" w:rsidRPr="00EC14A4">
        <w:rPr>
          <w:rStyle w:val="QuoteChar"/>
          <w:noProof w:val="0"/>
        </w:rPr>
        <w:t>ValueRef</w:t>
      </w:r>
      <w:r w:rsidRPr="00EC14A4">
        <w:rPr>
          <w:noProof w:val="0"/>
        </w:rPr>
        <w:t xml:space="preserve">[ </w:t>
      </w:r>
      <w:r w:rsidR="005B4AA7" w:rsidRPr="00EC14A4">
        <w:rPr>
          <w:noProof w:val="0"/>
        </w:rPr>
        <w:t>"</w:t>
      </w:r>
      <w:r w:rsidRPr="00EC14A4">
        <w:rPr>
          <w:noProof w:val="0"/>
        </w:rPr>
        <w:t>:=</w:t>
      </w:r>
      <w:r w:rsidR="005B4AA7" w:rsidRPr="00EC14A4">
        <w:rPr>
          <w:noProof w:val="0"/>
        </w:rPr>
        <w:t>"</w:t>
      </w:r>
      <w:r w:rsidRPr="00EC14A4" w:rsidDel="00F020D2">
        <w:rPr>
          <w:noProof w:val="0"/>
        </w:rPr>
        <w:t xml:space="preserve"> </w:t>
      </w:r>
      <w:r w:rsidR="00F16D77" w:rsidRPr="00EC14A4">
        <w:rPr>
          <w:noProof w:val="0"/>
        </w:rPr>
        <w:t xml:space="preserve">[ </w:t>
      </w:r>
      <w:r w:rsidR="00F16D77" w:rsidRPr="00EC14A4">
        <w:rPr>
          <w:b/>
          <w:noProof w:val="0"/>
        </w:rPr>
        <w:t>@decoded</w:t>
      </w:r>
      <w:r w:rsidR="00F16D77" w:rsidRPr="00EC14A4">
        <w:rPr>
          <w:noProof w:val="0"/>
        </w:rPr>
        <w:t xml:space="preserve"> [ </w:t>
      </w:r>
      <w:r w:rsidR="005B4AA7" w:rsidRPr="00EC14A4">
        <w:rPr>
          <w:noProof w:val="0"/>
        </w:rPr>
        <w:t>"</w:t>
      </w:r>
      <w:r w:rsidR="00F16D77" w:rsidRPr="00EC14A4">
        <w:rPr>
          <w:noProof w:val="0"/>
        </w:rPr>
        <w:t>(</w:t>
      </w:r>
      <w:r w:rsidR="005B4AA7" w:rsidRPr="00EC14A4">
        <w:rPr>
          <w:noProof w:val="0"/>
        </w:rPr>
        <w:t>"</w:t>
      </w:r>
      <w:r w:rsidR="00F16D77" w:rsidRPr="00EC14A4">
        <w:rPr>
          <w:i/>
          <w:noProof w:val="0"/>
        </w:rPr>
        <w:t xml:space="preserve"> Expression </w:t>
      </w:r>
      <w:r w:rsidR="005B4AA7" w:rsidRPr="00EC14A4">
        <w:rPr>
          <w:noProof w:val="0"/>
        </w:rPr>
        <w:t>"</w:t>
      </w:r>
      <w:r w:rsidR="00F16D77" w:rsidRPr="00EC14A4">
        <w:rPr>
          <w:noProof w:val="0"/>
        </w:rPr>
        <w:t>)</w:t>
      </w:r>
      <w:r w:rsidR="005B4AA7" w:rsidRPr="00EC14A4">
        <w:rPr>
          <w:noProof w:val="0"/>
        </w:rPr>
        <w:t>"</w:t>
      </w:r>
      <w:r w:rsidR="00F16D77" w:rsidRPr="00EC14A4">
        <w:rPr>
          <w:noProof w:val="0"/>
        </w:rPr>
        <w:t xml:space="preserve"> ] ]</w:t>
      </w:r>
      <w:r w:rsidR="00F16D77" w:rsidRPr="00EC14A4">
        <w:rPr>
          <w:noProof w:val="0"/>
        </w:rPr>
        <w:tab/>
      </w:r>
      <w:r w:rsidR="00F16D77" w:rsidRPr="00EC14A4">
        <w:rPr>
          <w:noProof w:val="0"/>
        </w:rPr>
        <w:tab/>
      </w:r>
      <w:r w:rsidR="00F16D77" w:rsidRPr="00EC14A4">
        <w:rPr>
          <w:noProof w:val="0"/>
        </w:rPr>
        <w:tab/>
      </w:r>
      <w:r w:rsidR="00F16D77" w:rsidRPr="00EC14A4">
        <w:rPr>
          <w:noProof w:val="0"/>
        </w:rPr>
        <w:tab/>
      </w:r>
      <w:r w:rsidR="00F16D77" w:rsidRPr="00EC14A4">
        <w:rPr>
          <w:noProof w:val="0"/>
        </w:rPr>
        <w:tab/>
      </w:r>
      <w:r w:rsidR="00F16D77" w:rsidRPr="00EC14A4">
        <w:rPr>
          <w:noProof w:val="0"/>
        </w:rPr>
        <w:tab/>
      </w:r>
      <w:r w:rsidR="00F16D77" w:rsidRPr="00EC14A4">
        <w:rPr>
          <w:noProof w:val="0"/>
        </w:rPr>
        <w:tab/>
      </w:r>
      <w:r w:rsidR="00F16D77" w:rsidRPr="00EC14A4">
        <w:rPr>
          <w:noProof w:val="0"/>
        </w:rPr>
        <w:tab/>
      </w:r>
      <w:r w:rsidR="00F16D77" w:rsidRPr="00EC14A4">
        <w:rPr>
          <w:noProof w:val="0"/>
        </w:rPr>
        <w:tab/>
      </w:r>
      <w:r w:rsidR="00F16D77" w:rsidRPr="00EC14A4">
        <w:rPr>
          <w:noProof w:val="0"/>
        </w:rPr>
        <w:tab/>
      </w:r>
      <w:r w:rsidR="00F16D77" w:rsidRPr="00EC14A4">
        <w:rPr>
          <w:noProof w:val="0"/>
        </w:rPr>
        <w:tab/>
      </w:r>
      <w:r w:rsidR="00F16D77" w:rsidRPr="00EC14A4">
        <w:rPr>
          <w:noProof w:val="0"/>
        </w:rPr>
        <w:tab/>
      </w:r>
      <w:r w:rsidRPr="00EC14A4">
        <w:rPr>
          <w:i/>
          <w:noProof w:val="0"/>
        </w:rPr>
        <w:t>FieldOrTypeReference</w:t>
      </w:r>
      <w:r w:rsidRPr="00EC14A4">
        <w:rPr>
          <w:noProof w:val="0"/>
        </w:rPr>
        <w:t xml:space="preserve"> ][</w:t>
      </w:r>
      <w:r w:rsidR="005B4AA7" w:rsidRPr="00EC14A4">
        <w:rPr>
          <w:noProof w:val="0"/>
        </w:rPr>
        <w:t>"</w:t>
      </w:r>
      <w:r w:rsidRPr="00EC14A4">
        <w:rPr>
          <w:noProof w:val="0"/>
        </w:rPr>
        <w:t>,</w:t>
      </w:r>
      <w:r w:rsidR="005B4AA7" w:rsidRPr="00EC14A4">
        <w:rPr>
          <w:noProof w:val="0"/>
        </w:rPr>
        <w:t>"</w:t>
      </w:r>
      <w:r w:rsidRPr="00EC14A4">
        <w:rPr>
          <w:noProof w:val="0"/>
        </w:rPr>
        <w:t xml:space="preserve">] } </w:t>
      </w:r>
      <w:r w:rsidR="005B4AA7" w:rsidRPr="00EC14A4">
        <w:rPr>
          <w:noProof w:val="0"/>
        </w:rPr>
        <w:t>"</w:t>
      </w:r>
      <w:r w:rsidRPr="00EC14A4">
        <w:rPr>
          <w:noProof w:val="0"/>
        </w:rPr>
        <w:t>)</w:t>
      </w:r>
      <w:r w:rsidR="005B4AA7" w:rsidRPr="00EC14A4">
        <w:rPr>
          <w:noProof w:val="0"/>
        </w:rPr>
        <w:t>"</w:t>
      </w:r>
      <w:r w:rsidRPr="00EC14A4">
        <w:rPr>
          <w:noProof w:val="0"/>
        </w:rPr>
        <w:t xml:space="preserve"> )</w:t>
      </w:r>
    </w:p>
    <w:p w14:paraId="17A9394C" w14:textId="77777777" w:rsidR="003E22A0" w:rsidRPr="00EC14A4" w:rsidRDefault="003E22A0" w:rsidP="00073C31">
      <w:pPr>
        <w:pStyle w:val="PL"/>
        <w:ind w:left="283"/>
        <w:rPr>
          <w:noProof w:val="0"/>
        </w:rPr>
      </w:pPr>
      <w:r w:rsidRPr="00EC14A4">
        <w:rPr>
          <w:noProof w:val="0"/>
        </w:rPr>
        <w:t xml:space="preserve">                ) ]</w:t>
      </w:r>
    </w:p>
    <w:p w14:paraId="5207E88F" w14:textId="44DB899E" w:rsidR="004A67A7" w:rsidRPr="00EC14A4" w:rsidRDefault="003E22A0" w:rsidP="004A67A7">
      <w:pPr>
        <w:pStyle w:val="PL"/>
        <w:ind w:left="283"/>
        <w:rPr>
          <w:noProof w:val="0"/>
        </w:rPr>
      </w:pPr>
      <w:r w:rsidRPr="00EC14A4">
        <w:rPr>
          <w:noProof w:val="0"/>
        </w:rPr>
        <w:t xml:space="preserve">       [ </w:t>
      </w:r>
      <w:r w:rsidRPr="00EC14A4">
        <w:rPr>
          <w:b/>
          <w:noProof w:val="0"/>
        </w:rPr>
        <w:t>sender</w:t>
      </w:r>
      <w:r w:rsidRPr="00EC14A4">
        <w:rPr>
          <w:noProof w:val="0"/>
        </w:rPr>
        <w:t xml:space="preserve"> </w:t>
      </w:r>
      <w:r w:rsidR="004B428D" w:rsidRPr="00EC14A4">
        <w:rPr>
          <w:rStyle w:val="QuoteChar"/>
          <w:noProof w:val="0"/>
        </w:rPr>
        <w:t>ValueRef</w:t>
      </w:r>
      <w:r w:rsidRPr="00EC14A4">
        <w:rPr>
          <w:noProof w:val="0"/>
        </w:rPr>
        <w:t>]</w:t>
      </w:r>
      <w:r w:rsidR="004A67A7" w:rsidRPr="00EC14A4">
        <w:rPr>
          <w:noProof w:val="0"/>
        </w:rPr>
        <w:t xml:space="preserve"> </w:t>
      </w:r>
    </w:p>
    <w:p w14:paraId="14718886" w14:textId="2A886ACD" w:rsidR="003E22A0" w:rsidRPr="00EC14A4" w:rsidRDefault="004A67A7" w:rsidP="004A67A7">
      <w:pPr>
        <w:pStyle w:val="PL"/>
        <w:ind w:left="283"/>
        <w:rPr>
          <w:noProof w:val="0"/>
        </w:rPr>
      </w:pPr>
      <w:r w:rsidRPr="00EC14A4">
        <w:rPr>
          <w:noProof w:val="0"/>
        </w:rPr>
        <w:t xml:space="preserve">       [ </w:t>
      </w:r>
      <w:r w:rsidRPr="00EC14A4">
        <w:rPr>
          <w:b/>
          <w:noProof w:val="0"/>
        </w:rPr>
        <w:t>@</w:t>
      </w:r>
      <w:r w:rsidRPr="00EC14A4">
        <w:rPr>
          <w:rStyle w:val="Strong"/>
          <w:noProof w:val="0"/>
        </w:rPr>
        <w:t>index</w:t>
      </w:r>
      <w:r w:rsidRPr="00EC14A4">
        <w:rPr>
          <w:noProof w:val="0"/>
        </w:rPr>
        <w:t xml:space="preserve"> </w:t>
      </w:r>
      <w:r w:rsidRPr="00EC14A4">
        <w:rPr>
          <w:rStyle w:val="Strong"/>
          <w:noProof w:val="0"/>
        </w:rPr>
        <w:t>value</w:t>
      </w:r>
      <w:r w:rsidRPr="00EC14A4">
        <w:rPr>
          <w:b/>
          <w:noProof w:val="0"/>
        </w:rPr>
        <w:t xml:space="preserve"> </w:t>
      </w:r>
      <w:r w:rsidR="004B428D" w:rsidRPr="00EC14A4">
        <w:rPr>
          <w:rStyle w:val="QuoteChar"/>
          <w:noProof w:val="0"/>
        </w:rPr>
        <w:t>ValueRef</w:t>
      </w:r>
      <w:r w:rsidRPr="00EC14A4">
        <w:rPr>
          <w:noProof w:val="0"/>
        </w:rPr>
        <w:t>]</w:t>
      </w:r>
      <w:r w:rsidR="003E22A0" w:rsidRPr="00EC14A4">
        <w:rPr>
          <w:noProof w:val="0"/>
        </w:rPr>
        <w:t xml:space="preserve"> ]</w:t>
      </w:r>
    </w:p>
    <w:p w14:paraId="628F3699" w14:textId="77777777" w:rsidR="003E22A0" w:rsidRPr="00EC14A4" w:rsidRDefault="003E22A0" w:rsidP="00073C31">
      <w:pPr>
        <w:pStyle w:val="PL"/>
        <w:ind w:left="283"/>
        <w:rPr>
          <w:noProof w:val="0"/>
        </w:rPr>
      </w:pPr>
    </w:p>
    <w:p w14:paraId="2B2E7515" w14:textId="7E0AACB7" w:rsidR="003E22A0" w:rsidRPr="00EC14A4" w:rsidRDefault="003E22A0" w:rsidP="006364BB">
      <w:pPr>
        <w:pStyle w:val="NO"/>
      </w:pPr>
      <w:r w:rsidRPr="00EC14A4">
        <w:t>NOTE</w:t>
      </w:r>
      <w:r w:rsidR="004C7580" w:rsidRPr="00EC14A4">
        <w:t xml:space="preserve"> 1</w:t>
      </w:r>
      <w:r w:rsidRPr="00EC14A4">
        <w:t>:</w:t>
      </w:r>
      <w:r w:rsidRPr="00EC14A4">
        <w:tab/>
      </w:r>
      <w:r w:rsidRPr="00EC14A4">
        <w:rPr>
          <w:i/>
        </w:rPr>
        <w:t>Address</w:t>
      </w:r>
      <w:r w:rsidRPr="00EC14A4">
        <w:t xml:space="preserve"> may be an </w:t>
      </w:r>
      <w:r w:rsidRPr="00EC14A4">
        <w:rPr>
          <w:i/>
        </w:rPr>
        <w:t>AddressRef</w:t>
      </w:r>
      <w:r w:rsidRPr="00EC14A4">
        <w:t xml:space="preserve">, a list of </w:t>
      </w:r>
      <w:r w:rsidRPr="00EC14A4">
        <w:rPr>
          <w:i/>
        </w:rPr>
        <w:t>AddressRef</w:t>
      </w:r>
      <w:r w:rsidRPr="00EC14A4">
        <w:t xml:space="preserve">-s or </w:t>
      </w:r>
      <w:r w:rsidR="005B4AA7" w:rsidRPr="00EC14A4">
        <w:t>"</w:t>
      </w:r>
      <w:r w:rsidRPr="00EC14A4">
        <w:rPr>
          <w:b/>
        </w:rPr>
        <w:t>any component</w:t>
      </w:r>
      <w:r w:rsidR="005B4AA7" w:rsidRPr="00EC14A4">
        <w:t>"</w:t>
      </w:r>
      <w:r w:rsidRPr="00EC14A4">
        <w:t>.</w:t>
      </w:r>
    </w:p>
    <w:p w14:paraId="304E76E1" w14:textId="77777777" w:rsidR="003E22A0" w:rsidRPr="00EC14A4" w:rsidRDefault="003E22A0" w:rsidP="00073C31">
      <w:pPr>
        <w:keepNext/>
      </w:pPr>
      <w:r w:rsidRPr="00EC14A4">
        <w:rPr>
          <w:b/>
          <w:i/>
        </w:rPr>
        <w:t>Semantic Description</w:t>
      </w:r>
    </w:p>
    <w:p w14:paraId="4D335DD2" w14:textId="030015F3" w:rsidR="003E22A0" w:rsidRPr="00EC14A4" w:rsidRDefault="003E22A0" w:rsidP="00073C31">
      <w:pPr>
        <w:rPr>
          <w:color w:val="000000"/>
        </w:rPr>
      </w:pPr>
      <w:r w:rsidRPr="00EC14A4">
        <w:rPr>
          <w:color w:val="000000"/>
        </w:rPr>
        <w:t xml:space="preserve">The </w:t>
      </w:r>
      <w:r w:rsidRPr="00EC14A4">
        <w:rPr>
          <w:rFonts w:ascii="Courier New" w:hAnsi="Courier New"/>
          <w:b/>
          <w:color w:val="000000"/>
        </w:rPr>
        <w:t>catch</w:t>
      </w:r>
      <w:r w:rsidRPr="00EC14A4">
        <w:rPr>
          <w:color w:val="000000"/>
        </w:rPr>
        <w:t xml:space="preserve"> operation is used to catch exceptions raised by a test component or the </w:t>
      </w:r>
      <w:r w:rsidRPr="00EC14A4">
        <w:t>SUT</w:t>
      </w:r>
      <w:r w:rsidRPr="00EC14A4">
        <w:rPr>
          <w:color w:val="000000"/>
        </w:rPr>
        <w:t xml:space="preserve"> as a reaction to a procedure call. Exceptions are specified as types and thus, can be treated like messages, e.g. templates can be used to distinguish between different values of the same exception type.</w:t>
      </w:r>
      <w:ins w:id="5" w:author="Wieland, Jacob" w:date="2018-10-11T16:34:00Z">
        <w:r w:rsidR="007F763D">
          <w:rPr>
            <w:color w:val="000000"/>
          </w:rPr>
          <w:t xml:space="preserve"> </w:t>
        </w:r>
      </w:ins>
      <w:ins w:id="6" w:author="Wieland, Jacob" w:date="2018-10-11T16:40:00Z">
        <w:r w:rsidR="007F763D">
          <w:rPr>
            <w:color w:val="000000"/>
          </w:rPr>
          <w:t>I</w:t>
        </w:r>
      </w:ins>
      <w:ins w:id="7" w:author="Wieland, Jacob" w:date="2018-10-11T16:50:00Z">
        <w:r w:rsidR="00E97621">
          <w:rPr>
            <w:color w:val="000000"/>
          </w:rPr>
          <w:t xml:space="preserve">f a </w:t>
        </w:r>
        <w:r w:rsidR="00E97621" w:rsidRPr="00E97621">
          <w:rPr>
            <w:i/>
            <w:color w:val="000000"/>
            <w:rPrChange w:id="8" w:author="Wieland, Jacob" w:date="2018-10-11T16:51:00Z">
              <w:rPr>
                <w:color w:val="000000"/>
              </w:rPr>
            </w:rPrChange>
          </w:rPr>
          <w:t>Signature</w:t>
        </w:r>
        <w:r w:rsidR="00E97621">
          <w:rPr>
            <w:color w:val="000000"/>
          </w:rPr>
          <w:t xml:space="preserve"> is given in the parameter list, it</w:t>
        </w:r>
      </w:ins>
      <w:ins w:id="9" w:author="Wieland, Jacob" w:date="2018-10-11T16:40:00Z">
        <w:r w:rsidR="007F763D">
          <w:rPr>
            <w:color w:val="000000"/>
          </w:rPr>
          <w:t xml:space="preserve"> is possible to o</w:t>
        </w:r>
      </w:ins>
      <w:ins w:id="10" w:author="Wieland, Jacob" w:date="2018-10-11T16:41:00Z">
        <w:r w:rsidR="007F763D">
          <w:rPr>
            <w:color w:val="000000"/>
          </w:rPr>
          <w:t xml:space="preserve">mit the </w:t>
        </w:r>
        <w:r w:rsidR="007F763D" w:rsidRPr="00E97621">
          <w:rPr>
            <w:i/>
            <w:color w:val="000000"/>
            <w:rPrChange w:id="11" w:author="Wieland, Jacob" w:date="2018-10-11T16:49:00Z">
              <w:rPr>
                <w:color w:val="000000"/>
              </w:rPr>
            </w:rPrChange>
          </w:rPr>
          <w:t>TemplateInstance</w:t>
        </w:r>
        <w:r w:rsidR="007F763D">
          <w:rPr>
            <w:color w:val="000000"/>
          </w:rPr>
          <w:t xml:space="preserve"> part if the </w:t>
        </w:r>
        <w:r w:rsidR="007F763D" w:rsidRPr="00E97621">
          <w:rPr>
            <w:rFonts w:ascii="Courier New" w:hAnsi="Courier New" w:cs="Courier New"/>
            <w:b/>
            <w:color w:val="000000"/>
            <w:rPrChange w:id="12" w:author="Wieland, Jacob" w:date="2018-10-11T16:49:00Z">
              <w:rPr>
                <w:color w:val="000000"/>
              </w:rPr>
            </w:rPrChange>
          </w:rPr>
          <w:t>catch</w:t>
        </w:r>
        <w:r w:rsidR="007F763D">
          <w:rPr>
            <w:color w:val="000000"/>
          </w:rPr>
          <w:t xml:space="preserve"> operation shall match any exception </w:t>
        </w:r>
      </w:ins>
      <w:ins w:id="13" w:author="Wieland, Jacob" w:date="2018-10-11T16:42:00Z">
        <w:r w:rsidR="007F763D">
          <w:rPr>
            <w:color w:val="000000"/>
          </w:rPr>
          <w:t xml:space="preserve">value </w:t>
        </w:r>
      </w:ins>
      <w:ins w:id="14" w:author="Wieland, Jacob" w:date="2018-10-11T16:41:00Z">
        <w:r w:rsidR="007F763D">
          <w:rPr>
            <w:color w:val="000000"/>
          </w:rPr>
          <w:t>of any of the exception types</w:t>
        </w:r>
      </w:ins>
      <w:ins w:id="15" w:author="Wieland, Jacob" w:date="2018-10-11T16:42:00Z">
        <w:r w:rsidR="007F763D">
          <w:rPr>
            <w:color w:val="000000"/>
          </w:rPr>
          <w:t xml:space="preserve"> declared in the definition of the referenced </w:t>
        </w:r>
      </w:ins>
      <w:ins w:id="16" w:author="Wieland, Jacob" w:date="2018-10-11T16:50:00Z">
        <w:r w:rsidR="00E97621" w:rsidRPr="00E97621">
          <w:rPr>
            <w:i/>
            <w:color w:val="000000"/>
            <w:rPrChange w:id="17" w:author="Wieland, Jacob" w:date="2018-10-11T16:50:00Z">
              <w:rPr>
                <w:color w:val="000000"/>
              </w:rPr>
            </w:rPrChange>
          </w:rPr>
          <w:t>S</w:t>
        </w:r>
      </w:ins>
      <w:ins w:id="18" w:author="Wieland, Jacob" w:date="2018-10-11T16:42:00Z">
        <w:r w:rsidR="007F763D" w:rsidRPr="00E97621">
          <w:rPr>
            <w:i/>
            <w:color w:val="000000"/>
            <w:rPrChange w:id="19" w:author="Wieland, Jacob" w:date="2018-10-11T16:50:00Z">
              <w:rPr>
                <w:color w:val="000000"/>
              </w:rPr>
            </w:rPrChange>
          </w:rPr>
          <w:t>ignature</w:t>
        </w:r>
        <w:r w:rsidR="007F763D">
          <w:rPr>
            <w:color w:val="000000"/>
          </w:rPr>
          <w:t>.</w:t>
        </w:r>
      </w:ins>
    </w:p>
    <w:p w14:paraId="46A31116" w14:textId="77777777" w:rsidR="003E22A0" w:rsidRPr="00EC14A4" w:rsidRDefault="003E22A0" w:rsidP="00073C31">
      <w:pPr>
        <w:rPr>
          <w:color w:val="000000"/>
        </w:rPr>
      </w:pPr>
      <w:r w:rsidRPr="00EC14A4">
        <w:rPr>
          <w:color w:val="000000"/>
        </w:rPr>
        <w:t xml:space="preserve">The </w:t>
      </w:r>
      <w:r w:rsidRPr="00EC14A4">
        <w:rPr>
          <w:rFonts w:ascii="Courier New" w:hAnsi="Courier New"/>
          <w:b/>
          <w:color w:val="000000"/>
        </w:rPr>
        <w:t>catch</w:t>
      </w:r>
      <w:r w:rsidRPr="00EC14A4">
        <w:rPr>
          <w:color w:val="000000"/>
        </w:rPr>
        <w:t xml:space="preserve"> operation removes the top exception from the associated incoming port queue if, and only if, that top exception satisfies all the matching criteria associated </w:t>
      </w:r>
      <w:r w:rsidRPr="00EC14A4">
        <w:t>with</w:t>
      </w:r>
      <w:r w:rsidRPr="00EC14A4">
        <w:rPr>
          <w:color w:val="000000"/>
        </w:rPr>
        <w:t xml:space="preserve"> the </w:t>
      </w:r>
      <w:r w:rsidRPr="00EC14A4">
        <w:rPr>
          <w:rFonts w:ascii="Courier New" w:hAnsi="Courier New"/>
          <w:b/>
          <w:color w:val="000000"/>
        </w:rPr>
        <w:t>catch</w:t>
      </w:r>
      <w:r w:rsidRPr="00EC14A4">
        <w:rPr>
          <w:color w:val="000000"/>
        </w:rPr>
        <w:t xml:space="preserve"> operation. </w:t>
      </w:r>
    </w:p>
    <w:p w14:paraId="78D363FD" w14:textId="7EC3F8CA" w:rsidR="003E22A0" w:rsidRPr="00EC14A4" w:rsidRDefault="003E22A0" w:rsidP="00073C31">
      <w:pPr>
        <w:rPr>
          <w:color w:val="000000"/>
        </w:rPr>
      </w:pPr>
      <w:r w:rsidRPr="00EC14A4">
        <w:rPr>
          <w:color w:val="000000"/>
        </w:rPr>
        <w:t xml:space="preserve">A </w:t>
      </w:r>
      <w:r w:rsidRPr="00EC14A4">
        <w:rPr>
          <w:rFonts w:ascii="Courier New" w:hAnsi="Courier New"/>
          <w:b/>
          <w:color w:val="000000"/>
        </w:rPr>
        <w:t>catch</w:t>
      </w:r>
      <w:r w:rsidRPr="00EC14A4">
        <w:rPr>
          <w:color w:val="000000"/>
        </w:rPr>
        <w:t xml:space="preserve"> operation may be restricted to a certain communication partner in case of one-to-many connections. This restriction shall be denoted by using the </w:t>
      </w:r>
      <w:r w:rsidRPr="00EC14A4">
        <w:rPr>
          <w:rFonts w:ascii="Courier New" w:hAnsi="Courier New"/>
          <w:b/>
          <w:color w:val="000000"/>
        </w:rPr>
        <w:t>from</w:t>
      </w:r>
      <w:r w:rsidRPr="00EC14A4">
        <w:rPr>
          <w:color w:val="000000"/>
        </w:rPr>
        <w:t xml:space="preserve"> keyword</w:t>
      </w:r>
      <w:r w:rsidR="00A11350" w:rsidRPr="00EC14A4">
        <w:rPr>
          <w:color w:val="000000"/>
        </w:rPr>
        <w:t xml:space="preserve"> followed by a specification of an address or component reference, a list of address or component references or </w:t>
      </w:r>
      <w:r w:rsidR="00A11350" w:rsidRPr="00EC14A4">
        <w:rPr>
          <w:b/>
        </w:rPr>
        <w:t>any</w:t>
      </w:r>
      <w:r w:rsidR="00A11350" w:rsidRPr="00EC14A4">
        <w:rPr>
          <w:b/>
          <w:color w:val="000000"/>
        </w:rPr>
        <w:t xml:space="preserve"> </w:t>
      </w:r>
      <w:r w:rsidR="00A11350" w:rsidRPr="00EC14A4">
        <w:rPr>
          <w:b/>
        </w:rPr>
        <w:t>component</w:t>
      </w:r>
      <w:r w:rsidRPr="00EC14A4">
        <w:rPr>
          <w:color w:val="000000"/>
        </w:rPr>
        <w:t>.</w:t>
      </w:r>
    </w:p>
    <w:p w14:paraId="0B8C4785" w14:textId="77777777" w:rsidR="00A11350" w:rsidRPr="00EC14A4" w:rsidRDefault="00A11350" w:rsidP="008B7880">
      <w:pPr>
        <w:pStyle w:val="NO"/>
      </w:pPr>
      <w:r w:rsidRPr="00EC14A4">
        <w:t>NOTE 2:</w:t>
      </w:r>
      <w:r w:rsidRPr="00EC14A4">
        <w:tab/>
        <w:t xml:space="preserve">The one-to-one connection is considered to be a simple case of the one-to-many connections and allows the usage of the </w:t>
      </w:r>
      <w:r w:rsidRPr="00EC14A4">
        <w:rPr>
          <w:b/>
        </w:rPr>
        <w:t>from</w:t>
      </w:r>
      <w:r w:rsidRPr="00EC14A4">
        <w:t>-clause.</w:t>
      </w:r>
    </w:p>
    <w:p w14:paraId="60AFC96F" w14:textId="06683BCA" w:rsidR="003E22A0" w:rsidRPr="00EC14A4" w:rsidRDefault="003E22A0" w:rsidP="00073C31">
      <w:pPr>
        <w:rPr>
          <w:color w:val="000000"/>
        </w:rPr>
      </w:pPr>
      <w:r w:rsidRPr="00EC14A4">
        <w:rPr>
          <w:color w:val="000000"/>
        </w:rPr>
        <w:t xml:space="preserve">The (optional) redirection part of the </w:t>
      </w:r>
      <w:r w:rsidRPr="00EC14A4">
        <w:rPr>
          <w:rFonts w:ascii="Courier New" w:hAnsi="Courier New"/>
          <w:b/>
          <w:color w:val="000000"/>
        </w:rPr>
        <w:t>catch</w:t>
      </w:r>
      <w:r w:rsidRPr="00EC14A4">
        <w:rPr>
          <w:color w:val="000000"/>
        </w:rPr>
        <w:t xml:space="preserve"> operation comprises of storing</w:t>
      </w:r>
      <w:r w:rsidRPr="00EC14A4" w:rsidDel="00E547FD">
        <w:rPr>
          <w:color w:val="000000"/>
        </w:rPr>
        <w:t xml:space="preserve"> </w:t>
      </w:r>
      <w:r w:rsidRPr="00EC14A4">
        <w:rPr>
          <w:color w:val="000000"/>
        </w:rPr>
        <w:t xml:space="preserve">the exception value and/or one or more parts of it and the retrieval of the address of the calling component. The keyword </w:t>
      </w:r>
      <w:r w:rsidRPr="00EC14A4">
        <w:rPr>
          <w:rFonts w:ascii="Courier New" w:hAnsi="Courier New"/>
          <w:b/>
          <w:color w:val="000000"/>
        </w:rPr>
        <w:t>value</w:t>
      </w:r>
      <w:r w:rsidRPr="00EC14A4">
        <w:rPr>
          <w:color w:val="000000"/>
        </w:rPr>
        <w:t xml:space="preserve"> is used to retrieve the value of an exception and/or the parts of it and the keyword </w:t>
      </w:r>
      <w:r w:rsidRPr="00EC14A4">
        <w:rPr>
          <w:rFonts w:ascii="Courier New" w:hAnsi="Courier New"/>
          <w:b/>
        </w:rPr>
        <w:t>sender</w:t>
      </w:r>
      <w:r w:rsidRPr="00EC14A4">
        <w:rPr>
          <w:color w:val="000000"/>
        </w:rPr>
        <w:t xml:space="preserve"> is used when it is required to retrieve the address of the </w:t>
      </w:r>
      <w:r w:rsidRPr="00EC14A4">
        <w:t>sender</w:t>
      </w:r>
      <w:r w:rsidRPr="00EC14A4">
        <w:rPr>
          <w:color w:val="000000"/>
        </w:rPr>
        <w:t>.</w:t>
      </w:r>
      <w:ins w:id="20" w:author="Wieland, Jacob" w:date="2018-10-11T16:45:00Z">
        <w:r w:rsidR="00E97621">
          <w:rPr>
            <w:color w:val="000000"/>
          </w:rPr>
          <w:t xml:space="preserve"> </w:t>
        </w:r>
      </w:ins>
    </w:p>
    <w:p w14:paraId="52CF9026" w14:textId="77777777" w:rsidR="00F16D77" w:rsidRPr="00EC14A4" w:rsidRDefault="00F16D77" w:rsidP="00F16D77">
      <w:pPr>
        <w:rPr>
          <w:color w:val="000000"/>
        </w:rPr>
      </w:pPr>
      <w:r w:rsidRPr="00EC14A4">
        <w:rPr>
          <w:color w:val="000000"/>
        </w:rPr>
        <w:t xml:space="preserve">When assigning individual fields of an exception, encoded payload fields can be decoded prior to assignment using the </w:t>
      </w:r>
      <w:r w:rsidRPr="00EC14A4">
        <w:rPr>
          <w:rFonts w:ascii="Courier New" w:hAnsi="Courier New" w:cs="Courier New"/>
          <w:b/>
          <w:color w:val="000000"/>
        </w:rPr>
        <w:t>@decoded</w:t>
      </w:r>
      <w:r w:rsidRPr="00EC14A4">
        <w:rPr>
          <w:color w:val="000000"/>
        </w:rPr>
        <w:t xml:space="preserve"> modifier. In this case, the referenced field on the right hand sided of the assignment shall be one of the </w:t>
      </w:r>
      <w:r w:rsidRPr="00EC14A4">
        <w:rPr>
          <w:rFonts w:ascii="Courier New" w:hAnsi="Courier New" w:cs="Courier New"/>
          <w:b/>
          <w:color w:val="000000"/>
        </w:rPr>
        <w:t>bitstring</w:t>
      </w:r>
      <w:r w:rsidRPr="00EC14A4">
        <w:rPr>
          <w:color w:val="000000"/>
        </w:rPr>
        <w:t xml:space="preserve">, </w:t>
      </w:r>
      <w:r w:rsidRPr="00EC14A4">
        <w:rPr>
          <w:rFonts w:ascii="Courier New" w:hAnsi="Courier New" w:cs="Courier New"/>
          <w:b/>
          <w:color w:val="000000"/>
        </w:rPr>
        <w:t>hexstring</w:t>
      </w:r>
      <w:r w:rsidRPr="00EC14A4">
        <w:rPr>
          <w:color w:val="000000"/>
        </w:rPr>
        <w:t xml:space="preserve">, </w:t>
      </w:r>
      <w:r w:rsidRPr="00EC14A4">
        <w:rPr>
          <w:rFonts w:ascii="Courier New" w:hAnsi="Courier New" w:cs="Courier New"/>
          <w:b/>
          <w:color w:val="000000"/>
        </w:rPr>
        <w:t>octetstring</w:t>
      </w:r>
      <w:r w:rsidRPr="00EC14A4">
        <w:rPr>
          <w:color w:val="000000"/>
        </w:rPr>
        <w:t xml:space="preserve">, </w:t>
      </w:r>
      <w:r w:rsidRPr="00EC14A4">
        <w:rPr>
          <w:rFonts w:ascii="Courier New" w:hAnsi="Courier New" w:cs="Courier New"/>
          <w:b/>
          <w:color w:val="000000"/>
        </w:rPr>
        <w:t>charstring</w:t>
      </w:r>
      <w:r w:rsidRPr="00EC14A4">
        <w:rPr>
          <w:color w:val="000000"/>
        </w:rPr>
        <w:t xml:space="preserve"> or </w:t>
      </w:r>
      <w:r w:rsidRPr="00EC14A4">
        <w:rPr>
          <w:rFonts w:ascii="Courier New" w:hAnsi="Courier New" w:cs="Courier New"/>
          <w:b/>
          <w:color w:val="000000"/>
        </w:rPr>
        <w:t>universal</w:t>
      </w:r>
      <w:r w:rsidRPr="00EC14A4">
        <w:rPr>
          <w:rFonts w:ascii="Courier New" w:hAnsi="Courier New" w:cs="Courier New"/>
          <w:color w:val="000000"/>
        </w:rPr>
        <w:t xml:space="preserve"> </w:t>
      </w:r>
      <w:r w:rsidRPr="00EC14A4">
        <w:rPr>
          <w:rFonts w:ascii="Courier New" w:hAnsi="Courier New" w:cs="Courier New"/>
          <w:b/>
          <w:color w:val="000000"/>
        </w:rPr>
        <w:t>charstring</w:t>
      </w:r>
      <w:r w:rsidRPr="00EC14A4">
        <w:rPr>
          <w:color w:val="000000"/>
        </w:rPr>
        <w:t xml:space="preserve"> types. It shall be decoded into a value of the same type as the variable on the left hand side of the assignment. Failure of this decoding shall cause a test case error. In case the referenced field is of the </w:t>
      </w:r>
      <w:r w:rsidRPr="00EC14A4">
        <w:rPr>
          <w:rFonts w:ascii="Courier New" w:hAnsi="Courier New" w:cs="Courier New"/>
          <w:b/>
          <w:color w:val="000000"/>
        </w:rPr>
        <w:t>universal</w:t>
      </w:r>
      <w:r w:rsidRPr="00EC14A4">
        <w:rPr>
          <w:rFonts w:ascii="Courier New" w:hAnsi="Courier New" w:cs="Courier New"/>
          <w:color w:val="000000"/>
        </w:rPr>
        <w:t xml:space="preserve"> </w:t>
      </w:r>
      <w:r w:rsidRPr="00EC14A4">
        <w:rPr>
          <w:rFonts w:ascii="Courier New" w:hAnsi="Courier New" w:cs="Courier New"/>
          <w:b/>
          <w:color w:val="000000"/>
        </w:rPr>
        <w:t>charstring</w:t>
      </w:r>
      <w:r w:rsidRPr="00EC14A4">
        <w:rPr>
          <w:color w:val="000000"/>
        </w:rPr>
        <w:t xml:space="preserve"> type, the </w:t>
      </w:r>
      <w:r w:rsidRPr="00EC14A4">
        <w:rPr>
          <w:rFonts w:ascii="Courier New" w:hAnsi="Courier New" w:cs="Courier New"/>
          <w:b/>
          <w:color w:val="000000"/>
        </w:rPr>
        <w:t>@decoded</w:t>
      </w:r>
      <w:r w:rsidRPr="00EC14A4">
        <w:rPr>
          <w:color w:val="000000"/>
        </w:rPr>
        <w:t xml:space="preserve"> clause can contain an optional parameter defining the encoding format. The parameter shall be of the </w:t>
      </w:r>
      <w:r w:rsidRPr="00EC14A4">
        <w:rPr>
          <w:rFonts w:ascii="Courier New" w:hAnsi="Courier New" w:cs="Courier New"/>
          <w:b/>
          <w:color w:val="000000"/>
        </w:rPr>
        <w:t>charstring</w:t>
      </w:r>
      <w:r w:rsidRPr="00EC14A4">
        <w:rPr>
          <w:color w:val="000000"/>
        </w:rPr>
        <w:t xml:space="preserve"> type and it </w:t>
      </w:r>
      <w:r w:rsidRPr="00EC14A4">
        <w:t xml:space="preserve">shall contain one of the strings allowed for the </w:t>
      </w:r>
      <w:r w:rsidRPr="00EC14A4">
        <w:rPr>
          <w:rFonts w:ascii="Courier New" w:hAnsi="Courier New" w:cs="Courier New"/>
          <w:b/>
        </w:rPr>
        <w:t>decvalue_unichar</w:t>
      </w:r>
      <w:r w:rsidRPr="00EC14A4">
        <w:t xml:space="preserve"> function (specified in clause C.5.4). Any other value shall cause an error.</w:t>
      </w:r>
      <w:r w:rsidRPr="00EC14A4">
        <w:rPr>
          <w:color w:val="000000"/>
        </w:rPr>
        <w:t xml:space="preserve"> In case the referenced field is not a </w:t>
      </w:r>
      <w:r w:rsidRPr="00EC14A4">
        <w:rPr>
          <w:rFonts w:ascii="Courier New" w:hAnsi="Courier New" w:cs="Courier New"/>
          <w:b/>
          <w:color w:val="000000"/>
        </w:rPr>
        <w:t>universal</w:t>
      </w:r>
      <w:r w:rsidRPr="00EC14A4">
        <w:rPr>
          <w:rFonts w:ascii="Courier New" w:hAnsi="Courier New" w:cs="Courier New"/>
          <w:color w:val="000000"/>
        </w:rPr>
        <w:t xml:space="preserve"> </w:t>
      </w:r>
      <w:r w:rsidRPr="00EC14A4">
        <w:rPr>
          <w:b/>
          <w:color w:val="000000"/>
        </w:rPr>
        <w:t>charstring</w:t>
      </w:r>
      <w:r w:rsidRPr="00EC14A4">
        <w:rPr>
          <w:color w:val="000000"/>
        </w:rPr>
        <w:t>, the optional parameter shall not be present.</w:t>
      </w:r>
    </w:p>
    <w:p w14:paraId="7FD9E010" w14:textId="77777777" w:rsidR="003E22A0" w:rsidRPr="00EC14A4" w:rsidRDefault="003E22A0" w:rsidP="00D03053">
      <w:pPr>
        <w:keepLines/>
        <w:rPr>
          <w:color w:val="000000"/>
        </w:rPr>
      </w:pPr>
      <w:r w:rsidRPr="00EC14A4">
        <w:rPr>
          <w:color w:val="000000"/>
        </w:rPr>
        <w:t xml:space="preserve">The </w:t>
      </w:r>
      <w:r w:rsidRPr="00EC14A4">
        <w:rPr>
          <w:rFonts w:ascii="Courier New" w:hAnsi="Courier New"/>
          <w:b/>
          <w:color w:val="000000"/>
        </w:rPr>
        <w:t>catch</w:t>
      </w:r>
      <w:r w:rsidRPr="00EC14A4">
        <w:rPr>
          <w:color w:val="000000"/>
        </w:rPr>
        <w:t xml:space="preserve"> operation may be part of the response and exception handling part of a </w:t>
      </w:r>
      <w:r w:rsidRPr="00EC14A4">
        <w:rPr>
          <w:rFonts w:ascii="Courier New" w:hAnsi="Courier New"/>
          <w:b/>
          <w:color w:val="000000"/>
        </w:rPr>
        <w:t>call</w:t>
      </w:r>
      <w:r w:rsidRPr="00EC14A4">
        <w:rPr>
          <w:color w:val="000000"/>
        </w:rPr>
        <w:t xml:space="preserve"> operation or be used to determine an alternative in an </w:t>
      </w:r>
      <w:r w:rsidRPr="00EC14A4">
        <w:rPr>
          <w:rFonts w:ascii="Courier New" w:hAnsi="Courier New"/>
          <w:b/>
          <w:color w:val="000000"/>
        </w:rPr>
        <w:t>alt</w:t>
      </w:r>
      <w:r w:rsidRPr="00EC14A4">
        <w:rPr>
          <w:color w:val="000000"/>
        </w:rPr>
        <w:t xml:space="preserve"> statement. If the </w:t>
      </w:r>
      <w:r w:rsidRPr="00EC14A4">
        <w:rPr>
          <w:rFonts w:ascii="Courier New" w:hAnsi="Courier New"/>
          <w:b/>
          <w:color w:val="000000"/>
        </w:rPr>
        <w:t>catch</w:t>
      </w:r>
      <w:r w:rsidRPr="00EC14A4">
        <w:rPr>
          <w:color w:val="000000"/>
        </w:rPr>
        <w:t xml:space="preserve"> operation is used in the accepting part of a </w:t>
      </w:r>
      <w:r w:rsidRPr="00EC14A4">
        <w:rPr>
          <w:rFonts w:ascii="Courier New" w:hAnsi="Courier New"/>
          <w:b/>
          <w:color w:val="000000"/>
        </w:rPr>
        <w:t>call</w:t>
      </w:r>
      <w:r w:rsidRPr="00EC14A4">
        <w:rPr>
          <w:color w:val="000000"/>
        </w:rPr>
        <w:t xml:space="preserve"> operation, the information about port name and signature reference to indicate the procedure that raised the exception is redundant, because this information follows from the </w:t>
      </w:r>
      <w:r w:rsidRPr="00EC14A4">
        <w:rPr>
          <w:rFonts w:ascii="Courier New" w:hAnsi="Courier New"/>
          <w:b/>
          <w:color w:val="000000"/>
        </w:rPr>
        <w:t>call</w:t>
      </w:r>
      <w:r w:rsidRPr="00EC14A4">
        <w:rPr>
          <w:color w:val="000000"/>
        </w:rPr>
        <w:t xml:space="preserve"> operation. However, for readability reasons (e.g. in case of complex </w:t>
      </w:r>
      <w:r w:rsidRPr="00EC14A4">
        <w:rPr>
          <w:rFonts w:ascii="Courier New" w:hAnsi="Courier New"/>
          <w:b/>
          <w:color w:val="000000"/>
        </w:rPr>
        <w:t>call</w:t>
      </w:r>
      <w:r w:rsidRPr="00EC14A4">
        <w:rPr>
          <w:color w:val="000000"/>
        </w:rPr>
        <w:t xml:space="preserve"> statements) this information shall be repeated.</w:t>
      </w:r>
    </w:p>
    <w:p w14:paraId="6475B2FB" w14:textId="77777777" w:rsidR="003E22A0" w:rsidRPr="00EC14A4" w:rsidRDefault="003E22A0" w:rsidP="00D03053">
      <w:pPr>
        <w:keepNext/>
        <w:keepLines/>
        <w:rPr>
          <w:b/>
          <w:color w:val="000000"/>
        </w:rPr>
      </w:pPr>
      <w:r w:rsidRPr="00EC14A4">
        <w:rPr>
          <w:b/>
          <w:color w:val="000000"/>
        </w:rPr>
        <w:t>The Timeout exception</w:t>
      </w:r>
    </w:p>
    <w:p w14:paraId="12603A0D" w14:textId="0B7DAE4D" w:rsidR="003E22A0" w:rsidRPr="00EC14A4" w:rsidRDefault="003E22A0" w:rsidP="00073C31">
      <w:pPr>
        <w:rPr>
          <w:color w:val="000000"/>
        </w:rPr>
      </w:pPr>
      <w:r w:rsidRPr="00EC14A4">
        <w:rPr>
          <w:color w:val="000000"/>
        </w:rPr>
        <w:t xml:space="preserve">There is one special </w:t>
      </w:r>
      <w:r w:rsidRPr="00EC14A4">
        <w:rPr>
          <w:rFonts w:ascii="Courier New" w:hAnsi="Courier New"/>
          <w:b/>
          <w:color w:val="000000"/>
        </w:rPr>
        <w:t>timeout</w:t>
      </w:r>
      <w:r w:rsidRPr="00EC14A4">
        <w:rPr>
          <w:color w:val="000000"/>
        </w:rPr>
        <w:t xml:space="preserve"> exception that can be caught by the </w:t>
      </w:r>
      <w:r w:rsidRPr="00EC14A4">
        <w:rPr>
          <w:rFonts w:ascii="Courier New" w:hAnsi="Courier New"/>
          <w:b/>
          <w:color w:val="000000"/>
        </w:rPr>
        <w:t>catch</w:t>
      </w:r>
      <w:r w:rsidRPr="00EC14A4">
        <w:rPr>
          <w:color w:val="000000"/>
        </w:rPr>
        <w:t xml:space="preserve"> operation. The </w:t>
      </w:r>
      <w:r w:rsidRPr="00EC14A4">
        <w:rPr>
          <w:rFonts w:ascii="Courier New" w:hAnsi="Courier New"/>
          <w:b/>
          <w:color w:val="000000"/>
        </w:rPr>
        <w:t>timeout</w:t>
      </w:r>
      <w:r w:rsidRPr="00EC14A4">
        <w:rPr>
          <w:color w:val="000000"/>
        </w:rPr>
        <w:t xml:space="preserve"> exception is an emergency exit for cases where a called procedure neither replies nor raises an exception within a predetermined time (see clause </w:t>
      </w:r>
      <w:r w:rsidR="009E71CD" w:rsidRPr="00EC14A4">
        <w:rPr>
          <w:color w:val="000000"/>
        </w:rPr>
        <w:fldChar w:fldCharType="begin"/>
      </w:r>
      <w:r w:rsidRPr="00EC14A4">
        <w:rPr>
          <w:color w:val="000000"/>
        </w:rPr>
        <w:instrText xml:space="preserve"> REF clause_CommOps_Call \h </w:instrText>
      </w:r>
      <w:r w:rsidR="009E71CD" w:rsidRPr="00EC14A4">
        <w:rPr>
          <w:color w:val="000000"/>
        </w:rPr>
      </w:r>
      <w:r w:rsidR="009E71CD" w:rsidRPr="00EC14A4">
        <w:rPr>
          <w:color w:val="000000"/>
        </w:rPr>
        <w:fldChar w:fldCharType="separate"/>
      </w:r>
      <w:r w:rsidR="00512C55" w:rsidRPr="00EC14A4">
        <w:t>22.3.1</w:t>
      </w:r>
      <w:r w:rsidR="009E71CD" w:rsidRPr="00EC14A4">
        <w:rPr>
          <w:color w:val="000000"/>
        </w:rPr>
        <w:fldChar w:fldCharType="end"/>
      </w:r>
      <w:r w:rsidRPr="00EC14A4">
        <w:rPr>
          <w:color w:val="000000"/>
        </w:rPr>
        <w:t>).</w:t>
      </w:r>
    </w:p>
    <w:p w14:paraId="109FC9A9" w14:textId="77777777" w:rsidR="003E22A0" w:rsidRPr="00EC14A4" w:rsidRDefault="003E22A0" w:rsidP="00073C31">
      <w:pPr>
        <w:rPr>
          <w:b/>
          <w:color w:val="000000"/>
        </w:rPr>
      </w:pPr>
      <w:r w:rsidRPr="00EC14A4">
        <w:rPr>
          <w:b/>
          <w:color w:val="000000"/>
        </w:rPr>
        <w:t>Catch any exception</w:t>
      </w:r>
    </w:p>
    <w:p w14:paraId="5D081011" w14:textId="6EBB2157" w:rsidR="003E22A0" w:rsidRDefault="003E22A0" w:rsidP="00073C31">
      <w:pPr>
        <w:rPr>
          <w:ins w:id="21" w:author="Wieland, Jacob" w:date="2018-10-11T16:43:00Z"/>
          <w:color w:val="000000"/>
        </w:rPr>
      </w:pPr>
      <w:r w:rsidRPr="00EC14A4">
        <w:rPr>
          <w:color w:val="000000"/>
        </w:rPr>
        <w:lastRenderedPageBreak/>
        <w:t xml:space="preserve">A </w:t>
      </w:r>
      <w:r w:rsidRPr="00EC14A4">
        <w:rPr>
          <w:rFonts w:ascii="Courier New" w:hAnsi="Courier New"/>
          <w:b/>
          <w:color w:val="000000"/>
        </w:rPr>
        <w:t>catch</w:t>
      </w:r>
      <w:r w:rsidRPr="00EC14A4">
        <w:rPr>
          <w:color w:val="000000"/>
        </w:rPr>
        <w:t xml:space="preserve"> operation </w:t>
      </w:r>
      <w:r w:rsidRPr="00EC14A4">
        <w:t>with</w:t>
      </w:r>
      <w:r w:rsidRPr="00EC14A4">
        <w:rPr>
          <w:color w:val="000000"/>
        </w:rPr>
        <w:t xml:space="preserve"> no argument list allows any valid exception to be caught. The most general case is without using the </w:t>
      </w:r>
      <w:r w:rsidRPr="00EC14A4">
        <w:rPr>
          <w:rFonts w:ascii="Courier New" w:hAnsi="Courier New"/>
          <w:b/>
          <w:color w:val="000000"/>
        </w:rPr>
        <w:t>from</w:t>
      </w:r>
      <w:r w:rsidRPr="00EC14A4">
        <w:rPr>
          <w:color w:val="000000"/>
        </w:rPr>
        <w:t xml:space="preserve"> keyword. </w:t>
      </w:r>
      <w:r w:rsidRPr="00EC14A4">
        <w:rPr>
          <w:i/>
          <w:color w:val="000000"/>
        </w:rPr>
        <w:t>CatchAnyException</w:t>
      </w:r>
      <w:r w:rsidRPr="00EC14A4">
        <w:rPr>
          <w:color w:val="000000"/>
        </w:rPr>
        <w:t xml:space="preserve"> will also catch the </w:t>
      </w:r>
      <w:r w:rsidRPr="00EC14A4">
        <w:rPr>
          <w:rFonts w:ascii="Courier New" w:hAnsi="Courier New"/>
          <w:b/>
          <w:color w:val="000000"/>
        </w:rPr>
        <w:t>timeout</w:t>
      </w:r>
      <w:r w:rsidRPr="00EC14A4">
        <w:rPr>
          <w:color w:val="000000"/>
        </w:rPr>
        <w:t xml:space="preserve"> exception.</w:t>
      </w:r>
    </w:p>
    <w:p w14:paraId="1D6F4903" w14:textId="4E653153" w:rsidR="007F763D" w:rsidRPr="00EC14A4" w:rsidRDefault="007F763D" w:rsidP="007F763D">
      <w:pPr>
        <w:rPr>
          <w:ins w:id="22" w:author="Wieland, Jacob" w:date="2018-10-11T16:43:00Z"/>
          <w:b/>
          <w:color w:val="000000"/>
        </w:rPr>
      </w:pPr>
      <w:ins w:id="23" w:author="Wieland, Jacob" w:date="2018-10-11T16:43:00Z">
        <w:r w:rsidRPr="00EC14A4">
          <w:rPr>
            <w:b/>
            <w:color w:val="000000"/>
          </w:rPr>
          <w:t>Catch any exception</w:t>
        </w:r>
        <w:r>
          <w:rPr>
            <w:b/>
            <w:color w:val="000000"/>
          </w:rPr>
          <w:t xml:space="preserve"> f</w:t>
        </w:r>
      </w:ins>
      <w:ins w:id="24" w:author="Wieland, Jacob" w:date="2018-10-11T16:44:00Z">
        <w:r>
          <w:rPr>
            <w:b/>
            <w:color w:val="000000"/>
          </w:rPr>
          <w:t>or specific signature</w:t>
        </w:r>
      </w:ins>
    </w:p>
    <w:p w14:paraId="1BFB053D" w14:textId="2C1AE543" w:rsidR="007F763D" w:rsidRPr="00EC14A4" w:rsidRDefault="007F763D" w:rsidP="00073C31">
      <w:pPr>
        <w:rPr>
          <w:color w:val="000000"/>
        </w:rPr>
      </w:pPr>
      <w:ins w:id="25" w:author="Wieland, Jacob" w:date="2018-10-11T16:43:00Z">
        <w:r w:rsidRPr="00EC14A4">
          <w:rPr>
            <w:color w:val="000000"/>
          </w:rPr>
          <w:t xml:space="preserve">A </w:t>
        </w:r>
        <w:r w:rsidRPr="00EC14A4">
          <w:rPr>
            <w:rFonts w:ascii="Courier New" w:hAnsi="Courier New"/>
            <w:b/>
            <w:color w:val="000000"/>
          </w:rPr>
          <w:t>catch</w:t>
        </w:r>
        <w:r w:rsidRPr="00EC14A4">
          <w:rPr>
            <w:color w:val="000000"/>
          </w:rPr>
          <w:t xml:space="preserve"> operation </w:t>
        </w:r>
      </w:ins>
      <w:ins w:id="26" w:author="Wieland, Jacob" w:date="2018-10-11T16:51:00Z">
        <w:r w:rsidR="00E97621">
          <w:rPr>
            <w:color w:val="000000"/>
          </w:rPr>
          <w:t xml:space="preserve">using </w:t>
        </w:r>
      </w:ins>
      <w:ins w:id="27" w:author="Wieland, Jacob" w:date="2018-10-11T16:44:00Z">
        <w:r>
          <w:t xml:space="preserve">only a </w:t>
        </w:r>
        <w:r w:rsidRPr="00E97621">
          <w:rPr>
            <w:i/>
            <w:rPrChange w:id="28" w:author="Wieland, Jacob" w:date="2018-10-11T16:51:00Z">
              <w:rPr/>
            </w:rPrChange>
          </w:rPr>
          <w:t>Signature</w:t>
        </w:r>
        <w:r>
          <w:t xml:space="preserve"> reference in the argument</w:t>
        </w:r>
      </w:ins>
      <w:ins w:id="29" w:author="Wieland, Jacob" w:date="2018-10-11T16:43:00Z">
        <w:r w:rsidRPr="00EC14A4">
          <w:rPr>
            <w:color w:val="000000"/>
          </w:rPr>
          <w:t xml:space="preserve"> list allows any valid exception </w:t>
        </w:r>
      </w:ins>
      <w:ins w:id="30" w:author="Wieland, Jacob" w:date="2018-10-11T16:44:00Z">
        <w:r>
          <w:rPr>
            <w:color w:val="000000"/>
          </w:rPr>
          <w:t xml:space="preserve">for that signature </w:t>
        </w:r>
      </w:ins>
      <w:ins w:id="31" w:author="Wieland, Jacob" w:date="2018-10-11T16:43:00Z">
        <w:r w:rsidRPr="00EC14A4">
          <w:rPr>
            <w:color w:val="000000"/>
          </w:rPr>
          <w:t xml:space="preserve">to be caught. </w:t>
        </w:r>
      </w:ins>
    </w:p>
    <w:p w14:paraId="195D3472" w14:textId="77777777" w:rsidR="003E22A0" w:rsidRPr="00EC14A4" w:rsidRDefault="003E22A0" w:rsidP="00073C31">
      <w:pPr>
        <w:rPr>
          <w:b/>
          <w:color w:val="000000"/>
        </w:rPr>
      </w:pPr>
      <w:r w:rsidRPr="00EC14A4">
        <w:rPr>
          <w:b/>
          <w:color w:val="000000"/>
        </w:rPr>
        <w:t>Catch on any port</w:t>
      </w:r>
    </w:p>
    <w:p w14:paraId="27B1ABD8" w14:textId="77777777" w:rsidR="003E22A0" w:rsidRPr="00EC14A4" w:rsidRDefault="003E22A0" w:rsidP="00073C31">
      <w:pPr>
        <w:rPr>
          <w:color w:val="000000"/>
        </w:rPr>
      </w:pPr>
      <w:r w:rsidRPr="00EC14A4">
        <w:rPr>
          <w:color w:val="000000"/>
        </w:rPr>
        <w:t xml:space="preserve">To </w:t>
      </w:r>
      <w:r w:rsidRPr="00EC14A4">
        <w:rPr>
          <w:rFonts w:ascii="Courier New" w:hAnsi="Courier New"/>
          <w:b/>
          <w:color w:val="000000"/>
        </w:rPr>
        <w:t>catch</w:t>
      </w:r>
      <w:r w:rsidRPr="00EC14A4">
        <w:rPr>
          <w:color w:val="000000"/>
        </w:rPr>
        <w:t xml:space="preserve"> an exception on any port use the </w:t>
      </w:r>
      <w:r w:rsidRPr="00EC14A4">
        <w:rPr>
          <w:rFonts w:ascii="Courier New" w:hAnsi="Courier New"/>
          <w:b/>
          <w:color w:val="000000"/>
        </w:rPr>
        <w:t>any</w:t>
      </w:r>
      <w:r w:rsidRPr="00EC14A4">
        <w:rPr>
          <w:color w:val="000000"/>
        </w:rPr>
        <w:t xml:space="preserve"> keyword.</w:t>
      </w:r>
    </w:p>
    <w:p w14:paraId="661A3A4F" w14:textId="77777777" w:rsidR="004A67A7" w:rsidRPr="00EC14A4" w:rsidRDefault="004A67A7" w:rsidP="004A67A7">
      <w:pPr>
        <w:rPr>
          <w:b/>
          <w:color w:val="000000"/>
        </w:rPr>
      </w:pPr>
      <w:r w:rsidRPr="00EC14A4">
        <w:rPr>
          <w:b/>
          <w:color w:val="000000"/>
        </w:rPr>
        <w:t>Catch on any port from a port array</w:t>
      </w:r>
    </w:p>
    <w:p w14:paraId="173BD56C" w14:textId="77777777" w:rsidR="004A67A7" w:rsidRPr="00EC14A4" w:rsidRDefault="004A67A7" w:rsidP="004A67A7">
      <w:pPr>
        <w:rPr>
          <w:color w:val="000000"/>
        </w:rPr>
      </w:pPr>
      <w:r w:rsidRPr="00EC14A4">
        <w:rPr>
          <w:color w:val="000000"/>
        </w:rPr>
        <w:t xml:space="preserve">To </w:t>
      </w:r>
      <w:r w:rsidRPr="00EC14A4">
        <w:rPr>
          <w:rFonts w:ascii="Courier New" w:hAnsi="Courier New"/>
          <w:b/>
          <w:color w:val="000000"/>
        </w:rPr>
        <w:t>catch</w:t>
      </w:r>
      <w:r w:rsidRPr="00EC14A4">
        <w:rPr>
          <w:color w:val="000000"/>
        </w:rPr>
        <w:t xml:space="preserve"> an exception on any port from a specific port array, indices use the </w:t>
      </w:r>
      <w:r w:rsidRPr="00EC14A4">
        <w:rPr>
          <w:rFonts w:ascii="Courier New" w:hAnsi="Courier New"/>
          <w:b/>
          <w:color w:val="000000"/>
        </w:rPr>
        <w:t xml:space="preserve">any from </w:t>
      </w:r>
      <w:r w:rsidRPr="00EC14A4">
        <w:rPr>
          <w:rFonts w:ascii="Courier New" w:hAnsi="Courier New" w:cs="Courier New"/>
          <w:i/>
          <w:color w:val="000000"/>
        </w:rPr>
        <w:t>PortArrayRef</w:t>
      </w:r>
      <w:r w:rsidRPr="00EC14A4">
        <w:rPr>
          <w:rFonts w:ascii="Courier New" w:hAnsi="Courier New" w:cs="Courier New"/>
          <w:b/>
          <w:color w:val="000000"/>
        </w:rPr>
        <w:t xml:space="preserve"> </w:t>
      </w:r>
      <w:r w:rsidRPr="00EC14A4">
        <w:rPr>
          <w:color w:val="000000"/>
        </w:rPr>
        <w:t>syntax where PortArrayRef</w:t>
      </w:r>
      <w:r w:rsidRPr="00EC14A4">
        <w:rPr>
          <w:b/>
          <w:color w:val="000000"/>
        </w:rPr>
        <w:t xml:space="preserve"> </w:t>
      </w:r>
      <w:r w:rsidRPr="00EC14A4">
        <w:rPr>
          <w:color w:val="000000"/>
        </w:rPr>
        <w:t>shall</w:t>
      </w:r>
      <w:r w:rsidRPr="00EC14A4">
        <w:rPr>
          <w:rFonts w:ascii="Courier New" w:hAnsi="Courier New"/>
          <w:b/>
          <w:color w:val="000000"/>
        </w:rPr>
        <w:t xml:space="preserve"> </w:t>
      </w:r>
      <w:r w:rsidRPr="00EC14A4">
        <w:rPr>
          <w:color w:val="000000"/>
        </w:rPr>
        <w:t>be a</w:t>
      </w:r>
      <w:r w:rsidRPr="00EC14A4">
        <w:rPr>
          <w:rFonts w:ascii="Courier New" w:hAnsi="Courier New"/>
          <w:b/>
          <w:color w:val="000000"/>
        </w:rPr>
        <w:t xml:space="preserve"> </w:t>
      </w:r>
      <w:r w:rsidRPr="00EC14A4">
        <w:rPr>
          <w:color w:val="000000"/>
        </w:rPr>
        <w:t>reference to a  port array identifier</w:t>
      </w:r>
      <w:r w:rsidRPr="00EC14A4">
        <w:rPr>
          <w:rFonts w:ascii="Courier New" w:hAnsi="Courier New"/>
          <w:b/>
          <w:color w:val="000000"/>
        </w:rPr>
        <w:t>.</w:t>
      </w:r>
      <w:r w:rsidRPr="00EC14A4">
        <w:rPr>
          <w:color w:val="000000"/>
        </w:rPr>
        <w:t xml:space="preserve"> It is also possible to store the index of a port in a single-dimensional port array at which the operation was successful to a variable of type integer or, in case of multi</w:t>
      </w:r>
      <w:r w:rsidR="009D5B24" w:rsidRPr="00EC14A4">
        <w:rPr>
          <w:color w:val="000000"/>
        </w:rPr>
        <w:noBreakHyphen/>
      </w:r>
      <w:r w:rsidRPr="00EC14A4">
        <w:rPr>
          <w:color w:val="000000"/>
        </w:rPr>
        <w:t>dimensional port arrays the index of the successful port to an integer array</w:t>
      </w:r>
      <w:r w:rsidRPr="00EC14A4">
        <w:t xml:space="preserve"> or record of integer variable</w:t>
      </w:r>
      <w:r w:rsidRPr="00EC14A4">
        <w:rPr>
          <w:color w:val="000000"/>
        </w:rPr>
        <w:t xml:space="preserve">. When checking the port array for matching exceptions, the port indices to be checked are iterated from lowest to highest. If the port array is multi-dimensional, then the ports are iterated over from innermost to outermost array dimension from lowest to highest index for each dimension, e.g. </w:t>
      </w:r>
      <w:r w:rsidRPr="00EC14A4">
        <w:t>[0][0]</w:t>
      </w:r>
      <w:r w:rsidRPr="00EC14A4">
        <w:rPr>
          <w:color w:val="000000"/>
        </w:rPr>
        <w:t xml:space="preserve">, </w:t>
      </w:r>
      <w:r w:rsidRPr="00EC14A4">
        <w:t>[0][1]</w:t>
      </w:r>
      <w:r w:rsidRPr="00EC14A4">
        <w:rPr>
          <w:color w:val="000000"/>
        </w:rPr>
        <w:t xml:space="preserve">, </w:t>
      </w:r>
      <w:r w:rsidRPr="00EC14A4">
        <w:t>[1][0]</w:t>
      </w:r>
      <w:r w:rsidRPr="00EC14A4">
        <w:rPr>
          <w:color w:val="000000"/>
        </w:rPr>
        <w:t xml:space="preserve">, </w:t>
      </w:r>
      <w:r w:rsidRPr="00EC14A4">
        <w:t>[1][1]</w:t>
      </w:r>
      <w:r w:rsidRPr="00EC14A4">
        <w:rPr>
          <w:color w:val="000000"/>
        </w:rPr>
        <w:t>. The first port which matches all the criteria will cause the operation to be successful even if other ports in the array would also meet the criteria.</w:t>
      </w:r>
    </w:p>
    <w:p w14:paraId="6D775936" w14:textId="76B3198D" w:rsidR="004A67A7" w:rsidRPr="00EC14A4" w:rsidRDefault="004A67A7" w:rsidP="004A67A7">
      <w:pPr>
        <w:rPr>
          <w:color w:val="000000"/>
        </w:rPr>
      </w:pPr>
      <w:r w:rsidRPr="00EC14A4">
        <w:rPr>
          <w:color w:val="000000"/>
        </w:rPr>
        <w:t xml:space="preserve">The catch on any port from a port array operation </w:t>
      </w:r>
      <w:r w:rsidR="00CE6203" w:rsidRPr="00EC14A4">
        <w:rPr>
          <w:color w:val="000000"/>
        </w:rPr>
        <w:t>cannot</w:t>
      </w:r>
      <w:r w:rsidRPr="00EC14A4">
        <w:rPr>
          <w:color w:val="000000"/>
        </w:rPr>
        <w:t xml:space="preserve"> be used to catch a call timeout.</w:t>
      </w:r>
    </w:p>
    <w:p w14:paraId="16A669AD" w14:textId="77777777" w:rsidR="003E22A0" w:rsidRPr="00EC14A4" w:rsidRDefault="003E22A0" w:rsidP="00073C31">
      <w:pPr>
        <w:keepNext/>
        <w:keepLines/>
      </w:pPr>
      <w:r w:rsidRPr="00EC14A4">
        <w:rPr>
          <w:b/>
          <w:i/>
        </w:rPr>
        <w:t>Restrictions</w:t>
      </w:r>
    </w:p>
    <w:p w14:paraId="0930CB79" w14:textId="4E75F777" w:rsidR="003E22A0" w:rsidRPr="00EC14A4" w:rsidRDefault="003E22A0" w:rsidP="00073C31">
      <w:pPr>
        <w:keepNext/>
        <w:keepLines/>
      </w:pPr>
      <w:r w:rsidRPr="00EC14A4">
        <w:t>In addition to the general static rules of TTCN</w:t>
      </w:r>
      <w:r w:rsidRPr="00EC14A4">
        <w:noBreakHyphen/>
        <w:t xml:space="preserve">3 given in clause </w:t>
      </w:r>
      <w:r w:rsidR="009E71CD" w:rsidRPr="00EC14A4">
        <w:fldChar w:fldCharType="begin"/>
      </w:r>
      <w:r w:rsidRPr="00EC14A4">
        <w:instrText xml:space="preserve"> REF clause_LanguageElements \h </w:instrText>
      </w:r>
      <w:r w:rsidR="009E71CD" w:rsidRPr="00EC14A4">
        <w:fldChar w:fldCharType="separate"/>
      </w:r>
      <w:r w:rsidR="00512C55" w:rsidRPr="00EC14A4">
        <w:t>5</w:t>
      </w:r>
      <w:r w:rsidR="009E71CD" w:rsidRPr="00EC14A4">
        <w:fldChar w:fldCharType="end"/>
      </w:r>
      <w:r w:rsidR="009246C0" w:rsidRPr="00EC14A4">
        <w:t xml:space="preserve"> and shown in table </w:t>
      </w:r>
      <w:r w:rsidR="00E635C1" w:rsidRPr="00EC14A4">
        <w:fldChar w:fldCharType="begin"/>
      </w:r>
      <w:r w:rsidR="00E635C1" w:rsidRPr="00EC14A4">
        <w:instrText xml:space="preserve"> REF tab_ExprStmtOper \h  \* MERGEFORMAT </w:instrText>
      </w:r>
      <w:r w:rsidR="00E635C1" w:rsidRPr="00EC14A4">
        <w:fldChar w:fldCharType="separate"/>
      </w:r>
      <w:r w:rsidR="00512C55" w:rsidRPr="00EC14A4">
        <w:rPr>
          <w:color w:val="000000"/>
        </w:rPr>
        <w:t>16</w:t>
      </w:r>
      <w:r w:rsidR="00E635C1" w:rsidRPr="00EC14A4">
        <w:fldChar w:fldCharType="end"/>
      </w:r>
      <w:r w:rsidRPr="00EC14A4">
        <w:t>, the following restrictions apply:</w:t>
      </w:r>
    </w:p>
    <w:p w14:paraId="2FFA8839" w14:textId="3C53035B" w:rsidR="003E22A0" w:rsidRPr="00EC14A4" w:rsidRDefault="003E22A0">
      <w:pPr>
        <w:pStyle w:val="BL"/>
        <w:numPr>
          <w:ilvl w:val="0"/>
          <w:numId w:val="25"/>
        </w:numPr>
      </w:pPr>
      <w:r w:rsidRPr="00EC14A4">
        <w:t>The catch operation shall only be used at procedure-based ports. The type of the caught exception shall be specified in the signature of the proce</w:t>
      </w:r>
      <w:r w:rsidR="00D45F89" w:rsidRPr="00EC14A4">
        <w:t>dure that raised the exception.</w:t>
      </w:r>
    </w:p>
    <w:p w14:paraId="57B491B0" w14:textId="1F59D031" w:rsidR="008B1B52" w:rsidRPr="00EC14A4" w:rsidRDefault="008B1B52" w:rsidP="00FE6B5C">
      <w:pPr>
        <w:pStyle w:val="BL"/>
        <w:numPr>
          <w:ilvl w:val="0"/>
          <w:numId w:val="78"/>
        </w:numPr>
      </w:pPr>
      <w:r w:rsidRPr="00EC14A4">
        <w:t>The type definition of the port shall include in its out or inout list the name of the procedure to which the exception belongs.</w:t>
      </w:r>
    </w:p>
    <w:p w14:paraId="3948AD14" w14:textId="77777777" w:rsidR="003E22A0" w:rsidRPr="00EC14A4" w:rsidRDefault="003E22A0" w:rsidP="00FE6B5C">
      <w:pPr>
        <w:pStyle w:val="BL"/>
        <w:numPr>
          <w:ilvl w:val="0"/>
          <w:numId w:val="75"/>
        </w:numPr>
      </w:pPr>
      <w:r w:rsidRPr="00EC14A4">
        <w:t>No binding of the incoming values to the terms of the expression or to the template shall occur. The assignment of the exception values to variables shall be made in the assignment part of the catch operation.</w:t>
      </w:r>
    </w:p>
    <w:p w14:paraId="34249ED9" w14:textId="77777777" w:rsidR="003E22A0" w:rsidRPr="00EC14A4" w:rsidRDefault="003E22A0" w:rsidP="00FE6B5C">
      <w:pPr>
        <w:pStyle w:val="BL"/>
        <w:numPr>
          <w:ilvl w:val="0"/>
          <w:numId w:val="75"/>
        </w:numPr>
      </w:pPr>
      <w:r w:rsidRPr="00EC14A4">
        <w:t>Catching timeout exceptions shall be restricted to the exception handling part of a call. No further matching criteria (including a from part) and no assignment part is allowed for a catch operation that handles a timeout exception.</w:t>
      </w:r>
    </w:p>
    <w:p w14:paraId="7BEEC8B7" w14:textId="77777777" w:rsidR="003E22A0" w:rsidRPr="00EC14A4" w:rsidRDefault="003E22A0" w:rsidP="00FE6B5C">
      <w:pPr>
        <w:pStyle w:val="BL"/>
        <w:numPr>
          <w:ilvl w:val="0"/>
          <w:numId w:val="75"/>
        </w:numPr>
      </w:pPr>
      <w:r w:rsidRPr="00EC14A4">
        <w:t>Exception values accepted by catch any exception shall not be assigned to a variable, i.e. the value clause shall not be present.</w:t>
      </w:r>
    </w:p>
    <w:p w14:paraId="1297052D" w14:textId="77777777" w:rsidR="003E22A0" w:rsidRPr="00EC14A4" w:rsidRDefault="003E22A0" w:rsidP="00FE6B5C">
      <w:pPr>
        <w:pStyle w:val="BL"/>
        <w:numPr>
          <w:ilvl w:val="0"/>
          <w:numId w:val="75"/>
        </w:numPr>
      </w:pPr>
      <w:r w:rsidRPr="00EC14A4">
        <w:t>If CatchAnyException is used in the response and exception handling part of a call operation, it shall only treat exceptions raised by the procedure invoked by the call operation.</w:t>
      </w:r>
    </w:p>
    <w:p w14:paraId="46AE4A04" w14:textId="6B032F05" w:rsidR="003E22A0" w:rsidRPr="00EC14A4" w:rsidRDefault="004B1088" w:rsidP="00FE6B5C">
      <w:pPr>
        <w:pStyle w:val="BL"/>
        <w:numPr>
          <w:ilvl w:val="0"/>
          <w:numId w:val="75"/>
        </w:numPr>
      </w:pPr>
      <w:r w:rsidRPr="00EC14A4">
        <w:t xml:space="preserve">All AddressRef items in the from clause and all </w:t>
      </w:r>
      <w:r w:rsidR="004B428D" w:rsidRPr="00EC14A4">
        <w:rPr>
          <w:rStyle w:val="QuoteChar"/>
        </w:rPr>
        <w:t>ValueRef</w:t>
      </w:r>
      <w:r w:rsidR="00605834" w:rsidRPr="00EC14A4">
        <w:rPr>
          <w:rStyle w:val="QuoteChar"/>
        </w:rPr>
        <w:t xml:space="preserve"> </w:t>
      </w:r>
      <w:r w:rsidRPr="00EC14A4">
        <w:t>items in the sender clause</w:t>
      </w:r>
      <w:r w:rsidRPr="00EC14A4" w:rsidDel="0000308B">
        <w:t xml:space="preserve"> </w:t>
      </w:r>
      <w:r w:rsidRPr="00EC14A4">
        <w:t xml:space="preserve">shall be of type address, component or of the address type bound to the port type (see </w:t>
      </w:r>
      <w:r w:rsidR="00C84A4C" w:rsidRPr="00EC14A4">
        <w:t>clause</w:t>
      </w:r>
      <w:r w:rsidRPr="00EC14A4">
        <w:t xml:space="preserve"> 6.2.9) of the port instance referenced in the catch operation. No AddressRef in the from clause </w:t>
      </w:r>
      <w:r w:rsidR="005E1F7C" w:rsidRPr="00EC14A4">
        <w:t>shall contain the special value null at the time of the operation.</w:t>
      </w:r>
    </w:p>
    <w:p w14:paraId="275A5DE9" w14:textId="77777777" w:rsidR="00376FD9" w:rsidRPr="00EC14A4" w:rsidRDefault="00376FD9" w:rsidP="00FE6B5C">
      <w:pPr>
        <w:pStyle w:val="BL"/>
        <w:numPr>
          <w:ilvl w:val="0"/>
          <w:numId w:val="75"/>
        </w:numPr>
      </w:pPr>
      <w:r w:rsidRPr="00EC14A4">
        <w:t xml:space="preserve">The PortArrayRef shall be a reference to a </w:t>
      </w:r>
      <w:r w:rsidR="00F6577E" w:rsidRPr="00EC14A4">
        <w:t xml:space="preserve">completely initialized </w:t>
      </w:r>
      <w:r w:rsidRPr="00EC14A4">
        <w:t>port array.</w:t>
      </w:r>
    </w:p>
    <w:p w14:paraId="50D1810B" w14:textId="77777777" w:rsidR="00376FD9" w:rsidRPr="00EC14A4" w:rsidRDefault="00376FD9" w:rsidP="00FE6B5C">
      <w:pPr>
        <w:pStyle w:val="BL"/>
        <w:numPr>
          <w:ilvl w:val="0"/>
          <w:numId w:val="75"/>
        </w:numPr>
      </w:pPr>
      <w:r w:rsidRPr="00EC14A4">
        <w:t>The index redirection shall only be used when the operation is used on an any from port array construct.</w:t>
      </w:r>
    </w:p>
    <w:p w14:paraId="10507531" w14:textId="77777777" w:rsidR="00376FD9" w:rsidRPr="00EC14A4" w:rsidRDefault="00376FD9" w:rsidP="00FE6B5C">
      <w:pPr>
        <w:pStyle w:val="BL"/>
        <w:numPr>
          <w:ilvl w:val="0"/>
          <w:numId w:val="75"/>
        </w:numPr>
      </w:pPr>
      <w:r w:rsidRPr="00EC14A4">
        <w:t>If the index redirection is used for single-dimensional arrays, the type of the integer variable shall allow storing the highest index of the respective port array.</w:t>
      </w:r>
    </w:p>
    <w:p w14:paraId="79AC8561" w14:textId="7815E123" w:rsidR="00AE76E7" w:rsidRPr="00EC14A4" w:rsidRDefault="00376FD9" w:rsidP="00FE6B5C">
      <w:pPr>
        <w:pStyle w:val="BL"/>
        <w:numPr>
          <w:ilvl w:val="0"/>
          <w:numId w:val="75"/>
        </w:numPr>
      </w:pPr>
      <w:r w:rsidRPr="00EC14A4">
        <w:t>If the index redirection is used for multi-dimensional arrays, the size of the integer array or record of integer type shall exactly be the same as the dimension of the respective port array, and the its type shall allow storing the highest index (from all dimensions) of the port array.</w:t>
      </w:r>
    </w:p>
    <w:p w14:paraId="6A85DD5C" w14:textId="77777777" w:rsidR="00376FD9" w:rsidRPr="00EC14A4" w:rsidRDefault="00AE76E7" w:rsidP="00FE6B5C">
      <w:pPr>
        <w:pStyle w:val="BL"/>
        <w:numPr>
          <w:ilvl w:val="0"/>
          <w:numId w:val="75"/>
        </w:numPr>
      </w:pPr>
      <w:r w:rsidRPr="00EC14A4">
        <w:lastRenderedPageBreak/>
        <w:t>If a variable referenced in the value, sender or @index clause is a lazy or fuzzy variable, the expression assigned to this variable is equal to the result produced by the catch operation, i.e. later evaluation of the lazy or fuzzy variable does not lead to repeated invocation of the catch operation.</w:t>
      </w:r>
    </w:p>
    <w:p w14:paraId="2C8A0DD5" w14:textId="70E6EE85" w:rsidR="00802000" w:rsidRPr="00EC14A4" w:rsidRDefault="00802000" w:rsidP="00FE6B5C">
      <w:pPr>
        <w:pStyle w:val="BL"/>
        <w:numPr>
          <w:ilvl w:val="0"/>
          <w:numId w:val="75"/>
        </w:numPr>
      </w:pPr>
      <w:r w:rsidRPr="00EC14A4">
        <w:t>If the catch operation contains both from and sender clause, the variable or parameter referenced in the sender clause shall be type compatible with the template in the from clause.</w:t>
      </w:r>
      <w:r w:rsidR="004C7580" w:rsidRPr="00EC14A4">
        <w:t xml:space="preserve"> If the operation contains a sender clause but no from clause, the sender shall be type compatible with the variable or parameter referenced in the sender clause.</w:t>
      </w:r>
    </w:p>
    <w:p w14:paraId="5F574ED6" w14:textId="072A3474" w:rsidR="004C7580" w:rsidRPr="00EC14A4" w:rsidRDefault="004C7580" w:rsidP="008B7880">
      <w:pPr>
        <w:pStyle w:val="NO"/>
        <w:tabs>
          <w:tab w:val="left" w:pos="426"/>
        </w:tabs>
      </w:pPr>
      <w:r w:rsidRPr="00EC14A4">
        <w:t xml:space="preserve">NOTE </w:t>
      </w:r>
      <w:r w:rsidR="00974915" w:rsidRPr="00EC14A4">
        <w:t>3</w:t>
      </w:r>
      <w:r w:rsidRPr="00EC14A4">
        <w:t>:</w:t>
      </w:r>
      <w:r w:rsidRPr="00EC14A4">
        <w:tab/>
        <w:t>An error due to a type mismatch may happen if the types in the receive part are not compatible to the types in the assignment part or, if the from clause is missing, but the type of the sender can be determined and it is not type compatible with the type in the sender clause.</w:t>
      </w:r>
    </w:p>
    <w:p w14:paraId="47415E13" w14:textId="0988D87E" w:rsidR="00F16D77" w:rsidRPr="00EC14A4" w:rsidRDefault="00F16D77" w:rsidP="00FE6B5C">
      <w:pPr>
        <w:pStyle w:val="BL"/>
        <w:numPr>
          <w:ilvl w:val="0"/>
          <w:numId w:val="75"/>
        </w:numPr>
      </w:pPr>
      <w:r w:rsidRPr="00EC14A4">
        <w:t>When assigning implicitly decoded exception fields (by using the @decoded modifier) in cases where the value or template to be matched uses the MatchDecodedContent (decmatch) matching for the parameter to be stored, the type of the template in the MatchDecodedContent matching shall be type-compatible to the type of the variable the decoded field is stored into.</w:t>
      </w:r>
    </w:p>
    <w:p w14:paraId="61E612DE" w14:textId="155BC13F" w:rsidR="000F6549" w:rsidRDefault="000F6549" w:rsidP="00FE6B5C">
      <w:pPr>
        <w:pStyle w:val="BL"/>
        <w:numPr>
          <w:ilvl w:val="0"/>
          <w:numId w:val="75"/>
        </w:numPr>
        <w:rPr>
          <w:ins w:id="32" w:author="Wieland, Jacob" w:date="2018-10-11T16:47:00Z"/>
        </w:rPr>
      </w:pPr>
      <w:r w:rsidRPr="00EC14A4">
        <w:t>The referenced value associated with Ref or the return type associated with FunctionInstance followed by the catch keyword, shall be of a port type.</w:t>
      </w:r>
    </w:p>
    <w:p w14:paraId="0C2EDABE" w14:textId="37152C19" w:rsidR="00E97621" w:rsidRPr="00E97621" w:rsidRDefault="00E97621" w:rsidP="00E97621">
      <w:pPr>
        <w:pStyle w:val="ListParagraph"/>
        <w:numPr>
          <w:ilvl w:val="0"/>
          <w:numId w:val="75"/>
        </w:numPr>
        <w:rPr>
          <w:ins w:id="33" w:author="Wieland, Jacob" w:date="2018-10-11T16:48:00Z"/>
          <w:color w:val="000000"/>
        </w:rPr>
      </w:pPr>
      <w:ins w:id="34" w:author="Wieland, Jacob" w:date="2018-10-11T16:48:00Z">
        <w:r w:rsidRPr="00E97621">
          <w:rPr>
            <w:color w:val="000000"/>
          </w:rPr>
          <w:t xml:space="preserve">If no </w:t>
        </w:r>
        <w:r w:rsidRPr="00E97621">
          <w:rPr>
            <w:i/>
            <w:color w:val="000000"/>
            <w:rPrChange w:id="35" w:author="Wieland, Jacob" w:date="2018-10-11T16:48:00Z">
              <w:rPr>
                <w:color w:val="000000"/>
              </w:rPr>
            </w:rPrChange>
          </w:rPr>
          <w:t>TemplateInstance</w:t>
        </w:r>
        <w:r w:rsidRPr="00E97621">
          <w:rPr>
            <w:color w:val="000000"/>
          </w:rPr>
          <w:t xml:space="preserve"> is provided in the parameter list, then also no </w:t>
        </w:r>
        <w:r w:rsidRPr="00E97621">
          <w:rPr>
            <w:rFonts w:ascii="Courier New" w:hAnsi="Courier New" w:cs="Courier New"/>
            <w:b/>
            <w:color w:val="000000"/>
            <w:rPrChange w:id="36" w:author="Wieland, Jacob" w:date="2018-10-11T16:48:00Z">
              <w:rPr>
                <w:color w:val="000000"/>
              </w:rPr>
            </w:rPrChange>
          </w:rPr>
          <w:t>value</w:t>
        </w:r>
        <w:r w:rsidRPr="00E97621">
          <w:rPr>
            <w:color w:val="000000"/>
          </w:rPr>
          <w:t xml:space="preserve"> clause shall be present in the redirection part.</w:t>
        </w:r>
      </w:ins>
    </w:p>
    <w:p w14:paraId="7C115D4F" w14:textId="77777777" w:rsidR="00E97621" w:rsidRPr="00EC14A4" w:rsidRDefault="00E97621" w:rsidP="00FE6B5C">
      <w:pPr>
        <w:pStyle w:val="BL"/>
        <w:numPr>
          <w:ilvl w:val="0"/>
          <w:numId w:val="75"/>
        </w:numPr>
      </w:pPr>
    </w:p>
    <w:p w14:paraId="31C2D37F" w14:textId="77777777" w:rsidR="003E22A0" w:rsidRPr="00EC14A4" w:rsidRDefault="003E22A0" w:rsidP="00073C31">
      <w:pPr>
        <w:keepNext/>
      </w:pPr>
      <w:r w:rsidRPr="00EC14A4">
        <w:rPr>
          <w:b/>
          <w:i/>
        </w:rPr>
        <w:t>Examples</w:t>
      </w:r>
    </w:p>
    <w:p w14:paraId="1A388BC0" w14:textId="77777777" w:rsidR="003E22A0" w:rsidRPr="00EC14A4" w:rsidRDefault="003E22A0" w:rsidP="00073C31">
      <w:pPr>
        <w:pStyle w:val="EX"/>
        <w:keepNext/>
        <w:rPr>
          <w:color w:val="000000"/>
        </w:rPr>
      </w:pPr>
      <w:r w:rsidRPr="00EC14A4">
        <w:rPr>
          <w:color w:val="000000"/>
        </w:rPr>
        <w:t>EXAMPLE 1:</w:t>
      </w:r>
      <w:r w:rsidRPr="00EC14A4">
        <w:rPr>
          <w:color w:val="000000"/>
        </w:rPr>
        <w:tab/>
        <w:t>Basic catch</w:t>
      </w:r>
    </w:p>
    <w:p w14:paraId="06560BB6" w14:textId="01FBC576" w:rsidR="003E22A0" w:rsidRPr="00EC14A4" w:rsidRDefault="003E22A0" w:rsidP="00073C31">
      <w:pPr>
        <w:pStyle w:val="PL"/>
        <w:rPr>
          <w:noProof w:val="0"/>
        </w:rPr>
      </w:pPr>
      <w:r w:rsidRPr="00EC14A4">
        <w:rPr>
          <w:noProof w:val="0"/>
        </w:rPr>
        <w:tab/>
      </w:r>
      <w:r w:rsidR="005F349C" w:rsidRPr="00EC14A4">
        <w:rPr>
          <w:noProof w:val="0"/>
        </w:rPr>
        <w:t>myPort</w:t>
      </w:r>
      <w:r w:rsidRPr="00EC14A4">
        <w:rPr>
          <w:noProof w:val="0"/>
        </w:rPr>
        <w:t>.</w:t>
      </w:r>
      <w:r w:rsidRPr="00EC14A4">
        <w:rPr>
          <w:b/>
          <w:noProof w:val="0"/>
        </w:rPr>
        <w:t>catch</w:t>
      </w:r>
      <w:r w:rsidRPr="00EC14A4">
        <w:rPr>
          <w:noProof w:val="0"/>
        </w:rPr>
        <w:t xml:space="preserve">(MyProc, </w:t>
      </w:r>
      <w:r w:rsidRPr="00EC14A4">
        <w:rPr>
          <w:b/>
          <w:noProof w:val="0"/>
        </w:rPr>
        <w:t>integer:</w:t>
      </w:r>
      <w:r w:rsidRPr="00EC14A4">
        <w:rPr>
          <w:noProof w:val="0"/>
        </w:rPr>
        <w:t xml:space="preserve"> </w:t>
      </w:r>
      <w:r w:rsidR="005F349C" w:rsidRPr="00EC14A4">
        <w:rPr>
          <w:noProof w:val="0"/>
        </w:rPr>
        <w:t>v_m</w:t>
      </w:r>
      <w:r w:rsidRPr="00EC14A4">
        <w:rPr>
          <w:noProof w:val="0"/>
        </w:rPr>
        <w:t>yVar);</w:t>
      </w:r>
      <w:r w:rsidRPr="00EC14A4">
        <w:rPr>
          <w:noProof w:val="0"/>
        </w:rPr>
        <w:tab/>
      </w:r>
      <w:r w:rsidR="005F349C" w:rsidRPr="00EC14A4">
        <w:rPr>
          <w:noProof w:val="0"/>
        </w:rPr>
        <w:t xml:space="preserve">   </w:t>
      </w:r>
      <w:r w:rsidRPr="00EC14A4">
        <w:rPr>
          <w:noProof w:val="0"/>
        </w:rPr>
        <w:t>// Catches an integer exception of value</w:t>
      </w:r>
    </w:p>
    <w:p w14:paraId="2E0BF91E" w14:textId="60F3D278" w:rsidR="003E22A0" w:rsidRPr="00EC14A4" w:rsidRDefault="003E22A0" w:rsidP="00073C31">
      <w:pPr>
        <w:pStyle w:val="PL"/>
        <w:rPr>
          <w:noProof w:val="0"/>
        </w:rPr>
      </w:pPr>
      <w:r w:rsidRPr="00EC14A4">
        <w:rPr>
          <w:noProof w:val="0"/>
        </w:rPr>
        <w:tab/>
      </w:r>
      <w:r w:rsidRPr="00EC14A4">
        <w:rPr>
          <w:noProof w:val="0"/>
        </w:rPr>
        <w:tab/>
      </w:r>
      <w:r w:rsidRPr="00EC14A4">
        <w:rPr>
          <w:noProof w:val="0"/>
        </w:rPr>
        <w:tab/>
      </w:r>
      <w:r w:rsidRPr="00EC14A4">
        <w:rPr>
          <w:noProof w:val="0"/>
        </w:rPr>
        <w:tab/>
      </w:r>
      <w:r w:rsidRPr="00EC14A4">
        <w:rPr>
          <w:noProof w:val="0"/>
        </w:rPr>
        <w:tab/>
      </w:r>
      <w:r w:rsidRPr="00EC14A4">
        <w:rPr>
          <w:noProof w:val="0"/>
        </w:rPr>
        <w:tab/>
      </w:r>
      <w:r w:rsidRPr="00EC14A4">
        <w:rPr>
          <w:noProof w:val="0"/>
        </w:rPr>
        <w:tab/>
      </w:r>
      <w:r w:rsidRPr="00EC14A4">
        <w:rPr>
          <w:noProof w:val="0"/>
        </w:rPr>
        <w:tab/>
      </w:r>
      <w:r w:rsidRPr="00EC14A4">
        <w:rPr>
          <w:noProof w:val="0"/>
        </w:rPr>
        <w:tab/>
      </w:r>
      <w:r w:rsidRPr="00EC14A4">
        <w:rPr>
          <w:noProof w:val="0"/>
        </w:rPr>
        <w:tab/>
      </w:r>
      <w:r w:rsidRPr="00EC14A4">
        <w:rPr>
          <w:noProof w:val="0"/>
        </w:rPr>
        <w:tab/>
      </w:r>
      <w:r w:rsidR="005F349C" w:rsidRPr="00EC14A4">
        <w:rPr>
          <w:noProof w:val="0"/>
        </w:rPr>
        <w:t xml:space="preserve">   </w:t>
      </w:r>
      <w:r w:rsidRPr="00EC14A4">
        <w:rPr>
          <w:noProof w:val="0"/>
        </w:rPr>
        <w:t xml:space="preserve">// </w:t>
      </w:r>
      <w:r w:rsidR="005F349C" w:rsidRPr="00EC14A4">
        <w:rPr>
          <w:noProof w:val="0"/>
        </w:rPr>
        <w:t>v_m</w:t>
      </w:r>
      <w:r w:rsidRPr="00EC14A4">
        <w:rPr>
          <w:noProof w:val="0"/>
        </w:rPr>
        <w:t xml:space="preserve">yVar raised by MyProc at port </w:t>
      </w:r>
      <w:r w:rsidR="005F349C" w:rsidRPr="00EC14A4">
        <w:rPr>
          <w:noProof w:val="0"/>
        </w:rPr>
        <w:t>myPort</w:t>
      </w:r>
      <w:r w:rsidRPr="00EC14A4">
        <w:rPr>
          <w:noProof w:val="0"/>
        </w:rPr>
        <w:t>.</w:t>
      </w:r>
    </w:p>
    <w:p w14:paraId="1C60CFFD" w14:textId="77777777" w:rsidR="003E22A0" w:rsidRPr="00EC14A4" w:rsidRDefault="003E22A0" w:rsidP="00073C31">
      <w:pPr>
        <w:pStyle w:val="PL"/>
        <w:rPr>
          <w:noProof w:val="0"/>
        </w:rPr>
      </w:pPr>
    </w:p>
    <w:p w14:paraId="4917D974" w14:textId="5CBB6534" w:rsidR="003E22A0" w:rsidRPr="00EC14A4" w:rsidRDefault="003E22A0" w:rsidP="00073C31">
      <w:pPr>
        <w:pStyle w:val="PL"/>
        <w:rPr>
          <w:noProof w:val="0"/>
        </w:rPr>
      </w:pPr>
      <w:r w:rsidRPr="00EC14A4">
        <w:rPr>
          <w:noProof w:val="0"/>
        </w:rPr>
        <w:tab/>
      </w:r>
      <w:r w:rsidR="005F349C" w:rsidRPr="00EC14A4">
        <w:rPr>
          <w:noProof w:val="0"/>
        </w:rPr>
        <w:t>myPort</w:t>
      </w:r>
      <w:r w:rsidRPr="00EC14A4">
        <w:rPr>
          <w:noProof w:val="0"/>
        </w:rPr>
        <w:t>.</w:t>
      </w:r>
      <w:r w:rsidRPr="00EC14A4">
        <w:rPr>
          <w:b/>
          <w:noProof w:val="0"/>
        </w:rPr>
        <w:t>catch</w:t>
      </w:r>
      <w:r w:rsidRPr="00EC14A4">
        <w:rPr>
          <w:noProof w:val="0"/>
        </w:rPr>
        <w:t xml:space="preserve">(MyProc, </w:t>
      </w:r>
      <w:r w:rsidR="005F349C" w:rsidRPr="00EC14A4">
        <w:rPr>
          <w:noProof w:val="0"/>
        </w:rPr>
        <w:t>v_m</w:t>
      </w:r>
      <w:r w:rsidRPr="00EC14A4">
        <w:rPr>
          <w:noProof w:val="0"/>
        </w:rPr>
        <w:t>yVar);</w:t>
      </w:r>
      <w:r w:rsidRPr="00EC14A4">
        <w:rPr>
          <w:noProof w:val="0"/>
        </w:rPr>
        <w:tab/>
      </w:r>
      <w:r w:rsidRPr="00EC14A4">
        <w:rPr>
          <w:noProof w:val="0"/>
        </w:rPr>
        <w:tab/>
      </w:r>
      <w:r w:rsidRPr="00EC14A4">
        <w:rPr>
          <w:noProof w:val="0"/>
        </w:rPr>
        <w:tab/>
      </w:r>
      <w:r w:rsidR="005F349C" w:rsidRPr="00EC14A4">
        <w:rPr>
          <w:noProof w:val="0"/>
        </w:rPr>
        <w:t xml:space="preserve">   </w:t>
      </w:r>
      <w:r w:rsidRPr="00EC14A4">
        <w:rPr>
          <w:noProof w:val="0"/>
        </w:rPr>
        <w:t>// Is an alternative to the previous example.</w:t>
      </w:r>
    </w:p>
    <w:p w14:paraId="32FE07FD" w14:textId="77777777" w:rsidR="003E22A0" w:rsidRPr="00EC14A4" w:rsidRDefault="003E22A0" w:rsidP="00073C31">
      <w:pPr>
        <w:pStyle w:val="PL"/>
        <w:rPr>
          <w:noProof w:val="0"/>
        </w:rPr>
      </w:pPr>
    </w:p>
    <w:p w14:paraId="56854E60" w14:textId="6C5131BE" w:rsidR="003E22A0" w:rsidRPr="00EC14A4" w:rsidRDefault="003E22A0" w:rsidP="00073C31">
      <w:pPr>
        <w:pStyle w:val="PL"/>
        <w:rPr>
          <w:noProof w:val="0"/>
        </w:rPr>
      </w:pPr>
      <w:r w:rsidRPr="00EC14A4">
        <w:rPr>
          <w:noProof w:val="0"/>
        </w:rPr>
        <w:tab/>
      </w:r>
      <w:r w:rsidR="005F349C" w:rsidRPr="00EC14A4">
        <w:rPr>
          <w:noProof w:val="0"/>
        </w:rPr>
        <w:t>myPort</w:t>
      </w:r>
      <w:r w:rsidRPr="00EC14A4">
        <w:rPr>
          <w:noProof w:val="0"/>
        </w:rPr>
        <w:t>.</w:t>
      </w:r>
      <w:r w:rsidRPr="00EC14A4">
        <w:rPr>
          <w:b/>
          <w:noProof w:val="0"/>
        </w:rPr>
        <w:t>catch</w:t>
      </w:r>
      <w:r w:rsidRPr="00EC14A4">
        <w:rPr>
          <w:noProof w:val="0"/>
        </w:rPr>
        <w:t xml:space="preserve">(MyProc, </w:t>
      </w:r>
      <w:r w:rsidR="005F349C" w:rsidRPr="00EC14A4">
        <w:rPr>
          <w:noProof w:val="0"/>
        </w:rPr>
        <w:t>v_a</w:t>
      </w:r>
      <w:r w:rsidRPr="00EC14A4">
        <w:rPr>
          <w:noProof w:val="0"/>
        </w:rPr>
        <w:t>&lt;</w:t>
      </w:r>
      <w:r w:rsidR="005F349C" w:rsidRPr="00EC14A4">
        <w:rPr>
          <w:noProof w:val="0"/>
        </w:rPr>
        <w:t>v_b</w:t>
      </w:r>
      <w:r w:rsidRPr="00EC14A4">
        <w:rPr>
          <w:noProof w:val="0"/>
        </w:rPr>
        <w:t>);</w:t>
      </w:r>
      <w:r w:rsidRPr="00EC14A4">
        <w:rPr>
          <w:noProof w:val="0"/>
        </w:rPr>
        <w:tab/>
      </w:r>
      <w:r w:rsidRPr="00EC14A4">
        <w:rPr>
          <w:noProof w:val="0"/>
        </w:rPr>
        <w:tab/>
      </w:r>
      <w:r w:rsidRPr="00EC14A4">
        <w:rPr>
          <w:noProof w:val="0"/>
        </w:rPr>
        <w:tab/>
      </w:r>
      <w:r w:rsidR="005F349C" w:rsidRPr="00EC14A4">
        <w:rPr>
          <w:noProof w:val="0"/>
        </w:rPr>
        <w:t xml:space="preserve">   </w:t>
      </w:r>
      <w:r w:rsidRPr="00EC14A4">
        <w:rPr>
          <w:noProof w:val="0"/>
        </w:rPr>
        <w:t>// Catches a boolean exception</w:t>
      </w:r>
    </w:p>
    <w:p w14:paraId="531C8E11" w14:textId="77777777" w:rsidR="003E22A0" w:rsidRPr="00EC14A4" w:rsidRDefault="003E22A0" w:rsidP="00073C31">
      <w:pPr>
        <w:pStyle w:val="PL"/>
        <w:rPr>
          <w:noProof w:val="0"/>
        </w:rPr>
      </w:pPr>
    </w:p>
    <w:p w14:paraId="0983102D" w14:textId="2CF1F1DA" w:rsidR="003E22A0" w:rsidRPr="00EC14A4" w:rsidRDefault="003E22A0" w:rsidP="00073C31">
      <w:pPr>
        <w:pStyle w:val="PL"/>
        <w:rPr>
          <w:noProof w:val="0"/>
        </w:rPr>
      </w:pPr>
      <w:r w:rsidRPr="00EC14A4">
        <w:rPr>
          <w:noProof w:val="0"/>
        </w:rPr>
        <w:tab/>
      </w:r>
      <w:r w:rsidR="005F349C" w:rsidRPr="00EC14A4">
        <w:rPr>
          <w:noProof w:val="0"/>
        </w:rPr>
        <w:t>myPort</w:t>
      </w:r>
      <w:r w:rsidRPr="00EC14A4">
        <w:rPr>
          <w:noProof w:val="0"/>
        </w:rPr>
        <w:t>.</w:t>
      </w:r>
      <w:r w:rsidRPr="00EC14A4">
        <w:rPr>
          <w:b/>
          <w:noProof w:val="0"/>
        </w:rPr>
        <w:t>catch</w:t>
      </w:r>
      <w:r w:rsidRPr="00EC14A4">
        <w:rPr>
          <w:noProof w:val="0"/>
        </w:rPr>
        <w:t xml:space="preserve">(MyProc, MyType:{5, </w:t>
      </w:r>
      <w:r w:rsidR="005F349C" w:rsidRPr="00EC14A4">
        <w:rPr>
          <w:noProof w:val="0"/>
        </w:rPr>
        <w:t>v_m</w:t>
      </w:r>
      <w:r w:rsidRPr="00EC14A4">
        <w:rPr>
          <w:noProof w:val="0"/>
        </w:rPr>
        <w:t>yVar}); // In-line template definition of an exception value.</w:t>
      </w:r>
    </w:p>
    <w:p w14:paraId="04103457" w14:textId="77777777" w:rsidR="003E22A0" w:rsidRPr="00EC14A4" w:rsidRDefault="003E22A0" w:rsidP="00073C31">
      <w:pPr>
        <w:pStyle w:val="PL"/>
        <w:rPr>
          <w:noProof w:val="0"/>
        </w:rPr>
      </w:pPr>
    </w:p>
    <w:p w14:paraId="7CB4A499" w14:textId="6E86FFF9" w:rsidR="003E22A0" w:rsidRPr="00EC14A4" w:rsidRDefault="003E22A0" w:rsidP="00073C31">
      <w:pPr>
        <w:pStyle w:val="PL"/>
        <w:rPr>
          <w:noProof w:val="0"/>
        </w:rPr>
      </w:pPr>
      <w:r w:rsidRPr="00EC14A4">
        <w:rPr>
          <w:noProof w:val="0"/>
        </w:rPr>
        <w:tab/>
      </w:r>
      <w:r w:rsidR="005F349C" w:rsidRPr="00EC14A4">
        <w:rPr>
          <w:noProof w:val="0"/>
        </w:rPr>
        <w:t>myPort</w:t>
      </w:r>
      <w:r w:rsidRPr="00EC14A4">
        <w:rPr>
          <w:noProof w:val="0"/>
        </w:rPr>
        <w:t>.</w:t>
      </w:r>
      <w:r w:rsidRPr="00EC14A4">
        <w:rPr>
          <w:b/>
          <w:noProof w:val="0"/>
        </w:rPr>
        <w:t>catch</w:t>
      </w:r>
      <w:r w:rsidRPr="00EC14A4">
        <w:rPr>
          <w:noProof w:val="0"/>
        </w:rPr>
        <w:t xml:space="preserve">(MyProc, </w:t>
      </w:r>
      <w:r w:rsidRPr="00EC14A4">
        <w:rPr>
          <w:b/>
          <w:noProof w:val="0"/>
        </w:rPr>
        <w:t>charstring</w:t>
      </w:r>
      <w:r w:rsidRPr="00EC14A4">
        <w:rPr>
          <w:noProof w:val="0"/>
        </w:rPr>
        <w:t>:</w:t>
      </w:r>
      <w:r w:rsidR="005B4AA7" w:rsidRPr="00EC14A4">
        <w:rPr>
          <w:noProof w:val="0"/>
        </w:rPr>
        <w:t>"</w:t>
      </w:r>
      <w:r w:rsidRPr="00EC14A4">
        <w:rPr>
          <w:noProof w:val="0"/>
        </w:rPr>
        <w:t>Hello</w:t>
      </w:r>
      <w:r w:rsidR="005B4AA7" w:rsidRPr="00EC14A4">
        <w:rPr>
          <w:noProof w:val="0"/>
        </w:rPr>
        <w:t>"</w:t>
      </w:r>
      <w:r w:rsidRPr="00EC14A4">
        <w:rPr>
          <w:noProof w:val="0"/>
        </w:rPr>
        <w:t>)</w:t>
      </w:r>
      <w:r w:rsidRPr="00EC14A4">
        <w:rPr>
          <w:b/>
          <w:noProof w:val="0"/>
        </w:rPr>
        <w:t>from</w:t>
      </w:r>
      <w:r w:rsidRPr="00EC14A4">
        <w:rPr>
          <w:noProof w:val="0"/>
        </w:rPr>
        <w:t xml:space="preserve"> </w:t>
      </w:r>
      <w:r w:rsidR="005F349C" w:rsidRPr="00EC14A4">
        <w:rPr>
          <w:noProof w:val="0"/>
        </w:rPr>
        <w:t>myPeer</w:t>
      </w:r>
      <w:r w:rsidRPr="00EC14A4">
        <w:rPr>
          <w:noProof w:val="0"/>
        </w:rPr>
        <w:t>;</w:t>
      </w:r>
      <w:r w:rsidRPr="00EC14A4">
        <w:rPr>
          <w:noProof w:val="0"/>
        </w:rPr>
        <w:tab/>
        <w:t xml:space="preserve">// Catches </w:t>
      </w:r>
      <w:r w:rsidR="005B4AA7" w:rsidRPr="00EC14A4">
        <w:rPr>
          <w:noProof w:val="0"/>
        </w:rPr>
        <w:t>"</w:t>
      </w:r>
      <w:r w:rsidRPr="00EC14A4">
        <w:rPr>
          <w:noProof w:val="0"/>
        </w:rPr>
        <w:t>Hello</w:t>
      </w:r>
      <w:r w:rsidR="005B4AA7" w:rsidRPr="00EC14A4">
        <w:rPr>
          <w:noProof w:val="0"/>
        </w:rPr>
        <w:t>"</w:t>
      </w:r>
      <w:r w:rsidRPr="00EC14A4">
        <w:rPr>
          <w:noProof w:val="0"/>
        </w:rPr>
        <w:t xml:space="preserve"> exception from </w:t>
      </w:r>
      <w:r w:rsidR="005F349C" w:rsidRPr="00EC14A4">
        <w:rPr>
          <w:noProof w:val="0"/>
        </w:rPr>
        <w:t>myPeer</w:t>
      </w:r>
    </w:p>
    <w:p w14:paraId="391B8E39" w14:textId="77777777" w:rsidR="003E22A0" w:rsidRPr="00EC14A4" w:rsidRDefault="003E22A0" w:rsidP="00073C31">
      <w:pPr>
        <w:pStyle w:val="PL"/>
        <w:rPr>
          <w:noProof w:val="0"/>
        </w:rPr>
      </w:pPr>
    </w:p>
    <w:p w14:paraId="712BF84C" w14:textId="77777777" w:rsidR="003E22A0" w:rsidRPr="00EC14A4" w:rsidRDefault="003E22A0" w:rsidP="00073C31">
      <w:pPr>
        <w:pStyle w:val="EX"/>
        <w:keepNext/>
        <w:rPr>
          <w:color w:val="000000"/>
        </w:rPr>
      </w:pPr>
      <w:r w:rsidRPr="00EC14A4">
        <w:rPr>
          <w:color w:val="000000"/>
        </w:rPr>
        <w:t>EXAMPLE 2:</w:t>
      </w:r>
      <w:r w:rsidRPr="00EC14A4">
        <w:rPr>
          <w:color w:val="000000"/>
        </w:rPr>
        <w:tab/>
        <w:t xml:space="preserve">Catch </w:t>
      </w:r>
      <w:r w:rsidRPr="00EC14A4">
        <w:t>with</w:t>
      </w:r>
      <w:r w:rsidRPr="00EC14A4">
        <w:rPr>
          <w:color w:val="000000"/>
        </w:rPr>
        <w:t xml:space="preserve"> storing value and/or </w:t>
      </w:r>
      <w:r w:rsidRPr="00EC14A4">
        <w:t>sender</w:t>
      </w:r>
      <w:r w:rsidRPr="00EC14A4">
        <w:rPr>
          <w:color w:val="000000"/>
        </w:rPr>
        <w:t xml:space="preserve"> in variables</w:t>
      </w:r>
    </w:p>
    <w:p w14:paraId="3EE16269" w14:textId="74E7DF1A" w:rsidR="003E22A0" w:rsidRPr="00EC14A4" w:rsidRDefault="003E22A0" w:rsidP="00073C31">
      <w:pPr>
        <w:pStyle w:val="PL"/>
        <w:keepNext/>
        <w:keepLines/>
        <w:rPr>
          <w:noProof w:val="0"/>
        </w:rPr>
      </w:pPr>
      <w:r w:rsidRPr="00EC14A4">
        <w:rPr>
          <w:noProof w:val="0"/>
        </w:rPr>
        <w:tab/>
      </w:r>
      <w:r w:rsidR="005F349C" w:rsidRPr="00EC14A4">
        <w:rPr>
          <w:noProof w:val="0"/>
        </w:rPr>
        <w:t>myPort</w:t>
      </w:r>
      <w:r w:rsidRPr="00EC14A4">
        <w:rPr>
          <w:noProof w:val="0"/>
        </w:rPr>
        <w:t>.</w:t>
      </w:r>
      <w:r w:rsidRPr="00EC14A4">
        <w:rPr>
          <w:b/>
          <w:noProof w:val="0"/>
        </w:rPr>
        <w:t>catch</w:t>
      </w:r>
      <w:r w:rsidRPr="00EC14A4">
        <w:rPr>
          <w:noProof w:val="0"/>
        </w:rPr>
        <w:t xml:space="preserve">(MyProc, MyType:?) </w:t>
      </w:r>
      <w:r w:rsidRPr="00EC14A4">
        <w:rPr>
          <w:b/>
          <w:noProof w:val="0"/>
        </w:rPr>
        <w:t>from</w:t>
      </w:r>
      <w:r w:rsidRPr="00EC14A4">
        <w:rPr>
          <w:noProof w:val="0"/>
        </w:rPr>
        <w:t xml:space="preserve"> </w:t>
      </w:r>
      <w:r w:rsidR="005F349C" w:rsidRPr="00EC14A4">
        <w:rPr>
          <w:noProof w:val="0"/>
        </w:rPr>
        <w:t xml:space="preserve">myPartner </w:t>
      </w:r>
      <w:r w:rsidRPr="00EC14A4">
        <w:rPr>
          <w:noProof w:val="0"/>
        </w:rPr>
        <w:t xml:space="preserve">-&gt; </w:t>
      </w:r>
      <w:r w:rsidRPr="00EC14A4">
        <w:rPr>
          <w:b/>
          <w:noProof w:val="0"/>
        </w:rPr>
        <w:t>value</w:t>
      </w:r>
      <w:r w:rsidRPr="00EC14A4">
        <w:rPr>
          <w:noProof w:val="0"/>
        </w:rPr>
        <w:t xml:space="preserve"> </w:t>
      </w:r>
      <w:r w:rsidR="005F349C" w:rsidRPr="00EC14A4">
        <w:rPr>
          <w:noProof w:val="0"/>
        </w:rPr>
        <w:t>v_m</w:t>
      </w:r>
      <w:r w:rsidRPr="00EC14A4">
        <w:rPr>
          <w:noProof w:val="0"/>
        </w:rPr>
        <w:t>yVar;</w:t>
      </w:r>
    </w:p>
    <w:p w14:paraId="67893813" w14:textId="4D28D7C7" w:rsidR="003E22A0" w:rsidRPr="00EC14A4" w:rsidRDefault="003E22A0" w:rsidP="00073C31">
      <w:pPr>
        <w:pStyle w:val="PL"/>
        <w:keepNext/>
        <w:keepLines/>
        <w:rPr>
          <w:noProof w:val="0"/>
        </w:rPr>
      </w:pPr>
      <w:r w:rsidRPr="00EC14A4">
        <w:rPr>
          <w:noProof w:val="0"/>
        </w:rPr>
        <w:tab/>
        <w:t xml:space="preserve">// Catches an exception from </w:t>
      </w:r>
      <w:r w:rsidR="005F349C" w:rsidRPr="00EC14A4">
        <w:rPr>
          <w:noProof w:val="0"/>
        </w:rPr>
        <w:t xml:space="preserve">myPartner </w:t>
      </w:r>
      <w:r w:rsidRPr="00EC14A4">
        <w:rPr>
          <w:noProof w:val="0"/>
        </w:rPr>
        <w:t xml:space="preserve">and assigns its value to </w:t>
      </w:r>
      <w:r w:rsidR="005F349C" w:rsidRPr="00EC14A4">
        <w:rPr>
          <w:noProof w:val="0"/>
        </w:rPr>
        <w:t>v_m</w:t>
      </w:r>
      <w:r w:rsidRPr="00EC14A4">
        <w:rPr>
          <w:noProof w:val="0"/>
        </w:rPr>
        <w:t>yVar.</w:t>
      </w:r>
    </w:p>
    <w:p w14:paraId="16391A41" w14:textId="77777777" w:rsidR="003E22A0" w:rsidRPr="00EC14A4" w:rsidRDefault="003E22A0" w:rsidP="00073C31">
      <w:pPr>
        <w:pStyle w:val="PL"/>
        <w:keepNext/>
        <w:keepLines/>
        <w:rPr>
          <w:noProof w:val="0"/>
        </w:rPr>
      </w:pPr>
    </w:p>
    <w:p w14:paraId="27B0F1ED" w14:textId="0E660060" w:rsidR="003E22A0" w:rsidRPr="00EC14A4" w:rsidRDefault="003E22A0" w:rsidP="00073C31">
      <w:pPr>
        <w:pStyle w:val="PL"/>
        <w:keepNext/>
        <w:keepLines/>
        <w:rPr>
          <w:noProof w:val="0"/>
        </w:rPr>
      </w:pPr>
      <w:r w:rsidRPr="00EC14A4">
        <w:rPr>
          <w:noProof w:val="0"/>
        </w:rPr>
        <w:tab/>
      </w:r>
      <w:r w:rsidR="005F349C" w:rsidRPr="00EC14A4">
        <w:rPr>
          <w:noProof w:val="0"/>
        </w:rPr>
        <w:t>myPort</w:t>
      </w:r>
      <w:r w:rsidRPr="00EC14A4">
        <w:rPr>
          <w:noProof w:val="0"/>
        </w:rPr>
        <w:t>.</w:t>
      </w:r>
      <w:r w:rsidRPr="00EC14A4">
        <w:rPr>
          <w:b/>
          <w:noProof w:val="0"/>
        </w:rPr>
        <w:t>catch</w:t>
      </w:r>
      <w:r w:rsidRPr="00EC14A4">
        <w:rPr>
          <w:noProof w:val="0"/>
        </w:rPr>
        <w:t xml:space="preserve">(MyProc, </w:t>
      </w:r>
      <w:r w:rsidR="005F349C" w:rsidRPr="00EC14A4">
        <w:rPr>
          <w:noProof w:val="0"/>
        </w:rPr>
        <w:t>s_myTemplate</w:t>
      </w:r>
      <w:r w:rsidRPr="00EC14A4">
        <w:rPr>
          <w:noProof w:val="0"/>
        </w:rPr>
        <w:t xml:space="preserve">(5)) -&gt; </w:t>
      </w:r>
      <w:r w:rsidRPr="00EC14A4">
        <w:rPr>
          <w:b/>
          <w:noProof w:val="0"/>
        </w:rPr>
        <w:t>value</w:t>
      </w:r>
      <w:r w:rsidRPr="00EC14A4">
        <w:rPr>
          <w:noProof w:val="0"/>
        </w:rPr>
        <w:t xml:space="preserve"> </w:t>
      </w:r>
      <w:r w:rsidR="005F349C" w:rsidRPr="00EC14A4">
        <w:rPr>
          <w:noProof w:val="0"/>
        </w:rPr>
        <w:t>v_m</w:t>
      </w:r>
      <w:r w:rsidRPr="00EC14A4">
        <w:rPr>
          <w:noProof w:val="0"/>
        </w:rPr>
        <w:t xml:space="preserve">yVarTwo </w:t>
      </w:r>
      <w:r w:rsidRPr="00EC14A4">
        <w:rPr>
          <w:b/>
          <w:noProof w:val="0"/>
        </w:rPr>
        <w:t>sender</w:t>
      </w:r>
      <w:r w:rsidRPr="00EC14A4">
        <w:rPr>
          <w:noProof w:val="0"/>
        </w:rPr>
        <w:t xml:space="preserve"> </w:t>
      </w:r>
      <w:r w:rsidR="005F349C" w:rsidRPr="00EC14A4">
        <w:rPr>
          <w:noProof w:val="0"/>
        </w:rPr>
        <w:t>myPeer</w:t>
      </w:r>
      <w:r w:rsidRPr="00EC14A4">
        <w:rPr>
          <w:noProof w:val="0"/>
        </w:rPr>
        <w:t>;</w:t>
      </w:r>
    </w:p>
    <w:p w14:paraId="4A3DE16C" w14:textId="7A291A52" w:rsidR="003E22A0" w:rsidRPr="00EC14A4" w:rsidRDefault="003E22A0" w:rsidP="00073C31">
      <w:pPr>
        <w:pStyle w:val="PL"/>
        <w:keepNext/>
        <w:keepLines/>
        <w:rPr>
          <w:noProof w:val="0"/>
        </w:rPr>
      </w:pPr>
      <w:r w:rsidRPr="00EC14A4">
        <w:rPr>
          <w:noProof w:val="0"/>
        </w:rPr>
        <w:tab/>
        <w:t xml:space="preserve">// Catches an exception, assigns its value to </w:t>
      </w:r>
      <w:r w:rsidR="005F349C" w:rsidRPr="00EC14A4">
        <w:rPr>
          <w:noProof w:val="0"/>
        </w:rPr>
        <w:t>v_m</w:t>
      </w:r>
      <w:r w:rsidRPr="00EC14A4">
        <w:rPr>
          <w:noProof w:val="0"/>
        </w:rPr>
        <w:t>yVarTwo and retrieves the</w:t>
      </w:r>
    </w:p>
    <w:p w14:paraId="42FDBB49" w14:textId="77777777" w:rsidR="003E22A0" w:rsidRPr="00EC14A4" w:rsidRDefault="003E22A0" w:rsidP="00073C31">
      <w:pPr>
        <w:pStyle w:val="PL"/>
        <w:keepNext/>
        <w:keepLines/>
        <w:rPr>
          <w:noProof w:val="0"/>
        </w:rPr>
      </w:pPr>
      <w:r w:rsidRPr="00EC14A4">
        <w:rPr>
          <w:noProof w:val="0"/>
        </w:rPr>
        <w:tab/>
        <w:t>// address of the sender.</w:t>
      </w:r>
    </w:p>
    <w:p w14:paraId="1B06AB33" w14:textId="77777777" w:rsidR="003E22A0" w:rsidRPr="00EC14A4" w:rsidRDefault="003E22A0" w:rsidP="00073C31">
      <w:pPr>
        <w:pStyle w:val="PL"/>
        <w:rPr>
          <w:noProof w:val="0"/>
        </w:rPr>
      </w:pPr>
    </w:p>
    <w:p w14:paraId="69E28889" w14:textId="256E75FA" w:rsidR="003E22A0" w:rsidRPr="00EC14A4" w:rsidRDefault="003E22A0" w:rsidP="00073C31">
      <w:pPr>
        <w:pStyle w:val="PL"/>
        <w:keepNext/>
        <w:keepLines/>
        <w:rPr>
          <w:noProof w:val="0"/>
        </w:rPr>
      </w:pPr>
      <w:r w:rsidRPr="00EC14A4">
        <w:rPr>
          <w:noProof w:val="0"/>
        </w:rPr>
        <w:tab/>
      </w:r>
      <w:r w:rsidR="005F349C" w:rsidRPr="00EC14A4">
        <w:rPr>
          <w:noProof w:val="0"/>
        </w:rPr>
        <w:t>myPort</w:t>
      </w:r>
      <w:r w:rsidRPr="00EC14A4">
        <w:rPr>
          <w:noProof w:val="0"/>
        </w:rPr>
        <w:t>.</w:t>
      </w:r>
      <w:r w:rsidRPr="00EC14A4">
        <w:rPr>
          <w:b/>
          <w:noProof w:val="0"/>
        </w:rPr>
        <w:t>catch</w:t>
      </w:r>
      <w:r w:rsidRPr="00EC14A4">
        <w:rPr>
          <w:noProof w:val="0"/>
        </w:rPr>
        <w:t xml:space="preserve">(MyProc, </w:t>
      </w:r>
      <w:r w:rsidR="005F349C" w:rsidRPr="00EC14A4">
        <w:rPr>
          <w:noProof w:val="0"/>
        </w:rPr>
        <w:t>s_myTemplate</w:t>
      </w:r>
      <w:r w:rsidRPr="00EC14A4">
        <w:rPr>
          <w:noProof w:val="0"/>
        </w:rPr>
        <w:t xml:space="preserve">(5)) -&gt; </w:t>
      </w:r>
      <w:r w:rsidRPr="00EC14A4">
        <w:rPr>
          <w:b/>
          <w:noProof w:val="0"/>
        </w:rPr>
        <w:t>value</w:t>
      </w:r>
      <w:r w:rsidRPr="00EC14A4">
        <w:rPr>
          <w:noProof w:val="0"/>
        </w:rPr>
        <w:t xml:space="preserve"> (</w:t>
      </w:r>
      <w:r w:rsidR="005F349C" w:rsidRPr="00EC14A4">
        <w:rPr>
          <w:noProof w:val="0"/>
        </w:rPr>
        <w:t>v_m</w:t>
      </w:r>
      <w:r w:rsidRPr="00EC14A4">
        <w:rPr>
          <w:noProof w:val="0"/>
        </w:rPr>
        <w:t>yVarThree:= f1)</w:t>
      </w:r>
    </w:p>
    <w:p w14:paraId="329CD4C6" w14:textId="19B0C4A0" w:rsidR="003E22A0" w:rsidRPr="00EC14A4" w:rsidRDefault="003E22A0" w:rsidP="00073C31">
      <w:pPr>
        <w:pStyle w:val="PL"/>
        <w:keepNext/>
        <w:keepLines/>
        <w:rPr>
          <w:noProof w:val="0"/>
        </w:rPr>
      </w:pPr>
      <w:r w:rsidRPr="00EC14A4">
        <w:rPr>
          <w:noProof w:val="0"/>
        </w:rPr>
        <w:tab/>
      </w:r>
      <w:r w:rsidRPr="00EC14A4">
        <w:rPr>
          <w:noProof w:val="0"/>
        </w:rPr>
        <w:tab/>
      </w:r>
      <w:r w:rsidRPr="00EC14A4">
        <w:rPr>
          <w:noProof w:val="0"/>
        </w:rPr>
        <w:tab/>
      </w:r>
      <w:r w:rsidRPr="00EC14A4">
        <w:rPr>
          <w:noProof w:val="0"/>
        </w:rPr>
        <w:tab/>
      </w:r>
      <w:r w:rsidRPr="00EC14A4">
        <w:rPr>
          <w:noProof w:val="0"/>
        </w:rPr>
        <w:tab/>
      </w:r>
      <w:r w:rsidRPr="00EC14A4">
        <w:rPr>
          <w:noProof w:val="0"/>
        </w:rPr>
        <w:tab/>
      </w:r>
      <w:r w:rsidRPr="00EC14A4">
        <w:rPr>
          <w:noProof w:val="0"/>
        </w:rPr>
        <w:tab/>
      </w:r>
      <w:r w:rsidRPr="00EC14A4">
        <w:rPr>
          <w:noProof w:val="0"/>
        </w:rPr>
        <w:tab/>
      </w:r>
      <w:r w:rsidRPr="00EC14A4">
        <w:rPr>
          <w:noProof w:val="0"/>
        </w:rPr>
        <w:tab/>
      </w:r>
      <w:r w:rsidRPr="00EC14A4">
        <w:rPr>
          <w:noProof w:val="0"/>
        </w:rPr>
        <w:tab/>
        <w:t xml:space="preserve">   </w:t>
      </w:r>
      <w:r w:rsidR="005F349C" w:rsidRPr="00EC14A4">
        <w:rPr>
          <w:noProof w:val="0"/>
        </w:rPr>
        <w:tab/>
        <w:t xml:space="preserve"> </w:t>
      </w:r>
      <w:r w:rsidRPr="00EC14A4">
        <w:rPr>
          <w:b/>
          <w:noProof w:val="0"/>
        </w:rPr>
        <w:t>sender</w:t>
      </w:r>
      <w:r w:rsidRPr="00EC14A4">
        <w:rPr>
          <w:noProof w:val="0"/>
        </w:rPr>
        <w:t xml:space="preserve"> </w:t>
      </w:r>
      <w:r w:rsidR="005F349C" w:rsidRPr="00EC14A4">
        <w:rPr>
          <w:noProof w:val="0"/>
        </w:rPr>
        <w:t>myPeer</w:t>
      </w:r>
      <w:r w:rsidRPr="00EC14A4">
        <w:rPr>
          <w:noProof w:val="0"/>
        </w:rPr>
        <w:t>;</w:t>
      </w:r>
    </w:p>
    <w:p w14:paraId="459B8413" w14:textId="2D73E892" w:rsidR="003E22A0" w:rsidRPr="00EC14A4" w:rsidRDefault="003E22A0" w:rsidP="00073C31">
      <w:pPr>
        <w:pStyle w:val="PL"/>
        <w:keepNext/>
        <w:keepLines/>
        <w:rPr>
          <w:noProof w:val="0"/>
        </w:rPr>
      </w:pPr>
      <w:r w:rsidRPr="00EC14A4">
        <w:rPr>
          <w:noProof w:val="0"/>
        </w:rPr>
        <w:tab/>
        <w:t xml:space="preserve">// Catches an exception, assigns the value of its field f1 to </w:t>
      </w:r>
      <w:r w:rsidR="00976C16" w:rsidRPr="00EC14A4">
        <w:rPr>
          <w:noProof w:val="0"/>
        </w:rPr>
        <w:t>v_m</w:t>
      </w:r>
      <w:r w:rsidRPr="00EC14A4">
        <w:rPr>
          <w:noProof w:val="0"/>
        </w:rPr>
        <w:t>yVarThree and retrieves the</w:t>
      </w:r>
    </w:p>
    <w:p w14:paraId="7A26A610" w14:textId="77777777" w:rsidR="003E22A0" w:rsidRPr="00EC14A4" w:rsidRDefault="003E22A0" w:rsidP="00073C31">
      <w:pPr>
        <w:pStyle w:val="PL"/>
        <w:keepNext/>
        <w:keepLines/>
        <w:rPr>
          <w:noProof w:val="0"/>
        </w:rPr>
      </w:pPr>
      <w:r w:rsidRPr="00EC14A4">
        <w:rPr>
          <w:noProof w:val="0"/>
        </w:rPr>
        <w:tab/>
        <w:t>// address of the sender.</w:t>
      </w:r>
    </w:p>
    <w:p w14:paraId="37BDB9DC" w14:textId="77777777" w:rsidR="003E22A0" w:rsidRPr="00EC14A4" w:rsidRDefault="003E22A0" w:rsidP="00073C31">
      <w:pPr>
        <w:pStyle w:val="PL"/>
        <w:rPr>
          <w:noProof w:val="0"/>
        </w:rPr>
      </w:pPr>
    </w:p>
    <w:p w14:paraId="0490051E" w14:textId="77777777" w:rsidR="00F16D77" w:rsidRPr="00EC14A4" w:rsidRDefault="00F16D77" w:rsidP="00DE66FF">
      <w:pPr>
        <w:pStyle w:val="PL"/>
        <w:keepLines/>
        <w:rPr>
          <w:noProof w:val="0"/>
        </w:rPr>
      </w:pPr>
      <w:r w:rsidRPr="00EC14A4">
        <w:rPr>
          <w:noProof w:val="0"/>
        </w:rPr>
        <w:tab/>
        <w:t>// Handling encoded exception payload:</w:t>
      </w:r>
    </w:p>
    <w:p w14:paraId="2420FB5C" w14:textId="77777777" w:rsidR="00F16D77" w:rsidRPr="00EC14A4" w:rsidRDefault="00F16D77" w:rsidP="00DE66FF">
      <w:pPr>
        <w:pStyle w:val="PL"/>
        <w:keepLines/>
        <w:rPr>
          <w:noProof w:val="0"/>
        </w:rPr>
      </w:pPr>
    </w:p>
    <w:p w14:paraId="2057B963" w14:textId="77777777" w:rsidR="00F16D77" w:rsidRPr="00EC14A4" w:rsidRDefault="00F16D77" w:rsidP="00DE66FF">
      <w:pPr>
        <w:pStyle w:val="PL"/>
        <w:keepLines/>
        <w:rPr>
          <w:noProof w:val="0"/>
          <w:color w:val="000000"/>
        </w:rPr>
      </w:pPr>
      <w:r w:rsidRPr="00EC14A4">
        <w:rPr>
          <w:b/>
          <w:noProof w:val="0"/>
          <w:color w:val="000000"/>
        </w:rPr>
        <w:tab/>
        <w:t>type</w:t>
      </w:r>
      <w:r w:rsidRPr="00EC14A4">
        <w:rPr>
          <w:noProof w:val="0"/>
          <w:color w:val="000000"/>
        </w:rPr>
        <w:t xml:space="preserve"> MyException </w:t>
      </w:r>
      <w:r w:rsidRPr="00EC14A4">
        <w:rPr>
          <w:b/>
          <w:noProof w:val="0"/>
          <w:color w:val="000000"/>
        </w:rPr>
        <w:t>record</w:t>
      </w:r>
      <w:r w:rsidRPr="00EC14A4">
        <w:rPr>
          <w:noProof w:val="0"/>
          <w:color w:val="000000"/>
        </w:rPr>
        <w:t xml:space="preserve"> {</w:t>
      </w:r>
    </w:p>
    <w:p w14:paraId="606FD0F2" w14:textId="77777777" w:rsidR="00F16D77" w:rsidRPr="00EC14A4" w:rsidRDefault="00F16D77" w:rsidP="00DE66FF">
      <w:pPr>
        <w:pStyle w:val="PL"/>
        <w:keepLines/>
        <w:rPr>
          <w:noProof w:val="0"/>
        </w:rPr>
      </w:pPr>
      <w:r w:rsidRPr="00EC14A4">
        <w:rPr>
          <w:noProof w:val="0"/>
          <w:color w:val="000000"/>
        </w:rPr>
        <w:tab/>
        <w:t xml:space="preserve">  </w:t>
      </w:r>
      <w:r w:rsidRPr="00EC14A4">
        <w:rPr>
          <w:b/>
          <w:noProof w:val="0"/>
          <w:color w:val="000000"/>
        </w:rPr>
        <w:t>...</w:t>
      </w:r>
    </w:p>
    <w:p w14:paraId="3CAFC6C8" w14:textId="77777777" w:rsidR="00F16D77" w:rsidRPr="00EC14A4" w:rsidRDefault="00F16D77" w:rsidP="00DE66FF">
      <w:pPr>
        <w:pStyle w:val="PL"/>
        <w:keepLines/>
        <w:rPr>
          <w:noProof w:val="0"/>
        </w:rPr>
      </w:pPr>
      <w:r w:rsidRPr="00EC14A4">
        <w:rPr>
          <w:noProof w:val="0"/>
        </w:rPr>
        <w:tab/>
        <w:t>}</w:t>
      </w:r>
    </w:p>
    <w:p w14:paraId="3E69AB97" w14:textId="77777777" w:rsidR="00F16D77" w:rsidRPr="00EC14A4" w:rsidRDefault="00F16D77" w:rsidP="00DE66FF">
      <w:pPr>
        <w:pStyle w:val="PL"/>
        <w:keepLines/>
        <w:rPr>
          <w:noProof w:val="0"/>
          <w:color w:val="000000"/>
        </w:rPr>
      </w:pPr>
      <w:r w:rsidRPr="00EC14A4">
        <w:rPr>
          <w:noProof w:val="0"/>
        </w:rPr>
        <w:tab/>
      </w:r>
      <w:r w:rsidRPr="00EC14A4">
        <w:rPr>
          <w:b/>
          <w:noProof w:val="0"/>
        </w:rPr>
        <w:t>type</w:t>
      </w:r>
      <w:r w:rsidRPr="00EC14A4">
        <w:rPr>
          <w:noProof w:val="0"/>
        </w:rPr>
        <w:t xml:space="preserve"> </w:t>
      </w:r>
      <w:r w:rsidRPr="00EC14A4">
        <w:rPr>
          <w:noProof w:val="0"/>
          <w:color w:val="000000"/>
        </w:rPr>
        <w:t xml:space="preserve">CommonException </w:t>
      </w:r>
      <w:r w:rsidRPr="00EC14A4">
        <w:rPr>
          <w:b/>
          <w:noProof w:val="0"/>
          <w:color w:val="000000"/>
        </w:rPr>
        <w:t>record</w:t>
      </w:r>
      <w:r w:rsidRPr="00EC14A4">
        <w:rPr>
          <w:noProof w:val="0"/>
          <w:color w:val="000000"/>
        </w:rPr>
        <w:t xml:space="preserve"> {</w:t>
      </w:r>
    </w:p>
    <w:p w14:paraId="76E89DE3" w14:textId="77777777" w:rsidR="00F16D77" w:rsidRPr="00EC14A4" w:rsidRDefault="00F16D77" w:rsidP="00DE66FF">
      <w:pPr>
        <w:pStyle w:val="PL"/>
        <w:keepLines/>
        <w:rPr>
          <w:noProof w:val="0"/>
          <w:color w:val="000000"/>
        </w:rPr>
      </w:pPr>
      <w:r w:rsidRPr="00EC14A4">
        <w:rPr>
          <w:noProof w:val="0"/>
          <w:color w:val="000000"/>
        </w:rPr>
        <w:tab/>
        <w:t xml:space="preserve">  </w:t>
      </w:r>
      <w:r w:rsidRPr="00EC14A4">
        <w:rPr>
          <w:b/>
          <w:noProof w:val="0"/>
          <w:color w:val="000000"/>
        </w:rPr>
        <w:t>integer</w:t>
      </w:r>
      <w:r w:rsidRPr="00EC14A4">
        <w:rPr>
          <w:noProof w:val="0"/>
          <w:color w:val="000000"/>
        </w:rPr>
        <w:tab/>
      </w:r>
      <w:r w:rsidRPr="00EC14A4">
        <w:rPr>
          <w:noProof w:val="0"/>
          <w:color w:val="000000"/>
        </w:rPr>
        <w:tab/>
      </w:r>
      <w:r w:rsidRPr="00EC14A4">
        <w:rPr>
          <w:noProof w:val="0"/>
        </w:rPr>
        <w:t>exceptionId</w:t>
      </w:r>
      <w:r w:rsidRPr="00EC14A4">
        <w:rPr>
          <w:noProof w:val="0"/>
          <w:color w:val="000000"/>
        </w:rPr>
        <w:t>,</w:t>
      </w:r>
    </w:p>
    <w:p w14:paraId="54FE0C18" w14:textId="77777777" w:rsidR="00F16D77" w:rsidRPr="00EC14A4" w:rsidRDefault="00F16D77" w:rsidP="00DE66FF">
      <w:pPr>
        <w:pStyle w:val="PL"/>
        <w:keepLines/>
        <w:rPr>
          <w:noProof w:val="0"/>
        </w:rPr>
      </w:pPr>
      <w:r w:rsidRPr="00EC14A4">
        <w:rPr>
          <w:noProof w:val="0"/>
          <w:color w:val="000000"/>
        </w:rPr>
        <w:tab/>
        <w:t xml:space="preserve">  </w:t>
      </w:r>
      <w:r w:rsidRPr="00EC14A4">
        <w:rPr>
          <w:b/>
          <w:noProof w:val="0"/>
        </w:rPr>
        <w:t>octetstring</w:t>
      </w:r>
      <w:r w:rsidRPr="00EC14A4">
        <w:rPr>
          <w:noProof w:val="0"/>
        </w:rPr>
        <w:tab/>
        <w:t>payload</w:t>
      </w:r>
    </w:p>
    <w:p w14:paraId="3122CDA9" w14:textId="77777777" w:rsidR="00F16D77" w:rsidRPr="00EC14A4" w:rsidRDefault="00F16D77" w:rsidP="00DE66FF">
      <w:pPr>
        <w:pStyle w:val="PL"/>
        <w:keepLines/>
        <w:rPr>
          <w:noProof w:val="0"/>
        </w:rPr>
      </w:pPr>
      <w:r w:rsidRPr="00EC14A4">
        <w:rPr>
          <w:noProof w:val="0"/>
        </w:rPr>
        <w:tab/>
        <w:t>}</w:t>
      </w:r>
    </w:p>
    <w:p w14:paraId="1F38972D" w14:textId="77777777" w:rsidR="00F16D77" w:rsidRPr="00EC14A4" w:rsidRDefault="00F16D77" w:rsidP="00DE66FF">
      <w:pPr>
        <w:pStyle w:val="PL"/>
        <w:keepLines/>
        <w:rPr>
          <w:noProof w:val="0"/>
          <w:color w:val="000000"/>
        </w:rPr>
      </w:pPr>
    </w:p>
    <w:p w14:paraId="590C5776" w14:textId="77777777" w:rsidR="00F16D77" w:rsidRPr="00EC14A4" w:rsidRDefault="00F16D77" w:rsidP="001A4238">
      <w:pPr>
        <w:pStyle w:val="PL"/>
        <w:keepLines/>
        <w:rPr>
          <w:noProof w:val="0"/>
          <w:color w:val="000000"/>
        </w:rPr>
      </w:pPr>
      <w:r w:rsidRPr="00EC14A4">
        <w:rPr>
          <w:noProof w:val="0"/>
          <w:color w:val="000000"/>
        </w:rPr>
        <w:tab/>
      </w:r>
      <w:r w:rsidRPr="00EC14A4">
        <w:rPr>
          <w:b/>
          <w:noProof w:val="0"/>
          <w:color w:val="000000"/>
        </w:rPr>
        <w:t xml:space="preserve">signature </w:t>
      </w:r>
      <w:r w:rsidRPr="00EC14A4">
        <w:rPr>
          <w:noProof w:val="0"/>
          <w:color w:val="000000"/>
        </w:rPr>
        <w:t xml:space="preserve">S() </w:t>
      </w:r>
      <w:r w:rsidRPr="00EC14A4">
        <w:rPr>
          <w:b/>
          <w:noProof w:val="0"/>
          <w:color w:val="000000"/>
        </w:rPr>
        <w:t xml:space="preserve">exception </w:t>
      </w:r>
      <w:r w:rsidRPr="00EC14A4">
        <w:rPr>
          <w:noProof w:val="0"/>
          <w:color w:val="000000"/>
        </w:rPr>
        <w:t>(CommonException);</w:t>
      </w:r>
    </w:p>
    <w:p w14:paraId="498439F6" w14:textId="77777777" w:rsidR="00F16D77" w:rsidRPr="00EC14A4" w:rsidRDefault="00F16D77" w:rsidP="001A4238">
      <w:pPr>
        <w:pStyle w:val="PL"/>
        <w:keepLines/>
        <w:rPr>
          <w:noProof w:val="0"/>
          <w:color w:val="000000"/>
        </w:rPr>
      </w:pPr>
      <w:r w:rsidRPr="00EC14A4">
        <w:rPr>
          <w:noProof w:val="0"/>
          <w:color w:val="000000"/>
        </w:rPr>
        <w:tab/>
        <w:t>...</w:t>
      </w:r>
    </w:p>
    <w:p w14:paraId="70B06203" w14:textId="77777777" w:rsidR="00F16D77" w:rsidRPr="00EC14A4" w:rsidRDefault="00F16D77" w:rsidP="001A4238">
      <w:pPr>
        <w:pStyle w:val="PL"/>
        <w:keepLines/>
        <w:rPr>
          <w:noProof w:val="0"/>
          <w:color w:val="000000"/>
        </w:rPr>
      </w:pPr>
    </w:p>
    <w:p w14:paraId="39AD1084" w14:textId="77777777" w:rsidR="00F16D77" w:rsidRPr="00EC14A4" w:rsidRDefault="00F16D77" w:rsidP="00F16D77">
      <w:pPr>
        <w:pStyle w:val="PL"/>
        <w:keepNext/>
        <w:keepLines/>
        <w:rPr>
          <w:noProof w:val="0"/>
          <w:color w:val="000000"/>
        </w:rPr>
      </w:pPr>
      <w:r w:rsidRPr="00EC14A4">
        <w:rPr>
          <w:noProof w:val="0"/>
          <w:color w:val="000000"/>
        </w:rPr>
        <w:lastRenderedPageBreak/>
        <w:tab/>
      </w:r>
      <w:r w:rsidRPr="00EC14A4">
        <w:rPr>
          <w:b/>
          <w:noProof w:val="0"/>
          <w:color w:val="000000"/>
        </w:rPr>
        <w:t>var</w:t>
      </w:r>
      <w:r w:rsidRPr="00EC14A4">
        <w:rPr>
          <w:noProof w:val="0"/>
          <w:color w:val="000000"/>
        </w:rPr>
        <w:t xml:space="preserve"> MyException v_</w:t>
      </w:r>
      <w:r w:rsidRPr="00EC14A4">
        <w:rPr>
          <w:noProof w:val="0"/>
        </w:rPr>
        <w:t>myVar;</w:t>
      </w:r>
    </w:p>
    <w:p w14:paraId="3F5F6282" w14:textId="77777777" w:rsidR="00F16D77" w:rsidRPr="00EC14A4" w:rsidRDefault="00F16D77" w:rsidP="00F16D77">
      <w:pPr>
        <w:pStyle w:val="PL"/>
        <w:keepNext/>
        <w:keepLines/>
        <w:rPr>
          <w:noProof w:val="0"/>
        </w:rPr>
      </w:pPr>
    </w:p>
    <w:p w14:paraId="4952E4CD" w14:textId="52ADF697" w:rsidR="00F16D77" w:rsidRPr="00EC14A4" w:rsidRDefault="00F16D77" w:rsidP="00F16D77">
      <w:pPr>
        <w:pStyle w:val="PL"/>
        <w:keepNext/>
        <w:keepLines/>
        <w:rPr>
          <w:noProof w:val="0"/>
        </w:rPr>
      </w:pPr>
      <w:r w:rsidRPr="00EC14A4">
        <w:rPr>
          <w:noProof w:val="0"/>
        </w:rPr>
        <w:tab/>
      </w:r>
      <w:r w:rsidR="00976C16" w:rsidRPr="00EC14A4">
        <w:rPr>
          <w:noProof w:val="0"/>
        </w:rPr>
        <w:t>myPort</w:t>
      </w:r>
      <w:r w:rsidRPr="00EC14A4">
        <w:rPr>
          <w:noProof w:val="0"/>
        </w:rPr>
        <w:t>.</w:t>
      </w:r>
      <w:r w:rsidRPr="00EC14A4">
        <w:rPr>
          <w:b/>
          <w:noProof w:val="0"/>
        </w:rPr>
        <w:t>catch</w:t>
      </w:r>
      <w:r w:rsidRPr="00EC14A4">
        <w:rPr>
          <w:noProof w:val="0"/>
        </w:rPr>
        <w:t xml:space="preserve"> (S, CommonException:{exceptionId := 25, payload := </w:t>
      </w:r>
      <w:r w:rsidRPr="00EC14A4">
        <w:rPr>
          <w:b/>
          <w:noProof w:val="0"/>
        </w:rPr>
        <w:t>decmatch</w:t>
      </w:r>
      <w:r w:rsidRPr="00EC14A4">
        <w:rPr>
          <w:noProof w:val="0"/>
        </w:rPr>
        <w:t xml:space="preserve"> </w:t>
      </w:r>
      <w:r w:rsidRPr="00EC14A4">
        <w:rPr>
          <w:noProof w:val="0"/>
          <w:color w:val="000000"/>
        </w:rPr>
        <w:t xml:space="preserve">MyException:? </w:t>
      </w:r>
      <w:r w:rsidRPr="00EC14A4">
        <w:rPr>
          <w:noProof w:val="0"/>
        </w:rPr>
        <w:t xml:space="preserve">}) </w:t>
      </w:r>
      <w:r w:rsidRPr="00EC14A4">
        <w:rPr>
          <w:noProof w:val="0"/>
        </w:rPr>
        <w:tab/>
      </w:r>
      <w:r w:rsidRPr="00EC14A4">
        <w:rPr>
          <w:noProof w:val="0"/>
        </w:rPr>
        <w:tab/>
      </w:r>
      <w:r w:rsidRPr="00EC14A4">
        <w:rPr>
          <w:noProof w:val="0"/>
        </w:rPr>
        <w:tab/>
      </w:r>
      <w:r w:rsidRPr="00EC14A4">
        <w:rPr>
          <w:noProof w:val="0"/>
        </w:rPr>
        <w:tab/>
      </w:r>
      <w:r w:rsidRPr="00EC14A4">
        <w:rPr>
          <w:noProof w:val="0"/>
        </w:rPr>
        <w:tab/>
      </w:r>
      <w:r w:rsidRPr="00EC14A4">
        <w:rPr>
          <w:noProof w:val="0"/>
        </w:rPr>
        <w:tab/>
      </w:r>
      <w:r w:rsidRPr="00EC14A4">
        <w:rPr>
          <w:noProof w:val="0"/>
        </w:rPr>
        <w:tab/>
      </w:r>
      <w:r w:rsidRPr="00EC14A4">
        <w:rPr>
          <w:noProof w:val="0"/>
        </w:rPr>
        <w:tab/>
      </w:r>
      <w:r w:rsidRPr="00EC14A4">
        <w:rPr>
          <w:noProof w:val="0"/>
        </w:rPr>
        <w:tab/>
      </w:r>
      <w:r w:rsidRPr="00EC14A4">
        <w:rPr>
          <w:noProof w:val="0"/>
        </w:rPr>
        <w:tab/>
        <w:t xml:space="preserve">-&gt; </w:t>
      </w:r>
      <w:r w:rsidRPr="00EC14A4">
        <w:rPr>
          <w:b/>
          <w:noProof w:val="0"/>
        </w:rPr>
        <w:t>value</w:t>
      </w:r>
      <w:r w:rsidRPr="00EC14A4">
        <w:rPr>
          <w:noProof w:val="0"/>
        </w:rPr>
        <w:t xml:space="preserve"> (</w:t>
      </w:r>
      <w:r w:rsidRPr="00EC14A4">
        <w:rPr>
          <w:noProof w:val="0"/>
          <w:color w:val="000000"/>
        </w:rPr>
        <w:t>v_</w:t>
      </w:r>
      <w:r w:rsidRPr="00EC14A4">
        <w:rPr>
          <w:noProof w:val="0"/>
        </w:rPr>
        <w:t xml:space="preserve">myVar := </w:t>
      </w:r>
      <w:r w:rsidRPr="00EC14A4">
        <w:rPr>
          <w:b/>
          <w:noProof w:val="0"/>
        </w:rPr>
        <w:t>@decoded</w:t>
      </w:r>
      <w:r w:rsidRPr="00EC14A4">
        <w:rPr>
          <w:noProof w:val="0"/>
        </w:rPr>
        <w:t xml:space="preserve"> payload);</w:t>
      </w:r>
    </w:p>
    <w:p w14:paraId="0C206292" w14:textId="77777777" w:rsidR="00F16D77" w:rsidRPr="00EC14A4" w:rsidRDefault="00F16D77" w:rsidP="00F16D77">
      <w:pPr>
        <w:pStyle w:val="PL"/>
        <w:rPr>
          <w:noProof w:val="0"/>
          <w:color w:val="000000"/>
        </w:rPr>
      </w:pPr>
      <w:r w:rsidRPr="00EC14A4">
        <w:rPr>
          <w:noProof w:val="0"/>
        </w:rPr>
        <w:tab/>
        <w:t xml:space="preserve">// The encoded payload field of the caught exception is decoded and matched with </w:t>
      </w:r>
      <w:r w:rsidRPr="00EC14A4">
        <w:rPr>
          <w:noProof w:val="0"/>
          <w:color w:val="000000"/>
        </w:rPr>
        <w:t>m_excTemplate;</w:t>
      </w:r>
    </w:p>
    <w:p w14:paraId="51722333" w14:textId="77777777" w:rsidR="00F16D77" w:rsidRDefault="00F16D77" w:rsidP="00F16D77">
      <w:pPr>
        <w:pStyle w:val="PL"/>
        <w:rPr>
          <w:noProof w:val="0"/>
        </w:rPr>
      </w:pPr>
      <w:r w:rsidRPr="00EC14A4">
        <w:rPr>
          <w:noProof w:val="0"/>
          <w:color w:val="000000"/>
        </w:rPr>
        <w:t xml:space="preserve">    // if the matching is successful the decoded payload is </w:t>
      </w:r>
      <w:r w:rsidRPr="00EC14A4">
        <w:rPr>
          <w:noProof w:val="0"/>
        </w:rPr>
        <w:t xml:space="preserve">stored in </w:t>
      </w:r>
      <w:r w:rsidRPr="00EC14A4">
        <w:rPr>
          <w:noProof w:val="0"/>
          <w:color w:val="000000"/>
        </w:rPr>
        <w:t>v_</w:t>
      </w:r>
      <w:r w:rsidRPr="00EC14A4">
        <w:rPr>
          <w:noProof w:val="0"/>
        </w:rPr>
        <w:t>myVar.</w:t>
      </w:r>
    </w:p>
    <w:p w14:paraId="18ACADEF" w14:textId="77777777" w:rsidR="00CA0A52" w:rsidRPr="00EC14A4" w:rsidRDefault="00CA0A52" w:rsidP="00F16D77">
      <w:pPr>
        <w:pStyle w:val="PL"/>
        <w:rPr>
          <w:noProof w:val="0"/>
        </w:rPr>
      </w:pPr>
    </w:p>
    <w:p w14:paraId="51C61106" w14:textId="77777777" w:rsidR="003E22A0" w:rsidRPr="00EC14A4" w:rsidRDefault="003E22A0" w:rsidP="00073C31">
      <w:pPr>
        <w:pStyle w:val="EX"/>
        <w:keepNext/>
      </w:pPr>
      <w:r w:rsidRPr="00EC14A4">
        <w:t>EXAMPLE 3:</w:t>
      </w:r>
      <w:r w:rsidRPr="00EC14A4">
        <w:tab/>
        <w:t>The Timeout exception</w:t>
      </w:r>
    </w:p>
    <w:p w14:paraId="3687F590" w14:textId="1E581678" w:rsidR="003E22A0" w:rsidRPr="00EC14A4" w:rsidRDefault="003E22A0" w:rsidP="00073C31">
      <w:pPr>
        <w:pStyle w:val="PL"/>
        <w:keepNext/>
        <w:keepLines/>
        <w:rPr>
          <w:noProof w:val="0"/>
        </w:rPr>
      </w:pPr>
      <w:r w:rsidRPr="00EC14A4">
        <w:rPr>
          <w:noProof w:val="0"/>
        </w:rPr>
        <w:tab/>
      </w:r>
      <w:r w:rsidR="00976C16" w:rsidRPr="00EC14A4">
        <w:rPr>
          <w:noProof w:val="0"/>
        </w:rPr>
        <w:t>myPort</w:t>
      </w:r>
      <w:r w:rsidRPr="00EC14A4">
        <w:rPr>
          <w:noProof w:val="0"/>
        </w:rPr>
        <w:t>.</w:t>
      </w:r>
      <w:r w:rsidRPr="00EC14A4">
        <w:rPr>
          <w:b/>
          <w:noProof w:val="0"/>
        </w:rPr>
        <w:t>call</w:t>
      </w:r>
      <w:r w:rsidRPr="00EC14A4">
        <w:rPr>
          <w:noProof w:val="0"/>
        </w:rPr>
        <w:t>(MyProc:{5,</w:t>
      </w:r>
      <w:r w:rsidR="00976C16" w:rsidRPr="00EC14A4">
        <w:rPr>
          <w:noProof w:val="0"/>
        </w:rPr>
        <w:t xml:space="preserve"> v_m</w:t>
      </w:r>
      <w:r w:rsidRPr="00EC14A4">
        <w:rPr>
          <w:noProof w:val="0"/>
        </w:rPr>
        <w:t>yVar}, 20E-3) {</w:t>
      </w:r>
    </w:p>
    <w:p w14:paraId="18E45BBF" w14:textId="3462B0D1" w:rsidR="003E22A0" w:rsidRPr="00EC14A4" w:rsidRDefault="003E22A0" w:rsidP="00073C31">
      <w:pPr>
        <w:pStyle w:val="PL"/>
        <w:keepNext/>
        <w:keepLines/>
        <w:rPr>
          <w:noProof w:val="0"/>
        </w:rPr>
      </w:pPr>
      <w:r w:rsidRPr="00EC14A4">
        <w:rPr>
          <w:noProof w:val="0"/>
        </w:rPr>
        <w:tab/>
        <w:t xml:space="preserve">  [] </w:t>
      </w:r>
      <w:r w:rsidR="00976C16" w:rsidRPr="00EC14A4">
        <w:rPr>
          <w:noProof w:val="0"/>
        </w:rPr>
        <w:t>myPort</w:t>
      </w:r>
      <w:r w:rsidRPr="00EC14A4">
        <w:rPr>
          <w:noProof w:val="0"/>
        </w:rPr>
        <w:t>.</w:t>
      </w:r>
      <w:r w:rsidRPr="00EC14A4">
        <w:rPr>
          <w:b/>
          <w:noProof w:val="0"/>
        </w:rPr>
        <w:t>getreply</w:t>
      </w:r>
      <w:r w:rsidRPr="00EC14A4">
        <w:rPr>
          <w:noProof w:val="0"/>
        </w:rPr>
        <w:t>(MyProc:{?, ?}) { }</w:t>
      </w:r>
    </w:p>
    <w:p w14:paraId="0BA07E57" w14:textId="492616BF" w:rsidR="003E22A0" w:rsidRPr="00EC14A4" w:rsidRDefault="003E22A0" w:rsidP="00073C31">
      <w:pPr>
        <w:pStyle w:val="PL"/>
        <w:keepNext/>
        <w:keepLines/>
        <w:rPr>
          <w:noProof w:val="0"/>
        </w:rPr>
      </w:pPr>
      <w:r w:rsidRPr="00EC14A4">
        <w:rPr>
          <w:noProof w:val="0"/>
        </w:rPr>
        <w:tab/>
        <w:t xml:space="preserve">  [] </w:t>
      </w:r>
      <w:r w:rsidR="00976C16" w:rsidRPr="00EC14A4">
        <w:rPr>
          <w:noProof w:val="0"/>
        </w:rPr>
        <w:t>myPort</w:t>
      </w:r>
      <w:r w:rsidRPr="00EC14A4">
        <w:rPr>
          <w:noProof w:val="0"/>
        </w:rPr>
        <w:t>.</w:t>
      </w:r>
      <w:r w:rsidRPr="00EC14A4">
        <w:rPr>
          <w:b/>
          <w:noProof w:val="0"/>
        </w:rPr>
        <w:t>catch</w:t>
      </w:r>
      <w:r w:rsidRPr="00EC14A4">
        <w:rPr>
          <w:noProof w:val="0"/>
        </w:rPr>
        <w:t>(</w:t>
      </w:r>
      <w:r w:rsidRPr="00EC14A4">
        <w:rPr>
          <w:b/>
          <w:noProof w:val="0"/>
        </w:rPr>
        <w:t>timeout</w:t>
      </w:r>
      <w:r w:rsidRPr="00EC14A4">
        <w:rPr>
          <w:noProof w:val="0"/>
        </w:rPr>
        <w:t>) {</w:t>
      </w:r>
      <w:r w:rsidRPr="00EC14A4">
        <w:rPr>
          <w:noProof w:val="0"/>
        </w:rPr>
        <w:tab/>
      </w:r>
      <w:r w:rsidRPr="00EC14A4">
        <w:rPr>
          <w:noProof w:val="0"/>
        </w:rPr>
        <w:tab/>
      </w:r>
      <w:r w:rsidRPr="00EC14A4">
        <w:rPr>
          <w:noProof w:val="0"/>
        </w:rPr>
        <w:tab/>
      </w:r>
      <w:r w:rsidRPr="00EC14A4">
        <w:rPr>
          <w:noProof w:val="0"/>
        </w:rPr>
        <w:tab/>
        <w:t>// timeout exception after 20ms</w:t>
      </w:r>
    </w:p>
    <w:p w14:paraId="271B7BD1" w14:textId="77777777" w:rsidR="003E22A0" w:rsidRPr="00EC14A4" w:rsidRDefault="003E22A0" w:rsidP="00073C31">
      <w:pPr>
        <w:pStyle w:val="PL"/>
        <w:keepNext/>
        <w:keepLines/>
        <w:rPr>
          <w:noProof w:val="0"/>
        </w:rPr>
      </w:pPr>
      <w:r w:rsidRPr="00EC14A4">
        <w:rPr>
          <w:noProof w:val="0"/>
        </w:rPr>
        <w:tab/>
      </w:r>
      <w:r w:rsidRPr="00EC14A4">
        <w:rPr>
          <w:noProof w:val="0"/>
        </w:rPr>
        <w:tab/>
      </w:r>
      <w:r w:rsidRPr="00EC14A4">
        <w:rPr>
          <w:noProof w:val="0"/>
        </w:rPr>
        <w:tab/>
      </w:r>
      <w:r w:rsidRPr="00EC14A4">
        <w:rPr>
          <w:b/>
          <w:noProof w:val="0"/>
        </w:rPr>
        <w:t>setverdict</w:t>
      </w:r>
      <w:r w:rsidRPr="00EC14A4">
        <w:rPr>
          <w:noProof w:val="0"/>
        </w:rPr>
        <w:t>(</w:t>
      </w:r>
      <w:r w:rsidRPr="00EC14A4">
        <w:rPr>
          <w:b/>
          <w:noProof w:val="0"/>
        </w:rPr>
        <w:t>fail</w:t>
      </w:r>
      <w:r w:rsidRPr="00EC14A4">
        <w:rPr>
          <w:noProof w:val="0"/>
        </w:rPr>
        <w:t>);</w:t>
      </w:r>
    </w:p>
    <w:p w14:paraId="6469BAD8" w14:textId="77777777" w:rsidR="003E22A0" w:rsidRPr="00EC14A4" w:rsidRDefault="003E22A0" w:rsidP="00073C31">
      <w:pPr>
        <w:pStyle w:val="PL"/>
        <w:keepNext/>
        <w:keepLines/>
        <w:rPr>
          <w:noProof w:val="0"/>
        </w:rPr>
      </w:pPr>
      <w:r w:rsidRPr="00EC14A4">
        <w:rPr>
          <w:noProof w:val="0"/>
        </w:rPr>
        <w:tab/>
      </w:r>
      <w:r w:rsidRPr="00EC14A4">
        <w:rPr>
          <w:noProof w:val="0"/>
        </w:rPr>
        <w:tab/>
      </w:r>
      <w:r w:rsidRPr="00EC14A4">
        <w:rPr>
          <w:noProof w:val="0"/>
        </w:rPr>
        <w:tab/>
      </w:r>
      <w:r w:rsidRPr="00EC14A4">
        <w:rPr>
          <w:b/>
          <w:noProof w:val="0"/>
        </w:rPr>
        <w:t>stop</w:t>
      </w:r>
      <w:r w:rsidRPr="00EC14A4">
        <w:rPr>
          <w:noProof w:val="0"/>
        </w:rPr>
        <w:t>;</w:t>
      </w:r>
    </w:p>
    <w:p w14:paraId="4731D9F8" w14:textId="77777777" w:rsidR="003E22A0" w:rsidRPr="00EC14A4" w:rsidRDefault="003E22A0" w:rsidP="00073C31">
      <w:pPr>
        <w:pStyle w:val="PL"/>
        <w:rPr>
          <w:noProof w:val="0"/>
        </w:rPr>
      </w:pPr>
      <w:r w:rsidRPr="00EC14A4">
        <w:rPr>
          <w:noProof w:val="0"/>
        </w:rPr>
        <w:tab/>
        <w:t xml:space="preserve">     }</w:t>
      </w:r>
    </w:p>
    <w:p w14:paraId="5E83CF57" w14:textId="77777777" w:rsidR="003E22A0" w:rsidRPr="00EC14A4" w:rsidRDefault="003E22A0" w:rsidP="00073C31">
      <w:pPr>
        <w:pStyle w:val="PL"/>
        <w:rPr>
          <w:noProof w:val="0"/>
        </w:rPr>
      </w:pPr>
      <w:r w:rsidRPr="00EC14A4">
        <w:rPr>
          <w:noProof w:val="0"/>
        </w:rPr>
        <w:tab/>
        <w:t>}</w:t>
      </w:r>
    </w:p>
    <w:p w14:paraId="01B62B0E" w14:textId="77777777" w:rsidR="003E22A0" w:rsidRPr="00EC14A4" w:rsidRDefault="003E22A0" w:rsidP="00073C31">
      <w:pPr>
        <w:pStyle w:val="PL"/>
        <w:rPr>
          <w:noProof w:val="0"/>
        </w:rPr>
      </w:pPr>
    </w:p>
    <w:p w14:paraId="449E6185" w14:textId="77777777" w:rsidR="003E22A0" w:rsidRPr="00EC14A4" w:rsidRDefault="003E22A0" w:rsidP="007275B0">
      <w:pPr>
        <w:pStyle w:val="EX"/>
        <w:keepNext/>
      </w:pPr>
      <w:r w:rsidRPr="00EC14A4">
        <w:t>EXAMPLE 4:</w:t>
      </w:r>
      <w:r w:rsidRPr="00EC14A4">
        <w:tab/>
        <w:t>Catch any exception</w:t>
      </w:r>
    </w:p>
    <w:p w14:paraId="0B101652" w14:textId="5543688A" w:rsidR="003E22A0" w:rsidRPr="00EC14A4" w:rsidRDefault="003E22A0" w:rsidP="007275B0">
      <w:pPr>
        <w:pStyle w:val="PL"/>
        <w:keepNext/>
        <w:keepLines/>
        <w:rPr>
          <w:noProof w:val="0"/>
        </w:rPr>
      </w:pPr>
      <w:r w:rsidRPr="00EC14A4">
        <w:rPr>
          <w:noProof w:val="0"/>
        </w:rPr>
        <w:tab/>
      </w:r>
      <w:r w:rsidR="00976C16" w:rsidRPr="00EC14A4">
        <w:rPr>
          <w:noProof w:val="0"/>
        </w:rPr>
        <w:t>myPort</w:t>
      </w:r>
      <w:r w:rsidRPr="00EC14A4">
        <w:rPr>
          <w:noProof w:val="0"/>
        </w:rPr>
        <w:t>.</w:t>
      </w:r>
      <w:r w:rsidRPr="00EC14A4">
        <w:rPr>
          <w:b/>
          <w:noProof w:val="0"/>
        </w:rPr>
        <w:t>catch</w:t>
      </w:r>
      <w:r w:rsidRPr="00EC14A4">
        <w:rPr>
          <w:noProof w:val="0"/>
        </w:rPr>
        <w:t>;</w:t>
      </w:r>
    </w:p>
    <w:p w14:paraId="0334FA98" w14:textId="77777777" w:rsidR="003E22A0" w:rsidRPr="00EC14A4" w:rsidRDefault="003E22A0" w:rsidP="00073C31">
      <w:pPr>
        <w:pStyle w:val="PL"/>
        <w:rPr>
          <w:noProof w:val="0"/>
        </w:rPr>
      </w:pPr>
    </w:p>
    <w:p w14:paraId="227E528B" w14:textId="3F2FE8D8" w:rsidR="003E22A0" w:rsidRPr="00EC14A4" w:rsidRDefault="003E22A0" w:rsidP="00073C31">
      <w:pPr>
        <w:pStyle w:val="PL"/>
        <w:rPr>
          <w:noProof w:val="0"/>
        </w:rPr>
      </w:pPr>
      <w:r w:rsidRPr="00EC14A4">
        <w:rPr>
          <w:noProof w:val="0"/>
        </w:rPr>
        <w:tab/>
      </w:r>
      <w:r w:rsidR="00976C16" w:rsidRPr="00EC14A4">
        <w:rPr>
          <w:noProof w:val="0"/>
        </w:rPr>
        <w:t>myPort</w:t>
      </w:r>
      <w:r w:rsidRPr="00EC14A4">
        <w:rPr>
          <w:noProof w:val="0"/>
        </w:rPr>
        <w:t>.</w:t>
      </w:r>
      <w:r w:rsidRPr="00EC14A4">
        <w:rPr>
          <w:b/>
          <w:noProof w:val="0"/>
        </w:rPr>
        <w:t>catch</w:t>
      </w:r>
      <w:r w:rsidRPr="00EC14A4">
        <w:rPr>
          <w:noProof w:val="0"/>
        </w:rPr>
        <w:t xml:space="preserve"> </w:t>
      </w:r>
      <w:r w:rsidRPr="00EC14A4">
        <w:rPr>
          <w:b/>
          <w:noProof w:val="0"/>
        </w:rPr>
        <w:t>from</w:t>
      </w:r>
      <w:r w:rsidRPr="00EC14A4">
        <w:rPr>
          <w:noProof w:val="0"/>
        </w:rPr>
        <w:t xml:space="preserve"> </w:t>
      </w:r>
      <w:r w:rsidR="00976C16" w:rsidRPr="00EC14A4">
        <w:rPr>
          <w:noProof w:val="0"/>
        </w:rPr>
        <w:t>myPartner</w:t>
      </w:r>
      <w:r w:rsidRPr="00EC14A4">
        <w:rPr>
          <w:noProof w:val="0"/>
        </w:rPr>
        <w:t>;</w:t>
      </w:r>
    </w:p>
    <w:p w14:paraId="63315040" w14:textId="77777777" w:rsidR="003E22A0" w:rsidRPr="00EC14A4" w:rsidRDefault="003E22A0" w:rsidP="00073C31">
      <w:pPr>
        <w:pStyle w:val="PL"/>
        <w:rPr>
          <w:noProof w:val="0"/>
        </w:rPr>
      </w:pPr>
    </w:p>
    <w:p w14:paraId="75E0891A" w14:textId="0287B6D6" w:rsidR="003E22A0" w:rsidRDefault="003E22A0" w:rsidP="00073C31">
      <w:pPr>
        <w:pStyle w:val="PL"/>
        <w:rPr>
          <w:ins w:id="37" w:author="Wieland, Jacob" w:date="2018-10-11T17:11:00Z"/>
          <w:noProof w:val="0"/>
        </w:rPr>
      </w:pPr>
      <w:r w:rsidRPr="00EC14A4">
        <w:rPr>
          <w:noProof w:val="0"/>
        </w:rPr>
        <w:tab/>
      </w:r>
      <w:r w:rsidR="00976C16" w:rsidRPr="00EC14A4">
        <w:rPr>
          <w:noProof w:val="0"/>
        </w:rPr>
        <w:t>myPort</w:t>
      </w:r>
      <w:r w:rsidRPr="00EC14A4">
        <w:rPr>
          <w:noProof w:val="0"/>
        </w:rPr>
        <w:t>.</w:t>
      </w:r>
      <w:r w:rsidRPr="00EC14A4">
        <w:rPr>
          <w:b/>
          <w:noProof w:val="0"/>
        </w:rPr>
        <w:t>catch</w:t>
      </w:r>
      <w:r w:rsidRPr="00EC14A4">
        <w:rPr>
          <w:noProof w:val="0"/>
        </w:rPr>
        <w:t xml:space="preserve"> -&gt; </w:t>
      </w:r>
      <w:r w:rsidRPr="00EC14A4">
        <w:rPr>
          <w:b/>
          <w:noProof w:val="0"/>
        </w:rPr>
        <w:t>sender</w:t>
      </w:r>
      <w:r w:rsidRPr="00EC14A4">
        <w:rPr>
          <w:noProof w:val="0"/>
        </w:rPr>
        <w:t xml:space="preserve"> </w:t>
      </w:r>
      <w:r w:rsidR="00976C16" w:rsidRPr="00EC14A4">
        <w:rPr>
          <w:noProof w:val="0"/>
        </w:rPr>
        <w:t>v_m</w:t>
      </w:r>
      <w:r w:rsidRPr="00EC14A4">
        <w:rPr>
          <w:noProof w:val="0"/>
        </w:rPr>
        <w:t>ySenderVar;</w:t>
      </w:r>
    </w:p>
    <w:p w14:paraId="2B7DE34B" w14:textId="7EA55A9D" w:rsidR="00E84C5F" w:rsidRDefault="00E84C5F" w:rsidP="00073C31">
      <w:pPr>
        <w:pStyle w:val="PL"/>
        <w:rPr>
          <w:ins w:id="38" w:author="Wieland, Jacob" w:date="2018-10-11T17:11:00Z"/>
          <w:noProof w:val="0"/>
        </w:rPr>
      </w:pPr>
    </w:p>
    <w:p w14:paraId="28923053" w14:textId="79F6D483" w:rsidR="00E84C5F" w:rsidRPr="00EC14A4" w:rsidRDefault="00E84C5F" w:rsidP="00073C31">
      <w:pPr>
        <w:pStyle w:val="PL"/>
        <w:rPr>
          <w:noProof w:val="0"/>
        </w:rPr>
      </w:pPr>
      <w:ins w:id="39" w:author="Wieland, Jacob" w:date="2018-10-11T17:11:00Z">
        <w:r>
          <w:rPr>
            <w:noProof w:val="0"/>
          </w:rPr>
          <w:tab/>
          <w:t>myPort.catch(MyProc);</w:t>
        </w:r>
      </w:ins>
      <w:ins w:id="40" w:author="Wieland, Jacob" w:date="2018-10-11T17:12:00Z">
        <w:r w:rsidR="00F2585D">
          <w:rPr>
            <w:noProof w:val="0"/>
          </w:rPr>
          <w:t xml:space="preserve"> // catch any exception raised by procedure MyProc</w:t>
        </w:r>
      </w:ins>
    </w:p>
    <w:p w14:paraId="41F8B331" w14:textId="77777777" w:rsidR="003E22A0" w:rsidRPr="00EC14A4" w:rsidRDefault="003E22A0" w:rsidP="00073C31">
      <w:pPr>
        <w:pStyle w:val="PL"/>
        <w:rPr>
          <w:noProof w:val="0"/>
        </w:rPr>
      </w:pPr>
    </w:p>
    <w:p w14:paraId="7CFF254E" w14:textId="77777777" w:rsidR="003E22A0" w:rsidRPr="00EC14A4" w:rsidRDefault="003E22A0" w:rsidP="004F36C3">
      <w:pPr>
        <w:pStyle w:val="EX"/>
        <w:keepNext/>
      </w:pPr>
      <w:r w:rsidRPr="00EC14A4">
        <w:t>EXAMPLE 5:</w:t>
      </w:r>
      <w:r w:rsidRPr="00EC14A4">
        <w:tab/>
        <w:t>Catch on any port</w:t>
      </w:r>
    </w:p>
    <w:p w14:paraId="63471E9D" w14:textId="77777777" w:rsidR="003E22A0" w:rsidRPr="00EC14A4" w:rsidRDefault="003E22A0" w:rsidP="00073C31">
      <w:pPr>
        <w:pStyle w:val="PL"/>
        <w:rPr>
          <w:noProof w:val="0"/>
        </w:rPr>
      </w:pPr>
      <w:r w:rsidRPr="00EC14A4">
        <w:rPr>
          <w:noProof w:val="0"/>
        </w:rPr>
        <w:tab/>
      </w:r>
      <w:r w:rsidRPr="00EC14A4">
        <w:rPr>
          <w:b/>
          <w:noProof w:val="0"/>
        </w:rPr>
        <w:t>any port</w:t>
      </w:r>
      <w:r w:rsidRPr="00EC14A4">
        <w:rPr>
          <w:noProof w:val="0"/>
        </w:rPr>
        <w:t>.</w:t>
      </w:r>
      <w:r w:rsidRPr="00EC14A4">
        <w:rPr>
          <w:b/>
          <w:noProof w:val="0"/>
        </w:rPr>
        <w:t>catch;</w:t>
      </w:r>
    </w:p>
    <w:p w14:paraId="3A6E61D9" w14:textId="77777777" w:rsidR="003E22A0" w:rsidRPr="00EC14A4" w:rsidRDefault="003E22A0" w:rsidP="00073C31">
      <w:pPr>
        <w:pStyle w:val="PL"/>
        <w:rPr>
          <w:noProof w:val="0"/>
        </w:rPr>
      </w:pPr>
    </w:p>
    <w:p w14:paraId="37ACA27E" w14:textId="77777777" w:rsidR="00376FD9" w:rsidRPr="00EC14A4" w:rsidRDefault="00376FD9" w:rsidP="00376FD9">
      <w:pPr>
        <w:pStyle w:val="EX"/>
      </w:pPr>
      <w:r w:rsidRPr="00EC14A4">
        <w:t>EXAMPLE 6:</w:t>
      </w:r>
      <w:r w:rsidRPr="00EC14A4">
        <w:tab/>
        <w:t>Catch on any port from port array</w:t>
      </w:r>
    </w:p>
    <w:p w14:paraId="74E27B62" w14:textId="77777777" w:rsidR="00376FD9" w:rsidRPr="00EC14A4" w:rsidRDefault="00376FD9" w:rsidP="00376FD9">
      <w:pPr>
        <w:pStyle w:val="PL"/>
        <w:rPr>
          <w:noProof w:val="0"/>
          <w:color w:val="000000"/>
        </w:rPr>
      </w:pPr>
      <w:r w:rsidRPr="00EC14A4">
        <w:rPr>
          <w:noProof w:val="0"/>
        </w:rPr>
        <w:t xml:space="preserve">    </w:t>
      </w:r>
      <w:r w:rsidRPr="00EC14A4">
        <w:rPr>
          <w:b/>
          <w:noProof w:val="0"/>
          <w:color w:val="000000"/>
        </w:rPr>
        <w:t>type</w:t>
      </w:r>
      <w:r w:rsidRPr="00EC14A4">
        <w:rPr>
          <w:noProof w:val="0"/>
          <w:color w:val="000000"/>
        </w:rPr>
        <w:t xml:space="preserve"> </w:t>
      </w:r>
      <w:r w:rsidRPr="00EC14A4">
        <w:rPr>
          <w:b/>
          <w:noProof w:val="0"/>
          <w:color w:val="000000"/>
        </w:rPr>
        <w:t>port</w:t>
      </w:r>
      <w:r w:rsidRPr="00EC14A4">
        <w:rPr>
          <w:noProof w:val="0"/>
          <w:color w:val="000000"/>
        </w:rPr>
        <w:t xml:space="preserve"> MyPort </w:t>
      </w:r>
      <w:r w:rsidRPr="00EC14A4">
        <w:rPr>
          <w:b/>
          <w:noProof w:val="0"/>
          <w:color w:val="000000"/>
        </w:rPr>
        <w:t>procedure</w:t>
      </w:r>
      <w:r w:rsidRPr="00EC14A4">
        <w:rPr>
          <w:noProof w:val="0"/>
          <w:color w:val="000000"/>
        </w:rPr>
        <w:t xml:space="preserve"> { </w:t>
      </w:r>
      <w:r w:rsidRPr="00EC14A4">
        <w:rPr>
          <w:b/>
          <w:noProof w:val="0"/>
          <w:color w:val="000000"/>
        </w:rPr>
        <w:t>inout</w:t>
      </w:r>
      <w:r w:rsidRPr="00EC14A4">
        <w:rPr>
          <w:noProof w:val="0"/>
          <w:color w:val="000000"/>
        </w:rPr>
        <w:t xml:space="preserve"> MyProc }</w:t>
      </w:r>
    </w:p>
    <w:p w14:paraId="2FA466F9" w14:textId="77777777" w:rsidR="00376FD9" w:rsidRPr="00EC14A4" w:rsidRDefault="00376FD9" w:rsidP="00376FD9">
      <w:pPr>
        <w:pStyle w:val="PL"/>
        <w:rPr>
          <w:noProof w:val="0"/>
          <w:color w:val="000000"/>
        </w:rPr>
      </w:pPr>
      <w:r w:rsidRPr="00EC14A4">
        <w:rPr>
          <w:noProof w:val="0"/>
          <w:color w:val="000000"/>
        </w:rPr>
        <w:t xml:space="preserve">    </w:t>
      </w:r>
      <w:r w:rsidRPr="00EC14A4">
        <w:rPr>
          <w:b/>
          <w:noProof w:val="0"/>
          <w:color w:val="000000"/>
        </w:rPr>
        <w:t>type</w:t>
      </w:r>
      <w:r w:rsidRPr="00EC14A4">
        <w:rPr>
          <w:noProof w:val="0"/>
          <w:color w:val="000000"/>
        </w:rPr>
        <w:t xml:space="preserve"> </w:t>
      </w:r>
      <w:r w:rsidRPr="00EC14A4">
        <w:rPr>
          <w:b/>
          <w:noProof w:val="0"/>
          <w:color w:val="000000"/>
        </w:rPr>
        <w:t>component</w:t>
      </w:r>
      <w:r w:rsidRPr="00EC14A4">
        <w:rPr>
          <w:noProof w:val="0"/>
          <w:color w:val="000000"/>
        </w:rPr>
        <w:t xml:space="preserve"> MyComponent {</w:t>
      </w:r>
    </w:p>
    <w:p w14:paraId="510F2869" w14:textId="77777777" w:rsidR="00376FD9" w:rsidRPr="00EC14A4" w:rsidRDefault="00376FD9" w:rsidP="00376FD9">
      <w:pPr>
        <w:pStyle w:val="PL"/>
        <w:rPr>
          <w:noProof w:val="0"/>
          <w:color w:val="000000"/>
        </w:rPr>
      </w:pPr>
      <w:r w:rsidRPr="00EC14A4">
        <w:rPr>
          <w:noProof w:val="0"/>
          <w:color w:val="000000"/>
        </w:rPr>
        <w:t xml:space="preserve">      </w:t>
      </w:r>
      <w:r w:rsidRPr="00EC14A4">
        <w:rPr>
          <w:b/>
          <w:noProof w:val="0"/>
          <w:color w:val="000000"/>
        </w:rPr>
        <w:t>port</w:t>
      </w:r>
      <w:r w:rsidRPr="00EC14A4">
        <w:rPr>
          <w:noProof w:val="0"/>
          <w:color w:val="000000"/>
        </w:rPr>
        <w:t xml:space="preserve"> MyPort p[10][10];</w:t>
      </w:r>
    </w:p>
    <w:p w14:paraId="4D8E28B3" w14:textId="77777777" w:rsidR="00376FD9" w:rsidRPr="00EC14A4" w:rsidRDefault="00376FD9" w:rsidP="00376FD9">
      <w:pPr>
        <w:pStyle w:val="PL"/>
        <w:rPr>
          <w:noProof w:val="0"/>
          <w:color w:val="000000"/>
        </w:rPr>
      </w:pPr>
      <w:r w:rsidRPr="00EC14A4">
        <w:rPr>
          <w:noProof w:val="0"/>
          <w:color w:val="000000"/>
        </w:rPr>
        <w:t xml:space="preserve">    }</w:t>
      </w:r>
    </w:p>
    <w:p w14:paraId="61BC2BB9" w14:textId="3FEA95D6" w:rsidR="00376FD9" w:rsidRPr="00EC14A4" w:rsidRDefault="00376FD9" w:rsidP="00376FD9">
      <w:pPr>
        <w:pStyle w:val="PL"/>
        <w:rPr>
          <w:noProof w:val="0"/>
          <w:color w:val="000000"/>
        </w:rPr>
      </w:pPr>
      <w:r w:rsidRPr="00EC14A4">
        <w:rPr>
          <w:noProof w:val="0"/>
          <w:color w:val="000000"/>
        </w:rPr>
        <w:t xml:space="preserve">    </w:t>
      </w:r>
      <w:r w:rsidRPr="00EC14A4">
        <w:rPr>
          <w:b/>
          <w:noProof w:val="0"/>
          <w:color w:val="000000"/>
        </w:rPr>
        <w:t>var</w:t>
      </w:r>
      <w:r w:rsidRPr="00EC14A4">
        <w:rPr>
          <w:noProof w:val="0"/>
          <w:color w:val="000000"/>
        </w:rPr>
        <w:t xml:space="preserve"> </w:t>
      </w:r>
      <w:r w:rsidRPr="00EC14A4">
        <w:rPr>
          <w:b/>
          <w:noProof w:val="0"/>
          <w:color w:val="000000"/>
        </w:rPr>
        <w:t>integer</w:t>
      </w:r>
      <w:r w:rsidRPr="00EC14A4">
        <w:rPr>
          <w:noProof w:val="0"/>
          <w:color w:val="000000"/>
        </w:rPr>
        <w:t xml:space="preserve"> </w:t>
      </w:r>
      <w:r w:rsidR="00976C16" w:rsidRPr="00EC14A4">
        <w:rPr>
          <w:noProof w:val="0"/>
          <w:color w:val="000000"/>
        </w:rPr>
        <w:t>v_</w:t>
      </w:r>
      <w:r w:rsidRPr="00EC14A4">
        <w:rPr>
          <w:noProof w:val="0"/>
          <w:color w:val="000000"/>
        </w:rPr>
        <w:t>i[2];</w:t>
      </w:r>
    </w:p>
    <w:p w14:paraId="0AE64A1A" w14:textId="258316B3" w:rsidR="00376FD9" w:rsidRPr="00EC14A4" w:rsidRDefault="00376FD9" w:rsidP="00376FD9">
      <w:pPr>
        <w:pStyle w:val="PL"/>
        <w:rPr>
          <w:noProof w:val="0"/>
          <w:color w:val="000000"/>
        </w:rPr>
      </w:pPr>
      <w:r w:rsidRPr="00EC14A4">
        <w:rPr>
          <w:noProof w:val="0"/>
          <w:color w:val="000000"/>
        </w:rPr>
        <w:t xml:space="preserve">    </w:t>
      </w:r>
      <w:r w:rsidRPr="00EC14A4">
        <w:rPr>
          <w:b/>
          <w:noProof w:val="0"/>
          <w:color w:val="000000"/>
        </w:rPr>
        <w:t>any</w:t>
      </w:r>
      <w:r w:rsidRPr="00EC14A4">
        <w:rPr>
          <w:noProof w:val="0"/>
          <w:color w:val="000000"/>
        </w:rPr>
        <w:t xml:space="preserve"> </w:t>
      </w:r>
      <w:r w:rsidRPr="00EC14A4">
        <w:rPr>
          <w:b/>
          <w:noProof w:val="0"/>
          <w:color w:val="000000"/>
        </w:rPr>
        <w:t>from</w:t>
      </w:r>
      <w:r w:rsidRPr="00EC14A4">
        <w:rPr>
          <w:noProof w:val="0"/>
          <w:color w:val="000000"/>
        </w:rPr>
        <w:t xml:space="preserve"> p.</w:t>
      </w:r>
      <w:r w:rsidRPr="00EC14A4">
        <w:rPr>
          <w:b/>
          <w:noProof w:val="0"/>
          <w:color w:val="000000"/>
        </w:rPr>
        <w:t>catch</w:t>
      </w:r>
      <w:r w:rsidRPr="00EC14A4">
        <w:rPr>
          <w:noProof w:val="0"/>
          <w:color w:val="000000"/>
        </w:rPr>
        <w:t>(</w:t>
      </w:r>
      <w:r w:rsidRPr="00EC14A4">
        <w:rPr>
          <w:noProof w:val="0"/>
        </w:rPr>
        <w:t>MyProc, MyType:?</w:t>
      </w:r>
      <w:r w:rsidRPr="00EC14A4">
        <w:rPr>
          <w:noProof w:val="0"/>
          <w:color w:val="000000"/>
        </w:rPr>
        <w:t xml:space="preserve">) -&gt; </w:t>
      </w:r>
      <w:r w:rsidRPr="00EC14A4">
        <w:rPr>
          <w:b/>
          <w:noProof w:val="0"/>
          <w:color w:val="000000"/>
        </w:rPr>
        <w:t>@index</w:t>
      </w:r>
      <w:r w:rsidRPr="00EC14A4">
        <w:rPr>
          <w:noProof w:val="0"/>
          <w:color w:val="000000"/>
        </w:rPr>
        <w:t xml:space="preserve"> </w:t>
      </w:r>
      <w:r w:rsidRPr="00EC14A4">
        <w:rPr>
          <w:rStyle w:val="Strong"/>
          <w:noProof w:val="0"/>
        </w:rPr>
        <w:t>value</w:t>
      </w:r>
      <w:r w:rsidRPr="00EC14A4">
        <w:rPr>
          <w:b/>
          <w:noProof w:val="0"/>
        </w:rPr>
        <w:t xml:space="preserve"> </w:t>
      </w:r>
      <w:r w:rsidR="00976C16" w:rsidRPr="00EC14A4">
        <w:rPr>
          <w:noProof w:val="0"/>
        </w:rPr>
        <w:t>v_</w:t>
      </w:r>
      <w:r w:rsidRPr="00EC14A4">
        <w:rPr>
          <w:noProof w:val="0"/>
          <w:color w:val="000000"/>
        </w:rPr>
        <w:t xml:space="preserve">i; </w:t>
      </w:r>
    </w:p>
    <w:p w14:paraId="3FB57E85" w14:textId="77777777" w:rsidR="00376FD9" w:rsidRPr="00EC14A4" w:rsidRDefault="00376FD9" w:rsidP="00376FD9">
      <w:pPr>
        <w:pStyle w:val="PL"/>
        <w:rPr>
          <w:noProof w:val="0"/>
          <w:color w:val="000000"/>
        </w:rPr>
      </w:pPr>
      <w:r w:rsidRPr="00EC14A4">
        <w:rPr>
          <w:noProof w:val="0"/>
          <w:color w:val="000000"/>
        </w:rPr>
        <w:t xml:space="preserve">    // Catching an incoming exception of type MyType on any port in the port array p and</w:t>
      </w:r>
    </w:p>
    <w:p w14:paraId="30C37B33" w14:textId="77777777" w:rsidR="00376FD9" w:rsidRPr="00EC14A4" w:rsidRDefault="00376FD9" w:rsidP="00376FD9">
      <w:pPr>
        <w:pStyle w:val="PL"/>
        <w:rPr>
          <w:noProof w:val="0"/>
        </w:rPr>
      </w:pPr>
      <w:r w:rsidRPr="00EC14A4">
        <w:rPr>
          <w:noProof w:val="0"/>
          <w:color w:val="000000"/>
        </w:rPr>
        <w:t xml:space="preserve">    // storing the index of the port </w:t>
      </w:r>
      <w:r w:rsidRPr="00EC14A4">
        <w:rPr>
          <w:noProof w:val="0"/>
        </w:rPr>
        <w:t>on which the matching was successful first</w:t>
      </w:r>
    </w:p>
    <w:p w14:paraId="565A26EC" w14:textId="71041944" w:rsidR="00376FD9" w:rsidRPr="00EC14A4" w:rsidRDefault="00376FD9" w:rsidP="00376FD9">
      <w:pPr>
        <w:pStyle w:val="PL"/>
        <w:rPr>
          <w:noProof w:val="0"/>
        </w:rPr>
      </w:pPr>
    </w:p>
    <w:p w14:paraId="6FA67580" w14:textId="77777777" w:rsidR="00B94079" w:rsidRPr="00EC14A4" w:rsidRDefault="00B94079" w:rsidP="006C1C8E">
      <w:pPr>
        <w:pStyle w:val="PL"/>
        <w:rPr>
          <w:noProof w:val="0"/>
        </w:rPr>
      </w:pPr>
    </w:p>
    <w:p w14:paraId="5FF6A7AF" w14:textId="3F8AB562" w:rsidR="005C041E" w:rsidRPr="00EC14A4" w:rsidRDefault="00902753" w:rsidP="006C1C8E">
      <w:pPr>
        <w:pStyle w:val="Heading4"/>
        <w:keepNext w:val="0"/>
        <w:keepLines w:val="0"/>
      </w:pPr>
      <w:bookmarkStart w:id="41" w:name="_Toc514235049"/>
      <w:r w:rsidRPr="00EC14A4">
        <w:t>A.1.6.4.2</w:t>
      </w:r>
      <w:r w:rsidR="005C041E" w:rsidRPr="00EC14A4">
        <w:tab/>
        <w:t>Port operations</w:t>
      </w:r>
      <w:bookmarkEnd w:id="41"/>
    </w:p>
    <w:p w14:paraId="148BCBE7" w14:textId="4A82A408" w:rsidR="005C041E" w:rsidRPr="00EC14A4" w:rsidRDefault="009E71CD" w:rsidP="006C1C8E">
      <w:pPr>
        <w:pStyle w:val="PL"/>
        <w:keepLines/>
        <w:rPr>
          <w:noProof w:val="0"/>
        </w:rPr>
      </w:pPr>
      <w:r w:rsidRPr="00EC14A4">
        <w:rPr>
          <w:noProof w:val="0"/>
        </w:rPr>
        <w:fldChar w:fldCharType="begin"/>
      </w:r>
      <w:r w:rsidR="005C041E" w:rsidRPr="00EC14A4">
        <w:rPr>
          <w:noProof w:val="0"/>
        </w:rPr>
        <w:instrText xml:space="preserve"> AUTONUM  </w:instrText>
      </w:r>
      <w:r w:rsidRPr="00EC14A4">
        <w:rPr>
          <w:noProof w:val="0"/>
        </w:rPr>
        <w:fldChar w:fldCharType="end"/>
      </w:r>
      <w:bookmarkStart w:id="42" w:name="TCommunicationStatements"/>
      <w:r w:rsidR="005C041E" w:rsidRPr="00EC14A4">
        <w:rPr>
          <w:noProof w:val="0"/>
        </w:rPr>
        <w:t>CommunicationStatements</w:t>
      </w:r>
      <w:bookmarkEnd w:id="42"/>
      <w:r w:rsidR="005C041E" w:rsidRPr="00EC14A4">
        <w:rPr>
          <w:noProof w:val="0"/>
        </w:rPr>
        <w:t xml:space="preserve"> ::= </w:t>
      </w:r>
      <w:hyperlink w:anchor="TSendStatement" w:history="1">
        <w:r w:rsidR="005C041E" w:rsidRPr="009249C3">
          <w:rPr>
            <w:rStyle w:val="Hyperlink"/>
            <w:noProof w:val="0"/>
          </w:rPr>
          <w:t>SendStatement</w:t>
        </w:r>
      </w:hyperlink>
      <w:r w:rsidR="005C041E" w:rsidRPr="00EC14A4">
        <w:rPr>
          <w:noProof w:val="0"/>
        </w:rPr>
        <w:t xml:space="preserve"> | </w:t>
      </w:r>
    </w:p>
    <w:p w14:paraId="521A22E6" w14:textId="10DBA099" w:rsidR="005C041E" w:rsidRPr="00EC14A4" w:rsidRDefault="005C041E" w:rsidP="006C1C8E">
      <w:pPr>
        <w:pStyle w:val="PL"/>
        <w:keepLines/>
        <w:rPr>
          <w:noProof w:val="0"/>
        </w:rPr>
      </w:pPr>
      <w:r w:rsidRPr="00EC14A4">
        <w:rPr>
          <w:noProof w:val="0"/>
        </w:rPr>
        <w:t xml:space="preserve">                                 </w:t>
      </w:r>
      <w:hyperlink w:anchor="TCallStatement" w:history="1">
        <w:r w:rsidRPr="009249C3">
          <w:rPr>
            <w:rStyle w:val="Hyperlink"/>
            <w:noProof w:val="0"/>
          </w:rPr>
          <w:t>CallStatement</w:t>
        </w:r>
      </w:hyperlink>
      <w:r w:rsidRPr="00EC14A4">
        <w:rPr>
          <w:noProof w:val="0"/>
        </w:rPr>
        <w:t xml:space="preserve"> | </w:t>
      </w:r>
    </w:p>
    <w:p w14:paraId="4FB9C46B" w14:textId="54ACD151" w:rsidR="005C041E" w:rsidRPr="00EC14A4" w:rsidRDefault="005C041E" w:rsidP="006C1C8E">
      <w:pPr>
        <w:pStyle w:val="PL"/>
        <w:keepLines/>
        <w:rPr>
          <w:noProof w:val="0"/>
        </w:rPr>
      </w:pPr>
      <w:r w:rsidRPr="00EC14A4">
        <w:rPr>
          <w:noProof w:val="0"/>
        </w:rPr>
        <w:t xml:space="preserve">                                 </w:t>
      </w:r>
      <w:hyperlink w:anchor="TReplyStatement" w:history="1">
        <w:r w:rsidRPr="009249C3">
          <w:rPr>
            <w:rStyle w:val="Hyperlink"/>
            <w:noProof w:val="0"/>
          </w:rPr>
          <w:t>ReplyStatement</w:t>
        </w:r>
      </w:hyperlink>
      <w:r w:rsidRPr="00EC14A4">
        <w:rPr>
          <w:noProof w:val="0"/>
        </w:rPr>
        <w:t xml:space="preserve"> | </w:t>
      </w:r>
    </w:p>
    <w:p w14:paraId="24B1282C" w14:textId="04E6F210" w:rsidR="005C041E" w:rsidRPr="00EC14A4" w:rsidRDefault="005C041E" w:rsidP="006C1C8E">
      <w:pPr>
        <w:pStyle w:val="PL"/>
        <w:keepLines/>
        <w:rPr>
          <w:noProof w:val="0"/>
        </w:rPr>
      </w:pPr>
      <w:r w:rsidRPr="00EC14A4">
        <w:rPr>
          <w:noProof w:val="0"/>
        </w:rPr>
        <w:t xml:space="preserve">                                 </w:t>
      </w:r>
      <w:hyperlink w:anchor="TRaiseStatement" w:history="1">
        <w:r w:rsidRPr="009249C3">
          <w:rPr>
            <w:rStyle w:val="Hyperlink"/>
            <w:noProof w:val="0"/>
          </w:rPr>
          <w:t>RaiseStatement</w:t>
        </w:r>
      </w:hyperlink>
      <w:r w:rsidRPr="00EC14A4">
        <w:rPr>
          <w:noProof w:val="0"/>
        </w:rPr>
        <w:t xml:space="preserve"> | </w:t>
      </w:r>
    </w:p>
    <w:p w14:paraId="3B5ED7A8" w14:textId="2AE0F6ED" w:rsidR="005C041E" w:rsidRPr="00EC14A4" w:rsidRDefault="005C041E" w:rsidP="006C1C8E">
      <w:pPr>
        <w:pStyle w:val="PL"/>
        <w:keepLines/>
        <w:rPr>
          <w:noProof w:val="0"/>
        </w:rPr>
      </w:pPr>
      <w:r w:rsidRPr="00EC14A4">
        <w:rPr>
          <w:noProof w:val="0"/>
        </w:rPr>
        <w:t xml:space="preserve">                                 </w:t>
      </w:r>
      <w:hyperlink w:anchor="TReceiveStatement" w:history="1">
        <w:r w:rsidRPr="009249C3">
          <w:rPr>
            <w:rStyle w:val="Hyperlink"/>
            <w:noProof w:val="0"/>
          </w:rPr>
          <w:t>ReceiveStatement</w:t>
        </w:r>
      </w:hyperlink>
      <w:r w:rsidRPr="00EC14A4">
        <w:rPr>
          <w:noProof w:val="0"/>
        </w:rPr>
        <w:t xml:space="preserve"> | </w:t>
      </w:r>
    </w:p>
    <w:p w14:paraId="4084204C" w14:textId="136DB4E5" w:rsidR="005C041E" w:rsidRPr="00EC14A4" w:rsidRDefault="005C041E" w:rsidP="006C1C8E">
      <w:pPr>
        <w:pStyle w:val="PL"/>
        <w:keepLines/>
        <w:rPr>
          <w:noProof w:val="0"/>
        </w:rPr>
      </w:pPr>
      <w:r w:rsidRPr="00EC14A4">
        <w:rPr>
          <w:noProof w:val="0"/>
        </w:rPr>
        <w:t xml:space="preserve">                                 </w:t>
      </w:r>
      <w:hyperlink w:anchor="TTriggerStatement" w:history="1">
        <w:r w:rsidRPr="009249C3">
          <w:rPr>
            <w:rStyle w:val="Hyperlink"/>
            <w:noProof w:val="0"/>
          </w:rPr>
          <w:t>TriggerStatement</w:t>
        </w:r>
      </w:hyperlink>
      <w:r w:rsidRPr="00EC14A4">
        <w:rPr>
          <w:noProof w:val="0"/>
        </w:rPr>
        <w:t xml:space="preserve"> | </w:t>
      </w:r>
    </w:p>
    <w:p w14:paraId="27D7DC67" w14:textId="72C18403" w:rsidR="005C041E" w:rsidRPr="00EC14A4" w:rsidRDefault="005C041E" w:rsidP="006C1C8E">
      <w:pPr>
        <w:pStyle w:val="PL"/>
        <w:keepLines/>
        <w:rPr>
          <w:noProof w:val="0"/>
        </w:rPr>
      </w:pPr>
      <w:r w:rsidRPr="00EC14A4">
        <w:rPr>
          <w:noProof w:val="0"/>
        </w:rPr>
        <w:t xml:space="preserve">                                 </w:t>
      </w:r>
      <w:hyperlink w:anchor="TGetCallStatement" w:history="1">
        <w:r w:rsidRPr="009249C3">
          <w:rPr>
            <w:rStyle w:val="Hyperlink"/>
            <w:noProof w:val="0"/>
          </w:rPr>
          <w:t>GetCallStatement</w:t>
        </w:r>
      </w:hyperlink>
      <w:r w:rsidRPr="00EC14A4">
        <w:rPr>
          <w:noProof w:val="0"/>
        </w:rPr>
        <w:t xml:space="preserve"> | </w:t>
      </w:r>
    </w:p>
    <w:p w14:paraId="1F2F1843" w14:textId="04F26A98" w:rsidR="005C041E" w:rsidRPr="00EC14A4" w:rsidRDefault="005C041E" w:rsidP="006C1C8E">
      <w:pPr>
        <w:pStyle w:val="PL"/>
        <w:keepLines/>
        <w:rPr>
          <w:noProof w:val="0"/>
        </w:rPr>
      </w:pPr>
      <w:r w:rsidRPr="00EC14A4">
        <w:rPr>
          <w:noProof w:val="0"/>
        </w:rPr>
        <w:t xml:space="preserve">                                 </w:t>
      </w:r>
      <w:hyperlink w:anchor="TGetReplyStatement" w:history="1">
        <w:r w:rsidRPr="009249C3">
          <w:rPr>
            <w:rStyle w:val="Hyperlink"/>
            <w:noProof w:val="0"/>
          </w:rPr>
          <w:t>GetReplyStatement</w:t>
        </w:r>
      </w:hyperlink>
      <w:r w:rsidRPr="00EC14A4">
        <w:rPr>
          <w:noProof w:val="0"/>
        </w:rPr>
        <w:t xml:space="preserve"> | </w:t>
      </w:r>
    </w:p>
    <w:p w14:paraId="6CC288B2" w14:textId="62EFF44D" w:rsidR="005C041E" w:rsidRPr="00EC14A4" w:rsidRDefault="005C041E" w:rsidP="006C1C8E">
      <w:pPr>
        <w:pStyle w:val="PL"/>
        <w:keepLines/>
        <w:rPr>
          <w:noProof w:val="0"/>
        </w:rPr>
      </w:pPr>
      <w:r w:rsidRPr="00EC14A4">
        <w:rPr>
          <w:noProof w:val="0"/>
        </w:rPr>
        <w:t xml:space="preserve">                                 </w:t>
      </w:r>
      <w:hyperlink w:anchor="TCatchStatement" w:history="1">
        <w:r w:rsidRPr="009249C3">
          <w:rPr>
            <w:rStyle w:val="Hyperlink"/>
            <w:noProof w:val="0"/>
          </w:rPr>
          <w:t>CatchStatement</w:t>
        </w:r>
      </w:hyperlink>
      <w:r w:rsidRPr="00EC14A4">
        <w:rPr>
          <w:noProof w:val="0"/>
        </w:rPr>
        <w:t xml:space="preserve"> | </w:t>
      </w:r>
    </w:p>
    <w:p w14:paraId="7E030401" w14:textId="2A7C18D2" w:rsidR="005C041E" w:rsidRPr="00EC14A4" w:rsidRDefault="005C041E" w:rsidP="006C1C8E">
      <w:pPr>
        <w:pStyle w:val="PL"/>
        <w:keepLines/>
        <w:rPr>
          <w:noProof w:val="0"/>
        </w:rPr>
      </w:pPr>
      <w:r w:rsidRPr="00EC14A4">
        <w:rPr>
          <w:noProof w:val="0"/>
        </w:rPr>
        <w:t xml:space="preserve">                                 </w:t>
      </w:r>
      <w:hyperlink w:anchor="TCheckStatement" w:history="1">
        <w:r w:rsidRPr="009249C3">
          <w:rPr>
            <w:rStyle w:val="Hyperlink"/>
            <w:noProof w:val="0"/>
          </w:rPr>
          <w:t>CheckStatement</w:t>
        </w:r>
      </w:hyperlink>
      <w:r w:rsidRPr="00EC14A4">
        <w:rPr>
          <w:noProof w:val="0"/>
        </w:rPr>
        <w:t xml:space="preserve"> | </w:t>
      </w:r>
    </w:p>
    <w:p w14:paraId="54BD9791" w14:textId="75D10AE0" w:rsidR="005C041E" w:rsidRPr="00EC14A4" w:rsidRDefault="005C041E" w:rsidP="006C1C8E">
      <w:pPr>
        <w:pStyle w:val="PL"/>
        <w:keepLines/>
        <w:rPr>
          <w:noProof w:val="0"/>
        </w:rPr>
      </w:pPr>
      <w:r w:rsidRPr="00EC14A4">
        <w:rPr>
          <w:noProof w:val="0"/>
        </w:rPr>
        <w:t xml:space="preserve">                                 </w:t>
      </w:r>
      <w:hyperlink w:anchor="TClearStatement" w:history="1">
        <w:r w:rsidRPr="009249C3">
          <w:rPr>
            <w:rStyle w:val="Hyperlink"/>
            <w:noProof w:val="0"/>
          </w:rPr>
          <w:t>ClearStatement</w:t>
        </w:r>
      </w:hyperlink>
      <w:r w:rsidRPr="00EC14A4">
        <w:rPr>
          <w:noProof w:val="0"/>
        </w:rPr>
        <w:t xml:space="preserve"> | </w:t>
      </w:r>
    </w:p>
    <w:p w14:paraId="086C8399" w14:textId="6F9B245D" w:rsidR="005C041E" w:rsidRPr="00EC14A4" w:rsidRDefault="005C041E" w:rsidP="006C1C8E">
      <w:pPr>
        <w:pStyle w:val="PL"/>
        <w:keepLines/>
        <w:rPr>
          <w:noProof w:val="0"/>
        </w:rPr>
      </w:pPr>
      <w:r w:rsidRPr="00EC14A4">
        <w:rPr>
          <w:noProof w:val="0"/>
        </w:rPr>
        <w:t xml:space="preserve">                                 </w:t>
      </w:r>
      <w:hyperlink w:anchor="TStartStatement" w:history="1">
        <w:r w:rsidRPr="009249C3">
          <w:rPr>
            <w:rStyle w:val="Hyperlink"/>
            <w:noProof w:val="0"/>
          </w:rPr>
          <w:t>StartStatement</w:t>
        </w:r>
      </w:hyperlink>
      <w:r w:rsidRPr="00EC14A4">
        <w:rPr>
          <w:noProof w:val="0"/>
        </w:rPr>
        <w:t xml:space="preserve"> | </w:t>
      </w:r>
    </w:p>
    <w:p w14:paraId="460149F7" w14:textId="2DCF00B1" w:rsidR="005C041E" w:rsidRPr="00EC14A4" w:rsidRDefault="005C041E" w:rsidP="006C1C8E">
      <w:pPr>
        <w:pStyle w:val="PL"/>
        <w:keepLines/>
        <w:rPr>
          <w:noProof w:val="0"/>
        </w:rPr>
      </w:pPr>
      <w:r w:rsidRPr="00EC14A4">
        <w:rPr>
          <w:noProof w:val="0"/>
        </w:rPr>
        <w:t xml:space="preserve">                                 </w:t>
      </w:r>
      <w:hyperlink w:anchor="TStopStatement" w:history="1">
        <w:r w:rsidRPr="009249C3">
          <w:rPr>
            <w:rStyle w:val="Hyperlink"/>
            <w:noProof w:val="0"/>
          </w:rPr>
          <w:t>StopStatement</w:t>
        </w:r>
      </w:hyperlink>
      <w:r w:rsidRPr="00EC14A4">
        <w:rPr>
          <w:noProof w:val="0"/>
        </w:rPr>
        <w:t xml:space="preserve"> | </w:t>
      </w:r>
    </w:p>
    <w:p w14:paraId="3A7F6A36" w14:textId="795A5858" w:rsidR="005C041E" w:rsidRPr="00EC14A4" w:rsidRDefault="005C041E" w:rsidP="006C1C8E">
      <w:pPr>
        <w:pStyle w:val="PL"/>
        <w:keepLines/>
        <w:rPr>
          <w:noProof w:val="0"/>
        </w:rPr>
      </w:pPr>
      <w:r w:rsidRPr="00EC14A4">
        <w:rPr>
          <w:noProof w:val="0"/>
        </w:rPr>
        <w:t xml:space="preserve">                                 </w:t>
      </w:r>
      <w:hyperlink w:anchor="THaltStatement" w:history="1">
        <w:r w:rsidRPr="009249C3">
          <w:rPr>
            <w:rStyle w:val="Hyperlink"/>
            <w:noProof w:val="0"/>
          </w:rPr>
          <w:t>HaltStatement</w:t>
        </w:r>
      </w:hyperlink>
      <w:r w:rsidRPr="00EC14A4">
        <w:rPr>
          <w:noProof w:val="0"/>
        </w:rPr>
        <w:t xml:space="preserve"> | </w:t>
      </w:r>
    </w:p>
    <w:p w14:paraId="451A7F85" w14:textId="19FC2434" w:rsidR="005C041E" w:rsidRPr="00EC14A4" w:rsidRDefault="005C041E" w:rsidP="006C1C8E">
      <w:pPr>
        <w:pStyle w:val="PL"/>
        <w:keepLines/>
        <w:rPr>
          <w:noProof w:val="0"/>
        </w:rPr>
      </w:pPr>
      <w:r w:rsidRPr="00EC14A4">
        <w:rPr>
          <w:noProof w:val="0"/>
        </w:rPr>
        <w:t xml:space="preserve">                                 </w:t>
      </w:r>
      <w:hyperlink w:anchor="TCheckStateStatement" w:history="1">
        <w:r w:rsidRPr="009249C3">
          <w:rPr>
            <w:rStyle w:val="Hyperlink"/>
            <w:noProof w:val="0"/>
          </w:rPr>
          <w:t>CheckStateStatement</w:t>
        </w:r>
      </w:hyperlink>
      <w:r w:rsidRPr="00EC14A4">
        <w:rPr>
          <w:noProof w:val="0"/>
        </w:rPr>
        <w:t xml:space="preserve"> </w:t>
      </w:r>
    </w:p>
    <w:p w14:paraId="249AEC5B" w14:textId="37C0034E" w:rsidR="005C041E" w:rsidRPr="00EC14A4" w:rsidRDefault="009E71CD" w:rsidP="006C1C8E">
      <w:pPr>
        <w:pStyle w:val="PL"/>
        <w:keepLines/>
        <w:rPr>
          <w:noProof w:val="0"/>
        </w:rPr>
      </w:pPr>
      <w:r w:rsidRPr="00EC14A4">
        <w:rPr>
          <w:noProof w:val="0"/>
        </w:rPr>
        <w:fldChar w:fldCharType="begin"/>
      </w:r>
      <w:r w:rsidR="005C041E" w:rsidRPr="00EC14A4">
        <w:rPr>
          <w:noProof w:val="0"/>
        </w:rPr>
        <w:instrText xml:space="preserve"> AUTONUM  </w:instrText>
      </w:r>
      <w:r w:rsidRPr="00EC14A4">
        <w:rPr>
          <w:noProof w:val="0"/>
        </w:rPr>
        <w:fldChar w:fldCharType="end"/>
      </w:r>
      <w:bookmarkStart w:id="43" w:name="TSendStatement"/>
      <w:r w:rsidR="005C041E" w:rsidRPr="00EC14A4">
        <w:rPr>
          <w:noProof w:val="0"/>
        </w:rPr>
        <w:t>SendStatement</w:t>
      </w:r>
      <w:bookmarkEnd w:id="43"/>
      <w:r w:rsidR="005C041E" w:rsidRPr="00EC14A4">
        <w:rPr>
          <w:noProof w:val="0"/>
        </w:rPr>
        <w:t xml:space="preserve"> ::= </w:t>
      </w:r>
      <w:hyperlink r:id="rId14" w:anchor="TObjectReference" w:history="1">
        <w:r w:rsidR="00CD3668" w:rsidRPr="009249C3">
          <w:rPr>
            <w:rStyle w:val="Hyperlink"/>
            <w:noProof w:val="0"/>
          </w:rPr>
          <w:fldChar w:fldCharType="begin"/>
        </w:r>
        <w:r w:rsidR="00CD3668" w:rsidRPr="009249C3">
          <w:rPr>
            <w:noProof w:val="0"/>
            <w:color w:val="0000FF"/>
            <w:u w:val="single"/>
          </w:rPr>
          <w:instrText xml:space="preserve"> REF TObjectReference \h </w:instrText>
        </w:r>
        <w:r w:rsidR="00CD3668" w:rsidRPr="009249C3">
          <w:rPr>
            <w:rStyle w:val="Hyperlink"/>
            <w:noProof w:val="0"/>
          </w:rPr>
        </w:r>
        <w:r w:rsidR="00CD3668" w:rsidRPr="009249C3">
          <w:rPr>
            <w:rStyle w:val="Hyperlink"/>
            <w:noProof w:val="0"/>
          </w:rPr>
          <w:fldChar w:fldCharType="separate"/>
        </w:r>
        <w:r w:rsidR="00512C55" w:rsidRPr="009249C3">
          <w:rPr>
            <w:noProof w:val="0"/>
            <w:color w:val="0000FF"/>
            <w:u w:val="single"/>
          </w:rPr>
          <w:t>ObjectReference</w:t>
        </w:r>
        <w:r w:rsidR="00CD3668" w:rsidRPr="009249C3">
          <w:rPr>
            <w:rStyle w:val="Hyperlink"/>
            <w:noProof w:val="0"/>
          </w:rPr>
          <w:fldChar w:fldCharType="end"/>
        </w:r>
      </w:hyperlink>
      <w:r w:rsidR="00CD3668" w:rsidRPr="00EC14A4">
        <w:rPr>
          <w:noProof w:val="0"/>
        </w:rPr>
        <w:t xml:space="preserve"> </w:t>
      </w:r>
      <w:hyperlink w:anchor="TDot" w:history="1">
        <w:r w:rsidR="005C041E" w:rsidRPr="009249C3">
          <w:rPr>
            <w:rStyle w:val="Hyperlink"/>
            <w:noProof w:val="0"/>
          </w:rPr>
          <w:t>Dot</w:t>
        </w:r>
      </w:hyperlink>
      <w:r w:rsidR="005C041E" w:rsidRPr="00EC14A4">
        <w:rPr>
          <w:noProof w:val="0"/>
        </w:rPr>
        <w:t xml:space="preserve"> </w:t>
      </w:r>
      <w:hyperlink w:anchor="TPortSendOp" w:history="1">
        <w:r w:rsidR="005C041E" w:rsidRPr="009249C3">
          <w:rPr>
            <w:rStyle w:val="Hyperlink"/>
            <w:noProof w:val="0"/>
          </w:rPr>
          <w:t>PortSendOp</w:t>
        </w:r>
      </w:hyperlink>
      <w:r w:rsidR="005C041E" w:rsidRPr="00EC14A4">
        <w:rPr>
          <w:noProof w:val="0"/>
        </w:rPr>
        <w:t xml:space="preserve"> </w:t>
      </w:r>
    </w:p>
    <w:p w14:paraId="666A2D22" w14:textId="210C1294" w:rsidR="005C041E" w:rsidRPr="00EC14A4" w:rsidRDefault="009E71CD" w:rsidP="006C1C8E">
      <w:pPr>
        <w:pStyle w:val="PL"/>
        <w:keepLines/>
        <w:rPr>
          <w:noProof w:val="0"/>
        </w:rPr>
      </w:pPr>
      <w:r w:rsidRPr="00EC14A4">
        <w:rPr>
          <w:noProof w:val="0"/>
        </w:rPr>
        <w:fldChar w:fldCharType="begin"/>
      </w:r>
      <w:r w:rsidR="005C041E" w:rsidRPr="00EC14A4">
        <w:rPr>
          <w:noProof w:val="0"/>
        </w:rPr>
        <w:instrText xml:space="preserve"> AUTONUM  </w:instrText>
      </w:r>
      <w:r w:rsidRPr="00EC14A4">
        <w:rPr>
          <w:noProof w:val="0"/>
        </w:rPr>
        <w:fldChar w:fldCharType="end"/>
      </w:r>
      <w:bookmarkStart w:id="44" w:name="TPortSendOp"/>
      <w:r w:rsidR="005C041E" w:rsidRPr="00EC14A4">
        <w:rPr>
          <w:noProof w:val="0"/>
        </w:rPr>
        <w:t>PortSendOp</w:t>
      </w:r>
      <w:bookmarkEnd w:id="44"/>
      <w:r w:rsidR="005C041E" w:rsidRPr="00EC14A4">
        <w:rPr>
          <w:noProof w:val="0"/>
        </w:rPr>
        <w:t xml:space="preserve"> ::= </w:t>
      </w:r>
      <w:hyperlink w:anchor="TSendOpKeyword" w:history="1">
        <w:r w:rsidR="005C041E" w:rsidRPr="009249C3">
          <w:rPr>
            <w:rStyle w:val="Hyperlink"/>
            <w:noProof w:val="0"/>
          </w:rPr>
          <w:t>SendOpKeyword</w:t>
        </w:r>
      </w:hyperlink>
      <w:r w:rsidR="005C041E" w:rsidRPr="00EC14A4">
        <w:rPr>
          <w:noProof w:val="0"/>
        </w:rPr>
        <w:t xml:space="preserve"> </w:t>
      </w:r>
      <w:r w:rsidR="005B4AA7" w:rsidRPr="00EC14A4">
        <w:rPr>
          <w:noProof w:val="0"/>
        </w:rPr>
        <w:t>"</w:t>
      </w:r>
      <w:r w:rsidR="005C041E" w:rsidRPr="00EC14A4">
        <w:rPr>
          <w:noProof w:val="0"/>
        </w:rPr>
        <w:t>(</w:t>
      </w:r>
      <w:r w:rsidR="005B4AA7" w:rsidRPr="00EC14A4">
        <w:rPr>
          <w:noProof w:val="0"/>
        </w:rPr>
        <w:t>"</w:t>
      </w:r>
      <w:r w:rsidR="005C041E" w:rsidRPr="00EC14A4">
        <w:rPr>
          <w:noProof w:val="0"/>
        </w:rPr>
        <w:t xml:space="preserve"> </w:t>
      </w:r>
      <w:hyperlink w:anchor="TTemplateInstance" w:history="1">
        <w:r w:rsidR="00182899" w:rsidRPr="009249C3">
          <w:rPr>
            <w:rStyle w:val="Hyperlink"/>
            <w:noProof w:val="0"/>
          </w:rPr>
          <w:t>TemplateInstance</w:t>
        </w:r>
      </w:hyperlink>
      <w:r w:rsidR="005B4AA7" w:rsidRPr="00EC14A4">
        <w:rPr>
          <w:noProof w:val="0"/>
        </w:rPr>
        <w:t>"</w:t>
      </w:r>
      <w:r w:rsidR="005C041E" w:rsidRPr="00EC14A4">
        <w:rPr>
          <w:noProof w:val="0"/>
        </w:rPr>
        <w:t>)</w:t>
      </w:r>
      <w:r w:rsidR="005B4AA7" w:rsidRPr="00EC14A4">
        <w:rPr>
          <w:noProof w:val="0"/>
        </w:rPr>
        <w:t>"</w:t>
      </w:r>
      <w:r w:rsidR="005C041E" w:rsidRPr="00EC14A4">
        <w:rPr>
          <w:noProof w:val="0"/>
        </w:rPr>
        <w:t xml:space="preserve"> [</w:t>
      </w:r>
      <w:hyperlink w:anchor="TToClause" w:history="1">
        <w:r w:rsidR="005C041E" w:rsidRPr="009249C3">
          <w:rPr>
            <w:rStyle w:val="Hyperlink"/>
            <w:noProof w:val="0"/>
          </w:rPr>
          <w:t>ToClause</w:t>
        </w:r>
      </w:hyperlink>
      <w:r w:rsidR="005C041E" w:rsidRPr="00EC14A4">
        <w:rPr>
          <w:noProof w:val="0"/>
        </w:rPr>
        <w:t xml:space="preserve">] </w:t>
      </w:r>
    </w:p>
    <w:p w14:paraId="12525589" w14:textId="6C749724" w:rsidR="005C041E" w:rsidRPr="00EC14A4" w:rsidRDefault="009E71CD" w:rsidP="006C1C8E">
      <w:pPr>
        <w:pStyle w:val="PL"/>
        <w:keepLines/>
        <w:rPr>
          <w:noProof w:val="0"/>
        </w:rPr>
      </w:pPr>
      <w:r w:rsidRPr="00EC14A4">
        <w:rPr>
          <w:noProof w:val="0"/>
        </w:rPr>
        <w:fldChar w:fldCharType="begin"/>
      </w:r>
      <w:r w:rsidR="005C041E" w:rsidRPr="00EC14A4">
        <w:rPr>
          <w:noProof w:val="0"/>
        </w:rPr>
        <w:instrText xml:space="preserve"> AUTONUM  </w:instrText>
      </w:r>
      <w:r w:rsidRPr="00EC14A4">
        <w:rPr>
          <w:noProof w:val="0"/>
        </w:rPr>
        <w:fldChar w:fldCharType="end"/>
      </w:r>
      <w:bookmarkStart w:id="45" w:name="TSendOpKeyword"/>
      <w:r w:rsidR="005C041E" w:rsidRPr="00EC14A4">
        <w:rPr>
          <w:noProof w:val="0"/>
        </w:rPr>
        <w:t>SendOpKeyword</w:t>
      </w:r>
      <w:bookmarkEnd w:id="45"/>
      <w:r w:rsidR="005C041E" w:rsidRPr="00EC14A4">
        <w:rPr>
          <w:noProof w:val="0"/>
        </w:rPr>
        <w:t xml:space="preserve"> ::= </w:t>
      </w:r>
      <w:r w:rsidR="005B4AA7" w:rsidRPr="00EC14A4">
        <w:rPr>
          <w:noProof w:val="0"/>
        </w:rPr>
        <w:t>"</w:t>
      </w:r>
      <w:r w:rsidR="005C041E" w:rsidRPr="00EC14A4">
        <w:rPr>
          <w:noProof w:val="0"/>
        </w:rPr>
        <w:t>send</w:t>
      </w:r>
      <w:r w:rsidR="005B4AA7" w:rsidRPr="00EC14A4">
        <w:rPr>
          <w:noProof w:val="0"/>
        </w:rPr>
        <w:t>"</w:t>
      </w:r>
      <w:r w:rsidR="005C041E" w:rsidRPr="00EC14A4">
        <w:rPr>
          <w:noProof w:val="0"/>
        </w:rPr>
        <w:t xml:space="preserve"> </w:t>
      </w:r>
    </w:p>
    <w:p w14:paraId="7BA8169F" w14:textId="6E817478" w:rsidR="005C041E" w:rsidRPr="00EC14A4" w:rsidRDefault="009E71CD" w:rsidP="009E23F8">
      <w:pPr>
        <w:pStyle w:val="PL"/>
        <w:keepLines/>
        <w:rPr>
          <w:noProof w:val="0"/>
        </w:rPr>
      </w:pPr>
      <w:r w:rsidRPr="00EC14A4">
        <w:rPr>
          <w:noProof w:val="0"/>
        </w:rPr>
        <w:fldChar w:fldCharType="begin"/>
      </w:r>
      <w:r w:rsidR="005C041E" w:rsidRPr="00EC14A4">
        <w:rPr>
          <w:noProof w:val="0"/>
        </w:rPr>
        <w:instrText xml:space="preserve"> AUTONUM  </w:instrText>
      </w:r>
      <w:r w:rsidRPr="00EC14A4">
        <w:rPr>
          <w:noProof w:val="0"/>
        </w:rPr>
        <w:fldChar w:fldCharType="end"/>
      </w:r>
      <w:bookmarkStart w:id="46" w:name="TToClause"/>
      <w:r w:rsidR="005C041E" w:rsidRPr="00EC14A4">
        <w:rPr>
          <w:noProof w:val="0"/>
        </w:rPr>
        <w:t>ToClause</w:t>
      </w:r>
      <w:bookmarkEnd w:id="46"/>
      <w:r w:rsidR="005C041E" w:rsidRPr="00EC14A4">
        <w:rPr>
          <w:noProof w:val="0"/>
        </w:rPr>
        <w:t xml:space="preserve"> ::= </w:t>
      </w:r>
      <w:hyperlink w:anchor="TToKeyword" w:history="1">
        <w:r w:rsidR="005C041E" w:rsidRPr="009249C3">
          <w:rPr>
            <w:rStyle w:val="Hyperlink"/>
            <w:noProof w:val="0"/>
          </w:rPr>
          <w:t>ToKeyword</w:t>
        </w:r>
      </w:hyperlink>
      <w:r w:rsidR="005C041E" w:rsidRPr="00EC14A4">
        <w:rPr>
          <w:noProof w:val="0"/>
        </w:rPr>
        <w:t xml:space="preserve"> (</w:t>
      </w:r>
      <w:hyperlink w:anchor="TTemplateInstance" w:history="1">
        <w:r w:rsidR="00182899" w:rsidRPr="009249C3">
          <w:rPr>
            <w:rStyle w:val="Hyperlink"/>
            <w:noProof w:val="0"/>
          </w:rPr>
          <w:t>TemplateInstance</w:t>
        </w:r>
      </w:hyperlink>
      <w:r w:rsidR="005C041E" w:rsidRPr="00EC14A4">
        <w:rPr>
          <w:noProof w:val="0"/>
        </w:rPr>
        <w:t xml:space="preserve">| </w:t>
      </w:r>
    </w:p>
    <w:p w14:paraId="7A78D841" w14:textId="775E08DD" w:rsidR="005C041E" w:rsidRPr="00EC14A4" w:rsidRDefault="005C041E" w:rsidP="009E23F8">
      <w:pPr>
        <w:pStyle w:val="PL"/>
        <w:keepLines/>
        <w:rPr>
          <w:noProof w:val="0"/>
        </w:rPr>
      </w:pPr>
      <w:r w:rsidRPr="00EC14A4">
        <w:rPr>
          <w:noProof w:val="0"/>
        </w:rPr>
        <w:t xml:space="preserve">                             </w:t>
      </w:r>
      <w:hyperlink w:anchor="TAddressRefList" w:history="1">
        <w:r w:rsidRPr="009249C3">
          <w:rPr>
            <w:rStyle w:val="Hyperlink"/>
            <w:noProof w:val="0"/>
          </w:rPr>
          <w:t>AddressRefList</w:t>
        </w:r>
      </w:hyperlink>
      <w:r w:rsidRPr="00EC14A4">
        <w:rPr>
          <w:noProof w:val="0"/>
        </w:rPr>
        <w:t xml:space="preserve"> | </w:t>
      </w:r>
    </w:p>
    <w:p w14:paraId="090D379E" w14:textId="71416D72" w:rsidR="005C041E" w:rsidRPr="00EC14A4" w:rsidRDefault="005C041E" w:rsidP="009E23F8">
      <w:pPr>
        <w:pStyle w:val="PL"/>
        <w:keepLines/>
        <w:rPr>
          <w:noProof w:val="0"/>
        </w:rPr>
      </w:pPr>
      <w:r w:rsidRPr="00EC14A4">
        <w:rPr>
          <w:noProof w:val="0"/>
        </w:rPr>
        <w:t xml:space="preserve">                             </w:t>
      </w:r>
      <w:hyperlink w:anchor="TAllKeyword" w:history="1">
        <w:r w:rsidRPr="009249C3">
          <w:rPr>
            <w:rStyle w:val="Hyperlink"/>
            <w:noProof w:val="0"/>
          </w:rPr>
          <w:t>AllKeyword</w:t>
        </w:r>
      </w:hyperlink>
      <w:r w:rsidRPr="00EC14A4">
        <w:rPr>
          <w:noProof w:val="0"/>
        </w:rPr>
        <w:t xml:space="preserve"> </w:t>
      </w:r>
      <w:hyperlink w:anchor="TComponentKeyword" w:history="1">
        <w:r w:rsidRPr="009249C3">
          <w:rPr>
            <w:rStyle w:val="Hyperlink"/>
            <w:noProof w:val="0"/>
          </w:rPr>
          <w:t>ComponentKeyword</w:t>
        </w:r>
      </w:hyperlink>
      <w:r w:rsidRPr="00EC14A4">
        <w:rPr>
          <w:noProof w:val="0"/>
        </w:rPr>
        <w:t xml:space="preserve"> </w:t>
      </w:r>
    </w:p>
    <w:p w14:paraId="5B1B6191" w14:textId="77777777" w:rsidR="005C041E" w:rsidRPr="00EC14A4" w:rsidRDefault="005C041E" w:rsidP="009E23F8">
      <w:pPr>
        <w:pStyle w:val="PL"/>
        <w:keepLines/>
        <w:rPr>
          <w:noProof w:val="0"/>
        </w:rPr>
      </w:pPr>
      <w:r w:rsidRPr="00EC14A4">
        <w:rPr>
          <w:noProof w:val="0"/>
        </w:rPr>
        <w:t xml:space="preserve">                            ) </w:t>
      </w:r>
    </w:p>
    <w:p w14:paraId="447AE838" w14:textId="77CB835E" w:rsidR="005C041E" w:rsidRPr="00EC14A4" w:rsidRDefault="009E71CD" w:rsidP="009E23F8">
      <w:pPr>
        <w:pStyle w:val="PL"/>
        <w:keepLines/>
        <w:rPr>
          <w:noProof w:val="0"/>
        </w:rPr>
      </w:pPr>
      <w:r w:rsidRPr="00EC14A4">
        <w:rPr>
          <w:noProof w:val="0"/>
        </w:rPr>
        <w:fldChar w:fldCharType="begin"/>
      </w:r>
      <w:r w:rsidR="005C041E" w:rsidRPr="00EC14A4">
        <w:rPr>
          <w:noProof w:val="0"/>
        </w:rPr>
        <w:instrText xml:space="preserve"> AUTONUM  </w:instrText>
      </w:r>
      <w:r w:rsidRPr="00EC14A4">
        <w:rPr>
          <w:noProof w:val="0"/>
        </w:rPr>
        <w:fldChar w:fldCharType="end"/>
      </w:r>
      <w:bookmarkStart w:id="47" w:name="TAddressRefList"/>
      <w:r w:rsidR="005C041E" w:rsidRPr="00EC14A4">
        <w:rPr>
          <w:noProof w:val="0"/>
        </w:rPr>
        <w:t>AddressRefList</w:t>
      </w:r>
      <w:bookmarkEnd w:id="47"/>
      <w:r w:rsidR="005C041E" w:rsidRPr="00EC14A4">
        <w:rPr>
          <w:noProof w:val="0"/>
        </w:rPr>
        <w:t xml:space="preserve"> ::= </w:t>
      </w:r>
      <w:r w:rsidR="005B4AA7" w:rsidRPr="00EC14A4">
        <w:rPr>
          <w:noProof w:val="0"/>
        </w:rPr>
        <w:t>"</w:t>
      </w:r>
      <w:r w:rsidR="005C041E" w:rsidRPr="00EC14A4">
        <w:rPr>
          <w:noProof w:val="0"/>
        </w:rPr>
        <w:t>(</w:t>
      </w:r>
      <w:r w:rsidR="005B4AA7" w:rsidRPr="00EC14A4">
        <w:rPr>
          <w:noProof w:val="0"/>
        </w:rPr>
        <w:t>"</w:t>
      </w:r>
      <w:r w:rsidR="005C041E" w:rsidRPr="00EC14A4">
        <w:rPr>
          <w:noProof w:val="0"/>
        </w:rPr>
        <w:t xml:space="preserve"> </w:t>
      </w:r>
      <w:hyperlink w:anchor="TTemplateInstance" w:history="1">
        <w:r w:rsidR="00182899" w:rsidRPr="009249C3">
          <w:rPr>
            <w:rStyle w:val="Hyperlink"/>
            <w:noProof w:val="0"/>
          </w:rPr>
          <w:t>TemplateInstance</w:t>
        </w:r>
      </w:hyperlink>
      <w:r w:rsidR="005C041E" w:rsidRPr="00EC14A4">
        <w:rPr>
          <w:noProof w:val="0"/>
        </w:rPr>
        <w:t>{</w:t>
      </w:r>
      <w:r w:rsidR="005B4AA7" w:rsidRPr="00EC14A4">
        <w:rPr>
          <w:noProof w:val="0"/>
        </w:rPr>
        <w:t>"</w:t>
      </w:r>
      <w:r w:rsidR="005C041E" w:rsidRPr="00EC14A4">
        <w:rPr>
          <w:noProof w:val="0"/>
        </w:rPr>
        <w:t>,</w:t>
      </w:r>
      <w:r w:rsidR="005B4AA7" w:rsidRPr="00EC14A4">
        <w:rPr>
          <w:noProof w:val="0"/>
        </w:rPr>
        <w:t>"</w:t>
      </w:r>
      <w:r w:rsidR="005C041E" w:rsidRPr="00EC14A4">
        <w:rPr>
          <w:noProof w:val="0"/>
        </w:rPr>
        <w:t xml:space="preserve"> </w:t>
      </w:r>
      <w:hyperlink w:anchor="TTemplateInstance" w:history="1">
        <w:r w:rsidR="00182899" w:rsidRPr="009249C3">
          <w:rPr>
            <w:rStyle w:val="Hyperlink"/>
            <w:noProof w:val="0"/>
          </w:rPr>
          <w:t>TemplateInstance</w:t>
        </w:r>
      </w:hyperlink>
      <w:r w:rsidR="005C041E" w:rsidRPr="00EC14A4">
        <w:rPr>
          <w:noProof w:val="0"/>
        </w:rPr>
        <w:t xml:space="preserve">} </w:t>
      </w:r>
      <w:r w:rsidR="005B4AA7" w:rsidRPr="00EC14A4">
        <w:rPr>
          <w:noProof w:val="0"/>
        </w:rPr>
        <w:t>"</w:t>
      </w:r>
      <w:r w:rsidR="005C041E" w:rsidRPr="00EC14A4">
        <w:rPr>
          <w:noProof w:val="0"/>
        </w:rPr>
        <w:t>)</w:t>
      </w:r>
      <w:r w:rsidR="005B4AA7" w:rsidRPr="00EC14A4">
        <w:rPr>
          <w:noProof w:val="0"/>
        </w:rPr>
        <w:t>"</w:t>
      </w:r>
      <w:r w:rsidR="005C041E" w:rsidRPr="00EC14A4">
        <w:rPr>
          <w:noProof w:val="0"/>
        </w:rPr>
        <w:t xml:space="preserve"> </w:t>
      </w:r>
    </w:p>
    <w:p w14:paraId="3A2B7F71" w14:textId="47E4463D" w:rsidR="005C041E" w:rsidRPr="00EC14A4" w:rsidRDefault="009E71CD" w:rsidP="009E23F8">
      <w:pPr>
        <w:pStyle w:val="PL"/>
        <w:keepLines/>
        <w:rPr>
          <w:noProof w:val="0"/>
        </w:rPr>
      </w:pPr>
      <w:r w:rsidRPr="00EC14A4">
        <w:rPr>
          <w:noProof w:val="0"/>
        </w:rPr>
        <w:fldChar w:fldCharType="begin"/>
      </w:r>
      <w:r w:rsidR="005C041E" w:rsidRPr="00EC14A4">
        <w:rPr>
          <w:noProof w:val="0"/>
        </w:rPr>
        <w:instrText xml:space="preserve"> AUTONUM  </w:instrText>
      </w:r>
      <w:r w:rsidRPr="00EC14A4">
        <w:rPr>
          <w:noProof w:val="0"/>
        </w:rPr>
        <w:fldChar w:fldCharType="end"/>
      </w:r>
      <w:bookmarkStart w:id="48" w:name="TToKeyword"/>
      <w:r w:rsidR="005C041E" w:rsidRPr="00EC14A4">
        <w:rPr>
          <w:noProof w:val="0"/>
        </w:rPr>
        <w:t>ToKeyword</w:t>
      </w:r>
      <w:bookmarkEnd w:id="48"/>
      <w:r w:rsidR="005C041E" w:rsidRPr="00EC14A4">
        <w:rPr>
          <w:noProof w:val="0"/>
        </w:rPr>
        <w:t xml:space="preserve"> ::= </w:t>
      </w:r>
      <w:r w:rsidR="005B4AA7" w:rsidRPr="00EC14A4">
        <w:rPr>
          <w:noProof w:val="0"/>
        </w:rPr>
        <w:t>"</w:t>
      </w:r>
      <w:r w:rsidR="005C041E" w:rsidRPr="00EC14A4">
        <w:rPr>
          <w:noProof w:val="0"/>
        </w:rPr>
        <w:t>to</w:t>
      </w:r>
      <w:r w:rsidR="005B4AA7" w:rsidRPr="00EC14A4">
        <w:rPr>
          <w:noProof w:val="0"/>
        </w:rPr>
        <w:t>"</w:t>
      </w:r>
      <w:r w:rsidR="005C041E" w:rsidRPr="00EC14A4">
        <w:rPr>
          <w:noProof w:val="0"/>
        </w:rPr>
        <w:t xml:space="preserve"> </w:t>
      </w:r>
    </w:p>
    <w:p w14:paraId="31C4D663" w14:textId="59E96A3F" w:rsidR="005C041E" w:rsidRPr="00EC14A4" w:rsidRDefault="009E71CD" w:rsidP="009E23F8">
      <w:pPr>
        <w:pStyle w:val="PL"/>
        <w:keepLines/>
        <w:rPr>
          <w:noProof w:val="0"/>
        </w:rPr>
      </w:pPr>
      <w:r w:rsidRPr="00EC14A4">
        <w:rPr>
          <w:noProof w:val="0"/>
        </w:rPr>
        <w:fldChar w:fldCharType="begin"/>
      </w:r>
      <w:r w:rsidR="005C041E" w:rsidRPr="00EC14A4">
        <w:rPr>
          <w:noProof w:val="0"/>
        </w:rPr>
        <w:instrText xml:space="preserve"> AUTONUM  </w:instrText>
      </w:r>
      <w:r w:rsidRPr="00EC14A4">
        <w:rPr>
          <w:noProof w:val="0"/>
        </w:rPr>
        <w:fldChar w:fldCharType="end"/>
      </w:r>
      <w:bookmarkStart w:id="49" w:name="TCallStatement"/>
      <w:r w:rsidR="005C041E" w:rsidRPr="00EC14A4">
        <w:rPr>
          <w:noProof w:val="0"/>
        </w:rPr>
        <w:t>CallStatement</w:t>
      </w:r>
      <w:bookmarkEnd w:id="49"/>
      <w:r w:rsidR="005C041E" w:rsidRPr="00EC14A4">
        <w:rPr>
          <w:noProof w:val="0"/>
        </w:rPr>
        <w:t xml:space="preserve"> ::= </w:t>
      </w:r>
      <w:hyperlink r:id="rId15" w:anchor="TObjectReference" w:history="1">
        <w:r w:rsidR="00CD3668" w:rsidRPr="009249C3">
          <w:rPr>
            <w:rStyle w:val="Hyperlink"/>
            <w:noProof w:val="0"/>
          </w:rPr>
          <w:fldChar w:fldCharType="begin"/>
        </w:r>
        <w:r w:rsidR="00CD3668" w:rsidRPr="009249C3">
          <w:rPr>
            <w:noProof w:val="0"/>
            <w:color w:val="0000FF"/>
            <w:u w:val="single"/>
          </w:rPr>
          <w:instrText xml:space="preserve"> REF TObjectReference \h </w:instrText>
        </w:r>
        <w:r w:rsidR="00CD3668" w:rsidRPr="009249C3">
          <w:rPr>
            <w:rStyle w:val="Hyperlink"/>
            <w:noProof w:val="0"/>
          </w:rPr>
        </w:r>
        <w:r w:rsidR="00CD3668" w:rsidRPr="009249C3">
          <w:rPr>
            <w:rStyle w:val="Hyperlink"/>
            <w:noProof w:val="0"/>
          </w:rPr>
          <w:fldChar w:fldCharType="separate"/>
        </w:r>
        <w:r w:rsidR="00512C55" w:rsidRPr="009249C3">
          <w:rPr>
            <w:noProof w:val="0"/>
            <w:color w:val="0000FF"/>
            <w:u w:val="single"/>
          </w:rPr>
          <w:t>ObjectReference</w:t>
        </w:r>
        <w:r w:rsidR="00CD3668" w:rsidRPr="009249C3">
          <w:rPr>
            <w:rStyle w:val="Hyperlink"/>
            <w:noProof w:val="0"/>
          </w:rPr>
          <w:fldChar w:fldCharType="end"/>
        </w:r>
      </w:hyperlink>
      <w:r w:rsidR="00CD3668" w:rsidRPr="00EC14A4">
        <w:rPr>
          <w:noProof w:val="0"/>
        </w:rPr>
        <w:t xml:space="preserve"> </w:t>
      </w:r>
      <w:hyperlink w:anchor="TDot" w:history="1">
        <w:r w:rsidR="005C041E" w:rsidRPr="009249C3">
          <w:rPr>
            <w:rStyle w:val="Hyperlink"/>
            <w:noProof w:val="0"/>
          </w:rPr>
          <w:t>Dot</w:t>
        </w:r>
      </w:hyperlink>
      <w:r w:rsidR="005C041E" w:rsidRPr="00EC14A4">
        <w:rPr>
          <w:noProof w:val="0"/>
        </w:rPr>
        <w:t xml:space="preserve"> </w:t>
      </w:r>
      <w:hyperlink w:anchor="TPortCallOp" w:history="1">
        <w:r w:rsidR="005C041E" w:rsidRPr="009249C3">
          <w:rPr>
            <w:rStyle w:val="Hyperlink"/>
            <w:noProof w:val="0"/>
          </w:rPr>
          <w:t>PortCallOp</w:t>
        </w:r>
      </w:hyperlink>
      <w:r w:rsidR="005C041E" w:rsidRPr="00EC14A4">
        <w:rPr>
          <w:noProof w:val="0"/>
        </w:rPr>
        <w:t xml:space="preserve"> [</w:t>
      </w:r>
      <w:hyperlink w:anchor="TPortCallBody" w:history="1">
        <w:r w:rsidR="005C041E" w:rsidRPr="009249C3">
          <w:rPr>
            <w:rStyle w:val="Hyperlink"/>
            <w:noProof w:val="0"/>
          </w:rPr>
          <w:t>PortCallBody</w:t>
        </w:r>
      </w:hyperlink>
      <w:r w:rsidR="005C041E" w:rsidRPr="00EC14A4">
        <w:rPr>
          <w:noProof w:val="0"/>
        </w:rPr>
        <w:t xml:space="preserve">] </w:t>
      </w:r>
    </w:p>
    <w:p w14:paraId="6761609D" w14:textId="2F6BD804" w:rsidR="005C041E" w:rsidRPr="00EC14A4" w:rsidRDefault="009E71CD" w:rsidP="009E23F8">
      <w:pPr>
        <w:pStyle w:val="PL"/>
        <w:keepLines/>
        <w:rPr>
          <w:noProof w:val="0"/>
        </w:rPr>
      </w:pPr>
      <w:r w:rsidRPr="00EC14A4">
        <w:rPr>
          <w:noProof w:val="0"/>
        </w:rPr>
        <w:fldChar w:fldCharType="begin"/>
      </w:r>
      <w:r w:rsidR="005C041E" w:rsidRPr="00EC14A4">
        <w:rPr>
          <w:noProof w:val="0"/>
        </w:rPr>
        <w:instrText xml:space="preserve"> AUTONUM  </w:instrText>
      </w:r>
      <w:r w:rsidRPr="00EC14A4">
        <w:rPr>
          <w:noProof w:val="0"/>
        </w:rPr>
        <w:fldChar w:fldCharType="end"/>
      </w:r>
      <w:bookmarkStart w:id="50" w:name="TPortCallOp"/>
      <w:r w:rsidR="005C041E" w:rsidRPr="00EC14A4">
        <w:rPr>
          <w:noProof w:val="0"/>
        </w:rPr>
        <w:t>PortCallOp</w:t>
      </w:r>
      <w:bookmarkEnd w:id="50"/>
      <w:r w:rsidR="005C041E" w:rsidRPr="00EC14A4">
        <w:rPr>
          <w:noProof w:val="0"/>
        </w:rPr>
        <w:t xml:space="preserve"> ::= </w:t>
      </w:r>
      <w:hyperlink w:anchor="TCallOpKeyword" w:history="1">
        <w:r w:rsidR="005C041E" w:rsidRPr="009249C3">
          <w:rPr>
            <w:rStyle w:val="Hyperlink"/>
            <w:noProof w:val="0"/>
          </w:rPr>
          <w:t>CallOpKeyword</w:t>
        </w:r>
      </w:hyperlink>
      <w:r w:rsidR="005C041E" w:rsidRPr="00EC14A4">
        <w:rPr>
          <w:noProof w:val="0"/>
        </w:rPr>
        <w:t xml:space="preserve"> </w:t>
      </w:r>
      <w:r w:rsidR="005B4AA7" w:rsidRPr="00EC14A4">
        <w:rPr>
          <w:noProof w:val="0"/>
        </w:rPr>
        <w:t>"</w:t>
      </w:r>
      <w:r w:rsidR="005C041E" w:rsidRPr="00EC14A4">
        <w:rPr>
          <w:noProof w:val="0"/>
        </w:rPr>
        <w:t>(</w:t>
      </w:r>
      <w:r w:rsidR="005B4AA7" w:rsidRPr="00EC14A4">
        <w:rPr>
          <w:noProof w:val="0"/>
        </w:rPr>
        <w:t>"</w:t>
      </w:r>
      <w:r w:rsidR="005C041E" w:rsidRPr="00EC14A4">
        <w:rPr>
          <w:noProof w:val="0"/>
        </w:rPr>
        <w:t xml:space="preserve"> </w:t>
      </w:r>
      <w:hyperlink w:anchor="TCallParameters" w:history="1">
        <w:r w:rsidR="005C041E" w:rsidRPr="009249C3">
          <w:rPr>
            <w:rStyle w:val="Hyperlink"/>
            <w:noProof w:val="0"/>
          </w:rPr>
          <w:t>CallParameters</w:t>
        </w:r>
      </w:hyperlink>
      <w:r w:rsidR="005C041E" w:rsidRPr="00EC14A4">
        <w:rPr>
          <w:noProof w:val="0"/>
        </w:rPr>
        <w:t xml:space="preserve"> </w:t>
      </w:r>
      <w:r w:rsidR="005B4AA7" w:rsidRPr="00EC14A4">
        <w:rPr>
          <w:noProof w:val="0"/>
        </w:rPr>
        <w:t>"</w:t>
      </w:r>
      <w:r w:rsidR="005C041E" w:rsidRPr="00EC14A4">
        <w:rPr>
          <w:noProof w:val="0"/>
        </w:rPr>
        <w:t>)</w:t>
      </w:r>
      <w:r w:rsidR="005B4AA7" w:rsidRPr="00EC14A4">
        <w:rPr>
          <w:noProof w:val="0"/>
        </w:rPr>
        <w:t>"</w:t>
      </w:r>
      <w:r w:rsidR="005C041E" w:rsidRPr="00EC14A4">
        <w:rPr>
          <w:noProof w:val="0"/>
        </w:rPr>
        <w:t xml:space="preserve"> [</w:t>
      </w:r>
      <w:hyperlink w:anchor="TToClause" w:history="1">
        <w:r w:rsidR="005C041E" w:rsidRPr="009249C3">
          <w:rPr>
            <w:rStyle w:val="Hyperlink"/>
            <w:noProof w:val="0"/>
          </w:rPr>
          <w:t>ToClause</w:t>
        </w:r>
      </w:hyperlink>
      <w:r w:rsidR="005C041E" w:rsidRPr="00EC14A4">
        <w:rPr>
          <w:noProof w:val="0"/>
        </w:rPr>
        <w:t xml:space="preserve">] </w:t>
      </w:r>
    </w:p>
    <w:p w14:paraId="1DC46046" w14:textId="519C857F" w:rsidR="005C041E" w:rsidRPr="00EC14A4" w:rsidRDefault="009E71CD" w:rsidP="009E23F8">
      <w:pPr>
        <w:pStyle w:val="PL"/>
        <w:keepLines/>
        <w:rPr>
          <w:noProof w:val="0"/>
        </w:rPr>
      </w:pPr>
      <w:r w:rsidRPr="00EC14A4">
        <w:rPr>
          <w:noProof w:val="0"/>
        </w:rPr>
        <w:fldChar w:fldCharType="begin"/>
      </w:r>
      <w:r w:rsidR="005C041E" w:rsidRPr="00EC14A4">
        <w:rPr>
          <w:noProof w:val="0"/>
        </w:rPr>
        <w:instrText xml:space="preserve"> AUTONUM  </w:instrText>
      </w:r>
      <w:r w:rsidRPr="00EC14A4">
        <w:rPr>
          <w:noProof w:val="0"/>
        </w:rPr>
        <w:fldChar w:fldCharType="end"/>
      </w:r>
      <w:bookmarkStart w:id="51" w:name="TCallOpKeyword"/>
      <w:r w:rsidR="005C041E" w:rsidRPr="00EC14A4">
        <w:rPr>
          <w:noProof w:val="0"/>
        </w:rPr>
        <w:t>CallOpKeyword</w:t>
      </w:r>
      <w:bookmarkEnd w:id="51"/>
      <w:r w:rsidR="005C041E" w:rsidRPr="00EC14A4">
        <w:rPr>
          <w:noProof w:val="0"/>
        </w:rPr>
        <w:t xml:space="preserve"> ::= </w:t>
      </w:r>
      <w:r w:rsidR="005B4AA7" w:rsidRPr="00EC14A4">
        <w:rPr>
          <w:noProof w:val="0"/>
        </w:rPr>
        <w:t>"</w:t>
      </w:r>
      <w:r w:rsidR="005C041E" w:rsidRPr="00EC14A4">
        <w:rPr>
          <w:noProof w:val="0"/>
        </w:rPr>
        <w:t>call</w:t>
      </w:r>
      <w:r w:rsidR="005B4AA7" w:rsidRPr="00EC14A4">
        <w:rPr>
          <w:noProof w:val="0"/>
        </w:rPr>
        <w:t>"</w:t>
      </w:r>
      <w:r w:rsidR="005C041E" w:rsidRPr="00EC14A4">
        <w:rPr>
          <w:noProof w:val="0"/>
        </w:rPr>
        <w:t xml:space="preserve"> </w:t>
      </w:r>
    </w:p>
    <w:p w14:paraId="11AE0CDD" w14:textId="6E430429" w:rsidR="005C041E" w:rsidRPr="00EC14A4" w:rsidRDefault="009E71CD" w:rsidP="009E23F8">
      <w:pPr>
        <w:pStyle w:val="PL"/>
        <w:keepLines/>
        <w:rPr>
          <w:noProof w:val="0"/>
        </w:rPr>
      </w:pPr>
      <w:r w:rsidRPr="00EC14A4">
        <w:rPr>
          <w:noProof w:val="0"/>
        </w:rPr>
        <w:fldChar w:fldCharType="begin"/>
      </w:r>
      <w:r w:rsidR="005C041E" w:rsidRPr="00EC14A4">
        <w:rPr>
          <w:noProof w:val="0"/>
        </w:rPr>
        <w:instrText xml:space="preserve"> AUTONUM  </w:instrText>
      </w:r>
      <w:r w:rsidRPr="00EC14A4">
        <w:rPr>
          <w:noProof w:val="0"/>
        </w:rPr>
        <w:fldChar w:fldCharType="end"/>
      </w:r>
      <w:bookmarkStart w:id="52" w:name="TCallParameters"/>
      <w:r w:rsidR="005C041E" w:rsidRPr="00EC14A4">
        <w:rPr>
          <w:noProof w:val="0"/>
        </w:rPr>
        <w:t>CallParameters</w:t>
      </w:r>
      <w:bookmarkEnd w:id="52"/>
      <w:r w:rsidR="005C041E" w:rsidRPr="00EC14A4">
        <w:rPr>
          <w:noProof w:val="0"/>
        </w:rPr>
        <w:t xml:space="preserve"> ::= </w:t>
      </w:r>
      <w:hyperlink w:anchor="TTemplateInstance" w:history="1">
        <w:r w:rsidR="00182899" w:rsidRPr="009249C3">
          <w:rPr>
            <w:rStyle w:val="Hyperlink"/>
            <w:noProof w:val="0"/>
          </w:rPr>
          <w:t>TemplateInstance</w:t>
        </w:r>
      </w:hyperlink>
      <w:r w:rsidR="00182899" w:rsidRPr="00EC14A4">
        <w:rPr>
          <w:noProof w:val="0"/>
        </w:rPr>
        <w:t xml:space="preserve"> </w:t>
      </w:r>
      <w:r w:rsidR="005C041E" w:rsidRPr="00EC14A4">
        <w:rPr>
          <w:noProof w:val="0"/>
        </w:rPr>
        <w:t>[</w:t>
      </w:r>
      <w:r w:rsidR="005B4AA7" w:rsidRPr="00EC14A4">
        <w:rPr>
          <w:noProof w:val="0"/>
        </w:rPr>
        <w:t>"</w:t>
      </w:r>
      <w:r w:rsidR="005C041E" w:rsidRPr="00EC14A4">
        <w:rPr>
          <w:noProof w:val="0"/>
        </w:rPr>
        <w:t>,</w:t>
      </w:r>
      <w:r w:rsidR="005B4AA7" w:rsidRPr="00EC14A4">
        <w:rPr>
          <w:noProof w:val="0"/>
        </w:rPr>
        <w:t>"</w:t>
      </w:r>
      <w:r w:rsidR="005C041E" w:rsidRPr="00EC14A4">
        <w:rPr>
          <w:noProof w:val="0"/>
        </w:rPr>
        <w:t xml:space="preserve"> </w:t>
      </w:r>
      <w:hyperlink w:anchor="TCallTimerValue" w:history="1">
        <w:r w:rsidR="005C041E" w:rsidRPr="009249C3">
          <w:rPr>
            <w:rStyle w:val="Hyperlink"/>
            <w:noProof w:val="0"/>
          </w:rPr>
          <w:t>CallTimerValue</w:t>
        </w:r>
      </w:hyperlink>
      <w:r w:rsidR="005C041E" w:rsidRPr="00EC14A4">
        <w:rPr>
          <w:noProof w:val="0"/>
        </w:rPr>
        <w:t xml:space="preserve">] </w:t>
      </w:r>
    </w:p>
    <w:p w14:paraId="5D302CEF" w14:textId="4E018943" w:rsidR="005C041E" w:rsidRPr="00EC14A4" w:rsidRDefault="009E71CD" w:rsidP="009E23F8">
      <w:pPr>
        <w:pStyle w:val="PL"/>
        <w:keepLines/>
        <w:rPr>
          <w:noProof w:val="0"/>
        </w:rPr>
      </w:pPr>
      <w:r w:rsidRPr="00EC14A4">
        <w:rPr>
          <w:noProof w:val="0"/>
        </w:rPr>
        <w:fldChar w:fldCharType="begin"/>
      </w:r>
      <w:r w:rsidR="005C041E" w:rsidRPr="00EC14A4">
        <w:rPr>
          <w:noProof w:val="0"/>
        </w:rPr>
        <w:instrText xml:space="preserve"> AUTONUM  </w:instrText>
      </w:r>
      <w:r w:rsidRPr="00EC14A4">
        <w:rPr>
          <w:noProof w:val="0"/>
        </w:rPr>
        <w:fldChar w:fldCharType="end"/>
      </w:r>
      <w:bookmarkStart w:id="53" w:name="TCallTimerValue"/>
      <w:r w:rsidR="005C041E" w:rsidRPr="00EC14A4">
        <w:rPr>
          <w:noProof w:val="0"/>
        </w:rPr>
        <w:t>CallTimerValue</w:t>
      </w:r>
      <w:bookmarkEnd w:id="53"/>
      <w:r w:rsidR="005C041E" w:rsidRPr="00EC14A4">
        <w:rPr>
          <w:noProof w:val="0"/>
        </w:rPr>
        <w:t xml:space="preserve"> ::= </w:t>
      </w:r>
      <w:hyperlink w:anchor="TExpression" w:history="1">
        <w:r w:rsidR="005C041E" w:rsidRPr="009249C3">
          <w:rPr>
            <w:rStyle w:val="Hyperlink"/>
            <w:noProof w:val="0"/>
          </w:rPr>
          <w:t>Expression</w:t>
        </w:r>
      </w:hyperlink>
      <w:r w:rsidR="005C041E" w:rsidRPr="00EC14A4">
        <w:rPr>
          <w:noProof w:val="0"/>
        </w:rPr>
        <w:t xml:space="preserve"> | </w:t>
      </w:r>
      <w:hyperlink w:anchor="TNowaitKeyword" w:history="1">
        <w:r w:rsidR="005C041E" w:rsidRPr="009249C3">
          <w:rPr>
            <w:rStyle w:val="Hyperlink"/>
            <w:noProof w:val="0"/>
          </w:rPr>
          <w:t>NowaitKeyword</w:t>
        </w:r>
      </w:hyperlink>
      <w:r w:rsidR="005C041E" w:rsidRPr="00EC14A4">
        <w:rPr>
          <w:noProof w:val="0"/>
        </w:rPr>
        <w:t xml:space="preserve"> </w:t>
      </w:r>
    </w:p>
    <w:p w14:paraId="1C38C4F0" w14:textId="2A947DF6" w:rsidR="005C041E" w:rsidRPr="00EC14A4" w:rsidRDefault="009E71CD" w:rsidP="009E23F8">
      <w:pPr>
        <w:pStyle w:val="PL"/>
        <w:keepLines/>
        <w:rPr>
          <w:noProof w:val="0"/>
        </w:rPr>
      </w:pPr>
      <w:r w:rsidRPr="00EC14A4">
        <w:rPr>
          <w:noProof w:val="0"/>
        </w:rPr>
        <w:fldChar w:fldCharType="begin"/>
      </w:r>
      <w:r w:rsidR="005C041E" w:rsidRPr="00EC14A4">
        <w:rPr>
          <w:noProof w:val="0"/>
        </w:rPr>
        <w:instrText xml:space="preserve"> AUTONUM  </w:instrText>
      </w:r>
      <w:r w:rsidRPr="00EC14A4">
        <w:rPr>
          <w:noProof w:val="0"/>
        </w:rPr>
        <w:fldChar w:fldCharType="end"/>
      </w:r>
      <w:bookmarkStart w:id="54" w:name="TNowaitKeyword"/>
      <w:r w:rsidR="005C041E" w:rsidRPr="00EC14A4">
        <w:rPr>
          <w:noProof w:val="0"/>
        </w:rPr>
        <w:t>NowaitKeyword</w:t>
      </w:r>
      <w:bookmarkEnd w:id="54"/>
      <w:r w:rsidR="005C041E" w:rsidRPr="00EC14A4">
        <w:rPr>
          <w:noProof w:val="0"/>
        </w:rPr>
        <w:t xml:space="preserve"> ::= </w:t>
      </w:r>
      <w:r w:rsidR="005B4AA7" w:rsidRPr="00EC14A4">
        <w:rPr>
          <w:noProof w:val="0"/>
        </w:rPr>
        <w:t>"</w:t>
      </w:r>
      <w:r w:rsidR="005C041E" w:rsidRPr="00EC14A4">
        <w:rPr>
          <w:noProof w:val="0"/>
        </w:rPr>
        <w:t>nowait</w:t>
      </w:r>
      <w:r w:rsidR="005B4AA7" w:rsidRPr="00EC14A4">
        <w:rPr>
          <w:noProof w:val="0"/>
        </w:rPr>
        <w:t>"</w:t>
      </w:r>
      <w:r w:rsidR="005C041E" w:rsidRPr="00EC14A4">
        <w:rPr>
          <w:noProof w:val="0"/>
        </w:rPr>
        <w:t xml:space="preserve"> </w:t>
      </w:r>
    </w:p>
    <w:p w14:paraId="48E7E52F" w14:textId="2BFBC055" w:rsidR="005C041E" w:rsidRPr="00EC14A4" w:rsidRDefault="009E71CD" w:rsidP="009E23F8">
      <w:pPr>
        <w:pStyle w:val="PL"/>
        <w:keepLines/>
        <w:rPr>
          <w:noProof w:val="0"/>
        </w:rPr>
      </w:pPr>
      <w:r w:rsidRPr="00EC14A4">
        <w:rPr>
          <w:noProof w:val="0"/>
        </w:rPr>
        <w:fldChar w:fldCharType="begin"/>
      </w:r>
      <w:r w:rsidR="005C041E" w:rsidRPr="00EC14A4">
        <w:rPr>
          <w:noProof w:val="0"/>
        </w:rPr>
        <w:instrText xml:space="preserve"> AUTONUM  </w:instrText>
      </w:r>
      <w:r w:rsidRPr="00EC14A4">
        <w:rPr>
          <w:noProof w:val="0"/>
        </w:rPr>
        <w:fldChar w:fldCharType="end"/>
      </w:r>
      <w:bookmarkStart w:id="55" w:name="TPortCallBody"/>
      <w:r w:rsidR="005C041E" w:rsidRPr="00EC14A4">
        <w:rPr>
          <w:noProof w:val="0"/>
        </w:rPr>
        <w:t>PortCallBody</w:t>
      </w:r>
      <w:bookmarkEnd w:id="55"/>
      <w:r w:rsidR="005C041E" w:rsidRPr="00EC14A4">
        <w:rPr>
          <w:noProof w:val="0"/>
        </w:rPr>
        <w:t xml:space="preserve"> ::= </w:t>
      </w:r>
      <w:r w:rsidR="005B4AA7" w:rsidRPr="00EC14A4">
        <w:rPr>
          <w:noProof w:val="0"/>
        </w:rPr>
        <w:t>"</w:t>
      </w:r>
      <w:r w:rsidR="005C041E" w:rsidRPr="00EC14A4">
        <w:rPr>
          <w:noProof w:val="0"/>
        </w:rPr>
        <w:t>{</w:t>
      </w:r>
      <w:r w:rsidR="005B4AA7" w:rsidRPr="00EC14A4">
        <w:rPr>
          <w:noProof w:val="0"/>
        </w:rPr>
        <w:t>"</w:t>
      </w:r>
      <w:r w:rsidR="005C041E" w:rsidRPr="00EC14A4">
        <w:rPr>
          <w:noProof w:val="0"/>
        </w:rPr>
        <w:t xml:space="preserve"> </w:t>
      </w:r>
      <w:hyperlink w:anchor="TCallBodyStatementList" w:history="1">
        <w:r w:rsidR="005C041E" w:rsidRPr="009249C3">
          <w:rPr>
            <w:rStyle w:val="Hyperlink"/>
            <w:noProof w:val="0"/>
          </w:rPr>
          <w:t>CallBodyStatementList</w:t>
        </w:r>
      </w:hyperlink>
      <w:r w:rsidR="005C041E" w:rsidRPr="00EC14A4">
        <w:rPr>
          <w:noProof w:val="0"/>
        </w:rPr>
        <w:t xml:space="preserve"> </w:t>
      </w:r>
      <w:r w:rsidR="005B4AA7" w:rsidRPr="00EC14A4">
        <w:rPr>
          <w:noProof w:val="0"/>
        </w:rPr>
        <w:t>"</w:t>
      </w:r>
      <w:r w:rsidR="005C041E" w:rsidRPr="00EC14A4">
        <w:rPr>
          <w:noProof w:val="0"/>
        </w:rPr>
        <w:t>}</w:t>
      </w:r>
      <w:r w:rsidR="005B4AA7" w:rsidRPr="00EC14A4">
        <w:rPr>
          <w:noProof w:val="0"/>
        </w:rPr>
        <w:t>"</w:t>
      </w:r>
      <w:r w:rsidR="005C041E" w:rsidRPr="00EC14A4">
        <w:rPr>
          <w:noProof w:val="0"/>
        </w:rPr>
        <w:t xml:space="preserve"> </w:t>
      </w:r>
    </w:p>
    <w:p w14:paraId="0350062F" w14:textId="64A32834" w:rsidR="005C041E" w:rsidRPr="00EC14A4" w:rsidRDefault="009E71CD" w:rsidP="009E23F8">
      <w:pPr>
        <w:pStyle w:val="PL"/>
        <w:keepLines/>
        <w:rPr>
          <w:noProof w:val="0"/>
        </w:rPr>
      </w:pPr>
      <w:r w:rsidRPr="00EC14A4">
        <w:rPr>
          <w:noProof w:val="0"/>
        </w:rPr>
        <w:lastRenderedPageBreak/>
        <w:fldChar w:fldCharType="begin"/>
      </w:r>
      <w:r w:rsidR="005C041E" w:rsidRPr="00EC14A4">
        <w:rPr>
          <w:noProof w:val="0"/>
        </w:rPr>
        <w:instrText xml:space="preserve"> AUTONUM  </w:instrText>
      </w:r>
      <w:r w:rsidRPr="00EC14A4">
        <w:rPr>
          <w:noProof w:val="0"/>
        </w:rPr>
        <w:fldChar w:fldCharType="end"/>
      </w:r>
      <w:bookmarkStart w:id="56" w:name="TCallBodyStatementList"/>
      <w:r w:rsidR="005C041E" w:rsidRPr="00EC14A4">
        <w:rPr>
          <w:noProof w:val="0"/>
        </w:rPr>
        <w:t>CallBodyStatementList</w:t>
      </w:r>
      <w:bookmarkEnd w:id="56"/>
      <w:r w:rsidR="005C041E" w:rsidRPr="00EC14A4">
        <w:rPr>
          <w:noProof w:val="0"/>
        </w:rPr>
        <w:t xml:space="preserve"> ::= {</w:t>
      </w:r>
      <w:hyperlink w:anchor="TCallBodyStatement" w:history="1">
        <w:r w:rsidR="005C041E" w:rsidRPr="009249C3">
          <w:rPr>
            <w:rStyle w:val="Hyperlink"/>
            <w:noProof w:val="0"/>
          </w:rPr>
          <w:t>CallBodyStatement</w:t>
        </w:r>
      </w:hyperlink>
      <w:r w:rsidR="005C041E" w:rsidRPr="00EC14A4">
        <w:rPr>
          <w:noProof w:val="0"/>
        </w:rPr>
        <w:t xml:space="preserve"> [</w:t>
      </w:r>
      <w:hyperlink w:anchor="TSemiColon" w:history="1">
        <w:r w:rsidR="005C041E" w:rsidRPr="009249C3">
          <w:rPr>
            <w:rStyle w:val="Hyperlink"/>
            <w:noProof w:val="0"/>
          </w:rPr>
          <w:t>SemiColon</w:t>
        </w:r>
      </w:hyperlink>
      <w:r w:rsidR="005C041E" w:rsidRPr="00EC14A4">
        <w:rPr>
          <w:noProof w:val="0"/>
        </w:rPr>
        <w:t xml:space="preserve">]}+ </w:t>
      </w:r>
    </w:p>
    <w:p w14:paraId="3009DED7" w14:textId="56C4A403" w:rsidR="005C041E" w:rsidRPr="00EC14A4" w:rsidRDefault="009E71CD" w:rsidP="009E23F8">
      <w:pPr>
        <w:pStyle w:val="PL"/>
        <w:keepLines/>
        <w:rPr>
          <w:noProof w:val="0"/>
        </w:rPr>
      </w:pPr>
      <w:r w:rsidRPr="00EC14A4">
        <w:rPr>
          <w:noProof w:val="0"/>
        </w:rPr>
        <w:fldChar w:fldCharType="begin"/>
      </w:r>
      <w:r w:rsidR="005C041E" w:rsidRPr="00EC14A4">
        <w:rPr>
          <w:noProof w:val="0"/>
        </w:rPr>
        <w:instrText xml:space="preserve"> AUTONUM  </w:instrText>
      </w:r>
      <w:r w:rsidRPr="00EC14A4">
        <w:rPr>
          <w:noProof w:val="0"/>
        </w:rPr>
        <w:fldChar w:fldCharType="end"/>
      </w:r>
      <w:bookmarkStart w:id="57" w:name="TCallBodyStatement"/>
      <w:r w:rsidR="005C041E" w:rsidRPr="00EC14A4">
        <w:rPr>
          <w:noProof w:val="0"/>
        </w:rPr>
        <w:t>CallBodyStatement</w:t>
      </w:r>
      <w:bookmarkEnd w:id="57"/>
      <w:r w:rsidR="005C041E" w:rsidRPr="00EC14A4">
        <w:rPr>
          <w:noProof w:val="0"/>
        </w:rPr>
        <w:t xml:space="preserve"> ::= </w:t>
      </w:r>
      <w:hyperlink w:anchor="TCallBodyGuard" w:history="1">
        <w:r w:rsidR="005C041E" w:rsidRPr="009249C3">
          <w:rPr>
            <w:rStyle w:val="Hyperlink"/>
            <w:noProof w:val="0"/>
          </w:rPr>
          <w:t>CallBodyGuard</w:t>
        </w:r>
      </w:hyperlink>
      <w:r w:rsidR="005C041E" w:rsidRPr="00EC14A4">
        <w:rPr>
          <w:noProof w:val="0"/>
        </w:rPr>
        <w:t xml:space="preserve"> </w:t>
      </w:r>
      <w:hyperlink w:anchor="TStatementBlock" w:history="1">
        <w:r w:rsidR="005C041E" w:rsidRPr="009249C3">
          <w:rPr>
            <w:rStyle w:val="Hyperlink"/>
            <w:noProof w:val="0"/>
          </w:rPr>
          <w:t>StatementBlock</w:t>
        </w:r>
      </w:hyperlink>
      <w:r w:rsidR="005C041E" w:rsidRPr="00EC14A4">
        <w:rPr>
          <w:noProof w:val="0"/>
        </w:rPr>
        <w:t xml:space="preserve"> </w:t>
      </w:r>
    </w:p>
    <w:p w14:paraId="05B6A691" w14:textId="14667DE0" w:rsidR="005C041E" w:rsidRPr="00EC14A4" w:rsidRDefault="009E71CD" w:rsidP="009E23F8">
      <w:pPr>
        <w:pStyle w:val="PL"/>
        <w:keepLines/>
        <w:rPr>
          <w:noProof w:val="0"/>
        </w:rPr>
      </w:pPr>
      <w:r w:rsidRPr="00EC14A4">
        <w:rPr>
          <w:noProof w:val="0"/>
        </w:rPr>
        <w:fldChar w:fldCharType="begin"/>
      </w:r>
      <w:r w:rsidR="005C041E" w:rsidRPr="00EC14A4">
        <w:rPr>
          <w:noProof w:val="0"/>
        </w:rPr>
        <w:instrText xml:space="preserve"> AUTONUM  </w:instrText>
      </w:r>
      <w:r w:rsidRPr="00EC14A4">
        <w:rPr>
          <w:noProof w:val="0"/>
        </w:rPr>
        <w:fldChar w:fldCharType="end"/>
      </w:r>
      <w:bookmarkStart w:id="58" w:name="TCallBodyGuard"/>
      <w:r w:rsidR="005C041E" w:rsidRPr="00EC14A4">
        <w:rPr>
          <w:noProof w:val="0"/>
        </w:rPr>
        <w:t>CallBodyGuard</w:t>
      </w:r>
      <w:bookmarkEnd w:id="58"/>
      <w:r w:rsidR="005C041E" w:rsidRPr="00EC14A4">
        <w:rPr>
          <w:noProof w:val="0"/>
        </w:rPr>
        <w:t xml:space="preserve"> ::= </w:t>
      </w:r>
      <w:hyperlink w:anchor="TAltGuardChar" w:history="1">
        <w:r w:rsidR="005C041E" w:rsidRPr="009249C3">
          <w:rPr>
            <w:rStyle w:val="Hyperlink"/>
            <w:noProof w:val="0"/>
          </w:rPr>
          <w:t>AltGuardChar</w:t>
        </w:r>
      </w:hyperlink>
      <w:r w:rsidR="005C041E" w:rsidRPr="00EC14A4">
        <w:rPr>
          <w:noProof w:val="0"/>
        </w:rPr>
        <w:t xml:space="preserve"> </w:t>
      </w:r>
      <w:hyperlink w:anchor="TCallBodyOps" w:history="1">
        <w:r w:rsidR="005C041E" w:rsidRPr="009249C3">
          <w:rPr>
            <w:rStyle w:val="Hyperlink"/>
            <w:noProof w:val="0"/>
          </w:rPr>
          <w:t>CallBodyOps</w:t>
        </w:r>
      </w:hyperlink>
      <w:r w:rsidR="005C041E" w:rsidRPr="00EC14A4">
        <w:rPr>
          <w:noProof w:val="0"/>
        </w:rPr>
        <w:t xml:space="preserve"> </w:t>
      </w:r>
    </w:p>
    <w:p w14:paraId="4B20C598" w14:textId="49FADFB2" w:rsidR="005C041E" w:rsidRPr="00EC14A4" w:rsidRDefault="009E71CD" w:rsidP="009E23F8">
      <w:pPr>
        <w:pStyle w:val="PL"/>
        <w:keepLines/>
        <w:rPr>
          <w:noProof w:val="0"/>
        </w:rPr>
      </w:pPr>
      <w:r w:rsidRPr="00EC14A4">
        <w:rPr>
          <w:noProof w:val="0"/>
        </w:rPr>
        <w:fldChar w:fldCharType="begin"/>
      </w:r>
      <w:r w:rsidR="005C041E" w:rsidRPr="00EC14A4">
        <w:rPr>
          <w:noProof w:val="0"/>
        </w:rPr>
        <w:instrText xml:space="preserve"> AUTONUM  </w:instrText>
      </w:r>
      <w:r w:rsidRPr="00EC14A4">
        <w:rPr>
          <w:noProof w:val="0"/>
        </w:rPr>
        <w:fldChar w:fldCharType="end"/>
      </w:r>
      <w:bookmarkStart w:id="59" w:name="TCallBodyOps"/>
      <w:r w:rsidR="005C041E" w:rsidRPr="00EC14A4">
        <w:rPr>
          <w:noProof w:val="0"/>
        </w:rPr>
        <w:t>CallBodyOps</w:t>
      </w:r>
      <w:bookmarkEnd w:id="59"/>
      <w:r w:rsidR="005C041E" w:rsidRPr="00EC14A4">
        <w:rPr>
          <w:noProof w:val="0"/>
        </w:rPr>
        <w:t xml:space="preserve"> ::= </w:t>
      </w:r>
      <w:hyperlink w:anchor="TGetReplyStatement" w:history="1">
        <w:r w:rsidR="005C041E" w:rsidRPr="009249C3">
          <w:rPr>
            <w:rStyle w:val="Hyperlink"/>
            <w:noProof w:val="0"/>
          </w:rPr>
          <w:t>GetReplyStatement</w:t>
        </w:r>
      </w:hyperlink>
      <w:r w:rsidR="005C041E" w:rsidRPr="00EC14A4">
        <w:rPr>
          <w:noProof w:val="0"/>
        </w:rPr>
        <w:t xml:space="preserve"> | </w:t>
      </w:r>
      <w:hyperlink w:anchor="TCatchStatement" w:history="1">
        <w:r w:rsidR="005C041E" w:rsidRPr="009249C3">
          <w:rPr>
            <w:rStyle w:val="Hyperlink"/>
            <w:noProof w:val="0"/>
          </w:rPr>
          <w:t>CatchStatement</w:t>
        </w:r>
      </w:hyperlink>
      <w:r w:rsidR="005C041E" w:rsidRPr="00EC14A4">
        <w:rPr>
          <w:noProof w:val="0"/>
        </w:rPr>
        <w:t xml:space="preserve"> </w:t>
      </w:r>
    </w:p>
    <w:p w14:paraId="4349258B" w14:textId="444ABBA7" w:rsidR="005C041E" w:rsidRPr="00EC14A4" w:rsidRDefault="009E71CD" w:rsidP="009E23F8">
      <w:pPr>
        <w:pStyle w:val="PL"/>
        <w:keepLines/>
        <w:rPr>
          <w:noProof w:val="0"/>
        </w:rPr>
      </w:pPr>
      <w:r w:rsidRPr="00EC14A4">
        <w:rPr>
          <w:noProof w:val="0"/>
        </w:rPr>
        <w:fldChar w:fldCharType="begin"/>
      </w:r>
      <w:r w:rsidR="005C041E" w:rsidRPr="00EC14A4">
        <w:rPr>
          <w:noProof w:val="0"/>
        </w:rPr>
        <w:instrText xml:space="preserve"> AUTONUM  </w:instrText>
      </w:r>
      <w:r w:rsidRPr="00EC14A4">
        <w:rPr>
          <w:noProof w:val="0"/>
        </w:rPr>
        <w:fldChar w:fldCharType="end"/>
      </w:r>
      <w:bookmarkStart w:id="60" w:name="TReplyStatement"/>
      <w:r w:rsidR="005C041E" w:rsidRPr="00EC14A4">
        <w:rPr>
          <w:noProof w:val="0"/>
        </w:rPr>
        <w:t>ReplyStatement</w:t>
      </w:r>
      <w:bookmarkEnd w:id="60"/>
      <w:r w:rsidR="005C041E" w:rsidRPr="00EC14A4">
        <w:rPr>
          <w:noProof w:val="0"/>
        </w:rPr>
        <w:t xml:space="preserve"> ::= </w:t>
      </w:r>
      <w:hyperlink r:id="rId16" w:anchor="TObjectReference" w:history="1">
        <w:r w:rsidR="00CD3668" w:rsidRPr="009249C3">
          <w:rPr>
            <w:rStyle w:val="Hyperlink"/>
            <w:noProof w:val="0"/>
          </w:rPr>
          <w:fldChar w:fldCharType="begin"/>
        </w:r>
        <w:r w:rsidR="00CD3668" w:rsidRPr="009249C3">
          <w:rPr>
            <w:noProof w:val="0"/>
            <w:color w:val="0000FF"/>
            <w:u w:val="single"/>
          </w:rPr>
          <w:instrText xml:space="preserve"> REF TObjectReference \h </w:instrText>
        </w:r>
        <w:r w:rsidR="00CD3668" w:rsidRPr="009249C3">
          <w:rPr>
            <w:rStyle w:val="Hyperlink"/>
            <w:noProof w:val="0"/>
          </w:rPr>
        </w:r>
        <w:r w:rsidR="00CD3668" w:rsidRPr="009249C3">
          <w:rPr>
            <w:rStyle w:val="Hyperlink"/>
            <w:noProof w:val="0"/>
          </w:rPr>
          <w:fldChar w:fldCharType="separate"/>
        </w:r>
        <w:r w:rsidR="00512C55" w:rsidRPr="009249C3">
          <w:rPr>
            <w:noProof w:val="0"/>
            <w:color w:val="0000FF"/>
            <w:u w:val="single"/>
          </w:rPr>
          <w:t>ObjectReference</w:t>
        </w:r>
        <w:r w:rsidR="00CD3668" w:rsidRPr="009249C3">
          <w:rPr>
            <w:rStyle w:val="Hyperlink"/>
            <w:noProof w:val="0"/>
          </w:rPr>
          <w:fldChar w:fldCharType="end"/>
        </w:r>
      </w:hyperlink>
      <w:r w:rsidR="00CD3668" w:rsidRPr="00EC14A4">
        <w:rPr>
          <w:noProof w:val="0"/>
        </w:rPr>
        <w:t xml:space="preserve"> </w:t>
      </w:r>
      <w:hyperlink w:anchor="TDot" w:history="1">
        <w:r w:rsidR="005C041E" w:rsidRPr="009249C3">
          <w:rPr>
            <w:rStyle w:val="Hyperlink"/>
            <w:noProof w:val="0"/>
          </w:rPr>
          <w:t>Dot</w:t>
        </w:r>
      </w:hyperlink>
      <w:r w:rsidR="005C041E" w:rsidRPr="00EC14A4">
        <w:rPr>
          <w:noProof w:val="0"/>
        </w:rPr>
        <w:t xml:space="preserve"> </w:t>
      </w:r>
      <w:hyperlink w:anchor="TPortReplyOp" w:history="1">
        <w:r w:rsidR="005C041E" w:rsidRPr="009249C3">
          <w:rPr>
            <w:rStyle w:val="Hyperlink"/>
            <w:noProof w:val="0"/>
          </w:rPr>
          <w:t>PortReplyOp</w:t>
        </w:r>
      </w:hyperlink>
      <w:r w:rsidR="005C041E" w:rsidRPr="00EC14A4">
        <w:rPr>
          <w:noProof w:val="0"/>
        </w:rPr>
        <w:t xml:space="preserve"> </w:t>
      </w:r>
    </w:p>
    <w:p w14:paraId="683230B7" w14:textId="19B4D1E5" w:rsidR="005C041E" w:rsidRPr="00EC14A4" w:rsidRDefault="009E71CD" w:rsidP="009E23F8">
      <w:pPr>
        <w:pStyle w:val="PL"/>
        <w:keepLines/>
        <w:rPr>
          <w:noProof w:val="0"/>
        </w:rPr>
      </w:pPr>
      <w:r w:rsidRPr="00EC14A4">
        <w:rPr>
          <w:noProof w:val="0"/>
        </w:rPr>
        <w:fldChar w:fldCharType="begin"/>
      </w:r>
      <w:r w:rsidR="005C041E" w:rsidRPr="00EC14A4">
        <w:rPr>
          <w:noProof w:val="0"/>
        </w:rPr>
        <w:instrText xml:space="preserve"> AUTONUM  </w:instrText>
      </w:r>
      <w:r w:rsidRPr="00EC14A4">
        <w:rPr>
          <w:noProof w:val="0"/>
        </w:rPr>
        <w:fldChar w:fldCharType="end"/>
      </w:r>
      <w:bookmarkStart w:id="61" w:name="TPortReplyOp"/>
      <w:r w:rsidR="005C041E" w:rsidRPr="00EC14A4">
        <w:rPr>
          <w:noProof w:val="0"/>
        </w:rPr>
        <w:t>PortReplyOp</w:t>
      </w:r>
      <w:bookmarkEnd w:id="61"/>
      <w:r w:rsidR="005C041E" w:rsidRPr="00EC14A4">
        <w:rPr>
          <w:noProof w:val="0"/>
        </w:rPr>
        <w:t xml:space="preserve"> ::= </w:t>
      </w:r>
      <w:hyperlink w:anchor="TReplyKeyword" w:history="1">
        <w:r w:rsidR="005C041E" w:rsidRPr="009249C3">
          <w:rPr>
            <w:rStyle w:val="Hyperlink"/>
            <w:noProof w:val="0"/>
          </w:rPr>
          <w:t>ReplyKeyword</w:t>
        </w:r>
      </w:hyperlink>
      <w:r w:rsidR="005C041E" w:rsidRPr="00EC14A4">
        <w:rPr>
          <w:noProof w:val="0"/>
        </w:rPr>
        <w:t xml:space="preserve"> </w:t>
      </w:r>
      <w:r w:rsidR="005B4AA7" w:rsidRPr="00EC14A4">
        <w:rPr>
          <w:noProof w:val="0"/>
        </w:rPr>
        <w:t>"</w:t>
      </w:r>
      <w:r w:rsidR="005C041E" w:rsidRPr="00EC14A4">
        <w:rPr>
          <w:noProof w:val="0"/>
        </w:rPr>
        <w:t>(</w:t>
      </w:r>
      <w:r w:rsidR="005B4AA7" w:rsidRPr="00EC14A4">
        <w:rPr>
          <w:noProof w:val="0"/>
        </w:rPr>
        <w:t>"</w:t>
      </w:r>
      <w:r w:rsidR="005C041E" w:rsidRPr="00EC14A4">
        <w:rPr>
          <w:noProof w:val="0"/>
        </w:rPr>
        <w:t xml:space="preserve"> </w:t>
      </w:r>
      <w:hyperlink w:anchor="TTemplateInstance" w:history="1">
        <w:r w:rsidR="00182899" w:rsidRPr="009249C3">
          <w:rPr>
            <w:rStyle w:val="Hyperlink"/>
            <w:noProof w:val="0"/>
          </w:rPr>
          <w:t>TemplateInstance</w:t>
        </w:r>
      </w:hyperlink>
      <w:r w:rsidR="00182899" w:rsidRPr="00EC14A4">
        <w:rPr>
          <w:noProof w:val="0"/>
        </w:rPr>
        <w:t xml:space="preserve"> </w:t>
      </w:r>
      <w:r w:rsidR="005C041E" w:rsidRPr="00EC14A4">
        <w:rPr>
          <w:noProof w:val="0"/>
        </w:rPr>
        <w:t>[</w:t>
      </w:r>
      <w:hyperlink w:anchor="TReplyValue" w:history="1">
        <w:r w:rsidR="005C041E" w:rsidRPr="009249C3">
          <w:rPr>
            <w:rStyle w:val="Hyperlink"/>
            <w:noProof w:val="0"/>
          </w:rPr>
          <w:t>ReplyValue</w:t>
        </w:r>
      </w:hyperlink>
      <w:r w:rsidR="005C041E" w:rsidRPr="00EC14A4">
        <w:rPr>
          <w:noProof w:val="0"/>
        </w:rPr>
        <w:t xml:space="preserve">] </w:t>
      </w:r>
      <w:r w:rsidR="005B4AA7" w:rsidRPr="00EC14A4">
        <w:rPr>
          <w:noProof w:val="0"/>
        </w:rPr>
        <w:t>"</w:t>
      </w:r>
      <w:r w:rsidR="005C041E" w:rsidRPr="00EC14A4">
        <w:rPr>
          <w:noProof w:val="0"/>
        </w:rPr>
        <w:t>)</w:t>
      </w:r>
      <w:r w:rsidR="005B4AA7" w:rsidRPr="00EC14A4">
        <w:rPr>
          <w:noProof w:val="0"/>
        </w:rPr>
        <w:t>"</w:t>
      </w:r>
      <w:r w:rsidR="005C041E" w:rsidRPr="00EC14A4">
        <w:rPr>
          <w:noProof w:val="0"/>
        </w:rPr>
        <w:t xml:space="preserve"> [</w:t>
      </w:r>
      <w:hyperlink w:anchor="TToClause" w:history="1">
        <w:r w:rsidR="005C041E" w:rsidRPr="009249C3">
          <w:rPr>
            <w:rStyle w:val="Hyperlink"/>
            <w:noProof w:val="0"/>
          </w:rPr>
          <w:t>ToClause</w:t>
        </w:r>
      </w:hyperlink>
      <w:r w:rsidR="005C041E" w:rsidRPr="00EC14A4">
        <w:rPr>
          <w:noProof w:val="0"/>
        </w:rPr>
        <w:t xml:space="preserve">] </w:t>
      </w:r>
    </w:p>
    <w:p w14:paraId="6883D9E9" w14:textId="5BB06733" w:rsidR="005C041E" w:rsidRPr="00EC14A4" w:rsidRDefault="009E71CD" w:rsidP="009E23F8">
      <w:pPr>
        <w:pStyle w:val="PL"/>
        <w:keepLines/>
        <w:rPr>
          <w:noProof w:val="0"/>
        </w:rPr>
      </w:pPr>
      <w:r w:rsidRPr="00EC14A4">
        <w:rPr>
          <w:noProof w:val="0"/>
        </w:rPr>
        <w:fldChar w:fldCharType="begin"/>
      </w:r>
      <w:r w:rsidR="005C041E" w:rsidRPr="00EC14A4">
        <w:rPr>
          <w:noProof w:val="0"/>
        </w:rPr>
        <w:instrText xml:space="preserve"> AUTONUM  </w:instrText>
      </w:r>
      <w:r w:rsidRPr="00EC14A4">
        <w:rPr>
          <w:noProof w:val="0"/>
        </w:rPr>
        <w:fldChar w:fldCharType="end"/>
      </w:r>
      <w:bookmarkStart w:id="62" w:name="TReplyKeyword"/>
      <w:r w:rsidR="005C041E" w:rsidRPr="00EC14A4">
        <w:rPr>
          <w:noProof w:val="0"/>
        </w:rPr>
        <w:t>ReplyKeyword</w:t>
      </w:r>
      <w:bookmarkEnd w:id="62"/>
      <w:r w:rsidR="005C041E" w:rsidRPr="00EC14A4">
        <w:rPr>
          <w:noProof w:val="0"/>
        </w:rPr>
        <w:t xml:space="preserve"> ::= </w:t>
      </w:r>
      <w:r w:rsidR="005B4AA7" w:rsidRPr="00EC14A4">
        <w:rPr>
          <w:noProof w:val="0"/>
        </w:rPr>
        <w:t>"</w:t>
      </w:r>
      <w:r w:rsidR="005C041E" w:rsidRPr="00EC14A4">
        <w:rPr>
          <w:noProof w:val="0"/>
        </w:rPr>
        <w:t>reply</w:t>
      </w:r>
      <w:r w:rsidR="005B4AA7" w:rsidRPr="00EC14A4">
        <w:rPr>
          <w:noProof w:val="0"/>
        </w:rPr>
        <w:t>"</w:t>
      </w:r>
      <w:r w:rsidR="005C041E" w:rsidRPr="00EC14A4">
        <w:rPr>
          <w:noProof w:val="0"/>
        </w:rPr>
        <w:t xml:space="preserve"> </w:t>
      </w:r>
    </w:p>
    <w:p w14:paraId="254B9C08" w14:textId="12711AC9" w:rsidR="005C041E" w:rsidRPr="00EC14A4" w:rsidRDefault="009E71CD" w:rsidP="00D32CC7">
      <w:pPr>
        <w:pStyle w:val="PL"/>
        <w:keepLines/>
        <w:rPr>
          <w:noProof w:val="0"/>
        </w:rPr>
      </w:pPr>
      <w:r w:rsidRPr="00EC14A4">
        <w:rPr>
          <w:noProof w:val="0"/>
        </w:rPr>
        <w:fldChar w:fldCharType="begin"/>
      </w:r>
      <w:r w:rsidR="005C041E" w:rsidRPr="00EC14A4">
        <w:rPr>
          <w:noProof w:val="0"/>
        </w:rPr>
        <w:instrText xml:space="preserve"> AUTONUM  </w:instrText>
      </w:r>
      <w:r w:rsidRPr="00EC14A4">
        <w:rPr>
          <w:noProof w:val="0"/>
        </w:rPr>
        <w:fldChar w:fldCharType="end"/>
      </w:r>
      <w:bookmarkStart w:id="63" w:name="TReplyValue"/>
      <w:r w:rsidR="005C041E" w:rsidRPr="00EC14A4">
        <w:rPr>
          <w:noProof w:val="0"/>
        </w:rPr>
        <w:t>ReplyValue</w:t>
      </w:r>
      <w:bookmarkEnd w:id="63"/>
      <w:r w:rsidR="005C041E" w:rsidRPr="00EC14A4">
        <w:rPr>
          <w:noProof w:val="0"/>
        </w:rPr>
        <w:t xml:space="preserve"> ::= </w:t>
      </w:r>
      <w:hyperlink w:anchor="TValueKeyword" w:history="1">
        <w:r w:rsidR="005C041E" w:rsidRPr="009249C3">
          <w:rPr>
            <w:rStyle w:val="Hyperlink"/>
            <w:noProof w:val="0"/>
          </w:rPr>
          <w:t>ValueKeyword</w:t>
        </w:r>
      </w:hyperlink>
      <w:r w:rsidR="005C041E" w:rsidRPr="00EC14A4">
        <w:rPr>
          <w:noProof w:val="0"/>
        </w:rPr>
        <w:t xml:space="preserve"> </w:t>
      </w:r>
      <w:hyperlink w:anchor="TTemplateBody" w:history="1">
        <w:r w:rsidR="00432F61" w:rsidRPr="009249C3">
          <w:rPr>
            <w:rStyle w:val="Hyperlink"/>
            <w:noProof w:val="0"/>
          </w:rPr>
          <w:t>TemplateBody</w:t>
        </w:r>
      </w:hyperlink>
    </w:p>
    <w:p w14:paraId="439070C0" w14:textId="77777777" w:rsidR="008B56F6" w:rsidRPr="00EC14A4" w:rsidRDefault="008B56F6" w:rsidP="00D32CC7">
      <w:pPr>
        <w:pStyle w:val="PL"/>
        <w:keepLines/>
        <w:rPr>
          <w:noProof w:val="0"/>
        </w:rPr>
      </w:pPr>
      <w:r w:rsidRPr="00EC14A4">
        <w:rPr>
          <w:noProof w:val="0"/>
        </w:rPr>
        <w:t>/* STATIC SEMANTICS - TemplateBody shall be type compatible with the return type. It shall evaluate to a value or template (literal or template instance)  conforming to the template(value) restriction. */</w:t>
      </w:r>
    </w:p>
    <w:p w14:paraId="60ADB752" w14:textId="690C26CF" w:rsidR="005C041E" w:rsidRPr="00EC14A4" w:rsidRDefault="009E71CD" w:rsidP="00D32CC7">
      <w:pPr>
        <w:pStyle w:val="PL"/>
        <w:keepLines/>
        <w:rPr>
          <w:noProof w:val="0"/>
        </w:rPr>
      </w:pPr>
      <w:r w:rsidRPr="00EC14A4">
        <w:rPr>
          <w:noProof w:val="0"/>
        </w:rPr>
        <w:fldChar w:fldCharType="begin"/>
      </w:r>
      <w:r w:rsidR="005C041E" w:rsidRPr="00EC14A4">
        <w:rPr>
          <w:noProof w:val="0"/>
        </w:rPr>
        <w:instrText xml:space="preserve"> AUTONUM  </w:instrText>
      </w:r>
      <w:r w:rsidRPr="00EC14A4">
        <w:rPr>
          <w:noProof w:val="0"/>
        </w:rPr>
        <w:fldChar w:fldCharType="end"/>
      </w:r>
      <w:bookmarkStart w:id="64" w:name="TRaiseStatement"/>
      <w:r w:rsidR="005C041E" w:rsidRPr="00EC14A4">
        <w:rPr>
          <w:noProof w:val="0"/>
        </w:rPr>
        <w:t>RaiseStatement</w:t>
      </w:r>
      <w:bookmarkEnd w:id="64"/>
      <w:r w:rsidR="005C041E" w:rsidRPr="00EC14A4">
        <w:rPr>
          <w:noProof w:val="0"/>
        </w:rPr>
        <w:t xml:space="preserve"> ::= </w:t>
      </w:r>
      <w:hyperlink r:id="rId17" w:anchor="TObjectReference" w:history="1">
        <w:r w:rsidR="00CD3668" w:rsidRPr="009249C3">
          <w:rPr>
            <w:rStyle w:val="Hyperlink"/>
            <w:noProof w:val="0"/>
          </w:rPr>
          <w:fldChar w:fldCharType="begin"/>
        </w:r>
        <w:r w:rsidR="00CD3668" w:rsidRPr="009249C3">
          <w:rPr>
            <w:noProof w:val="0"/>
            <w:color w:val="0000FF"/>
            <w:u w:val="single"/>
          </w:rPr>
          <w:instrText xml:space="preserve"> REF TObjectReference \h </w:instrText>
        </w:r>
        <w:r w:rsidR="00CD3668" w:rsidRPr="009249C3">
          <w:rPr>
            <w:rStyle w:val="Hyperlink"/>
            <w:noProof w:val="0"/>
          </w:rPr>
        </w:r>
        <w:r w:rsidR="00CD3668" w:rsidRPr="009249C3">
          <w:rPr>
            <w:rStyle w:val="Hyperlink"/>
            <w:noProof w:val="0"/>
          </w:rPr>
          <w:fldChar w:fldCharType="separate"/>
        </w:r>
        <w:r w:rsidR="00512C55" w:rsidRPr="009249C3">
          <w:rPr>
            <w:noProof w:val="0"/>
            <w:color w:val="0000FF"/>
            <w:u w:val="single"/>
          </w:rPr>
          <w:t>ObjectReference</w:t>
        </w:r>
        <w:r w:rsidR="00CD3668" w:rsidRPr="009249C3">
          <w:rPr>
            <w:rStyle w:val="Hyperlink"/>
            <w:noProof w:val="0"/>
          </w:rPr>
          <w:fldChar w:fldCharType="end"/>
        </w:r>
      </w:hyperlink>
      <w:r w:rsidR="00CD3668" w:rsidRPr="00EC14A4">
        <w:rPr>
          <w:noProof w:val="0"/>
        </w:rPr>
        <w:t xml:space="preserve"> </w:t>
      </w:r>
      <w:hyperlink w:anchor="TDot" w:history="1">
        <w:r w:rsidR="005C041E" w:rsidRPr="009249C3">
          <w:rPr>
            <w:rStyle w:val="Hyperlink"/>
            <w:noProof w:val="0"/>
          </w:rPr>
          <w:t>Dot</w:t>
        </w:r>
      </w:hyperlink>
      <w:r w:rsidR="005C041E" w:rsidRPr="00EC14A4">
        <w:rPr>
          <w:noProof w:val="0"/>
        </w:rPr>
        <w:t xml:space="preserve"> </w:t>
      </w:r>
      <w:hyperlink w:anchor="TPortRaiseOp" w:history="1">
        <w:r w:rsidR="005C041E" w:rsidRPr="009249C3">
          <w:rPr>
            <w:rStyle w:val="Hyperlink"/>
            <w:noProof w:val="0"/>
          </w:rPr>
          <w:t>PortRaiseOp</w:t>
        </w:r>
      </w:hyperlink>
      <w:r w:rsidR="005C041E" w:rsidRPr="00EC14A4">
        <w:rPr>
          <w:noProof w:val="0"/>
        </w:rPr>
        <w:t xml:space="preserve"> </w:t>
      </w:r>
    </w:p>
    <w:p w14:paraId="035EAB85" w14:textId="4AB1B60D" w:rsidR="005C041E" w:rsidRPr="00EC14A4" w:rsidRDefault="009E71CD" w:rsidP="00D32CC7">
      <w:pPr>
        <w:pStyle w:val="PL"/>
        <w:keepLines/>
        <w:rPr>
          <w:noProof w:val="0"/>
        </w:rPr>
      </w:pPr>
      <w:r w:rsidRPr="00EC14A4">
        <w:rPr>
          <w:noProof w:val="0"/>
        </w:rPr>
        <w:fldChar w:fldCharType="begin"/>
      </w:r>
      <w:r w:rsidR="005C041E" w:rsidRPr="00EC14A4">
        <w:rPr>
          <w:noProof w:val="0"/>
        </w:rPr>
        <w:instrText xml:space="preserve"> AUTONUM  </w:instrText>
      </w:r>
      <w:r w:rsidRPr="00EC14A4">
        <w:rPr>
          <w:noProof w:val="0"/>
        </w:rPr>
        <w:fldChar w:fldCharType="end"/>
      </w:r>
      <w:bookmarkStart w:id="65" w:name="TPortRaiseOp"/>
      <w:r w:rsidR="005C041E" w:rsidRPr="00EC14A4">
        <w:rPr>
          <w:noProof w:val="0"/>
        </w:rPr>
        <w:t>PortRaiseOp</w:t>
      </w:r>
      <w:bookmarkEnd w:id="65"/>
      <w:r w:rsidR="005C041E" w:rsidRPr="00EC14A4">
        <w:rPr>
          <w:noProof w:val="0"/>
        </w:rPr>
        <w:t xml:space="preserve"> ::= </w:t>
      </w:r>
      <w:hyperlink w:anchor="TRaiseKeyword" w:history="1">
        <w:r w:rsidR="005C041E" w:rsidRPr="009249C3">
          <w:rPr>
            <w:rStyle w:val="Hyperlink"/>
            <w:noProof w:val="0"/>
          </w:rPr>
          <w:t>RaiseKeyword</w:t>
        </w:r>
      </w:hyperlink>
      <w:r w:rsidR="005C041E" w:rsidRPr="00EC14A4">
        <w:rPr>
          <w:noProof w:val="0"/>
        </w:rPr>
        <w:t xml:space="preserve"> </w:t>
      </w:r>
      <w:r w:rsidR="005B4AA7" w:rsidRPr="00EC14A4">
        <w:rPr>
          <w:noProof w:val="0"/>
        </w:rPr>
        <w:t>"</w:t>
      </w:r>
      <w:r w:rsidR="005C041E" w:rsidRPr="00EC14A4">
        <w:rPr>
          <w:noProof w:val="0"/>
        </w:rPr>
        <w:t>(</w:t>
      </w:r>
      <w:r w:rsidR="005B4AA7" w:rsidRPr="00EC14A4">
        <w:rPr>
          <w:noProof w:val="0"/>
        </w:rPr>
        <w:t>"</w:t>
      </w:r>
      <w:r w:rsidR="005C041E" w:rsidRPr="00EC14A4">
        <w:rPr>
          <w:noProof w:val="0"/>
        </w:rPr>
        <w:t xml:space="preserve"> </w:t>
      </w:r>
      <w:hyperlink w:anchor="TSignature" w:history="1">
        <w:r w:rsidR="005C041E" w:rsidRPr="009249C3">
          <w:rPr>
            <w:rStyle w:val="Hyperlink"/>
            <w:noProof w:val="0"/>
          </w:rPr>
          <w:t>Signature</w:t>
        </w:r>
      </w:hyperlink>
      <w:r w:rsidR="005C041E" w:rsidRPr="00EC14A4">
        <w:rPr>
          <w:noProof w:val="0"/>
        </w:rPr>
        <w:t xml:space="preserve"> </w:t>
      </w:r>
      <w:r w:rsidR="005B4AA7" w:rsidRPr="00EC14A4">
        <w:rPr>
          <w:noProof w:val="0"/>
        </w:rPr>
        <w:t>"</w:t>
      </w:r>
      <w:r w:rsidR="005C041E" w:rsidRPr="00EC14A4">
        <w:rPr>
          <w:noProof w:val="0"/>
        </w:rPr>
        <w:t>,</w:t>
      </w:r>
      <w:r w:rsidR="005B4AA7" w:rsidRPr="00EC14A4">
        <w:rPr>
          <w:noProof w:val="0"/>
        </w:rPr>
        <w:t>"</w:t>
      </w:r>
      <w:r w:rsidR="005C041E" w:rsidRPr="00EC14A4">
        <w:rPr>
          <w:noProof w:val="0"/>
        </w:rPr>
        <w:t xml:space="preserve"> </w:t>
      </w:r>
      <w:hyperlink w:anchor="TTemplateInstance" w:history="1">
        <w:r w:rsidR="00182899" w:rsidRPr="009249C3">
          <w:rPr>
            <w:rStyle w:val="Hyperlink"/>
            <w:noProof w:val="0"/>
          </w:rPr>
          <w:t>TemplateInstance</w:t>
        </w:r>
      </w:hyperlink>
      <w:r w:rsidR="005B4AA7" w:rsidRPr="00EC14A4">
        <w:rPr>
          <w:noProof w:val="0"/>
        </w:rPr>
        <w:t>"</w:t>
      </w:r>
      <w:r w:rsidR="005C041E" w:rsidRPr="00EC14A4">
        <w:rPr>
          <w:noProof w:val="0"/>
        </w:rPr>
        <w:t>)</w:t>
      </w:r>
      <w:r w:rsidR="005B4AA7" w:rsidRPr="00EC14A4">
        <w:rPr>
          <w:noProof w:val="0"/>
        </w:rPr>
        <w:t>"</w:t>
      </w:r>
      <w:r w:rsidR="005C041E" w:rsidRPr="00EC14A4">
        <w:rPr>
          <w:noProof w:val="0"/>
        </w:rPr>
        <w:t xml:space="preserve">   </w:t>
      </w:r>
    </w:p>
    <w:p w14:paraId="61E6C1EA" w14:textId="1EA1DCB4" w:rsidR="005C041E" w:rsidRPr="00EC14A4" w:rsidRDefault="005C041E" w:rsidP="00D32CC7">
      <w:pPr>
        <w:pStyle w:val="PL"/>
        <w:keepLines/>
        <w:rPr>
          <w:noProof w:val="0"/>
        </w:rPr>
      </w:pPr>
      <w:r w:rsidRPr="00EC14A4">
        <w:rPr>
          <w:noProof w:val="0"/>
        </w:rPr>
        <w:t xml:space="preserve">                     [</w:t>
      </w:r>
      <w:hyperlink w:anchor="TToClause" w:history="1">
        <w:r w:rsidRPr="009249C3">
          <w:rPr>
            <w:rStyle w:val="Hyperlink"/>
            <w:noProof w:val="0"/>
          </w:rPr>
          <w:t>ToClause</w:t>
        </w:r>
      </w:hyperlink>
      <w:r w:rsidRPr="00EC14A4">
        <w:rPr>
          <w:noProof w:val="0"/>
        </w:rPr>
        <w:t xml:space="preserve">] </w:t>
      </w:r>
    </w:p>
    <w:p w14:paraId="6CAA1B7A" w14:textId="37CBB5A3" w:rsidR="005C041E" w:rsidRPr="00EC14A4" w:rsidRDefault="009E71CD" w:rsidP="00D32CC7">
      <w:pPr>
        <w:pStyle w:val="PL"/>
        <w:keepLines/>
        <w:rPr>
          <w:noProof w:val="0"/>
        </w:rPr>
      </w:pPr>
      <w:r w:rsidRPr="00EC14A4">
        <w:rPr>
          <w:noProof w:val="0"/>
        </w:rPr>
        <w:fldChar w:fldCharType="begin"/>
      </w:r>
      <w:r w:rsidR="005C041E" w:rsidRPr="00EC14A4">
        <w:rPr>
          <w:noProof w:val="0"/>
        </w:rPr>
        <w:instrText xml:space="preserve"> AUTONUM  </w:instrText>
      </w:r>
      <w:r w:rsidRPr="00EC14A4">
        <w:rPr>
          <w:noProof w:val="0"/>
        </w:rPr>
        <w:fldChar w:fldCharType="end"/>
      </w:r>
      <w:bookmarkStart w:id="66" w:name="TRaiseKeyword"/>
      <w:r w:rsidR="005C041E" w:rsidRPr="00EC14A4">
        <w:rPr>
          <w:noProof w:val="0"/>
        </w:rPr>
        <w:t>RaiseKeyword</w:t>
      </w:r>
      <w:bookmarkEnd w:id="66"/>
      <w:r w:rsidR="005C041E" w:rsidRPr="00EC14A4">
        <w:rPr>
          <w:noProof w:val="0"/>
        </w:rPr>
        <w:t xml:space="preserve"> ::= </w:t>
      </w:r>
      <w:r w:rsidR="005B4AA7" w:rsidRPr="00EC14A4">
        <w:rPr>
          <w:noProof w:val="0"/>
        </w:rPr>
        <w:t>"</w:t>
      </w:r>
      <w:r w:rsidR="005C041E" w:rsidRPr="00EC14A4">
        <w:rPr>
          <w:noProof w:val="0"/>
        </w:rPr>
        <w:t>raise</w:t>
      </w:r>
      <w:r w:rsidR="005B4AA7" w:rsidRPr="00EC14A4">
        <w:rPr>
          <w:noProof w:val="0"/>
        </w:rPr>
        <w:t>"</w:t>
      </w:r>
      <w:r w:rsidR="005C041E" w:rsidRPr="00EC14A4">
        <w:rPr>
          <w:noProof w:val="0"/>
        </w:rPr>
        <w:t xml:space="preserve"> </w:t>
      </w:r>
    </w:p>
    <w:p w14:paraId="54ECFF9F" w14:textId="21215AE7" w:rsidR="005C041E" w:rsidRPr="00EC14A4" w:rsidRDefault="009E71CD" w:rsidP="00D32CC7">
      <w:pPr>
        <w:pStyle w:val="PL"/>
        <w:keepLines/>
        <w:rPr>
          <w:noProof w:val="0"/>
        </w:rPr>
      </w:pPr>
      <w:r w:rsidRPr="00EC14A4">
        <w:rPr>
          <w:noProof w:val="0"/>
        </w:rPr>
        <w:fldChar w:fldCharType="begin"/>
      </w:r>
      <w:r w:rsidR="005C041E" w:rsidRPr="00EC14A4">
        <w:rPr>
          <w:noProof w:val="0"/>
        </w:rPr>
        <w:instrText xml:space="preserve"> AUTONUM  </w:instrText>
      </w:r>
      <w:r w:rsidRPr="00EC14A4">
        <w:rPr>
          <w:noProof w:val="0"/>
        </w:rPr>
        <w:fldChar w:fldCharType="end"/>
      </w:r>
      <w:bookmarkStart w:id="67" w:name="TReceiveStatement"/>
      <w:r w:rsidR="005C041E" w:rsidRPr="00EC14A4">
        <w:rPr>
          <w:noProof w:val="0"/>
        </w:rPr>
        <w:t>ReceiveStatement</w:t>
      </w:r>
      <w:bookmarkEnd w:id="67"/>
      <w:r w:rsidR="005C041E" w:rsidRPr="00EC14A4">
        <w:rPr>
          <w:noProof w:val="0"/>
        </w:rPr>
        <w:t xml:space="preserve"> ::= </w:t>
      </w:r>
      <w:hyperlink w:anchor="TPortOrAny" w:history="1">
        <w:r w:rsidR="005C041E" w:rsidRPr="009249C3">
          <w:rPr>
            <w:rStyle w:val="Hyperlink"/>
            <w:noProof w:val="0"/>
          </w:rPr>
          <w:t>PortOrAny</w:t>
        </w:r>
      </w:hyperlink>
      <w:r w:rsidR="005C041E" w:rsidRPr="00EC14A4">
        <w:rPr>
          <w:noProof w:val="0"/>
        </w:rPr>
        <w:t xml:space="preserve"> </w:t>
      </w:r>
      <w:hyperlink w:anchor="TDot" w:history="1">
        <w:r w:rsidR="005C041E" w:rsidRPr="009249C3">
          <w:rPr>
            <w:rStyle w:val="Hyperlink"/>
            <w:noProof w:val="0"/>
          </w:rPr>
          <w:t>Dot</w:t>
        </w:r>
      </w:hyperlink>
      <w:r w:rsidR="005C041E" w:rsidRPr="00EC14A4">
        <w:rPr>
          <w:noProof w:val="0"/>
        </w:rPr>
        <w:t xml:space="preserve"> </w:t>
      </w:r>
      <w:hyperlink w:anchor="TPortReceiveOp" w:history="1">
        <w:r w:rsidR="005C041E" w:rsidRPr="009249C3">
          <w:rPr>
            <w:rStyle w:val="Hyperlink"/>
            <w:noProof w:val="0"/>
          </w:rPr>
          <w:t>PortReceiveOp</w:t>
        </w:r>
      </w:hyperlink>
      <w:r w:rsidR="005C041E" w:rsidRPr="00EC14A4">
        <w:rPr>
          <w:noProof w:val="0"/>
        </w:rPr>
        <w:t xml:space="preserve"> </w:t>
      </w:r>
    </w:p>
    <w:p w14:paraId="4F95FFF6" w14:textId="46ADB3B6" w:rsidR="005C041E" w:rsidRPr="00EC14A4" w:rsidRDefault="009E71CD" w:rsidP="00D32CC7">
      <w:pPr>
        <w:pStyle w:val="PL"/>
        <w:keepLines/>
        <w:rPr>
          <w:noProof w:val="0"/>
        </w:rPr>
      </w:pPr>
      <w:r w:rsidRPr="00EC14A4">
        <w:rPr>
          <w:noProof w:val="0"/>
        </w:rPr>
        <w:fldChar w:fldCharType="begin"/>
      </w:r>
      <w:r w:rsidR="005C041E" w:rsidRPr="00EC14A4">
        <w:rPr>
          <w:noProof w:val="0"/>
        </w:rPr>
        <w:instrText xml:space="preserve"> AUTONUM  </w:instrText>
      </w:r>
      <w:r w:rsidRPr="00EC14A4">
        <w:rPr>
          <w:noProof w:val="0"/>
        </w:rPr>
        <w:fldChar w:fldCharType="end"/>
      </w:r>
      <w:bookmarkStart w:id="68" w:name="TPortOrAny"/>
      <w:r w:rsidR="005C041E" w:rsidRPr="00EC14A4">
        <w:rPr>
          <w:noProof w:val="0"/>
        </w:rPr>
        <w:t>PortOrAny</w:t>
      </w:r>
      <w:bookmarkEnd w:id="68"/>
      <w:r w:rsidR="005C041E" w:rsidRPr="00EC14A4">
        <w:rPr>
          <w:noProof w:val="0"/>
        </w:rPr>
        <w:t xml:space="preserve"> ::= </w:t>
      </w:r>
      <w:hyperlink r:id="rId18" w:anchor="TObjectReference" w:history="1">
        <w:r w:rsidR="00CD3668" w:rsidRPr="009249C3">
          <w:rPr>
            <w:rStyle w:val="Hyperlink"/>
            <w:noProof w:val="0"/>
          </w:rPr>
          <w:fldChar w:fldCharType="begin"/>
        </w:r>
        <w:r w:rsidR="00CD3668" w:rsidRPr="009249C3">
          <w:rPr>
            <w:noProof w:val="0"/>
            <w:color w:val="0000FF"/>
            <w:u w:val="single"/>
          </w:rPr>
          <w:instrText xml:space="preserve"> REF TObjectReference \h </w:instrText>
        </w:r>
        <w:r w:rsidR="00CD3668" w:rsidRPr="009249C3">
          <w:rPr>
            <w:rStyle w:val="Hyperlink"/>
            <w:noProof w:val="0"/>
          </w:rPr>
        </w:r>
        <w:r w:rsidR="00CD3668" w:rsidRPr="009249C3">
          <w:rPr>
            <w:rStyle w:val="Hyperlink"/>
            <w:noProof w:val="0"/>
          </w:rPr>
          <w:fldChar w:fldCharType="separate"/>
        </w:r>
        <w:r w:rsidR="00512C55" w:rsidRPr="009249C3">
          <w:rPr>
            <w:noProof w:val="0"/>
            <w:color w:val="0000FF"/>
            <w:u w:val="single"/>
          </w:rPr>
          <w:t>ObjectReference</w:t>
        </w:r>
        <w:r w:rsidR="00CD3668" w:rsidRPr="009249C3">
          <w:rPr>
            <w:rStyle w:val="Hyperlink"/>
            <w:noProof w:val="0"/>
          </w:rPr>
          <w:fldChar w:fldCharType="end"/>
        </w:r>
      </w:hyperlink>
      <w:r w:rsidR="00CD3668" w:rsidRPr="00EC14A4">
        <w:rPr>
          <w:noProof w:val="0"/>
        </w:rPr>
        <w:t xml:space="preserve"> </w:t>
      </w:r>
      <w:r w:rsidR="005C041E" w:rsidRPr="00EC14A4">
        <w:rPr>
          <w:noProof w:val="0"/>
        </w:rPr>
        <w:t>| (</w:t>
      </w:r>
      <w:hyperlink w:anchor="TAnyKeyword" w:history="1">
        <w:r w:rsidR="005C041E" w:rsidRPr="009249C3">
          <w:rPr>
            <w:rStyle w:val="Hyperlink"/>
            <w:noProof w:val="0"/>
          </w:rPr>
          <w:t>AnyKeyword</w:t>
        </w:r>
      </w:hyperlink>
      <w:r w:rsidR="005C041E" w:rsidRPr="00EC14A4">
        <w:rPr>
          <w:noProof w:val="0"/>
        </w:rPr>
        <w:t xml:space="preserve"> (</w:t>
      </w:r>
      <w:hyperlink w:anchor="TPortKeyword" w:history="1">
        <w:r w:rsidR="005C041E" w:rsidRPr="009249C3">
          <w:rPr>
            <w:rStyle w:val="Hyperlink"/>
            <w:noProof w:val="0"/>
          </w:rPr>
          <w:t>PortKeyword</w:t>
        </w:r>
      </w:hyperlink>
      <w:r w:rsidR="005C041E" w:rsidRPr="00EC14A4">
        <w:rPr>
          <w:noProof w:val="0"/>
        </w:rPr>
        <w:t xml:space="preserve"> | </w:t>
      </w:r>
      <w:hyperlink w:anchor="TFromKeyword" w:history="1">
        <w:r w:rsidR="005C041E" w:rsidRPr="009249C3">
          <w:rPr>
            <w:rStyle w:val="Hyperlink"/>
            <w:noProof w:val="0"/>
          </w:rPr>
          <w:t>FromKeyword</w:t>
        </w:r>
      </w:hyperlink>
      <w:r w:rsidR="005C041E" w:rsidRPr="00EC14A4">
        <w:rPr>
          <w:noProof w:val="0"/>
        </w:rPr>
        <w:t xml:space="preserve"> </w:t>
      </w:r>
      <w:r w:rsidR="00CD3668" w:rsidRPr="00EC14A4">
        <w:rPr>
          <w:noProof w:val="0"/>
        </w:rPr>
        <w:fldChar w:fldCharType="begin"/>
      </w:r>
      <w:r w:rsidR="00CD3668" w:rsidRPr="00EC14A4">
        <w:rPr>
          <w:noProof w:val="0"/>
        </w:rPr>
        <w:instrText xml:space="preserve"> REF TValueRef \h </w:instrText>
      </w:r>
      <w:r w:rsidR="00CD3668" w:rsidRPr="00EC14A4">
        <w:rPr>
          <w:noProof w:val="0"/>
        </w:rPr>
      </w:r>
      <w:r w:rsidR="00CD3668" w:rsidRPr="00EC14A4">
        <w:rPr>
          <w:noProof w:val="0"/>
        </w:rPr>
        <w:fldChar w:fldCharType="separate"/>
      </w:r>
      <w:r w:rsidR="00512C55" w:rsidRPr="00EC14A4">
        <w:rPr>
          <w:noProof w:val="0"/>
        </w:rPr>
        <w:t>ValueRef</w:t>
      </w:r>
      <w:r w:rsidR="00CD3668" w:rsidRPr="00EC14A4">
        <w:rPr>
          <w:noProof w:val="0"/>
        </w:rPr>
        <w:fldChar w:fldCharType="end"/>
      </w:r>
      <w:r w:rsidR="005C041E" w:rsidRPr="00EC14A4">
        <w:rPr>
          <w:noProof w:val="0"/>
        </w:rPr>
        <w:t xml:space="preserve">)) </w:t>
      </w:r>
    </w:p>
    <w:p w14:paraId="5BAF0E63" w14:textId="543D4168" w:rsidR="005C041E" w:rsidRPr="00EC14A4" w:rsidRDefault="009E71CD" w:rsidP="00D32CC7">
      <w:pPr>
        <w:pStyle w:val="PL"/>
        <w:keepLines/>
        <w:rPr>
          <w:noProof w:val="0"/>
        </w:rPr>
      </w:pPr>
      <w:r w:rsidRPr="00EC14A4">
        <w:rPr>
          <w:noProof w:val="0"/>
        </w:rPr>
        <w:fldChar w:fldCharType="begin"/>
      </w:r>
      <w:r w:rsidR="005C041E" w:rsidRPr="00EC14A4">
        <w:rPr>
          <w:noProof w:val="0"/>
        </w:rPr>
        <w:instrText xml:space="preserve"> AUTONUM  </w:instrText>
      </w:r>
      <w:r w:rsidRPr="00EC14A4">
        <w:rPr>
          <w:noProof w:val="0"/>
        </w:rPr>
        <w:fldChar w:fldCharType="end"/>
      </w:r>
      <w:bookmarkStart w:id="69" w:name="TPortReceiveOp"/>
      <w:r w:rsidR="005C041E" w:rsidRPr="00EC14A4">
        <w:rPr>
          <w:noProof w:val="0"/>
        </w:rPr>
        <w:t>PortReceiveOp</w:t>
      </w:r>
      <w:bookmarkEnd w:id="69"/>
      <w:r w:rsidR="005C041E" w:rsidRPr="00EC14A4">
        <w:rPr>
          <w:noProof w:val="0"/>
        </w:rPr>
        <w:t xml:space="preserve"> ::= </w:t>
      </w:r>
      <w:hyperlink w:anchor="TReceiveOpKeyword" w:history="1">
        <w:r w:rsidR="005C041E" w:rsidRPr="009249C3">
          <w:rPr>
            <w:rStyle w:val="Hyperlink"/>
            <w:noProof w:val="0"/>
          </w:rPr>
          <w:t>ReceiveOpKeyword</w:t>
        </w:r>
      </w:hyperlink>
      <w:r w:rsidR="005C041E" w:rsidRPr="00EC14A4">
        <w:rPr>
          <w:noProof w:val="0"/>
        </w:rPr>
        <w:t xml:space="preserve"> [</w:t>
      </w:r>
      <w:r w:rsidR="005B4AA7" w:rsidRPr="00EC14A4">
        <w:rPr>
          <w:noProof w:val="0"/>
        </w:rPr>
        <w:t>"</w:t>
      </w:r>
      <w:r w:rsidR="005C041E" w:rsidRPr="00EC14A4">
        <w:rPr>
          <w:noProof w:val="0"/>
        </w:rPr>
        <w:t>(</w:t>
      </w:r>
      <w:r w:rsidR="005B4AA7" w:rsidRPr="00EC14A4">
        <w:rPr>
          <w:noProof w:val="0"/>
        </w:rPr>
        <w:t>"</w:t>
      </w:r>
      <w:hyperlink w:anchor="TTemplateInstance" w:history="1">
        <w:r w:rsidR="00182899" w:rsidRPr="009249C3">
          <w:rPr>
            <w:rStyle w:val="Hyperlink"/>
            <w:noProof w:val="0"/>
          </w:rPr>
          <w:t>TemplateInstance</w:t>
        </w:r>
      </w:hyperlink>
      <w:r w:rsidR="005B4AA7" w:rsidRPr="00EC14A4">
        <w:rPr>
          <w:noProof w:val="0"/>
        </w:rPr>
        <w:t>"</w:t>
      </w:r>
      <w:r w:rsidR="005C041E" w:rsidRPr="00EC14A4">
        <w:rPr>
          <w:noProof w:val="0"/>
        </w:rPr>
        <w:t>)</w:t>
      </w:r>
      <w:r w:rsidR="005B4AA7" w:rsidRPr="00EC14A4">
        <w:rPr>
          <w:noProof w:val="0"/>
        </w:rPr>
        <w:t>"</w:t>
      </w:r>
      <w:r w:rsidR="005C041E" w:rsidRPr="00EC14A4">
        <w:rPr>
          <w:noProof w:val="0"/>
        </w:rPr>
        <w:t>] [</w:t>
      </w:r>
      <w:hyperlink w:anchor="TFromClause" w:history="1">
        <w:r w:rsidR="005C041E" w:rsidRPr="009249C3">
          <w:rPr>
            <w:rStyle w:val="Hyperlink"/>
            <w:noProof w:val="0"/>
          </w:rPr>
          <w:t>FromClause</w:t>
        </w:r>
      </w:hyperlink>
      <w:r w:rsidR="005C041E" w:rsidRPr="00EC14A4">
        <w:rPr>
          <w:noProof w:val="0"/>
        </w:rPr>
        <w:t>] [</w:t>
      </w:r>
      <w:hyperlink w:anchor="TPortRedirect" w:history="1">
        <w:r w:rsidR="005C041E" w:rsidRPr="009249C3">
          <w:rPr>
            <w:rStyle w:val="Hyperlink"/>
            <w:noProof w:val="0"/>
          </w:rPr>
          <w:t>PortRedirect</w:t>
        </w:r>
      </w:hyperlink>
      <w:r w:rsidR="005C041E" w:rsidRPr="00EC14A4">
        <w:rPr>
          <w:noProof w:val="0"/>
        </w:rPr>
        <w:t xml:space="preserve">] </w:t>
      </w:r>
    </w:p>
    <w:p w14:paraId="65C7C4E7" w14:textId="3D22F2C0" w:rsidR="005C041E" w:rsidRPr="00EC14A4" w:rsidRDefault="009E71CD" w:rsidP="00D32CC7">
      <w:pPr>
        <w:pStyle w:val="PL"/>
        <w:keepLines/>
        <w:rPr>
          <w:noProof w:val="0"/>
        </w:rPr>
      </w:pPr>
      <w:r w:rsidRPr="00EC14A4">
        <w:rPr>
          <w:noProof w:val="0"/>
        </w:rPr>
        <w:fldChar w:fldCharType="begin"/>
      </w:r>
      <w:r w:rsidR="005C041E" w:rsidRPr="00EC14A4">
        <w:rPr>
          <w:noProof w:val="0"/>
        </w:rPr>
        <w:instrText xml:space="preserve"> AUTONUM  </w:instrText>
      </w:r>
      <w:r w:rsidRPr="00EC14A4">
        <w:rPr>
          <w:noProof w:val="0"/>
        </w:rPr>
        <w:fldChar w:fldCharType="end"/>
      </w:r>
      <w:bookmarkStart w:id="70" w:name="TReceiveOpKeyword"/>
      <w:r w:rsidR="005C041E" w:rsidRPr="00EC14A4">
        <w:rPr>
          <w:noProof w:val="0"/>
        </w:rPr>
        <w:t>ReceiveOpKeyword</w:t>
      </w:r>
      <w:bookmarkEnd w:id="70"/>
      <w:r w:rsidR="005C041E" w:rsidRPr="00EC14A4">
        <w:rPr>
          <w:noProof w:val="0"/>
        </w:rPr>
        <w:t xml:space="preserve"> ::= </w:t>
      </w:r>
      <w:r w:rsidR="005B4AA7" w:rsidRPr="00EC14A4">
        <w:rPr>
          <w:noProof w:val="0"/>
        </w:rPr>
        <w:t>"</w:t>
      </w:r>
      <w:r w:rsidR="005C041E" w:rsidRPr="00EC14A4">
        <w:rPr>
          <w:noProof w:val="0"/>
        </w:rPr>
        <w:t>receive</w:t>
      </w:r>
      <w:r w:rsidR="005B4AA7" w:rsidRPr="00EC14A4">
        <w:rPr>
          <w:noProof w:val="0"/>
        </w:rPr>
        <w:t>"</w:t>
      </w:r>
      <w:r w:rsidR="005C041E" w:rsidRPr="00EC14A4">
        <w:rPr>
          <w:noProof w:val="0"/>
        </w:rPr>
        <w:t xml:space="preserve"> </w:t>
      </w:r>
    </w:p>
    <w:p w14:paraId="3BD9C30F" w14:textId="0BE1C494" w:rsidR="005C041E" w:rsidRPr="00EC14A4" w:rsidRDefault="009E71CD" w:rsidP="00D32CC7">
      <w:pPr>
        <w:pStyle w:val="PL"/>
        <w:keepLines/>
        <w:rPr>
          <w:noProof w:val="0"/>
        </w:rPr>
      </w:pPr>
      <w:r w:rsidRPr="00EC14A4">
        <w:rPr>
          <w:noProof w:val="0"/>
        </w:rPr>
        <w:fldChar w:fldCharType="begin"/>
      </w:r>
      <w:r w:rsidR="005C041E" w:rsidRPr="00EC14A4">
        <w:rPr>
          <w:noProof w:val="0"/>
        </w:rPr>
        <w:instrText xml:space="preserve"> AUTONUM  </w:instrText>
      </w:r>
      <w:r w:rsidRPr="00EC14A4">
        <w:rPr>
          <w:noProof w:val="0"/>
        </w:rPr>
        <w:fldChar w:fldCharType="end"/>
      </w:r>
      <w:bookmarkStart w:id="71" w:name="TFromClause"/>
      <w:r w:rsidR="005C041E" w:rsidRPr="00EC14A4">
        <w:rPr>
          <w:noProof w:val="0"/>
        </w:rPr>
        <w:t>FromClause</w:t>
      </w:r>
      <w:bookmarkEnd w:id="71"/>
      <w:r w:rsidR="005C041E" w:rsidRPr="00EC14A4">
        <w:rPr>
          <w:noProof w:val="0"/>
        </w:rPr>
        <w:t xml:space="preserve"> ::= </w:t>
      </w:r>
      <w:hyperlink w:anchor="TFromKeyword" w:history="1">
        <w:r w:rsidR="005C041E" w:rsidRPr="009249C3">
          <w:rPr>
            <w:rStyle w:val="Hyperlink"/>
            <w:noProof w:val="0"/>
          </w:rPr>
          <w:t>FromKeyword</w:t>
        </w:r>
      </w:hyperlink>
      <w:r w:rsidR="005C041E" w:rsidRPr="00EC14A4">
        <w:rPr>
          <w:noProof w:val="0"/>
        </w:rPr>
        <w:t xml:space="preserve"> (</w:t>
      </w:r>
      <w:hyperlink w:anchor="TTemplateInstance" w:history="1">
        <w:r w:rsidR="00182899" w:rsidRPr="009249C3">
          <w:rPr>
            <w:rStyle w:val="Hyperlink"/>
            <w:noProof w:val="0"/>
          </w:rPr>
          <w:t>TemplateInstance</w:t>
        </w:r>
      </w:hyperlink>
      <w:r w:rsidR="00182899" w:rsidRPr="00EC14A4">
        <w:rPr>
          <w:noProof w:val="0"/>
        </w:rPr>
        <w:t xml:space="preserve"> </w:t>
      </w:r>
      <w:r w:rsidR="005C041E" w:rsidRPr="00EC14A4">
        <w:rPr>
          <w:noProof w:val="0"/>
        </w:rPr>
        <w:t xml:space="preserve">| </w:t>
      </w:r>
    </w:p>
    <w:p w14:paraId="2C1CFAEE" w14:textId="6F3F07C0" w:rsidR="005C041E" w:rsidRPr="00EC14A4" w:rsidRDefault="005C041E" w:rsidP="00D32CC7">
      <w:pPr>
        <w:pStyle w:val="PL"/>
        <w:keepLines/>
        <w:rPr>
          <w:noProof w:val="0"/>
        </w:rPr>
      </w:pPr>
      <w:r w:rsidRPr="00EC14A4">
        <w:rPr>
          <w:noProof w:val="0"/>
        </w:rPr>
        <w:t xml:space="preserve">                                 </w:t>
      </w:r>
      <w:hyperlink w:anchor="TAddressRefList" w:history="1">
        <w:r w:rsidRPr="009249C3">
          <w:rPr>
            <w:rStyle w:val="Hyperlink"/>
            <w:noProof w:val="0"/>
          </w:rPr>
          <w:t>AddressRefList</w:t>
        </w:r>
      </w:hyperlink>
      <w:r w:rsidRPr="00EC14A4">
        <w:rPr>
          <w:noProof w:val="0"/>
        </w:rPr>
        <w:t xml:space="preserve"> | </w:t>
      </w:r>
    </w:p>
    <w:p w14:paraId="6ED34630" w14:textId="46CA8C62" w:rsidR="005C041E" w:rsidRPr="00EC14A4" w:rsidRDefault="005C041E" w:rsidP="00D32CC7">
      <w:pPr>
        <w:pStyle w:val="PL"/>
        <w:keepLines/>
        <w:rPr>
          <w:noProof w:val="0"/>
        </w:rPr>
      </w:pPr>
      <w:r w:rsidRPr="00EC14A4">
        <w:rPr>
          <w:noProof w:val="0"/>
        </w:rPr>
        <w:t xml:space="preserve">                                 </w:t>
      </w:r>
      <w:hyperlink w:anchor="TAnyKeyword" w:history="1">
        <w:r w:rsidRPr="009249C3">
          <w:rPr>
            <w:rStyle w:val="Hyperlink"/>
            <w:noProof w:val="0"/>
          </w:rPr>
          <w:t>AnyKeyword</w:t>
        </w:r>
      </w:hyperlink>
      <w:r w:rsidRPr="00EC14A4">
        <w:rPr>
          <w:noProof w:val="0"/>
        </w:rPr>
        <w:t xml:space="preserve"> </w:t>
      </w:r>
      <w:hyperlink w:anchor="TComponentKeyword" w:history="1">
        <w:r w:rsidRPr="009249C3">
          <w:rPr>
            <w:rStyle w:val="Hyperlink"/>
            <w:noProof w:val="0"/>
          </w:rPr>
          <w:t>ComponentKeyword</w:t>
        </w:r>
      </w:hyperlink>
      <w:r w:rsidRPr="00EC14A4">
        <w:rPr>
          <w:noProof w:val="0"/>
        </w:rPr>
        <w:t xml:space="preserve"> </w:t>
      </w:r>
    </w:p>
    <w:p w14:paraId="3A389573" w14:textId="77777777" w:rsidR="005C041E" w:rsidRPr="00EC14A4" w:rsidRDefault="005C041E" w:rsidP="00D32CC7">
      <w:pPr>
        <w:pStyle w:val="PL"/>
        <w:keepLines/>
        <w:rPr>
          <w:noProof w:val="0"/>
        </w:rPr>
      </w:pPr>
      <w:r w:rsidRPr="00EC14A4">
        <w:rPr>
          <w:noProof w:val="0"/>
        </w:rPr>
        <w:t xml:space="preserve">                                ) </w:t>
      </w:r>
    </w:p>
    <w:p w14:paraId="27CA39EA" w14:textId="6F61D38C" w:rsidR="005C041E" w:rsidRPr="00EC14A4" w:rsidRDefault="009E71CD" w:rsidP="00D32CC7">
      <w:pPr>
        <w:pStyle w:val="PL"/>
        <w:keepLines/>
        <w:rPr>
          <w:noProof w:val="0"/>
        </w:rPr>
      </w:pPr>
      <w:r w:rsidRPr="00EC14A4">
        <w:rPr>
          <w:noProof w:val="0"/>
        </w:rPr>
        <w:fldChar w:fldCharType="begin"/>
      </w:r>
      <w:r w:rsidR="005C041E" w:rsidRPr="00EC14A4">
        <w:rPr>
          <w:noProof w:val="0"/>
        </w:rPr>
        <w:instrText xml:space="preserve"> AUTONUM  </w:instrText>
      </w:r>
      <w:r w:rsidRPr="00EC14A4">
        <w:rPr>
          <w:noProof w:val="0"/>
        </w:rPr>
        <w:fldChar w:fldCharType="end"/>
      </w:r>
      <w:bookmarkStart w:id="72" w:name="TFromKeyword"/>
      <w:r w:rsidR="005C041E" w:rsidRPr="00EC14A4">
        <w:rPr>
          <w:noProof w:val="0"/>
        </w:rPr>
        <w:t>FromKeyword</w:t>
      </w:r>
      <w:bookmarkEnd w:id="72"/>
      <w:r w:rsidR="005C041E" w:rsidRPr="00EC14A4">
        <w:rPr>
          <w:noProof w:val="0"/>
        </w:rPr>
        <w:t xml:space="preserve"> ::= </w:t>
      </w:r>
      <w:r w:rsidR="005B4AA7" w:rsidRPr="00EC14A4">
        <w:rPr>
          <w:noProof w:val="0"/>
        </w:rPr>
        <w:t>"</w:t>
      </w:r>
      <w:r w:rsidR="005C041E" w:rsidRPr="00EC14A4">
        <w:rPr>
          <w:noProof w:val="0"/>
        </w:rPr>
        <w:t>from</w:t>
      </w:r>
      <w:r w:rsidR="005B4AA7" w:rsidRPr="00EC14A4">
        <w:rPr>
          <w:noProof w:val="0"/>
        </w:rPr>
        <w:t>"</w:t>
      </w:r>
      <w:r w:rsidR="005C041E" w:rsidRPr="00EC14A4">
        <w:rPr>
          <w:noProof w:val="0"/>
        </w:rPr>
        <w:t xml:space="preserve"> </w:t>
      </w:r>
    </w:p>
    <w:p w14:paraId="141C9762" w14:textId="3E1F0E3D" w:rsidR="005C041E" w:rsidRPr="00EC14A4" w:rsidRDefault="009E71CD" w:rsidP="00D32CC7">
      <w:pPr>
        <w:pStyle w:val="PL"/>
        <w:keepLines/>
        <w:rPr>
          <w:noProof w:val="0"/>
        </w:rPr>
      </w:pPr>
      <w:r w:rsidRPr="00EC14A4">
        <w:rPr>
          <w:noProof w:val="0"/>
        </w:rPr>
        <w:fldChar w:fldCharType="begin"/>
      </w:r>
      <w:r w:rsidR="005C041E" w:rsidRPr="00EC14A4">
        <w:rPr>
          <w:noProof w:val="0"/>
        </w:rPr>
        <w:instrText xml:space="preserve"> AUTONUM  </w:instrText>
      </w:r>
      <w:r w:rsidRPr="00EC14A4">
        <w:rPr>
          <w:noProof w:val="0"/>
        </w:rPr>
        <w:fldChar w:fldCharType="end"/>
      </w:r>
      <w:bookmarkStart w:id="73" w:name="TPortRedirect"/>
      <w:r w:rsidR="005C041E" w:rsidRPr="00EC14A4">
        <w:rPr>
          <w:noProof w:val="0"/>
        </w:rPr>
        <w:t>PortRedirect</w:t>
      </w:r>
      <w:bookmarkEnd w:id="73"/>
      <w:r w:rsidR="005C041E" w:rsidRPr="00EC14A4">
        <w:rPr>
          <w:noProof w:val="0"/>
        </w:rPr>
        <w:t xml:space="preserve"> ::= </w:t>
      </w:r>
      <w:hyperlink w:anchor="TPortRedirectSymbol" w:history="1">
        <w:r w:rsidR="005C041E" w:rsidRPr="009249C3">
          <w:rPr>
            <w:rStyle w:val="Hyperlink"/>
            <w:noProof w:val="0"/>
          </w:rPr>
          <w:t>PortRedirectSymbol</w:t>
        </w:r>
      </w:hyperlink>
      <w:r w:rsidR="005C041E" w:rsidRPr="00EC14A4">
        <w:rPr>
          <w:noProof w:val="0"/>
        </w:rPr>
        <w:t xml:space="preserve"> ((</w:t>
      </w:r>
      <w:hyperlink w:anchor="TValueSpec" w:history="1">
        <w:r w:rsidR="005C041E" w:rsidRPr="009249C3">
          <w:rPr>
            <w:rStyle w:val="Hyperlink"/>
            <w:noProof w:val="0"/>
          </w:rPr>
          <w:t>ValueSpec</w:t>
        </w:r>
      </w:hyperlink>
      <w:r w:rsidR="005C041E" w:rsidRPr="00EC14A4">
        <w:rPr>
          <w:noProof w:val="0"/>
        </w:rPr>
        <w:t xml:space="preserve"> [</w:t>
      </w:r>
      <w:hyperlink w:anchor="TSenderSpec" w:history="1">
        <w:r w:rsidR="005C041E" w:rsidRPr="009249C3">
          <w:rPr>
            <w:rStyle w:val="Hyperlink"/>
            <w:noProof w:val="0"/>
          </w:rPr>
          <w:t>SenderSpec</w:t>
        </w:r>
      </w:hyperlink>
      <w:r w:rsidR="005C041E" w:rsidRPr="00EC14A4">
        <w:rPr>
          <w:noProof w:val="0"/>
        </w:rPr>
        <w:t>] [</w:t>
      </w:r>
      <w:hyperlink w:anchor="TIndexSpec" w:history="1">
        <w:r w:rsidR="005C041E" w:rsidRPr="009249C3">
          <w:rPr>
            <w:rStyle w:val="Hyperlink"/>
            <w:noProof w:val="0"/>
          </w:rPr>
          <w:t>IndexSpec</w:t>
        </w:r>
      </w:hyperlink>
      <w:r w:rsidR="005C041E" w:rsidRPr="00EC14A4">
        <w:rPr>
          <w:noProof w:val="0"/>
        </w:rPr>
        <w:t xml:space="preserve">]) | </w:t>
      </w:r>
    </w:p>
    <w:p w14:paraId="27E8481F" w14:textId="580C3CFC" w:rsidR="005C041E" w:rsidRPr="00EC14A4" w:rsidRDefault="005C041E" w:rsidP="00D32CC7">
      <w:pPr>
        <w:pStyle w:val="PL"/>
        <w:keepLines/>
        <w:rPr>
          <w:noProof w:val="0"/>
        </w:rPr>
      </w:pPr>
      <w:r w:rsidRPr="00EC14A4">
        <w:rPr>
          <w:noProof w:val="0"/>
        </w:rPr>
        <w:t xml:space="preserve">                                         (</w:t>
      </w:r>
      <w:hyperlink w:anchor="TSenderSpec" w:history="1">
        <w:r w:rsidRPr="009249C3">
          <w:rPr>
            <w:rStyle w:val="Hyperlink"/>
            <w:noProof w:val="0"/>
          </w:rPr>
          <w:t>SenderSpec</w:t>
        </w:r>
      </w:hyperlink>
      <w:r w:rsidRPr="00EC14A4">
        <w:rPr>
          <w:noProof w:val="0"/>
        </w:rPr>
        <w:t xml:space="preserve"> [</w:t>
      </w:r>
      <w:hyperlink w:anchor="TIndexSpec" w:history="1">
        <w:r w:rsidRPr="009249C3">
          <w:rPr>
            <w:rStyle w:val="Hyperlink"/>
            <w:noProof w:val="0"/>
          </w:rPr>
          <w:t>IndexSpec</w:t>
        </w:r>
      </w:hyperlink>
      <w:r w:rsidRPr="00EC14A4">
        <w:rPr>
          <w:noProof w:val="0"/>
        </w:rPr>
        <w:t xml:space="preserve">]) | </w:t>
      </w:r>
    </w:p>
    <w:p w14:paraId="1523859C" w14:textId="688C821C" w:rsidR="005C041E" w:rsidRPr="00EC14A4" w:rsidRDefault="005C041E" w:rsidP="00D32CC7">
      <w:pPr>
        <w:pStyle w:val="PL"/>
        <w:keepLines/>
        <w:rPr>
          <w:noProof w:val="0"/>
        </w:rPr>
      </w:pPr>
      <w:r w:rsidRPr="00EC14A4">
        <w:rPr>
          <w:noProof w:val="0"/>
        </w:rPr>
        <w:t xml:space="preserve">                                          </w:t>
      </w:r>
      <w:hyperlink w:anchor="TIndexSpec" w:history="1">
        <w:r w:rsidRPr="009249C3">
          <w:rPr>
            <w:rStyle w:val="Hyperlink"/>
            <w:noProof w:val="0"/>
          </w:rPr>
          <w:t>IndexSpec</w:t>
        </w:r>
      </w:hyperlink>
      <w:r w:rsidRPr="00EC14A4">
        <w:rPr>
          <w:noProof w:val="0"/>
        </w:rPr>
        <w:t xml:space="preserve"> </w:t>
      </w:r>
    </w:p>
    <w:p w14:paraId="0EC97BEE" w14:textId="77777777" w:rsidR="005C041E" w:rsidRPr="00EC14A4" w:rsidRDefault="005C041E" w:rsidP="00D32CC7">
      <w:pPr>
        <w:pStyle w:val="PL"/>
        <w:keepLines/>
        <w:rPr>
          <w:noProof w:val="0"/>
        </w:rPr>
      </w:pPr>
      <w:r w:rsidRPr="00EC14A4">
        <w:rPr>
          <w:noProof w:val="0"/>
        </w:rPr>
        <w:t xml:space="preserve">                                         ) </w:t>
      </w:r>
    </w:p>
    <w:p w14:paraId="62A40D29" w14:textId="47A5DE98" w:rsidR="005C041E" w:rsidRPr="00EC14A4" w:rsidRDefault="009E71CD" w:rsidP="00D32CC7">
      <w:pPr>
        <w:pStyle w:val="PL"/>
        <w:keepLines/>
        <w:rPr>
          <w:noProof w:val="0"/>
        </w:rPr>
      </w:pPr>
      <w:r w:rsidRPr="00EC14A4">
        <w:rPr>
          <w:noProof w:val="0"/>
        </w:rPr>
        <w:fldChar w:fldCharType="begin"/>
      </w:r>
      <w:r w:rsidR="005C041E" w:rsidRPr="00EC14A4">
        <w:rPr>
          <w:noProof w:val="0"/>
        </w:rPr>
        <w:instrText xml:space="preserve"> AUTONUM  </w:instrText>
      </w:r>
      <w:r w:rsidRPr="00EC14A4">
        <w:rPr>
          <w:noProof w:val="0"/>
        </w:rPr>
        <w:fldChar w:fldCharType="end"/>
      </w:r>
      <w:bookmarkStart w:id="74" w:name="TPortRedirectSymbol"/>
      <w:r w:rsidR="005C041E" w:rsidRPr="00EC14A4">
        <w:rPr>
          <w:noProof w:val="0"/>
        </w:rPr>
        <w:t>PortRedirectSymbol</w:t>
      </w:r>
      <w:bookmarkEnd w:id="74"/>
      <w:r w:rsidR="005C041E" w:rsidRPr="00EC14A4">
        <w:rPr>
          <w:noProof w:val="0"/>
        </w:rPr>
        <w:t xml:space="preserve"> ::= </w:t>
      </w:r>
      <w:r w:rsidR="005B4AA7" w:rsidRPr="00EC14A4">
        <w:rPr>
          <w:noProof w:val="0"/>
        </w:rPr>
        <w:t>"</w:t>
      </w:r>
      <w:r w:rsidR="005C041E" w:rsidRPr="00EC14A4">
        <w:rPr>
          <w:noProof w:val="0"/>
        </w:rPr>
        <w:t>-&gt;</w:t>
      </w:r>
      <w:r w:rsidR="005B4AA7" w:rsidRPr="00EC14A4">
        <w:rPr>
          <w:noProof w:val="0"/>
        </w:rPr>
        <w:t>"</w:t>
      </w:r>
      <w:r w:rsidR="005C041E" w:rsidRPr="00EC14A4">
        <w:rPr>
          <w:noProof w:val="0"/>
        </w:rPr>
        <w:t xml:space="preserve"> </w:t>
      </w:r>
    </w:p>
    <w:p w14:paraId="4A99C479" w14:textId="388DB828" w:rsidR="005C041E" w:rsidRPr="00EC14A4" w:rsidRDefault="009E71CD" w:rsidP="00D32CC7">
      <w:pPr>
        <w:pStyle w:val="PL"/>
        <w:keepLines/>
        <w:rPr>
          <w:noProof w:val="0"/>
        </w:rPr>
      </w:pPr>
      <w:r w:rsidRPr="00EC14A4">
        <w:rPr>
          <w:noProof w:val="0"/>
        </w:rPr>
        <w:fldChar w:fldCharType="begin"/>
      </w:r>
      <w:r w:rsidR="005C041E" w:rsidRPr="00EC14A4">
        <w:rPr>
          <w:noProof w:val="0"/>
        </w:rPr>
        <w:instrText xml:space="preserve"> AUTONUM  </w:instrText>
      </w:r>
      <w:r w:rsidRPr="00EC14A4">
        <w:rPr>
          <w:noProof w:val="0"/>
        </w:rPr>
        <w:fldChar w:fldCharType="end"/>
      </w:r>
      <w:bookmarkStart w:id="75" w:name="TValueSpec"/>
      <w:r w:rsidR="005C041E" w:rsidRPr="00EC14A4">
        <w:rPr>
          <w:noProof w:val="0"/>
        </w:rPr>
        <w:t>ValueSpec</w:t>
      </w:r>
      <w:bookmarkEnd w:id="75"/>
      <w:r w:rsidR="005C041E" w:rsidRPr="00EC14A4">
        <w:rPr>
          <w:noProof w:val="0"/>
        </w:rPr>
        <w:t xml:space="preserve"> ::= </w:t>
      </w:r>
      <w:hyperlink w:anchor="TValueKeyword" w:history="1">
        <w:r w:rsidR="005C041E" w:rsidRPr="009249C3">
          <w:rPr>
            <w:rStyle w:val="Hyperlink"/>
            <w:noProof w:val="0"/>
          </w:rPr>
          <w:t>ValueKeyword</w:t>
        </w:r>
      </w:hyperlink>
      <w:r w:rsidR="005C041E" w:rsidRPr="00EC14A4">
        <w:rPr>
          <w:noProof w:val="0"/>
        </w:rPr>
        <w:t xml:space="preserve"> (</w:t>
      </w:r>
      <w:r w:rsidR="00CD3668" w:rsidRPr="00EC14A4">
        <w:rPr>
          <w:noProof w:val="0"/>
        </w:rPr>
        <w:fldChar w:fldCharType="begin"/>
      </w:r>
      <w:r w:rsidR="00CD3668" w:rsidRPr="00EC14A4">
        <w:rPr>
          <w:noProof w:val="0"/>
        </w:rPr>
        <w:instrText xml:space="preserve"> REF TValueRef \h </w:instrText>
      </w:r>
      <w:r w:rsidR="00CD3668" w:rsidRPr="00EC14A4">
        <w:rPr>
          <w:noProof w:val="0"/>
        </w:rPr>
      </w:r>
      <w:r w:rsidR="00CD3668" w:rsidRPr="00EC14A4">
        <w:rPr>
          <w:noProof w:val="0"/>
        </w:rPr>
        <w:fldChar w:fldCharType="separate"/>
      </w:r>
      <w:r w:rsidR="00512C55" w:rsidRPr="00EC14A4">
        <w:rPr>
          <w:noProof w:val="0"/>
        </w:rPr>
        <w:t>ValueRef</w:t>
      </w:r>
      <w:r w:rsidR="00CD3668" w:rsidRPr="00EC14A4">
        <w:rPr>
          <w:noProof w:val="0"/>
        </w:rPr>
        <w:fldChar w:fldCharType="end"/>
      </w:r>
      <w:r w:rsidR="00CD3668" w:rsidRPr="00EC14A4">
        <w:rPr>
          <w:noProof w:val="0"/>
        </w:rPr>
        <w:t xml:space="preserve"> </w:t>
      </w:r>
      <w:r w:rsidR="005C041E" w:rsidRPr="00EC14A4">
        <w:rPr>
          <w:noProof w:val="0"/>
        </w:rPr>
        <w:t>| (</w:t>
      </w:r>
      <w:r w:rsidR="005B4AA7" w:rsidRPr="00EC14A4">
        <w:rPr>
          <w:noProof w:val="0"/>
        </w:rPr>
        <w:t>"</w:t>
      </w:r>
      <w:r w:rsidR="005C041E" w:rsidRPr="00EC14A4">
        <w:rPr>
          <w:noProof w:val="0"/>
        </w:rPr>
        <w:t>(</w:t>
      </w:r>
      <w:r w:rsidR="005B4AA7" w:rsidRPr="00EC14A4">
        <w:rPr>
          <w:noProof w:val="0"/>
        </w:rPr>
        <w:t>"</w:t>
      </w:r>
      <w:r w:rsidR="005C041E" w:rsidRPr="00EC14A4">
        <w:rPr>
          <w:noProof w:val="0"/>
        </w:rPr>
        <w:t xml:space="preserve"> </w:t>
      </w:r>
      <w:hyperlink w:anchor="TSingleValueSpec" w:history="1">
        <w:r w:rsidR="005C041E" w:rsidRPr="009249C3">
          <w:rPr>
            <w:rStyle w:val="Hyperlink"/>
            <w:noProof w:val="0"/>
          </w:rPr>
          <w:t>SingleValueSpec</w:t>
        </w:r>
      </w:hyperlink>
      <w:r w:rsidR="005C041E" w:rsidRPr="00EC14A4">
        <w:rPr>
          <w:noProof w:val="0"/>
        </w:rPr>
        <w:t xml:space="preserve"> {</w:t>
      </w:r>
      <w:r w:rsidR="005B4AA7" w:rsidRPr="00EC14A4">
        <w:rPr>
          <w:noProof w:val="0"/>
        </w:rPr>
        <w:t>"</w:t>
      </w:r>
      <w:r w:rsidR="005C041E" w:rsidRPr="00EC14A4">
        <w:rPr>
          <w:noProof w:val="0"/>
        </w:rPr>
        <w:t>,</w:t>
      </w:r>
      <w:r w:rsidR="005B4AA7" w:rsidRPr="00EC14A4">
        <w:rPr>
          <w:noProof w:val="0"/>
        </w:rPr>
        <w:t>"</w:t>
      </w:r>
      <w:r w:rsidR="005C041E" w:rsidRPr="00EC14A4">
        <w:rPr>
          <w:noProof w:val="0"/>
        </w:rPr>
        <w:t xml:space="preserve"> </w:t>
      </w:r>
      <w:hyperlink w:anchor="TSingleValueSpec" w:history="1">
        <w:r w:rsidR="005C041E" w:rsidRPr="009249C3">
          <w:rPr>
            <w:rStyle w:val="Hyperlink"/>
            <w:noProof w:val="0"/>
          </w:rPr>
          <w:t>SingleValueSpec</w:t>
        </w:r>
      </w:hyperlink>
      <w:r w:rsidR="005C041E" w:rsidRPr="00EC14A4">
        <w:rPr>
          <w:noProof w:val="0"/>
        </w:rPr>
        <w:t xml:space="preserve">} </w:t>
      </w:r>
      <w:r w:rsidR="005B4AA7" w:rsidRPr="00EC14A4">
        <w:rPr>
          <w:noProof w:val="0"/>
        </w:rPr>
        <w:t>"</w:t>
      </w:r>
      <w:r w:rsidR="005C041E" w:rsidRPr="00EC14A4">
        <w:rPr>
          <w:noProof w:val="0"/>
        </w:rPr>
        <w:t>)</w:t>
      </w:r>
      <w:r w:rsidR="005B4AA7" w:rsidRPr="00EC14A4">
        <w:rPr>
          <w:noProof w:val="0"/>
        </w:rPr>
        <w:t>"</w:t>
      </w:r>
      <w:r w:rsidR="005C041E" w:rsidRPr="00EC14A4">
        <w:rPr>
          <w:noProof w:val="0"/>
        </w:rPr>
        <w:t xml:space="preserve">)) </w:t>
      </w:r>
    </w:p>
    <w:p w14:paraId="4DCD2603" w14:textId="0B0A563E" w:rsidR="00557B5A" w:rsidRPr="00EC14A4" w:rsidRDefault="009E71CD" w:rsidP="00D32CC7">
      <w:pPr>
        <w:pStyle w:val="PL"/>
        <w:keepLines/>
        <w:rPr>
          <w:noProof w:val="0"/>
        </w:rPr>
      </w:pPr>
      <w:r w:rsidRPr="00EC14A4">
        <w:rPr>
          <w:noProof w:val="0"/>
        </w:rPr>
        <w:fldChar w:fldCharType="begin"/>
      </w:r>
      <w:r w:rsidR="005C041E" w:rsidRPr="00EC14A4">
        <w:rPr>
          <w:noProof w:val="0"/>
        </w:rPr>
        <w:instrText xml:space="preserve"> AUTONUM  </w:instrText>
      </w:r>
      <w:r w:rsidRPr="00EC14A4">
        <w:rPr>
          <w:noProof w:val="0"/>
        </w:rPr>
        <w:fldChar w:fldCharType="end"/>
      </w:r>
      <w:bookmarkStart w:id="76" w:name="TSingleValueSpec"/>
      <w:r w:rsidR="005C041E" w:rsidRPr="00EC14A4">
        <w:rPr>
          <w:noProof w:val="0"/>
        </w:rPr>
        <w:t>SingleValueSpec</w:t>
      </w:r>
      <w:bookmarkEnd w:id="76"/>
      <w:r w:rsidR="005C041E" w:rsidRPr="00EC14A4">
        <w:rPr>
          <w:noProof w:val="0"/>
        </w:rPr>
        <w:t xml:space="preserve"> ::= </w:t>
      </w:r>
      <w:r w:rsidR="00CD3668" w:rsidRPr="00EC14A4">
        <w:rPr>
          <w:noProof w:val="0"/>
        </w:rPr>
        <w:fldChar w:fldCharType="begin"/>
      </w:r>
      <w:r w:rsidR="00CD3668" w:rsidRPr="00EC14A4">
        <w:rPr>
          <w:noProof w:val="0"/>
        </w:rPr>
        <w:instrText xml:space="preserve"> REF TValueRef \h </w:instrText>
      </w:r>
      <w:r w:rsidR="00CD3668" w:rsidRPr="00EC14A4">
        <w:rPr>
          <w:noProof w:val="0"/>
        </w:rPr>
      </w:r>
      <w:r w:rsidR="00CD3668" w:rsidRPr="00EC14A4">
        <w:rPr>
          <w:noProof w:val="0"/>
        </w:rPr>
        <w:fldChar w:fldCharType="separate"/>
      </w:r>
      <w:r w:rsidR="00512C55" w:rsidRPr="00EC14A4">
        <w:rPr>
          <w:noProof w:val="0"/>
        </w:rPr>
        <w:t>ValueRef</w:t>
      </w:r>
      <w:r w:rsidR="00CD3668" w:rsidRPr="00EC14A4">
        <w:rPr>
          <w:noProof w:val="0"/>
        </w:rPr>
        <w:fldChar w:fldCharType="end"/>
      </w:r>
      <w:r w:rsidR="00CD3668" w:rsidRPr="00EC14A4">
        <w:rPr>
          <w:noProof w:val="0"/>
        </w:rPr>
        <w:t xml:space="preserve"> </w:t>
      </w:r>
      <w:r w:rsidR="005C041E" w:rsidRPr="00EC14A4">
        <w:rPr>
          <w:noProof w:val="0"/>
        </w:rPr>
        <w:t>[</w:t>
      </w:r>
      <w:hyperlink w:anchor="TAssignmentChar" w:history="1">
        <w:r w:rsidR="005C041E" w:rsidRPr="009249C3">
          <w:rPr>
            <w:rStyle w:val="Hyperlink"/>
            <w:noProof w:val="0"/>
          </w:rPr>
          <w:t>AssignmentChar</w:t>
        </w:r>
      </w:hyperlink>
      <w:r w:rsidR="005C041E" w:rsidRPr="00EC14A4">
        <w:rPr>
          <w:noProof w:val="0"/>
        </w:rPr>
        <w:t xml:space="preserve"> </w:t>
      </w:r>
      <w:r w:rsidR="004B2FDB" w:rsidRPr="00EC14A4">
        <w:rPr>
          <w:noProof w:val="0"/>
        </w:rPr>
        <w:t>[ DecodedModifier [</w:t>
      </w:r>
      <w:r w:rsidR="005B4AA7" w:rsidRPr="00EC14A4">
        <w:rPr>
          <w:noProof w:val="0"/>
        </w:rPr>
        <w:t>"</w:t>
      </w:r>
      <w:r w:rsidR="004B2FDB" w:rsidRPr="00EC14A4">
        <w:rPr>
          <w:noProof w:val="0"/>
        </w:rPr>
        <w:t>(</w:t>
      </w:r>
      <w:r w:rsidR="005B4AA7" w:rsidRPr="00EC14A4">
        <w:rPr>
          <w:noProof w:val="0"/>
        </w:rPr>
        <w:t>"</w:t>
      </w:r>
      <w:r w:rsidR="004B2FDB" w:rsidRPr="00EC14A4">
        <w:rPr>
          <w:noProof w:val="0"/>
        </w:rPr>
        <w:t xml:space="preserve"> </w:t>
      </w:r>
      <w:r w:rsidR="00182899" w:rsidRPr="00EC14A4">
        <w:rPr>
          <w:noProof w:val="0"/>
        </w:rPr>
        <w:t>[</w:t>
      </w:r>
      <w:r w:rsidR="004B2FDB" w:rsidRPr="00EC14A4">
        <w:rPr>
          <w:noProof w:val="0"/>
        </w:rPr>
        <w:t xml:space="preserve">Expression] </w:t>
      </w:r>
      <w:r w:rsidR="005B4AA7" w:rsidRPr="00EC14A4">
        <w:rPr>
          <w:noProof w:val="0"/>
        </w:rPr>
        <w:t>"</w:t>
      </w:r>
      <w:r w:rsidR="004B2FDB" w:rsidRPr="00EC14A4">
        <w:rPr>
          <w:noProof w:val="0"/>
        </w:rPr>
        <w:t>)</w:t>
      </w:r>
      <w:r w:rsidR="005B4AA7" w:rsidRPr="00EC14A4">
        <w:rPr>
          <w:noProof w:val="0"/>
        </w:rPr>
        <w:t>"</w:t>
      </w:r>
      <w:r w:rsidR="004B2FDB" w:rsidRPr="00EC14A4">
        <w:rPr>
          <w:noProof w:val="0"/>
        </w:rPr>
        <w:t>] ]</w:t>
      </w:r>
    </w:p>
    <w:p w14:paraId="4ECF7E3A" w14:textId="77D60FDF" w:rsidR="00557B5A" w:rsidRPr="00EC14A4" w:rsidRDefault="004B2FDB" w:rsidP="00D32CC7">
      <w:pPr>
        <w:pStyle w:val="PL"/>
        <w:keepLines/>
        <w:rPr>
          <w:noProof w:val="0"/>
        </w:rPr>
      </w:pPr>
      <w:r w:rsidRPr="00EC14A4">
        <w:rPr>
          <w:noProof w:val="0"/>
        </w:rPr>
        <w:t xml:space="preserve">                                                    </w:t>
      </w:r>
      <w:hyperlink w:anchor="TFieldReference" w:history="1">
        <w:r w:rsidR="005C041E" w:rsidRPr="009249C3">
          <w:rPr>
            <w:rStyle w:val="Hyperlink"/>
            <w:noProof w:val="0"/>
          </w:rPr>
          <w:t>FieldReference</w:t>
        </w:r>
      </w:hyperlink>
      <w:r w:rsidR="005C041E" w:rsidRPr="00EC14A4">
        <w:rPr>
          <w:noProof w:val="0"/>
        </w:rPr>
        <w:t xml:space="preserve"> </w:t>
      </w:r>
      <w:hyperlink w:anchor="TExtendedFieldReference" w:history="1">
        <w:r w:rsidR="005C041E" w:rsidRPr="009249C3">
          <w:rPr>
            <w:rStyle w:val="Hyperlink"/>
            <w:noProof w:val="0"/>
          </w:rPr>
          <w:t>ExtendedFieldReference</w:t>
        </w:r>
      </w:hyperlink>
      <w:r w:rsidR="005C041E" w:rsidRPr="00EC14A4">
        <w:rPr>
          <w:noProof w:val="0"/>
        </w:rPr>
        <w:t xml:space="preserve">] </w:t>
      </w:r>
    </w:p>
    <w:p w14:paraId="36243B31" w14:textId="77777777" w:rsidR="00557B5A" w:rsidRPr="00EC14A4" w:rsidRDefault="00557B5A" w:rsidP="00D32CC7">
      <w:pPr>
        <w:pStyle w:val="PL"/>
        <w:keepLines/>
        <w:rPr>
          <w:noProof w:val="0"/>
        </w:rPr>
      </w:pPr>
    </w:p>
    <w:p w14:paraId="081322FD" w14:textId="092A484C" w:rsidR="005C041E" w:rsidRPr="00EC14A4" w:rsidRDefault="005C041E" w:rsidP="00D32CC7">
      <w:pPr>
        <w:pStyle w:val="PL"/>
        <w:keepLines/>
        <w:rPr>
          <w:noProof w:val="0"/>
        </w:rPr>
      </w:pPr>
      <w:r w:rsidRPr="00EC14A4">
        <w:rPr>
          <w:noProof w:val="0"/>
        </w:rPr>
        <w:t xml:space="preserve">/*STATIC SEMANTICS – FieldReference shall not be ParRef and ExtendedFieldReference shall not be TypeDefIdentifier*/ </w:t>
      </w:r>
    </w:p>
    <w:p w14:paraId="6131ECE5" w14:textId="22AC2751" w:rsidR="005C041E" w:rsidRPr="00EC14A4" w:rsidRDefault="009E71CD" w:rsidP="00D32CC7">
      <w:pPr>
        <w:pStyle w:val="PL"/>
        <w:keepLines/>
        <w:rPr>
          <w:noProof w:val="0"/>
        </w:rPr>
      </w:pPr>
      <w:r w:rsidRPr="00EC14A4">
        <w:rPr>
          <w:noProof w:val="0"/>
        </w:rPr>
        <w:fldChar w:fldCharType="begin"/>
      </w:r>
      <w:r w:rsidR="005C041E" w:rsidRPr="00EC14A4">
        <w:rPr>
          <w:noProof w:val="0"/>
        </w:rPr>
        <w:instrText xml:space="preserve"> AUTONUM  </w:instrText>
      </w:r>
      <w:r w:rsidRPr="00EC14A4">
        <w:rPr>
          <w:noProof w:val="0"/>
        </w:rPr>
        <w:fldChar w:fldCharType="end"/>
      </w:r>
      <w:bookmarkStart w:id="77" w:name="TValueKeyword"/>
      <w:r w:rsidR="005C041E" w:rsidRPr="00EC14A4">
        <w:rPr>
          <w:noProof w:val="0"/>
        </w:rPr>
        <w:t>ValueKeyword</w:t>
      </w:r>
      <w:bookmarkEnd w:id="77"/>
      <w:r w:rsidR="005C041E" w:rsidRPr="00EC14A4">
        <w:rPr>
          <w:noProof w:val="0"/>
        </w:rPr>
        <w:t xml:space="preserve"> ::= </w:t>
      </w:r>
      <w:r w:rsidR="005B4AA7" w:rsidRPr="00EC14A4">
        <w:rPr>
          <w:noProof w:val="0"/>
        </w:rPr>
        <w:t>"</w:t>
      </w:r>
      <w:r w:rsidR="005C041E" w:rsidRPr="00EC14A4">
        <w:rPr>
          <w:noProof w:val="0"/>
        </w:rPr>
        <w:t>value</w:t>
      </w:r>
      <w:r w:rsidR="005B4AA7" w:rsidRPr="00EC14A4">
        <w:rPr>
          <w:noProof w:val="0"/>
        </w:rPr>
        <w:t>"</w:t>
      </w:r>
      <w:r w:rsidR="005C041E" w:rsidRPr="00EC14A4">
        <w:rPr>
          <w:noProof w:val="0"/>
        </w:rPr>
        <w:t xml:space="preserve"> </w:t>
      </w:r>
    </w:p>
    <w:p w14:paraId="5359F4BE" w14:textId="2C2B9FBE" w:rsidR="005C041E" w:rsidRPr="00EC14A4" w:rsidRDefault="009E71CD" w:rsidP="00D32CC7">
      <w:pPr>
        <w:pStyle w:val="PL"/>
        <w:keepLines/>
        <w:rPr>
          <w:noProof w:val="0"/>
        </w:rPr>
      </w:pPr>
      <w:r w:rsidRPr="00EC14A4">
        <w:rPr>
          <w:noProof w:val="0"/>
        </w:rPr>
        <w:fldChar w:fldCharType="begin"/>
      </w:r>
      <w:r w:rsidR="005C041E" w:rsidRPr="00EC14A4">
        <w:rPr>
          <w:noProof w:val="0"/>
        </w:rPr>
        <w:instrText xml:space="preserve"> AUTONUM  </w:instrText>
      </w:r>
      <w:r w:rsidRPr="00EC14A4">
        <w:rPr>
          <w:noProof w:val="0"/>
        </w:rPr>
        <w:fldChar w:fldCharType="end"/>
      </w:r>
      <w:bookmarkStart w:id="78" w:name="TSenderSpec"/>
      <w:r w:rsidR="005C041E" w:rsidRPr="00EC14A4">
        <w:rPr>
          <w:noProof w:val="0"/>
        </w:rPr>
        <w:t>SenderSpec</w:t>
      </w:r>
      <w:bookmarkEnd w:id="78"/>
      <w:r w:rsidR="005C041E" w:rsidRPr="00EC14A4">
        <w:rPr>
          <w:noProof w:val="0"/>
        </w:rPr>
        <w:t xml:space="preserve"> ::= </w:t>
      </w:r>
      <w:hyperlink w:anchor="TSenderKeyword" w:history="1">
        <w:r w:rsidR="005C041E" w:rsidRPr="009249C3">
          <w:rPr>
            <w:rStyle w:val="Hyperlink"/>
            <w:noProof w:val="0"/>
          </w:rPr>
          <w:t>SenderKeyword</w:t>
        </w:r>
      </w:hyperlink>
      <w:r w:rsidR="005C041E" w:rsidRPr="00EC14A4">
        <w:rPr>
          <w:noProof w:val="0"/>
        </w:rPr>
        <w:t xml:space="preserve"> </w:t>
      </w:r>
      <w:r w:rsidR="00CD3668" w:rsidRPr="00EC14A4">
        <w:rPr>
          <w:noProof w:val="0"/>
        </w:rPr>
        <w:fldChar w:fldCharType="begin"/>
      </w:r>
      <w:r w:rsidR="00CD3668" w:rsidRPr="00EC14A4">
        <w:rPr>
          <w:noProof w:val="0"/>
        </w:rPr>
        <w:instrText xml:space="preserve"> REF TValueRef \h </w:instrText>
      </w:r>
      <w:r w:rsidR="00CD3668" w:rsidRPr="00EC14A4">
        <w:rPr>
          <w:noProof w:val="0"/>
        </w:rPr>
      </w:r>
      <w:r w:rsidR="00CD3668" w:rsidRPr="00EC14A4">
        <w:rPr>
          <w:noProof w:val="0"/>
        </w:rPr>
        <w:fldChar w:fldCharType="separate"/>
      </w:r>
      <w:r w:rsidR="00512C55" w:rsidRPr="00EC14A4">
        <w:rPr>
          <w:noProof w:val="0"/>
        </w:rPr>
        <w:t>ValueRef</w:t>
      </w:r>
      <w:r w:rsidR="00CD3668" w:rsidRPr="00EC14A4">
        <w:rPr>
          <w:noProof w:val="0"/>
        </w:rPr>
        <w:fldChar w:fldCharType="end"/>
      </w:r>
    </w:p>
    <w:p w14:paraId="3D0EF7E9" w14:textId="6A39790E" w:rsidR="005C041E" w:rsidRPr="00EC14A4" w:rsidRDefault="009E71CD" w:rsidP="00D32CC7">
      <w:pPr>
        <w:pStyle w:val="PL"/>
        <w:keepLines/>
        <w:rPr>
          <w:noProof w:val="0"/>
        </w:rPr>
      </w:pPr>
      <w:r w:rsidRPr="00EC14A4">
        <w:rPr>
          <w:noProof w:val="0"/>
        </w:rPr>
        <w:fldChar w:fldCharType="begin"/>
      </w:r>
      <w:r w:rsidR="005C041E" w:rsidRPr="00EC14A4">
        <w:rPr>
          <w:noProof w:val="0"/>
        </w:rPr>
        <w:instrText xml:space="preserve"> AUTONUM  </w:instrText>
      </w:r>
      <w:r w:rsidRPr="00EC14A4">
        <w:rPr>
          <w:noProof w:val="0"/>
        </w:rPr>
        <w:fldChar w:fldCharType="end"/>
      </w:r>
      <w:bookmarkStart w:id="79" w:name="TSenderKeyword"/>
      <w:r w:rsidR="005C041E" w:rsidRPr="00EC14A4">
        <w:rPr>
          <w:noProof w:val="0"/>
        </w:rPr>
        <w:t>SenderKeyword</w:t>
      </w:r>
      <w:bookmarkEnd w:id="79"/>
      <w:r w:rsidR="005C041E" w:rsidRPr="00EC14A4">
        <w:rPr>
          <w:noProof w:val="0"/>
        </w:rPr>
        <w:t xml:space="preserve"> ::= </w:t>
      </w:r>
      <w:r w:rsidR="005B4AA7" w:rsidRPr="00EC14A4">
        <w:rPr>
          <w:noProof w:val="0"/>
        </w:rPr>
        <w:t>"</w:t>
      </w:r>
      <w:r w:rsidR="005C041E" w:rsidRPr="00EC14A4">
        <w:rPr>
          <w:noProof w:val="0"/>
        </w:rPr>
        <w:t>sender</w:t>
      </w:r>
      <w:r w:rsidR="005B4AA7" w:rsidRPr="00EC14A4">
        <w:rPr>
          <w:noProof w:val="0"/>
        </w:rPr>
        <w:t>"</w:t>
      </w:r>
      <w:r w:rsidR="005C041E" w:rsidRPr="00EC14A4">
        <w:rPr>
          <w:noProof w:val="0"/>
        </w:rPr>
        <w:t xml:space="preserve"> </w:t>
      </w:r>
    </w:p>
    <w:p w14:paraId="02498C27" w14:textId="105C7059" w:rsidR="005C041E" w:rsidRPr="00EC14A4" w:rsidRDefault="009E71CD" w:rsidP="00D32CC7">
      <w:pPr>
        <w:pStyle w:val="PL"/>
        <w:keepLines/>
        <w:rPr>
          <w:noProof w:val="0"/>
        </w:rPr>
      </w:pPr>
      <w:r w:rsidRPr="00EC14A4">
        <w:rPr>
          <w:noProof w:val="0"/>
        </w:rPr>
        <w:fldChar w:fldCharType="begin"/>
      </w:r>
      <w:r w:rsidR="005C041E" w:rsidRPr="00EC14A4">
        <w:rPr>
          <w:noProof w:val="0"/>
        </w:rPr>
        <w:instrText xml:space="preserve"> AUTONUM  </w:instrText>
      </w:r>
      <w:r w:rsidRPr="00EC14A4">
        <w:rPr>
          <w:noProof w:val="0"/>
        </w:rPr>
        <w:fldChar w:fldCharType="end"/>
      </w:r>
      <w:bookmarkStart w:id="80" w:name="TTriggerStatement"/>
      <w:r w:rsidR="005C041E" w:rsidRPr="00EC14A4">
        <w:rPr>
          <w:noProof w:val="0"/>
        </w:rPr>
        <w:t>TriggerStatement</w:t>
      </w:r>
      <w:bookmarkEnd w:id="80"/>
      <w:r w:rsidR="005C041E" w:rsidRPr="00EC14A4">
        <w:rPr>
          <w:noProof w:val="0"/>
        </w:rPr>
        <w:t xml:space="preserve"> ::= </w:t>
      </w:r>
      <w:hyperlink w:anchor="TPortOrAny" w:history="1">
        <w:r w:rsidR="005C041E" w:rsidRPr="009249C3">
          <w:rPr>
            <w:rStyle w:val="Hyperlink"/>
            <w:noProof w:val="0"/>
          </w:rPr>
          <w:t>PortOrAny</w:t>
        </w:r>
      </w:hyperlink>
      <w:r w:rsidR="005C041E" w:rsidRPr="00EC14A4">
        <w:rPr>
          <w:noProof w:val="0"/>
        </w:rPr>
        <w:t xml:space="preserve"> </w:t>
      </w:r>
      <w:hyperlink w:anchor="TDot" w:history="1">
        <w:r w:rsidR="005C041E" w:rsidRPr="009249C3">
          <w:rPr>
            <w:rStyle w:val="Hyperlink"/>
            <w:noProof w:val="0"/>
          </w:rPr>
          <w:t>Dot</w:t>
        </w:r>
      </w:hyperlink>
      <w:r w:rsidR="005C041E" w:rsidRPr="00EC14A4">
        <w:rPr>
          <w:noProof w:val="0"/>
        </w:rPr>
        <w:t xml:space="preserve"> </w:t>
      </w:r>
      <w:hyperlink w:anchor="TPortTriggerOp" w:history="1">
        <w:r w:rsidR="005C041E" w:rsidRPr="009249C3">
          <w:rPr>
            <w:rStyle w:val="Hyperlink"/>
            <w:noProof w:val="0"/>
          </w:rPr>
          <w:t>PortTriggerOp</w:t>
        </w:r>
      </w:hyperlink>
      <w:r w:rsidR="005C041E" w:rsidRPr="00EC14A4">
        <w:rPr>
          <w:noProof w:val="0"/>
        </w:rPr>
        <w:t xml:space="preserve"> </w:t>
      </w:r>
    </w:p>
    <w:p w14:paraId="5A9253DD" w14:textId="209C0AA0" w:rsidR="005C041E" w:rsidRPr="00EC14A4" w:rsidRDefault="009E71CD" w:rsidP="00D32CC7">
      <w:pPr>
        <w:pStyle w:val="PL"/>
        <w:keepLines/>
        <w:rPr>
          <w:noProof w:val="0"/>
        </w:rPr>
      </w:pPr>
      <w:r w:rsidRPr="00EC14A4">
        <w:rPr>
          <w:noProof w:val="0"/>
        </w:rPr>
        <w:fldChar w:fldCharType="begin"/>
      </w:r>
      <w:r w:rsidR="005C041E" w:rsidRPr="00EC14A4">
        <w:rPr>
          <w:noProof w:val="0"/>
        </w:rPr>
        <w:instrText xml:space="preserve"> AUTONUM  </w:instrText>
      </w:r>
      <w:r w:rsidRPr="00EC14A4">
        <w:rPr>
          <w:noProof w:val="0"/>
        </w:rPr>
        <w:fldChar w:fldCharType="end"/>
      </w:r>
      <w:bookmarkStart w:id="81" w:name="TPortTriggerOp"/>
      <w:r w:rsidR="005C041E" w:rsidRPr="00EC14A4">
        <w:rPr>
          <w:noProof w:val="0"/>
        </w:rPr>
        <w:t>PortTriggerOp</w:t>
      </w:r>
      <w:bookmarkEnd w:id="81"/>
      <w:r w:rsidR="005C041E" w:rsidRPr="00EC14A4">
        <w:rPr>
          <w:noProof w:val="0"/>
        </w:rPr>
        <w:t xml:space="preserve"> ::= </w:t>
      </w:r>
      <w:hyperlink w:anchor="TTriggerOpKeyword" w:history="1">
        <w:r w:rsidR="005C041E" w:rsidRPr="009249C3">
          <w:rPr>
            <w:rStyle w:val="Hyperlink"/>
            <w:noProof w:val="0"/>
          </w:rPr>
          <w:t>TriggerOpKeyword</w:t>
        </w:r>
      </w:hyperlink>
      <w:r w:rsidR="005C041E" w:rsidRPr="00EC14A4">
        <w:rPr>
          <w:noProof w:val="0"/>
        </w:rPr>
        <w:t xml:space="preserve"> [</w:t>
      </w:r>
      <w:r w:rsidR="005B4AA7" w:rsidRPr="00EC14A4">
        <w:rPr>
          <w:noProof w:val="0"/>
        </w:rPr>
        <w:t>"</w:t>
      </w:r>
      <w:r w:rsidR="005C041E" w:rsidRPr="00EC14A4">
        <w:rPr>
          <w:noProof w:val="0"/>
        </w:rPr>
        <w:t>(</w:t>
      </w:r>
      <w:r w:rsidR="005B4AA7" w:rsidRPr="00EC14A4">
        <w:rPr>
          <w:noProof w:val="0"/>
        </w:rPr>
        <w:t>"</w:t>
      </w:r>
      <w:r w:rsidR="005C041E" w:rsidRPr="00EC14A4">
        <w:rPr>
          <w:noProof w:val="0"/>
        </w:rPr>
        <w:t xml:space="preserve"> </w:t>
      </w:r>
      <w:hyperlink w:anchor="TInLineTemplate" w:history="1">
        <w:r w:rsidR="0027098B" w:rsidRPr="009249C3">
          <w:rPr>
            <w:noProof w:val="0"/>
            <w:color w:val="0000FF"/>
            <w:u w:val="single"/>
          </w:rPr>
          <w:fldChar w:fldCharType="begin"/>
        </w:r>
        <w:r w:rsidR="0027098B" w:rsidRPr="009249C3">
          <w:rPr>
            <w:noProof w:val="0"/>
            <w:color w:val="0000FF"/>
            <w:u w:val="single"/>
          </w:rPr>
          <w:instrText xml:space="preserve"> REF TTemplateInstance \h </w:instrText>
        </w:r>
        <w:r w:rsidR="00D32CC7" w:rsidRPr="009249C3">
          <w:rPr>
            <w:noProof w:val="0"/>
            <w:color w:val="0000FF"/>
            <w:u w:val="single"/>
          </w:rPr>
          <w:instrText xml:space="preserve"> \* MERGEFORMAT </w:instrText>
        </w:r>
        <w:r w:rsidR="0027098B" w:rsidRPr="009249C3">
          <w:rPr>
            <w:noProof w:val="0"/>
            <w:color w:val="0000FF"/>
            <w:u w:val="single"/>
          </w:rPr>
        </w:r>
        <w:r w:rsidR="0027098B" w:rsidRPr="009249C3">
          <w:rPr>
            <w:noProof w:val="0"/>
            <w:color w:val="0000FF"/>
            <w:u w:val="single"/>
          </w:rPr>
          <w:fldChar w:fldCharType="separate"/>
        </w:r>
        <w:r w:rsidR="00512C55" w:rsidRPr="009249C3">
          <w:rPr>
            <w:noProof w:val="0"/>
            <w:color w:val="0000FF"/>
            <w:u w:val="single"/>
          </w:rPr>
          <w:t>TemplateInstance</w:t>
        </w:r>
        <w:r w:rsidR="0027098B" w:rsidRPr="009249C3">
          <w:rPr>
            <w:noProof w:val="0"/>
            <w:color w:val="0000FF"/>
            <w:u w:val="single"/>
          </w:rPr>
          <w:fldChar w:fldCharType="end"/>
        </w:r>
        <w:r w:rsidR="0027098B" w:rsidRPr="009249C3">
          <w:rPr>
            <w:noProof w:val="0"/>
            <w:color w:val="0000FF"/>
            <w:u w:val="single"/>
          </w:rPr>
          <w:t xml:space="preserve"> </w:t>
        </w:r>
      </w:hyperlink>
      <w:r w:rsidR="005C041E" w:rsidRPr="00EC14A4">
        <w:rPr>
          <w:noProof w:val="0"/>
        </w:rPr>
        <w:t xml:space="preserve"> </w:t>
      </w:r>
      <w:r w:rsidR="005B4AA7" w:rsidRPr="00EC14A4">
        <w:rPr>
          <w:noProof w:val="0"/>
        </w:rPr>
        <w:t>"</w:t>
      </w:r>
      <w:r w:rsidR="005C041E" w:rsidRPr="00EC14A4">
        <w:rPr>
          <w:noProof w:val="0"/>
        </w:rPr>
        <w:t>)</w:t>
      </w:r>
      <w:r w:rsidR="005B4AA7" w:rsidRPr="00EC14A4">
        <w:rPr>
          <w:noProof w:val="0"/>
        </w:rPr>
        <w:t>"</w:t>
      </w:r>
      <w:r w:rsidR="005C041E" w:rsidRPr="00EC14A4">
        <w:rPr>
          <w:noProof w:val="0"/>
        </w:rPr>
        <w:t>] [</w:t>
      </w:r>
      <w:hyperlink w:anchor="TFromClause" w:history="1">
        <w:r w:rsidR="005C041E" w:rsidRPr="009249C3">
          <w:rPr>
            <w:rStyle w:val="Hyperlink"/>
            <w:noProof w:val="0"/>
          </w:rPr>
          <w:t>FromClause</w:t>
        </w:r>
      </w:hyperlink>
      <w:r w:rsidR="005C041E" w:rsidRPr="00EC14A4">
        <w:rPr>
          <w:noProof w:val="0"/>
        </w:rPr>
        <w:t xml:space="preserve">]   </w:t>
      </w:r>
    </w:p>
    <w:p w14:paraId="3AA818C2" w14:textId="404B3AF2" w:rsidR="005C041E" w:rsidRPr="00EC14A4" w:rsidRDefault="005C041E" w:rsidP="00D32CC7">
      <w:pPr>
        <w:pStyle w:val="PL"/>
        <w:keepLines/>
        <w:rPr>
          <w:noProof w:val="0"/>
        </w:rPr>
      </w:pPr>
      <w:r w:rsidRPr="00EC14A4">
        <w:rPr>
          <w:noProof w:val="0"/>
        </w:rPr>
        <w:t xml:space="preserve">                       [</w:t>
      </w:r>
      <w:hyperlink w:anchor="TPortRedirect" w:history="1">
        <w:r w:rsidRPr="009249C3">
          <w:rPr>
            <w:rStyle w:val="Hyperlink"/>
            <w:noProof w:val="0"/>
          </w:rPr>
          <w:t>PortRedirect</w:t>
        </w:r>
      </w:hyperlink>
      <w:r w:rsidRPr="00EC14A4">
        <w:rPr>
          <w:noProof w:val="0"/>
        </w:rPr>
        <w:t xml:space="preserve">] </w:t>
      </w:r>
    </w:p>
    <w:p w14:paraId="5DCAA24B" w14:textId="5845E1A5" w:rsidR="005C041E" w:rsidRPr="00EC14A4" w:rsidRDefault="009E71CD" w:rsidP="00D32CC7">
      <w:pPr>
        <w:pStyle w:val="PL"/>
        <w:keepLines/>
        <w:rPr>
          <w:noProof w:val="0"/>
        </w:rPr>
      </w:pPr>
      <w:r w:rsidRPr="00EC14A4">
        <w:rPr>
          <w:noProof w:val="0"/>
        </w:rPr>
        <w:fldChar w:fldCharType="begin"/>
      </w:r>
      <w:r w:rsidR="005C041E" w:rsidRPr="00EC14A4">
        <w:rPr>
          <w:noProof w:val="0"/>
        </w:rPr>
        <w:instrText xml:space="preserve"> AUTONUM  </w:instrText>
      </w:r>
      <w:r w:rsidRPr="00EC14A4">
        <w:rPr>
          <w:noProof w:val="0"/>
        </w:rPr>
        <w:fldChar w:fldCharType="end"/>
      </w:r>
      <w:bookmarkStart w:id="82" w:name="TTriggerOpKeyword"/>
      <w:r w:rsidR="005C041E" w:rsidRPr="00EC14A4">
        <w:rPr>
          <w:noProof w:val="0"/>
        </w:rPr>
        <w:t>TriggerOpKeyword</w:t>
      </w:r>
      <w:bookmarkEnd w:id="82"/>
      <w:r w:rsidR="005C041E" w:rsidRPr="00EC14A4">
        <w:rPr>
          <w:noProof w:val="0"/>
        </w:rPr>
        <w:t xml:space="preserve"> ::= </w:t>
      </w:r>
      <w:r w:rsidR="005B4AA7" w:rsidRPr="00EC14A4">
        <w:rPr>
          <w:noProof w:val="0"/>
        </w:rPr>
        <w:t>"</w:t>
      </w:r>
      <w:r w:rsidR="005C041E" w:rsidRPr="00EC14A4">
        <w:rPr>
          <w:noProof w:val="0"/>
        </w:rPr>
        <w:t>trigger</w:t>
      </w:r>
      <w:r w:rsidR="005B4AA7" w:rsidRPr="00EC14A4">
        <w:rPr>
          <w:noProof w:val="0"/>
        </w:rPr>
        <w:t>"</w:t>
      </w:r>
      <w:r w:rsidR="005C041E" w:rsidRPr="00EC14A4">
        <w:rPr>
          <w:noProof w:val="0"/>
        </w:rPr>
        <w:t xml:space="preserve"> </w:t>
      </w:r>
    </w:p>
    <w:p w14:paraId="41C0EC97" w14:textId="38F267CA" w:rsidR="005C041E" w:rsidRPr="00EC14A4" w:rsidRDefault="009E71CD" w:rsidP="00D32CC7">
      <w:pPr>
        <w:pStyle w:val="PL"/>
        <w:keepLines/>
        <w:rPr>
          <w:noProof w:val="0"/>
        </w:rPr>
      </w:pPr>
      <w:r w:rsidRPr="00EC14A4">
        <w:rPr>
          <w:noProof w:val="0"/>
        </w:rPr>
        <w:fldChar w:fldCharType="begin"/>
      </w:r>
      <w:r w:rsidR="005C041E" w:rsidRPr="00EC14A4">
        <w:rPr>
          <w:noProof w:val="0"/>
        </w:rPr>
        <w:instrText xml:space="preserve"> AUTONUM  </w:instrText>
      </w:r>
      <w:r w:rsidRPr="00EC14A4">
        <w:rPr>
          <w:noProof w:val="0"/>
        </w:rPr>
        <w:fldChar w:fldCharType="end"/>
      </w:r>
      <w:bookmarkStart w:id="83" w:name="TGetCallStatement"/>
      <w:r w:rsidR="005C041E" w:rsidRPr="00EC14A4">
        <w:rPr>
          <w:noProof w:val="0"/>
        </w:rPr>
        <w:t>GetCallStatement</w:t>
      </w:r>
      <w:bookmarkEnd w:id="83"/>
      <w:r w:rsidR="005C041E" w:rsidRPr="00EC14A4">
        <w:rPr>
          <w:noProof w:val="0"/>
        </w:rPr>
        <w:t xml:space="preserve"> ::= </w:t>
      </w:r>
      <w:hyperlink w:anchor="TPortOrAny" w:history="1">
        <w:r w:rsidR="005C041E" w:rsidRPr="009249C3">
          <w:rPr>
            <w:rStyle w:val="Hyperlink"/>
            <w:noProof w:val="0"/>
          </w:rPr>
          <w:t>PortOrAny</w:t>
        </w:r>
      </w:hyperlink>
      <w:r w:rsidR="005C041E" w:rsidRPr="00EC14A4">
        <w:rPr>
          <w:noProof w:val="0"/>
        </w:rPr>
        <w:t xml:space="preserve"> </w:t>
      </w:r>
      <w:hyperlink w:anchor="TDot" w:history="1">
        <w:r w:rsidR="005C041E" w:rsidRPr="009249C3">
          <w:rPr>
            <w:rStyle w:val="Hyperlink"/>
            <w:noProof w:val="0"/>
          </w:rPr>
          <w:t>Dot</w:t>
        </w:r>
      </w:hyperlink>
      <w:r w:rsidR="005C041E" w:rsidRPr="00EC14A4">
        <w:rPr>
          <w:noProof w:val="0"/>
        </w:rPr>
        <w:t xml:space="preserve"> </w:t>
      </w:r>
      <w:hyperlink w:anchor="TPortGetCallOp" w:history="1">
        <w:r w:rsidR="005C041E" w:rsidRPr="009249C3">
          <w:rPr>
            <w:rStyle w:val="Hyperlink"/>
            <w:noProof w:val="0"/>
          </w:rPr>
          <w:t>PortGetCallOp</w:t>
        </w:r>
      </w:hyperlink>
      <w:r w:rsidR="005C041E" w:rsidRPr="00EC14A4">
        <w:rPr>
          <w:noProof w:val="0"/>
        </w:rPr>
        <w:t xml:space="preserve"> </w:t>
      </w:r>
    </w:p>
    <w:p w14:paraId="2141326D" w14:textId="5B0CA075" w:rsidR="005C041E" w:rsidRPr="00EC14A4" w:rsidRDefault="009E71CD" w:rsidP="00D32CC7">
      <w:pPr>
        <w:pStyle w:val="PL"/>
        <w:keepLines/>
        <w:rPr>
          <w:noProof w:val="0"/>
        </w:rPr>
      </w:pPr>
      <w:r w:rsidRPr="00EC14A4">
        <w:rPr>
          <w:noProof w:val="0"/>
        </w:rPr>
        <w:fldChar w:fldCharType="begin"/>
      </w:r>
      <w:r w:rsidR="005C041E" w:rsidRPr="00EC14A4">
        <w:rPr>
          <w:noProof w:val="0"/>
        </w:rPr>
        <w:instrText xml:space="preserve"> AUTONUM  </w:instrText>
      </w:r>
      <w:r w:rsidRPr="00EC14A4">
        <w:rPr>
          <w:noProof w:val="0"/>
        </w:rPr>
        <w:fldChar w:fldCharType="end"/>
      </w:r>
      <w:bookmarkStart w:id="84" w:name="TPortGetCallOp"/>
      <w:r w:rsidR="005C041E" w:rsidRPr="00EC14A4">
        <w:rPr>
          <w:noProof w:val="0"/>
        </w:rPr>
        <w:t>PortGetCallOp</w:t>
      </w:r>
      <w:bookmarkEnd w:id="84"/>
      <w:r w:rsidR="005C041E" w:rsidRPr="00EC14A4">
        <w:rPr>
          <w:noProof w:val="0"/>
        </w:rPr>
        <w:t xml:space="preserve"> ::= </w:t>
      </w:r>
      <w:hyperlink w:anchor="TGetCallOpKeyword" w:history="1">
        <w:r w:rsidR="005C041E" w:rsidRPr="009249C3">
          <w:rPr>
            <w:rStyle w:val="Hyperlink"/>
            <w:noProof w:val="0"/>
          </w:rPr>
          <w:t>GetCallOpKeyword</w:t>
        </w:r>
      </w:hyperlink>
      <w:r w:rsidR="005C041E" w:rsidRPr="00EC14A4">
        <w:rPr>
          <w:noProof w:val="0"/>
        </w:rPr>
        <w:t xml:space="preserve"> [</w:t>
      </w:r>
      <w:r w:rsidR="005B4AA7" w:rsidRPr="00EC14A4">
        <w:rPr>
          <w:noProof w:val="0"/>
        </w:rPr>
        <w:t>"</w:t>
      </w:r>
      <w:r w:rsidR="005C041E" w:rsidRPr="00EC14A4">
        <w:rPr>
          <w:noProof w:val="0"/>
        </w:rPr>
        <w:t>(</w:t>
      </w:r>
      <w:r w:rsidR="005B4AA7" w:rsidRPr="00EC14A4">
        <w:rPr>
          <w:noProof w:val="0"/>
        </w:rPr>
        <w:t>"</w:t>
      </w:r>
      <w:r w:rsidR="0027098B" w:rsidRPr="00EC14A4">
        <w:rPr>
          <w:noProof w:val="0"/>
        </w:rPr>
        <w:t xml:space="preserve"> </w:t>
      </w:r>
      <w:hyperlink w:anchor="TTemplateInstance" w:history="1">
        <w:r w:rsidR="00182899" w:rsidRPr="009249C3">
          <w:rPr>
            <w:rStyle w:val="Hyperlink"/>
            <w:noProof w:val="0"/>
          </w:rPr>
          <w:t>TemplateInstance</w:t>
        </w:r>
      </w:hyperlink>
      <w:r w:rsidR="00182899" w:rsidRPr="00EC14A4">
        <w:rPr>
          <w:noProof w:val="0"/>
        </w:rPr>
        <w:t xml:space="preserve"> </w:t>
      </w:r>
      <w:r w:rsidR="005B4AA7" w:rsidRPr="00EC14A4">
        <w:rPr>
          <w:noProof w:val="0"/>
        </w:rPr>
        <w:t>"</w:t>
      </w:r>
      <w:r w:rsidR="005C041E" w:rsidRPr="00EC14A4">
        <w:rPr>
          <w:noProof w:val="0"/>
        </w:rPr>
        <w:t>)</w:t>
      </w:r>
      <w:r w:rsidR="005B4AA7" w:rsidRPr="00EC14A4">
        <w:rPr>
          <w:noProof w:val="0"/>
        </w:rPr>
        <w:t>"</w:t>
      </w:r>
      <w:r w:rsidR="005C041E" w:rsidRPr="00EC14A4">
        <w:rPr>
          <w:noProof w:val="0"/>
        </w:rPr>
        <w:t>] [</w:t>
      </w:r>
      <w:hyperlink w:anchor="TFromClause" w:history="1">
        <w:r w:rsidR="005C041E" w:rsidRPr="009249C3">
          <w:rPr>
            <w:rStyle w:val="Hyperlink"/>
            <w:noProof w:val="0"/>
          </w:rPr>
          <w:t>FromClause</w:t>
        </w:r>
      </w:hyperlink>
      <w:r w:rsidR="005C041E" w:rsidRPr="00EC14A4">
        <w:rPr>
          <w:noProof w:val="0"/>
        </w:rPr>
        <w:t xml:space="preserve">]   </w:t>
      </w:r>
    </w:p>
    <w:p w14:paraId="5D3843B5" w14:textId="0E749993" w:rsidR="005C041E" w:rsidRPr="00EC14A4" w:rsidRDefault="005C041E" w:rsidP="00D32CC7">
      <w:pPr>
        <w:pStyle w:val="PL"/>
        <w:keepLines/>
        <w:rPr>
          <w:noProof w:val="0"/>
        </w:rPr>
      </w:pPr>
      <w:r w:rsidRPr="00EC14A4">
        <w:rPr>
          <w:noProof w:val="0"/>
        </w:rPr>
        <w:t xml:space="preserve">                       [</w:t>
      </w:r>
      <w:hyperlink w:anchor="TPortRedirectWithParam" w:history="1">
        <w:r w:rsidRPr="009249C3">
          <w:rPr>
            <w:rStyle w:val="Hyperlink"/>
            <w:noProof w:val="0"/>
          </w:rPr>
          <w:t>PortRedirectWithParam</w:t>
        </w:r>
      </w:hyperlink>
      <w:r w:rsidRPr="00EC14A4">
        <w:rPr>
          <w:noProof w:val="0"/>
        </w:rPr>
        <w:t xml:space="preserve">] </w:t>
      </w:r>
    </w:p>
    <w:p w14:paraId="528A54DD" w14:textId="4AD0E5D1" w:rsidR="005C041E" w:rsidRPr="00EC14A4" w:rsidRDefault="009E71CD" w:rsidP="00D32CC7">
      <w:pPr>
        <w:pStyle w:val="PL"/>
        <w:keepLines/>
        <w:rPr>
          <w:noProof w:val="0"/>
        </w:rPr>
      </w:pPr>
      <w:r w:rsidRPr="00EC14A4">
        <w:rPr>
          <w:noProof w:val="0"/>
        </w:rPr>
        <w:fldChar w:fldCharType="begin"/>
      </w:r>
      <w:r w:rsidR="005C041E" w:rsidRPr="00EC14A4">
        <w:rPr>
          <w:noProof w:val="0"/>
        </w:rPr>
        <w:instrText xml:space="preserve"> AUTONUM  </w:instrText>
      </w:r>
      <w:r w:rsidRPr="00EC14A4">
        <w:rPr>
          <w:noProof w:val="0"/>
        </w:rPr>
        <w:fldChar w:fldCharType="end"/>
      </w:r>
      <w:bookmarkStart w:id="85" w:name="TGetCallOpKeyword"/>
      <w:r w:rsidR="005C041E" w:rsidRPr="00EC14A4">
        <w:rPr>
          <w:noProof w:val="0"/>
        </w:rPr>
        <w:t>GetCallOpKeyword</w:t>
      </w:r>
      <w:bookmarkEnd w:id="85"/>
      <w:r w:rsidR="005C041E" w:rsidRPr="00EC14A4">
        <w:rPr>
          <w:noProof w:val="0"/>
        </w:rPr>
        <w:t xml:space="preserve"> ::= </w:t>
      </w:r>
      <w:r w:rsidR="005B4AA7" w:rsidRPr="00EC14A4">
        <w:rPr>
          <w:noProof w:val="0"/>
        </w:rPr>
        <w:t>"</w:t>
      </w:r>
      <w:r w:rsidR="005C041E" w:rsidRPr="00EC14A4">
        <w:rPr>
          <w:noProof w:val="0"/>
        </w:rPr>
        <w:t>getcall</w:t>
      </w:r>
      <w:r w:rsidR="005B4AA7" w:rsidRPr="00EC14A4">
        <w:rPr>
          <w:noProof w:val="0"/>
        </w:rPr>
        <w:t>"</w:t>
      </w:r>
      <w:r w:rsidR="005C041E" w:rsidRPr="00EC14A4">
        <w:rPr>
          <w:noProof w:val="0"/>
        </w:rPr>
        <w:t xml:space="preserve"> </w:t>
      </w:r>
    </w:p>
    <w:p w14:paraId="1FE68185" w14:textId="34761613" w:rsidR="005C041E" w:rsidRPr="00EC14A4" w:rsidRDefault="009E71CD" w:rsidP="00D32CC7">
      <w:pPr>
        <w:pStyle w:val="PL"/>
        <w:keepLines/>
        <w:rPr>
          <w:noProof w:val="0"/>
        </w:rPr>
      </w:pPr>
      <w:r w:rsidRPr="00EC14A4">
        <w:rPr>
          <w:noProof w:val="0"/>
        </w:rPr>
        <w:fldChar w:fldCharType="begin"/>
      </w:r>
      <w:r w:rsidR="005C041E" w:rsidRPr="00EC14A4">
        <w:rPr>
          <w:noProof w:val="0"/>
        </w:rPr>
        <w:instrText xml:space="preserve"> AUTONUM  </w:instrText>
      </w:r>
      <w:r w:rsidRPr="00EC14A4">
        <w:rPr>
          <w:noProof w:val="0"/>
        </w:rPr>
        <w:fldChar w:fldCharType="end"/>
      </w:r>
      <w:bookmarkStart w:id="86" w:name="TPortRedirectWithParam"/>
      <w:r w:rsidR="005C041E" w:rsidRPr="00EC14A4">
        <w:rPr>
          <w:noProof w:val="0"/>
        </w:rPr>
        <w:t>PortRedirectWithParam</w:t>
      </w:r>
      <w:bookmarkEnd w:id="86"/>
      <w:r w:rsidR="005C041E" w:rsidRPr="00EC14A4">
        <w:rPr>
          <w:noProof w:val="0"/>
        </w:rPr>
        <w:t xml:space="preserve"> ::= </w:t>
      </w:r>
      <w:hyperlink w:anchor="TPortRedirectSymbol" w:history="1">
        <w:r w:rsidR="005C041E" w:rsidRPr="009249C3">
          <w:rPr>
            <w:rStyle w:val="Hyperlink"/>
            <w:noProof w:val="0"/>
          </w:rPr>
          <w:t>PortRedirectSymbol</w:t>
        </w:r>
      </w:hyperlink>
      <w:r w:rsidR="005C041E" w:rsidRPr="00EC14A4">
        <w:rPr>
          <w:noProof w:val="0"/>
        </w:rPr>
        <w:t xml:space="preserve"> </w:t>
      </w:r>
      <w:hyperlink w:anchor="TRedirectWithParamSpec" w:history="1">
        <w:r w:rsidR="005C041E" w:rsidRPr="009249C3">
          <w:rPr>
            <w:rStyle w:val="Hyperlink"/>
            <w:noProof w:val="0"/>
          </w:rPr>
          <w:t>RedirectWithParamSpec</w:t>
        </w:r>
      </w:hyperlink>
      <w:r w:rsidR="005C041E" w:rsidRPr="00EC14A4">
        <w:rPr>
          <w:noProof w:val="0"/>
        </w:rPr>
        <w:t xml:space="preserve"> </w:t>
      </w:r>
    </w:p>
    <w:p w14:paraId="69039FFC" w14:textId="6A964578" w:rsidR="005C041E" w:rsidRPr="00EC14A4" w:rsidRDefault="009E71CD" w:rsidP="00D32CC7">
      <w:pPr>
        <w:pStyle w:val="PL"/>
        <w:keepLines/>
        <w:rPr>
          <w:noProof w:val="0"/>
        </w:rPr>
      </w:pPr>
      <w:r w:rsidRPr="00EC14A4">
        <w:rPr>
          <w:noProof w:val="0"/>
        </w:rPr>
        <w:fldChar w:fldCharType="begin"/>
      </w:r>
      <w:r w:rsidR="005C041E" w:rsidRPr="00EC14A4">
        <w:rPr>
          <w:noProof w:val="0"/>
        </w:rPr>
        <w:instrText xml:space="preserve"> AUTONUM  </w:instrText>
      </w:r>
      <w:r w:rsidRPr="00EC14A4">
        <w:rPr>
          <w:noProof w:val="0"/>
        </w:rPr>
        <w:fldChar w:fldCharType="end"/>
      </w:r>
      <w:bookmarkStart w:id="87" w:name="TRedirectWithParamSpec"/>
      <w:r w:rsidR="005C041E" w:rsidRPr="00EC14A4">
        <w:rPr>
          <w:noProof w:val="0"/>
        </w:rPr>
        <w:t>RedirectWithParamSpec</w:t>
      </w:r>
      <w:bookmarkEnd w:id="87"/>
      <w:r w:rsidR="005C041E" w:rsidRPr="00EC14A4">
        <w:rPr>
          <w:noProof w:val="0"/>
        </w:rPr>
        <w:t xml:space="preserve"> ::= (</w:t>
      </w:r>
      <w:hyperlink w:anchor="TParamSpec" w:history="1">
        <w:r w:rsidR="005C041E" w:rsidRPr="009249C3">
          <w:rPr>
            <w:rStyle w:val="Hyperlink"/>
            <w:noProof w:val="0"/>
          </w:rPr>
          <w:t>ParamSpec</w:t>
        </w:r>
      </w:hyperlink>
      <w:r w:rsidR="005C041E" w:rsidRPr="00EC14A4">
        <w:rPr>
          <w:noProof w:val="0"/>
        </w:rPr>
        <w:t xml:space="preserve"> [</w:t>
      </w:r>
      <w:hyperlink w:anchor="TSenderSpec" w:history="1">
        <w:r w:rsidR="005C041E" w:rsidRPr="009249C3">
          <w:rPr>
            <w:rStyle w:val="Hyperlink"/>
            <w:noProof w:val="0"/>
          </w:rPr>
          <w:t>SenderSpec</w:t>
        </w:r>
      </w:hyperlink>
      <w:r w:rsidR="005C041E" w:rsidRPr="00EC14A4">
        <w:rPr>
          <w:noProof w:val="0"/>
        </w:rPr>
        <w:t>] [</w:t>
      </w:r>
      <w:hyperlink w:anchor="TIndexSpec" w:history="1">
        <w:r w:rsidR="005C041E" w:rsidRPr="009249C3">
          <w:rPr>
            <w:rStyle w:val="Hyperlink"/>
            <w:noProof w:val="0"/>
          </w:rPr>
          <w:t>IndexSpec</w:t>
        </w:r>
      </w:hyperlink>
      <w:r w:rsidR="005C041E" w:rsidRPr="00EC14A4">
        <w:rPr>
          <w:noProof w:val="0"/>
        </w:rPr>
        <w:t xml:space="preserve">]) | </w:t>
      </w:r>
    </w:p>
    <w:p w14:paraId="4B1D6A20" w14:textId="26B36CCA" w:rsidR="005C041E" w:rsidRPr="00EC14A4" w:rsidRDefault="005C041E" w:rsidP="00D32CC7">
      <w:pPr>
        <w:pStyle w:val="PL"/>
        <w:keepLines/>
        <w:rPr>
          <w:noProof w:val="0"/>
        </w:rPr>
      </w:pPr>
      <w:r w:rsidRPr="00EC14A4">
        <w:rPr>
          <w:noProof w:val="0"/>
        </w:rPr>
        <w:t xml:space="preserve">                               (</w:t>
      </w:r>
      <w:hyperlink w:anchor="TSenderSpec" w:history="1">
        <w:r w:rsidRPr="009249C3">
          <w:rPr>
            <w:rStyle w:val="Hyperlink"/>
            <w:noProof w:val="0"/>
          </w:rPr>
          <w:t>SenderSpec</w:t>
        </w:r>
      </w:hyperlink>
      <w:r w:rsidRPr="00EC14A4">
        <w:rPr>
          <w:noProof w:val="0"/>
        </w:rPr>
        <w:t xml:space="preserve"> [</w:t>
      </w:r>
      <w:hyperlink w:anchor="TIndexSpec" w:history="1">
        <w:r w:rsidRPr="009249C3">
          <w:rPr>
            <w:rStyle w:val="Hyperlink"/>
            <w:noProof w:val="0"/>
          </w:rPr>
          <w:t>IndexSpec</w:t>
        </w:r>
      </w:hyperlink>
      <w:r w:rsidRPr="00EC14A4">
        <w:rPr>
          <w:noProof w:val="0"/>
        </w:rPr>
        <w:t xml:space="preserve">]) | </w:t>
      </w:r>
    </w:p>
    <w:p w14:paraId="427D36D3" w14:textId="4C614318" w:rsidR="005C041E" w:rsidRPr="00EC14A4" w:rsidRDefault="005C041E" w:rsidP="00D32CC7">
      <w:pPr>
        <w:pStyle w:val="PL"/>
        <w:keepLines/>
        <w:rPr>
          <w:noProof w:val="0"/>
        </w:rPr>
      </w:pPr>
      <w:r w:rsidRPr="00EC14A4">
        <w:rPr>
          <w:noProof w:val="0"/>
        </w:rPr>
        <w:t xml:space="preserve">                               </w:t>
      </w:r>
      <w:hyperlink w:anchor="TIndexSpec" w:history="1">
        <w:r w:rsidRPr="009249C3">
          <w:rPr>
            <w:rStyle w:val="Hyperlink"/>
            <w:noProof w:val="0"/>
          </w:rPr>
          <w:t>IndexSpec</w:t>
        </w:r>
      </w:hyperlink>
      <w:r w:rsidRPr="00EC14A4">
        <w:rPr>
          <w:noProof w:val="0"/>
        </w:rPr>
        <w:t xml:space="preserve"> </w:t>
      </w:r>
    </w:p>
    <w:p w14:paraId="58AD1764" w14:textId="269410D6" w:rsidR="005C041E" w:rsidRPr="00EC14A4" w:rsidRDefault="009E71CD" w:rsidP="00D32CC7">
      <w:pPr>
        <w:pStyle w:val="PL"/>
        <w:keepLines/>
        <w:rPr>
          <w:noProof w:val="0"/>
        </w:rPr>
      </w:pPr>
      <w:r w:rsidRPr="00EC14A4">
        <w:rPr>
          <w:noProof w:val="0"/>
        </w:rPr>
        <w:fldChar w:fldCharType="begin"/>
      </w:r>
      <w:r w:rsidR="005C041E" w:rsidRPr="00EC14A4">
        <w:rPr>
          <w:noProof w:val="0"/>
        </w:rPr>
        <w:instrText xml:space="preserve"> AUTONUM  </w:instrText>
      </w:r>
      <w:r w:rsidRPr="00EC14A4">
        <w:rPr>
          <w:noProof w:val="0"/>
        </w:rPr>
        <w:fldChar w:fldCharType="end"/>
      </w:r>
      <w:bookmarkStart w:id="88" w:name="TParamSpec"/>
      <w:r w:rsidR="005C041E" w:rsidRPr="00EC14A4">
        <w:rPr>
          <w:noProof w:val="0"/>
        </w:rPr>
        <w:t>ParamSpec</w:t>
      </w:r>
      <w:bookmarkEnd w:id="88"/>
      <w:r w:rsidR="005C041E" w:rsidRPr="00EC14A4">
        <w:rPr>
          <w:noProof w:val="0"/>
        </w:rPr>
        <w:t xml:space="preserve"> ::= </w:t>
      </w:r>
      <w:hyperlink w:anchor="TParamKeyword" w:history="1">
        <w:r w:rsidR="005C041E" w:rsidRPr="009249C3">
          <w:rPr>
            <w:rStyle w:val="Hyperlink"/>
            <w:noProof w:val="0"/>
          </w:rPr>
          <w:t>ParamKeyword</w:t>
        </w:r>
      </w:hyperlink>
      <w:r w:rsidR="005C041E" w:rsidRPr="00EC14A4">
        <w:rPr>
          <w:noProof w:val="0"/>
        </w:rPr>
        <w:t xml:space="preserve"> </w:t>
      </w:r>
      <w:hyperlink w:anchor="TParamAssignmentList" w:history="1">
        <w:r w:rsidR="005C041E" w:rsidRPr="009249C3">
          <w:rPr>
            <w:rStyle w:val="Hyperlink"/>
            <w:noProof w:val="0"/>
          </w:rPr>
          <w:t>ParamAssignmentList</w:t>
        </w:r>
      </w:hyperlink>
      <w:r w:rsidR="005C041E" w:rsidRPr="00EC14A4">
        <w:rPr>
          <w:noProof w:val="0"/>
        </w:rPr>
        <w:t xml:space="preserve"> </w:t>
      </w:r>
    </w:p>
    <w:p w14:paraId="03672FE6" w14:textId="4D2A6A94" w:rsidR="005C041E" w:rsidRPr="00EC14A4" w:rsidRDefault="009E71CD" w:rsidP="00D32CC7">
      <w:pPr>
        <w:pStyle w:val="PL"/>
        <w:keepLines/>
        <w:rPr>
          <w:noProof w:val="0"/>
        </w:rPr>
      </w:pPr>
      <w:r w:rsidRPr="00EC14A4">
        <w:rPr>
          <w:noProof w:val="0"/>
        </w:rPr>
        <w:fldChar w:fldCharType="begin"/>
      </w:r>
      <w:r w:rsidR="005C041E" w:rsidRPr="00EC14A4">
        <w:rPr>
          <w:noProof w:val="0"/>
        </w:rPr>
        <w:instrText xml:space="preserve"> AUTONUM  </w:instrText>
      </w:r>
      <w:r w:rsidRPr="00EC14A4">
        <w:rPr>
          <w:noProof w:val="0"/>
        </w:rPr>
        <w:fldChar w:fldCharType="end"/>
      </w:r>
      <w:bookmarkStart w:id="89" w:name="TParamKeyword"/>
      <w:r w:rsidR="005C041E" w:rsidRPr="00EC14A4">
        <w:rPr>
          <w:noProof w:val="0"/>
        </w:rPr>
        <w:t>ParamKeyword</w:t>
      </w:r>
      <w:bookmarkEnd w:id="89"/>
      <w:r w:rsidR="005C041E" w:rsidRPr="00EC14A4">
        <w:rPr>
          <w:noProof w:val="0"/>
        </w:rPr>
        <w:t xml:space="preserve"> ::= </w:t>
      </w:r>
      <w:r w:rsidR="005B4AA7" w:rsidRPr="00EC14A4">
        <w:rPr>
          <w:noProof w:val="0"/>
        </w:rPr>
        <w:t>"</w:t>
      </w:r>
      <w:r w:rsidR="005C041E" w:rsidRPr="00EC14A4">
        <w:rPr>
          <w:noProof w:val="0"/>
        </w:rPr>
        <w:t>param</w:t>
      </w:r>
      <w:r w:rsidR="005B4AA7" w:rsidRPr="00EC14A4">
        <w:rPr>
          <w:noProof w:val="0"/>
        </w:rPr>
        <w:t>"</w:t>
      </w:r>
      <w:r w:rsidR="005C041E" w:rsidRPr="00EC14A4">
        <w:rPr>
          <w:noProof w:val="0"/>
        </w:rPr>
        <w:t xml:space="preserve"> </w:t>
      </w:r>
    </w:p>
    <w:p w14:paraId="28A5327E" w14:textId="2CD4D26B" w:rsidR="005C041E" w:rsidRPr="00EC14A4" w:rsidRDefault="009E71CD" w:rsidP="00D32CC7">
      <w:pPr>
        <w:pStyle w:val="PL"/>
        <w:keepLines/>
        <w:rPr>
          <w:noProof w:val="0"/>
        </w:rPr>
      </w:pPr>
      <w:r w:rsidRPr="00EC14A4">
        <w:rPr>
          <w:noProof w:val="0"/>
        </w:rPr>
        <w:fldChar w:fldCharType="begin"/>
      </w:r>
      <w:r w:rsidR="005C041E" w:rsidRPr="00EC14A4">
        <w:rPr>
          <w:noProof w:val="0"/>
        </w:rPr>
        <w:instrText xml:space="preserve"> AUTONUM  </w:instrText>
      </w:r>
      <w:r w:rsidRPr="00EC14A4">
        <w:rPr>
          <w:noProof w:val="0"/>
        </w:rPr>
        <w:fldChar w:fldCharType="end"/>
      </w:r>
      <w:bookmarkStart w:id="90" w:name="TParamAssignmentList"/>
      <w:r w:rsidR="005C041E" w:rsidRPr="00EC14A4">
        <w:rPr>
          <w:noProof w:val="0"/>
        </w:rPr>
        <w:t>ParamAssignmentList</w:t>
      </w:r>
      <w:bookmarkEnd w:id="90"/>
      <w:r w:rsidR="005C041E" w:rsidRPr="00EC14A4">
        <w:rPr>
          <w:noProof w:val="0"/>
        </w:rPr>
        <w:t xml:space="preserve"> ::= </w:t>
      </w:r>
      <w:r w:rsidR="005B4AA7" w:rsidRPr="00EC14A4">
        <w:rPr>
          <w:noProof w:val="0"/>
        </w:rPr>
        <w:t>"</w:t>
      </w:r>
      <w:r w:rsidR="005C041E" w:rsidRPr="00EC14A4">
        <w:rPr>
          <w:noProof w:val="0"/>
        </w:rPr>
        <w:t>(</w:t>
      </w:r>
      <w:r w:rsidR="005B4AA7" w:rsidRPr="00EC14A4">
        <w:rPr>
          <w:noProof w:val="0"/>
        </w:rPr>
        <w:t>"</w:t>
      </w:r>
      <w:r w:rsidR="005C041E" w:rsidRPr="00EC14A4">
        <w:rPr>
          <w:noProof w:val="0"/>
        </w:rPr>
        <w:t xml:space="preserve"> (</w:t>
      </w:r>
      <w:hyperlink w:anchor="TAssignmentList" w:history="1">
        <w:r w:rsidR="005C041E" w:rsidRPr="009249C3">
          <w:rPr>
            <w:rStyle w:val="Hyperlink"/>
            <w:noProof w:val="0"/>
          </w:rPr>
          <w:t>AssignmentList</w:t>
        </w:r>
      </w:hyperlink>
      <w:r w:rsidR="005C041E" w:rsidRPr="00EC14A4">
        <w:rPr>
          <w:noProof w:val="0"/>
        </w:rPr>
        <w:t xml:space="preserve"> | </w:t>
      </w:r>
      <w:hyperlink w:anchor="TVariableList" w:history="1">
        <w:r w:rsidR="005C041E" w:rsidRPr="009249C3">
          <w:rPr>
            <w:rStyle w:val="Hyperlink"/>
            <w:noProof w:val="0"/>
          </w:rPr>
          <w:t>VariableList</w:t>
        </w:r>
      </w:hyperlink>
      <w:r w:rsidR="005C041E" w:rsidRPr="00EC14A4">
        <w:rPr>
          <w:noProof w:val="0"/>
        </w:rPr>
        <w:t xml:space="preserve">) </w:t>
      </w:r>
      <w:r w:rsidR="005B4AA7" w:rsidRPr="00EC14A4">
        <w:rPr>
          <w:noProof w:val="0"/>
        </w:rPr>
        <w:t>"</w:t>
      </w:r>
      <w:r w:rsidR="005C041E" w:rsidRPr="00EC14A4">
        <w:rPr>
          <w:noProof w:val="0"/>
        </w:rPr>
        <w:t>)</w:t>
      </w:r>
      <w:r w:rsidR="005B4AA7" w:rsidRPr="00EC14A4">
        <w:rPr>
          <w:noProof w:val="0"/>
        </w:rPr>
        <w:t>"</w:t>
      </w:r>
      <w:r w:rsidR="005C041E" w:rsidRPr="00EC14A4">
        <w:rPr>
          <w:noProof w:val="0"/>
        </w:rPr>
        <w:t xml:space="preserve"> </w:t>
      </w:r>
    </w:p>
    <w:p w14:paraId="648EDE7E" w14:textId="3BF68F14" w:rsidR="005C041E" w:rsidRPr="00EC14A4" w:rsidRDefault="009E71CD" w:rsidP="00D32CC7">
      <w:pPr>
        <w:pStyle w:val="PL"/>
        <w:keepLines/>
        <w:rPr>
          <w:noProof w:val="0"/>
        </w:rPr>
      </w:pPr>
      <w:r w:rsidRPr="00EC14A4">
        <w:rPr>
          <w:noProof w:val="0"/>
        </w:rPr>
        <w:fldChar w:fldCharType="begin"/>
      </w:r>
      <w:r w:rsidR="005C041E" w:rsidRPr="00EC14A4">
        <w:rPr>
          <w:noProof w:val="0"/>
        </w:rPr>
        <w:instrText xml:space="preserve"> AUTONUM  </w:instrText>
      </w:r>
      <w:r w:rsidRPr="00EC14A4">
        <w:rPr>
          <w:noProof w:val="0"/>
        </w:rPr>
        <w:fldChar w:fldCharType="end"/>
      </w:r>
      <w:bookmarkStart w:id="91" w:name="TAssignmentList"/>
      <w:r w:rsidR="005C041E" w:rsidRPr="00EC14A4">
        <w:rPr>
          <w:noProof w:val="0"/>
        </w:rPr>
        <w:t>AssignmentList</w:t>
      </w:r>
      <w:bookmarkEnd w:id="91"/>
      <w:r w:rsidR="005C041E" w:rsidRPr="00EC14A4">
        <w:rPr>
          <w:noProof w:val="0"/>
        </w:rPr>
        <w:t xml:space="preserve"> ::= </w:t>
      </w:r>
      <w:hyperlink w:anchor="TVariableAssignment" w:history="1">
        <w:r w:rsidR="005C041E" w:rsidRPr="009249C3">
          <w:rPr>
            <w:rStyle w:val="Hyperlink"/>
            <w:noProof w:val="0"/>
          </w:rPr>
          <w:t>VariableAssignment</w:t>
        </w:r>
      </w:hyperlink>
      <w:r w:rsidR="005C041E" w:rsidRPr="00EC14A4">
        <w:rPr>
          <w:noProof w:val="0"/>
        </w:rPr>
        <w:t xml:space="preserve"> {</w:t>
      </w:r>
      <w:r w:rsidR="005B4AA7" w:rsidRPr="00EC14A4">
        <w:rPr>
          <w:noProof w:val="0"/>
        </w:rPr>
        <w:t>"</w:t>
      </w:r>
      <w:r w:rsidR="005C041E" w:rsidRPr="00EC14A4">
        <w:rPr>
          <w:noProof w:val="0"/>
        </w:rPr>
        <w:t>,</w:t>
      </w:r>
      <w:r w:rsidR="005B4AA7" w:rsidRPr="00EC14A4">
        <w:rPr>
          <w:noProof w:val="0"/>
        </w:rPr>
        <w:t>"</w:t>
      </w:r>
      <w:r w:rsidR="005C041E" w:rsidRPr="00EC14A4">
        <w:rPr>
          <w:noProof w:val="0"/>
        </w:rPr>
        <w:t xml:space="preserve"> </w:t>
      </w:r>
      <w:hyperlink w:anchor="TVariableAssignment" w:history="1">
        <w:r w:rsidR="005C041E" w:rsidRPr="009249C3">
          <w:rPr>
            <w:rStyle w:val="Hyperlink"/>
            <w:noProof w:val="0"/>
          </w:rPr>
          <w:t>VariableAssignment</w:t>
        </w:r>
      </w:hyperlink>
      <w:r w:rsidR="005C041E" w:rsidRPr="00EC14A4">
        <w:rPr>
          <w:noProof w:val="0"/>
        </w:rPr>
        <w:t xml:space="preserve">} </w:t>
      </w:r>
    </w:p>
    <w:p w14:paraId="33F9D0D5" w14:textId="3026D4CC" w:rsidR="00557B5A" w:rsidRPr="00EC14A4" w:rsidRDefault="009E71CD" w:rsidP="00D32CC7">
      <w:pPr>
        <w:pStyle w:val="PL"/>
        <w:keepLines/>
        <w:rPr>
          <w:noProof w:val="0"/>
        </w:rPr>
      </w:pPr>
      <w:r w:rsidRPr="00EC14A4">
        <w:rPr>
          <w:noProof w:val="0"/>
        </w:rPr>
        <w:fldChar w:fldCharType="begin"/>
      </w:r>
      <w:r w:rsidR="005C041E" w:rsidRPr="00EC14A4">
        <w:rPr>
          <w:noProof w:val="0"/>
        </w:rPr>
        <w:instrText xml:space="preserve"> AUTONUM  </w:instrText>
      </w:r>
      <w:r w:rsidRPr="00EC14A4">
        <w:rPr>
          <w:noProof w:val="0"/>
        </w:rPr>
        <w:fldChar w:fldCharType="end"/>
      </w:r>
      <w:bookmarkStart w:id="92" w:name="TVariableAssignment"/>
      <w:r w:rsidR="005C041E" w:rsidRPr="00EC14A4">
        <w:rPr>
          <w:noProof w:val="0"/>
        </w:rPr>
        <w:t>VariableAssignment</w:t>
      </w:r>
      <w:bookmarkEnd w:id="92"/>
      <w:r w:rsidR="005C041E" w:rsidRPr="00EC14A4">
        <w:rPr>
          <w:noProof w:val="0"/>
        </w:rPr>
        <w:t xml:space="preserve"> ::= </w:t>
      </w:r>
      <w:r w:rsidR="00CD3668" w:rsidRPr="00EC14A4">
        <w:rPr>
          <w:noProof w:val="0"/>
        </w:rPr>
        <w:fldChar w:fldCharType="begin"/>
      </w:r>
      <w:r w:rsidR="00CD3668" w:rsidRPr="00EC14A4">
        <w:rPr>
          <w:noProof w:val="0"/>
        </w:rPr>
        <w:instrText xml:space="preserve"> REF TValueRef \h </w:instrText>
      </w:r>
      <w:r w:rsidR="00CD3668" w:rsidRPr="00EC14A4">
        <w:rPr>
          <w:noProof w:val="0"/>
        </w:rPr>
      </w:r>
      <w:r w:rsidR="00CD3668" w:rsidRPr="00EC14A4">
        <w:rPr>
          <w:noProof w:val="0"/>
        </w:rPr>
        <w:fldChar w:fldCharType="separate"/>
      </w:r>
      <w:r w:rsidR="00512C55" w:rsidRPr="00EC14A4">
        <w:rPr>
          <w:noProof w:val="0"/>
        </w:rPr>
        <w:t>ValueRef</w:t>
      </w:r>
      <w:r w:rsidR="00CD3668" w:rsidRPr="00EC14A4">
        <w:rPr>
          <w:noProof w:val="0"/>
        </w:rPr>
        <w:fldChar w:fldCharType="end"/>
      </w:r>
      <w:r w:rsidR="00CD3668" w:rsidRPr="00EC14A4">
        <w:rPr>
          <w:noProof w:val="0"/>
        </w:rPr>
        <w:t xml:space="preserve"> </w:t>
      </w:r>
      <w:hyperlink w:anchor="TAssignmentChar" w:history="1">
        <w:r w:rsidR="005C041E" w:rsidRPr="009249C3">
          <w:rPr>
            <w:rStyle w:val="Hyperlink"/>
            <w:noProof w:val="0"/>
          </w:rPr>
          <w:t>AssignmentChar</w:t>
        </w:r>
      </w:hyperlink>
      <w:r w:rsidR="005C041E" w:rsidRPr="00EC14A4">
        <w:rPr>
          <w:noProof w:val="0"/>
        </w:rPr>
        <w:t xml:space="preserve"> </w:t>
      </w:r>
      <w:r w:rsidR="00001DE4" w:rsidRPr="00EC14A4">
        <w:rPr>
          <w:noProof w:val="0"/>
        </w:rPr>
        <w:t xml:space="preserve">[ </w:t>
      </w:r>
      <w:hyperlink w:anchor="TDecodedModifier" w:history="1">
        <w:r w:rsidR="00001DE4" w:rsidRPr="009249C3">
          <w:rPr>
            <w:rStyle w:val="Hyperlink"/>
            <w:noProof w:val="0"/>
          </w:rPr>
          <w:t>DecodedModifier</w:t>
        </w:r>
      </w:hyperlink>
      <w:r w:rsidR="00001DE4" w:rsidRPr="00EC14A4">
        <w:rPr>
          <w:noProof w:val="0"/>
        </w:rPr>
        <w:t xml:space="preserve"> [</w:t>
      </w:r>
      <w:r w:rsidR="005B4AA7" w:rsidRPr="00EC14A4">
        <w:rPr>
          <w:noProof w:val="0"/>
        </w:rPr>
        <w:t>"</w:t>
      </w:r>
      <w:r w:rsidR="00001DE4" w:rsidRPr="00EC14A4">
        <w:rPr>
          <w:noProof w:val="0"/>
        </w:rPr>
        <w:t>(</w:t>
      </w:r>
      <w:r w:rsidR="005B4AA7" w:rsidRPr="00EC14A4">
        <w:rPr>
          <w:noProof w:val="0"/>
        </w:rPr>
        <w:t>"</w:t>
      </w:r>
      <w:r w:rsidR="00001DE4" w:rsidRPr="00EC14A4">
        <w:rPr>
          <w:noProof w:val="0"/>
        </w:rPr>
        <w:t xml:space="preserve"> </w:t>
      </w:r>
      <w:hyperlink w:anchor="TExpression" w:history="1">
        <w:r w:rsidR="00001DE4" w:rsidRPr="009249C3">
          <w:rPr>
            <w:rStyle w:val="Hyperlink"/>
            <w:noProof w:val="0"/>
          </w:rPr>
          <w:t>Expression</w:t>
        </w:r>
      </w:hyperlink>
      <w:r w:rsidR="00001DE4" w:rsidRPr="00EC14A4">
        <w:rPr>
          <w:noProof w:val="0"/>
        </w:rPr>
        <w:t xml:space="preserve">] </w:t>
      </w:r>
      <w:r w:rsidR="005B4AA7" w:rsidRPr="00EC14A4">
        <w:rPr>
          <w:noProof w:val="0"/>
        </w:rPr>
        <w:t>"</w:t>
      </w:r>
      <w:r w:rsidR="00001DE4" w:rsidRPr="00EC14A4">
        <w:rPr>
          <w:noProof w:val="0"/>
        </w:rPr>
        <w:t>)</w:t>
      </w:r>
      <w:r w:rsidR="005B4AA7" w:rsidRPr="00EC14A4">
        <w:rPr>
          <w:noProof w:val="0"/>
        </w:rPr>
        <w:t>"</w:t>
      </w:r>
      <w:r w:rsidR="00001DE4" w:rsidRPr="00EC14A4">
        <w:rPr>
          <w:noProof w:val="0"/>
        </w:rPr>
        <w:t>]</w:t>
      </w:r>
    </w:p>
    <w:p w14:paraId="57FA75FE" w14:textId="65BD9094" w:rsidR="005C041E" w:rsidRPr="00EC14A4" w:rsidRDefault="00001DE4" w:rsidP="00D32CC7">
      <w:pPr>
        <w:pStyle w:val="PL"/>
        <w:keepLines/>
        <w:rPr>
          <w:noProof w:val="0"/>
        </w:rPr>
      </w:pPr>
      <w:r w:rsidRPr="00EC14A4">
        <w:rPr>
          <w:noProof w:val="0"/>
        </w:rPr>
        <w:t xml:space="preserve">                                                      </w:t>
      </w:r>
      <w:hyperlink w:anchor="TIdentifier" w:history="1">
        <w:r w:rsidR="005C041E" w:rsidRPr="009249C3">
          <w:rPr>
            <w:rStyle w:val="Hyperlink"/>
            <w:noProof w:val="0"/>
          </w:rPr>
          <w:t>Identifier</w:t>
        </w:r>
      </w:hyperlink>
      <w:r w:rsidR="005C041E" w:rsidRPr="00EC14A4">
        <w:rPr>
          <w:noProof w:val="0"/>
        </w:rPr>
        <w:t xml:space="preserve"> </w:t>
      </w:r>
    </w:p>
    <w:p w14:paraId="3E8D7288" w14:textId="70247A6F" w:rsidR="005C041E" w:rsidRPr="00EC14A4" w:rsidRDefault="009E71CD" w:rsidP="00D32CC7">
      <w:pPr>
        <w:pStyle w:val="PL"/>
        <w:keepLines/>
        <w:rPr>
          <w:noProof w:val="0"/>
        </w:rPr>
      </w:pPr>
      <w:r w:rsidRPr="00EC14A4">
        <w:rPr>
          <w:noProof w:val="0"/>
        </w:rPr>
        <w:fldChar w:fldCharType="begin"/>
      </w:r>
      <w:r w:rsidR="005C041E" w:rsidRPr="00EC14A4">
        <w:rPr>
          <w:noProof w:val="0"/>
        </w:rPr>
        <w:instrText xml:space="preserve"> AUTONUM  </w:instrText>
      </w:r>
      <w:r w:rsidRPr="00EC14A4">
        <w:rPr>
          <w:noProof w:val="0"/>
        </w:rPr>
        <w:fldChar w:fldCharType="end"/>
      </w:r>
      <w:bookmarkStart w:id="93" w:name="TVariableList"/>
      <w:r w:rsidR="005C041E" w:rsidRPr="00EC14A4">
        <w:rPr>
          <w:noProof w:val="0"/>
        </w:rPr>
        <w:t>VariableList</w:t>
      </w:r>
      <w:bookmarkEnd w:id="93"/>
      <w:r w:rsidR="005C041E" w:rsidRPr="00EC14A4">
        <w:rPr>
          <w:noProof w:val="0"/>
        </w:rPr>
        <w:t xml:space="preserve"> ::= </w:t>
      </w:r>
      <w:hyperlink w:anchor="TVariableEntry" w:history="1">
        <w:r w:rsidR="005C041E" w:rsidRPr="009249C3">
          <w:rPr>
            <w:rStyle w:val="Hyperlink"/>
            <w:noProof w:val="0"/>
          </w:rPr>
          <w:t>VariableEntry</w:t>
        </w:r>
      </w:hyperlink>
      <w:r w:rsidR="005C041E" w:rsidRPr="00EC14A4">
        <w:rPr>
          <w:noProof w:val="0"/>
        </w:rPr>
        <w:t xml:space="preserve"> {</w:t>
      </w:r>
      <w:r w:rsidR="005B4AA7" w:rsidRPr="00EC14A4">
        <w:rPr>
          <w:noProof w:val="0"/>
        </w:rPr>
        <w:t>"</w:t>
      </w:r>
      <w:r w:rsidR="005C041E" w:rsidRPr="00EC14A4">
        <w:rPr>
          <w:noProof w:val="0"/>
        </w:rPr>
        <w:t>,</w:t>
      </w:r>
      <w:r w:rsidR="005B4AA7" w:rsidRPr="00EC14A4">
        <w:rPr>
          <w:noProof w:val="0"/>
        </w:rPr>
        <w:t>"</w:t>
      </w:r>
      <w:r w:rsidR="005C041E" w:rsidRPr="00EC14A4">
        <w:rPr>
          <w:noProof w:val="0"/>
        </w:rPr>
        <w:t xml:space="preserve"> </w:t>
      </w:r>
      <w:hyperlink w:anchor="TVariableEntry" w:history="1">
        <w:r w:rsidR="005C041E" w:rsidRPr="009249C3">
          <w:rPr>
            <w:rStyle w:val="Hyperlink"/>
            <w:noProof w:val="0"/>
          </w:rPr>
          <w:t>VariableEntry</w:t>
        </w:r>
      </w:hyperlink>
      <w:r w:rsidR="005C041E" w:rsidRPr="00EC14A4">
        <w:rPr>
          <w:noProof w:val="0"/>
        </w:rPr>
        <w:t xml:space="preserve">} </w:t>
      </w:r>
    </w:p>
    <w:p w14:paraId="536F9C67" w14:textId="0C6FE1C7" w:rsidR="005C041E" w:rsidRPr="00EC14A4" w:rsidRDefault="009E71CD" w:rsidP="00D32CC7">
      <w:pPr>
        <w:pStyle w:val="PL"/>
        <w:keepLines/>
        <w:rPr>
          <w:noProof w:val="0"/>
        </w:rPr>
      </w:pPr>
      <w:r w:rsidRPr="00EC14A4">
        <w:rPr>
          <w:noProof w:val="0"/>
        </w:rPr>
        <w:fldChar w:fldCharType="begin"/>
      </w:r>
      <w:r w:rsidR="005C041E" w:rsidRPr="00EC14A4">
        <w:rPr>
          <w:noProof w:val="0"/>
        </w:rPr>
        <w:instrText xml:space="preserve"> AUTONUM  </w:instrText>
      </w:r>
      <w:r w:rsidRPr="00EC14A4">
        <w:rPr>
          <w:noProof w:val="0"/>
        </w:rPr>
        <w:fldChar w:fldCharType="end"/>
      </w:r>
      <w:bookmarkStart w:id="94" w:name="TVariableEntry"/>
      <w:r w:rsidR="005C041E" w:rsidRPr="00EC14A4">
        <w:rPr>
          <w:noProof w:val="0"/>
        </w:rPr>
        <w:t>VariableEntry</w:t>
      </w:r>
      <w:bookmarkEnd w:id="94"/>
      <w:r w:rsidR="005C041E" w:rsidRPr="00EC14A4">
        <w:rPr>
          <w:noProof w:val="0"/>
        </w:rPr>
        <w:t xml:space="preserve"> ::= </w:t>
      </w:r>
      <w:r w:rsidR="00CD3668" w:rsidRPr="00EC14A4">
        <w:rPr>
          <w:noProof w:val="0"/>
        </w:rPr>
        <w:fldChar w:fldCharType="begin"/>
      </w:r>
      <w:r w:rsidR="00CD3668" w:rsidRPr="00EC14A4">
        <w:rPr>
          <w:noProof w:val="0"/>
        </w:rPr>
        <w:instrText xml:space="preserve"> REF TValueRef \h </w:instrText>
      </w:r>
      <w:r w:rsidR="00CD3668" w:rsidRPr="00EC14A4">
        <w:rPr>
          <w:noProof w:val="0"/>
        </w:rPr>
      </w:r>
      <w:r w:rsidR="00CD3668" w:rsidRPr="00EC14A4">
        <w:rPr>
          <w:noProof w:val="0"/>
        </w:rPr>
        <w:fldChar w:fldCharType="separate"/>
      </w:r>
      <w:r w:rsidR="00512C55" w:rsidRPr="00EC14A4">
        <w:rPr>
          <w:noProof w:val="0"/>
        </w:rPr>
        <w:t>ValueRef</w:t>
      </w:r>
      <w:r w:rsidR="00CD3668" w:rsidRPr="00EC14A4">
        <w:rPr>
          <w:noProof w:val="0"/>
        </w:rPr>
        <w:fldChar w:fldCharType="end"/>
      </w:r>
      <w:r w:rsidR="00CD3668" w:rsidRPr="00EC14A4">
        <w:rPr>
          <w:noProof w:val="0"/>
        </w:rPr>
        <w:t xml:space="preserve"> </w:t>
      </w:r>
      <w:r w:rsidR="005C041E" w:rsidRPr="00EC14A4">
        <w:rPr>
          <w:noProof w:val="0"/>
        </w:rPr>
        <w:t xml:space="preserve">| </w:t>
      </w:r>
      <w:hyperlink w:anchor="TMinus" w:history="1">
        <w:r w:rsidR="005C041E" w:rsidRPr="009249C3">
          <w:rPr>
            <w:rStyle w:val="Hyperlink"/>
            <w:noProof w:val="0"/>
          </w:rPr>
          <w:t>Minus</w:t>
        </w:r>
      </w:hyperlink>
      <w:r w:rsidR="005C041E" w:rsidRPr="00EC14A4">
        <w:rPr>
          <w:noProof w:val="0"/>
        </w:rPr>
        <w:t xml:space="preserve"> </w:t>
      </w:r>
    </w:p>
    <w:p w14:paraId="7BD002D1" w14:textId="4165F5D8" w:rsidR="005C041E" w:rsidRPr="00EC14A4" w:rsidRDefault="009E71CD" w:rsidP="00D32CC7">
      <w:pPr>
        <w:pStyle w:val="PL"/>
        <w:keepLines/>
        <w:rPr>
          <w:noProof w:val="0"/>
        </w:rPr>
      </w:pPr>
      <w:r w:rsidRPr="00EC14A4">
        <w:rPr>
          <w:noProof w:val="0"/>
        </w:rPr>
        <w:fldChar w:fldCharType="begin"/>
      </w:r>
      <w:r w:rsidR="005C041E" w:rsidRPr="00EC14A4">
        <w:rPr>
          <w:noProof w:val="0"/>
        </w:rPr>
        <w:instrText xml:space="preserve"> AUTONUM  </w:instrText>
      </w:r>
      <w:r w:rsidRPr="00EC14A4">
        <w:rPr>
          <w:noProof w:val="0"/>
        </w:rPr>
        <w:fldChar w:fldCharType="end"/>
      </w:r>
      <w:bookmarkStart w:id="95" w:name="TGetReplyStatement"/>
      <w:r w:rsidR="005C041E" w:rsidRPr="00EC14A4">
        <w:rPr>
          <w:noProof w:val="0"/>
        </w:rPr>
        <w:t>GetReplyStatement</w:t>
      </w:r>
      <w:bookmarkEnd w:id="95"/>
      <w:r w:rsidR="005C041E" w:rsidRPr="00EC14A4">
        <w:rPr>
          <w:noProof w:val="0"/>
        </w:rPr>
        <w:t xml:space="preserve"> ::= </w:t>
      </w:r>
      <w:hyperlink w:anchor="TPortOrAny" w:history="1">
        <w:r w:rsidR="005C041E" w:rsidRPr="009249C3">
          <w:rPr>
            <w:rStyle w:val="Hyperlink"/>
            <w:noProof w:val="0"/>
          </w:rPr>
          <w:t>PortOrAny</w:t>
        </w:r>
      </w:hyperlink>
      <w:r w:rsidR="005C041E" w:rsidRPr="00EC14A4">
        <w:rPr>
          <w:noProof w:val="0"/>
        </w:rPr>
        <w:t xml:space="preserve"> </w:t>
      </w:r>
      <w:hyperlink w:anchor="TDot" w:history="1">
        <w:r w:rsidR="005C041E" w:rsidRPr="009249C3">
          <w:rPr>
            <w:rStyle w:val="Hyperlink"/>
            <w:noProof w:val="0"/>
          </w:rPr>
          <w:t>Dot</w:t>
        </w:r>
      </w:hyperlink>
      <w:r w:rsidR="005C041E" w:rsidRPr="00EC14A4">
        <w:rPr>
          <w:noProof w:val="0"/>
        </w:rPr>
        <w:t xml:space="preserve"> </w:t>
      </w:r>
      <w:hyperlink w:anchor="TPortGetReplyOp" w:history="1">
        <w:r w:rsidR="005C041E" w:rsidRPr="009249C3">
          <w:rPr>
            <w:rStyle w:val="Hyperlink"/>
            <w:noProof w:val="0"/>
          </w:rPr>
          <w:t>PortGetReplyOp</w:t>
        </w:r>
      </w:hyperlink>
      <w:r w:rsidR="005C041E" w:rsidRPr="00EC14A4">
        <w:rPr>
          <w:noProof w:val="0"/>
        </w:rPr>
        <w:t xml:space="preserve"> </w:t>
      </w:r>
    </w:p>
    <w:p w14:paraId="7608FF3D" w14:textId="7FD46E0F" w:rsidR="005C041E" w:rsidRPr="00EC14A4" w:rsidRDefault="009E71CD" w:rsidP="00D32CC7">
      <w:pPr>
        <w:pStyle w:val="PL"/>
        <w:keepLines/>
        <w:rPr>
          <w:noProof w:val="0"/>
        </w:rPr>
      </w:pPr>
      <w:r w:rsidRPr="00EC14A4">
        <w:rPr>
          <w:noProof w:val="0"/>
        </w:rPr>
        <w:fldChar w:fldCharType="begin"/>
      </w:r>
      <w:r w:rsidR="005C041E" w:rsidRPr="00EC14A4">
        <w:rPr>
          <w:noProof w:val="0"/>
        </w:rPr>
        <w:instrText xml:space="preserve"> AUTONUM  </w:instrText>
      </w:r>
      <w:r w:rsidRPr="00EC14A4">
        <w:rPr>
          <w:noProof w:val="0"/>
        </w:rPr>
        <w:fldChar w:fldCharType="end"/>
      </w:r>
      <w:bookmarkStart w:id="96" w:name="TPortGetReplyOp"/>
      <w:r w:rsidR="005C041E" w:rsidRPr="00EC14A4">
        <w:rPr>
          <w:noProof w:val="0"/>
        </w:rPr>
        <w:t>PortGetReplyOp</w:t>
      </w:r>
      <w:bookmarkEnd w:id="96"/>
      <w:r w:rsidR="005C041E" w:rsidRPr="00EC14A4">
        <w:rPr>
          <w:noProof w:val="0"/>
        </w:rPr>
        <w:t xml:space="preserve"> ::= </w:t>
      </w:r>
      <w:hyperlink w:anchor="TGetReplyOpKeyword" w:history="1">
        <w:r w:rsidR="005C041E" w:rsidRPr="009249C3">
          <w:rPr>
            <w:rStyle w:val="Hyperlink"/>
            <w:noProof w:val="0"/>
          </w:rPr>
          <w:t>GetReplyOpKeyword</w:t>
        </w:r>
      </w:hyperlink>
      <w:r w:rsidR="005C041E" w:rsidRPr="00EC14A4">
        <w:rPr>
          <w:noProof w:val="0"/>
        </w:rPr>
        <w:t xml:space="preserve"> [</w:t>
      </w:r>
      <w:r w:rsidR="005B4AA7" w:rsidRPr="00EC14A4">
        <w:rPr>
          <w:noProof w:val="0"/>
        </w:rPr>
        <w:t>"</w:t>
      </w:r>
      <w:r w:rsidR="005C041E" w:rsidRPr="00EC14A4">
        <w:rPr>
          <w:noProof w:val="0"/>
        </w:rPr>
        <w:t>(</w:t>
      </w:r>
      <w:r w:rsidR="005B4AA7" w:rsidRPr="00EC14A4">
        <w:rPr>
          <w:noProof w:val="0"/>
        </w:rPr>
        <w:t>"</w:t>
      </w:r>
      <w:r w:rsidR="0027098B" w:rsidRPr="00EC14A4">
        <w:rPr>
          <w:noProof w:val="0"/>
        </w:rPr>
        <w:t xml:space="preserve"> </w:t>
      </w:r>
      <w:hyperlink w:anchor="TTemplateInstance" w:history="1">
        <w:r w:rsidR="00182899" w:rsidRPr="009249C3">
          <w:rPr>
            <w:rStyle w:val="Hyperlink"/>
            <w:noProof w:val="0"/>
          </w:rPr>
          <w:t>TemplateInstance</w:t>
        </w:r>
      </w:hyperlink>
      <w:r w:rsidR="00182899" w:rsidRPr="00EC14A4">
        <w:rPr>
          <w:noProof w:val="0"/>
        </w:rPr>
        <w:t xml:space="preserve"> </w:t>
      </w:r>
      <w:r w:rsidR="005C041E" w:rsidRPr="00EC14A4">
        <w:rPr>
          <w:noProof w:val="0"/>
        </w:rPr>
        <w:t>[</w:t>
      </w:r>
      <w:hyperlink w:anchor="TValueMatchSpec" w:history="1">
        <w:r w:rsidR="005C041E" w:rsidRPr="009249C3">
          <w:rPr>
            <w:rStyle w:val="Hyperlink"/>
            <w:noProof w:val="0"/>
          </w:rPr>
          <w:t>ValueMatchSpec</w:t>
        </w:r>
      </w:hyperlink>
      <w:r w:rsidR="005C041E" w:rsidRPr="00EC14A4">
        <w:rPr>
          <w:noProof w:val="0"/>
        </w:rPr>
        <w:t xml:space="preserve">]   </w:t>
      </w:r>
    </w:p>
    <w:p w14:paraId="5234B5FA" w14:textId="758ED611" w:rsidR="005C041E" w:rsidRPr="00EC14A4" w:rsidRDefault="005C041E" w:rsidP="00D32CC7">
      <w:pPr>
        <w:pStyle w:val="PL"/>
        <w:keepLines/>
        <w:rPr>
          <w:noProof w:val="0"/>
        </w:rPr>
      </w:pPr>
      <w:r w:rsidRPr="00EC14A4">
        <w:rPr>
          <w:noProof w:val="0"/>
        </w:rPr>
        <w:t xml:space="preserve">                                           </w:t>
      </w:r>
      <w:r w:rsidR="005B4AA7" w:rsidRPr="00EC14A4">
        <w:rPr>
          <w:noProof w:val="0"/>
        </w:rPr>
        <w:t>"</w:t>
      </w:r>
      <w:r w:rsidRPr="00EC14A4">
        <w:rPr>
          <w:noProof w:val="0"/>
        </w:rPr>
        <w:t>)</w:t>
      </w:r>
      <w:r w:rsidR="005B4AA7" w:rsidRPr="00EC14A4">
        <w:rPr>
          <w:noProof w:val="0"/>
        </w:rPr>
        <w:t>"</w:t>
      </w:r>
      <w:r w:rsidRPr="00EC14A4">
        <w:rPr>
          <w:noProof w:val="0"/>
        </w:rPr>
        <w:t>] [</w:t>
      </w:r>
      <w:hyperlink w:anchor="TFromClause" w:history="1">
        <w:r w:rsidRPr="009249C3">
          <w:rPr>
            <w:rStyle w:val="Hyperlink"/>
            <w:noProof w:val="0"/>
          </w:rPr>
          <w:t>FromClause</w:t>
        </w:r>
      </w:hyperlink>
      <w:r w:rsidRPr="00EC14A4">
        <w:rPr>
          <w:noProof w:val="0"/>
        </w:rPr>
        <w:t>] [</w:t>
      </w:r>
      <w:hyperlink w:anchor="TPortRedirectWithValueAndParam" w:history="1">
        <w:r w:rsidRPr="009249C3">
          <w:rPr>
            <w:rStyle w:val="Hyperlink"/>
            <w:noProof w:val="0"/>
          </w:rPr>
          <w:t>PortRedirectWithValueAndParam</w:t>
        </w:r>
      </w:hyperlink>
      <w:r w:rsidRPr="00EC14A4">
        <w:rPr>
          <w:noProof w:val="0"/>
        </w:rPr>
        <w:t xml:space="preserve">] </w:t>
      </w:r>
    </w:p>
    <w:p w14:paraId="4B362A89" w14:textId="2A3456FC" w:rsidR="005C041E" w:rsidRPr="00EC14A4" w:rsidRDefault="009E71CD" w:rsidP="00D32CC7">
      <w:pPr>
        <w:pStyle w:val="PL"/>
        <w:keepLines/>
        <w:rPr>
          <w:noProof w:val="0"/>
        </w:rPr>
      </w:pPr>
      <w:r w:rsidRPr="00EC14A4">
        <w:rPr>
          <w:noProof w:val="0"/>
        </w:rPr>
        <w:fldChar w:fldCharType="begin"/>
      </w:r>
      <w:r w:rsidR="005C041E" w:rsidRPr="00EC14A4">
        <w:rPr>
          <w:noProof w:val="0"/>
        </w:rPr>
        <w:instrText xml:space="preserve"> AUTONUM  </w:instrText>
      </w:r>
      <w:r w:rsidRPr="00EC14A4">
        <w:rPr>
          <w:noProof w:val="0"/>
        </w:rPr>
        <w:fldChar w:fldCharType="end"/>
      </w:r>
      <w:bookmarkStart w:id="97" w:name="TPortRedirectWithValueAndParam"/>
      <w:r w:rsidR="005C041E" w:rsidRPr="00EC14A4">
        <w:rPr>
          <w:noProof w:val="0"/>
        </w:rPr>
        <w:t>PortRedirectWithValueAndParam</w:t>
      </w:r>
      <w:bookmarkEnd w:id="97"/>
      <w:r w:rsidR="005C041E" w:rsidRPr="00EC14A4">
        <w:rPr>
          <w:noProof w:val="0"/>
        </w:rPr>
        <w:t xml:space="preserve"> ::= </w:t>
      </w:r>
      <w:hyperlink w:anchor="TPortRedirectSymbol" w:history="1">
        <w:r w:rsidR="005C041E" w:rsidRPr="009249C3">
          <w:rPr>
            <w:rStyle w:val="Hyperlink"/>
            <w:noProof w:val="0"/>
          </w:rPr>
          <w:t>PortRedirectSymbol</w:t>
        </w:r>
      </w:hyperlink>
      <w:r w:rsidR="005C041E" w:rsidRPr="00EC14A4">
        <w:rPr>
          <w:noProof w:val="0"/>
        </w:rPr>
        <w:t xml:space="preserve"> </w:t>
      </w:r>
      <w:hyperlink w:anchor="TRedirectWithValueAndParamSpec" w:history="1">
        <w:r w:rsidR="005C041E" w:rsidRPr="009249C3">
          <w:rPr>
            <w:rStyle w:val="Hyperlink"/>
            <w:noProof w:val="0"/>
          </w:rPr>
          <w:t>RedirectWithValueAndParamSpec</w:t>
        </w:r>
      </w:hyperlink>
      <w:r w:rsidR="005C041E" w:rsidRPr="00EC14A4">
        <w:rPr>
          <w:noProof w:val="0"/>
        </w:rPr>
        <w:t xml:space="preserve"> </w:t>
      </w:r>
    </w:p>
    <w:p w14:paraId="780AA721" w14:textId="3AA539A3" w:rsidR="005C041E" w:rsidRPr="00EC14A4" w:rsidRDefault="009E71CD" w:rsidP="00D32CC7">
      <w:pPr>
        <w:pStyle w:val="PL"/>
        <w:keepLines/>
        <w:rPr>
          <w:noProof w:val="0"/>
        </w:rPr>
      </w:pPr>
      <w:r w:rsidRPr="00EC14A4">
        <w:rPr>
          <w:noProof w:val="0"/>
        </w:rPr>
        <w:fldChar w:fldCharType="begin"/>
      </w:r>
      <w:r w:rsidR="005C041E" w:rsidRPr="00EC14A4">
        <w:rPr>
          <w:noProof w:val="0"/>
        </w:rPr>
        <w:instrText xml:space="preserve"> AUTONUM  </w:instrText>
      </w:r>
      <w:r w:rsidRPr="00EC14A4">
        <w:rPr>
          <w:noProof w:val="0"/>
        </w:rPr>
        <w:fldChar w:fldCharType="end"/>
      </w:r>
      <w:bookmarkStart w:id="98" w:name="TRedirectWithValueAndParamSpec"/>
      <w:r w:rsidR="005C041E" w:rsidRPr="00EC14A4">
        <w:rPr>
          <w:noProof w:val="0"/>
        </w:rPr>
        <w:t>RedirectWithValueAndParamSpec</w:t>
      </w:r>
      <w:bookmarkEnd w:id="98"/>
      <w:r w:rsidR="005C041E" w:rsidRPr="00EC14A4">
        <w:rPr>
          <w:noProof w:val="0"/>
        </w:rPr>
        <w:t xml:space="preserve"> ::= (</w:t>
      </w:r>
      <w:hyperlink w:anchor="TValueSpec" w:history="1">
        <w:r w:rsidR="005C041E" w:rsidRPr="009249C3">
          <w:rPr>
            <w:rStyle w:val="Hyperlink"/>
            <w:noProof w:val="0"/>
          </w:rPr>
          <w:t>ValueSpec</w:t>
        </w:r>
      </w:hyperlink>
      <w:r w:rsidR="005C041E" w:rsidRPr="00EC14A4">
        <w:rPr>
          <w:noProof w:val="0"/>
        </w:rPr>
        <w:t xml:space="preserve"> [</w:t>
      </w:r>
      <w:hyperlink w:anchor="TParamSpec" w:history="1">
        <w:r w:rsidR="005C041E" w:rsidRPr="009249C3">
          <w:rPr>
            <w:rStyle w:val="Hyperlink"/>
            <w:noProof w:val="0"/>
          </w:rPr>
          <w:t>ParamSpec</w:t>
        </w:r>
      </w:hyperlink>
      <w:r w:rsidR="005C041E" w:rsidRPr="00EC14A4">
        <w:rPr>
          <w:noProof w:val="0"/>
        </w:rPr>
        <w:t>] [</w:t>
      </w:r>
      <w:hyperlink w:anchor="TSenderSpec" w:history="1">
        <w:r w:rsidR="005C041E" w:rsidRPr="009249C3">
          <w:rPr>
            <w:rStyle w:val="Hyperlink"/>
            <w:noProof w:val="0"/>
          </w:rPr>
          <w:t>SenderSpec</w:t>
        </w:r>
      </w:hyperlink>
      <w:r w:rsidR="005C041E" w:rsidRPr="00EC14A4">
        <w:rPr>
          <w:noProof w:val="0"/>
        </w:rPr>
        <w:t xml:space="preserve">]   </w:t>
      </w:r>
    </w:p>
    <w:p w14:paraId="4BBA8344" w14:textId="0F28E8CB" w:rsidR="005C041E" w:rsidRPr="00EC14A4" w:rsidRDefault="005C041E" w:rsidP="00D32CC7">
      <w:pPr>
        <w:pStyle w:val="PL"/>
        <w:keepLines/>
        <w:rPr>
          <w:noProof w:val="0"/>
        </w:rPr>
      </w:pPr>
      <w:r w:rsidRPr="00EC14A4">
        <w:rPr>
          <w:noProof w:val="0"/>
        </w:rPr>
        <w:t xml:space="preserve">                                        [</w:t>
      </w:r>
      <w:hyperlink w:anchor="TIndexSpec" w:history="1">
        <w:r w:rsidRPr="009249C3">
          <w:rPr>
            <w:rStyle w:val="Hyperlink"/>
            <w:noProof w:val="0"/>
          </w:rPr>
          <w:t>IndexSpec</w:t>
        </w:r>
      </w:hyperlink>
      <w:r w:rsidRPr="00EC14A4">
        <w:rPr>
          <w:noProof w:val="0"/>
        </w:rPr>
        <w:t xml:space="preserve">]) | </w:t>
      </w:r>
      <w:hyperlink w:anchor="TRedirectWithParamSpec" w:history="1">
        <w:r w:rsidRPr="009249C3">
          <w:rPr>
            <w:rStyle w:val="Hyperlink"/>
            <w:noProof w:val="0"/>
          </w:rPr>
          <w:t>RedirectWithParamSpec</w:t>
        </w:r>
      </w:hyperlink>
      <w:r w:rsidRPr="00EC14A4">
        <w:rPr>
          <w:noProof w:val="0"/>
        </w:rPr>
        <w:t xml:space="preserve"> </w:t>
      </w:r>
    </w:p>
    <w:p w14:paraId="4D4A9F4B" w14:textId="11596BFD" w:rsidR="005C041E" w:rsidRPr="00EC14A4" w:rsidRDefault="009E71CD" w:rsidP="00D32CC7">
      <w:pPr>
        <w:pStyle w:val="PL"/>
        <w:keepLines/>
        <w:rPr>
          <w:noProof w:val="0"/>
        </w:rPr>
      </w:pPr>
      <w:r w:rsidRPr="00EC14A4">
        <w:rPr>
          <w:noProof w:val="0"/>
        </w:rPr>
        <w:fldChar w:fldCharType="begin"/>
      </w:r>
      <w:r w:rsidR="005C041E" w:rsidRPr="00EC14A4">
        <w:rPr>
          <w:noProof w:val="0"/>
        </w:rPr>
        <w:instrText xml:space="preserve"> AUTONUM  </w:instrText>
      </w:r>
      <w:r w:rsidRPr="00EC14A4">
        <w:rPr>
          <w:noProof w:val="0"/>
        </w:rPr>
        <w:fldChar w:fldCharType="end"/>
      </w:r>
      <w:bookmarkStart w:id="99" w:name="TGetReplyOpKeyword"/>
      <w:r w:rsidR="005C041E" w:rsidRPr="00EC14A4">
        <w:rPr>
          <w:noProof w:val="0"/>
        </w:rPr>
        <w:t>GetReplyOpKeyword</w:t>
      </w:r>
      <w:bookmarkEnd w:id="99"/>
      <w:r w:rsidR="005C041E" w:rsidRPr="00EC14A4">
        <w:rPr>
          <w:noProof w:val="0"/>
        </w:rPr>
        <w:t xml:space="preserve"> ::= </w:t>
      </w:r>
      <w:r w:rsidR="005B4AA7" w:rsidRPr="00EC14A4">
        <w:rPr>
          <w:noProof w:val="0"/>
        </w:rPr>
        <w:t>"</w:t>
      </w:r>
      <w:r w:rsidR="005C041E" w:rsidRPr="00EC14A4">
        <w:rPr>
          <w:noProof w:val="0"/>
        </w:rPr>
        <w:t>getreply</w:t>
      </w:r>
      <w:r w:rsidR="005B4AA7" w:rsidRPr="00EC14A4">
        <w:rPr>
          <w:noProof w:val="0"/>
        </w:rPr>
        <w:t>"</w:t>
      </w:r>
      <w:r w:rsidR="005C041E" w:rsidRPr="00EC14A4">
        <w:rPr>
          <w:noProof w:val="0"/>
        </w:rPr>
        <w:t xml:space="preserve"> </w:t>
      </w:r>
    </w:p>
    <w:p w14:paraId="42CDE70C" w14:textId="14FEAD84" w:rsidR="005C041E" w:rsidRPr="00EC14A4" w:rsidRDefault="009E71CD" w:rsidP="00D32CC7">
      <w:pPr>
        <w:pStyle w:val="PL"/>
        <w:keepLines/>
        <w:rPr>
          <w:noProof w:val="0"/>
        </w:rPr>
      </w:pPr>
      <w:r w:rsidRPr="00EC14A4">
        <w:rPr>
          <w:noProof w:val="0"/>
        </w:rPr>
        <w:fldChar w:fldCharType="begin"/>
      </w:r>
      <w:r w:rsidR="005C041E" w:rsidRPr="00EC14A4">
        <w:rPr>
          <w:noProof w:val="0"/>
        </w:rPr>
        <w:instrText xml:space="preserve"> AUTONUM  </w:instrText>
      </w:r>
      <w:r w:rsidRPr="00EC14A4">
        <w:rPr>
          <w:noProof w:val="0"/>
        </w:rPr>
        <w:fldChar w:fldCharType="end"/>
      </w:r>
      <w:bookmarkStart w:id="100" w:name="TValueMatchSpec"/>
      <w:r w:rsidR="005C041E" w:rsidRPr="00EC14A4">
        <w:rPr>
          <w:noProof w:val="0"/>
        </w:rPr>
        <w:t>ValueMatchSpec</w:t>
      </w:r>
      <w:bookmarkEnd w:id="100"/>
      <w:r w:rsidR="005C041E" w:rsidRPr="00EC14A4">
        <w:rPr>
          <w:noProof w:val="0"/>
        </w:rPr>
        <w:t xml:space="preserve"> ::= </w:t>
      </w:r>
      <w:hyperlink w:anchor="TValueKeyword" w:history="1">
        <w:r w:rsidR="005C041E" w:rsidRPr="009249C3">
          <w:rPr>
            <w:rStyle w:val="Hyperlink"/>
            <w:noProof w:val="0"/>
          </w:rPr>
          <w:t>ValueKeyword</w:t>
        </w:r>
      </w:hyperlink>
      <w:r w:rsidR="005C041E" w:rsidRPr="00EC14A4">
        <w:rPr>
          <w:noProof w:val="0"/>
        </w:rPr>
        <w:t xml:space="preserve"> </w:t>
      </w:r>
      <w:hyperlink w:anchor="TTemplateInstance" w:history="1">
        <w:r w:rsidR="00182899" w:rsidRPr="009249C3">
          <w:rPr>
            <w:rStyle w:val="Hyperlink"/>
            <w:noProof w:val="0"/>
          </w:rPr>
          <w:t>TemplateInstance</w:t>
        </w:r>
      </w:hyperlink>
    </w:p>
    <w:p w14:paraId="7025994A" w14:textId="749FC507" w:rsidR="005C041E" w:rsidRPr="00EC14A4" w:rsidRDefault="009E71CD" w:rsidP="00D32CC7">
      <w:pPr>
        <w:pStyle w:val="PL"/>
        <w:keepLines/>
        <w:rPr>
          <w:noProof w:val="0"/>
        </w:rPr>
      </w:pPr>
      <w:r w:rsidRPr="00EC14A4">
        <w:rPr>
          <w:noProof w:val="0"/>
        </w:rPr>
        <w:fldChar w:fldCharType="begin"/>
      </w:r>
      <w:r w:rsidR="005C041E" w:rsidRPr="00EC14A4">
        <w:rPr>
          <w:noProof w:val="0"/>
        </w:rPr>
        <w:instrText xml:space="preserve"> AUTONUM  </w:instrText>
      </w:r>
      <w:r w:rsidRPr="00EC14A4">
        <w:rPr>
          <w:noProof w:val="0"/>
        </w:rPr>
        <w:fldChar w:fldCharType="end"/>
      </w:r>
      <w:bookmarkStart w:id="101" w:name="TCheckStatement"/>
      <w:r w:rsidR="005C041E" w:rsidRPr="00EC14A4">
        <w:rPr>
          <w:noProof w:val="0"/>
        </w:rPr>
        <w:t>CheckStatement</w:t>
      </w:r>
      <w:bookmarkEnd w:id="101"/>
      <w:r w:rsidR="005C041E" w:rsidRPr="00EC14A4">
        <w:rPr>
          <w:noProof w:val="0"/>
        </w:rPr>
        <w:t xml:space="preserve"> ::= </w:t>
      </w:r>
      <w:hyperlink w:anchor="TPortOrAny" w:history="1">
        <w:r w:rsidR="005C041E" w:rsidRPr="009249C3">
          <w:rPr>
            <w:rStyle w:val="Hyperlink"/>
            <w:noProof w:val="0"/>
          </w:rPr>
          <w:t>PortOrAny</w:t>
        </w:r>
      </w:hyperlink>
      <w:r w:rsidR="005C041E" w:rsidRPr="00EC14A4">
        <w:rPr>
          <w:noProof w:val="0"/>
        </w:rPr>
        <w:t xml:space="preserve"> </w:t>
      </w:r>
      <w:hyperlink w:anchor="TDot" w:history="1">
        <w:r w:rsidR="005C041E" w:rsidRPr="009249C3">
          <w:rPr>
            <w:rStyle w:val="Hyperlink"/>
            <w:noProof w:val="0"/>
          </w:rPr>
          <w:t>Dot</w:t>
        </w:r>
      </w:hyperlink>
      <w:r w:rsidR="005C041E" w:rsidRPr="00EC14A4">
        <w:rPr>
          <w:noProof w:val="0"/>
        </w:rPr>
        <w:t xml:space="preserve"> </w:t>
      </w:r>
      <w:hyperlink w:anchor="TPortCheckOp" w:history="1">
        <w:r w:rsidR="005C041E" w:rsidRPr="009249C3">
          <w:rPr>
            <w:rStyle w:val="Hyperlink"/>
            <w:noProof w:val="0"/>
          </w:rPr>
          <w:t>PortCheckOp</w:t>
        </w:r>
      </w:hyperlink>
      <w:r w:rsidR="005C041E" w:rsidRPr="00EC14A4">
        <w:rPr>
          <w:noProof w:val="0"/>
        </w:rPr>
        <w:t xml:space="preserve"> </w:t>
      </w:r>
    </w:p>
    <w:p w14:paraId="6D76953B" w14:textId="072D8BDB" w:rsidR="005C041E" w:rsidRPr="00EC14A4" w:rsidRDefault="009E71CD" w:rsidP="00D32CC7">
      <w:pPr>
        <w:pStyle w:val="PL"/>
        <w:keepLines/>
        <w:rPr>
          <w:noProof w:val="0"/>
        </w:rPr>
      </w:pPr>
      <w:r w:rsidRPr="00EC14A4">
        <w:rPr>
          <w:noProof w:val="0"/>
        </w:rPr>
        <w:fldChar w:fldCharType="begin"/>
      </w:r>
      <w:r w:rsidR="005C041E" w:rsidRPr="00EC14A4">
        <w:rPr>
          <w:noProof w:val="0"/>
        </w:rPr>
        <w:instrText xml:space="preserve"> AUTONUM  </w:instrText>
      </w:r>
      <w:r w:rsidRPr="00EC14A4">
        <w:rPr>
          <w:noProof w:val="0"/>
        </w:rPr>
        <w:fldChar w:fldCharType="end"/>
      </w:r>
      <w:bookmarkStart w:id="102" w:name="TPortCheckOp"/>
      <w:r w:rsidR="005C041E" w:rsidRPr="00EC14A4">
        <w:rPr>
          <w:noProof w:val="0"/>
        </w:rPr>
        <w:t>PortCheckOp</w:t>
      </w:r>
      <w:bookmarkEnd w:id="102"/>
      <w:r w:rsidR="005C041E" w:rsidRPr="00EC14A4">
        <w:rPr>
          <w:noProof w:val="0"/>
        </w:rPr>
        <w:t xml:space="preserve"> ::= </w:t>
      </w:r>
      <w:hyperlink w:anchor="TCheckOpKeyword" w:history="1">
        <w:r w:rsidR="005C041E" w:rsidRPr="009249C3">
          <w:rPr>
            <w:rStyle w:val="Hyperlink"/>
            <w:noProof w:val="0"/>
          </w:rPr>
          <w:t>CheckOpKeyword</w:t>
        </w:r>
      </w:hyperlink>
      <w:r w:rsidR="005C041E" w:rsidRPr="00EC14A4">
        <w:rPr>
          <w:noProof w:val="0"/>
        </w:rPr>
        <w:t xml:space="preserve"> [</w:t>
      </w:r>
      <w:r w:rsidR="005B4AA7" w:rsidRPr="00EC14A4">
        <w:rPr>
          <w:noProof w:val="0"/>
        </w:rPr>
        <w:t>"</w:t>
      </w:r>
      <w:r w:rsidR="005C041E" w:rsidRPr="00EC14A4">
        <w:rPr>
          <w:noProof w:val="0"/>
        </w:rPr>
        <w:t>(</w:t>
      </w:r>
      <w:r w:rsidR="005B4AA7" w:rsidRPr="00EC14A4">
        <w:rPr>
          <w:noProof w:val="0"/>
        </w:rPr>
        <w:t>"</w:t>
      </w:r>
      <w:r w:rsidR="005C041E" w:rsidRPr="00EC14A4">
        <w:rPr>
          <w:noProof w:val="0"/>
        </w:rPr>
        <w:t xml:space="preserve"> </w:t>
      </w:r>
      <w:hyperlink w:anchor="TCheckParameter" w:history="1">
        <w:r w:rsidR="005C041E" w:rsidRPr="009249C3">
          <w:rPr>
            <w:rStyle w:val="Hyperlink"/>
            <w:noProof w:val="0"/>
          </w:rPr>
          <w:t>CheckParameter</w:t>
        </w:r>
      </w:hyperlink>
      <w:r w:rsidR="005C041E" w:rsidRPr="00EC14A4">
        <w:rPr>
          <w:noProof w:val="0"/>
        </w:rPr>
        <w:t xml:space="preserve"> </w:t>
      </w:r>
      <w:r w:rsidR="005B4AA7" w:rsidRPr="00EC14A4">
        <w:rPr>
          <w:noProof w:val="0"/>
        </w:rPr>
        <w:t>"</w:t>
      </w:r>
      <w:r w:rsidR="005C041E" w:rsidRPr="00EC14A4">
        <w:rPr>
          <w:noProof w:val="0"/>
        </w:rPr>
        <w:t>)</w:t>
      </w:r>
      <w:r w:rsidR="005B4AA7" w:rsidRPr="00EC14A4">
        <w:rPr>
          <w:noProof w:val="0"/>
        </w:rPr>
        <w:t>"</w:t>
      </w:r>
      <w:r w:rsidR="005C041E" w:rsidRPr="00EC14A4">
        <w:rPr>
          <w:noProof w:val="0"/>
        </w:rPr>
        <w:t xml:space="preserve">] </w:t>
      </w:r>
    </w:p>
    <w:p w14:paraId="7947E141" w14:textId="3B6D3840" w:rsidR="005C041E" w:rsidRPr="00EC14A4" w:rsidRDefault="009E71CD" w:rsidP="00F47F34">
      <w:pPr>
        <w:pStyle w:val="PL"/>
        <w:keepLines/>
        <w:rPr>
          <w:noProof w:val="0"/>
        </w:rPr>
      </w:pPr>
      <w:r w:rsidRPr="00EC14A4">
        <w:rPr>
          <w:noProof w:val="0"/>
        </w:rPr>
        <w:fldChar w:fldCharType="begin"/>
      </w:r>
      <w:r w:rsidR="005C041E" w:rsidRPr="00EC14A4">
        <w:rPr>
          <w:noProof w:val="0"/>
        </w:rPr>
        <w:instrText xml:space="preserve"> AUTONUM  </w:instrText>
      </w:r>
      <w:r w:rsidRPr="00EC14A4">
        <w:rPr>
          <w:noProof w:val="0"/>
        </w:rPr>
        <w:fldChar w:fldCharType="end"/>
      </w:r>
      <w:bookmarkStart w:id="103" w:name="TCheckOpKeyword"/>
      <w:r w:rsidR="005C041E" w:rsidRPr="00EC14A4">
        <w:rPr>
          <w:noProof w:val="0"/>
        </w:rPr>
        <w:t>CheckOpKeyword</w:t>
      </w:r>
      <w:bookmarkEnd w:id="103"/>
      <w:r w:rsidR="005C041E" w:rsidRPr="00EC14A4">
        <w:rPr>
          <w:noProof w:val="0"/>
        </w:rPr>
        <w:t xml:space="preserve"> ::= </w:t>
      </w:r>
      <w:r w:rsidR="005B4AA7" w:rsidRPr="00EC14A4">
        <w:rPr>
          <w:noProof w:val="0"/>
        </w:rPr>
        <w:t>"</w:t>
      </w:r>
      <w:r w:rsidR="005C041E" w:rsidRPr="00EC14A4">
        <w:rPr>
          <w:noProof w:val="0"/>
        </w:rPr>
        <w:t>check</w:t>
      </w:r>
      <w:r w:rsidR="005B4AA7" w:rsidRPr="00EC14A4">
        <w:rPr>
          <w:noProof w:val="0"/>
        </w:rPr>
        <w:t>"</w:t>
      </w:r>
      <w:r w:rsidR="005C041E" w:rsidRPr="00EC14A4">
        <w:rPr>
          <w:noProof w:val="0"/>
        </w:rPr>
        <w:t xml:space="preserve"> </w:t>
      </w:r>
    </w:p>
    <w:p w14:paraId="55997F4F" w14:textId="795B1471" w:rsidR="005C041E" w:rsidRPr="00EC14A4" w:rsidRDefault="009E71CD" w:rsidP="00F47F34">
      <w:pPr>
        <w:pStyle w:val="PL"/>
        <w:keepLines/>
        <w:rPr>
          <w:noProof w:val="0"/>
        </w:rPr>
      </w:pPr>
      <w:r w:rsidRPr="00EC14A4">
        <w:rPr>
          <w:noProof w:val="0"/>
        </w:rPr>
        <w:fldChar w:fldCharType="begin"/>
      </w:r>
      <w:r w:rsidR="005C041E" w:rsidRPr="00EC14A4">
        <w:rPr>
          <w:noProof w:val="0"/>
        </w:rPr>
        <w:instrText xml:space="preserve"> AUTONUM  </w:instrText>
      </w:r>
      <w:r w:rsidRPr="00EC14A4">
        <w:rPr>
          <w:noProof w:val="0"/>
        </w:rPr>
        <w:fldChar w:fldCharType="end"/>
      </w:r>
      <w:bookmarkStart w:id="104" w:name="TCheckParameter"/>
      <w:r w:rsidR="005C041E" w:rsidRPr="00EC14A4">
        <w:rPr>
          <w:noProof w:val="0"/>
        </w:rPr>
        <w:t>CheckParameter</w:t>
      </w:r>
      <w:bookmarkEnd w:id="104"/>
      <w:r w:rsidR="005C041E" w:rsidRPr="00EC14A4">
        <w:rPr>
          <w:noProof w:val="0"/>
        </w:rPr>
        <w:t xml:space="preserve"> ::= </w:t>
      </w:r>
      <w:hyperlink w:anchor="TCheckPortOpsPresent" w:history="1">
        <w:r w:rsidR="005C041E" w:rsidRPr="009249C3">
          <w:rPr>
            <w:rStyle w:val="Hyperlink"/>
            <w:noProof w:val="0"/>
          </w:rPr>
          <w:t>CheckPortOpsPresent</w:t>
        </w:r>
      </w:hyperlink>
      <w:r w:rsidR="005C041E" w:rsidRPr="00EC14A4">
        <w:rPr>
          <w:noProof w:val="0"/>
        </w:rPr>
        <w:t xml:space="preserve"> | </w:t>
      </w:r>
    </w:p>
    <w:p w14:paraId="7CB5EDE9" w14:textId="362C229F" w:rsidR="005C041E" w:rsidRPr="00EC14A4" w:rsidRDefault="005C041E" w:rsidP="00F47F34">
      <w:pPr>
        <w:pStyle w:val="PL"/>
        <w:keepLines/>
        <w:rPr>
          <w:noProof w:val="0"/>
        </w:rPr>
      </w:pPr>
      <w:r w:rsidRPr="00EC14A4">
        <w:rPr>
          <w:noProof w:val="0"/>
        </w:rPr>
        <w:t xml:space="preserve">                        </w:t>
      </w:r>
      <w:hyperlink w:anchor="TFromClausePresent" w:history="1">
        <w:r w:rsidRPr="009249C3">
          <w:rPr>
            <w:rStyle w:val="Hyperlink"/>
            <w:noProof w:val="0"/>
          </w:rPr>
          <w:t>FromClausePresent</w:t>
        </w:r>
      </w:hyperlink>
      <w:r w:rsidRPr="00EC14A4">
        <w:rPr>
          <w:noProof w:val="0"/>
        </w:rPr>
        <w:t xml:space="preserve"> | </w:t>
      </w:r>
    </w:p>
    <w:p w14:paraId="6A74F948" w14:textId="5638F312" w:rsidR="005C041E" w:rsidRPr="00EC14A4" w:rsidRDefault="005C041E" w:rsidP="00F47F34">
      <w:pPr>
        <w:pStyle w:val="PL"/>
        <w:keepLines/>
        <w:rPr>
          <w:noProof w:val="0"/>
        </w:rPr>
      </w:pPr>
      <w:r w:rsidRPr="00EC14A4">
        <w:rPr>
          <w:noProof w:val="0"/>
        </w:rPr>
        <w:t xml:space="preserve">                        </w:t>
      </w:r>
      <w:hyperlink w:anchor="TRedirectPresent" w:history="1">
        <w:r w:rsidRPr="009249C3">
          <w:rPr>
            <w:rStyle w:val="Hyperlink"/>
            <w:noProof w:val="0"/>
          </w:rPr>
          <w:t>RedirectPresent</w:t>
        </w:r>
      </w:hyperlink>
      <w:r w:rsidRPr="00EC14A4">
        <w:rPr>
          <w:noProof w:val="0"/>
        </w:rPr>
        <w:t xml:space="preserve"> </w:t>
      </w:r>
    </w:p>
    <w:p w14:paraId="248C1FE4" w14:textId="077ADA0E" w:rsidR="005C041E" w:rsidRPr="00EC14A4" w:rsidRDefault="009E71CD" w:rsidP="00F47F34">
      <w:pPr>
        <w:pStyle w:val="PL"/>
        <w:keepLines/>
        <w:rPr>
          <w:noProof w:val="0"/>
        </w:rPr>
      </w:pPr>
      <w:r w:rsidRPr="00EC14A4">
        <w:rPr>
          <w:noProof w:val="0"/>
        </w:rPr>
        <w:fldChar w:fldCharType="begin"/>
      </w:r>
      <w:r w:rsidR="005C041E" w:rsidRPr="00EC14A4">
        <w:rPr>
          <w:noProof w:val="0"/>
        </w:rPr>
        <w:instrText xml:space="preserve"> AUTONUM  </w:instrText>
      </w:r>
      <w:r w:rsidRPr="00EC14A4">
        <w:rPr>
          <w:noProof w:val="0"/>
        </w:rPr>
        <w:fldChar w:fldCharType="end"/>
      </w:r>
      <w:bookmarkStart w:id="105" w:name="TFromClausePresent"/>
      <w:r w:rsidR="005C041E" w:rsidRPr="00EC14A4">
        <w:rPr>
          <w:noProof w:val="0"/>
        </w:rPr>
        <w:t>FromClausePresent</w:t>
      </w:r>
      <w:bookmarkEnd w:id="105"/>
      <w:r w:rsidR="005C041E" w:rsidRPr="00EC14A4">
        <w:rPr>
          <w:noProof w:val="0"/>
        </w:rPr>
        <w:t xml:space="preserve"> ::= </w:t>
      </w:r>
      <w:hyperlink w:anchor="TFromClause" w:history="1">
        <w:r w:rsidR="005C041E" w:rsidRPr="009249C3">
          <w:rPr>
            <w:rStyle w:val="Hyperlink"/>
            <w:noProof w:val="0"/>
          </w:rPr>
          <w:t>FromClause</w:t>
        </w:r>
      </w:hyperlink>
      <w:r w:rsidR="005C041E" w:rsidRPr="00EC14A4">
        <w:rPr>
          <w:noProof w:val="0"/>
        </w:rPr>
        <w:t xml:space="preserve"> [</w:t>
      </w:r>
      <w:hyperlink w:anchor="TPortRedirectSymbol" w:history="1">
        <w:r w:rsidR="005C041E" w:rsidRPr="009249C3">
          <w:rPr>
            <w:rStyle w:val="Hyperlink"/>
            <w:noProof w:val="0"/>
          </w:rPr>
          <w:t>PortRedirectSymbol</w:t>
        </w:r>
      </w:hyperlink>
      <w:r w:rsidR="005C041E" w:rsidRPr="00EC14A4">
        <w:rPr>
          <w:noProof w:val="0"/>
        </w:rPr>
        <w:t xml:space="preserve"> ((</w:t>
      </w:r>
      <w:hyperlink w:anchor="TSenderSpec" w:history="1">
        <w:r w:rsidR="005C041E" w:rsidRPr="009249C3">
          <w:rPr>
            <w:rStyle w:val="Hyperlink"/>
            <w:noProof w:val="0"/>
          </w:rPr>
          <w:t>SenderSpec</w:t>
        </w:r>
      </w:hyperlink>
      <w:r w:rsidR="005C041E" w:rsidRPr="00EC14A4">
        <w:rPr>
          <w:noProof w:val="0"/>
        </w:rPr>
        <w:t xml:space="preserve">   </w:t>
      </w:r>
    </w:p>
    <w:p w14:paraId="2EB03469" w14:textId="0F0BF653" w:rsidR="005C041E" w:rsidRPr="00EC14A4" w:rsidRDefault="005C041E" w:rsidP="00F47F34">
      <w:pPr>
        <w:pStyle w:val="PL"/>
        <w:keepLines/>
        <w:rPr>
          <w:noProof w:val="0"/>
        </w:rPr>
      </w:pPr>
      <w:r w:rsidRPr="00EC14A4">
        <w:rPr>
          <w:noProof w:val="0"/>
        </w:rPr>
        <w:t xml:space="preserve">                                                            [</w:t>
      </w:r>
      <w:hyperlink w:anchor="TIndexSpec" w:history="1">
        <w:r w:rsidRPr="009249C3">
          <w:rPr>
            <w:rStyle w:val="Hyperlink"/>
            <w:noProof w:val="0"/>
          </w:rPr>
          <w:t>IndexSpec</w:t>
        </w:r>
      </w:hyperlink>
      <w:r w:rsidRPr="00EC14A4">
        <w:rPr>
          <w:noProof w:val="0"/>
        </w:rPr>
        <w:t xml:space="preserve">]) | </w:t>
      </w:r>
    </w:p>
    <w:p w14:paraId="38D77E08" w14:textId="58F57A36" w:rsidR="005C041E" w:rsidRPr="00EC14A4" w:rsidRDefault="005C041E" w:rsidP="00F47F34">
      <w:pPr>
        <w:pStyle w:val="PL"/>
        <w:keepLines/>
        <w:rPr>
          <w:noProof w:val="0"/>
        </w:rPr>
      </w:pPr>
      <w:r w:rsidRPr="00EC14A4">
        <w:rPr>
          <w:noProof w:val="0"/>
        </w:rPr>
        <w:t xml:space="preserve">                                                           </w:t>
      </w:r>
      <w:hyperlink w:anchor="TIndexSpec" w:history="1">
        <w:r w:rsidRPr="009249C3">
          <w:rPr>
            <w:rStyle w:val="Hyperlink"/>
            <w:noProof w:val="0"/>
          </w:rPr>
          <w:t>IndexSpec</w:t>
        </w:r>
      </w:hyperlink>
      <w:r w:rsidRPr="00EC14A4">
        <w:rPr>
          <w:noProof w:val="0"/>
        </w:rPr>
        <w:t xml:space="preserve">)] </w:t>
      </w:r>
    </w:p>
    <w:p w14:paraId="3E0AC33C" w14:textId="7D6E87AB" w:rsidR="005C041E" w:rsidRPr="00EC14A4" w:rsidRDefault="009E71CD" w:rsidP="00F47F34">
      <w:pPr>
        <w:pStyle w:val="PL"/>
        <w:keepLines/>
        <w:rPr>
          <w:noProof w:val="0"/>
        </w:rPr>
      </w:pPr>
      <w:r w:rsidRPr="00EC14A4">
        <w:rPr>
          <w:noProof w:val="0"/>
        </w:rPr>
        <w:fldChar w:fldCharType="begin"/>
      </w:r>
      <w:r w:rsidR="005C041E" w:rsidRPr="00EC14A4">
        <w:rPr>
          <w:noProof w:val="0"/>
        </w:rPr>
        <w:instrText xml:space="preserve"> AUTONUM  </w:instrText>
      </w:r>
      <w:r w:rsidRPr="00EC14A4">
        <w:rPr>
          <w:noProof w:val="0"/>
        </w:rPr>
        <w:fldChar w:fldCharType="end"/>
      </w:r>
      <w:bookmarkStart w:id="106" w:name="TRedirectPresent"/>
      <w:r w:rsidR="005C041E" w:rsidRPr="00EC14A4">
        <w:rPr>
          <w:noProof w:val="0"/>
        </w:rPr>
        <w:t>RedirectPresent</w:t>
      </w:r>
      <w:bookmarkEnd w:id="106"/>
      <w:r w:rsidR="005C041E" w:rsidRPr="00EC14A4">
        <w:rPr>
          <w:noProof w:val="0"/>
        </w:rPr>
        <w:t xml:space="preserve"> ::= </w:t>
      </w:r>
      <w:hyperlink w:anchor="TPortRedirectSymbol" w:history="1">
        <w:r w:rsidR="005C041E" w:rsidRPr="009249C3">
          <w:rPr>
            <w:rStyle w:val="Hyperlink"/>
            <w:noProof w:val="0"/>
          </w:rPr>
          <w:t>PortRedirectSymbol</w:t>
        </w:r>
      </w:hyperlink>
      <w:r w:rsidR="005C041E" w:rsidRPr="00EC14A4">
        <w:rPr>
          <w:noProof w:val="0"/>
        </w:rPr>
        <w:t xml:space="preserve"> ((</w:t>
      </w:r>
      <w:hyperlink w:anchor="TSenderSpec" w:history="1">
        <w:r w:rsidR="005C041E" w:rsidRPr="009249C3">
          <w:rPr>
            <w:rStyle w:val="Hyperlink"/>
            <w:noProof w:val="0"/>
          </w:rPr>
          <w:t>SenderSpec</w:t>
        </w:r>
      </w:hyperlink>
      <w:r w:rsidR="005C041E" w:rsidRPr="00EC14A4">
        <w:rPr>
          <w:noProof w:val="0"/>
        </w:rPr>
        <w:t xml:space="preserve"> [</w:t>
      </w:r>
      <w:hyperlink w:anchor="TIndexSpec" w:history="1">
        <w:r w:rsidR="005C041E" w:rsidRPr="009249C3">
          <w:rPr>
            <w:rStyle w:val="Hyperlink"/>
            <w:noProof w:val="0"/>
          </w:rPr>
          <w:t>IndexSpec</w:t>
        </w:r>
      </w:hyperlink>
      <w:r w:rsidR="005C041E" w:rsidRPr="00EC14A4">
        <w:rPr>
          <w:noProof w:val="0"/>
        </w:rPr>
        <w:t xml:space="preserve">]) | </w:t>
      </w:r>
    </w:p>
    <w:p w14:paraId="3DF0B5D4" w14:textId="1457A09D" w:rsidR="005C041E" w:rsidRPr="00EC14A4" w:rsidRDefault="005C041E" w:rsidP="00F47F34">
      <w:pPr>
        <w:pStyle w:val="PL"/>
        <w:keepLines/>
        <w:rPr>
          <w:noProof w:val="0"/>
        </w:rPr>
      </w:pPr>
      <w:r w:rsidRPr="00EC14A4">
        <w:rPr>
          <w:noProof w:val="0"/>
        </w:rPr>
        <w:t xml:space="preserve">                                             </w:t>
      </w:r>
      <w:hyperlink w:anchor="TIndexSpec" w:history="1">
        <w:r w:rsidRPr="009249C3">
          <w:rPr>
            <w:rStyle w:val="Hyperlink"/>
            <w:noProof w:val="0"/>
          </w:rPr>
          <w:t>IndexSpec</w:t>
        </w:r>
      </w:hyperlink>
      <w:r w:rsidRPr="00EC14A4">
        <w:rPr>
          <w:noProof w:val="0"/>
        </w:rPr>
        <w:t xml:space="preserve">) </w:t>
      </w:r>
    </w:p>
    <w:p w14:paraId="567C6878" w14:textId="00B95352" w:rsidR="005C041E" w:rsidRPr="00EC14A4" w:rsidRDefault="009E71CD" w:rsidP="00F47F34">
      <w:pPr>
        <w:pStyle w:val="PL"/>
        <w:keepLines/>
        <w:rPr>
          <w:noProof w:val="0"/>
        </w:rPr>
      </w:pPr>
      <w:r w:rsidRPr="00EC14A4">
        <w:rPr>
          <w:noProof w:val="0"/>
        </w:rPr>
        <w:fldChar w:fldCharType="begin"/>
      </w:r>
      <w:r w:rsidR="005C041E" w:rsidRPr="00EC14A4">
        <w:rPr>
          <w:noProof w:val="0"/>
        </w:rPr>
        <w:instrText xml:space="preserve"> AUTONUM  </w:instrText>
      </w:r>
      <w:r w:rsidRPr="00EC14A4">
        <w:rPr>
          <w:noProof w:val="0"/>
        </w:rPr>
        <w:fldChar w:fldCharType="end"/>
      </w:r>
      <w:bookmarkStart w:id="107" w:name="TCheckPortOpsPresent"/>
      <w:r w:rsidR="005C041E" w:rsidRPr="00EC14A4">
        <w:rPr>
          <w:noProof w:val="0"/>
        </w:rPr>
        <w:t>CheckPortOpsPresent</w:t>
      </w:r>
      <w:bookmarkEnd w:id="107"/>
      <w:r w:rsidR="005C041E" w:rsidRPr="00EC14A4">
        <w:rPr>
          <w:noProof w:val="0"/>
        </w:rPr>
        <w:t xml:space="preserve"> ::= </w:t>
      </w:r>
      <w:hyperlink w:anchor="TPortReceiveOp" w:history="1">
        <w:r w:rsidR="005C041E" w:rsidRPr="009249C3">
          <w:rPr>
            <w:rStyle w:val="Hyperlink"/>
            <w:noProof w:val="0"/>
          </w:rPr>
          <w:t>PortReceiveOp</w:t>
        </w:r>
      </w:hyperlink>
      <w:r w:rsidR="005C041E" w:rsidRPr="00EC14A4">
        <w:rPr>
          <w:noProof w:val="0"/>
        </w:rPr>
        <w:t xml:space="preserve"> | </w:t>
      </w:r>
    </w:p>
    <w:p w14:paraId="7DC0B75B" w14:textId="60BE31AD" w:rsidR="005C041E" w:rsidRPr="00EC14A4" w:rsidRDefault="005C041E" w:rsidP="00F47F34">
      <w:pPr>
        <w:pStyle w:val="PL"/>
        <w:keepLines/>
        <w:rPr>
          <w:noProof w:val="0"/>
        </w:rPr>
      </w:pPr>
      <w:r w:rsidRPr="00EC14A4">
        <w:rPr>
          <w:noProof w:val="0"/>
        </w:rPr>
        <w:lastRenderedPageBreak/>
        <w:t xml:space="preserve">                             </w:t>
      </w:r>
      <w:hyperlink w:anchor="TPortGetCallOp" w:history="1">
        <w:r w:rsidRPr="009249C3">
          <w:rPr>
            <w:rStyle w:val="Hyperlink"/>
            <w:noProof w:val="0"/>
          </w:rPr>
          <w:t>PortGetCallOp</w:t>
        </w:r>
      </w:hyperlink>
      <w:r w:rsidRPr="00EC14A4">
        <w:rPr>
          <w:noProof w:val="0"/>
        </w:rPr>
        <w:t xml:space="preserve"> | </w:t>
      </w:r>
    </w:p>
    <w:p w14:paraId="6547103F" w14:textId="7B849F39" w:rsidR="005C041E" w:rsidRPr="00EC14A4" w:rsidRDefault="005C041E" w:rsidP="00F47F34">
      <w:pPr>
        <w:pStyle w:val="PL"/>
        <w:keepLines/>
        <w:rPr>
          <w:noProof w:val="0"/>
        </w:rPr>
      </w:pPr>
      <w:r w:rsidRPr="00EC14A4">
        <w:rPr>
          <w:noProof w:val="0"/>
        </w:rPr>
        <w:t xml:space="preserve">                             </w:t>
      </w:r>
      <w:hyperlink w:anchor="TPortGetReplyOp" w:history="1">
        <w:r w:rsidRPr="009249C3">
          <w:rPr>
            <w:rStyle w:val="Hyperlink"/>
            <w:noProof w:val="0"/>
          </w:rPr>
          <w:t>PortGetReplyOp</w:t>
        </w:r>
      </w:hyperlink>
      <w:r w:rsidRPr="00EC14A4">
        <w:rPr>
          <w:noProof w:val="0"/>
        </w:rPr>
        <w:t xml:space="preserve"> | </w:t>
      </w:r>
    </w:p>
    <w:p w14:paraId="72473A31" w14:textId="29DD5029" w:rsidR="005C041E" w:rsidRPr="00EC14A4" w:rsidRDefault="005C041E" w:rsidP="00F47F34">
      <w:pPr>
        <w:pStyle w:val="PL"/>
        <w:keepLines/>
        <w:rPr>
          <w:noProof w:val="0"/>
        </w:rPr>
      </w:pPr>
      <w:r w:rsidRPr="00EC14A4">
        <w:rPr>
          <w:noProof w:val="0"/>
        </w:rPr>
        <w:t xml:space="preserve">                             </w:t>
      </w:r>
      <w:hyperlink w:anchor="TPortCatchOp" w:history="1">
        <w:r w:rsidRPr="009249C3">
          <w:rPr>
            <w:rStyle w:val="Hyperlink"/>
            <w:noProof w:val="0"/>
          </w:rPr>
          <w:t>PortCatchOp</w:t>
        </w:r>
      </w:hyperlink>
      <w:r w:rsidRPr="00EC14A4">
        <w:rPr>
          <w:noProof w:val="0"/>
        </w:rPr>
        <w:t xml:space="preserve"> </w:t>
      </w:r>
    </w:p>
    <w:p w14:paraId="31906CED" w14:textId="00A09921" w:rsidR="005C041E" w:rsidRPr="00EC14A4" w:rsidRDefault="009E71CD" w:rsidP="00F47F34">
      <w:pPr>
        <w:pStyle w:val="PL"/>
        <w:keepLines/>
        <w:rPr>
          <w:noProof w:val="0"/>
        </w:rPr>
      </w:pPr>
      <w:r w:rsidRPr="00EC14A4">
        <w:rPr>
          <w:noProof w:val="0"/>
        </w:rPr>
        <w:fldChar w:fldCharType="begin"/>
      </w:r>
      <w:r w:rsidR="005C041E" w:rsidRPr="00EC14A4">
        <w:rPr>
          <w:noProof w:val="0"/>
        </w:rPr>
        <w:instrText xml:space="preserve"> AUTONUM  </w:instrText>
      </w:r>
      <w:r w:rsidRPr="00EC14A4">
        <w:rPr>
          <w:noProof w:val="0"/>
        </w:rPr>
        <w:fldChar w:fldCharType="end"/>
      </w:r>
      <w:bookmarkStart w:id="108" w:name="TCatchStatement"/>
      <w:r w:rsidR="005C041E" w:rsidRPr="00EC14A4">
        <w:rPr>
          <w:noProof w:val="0"/>
        </w:rPr>
        <w:t>CatchStatement</w:t>
      </w:r>
      <w:bookmarkEnd w:id="108"/>
      <w:r w:rsidR="005C041E" w:rsidRPr="00EC14A4">
        <w:rPr>
          <w:noProof w:val="0"/>
        </w:rPr>
        <w:t xml:space="preserve"> ::= </w:t>
      </w:r>
      <w:hyperlink w:anchor="TPortOrAny" w:history="1">
        <w:r w:rsidR="005C041E" w:rsidRPr="009249C3">
          <w:rPr>
            <w:rStyle w:val="Hyperlink"/>
            <w:noProof w:val="0"/>
          </w:rPr>
          <w:t>PortOrAny</w:t>
        </w:r>
      </w:hyperlink>
      <w:r w:rsidR="005C041E" w:rsidRPr="00EC14A4">
        <w:rPr>
          <w:noProof w:val="0"/>
        </w:rPr>
        <w:t xml:space="preserve"> </w:t>
      </w:r>
      <w:hyperlink w:anchor="TDot" w:history="1">
        <w:r w:rsidR="005C041E" w:rsidRPr="009249C3">
          <w:rPr>
            <w:rStyle w:val="Hyperlink"/>
            <w:noProof w:val="0"/>
          </w:rPr>
          <w:t>Dot</w:t>
        </w:r>
      </w:hyperlink>
      <w:r w:rsidR="005C041E" w:rsidRPr="00EC14A4">
        <w:rPr>
          <w:noProof w:val="0"/>
        </w:rPr>
        <w:t xml:space="preserve"> </w:t>
      </w:r>
      <w:hyperlink w:anchor="TPortCatchOp" w:history="1">
        <w:r w:rsidR="005C041E" w:rsidRPr="009249C3">
          <w:rPr>
            <w:rStyle w:val="Hyperlink"/>
            <w:noProof w:val="0"/>
          </w:rPr>
          <w:t>PortCatchOp</w:t>
        </w:r>
      </w:hyperlink>
      <w:r w:rsidR="005C041E" w:rsidRPr="00EC14A4">
        <w:rPr>
          <w:noProof w:val="0"/>
        </w:rPr>
        <w:t xml:space="preserve"> </w:t>
      </w:r>
    </w:p>
    <w:p w14:paraId="46F96623" w14:textId="2246B87B" w:rsidR="005C041E" w:rsidRPr="00EC14A4" w:rsidRDefault="009E71CD" w:rsidP="00F47F34">
      <w:pPr>
        <w:pStyle w:val="PL"/>
        <w:keepLines/>
        <w:rPr>
          <w:noProof w:val="0"/>
        </w:rPr>
      </w:pPr>
      <w:r w:rsidRPr="00EC14A4">
        <w:rPr>
          <w:noProof w:val="0"/>
        </w:rPr>
        <w:fldChar w:fldCharType="begin"/>
      </w:r>
      <w:r w:rsidR="005C041E" w:rsidRPr="00EC14A4">
        <w:rPr>
          <w:noProof w:val="0"/>
        </w:rPr>
        <w:instrText xml:space="preserve"> AUTONUM  </w:instrText>
      </w:r>
      <w:r w:rsidRPr="00EC14A4">
        <w:rPr>
          <w:noProof w:val="0"/>
        </w:rPr>
        <w:fldChar w:fldCharType="end"/>
      </w:r>
      <w:bookmarkStart w:id="109" w:name="TPortCatchOp"/>
      <w:r w:rsidR="005C041E" w:rsidRPr="00EC14A4">
        <w:rPr>
          <w:noProof w:val="0"/>
        </w:rPr>
        <w:t>PortCatchOp</w:t>
      </w:r>
      <w:bookmarkEnd w:id="109"/>
      <w:r w:rsidR="005C041E" w:rsidRPr="00EC14A4">
        <w:rPr>
          <w:noProof w:val="0"/>
        </w:rPr>
        <w:t xml:space="preserve"> ::= </w:t>
      </w:r>
      <w:hyperlink w:anchor="TCatchOpKeyword" w:history="1">
        <w:r w:rsidR="005C041E" w:rsidRPr="009249C3">
          <w:rPr>
            <w:rStyle w:val="Hyperlink"/>
            <w:noProof w:val="0"/>
          </w:rPr>
          <w:t>CatchOpKeyword</w:t>
        </w:r>
      </w:hyperlink>
      <w:r w:rsidR="005C041E" w:rsidRPr="00EC14A4">
        <w:rPr>
          <w:noProof w:val="0"/>
        </w:rPr>
        <w:t xml:space="preserve"> [</w:t>
      </w:r>
      <w:r w:rsidR="005B4AA7" w:rsidRPr="00EC14A4">
        <w:rPr>
          <w:noProof w:val="0"/>
        </w:rPr>
        <w:t>"</w:t>
      </w:r>
      <w:r w:rsidR="005C041E" w:rsidRPr="00EC14A4">
        <w:rPr>
          <w:noProof w:val="0"/>
        </w:rPr>
        <w:t>(</w:t>
      </w:r>
      <w:r w:rsidR="005B4AA7" w:rsidRPr="00EC14A4">
        <w:rPr>
          <w:noProof w:val="0"/>
        </w:rPr>
        <w:t>"</w:t>
      </w:r>
      <w:r w:rsidR="005C041E" w:rsidRPr="00EC14A4">
        <w:rPr>
          <w:noProof w:val="0"/>
        </w:rPr>
        <w:t xml:space="preserve"> </w:t>
      </w:r>
      <w:hyperlink w:anchor="TCatchOpParameter" w:history="1">
        <w:r w:rsidR="005C041E" w:rsidRPr="009249C3">
          <w:rPr>
            <w:rStyle w:val="Hyperlink"/>
            <w:noProof w:val="0"/>
          </w:rPr>
          <w:t>CatchOpParameter</w:t>
        </w:r>
      </w:hyperlink>
      <w:r w:rsidR="005C041E" w:rsidRPr="00EC14A4">
        <w:rPr>
          <w:noProof w:val="0"/>
        </w:rPr>
        <w:t xml:space="preserve"> </w:t>
      </w:r>
      <w:r w:rsidR="005B4AA7" w:rsidRPr="00EC14A4">
        <w:rPr>
          <w:noProof w:val="0"/>
        </w:rPr>
        <w:t>"</w:t>
      </w:r>
      <w:r w:rsidR="005C041E" w:rsidRPr="00EC14A4">
        <w:rPr>
          <w:noProof w:val="0"/>
        </w:rPr>
        <w:t>)</w:t>
      </w:r>
      <w:r w:rsidR="005B4AA7" w:rsidRPr="00EC14A4">
        <w:rPr>
          <w:noProof w:val="0"/>
        </w:rPr>
        <w:t>"</w:t>
      </w:r>
      <w:r w:rsidR="005C041E" w:rsidRPr="00EC14A4">
        <w:rPr>
          <w:noProof w:val="0"/>
        </w:rPr>
        <w:t>] [</w:t>
      </w:r>
      <w:hyperlink w:anchor="TFromClause" w:history="1">
        <w:r w:rsidR="005C041E" w:rsidRPr="009249C3">
          <w:rPr>
            <w:rStyle w:val="Hyperlink"/>
            <w:noProof w:val="0"/>
          </w:rPr>
          <w:t>FromClause</w:t>
        </w:r>
      </w:hyperlink>
      <w:r w:rsidR="005C041E" w:rsidRPr="00EC14A4">
        <w:rPr>
          <w:noProof w:val="0"/>
        </w:rPr>
        <w:t>] [</w:t>
      </w:r>
      <w:hyperlink w:anchor="TPortRedirect" w:history="1">
        <w:r w:rsidR="005C041E" w:rsidRPr="009249C3">
          <w:rPr>
            <w:rStyle w:val="Hyperlink"/>
            <w:noProof w:val="0"/>
          </w:rPr>
          <w:t>PortRedirect</w:t>
        </w:r>
      </w:hyperlink>
      <w:r w:rsidR="005C041E" w:rsidRPr="00EC14A4">
        <w:rPr>
          <w:noProof w:val="0"/>
        </w:rPr>
        <w:t xml:space="preserve">] </w:t>
      </w:r>
    </w:p>
    <w:p w14:paraId="68D0214F" w14:textId="18D92180" w:rsidR="005C041E" w:rsidRPr="00EC14A4" w:rsidRDefault="009E71CD" w:rsidP="00F47F34">
      <w:pPr>
        <w:pStyle w:val="PL"/>
        <w:keepLines/>
        <w:rPr>
          <w:noProof w:val="0"/>
        </w:rPr>
      </w:pPr>
      <w:r w:rsidRPr="00EC14A4">
        <w:rPr>
          <w:noProof w:val="0"/>
        </w:rPr>
        <w:fldChar w:fldCharType="begin"/>
      </w:r>
      <w:r w:rsidR="005C041E" w:rsidRPr="00EC14A4">
        <w:rPr>
          <w:noProof w:val="0"/>
        </w:rPr>
        <w:instrText xml:space="preserve"> AUTONUM  </w:instrText>
      </w:r>
      <w:r w:rsidRPr="00EC14A4">
        <w:rPr>
          <w:noProof w:val="0"/>
        </w:rPr>
        <w:fldChar w:fldCharType="end"/>
      </w:r>
      <w:bookmarkStart w:id="110" w:name="TCatchOpKeyword"/>
      <w:r w:rsidR="005C041E" w:rsidRPr="00EC14A4">
        <w:rPr>
          <w:noProof w:val="0"/>
        </w:rPr>
        <w:t>CatchOpKeyword</w:t>
      </w:r>
      <w:bookmarkEnd w:id="110"/>
      <w:r w:rsidR="005C041E" w:rsidRPr="00EC14A4">
        <w:rPr>
          <w:noProof w:val="0"/>
        </w:rPr>
        <w:t xml:space="preserve"> ::= </w:t>
      </w:r>
      <w:r w:rsidR="005B4AA7" w:rsidRPr="00EC14A4">
        <w:rPr>
          <w:noProof w:val="0"/>
        </w:rPr>
        <w:t>"</w:t>
      </w:r>
      <w:r w:rsidR="005C041E" w:rsidRPr="00EC14A4">
        <w:rPr>
          <w:noProof w:val="0"/>
        </w:rPr>
        <w:t>catch</w:t>
      </w:r>
      <w:r w:rsidR="005B4AA7" w:rsidRPr="00EC14A4">
        <w:rPr>
          <w:noProof w:val="0"/>
        </w:rPr>
        <w:t>"</w:t>
      </w:r>
      <w:r w:rsidR="005C041E" w:rsidRPr="00EC14A4">
        <w:rPr>
          <w:noProof w:val="0"/>
        </w:rPr>
        <w:t xml:space="preserve"> </w:t>
      </w:r>
    </w:p>
    <w:p w14:paraId="139AB050" w14:textId="2C151DED" w:rsidR="005C041E" w:rsidRPr="00EC14A4" w:rsidRDefault="009E71CD" w:rsidP="00F47F34">
      <w:pPr>
        <w:pStyle w:val="PL"/>
        <w:keepLines/>
        <w:rPr>
          <w:noProof w:val="0"/>
        </w:rPr>
      </w:pPr>
      <w:r w:rsidRPr="00EC14A4">
        <w:rPr>
          <w:noProof w:val="0"/>
        </w:rPr>
        <w:fldChar w:fldCharType="begin"/>
      </w:r>
      <w:r w:rsidR="005C041E" w:rsidRPr="00EC14A4">
        <w:rPr>
          <w:noProof w:val="0"/>
        </w:rPr>
        <w:instrText xml:space="preserve"> AUTONUM  </w:instrText>
      </w:r>
      <w:r w:rsidRPr="00EC14A4">
        <w:rPr>
          <w:noProof w:val="0"/>
        </w:rPr>
        <w:fldChar w:fldCharType="end"/>
      </w:r>
      <w:bookmarkStart w:id="111" w:name="TCatchOpParameter"/>
      <w:r w:rsidR="005C041E" w:rsidRPr="00EC14A4">
        <w:rPr>
          <w:noProof w:val="0"/>
        </w:rPr>
        <w:t>CatchOpParameter</w:t>
      </w:r>
      <w:bookmarkEnd w:id="111"/>
      <w:r w:rsidR="005C041E" w:rsidRPr="00EC14A4">
        <w:rPr>
          <w:noProof w:val="0"/>
        </w:rPr>
        <w:t xml:space="preserve"> ::= </w:t>
      </w:r>
      <w:hyperlink w:anchor="TSignature" w:history="1">
        <w:r w:rsidR="005C041E" w:rsidRPr="009249C3">
          <w:rPr>
            <w:rStyle w:val="Hyperlink"/>
            <w:noProof w:val="0"/>
          </w:rPr>
          <w:t>Signature</w:t>
        </w:r>
      </w:hyperlink>
      <w:r w:rsidR="005C041E" w:rsidRPr="00EC14A4">
        <w:rPr>
          <w:noProof w:val="0"/>
        </w:rPr>
        <w:t xml:space="preserve"> </w:t>
      </w:r>
      <w:ins w:id="112" w:author="Wieland, Jacob" w:date="2018-10-11T16:52:00Z">
        <w:r w:rsidR="00E97621">
          <w:rPr>
            <w:noProof w:val="0"/>
          </w:rPr>
          <w:t xml:space="preserve">[ </w:t>
        </w:r>
      </w:ins>
      <w:r w:rsidR="005B4AA7" w:rsidRPr="00EC14A4">
        <w:rPr>
          <w:noProof w:val="0"/>
        </w:rPr>
        <w:t>"</w:t>
      </w:r>
      <w:r w:rsidR="005C041E" w:rsidRPr="00EC14A4">
        <w:rPr>
          <w:noProof w:val="0"/>
        </w:rPr>
        <w:t>,</w:t>
      </w:r>
      <w:r w:rsidR="005B4AA7" w:rsidRPr="00EC14A4">
        <w:rPr>
          <w:noProof w:val="0"/>
        </w:rPr>
        <w:t>"</w:t>
      </w:r>
      <w:r w:rsidR="005C041E" w:rsidRPr="00EC14A4">
        <w:rPr>
          <w:noProof w:val="0"/>
        </w:rPr>
        <w:t xml:space="preserve"> </w:t>
      </w:r>
      <w:hyperlink w:anchor="TTemplateInstance" w:history="1">
        <w:r w:rsidR="00182899" w:rsidRPr="009249C3">
          <w:rPr>
            <w:rStyle w:val="Hyperlink"/>
            <w:noProof w:val="0"/>
          </w:rPr>
          <w:t>TemplateInstance</w:t>
        </w:r>
      </w:hyperlink>
      <w:r w:rsidR="00182899" w:rsidRPr="00EC14A4">
        <w:rPr>
          <w:noProof w:val="0"/>
        </w:rPr>
        <w:t xml:space="preserve"> </w:t>
      </w:r>
      <w:ins w:id="113" w:author="Wieland, Jacob" w:date="2018-10-11T16:52:00Z">
        <w:r w:rsidR="00E97621">
          <w:rPr>
            <w:noProof w:val="0"/>
          </w:rPr>
          <w:t xml:space="preserve">] </w:t>
        </w:r>
      </w:ins>
      <w:r w:rsidR="005C041E" w:rsidRPr="00EC14A4">
        <w:rPr>
          <w:noProof w:val="0"/>
        </w:rPr>
        <w:t xml:space="preserve">| </w:t>
      </w:r>
      <w:hyperlink w:anchor="TTimeoutKeyword" w:history="1">
        <w:r w:rsidR="005C041E" w:rsidRPr="009249C3">
          <w:rPr>
            <w:rStyle w:val="Hyperlink"/>
            <w:noProof w:val="0"/>
          </w:rPr>
          <w:t>TimeoutKeyword</w:t>
        </w:r>
      </w:hyperlink>
      <w:r w:rsidR="005C041E" w:rsidRPr="00EC14A4">
        <w:rPr>
          <w:noProof w:val="0"/>
        </w:rPr>
        <w:t xml:space="preserve"> </w:t>
      </w:r>
    </w:p>
    <w:p w14:paraId="306AB405" w14:textId="26EFC102" w:rsidR="005C041E" w:rsidRPr="00EC14A4" w:rsidRDefault="009E71CD" w:rsidP="00F47F34">
      <w:pPr>
        <w:pStyle w:val="PL"/>
        <w:keepLines/>
        <w:rPr>
          <w:noProof w:val="0"/>
        </w:rPr>
      </w:pPr>
      <w:r w:rsidRPr="00EC14A4">
        <w:rPr>
          <w:noProof w:val="0"/>
        </w:rPr>
        <w:fldChar w:fldCharType="begin"/>
      </w:r>
      <w:r w:rsidR="005C041E" w:rsidRPr="00EC14A4">
        <w:rPr>
          <w:noProof w:val="0"/>
        </w:rPr>
        <w:instrText xml:space="preserve"> AUTONUM  </w:instrText>
      </w:r>
      <w:r w:rsidRPr="00EC14A4">
        <w:rPr>
          <w:noProof w:val="0"/>
        </w:rPr>
        <w:fldChar w:fldCharType="end"/>
      </w:r>
      <w:bookmarkStart w:id="114" w:name="TClearStatement"/>
      <w:r w:rsidR="005C041E" w:rsidRPr="00EC14A4">
        <w:rPr>
          <w:noProof w:val="0"/>
        </w:rPr>
        <w:t>ClearStatement</w:t>
      </w:r>
      <w:bookmarkEnd w:id="114"/>
      <w:r w:rsidR="005C041E" w:rsidRPr="00EC14A4">
        <w:rPr>
          <w:noProof w:val="0"/>
        </w:rPr>
        <w:t xml:space="preserve"> ::= </w:t>
      </w:r>
      <w:hyperlink w:anchor="TPortOrAll" w:history="1">
        <w:r w:rsidR="005C041E" w:rsidRPr="009249C3">
          <w:rPr>
            <w:rStyle w:val="Hyperlink"/>
            <w:noProof w:val="0"/>
          </w:rPr>
          <w:t>PortOrAll</w:t>
        </w:r>
      </w:hyperlink>
      <w:r w:rsidR="005C041E" w:rsidRPr="00EC14A4">
        <w:rPr>
          <w:noProof w:val="0"/>
        </w:rPr>
        <w:t xml:space="preserve"> </w:t>
      </w:r>
      <w:hyperlink w:anchor="TDot" w:history="1">
        <w:r w:rsidR="005C041E" w:rsidRPr="009249C3">
          <w:rPr>
            <w:rStyle w:val="Hyperlink"/>
            <w:noProof w:val="0"/>
          </w:rPr>
          <w:t>Dot</w:t>
        </w:r>
      </w:hyperlink>
      <w:r w:rsidR="005C041E" w:rsidRPr="00EC14A4">
        <w:rPr>
          <w:noProof w:val="0"/>
        </w:rPr>
        <w:t xml:space="preserve"> </w:t>
      </w:r>
      <w:hyperlink w:anchor="TClearOpKeyword" w:history="1">
        <w:r w:rsidR="005C041E" w:rsidRPr="009249C3">
          <w:rPr>
            <w:rStyle w:val="Hyperlink"/>
            <w:noProof w:val="0"/>
          </w:rPr>
          <w:t>ClearOpKeyword</w:t>
        </w:r>
      </w:hyperlink>
      <w:r w:rsidR="005C041E" w:rsidRPr="00EC14A4">
        <w:rPr>
          <w:noProof w:val="0"/>
        </w:rPr>
        <w:t xml:space="preserve"> </w:t>
      </w:r>
    </w:p>
    <w:p w14:paraId="0888FE2F" w14:textId="3973BA78" w:rsidR="005C041E" w:rsidRPr="00EC14A4" w:rsidRDefault="009E71CD" w:rsidP="00F47F34">
      <w:pPr>
        <w:pStyle w:val="PL"/>
        <w:keepLines/>
        <w:rPr>
          <w:noProof w:val="0"/>
        </w:rPr>
      </w:pPr>
      <w:r w:rsidRPr="00EC14A4">
        <w:rPr>
          <w:noProof w:val="0"/>
        </w:rPr>
        <w:fldChar w:fldCharType="begin"/>
      </w:r>
      <w:r w:rsidR="005C041E" w:rsidRPr="00EC14A4">
        <w:rPr>
          <w:noProof w:val="0"/>
        </w:rPr>
        <w:instrText xml:space="preserve"> AUTONUM  </w:instrText>
      </w:r>
      <w:r w:rsidRPr="00EC14A4">
        <w:rPr>
          <w:noProof w:val="0"/>
        </w:rPr>
        <w:fldChar w:fldCharType="end"/>
      </w:r>
      <w:bookmarkStart w:id="115" w:name="TPortOrAll"/>
      <w:r w:rsidR="005C041E" w:rsidRPr="00EC14A4">
        <w:rPr>
          <w:noProof w:val="0"/>
        </w:rPr>
        <w:t>PortOrAll</w:t>
      </w:r>
      <w:bookmarkEnd w:id="115"/>
      <w:r w:rsidR="005C041E" w:rsidRPr="00EC14A4">
        <w:rPr>
          <w:noProof w:val="0"/>
        </w:rPr>
        <w:t xml:space="preserve"> ::= </w:t>
      </w:r>
      <w:hyperlink r:id="rId19" w:anchor="TObjectReference" w:history="1">
        <w:r w:rsidR="00CD3668" w:rsidRPr="009249C3">
          <w:rPr>
            <w:rStyle w:val="Hyperlink"/>
            <w:noProof w:val="0"/>
          </w:rPr>
          <w:fldChar w:fldCharType="begin"/>
        </w:r>
        <w:r w:rsidR="00CD3668" w:rsidRPr="009249C3">
          <w:rPr>
            <w:noProof w:val="0"/>
            <w:color w:val="0000FF"/>
            <w:u w:val="single"/>
          </w:rPr>
          <w:instrText xml:space="preserve"> REF TObjectReference \h </w:instrText>
        </w:r>
        <w:r w:rsidR="00F47F34" w:rsidRPr="009249C3">
          <w:rPr>
            <w:rStyle w:val="Hyperlink"/>
            <w:noProof w:val="0"/>
          </w:rPr>
          <w:instrText xml:space="preserve"> \* MERGEFORMAT </w:instrText>
        </w:r>
        <w:r w:rsidR="00CD3668" w:rsidRPr="009249C3">
          <w:rPr>
            <w:rStyle w:val="Hyperlink"/>
            <w:noProof w:val="0"/>
          </w:rPr>
        </w:r>
        <w:r w:rsidR="00CD3668" w:rsidRPr="009249C3">
          <w:rPr>
            <w:rStyle w:val="Hyperlink"/>
            <w:noProof w:val="0"/>
          </w:rPr>
          <w:fldChar w:fldCharType="separate"/>
        </w:r>
        <w:r w:rsidR="00512C55" w:rsidRPr="009249C3">
          <w:rPr>
            <w:noProof w:val="0"/>
            <w:color w:val="0000FF"/>
            <w:u w:val="single"/>
          </w:rPr>
          <w:t>ObjectReference</w:t>
        </w:r>
        <w:r w:rsidR="00CD3668" w:rsidRPr="009249C3">
          <w:rPr>
            <w:rStyle w:val="Hyperlink"/>
            <w:noProof w:val="0"/>
          </w:rPr>
          <w:fldChar w:fldCharType="end"/>
        </w:r>
      </w:hyperlink>
      <w:r w:rsidR="00CD3668" w:rsidRPr="00EC14A4">
        <w:rPr>
          <w:noProof w:val="0"/>
        </w:rPr>
        <w:t xml:space="preserve"> </w:t>
      </w:r>
      <w:r w:rsidR="005C041E" w:rsidRPr="00EC14A4">
        <w:rPr>
          <w:noProof w:val="0"/>
        </w:rPr>
        <w:t xml:space="preserve">| </w:t>
      </w:r>
      <w:hyperlink w:anchor="TAllKeyword" w:history="1">
        <w:r w:rsidR="005C041E" w:rsidRPr="009249C3">
          <w:rPr>
            <w:rStyle w:val="Hyperlink"/>
            <w:noProof w:val="0"/>
          </w:rPr>
          <w:t>AllKeyword</w:t>
        </w:r>
      </w:hyperlink>
      <w:r w:rsidR="005C041E" w:rsidRPr="00EC14A4">
        <w:rPr>
          <w:noProof w:val="0"/>
        </w:rPr>
        <w:t xml:space="preserve"> </w:t>
      </w:r>
      <w:hyperlink w:anchor="TPortKeyword" w:history="1">
        <w:r w:rsidR="005C041E" w:rsidRPr="009249C3">
          <w:rPr>
            <w:rStyle w:val="Hyperlink"/>
            <w:noProof w:val="0"/>
          </w:rPr>
          <w:t>PortKeyword</w:t>
        </w:r>
      </w:hyperlink>
      <w:r w:rsidR="005C041E" w:rsidRPr="00EC14A4">
        <w:rPr>
          <w:noProof w:val="0"/>
        </w:rPr>
        <w:t xml:space="preserve"> </w:t>
      </w:r>
    </w:p>
    <w:p w14:paraId="0A8C06CD" w14:textId="05032FC3" w:rsidR="005C041E" w:rsidRPr="00EC14A4" w:rsidRDefault="009E71CD" w:rsidP="00F47F34">
      <w:pPr>
        <w:pStyle w:val="PL"/>
        <w:keepLines/>
        <w:rPr>
          <w:noProof w:val="0"/>
        </w:rPr>
      </w:pPr>
      <w:r w:rsidRPr="00EC14A4">
        <w:rPr>
          <w:noProof w:val="0"/>
        </w:rPr>
        <w:fldChar w:fldCharType="begin"/>
      </w:r>
      <w:r w:rsidR="005C041E" w:rsidRPr="00EC14A4">
        <w:rPr>
          <w:noProof w:val="0"/>
        </w:rPr>
        <w:instrText xml:space="preserve"> AUTONUM  </w:instrText>
      </w:r>
      <w:r w:rsidRPr="00EC14A4">
        <w:rPr>
          <w:noProof w:val="0"/>
        </w:rPr>
        <w:fldChar w:fldCharType="end"/>
      </w:r>
      <w:bookmarkStart w:id="116" w:name="TClearOpKeyword"/>
      <w:r w:rsidR="005C041E" w:rsidRPr="00EC14A4">
        <w:rPr>
          <w:noProof w:val="0"/>
        </w:rPr>
        <w:t>ClearOpKeyword</w:t>
      </w:r>
      <w:bookmarkEnd w:id="116"/>
      <w:r w:rsidR="005C041E" w:rsidRPr="00EC14A4">
        <w:rPr>
          <w:noProof w:val="0"/>
        </w:rPr>
        <w:t xml:space="preserve"> ::= </w:t>
      </w:r>
      <w:r w:rsidR="005B4AA7" w:rsidRPr="00EC14A4">
        <w:rPr>
          <w:noProof w:val="0"/>
        </w:rPr>
        <w:t>"</w:t>
      </w:r>
      <w:r w:rsidR="005C041E" w:rsidRPr="00EC14A4">
        <w:rPr>
          <w:noProof w:val="0"/>
        </w:rPr>
        <w:t>clear</w:t>
      </w:r>
      <w:r w:rsidR="005B4AA7" w:rsidRPr="00EC14A4">
        <w:rPr>
          <w:noProof w:val="0"/>
        </w:rPr>
        <w:t>"</w:t>
      </w:r>
      <w:r w:rsidR="005C041E" w:rsidRPr="00EC14A4">
        <w:rPr>
          <w:noProof w:val="0"/>
        </w:rPr>
        <w:t xml:space="preserve"> </w:t>
      </w:r>
    </w:p>
    <w:p w14:paraId="38EDA304" w14:textId="78FF5F07" w:rsidR="005C041E" w:rsidRPr="00EC14A4" w:rsidRDefault="009E71CD" w:rsidP="00F47F34">
      <w:pPr>
        <w:pStyle w:val="PL"/>
        <w:keepLines/>
        <w:rPr>
          <w:noProof w:val="0"/>
        </w:rPr>
      </w:pPr>
      <w:r w:rsidRPr="00EC14A4">
        <w:rPr>
          <w:noProof w:val="0"/>
        </w:rPr>
        <w:fldChar w:fldCharType="begin"/>
      </w:r>
      <w:r w:rsidR="005C041E" w:rsidRPr="00EC14A4">
        <w:rPr>
          <w:noProof w:val="0"/>
        </w:rPr>
        <w:instrText xml:space="preserve"> AUTONUM  </w:instrText>
      </w:r>
      <w:r w:rsidRPr="00EC14A4">
        <w:rPr>
          <w:noProof w:val="0"/>
        </w:rPr>
        <w:fldChar w:fldCharType="end"/>
      </w:r>
      <w:bookmarkStart w:id="117" w:name="TStartStatement"/>
      <w:r w:rsidR="005C041E" w:rsidRPr="00EC14A4">
        <w:rPr>
          <w:noProof w:val="0"/>
        </w:rPr>
        <w:t>StartStatement</w:t>
      </w:r>
      <w:bookmarkEnd w:id="117"/>
      <w:r w:rsidR="005C041E" w:rsidRPr="00EC14A4">
        <w:rPr>
          <w:noProof w:val="0"/>
        </w:rPr>
        <w:t xml:space="preserve"> ::= </w:t>
      </w:r>
      <w:hyperlink w:anchor="TPortOrAll" w:history="1">
        <w:r w:rsidR="005C041E" w:rsidRPr="009249C3">
          <w:rPr>
            <w:rStyle w:val="Hyperlink"/>
            <w:noProof w:val="0"/>
          </w:rPr>
          <w:t>PortOrAll</w:t>
        </w:r>
      </w:hyperlink>
      <w:r w:rsidR="005C041E" w:rsidRPr="00EC14A4">
        <w:rPr>
          <w:noProof w:val="0"/>
        </w:rPr>
        <w:t xml:space="preserve"> </w:t>
      </w:r>
      <w:hyperlink w:anchor="TDot" w:history="1">
        <w:r w:rsidR="005C041E" w:rsidRPr="009249C3">
          <w:rPr>
            <w:rStyle w:val="Hyperlink"/>
            <w:noProof w:val="0"/>
          </w:rPr>
          <w:t>Dot</w:t>
        </w:r>
      </w:hyperlink>
      <w:r w:rsidR="005C041E" w:rsidRPr="00EC14A4">
        <w:rPr>
          <w:noProof w:val="0"/>
        </w:rPr>
        <w:t xml:space="preserve"> </w:t>
      </w:r>
      <w:hyperlink w:anchor="TStartKeyword" w:history="1">
        <w:r w:rsidR="005C041E" w:rsidRPr="009249C3">
          <w:rPr>
            <w:rStyle w:val="Hyperlink"/>
            <w:noProof w:val="0"/>
          </w:rPr>
          <w:t>StartKeyword</w:t>
        </w:r>
      </w:hyperlink>
      <w:r w:rsidR="005C041E" w:rsidRPr="00EC14A4">
        <w:rPr>
          <w:noProof w:val="0"/>
        </w:rPr>
        <w:t xml:space="preserve"> </w:t>
      </w:r>
    </w:p>
    <w:p w14:paraId="0F93A14E" w14:textId="262600BD" w:rsidR="005C041E" w:rsidRPr="00EC14A4" w:rsidRDefault="009E71CD" w:rsidP="00F47F34">
      <w:pPr>
        <w:pStyle w:val="PL"/>
        <w:keepLines/>
        <w:rPr>
          <w:noProof w:val="0"/>
        </w:rPr>
      </w:pPr>
      <w:r w:rsidRPr="00EC14A4">
        <w:rPr>
          <w:noProof w:val="0"/>
        </w:rPr>
        <w:fldChar w:fldCharType="begin"/>
      </w:r>
      <w:r w:rsidR="005C041E" w:rsidRPr="00EC14A4">
        <w:rPr>
          <w:noProof w:val="0"/>
        </w:rPr>
        <w:instrText xml:space="preserve"> AUTONUM  </w:instrText>
      </w:r>
      <w:r w:rsidRPr="00EC14A4">
        <w:rPr>
          <w:noProof w:val="0"/>
        </w:rPr>
        <w:fldChar w:fldCharType="end"/>
      </w:r>
      <w:bookmarkStart w:id="118" w:name="TStopStatement"/>
      <w:r w:rsidR="005C041E" w:rsidRPr="00EC14A4">
        <w:rPr>
          <w:noProof w:val="0"/>
        </w:rPr>
        <w:t>StopStatement</w:t>
      </w:r>
      <w:bookmarkEnd w:id="118"/>
      <w:r w:rsidR="005C041E" w:rsidRPr="00EC14A4">
        <w:rPr>
          <w:noProof w:val="0"/>
        </w:rPr>
        <w:t xml:space="preserve"> ::= </w:t>
      </w:r>
      <w:hyperlink w:anchor="TPortOrAll" w:history="1">
        <w:r w:rsidR="005C041E" w:rsidRPr="009249C3">
          <w:rPr>
            <w:rStyle w:val="Hyperlink"/>
            <w:noProof w:val="0"/>
          </w:rPr>
          <w:t>PortOrAll</w:t>
        </w:r>
      </w:hyperlink>
      <w:r w:rsidR="005C041E" w:rsidRPr="00EC14A4">
        <w:rPr>
          <w:noProof w:val="0"/>
        </w:rPr>
        <w:t xml:space="preserve"> </w:t>
      </w:r>
      <w:hyperlink w:anchor="TDot" w:history="1">
        <w:r w:rsidR="005C041E" w:rsidRPr="009249C3">
          <w:rPr>
            <w:rStyle w:val="Hyperlink"/>
            <w:noProof w:val="0"/>
          </w:rPr>
          <w:t>Dot</w:t>
        </w:r>
      </w:hyperlink>
      <w:r w:rsidR="005C041E" w:rsidRPr="00EC14A4">
        <w:rPr>
          <w:noProof w:val="0"/>
        </w:rPr>
        <w:t xml:space="preserve"> </w:t>
      </w:r>
      <w:hyperlink w:anchor="TStopKeyword" w:history="1">
        <w:r w:rsidR="005C041E" w:rsidRPr="009249C3">
          <w:rPr>
            <w:rStyle w:val="Hyperlink"/>
            <w:noProof w:val="0"/>
          </w:rPr>
          <w:t>StopKeyword</w:t>
        </w:r>
      </w:hyperlink>
      <w:r w:rsidR="005C041E" w:rsidRPr="00EC14A4">
        <w:rPr>
          <w:noProof w:val="0"/>
        </w:rPr>
        <w:t xml:space="preserve"> </w:t>
      </w:r>
    </w:p>
    <w:p w14:paraId="2D9FE070" w14:textId="49C4BCFE" w:rsidR="005C041E" w:rsidRPr="00EC14A4" w:rsidRDefault="009E71CD" w:rsidP="00F47F34">
      <w:pPr>
        <w:pStyle w:val="PL"/>
        <w:keepLines/>
        <w:rPr>
          <w:noProof w:val="0"/>
        </w:rPr>
      </w:pPr>
      <w:r w:rsidRPr="00EC14A4">
        <w:rPr>
          <w:noProof w:val="0"/>
        </w:rPr>
        <w:fldChar w:fldCharType="begin"/>
      </w:r>
      <w:r w:rsidR="005C041E" w:rsidRPr="00EC14A4">
        <w:rPr>
          <w:noProof w:val="0"/>
        </w:rPr>
        <w:instrText xml:space="preserve"> AUTONUM  </w:instrText>
      </w:r>
      <w:r w:rsidRPr="00EC14A4">
        <w:rPr>
          <w:noProof w:val="0"/>
        </w:rPr>
        <w:fldChar w:fldCharType="end"/>
      </w:r>
      <w:bookmarkStart w:id="119" w:name="TStopKeyword"/>
      <w:r w:rsidR="005C041E" w:rsidRPr="00EC14A4">
        <w:rPr>
          <w:noProof w:val="0"/>
        </w:rPr>
        <w:t>StopKeyword</w:t>
      </w:r>
      <w:bookmarkEnd w:id="119"/>
      <w:r w:rsidR="005C041E" w:rsidRPr="00EC14A4">
        <w:rPr>
          <w:noProof w:val="0"/>
        </w:rPr>
        <w:t xml:space="preserve"> ::= </w:t>
      </w:r>
      <w:r w:rsidR="005B4AA7" w:rsidRPr="00EC14A4">
        <w:rPr>
          <w:noProof w:val="0"/>
        </w:rPr>
        <w:t>"</w:t>
      </w:r>
      <w:r w:rsidR="005C041E" w:rsidRPr="00EC14A4">
        <w:rPr>
          <w:noProof w:val="0"/>
        </w:rPr>
        <w:t>stop</w:t>
      </w:r>
      <w:r w:rsidR="005B4AA7" w:rsidRPr="00EC14A4">
        <w:rPr>
          <w:noProof w:val="0"/>
        </w:rPr>
        <w:t>"</w:t>
      </w:r>
      <w:r w:rsidR="005C041E" w:rsidRPr="00EC14A4">
        <w:rPr>
          <w:noProof w:val="0"/>
        </w:rPr>
        <w:t xml:space="preserve"> </w:t>
      </w:r>
    </w:p>
    <w:p w14:paraId="6971FDE1" w14:textId="65226D2C" w:rsidR="005C041E" w:rsidRPr="00EC14A4" w:rsidRDefault="009E71CD" w:rsidP="00F47F34">
      <w:pPr>
        <w:pStyle w:val="PL"/>
        <w:keepLines/>
        <w:rPr>
          <w:noProof w:val="0"/>
        </w:rPr>
      </w:pPr>
      <w:r w:rsidRPr="00EC14A4">
        <w:rPr>
          <w:noProof w:val="0"/>
        </w:rPr>
        <w:fldChar w:fldCharType="begin"/>
      </w:r>
      <w:r w:rsidR="005C041E" w:rsidRPr="00EC14A4">
        <w:rPr>
          <w:noProof w:val="0"/>
        </w:rPr>
        <w:instrText xml:space="preserve"> AUTONUM  </w:instrText>
      </w:r>
      <w:r w:rsidRPr="00EC14A4">
        <w:rPr>
          <w:noProof w:val="0"/>
        </w:rPr>
        <w:fldChar w:fldCharType="end"/>
      </w:r>
      <w:bookmarkStart w:id="120" w:name="THaltStatement"/>
      <w:r w:rsidR="005C041E" w:rsidRPr="00EC14A4">
        <w:rPr>
          <w:noProof w:val="0"/>
        </w:rPr>
        <w:t>HaltStatement</w:t>
      </w:r>
      <w:bookmarkEnd w:id="120"/>
      <w:r w:rsidR="005C041E" w:rsidRPr="00EC14A4">
        <w:rPr>
          <w:noProof w:val="0"/>
        </w:rPr>
        <w:t xml:space="preserve"> ::= </w:t>
      </w:r>
      <w:hyperlink w:anchor="TPortOrAll" w:history="1">
        <w:r w:rsidR="005C041E" w:rsidRPr="009249C3">
          <w:rPr>
            <w:rStyle w:val="Hyperlink"/>
            <w:noProof w:val="0"/>
          </w:rPr>
          <w:t>PortOrAll</w:t>
        </w:r>
      </w:hyperlink>
      <w:r w:rsidR="005C041E" w:rsidRPr="00EC14A4">
        <w:rPr>
          <w:noProof w:val="0"/>
        </w:rPr>
        <w:t xml:space="preserve"> </w:t>
      </w:r>
      <w:hyperlink w:anchor="TDot" w:history="1">
        <w:r w:rsidR="005C041E" w:rsidRPr="009249C3">
          <w:rPr>
            <w:rStyle w:val="Hyperlink"/>
            <w:noProof w:val="0"/>
          </w:rPr>
          <w:t>Dot</w:t>
        </w:r>
      </w:hyperlink>
      <w:r w:rsidR="005C041E" w:rsidRPr="00EC14A4">
        <w:rPr>
          <w:noProof w:val="0"/>
        </w:rPr>
        <w:t xml:space="preserve"> </w:t>
      </w:r>
      <w:hyperlink w:anchor="THaltKeyword" w:history="1">
        <w:r w:rsidR="005C041E" w:rsidRPr="009249C3">
          <w:rPr>
            <w:rStyle w:val="Hyperlink"/>
            <w:noProof w:val="0"/>
          </w:rPr>
          <w:t>HaltKeyword</w:t>
        </w:r>
      </w:hyperlink>
      <w:r w:rsidR="005C041E" w:rsidRPr="00EC14A4">
        <w:rPr>
          <w:noProof w:val="0"/>
        </w:rPr>
        <w:t xml:space="preserve"> </w:t>
      </w:r>
    </w:p>
    <w:p w14:paraId="55258EBB" w14:textId="1FFE6635" w:rsidR="005C041E" w:rsidRPr="00EC14A4" w:rsidRDefault="009E71CD" w:rsidP="00F47F34">
      <w:pPr>
        <w:pStyle w:val="PL"/>
        <w:keepLines/>
        <w:rPr>
          <w:noProof w:val="0"/>
        </w:rPr>
      </w:pPr>
      <w:r w:rsidRPr="00EC14A4">
        <w:rPr>
          <w:noProof w:val="0"/>
        </w:rPr>
        <w:fldChar w:fldCharType="begin"/>
      </w:r>
      <w:r w:rsidR="005C041E" w:rsidRPr="00EC14A4">
        <w:rPr>
          <w:noProof w:val="0"/>
        </w:rPr>
        <w:instrText xml:space="preserve"> AUTONUM  </w:instrText>
      </w:r>
      <w:r w:rsidRPr="00EC14A4">
        <w:rPr>
          <w:noProof w:val="0"/>
        </w:rPr>
        <w:fldChar w:fldCharType="end"/>
      </w:r>
      <w:bookmarkStart w:id="121" w:name="THaltKeyword"/>
      <w:r w:rsidR="005C041E" w:rsidRPr="00EC14A4">
        <w:rPr>
          <w:noProof w:val="0"/>
        </w:rPr>
        <w:t>HaltKeyword</w:t>
      </w:r>
      <w:bookmarkEnd w:id="121"/>
      <w:r w:rsidR="005C041E" w:rsidRPr="00EC14A4">
        <w:rPr>
          <w:noProof w:val="0"/>
        </w:rPr>
        <w:t xml:space="preserve"> ::= </w:t>
      </w:r>
      <w:r w:rsidR="005B4AA7" w:rsidRPr="00EC14A4">
        <w:rPr>
          <w:noProof w:val="0"/>
        </w:rPr>
        <w:t>"</w:t>
      </w:r>
      <w:r w:rsidR="005C041E" w:rsidRPr="00EC14A4">
        <w:rPr>
          <w:noProof w:val="0"/>
        </w:rPr>
        <w:t>halt</w:t>
      </w:r>
      <w:r w:rsidR="005B4AA7" w:rsidRPr="00EC14A4">
        <w:rPr>
          <w:noProof w:val="0"/>
        </w:rPr>
        <w:t>"</w:t>
      </w:r>
      <w:r w:rsidR="005C041E" w:rsidRPr="00EC14A4">
        <w:rPr>
          <w:noProof w:val="0"/>
        </w:rPr>
        <w:t xml:space="preserve"> </w:t>
      </w:r>
    </w:p>
    <w:p w14:paraId="1CE18EA7" w14:textId="3151AEC9" w:rsidR="005C041E" w:rsidRPr="00EC14A4" w:rsidRDefault="009E71CD" w:rsidP="00F47F34">
      <w:pPr>
        <w:pStyle w:val="PL"/>
        <w:keepLines/>
        <w:rPr>
          <w:noProof w:val="0"/>
        </w:rPr>
      </w:pPr>
      <w:r w:rsidRPr="00EC14A4">
        <w:rPr>
          <w:noProof w:val="0"/>
        </w:rPr>
        <w:fldChar w:fldCharType="begin"/>
      </w:r>
      <w:r w:rsidR="005C041E" w:rsidRPr="00EC14A4">
        <w:rPr>
          <w:noProof w:val="0"/>
        </w:rPr>
        <w:instrText xml:space="preserve"> AUTONUM  </w:instrText>
      </w:r>
      <w:r w:rsidRPr="00EC14A4">
        <w:rPr>
          <w:noProof w:val="0"/>
        </w:rPr>
        <w:fldChar w:fldCharType="end"/>
      </w:r>
      <w:bookmarkStart w:id="122" w:name="TAnyKeyword"/>
      <w:r w:rsidR="005C041E" w:rsidRPr="00EC14A4">
        <w:rPr>
          <w:noProof w:val="0"/>
        </w:rPr>
        <w:t>AnyKeyword</w:t>
      </w:r>
      <w:bookmarkEnd w:id="122"/>
      <w:r w:rsidR="005C041E" w:rsidRPr="00EC14A4">
        <w:rPr>
          <w:noProof w:val="0"/>
        </w:rPr>
        <w:t xml:space="preserve"> ::= </w:t>
      </w:r>
      <w:r w:rsidR="005B4AA7" w:rsidRPr="00EC14A4">
        <w:rPr>
          <w:noProof w:val="0"/>
        </w:rPr>
        <w:t>"</w:t>
      </w:r>
      <w:r w:rsidR="005C041E" w:rsidRPr="00EC14A4">
        <w:rPr>
          <w:noProof w:val="0"/>
        </w:rPr>
        <w:t>any</w:t>
      </w:r>
      <w:r w:rsidR="005B4AA7" w:rsidRPr="00EC14A4">
        <w:rPr>
          <w:noProof w:val="0"/>
        </w:rPr>
        <w:t>"</w:t>
      </w:r>
      <w:r w:rsidR="005C041E" w:rsidRPr="00EC14A4">
        <w:rPr>
          <w:noProof w:val="0"/>
        </w:rPr>
        <w:t xml:space="preserve"> </w:t>
      </w:r>
    </w:p>
    <w:p w14:paraId="142A53AB" w14:textId="3F200878" w:rsidR="005C041E" w:rsidRPr="00EC14A4" w:rsidRDefault="009E71CD" w:rsidP="00F47F34">
      <w:pPr>
        <w:pStyle w:val="PL"/>
        <w:keepLines/>
        <w:rPr>
          <w:noProof w:val="0"/>
        </w:rPr>
      </w:pPr>
      <w:r w:rsidRPr="00EC14A4">
        <w:rPr>
          <w:noProof w:val="0"/>
        </w:rPr>
        <w:fldChar w:fldCharType="begin"/>
      </w:r>
      <w:r w:rsidR="005C041E" w:rsidRPr="00EC14A4">
        <w:rPr>
          <w:noProof w:val="0"/>
        </w:rPr>
        <w:instrText xml:space="preserve"> AUTONUM  </w:instrText>
      </w:r>
      <w:r w:rsidRPr="00EC14A4">
        <w:rPr>
          <w:noProof w:val="0"/>
        </w:rPr>
        <w:fldChar w:fldCharType="end"/>
      </w:r>
      <w:bookmarkStart w:id="123" w:name="TCheckStateStatement"/>
      <w:r w:rsidR="005C041E" w:rsidRPr="00EC14A4">
        <w:rPr>
          <w:noProof w:val="0"/>
        </w:rPr>
        <w:t>CheckStateStatement</w:t>
      </w:r>
      <w:bookmarkEnd w:id="123"/>
      <w:r w:rsidR="005C041E" w:rsidRPr="00EC14A4">
        <w:rPr>
          <w:noProof w:val="0"/>
        </w:rPr>
        <w:t xml:space="preserve"> ::= </w:t>
      </w:r>
      <w:hyperlink w:anchor="TPortOrAllAny" w:history="1">
        <w:r w:rsidR="005C041E" w:rsidRPr="009249C3">
          <w:rPr>
            <w:rStyle w:val="Hyperlink"/>
            <w:noProof w:val="0"/>
          </w:rPr>
          <w:t>PortOrAllAny</w:t>
        </w:r>
      </w:hyperlink>
      <w:r w:rsidR="005C041E" w:rsidRPr="00EC14A4">
        <w:rPr>
          <w:noProof w:val="0"/>
        </w:rPr>
        <w:t xml:space="preserve"> </w:t>
      </w:r>
      <w:hyperlink w:anchor="TDot" w:history="1">
        <w:r w:rsidR="005C041E" w:rsidRPr="009249C3">
          <w:rPr>
            <w:rStyle w:val="Hyperlink"/>
            <w:noProof w:val="0"/>
          </w:rPr>
          <w:t>Dot</w:t>
        </w:r>
      </w:hyperlink>
      <w:r w:rsidR="005C041E" w:rsidRPr="00EC14A4">
        <w:rPr>
          <w:noProof w:val="0"/>
        </w:rPr>
        <w:t xml:space="preserve"> </w:t>
      </w:r>
      <w:hyperlink w:anchor="TCheckStateKeyword" w:history="1">
        <w:r w:rsidR="005C041E" w:rsidRPr="009249C3">
          <w:rPr>
            <w:rStyle w:val="Hyperlink"/>
            <w:noProof w:val="0"/>
          </w:rPr>
          <w:t>CheckStateKeyword</w:t>
        </w:r>
      </w:hyperlink>
      <w:r w:rsidR="005C041E" w:rsidRPr="00EC14A4">
        <w:rPr>
          <w:noProof w:val="0"/>
        </w:rPr>
        <w:t xml:space="preserve"> </w:t>
      </w:r>
      <w:r w:rsidR="005B4AA7" w:rsidRPr="00EC14A4">
        <w:rPr>
          <w:noProof w:val="0"/>
        </w:rPr>
        <w:t>"</w:t>
      </w:r>
      <w:r w:rsidR="005C041E" w:rsidRPr="00EC14A4">
        <w:rPr>
          <w:noProof w:val="0"/>
        </w:rPr>
        <w:t>(</w:t>
      </w:r>
      <w:r w:rsidR="005B4AA7" w:rsidRPr="00EC14A4">
        <w:rPr>
          <w:noProof w:val="0"/>
        </w:rPr>
        <w:t>"</w:t>
      </w:r>
      <w:r w:rsidR="005C041E" w:rsidRPr="00EC14A4">
        <w:rPr>
          <w:noProof w:val="0"/>
        </w:rPr>
        <w:t xml:space="preserve"> </w:t>
      </w:r>
      <w:hyperlink w:anchor="TSingleExpression" w:history="1">
        <w:r w:rsidR="005C041E" w:rsidRPr="009249C3">
          <w:rPr>
            <w:rStyle w:val="Hyperlink"/>
            <w:noProof w:val="0"/>
          </w:rPr>
          <w:t>SingleExpression</w:t>
        </w:r>
      </w:hyperlink>
      <w:r w:rsidR="005C041E" w:rsidRPr="00EC14A4">
        <w:rPr>
          <w:noProof w:val="0"/>
        </w:rPr>
        <w:t xml:space="preserve">   </w:t>
      </w:r>
    </w:p>
    <w:p w14:paraId="36D88709" w14:textId="6E9A0E5D" w:rsidR="005C041E" w:rsidRPr="00EC14A4" w:rsidRDefault="005C041E" w:rsidP="00F47F34">
      <w:pPr>
        <w:pStyle w:val="PL"/>
        <w:keepLines/>
        <w:rPr>
          <w:noProof w:val="0"/>
        </w:rPr>
      </w:pPr>
      <w:r w:rsidRPr="00EC14A4">
        <w:rPr>
          <w:noProof w:val="0"/>
        </w:rPr>
        <w:t xml:space="preserve">                             </w:t>
      </w:r>
      <w:r w:rsidR="005B4AA7" w:rsidRPr="00EC14A4">
        <w:rPr>
          <w:noProof w:val="0"/>
        </w:rPr>
        <w:t>"</w:t>
      </w:r>
      <w:r w:rsidRPr="00EC14A4">
        <w:rPr>
          <w:noProof w:val="0"/>
        </w:rPr>
        <w:t>)</w:t>
      </w:r>
      <w:r w:rsidR="005B4AA7" w:rsidRPr="00EC14A4">
        <w:rPr>
          <w:noProof w:val="0"/>
        </w:rPr>
        <w:t>"</w:t>
      </w:r>
      <w:r w:rsidRPr="00EC14A4">
        <w:rPr>
          <w:noProof w:val="0"/>
        </w:rPr>
        <w:t xml:space="preserve"> </w:t>
      </w:r>
    </w:p>
    <w:p w14:paraId="2BC13BCA" w14:textId="722179B2" w:rsidR="005C041E" w:rsidRPr="00EC14A4" w:rsidRDefault="009E71CD" w:rsidP="00F47F34">
      <w:pPr>
        <w:pStyle w:val="PL"/>
        <w:keepLines/>
        <w:rPr>
          <w:noProof w:val="0"/>
        </w:rPr>
      </w:pPr>
      <w:r w:rsidRPr="00EC14A4">
        <w:rPr>
          <w:noProof w:val="0"/>
        </w:rPr>
        <w:fldChar w:fldCharType="begin"/>
      </w:r>
      <w:r w:rsidR="005C041E" w:rsidRPr="00EC14A4">
        <w:rPr>
          <w:noProof w:val="0"/>
        </w:rPr>
        <w:instrText xml:space="preserve"> AUTONUM  </w:instrText>
      </w:r>
      <w:r w:rsidRPr="00EC14A4">
        <w:rPr>
          <w:noProof w:val="0"/>
        </w:rPr>
        <w:fldChar w:fldCharType="end"/>
      </w:r>
      <w:bookmarkStart w:id="124" w:name="TPortOrAllAny"/>
      <w:r w:rsidR="005C041E" w:rsidRPr="00EC14A4">
        <w:rPr>
          <w:noProof w:val="0"/>
        </w:rPr>
        <w:t>PortOrAllAny</w:t>
      </w:r>
      <w:bookmarkEnd w:id="124"/>
      <w:r w:rsidR="005C041E" w:rsidRPr="00EC14A4">
        <w:rPr>
          <w:noProof w:val="0"/>
        </w:rPr>
        <w:t xml:space="preserve"> ::= </w:t>
      </w:r>
      <w:hyperlink w:anchor="TPortOrAll" w:history="1">
        <w:r w:rsidR="005C041E" w:rsidRPr="009249C3">
          <w:rPr>
            <w:rStyle w:val="Hyperlink"/>
            <w:noProof w:val="0"/>
          </w:rPr>
          <w:t>PortOrAll</w:t>
        </w:r>
      </w:hyperlink>
      <w:r w:rsidR="005C041E" w:rsidRPr="00EC14A4">
        <w:rPr>
          <w:noProof w:val="0"/>
        </w:rPr>
        <w:t xml:space="preserve"> | </w:t>
      </w:r>
      <w:hyperlink w:anchor="TAnyKeyword" w:history="1">
        <w:r w:rsidR="005C041E" w:rsidRPr="009249C3">
          <w:rPr>
            <w:rStyle w:val="Hyperlink"/>
            <w:noProof w:val="0"/>
          </w:rPr>
          <w:t>AnyKeyword</w:t>
        </w:r>
      </w:hyperlink>
      <w:r w:rsidR="005C041E" w:rsidRPr="00EC14A4">
        <w:rPr>
          <w:noProof w:val="0"/>
        </w:rPr>
        <w:t xml:space="preserve"> </w:t>
      </w:r>
      <w:hyperlink w:anchor="TPortKeyword" w:history="1">
        <w:r w:rsidR="005C041E" w:rsidRPr="009249C3">
          <w:rPr>
            <w:rStyle w:val="Hyperlink"/>
            <w:noProof w:val="0"/>
          </w:rPr>
          <w:t>PortKeyword</w:t>
        </w:r>
      </w:hyperlink>
      <w:r w:rsidR="005C041E" w:rsidRPr="00EC14A4">
        <w:rPr>
          <w:noProof w:val="0"/>
        </w:rPr>
        <w:t xml:space="preserve"> </w:t>
      </w:r>
    </w:p>
    <w:p w14:paraId="2F1F6DDB" w14:textId="1597AC65" w:rsidR="005C041E" w:rsidRPr="00EC14A4" w:rsidRDefault="009E71CD" w:rsidP="00F47F34">
      <w:pPr>
        <w:pStyle w:val="PL"/>
        <w:keepLines/>
        <w:rPr>
          <w:noProof w:val="0"/>
        </w:rPr>
      </w:pPr>
      <w:r w:rsidRPr="00EC14A4">
        <w:rPr>
          <w:noProof w:val="0"/>
        </w:rPr>
        <w:fldChar w:fldCharType="begin"/>
      </w:r>
      <w:r w:rsidR="005C041E" w:rsidRPr="00EC14A4">
        <w:rPr>
          <w:noProof w:val="0"/>
        </w:rPr>
        <w:instrText xml:space="preserve"> AUTONUM  </w:instrText>
      </w:r>
      <w:r w:rsidRPr="00EC14A4">
        <w:rPr>
          <w:noProof w:val="0"/>
        </w:rPr>
        <w:fldChar w:fldCharType="end"/>
      </w:r>
      <w:bookmarkStart w:id="125" w:name="TCheckStateKeyword"/>
      <w:r w:rsidR="005C041E" w:rsidRPr="00EC14A4">
        <w:rPr>
          <w:noProof w:val="0"/>
        </w:rPr>
        <w:t>CheckStateKeyword</w:t>
      </w:r>
      <w:bookmarkEnd w:id="125"/>
      <w:r w:rsidR="005C041E" w:rsidRPr="00EC14A4">
        <w:rPr>
          <w:noProof w:val="0"/>
        </w:rPr>
        <w:t xml:space="preserve"> ::= </w:t>
      </w:r>
      <w:r w:rsidR="005B4AA7" w:rsidRPr="00EC14A4">
        <w:rPr>
          <w:noProof w:val="0"/>
        </w:rPr>
        <w:t>"</w:t>
      </w:r>
      <w:r w:rsidR="005C041E" w:rsidRPr="00EC14A4">
        <w:rPr>
          <w:noProof w:val="0"/>
        </w:rPr>
        <w:t>checkstate</w:t>
      </w:r>
      <w:r w:rsidR="005B4AA7" w:rsidRPr="00EC14A4">
        <w:rPr>
          <w:noProof w:val="0"/>
        </w:rPr>
        <w:t>"</w:t>
      </w:r>
      <w:r w:rsidR="005C041E" w:rsidRPr="00EC14A4">
        <w:rPr>
          <w:noProof w:val="0"/>
        </w:rPr>
        <w:t xml:space="preserve"> </w:t>
      </w:r>
    </w:p>
    <w:p w14:paraId="63C62A3F" w14:textId="77777777" w:rsidR="00B94079" w:rsidRPr="00EC14A4" w:rsidRDefault="00B94079" w:rsidP="00F47F34">
      <w:pPr>
        <w:pStyle w:val="PL"/>
        <w:keepLines/>
        <w:rPr>
          <w:noProof w:val="0"/>
        </w:rPr>
      </w:pPr>
    </w:p>
    <w:sectPr w:rsidR="00B94079" w:rsidRPr="00EC14A4" w:rsidSect="009249C3">
      <w:headerReference w:type="default" r:id="rId20"/>
      <w:footerReference w:type="default" r:id="rId21"/>
      <w:footnotePr>
        <w:numRestart w:val="eachSect"/>
      </w:footnotePr>
      <w:pgSz w:w="11906"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E75AD" w14:textId="77777777" w:rsidR="00034F47" w:rsidRDefault="00034F47">
      <w:r>
        <w:separator/>
      </w:r>
    </w:p>
  </w:endnote>
  <w:endnote w:type="continuationSeparator" w:id="0">
    <w:p w14:paraId="1BDAC9B1" w14:textId="77777777" w:rsidR="00034F47" w:rsidRDefault="00034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48FF5" w14:textId="77777777" w:rsidR="00F11F42" w:rsidRDefault="00F11F42">
    <w:pPr>
      <w:pStyle w:val="Footer"/>
    </w:pPr>
  </w:p>
  <w:p w14:paraId="63436DE3" w14:textId="77777777" w:rsidR="00F11F42" w:rsidRDefault="00F11F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F77D9" w14:textId="4E04180E" w:rsidR="00F11F42" w:rsidRPr="009249C3" w:rsidRDefault="00F11F42" w:rsidP="009249C3">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3E485" w14:textId="77777777" w:rsidR="00034F47" w:rsidRDefault="00034F47">
      <w:r>
        <w:separator/>
      </w:r>
    </w:p>
  </w:footnote>
  <w:footnote w:type="continuationSeparator" w:id="0">
    <w:p w14:paraId="7B1BC6BF" w14:textId="77777777" w:rsidR="00034F47" w:rsidRDefault="00034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08F31" w14:textId="77777777" w:rsidR="00F11F42" w:rsidRDefault="00F11F42">
    <w:pPr>
      <w:pStyle w:val="Header"/>
    </w:pPr>
    <w:r>
      <w:rPr>
        <w:lang w:val="de-DE" w:eastAsia="de-DE"/>
      </w:rPr>
      <w:drawing>
        <wp:anchor distT="0" distB="0" distL="114300" distR="114300" simplePos="0" relativeHeight="251659264" behindDoc="1" locked="0" layoutInCell="1" allowOverlap="1" wp14:anchorId="7DBE5780" wp14:editId="0A2FC369">
          <wp:simplePos x="0" y="0"/>
          <wp:positionH relativeFrom="column">
            <wp:posOffset>-100965</wp:posOffset>
          </wp:positionH>
          <wp:positionV relativeFrom="paragraph">
            <wp:posOffset>998220</wp:posOffset>
          </wp:positionV>
          <wp:extent cx="6607810" cy="2876550"/>
          <wp:effectExtent l="19050" t="0" r="2540" b="0"/>
          <wp:wrapNone/>
          <wp:docPr id="16" name="Picture 1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22394" w14:textId="3DC34A78" w:rsidR="00F11F42" w:rsidRPr="00055551" w:rsidRDefault="00F11F42" w:rsidP="009249C3">
    <w:pPr>
      <w:pStyle w:val="Header"/>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676B07">
      <w:t>ETSI ES 201 873-1 V4.10.1 (2018-05)</w:t>
    </w:r>
    <w:r w:rsidRPr="00055551">
      <w:rPr>
        <w:noProof w:val="0"/>
      </w:rPr>
      <w:fldChar w:fldCharType="end"/>
    </w:r>
  </w:p>
  <w:p w14:paraId="45AB9AA4" w14:textId="376E9FF6" w:rsidR="00F11F42" w:rsidRPr="00055551" w:rsidRDefault="00F11F42" w:rsidP="009249C3">
    <w:pPr>
      <w:pStyle w:val="Header"/>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t>3</w:t>
    </w:r>
    <w:r w:rsidRPr="00055551">
      <w:rPr>
        <w:noProof w:val="0"/>
      </w:rPr>
      <w:fldChar w:fldCharType="end"/>
    </w:r>
  </w:p>
  <w:p w14:paraId="6358500E" w14:textId="6AEE8E9B" w:rsidR="00F11F42" w:rsidRPr="00055551" w:rsidRDefault="00F11F42" w:rsidP="009249C3">
    <w:pPr>
      <w:pStyle w:val="Header"/>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end"/>
    </w:r>
  </w:p>
  <w:p w14:paraId="6CD54F69" w14:textId="77777777" w:rsidR="00F11F42" w:rsidRPr="009249C3" w:rsidRDefault="00F11F42" w:rsidP="009249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9"/>
    <w:lvl w:ilvl="0">
      <w:start w:val="1"/>
      <w:numFmt w:val="lowerLetter"/>
      <w:lvlText w:val="%1)"/>
      <w:lvlJc w:val="left"/>
      <w:pPr>
        <w:tabs>
          <w:tab w:val="num" w:pos="644"/>
        </w:tabs>
        <w:ind w:left="644" w:hanging="360"/>
      </w:pPr>
    </w:lvl>
  </w:abstractNum>
  <w:abstractNum w:abstractNumId="1" w15:restartNumberingAfterBreak="0">
    <w:nsid w:val="00822905"/>
    <w:multiLevelType w:val="hybridMultilevel"/>
    <w:tmpl w:val="4C805F3C"/>
    <w:lvl w:ilvl="0" w:tplc="3EB63FAE">
      <w:start w:val="1"/>
      <w:numFmt w:val="lowerLetter"/>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F675B0"/>
    <w:multiLevelType w:val="hybridMultilevel"/>
    <w:tmpl w:val="2AC42F10"/>
    <w:lvl w:ilvl="0" w:tplc="45BE19CC">
      <w:start w:val="1"/>
      <w:numFmt w:val="lowerLetter"/>
      <w:lvlText w:val="%1)"/>
      <w:lvlJc w:val="left"/>
      <w:pPr>
        <w:ind w:left="644" w:hanging="360"/>
      </w:pPr>
      <w:rPr>
        <w:rFonts w:cs="Times New Roman" w:hint="default"/>
      </w:rPr>
    </w:lvl>
    <w:lvl w:ilvl="1" w:tplc="04250019" w:tentative="1">
      <w:start w:val="1"/>
      <w:numFmt w:val="lowerLetter"/>
      <w:lvlText w:val="%2."/>
      <w:lvlJc w:val="left"/>
      <w:pPr>
        <w:ind w:left="1364" w:hanging="360"/>
      </w:pPr>
      <w:rPr>
        <w:rFonts w:cs="Times New Roman"/>
      </w:rPr>
    </w:lvl>
    <w:lvl w:ilvl="2" w:tplc="0425001B" w:tentative="1">
      <w:start w:val="1"/>
      <w:numFmt w:val="lowerRoman"/>
      <w:lvlText w:val="%3."/>
      <w:lvlJc w:val="right"/>
      <w:pPr>
        <w:ind w:left="2084" w:hanging="180"/>
      </w:pPr>
      <w:rPr>
        <w:rFonts w:cs="Times New Roman"/>
      </w:rPr>
    </w:lvl>
    <w:lvl w:ilvl="3" w:tplc="0425000F" w:tentative="1">
      <w:start w:val="1"/>
      <w:numFmt w:val="decimal"/>
      <w:lvlText w:val="%4."/>
      <w:lvlJc w:val="left"/>
      <w:pPr>
        <w:ind w:left="2804" w:hanging="360"/>
      </w:pPr>
      <w:rPr>
        <w:rFonts w:cs="Times New Roman"/>
      </w:rPr>
    </w:lvl>
    <w:lvl w:ilvl="4" w:tplc="04250019" w:tentative="1">
      <w:start w:val="1"/>
      <w:numFmt w:val="lowerLetter"/>
      <w:lvlText w:val="%5."/>
      <w:lvlJc w:val="left"/>
      <w:pPr>
        <w:ind w:left="3524" w:hanging="360"/>
      </w:pPr>
      <w:rPr>
        <w:rFonts w:cs="Times New Roman"/>
      </w:rPr>
    </w:lvl>
    <w:lvl w:ilvl="5" w:tplc="0425001B" w:tentative="1">
      <w:start w:val="1"/>
      <w:numFmt w:val="lowerRoman"/>
      <w:lvlText w:val="%6."/>
      <w:lvlJc w:val="right"/>
      <w:pPr>
        <w:ind w:left="4244" w:hanging="180"/>
      </w:pPr>
      <w:rPr>
        <w:rFonts w:cs="Times New Roman"/>
      </w:rPr>
    </w:lvl>
    <w:lvl w:ilvl="6" w:tplc="0425000F" w:tentative="1">
      <w:start w:val="1"/>
      <w:numFmt w:val="decimal"/>
      <w:lvlText w:val="%7."/>
      <w:lvlJc w:val="left"/>
      <w:pPr>
        <w:ind w:left="4964" w:hanging="360"/>
      </w:pPr>
      <w:rPr>
        <w:rFonts w:cs="Times New Roman"/>
      </w:rPr>
    </w:lvl>
    <w:lvl w:ilvl="7" w:tplc="04250019" w:tentative="1">
      <w:start w:val="1"/>
      <w:numFmt w:val="lowerLetter"/>
      <w:lvlText w:val="%8."/>
      <w:lvlJc w:val="left"/>
      <w:pPr>
        <w:ind w:left="5684" w:hanging="360"/>
      </w:pPr>
      <w:rPr>
        <w:rFonts w:cs="Times New Roman"/>
      </w:rPr>
    </w:lvl>
    <w:lvl w:ilvl="8" w:tplc="0425001B" w:tentative="1">
      <w:start w:val="1"/>
      <w:numFmt w:val="lowerRoman"/>
      <w:lvlText w:val="%9."/>
      <w:lvlJc w:val="right"/>
      <w:pPr>
        <w:ind w:left="6404" w:hanging="180"/>
      </w:pPr>
      <w:rPr>
        <w:rFonts w:cs="Times New Roman"/>
      </w:rPr>
    </w:lvl>
  </w:abstractNum>
  <w:abstractNum w:abstractNumId="3" w15:restartNumberingAfterBreak="0">
    <w:nsid w:val="0616304B"/>
    <w:multiLevelType w:val="hybridMultilevel"/>
    <w:tmpl w:val="EA5430FA"/>
    <w:name w:val="WW8Num3"/>
    <w:lvl w:ilvl="0" w:tplc="00CAA7E4">
      <w:start w:val="1"/>
      <w:numFmt w:val="lowerLetter"/>
      <w:lvlText w:val="%1)"/>
      <w:lvlJc w:val="left"/>
      <w:pPr>
        <w:tabs>
          <w:tab w:val="num" w:pos="644"/>
        </w:tabs>
        <w:ind w:left="644" w:hanging="360"/>
      </w:pPr>
      <w:rPr>
        <w:rFonts w:cs="Times New Roman" w:hint="default"/>
      </w:rPr>
    </w:lvl>
    <w:lvl w:ilvl="1" w:tplc="778A8976" w:tentative="1">
      <w:start w:val="1"/>
      <w:numFmt w:val="lowerLetter"/>
      <w:lvlText w:val="%2."/>
      <w:lvlJc w:val="left"/>
      <w:pPr>
        <w:tabs>
          <w:tab w:val="num" w:pos="1440"/>
        </w:tabs>
        <w:ind w:left="1440" w:hanging="360"/>
      </w:pPr>
      <w:rPr>
        <w:rFonts w:cs="Times New Roman"/>
      </w:rPr>
    </w:lvl>
    <w:lvl w:ilvl="2" w:tplc="E6F27218" w:tentative="1">
      <w:start w:val="1"/>
      <w:numFmt w:val="lowerRoman"/>
      <w:lvlText w:val="%3."/>
      <w:lvlJc w:val="right"/>
      <w:pPr>
        <w:tabs>
          <w:tab w:val="num" w:pos="2160"/>
        </w:tabs>
        <w:ind w:left="2160" w:hanging="180"/>
      </w:pPr>
      <w:rPr>
        <w:rFonts w:cs="Times New Roman"/>
      </w:rPr>
    </w:lvl>
    <w:lvl w:ilvl="3" w:tplc="8252EB64" w:tentative="1">
      <w:start w:val="1"/>
      <w:numFmt w:val="decimal"/>
      <w:lvlText w:val="%4."/>
      <w:lvlJc w:val="left"/>
      <w:pPr>
        <w:tabs>
          <w:tab w:val="num" w:pos="2880"/>
        </w:tabs>
        <w:ind w:left="2880" w:hanging="360"/>
      </w:pPr>
      <w:rPr>
        <w:rFonts w:cs="Times New Roman"/>
      </w:rPr>
    </w:lvl>
    <w:lvl w:ilvl="4" w:tplc="E4B0C6C0" w:tentative="1">
      <w:start w:val="1"/>
      <w:numFmt w:val="lowerLetter"/>
      <w:lvlText w:val="%5."/>
      <w:lvlJc w:val="left"/>
      <w:pPr>
        <w:tabs>
          <w:tab w:val="num" w:pos="3600"/>
        </w:tabs>
        <w:ind w:left="3600" w:hanging="360"/>
      </w:pPr>
      <w:rPr>
        <w:rFonts w:cs="Times New Roman"/>
      </w:rPr>
    </w:lvl>
    <w:lvl w:ilvl="5" w:tplc="3DE4A3B8" w:tentative="1">
      <w:start w:val="1"/>
      <w:numFmt w:val="lowerRoman"/>
      <w:lvlText w:val="%6."/>
      <w:lvlJc w:val="right"/>
      <w:pPr>
        <w:tabs>
          <w:tab w:val="num" w:pos="4320"/>
        </w:tabs>
        <w:ind w:left="4320" w:hanging="180"/>
      </w:pPr>
      <w:rPr>
        <w:rFonts w:cs="Times New Roman"/>
      </w:rPr>
    </w:lvl>
    <w:lvl w:ilvl="6" w:tplc="4CBE7176" w:tentative="1">
      <w:start w:val="1"/>
      <w:numFmt w:val="decimal"/>
      <w:lvlText w:val="%7."/>
      <w:lvlJc w:val="left"/>
      <w:pPr>
        <w:tabs>
          <w:tab w:val="num" w:pos="5040"/>
        </w:tabs>
        <w:ind w:left="5040" w:hanging="360"/>
      </w:pPr>
      <w:rPr>
        <w:rFonts w:cs="Times New Roman"/>
      </w:rPr>
    </w:lvl>
    <w:lvl w:ilvl="7" w:tplc="15C2FABC" w:tentative="1">
      <w:start w:val="1"/>
      <w:numFmt w:val="lowerLetter"/>
      <w:lvlText w:val="%8."/>
      <w:lvlJc w:val="left"/>
      <w:pPr>
        <w:tabs>
          <w:tab w:val="num" w:pos="5760"/>
        </w:tabs>
        <w:ind w:left="5760" w:hanging="360"/>
      </w:pPr>
      <w:rPr>
        <w:rFonts w:cs="Times New Roman"/>
      </w:rPr>
    </w:lvl>
    <w:lvl w:ilvl="8" w:tplc="A30A5CFA" w:tentative="1">
      <w:start w:val="1"/>
      <w:numFmt w:val="lowerRoman"/>
      <w:lvlText w:val="%9."/>
      <w:lvlJc w:val="right"/>
      <w:pPr>
        <w:tabs>
          <w:tab w:val="num" w:pos="6480"/>
        </w:tabs>
        <w:ind w:left="6480" w:hanging="180"/>
      </w:pPr>
      <w:rPr>
        <w:rFonts w:cs="Times New Roman"/>
      </w:rPr>
    </w:lvl>
  </w:abstractNum>
  <w:abstractNum w:abstractNumId="4" w15:restartNumberingAfterBreak="0">
    <w:nsid w:val="07561BD0"/>
    <w:multiLevelType w:val="hybridMultilevel"/>
    <w:tmpl w:val="34C48C5A"/>
    <w:name w:val="WW8Num4"/>
    <w:lvl w:ilvl="0" w:tplc="19424976">
      <w:start w:val="1"/>
      <w:numFmt w:val="lowerLetter"/>
      <w:lvlText w:val="%1)"/>
      <w:lvlJc w:val="left"/>
      <w:pPr>
        <w:ind w:left="644" w:hanging="360"/>
      </w:pPr>
      <w:rPr>
        <w:rFonts w:hint="default"/>
      </w:rPr>
    </w:lvl>
    <w:lvl w:ilvl="1" w:tplc="C5CA8814" w:tentative="1">
      <w:start w:val="1"/>
      <w:numFmt w:val="lowerLetter"/>
      <w:lvlText w:val="%2."/>
      <w:lvlJc w:val="left"/>
      <w:pPr>
        <w:ind w:left="1364" w:hanging="360"/>
      </w:pPr>
    </w:lvl>
    <w:lvl w:ilvl="2" w:tplc="CA36F18C" w:tentative="1">
      <w:start w:val="1"/>
      <w:numFmt w:val="lowerRoman"/>
      <w:lvlText w:val="%3."/>
      <w:lvlJc w:val="right"/>
      <w:pPr>
        <w:ind w:left="2084" w:hanging="180"/>
      </w:pPr>
    </w:lvl>
    <w:lvl w:ilvl="3" w:tplc="0E0A0B04" w:tentative="1">
      <w:start w:val="1"/>
      <w:numFmt w:val="decimal"/>
      <w:lvlText w:val="%4."/>
      <w:lvlJc w:val="left"/>
      <w:pPr>
        <w:ind w:left="2804" w:hanging="360"/>
      </w:pPr>
    </w:lvl>
    <w:lvl w:ilvl="4" w:tplc="FD86800C" w:tentative="1">
      <w:start w:val="1"/>
      <w:numFmt w:val="lowerLetter"/>
      <w:lvlText w:val="%5."/>
      <w:lvlJc w:val="left"/>
      <w:pPr>
        <w:ind w:left="3524" w:hanging="360"/>
      </w:pPr>
    </w:lvl>
    <w:lvl w:ilvl="5" w:tplc="C2C49592" w:tentative="1">
      <w:start w:val="1"/>
      <w:numFmt w:val="lowerRoman"/>
      <w:lvlText w:val="%6."/>
      <w:lvlJc w:val="right"/>
      <w:pPr>
        <w:ind w:left="4244" w:hanging="180"/>
      </w:pPr>
    </w:lvl>
    <w:lvl w:ilvl="6" w:tplc="924630F8" w:tentative="1">
      <w:start w:val="1"/>
      <w:numFmt w:val="decimal"/>
      <w:lvlText w:val="%7."/>
      <w:lvlJc w:val="left"/>
      <w:pPr>
        <w:ind w:left="4964" w:hanging="360"/>
      </w:pPr>
    </w:lvl>
    <w:lvl w:ilvl="7" w:tplc="E026C082" w:tentative="1">
      <w:start w:val="1"/>
      <w:numFmt w:val="lowerLetter"/>
      <w:lvlText w:val="%8."/>
      <w:lvlJc w:val="left"/>
      <w:pPr>
        <w:ind w:left="5684" w:hanging="360"/>
      </w:pPr>
    </w:lvl>
    <w:lvl w:ilvl="8" w:tplc="CAE0B24E" w:tentative="1">
      <w:start w:val="1"/>
      <w:numFmt w:val="lowerRoman"/>
      <w:lvlText w:val="%9."/>
      <w:lvlJc w:val="right"/>
      <w:pPr>
        <w:ind w:left="6404" w:hanging="180"/>
      </w:pPr>
    </w:lvl>
  </w:abstractNum>
  <w:abstractNum w:abstractNumId="5" w15:restartNumberingAfterBreak="0">
    <w:nsid w:val="0804323C"/>
    <w:multiLevelType w:val="hybridMultilevel"/>
    <w:tmpl w:val="15662FB6"/>
    <w:name w:val="WW8Num28"/>
    <w:lvl w:ilvl="0" w:tplc="E2266EAC">
      <w:start w:val="1"/>
      <w:numFmt w:val="lowerLetter"/>
      <w:lvlText w:val="%1)"/>
      <w:lvlJc w:val="left"/>
      <w:pPr>
        <w:tabs>
          <w:tab w:val="num" w:pos="644"/>
        </w:tabs>
        <w:ind w:left="644" w:hanging="360"/>
      </w:pPr>
      <w:rPr>
        <w:rFonts w:cs="Times New Roman" w:hint="default"/>
      </w:rPr>
    </w:lvl>
    <w:lvl w:ilvl="1" w:tplc="544EA2A6" w:tentative="1">
      <w:start w:val="1"/>
      <w:numFmt w:val="lowerLetter"/>
      <w:lvlText w:val="%2."/>
      <w:lvlJc w:val="left"/>
      <w:pPr>
        <w:tabs>
          <w:tab w:val="num" w:pos="1440"/>
        </w:tabs>
        <w:ind w:left="1440" w:hanging="360"/>
      </w:pPr>
      <w:rPr>
        <w:rFonts w:cs="Times New Roman"/>
      </w:rPr>
    </w:lvl>
    <w:lvl w:ilvl="2" w:tplc="57E2056A" w:tentative="1">
      <w:start w:val="1"/>
      <w:numFmt w:val="lowerRoman"/>
      <w:lvlText w:val="%3."/>
      <w:lvlJc w:val="right"/>
      <w:pPr>
        <w:tabs>
          <w:tab w:val="num" w:pos="2160"/>
        </w:tabs>
        <w:ind w:left="2160" w:hanging="180"/>
      </w:pPr>
      <w:rPr>
        <w:rFonts w:cs="Times New Roman"/>
      </w:rPr>
    </w:lvl>
    <w:lvl w:ilvl="3" w:tplc="05A620D8" w:tentative="1">
      <w:start w:val="1"/>
      <w:numFmt w:val="decimal"/>
      <w:lvlText w:val="%4."/>
      <w:lvlJc w:val="left"/>
      <w:pPr>
        <w:tabs>
          <w:tab w:val="num" w:pos="2880"/>
        </w:tabs>
        <w:ind w:left="2880" w:hanging="360"/>
      </w:pPr>
      <w:rPr>
        <w:rFonts w:cs="Times New Roman"/>
      </w:rPr>
    </w:lvl>
    <w:lvl w:ilvl="4" w:tplc="7F405A3A" w:tentative="1">
      <w:start w:val="1"/>
      <w:numFmt w:val="lowerLetter"/>
      <w:lvlText w:val="%5."/>
      <w:lvlJc w:val="left"/>
      <w:pPr>
        <w:tabs>
          <w:tab w:val="num" w:pos="3600"/>
        </w:tabs>
        <w:ind w:left="3600" w:hanging="360"/>
      </w:pPr>
      <w:rPr>
        <w:rFonts w:cs="Times New Roman"/>
      </w:rPr>
    </w:lvl>
    <w:lvl w:ilvl="5" w:tplc="DD3AABD6" w:tentative="1">
      <w:start w:val="1"/>
      <w:numFmt w:val="lowerRoman"/>
      <w:lvlText w:val="%6."/>
      <w:lvlJc w:val="right"/>
      <w:pPr>
        <w:tabs>
          <w:tab w:val="num" w:pos="4320"/>
        </w:tabs>
        <w:ind w:left="4320" w:hanging="180"/>
      </w:pPr>
      <w:rPr>
        <w:rFonts w:cs="Times New Roman"/>
      </w:rPr>
    </w:lvl>
    <w:lvl w:ilvl="6" w:tplc="AEA0BA16" w:tentative="1">
      <w:start w:val="1"/>
      <w:numFmt w:val="decimal"/>
      <w:lvlText w:val="%7."/>
      <w:lvlJc w:val="left"/>
      <w:pPr>
        <w:tabs>
          <w:tab w:val="num" w:pos="5040"/>
        </w:tabs>
        <w:ind w:left="5040" w:hanging="360"/>
      </w:pPr>
      <w:rPr>
        <w:rFonts w:cs="Times New Roman"/>
      </w:rPr>
    </w:lvl>
    <w:lvl w:ilvl="7" w:tplc="76646BF0" w:tentative="1">
      <w:start w:val="1"/>
      <w:numFmt w:val="lowerLetter"/>
      <w:lvlText w:val="%8."/>
      <w:lvlJc w:val="left"/>
      <w:pPr>
        <w:tabs>
          <w:tab w:val="num" w:pos="5760"/>
        </w:tabs>
        <w:ind w:left="5760" w:hanging="360"/>
      </w:pPr>
      <w:rPr>
        <w:rFonts w:cs="Times New Roman"/>
      </w:rPr>
    </w:lvl>
    <w:lvl w:ilvl="8" w:tplc="4C0E359E" w:tentative="1">
      <w:start w:val="1"/>
      <w:numFmt w:val="lowerRoman"/>
      <w:lvlText w:val="%9."/>
      <w:lvlJc w:val="right"/>
      <w:pPr>
        <w:tabs>
          <w:tab w:val="num" w:pos="6480"/>
        </w:tabs>
        <w:ind w:left="6480" w:hanging="180"/>
      </w:pPr>
      <w:rPr>
        <w:rFonts w:cs="Times New Roman"/>
      </w:rPr>
    </w:lvl>
  </w:abstractNum>
  <w:abstractNum w:abstractNumId="6" w15:restartNumberingAfterBreak="0">
    <w:nsid w:val="08BB2ED1"/>
    <w:multiLevelType w:val="hybridMultilevel"/>
    <w:tmpl w:val="A91AB986"/>
    <w:lvl w:ilvl="0" w:tplc="08090017">
      <w:start w:val="1"/>
      <w:numFmt w:val="lowerLetter"/>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B8A515A"/>
    <w:multiLevelType w:val="hybridMultilevel"/>
    <w:tmpl w:val="15662FB6"/>
    <w:lvl w:ilvl="0" w:tplc="D59071A8">
      <w:start w:val="1"/>
      <w:numFmt w:val="lowerLetter"/>
      <w:lvlText w:val="%1)"/>
      <w:lvlJc w:val="left"/>
      <w:pPr>
        <w:tabs>
          <w:tab w:val="num" w:pos="644"/>
        </w:tabs>
        <w:ind w:left="644"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E85998"/>
    <w:multiLevelType w:val="hybridMultilevel"/>
    <w:tmpl w:val="C09818F8"/>
    <w:lvl w:ilvl="0" w:tplc="F58EDE48">
      <w:start w:val="1"/>
      <w:numFmt w:val="bullet"/>
      <w:lvlText w:val=""/>
      <w:lvlJc w:val="left"/>
      <w:pPr>
        <w:tabs>
          <w:tab w:val="num" w:pos="567"/>
        </w:tabs>
        <w:ind w:left="568" w:hanging="284"/>
      </w:pPr>
      <w:rPr>
        <w:rFonts w:ascii="Symbol" w:hAnsi="Symbol" w:hint="default"/>
        <w:color w:val="auto"/>
      </w:rPr>
    </w:lvl>
    <w:lvl w:ilvl="1" w:tplc="350EACBC" w:tentative="1">
      <w:start w:val="1"/>
      <w:numFmt w:val="bullet"/>
      <w:lvlText w:val="o"/>
      <w:lvlJc w:val="left"/>
      <w:pPr>
        <w:tabs>
          <w:tab w:val="num" w:pos="1440"/>
        </w:tabs>
        <w:ind w:left="1440" w:hanging="360"/>
      </w:pPr>
      <w:rPr>
        <w:rFonts w:ascii="Courier New" w:hAnsi="Courier New" w:hint="default"/>
      </w:rPr>
    </w:lvl>
    <w:lvl w:ilvl="2" w:tplc="29783466" w:tentative="1">
      <w:start w:val="1"/>
      <w:numFmt w:val="bullet"/>
      <w:lvlText w:val=""/>
      <w:lvlJc w:val="left"/>
      <w:pPr>
        <w:tabs>
          <w:tab w:val="num" w:pos="2160"/>
        </w:tabs>
        <w:ind w:left="2160" w:hanging="360"/>
      </w:pPr>
      <w:rPr>
        <w:rFonts w:ascii="Wingdings" w:hAnsi="Wingdings" w:hint="default"/>
      </w:rPr>
    </w:lvl>
    <w:lvl w:ilvl="3" w:tplc="9B34A5BE" w:tentative="1">
      <w:start w:val="1"/>
      <w:numFmt w:val="bullet"/>
      <w:lvlText w:val=""/>
      <w:lvlJc w:val="left"/>
      <w:pPr>
        <w:tabs>
          <w:tab w:val="num" w:pos="2880"/>
        </w:tabs>
        <w:ind w:left="2880" w:hanging="360"/>
      </w:pPr>
      <w:rPr>
        <w:rFonts w:ascii="Symbol" w:hAnsi="Symbol" w:hint="default"/>
      </w:rPr>
    </w:lvl>
    <w:lvl w:ilvl="4" w:tplc="EE409642" w:tentative="1">
      <w:start w:val="1"/>
      <w:numFmt w:val="bullet"/>
      <w:lvlText w:val="o"/>
      <w:lvlJc w:val="left"/>
      <w:pPr>
        <w:tabs>
          <w:tab w:val="num" w:pos="3600"/>
        </w:tabs>
        <w:ind w:left="3600" w:hanging="360"/>
      </w:pPr>
      <w:rPr>
        <w:rFonts w:ascii="Courier New" w:hAnsi="Courier New" w:hint="default"/>
      </w:rPr>
    </w:lvl>
    <w:lvl w:ilvl="5" w:tplc="F1CCE1CA" w:tentative="1">
      <w:start w:val="1"/>
      <w:numFmt w:val="bullet"/>
      <w:lvlText w:val=""/>
      <w:lvlJc w:val="left"/>
      <w:pPr>
        <w:tabs>
          <w:tab w:val="num" w:pos="4320"/>
        </w:tabs>
        <w:ind w:left="4320" w:hanging="360"/>
      </w:pPr>
      <w:rPr>
        <w:rFonts w:ascii="Wingdings" w:hAnsi="Wingdings" w:hint="default"/>
      </w:rPr>
    </w:lvl>
    <w:lvl w:ilvl="6" w:tplc="8E6C347A" w:tentative="1">
      <w:start w:val="1"/>
      <w:numFmt w:val="bullet"/>
      <w:lvlText w:val=""/>
      <w:lvlJc w:val="left"/>
      <w:pPr>
        <w:tabs>
          <w:tab w:val="num" w:pos="5040"/>
        </w:tabs>
        <w:ind w:left="5040" w:hanging="360"/>
      </w:pPr>
      <w:rPr>
        <w:rFonts w:ascii="Symbol" w:hAnsi="Symbol" w:hint="default"/>
      </w:rPr>
    </w:lvl>
    <w:lvl w:ilvl="7" w:tplc="B90C82FA" w:tentative="1">
      <w:start w:val="1"/>
      <w:numFmt w:val="bullet"/>
      <w:lvlText w:val="o"/>
      <w:lvlJc w:val="left"/>
      <w:pPr>
        <w:tabs>
          <w:tab w:val="num" w:pos="5760"/>
        </w:tabs>
        <w:ind w:left="5760" w:hanging="360"/>
      </w:pPr>
      <w:rPr>
        <w:rFonts w:ascii="Courier New" w:hAnsi="Courier New" w:hint="default"/>
      </w:rPr>
    </w:lvl>
    <w:lvl w:ilvl="8" w:tplc="3008FF2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2CD6880"/>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3C77B00"/>
    <w:multiLevelType w:val="hybridMultilevel"/>
    <w:tmpl w:val="15662FB6"/>
    <w:lvl w:ilvl="0" w:tplc="3EF48BA0">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50F062B"/>
    <w:multiLevelType w:val="hybridMultilevel"/>
    <w:tmpl w:val="F8D25142"/>
    <w:lvl w:ilvl="0" w:tplc="CF00E954">
      <w:start w:val="1"/>
      <w:numFmt w:val="lowerLetter"/>
      <w:lvlText w:val="%1)"/>
      <w:lvlJc w:val="left"/>
      <w:pPr>
        <w:ind w:left="740" w:hanging="456"/>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4A0906A6"/>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96A0DFB"/>
    <w:multiLevelType w:val="hybridMultilevel"/>
    <w:tmpl w:val="4A062EBE"/>
    <w:lvl w:ilvl="0" w:tplc="B8426558">
      <w:start w:val="1"/>
      <w:numFmt w:val="lowerLetter"/>
      <w:lvlText w:val="%1)"/>
      <w:lvlJc w:val="left"/>
      <w:pPr>
        <w:ind w:left="1065" w:hanging="360"/>
      </w:pPr>
      <w:rPr>
        <w:rFonts w:cs="Times New Roman" w:hint="default"/>
      </w:rPr>
    </w:lvl>
    <w:lvl w:ilvl="1" w:tplc="04250019" w:tentative="1">
      <w:start w:val="1"/>
      <w:numFmt w:val="lowerLetter"/>
      <w:lvlText w:val="%2."/>
      <w:lvlJc w:val="left"/>
      <w:pPr>
        <w:ind w:left="1785" w:hanging="360"/>
      </w:pPr>
      <w:rPr>
        <w:rFonts w:cs="Times New Roman"/>
      </w:rPr>
    </w:lvl>
    <w:lvl w:ilvl="2" w:tplc="0425001B" w:tentative="1">
      <w:start w:val="1"/>
      <w:numFmt w:val="lowerRoman"/>
      <w:lvlText w:val="%3."/>
      <w:lvlJc w:val="right"/>
      <w:pPr>
        <w:ind w:left="2505" w:hanging="180"/>
      </w:pPr>
      <w:rPr>
        <w:rFonts w:cs="Times New Roman"/>
      </w:rPr>
    </w:lvl>
    <w:lvl w:ilvl="3" w:tplc="0425000F" w:tentative="1">
      <w:start w:val="1"/>
      <w:numFmt w:val="decimal"/>
      <w:lvlText w:val="%4."/>
      <w:lvlJc w:val="left"/>
      <w:pPr>
        <w:ind w:left="3225" w:hanging="360"/>
      </w:pPr>
      <w:rPr>
        <w:rFonts w:cs="Times New Roman"/>
      </w:rPr>
    </w:lvl>
    <w:lvl w:ilvl="4" w:tplc="04250019" w:tentative="1">
      <w:start w:val="1"/>
      <w:numFmt w:val="lowerLetter"/>
      <w:lvlText w:val="%5."/>
      <w:lvlJc w:val="left"/>
      <w:pPr>
        <w:ind w:left="3945" w:hanging="360"/>
      </w:pPr>
      <w:rPr>
        <w:rFonts w:cs="Times New Roman"/>
      </w:rPr>
    </w:lvl>
    <w:lvl w:ilvl="5" w:tplc="0425001B" w:tentative="1">
      <w:start w:val="1"/>
      <w:numFmt w:val="lowerRoman"/>
      <w:lvlText w:val="%6."/>
      <w:lvlJc w:val="right"/>
      <w:pPr>
        <w:ind w:left="4665" w:hanging="180"/>
      </w:pPr>
      <w:rPr>
        <w:rFonts w:cs="Times New Roman"/>
      </w:rPr>
    </w:lvl>
    <w:lvl w:ilvl="6" w:tplc="0425000F" w:tentative="1">
      <w:start w:val="1"/>
      <w:numFmt w:val="decimal"/>
      <w:lvlText w:val="%7."/>
      <w:lvlJc w:val="left"/>
      <w:pPr>
        <w:ind w:left="5385" w:hanging="360"/>
      </w:pPr>
      <w:rPr>
        <w:rFonts w:cs="Times New Roman"/>
      </w:rPr>
    </w:lvl>
    <w:lvl w:ilvl="7" w:tplc="04250019" w:tentative="1">
      <w:start w:val="1"/>
      <w:numFmt w:val="lowerLetter"/>
      <w:lvlText w:val="%8."/>
      <w:lvlJc w:val="left"/>
      <w:pPr>
        <w:ind w:left="6105" w:hanging="360"/>
      </w:pPr>
      <w:rPr>
        <w:rFonts w:cs="Times New Roman"/>
      </w:rPr>
    </w:lvl>
    <w:lvl w:ilvl="8" w:tplc="0425001B" w:tentative="1">
      <w:start w:val="1"/>
      <w:numFmt w:val="lowerRoman"/>
      <w:lvlText w:val="%9."/>
      <w:lvlJc w:val="right"/>
      <w:pPr>
        <w:ind w:left="6825" w:hanging="180"/>
      </w:pPr>
      <w:rPr>
        <w:rFonts w:cs="Times New Roman"/>
      </w:rPr>
    </w:lvl>
  </w:abstractNum>
  <w:abstractNum w:abstractNumId="18" w15:restartNumberingAfterBreak="0">
    <w:nsid w:val="5C817DBE"/>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9" w15:restartNumberingAfterBreak="0">
    <w:nsid w:val="630173B8"/>
    <w:multiLevelType w:val="hybridMultilevel"/>
    <w:tmpl w:val="9D903862"/>
    <w:lvl w:ilvl="0" w:tplc="7A94E5F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666D34C1"/>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6F03F9C"/>
    <w:multiLevelType w:val="hybridMultilevel"/>
    <w:tmpl w:val="141CCE66"/>
    <w:lvl w:ilvl="0" w:tplc="04090017">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7690660"/>
    <w:multiLevelType w:val="hybridMultilevel"/>
    <w:tmpl w:val="8618CDE0"/>
    <w:lvl w:ilvl="0" w:tplc="04250017">
      <w:start w:val="1"/>
      <w:numFmt w:val="lowerLetter"/>
      <w:lvlText w:val="%1)"/>
      <w:lvlJc w:val="left"/>
      <w:pPr>
        <w:ind w:left="1004" w:hanging="360"/>
      </w:pPr>
    </w:lvl>
    <w:lvl w:ilvl="1" w:tplc="04250019">
      <w:start w:val="1"/>
      <w:numFmt w:val="lowerLetter"/>
      <w:lvlText w:val="%2."/>
      <w:lvlJc w:val="left"/>
      <w:pPr>
        <w:ind w:left="1724" w:hanging="360"/>
      </w:pPr>
    </w:lvl>
    <w:lvl w:ilvl="2" w:tplc="0425001B">
      <w:start w:val="1"/>
      <w:numFmt w:val="lowerRoman"/>
      <w:lvlText w:val="%3."/>
      <w:lvlJc w:val="right"/>
      <w:pPr>
        <w:ind w:left="2444" w:hanging="180"/>
      </w:pPr>
    </w:lvl>
    <w:lvl w:ilvl="3" w:tplc="0425000F">
      <w:start w:val="1"/>
      <w:numFmt w:val="decimal"/>
      <w:lvlText w:val="%4."/>
      <w:lvlJc w:val="left"/>
      <w:pPr>
        <w:ind w:left="3164" w:hanging="360"/>
      </w:pPr>
    </w:lvl>
    <w:lvl w:ilvl="4" w:tplc="04250019">
      <w:start w:val="1"/>
      <w:numFmt w:val="lowerLetter"/>
      <w:lvlText w:val="%5."/>
      <w:lvlJc w:val="left"/>
      <w:pPr>
        <w:ind w:left="3884" w:hanging="360"/>
      </w:pPr>
    </w:lvl>
    <w:lvl w:ilvl="5" w:tplc="0425001B">
      <w:start w:val="1"/>
      <w:numFmt w:val="lowerRoman"/>
      <w:lvlText w:val="%6."/>
      <w:lvlJc w:val="right"/>
      <w:pPr>
        <w:ind w:left="4604" w:hanging="180"/>
      </w:pPr>
    </w:lvl>
    <w:lvl w:ilvl="6" w:tplc="0425000F">
      <w:start w:val="1"/>
      <w:numFmt w:val="decimal"/>
      <w:lvlText w:val="%7."/>
      <w:lvlJc w:val="left"/>
      <w:pPr>
        <w:ind w:left="5324" w:hanging="360"/>
      </w:pPr>
    </w:lvl>
    <w:lvl w:ilvl="7" w:tplc="04250019">
      <w:start w:val="1"/>
      <w:numFmt w:val="lowerLetter"/>
      <w:lvlText w:val="%8."/>
      <w:lvlJc w:val="left"/>
      <w:pPr>
        <w:ind w:left="6044" w:hanging="360"/>
      </w:pPr>
    </w:lvl>
    <w:lvl w:ilvl="8" w:tplc="0425001B">
      <w:start w:val="1"/>
      <w:numFmt w:val="lowerRoman"/>
      <w:lvlText w:val="%9."/>
      <w:lvlJc w:val="right"/>
      <w:pPr>
        <w:ind w:left="6764" w:hanging="180"/>
      </w:pPr>
    </w:lvl>
  </w:abstractNum>
  <w:abstractNum w:abstractNumId="23" w15:restartNumberingAfterBreak="0">
    <w:nsid w:val="69151B06"/>
    <w:multiLevelType w:val="hybridMultilevel"/>
    <w:tmpl w:val="15662FB6"/>
    <w:lvl w:ilvl="0" w:tplc="7A94E5F6">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AF166AE"/>
    <w:multiLevelType w:val="hybridMultilevel"/>
    <w:tmpl w:val="DB8E8014"/>
    <w:lvl w:ilvl="0" w:tplc="808AC992">
      <w:start w:val="1"/>
      <w:numFmt w:val="lowerLetter"/>
      <w:lvlText w:val="%1)"/>
      <w:lvlJc w:val="left"/>
      <w:pPr>
        <w:tabs>
          <w:tab w:val="num" w:pos="644"/>
        </w:tabs>
        <w:ind w:left="644"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127542"/>
    <w:multiLevelType w:val="hybridMultilevel"/>
    <w:tmpl w:val="E68051D2"/>
    <w:lvl w:ilvl="0" w:tplc="04070001">
      <w:start w:val="1"/>
      <w:numFmt w:val="lowerLetter"/>
      <w:lvlText w:val="%1)"/>
      <w:lvlJc w:val="left"/>
      <w:pPr>
        <w:tabs>
          <w:tab w:val="num" w:pos="644"/>
        </w:tabs>
        <w:ind w:left="644" w:hanging="360"/>
      </w:pPr>
      <w:rPr>
        <w:rFont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D41826"/>
    <w:multiLevelType w:val="hybridMultilevel"/>
    <w:tmpl w:val="3BC43F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0" w15:restartNumberingAfterBreak="0">
    <w:nsid w:val="7ADD38E2"/>
    <w:multiLevelType w:val="hybridMultilevel"/>
    <w:tmpl w:val="99829F9A"/>
    <w:lvl w:ilvl="0" w:tplc="5C5471BC">
      <w:start w:val="1"/>
      <w:numFmt w:val="lowerLetter"/>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F942897"/>
    <w:multiLevelType w:val="hybridMultilevel"/>
    <w:tmpl w:val="33EEA5D8"/>
    <w:lvl w:ilvl="0" w:tplc="28C470C8">
      <w:start w:val="1"/>
      <w:numFmt w:val="lowerLetter"/>
      <w:lvlText w:val="%1)"/>
      <w:lvlJc w:val="left"/>
      <w:pPr>
        <w:ind w:left="734" w:hanging="450"/>
      </w:pPr>
      <w:rPr>
        <w:rFonts w:cs="Times New Roman" w:hint="default"/>
      </w:rPr>
    </w:lvl>
    <w:lvl w:ilvl="1" w:tplc="04250019" w:tentative="1">
      <w:start w:val="1"/>
      <w:numFmt w:val="lowerLetter"/>
      <w:lvlText w:val="%2."/>
      <w:lvlJc w:val="left"/>
      <w:pPr>
        <w:ind w:left="1364" w:hanging="360"/>
      </w:pPr>
      <w:rPr>
        <w:rFonts w:cs="Times New Roman"/>
      </w:rPr>
    </w:lvl>
    <w:lvl w:ilvl="2" w:tplc="0425001B" w:tentative="1">
      <w:start w:val="1"/>
      <w:numFmt w:val="lowerRoman"/>
      <w:lvlText w:val="%3."/>
      <w:lvlJc w:val="right"/>
      <w:pPr>
        <w:ind w:left="2084" w:hanging="180"/>
      </w:pPr>
      <w:rPr>
        <w:rFonts w:cs="Times New Roman"/>
      </w:rPr>
    </w:lvl>
    <w:lvl w:ilvl="3" w:tplc="0425000F" w:tentative="1">
      <w:start w:val="1"/>
      <w:numFmt w:val="decimal"/>
      <w:lvlText w:val="%4."/>
      <w:lvlJc w:val="left"/>
      <w:pPr>
        <w:ind w:left="2804" w:hanging="360"/>
      </w:pPr>
      <w:rPr>
        <w:rFonts w:cs="Times New Roman"/>
      </w:rPr>
    </w:lvl>
    <w:lvl w:ilvl="4" w:tplc="04250019" w:tentative="1">
      <w:start w:val="1"/>
      <w:numFmt w:val="lowerLetter"/>
      <w:lvlText w:val="%5."/>
      <w:lvlJc w:val="left"/>
      <w:pPr>
        <w:ind w:left="3524" w:hanging="360"/>
      </w:pPr>
      <w:rPr>
        <w:rFonts w:cs="Times New Roman"/>
      </w:rPr>
    </w:lvl>
    <w:lvl w:ilvl="5" w:tplc="0425001B" w:tentative="1">
      <w:start w:val="1"/>
      <w:numFmt w:val="lowerRoman"/>
      <w:lvlText w:val="%6."/>
      <w:lvlJc w:val="right"/>
      <w:pPr>
        <w:ind w:left="4244" w:hanging="180"/>
      </w:pPr>
      <w:rPr>
        <w:rFonts w:cs="Times New Roman"/>
      </w:rPr>
    </w:lvl>
    <w:lvl w:ilvl="6" w:tplc="0425000F" w:tentative="1">
      <w:start w:val="1"/>
      <w:numFmt w:val="decimal"/>
      <w:lvlText w:val="%7."/>
      <w:lvlJc w:val="left"/>
      <w:pPr>
        <w:ind w:left="4964" w:hanging="360"/>
      </w:pPr>
      <w:rPr>
        <w:rFonts w:cs="Times New Roman"/>
      </w:rPr>
    </w:lvl>
    <w:lvl w:ilvl="7" w:tplc="04250019" w:tentative="1">
      <w:start w:val="1"/>
      <w:numFmt w:val="lowerLetter"/>
      <w:lvlText w:val="%8."/>
      <w:lvlJc w:val="left"/>
      <w:pPr>
        <w:ind w:left="5684" w:hanging="360"/>
      </w:pPr>
      <w:rPr>
        <w:rFonts w:cs="Times New Roman"/>
      </w:rPr>
    </w:lvl>
    <w:lvl w:ilvl="8" w:tplc="0425001B" w:tentative="1">
      <w:start w:val="1"/>
      <w:numFmt w:val="lowerRoman"/>
      <w:lvlText w:val="%9."/>
      <w:lvlJc w:val="right"/>
      <w:pPr>
        <w:ind w:left="6404" w:hanging="180"/>
      </w:pPr>
      <w:rPr>
        <w:rFonts w:cs="Times New Roman"/>
      </w:rPr>
    </w:lvl>
  </w:abstractNum>
  <w:num w:numId="1">
    <w:abstractNumId w:val="9"/>
  </w:num>
  <w:num w:numId="2">
    <w:abstractNumId w:val="28"/>
  </w:num>
  <w:num w:numId="3">
    <w:abstractNumId w:val="8"/>
  </w:num>
  <w:num w:numId="4">
    <w:abstractNumId w:val="11"/>
  </w:num>
  <w:num w:numId="5">
    <w:abstractNumId w:val="10"/>
  </w:num>
  <w:num w:numId="6">
    <w:abstractNumId w:val="26"/>
  </w:num>
  <w:num w:numId="7">
    <w:abstractNumId w:val="20"/>
  </w:num>
  <w:num w:numId="8">
    <w:abstractNumId w:val="3"/>
  </w:num>
  <w:num w:numId="9">
    <w:abstractNumId w:val="24"/>
  </w:num>
  <w:num w:numId="10">
    <w:abstractNumId w:val="16"/>
    <w:lvlOverride w:ilvl="0">
      <w:startOverride w:val="1"/>
    </w:lvlOverride>
  </w:num>
  <w:num w:numId="11">
    <w:abstractNumId w:val="16"/>
    <w:lvlOverride w:ilvl="0">
      <w:startOverride w:val="1"/>
    </w:lvlOverride>
  </w:num>
  <w:num w:numId="12">
    <w:abstractNumId w:val="16"/>
    <w:lvlOverride w:ilvl="0">
      <w:startOverride w:val="1"/>
    </w:lvlOverride>
  </w:num>
  <w:num w:numId="13">
    <w:abstractNumId w:val="16"/>
    <w:lvlOverride w:ilvl="0">
      <w:startOverride w:val="1"/>
    </w:lvlOverride>
  </w:num>
  <w:num w:numId="14">
    <w:abstractNumId w:val="16"/>
    <w:lvlOverride w:ilvl="0">
      <w:startOverride w:val="1"/>
    </w:lvlOverride>
  </w:num>
  <w:num w:numId="15">
    <w:abstractNumId w:val="16"/>
    <w:lvlOverride w:ilvl="0">
      <w:startOverride w:val="1"/>
    </w:lvlOverride>
  </w:num>
  <w:num w:numId="16">
    <w:abstractNumId w:val="16"/>
    <w:lvlOverride w:ilvl="0">
      <w:startOverride w:val="1"/>
    </w:lvlOverride>
  </w:num>
  <w:num w:numId="17">
    <w:abstractNumId w:val="16"/>
    <w:lvlOverride w:ilvl="0">
      <w:startOverride w:val="1"/>
    </w:lvlOverride>
  </w:num>
  <w:num w:numId="18">
    <w:abstractNumId w:val="16"/>
    <w:lvlOverride w:ilvl="0">
      <w:startOverride w:val="1"/>
    </w:lvlOverride>
  </w:num>
  <w:num w:numId="19">
    <w:abstractNumId w:val="16"/>
    <w:lvlOverride w:ilvl="0">
      <w:startOverride w:val="1"/>
    </w:lvlOverride>
  </w:num>
  <w:num w:numId="20">
    <w:abstractNumId w:val="16"/>
    <w:lvlOverride w:ilvl="0">
      <w:startOverride w:val="1"/>
    </w:lvlOverride>
  </w:num>
  <w:num w:numId="21">
    <w:abstractNumId w:val="16"/>
    <w:lvlOverride w:ilvl="0">
      <w:startOverride w:val="1"/>
    </w:lvlOverride>
  </w:num>
  <w:num w:numId="22">
    <w:abstractNumId w:val="16"/>
    <w:lvlOverride w:ilvl="0">
      <w:startOverride w:val="1"/>
    </w:lvlOverride>
  </w:num>
  <w:num w:numId="23">
    <w:abstractNumId w:val="16"/>
    <w:lvlOverride w:ilvl="0">
      <w:startOverride w:val="1"/>
    </w:lvlOverride>
  </w:num>
  <w:num w:numId="24">
    <w:abstractNumId w:val="16"/>
    <w:lvlOverride w:ilvl="0">
      <w:startOverride w:val="1"/>
    </w:lvlOverride>
  </w:num>
  <w:num w:numId="25">
    <w:abstractNumId w:val="16"/>
    <w:lvlOverride w:ilvl="0">
      <w:startOverride w:val="1"/>
    </w:lvlOverride>
  </w:num>
  <w:num w:numId="26">
    <w:abstractNumId w:val="16"/>
    <w:lvlOverride w:ilvl="0">
      <w:startOverride w:val="1"/>
    </w:lvlOverride>
  </w:num>
  <w:num w:numId="27">
    <w:abstractNumId w:val="16"/>
    <w:lvlOverride w:ilvl="0">
      <w:startOverride w:val="1"/>
    </w:lvlOverride>
  </w:num>
  <w:num w:numId="28">
    <w:abstractNumId w:val="16"/>
  </w:num>
  <w:num w:numId="29">
    <w:abstractNumId w:val="16"/>
    <w:lvlOverride w:ilvl="0">
      <w:startOverride w:val="1"/>
    </w:lvlOverride>
  </w:num>
  <w:num w:numId="30">
    <w:abstractNumId w:val="16"/>
    <w:lvlOverride w:ilvl="0">
      <w:startOverride w:val="1"/>
    </w:lvlOverride>
  </w:num>
  <w:num w:numId="31">
    <w:abstractNumId w:val="16"/>
    <w:lvlOverride w:ilvl="0">
      <w:startOverride w:val="1"/>
    </w:lvlOverride>
  </w:num>
  <w:num w:numId="32">
    <w:abstractNumId w:val="16"/>
    <w:lvlOverride w:ilvl="0">
      <w:startOverride w:val="1"/>
    </w:lvlOverride>
  </w:num>
  <w:num w:numId="33">
    <w:abstractNumId w:val="16"/>
    <w:lvlOverride w:ilvl="0">
      <w:startOverride w:val="1"/>
    </w:lvlOverride>
  </w:num>
  <w:num w:numId="34">
    <w:abstractNumId w:val="13"/>
  </w:num>
  <w:num w:numId="35">
    <w:abstractNumId w:val="16"/>
    <w:lvlOverride w:ilvl="0">
      <w:startOverride w:val="1"/>
    </w:lvlOverride>
  </w:num>
  <w:num w:numId="36">
    <w:abstractNumId w:val="16"/>
    <w:lvlOverride w:ilvl="0">
      <w:startOverride w:val="1"/>
    </w:lvlOverride>
  </w:num>
  <w:num w:numId="37">
    <w:abstractNumId w:val="25"/>
  </w:num>
  <w:num w:numId="38">
    <w:abstractNumId w:val="15"/>
    <w:lvlOverride w:ilvl="0">
      <w:startOverride w:val="1"/>
    </w:lvlOverride>
  </w:num>
  <w:num w:numId="39">
    <w:abstractNumId w:val="15"/>
    <w:lvlOverride w:ilvl="0">
      <w:startOverride w:val="1"/>
    </w:lvlOverride>
  </w:num>
  <w:num w:numId="40">
    <w:abstractNumId w:val="15"/>
    <w:lvlOverride w:ilvl="0">
      <w:startOverride w:val="1"/>
    </w:lvlOverride>
  </w:num>
  <w:num w:numId="41">
    <w:abstractNumId w:val="15"/>
    <w:lvlOverride w:ilvl="0">
      <w:startOverride w:val="1"/>
    </w:lvlOverride>
  </w:num>
  <w:num w:numId="42">
    <w:abstractNumId w:val="15"/>
    <w:lvlOverride w:ilvl="0">
      <w:startOverride w:val="1"/>
    </w:lvlOverride>
  </w:num>
  <w:num w:numId="43">
    <w:abstractNumId w:val="15"/>
    <w:lvlOverride w:ilvl="0">
      <w:startOverride w:val="1"/>
    </w:lvlOverride>
  </w:num>
  <w:num w:numId="44">
    <w:abstractNumId w:val="15"/>
    <w:lvlOverride w:ilvl="0">
      <w:startOverride w:val="1"/>
    </w:lvlOverride>
  </w:num>
  <w:num w:numId="45">
    <w:abstractNumId w:val="15"/>
    <w:lvlOverride w:ilvl="0">
      <w:startOverride w:val="1"/>
    </w:lvlOverride>
  </w:num>
  <w:num w:numId="46">
    <w:abstractNumId w:val="15"/>
    <w:lvlOverride w:ilvl="0">
      <w:startOverride w:val="1"/>
    </w:lvlOverride>
  </w:num>
  <w:num w:numId="47">
    <w:abstractNumId w:val="15"/>
    <w:lvlOverride w:ilvl="0">
      <w:startOverride w:val="1"/>
    </w:lvlOverride>
  </w:num>
  <w:num w:numId="48">
    <w:abstractNumId w:val="15"/>
    <w:lvlOverride w:ilvl="0">
      <w:startOverride w:val="1"/>
    </w:lvlOverride>
  </w:num>
  <w:num w:numId="49">
    <w:abstractNumId w:val="18"/>
  </w:num>
  <w:num w:numId="50">
    <w:abstractNumId w:val="16"/>
    <w:lvlOverride w:ilvl="0">
      <w:startOverride w:val="1"/>
    </w:lvlOverride>
  </w:num>
  <w:num w:numId="51">
    <w:abstractNumId w:val="23"/>
  </w:num>
  <w:num w:numId="52">
    <w:abstractNumId w:val="7"/>
  </w:num>
  <w:num w:numId="53">
    <w:abstractNumId w:val="19"/>
  </w:num>
  <w:num w:numId="54">
    <w:abstractNumId w:val="16"/>
    <w:lvlOverride w:ilvl="0">
      <w:startOverride w:val="1"/>
    </w:lvlOverride>
  </w:num>
  <w:num w:numId="55">
    <w:abstractNumId w:val="29"/>
  </w:num>
  <w:num w:numId="56">
    <w:abstractNumId w:val="16"/>
    <w:lvlOverride w:ilvl="0">
      <w:startOverride w:val="1"/>
    </w:lvlOverride>
  </w:num>
  <w:num w:numId="57">
    <w:abstractNumId w:val="16"/>
    <w:lvlOverride w:ilvl="0">
      <w:startOverride w:val="1"/>
    </w:lvlOverride>
  </w:num>
  <w:num w:numId="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1"/>
  </w:num>
  <w:num w:numId="60">
    <w:abstractNumId w:val="0"/>
    <w:lvlOverride w:ilvl="0">
      <w:startOverride w:val="1"/>
    </w:lvlOverride>
  </w:num>
  <w:num w:numId="61">
    <w:abstractNumId w:val="16"/>
    <w:lvlOverride w:ilvl="0">
      <w:startOverride w:val="1"/>
    </w:lvlOverride>
  </w:num>
  <w:num w:numId="62">
    <w:abstractNumId w:val="16"/>
    <w:lvlOverride w:ilvl="0">
      <w:startOverride w:val="1"/>
    </w:lvlOverride>
  </w:num>
  <w:num w:numId="63">
    <w:abstractNumId w:val="16"/>
    <w:lvlOverride w:ilvl="0">
      <w:startOverride w:val="1"/>
    </w:lvlOverride>
  </w:num>
  <w:num w:numId="64">
    <w:abstractNumId w:val="16"/>
    <w:lvlOverride w:ilvl="0">
      <w:startOverride w:val="1"/>
    </w:lvlOverride>
  </w:num>
  <w:num w:numId="65">
    <w:abstractNumId w:val="16"/>
    <w:lvlOverride w:ilvl="0">
      <w:startOverride w:val="1"/>
    </w:lvlOverride>
  </w:num>
  <w:num w:numId="66">
    <w:abstractNumId w:val="12"/>
  </w:num>
  <w:num w:numId="67">
    <w:abstractNumId w:val="16"/>
    <w:lvlOverride w:ilvl="0">
      <w:startOverride w:val="3"/>
    </w:lvlOverride>
  </w:num>
  <w:num w:numId="68">
    <w:abstractNumId w:val="17"/>
  </w:num>
  <w:num w:numId="69">
    <w:abstractNumId w:val="14"/>
  </w:num>
  <w:num w:numId="70">
    <w:abstractNumId w:val="2"/>
  </w:num>
  <w:num w:numId="71">
    <w:abstractNumId w:val="31"/>
  </w:num>
  <w:num w:numId="72">
    <w:abstractNumId w:val="27"/>
  </w:num>
  <w:num w:numId="73">
    <w:abstractNumId w:val="9"/>
  </w:num>
  <w:num w:numId="74">
    <w:abstractNumId w:val="30"/>
  </w:num>
  <w:num w:numId="75">
    <w:abstractNumId w:val="1"/>
  </w:num>
  <w:num w:numId="76">
    <w:abstractNumId w:val="6"/>
  </w:num>
  <w:num w:numId="7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
    <w:lvlOverride w:ilvl="0">
      <w:startOverride w:val="2"/>
    </w:lvlOverride>
  </w:num>
  <w:num w:numId="79">
    <w:abstractNumId w:val="1"/>
    <w:lvlOverride w:ilvl="0">
      <w:startOverride w:val="1"/>
    </w:lvlOverride>
  </w:num>
  <w:num w:numId="80">
    <w:abstractNumId w:val="1"/>
    <w:lvlOverride w:ilvl="0">
      <w:startOverride w:val="1"/>
    </w:lvlOverride>
  </w:num>
  <w:num w:numId="81">
    <w:abstractNumId w:val="1"/>
    <w:lvlOverride w:ilvl="0">
      <w:startOverride w:val="1"/>
    </w:lvlOverride>
  </w:num>
  <w:numIdMacAtCleanup w:val="8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eland, Jacob">
    <w15:presenceInfo w15:providerId="AD" w15:userId="S-1-5-21-1398725692-1323991405-1626188944-614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3"/>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55B"/>
    <w:rsid w:val="00000465"/>
    <w:rsid w:val="00000DC8"/>
    <w:rsid w:val="000018F1"/>
    <w:rsid w:val="00001DE4"/>
    <w:rsid w:val="000024EF"/>
    <w:rsid w:val="00002F2C"/>
    <w:rsid w:val="000030B9"/>
    <w:rsid w:val="000032C6"/>
    <w:rsid w:val="00003776"/>
    <w:rsid w:val="000038B5"/>
    <w:rsid w:val="00003A57"/>
    <w:rsid w:val="00003D7E"/>
    <w:rsid w:val="00003E36"/>
    <w:rsid w:val="000041D4"/>
    <w:rsid w:val="000043A6"/>
    <w:rsid w:val="00004544"/>
    <w:rsid w:val="0000465D"/>
    <w:rsid w:val="00005CF6"/>
    <w:rsid w:val="000062B4"/>
    <w:rsid w:val="00006A0B"/>
    <w:rsid w:val="00006D6E"/>
    <w:rsid w:val="00006EEB"/>
    <w:rsid w:val="00006FE3"/>
    <w:rsid w:val="00007AA4"/>
    <w:rsid w:val="00007D4A"/>
    <w:rsid w:val="000101CE"/>
    <w:rsid w:val="00010880"/>
    <w:rsid w:val="0001186F"/>
    <w:rsid w:val="00011BC7"/>
    <w:rsid w:val="00011E8D"/>
    <w:rsid w:val="0001292F"/>
    <w:rsid w:val="00012D74"/>
    <w:rsid w:val="00013D69"/>
    <w:rsid w:val="0001505C"/>
    <w:rsid w:val="000152EB"/>
    <w:rsid w:val="00015809"/>
    <w:rsid w:val="000160DA"/>
    <w:rsid w:val="00017301"/>
    <w:rsid w:val="00017457"/>
    <w:rsid w:val="00017AB9"/>
    <w:rsid w:val="00020CFA"/>
    <w:rsid w:val="00020E31"/>
    <w:rsid w:val="00021143"/>
    <w:rsid w:val="00021327"/>
    <w:rsid w:val="0002234D"/>
    <w:rsid w:val="00022473"/>
    <w:rsid w:val="0002274B"/>
    <w:rsid w:val="00023614"/>
    <w:rsid w:val="00024150"/>
    <w:rsid w:val="00024C0C"/>
    <w:rsid w:val="00024DA6"/>
    <w:rsid w:val="000254A7"/>
    <w:rsid w:val="000271C0"/>
    <w:rsid w:val="000277FA"/>
    <w:rsid w:val="00030047"/>
    <w:rsid w:val="00030B46"/>
    <w:rsid w:val="00030C29"/>
    <w:rsid w:val="00031059"/>
    <w:rsid w:val="00032233"/>
    <w:rsid w:val="00032B68"/>
    <w:rsid w:val="00033475"/>
    <w:rsid w:val="00033813"/>
    <w:rsid w:val="0003402C"/>
    <w:rsid w:val="00034F47"/>
    <w:rsid w:val="00037071"/>
    <w:rsid w:val="00037B9B"/>
    <w:rsid w:val="00037D79"/>
    <w:rsid w:val="00040035"/>
    <w:rsid w:val="000400BC"/>
    <w:rsid w:val="0004090B"/>
    <w:rsid w:val="000439C7"/>
    <w:rsid w:val="00043A38"/>
    <w:rsid w:val="00044861"/>
    <w:rsid w:val="000464F5"/>
    <w:rsid w:val="00046743"/>
    <w:rsid w:val="00050D27"/>
    <w:rsid w:val="00050E79"/>
    <w:rsid w:val="0005146D"/>
    <w:rsid w:val="0005255B"/>
    <w:rsid w:val="00053F6D"/>
    <w:rsid w:val="00055434"/>
    <w:rsid w:val="00055551"/>
    <w:rsid w:val="0005564F"/>
    <w:rsid w:val="00056BF2"/>
    <w:rsid w:val="000570FE"/>
    <w:rsid w:val="0006052D"/>
    <w:rsid w:val="000606F8"/>
    <w:rsid w:val="00060A3C"/>
    <w:rsid w:val="00061484"/>
    <w:rsid w:val="000618BF"/>
    <w:rsid w:val="00061970"/>
    <w:rsid w:val="00062AB5"/>
    <w:rsid w:val="000637CE"/>
    <w:rsid w:val="00063F59"/>
    <w:rsid w:val="00064A9F"/>
    <w:rsid w:val="0006570B"/>
    <w:rsid w:val="00066935"/>
    <w:rsid w:val="000673DE"/>
    <w:rsid w:val="00067977"/>
    <w:rsid w:val="00067CD6"/>
    <w:rsid w:val="0007134E"/>
    <w:rsid w:val="000721A9"/>
    <w:rsid w:val="00072EBB"/>
    <w:rsid w:val="00073C31"/>
    <w:rsid w:val="0007433F"/>
    <w:rsid w:val="00074BF3"/>
    <w:rsid w:val="0007525F"/>
    <w:rsid w:val="0007546E"/>
    <w:rsid w:val="0007624A"/>
    <w:rsid w:val="00076C14"/>
    <w:rsid w:val="000810FD"/>
    <w:rsid w:val="0008198F"/>
    <w:rsid w:val="00081E22"/>
    <w:rsid w:val="00082215"/>
    <w:rsid w:val="000845AB"/>
    <w:rsid w:val="00084D17"/>
    <w:rsid w:val="00085087"/>
    <w:rsid w:val="000871BE"/>
    <w:rsid w:val="00087629"/>
    <w:rsid w:val="000905B6"/>
    <w:rsid w:val="00090DCA"/>
    <w:rsid w:val="00092ABF"/>
    <w:rsid w:val="00092BBD"/>
    <w:rsid w:val="00092E2C"/>
    <w:rsid w:val="000934B4"/>
    <w:rsid w:val="00094B89"/>
    <w:rsid w:val="00094FFB"/>
    <w:rsid w:val="000965D6"/>
    <w:rsid w:val="0009661E"/>
    <w:rsid w:val="000A024E"/>
    <w:rsid w:val="000A06BA"/>
    <w:rsid w:val="000A0B53"/>
    <w:rsid w:val="000A2379"/>
    <w:rsid w:val="000A266F"/>
    <w:rsid w:val="000A3444"/>
    <w:rsid w:val="000A44C6"/>
    <w:rsid w:val="000A47B4"/>
    <w:rsid w:val="000A4A64"/>
    <w:rsid w:val="000A50F9"/>
    <w:rsid w:val="000A55D9"/>
    <w:rsid w:val="000A5A49"/>
    <w:rsid w:val="000A5D23"/>
    <w:rsid w:val="000A6711"/>
    <w:rsid w:val="000A753C"/>
    <w:rsid w:val="000B0C00"/>
    <w:rsid w:val="000B1906"/>
    <w:rsid w:val="000B1B05"/>
    <w:rsid w:val="000B3662"/>
    <w:rsid w:val="000B3AF2"/>
    <w:rsid w:val="000B553A"/>
    <w:rsid w:val="000C05D6"/>
    <w:rsid w:val="000C0647"/>
    <w:rsid w:val="000C0789"/>
    <w:rsid w:val="000C0C9A"/>
    <w:rsid w:val="000C1C4B"/>
    <w:rsid w:val="000C1FC3"/>
    <w:rsid w:val="000C2CD5"/>
    <w:rsid w:val="000C3CD2"/>
    <w:rsid w:val="000C4C96"/>
    <w:rsid w:val="000C56E3"/>
    <w:rsid w:val="000C704B"/>
    <w:rsid w:val="000C70CE"/>
    <w:rsid w:val="000C7290"/>
    <w:rsid w:val="000C7304"/>
    <w:rsid w:val="000C736B"/>
    <w:rsid w:val="000C7A14"/>
    <w:rsid w:val="000C7D64"/>
    <w:rsid w:val="000D18B9"/>
    <w:rsid w:val="000D1C62"/>
    <w:rsid w:val="000D268D"/>
    <w:rsid w:val="000D2B2B"/>
    <w:rsid w:val="000D2D41"/>
    <w:rsid w:val="000D3471"/>
    <w:rsid w:val="000D48DB"/>
    <w:rsid w:val="000D4C5A"/>
    <w:rsid w:val="000D4D14"/>
    <w:rsid w:val="000D536D"/>
    <w:rsid w:val="000D6E54"/>
    <w:rsid w:val="000D7D5D"/>
    <w:rsid w:val="000E0679"/>
    <w:rsid w:val="000E3256"/>
    <w:rsid w:val="000E3400"/>
    <w:rsid w:val="000E429E"/>
    <w:rsid w:val="000E43F1"/>
    <w:rsid w:val="000E5EC1"/>
    <w:rsid w:val="000E5FD1"/>
    <w:rsid w:val="000E656E"/>
    <w:rsid w:val="000E6656"/>
    <w:rsid w:val="000E6EC0"/>
    <w:rsid w:val="000E6EF3"/>
    <w:rsid w:val="000E7020"/>
    <w:rsid w:val="000E76F8"/>
    <w:rsid w:val="000F039F"/>
    <w:rsid w:val="000F0C9F"/>
    <w:rsid w:val="000F11A4"/>
    <w:rsid w:val="000F12FC"/>
    <w:rsid w:val="000F1CCA"/>
    <w:rsid w:val="000F236B"/>
    <w:rsid w:val="000F328E"/>
    <w:rsid w:val="000F3442"/>
    <w:rsid w:val="000F3977"/>
    <w:rsid w:val="000F3BB2"/>
    <w:rsid w:val="000F3BCA"/>
    <w:rsid w:val="000F45E5"/>
    <w:rsid w:val="000F5BFF"/>
    <w:rsid w:val="000F6077"/>
    <w:rsid w:val="000F6549"/>
    <w:rsid w:val="000F6590"/>
    <w:rsid w:val="000F6C06"/>
    <w:rsid w:val="000F727B"/>
    <w:rsid w:val="0010050F"/>
    <w:rsid w:val="001012AE"/>
    <w:rsid w:val="00101E82"/>
    <w:rsid w:val="00102A9A"/>
    <w:rsid w:val="00102D22"/>
    <w:rsid w:val="00103B9F"/>
    <w:rsid w:val="00104AE1"/>
    <w:rsid w:val="00105F53"/>
    <w:rsid w:val="00106157"/>
    <w:rsid w:val="00106451"/>
    <w:rsid w:val="00106587"/>
    <w:rsid w:val="0010673F"/>
    <w:rsid w:val="001072E3"/>
    <w:rsid w:val="00110424"/>
    <w:rsid w:val="0011248B"/>
    <w:rsid w:val="00112958"/>
    <w:rsid w:val="00112C86"/>
    <w:rsid w:val="00112D39"/>
    <w:rsid w:val="00113AC0"/>
    <w:rsid w:val="00113E52"/>
    <w:rsid w:val="00115FF1"/>
    <w:rsid w:val="001170F8"/>
    <w:rsid w:val="00117246"/>
    <w:rsid w:val="001222FC"/>
    <w:rsid w:val="0012291A"/>
    <w:rsid w:val="0012349D"/>
    <w:rsid w:val="001234B2"/>
    <w:rsid w:val="0012411B"/>
    <w:rsid w:val="0012480D"/>
    <w:rsid w:val="00124FF9"/>
    <w:rsid w:val="001262B6"/>
    <w:rsid w:val="00126EDD"/>
    <w:rsid w:val="00127598"/>
    <w:rsid w:val="00127758"/>
    <w:rsid w:val="00131627"/>
    <w:rsid w:val="0013208A"/>
    <w:rsid w:val="00133E05"/>
    <w:rsid w:val="0013462C"/>
    <w:rsid w:val="0013467F"/>
    <w:rsid w:val="00134FA9"/>
    <w:rsid w:val="00135001"/>
    <w:rsid w:val="001350D3"/>
    <w:rsid w:val="00135300"/>
    <w:rsid w:val="0013657E"/>
    <w:rsid w:val="0013694A"/>
    <w:rsid w:val="001415D4"/>
    <w:rsid w:val="001427E1"/>
    <w:rsid w:val="001428D5"/>
    <w:rsid w:val="00143141"/>
    <w:rsid w:val="00146869"/>
    <w:rsid w:val="00146D4E"/>
    <w:rsid w:val="001477E9"/>
    <w:rsid w:val="001478A7"/>
    <w:rsid w:val="0015000E"/>
    <w:rsid w:val="0015028B"/>
    <w:rsid w:val="0015157D"/>
    <w:rsid w:val="001519E7"/>
    <w:rsid w:val="00153547"/>
    <w:rsid w:val="00153D6A"/>
    <w:rsid w:val="00154949"/>
    <w:rsid w:val="001559C1"/>
    <w:rsid w:val="00157B01"/>
    <w:rsid w:val="00157C6E"/>
    <w:rsid w:val="00160A66"/>
    <w:rsid w:val="00160E02"/>
    <w:rsid w:val="001616FD"/>
    <w:rsid w:val="00162CEE"/>
    <w:rsid w:val="00162FE2"/>
    <w:rsid w:val="001654A2"/>
    <w:rsid w:val="00165959"/>
    <w:rsid w:val="0016682E"/>
    <w:rsid w:val="00166A04"/>
    <w:rsid w:val="00167130"/>
    <w:rsid w:val="00167B5E"/>
    <w:rsid w:val="00170097"/>
    <w:rsid w:val="001700BB"/>
    <w:rsid w:val="00170295"/>
    <w:rsid w:val="001718AB"/>
    <w:rsid w:val="00172FEA"/>
    <w:rsid w:val="001731D1"/>
    <w:rsid w:val="0017348A"/>
    <w:rsid w:val="00175D7E"/>
    <w:rsid w:val="00176F0D"/>
    <w:rsid w:val="0017704D"/>
    <w:rsid w:val="0017728A"/>
    <w:rsid w:val="00177311"/>
    <w:rsid w:val="001773F1"/>
    <w:rsid w:val="0017770C"/>
    <w:rsid w:val="00177AD2"/>
    <w:rsid w:val="001818C0"/>
    <w:rsid w:val="00181AF2"/>
    <w:rsid w:val="00181E70"/>
    <w:rsid w:val="00182899"/>
    <w:rsid w:val="00183828"/>
    <w:rsid w:val="0018452A"/>
    <w:rsid w:val="00184AE0"/>
    <w:rsid w:val="00184FED"/>
    <w:rsid w:val="00185C8A"/>
    <w:rsid w:val="00185EBC"/>
    <w:rsid w:val="001860E4"/>
    <w:rsid w:val="001866E2"/>
    <w:rsid w:val="00187A97"/>
    <w:rsid w:val="00187C82"/>
    <w:rsid w:val="00190458"/>
    <w:rsid w:val="00190874"/>
    <w:rsid w:val="001909B1"/>
    <w:rsid w:val="00190AB7"/>
    <w:rsid w:val="00191142"/>
    <w:rsid w:val="001912FD"/>
    <w:rsid w:val="00191CCC"/>
    <w:rsid w:val="00192051"/>
    <w:rsid w:val="00192F9D"/>
    <w:rsid w:val="00193601"/>
    <w:rsid w:val="001953C4"/>
    <w:rsid w:val="0019590D"/>
    <w:rsid w:val="00195A57"/>
    <w:rsid w:val="001A0D4B"/>
    <w:rsid w:val="001A180D"/>
    <w:rsid w:val="001A207D"/>
    <w:rsid w:val="001A4238"/>
    <w:rsid w:val="001A4D9D"/>
    <w:rsid w:val="001A660C"/>
    <w:rsid w:val="001A6E5B"/>
    <w:rsid w:val="001A7F2B"/>
    <w:rsid w:val="001B0B93"/>
    <w:rsid w:val="001B0D57"/>
    <w:rsid w:val="001B2208"/>
    <w:rsid w:val="001B2860"/>
    <w:rsid w:val="001B2D2D"/>
    <w:rsid w:val="001B31FE"/>
    <w:rsid w:val="001B72AD"/>
    <w:rsid w:val="001B755D"/>
    <w:rsid w:val="001C099F"/>
    <w:rsid w:val="001C2228"/>
    <w:rsid w:val="001C3A15"/>
    <w:rsid w:val="001C43ED"/>
    <w:rsid w:val="001C594B"/>
    <w:rsid w:val="001C74AC"/>
    <w:rsid w:val="001D0278"/>
    <w:rsid w:val="001D062B"/>
    <w:rsid w:val="001D0638"/>
    <w:rsid w:val="001D0C3F"/>
    <w:rsid w:val="001D104E"/>
    <w:rsid w:val="001D1A86"/>
    <w:rsid w:val="001D1E5C"/>
    <w:rsid w:val="001D1F18"/>
    <w:rsid w:val="001D1F7E"/>
    <w:rsid w:val="001D33D3"/>
    <w:rsid w:val="001D3925"/>
    <w:rsid w:val="001D3D21"/>
    <w:rsid w:val="001D4010"/>
    <w:rsid w:val="001D4655"/>
    <w:rsid w:val="001D48D9"/>
    <w:rsid w:val="001D4E9D"/>
    <w:rsid w:val="001D4FCF"/>
    <w:rsid w:val="001D548A"/>
    <w:rsid w:val="001D5BD9"/>
    <w:rsid w:val="001D63C1"/>
    <w:rsid w:val="001D6969"/>
    <w:rsid w:val="001D6B21"/>
    <w:rsid w:val="001D799D"/>
    <w:rsid w:val="001D7CC8"/>
    <w:rsid w:val="001E0B95"/>
    <w:rsid w:val="001E0C10"/>
    <w:rsid w:val="001E2A7E"/>
    <w:rsid w:val="001E4074"/>
    <w:rsid w:val="001E5165"/>
    <w:rsid w:val="001E5E89"/>
    <w:rsid w:val="001E6AA0"/>
    <w:rsid w:val="001F0BA7"/>
    <w:rsid w:val="001F1CFE"/>
    <w:rsid w:val="001F2576"/>
    <w:rsid w:val="001F31ED"/>
    <w:rsid w:val="001F574A"/>
    <w:rsid w:val="001F5A22"/>
    <w:rsid w:val="001F5A6C"/>
    <w:rsid w:val="001F7D31"/>
    <w:rsid w:val="0020216C"/>
    <w:rsid w:val="00202702"/>
    <w:rsid w:val="002035F1"/>
    <w:rsid w:val="00203C70"/>
    <w:rsid w:val="0020568C"/>
    <w:rsid w:val="002056F5"/>
    <w:rsid w:val="00206941"/>
    <w:rsid w:val="00206C8B"/>
    <w:rsid w:val="00211C6A"/>
    <w:rsid w:val="00215351"/>
    <w:rsid w:val="00215C40"/>
    <w:rsid w:val="00215C97"/>
    <w:rsid w:val="00215EB8"/>
    <w:rsid w:val="00216169"/>
    <w:rsid w:val="00216187"/>
    <w:rsid w:val="0021633C"/>
    <w:rsid w:val="002164CE"/>
    <w:rsid w:val="0021665A"/>
    <w:rsid w:val="002167BE"/>
    <w:rsid w:val="00217FA1"/>
    <w:rsid w:val="00220437"/>
    <w:rsid w:val="00220637"/>
    <w:rsid w:val="002209B6"/>
    <w:rsid w:val="00220D35"/>
    <w:rsid w:val="00220EC4"/>
    <w:rsid w:val="00221881"/>
    <w:rsid w:val="00221918"/>
    <w:rsid w:val="00222B83"/>
    <w:rsid w:val="00222B9B"/>
    <w:rsid w:val="00222DCB"/>
    <w:rsid w:val="0022564D"/>
    <w:rsid w:val="002259A1"/>
    <w:rsid w:val="002259FB"/>
    <w:rsid w:val="002301FB"/>
    <w:rsid w:val="002305E8"/>
    <w:rsid w:val="00232353"/>
    <w:rsid w:val="00234765"/>
    <w:rsid w:val="00234775"/>
    <w:rsid w:val="0023503F"/>
    <w:rsid w:val="00236392"/>
    <w:rsid w:val="002365DA"/>
    <w:rsid w:val="00240B25"/>
    <w:rsid w:val="00242137"/>
    <w:rsid w:val="0024237D"/>
    <w:rsid w:val="0024270A"/>
    <w:rsid w:val="00243AFD"/>
    <w:rsid w:val="002441BE"/>
    <w:rsid w:val="002442A5"/>
    <w:rsid w:val="002450F6"/>
    <w:rsid w:val="00245B1F"/>
    <w:rsid w:val="00245B4F"/>
    <w:rsid w:val="00245C1A"/>
    <w:rsid w:val="0024617B"/>
    <w:rsid w:val="00246263"/>
    <w:rsid w:val="00247462"/>
    <w:rsid w:val="00250964"/>
    <w:rsid w:val="00250B28"/>
    <w:rsid w:val="002510E8"/>
    <w:rsid w:val="00251738"/>
    <w:rsid w:val="00251DB6"/>
    <w:rsid w:val="002522BB"/>
    <w:rsid w:val="002525E6"/>
    <w:rsid w:val="00252FDB"/>
    <w:rsid w:val="00253361"/>
    <w:rsid w:val="00253A34"/>
    <w:rsid w:val="00254534"/>
    <w:rsid w:val="0025530E"/>
    <w:rsid w:val="0025596A"/>
    <w:rsid w:val="0025649D"/>
    <w:rsid w:val="002577D9"/>
    <w:rsid w:val="002577F8"/>
    <w:rsid w:val="00257903"/>
    <w:rsid w:val="00260E4D"/>
    <w:rsid w:val="00263E8D"/>
    <w:rsid w:val="002664E4"/>
    <w:rsid w:val="00266854"/>
    <w:rsid w:val="00266A13"/>
    <w:rsid w:val="00267814"/>
    <w:rsid w:val="00267EAF"/>
    <w:rsid w:val="00270015"/>
    <w:rsid w:val="0027032B"/>
    <w:rsid w:val="002707B1"/>
    <w:rsid w:val="0027098B"/>
    <w:rsid w:val="00271B3D"/>
    <w:rsid w:val="00271DA4"/>
    <w:rsid w:val="00273B75"/>
    <w:rsid w:val="00274AA6"/>
    <w:rsid w:val="00274F4E"/>
    <w:rsid w:val="00275343"/>
    <w:rsid w:val="002771C2"/>
    <w:rsid w:val="002772D9"/>
    <w:rsid w:val="002775A1"/>
    <w:rsid w:val="002779B4"/>
    <w:rsid w:val="002816EC"/>
    <w:rsid w:val="00281780"/>
    <w:rsid w:val="0028182A"/>
    <w:rsid w:val="00281C6B"/>
    <w:rsid w:val="00282463"/>
    <w:rsid w:val="002839F5"/>
    <w:rsid w:val="00283E96"/>
    <w:rsid w:val="00285E75"/>
    <w:rsid w:val="002869E6"/>
    <w:rsid w:val="002870ED"/>
    <w:rsid w:val="00287216"/>
    <w:rsid w:val="00287353"/>
    <w:rsid w:val="00287358"/>
    <w:rsid w:val="002906A0"/>
    <w:rsid w:val="00290858"/>
    <w:rsid w:val="002916F5"/>
    <w:rsid w:val="00291866"/>
    <w:rsid w:val="002923BA"/>
    <w:rsid w:val="00292595"/>
    <w:rsid w:val="0029294F"/>
    <w:rsid w:val="0029332E"/>
    <w:rsid w:val="00294190"/>
    <w:rsid w:val="00294B6A"/>
    <w:rsid w:val="00295548"/>
    <w:rsid w:val="00295A2F"/>
    <w:rsid w:val="00295D2B"/>
    <w:rsid w:val="0029653E"/>
    <w:rsid w:val="0029750F"/>
    <w:rsid w:val="00297E9E"/>
    <w:rsid w:val="00297FB8"/>
    <w:rsid w:val="002A03DC"/>
    <w:rsid w:val="002A1204"/>
    <w:rsid w:val="002A16E9"/>
    <w:rsid w:val="002A173E"/>
    <w:rsid w:val="002A1791"/>
    <w:rsid w:val="002A2A83"/>
    <w:rsid w:val="002A3DF9"/>
    <w:rsid w:val="002A42B7"/>
    <w:rsid w:val="002A4666"/>
    <w:rsid w:val="002A4B6B"/>
    <w:rsid w:val="002A51A4"/>
    <w:rsid w:val="002A565B"/>
    <w:rsid w:val="002A6802"/>
    <w:rsid w:val="002A6BC8"/>
    <w:rsid w:val="002A7565"/>
    <w:rsid w:val="002B072B"/>
    <w:rsid w:val="002B0869"/>
    <w:rsid w:val="002B0DED"/>
    <w:rsid w:val="002B0F5F"/>
    <w:rsid w:val="002B235E"/>
    <w:rsid w:val="002B3476"/>
    <w:rsid w:val="002B4ED5"/>
    <w:rsid w:val="002B53C3"/>
    <w:rsid w:val="002B594F"/>
    <w:rsid w:val="002B604A"/>
    <w:rsid w:val="002B60B4"/>
    <w:rsid w:val="002B6C54"/>
    <w:rsid w:val="002B6DE8"/>
    <w:rsid w:val="002B7FD2"/>
    <w:rsid w:val="002C0634"/>
    <w:rsid w:val="002C0AE9"/>
    <w:rsid w:val="002C0CF3"/>
    <w:rsid w:val="002C0ED1"/>
    <w:rsid w:val="002C0F42"/>
    <w:rsid w:val="002C1983"/>
    <w:rsid w:val="002C26FD"/>
    <w:rsid w:val="002C2A44"/>
    <w:rsid w:val="002C2E1B"/>
    <w:rsid w:val="002C31C9"/>
    <w:rsid w:val="002C3320"/>
    <w:rsid w:val="002C3CDB"/>
    <w:rsid w:val="002C5DFF"/>
    <w:rsid w:val="002C61D3"/>
    <w:rsid w:val="002C6F5D"/>
    <w:rsid w:val="002C7059"/>
    <w:rsid w:val="002C7DF5"/>
    <w:rsid w:val="002D1510"/>
    <w:rsid w:val="002D1811"/>
    <w:rsid w:val="002D219C"/>
    <w:rsid w:val="002D2A0E"/>
    <w:rsid w:val="002D2EB6"/>
    <w:rsid w:val="002D3910"/>
    <w:rsid w:val="002D3AAA"/>
    <w:rsid w:val="002D3AB9"/>
    <w:rsid w:val="002D3DAB"/>
    <w:rsid w:val="002D47F5"/>
    <w:rsid w:val="002D70DE"/>
    <w:rsid w:val="002D7A9E"/>
    <w:rsid w:val="002E0FE3"/>
    <w:rsid w:val="002E13DC"/>
    <w:rsid w:val="002E2595"/>
    <w:rsid w:val="002E2C06"/>
    <w:rsid w:val="002E2C9F"/>
    <w:rsid w:val="002E3A78"/>
    <w:rsid w:val="002E3F65"/>
    <w:rsid w:val="002E4035"/>
    <w:rsid w:val="002E4A9B"/>
    <w:rsid w:val="002E4B77"/>
    <w:rsid w:val="002E68F2"/>
    <w:rsid w:val="002E6AC9"/>
    <w:rsid w:val="002E70EB"/>
    <w:rsid w:val="002F12A7"/>
    <w:rsid w:val="002F12B5"/>
    <w:rsid w:val="002F28AC"/>
    <w:rsid w:val="002F48ED"/>
    <w:rsid w:val="002F516F"/>
    <w:rsid w:val="002F517B"/>
    <w:rsid w:val="002F6904"/>
    <w:rsid w:val="002F6949"/>
    <w:rsid w:val="002F6975"/>
    <w:rsid w:val="003005E4"/>
    <w:rsid w:val="0030070B"/>
    <w:rsid w:val="00300E5B"/>
    <w:rsid w:val="00300F62"/>
    <w:rsid w:val="003014D6"/>
    <w:rsid w:val="003015E0"/>
    <w:rsid w:val="003018C1"/>
    <w:rsid w:val="00301947"/>
    <w:rsid w:val="0030208B"/>
    <w:rsid w:val="0030216C"/>
    <w:rsid w:val="00302C36"/>
    <w:rsid w:val="00302D20"/>
    <w:rsid w:val="00302F99"/>
    <w:rsid w:val="00303449"/>
    <w:rsid w:val="00305975"/>
    <w:rsid w:val="00305ABA"/>
    <w:rsid w:val="003061F7"/>
    <w:rsid w:val="0030684E"/>
    <w:rsid w:val="003074D9"/>
    <w:rsid w:val="00310651"/>
    <w:rsid w:val="0031171F"/>
    <w:rsid w:val="00311C24"/>
    <w:rsid w:val="003122A9"/>
    <w:rsid w:val="003123D4"/>
    <w:rsid w:val="00312877"/>
    <w:rsid w:val="003133A0"/>
    <w:rsid w:val="00313F39"/>
    <w:rsid w:val="00314449"/>
    <w:rsid w:val="0031456A"/>
    <w:rsid w:val="003165B1"/>
    <w:rsid w:val="003166B7"/>
    <w:rsid w:val="00320CBA"/>
    <w:rsid w:val="00320F6B"/>
    <w:rsid w:val="00321E23"/>
    <w:rsid w:val="003221DF"/>
    <w:rsid w:val="00323047"/>
    <w:rsid w:val="00324889"/>
    <w:rsid w:val="00324ACE"/>
    <w:rsid w:val="00324D1D"/>
    <w:rsid w:val="003259D1"/>
    <w:rsid w:val="00327330"/>
    <w:rsid w:val="003305CD"/>
    <w:rsid w:val="003306F7"/>
    <w:rsid w:val="003310B1"/>
    <w:rsid w:val="00331AEA"/>
    <w:rsid w:val="00334773"/>
    <w:rsid w:val="00334E1F"/>
    <w:rsid w:val="0033536D"/>
    <w:rsid w:val="00335AEF"/>
    <w:rsid w:val="00337009"/>
    <w:rsid w:val="003401A7"/>
    <w:rsid w:val="003403DE"/>
    <w:rsid w:val="003410E4"/>
    <w:rsid w:val="003413E0"/>
    <w:rsid w:val="00342D17"/>
    <w:rsid w:val="003430CF"/>
    <w:rsid w:val="003434EE"/>
    <w:rsid w:val="00343730"/>
    <w:rsid w:val="00343D20"/>
    <w:rsid w:val="00344ACA"/>
    <w:rsid w:val="00345CE6"/>
    <w:rsid w:val="0034656C"/>
    <w:rsid w:val="0035009F"/>
    <w:rsid w:val="003519EC"/>
    <w:rsid w:val="00352595"/>
    <w:rsid w:val="0035359C"/>
    <w:rsid w:val="0035382D"/>
    <w:rsid w:val="00354093"/>
    <w:rsid w:val="003557B2"/>
    <w:rsid w:val="003559FA"/>
    <w:rsid w:val="00355C86"/>
    <w:rsid w:val="00355E05"/>
    <w:rsid w:val="00356142"/>
    <w:rsid w:val="0035634D"/>
    <w:rsid w:val="00356BB2"/>
    <w:rsid w:val="00357399"/>
    <w:rsid w:val="00357645"/>
    <w:rsid w:val="00361EBC"/>
    <w:rsid w:val="0036200B"/>
    <w:rsid w:val="003621C3"/>
    <w:rsid w:val="003623E2"/>
    <w:rsid w:val="0036293B"/>
    <w:rsid w:val="00362AF3"/>
    <w:rsid w:val="00363720"/>
    <w:rsid w:val="0036385C"/>
    <w:rsid w:val="0036431A"/>
    <w:rsid w:val="00364BC4"/>
    <w:rsid w:val="003653E9"/>
    <w:rsid w:val="00365495"/>
    <w:rsid w:val="003663C9"/>
    <w:rsid w:val="003700EC"/>
    <w:rsid w:val="00370FD0"/>
    <w:rsid w:val="00372608"/>
    <w:rsid w:val="003728F8"/>
    <w:rsid w:val="003731F1"/>
    <w:rsid w:val="00374B15"/>
    <w:rsid w:val="00374BE6"/>
    <w:rsid w:val="00376AED"/>
    <w:rsid w:val="00376FD9"/>
    <w:rsid w:val="0037726D"/>
    <w:rsid w:val="00377AE0"/>
    <w:rsid w:val="00381412"/>
    <w:rsid w:val="003825F4"/>
    <w:rsid w:val="003859FC"/>
    <w:rsid w:val="003872A2"/>
    <w:rsid w:val="0038758A"/>
    <w:rsid w:val="003905E6"/>
    <w:rsid w:val="003914E0"/>
    <w:rsid w:val="003918D7"/>
    <w:rsid w:val="00395CAA"/>
    <w:rsid w:val="003A0C0D"/>
    <w:rsid w:val="003A1A6F"/>
    <w:rsid w:val="003A1F60"/>
    <w:rsid w:val="003A2B38"/>
    <w:rsid w:val="003A2CBD"/>
    <w:rsid w:val="003A33A3"/>
    <w:rsid w:val="003A359C"/>
    <w:rsid w:val="003A4135"/>
    <w:rsid w:val="003A4747"/>
    <w:rsid w:val="003A50F7"/>
    <w:rsid w:val="003A5FD5"/>
    <w:rsid w:val="003A757E"/>
    <w:rsid w:val="003B0951"/>
    <w:rsid w:val="003B1E2F"/>
    <w:rsid w:val="003B22A1"/>
    <w:rsid w:val="003B284E"/>
    <w:rsid w:val="003B2CF9"/>
    <w:rsid w:val="003B35A3"/>
    <w:rsid w:val="003B4124"/>
    <w:rsid w:val="003B6C11"/>
    <w:rsid w:val="003B6C24"/>
    <w:rsid w:val="003B6F7D"/>
    <w:rsid w:val="003B73A8"/>
    <w:rsid w:val="003B74ED"/>
    <w:rsid w:val="003B76CA"/>
    <w:rsid w:val="003C12A0"/>
    <w:rsid w:val="003C149F"/>
    <w:rsid w:val="003C1827"/>
    <w:rsid w:val="003C1859"/>
    <w:rsid w:val="003C28CB"/>
    <w:rsid w:val="003C2A2F"/>
    <w:rsid w:val="003C3F79"/>
    <w:rsid w:val="003C4C2E"/>
    <w:rsid w:val="003C52B2"/>
    <w:rsid w:val="003C694A"/>
    <w:rsid w:val="003C6A2E"/>
    <w:rsid w:val="003D096F"/>
    <w:rsid w:val="003D1051"/>
    <w:rsid w:val="003D11EF"/>
    <w:rsid w:val="003D13B3"/>
    <w:rsid w:val="003D1E51"/>
    <w:rsid w:val="003D270E"/>
    <w:rsid w:val="003D3DAC"/>
    <w:rsid w:val="003D4B45"/>
    <w:rsid w:val="003D4CC6"/>
    <w:rsid w:val="003D52A1"/>
    <w:rsid w:val="003D535D"/>
    <w:rsid w:val="003D6A6A"/>
    <w:rsid w:val="003D6FC1"/>
    <w:rsid w:val="003E09A6"/>
    <w:rsid w:val="003E0D9B"/>
    <w:rsid w:val="003E22A0"/>
    <w:rsid w:val="003E2BB8"/>
    <w:rsid w:val="003E5433"/>
    <w:rsid w:val="003E55CB"/>
    <w:rsid w:val="003E59EE"/>
    <w:rsid w:val="003E6290"/>
    <w:rsid w:val="003E7273"/>
    <w:rsid w:val="003E792A"/>
    <w:rsid w:val="003F01F8"/>
    <w:rsid w:val="003F10CF"/>
    <w:rsid w:val="003F16B8"/>
    <w:rsid w:val="003F1721"/>
    <w:rsid w:val="003F1D81"/>
    <w:rsid w:val="003F2180"/>
    <w:rsid w:val="003F2B9B"/>
    <w:rsid w:val="003F3442"/>
    <w:rsid w:val="003F439F"/>
    <w:rsid w:val="003F5E89"/>
    <w:rsid w:val="003F5EE8"/>
    <w:rsid w:val="003F741D"/>
    <w:rsid w:val="003F7536"/>
    <w:rsid w:val="003F76C9"/>
    <w:rsid w:val="00400224"/>
    <w:rsid w:val="00402A40"/>
    <w:rsid w:val="004049B5"/>
    <w:rsid w:val="00404A38"/>
    <w:rsid w:val="00404FB4"/>
    <w:rsid w:val="004053DF"/>
    <w:rsid w:val="00405593"/>
    <w:rsid w:val="00405A57"/>
    <w:rsid w:val="00411212"/>
    <w:rsid w:val="00411E26"/>
    <w:rsid w:val="00412574"/>
    <w:rsid w:val="00412A66"/>
    <w:rsid w:val="0041309A"/>
    <w:rsid w:val="00413A22"/>
    <w:rsid w:val="00413C53"/>
    <w:rsid w:val="00413EAA"/>
    <w:rsid w:val="004143C4"/>
    <w:rsid w:val="004145D0"/>
    <w:rsid w:val="0041469D"/>
    <w:rsid w:val="004148EC"/>
    <w:rsid w:val="0041529B"/>
    <w:rsid w:val="00415707"/>
    <w:rsid w:val="00415C29"/>
    <w:rsid w:val="0041612A"/>
    <w:rsid w:val="00416540"/>
    <w:rsid w:val="00416EBD"/>
    <w:rsid w:val="0042213A"/>
    <w:rsid w:val="00422E85"/>
    <w:rsid w:val="00422FA2"/>
    <w:rsid w:val="00423318"/>
    <w:rsid w:val="00423476"/>
    <w:rsid w:val="00423874"/>
    <w:rsid w:val="0042505C"/>
    <w:rsid w:val="00425464"/>
    <w:rsid w:val="004276BA"/>
    <w:rsid w:val="00430A7C"/>
    <w:rsid w:val="004312AB"/>
    <w:rsid w:val="00432CA0"/>
    <w:rsid w:val="00432F61"/>
    <w:rsid w:val="004337E2"/>
    <w:rsid w:val="00434257"/>
    <w:rsid w:val="00434541"/>
    <w:rsid w:val="00434F3A"/>
    <w:rsid w:val="00435249"/>
    <w:rsid w:val="0043565D"/>
    <w:rsid w:val="004356A8"/>
    <w:rsid w:val="00435778"/>
    <w:rsid w:val="004367D9"/>
    <w:rsid w:val="00436DF2"/>
    <w:rsid w:val="004416F1"/>
    <w:rsid w:val="00441EF3"/>
    <w:rsid w:val="0044330C"/>
    <w:rsid w:val="004438DD"/>
    <w:rsid w:val="00445886"/>
    <w:rsid w:val="00446509"/>
    <w:rsid w:val="00446584"/>
    <w:rsid w:val="00446F91"/>
    <w:rsid w:val="00447127"/>
    <w:rsid w:val="00447B9E"/>
    <w:rsid w:val="00450AED"/>
    <w:rsid w:val="00451FE1"/>
    <w:rsid w:val="004527A5"/>
    <w:rsid w:val="00452D51"/>
    <w:rsid w:val="00453ADA"/>
    <w:rsid w:val="00456CF7"/>
    <w:rsid w:val="0046066E"/>
    <w:rsid w:val="004618FC"/>
    <w:rsid w:val="00462020"/>
    <w:rsid w:val="00462150"/>
    <w:rsid w:val="0046415F"/>
    <w:rsid w:val="00464B36"/>
    <w:rsid w:val="0046558D"/>
    <w:rsid w:val="00465D22"/>
    <w:rsid w:val="00466450"/>
    <w:rsid w:val="00467D2A"/>
    <w:rsid w:val="00470D68"/>
    <w:rsid w:val="00470D6E"/>
    <w:rsid w:val="00471823"/>
    <w:rsid w:val="00471F6F"/>
    <w:rsid w:val="00472CC4"/>
    <w:rsid w:val="00473048"/>
    <w:rsid w:val="00473FC5"/>
    <w:rsid w:val="00474863"/>
    <w:rsid w:val="00474903"/>
    <w:rsid w:val="00474D80"/>
    <w:rsid w:val="0047692A"/>
    <w:rsid w:val="00476B6A"/>
    <w:rsid w:val="00477686"/>
    <w:rsid w:val="004807F9"/>
    <w:rsid w:val="00481B2A"/>
    <w:rsid w:val="00483192"/>
    <w:rsid w:val="004846AE"/>
    <w:rsid w:val="00484BD4"/>
    <w:rsid w:val="004851F8"/>
    <w:rsid w:val="00485961"/>
    <w:rsid w:val="004863BD"/>
    <w:rsid w:val="004863E5"/>
    <w:rsid w:val="00486E41"/>
    <w:rsid w:val="00487360"/>
    <w:rsid w:val="004876D4"/>
    <w:rsid w:val="00490236"/>
    <w:rsid w:val="00491825"/>
    <w:rsid w:val="00491F55"/>
    <w:rsid w:val="004920AA"/>
    <w:rsid w:val="00493803"/>
    <w:rsid w:val="00493832"/>
    <w:rsid w:val="00493B8A"/>
    <w:rsid w:val="00494B9E"/>
    <w:rsid w:val="00496308"/>
    <w:rsid w:val="004976FF"/>
    <w:rsid w:val="00497910"/>
    <w:rsid w:val="004A0FA3"/>
    <w:rsid w:val="004A1156"/>
    <w:rsid w:val="004A16BE"/>
    <w:rsid w:val="004A3C92"/>
    <w:rsid w:val="004A5152"/>
    <w:rsid w:val="004A5E8C"/>
    <w:rsid w:val="004A67A7"/>
    <w:rsid w:val="004A6AAF"/>
    <w:rsid w:val="004A7646"/>
    <w:rsid w:val="004B1088"/>
    <w:rsid w:val="004B2D5D"/>
    <w:rsid w:val="004B2E52"/>
    <w:rsid w:val="004B2FDB"/>
    <w:rsid w:val="004B40BD"/>
    <w:rsid w:val="004B428D"/>
    <w:rsid w:val="004B4B6D"/>
    <w:rsid w:val="004B671F"/>
    <w:rsid w:val="004B689F"/>
    <w:rsid w:val="004B7210"/>
    <w:rsid w:val="004B7316"/>
    <w:rsid w:val="004B75FC"/>
    <w:rsid w:val="004B7665"/>
    <w:rsid w:val="004C094E"/>
    <w:rsid w:val="004C1BA2"/>
    <w:rsid w:val="004C22E1"/>
    <w:rsid w:val="004C2A8A"/>
    <w:rsid w:val="004C31E8"/>
    <w:rsid w:val="004C33DE"/>
    <w:rsid w:val="004C3CBD"/>
    <w:rsid w:val="004C4F73"/>
    <w:rsid w:val="004C559D"/>
    <w:rsid w:val="004C5963"/>
    <w:rsid w:val="004C5B58"/>
    <w:rsid w:val="004C64C3"/>
    <w:rsid w:val="004C67BE"/>
    <w:rsid w:val="004C7580"/>
    <w:rsid w:val="004C7C37"/>
    <w:rsid w:val="004D0963"/>
    <w:rsid w:val="004D16ED"/>
    <w:rsid w:val="004D20BC"/>
    <w:rsid w:val="004D25D6"/>
    <w:rsid w:val="004D3651"/>
    <w:rsid w:val="004D4185"/>
    <w:rsid w:val="004D41DD"/>
    <w:rsid w:val="004D6E74"/>
    <w:rsid w:val="004D724C"/>
    <w:rsid w:val="004D7BAE"/>
    <w:rsid w:val="004D7F0E"/>
    <w:rsid w:val="004E0209"/>
    <w:rsid w:val="004E03C7"/>
    <w:rsid w:val="004E0F75"/>
    <w:rsid w:val="004E219F"/>
    <w:rsid w:val="004E22CB"/>
    <w:rsid w:val="004E2FF7"/>
    <w:rsid w:val="004E3560"/>
    <w:rsid w:val="004E363F"/>
    <w:rsid w:val="004E461A"/>
    <w:rsid w:val="004E4C32"/>
    <w:rsid w:val="004E4FB2"/>
    <w:rsid w:val="004E55B3"/>
    <w:rsid w:val="004E59D2"/>
    <w:rsid w:val="004E5BF5"/>
    <w:rsid w:val="004E6698"/>
    <w:rsid w:val="004F0477"/>
    <w:rsid w:val="004F0589"/>
    <w:rsid w:val="004F07D1"/>
    <w:rsid w:val="004F21B8"/>
    <w:rsid w:val="004F2258"/>
    <w:rsid w:val="004F2D92"/>
    <w:rsid w:val="004F2EC0"/>
    <w:rsid w:val="004F3127"/>
    <w:rsid w:val="004F36C3"/>
    <w:rsid w:val="004F3BF2"/>
    <w:rsid w:val="004F53F3"/>
    <w:rsid w:val="004F549F"/>
    <w:rsid w:val="004F5EDC"/>
    <w:rsid w:val="004F668C"/>
    <w:rsid w:val="004F7300"/>
    <w:rsid w:val="00502B05"/>
    <w:rsid w:val="00502D58"/>
    <w:rsid w:val="005054A7"/>
    <w:rsid w:val="0050632D"/>
    <w:rsid w:val="00506416"/>
    <w:rsid w:val="00506BA5"/>
    <w:rsid w:val="005115CD"/>
    <w:rsid w:val="00511A3D"/>
    <w:rsid w:val="00512C55"/>
    <w:rsid w:val="00513904"/>
    <w:rsid w:val="00513D21"/>
    <w:rsid w:val="005144EA"/>
    <w:rsid w:val="00514EEE"/>
    <w:rsid w:val="005159AB"/>
    <w:rsid w:val="00515B6C"/>
    <w:rsid w:val="005167F8"/>
    <w:rsid w:val="00516A66"/>
    <w:rsid w:val="00516B9D"/>
    <w:rsid w:val="00516CC7"/>
    <w:rsid w:val="00516DD5"/>
    <w:rsid w:val="00517A37"/>
    <w:rsid w:val="005204FD"/>
    <w:rsid w:val="00520898"/>
    <w:rsid w:val="005211C1"/>
    <w:rsid w:val="00521FB4"/>
    <w:rsid w:val="00522757"/>
    <w:rsid w:val="00522C9E"/>
    <w:rsid w:val="00522E13"/>
    <w:rsid w:val="005231B7"/>
    <w:rsid w:val="00524D84"/>
    <w:rsid w:val="00525500"/>
    <w:rsid w:val="005260FA"/>
    <w:rsid w:val="0052703B"/>
    <w:rsid w:val="0053056D"/>
    <w:rsid w:val="00530F07"/>
    <w:rsid w:val="00531865"/>
    <w:rsid w:val="00533389"/>
    <w:rsid w:val="00533EBC"/>
    <w:rsid w:val="00535F27"/>
    <w:rsid w:val="00537286"/>
    <w:rsid w:val="00540729"/>
    <w:rsid w:val="005409E6"/>
    <w:rsid w:val="00541011"/>
    <w:rsid w:val="00541129"/>
    <w:rsid w:val="005426C5"/>
    <w:rsid w:val="00542DE5"/>
    <w:rsid w:val="00544837"/>
    <w:rsid w:val="00544A92"/>
    <w:rsid w:val="00545736"/>
    <w:rsid w:val="00546CD3"/>
    <w:rsid w:val="00547914"/>
    <w:rsid w:val="0055062B"/>
    <w:rsid w:val="0055086D"/>
    <w:rsid w:val="00554488"/>
    <w:rsid w:val="00554D8A"/>
    <w:rsid w:val="00555CD5"/>
    <w:rsid w:val="0055610D"/>
    <w:rsid w:val="00556F47"/>
    <w:rsid w:val="00557B5A"/>
    <w:rsid w:val="00557FF2"/>
    <w:rsid w:val="00560336"/>
    <w:rsid w:val="00560E2C"/>
    <w:rsid w:val="00562147"/>
    <w:rsid w:val="00562897"/>
    <w:rsid w:val="005642D8"/>
    <w:rsid w:val="00564953"/>
    <w:rsid w:val="00566041"/>
    <w:rsid w:val="005666B2"/>
    <w:rsid w:val="005668F8"/>
    <w:rsid w:val="00566F48"/>
    <w:rsid w:val="005672ED"/>
    <w:rsid w:val="005679E1"/>
    <w:rsid w:val="00567E5E"/>
    <w:rsid w:val="00567FED"/>
    <w:rsid w:val="00570DE6"/>
    <w:rsid w:val="00571418"/>
    <w:rsid w:val="00571571"/>
    <w:rsid w:val="00571618"/>
    <w:rsid w:val="0057279C"/>
    <w:rsid w:val="00572F3C"/>
    <w:rsid w:val="00573204"/>
    <w:rsid w:val="00573670"/>
    <w:rsid w:val="005742CC"/>
    <w:rsid w:val="00574404"/>
    <w:rsid w:val="0057480E"/>
    <w:rsid w:val="0057495A"/>
    <w:rsid w:val="00574CAA"/>
    <w:rsid w:val="00576D32"/>
    <w:rsid w:val="0058181F"/>
    <w:rsid w:val="00581E5A"/>
    <w:rsid w:val="00582233"/>
    <w:rsid w:val="00582682"/>
    <w:rsid w:val="005826FE"/>
    <w:rsid w:val="00583D2F"/>
    <w:rsid w:val="00584092"/>
    <w:rsid w:val="0058623E"/>
    <w:rsid w:val="00586FE9"/>
    <w:rsid w:val="00587E80"/>
    <w:rsid w:val="005913D0"/>
    <w:rsid w:val="00591564"/>
    <w:rsid w:val="005926AB"/>
    <w:rsid w:val="005937B5"/>
    <w:rsid w:val="00593BB7"/>
    <w:rsid w:val="00594A60"/>
    <w:rsid w:val="0059598C"/>
    <w:rsid w:val="005964C2"/>
    <w:rsid w:val="00596E53"/>
    <w:rsid w:val="00597C8A"/>
    <w:rsid w:val="00597D5E"/>
    <w:rsid w:val="00597DCA"/>
    <w:rsid w:val="005A0911"/>
    <w:rsid w:val="005A0EEE"/>
    <w:rsid w:val="005A0FA3"/>
    <w:rsid w:val="005A1AE3"/>
    <w:rsid w:val="005A1D47"/>
    <w:rsid w:val="005A1F56"/>
    <w:rsid w:val="005A287C"/>
    <w:rsid w:val="005A2881"/>
    <w:rsid w:val="005A2899"/>
    <w:rsid w:val="005A3FB0"/>
    <w:rsid w:val="005A4B2F"/>
    <w:rsid w:val="005A51F2"/>
    <w:rsid w:val="005A548D"/>
    <w:rsid w:val="005A59A0"/>
    <w:rsid w:val="005A5FEE"/>
    <w:rsid w:val="005A6458"/>
    <w:rsid w:val="005A6E38"/>
    <w:rsid w:val="005A7DBE"/>
    <w:rsid w:val="005B0603"/>
    <w:rsid w:val="005B2107"/>
    <w:rsid w:val="005B2B57"/>
    <w:rsid w:val="005B2D6B"/>
    <w:rsid w:val="005B4AA7"/>
    <w:rsid w:val="005B5325"/>
    <w:rsid w:val="005B5C97"/>
    <w:rsid w:val="005B6077"/>
    <w:rsid w:val="005B78B4"/>
    <w:rsid w:val="005C041E"/>
    <w:rsid w:val="005C07AE"/>
    <w:rsid w:val="005C0AD1"/>
    <w:rsid w:val="005C0AED"/>
    <w:rsid w:val="005C1F74"/>
    <w:rsid w:val="005C1FE7"/>
    <w:rsid w:val="005C2786"/>
    <w:rsid w:val="005C29CE"/>
    <w:rsid w:val="005C3AA1"/>
    <w:rsid w:val="005C3B4D"/>
    <w:rsid w:val="005C3D25"/>
    <w:rsid w:val="005C4572"/>
    <w:rsid w:val="005C487D"/>
    <w:rsid w:val="005C59AD"/>
    <w:rsid w:val="005C5B02"/>
    <w:rsid w:val="005C64BE"/>
    <w:rsid w:val="005C64CC"/>
    <w:rsid w:val="005C6994"/>
    <w:rsid w:val="005C729E"/>
    <w:rsid w:val="005C7D1D"/>
    <w:rsid w:val="005D1E44"/>
    <w:rsid w:val="005D2773"/>
    <w:rsid w:val="005D3693"/>
    <w:rsid w:val="005D3FE6"/>
    <w:rsid w:val="005D4096"/>
    <w:rsid w:val="005D44D9"/>
    <w:rsid w:val="005D45DC"/>
    <w:rsid w:val="005D4E5A"/>
    <w:rsid w:val="005D75E7"/>
    <w:rsid w:val="005D7B2C"/>
    <w:rsid w:val="005E0604"/>
    <w:rsid w:val="005E06C8"/>
    <w:rsid w:val="005E10CE"/>
    <w:rsid w:val="005E1137"/>
    <w:rsid w:val="005E1389"/>
    <w:rsid w:val="005E15FC"/>
    <w:rsid w:val="005E1642"/>
    <w:rsid w:val="005E1EA2"/>
    <w:rsid w:val="005E1F7C"/>
    <w:rsid w:val="005E2930"/>
    <w:rsid w:val="005E2D80"/>
    <w:rsid w:val="005E2EBF"/>
    <w:rsid w:val="005E47CA"/>
    <w:rsid w:val="005E5D30"/>
    <w:rsid w:val="005E7A90"/>
    <w:rsid w:val="005F0C75"/>
    <w:rsid w:val="005F0D0B"/>
    <w:rsid w:val="005F2780"/>
    <w:rsid w:val="005F33F5"/>
    <w:rsid w:val="005F349C"/>
    <w:rsid w:val="005F401B"/>
    <w:rsid w:val="005F4656"/>
    <w:rsid w:val="005F6BA4"/>
    <w:rsid w:val="005F6DBE"/>
    <w:rsid w:val="005F7501"/>
    <w:rsid w:val="00601300"/>
    <w:rsid w:val="00601345"/>
    <w:rsid w:val="00604FA5"/>
    <w:rsid w:val="00605834"/>
    <w:rsid w:val="00605A0E"/>
    <w:rsid w:val="0060607E"/>
    <w:rsid w:val="00606461"/>
    <w:rsid w:val="00607F7D"/>
    <w:rsid w:val="00610777"/>
    <w:rsid w:val="00610B41"/>
    <w:rsid w:val="00610C8C"/>
    <w:rsid w:val="006110BA"/>
    <w:rsid w:val="006124E9"/>
    <w:rsid w:val="006151D1"/>
    <w:rsid w:val="00616B0D"/>
    <w:rsid w:val="00616C09"/>
    <w:rsid w:val="00620788"/>
    <w:rsid w:val="0062124F"/>
    <w:rsid w:val="00622C37"/>
    <w:rsid w:val="0062462C"/>
    <w:rsid w:val="0062483C"/>
    <w:rsid w:val="00625A35"/>
    <w:rsid w:val="00625B70"/>
    <w:rsid w:val="00625E4F"/>
    <w:rsid w:val="00626281"/>
    <w:rsid w:val="006265FA"/>
    <w:rsid w:val="00627411"/>
    <w:rsid w:val="0062797D"/>
    <w:rsid w:val="006279B9"/>
    <w:rsid w:val="00630E22"/>
    <w:rsid w:val="00630E82"/>
    <w:rsid w:val="00631334"/>
    <w:rsid w:val="006319A2"/>
    <w:rsid w:val="00631AC8"/>
    <w:rsid w:val="0063237C"/>
    <w:rsid w:val="006325C2"/>
    <w:rsid w:val="00633326"/>
    <w:rsid w:val="00633B1A"/>
    <w:rsid w:val="00633D0B"/>
    <w:rsid w:val="00634208"/>
    <w:rsid w:val="00634760"/>
    <w:rsid w:val="00635434"/>
    <w:rsid w:val="006362BC"/>
    <w:rsid w:val="006364BB"/>
    <w:rsid w:val="00636540"/>
    <w:rsid w:val="00636C56"/>
    <w:rsid w:val="006375DE"/>
    <w:rsid w:val="0063772F"/>
    <w:rsid w:val="006408CE"/>
    <w:rsid w:val="0064212E"/>
    <w:rsid w:val="0064284C"/>
    <w:rsid w:val="00642972"/>
    <w:rsid w:val="00643458"/>
    <w:rsid w:val="00644E5B"/>
    <w:rsid w:val="006452F6"/>
    <w:rsid w:val="00645383"/>
    <w:rsid w:val="0064588A"/>
    <w:rsid w:val="006467C5"/>
    <w:rsid w:val="006467E0"/>
    <w:rsid w:val="00646E1F"/>
    <w:rsid w:val="0064766F"/>
    <w:rsid w:val="006505C0"/>
    <w:rsid w:val="00650772"/>
    <w:rsid w:val="006509C5"/>
    <w:rsid w:val="00650B11"/>
    <w:rsid w:val="00650BEE"/>
    <w:rsid w:val="00650F8B"/>
    <w:rsid w:val="0065110A"/>
    <w:rsid w:val="00651956"/>
    <w:rsid w:val="00652F69"/>
    <w:rsid w:val="006532C1"/>
    <w:rsid w:val="00653E3A"/>
    <w:rsid w:val="006542E8"/>
    <w:rsid w:val="00654FF8"/>
    <w:rsid w:val="00657B38"/>
    <w:rsid w:val="006629FD"/>
    <w:rsid w:val="00662EBE"/>
    <w:rsid w:val="00663312"/>
    <w:rsid w:val="00663704"/>
    <w:rsid w:val="006649B4"/>
    <w:rsid w:val="00665D12"/>
    <w:rsid w:val="006660F4"/>
    <w:rsid w:val="00667997"/>
    <w:rsid w:val="006718BF"/>
    <w:rsid w:val="006728ED"/>
    <w:rsid w:val="00673E73"/>
    <w:rsid w:val="0067438A"/>
    <w:rsid w:val="00675312"/>
    <w:rsid w:val="00676B07"/>
    <w:rsid w:val="00676FE1"/>
    <w:rsid w:val="006774AE"/>
    <w:rsid w:val="00680317"/>
    <w:rsid w:val="00681CB8"/>
    <w:rsid w:val="00681FA6"/>
    <w:rsid w:val="00682576"/>
    <w:rsid w:val="006825E2"/>
    <w:rsid w:val="00683A91"/>
    <w:rsid w:val="00683ED8"/>
    <w:rsid w:val="006847E3"/>
    <w:rsid w:val="00685247"/>
    <w:rsid w:val="006852DA"/>
    <w:rsid w:val="00685AC1"/>
    <w:rsid w:val="00686CAC"/>
    <w:rsid w:val="00687058"/>
    <w:rsid w:val="00687536"/>
    <w:rsid w:val="00687632"/>
    <w:rsid w:val="00687823"/>
    <w:rsid w:val="00687BAE"/>
    <w:rsid w:val="0069058C"/>
    <w:rsid w:val="006907E1"/>
    <w:rsid w:val="006908B1"/>
    <w:rsid w:val="00692319"/>
    <w:rsid w:val="00692A3D"/>
    <w:rsid w:val="00693F44"/>
    <w:rsid w:val="006949D6"/>
    <w:rsid w:val="00694C88"/>
    <w:rsid w:val="006952A7"/>
    <w:rsid w:val="00696770"/>
    <w:rsid w:val="006974E9"/>
    <w:rsid w:val="00697EA4"/>
    <w:rsid w:val="006A0C70"/>
    <w:rsid w:val="006A0CD1"/>
    <w:rsid w:val="006A108C"/>
    <w:rsid w:val="006A12B3"/>
    <w:rsid w:val="006A19C0"/>
    <w:rsid w:val="006A1A4F"/>
    <w:rsid w:val="006A1B6D"/>
    <w:rsid w:val="006A1BAB"/>
    <w:rsid w:val="006A31B3"/>
    <w:rsid w:val="006A3A69"/>
    <w:rsid w:val="006A3C46"/>
    <w:rsid w:val="006A415D"/>
    <w:rsid w:val="006A4AEF"/>
    <w:rsid w:val="006A5610"/>
    <w:rsid w:val="006A6457"/>
    <w:rsid w:val="006A743D"/>
    <w:rsid w:val="006A77F2"/>
    <w:rsid w:val="006B21DB"/>
    <w:rsid w:val="006B24A8"/>
    <w:rsid w:val="006B29B5"/>
    <w:rsid w:val="006B3092"/>
    <w:rsid w:val="006B33CF"/>
    <w:rsid w:val="006B40D9"/>
    <w:rsid w:val="006B44FA"/>
    <w:rsid w:val="006B46A7"/>
    <w:rsid w:val="006B568C"/>
    <w:rsid w:val="006B5AA7"/>
    <w:rsid w:val="006B61D9"/>
    <w:rsid w:val="006C0E82"/>
    <w:rsid w:val="006C1C8E"/>
    <w:rsid w:val="006C1D46"/>
    <w:rsid w:val="006C24A0"/>
    <w:rsid w:val="006C28FD"/>
    <w:rsid w:val="006C2CFD"/>
    <w:rsid w:val="006C32CE"/>
    <w:rsid w:val="006C36D7"/>
    <w:rsid w:val="006C3EF9"/>
    <w:rsid w:val="006C51B0"/>
    <w:rsid w:val="006C5409"/>
    <w:rsid w:val="006C622E"/>
    <w:rsid w:val="006C6484"/>
    <w:rsid w:val="006C69B6"/>
    <w:rsid w:val="006C78AA"/>
    <w:rsid w:val="006C7BE5"/>
    <w:rsid w:val="006D3EBC"/>
    <w:rsid w:val="006D466E"/>
    <w:rsid w:val="006D48B9"/>
    <w:rsid w:val="006D4C51"/>
    <w:rsid w:val="006D651B"/>
    <w:rsid w:val="006D72A3"/>
    <w:rsid w:val="006E041A"/>
    <w:rsid w:val="006E2FAC"/>
    <w:rsid w:val="006E3347"/>
    <w:rsid w:val="006E36EB"/>
    <w:rsid w:val="006E41CA"/>
    <w:rsid w:val="006E4BB1"/>
    <w:rsid w:val="006E5302"/>
    <w:rsid w:val="006E5CD8"/>
    <w:rsid w:val="006E6260"/>
    <w:rsid w:val="006E6692"/>
    <w:rsid w:val="006E7123"/>
    <w:rsid w:val="006E71F3"/>
    <w:rsid w:val="006E7B72"/>
    <w:rsid w:val="006F08B3"/>
    <w:rsid w:val="006F1109"/>
    <w:rsid w:val="006F13D7"/>
    <w:rsid w:val="006F15F7"/>
    <w:rsid w:val="006F2950"/>
    <w:rsid w:val="006F2CBE"/>
    <w:rsid w:val="006F3881"/>
    <w:rsid w:val="006F3D81"/>
    <w:rsid w:val="006F3E6E"/>
    <w:rsid w:val="006F6D8A"/>
    <w:rsid w:val="006F77E7"/>
    <w:rsid w:val="006F7A66"/>
    <w:rsid w:val="006F7E1B"/>
    <w:rsid w:val="006F7F1D"/>
    <w:rsid w:val="00700F5F"/>
    <w:rsid w:val="00701F6C"/>
    <w:rsid w:val="007020ED"/>
    <w:rsid w:val="00703361"/>
    <w:rsid w:val="00703621"/>
    <w:rsid w:val="00703D1C"/>
    <w:rsid w:val="007045EC"/>
    <w:rsid w:val="00704943"/>
    <w:rsid w:val="00704A4E"/>
    <w:rsid w:val="0070548E"/>
    <w:rsid w:val="007054CB"/>
    <w:rsid w:val="00705530"/>
    <w:rsid w:val="00706A04"/>
    <w:rsid w:val="00707427"/>
    <w:rsid w:val="007076C8"/>
    <w:rsid w:val="00707D31"/>
    <w:rsid w:val="00710920"/>
    <w:rsid w:val="00710AAF"/>
    <w:rsid w:val="00711148"/>
    <w:rsid w:val="00711DE3"/>
    <w:rsid w:val="00712300"/>
    <w:rsid w:val="007127B6"/>
    <w:rsid w:val="00712AD5"/>
    <w:rsid w:val="00712E66"/>
    <w:rsid w:val="00714DEF"/>
    <w:rsid w:val="0071564E"/>
    <w:rsid w:val="00715AE6"/>
    <w:rsid w:val="00720A5D"/>
    <w:rsid w:val="00720EA0"/>
    <w:rsid w:val="00721372"/>
    <w:rsid w:val="0072146D"/>
    <w:rsid w:val="007220BC"/>
    <w:rsid w:val="00722686"/>
    <w:rsid w:val="007226C7"/>
    <w:rsid w:val="0072622F"/>
    <w:rsid w:val="00727102"/>
    <w:rsid w:val="007274B4"/>
    <w:rsid w:val="007275B0"/>
    <w:rsid w:val="00730256"/>
    <w:rsid w:val="007305C9"/>
    <w:rsid w:val="007306EB"/>
    <w:rsid w:val="00731039"/>
    <w:rsid w:val="0073117C"/>
    <w:rsid w:val="00731834"/>
    <w:rsid w:val="00732438"/>
    <w:rsid w:val="007326CC"/>
    <w:rsid w:val="007329C3"/>
    <w:rsid w:val="00732A0B"/>
    <w:rsid w:val="00732CBE"/>
    <w:rsid w:val="00733C2E"/>
    <w:rsid w:val="0073468B"/>
    <w:rsid w:val="007352C7"/>
    <w:rsid w:val="00736045"/>
    <w:rsid w:val="007366AB"/>
    <w:rsid w:val="007378EF"/>
    <w:rsid w:val="007401E9"/>
    <w:rsid w:val="00740CE3"/>
    <w:rsid w:val="00741057"/>
    <w:rsid w:val="007413A8"/>
    <w:rsid w:val="00742608"/>
    <w:rsid w:val="007450BD"/>
    <w:rsid w:val="007455E0"/>
    <w:rsid w:val="00745D67"/>
    <w:rsid w:val="00746DFE"/>
    <w:rsid w:val="00747078"/>
    <w:rsid w:val="007514E6"/>
    <w:rsid w:val="00751DE5"/>
    <w:rsid w:val="00752F8B"/>
    <w:rsid w:val="007533DD"/>
    <w:rsid w:val="00756594"/>
    <w:rsid w:val="007567BF"/>
    <w:rsid w:val="00756FD2"/>
    <w:rsid w:val="0076005E"/>
    <w:rsid w:val="00761842"/>
    <w:rsid w:val="007621D1"/>
    <w:rsid w:val="007623F6"/>
    <w:rsid w:val="00762444"/>
    <w:rsid w:val="00762807"/>
    <w:rsid w:val="00762ECD"/>
    <w:rsid w:val="00764312"/>
    <w:rsid w:val="007651E3"/>
    <w:rsid w:val="007652D3"/>
    <w:rsid w:val="007661BB"/>
    <w:rsid w:val="0076695E"/>
    <w:rsid w:val="00766F89"/>
    <w:rsid w:val="007672E1"/>
    <w:rsid w:val="00767609"/>
    <w:rsid w:val="00767E36"/>
    <w:rsid w:val="007709CC"/>
    <w:rsid w:val="00770E37"/>
    <w:rsid w:val="00771966"/>
    <w:rsid w:val="00771BC3"/>
    <w:rsid w:val="00771C4A"/>
    <w:rsid w:val="00772951"/>
    <w:rsid w:val="007733E8"/>
    <w:rsid w:val="00774252"/>
    <w:rsid w:val="00774787"/>
    <w:rsid w:val="0077508C"/>
    <w:rsid w:val="007751B2"/>
    <w:rsid w:val="007805A4"/>
    <w:rsid w:val="007821C7"/>
    <w:rsid w:val="00782298"/>
    <w:rsid w:val="007825B9"/>
    <w:rsid w:val="00783407"/>
    <w:rsid w:val="007849AF"/>
    <w:rsid w:val="00784EFF"/>
    <w:rsid w:val="00785902"/>
    <w:rsid w:val="00785D15"/>
    <w:rsid w:val="00786611"/>
    <w:rsid w:val="00787C2E"/>
    <w:rsid w:val="007909C8"/>
    <w:rsid w:val="00791AA4"/>
    <w:rsid w:val="007921A2"/>
    <w:rsid w:val="00792C87"/>
    <w:rsid w:val="00792E91"/>
    <w:rsid w:val="007948E3"/>
    <w:rsid w:val="00794A67"/>
    <w:rsid w:val="00794A7A"/>
    <w:rsid w:val="007950A6"/>
    <w:rsid w:val="0079576C"/>
    <w:rsid w:val="00795CB1"/>
    <w:rsid w:val="00795EEE"/>
    <w:rsid w:val="00795EF8"/>
    <w:rsid w:val="007960C6"/>
    <w:rsid w:val="007969F7"/>
    <w:rsid w:val="007A0CF8"/>
    <w:rsid w:val="007A0D0D"/>
    <w:rsid w:val="007A3926"/>
    <w:rsid w:val="007A3936"/>
    <w:rsid w:val="007A4293"/>
    <w:rsid w:val="007A4B2D"/>
    <w:rsid w:val="007A5BA7"/>
    <w:rsid w:val="007A5DFE"/>
    <w:rsid w:val="007A5F71"/>
    <w:rsid w:val="007A5FBC"/>
    <w:rsid w:val="007A6763"/>
    <w:rsid w:val="007A7F1C"/>
    <w:rsid w:val="007B03D3"/>
    <w:rsid w:val="007B085E"/>
    <w:rsid w:val="007B186E"/>
    <w:rsid w:val="007B18D1"/>
    <w:rsid w:val="007B2DA5"/>
    <w:rsid w:val="007B330D"/>
    <w:rsid w:val="007B41FC"/>
    <w:rsid w:val="007B4741"/>
    <w:rsid w:val="007B48B0"/>
    <w:rsid w:val="007B51E5"/>
    <w:rsid w:val="007B522D"/>
    <w:rsid w:val="007B56B8"/>
    <w:rsid w:val="007B5A46"/>
    <w:rsid w:val="007B7DEE"/>
    <w:rsid w:val="007C0F74"/>
    <w:rsid w:val="007C270F"/>
    <w:rsid w:val="007C3787"/>
    <w:rsid w:val="007C43A0"/>
    <w:rsid w:val="007C5E5F"/>
    <w:rsid w:val="007C62E0"/>
    <w:rsid w:val="007D0707"/>
    <w:rsid w:val="007D088A"/>
    <w:rsid w:val="007D0FA4"/>
    <w:rsid w:val="007D31B9"/>
    <w:rsid w:val="007D3A79"/>
    <w:rsid w:val="007D3A7F"/>
    <w:rsid w:val="007D4CE4"/>
    <w:rsid w:val="007D5375"/>
    <w:rsid w:val="007D537D"/>
    <w:rsid w:val="007D72E9"/>
    <w:rsid w:val="007E4661"/>
    <w:rsid w:val="007E466A"/>
    <w:rsid w:val="007E4AB9"/>
    <w:rsid w:val="007E4C49"/>
    <w:rsid w:val="007E52D6"/>
    <w:rsid w:val="007E565E"/>
    <w:rsid w:val="007E5B5A"/>
    <w:rsid w:val="007E677F"/>
    <w:rsid w:val="007F01ED"/>
    <w:rsid w:val="007F0714"/>
    <w:rsid w:val="007F0BA2"/>
    <w:rsid w:val="007F12F5"/>
    <w:rsid w:val="007F1BDC"/>
    <w:rsid w:val="007F1D76"/>
    <w:rsid w:val="007F2D23"/>
    <w:rsid w:val="007F32AF"/>
    <w:rsid w:val="007F37EE"/>
    <w:rsid w:val="007F40E6"/>
    <w:rsid w:val="007F45A8"/>
    <w:rsid w:val="007F476A"/>
    <w:rsid w:val="007F4B7E"/>
    <w:rsid w:val="007F4B87"/>
    <w:rsid w:val="007F6CF8"/>
    <w:rsid w:val="007F6EF8"/>
    <w:rsid w:val="007F71B1"/>
    <w:rsid w:val="007F763D"/>
    <w:rsid w:val="007F7F8F"/>
    <w:rsid w:val="0080026D"/>
    <w:rsid w:val="00800D1F"/>
    <w:rsid w:val="00802000"/>
    <w:rsid w:val="00802A22"/>
    <w:rsid w:val="0080630D"/>
    <w:rsid w:val="00807115"/>
    <w:rsid w:val="0081267C"/>
    <w:rsid w:val="00812CB4"/>
    <w:rsid w:val="008130AD"/>
    <w:rsid w:val="0081319C"/>
    <w:rsid w:val="00813CBC"/>
    <w:rsid w:val="00815056"/>
    <w:rsid w:val="008150D9"/>
    <w:rsid w:val="00815239"/>
    <w:rsid w:val="00815A2E"/>
    <w:rsid w:val="00815ACF"/>
    <w:rsid w:val="00815B6D"/>
    <w:rsid w:val="008167E5"/>
    <w:rsid w:val="00817877"/>
    <w:rsid w:val="0082047A"/>
    <w:rsid w:val="008229D7"/>
    <w:rsid w:val="00823104"/>
    <w:rsid w:val="008237FA"/>
    <w:rsid w:val="00823D25"/>
    <w:rsid w:val="00824FD6"/>
    <w:rsid w:val="0082596F"/>
    <w:rsid w:val="00826530"/>
    <w:rsid w:val="00826AA3"/>
    <w:rsid w:val="00826BE3"/>
    <w:rsid w:val="008273BA"/>
    <w:rsid w:val="0082757D"/>
    <w:rsid w:val="00830E31"/>
    <w:rsid w:val="00831C00"/>
    <w:rsid w:val="00833494"/>
    <w:rsid w:val="008335A9"/>
    <w:rsid w:val="00833AA4"/>
    <w:rsid w:val="00834200"/>
    <w:rsid w:val="008343D7"/>
    <w:rsid w:val="00834FB6"/>
    <w:rsid w:val="00835685"/>
    <w:rsid w:val="00835DB6"/>
    <w:rsid w:val="008361BF"/>
    <w:rsid w:val="00836644"/>
    <w:rsid w:val="0084128D"/>
    <w:rsid w:val="00841B07"/>
    <w:rsid w:val="008443C0"/>
    <w:rsid w:val="008449AB"/>
    <w:rsid w:val="00847592"/>
    <w:rsid w:val="00850F8E"/>
    <w:rsid w:val="00851992"/>
    <w:rsid w:val="008524F4"/>
    <w:rsid w:val="008527A0"/>
    <w:rsid w:val="008530B0"/>
    <w:rsid w:val="008534B6"/>
    <w:rsid w:val="00853AC3"/>
    <w:rsid w:val="00853E02"/>
    <w:rsid w:val="00853E4F"/>
    <w:rsid w:val="00854521"/>
    <w:rsid w:val="008547DF"/>
    <w:rsid w:val="00855201"/>
    <w:rsid w:val="00855FC8"/>
    <w:rsid w:val="00856FC9"/>
    <w:rsid w:val="008579BF"/>
    <w:rsid w:val="00862689"/>
    <w:rsid w:val="00863571"/>
    <w:rsid w:val="0086371B"/>
    <w:rsid w:val="00864299"/>
    <w:rsid w:val="008644FE"/>
    <w:rsid w:val="00865067"/>
    <w:rsid w:val="008659B3"/>
    <w:rsid w:val="00865A7C"/>
    <w:rsid w:val="00867336"/>
    <w:rsid w:val="00870F53"/>
    <w:rsid w:val="0087162E"/>
    <w:rsid w:val="008724E2"/>
    <w:rsid w:val="0087264A"/>
    <w:rsid w:val="0087446C"/>
    <w:rsid w:val="008748FF"/>
    <w:rsid w:val="00874B12"/>
    <w:rsid w:val="00874FA7"/>
    <w:rsid w:val="0087687D"/>
    <w:rsid w:val="00876E3A"/>
    <w:rsid w:val="008770E2"/>
    <w:rsid w:val="008778ED"/>
    <w:rsid w:val="00880210"/>
    <w:rsid w:val="00880334"/>
    <w:rsid w:val="00880713"/>
    <w:rsid w:val="00880A16"/>
    <w:rsid w:val="00880E66"/>
    <w:rsid w:val="008819A4"/>
    <w:rsid w:val="008825FC"/>
    <w:rsid w:val="00883F42"/>
    <w:rsid w:val="00883F8B"/>
    <w:rsid w:val="00884078"/>
    <w:rsid w:val="00884836"/>
    <w:rsid w:val="008848F3"/>
    <w:rsid w:val="00884B52"/>
    <w:rsid w:val="008852A8"/>
    <w:rsid w:val="008903EB"/>
    <w:rsid w:val="00890D25"/>
    <w:rsid w:val="00893C67"/>
    <w:rsid w:val="008942B3"/>
    <w:rsid w:val="008945A5"/>
    <w:rsid w:val="00894A3D"/>
    <w:rsid w:val="0089585D"/>
    <w:rsid w:val="0089635E"/>
    <w:rsid w:val="008971D2"/>
    <w:rsid w:val="00897A2B"/>
    <w:rsid w:val="008A08FE"/>
    <w:rsid w:val="008A12B7"/>
    <w:rsid w:val="008A1C86"/>
    <w:rsid w:val="008A20D5"/>
    <w:rsid w:val="008A2B96"/>
    <w:rsid w:val="008A2CC5"/>
    <w:rsid w:val="008A35D8"/>
    <w:rsid w:val="008A44BC"/>
    <w:rsid w:val="008A465B"/>
    <w:rsid w:val="008A68D9"/>
    <w:rsid w:val="008B12A2"/>
    <w:rsid w:val="008B1718"/>
    <w:rsid w:val="008B1B52"/>
    <w:rsid w:val="008B2DEF"/>
    <w:rsid w:val="008B2E2D"/>
    <w:rsid w:val="008B310A"/>
    <w:rsid w:val="008B352B"/>
    <w:rsid w:val="008B459A"/>
    <w:rsid w:val="008B4C10"/>
    <w:rsid w:val="008B4E2F"/>
    <w:rsid w:val="008B56F6"/>
    <w:rsid w:val="008B7880"/>
    <w:rsid w:val="008B7A31"/>
    <w:rsid w:val="008C055B"/>
    <w:rsid w:val="008C088C"/>
    <w:rsid w:val="008C274A"/>
    <w:rsid w:val="008C39B8"/>
    <w:rsid w:val="008C39E3"/>
    <w:rsid w:val="008C5184"/>
    <w:rsid w:val="008C54E6"/>
    <w:rsid w:val="008C5AB5"/>
    <w:rsid w:val="008C5AC2"/>
    <w:rsid w:val="008C75F9"/>
    <w:rsid w:val="008D09D5"/>
    <w:rsid w:val="008D0C02"/>
    <w:rsid w:val="008D0D00"/>
    <w:rsid w:val="008D0EE0"/>
    <w:rsid w:val="008D0F5D"/>
    <w:rsid w:val="008D1978"/>
    <w:rsid w:val="008D5839"/>
    <w:rsid w:val="008D5A9C"/>
    <w:rsid w:val="008D5C7A"/>
    <w:rsid w:val="008D5DF7"/>
    <w:rsid w:val="008D616D"/>
    <w:rsid w:val="008D697C"/>
    <w:rsid w:val="008D77D5"/>
    <w:rsid w:val="008D7ECF"/>
    <w:rsid w:val="008E03E1"/>
    <w:rsid w:val="008E0821"/>
    <w:rsid w:val="008E1B1B"/>
    <w:rsid w:val="008E1D19"/>
    <w:rsid w:val="008E210A"/>
    <w:rsid w:val="008E2974"/>
    <w:rsid w:val="008E3E83"/>
    <w:rsid w:val="008E568F"/>
    <w:rsid w:val="008E571E"/>
    <w:rsid w:val="008E5B92"/>
    <w:rsid w:val="008E5E22"/>
    <w:rsid w:val="008F0567"/>
    <w:rsid w:val="008F0FD0"/>
    <w:rsid w:val="008F14A7"/>
    <w:rsid w:val="008F1A82"/>
    <w:rsid w:val="008F1BD3"/>
    <w:rsid w:val="008F2C94"/>
    <w:rsid w:val="008F3103"/>
    <w:rsid w:val="008F387B"/>
    <w:rsid w:val="008F3D3D"/>
    <w:rsid w:val="008F599F"/>
    <w:rsid w:val="008F6105"/>
    <w:rsid w:val="008F62BD"/>
    <w:rsid w:val="008F6DFD"/>
    <w:rsid w:val="00902218"/>
    <w:rsid w:val="009023DB"/>
    <w:rsid w:val="00902753"/>
    <w:rsid w:val="00902C77"/>
    <w:rsid w:val="00902CFF"/>
    <w:rsid w:val="00903406"/>
    <w:rsid w:val="00903A84"/>
    <w:rsid w:val="0090452D"/>
    <w:rsid w:val="00904C30"/>
    <w:rsid w:val="009062B7"/>
    <w:rsid w:val="0090670A"/>
    <w:rsid w:val="00907017"/>
    <w:rsid w:val="00907F4B"/>
    <w:rsid w:val="009103FB"/>
    <w:rsid w:val="00910E2B"/>
    <w:rsid w:val="0091109B"/>
    <w:rsid w:val="009115CF"/>
    <w:rsid w:val="0091179E"/>
    <w:rsid w:val="009124ED"/>
    <w:rsid w:val="00912778"/>
    <w:rsid w:val="009132BE"/>
    <w:rsid w:val="009132D9"/>
    <w:rsid w:val="009146D1"/>
    <w:rsid w:val="00914912"/>
    <w:rsid w:val="00917131"/>
    <w:rsid w:val="00917AB4"/>
    <w:rsid w:val="00917DBF"/>
    <w:rsid w:val="00920BE4"/>
    <w:rsid w:val="00921DCB"/>
    <w:rsid w:val="0092204E"/>
    <w:rsid w:val="00922473"/>
    <w:rsid w:val="00923057"/>
    <w:rsid w:val="00923155"/>
    <w:rsid w:val="009234FC"/>
    <w:rsid w:val="009245D4"/>
    <w:rsid w:val="009246C0"/>
    <w:rsid w:val="009249C3"/>
    <w:rsid w:val="00924D65"/>
    <w:rsid w:val="00924E88"/>
    <w:rsid w:val="009253B0"/>
    <w:rsid w:val="00925CB3"/>
    <w:rsid w:val="009268C0"/>
    <w:rsid w:val="00926BC8"/>
    <w:rsid w:val="009270E0"/>
    <w:rsid w:val="009278DC"/>
    <w:rsid w:val="00927D8E"/>
    <w:rsid w:val="00930AD5"/>
    <w:rsid w:val="00931224"/>
    <w:rsid w:val="009319CB"/>
    <w:rsid w:val="0093229F"/>
    <w:rsid w:val="00932925"/>
    <w:rsid w:val="00932B84"/>
    <w:rsid w:val="00933DE8"/>
    <w:rsid w:val="00934975"/>
    <w:rsid w:val="00935704"/>
    <w:rsid w:val="00935E8D"/>
    <w:rsid w:val="00936345"/>
    <w:rsid w:val="00936649"/>
    <w:rsid w:val="0093681A"/>
    <w:rsid w:val="0093724B"/>
    <w:rsid w:val="009378F6"/>
    <w:rsid w:val="00937F99"/>
    <w:rsid w:val="009424B7"/>
    <w:rsid w:val="00943BC3"/>
    <w:rsid w:val="00944613"/>
    <w:rsid w:val="00944705"/>
    <w:rsid w:val="00945531"/>
    <w:rsid w:val="009458BD"/>
    <w:rsid w:val="00945B11"/>
    <w:rsid w:val="00945EEA"/>
    <w:rsid w:val="009474D8"/>
    <w:rsid w:val="00947724"/>
    <w:rsid w:val="00947EFC"/>
    <w:rsid w:val="00947F8B"/>
    <w:rsid w:val="00950DCA"/>
    <w:rsid w:val="0095176F"/>
    <w:rsid w:val="00951795"/>
    <w:rsid w:val="00951980"/>
    <w:rsid w:val="00951A59"/>
    <w:rsid w:val="009528CE"/>
    <w:rsid w:val="009532E6"/>
    <w:rsid w:val="0095456D"/>
    <w:rsid w:val="009545B6"/>
    <w:rsid w:val="009549CD"/>
    <w:rsid w:val="00954A57"/>
    <w:rsid w:val="009556E4"/>
    <w:rsid w:val="0095580C"/>
    <w:rsid w:val="00955E94"/>
    <w:rsid w:val="0095712C"/>
    <w:rsid w:val="00957677"/>
    <w:rsid w:val="00957775"/>
    <w:rsid w:val="0095779D"/>
    <w:rsid w:val="009577F3"/>
    <w:rsid w:val="009605F2"/>
    <w:rsid w:val="00960845"/>
    <w:rsid w:val="00960A0B"/>
    <w:rsid w:val="00963249"/>
    <w:rsid w:val="0096463F"/>
    <w:rsid w:val="00964CDD"/>
    <w:rsid w:val="00965423"/>
    <w:rsid w:val="0096708E"/>
    <w:rsid w:val="00970787"/>
    <w:rsid w:val="009724C2"/>
    <w:rsid w:val="00973721"/>
    <w:rsid w:val="00973C83"/>
    <w:rsid w:val="00974030"/>
    <w:rsid w:val="00974915"/>
    <w:rsid w:val="009749C6"/>
    <w:rsid w:val="009751C7"/>
    <w:rsid w:val="00975286"/>
    <w:rsid w:val="009756B2"/>
    <w:rsid w:val="009761EA"/>
    <w:rsid w:val="009766E1"/>
    <w:rsid w:val="00976BB0"/>
    <w:rsid w:val="00976C16"/>
    <w:rsid w:val="00977AE0"/>
    <w:rsid w:val="00977F0B"/>
    <w:rsid w:val="0098087B"/>
    <w:rsid w:val="009815CB"/>
    <w:rsid w:val="00982127"/>
    <w:rsid w:val="00982177"/>
    <w:rsid w:val="00983F75"/>
    <w:rsid w:val="009847AB"/>
    <w:rsid w:val="00984FEA"/>
    <w:rsid w:val="00986461"/>
    <w:rsid w:val="0098716E"/>
    <w:rsid w:val="009914EC"/>
    <w:rsid w:val="00992002"/>
    <w:rsid w:val="009926D0"/>
    <w:rsid w:val="009938ED"/>
    <w:rsid w:val="0099412B"/>
    <w:rsid w:val="00994531"/>
    <w:rsid w:val="00994BC2"/>
    <w:rsid w:val="00995146"/>
    <w:rsid w:val="00995258"/>
    <w:rsid w:val="00995FCA"/>
    <w:rsid w:val="00996EB2"/>
    <w:rsid w:val="00996ECE"/>
    <w:rsid w:val="00997666"/>
    <w:rsid w:val="00997D22"/>
    <w:rsid w:val="009A015B"/>
    <w:rsid w:val="009A0642"/>
    <w:rsid w:val="009A0D54"/>
    <w:rsid w:val="009A0F40"/>
    <w:rsid w:val="009A1531"/>
    <w:rsid w:val="009A36C6"/>
    <w:rsid w:val="009A5307"/>
    <w:rsid w:val="009A742E"/>
    <w:rsid w:val="009A790E"/>
    <w:rsid w:val="009A7CAC"/>
    <w:rsid w:val="009B35CA"/>
    <w:rsid w:val="009B5D85"/>
    <w:rsid w:val="009B69C7"/>
    <w:rsid w:val="009B7880"/>
    <w:rsid w:val="009B7DE0"/>
    <w:rsid w:val="009C0092"/>
    <w:rsid w:val="009C0BB3"/>
    <w:rsid w:val="009C0CD7"/>
    <w:rsid w:val="009C0E10"/>
    <w:rsid w:val="009C1602"/>
    <w:rsid w:val="009C2EDA"/>
    <w:rsid w:val="009C3A3A"/>
    <w:rsid w:val="009C4AD0"/>
    <w:rsid w:val="009C50D6"/>
    <w:rsid w:val="009C54F9"/>
    <w:rsid w:val="009C5B61"/>
    <w:rsid w:val="009C631D"/>
    <w:rsid w:val="009C78FB"/>
    <w:rsid w:val="009C7BE7"/>
    <w:rsid w:val="009D05E3"/>
    <w:rsid w:val="009D0722"/>
    <w:rsid w:val="009D14DA"/>
    <w:rsid w:val="009D1725"/>
    <w:rsid w:val="009D23A5"/>
    <w:rsid w:val="009D25E1"/>
    <w:rsid w:val="009D32AC"/>
    <w:rsid w:val="009D3FB1"/>
    <w:rsid w:val="009D4A91"/>
    <w:rsid w:val="009D5227"/>
    <w:rsid w:val="009D5B24"/>
    <w:rsid w:val="009D6176"/>
    <w:rsid w:val="009D7C4B"/>
    <w:rsid w:val="009E157A"/>
    <w:rsid w:val="009E1E59"/>
    <w:rsid w:val="009E23F8"/>
    <w:rsid w:val="009E2594"/>
    <w:rsid w:val="009E417B"/>
    <w:rsid w:val="009E4510"/>
    <w:rsid w:val="009E4D2C"/>
    <w:rsid w:val="009E67E7"/>
    <w:rsid w:val="009E6965"/>
    <w:rsid w:val="009E71CD"/>
    <w:rsid w:val="009E74B0"/>
    <w:rsid w:val="009E7B3F"/>
    <w:rsid w:val="009E7C15"/>
    <w:rsid w:val="009F097E"/>
    <w:rsid w:val="009F0E4B"/>
    <w:rsid w:val="009F0FAF"/>
    <w:rsid w:val="009F1005"/>
    <w:rsid w:val="009F26BB"/>
    <w:rsid w:val="009F29D0"/>
    <w:rsid w:val="009F2B66"/>
    <w:rsid w:val="009F3650"/>
    <w:rsid w:val="009F3F5F"/>
    <w:rsid w:val="009F44FA"/>
    <w:rsid w:val="009F4B07"/>
    <w:rsid w:val="009F4FBA"/>
    <w:rsid w:val="009F54B4"/>
    <w:rsid w:val="009F54F0"/>
    <w:rsid w:val="009F551E"/>
    <w:rsid w:val="009F5D2F"/>
    <w:rsid w:val="009F6A13"/>
    <w:rsid w:val="009F6AF6"/>
    <w:rsid w:val="00A005F9"/>
    <w:rsid w:val="00A02292"/>
    <w:rsid w:val="00A03ED3"/>
    <w:rsid w:val="00A04584"/>
    <w:rsid w:val="00A04F71"/>
    <w:rsid w:val="00A05748"/>
    <w:rsid w:val="00A05C6B"/>
    <w:rsid w:val="00A06572"/>
    <w:rsid w:val="00A07354"/>
    <w:rsid w:val="00A10079"/>
    <w:rsid w:val="00A10DBA"/>
    <w:rsid w:val="00A11350"/>
    <w:rsid w:val="00A126E8"/>
    <w:rsid w:val="00A16BA5"/>
    <w:rsid w:val="00A17889"/>
    <w:rsid w:val="00A17D86"/>
    <w:rsid w:val="00A20957"/>
    <w:rsid w:val="00A21534"/>
    <w:rsid w:val="00A220E0"/>
    <w:rsid w:val="00A23B90"/>
    <w:rsid w:val="00A249D5"/>
    <w:rsid w:val="00A24ED9"/>
    <w:rsid w:val="00A25477"/>
    <w:rsid w:val="00A25BF4"/>
    <w:rsid w:val="00A2625A"/>
    <w:rsid w:val="00A26AC1"/>
    <w:rsid w:val="00A27D05"/>
    <w:rsid w:val="00A31AAE"/>
    <w:rsid w:val="00A31FBB"/>
    <w:rsid w:val="00A32516"/>
    <w:rsid w:val="00A333EC"/>
    <w:rsid w:val="00A336B5"/>
    <w:rsid w:val="00A344C7"/>
    <w:rsid w:val="00A35828"/>
    <w:rsid w:val="00A362CC"/>
    <w:rsid w:val="00A362E4"/>
    <w:rsid w:val="00A36A9D"/>
    <w:rsid w:val="00A37D96"/>
    <w:rsid w:val="00A41AA8"/>
    <w:rsid w:val="00A41ACB"/>
    <w:rsid w:val="00A4252C"/>
    <w:rsid w:val="00A44BF8"/>
    <w:rsid w:val="00A45B91"/>
    <w:rsid w:val="00A46ACF"/>
    <w:rsid w:val="00A50821"/>
    <w:rsid w:val="00A50EF2"/>
    <w:rsid w:val="00A51432"/>
    <w:rsid w:val="00A52904"/>
    <w:rsid w:val="00A52A74"/>
    <w:rsid w:val="00A53A33"/>
    <w:rsid w:val="00A53C70"/>
    <w:rsid w:val="00A53EFF"/>
    <w:rsid w:val="00A54025"/>
    <w:rsid w:val="00A54305"/>
    <w:rsid w:val="00A55ECA"/>
    <w:rsid w:val="00A5730E"/>
    <w:rsid w:val="00A60CDA"/>
    <w:rsid w:val="00A60D9B"/>
    <w:rsid w:val="00A60E92"/>
    <w:rsid w:val="00A61F8E"/>
    <w:rsid w:val="00A61FA6"/>
    <w:rsid w:val="00A6294B"/>
    <w:rsid w:val="00A63643"/>
    <w:rsid w:val="00A644AE"/>
    <w:rsid w:val="00A646F4"/>
    <w:rsid w:val="00A6485B"/>
    <w:rsid w:val="00A64FFA"/>
    <w:rsid w:val="00A65170"/>
    <w:rsid w:val="00A66714"/>
    <w:rsid w:val="00A66EAB"/>
    <w:rsid w:val="00A67568"/>
    <w:rsid w:val="00A71B11"/>
    <w:rsid w:val="00A72EF9"/>
    <w:rsid w:val="00A73804"/>
    <w:rsid w:val="00A75899"/>
    <w:rsid w:val="00A77849"/>
    <w:rsid w:val="00A80F05"/>
    <w:rsid w:val="00A8116C"/>
    <w:rsid w:val="00A81EF6"/>
    <w:rsid w:val="00A8246E"/>
    <w:rsid w:val="00A82BE6"/>
    <w:rsid w:val="00A82FD7"/>
    <w:rsid w:val="00A83CD1"/>
    <w:rsid w:val="00A83E49"/>
    <w:rsid w:val="00A84037"/>
    <w:rsid w:val="00A844C2"/>
    <w:rsid w:val="00A8487C"/>
    <w:rsid w:val="00A857AD"/>
    <w:rsid w:val="00A9092F"/>
    <w:rsid w:val="00A919BD"/>
    <w:rsid w:val="00A92604"/>
    <w:rsid w:val="00A932E2"/>
    <w:rsid w:val="00A9351C"/>
    <w:rsid w:val="00A956E2"/>
    <w:rsid w:val="00A95C7E"/>
    <w:rsid w:val="00A97A45"/>
    <w:rsid w:val="00AA2F71"/>
    <w:rsid w:val="00AA3065"/>
    <w:rsid w:val="00AA4600"/>
    <w:rsid w:val="00AA4BE6"/>
    <w:rsid w:val="00AA5BB1"/>
    <w:rsid w:val="00AA6579"/>
    <w:rsid w:val="00AA6A89"/>
    <w:rsid w:val="00AA72B2"/>
    <w:rsid w:val="00AB01F7"/>
    <w:rsid w:val="00AB0649"/>
    <w:rsid w:val="00AB1144"/>
    <w:rsid w:val="00AB166C"/>
    <w:rsid w:val="00AB2234"/>
    <w:rsid w:val="00AB2A2A"/>
    <w:rsid w:val="00AB2A49"/>
    <w:rsid w:val="00AB3FA9"/>
    <w:rsid w:val="00AB402A"/>
    <w:rsid w:val="00AB4043"/>
    <w:rsid w:val="00AB42AE"/>
    <w:rsid w:val="00AB453C"/>
    <w:rsid w:val="00AB4C3E"/>
    <w:rsid w:val="00AB51C4"/>
    <w:rsid w:val="00AB6C5C"/>
    <w:rsid w:val="00AB6D34"/>
    <w:rsid w:val="00AB6E31"/>
    <w:rsid w:val="00AB7822"/>
    <w:rsid w:val="00AB7C8A"/>
    <w:rsid w:val="00AC091E"/>
    <w:rsid w:val="00AC4602"/>
    <w:rsid w:val="00AC5D7E"/>
    <w:rsid w:val="00AC7237"/>
    <w:rsid w:val="00AC73AC"/>
    <w:rsid w:val="00AC7F60"/>
    <w:rsid w:val="00AD1847"/>
    <w:rsid w:val="00AD2AEC"/>
    <w:rsid w:val="00AD2F66"/>
    <w:rsid w:val="00AD47FD"/>
    <w:rsid w:val="00AD5FF7"/>
    <w:rsid w:val="00AD6179"/>
    <w:rsid w:val="00AD671D"/>
    <w:rsid w:val="00AD6CE1"/>
    <w:rsid w:val="00AE0074"/>
    <w:rsid w:val="00AE057E"/>
    <w:rsid w:val="00AE40F2"/>
    <w:rsid w:val="00AE422F"/>
    <w:rsid w:val="00AE49CB"/>
    <w:rsid w:val="00AE5461"/>
    <w:rsid w:val="00AE5C46"/>
    <w:rsid w:val="00AE76E7"/>
    <w:rsid w:val="00AE78C6"/>
    <w:rsid w:val="00AF0496"/>
    <w:rsid w:val="00AF049D"/>
    <w:rsid w:val="00AF1636"/>
    <w:rsid w:val="00AF1FB4"/>
    <w:rsid w:val="00AF253D"/>
    <w:rsid w:val="00AF3BBE"/>
    <w:rsid w:val="00AF3C74"/>
    <w:rsid w:val="00AF7E92"/>
    <w:rsid w:val="00B00364"/>
    <w:rsid w:val="00B00E11"/>
    <w:rsid w:val="00B01813"/>
    <w:rsid w:val="00B02533"/>
    <w:rsid w:val="00B02E84"/>
    <w:rsid w:val="00B02FD5"/>
    <w:rsid w:val="00B0313B"/>
    <w:rsid w:val="00B03276"/>
    <w:rsid w:val="00B0393E"/>
    <w:rsid w:val="00B042BB"/>
    <w:rsid w:val="00B048D1"/>
    <w:rsid w:val="00B04B27"/>
    <w:rsid w:val="00B05498"/>
    <w:rsid w:val="00B07DD6"/>
    <w:rsid w:val="00B10E90"/>
    <w:rsid w:val="00B11525"/>
    <w:rsid w:val="00B11B6A"/>
    <w:rsid w:val="00B132BF"/>
    <w:rsid w:val="00B14B36"/>
    <w:rsid w:val="00B14D92"/>
    <w:rsid w:val="00B167B7"/>
    <w:rsid w:val="00B17905"/>
    <w:rsid w:val="00B17D98"/>
    <w:rsid w:val="00B20765"/>
    <w:rsid w:val="00B20D04"/>
    <w:rsid w:val="00B20F47"/>
    <w:rsid w:val="00B21EE9"/>
    <w:rsid w:val="00B23B33"/>
    <w:rsid w:val="00B23B7E"/>
    <w:rsid w:val="00B262C7"/>
    <w:rsid w:val="00B26351"/>
    <w:rsid w:val="00B26A72"/>
    <w:rsid w:val="00B26D3E"/>
    <w:rsid w:val="00B276BE"/>
    <w:rsid w:val="00B27DAF"/>
    <w:rsid w:val="00B27F56"/>
    <w:rsid w:val="00B31281"/>
    <w:rsid w:val="00B324FF"/>
    <w:rsid w:val="00B32962"/>
    <w:rsid w:val="00B33005"/>
    <w:rsid w:val="00B33592"/>
    <w:rsid w:val="00B338A5"/>
    <w:rsid w:val="00B34AAC"/>
    <w:rsid w:val="00B40BAA"/>
    <w:rsid w:val="00B42156"/>
    <w:rsid w:val="00B42D6C"/>
    <w:rsid w:val="00B4352A"/>
    <w:rsid w:val="00B43D40"/>
    <w:rsid w:val="00B44B8C"/>
    <w:rsid w:val="00B4651B"/>
    <w:rsid w:val="00B47C93"/>
    <w:rsid w:val="00B50136"/>
    <w:rsid w:val="00B5031C"/>
    <w:rsid w:val="00B5098D"/>
    <w:rsid w:val="00B5188C"/>
    <w:rsid w:val="00B51B40"/>
    <w:rsid w:val="00B51E28"/>
    <w:rsid w:val="00B52EAD"/>
    <w:rsid w:val="00B539BF"/>
    <w:rsid w:val="00B54366"/>
    <w:rsid w:val="00B545B7"/>
    <w:rsid w:val="00B54CBE"/>
    <w:rsid w:val="00B559E9"/>
    <w:rsid w:val="00B5715F"/>
    <w:rsid w:val="00B60676"/>
    <w:rsid w:val="00B61C80"/>
    <w:rsid w:val="00B62257"/>
    <w:rsid w:val="00B62CB5"/>
    <w:rsid w:val="00B64DEF"/>
    <w:rsid w:val="00B64E91"/>
    <w:rsid w:val="00B654F1"/>
    <w:rsid w:val="00B71B94"/>
    <w:rsid w:val="00B72223"/>
    <w:rsid w:val="00B7331C"/>
    <w:rsid w:val="00B738FF"/>
    <w:rsid w:val="00B74EFA"/>
    <w:rsid w:val="00B75823"/>
    <w:rsid w:val="00B75EB9"/>
    <w:rsid w:val="00B7668F"/>
    <w:rsid w:val="00B7789B"/>
    <w:rsid w:val="00B81996"/>
    <w:rsid w:val="00B81E84"/>
    <w:rsid w:val="00B82090"/>
    <w:rsid w:val="00B822E3"/>
    <w:rsid w:val="00B826C9"/>
    <w:rsid w:val="00B82EF7"/>
    <w:rsid w:val="00B83B5E"/>
    <w:rsid w:val="00B84BA8"/>
    <w:rsid w:val="00B85742"/>
    <w:rsid w:val="00B86441"/>
    <w:rsid w:val="00B865FD"/>
    <w:rsid w:val="00B86762"/>
    <w:rsid w:val="00B86AA5"/>
    <w:rsid w:val="00B870D6"/>
    <w:rsid w:val="00B87861"/>
    <w:rsid w:val="00B87C1A"/>
    <w:rsid w:val="00B923EE"/>
    <w:rsid w:val="00B92557"/>
    <w:rsid w:val="00B931B4"/>
    <w:rsid w:val="00B9365B"/>
    <w:rsid w:val="00B94079"/>
    <w:rsid w:val="00B94B20"/>
    <w:rsid w:val="00B95387"/>
    <w:rsid w:val="00B95751"/>
    <w:rsid w:val="00B9579D"/>
    <w:rsid w:val="00B95C6B"/>
    <w:rsid w:val="00B968DE"/>
    <w:rsid w:val="00B96D4C"/>
    <w:rsid w:val="00B97904"/>
    <w:rsid w:val="00B97E0B"/>
    <w:rsid w:val="00BA033F"/>
    <w:rsid w:val="00BA0557"/>
    <w:rsid w:val="00BA18B5"/>
    <w:rsid w:val="00BA235A"/>
    <w:rsid w:val="00BA25FC"/>
    <w:rsid w:val="00BA284B"/>
    <w:rsid w:val="00BA3419"/>
    <w:rsid w:val="00BA3572"/>
    <w:rsid w:val="00BA57DD"/>
    <w:rsid w:val="00BA6B39"/>
    <w:rsid w:val="00BB0564"/>
    <w:rsid w:val="00BB0AF9"/>
    <w:rsid w:val="00BB1645"/>
    <w:rsid w:val="00BB2634"/>
    <w:rsid w:val="00BB2E40"/>
    <w:rsid w:val="00BB31B6"/>
    <w:rsid w:val="00BB3EA5"/>
    <w:rsid w:val="00BB40E7"/>
    <w:rsid w:val="00BB4DCB"/>
    <w:rsid w:val="00BB5AC9"/>
    <w:rsid w:val="00BB5DCB"/>
    <w:rsid w:val="00BB6E53"/>
    <w:rsid w:val="00BB7A69"/>
    <w:rsid w:val="00BB7B45"/>
    <w:rsid w:val="00BB7E2E"/>
    <w:rsid w:val="00BB7E78"/>
    <w:rsid w:val="00BC0625"/>
    <w:rsid w:val="00BC0A92"/>
    <w:rsid w:val="00BC109B"/>
    <w:rsid w:val="00BC11E0"/>
    <w:rsid w:val="00BC149E"/>
    <w:rsid w:val="00BC1FD2"/>
    <w:rsid w:val="00BC22DA"/>
    <w:rsid w:val="00BC27E5"/>
    <w:rsid w:val="00BC2A97"/>
    <w:rsid w:val="00BC3DFA"/>
    <w:rsid w:val="00BC4669"/>
    <w:rsid w:val="00BC4BF4"/>
    <w:rsid w:val="00BC6075"/>
    <w:rsid w:val="00BC6759"/>
    <w:rsid w:val="00BC792C"/>
    <w:rsid w:val="00BD00E5"/>
    <w:rsid w:val="00BD1274"/>
    <w:rsid w:val="00BD133B"/>
    <w:rsid w:val="00BD1FC4"/>
    <w:rsid w:val="00BD2690"/>
    <w:rsid w:val="00BD3A98"/>
    <w:rsid w:val="00BD3D19"/>
    <w:rsid w:val="00BD4B7A"/>
    <w:rsid w:val="00BD649E"/>
    <w:rsid w:val="00BD7498"/>
    <w:rsid w:val="00BD7A45"/>
    <w:rsid w:val="00BD7B65"/>
    <w:rsid w:val="00BD7BE2"/>
    <w:rsid w:val="00BD7C4F"/>
    <w:rsid w:val="00BE05FB"/>
    <w:rsid w:val="00BE110A"/>
    <w:rsid w:val="00BE17F0"/>
    <w:rsid w:val="00BE18C2"/>
    <w:rsid w:val="00BE2032"/>
    <w:rsid w:val="00BE3F2C"/>
    <w:rsid w:val="00BE3FAA"/>
    <w:rsid w:val="00BE466D"/>
    <w:rsid w:val="00BE485F"/>
    <w:rsid w:val="00BE4928"/>
    <w:rsid w:val="00BE553E"/>
    <w:rsid w:val="00BE5E8B"/>
    <w:rsid w:val="00BE6E38"/>
    <w:rsid w:val="00BE724E"/>
    <w:rsid w:val="00BE7921"/>
    <w:rsid w:val="00BF1B3E"/>
    <w:rsid w:val="00BF42E7"/>
    <w:rsid w:val="00BF4AC3"/>
    <w:rsid w:val="00BF4AC9"/>
    <w:rsid w:val="00BF4BFB"/>
    <w:rsid w:val="00BF7026"/>
    <w:rsid w:val="00BF798C"/>
    <w:rsid w:val="00C005B7"/>
    <w:rsid w:val="00C00D22"/>
    <w:rsid w:val="00C01265"/>
    <w:rsid w:val="00C017C0"/>
    <w:rsid w:val="00C02397"/>
    <w:rsid w:val="00C02727"/>
    <w:rsid w:val="00C03BDD"/>
    <w:rsid w:val="00C04105"/>
    <w:rsid w:val="00C05044"/>
    <w:rsid w:val="00C05265"/>
    <w:rsid w:val="00C054C0"/>
    <w:rsid w:val="00C058BA"/>
    <w:rsid w:val="00C05BC1"/>
    <w:rsid w:val="00C05C26"/>
    <w:rsid w:val="00C06131"/>
    <w:rsid w:val="00C061E3"/>
    <w:rsid w:val="00C06E66"/>
    <w:rsid w:val="00C07866"/>
    <w:rsid w:val="00C1082C"/>
    <w:rsid w:val="00C10850"/>
    <w:rsid w:val="00C11545"/>
    <w:rsid w:val="00C13579"/>
    <w:rsid w:val="00C1407A"/>
    <w:rsid w:val="00C14F1D"/>
    <w:rsid w:val="00C154A2"/>
    <w:rsid w:val="00C15613"/>
    <w:rsid w:val="00C15FA5"/>
    <w:rsid w:val="00C1654A"/>
    <w:rsid w:val="00C17D95"/>
    <w:rsid w:val="00C21D77"/>
    <w:rsid w:val="00C2213A"/>
    <w:rsid w:val="00C221DA"/>
    <w:rsid w:val="00C22D7F"/>
    <w:rsid w:val="00C22E97"/>
    <w:rsid w:val="00C234CB"/>
    <w:rsid w:val="00C237AE"/>
    <w:rsid w:val="00C23F13"/>
    <w:rsid w:val="00C24504"/>
    <w:rsid w:val="00C24A2A"/>
    <w:rsid w:val="00C25788"/>
    <w:rsid w:val="00C257B3"/>
    <w:rsid w:val="00C25A71"/>
    <w:rsid w:val="00C27C3A"/>
    <w:rsid w:val="00C30384"/>
    <w:rsid w:val="00C326DC"/>
    <w:rsid w:val="00C333F8"/>
    <w:rsid w:val="00C33C09"/>
    <w:rsid w:val="00C33D0C"/>
    <w:rsid w:val="00C356D1"/>
    <w:rsid w:val="00C35EA3"/>
    <w:rsid w:val="00C40BBC"/>
    <w:rsid w:val="00C410B0"/>
    <w:rsid w:val="00C4131C"/>
    <w:rsid w:val="00C418DB"/>
    <w:rsid w:val="00C419B7"/>
    <w:rsid w:val="00C419B9"/>
    <w:rsid w:val="00C42C63"/>
    <w:rsid w:val="00C43167"/>
    <w:rsid w:val="00C44A92"/>
    <w:rsid w:val="00C44CE2"/>
    <w:rsid w:val="00C45EFC"/>
    <w:rsid w:val="00C4649F"/>
    <w:rsid w:val="00C46883"/>
    <w:rsid w:val="00C46A0B"/>
    <w:rsid w:val="00C47B89"/>
    <w:rsid w:val="00C50078"/>
    <w:rsid w:val="00C50095"/>
    <w:rsid w:val="00C52519"/>
    <w:rsid w:val="00C52B1D"/>
    <w:rsid w:val="00C52DB7"/>
    <w:rsid w:val="00C53A8B"/>
    <w:rsid w:val="00C5460E"/>
    <w:rsid w:val="00C5488D"/>
    <w:rsid w:val="00C556E5"/>
    <w:rsid w:val="00C564FA"/>
    <w:rsid w:val="00C56823"/>
    <w:rsid w:val="00C57172"/>
    <w:rsid w:val="00C571DF"/>
    <w:rsid w:val="00C57E20"/>
    <w:rsid w:val="00C600A6"/>
    <w:rsid w:val="00C60722"/>
    <w:rsid w:val="00C60AD3"/>
    <w:rsid w:val="00C62231"/>
    <w:rsid w:val="00C6298D"/>
    <w:rsid w:val="00C64282"/>
    <w:rsid w:val="00C64B88"/>
    <w:rsid w:val="00C65752"/>
    <w:rsid w:val="00C669F4"/>
    <w:rsid w:val="00C67141"/>
    <w:rsid w:val="00C67FC1"/>
    <w:rsid w:val="00C70CAF"/>
    <w:rsid w:val="00C70EF1"/>
    <w:rsid w:val="00C72D0B"/>
    <w:rsid w:val="00C736A0"/>
    <w:rsid w:val="00C73773"/>
    <w:rsid w:val="00C74328"/>
    <w:rsid w:val="00C74BB3"/>
    <w:rsid w:val="00C74FEF"/>
    <w:rsid w:val="00C7624D"/>
    <w:rsid w:val="00C76CA4"/>
    <w:rsid w:val="00C76FFB"/>
    <w:rsid w:val="00C77380"/>
    <w:rsid w:val="00C82EBE"/>
    <w:rsid w:val="00C83982"/>
    <w:rsid w:val="00C841D6"/>
    <w:rsid w:val="00C84A4C"/>
    <w:rsid w:val="00C85237"/>
    <w:rsid w:val="00C85E9C"/>
    <w:rsid w:val="00C87B7A"/>
    <w:rsid w:val="00C906C5"/>
    <w:rsid w:val="00C90ADB"/>
    <w:rsid w:val="00C91F8F"/>
    <w:rsid w:val="00C91FB9"/>
    <w:rsid w:val="00C92A10"/>
    <w:rsid w:val="00C94128"/>
    <w:rsid w:val="00C970F6"/>
    <w:rsid w:val="00CA0A52"/>
    <w:rsid w:val="00CA0BB4"/>
    <w:rsid w:val="00CA0F5D"/>
    <w:rsid w:val="00CA1894"/>
    <w:rsid w:val="00CA1BBB"/>
    <w:rsid w:val="00CA2A45"/>
    <w:rsid w:val="00CA2AD5"/>
    <w:rsid w:val="00CA3013"/>
    <w:rsid w:val="00CA4844"/>
    <w:rsid w:val="00CA4B5F"/>
    <w:rsid w:val="00CA5DA2"/>
    <w:rsid w:val="00CA5F09"/>
    <w:rsid w:val="00CA67FC"/>
    <w:rsid w:val="00CA6CAE"/>
    <w:rsid w:val="00CA7218"/>
    <w:rsid w:val="00CA7412"/>
    <w:rsid w:val="00CB04E5"/>
    <w:rsid w:val="00CB1AFB"/>
    <w:rsid w:val="00CB2308"/>
    <w:rsid w:val="00CB2EA5"/>
    <w:rsid w:val="00CB4188"/>
    <w:rsid w:val="00CB4A58"/>
    <w:rsid w:val="00CB6633"/>
    <w:rsid w:val="00CB6DF2"/>
    <w:rsid w:val="00CB745B"/>
    <w:rsid w:val="00CB7507"/>
    <w:rsid w:val="00CB7609"/>
    <w:rsid w:val="00CB7BFF"/>
    <w:rsid w:val="00CC030B"/>
    <w:rsid w:val="00CC071B"/>
    <w:rsid w:val="00CC137E"/>
    <w:rsid w:val="00CC1934"/>
    <w:rsid w:val="00CC1F05"/>
    <w:rsid w:val="00CC1F36"/>
    <w:rsid w:val="00CC3CCF"/>
    <w:rsid w:val="00CC51F9"/>
    <w:rsid w:val="00CC6BDE"/>
    <w:rsid w:val="00CD0548"/>
    <w:rsid w:val="00CD0667"/>
    <w:rsid w:val="00CD0C87"/>
    <w:rsid w:val="00CD139C"/>
    <w:rsid w:val="00CD22A5"/>
    <w:rsid w:val="00CD254D"/>
    <w:rsid w:val="00CD2A6C"/>
    <w:rsid w:val="00CD3668"/>
    <w:rsid w:val="00CD3A63"/>
    <w:rsid w:val="00CD3B23"/>
    <w:rsid w:val="00CD5422"/>
    <w:rsid w:val="00CD6153"/>
    <w:rsid w:val="00CD64AF"/>
    <w:rsid w:val="00CD6BA5"/>
    <w:rsid w:val="00CD6E8D"/>
    <w:rsid w:val="00CD71EA"/>
    <w:rsid w:val="00CD7971"/>
    <w:rsid w:val="00CE0601"/>
    <w:rsid w:val="00CE1007"/>
    <w:rsid w:val="00CE1BE7"/>
    <w:rsid w:val="00CE2AE3"/>
    <w:rsid w:val="00CE3467"/>
    <w:rsid w:val="00CE3676"/>
    <w:rsid w:val="00CE4415"/>
    <w:rsid w:val="00CE560F"/>
    <w:rsid w:val="00CE6203"/>
    <w:rsid w:val="00CE6C62"/>
    <w:rsid w:val="00CE6F0A"/>
    <w:rsid w:val="00CE79B7"/>
    <w:rsid w:val="00CF039B"/>
    <w:rsid w:val="00CF21E7"/>
    <w:rsid w:val="00CF29CC"/>
    <w:rsid w:val="00CF37E9"/>
    <w:rsid w:val="00CF4070"/>
    <w:rsid w:val="00CF49AF"/>
    <w:rsid w:val="00CF570B"/>
    <w:rsid w:val="00CF5C17"/>
    <w:rsid w:val="00CF5E69"/>
    <w:rsid w:val="00D0035E"/>
    <w:rsid w:val="00D00543"/>
    <w:rsid w:val="00D01FA5"/>
    <w:rsid w:val="00D03053"/>
    <w:rsid w:val="00D03EBD"/>
    <w:rsid w:val="00D04B5F"/>
    <w:rsid w:val="00D072FA"/>
    <w:rsid w:val="00D07B06"/>
    <w:rsid w:val="00D109F6"/>
    <w:rsid w:val="00D1159A"/>
    <w:rsid w:val="00D1181F"/>
    <w:rsid w:val="00D11C61"/>
    <w:rsid w:val="00D12C15"/>
    <w:rsid w:val="00D1335F"/>
    <w:rsid w:val="00D134D2"/>
    <w:rsid w:val="00D1554D"/>
    <w:rsid w:val="00D15858"/>
    <w:rsid w:val="00D160BB"/>
    <w:rsid w:val="00D17CFA"/>
    <w:rsid w:val="00D17E62"/>
    <w:rsid w:val="00D2071C"/>
    <w:rsid w:val="00D2155E"/>
    <w:rsid w:val="00D222D0"/>
    <w:rsid w:val="00D24177"/>
    <w:rsid w:val="00D2451B"/>
    <w:rsid w:val="00D247E6"/>
    <w:rsid w:val="00D25A69"/>
    <w:rsid w:val="00D25F19"/>
    <w:rsid w:val="00D27780"/>
    <w:rsid w:val="00D279B1"/>
    <w:rsid w:val="00D27F3F"/>
    <w:rsid w:val="00D30321"/>
    <w:rsid w:val="00D31158"/>
    <w:rsid w:val="00D31B3D"/>
    <w:rsid w:val="00D32CC7"/>
    <w:rsid w:val="00D340EE"/>
    <w:rsid w:val="00D341B1"/>
    <w:rsid w:val="00D34DEF"/>
    <w:rsid w:val="00D34E75"/>
    <w:rsid w:val="00D355FE"/>
    <w:rsid w:val="00D35E8A"/>
    <w:rsid w:val="00D37DF3"/>
    <w:rsid w:val="00D409A6"/>
    <w:rsid w:val="00D417A2"/>
    <w:rsid w:val="00D42857"/>
    <w:rsid w:val="00D428B7"/>
    <w:rsid w:val="00D42D93"/>
    <w:rsid w:val="00D4323E"/>
    <w:rsid w:val="00D4376E"/>
    <w:rsid w:val="00D4388C"/>
    <w:rsid w:val="00D4457A"/>
    <w:rsid w:val="00D44FE7"/>
    <w:rsid w:val="00D45928"/>
    <w:rsid w:val="00D45F89"/>
    <w:rsid w:val="00D4622D"/>
    <w:rsid w:val="00D46315"/>
    <w:rsid w:val="00D468E5"/>
    <w:rsid w:val="00D474DB"/>
    <w:rsid w:val="00D47637"/>
    <w:rsid w:val="00D47CD1"/>
    <w:rsid w:val="00D50F34"/>
    <w:rsid w:val="00D5123A"/>
    <w:rsid w:val="00D51379"/>
    <w:rsid w:val="00D51B4A"/>
    <w:rsid w:val="00D52192"/>
    <w:rsid w:val="00D52404"/>
    <w:rsid w:val="00D5258C"/>
    <w:rsid w:val="00D54565"/>
    <w:rsid w:val="00D54C98"/>
    <w:rsid w:val="00D558DE"/>
    <w:rsid w:val="00D561F4"/>
    <w:rsid w:val="00D5689D"/>
    <w:rsid w:val="00D56EB1"/>
    <w:rsid w:val="00D60182"/>
    <w:rsid w:val="00D607E6"/>
    <w:rsid w:val="00D60CB6"/>
    <w:rsid w:val="00D60DF5"/>
    <w:rsid w:val="00D631C4"/>
    <w:rsid w:val="00D63C32"/>
    <w:rsid w:val="00D640D4"/>
    <w:rsid w:val="00D66960"/>
    <w:rsid w:val="00D67061"/>
    <w:rsid w:val="00D705F9"/>
    <w:rsid w:val="00D716D6"/>
    <w:rsid w:val="00D724B4"/>
    <w:rsid w:val="00D725AB"/>
    <w:rsid w:val="00D73084"/>
    <w:rsid w:val="00D74E29"/>
    <w:rsid w:val="00D753B3"/>
    <w:rsid w:val="00D75779"/>
    <w:rsid w:val="00D77234"/>
    <w:rsid w:val="00D801BB"/>
    <w:rsid w:val="00D80326"/>
    <w:rsid w:val="00D80A9D"/>
    <w:rsid w:val="00D80B58"/>
    <w:rsid w:val="00D81834"/>
    <w:rsid w:val="00D81BA0"/>
    <w:rsid w:val="00D828AB"/>
    <w:rsid w:val="00D838CB"/>
    <w:rsid w:val="00D8398B"/>
    <w:rsid w:val="00D83BF7"/>
    <w:rsid w:val="00D83D8A"/>
    <w:rsid w:val="00D85750"/>
    <w:rsid w:val="00D859CC"/>
    <w:rsid w:val="00D86A63"/>
    <w:rsid w:val="00D90000"/>
    <w:rsid w:val="00D9127F"/>
    <w:rsid w:val="00D9180C"/>
    <w:rsid w:val="00D92B17"/>
    <w:rsid w:val="00D9365E"/>
    <w:rsid w:val="00D94298"/>
    <w:rsid w:val="00D94FEC"/>
    <w:rsid w:val="00D95045"/>
    <w:rsid w:val="00D96100"/>
    <w:rsid w:val="00D96138"/>
    <w:rsid w:val="00D964B1"/>
    <w:rsid w:val="00D96D37"/>
    <w:rsid w:val="00DA0494"/>
    <w:rsid w:val="00DA15DC"/>
    <w:rsid w:val="00DA16E3"/>
    <w:rsid w:val="00DA2360"/>
    <w:rsid w:val="00DA285F"/>
    <w:rsid w:val="00DA2C8F"/>
    <w:rsid w:val="00DA4119"/>
    <w:rsid w:val="00DA41D9"/>
    <w:rsid w:val="00DA53B1"/>
    <w:rsid w:val="00DA53CF"/>
    <w:rsid w:val="00DA5476"/>
    <w:rsid w:val="00DA576D"/>
    <w:rsid w:val="00DA7124"/>
    <w:rsid w:val="00DB139E"/>
    <w:rsid w:val="00DB13B8"/>
    <w:rsid w:val="00DB2168"/>
    <w:rsid w:val="00DB2666"/>
    <w:rsid w:val="00DB2F49"/>
    <w:rsid w:val="00DB46E5"/>
    <w:rsid w:val="00DB4C72"/>
    <w:rsid w:val="00DB5211"/>
    <w:rsid w:val="00DC0549"/>
    <w:rsid w:val="00DC055D"/>
    <w:rsid w:val="00DC059B"/>
    <w:rsid w:val="00DC1C13"/>
    <w:rsid w:val="00DC283F"/>
    <w:rsid w:val="00DC309D"/>
    <w:rsid w:val="00DC3260"/>
    <w:rsid w:val="00DC3F16"/>
    <w:rsid w:val="00DC43F9"/>
    <w:rsid w:val="00DC4A98"/>
    <w:rsid w:val="00DC55C3"/>
    <w:rsid w:val="00DC6C83"/>
    <w:rsid w:val="00DC6ED2"/>
    <w:rsid w:val="00DC776F"/>
    <w:rsid w:val="00DD00DF"/>
    <w:rsid w:val="00DD156C"/>
    <w:rsid w:val="00DD4571"/>
    <w:rsid w:val="00DD4CB9"/>
    <w:rsid w:val="00DD6B90"/>
    <w:rsid w:val="00DD6E71"/>
    <w:rsid w:val="00DD6FE1"/>
    <w:rsid w:val="00DE28FD"/>
    <w:rsid w:val="00DE3CED"/>
    <w:rsid w:val="00DE44C2"/>
    <w:rsid w:val="00DE66FF"/>
    <w:rsid w:val="00DE79C2"/>
    <w:rsid w:val="00DE79EA"/>
    <w:rsid w:val="00DE7FE4"/>
    <w:rsid w:val="00DF0388"/>
    <w:rsid w:val="00DF0D95"/>
    <w:rsid w:val="00DF1B62"/>
    <w:rsid w:val="00DF210A"/>
    <w:rsid w:val="00DF223E"/>
    <w:rsid w:val="00DF25A3"/>
    <w:rsid w:val="00DF2E95"/>
    <w:rsid w:val="00DF42B6"/>
    <w:rsid w:val="00DF524D"/>
    <w:rsid w:val="00DF598B"/>
    <w:rsid w:val="00DF5F76"/>
    <w:rsid w:val="00DF68F7"/>
    <w:rsid w:val="00DF6A75"/>
    <w:rsid w:val="00DF7CFF"/>
    <w:rsid w:val="00E0118F"/>
    <w:rsid w:val="00E01741"/>
    <w:rsid w:val="00E02271"/>
    <w:rsid w:val="00E0399B"/>
    <w:rsid w:val="00E039A0"/>
    <w:rsid w:val="00E039CF"/>
    <w:rsid w:val="00E044EA"/>
    <w:rsid w:val="00E049C5"/>
    <w:rsid w:val="00E07753"/>
    <w:rsid w:val="00E07A9A"/>
    <w:rsid w:val="00E07DE3"/>
    <w:rsid w:val="00E07E13"/>
    <w:rsid w:val="00E10090"/>
    <w:rsid w:val="00E11202"/>
    <w:rsid w:val="00E12438"/>
    <w:rsid w:val="00E13DCC"/>
    <w:rsid w:val="00E1571B"/>
    <w:rsid w:val="00E15B08"/>
    <w:rsid w:val="00E16135"/>
    <w:rsid w:val="00E1759D"/>
    <w:rsid w:val="00E20221"/>
    <w:rsid w:val="00E206A2"/>
    <w:rsid w:val="00E21103"/>
    <w:rsid w:val="00E2282F"/>
    <w:rsid w:val="00E22B6C"/>
    <w:rsid w:val="00E231A4"/>
    <w:rsid w:val="00E239AF"/>
    <w:rsid w:val="00E2472B"/>
    <w:rsid w:val="00E25A39"/>
    <w:rsid w:val="00E25C4B"/>
    <w:rsid w:val="00E25F15"/>
    <w:rsid w:val="00E262B6"/>
    <w:rsid w:val="00E26935"/>
    <w:rsid w:val="00E27293"/>
    <w:rsid w:val="00E27946"/>
    <w:rsid w:val="00E27B90"/>
    <w:rsid w:val="00E27BFD"/>
    <w:rsid w:val="00E3098A"/>
    <w:rsid w:val="00E31051"/>
    <w:rsid w:val="00E31B51"/>
    <w:rsid w:val="00E32635"/>
    <w:rsid w:val="00E331FF"/>
    <w:rsid w:val="00E338EE"/>
    <w:rsid w:val="00E33BE0"/>
    <w:rsid w:val="00E3468A"/>
    <w:rsid w:val="00E34B69"/>
    <w:rsid w:val="00E34D8E"/>
    <w:rsid w:val="00E34EBA"/>
    <w:rsid w:val="00E35587"/>
    <w:rsid w:val="00E35B87"/>
    <w:rsid w:val="00E36749"/>
    <w:rsid w:val="00E36846"/>
    <w:rsid w:val="00E3752A"/>
    <w:rsid w:val="00E40B2A"/>
    <w:rsid w:val="00E41007"/>
    <w:rsid w:val="00E42C70"/>
    <w:rsid w:val="00E42EC2"/>
    <w:rsid w:val="00E430EF"/>
    <w:rsid w:val="00E43FFA"/>
    <w:rsid w:val="00E4536D"/>
    <w:rsid w:val="00E455DB"/>
    <w:rsid w:val="00E4617F"/>
    <w:rsid w:val="00E464FE"/>
    <w:rsid w:val="00E47003"/>
    <w:rsid w:val="00E479A5"/>
    <w:rsid w:val="00E47F9A"/>
    <w:rsid w:val="00E500E2"/>
    <w:rsid w:val="00E51BD3"/>
    <w:rsid w:val="00E51DF1"/>
    <w:rsid w:val="00E5222C"/>
    <w:rsid w:val="00E547FD"/>
    <w:rsid w:val="00E54EB8"/>
    <w:rsid w:val="00E54FF2"/>
    <w:rsid w:val="00E551DA"/>
    <w:rsid w:val="00E55351"/>
    <w:rsid w:val="00E55504"/>
    <w:rsid w:val="00E55EB6"/>
    <w:rsid w:val="00E56DB3"/>
    <w:rsid w:val="00E572DF"/>
    <w:rsid w:val="00E575AB"/>
    <w:rsid w:val="00E5773C"/>
    <w:rsid w:val="00E62478"/>
    <w:rsid w:val="00E62DE6"/>
    <w:rsid w:val="00E635C1"/>
    <w:rsid w:val="00E63E91"/>
    <w:rsid w:val="00E645B4"/>
    <w:rsid w:val="00E64609"/>
    <w:rsid w:val="00E64C2C"/>
    <w:rsid w:val="00E655D7"/>
    <w:rsid w:val="00E6708A"/>
    <w:rsid w:val="00E67310"/>
    <w:rsid w:val="00E67423"/>
    <w:rsid w:val="00E67BA3"/>
    <w:rsid w:val="00E70474"/>
    <w:rsid w:val="00E71AC7"/>
    <w:rsid w:val="00E71CAF"/>
    <w:rsid w:val="00E71E3D"/>
    <w:rsid w:val="00E72023"/>
    <w:rsid w:val="00E7255C"/>
    <w:rsid w:val="00E738A2"/>
    <w:rsid w:val="00E73CAB"/>
    <w:rsid w:val="00E7457B"/>
    <w:rsid w:val="00E7471F"/>
    <w:rsid w:val="00E75090"/>
    <w:rsid w:val="00E75352"/>
    <w:rsid w:val="00E75CE2"/>
    <w:rsid w:val="00E76DA4"/>
    <w:rsid w:val="00E7739F"/>
    <w:rsid w:val="00E80140"/>
    <w:rsid w:val="00E807A4"/>
    <w:rsid w:val="00E80A60"/>
    <w:rsid w:val="00E81960"/>
    <w:rsid w:val="00E81BDD"/>
    <w:rsid w:val="00E81DEE"/>
    <w:rsid w:val="00E826B5"/>
    <w:rsid w:val="00E83453"/>
    <w:rsid w:val="00E836BC"/>
    <w:rsid w:val="00E8455B"/>
    <w:rsid w:val="00E84691"/>
    <w:rsid w:val="00E84876"/>
    <w:rsid w:val="00E84A59"/>
    <w:rsid w:val="00E84A5E"/>
    <w:rsid w:val="00E84C5F"/>
    <w:rsid w:val="00E860FE"/>
    <w:rsid w:val="00E86C8D"/>
    <w:rsid w:val="00E86FD2"/>
    <w:rsid w:val="00E874F7"/>
    <w:rsid w:val="00E87711"/>
    <w:rsid w:val="00E87D3D"/>
    <w:rsid w:val="00E90138"/>
    <w:rsid w:val="00E90487"/>
    <w:rsid w:val="00E90745"/>
    <w:rsid w:val="00E9150E"/>
    <w:rsid w:val="00E925C3"/>
    <w:rsid w:val="00E93518"/>
    <w:rsid w:val="00E94432"/>
    <w:rsid w:val="00E965C1"/>
    <w:rsid w:val="00E9690F"/>
    <w:rsid w:val="00E9728F"/>
    <w:rsid w:val="00E973CF"/>
    <w:rsid w:val="00E97621"/>
    <w:rsid w:val="00E97D8F"/>
    <w:rsid w:val="00EA23A0"/>
    <w:rsid w:val="00EA29E5"/>
    <w:rsid w:val="00EA3660"/>
    <w:rsid w:val="00EA4FE5"/>
    <w:rsid w:val="00EA53CA"/>
    <w:rsid w:val="00EA58B1"/>
    <w:rsid w:val="00EA5B7A"/>
    <w:rsid w:val="00EA69F5"/>
    <w:rsid w:val="00EA7C59"/>
    <w:rsid w:val="00EA7F02"/>
    <w:rsid w:val="00EB0D22"/>
    <w:rsid w:val="00EB20F3"/>
    <w:rsid w:val="00EB2A5D"/>
    <w:rsid w:val="00EB2ABC"/>
    <w:rsid w:val="00EB3F04"/>
    <w:rsid w:val="00EB4962"/>
    <w:rsid w:val="00EB5036"/>
    <w:rsid w:val="00EB66DA"/>
    <w:rsid w:val="00EB6BC4"/>
    <w:rsid w:val="00EB6F16"/>
    <w:rsid w:val="00EB73EE"/>
    <w:rsid w:val="00EB7E3D"/>
    <w:rsid w:val="00EC0E11"/>
    <w:rsid w:val="00EC14A4"/>
    <w:rsid w:val="00EC1DC4"/>
    <w:rsid w:val="00EC1E65"/>
    <w:rsid w:val="00EC2192"/>
    <w:rsid w:val="00EC361B"/>
    <w:rsid w:val="00EC3CA3"/>
    <w:rsid w:val="00EC3CAC"/>
    <w:rsid w:val="00EC3DC6"/>
    <w:rsid w:val="00EC4867"/>
    <w:rsid w:val="00EC5F37"/>
    <w:rsid w:val="00EC60B3"/>
    <w:rsid w:val="00ED03A9"/>
    <w:rsid w:val="00ED1699"/>
    <w:rsid w:val="00ED171D"/>
    <w:rsid w:val="00ED26B2"/>
    <w:rsid w:val="00ED47FE"/>
    <w:rsid w:val="00ED4EE0"/>
    <w:rsid w:val="00ED564F"/>
    <w:rsid w:val="00ED6348"/>
    <w:rsid w:val="00ED69BC"/>
    <w:rsid w:val="00EE1B2F"/>
    <w:rsid w:val="00EE1D23"/>
    <w:rsid w:val="00EE1F2C"/>
    <w:rsid w:val="00EE2138"/>
    <w:rsid w:val="00EE2512"/>
    <w:rsid w:val="00EE37C3"/>
    <w:rsid w:val="00EE3C0C"/>
    <w:rsid w:val="00EE4B78"/>
    <w:rsid w:val="00EE4E46"/>
    <w:rsid w:val="00EE79F1"/>
    <w:rsid w:val="00EF078D"/>
    <w:rsid w:val="00EF0BD3"/>
    <w:rsid w:val="00EF1482"/>
    <w:rsid w:val="00EF1B7A"/>
    <w:rsid w:val="00EF1B91"/>
    <w:rsid w:val="00EF23DE"/>
    <w:rsid w:val="00EF309B"/>
    <w:rsid w:val="00EF3E43"/>
    <w:rsid w:val="00EF4BCC"/>
    <w:rsid w:val="00EF57A8"/>
    <w:rsid w:val="00EF587B"/>
    <w:rsid w:val="00EF5BFC"/>
    <w:rsid w:val="00EF6177"/>
    <w:rsid w:val="00EF70A2"/>
    <w:rsid w:val="00EF79DE"/>
    <w:rsid w:val="00F0017E"/>
    <w:rsid w:val="00F00419"/>
    <w:rsid w:val="00F017B4"/>
    <w:rsid w:val="00F0188F"/>
    <w:rsid w:val="00F01E54"/>
    <w:rsid w:val="00F020D2"/>
    <w:rsid w:val="00F03C0A"/>
    <w:rsid w:val="00F03E3C"/>
    <w:rsid w:val="00F041D8"/>
    <w:rsid w:val="00F0472B"/>
    <w:rsid w:val="00F04C54"/>
    <w:rsid w:val="00F06A0F"/>
    <w:rsid w:val="00F07C8F"/>
    <w:rsid w:val="00F10DBA"/>
    <w:rsid w:val="00F10EEB"/>
    <w:rsid w:val="00F11CBE"/>
    <w:rsid w:val="00F11F42"/>
    <w:rsid w:val="00F1240B"/>
    <w:rsid w:val="00F13341"/>
    <w:rsid w:val="00F1449E"/>
    <w:rsid w:val="00F15950"/>
    <w:rsid w:val="00F16CD0"/>
    <w:rsid w:val="00F16D77"/>
    <w:rsid w:val="00F1798E"/>
    <w:rsid w:val="00F20B87"/>
    <w:rsid w:val="00F2174A"/>
    <w:rsid w:val="00F221DF"/>
    <w:rsid w:val="00F238E5"/>
    <w:rsid w:val="00F2399C"/>
    <w:rsid w:val="00F2585D"/>
    <w:rsid w:val="00F260B4"/>
    <w:rsid w:val="00F262D8"/>
    <w:rsid w:val="00F26EB0"/>
    <w:rsid w:val="00F27596"/>
    <w:rsid w:val="00F3017A"/>
    <w:rsid w:val="00F3030A"/>
    <w:rsid w:val="00F3041E"/>
    <w:rsid w:val="00F314DC"/>
    <w:rsid w:val="00F33E7F"/>
    <w:rsid w:val="00F33E8B"/>
    <w:rsid w:val="00F3437D"/>
    <w:rsid w:val="00F34A0D"/>
    <w:rsid w:val="00F350A2"/>
    <w:rsid w:val="00F36D1B"/>
    <w:rsid w:val="00F373B2"/>
    <w:rsid w:val="00F40074"/>
    <w:rsid w:val="00F40A49"/>
    <w:rsid w:val="00F41224"/>
    <w:rsid w:val="00F4230F"/>
    <w:rsid w:val="00F42369"/>
    <w:rsid w:val="00F43743"/>
    <w:rsid w:val="00F469E1"/>
    <w:rsid w:val="00F477AE"/>
    <w:rsid w:val="00F47F34"/>
    <w:rsid w:val="00F504FC"/>
    <w:rsid w:val="00F511CF"/>
    <w:rsid w:val="00F514FB"/>
    <w:rsid w:val="00F5444F"/>
    <w:rsid w:val="00F54996"/>
    <w:rsid w:val="00F5548C"/>
    <w:rsid w:val="00F56FB4"/>
    <w:rsid w:val="00F57482"/>
    <w:rsid w:val="00F57F32"/>
    <w:rsid w:val="00F6017F"/>
    <w:rsid w:val="00F602D5"/>
    <w:rsid w:val="00F60E06"/>
    <w:rsid w:val="00F60E58"/>
    <w:rsid w:val="00F61420"/>
    <w:rsid w:val="00F6145A"/>
    <w:rsid w:val="00F6150E"/>
    <w:rsid w:val="00F61556"/>
    <w:rsid w:val="00F625B0"/>
    <w:rsid w:val="00F62B8D"/>
    <w:rsid w:val="00F63D5F"/>
    <w:rsid w:val="00F6577E"/>
    <w:rsid w:val="00F66207"/>
    <w:rsid w:val="00F66A20"/>
    <w:rsid w:val="00F66D72"/>
    <w:rsid w:val="00F66F3A"/>
    <w:rsid w:val="00F6726C"/>
    <w:rsid w:val="00F67A8C"/>
    <w:rsid w:val="00F7121B"/>
    <w:rsid w:val="00F71575"/>
    <w:rsid w:val="00F728FE"/>
    <w:rsid w:val="00F73941"/>
    <w:rsid w:val="00F76FCB"/>
    <w:rsid w:val="00F7702F"/>
    <w:rsid w:val="00F8010A"/>
    <w:rsid w:val="00F80321"/>
    <w:rsid w:val="00F810C2"/>
    <w:rsid w:val="00F81158"/>
    <w:rsid w:val="00F812F3"/>
    <w:rsid w:val="00F81ADA"/>
    <w:rsid w:val="00F82041"/>
    <w:rsid w:val="00F82B07"/>
    <w:rsid w:val="00F8452D"/>
    <w:rsid w:val="00F854CE"/>
    <w:rsid w:val="00F85E69"/>
    <w:rsid w:val="00F86142"/>
    <w:rsid w:val="00F87013"/>
    <w:rsid w:val="00F87485"/>
    <w:rsid w:val="00F913C2"/>
    <w:rsid w:val="00F91663"/>
    <w:rsid w:val="00F91BD8"/>
    <w:rsid w:val="00F927C2"/>
    <w:rsid w:val="00F93DC5"/>
    <w:rsid w:val="00F946D6"/>
    <w:rsid w:val="00F95DBA"/>
    <w:rsid w:val="00F9792D"/>
    <w:rsid w:val="00FA00E6"/>
    <w:rsid w:val="00FA1302"/>
    <w:rsid w:val="00FA1396"/>
    <w:rsid w:val="00FA13FF"/>
    <w:rsid w:val="00FA320C"/>
    <w:rsid w:val="00FA3933"/>
    <w:rsid w:val="00FA4306"/>
    <w:rsid w:val="00FA5A68"/>
    <w:rsid w:val="00FA5F1A"/>
    <w:rsid w:val="00FA719F"/>
    <w:rsid w:val="00FA72A7"/>
    <w:rsid w:val="00FA73F0"/>
    <w:rsid w:val="00FA776C"/>
    <w:rsid w:val="00FA7D41"/>
    <w:rsid w:val="00FB090C"/>
    <w:rsid w:val="00FB1366"/>
    <w:rsid w:val="00FB2519"/>
    <w:rsid w:val="00FB2E96"/>
    <w:rsid w:val="00FB31D9"/>
    <w:rsid w:val="00FB3EA4"/>
    <w:rsid w:val="00FB3F9A"/>
    <w:rsid w:val="00FB4366"/>
    <w:rsid w:val="00FB463C"/>
    <w:rsid w:val="00FB5382"/>
    <w:rsid w:val="00FB5EF9"/>
    <w:rsid w:val="00FB6251"/>
    <w:rsid w:val="00FB62CC"/>
    <w:rsid w:val="00FB6B90"/>
    <w:rsid w:val="00FB7D2F"/>
    <w:rsid w:val="00FC088F"/>
    <w:rsid w:val="00FC10BB"/>
    <w:rsid w:val="00FC15FF"/>
    <w:rsid w:val="00FC1758"/>
    <w:rsid w:val="00FC2A5F"/>
    <w:rsid w:val="00FC2BD6"/>
    <w:rsid w:val="00FC2CB0"/>
    <w:rsid w:val="00FC2EA8"/>
    <w:rsid w:val="00FC3E36"/>
    <w:rsid w:val="00FC461A"/>
    <w:rsid w:val="00FC5CBD"/>
    <w:rsid w:val="00FC62FE"/>
    <w:rsid w:val="00FC64D5"/>
    <w:rsid w:val="00FC6EAA"/>
    <w:rsid w:val="00FD0771"/>
    <w:rsid w:val="00FD30A4"/>
    <w:rsid w:val="00FD3AB4"/>
    <w:rsid w:val="00FD4D4C"/>
    <w:rsid w:val="00FD6A62"/>
    <w:rsid w:val="00FD6D47"/>
    <w:rsid w:val="00FD78DC"/>
    <w:rsid w:val="00FE01BA"/>
    <w:rsid w:val="00FE061C"/>
    <w:rsid w:val="00FE0EBA"/>
    <w:rsid w:val="00FE24E1"/>
    <w:rsid w:val="00FE299A"/>
    <w:rsid w:val="00FE3505"/>
    <w:rsid w:val="00FE3D26"/>
    <w:rsid w:val="00FE40DF"/>
    <w:rsid w:val="00FE4772"/>
    <w:rsid w:val="00FE5459"/>
    <w:rsid w:val="00FE5528"/>
    <w:rsid w:val="00FE5AA1"/>
    <w:rsid w:val="00FE6794"/>
    <w:rsid w:val="00FE68C0"/>
    <w:rsid w:val="00FE6B5C"/>
    <w:rsid w:val="00FE74F3"/>
    <w:rsid w:val="00FE758A"/>
    <w:rsid w:val="00FE789F"/>
    <w:rsid w:val="00FF0678"/>
    <w:rsid w:val="00FF0876"/>
    <w:rsid w:val="00FF09FC"/>
    <w:rsid w:val="00FF0C07"/>
    <w:rsid w:val="00FF1A70"/>
    <w:rsid w:val="00FF1FE6"/>
    <w:rsid w:val="00FF2C03"/>
    <w:rsid w:val="00FF303D"/>
    <w:rsid w:val="00FF36D4"/>
    <w:rsid w:val="00FF5285"/>
    <w:rsid w:val="00FF72E1"/>
    <w:rsid w:val="00FF797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FA3F62"/>
  <w15:docId w15:val="{A6D3CEAF-82E0-43F8-A0FD-9BB574A86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iPriority="0" w:unhideWhenUsed="1"/>
    <w:lsdException w:name="index 2" w:semiHidden="1" w:uiPriority="0"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iPriority="0"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iPriority="0" w:unhideWhenUsed="1"/>
    <w:lsdException w:name="HTML Cite" w:semiHidden="1" w:unhideWhenUsed="1"/>
    <w:lsdException w:name="HTML Code" w:semiHidden="1" w:uiPriority="0"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nhideWhenUsed="1"/>
    <w:lsdException w:name="HTML Variable" w:semiHidden="1" w:unhideWhenUsed="1"/>
    <w:lsdException w:name="annotation subject" w:locked="1"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locked="1"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49C3"/>
    <w:pPr>
      <w:overflowPunct w:val="0"/>
      <w:autoSpaceDE w:val="0"/>
      <w:autoSpaceDN w:val="0"/>
      <w:adjustRightInd w:val="0"/>
      <w:spacing w:after="180"/>
      <w:textAlignment w:val="baseline"/>
    </w:pPr>
    <w:rPr>
      <w:rFonts w:eastAsia="Times New Roman"/>
      <w:lang w:val="en-GB"/>
    </w:rPr>
  </w:style>
  <w:style w:type="paragraph" w:styleId="Heading1">
    <w:name w:val="heading 1"/>
    <w:next w:val="Normal"/>
    <w:link w:val="Heading1Char"/>
    <w:uiPriority w:val="9"/>
    <w:qFormat/>
    <w:rsid w:val="009249C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rPr>
  </w:style>
  <w:style w:type="paragraph" w:styleId="Heading2">
    <w:name w:val="heading 2"/>
    <w:basedOn w:val="Heading1"/>
    <w:next w:val="Normal"/>
    <w:link w:val="Heading2Char"/>
    <w:qFormat/>
    <w:rsid w:val="009249C3"/>
    <w:pPr>
      <w:pBdr>
        <w:top w:val="none" w:sz="0" w:space="0" w:color="auto"/>
      </w:pBdr>
      <w:spacing w:before="180"/>
      <w:outlineLvl w:val="1"/>
    </w:pPr>
    <w:rPr>
      <w:sz w:val="32"/>
    </w:rPr>
  </w:style>
  <w:style w:type="paragraph" w:styleId="Heading3">
    <w:name w:val="heading 3"/>
    <w:basedOn w:val="Heading2"/>
    <w:next w:val="Normal"/>
    <w:link w:val="Heading3Char"/>
    <w:qFormat/>
    <w:rsid w:val="009249C3"/>
    <w:pPr>
      <w:spacing w:before="120"/>
      <w:outlineLvl w:val="2"/>
    </w:pPr>
    <w:rPr>
      <w:sz w:val="28"/>
    </w:rPr>
  </w:style>
  <w:style w:type="paragraph" w:styleId="Heading4">
    <w:name w:val="heading 4"/>
    <w:basedOn w:val="Heading3"/>
    <w:next w:val="Normal"/>
    <w:link w:val="Heading4Char"/>
    <w:qFormat/>
    <w:rsid w:val="009249C3"/>
    <w:pPr>
      <w:ind w:left="1418" w:hanging="1418"/>
      <w:outlineLvl w:val="3"/>
    </w:pPr>
    <w:rPr>
      <w:sz w:val="24"/>
    </w:rPr>
  </w:style>
  <w:style w:type="paragraph" w:styleId="Heading5">
    <w:name w:val="heading 5"/>
    <w:basedOn w:val="Heading4"/>
    <w:next w:val="Normal"/>
    <w:link w:val="Heading5Char"/>
    <w:qFormat/>
    <w:rsid w:val="009249C3"/>
    <w:pPr>
      <w:ind w:left="1701" w:hanging="1701"/>
      <w:outlineLvl w:val="4"/>
    </w:pPr>
    <w:rPr>
      <w:sz w:val="22"/>
    </w:rPr>
  </w:style>
  <w:style w:type="paragraph" w:styleId="Heading6">
    <w:name w:val="heading 6"/>
    <w:basedOn w:val="H6"/>
    <w:next w:val="Normal"/>
    <w:link w:val="Heading6Char"/>
    <w:qFormat/>
    <w:rsid w:val="009249C3"/>
    <w:pPr>
      <w:outlineLvl w:val="5"/>
    </w:pPr>
  </w:style>
  <w:style w:type="paragraph" w:styleId="Heading7">
    <w:name w:val="heading 7"/>
    <w:basedOn w:val="H6"/>
    <w:next w:val="Normal"/>
    <w:link w:val="Heading7Char"/>
    <w:qFormat/>
    <w:rsid w:val="009249C3"/>
    <w:pPr>
      <w:outlineLvl w:val="6"/>
    </w:pPr>
  </w:style>
  <w:style w:type="paragraph" w:styleId="Heading8">
    <w:name w:val="heading 8"/>
    <w:basedOn w:val="Heading1"/>
    <w:next w:val="Normal"/>
    <w:link w:val="Heading8Char"/>
    <w:qFormat/>
    <w:rsid w:val="009249C3"/>
    <w:pPr>
      <w:ind w:left="0" w:firstLine="0"/>
      <w:outlineLvl w:val="7"/>
    </w:pPr>
  </w:style>
  <w:style w:type="paragraph" w:styleId="Heading9">
    <w:name w:val="heading 9"/>
    <w:basedOn w:val="Heading8"/>
    <w:next w:val="Normal"/>
    <w:link w:val="Heading9Char"/>
    <w:qFormat/>
    <w:rsid w:val="009249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73C31"/>
    <w:rPr>
      <w:rFonts w:ascii="Arial" w:eastAsia="Times New Roman" w:hAnsi="Arial"/>
      <w:sz w:val="36"/>
      <w:lang w:val="en-GB"/>
    </w:rPr>
  </w:style>
  <w:style w:type="character" w:customStyle="1" w:styleId="Heading2Char">
    <w:name w:val="Heading 2 Char"/>
    <w:link w:val="Heading2"/>
    <w:locked/>
    <w:rsid w:val="00073C31"/>
    <w:rPr>
      <w:rFonts w:ascii="Arial" w:eastAsia="Times New Roman" w:hAnsi="Arial"/>
      <w:sz w:val="32"/>
      <w:lang w:val="en-GB"/>
    </w:rPr>
  </w:style>
  <w:style w:type="character" w:customStyle="1" w:styleId="Heading3Char">
    <w:name w:val="Heading 3 Char"/>
    <w:link w:val="Heading3"/>
    <w:locked/>
    <w:rsid w:val="00073C31"/>
    <w:rPr>
      <w:rFonts w:ascii="Arial" w:eastAsia="Times New Roman" w:hAnsi="Arial"/>
      <w:sz w:val="28"/>
      <w:lang w:val="en-GB"/>
    </w:rPr>
  </w:style>
  <w:style w:type="character" w:customStyle="1" w:styleId="Heading4Char">
    <w:name w:val="Heading 4 Char"/>
    <w:link w:val="Heading4"/>
    <w:locked/>
    <w:rsid w:val="00C85237"/>
    <w:rPr>
      <w:rFonts w:ascii="Arial" w:eastAsia="Times New Roman" w:hAnsi="Arial"/>
      <w:sz w:val="24"/>
      <w:lang w:val="en-GB"/>
    </w:rPr>
  </w:style>
  <w:style w:type="character" w:customStyle="1" w:styleId="Heading5Char">
    <w:name w:val="Heading 5 Char"/>
    <w:link w:val="Heading5"/>
    <w:locked/>
    <w:rsid w:val="00C85237"/>
    <w:rPr>
      <w:rFonts w:ascii="Arial" w:eastAsia="Times New Roman" w:hAnsi="Arial"/>
      <w:sz w:val="22"/>
      <w:lang w:val="en-GB"/>
    </w:rPr>
  </w:style>
  <w:style w:type="paragraph" w:customStyle="1" w:styleId="H6">
    <w:name w:val="H6"/>
    <w:basedOn w:val="Heading5"/>
    <w:next w:val="Normal"/>
    <w:rsid w:val="009249C3"/>
    <w:pPr>
      <w:ind w:left="1985" w:hanging="1985"/>
      <w:outlineLvl w:val="9"/>
    </w:pPr>
    <w:rPr>
      <w:sz w:val="20"/>
    </w:rPr>
  </w:style>
  <w:style w:type="character" w:customStyle="1" w:styleId="Heading6Char">
    <w:name w:val="Heading 6 Char"/>
    <w:link w:val="Heading6"/>
    <w:locked/>
    <w:rsid w:val="00C85237"/>
    <w:rPr>
      <w:rFonts w:ascii="Arial" w:eastAsia="Times New Roman" w:hAnsi="Arial"/>
      <w:lang w:val="en-GB"/>
    </w:rPr>
  </w:style>
  <w:style w:type="character" w:customStyle="1" w:styleId="Heading7Char">
    <w:name w:val="Heading 7 Char"/>
    <w:link w:val="Heading7"/>
    <w:locked/>
    <w:rsid w:val="00C85237"/>
    <w:rPr>
      <w:rFonts w:ascii="Arial" w:eastAsia="Times New Roman" w:hAnsi="Arial"/>
      <w:lang w:val="en-GB"/>
    </w:rPr>
  </w:style>
  <w:style w:type="character" w:customStyle="1" w:styleId="Heading8Char">
    <w:name w:val="Heading 8 Char"/>
    <w:link w:val="Heading8"/>
    <w:locked/>
    <w:rsid w:val="00C85237"/>
    <w:rPr>
      <w:rFonts w:ascii="Arial" w:eastAsia="Times New Roman" w:hAnsi="Arial"/>
      <w:sz w:val="36"/>
      <w:lang w:val="en-GB"/>
    </w:rPr>
  </w:style>
  <w:style w:type="character" w:customStyle="1" w:styleId="Heading9Char">
    <w:name w:val="Heading 9 Char"/>
    <w:link w:val="Heading9"/>
    <w:locked/>
    <w:rsid w:val="00C85237"/>
    <w:rPr>
      <w:rFonts w:ascii="Arial" w:eastAsia="Times New Roman" w:hAnsi="Arial"/>
      <w:sz w:val="36"/>
      <w:lang w:val="en-GB"/>
    </w:rPr>
  </w:style>
  <w:style w:type="paragraph" w:styleId="TOC9">
    <w:name w:val="toc 9"/>
    <w:basedOn w:val="TOC8"/>
    <w:uiPriority w:val="39"/>
    <w:rsid w:val="009249C3"/>
    <w:pPr>
      <w:ind w:left="1418" w:hanging="1418"/>
    </w:pPr>
  </w:style>
  <w:style w:type="paragraph" w:styleId="TOC8">
    <w:name w:val="toc 8"/>
    <w:basedOn w:val="TOC1"/>
    <w:uiPriority w:val="39"/>
    <w:rsid w:val="009249C3"/>
    <w:pPr>
      <w:spacing w:before="180"/>
      <w:ind w:left="2693" w:hanging="2693"/>
    </w:pPr>
    <w:rPr>
      <w:b/>
    </w:rPr>
  </w:style>
  <w:style w:type="paragraph" w:styleId="TOC1">
    <w:name w:val="toc 1"/>
    <w:uiPriority w:val="39"/>
    <w:rsid w:val="009249C3"/>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rPr>
  </w:style>
  <w:style w:type="paragraph" w:customStyle="1" w:styleId="EQ">
    <w:name w:val="EQ"/>
    <w:basedOn w:val="Normal"/>
    <w:next w:val="Normal"/>
    <w:rsid w:val="009249C3"/>
    <w:pPr>
      <w:keepLines/>
      <w:tabs>
        <w:tab w:val="center" w:pos="4536"/>
        <w:tab w:val="right" w:pos="9072"/>
      </w:tabs>
    </w:pPr>
    <w:rPr>
      <w:noProof/>
    </w:rPr>
  </w:style>
  <w:style w:type="character" w:customStyle="1" w:styleId="ZGSM">
    <w:name w:val="ZGSM"/>
    <w:rsid w:val="009249C3"/>
  </w:style>
  <w:style w:type="paragraph" w:styleId="Header">
    <w:name w:val="header"/>
    <w:link w:val="HeaderChar"/>
    <w:rsid w:val="009249C3"/>
    <w:pPr>
      <w:widowControl w:val="0"/>
      <w:overflowPunct w:val="0"/>
      <w:autoSpaceDE w:val="0"/>
      <w:autoSpaceDN w:val="0"/>
      <w:adjustRightInd w:val="0"/>
      <w:textAlignment w:val="baseline"/>
    </w:pPr>
    <w:rPr>
      <w:rFonts w:ascii="Arial" w:eastAsia="Times New Roman" w:hAnsi="Arial"/>
      <w:b/>
      <w:noProof/>
      <w:sz w:val="18"/>
      <w:lang w:val="en-GB"/>
    </w:rPr>
  </w:style>
  <w:style w:type="character" w:customStyle="1" w:styleId="HeaderChar">
    <w:name w:val="Header Char"/>
    <w:link w:val="Header"/>
    <w:locked/>
    <w:rsid w:val="00073C31"/>
    <w:rPr>
      <w:rFonts w:ascii="Arial" w:eastAsia="Times New Roman" w:hAnsi="Arial"/>
      <w:b/>
      <w:noProof/>
      <w:sz w:val="18"/>
      <w:lang w:val="en-GB"/>
    </w:rPr>
  </w:style>
  <w:style w:type="paragraph" w:customStyle="1" w:styleId="ZD">
    <w:name w:val="ZD"/>
    <w:rsid w:val="009249C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rPr>
  </w:style>
  <w:style w:type="paragraph" w:styleId="TOC5">
    <w:name w:val="toc 5"/>
    <w:basedOn w:val="TOC4"/>
    <w:uiPriority w:val="39"/>
    <w:rsid w:val="009249C3"/>
    <w:pPr>
      <w:ind w:left="1701" w:hanging="1701"/>
    </w:pPr>
  </w:style>
  <w:style w:type="paragraph" w:styleId="TOC4">
    <w:name w:val="toc 4"/>
    <w:basedOn w:val="TOC3"/>
    <w:uiPriority w:val="39"/>
    <w:rsid w:val="009249C3"/>
    <w:pPr>
      <w:ind w:left="1418" w:hanging="1418"/>
    </w:pPr>
  </w:style>
  <w:style w:type="paragraph" w:styleId="TOC3">
    <w:name w:val="toc 3"/>
    <w:basedOn w:val="TOC2"/>
    <w:uiPriority w:val="39"/>
    <w:rsid w:val="009249C3"/>
    <w:pPr>
      <w:ind w:left="1134" w:hanging="1134"/>
    </w:pPr>
  </w:style>
  <w:style w:type="paragraph" w:styleId="TOC2">
    <w:name w:val="toc 2"/>
    <w:basedOn w:val="TOC1"/>
    <w:uiPriority w:val="39"/>
    <w:rsid w:val="009249C3"/>
    <w:pPr>
      <w:spacing w:before="0"/>
      <w:ind w:left="851" w:hanging="851"/>
    </w:pPr>
    <w:rPr>
      <w:sz w:val="20"/>
    </w:rPr>
  </w:style>
  <w:style w:type="paragraph" w:styleId="Index1">
    <w:name w:val="index 1"/>
    <w:basedOn w:val="Normal"/>
    <w:semiHidden/>
    <w:rsid w:val="009249C3"/>
    <w:pPr>
      <w:keepLines/>
    </w:pPr>
  </w:style>
  <w:style w:type="paragraph" w:styleId="Index2">
    <w:name w:val="index 2"/>
    <w:basedOn w:val="Index1"/>
    <w:semiHidden/>
    <w:rsid w:val="009249C3"/>
    <w:pPr>
      <w:ind w:left="284"/>
    </w:pPr>
  </w:style>
  <w:style w:type="paragraph" w:customStyle="1" w:styleId="TT">
    <w:name w:val="TT"/>
    <w:basedOn w:val="Heading1"/>
    <w:next w:val="Normal"/>
    <w:rsid w:val="009249C3"/>
    <w:pPr>
      <w:outlineLvl w:val="9"/>
    </w:pPr>
  </w:style>
  <w:style w:type="paragraph" w:styleId="Footer">
    <w:name w:val="footer"/>
    <w:basedOn w:val="Header"/>
    <w:link w:val="FooterChar"/>
    <w:rsid w:val="009249C3"/>
    <w:pPr>
      <w:jc w:val="center"/>
    </w:pPr>
    <w:rPr>
      <w:i/>
    </w:rPr>
  </w:style>
  <w:style w:type="character" w:customStyle="1" w:styleId="FooterChar">
    <w:name w:val="Footer Char"/>
    <w:link w:val="Footer"/>
    <w:locked/>
    <w:rsid w:val="00C85237"/>
    <w:rPr>
      <w:rFonts w:ascii="Arial" w:eastAsia="Times New Roman" w:hAnsi="Arial"/>
      <w:b/>
      <w:i/>
      <w:noProof/>
      <w:sz w:val="18"/>
      <w:lang w:val="en-GB"/>
    </w:rPr>
  </w:style>
  <w:style w:type="character" w:styleId="FootnoteReference">
    <w:name w:val="footnote reference"/>
    <w:basedOn w:val="DefaultParagraphFont"/>
    <w:semiHidden/>
    <w:rsid w:val="009249C3"/>
    <w:rPr>
      <w:b/>
      <w:position w:val="6"/>
      <w:sz w:val="16"/>
    </w:rPr>
  </w:style>
  <w:style w:type="paragraph" w:styleId="FootnoteText">
    <w:name w:val="footnote text"/>
    <w:basedOn w:val="Normal"/>
    <w:link w:val="FootnoteTextChar"/>
    <w:semiHidden/>
    <w:rsid w:val="009249C3"/>
    <w:pPr>
      <w:keepLines/>
      <w:ind w:left="454" w:hanging="454"/>
    </w:pPr>
    <w:rPr>
      <w:sz w:val="16"/>
    </w:rPr>
  </w:style>
  <w:style w:type="character" w:customStyle="1" w:styleId="FootnoteTextChar">
    <w:name w:val="Footnote Text Char"/>
    <w:link w:val="FootnoteText"/>
    <w:semiHidden/>
    <w:locked/>
    <w:rsid w:val="00C85237"/>
    <w:rPr>
      <w:rFonts w:eastAsia="Times New Roman"/>
      <w:sz w:val="16"/>
      <w:lang w:val="en-GB"/>
    </w:rPr>
  </w:style>
  <w:style w:type="paragraph" w:customStyle="1" w:styleId="NF">
    <w:name w:val="NF"/>
    <w:basedOn w:val="NO"/>
    <w:rsid w:val="009249C3"/>
    <w:pPr>
      <w:keepNext/>
      <w:spacing w:after="0"/>
    </w:pPr>
    <w:rPr>
      <w:rFonts w:ascii="Arial" w:hAnsi="Arial"/>
      <w:sz w:val="18"/>
    </w:rPr>
  </w:style>
  <w:style w:type="paragraph" w:customStyle="1" w:styleId="NO">
    <w:name w:val="NO"/>
    <w:basedOn w:val="Normal"/>
    <w:link w:val="NOChar"/>
    <w:rsid w:val="009249C3"/>
    <w:pPr>
      <w:keepLines/>
      <w:ind w:left="1135" w:hanging="851"/>
    </w:pPr>
  </w:style>
  <w:style w:type="character" w:customStyle="1" w:styleId="NOChar">
    <w:name w:val="NO Char"/>
    <w:link w:val="NO"/>
    <w:locked/>
    <w:rsid w:val="00073C31"/>
    <w:rPr>
      <w:rFonts w:eastAsia="Times New Roman"/>
      <w:lang w:val="en-GB"/>
    </w:rPr>
  </w:style>
  <w:style w:type="paragraph" w:customStyle="1" w:styleId="PL">
    <w:name w:val="PL"/>
    <w:link w:val="PLChar"/>
    <w:rsid w:val="009249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rPr>
  </w:style>
  <w:style w:type="character" w:customStyle="1" w:styleId="PLChar">
    <w:name w:val="PL Char"/>
    <w:link w:val="PL"/>
    <w:locked/>
    <w:rsid w:val="00073C31"/>
    <w:rPr>
      <w:rFonts w:ascii="Courier New" w:eastAsia="Times New Roman" w:hAnsi="Courier New"/>
      <w:noProof/>
      <w:sz w:val="16"/>
      <w:lang w:val="en-GB"/>
    </w:rPr>
  </w:style>
  <w:style w:type="paragraph" w:customStyle="1" w:styleId="TAR">
    <w:name w:val="TAR"/>
    <w:basedOn w:val="TAL"/>
    <w:rsid w:val="009249C3"/>
    <w:pPr>
      <w:jc w:val="right"/>
    </w:pPr>
  </w:style>
  <w:style w:type="paragraph" w:customStyle="1" w:styleId="TAL">
    <w:name w:val="TAL"/>
    <w:basedOn w:val="Normal"/>
    <w:rsid w:val="009249C3"/>
    <w:pPr>
      <w:keepNext/>
      <w:keepLines/>
      <w:spacing w:after="0"/>
    </w:pPr>
    <w:rPr>
      <w:rFonts w:ascii="Arial" w:hAnsi="Arial"/>
      <w:sz w:val="18"/>
    </w:rPr>
  </w:style>
  <w:style w:type="paragraph" w:styleId="ListNumber2">
    <w:name w:val="List Number 2"/>
    <w:basedOn w:val="ListNumber"/>
    <w:rsid w:val="009249C3"/>
    <w:pPr>
      <w:ind w:left="851"/>
    </w:pPr>
  </w:style>
  <w:style w:type="paragraph" w:styleId="ListNumber">
    <w:name w:val="List Number"/>
    <w:basedOn w:val="List"/>
    <w:rsid w:val="009249C3"/>
  </w:style>
  <w:style w:type="paragraph" w:styleId="List">
    <w:name w:val="List"/>
    <w:basedOn w:val="Normal"/>
    <w:rsid w:val="009249C3"/>
    <w:pPr>
      <w:ind w:left="568" w:hanging="284"/>
    </w:pPr>
  </w:style>
  <w:style w:type="paragraph" w:customStyle="1" w:styleId="TAH">
    <w:name w:val="TAH"/>
    <w:basedOn w:val="TAC"/>
    <w:rsid w:val="009249C3"/>
    <w:rPr>
      <w:b/>
    </w:rPr>
  </w:style>
  <w:style w:type="paragraph" w:customStyle="1" w:styleId="TAC">
    <w:name w:val="TAC"/>
    <w:basedOn w:val="TAL"/>
    <w:rsid w:val="009249C3"/>
    <w:pPr>
      <w:jc w:val="center"/>
    </w:pPr>
  </w:style>
  <w:style w:type="paragraph" w:customStyle="1" w:styleId="LD">
    <w:name w:val="LD"/>
    <w:rsid w:val="009249C3"/>
    <w:pPr>
      <w:keepNext/>
      <w:keepLines/>
      <w:overflowPunct w:val="0"/>
      <w:autoSpaceDE w:val="0"/>
      <w:autoSpaceDN w:val="0"/>
      <w:adjustRightInd w:val="0"/>
      <w:spacing w:line="180" w:lineRule="exact"/>
      <w:textAlignment w:val="baseline"/>
    </w:pPr>
    <w:rPr>
      <w:rFonts w:ascii="Courier New" w:eastAsia="Times New Roman" w:hAnsi="Courier New"/>
      <w:noProof/>
      <w:lang w:val="en-GB"/>
    </w:rPr>
  </w:style>
  <w:style w:type="paragraph" w:customStyle="1" w:styleId="EX">
    <w:name w:val="EX"/>
    <w:basedOn w:val="Normal"/>
    <w:link w:val="EXChar"/>
    <w:rsid w:val="009249C3"/>
    <w:pPr>
      <w:keepLines/>
      <w:ind w:left="1702" w:hanging="1418"/>
    </w:pPr>
  </w:style>
  <w:style w:type="character" w:customStyle="1" w:styleId="EXChar">
    <w:name w:val="EX Char"/>
    <w:link w:val="EX"/>
    <w:locked/>
    <w:rsid w:val="00073C31"/>
    <w:rPr>
      <w:rFonts w:eastAsia="Times New Roman"/>
      <w:lang w:val="en-GB"/>
    </w:rPr>
  </w:style>
  <w:style w:type="paragraph" w:customStyle="1" w:styleId="FP">
    <w:name w:val="FP"/>
    <w:basedOn w:val="Normal"/>
    <w:rsid w:val="009249C3"/>
    <w:pPr>
      <w:spacing w:after="0"/>
    </w:pPr>
  </w:style>
  <w:style w:type="paragraph" w:customStyle="1" w:styleId="NW">
    <w:name w:val="NW"/>
    <w:basedOn w:val="NO"/>
    <w:rsid w:val="009249C3"/>
    <w:pPr>
      <w:spacing w:after="0"/>
    </w:pPr>
  </w:style>
  <w:style w:type="paragraph" w:customStyle="1" w:styleId="EW">
    <w:name w:val="EW"/>
    <w:basedOn w:val="EX"/>
    <w:rsid w:val="009249C3"/>
    <w:pPr>
      <w:spacing w:after="0"/>
    </w:pPr>
  </w:style>
  <w:style w:type="paragraph" w:customStyle="1" w:styleId="B10">
    <w:name w:val="B1"/>
    <w:basedOn w:val="List"/>
    <w:rsid w:val="009249C3"/>
    <w:pPr>
      <w:ind w:left="738" w:hanging="454"/>
    </w:pPr>
  </w:style>
  <w:style w:type="paragraph" w:styleId="TOC6">
    <w:name w:val="toc 6"/>
    <w:basedOn w:val="TOC5"/>
    <w:next w:val="Normal"/>
    <w:uiPriority w:val="39"/>
    <w:rsid w:val="009249C3"/>
    <w:pPr>
      <w:ind w:left="1985" w:hanging="1985"/>
    </w:pPr>
  </w:style>
  <w:style w:type="paragraph" w:styleId="TOC7">
    <w:name w:val="toc 7"/>
    <w:basedOn w:val="TOC6"/>
    <w:next w:val="Normal"/>
    <w:uiPriority w:val="39"/>
    <w:rsid w:val="009249C3"/>
    <w:pPr>
      <w:ind w:left="2268" w:hanging="2268"/>
    </w:pPr>
  </w:style>
  <w:style w:type="paragraph" w:styleId="ListBullet2">
    <w:name w:val="List Bullet 2"/>
    <w:basedOn w:val="ListBullet"/>
    <w:rsid w:val="009249C3"/>
    <w:pPr>
      <w:ind w:left="851"/>
    </w:pPr>
  </w:style>
  <w:style w:type="paragraph" w:styleId="ListBullet">
    <w:name w:val="List Bullet"/>
    <w:basedOn w:val="List"/>
    <w:rsid w:val="009249C3"/>
  </w:style>
  <w:style w:type="paragraph" w:customStyle="1" w:styleId="EditorsNote">
    <w:name w:val="Editor's Note"/>
    <w:basedOn w:val="NO"/>
    <w:rsid w:val="009249C3"/>
    <w:rPr>
      <w:color w:val="FF0000"/>
    </w:rPr>
  </w:style>
  <w:style w:type="paragraph" w:customStyle="1" w:styleId="TH">
    <w:name w:val="TH"/>
    <w:basedOn w:val="FL"/>
    <w:next w:val="FL"/>
    <w:rsid w:val="009249C3"/>
  </w:style>
  <w:style w:type="paragraph" w:customStyle="1" w:styleId="FL">
    <w:name w:val="FL"/>
    <w:basedOn w:val="Normal"/>
    <w:rsid w:val="009249C3"/>
    <w:pPr>
      <w:keepNext/>
      <w:keepLines/>
      <w:spacing w:before="60"/>
      <w:jc w:val="center"/>
    </w:pPr>
    <w:rPr>
      <w:rFonts w:ascii="Arial" w:hAnsi="Arial"/>
      <w:b/>
    </w:rPr>
  </w:style>
  <w:style w:type="paragraph" w:customStyle="1" w:styleId="ZA">
    <w:name w:val="ZA"/>
    <w:rsid w:val="009249C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rPr>
  </w:style>
  <w:style w:type="paragraph" w:customStyle="1" w:styleId="ZB">
    <w:name w:val="ZB"/>
    <w:rsid w:val="009249C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rPr>
  </w:style>
  <w:style w:type="paragraph" w:customStyle="1" w:styleId="ZT">
    <w:name w:val="ZT"/>
    <w:rsid w:val="009249C3"/>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imes New Roman" w:hAnsi="Arial"/>
      <w:b/>
      <w:sz w:val="34"/>
      <w:lang w:val="en-GB"/>
    </w:rPr>
  </w:style>
  <w:style w:type="paragraph" w:customStyle="1" w:styleId="ZU">
    <w:name w:val="ZU"/>
    <w:rsid w:val="009249C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rPr>
  </w:style>
  <w:style w:type="paragraph" w:customStyle="1" w:styleId="TAN">
    <w:name w:val="TAN"/>
    <w:basedOn w:val="TAL"/>
    <w:rsid w:val="009249C3"/>
    <w:pPr>
      <w:ind w:left="851" w:hanging="851"/>
    </w:pPr>
  </w:style>
  <w:style w:type="paragraph" w:customStyle="1" w:styleId="ZH">
    <w:name w:val="ZH"/>
    <w:rsid w:val="009249C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rPr>
  </w:style>
  <w:style w:type="paragraph" w:customStyle="1" w:styleId="TF">
    <w:name w:val="TF"/>
    <w:basedOn w:val="FL"/>
    <w:rsid w:val="009249C3"/>
    <w:pPr>
      <w:keepNext w:val="0"/>
      <w:spacing w:before="0" w:after="240"/>
    </w:pPr>
  </w:style>
  <w:style w:type="paragraph" w:customStyle="1" w:styleId="ZG">
    <w:name w:val="ZG"/>
    <w:rsid w:val="009249C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rPr>
  </w:style>
  <w:style w:type="paragraph" w:styleId="ListBullet3">
    <w:name w:val="List Bullet 3"/>
    <w:basedOn w:val="ListBullet2"/>
    <w:rsid w:val="009249C3"/>
    <w:pPr>
      <w:ind w:left="1135"/>
    </w:pPr>
  </w:style>
  <w:style w:type="paragraph" w:styleId="List2">
    <w:name w:val="List 2"/>
    <w:basedOn w:val="List"/>
    <w:rsid w:val="009249C3"/>
    <w:pPr>
      <w:ind w:left="851"/>
    </w:pPr>
  </w:style>
  <w:style w:type="paragraph" w:styleId="List3">
    <w:name w:val="List 3"/>
    <w:basedOn w:val="List2"/>
    <w:rsid w:val="009249C3"/>
    <w:pPr>
      <w:ind w:left="1135"/>
    </w:pPr>
  </w:style>
  <w:style w:type="paragraph" w:styleId="List4">
    <w:name w:val="List 4"/>
    <w:basedOn w:val="List3"/>
    <w:rsid w:val="009249C3"/>
    <w:pPr>
      <w:ind w:left="1418"/>
    </w:pPr>
  </w:style>
  <w:style w:type="paragraph" w:styleId="List5">
    <w:name w:val="List 5"/>
    <w:basedOn w:val="List4"/>
    <w:rsid w:val="009249C3"/>
    <w:pPr>
      <w:ind w:left="1702"/>
    </w:pPr>
  </w:style>
  <w:style w:type="paragraph" w:styleId="ListBullet4">
    <w:name w:val="List Bullet 4"/>
    <w:basedOn w:val="ListBullet3"/>
    <w:rsid w:val="009249C3"/>
    <w:pPr>
      <w:ind w:left="1418"/>
    </w:pPr>
  </w:style>
  <w:style w:type="paragraph" w:styleId="ListBullet5">
    <w:name w:val="List Bullet 5"/>
    <w:basedOn w:val="ListBullet4"/>
    <w:rsid w:val="009249C3"/>
    <w:pPr>
      <w:ind w:left="1702"/>
    </w:pPr>
  </w:style>
  <w:style w:type="paragraph" w:customStyle="1" w:styleId="B20">
    <w:name w:val="B2"/>
    <w:basedOn w:val="List2"/>
    <w:rsid w:val="009249C3"/>
    <w:pPr>
      <w:ind w:left="1191" w:hanging="454"/>
    </w:pPr>
  </w:style>
  <w:style w:type="paragraph" w:customStyle="1" w:styleId="B30">
    <w:name w:val="B3"/>
    <w:basedOn w:val="List3"/>
    <w:rsid w:val="009249C3"/>
    <w:pPr>
      <w:ind w:left="1645" w:hanging="454"/>
    </w:pPr>
  </w:style>
  <w:style w:type="paragraph" w:customStyle="1" w:styleId="B4">
    <w:name w:val="B4"/>
    <w:basedOn w:val="List4"/>
    <w:rsid w:val="009249C3"/>
    <w:pPr>
      <w:ind w:left="2098" w:hanging="454"/>
    </w:pPr>
  </w:style>
  <w:style w:type="paragraph" w:customStyle="1" w:styleId="B5">
    <w:name w:val="B5"/>
    <w:basedOn w:val="List5"/>
    <w:rsid w:val="009249C3"/>
    <w:pPr>
      <w:ind w:left="2552" w:hanging="454"/>
    </w:pPr>
  </w:style>
  <w:style w:type="paragraph" w:customStyle="1" w:styleId="ZTD">
    <w:name w:val="ZTD"/>
    <w:basedOn w:val="ZB"/>
    <w:rsid w:val="009249C3"/>
    <w:pPr>
      <w:framePr w:hRule="auto" w:wrap="notBeside" w:y="852"/>
    </w:pPr>
    <w:rPr>
      <w:i w:val="0"/>
      <w:sz w:val="40"/>
    </w:rPr>
  </w:style>
  <w:style w:type="paragraph" w:customStyle="1" w:styleId="ZV">
    <w:name w:val="ZV"/>
    <w:basedOn w:val="ZU"/>
    <w:rsid w:val="009249C3"/>
    <w:pPr>
      <w:framePr w:wrap="notBeside" w:y="16161"/>
    </w:pPr>
  </w:style>
  <w:style w:type="paragraph" w:styleId="IndexHeading">
    <w:name w:val="index heading"/>
    <w:basedOn w:val="Normal"/>
    <w:next w:val="Normal"/>
    <w:uiPriority w:val="99"/>
    <w:semiHidden/>
    <w:rsid w:val="005E47CA"/>
    <w:pPr>
      <w:pBdr>
        <w:top w:val="single" w:sz="12" w:space="0" w:color="auto"/>
      </w:pBdr>
      <w:spacing w:before="360" w:after="240"/>
    </w:pPr>
    <w:rPr>
      <w:b/>
      <w:i/>
      <w:sz w:val="26"/>
    </w:rPr>
  </w:style>
  <w:style w:type="character" w:styleId="Hyperlink">
    <w:name w:val="Hyperlink"/>
    <w:uiPriority w:val="99"/>
    <w:rsid w:val="005E47CA"/>
    <w:rPr>
      <w:rFonts w:cs="Times New Roman"/>
      <w:color w:val="0000FF"/>
      <w:u w:val="single"/>
    </w:rPr>
  </w:style>
  <w:style w:type="character" w:styleId="FollowedHyperlink">
    <w:name w:val="FollowedHyperlink"/>
    <w:rsid w:val="005E47CA"/>
    <w:rPr>
      <w:rFonts w:cs="Times New Roman"/>
      <w:color w:val="800080"/>
      <w:u w:val="single"/>
    </w:rPr>
  </w:style>
  <w:style w:type="paragraph" w:customStyle="1" w:styleId="B3">
    <w:name w:val="B3+"/>
    <w:basedOn w:val="B30"/>
    <w:rsid w:val="009249C3"/>
    <w:pPr>
      <w:numPr>
        <w:numId w:val="3"/>
      </w:numPr>
      <w:tabs>
        <w:tab w:val="left" w:pos="1134"/>
      </w:tabs>
    </w:pPr>
  </w:style>
  <w:style w:type="paragraph" w:customStyle="1" w:styleId="B1">
    <w:name w:val="B1+"/>
    <w:basedOn w:val="B10"/>
    <w:link w:val="B1Car"/>
    <w:rsid w:val="009249C3"/>
    <w:pPr>
      <w:numPr>
        <w:numId w:val="1"/>
      </w:numPr>
    </w:pPr>
  </w:style>
  <w:style w:type="paragraph" w:customStyle="1" w:styleId="B2">
    <w:name w:val="B2+"/>
    <w:basedOn w:val="B20"/>
    <w:rsid w:val="009249C3"/>
    <w:pPr>
      <w:numPr>
        <w:numId w:val="2"/>
      </w:numPr>
    </w:pPr>
  </w:style>
  <w:style w:type="paragraph" w:customStyle="1" w:styleId="BL">
    <w:name w:val="BL"/>
    <w:basedOn w:val="Normal"/>
    <w:rsid w:val="009249C3"/>
    <w:pPr>
      <w:numPr>
        <w:numId w:val="28"/>
      </w:numPr>
      <w:tabs>
        <w:tab w:val="left" w:pos="851"/>
      </w:tabs>
    </w:pPr>
  </w:style>
  <w:style w:type="paragraph" w:customStyle="1" w:styleId="BN">
    <w:name w:val="BN"/>
    <w:basedOn w:val="Normal"/>
    <w:rsid w:val="009249C3"/>
    <w:pPr>
      <w:numPr>
        <w:numId w:val="4"/>
      </w:numPr>
    </w:pPr>
  </w:style>
  <w:style w:type="paragraph" w:styleId="BodyText">
    <w:name w:val="Body Text"/>
    <w:basedOn w:val="Normal"/>
    <w:link w:val="BodyTextChar"/>
    <w:uiPriority w:val="99"/>
    <w:rsid w:val="005E47CA"/>
    <w:pPr>
      <w:keepNext/>
      <w:spacing w:after="140"/>
    </w:pPr>
  </w:style>
  <w:style w:type="character" w:customStyle="1" w:styleId="BodyTextChar">
    <w:name w:val="Body Text Char"/>
    <w:link w:val="BodyText"/>
    <w:uiPriority w:val="99"/>
    <w:locked/>
    <w:rsid w:val="00C85237"/>
    <w:rPr>
      <w:lang w:val="en-GB" w:eastAsia="en-US"/>
    </w:rPr>
  </w:style>
  <w:style w:type="paragraph" w:styleId="BlockText">
    <w:name w:val="Block Text"/>
    <w:basedOn w:val="Normal"/>
    <w:uiPriority w:val="99"/>
    <w:rsid w:val="005E47CA"/>
    <w:pPr>
      <w:spacing w:after="120"/>
      <w:ind w:left="1440" w:right="1440"/>
    </w:pPr>
  </w:style>
  <w:style w:type="paragraph" w:styleId="BodyText2">
    <w:name w:val="Body Text 2"/>
    <w:basedOn w:val="Normal"/>
    <w:link w:val="BodyText2Char"/>
    <w:uiPriority w:val="99"/>
    <w:rsid w:val="005E47CA"/>
    <w:pPr>
      <w:spacing w:after="120" w:line="480" w:lineRule="auto"/>
    </w:pPr>
  </w:style>
  <w:style w:type="character" w:customStyle="1" w:styleId="BodyText2Char">
    <w:name w:val="Body Text 2 Char"/>
    <w:link w:val="BodyText2"/>
    <w:uiPriority w:val="99"/>
    <w:locked/>
    <w:rsid w:val="00C85237"/>
    <w:rPr>
      <w:lang w:val="en-GB" w:eastAsia="en-US"/>
    </w:rPr>
  </w:style>
  <w:style w:type="paragraph" w:styleId="BodyText3">
    <w:name w:val="Body Text 3"/>
    <w:basedOn w:val="Normal"/>
    <w:link w:val="BodyText3Char"/>
    <w:uiPriority w:val="99"/>
    <w:rsid w:val="005E47CA"/>
    <w:pPr>
      <w:spacing w:after="120"/>
    </w:pPr>
    <w:rPr>
      <w:sz w:val="16"/>
    </w:rPr>
  </w:style>
  <w:style w:type="character" w:customStyle="1" w:styleId="BodyText3Char">
    <w:name w:val="Body Text 3 Char"/>
    <w:link w:val="BodyText3"/>
    <w:uiPriority w:val="99"/>
    <w:locked/>
    <w:rsid w:val="00C85237"/>
    <w:rPr>
      <w:sz w:val="16"/>
      <w:lang w:val="en-GB" w:eastAsia="en-US"/>
    </w:rPr>
  </w:style>
  <w:style w:type="paragraph" w:styleId="BodyTextFirstIndent">
    <w:name w:val="Body Text First Indent"/>
    <w:basedOn w:val="BodyText"/>
    <w:link w:val="BodyTextFirstIndentChar"/>
    <w:uiPriority w:val="99"/>
    <w:rsid w:val="005E47CA"/>
    <w:pPr>
      <w:keepNext w:val="0"/>
      <w:spacing w:after="120"/>
      <w:ind w:firstLine="210"/>
    </w:pPr>
  </w:style>
  <w:style w:type="character" w:customStyle="1" w:styleId="BodyTextFirstIndentChar">
    <w:name w:val="Body Text First Indent Char"/>
    <w:basedOn w:val="BodyTextChar"/>
    <w:link w:val="BodyTextFirstIndent"/>
    <w:uiPriority w:val="99"/>
    <w:locked/>
    <w:rsid w:val="00C85237"/>
    <w:rPr>
      <w:lang w:val="en-GB" w:eastAsia="en-US"/>
    </w:rPr>
  </w:style>
  <w:style w:type="paragraph" w:styleId="BodyTextIndent">
    <w:name w:val="Body Text Indent"/>
    <w:basedOn w:val="Normal"/>
    <w:link w:val="BodyTextIndentChar"/>
    <w:uiPriority w:val="99"/>
    <w:rsid w:val="005E47CA"/>
    <w:pPr>
      <w:spacing w:after="120"/>
      <w:ind w:left="283"/>
    </w:pPr>
  </w:style>
  <w:style w:type="character" w:customStyle="1" w:styleId="BodyTextIndentChar">
    <w:name w:val="Body Text Indent Char"/>
    <w:link w:val="BodyTextIndent"/>
    <w:uiPriority w:val="99"/>
    <w:locked/>
    <w:rsid w:val="00C85237"/>
    <w:rPr>
      <w:lang w:val="en-GB" w:eastAsia="en-US"/>
    </w:rPr>
  </w:style>
  <w:style w:type="paragraph" w:styleId="BodyTextFirstIndent2">
    <w:name w:val="Body Text First Indent 2"/>
    <w:basedOn w:val="BodyTextIndent"/>
    <w:link w:val="BodyTextFirstIndent2Char"/>
    <w:uiPriority w:val="99"/>
    <w:rsid w:val="005E47CA"/>
    <w:pPr>
      <w:ind w:firstLine="210"/>
    </w:pPr>
  </w:style>
  <w:style w:type="character" w:customStyle="1" w:styleId="BodyTextFirstIndent2Char">
    <w:name w:val="Body Text First Indent 2 Char"/>
    <w:basedOn w:val="BodyTextIndentChar"/>
    <w:link w:val="BodyTextFirstIndent2"/>
    <w:uiPriority w:val="99"/>
    <w:locked/>
    <w:rsid w:val="00C85237"/>
    <w:rPr>
      <w:lang w:val="en-GB" w:eastAsia="en-US"/>
    </w:rPr>
  </w:style>
  <w:style w:type="paragraph" w:styleId="BodyTextIndent2">
    <w:name w:val="Body Text Indent 2"/>
    <w:basedOn w:val="Normal"/>
    <w:link w:val="BodyTextIndent2Char"/>
    <w:uiPriority w:val="99"/>
    <w:rsid w:val="005E47CA"/>
    <w:pPr>
      <w:spacing w:after="120" w:line="480" w:lineRule="auto"/>
      <w:ind w:left="283"/>
    </w:pPr>
  </w:style>
  <w:style w:type="character" w:customStyle="1" w:styleId="BodyTextIndent2Char">
    <w:name w:val="Body Text Indent 2 Char"/>
    <w:link w:val="BodyTextIndent2"/>
    <w:uiPriority w:val="99"/>
    <w:locked/>
    <w:rsid w:val="00C85237"/>
    <w:rPr>
      <w:lang w:val="en-GB" w:eastAsia="en-US"/>
    </w:rPr>
  </w:style>
  <w:style w:type="paragraph" w:styleId="BodyTextIndent3">
    <w:name w:val="Body Text Indent 3"/>
    <w:basedOn w:val="Normal"/>
    <w:link w:val="BodyTextIndent3Char"/>
    <w:uiPriority w:val="99"/>
    <w:rsid w:val="005E47CA"/>
    <w:pPr>
      <w:spacing w:after="120"/>
      <w:ind w:left="283"/>
    </w:pPr>
    <w:rPr>
      <w:sz w:val="16"/>
    </w:rPr>
  </w:style>
  <w:style w:type="character" w:customStyle="1" w:styleId="BodyTextIndent3Char">
    <w:name w:val="Body Text Indent 3 Char"/>
    <w:link w:val="BodyTextIndent3"/>
    <w:uiPriority w:val="99"/>
    <w:locked/>
    <w:rsid w:val="00C85237"/>
    <w:rPr>
      <w:sz w:val="16"/>
      <w:lang w:val="en-GB" w:eastAsia="en-US"/>
    </w:rPr>
  </w:style>
  <w:style w:type="paragraph" w:styleId="Caption">
    <w:name w:val="caption"/>
    <w:basedOn w:val="Normal"/>
    <w:next w:val="Normal"/>
    <w:uiPriority w:val="99"/>
    <w:qFormat/>
    <w:rsid w:val="005E47CA"/>
    <w:pPr>
      <w:spacing w:before="120" w:after="120"/>
    </w:pPr>
    <w:rPr>
      <w:b/>
      <w:bCs/>
    </w:rPr>
  </w:style>
  <w:style w:type="paragraph" w:styleId="Closing">
    <w:name w:val="Closing"/>
    <w:basedOn w:val="Normal"/>
    <w:link w:val="ClosingChar"/>
    <w:uiPriority w:val="99"/>
    <w:rsid w:val="005E47CA"/>
    <w:pPr>
      <w:ind w:left="4252"/>
    </w:pPr>
  </w:style>
  <w:style w:type="character" w:customStyle="1" w:styleId="ClosingChar">
    <w:name w:val="Closing Char"/>
    <w:link w:val="Closing"/>
    <w:uiPriority w:val="99"/>
    <w:locked/>
    <w:rsid w:val="00C85237"/>
    <w:rPr>
      <w:lang w:val="en-GB" w:eastAsia="en-US"/>
    </w:rPr>
  </w:style>
  <w:style w:type="character" w:styleId="CommentReference">
    <w:name w:val="annotation reference"/>
    <w:uiPriority w:val="99"/>
    <w:rsid w:val="005E47CA"/>
    <w:rPr>
      <w:rFonts w:cs="Times New Roman"/>
      <w:sz w:val="16"/>
    </w:rPr>
  </w:style>
  <w:style w:type="paragraph" w:styleId="CommentText">
    <w:name w:val="annotation text"/>
    <w:basedOn w:val="Normal"/>
    <w:link w:val="CommentTextChar"/>
    <w:uiPriority w:val="99"/>
    <w:rsid w:val="005E47CA"/>
  </w:style>
  <w:style w:type="character" w:customStyle="1" w:styleId="CommentTextChar">
    <w:name w:val="Comment Text Char"/>
    <w:link w:val="CommentText"/>
    <w:uiPriority w:val="99"/>
    <w:locked/>
    <w:rsid w:val="00073C31"/>
    <w:rPr>
      <w:lang w:eastAsia="en-US"/>
    </w:rPr>
  </w:style>
  <w:style w:type="paragraph" w:styleId="Date">
    <w:name w:val="Date"/>
    <w:basedOn w:val="Normal"/>
    <w:next w:val="Normal"/>
    <w:link w:val="DateChar"/>
    <w:uiPriority w:val="99"/>
    <w:rsid w:val="005E47CA"/>
  </w:style>
  <w:style w:type="character" w:customStyle="1" w:styleId="DateChar">
    <w:name w:val="Date Char"/>
    <w:link w:val="Date"/>
    <w:uiPriority w:val="99"/>
    <w:locked/>
    <w:rsid w:val="00C85237"/>
    <w:rPr>
      <w:lang w:val="en-GB" w:eastAsia="en-US"/>
    </w:rPr>
  </w:style>
  <w:style w:type="paragraph" w:styleId="DocumentMap">
    <w:name w:val="Document Map"/>
    <w:basedOn w:val="Normal"/>
    <w:link w:val="DocumentMapChar"/>
    <w:uiPriority w:val="99"/>
    <w:semiHidden/>
    <w:rsid w:val="005E47CA"/>
    <w:pPr>
      <w:shd w:val="clear" w:color="auto" w:fill="000080"/>
    </w:pPr>
    <w:rPr>
      <w:rFonts w:ascii="Tahoma" w:hAnsi="Tahoma"/>
    </w:rPr>
  </w:style>
  <w:style w:type="character" w:customStyle="1" w:styleId="DocumentMapChar">
    <w:name w:val="Document Map Char"/>
    <w:link w:val="DocumentMap"/>
    <w:uiPriority w:val="99"/>
    <w:locked/>
    <w:rsid w:val="00C85237"/>
    <w:rPr>
      <w:rFonts w:ascii="Tahoma" w:hAnsi="Tahoma"/>
      <w:shd w:val="clear" w:color="auto" w:fill="000080"/>
      <w:lang w:val="en-GB" w:eastAsia="en-US"/>
    </w:rPr>
  </w:style>
  <w:style w:type="paragraph" w:styleId="E-mailSignature">
    <w:name w:val="E-mail Signature"/>
    <w:basedOn w:val="Normal"/>
    <w:link w:val="E-mailSignatureChar"/>
    <w:uiPriority w:val="99"/>
    <w:rsid w:val="005E47CA"/>
  </w:style>
  <w:style w:type="character" w:customStyle="1" w:styleId="E-mailSignatureChar">
    <w:name w:val="E-mail Signature Char"/>
    <w:link w:val="E-mailSignature"/>
    <w:uiPriority w:val="99"/>
    <w:locked/>
    <w:rsid w:val="00C85237"/>
    <w:rPr>
      <w:lang w:val="en-GB" w:eastAsia="en-US"/>
    </w:rPr>
  </w:style>
  <w:style w:type="character" w:styleId="Emphasis">
    <w:name w:val="Emphasis"/>
    <w:uiPriority w:val="99"/>
    <w:qFormat/>
    <w:rsid w:val="005E47CA"/>
    <w:rPr>
      <w:rFonts w:cs="Times New Roman"/>
      <w:i/>
    </w:rPr>
  </w:style>
  <w:style w:type="character" w:styleId="EndnoteReference">
    <w:name w:val="endnote reference"/>
    <w:semiHidden/>
    <w:rsid w:val="005E47CA"/>
    <w:rPr>
      <w:rFonts w:cs="Times New Roman"/>
      <w:vertAlign w:val="superscript"/>
    </w:rPr>
  </w:style>
  <w:style w:type="paragraph" w:styleId="EndnoteText">
    <w:name w:val="endnote text"/>
    <w:basedOn w:val="Normal"/>
    <w:link w:val="EndnoteTextChar"/>
    <w:uiPriority w:val="99"/>
    <w:semiHidden/>
    <w:rsid w:val="005E47CA"/>
  </w:style>
  <w:style w:type="character" w:customStyle="1" w:styleId="EndnoteTextChar">
    <w:name w:val="Endnote Text Char"/>
    <w:link w:val="EndnoteText"/>
    <w:uiPriority w:val="99"/>
    <w:locked/>
    <w:rsid w:val="00C85237"/>
    <w:rPr>
      <w:lang w:val="en-GB" w:eastAsia="en-US"/>
    </w:rPr>
  </w:style>
  <w:style w:type="paragraph" w:styleId="EnvelopeAddress">
    <w:name w:val="envelope address"/>
    <w:basedOn w:val="Normal"/>
    <w:uiPriority w:val="99"/>
    <w:rsid w:val="005E47CA"/>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5E47CA"/>
    <w:rPr>
      <w:rFonts w:ascii="Arial" w:hAnsi="Arial" w:cs="Arial"/>
    </w:rPr>
  </w:style>
  <w:style w:type="character" w:styleId="HTMLAcronym">
    <w:name w:val="HTML Acronym"/>
    <w:uiPriority w:val="99"/>
    <w:rsid w:val="005E47CA"/>
    <w:rPr>
      <w:rFonts w:cs="Times New Roman"/>
    </w:rPr>
  </w:style>
  <w:style w:type="paragraph" w:styleId="HTMLAddress">
    <w:name w:val="HTML Address"/>
    <w:basedOn w:val="Normal"/>
    <w:link w:val="HTMLAddressChar"/>
    <w:rsid w:val="005E47CA"/>
    <w:rPr>
      <w:i/>
    </w:rPr>
  </w:style>
  <w:style w:type="character" w:customStyle="1" w:styleId="HTMLAddressChar">
    <w:name w:val="HTML Address Char"/>
    <w:link w:val="HTMLAddress"/>
    <w:locked/>
    <w:rsid w:val="00C85237"/>
    <w:rPr>
      <w:i/>
      <w:lang w:val="en-GB" w:eastAsia="en-US"/>
    </w:rPr>
  </w:style>
  <w:style w:type="character" w:styleId="HTMLCite">
    <w:name w:val="HTML Cite"/>
    <w:uiPriority w:val="99"/>
    <w:rsid w:val="005E47CA"/>
    <w:rPr>
      <w:rFonts w:cs="Times New Roman"/>
      <w:i/>
    </w:rPr>
  </w:style>
  <w:style w:type="character" w:styleId="HTMLCode">
    <w:name w:val="HTML Code"/>
    <w:rsid w:val="005E47CA"/>
    <w:rPr>
      <w:rFonts w:ascii="Courier New" w:hAnsi="Courier New" w:cs="Times New Roman"/>
      <w:sz w:val="20"/>
    </w:rPr>
  </w:style>
  <w:style w:type="character" w:styleId="HTMLDefinition">
    <w:name w:val="HTML Definition"/>
    <w:uiPriority w:val="99"/>
    <w:rsid w:val="005E47CA"/>
    <w:rPr>
      <w:rFonts w:cs="Times New Roman"/>
      <w:i/>
    </w:rPr>
  </w:style>
  <w:style w:type="character" w:styleId="HTMLKeyboard">
    <w:name w:val="HTML Keyboard"/>
    <w:rsid w:val="005E47CA"/>
    <w:rPr>
      <w:rFonts w:ascii="Courier New" w:hAnsi="Courier New" w:cs="Times New Roman"/>
      <w:sz w:val="20"/>
    </w:rPr>
  </w:style>
  <w:style w:type="paragraph" w:styleId="HTMLPreformatted">
    <w:name w:val="HTML Preformatted"/>
    <w:basedOn w:val="Normal"/>
    <w:link w:val="HTMLPreformattedChar"/>
    <w:rsid w:val="005E47CA"/>
    <w:rPr>
      <w:rFonts w:ascii="Courier New" w:hAnsi="Courier New"/>
    </w:rPr>
  </w:style>
  <w:style w:type="character" w:customStyle="1" w:styleId="HTMLPreformattedChar">
    <w:name w:val="HTML Preformatted Char"/>
    <w:link w:val="HTMLPreformatted"/>
    <w:locked/>
    <w:rsid w:val="00C85237"/>
    <w:rPr>
      <w:rFonts w:ascii="Courier New" w:hAnsi="Courier New"/>
      <w:lang w:val="en-GB" w:eastAsia="en-US"/>
    </w:rPr>
  </w:style>
  <w:style w:type="character" w:styleId="HTMLSample">
    <w:name w:val="HTML Sample"/>
    <w:rsid w:val="005E47CA"/>
    <w:rPr>
      <w:rFonts w:ascii="Courier New" w:hAnsi="Courier New" w:cs="Times New Roman"/>
    </w:rPr>
  </w:style>
  <w:style w:type="character" w:styleId="HTMLTypewriter">
    <w:name w:val="HTML Typewriter"/>
    <w:uiPriority w:val="99"/>
    <w:rsid w:val="005E47CA"/>
    <w:rPr>
      <w:rFonts w:ascii="Courier New" w:hAnsi="Courier New" w:cs="Times New Roman"/>
      <w:sz w:val="20"/>
    </w:rPr>
  </w:style>
  <w:style w:type="character" w:styleId="HTMLVariable">
    <w:name w:val="HTML Variable"/>
    <w:uiPriority w:val="99"/>
    <w:rsid w:val="005E47CA"/>
    <w:rPr>
      <w:rFonts w:cs="Times New Roman"/>
      <w:i/>
    </w:rPr>
  </w:style>
  <w:style w:type="paragraph" w:styleId="Index3">
    <w:name w:val="index 3"/>
    <w:basedOn w:val="Normal"/>
    <w:next w:val="Normal"/>
    <w:autoRedefine/>
    <w:uiPriority w:val="99"/>
    <w:semiHidden/>
    <w:rsid w:val="005E47CA"/>
    <w:pPr>
      <w:ind w:left="600" w:hanging="200"/>
    </w:pPr>
  </w:style>
  <w:style w:type="paragraph" w:styleId="Index4">
    <w:name w:val="index 4"/>
    <w:basedOn w:val="Normal"/>
    <w:next w:val="Normal"/>
    <w:autoRedefine/>
    <w:uiPriority w:val="99"/>
    <w:semiHidden/>
    <w:rsid w:val="005E47CA"/>
    <w:pPr>
      <w:ind w:left="800" w:hanging="200"/>
    </w:pPr>
  </w:style>
  <w:style w:type="paragraph" w:styleId="Index5">
    <w:name w:val="index 5"/>
    <w:basedOn w:val="Normal"/>
    <w:next w:val="Normal"/>
    <w:autoRedefine/>
    <w:uiPriority w:val="99"/>
    <w:semiHidden/>
    <w:rsid w:val="005E47CA"/>
    <w:pPr>
      <w:ind w:left="1000" w:hanging="200"/>
    </w:pPr>
  </w:style>
  <w:style w:type="paragraph" w:styleId="Index6">
    <w:name w:val="index 6"/>
    <w:basedOn w:val="Normal"/>
    <w:next w:val="Normal"/>
    <w:autoRedefine/>
    <w:uiPriority w:val="99"/>
    <w:semiHidden/>
    <w:rsid w:val="005E47CA"/>
    <w:pPr>
      <w:ind w:left="1200" w:hanging="200"/>
    </w:pPr>
  </w:style>
  <w:style w:type="paragraph" w:styleId="Index7">
    <w:name w:val="index 7"/>
    <w:basedOn w:val="Normal"/>
    <w:next w:val="Normal"/>
    <w:autoRedefine/>
    <w:uiPriority w:val="99"/>
    <w:semiHidden/>
    <w:rsid w:val="005E47CA"/>
    <w:pPr>
      <w:ind w:left="1400" w:hanging="200"/>
    </w:pPr>
  </w:style>
  <w:style w:type="paragraph" w:styleId="Index8">
    <w:name w:val="index 8"/>
    <w:basedOn w:val="Normal"/>
    <w:next w:val="Normal"/>
    <w:autoRedefine/>
    <w:uiPriority w:val="99"/>
    <w:semiHidden/>
    <w:rsid w:val="005E47CA"/>
    <w:pPr>
      <w:ind w:left="1600" w:hanging="200"/>
    </w:pPr>
  </w:style>
  <w:style w:type="paragraph" w:styleId="Index9">
    <w:name w:val="index 9"/>
    <w:basedOn w:val="Normal"/>
    <w:next w:val="Normal"/>
    <w:autoRedefine/>
    <w:uiPriority w:val="99"/>
    <w:semiHidden/>
    <w:rsid w:val="005E47CA"/>
    <w:pPr>
      <w:ind w:left="1800" w:hanging="200"/>
    </w:pPr>
  </w:style>
  <w:style w:type="character" w:styleId="LineNumber">
    <w:name w:val="line number"/>
    <w:rsid w:val="005E47CA"/>
    <w:rPr>
      <w:rFonts w:cs="Times New Roman"/>
    </w:rPr>
  </w:style>
  <w:style w:type="paragraph" w:styleId="ListContinue">
    <w:name w:val="List Continue"/>
    <w:basedOn w:val="Normal"/>
    <w:uiPriority w:val="99"/>
    <w:rsid w:val="005E47CA"/>
    <w:pPr>
      <w:spacing w:after="120"/>
      <w:ind w:left="283"/>
    </w:pPr>
  </w:style>
  <w:style w:type="paragraph" w:styleId="ListContinue2">
    <w:name w:val="List Continue 2"/>
    <w:basedOn w:val="Normal"/>
    <w:uiPriority w:val="99"/>
    <w:rsid w:val="005E47CA"/>
    <w:pPr>
      <w:spacing w:after="120"/>
      <w:ind w:left="566"/>
    </w:pPr>
  </w:style>
  <w:style w:type="paragraph" w:styleId="ListContinue3">
    <w:name w:val="List Continue 3"/>
    <w:basedOn w:val="Normal"/>
    <w:uiPriority w:val="99"/>
    <w:rsid w:val="005E47CA"/>
    <w:pPr>
      <w:spacing w:after="120"/>
      <w:ind w:left="849"/>
    </w:pPr>
  </w:style>
  <w:style w:type="paragraph" w:styleId="ListContinue4">
    <w:name w:val="List Continue 4"/>
    <w:basedOn w:val="Normal"/>
    <w:uiPriority w:val="99"/>
    <w:rsid w:val="005E47CA"/>
    <w:pPr>
      <w:spacing w:after="120"/>
      <w:ind w:left="1132"/>
    </w:pPr>
  </w:style>
  <w:style w:type="paragraph" w:styleId="ListContinue5">
    <w:name w:val="List Continue 5"/>
    <w:basedOn w:val="Normal"/>
    <w:uiPriority w:val="99"/>
    <w:rsid w:val="005E47CA"/>
    <w:pPr>
      <w:spacing w:after="120"/>
      <w:ind w:left="1415"/>
    </w:pPr>
  </w:style>
  <w:style w:type="paragraph" w:styleId="ListNumber3">
    <w:name w:val="List Number 3"/>
    <w:basedOn w:val="Normal"/>
    <w:uiPriority w:val="99"/>
    <w:rsid w:val="005E47CA"/>
    <w:pPr>
      <w:tabs>
        <w:tab w:val="num" w:pos="926"/>
      </w:tabs>
      <w:ind w:left="926" w:hanging="360"/>
    </w:pPr>
  </w:style>
  <w:style w:type="paragraph" w:styleId="ListNumber4">
    <w:name w:val="List Number 4"/>
    <w:basedOn w:val="Normal"/>
    <w:uiPriority w:val="99"/>
    <w:rsid w:val="005E47CA"/>
    <w:pPr>
      <w:tabs>
        <w:tab w:val="num" w:pos="1209"/>
      </w:tabs>
      <w:ind w:left="1209" w:hanging="360"/>
    </w:pPr>
  </w:style>
  <w:style w:type="paragraph" w:styleId="ListNumber5">
    <w:name w:val="List Number 5"/>
    <w:basedOn w:val="Normal"/>
    <w:uiPriority w:val="99"/>
    <w:rsid w:val="005E47CA"/>
    <w:pPr>
      <w:tabs>
        <w:tab w:val="num" w:pos="1492"/>
      </w:tabs>
      <w:ind w:left="1492" w:hanging="360"/>
    </w:pPr>
  </w:style>
  <w:style w:type="paragraph" w:styleId="MacroText">
    <w:name w:val="macro"/>
    <w:link w:val="MacroTextChar"/>
    <w:uiPriority w:val="99"/>
    <w:semiHidden/>
    <w:rsid w:val="005E47C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character" w:customStyle="1" w:styleId="MacroTextChar">
    <w:name w:val="Macro Text Char"/>
    <w:link w:val="MacroText"/>
    <w:uiPriority w:val="99"/>
    <w:semiHidden/>
    <w:locked/>
    <w:rsid w:val="00C85237"/>
    <w:rPr>
      <w:rFonts w:ascii="Courier New" w:hAnsi="Courier New" w:cs="Courier New"/>
      <w:lang w:val="en-GB" w:eastAsia="en-US" w:bidi="ar-SA"/>
    </w:rPr>
  </w:style>
  <w:style w:type="paragraph" w:styleId="MessageHeader">
    <w:name w:val="Message Header"/>
    <w:basedOn w:val="Normal"/>
    <w:link w:val="MessageHeaderChar"/>
    <w:uiPriority w:val="99"/>
    <w:rsid w:val="005E47C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MessageHeaderChar">
    <w:name w:val="Message Header Char"/>
    <w:link w:val="MessageHeader"/>
    <w:uiPriority w:val="99"/>
    <w:locked/>
    <w:rsid w:val="00C85237"/>
    <w:rPr>
      <w:rFonts w:ascii="Arial" w:hAnsi="Arial"/>
      <w:sz w:val="24"/>
      <w:shd w:val="pct20" w:color="auto" w:fill="auto"/>
      <w:lang w:val="en-GB" w:eastAsia="en-US"/>
    </w:rPr>
  </w:style>
  <w:style w:type="paragraph" w:styleId="NormalWeb">
    <w:name w:val="Normal (Web)"/>
    <w:basedOn w:val="Normal"/>
    <w:uiPriority w:val="99"/>
    <w:rsid w:val="005E47CA"/>
    <w:rPr>
      <w:sz w:val="24"/>
      <w:szCs w:val="24"/>
    </w:rPr>
  </w:style>
  <w:style w:type="paragraph" w:styleId="NormalIndent">
    <w:name w:val="Normal Indent"/>
    <w:basedOn w:val="Normal"/>
    <w:uiPriority w:val="99"/>
    <w:rsid w:val="005E47CA"/>
    <w:pPr>
      <w:ind w:left="720"/>
    </w:pPr>
  </w:style>
  <w:style w:type="paragraph" w:styleId="NoteHeading">
    <w:name w:val="Note Heading"/>
    <w:basedOn w:val="Normal"/>
    <w:next w:val="Normal"/>
    <w:link w:val="NoteHeadingChar"/>
    <w:uiPriority w:val="99"/>
    <w:rsid w:val="005E47CA"/>
  </w:style>
  <w:style w:type="character" w:customStyle="1" w:styleId="NoteHeadingChar">
    <w:name w:val="Note Heading Char"/>
    <w:link w:val="NoteHeading"/>
    <w:uiPriority w:val="99"/>
    <w:locked/>
    <w:rsid w:val="00C85237"/>
    <w:rPr>
      <w:lang w:val="en-GB" w:eastAsia="en-US"/>
    </w:rPr>
  </w:style>
  <w:style w:type="character" w:styleId="PageNumber">
    <w:name w:val="page number"/>
    <w:uiPriority w:val="99"/>
    <w:rsid w:val="005E47CA"/>
    <w:rPr>
      <w:rFonts w:cs="Times New Roman"/>
    </w:rPr>
  </w:style>
  <w:style w:type="paragraph" w:styleId="PlainText">
    <w:name w:val="Plain Text"/>
    <w:basedOn w:val="Normal"/>
    <w:link w:val="PlainTextChar"/>
    <w:uiPriority w:val="99"/>
    <w:rsid w:val="005E47CA"/>
    <w:rPr>
      <w:rFonts w:ascii="Courier New" w:hAnsi="Courier New"/>
    </w:rPr>
  </w:style>
  <w:style w:type="character" w:customStyle="1" w:styleId="PlainTextChar">
    <w:name w:val="Plain Text Char"/>
    <w:link w:val="PlainText"/>
    <w:uiPriority w:val="99"/>
    <w:locked/>
    <w:rsid w:val="00C85237"/>
    <w:rPr>
      <w:rFonts w:ascii="Courier New" w:hAnsi="Courier New"/>
      <w:lang w:val="en-GB" w:eastAsia="en-US"/>
    </w:rPr>
  </w:style>
  <w:style w:type="paragraph" w:styleId="Salutation">
    <w:name w:val="Salutation"/>
    <w:basedOn w:val="Normal"/>
    <w:next w:val="Normal"/>
    <w:link w:val="SalutationChar"/>
    <w:uiPriority w:val="99"/>
    <w:rsid w:val="005E47CA"/>
  </w:style>
  <w:style w:type="character" w:customStyle="1" w:styleId="SalutationChar">
    <w:name w:val="Salutation Char"/>
    <w:link w:val="Salutation"/>
    <w:uiPriority w:val="99"/>
    <w:locked/>
    <w:rsid w:val="00C85237"/>
    <w:rPr>
      <w:lang w:val="en-GB" w:eastAsia="en-US"/>
    </w:rPr>
  </w:style>
  <w:style w:type="paragraph" w:styleId="Signature">
    <w:name w:val="Signature"/>
    <w:basedOn w:val="Normal"/>
    <w:link w:val="SignatureChar"/>
    <w:uiPriority w:val="99"/>
    <w:rsid w:val="005E47CA"/>
    <w:pPr>
      <w:ind w:left="4252"/>
    </w:pPr>
  </w:style>
  <w:style w:type="character" w:customStyle="1" w:styleId="SignatureChar">
    <w:name w:val="Signature Char"/>
    <w:link w:val="Signature"/>
    <w:uiPriority w:val="99"/>
    <w:locked/>
    <w:rsid w:val="00C85237"/>
    <w:rPr>
      <w:lang w:val="en-GB" w:eastAsia="en-US"/>
    </w:rPr>
  </w:style>
  <w:style w:type="character" w:styleId="Strong">
    <w:name w:val="Strong"/>
    <w:uiPriority w:val="22"/>
    <w:qFormat/>
    <w:rsid w:val="005E47CA"/>
    <w:rPr>
      <w:rFonts w:cs="Times New Roman"/>
      <w:b/>
    </w:rPr>
  </w:style>
  <w:style w:type="paragraph" w:styleId="Subtitle">
    <w:name w:val="Subtitle"/>
    <w:basedOn w:val="Normal"/>
    <w:link w:val="SubtitleChar"/>
    <w:uiPriority w:val="99"/>
    <w:qFormat/>
    <w:rsid w:val="005E47CA"/>
    <w:pPr>
      <w:spacing w:after="60"/>
      <w:jc w:val="center"/>
      <w:outlineLvl w:val="1"/>
    </w:pPr>
    <w:rPr>
      <w:rFonts w:ascii="Arial" w:hAnsi="Arial"/>
      <w:sz w:val="24"/>
    </w:rPr>
  </w:style>
  <w:style w:type="character" w:customStyle="1" w:styleId="SubtitleChar">
    <w:name w:val="Subtitle Char"/>
    <w:link w:val="Subtitle"/>
    <w:uiPriority w:val="99"/>
    <w:locked/>
    <w:rsid w:val="00C85237"/>
    <w:rPr>
      <w:rFonts w:ascii="Arial" w:hAnsi="Arial"/>
      <w:sz w:val="24"/>
      <w:lang w:val="en-GB" w:eastAsia="en-US"/>
    </w:rPr>
  </w:style>
  <w:style w:type="paragraph" w:styleId="TableofAuthorities">
    <w:name w:val="table of authorities"/>
    <w:basedOn w:val="Normal"/>
    <w:next w:val="Normal"/>
    <w:uiPriority w:val="99"/>
    <w:semiHidden/>
    <w:rsid w:val="005E47CA"/>
    <w:pPr>
      <w:ind w:left="200" w:hanging="200"/>
    </w:pPr>
  </w:style>
  <w:style w:type="paragraph" w:styleId="TableofFigures">
    <w:name w:val="table of figures"/>
    <w:basedOn w:val="Normal"/>
    <w:next w:val="Normal"/>
    <w:uiPriority w:val="99"/>
    <w:semiHidden/>
    <w:rsid w:val="005E47CA"/>
    <w:pPr>
      <w:ind w:left="400" w:hanging="400"/>
    </w:pPr>
  </w:style>
  <w:style w:type="paragraph" w:styleId="Title">
    <w:name w:val="Title"/>
    <w:basedOn w:val="Normal"/>
    <w:link w:val="TitleChar"/>
    <w:uiPriority w:val="99"/>
    <w:qFormat/>
    <w:rsid w:val="005E47CA"/>
    <w:pPr>
      <w:spacing w:before="240" w:after="60"/>
      <w:jc w:val="center"/>
      <w:outlineLvl w:val="0"/>
    </w:pPr>
    <w:rPr>
      <w:rFonts w:ascii="Arial" w:hAnsi="Arial"/>
      <w:b/>
      <w:kern w:val="28"/>
      <w:sz w:val="32"/>
    </w:rPr>
  </w:style>
  <w:style w:type="character" w:customStyle="1" w:styleId="TitleChar">
    <w:name w:val="Title Char"/>
    <w:link w:val="Title"/>
    <w:uiPriority w:val="99"/>
    <w:locked/>
    <w:rsid w:val="00C85237"/>
    <w:rPr>
      <w:rFonts w:ascii="Arial" w:hAnsi="Arial"/>
      <w:b/>
      <w:kern w:val="28"/>
      <w:sz w:val="32"/>
      <w:lang w:val="en-GB" w:eastAsia="en-US"/>
    </w:rPr>
  </w:style>
  <w:style w:type="paragraph" w:styleId="TOAHeading">
    <w:name w:val="toa heading"/>
    <w:basedOn w:val="Normal"/>
    <w:next w:val="Normal"/>
    <w:uiPriority w:val="99"/>
    <w:semiHidden/>
    <w:rsid w:val="005E47CA"/>
    <w:pPr>
      <w:spacing w:before="120"/>
    </w:pPr>
    <w:rPr>
      <w:rFonts w:ascii="Arial" w:hAnsi="Arial" w:cs="Arial"/>
      <w:b/>
      <w:bCs/>
      <w:sz w:val="24"/>
      <w:szCs w:val="24"/>
    </w:rPr>
  </w:style>
  <w:style w:type="paragraph" w:customStyle="1" w:styleId="TAJ">
    <w:name w:val="TAJ"/>
    <w:basedOn w:val="Normal"/>
    <w:rsid w:val="009249C3"/>
    <w:pPr>
      <w:keepNext/>
      <w:keepLines/>
      <w:spacing w:after="0"/>
      <w:jc w:val="both"/>
    </w:pPr>
    <w:rPr>
      <w:rFonts w:ascii="Arial" w:hAnsi="Arial"/>
      <w:sz w:val="18"/>
    </w:rPr>
  </w:style>
  <w:style w:type="paragraph" w:styleId="BalloonText">
    <w:name w:val="Balloon Text"/>
    <w:basedOn w:val="Normal"/>
    <w:link w:val="BalloonTextChar"/>
    <w:uiPriority w:val="99"/>
    <w:semiHidden/>
    <w:rsid w:val="00A54305"/>
    <w:rPr>
      <w:rFonts w:ascii="Tahoma" w:hAnsi="Tahoma"/>
      <w:sz w:val="16"/>
    </w:rPr>
  </w:style>
  <w:style w:type="character" w:customStyle="1" w:styleId="BalloonTextChar">
    <w:name w:val="Balloon Text Char"/>
    <w:link w:val="BalloonText"/>
    <w:uiPriority w:val="99"/>
    <w:locked/>
    <w:rsid w:val="00C85237"/>
    <w:rPr>
      <w:rFonts w:ascii="Tahoma" w:hAnsi="Tahoma"/>
      <w:sz w:val="16"/>
      <w:lang w:val="en-GB" w:eastAsia="en-US"/>
    </w:rPr>
  </w:style>
  <w:style w:type="character" w:customStyle="1" w:styleId="ASN1Text">
    <w:name w:val="ASN.1 Text"/>
    <w:rsid w:val="00073C31"/>
    <w:rPr>
      <w:rFonts w:ascii="Courier New" w:hAnsi="Courier New"/>
      <w:b/>
      <w:noProof/>
      <w:color w:val="auto"/>
      <w:spacing w:val="-2"/>
      <w:w w:val="100"/>
      <w:kern w:val="0"/>
      <w:sz w:val="18"/>
      <w:u w:val="none"/>
      <w:effect w:val="none"/>
      <w:vertAlign w:val="baseline"/>
      <w:lang w:val="en-US"/>
    </w:rPr>
  </w:style>
  <w:style w:type="paragraph" w:styleId="CommentSubject">
    <w:name w:val="annotation subject"/>
    <w:basedOn w:val="CommentText"/>
    <w:next w:val="CommentText"/>
    <w:link w:val="CommentSubjectChar"/>
    <w:uiPriority w:val="99"/>
    <w:rsid w:val="00073C31"/>
    <w:rPr>
      <w:b/>
    </w:rPr>
  </w:style>
  <w:style w:type="character" w:customStyle="1" w:styleId="CommentSubjectChar">
    <w:name w:val="Comment Subject Char"/>
    <w:link w:val="CommentSubject"/>
    <w:uiPriority w:val="99"/>
    <w:locked/>
    <w:rsid w:val="00C85237"/>
    <w:rPr>
      <w:b/>
      <w:lang w:val="en-GB" w:eastAsia="en-US"/>
    </w:rPr>
  </w:style>
  <w:style w:type="table" w:styleId="TableGrid">
    <w:name w:val="Table Grid"/>
    <w:basedOn w:val="TableNormal"/>
    <w:uiPriority w:val="59"/>
    <w:rsid w:val="00073C3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80317"/>
    <w:rPr>
      <w:lang w:val="en-GB"/>
    </w:rPr>
  </w:style>
  <w:style w:type="character" w:customStyle="1" w:styleId="WW8Num16z2">
    <w:name w:val="WW8Num16z2"/>
    <w:uiPriority w:val="99"/>
    <w:rsid w:val="00BB7A69"/>
    <w:rPr>
      <w:rFonts w:ascii="Wingdings" w:hAnsi="Wingdings"/>
    </w:rPr>
  </w:style>
  <w:style w:type="character" w:customStyle="1" w:styleId="WW8Num34z3">
    <w:name w:val="WW8Num34z3"/>
    <w:uiPriority w:val="99"/>
    <w:rsid w:val="00813CBC"/>
    <w:rPr>
      <w:rFonts w:ascii="Symbol" w:hAnsi="Symbol"/>
    </w:rPr>
  </w:style>
  <w:style w:type="paragraph" w:customStyle="1" w:styleId="TB1">
    <w:name w:val="TB1"/>
    <w:basedOn w:val="Normal"/>
    <w:qFormat/>
    <w:rsid w:val="009249C3"/>
    <w:pPr>
      <w:keepNext/>
      <w:keepLines/>
      <w:numPr>
        <w:numId w:val="37"/>
      </w:numPr>
      <w:tabs>
        <w:tab w:val="left" w:pos="720"/>
      </w:tabs>
      <w:spacing w:after="0"/>
      <w:ind w:left="737" w:hanging="380"/>
    </w:pPr>
    <w:rPr>
      <w:rFonts w:ascii="Arial" w:hAnsi="Arial"/>
      <w:sz w:val="18"/>
    </w:rPr>
  </w:style>
  <w:style w:type="paragraph" w:customStyle="1" w:styleId="TB2">
    <w:name w:val="TB2"/>
    <w:basedOn w:val="Normal"/>
    <w:qFormat/>
    <w:rsid w:val="009249C3"/>
    <w:pPr>
      <w:keepNext/>
      <w:keepLines/>
      <w:numPr>
        <w:numId w:val="55"/>
      </w:numPr>
      <w:tabs>
        <w:tab w:val="left" w:pos="1109"/>
      </w:tabs>
      <w:spacing w:after="0"/>
      <w:ind w:left="1100" w:hanging="380"/>
    </w:pPr>
    <w:rPr>
      <w:rFonts w:ascii="Arial" w:hAnsi="Arial"/>
      <w:sz w:val="18"/>
    </w:rPr>
  </w:style>
  <w:style w:type="paragraph" w:styleId="Quote">
    <w:name w:val="Quote"/>
    <w:basedOn w:val="Normal"/>
    <w:next w:val="Normal"/>
    <w:link w:val="QuoteChar"/>
    <w:uiPriority w:val="29"/>
    <w:qFormat/>
    <w:rsid w:val="0081267C"/>
    <w:rPr>
      <w:i/>
      <w:iCs/>
      <w:color w:val="000000"/>
    </w:rPr>
  </w:style>
  <w:style w:type="character" w:customStyle="1" w:styleId="QuoteChar">
    <w:name w:val="Quote Char"/>
    <w:link w:val="Quote"/>
    <w:uiPriority w:val="29"/>
    <w:rsid w:val="0081267C"/>
    <w:rPr>
      <w:i/>
      <w:iCs/>
      <w:color w:val="000000"/>
      <w:lang w:val="en-GB" w:eastAsia="en-US"/>
    </w:rPr>
  </w:style>
  <w:style w:type="character" w:customStyle="1" w:styleId="KommentarthemaZchn1">
    <w:name w:val="Kommentarthema Zchn1"/>
    <w:locked/>
    <w:rsid w:val="00880E66"/>
  </w:style>
  <w:style w:type="character" w:customStyle="1" w:styleId="KommentarthemaZchn">
    <w:name w:val="Kommentarthema Zchn"/>
    <w:rsid w:val="005C041E"/>
    <w:rPr>
      <w:b/>
      <w:bCs/>
      <w:lang w:val="en-GB" w:eastAsia="en-US"/>
    </w:rPr>
  </w:style>
  <w:style w:type="character" w:customStyle="1" w:styleId="apple-converted-space">
    <w:name w:val="apple-converted-space"/>
    <w:rsid w:val="00D03EBD"/>
  </w:style>
  <w:style w:type="paragraph" w:styleId="ListParagraph">
    <w:name w:val="List Paragraph"/>
    <w:basedOn w:val="Normal"/>
    <w:uiPriority w:val="34"/>
    <w:qFormat/>
    <w:rsid w:val="004E59D2"/>
    <w:pPr>
      <w:ind w:left="720"/>
      <w:contextualSpacing/>
    </w:pPr>
  </w:style>
  <w:style w:type="paragraph" w:customStyle="1" w:styleId="NormalBlack">
    <w:name w:val="Normal + Black"/>
    <w:basedOn w:val="Normal"/>
    <w:rsid w:val="00033475"/>
    <w:rPr>
      <w:color w:val="000000"/>
    </w:rPr>
  </w:style>
  <w:style w:type="character" w:customStyle="1" w:styleId="B1Car">
    <w:name w:val="B1+ Car"/>
    <w:link w:val="B1"/>
    <w:rsid w:val="00422FA2"/>
    <w:rPr>
      <w:rFonts w:eastAsia="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169">
      <w:bodyDiv w:val="1"/>
      <w:marLeft w:val="0"/>
      <w:marRight w:val="0"/>
      <w:marTop w:val="0"/>
      <w:marBottom w:val="0"/>
      <w:divBdr>
        <w:top w:val="none" w:sz="0" w:space="0" w:color="auto"/>
        <w:left w:val="none" w:sz="0" w:space="0" w:color="auto"/>
        <w:bottom w:val="none" w:sz="0" w:space="0" w:color="auto"/>
        <w:right w:val="none" w:sz="0" w:space="0" w:color="auto"/>
      </w:divBdr>
    </w:div>
    <w:div w:id="5256422">
      <w:bodyDiv w:val="1"/>
      <w:marLeft w:val="0"/>
      <w:marRight w:val="0"/>
      <w:marTop w:val="0"/>
      <w:marBottom w:val="0"/>
      <w:divBdr>
        <w:top w:val="none" w:sz="0" w:space="0" w:color="auto"/>
        <w:left w:val="none" w:sz="0" w:space="0" w:color="auto"/>
        <w:bottom w:val="none" w:sz="0" w:space="0" w:color="auto"/>
        <w:right w:val="none" w:sz="0" w:space="0" w:color="auto"/>
      </w:divBdr>
    </w:div>
    <w:div w:id="30620289">
      <w:bodyDiv w:val="1"/>
      <w:marLeft w:val="0"/>
      <w:marRight w:val="0"/>
      <w:marTop w:val="0"/>
      <w:marBottom w:val="0"/>
      <w:divBdr>
        <w:top w:val="none" w:sz="0" w:space="0" w:color="auto"/>
        <w:left w:val="none" w:sz="0" w:space="0" w:color="auto"/>
        <w:bottom w:val="none" w:sz="0" w:space="0" w:color="auto"/>
        <w:right w:val="none" w:sz="0" w:space="0" w:color="auto"/>
      </w:divBdr>
    </w:div>
    <w:div w:id="48460860">
      <w:bodyDiv w:val="1"/>
      <w:marLeft w:val="0"/>
      <w:marRight w:val="0"/>
      <w:marTop w:val="0"/>
      <w:marBottom w:val="0"/>
      <w:divBdr>
        <w:top w:val="none" w:sz="0" w:space="0" w:color="auto"/>
        <w:left w:val="none" w:sz="0" w:space="0" w:color="auto"/>
        <w:bottom w:val="none" w:sz="0" w:space="0" w:color="auto"/>
        <w:right w:val="none" w:sz="0" w:space="0" w:color="auto"/>
      </w:divBdr>
    </w:div>
    <w:div w:id="63457838">
      <w:bodyDiv w:val="1"/>
      <w:marLeft w:val="0"/>
      <w:marRight w:val="0"/>
      <w:marTop w:val="0"/>
      <w:marBottom w:val="0"/>
      <w:divBdr>
        <w:top w:val="none" w:sz="0" w:space="0" w:color="auto"/>
        <w:left w:val="none" w:sz="0" w:space="0" w:color="auto"/>
        <w:bottom w:val="none" w:sz="0" w:space="0" w:color="auto"/>
        <w:right w:val="none" w:sz="0" w:space="0" w:color="auto"/>
      </w:divBdr>
    </w:div>
    <w:div w:id="68960996">
      <w:bodyDiv w:val="1"/>
      <w:marLeft w:val="0"/>
      <w:marRight w:val="0"/>
      <w:marTop w:val="0"/>
      <w:marBottom w:val="0"/>
      <w:divBdr>
        <w:top w:val="none" w:sz="0" w:space="0" w:color="auto"/>
        <w:left w:val="none" w:sz="0" w:space="0" w:color="auto"/>
        <w:bottom w:val="none" w:sz="0" w:space="0" w:color="auto"/>
        <w:right w:val="none" w:sz="0" w:space="0" w:color="auto"/>
      </w:divBdr>
    </w:div>
    <w:div w:id="109784291">
      <w:bodyDiv w:val="1"/>
      <w:marLeft w:val="0"/>
      <w:marRight w:val="0"/>
      <w:marTop w:val="0"/>
      <w:marBottom w:val="0"/>
      <w:divBdr>
        <w:top w:val="none" w:sz="0" w:space="0" w:color="auto"/>
        <w:left w:val="none" w:sz="0" w:space="0" w:color="auto"/>
        <w:bottom w:val="none" w:sz="0" w:space="0" w:color="auto"/>
        <w:right w:val="none" w:sz="0" w:space="0" w:color="auto"/>
      </w:divBdr>
    </w:div>
    <w:div w:id="112486266">
      <w:bodyDiv w:val="1"/>
      <w:marLeft w:val="0"/>
      <w:marRight w:val="0"/>
      <w:marTop w:val="0"/>
      <w:marBottom w:val="0"/>
      <w:divBdr>
        <w:top w:val="none" w:sz="0" w:space="0" w:color="auto"/>
        <w:left w:val="none" w:sz="0" w:space="0" w:color="auto"/>
        <w:bottom w:val="none" w:sz="0" w:space="0" w:color="auto"/>
        <w:right w:val="none" w:sz="0" w:space="0" w:color="auto"/>
      </w:divBdr>
    </w:div>
    <w:div w:id="121190269">
      <w:marLeft w:val="0"/>
      <w:marRight w:val="0"/>
      <w:marTop w:val="0"/>
      <w:marBottom w:val="0"/>
      <w:divBdr>
        <w:top w:val="none" w:sz="0" w:space="0" w:color="auto"/>
        <w:left w:val="none" w:sz="0" w:space="0" w:color="auto"/>
        <w:bottom w:val="none" w:sz="0" w:space="0" w:color="auto"/>
        <w:right w:val="none" w:sz="0" w:space="0" w:color="auto"/>
      </w:divBdr>
      <w:divsChild>
        <w:div w:id="121190272">
          <w:marLeft w:val="0"/>
          <w:marRight w:val="0"/>
          <w:marTop w:val="0"/>
          <w:marBottom w:val="0"/>
          <w:divBdr>
            <w:top w:val="none" w:sz="0" w:space="0" w:color="auto"/>
            <w:left w:val="none" w:sz="0" w:space="0" w:color="auto"/>
            <w:bottom w:val="none" w:sz="0" w:space="0" w:color="auto"/>
            <w:right w:val="none" w:sz="0" w:space="0" w:color="auto"/>
          </w:divBdr>
          <w:divsChild>
            <w:div w:id="121190277">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 w:id="121190270">
      <w:marLeft w:val="0"/>
      <w:marRight w:val="0"/>
      <w:marTop w:val="0"/>
      <w:marBottom w:val="0"/>
      <w:divBdr>
        <w:top w:val="none" w:sz="0" w:space="0" w:color="auto"/>
        <w:left w:val="none" w:sz="0" w:space="0" w:color="auto"/>
        <w:bottom w:val="none" w:sz="0" w:space="0" w:color="auto"/>
        <w:right w:val="none" w:sz="0" w:space="0" w:color="auto"/>
      </w:divBdr>
      <w:divsChild>
        <w:div w:id="121190275">
          <w:marLeft w:val="0"/>
          <w:marRight w:val="0"/>
          <w:marTop w:val="0"/>
          <w:marBottom w:val="0"/>
          <w:divBdr>
            <w:top w:val="none" w:sz="0" w:space="0" w:color="auto"/>
            <w:left w:val="none" w:sz="0" w:space="0" w:color="auto"/>
            <w:bottom w:val="none" w:sz="0" w:space="0" w:color="auto"/>
            <w:right w:val="none" w:sz="0" w:space="0" w:color="auto"/>
          </w:divBdr>
          <w:divsChild>
            <w:div w:id="1211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0271">
      <w:marLeft w:val="0"/>
      <w:marRight w:val="0"/>
      <w:marTop w:val="0"/>
      <w:marBottom w:val="0"/>
      <w:divBdr>
        <w:top w:val="none" w:sz="0" w:space="0" w:color="auto"/>
        <w:left w:val="none" w:sz="0" w:space="0" w:color="auto"/>
        <w:bottom w:val="none" w:sz="0" w:space="0" w:color="auto"/>
        <w:right w:val="none" w:sz="0" w:space="0" w:color="auto"/>
      </w:divBdr>
    </w:div>
    <w:div w:id="121190273">
      <w:marLeft w:val="0"/>
      <w:marRight w:val="0"/>
      <w:marTop w:val="0"/>
      <w:marBottom w:val="0"/>
      <w:divBdr>
        <w:top w:val="none" w:sz="0" w:space="0" w:color="auto"/>
        <w:left w:val="none" w:sz="0" w:space="0" w:color="auto"/>
        <w:bottom w:val="none" w:sz="0" w:space="0" w:color="auto"/>
        <w:right w:val="none" w:sz="0" w:space="0" w:color="auto"/>
      </w:divBdr>
    </w:div>
    <w:div w:id="121190274">
      <w:marLeft w:val="0"/>
      <w:marRight w:val="0"/>
      <w:marTop w:val="0"/>
      <w:marBottom w:val="0"/>
      <w:divBdr>
        <w:top w:val="none" w:sz="0" w:space="0" w:color="auto"/>
        <w:left w:val="none" w:sz="0" w:space="0" w:color="auto"/>
        <w:bottom w:val="none" w:sz="0" w:space="0" w:color="auto"/>
        <w:right w:val="none" w:sz="0" w:space="0" w:color="auto"/>
      </w:divBdr>
    </w:div>
    <w:div w:id="121190276">
      <w:marLeft w:val="0"/>
      <w:marRight w:val="0"/>
      <w:marTop w:val="0"/>
      <w:marBottom w:val="0"/>
      <w:divBdr>
        <w:top w:val="none" w:sz="0" w:space="0" w:color="auto"/>
        <w:left w:val="none" w:sz="0" w:space="0" w:color="auto"/>
        <w:bottom w:val="none" w:sz="0" w:space="0" w:color="auto"/>
        <w:right w:val="none" w:sz="0" w:space="0" w:color="auto"/>
      </w:divBdr>
    </w:div>
    <w:div w:id="121190278">
      <w:marLeft w:val="0"/>
      <w:marRight w:val="0"/>
      <w:marTop w:val="0"/>
      <w:marBottom w:val="0"/>
      <w:divBdr>
        <w:top w:val="none" w:sz="0" w:space="0" w:color="auto"/>
        <w:left w:val="none" w:sz="0" w:space="0" w:color="auto"/>
        <w:bottom w:val="none" w:sz="0" w:space="0" w:color="auto"/>
        <w:right w:val="none" w:sz="0" w:space="0" w:color="auto"/>
      </w:divBdr>
    </w:div>
    <w:div w:id="121190279">
      <w:marLeft w:val="0"/>
      <w:marRight w:val="0"/>
      <w:marTop w:val="0"/>
      <w:marBottom w:val="0"/>
      <w:divBdr>
        <w:top w:val="none" w:sz="0" w:space="0" w:color="auto"/>
        <w:left w:val="none" w:sz="0" w:space="0" w:color="auto"/>
        <w:bottom w:val="none" w:sz="0" w:space="0" w:color="auto"/>
        <w:right w:val="none" w:sz="0" w:space="0" w:color="auto"/>
      </w:divBdr>
    </w:div>
    <w:div w:id="131026228">
      <w:bodyDiv w:val="1"/>
      <w:marLeft w:val="0"/>
      <w:marRight w:val="0"/>
      <w:marTop w:val="0"/>
      <w:marBottom w:val="0"/>
      <w:divBdr>
        <w:top w:val="none" w:sz="0" w:space="0" w:color="auto"/>
        <w:left w:val="none" w:sz="0" w:space="0" w:color="auto"/>
        <w:bottom w:val="none" w:sz="0" w:space="0" w:color="auto"/>
        <w:right w:val="none" w:sz="0" w:space="0" w:color="auto"/>
      </w:divBdr>
    </w:div>
    <w:div w:id="141315752">
      <w:bodyDiv w:val="1"/>
      <w:marLeft w:val="0"/>
      <w:marRight w:val="0"/>
      <w:marTop w:val="0"/>
      <w:marBottom w:val="0"/>
      <w:divBdr>
        <w:top w:val="none" w:sz="0" w:space="0" w:color="auto"/>
        <w:left w:val="none" w:sz="0" w:space="0" w:color="auto"/>
        <w:bottom w:val="none" w:sz="0" w:space="0" w:color="auto"/>
        <w:right w:val="none" w:sz="0" w:space="0" w:color="auto"/>
      </w:divBdr>
    </w:div>
    <w:div w:id="150680865">
      <w:bodyDiv w:val="1"/>
      <w:marLeft w:val="0"/>
      <w:marRight w:val="0"/>
      <w:marTop w:val="0"/>
      <w:marBottom w:val="0"/>
      <w:divBdr>
        <w:top w:val="none" w:sz="0" w:space="0" w:color="auto"/>
        <w:left w:val="none" w:sz="0" w:space="0" w:color="auto"/>
        <w:bottom w:val="none" w:sz="0" w:space="0" w:color="auto"/>
        <w:right w:val="none" w:sz="0" w:space="0" w:color="auto"/>
      </w:divBdr>
    </w:div>
    <w:div w:id="158010000">
      <w:bodyDiv w:val="1"/>
      <w:marLeft w:val="0"/>
      <w:marRight w:val="0"/>
      <w:marTop w:val="0"/>
      <w:marBottom w:val="0"/>
      <w:divBdr>
        <w:top w:val="none" w:sz="0" w:space="0" w:color="auto"/>
        <w:left w:val="none" w:sz="0" w:space="0" w:color="auto"/>
        <w:bottom w:val="none" w:sz="0" w:space="0" w:color="auto"/>
        <w:right w:val="none" w:sz="0" w:space="0" w:color="auto"/>
      </w:divBdr>
    </w:div>
    <w:div w:id="166597505">
      <w:bodyDiv w:val="1"/>
      <w:marLeft w:val="0"/>
      <w:marRight w:val="0"/>
      <w:marTop w:val="0"/>
      <w:marBottom w:val="0"/>
      <w:divBdr>
        <w:top w:val="none" w:sz="0" w:space="0" w:color="auto"/>
        <w:left w:val="none" w:sz="0" w:space="0" w:color="auto"/>
        <w:bottom w:val="none" w:sz="0" w:space="0" w:color="auto"/>
        <w:right w:val="none" w:sz="0" w:space="0" w:color="auto"/>
      </w:divBdr>
    </w:div>
    <w:div w:id="171454858">
      <w:bodyDiv w:val="1"/>
      <w:marLeft w:val="0"/>
      <w:marRight w:val="0"/>
      <w:marTop w:val="0"/>
      <w:marBottom w:val="0"/>
      <w:divBdr>
        <w:top w:val="none" w:sz="0" w:space="0" w:color="auto"/>
        <w:left w:val="none" w:sz="0" w:space="0" w:color="auto"/>
        <w:bottom w:val="none" w:sz="0" w:space="0" w:color="auto"/>
        <w:right w:val="none" w:sz="0" w:space="0" w:color="auto"/>
      </w:divBdr>
    </w:div>
    <w:div w:id="226916103">
      <w:bodyDiv w:val="1"/>
      <w:marLeft w:val="0"/>
      <w:marRight w:val="0"/>
      <w:marTop w:val="0"/>
      <w:marBottom w:val="0"/>
      <w:divBdr>
        <w:top w:val="none" w:sz="0" w:space="0" w:color="auto"/>
        <w:left w:val="none" w:sz="0" w:space="0" w:color="auto"/>
        <w:bottom w:val="none" w:sz="0" w:space="0" w:color="auto"/>
        <w:right w:val="none" w:sz="0" w:space="0" w:color="auto"/>
      </w:divBdr>
    </w:div>
    <w:div w:id="253394056">
      <w:bodyDiv w:val="1"/>
      <w:marLeft w:val="0"/>
      <w:marRight w:val="0"/>
      <w:marTop w:val="0"/>
      <w:marBottom w:val="0"/>
      <w:divBdr>
        <w:top w:val="none" w:sz="0" w:space="0" w:color="auto"/>
        <w:left w:val="none" w:sz="0" w:space="0" w:color="auto"/>
        <w:bottom w:val="none" w:sz="0" w:space="0" w:color="auto"/>
        <w:right w:val="none" w:sz="0" w:space="0" w:color="auto"/>
      </w:divBdr>
    </w:div>
    <w:div w:id="269625509">
      <w:bodyDiv w:val="1"/>
      <w:marLeft w:val="0"/>
      <w:marRight w:val="0"/>
      <w:marTop w:val="0"/>
      <w:marBottom w:val="0"/>
      <w:divBdr>
        <w:top w:val="none" w:sz="0" w:space="0" w:color="auto"/>
        <w:left w:val="none" w:sz="0" w:space="0" w:color="auto"/>
        <w:bottom w:val="none" w:sz="0" w:space="0" w:color="auto"/>
        <w:right w:val="none" w:sz="0" w:space="0" w:color="auto"/>
      </w:divBdr>
    </w:div>
    <w:div w:id="295912489">
      <w:bodyDiv w:val="1"/>
      <w:marLeft w:val="0"/>
      <w:marRight w:val="0"/>
      <w:marTop w:val="0"/>
      <w:marBottom w:val="0"/>
      <w:divBdr>
        <w:top w:val="none" w:sz="0" w:space="0" w:color="auto"/>
        <w:left w:val="none" w:sz="0" w:space="0" w:color="auto"/>
        <w:bottom w:val="none" w:sz="0" w:space="0" w:color="auto"/>
        <w:right w:val="none" w:sz="0" w:space="0" w:color="auto"/>
      </w:divBdr>
    </w:div>
    <w:div w:id="308049879">
      <w:bodyDiv w:val="1"/>
      <w:marLeft w:val="0"/>
      <w:marRight w:val="0"/>
      <w:marTop w:val="0"/>
      <w:marBottom w:val="0"/>
      <w:divBdr>
        <w:top w:val="none" w:sz="0" w:space="0" w:color="auto"/>
        <w:left w:val="none" w:sz="0" w:space="0" w:color="auto"/>
        <w:bottom w:val="none" w:sz="0" w:space="0" w:color="auto"/>
        <w:right w:val="none" w:sz="0" w:space="0" w:color="auto"/>
      </w:divBdr>
    </w:div>
    <w:div w:id="310864455">
      <w:bodyDiv w:val="1"/>
      <w:marLeft w:val="0"/>
      <w:marRight w:val="0"/>
      <w:marTop w:val="0"/>
      <w:marBottom w:val="0"/>
      <w:divBdr>
        <w:top w:val="none" w:sz="0" w:space="0" w:color="auto"/>
        <w:left w:val="none" w:sz="0" w:space="0" w:color="auto"/>
        <w:bottom w:val="none" w:sz="0" w:space="0" w:color="auto"/>
        <w:right w:val="none" w:sz="0" w:space="0" w:color="auto"/>
      </w:divBdr>
    </w:div>
    <w:div w:id="319429629">
      <w:bodyDiv w:val="1"/>
      <w:marLeft w:val="0"/>
      <w:marRight w:val="0"/>
      <w:marTop w:val="0"/>
      <w:marBottom w:val="0"/>
      <w:divBdr>
        <w:top w:val="none" w:sz="0" w:space="0" w:color="auto"/>
        <w:left w:val="none" w:sz="0" w:space="0" w:color="auto"/>
        <w:bottom w:val="none" w:sz="0" w:space="0" w:color="auto"/>
        <w:right w:val="none" w:sz="0" w:space="0" w:color="auto"/>
      </w:divBdr>
    </w:div>
    <w:div w:id="329254398">
      <w:bodyDiv w:val="1"/>
      <w:marLeft w:val="0"/>
      <w:marRight w:val="0"/>
      <w:marTop w:val="0"/>
      <w:marBottom w:val="0"/>
      <w:divBdr>
        <w:top w:val="none" w:sz="0" w:space="0" w:color="auto"/>
        <w:left w:val="none" w:sz="0" w:space="0" w:color="auto"/>
        <w:bottom w:val="none" w:sz="0" w:space="0" w:color="auto"/>
        <w:right w:val="none" w:sz="0" w:space="0" w:color="auto"/>
      </w:divBdr>
    </w:div>
    <w:div w:id="345640096">
      <w:bodyDiv w:val="1"/>
      <w:marLeft w:val="0"/>
      <w:marRight w:val="0"/>
      <w:marTop w:val="0"/>
      <w:marBottom w:val="0"/>
      <w:divBdr>
        <w:top w:val="none" w:sz="0" w:space="0" w:color="auto"/>
        <w:left w:val="none" w:sz="0" w:space="0" w:color="auto"/>
        <w:bottom w:val="none" w:sz="0" w:space="0" w:color="auto"/>
        <w:right w:val="none" w:sz="0" w:space="0" w:color="auto"/>
      </w:divBdr>
    </w:div>
    <w:div w:id="349141094">
      <w:bodyDiv w:val="1"/>
      <w:marLeft w:val="0"/>
      <w:marRight w:val="0"/>
      <w:marTop w:val="0"/>
      <w:marBottom w:val="0"/>
      <w:divBdr>
        <w:top w:val="none" w:sz="0" w:space="0" w:color="auto"/>
        <w:left w:val="none" w:sz="0" w:space="0" w:color="auto"/>
        <w:bottom w:val="none" w:sz="0" w:space="0" w:color="auto"/>
        <w:right w:val="none" w:sz="0" w:space="0" w:color="auto"/>
      </w:divBdr>
    </w:div>
    <w:div w:id="349962559">
      <w:bodyDiv w:val="1"/>
      <w:marLeft w:val="0"/>
      <w:marRight w:val="0"/>
      <w:marTop w:val="0"/>
      <w:marBottom w:val="0"/>
      <w:divBdr>
        <w:top w:val="none" w:sz="0" w:space="0" w:color="auto"/>
        <w:left w:val="none" w:sz="0" w:space="0" w:color="auto"/>
        <w:bottom w:val="none" w:sz="0" w:space="0" w:color="auto"/>
        <w:right w:val="none" w:sz="0" w:space="0" w:color="auto"/>
      </w:divBdr>
    </w:div>
    <w:div w:id="364410801">
      <w:bodyDiv w:val="1"/>
      <w:marLeft w:val="0"/>
      <w:marRight w:val="0"/>
      <w:marTop w:val="0"/>
      <w:marBottom w:val="0"/>
      <w:divBdr>
        <w:top w:val="none" w:sz="0" w:space="0" w:color="auto"/>
        <w:left w:val="none" w:sz="0" w:space="0" w:color="auto"/>
        <w:bottom w:val="none" w:sz="0" w:space="0" w:color="auto"/>
        <w:right w:val="none" w:sz="0" w:space="0" w:color="auto"/>
      </w:divBdr>
    </w:div>
    <w:div w:id="371467630">
      <w:bodyDiv w:val="1"/>
      <w:marLeft w:val="0"/>
      <w:marRight w:val="0"/>
      <w:marTop w:val="0"/>
      <w:marBottom w:val="0"/>
      <w:divBdr>
        <w:top w:val="none" w:sz="0" w:space="0" w:color="auto"/>
        <w:left w:val="none" w:sz="0" w:space="0" w:color="auto"/>
        <w:bottom w:val="none" w:sz="0" w:space="0" w:color="auto"/>
        <w:right w:val="none" w:sz="0" w:space="0" w:color="auto"/>
      </w:divBdr>
    </w:div>
    <w:div w:id="384111559">
      <w:bodyDiv w:val="1"/>
      <w:marLeft w:val="0"/>
      <w:marRight w:val="0"/>
      <w:marTop w:val="0"/>
      <w:marBottom w:val="0"/>
      <w:divBdr>
        <w:top w:val="none" w:sz="0" w:space="0" w:color="auto"/>
        <w:left w:val="none" w:sz="0" w:space="0" w:color="auto"/>
        <w:bottom w:val="none" w:sz="0" w:space="0" w:color="auto"/>
        <w:right w:val="none" w:sz="0" w:space="0" w:color="auto"/>
      </w:divBdr>
    </w:div>
    <w:div w:id="391544353">
      <w:bodyDiv w:val="1"/>
      <w:marLeft w:val="0"/>
      <w:marRight w:val="0"/>
      <w:marTop w:val="0"/>
      <w:marBottom w:val="0"/>
      <w:divBdr>
        <w:top w:val="none" w:sz="0" w:space="0" w:color="auto"/>
        <w:left w:val="none" w:sz="0" w:space="0" w:color="auto"/>
        <w:bottom w:val="none" w:sz="0" w:space="0" w:color="auto"/>
        <w:right w:val="none" w:sz="0" w:space="0" w:color="auto"/>
      </w:divBdr>
    </w:div>
    <w:div w:id="399140101">
      <w:bodyDiv w:val="1"/>
      <w:marLeft w:val="0"/>
      <w:marRight w:val="0"/>
      <w:marTop w:val="0"/>
      <w:marBottom w:val="0"/>
      <w:divBdr>
        <w:top w:val="none" w:sz="0" w:space="0" w:color="auto"/>
        <w:left w:val="none" w:sz="0" w:space="0" w:color="auto"/>
        <w:bottom w:val="none" w:sz="0" w:space="0" w:color="auto"/>
        <w:right w:val="none" w:sz="0" w:space="0" w:color="auto"/>
      </w:divBdr>
    </w:div>
    <w:div w:id="399450566">
      <w:bodyDiv w:val="1"/>
      <w:marLeft w:val="0"/>
      <w:marRight w:val="0"/>
      <w:marTop w:val="0"/>
      <w:marBottom w:val="0"/>
      <w:divBdr>
        <w:top w:val="none" w:sz="0" w:space="0" w:color="auto"/>
        <w:left w:val="none" w:sz="0" w:space="0" w:color="auto"/>
        <w:bottom w:val="none" w:sz="0" w:space="0" w:color="auto"/>
        <w:right w:val="none" w:sz="0" w:space="0" w:color="auto"/>
      </w:divBdr>
    </w:div>
    <w:div w:id="404307884">
      <w:bodyDiv w:val="1"/>
      <w:marLeft w:val="0"/>
      <w:marRight w:val="0"/>
      <w:marTop w:val="0"/>
      <w:marBottom w:val="0"/>
      <w:divBdr>
        <w:top w:val="none" w:sz="0" w:space="0" w:color="auto"/>
        <w:left w:val="none" w:sz="0" w:space="0" w:color="auto"/>
        <w:bottom w:val="none" w:sz="0" w:space="0" w:color="auto"/>
        <w:right w:val="none" w:sz="0" w:space="0" w:color="auto"/>
      </w:divBdr>
    </w:div>
    <w:div w:id="409928727">
      <w:bodyDiv w:val="1"/>
      <w:marLeft w:val="0"/>
      <w:marRight w:val="0"/>
      <w:marTop w:val="0"/>
      <w:marBottom w:val="0"/>
      <w:divBdr>
        <w:top w:val="none" w:sz="0" w:space="0" w:color="auto"/>
        <w:left w:val="none" w:sz="0" w:space="0" w:color="auto"/>
        <w:bottom w:val="none" w:sz="0" w:space="0" w:color="auto"/>
        <w:right w:val="none" w:sz="0" w:space="0" w:color="auto"/>
      </w:divBdr>
    </w:div>
    <w:div w:id="423259132">
      <w:bodyDiv w:val="1"/>
      <w:marLeft w:val="0"/>
      <w:marRight w:val="0"/>
      <w:marTop w:val="0"/>
      <w:marBottom w:val="0"/>
      <w:divBdr>
        <w:top w:val="none" w:sz="0" w:space="0" w:color="auto"/>
        <w:left w:val="none" w:sz="0" w:space="0" w:color="auto"/>
        <w:bottom w:val="none" w:sz="0" w:space="0" w:color="auto"/>
        <w:right w:val="none" w:sz="0" w:space="0" w:color="auto"/>
      </w:divBdr>
    </w:div>
    <w:div w:id="430396515">
      <w:bodyDiv w:val="1"/>
      <w:marLeft w:val="0"/>
      <w:marRight w:val="0"/>
      <w:marTop w:val="0"/>
      <w:marBottom w:val="0"/>
      <w:divBdr>
        <w:top w:val="none" w:sz="0" w:space="0" w:color="auto"/>
        <w:left w:val="none" w:sz="0" w:space="0" w:color="auto"/>
        <w:bottom w:val="none" w:sz="0" w:space="0" w:color="auto"/>
        <w:right w:val="none" w:sz="0" w:space="0" w:color="auto"/>
      </w:divBdr>
    </w:div>
    <w:div w:id="574045950">
      <w:bodyDiv w:val="1"/>
      <w:marLeft w:val="0"/>
      <w:marRight w:val="0"/>
      <w:marTop w:val="0"/>
      <w:marBottom w:val="0"/>
      <w:divBdr>
        <w:top w:val="none" w:sz="0" w:space="0" w:color="auto"/>
        <w:left w:val="none" w:sz="0" w:space="0" w:color="auto"/>
        <w:bottom w:val="none" w:sz="0" w:space="0" w:color="auto"/>
        <w:right w:val="none" w:sz="0" w:space="0" w:color="auto"/>
      </w:divBdr>
    </w:div>
    <w:div w:id="581837839">
      <w:bodyDiv w:val="1"/>
      <w:marLeft w:val="0"/>
      <w:marRight w:val="0"/>
      <w:marTop w:val="0"/>
      <w:marBottom w:val="0"/>
      <w:divBdr>
        <w:top w:val="none" w:sz="0" w:space="0" w:color="auto"/>
        <w:left w:val="none" w:sz="0" w:space="0" w:color="auto"/>
        <w:bottom w:val="none" w:sz="0" w:space="0" w:color="auto"/>
        <w:right w:val="none" w:sz="0" w:space="0" w:color="auto"/>
      </w:divBdr>
    </w:div>
    <w:div w:id="633172845">
      <w:bodyDiv w:val="1"/>
      <w:marLeft w:val="0"/>
      <w:marRight w:val="0"/>
      <w:marTop w:val="0"/>
      <w:marBottom w:val="0"/>
      <w:divBdr>
        <w:top w:val="none" w:sz="0" w:space="0" w:color="auto"/>
        <w:left w:val="none" w:sz="0" w:space="0" w:color="auto"/>
        <w:bottom w:val="none" w:sz="0" w:space="0" w:color="auto"/>
        <w:right w:val="none" w:sz="0" w:space="0" w:color="auto"/>
      </w:divBdr>
    </w:div>
    <w:div w:id="647980520">
      <w:bodyDiv w:val="1"/>
      <w:marLeft w:val="0"/>
      <w:marRight w:val="0"/>
      <w:marTop w:val="0"/>
      <w:marBottom w:val="0"/>
      <w:divBdr>
        <w:top w:val="none" w:sz="0" w:space="0" w:color="auto"/>
        <w:left w:val="none" w:sz="0" w:space="0" w:color="auto"/>
        <w:bottom w:val="none" w:sz="0" w:space="0" w:color="auto"/>
        <w:right w:val="none" w:sz="0" w:space="0" w:color="auto"/>
      </w:divBdr>
    </w:div>
    <w:div w:id="648444338">
      <w:bodyDiv w:val="1"/>
      <w:marLeft w:val="0"/>
      <w:marRight w:val="0"/>
      <w:marTop w:val="0"/>
      <w:marBottom w:val="0"/>
      <w:divBdr>
        <w:top w:val="none" w:sz="0" w:space="0" w:color="auto"/>
        <w:left w:val="none" w:sz="0" w:space="0" w:color="auto"/>
        <w:bottom w:val="none" w:sz="0" w:space="0" w:color="auto"/>
        <w:right w:val="none" w:sz="0" w:space="0" w:color="auto"/>
      </w:divBdr>
    </w:div>
    <w:div w:id="651372856">
      <w:bodyDiv w:val="1"/>
      <w:marLeft w:val="0"/>
      <w:marRight w:val="0"/>
      <w:marTop w:val="0"/>
      <w:marBottom w:val="0"/>
      <w:divBdr>
        <w:top w:val="none" w:sz="0" w:space="0" w:color="auto"/>
        <w:left w:val="none" w:sz="0" w:space="0" w:color="auto"/>
        <w:bottom w:val="none" w:sz="0" w:space="0" w:color="auto"/>
        <w:right w:val="none" w:sz="0" w:space="0" w:color="auto"/>
      </w:divBdr>
    </w:div>
    <w:div w:id="676225298">
      <w:bodyDiv w:val="1"/>
      <w:marLeft w:val="0"/>
      <w:marRight w:val="0"/>
      <w:marTop w:val="0"/>
      <w:marBottom w:val="0"/>
      <w:divBdr>
        <w:top w:val="none" w:sz="0" w:space="0" w:color="auto"/>
        <w:left w:val="none" w:sz="0" w:space="0" w:color="auto"/>
        <w:bottom w:val="none" w:sz="0" w:space="0" w:color="auto"/>
        <w:right w:val="none" w:sz="0" w:space="0" w:color="auto"/>
      </w:divBdr>
    </w:div>
    <w:div w:id="704453770">
      <w:bodyDiv w:val="1"/>
      <w:marLeft w:val="0"/>
      <w:marRight w:val="0"/>
      <w:marTop w:val="0"/>
      <w:marBottom w:val="0"/>
      <w:divBdr>
        <w:top w:val="none" w:sz="0" w:space="0" w:color="auto"/>
        <w:left w:val="none" w:sz="0" w:space="0" w:color="auto"/>
        <w:bottom w:val="none" w:sz="0" w:space="0" w:color="auto"/>
        <w:right w:val="none" w:sz="0" w:space="0" w:color="auto"/>
      </w:divBdr>
    </w:div>
    <w:div w:id="712735661">
      <w:bodyDiv w:val="1"/>
      <w:marLeft w:val="0"/>
      <w:marRight w:val="0"/>
      <w:marTop w:val="0"/>
      <w:marBottom w:val="0"/>
      <w:divBdr>
        <w:top w:val="none" w:sz="0" w:space="0" w:color="auto"/>
        <w:left w:val="none" w:sz="0" w:space="0" w:color="auto"/>
        <w:bottom w:val="none" w:sz="0" w:space="0" w:color="auto"/>
        <w:right w:val="none" w:sz="0" w:space="0" w:color="auto"/>
      </w:divBdr>
    </w:div>
    <w:div w:id="728847341">
      <w:bodyDiv w:val="1"/>
      <w:marLeft w:val="0"/>
      <w:marRight w:val="0"/>
      <w:marTop w:val="0"/>
      <w:marBottom w:val="0"/>
      <w:divBdr>
        <w:top w:val="none" w:sz="0" w:space="0" w:color="auto"/>
        <w:left w:val="none" w:sz="0" w:space="0" w:color="auto"/>
        <w:bottom w:val="none" w:sz="0" w:space="0" w:color="auto"/>
        <w:right w:val="none" w:sz="0" w:space="0" w:color="auto"/>
      </w:divBdr>
    </w:div>
    <w:div w:id="753286451">
      <w:bodyDiv w:val="1"/>
      <w:marLeft w:val="0"/>
      <w:marRight w:val="0"/>
      <w:marTop w:val="0"/>
      <w:marBottom w:val="0"/>
      <w:divBdr>
        <w:top w:val="none" w:sz="0" w:space="0" w:color="auto"/>
        <w:left w:val="none" w:sz="0" w:space="0" w:color="auto"/>
        <w:bottom w:val="none" w:sz="0" w:space="0" w:color="auto"/>
        <w:right w:val="none" w:sz="0" w:space="0" w:color="auto"/>
      </w:divBdr>
    </w:div>
    <w:div w:id="770055501">
      <w:bodyDiv w:val="1"/>
      <w:marLeft w:val="0"/>
      <w:marRight w:val="0"/>
      <w:marTop w:val="0"/>
      <w:marBottom w:val="0"/>
      <w:divBdr>
        <w:top w:val="none" w:sz="0" w:space="0" w:color="auto"/>
        <w:left w:val="none" w:sz="0" w:space="0" w:color="auto"/>
        <w:bottom w:val="none" w:sz="0" w:space="0" w:color="auto"/>
        <w:right w:val="none" w:sz="0" w:space="0" w:color="auto"/>
      </w:divBdr>
    </w:div>
    <w:div w:id="772820907">
      <w:bodyDiv w:val="1"/>
      <w:marLeft w:val="0"/>
      <w:marRight w:val="0"/>
      <w:marTop w:val="0"/>
      <w:marBottom w:val="0"/>
      <w:divBdr>
        <w:top w:val="none" w:sz="0" w:space="0" w:color="auto"/>
        <w:left w:val="none" w:sz="0" w:space="0" w:color="auto"/>
        <w:bottom w:val="none" w:sz="0" w:space="0" w:color="auto"/>
        <w:right w:val="none" w:sz="0" w:space="0" w:color="auto"/>
      </w:divBdr>
    </w:div>
    <w:div w:id="789593213">
      <w:bodyDiv w:val="1"/>
      <w:marLeft w:val="0"/>
      <w:marRight w:val="0"/>
      <w:marTop w:val="0"/>
      <w:marBottom w:val="0"/>
      <w:divBdr>
        <w:top w:val="none" w:sz="0" w:space="0" w:color="auto"/>
        <w:left w:val="none" w:sz="0" w:space="0" w:color="auto"/>
        <w:bottom w:val="none" w:sz="0" w:space="0" w:color="auto"/>
        <w:right w:val="none" w:sz="0" w:space="0" w:color="auto"/>
      </w:divBdr>
    </w:div>
    <w:div w:id="802235844">
      <w:bodyDiv w:val="1"/>
      <w:marLeft w:val="0"/>
      <w:marRight w:val="0"/>
      <w:marTop w:val="0"/>
      <w:marBottom w:val="0"/>
      <w:divBdr>
        <w:top w:val="none" w:sz="0" w:space="0" w:color="auto"/>
        <w:left w:val="none" w:sz="0" w:space="0" w:color="auto"/>
        <w:bottom w:val="none" w:sz="0" w:space="0" w:color="auto"/>
        <w:right w:val="none" w:sz="0" w:space="0" w:color="auto"/>
      </w:divBdr>
    </w:div>
    <w:div w:id="822307554">
      <w:bodyDiv w:val="1"/>
      <w:marLeft w:val="0"/>
      <w:marRight w:val="0"/>
      <w:marTop w:val="0"/>
      <w:marBottom w:val="0"/>
      <w:divBdr>
        <w:top w:val="none" w:sz="0" w:space="0" w:color="auto"/>
        <w:left w:val="none" w:sz="0" w:space="0" w:color="auto"/>
        <w:bottom w:val="none" w:sz="0" w:space="0" w:color="auto"/>
        <w:right w:val="none" w:sz="0" w:space="0" w:color="auto"/>
      </w:divBdr>
    </w:div>
    <w:div w:id="827089487">
      <w:bodyDiv w:val="1"/>
      <w:marLeft w:val="0"/>
      <w:marRight w:val="0"/>
      <w:marTop w:val="0"/>
      <w:marBottom w:val="0"/>
      <w:divBdr>
        <w:top w:val="none" w:sz="0" w:space="0" w:color="auto"/>
        <w:left w:val="none" w:sz="0" w:space="0" w:color="auto"/>
        <w:bottom w:val="none" w:sz="0" w:space="0" w:color="auto"/>
        <w:right w:val="none" w:sz="0" w:space="0" w:color="auto"/>
      </w:divBdr>
    </w:div>
    <w:div w:id="829101667">
      <w:bodyDiv w:val="1"/>
      <w:marLeft w:val="0"/>
      <w:marRight w:val="0"/>
      <w:marTop w:val="0"/>
      <w:marBottom w:val="0"/>
      <w:divBdr>
        <w:top w:val="none" w:sz="0" w:space="0" w:color="auto"/>
        <w:left w:val="none" w:sz="0" w:space="0" w:color="auto"/>
        <w:bottom w:val="none" w:sz="0" w:space="0" w:color="auto"/>
        <w:right w:val="none" w:sz="0" w:space="0" w:color="auto"/>
      </w:divBdr>
    </w:div>
    <w:div w:id="840854954">
      <w:bodyDiv w:val="1"/>
      <w:marLeft w:val="0"/>
      <w:marRight w:val="0"/>
      <w:marTop w:val="0"/>
      <w:marBottom w:val="0"/>
      <w:divBdr>
        <w:top w:val="none" w:sz="0" w:space="0" w:color="auto"/>
        <w:left w:val="none" w:sz="0" w:space="0" w:color="auto"/>
        <w:bottom w:val="none" w:sz="0" w:space="0" w:color="auto"/>
        <w:right w:val="none" w:sz="0" w:space="0" w:color="auto"/>
      </w:divBdr>
    </w:div>
    <w:div w:id="884566919">
      <w:bodyDiv w:val="1"/>
      <w:marLeft w:val="0"/>
      <w:marRight w:val="0"/>
      <w:marTop w:val="0"/>
      <w:marBottom w:val="0"/>
      <w:divBdr>
        <w:top w:val="none" w:sz="0" w:space="0" w:color="auto"/>
        <w:left w:val="none" w:sz="0" w:space="0" w:color="auto"/>
        <w:bottom w:val="none" w:sz="0" w:space="0" w:color="auto"/>
        <w:right w:val="none" w:sz="0" w:space="0" w:color="auto"/>
      </w:divBdr>
    </w:div>
    <w:div w:id="888954972">
      <w:bodyDiv w:val="1"/>
      <w:marLeft w:val="0"/>
      <w:marRight w:val="0"/>
      <w:marTop w:val="0"/>
      <w:marBottom w:val="0"/>
      <w:divBdr>
        <w:top w:val="none" w:sz="0" w:space="0" w:color="auto"/>
        <w:left w:val="none" w:sz="0" w:space="0" w:color="auto"/>
        <w:bottom w:val="none" w:sz="0" w:space="0" w:color="auto"/>
        <w:right w:val="none" w:sz="0" w:space="0" w:color="auto"/>
      </w:divBdr>
    </w:div>
    <w:div w:id="890338617">
      <w:bodyDiv w:val="1"/>
      <w:marLeft w:val="0"/>
      <w:marRight w:val="0"/>
      <w:marTop w:val="0"/>
      <w:marBottom w:val="0"/>
      <w:divBdr>
        <w:top w:val="none" w:sz="0" w:space="0" w:color="auto"/>
        <w:left w:val="none" w:sz="0" w:space="0" w:color="auto"/>
        <w:bottom w:val="none" w:sz="0" w:space="0" w:color="auto"/>
        <w:right w:val="none" w:sz="0" w:space="0" w:color="auto"/>
      </w:divBdr>
    </w:div>
    <w:div w:id="892734794">
      <w:bodyDiv w:val="1"/>
      <w:marLeft w:val="0"/>
      <w:marRight w:val="0"/>
      <w:marTop w:val="0"/>
      <w:marBottom w:val="0"/>
      <w:divBdr>
        <w:top w:val="none" w:sz="0" w:space="0" w:color="auto"/>
        <w:left w:val="none" w:sz="0" w:space="0" w:color="auto"/>
        <w:bottom w:val="none" w:sz="0" w:space="0" w:color="auto"/>
        <w:right w:val="none" w:sz="0" w:space="0" w:color="auto"/>
      </w:divBdr>
    </w:div>
    <w:div w:id="915358699">
      <w:bodyDiv w:val="1"/>
      <w:marLeft w:val="0"/>
      <w:marRight w:val="0"/>
      <w:marTop w:val="0"/>
      <w:marBottom w:val="0"/>
      <w:divBdr>
        <w:top w:val="none" w:sz="0" w:space="0" w:color="auto"/>
        <w:left w:val="none" w:sz="0" w:space="0" w:color="auto"/>
        <w:bottom w:val="none" w:sz="0" w:space="0" w:color="auto"/>
        <w:right w:val="none" w:sz="0" w:space="0" w:color="auto"/>
      </w:divBdr>
    </w:div>
    <w:div w:id="917635709">
      <w:bodyDiv w:val="1"/>
      <w:marLeft w:val="0"/>
      <w:marRight w:val="0"/>
      <w:marTop w:val="0"/>
      <w:marBottom w:val="0"/>
      <w:divBdr>
        <w:top w:val="none" w:sz="0" w:space="0" w:color="auto"/>
        <w:left w:val="none" w:sz="0" w:space="0" w:color="auto"/>
        <w:bottom w:val="none" w:sz="0" w:space="0" w:color="auto"/>
        <w:right w:val="none" w:sz="0" w:space="0" w:color="auto"/>
      </w:divBdr>
    </w:div>
    <w:div w:id="940143767">
      <w:bodyDiv w:val="1"/>
      <w:marLeft w:val="0"/>
      <w:marRight w:val="0"/>
      <w:marTop w:val="0"/>
      <w:marBottom w:val="0"/>
      <w:divBdr>
        <w:top w:val="none" w:sz="0" w:space="0" w:color="auto"/>
        <w:left w:val="none" w:sz="0" w:space="0" w:color="auto"/>
        <w:bottom w:val="none" w:sz="0" w:space="0" w:color="auto"/>
        <w:right w:val="none" w:sz="0" w:space="0" w:color="auto"/>
      </w:divBdr>
    </w:div>
    <w:div w:id="969937875">
      <w:bodyDiv w:val="1"/>
      <w:marLeft w:val="0"/>
      <w:marRight w:val="0"/>
      <w:marTop w:val="0"/>
      <w:marBottom w:val="0"/>
      <w:divBdr>
        <w:top w:val="none" w:sz="0" w:space="0" w:color="auto"/>
        <w:left w:val="none" w:sz="0" w:space="0" w:color="auto"/>
        <w:bottom w:val="none" w:sz="0" w:space="0" w:color="auto"/>
        <w:right w:val="none" w:sz="0" w:space="0" w:color="auto"/>
      </w:divBdr>
    </w:div>
    <w:div w:id="971323427">
      <w:bodyDiv w:val="1"/>
      <w:marLeft w:val="0"/>
      <w:marRight w:val="0"/>
      <w:marTop w:val="0"/>
      <w:marBottom w:val="0"/>
      <w:divBdr>
        <w:top w:val="none" w:sz="0" w:space="0" w:color="auto"/>
        <w:left w:val="none" w:sz="0" w:space="0" w:color="auto"/>
        <w:bottom w:val="none" w:sz="0" w:space="0" w:color="auto"/>
        <w:right w:val="none" w:sz="0" w:space="0" w:color="auto"/>
      </w:divBdr>
    </w:div>
    <w:div w:id="992835918">
      <w:bodyDiv w:val="1"/>
      <w:marLeft w:val="0"/>
      <w:marRight w:val="0"/>
      <w:marTop w:val="0"/>
      <w:marBottom w:val="0"/>
      <w:divBdr>
        <w:top w:val="none" w:sz="0" w:space="0" w:color="auto"/>
        <w:left w:val="none" w:sz="0" w:space="0" w:color="auto"/>
        <w:bottom w:val="none" w:sz="0" w:space="0" w:color="auto"/>
        <w:right w:val="none" w:sz="0" w:space="0" w:color="auto"/>
      </w:divBdr>
    </w:div>
    <w:div w:id="1036002998">
      <w:bodyDiv w:val="1"/>
      <w:marLeft w:val="0"/>
      <w:marRight w:val="0"/>
      <w:marTop w:val="0"/>
      <w:marBottom w:val="0"/>
      <w:divBdr>
        <w:top w:val="none" w:sz="0" w:space="0" w:color="auto"/>
        <w:left w:val="none" w:sz="0" w:space="0" w:color="auto"/>
        <w:bottom w:val="none" w:sz="0" w:space="0" w:color="auto"/>
        <w:right w:val="none" w:sz="0" w:space="0" w:color="auto"/>
      </w:divBdr>
    </w:div>
    <w:div w:id="1056320255">
      <w:bodyDiv w:val="1"/>
      <w:marLeft w:val="0"/>
      <w:marRight w:val="0"/>
      <w:marTop w:val="0"/>
      <w:marBottom w:val="0"/>
      <w:divBdr>
        <w:top w:val="none" w:sz="0" w:space="0" w:color="auto"/>
        <w:left w:val="none" w:sz="0" w:space="0" w:color="auto"/>
        <w:bottom w:val="none" w:sz="0" w:space="0" w:color="auto"/>
        <w:right w:val="none" w:sz="0" w:space="0" w:color="auto"/>
      </w:divBdr>
    </w:div>
    <w:div w:id="1078871152">
      <w:bodyDiv w:val="1"/>
      <w:marLeft w:val="0"/>
      <w:marRight w:val="0"/>
      <w:marTop w:val="0"/>
      <w:marBottom w:val="0"/>
      <w:divBdr>
        <w:top w:val="none" w:sz="0" w:space="0" w:color="auto"/>
        <w:left w:val="none" w:sz="0" w:space="0" w:color="auto"/>
        <w:bottom w:val="none" w:sz="0" w:space="0" w:color="auto"/>
        <w:right w:val="none" w:sz="0" w:space="0" w:color="auto"/>
      </w:divBdr>
    </w:div>
    <w:div w:id="1093236245">
      <w:bodyDiv w:val="1"/>
      <w:marLeft w:val="0"/>
      <w:marRight w:val="0"/>
      <w:marTop w:val="0"/>
      <w:marBottom w:val="0"/>
      <w:divBdr>
        <w:top w:val="none" w:sz="0" w:space="0" w:color="auto"/>
        <w:left w:val="none" w:sz="0" w:space="0" w:color="auto"/>
        <w:bottom w:val="none" w:sz="0" w:space="0" w:color="auto"/>
        <w:right w:val="none" w:sz="0" w:space="0" w:color="auto"/>
      </w:divBdr>
    </w:div>
    <w:div w:id="1106847747">
      <w:bodyDiv w:val="1"/>
      <w:marLeft w:val="0"/>
      <w:marRight w:val="0"/>
      <w:marTop w:val="0"/>
      <w:marBottom w:val="0"/>
      <w:divBdr>
        <w:top w:val="none" w:sz="0" w:space="0" w:color="auto"/>
        <w:left w:val="none" w:sz="0" w:space="0" w:color="auto"/>
        <w:bottom w:val="none" w:sz="0" w:space="0" w:color="auto"/>
        <w:right w:val="none" w:sz="0" w:space="0" w:color="auto"/>
      </w:divBdr>
    </w:div>
    <w:div w:id="1107699190">
      <w:bodyDiv w:val="1"/>
      <w:marLeft w:val="0"/>
      <w:marRight w:val="0"/>
      <w:marTop w:val="0"/>
      <w:marBottom w:val="0"/>
      <w:divBdr>
        <w:top w:val="none" w:sz="0" w:space="0" w:color="auto"/>
        <w:left w:val="none" w:sz="0" w:space="0" w:color="auto"/>
        <w:bottom w:val="none" w:sz="0" w:space="0" w:color="auto"/>
        <w:right w:val="none" w:sz="0" w:space="0" w:color="auto"/>
      </w:divBdr>
    </w:div>
    <w:div w:id="1127049485">
      <w:bodyDiv w:val="1"/>
      <w:marLeft w:val="0"/>
      <w:marRight w:val="0"/>
      <w:marTop w:val="0"/>
      <w:marBottom w:val="0"/>
      <w:divBdr>
        <w:top w:val="none" w:sz="0" w:space="0" w:color="auto"/>
        <w:left w:val="none" w:sz="0" w:space="0" w:color="auto"/>
        <w:bottom w:val="none" w:sz="0" w:space="0" w:color="auto"/>
        <w:right w:val="none" w:sz="0" w:space="0" w:color="auto"/>
      </w:divBdr>
    </w:div>
    <w:div w:id="1129086602">
      <w:bodyDiv w:val="1"/>
      <w:marLeft w:val="0"/>
      <w:marRight w:val="0"/>
      <w:marTop w:val="0"/>
      <w:marBottom w:val="0"/>
      <w:divBdr>
        <w:top w:val="none" w:sz="0" w:space="0" w:color="auto"/>
        <w:left w:val="none" w:sz="0" w:space="0" w:color="auto"/>
        <w:bottom w:val="none" w:sz="0" w:space="0" w:color="auto"/>
        <w:right w:val="none" w:sz="0" w:space="0" w:color="auto"/>
      </w:divBdr>
    </w:div>
    <w:div w:id="1139104699">
      <w:bodyDiv w:val="1"/>
      <w:marLeft w:val="0"/>
      <w:marRight w:val="0"/>
      <w:marTop w:val="0"/>
      <w:marBottom w:val="0"/>
      <w:divBdr>
        <w:top w:val="none" w:sz="0" w:space="0" w:color="auto"/>
        <w:left w:val="none" w:sz="0" w:space="0" w:color="auto"/>
        <w:bottom w:val="none" w:sz="0" w:space="0" w:color="auto"/>
        <w:right w:val="none" w:sz="0" w:space="0" w:color="auto"/>
      </w:divBdr>
    </w:div>
    <w:div w:id="1143153568">
      <w:bodyDiv w:val="1"/>
      <w:marLeft w:val="0"/>
      <w:marRight w:val="0"/>
      <w:marTop w:val="0"/>
      <w:marBottom w:val="0"/>
      <w:divBdr>
        <w:top w:val="none" w:sz="0" w:space="0" w:color="auto"/>
        <w:left w:val="none" w:sz="0" w:space="0" w:color="auto"/>
        <w:bottom w:val="none" w:sz="0" w:space="0" w:color="auto"/>
        <w:right w:val="none" w:sz="0" w:space="0" w:color="auto"/>
      </w:divBdr>
    </w:div>
    <w:div w:id="1149323147">
      <w:bodyDiv w:val="1"/>
      <w:marLeft w:val="0"/>
      <w:marRight w:val="0"/>
      <w:marTop w:val="0"/>
      <w:marBottom w:val="0"/>
      <w:divBdr>
        <w:top w:val="none" w:sz="0" w:space="0" w:color="auto"/>
        <w:left w:val="none" w:sz="0" w:space="0" w:color="auto"/>
        <w:bottom w:val="none" w:sz="0" w:space="0" w:color="auto"/>
        <w:right w:val="none" w:sz="0" w:space="0" w:color="auto"/>
      </w:divBdr>
    </w:div>
    <w:div w:id="1158231836">
      <w:bodyDiv w:val="1"/>
      <w:marLeft w:val="0"/>
      <w:marRight w:val="0"/>
      <w:marTop w:val="0"/>
      <w:marBottom w:val="0"/>
      <w:divBdr>
        <w:top w:val="none" w:sz="0" w:space="0" w:color="auto"/>
        <w:left w:val="none" w:sz="0" w:space="0" w:color="auto"/>
        <w:bottom w:val="none" w:sz="0" w:space="0" w:color="auto"/>
        <w:right w:val="none" w:sz="0" w:space="0" w:color="auto"/>
      </w:divBdr>
    </w:div>
    <w:div w:id="1166702927">
      <w:bodyDiv w:val="1"/>
      <w:marLeft w:val="0"/>
      <w:marRight w:val="0"/>
      <w:marTop w:val="0"/>
      <w:marBottom w:val="0"/>
      <w:divBdr>
        <w:top w:val="none" w:sz="0" w:space="0" w:color="auto"/>
        <w:left w:val="none" w:sz="0" w:space="0" w:color="auto"/>
        <w:bottom w:val="none" w:sz="0" w:space="0" w:color="auto"/>
        <w:right w:val="none" w:sz="0" w:space="0" w:color="auto"/>
      </w:divBdr>
    </w:div>
    <w:div w:id="1172911660">
      <w:bodyDiv w:val="1"/>
      <w:marLeft w:val="0"/>
      <w:marRight w:val="0"/>
      <w:marTop w:val="0"/>
      <w:marBottom w:val="0"/>
      <w:divBdr>
        <w:top w:val="none" w:sz="0" w:space="0" w:color="auto"/>
        <w:left w:val="none" w:sz="0" w:space="0" w:color="auto"/>
        <w:bottom w:val="none" w:sz="0" w:space="0" w:color="auto"/>
        <w:right w:val="none" w:sz="0" w:space="0" w:color="auto"/>
      </w:divBdr>
    </w:div>
    <w:div w:id="1210844140">
      <w:bodyDiv w:val="1"/>
      <w:marLeft w:val="0"/>
      <w:marRight w:val="0"/>
      <w:marTop w:val="0"/>
      <w:marBottom w:val="0"/>
      <w:divBdr>
        <w:top w:val="none" w:sz="0" w:space="0" w:color="auto"/>
        <w:left w:val="none" w:sz="0" w:space="0" w:color="auto"/>
        <w:bottom w:val="none" w:sz="0" w:space="0" w:color="auto"/>
        <w:right w:val="none" w:sz="0" w:space="0" w:color="auto"/>
      </w:divBdr>
    </w:div>
    <w:div w:id="1217860172">
      <w:bodyDiv w:val="1"/>
      <w:marLeft w:val="0"/>
      <w:marRight w:val="0"/>
      <w:marTop w:val="0"/>
      <w:marBottom w:val="0"/>
      <w:divBdr>
        <w:top w:val="none" w:sz="0" w:space="0" w:color="auto"/>
        <w:left w:val="none" w:sz="0" w:space="0" w:color="auto"/>
        <w:bottom w:val="none" w:sz="0" w:space="0" w:color="auto"/>
        <w:right w:val="none" w:sz="0" w:space="0" w:color="auto"/>
      </w:divBdr>
    </w:div>
    <w:div w:id="1226725768">
      <w:bodyDiv w:val="1"/>
      <w:marLeft w:val="0"/>
      <w:marRight w:val="0"/>
      <w:marTop w:val="0"/>
      <w:marBottom w:val="0"/>
      <w:divBdr>
        <w:top w:val="none" w:sz="0" w:space="0" w:color="auto"/>
        <w:left w:val="none" w:sz="0" w:space="0" w:color="auto"/>
        <w:bottom w:val="none" w:sz="0" w:space="0" w:color="auto"/>
        <w:right w:val="none" w:sz="0" w:space="0" w:color="auto"/>
      </w:divBdr>
    </w:div>
    <w:div w:id="1227882937">
      <w:bodyDiv w:val="1"/>
      <w:marLeft w:val="0"/>
      <w:marRight w:val="0"/>
      <w:marTop w:val="0"/>
      <w:marBottom w:val="0"/>
      <w:divBdr>
        <w:top w:val="none" w:sz="0" w:space="0" w:color="auto"/>
        <w:left w:val="none" w:sz="0" w:space="0" w:color="auto"/>
        <w:bottom w:val="none" w:sz="0" w:space="0" w:color="auto"/>
        <w:right w:val="none" w:sz="0" w:space="0" w:color="auto"/>
      </w:divBdr>
    </w:div>
    <w:div w:id="1230072017">
      <w:bodyDiv w:val="1"/>
      <w:marLeft w:val="0"/>
      <w:marRight w:val="0"/>
      <w:marTop w:val="0"/>
      <w:marBottom w:val="0"/>
      <w:divBdr>
        <w:top w:val="none" w:sz="0" w:space="0" w:color="auto"/>
        <w:left w:val="none" w:sz="0" w:space="0" w:color="auto"/>
        <w:bottom w:val="none" w:sz="0" w:space="0" w:color="auto"/>
        <w:right w:val="none" w:sz="0" w:space="0" w:color="auto"/>
      </w:divBdr>
    </w:div>
    <w:div w:id="1234970213">
      <w:bodyDiv w:val="1"/>
      <w:marLeft w:val="0"/>
      <w:marRight w:val="0"/>
      <w:marTop w:val="0"/>
      <w:marBottom w:val="0"/>
      <w:divBdr>
        <w:top w:val="none" w:sz="0" w:space="0" w:color="auto"/>
        <w:left w:val="none" w:sz="0" w:space="0" w:color="auto"/>
        <w:bottom w:val="none" w:sz="0" w:space="0" w:color="auto"/>
        <w:right w:val="none" w:sz="0" w:space="0" w:color="auto"/>
      </w:divBdr>
    </w:div>
    <w:div w:id="1249071799">
      <w:bodyDiv w:val="1"/>
      <w:marLeft w:val="0"/>
      <w:marRight w:val="0"/>
      <w:marTop w:val="0"/>
      <w:marBottom w:val="0"/>
      <w:divBdr>
        <w:top w:val="none" w:sz="0" w:space="0" w:color="auto"/>
        <w:left w:val="none" w:sz="0" w:space="0" w:color="auto"/>
        <w:bottom w:val="none" w:sz="0" w:space="0" w:color="auto"/>
        <w:right w:val="none" w:sz="0" w:space="0" w:color="auto"/>
      </w:divBdr>
    </w:div>
    <w:div w:id="1259093873">
      <w:bodyDiv w:val="1"/>
      <w:marLeft w:val="0"/>
      <w:marRight w:val="0"/>
      <w:marTop w:val="0"/>
      <w:marBottom w:val="0"/>
      <w:divBdr>
        <w:top w:val="none" w:sz="0" w:space="0" w:color="auto"/>
        <w:left w:val="none" w:sz="0" w:space="0" w:color="auto"/>
        <w:bottom w:val="none" w:sz="0" w:space="0" w:color="auto"/>
        <w:right w:val="none" w:sz="0" w:space="0" w:color="auto"/>
      </w:divBdr>
    </w:div>
    <w:div w:id="1276906720">
      <w:bodyDiv w:val="1"/>
      <w:marLeft w:val="0"/>
      <w:marRight w:val="0"/>
      <w:marTop w:val="0"/>
      <w:marBottom w:val="0"/>
      <w:divBdr>
        <w:top w:val="none" w:sz="0" w:space="0" w:color="auto"/>
        <w:left w:val="none" w:sz="0" w:space="0" w:color="auto"/>
        <w:bottom w:val="none" w:sz="0" w:space="0" w:color="auto"/>
        <w:right w:val="none" w:sz="0" w:space="0" w:color="auto"/>
      </w:divBdr>
    </w:div>
    <w:div w:id="1301838678">
      <w:bodyDiv w:val="1"/>
      <w:marLeft w:val="0"/>
      <w:marRight w:val="0"/>
      <w:marTop w:val="0"/>
      <w:marBottom w:val="0"/>
      <w:divBdr>
        <w:top w:val="none" w:sz="0" w:space="0" w:color="auto"/>
        <w:left w:val="none" w:sz="0" w:space="0" w:color="auto"/>
        <w:bottom w:val="none" w:sz="0" w:space="0" w:color="auto"/>
        <w:right w:val="none" w:sz="0" w:space="0" w:color="auto"/>
      </w:divBdr>
    </w:div>
    <w:div w:id="1329594638">
      <w:bodyDiv w:val="1"/>
      <w:marLeft w:val="0"/>
      <w:marRight w:val="0"/>
      <w:marTop w:val="0"/>
      <w:marBottom w:val="0"/>
      <w:divBdr>
        <w:top w:val="none" w:sz="0" w:space="0" w:color="auto"/>
        <w:left w:val="none" w:sz="0" w:space="0" w:color="auto"/>
        <w:bottom w:val="none" w:sz="0" w:space="0" w:color="auto"/>
        <w:right w:val="none" w:sz="0" w:space="0" w:color="auto"/>
      </w:divBdr>
    </w:div>
    <w:div w:id="1350914920">
      <w:bodyDiv w:val="1"/>
      <w:marLeft w:val="0"/>
      <w:marRight w:val="0"/>
      <w:marTop w:val="0"/>
      <w:marBottom w:val="0"/>
      <w:divBdr>
        <w:top w:val="none" w:sz="0" w:space="0" w:color="auto"/>
        <w:left w:val="none" w:sz="0" w:space="0" w:color="auto"/>
        <w:bottom w:val="none" w:sz="0" w:space="0" w:color="auto"/>
        <w:right w:val="none" w:sz="0" w:space="0" w:color="auto"/>
      </w:divBdr>
    </w:div>
    <w:div w:id="1413505451">
      <w:bodyDiv w:val="1"/>
      <w:marLeft w:val="0"/>
      <w:marRight w:val="0"/>
      <w:marTop w:val="0"/>
      <w:marBottom w:val="0"/>
      <w:divBdr>
        <w:top w:val="none" w:sz="0" w:space="0" w:color="auto"/>
        <w:left w:val="none" w:sz="0" w:space="0" w:color="auto"/>
        <w:bottom w:val="none" w:sz="0" w:space="0" w:color="auto"/>
        <w:right w:val="none" w:sz="0" w:space="0" w:color="auto"/>
      </w:divBdr>
    </w:div>
    <w:div w:id="1425952882">
      <w:bodyDiv w:val="1"/>
      <w:marLeft w:val="0"/>
      <w:marRight w:val="0"/>
      <w:marTop w:val="0"/>
      <w:marBottom w:val="0"/>
      <w:divBdr>
        <w:top w:val="none" w:sz="0" w:space="0" w:color="auto"/>
        <w:left w:val="none" w:sz="0" w:space="0" w:color="auto"/>
        <w:bottom w:val="none" w:sz="0" w:space="0" w:color="auto"/>
        <w:right w:val="none" w:sz="0" w:space="0" w:color="auto"/>
      </w:divBdr>
    </w:div>
    <w:div w:id="1501044085">
      <w:bodyDiv w:val="1"/>
      <w:marLeft w:val="0"/>
      <w:marRight w:val="0"/>
      <w:marTop w:val="0"/>
      <w:marBottom w:val="0"/>
      <w:divBdr>
        <w:top w:val="none" w:sz="0" w:space="0" w:color="auto"/>
        <w:left w:val="none" w:sz="0" w:space="0" w:color="auto"/>
        <w:bottom w:val="none" w:sz="0" w:space="0" w:color="auto"/>
        <w:right w:val="none" w:sz="0" w:space="0" w:color="auto"/>
      </w:divBdr>
    </w:div>
    <w:div w:id="1521778385">
      <w:bodyDiv w:val="1"/>
      <w:marLeft w:val="0"/>
      <w:marRight w:val="0"/>
      <w:marTop w:val="0"/>
      <w:marBottom w:val="0"/>
      <w:divBdr>
        <w:top w:val="none" w:sz="0" w:space="0" w:color="auto"/>
        <w:left w:val="none" w:sz="0" w:space="0" w:color="auto"/>
        <w:bottom w:val="none" w:sz="0" w:space="0" w:color="auto"/>
        <w:right w:val="none" w:sz="0" w:space="0" w:color="auto"/>
      </w:divBdr>
    </w:div>
    <w:div w:id="1621111654">
      <w:bodyDiv w:val="1"/>
      <w:marLeft w:val="0"/>
      <w:marRight w:val="0"/>
      <w:marTop w:val="0"/>
      <w:marBottom w:val="0"/>
      <w:divBdr>
        <w:top w:val="none" w:sz="0" w:space="0" w:color="auto"/>
        <w:left w:val="none" w:sz="0" w:space="0" w:color="auto"/>
        <w:bottom w:val="none" w:sz="0" w:space="0" w:color="auto"/>
        <w:right w:val="none" w:sz="0" w:space="0" w:color="auto"/>
      </w:divBdr>
    </w:div>
    <w:div w:id="1638531324">
      <w:bodyDiv w:val="1"/>
      <w:marLeft w:val="0"/>
      <w:marRight w:val="0"/>
      <w:marTop w:val="0"/>
      <w:marBottom w:val="0"/>
      <w:divBdr>
        <w:top w:val="none" w:sz="0" w:space="0" w:color="auto"/>
        <w:left w:val="none" w:sz="0" w:space="0" w:color="auto"/>
        <w:bottom w:val="none" w:sz="0" w:space="0" w:color="auto"/>
        <w:right w:val="none" w:sz="0" w:space="0" w:color="auto"/>
      </w:divBdr>
    </w:div>
    <w:div w:id="1644502582">
      <w:bodyDiv w:val="1"/>
      <w:marLeft w:val="0"/>
      <w:marRight w:val="0"/>
      <w:marTop w:val="0"/>
      <w:marBottom w:val="0"/>
      <w:divBdr>
        <w:top w:val="none" w:sz="0" w:space="0" w:color="auto"/>
        <w:left w:val="none" w:sz="0" w:space="0" w:color="auto"/>
        <w:bottom w:val="none" w:sz="0" w:space="0" w:color="auto"/>
        <w:right w:val="none" w:sz="0" w:space="0" w:color="auto"/>
      </w:divBdr>
    </w:div>
    <w:div w:id="1644965742">
      <w:bodyDiv w:val="1"/>
      <w:marLeft w:val="0"/>
      <w:marRight w:val="0"/>
      <w:marTop w:val="0"/>
      <w:marBottom w:val="0"/>
      <w:divBdr>
        <w:top w:val="none" w:sz="0" w:space="0" w:color="auto"/>
        <w:left w:val="none" w:sz="0" w:space="0" w:color="auto"/>
        <w:bottom w:val="none" w:sz="0" w:space="0" w:color="auto"/>
        <w:right w:val="none" w:sz="0" w:space="0" w:color="auto"/>
      </w:divBdr>
    </w:div>
    <w:div w:id="1655644634">
      <w:bodyDiv w:val="1"/>
      <w:marLeft w:val="0"/>
      <w:marRight w:val="0"/>
      <w:marTop w:val="0"/>
      <w:marBottom w:val="0"/>
      <w:divBdr>
        <w:top w:val="none" w:sz="0" w:space="0" w:color="auto"/>
        <w:left w:val="none" w:sz="0" w:space="0" w:color="auto"/>
        <w:bottom w:val="none" w:sz="0" w:space="0" w:color="auto"/>
        <w:right w:val="none" w:sz="0" w:space="0" w:color="auto"/>
      </w:divBdr>
    </w:div>
    <w:div w:id="1667394460">
      <w:bodyDiv w:val="1"/>
      <w:marLeft w:val="0"/>
      <w:marRight w:val="0"/>
      <w:marTop w:val="0"/>
      <w:marBottom w:val="0"/>
      <w:divBdr>
        <w:top w:val="none" w:sz="0" w:space="0" w:color="auto"/>
        <w:left w:val="none" w:sz="0" w:space="0" w:color="auto"/>
        <w:bottom w:val="none" w:sz="0" w:space="0" w:color="auto"/>
        <w:right w:val="none" w:sz="0" w:space="0" w:color="auto"/>
      </w:divBdr>
    </w:div>
    <w:div w:id="1682655844">
      <w:bodyDiv w:val="1"/>
      <w:marLeft w:val="0"/>
      <w:marRight w:val="0"/>
      <w:marTop w:val="0"/>
      <w:marBottom w:val="0"/>
      <w:divBdr>
        <w:top w:val="none" w:sz="0" w:space="0" w:color="auto"/>
        <w:left w:val="none" w:sz="0" w:space="0" w:color="auto"/>
        <w:bottom w:val="none" w:sz="0" w:space="0" w:color="auto"/>
        <w:right w:val="none" w:sz="0" w:space="0" w:color="auto"/>
      </w:divBdr>
    </w:div>
    <w:div w:id="1687171357">
      <w:bodyDiv w:val="1"/>
      <w:marLeft w:val="0"/>
      <w:marRight w:val="0"/>
      <w:marTop w:val="0"/>
      <w:marBottom w:val="0"/>
      <w:divBdr>
        <w:top w:val="none" w:sz="0" w:space="0" w:color="auto"/>
        <w:left w:val="none" w:sz="0" w:space="0" w:color="auto"/>
        <w:bottom w:val="none" w:sz="0" w:space="0" w:color="auto"/>
        <w:right w:val="none" w:sz="0" w:space="0" w:color="auto"/>
      </w:divBdr>
    </w:div>
    <w:div w:id="1691030873">
      <w:bodyDiv w:val="1"/>
      <w:marLeft w:val="0"/>
      <w:marRight w:val="0"/>
      <w:marTop w:val="0"/>
      <w:marBottom w:val="0"/>
      <w:divBdr>
        <w:top w:val="none" w:sz="0" w:space="0" w:color="auto"/>
        <w:left w:val="none" w:sz="0" w:space="0" w:color="auto"/>
        <w:bottom w:val="none" w:sz="0" w:space="0" w:color="auto"/>
        <w:right w:val="none" w:sz="0" w:space="0" w:color="auto"/>
      </w:divBdr>
    </w:div>
    <w:div w:id="1703246897">
      <w:bodyDiv w:val="1"/>
      <w:marLeft w:val="0"/>
      <w:marRight w:val="0"/>
      <w:marTop w:val="0"/>
      <w:marBottom w:val="0"/>
      <w:divBdr>
        <w:top w:val="none" w:sz="0" w:space="0" w:color="auto"/>
        <w:left w:val="none" w:sz="0" w:space="0" w:color="auto"/>
        <w:bottom w:val="none" w:sz="0" w:space="0" w:color="auto"/>
        <w:right w:val="none" w:sz="0" w:space="0" w:color="auto"/>
      </w:divBdr>
    </w:div>
    <w:div w:id="1716612706">
      <w:bodyDiv w:val="1"/>
      <w:marLeft w:val="0"/>
      <w:marRight w:val="0"/>
      <w:marTop w:val="0"/>
      <w:marBottom w:val="0"/>
      <w:divBdr>
        <w:top w:val="none" w:sz="0" w:space="0" w:color="auto"/>
        <w:left w:val="none" w:sz="0" w:space="0" w:color="auto"/>
        <w:bottom w:val="none" w:sz="0" w:space="0" w:color="auto"/>
        <w:right w:val="none" w:sz="0" w:space="0" w:color="auto"/>
      </w:divBdr>
    </w:div>
    <w:div w:id="1725912683">
      <w:bodyDiv w:val="1"/>
      <w:marLeft w:val="0"/>
      <w:marRight w:val="0"/>
      <w:marTop w:val="0"/>
      <w:marBottom w:val="0"/>
      <w:divBdr>
        <w:top w:val="none" w:sz="0" w:space="0" w:color="auto"/>
        <w:left w:val="none" w:sz="0" w:space="0" w:color="auto"/>
        <w:bottom w:val="none" w:sz="0" w:space="0" w:color="auto"/>
        <w:right w:val="none" w:sz="0" w:space="0" w:color="auto"/>
      </w:divBdr>
      <w:divsChild>
        <w:div w:id="936407347">
          <w:marLeft w:val="0"/>
          <w:marRight w:val="0"/>
          <w:marTop w:val="0"/>
          <w:marBottom w:val="360"/>
          <w:divBdr>
            <w:top w:val="none" w:sz="0" w:space="0" w:color="auto"/>
            <w:left w:val="none" w:sz="0" w:space="0" w:color="auto"/>
            <w:bottom w:val="none" w:sz="0" w:space="0" w:color="auto"/>
            <w:right w:val="none" w:sz="0" w:space="0" w:color="auto"/>
          </w:divBdr>
          <w:divsChild>
            <w:div w:id="1071271869">
              <w:marLeft w:val="0"/>
              <w:marRight w:val="0"/>
              <w:marTop w:val="0"/>
              <w:marBottom w:val="0"/>
              <w:divBdr>
                <w:top w:val="none" w:sz="0" w:space="0" w:color="auto"/>
                <w:left w:val="none" w:sz="0" w:space="0" w:color="auto"/>
                <w:bottom w:val="none" w:sz="0" w:space="0" w:color="auto"/>
                <w:right w:val="none" w:sz="0" w:space="0" w:color="auto"/>
              </w:divBdr>
              <w:divsChild>
                <w:div w:id="1477837692">
                  <w:marLeft w:val="0"/>
                  <w:marRight w:val="0"/>
                  <w:marTop w:val="0"/>
                  <w:marBottom w:val="0"/>
                  <w:divBdr>
                    <w:top w:val="none" w:sz="0" w:space="0" w:color="auto"/>
                    <w:left w:val="none" w:sz="0" w:space="0" w:color="auto"/>
                    <w:bottom w:val="none" w:sz="0" w:space="0" w:color="auto"/>
                    <w:right w:val="none" w:sz="0" w:space="0" w:color="auto"/>
                  </w:divBdr>
                  <w:divsChild>
                    <w:div w:id="306860817">
                      <w:marLeft w:val="0"/>
                      <w:marRight w:val="0"/>
                      <w:marTop w:val="0"/>
                      <w:marBottom w:val="0"/>
                      <w:divBdr>
                        <w:top w:val="none" w:sz="0" w:space="0" w:color="auto"/>
                        <w:left w:val="none" w:sz="0" w:space="0" w:color="auto"/>
                        <w:bottom w:val="none" w:sz="0" w:space="0" w:color="auto"/>
                        <w:right w:val="none" w:sz="0" w:space="0" w:color="auto"/>
                      </w:divBdr>
                      <w:divsChild>
                        <w:div w:id="1454248027">
                          <w:marLeft w:val="0"/>
                          <w:marRight w:val="0"/>
                          <w:marTop w:val="0"/>
                          <w:marBottom w:val="72"/>
                          <w:divBdr>
                            <w:top w:val="single" w:sz="2" w:space="6" w:color="C3D9E6"/>
                            <w:left w:val="single" w:sz="2" w:space="0" w:color="C3D9E6"/>
                            <w:bottom w:val="single" w:sz="4" w:space="6" w:color="C3D9E6"/>
                            <w:right w:val="single" w:sz="2" w:space="0" w:color="C3D9E6"/>
                          </w:divBdr>
                        </w:div>
                      </w:divsChild>
                    </w:div>
                  </w:divsChild>
                </w:div>
              </w:divsChild>
            </w:div>
          </w:divsChild>
        </w:div>
      </w:divsChild>
    </w:div>
    <w:div w:id="1780026819">
      <w:bodyDiv w:val="1"/>
      <w:marLeft w:val="0"/>
      <w:marRight w:val="0"/>
      <w:marTop w:val="0"/>
      <w:marBottom w:val="0"/>
      <w:divBdr>
        <w:top w:val="none" w:sz="0" w:space="0" w:color="auto"/>
        <w:left w:val="none" w:sz="0" w:space="0" w:color="auto"/>
        <w:bottom w:val="none" w:sz="0" w:space="0" w:color="auto"/>
        <w:right w:val="none" w:sz="0" w:space="0" w:color="auto"/>
      </w:divBdr>
    </w:div>
    <w:div w:id="1786002741">
      <w:bodyDiv w:val="1"/>
      <w:marLeft w:val="0"/>
      <w:marRight w:val="0"/>
      <w:marTop w:val="0"/>
      <w:marBottom w:val="0"/>
      <w:divBdr>
        <w:top w:val="none" w:sz="0" w:space="0" w:color="auto"/>
        <w:left w:val="none" w:sz="0" w:space="0" w:color="auto"/>
        <w:bottom w:val="none" w:sz="0" w:space="0" w:color="auto"/>
        <w:right w:val="none" w:sz="0" w:space="0" w:color="auto"/>
      </w:divBdr>
    </w:div>
    <w:div w:id="1797288531">
      <w:bodyDiv w:val="1"/>
      <w:marLeft w:val="0"/>
      <w:marRight w:val="0"/>
      <w:marTop w:val="0"/>
      <w:marBottom w:val="0"/>
      <w:divBdr>
        <w:top w:val="none" w:sz="0" w:space="0" w:color="auto"/>
        <w:left w:val="none" w:sz="0" w:space="0" w:color="auto"/>
        <w:bottom w:val="none" w:sz="0" w:space="0" w:color="auto"/>
        <w:right w:val="none" w:sz="0" w:space="0" w:color="auto"/>
      </w:divBdr>
    </w:div>
    <w:div w:id="1816557754">
      <w:bodyDiv w:val="1"/>
      <w:marLeft w:val="0"/>
      <w:marRight w:val="0"/>
      <w:marTop w:val="0"/>
      <w:marBottom w:val="0"/>
      <w:divBdr>
        <w:top w:val="none" w:sz="0" w:space="0" w:color="auto"/>
        <w:left w:val="none" w:sz="0" w:space="0" w:color="auto"/>
        <w:bottom w:val="none" w:sz="0" w:space="0" w:color="auto"/>
        <w:right w:val="none" w:sz="0" w:space="0" w:color="auto"/>
      </w:divBdr>
    </w:div>
    <w:div w:id="1821532026">
      <w:bodyDiv w:val="1"/>
      <w:marLeft w:val="0"/>
      <w:marRight w:val="0"/>
      <w:marTop w:val="0"/>
      <w:marBottom w:val="0"/>
      <w:divBdr>
        <w:top w:val="none" w:sz="0" w:space="0" w:color="auto"/>
        <w:left w:val="none" w:sz="0" w:space="0" w:color="auto"/>
        <w:bottom w:val="none" w:sz="0" w:space="0" w:color="auto"/>
        <w:right w:val="none" w:sz="0" w:space="0" w:color="auto"/>
      </w:divBdr>
    </w:div>
    <w:div w:id="1823887177">
      <w:bodyDiv w:val="1"/>
      <w:marLeft w:val="0"/>
      <w:marRight w:val="0"/>
      <w:marTop w:val="0"/>
      <w:marBottom w:val="0"/>
      <w:divBdr>
        <w:top w:val="none" w:sz="0" w:space="0" w:color="auto"/>
        <w:left w:val="none" w:sz="0" w:space="0" w:color="auto"/>
        <w:bottom w:val="none" w:sz="0" w:space="0" w:color="auto"/>
        <w:right w:val="none" w:sz="0" w:space="0" w:color="auto"/>
      </w:divBdr>
    </w:div>
    <w:div w:id="1849326074">
      <w:bodyDiv w:val="1"/>
      <w:marLeft w:val="0"/>
      <w:marRight w:val="0"/>
      <w:marTop w:val="0"/>
      <w:marBottom w:val="0"/>
      <w:divBdr>
        <w:top w:val="none" w:sz="0" w:space="0" w:color="auto"/>
        <w:left w:val="none" w:sz="0" w:space="0" w:color="auto"/>
        <w:bottom w:val="none" w:sz="0" w:space="0" w:color="auto"/>
        <w:right w:val="none" w:sz="0" w:space="0" w:color="auto"/>
      </w:divBdr>
    </w:div>
    <w:div w:id="1851673121">
      <w:bodyDiv w:val="1"/>
      <w:marLeft w:val="0"/>
      <w:marRight w:val="0"/>
      <w:marTop w:val="0"/>
      <w:marBottom w:val="0"/>
      <w:divBdr>
        <w:top w:val="none" w:sz="0" w:space="0" w:color="auto"/>
        <w:left w:val="none" w:sz="0" w:space="0" w:color="auto"/>
        <w:bottom w:val="none" w:sz="0" w:space="0" w:color="auto"/>
        <w:right w:val="none" w:sz="0" w:space="0" w:color="auto"/>
      </w:divBdr>
    </w:div>
    <w:div w:id="1858349465">
      <w:bodyDiv w:val="1"/>
      <w:marLeft w:val="0"/>
      <w:marRight w:val="0"/>
      <w:marTop w:val="0"/>
      <w:marBottom w:val="0"/>
      <w:divBdr>
        <w:top w:val="none" w:sz="0" w:space="0" w:color="auto"/>
        <w:left w:val="none" w:sz="0" w:space="0" w:color="auto"/>
        <w:bottom w:val="none" w:sz="0" w:space="0" w:color="auto"/>
        <w:right w:val="none" w:sz="0" w:space="0" w:color="auto"/>
      </w:divBdr>
    </w:div>
    <w:div w:id="1864054876">
      <w:bodyDiv w:val="1"/>
      <w:marLeft w:val="0"/>
      <w:marRight w:val="0"/>
      <w:marTop w:val="0"/>
      <w:marBottom w:val="0"/>
      <w:divBdr>
        <w:top w:val="none" w:sz="0" w:space="0" w:color="auto"/>
        <w:left w:val="none" w:sz="0" w:space="0" w:color="auto"/>
        <w:bottom w:val="none" w:sz="0" w:space="0" w:color="auto"/>
        <w:right w:val="none" w:sz="0" w:space="0" w:color="auto"/>
      </w:divBdr>
    </w:div>
    <w:div w:id="1877159133">
      <w:bodyDiv w:val="1"/>
      <w:marLeft w:val="0"/>
      <w:marRight w:val="0"/>
      <w:marTop w:val="0"/>
      <w:marBottom w:val="0"/>
      <w:divBdr>
        <w:top w:val="none" w:sz="0" w:space="0" w:color="auto"/>
        <w:left w:val="none" w:sz="0" w:space="0" w:color="auto"/>
        <w:bottom w:val="none" w:sz="0" w:space="0" w:color="auto"/>
        <w:right w:val="none" w:sz="0" w:space="0" w:color="auto"/>
      </w:divBdr>
    </w:div>
    <w:div w:id="1892303366">
      <w:bodyDiv w:val="1"/>
      <w:marLeft w:val="0"/>
      <w:marRight w:val="0"/>
      <w:marTop w:val="0"/>
      <w:marBottom w:val="0"/>
      <w:divBdr>
        <w:top w:val="none" w:sz="0" w:space="0" w:color="auto"/>
        <w:left w:val="none" w:sz="0" w:space="0" w:color="auto"/>
        <w:bottom w:val="none" w:sz="0" w:space="0" w:color="auto"/>
        <w:right w:val="none" w:sz="0" w:space="0" w:color="auto"/>
      </w:divBdr>
    </w:div>
    <w:div w:id="1892568889">
      <w:bodyDiv w:val="1"/>
      <w:marLeft w:val="0"/>
      <w:marRight w:val="0"/>
      <w:marTop w:val="0"/>
      <w:marBottom w:val="0"/>
      <w:divBdr>
        <w:top w:val="none" w:sz="0" w:space="0" w:color="auto"/>
        <w:left w:val="none" w:sz="0" w:space="0" w:color="auto"/>
        <w:bottom w:val="none" w:sz="0" w:space="0" w:color="auto"/>
        <w:right w:val="none" w:sz="0" w:space="0" w:color="auto"/>
      </w:divBdr>
    </w:div>
    <w:div w:id="1895002985">
      <w:bodyDiv w:val="1"/>
      <w:marLeft w:val="0"/>
      <w:marRight w:val="0"/>
      <w:marTop w:val="0"/>
      <w:marBottom w:val="0"/>
      <w:divBdr>
        <w:top w:val="none" w:sz="0" w:space="0" w:color="auto"/>
        <w:left w:val="none" w:sz="0" w:space="0" w:color="auto"/>
        <w:bottom w:val="none" w:sz="0" w:space="0" w:color="auto"/>
        <w:right w:val="none" w:sz="0" w:space="0" w:color="auto"/>
      </w:divBdr>
    </w:div>
    <w:div w:id="1905287673">
      <w:bodyDiv w:val="1"/>
      <w:marLeft w:val="0"/>
      <w:marRight w:val="0"/>
      <w:marTop w:val="0"/>
      <w:marBottom w:val="0"/>
      <w:divBdr>
        <w:top w:val="none" w:sz="0" w:space="0" w:color="auto"/>
        <w:left w:val="none" w:sz="0" w:space="0" w:color="auto"/>
        <w:bottom w:val="none" w:sz="0" w:space="0" w:color="auto"/>
        <w:right w:val="none" w:sz="0" w:space="0" w:color="auto"/>
      </w:divBdr>
    </w:div>
    <w:div w:id="1945570582">
      <w:bodyDiv w:val="1"/>
      <w:marLeft w:val="0"/>
      <w:marRight w:val="0"/>
      <w:marTop w:val="0"/>
      <w:marBottom w:val="0"/>
      <w:divBdr>
        <w:top w:val="none" w:sz="0" w:space="0" w:color="auto"/>
        <w:left w:val="none" w:sz="0" w:space="0" w:color="auto"/>
        <w:bottom w:val="none" w:sz="0" w:space="0" w:color="auto"/>
        <w:right w:val="none" w:sz="0" w:space="0" w:color="auto"/>
      </w:divBdr>
    </w:div>
    <w:div w:id="1956477772">
      <w:bodyDiv w:val="1"/>
      <w:marLeft w:val="0"/>
      <w:marRight w:val="0"/>
      <w:marTop w:val="0"/>
      <w:marBottom w:val="0"/>
      <w:divBdr>
        <w:top w:val="none" w:sz="0" w:space="0" w:color="auto"/>
        <w:left w:val="none" w:sz="0" w:space="0" w:color="auto"/>
        <w:bottom w:val="none" w:sz="0" w:space="0" w:color="auto"/>
        <w:right w:val="none" w:sz="0" w:space="0" w:color="auto"/>
      </w:divBdr>
    </w:div>
    <w:div w:id="1956906925">
      <w:bodyDiv w:val="1"/>
      <w:marLeft w:val="0"/>
      <w:marRight w:val="0"/>
      <w:marTop w:val="0"/>
      <w:marBottom w:val="0"/>
      <w:divBdr>
        <w:top w:val="none" w:sz="0" w:space="0" w:color="auto"/>
        <w:left w:val="none" w:sz="0" w:space="0" w:color="auto"/>
        <w:bottom w:val="none" w:sz="0" w:space="0" w:color="auto"/>
        <w:right w:val="none" w:sz="0" w:space="0" w:color="auto"/>
      </w:divBdr>
    </w:div>
    <w:div w:id="1965653584">
      <w:bodyDiv w:val="1"/>
      <w:marLeft w:val="0"/>
      <w:marRight w:val="0"/>
      <w:marTop w:val="0"/>
      <w:marBottom w:val="0"/>
      <w:divBdr>
        <w:top w:val="none" w:sz="0" w:space="0" w:color="auto"/>
        <w:left w:val="none" w:sz="0" w:space="0" w:color="auto"/>
        <w:bottom w:val="none" w:sz="0" w:space="0" w:color="auto"/>
        <w:right w:val="none" w:sz="0" w:space="0" w:color="auto"/>
      </w:divBdr>
    </w:div>
    <w:div w:id="1966230142">
      <w:bodyDiv w:val="1"/>
      <w:marLeft w:val="0"/>
      <w:marRight w:val="0"/>
      <w:marTop w:val="0"/>
      <w:marBottom w:val="0"/>
      <w:divBdr>
        <w:top w:val="none" w:sz="0" w:space="0" w:color="auto"/>
        <w:left w:val="none" w:sz="0" w:space="0" w:color="auto"/>
        <w:bottom w:val="none" w:sz="0" w:space="0" w:color="auto"/>
        <w:right w:val="none" w:sz="0" w:space="0" w:color="auto"/>
      </w:divBdr>
    </w:div>
    <w:div w:id="2008317736">
      <w:bodyDiv w:val="1"/>
      <w:marLeft w:val="0"/>
      <w:marRight w:val="0"/>
      <w:marTop w:val="0"/>
      <w:marBottom w:val="0"/>
      <w:divBdr>
        <w:top w:val="none" w:sz="0" w:space="0" w:color="auto"/>
        <w:left w:val="none" w:sz="0" w:space="0" w:color="auto"/>
        <w:bottom w:val="none" w:sz="0" w:space="0" w:color="auto"/>
        <w:right w:val="none" w:sz="0" w:space="0" w:color="auto"/>
      </w:divBdr>
    </w:div>
    <w:div w:id="2027630123">
      <w:bodyDiv w:val="1"/>
      <w:marLeft w:val="0"/>
      <w:marRight w:val="0"/>
      <w:marTop w:val="0"/>
      <w:marBottom w:val="0"/>
      <w:divBdr>
        <w:top w:val="none" w:sz="0" w:space="0" w:color="auto"/>
        <w:left w:val="none" w:sz="0" w:space="0" w:color="auto"/>
        <w:bottom w:val="none" w:sz="0" w:space="0" w:color="auto"/>
        <w:right w:val="none" w:sz="0" w:space="0" w:color="auto"/>
      </w:divBdr>
    </w:div>
    <w:div w:id="2063600859">
      <w:bodyDiv w:val="1"/>
      <w:marLeft w:val="0"/>
      <w:marRight w:val="0"/>
      <w:marTop w:val="0"/>
      <w:marBottom w:val="0"/>
      <w:divBdr>
        <w:top w:val="none" w:sz="0" w:space="0" w:color="auto"/>
        <w:left w:val="none" w:sz="0" w:space="0" w:color="auto"/>
        <w:bottom w:val="none" w:sz="0" w:space="0" w:color="auto"/>
        <w:right w:val="none" w:sz="0" w:space="0" w:color="auto"/>
      </w:divBdr>
    </w:div>
    <w:div w:id="2073038857">
      <w:bodyDiv w:val="1"/>
      <w:marLeft w:val="0"/>
      <w:marRight w:val="0"/>
      <w:marTop w:val="0"/>
      <w:marBottom w:val="0"/>
      <w:divBdr>
        <w:top w:val="none" w:sz="0" w:space="0" w:color="auto"/>
        <w:left w:val="none" w:sz="0" w:space="0" w:color="auto"/>
        <w:bottom w:val="none" w:sz="0" w:space="0" w:color="auto"/>
        <w:right w:val="none" w:sz="0" w:space="0" w:color="auto"/>
      </w:divBdr>
    </w:div>
    <w:div w:id="2114931841">
      <w:bodyDiv w:val="1"/>
      <w:marLeft w:val="0"/>
      <w:marRight w:val="0"/>
      <w:marTop w:val="0"/>
      <w:marBottom w:val="0"/>
      <w:divBdr>
        <w:top w:val="none" w:sz="0" w:space="0" w:color="auto"/>
        <w:left w:val="none" w:sz="0" w:space="0" w:color="auto"/>
        <w:bottom w:val="none" w:sz="0" w:space="0" w:color="auto"/>
        <w:right w:val="none" w:sz="0" w:space="0" w:color="auto"/>
      </w:divBdr>
    </w:div>
    <w:div w:id="213621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rtal.etsi.org/People/CommiteeSupportStaff.aspx" TargetMode="External"/><Relationship Id="rId18" Type="http://schemas.openxmlformats.org/officeDocument/2006/relationships/hyperlink" Target="file:///C:\Users\ethgry\AppData\Local\Microsoft\Windows\Temporary%20Internet%20Files\Content.IE5\05PWRTCH\CR7707-v5.docx"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portal.etsi.org/TB/ETSIDeliverableStatus.aspx" TargetMode="External"/><Relationship Id="rId17" Type="http://schemas.openxmlformats.org/officeDocument/2006/relationships/hyperlink" Target="file:///C:\Users\ethgry\AppData\Local\Microsoft\Windows\Temporary%20Internet%20Files\Content.IE5\05PWRTCH\CR7707-v5.docx" TargetMode="External"/><Relationship Id="rId2" Type="http://schemas.openxmlformats.org/officeDocument/2006/relationships/customXml" Target="../customXml/item2.xml"/><Relationship Id="rId16" Type="http://schemas.openxmlformats.org/officeDocument/2006/relationships/hyperlink" Target="file:///C:\Users\ethgry\AppData\Local\Microsoft\Windows\Temporary%20Internet%20Files\Content.IE5\05PWRTCH\CR7707-v5.doc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si.org/standards-search"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C:\Users\ethgry\AppData\Local\Microsoft\Windows\Temporary%20Internet%20Files\Content.IE5\05PWRTCH\CR7707-v5.docx" TargetMode="External"/><Relationship Id="rId23" Type="http://schemas.microsoft.com/office/2011/relationships/people" Target="people.xml"/><Relationship Id="rId10" Type="http://schemas.openxmlformats.org/officeDocument/2006/relationships/footer" Target="footer1.xml"/><Relationship Id="rId19" Type="http://schemas.openxmlformats.org/officeDocument/2006/relationships/hyperlink" Target="file:///C:\Users\ethgry\AppData\Local\Microsoft\Windows\Temporary%20Internet%20Files\Content.IE5\05PWRTCH\CR7707-v5.docx"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file:///C:\Users\ethgry\AppData\Local\Microsoft\Windows\Temporary%20Internet%20Files\Content.IE5\05PWRTCH\CR7707-v5.doc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7F401D-4876-48E3-8791-464CF8806E10}">
  <ds:schemaRefs>
    <ds:schemaRef ds:uri="http://schemas.openxmlformats.org/officeDocument/2006/bibliography"/>
  </ds:schemaRefs>
</ds:datastoreItem>
</file>

<file path=customXml/itemProps2.xml><?xml version="1.0" encoding="utf-8"?>
<ds:datastoreItem xmlns:ds="http://schemas.openxmlformats.org/officeDocument/2006/customXml" ds:itemID="{BA1517C3-D676-4202-BDA5-D0CEBDFE1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Template>
  <TotalTime>0</TotalTime>
  <Pages>8</Pages>
  <Words>4077</Words>
  <Characters>25688</Characters>
  <Application>Microsoft Office Word</Application>
  <DocSecurity>0</DocSecurity>
  <Lines>214</Lines>
  <Paragraphs>59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ETSI ES 201 873-1 V4.10.1</vt:lpstr>
      <vt:lpstr>ETSI ES 201 873-1 V4.10.1</vt:lpstr>
    </vt:vector>
  </TitlesOfParts>
  <Company>ETSI Secretariat</Company>
  <LinksUpToDate>false</LinksUpToDate>
  <CharactersWithSpaces>29706</CharactersWithSpaces>
  <SharedDoc>false</SharedDoc>
  <HLinks>
    <vt:vector size="8094" baseType="variant">
      <vt:variant>
        <vt:i4>786453</vt:i4>
      </vt:variant>
      <vt:variant>
        <vt:i4>8588</vt:i4>
      </vt:variant>
      <vt:variant>
        <vt:i4>0</vt:i4>
      </vt:variant>
      <vt:variant>
        <vt:i4>5</vt:i4>
      </vt:variant>
      <vt:variant>
        <vt:lpwstr/>
      </vt:variant>
      <vt:variant>
        <vt:lpwstr>TQualifiedIdentifier</vt:lpwstr>
      </vt:variant>
      <vt:variant>
        <vt:i4>786453</vt:i4>
      </vt:variant>
      <vt:variant>
        <vt:i4>8585</vt:i4>
      </vt:variant>
      <vt:variant>
        <vt:i4>0</vt:i4>
      </vt:variant>
      <vt:variant>
        <vt:i4>5</vt:i4>
      </vt:variant>
      <vt:variant>
        <vt:lpwstr/>
      </vt:variant>
      <vt:variant>
        <vt:lpwstr>TQualifiedIdentifier</vt:lpwstr>
      </vt:variant>
      <vt:variant>
        <vt:i4>8061054</vt:i4>
      </vt:variant>
      <vt:variant>
        <vt:i4>8580</vt:i4>
      </vt:variant>
      <vt:variant>
        <vt:i4>0</vt:i4>
      </vt:variant>
      <vt:variant>
        <vt:i4>5</vt:i4>
      </vt:variant>
      <vt:variant>
        <vt:lpwstr/>
      </vt:variant>
      <vt:variant>
        <vt:lpwstr>TIdentifier</vt:lpwstr>
      </vt:variant>
      <vt:variant>
        <vt:i4>8061054</vt:i4>
      </vt:variant>
      <vt:variant>
        <vt:i4>8577</vt:i4>
      </vt:variant>
      <vt:variant>
        <vt:i4>0</vt:i4>
      </vt:variant>
      <vt:variant>
        <vt:i4>5</vt:i4>
      </vt:variant>
      <vt:variant>
        <vt:lpwstr/>
      </vt:variant>
      <vt:variant>
        <vt:lpwstr>TIdentifier</vt:lpwstr>
      </vt:variant>
      <vt:variant>
        <vt:i4>8061054</vt:i4>
      </vt:variant>
      <vt:variant>
        <vt:i4>8572</vt:i4>
      </vt:variant>
      <vt:variant>
        <vt:i4>0</vt:i4>
      </vt:variant>
      <vt:variant>
        <vt:i4>5</vt:i4>
      </vt:variant>
      <vt:variant>
        <vt:lpwstr/>
      </vt:variant>
      <vt:variant>
        <vt:lpwstr>TIdentifier</vt:lpwstr>
      </vt:variant>
      <vt:variant>
        <vt:i4>1048603</vt:i4>
      </vt:variant>
      <vt:variant>
        <vt:i4>8569</vt:i4>
      </vt:variant>
      <vt:variant>
        <vt:i4>0</vt:i4>
      </vt:variant>
      <vt:variant>
        <vt:i4>5</vt:i4>
      </vt:variant>
      <vt:variant>
        <vt:lpwstr/>
      </vt:variant>
      <vt:variant>
        <vt:lpwstr>TDot</vt:lpwstr>
      </vt:variant>
      <vt:variant>
        <vt:i4>8061054</vt:i4>
      </vt:variant>
      <vt:variant>
        <vt:i4>8566</vt:i4>
      </vt:variant>
      <vt:variant>
        <vt:i4>0</vt:i4>
      </vt:variant>
      <vt:variant>
        <vt:i4>5</vt:i4>
      </vt:variant>
      <vt:variant>
        <vt:lpwstr/>
      </vt:variant>
      <vt:variant>
        <vt:lpwstr>TIdentifier</vt:lpwstr>
      </vt:variant>
      <vt:variant>
        <vt:i4>6881402</vt:i4>
      </vt:variant>
      <vt:variant>
        <vt:i4>8559</vt:i4>
      </vt:variant>
      <vt:variant>
        <vt:i4>0</vt:i4>
      </vt:variant>
      <vt:variant>
        <vt:i4>5</vt:i4>
      </vt:variant>
      <vt:variant>
        <vt:lpwstr/>
      </vt:variant>
      <vt:variant>
        <vt:lpwstr>TStatementBlock</vt:lpwstr>
      </vt:variant>
      <vt:variant>
        <vt:i4>983069</vt:i4>
      </vt:variant>
      <vt:variant>
        <vt:i4>8556</vt:i4>
      </vt:variant>
      <vt:variant>
        <vt:i4>0</vt:i4>
      </vt:variant>
      <vt:variant>
        <vt:i4>5</vt:i4>
      </vt:variant>
      <vt:variant>
        <vt:lpwstr/>
      </vt:variant>
      <vt:variant>
        <vt:lpwstr>TElseKeyword</vt:lpwstr>
      </vt:variant>
      <vt:variant>
        <vt:i4>6946914</vt:i4>
      </vt:variant>
      <vt:variant>
        <vt:i4>8553</vt:i4>
      </vt:variant>
      <vt:variant>
        <vt:i4>0</vt:i4>
      </vt:variant>
      <vt:variant>
        <vt:i4>5</vt:i4>
      </vt:variant>
      <vt:variant>
        <vt:lpwstr/>
      </vt:variant>
      <vt:variant>
        <vt:lpwstr>TInLineTemplate</vt:lpwstr>
      </vt:variant>
      <vt:variant>
        <vt:i4>6946914</vt:i4>
      </vt:variant>
      <vt:variant>
        <vt:i4>8550</vt:i4>
      </vt:variant>
      <vt:variant>
        <vt:i4>0</vt:i4>
      </vt:variant>
      <vt:variant>
        <vt:i4>5</vt:i4>
      </vt:variant>
      <vt:variant>
        <vt:lpwstr/>
      </vt:variant>
      <vt:variant>
        <vt:lpwstr>TInLineTemplate</vt:lpwstr>
      </vt:variant>
      <vt:variant>
        <vt:i4>589840</vt:i4>
      </vt:variant>
      <vt:variant>
        <vt:i4>8547</vt:i4>
      </vt:variant>
      <vt:variant>
        <vt:i4>0</vt:i4>
      </vt:variant>
      <vt:variant>
        <vt:i4>5</vt:i4>
      </vt:variant>
      <vt:variant>
        <vt:lpwstr/>
      </vt:variant>
      <vt:variant>
        <vt:lpwstr>TCaseKeyword</vt:lpwstr>
      </vt:variant>
      <vt:variant>
        <vt:i4>7077985</vt:i4>
      </vt:variant>
      <vt:variant>
        <vt:i4>8542</vt:i4>
      </vt:variant>
      <vt:variant>
        <vt:i4>0</vt:i4>
      </vt:variant>
      <vt:variant>
        <vt:i4>5</vt:i4>
      </vt:variant>
      <vt:variant>
        <vt:lpwstr/>
      </vt:variant>
      <vt:variant>
        <vt:lpwstr>TSelectCase</vt:lpwstr>
      </vt:variant>
      <vt:variant>
        <vt:i4>6946923</vt:i4>
      </vt:variant>
      <vt:variant>
        <vt:i4>8535</vt:i4>
      </vt:variant>
      <vt:variant>
        <vt:i4>0</vt:i4>
      </vt:variant>
      <vt:variant>
        <vt:i4>5</vt:i4>
      </vt:variant>
      <vt:variant>
        <vt:lpwstr/>
      </vt:variant>
      <vt:variant>
        <vt:lpwstr>TSelectCaseBody</vt:lpwstr>
      </vt:variant>
      <vt:variant>
        <vt:i4>1900559</vt:i4>
      </vt:variant>
      <vt:variant>
        <vt:i4>8532</vt:i4>
      </vt:variant>
      <vt:variant>
        <vt:i4>0</vt:i4>
      </vt:variant>
      <vt:variant>
        <vt:i4>5</vt:i4>
      </vt:variant>
      <vt:variant>
        <vt:lpwstr/>
      </vt:variant>
      <vt:variant>
        <vt:lpwstr>TSingleExpression</vt:lpwstr>
      </vt:variant>
      <vt:variant>
        <vt:i4>6619232</vt:i4>
      </vt:variant>
      <vt:variant>
        <vt:i4>8529</vt:i4>
      </vt:variant>
      <vt:variant>
        <vt:i4>0</vt:i4>
      </vt:variant>
      <vt:variant>
        <vt:i4>5</vt:i4>
      </vt:variant>
      <vt:variant>
        <vt:lpwstr/>
      </vt:variant>
      <vt:variant>
        <vt:lpwstr>TSelectKeyword</vt:lpwstr>
      </vt:variant>
      <vt:variant>
        <vt:i4>6881402</vt:i4>
      </vt:variant>
      <vt:variant>
        <vt:i4>8524</vt:i4>
      </vt:variant>
      <vt:variant>
        <vt:i4>0</vt:i4>
      </vt:variant>
      <vt:variant>
        <vt:i4>5</vt:i4>
      </vt:variant>
      <vt:variant>
        <vt:lpwstr/>
      </vt:variant>
      <vt:variant>
        <vt:lpwstr>TStatementBlock</vt:lpwstr>
      </vt:variant>
      <vt:variant>
        <vt:i4>983069</vt:i4>
      </vt:variant>
      <vt:variant>
        <vt:i4>8521</vt:i4>
      </vt:variant>
      <vt:variant>
        <vt:i4>0</vt:i4>
      </vt:variant>
      <vt:variant>
        <vt:i4>5</vt:i4>
      </vt:variant>
      <vt:variant>
        <vt:lpwstr/>
      </vt:variant>
      <vt:variant>
        <vt:lpwstr>TElseKeyword</vt:lpwstr>
      </vt:variant>
      <vt:variant>
        <vt:i4>6881402</vt:i4>
      </vt:variant>
      <vt:variant>
        <vt:i4>8514</vt:i4>
      </vt:variant>
      <vt:variant>
        <vt:i4>0</vt:i4>
      </vt:variant>
      <vt:variant>
        <vt:i4>5</vt:i4>
      </vt:variant>
      <vt:variant>
        <vt:lpwstr/>
      </vt:variant>
      <vt:variant>
        <vt:lpwstr>TStatementBlock</vt:lpwstr>
      </vt:variant>
      <vt:variant>
        <vt:i4>7864442</vt:i4>
      </vt:variant>
      <vt:variant>
        <vt:i4>8511</vt:i4>
      </vt:variant>
      <vt:variant>
        <vt:i4>0</vt:i4>
      </vt:variant>
      <vt:variant>
        <vt:i4>5</vt:i4>
      </vt:variant>
      <vt:variant>
        <vt:lpwstr/>
      </vt:variant>
      <vt:variant>
        <vt:lpwstr>TBooleanExpression</vt:lpwstr>
      </vt:variant>
      <vt:variant>
        <vt:i4>7340146</vt:i4>
      </vt:variant>
      <vt:variant>
        <vt:i4>8508</vt:i4>
      </vt:variant>
      <vt:variant>
        <vt:i4>0</vt:i4>
      </vt:variant>
      <vt:variant>
        <vt:i4>5</vt:i4>
      </vt:variant>
      <vt:variant>
        <vt:lpwstr/>
      </vt:variant>
      <vt:variant>
        <vt:lpwstr>TIfKeyword</vt:lpwstr>
      </vt:variant>
      <vt:variant>
        <vt:i4>983069</vt:i4>
      </vt:variant>
      <vt:variant>
        <vt:i4>8505</vt:i4>
      </vt:variant>
      <vt:variant>
        <vt:i4>0</vt:i4>
      </vt:variant>
      <vt:variant>
        <vt:i4>5</vt:i4>
      </vt:variant>
      <vt:variant>
        <vt:lpwstr/>
      </vt:variant>
      <vt:variant>
        <vt:lpwstr>TElseKeyword</vt:lpwstr>
      </vt:variant>
      <vt:variant>
        <vt:i4>6750308</vt:i4>
      </vt:variant>
      <vt:variant>
        <vt:i4>8498</vt:i4>
      </vt:variant>
      <vt:variant>
        <vt:i4>0</vt:i4>
      </vt:variant>
      <vt:variant>
        <vt:i4>5</vt:i4>
      </vt:variant>
      <vt:variant>
        <vt:lpwstr/>
      </vt:variant>
      <vt:variant>
        <vt:lpwstr>TElseClause</vt:lpwstr>
      </vt:variant>
      <vt:variant>
        <vt:i4>917506</vt:i4>
      </vt:variant>
      <vt:variant>
        <vt:i4>8495</vt:i4>
      </vt:variant>
      <vt:variant>
        <vt:i4>0</vt:i4>
      </vt:variant>
      <vt:variant>
        <vt:i4>5</vt:i4>
      </vt:variant>
      <vt:variant>
        <vt:lpwstr/>
      </vt:variant>
      <vt:variant>
        <vt:lpwstr>TElseIfClause</vt:lpwstr>
      </vt:variant>
      <vt:variant>
        <vt:i4>6881402</vt:i4>
      </vt:variant>
      <vt:variant>
        <vt:i4>8492</vt:i4>
      </vt:variant>
      <vt:variant>
        <vt:i4>0</vt:i4>
      </vt:variant>
      <vt:variant>
        <vt:i4>5</vt:i4>
      </vt:variant>
      <vt:variant>
        <vt:lpwstr/>
      </vt:variant>
      <vt:variant>
        <vt:lpwstr>TStatementBlock</vt:lpwstr>
      </vt:variant>
      <vt:variant>
        <vt:i4>7864442</vt:i4>
      </vt:variant>
      <vt:variant>
        <vt:i4>8489</vt:i4>
      </vt:variant>
      <vt:variant>
        <vt:i4>0</vt:i4>
      </vt:variant>
      <vt:variant>
        <vt:i4>5</vt:i4>
      </vt:variant>
      <vt:variant>
        <vt:lpwstr/>
      </vt:variant>
      <vt:variant>
        <vt:lpwstr>TBooleanExpression</vt:lpwstr>
      </vt:variant>
      <vt:variant>
        <vt:i4>7340146</vt:i4>
      </vt:variant>
      <vt:variant>
        <vt:i4>8486</vt:i4>
      </vt:variant>
      <vt:variant>
        <vt:i4>0</vt:i4>
      </vt:variant>
      <vt:variant>
        <vt:i4>5</vt:i4>
      </vt:variant>
      <vt:variant>
        <vt:lpwstr/>
      </vt:variant>
      <vt:variant>
        <vt:lpwstr>TIfKeyword</vt:lpwstr>
      </vt:variant>
      <vt:variant>
        <vt:i4>7864442</vt:i4>
      </vt:variant>
      <vt:variant>
        <vt:i4>8479</vt:i4>
      </vt:variant>
      <vt:variant>
        <vt:i4>0</vt:i4>
      </vt:variant>
      <vt:variant>
        <vt:i4>5</vt:i4>
      </vt:variant>
      <vt:variant>
        <vt:lpwstr/>
      </vt:variant>
      <vt:variant>
        <vt:lpwstr>TBooleanExpression</vt:lpwstr>
      </vt:variant>
      <vt:variant>
        <vt:i4>1769485</vt:i4>
      </vt:variant>
      <vt:variant>
        <vt:i4>8476</vt:i4>
      </vt:variant>
      <vt:variant>
        <vt:i4>0</vt:i4>
      </vt:variant>
      <vt:variant>
        <vt:i4>5</vt:i4>
      </vt:variant>
      <vt:variant>
        <vt:lpwstr/>
      </vt:variant>
      <vt:variant>
        <vt:lpwstr>TWhileKeyword</vt:lpwstr>
      </vt:variant>
      <vt:variant>
        <vt:i4>6881402</vt:i4>
      </vt:variant>
      <vt:variant>
        <vt:i4>8473</vt:i4>
      </vt:variant>
      <vt:variant>
        <vt:i4>0</vt:i4>
      </vt:variant>
      <vt:variant>
        <vt:i4>5</vt:i4>
      </vt:variant>
      <vt:variant>
        <vt:lpwstr/>
      </vt:variant>
      <vt:variant>
        <vt:lpwstr>TStatementBlock</vt:lpwstr>
      </vt:variant>
      <vt:variant>
        <vt:i4>8192123</vt:i4>
      </vt:variant>
      <vt:variant>
        <vt:i4>8470</vt:i4>
      </vt:variant>
      <vt:variant>
        <vt:i4>0</vt:i4>
      </vt:variant>
      <vt:variant>
        <vt:i4>5</vt:i4>
      </vt:variant>
      <vt:variant>
        <vt:lpwstr/>
      </vt:variant>
      <vt:variant>
        <vt:lpwstr>TDoKeyword</vt:lpwstr>
      </vt:variant>
      <vt:variant>
        <vt:i4>6881402</vt:i4>
      </vt:variant>
      <vt:variant>
        <vt:i4>8463</vt:i4>
      </vt:variant>
      <vt:variant>
        <vt:i4>0</vt:i4>
      </vt:variant>
      <vt:variant>
        <vt:i4>5</vt:i4>
      </vt:variant>
      <vt:variant>
        <vt:lpwstr/>
      </vt:variant>
      <vt:variant>
        <vt:lpwstr>TStatementBlock</vt:lpwstr>
      </vt:variant>
      <vt:variant>
        <vt:i4>7864442</vt:i4>
      </vt:variant>
      <vt:variant>
        <vt:i4>8460</vt:i4>
      </vt:variant>
      <vt:variant>
        <vt:i4>0</vt:i4>
      </vt:variant>
      <vt:variant>
        <vt:i4>5</vt:i4>
      </vt:variant>
      <vt:variant>
        <vt:lpwstr/>
      </vt:variant>
      <vt:variant>
        <vt:lpwstr>TBooleanExpression</vt:lpwstr>
      </vt:variant>
      <vt:variant>
        <vt:i4>1769485</vt:i4>
      </vt:variant>
      <vt:variant>
        <vt:i4>8457</vt:i4>
      </vt:variant>
      <vt:variant>
        <vt:i4>0</vt:i4>
      </vt:variant>
      <vt:variant>
        <vt:i4>5</vt:i4>
      </vt:variant>
      <vt:variant>
        <vt:lpwstr/>
      </vt:variant>
      <vt:variant>
        <vt:lpwstr>TWhileKeyword</vt:lpwstr>
      </vt:variant>
      <vt:variant>
        <vt:i4>7733349</vt:i4>
      </vt:variant>
      <vt:variant>
        <vt:i4>8452</vt:i4>
      </vt:variant>
      <vt:variant>
        <vt:i4>0</vt:i4>
      </vt:variant>
      <vt:variant>
        <vt:i4>5</vt:i4>
      </vt:variant>
      <vt:variant>
        <vt:lpwstr/>
      </vt:variant>
      <vt:variant>
        <vt:lpwstr>TAssignment</vt:lpwstr>
      </vt:variant>
      <vt:variant>
        <vt:i4>1376269</vt:i4>
      </vt:variant>
      <vt:variant>
        <vt:i4>8449</vt:i4>
      </vt:variant>
      <vt:variant>
        <vt:i4>0</vt:i4>
      </vt:variant>
      <vt:variant>
        <vt:i4>5</vt:i4>
      </vt:variant>
      <vt:variant>
        <vt:lpwstr/>
      </vt:variant>
      <vt:variant>
        <vt:lpwstr>TVarInstance</vt:lpwstr>
      </vt:variant>
      <vt:variant>
        <vt:i4>6881402</vt:i4>
      </vt:variant>
      <vt:variant>
        <vt:i4>8442</vt:i4>
      </vt:variant>
      <vt:variant>
        <vt:i4>0</vt:i4>
      </vt:variant>
      <vt:variant>
        <vt:i4>5</vt:i4>
      </vt:variant>
      <vt:variant>
        <vt:lpwstr/>
      </vt:variant>
      <vt:variant>
        <vt:lpwstr>TStatementBlock</vt:lpwstr>
      </vt:variant>
      <vt:variant>
        <vt:i4>7733349</vt:i4>
      </vt:variant>
      <vt:variant>
        <vt:i4>8439</vt:i4>
      </vt:variant>
      <vt:variant>
        <vt:i4>0</vt:i4>
      </vt:variant>
      <vt:variant>
        <vt:i4>5</vt:i4>
      </vt:variant>
      <vt:variant>
        <vt:lpwstr/>
      </vt:variant>
      <vt:variant>
        <vt:lpwstr>TAssignment</vt:lpwstr>
      </vt:variant>
      <vt:variant>
        <vt:i4>8323192</vt:i4>
      </vt:variant>
      <vt:variant>
        <vt:i4>8436</vt:i4>
      </vt:variant>
      <vt:variant>
        <vt:i4>0</vt:i4>
      </vt:variant>
      <vt:variant>
        <vt:i4>5</vt:i4>
      </vt:variant>
      <vt:variant>
        <vt:lpwstr/>
      </vt:variant>
      <vt:variant>
        <vt:lpwstr>TSemiColon</vt:lpwstr>
      </vt:variant>
      <vt:variant>
        <vt:i4>7864442</vt:i4>
      </vt:variant>
      <vt:variant>
        <vt:i4>8433</vt:i4>
      </vt:variant>
      <vt:variant>
        <vt:i4>0</vt:i4>
      </vt:variant>
      <vt:variant>
        <vt:i4>5</vt:i4>
      </vt:variant>
      <vt:variant>
        <vt:lpwstr/>
      </vt:variant>
      <vt:variant>
        <vt:lpwstr>TBooleanExpression</vt:lpwstr>
      </vt:variant>
      <vt:variant>
        <vt:i4>8323192</vt:i4>
      </vt:variant>
      <vt:variant>
        <vt:i4>8430</vt:i4>
      </vt:variant>
      <vt:variant>
        <vt:i4>0</vt:i4>
      </vt:variant>
      <vt:variant>
        <vt:i4>5</vt:i4>
      </vt:variant>
      <vt:variant>
        <vt:lpwstr/>
      </vt:variant>
      <vt:variant>
        <vt:lpwstr>TSemiColon</vt:lpwstr>
      </vt:variant>
      <vt:variant>
        <vt:i4>327695</vt:i4>
      </vt:variant>
      <vt:variant>
        <vt:i4>8427</vt:i4>
      </vt:variant>
      <vt:variant>
        <vt:i4>0</vt:i4>
      </vt:variant>
      <vt:variant>
        <vt:i4>5</vt:i4>
      </vt:variant>
      <vt:variant>
        <vt:lpwstr/>
      </vt:variant>
      <vt:variant>
        <vt:lpwstr>TInitial</vt:lpwstr>
      </vt:variant>
      <vt:variant>
        <vt:i4>7602278</vt:i4>
      </vt:variant>
      <vt:variant>
        <vt:i4>8424</vt:i4>
      </vt:variant>
      <vt:variant>
        <vt:i4>0</vt:i4>
      </vt:variant>
      <vt:variant>
        <vt:i4>5</vt:i4>
      </vt:variant>
      <vt:variant>
        <vt:lpwstr/>
      </vt:variant>
      <vt:variant>
        <vt:lpwstr>TForKeyword</vt:lpwstr>
      </vt:variant>
      <vt:variant>
        <vt:i4>1835021</vt:i4>
      </vt:variant>
      <vt:variant>
        <vt:i4>8419</vt:i4>
      </vt:variant>
      <vt:variant>
        <vt:i4>0</vt:i4>
      </vt:variant>
      <vt:variant>
        <vt:i4>5</vt:i4>
      </vt:variant>
      <vt:variant>
        <vt:lpwstr/>
      </vt:variant>
      <vt:variant>
        <vt:lpwstr>TDoWhileStatement</vt:lpwstr>
      </vt:variant>
      <vt:variant>
        <vt:i4>7864418</vt:i4>
      </vt:variant>
      <vt:variant>
        <vt:i4>8416</vt:i4>
      </vt:variant>
      <vt:variant>
        <vt:i4>0</vt:i4>
      </vt:variant>
      <vt:variant>
        <vt:i4>5</vt:i4>
      </vt:variant>
      <vt:variant>
        <vt:lpwstr/>
      </vt:variant>
      <vt:variant>
        <vt:lpwstr>TWhileStatement</vt:lpwstr>
      </vt:variant>
      <vt:variant>
        <vt:i4>1507337</vt:i4>
      </vt:variant>
      <vt:variant>
        <vt:i4>8413</vt:i4>
      </vt:variant>
      <vt:variant>
        <vt:i4>0</vt:i4>
      </vt:variant>
      <vt:variant>
        <vt:i4>5</vt:i4>
      </vt:variant>
      <vt:variant>
        <vt:lpwstr/>
      </vt:variant>
      <vt:variant>
        <vt:lpwstr>TForStatement</vt:lpwstr>
      </vt:variant>
      <vt:variant>
        <vt:i4>6946914</vt:i4>
      </vt:variant>
      <vt:variant>
        <vt:i4>8408</vt:i4>
      </vt:variant>
      <vt:variant>
        <vt:i4>0</vt:i4>
      </vt:variant>
      <vt:variant>
        <vt:i4>5</vt:i4>
      </vt:variant>
      <vt:variant>
        <vt:lpwstr/>
      </vt:variant>
      <vt:variant>
        <vt:lpwstr>TInLineTemplate</vt:lpwstr>
      </vt:variant>
      <vt:variant>
        <vt:i4>983046</vt:i4>
      </vt:variant>
      <vt:variant>
        <vt:i4>8405</vt:i4>
      </vt:variant>
      <vt:variant>
        <vt:i4>0</vt:i4>
      </vt:variant>
      <vt:variant>
        <vt:i4>5</vt:i4>
      </vt:variant>
      <vt:variant>
        <vt:lpwstr/>
      </vt:variant>
      <vt:variant>
        <vt:lpwstr>TFreeText</vt:lpwstr>
      </vt:variant>
      <vt:variant>
        <vt:i4>1179671</vt:i4>
      </vt:variant>
      <vt:variant>
        <vt:i4>8398</vt:i4>
      </vt:variant>
      <vt:variant>
        <vt:i4>0</vt:i4>
      </vt:variant>
      <vt:variant>
        <vt:i4>5</vt:i4>
      </vt:variant>
      <vt:variant>
        <vt:lpwstr/>
      </vt:variant>
      <vt:variant>
        <vt:lpwstr>TLogItem</vt:lpwstr>
      </vt:variant>
      <vt:variant>
        <vt:i4>1179671</vt:i4>
      </vt:variant>
      <vt:variant>
        <vt:i4>8395</vt:i4>
      </vt:variant>
      <vt:variant>
        <vt:i4>0</vt:i4>
      </vt:variant>
      <vt:variant>
        <vt:i4>5</vt:i4>
      </vt:variant>
      <vt:variant>
        <vt:lpwstr/>
      </vt:variant>
      <vt:variant>
        <vt:lpwstr>TLogItem</vt:lpwstr>
      </vt:variant>
      <vt:variant>
        <vt:i4>7012454</vt:i4>
      </vt:variant>
      <vt:variant>
        <vt:i4>8392</vt:i4>
      </vt:variant>
      <vt:variant>
        <vt:i4>0</vt:i4>
      </vt:variant>
      <vt:variant>
        <vt:i4>5</vt:i4>
      </vt:variant>
      <vt:variant>
        <vt:lpwstr/>
      </vt:variant>
      <vt:variant>
        <vt:lpwstr>TLogKeyword</vt:lpwstr>
      </vt:variant>
      <vt:variant>
        <vt:i4>14</vt:i4>
      </vt:variant>
      <vt:variant>
        <vt:i4>8375</vt:i4>
      </vt:variant>
      <vt:variant>
        <vt:i4>0</vt:i4>
      </vt:variant>
      <vt:variant>
        <vt:i4>5</vt:i4>
      </vt:variant>
      <vt:variant>
        <vt:lpwstr/>
      </vt:variant>
      <vt:variant>
        <vt:lpwstr>TStringOp</vt:lpwstr>
      </vt:variant>
      <vt:variant>
        <vt:i4>7864442</vt:i4>
      </vt:variant>
      <vt:variant>
        <vt:i4>8370</vt:i4>
      </vt:variant>
      <vt:variant>
        <vt:i4>0</vt:i4>
      </vt:variant>
      <vt:variant>
        <vt:i4>5</vt:i4>
      </vt:variant>
      <vt:variant>
        <vt:lpwstr/>
      </vt:variant>
      <vt:variant>
        <vt:lpwstr>TActivateOp</vt:lpwstr>
      </vt:variant>
      <vt:variant>
        <vt:i4>8061028</vt:i4>
      </vt:variant>
      <vt:variant>
        <vt:i4>8367</vt:i4>
      </vt:variant>
      <vt:variant>
        <vt:i4>0</vt:i4>
      </vt:variant>
      <vt:variant>
        <vt:i4>5</vt:i4>
      </vt:variant>
      <vt:variant>
        <vt:lpwstr/>
      </vt:variant>
      <vt:variant>
        <vt:lpwstr>TExtendedFieldReference</vt:lpwstr>
      </vt:variant>
      <vt:variant>
        <vt:i4>1900565</vt:i4>
      </vt:variant>
      <vt:variant>
        <vt:i4>8364</vt:i4>
      </vt:variant>
      <vt:variant>
        <vt:i4>0</vt:i4>
      </vt:variant>
      <vt:variant>
        <vt:i4>5</vt:i4>
      </vt:variant>
      <vt:variant>
        <vt:lpwstr/>
      </vt:variant>
      <vt:variant>
        <vt:lpwstr>TTemplateOps</vt:lpwstr>
      </vt:variant>
      <vt:variant>
        <vt:i4>8061028</vt:i4>
      </vt:variant>
      <vt:variant>
        <vt:i4>8361</vt:i4>
      </vt:variant>
      <vt:variant>
        <vt:i4>0</vt:i4>
      </vt:variant>
      <vt:variant>
        <vt:i4>5</vt:i4>
      </vt:variant>
      <vt:variant>
        <vt:lpwstr/>
      </vt:variant>
      <vt:variant>
        <vt:lpwstr>TExtendedFieldReference</vt:lpwstr>
      </vt:variant>
      <vt:variant>
        <vt:i4>720913</vt:i4>
      </vt:variant>
      <vt:variant>
        <vt:i4>8358</vt:i4>
      </vt:variant>
      <vt:variant>
        <vt:i4>0</vt:i4>
      </vt:variant>
      <vt:variant>
        <vt:i4>5</vt:i4>
      </vt:variant>
      <vt:variant>
        <vt:lpwstr/>
      </vt:variant>
      <vt:variant>
        <vt:lpwstr>TFunctionInstance</vt:lpwstr>
      </vt:variant>
      <vt:variant>
        <vt:i4>983061</vt:i4>
      </vt:variant>
      <vt:variant>
        <vt:i4>8355</vt:i4>
      </vt:variant>
      <vt:variant>
        <vt:i4>0</vt:i4>
      </vt:variant>
      <vt:variant>
        <vt:i4>5</vt:i4>
      </vt:variant>
      <vt:variant>
        <vt:lpwstr/>
      </vt:variant>
      <vt:variant>
        <vt:lpwstr>TTestcaseInstance</vt:lpwstr>
      </vt:variant>
      <vt:variant>
        <vt:i4>1769495</vt:i4>
      </vt:variant>
      <vt:variant>
        <vt:i4>8352</vt:i4>
      </vt:variant>
      <vt:variant>
        <vt:i4>0</vt:i4>
      </vt:variant>
      <vt:variant>
        <vt:i4>5</vt:i4>
      </vt:variant>
      <vt:variant>
        <vt:lpwstr/>
      </vt:variant>
      <vt:variant>
        <vt:lpwstr>TTimerOps</vt:lpwstr>
      </vt:variant>
      <vt:variant>
        <vt:i4>262160</vt:i4>
      </vt:variant>
      <vt:variant>
        <vt:i4>8349</vt:i4>
      </vt:variant>
      <vt:variant>
        <vt:i4>0</vt:i4>
      </vt:variant>
      <vt:variant>
        <vt:i4>5</vt:i4>
      </vt:variant>
      <vt:variant>
        <vt:lpwstr/>
      </vt:variant>
      <vt:variant>
        <vt:lpwstr>TGetLocalVerdict</vt:lpwstr>
      </vt:variant>
      <vt:variant>
        <vt:i4>458780</vt:i4>
      </vt:variant>
      <vt:variant>
        <vt:i4>8346</vt:i4>
      </vt:variant>
      <vt:variant>
        <vt:i4>0</vt:i4>
      </vt:variant>
      <vt:variant>
        <vt:i4>5</vt:i4>
      </vt:variant>
      <vt:variant>
        <vt:lpwstr/>
      </vt:variant>
      <vt:variant>
        <vt:lpwstr>TConfigurationOps</vt:lpwstr>
      </vt:variant>
      <vt:variant>
        <vt:i4>7340136</vt:i4>
      </vt:variant>
      <vt:variant>
        <vt:i4>8341</vt:i4>
      </vt:variant>
      <vt:variant>
        <vt:i4>0</vt:i4>
      </vt:variant>
      <vt:variant>
        <vt:i4>5</vt:i4>
      </vt:variant>
      <vt:variant>
        <vt:lpwstr/>
      </vt:variant>
      <vt:variant>
        <vt:lpwstr>TMinus</vt:lpwstr>
      </vt:variant>
      <vt:variant>
        <vt:i4>6619259</vt:i4>
      </vt:variant>
      <vt:variant>
        <vt:i4>8338</vt:i4>
      </vt:variant>
      <vt:variant>
        <vt:i4>0</vt:i4>
      </vt:variant>
      <vt:variant>
        <vt:i4>5</vt:i4>
      </vt:variant>
      <vt:variant>
        <vt:lpwstr/>
      </vt:variant>
      <vt:variant>
        <vt:lpwstr>TArrayOrBitRef</vt:lpwstr>
      </vt:variant>
      <vt:variant>
        <vt:i4>7864439</vt:i4>
      </vt:variant>
      <vt:variant>
        <vt:i4>8335</vt:i4>
      </vt:variant>
      <vt:variant>
        <vt:i4>0</vt:i4>
      </vt:variant>
      <vt:variant>
        <vt:i4>5</vt:i4>
      </vt:variant>
      <vt:variant>
        <vt:lpwstr/>
      </vt:variant>
      <vt:variant>
        <vt:lpwstr>TPredefinedType</vt:lpwstr>
      </vt:variant>
      <vt:variant>
        <vt:i4>8061054</vt:i4>
      </vt:variant>
      <vt:variant>
        <vt:i4>8332</vt:i4>
      </vt:variant>
      <vt:variant>
        <vt:i4>0</vt:i4>
      </vt:variant>
      <vt:variant>
        <vt:i4>5</vt:i4>
      </vt:variant>
      <vt:variant>
        <vt:lpwstr/>
      </vt:variant>
      <vt:variant>
        <vt:lpwstr>TIdentifier</vt:lpwstr>
      </vt:variant>
      <vt:variant>
        <vt:i4>1048603</vt:i4>
      </vt:variant>
      <vt:variant>
        <vt:i4>8329</vt:i4>
      </vt:variant>
      <vt:variant>
        <vt:i4>0</vt:i4>
      </vt:variant>
      <vt:variant>
        <vt:i4>5</vt:i4>
      </vt:variant>
      <vt:variant>
        <vt:lpwstr/>
      </vt:variant>
      <vt:variant>
        <vt:lpwstr>TDot</vt:lpwstr>
      </vt:variant>
      <vt:variant>
        <vt:i4>1900559</vt:i4>
      </vt:variant>
      <vt:variant>
        <vt:i4>8324</vt:i4>
      </vt:variant>
      <vt:variant>
        <vt:i4>0</vt:i4>
      </vt:variant>
      <vt:variant>
        <vt:i4>5</vt:i4>
      </vt:variant>
      <vt:variant>
        <vt:lpwstr/>
      </vt:variant>
      <vt:variant>
        <vt:lpwstr>TSingleExpression</vt:lpwstr>
      </vt:variant>
      <vt:variant>
        <vt:i4>8323168</vt:i4>
      </vt:variant>
      <vt:variant>
        <vt:i4>8321</vt:i4>
      </vt:variant>
      <vt:variant>
        <vt:i4>0</vt:i4>
      </vt:variant>
      <vt:variant>
        <vt:i4>5</vt:i4>
      </vt:variant>
      <vt:variant>
        <vt:lpwstr/>
      </vt:variant>
      <vt:variant>
        <vt:lpwstr>TValue</vt:lpwstr>
      </vt:variant>
      <vt:variant>
        <vt:i4>6291557</vt:i4>
      </vt:variant>
      <vt:variant>
        <vt:i4>8318</vt:i4>
      </vt:variant>
      <vt:variant>
        <vt:i4>0</vt:i4>
      </vt:variant>
      <vt:variant>
        <vt:i4>5</vt:i4>
      </vt:variant>
      <vt:variant>
        <vt:lpwstr/>
      </vt:variant>
      <vt:variant>
        <vt:lpwstr>TOpCall</vt:lpwstr>
      </vt:variant>
      <vt:variant>
        <vt:i4>65561</vt:i4>
      </vt:variant>
      <vt:variant>
        <vt:i4>8313</vt:i4>
      </vt:variant>
      <vt:variant>
        <vt:i4>0</vt:i4>
      </vt:variant>
      <vt:variant>
        <vt:i4>5</vt:i4>
      </vt:variant>
      <vt:variant>
        <vt:lpwstr/>
      </vt:variant>
      <vt:variant>
        <vt:lpwstr>TPrimary</vt:lpwstr>
      </vt:variant>
      <vt:variant>
        <vt:i4>1900551</vt:i4>
      </vt:variant>
      <vt:variant>
        <vt:i4>8310</vt:i4>
      </vt:variant>
      <vt:variant>
        <vt:i4>0</vt:i4>
      </vt:variant>
      <vt:variant>
        <vt:i4>5</vt:i4>
      </vt:variant>
      <vt:variant>
        <vt:lpwstr/>
      </vt:variant>
      <vt:variant>
        <vt:lpwstr>TUnaryOp</vt:lpwstr>
      </vt:variant>
      <vt:variant>
        <vt:i4>6488170</vt:i4>
      </vt:variant>
      <vt:variant>
        <vt:i4>8305</vt:i4>
      </vt:variant>
      <vt:variant>
        <vt:i4>0</vt:i4>
      </vt:variant>
      <vt:variant>
        <vt:i4>5</vt:i4>
      </vt:variant>
      <vt:variant>
        <vt:lpwstr/>
      </vt:variant>
      <vt:variant>
        <vt:lpwstr>TCompoundExpression</vt:lpwstr>
      </vt:variant>
      <vt:variant>
        <vt:i4>1245188</vt:i4>
      </vt:variant>
      <vt:variant>
        <vt:i4>8302</vt:i4>
      </vt:variant>
      <vt:variant>
        <vt:i4>0</vt:i4>
      </vt:variant>
      <vt:variant>
        <vt:i4>5</vt:i4>
      </vt:variant>
      <vt:variant>
        <vt:lpwstr/>
      </vt:variant>
      <vt:variant>
        <vt:lpwstr>TUnaryExpression</vt:lpwstr>
      </vt:variant>
      <vt:variant>
        <vt:i4>7012476</vt:i4>
      </vt:variant>
      <vt:variant>
        <vt:i4>8299</vt:i4>
      </vt:variant>
      <vt:variant>
        <vt:i4>0</vt:i4>
      </vt:variant>
      <vt:variant>
        <vt:i4>5</vt:i4>
      </vt:variant>
      <vt:variant>
        <vt:lpwstr/>
      </vt:variant>
      <vt:variant>
        <vt:lpwstr>TMultiplyOp</vt:lpwstr>
      </vt:variant>
      <vt:variant>
        <vt:i4>1245188</vt:i4>
      </vt:variant>
      <vt:variant>
        <vt:i4>8296</vt:i4>
      </vt:variant>
      <vt:variant>
        <vt:i4>0</vt:i4>
      </vt:variant>
      <vt:variant>
        <vt:i4>5</vt:i4>
      </vt:variant>
      <vt:variant>
        <vt:lpwstr/>
      </vt:variant>
      <vt:variant>
        <vt:lpwstr>TUnaryExpression</vt:lpwstr>
      </vt:variant>
      <vt:variant>
        <vt:i4>8323181</vt:i4>
      </vt:variant>
      <vt:variant>
        <vt:i4>8291</vt:i4>
      </vt:variant>
      <vt:variant>
        <vt:i4>0</vt:i4>
      </vt:variant>
      <vt:variant>
        <vt:i4>5</vt:i4>
      </vt:variant>
      <vt:variant>
        <vt:lpwstr/>
      </vt:variant>
      <vt:variant>
        <vt:lpwstr>TMulExpression</vt:lpwstr>
      </vt:variant>
      <vt:variant>
        <vt:i4>7667839</vt:i4>
      </vt:variant>
      <vt:variant>
        <vt:i4>8288</vt:i4>
      </vt:variant>
      <vt:variant>
        <vt:i4>0</vt:i4>
      </vt:variant>
      <vt:variant>
        <vt:i4>5</vt:i4>
      </vt:variant>
      <vt:variant>
        <vt:lpwstr/>
      </vt:variant>
      <vt:variant>
        <vt:lpwstr>TAddOp</vt:lpwstr>
      </vt:variant>
      <vt:variant>
        <vt:i4>8323181</vt:i4>
      </vt:variant>
      <vt:variant>
        <vt:i4>8285</vt:i4>
      </vt:variant>
      <vt:variant>
        <vt:i4>0</vt:i4>
      </vt:variant>
      <vt:variant>
        <vt:i4>5</vt:i4>
      </vt:variant>
      <vt:variant>
        <vt:lpwstr/>
      </vt:variant>
      <vt:variant>
        <vt:lpwstr>TMulExpression</vt:lpwstr>
      </vt:variant>
      <vt:variant>
        <vt:i4>8061052</vt:i4>
      </vt:variant>
      <vt:variant>
        <vt:i4>8280</vt:i4>
      </vt:variant>
      <vt:variant>
        <vt:i4>0</vt:i4>
      </vt:variant>
      <vt:variant>
        <vt:i4>5</vt:i4>
      </vt:variant>
      <vt:variant>
        <vt:lpwstr/>
      </vt:variant>
      <vt:variant>
        <vt:lpwstr>TAddExpression</vt:lpwstr>
      </vt:variant>
      <vt:variant>
        <vt:i4>1376279</vt:i4>
      </vt:variant>
      <vt:variant>
        <vt:i4>8275</vt:i4>
      </vt:variant>
      <vt:variant>
        <vt:i4>0</vt:i4>
      </vt:variant>
      <vt:variant>
        <vt:i4>5</vt:i4>
      </vt:variant>
      <vt:variant>
        <vt:lpwstr/>
      </vt:variant>
      <vt:variant>
        <vt:lpwstr>TBitNotExpression</vt:lpwstr>
      </vt:variant>
      <vt:variant>
        <vt:i4>1376279</vt:i4>
      </vt:variant>
      <vt:variant>
        <vt:i4>8272</vt:i4>
      </vt:variant>
      <vt:variant>
        <vt:i4>0</vt:i4>
      </vt:variant>
      <vt:variant>
        <vt:i4>5</vt:i4>
      </vt:variant>
      <vt:variant>
        <vt:lpwstr/>
      </vt:variant>
      <vt:variant>
        <vt:lpwstr>TBitNotExpression</vt:lpwstr>
      </vt:variant>
      <vt:variant>
        <vt:i4>1310728</vt:i4>
      </vt:variant>
      <vt:variant>
        <vt:i4>8267</vt:i4>
      </vt:variant>
      <vt:variant>
        <vt:i4>0</vt:i4>
      </vt:variant>
      <vt:variant>
        <vt:i4>5</vt:i4>
      </vt:variant>
      <vt:variant>
        <vt:lpwstr/>
      </vt:variant>
      <vt:variant>
        <vt:lpwstr>TBitAndExpression</vt:lpwstr>
      </vt:variant>
      <vt:variant>
        <vt:i4>1310728</vt:i4>
      </vt:variant>
      <vt:variant>
        <vt:i4>8264</vt:i4>
      </vt:variant>
      <vt:variant>
        <vt:i4>0</vt:i4>
      </vt:variant>
      <vt:variant>
        <vt:i4>5</vt:i4>
      </vt:variant>
      <vt:variant>
        <vt:lpwstr/>
      </vt:variant>
      <vt:variant>
        <vt:lpwstr>TBitAndExpression</vt:lpwstr>
      </vt:variant>
      <vt:variant>
        <vt:i4>1376263</vt:i4>
      </vt:variant>
      <vt:variant>
        <vt:i4>8259</vt:i4>
      </vt:variant>
      <vt:variant>
        <vt:i4>0</vt:i4>
      </vt:variant>
      <vt:variant>
        <vt:i4>5</vt:i4>
      </vt:variant>
      <vt:variant>
        <vt:lpwstr/>
      </vt:variant>
      <vt:variant>
        <vt:lpwstr>TBitXorExpression</vt:lpwstr>
      </vt:variant>
      <vt:variant>
        <vt:i4>1376263</vt:i4>
      </vt:variant>
      <vt:variant>
        <vt:i4>8256</vt:i4>
      </vt:variant>
      <vt:variant>
        <vt:i4>0</vt:i4>
      </vt:variant>
      <vt:variant>
        <vt:i4>5</vt:i4>
      </vt:variant>
      <vt:variant>
        <vt:lpwstr/>
      </vt:variant>
      <vt:variant>
        <vt:lpwstr>TBitXorExpression</vt:lpwstr>
      </vt:variant>
      <vt:variant>
        <vt:i4>1703966</vt:i4>
      </vt:variant>
      <vt:variant>
        <vt:i4>8251</vt:i4>
      </vt:variant>
      <vt:variant>
        <vt:i4>0</vt:i4>
      </vt:variant>
      <vt:variant>
        <vt:i4>5</vt:i4>
      </vt:variant>
      <vt:variant>
        <vt:lpwstr/>
      </vt:variant>
      <vt:variant>
        <vt:lpwstr>TBitOrExpression</vt:lpwstr>
      </vt:variant>
      <vt:variant>
        <vt:i4>1966101</vt:i4>
      </vt:variant>
      <vt:variant>
        <vt:i4>8248</vt:i4>
      </vt:variant>
      <vt:variant>
        <vt:i4>0</vt:i4>
      </vt:variant>
      <vt:variant>
        <vt:i4>5</vt:i4>
      </vt:variant>
      <vt:variant>
        <vt:lpwstr/>
      </vt:variant>
      <vt:variant>
        <vt:lpwstr>TShiftOp</vt:lpwstr>
      </vt:variant>
      <vt:variant>
        <vt:i4>1703966</vt:i4>
      </vt:variant>
      <vt:variant>
        <vt:i4>8245</vt:i4>
      </vt:variant>
      <vt:variant>
        <vt:i4>0</vt:i4>
      </vt:variant>
      <vt:variant>
        <vt:i4>5</vt:i4>
      </vt:variant>
      <vt:variant>
        <vt:lpwstr/>
      </vt:variant>
      <vt:variant>
        <vt:lpwstr>TBitOrExpression</vt:lpwstr>
      </vt:variant>
      <vt:variant>
        <vt:i4>6488170</vt:i4>
      </vt:variant>
      <vt:variant>
        <vt:i4>8240</vt:i4>
      </vt:variant>
      <vt:variant>
        <vt:i4>0</vt:i4>
      </vt:variant>
      <vt:variant>
        <vt:i4>5</vt:i4>
      </vt:variant>
      <vt:variant>
        <vt:lpwstr/>
      </vt:variant>
      <vt:variant>
        <vt:lpwstr>TCompoundExpression</vt:lpwstr>
      </vt:variant>
      <vt:variant>
        <vt:i4>1048598</vt:i4>
      </vt:variant>
      <vt:variant>
        <vt:i4>8237</vt:i4>
      </vt:variant>
      <vt:variant>
        <vt:i4>0</vt:i4>
      </vt:variant>
      <vt:variant>
        <vt:i4>5</vt:i4>
      </vt:variant>
      <vt:variant>
        <vt:lpwstr/>
      </vt:variant>
      <vt:variant>
        <vt:lpwstr>TShiftExpression</vt:lpwstr>
      </vt:variant>
      <vt:variant>
        <vt:i4>7209086</vt:i4>
      </vt:variant>
      <vt:variant>
        <vt:i4>8234</vt:i4>
      </vt:variant>
      <vt:variant>
        <vt:i4>0</vt:i4>
      </vt:variant>
      <vt:variant>
        <vt:i4>5</vt:i4>
      </vt:variant>
      <vt:variant>
        <vt:lpwstr/>
      </vt:variant>
      <vt:variant>
        <vt:lpwstr>TRelOp</vt:lpwstr>
      </vt:variant>
      <vt:variant>
        <vt:i4>1048598</vt:i4>
      </vt:variant>
      <vt:variant>
        <vt:i4>8231</vt:i4>
      </vt:variant>
      <vt:variant>
        <vt:i4>0</vt:i4>
      </vt:variant>
      <vt:variant>
        <vt:i4>5</vt:i4>
      </vt:variant>
      <vt:variant>
        <vt:lpwstr/>
      </vt:variant>
      <vt:variant>
        <vt:lpwstr>TShiftExpression</vt:lpwstr>
      </vt:variant>
      <vt:variant>
        <vt:i4>6291581</vt:i4>
      </vt:variant>
      <vt:variant>
        <vt:i4>8226</vt:i4>
      </vt:variant>
      <vt:variant>
        <vt:i4>0</vt:i4>
      </vt:variant>
      <vt:variant>
        <vt:i4>5</vt:i4>
      </vt:variant>
      <vt:variant>
        <vt:lpwstr/>
      </vt:variant>
      <vt:variant>
        <vt:lpwstr>TRelExpression</vt:lpwstr>
      </vt:variant>
      <vt:variant>
        <vt:i4>786443</vt:i4>
      </vt:variant>
      <vt:variant>
        <vt:i4>8223</vt:i4>
      </vt:variant>
      <vt:variant>
        <vt:i4>0</vt:i4>
      </vt:variant>
      <vt:variant>
        <vt:i4>5</vt:i4>
      </vt:variant>
      <vt:variant>
        <vt:lpwstr/>
      </vt:variant>
      <vt:variant>
        <vt:lpwstr>TEqualOp</vt:lpwstr>
      </vt:variant>
      <vt:variant>
        <vt:i4>6291581</vt:i4>
      </vt:variant>
      <vt:variant>
        <vt:i4>8220</vt:i4>
      </vt:variant>
      <vt:variant>
        <vt:i4>0</vt:i4>
      </vt:variant>
      <vt:variant>
        <vt:i4>5</vt:i4>
      </vt:variant>
      <vt:variant>
        <vt:lpwstr/>
      </vt:variant>
      <vt:variant>
        <vt:lpwstr>TRelExpression</vt:lpwstr>
      </vt:variant>
      <vt:variant>
        <vt:i4>131080</vt:i4>
      </vt:variant>
      <vt:variant>
        <vt:i4>8215</vt:i4>
      </vt:variant>
      <vt:variant>
        <vt:i4>0</vt:i4>
      </vt:variant>
      <vt:variant>
        <vt:i4>5</vt:i4>
      </vt:variant>
      <vt:variant>
        <vt:lpwstr/>
      </vt:variant>
      <vt:variant>
        <vt:lpwstr>TEqualExpression</vt:lpwstr>
      </vt:variant>
      <vt:variant>
        <vt:i4>6553719</vt:i4>
      </vt:variant>
      <vt:variant>
        <vt:i4>8210</vt:i4>
      </vt:variant>
      <vt:variant>
        <vt:i4>0</vt:i4>
      </vt:variant>
      <vt:variant>
        <vt:i4>5</vt:i4>
      </vt:variant>
      <vt:variant>
        <vt:lpwstr/>
      </vt:variant>
      <vt:variant>
        <vt:lpwstr>TNotExpression</vt:lpwstr>
      </vt:variant>
      <vt:variant>
        <vt:i4>6553719</vt:i4>
      </vt:variant>
      <vt:variant>
        <vt:i4>8207</vt:i4>
      </vt:variant>
      <vt:variant>
        <vt:i4>0</vt:i4>
      </vt:variant>
      <vt:variant>
        <vt:i4>5</vt:i4>
      </vt:variant>
      <vt:variant>
        <vt:lpwstr/>
      </vt:variant>
      <vt:variant>
        <vt:lpwstr>TNotExpression</vt:lpwstr>
      </vt:variant>
      <vt:variant>
        <vt:i4>8061046</vt:i4>
      </vt:variant>
      <vt:variant>
        <vt:i4>8202</vt:i4>
      </vt:variant>
      <vt:variant>
        <vt:i4>0</vt:i4>
      </vt:variant>
      <vt:variant>
        <vt:i4>5</vt:i4>
      </vt:variant>
      <vt:variant>
        <vt:lpwstr/>
      </vt:variant>
      <vt:variant>
        <vt:lpwstr>TAndExpression</vt:lpwstr>
      </vt:variant>
      <vt:variant>
        <vt:i4>8061046</vt:i4>
      </vt:variant>
      <vt:variant>
        <vt:i4>8199</vt:i4>
      </vt:variant>
      <vt:variant>
        <vt:i4>0</vt:i4>
      </vt:variant>
      <vt:variant>
        <vt:i4>5</vt:i4>
      </vt:variant>
      <vt:variant>
        <vt:lpwstr/>
      </vt:variant>
      <vt:variant>
        <vt:lpwstr>TAndExpression</vt:lpwstr>
      </vt:variant>
      <vt:variant>
        <vt:i4>7602295</vt:i4>
      </vt:variant>
      <vt:variant>
        <vt:i4>8194</vt:i4>
      </vt:variant>
      <vt:variant>
        <vt:i4>0</vt:i4>
      </vt:variant>
      <vt:variant>
        <vt:i4>5</vt:i4>
      </vt:variant>
      <vt:variant>
        <vt:lpwstr/>
      </vt:variant>
      <vt:variant>
        <vt:lpwstr>TXorExpression</vt:lpwstr>
      </vt:variant>
      <vt:variant>
        <vt:i4>7602295</vt:i4>
      </vt:variant>
      <vt:variant>
        <vt:i4>8191</vt:i4>
      </vt:variant>
      <vt:variant>
        <vt:i4>0</vt:i4>
      </vt:variant>
      <vt:variant>
        <vt:i4>5</vt:i4>
      </vt:variant>
      <vt:variant>
        <vt:lpwstr/>
      </vt:variant>
      <vt:variant>
        <vt:lpwstr>TXorExpression</vt:lpwstr>
      </vt:variant>
      <vt:variant>
        <vt:i4>458762</vt:i4>
      </vt:variant>
      <vt:variant>
        <vt:i4>8186</vt:i4>
      </vt:variant>
      <vt:variant>
        <vt:i4>0</vt:i4>
      </vt:variant>
      <vt:variant>
        <vt:i4>5</vt:i4>
      </vt:variant>
      <vt:variant>
        <vt:lpwstr/>
      </vt:variant>
      <vt:variant>
        <vt:lpwstr>TTemplateBody</vt:lpwstr>
      </vt:variant>
      <vt:variant>
        <vt:i4>7077988</vt:i4>
      </vt:variant>
      <vt:variant>
        <vt:i4>8183</vt:i4>
      </vt:variant>
      <vt:variant>
        <vt:i4>0</vt:i4>
      </vt:variant>
      <vt:variant>
        <vt:i4>5</vt:i4>
      </vt:variant>
      <vt:variant>
        <vt:lpwstr/>
      </vt:variant>
      <vt:variant>
        <vt:lpwstr>TExpression</vt:lpwstr>
      </vt:variant>
      <vt:variant>
        <vt:i4>7602297</vt:i4>
      </vt:variant>
      <vt:variant>
        <vt:i4>8180</vt:i4>
      </vt:variant>
      <vt:variant>
        <vt:i4>0</vt:i4>
      </vt:variant>
      <vt:variant>
        <vt:i4>5</vt:i4>
      </vt:variant>
      <vt:variant>
        <vt:lpwstr/>
      </vt:variant>
      <vt:variant>
        <vt:lpwstr>TAssignmentChar</vt:lpwstr>
      </vt:variant>
      <vt:variant>
        <vt:i4>1900574</vt:i4>
      </vt:variant>
      <vt:variant>
        <vt:i4>8177</vt:i4>
      </vt:variant>
      <vt:variant>
        <vt:i4>0</vt:i4>
      </vt:variant>
      <vt:variant>
        <vt:i4>5</vt:i4>
      </vt:variant>
      <vt:variant>
        <vt:lpwstr/>
      </vt:variant>
      <vt:variant>
        <vt:lpwstr>TVariableRef</vt:lpwstr>
      </vt:variant>
      <vt:variant>
        <vt:i4>8061037</vt:i4>
      </vt:variant>
      <vt:variant>
        <vt:i4>8172</vt:i4>
      </vt:variant>
      <vt:variant>
        <vt:i4>0</vt:i4>
      </vt:variant>
      <vt:variant>
        <vt:i4>5</vt:i4>
      </vt:variant>
      <vt:variant>
        <vt:lpwstr/>
      </vt:variant>
      <vt:variant>
        <vt:lpwstr>TConstantExpression</vt:lpwstr>
      </vt:variant>
      <vt:variant>
        <vt:i4>8061037</vt:i4>
      </vt:variant>
      <vt:variant>
        <vt:i4>8169</vt:i4>
      </vt:variant>
      <vt:variant>
        <vt:i4>0</vt:i4>
      </vt:variant>
      <vt:variant>
        <vt:i4>5</vt:i4>
      </vt:variant>
      <vt:variant>
        <vt:lpwstr/>
      </vt:variant>
      <vt:variant>
        <vt:lpwstr>TConstantExpression</vt:lpwstr>
      </vt:variant>
      <vt:variant>
        <vt:i4>2031641</vt:i4>
      </vt:variant>
      <vt:variant>
        <vt:i4>8164</vt:i4>
      </vt:variant>
      <vt:variant>
        <vt:i4>0</vt:i4>
      </vt:variant>
      <vt:variant>
        <vt:i4>5</vt:i4>
      </vt:variant>
      <vt:variant>
        <vt:lpwstr/>
      </vt:variant>
      <vt:variant>
        <vt:lpwstr>TArrayElementConstExpressionList</vt:lpwstr>
      </vt:variant>
      <vt:variant>
        <vt:i4>8061037</vt:i4>
      </vt:variant>
      <vt:variant>
        <vt:i4>8159</vt:i4>
      </vt:variant>
      <vt:variant>
        <vt:i4>0</vt:i4>
      </vt:variant>
      <vt:variant>
        <vt:i4>5</vt:i4>
      </vt:variant>
      <vt:variant>
        <vt:lpwstr/>
      </vt:variant>
      <vt:variant>
        <vt:lpwstr>TConstantExpression</vt:lpwstr>
      </vt:variant>
      <vt:variant>
        <vt:i4>7602297</vt:i4>
      </vt:variant>
      <vt:variant>
        <vt:i4>8156</vt:i4>
      </vt:variant>
      <vt:variant>
        <vt:i4>0</vt:i4>
      </vt:variant>
      <vt:variant>
        <vt:i4>5</vt:i4>
      </vt:variant>
      <vt:variant>
        <vt:lpwstr/>
      </vt:variant>
      <vt:variant>
        <vt:lpwstr>TAssignmentChar</vt:lpwstr>
      </vt:variant>
      <vt:variant>
        <vt:i4>6357113</vt:i4>
      </vt:variant>
      <vt:variant>
        <vt:i4>8153</vt:i4>
      </vt:variant>
      <vt:variant>
        <vt:i4>0</vt:i4>
      </vt:variant>
      <vt:variant>
        <vt:i4>5</vt:i4>
      </vt:variant>
      <vt:variant>
        <vt:lpwstr/>
      </vt:variant>
      <vt:variant>
        <vt:lpwstr>TFieldReference</vt:lpwstr>
      </vt:variant>
      <vt:variant>
        <vt:i4>65542</vt:i4>
      </vt:variant>
      <vt:variant>
        <vt:i4>8148</vt:i4>
      </vt:variant>
      <vt:variant>
        <vt:i4>0</vt:i4>
      </vt:variant>
      <vt:variant>
        <vt:i4>5</vt:i4>
      </vt:variant>
      <vt:variant>
        <vt:lpwstr/>
      </vt:variant>
      <vt:variant>
        <vt:lpwstr>TFieldConstExpressionSpec</vt:lpwstr>
      </vt:variant>
      <vt:variant>
        <vt:i4>65542</vt:i4>
      </vt:variant>
      <vt:variant>
        <vt:i4>8145</vt:i4>
      </vt:variant>
      <vt:variant>
        <vt:i4>0</vt:i4>
      </vt:variant>
      <vt:variant>
        <vt:i4>5</vt:i4>
      </vt:variant>
      <vt:variant>
        <vt:lpwstr/>
      </vt:variant>
      <vt:variant>
        <vt:lpwstr>TFieldConstExpressionSpec</vt:lpwstr>
      </vt:variant>
      <vt:variant>
        <vt:i4>1703950</vt:i4>
      </vt:variant>
      <vt:variant>
        <vt:i4>8140</vt:i4>
      </vt:variant>
      <vt:variant>
        <vt:i4>0</vt:i4>
      </vt:variant>
      <vt:variant>
        <vt:i4>5</vt:i4>
      </vt:variant>
      <vt:variant>
        <vt:lpwstr/>
      </vt:variant>
      <vt:variant>
        <vt:lpwstr>TArrayConstExpression</vt:lpwstr>
      </vt:variant>
      <vt:variant>
        <vt:i4>524319</vt:i4>
      </vt:variant>
      <vt:variant>
        <vt:i4>8137</vt:i4>
      </vt:variant>
      <vt:variant>
        <vt:i4>0</vt:i4>
      </vt:variant>
      <vt:variant>
        <vt:i4>5</vt:i4>
      </vt:variant>
      <vt:variant>
        <vt:lpwstr/>
      </vt:variant>
      <vt:variant>
        <vt:lpwstr>TFieldConstExpressionList</vt:lpwstr>
      </vt:variant>
      <vt:variant>
        <vt:i4>1900559</vt:i4>
      </vt:variant>
      <vt:variant>
        <vt:i4>8132</vt:i4>
      </vt:variant>
      <vt:variant>
        <vt:i4>0</vt:i4>
      </vt:variant>
      <vt:variant>
        <vt:i4>5</vt:i4>
      </vt:variant>
      <vt:variant>
        <vt:lpwstr/>
      </vt:variant>
      <vt:variant>
        <vt:lpwstr>TSingleExpression</vt:lpwstr>
      </vt:variant>
      <vt:variant>
        <vt:i4>524298</vt:i4>
      </vt:variant>
      <vt:variant>
        <vt:i4>8127</vt:i4>
      </vt:variant>
      <vt:variant>
        <vt:i4>0</vt:i4>
      </vt:variant>
      <vt:variant>
        <vt:i4>5</vt:i4>
      </vt:variant>
      <vt:variant>
        <vt:lpwstr/>
      </vt:variant>
      <vt:variant>
        <vt:lpwstr>TCompoundConstExpression</vt:lpwstr>
      </vt:variant>
      <vt:variant>
        <vt:i4>1900559</vt:i4>
      </vt:variant>
      <vt:variant>
        <vt:i4>8124</vt:i4>
      </vt:variant>
      <vt:variant>
        <vt:i4>0</vt:i4>
      </vt:variant>
      <vt:variant>
        <vt:i4>5</vt:i4>
      </vt:variant>
      <vt:variant>
        <vt:lpwstr/>
      </vt:variant>
      <vt:variant>
        <vt:lpwstr>TSingleExpression</vt:lpwstr>
      </vt:variant>
      <vt:variant>
        <vt:i4>7340136</vt:i4>
      </vt:variant>
      <vt:variant>
        <vt:i4>8119</vt:i4>
      </vt:variant>
      <vt:variant>
        <vt:i4>0</vt:i4>
      </vt:variant>
      <vt:variant>
        <vt:i4>5</vt:i4>
      </vt:variant>
      <vt:variant>
        <vt:lpwstr/>
      </vt:variant>
      <vt:variant>
        <vt:lpwstr>TMinus</vt:lpwstr>
      </vt:variant>
      <vt:variant>
        <vt:i4>7077988</vt:i4>
      </vt:variant>
      <vt:variant>
        <vt:i4>8116</vt:i4>
      </vt:variant>
      <vt:variant>
        <vt:i4>0</vt:i4>
      </vt:variant>
      <vt:variant>
        <vt:i4>5</vt:i4>
      </vt:variant>
      <vt:variant>
        <vt:lpwstr/>
      </vt:variant>
      <vt:variant>
        <vt:lpwstr>TExpression</vt:lpwstr>
      </vt:variant>
      <vt:variant>
        <vt:i4>65544</vt:i4>
      </vt:variant>
      <vt:variant>
        <vt:i4>8111</vt:i4>
      </vt:variant>
      <vt:variant>
        <vt:i4>0</vt:i4>
      </vt:variant>
      <vt:variant>
        <vt:i4>5</vt:i4>
      </vt:variant>
      <vt:variant>
        <vt:lpwstr/>
      </vt:variant>
      <vt:variant>
        <vt:lpwstr>TNotUsedOrExpression</vt:lpwstr>
      </vt:variant>
      <vt:variant>
        <vt:i4>65544</vt:i4>
      </vt:variant>
      <vt:variant>
        <vt:i4>8108</vt:i4>
      </vt:variant>
      <vt:variant>
        <vt:i4>0</vt:i4>
      </vt:variant>
      <vt:variant>
        <vt:i4>5</vt:i4>
      </vt:variant>
      <vt:variant>
        <vt:lpwstr/>
      </vt:variant>
      <vt:variant>
        <vt:lpwstr>TNotUsedOrExpression</vt:lpwstr>
      </vt:variant>
      <vt:variant>
        <vt:i4>7733345</vt:i4>
      </vt:variant>
      <vt:variant>
        <vt:i4>8103</vt:i4>
      </vt:variant>
      <vt:variant>
        <vt:i4>0</vt:i4>
      </vt:variant>
      <vt:variant>
        <vt:i4>5</vt:i4>
      </vt:variant>
      <vt:variant>
        <vt:lpwstr/>
      </vt:variant>
      <vt:variant>
        <vt:lpwstr>TArrayElementExpressionList</vt:lpwstr>
      </vt:variant>
      <vt:variant>
        <vt:i4>65544</vt:i4>
      </vt:variant>
      <vt:variant>
        <vt:i4>8098</vt:i4>
      </vt:variant>
      <vt:variant>
        <vt:i4>0</vt:i4>
      </vt:variant>
      <vt:variant>
        <vt:i4>5</vt:i4>
      </vt:variant>
      <vt:variant>
        <vt:lpwstr/>
      </vt:variant>
      <vt:variant>
        <vt:lpwstr>TNotUsedOrExpression</vt:lpwstr>
      </vt:variant>
      <vt:variant>
        <vt:i4>7602297</vt:i4>
      </vt:variant>
      <vt:variant>
        <vt:i4>8095</vt:i4>
      </vt:variant>
      <vt:variant>
        <vt:i4>0</vt:i4>
      </vt:variant>
      <vt:variant>
        <vt:i4>5</vt:i4>
      </vt:variant>
      <vt:variant>
        <vt:lpwstr/>
      </vt:variant>
      <vt:variant>
        <vt:lpwstr>TAssignmentChar</vt:lpwstr>
      </vt:variant>
      <vt:variant>
        <vt:i4>6357113</vt:i4>
      </vt:variant>
      <vt:variant>
        <vt:i4>8092</vt:i4>
      </vt:variant>
      <vt:variant>
        <vt:i4>0</vt:i4>
      </vt:variant>
      <vt:variant>
        <vt:i4>5</vt:i4>
      </vt:variant>
      <vt:variant>
        <vt:lpwstr/>
      </vt:variant>
      <vt:variant>
        <vt:lpwstr>TFieldReference</vt:lpwstr>
      </vt:variant>
      <vt:variant>
        <vt:i4>655371</vt:i4>
      </vt:variant>
      <vt:variant>
        <vt:i4>8087</vt:i4>
      </vt:variant>
      <vt:variant>
        <vt:i4>0</vt:i4>
      </vt:variant>
      <vt:variant>
        <vt:i4>5</vt:i4>
      </vt:variant>
      <vt:variant>
        <vt:lpwstr/>
      </vt:variant>
      <vt:variant>
        <vt:lpwstr>TFieldExpressionSpec</vt:lpwstr>
      </vt:variant>
      <vt:variant>
        <vt:i4>655371</vt:i4>
      </vt:variant>
      <vt:variant>
        <vt:i4>8084</vt:i4>
      </vt:variant>
      <vt:variant>
        <vt:i4>0</vt:i4>
      </vt:variant>
      <vt:variant>
        <vt:i4>5</vt:i4>
      </vt:variant>
      <vt:variant>
        <vt:lpwstr/>
      </vt:variant>
      <vt:variant>
        <vt:lpwstr>TFieldExpressionSpec</vt:lpwstr>
      </vt:variant>
      <vt:variant>
        <vt:i4>1310731</vt:i4>
      </vt:variant>
      <vt:variant>
        <vt:i4>8079</vt:i4>
      </vt:variant>
      <vt:variant>
        <vt:i4>0</vt:i4>
      </vt:variant>
      <vt:variant>
        <vt:i4>5</vt:i4>
      </vt:variant>
      <vt:variant>
        <vt:lpwstr/>
      </vt:variant>
      <vt:variant>
        <vt:lpwstr>TArrayExpression</vt:lpwstr>
      </vt:variant>
      <vt:variant>
        <vt:i4>262146</vt:i4>
      </vt:variant>
      <vt:variant>
        <vt:i4>8076</vt:i4>
      </vt:variant>
      <vt:variant>
        <vt:i4>0</vt:i4>
      </vt:variant>
      <vt:variant>
        <vt:i4>5</vt:i4>
      </vt:variant>
      <vt:variant>
        <vt:lpwstr/>
      </vt:variant>
      <vt:variant>
        <vt:lpwstr>TFieldExpressionList</vt:lpwstr>
      </vt:variant>
      <vt:variant>
        <vt:i4>6488170</vt:i4>
      </vt:variant>
      <vt:variant>
        <vt:i4>8071</vt:i4>
      </vt:variant>
      <vt:variant>
        <vt:i4>0</vt:i4>
      </vt:variant>
      <vt:variant>
        <vt:i4>5</vt:i4>
      </vt:variant>
      <vt:variant>
        <vt:lpwstr/>
      </vt:variant>
      <vt:variant>
        <vt:lpwstr>TCompoundExpression</vt:lpwstr>
      </vt:variant>
      <vt:variant>
        <vt:i4>1900559</vt:i4>
      </vt:variant>
      <vt:variant>
        <vt:i4>8068</vt:i4>
      </vt:variant>
      <vt:variant>
        <vt:i4>0</vt:i4>
      </vt:variant>
      <vt:variant>
        <vt:i4>5</vt:i4>
      </vt:variant>
      <vt:variant>
        <vt:lpwstr/>
      </vt:variant>
      <vt:variant>
        <vt:lpwstr>TSingleExpression</vt:lpwstr>
      </vt:variant>
      <vt:variant>
        <vt:i4>6881402</vt:i4>
      </vt:variant>
      <vt:variant>
        <vt:i4>8063</vt:i4>
      </vt:variant>
      <vt:variant>
        <vt:i4>0</vt:i4>
      </vt:variant>
      <vt:variant>
        <vt:i4>5</vt:i4>
      </vt:variant>
      <vt:variant>
        <vt:lpwstr/>
      </vt:variant>
      <vt:variant>
        <vt:lpwstr>TStatementBlock</vt:lpwstr>
      </vt:variant>
      <vt:variant>
        <vt:i4>1310729</vt:i4>
      </vt:variant>
      <vt:variant>
        <vt:i4>8060</vt:i4>
      </vt:variant>
      <vt:variant>
        <vt:i4>0</vt:i4>
      </vt:variant>
      <vt:variant>
        <vt:i4>5</vt:i4>
      </vt:variant>
      <vt:variant>
        <vt:lpwstr/>
      </vt:variant>
      <vt:variant>
        <vt:lpwstr>TSelectCaseConstruct</vt:lpwstr>
      </vt:variant>
      <vt:variant>
        <vt:i4>131081</vt:i4>
      </vt:variant>
      <vt:variant>
        <vt:i4>8057</vt:i4>
      </vt:variant>
      <vt:variant>
        <vt:i4>0</vt:i4>
      </vt:variant>
      <vt:variant>
        <vt:i4>5</vt:i4>
      </vt:variant>
      <vt:variant>
        <vt:lpwstr/>
      </vt:variant>
      <vt:variant>
        <vt:lpwstr>TConditionalConstruct</vt:lpwstr>
      </vt:variant>
      <vt:variant>
        <vt:i4>8061030</vt:i4>
      </vt:variant>
      <vt:variant>
        <vt:i4>8054</vt:i4>
      </vt:variant>
      <vt:variant>
        <vt:i4>0</vt:i4>
      </vt:variant>
      <vt:variant>
        <vt:i4>5</vt:i4>
      </vt:variant>
      <vt:variant>
        <vt:lpwstr/>
      </vt:variant>
      <vt:variant>
        <vt:lpwstr>TLoopConstruct</vt:lpwstr>
      </vt:variant>
      <vt:variant>
        <vt:i4>524297</vt:i4>
      </vt:variant>
      <vt:variant>
        <vt:i4>8051</vt:i4>
      </vt:variant>
      <vt:variant>
        <vt:i4>0</vt:i4>
      </vt:variant>
      <vt:variant>
        <vt:i4>5</vt:i4>
      </vt:variant>
      <vt:variant>
        <vt:lpwstr/>
      </vt:variant>
      <vt:variant>
        <vt:lpwstr>TLogStatement</vt:lpwstr>
      </vt:variant>
      <vt:variant>
        <vt:i4>7733349</vt:i4>
      </vt:variant>
      <vt:variant>
        <vt:i4>8048</vt:i4>
      </vt:variant>
      <vt:variant>
        <vt:i4>0</vt:i4>
      </vt:variant>
      <vt:variant>
        <vt:i4>5</vt:i4>
      </vt:variant>
      <vt:variant>
        <vt:lpwstr/>
      </vt:variant>
      <vt:variant>
        <vt:lpwstr>TAssignment</vt:lpwstr>
      </vt:variant>
      <vt:variant>
        <vt:i4>458753</vt:i4>
      </vt:variant>
      <vt:variant>
        <vt:i4>8037</vt:i4>
      </vt:variant>
      <vt:variant>
        <vt:i4>0</vt:i4>
      </vt:variant>
      <vt:variant>
        <vt:i4>5</vt:i4>
      </vt:variant>
      <vt:variant>
        <vt:lpwstr/>
      </vt:variant>
      <vt:variant>
        <vt:lpwstr>TComponentOrDefaultReference</vt:lpwstr>
      </vt:variant>
      <vt:variant>
        <vt:i4>6946943</vt:i4>
      </vt:variant>
      <vt:variant>
        <vt:i4>8034</vt:i4>
      </vt:variant>
      <vt:variant>
        <vt:i4>0</vt:i4>
      </vt:variant>
      <vt:variant>
        <vt:i4>5</vt:i4>
      </vt:variant>
      <vt:variant>
        <vt:lpwstr/>
      </vt:variant>
      <vt:variant>
        <vt:lpwstr>TDeactivateKeyword</vt:lpwstr>
      </vt:variant>
      <vt:variant>
        <vt:i4>22</vt:i4>
      </vt:variant>
      <vt:variant>
        <vt:i4>8027</vt:i4>
      </vt:variant>
      <vt:variant>
        <vt:i4>0</vt:i4>
      </vt:variant>
      <vt:variant>
        <vt:i4>5</vt:i4>
      </vt:variant>
      <vt:variant>
        <vt:lpwstr/>
      </vt:variant>
      <vt:variant>
        <vt:lpwstr>TAltstepInstance</vt:lpwstr>
      </vt:variant>
      <vt:variant>
        <vt:i4>917530</vt:i4>
      </vt:variant>
      <vt:variant>
        <vt:i4>8024</vt:i4>
      </vt:variant>
      <vt:variant>
        <vt:i4>0</vt:i4>
      </vt:variant>
      <vt:variant>
        <vt:i4>5</vt:i4>
      </vt:variant>
      <vt:variant>
        <vt:lpwstr/>
      </vt:variant>
      <vt:variant>
        <vt:lpwstr>TActivateKeyword</vt:lpwstr>
      </vt:variant>
      <vt:variant>
        <vt:i4>8061054</vt:i4>
      </vt:variant>
      <vt:variant>
        <vt:i4>8015</vt:i4>
      </vt:variant>
      <vt:variant>
        <vt:i4>0</vt:i4>
      </vt:variant>
      <vt:variant>
        <vt:i4>5</vt:i4>
      </vt:variant>
      <vt:variant>
        <vt:lpwstr/>
      </vt:variant>
      <vt:variant>
        <vt:lpwstr>TIdentifier</vt:lpwstr>
      </vt:variant>
      <vt:variant>
        <vt:i4>655380</vt:i4>
      </vt:variant>
      <vt:variant>
        <vt:i4>8012</vt:i4>
      </vt:variant>
      <vt:variant>
        <vt:i4>0</vt:i4>
      </vt:variant>
      <vt:variant>
        <vt:i4>5</vt:i4>
      </vt:variant>
      <vt:variant>
        <vt:lpwstr/>
      </vt:variant>
      <vt:variant>
        <vt:lpwstr>TGotoKeyword</vt:lpwstr>
      </vt:variant>
      <vt:variant>
        <vt:i4>8061054</vt:i4>
      </vt:variant>
      <vt:variant>
        <vt:i4>8005</vt:i4>
      </vt:variant>
      <vt:variant>
        <vt:i4>0</vt:i4>
      </vt:variant>
      <vt:variant>
        <vt:i4>5</vt:i4>
      </vt:variant>
      <vt:variant>
        <vt:lpwstr/>
      </vt:variant>
      <vt:variant>
        <vt:lpwstr>TIdentifier</vt:lpwstr>
      </vt:variant>
      <vt:variant>
        <vt:i4>131085</vt:i4>
      </vt:variant>
      <vt:variant>
        <vt:i4>8002</vt:i4>
      </vt:variant>
      <vt:variant>
        <vt:i4>0</vt:i4>
      </vt:variant>
      <vt:variant>
        <vt:i4>5</vt:i4>
      </vt:variant>
      <vt:variant>
        <vt:lpwstr/>
      </vt:variant>
      <vt:variant>
        <vt:lpwstr>TLabelKeyword</vt:lpwstr>
      </vt:variant>
      <vt:variant>
        <vt:i4>1179676</vt:i4>
      </vt:variant>
      <vt:variant>
        <vt:i4>7997</vt:i4>
      </vt:variant>
      <vt:variant>
        <vt:i4>0</vt:i4>
      </vt:variant>
      <vt:variant>
        <vt:i4>5</vt:i4>
      </vt:variant>
      <vt:variant>
        <vt:lpwstr/>
      </vt:variant>
      <vt:variant>
        <vt:lpwstr>TGuardOp</vt:lpwstr>
      </vt:variant>
      <vt:variant>
        <vt:i4>6881402</vt:i4>
      </vt:variant>
      <vt:variant>
        <vt:i4>7992</vt:i4>
      </vt:variant>
      <vt:variant>
        <vt:i4>0</vt:i4>
      </vt:variant>
      <vt:variant>
        <vt:i4>5</vt:i4>
      </vt:variant>
      <vt:variant>
        <vt:lpwstr/>
      </vt:variant>
      <vt:variant>
        <vt:lpwstr>TStatementBlock</vt:lpwstr>
      </vt:variant>
      <vt:variant>
        <vt:i4>2031633</vt:i4>
      </vt:variant>
      <vt:variant>
        <vt:i4>7989</vt:i4>
      </vt:variant>
      <vt:variant>
        <vt:i4>0</vt:i4>
      </vt:variant>
      <vt:variant>
        <vt:i4>5</vt:i4>
      </vt:variant>
      <vt:variant>
        <vt:lpwstr/>
      </vt:variant>
      <vt:variant>
        <vt:lpwstr>TInterleavedGuard</vt:lpwstr>
      </vt:variant>
      <vt:variant>
        <vt:i4>8323192</vt:i4>
      </vt:variant>
      <vt:variant>
        <vt:i4>7984</vt:i4>
      </vt:variant>
      <vt:variant>
        <vt:i4>0</vt:i4>
      </vt:variant>
      <vt:variant>
        <vt:i4>5</vt:i4>
      </vt:variant>
      <vt:variant>
        <vt:lpwstr/>
      </vt:variant>
      <vt:variant>
        <vt:lpwstr>TSemiColon</vt:lpwstr>
      </vt:variant>
      <vt:variant>
        <vt:i4>917530</vt:i4>
      </vt:variant>
      <vt:variant>
        <vt:i4>7981</vt:i4>
      </vt:variant>
      <vt:variant>
        <vt:i4>0</vt:i4>
      </vt:variant>
      <vt:variant>
        <vt:i4>5</vt:i4>
      </vt:variant>
      <vt:variant>
        <vt:lpwstr/>
      </vt:variant>
      <vt:variant>
        <vt:lpwstr>TInterleavedGuardElement</vt:lpwstr>
      </vt:variant>
      <vt:variant>
        <vt:i4>28</vt:i4>
      </vt:variant>
      <vt:variant>
        <vt:i4>7974</vt:i4>
      </vt:variant>
      <vt:variant>
        <vt:i4>0</vt:i4>
      </vt:variant>
      <vt:variant>
        <vt:i4>5</vt:i4>
      </vt:variant>
      <vt:variant>
        <vt:lpwstr/>
      </vt:variant>
      <vt:variant>
        <vt:lpwstr>TInterleavedGuardList</vt:lpwstr>
      </vt:variant>
      <vt:variant>
        <vt:i4>7864426</vt:i4>
      </vt:variant>
      <vt:variant>
        <vt:i4>7971</vt:i4>
      </vt:variant>
      <vt:variant>
        <vt:i4>0</vt:i4>
      </vt:variant>
      <vt:variant>
        <vt:i4>5</vt:i4>
      </vt:variant>
      <vt:variant>
        <vt:lpwstr/>
      </vt:variant>
      <vt:variant>
        <vt:lpwstr>TInterleavedKeyword</vt:lpwstr>
      </vt:variant>
      <vt:variant>
        <vt:i4>262166</vt:i4>
      </vt:variant>
      <vt:variant>
        <vt:i4>7966</vt:i4>
      </vt:variant>
      <vt:variant>
        <vt:i4>0</vt:i4>
      </vt:variant>
      <vt:variant>
        <vt:i4>5</vt:i4>
      </vt:variant>
      <vt:variant>
        <vt:lpwstr/>
      </vt:variant>
      <vt:variant>
        <vt:lpwstr>TKilledStatement</vt:lpwstr>
      </vt:variant>
      <vt:variant>
        <vt:i4>7078013</vt:i4>
      </vt:variant>
      <vt:variant>
        <vt:i4>7963</vt:i4>
      </vt:variant>
      <vt:variant>
        <vt:i4>0</vt:i4>
      </vt:variant>
      <vt:variant>
        <vt:i4>5</vt:i4>
      </vt:variant>
      <vt:variant>
        <vt:lpwstr/>
      </vt:variant>
      <vt:variant>
        <vt:lpwstr>TDoneStatement</vt:lpwstr>
      </vt:variant>
      <vt:variant>
        <vt:i4>8126569</vt:i4>
      </vt:variant>
      <vt:variant>
        <vt:i4>7960</vt:i4>
      </vt:variant>
      <vt:variant>
        <vt:i4>0</vt:i4>
      </vt:variant>
      <vt:variant>
        <vt:i4>5</vt:i4>
      </vt:variant>
      <vt:variant>
        <vt:lpwstr/>
      </vt:variant>
      <vt:variant>
        <vt:lpwstr>TGetReplyStatement</vt:lpwstr>
      </vt:variant>
      <vt:variant>
        <vt:i4>7209069</vt:i4>
      </vt:variant>
      <vt:variant>
        <vt:i4>7957</vt:i4>
      </vt:variant>
      <vt:variant>
        <vt:i4>0</vt:i4>
      </vt:variant>
      <vt:variant>
        <vt:i4>5</vt:i4>
      </vt:variant>
      <vt:variant>
        <vt:lpwstr/>
      </vt:variant>
      <vt:variant>
        <vt:lpwstr>TCheckStatement</vt:lpwstr>
      </vt:variant>
      <vt:variant>
        <vt:i4>8126564</vt:i4>
      </vt:variant>
      <vt:variant>
        <vt:i4>7954</vt:i4>
      </vt:variant>
      <vt:variant>
        <vt:i4>0</vt:i4>
      </vt:variant>
      <vt:variant>
        <vt:i4>5</vt:i4>
      </vt:variant>
      <vt:variant>
        <vt:lpwstr/>
      </vt:variant>
      <vt:variant>
        <vt:lpwstr>TCatchStatement</vt:lpwstr>
      </vt:variant>
      <vt:variant>
        <vt:i4>1900556</vt:i4>
      </vt:variant>
      <vt:variant>
        <vt:i4>7951</vt:i4>
      </vt:variant>
      <vt:variant>
        <vt:i4>0</vt:i4>
      </vt:variant>
      <vt:variant>
        <vt:i4>5</vt:i4>
      </vt:variant>
      <vt:variant>
        <vt:lpwstr/>
      </vt:variant>
      <vt:variant>
        <vt:lpwstr>TGetCallStatement</vt:lpwstr>
      </vt:variant>
      <vt:variant>
        <vt:i4>720918</vt:i4>
      </vt:variant>
      <vt:variant>
        <vt:i4>7948</vt:i4>
      </vt:variant>
      <vt:variant>
        <vt:i4>0</vt:i4>
      </vt:variant>
      <vt:variant>
        <vt:i4>5</vt:i4>
      </vt:variant>
      <vt:variant>
        <vt:lpwstr/>
      </vt:variant>
      <vt:variant>
        <vt:lpwstr>TTriggerStatement</vt:lpwstr>
      </vt:variant>
      <vt:variant>
        <vt:i4>1966096</vt:i4>
      </vt:variant>
      <vt:variant>
        <vt:i4>7945</vt:i4>
      </vt:variant>
      <vt:variant>
        <vt:i4>0</vt:i4>
      </vt:variant>
      <vt:variant>
        <vt:i4>5</vt:i4>
      </vt:variant>
      <vt:variant>
        <vt:lpwstr/>
      </vt:variant>
      <vt:variant>
        <vt:lpwstr>TReceiveStatement</vt:lpwstr>
      </vt:variant>
      <vt:variant>
        <vt:i4>65567</vt:i4>
      </vt:variant>
      <vt:variant>
        <vt:i4>7942</vt:i4>
      </vt:variant>
      <vt:variant>
        <vt:i4>0</vt:i4>
      </vt:variant>
      <vt:variant>
        <vt:i4>5</vt:i4>
      </vt:variant>
      <vt:variant>
        <vt:lpwstr/>
      </vt:variant>
      <vt:variant>
        <vt:lpwstr>TTimeoutStatement</vt:lpwstr>
      </vt:variant>
      <vt:variant>
        <vt:i4>7864442</vt:i4>
      </vt:variant>
      <vt:variant>
        <vt:i4>7937</vt:i4>
      </vt:variant>
      <vt:variant>
        <vt:i4>0</vt:i4>
      </vt:variant>
      <vt:variant>
        <vt:i4>5</vt:i4>
      </vt:variant>
      <vt:variant>
        <vt:lpwstr/>
      </vt:variant>
      <vt:variant>
        <vt:lpwstr>TBooleanExpression</vt:lpwstr>
      </vt:variant>
      <vt:variant>
        <vt:i4>6881402</vt:i4>
      </vt:variant>
      <vt:variant>
        <vt:i4>7932</vt:i4>
      </vt:variant>
      <vt:variant>
        <vt:i4>0</vt:i4>
      </vt:variant>
      <vt:variant>
        <vt:i4>5</vt:i4>
      </vt:variant>
      <vt:variant>
        <vt:lpwstr/>
      </vt:variant>
      <vt:variant>
        <vt:lpwstr>TStatementBlock</vt:lpwstr>
      </vt:variant>
      <vt:variant>
        <vt:i4>983069</vt:i4>
      </vt:variant>
      <vt:variant>
        <vt:i4>7929</vt:i4>
      </vt:variant>
      <vt:variant>
        <vt:i4>0</vt:i4>
      </vt:variant>
      <vt:variant>
        <vt:i4>5</vt:i4>
      </vt:variant>
      <vt:variant>
        <vt:lpwstr/>
      </vt:variant>
      <vt:variant>
        <vt:lpwstr>TElseKeyword</vt:lpwstr>
      </vt:variant>
      <vt:variant>
        <vt:i4>6881402</vt:i4>
      </vt:variant>
      <vt:variant>
        <vt:i4>7924</vt:i4>
      </vt:variant>
      <vt:variant>
        <vt:i4>0</vt:i4>
      </vt:variant>
      <vt:variant>
        <vt:i4>5</vt:i4>
      </vt:variant>
      <vt:variant>
        <vt:lpwstr/>
      </vt:variant>
      <vt:variant>
        <vt:lpwstr>TStatementBlock</vt:lpwstr>
      </vt:variant>
      <vt:variant>
        <vt:i4>1179676</vt:i4>
      </vt:variant>
      <vt:variant>
        <vt:i4>7921</vt:i4>
      </vt:variant>
      <vt:variant>
        <vt:i4>0</vt:i4>
      </vt:variant>
      <vt:variant>
        <vt:i4>5</vt:i4>
      </vt:variant>
      <vt:variant>
        <vt:lpwstr/>
      </vt:variant>
      <vt:variant>
        <vt:lpwstr>TGuardOp</vt:lpwstr>
      </vt:variant>
      <vt:variant>
        <vt:i4>6881402</vt:i4>
      </vt:variant>
      <vt:variant>
        <vt:i4>7918</vt:i4>
      </vt:variant>
      <vt:variant>
        <vt:i4>0</vt:i4>
      </vt:variant>
      <vt:variant>
        <vt:i4>5</vt:i4>
      </vt:variant>
      <vt:variant>
        <vt:lpwstr/>
      </vt:variant>
      <vt:variant>
        <vt:lpwstr>TStatementBlock</vt:lpwstr>
      </vt:variant>
      <vt:variant>
        <vt:i4>22</vt:i4>
      </vt:variant>
      <vt:variant>
        <vt:i4>7915</vt:i4>
      </vt:variant>
      <vt:variant>
        <vt:i4>0</vt:i4>
      </vt:variant>
      <vt:variant>
        <vt:i4>5</vt:i4>
      </vt:variant>
      <vt:variant>
        <vt:lpwstr/>
      </vt:variant>
      <vt:variant>
        <vt:lpwstr>TAltstepInstance</vt:lpwstr>
      </vt:variant>
      <vt:variant>
        <vt:i4>1048594</vt:i4>
      </vt:variant>
      <vt:variant>
        <vt:i4>7912</vt:i4>
      </vt:variant>
      <vt:variant>
        <vt:i4>0</vt:i4>
      </vt:variant>
      <vt:variant>
        <vt:i4>5</vt:i4>
      </vt:variant>
      <vt:variant>
        <vt:lpwstr/>
      </vt:variant>
      <vt:variant>
        <vt:lpwstr>TAltGuardChar</vt:lpwstr>
      </vt:variant>
      <vt:variant>
        <vt:i4>8323192</vt:i4>
      </vt:variant>
      <vt:variant>
        <vt:i4>7907</vt:i4>
      </vt:variant>
      <vt:variant>
        <vt:i4>0</vt:i4>
      </vt:variant>
      <vt:variant>
        <vt:i4>5</vt:i4>
      </vt:variant>
      <vt:variant>
        <vt:lpwstr/>
      </vt:variant>
      <vt:variant>
        <vt:lpwstr>TSemiColon</vt:lpwstr>
      </vt:variant>
      <vt:variant>
        <vt:i4>7340158</vt:i4>
      </vt:variant>
      <vt:variant>
        <vt:i4>7904</vt:i4>
      </vt:variant>
      <vt:variant>
        <vt:i4>0</vt:i4>
      </vt:variant>
      <vt:variant>
        <vt:i4>5</vt:i4>
      </vt:variant>
      <vt:variant>
        <vt:lpwstr/>
      </vt:variant>
      <vt:variant>
        <vt:lpwstr>TElseStatement</vt:lpwstr>
      </vt:variant>
      <vt:variant>
        <vt:i4>6357089</vt:i4>
      </vt:variant>
      <vt:variant>
        <vt:i4>7901</vt:i4>
      </vt:variant>
      <vt:variant>
        <vt:i4>0</vt:i4>
      </vt:variant>
      <vt:variant>
        <vt:i4>5</vt:i4>
      </vt:variant>
      <vt:variant>
        <vt:lpwstr/>
      </vt:variant>
      <vt:variant>
        <vt:lpwstr>TGuardStatement</vt:lpwstr>
      </vt:variant>
      <vt:variant>
        <vt:i4>851987</vt:i4>
      </vt:variant>
      <vt:variant>
        <vt:i4>7894</vt:i4>
      </vt:variant>
      <vt:variant>
        <vt:i4>0</vt:i4>
      </vt:variant>
      <vt:variant>
        <vt:i4>5</vt:i4>
      </vt:variant>
      <vt:variant>
        <vt:lpwstr/>
      </vt:variant>
      <vt:variant>
        <vt:lpwstr>TAltGuardList</vt:lpwstr>
      </vt:variant>
      <vt:variant>
        <vt:i4>7667813</vt:i4>
      </vt:variant>
      <vt:variant>
        <vt:i4>7891</vt:i4>
      </vt:variant>
      <vt:variant>
        <vt:i4>0</vt:i4>
      </vt:variant>
      <vt:variant>
        <vt:i4>5</vt:i4>
      </vt:variant>
      <vt:variant>
        <vt:lpwstr/>
      </vt:variant>
      <vt:variant>
        <vt:lpwstr>TAltKeyword</vt:lpwstr>
      </vt:variant>
      <vt:variant>
        <vt:i4>6946914</vt:i4>
      </vt:variant>
      <vt:variant>
        <vt:i4>7886</vt:i4>
      </vt:variant>
      <vt:variant>
        <vt:i4>0</vt:i4>
      </vt:variant>
      <vt:variant>
        <vt:i4>5</vt:i4>
      </vt:variant>
      <vt:variant>
        <vt:lpwstr/>
      </vt:variant>
      <vt:variant>
        <vt:lpwstr>TInLineTemplate</vt:lpwstr>
      </vt:variant>
      <vt:variant>
        <vt:i4>7077988</vt:i4>
      </vt:variant>
      <vt:variant>
        <vt:i4>7883</vt:i4>
      </vt:variant>
      <vt:variant>
        <vt:i4>0</vt:i4>
      </vt:variant>
      <vt:variant>
        <vt:i4>5</vt:i4>
      </vt:variant>
      <vt:variant>
        <vt:lpwstr/>
      </vt:variant>
      <vt:variant>
        <vt:lpwstr>TExpression</vt:lpwstr>
      </vt:variant>
      <vt:variant>
        <vt:i4>7143530</vt:i4>
      </vt:variant>
      <vt:variant>
        <vt:i4>7880</vt:i4>
      </vt:variant>
      <vt:variant>
        <vt:i4>0</vt:i4>
      </vt:variant>
      <vt:variant>
        <vt:i4>5</vt:i4>
      </vt:variant>
      <vt:variant>
        <vt:lpwstr/>
      </vt:variant>
      <vt:variant>
        <vt:lpwstr>TReturnKeyword</vt:lpwstr>
      </vt:variant>
      <vt:variant>
        <vt:i4>7077988</vt:i4>
      </vt:variant>
      <vt:variant>
        <vt:i4>7875</vt:i4>
      </vt:variant>
      <vt:variant>
        <vt:i4>0</vt:i4>
      </vt:variant>
      <vt:variant>
        <vt:i4>5</vt:i4>
      </vt:variant>
      <vt:variant>
        <vt:lpwstr/>
      </vt:variant>
      <vt:variant>
        <vt:lpwstr>TExpression</vt:lpwstr>
      </vt:variant>
      <vt:variant>
        <vt:i4>983046</vt:i4>
      </vt:variant>
      <vt:variant>
        <vt:i4>7872</vt:i4>
      </vt:variant>
      <vt:variant>
        <vt:i4>0</vt:i4>
      </vt:variant>
      <vt:variant>
        <vt:i4>5</vt:i4>
      </vt:variant>
      <vt:variant>
        <vt:lpwstr/>
      </vt:variant>
      <vt:variant>
        <vt:lpwstr>TFreeText</vt:lpwstr>
      </vt:variant>
      <vt:variant>
        <vt:i4>7733365</vt:i4>
      </vt:variant>
      <vt:variant>
        <vt:i4>7865</vt:i4>
      </vt:variant>
      <vt:variant>
        <vt:i4>0</vt:i4>
      </vt:variant>
      <vt:variant>
        <vt:i4>5</vt:i4>
      </vt:variant>
      <vt:variant>
        <vt:lpwstr/>
      </vt:variant>
      <vt:variant>
        <vt:lpwstr>TActionText</vt:lpwstr>
      </vt:variant>
      <vt:variant>
        <vt:i4>14</vt:i4>
      </vt:variant>
      <vt:variant>
        <vt:i4>7862</vt:i4>
      </vt:variant>
      <vt:variant>
        <vt:i4>0</vt:i4>
      </vt:variant>
      <vt:variant>
        <vt:i4>5</vt:i4>
      </vt:variant>
      <vt:variant>
        <vt:lpwstr/>
      </vt:variant>
      <vt:variant>
        <vt:lpwstr>TStringOp</vt:lpwstr>
      </vt:variant>
      <vt:variant>
        <vt:i4>7733365</vt:i4>
      </vt:variant>
      <vt:variant>
        <vt:i4>7859</vt:i4>
      </vt:variant>
      <vt:variant>
        <vt:i4>0</vt:i4>
      </vt:variant>
      <vt:variant>
        <vt:i4>5</vt:i4>
      </vt:variant>
      <vt:variant>
        <vt:lpwstr/>
      </vt:variant>
      <vt:variant>
        <vt:lpwstr>TActionText</vt:lpwstr>
      </vt:variant>
      <vt:variant>
        <vt:i4>6488176</vt:i4>
      </vt:variant>
      <vt:variant>
        <vt:i4>7856</vt:i4>
      </vt:variant>
      <vt:variant>
        <vt:i4>0</vt:i4>
      </vt:variant>
      <vt:variant>
        <vt:i4>5</vt:i4>
      </vt:variant>
      <vt:variant>
        <vt:lpwstr/>
      </vt:variant>
      <vt:variant>
        <vt:lpwstr>TActionKeyword</vt:lpwstr>
      </vt:variant>
      <vt:variant>
        <vt:i4>1179671</vt:i4>
      </vt:variant>
      <vt:variant>
        <vt:i4>7847</vt:i4>
      </vt:variant>
      <vt:variant>
        <vt:i4>0</vt:i4>
      </vt:variant>
      <vt:variant>
        <vt:i4>5</vt:i4>
      </vt:variant>
      <vt:variant>
        <vt:lpwstr/>
      </vt:variant>
      <vt:variant>
        <vt:lpwstr>TLogItem</vt:lpwstr>
      </vt:variant>
      <vt:variant>
        <vt:i4>1900559</vt:i4>
      </vt:variant>
      <vt:variant>
        <vt:i4>7844</vt:i4>
      </vt:variant>
      <vt:variant>
        <vt:i4>0</vt:i4>
      </vt:variant>
      <vt:variant>
        <vt:i4>5</vt:i4>
      </vt:variant>
      <vt:variant>
        <vt:lpwstr/>
      </vt:variant>
      <vt:variant>
        <vt:lpwstr>TSingleExpression</vt:lpwstr>
      </vt:variant>
      <vt:variant>
        <vt:i4>8126568</vt:i4>
      </vt:variant>
      <vt:variant>
        <vt:i4>7841</vt:i4>
      </vt:variant>
      <vt:variant>
        <vt:i4>0</vt:i4>
      </vt:variant>
      <vt:variant>
        <vt:i4>5</vt:i4>
      </vt:variant>
      <vt:variant>
        <vt:lpwstr/>
      </vt:variant>
      <vt:variant>
        <vt:lpwstr>TSetVerdictKeyword</vt:lpwstr>
      </vt:variant>
      <vt:variant>
        <vt:i4>7798887</vt:i4>
      </vt:variant>
      <vt:variant>
        <vt:i4>7836</vt:i4>
      </vt:variant>
      <vt:variant>
        <vt:i4>0</vt:i4>
      </vt:variant>
      <vt:variant>
        <vt:i4>5</vt:i4>
      </vt:variant>
      <vt:variant>
        <vt:lpwstr/>
      </vt:variant>
      <vt:variant>
        <vt:lpwstr>TContinueStatement</vt:lpwstr>
      </vt:variant>
      <vt:variant>
        <vt:i4>7274613</vt:i4>
      </vt:variant>
      <vt:variant>
        <vt:i4>7833</vt:i4>
      </vt:variant>
      <vt:variant>
        <vt:i4>0</vt:i4>
      </vt:variant>
      <vt:variant>
        <vt:i4>5</vt:i4>
      </vt:variant>
      <vt:variant>
        <vt:lpwstr/>
      </vt:variant>
      <vt:variant>
        <vt:lpwstr>TBreakStatement</vt:lpwstr>
      </vt:variant>
      <vt:variant>
        <vt:i4>7864442</vt:i4>
      </vt:variant>
      <vt:variant>
        <vt:i4>7830</vt:i4>
      </vt:variant>
      <vt:variant>
        <vt:i4>0</vt:i4>
      </vt:variant>
      <vt:variant>
        <vt:i4>5</vt:i4>
      </vt:variant>
      <vt:variant>
        <vt:lpwstr/>
      </vt:variant>
      <vt:variant>
        <vt:lpwstr>TActivateOp</vt:lpwstr>
      </vt:variant>
      <vt:variant>
        <vt:i4>22</vt:i4>
      </vt:variant>
      <vt:variant>
        <vt:i4>7827</vt:i4>
      </vt:variant>
      <vt:variant>
        <vt:i4>0</vt:i4>
      </vt:variant>
      <vt:variant>
        <vt:i4>5</vt:i4>
      </vt:variant>
      <vt:variant>
        <vt:lpwstr/>
      </vt:variant>
      <vt:variant>
        <vt:lpwstr>TAltstepInstance</vt:lpwstr>
      </vt:variant>
      <vt:variant>
        <vt:i4>1376284</vt:i4>
      </vt:variant>
      <vt:variant>
        <vt:i4>7824</vt:i4>
      </vt:variant>
      <vt:variant>
        <vt:i4>0</vt:i4>
      </vt:variant>
      <vt:variant>
        <vt:i4>5</vt:i4>
      </vt:variant>
      <vt:variant>
        <vt:lpwstr/>
      </vt:variant>
      <vt:variant>
        <vt:lpwstr>TDeactivateStatement</vt:lpwstr>
      </vt:variant>
      <vt:variant>
        <vt:i4>327683</vt:i4>
      </vt:variant>
      <vt:variant>
        <vt:i4>7821</vt:i4>
      </vt:variant>
      <vt:variant>
        <vt:i4>0</vt:i4>
      </vt:variant>
      <vt:variant>
        <vt:i4>5</vt:i4>
      </vt:variant>
      <vt:variant>
        <vt:lpwstr/>
      </vt:variant>
      <vt:variant>
        <vt:lpwstr>TRepeatStatement</vt:lpwstr>
      </vt:variant>
      <vt:variant>
        <vt:i4>7667831</vt:i4>
      </vt:variant>
      <vt:variant>
        <vt:i4>7818</vt:i4>
      </vt:variant>
      <vt:variant>
        <vt:i4>0</vt:i4>
      </vt:variant>
      <vt:variant>
        <vt:i4>5</vt:i4>
      </vt:variant>
      <vt:variant>
        <vt:lpwstr/>
      </vt:variant>
      <vt:variant>
        <vt:lpwstr>TGotoStatement</vt:lpwstr>
      </vt:variant>
      <vt:variant>
        <vt:i4>6357090</vt:i4>
      </vt:variant>
      <vt:variant>
        <vt:i4>7815</vt:i4>
      </vt:variant>
      <vt:variant>
        <vt:i4>0</vt:i4>
      </vt:variant>
      <vt:variant>
        <vt:i4>5</vt:i4>
      </vt:variant>
      <vt:variant>
        <vt:lpwstr/>
      </vt:variant>
      <vt:variant>
        <vt:lpwstr>TLabelStatement</vt:lpwstr>
      </vt:variant>
      <vt:variant>
        <vt:i4>1376283</vt:i4>
      </vt:variant>
      <vt:variant>
        <vt:i4>7812</vt:i4>
      </vt:variant>
      <vt:variant>
        <vt:i4>0</vt:i4>
      </vt:variant>
      <vt:variant>
        <vt:i4>5</vt:i4>
      </vt:variant>
      <vt:variant>
        <vt:lpwstr/>
      </vt:variant>
      <vt:variant>
        <vt:lpwstr>TInterleavedConstruct</vt:lpwstr>
      </vt:variant>
      <vt:variant>
        <vt:i4>1572884</vt:i4>
      </vt:variant>
      <vt:variant>
        <vt:i4>7809</vt:i4>
      </vt:variant>
      <vt:variant>
        <vt:i4>0</vt:i4>
      </vt:variant>
      <vt:variant>
        <vt:i4>5</vt:i4>
      </vt:variant>
      <vt:variant>
        <vt:lpwstr/>
      </vt:variant>
      <vt:variant>
        <vt:lpwstr>TAltConstruct</vt:lpwstr>
      </vt:variant>
      <vt:variant>
        <vt:i4>1179657</vt:i4>
      </vt:variant>
      <vt:variant>
        <vt:i4>7806</vt:i4>
      </vt:variant>
      <vt:variant>
        <vt:i4>0</vt:i4>
      </vt:variant>
      <vt:variant>
        <vt:i4>5</vt:i4>
      </vt:variant>
      <vt:variant>
        <vt:lpwstr/>
      </vt:variant>
      <vt:variant>
        <vt:lpwstr>TReturnStatement</vt:lpwstr>
      </vt:variant>
      <vt:variant>
        <vt:i4>720913</vt:i4>
      </vt:variant>
      <vt:variant>
        <vt:i4>7803</vt:i4>
      </vt:variant>
      <vt:variant>
        <vt:i4>0</vt:i4>
      </vt:variant>
      <vt:variant>
        <vt:i4>5</vt:i4>
      </vt:variant>
      <vt:variant>
        <vt:lpwstr/>
      </vt:variant>
      <vt:variant>
        <vt:lpwstr>TFunctionInstance</vt:lpwstr>
      </vt:variant>
      <vt:variant>
        <vt:i4>983061</vt:i4>
      </vt:variant>
      <vt:variant>
        <vt:i4>7800</vt:i4>
      </vt:variant>
      <vt:variant>
        <vt:i4>0</vt:i4>
      </vt:variant>
      <vt:variant>
        <vt:i4>5</vt:i4>
      </vt:variant>
      <vt:variant>
        <vt:lpwstr/>
      </vt:variant>
      <vt:variant>
        <vt:lpwstr>TTestcaseInstance</vt:lpwstr>
      </vt:variant>
      <vt:variant>
        <vt:i4>6553701</vt:i4>
      </vt:variant>
      <vt:variant>
        <vt:i4>7795</vt:i4>
      </vt:variant>
      <vt:variant>
        <vt:i4>0</vt:i4>
      </vt:variant>
      <vt:variant>
        <vt:i4>5</vt:i4>
      </vt:variant>
      <vt:variant>
        <vt:lpwstr/>
      </vt:variant>
      <vt:variant>
        <vt:lpwstr>TIdentifierList</vt:lpwstr>
      </vt:variant>
      <vt:variant>
        <vt:i4>7274621</vt:i4>
      </vt:variant>
      <vt:variant>
        <vt:i4>7792</vt:i4>
      </vt:variant>
      <vt:variant>
        <vt:i4>0</vt:i4>
      </vt:variant>
      <vt:variant>
        <vt:i4>5</vt:i4>
      </vt:variant>
      <vt:variant>
        <vt:lpwstr/>
      </vt:variant>
      <vt:variant>
        <vt:lpwstr>TExceptKeyword</vt:lpwstr>
      </vt:variant>
      <vt:variant>
        <vt:i4>7143525</vt:i4>
      </vt:variant>
      <vt:variant>
        <vt:i4>7789</vt:i4>
      </vt:variant>
      <vt:variant>
        <vt:i4>0</vt:i4>
      </vt:variant>
      <vt:variant>
        <vt:i4>5</vt:i4>
      </vt:variant>
      <vt:variant>
        <vt:lpwstr/>
      </vt:variant>
      <vt:variant>
        <vt:lpwstr>TAllKeyword</vt:lpwstr>
      </vt:variant>
      <vt:variant>
        <vt:i4>458775</vt:i4>
      </vt:variant>
      <vt:variant>
        <vt:i4>7786</vt:i4>
      </vt:variant>
      <vt:variant>
        <vt:i4>0</vt:i4>
      </vt:variant>
      <vt:variant>
        <vt:i4>5</vt:i4>
      </vt:variant>
      <vt:variant>
        <vt:lpwstr/>
      </vt:variant>
      <vt:variant>
        <vt:lpwstr>TModuleParKeyword</vt:lpwstr>
      </vt:variant>
      <vt:variant>
        <vt:i4>327688</vt:i4>
      </vt:variant>
      <vt:variant>
        <vt:i4>7783</vt:i4>
      </vt:variant>
      <vt:variant>
        <vt:i4>0</vt:i4>
      </vt:variant>
      <vt:variant>
        <vt:i4>5</vt:i4>
      </vt:variant>
      <vt:variant>
        <vt:lpwstr/>
      </vt:variant>
      <vt:variant>
        <vt:lpwstr>TSignatureKeyword</vt:lpwstr>
      </vt:variant>
      <vt:variant>
        <vt:i4>655365</vt:i4>
      </vt:variant>
      <vt:variant>
        <vt:i4>7780</vt:i4>
      </vt:variant>
      <vt:variant>
        <vt:i4>0</vt:i4>
      </vt:variant>
      <vt:variant>
        <vt:i4>5</vt:i4>
      </vt:variant>
      <vt:variant>
        <vt:lpwstr/>
      </vt:variant>
      <vt:variant>
        <vt:lpwstr>TFunctionKeyword</vt:lpwstr>
      </vt:variant>
      <vt:variant>
        <vt:i4>917505</vt:i4>
      </vt:variant>
      <vt:variant>
        <vt:i4>7777</vt:i4>
      </vt:variant>
      <vt:variant>
        <vt:i4>0</vt:i4>
      </vt:variant>
      <vt:variant>
        <vt:i4>5</vt:i4>
      </vt:variant>
      <vt:variant>
        <vt:lpwstr/>
      </vt:variant>
      <vt:variant>
        <vt:lpwstr>TTestcaseKeyword</vt:lpwstr>
      </vt:variant>
      <vt:variant>
        <vt:i4>7405683</vt:i4>
      </vt:variant>
      <vt:variant>
        <vt:i4>7774</vt:i4>
      </vt:variant>
      <vt:variant>
        <vt:i4>0</vt:i4>
      </vt:variant>
      <vt:variant>
        <vt:i4>5</vt:i4>
      </vt:variant>
      <vt:variant>
        <vt:lpwstr/>
      </vt:variant>
      <vt:variant>
        <vt:lpwstr>TAltstepKeyword</vt:lpwstr>
      </vt:variant>
      <vt:variant>
        <vt:i4>1638421</vt:i4>
      </vt:variant>
      <vt:variant>
        <vt:i4>7771</vt:i4>
      </vt:variant>
      <vt:variant>
        <vt:i4>0</vt:i4>
      </vt:variant>
      <vt:variant>
        <vt:i4>5</vt:i4>
      </vt:variant>
      <vt:variant>
        <vt:lpwstr/>
      </vt:variant>
      <vt:variant>
        <vt:lpwstr>TConstKeyword</vt:lpwstr>
      </vt:variant>
      <vt:variant>
        <vt:i4>1572869</vt:i4>
      </vt:variant>
      <vt:variant>
        <vt:i4>7768</vt:i4>
      </vt:variant>
      <vt:variant>
        <vt:i4>0</vt:i4>
      </vt:variant>
      <vt:variant>
        <vt:i4>5</vt:i4>
      </vt:variant>
      <vt:variant>
        <vt:lpwstr/>
      </vt:variant>
      <vt:variant>
        <vt:lpwstr>TTemplateKeyword</vt:lpwstr>
      </vt:variant>
      <vt:variant>
        <vt:i4>6684784</vt:i4>
      </vt:variant>
      <vt:variant>
        <vt:i4>7765</vt:i4>
      </vt:variant>
      <vt:variant>
        <vt:i4>0</vt:i4>
      </vt:variant>
      <vt:variant>
        <vt:i4>5</vt:i4>
      </vt:variant>
      <vt:variant>
        <vt:lpwstr/>
      </vt:variant>
      <vt:variant>
        <vt:lpwstr>TTypeDefKeyword</vt:lpwstr>
      </vt:variant>
      <vt:variant>
        <vt:i4>1114122</vt:i4>
      </vt:variant>
      <vt:variant>
        <vt:i4>7762</vt:i4>
      </vt:variant>
      <vt:variant>
        <vt:i4>0</vt:i4>
      </vt:variant>
      <vt:variant>
        <vt:i4>5</vt:i4>
      </vt:variant>
      <vt:variant>
        <vt:lpwstr/>
      </vt:variant>
      <vt:variant>
        <vt:lpwstr>TQualifiedIdentifierList</vt:lpwstr>
      </vt:variant>
      <vt:variant>
        <vt:i4>7274621</vt:i4>
      </vt:variant>
      <vt:variant>
        <vt:i4>7759</vt:i4>
      </vt:variant>
      <vt:variant>
        <vt:i4>0</vt:i4>
      </vt:variant>
      <vt:variant>
        <vt:i4>5</vt:i4>
      </vt:variant>
      <vt:variant>
        <vt:lpwstr/>
      </vt:variant>
      <vt:variant>
        <vt:lpwstr>TExceptKeyword</vt:lpwstr>
      </vt:variant>
      <vt:variant>
        <vt:i4>7143525</vt:i4>
      </vt:variant>
      <vt:variant>
        <vt:i4>7756</vt:i4>
      </vt:variant>
      <vt:variant>
        <vt:i4>0</vt:i4>
      </vt:variant>
      <vt:variant>
        <vt:i4>5</vt:i4>
      </vt:variant>
      <vt:variant>
        <vt:lpwstr/>
      </vt:variant>
      <vt:variant>
        <vt:lpwstr>TAllKeyword</vt:lpwstr>
      </vt:variant>
      <vt:variant>
        <vt:i4>1572878</vt:i4>
      </vt:variant>
      <vt:variant>
        <vt:i4>7753</vt:i4>
      </vt:variant>
      <vt:variant>
        <vt:i4>0</vt:i4>
      </vt:variant>
      <vt:variant>
        <vt:i4>5</vt:i4>
      </vt:variant>
      <vt:variant>
        <vt:lpwstr/>
      </vt:variant>
      <vt:variant>
        <vt:lpwstr>TGroupKeyword</vt:lpwstr>
      </vt:variant>
      <vt:variant>
        <vt:i4>8061054</vt:i4>
      </vt:variant>
      <vt:variant>
        <vt:i4>7748</vt:i4>
      </vt:variant>
      <vt:variant>
        <vt:i4>0</vt:i4>
      </vt:variant>
      <vt:variant>
        <vt:i4>5</vt:i4>
      </vt:variant>
      <vt:variant>
        <vt:lpwstr/>
      </vt:variant>
      <vt:variant>
        <vt:lpwstr>TIdentifier</vt:lpwstr>
      </vt:variant>
      <vt:variant>
        <vt:i4>1048603</vt:i4>
      </vt:variant>
      <vt:variant>
        <vt:i4>7745</vt:i4>
      </vt:variant>
      <vt:variant>
        <vt:i4>0</vt:i4>
      </vt:variant>
      <vt:variant>
        <vt:i4>5</vt:i4>
      </vt:variant>
      <vt:variant>
        <vt:lpwstr/>
      </vt:variant>
      <vt:variant>
        <vt:lpwstr>TDot</vt:lpwstr>
      </vt:variant>
      <vt:variant>
        <vt:i4>8061054</vt:i4>
      </vt:variant>
      <vt:variant>
        <vt:i4>7742</vt:i4>
      </vt:variant>
      <vt:variant>
        <vt:i4>0</vt:i4>
      </vt:variant>
      <vt:variant>
        <vt:i4>5</vt:i4>
      </vt:variant>
      <vt:variant>
        <vt:lpwstr/>
      </vt:variant>
      <vt:variant>
        <vt:lpwstr>TIdentifier</vt:lpwstr>
      </vt:variant>
      <vt:variant>
        <vt:i4>6815850</vt:i4>
      </vt:variant>
      <vt:variant>
        <vt:i4>7737</vt:i4>
      </vt:variant>
      <vt:variant>
        <vt:i4>0</vt:i4>
      </vt:variant>
      <vt:variant>
        <vt:i4>5</vt:i4>
      </vt:variant>
      <vt:variant>
        <vt:lpwstr/>
      </vt:variant>
      <vt:variant>
        <vt:lpwstr>TAllRef</vt:lpwstr>
      </vt:variant>
      <vt:variant>
        <vt:i4>8061028</vt:i4>
      </vt:variant>
      <vt:variant>
        <vt:i4>7734</vt:i4>
      </vt:variant>
      <vt:variant>
        <vt:i4>0</vt:i4>
      </vt:variant>
      <vt:variant>
        <vt:i4>5</vt:i4>
      </vt:variant>
      <vt:variant>
        <vt:lpwstr/>
      </vt:variant>
      <vt:variant>
        <vt:lpwstr>TExtendedFieldReference</vt:lpwstr>
      </vt:variant>
      <vt:variant>
        <vt:i4>7340136</vt:i4>
      </vt:variant>
      <vt:variant>
        <vt:i4>7731</vt:i4>
      </vt:variant>
      <vt:variant>
        <vt:i4>0</vt:i4>
      </vt:variant>
      <vt:variant>
        <vt:i4>5</vt:i4>
      </vt:variant>
      <vt:variant>
        <vt:lpwstr/>
      </vt:variant>
      <vt:variant>
        <vt:lpwstr>TMinus</vt:lpwstr>
      </vt:variant>
      <vt:variant>
        <vt:i4>6357113</vt:i4>
      </vt:variant>
      <vt:variant>
        <vt:i4>7728</vt:i4>
      </vt:variant>
      <vt:variant>
        <vt:i4>0</vt:i4>
      </vt:variant>
      <vt:variant>
        <vt:i4>5</vt:i4>
      </vt:variant>
      <vt:variant>
        <vt:lpwstr/>
      </vt:variant>
      <vt:variant>
        <vt:lpwstr>TFieldReference</vt:lpwstr>
      </vt:variant>
      <vt:variant>
        <vt:i4>786453</vt:i4>
      </vt:variant>
      <vt:variant>
        <vt:i4>7725</vt:i4>
      </vt:variant>
      <vt:variant>
        <vt:i4>0</vt:i4>
      </vt:variant>
      <vt:variant>
        <vt:i4>5</vt:i4>
      </vt:variant>
      <vt:variant>
        <vt:lpwstr/>
      </vt:variant>
      <vt:variant>
        <vt:lpwstr>TQualifiedIdentifier</vt:lpwstr>
      </vt:variant>
      <vt:variant>
        <vt:i4>6357116</vt:i4>
      </vt:variant>
      <vt:variant>
        <vt:i4>7720</vt:i4>
      </vt:variant>
      <vt:variant>
        <vt:i4>0</vt:i4>
      </vt:variant>
      <vt:variant>
        <vt:i4>5</vt:i4>
      </vt:variant>
      <vt:variant>
        <vt:lpwstr/>
      </vt:variant>
      <vt:variant>
        <vt:lpwstr>TDefOrFieldRef</vt:lpwstr>
      </vt:variant>
      <vt:variant>
        <vt:i4>6357116</vt:i4>
      </vt:variant>
      <vt:variant>
        <vt:i4>7717</vt:i4>
      </vt:variant>
      <vt:variant>
        <vt:i4>0</vt:i4>
      </vt:variant>
      <vt:variant>
        <vt:i4>5</vt:i4>
      </vt:variant>
      <vt:variant>
        <vt:lpwstr/>
      </vt:variant>
      <vt:variant>
        <vt:lpwstr>TDefOrFieldRef</vt:lpwstr>
      </vt:variant>
      <vt:variant>
        <vt:i4>8126563</vt:i4>
      </vt:variant>
      <vt:variant>
        <vt:i4>7712</vt:i4>
      </vt:variant>
      <vt:variant>
        <vt:i4>0</vt:i4>
      </vt:variant>
      <vt:variant>
        <vt:i4>5</vt:i4>
      </vt:variant>
      <vt:variant>
        <vt:lpwstr/>
      </vt:variant>
      <vt:variant>
        <vt:lpwstr>TDefOrFieldRefList</vt:lpwstr>
      </vt:variant>
      <vt:variant>
        <vt:i4>786447</vt:i4>
      </vt:variant>
      <vt:variant>
        <vt:i4>7697</vt:i4>
      </vt:variant>
      <vt:variant>
        <vt:i4>0</vt:i4>
      </vt:variant>
      <vt:variant>
        <vt:i4>5</vt:i4>
      </vt:variant>
      <vt:variant>
        <vt:lpwstr/>
      </vt:variant>
      <vt:variant>
        <vt:lpwstr>TOptionalKeyword</vt:lpwstr>
      </vt:variant>
      <vt:variant>
        <vt:i4>1572872</vt:i4>
      </vt:variant>
      <vt:variant>
        <vt:i4>7694</vt:i4>
      </vt:variant>
      <vt:variant>
        <vt:i4>0</vt:i4>
      </vt:variant>
      <vt:variant>
        <vt:i4>5</vt:i4>
      </vt:variant>
      <vt:variant>
        <vt:lpwstr/>
      </vt:variant>
      <vt:variant>
        <vt:lpwstr>TExtensionKeyword</vt:lpwstr>
      </vt:variant>
      <vt:variant>
        <vt:i4>6422641</vt:i4>
      </vt:variant>
      <vt:variant>
        <vt:i4>7691</vt:i4>
      </vt:variant>
      <vt:variant>
        <vt:i4>0</vt:i4>
      </vt:variant>
      <vt:variant>
        <vt:i4>5</vt:i4>
      </vt:variant>
      <vt:variant>
        <vt:lpwstr/>
      </vt:variant>
      <vt:variant>
        <vt:lpwstr>TDisplayKeyword</vt:lpwstr>
      </vt:variant>
      <vt:variant>
        <vt:i4>7405679</vt:i4>
      </vt:variant>
      <vt:variant>
        <vt:i4>7688</vt:i4>
      </vt:variant>
      <vt:variant>
        <vt:i4>0</vt:i4>
      </vt:variant>
      <vt:variant>
        <vt:i4>5</vt:i4>
      </vt:variant>
      <vt:variant>
        <vt:lpwstr/>
      </vt:variant>
      <vt:variant>
        <vt:lpwstr>TVariantKeyword</vt:lpwstr>
      </vt:variant>
      <vt:variant>
        <vt:i4>8061040</vt:i4>
      </vt:variant>
      <vt:variant>
        <vt:i4>7685</vt:i4>
      </vt:variant>
      <vt:variant>
        <vt:i4>0</vt:i4>
      </vt:variant>
      <vt:variant>
        <vt:i4>5</vt:i4>
      </vt:variant>
      <vt:variant>
        <vt:lpwstr/>
      </vt:variant>
      <vt:variant>
        <vt:lpwstr>TEncodeKeyword</vt:lpwstr>
      </vt:variant>
      <vt:variant>
        <vt:i4>983046</vt:i4>
      </vt:variant>
      <vt:variant>
        <vt:i4>7680</vt:i4>
      </vt:variant>
      <vt:variant>
        <vt:i4>0</vt:i4>
      </vt:variant>
      <vt:variant>
        <vt:i4>5</vt:i4>
      </vt:variant>
      <vt:variant>
        <vt:lpwstr/>
      </vt:variant>
      <vt:variant>
        <vt:lpwstr>TFreeText</vt:lpwstr>
      </vt:variant>
      <vt:variant>
        <vt:i4>1966090</vt:i4>
      </vt:variant>
      <vt:variant>
        <vt:i4>7677</vt:i4>
      </vt:variant>
      <vt:variant>
        <vt:i4>0</vt:i4>
      </vt:variant>
      <vt:variant>
        <vt:i4>5</vt:i4>
      </vt:variant>
      <vt:variant>
        <vt:lpwstr/>
      </vt:variant>
      <vt:variant>
        <vt:lpwstr>TAttribQualifier</vt:lpwstr>
      </vt:variant>
      <vt:variant>
        <vt:i4>327708</vt:i4>
      </vt:variant>
      <vt:variant>
        <vt:i4>7674</vt:i4>
      </vt:variant>
      <vt:variant>
        <vt:i4>0</vt:i4>
      </vt:variant>
      <vt:variant>
        <vt:i4>5</vt:i4>
      </vt:variant>
      <vt:variant>
        <vt:lpwstr/>
      </vt:variant>
      <vt:variant>
        <vt:lpwstr>TOverrideKeyword</vt:lpwstr>
      </vt:variant>
      <vt:variant>
        <vt:i4>6619248</vt:i4>
      </vt:variant>
      <vt:variant>
        <vt:i4>7671</vt:i4>
      </vt:variant>
      <vt:variant>
        <vt:i4>0</vt:i4>
      </vt:variant>
      <vt:variant>
        <vt:i4>5</vt:i4>
      </vt:variant>
      <vt:variant>
        <vt:lpwstr/>
      </vt:variant>
      <vt:variant>
        <vt:lpwstr>TAttribKeyword</vt:lpwstr>
      </vt:variant>
      <vt:variant>
        <vt:i4>8323192</vt:i4>
      </vt:variant>
      <vt:variant>
        <vt:i4>7666</vt:i4>
      </vt:variant>
      <vt:variant>
        <vt:i4>0</vt:i4>
      </vt:variant>
      <vt:variant>
        <vt:i4>5</vt:i4>
      </vt:variant>
      <vt:variant>
        <vt:lpwstr/>
      </vt:variant>
      <vt:variant>
        <vt:lpwstr>TSemiColon</vt:lpwstr>
      </vt:variant>
      <vt:variant>
        <vt:i4>917528</vt:i4>
      </vt:variant>
      <vt:variant>
        <vt:i4>7663</vt:i4>
      </vt:variant>
      <vt:variant>
        <vt:i4>0</vt:i4>
      </vt:variant>
      <vt:variant>
        <vt:i4>5</vt:i4>
      </vt:variant>
      <vt:variant>
        <vt:lpwstr/>
      </vt:variant>
      <vt:variant>
        <vt:lpwstr>TSingleWithAttrib</vt:lpwstr>
      </vt:variant>
      <vt:variant>
        <vt:i4>851978</vt:i4>
      </vt:variant>
      <vt:variant>
        <vt:i4>7658</vt:i4>
      </vt:variant>
      <vt:variant>
        <vt:i4>0</vt:i4>
      </vt:variant>
      <vt:variant>
        <vt:i4>5</vt:i4>
      </vt:variant>
      <vt:variant>
        <vt:lpwstr/>
      </vt:variant>
      <vt:variant>
        <vt:lpwstr>TMultiWithAttrib</vt:lpwstr>
      </vt:variant>
      <vt:variant>
        <vt:i4>6291576</vt:i4>
      </vt:variant>
      <vt:variant>
        <vt:i4>7651</vt:i4>
      </vt:variant>
      <vt:variant>
        <vt:i4>0</vt:i4>
      </vt:variant>
      <vt:variant>
        <vt:i4>5</vt:i4>
      </vt:variant>
      <vt:variant>
        <vt:lpwstr/>
      </vt:variant>
      <vt:variant>
        <vt:lpwstr>TWithAttribList</vt:lpwstr>
      </vt:variant>
      <vt:variant>
        <vt:i4>1703957</vt:i4>
      </vt:variant>
      <vt:variant>
        <vt:i4>7648</vt:i4>
      </vt:variant>
      <vt:variant>
        <vt:i4>0</vt:i4>
      </vt:variant>
      <vt:variant>
        <vt:i4>5</vt:i4>
      </vt:variant>
      <vt:variant>
        <vt:lpwstr/>
      </vt:variant>
      <vt:variant>
        <vt:lpwstr>TWithKeyword</vt:lpwstr>
      </vt:variant>
      <vt:variant>
        <vt:i4>6553702</vt:i4>
      </vt:variant>
      <vt:variant>
        <vt:i4>7643</vt:i4>
      </vt:variant>
      <vt:variant>
        <vt:i4>0</vt:i4>
      </vt:variant>
      <vt:variant>
        <vt:i4>5</vt:i4>
      </vt:variant>
      <vt:variant>
        <vt:lpwstr/>
      </vt:variant>
      <vt:variant>
        <vt:lpwstr>TPresentKeyword</vt:lpwstr>
      </vt:variant>
      <vt:variant>
        <vt:i4>2031645</vt:i4>
      </vt:variant>
      <vt:variant>
        <vt:i4>7640</vt:i4>
      </vt:variant>
      <vt:variant>
        <vt:i4>0</vt:i4>
      </vt:variant>
      <vt:variant>
        <vt:i4>5</vt:i4>
      </vt:variant>
      <vt:variant>
        <vt:lpwstr/>
      </vt:variant>
      <vt:variant>
        <vt:lpwstr>TValueKeyword</vt:lpwstr>
      </vt:variant>
      <vt:variant>
        <vt:i4>2031629</vt:i4>
      </vt:variant>
      <vt:variant>
        <vt:i4>7637</vt:i4>
      </vt:variant>
      <vt:variant>
        <vt:i4>0</vt:i4>
      </vt:variant>
      <vt:variant>
        <vt:i4>5</vt:i4>
      </vt:variant>
      <vt:variant>
        <vt:lpwstr/>
      </vt:variant>
      <vt:variant>
        <vt:lpwstr>TOmitKeyword</vt:lpwstr>
      </vt:variant>
      <vt:variant>
        <vt:i4>1441798</vt:i4>
      </vt:variant>
      <vt:variant>
        <vt:i4>7632</vt:i4>
      </vt:variant>
      <vt:variant>
        <vt:i4>0</vt:i4>
      </vt:variant>
      <vt:variant>
        <vt:i4>5</vt:i4>
      </vt:variant>
      <vt:variant>
        <vt:lpwstr/>
      </vt:variant>
      <vt:variant>
        <vt:lpwstr>TTemplateRestriction</vt:lpwstr>
      </vt:variant>
      <vt:variant>
        <vt:i4>1572869</vt:i4>
      </vt:variant>
      <vt:variant>
        <vt:i4>7629</vt:i4>
      </vt:variant>
      <vt:variant>
        <vt:i4>0</vt:i4>
      </vt:variant>
      <vt:variant>
        <vt:i4>5</vt:i4>
      </vt:variant>
      <vt:variant>
        <vt:lpwstr/>
      </vt:variant>
      <vt:variant>
        <vt:lpwstr>TTemplateKeyword</vt:lpwstr>
      </vt:variant>
      <vt:variant>
        <vt:i4>2031629</vt:i4>
      </vt:variant>
      <vt:variant>
        <vt:i4>7626</vt:i4>
      </vt:variant>
      <vt:variant>
        <vt:i4>0</vt:i4>
      </vt:variant>
      <vt:variant>
        <vt:i4>5</vt:i4>
      </vt:variant>
      <vt:variant>
        <vt:lpwstr/>
      </vt:variant>
      <vt:variant>
        <vt:lpwstr>TOmitKeyword</vt:lpwstr>
      </vt:variant>
      <vt:variant>
        <vt:i4>7340136</vt:i4>
      </vt:variant>
      <vt:variant>
        <vt:i4>7621</vt:i4>
      </vt:variant>
      <vt:variant>
        <vt:i4>0</vt:i4>
      </vt:variant>
      <vt:variant>
        <vt:i4>5</vt:i4>
      </vt:variant>
      <vt:variant>
        <vt:lpwstr/>
      </vt:variant>
      <vt:variant>
        <vt:lpwstr>TMinus</vt:lpwstr>
      </vt:variant>
      <vt:variant>
        <vt:i4>6946914</vt:i4>
      </vt:variant>
      <vt:variant>
        <vt:i4>7618</vt:i4>
      </vt:variant>
      <vt:variant>
        <vt:i4>0</vt:i4>
      </vt:variant>
      <vt:variant>
        <vt:i4>5</vt:i4>
      </vt:variant>
      <vt:variant>
        <vt:lpwstr/>
      </vt:variant>
      <vt:variant>
        <vt:lpwstr>TInLineTemplate</vt:lpwstr>
      </vt:variant>
      <vt:variant>
        <vt:i4>8061054</vt:i4>
      </vt:variant>
      <vt:variant>
        <vt:i4>7615</vt:i4>
      </vt:variant>
      <vt:variant>
        <vt:i4>0</vt:i4>
      </vt:variant>
      <vt:variant>
        <vt:i4>5</vt:i4>
      </vt:variant>
      <vt:variant>
        <vt:lpwstr/>
      </vt:variant>
      <vt:variant>
        <vt:lpwstr>TIdentifier</vt:lpwstr>
      </vt:variant>
      <vt:variant>
        <vt:i4>262157</vt:i4>
      </vt:variant>
      <vt:variant>
        <vt:i4>7612</vt:i4>
      </vt:variant>
      <vt:variant>
        <vt:i4>0</vt:i4>
      </vt:variant>
      <vt:variant>
        <vt:i4>5</vt:i4>
      </vt:variant>
      <vt:variant>
        <vt:lpwstr/>
      </vt:variant>
      <vt:variant>
        <vt:lpwstr>TType</vt:lpwstr>
      </vt:variant>
      <vt:variant>
        <vt:i4>7864433</vt:i4>
      </vt:variant>
      <vt:variant>
        <vt:i4>7609</vt:i4>
      </vt:variant>
      <vt:variant>
        <vt:i4>0</vt:i4>
      </vt:variant>
      <vt:variant>
        <vt:i4>5</vt:i4>
      </vt:variant>
      <vt:variant>
        <vt:lpwstr/>
      </vt:variant>
      <vt:variant>
        <vt:lpwstr>TFuzzyModifier</vt:lpwstr>
      </vt:variant>
      <vt:variant>
        <vt:i4>1835011</vt:i4>
      </vt:variant>
      <vt:variant>
        <vt:i4>7606</vt:i4>
      </vt:variant>
      <vt:variant>
        <vt:i4>0</vt:i4>
      </vt:variant>
      <vt:variant>
        <vt:i4>5</vt:i4>
      </vt:variant>
      <vt:variant>
        <vt:lpwstr/>
      </vt:variant>
      <vt:variant>
        <vt:lpwstr>TLazyModifier</vt:lpwstr>
      </vt:variant>
      <vt:variant>
        <vt:i4>7602280</vt:i4>
      </vt:variant>
      <vt:variant>
        <vt:i4>7603</vt:i4>
      </vt:variant>
      <vt:variant>
        <vt:i4>0</vt:i4>
      </vt:variant>
      <vt:variant>
        <vt:i4>5</vt:i4>
      </vt:variant>
      <vt:variant>
        <vt:lpwstr/>
      </vt:variant>
      <vt:variant>
        <vt:lpwstr>TRestrictedTemplate</vt:lpwstr>
      </vt:variant>
      <vt:variant>
        <vt:i4>1572869</vt:i4>
      </vt:variant>
      <vt:variant>
        <vt:i4>7600</vt:i4>
      </vt:variant>
      <vt:variant>
        <vt:i4>0</vt:i4>
      </vt:variant>
      <vt:variant>
        <vt:i4>5</vt:i4>
      </vt:variant>
      <vt:variant>
        <vt:lpwstr/>
      </vt:variant>
      <vt:variant>
        <vt:lpwstr>TTemplateKeyword</vt:lpwstr>
      </vt:variant>
      <vt:variant>
        <vt:i4>655373</vt:i4>
      </vt:variant>
      <vt:variant>
        <vt:i4>7597</vt:i4>
      </vt:variant>
      <vt:variant>
        <vt:i4>0</vt:i4>
      </vt:variant>
      <vt:variant>
        <vt:i4>5</vt:i4>
      </vt:variant>
      <vt:variant>
        <vt:lpwstr/>
      </vt:variant>
      <vt:variant>
        <vt:lpwstr>TInOutParKeyword</vt:lpwstr>
      </vt:variant>
      <vt:variant>
        <vt:i4>6488163</vt:i4>
      </vt:variant>
      <vt:variant>
        <vt:i4>7594</vt:i4>
      </vt:variant>
      <vt:variant>
        <vt:i4>0</vt:i4>
      </vt:variant>
      <vt:variant>
        <vt:i4>5</vt:i4>
      </vt:variant>
      <vt:variant>
        <vt:lpwstr/>
      </vt:variant>
      <vt:variant>
        <vt:lpwstr>TOutParKeyword</vt:lpwstr>
      </vt:variant>
      <vt:variant>
        <vt:i4>720902</vt:i4>
      </vt:variant>
      <vt:variant>
        <vt:i4>7591</vt:i4>
      </vt:variant>
      <vt:variant>
        <vt:i4>0</vt:i4>
      </vt:variant>
      <vt:variant>
        <vt:i4>5</vt:i4>
      </vt:variant>
      <vt:variant>
        <vt:lpwstr/>
      </vt:variant>
      <vt:variant>
        <vt:lpwstr>TInParKeyword</vt:lpwstr>
      </vt:variant>
      <vt:variant>
        <vt:i4>8061054</vt:i4>
      </vt:variant>
      <vt:variant>
        <vt:i4>7586</vt:i4>
      </vt:variant>
      <vt:variant>
        <vt:i4>0</vt:i4>
      </vt:variant>
      <vt:variant>
        <vt:i4>5</vt:i4>
      </vt:variant>
      <vt:variant>
        <vt:lpwstr/>
      </vt:variant>
      <vt:variant>
        <vt:lpwstr>TIdentifier</vt:lpwstr>
      </vt:variant>
      <vt:variant>
        <vt:i4>720901</vt:i4>
      </vt:variant>
      <vt:variant>
        <vt:i4>7583</vt:i4>
      </vt:variant>
      <vt:variant>
        <vt:i4>0</vt:i4>
      </vt:variant>
      <vt:variant>
        <vt:i4>5</vt:i4>
      </vt:variant>
      <vt:variant>
        <vt:lpwstr/>
      </vt:variant>
      <vt:variant>
        <vt:lpwstr>TTimerKeyword</vt:lpwstr>
      </vt:variant>
      <vt:variant>
        <vt:i4>655373</vt:i4>
      </vt:variant>
      <vt:variant>
        <vt:i4>7580</vt:i4>
      </vt:variant>
      <vt:variant>
        <vt:i4>0</vt:i4>
      </vt:variant>
      <vt:variant>
        <vt:i4>5</vt:i4>
      </vt:variant>
      <vt:variant>
        <vt:lpwstr/>
      </vt:variant>
      <vt:variant>
        <vt:lpwstr>TInOutParKeyword</vt:lpwstr>
      </vt:variant>
      <vt:variant>
        <vt:i4>8061054</vt:i4>
      </vt:variant>
      <vt:variant>
        <vt:i4>7575</vt:i4>
      </vt:variant>
      <vt:variant>
        <vt:i4>0</vt:i4>
      </vt:variant>
      <vt:variant>
        <vt:i4>5</vt:i4>
      </vt:variant>
      <vt:variant>
        <vt:lpwstr/>
      </vt:variant>
      <vt:variant>
        <vt:lpwstr>TIdentifier</vt:lpwstr>
      </vt:variant>
      <vt:variant>
        <vt:i4>8061054</vt:i4>
      </vt:variant>
      <vt:variant>
        <vt:i4>7572</vt:i4>
      </vt:variant>
      <vt:variant>
        <vt:i4>0</vt:i4>
      </vt:variant>
      <vt:variant>
        <vt:i4>5</vt:i4>
      </vt:variant>
      <vt:variant>
        <vt:lpwstr/>
      </vt:variant>
      <vt:variant>
        <vt:lpwstr>TIdentifier</vt:lpwstr>
      </vt:variant>
      <vt:variant>
        <vt:i4>655373</vt:i4>
      </vt:variant>
      <vt:variant>
        <vt:i4>7569</vt:i4>
      </vt:variant>
      <vt:variant>
        <vt:i4>0</vt:i4>
      </vt:variant>
      <vt:variant>
        <vt:i4>5</vt:i4>
      </vt:variant>
      <vt:variant>
        <vt:lpwstr/>
      </vt:variant>
      <vt:variant>
        <vt:lpwstr>TInOutParKeyword</vt:lpwstr>
      </vt:variant>
      <vt:variant>
        <vt:i4>7340136</vt:i4>
      </vt:variant>
      <vt:variant>
        <vt:i4>7564</vt:i4>
      </vt:variant>
      <vt:variant>
        <vt:i4>0</vt:i4>
      </vt:variant>
      <vt:variant>
        <vt:i4>5</vt:i4>
      </vt:variant>
      <vt:variant>
        <vt:lpwstr/>
      </vt:variant>
      <vt:variant>
        <vt:lpwstr>TMinus</vt:lpwstr>
      </vt:variant>
      <vt:variant>
        <vt:i4>7077988</vt:i4>
      </vt:variant>
      <vt:variant>
        <vt:i4>7561</vt:i4>
      </vt:variant>
      <vt:variant>
        <vt:i4>0</vt:i4>
      </vt:variant>
      <vt:variant>
        <vt:i4>5</vt:i4>
      </vt:variant>
      <vt:variant>
        <vt:lpwstr/>
      </vt:variant>
      <vt:variant>
        <vt:lpwstr>TExpression</vt:lpwstr>
      </vt:variant>
      <vt:variant>
        <vt:i4>8061054</vt:i4>
      </vt:variant>
      <vt:variant>
        <vt:i4>7558</vt:i4>
      </vt:variant>
      <vt:variant>
        <vt:i4>0</vt:i4>
      </vt:variant>
      <vt:variant>
        <vt:i4>5</vt:i4>
      </vt:variant>
      <vt:variant>
        <vt:lpwstr/>
      </vt:variant>
      <vt:variant>
        <vt:lpwstr>TIdentifier</vt:lpwstr>
      </vt:variant>
      <vt:variant>
        <vt:i4>262157</vt:i4>
      </vt:variant>
      <vt:variant>
        <vt:i4>7555</vt:i4>
      </vt:variant>
      <vt:variant>
        <vt:i4>0</vt:i4>
      </vt:variant>
      <vt:variant>
        <vt:i4>5</vt:i4>
      </vt:variant>
      <vt:variant>
        <vt:lpwstr/>
      </vt:variant>
      <vt:variant>
        <vt:lpwstr>TType</vt:lpwstr>
      </vt:variant>
      <vt:variant>
        <vt:i4>7864433</vt:i4>
      </vt:variant>
      <vt:variant>
        <vt:i4>7552</vt:i4>
      </vt:variant>
      <vt:variant>
        <vt:i4>0</vt:i4>
      </vt:variant>
      <vt:variant>
        <vt:i4>5</vt:i4>
      </vt:variant>
      <vt:variant>
        <vt:lpwstr/>
      </vt:variant>
      <vt:variant>
        <vt:lpwstr>TFuzzyModifier</vt:lpwstr>
      </vt:variant>
      <vt:variant>
        <vt:i4>1835011</vt:i4>
      </vt:variant>
      <vt:variant>
        <vt:i4>7549</vt:i4>
      </vt:variant>
      <vt:variant>
        <vt:i4>0</vt:i4>
      </vt:variant>
      <vt:variant>
        <vt:i4>5</vt:i4>
      </vt:variant>
      <vt:variant>
        <vt:lpwstr/>
      </vt:variant>
      <vt:variant>
        <vt:lpwstr>TLazyModifier</vt:lpwstr>
      </vt:variant>
      <vt:variant>
        <vt:i4>6488163</vt:i4>
      </vt:variant>
      <vt:variant>
        <vt:i4>7546</vt:i4>
      </vt:variant>
      <vt:variant>
        <vt:i4>0</vt:i4>
      </vt:variant>
      <vt:variant>
        <vt:i4>5</vt:i4>
      </vt:variant>
      <vt:variant>
        <vt:lpwstr/>
      </vt:variant>
      <vt:variant>
        <vt:lpwstr>TOutParKeyword</vt:lpwstr>
      </vt:variant>
      <vt:variant>
        <vt:i4>655373</vt:i4>
      </vt:variant>
      <vt:variant>
        <vt:i4>7543</vt:i4>
      </vt:variant>
      <vt:variant>
        <vt:i4>0</vt:i4>
      </vt:variant>
      <vt:variant>
        <vt:i4>5</vt:i4>
      </vt:variant>
      <vt:variant>
        <vt:lpwstr/>
      </vt:variant>
      <vt:variant>
        <vt:lpwstr>TInOutParKeyword</vt:lpwstr>
      </vt:variant>
      <vt:variant>
        <vt:i4>720902</vt:i4>
      </vt:variant>
      <vt:variant>
        <vt:i4>7540</vt:i4>
      </vt:variant>
      <vt:variant>
        <vt:i4>0</vt:i4>
      </vt:variant>
      <vt:variant>
        <vt:i4>5</vt:i4>
      </vt:variant>
      <vt:variant>
        <vt:lpwstr/>
      </vt:variant>
      <vt:variant>
        <vt:lpwstr>TInParKeyword</vt:lpwstr>
      </vt:variant>
      <vt:variant>
        <vt:i4>2031619</vt:i4>
      </vt:variant>
      <vt:variant>
        <vt:i4>7525</vt:i4>
      </vt:variant>
      <vt:variant>
        <vt:i4>0</vt:i4>
      </vt:variant>
      <vt:variant>
        <vt:i4>5</vt:i4>
      </vt:variant>
      <vt:variant>
        <vt:lpwstr/>
      </vt:variant>
      <vt:variant>
        <vt:lpwstr>TExtendedAlphaNum</vt:lpwstr>
      </vt:variant>
      <vt:variant>
        <vt:i4>196609</vt:i4>
      </vt:variant>
      <vt:variant>
        <vt:i4>7514</vt:i4>
      </vt:variant>
      <vt:variant>
        <vt:i4>0</vt:i4>
      </vt:variant>
      <vt:variant>
        <vt:i4>5</vt:i4>
      </vt:variant>
      <vt:variant>
        <vt:lpwstr/>
      </vt:variant>
      <vt:variant>
        <vt:lpwstr>TNum</vt:lpwstr>
      </vt:variant>
      <vt:variant>
        <vt:i4>7340144</vt:i4>
      </vt:variant>
      <vt:variant>
        <vt:i4>7511</vt:i4>
      </vt:variant>
      <vt:variant>
        <vt:i4>0</vt:i4>
      </vt:variant>
      <vt:variant>
        <vt:i4>5</vt:i4>
      </vt:variant>
      <vt:variant>
        <vt:lpwstr/>
      </vt:variant>
      <vt:variant>
        <vt:lpwstr>TAlpha</vt:lpwstr>
      </vt:variant>
      <vt:variant>
        <vt:i4>7143535</vt:i4>
      </vt:variant>
      <vt:variant>
        <vt:i4>7506</vt:i4>
      </vt:variant>
      <vt:variant>
        <vt:i4>0</vt:i4>
      </vt:variant>
      <vt:variant>
        <vt:i4>5</vt:i4>
      </vt:variant>
      <vt:variant>
        <vt:lpwstr/>
      </vt:variant>
      <vt:variant>
        <vt:lpwstr>TLowerAlpha</vt:lpwstr>
      </vt:variant>
      <vt:variant>
        <vt:i4>7536752</vt:i4>
      </vt:variant>
      <vt:variant>
        <vt:i4>7503</vt:i4>
      </vt:variant>
      <vt:variant>
        <vt:i4>0</vt:i4>
      </vt:variant>
      <vt:variant>
        <vt:i4>5</vt:i4>
      </vt:variant>
      <vt:variant>
        <vt:lpwstr/>
      </vt:variant>
      <vt:variant>
        <vt:lpwstr>TUpperAlpha</vt:lpwstr>
      </vt:variant>
      <vt:variant>
        <vt:i4>7471203</vt:i4>
      </vt:variant>
      <vt:variant>
        <vt:i4>7498</vt:i4>
      </vt:variant>
      <vt:variant>
        <vt:i4>0</vt:i4>
      </vt:variant>
      <vt:variant>
        <vt:i4>5</vt:i4>
      </vt:variant>
      <vt:variant>
        <vt:lpwstr/>
      </vt:variant>
      <vt:variant>
        <vt:lpwstr>TUnderscore</vt:lpwstr>
      </vt:variant>
      <vt:variant>
        <vt:i4>327710</vt:i4>
      </vt:variant>
      <vt:variant>
        <vt:i4>7495</vt:i4>
      </vt:variant>
      <vt:variant>
        <vt:i4>0</vt:i4>
      </vt:variant>
      <vt:variant>
        <vt:i4>5</vt:i4>
      </vt:variant>
      <vt:variant>
        <vt:lpwstr/>
      </vt:variant>
      <vt:variant>
        <vt:lpwstr>TAlphaNum</vt:lpwstr>
      </vt:variant>
      <vt:variant>
        <vt:i4>7340144</vt:i4>
      </vt:variant>
      <vt:variant>
        <vt:i4>7492</vt:i4>
      </vt:variant>
      <vt:variant>
        <vt:i4>0</vt:i4>
      </vt:variant>
      <vt:variant>
        <vt:i4>5</vt:i4>
      </vt:variant>
      <vt:variant>
        <vt:lpwstr/>
      </vt:variant>
      <vt:variant>
        <vt:lpwstr>TAlpha</vt:lpwstr>
      </vt:variant>
      <vt:variant>
        <vt:i4>131100</vt:i4>
      </vt:variant>
      <vt:variant>
        <vt:i4>7485</vt:i4>
      </vt:variant>
      <vt:variant>
        <vt:i4>0</vt:i4>
      </vt:variant>
      <vt:variant>
        <vt:i4>5</vt:i4>
      </vt:variant>
      <vt:variant>
        <vt:lpwstr/>
      </vt:variant>
      <vt:variant>
        <vt:lpwstr>TChar</vt:lpwstr>
      </vt:variant>
      <vt:variant>
        <vt:i4>1048593</vt:i4>
      </vt:variant>
      <vt:variant>
        <vt:i4>7480</vt:i4>
      </vt:variant>
      <vt:variant>
        <vt:i4>0</vt:i4>
      </vt:variant>
      <vt:variant>
        <vt:i4>5</vt:i4>
      </vt:variant>
      <vt:variant>
        <vt:lpwstr/>
      </vt:variant>
      <vt:variant>
        <vt:lpwstr>THex</vt:lpwstr>
      </vt:variant>
      <vt:variant>
        <vt:i4>1048593</vt:i4>
      </vt:variant>
      <vt:variant>
        <vt:i4>7477</vt:i4>
      </vt:variant>
      <vt:variant>
        <vt:i4>0</vt:i4>
      </vt:variant>
      <vt:variant>
        <vt:i4>5</vt:i4>
      </vt:variant>
      <vt:variant>
        <vt:lpwstr/>
      </vt:variant>
      <vt:variant>
        <vt:lpwstr>THex</vt:lpwstr>
      </vt:variant>
      <vt:variant>
        <vt:i4>1769495</vt:i4>
      </vt:variant>
      <vt:variant>
        <vt:i4>7472</vt:i4>
      </vt:variant>
      <vt:variant>
        <vt:i4>0</vt:i4>
      </vt:variant>
      <vt:variant>
        <vt:i4>5</vt:i4>
      </vt:variant>
      <vt:variant>
        <vt:lpwstr/>
      </vt:variant>
      <vt:variant>
        <vt:lpwstr>TOct</vt:lpwstr>
      </vt:variant>
      <vt:variant>
        <vt:i4>196609</vt:i4>
      </vt:variant>
      <vt:variant>
        <vt:i4>7467</vt:i4>
      </vt:variant>
      <vt:variant>
        <vt:i4>0</vt:i4>
      </vt:variant>
      <vt:variant>
        <vt:i4>5</vt:i4>
      </vt:variant>
      <vt:variant>
        <vt:lpwstr/>
      </vt:variant>
      <vt:variant>
        <vt:lpwstr>TNum</vt:lpwstr>
      </vt:variant>
      <vt:variant>
        <vt:i4>1048593</vt:i4>
      </vt:variant>
      <vt:variant>
        <vt:i4>7462</vt:i4>
      </vt:variant>
      <vt:variant>
        <vt:i4>0</vt:i4>
      </vt:variant>
      <vt:variant>
        <vt:i4>5</vt:i4>
      </vt:variant>
      <vt:variant>
        <vt:lpwstr/>
      </vt:variant>
      <vt:variant>
        <vt:lpwstr>THex</vt:lpwstr>
      </vt:variant>
      <vt:variant>
        <vt:i4>786461</vt:i4>
      </vt:variant>
      <vt:variant>
        <vt:i4>7455</vt:i4>
      </vt:variant>
      <vt:variant>
        <vt:i4>0</vt:i4>
      </vt:variant>
      <vt:variant>
        <vt:i4>5</vt:i4>
      </vt:variant>
      <vt:variant>
        <vt:lpwstr/>
      </vt:variant>
      <vt:variant>
        <vt:lpwstr>TBin</vt:lpwstr>
      </vt:variant>
      <vt:variant>
        <vt:i4>8323197</vt:i4>
      </vt:variant>
      <vt:variant>
        <vt:i4>7450</vt:i4>
      </vt:variant>
      <vt:variant>
        <vt:i4>0</vt:i4>
      </vt:variant>
      <vt:variant>
        <vt:i4>5</vt:i4>
      </vt:variant>
      <vt:variant>
        <vt:lpwstr/>
      </vt:variant>
      <vt:variant>
        <vt:lpwstr>TNonZeroNum</vt:lpwstr>
      </vt:variant>
      <vt:variant>
        <vt:i4>196609</vt:i4>
      </vt:variant>
      <vt:variant>
        <vt:i4>7445</vt:i4>
      </vt:variant>
      <vt:variant>
        <vt:i4>0</vt:i4>
      </vt:variant>
      <vt:variant>
        <vt:i4>5</vt:i4>
      </vt:variant>
      <vt:variant>
        <vt:lpwstr/>
      </vt:variant>
      <vt:variant>
        <vt:lpwstr>TNum</vt:lpwstr>
      </vt:variant>
      <vt:variant>
        <vt:i4>196609</vt:i4>
      </vt:variant>
      <vt:variant>
        <vt:i4>7438</vt:i4>
      </vt:variant>
      <vt:variant>
        <vt:i4>0</vt:i4>
      </vt:variant>
      <vt:variant>
        <vt:i4>5</vt:i4>
      </vt:variant>
      <vt:variant>
        <vt:lpwstr/>
      </vt:variant>
      <vt:variant>
        <vt:lpwstr>TNum</vt:lpwstr>
      </vt:variant>
      <vt:variant>
        <vt:i4>8323197</vt:i4>
      </vt:variant>
      <vt:variant>
        <vt:i4>7435</vt:i4>
      </vt:variant>
      <vt:variant>
        <vt:i4>0</vt:i4>
      </vt:variant>
      <vt:variant>
        <vt:i4>5</vt:i4>
      </vt:variant>
      <vt:variant>
        <vt:lpwstr/>
      </vt:variant>
      <vt:variant>
        <vt:lpwstr>TNonZeroNum</vt:lpwstr>
      </vt:variant>
      <vt:variant>
        <vt:i4>8061028</vt:i4>
      </vt:variant>
      <vt:variant>
        <vt:i4>7430</vt:i4>
      </vt:variant>
      <vt:variant>
        <vt:i4>0</vt:i4>
      </vt:variant>
      <vt:variant>
        <vt:i4>5</vt:i4>
      </vt:variant>
      <vt:variant>
        <vt:lpwstr/>
      </vt:variant>
      <vt:variant>
        <vt:lpwstr>TExtendedFieldReference</vt:lpwstr>
      </vt:variant>
      <vt:variant>
        <vt:i4>6357091</vt:i4>
      </vt:variant>
      <vt:variant>
        <vt:i4>7427</vt:i4>
      </vt:variant>
      <vt:variant>
        <vt:i4>0</vt:i4>
      </vt:variant>
      <vt:variant>
        <vt:i4>5</vt:i4>
      </vt:variant>
      <vt:variant>
        <vt:lpwstr/>
      </vt:variant>
      <vt:variant>
        <vt:lpwstr>TExtendedIdentifier</vt:lpwstr>
      </vt:variant>
      <vt:variant>
        <vt:i4>6684771</vt:i4>
      </vt:variant>
      <vt:variant>
        <vt:i4>7420</vt:i4>
      </vt:variant>
      <vt:variant>
        <vt:i4>0</vt:i4>
      </vt:variant>
      <vt:variant>
        <vt:i4>5</vt:i4>
      </vt:variant>
      <vt:variant>
        <vt:lpwstr/>
      </vt:variant>
      <vt:variant>
        <vt:lpwstr>TNumber</vt:lpwstr>
      </vt:variant>
      <vt:variant>
        <vt:i4>7340136</vt:i4>
      </vt:variant>
      <vt:variant>
        <vt:i4>7417</vt:i4>
      </vt:variant>
      <vt:variant>
        <vt:i4>0</vt:i4>
      </vt:variant>
      <vt:variant>
        <vt:i4>5</vt:i4>
      </vt:variant>
      <vt:variant>
        <vt:lpwstr/>
      </vt:variant>
      <vt:variant>
        <vt:lpwstr>TMinus</vt:lpwstr>
      </vt:variant>
      <vt:variant>
        <vt:i4>1048595</vt:i4>
      </vt:variant>
      <vt:variant>
        <vt:i4>7414</vt:i4>
      </vt:variant>
      <vt:variant>
        <vt:i4>0</vt:i4>
      </vt:variant>
      <vt:variant>
        <vt:i4>5</vt:i4>
      </vt:variant>
      <vt:variant>
        <vt:lpwstr/>
      </vt:variant>
      <vt:variant>
        <vt:lpwstr>TExponential</vt:lpwstr>
      </vt:variant>
      <vt:variant>
        <vt:i4>6488191</vt:i4>
      </vt:variant>
      <vt:variant>
        <vt:i4>7411</vt:i4>
      </vt:variant>
      <vt:variant>
        <vt:i4>0</vt:i4>
      </vt:variant>
      <vt:variant>
        <vt:i4>5</vt:i4>
      </vt:variant>
      <vt:variant>
        <vt:lpwstr/>
      </vt:variant>
      <vt:variant>
        <vt:lpwstr>TDecimalNumber</vt:lpwstr>
      </vt:variant>
      <vt:variant>
        <vt:i4>1048603</vt:i4>
      </vt:variant>
      <vt:variant>
        <vt:i4>7408</vt:i4>
      </vt:variant>
      <vt:variant>
        <vt:i4>0</vt:i4>
      </vt:variant>
      <vt:variant>
        <vt:i4>5</vt:i4>
      </vt:variant>
      <vt:variant>
        <vt:lpwstr/>
      </vt:variant>
      <vt:variant>
        <vt:lpwstr>TDot</vt:lpwstr>
      </vt:variant>
      <vt:variant>
        <vt:i4>6684771</vt:i4>
      </vt:variant>
      <vt:variant>
        <vt:i4>7405</vt:i4>
      </vt:variant>
      <vt:variant>
        <vt:i4>0</vt:i4>
      </vt:variant>
      <vt:variant>
        <vt:i4>5</vt:i4>
      </vt:variant>
      <vt:variant>
        <vt:lpwstr/>
      </vt:variant>
      <vt:variant>
        <vt:lpwstr>TNumber</vt:lpwstr>
      </vt:variant>
      <vt:variant>
        <vt:i4>6488191</vt:i4>
      </vt:variant>
      <vt:variant>
        <vt:i4>7400</vt:i4>
      </vt:variant>
      <vt:variant>
        <vt:i4>0</vt:i4>
      </vt:variant>
      <vt:variant>
        <vt:i4>5</vt:i4>
      </vt:variant>
      <vt:variant>
        <vt:lpwstr/>
      </vt:variant>
      <vt:variant>
        <vt:lpwstr>TDecimalNumber</vt:lpwstr>
      </vt:variant>
      <vt:variant>
        <vt:i4>1048603</vt:i4>
      </vt:variant>
      <vt:variant>
        <vt:i4>7397</vt:i4>
      </vt:variant>
      <vt:variant>
        <vt:i4>0</vt:i4>
      </vt:variant>
      <vt:variant>
        <vt:i4>5</vt:i4>
      </vt:variant>
      <vt:variant>
        <vt:lpwstr/>
      </vt:variant>
      <vt:variant>
        <vt:lpwstr>TDot</vt:lpwstr>
      </vt:variant>
      <vt:variant>
        <vt:i4>6684771</vt:i4>
      </vt:variant>
      <vt:variant>
        <vt:i4>7394</vt:i4>
      </vt:variant>
      <vt:variant>
        <vt:i4>0</vt:i4>
      </vt:variant>
      <vt:variant>
        <vt:i4>5</vt:i4>
      </vt:variant>
      <vt:variant>
        <vt:lpwstr/>
      </vt:variant>
      <vt:variant>
        <vt:lpwstr>TNumber</vt:lpwstr>
      </vt:variant>
      <vt:variant>
        <vt:i4>6291560</vt:i4>
      </vt:variant>
      <vt:variant>
        <vt:i4>7387</vt:i4>
      </vt:variant>
      <vt:variant>
        <vt:i4>0</vt:i4>
      </vt:variant>
      <vt:variant>
        <vt:i4>5</vt:i4>
      </vt:variant>
      <vt:variant>
        <vt:lpwstr/>
      </vt:variant>
      <vt:variant>
        <vt:lpwstr>TNaNKeyword</vt:lpwstr>
      </vt:variant>
      <vt:variant>
        <vt:i4>8126587</vt:i4>
      </vt:variant>
      <vt:variant>
        <vt:i4>7384</vt:i4>
      </vt:variant>
      <vt:variant>
        <vt:i4>0</vt:i4>
      </vt:variant>
      <vt:variant>
        <vt:i4>5</vt:i4>
      </vt:variant>
      <vt:variant>
        <vt:lpwstr/>
      </vt:variant>
      <vt:variant>
        <vt:lpwstr>TFloatENotation</vt:lpwstr>
      </vt:variant>
      <vt:variant>
        <vt:i4>1245198</vt:i4>
      </vt:variant>
      <vt:variant>
        <vt:i4>7381</vt:i4>
      </vt:variant>
      <vt:variant>
        <vt:i4>0</vt:i4>
      </vt:variant>
      <vt:variant>
        <vt:i4>5</vt:i4>
      </vt:variant>
      <vt:variant>
        <vt:lpwstr/>
      </vt:variant>
      <vt:variant>
        <vt:lpwstr>TFloatDotNotation</vt:lpwstr>
      </vt:variant>
      <vt:variant>
        <vt:i4>6684771</vt:i4>
      </vt:variant>
      <vt:variant>
        <vt:i4>7374</vt:i4>
      </vt:variant>
      <vt:variant>
        <vt:i4>0</vt:i4>
      </vt:variant>
      <vt:variant>
        <vt:i4>5</vt:i4>
      </vt:variant>
      <vt:variant>
        <vt:lpwstr/>
      </vt:variant>
      <vt:variant>
        <vt:lpwstr>TNumber</vt:lpwstr>
      </vt:variant>
      <vt:variant>
        <vt:i4>6684771</vt:i4>
      </vt:variant>
      <vt:variant>
        <vt:i4>7371</vt:i4>
      </vt:variant>
      <vt:variant>
        <vt:i4>0</vt:i4>
      </vt:variant>
      <vt:variant>
        <vt:i4>5</vt:i4>
      </vt:variant>
      <vt:variant>
        <vt:lpwstr/>
      </vt:variant>
      <vt:variant>
        <vt:lpwstr>TNumber</vt:lpwstr>
      </vt:variant>
      <vt:variant>
        <vt:i4>6684771</vt:i4>
      </vt:variant>
      <vt:variant>
        <vt:i4>7368</vt:i4>
      </vt:variant>
      <vt:variant>
        <vt:i4>0</vt:i4>
      </vt:variant>
      <vt:variant>
        <vt:i4>5</vt:i4>
      </vt:variant>
      <vt:variant>
        <vt:lpwstr/>
      </vt:variant>
      <vt:variant>
        <vt:lpwstr>TNumber</vt:lpwstr>
      </vt:variant>
      <vt:variant>
        <vt:i4>6684771</vt:i4>
      </vt:variant>
      <vt:variant>
        <vt:i4>7365</vt:i4>
      </vt:variant>
      <vt:variant>
        <vt:i4>0</vt:i4>
      </vt:variant>
      <vt:variant>
        <vt:i4>5</vt:i4>
      </vt:variant>
      <vt:variant>
        <vt:lpwstr/>
      </vt:variant>
      <vt:variant>
        <vt:lpwstr>TNumber</vt:lpwstr>
      </vt:variant>
      <vt:variant>
        <vt:i4>1769486</vt:i4>
      </vt:variant>
      <vt:variant>
        <vt:i4>7362</vt:i4>
      </vt:variant>
      <vt:variant>
        <vt:i4>0</vt:i4>
      </vt:variant>
      <vt:variant>
        <vt:i4>5</vt:i4>
      </vt:variant>
      <vt:variant>
        <vt:lpwstr/>
      </vt:variant>
      <vt:variant>
        <vt:lpwstr>TCharKeyword</vt:lpwstr>
      </vt:variant>
      <vt:variant>
        <vt:i4>7798908</vt:i4>
      </vt:variant>
      <vt:variant>
        <vt:i4>7357</vt:i4>
      </vt:variant>
      <vt:variant>
        <vt:i4>0</vt:i4>
      </vt:variant>
      <vt:variant>
        <vt:i4>5</vt:i4>
      </vt:variant>
      <vt:variant>
        <vt:lpwstr/>
      </vt:variant>
      <vt:variant>
        <vt:lpwstr>TQuadruple</vt:lpwstr>
      </vt:variant>
      <vt:variant>
        <vt:i4>1638427</vt:i4>
      </vt:variant>
      <vt:variant>
        <vt:i4>7354</vt:i4>
      </vt:variant>
      <vt:variant>
        <vt:i4>0</vt:i4>
      </vt:variant>
      <vt:variant>
        <vt:i4>5</vt:i4>
      </vt:variant>
      <vt:variant>
        <vt:lpwstr/>
      </vt:variant>
      <vt:variant>
        <vt:lpwstr>TCstring</vt:lpwstr>
      </vt:variant>
      <vt:variant>
        <vt:i4>2031629</vt:i4>
      </vt:variant>
      <vt:variant>
        <vt:i4>7345</vt:i4>
      </vt:variant>
      <vt:variant>
        <vt:i4>0</vt:i4>
      </vt:variant>
      <vt:variant>
        <vt:i4>5</vt:i4>
      </vt:variant>
      <vt:variant>
        <vt:lpwstr/>
      </vt:variant>
      <vt:variant>
        <vt:lpwstr>TOmitKeyword</vt:lpwstr>
      </vt:variant>
      <vt:variant>
        <vt:i4>458763</vt:i4>
      </vt:variant>
      <vt:variant>
        <vt:i4>7342</vt:i4>
      </vt:variant>
      <vt:variant>
        <vt:i4>0</vt:i4>
      </vt:variant>
      <vt:variant>
        <vt:i4>5</vt:i4>
      </vt:variant>
      <vt:variant>
        <vt:lpwstr/>
      </vt:variant>
      <vt:variant>
        <vt:lpwstr>TAddressValue</vt:lpwstr>
      </vt:variant>
      <vt:variant>
        <vt:i4>6881379</vt:i4>
      </vt:variant>
      <vt:variant>
        <vt:i4>7339</vt:i4>
      </vt:variant>
      <vt:variant>
        <vt:i4>0</vt:i4>
      </vt:variant>
      <vt:variant>
        <vt:i4>5</vt:i4>
      </vt:variant>
      <vt:variant>
        <vt:lpwstr/>
      </vt:variant>
      <vt:variant>
        <vt:lpwstr>TFloatValue</vt:lpwstr>
      </vt:variant>
      <vt:variant>
        <vt:i4>8061054</vt:i4>
      </vt:variant>
      <vt:variant>
        <vt:i4>7336</vt:i4>
      </vt:variant>
      <vt:variant>
        <vt:i4>0</vt:i4>
      </vt:variant>
      <vt:variant>
        <vt:i4>5</vt:i4>
      </vt:variant>
      <vt:variant>
        <vt:lpwstr/>
      </vt:variant>
      <vt:variant>
        <vt:lpwstr>TIdentifier</vt:lpwstr>
      </vt:variant>
      <vt:variant>
        <vt:i4>1114120</vt:i4>
      </vt:variant>
      <vt:variant>
        <vt:i4>7333</vt:i4>
      </vt:variant>
      <vt:variant>
        <vt:i4>0</vt:i4>
      </vt:variant>
      <vt:variant>
        <vt:i4>5</vt:i4>
      </vt:variant>
      <vt:variant>
        <vt:lpwstr/>
      </vt:variant>
      <vt:variant>
        <vt:lpwstr>TVerdictTypeValue</vt:lpwstr>
      </vt:variant>
      <vt:variant>
        <vt:i4>1179675</vt:i4>
      </vt:variant>
      <vt:variant>
        <vt:i4>7330</vt:i4>
      </vt:variant>
      <vt:variant>
        <vt:i4>0</vt:i4>
      </vt:variant>
      <vt:variant>
        <vt:i4>5</vt:i4>
      </vt:variant>
      <vt:variant>
        <vt:lpwstr/>
      </vt:variant>
      <vt:variant>
        <vt:lpwstr>THstring</vt:lpwstr>
      </vt:variant>
      <vt:variant>
        <vt:i4>1376283</vt:i4>
      </vt:variant>
      <vt:variant>
        <vt:i4>7327</vt:i4>
      </vt:variant>
      <vt:variant>
        <vt:i4>0</vt:i4>
      </vt:variant>
      <vt:variant>
        <vt:i4>5</vt:i4>
      </vt:variant>
      <vt:variant>
        <vt:lpwstr/>
      </vt:variant>
      <vt:variant>
        <vt:lpwstr>TOstring</vt:lpwstr>
      </vt:variant>
      <vt:variant>
        <vt:i4>6684771</vt:i4>
      </vt:variant>
      <vt:variant>
        <vt:i4>7324</vt:i4>
      </vt:variant>
      <vt:variant>
        <vt:i4>0</vt:i4>
      </vt:variant>
      <vt:variant>
        <vt:i4>5</vt:i4>
      </vt:variant>
      <vt:variant>
        <vt:lpwstr/>
      </vt:variant>
      <vt:variant>
        <vt:lpwstr>TNumber</vt:lpwstr>
      </vt:variant>
      <vt:variant>
        <vt:i4>1179648</vt:i4>
      </vt:variant>
      <vt:variant>
        <vt:i4>7321</vt:i4>
      </vt:variant>
      <vt:variant>
        <vt:i4>0</vt:i4>
      </vt:variant>
      <vt:variant>
        <vt:i4>5</vt:i4>
      </vt:variant>
      <vt:variant>
        <vt:lpwstr/>
      </vt:variant>
      <vt:variant>
        <vt:lpwstr>TCharStringValue</vt:lpwstr>
      </vt:variant>
      <vt:variant>
        <vt:i4>1179660</vt:i4>
      </vt:variant>
      <vt:variant>
        <vt:i4>7318</vt:i4>
      </vt:variant>
      <vt:variant>
        <vt:i4>0</vt:i4>
      </vt:variant>
      <vt:variant>
        <vt:i4>5</vt:i4>
      </vt:variant>
      <vt:variant>
        <vt:lpwstr/>
      </vt:variant>
      <vt:variant>
        <vt:lpwstr>TBooleanValue</vt:lpwstr>
      </vt:variant>
      <vt:variant>
        <vt:i4>1572891</vt:i4>
      </vt:variant>
      <vt:variant>
        <vt:i4>7315</vt:i4>
      </vt:variant>
      <vt:variant>
        <vt:i4>0</vt:i4>
      </vt:variant>
      <vt:variant>
        <vt:i4>5</vt:i4>
      </vt:variant>
      <vt:variant>
        <vt:lpwstr/>
      </vt:variant>
      <vt:variant>
        <vt:lpwstr>TBstring</vt:lpwstr>
      </vt:variant>
      <vt:variant>
        <vt:i4>1179650</vt:i4>
      </vt:variant>
      <vt:variant>
        <vt:i4>7310</vt:i4>
      </vt:variant>
      <vt:variant>
        <vt:i4>0</vt:i4>
      </vt:variant>
      <vt:variant>
        <vt:i4>5</vt:i4>
      </vt:variant>
      <vt:variant>
        <vt:lpwstr/>
      </vt:variant>
      <vt:variant>
        <vt:lpwstr>TReferencedValue</vt:lpwstr>
      </vt:variant>
      <vt:variant>
        <vt:i4>196634</vt:i4>
      </vt:variant>
      <vt:variant>
        <vt:i4>7307</vt:i4>
      </vt:variant>
      <vt:variant>
        <vt:i4>0</vt:i4>
      </vt:variant>
      <vt:variant>
        <vt:i4>5</vt:i4>
      </vt:variant>
      <vt:variant>
        <vt:lpwstr/>
      </vt:variant>
      <vt:variant>
        <vt:lpwstr>TPredefinedValue</vt:lpwstr>
      </vt:variant>
      <vt:variant>
        <vt:i4>1900559</vt:i4>
      </vt:variant>
      <vt:variant>
        <vt:i4>7302</vt:i4>
      </vt:variant>
      <vt:variant>
        <vt:i4>0</vt:i4>
      </vt:variant>
      <vt:variant>
        <vt:i4>5</vt:i4>
      </vt:variant>
      <vt:variant>
        <vt:lpwstr/>
      </vt:variant>
      <vt:variant>
        <vt:lpwstr>TSingleExpression</vt:lpwstr>
      </vt:variant>
      <vt:variant>
        <vt:i4>1900559</vt:i4>
      </vt:variant>
      <vt:variant>
        <vt:i4>7299</vt:i4>
      </vt:variant>
      <vt:variant>
        <vt:i4>0</vt:i4>
      </vt:variant>
      <vt:variant>
        <vt:i4>5</vt:i4>
      </vt:variant>
      <vt:variant>
        <vt:lpwstr/>
      </vt:variant>
      <vt:variant>
        <vt:lpwstr>TSingleExpression</vt:lpwstr>
      </vt:variant>
      <vt:variant>
        <vt:i4>8061054</vt:i4>
      </vt:variant>
      <vt:variant>
        <vt:i4>7294</vt:i4>
      </vt:variant>
      <vt:variant>
        <vt:i4>0</vt:i4>
      </vt:variant>
      <vt:variant>
        <vt:i4>5</vt:i4>
      </vt:variant>
      <vt:variant>
        <vt:lpwstr/>
      </vt:variant>
      <vt:variant>
        <vt:lpwstr>TIdentifier</vt:lpwstr>
      </vt:variant>
      <vt:variant>
        <vt:i4>8061028</vt:i4>
      </vt:variant>
      <vt:variant>
        <vt:i4>7289</vt:i4>
      </vt:variant>
      <vt:variant>
        <vt:i4>0</vt:i4>
      </vt:variant>
      <vt:variant>
        <vt:i4>5</vt:i4>
      </vt:variant>
      <vt:variant>
        <vt:lpwstr/>
      </vt:variant>
      <vt:variant>
        <vt:lpwstr>TExtendedFieldReference</vt:lpwstr>
      </vt:variant>
      <vt:variant>
        <vt:i4>6357091</vt:i4>
      </vt:variant>
      <vt:variant>
        <vt:i4>7286</vt:i4>
      </vt:variant>
      <vt:variant>
        <vt:i4>0</vt:i4>
      </vt:variant>
      <vt:variant>
        <vt:i4>5</vt:i4>
      </vt:variant>
      <vt:variant>
        <vt:lpwstr/>
      </vt:variant>
      <vt:variant>
        <vt:lpwstr>TExtendedIdentifier</vt:lpwstr>
      </vt:variant>
      <vt:variant>
        <vt:i4>7602292</vt:i4>
      </vt:variant>
      <vt:variant>
        <vt:i4>7279</vt:i4>
      </vt:variant>
      <vt:variant>
        <vt:i4>0</vt:i4>
      </vt:variant>
      <vt:variant>
        <vt:i4>5</vt:i4>
      </vt:variant>
      <vt:variant>
        <vt:lpwstr/>
      </vt:variant>
      <vt:variant>
        <vt:lpwstr>TCharStringKeyword</vt:lpwstr>
      </vt:variant>
      <vt:variant>
        <vt:i4>393218</vt:i4>
      </vt:variant>
      <vt:variant>
        <vt:i4>7276</vt:i4>
      </vt:variant>
      <vt:variant>
        <vt:i4>0</vt:i4>
      </vt:variant>
      <vt:variant>
        <vt:i4>5</vt:i4>
      </vt:variant>
      <vt:variant>
        <vt:lpwstr/>
      </vt:variant>
      <vt:variant>
        <vt:lpwstr>TUniversalKeyword</vt:lpwstr>
      </vt:variant>
      <vt:variant>
        <vt:i4>6553699</vt:i4>
      </vt:variant>
      <vt:variant>
        <vt:i4>7249</vt:i4>
      </vt:variant>
      <vt:variant>
        <vt:i4>0</vt:i4>
      </vt:variant>
      <vt:variant>
        <vt:i4>5</vt:i4>
      </vt:variant>
      <vt:variant>
        <vt:lpwstr/>
      </vt:variant>
      <vt:variant>
        <vt:lpwstr>TAnyTypeKeyword</vt:lpwstr>
      </vt:variant>
      <vt:variant>
        <vt:i4>6488161</vt:i4>
      </vt:variant>
      <vt:variant>
        <vt:i4>7246</vt:i4>
      </vt:variant>
      <vt:variant>
        <vt:i4>0</vt:i4>
      </vt:variant>
      <vt:variant>
        <vt:i4>5</vt:i4>
      </vt:variant>
      <vt:variant>
        <vt:lpwstr/>
      </vt:variant>
      <vt:variant>
        <vt:lpwstr>TDefaultKeyword</vt:lpwstr>
      </vt:variant>
      <vt:variant>
        <vt:i4>7536748</vt:i4>
      </vt:variant>
      <vt:variant>
        <vt:i4>7243</vt:i4>
      </vt:variant>
      <vt:variant>
        <vt:i4>0</vt:i4>
      </vt:variant>
      <vt:variant>
        <vt:i4>5</vt:i4>
      </vt:variant>
      <vt:variant>
        <vt:lpwstr/>
      </vt:variant>
      <vt:variant>
        <vt:lpwstr>TAddressKeyword</vt:lpwstr>
      </vt:variant>
      <vt:variant>
        <vt:i4>1900548</vt:i4>
      </vt:variant>
      <vt:variant>
        <vt:i4>7240</vt:i4>
      </vt:variant>
      <vt:variant>
        <vt:i4>0</vt:i4>
      </vt:variant>
      <vt:variant>
        <vt:i4>5</vt:i4>
      </vt:variant>
      <vt:variant>
        <vt:lpwstr/>
      </vt:variant>
      <vt:variant>
        <vt:lpwstr>TFloatKeyword</vt:lpwstr>
      </vt:variant>
      <vt:variant>
        <vt:i4>6619247</vt:i4>
      </vt:variant>
      <vt:variant>
        <vt:i4>7237</vt:i4>
      </vt:variant>
      <vt:variant>
        <vt:i4>0</vt:i4>
      </vt:variant>
      <vt:variant>
        <vt:i4>5</vt:i4>
      </vt:variant>
      <vt:variant>
        <vt:lpwstr/>
      </vt:variant>
      <vt:variant>
        <vt:lpwstr>TVerdictTypeKeyword</vt:lpwstr>
      </vt:variant>
      <vt:variant>
        <vt:i4>655363</vt:i4>
      </vt:variant>
      <vt:variant>
        <vt:i4>7234</vt:i4>
      </vt:variant>
      <vt:variant>
        <vt:i4>0</vt:i4>
      </vt:variant>
      <vt:variant>
        <vt:i4>5</vt:i4>
      </vt:variant>
      <vt:variant>
        <vt:lpwstr/>
      </vt:variant>
      <vt:variant>
        <vt:lpwstr>THexStringKeyword</vt:lpwstr>
      </vt:variant>
      <vt:variant>
        <vt:i4>7667808</vt:i4>
      </vt:variant>
      <vt:variant>
        <vt:i4>7231</vt:i4>
      </vt:variant>
      <vt:variant>
        <vt:i4>0</vt:i4>
      </vt:variant>
      <vt:variant>
        <vt:i4>5</vt:i4>
      </vt:variant>
      <vt:variant>
        <vt:lpwstr/>
      </vt:variant>
      <vt:variant>
        <vt:lpwstr>TOctetStringKeyword</vt:lpwstr>
      </vt:variant>
      <vt:variant>
        <vt:i4>6815847</vt:i4>
      </vt:variant>
      <vt:variant>
        <vt:i4>7228</vt:i4>
      </vt:variant>
      <vt:variant>
        <vt:i4>0</vt:i4>
      </vt:variant>
      <vt:variant>
        <vt:i4>5</vt:i4>
      </vt:variant>
      <vt:variant>
        <vt:lpwstr/>
      </vt:variant>
      <vt:variant>
        <vt:lpwstr>TIntegerKeyword</vt:lpwstr>
      </vt:variant>
      <vt:variant>
        <vt:i4>393234</vt:i4>
      </vt:variant>
      <vt:variant>
        <vt:i4>7225</vt:i4>
      </vt:variant>
      <vt:variant>
        <vt:i4>0</vt:i4>
      </vt:variant>
      <vt:variant>
        <vt:i4>5</vt:i4>
      </vt:variant>
      <vt:variant>
        <vt:lpwstr/>
      </vt:variant>
      <vt:variant>
        <vt:lpwstr>TUniversalCharString</vt:lpwstr>
      </vt:variant>
      <vt:variant>
        <vt:i4>7602292</vt:i4>
      </vt:variant>
      <vt:variant>
        <vt:i4>7222</vt:i4>
      </vt:variant>
      <vt:variant>
        <vt:i4>0</vt:i4>
      </vt:variant>
      <vt:variant>
        <vt:i4>5</vt:i4>
      </vt:variant>
      <vt:variant>
        <vt:lpwstr/>
      </vt:variant>
      <vt:variant>
        <vt:lpwstr>TCharStringKeyword</vt:lpwstr>
      </vt:variant>
      <vt:variant>
        <vt:i4>6684779</vt:i4>
      </vt:variant>
      <vt:variant>
        <vt:i4>7219</vt:i4>
      </vt:variant>
      <vt:variant>
        <vt:i4>0</vt:i4>
      </vt:variant>
      <vt:variant>
        <vt:i4>5</vt:i4>
      </vt:variant>
      <vt:variant>
        <vt:lpwstr/>
      </vt:variant>
      <vt:variant>
        <vt:lpwstr>TBooleanKeyword</vt:lpwstr>
      </vt:variant>
      <vt:variant>
        <vt:i4>786447</vt:i4>
      </vt:variant>
      <vt:variant>
        <vt:i4>7216</vt:i4>
      </vt:variant>
      <vt:variant>
        <vt:i4>0</vt:i4>
      </vt:variant>
      <vt:variant>
        <vt:i4>5</vt:i4>
      </vt:variant>
      <vt:variant>
        <vt:lpwstr/>
      </vt:variant>
      <vt:variant>
        <vt:lpwstr>TBitStringKeyword</vt:lpwstr>
      </vt:variant>
      <vt:variant>
        <vt:i4>6881391</vt:i4>
      </vt:variant>
      <vt:variant>
        <vt:i4>7211</vt:i4>
      </vt:variant>
      <vt:variant>
        <vt:i4>0</vt:i4>
      </vt:variant>
      <vt:variant>
        <vt:i4>5</vt:i4>
      </vt:variant>
      <vt:variant>
        <vt:lpwstr/>
      </vt:variant>
      <vt:variant>
        <vt:lpwstr>TReferencedType</vt:lpwstr>
      </vt:variant>
      <vt:variant>
        <vt:i4>7864439</vt:i4>
      </vt:variant>
      <vt:variant>
        <vt:i4>7208</vt:i4>
      </vt:variant>
      <vt:variant>
        <vt:i4>0</vt:i4>
      </vt:variant>
      <vt:variant>
        <vt:i4>5</vt:i4>
      </vt:variant>
      <vt:variant>
        <vt:lpwstr/>
      </vt:variant>
      <vt:variant>
        <vt:lpwstr>TPredefinedType</vt:lpwstr>
      </vt:variant>
      <vt:variant>
        <vt:i4>6946914</vt:i4>
      </vt:variant>
      <vt:variant>
        <vt:i4>7203</vt:i4>
      </vt:variant>
      <vt:variant>
        <vt:i4>0</vt:i4>
      </vt:variant>
      <vt:variant>
        <vt:i4>5</vt:i4>
      </vt:variant>
      <vt:variant>
        <vt:lpwstr/>
      </vt:variant>
      <vt:variant>
        <vt:lpwstr>TInLineTemplate</vt:lpwstr>
      </vt:variant>
      <vt:variant>
        <vt:i4>983046</vt:i4>
      </vt:variant>
      <vt:variant>
        <vt:i4>7200</vt:i4>
      </vt:variant>
      <vt:variant>
        <vt:i4>0</vt:i4>
      </vt:variant>
      <vt:variant>
        <vt:i4>5</vt:i4>
      </vt:variant>
      <vt:variant>
        <vt:lpwstr/>
      </vt:variant>
      <vt:variant>
        <vt:lpwstr>TFreeText</vt:lpwstr>
      </vt:variant>
      <vt:variant>
        <vt:i4>327696</vt:i4>
      </vt:variant>
      <vt:variant>
        <vt:i4>7197</vt:i4>
      </vt:variant>
      <vt:variant>
        <vt:i4>0</vt:i4>
      </vt:variant>
      <vt:variant>
        <vt:i4>5</vt:i4>
      </vt:variant>
      <vt:variant>
        <vt:lpwstr/>
      </vt:variant>
      <vt:variant>
        <vt:lpwstr>TStopKeyword</vt:lpwstr>
      </vt:variant>
      <vt:variant>
        <vt:i4>917505</vt:i4>
      </vt:variant>
      <vt:variant>
        <vt:i4>7194</vt:i4>
      </vt:variant>
      <vt:variant>
        <vt:i4>0</vt:i4>
      </vt:variant>
      <vt:variant>
        <vt:i4>5</vt:i4>
      </vt:variant>
      <vt:variant>
        <vt:lpwstr/>
      </vt:variant>
      <vt:variant>
        <vt:lpwstr>TTestcaseKeyword</vt:lpwstr>
      </vt:variant>
      <vt:variant>
        <vt:i4>8061054</vt:i4>
      </vt:variant>
      <vt:variant>
        <vt:i4>7187</vt:i4>
      </vt:variant>
      <vt:variant>
        <vt:i4>0</vt:i4>
      </vt:variant>
      <vt:variant>
        <vt:i4>5</vt:i4>
      </vt:variant>
      <vt:variant>
        <vt:lpwstr/>
      </vt:variant>
      <vt:variant>
        <vt:lpwstr>TIdentifier</vt:lpwstr>
      </vt:variant>
      <vt:variant>
        <vt:i4>1048587</vt:i4>
      </vt:variant>
      <vt:variant>
        <vt:i4>7184</vt:i4>
      </vt:variant>
      <vt:variant>
        <vt:i4>0</vt:i4>
      </vt:variant>
      <vt:variant>
        <vt:i4>5</vt:i4>
      </vt:variant>
      <vt:variant>
        <vt:lpwstr/>
      </vt:variant>
      <vt:variant>
        <vt:lpwstr>TFromKeyword</vt:lpwstr>
      </vt:variant>
      <vt:variant>
        <vt:i4>7864423</vt:i4>
      </vt:variant>
      <vt:variant>
        <vt:i4>7181</vt:i4>
      </vt:variant>
      <vt:variant>
        <vt:i4>0</vt:i4>
      </vt:variant>
      <vt:variant>
        <vt:i4>5</vt:i4>
      </vt:variant>
      <vt:variant>
        <vt:lpwstr/>
      </vt:variant>
      <vt:variant>
        <vt:lpwstr>TAnyKeyword</vt:lpwstr>
      </vt:variant>
      <vt:variant>
        <vt:i4>720901</vt:i4>
      </vt:variant>
      <vt:variant>
        <vt:i4>7178</vt:i4>
      </vt:variant>
      <vt:variant>
        <vt:i4>0</vt:i4>
      </vt:variant>
      <vt:variant>
        <vt:i4>5</vt:i4>
      </vt:variant>
      <vt:variant>
        <vt:lpwstr/>
      </vt:variant>
      <vt:variant>
        <vt:lpwstr>TTimerKeyword</vt:lpwstr>
      </vt:variant>
      <vt:variant>
        <vt:i4>7864423</vt:i4>
      </vt:variant>
      <vt:variant>
        <vt:i4>7175</vt:i4>
      </vt:variant>
      <vt:variant>
        <vt:i4>0</vt:i4>
      </vt:variant>
      <vt:variant>
        <vt:i4>5</vt:i4>
      </vt:variant>
      <vt:variant>
        <vt:lpwstr/>
      </vt:variant>
      <vt:variant>
        <vt:lpwstr>TAnyKeyword</vt:lpwstr>
      </vt:variant>
      <vt:variant>
        <vt:i4>7798894</vt:i4>
      </vt:variant>
      <vt:variant>
        <vt:i4>7172</vt:i4>
      </vt:variant>
      <vt:variant>
        <vt:i4>0</vt:i4>
      </vt:variant>
      <vt:variant>
        <vt:i4>5</vt:i4>
      </vt:variant>
      <vt:variant>
        <vt:lpwstr/>
      </vt:variant>
      <vt:variant>
        <vt:lpwstr>TArrayIdentifierRef</vt:lpwstr>
      </vt:variant>
      <vt:variant>
        <vt:i4>1048585</vt:i4>
      </vt:variant>
      <vt:variant>
        <vt:i4>7167</vt:i4>
      </vt:variant>
      <vt:variant>
        <vt:i4>0</vt:i4>
      </vt:variant>
      <vt:variant>
        <vt:i4>5</vt:i4>
      </vt:variant>
      <vt:variant>
        <vt:lpwstr/>
      </vt:variant>
      <vt:variant>
        <vt:lpwstr>TIndexAssignment</vt:lpwstr>
      </vt:variant>
      <vt:variant>
        <vt:i4>6422640</vt:i4>
      </vt:variant>
      <vt:variant>
        <vt:i4>7164</vt:i4>
      </vt:variant>
      <vt:variant>
        <vt:i4>0</vt:i4>
      </vt:variant>
      <vt:variant>
        <vt:i4>5</vt:i4>
      </vt:variant>
      <vt:variant>
        <vt:lpwstr/>
      </vt:variant>
      <vt:variant>
        <vt:lpwstr>TTimeoutKeyword</vt:lpwstr>
      </vt:variant>
      <vt:variant>
        <vt:i4>1048603</vt:i4>
      </vt:variant>
      <vt:variant>
        <vt:i4>7161</vt:i4>
      </vt:variant>
      <vt:variant>
        <vt:i4>0</vt:i4>
      </vt:variant>
      <vt:variant>
        <vt:i4>5</vt:i4>
      </vt:variant>
      <vt:variant>
        <vt:lpwstr/>
      </vt:variant>
      <vt:variant>
        <vt:lpwstr>TDot</vt:lpwstr>
      </vt:variant>
      <vt:variant>
        <vt:i4>7929968</vt:i4>
      </vt:variant>
      <vt:variant>
        <vt:i4>7158</vt:i4>
      </vt:variant>
      <vt:variant>
        <vt:i4>0</vt:i4>
      </vt:variant>
      <vt:variant>
        <vt:i4>5</vt:i4>
      </vt:variant>
      <vt:variant>
        <vt:lpwstr/>
      </vt:variant>
      <vt:variant>
        <vt:lpwstr>TTimerRefOrAny</vt:lpwstr>
      </vt:variant>
      <vt:variant>
        <vt:i4>1048585</vt:i4>
      </vt:variant>
      <vt:variant>
        <vt:i4>7153</vt:i4>
      </vt:variant>
      <vt:variant>
        <vt:i4>0</vt:i4>
      </vt:variant>
      <vt:variant>
        <vt:i4>5</vt:i4>
      </vt:variant>
      <vt:variant>
        <vt:lpwstr/>
      </vt:variant>
      <vt:variant>
        <vt:lpwstr>TIndexAssignment</vt:lpwstr>
      </vt:variant>
      <vt:variant>
        <vt:i4>7471228</vt:i4>
      </vt:variant>
      <vt:variant>
        <vt:i4>7150</vt:i4>
      </vt:variant>
      <vt:variant>
        <vt:i4>0</vt:i4>
      </vt:variant>
      <vt:variant>
        <vt:i4>5</vt:i4>
      </vt:variant>
      <vt:variant>
        <vt:lpwstr/>
      </vt:variant>
      <vt:variant>
        <vt:lpwstr>TRunningKeyword</vt:lpwstr>
      </vt:variant>
      <vt:variant>
        <vt:i4>1048603</vt:i4>
      </vt:variant>
      <vt:variant>
        <vt:i4>7147</vt:i4>
      </vt:variant>
      <vt:variant>
        <vt:i4>0</vt:i4>
      </vt:variant>
      <vt:variant>
        <vt:i4>5</vt:i4>
      </vt:variant>
      <vt:variant>
        <vt:lpwstr/>
      </vt:variant>
      <vt:variant>
        <vt:lpwstr>TDot</vt:lpwstr>
      </vt:variant>
      <vt:variant>
        <vt:i4>7929968</vt:i4>
      </vt:variant>
      <vt:variant>
        <vt:i4>7144</vt:i4>
      </vt:variant>
      <vt:variant>
        <vt:i4>0</vt:i4>
      </vt:variant>
      <vt:variant>
        <vt:i4>5</vt:i4>
      </vt:variant>
      <vt:variant>
        <vt:lpwstr/>
      </vt:variant>
      <vt:variant>
        <vt:lpwstr>TTimerRefOrAny</vt:lpwstr>
      </vt:variant>
      <vt:variant>
        <vt:i4>655381</vt:i4>
      </vt:variant>
      <vt:variant>
        <vt:i4>7137</vt:i4>
      </vt:variant>
      <vt:variant>
        <vt:i4>0</vt:i4>
      </vt:variant>
      <vt:variant>
        <vt:i4>5</vt:i4>
      </vt:variant>
      <vt:variant>
        <vt:lpwstr/>
      </vt:variant>
      <vt:variant>
        <vt:lpwstr>TReadKeyword</vt:lpwstr>
      </vt:variant>
      <vt:variant>
        <vt:i4>1048603</vt:i4>
      </vt:variant>
      <vt:variant>
        <vt:i4>7134</vt:i4>
      </vt:variant>
      <vt:variant>
        <vt:i4>0</vt:i4>
      </vt:variant>
      <vt:variant>
        <vt:i4>5</vt:i4>
      </vt:variant>
      <vt:variant>
        <vt:lpwstr/>
      </vt:variant>
      <vt:variant>
        <vt:lpwstr>TDot</vt:lpwstr>
      </vt:variant>
      <vt:variant>
        <vt:i4>7798894</vt:i4>
      </vt:variant>
      <vt:variant>
        <vt:i4>7131</vt:i4>
      </vt:variant>
      <vt:variant>
        <vt:i4>0</vt:i4>
      </vt:variant>
      <vt:variant>
        <vt:i4>5</vt:i4>
      </vt:variant>
      <vt:variant>
        <vt:lpwstr/>
      </vt:variant>
      <vt:variant>
        <vt:lpwstr>TArrayIdentifierRef</vt:lpwstr>
      </vt:variant>
      <vt:variant>
        <vt:i4>720901</vt:i4>
      </vt:variant>
      <vt:variant>
        <vt:i4>7126</vt:i4>
      </vt:variant>
      <vt:variant>
        <vt:i4>0</vt:i4>
      </vt:variant>
      <vt:variant>
        <vt:i4>5</vt:i4>
      </vt:variant>
      <vt:variant>
        <vt:lpwstr/>
      </vt:variant>
      <vt:variant>
        <vt:lpwstr>TTimerKeyword</vt:lpwstr>
      </vt:variant>
      <vt:variant>
        <vt:i4>7143525</vt:i4>
      </vt:variant>
      <vt:variant>
        <vt:i4>7123</vt:i4>
      </vt:variant>
      <vt:variant>
        <vt:i4>0</vt:i4>
      </vt:variant>
      <vt:variant>
        <vt:i4>5</vt:i4>
      </vt:variant>
      <vt:variant>
        <vt:lpwstr/>
      </vt:variant>
      <vt:variant>
        <vt:lpwstr>TAllKeyword</vt:lpwstr>
      </vt:variant>
      <vt:variant>
        <vt:i4>7798894</vt:i4>
      </vt:variant>
      <vt:variant>
        <vt:i4>7120</vt:i4>
      </vt:variant>
      <vt:variant>
        <vt:i4>0</vt:i4>
      </vt:variant>
      <vt:variant>
        <vt:i4>5</vt:i4>
      </vt:variant>
      <vt:variant>
        <vt:lpwstr/>
      </vt:variant>
      <vt:variant>
        <vt:lpwstr>TArrayIdentifierRef</vt:lpwstr>
      </vt:variant>
      <vt:variant>
        <vt:i4>327696</vt:i4>
      </vt:variant>
      <vt:variant>
        <vt:i4>7115</vt:i4>
      </vt:variant>
      <vt:variant>
        <vt:i4>0</vt:i4>
      </vt:variant>
      <vt:variant>
        <vt:i4>5</vt:i4>
      </vt:variant>
      <vt:variant>
        <vt:lpwstr/>
      </vt:variant>
      <vt:variant>
        <vt:lpwstr>TStopKeyword</vt:lpwstr>
      </vt:variant>
      <vt:variant>
        <vt:i4>1048603</vt:i4>
      </vt:variant>
      <vt:variant>
        <vt:i4>7112</vt:i4>
      </vt:variant>
      <vt:variant>
        <vt:i4>0</vt:i4>
      </vt:variant>
      <vt:variant>
        <vt:i4>5</vt:i4>
      </vt:variant>
      <vt:variant>
        <vt:lpwstr/>
      </vt:variant>
      <vt:variant>
        <vt:lpwstr>TDot</vt:lpwstr>
      </vt:variant>
      <vt:variant>
        <vt:i4>7078002</vt:i4>
      </vt:variant>
      <vt:variant>
        <vt:i4>7109</vt:i4>
      </vt:variant>
      <vt:variant>
        <vt:i4>0</vt:i4>
      </vt:variant>
      <vt:variant>
        <vt:i4>5</vt:i4>
      </vt:variant>
      <vt:variant>
        <vt:lpwstr/>
      </vt:variant>
      <vt:variant>
        <vt:lpwstr>TTimerRefOrAll</vt:lpwstr>
      </vt:variant>
      <vt:variant>
        <vt:i4>7077988</vt:i4>
      </vt:variant>
      <vt:variant>
        <vt:i4>7104</vt:i4>
      </vt:variant>
      <vt:variant>
        <vt:i4>0</vt:i4>
      </vt:variant>
      <vt:variant>
        <vt:i4>5</vt:i4>
      </vt:variant>
      <vt:variant>
        <vt:lpwstr/>
      </vt:variant>
      <vt:variant>
        <vt:lpwstr>TExpression</vt:lpwstr>
      </vt:variant>
      <vt:variant>
        <vt:i4>393231</vt:i4>
      </vt:variant>
      <vt:variant>
        <vt:i4>7101</vt:i4>
      </vt:variant>
      <vt:variant>
        <vt:i4>0</vt:i4>
      </vt:variant>
      <vt:variant>
        <vt:i4>5</vt:i4>
      </vt:variant>
      <vt:variant>
        <vt:lpwstr/>
      </vt:variant>
      <vt:variant>
        <vt:lpwstr>TStartKeyword</vt:lpwstr>
      </vt:variant>
      <vt:variant>
        <vt:i4>1048603</vt:i4>
      </vt:variant>
      <vt:variant>
        <vt:i4>7098</vt:i4>
      </vt:variant>
      <vt:variant>
        <vt:i4>0</vt:i4>
      </vt:variant>
      <vt:variant>
        <vt:i4>5</vt:i4>
      </vt:variant>
      <vt:variant>
        <vt:lpwstr/>
      </vt:variant>
      <vt:variant>
        <vt:lpwstr>TDot</vt:lpwstr>
      </vt:variant>
      <vt:variant>
        <vt:i4>7798894</vt:i4>
      </vt:variant>
      <vt:variant>
        <vt:i4>7095</vt:i4>
      </vt:variant>
      <vt:variant>
        <vt:i4>0</vt:i4>
      </vt:variant>
      <vt:variant>
        <vt:i4>5</vt:i4>
      </vt:variant>
      <vt:variant>
        <vt:lpwstr/>
      </vt:variant>
      <vt:variant>
        <vt:lpwstr>TArrayIdentifierRef</vt:lpwstr>
      </vt:variant>
      <vt:variant>
        <vt:i4>7405674</vt:i4>
      </vt:variant>
      <vt:variant>
        <vt:i4>7090</vt:i4>
      </vt:variant>
      <vt:variant>
        <vt:i4>0</vt:i4>
      </vt:variant>
      <vt:variant>
        <vt:i4>5</vt:i4>
      </vt:variant>
      <vt:variant>
        <vt:lpwstr/>
      </vt:variant>
      <vt:variant>
        <vt:lpwstr>TRunningTimerOp</vt:lpwstr>
      </vt:variant>
      <vt:variant>
        <vt:i4>524310</vt:i4>
      </vt:variant>
      <vt:variant>
        <vt:i4>7087</vt:i4>
      </vt:variant>
      <vt:variant>
        <vt:i4>0</vt:i4>
      </vt:variant>
      <vt:variant>
        <vt:i4>5</vt:i4>
      </vt:variant>
      <vt:variant>
        <vt:lpwstr/>
      </vt:variant>
      <vt:variant>
        <vt:lpwstr>TReadTimerOp</vt:lpwstr>
      </vt:variant>
      <vt:variant>
        <vt:i4>65567</vt:i4>
      </vt:variant>
      <vt:variant>
        <vt:i4>7082</vt:i4>
      </vt:variant>
      <vt:variant>
        <vt:i4>0</vt:i4>
      </vt:variant>
      <vt:variant>
        <vt:i4>5</vt:i4>
      </vt:variant>
      <vt:variant>
        <vt:lpwstr/>
      </vt:variant>
      <vt:variant>
        <vt:lpwstr>TTimeoutStatement</vt:lpwstr>
      </vt:variant>
      <vt:variant>
        <vt:i4>7602286</vt:i4>
      </vt:variant>
      <vt:variant>
        <vt:i4>7079</vt:i4>
      </vt:variant>
      <vt:variant>
        <vt:i4>0</vt:i4>
      </vt:variant>
      <vt:variant>
        <vt:i4>5</vt:i4>
      </vt:variant>
      <vt:variant>
        <vt:lpwstr/>
      </vt:variant>
      <vt:variant>
        <vt:lpwstr>TStopTimerStatement</vt:lpwstr>
      </vt:variant>
      <vt:variant>
        <vt:i4>786458</vt:i4>
      </vt:variant>
      <vt:variant>
        <vt:i4>7076</vt:i4>
      </vt:variant>
      <vt:variant>
        <vt:i4>0</vt:i4>
      </vt:variant>
      <vt:variant>
        <vt:i4>5</vt:i4>
      </vt:variant>
      <vt:variant>
        <vt:lpwstr/>
      </vt:variant>
      <vt:variant>
        <vt:lpwstr>TStartTimerStatement</vt:lpwstr>
      </vt:variant>
      <vt:variant>
        <vt:i4>1769487</vt:i4>
      </vt:variant>
      <vt:variant>
        <vt:i4>7069</vt:i4>
      </vt:variant>
      <vt:variant>
        <vt:i4>0</vt:i4>
      </vt:variant>
      <vt:variant>
        <vt:i4>5</vt:i4>
      </vt:variant>
      <vt:variant>
        <vt:lpwstr/>
      </vt:variant>
      <vt:variant>
        <vt:lpwstr>TPortKeyword</vt:lpwstr>
      </vt:variant>
      <vt:variant>
        <vt:i4>7864423</vt:i4>
      </vt:variant>
      <vt:variant>
        <vt:i4>7066</vt:i4>
      </vt:variant>
      <vt:variant>
        <vt:i4>0</vt:i4>
      </vt:variant>
      <vt:variant>
        <vt:i4>5</vt:i4>
      </vt:variant>
      <vt:variant>
        <vt:lpwstr/>
      </vt:variant>
      <vt:variant>
        <vt:lpwstr>TAnyKeyword</vt:lpwstr>
      </vt:variant>
      <vt:variant>
        <vt:i4>6291569</vt:i4>
      </vt:variant>
      <vt:variant>
        <vt:i4>7063</vt:i4>
      </vt:variant>
      <vt:variant>
        <vt:i4>0</vt:i4>
      </vt:variant>
      <vt:variant>
        <vt:i4>5</vt:i4>
      </vt:variant>
      <vt:variant>
        <vt:lpwstr/>
      </vt:variant>
      <vt:variant>
        <vt:lpwstr>TPortOrAll</vt:lpwstr>
      </vt:variant>
      <vt:variant>
        <vt:i4>1900559</vt:i4>
      </vt:variant>
      <vt:variant>
        <vt:i4>7058</vt:i4>
      </vt:variant>
      <vt:variant>
        <vt:i4>0</vt:i4>
      </vt:variant>
      <vt:variant>
        <vt:i4>5</vt:i4>
      </vt:variant>
      <vt:variant>
        <vt:lpwstr/>
      </vt:variant>
      <vt:variant>
        <vt:lpwstr>TSingleExpression</vt:lpwstr>
      </vt:variant>
      <vt:variant>
        <vt:i4>7602280</vt:i4>
      </vt:variant>
      <vt:variant>
        <vt:i4>7055</vt:i4>
      </vt:variant>
      <vt:variant>
        <vt:i4>0</vt:i4>
      </vt:variant>
      <vt:variant>
        <vt:i4>5</vt:i4>
      </vt:variant>
      <vt:variant>
        <vt:lpwstr/>
      </vt:variant>
      <vt:variant>
        <vt:lpwstr>TCheckStateKeyword</vt:lpwstr>
      </vt:variant>
      <vt:variant>
        <vt:i4>1048603</vt:i4>
      </vt:variant>
      <vt:variant>
        <vt:i4>7052</vt:i4>
      </vt:variant>
      <vt:variant>
        <vt:i4>0</vt:i4>
      </vt:variant>
      <vt:variant>
        <vt:i4>5</vt:i4>
      </vt:variant>
      <vt:variant>
        <vt:lpwstr/>
      </vt:variant>
      <vt:variant>
        <vt:lpwstr>TDot</vt:lpwstr>
      </vt:variant>
      <vt:variant>
        <vt:i4>917520</vt:i4>
      </vt:variant>
      <vt:variant>
        <vt:i4>7049</vt:i4>
      </vt:variant>
      <vt:variant>
        <vt:i4>0</vt:i4>
      </vt:variant>
      <vt:variant>
        <vt:i4>5</vt:i4>
      </vt:variant>
      <vt:variant>
        <vt:lpwstr/>
      </vt:variant>
      <vt:variant>
        <vt:lpwstr>TPortOrAllAny</vt:lpwstr>
      </vt:variant>
      <vt:variant>
        <vt:i4>1900545</vt:i4>
      </vt:variant>
      <vt:variant>
        <vt:i4>7040</vt:i4>
      </vt:variant>
      <vt:variant>
        <vt:i4>0</vt:i4>
      </vt:variant>
      <vt:variant>
        <vt:i4>5</vt:i4>
      </vt:variant>
      <vt:variant>
        <vt:lpwstr/>
      </vt:variant>
      <vt:variant>
        <vt:lpwstr>THaltKeyword</vt:lpwstr>
      </vt:variant>
      <vt:variant>
        <vt:i4>1048603</vt:i4>
      </vt:variant>
      <vt:variant>
        <vt:i4>7037</vt:i4>
      </vt:variant>
      <vt:variant>
        <vt:i4>0</vt:i4>
      </vt:variant>
      <vt:variant>
        <vt:i4>5</vt:i4>
      </vt:variant>
      <vt:variant>
        <vt:lpwstr/>
      </vt:variant>
      <vt:variant>
        <vt:lpwstr>TDot</vt:lpwstr>
      </vt:variant>
      <vt:variant>
        <vt:i4>6291569</vt:i4>
      </vt:variant>
      <vt:variant>
        <vt:i4>7034</vt:i4>
      </vt:variant>
      <vt:variant>
        <vt:i4>0</vt:i4>
      </vt:variant>
      <vt:variant>
        <vt:i4>5</vt:i4>
      </vt:variant>
      <vt:variant>
        <vt:lpwstr/>
      </vt:variant>
      <vt:variant>
        <vt:lpwstr>TPortOrAll</vt:lpwstr>
      </vt:variant>
      <vt:variant>
        <vt:i4>327696</vt:i4>
      </vt:variant>
      <vt:variant>
        <vt:i4>7027</vt:i4>
      </vt:variant>
      <vt:variant>
        <vt:i4>0</vt:i4>
      </vt:variant>
      <vt:variant>
        <vt:i4>5</vt:i4>
      </vt:variant>
      <vt:variant>
        <vt:lpwstr/>
      </vt:variant>
      <vt:variant>
        <vt:lpwstr>TStopKeyword</vt:lpwstr>
      </vt:variant>
      <vt:variant>
        <vt:i4>1048603</vt:i4>
      </vt:variant>
      <vt:variant>
        <vt:i4>7024</vt:i4>
      </vt:variant>
      <vt:variant>
        <vt:i4>0</vt:i4>
      </vt:variant>
      <vt:variant>
        <vt:i4>5</vt:i4>
      </vt:variant>
      <vt:variant>
        <vt:lpwstr/>
      </vt:variant>
      <vt:variant>
        <vt:lpwstr>TDot</vt:lpwstr>
      </vt:variant>
      <vt:variant>
        <vt:i4>6291569</vt:i4>
      </vt:variant>
      <vt:variant>
        <vt:i4>7021</vt:i4>
      </vt:variant>
      <vt:variant>
        <vt:i4>0</vt:i4>
      </vt:variant>
      <vt:variant>
        <vt:i4>5</vt:i4>
      </vt:variant>
      <vt:variant>
        <vt:lpwstr/>
      </vt:variant>
      <vt:variant>
        <vt:lpwstr>TPortOrAll</vt:lpwstr>
      </vt:variant>
      <vt:variant>
        <vt:i4>393231</vt:i4>
      </vt:variant>
      <vt:variant>
        <vt:i4>7016</vt:i4>
      </vt:variant>
      <vt:variant>
        <vt:i4>0</vt:i4>
      </vt:variant>
      <vt:variant>
        <vt:i4>5</vt:i4>
      </vt:variant>
      <vt:variant>
        <vt:lpwstr/>
      </vt:variant>
      <vt:variant>
        <vt:lpwstr>TStartKeyword</vt:lpwstr>
      </vt:variant>
      <vt:variant>
        <vt:i4>1048603</vt:i4>
      </vt:variant>
      <vt:variant>
        <vt:i4>7013</vt:i4>
      </vt:variant>
      <vt:variant>
        <vt:i4>0</vt:i4>
      </vt:variant>
      <vt:variant>
        <vt:i4>5</vt:i4>
      </vt:variant>
      <vt:variant>
        <vt:lpwstr/>
      </vt:variant>
      <vt:variant>
        <vt:lpwstr>TDot</vt:lpwstr>
      </vt:variant>
      <vt:variant>
        <vt:i4>6291569</vt:i4>
      </vt:variant>
      <vt:variant>
        <vt:i4>7010</vt:i4>
      </vt:variant>
      <vt:variant>
        <vt:i4>0</vt:i4>
      </vt:variant>
      <vt:variant>
        <vt:i4>5</vt:i4>
      </vt:variant>
      <vt:variant>
        <vt:lpwstr/>
      </vt:variant>
      <vt:variant>
        <vt:lpwstr>TPortOrAll</vt:lpwstr>
      </vt:variant>
      <vt:variant>
        <vt:i4>1769487</vt:i4>
      </vt:variant>
      <vt:variant>
        <vt:i4>7003</vt:i4>
      </vt:variant>
      <vt:variant>
        <vt:i4>0</vt:i4>
      </vt:variant>
      <vt:variant>
        <vt:i4>5</vt:i4>
      </vt:variant>
      <vt:variant>
        <vt:lpwstr/>
      </vt:variant>
      <vt:variant>
        <vt:lpwstr>TPortKeyword</vt:lpwstr>
      </vt:variant>
      <vt:variant>
        <vt:i4>7143525</vt:i4>
      </vt:variant>
      <vt:variant>
        <vt:i4>7000</vt:i4>
      </vt:variant>
      <vt:variant>
        <vt:i4>0</vt:i4>
      </vt:variant>
      <vt:variant>
        <vt:i4>5</vt:i4>
      </vt:variant>
      <vt:variant>
        <vt:lpwstr/>
      </vt:variant>
      <vt:variant>
        <vt:lpwstr>TAllKeyword</vt:lpwstr>
      </vt:variant>
      <vt:variant>
        <vt:i4>7798894</vt:i4>
      </vt:variant>
      <vt:variant>
        <vt:i4>6997</vt:i4>
      </vt:variant>
      <vt:variant>
        <vt:i4>0</vt:i4>
      </vt:variant>
      <vt:variant>
        <vt:i4>5</vt:i4>
      </vt:variant>
      <vt:variant>
        <vt:lpwstr/>
      </vt:variant>
      <vt:variant>
        <vt:lpwstr>TArrayIdentifierRef</vt:lpwstr>
      </vt:variant>
      <vt:variant>
        <vt:i4>6553707</vt:i4>
      </vt:variant>
      <vt:variant>
        <vt:i4>6992</vt:i4>
      </vt:variant>
      <vt:variant>
        <vt:i4>0</vt:i4>
      </vt:variant>
      <vt:variant>
        <vt:i4>5</vt:i4>
      </vt:variant>
      <vt:variant>
        <vt:lpwstr/>
      </vt:variant>
      <vt:variant>
        <vt:lpwstr>TClearOpKeyword</vt:lpwstr>
      </vt:variant>
      <vt:variant>
        <vt:i4>1048603</vt:i4>
      </vt:variant>
      <vt:variant>
        <vt:i4>6989</vt:i4>
      </vt:variant>
      <vt:variant>
        <vt:i4>0</vt:i4>
      </vt:variant>
      <vt:variant>
        <vt:i4>5</vt:i4>
      </vt:variant>
      <vt:variant>
        <vt:lpwstr/>
      </vt:variant>
      <vt:variant>
        <vt:lpwstr>TDot</vt:lpwstr>
      </vt:variant>
      <vt:variant>
        <vt:i4>6291569</vt:i4>
      </vt:variant>
      <vt:variant>
        <vt:i4>6986</vt:i4>
      </vt:variant>
      <vt:variant>
        <vt:i4>0</vt:i4>
      </vt:variant>
      <vt:variant>
        <vt:i4>5</vt:i4>
      </vt:variant>
      <vt:variant>
        <vt:lpwstr/>
      </vt:variant>
      <vt:variant>
        <vt:lpwstr>TPortOrAll</vt:lpwstr>
      </vt:variant>
      <vt:variant>
        <vt:i4>6422640</vt:i4>
      </vt:variant>
      <vt:variant>
        <vt:i4>6981</vt:i4>
      </vt:variant>
      <vt:variant>
        <vt:i4>0</vt:i4>
      </vt:variant>
      <vt:variant>
        <vt:i4>5</vt:i4>
      </vt:variant>
      <vt:variant>
        <vt:lpwstr/>
      </vt:variant>
      <vt:variant>
        <vt:lpwstr>TTimeoutKeyword</vt:lpwstr>
      </vt:variant>
      <vt:variant>
        <vt:i4>6946914</vt:i4>
      </vt:variant>
      <vt:variant>
        <vt:i4>6978</vt:i4>
      </vt:variant>
      <vt:variant>
        <vt:i4>0</vt:i4>
      </vt:variant>
      <vt:variant>
        <vt:i4>5</vt:i4>
      </vt:variant>
      <vt:variant>
        <vt:lpwstr/>
      </vt:variant>
      <vt:variant>
        <vt:lpwstr>TInLineTemplate</vt:lpwstr>
      </vt:variant>
      <vt:variant>
        <vt:i4>6619253</vt:i4>
      </vt:variant>
      <vt:variant>
        <vt:i4>6975</vt:i4>
      </vt:variant>
      <vt:variant>
        <vt:i4>0</vt:i4>
      </vt:variant>
      <vt:variant>
        <vt:i4>5</vt:i4>
      </vt:variant>
      <vt:variant>
        <vt:lpwstr/>
      </vt:variant>
      <vt:variant>
        <vt:lpwstr>TSignature</vt:lpwstr>
      </vt:variant>
      <vt:variant>
        <vt:i4>327686</vt:i4>
      </vt:variant>
      <vt:variant>
        <vt:i4>6968</vt:i4>
      </vt:variant>
      <vt:variant>
        <vt:i4>0</vt:i4>
      </vt:variant>
      <vt:variant>
        <vt:i4>5</vt:i4>
      </vt:variant>
      <vt:variant>
        <vt:lpwstr/>
      </vt:variant>
      <vt:variant>
        <vt:lpwstr>TPortRedirect</vt:lpwstr>
      </vt:variant>
      <vt:variant>
        <vt:i4>7864434</vt:i4>
      </vt:variant>
      <vt:variant>
        <vt:i4>6965</vt:i4>
      </vt:variant>
      <vt:variant>
        <vt:i4>0</vt:i4>
      </vt:variant>
      <vt:variant>
        <vt:i4>5</vt:i4>
      </vt:variant>
      <vt:variant>
        <vt:lpwstr/>
      </vt:variant>
      <vt:variant>
        <vt:lpwstr>TFromClause</vt:lpwstr>
      </vt:variant>
      <vt:variant>
        <vt:i4>983042</vt:i4>
      </vt:variant>
      <vt:variant>
        <vt:i4>6962</vt:i4>
      </vt:variant>
      <vt:variant>
        <vt:i4>0</vt:i4>
      </vt:variant>
      <vt:variant>
        <vt:i4>5</vt:i4>
      </vt:variant>
      <vt:variant>
        <vt:lpwstr/>
      </vt:variant>
      <vt:variant>
        <vt:lpwstr>TCatchOpParameter</vt:lpwstr>
      </vt:variant>
      <vt:variant>
        <vt:i4>7274596</vt:i4>
      </vt:variant>
      <vt:variant>
        <vt:i4>6959</vt:i4>
      </vt:variant>
      <vt:variant>
        <vt:i4>0</vt:i4>
      </vt:variant>
      <vt:variant>
        <vt:i4>5</vt:i4>
      </vt:variant>
      <vt:variant>
        <vt:lpwstr/>
      </vt:variant>
      <vt:variant>
        <vt:lpwstr>TCatchOpKeyword</vt:lpwstr>
      </vt:variant>
      <vt:variant>
        <vt:i4>851970</vt:i4>
      </vt:variant>
      <vt:variant>
        <vt:i4>6954</vt:i4>
      </vt:variant>
      <vt:variant>
        <vt:i4>0</vt:i4>
      </vt:variant>
      <vt:variant>
        <vt:i4>5</vt:i4>
      </vt:variant>
      <vt:variant>
        <vt:lpwstr/>
      </vt:variant>
      <vt:variant>
        <vt:lpwstr>TPortCatchOp</vt:lpwstr>
      </vt:variant>
      <vt:variant>
        <vt:i4>1048603</vt:i4>
      </vt:variant>
      <vt:variant>
        <vt:i4>6951</vt:i4>
      </vt:variant>
      <vt:variant>
        <vt:i4>0</vt:i4>
      </vt:variant>
      <vt:variant>
        <vt:i4>5</vt:i4>
      </vt:variant>
      <vt:variant>
        <vt:lpwstr/>
      </vt:variant>
      <vt:variant>
        <vt:lpwstr>TDot</vt:lpwstr>
      </vt:variant>
      <vt:variant>
        <vt:i4>7667827</vt:i4>
      </vt:variant>
      <vt:variant>
        <vt:i4>6948</vt:i4>
      </vt:variant>
      <vt:variant>
        <vt:i4>0</vt:i4>
      </vt:variant>
      <vt:variant>
        <vt:i4>5</vt:i4>
      </vt:variant>
      <vt:variant>
        <vt:lpwstr/>
      </vt:variant>
      <vt:variant>
        <vt:lpwstr>TPortOrAny</vt:lpwstr>
      </vt:variant>
      <vt:variant>
        <vt:i4>851970</vt:i4>
      </vt:variant>
      <vt:variant>
        <vt:i4>6943</vt:i4>
      </vt:variant>
      <vt:variant>
        <vt:i4>0</vt:i4>
      </vt:variant>
      <vt:variant>
        <vt:i4>5</vt:i4>
      </vt:variant>
      <vt:variant>
        <vt:lpwstr/>
      </vt:variant>
      <vt:variant>
        <vt:lpwstr>TPortCatchOp</vt:lpwstr>
      </vt:variant>
      <vt:variant>
        <vt:i4>7798897</vt:i4>
      </vt:variant>
      <vt:variant>
        <vt:i4>6940</vt:i4>
      </vt:variant>
      <vt:variant>
        <vt:i4>0</vt:i4>
      </vt:variant>
      <vt:variant>
        <vt:i4>5</vt:i4>
      </vt:variant>
      <vt:variant>
        <vt:lpwstr/>
      </vt:variant>
      <vt:variant>
        <vt:lpwstr>TPortGetReplyOp</vt:lpwstr>
      </vt:variant>
      <vt:variant>
        <vt:i4>7077994</vt:i4>
      </vt:variant>
      <vt:variant>
        <vt:i4>6937</vt:i4>
      </vt:variant>
      <vt:variant>
        <vt:i4>0</vt:i4>
      </vt:variant>
      <vt:variant>
        <vt:i4>5</vt:i4>
      </vt:variant>
      <vt:variant>
        <vt:lpwstr/>
      </vt:variant>
      <vt:variant>
        <vt:lpwstr>TPortGetCallOp</vt:lpwstr>
      </vt:variant>
      <vt:variant>
        <vt:i4>7274614</vt:i4>
      </vt:variant>
      <vt:variant>
        <vt:i4>6934</vt:i4>
      </vt:variant>
      <vt:variant>
        <vt:i4>0</vt:i4>
      </vt:variant>
      <vt:variant>
        <vt:i4>5</vt:i4>
      </vt:variant>
      <vt:variant>
        <vt:lpwstr/>
      </vt:variant>
      <vt:variant>
        <vt:lpwstr>TPortReceiveOp</vt:lpwstr>
      </vt:variant>
      <vt:variant>
        <vt:i4>6684777</vt:i4>
      </vt:variant>
      <vt:variant>
        <vt:i4>6929</vt:i4>
      </vt:variant>
      <vt:variant>
        <vt:i4>0</vt:i4>
      </vt:variant>
      <vt:variant>
        <vt:i4>5</vt:i4>
      </vt:variant>
      <vt:variant>
        <vt:lpwstr/>
      </vt:variant>
      <vt:variant>
        <vt:lpwstr>TIndexSpec</vt:lpwstr>
      </vt:variant>
      <vt:variant>
        <vt:i4>6684777</vt:i4>
      </vt:variant>
      <vt:variant>
        <vt:i4>6926</vt:i4>
      </vt:variant>
      <vt:variant>
        <vt:i4>0</vt:i4>
      </vt:variant>
      <vt:variant>
        <vt:i4>5</vt:i4>
      </vt:variant>
      <vt:variant>
        <vt:lpwstr/>
      </vt:variant>
      <vt:variant>
        <vt:lpwstr>TIndexSpec</vt:lpwstr>
      </vt:variant>
      <vt:variant>
        <vt:i4>7209079</vt:i4>
      </vt:variant>
      <vt:variant>
        <vt:i4>6923</vt:i4>
      </vt:variant>
      <vt:variant>
        <vt:i4>0</vt:i4>
      </vt:variant>
      <vt:variant>
        <vt:i4>5</vt:i4>
      </vt:variant>
      <vt:variant>
        <vt:lpwstr/>
      </vt:variant>
      <vt:variant>
        <vt:lpwstr>TSenderSpec</vt:lpwstr>
      </vt:variant>
      <vt:variant>
        <vt:i4>7602281</vt:i4>
      </vt:variant>
      <vt:variant>
        <vt:i4>6920</vt:i4>
      </vt:variant>
      <vt:variant>
        <vt:i4>0</vt:i4>
      </vt:variant>
      <vt:variant>
        <vt:i4>5</vt:i4>
      </vt:variant>
      <vt:variant>
        <vt:lpwstr/>
      </vt:variant>
      <vt:variant>
        <vt:lpwstr>TPortRedirectSymbol</vt:lpwstr>
      </vt:variant>
      <vt:variant>
        <vt:i4>6684777</vt:i4>
      </vt:variant>
      <vt:variant>
        <vt:i4>6915</vt:i4>
      </vt:variant>
      <vt:variant>
        <vt:i4>0</vt:i4>
      </vt:variant>
      <vt:variant>
        <vt:i4>5</vt:i4>
      </vt:variant>
      <vt:variant>
        <vt:lpwstr/>
      </vt:variant>
      <vt:variant>
        <vt:lpwstr>TIndexSpec</vt:lpwstr>
      </vt:variant>
      <vt:variant>
        <vt:i4>6684777</vt:i4>
      </vt:variant>
      <vt:variant>
        <vt:i4>6912</vt:i4>
      </vt:variant>
      <vt:variant>
        <vt:i4>0</vt:i4>
      </vt:variant>
      <vt:variant>
        <vt:i4>5</vt:i4>
      </vt:variant>
      <vt:variant>
        <vt:lpwstr/>
      </vt:variant>
      <vt:variant>
        <vt:lpwstr>TIndexSpec</vt:lpwstr>
      </vt:variant>
      <vt:variant>
        <vt:i4>7209079</vt:i4>
      </vt:variant>
      <vt:variant>
        <vt:i4>6909</vt:i4>
      </vt:variant>
      <vt:variant>
        <vt:i4>0</vt:i4>
      </vt:variant>
      <vt:variant>
        <vt:i4>5</vt:i4>
      </vt:variant>
      <vt:variant>
        <vt:lpwstr/>
      </vt:variant>
      <vt:variant>
        <vt:lpwstr>TSenderSpec</vt:lpwstr>
      </vt:variant>
      <vt:variant>
        <vt:i4>7602281</vt:i4>
      </vt:variant>
      <vt:variant>
        <vt:i4>6906</vt:i4>
      </vt:variant>
      <vt:variant>
        <vt:i4>0</vt:i4>
      </vt:variant>
      <vt:variant>
        <vt:i4>5</vt:i4>
      </vt:variant>
      <vt:variant>
        <vt:lpwstr/>
      </vt:variant>
      <vt:variant>
        <vt:lpwstr>TPortRedirectSymbol</vt:lpwstr>
      </vt:variant>
      <vt:variant>
        <vt:i4>7864434</vt:i4>
      </vt:variant>
      <vt:variant>
        <vt:i4>6903</vt:i4>
      </vt:variant>
      <vt:variant>
        <vt:i4>0</vt:i4>
      </vt:variant>
      <vt:variant>
        <vt:i4>5</vt:i4>
      </vt:variant>
      <vt:variant>
        <vt:lpwstr/>
      </vt:variant>
      <vt:variant>
        <vt:lpwstr>TFromClause</vt:lpwstr>
      </vt:variant>
      <vt:variant>
        <vt:i4>196614</vt:i4>
      </vt:variant>
      <vt:variant>
        <vt:i4>6898</vt:i4>
      </vt:variant>
      <vt:variant>
        <vt:i4>0</vt:i4>
      </vt:variant>
      <vt:variant>
        <vt:i4>5</vt:i4>
      </vt:variant>
      <vt:variant>
        <vt:lpwstr/>
      </vt:variant>
      <vt:variant>
        <vt:lpwstr>TRedirectPresent</vt:lpwstr>
      </vt:variant>
      <vt:variant>
        <vt:i4>8126584</vt:i4>
      </vt:variant>
      <vt:variant>
        <vt:i4>6895</vt:i4>
      </vt:variant>
      <vt:variant>
        <vt:i4>0</vt:i4>
      </vt:variant>
      <vt:variant>
        <vt:i4>5</vt:i4>
      </vt:variant>
      <vt:variant>
        <vt:lpwstr/>
      </vt:variant>
      <vt:variant>
        <vt:lpwstr>TFromClausePresent</vt:lpwstr>
      </vt:variant>
      <vt:variant>
        <vt:i4>131086</vt:i4>
      </vt:variant>
      <vt:variant>
        <vt:i4>6892</vt:i4>
      </vt:variant>
      <vt:variant>
        <vt:i4>0</vt:i4>
      </vt:variant>
      <vt:variant>
        <vt:i4>5</vt:i4>
      </vt:variant>
      <vt:variant>
        <vt:lpwstr/>
      </vt:variant>
      <vt:variant>
        <vt:lpwstr>TCheckPortOpsPresent</vt:lpwstr>
      </vt:variant>
      <vt:variant>
        <vt:i4>7143524</vt:i4>
      </vt:variant>
      <vt:variant>
        <vt:i4>6885</vt:i4>
      </vt:variant>
      <vt:variant>
        <vt:i4>0</vt:i4>
      </vt:variant>
      <vt:variant>
        <vt:i4>5</vt:i4>
      </vt:variant>
      <vt:variant>
        <vt:lpwstr/>
      </vt:variant>
      <vt:variant>
        <vt:lpwstr>TCheckParameter</vt:lpwstr>
      </vt:variant>
      <vt:variant>
        <vt:i4>8192109</vt:i4>
      </vt:variant>
      <vt:variant>
        <vt:i4>6882</vt:i4>
      </vt:variant>
      <vt:variant>
        <vt:i4>0</vt:i4>
      </vt:variant>
      <vt:variant>
        <vt:i4>5</vt:i4>
      </vt:variant>
      <vt:variant>
        <vt:lpwstr/>
      </vt:variant>
      <vt:variant>
        <vt:lpwstr>TCheckOpKeyword</vt:lpwstr>
      </vt:variant>
      <vt:variant>
        <vt:i4>2031627</vt:i4>
      </vt:variant>
      <vt:variant>
        <vt:i4>6877</vt:i4>
      </vt:variant>
      <vt:variant>
        <vt:i4>0</vt:i4>
      </vt:variant>
      <vt:variant>
        <vt:i4>5</vt:i4>
      </vt:variant>
      <vt:variant>
        <vt:lpwstr/>
      </vt:variant>
      <vt:variant>
        <vt:lpwstr>TPortCheckOp</vt:lpwstr>
      </vt:variant>
      <vt:variant>
        <vt:i4>1048603</vt:i4>
      </vt:variant>
      <vt:variant>
        <vt:i4>6874</vt:i4>
      </vt:variant>
      <vt:variant>
        <vt:i4>0</vt:i4>
      </vt:variant>
      <vt:variant>
        <vt:i4>5</vt:i4>
      </vt:variant>
      <vt:variant>
        <vt:lpwstr/>
      </vt:variant>
      <vt:variant>
        <vt:lpwstr>TDot</vt:lpwstr>
      </vt:variant>
      <vt:variant>
        <vt:i4>7667827</vt:i4>
      </vt:variant>
      <vt:variant>
        <vt:i4>6871</vt:i4>
      </vt:variant>
      <vt:variant>
        <vt:i4>0</vt:i4>
      </vt:variant>
      <vt:variant>
        <vt:i4>5</vt:i4>
      </vt:variant>
      <vt:variant>
        <vt:lpwstr/>
      </vt:variant>
      <vt:variant>
        <vt:lpwstr>TPortOrAny</vt:lpwstr>
      </vt:variant>
      <vt:variant>
        <vt:i4>6946914</vt:i4>
      </vt:variant>
      <vt:variant>
        <vt:i4>6866</vt:i4>
      </vt:variant>
      <vt:variant>
        <vt:i4>0</vt:i4>
      </vt:variant>
      <vt:variant>
        <vt:i4>5</vt:i4>
      </vt:variant>
      <vt:variant>
        <vt:lpwstr/>
      </vt:variant>
      <vt:variant>
        <vt:lpwstr>TInLineTemplate</vt:lpwstr>
      </vt:variant>
      <vt:variant>
        <vt:i4>2031645</vt:i4>
      </vt:variant>
      <vt:variant>
        <vt:i4>6863</vt:i4>
      </vt:variant>
      <vt:variant>
        <vt:i4>0</vt:i4>
      </vt:variant>
      <vt:variant>
        <vt:i4>5</vt:i4>
      </vt:variant>
      <vt:variant>
        <vt:lpwstr/>
      </vt:variant>
      <vt:variant>
        <vt:lpwstr>TValueKeyword</vt:lpwstr>
      </vt:variant>
      <vt:variant>
        <vt:i4>7864446</vt:i4>
      </vt:variant>
      <vt:variant>
        <vt:i4>6856</vt:i4>
      </vt:variant>
      <vt:variant>
        <vt:i4>0</vt:i4>
      </vt:variant>
      <vt:variant>
        <vt:i4>5</vt:i4>
      </vt:variant>
      <vt:variant>
        <vt:lpwstr/>
      </vt:variant>
      <vt:variant>
        <vt:lpwstr>TRedirectWithParamSpec</vt:lpwstr>
      </vt:variant>
      <vt:variant>
        <vt:i4>6684777</vt:i4>
      </vt:variant>
      <vt:variant>
        <vt:i4>6853</vt:i4>
      </vt:variant>
      <vt:variant>
        <vt:i4>0</vt:i4>
      </vt:variant>
      <vt:variant>
        <vt:i4>5</vt:i4>
      </vt:variant>
      <vt:variant>
        <vt:lpwstr/>
      </vt:variant>
      <vt:variant>
        <vt:lpwstr>TIndexSpec</vt:lpwstr>
      </vt:variant>
      <vt:variant>
        <vt:i4>7209079</vt:i4>
      </vt:variant>
      <vt:variant>
        <vt:i4>6850</vt:i4>
      </vt:variant>
      <vt:variant>
        <vt:i4>0</vt:i4>
      </vt:variant>
      <vt:variant>
        <vt:i4>5</vt:i4>
      </vt:variant>
      <vt:variant>
        <vt:lpwstr/>
      </vt:variant>
      <vt:variant>
        <vt:lpwstr>TSenderSpec</vt:lpwstr>
      </vt:variant>
      <vt:variant>
        <vt:i4>8126562</vt:i4>
      </vt:variant>
      <vt:variant>
        <vt:i4>6847</vt:i4>
      </vt:variant>
      <vt:variant>
        <vt:i4>0</vt:i4>
      </vt:variant>
      <vt:variant>
        <vt:i4>5</vt:i4>
      </vt:variant>
      <vt:variant>
        <vt:lpwstr/>
      </vt:variant>
      <vt:variant>
        <vt:lpwstr>TParamSpec</vt:lpwstr>
      </vt:variant>
      <vt:variant>
        <vt:i4>7078006</vt:i4>
      </vt:variant>
      <vt:variant>
        <vt:i4>6844</vt:i4>
      </vt:variant>
      <vt:variant>
        <vt:i4>0</vt:i4>
      </vt:variant>
      <vt:variant>
        <vt:i4>5</vt:i4>
      </vt:variant>
      <vt:variant>
        <vt:lpwstr/>
      </vt:variant>
      <vt:variant>
        <vt:lpwstr>TValueSpec</vt:lpwstr>
      </vt:variant>
      <vt:variant>
        <vt:i4>6881391</vt:i4>
      </vt:variant>
      <vt:variant>
        <vt:i4>6839</vt:i4>
      </vt:variant>
      <vt:variant>
        <vt:i4>0</vt:i4>
      </vt:variant>
      <vt:variant>
        <vt:i4>5</vt:i4>
      </vt:variant>
      <vt:variant>
        <vt:lpwstr/>
      </vt:variant>
      <vt:variant>
        <vt:lpwstr>TRedirectWithValueAndParamSpec</vt:lpwstr>
      </vt:variant>
      <vt:variant>
        <vt:i4>7602281</vt:i4>
      </vt:variant>
      <vt:variant>
        <vt:i4>6836</vt:i4>
      </vt:variant>
      <vt:variant>
        <vt:i4>0</vt:i4>
      </vt:variant>
      <vt:variant>
        <vt:i4>5</vt:i4>
      </vt:variant>
      <vt:variant>
        <vt:lpwstr/>
      </vt:variant>
      <vt:variant>
        <vt:lpwstr>TPortRedirectSymbol</vt:lpwstr>
      </vt:variant>
      <vt:variant>
        <vt:i4>7864418</vt:i4>
      </vt:variant>
      <vt:variant>
        <vt:i4>6831</vt:i4>
      </vt:variant>
      <vt:variant>
        <vt:i4>0</vt:i4>
      </vt:variant>
      <vt:variant>
        <vt:i4>5</vt:i4>
      </vt:variant>
      <vt:variant>
        <vt:lpwstr/>
      </vt:variant>
      <vt:variant>
        <vt:lpwstr>TPortRedirectWithValueAndParam</vt:lpwstr>
      </vt:variant>
      <vt:variant>
        <vt:i4>7864434</vt:i4>
      </vt:variant>
      <vt:variant>
        <vt:i4>6828</vt:i4>
      </vt:variant>
      <vt:variant>
        <vt:i4>0</vt:i4>
      </vt:variant>
      <vt:variant>
        <vt:i4>5</vt:i4>
      </vt:variant>
      <vt:variant>
        <vt:lpwstr/>
      </vt:variant>
      <vt:variant>
        <vt:lpwstr>TFromClause</vt:lpwstr>
      </vt:variant>
      <vt:variant>
        <vt:i4>7012449</vt:i4>
      </vt:variant>
      <vt:variant>
        <vt:i4>6825</vt:i4>
      </vt:variant>
      <vt:variant>
        <vt:i4>0</vt:i4>
      </vt:variant>
      <vt:variant>
        <vt:i4>5</vt:i4>
      </vt:variant>
      <vt:variant>
        <vt:lpwstr/>
      </vt:variant>
      <vt:variant>
        <vt:lpwstr>TValueMatchSpec</vt:lpwstr>
      </vt:variant>
      <vt:variant>
        <vt:i4>6946914</vt:i4>
      </vt:variant>
      <vt:variant>
        <vt:i4>6822</vt:i4>
      </vt:variant>
      <vt:variant>
        <vt:i4>0</vt:i4>
      </vt:variant>
      <vt:variant>
        <vt:i4>5</vt:i4>
      </vt:variant>
      <vt:variant>
        <vt:lpwstr/>
      </vt:variant>
      <vt:variant>
        <vt:lpwstr>TInLineTemplate</vt:lpwstr>
      </vt:variant>
      <vt:variant>
        <vt:i4>7078010</vt:i4>
      </vt:variant>
      <vt:variant>
        <vt:i4>6819</vt:i4>
      </vt:variant>
      <vt:variant>
        <vt:i4>0</vt:i4>
      </vt:variant>
      <vt:variant>
        <vt:i4>5</vt:i4>
      </vt:variant>
      <vt:variant>
        <vt:lpwstr/>
      </vt:variant>
      <vt:variant>
        <vt:lpwstr>TGetReplyOpKeyword</vt:lpwstr>
      </vt:variant>
      <vt:variant>
        <vt:i4>7798897</vt:i4>
      </vt:variant>
      <vt:variant>
        <vt:i4>6814</vt:i4>
      </vt:variant>
      <vt:variant>
        <vt:i4>0</vt:i4>
      </vt:variant>
      <vt:variant>
        <vt:i4>5</vt:i4>
      </vt:variant>
      <vt:variant>
        <vt:lpwstr/>
      </vt:variant>
      <vt:variant>
        <vt:lpwstr>TPortGetReplyOp</vt:lpwstr>
      </vt:variant>
      <vt:variant>
        <vt:i4>1048603</vt:i4>
      </vt:variant>
      <vt:variant>
        <vt:i4>6811</vt:i4>
      </vt:variant>
      <vt:variant>
        <vt:i4>0</vt:i4>
      </vt:variant>
      <vt:variant>
        <vt:i4>5</vt:i4>
      </vt:variant>
      <vt:variant>
        <vt:lpwstr/>
      </vt:variant>
      <vt:variant>
        <vt:lpwstr>TDot</vt:lpwstr>
      </vt:variant>
      <vt:variant>
        <vt:i4>7667827</vt:i4>
      </vt:variant>
      <vt:variant>
        <vt:i4>6808</vt:i4>
      </vt:variant>
      <vt:variant>
        <vt:i4>0</vt:i4>
      </vt:variant>
      <vt:variant>
        <vt:i4>5</vt:i4>
      </vt:variant>
      <vt:variant>
        <vt:lpwstr/>
      </vt:variant>
      <vt:variant>
        <vt:lpwstr>TPortOrAny</vt:lpwstr>
      </vt:variant>
      <vt:variant>
        <vt:i4>7340136</vt:i4>
      </vt:variant>
      <vt:variant>
        <vt:i4>6803</vt:i4>
      </vt:variant>
      <vt:variant>
        <vt:i4>0</vt:i4>
      </vt:variant>
      <vt:variant>
        <vt:i4>5</vt:i4>
      </vt:variant>
      <vt:variant>
        <vt:lpwstr/>
      </vt:variant>
      <vt:variant>
        <vt:lpwstr>TMinus</vt:lpwstr>
      </vt:variant>
      <vt:variant>
        <vt:i4>1900574</vt:i4>
      </vt:variant>
      <vt:variant>
        <vt:i4>6800</vt:i4>
      </vt:variant>
      <vt:variant>
        <vt:i4>0</vt:i4>
      </vt:variant>
      <vt:variant>
        <vt:i4>5</vt:i4>
      </vt:variant>
      <vt:variant>
        <vt:lpwstr/>
      </vt:variant>
      <vt:variant>
        <vt:lpwstr>TVariableRef</vt:lpwstr>
      </vt:variant>
      <vt:variant>
        <vt:i4>6357095</vt:i4>
      </vt:variant>
      <vt:variant>
        <vt:i4>6795</vt:i4>
      </vt:variant>
      <vt:variant>
        <vt:i4>0</vt:i4>
      </vt:variant>
      <vt:variant>
        <vt:i4>5</vt:i4>
      </vt:variant>
      <vt:variant>
        <vt:lpwstr/>
      </vt:variant>
      <vt:variant>
        <vt:lpwstr>TVariableEntry</vt:lpwstr>
      </vt:variant>
      <vt:variant>
        <vt:i4>6357095</vt:i4>
      </vt:variant>
      <vt:variant>
        <vt:i4>6792</vt:i4>
      </vt:variant>
      <vt:variant>
        <vt:i4>0</vt:i4>
      </vt:variant>
      <vt:variant>
        <vt:i4>5</vt:i4>
      </vt:variant>
      <vt:variant>
        <vt:lpwstr/>
      </vt:variant>
      <vt:variant>
        <vt:lpwstr>TVariableEntry</vt:lpwstr>
      </vt:variant>
      <vt:variant>
        <vt:i4>8061054</vt:i4>
      </vt:variant>
      <vt:variant>
        <vt:i4>6787</vt:i4>
      </vt:variant>
      <vt:variant>
        <vt:i4>0</vt:i4>
      </vt:variant>
      <vt:variant>
        <vt:i4>5</vt:i4>
      </vt:variant>
      <vt:variant>
        <vt:lpwstr/>
      </vt:variant>
      <vt:variant>
        <vt:lpwstr>TIdentifier</vt:lpwstr>
      </vt:variant>
      <vt:variant>
        <vt:i4>7602297</vt:i4>
      </vt:variant>
      <vt:variant>
        <vt:i4>6784</vt:i4>
      </vt:variant>
      <vt:variant>
        <vt:i4>0</vt:i4>
      </vt:variant>
      <vt:variant>
        <vt:i4>5</vt:i4>
      </vt:variant>
      <vt:variant>
        <vt:lpwstr/>
      </vt:variant>
      <vt:variant>
        <vt:lpwstr>TAssignmentChar</vt:lpwstr>
      </vt:variant>
      <vt:variant>
        <vt:i4>1900574</vt:i4>
      </vt:variant>
      <vt:variant>
        <vt:i4>6781</vt:i4>
      </vt:variant>
      <vt:variant>
        <vt:i4>0</vt:i4>
      </vt:variant>
      <vt:variant>
        <vt:i4>5</vt:i4>
      </vt:variant>
      <vt:variant>
        <vt:lpwstr/>
      </vt:variant>
      <vt:variant>
        <vt:lpwstr>TVariableRef</vt:lpwstr>
      </vt:variant>
      <vt:variant>
        <vt:i4>8323178</vt:i4>
      </vt:variant>
      <vt:variant>
        <vt:i4>6776</vt:i4>
      </vt:variant>
      <vt:variant>
        <vt:i4>0</vt:i4>
      </vt:variant>
      <vt:variant>
        <vt:i4>5</vt:i4>
      </vt:variant>
      <vt:variant>
        <vt:lpwstr/>
      </vt:variant>
      <vt:variant>
        <vt:lpwstr>TVariableAssignment</vt:lpwstr>
      </vt:variant>
      <vt:variant>
        <vt:i4>8323178</vt:i4>
      </vt:variant>
      <vt:variant>
        <vt:i4>6773</vt:i4>
      </vt:variant>
      <vt:variant>
        <vt:i4>0</vt:i4>
      </vt:variant>
      <vt:variant>
        <vt:i4>5</vt:i4>
      </vt:variant>
      <vt:variant>
        <vt:lpwstr/>
      </vt:variant>
      <vt:variant>
        <vt:lpwstr>TVariableAssignment</vt:lpwstr>
      </vt:variant>
      <vt:variant>
        <vt:i4>1441810</vt:i4>
      </vt:variant>
      <vt:variant>
        <vt:i4>6768</vt:i4>
      </vt:variant>
      <vt:variant>
        <vt:i4>0</vt:i4>
      </vt:variant>
      <vt:variant>
        <vt:i4>5</vt:i4>
      </vt:variant>
      <vt:variant>
        <vt:lpwstr/>
      </vt:variant>
      <vt:variant>
        <vt:lpwstr>TVariableList</vt:lpwstr>
      </vt:variant>
      <vt:variant>
        <vt:i4>6881400</vt:i4>
      </vt:variant>
      <vt:variant>
        <vt:i4>6765</vt:i4>
      </vt:variant>
      <vt:variant>
        <vt:i4>0</vt:i4>
      </vt:variant>
      <vt:variant>
        <vt:i4>5</vt:i4>
      </vt:variant>
      <vt:variant>
        <vt:lpwstr/>
      </vt:variant>
      <vt:variant>
        <vt:lpwstr>TAssignmentList</vt:lpwstr>
      </vt:variant>
      <vt:variant>
        <vt:i4>1507357</vt:i4>
      </vt:variant>
      <vt:variant>
        <vt:i4>6758</vt:i4>
      </vt:variant>
      <vt:variant>
        <vt:i4>0</vt:i4>
      </vt:variant>
      <vt:variant>
        <vt:i4>5</vt:i4>
      </vt:variant>
      <vt:variant>
        <vt:lpwstr/>
      </vt:variant>
      <vt:variant>
        <vt:lpwstr>TParamAssignmentList</vt:lpwstr>
      </vt:variant>
      <vt:variant>
        <vt:i4>983049</vt:i4>
      </vt:variant>
      <vt:variant>
        <vt:i4>6755</vt:i4>
      </vt:variant>
      <vt:variant>
        <vt:i4>0</vt:i4>
      </vt:variant>
      <vt:variant>
        <vt:i4>5</vt:i4>
      </vt:variant>
      <vt:variant>
        <vt:lpwstr/>
      </vt:variant>
      <vt:variant>
        <vt:lpwstr>TParamKeyword</vt:lpwstr>
      </vt:variant>
      <vt:variant>
        <vt:i4>6684777</vt:i4>
      </vt:variant>
      <vt:variant>
        <vt:i4>6750</vt:i4>
      </vt:variant>
      <vt:variant>
        <vt:i4>0</vt:i4>
      </vt:variant>
      <vt:variant>
        <vt:i4>5</vt:i4>
      </vt:variant>
      <vt:variant>
        <vt:lpwstr/>
      </vt:variant>
      <vt:variant>
        <vt:lpwstr>TIndexSpec</vt:lpwstr>
      </vt:variant>
      <vt:variant>
        <vt:i4>6684777</vt:i4>
      </vt:variant>
      <vt:variant>
        <vt:i4>6747</vt:i4>
      </vt:variant>
      <vt:variant>
        <vt:i4>0</vt:i4>
      </vt:variant>
      <vt:variant>
        <vt:i4>5</vt:i4>
      </vt:variant>
      <vt:variant>
        <vt:lpwstr/>
      </vt:variant>
      <vt:variant>
        <vt:lpwstr>TIndexSpec</vt:lpwstr>
      </vt:variant>
      <vt:variant>
        <vt:i4>7209079</vt:i4>
      </vt:variant>
      <vt:variant>
        <vt:i4>6744</vt:i4>
      </vt:variant>
      <vt:variant>
        <vt:i4>0</vt:i4>
      </vt:variant>
      <vt:variant>
        <vt:i4>5</vt:i4>
      </vt:variant>
      <vt:variant>
        <vt:lpwstr/>
      </vt:variant>
      <vt:variant>
        <vt:lpwstr>TSenderSpec</vt:lpwstr>
      </vt:variant>
      <vt:variant>
        <vt:i4>6684777</vt:i4>
      </vt:variant>
      <vt:variant>
        <vt:i4>6741</vt:i4>
      </vt:variant>
      <vt:variant>
        <vt:i4>0</vt:i4>
      </vt:variant>
      <vt:variant>
        <vt:i4>5</vt:i4>
      </vt:variant>
      <vt:variant>
        <vt:lpwstr/>
      </vt:variant>
      <vt:variant>
        <vt:lpwstr>TIndexSpec</vt:lpwstr>
      </vt:variant>
      <vt:variant>
        <vt:i4>7209079</vt:i4>
      </vt:variant>
      <vt:variant>
        <vt:i4>6738</vt:i4>
      </vt:variant>
      <vt:variant>
        <vt:i4>0</vt:i4>
      </vt:variant>
      <vt:variant>
        <vt:i4>5</vt:i4>
      </vt:variant>
      <vt:variant>
        <vt:lpwstr/>
      </vt:variant>
      <vt:variant>
        <vt:lpwstr>TSenderSpec</vt:lpwstr>
      </vt:variant>
      <vt:variant>
        <vt:i4>8126562</vt:i4>
      </vt:variant>
      <vt:variant>
        <vt:i4>6735</vt:i4>
      </vt:variant>
      <vt:variant>
        <vt:i4>0</vt:i4>
      </vt:variant>
      <vt:variant>
        <vt:i4>5</vt:i4>
      </vt:variant>
      <vt:variant>
        <vt:lpwstr/>
      </vt:variant>
      <vt:variant>
        <vt:lpwstr>TParamSpec</vt:lpwstr>
      </vt:variant>
      <vt:variant>
        <vt:i4>7864446</vt:i4>
      </vt:variant>
      <vt:variant>
        <vt:i4>6730</vt:i4>
      </vt:variant>
      <vt:variant>
        <vt:i4>0</vt:i4>
      </vt:variant>
      <vt:variant>
        <vt:i4>5</vt:i4>
      </vt:variant>
      <vt:variant>
        <vt:lpwstr/>
      </vt:variant>
      <vt:variant>
        <vt:lpwstr>TRedirectWithParamSpec</vt:lpwstr>
      </vt:variant>
      <vt:variant>
        <vt:i4>7602281</vt:i4>
      </vt:variant>
      <vt:variant>
        <vt:i4>6727</vt:i4>
      </vt:variant>
      <vt:variant>
        <vt:i4>0</vt:i4>
      </vt:variant>
      <vt:variant>
        <vt:i4>5</vt:i4>
      </vt:variant>
      <vt:variant>
        <vt:lpwstr/>
      </vt:variant>
      <vt:variant>
        <vt:lpwstr>TPortRedirectSymbol</vt:lpwstr>
      </vt:variant>
      <vt:variant>
        <vt:i4>6881395</vt:i4>
      </vt:variant>
      <vt:variant>
        <vt:i4>6720</vt:i4>
      </vt:variant>
      <vt:variant>
        <vt:i4>0</vt:i4>
      </vt:variant>
      <vt:variant>
        <vt:i4>5</vt:i4>
      </vt:variant>
      <vt:variant>
        <vt:lpwstr/>
      </vt:variant>
      <vt:variant>
        <vt:lpwstr>TPortRedirectWithParam</vt:lpwstr>
      </vt:variant>
      <vt:variant>
        <vt:i4>7864434</vt:i4>
      </vt:variant>
      <vt:variant>
        <vt:i4>6717</vt:i4>
      </vt:variant>
      <vt:variant>
        <vt:i4>0</vt:i4>
      </vt:variant>
      <vt:variant>
        <vt:i4>5</vt:i4>
      </vt:variant>
      <vt:variant>
        <vt:lpwstr/>
      </vt:variant>
      <vt:variant>
        <vt:lpwstr>TFromClause</vt:lpwstr>
      </vt:variant>
      <vt:variant>
        <vt:i4>6946914</vt:i4>
      </vt:variant>
      <vt:variant>
        <vt:i4>6714</vt:i4>
      </vt:variant>
      <vt:variant>
        <vt:i4>0</vt:i4>
      </vt:variant>
      <vt:variant>
        <vt:i4>5</vt:i4>
      </vt:variant>
      <vt:variant>
        <vt:lpwstr/>
      </vt:variant>
      <vt:variant>
        <vt:lpwstr>TInLineTemplate</vt:lpwstr>
      </vt:variant>
      <vt:variant>
        <vt:i4>917516</vt:i4>
      </vt:variant>
      <vt:variant>
        <vt:i4>6711</vt:i4>
      </vt:variant>
      <vt:variant>
        <vt:i4>0</vt:i4>
      </vt:variant>
      <vt:variant>
        <vt:i4>5</vt:i4>
      </vt:variant>
      <vt:variant>
        <vt:lpwstr/>
      </vt:variant>
      <vt:variant>
        <vt:lpwstr>TGetCallOpKeyword</vt:lpwstr>
      </vt:variant>
      <vt:variant>
        <vt:i4>7077994</vt:i4>
      </vt:variant>
      <vt:variant>
        <vt:i4>6706</vt:i4>
      </vt:variant>
      <vt:variant>
        <vt:i4>0</vt:i4>
      </vt:variant>
      <vt:variant>
        <vt:i4>5</vt:i4>
      </vt:variant>
      <vt:variant>
        <vt:lpwstr/>
      </vt:variant>
      <vt:variant>
        <vt:lpwstr>TPortGetCallOp</vt:lpwstr>
      </vt:variant>
      <vt:variant>
        <vt:i4>1048603</vt:i4>
      </vt:variant>
      <vt:variant>
        <vt:i4>6703</vt:i4>
      </vt:variant>
      <vt:variant>
        <vt:i4>0</vt:i4>
      </vt:variant>
      <vt:variant>
        <vt:i4>5</vt:i4>
      </vt:variant>
      <vt:variant>
        <vt:lpwstr/>
      </vt:variant>
      <vt:variant>
        <vt:lpwstr>TDot</vt:lpwstr>
      </vt:variant>
      <vt:variant>
        <vt:i4>7667827</vt:i4>
      </vt:variant>
      <vt:variant>
        <vt:i4>6700</vt:i4>
      </vt:variant>
      <vt:variant>
        <vt:i4>0</vt:i4>
      </vt:variant>
      <vt:variant>
        <vt:i4>5</vt:i4>
      </vt:variant>
      <vt:variant>
        <vt:lpwstr/>
      </vt:variant>
      <vt:variant>
        <vt:lpwstr>TPortOrAny</vt:lpwstr>
      </vt:variant>
      <vt:variant>
        <vt:i4>327686</vt:i4>
      </vt:variant>
      <vt:variant>
        <vt:i4>6693</vt:i4>
      </vt:variant>
      <vt:variant>
        <vt:i4>0</vt:i4>
      </vt:variant>
      <vt:variant>
        <vt:i4>5</vt:i4>
      </vt:variant>
      <vt:variant>
        <vt:lpwstr/>
      </vt:variant>
      <vt:variant>
        <vt:lpwstr>TPortRedirect</vt:lpwstr>
      </vt:variant>
      <vt:variant>
        <vt:i4>7864434</vt:i4>
      </vt:variant>
      <vt:variant>
        <vt:i4>6690</vt:i4>
      </vt:variant>
      <vt:variant>
        <vt:i4>0</vt:i4>
      </vt:variant>
      <vt:variant>
        <vt:i4>5</vt:i4>
      </vt:variant>
      <vt:variant>
        <vt:lpwstr/>
      </vt:variant>
      <vt:variant>
        <vt:lpwstr>TFromClause</vt:lpwstr>
      </vt:variant>
      <vt:variant>
        <vt:i4>6946914</vt:i4>
      </vt:variant>
      <vt:variant>
        <vt:i4>6687</vt:i4>
      </vt:variant>
      <vt:variant>
        <vt:i4>0</vt:i4>
      </vt:variant>
      <vt:variant>
        <vt:i4>5</vt:i4>
      </vt:variant>
      <vt:variant>
        <vt:lpwstr/>
      </vt:variant>
      <vt:variant>
        <vt:lpwstr>TInLineTemplate</vt:lpwstr>
      </vt:variant>
      <vt:variant>
        <vt:i4>1572886</vt:i4>
      </vt:variant>
      <vt:variant>
        <vt:i4>6684</vt:i4>
      </vt:variant>
      <vt:variant>
        <vt:i4>0</vt:i4>
      </vt:variant>
      <vt:variant>
        <vt:i4>5</vt:i4>
      </vt:variant>
      <vt:variant>
        <vt:lpwstr/>
      </vt:variant>
      <vt:variant>
        <vt:lpwstr>TTriggerOpKeyword</vt:lpwstr>
      </vt:variant>
      <vt:variant>
        <vt:i4>7995504</vt:i4>
      </vt:variant>
      <vt:variant>
        <vt:i4>6679</vt:i4>
      </vt:variant>
      <vt:variant>
        <vt:i4>0</vt:i4>
      </vt:variant>
      <vt:variant>
        <vt:i4>5</vt:i4>
      </vt:variant>
      <vt:variant>
        <vt:lpwstr/>
      </vt:variant>
      <vt:variant>
        <vt:lpwstr>TPortTriggerOp</vt:lpwstr>
      </vt:variant>
      <vt:variant>
        <vt:i4>1048603</vt:i4>
      </vt:variant>
      <vt:variant>
        <vt:i4>6676</vt:i4>
      </vt:variant>
      <vt:variant>
        <vt:i4>0</vt:i4>
      </vt:variant>
      <vt:variant>
        <vt:i4>5</vt:i4>
      </vt:variant>
      <vt:variant>
        <vt:lpwstr/>
      </vt:variant>
      <vt:variant>
        <vt:lpwstr>TDot</vt:lpwstr>
      </vt:variant>
      <vt:variant>
        <vt:i4>7667827</vt:i4>
      </vt:variant>
      <vt:variant>
        <vt:i4>6673</vt:i4>
      </vt:variant>
      <vt:variant>
        <vt:i4>0</vt:i4>
      </vt:variant>
      <vt:variant>
        <vt:i4>5</vt:i4>
      </vt:variant>
      <vt:variant>
        <vt:lpwstr/>
      </vt:variant>
      <vt:variant>
        <vt:lpwstr>TPortOrAny</vt:lpwstr>
      </vt:variant>
      <vt:variant>
        <vt:i4>1900574</vt:i4>
      </vt:variant>
      <vt:variant>
        <vt:i4>6666</vt:i4>
      </vt:variant>
      <vt:variant>
        <vt:i4>0</vt:i4>
      </vt:variant>
      <vt:variant>
        <vt:i4>5</vt:i4>
      </vt:variant>
      <vt:variant>
        <vt:lpwstr/>
      </vt:variant>
      <vt:variant>
        <vt:lpwstr>TVariableRef</vt:lpwstr>
      </vt:variant>
      <vt:variant>
        <vt:i4>6357095</vt:i4>
      </vt:variant>
      <vt:variant>
        <vt:i4>6663</vt:i4>
      </vt:variant>
      <vt:variant>
        <vt:i4>0</vt:i4>
      </vt:variant>
      <vt:variant>
        <vt:i4>5</vt:i4>
      </vt:variant>
      <vt:variant>
        <vt:lpwstr/>
      </vt:variant>
      <vt:variant>
        <vt:lpwstr>TSenderKeyword</vt:lpwstr>
      </vt:variant>
      <vt:variant>
        <vt:i4>8061028</vt:i4>
      </vt:variant>
      <vt:variant>
        <vt:i4>6656</vt:i4>
      </vt:variant>
      <vt:variant>
        <vt:i4>0</vt:i4>
      </vt:variant>
      <vt:variant>
        <vt:i4>5</vt:i4>
      </vt:variant>
      <vt:variant>
        <vt:lpwstr/>
      </vt:variant>
      <vt:variant>
        <vt:lpwstr>TExtendedFieldReference</vt:lpwstr>
      </vt:variant>
      <vt:variant>
        <vt:i4>6357113</vt:i4>
      </vt:variant>
      <vt:variant>
        <vt:i4>6653</vt:i4>
      </vt:variant>
      <vt:variant>
        <vt:i4>0</vt:i4>
      </vt:variant>
      <vt:variant>
        <vt:i4>5</vt:i4>
      </vt:variant>
      <vt:variant>
        <vt:lpwstr/>
      </vt:variant>
      <vt:variant>
        <vt:lpwstr>TFieldReference</vt:lpwstr>
      </vt:variant>
      <vt:variant>
        <vt:i4>7602297</vt:i4>
      </vt:variant>
      <vt:variant>
        <vt:i4>6650</vt:i4>
      </vt:variant>
      <vt:variant>
        <vt:i4>0</vt:i4>
      </vt:variant>
      <vt:variant>
        <vt:i4>5</vt:i4>
      </vt:variant>
      <vt:variant>
        <vt:lpwstr/>
      </vt:variant>
      <vt:variant>
        <vt:lpwstr>TAssignmentChar</vt:lpwstr>
      </vt:variant>
      <vt:variant>
        <vt:i4>1900574</vt:i4>
      </vt:variant>
      <vt:variant>
        <vt:i4>6647</vt:i4>
      </vt:variant>
      <vt:variant>
        <vt:i4>0</vt:i4>
      </vt:variant>
      <vt:variant>
        <vt:i4>5</vt:i4>
      </vt:variant>
      <vt:variant>
        <vt:lpwstr/>
      </vt:variant>
      <vt:variant>
        <vt:lpwstr>TVariableRef</vt:lpwstr>
      </vt:variant>
      <vt:variant>
        <vt:i4>1900573</vt:i4>
      </vt:variant>
      <vt:variant>
        <vt:i4>6642</vt:i4>
      </vt:variant>
      <vt:variant>
        <vt:i4>0</vt:i4>
      </vt:variant>
      <vt:variant>
        <vt:i4>5</vt:i4>
      </vt:variant>
      <vt:variant>
        <vt:lpwstr/>
      </vt:variant>
      <vt:variant>
        <vt:lpwstr>TSingleValueSpec</vt:lpwstr>
      </vt:variant>
      <vt:variant>
        <vt:i4>1900573</vt:i4>
      </vt:variant>
      <vt:variant>
        <vt:i4>6639</vt:i4>
      </vt:variant>
      <vt:variant>
        <vt:i4>0</vt:i4>
      </vt:variant>
      <vt:variant>
        <vt:i4>5</vt:i4>
      </vt:variant>
      <vt:variant>
        <vt:lpwstr/>
      </vt:variant>
      <vt:variant>
        <vt:lpwstr>TSingleValueSpec</vt:lpwstr>
      </vt:variant>
      <vt:variant>
        <vt:i4>1900574</vt:i4>
      </vt:variant>
      <vt:variant>
        <vt:i4>6636</vt:i4>
      </vt:variant>
      <vt:variant>
        <vt:i4>0</vt:i4>
      </vt:variant>
      <vt:variant>
        <vt:i4>5</vt:i4>
      </vt:variant>
      <vt:variant>
        <vt:lpwstr/>
      </vt:variant>
      <vt:variant>
        <vt:lpwstr>TVariableRef</vt:lpwstr>
      </vt:variant>
      <vt:variant>
        <vt:i4>2031645</vt:i4>
      </vt:variant>
      <vt:variant>
        <vt:i4>6633</vt:i4>
      </vt:variant>
      <vt:variant>
        <vt:i4>0</vt:i4>
      </vt:variant>
      <vt:variant>
        <vt:i4>5</vt:i4>
      </vt:variant>
      <vt:variant>
        <vt:lpwstr/>
      </vt:variant>
      <vt:variant>
        <vt:lpwstr>TValueKeyword</vt:lpwstr>
      </vt:variant>
      <vt:variant>
        <vt:i4>6684777</vt:i4>
      </vt:variant>
      <vt:variant>
        <vt:i4>6626</vt:i4>
      </vt:variant>
      <vt:variant>
        <vt:i4>0</vt:i4>
      </vt:variant>
      <vt:variant>
        <vt:i4>5</vt:i4>
      </vt:variant>
      <vt:variant>
        <vt:lpwstr/>
      </vt:variant>
      <vt:variant>
        <vt:lpwstr>TIndexSpec</vt:lpwstr>
      </vt:variant>
      <vt:variant>
        <vt:i4>6684777</vt:i4>
      </vt:variant>
      <vt:variant>
        <vt:i4>6623</vt:i4>
      </vt:variant>
      <vt:variant>
        <vt:i4>0</vt:i4>
      </vt:variant>
      <vt:variant>
        <vt:i4>5</vt:i4>
      </vt:variant>
      <vt:variant>
        <vt:lpwstr/>
      </vt:variant>
      <vt:variant>
        <vt:lpwstr>TIndexSpec</vt:lpwstr>
      </vt:variant>
      <vt:variant>
        <vt:i4>7209079</vt:i4>
      </vt:variant>
      <vt:variant>
        <vt:i4>6620</vt:i4>
      </vt:variant>
      <vt:variant>
        <vt:i4>0</vt:i4>
      </vt:variant>
      <vt:variant>
        <vt:i4>5</vt:i4>
      </vt:variant>
      <vt:variant>
        <vt:lpwstr/>
      </vt:variant>
      <vt:variant>
        <vt:lpwstr>TSenderSpec</vt:lpwstr>
      </vt:variant>
      <vt:variant>
        <vt:i4>6684777</vt:i4>
      </vt:variant>
      <vt:variant>
        <vt:i4>6617</vt:i4>
      </vt:variant>
      <vt:variant>
        <vt:i4>0</vt:i4>
      </vt:variant>
      <vt:variant>
        <vt:i4>5</vt:i4>
      </vt:variant>
      <vt:variant>
        <vt:lpwstr/>
      </vt:variant>
      <vt:variant>
        <vt:lpwstr>TIndexSpec</vt:lpwstr>
      </vt:variant>
      <vt:variant>
        <vt:i4>7209079</vt:i4>
      </vt:variant>
      <vt:variant>
        <vt:i4>6614</vt:i4>
      </vt:variant>
      <vt:variant>
        <vt:i4>0</vt:i4>
      </vt:variant>
      <vt:variant>
        <vt:i4>5</vt:i4>
      </vt:variant>
      <vt:variant>
        <vt:lpwstr/>
      </vt:variant>
      <vt:variant>
        <vt:lpwstr>TSenderSpec</vt:lpwstr>
      </vt:variant>
      <vt:variant>
        <vt:i4>7078006</vt:i4>
      </vt:variant>
      <vt:variant>
        <vt:i4>6611</vt:i4>
      </vt:variant>
      <vt:variant>
        <vt:i4>0</vt:i4>
      </vt:variant>
      <vt:variant>
        <vt:i4>5</vt:i4>
      </vt:variant>
      <vt:variant>
        <vt:lpwstr/>
      </vt:variant>
      <vt:variant>
        <vt:lpwstr>TValueSpec</vt:lpwstr>
      </vt:variant>
      <vt:variant>
        <vt:i4>7602281</vt:i4>
      </vt:variant>
      <vt:variant>
        <vt:i4>6608</vt:i4>
      </vt:variant>
      <vt:variant>
        <vt:i4>0</vt:i4>
      </vt:variant>
      <vt:variant>
        <vt:i4>5</vt:i4>
      </vt:variant>
      <vt:variant>
        <vt:lpwstr/>
      </vt:variant>
      <vt:variant>
        <vt:lpwstr>TPortRedirectSymbol</vt:lpwstr>
      </vt:variant>
      <vt:variant>
        <vt:i4>1048598</vt:i4>
      </vt:variant>
      <vt:variant>
        <vt:i4>6601</vt:i4>
      </vt:variant>
      <vt:variant>
        <vt:i4>0</vt:i4>
      </vt:variant>
      <vt:variant>
        <vt:i4>5</vt:i4>
      </vt:variant>
      <vt:variant>
        <vt:lpwstr/>
      </vt:variant>
      <vt:variant>
        <vt:lpwstr>TComponentKeyword</vt:lpwstr>
      </vt:variant>
      <vt:variant>
        <vt:i4>7864423</vt:i4>
      </vt:variant>
      <vt:variant>
        <vt:i4>6598</vt:i4>
      </vt:variant>
      <vt:variant>
        <vt:i4>0</vt:i4>
      </vt:variant>
      <vt:variant>
        <vt:i4>5</vt:i4>
      </vt:variant>
      <vt:variant>
        <vt:lpwstr/>
      </vt:variant>
      <vt:variant>
        <vt:lpwstr>TAnyKeyword</vt:lpwstr>
      </vt:variant>
      <vt:variant>
        <vt:i4>6881388</vt:i4>
      </vt:variant>
      <vt:variant>
        <vt:i4>6595</vt:i4>
      </vt:variant>
      <vt:variant>
        <vt:i4>0</vt:i4>
      </vt:variant>
      <vt:variant>
        <vt:i4>5</vt:i4>
      </vt:variant>
      <vt:variant>
        <vt:lpwstr/>
      </vt:variant>
      <vt:variant>
        <vt:lpwstr>TAddressRefList</vt:lpwstr>
      </vt:variant>
      <vt:variant>
        <vt:i4>6946914</vt:i4>
      </vt:variant>
      <vt:variant>
        <vt:i4>6592</vt:i4>
      </vt:variant>
      <vt:variant>
        <vt:i4>0</vt:i4>
      </vt:variant>
      <vt:variant>
        <vt:i4>5</vt:i4>
      </vt:variant>
      <vt:variant>
        <vt:lpwstr/>
      </vt:variant>
      <vt:variant>
        <vt:lpwstr>TInLineTemplate</vt:lpwstr>
      </vt:variant>
      <vt:variant>
        <vt:i4>1048587</vt:i4>
      </vt:variant>
      <vt:variant>
        <vt:i4>6589</vt:i4>
      </vt:variant>
      <vt:variant>
        <vt:i4>0</vt:i4>
      </vt:variant>
      <vt:variant>
        <vt:i4>5</vt:i4>
      </vt:variant>
      <vt:variant>
        <vt:lpwstr/>
      </vt:variant>
      <vt:variant>
        <vt:lpwstr>TFromKeyword</vt:lpwstr>
      </vt:variant>
      <vt:variant>
        <vt:i4>327686</vt:i4>
      </vt:variant>
      <vt:variant>
        <vt:i4>6582</vt:i4>
      </vt:variant>
      <vt:variant>
        <vt:i4>0</vt:i4>
      </vt:variant>
      <vt:variant>
        <vt:i4>5</vt:i4>
      </vt:variant>
      <vt:variant>
        <vt:lpwstr/>
      </vt:variant>
      <vt:variant>
        <vt:lpwstr>TPortRedirect</vt:lpwstr>
      </vt:variant>
      <vt:variant>
        <vt:i4>7864434</vt:i4>
      </vt:variant>
      <vt:variant>
        <vt:i4>6579</vt:i4>
      </vt:variant>
      <vt:variant>
        <vt:i4>0</vt:i4>
      </vt:variant>
      <vt:variant>
        <vt:i4>5</vt:i4>
      </vt:variant>
      <vt:variant>
        <vt:lpwstr/>
      </vt:variant>
      <vt:variant>
        <vt:lpwstr>TFromClause</vt:lpwstr>
      </vt:variant>
      <vt:variant>
        <vt:i4>6946914</vt:i4>
      </vt:variant>
      <vt:variant>
        <vt:i4>6576</vt:i4>
      </vt:variant>
      <vt:variant>
        <vt:i4>0</vt:i4>
      </vt:variant>
      <vt:variant>
        <vt:i4>5</vt:i4>
      </vt:variant>
      <vt:variant>
        <vt:lpwstr/>
      </vt:variant>
      <vt:variant>
        <vt:lpwstr>TInLineTemplate</vt:lpwstr>
      </vt:variant>
      <vt:variant>
        <vt:i4>851984</vt:i4>
      </vt:variant>
      <vt:variant>
        <vt:i4>6573</vt:i4>
      </vt:variant>
      <vt:variant>
        <vt:i4>0</vt:i4>
      </vt:variant>
      <vt:variant>
        <vt:i4>5</vt:i4>
      </vt:variant>
      <vt:variant>
        <vt:lpwstr/>
      </vt:variant>
      <vt:variant>
        <vt:lpwstr>TReceiveOpKeyword</vt:lpwstr>
      </vt:variant>
      <vt:variant>
        <vt:i4>1900574</vt:i4>
      </vt:variant>
      <vt:variant>
        <vt:i4>6568</vt:i4>
      </vt:variant>
      <vt:variant>
        <vt:i4>0</vt:i4>
      </vt:variant>
      <vt:variant>
        <vt:i4>5</vt:i4>
      </vt:variant>
      <vt:variant>
        <vt:lpwstr/>
      </vt:variant>
      <vt:variant>
        <vt:lpwstr>TVariableRef</vt:lpwstr>
      </vt:variant>
      <vt:variant>
        <vt:i4>1048587</vt:i4>
      </vt:variant>
      <vt:variant>
        <vt:i4>6565</vt:i4>
      </vt:variant>
      <vt:variant>
        <vt:i4>0</vt:i4>
      </vt:variant>
      <vt:variant>
        <vt:i4>5</vt:i4>
      </vt:variant>
      <vt:variant>
        <vt:lpwstr/>
      </vt:variant>
      <vt:variant>
        <vt:lpwstr>TFromKeyword</vt:lpwstr>
      </vt:variant>
      <vt:variant>
        <vt:i4>1769487</vt:i4>
      </vt:variant>
      <vt:variant>
        <vt:i4>6562</vt:i4>
      </vt:variant>
      <vt:variant>
        <vt:i4>0</vt:i4>
      </vt:variant>
      <vt:variant>
        <vt:i4>5</vt:i4>
      </vt:variant>
      <vt:variant>
        <vt:lpwstr/>
      </vt:variant>
      <vt:variant>
        <vt:lpwstr>TPortKeyword</vt:lpwstr>
      </vt:variant>
      <vt:variant>
        <vt:i4>7864423</vt:i4>
      </vt:variant>
      <vt:variant>
        <vt:i4>6559</vt:i4>
      </vt:variant>
      <vt:variant>
        <vt:i4>0</vt:i4>
      </vt:variant>
      <vt:variant>
        <vt:i4>5</vt:i4>
      </vt:variant>
      <vt:variant>
        <vt:lpwstr/>
      </vt:variant>
      <vt:variant>
        <vt:lpwstr>TAnyKeyword</vt:lpwstr>
      </vt:variant>
      <vt:variant>
        <vt:i4>7798894</vt:i4>
      </vt:variant>
      <vt:variant>
        <vt:i4>6556</vt:i4>
      </vt:variant>
      <vt:variant>
        <vt:i4>0</vt:i4>
      </vt:variant>
      <vt:variant>
        <vt:i4>5</vt:i4>
      </vt:variant>
      <vt:variant>
        <vt:lpwstr/>
      </vt:variant>
      <vt:variant>
        <vt:lpwstr>TArrayIdentifierRef</vt:lpwstr>
      </vt:variant>
      <vt:variant>
        <vt:i4>7274614</vt:i4>
      </vt:variant>
      <vt:variant>
        <vt:i4>6551</vt:i4>
      </vt:variant>
      <vt:variant>
        <vt:i4>0</vt:i4>
      </vt:variant>
      <vt:variant>
        <vt:i4>5</vt:i4>
      </vt:variant>
      <vt:variant>
        <vt:lpwstr/>
      </vt:variant>
      <vt:variant>
        <vt:lpwstr>TPortReceiveOp</vt:lpwstr>
      </vt:variant>
      <vt:variant>
        <vt:i4>1048603</vt:i4>
      </vt:variant>
      <vt:variant>
        <vt:i4>6548</vt:i4>
      </vt:variant>
      <vt:variant>
        <vt:i4>0</vt:i4>
      </vt:variant>
      <vt:variant>
        <vt:i4>5</vt:i4>
      </vt:variant>
      <vt:variant>
        <vt:lpwstr/>
      </vt:variant>
      <vt:variant>
        <vt:lpwstr>TDot</vt:lpwstr>
      </vt:variant>
      <vt:variant>
        <vt:i4>7667827</vt:i4>
      </vt:variant>
      <vt:variant>
        <vt:i4>6545</vt:i4>
      </vt:variant>
      <vt:variant>
        <vt:i4>0</vt:i4>
      </vt:variant>
      <vt:variant>
        <vt:i4>5</vt:i4>
      </vt:variant>
      <vt:variant>
        <vt:lpwstr/>
      </vt:variant>
      <vt:variant>
        <vt:lpwstr>TPortOrAny</vt:lpwstr>
      </vt:variant>
      <vt:variant>
        <vt:i4>327682</vt:i4>
      </vt:variant>
      <vt:variant>
        <vt:i4>6538</vt:i4>
      </vt:variant>
      <vt:variant>
        <vt:i4>0</vt:i4>
      </vt:variant>
      <vt:variant>
        <vt:i4>5</vt:i4>
      </vt:variant>
      <vt:variant>
        <vt:lpwstr/>
      </vt:variant>
      <vt:variant>
        <vt:lpwstr>TToClause</vt:lpwstr>
      </vt:variant>
      <vt:variant>
        <vt:i4>6946914</vt:i4>
      </vt:variant>
      <vt:variant>
        <vt:i4>6535</vt:i4>
      </vt:variant>
      <vt:variant>
        <vt:i4>0</vt:i4>
      </vt:variant>
      <vt:variant>
        <vt:i4>5</vt:i4>
      </vt:variant>
      <vt:variant>
        <vt:lpwstr/>
      </vt:variant>
      <vt:variant>
        <vt:lpwstr>TInLineTemplate</vt:lpwstr>
      </vt:variant>
      <vt:variant>
        <vt:i4>6619253</vt:i4>
      </vt:variant>
      <vt:variant>
        <vt:i4>6532</vt:i4>
      </vt:variant>
      <vt:variant>
        <vt:i4>0</vt:i4>
      </vt:variant>
      <vt:variant>
        <vt:i4>5</vt:i4>
      </vt:variant>
      <vt:variant>
        <vt:lpwstr/>
      </vt:variant>
      <vt:variant>
        <vt:lpwstr>TSignature</vt:lpwstr>
      </vt:variant>
      <vt:variant>
        <vt:i4>1966107</vt:i4>
      </vt:variant>
      <vt:variant>
        <vt:i4>6529</vt:i4>
      </vt:variant>
      <vt:variant>
        <vt:i4>0</vt:i4>
      </vt:variant>
      <vt:variant>
        <vt:i4>5</vt:i4>
      </vt:variant>
      <vt:variant>
        <vt:lpwstr/>
      </vt:variant>
      <vt:variant>
        <vt:lpwstr>TRaiseKeyword</vt:lpwstr>
      </vt:variant>
      <vt:variant>
        <vt:i4>786450</vt:i4>
      </vt:variant>
      <vt:variant>
        <vt:i4>6524</vt:i4>
      </vt:variant>
      <vt:variant>
        <vt:i4>0</vt:i4>
      </vt:variant>
      <vt:variant>
        <vt:i4>5</vt:i4>
      </vt:variant>
      <vt:variant>
        <vt:lpwstr/>
      </vt:variant>
      <vt:variant>
        <vt:lpwstr>TPortRaiseOp</vt:lpwstr>
      </vt:variant>
      <vt:variant>
        <vt:i4>1048603</vt:i4>
      </vt:variant>
      <vt:variant>
        <vt:i4>6521</vt:i4>
      </vt:variant>
      <vt:variant>
        <vt:i4>0</vt:i4>
      </vt:variant>
      <vt:variant>
        <vt:i4>5</vt:i4>
      </vt:variant>
      <vt:variant>
        <vt:lpwstr/>
      </vt:variant>
      <vt:variant>
        <vt:lpwstr>TDot</vt:lpwstr>
      </vt:variant>
      <vt:variant>
        <vt:i4>7798894</vt:i4>
      </vt:variant>
      <vt:variant>
        <vt:i4>6518</vt:i4>
      </vt:variant>
      <vt:variant>
        <vt:i4>0</vt:i4>
      </vt:variant>
      <vt:variant>
        <vt:i4>5</vt:i4>
      </vt:variant>
      <vt:variant>
        <vt:lpwstr/>
      </vt:variant>
      <vt:variant>
        <vt:lpwstr>TArrayIdentifierRef</vt:lpwstr>
      </vt:variant>
      <vt:variant>
        <vt:i4>7077988</vt:i4>
      </vt:variant>
      <vt:variant>
        <vt:i4>6513</vt:i4>
      </vt:variant>
      <vt:variant>
        <vt:i4>0</vt:i4>
      </vt:variant>
      <vt:variant>
        <vt:i4>5</vt:i4>
      </vt:variant>
      <vt:variant>
        <vt:lpwstr/>
      </vt:variant>
      <vt:variant>
        <vt:lpwstr>TExpression</vt:lpwstr>
      </vt:variant>
      <vt:variant>
        <vt:i4>2031645</vt:i4>
      </vt:variant>
      <vt:variant>
        <vt:i4>6510</vt:i4>
      </vt:variant>
      <vt:variant>
        <vt:i4>0</vt:i4>
      </vt:variant>
      <vt:variant>
        <vt:i4>5</vt:i4>
      </vt:variant>
      <vt:variant>
        <vt:lpwstr/>
      </vt:variant>
      <vt:variant>
        <vt:lpwstr>TValueKeyword</vt:lpwstr>
      </vt:variant>
      <vt:variant>
        <vt:i4>327682</vt:i4>
      </vt:variant>
      <vt:variant>
        <vt:i4>6503</vt:i4>
      </vt:variant>
      <vt:variant>
        <vt:i4>0</vt:i4>
      </vt:variant>
      <vt:variant>
        <vt:i4>5</vt:i4>
      </vt:variant>
      <vt:variant>
        <vt:lpwstr/>
      </vt:variant>
      <vt:variant>
        <vt:lpwstr>TToClause</vt:lpwstr>
      </vt:variant>
      <vt:variant>
        <vt:i4>7274599</vt:i4>
      </vt:variant>
      <vt:variant>
        <vt:i4>6500</vt:i4>
      </vt:variant>
      <vt:variant>
        <vt:i4>0</vt:i4>
      </vt:variant>
      <vt:variant>
        <vt:i4>5</vt:i4>
      </vt:variant>
      <vt:variant>
        <vt:lpwstr/>
      </vt:variant>
      <vt:variant>
        <vt:lpwstr>TReplyValue</vt:lpwstr>
      </vt:variant>
      <vt:variant>
        <vt:i4>6946914</vt:i4>
      </vt:variant>
      <vt:variant>
        <vt:i4>6497</vt:i4>
      </vt:variant>
      <vt:variant>
        <vt:i4>0</vt:i4>
      </vt:variant>
      <vt:variant>
        <vt:i4>5</vt:i4>
      </vt:variant>
      <vt:variant>
        <vt:lpwstr/>
      </vt:variant>
      <vt:variant>
        <vt:lpwstr>TInLineTemplate</vt:lpwstr>
      </vt:variant>
      <vt:variant>
        <vt:i4>1769472</vt:i4>
      </vt:variant>
      <vt:variant>
        <vt:i4>6494</vt:i4>
      </vt:variant>
      <vt:variant>
        <vt:i4>0</vt:i4>
      </vt:variant>
      <vt:variant>
        <vt:i4>5</vt:i4>
      </vt:variant>
      <vt:variant>
        <vt:lpwstr/>
      </vt:variant>
      <vt:variant>
        <vt:lpwstr>TReplyKeyword</vt:lpwstr>
      </vt:variant>
      <vt:variant>
        <vt:i4>589833</vt:i4>
      </vt:variant>
      <vt:variant>
        <vt:i4>6489</vt:i4>
      </vt:variant>
      <vt:variant>
        <vt:i4>0</vt:i4>
      </vt:variant>
      <vt:variant>
        <vt:i4>5</vt:i4>
      </vt:variant>
      <vt:variant>
        <vt:lpwstr/>
      </vt:variant>
      <vt:variant>
        <vt:lpwstr>TPortReplyOp</vt:lpwstr>
      </vt:variant>
      <vt:variant>
        <vt:i4>1048603</vt:i4>
      </vt:variant>
      <vt:variant>
        <vt:i4>6486</vt:i4>
      </vt:variant>
      <vt:variant>
        <vt:i4>0</vt:i4>
      </vt:variant>
      <vt:variant>
        <vt:i4>5</vt:i4>
      </vt:variant>
      <vt:variant>
        <vt:lpwstr/>
      </vt:variant>
      <vt:variant>
        <vt:lpwstr>TDot</vt:lpwstr>
      </vt:variant>
      <vt:variant>
        <vt:i4>7798894</vt:i4>
      </vt:variant>
      <vt:variant>
        <vt:i4>6483</vt:i4>
      </vt:variant>
      <vt:variant>
        <vt:i4>0</vt:i4>
      </vt:variant>
      <vt:variant>
        <vt:i4>5</vt:i4>
      </vt:variant>
      <vt:variant>
        <vt:lpwstr/>
      </vt:variant>
      <vt:variant>
        <vt:lpwstr>TArrayIdentifierRef</vt:lpwstr>
      </vt:variant>
      <vt:variant>
        <vt:i4>8126564</vt:i4>
      </vt:variant>
      <vt:variant>
        <vt:i4>6478</vt:i4>
      </vt:variant>
      <vt:variant>
        <vt:i4>0</vt:i4>
      </vt:variant>
      <vt:variant>
        <vt:i4>5</vt:i4>
      </vt:variant>
      <vt:variant>
        <vt:lpwstr/>
      </vt:variant>
      <vt:variant>
        <vt:lpwstr>TCatchStatement</vt:lpwstr>
      </vt:variant>
      <vt:variant>
        <vt:i4>8126569</vt:i4>
      </vt:variant>
      <vt:variant>
        <vt:i4>6475</vt:i4>
      </vt:variant>
      <vt:variant>
        <vt:i4>0</vt:i4>
      </vt:variant>
      <vt:variant>
        <vt:i4>5</vt:i4>
      </vt:variant>
      <vt:variant>
        <vt:lpwstr/>
      </vt:variant>
      <vt:variant>
        <vt:lpwstr>TGetReplyStatement</vt:lpwstr>
      </vt:variant>
      <vt:variant>
        <vt:i4>1376287</vt:i4>
      </vt:variant>
      <vt:variant>
        <vt:i4>6470</vt:i4>
      </vt:variant>
      <vt:variant>
        <vt:i4>0</vt:i4>
      </vt:variant>
      <vt:variant>
        <vt:i4>5</vt:i4>
      </vt:variant>
      <vt:variant>
        <vt:lpwstr/>
      </vt:variant>
      <vt:variant>
        <vt:lpwstr>TCallBodyOps</vt:lpwstr>
      </vt:variant>
      <vt:variant>
        <vt:i4>1048594</vt:i4>
      </vt:variant>
      <vt:variant>
        <vt:i4>6467</vt:i4>
      </vt:variant>
      <vt:variant>
        <vt:i4>0</vt:i4>
      </vt:variant>
      <vt:variant>
        <vt:i4>5</vt:i4>
      </vt:variant>
      <vt:variant>
        <vt:lpwstr/>
      </vt:variant>
      <vt:variant>
        <vt:lpwstr>TAltGuardChar</vt:lpwstr>
      </vt:variant>
      <vt:variant>
        <vt:i4>6881402</vt:i4>
      </vt:variant>
      <vt:variant>
        <vt:i4>6462</vt:i4>
      </vt:variant>
      <vt:variant>
        <vt:i4>0</vt:i4>
      </vt:variant>
      <vt:variant>
        <vt:i4>5</vt:i4>
      </vt:variant>
      <vt:variant>
        <vt:lpwstr/>
      </vt:variant>
      <vt:variant>
        <vt:lpwstr>TStatementBlock</vt:lpwstr>
      </vt:variant>
      <vt:variant>
        <vt:i4>7012456</vt:i4>
      </vt:variant>
      <vt:variant>
        <vt:i4>6459</vt:i4>
      </vt:variant>
      <vt:variant>
        <vt:i4>0</vt:i4>
      </vt:variant>
      <vt:variant>
        <vt:i4>5</vt:i4>
      </vt:variant>
      <vt:variant>
        <vt:lpwstr/>
      </vt:variant>
      <vt:variant>
        <vt:lpwstr>TCallBodyGuard</vt:lpwstr>
      </vt:variant>
      <vt:variant>
        <vt:i4>8323192</vt:i4>
      </vt:variant>
      <vt:variant>
        <vt:i4>6454</vt:i4>
      </vt:variant>
      <vt:variant>
        <vt:i4>0</vt:i4>
      </vt:variant>
      <vt:variant>
        <vt:i4>5</vt:i4>
      </vt:variant>
      <vt:variant>
        <vt:lpwstr/>
      </vt:variant>
      <vt:variant>
        <vt:lpwstr>TSemiColon</vt:lpwstr>
      </vt:variant>
      <vt:variant>
        <vt:i4>7274604</vt:i4>
      </vt:variant>
      <vt:variant>
        <vt:i4>6451</vt:i4>
      </vt:variant>
      <vt:variant>
        <vt:i4>0</vt:i4>
      </vt:variant>
      <vt:variant>
        <vt:i4>5</vt:i4>
      </vt:variant>
      <vt:variant>
        <vt:lpwstr/>
      </vt:variant>
      <vt:variant>
        <vt:lpwstr>TCallBodyStatement</vt:lpwstr>
      </vt:variant>
      <vt:variant>
        <vt:i4>7471219</vt:i4>
      </vt:variant>
      <vt:variant>
        <vt:i4>6446</vt:i4>
      </vt:variant>
      <vt:variant>
        <vt:i4>0</vt:i4>
      </vt:variant>
      <vt:variant>
        <vt:i4>5</vt:i4>
      </vt:variant>
      <vt:variant>
        <vt:lpwstr/>
      </vt:variant>
      <vt:variant>
        <vt:lpwstr>TCallBodyStatementList</vt:lpwstr>
      </vt:variant>
      <vt:variant>
        <vt:i4>6881390</vt:i4>
      </vt:variant>
      <vt:variant>
        <vt:i4>6439</vt:i4>
      </vt:variant>
      <vt:variant>
        <vt:i4>0</vt:i4>
      </vt:variant>
      <vt:variant>
        <vt:i4>5</vt:i4>
      </vt:variant>
      <vt:variant>
        <vt:lpwstr/>
      </vt:variant>
      <vt:variant>
        <vt:lpwstr>TNowaitKeyword</vt:lpwstr>
      </vt:variant>
      <vt:variant>
        <vt:i4>7077988</vt:i4>
      </vt:variant>
      <vt:variant>
        <vt:i4>6436</vt:i4>
      </vt:variant>
      <vt:variant>
        <vt:i4>0</vt:i4>
      </vt:variant>
      <vt:variant>
        <vt:i4>5</vt:i4>
      </vt:variant>
      <vt:variant>
        <vt:lpwstr/>
      </vt:variant>
      <vt:variant>
        <vt:lpwstr>TExpression</vt:lpwstr>
      </vt:variant>
      <vt:variant>
        <vt:i4>7340143</vt:i4>
      </vt:variant>
      <vt:variant>
        <vt:i4>6431</vt:i4>
      </vt:variant>
      <vt:variant>
        <vt:i4>0</vt:i4>
      </vt:variant>
      <vt:variant>
        <vt:i4>5</vt:i4>
      </vt:variant>
      <vt:variant>
        <vt:lpwstr/>
      </vt:variant>
      <vt:variant>
        <vt:lpwstr>TCallTimerValue</vt:lpwstr>
      </vt:variant>
      <vt:variant>
        <vt:i4>6946914</vt:i4>
      </vt:variant>
      <vt:variant>
        <vt:i4>6428</vt:i4>
      </vt:variant>
      <vt:variant>
        <vt:i4>0</vt:i4>
      </vt:variant>
      <vt:variant>
        <vt:i4>5</vt:i4>
      </vt:variant>
      <vt:variant>
        <vt:lpwstr/>
      </vt:variant>
      <vt:variant>
        <vt:lpwstr>TInLineTemplate</vt:lpwstr>
      </vt:variant>
      <vt:variant>
        <vt:i4>327682</vt:i4>
      </vt:variant>
      <vt:variant>
        <vt:i4>6421</vt:i4>
      </vt:variant>
      <vt:variant>
        <vt:i4>0</vt:i4>
      </vt:variant>
      <vt:variant>
        <vt:i4>5</vt:i4>
      </vt:variant>
      <vt:variant>
        <vt:lpwstr/>
      </vt:variant>
      <vt:variant>
        <vt:lpwstr>TToClause</vt:lpwstr>
      </vt:variant>
      <vt:variant>
        <vt:i4>6684793</vt:i4>
      </vt:variant>
      <vt:variant>
        <vt:i4>6418</vt:i4>
      </vt:variant>
      <vt:variant>
        <vt:i4>0</vt:i4>
      </vt:variant>
      <vt:variant>
        <vt:i4>5</vt:i4>
      </vt:variant>
      <vt:variant>
        <vt:lpwstr/>
      </vt:variant>
      <vt:variant>
        <vt:lpwstr>TCallParameters</vt:lpwstr>
      </vt:variant>
      <vt:variant>
        <vt:i4>7929961</vt:i4>
      </vt:variant>
      <vt:variant>
        <vt:i4>6415</vt:i4>
      </vt:variant>
      <vt:variant>
        <vt:i4>0</vt:i4>
      </vt:variant>
      <vt:variant>
        <vt:i4>5</vt:i4>
      </vt:variant>
      <vt:variant>
        <vt:lpwstr/>
      </vt:variant>
      <vt:variant>
        <vt:lpwstr>TCallOpKeyword</vt:lpwstr>
      </vt:variant>
      <vt:variant>
        <vt:i4>720909</vt:i4>
      </vt:variant>
      <vt:variant>
        <vt:i4>6410</vt:i4>
      </vt:variant>
      <vt:variant>
        <vt:i4>0</vt:i4>
      </vt:variant>
      <vt:variant>
        <vt:i4>5</vt:i4>
      </vt:variant>
      <vt:variant>
        <vt:lpwstr/>
      </vt:variant>
      <vt:variant>
        <vt:lpwstr>TPortCallBody</vt:lpwstr>
      </vt:variant>
      <vt:variant>
        <vt:i4>6422626</vt:i4>
      </vt:variant>
      <vt:variant>
        <vt:i4>6407</vt:i4>
      </vt:variant>
      <vt:variant>
        <vt:i4>0</vt:i4>
      </vt:variant>
      <vt:variant>
        <vt:i4>5</vt:i4>
      </vt:variant>
      <vt:variant>
        <vt:lpwstr/>
      </vt:variant>
      <vt:variant>
        <vt:lpwstr>TPortCallOp</vt:lpwstr>
      </vt:variant>
      <vt:variant>
        <vt:i4>1048603</vt:i4>
      </vt:variant>
      <vt:variant>
        <vt:i4>6404</vt:i4>
      </vt:variant>
      <vt:variant>
        <vt:i4>0</vt:i4>
      </vt:variant>
      <vt:variant>
        <vt:i4>5</vt:i4>
      </vt:variant>
      <vt:variant>
        <vt:lpwstr/>
      </vt:variant>
      <vt:variant>
        <vt:lpwstr>TDot</vt:lpwstr>
      </vt:variant>
      <vt:variant>
        <vt:i4>7798894</vt:i4>
      </vt:variant>
      <vt:variant>
        <vt:i4>6401</vt:i4>
      </vt:variant>
      <vt:variant>
        <vt:i4>0</vt:i4>
      </vt:variant>
      <vt:variant>
        <vt:i4>5</vt:i4>
      </vt:variant>
      <vt:variant>
        <vt:lpwstr/>
      </vt:variant>
      <vt:variant>
        <vt:lpwstr>TArrayIdentifierRef</vt:lpwstr>
      </vt:variant>
      <vt:variant>
        <vt:i4>6946914</vt:i4>
      </vt:variant>
      <vt:variant>
        <vt:i4>6394</vt:i4>
      </vt:variant>
      <vt:variant>
        <vt:i4>0</vt:i4>
      </vt:variant>
      <vt:variant>
        <vt:i4>5</vt:i4>
      </vt:variant>
      <vt:variant>
        <vt:lpwstr/>
      </vt:variant>
      <vt:variant>
        <vt:lpwstr>TInLineTemplate</vt:lpwstr>
      </vt:variant>
      <vt:variant>
        <vt:i4>6946914</vt:i4>
      </vt:variant>
      <vt:variant>
        <vt:i4>6391</vt:i4>
      </vt:variant>
      <vt:variant>
        <vt:i4>0</vt:i4>
      </vt:variant>
      <vt:variant>
        <vt:i4>5</vt:i4>
      </vt:variant>
      <vt:variant>
        <vt:lpwstr/>
      </vt:variant>
      <vt:variant>
        <vt:lpwstr>TInLineTemplate</vt:lpwstr>
      </vt:variant>
      <vt:variant>
        <vt:i4>1048598</vt:i4>
      </vt:variant>
      <vt:variant>
        <vt:i4>6386</vt:i4>
      </vt:variant>
      <vt:variant>
        <vt:i4>0</vt:i4>
      </vt:variant>
      <vt:variant>
        <vt:i4>5</vt:i4>
      </vt:variant>
      <vt:variant>
        <vt:lpwstr/>
      </vt:variant>
      <vt:variant>
        <vt:lpwstr>TComponentKeyword</vt:lpwstr>
      </vt:variant>
      <vt:variant>
        <vt:i4>7143525</vt:i4>
      </vt:variant>
      <vt:variant>
        <vt:i4>6383</vt:i4>
      </vt:variant>
      <vt:variant>
        <vt:i4>0</vt:i4>
      </vt:variant>
      <vt:variant>
        <vt:i4>5</vt:i4>
      </vt:variant>
      <vt:variant>
        <vt:lpwstr/>
      </vt:variant>
      <vt:variant>
        <vt:lpwstr>TAllKeyword</vt:lpwstr>
      </vt:variant>
      <vt:variant>
        <vt:i4>6881388</vt:i4>
      </vt:variant>
      <vt:variant>
        <vt:i4>6380</vt:i4>
      </vt:variant>
      <vt:variant>
        <vt:i4>0</vt:i4>
      </vt:variant>
      <vt:variant>
        <vt:i4>5</vt:i4>
      </vt:variant>
      <vt:variant>
        <vt:lpwstr/>
      </vt:variant>
      <vt:variant>
        <vt:lpwstr>TAddressRefList</vt:lpwstr>
      </vt:variant>
      <vt:variant>
        <vt:i4>6946914</vt:i4>
      </vt:variant>
      <vt:variant>
        <vt:i4>6377</vt:i4>
      </vt:variant>
      <vt:variant>
        <vt:i4>0</vt:i4>
      </vt:variant>
      <vt:variant>
        <vt:i4>5</vt:i4>
      </vt:variant>
      <vt:variant>
        <vt:lpwstr/>
      </vt:variant>
      <vt:variant>
        <vt:lpwstr>TInLineTemplate</vt:lpwstr>
      </vt:variant>
      <vt:variant>
        <vt:i4>7143547</vt:i4>
      </vt:variant>
      <vt:variant>
        <vt:i4>6374</vt:i4>
      </vt:variant>
      <vt:variant>
        <vt:i4>0</vt:i4>
      </vt:variant>
      <vt:variant>
        <vt:i4>5</vt:i4>
      </vt:variant>
      <vt:variant>
        <vt:lpwstr/>
      </vt:variant>
      <vt:variant>
        <vt:lpwstr>TToKeyword</vt:lpwstr>
      </vt:variant>
      <vt:variant>
        <vt:i4>327682</vt:i4>
      </vt:variant>
      <vt:variant>
        <vt:i4>6367</vt:i4>
      </vt:variant>
      <vt:variant>
        <vt:i4>0</vt:i4>
      </vt:variant>
      <vt:variant>
        <vt:i4>5</vt:i4>
      </vt:variant>
      <vt:variant>
        <vt:lpwstr/>
      </vt:variant>
      <vt:variant>
        <vt:lpwstr>TToClause</vt:lpwstr>
      </vt:variant>
      <vt:variant>
        <vt:i4>6946914</vt:i4>
      </vt:variant>
      <vt:variant>
        <vt:i4>6364</vt:i4>
      </vt:variant>
      <vt:variant>
        <vt:i4>0</vt:i4>
      </vt:variant>
      <vt:variant>
        <vt:i4>5</vt:i4>
      </vt:variant>
      <vt:variant>
        <vt:lpwstr/>
      </vt:variant>
      <vt:variant>
        <vt:lpwstr>TInLineTemplate</vt:lpwstr>
      </vt:variant>
      <vt:variant>
        <vt:i4>7012453</vt:i4>
      </vt:variant>
      <vt:variant>
        <vt:i4>6361</vt:i4>
      </vt:variant>
      <vt:variant>
        <vt:i4>0</vt:i4>
      </vt:variant>
      <vt:variant>
        <vt:i4>5</vt:i4>
      </vt:variant>
      <vt:variant>
        <vt:lpwstr/>
      </vt:variant>
      <vt:variant>
        <vt:lpwstr>TSendOpKeyword</vt:lpwstr>
      </vt:variant>
      <vt:variant>
        <vt:i4>7340142</vt:i4>
      </vt:variant>
      <vt:variant>
        <vt:i4>6356</vt:i4>
      </vt:variant>
      <vt:variant>
        <vt:i4>0</vt:i4>
      </vt:variant>
      <vt:variant>
        <vt:i4>5</vt:i4>
      </vt:variant>
      <vt:variant>
        <vt:lpwstr/>
      </vt:variant>
      <vt:variant>
        <vt:lpwstr>TPortSendOp</vt:lpwstr>
      </vt:variant>
      <vt:variant>
        <vt:i4>1048603</vt:i4>
      </vt:variant>
      <vt:variant>
        <vt:i4>6353</vt:i4>
      </vt:variant>
      <vt:variant>
        <vt:i4>0</vt:i4>
      </vt:variant>
      <vt:variant>
        <vt:i4>5</vt:i4>
      </vt:variant>
      <vt:variant>
        <vt:lpwstr/>
      </vt:variant>
      <vt:variant>
        <vt:lpwstr>TDot</vt:lpwstr>
      </vt:variant>
      <vt:variant>
        <vt:i4>7798894</vt:i4>
      </vt:variant>
      <vt:variant>
        <vt:i4>6350</vt:i4>
      </vt:variant>
      <vt:variant>
        <vt:i4>0</vt:i4>
      </vt:variant>
      <vt:variant>
        <vt:i4>5</vt:i4>
      </vt:variant>
      <vt:variant>
        <vt:lpwstr/>
      </vt:variant>
      <vt:variant>
        <vt:lpwstr>TArrayIdentifierRef</vt:lpwstr>
      </vt:variant>
      <vt:variant>
        <vt:i4>720907</vt:i4>
      </vt:variant>
      <vt:variant>
        <vt:i4>6345</vt:i4>
      </vt:variant>
      <vt:variant>
        <vt:i4>0</vt:i4>
      </vt:variant>
      <vt:variant>
        <vt:i4>5</vt:i4>
      </vt:variant>
      <vt:variant>
        <vt:lpwstr/>
      </vt:variant>
      <vt:variant>
        <vt:lpwstr>TCheckStateStatement</vt:lpwstr>
      </vt:variant>
      <vt:variant>
        <vt:i4>6422626</vt:i4>
      </vt:variant>
      <vt:variant>
        <vt:i4>6342</vt:i4>
      </vt:variant>
      <vt:variant>
        <vt:i4>0</vt:i4>
      </vt:variant>
      <vt:variant>
        <vt:i4>5</vt:i4>
      </vt:variant>
      <vt:variant>
        <vt:lpwstr/>
      </vt:variant>
      <vt:variant>
        <vt:lpwstr>THaltStatement</vt:lpwstr>
      </vt:variant>
      <vt:variant>
        <vt:i4>7995507</vt:i4>
      </vt:variant>
      <vt:variant>
        <vt:i4>6339</vt:i4>
      </vt:variant>
      <vt:variant>
        <vt:i4>0</vt:i4>
      </vt:variant>
      <vt:variant>
        <vt:i4>5</vt:i4>
      </vt:variant>
      <vt:variant>
        <vt:lpwstr/>
      </vt:variant>
      <vt:variant>
        <vt:lpwstr>TStopStatement</vt:lpwstr>
      </vt:variant>
      <vt:variant>
        <vt:i4>6619232</vt:i4>
      </vt:variant>
      <vt:variant>
        <vt:i4>6336</vt:i4>
      </vt:variant>
      <vt:variant>
        <vt:i4>0</vt:i4>
      </vt:variant>
      <vt:variant>
        <vt:i4>5</vt:i4>
      </vt:variant>
      <vt:variant>
        <vt:lpwstr/>
      </vt:variant>
      <vt:variant>
        <vt:lpwstr>TStartStatement</vt:lpwstr>
      </vt:variant>
      <vt:variant>
        <vt:i4>7798891</vt:i4>
      </vt:variant>
      <vt:variant>
        <vt:i4>6333</vt:i4>
      </vt:variant>
      <vt:variant>
        <vt:i4>0</vt:i4>
      </vt:variant>
      <vt:variant>
        <vt:i4>5</vt:i4>
      </vt:variant>
      <vt:variant>
        <vt:lpwstr/>
      </vt:variant>
      <vt:variant>
        <vt:lpwstr>TClearStatement</vt:lpwstr>
      </vt:variant>
      <vt:variant>
        <vt:i4>7209069</vt:i4>
      </vt:variant>
      <vt:variant>
        <vt:i4>6330</vt:i4>
      </vt:variant>
      <vt:variant>
        <vt:i4>0</vt:i4>
      </vt:variant>
      <vt:variant>
        <vt:i4>5</vt:i4>
      </vt:variant>
      <vt:variant>
        <vt:lpwstr/>
      </vt:variant>
      <vt:variant>
        <vt:lpwstr>TCheckStatement</vt:lpwstr>
      </vt:variant>
      <vt:variant>
        <vt:i4>8126564</vt:i4>
      </vt:variant>
      <vt:variant>
        <vt:i4>6327</vt:i4>
      </vt:variant>
      <vt:variant>
        <vt:i4>0</vt:i4>
      </vt:variant>
      <vt:variant>
        <vt:i4>5</vt:i4>
      </vt:variant>
      <vt:variant>
        <vt:lpwstr/>
      </vt:variant>
      <vt:variant>
        <vt:lpwstr>TCatchStatement</vt:lpwstr>
      </vt:variant>
      <vt:variant>
        <vt:i4>8126569</vt:i4>
      </vt:variant>
      <vt:variant>
        <vt:i4>6324</vt:i4>
      </vt:variant>
      <vt:variant>
        <vt:i4>0</vt:i4>
      </vt:variant>
      <vt:variant>
        <vt:i4>5</vt:i4>
      </vt:variant>
      <vt:variant>
        <vt:lpwstr/>
      </vt:variant>
      <vt:variant>
        <vt:lpwstr>TGetReplyStatement</vt:lpwstr>
      </vt:variant>
      <vt:variant>
        <vt:i4>1900556</vt:i4>
      </vt:variant>
      <vt:variant>
        <vt:i4>6321</vt:i4>
      </vt:variant>
      <vt:variant>
        <vt:i4>0</vt:i4>
      </vt:variant>
      <vt:variant>
        <vt:i4>5</vt:i4>
      </vt:variant>
      <vt:variant>
        <vt:lpwstr/>
      </vt:variant>
      <vt:variant>
        <vt:lpwstr>TGetCallStatement</vt:lpwstr>
      </vt:variant>
      <vt:variant>
        <vt:i4>720918</vt:i4>
      </vt:variant>
      <vt:variant>
        <vt:i4>6318</vt:i4>
      </vt:variant>
      <vt:variant>
        <vt:i4>0</vt:i4>
      </vt:variant>
      <vt:variant>
        <vt:i4>5</vt:i4>
      </vt:variant>
      <vt:variant>
        <vt:lpwstr/>
      </vt:variant>
      <vt:variant>
        <vt:lpwstr>TTriggerStatement</vt:lpwstr>
      </vt:variant>
      <vt:variant>
        <vt:i4>1966096</vt:i4>
      </vt:variant>
      <vt:variant>
        <vt:i4>6315</vt:i4>
      </vt:variant>
      <vt:variant>
        <vt:i4>0</vt:i4>
      </vt:variant>
      <vt:variant>
        <vt:i4>5</vt:i4>
      </vt:variant>
      <vt:variant>
        <vt:lpwstr/>
      </vt:variant>
      <vt:variant>
        <vt:lpwstr>TReceiveStatement</vt:lpwstr>
      </vt:variant>
      <vt:variant>
        <vt:i4>8192116</vt:i4>
      </vt:variant>
      <vt:variant>
        <vt:i4>6312</vt:i4>
      </vt:variant>
      <vt:variant>
        <vt:i4>0</vt:i4>
      </vt:variant>
      <vt:variant>
        <vt:i4>5</vt:i4>
      </vt:variant>
      <vt:variant>
        <vt:lpwstr/>
      </vt:variant>
      <vt:variant>
        <vt:lpwstr>TRaiseStatement</vt:lpwstr>
      </vt:variant>
      <vt:variant>
        <vt:i4>7864431</vt:i4>
      </vt:variant>
      <vt:variant>
        <vt:i4>6309</vt:i4>
      </vt:variant>
      <vt:variant>
        <vt:i4>0</vt:i4>
      </vt:variant>
      <vt:variant>
        <vt:i4>5</vt:i4>
      </vt:variant>
      <vt:variant>
        <vt:lpwstr/>
      </vt:variant>
      <vt:variant>
        <vt:lpwstr>TReplyStatement</vt:lpwstr>
      </vt:variant>
      <vt:variant>
        <vt:i4>6881402</vt:i4>
      </vt:variant>
      <vt:variant>
        <vt:i4>6306</vt:i4>
      </vt:variant>
      <vt:variant>
        <vt:i4>0</vt:i4>
      </vt:variant>
      <vt:variant>
        <vt:i4>5</vt:i4>
      </vt:variant>
      <vt:variant>
        <vt:lpwstr/>
      </vt:variant>
      <vt:variant>
        <vt:lpwstr>TCallStatement</vt:lpwstr>
      </vt:variant>
      <vt:variant>
        <vt:i4>8061046</vt:i4>
      </vt:variant>
      <vt:variant>
        <vt:i4>6303</vt:i4>
      </vt:variant>
      <vt:variant>
        <vt:i4>0</vt:i4>
      </vt:variant>
      <vt:variant>
        <vt:i4>5</vt:i4>
      </vt:variant>
      <vt:variant>
        <vt:lpwstr/>
      </vt:variant>
      <vt:variant>
        <vt:lpwstr>TSendStatement</vt:lpwstr>
      </vt:variant>
      <vt:variant>
        <vt:i4>720913</vt:i4>
      </vt:variant>
      <vt:variant>
        <vt:i4>6296</vt:i4>
      </vt:variant>
      <vt:variant>
        <vt:i4>0</vt:i4>
      </vt:variant>
      <vt:variant>
        <vt:i4>5</vt:i4>
      </vt:variant>
      <vt:variant>
        <vt:lpwstr/>
      </vt:variant>
      <vt:variant>
        <vt:lpwstr>TFunctionInstance</vt:lpwstr>
      </vt:variant>
      <vt:variant>
        <vt:i4>1900574</vt:i4>
      </vt:variant>
      <vt:variant>
        <vt:i4>6293</vt:i4>
      </vt:variant>
      <vt:variant>
        <vt:i4>0</vt:i4>
      </vt:variant>
      <vt:variant>
        <vt:i4>5</vt:i4>
      </vt:variant>
      <vt:variant>
        <vt:lpwstr/>
      </vt:variant>
      <vt:variant>
        <vt:lpwstr>TVariableRef</vt:lpwstr>
      </vt:variant>
      <vt:variant>
        <vt:i4>1966097</vt:i4>
      </vt:variant>
      <vt:variant>
        <vt:i4>6288</vt:i4>
      </vt:variant>
      <vt:variant>
        <vt:i4>0</vt:i4>
      </vt:variant>
      <vt:variant>
        <vt:i4>5</vt:i4>
      </vt:variant>
      <vt:variant>
        <vt:lpwstr/>
      </vt:variant>
      <vt:variant>
        <vt:lpwstr>TKillKeyword</vt:lpwstr>
      </vt:variant>
      <vt:variant>
        <vt:i4>1048603</vt:i4>
      </vt:variant>
      <vt:variant>
        <vt:i4>6285</vt:i4>
      </vt:variant>
      <vt:variant>
        <vt:i4>0</vt:i4>
      </vt:variant>
      <vt:variant>
        <vt:i4>5</vt:i4>
      </vt:variant>
      <vt:variant>
        <vt:lpwstr/>
      </vt:variant>
      <vt:variant>
        <vt:lpwstr>TDot</vt:lpwstr>
      </vt:variant>
      <vt:variant>
        <vt:i4>1048598</vt:i4>
      </vt:variant>
      <vt:variant>
        <vt:i4>6282</vt:i4>
      </vt:variant>
      <vt:variant>
        <vt:i4>0</vt:i4>
      </vt:variant>
      <vt:variant>
        <vt:i4>5</vt:i4>
      </vt:variant>
      <vt:variant>
        <vt:lpwstr/>
      </vt:variant>
      <vt:variant>
        <vt:lpwstr>TComponentKeyword</vt:lpwstr>
      </vt:variant>
      <vt:variant>
        <vt:i4>7143525</vt:i4>
      </vt:variant>
      <vt:variant>
        <vt:i4>6279</vt:i4>
      </vt:variant>
      <vt:variant>
        <vt:i4>0</vt:i4>
      </vt:variant>
      <vt:variant>
        <vt:i4>5</vt:i4>
      </vt:variant>
      <vt:variant>
        <vt:lpwstr/>
      </vt:variant>
      <vt:variant>
        <vt:lpwstr>TAllKeyword</vt:lpwstr>
      </vt:variant>
      <vt:variant>
        <vt:i4>2031641</vt:i4>
      </vt:variant>
      <vt:variant>
        <vt:i4>6276</vt:i4>
      </vt:variant>
      <vt:variant>
        <vt:i4>0</vt:i4>
      </vt:variant>
      <vt:variant>
        <vt:i4>5</vt:i4>
      </vt:variant>
      <vt:variant>
        <vt:lpwstr/>
      </vt:variant>
      <vt:variant>
        <vt:lpwstr>TComponentReferenceOrLiteral</vt:lpwstr>
      </vt:variant>
      <vt:variant>
        <vt:i4>1966097</vt:i4>
      </vt:variant>
      <vt:variant>
        <vt:i4>6273</vt:i4>
      </vt:variant>
      <vt:variant>
        <vt:i4>0</vt:i4>
      </vt:variant>
      <vt:variant>
        <vt:i4>5</vt:i4>
      </vt:variant>
      <vt:variant>
        <vt:lpwstr/>
      </vt:variant>
      <vt:variant>
        <vt:lpwstr>TKillKeyword</vt:lpwstr>
      </vt:variant>
      <vt:variant>
        <vt:i4>7340151</vt:i4>
      </vt:variant>
      <vt:variant>
        <vt:i4>6268</vt:i4>
      </vt:variant>
      <vt:variant>
        <vt:i4>0</vt:i4>
      </vt:variant>
      <vt:variant>
        <vt:i4>5</vt:i4>
      </vt:variant>
      <vt:variant>
        <vt:lpwstr/>
      </vt:variant>
      <vt:variant>
        <vt:lpwstr>TSelfOp</vt:lpwstr>
      </vt:variant>
      <vt:variant>
        <vt:i4>7209085</vt:i4>
      </vt:variant>
      <vt:variant>
        <vt:i4>6265</vt:i4>
      </vt:variant>
      <vt:variant>
        <vt:i4>0</vt:i4>
      </vt:variant>
      <vt:variant>
        <vt:i4>5</vt:i4>
      </vt:variant>
      <vt:variant>
        <vt:lpwstr/>
      </vt:variant>
      <vt:variant>
        <vt:lpwstr>TMTCKeyword</vt:lpwstr>
      </vt:variant>
      <vt:variant>
        <vt:i4>458753</vt:i4>
      </vt:variant>
      <vt:variant>
        <vt:i4>6262</vt:i4>
      </vt:variant>
      <vt:variant>
        <vt:i4>0</vt:i4>
      </vt:variant>
      <vt:variant>
        <vt:i4>5</vt:i4>
      </vt:variant>
      <vt:variant>
        <vt:lpwstr/>
      </vt:variant>
      <vt:variant>
        <vt:lpwstr>TComponentOrDefaultReference</vt:lpwstr>
      </vt:variant>
      <vt:variant>
        <vt:i4>327696</vt:i4>
      </vt:variant>
      <vt:variant>
        <vt:i4>6257</vt:i4>
      </vt:variant>
      <vt:variant>
        <vt:i4>0</vt:i4>
      </vt:variant>
      <vt:variant>
        <vt:i4>5</vt:i4>
      </vt:variant>
      <vt:variant>
        <vt:lpwstr/>
      </vt:variant>
      <vt:variant>
        <vt:lpwstr>TStopKeyword</vt:lpwstr>
      </vt:variant>
      <vt:variant>
        <vt:i4>1048603</vt:i4>
      </vt:variant>
      <vt:variant>
        <vt:i4>6254</vt:i4>
      </vt:variant>
      <vt:variant>
        <vt:i4>0</vt:i4>
      </vt:variant>
      <vt:variant>
        <vt:i4>5</vt:i4>
      </vt:variant>
      <vt:variant>
        <vt:lpwstr/>
      </vt:variant>
      <vt:variant>
        <vt:lpwstr>TDot</vt:lpwstr>
      </vt:variant>
      <vt:variant>
        <vt:i4>1048598</vt:i4>
      </vt:variant>
      <vt:variant>
        <vt:i4>6251</vt:i4>
      </vt:variant>
      <vt:variant>
        <vt:i4>0</vt:i4>
      </vt:variant>
      <vt:variant>
        <vt:i4>5</vt:i4>
      </vt:variant>
      <vt:variant>
        <vt:lpwstr/>
      </vt:variant>
      <vt:variant>
        <vt:lpwstr>TComponentKeyword</vt:lpwstr>
      </vt:variant>
      <vt:variant>
        <vt:i4>7143525</vt:i4>
      </vt:variant>
      <vt:variant>
        <vt:i4>6248</vt:i4>
      </vt:variant>
      <vt:variant>
        <vt:i4>0</vt:i4>
      </vt:variant>
      <vt:variant>
        <vt:i4>5</vt:i4>
      </vt:variant>
      <vt:variant>
        <vt:lpwstr/>
      </vt:variant>
      <vt:variant>
        <vt:lpwstr>TAllKeyword</vt:lpwstr>
      </vt:variant>
      <vt:variant>
        <vt:i4>2031641</vt:i4>
      </vt:variant>
      <vt:variant>
        <vt:i4>6245</vt:i4>
      </vt:variant>
      <vt:variant>
        <vt:i4>0</vt:i4>
      </vt:variant>
      <vt:variant>
        <vt:i4>5</vt:i4>
      </vt:variant>
      <vt:variant>
        <vt:lpwstr/>
      </vt:variant>
      <vt:variant>
        <vt:lpwstr>TComponentReferenceOrLiteral</vt:lpwstr>
      </vt:variant>
      <vt:variant>
        <vt:i4>327696</vt:i4>
      </vt:variant>
      <vt:variant>
        <vt:i4>6242</vt:i4>
      </vt:variant>
      <vt:variant>
        <vt:i4>0</vt:i4>
      </vt:variant>
      <vt:variant>
        <vt:i4>5</vt:i4>
      </vt:variant>
      <vt:variant>
        <vt:lpwstr/>
      </vt:variant>
      <vt:variant>
        <vt:lpwstr>TStopKeyword</vt:lpwstr>
      </vt:variant>
      <vt:variant>
        <vt:i4>720913</vt:i4>
      </vt:variant>
      <vt:variant>
        <vt:i4>6235</vt:i4>
      </vt:variant>
      <vt:variant>
        <vt:i4>0</vt:i4>
      </vt:variant>
      <vt:variant>
        <vt:i4>5</vt:i4>
      </vt:variant>
      <vt:variant>
        <vt:lpwstr/>
      </vt:variant>
      <vt:variant>
        <vt:lpwstr>TFunctionInstance</vt:lpwstr>
      </vt:variant>
      <vt:variant>
        <vt:i4>393231</vt:i4>
      </vt:variant>
      <vt:variant>
        <vt:i4>6232</vt:i4>
      </vt:variant>
      <vt:variant>
        <vt:i4>0</vt:i4>
      </vt:variant>
      <vt:variant>
        <vt:i4>5</vt:i4>
      </vt:variant>
      <vt:variant>
        <vt:lpwstr/>
      </vt:variant>
      <vt:variant>
        <vt:lpwstr>TStartKeyword</vt:lpwstr>
      </vt:variant>
      <vt:variant>
        <vt:i4>1048603</vt:i4>
      </vt:variant>
      <vt:variant>
        <vt:i4>6229</vt:i4>
      </vt:variant>
      <vt:variant>
        <vt:i4>0</vt:i4>
      </vt:variant>
      <vt:variant>
        <vt:i4>5</vt:i4>
      </vt:variant>
      <vt:variant>
        <vt:lpwstr/>
      </vt:variant>
      <vt:variant>
        <vt:lpwstr>TDot</vt:lpwstr>
      </vt:variant>
      <vt:variant>
        <vt:i4>458753</vt:i4>
      </vt:variant>
      <vt:variant>
        <vt:i4>6226</vt:i4>
      </vt:variant>
      <vt:variant>
        <vt:i4>0</vt:i4>
      </vt:variant>
      <vt:variant>
        <vt:i4>5</vt:i4>
      </vt:variant>
      <vt:variant>
        <vt:lpwstr/>
      </vt:variant>
      <vt:variant>
        <vt:lpwstr>TComponentOrDefaultReference</vt:lpwstr>
      </vt:variant>
      <vt:variant>
        <vt:i4>1179656</vt:i4>
      </vt:variant>
      <vt:variant>
        <vt:i4>6219</vt:i4>
      </vt:variant>
      <vt:variant>
        <vt:i4>0</vt:i4>
      </vt:variant>
      <vt:variant>
        <vt:i4>5</vt:i4>
      </vt:variant>
      <vt:variant>
        <vt:lpwstr/>
      </vt:variant>
      <vt:variant>
        <vt:lpwstr>TAllCompsAllPortsSpec</vt:lpwstr>
      </vt:variant>
      <vt:variant>
        <vt:i4>25</vt:i4>
      </vt:variant>
      <vt:variant>
        <vt:i4>6216</vt:i4>
      </vt:variant>
      <vt:variant>
        <vt:i4>0</vt:i4>
      </vt:variant>
      <vt:variant>
        <vt:i4>5</vt:i4>
      </vt:variant>
      <vt:variant>
        <vt:lpwstr/>
      </vt:variant>
      <vt:variant>
        <vt:lpwstr>TAllPortsSpec</vt:lpwstr>
      </vt:variant>
      <vt:variant>
        <vt:i4>1245189</vt:i4>
      </vt:variant>
      <vt:variant>
        <vt:i4>6213</vt:i4>
      </vt:variant>
      <vt:variant>
        <vt:i4>0</vt:i4>
      </vt:variant>
      <vt:variant>
        <vt:i4>5</vt:i4>
      </vt:variant>
      <vt:variant>
        <vt:lpwstr/>
      </vt:variant>
      <vt:variant>
        <vt:lpwstr>TParamClause</vt:lpwstr>
      </vt:variant>
      <vt:variant>
        <vt:i4>8257640</vt:i4>
      </vt:variant>
      <vt:variant>
        <vt:i4>6210</vt:i4>
      </vt:variant>
      <vt:variant>
        <vt:i4>0</vt:i4>
      </vt:variant>
      <vt:variant>
        <vt:i4>5</vt:i4>
      </vt:variant>
      <vt:variant>
        <vt:lpwstr/>
      </vt:variant>
      <vt:variant>
        <vt:lpwstr>TAllConnectionsSpec</vt:lpwstr>
      </vt:variant>
      <vt:variant>
        <vt:i4>1245189</vt:i4>
      </vt:variant>
      <vt:variant>
        <vt:i4>6207</vt:i4>
      </vt:variant>
      <vt:variant>
        <vt:i4>0</vt:i4>
      </vt:variant>
      <vt:variant>
        <vt:i4>5</vt:i4>
      </vt:variant>
      <vt:variant>
        <vt:lpwstr/>
      </vt:variant>
      <vt:variant>
        <vt:lpwstr>TParamClause</vt:lpwstr>
      </vt:variant>
      <vt:variant>
        <vt:i4>1310730</vt:i4>
      </vt:variant>
      <vt:variant>
        <vt:i4>6204</vt:i4>
      </vt:variant>
      <vt:variant>
        <vt:i4>0</vt:i4>
      </vt:variant>
      <vt:variant>
        <vt:i4>5</vt:i4>
      </vt:variant>
      <vt:variant>
        <vt:lpwstr/>
      </vt:variant>
      <vt:variant>
        <vt:lpwstr>TSingleConnectionSpec</vt:lpwstr>
      </vt:variant>
      <vt:variant>
        <vt:i4>524294</vt:i4>
      </vt:variant>
      <vt:variant>
        <vt:i4>6201</vt:i4>
      </vt:variant>
      <vt:variant>
        <vt:i4>0</vt:i4>
      </vt:variant>
      <vt:variant>
        <vt:i4>5</vt:i4>
      </vt:variant>
      <vt:variant>
        <vt:lpwstr/>
      </vt:variant>
      <vt:variant>
        <vt:lpwstr>TUnmapKeyword</vt:lpwstr>
      </vt:variant>
      <vt:variant>
        <vt:i4>7864417</vt:i4>
      </vt:variant>
      <vt:variant>
        <vt:i4>6194</vt:i4>
      </vt:variant>
      <vt:variant>
        <vt:i4>0</vt:i4>
      </vt:variant>
      <vt:variant>
        <vt:i4>5</vt:i4>
      </vt:variant>
      <vt:variant>
        <vt:lpwstr/>
      </vt:variant>
      <vt:variant>
        <vt:lpwstr>TFunctionActualParList</vt:lpwstr>
      </vt:variant>
      <vt:variant>
        <vt:i4>983049</vt:i4>
      </vt:variant>
      <vt:variant>
        <vt:i4>6191</vt:i4>
      </vt:variant>
      <vt:variant>
        <vt:i4>0</vt:i4>
      </vt:variant>
      <vt:variant>
        <vt:i4>5</vt:i4>
      </vt:variant>
      <vt:variant>
        <vt:lpwstr/>
      </vt:variant>
      <vt:variant>
        <vt:lpwstr>TParamKeyword</vt:lpwstr>
      </vt:variant>
      <vt:variant>
        <vt:i4>1245189</vt:i4>
      </vt:variant>
      <vt:variant>
        <vt:i4>6186</vt:i4>
      </vt:variant>
      <vt:variant>
        <vt:i4>0</vt:i4>
      </vt:variant>
      <vt:variant>
        <vt:i4>5</vt:i4>
      </vt:variant>
      <vt:variant>
        <vt:lpwstr/>
      </vt:variant>
      <vt:variant>
        <vt:lpwstr>TParamClause</vt:lpwstr>
      </vt:variant>
      <vt:variant>
        <vt:i4>1310730</vt:i4>
      </vt:variant>
      <vt:variant>
        <vt:i4>6183</vt:i4>
      </vt:variant>
      <vt:variant>
        <vt:i4>0</vt:i4>
      </vt:variant>
      <vt:variant>
        <vt:i4>5</vt:i4>
      </vt:variant>
      <vt:variant>
        <vt:lpwstr/>
      </vt:variant>
      <vt:variant>
        <vt:lpwstr>TSingleConnectionSpec</vt:lpwstr>
      </vt:variant>
      <vt:variant>
        <vt:i4>8192104</vt:i4>
      </vt:variant>
      <vt:variant>
        <vt:i4>6180</vt:i4>
      </vt:variant>
      <vt:variant>
        <vt:i4>0</vt:i4>
      </vt:variant>
      <vt:variant>
        <vt:i4>5</vt:i4>
      </vt:variant>
      <vt:variant>
        <vt:lpwstr/>
      </vt:variant>
      <vt:variant>
        <vt:lpwstr>TMapKeyword</vt:lpwstr>
      </vt:variant>
      <vt:variant>
        <vt:i4>1769487</vt:i4>
      </vt:variant>
      <vt:variant>
        <vt:i4>6173</vt:i4>
      </vt:variant>
      <vt:variant>
        <vt:i4>0</vt:i4>
      </vt:variant>
      <vt:variant>
        <vt:i4>5</vt:i4>
      </vt:variant>
      <vt:variant>
        <vt:lpwstr/>
      </vt:variant>
      <vt:variant>
        <vt:lpwstr>TPortKeyword</vt:lpwstr>
      </vt:variant>
      <vt:variant>
        <vt:i4>7143525</vt:i4>
      </vt:variant>
      <vt:variant>
        <vt:i4>6170</vt:i4>
      </vt:variant>
      <vt:variant>
        <vt:i4>0</vt:i4>
      </vt:variant>
      <vt:variant>
        <vt:i4>5</vt:i4>
      </vt:variant>
      <vt:variant>
        <vt:lpwstr/>
      </vt:variant>
      <vt:variant>
        <vt:lpwstr>TAllKeyword</vt:lpwstr>
      </vt:variant>
      <vt:variant>
        <vt:i4>1048598</vt:i4>
      </vt:variant>
      <vt:variant>
        <vt:i4>6167</vt:i4>
      </vt:variant>
      <vt:variant>
        <vt:i4>0</vt:i4>
      </vt:variant>
      <vt:variant>
        <vt:i4>5</vt:i4>
      </vt:variant>
      <vt:variant>
        <vt:lpwstr/>
      </vt:variant>
      <vt:variant>
        <vt:lpwstr>TComponentKeyword</vt:lpwstr>
      </vt:variant>
      <vt:variant>
        <vt:i4>7143525</vt:i4>
      </vt:variant>
      <vt:variant>
        <vt:i4>6164</vt:i4>
      </vt:variant>
      <vt:variant>
        <vt:i4>0</vt:i4>
      </vt:variant>
      <vt:variant>
        <vt:i4>5</vt:i4>
      </vt:variant>
      <vt:variant>
        <vt:lpwstr/>
      </vt:variant>
      <vt:variant>
        <vt:lpwstr>TAllKeyword</vt:lpwstr>
      </vt:variant>
      <vt:variant>
        <vt:i4>1769487</vt:i4>
      </vt:variant>
      <vt:variant>
        <vt:i4>6159</vt:i4>
      </vt:variant>
      <vt:variant>
        <vt:i4>0</vt:i4>
      </vt:variant>
      <vt:variant>
        <vt:i4>5</vt:i4>
      </vt:variant>
      <vt:variant>
        <vt:lpwstr/>
      </vt:variant>
      <vt:variant>
        <vt:lpwstr>TPortKeyword</vt:lpwstr>
      </vt:variant>
      <vt:variant>
        <vt:i4>7143525</vt:i4>
      </vt:variant>
      <vt:variant>
        <vt:i4>6156</vt:i4>
      </vt:variant>
      <vt:variant>
        <vt:i4>0</vt:i4>
      </vt:variant>
      <vt:variant>
        <vt:i4>5</vt:i4>
      </vt:variant>
      <vt:variant>
        <vt:lpwstr/>
      </vt:variant>
      <vt:variant>
        <vt:lpwstr>TAllKeyword</vt:lpwstr>
      </vt:variant>
      <vt:variant>
        <vt:i4>1376281</vt:i4>
      </vt:variant>
      <vt:variant>
        <vt:i4>6153</vt:i4>
      </vt:variant>
      <vt:variant>
        <vt:i4>0</vt:i4>
      </vt:variant>
      <vt:variant>
        <vt:i4>5</vt:i4>
      </vt:variant>
      <vt:variant>
        <vt:lpwstr/>
      </vt:variant>
      <vt:variant>
        <vt:lpwstr>TComponentRef</vt:lpwstr>
      </vt:variant>
      <vt:variant>
        <vt:i4>1441802</vt:i4>
      </vt:variant>
      <vt:variant>
        <vt:i4>6148</vt:i4>
      </vt:variant>
      <vt:variant>
        <vt:i4>0</vt:i4>
      </vt:variant>
      <vt:variant>
        <vt:i4>5</vt:i4>
      </vt:variant>
      <vt:variant>
        <vt:lpwstr/>
      </vt:variant>
      <vt:variant>
        <vt:lpwstr>TPortRef</vt:lpwstr>
      </vt:variant>
      <vt:variant>
        <vt:i4>1179656</vt:i4>
      </vt:variant>
      <vt:variant>
        <vt:i4>6143</vt:i4>
      </vt:variant>
      <vt:variant>
        <vt:i4>0</vt:i4>
      </vt:variant>
      <vt:variant>
        <vt:i4>5</vt:i4>
      </vt:variant>
      <vt:variant>
        <vt:lpwstr/>
      </vt:variant>
      <vt:variant>
        <vt:lpwstr>TAllCompsAllPortsSpec</vt:lpwstr>
      </vt:variant>
      <vt:variant>
        <vt:i4>25</vt:i4>
      </vt:variant>
      <vt:variant>
        <vt:i4>6140</vt:i4>
      </vt:variant>
      <vt:variant>
        <vt:i4>0</vt:i4>
      </vt:variant>
      <vt:variant>
        <vt:i4>5</vt:i4>
      </vt:variant>
      <vt:variant>
        <vt:lpwstr/>
      </vt:variant>
      <vt:variant>
        <vt:lpwstr>TAllPortsSpec</vt:lpwstr>
      </vt:variant>
      <vt:variant>
        <vt:i4>8257640</vt:i4>
      </vt:variant>
      <vt:variant>
        <vt:i4>6137</vt:i4>
      </vt:variant>
      <vt:variant>
        <vt:i4>0</vt:i4>
      </vt:variant>
      <vt:variant>
        <vt:i4>5</vt:i4>
      </vt:variant>
      <vt:variant>
        <vt:lpwstr/>
      </vt:variant>
      <vt:variant>
        <vt:lpwstr>TAllConnectionsSpec</vt:lpwstr>
      </vt:variant>
      <vt:variant>
        <vt:i4>1310730</vt:i4>
      </vt:variant>
      <vt:variant>
        <vt:i4>6134</vt:i4>
      </vt:variant>
      <vt:variant>
        <vt:i4>0</vt:i4>
      </vt:variant>
      <vt:variant>
        <vt:i4>5</vt:i4>
      </vt:variant>
      <vt:variant>
        <vt:lpwstr/>
      </vt:variant>
      <vt:variant>
        <vt:lpwstr>TSingleConnectionSpec</vt:lpwstr>
      </vt:variant>
      <vt:variant>
        <vt:i4>7077985</vt:i4>
      </vt:variant>
      <vt:variant>
        <vt:i4>6131</vt:i4>
      </vt:variant>
      <vt:variant>
        <vt:i4>0</vt:i4>
      </vt:variant>
      <vt:variant>
        <vt:i4>5</vt:i4>
      </vt:variant>
      <vt:variant>
        <vt:lpwstr/>
      </vt:variant>
      <vt:variant>
        <vt:lpwstr>TDisconnectKeyword</vt:lpwstr>
      </vt:variant>
      <vt:variant>
        <vt:i4>1376281</vt:i4>
      </vt:variant>
      <vt:variant>
        <vt:i4>6126</vt:i4>
      </vt:variant>
      <vt:variant>
        <vt:i4>0</vt:i4>
      </vt:variant>
      <vt:variant>
        <vt:i4>5</vt:i4>
      </vt:variant>
      <vt:variant>
        <vt:lpwstr/>
      </vt:variant>
      <vt:variant>
        <vt:lpwstr>TComponentRef</vt:lpwstr>
      </vt:variant>
      <vt:variant>
        <vt:i4>8061054</vt:i4>
      </vt:variant>
      <vt:variant>
        <vt:i4>6123</vt:i4>
      </vt:variant>
      <vt:variant>
        <vt:i4>0</vt:i4>
      </vt:variant>
      <vt:variant>
        <vt:i4>5</vt:i4>
      </vt:variant>
      <vt:variant>
        <vt:lpwstr/>
      </vt:variant>
      <vt:variant>
        <vt:lpwstr>TIdentifier</vt:lpwstr>
      </vt:variant>
      <vt:variant>
        <vt:i4>7209085</vt:i4>
      </vt:variant>
      <vt:variant>
        <vt:i4>6118</vt:i4>
      </vt:variant>
      <vt:variant>
        <vt:i4>0</vt:i4>
      </vt:variant>
      <vt:variant>
        <vt:i4>5</vt:i4>
      </vt:variant>
      <vt:variant>
        <vt:lpwstr/>
      </vt:variant>
      <vt:variant>
        <vt:lpwstr>TMTCKeyword</vt:lpwstr>
      </vt:variant>
      <vt:variant>
        <vt:i4>7340151</vt:i4>
      </vt:variant>
      <vt:variant>
        <vt:i4>6115</vt:i4>
      </vt:variant>
      <vt:variant>
        <vt:i4>0</vt:i4>
      </vt:variant>
      <vt:variant>
        <vt:i4>5</vt:i4>
      </vt:variant>
      <vt:variant>
        <vt:lpwstr/>
      </vt:variant>
      <vt:variant>
        <vt:lpwstr>TSelfOp</vt:lpwstr>
      </vt:variant>
      <vt:variant>
        <vt:i4>8126580</vt:i4>
      </vt:variant>
      <vt:variant>
        <vt:i4>6112</vt:i4>
      </vt:variant>
      <vt:variant>
        <vt:i4>0</vt:i4>
      </vt:variant>
      <vt:variant>
        <vt:i4>5</vt:i4>
      </vt:variant>
      <vt:variant>
        <vt:lpwstr/>
      </vt:variant>
      <vt:variant>
        <vt:lpwstr>TSystemKeyword</vt:lpwstr>
      </vt:variant>
      <vt:variant>
        <vt:i4>458753</vt:i4>
      </vt:variant>
      <vt:variant>
        <vt:i4>6109</vt:i4>
      </vt:variant>
      <vt:variant>
        <vt:i4>0</vt:i4>
      </vt:variant>
      <vt:variant>
        <vt:i4>5</vt:i4>
      </vt:variant>
      <vt:variant>
        <vt:lpwstr/>
      </vt:variant>
      <vt:variant>
        <vt:lpwstr>TComponentOrDefaultReference</vt:lpwstr>
      </vt:variant>
      <vt:variant>
        <vt:i4>7798894</vt:i4>
      </vt:variant>
      <vt:variant>
        <vt:i4>6104</vt:i4>
      </vt:variant>
      <vt:variant>
        <vt:i4>0</vt:i4>
      </vt:variant>
      <vt:variant>
        <vt:i4>5</vt:i4>
      </vt:variant>
      <vt:variant>
        <vt:lpwstr/>
      </vt:variant>
      <vt:variant>
        <vt:lpwstr>TArrayIdentifierRef</vt:lpwstr>
      </vt:variant>
      <vt:variant>
        <vt:i4>6357108</vt:i4>
      </vt:variant>
      <vt:variant>
        <vt:i4>6101</vt:i4>
      </vt:variant>
      <vt:variant>
        <vt:i4>0</vt:i4>
      </vt:variant>
      <vt:variant>
        <vt:i4>5</vt:i4>
      </vt:variant>
      <vt:variant>
        <vt:lpwstr/>
      </vt:variant>
      <vt:variant>
        <vt:lpwstr>TColon</vt:lpwstr>
      </vt:variant>
      <vt:variant>
        <vt:i4>1376281</vt:i4>
      </vt:variant>
      <vt:variant>
        <vt:i4>6098</vt:i4>
      </vt:variant>
      <vt:variant>
        <vt:i4>0</vt:i4>
      </vt:variant>
      <vt:variant>
        <vt:i4>5</vt:i4>
      </vt:variant>
      <vt:variant>
        <vt:lpwstr/>
      </vt:variant>
      <vt:variant>
        <vt:lpwstr>TComponentRef</vt:lpwstr>
      </vt:variant>
      <vt:variant>
        <vt:i4>1441802</vt:i4>
      </vt:variant>
      <vt:variant>
        <vt:i4>6093</vt:i4>
      </vt:variant>
      <vt:variant>
        <vt:i4>0</vt:i4>
      </vt:variant>
      <vt:variant>
        <vt:i4>5</vt:i4>
      </vt:variant>
      <vt:variant>
        <vt:lpwstr/>
      </vt:variant>
      <vt:variant>
        <vt:lpwstr>TPortRef</vt:lpwstr>
      </vt:variant>
      <vt:variant>
        <vt:i4>1441802</vt:i4>
      </vt:variant>
      <vt:variant>
        <vt:i4>6090</vt:i4>
      </vt:variant>
      <vt:variant>
        <vt:i4>0</vt:i4>
      </vt:variant>
      <vt:variant>
        <vt:i4>5</vt:i4>
      </vt:variant>
      <vt:variant>
        <vt:lpwstr/>
      </vt:variant>
      <vt:variant>
        <vt:lpwstr>TPortRef</vt:lpwstr>
      </vt:variant>
      <vt:variant>
        <vt:i4>1310730</vt:i4>
      </vt:variant>
      <vt:variant>
        <vt:i4>6083</vt:i4>
      </vt:variant>
      <vt:variant>
        <vt:i4>0</vt:i4>
      </vt:variant>
      <vt:variant>
        <vt:i4>5</vt:i4>
      </vt:variant>
      <vt:variant>
        <vt:lpwstr/>
      </vt:variant>
      <vt:variant>
        <vt:lpwstr>TSingleConnectionSpec</vt:lpwstr>
      </vt:variant>
      <vt:variant>
        <vt:i4>8126571</vt:i4>
      </vt:variant>
      <vt:variant>
        <vt:i4>6080</vt:i4>
      </vt:variant>
      <vt:variant>
        <vt:i4>0</vt:i4>
      </vt:variant>
      <vt:variant>
        <vt:i4>5</vt:i4>
      </vt:variant>
      <vt:variant>
        <vt:lpwstr/>
      </vt:variant>
      <vt:variant>
        <vt:lpwstr>TConnectKeyword</vt:lpwstr>
      </vt:variant>
      <vt:variant>
        <vt:i4>1048585</vt:i4>
      </vt:variant>
      <vt:variant>
        <vt:i4>6071</vt:i4>
      </vt:variant>
      <vt:variant>
        <vt:i4>0</vt:i4>
      </vt:variant>
      <vt:variant>
        <vt:i4>5</vt:i4>
      </vt:variant>
      <vt:variant>
        <vt:lpwstr/>
      </vt:variant>
      <vt:variant>
        <vt:lpwstr>TIndexAssignment</vt:lpwstr>
      </vt:variant>
      <vt:variant>
        <vt:i4>851987</vt:i4>
      </vt:variant>
      <vt:variant>
        <vt:i4>6068</vt:i4>
      </vt:variant>
      <vt:variant>
        <vt:i4>0</vt:i4>
      </vt:variant>
      <vt:variant>
        <vt:i4>5</vt:i4>
      </vt:variant>
      <vt:variant>
        <vt:lpwstr/>
      </vt:variant>
      <vt:variant>
        <vt:lpwstr>TAliveKeyword</vt:lpwstr>
      </vt:variant>
      <vt:variant>
        <vt:i4>1048603</vt:i4>
      </vt:variant>
      <vt:variant>
        <vt:i4>6065</vt:i4>
      </vt:variant>
      <vt:variant>
        <vt:i4>0</vt:i4>
      </vt:variant>
      <vt:variant>
        <vt:i4>5</vt:i4>
      </vt:variant>
      <vt:variant>
        <vt:lpwstr/>
      </vt:variant>
      <vt:variant>
        <vt:lpwstr>TDot</vt:lpwstr>
      </vt:variant>
      <vt:variant>
        <vt:i4>7077989</vt:i4>
      </vt:variant>
      <vt:variant>
        <vt:i4>6062</vt:i4>
      </vt:variant>
      <vt:variant>
        <vt:i4>0</vt:i4>
      </vt:variant>
      <vt:variant>
        <vt:i4>5</vt:i4>
      </vt:variant>
      <vt:variant>
        <vt:lpwstr/>
      </vt:variant>
      <vt:variant>
        <vt:lpwstr>TComponentOrAny</vt:lpwstr>
      </vt:variant>
      <vt:variant>
        <vt:i4>1048585</vt:i4>
      </vt:variant>
      <vt:variant>
        <vt:i4>6055</vt:i4>
      </vt:variant>
      <vt:variant>
        <vt:i4>0</vt:i4>
      </vt:variant>
      <vt:variant>
        <vt:i4>5</vt:i4>
      </vt:variant>
      <vt:variant>
        <vt:lpwstr/>
      </vt:variant>
      <vt:variant>
        <vt:lpwstr>TIndexAssignment</vt:lpwstr>
      </vt:variant>
      <vt:variant>
        <vt:i4>7471228</vt:i4>
      </vt:variant>
      <vt:variant>
        <vt:i4>6052</vt:i4>
      </vt:variant>
      <vt:variant>
        <vt:i4>0</vt:i4>
      </vt:variant>
      <vt:variant>
        <vt:i4>5</vt:i4>
      </vt:variant>
      <vt:variant>
        <vt:lpwstr/>
      </vt:variant>
      <vt:variant>
        <vt:lpwstr>TRunningKeyword</vt:lpwstr>
      </vt:variant>
      <vt:variant>
        <vt:i4>1048603</vt:i4>
      </vt:variant>
      <vt:variant>
        <vt:i4>6049</vt:i4>
      </vt:variant>
      <vt:variant>
        <vt:i4>0</vt:i4>
      </vt:variant>
      <vt:variant>
        <vt:i4>5</vt:i4>
      </vt:variant>
      <vt:variant>
        <vt:lpwstr/>
      </vt:variant>
      <vt:variant>
        <vt:lpwstr>TDot</vt:lpwstr>
      </vt:variant>
      <vt:variant>
        <vt:i4>7077989</vt:i4>
      </vt:variant>
      <vt:variant>
        <vt:i4>6046</vt:i4>
      </vt:variant>
      <vt:variant>
        <vt:i4>0</vt:i4>
      </vt:variant>
      <vt:variant>
        <vt:i4>5</vt:i4>
      </vt:variant>
      <vt:variant>
        <vt:lpwstr/>
      </vt:variant>
      <vt:variant>
        <vt:lpwstr>TComponentOrAny</vt:lpwstr>
      </vt:variant>
      <vt:variant>
        <vt:i4>1048585</vt:i4>
      </vt:variant>
      <vt:variant>
        <vt:i4>6037</vt:i4>
      </vt:variant>
      <vt:variant>
        <vt:i4>0</vt:i4>
      </vt:variant>
      <vt:variant>
        <vt:i4>5</vt:i4>
      </vt:variant>
      <vt:variant>
        <vt:lpwstr/>
      </vt:variant>
      <vt:variant>
        <vt:lpwstr>TIndexAssignment</vt:lpwstr>
      </vt:variant>
      <vt:variant>
        <vt:i4>8061045</vt:i4>
      </vt:variant>
      <vt:variant>
        <vt:i4>6034</vt:i4>
      </vt:variant>
      <vt:variant>
        <vt:i4>0</vt:i4>
      </vt:variant>
      <vt:variant>
        <vt:i4>5</vt:i4>
      </vt:variant>
      <vt:variant>
        <vt:lpwstr/>
      </vt:variant>
      <vt:variant>
        <vt:lpwstr>TKilledKeyword</vt:lpwstr>
      </vt:variant>
      <vt:variant>
        <vt:i4>1048603</vt:i4>
      </vt:variant>
      <vt:variant>
        <vt:i4>6031</vt:i4>
      </vt:variant>
      <vt:variant>
        <vt:i4>0</vt:i4>
      </vt:variant>
      <vt:variant>
        <vt:i4>5</vt:i4>
      </vt:variant>
      <vt:variant>
        <vt:lpwstr/>
      </vt:variant>
      <vt:variant>
        <vt:lpwstr>TDot</vt:lpwstr>
      </vt:variant>
      <vt:variant>
        <vt:i4>7077989</vt:i4>
      </vt:variant>
      <vt:variant>
        <vt:i4>6028</vt:i4>
      </vt:variant>
      <vt:variant>
        <vt:i4>0</vt:i4>
      </vt:variant>
      <vt:variant>
        <vt:i4>5</vt:i4>
      </vt:variant>
      <vt:variant>
        <vt:lpwstr/>
      </vt:variant>
      <vt:variant>
        <vt:lpwstr>TComponentOrAny</vt:lpwstr>
      </vt:variant>
      <vt:variant>
        <vt:i4>1900574</vt:i4>
      </vt:variant>
      <vt:variant>
        <vt:i4>6023</vt:i4>
      </vt:variant>
      <vt:variant>
        <vt:i4>0</vt:i4>
      </vt:variant>
      <vt:variant>
        <vt:i4>5</vt:i4>
      </vt:variant>
      <vt:variant>
        <vt:lpwstr/>
      </vt:variant>
      <vt:variant>
        <vt:lpwstr>TVariableRef</vt:lpwstr>
      </vt:variant>
      <vt:variant>
        <vt:i4>2031645</vt:i4>
      </vt:variant>
      <vt:variant>
        <vt:i4>6020</vt:i4>
      </vt:variant>
      <vt:variant>
        <vt:i4>0</vt:i4>
      </vt:variant>
      <vt:variant>
        <vt:i4>5</vt:i4>
      </vt:variant>
      <vt:variant>
        <vt:lpwstr/>
      </vt:variant>
      <vt:variant>
        <vt:lpwstr>TValueKeyword</vt:lpwstr>
      </vt:variant>
      <vt:variant>
        <vt:i4>6815861</vt:i4>
      </vt:variant>
      <vt:variant>
        <vt:i4>6017</vt:i4>
      </vt:variant>
      <vt:variant>
        <vt:i4>0</vt:i4>
      </vt:variant>
      <vt:variant>
        <vt:i4>5</vt:i4>
      </vt:variant>
      <vt:variant>
        <vt:lpwstr/>
      </vt:variant>
      <vt:variant>
        <vt:lpwstr>TIndexModifier</vt:lpwstr>
      </vt:variant>
      <vt:variant>
        <vt:i4>6684777</vt:i4>
      </vt:variant>
      <vt:variant>
        <vt:i4>6012</vt:i4>
      </vt:variant>
      <vt:variant>
        <vt:i4>0</vt:i4>
      </vt:variant>
      <vt:variant>
        <vt:i4>5</vt:i4>
      </vt:variant>
      <vt:variant>
        <vt:lpwstr/>
      </vt:variant>
      <vt:variant>
        <vt:lpwstr>TIndexSpec</vt:lpwstr>
      </vt:variant>
      <vt:variant>
        <vt:i4>7602281</vt:i4>
      </vt:variant>
      <vt:variant>
        <vt:i4>6009</vt:i4>
      </vt:variant>
      <vt:variant>
        <vt:i4>0</vt:i4>
      </vt:variant>
      <vt:variant>
        <vt:i4>5</vt:i4>
      </vt:variant>
      <vt:variant>
        <vt:lpwstr/>
      </vt:variant>
      <vt:variant>
        <vt:lpwstr>TPortRedirectSymbol</vt:lpwstr>
      </vt:variant>
      <vt:variant>
        <vt:i4>1048598</vt:i4>
      </vt:variant>
      <vt:variant>
        <vt:i4>6004</vt:i4>
      </vt:variant>
      <vt:variant>
        <vt:i4>0</vt:i4>
      </vt:variant>
      <vt:variant>
        <vt:i4>5</vt:i4>
      </vt:variant>
      <vt:variant>
        <vt:lpwstr/>
      </vt:variant>
      <vt:variant>
        <vt:lpwstr>TComponentKeyword</vt:lpwstr>
      </vt:variant>
      <vt:variant>
        <vt:i4>7143525</vt:i4>
      </vt:variant>
      <vt:variant>
        <vt:i4>6001</vt:i4>
      </vt:variant>
      <vt:variant>
        <vt:i4>0</vt:i4>
      </vt:variant>
      <vt:variant>
        <vt:i4>5</vt:i4>
      </vt:variant>
      <vt:variant>
        <vt:lpwstr/>
      </vt:variant>
      <vt:variant>
        <vt:lpwstr>TAllKeyword</vt:lpwstr>
      </vt:variant>
      <vt:variant>
        <vt:i4>1900574</vt:i4>
      </vt:variant>
      <vt:variant>
        <vt:i4>5998</vt:i4>
      </vt:variant>
      <vt:variant>
        <vt:i4>0</vt:i4>
      </vt:variant>
      <vt:variant>
        <vt:i4>5</vt:i4>
      </vt:variant>
      <vt:variant>
        <vt:lpwstr/>
      </vt:variant>
      <vt:variant>
        <vt:lpwstr>TVariableRef</vt:lpwstr>
      </vt:variant>
      <vt:variant>
        <vt:i4>1048587</vt:i4>
      </vt:variant>
      <vt:variant>
        <vt:i4>5995</vt:i4>
      </vt:variant>
      <vt:variant>
        <vt:i4>0</vt:i4>
      </vt:variant>
      <vt:variant>
        <vt:i4>5</vt:i4>
      </vt:variant>
      <vt:variant>
        <vt:lpwstr/>
      </vt:variant>
      <vt:variant>
        <vt:lpwstr>TFromKeyword</vt:lpwstr>
      </vt:variant>
      <vt:variant>
        <vt:i4>1048598</vt:i4>
      </vt:variant>
      <vt:variant>
        <vt:i4>5992</vt:i4>
      </vt:variant>
      <vt:variant>
        <vt:i4>0</vt:i4>
      </vt:variant>
      <vt:variant>
        <vt:i4>5</vt:i4>
      </vt:variant>
      <vt:variant>
        <vt:lpwstr/>
      </vt:variant>
      <vt:variant>
        <vt:lpwstr>TComponentKeyword</vt:lpwstr>
      </vt:variant>
      <vt:variant>
        <vt:i4>7864423</vt:i4>
      </vt:variant>
      <vt:variant>
        <vt:i4>5989</vt:i4>
      </vt:variant>
      <vt:variant>
        <vt:i4>0</vt:i4>
      </vt:variant>
      <vt:variant>
        <vt:i4>5</vt:i4>
      </vt:variant>
      <vt:variant>
        <vt:lpwstr/>
      </vt:variant>
      <vt:variant>
        <vt:lpwstr>TAnyKeyword</vt:lpwstr>
      </vt:variant>
      <vt:variant>
        <vt:i4>458753</vt:i4>
      </vt:variant>
      <vt:variant>
        <vt:i4>5986</vt:i4>
      </vt:variant>
      <vt:variant>
        <vt:i4>0</vt:i4>
      </vt:variant>
      <vt:variant>
        <vt:i4>5</vt:i4>
      </vt:variant>
      <vt:variant>
        <vt:lpwstr/>
      </vt:variant>
      <vt:variant>
        <vt:lpwstr>TComponentOrDefaultReference</vt:lpwstr>
      </vt:variant>
      <vt:variant>
        <vt:i4>1048585</vt:i4>
      </vt:variant>
      <vt:variant>
        <vt:i4>5981</vt:i4>
      </vt:variant>
      <vt:variant>
        <vt:i4>0</vt:i4>
      </vt:variant>
      <vt:variant>
        <vt:i4>5</vt:i4>
      </vt:variant>
      <vt:variant>
        <vt:lpwstr/>
      </vt:variant>
      <vt:variant>
        <vt:lpwstr>TIndexAssignment</vt:lpwstr>
      </vt:variant>
      <vt:variant>
        <vt:i4>1245214</vt:i4>
      </vt:variant>
      <vt:variant>
        <vt:i4>5978</vt:i4>
      </vt:variant>
      <vt:variant>
        <vt:i4>0</vt:i4>
      </vt:variant>
      <vt:variant>
        <vt:i4>5</vt:i4>
      </vt:variant>
      <vt:variant>
        <vt:lpwstr/>
      </vt:variant>
      <vt:variant>
        <vt:lpwstr>TDoneKeyword</vt:lpwstr>
      </vt:variant>
      <vt:variant>
        <vt:i4>1048603</vt:i4>
      </vt:variant>
      <vt:variant>
        <vt:i4>5975</vt:i4>
      </vt:variant>
      <vt:variant>
        <vt:i4>0</vt:i4>
      </vt:variant>
      <vt:variant>
        <vt:i4>5</vt:i4>
      </vt:variant>
      <vt:variant>
        <vt:lpwstr/>
      </vt:variant>
      <vt:variant>
        <vt:lpwstr>TDot</vt:lpwstr>
      </vt:variant>
      <vt:variant>
        <vt:i4>7077989</vt:i4>
      </vt:variant>
      <vt:variant>
        <vt:i4>5972</vt:i4>
      </vt:variant>
      <vt:variant>
        <vt:i4>0</vt:i4>
      </vt:variant>
      <vt:variant>
        <vt:i4>5</vt:i4>
      </vt:variant>
      <vt:variant>
        <vt:lpwstr/>
      </vt:variant>
      <vt:variant>
        <vt:lpwstr>TComponentOrAny</vt:lpwstr>
      </vt:variant>
      <vt:variant>
        <vt:i4>851987</vt:i4>
      </vt:variant>
      <vt:variant>
        <vt:i4>5965</vt:i4>
      </vt:variant>
      <vt:variant>
        <vt:i4>0</vt:i4>
      </vt:variant>
      <vt:variant>
        <vt:i4>5</vt:i4>
      </vt:variant>
      <vt:variant>
        <vt:lpwstr/>
      </vt:variant>
      <vt:variant>
        <vt:lpwstr>TAliveKeyword</vt:lpwstr>
      </vt:variant>
      <vt:variant>
        <vt:i4>1900559</vt:i4>
      </vt:variant>
      <vt:variant>
        <vt:i4>5962</vt:i4>
      </vt:variant>
      <vt:variant>
        <vt:i4>0</vt:i4>
      </vt:variant>
      <vt:variant>
        <vt:i4>5</vt:i4>
      </vt:variant>
      <vt:variant>
        <vt:lpwstr/>
      </vt:variant>
      <vt:variant>
        <vt:lpwstr>TSingleExpression</vt:lpwstr>
      </vt:variant>
      <vt:variant>
        <vt:i4>7340136</vt:i4>
      </vt:variant>
      <vt:variant>
        <vt:i4>5959</vt:i4>
      </vt:variant>
      <vt:variant>
        <vt:i4>0</vt:i4>
      </vt:variant>
      <vt:variant>
        <vt:i4>5</vt:i4>
      </vt:variant>
      <vt:variant>
        <vt:lpwstr/>
      </vt:variant>
      <vt:variant>
        <vt:lpwstr>TMinus</vt:lpwstr>
      </vt:variant>
      <vt:variant>
        <vt:i4>1900559</vt:i4>
      </vt:variant>
      <vt:variant>
        <vt:i4>5956</vt:i4>
      </vt:variant>
      <vt:variant>
        <vt:i4>0</vt:i4>
      </vt:variant>
      <vt:variant>
        <vt:i4>5</vt:i4>
      </vt:variant>
      <vt:variant>
        <vt:lpwstr/>
      </vt:variant>
      <vt:variant>
        <vt:lpwstr>TSingleExpression</vt:lpwstr>
      </vt:variant>
      <vt:variant>
        <vt:i4>7012450</vt:i4>
      </vt:variant>
      <vt:variant>
        <vt:i4>5953</vt:i4>
      </vt:variant>
      <vt:variant>
        <vt:i4>0</vt:i4>
      </vt:variant>
      <vt:variant>
        <vt:i4>5</vt:i4>
      </vt:variant>
      <vt:variant>
        <vt:lpwstr/>
      </vt:variant>
      <vt:variant>
        <vt:lpwstr>TCreateKeyword</vt:lpwstr>
      </vt:variant>
      <vt:variant>
        <vt:i4>1048603</vt:i4>
      </vt:variant>
      <vt:variant>
        <vt:i4>5950</vt:i4>
      </vt:variant>
      <vt:variant>
        <vt:i4>0</vt:i4>
      </vt:variant>
      <vt:variant>
        <vt:i4>5</vt:i4>
      </vt:variant>
      <vt:variant>
        <vt:lpwstr/>
      </vt:variant>
      <vt:variant>
        <vt:lpwstr>TDot</vt:lpwstr>
      </vt:variant>
      <vt:variant>
        <vt:i4>7077999</vt:i4>
      </vt:variant>
      <vt:variant>
        <vt:i4>5947</vt:i4>
      </vt:variant>
      <vt:variant>
        <vt:i4>0</vt:i4>
      </vt:variant>
      <vt:variant>
        <vt:i4>5</vt:i4>
      </vt:variant>
      <vt:variant>
        <vt:lpwstr/>
      </vt:variant>
      <vt:variant>
        <vt:lpwstr>TComponentType</vt:lpwstr>
      </vt:variant>
      <vt:variant>
        <vt:i4>1900545</vt:i4>
      </vt:variant>
      <vt:variant>
        <vt:i4>5942</vt:i4>
      </vt:variant>
      <vt:variant>
        <vt:i4>0</vt:i4>
      </vt:variant>
      <vt:variant>
        <vt:i4>5</vt:i4>
      </vt:variant>
      <vt:variant>
        <vt:lpwstr/>
      </vt:variant>
      <vt:variant>
        <vt:lpwstr>TAliveOp</vt:lpwstr>
      </vt:variant>
      <vt:variant>
        <vt:i4>6422638</vt:i4>
      </vt:variant>
      <vt:variant>
        <vt:i4>5939</vt:i4>
      </vt:variant>
      <vt:variant>
        <vt:i4>0</vt:i4>
      </vt:variant>
      <vt:variant>
        <vt:i4>5</vt:i4>
      </vt:variant>
      <vt:variant>
        <vt:lpwstr/>
      </vt:variant>
      <vt:variant>
        <vt:lpwstr>TRunningOp</vt:lpwstr>
      </vt:variant>
      <vt:variant>
        <vt:i4>7209085</vt:i4>
      </vt:variant>
      <vt:variant>
        <vt:i4>5936</vt:i4>
      </vt:variant>
      <vt:variant>
        <vt:i4>0</vt:i4>
      </vt:variant>
      <vt:variant>
        <vt:i4>5</vt:i4>
      </vt:variant>
      <vt:variant>
        <vt:lpwstr/>
      </vt:variant>
      <vt:variant>
        <vt:lpwstr>TMTCKeyword</vt:lpwstr>
      </vt:variant>
      <vt:variant>
        <vt:i4>8126580</vt:i4>
      </vt:variant>
      <vt:variant>
        <vt:i4>5933</vt:i4>
      </vt:variant>
      <vt:variant>
        <vt:i4>0</vt:i4>
      </vt:variant>
      <vt:variant>
        <vt:i4>5</vt:i4>
      </vt:variant>
      <vt:variant>
        <vt:lpwstr/>
      </vt:variant>
      <vt:variant>
        <vt:lpwstr>TSystemKeyword</vt:lpwstr>
      </vt:variant>
      <vt:variant>
        <vt:i4>7340151</vt:i4>
      </vt:variant>
      <vt:variant>
        <vt:i4>5930</vt:i4>
      </vt:variant>
      <vt:variant>
        <vt:i4>0</vt:i4>
      </vt:variant>
      <vt:variant>
        <vt:i4>5</vt:i4>
      </vt:variant>
      <vt:variant>
        <vt:lpwstr/>
      </vt:variant>
      <vt:variant>
        <vt:lpwstr>TSelfOp</vt:lpwstr>
      </vt:variant>
      <vt:variant>
        <vt:i4>1900546</vt:i4>
      </vt:variant>
      <vt:variant>
        <vt:i4>5927</vt:i4>
      </vt:variant>
      <vt:variant>
        <vt:i4>0</vt:i4>
      </vt:variant>
      <vt:variant>
        <vt:i4>5</vt:i4>
      </vt:variant>
      <vt:variant>
        <vt:lpwstr/>
      </vt:variant>
      <vt:variant>
        <vt:lpwstr>TCreateOp</vt:lpwstr>
      </vt:variant>
      <vt:variant>
        <vt:i4>1376273</vt:i4>
      </vt:variant>
      <vt:variant>
        <vt:i4>5922</vt:i4>
      </vt:variant>
      <vt:variant>
        <vt:i4>0</vt:i4>
      </vt:variant>
      <vt:variant>
        <vt:i4>5</vt:i4>
      </vt:variant>
      <vt:variant>
        <vt:lpwstr/>
      </vt:variant>
      <vt:variant>
        <vt:lpwstr>TKillTCStatement</vt:lpwstr>
      </vt:variant>
      <vt:variant>
        <vt:i4>917520</vt:i4>
      </vt:variant>
      <vt:variant>
        <vt:i4>5919</vt:i4>
      </vt:variant>
      <vt:variant>
        <vt:i4>0</vt:i4>
      </vt:variant>
      <vt:variant>
        <vt:i4>5</vt:i4>
      </vt:variant>
      <vt:variant>
        <vt:lpwstr/>
      </vt:variant>
      <vt:variant>
        <vt:lpwstr>TStopTCStatement</vt:lpwstr>
      </vt:variant>
      <vt:variant>
        <vt:i4>393236</vt:i4>
      </vt:variant>
      <vt:variant>
        <vt:i4>5916</vt:i4>
      </vt:variant>
      <vt:variant>
        <vt:i4>0</vt:i4>
      </vt:variant>
      <vt:variant>
        <vt:i4>5</vt:i4>
      </vt:variant>
      <vt:variant>
        <vt:lpwstr/>
      </vt:variant>
      <vt:variant>
        <vt:lpwstr>TStartTCStatement</vt:lpwstr>
      </vt:variant>
      <vt:variant>
        <vt:i4>262166</vt:i4>
      </vt:variant>
      <vt:variant>
        <vt:i4>5913</vt:i4>
      </vt:variant>
      <vt:variant>
        <vt:i4>0</vt:i4>
      </vt:variant>
      <vt:variant>
        <vt:i4>5</vt:i4>
      </vt:variant>
      <vt:variant>
        <vt:lpwstr/>
      </vt:variant>
      <vt:variant>
        <vt:lpwstr>TKilledStatement</vt:lpwstr>
      </vt:variant>
      <vt:variant>
        <vt:i4>7078013</vt:i4>
      </vt:variant>
      <vt:variant>
        <vt:i4>5910</vt:i4>
      </vt:variant>
      <vt:variant>
        <vt:i4>0</vt:i4>
      </vt:variant>
      <vt:variant>
        <vt:i4>5</vt:i4>
      </vt:variant>
      <vt:variant>
        <vt:lpwstr/>
      </vt:variant>
      <vt:variant>
        <vt:lpwstr>TDoneStatement</vt:lpwstr>
      </vt:variant>
      <vt:variant>
        <vt:i4>7012457</vt:i4>
      </vt:variant>
      <vt:variant>
        <vt:i4>5907</vt:i4>
      </vt:variant>
      <vt:variant>
        <vt:i4>0</vt:i4>
      </vt:variant>
      <vt:variant>
        <vt:i4>5</vt:i4>
      </vt:variant>
      <vt:variant>
        <vt:lpwstr/>
      </vt:variant>
      <vt:variant>
        <vt:lpwstr>TUnmapStatement</vt:lpwstr>
      </vt:variant>
      <vt:variant>
        <vt:i4>1245186</vt:i4>
      </vt:variant>
      <vt:variant>
        <vt:i4>5904</vt:i4>
      </vt:variant>
      <vt:variant>
        <vt:i4>0</vt:i4>
      </vt:variant>
      <vt:variant>
        <vt:i4>5</vt:i4>
      </vt:variant>
      <vt:variant>
        <vt:lpwstr/>
      </vt:variant>
      <vt:variant>
        <vt:lpwstr>TDisconnectStatement</vt:lpwstr>
      </vt:variant>
      <vt:variant>
        <vt:i4>1966087</vt:i4>
      </vt:variant>
      <vt:variant>
        <vt:i4>5901</vt:i4>
      </vt:variant>
      <vt:variant>
        <vt:i4>0</vt:i4>
      </vt:variant>
      <vt:variant>
        <vt:i4>5</vt:i4>
      </vt:variant>
      <vt:variant>
        <vt:lpwstr/>
      </vt:variant>
      <vt:variant>
        <vt:lpwstr>TMapStatement</vt:lpwstr>
      </vt:variant>
      <vt:variant>
        <vt:i4>2031620</vt:i4>
      </vt:variant>
      <vt:variant>
        <vt:i4>5898</vt:i4>
      </vt:variant>
      <vt:variant>
        <vt:i4>0</vt:i4>
      </vt:variant>
      <vt:variant>
        <vt:i4>5</vt:i4>
      </vt:variant>
      <vt:variant>
        <vt:lpwstr/>
      </vt:variant>
      <vt:variant>
        <vt:lpwstr>TConnectStatement</vt:lpwstr>
      </vt:variant>
      <vt:variant>
        <vt:i4>6619259</vt:i4>
      </vt:variant>
      <vt:variant>
        <vt:i4>5893</vt:i4>
      </vt:variant>
      <vt:variant>
        <vt:i4>0</vt:i4>
      </vt:variant>
      <vt:variant>
        <vt:i4>5</vt:i4>
      </vt:variant>
      <vt:variant>
        <vt:lpwstr/>
      </vt:variant>
      <vt:variant>
        <vt:lpwstr>TArrayOrBitRef</vt:lpwstr>
      </vt:variant>
      <vt:variant>
        <vt:i4>8061054</vt:i4>
      </vt:variant>
      <vt:variant>
        <vt:i4>5890</vt:i4>
      </vt:variant>
      <vt:variant>
        <vt:i4>0</vt:i4>
      </vt:variant>
      <vt:variant>
        <vt:i4>5</vt:i4>
      </vt:variant>
      <vt:variant>
        <vt:lpwstr/>
      </vt:variant>
      <vt:variant>
        <vt:lpwstr>TIdentifier</vt:lpwstr>
      </vt:variant>
      <vt:variant>
        <vt:i4>1638410</vt:i4>
      </vt:variant>
      <vt:variant>
        <vt:i4>5883</vt:i4>
      </vt:variant>
      <vt:variant>
        <vt:i4>0</vt:i4>
      </vt:variant>
      <vt:variant>
        <vt:i4>5</vt:i4>
      </vt:variant>
      <vt:variant>
        <vt:lpwstr/>
      </vt:variant>
      <vt:variant>
        <vt:lpwstr>TVarList</vt:lpwstr>
      </vt:variant>
      <vt:variant>
        <vt:i4>720901</vt:i4>
      </vt:variant>
      <vt:variant>
        <vt:i4>5880</vt:i4>
      </vt:variant>
      <vt:variant>
        <vt:i4>0</vt:i4>
      </vt:variant>
      <vt:variant>
        <vt:i4>5</vt:i4>
      </vt:variant>
      <vt:variant>
        <vt:lpwstr/>
      </vt:variant>
      <vt:variant>
        <vt:lpwstr>TTimerKeyword</vt:lpwstr>
      </vt:variant>
      <vt:variant>
        <vt:i4>8061028</vt:i4>
      </vt:variant>
      <vt:variant>
        <vt:i4>5875</vt:i4>
      </vt:variant>
      <vt:variant>
        <vt:i4>0</vt:i4>
      </vt:variant>
      <vt:variant>
        <vt:i4>5</vt:i4>
      </vt:variant>
      <vt:variant>
        <vt:lpwstr/>
      </vt:variant>
      <vt:variant>
        <vt:lpwstr>TExtendedFieldReference</vt:lpwstr>
      </vt:variant>
      <vt:variant>
        <vt:i4>8061054</vt:i4>
      </vt:variant>
      <vt:variant>
        <vt:i4>5872</vt:i4>
      </vt:variant>
      <vt:variant>
        <vt:i4>0</vt:i4>
      </vt:variant>
      <vt:variant>
        <vt:i4>5</vt:i4>
      </vt:variant>
      <vt:variant>
        <vt:lpwstr/>
      </vt:variant>
      <vt:variant>
        <vt:lpwstr>TIdentifier</vt:lpwstr>
      </vt:variant>
      <vt:variant>
        <vt:i4>458762</vt:i4>
      </vt:variant>
      <vt:variant>
        <vt:i4>5867</vt:i4>
      </vt:variant>
      <vt:variant>
        <vt:i4>0</vt:i4>
      </vt:variant>
      <vt:variant>
        <vt:i4>5</vt:i4>
      </vt:variant>
      <vt:variant>
        <vt:lpwstr/>
      </vt:variant>
      <vt:variant>
        <vt:lpwstr>TTemplateBody</vt:lpwstr>
      </vt:variant>
      <vt:variant>
        <vt:i4>7602297</vt:i4>
      </vt:variant>
      <vt:variant>
        <vt:i4>5864</vt:i4>
      </vt:variant>
      <vt:variant>
        <vt:i4>0</vt:i4>
      </vt:variant>
      <vt:variant>
        <vt:i4>5</vt:i4>
      </vt:variant>
      <vt:variant>
        <vt:lpwstr/>
      </vt:variant>
      <vt:variant>
        <vt:lpwstr>TAssignmentChar</vt:lpwstr>
      </vt:variant>
      <vt:variant>
        <vt:i4>983043</vt:i4>
      </vt:variant>
      <vt:variant>
        <vt:i4>5861</vt:i4>
      </vt:variant>
      <vt:variant>
        <vt:i4>0</vt:i4>
      </vt:variant>
      <vt:variant>
        <vt:i4>5</vt:i4>
      </vt:variant>
      <vt:variant>
        <vt:lpwstr/>
      </vt:variant>
      <vt:variant>
        <vt:lpwstr>TArrayDef</vt:lpwstr>
      </vt:variant>
      <vt:variant>
        <vt:i4>8061054</vt:i4>
      </vt:variant>
      <vt:variant>
        <vt:i4>5858</vt:i4>
      </vt:variant>
      <vt:variant>
        <vt:i4>0</vt:i4>
      </vt:variant>
      <vt:variant>
        <vt:i4>5</vt:i4>
      </vt:variant>
      <vt:variant>
        <vt:lpwstr/>
      </vt:variant>
      <vt:variant>
        <vt:lpwstr>TIdentifier</vt:lpwstr>
      </vt:variant>
      <vt:variant>
        <vt:i4>8192115</vt:i4>
      </vt:variant>
      <vt:variant>
        <vt:i4>5853</vt:i4>
      </vt:variant>
      <vt:variant>
        <vt:i4>0</vt:i4>
      </vt:variant>
      <vt:variant>
        <vt:i4>5</vt:i4>
      </vt:variant>
      <vt:variant>
        <vt:lpwstr/>
      </vt:variant>
      <vt:variant>
        <vt:lpwstr>TSingleTempVarInstance</vt:lpwstr>
      </vt:variant>
      <vt:variant>
        <vt:i4>8192115</vt:i4>
      </vt:variant>
      <vt:variant>
        <vt:i4>5850</vt:i4>
      </vt:variant>
      <vt:variant>
        <vt:i4>0</vt:i4>
      </vt:variant>
      <vt:variant>
        <vt:i4>5</vt:i4>
      </vt:variant>
      <vt:variant>
        <vt:lpwstr/>
      </vt:variant>
      <vt:variant>
        <vt:lpwstr>TSingleTempVarInstance</vt:lpwstr>
      </vt:variant>
      <vt:variant>
        <vt:i4>7077988</vt:i4>
      </vt:variant>
      <vt:variant>
        <vt:i4>5843</vt:i4>
      </vt:variant>
      <vt:variant>
        <vt:i4>0</vt:i4>
      </vt:variant>
      <vt:variant>
        <vt:i4>5</vt:i4>
      </vt:variant>
      <vt:variant>
        <vt:lpwstr/>
      </vt:variant>
      <vt:variant>
        <vt:lpwstr>TExpression</vt:lpwstr>
      </vt:variant>
      <vt:variant>
        <vt:i4>7602297</vt:i4>
      </vt:variant>
      <vt:variant>
        <vt:i4>5840</vt:i4>
      </vt:variant>
      <vt:variant>
        <vt:i4>0</vt:i4>
      </vt:variant>
      <vt:variant>
        <vt:i4>5</vt:i4>
      </vt:variant>
      <vt:variant>
        <vt:lpwstr/>
      </vt:variant>
      <vt:variant>
        <vt:lpwstr>TAssignmentChar</vt:lpwstr>
      </vt:variant>
      <vt:variant>
        <vt:i4>983043</vt:i4>
      </vt:variant>
      <vt:variant>
        <vt:i4>5837</vt:i4>
      </vt:variant>
      <vt:variant>
        <vt:i4>0</vt:i4>
      </vt:variant>
      <vt:variant>
        <vt:i4>5</vt:i4>
      </vt:variant>
      <vt:variant>
        <vt:lpwstr/>
      </vt:variant>
      <vt:variant>
        <vt:lpwstr>TArrayDef</vt:lpwstr>
      </vt:variant>
      <vt:variant>
        <vt:i4>8061054</vt:i4>
      </vt:variant>
      <vt:variant>
        <vt:i4>5834</vt:i4>
      </vt:variant>
      <vt:variant>
        <vt:i4>0</vt:i4>
      </vt:variant>
      <vt:variant>
        <vt:i4>5</vt:i4>
      </vt:variant>
      <vt:variant>
        <vt:lpwstr/>
      </vt:variant>
      <vt:variant>
        <vt:lpwstr>TIdentifier</vt:lpwstr>
      </vt:variant>
      <vt:variant>
        <vt:i4>6553702</vt:i4>
      </vt:variant>
      <vt:variant>
        <vt:i4>5829</vt:i4>
      </vt:variant>
      <vt:variant>
        <vt:i4>0</vt:i4>
      </vt:variant>
      <vt:variant>
        <vt:i4>5</vt:i4>
      </vt:variant>
      <vt:variant>
        <vt:lpwstr/>
      </vt:variant>
      <vt:variant>
        <vt:lpwstr>TSingleVarInstance</vt:lpwstr>
      </vt:variant>
      <vt:variant>
        <vt:i4>6553702</vt:i4>
      </vt:variant>
      <vt:variant>
        <vt:i4>5826</vt:i4>
      </vt:variant>
      <vt:variant>
        <vt:i4>0</vt:i4>
      </vt:variant>
      <vt:variant>
        <vt:i4>5</vt:i4>
      </vt:variant>
      <vt:variant>
        <vt:lpwstr/>
      </vt:variant>
      <vt:variant>
        <vt:lpwstr>TSingleVarInstance</vt:lpwstr>
      </vt:variant>
      <vt:variant>
        <vt:i4>31</vt:i4>
      </vt:variant>
      <vt:variant>
        <vt:i4>5821</vt:i4>
      </vt:variant>
      <vt:variant>
        <vt:i4>0</vt:i4>
      </vt:variant>
      <vt:variant>
        <vt:i4>5</vt:i4>
      </vt:variant>
      <vt:variant>
        <vt:lpwstr/>
      </vt:variant>
      <vt:variant>
        <vt:lpwstr>TTempVarList</vt:lpwstr>
      </vt:variant>
      <vt:variant>
        <vt:i4>262157</vt:i4>
      </vt:variant>
      <vt:variant>
        <vt:i4>5818</vt:i4>
      </vt:variant>
      <vt:variant>
        <vt:i4>0</vt:i4>
      </vt:variant>
      <vt:variant>
        <vt:i4>5</vt:i4>
      </vt:variant>
      <vt:variant>
        <vt:lpwstr/>
      </vt:variant>
      <vt:variant>
        <vt:lpwstr>TType</vt:lpwstr>
      </vt:variant>
      <vt:variant>
        <vt:i4>7864433</vt:i4>
      </vt:variant>
      <vt:variant>
        <vt:i4>5815</vt:i4>
      </vt:variant>
      <vt:variant>
        <vt:i4>0</vt:i4>
      </vt:variant>
      <vt:variant>
        <vt:i4>5</vt:i4>
      </vt:variant>
      <vt:variant>
        <vt:lpwstr/>
      </vt:variant>
      <vt:variant>
        <vt:lpwstr>TFuzzyModifier</vt:lpwstr>
      </vt:variant>
      <vt:variant>
        <vt:i4>1835011</vt:i4>
      </vt:variant>
      <vt:variant>
        <vt:i4>5812</vt:i4>
      </vt:variant>
      <vt:variant>
        <vt:i4>0</vt:i4>
      </vt:variant>
      <vt:variant>
        <vt:i4>5</vt:i4>
      </vt:variant>
      <vt:variant>
        <vt:lpwstr/>
      </vt:variant>
      <vt:variant>
        <vt:lpwstr>TLazyModifier</vt:lpwstr>
      </vt:variant>
      <vt:variant>
        <vt:i4>7602280</vt:i4>
      </vt:variant>
      <vt:variant>
        <vt:i4>5809</vt:i4>
      </vt:variant>
      <vt:variant>
        <vt:i4>0</vt:i4>
      </vt:variant>
      <vt:variant>
        <vt:i4>5</vt:i4>
      </vt:variant>
      <vt:variant>
        <vt:lpwstr/>
      </vt:variant>
      <vt:variant>
        <vt:lpwstr>TRestrictedTemplate</vt:lpwstr>
      </vt:variant>
      <vt:variant>
        <vt:i4>1572869</vt:i4>
      </vt:variant>
      <vt:variant>
        <vt:i4>5806</vt:i4>
      </vt:variant>
      <vt:variant>
        <vt:i4>0</vt:i4>
      </vt:variant>
      <vt:variant>
        <vt:i4>5</vt:i4>
      </vt:variant>
      <vt:variant>
        <vt:lpwstr/>
      </vt:variant>
      <vt:variant>
        <vt:lpwstr>TTemplateKeyword</vt:lpwstr>
      </vt:variant>
      <vt:variant>
        <vt:i4>1638410</vt:i4>
      </vt:variant>
      <vt:variant>
        <vt:i4>5803</vt:i4>
      </vt:variant>
      <vt:variant>
        <vt:i4>0</vt:i4>
      </vt:variant>
      <vt:variant>
        <vt:i4>5</vt:i4>
      </vt:variant>
      <vt:variant>
        <vt:lpwstr/>
      </vt:variant>
      <vt:variant>
        <vt:lpwstr>TVarList</vt:lpwstr>
      </vt:variant>
      <vt:variant>
        <vt:i4>262157</vt:i4>
      </vt:variant>
      <vt:variant>
        <vt:i4>5800</vt:i4>
      </vt:variant>
      <vt:variant>
        <vt:i4>0</vt:i4>
      </vt:variant>
      <vt:variant>
        <vt:i4>5</vt:i4>
      </vt:variant>
      <vt:variant>
        <vt:lpwstr/>
      </vt:variant>
      <vt:variant>
        <vt:lpwstr>TType</vt:lpwstr>
      </vt:variant>
      <vt:variant>
        <vt:i4>7864433</vt:i4>
      </vt:variant>
      <vt:variant>
        <vt:i4>5797</vt:i4>
      </vt:variant>
      <vt:variant>
        <vt:i4>0</vt:i4>
      </vt:variant>
      <vt:variant>
        <vt:i4>5</vt:i4>
      </vt:variant>
      <vt:variant>
        <vt:lpwstr/>
      </vt:variant>
      <vt:variant>
        <vt:lpwstr>TFuzzyModifier</vt:lpwstr>
      </vt:variant>
      <vt:variant>
        <vt:i4>1835011</vt:i4>
      </vt:variant>
      <vt:variant>
        <vt:i4>5794</vt:i4>
      </vt:variant>
      <vt:variant>
        <vt:i4>0</vt:i4>
      </vt:variant>
      <vt:variant>
        <vt:i4>5</vt:i4>
      </vt:variant>
      <vt:variant>
        <vt:lpwstr/>
      </vt:variant>
      <vt:variant>
        <vt:lpwstr>TLazyModifier</vt:lpwstr>
      </vt:variant>
      <vt:variant>
        <vt:i4>6553704</vt:i4>
      </vt:variant>
      <vt:variant>
        <vt:i4>5791</vt:i4>
      </vt:variant>
      <vt:variant>
        <vt:i4>0</vt:i4>
      </vt:variant>
      <vt:variant>
        <vt:i4>5</vt:i4>
      </vt:variant>
      <vt:variant>
        <vt:lpwstr/>
      </vt:variant>
      <vt:variant>
        <vt:lpwstr>TVarKeyword</vt:lpwstr>
      </vt:variant>
      <vt:variant>
        <vt:i4>327696</vt:i4>
      </vt:variant>
      <vt:variant>
        <vt:i4>5786</vt:i4>
      </vt:variant>
      <vt:variant>
        <vt:i4>0</vt:i4>
      </vt:variant>
      <vt:variant>
        <vt:i4>5</vt:i4>
      </vt:variant>
      <vt:variant>
        <vt:lpwstr/>
      </vt:variant>
      <vt:variant>
        <vt:lpwstr>TStopKeyword</vt:lpwstr>
      </vt:variant>
      <vt:variant>
        <vt:i4>7798887</vt:i4>
      </vt:variant>
      <vt:variant>
        <vt:i4>5783</vt:i4>
      </vt:variant>
      <vt:variant>
        <vt:i4>0</vt:i4>
      </vt:variant>
      <vt:variant>
        <vt:i4>5</vt:i4>
      </vt:variant>
      <vt:variant>
        <vt:lpwstr/>
      </vt:variant>
      <vt:variant>
        <vt:lpwstr>TSUTStatements</vt:lpwstr>
      </vt:variant>
      <vt:variant>
        <vt:i4>1114122</vt:i4>
      </vt:variant>
      <vt:variant>
        <vt:i4>5780</vt:i4>
      </vt:variant>
      <vt:variant>
        <vt:i4>0</vt:i4>
      </vt:variant>
      <vt:variant>
        <vt:i4>5</vt:i4>
      </vt:variant>
      <vt:variant>
        <vt:lpwstr/>
      </vt:variant>
      <vt:variant>
        <vt:lpwstr>TBehaviourStatements</vt:lpwstr>
      </vt:variant>
      <vt:variant>
        <vt:i4>131098</vt:i4>
      </vt:variant>
      <vt:variant>
        <vt:i4>5777</vt:i4>
      </vt:variant>
      <vt:variant>
        <vt:i4>0</vt:i4>
      </vt:variant>
      <vt:variant>
        <vt:i4>5</vt:i4>
      </vt:variant>
      <vt:variant>
        <vt:lpwstr/>
      </vt:variant>
      <vt:variant>
        <vt:lpwstr>TBasicStatements</vt:lpwstr>
      </vt:variant>
      <vt:variant>
        <vt:i4>1769502</vt:i4>
      </vt:variant>
      <vt:variant>
        <vt:i4>5774</vt:i4>
      </vt:variant>
      <vt:variant>
        <vt:i4>0</vt:i4>
      </vt:variant>
      <vt:variant>
        <vt:i4>5</vt:i4>
      </vt:variant>
      <vt:variant>
        <vt:lpwstr/>
      </vt:variant>
      <vt:variant>
        <vt:lpwstr>TTimerStatements</vt:lpwstr>
      </vt:variant>
      <vt:variant>
        <vt:i4>1048594</vt:i4>
      </vt:variant>
      <vt:variant>
        <vt:i4>5769</vt:i4>
      </vt:variant>
      <vt:variant>
        <vt:i4>0</vt:i4>
      </vt:variant>
      <vt:variant>
        <vt:i4>5</vt:i4>
      </vt:variant>
      <vt:variant>
        <vt:lpwstr/>
      </vt:variant>
      <vt:variant>
        <vt:lpwstr>TControlStatement</vt:lpwstr>
      </vt:variant>
      <vt:variant>
        <vt:i4>6619254</vt:i4>
      </vt:variant>
      <vt:variant>
        <vt:i4>5766</vt:i4>
      </vt:variant>
      <vt:variant>
        <vt:i4>0</vt:i4>
      </vt:variant>
      <vt:variant>
        <vt:i4>5</vt:i4>
      </vt:variant>
      <vt:variant>
        <vt:lpwstr/>
      </vt:variant>
      <vt:variant>
        <vt:lpwstr>TWithStatement</vt:lpwstr>
      </vt:variant>
      <vt:variant>
        <vt:i4>6946929</vt:i4>
      </vt:variant>
      <vt:variant>
        <vt:i4>5763</vt:i4>
      </vt:variant>
      <vt:variant>
        <vt:i4>0</vt:i4>
      </vt:variant>
      <vt:variant>
        <vt:i4>5</vt:i4>
      </vt:variant>
      <vt:variant>
        <vt:lpwstr/>
      </vt:variant>
      <vt:variant>
        <vt:lpwstr>TFunctionLocalInst</vt:lpwstr>
      </vt:variant>
      <vt:variant>
        <vt:i4>1376271</vt:i4>
      </vt:variant>
      <vt:variant>
        <vt:i4>5760</vt:i4>
      </vt:variant>
      <vt:variant>
        <vt:i4>0</vt:i4>
      </vt:variant>
      <vt:variant>
        <vt:i4>5</vt:i4>
      </vt:variant>
      <vt:variant>
        <vt:lpwstr/>
      </vt:variant>
      <vt:variant>
        <vt:lpwstr>TFunctionLocalDef</vt:lpwstr>
      </vt:variant>
      <vt:variant>
        <vt:i4>8323192</vt:i4>
      </vt:variant>
      <vt:variant>
        <vt:i4>5755</vt:i4>
      </vt:variant>
      <vt:variant>
        <vt:i4>0</vt:i4>
      </vt:variant>
      <vt:variant>
        <vt:i4>5</vt:i4>
      </vt:variant>
      <vt:variant>
        <vt:lpwstr/>
      </vt:variant>
      <vt:variant>
        <vt:lpwstr>TSemiColon</vt:lpwstr>
      </vt:variant>
      <vt:variant>
        <vt:i4>8192113</vt:i4>
      </vt:variant>
      <vt:variant>
        <vt:i4>5752</vt:i4>
      </vt:variant>
      <vt:variant>
        <vt:i4>0</vt:i4>
      </vt:variant>
      <vt:variant>
        <vt:i4>5</vt:i4>
      </vt:variant>
      <vt:variant>
        <vt:lpwstr/>
      </vt:variant>
      <vt:variant>
        <vt:lpwstr>TControlStatementOrDef</vt:lpwstr>
      </vt:variant>
      <vt:variant>
        <vt:i4>6291566</vt:i4>
      </vt:variant>
      <vt:variant>
        <vt:i4>5747</vt:i4>
      </vt:variant>
      <vt:variant>
        <vt:i4>0</vt:i4>
      </vt:variant>
      <vt:variant>
        <vt:i4>5</vt:i4>
      </vt:variant>
      <vt:variant>
        <vt:lpwstr/>
      </vt:variant>
      <vt:variant>
        <vt:lpwstr>TControlStatementOrDefList</vt:lpwstr>
      </vt:variant>
      <vt:variant>
        <vt:i4>8323192</vt:i4>
      </vt:variant>
      <vt:variant>
        <vt:i4>5740</vt:i4>
      </vt:variant>
      <vt:variant>
        <vt:i4>0</vt:i4>
      </vt:variant>
      <vt:variant>
        <vt:i4>5</vt:i4>
      </vt:variant>
      <vt:variant>
        <vt:lpwstr/>
      </vt:variant>
      <vt:variant>
        <vt:lpwstr>TSemiColon</vt:lpwstr>
      </vt:variant>
      <vt:variant>
        <vt:i4>6619254</vt:i4>
      </vt:variant>
      <vt:variant>
        <vt:i4>5737</vt:i4>
      </vt:variant>
      <vt:variant>
        <vt:i4>0</vt:i4>
      </vt:variant>
      <vt:variant>
        <vt:i4>5</vt:i4>
      </vt:variant>
      <vt:variant>
        <vt:lpwstr/>
      </vt:variant>
      <vt:variant>
        <vt:lpwstr>TWithStatement</vt:lpwstr>
      </vt:variant>
      <vt:variant>
        <vt:i4>6291577</vt:i4>
      </vt:variant>
      <vt:variant>
        <vt:i4>5734</vt:i4>
      </vt:variant>
      <vt:variant>
        <vt:i4>0</vt:i4>
      </vt:variant>
      <vt:variant>
        <vt:i4>5</vt:i4>
      </vt:variant>
      <vt:variant>
        <vt:lpwstr/>
      </vt:variant>
      <vt:variant>
        <vt:lpwstr>TModuleControlBody</vt:lpwstr>
      </vt:variant>
      <vt:variant>
        <vt:i4>7536765</vt:i4>
      </vt:variant>
      <vt:variant>
        <vt:i4>5731</vt:i4>
      </vt:variant>
      <vt:variant>
        <vt:i4>0</vt:i4>
      </vt:variant>
      <vt:variant>
        <vt:i4>5</vt:i4>
      </vt:variant>
      <vt:variant>
        <vt:lpwstr/>
      </vt:variant>
      <vt:variant>
        <vt:lpwstr>TControlKeyword</vt:lpwstr>
      </vt:variant>
      <vt:variant>
        <vt:i4>8323192</vt:i4>
      </vt:variant>
      <vt:variant>
        <vt:i4>5726</vt:i4>
      </vt:variant>
      <vt:variant>
        <vt:i4>0</vt:i4>
      </vt:variant>
      <vt:variant>
        <vt:i4>5</vt:i4>
      </vt:variant>
      <vt:variant>
        <vt:lpwstr/>
      </vt:variant>
      <vt:variant>
        <vt:lpwstr>TSemiColon</vt:lpwstr>
      </vt:variant>
      <vt:variant>
        <vt:i4>6553701</vt:i4>
      </vt:variant>
      <vt:variant>
        <vt:i4>5723</vt:i4>
      </vt:variant>
      <vt:variant>
        <vt:i4>0</vt:i4>
      </vt:variant>
      <vt:variant>
        <vt:i4>5</vt:i4>
      </vt:variant>
      <vt:variant>
        <vt:lpwstr/>
      </vt:variant>
      <vt:variant>
        <vt:lpwstr>TIdentifierList</vt:lpwstr>
      </vt:variant>
      <vt:variant>
        <vt:i4>8061037</vt:i4>
      </vt:variant>
      <vt:variant>
        <vt:i4>5718</vt:i4>
      </vt:variant>
      <vt:variant>
        <vt:i4>0</vt:i4>
      </vt:variant>
      <vt:variant>
        <vt:i4>5</vt:i4>
      </vt:variant>
      <vt:variant>
        <vt:lpwstr/>
      </vt:variant>
      <vt:variant>
        <vt:lpwstr>TConstantExpression</vt:lpwstr>
      </vt:variant>
      <vt:variant>
        <vt:i4>7602297</vt:i4>
      </vt:variant>
      <vt:variant>
        <vt:i4>5715</vt:i4>
      </vt:variant>
      <vt:variant>
        <vt:i4>0</vt:i4>
      </vt:variant>
      <vt:variant>
        <vt:i4>5</vt:i4>
      </vt:variant>
      <vt:variant>
        <vt:lpwstr/>
      </vt:variant>
      <vt:variant>
        <vt:lpwstr>TAssignmentChar</vt:lpwstr>
      </vt:variant>
      <vt:variant>
        <vt:i4>8061054</vt:i4>
      </vt:variant>
      <vt:variant>
        <vt:i4>5712</vt:i4>
      </vt:variant>
      <vt:variant>
        <vt:i4>0</vt:i4>
      </vt:variant>
      <vt:variant>
        <vt:i4>5</vt:i4>
      </vt:variant>
      <vt:variant>
        <vt:lpwstr/>
      </vt:variant>
      <vt:variant>
        <vt:lpwstr>TIdentifier</vt:lpwstr>
      </vt:variant>
      <vt:variant>
        <vt:i4>8061037</vt:i4>
      </vt:variant>
      <vt:variant>
        <vt:i4>5709</vt:i4>
      </vt:variant>
      <vt:variant>
        <vt:i4>0</vt:i4>
      </vt:variant>
      <vt:variant>
        <vt:i4>5</vt:i4>
      </vt:variant>
      <vt:variant>
        <vt:lpwstr/>
      </vt:variant>
      <vt:variant>
        <vt:lpwstr>TConstantExpression</vt:lpwstr>
      </vt:variant>
      <vt:variant>
        <vt:i4>7602297</vt:i4>
      </vt:variant>
      <vt:variant>
        <vt:i4>5706</vt:i4>
      </vt:variant>
      <vt:variant>
        <vt:i4>0</vt:i4>
      </vt:variant>
      <vt:variant>
        <vt:i4>5</vt:i4>
      </vt:variant>
      <vt:variant>
        <vt:lpwstr/>
      </vt:variant>
      <vt:variant>
        <vt:lpwstr>TAssignmentChar</vt:lpwstr>
      </vt:variant>
      <vt:variant>
        <vt:i4>8061054</vt:i4>
      </vt:variant>
      <vt:variant>
        <vt:i4>5703</vt:i4>
      </vt:variant>
      <vt:variant>
        <vt:i4>0</vt:i4>
      </vt:variant>
      <vt:variant>
        <vt:i4>5</vt:i4>
      </vt:variant>
      <vt:variant>
        <vt:lpwstr/>
      </vt:variant>
      <vt:variant>
        <vt:lpwstr>TIdentifier</vt:lpwstr>
      </vt:variant>
      <vt:variant>
        <vt:i4>7995509</vt:i4>
      </vt:variant>
      <vt:variant>
        <vt:i4>5698</vt:i4>
      </vt:variant>
      <vt:variant>
        <vt:i4>0</vt:i4>
      </vt:variant>
      <vt:variant>
        <vt:i4>5</vt:i4>
      </vt:variant>
      <vt:variant>
        <vt:lpwstr/>
      </vt:variant>
      <vt:variant>
        <vt:lpwstr>TModuleParList</vt:lpwstr>
      </vt:variant>
      <vt:variant>
        <vt:i4>262157</vt:i4>
      </vt:variant>
      <vt:variant>
        <vt:i4>5695</vt:i4>
      </vt:variant>
      <vt:variant>
        <vt:i4>0</vt:i4>
      </vt:variant>
      <vt:variant>
        <vt:i4>5</vt:i4>
      </vt:variant>
      <vt:variant>
        <vt:lpwstr/>
      </vt:variant>
      <vt:variant>
        <vt:lpwstr>TType</vt:lpwstr>
      </vt:variant>
      <vt:variant>
        <vt:i4>8323192</vt:i4>
      </vt:variant>
      <vt:variant>
        <vt:i4>5690</vt:i4>
      </vt:variant>
      <vt:variant>
        <vt:i4>0</vt:i4>
      </vt:variant>
      <vt:variant>
        <vt:i4>5</vt:i4>
      </vt:variant>
      <vt:variant>
        <vt:lpwstr/>
      </vt:variant>
      <vt:variant>
        <vt:lpwstr>TSemiColon</vt:lpwstr>
      </vt:variant>
      <vt:variant>
        <vt:i4>6750314</vt:i4>
      </vt:variant>
      <vt:variant>
        <vt:i4>5687</vt:i4>
      </vt:variant>
      <vt:variant>
        <vt:i4>0</vt:i4>
      </vt:variant>
      <vt:variant>
        <vt:i4>5</vt:i4>
      </vt:variant>
      <vt:variant>
        <vt:lpwstr/>
      </vt:variant>
      <vt:variant>
        <vt:lpwstr>TModulePar</vt:lpwstr>
      </vt:variant>
      <vt:variant>
        <vt:i4>917524</vt:i4>
      </vt:variant>
      <vt:variant>
        <vt:i4>5680</vt:i4>
      </vt:variant>
      <vt:variant>
        <vt:i4>0</vt:i4>
      </vt:variant>
      <vt:variant>
        <vt:i4>5</vt:i4>
      </vt:variant>
      <vt:variant>
        <vt:lpwstr/>
      </vt:variant>
      <vt:variant>
        <vt:lpwstr>TMultitypedModuleParList</vt:lpwstr>
      </vt:variant>
      <vt:variant>
        <vt:i4>6750314</vt:i4>
      </vt:variant>
      <vt:variant>
        <vt:i4>5677</vt:i4>
      </vt:variant>
      <vt:variant>
        <vt:i4>0</vt:i4>
      </vt:variant>
      <vt:variant>
        <vt:i4>5</vt:i4>
      </vt:variant>
      <vt:variant>
        <vt:lpwstr/>
      </vt:variant>
      <vt:variant>
        <vt:lpwstr>TModulePar</vt:lpwstr>
      </vt:variant>
      <vt:variant>
        <vt:i4>458775</vt:i4>
      </vt:variant>
      <vt:variant>
        <vt:i4>5674</vt:i4>
      </vt:variant>
      <vt:variant>
        <vt:i4>0</vt:i4>
      </vt:variant>
      <vt:variant>
        <vt:i4>5</vt:i4>
      </vt:variant>
      <vt:variant>
        <vt:lpwstr/>
      </vt:variant>
      <vt:variant>
        <vt:lpwstr>TModuleParKeyword</vt:lpwstr>
      </vt:variant>
      <vt:variant>
        <vt:i4>6553701</vt:i4>
      </vt:variant>
      <vt:variant>
        <vt:i4>5669</vt:i4>
      </vt:variant>
      <vt:variant>
        <vt:i4>0</vt:i4>
      </vt:variant>
      <vt:variant>
        <vt:i4>5</vt:i4>
      </vt:variant>
      <vt:variant>
        <vt:lpwstr/>
      </vt:variant>
      <vt:variant>
        <vt:lpwstr>TIdentifierList</vt:lpwstr>
      </vt:variant>
      <vt:variant>
        <vt:i4>262157</vt:i4>
      </vt:variant>
      <vt:variant>
        <vt:i4>5666</vt:i4>
      </vt:variant>
      <vt:variant>
        <vt:i4>0</vt:i4>
      </vt:variant>
      <vt:variant>
        <vt:i4>5</vt:i4>
      </vt:variant>
      <vt:variant>
        <vt:lpwstr/>
      </vt:variant>
      <vt:variant>
        <vt:lpwstr>TType</vt:lpwstr>
      </vt:variant>
      <vt:variant>
        <vt:i4>1638421</vt:i4>
      </vt:variant>
      <vt:variant>
        <vt:i4>5663</vt:i4>
      </vt:variant>
      <vt:variant>
        <vt:i4>0</vt:i4>
      </vt:variant>
      <vt:variant>
        <vt:i4>5</vt:i4>
      </vt:variant>
      <vt:variant>
        <vt:lpwstr/>
      </vt:variant>
      <vt:variant>
        <vt:lpwstr>TConstKeyword</vt:lpwstr>
      </vt:variant>
      <vt:variant>
        <vt:i4>7405681</vt:i4>
      </vt:variant>
      <vt:variant>
        <vt:i4>5660</vt:i4>
      </vt:variant>
      <vt:variant>
        <vt:i4>0</vt:i4>
      </vt:variant>
      <vt:variant>
        <vt:i4>5</vt:i4>
      </vt:variant>
      <vt:variant>
        <vt:lpwstr/>
      </vt:variant>
      <vt:variant>
        <vt:lpwstr>TExtKeyword</vt:lpwstr>
      </vt:variant>
      <vt:variant>
        <vt:i4>7340147</vt:i4>
      </vt:variant>
      <vt:variant>
        <vt:i4>5653</vt:i4>
      </vt:variant>
      <vt:variant>
        <vt:i4>0</vt:i4>
      </vt:variant>
      <vt:variant>
        <vt:i4>5</vt:i4>
      </vt:variant>
      <vt:variant>
        <vt:lpwstr/>
      </vt:variant>
      <vt:variant>
        <vt:lpwstr>TReturnType</vt:lpwstr>
      </vt:variant>
      <vt:variant>
        <vt:i4>7929973</vt:i4>
      </vt:variant>
      <vt:variant>
        <vt:i4>5650</vt:i4>
      </vt:variant>
      <vt:variant>
        <vt:i4>0</vt:i4>
      </vt:variant>
      <vt:variant>
        <vt:i4>5</vt:i4>
      </vt:variant>
      <vt:variant>
        <vt:lpwstr/>
      </vt:variant>
      <vt:variant>
        <vt:lpwstr>TFunctionFormalParList</vt:lpwstr>
      </vt:variant>
      <vt:variant>
        <vt:i4>8061054</vt:i4>
      </vt:variant>
      <vt:variant>
        <vt:i4>5647</vt:i4>
      </vt:variant>
      <vt:variant>
        <vt:i4>0</vt:i4>
      </vt:variant>
      <vt:variant>
        <vt:i4>5</vt:i4>
      </vt:variant>
      <vt:variant>
        <vt:lpwstr/>
      </vt:variant>
      <vt:variant>
        <vt:lpwstr>TIdentifier</vt:lpwstr>
      </vt:variant>
      <vt:variant>
        <vt:i4>6815847</vt:i4>
      </vt:variant>
      <vt:variant>
        <vt:i4>5644</vt:i4>
      </vt:variant>
      <vt:variant>
        <vt:i4>0</vt:i4>
      </vt:variant>
      <vt:variant>
        <vt:i4>5</vt:i4>
      </vt:variant>
      <vt:variant>
        <vt:lpwstr/>
      </vt:variant>
      <vt:variant>
        <vt:lpwstr>TDeterministicModifier</vt:lpwstr>
      </vt:variant>
      <vt:variant>
        <vt:i4>655365</vt:i4>
      </vt:variant>
      <vt:variant>
        <vt:i4>5641</vt:i4>
      </vt:variant>
      <vt:variant>
        <vt:i4>0</vt:i4>
      </vt:variant>
      <vt:variant>
        <vt:i4>5</vt:i4>
      </vt:variant>
      <vt:variant>
        <vt:lpwstr/>
      </vt:variant>
      <vt:variant>
        <vt:lpwstr>TFunctionKeyword</vt:lpwstr>
      </vt:variant>
      <vt:variant>
        <vt:i4>7405681</vt:i4>
      </vt:variant>
      <vt:variant>
        <vt:i4>5638</vt:i4>
      </vt:variant>
      <vt:variant>
        <vt:i4>0</vt:i4>
      </vt:variant>
      <vt:variant>
        <vt:i4>5</vt:i4>
      </vt:variant>
      <vt:variant>
        <vt:lpwstr/>
      </vt:variant>
      <vt:variant>
        <vt:lpwstr>TExtKeyword</vt:lpwstr>
      </vt:variant>
      <vt:variant>
        <vt:i4>8126582</vt:i4>
      </vt:variant>
      <vt:variant>
        <vt:i4>5631</vt:i4>
      </vt:variant>
      <vt:variant>
        <vt:i4>0</vt:i4>
      </vt:variant>
      <vt:variant>
        <vt:i4>5</vt:i4>
      </vt:variant>
      <vt:variant>
        <vt:lpwstr/>
      </vt:variant>
      <vt:variant>
        <vt:lpwstr>TModuleDefinitionsList</vt:lpwstr>
      </vt:variant>
      <vt:variant>
        <vt:i4>8061054</vt:i4>
      </vt:variant>
      <vt:variant>
        <vt:i4>5628</vt:i4>
      </vt:variant>
      <vt:variant>
        <vt:i4>0</vt:i4>
      </vt:variant>
      <vt:variant>
        <vt:i4>5</vt:i4>
      </vt:variant>
      <vt:variant>
        <vt:lpwstr/>
      </vt:variant>
      <vt:variant>
        <vt:lpwstr>TIdentifier</vt:lpwstr>
      </vt:variant>
      <vt:variant>
        <vt:i4>1572878</vt:i4>
      </vt:variant>
      <vt:variant>
        <vt:i4>5625</vt:i4>
      </vt:variant>
      <vt:variant>
        <vt:i4>0</vt:i4>
      </vt:variant>
      <vt:variant>
        <vt:i4>5</vt:i4>
      </vt:variant>
      <vt:variant>
        <vt:lpwstr/>
      </vt:variant>
      <vt:variant>
        <vt:lpwstr>TGroupKeyword</vt:lpwstr>
      </vt:variant>
      <vt:variant>
        <vt:i4>7143525</vt:i4>
      </vt:variant>
      <vt:variant>
        <vt:i4>5620</vt:i4>
      </vt:variant>
      <vt:variant>
        <vt:i4>0</vt:i4>
      </vt:variant>
      <vt:variant>
        <vt:i4>5</vt:i4>
      </vt:variant>
      <vt:variant>
        <vt:lpwstr/>
      </vt:variant>
      <vt:variant>
        <vt:lpwstr>TAllKeyword</vt:lpwstr>
      </vt:variant>
      <vt:variant>
        <vt:i4>7471202</vt:i4>
      </vt:variant>
      <vt:variant>
        <vt:i4>5617</vt:i4>
      </vt:variant>
      <vt:variant>
        <vt:i4>0</vt:i4>
      </vt:variant>
      <vt:variant>
        <vt:i4>5</vt:i4>
      </vt:variant>
      <vt:variant>
        <vt:lpwstr/>
      </vt:variant>
      <vt:variant>
        <vt:lpwstr>TImportKeyword</vt:lpwstr>
      </vt:variant>
      <vt:variant>
        <vt:i4>7209082</vt:i4>
      </vt:variant>
      <vt:variant>
        <vt:i4>5612</vt:i4>
      </vt:variant>
      <vt:variant>
        <vt:i4>0</vt:i4>
      </vt:variant>
      <vt:variant>
        <vt:i4>5</vt:i4>
      </vt:variant>
      <vt:variant>
        <vt:lpwstr/>
      </vt:variant>
      <vt:variant>
        <vt:lpwstr>TIdentifierListOrAllWithExcept</vt:lpwstr>
      </vt:variant>
      <vt:variant>
        <vt:i4>458775</vt:i4>
      </vt:variant>
      <vt:variant>
        <vt:i4>5609</vt:i4>
      </vt:variant>
      <vt:variant>
        <vt:i4>0</vt:i4>
      </vt:variant>
      <vt:variant>
        <vt:i4>5</vt:i4>
      </vt:variant>
      <vt:variant>
        <vt:lpwstr/>
      </vt:variant>
      <vt:variant>
        <vt:lpwstr>TModuleParKeyword</vt:lpwstr>
      </vt:variant>
      <vt:variant>
        <vt:i4>7209082</vt:i4>
      </vt:variant>
      <vt:variant>
        <vt:i4>5604</vt:i4>
      </vt:variant>
      <vt:variant>
        <vt:i4>0</vt:i4>
      </vt:variant>
      <vt:variant>
        <vt:i4>5</vt:i4>
      </vt:variant>
      <vt:variant>
        <vt:lpwstr/>
      </vt:variant>
      <vt:variant>
        <vt:lpwstr>TIdentifierListOrAllWithExcept</vt:lpwstr>
      </vt:variant>
      <vt:variant>
        <vt:i4>327688</vt:i4>
      </vt:variant>
      <vt:variant>
        <vt:i4>5601</vt:i4>
      </vt:variant>
      <vt:variant>
        <vt:i4>0</vt:i4>
      </vt:variant>
      <vt:variant>
        <vt:i4>5</vt:i4>
      </vt:variant>
      <vt:variant>
        <vt:lpwstr/>
      </vt:variant>
      <vt:variant>
        <vt:lpwstr>TSignatureKeyword</vt:lpwstr>
      </vt:variant>
      <vt:variant>
        <vt:i4>7209082</vt:i4>
      </vt:variant>
      <vt:variant>
        <vt:i4>5596</vt:i4>
      </vt:variant>
      <vt:variant>
        <vt:i4>0</vt:i4>
      </vt:variant>
      <vt:variant>
        <vt:i4>5</vt:i4>
      </vt:variant>
      <vt:variant>
        <vt:lpwstr/>
      </vt:variant>
      <vt:variant>
        <vt:lpwstr>TIdentifierListOrAllWithExcept</vt:lpwstr>
      </vt:variant>
      <vt:variant>
        <vt:i4>655365</vt:i4>
      </vt:variant>
      <vt:variant>
        <vt:i4>5593</vt:i4>
      </vt:variant>
      <vt:variant>
        <vt:i4>0</vt:i4>
      </vt:variant>
      <vt:variant>
        <vt:i4>5</vt:i4>
      </vt:variant>
      <vt:variant>
        <vt:lpwstr/>
      </vt:variant>
      <vt:variant>
        <vt:lpwstr>TFunctionKeyword</vt:lpwstr>
      </vt:variant>
      <vt:variant>
        <vt:i4>7209082</vt:i4>
      </vt:variant>
      <vt:variant>
        <vt:i4>5588</vt:i4>
      </vt:variant>
      <vt:variant>
        <vt:i4>0</vt:i4>
      </vt:variant>
      <vt:variant>
        <vt:i4>5</vt:i4>
      </vt:variant>
      <vt:variant>
        <vt:lpwstr/>
      </vt:variant>
      <vt:variant>
        <vt:lpwstr>TIdentifierListOrAllWithExcept</vt:lpwstr>
      </vt:variant>
      <vt:variant>
        <vt:i4>917505</vt:i4>
      </vt:variant>
      <vt:variant>
        <vt:i4>5585</vt:i4>
      </vt:variant>
      <vt:variant>
        <vt:i4>0</vt:i4>
      </vt:variant>
      <vt:variant>
        <vt:i4>5</vt:i4>
      </vt:variant>
      <vt:variant>
        <vt:lpwstr/>
      </vt:variant>
      <vt:variant>
        <vt:lpwstr>TTestcaseKeyword</vt:lpwstr>
      </vt:variant>
      <vt:variant>
        <vt:i4>7209082</vt:i4>
      </vt:variant>
      <vt:variant>
        <vt:i4>5580</vt:i4>
      </vt:variant>
      <vt:variant>
        <vt:i4>0</vt:i4>
      </vt:variant>
      <vt:variant>
        <vt:i4>5</vt:i4>
      </vt:variant>
      <vt:variant>
        <vt:lpwstr/>
      </vt:variant>
      <vt:variant>
        <vt:lpwstr>TIdentifierListOrAllWithExcept</vt:lpwstr>
      </vt:variant>
      <vt:variant>
        <vt:i4>7405683</vt:i4>
      </vt:variant>
      <vt:variant>
        <vt:i4>5577</vt:i4>
      </vt:variant>
      <vt:variant>
        <vt:i4>0</vt:i4>
      </vt:variant>
      <vt:variant>
        <vt:i4>5</vt:i4>
      </vt:variant>
      <vt:variant>
        <vt:lpwstr/>
      </vt:variant>
      <vt:variant>
        <vt:lpwstr>TAltstepKeyword</vt:lpwstr>
      </vt:variant>
      <vt:variant>
        <vt:i4>7209082</vt:i4>
      </vt:variant>
      <vt:variant>
        <vt:i4>5572</vt:i4>
      </vt:variant>
      <vt:variant>
        <vt:i4>0</vt:i4>
      </vt:variant>
      <vt:variant>
        <vt:i4>5</vt:i4>
      </vt:variant>
      <vt:variant>
        <vt:lpwstr/>
      </vt:variant>
      <vt:variant>
        <vt:lpwstr>TIdentifierListOrAllWithExcept</vt:lpwstr>
      </vt:variant>
      <vt:variant>
        <vt:i4>1638421</vt:i4>
      </vt:variant>
      <vt:variant>
        <vt:i4>5569</vt:i4>
      </vt:variant>
      <vt:variant>
        <vt:i4>0</vt:i4>
      </vt:variant>
      <vt:variant>
        <vt:i4>5</vt:i4>
      </vt:variant>
      <vt:variant>
        <vt:lpwstr/>
      </vt:variant>
      <vt:variant>
        <vt:lpwstr>TConstKeyword</vt:lpwstr>
      </vt:variant>
      <vt:variant>
        <vt:i4>7209082</vt:i4>
      </vt:variant>
      <vt:variant>
        <vt:i4>5564</vt:i4>
      </vt:variant>
      <vt:variant>
        <vt:i4>0</vt:i4>
      </vt:variant>
      <vt:variant>
        <vt:i4>5</vt:i4>
      </vt:variant>
      <vt:variant>
        <vt:lpwstr/>
      </vt:variant>
      <vt:variant>
        <vt:lpwstr>TIdentifierListOrAllWithExcept</vt:lpwstr>
      </vt:variant>
      <vt:variant>
        <vt:i4>1572869</vt:i4>
      </vt:variant>
      <vt:variant>
        <vt:i4>5561</vt:i4>
      </vt:variant>
      <vt:variant>
        <vt:i4>0</vt:i4>
      </vt:variant>
      <vt:variant>
        <vt:i4>5</vt:i4>
      </vt:variant>
      <vt:variant>
        <vt:lpwstr/>
      </vt:variant>
      <vt:variant>
        <vt:lpwstr>TTemplateKeyword</vt:lpwstr>
      </vt:variant>
      <vt:variant>
        <vt:i4>6553701</vt:i4>
      </vt:variant>
      <vt:variant>
        <vt:i4>5556</vt:i4>
      </vt:variant>
      <vt:variant>
        <vt:i4>0</vt:i4>
      </vt:variant>
      <vt:variant>
        <vt:i4>5</vt:i4>
      </vt:variant>
      <vt:variant>
        <vt:lpwstr/>
      </vt:variant>
      <vt:variant>
        <vt:lpwstr>TIdentifierList</vt:lpwstr>
      </vt:variant>
      <vt:variant>
        <vt:i4>7274621</vt:i4>
      </vt:variant>
      <vt:variant>
        <vt:i4>5553</vt:i4>
      </vt:variant>
      <vt:variant>
        <vt:i4>0</vt:i4>
      </vt:variant>
      <vt:variant>
        <vt:i4>5</vt:i4>
      </vt:variant>
      <vt:variant>
        <vt:lpwstr/>
      </vt:variant>
      <vt:variant>
        <vt:lpwstr>TExceptKeyword</vt:lpwstr>
      </vt:variant>
      <vt:variant>
        <vt:i4>7143525</vt:i4>
      </vt:variant>
      <vt:variant>
        <vt:i4>5550</vt:i4>
      </vt:variant>
      <vt:variant>
        <vt:i4>0</vt:i4>
      </vt:variant>
      <vt:variant>
        <vt:i4>5</vt:i4>
      </vt:variant>
      <vt:variant>
        <vt:lpwstr/>
      </vt:variant>
      <vt:variant>
        <vt:lpwstr>TAllKeyword</vt:lpwstr>
      </vt:variant>
      <vt:variant>
        <vt:i4>7209082</vt:i4>
      </vt:variant>
      <vt:variant>
        <vt:i4>5545</vt:i4>
      </vt:variant>
      <vt:variant>
        <vt:i4>0</vt:i4>
      </vt:variant>
      <vt:variant>
        <vt:i4>5</vt:i4>
      </vt:variant>
      <vt:variant>
        <vt:lpwstr/>
      </vt:variant>
      <vt:variant>
        <vt:lpwstr>TIdentifierListOrAllWithExcept</vt:lpwstr>
      </vt:variant>
      <vt:variant>
        <vt:i4>6684784</vt:i4>
      </vt:variant>
      <vt:variant>
        <vt:i4>5542</vt:i4>
      </vt:variant>
      <vt:variant>
        <vt:i4>0</vt:i4>
      </vt:variant>
      <vt:variant>
        <vt:i4>5</vt:i4>
      </vt:variant>
      <vt:variant>
        <vt:lpwstr/>
      </vt:variant>
      <vt:variant>
        <vt:lpwstr>TTypeDefKeyword</vt:lpwstr>
      </vt:variant>
      <vt:variant>
        <vt:i4>6619245</vt:i4>
      </vt:variant>
      <vt:variant>
        <vt:i4>5537</vt:i4>
      </vt:variant>
      <vt:variant>
        <vt:i4>0</vt:i4>
      </vt:variant>
      <vt:variant>
        <vt:i4>5</vt:i4>
      </vt:variant>
      <vt:variant>
        <vt:lpwstr/>
      </vt:variant>
      <vt:variant>
        <vt:lpwstr>TAllWithExcept</vt:lpwstr>
      </vt:variant>
      <vt:variant>
        <vt:i4>6553701</vt:i4>
      </vt:variant>
      <vt:variant>
        <vt:i4>5534</vt:i4>
      </vt:variant>
      <vt:variant>
        <vt:i4>0</vt:i4>
      </vt:variant>
      <vt:variant>
        <vt:i4>5</vt:i4>
      </vt:variant>
      <vt:variant>
        <vt:lpwstr/>
      </vt:variant>
      <vt:variant>
        <vt:lpwstr>TIdentifierList</vt:lpwstr>
      </vt:variant>
      <vt:variant>
        <vt:i4>6291577</vt:i4>
      </vt:variant>
      <vt:variant>
        <vt:i4>5529</vt:i4>
      </vt:variant>
      <vt:variant>
        <vt:i4>0</vt:i4>
      </vt:variant>
      <vt:variant>
        <vt:i4>5</vt:i4>
      </vt:variant>
      <vt:variant>
        <vt:lpwstr/>
      </vt:variant>
      <vt:variant>
        <vt:lpwstr>TExceptsDef</vt:lpwstr>
      </vt:variant>
      <vt:variant>
        <vt:i4>786453</vt:i4>
      </vt:variant>
      <vt:variant>
        <vt:i4>5526</vt:i4>
      </vt:variant>
      <vt:variant>
        <vt:i4>0</vt:i4>
      </vt:variant>
      <vt:variant>
        <vt:i4>5</vt:i4>
      </vt:variant>
      <vt:variant>
        <vt:lpwstr/>
      </vt:variant>
      <vt:variant>
        <vt:lpwstr>TQualifiedIdentifier</vt:lpwstr>
      </vt:variant>
      <vt:variant>
        <vt:i4>1114122</vt:i4>
      </vt:variant>
      <vt:variant>
        <vt:i4>5521</vt:i4>
      </vt:variant>
      <vt:variant>
        <vt:i4>0</vt:i4>
      </vt:variant>
      <vt:variant>
        <vt:i4>5</vt:i4>
      </vt:variant>
      <vt:variant>
        <vt:lpwstr/>
      </vt:variant>
      <vt:variant>
        <vt:lpwstr>TQualifiedIdentifierList</vt:lpwstr>
      </vt:variant>
      <vt:variant>
        <vt:i4>7274621</vt:i4>
      </vt:variant>
      <vt:variant>
        <vt:i4>5518</vt:i4>
      </vt:variant>
      <vt:variant>
        <vt:i4>0</vt:i4>
      </vt:variant>
      <vt:variant>
        <vt:i4>5</vt:i4>
      </vt:variant>
      <vt:variant>
        <vt:lpwstr/>
      </vt:variant>
      <vt:variant>
        <vt:lpwstr>TExceptKeyword</vt:lpwstr>
      </vt:variant>
      <vt:variant>
        <vt:i4>7143525</vt:i4>
      </vt:variant>
      <vt:variant>
        <vt:i4>5515</vt:i4>
      </vt:variant>
      <vt:variant>
        <vt:i4>0</vt:i4>
      </vt:variant>
      <vt:variant>
        <vt:i4>5</vt:i4>
      </vt:variant>
      <vt:variant>
        <vt:lpwstr/>
      </vt:variant>
      <vt:variant>
        <vt:lpwstr>TAllKeyword</vt:lpwstr>
      </vt:variant>
      <vt:variant>
        <vt:i4>6553696</vt:i4>
      </vt:variant>
      <vt:variant>
        <vt:i4>5510</vt:i4>
      </vt:variant>
      <vt:variant>
        <vt:i4>0</vt:i4>
      </vt:variant>
      <vt:variant>
        <vt:i4>5</vt:i4>
      </vt:variant>
      <vt:variant>
        <vt:lpwstr/>
      </vt:variant>
      <vt:variant>
        <vt:lpwstr>TQualifiedIdentifierWithExcept</vt:lpwstr>
      </vt:variant>
      <vt:variant>
        <vt:i4>6553696</vt:i4>
      </vt:variant>
      <vt:variant>
        <vt:i4>5507</vt:i4>
      </vt:variant>
      <vt:variant>
        <vt:i4>0</vt:i4>
      </vt:variant>
      <vt:variant>
        <vt:i4>5</vt:i4>
      </vt:variant>
      <vt:variant>
        <vt:lpwstr/>
      </vt:variant>
      <vt:variant>
        <vt:lpwstr>TQualifiedIdentifierWithExcept</vt:lpwstr>
      </vt:variant>
      <vt:variant>
        <vt:i4>1114133</vt:i4>
      </vt:variant>
      <vt:variant>
        <vt:i4>5502</vt:i4>
      </vt:variant>
      <vt:variant>
        <vt:i4>0</vt:i4>
      </vt:variant>
      <vt:variant>
        <vt:i4>5</vt:i4>
      </vt:variant>
      <vt:variant>
        <vt:lpwstr/>
      </vt:variant>
      <vt:variant>
        <vt:lpwstr>TAllGroupsWithExcept</vt:lpwstr>
      </vt:variant>
      <vt:variant>
        <vt:i4>7798886</vt:i4>
      </vt:variant>
      <vt:variant>
        <vt:i4>5499</vt:i4>
      </vt:variant>
      <vt:variant>
        <vt:i4>0</vt:i4>
      </vt:variant>
      <vt:variant>
        <vt:i4>5</vt:i4>
      </vt:variant>
      <vt:variant>
        <vt:lpwstr/>
      </vt:variant>
      <vt:variant>
        <vt:lpwstr>TGroupRefListWithExcept</vt:lpwstr>
      </vt:variant>
      <vt:variant>
        <vt:i4>1572878</vt:i4>
      </vt:variant>
      <vt:variant>
        <vt:i4>5496</vt:i4>
      </vt:variant>
      <vt:variant>
        <vt:i4>0</vt:i4>
      </vt:variant>
      <vt:variant>
        <vt:i4>5</vt:i4>
      </vt:variant>
      <vt:variant>
        <vt:lpwstr/>
      </vt:variant>
      <vt:variant>
        <vt:lpwstr>TGroupKeyword</vt:lpwstr>
      </vt:variant>
      <vt:variant>
        <vt:i4>983068</vt:i4>
      </vt:variant>
      <vt:variant>
        <vt:i4>5489</vt:i4>
      </vt:variant>
      <vt:variant>
        <vt:i4>0</vt:i4>
      </vt:variant>
      <vt:variant>
        <vt:i4>5</vt:i4>
      </vt:variant>
      <vt:variant>
        <vt:lpwstr/>
      </vt:variant>
      <vt:variant>
        <vt:lpwstr>TRecursiveKeyword</vt:lpwstr>
      </vt:variant>
      <vt:variant>
        <vt:i4>786443</vt:i4>
      </vt:variant>
      <vt:variant>
        <vt:i4>5486</vt:i4>
      </vt:variant>
      <vt:variant>
        <vt:i4>0</vt:i4>
      </vt:variant>
      <vt:variant>
        <vt:i4>5</vt:i4>
      </vt:variant>
      <vt:variant>
        <vt:lpwstr/>
      </vt:variant>
      <vt:variant>
        <vt:lpwstr>TModuleId</vt:lpwstr>
      </vt:variant>
      <vt:variant>
        <vt:i4>1048587</vt:i4>
      </vt:variant>
      <vt:variant>
        <vt:i4>5483</vt:i4>
      </vt:variant>
      <vt:variant>
        <vt:i4>0</vt:i4>
      </vt:variant>
      <vt:variant>
        <vt:i4>5</vt:i4>
      </vt:variant>
      <vt:variant>
        <vt:lpwstr/>
      </vt:variant>
      <vt:variant>
        <vt:lpwstr>TFromKeyword</vt:lpwstr>
      </vt:variant>
      <vt:variant>
        <vt:i4>1441796</vt:i4>
      </vt:variant>
      <vt:variant>
        <vt:i4>5478</vt:i4>
      </vt:variant>
      <vt:variant>
        <vt:i4>0</vt:i4>
      </vt:variant>
      <vt:variant>
        <vt:i4>5</vt:i4>
      </vt:variant>
      <vt:variant>
        <vt:lpwstr/>
      </vt:variant>
      <vt:variant>
        <vt:lpwstr>TImportImportSpec</vt:lpwstr>
      </vt:variant>
      <vt:variant>
        <vt:i4>2031626</vt:i4>
      </vt:variant>
      <vt:variant>
        <vt:i4>5475</vt:i4>
      </vt:variant>
      <vt:variant>
        <vt:i4>0</vt:i4>
      </vt:variant>
      <vt:variant>
        <vt:i4>5</vt:i4>
      </vt:variant>
      <vt:variant>
        <vt:lpwstr/>
      </vt:variant>
      <vt:variant>
        <vt:lpwstr>TImportModuleParSpec</vt:lpwstr>
      </vt:variant>
      <vt:variant>
        <vt:i4>1900565</vt:i4>
      </vt:variant>
      <vt:variant>
        <vt:i4>5472</vt:i4>
      </vt:variant>
      <vt:variant>
        <vt:i4>0</vt:i4>
      </vt:variant>
      <vt:variant>
        <vt:i4>5</vt:i4>
      </vt:variant>
      <vt:variant>
        <vt:lpwstr/>
      </vt:variant>
      <vt:variant>
        <vt:lpwstr>TImportSignatureSpec</vt:lpwstr>
      </vt:variant>
      <vt:variant>
        <vt:i4>7209059</vt:i4>
      </vt:variant>
      <vt:variant>
        <vt:i4>5469</vt:i4>
      </vt:variant>
      <vt:variant>
        <vt:i4>0</vt:i4>
      </vt:variant>
      <vt:variant>
        <vt:i4>5</vt:i4>
      </vt:variant>
      <vt:variant>
        <vt:lpwstr/>
      </vt:variant>
      <vt:variant>
        <vt:lpwstr>TImportFunctionSpec</vt:lpwstr>
      </vt:variant>
      <vt:variant>
        <vt:i4>6881390</vt:i4>
      </vt:variant>
      <vt:variant>
        <vt:i4>5466</vt:i4>
      </vt:variant>
      <vt:variant>
        <vt:i4>0</vt:i4>
      </vt:variant>
      <vt:variant>
        <vt:i4>5</vt:i4>
      </vt:variant>
      <vt:variant>
        <vt:lpwstr/>
      </vt:variant>
      <vt:variant>
        <vt:lpwstr>TImportAltstepSpec</vt:lpwstr>
      </vt:variant>
      <vt:variant>
        <vt:i4>6946919</vt:i4>
      </vt:variant>
      <vt:variant>
        <vt:i4>5463</vt:i4>
      </vt:variant>
      <vt:variant>
        <vt:i4>0</vt:i4>
      </vt:variant>
      <vt:variant>
        <vt:i4>5</vt:i4>
      </vt:variant>
      <vt:variant>
        <vt:lpwstr/>
      </vt:variant>
      <vt:variant>
        <vt:lpwstr>TImportTestcaseSpec</vt:lpwstr>
      </vt:variant>
      <vt:variant>
        <vt:i4>65544</vt:i4>
      </vt:variant>
      <vt:variant>
        <vt:i4>5460</vt:i4>
      </vt:variant>
      <vt:variant>
        <vt:i4>0</vt:i4>
      </vt:variant>
      <vt:variant>
        <vt:i4>5</vt:i4>
      </vt:variant>
      <vt:variant>
        <vt:lpwstr/>
      </vt:variant>
      <vt:variant>
        <vt:lpwstr>TImportConstSpec</vt:lpwstr>
      </vt:variant>
      <vt:variant>
        <vt:i4>8126563</vt:i4>
      </vt:variant>
      <vt:variant>
        <vt:i4>5457</vt:i4>
      </vt:variant>
      <vt:variant>
        <vt:i4>0</vt:i4>
      </vt:variant>
      <vt:variant>
        <vt:i4>5</vt:i4>
      </vt:variant>
      <vt:variant>
        <vt:lpwstr/>
      </vt:variant>
      <vt:variant>
        <vt:lpwstr>TImportTemplateSpec</vt:lpwstr>
      </vt:variant>
      <vt:variant>
        <vt:i4>8257645</vt:i4>
      </vt:variant>
      <vt:variant>
        <vt:i4>5454</vt:i4>
      </vt:variant>
      <vt:variant>
        <vt:i4>0</vt:i4>
      </vt:variant>
      <vt:variant>
        <vt:i4>5</vt:i4>
      </vt:variant>
      <vt:variant>
        <vt:lpwstr/>
      </vt:variant>
      <vt:variant>
        <vt:lpwstr>TImportTypeDefSpec</vt:lpwstr>
      </vt:variant>
      <vt:variant>
        <vt:i4>19</vt:i4>
      </vt:variant>
      <vt:variant>
        <vt:i4>5451</vt:i4>
      </vt:variant>
      <vt:variant>
        <vt:i4>0</vt:i4>
      </vt:variant>
      <vt:variant>
        <vt:i4>5</vt:i4>
      </vt:variant>
      <vt:variant>
        <vt:lpwstr/>
      </vt:variant>
      <vt:variant>
        <vt:lpwstr>TImportGroupSpec</vt:lpwstr>
      </vt:variant>
      <vt:variant>
        <vt:i4>8323192</vt:i4>
      </vt:variant>
      <vt:variant>
        <vt:i4>5446</vt:i4>
      </vt:variant>
      <vt:variant>
        <vt:i4>0</vt:i4>
      </vt:variant>
      <vt:variant>
        <vt:i4>5</vt:i4>
      </vt:variant>
      <vt:variant>
        <vt:lpwstr/>
      </vt:variant>
      <vt:variant>
        <vt:lpwstr>TSemiColon</vt:lpwstr>
      </vt:variant>
      <vt:variant>
        <vt:i4>7995501</vt:i4>
      </vt:variant>
      <vt:variant>
        <vt:i4>5443</vt:i4>
      </vt:variant>
      <vt:variant>
        <vt:i4>0</vt:i4>
      </vt:variant>
      <vt:variant>
        <vt:i4>5</vt:i4>
      </vt:variant>
      <vt:variant>
        <vt:lpwstr/>
      </vt:variant>
      <vt:variant>
        <vt:lpwstr>TImportElement</vt:lpwstr>
      </vt:variant>
      <vt:variant>
        <vt:i4>393231</vt:i4>
      </vt:variant>
      <vt:variant>
        <vt:i4>5438</vt:i4>
      </vt:variant>
      <vt:variant>
        <vt:i4>0</vt:i4>
      </vt:variant>
      <vt:variant>
        <vt:i4>5</vt:i4>
      </vt:variant>
      <vt:variant>
        <vt:lpwstr/>
      </vt:variant>
      <vt:variant>
        <vt:lpwstr>TIdentifierListOrAll</vt:lpwstr>
      </vt:variant>
      <vt:variant>
        <vt:i4>458775</vt:i4>
      </vt:variant>
      <vt:variant>
        <vt:i4>5435</vt:i4>
      </vt:variant>
      <vt:variant>
        <vt:i4>0</vt:i4>
      </vt:variant>
      <vt:variant>
        <vt:i4>5</vt:i4>
      </vt:variant>
      <vt:variant>
        <vt:lpwstr/>
      </vt:variant>
      <vt:variant>
        <vt:lpwstr>TModuleParKeyword</vt:lpwstr>
      </vt:variant>
      <vt:variant>
        <vt:i4>393231</vt:i4>
      </vt:variant>
      <vt:variant>
        <vt:i4>5430</vt:i4>
      </vt:variant>
      <vt:variant>
        <vt:i4>0</vt:i4>
      </vt:variant>
      <vt:variant>
        <vt:i4>5</vt:i4>
      </vt:variant>
      <vt:variant>
        <vt:lpwstr/>
      </vt:variant>
      <vt:variant>
        <vt:lpwstr>TIdentifierListOrAll</vt:lpwstr>
      </vt:variant>
      <vt:variant>
        <vt:i4>327688</vt:i4>
      </vt:variant>
      <vt:variant>
        <vt:i4>5427</vt:i4>
      </vt:variant>
      <vt:variant>
        <vt:i4>0</vt:i4>
      </vt:variant>
      <vt:variant>
        <vt:i4>5</vt:i4>
      </vt:variant>
      <vt:variant>
        <vt:lpwstr/>
      </vt:variant>
      <vt:variant>
        <vt:lpwstr>TSignatureKeyword</vt:lpwstr>
      </vt:variant>
      <vt:variant>
        <vt:i4>393231</vt:i4>
      </vt:variant>
      <vt:variant>
        <vt:i4>5422</vt:i4>
      </vt:variant>
      <vt:variant>
        <vt:i4>0</vt:i4>
      </vt:variant>
      <vt:variant>
        <vt:i4>5</vt:i4>
      </vt:variant>
      <vt:variant>
        <vt:lpwstr/>
      </vt:variant>
      <vt:variant>
        <vt:lpwstr>TIdentifierListOrAll</vt:lpwstr>
      </vt:variant>
      <vt:variant>
        <vt:i4>655365</vt:i4>
      </vt:variant>
      <vt:variant>
        <vt:i4>5419</vt:i4>
      </vt:variant>
      <vt:variant>
        <vt:i4>0</vt:i4>
      </vt:variant>
      <vt:variant>
        <vt:i4>5</vt:i4>
      </vt:variant>
      <vt:variant>
        <vt:lpwstr/>
      </vt:variant>
      <vt:variant>
        <vt:lpwstr>TFunctionKeyword</vt:lpwstr>
      </vt:variant>
      <vt:variant>
        <vt:i4>393231</vt:i4>
      </vt:variant>
      <vt:variant>
        <vt:i4>5414</vt:i4>
      </vt:variant>
      <vt:variant>
        <vt:i4>0</vt:i4>
      </vt:variant>
      <vt:variant>
        <vt:i4>5</vt:i4>
      </vt:variant>
      <vt:variant>
        <vt:lpwstr/>
      </vt:variant>
      <vt:variant>
        <vt:lpwstr>TIdentifierListOrAll</vt:lpwstr>
      </vt:variant>
      <vt:variant>
        <vt:i4>7405683</vt:i4>
      </vt:variant>
      <vt:variant>
        <vt:i4>5411</vt:i4>
      </vt:variant>
      <vt:variant>
        <vt:i4>0</vt:i4>
      </vt:variant>
      <vt:variant>
        <vt:i4>5</vt:i4>
      </vt:variant>
      <vt:variant>
        <vt:lpwstr/>
      </vt:variant>
      <vt:variant>
        <vt:lpwstr>TAltstepKeyword</vt:lpwstr>
      </vt:variant>
      <vt:variant>
        <vt:i4>393231</vt:i4>
      </vt:variant>
      <vt:variant>
        <vt:i4>5406</vt:i4>
      </vt:variant>
      <vt:variant>
        <vt:i4>0</vt:i4>
      </vt:variant>
      <vt:variant>
        <vt:i4>5</vt:i4>
      </vt:variant>
      <vt:variant>
        <vt:lpwstr/>
      </vt:variant>
      <vt:variant>
        <vt:lpwstr>TIdentifierListOrAll</vt:lpwstr>
      </vt:variant>
      <vt:variant>
        <vt:i4>917505</vt:i4>
      </vt:variant>
      <vt:variant>
        <vt:i4>5403</vt:i4>
      </vt:variant>
      <vt:variant>
        <vt:i4>0</vt:i4>
      </vt:variant>
      <vt:variant>
        <vt:i4>5</vt:i4>
      </vt:variant>
      <vt:variant>
        <vt:lpwstr/>
      </vt:variant>
      <vt:variant>
        <vt:lpwstr>TTestcaseKeyword</vt:lpwstr>
      </vt:variant>
      <vt:variant>
        <vt:i4>393231</vt:i4>
      </vt:variant>
      <vt:variant>
        <vt:i4>5398</vt:i4>
      </vt:variant>
      <vt:variant>
        <vt:i4>0</vt:i4>
      </vt:variant>
      <vt:variant>
        <vt:i4>5</vt:i4>
      </vt:variant>
      <vt:variant>
        <vt:lpwstr/>
      </vt:variant>
      <vt:variant>
        <vt:lpwstr>TIdentifierListOrAll</vt:lpwstr>
      </vt:variant>
      <vt:variant>
        <vt:i4>1638421</vt:i4>
      </vt:variant>
      <vt:variant>
        <vt:i4>5395</vt:i4>
      </vt:variant>
      <vt:variant>
        <vt:i4>0</vt:i4>
      </vt:variant>
      <vt:variant>
        <vt:i4>5</vt:i4>
      </vt:variant>
      <vt:variant>
        <vt:lpwstr/>
      </vt:variant>
      <vt:variant>
        <vt:lpwstr>TConstKeyword</vt:lpwstr>
      </vt:variant>
      <vt:variant>
        <vt:i4>393231</vt:i4>
      </vt:variant>
      <vt:variant>
        <vt:i4>5390</vt:i4>
      </vt:variant>
      <vt:variant>
        <vt:i4>0</vt:i4>
      </vt:variant>
      <vt:variant>
        <vt:i4>5</vt:i4>
      </vt:variant>
      <vt:variant>
        <vt:lpwstr/>
      </vt:variant>
      <vt:variant>
        <vt:lpwstr>TIdentifierListOrAll</vt:lpwstr>
      </vt:variant>
      <vt:variant>
        <vt:i4>1572869</vt:i4>
      </vt:variant>
      <vt:variant>
        <vt:i4>5387</vt:i4>
      </vt:variant>
      <vt:variant>
        <vt:i4>0</vt:i4>
      </vt:variant>
      <vt:variant>
        <vt:i4>5</vt:i4>
      </vt:variant>
      <vt:variant>
        <vt:lpwstr/>
      </vt:variant>
      <vt:variant>
        <vt:lpwstr>TTemplateKeyword</vt:lpwstr>
      </vt:variant>
      <vt:variant>
        <vt:i4>393231</vt:i4>
      </vt:variant>
      <vt:variant>
        <vt:i4>5382</vt:i4>
      </vt:variant>
      <vt:variant>
        <vt:i4>0</vt:i4>
      </vt:variant>
      <vt:variant>
        <vt:i4>5</vt:i4>
      </vt:variant>
      <vt:variant>
        <vt:lpwstr/>
      </vt:variant>
      <vt:variant>
        <vt:lpwstr>TIdentifierListOrAll</vt:lpwstr>
      </vt:variant>
      <vt:variant>
        <vt:i4>6684784</vt:i4>
      </vt:variant>
      <vt:variant>
        <vt:i4>5379</vt:i4>
      </vt:variant>
      <vt:variant>
        <vt:i4>0</vt:i4>
      </vt:variant>
      <vt:variant>
        <vt:i4>5</vt:i4>
      </vt:variant>
      <vt:variant>
        <vt:lpwstr/>
      </vt:variant>
      <vt:variant>
        <vt:lpwstr>TTypeDefKeyword</vt:lpwstr>
      </vt:variant>
      <vt:variant>
        <vt:i4>7143525</vt:i4>
      </vt:variant>
      <vt:variant>
        <vt:i4>5374</vt:i4>
      </vt:variant>
      <vt:variant>
        <vt:i4>0</vt:i4>
      </vt:variant>
      <vt:variant>
        <vt:i4>5</vt:i4>
      </vt:variant>
      <vt:variant>
        <vt:lpwstr/>
      </vt:variant>
      <vt:variant>
        <vt:lpwstr>TAllKeyword</vt:lpwstr>
      </vt:variant>
      <vt:variant>
        <vt:i4>6553701</vt:i4>
      </vt:variant>
      <vt:variant>
        <vt:i4>5371</vt:i4>
      </vt:variant>
      <vt:variant>
        <vt:i4>0</vt:i4>
      </vt:variant>
      <vt:variant>
        <vt:i4>5</vt:i4>
      </vt:variant>
      <vt:variant>
        <vt:lpwstr/>
      </vt:variant>
      <vt:variant>
        <vt:lpwstr>TIdentifierList</vt:lpwstr>
      </vt:variant>
      <vt:variant>
        <vt:i4>7143525</vt:i4>
      </vt:variant>
      <vt:variant>
        <vt:i4>5366</vt:i4>
      </vt:variant>
      <vt:variant>
        <vt:i4>0</vt:i4>
      </vt:variant>
      <vt:variant>
        <vt:i4>5</vt:i4>
      </vt:variant>
      <vt:variant>
        <vt:lpwstr/>
      </vt:variant>
      <vt:variant>
        <vt:lpwstr>TAllKeyword</vt:lpwstr>
      </vt:variant>
      <vt:variant>
        <vt:i4>1114122</vt:i4>
      </vt:variant>
      <vt:variant>
        <vt:i4>5363</vt:i4>
      </vt:variant>
      <vt:variant>
        <vt:i4>0</vt:i4>
      </vt:variant>
      <vt:variant>
        <vt:i4>5</vt:i4>
      </vt:variant>
      <vt:variant>
        <vt:lpwstr/>
      </vt:variant>
      <vt:variant>
        <vt:lpwstr>TQualifiedIdentifierList</vt:lpwstr>
      </vt:variant>
      <vt:variant>
        <vt:i4>1572878</vt:i4>
      </vt:variant>
      <vt:variant>
        <vt:i4>5360</vt:i4>
      </vt:variant>
      <vt:variant>
        <vt:i4>0</vt:i4>
      </vt:variant>
      <vt:variant>
        <vt:i4>5</vt:i4>
      </vt:variant>
      <vt:variant>
        <vt:lpwstr/>
      </vt:variant>
      <vt:variant>
        <vt:lpwstr>TGroupKeyword</vt:lpwstr>
      </vt:variant>
      <vt:variant>
        <vt:i4>131093</vt:i4>
      </vt:variant>
      <vt:variant>
        <vt:i4>5355</vt:i4>
      </vt:variant>
      <vt:variant>
        <vt:i4>0</vt:i4>
      </vt:variant>
      <vt:variant>
        <vt:i4>5</vt:i4>
      </vt:variant>
      <vt:variant>
        <vt:lpwstr/>
      </vt:variant>
      <vt:variant>
        <vt:lpwstr>TExceptModuleParSpec</vt:lpwstr>
      </vt:variant>
      <vt:variant>
        <vt:i4>10</vt:i4>
      </vt:variant>
      <vt:variant>
        <vt:i4>5352</vt:i4>
      </vt:variant>
      <vt:variant>
        <vt:i4>0</vt:i4>
      </vt:variant>
      <vt:variant>
        <vt:i4>5</vt:i4>
      </vt:variant>
      <vt:variant>
        <vt:lpwstr/>
      </vt:variant>
      <vt:variant>
        <vt:lpwstr>TExceptSignatureSpec</vt:lpwstr>
      </vt:variant>
      <vt:variant>
        <vt:i4>7536764</vt:i4>
      </vt:variant>
      <vt:variant>
        <vt:i4>5349</vt:i4>
      </vt:variant>
      <vt:variant>
        <vt:i4>0</vt:i4>
      </vt:variant>
      <vt:variant>
        <vt:i4>5</vt:i4>
      </vt:variant>
      <vt:variant>
        <vt:lpwstr/>
      </vt:variant>
      <vt:variant>
        <vt:lpwstr>TExceptFunctionSpec</vt:lpwstr>
      </vt:variant>
      <vt:variant>
        <vt:i4>7602289</vt:i4>
      </vt:variant>
      <vt:variant>
        <vt:i4>5346</vt:i4>
      </vt:variant>
      <vt:variant>
        <vt:i4>0</vt:i4>
      </vt:variant>
      <vt:variant>
        <vt:i4>5</vt:i4>
      </vt:variant>
      <vt:variant>
        <vt:lpwstr/>
      </vt:variant>
      <vt:variant>
        <vt:lpwstr>TExceptAltstepSpec</vt:lpwstr>
      </vt:variant>
      <vt:variant>
        <vt:i4>7798904</vt:i4>
      </vt:variant>
      <vt:variant>
        <vt:i4>5343</vt:i4>
      </vt:variant>
      <vt:variant>
        <vt:i4>0</vt:i4>
      </vt:variant>
      <vt:variant>
        <vt:i4>5</vt:i4>
      </vt:variant>
      <vt:variant>
        <vt:lpwstr/>
      </vt:variant>
      <vt:variant>
        <vt:lpwstr>TExceptTestcaseSpec</vt:lpwstr>
      </vt:variant>
      <vt:variant>
        <vt:i4>1835031</vt:i4>
      </vt:variant>
      <vt:variant>
        <vt:i4>5340</vt:i4>
      </vt:variant>
      <vt:variant>
        <vt:i4>0</vt:i4>
      </vt:variant>
      <vt:variant>
        <vt:i4>5</vt:i4>
      </vt:variant>
      <vt:variant>
        <vt:lpwstr/>
      </vt:variant>
      <vt:variant>
        <vt:lpwstr>TExceptConstSpec</vt:lpwstr>
      </vt:variant>
      <vt:variant>
        <vt:i4>6357116</vt:i4>
      </vt:variant>
      <vt:variant>
        <vt:i4>5337</vt:i4>
      </vt:variant>
      <vt:variant>
        <vt:i4>0</vt:i4>
      </vt:variant>
      <vt:variant>
        <vt:i4>5</vt:i4>
      </vt:variant>
      <vt:variant>
        <vt:lpwstr/>
      </vt:variant>
      <vt:variant>
        <vt:lpwstr>TExceptTemplateSpec</vt:lpwstr>
      </vt:variant>
      <vt:variant>
        <vt:i4>6488178</vt:i4>
      </vt:variant>
      <vt:variant>
        <vt:i4>5334</vt:i4>
      </vt:variant>
      <vt:variant>
        <vt:i4>0</vt:i4>
      </vt:variant>
      <vt:variant>
        <vt:i4>5</vt:i4>
      </vt:variant>
      <vt:variant>
        <vt:lpwstr/>
      </vt:variant>
      <vt:variant>
        <vt:lpwstr>TExceptTypeDefSpec</vt:lpwstr>
      </vt:variant>
      <vt:variant>
        <vt:i4>1900556</vt:i4>
      </vt:variant>
      <vt:variant>
        <vt:i4>5331</vt:i4>
      </vt:variant>
      <vt:variant>
        <vt:i4>0</vt:i4>
      </vt:variant>
      <vt:variant>
        <vt:i4>5</vt:i4>
      </vt:variant>
      <vt:variant>
        <vt:lpwstr/>
      </vt:variant>
      <vt:variant>
        <vt:lpwstr>TExceptGroupSpec</vt:lpwstr>
      </vt:variant>
      <vt:variant>
        <vt:i4>8323192</vt:i4>
      </vt:variant>
      <vt:variant>
        <vt:i4>5326</vt:i4>
      </vt:variant>
      <vt:variant>
        <vt:i4>0</vt:i4>
      </vt:variant>
      <vt:variant>
        <vt:i4>5</vt:i4>
      </vt:variant>
      <vt:variant>
        <vt:lpwstr/>
      </vt:variant>
      <vt:variant>
        <vt:lpwstr>TSemiColon</vt:lpwstr>
      </vt:variant>
      <vt:variant>
        <vt:i4>6750322</vt:i4>
      </vt:variant>
      <vt:variant>
        <vt:i4>5323</vt:i4>
      </vt:variant>
      <vt:variant>
        <vt:i4>0</vt:i4>
      </vt:variant>
      <vt:variant>
        <vt:i4>5</vt:i4>
      </vt:variant>
      <vt:variant>
        <vt:lpwstr/>
      </vt:variant>
      <vt:variant>
        <vt:lpwstr>TExceptElement</vt:lpwstr>
      </vt:variant>
      <vt:variant>
        <vt:i4>6291565</vt:i4>
      </vt:variant>
      <vt:variant>
        <vt:i4>5316</vt:i4>
      </vt:variant>
      <vt:variant>
        <vt:i4>0</vt:i4>
      </vt:variant>
      <vt:variant>
        <vt:i4>5</vt:i4>
      </vt:variant>
      <vt:variant>
        <vt:lpwstr/>
      </vt:variant>
      <vt:variant>
        <vt:lpwstr>TExceptSpec</vt:lpwstr>
      </vt:variant>
      <vt:variant>
        <vt:i4>7274621</vt:i4>
      </vt:variant>
      <vt:variant>
        <vt:i4>5313</vt:i4>
      </vt:variant>
      <vt:variant>
        <vt:i4>0</vt:i4>
      </vt:variant>
      <vt:variant>
        <vt:i4>5</vt:i4>
      </vt:variant>
      <vt:variant>
        <vt:lpwstr/>
      </vt:variant>
      <vt:variant>
        <vt:lpwstr>TExceptKeyword</vt:lpwstr>
      </vt:variant>
      <vt:variant>
        <vt:i4>6291577</vt:i4>
      </vt:variant>
      <vt:variant>
        <vt:i4>5308</vt:i4>
      </vt:variant>
      <vt:variant>
        <vt:i4>0</vt:i4>
      </vt:variant>
      <vt:variant>
        <vt:i4>5</vt:i4>
      </vt:variant>
      <vt:variant>
        <vt:lpwstr/>
      </vt:variant>
      <vt:variant>
        <vt:lpwstr>TExceptsDef</vt:lpwstr>
      </vt:variant>
      <vt:variant>
        <vt:i4>7143525</vt:i4>
      </vt:variant>
      <vt:variant>
        <vt:i4>5305</vt:i4>
      </vt:variant>
      <vt:variant>
        <vt:i4>0</vt:i4>
      </vt:variant>
      <vt:variant>
        <vt:i4>5</vt:i4>
      </vt:variant>
      <vt:variant>
        <vt:lpwstr/>
      </vt:variant>
      <vt:variant>
        <vt:lpwstr>TAllKeyword</vt:lpwstr>
      </vt:variant>
      <vt:variant>
        <vt:i4>8192114</vt:i4>
      </vt:variant>
      <vt:variant>
        <vt:i4>5298</vt:i4>
      </vt:variant>
      <vt:variant>
        <vt:i4>0</vt:i4>
      </vt:variant>
      <vt:variant>
        <vt:i4>5</vt:i4>
      </vt:variant>
      <vt:variant>
        <vt:lpwstr/>
      </vt:variant>
      <vt:variant>
        <vt:lpwstr>TImportSpec</vt:lpwstr>
      </vt:variant>
      <vt:variant>
        <vt:i4>6619245</vt:i4>
      </vt:variant>
      <vt:variant>
        <vt:i4>5295</vt:i4>
      </vt:variant>
      <vt:variant>
        <vt:i4>0</vt:i4>
      </vt:variant>
      <vt:variant>
        <vt:i4>5</vt:i4>
      </vt:variant>
      <vt:variant>
        <vt:lpwstr/>
      </vt:variant>
      <vt:variant>
        <vt:lpwstr>TAllWithExcepts</vt:lpwstr>
      </vt:variant>
      <vt:variant>
        <vt:i4>7602285</vt:i4>
      </vt:variant>
      <vt:variant>
        <vt:i4>5292</vt:i4>
      </vt:variant>
      <vt:variant>
        <vt:i4>0</vt:i4>
      </vt:variant>
      <vt:variant>
        <vt:i4>5</vt:i4>
      </vt:variant>
      <vt:variant>
        <vt:lpwstr/>
      </vt:variant>
      <vt:variant>
        <vt:lpwstr>TImportFromSpec</vt:lpwstr>
      </vt:variant>
      <vt:variant>
        <vt:i4>7471202</vt:i4>
      </vt:variant>
      <vt:variant>
        <vt:i4>5289</vt:i4>
      </vt:variant>
      <vt:variant>
        <vt:i4>0</vt:i4>
      </vt:variant>
      <vt:variant>
        <vt:i4>5</vt:i4>
      </vt:variant>
      <vt:variant>
        <vt:lpwstr/>
      </vt:variant>
      <vt:variant>
        <vt:lpwstr>TImportKeyword</vt:lpwstr>
      </vt:variant>
      <vt:variant>
        <vt:i4>7864417</vt:i4>
      </vt:variant>
      <vt:variant>
        <vt:i4>5284</vt:i4>
      </vt:variant>
      <vt:variant>
        <vt:i4>0</vt:i4>
      </vt:variant>
      <vt:variant>
        <vt:i4>5</vt:i4>
      </vt:variant>
      <vt:variant>
        <vt:lpwstr/>
      </vt:variant>
      <vt:variant>
        <vt:lpwstr>TFunctionActualParList</vt:lpwstr>
      </vt:variant>
      <vt:variant>
        <vt:i4>6357091</vt:i4>
      </vt:variant>
      <vt:variant>
        <vt:i4>5281</vt:i4>
      </vt:variant>
      <vt:variant>
        <vt:i4>0</vt:i4>
      </vt:variant>
      <vt:variant>
        <vt:i4>5</vt:i4>
      </vt:variant>
      <vt:variant>
        <vt:lpwstr/>
      </vt:variant>
      <vt:variant>
        <vt:lpwstr>TExtendedIdentifier</vt:lpwstr>
      </vt:variant>
      <vt:variant>
        <vt:i4>196608</vt:i4>
      </vt:variant>
      <vt:variant>
        <vt:i4>5276</vt:i4>
      </vt:variant>
      <vt:variant>
        <vt:i4>0</vt:i4>
      </vt:variant>
      <vt:variant>
        <vt:i4>5</vt:i4>
      </vt:variant>
      <vt:variant>
        <vt:lpwstr/>
      </vt:variant>
      <vt:variant>
        <vt:lpwstr>TTemplateDef</vt:lpwstr>
      </vt:variant>
      <vt:variant>
        <vt:i4>1835020</vt:i4>
      </vt:variant>
      <vt:variant>
        <vt:i4>5273</vt:i4>
      </vt:variant>
      <vt:variant>
        <vt:i4>0</vt:i4>
      </vt:variant>
      <vt:variant>
        <vt:i4>5</vt:i4>
      </vt:variant>
      <vt:variant>
        <vt:lpwstr/>
      </vt:variant>
      <vt:variant>
        <vt:lpwstr>TConstDef</vt:lpwstr>
      </vt:variant>
      <vt:variant>
        <vt:i4>7995488</vt:i4>
      </vt:variant>
      <vt:variant>
        <vt:i4>5270</vt:i4>
      </vt:variant>
      <vt:variant>
        <vt:i4>0</vt:i4>
      </vt:variant>
      <vt:variant>
        <vt:i4>5</vt:i4>
      </vt:variant>
      <vt:variant>
        <vt:lpwstr/>
      </vt:variant>
      <vt:variant>
        <vt:lpwstr>TTimerInstance</vt:lpwstr>
      </vt:variant>
      <vt:variant>
        <vt:i4>1376269</vt:i4>
      </vt:variant>
      <vt:variant>
        <vt:i4>5267</vt:i4>
      </vt:variant>
      <vt:variant>
        <vt:i4>0</vt:i4>
      </vt:variant>
      <vt:variant>
        <vt:i4>5</vt:i4>
      </vt:variant>
      <vt:variant>
        <vt:lpwstr/>
      </vt:variant>
      <vt:variant>
        <vt:lpwstr>TVarInstance</vt:lpwstr>
      </vt:variant>
      <vt:variant>
        <vt:i4>8323192</vt:i4>
      </vt:variant>
      <vt:variant>
        <vt:i4>5262</vt:i4>
      </vt:variant>
      <vt:variant>
        <vt:i4>0</vt:i4>
      </vt:variant>
      <vt:variant>
        <vt:i4>5</vt:i4>
      </vt:variant>
      <vt:variant>
        <vt:lpwstr/>
      </vt:variant>
      <vt:variant>
        <vt:lpwstr>TSemiColon</vt:lpwstr>
      </vt:variant>
      <vt:variant>
        <vt:i4>6619254</vt:i4>
      </vt:variant>
      <vt:variant>
        <vt:i4>5259</vt:i4>
      </vt:variant>
      <vt:variant>
        <vt:i4>0</vt:i4>
      </vt:variant>
      <vt:variant>
        <vt:i4>5</vt:i4>
      </vt:variant>
      <vt:variant>
        <vt:lpwstr/>
      </vt:variant>
      <vt:variant>
        <vt:lpwstr>TWithStatement</vt:lpwstr>
      </vt:variant>
      <vt:variant>
        <vt:i4>1900552</vt:i4>
      </vt:variant>
      <vt:variant>
        <vt:i4>5256</vt:i4>
      </vt:variant>
      <vt:variant>
        <vt:i4>0</vt:i4>
      </vt:variant>
      <vt:variant>
        <vt:i4>5</vt:i4>
      </vt:variant>
      <vt:variant>
        <vt:lpwstr/>
      </vt:variant>
      <vt:variant>
        <vt:lpwstr>TAltstepLocalDef</vt:lpwstr>
      </vt:variant>
      <vt:variant>
        <vt:i4>851987</vt:i4>
      </vt:variant>
      <vt:variant>
        <vt:i4>5249</vt:i4>
      </vt:variant>
      <vt:variant>
        <vt:i4>0</vt:i4>
      </vt:variant>
      <vt:variant>
        <vt:i4>5</vt:i4>
      </vt:variant>
      <vt:variant>
        <vt:lpwstr/>
      </vt:variant>
      <vt:variant>
        <vt:lpwstr>TAltGuardList</vt:lpwstr>
      </vt:variant>
      <vt:variant>
        <vt:i4>23</vt:i4>
      </vt:variant>
      <vt:variant>
        <vt:i4>5246</vt:i4>
      </vt:variant>
      <vt:variant>
        <vt:i4>0</vt:i4>
      </vt:variant>
      <vt:variant>
        <vt:i4>5</vt:i4>
      </vt:variant>
      <vt:variant>
        <vt:lpwstr/>
      </vt:variant>
      <vt:variant>
        <vt:lpwstr>TAltstepLocalDefList</vt:lpwstr>
      </vt:variant>
      <vt:variant>
        <vt:i4>7536740</vt:i4>
      </vt:variant>
      <vt:variant>
        <vt:i4>5243</vt:i4>
      </vt:variant>
      <vt:variant>
        <vt:i4>0</vt:i4>
      </vt:variant>
      <vt:variant>
        <vt:i4>5</vt:i4>
      </vt:variant>
      <vt:variant>
        <vt:lpwstr/>
      </vt:variant>
      <vt:variant>
        <vt:lpwstr>TSystemSpec</vt:lpwstr>
      </vt:variant>
      <vt:variant>
        <vt:i4>1900566</vt:i4>
      </vt:variant>
      <vt:variant>
        <vt:i4>5240</vt:i4>
      </vt:variant>
      <vt:variant>
        <vt:i4>0</vt:i4>
      </vt:variant>
      <vt:variant>
        <vt:i4>5</vt:i4>
      </vt:variant>
      <vt:variant>
        <vt:lpwstr/>
      </vt:variant>
      <vt:variant>
        <vt:lpwstr>TMtcSpec</vt:lpwstr>
      </vt:variant>
      <vt:variant>
        <vt:i4>6619244</vt:i4>
      </vt:variant>
      <vt:variant>
        <vt:i4>5237</vt:i4>
      </vt:variant>
      <vt:variant>
        <vt:i4>0</vt:i4>
      </vt:variant>
      <vt:variant>
        <vt:i4>5</vt:i4>
      </vt:variant>
      <vt:variant>
        <vt:lpwstr/>
      </vt:variant>
      <vt:variant>
        <vt:lpwstr>TRunsOnSpec</vt:lpwstr>
      </vt:variant>
      <vt:variant>
        <vt:i4>7929973</vt:i4>
      </vt:variant>
      <vt:variant>
        <vt:i4>5234</vt:i4>
      </vt:variant>
      <vt:variant>
        <vt:i4>0</vt:i4>
      </vt:variant>
      <vt:variant>
        <vt:i4>5</vt:i4>
      </vt:variant>
      <vt:variant>
        <vt:lpwstr/>
      </vt:variant>
      <vt:variant>
        <vt:lpwstr>TFunctionFormalParList</vt:lpwstr>
      </vt:variant>
      <vt:variant>
        <vt:i4>8061054</vt:i4>
      </vt:variant>
      <vt:variant>
        <vt:i4>5231</vt:i4>
      </vt:variant>
      <vt:variant>
        <vt:i4>0</vt:i4>
      </vt:variant>
      <vt:variant>
        <vt:i4>5</vt:i4>
      </vt:variant>
      <vt:variant>
        <vt:lpwstr/>
      </vt:variant>
      <vt:variant>
        <vt:lpwstr>TIdentifier</vt:lpwstr>
      </vt:variant>
      <vt:variant>
        <vt:i4>7405683</vt:i4>
      </vt:variant>
      <vt:variant>
        <vt:i4>5228</vt:i4>
      </vt:variant>
      <vt:variant>
        <vt:i4>0</vt:i4>
      </vt:variant>
      <vt:variant>
        <vt:i4>5</vt:i4>
      </vt:variant>
      <vt:variant>
        <vt:lpwstr/>
      </vt:variant>
      <vt:variant>
        <vt:lpwstr>TAltstepKeyword</vt:lpwstr>
      </vt:variant>
      <vt:variant>
        <vt:i4>7274597</vt:i4>
      </vt:variant>
      <vt:variant>
        <vt:i4>5223</vt:i4>
      </vt:variant>
      <vt:variant>
        <vt:i4>0</vt:i4>
      </vt:variant>
      <vt:variant>
        <vt:i4>5</vt:i4>
      </vt:variant>
      <vt:variant>
        <vt:lpwstr/>
      </vt:variant>
      <vt:variant>
        <vt:lpwstr>TTemplateInstanceAssignment</vt:lpwstr>
      </vt:variant>
      <vt:variant>
        <vt:i4>7274597</vt:i4>
      </vt:variant>
      <vt:variant>
        <vt:i4>5220</vt:i4>
      </vt:variant>
      <vt:variant>
        <vt:i4>0</vt:i4>
      </vt:variant>
      <vt:variant>
        <vt:i4>5</vt:i4>
      </vt:variant>
      <vt:variant>
        <vt:lpwstr/>
      </vt:variant>
      <vt:variant>
        <vt:lpwstr>TTemplateInstanceAssignment</vt:lpwstr>
      </vt:variant>
      <vt:variant>
        <vt:i4>7274607</vt:i4>
      </vt:variant>
      <vt:variant>
        <vt:i4>5217</vt:i4>
      </vt:variant>
      <vt:variant>
        <vt:i4>0</vt:i4>
      </vt:variant>
      <vt:variant>
        <vt:i4>5</vt:i4>
      </vt:variant>
      <vt:variant>
        <vt:lpwstr/>
      </vt:variant>
      <vt:variant>
        <vt:lpwstr>TTemplateInstanceActualPar</vt:lpwstr>
      </vt:variant>
      <vt:variant>
        <vt:i4>7274607</vt:i4>
      </vt:variant>
      <vt:variant>
        <vt:i4>5214</vt:i4>
      </vt:variant>
      <vt:variant>
        <vt:i4>0</vt:i4>
      </vt:variant>
      <vt:variant>
        <vt:i4>5</vt:i4>
      </vt:variant>
      <vt:variant>
        <vt:lpwstr/>
      </vt:variant>
      <vt:variant>
        <vt:lpwstr>TTemplateInstanceActualPar</vt:lpwstr>
      </vt:variant>
      <vt:variant>
        <vt:i4>1900559</vt:i4>
      </vt:variant>
      <vt:variant>
        <vt:i4>5207</vt:i4>
      </vt:variant>
      <vt:variant>
        <vt:i4>0</vt:i4>
      </vt:variant>
      <vt:variant>
        <vt:i4>5</vt:i4>
      </vt:variant>
      <vt:variant>
        <vt:lpwstr/>
      </vt:variant>
      <vt:variant>
        <vt:lpwstr>TSingleExpression</vt:lpwstr>
      </vt:variant>
      <vt:variant>
        <vt:i4>7340136</vt:i4>
      </vt:variant>
      <vt:variant>
        <vt:i4>5204</vt:i4>
      </vt:variant>
      <vt:variant>
        <vt:i4>0</vt:i4>
      </vt:variant>
      <vt:variant>
        <vt:i4>5</vt:i4>
      </vt:variant>
      <vt:variant>
        <vt:lpwstr/>
      </vt:variant>
      <vt:variant>
        <vt:lpwstr>TMinus</vt:lpwstr>
      </vt:variant>
      <vt:variant>
        <vt:i4>7077988</vt:i4>
      </vt:variant>
      <vt:variant>
        <vt:i4>5201</vt:i4>
      </vt:variant>
      <vt:variant>
        <vt:i4>0</vt:i4>
      </vt:variant>
      <vt:variant>
        <vt:i4>5</vt:i4>
      </vt:variant>
      <vt:variant>
        <vt:lpwstr/>
      </vt:variant>
      <vt:variant>
        <vt:lpwstr>TExpression</vt:lpwstr>
      </vt:variant>
      <vt:variant>
        <vt:i4>8126565</vt:i4>
      </vt:variant>
      <vt:variant>
        <vt:i4>5198</vt:i4>
      </vt:variant>
      <vt:variant>
        <vt:i4>0</vt:i4>
      </vt:variant>
      <vt:variant>
        <vt:i4>5</vt:i4>
      </vt:variant>
      <vt:variant>
        <vt:lpwstr/>
      </vt:variant>
      <vt:variant>
        <vt:lpwstr>TTestcaseActualParList</vt:lpwstr>
      </vt:variant>
      <vt:variant>
        <vt:i4>6357091</vt:i4>
      </vt:variant>
      <vt:variant>
        <vt:i4>5195</vt:i4>
      </vt:variant>
      <vt:variant>
        <vt:i4>0</vt:i4>
      </vt:variant>
      <vt:variant>
        <vt:i4>5</vt:i4>
      </vt:variant>
      <vt:variant>
        <vt:lpwstr/>
      </vt:variant>
      <vt:variant>
        <vt:lpwstr>TExtendedIdentifier</vt:lpwstr>
      </vt:variant>
      <vt:variant>
        <vt:i4>7340134</vt:i4>
      </vt:variant>
      <vt:variant>
        <vt:i4>5192</vt:i4>
      </vt:variant>
      <vt:variant>
        <vt:i4>0</vt:i4>
      </vt:variant>
      <vt:variant>
        <vt:i4>5</vt:i4>
      </vt:variant>
      <vt:variant>
        <vt:lpwstr/>
      </vt:variant>
      <vt:variant>
        <vt:lpwstr>TExecuteKeyword</vt:lpwstr>
      </vt:variant>
      <vt:variant>
        <vt:i4>7077999</vt:i4>
      </vt:variant>
      <vt:variant>
        <vt:i4>5185</vt:i4>
      </vt:variant>
      <vt:variant>
        <vt:i4>0</vt:i4>
      </vt:variant>
      <vt:variant>
        <vt:i4>5</vt:i4>
      </vt:variant>
      <vt:variant>
        <vt:lpwstr/>
      </vt:variant>
      <vt:variant>
        <vt:lpwstr>TComponentType</vt:lpwstr>
      </vt:variant>
      <vt:variant>
        <vt:i4>8126580</vt:i4>
      </vt:variant>
      <vt:variant>
        <vt:i4>5182</vt:i4>
      </vt:variant>
      <vt:variant>
        <vt:i4>0</vt:i4>
      </vt:variant>
      <vt:variant>
        <vt:i4>5</vt:i4>
      </vt:variant>
      <vt:variant>
        <vt:lpwstr/>
      </vt:variant>
      <vt:variant>
        <vt:lpwstr>TSystemKeyword</vt:lpwstr>
      </vt:variant>
      <vt:variant>
        <vt:i4>7536740</vt:i4>
      </vt:variant>
      <vt:variant>
        <vt:i4>5177</vt:i4>
      </vt:variant>
      <vt:variant>
        <vt:i4>0</vt:i4>
      </vt:variant>
      <vt:variant>
        <vt:i4>5</vt:i4>
      </vt:variant>
      <vt:variant>
        <vt:lpwstr/>
      </vt:variant>
      <vt:variant>
        <vt:lpwstr>TSystemSpec</vt:lpwstr>
      </vt:variant>
      <vt:variant>
        <vt:i4>6619244</vt:i4>
      </vt:variant>
      <vt:variant>
        <vt:i4>5174</vt:i4>
      </vt:variant>
      <vt:variant>
        <vt:i4>0</vt:i4>
      </vt:variant>
      <vt:variant>
        <vt:i4>5</vt:i4>
      </vt:variant>
      <vt:variant>
        <vt:lpwstr/>
      </vt:variant>
      <vt:variant>
        <vt:lpwstr>TRunsOnSpec</vt:lpwstr>
      </vt:variant>
      <vt:variant>
        <vt:i4>6881402</vt:i4>
      </vt:variant>
      <vt:variant>
        <vt:i4>5167</vt:i4>
      </vt:variant>
      <vt:variant>
        <vt:i4>0</vt:i4>
      </vt:variant>
      <vt:variant>
        <vt:i4>5</vt:i4>
      </vt:variant>
      <vt:variant>
        <vt:lpwstr/>
      </vt:variant>
      <vt:variant>
        <vt:lpwstr>TStatementBlock</vt:lpwstr>
      </vt:variant>
      <vt:variant>
        <vt:i4>7471210</vt:i4>
      </vt:variant>
      <vt:variant>
        <vt:i4>5164</vt:i4>
      </vt:variant>
      <vt:variant>
        <vt:i4>0</vt:i4>
      </vt:variant>
      <vt:variant>
        <vt:i4>5</vt:i4>
      </vt:variant>
      <vt:variant>
        <vt:lpwstr/>
      </vt:variant>
      <vt:variant>
        <vt:lpwstr>TConfigSpec</vt:lpwstr>
      </vt:variant>
      <vt:variant>
        <vt:i4>65565</vt:i4>
      </vt:variant>
      <vt:variant>
        <vt:i4>5161</vt:i4>
      </vt:variant>
      <vt:variant>
        <vt:i4>0</vt:i4>
      </vt:variant>
      <vt:variant>
        <vt:i4>5</vt:i4>
      </vt:variant>
      <vt:variant>
        <vt:lpwstr/>
      </vt:variant>
      <vt:variant>
        <vt:lpwstr>TTemplateOrValueFormalParList</vt:lpwstr>
      </vt:variant>
      <vt:variant>
        <vt:i4>8061054</vt:i4>
      </vt:variant>
      <vt:variant>
        <vt:i4>5158</vt:i4>
      </vt:variant>
      <vt:variant>
        <vt:i4>0</vt:i4>
      </vt:variant>
      <vt:variant>
        <vt:i4>5</vt:i4>
      </vt:variant>
      <vt:variant>
        <vt:lpwstr/>
      </vt:variant>
      <vt:variant>
        <vt:lpwstr>TIdentifier</vt:lpwstr>
      </vt:variant>
      <vt:variant>
        <vt:i4>917505</vt:i4>
      </vt:variant>
      <vt:variant>
        <vt:i4>5155</vt:i4>
      </vt:variant>
      <vt:variant>
        <vt:i4>0</vt:i4>
      </vt:variant>
      <vt:variant>
        <vt:i4>5</vt:i4>
      </vt:variant>
      <vt:variant>
        <vt:lpwstr/>
      </vt:variant>
      <vt:variant>
        <vt:lpwstr>TTestcaseKeyword</vt:lpwstr>
      </vt:variant>
      <vt:variant>
        <vt:i4>6357091</vt:i4>
      </vt:variant>
      <vt:variant>
        <vt:i4>5148</vt:i4>
      </vt:variant>
      <vt:variant>
        <vt:i4>0</vt:i4>
      </vt:variant>
      <vt:variant>
        <vt:i4>5</vt:i4>
      </vt:variant>
      <vt:variant>
        <vt:lpwstr/>
      </vt:variant>
      <vt:variant>
        <vt:lpwstr>TExtendedIdentifier</vt:lpwstr>
      </vt:variant>
      <vt:variant>
        <vt:i4>1769473</vt:i4>
      </vt:variant>
      <vt:variant>
        <vt:i4>5141</vt:i4>
      </vt:variant>
      <vt:variant>
        <vt:i4>0</vt:i4>
      </vt:variant>
      <vt:variant>
        <vt:i4>5</vt:i4>
      </vt:variant>
      <vt:variant>
        <vt:lpwstr/>
      </vt:variant>
      <vt:variant>
        <vt:lpwstr>TTypeList</vt:lpwstr>
      </vt:variant>
      <vt:variant>
        <vt:i4>1114127</vt:i4>
      </vt:variant>
      <vt:variant>
        <vt:i4>5138</vt:i4>
      </vt:variant>
      <vt:variant>
        <vt:i4>0</vt:i4>
      </vt:variant>
      <vt:variant>
        <vt:i4>5</vt:i4>
      </vt:variant>
      <vt:variant>
        <vt:lpwstr/>
      </vt:variant>
      <vt:variant>
        <vt:lpwstr>TExceptionKeyword</vt:lpwstr>
      </vt:variant>
      <vt:variant>
        <vt:i4>7012478</vt:i4>
      </vt:variant>
      <vt:variant>
        <vt:i4>5133</vt:i4>
      </vt:variant>
      <vt:variant>
        <vt:i4>0</vt:i4>
      </vt:variant>
      <vt:variant>
        <vt:i4>5</vt:i4>
      </vt:variant>
      <vt:variant>
        <vt:lpwstr/>
      </vt:variant>
      <vt:variant>
        <vt:lpwstr>TFormalValuePar</vt:lpwstr>
      </vt:variant>
      <vt:variant>
        <vt:i4>7012478</vt:i4>
      </vt:variant>
      <vt:variant>
        <vt:i4>5130</vt:i4>
      </vt:variant>
      <vt:variant>
        <vt:i4>0</vt:i4>
      </vt:variant>
      <vt:variant>
        <vt:i4>5</vt:i4>
      </vt:variant>
      <vt:variant>
        <vt:lpwstr/>
      </vt:variant>
      <vt:variant>
        <vt:lpwstr>TFormalValuePar</vt:lpwstr>
      </vt:variant>
      <vt:variant>
        <vt:i4>6422628</vt:i4>
      </vt:variant>
      <vt:variant>
        <vt:i4>5123</vt:i4>
      </vt:variant>
      <vt:variant>
        <vt:i4>0</vt:i4>
      </vt:variant>
      <vt:variant>
        <vt:i4>5</vt:i4>
      </vt:variant>
      <vt:variant>
        <vt:lpwstr/>
      </vt:variant>
      <vt:variant>
        <vt:lpwstr>TExceptionSpec</vt:lpwstr>
      </vt:variant>
      <vt:variant>
        <vt:i4>6815849</vt:i4>
      </vt:variant>
      <vt:variant>
        <vt:i4>5120</vt:i4>
      </vt:variant>
      <vt:variant>
        <vt:i4>0</vt:i4>
      </vt:variant>
      <vt:variant>
        <vt:i4>5</vt:i4>
      </vt:variant>
      <vt:variant>
        <vt:lpwstr/>
      </vt:variant>
      <vt:variant>
        <vt:lpwstr>TNoBlockKeyword</vt:lpwstr>
      </vt:variant>
      <vt:variant>
        <vt:i4>7340147</vt:i4>
      </vt:variant>
      <vt:variant>
        <vt:i4>5117</vt:i4>
      </vt:variant>
      <vt:variant>
        <vt:i4>0</vt:i4>
      </vt:variant>
      <vt:variant>
        <vt:i4>5</vt:i4>
      </vt:variant>
      <vt:variant>
        <vt:lpwstr/>
      </vt:variant>
      <vt:variant>
        <vt:lpwstr>TReturnType</vt:lpwstr>
      </vt:variant>
      <vt:variant>
        <vt:i4>7667819</vt:i4>
      </vt:variant>
      <vt:variant>
        <vt:i4>5114</vt:i4>
      </vt:variant>
      <vt:variant>
        <vt:i4>0</vt:i4>
      </vt:variant>
      <vt:variant>
        <vt:i4>5</vt:i4>
      </vt:variant>
      <vt:variant>
        <vt:lpwstr/>
      </vt:variant>
      <vt:variant>
        <vt:lpwstr>TSignatureFormalParList</vt:lpwstr>
      </vt:variant>
      <vt:variant>
        <vt:i4>8061054</vt:i4>
      </vt:variant>
      <vt:variant>
        <vt:i4>5111</vt:i4>
      </vt:variant>
      <vt:variant>
        <vt:i4>0</vt:i4>
      </vt:variant>
      <vt:variant>
        <vt:i4>5</vt:i4>
      </vt:variant>
      <vt:variant>
        <vt:lpwstr/>
      </vt:variant>
      <vt:variant>
        <vt:lpwstr>TIdentifier</vt:lpwstr>
      </vt:variant>
      <vt:variant>
        <vt:i4>327688</vt:i4>
      </vt:variant>
      <vt:variant>
        <vt:i4>5108</vt:i4>
      </vt:variant>
      <vt:variant>
        <vt:i4>0</vt:i4>
      </vt:variant>
      <vt:variant>
        <vt:i4>5</vt:i4>
      </vt:variant>
      <vt:variant>
        <vt:lpwstr/>
      </vt:variant>
      <vt:variant>
        <vt:lpwstr>TSignatureKeyword</vt:lpwstr>
      </vt:variant>
      <vt:variant>
        <vt:i4>7798894</vt:i4>
      </vt:variant>
      <vt:variant>
        <vt:i4>5103</vt:i4>
      </vt:variant>
      <vt:variant>
        <vt:i4>0</vt:i4>
      </vt:variant>
      <vt:variant>
        <vt:i4>5</vt:i4>
      </vt:variant>
      <vt:variant>
        <vt:lpwstr/>
      </vt:variant>
      <vt:variant>
        <vt:lpwstr>TArrayIdentifierRef</vt:lpwstr>
      </vt:variant>
      <vt:variant>
        <vt:i4>8061054</vt:i4>
      </vt:variant>
      <vt:variant>
        <vt:i4>5100</vt:i4>
      </vt:variant>
      <vt:variant>
        <vt:i4>0</vt:i4>
      </vt:variant>
      <vt:variant>
        <vt:i4>5</vt:i4>
      </vt:variant>
      <vt:variant>
        <vt:lpwstr/>
      </vt:variant>
      <vt:variant>
        <vt:lpwstr>TIdentifier</vt:lpwstr>
      </vt:variant>
      <vt:variant>
        <vt:i4>65561</vt:i4>
      </vt:variant>
      <vt:variant>
        <vt:i4>5095</vt:i4>
      </vt:variant>
      <vt:variant>
        <vt:i4>0</vt:i4>
      </vt:variant>
      <vt:variant>
        <vt:i4>5</vt:i4>
      </vt:variant>
      <vt:variant>
        <vt:lpwstr/>
      </vt:variant>
      <vt:variant>
        <vt:lpwstr>TArrayIdentifierRefAssignment</vt:lpwstr>
      </vt:variant>
      <vt:variant>
        <vt:i4>6488174</vt:i4>
      </vt:variant>
      <vt:variant>
        <vt:i4>5092</vt:i4>
      </vt:variant>
      <vt:variant>
        <vt:i4>0</vt:i4>
      </vt:variant>
      <vt:variant>
        <vt:i4>5</vt:i4>
      </vt:variant>
      <vt:variant>
        <vt:lpwstr/>
      </vt:variant>
      <vt:variant>
        <vt:lpwstr>TComponentRefAssignment</vt:lpwstr>
      </vt:variant>
      <vt:variant>
        <vt:i4>7274597</vt:i4>
      </vt:variant>
      <vt:variant>
        <vt:i4>5089</vt:i4>
      </vt:variant>
      <vt:variant>
        <vt:i4>0</vt:i4>
      </vt:variant>
      <vt:variant>
        <vt:i4>5</vt:i4>
      </vt:variant>
      <vt:variant>
        <vt:lpwstr/>
      </vt:variant>
      <vt:variant>
        <vt:lpwstr>TTemplateInstanceAssignment</vt:lpwstr>
      </vt:variant>
      <vt:variant>
        <vt:i4>7340136</vt:i4>
      </vt:variant>
      <vt:variant>
        <vt:i4>5084</vt:i4>
      </vt:variant>
      <vt:variant>
        <vt:i4>0</vt:i4>
      </vt:variant>
      <vt:variant>
        <vt:i4>5</vt:i4>
      </vt:variant>
      <vt:variant>
        <vt:lpwstr/>
      </vt:variant>
      <vt:variant>
        <vt:lpwstr>TMinus</vt:lpwstr>
      </vt:variant>
      <vt:variant>
        <vt:i4>1376281</vt:i4>
      </vt:variant>
      <vt:variant>
        <vt:i4>5081</vt:i4>
      </vt:variant>
      <vt:variant>
        <vt:i4>0</vt:i4>
      </vt:variant>
      <vt:variant>
        <vt:i4>5</vt:i4>
      </vt:variant>
      <vt:variant>
        <vt:lpwstr/>
      </vt:variant>
      <vt:variant>
        <vt:lpwstr>TComponentRef</vt:lpwstr>
      </vt:variant>
      <vt:variant>
        <vt:i4>6946914</vt:i4>
      </vt:variant>
      <vt:variant>
        <vt:i4>5078</vt:i4>
      </vt:variant>
      <vt:variant>
        <vt:i4>0</vt:i4>
      </vt:variant>
      <vt:variant>
        <vt:i4>5</vt:i4>
      </vt:variant>
      <vt:variant>
        <vt:lpwstr/>
      </vt:variant>
      <vt:variant>
        <vt:lpwstr>TInLineTemplate</vt:lpwstr>
      </vt:variant>
      <vt:variant>
        <vt:i4>7798894</vt:i4>
      </vt:variant>
      <vt:variant>
        <vt:i4>5075</vt:i4>
      </vt:variant>
      <vt:variant>
        <vt:i4>0</vt:i4>
      </vt:variant>
      <vt:variant>
        <vt:i4>5</vt:i4>
      </vt:variant>
      <vt:variant>
        <vt:lpwstr/>
      </vt:variant>
      <vt:variant>
        <vt:lpwstr>TArrayIdentifierRef</vt:lpwstr>
      </vt:variant>
      <vt:variant>
        <vt:i4>8</vt:i4>
      </vt:variant>
      <vt:variant>
        <vt:i4>5070</vt:i4>
      </vt:variant>
      <vt:variant>
        <vt:i4>0</vt:i4>
      </vt:variant>
      <vt:variant>
        <vt:i4>5</vt:i4>
      </vt:variant>
      <vt:variant>
        <vt:lpwstr/>
      </vt:variant>
      <vt:variant>
        <vt:lpwstr>TFunctionActualParAssignment</vt:lpwstr>
      </vt:variant>
      <vt:variant>
        <vt:i4>8</vt:i4>
      </vt:variant>
      <vt:variant>
        <vt:i4>5067</vt:i4>
      </vt:variant>
      <vt:variant>
        <vt:i4>0</vt:i4>
      </vt:variant>
      <vt:variant>
        <vt:i4>5</vt:i4>
      </vt:variant>
      <vt:variant>
        <vt:lpwstr/>
      </vt:variant>
      <vt:variant>
        <vt:lpwstr>TFunctionActualParAssignment</vt:lpwstr>
      </vt:variant>
      <vt:variant>
        <vt:i4>6619262</vt:i4>
      </vt:variant>
      <vt:variant>
        <vt:i4>5064</vt:i4>
      </vt:variant>
      <vt:variant>
        <vt:i4>0</vt:i4>
      </vt:variant>
      <vt:variant>
        <vt:i4>5</vt:i4>
      </vt:variant>
      <vt:variant>
        <vt:lpwstr/>
      </vt:variant>
      <vt:variant>
        <vt:lpwstr>TFunctionActualPar</vt:lpwstr>
      </vt:variant>
      <vt:variant>
        <vt:i4>6619262</vt:i4>
      </vt:variant>
      <vt:variant>
        <vt:i4>5061</vt:i4>
      </vt:variant>
      <vt:variant>
        <vt:i4>0</vt:i4>
      </vt:variant>
      <vt:variant>
        <vt:i4>5</vt:i4>
      </vt:variant>
      <vt:variant>
        <vt:lpwstr/>
      </vt:variant>
      <vt:variant>
        <vt:lpwstr>TFunctionActualPar</vt:lpwstr>
      </vt:variant>
      <vt:variant>
        <vt:i4>8061054</vt:i4>
      </vt:variant>
      <vt:variant>
        <vt:i4>5056</vt:i4>
      </vt:variant>
      <vt:variant>
        <vt:i4>0</vt:i4>
      </vt:variant>
      <vt:variant>
        <vt:i4>5</vt:i4>
      </vt:variant>
      <vt:variant>
        <vt:lpwstr/>
      </vt:variant>
      <vt:variant>
        <vt:lpwstr>TIdentifier</vt:lpwstr>
      </vt:variant>
      <vt:variant>
        <vt:i4>1572895</vt:i4>
      </vt:variant>
      <vt:variant>
        <vt:i4>5051</vt:i4>
      </vt:variant>
      <vt:variant>
        <vt:i4>0</vt:i4>
      </vt:variant>
      <vt:variant>
        <vt:i4>5</vt:i4>
      </vt:variant>
      <vt:variant>
        <vt:lpwstr/>
      </vt:variant>
      <vt:variant>
        <vt:lpwstr>TPreDefFunctionIdentifier</vt:lpwstr>
      </vt:variant>
      <vt:variant>
        <vt:i4>8061054</vt:i4>
      </vt:variant>
      <vt:variant>
        <vt:i4>5048</vt:i4>
      </vt:variant>
      <vt:variant>
        <vt:i4>0</vt:i4>
      </vt:variant>
      <vt:variant>
        <vt:i4>5</vt:i4>
      </vt:variant>
      <vt:variant>
        <vt:lpwstr/>
      </vt:variant>
      <vt:variant>
        <vt:lpwstr>TIdentifier</vt:lpwstr>
      </vt:variant>
      <vt:variant>
        <vt:i4>1048603</vt:i4>
      </vt:variant>
      <vt:variant>
        <vt:i4>5045</vt:i4>
      </vt:variant>
      <vt:variant>
        <vt:i4>0</vt:i4>
      </vt:variant>
      <vt:variant>
        <vt:i4>5</vt:i4>
      </vt:variant>
      <vt:variant>
        <vt:lpwstr/>
      </vt:variant>
      <vt:variant>
        <vt:lpwstr>TDot</vt:lpwstr>
      </vt:variant>
      <vt:variant>
        <vt:i4>8061054</vt:i4>
      </vt:variant>
      <vt:variant>
        <vt:i4>5042</vt:i4>
      </vt:variant>
      <vt:variant>
        <vt:i4>0</vt:i4>
      </vt:variant>
      <vt:variant>
        <vt:i4>5</vt:i4>
      </vt:variant>
      <vt:variant>
        <vt:lpwstr/>
      </vt:variant>
      <vt:variant>
        <vt:lpwstr>TIdentifier</vt:lpwstr>
      </vt:variant>
      <vt:variant>
        <vt:i4>7864417</vt:i4>
      </vt:variant>
      <vt:variant>
        <vt:i4>5037</vt:i4>
      </vt:variant>
      <vt:variant>
        <vt:i4>0</vt:i4>
      </vt:variant>
      <vt:variant>
        <vt:i4>5</vt:i4>
      </vt:variant>
      <vt:variant>
        <vt:lpwstr/>
      </vt:variant>
      <vt:variant>
        <vt:lpwstr>TFunctionActualParList</vt:lpwstr>
      </vt:variant>
      <vt:variant>
        <vt:i4>458752</vt:i4>
      </vt:variant>
      <vt:variant>
        <vt:i4>5034</vt:i4>
      </vt:variant>
      <vt:variant>
        <vt:i4>0</vt:i4>
      </vt:variant>
      <vt:variant>
        <vt:i4>5</vt:i4>
      </vt:variant>
      <vt:variant>
        <vt:lpwstr/>
      </vt:variant>
      <vt:variant>
        <vt:lpwstr>TFunctionRef</vt:lpwstr>
      </vt:variant>
      <vt:variant>
        <vt:i4>8061048</vt:i4>
      </vt:variant>
      <vt:variant>
        <vt:i4>5029</vt:i4>
      </vt:variant>
      <vt:variant>
        <vt:i4>0</vt:i4>
      </vt:variant>
      <vt:variant>
        <vt:i4>5</vt:i4>
      </vt:variant>
      <vt:variant>
        <vt:lpwstr/>
      </vt:variant>
      <vt:variant>
        <vt:lpwstr>TTestcaseOperation</vt:lpwstr>
      </vt:variant>
      <vt:variant>
        <vt:i4>7798887</vt:i4>
      </vt:variant>
      <vt:variant>
        <vt:i4>5026</vt:i4>
      </vt:variant>
      <vt:variant>
        <vt:i4>0</vt:i4>
      </vt:variant>
      <vt:variant>
        <vt:i4>5</vt:i4>
      </vt:variant>
      <vt:variant>
        <vt:lpwstr/>
      </vt:variant>
      <vt:variant>
        <vt:lpwstr>TSUTStatements</vt:lpwstr>
      </vt:variant>
      <vt:variant>
        <vt:i4>1048592</vt:i4>
      </vt:variant>
      <vt:variant>
        <vt:i4>5023</vt:i4>
      </vt:variant>
      <vt:variant>
        <vt:i4>0</vt:i4>
      </vt:variant>
      <vt:variant>
        <vt:i4>5</vt:i4>
      </vt:variant>
      <vt:variant>
        <vt:lpwstr/>
      </vt:variant>
      <vt:variant>
        <vt:lpwstr>TSetLocalVerdict</vt:lpwstr>
      </vt:variant>
      <vt:variant>
        <vt:i4>1114122</vt:i4>
      </vt:variant>
      <vt:variant>
        <vt:i4>5020</vt:i4>
      </vt:variant>
      <vt:variant>
        <vt:i4>0</vt:i4>
      </vt:variant>
      <vt:variant>
        <vt:i4>5</vt:i4>
      </vt:variant>
      <vt:variant>
        <vt:lpwstr/>
      </vt:variant>
      <vt:variant>
        <vt:lpwstr>TBehaviourStatements</vt:lpwstr>
      </vt:variant>
      <vt:variant>
        <vt:i4>131098</vt:i4>
      </vt:variant>
      <vt:variant>
        <vt:i4>5017</vt:i4>
      </vt:variant>
      <vt:variant>
        <vt:i4>0</vt:i4>
      </vt:variant>
      <vt:variant>
        <vt:i4>5</vt:i4>
      </vt:variant>
      <vt:variant>
        <vt:lpwstr/>
      </vt:variant>
      <vt:variant>
        <vt:lpwstr>TBasicStatements</vt:lpwstr>
      </vt:variant>
      <vt:variant>
        <vt:i4>262150</vt:i4>
      </vt:variant>
      <vt:variant>
        <vt:i4>5014</vt:i4>
      </vt:variant>
      <vt:variant>
        <vt:i4>0</vt:i4>
      </vt:variant>
      <vt:variant>
        <vt:i4>5</vt:i4>
      </vt:variant>
      <vt:variant>
        <vt:lpwstr/>
      </vt:variant>
      <vt:variant>
        <vt:lpwstr>TCommunicationStatements</vt:lpwstr>
      </vt:variant>
      <vt:variant>
        <vt:i4>1769502</vt:i4>
      </vt:variant>
      <vt:variant>
        <vt:i4>5011</vt:i4>
      </vt:variant>
      <vt:variant>
        <vt:i4>0</vt:i4>
      </vt:variant>
      <vt:variant>
        <vt:i4>5</vt:i4>
      </vt:variant>
      <vt:variant>
        <vt:lpwstr/>
      </vt:variant>
      <vt:variant>
        <vt:lpwstr>TTimerStatements</vt:lpwstr>
      </vt:variant>
      <vt:variant>
        <vt:i4>458773</vt:i4>
      </vt:variant>
      <vt:variant>
        <vt:i4>5008</vt:i4>
      </vt:variant>
      <vt:variant>
        <vt:i4>0</vt:i4>
      </vt:variant>
      <vt:variant>
        <vt:i4>5</vt:i4>
      </vt:variant>
      <vt:variant>
        <vt:lpwstr/>
      </vt:variant>
      <vt:variant>
        <vt:lpwstr>TConfigurationStatements</vt:lpwstr>
      </vt:variant>
      <vt:variant>
        <vt:i4>196608</vt:i4>
      </vt:variant>
      <vt:variant>
        <vt:i4>5003</vt:i4>
      </vt:variant>
      <vt:variant>
        <vt:i4>0</vt:i4>
      </vt:variant>
      <vt:variant>
        <vt:i4>5</vt:i4>
      </vt:variant>
      <vt:variant>
        <vt:lpwstr/>
      </vt:variant>
      <vt:variant>
        <vt:lpwstr>TTemplateDef</vt:lpwstr>
      </vt:variant>
      <vt:variant>
        <vt:i4>1835020</vt:i4>
      </vt:variant>
      <vt:variant>
        <vt:i4>5000</vt:i4>
      </vt:variant>
      <vt:variant>
        <vt:i4>0</vt:i4>
      </vt:variant>
      <vt:variant>
        <vt:i4>5</vt:i4>
      </vt:variant>
      <vt:variant>
        <vt:lpwstr/>
      </vt:variant>
      <vt:variant>
        <vt:lpwstr>TConstDef</vt:lpwstr>
      </vt:variant>
      <vt:variant>
        <vt:i4>7995488</vt:i4>
      </vt:variant>
      <vt:variant>
        <vt:i4>4995</vt:i4>
      </vt:variant>
      <vt:variant>
        <vt:i4>0</vt:i4>
      </vt:variant>
      <vt:variant>
        <vt:i4>5</vt:i4>
      </vt:variant>
      <vt:variant>
        <vt:lpwstr/>
      </vt:variant>
      <vt:variant>
        <vt:lpwstr>TTimerInstance</vt:lpwstr>
      </vt:variant>
      <vt:variant>
        <vt:i4>1376269</vt:i4>
      </vt:variant>
      <vt:variant>
        <vt:i4>4992</vt:i4>
      </vt:variant>
      <vt:variant>
        <vt:i4>0</vt:i4>
      </vt:variant>
      <vt:variant>
        <vt:i4>5</vt:i4>
      </vt:variant>
      <vt:variant>
        <vt:lpwstr/>
      </vt:variant>
      <vt:variant>
        <vt:lpwstr>TVarInstance</vt:lpwstr>
      </vt:variant>
      <vt:variant>
        <vt:i4>8323192</vt:i4>
      </vt:variant>
      <vt:variant>
        <vt:i4>4987</vt:i4>
      </vt:variant>
      <vt:variant>
        <vt:i4>0</vt:i4>
      </vt:variant>
      <vt:variant>
        <vt:i4>5</vt:i4>
      </vt:variant>
      <vt:variant>
        <vt:lpwstr/>
      </vt:variant>
      <vt:variant>
        <vt:lpwstr>TSemiColon</vt:lpwstr>
      </vt:variant>
      <vt:variant>
        <vt:i4>7667814</vt:i4>
      </vt:variant>
      <vt:variant>
        <vt:i4>4984</vt:i4>
      </vt:variant>
      <vt:variant>
        <vt:i4>0</vt:i4>
      </vt:variant>
      <vt:variant>
        <vt:i4>5</vt:i4>
      </vt:variant>
      <vt:variant>
        <vt:lpwstr/>
      </vt:variant>
      <vt:variant>
        <vt:lpwstr>TFunctionStatement</vt:lpwstr>
      </vt:variant>
      <vt:variant>
        <vt:i4>8323192</vt:i4>
      </vt:variant>
      <vt:variant>
        <vt:i4>4979</vt:i4>
      </vt:variant>
      <vt:variant>
        <vt:i4>0</vt:i4>
      </vt:variant>
      <vt:variant>
        <vt:i4>5</vt:i4>
      </vt:variant>
      <vt:variant>
        <vt:lpwstr/>
      </vt:variant>
      <vt:variant>
        <vt:lpwstr>TSemiColon</vt:lpwstr>
      </vt:variant>
      <vt:variant>
        <vt:i4>6619254</vt:i4>
      </vt:variant>
      <vt:variant>
        <vt:i4>4976</vt:i4>
      </vt:variant>
      <vt:variant>
        <vt:i4>0</vt:i4>
      </vt:variant>
      <vt:variant>
        <vt:i4>5</vt:i4>
      </vt:variant>
      <vt:variant>
        <vt:lpwstr/>
      </vt:variant>
      <vt:variant>
        <vt:lpwstr>TWithStatement</vt:lpwstr>
      </vt:variant>
      <vt:variant>
        <vt:i4>6946929</vt:i4>
      </vt:variant>
      <vt:variant>
        <vt:i4>4973</vt:i4>
      </vt:variant>
      <vt:variant>
        <vt:i4>0</vt:i4>
      </vt:variant>
      <vt:variant>
        <vt:i4>5</vt:i4>
      </vt:variant>
      <vt:variant>
        <vt:lpwstr/>
      </vt:variant>
      <vt:variant>
        <vt:lpwstr>TFunctionLocalInst</vt:lpwstr>
      </vt:variant>
      <vt:variant>
        <vt:i4>1376271</vt:i4>
      </vt:variant>
      <vt:variant>
        <vt:i4>4970</vt:i4>
      </vt:variant>
      <vt:variant>
        <vt:i4>0</vt:i4>
      </vt:variant>
      <vt:variant>
        <vt:i4>5</vt:i4>
      </vt:variant>
      <vt:variant>
        <vt:lpwstr/>
      </vt:variant>
      <vt:variant>
        <vt:lpwstr>TFunctionLocalDef</vt:lpwstr>
      </vt:variant>
      <vt:variant>
        <vt:i4>6815865</vt:i4>
      </vt:variant>
      <vt:variant>
        <vt:i4>4965</vt:i4>
      </vt:variant>
      <vt:variant>
        <vt:i4>0</vt:i4>
      </vt:variant>
      <vt:variant>
        <vt:i4>5</vt:i4>
      </vt:variant>
      <vt:variant>
        <vt:lpwstr/>
      </vt:variant>
      <vt:variant>
        <vt:lpwstr>TFunctionStatementList</vt:lpwstr>
      </vt:variant>
      <vt:variant>
        <vt:i4>786463</vt:i4>
      </vt:variant>
      <vt:variant>
        <vt:i4>4962</vt:i4>
      </vt:variant>
      <vt:variant>
        <vt:i4>0</vt:i4>
      </vt:variant>
      <vt:variant>
        <vt:i4>5</vt:i4>
      </vt:variant>
      <vt:variant>
        <vt:lpwstr/>
      </vt:variant>
      <vt:variant>
        <vt:lpwstr>TFunctionDefList</vt:lpwstr>
      </vt:variant>
      <vt:variant>
        <vt:i4>7077999</vt:i4>
      </vt:variant>
      <vt:variant>
        <vt:i4>4955</vt:i4>
      </vt:variant>
      <vt:variant>
        <vt:i4>0</vt:i4>
      </vt:variant>
      <vt:variant>
        <vt:i4>5</vt:i4>
      </vt:variant>
      <vt:variant>
        <vt:lpwstr/>
      </vt:variant>
      <vt:variant>
        <vt:lpwstr>TComponentType</vt:lpwstr>
      </vt:variant>
      <vt:variant>
        <vt:i4>7209085</vt:i4>
      </vt:variant>
      <vt:variant>
        <vt:i4>4952</vt:i4>
      </vt:variant>
      <vt:variant>
        <vt:i4>0</vt:i4>
      </vt:variant>
      <vt:variant>
        <vt:i4>5</vt:i4>
      </vt:variant>
      <vt:variant>
        <vt:lpwstr/>
      </vt:variant>
      <vt:variant>
        <vt:lpwstr>TMTCKeyword</vt:lpwstr>
      </vt:variant>
      <vt:variant>
        <vt:i4>7077999</vt:i4>
      </vt:variant>
      <vt:variant>
        <vt:i4>4943</vt:i4>
      </vt:variant>
      <vt:variant>
        <vt:i4>0</vt:i4>
      </vt:variant>
      <vt:variant>
        <vt:i4>5</vt:i4>
      </vt:variant>
      <vt:variant>
        <vt:lpwstr/>
      </vt:variant>
      <vt:variant>
        <vt:lpwstr>TComponentType</vt:lpwstr>
      </vt:variant>
      <vt:variant>
        <vt:i4>7733370</vt:i4>
      </vt:variant>
      <vt:variant>
        <vt:i4>4940</vt:i4>
      </vt:variant>
      <vt:variant>
        <vt:i4>0</vt:i4>
      </vt:variant>
      <vt:variant>
        <vt:i4>5</vt:i4>
      </vt:variant>
      <vt:variant>
        <vt:lpwstr/>
      </vt:variant>
      <vt:variant>
        <vt:lpwstr>TOnKeyword</vt:lpwstr>
      </vt:variant>
      <vt:variant>
        <vt:i4>327698</vt:i4>
      </vt:variant>
      <vt:variant>
        <vt:i4>4937</vt:i4>
      </vt:variant>
      <vt:variant>
        <vt:i4>0</vt:i4>
      </vt:variant>
      <vt:variant>
        <vt:i4>5</vt:i4>
      </vt:variant>
      <vt:variant>
        <vt:lpwstr/>
      </vt:variant>
      <vt:variant>
        <vt:lpwstr>TRunsKeyword</vt:lpwstr>
      </vt:variant>
      <vt:variant>
        <vt:i4>262157</vt:i4>
      </vt:variant>
      <vt:variant>
        <vt:i4>4930</vt:i4>
      </vt:variant>
      <vt:variant>
        <vt:i4>0</vt:i4>
      </vt:variant>
      <vt:variant>
        <vt:i4>5</vt:i4>
      </vt:variant>
      <vt:variant>
        <vt:lpwstr/>
      </vt:variant>
      <vt:variant>
        <vt:lpwstr>TType</vt:lpwstr>
      </vt:variant>
      <vt:variant>
        <vt:i4>7602280</vt:i4>
      </vt:variant>
      <vt:variant>
        <vt:i4>4927</vt:i4>
      </vt:variant>
      <vt:variant>
        <vt:i4>0</vt:i4>
      </vt:variant>
      <vt:variant>
        <vt:i4>5</vt:i4>
      </vt:variant>
      <vt:variant>
        <vt:lpwstr/>
      </vt:variant>
      <vt:variant>
        <vt:lpwstr>TRestrictedTemplate</vt:lpwstr>
      </vt:variant>
      <vt:variant>
        <vt:i4>1572869</vt:i4>
      </vt:variant>
      <vt:variant>
        <vt:i4>4924</vt:i4>
      </vt:variant>
      <vt:variant>
        <vt:i4>0</vt:i4>
      </vt:variant>
      <vt:variant>
        <vt:i4>5</vt:i4>
      </vt:variant>
      <vt:variant>
        <vt:lpwstr/>
      </vt:variant>
      <vt:variant>
        <vt:lpwstr>TTemplateKeyword</vt:lpwstr>
      </vt:variant>
      <vt:variant>
        <vt:i4>7143530</vt:i4>
      </vt:variant>
      <vt:variant>
        <vt:i4>4921</vt:i4>
      </vt:variant>
      <vt:variant>
        <vt:i4>0</vt:i4>
      </vt:variant>
      <vt:variant>
        <vt:i4>5</vt:i4>
      </vt:variant>
      <vt:variant>
        <vt:lpwstr/>
      </vt:variant>
      <vt:variant>
        <vt:lpwstr>TReturnKeyword</vt:lpwstr>
      </vt:variant>
      <vt:variant>
        <vt:i4>7667808</vt:i4>
      </vt:variant>
      <vt:variant>
        <vt:i4>4916</vt:i4>
      </vt:variant>
      <vt:variant>
        <vt:i4>0</vt:i4>
      </vt:variant>
      <vt:variant>
        <vt:i4>5</vt:i4>
      </vt:variant>
      <vt:variant>
        <vt:lpwstr/>
      </vt:variant>
      <vt:variant>
        <vt:lpwstr>TFormalPortPar</vt:lpwstr>
      </vt:variant>
      <vt:variant>
        <vt:i4>7733354</vt:i4>
      </vt:variant>
      <vt:variant>
        <vt:i4>4913</vt:i4>
      </vt:variant>
      <vt:variant>
        <vt:i4>0</vt:i4>
      </vt:variant>
      <vt:variant>
        <vt:i4>5</vt:i4>
      </vt:variant>
      <vt:variant>
        <vt:lpwstr/>
      </vt:variant>
      <vt:variant>
        <vt:lpwstr>TFormalTemplatePar</vt:lpwstr>
      </vt:variant>
      <vt:variant>
        <vt:i4>8323174</vt:i4>
      </vt:variant>
      <vt:variant>
        <vt:i4>4910</vt:i4>
      </vt:variant>
      <vt:variant>
        <vt:i4>0</vt:i4>
      </vt:variant>
      <vt:variant>
        <vt:i4>5</vt:i4>
      </vt:variant>
      <vt:variant>
        <vt:lpwstr/>
      </vt:variant>
      <vt:variant>
        <vt:lpwstr>TFormalTimerPar</vt:lpwstr>
      </vt:variant>
      <vt:variant>
        <vt:i4>7012478</vt:i4>
      </vt:variant>
      <vt:variant>
        <vt:i4>4907</vt:i4>
      </vt:variant>
      <vt:variant>
        <vt:i4>0</vt:i4>
      </vt:variant>
      <vt:variant>
        <vt:i4>5</vt:i4>
      </vt:variant>
      <vt:variant>
        <vt:lpwstr/>
      </vt:variant>
      <vt:variant>
        <vt:lpwstr>TFormalValuePar</vt:lpwstr>
      </vt:variant>
      <vt:variant>
        <vt:i4>6553706</vt:i4>
      </vt:variant>
      <vt:variant>
        <vt:i4>4902</vt:i4>
      </vt:variant>
      <vt:variant>
        <vt:i4>0</vt:i4>
      </vt:variant>
      <vt:variant>
        <vt:i4>5</vt:i4>
      </vt:variant>
      <vt:variant>
        <vt:lpwstr/>
      </vt:variant>
      <vt:variant>
        <vt:lpwstr>TFunctionFormalPar</vt:lpwstr>
      </vt:variant>
      <vt:variant>
        <vt:i4>6553706</vt:i4>
      </vt:variant>
      <vt:variant>
        <vt:i4>4899</vt:i4>
      </vt:variant>
      <vt:variant>
        <vt:i4>0</vt:i4>
      </vt:variant>
      <vt:variant>
        <vt:i4>5</vt:i4>
      </vt:variant>
      <vt:variant>
        <vt:lpwstr/>
      </vt:variant>
      <vt:variant>
        <vt:lpwstr>TFunctionFormalPar</vt:lpwstr>
      </vt:variant>
      <vt:variant>
        <vt:i4>6881402</vt:i4>
      </vt:variant>
      <vt:variant>
        <vt:i4>4892</vt:i4>
      </vt:variant>
      <vt:variant>
        <vt:i4>0</vt:i4>
      </vt:variant>
      <vt:variant>
        <vt:i4>5</vt:i4>
      </vt:variant>
      <vt:variant>
        <vt:lpwstr/>
      </vt:variant>
      <vt:variant>
        <vt:lpwstr>TStatementBlock</vt:lpwstr>
      </vt:variant>
      <vt:variant>
        <vt:i4>7340147</vt:i4>
      </vt:variant>
      <vt:variant>
        <vt:i4>4889</vt:i4>
      </vt:variant>
      <vt:variant>
        <vt:i4>0</vt:i4>
      </vt:variant>
      <vt:variant>
        <vt:i4>5</vt:i4>
      </vt:variant>
      <vt:variant>
        <vt:lpwstr/>
      </vt:variant>
      <vt:variant>
        <vt:lpwstr>TReturnType</vt:lpwstr>
      </vt:variant>
      <vt:variant>
        <vt:i4>7536740</vt:i4>
      </vt:variant>
      <vt:variant>
        <vt:i4>4886</vt:i4>
      </vt:variant>
      <vt:variant>
        <vt:i4>0</vt:i4>
      </vt:variant>
      <vt:variant>
        <vt:i4>5</vt:i4>
      </vt:variant>
      <vt:variant>
        <vt:lpwstr/>
      </vt:variant>
      <vt:variant>
        <vt:lpwstr>TSystemSpec</vt:lpwstr>
      </vt:variant>
      <vt:variant>
        <vt:i4>1900566</vt:i4>
      </vt:variant>
      <vt:variant>
        <vt:i4>4883</vt:i4>
      </vt:variant>
      <vt:variant>
        <vt:i4>0</vt:i4>
      </vt:variant>
      <vt:variant>
        <vt:i4>5</vt:i4>
      </vt:variant>
      <vt:variant>
        <vt:lpwstr/>
      </vt:variant>
      <vt:variant>
        <vt:lpwstr>TMtcSpec</vt:lpwstr>
      </vt:variant>
      <vt:variant>
        <vt:i4>6619244</vt:i4>
      </vt:variant>
      <vt:variant>
        <vt:i4>4880</vt:i4>
      </vt:variant>
      <vt:variant>
        <vt:i4>0</vt:i4>
      </vt:variant>
      <vt:variant>
        <vt:i4>5</vt:i4>
      </vt:variant>
      <vt:variant>
        <vt:lpwstr/>
      </vt:variant>
      <vt:variant>
        <vt:lpwstr>TRunsOnSpec</vt:lpwstr>
      </vt:variant>
      <vt:variant>
        <vt:i4>7929973</vt:i4>
      </vt:variant>
      <vt:variant>
        <vt:i4>4877</vt:i4>
      </vt:variant>
      <vt:variant>
        <vt:i4>0</vt:i4>
      </vt:variant>
      <vt:variant>
        <vt:i4>5</vt:i4>
      </vt:variant>
      <vt:variant>
        <vt:lpwstr/>
      </vt:variant>
      <vt:variant>
        <vt:lpwstr>TFunctionFormalParList</vt:lpwstr>
      </vt:variant>
      <vt:variant>
        <vt:i4>8061054</vt:i4>
      </vt:variant>
      <vt:variant>
        <vt:i4>4874</vt:i4>
      </vt:variant>
      <vt:variant>
        <vt:i4>0</vt:i4>
      </vt:variant>
      <vt:variant>
        <vt:i4>5</vt:i4>
      </vt:variant>
      <vt:variant>
        <vt:lpwstr/>
      </vt:variant>
      <vt:variant>
        <vt:lpwstr>TIdentifier</vt:lpwstr>
      </vt:variant>
      <vt:variant>
        <vt:i4>6815847</vt:i4>
      </vt:variant>
      <vt:variant>
        <vt:i4>4871</vt:i4>
      </vt:variant>
      <vt:variant>
        <vt:i4>0</vt:i4>
      </vt:variant>
      <vt:variant>
        <vt:i4>5</vt:i4>
      </vt:variant>
      <vt:variant>
        <vt:lpwstr/>
      </vt:variant>
      <vt:variant>
        <vt:lpwstr>TDeterministicModifier</vt:lpwstr>
      </vt:variant>
      <vt:variant>
        <vt:i4>655365</vt:i4>
      </vt:variant>
      <vt:variant>
        <vt:i4>4868</vt:i4>
      </vt:variant>
      <vt:variant>
        <vt:i4>0</vt:i4>
      </vt:variant>
      <vt:variant>
        <vt:i4>5</vt:i4>
      </vt:variant>
      <vt:variant>
        <vt:lpwstr/>
      </vt:variant>
      <vt:variant>
        <vt:lpwstr>TFunctionKeyword</vt:lpwstr>
      </vt:variant>
      <vt:variant>
        <vt:i4>6946914</vt:i4>
      </vt:variant>
      <vt:variant>
        <vt:i4>4861</vt:i4>
      </vt:variant>
      <vt:variant>
        <vt:i4>0</vt:i4>
      </vt:variant>
      <vt:variant>
        <vt:i4>5</vt:i4>
      </vt:variant>
      <vt:variant>
        <vt:lpwstr/>
      </vt:variant>
      <vt:variant>
        <vt:lpwstr>TInLineTemplate</vt:lpwstr>
      </vt:variant>
      <vt:variant>
        <vt:i4>7929970</vt:i4>
      </vt:variant>
      <vt:variant>
        <vt:i4>4858</vt:i4>
      </vt:variant>
      <vt:variant>
        <vt:i4>0</vt:i4>
      </vt:variant>
      <vt:variant>
        <vt:i4>5</vt:i4>
      </vt:variant>
      <vt:variant>
        <vt:lpwstr/>
      </vt:variant>
      <vt:variant>
        <vt:lpwstr>TValueofKeyword</vt:lpwstr>
      </vt:variant>
      <vt:variant>
        <vt:i4>6946914</vt:i4>
      </vt:variant>
      <vt:variant>
        <vt:i4>4851</vt:i4>
      </vt:variant>
      <vt:variant>
        <vt:i4>0</vt:i4>
      </vt:variant>
      <vt:variant>
        <vt:i4>5</vt:i4>
      </vt:variant>
      <vt:variant>
        <vt:lpwstr/>
      </vt:variant>
      <vt:variant>
        <vt:lpwstr>TInLineTemplate</vt:lpwstr>
      </vt:variant>
      <vt:variant>
        <vt:i4>7077988</vt:i4>
      </vt:variant>
      <vt:variant>
        <vt:i4>4848</vt:i4>
      </vt:variant>
      <vt:variant>
        <vt:i4>0</vt:i4>
      </vt:variant>
      <vt:variant>
        <vt:i4>5</vt:i4>
      </vt:variant>
      <vt:variant>
        <vt:lpwstr/>
      </vt:variant>
      <vt:variant>
        <vt:lpwstr>TExpression</vt:lpwstr>
      </vt:variant>
      <vt:variant>
        <vt:i4>1114123</vt:i4>
      </vt:variant>
      <vt:variant>
        <vt:i4>4845</vt:i4>
      </vt:variant>
      <vt:variant>
        <vt:i4>0</vt:i4>
      </vt:variant>
      <vt:variant>
        <vt:i4>5</vt:i4>
      </vt:variant>
      <vt:variant>
        <vt:lpwstr/>
      </vt:variant>
      <vt:variant>
        <vt:lpwstr>TMatchKeyword</vt:lpwstr>
      </vt:variant>
      <vt:variant>
        <vt:i4>6881376</vt:i4>
      </vt:variant>
      <vt:variant>
        <vt:i4>4840</vt:i4>
      </vt:variant>
      <vt:variant>
        <vt:i4>0</vt:i4>
      </vt:variant>
      <vt:variant>
        <vt:i4>5</vt:i4>
      </vt:variant>
      <vt:variant>
        <vt:lpwstr/>
      </vt:variant>
      <vt:variant>
        <vt:lpwstr>TValueofOp</vt:lpwstr>
      </vt:variant>
      <vt:variant>
        <vt:i4>65561</vt:i4>
      </vt:variant>
      <vt:variant>
        <vt:i4>4837</vt:i4>
      </vt:variant>
      <vt:variant>
        <vt:i4>0</vt:i4>
      </vt:variant>
      <vt:variant>
        <vt:i4>5</vt:i4>
      </vt:variant>
      <vt:variant>
        <vt:lpwstr/>
      </vt:variant>
      <vt:variant>
        <vt:lpwstr>TMatchOp</vt:lpwstr>
      </vt:variant>
      <vt:variant>
        <vt:i4>7340136</vt:i4>
      </vt:variant>
      <vt:variant>
        <vt:i4>4832</vt:i4>
      </vt:variant>
      <vt:variant>
        <vt:i4>0</vt:i4>
      </vt:variant>
      <vt:variant>
        <vt:i4>5</vt:i4>
      </vt:variant>
      <vt:variant>
        <vt:lpwstr/>
      </vt:variant>
      <vt:variant>
        <vt:lpwstr>TMinus</vt:lpwstr>
      </vt:variant>
      <vt:variant>
        <vt:i4>6946914</vt:i4>
      </vt:variant>
      <vt:variant>
        <vt:i4>4829</vt:i4>
      </vt:variant>
      <vt:variant>
        <vt:i4>0</vt:i4>
      </vt:variant>
      <vt:variant>
        <vt:i4>5</vt:i4>
      </vt:variant>
      <vt:variant>
        <vt:lpwstr/>
      </vt:variant>
      <vt:variant>
        <vt:lpwstr>TInLineTemplate</vt:lpwstr>
      </vt:variant>
      <vt:variant>
        <vt:i4>7274597</vt:i4>
      </vt:variant>
      <vt:variant>
        <vt:i4>4824</vt:i4>
      </vt:variant>
      <vt:variant>
        <vt:i4>0</vt:i4>
      </vt:variant>
      <vt:variant>
        <vt:i4>5</vt:i4>
      </vt:variant>
      <vt:variant>
        <vt:lpwstr/>
      </vt:variant>
      <vt:variant>
        <vt:lpwstr>TTemplateInstanceAssignment</vt:lpwstr>
      </vt:variant>
      <vt:variant>
        <vt:i4>7274597</vt:i4>
      </vt:variant>
      <vt:variant>
        <vt:i4>4821</vt:i4>
      </vt:variant>
      <vt:variant>
        <vt:i4>0</vt:i4>
      </vt:variant>
      <vt:variant>
        <vt:i4>5</vt:i4>
      </vt:variant>
      <vt:variant>
        <vt:lpwstr/>
      </vt:variant>
      <vt:variant>
        <vt:lpwstr>TTemplateInstanceAssignment</vt:lpwstr>
      </vt:variant>
      <vt:variant>
        <vt:i4>7274607</vt:i4>
      </vt:variant>
      <vt:variant>
        <vt:i4>4818</vt:i4>
      </vt:variant>
      <vt:variant>
        <vt:i4>0</vt:i4>
      </vt:variant>
      <vt:variant>
        <vt:i4>5</vt:i4>
      </vt:variant>
      <vt:variant>
        <vt:lpwstr/>
      </vt:variant>
      <vt:variant>
        <vt:lpwstr>TTemplateInstanceActualPar</vt:lpwstr>
      </vt:variant>
      <vt:variant>
        <vt:i4>7274607</vt:i4>
      </vt:variant>
      <vt:variant>
        <vt:i4>4815</vt:i4>
      </vt:variant>
      <vt:variant>
        <vt:i4>0</vt:i4>
      </vt:variant>
      <vt:variant>
        <vt:i4>5</vt:i4>
      </vt:variant>
      <vt:variant>
        <vt:lpwstr/>
      </vt:variant>
      <vt:variant>
        <vt:lpwstr>TTemplateInstanceActualPar</vt:lpwstr>
      </vt:variant>
      <vt:variant>
        <vt:i4>6946920</vt:i4>
      </vt:variant>
      <vt:variant>
        <vt:i4>4810</vt:i4>
      </vt:variant>
      <vt:variant>
        <vt:i4>0</vt:i4>
      </vt:variant>
      <vt:variant>
        <vt:i4>5</vt:i4>
      </vt:variant>
      <vt:variant>
        <vt:lpwstr/>
      </vt:variant>
      <vt:variant>
        <vt:lpwstr>TTemplateRefWithParList</vt:lpwstr>
      </vt:variant>
      <vt:variant>
        <vt:i4>1245192</vt:i4>
      </vt:variant>
      <vt:variant>
        <vt:i4>4807</vt:i4>
      </vt:variant>
      <vt:variant>
        <vt:i4>0</vt:i4>
      </vt:variant>
      <vt:variant>
        <vt:i4>5</vt:i4>
      </vt:variant>
      <vt:variant>
        <vt:lpwstr/>
      </vt:variant>
      <vt:variant>
        <vt:lpwstr>TModifiesKeyword</vt:lpwstr>
      </vt:variant>
      <vt:variant>
        <vt:i4>458762</vt:i4>
      </vt:variant>
      <vt:variant>
        <vt:i4>4802</vt:i4>
      </vt:variant>
      <vt:variant>
        <vt:i4>0</vt:i4>
      </vt:variant>
      <vt:variant>
        <vt:i4>5</vt:i4>
      </vt:variant>
      <vt:variant>
        <vt:lpwstr/>
      </vt:variant>
      <vt:variant>
        <vt:lpwstr>TTemplateBody</vt:lpwstr>
      </vt:variant>
      <vt:variant>
        <vt:i4>7602297</vt:i4>
      </vt:variant>
      <vt:variant>
        <vt:i4>4799</vt:i4>
      </vt:variant>
      <vt:variant>
        <vt:i4>0</vt:i4>
      </vt:variant>
      <vt:variant>
        <vt:i4>5</vt:i4>
      </vt:variant>
      <vt:variant>
        <vt:lpwstr/>
      </vt:variant>
      <vt:variant>
        <vt:lpwstr>TAssignmentChar</vt:lpwstr>
      </vt:variant>
      <vt:variant>
        <vt:i4>8192118</vt:i4>
      </vt:variant>
      <vt:variant>
        <vt:i4>4796</vt:i4>
      </vt:variant>
      <vt:variant>
        <vt:i4>0</vt:i4>
      </vt:variant>
      <vt:variant>
        <vt:i4>5</vt:i4>
      </vt:variant>
      <vt:variant>
        <vt:lpwstr/>
      </vt:variant>
      <vt:variant>
        <vt:lpwstr>TDerivedRefWithParList</vt:lpwstr>
      </vt:variant>
      <vt:variant>
        <vt:i4>6357108</vt:i4>
      </vt:variant>
      <vt:variant>
        <vt:i4>4793</vt:i4>
      </vt:variant>
      <vt:variant>
        <vt:i4>0</vt:i4>
      </vt:variant>
      <vt:variant>
        <vt:i4>5</vt:i4>
      </vt:variant>
      <vt:variant>
        <vt:lpwstr/>
      </vt:variant>
      <vt:variant>
        <vt:lpwstr>TColon</vt:lpwstr>
      </vt:variant>
      <vt:variant>
        <vt:i4>6619253</vt:i4>
      </vt:variant>
      <vt:variant>
        <vt:i4>4790</vt:i4>
      </vt:variant>
      <vt:variant>
        <vt:i4>0</vt:i4>
      </vt:variant>
      <vt:variant>
        <vt:i4>5</vt:i4>
      </vt:variant>
      <vt:variant>
        <vt:lpwstr/>
      </vt:variant>
      <vt:variant>
        <vt:lpwstr>TSignature</vt:lpwstr>
      </vt:variant>
      <vt:variant>
        <vt:i4>262157</vt:i4>
      </vt:variant>
      <vt:variant>
        <vt:i4>4787</vt:i4>
      </vt:variant>
      <vt:variant>
        <vt:i4>0</vt:i4>
      </vt:variant>
      <vt:variant>
        <vt:i4>5</vt:i4>
      </vt:variant>
      <vt:variant>
        <vt:lpwstr/>
      </vt:variant>
      <vt:variant>
        <vt:lpwstr>TType</vt:lpwstr>
      </vt:variant>
      <vt:variant>
        <vt:i4>6946913</vt:i4>
      </vt:variant>
      <vt:variant>
        <vt:i4>4782</vt:i4>
      </vt:variant>
      <vt:variant>
        <vt:i4>0</vt:i4>
      </vt:variant>
      <vt:variant>
        <vt:i4>5</vt:i4>
      </vt:variant>
      <vt:variant>
        <vt:lpwstr/>
      </vt:variant>
      <vt:variant>
        <vt:lpwstr>TTemplateActualParList</vt:lpwstr>
      </vt:variant>
      <vt:variant>
        <vt:i4>6357091</vt:i4>
      </vt:variant>
      <vt:variant>
        <vt:i4>4779</vt:i4>
      </vt:variant>
      <vt:variant>
        <vt:i4>0</vt:i4>
      </vt:variant>
      <vt:variant>
        <vt:i4>5</vt:i4>
      </vt:variant>
      <vt:variant>
        <vt:lpwstr/>
      </vt:variant>
      <vt:variant>
        <vt:lpwstr>TExtendedIdentifier</vt:lpwstr>
      </vt:variant>
      <vt:variant>
        <vt:i4>6946914</vt:i4>
      </vt:variant>
      <vt:variant>
        <vt:i4>4774</vt:i4>
      </vt:variant>
      <vt:variant>
        <vt:i4>0</vt:i4>
      </vt:variant>
      <vt:variant>
        <vt:i4>5</vt:i4>
      </vt:variant>
      <vt:variant>
        <vt:lpwstr/>
      </vt:variant>
      <vt:variant>
        <vt:lpwstr>TInLineTemplate</vt:lpwstr>
      </vt:variant>
      <vt:variant>
        <vt:i4>8061054</vt:i4>
      </vt:variant>
      <vt:variant>
        <vt:i4>4771</vt:i4>
      </vt:variant>
      <vt:variant>
        <vt:i4>0</vt:i4>
      </vt:variant>
      <vt:variant>
        <vt:i4>5</vt:i4>
      </vt:variant>
      <vt:variant>
        <vt:lpwstr/>
      </vt:variant>
      <vt:variant>
        <vt:lpwstr>TIdentifier</vt:lpwstr>
      </vt:variant>
      <vt:variant>
        <vt:i4>786435</vt:i4>
      </vt:variant>
      <vt:variant>
        <vt:i4>4764</vt:i4>
      </vt:variant>
      <vt:variant>
        <vt:i4>0</vt:i4>
      </vt:variant>
      <vt:variant>
        <vt:i4>5</vt:i4>
      </vt:variant>
      <vt:variant>
        <vt:lpwstr/>
      </vt:variant>
      <vt:variant>
        <vt:lpwstr>TInfinityKeyword</vt:lpwstr>
      </vt:variant>
      <vt:variant>
        <vt:i4>7340136</vt:i4>
      </vt:variant>
      <vt:variant>
        <vt:i4>4761</vt:i4>
      </vt:variant>
      <vt:variant>
        <vt:i4>0</vt:i4>
      </vt:variant>
      <vt:variant>
        <vt:i4>5</vt:i4>
      </vt:variant>
      <vt:variant>
        <vt:lpwstr/>
      </vt:variant>
      <vt:variant>
        <vt:lpwstr>TMinus</vt:lpwstr>
      </vt:variant>
      <vt:variant>
        <vt:i4>1900559</vt:i4>
      </vt:variant>
      <vt:variant>
        <vt:i4>4758</vt:i4>
      </vt:variant>
      <vt:variant>
        <vt:i4>0</vt:i4>
      </vt:variant>
      <vt:variant>
        <vt:i4>5</vt:i4>
      </vt:variant>
      <vt:variant>
        <vt:lpwstr/>
      </vt:variant>
      <vt:variant>
        <vt:lpwstr>TSingleExpression</vt:lpwstr>
      </vt:variant>
      <vt:variant>
        <vt:i4>7536757</vt:i4>
      </vt:variant>
      <vt:variant>
        <vt:i4>4753</vt:i4>
      </vt:variant>
      <vt:variant>
        <vt:i4>0</vt:i4>
      </vt:variant>
      <vt:variant>
        <vt:i4>5</vt:i4>
      </vt:variant>
      <vt:variant>
        <vt:lpwstr/>
      </vt:variant>
      <vt:variant>
        <vt:lpwstr>TBound</vt:lpwstr>
      </vt:variant>
      <vt:variant>
        <vt:i4>7536757</vt:i4>
      </vt:variant>
      <vt:variant>
        <vt:i4>4750</vt:i4>
      </vt:variant>
      <vt:variant>
        <vt:i4>0</vt:i4>
      </vt:variant>
      <vt:variant>
        <vt:i4>5</vt:i4>
      </vt:variant>
      <vt:variant>
        <vt:lpwstr/>
      </vt:variant>
      <vt:variant>
        <vt:lpwstr>TBound</vt:lpwstr>
      </vt:variant>
      <vt:variant>
        <vt:i4>1900559</vt:i4>
      </vt:variant>
      <vt:variant>
        <vt:i4>4741</vt:i4>
      </vt:variant>
      <vt:variant>
        <vt:i4>0</vt:i4>
      </vt:variant>
      <vt:variant>
        <vt:i4>5</vt:i4>
      </vt:variant>
      <vt:variant>
        <vt:lpwstr/>
      </vt:variant>
      <vt:variant>
        <vt:lpwstr>TSingleExpression</vt:lpwstr>
      </vt:variant>
      <vt:variant>
        <vt:i4>7274622</vt:i4>
      </vt:variant>
      <vt:variant>
        <vt:i4>4738</vt:i4>
      </vt:variant>
      <vt:variant>
        <vt:i4>0</vt:i4>
      </vt:variant>
      <vt:variant>
        <vt:i4>5</vt:i4>
      </vt:variant>
      <vt:variant>
        <vt:lpwstr/>
      </vt:variant>
      <vt:variant>
        <vt:lpwstr>TLengthKeyword</vt:lpwstr>
      </vt:variant>
      <vt:variant>
        <vt:i4>458762</vt:i4>
      </vt:variant>
      <vt:variant>
        <vt:i4>4733</vt:i4>
      </vt:variant>
      <vt:variant>
        <vt:i4>0</vt:i4>
      </vt:variant>
      <vt:variant>
        <vt:i4>5</vt:i4>
      </vt:variant>
      <vt:variant>
        <vt:lpwstr/>
      </vt:variant>
      <vt:variant>
        <vt:lpwstr>TTemplateBody</vt:lpwstr>
      </vt:variant>
      <vt:variant>
        <vt:i4>458762</vt:i4>
      </vt:variant>
      <vt:variant>
        <vt:i4>4730</vt:i4>
      </vt:variant>
      <vt:variant>
        <vt:i4>0</vt:i4>
      </vt:variant>
      <vt:variant>
        <vt:i4>5</vt:i4>
      </vt:variant>
      <vt:variant>
        <vt:lpwstr/>
      </vt:variant>
      <vt:variant>
        <vt:lpwstr>TTemplateBody</vt:lpwstr>
      </vt:variant>
      <vt:variant>
        <vt:i4>131102</vt:i4>
      </vt:variant>
      <vt:variant>
        <vt:i4>4719</vt:i4>
      </vt:variant>
      <vt:variant>
        <vt:i4>0</vt:i4>
      </vt:variant>
      <vt:variant>
        <vt:i4>5</vt:i4>
      </vt:variant>
      <vt:variant>
        <vt:lpwstr/>
      </vt:variant>
      <vt:variant>
        <vt:lpwstr>TListOfTemplates</vt:lpwstr>
      </vt:variant>
      <vt:variant>
        <vt:i4>7405678</vt:i4>
      </vt:variant>
      <vt:variant>
        <vt:i4>4716</vt:i4>
      </vt:variant>
      <vt:variant>
        <vt:i4>0</vt:i4>
      </vt:variant>
      <vt:variant>
        <vt:i4>5</vt:i4>
      </vt:variant>
      <vt:variant>
        <vt:lpwstr/>
      </vt:variant>
      <vt:variant>
        <vt:lpwstr>TPermutationKeyword</vt:lpwstr>
      </vt:variant>
      <vt:variant>
        <vt:i4>131102</vt:i4>
      </vt:variant>
      <vt:variant>
        <vt:i4>4709</vt:i4>
      </vt:variant>
      <vt:variant>
        <vt:i4>0</vt:i4>
      </vt:variant>
      <vt:variant>
        <vt:i4>5</vt:i4>
      </vt:variant>
      <vt:variant>
        <vt:lpwstr/>
      </vt:variant>
      <vt:variant>
        <vt:lpwstr>TListOfTemplates</vt:lpwstr>
      </vt:variant>
      <vt:variant>
        <vt:i4>851971</vt:i4>
      </vt:variant>
      <vt:variant>
        <vt:i4>4706</vt:i4>
      </vt:variant>
      <vt:variant>
        <vt:i4>0</vt:i4>
      </vt:variant>
      <vt:variant>
        <vt:i4>5</vt:i4>
      </vt:variant>
      <vt:variant>
        <vt:lpwstr/>
      </vt:variant>
      <vt:variant>
        <vt:lpwstr>TSupersetKeyword</vt:lpwstr>
      </vt:variant>
      <vt:variant>
        <vt:i4>131102</vt:i4>
      </vt:variant>
      <vt:variant>
        <vt:i4>4699</vt:i4>
      </vt:variant>
      <vt:variant>
        <vt:i4>0</vt:i4>
      </vt:variant>
      <vt:variant>
        <vt:i4>5</vt:i4>
      </vt:variant>
      <vt:variant>
        <vt:lpwstr/>
      </vt:variant>
      <vt:variant>
        <vt:lpwstr>TListOfTemplates</vt:lpwstr>
      </vt:variant>
      <vt:variant>
        <vt:i4>7143526</vt:i4>
      </vt:variant>
      <vt:variant>
        <vt:i4>4696</vt:i4>
      </vt:variant>
      <vt:variant>
        <vt:i4>0</vt:i4>
      </vt:variant>
      <vt:variant>
        <vt:i4>5</vt:i4>
      </vt:variant>
      <vt:variant>
        <vt:lpwstr/>
      </vt:variant>
      <vt:variant>
        <vt:lpwstr>TSubsetKeyword</vt:lpwstr>
      </vt:variant>
      <vt:variant>
        <vt:i4>458762</vt:i4>
      </vt:variant>
      <vt:variant>
        <vt:i4>4691</vt:i4>
      </vt:variant>
      <vt:variant>
        <vt:i4>0</vt:i4>
      </vt:variant>
      <vt:variant>
        <vt:i4>5</vt:i4>
      </vt:variant>
      <vt:variant>
        <vt:lpwstr/>
      </vt:variant>
      <vt:variant>
        <vt:lpwstr>TTemplateBody</vt:lpwstr>
      </vt:variant>
      <vt:variant>
        <vt:i4>1048587</vt:i4>
      </vt:variant>
      <vt:variant>
        <vt:i4>4688</vt:i4>
      </vt:variant>
      <vt:variant>
        <vt:i4>0</vt:i4>
      </vt:variant>
      <vt:variant>
        <vt:i4>5</vt:i4>
      </vt:variant>
      <vt:variant>
        <vt:lpwstr/>
      </vt:variant>
      <vt:variant>
        <vt:lpwstr>TFromKeyword</vt:lpwstr>
      </vt:variant>
      <vt:variant>
        <vt:i4>7143525</vt:i4>
      </vt:variant>
      <vt:variant>
        <vt:i4>4685</vt:i4>
      </vt:variant>
      <vt:variant>
        <vt:i4>0</vt:i4>
      </vt:variant>
      <vt:variant>
        <vt:i4>5</vt:i4>
      </vt:variant>
      <vt:variant>
        <vt:lpwstr/>
      </vt:variant>
      <vt:variant>
        <vt:lpwstr>TAllKeyword</vt:lpwstr>
      </vt:variant>
      <vt:variant>
        <vt:i4>917504</vt:i4>
      </vt:variant>
      <vt:variant>
        <vt:i4>4680</vt:i4>
      </vt:variant>
      <vt:variant>
        <vt:i4>0</vt:i4>
      </vt:variant>
      <vt:variant>
        <vt:i4>5</vt:i4>
      </vt:variant>
      <vt:variant>
        <vt:lpwstr/>
      </vt:variant>
      <vt:variant>
        <vt:lpwstr>TAllElementsFrom</vt:lpwstr>
      </vt:variant>
      <vt:variant>
        <vt:i4>458762</vt:i4>
      </vt:variant>
      <vt:variant>
        <vt:i4>4677</vt:i4>
      </vt:variant>
      <vt:variant>
        <vt:i4>0</vt:i4>
      </vt:variant>
      <vt:variant>
        <vt:i4>5</vt:i4>
      </vt:variant>
      <vt:variant>
        <vt:lpwstr/>
      </vt:variant>
      <vt:variant>
        <vt:lpwstr>TTemplateBody</vt:lpwstr>
      </vt:variant>
      <vt:variant>
        <vt:i4>1179660</vt:i4>
      </vt:variant>
      <vt:variant>
        <vt:i4>4672</vt:i4>
      </vt:variant>
      <vt:variant>
        <vt:i4>0</vt:i4>
      </vt:variant>
      <vt:variant>
        <vt:i4>5</vt:i4>
      </vt:variant>
      <vt:variant>
        <vt:lpwstr/>
      </vt:variant>
      <vt:variant>
        <vt:lpwstr>TTemplateListItem</vt:lpwstr>
      </vt:variant>
      <vt:variant>
        <vt:i4>1179660</vt:i4>
      </vt:variant>
      <vt:variant>
        <vt:i4>4669</vt:i4>
      </vt:variant>
      <vt:variant>
        <vt:i4>0</vt:i4>
      </vt:variant>
      <vt:variant>
        <vt:i4>5</vt:i4>
      </vt:variant>
      <vt:variant>
        <vt:lpwstr/>
      </vt:variant>
      <vt:variant>
        <vt:lpwstr>TTemplateListItem</vt:lpwstr>
      </vt:variant>
      <vt:variant>
        <vt:i4>131102</vt:i4>
      </vt:variant>
      <vt:variant>
        <vt:i4>4662</vt:i4>
      </vt:variant>
      <vt:variant>
        <vt:i4>0</vt:i4>
      </vt:variant>
      <vt:variant>
        <vt:i4>5</vt:i4>
      </vt:variant>
      <vt:variant>
        <vt:lpwstr/>
      </vt:variant>
      <vt:variant>
        <vt:lpwstr>TListOfTemplates</vt:lpwstr>
      </vt:variant>
      <vt:variant>
        <vt:i4>7864447</vt:i4>
      </vt:variant>
      <vt:variant>
        <vt:i4>4659</vt:i4>
      </vt:variant>
      <vt:variant>
        <vt:i4>0</vt:i4>
      </vt:variant>
      <vt:variant>
        <vt:i4>5</vt:i4>
      </vt:variant>
      <vt:variant>
        <vt:lpwstr/>
      </vt:variant>
      <vt:variant>
        <vt:lpwstr>TComplementKeyword</vt:lpwstr>
      </vt:variant>
      <vt:variant>
        <vt:i4>6684771</vt:i4>
      </vt:variant>
      <vt:variant>
        <vt:i4>4654</vt:i4>
      </vt:variant>
      <vt:variant>
        <vt:i4>0</vt:i4>
      </vt:variant>
      <vt:variant>
        <vt:i4>5</vt:i4>
      </vt:variant>
      <vt:variant>
        <vt:lpwstr/>
      </vt:variant>
      <vt:variant>
        <vt:lpwstr>TNumber</vt:lpwstr>
      </vt:variant>
      <vt:variant>
        <vt:i4>6684771</vt:i4>
      </vt:variant>
      <vt:variant>
        <vt:i4>4651</vt:i4>
      </vt:variant>
      <vt:variant>
        <vt:i4>0</vt:i4>
      </vt:variant>
      <vt:variant>
        <vt:i4>5</vt:i4>
      </vt:variant>
      <vt:variant>
        <vt:lpwstr/>
      </vt:variant>
      <vt:variant>
        <vt:lpwstr>TNumber</vt:lpwstr>
      </vt:variant>
      <vt:variant>
        <vt:i4>6684771</vt:i4>
      </vt:variant>
      <vt:variant>
        <vt:i4>4648</vt:i4>
      </vt:variant>
      <vt:variant>
        <vt:i4>0</vt:i4>
      </vt:variant>
      <vt:variant>
        <vt:i4>5</vt:i4>
      </vt:variant>
      <vt:variant>
        <vt:lpwstr/>
      </vt:variant>
      <vt:variant>
        <vt:lpwstr>TNumber</vt:lpwstr>
      </vt:variant>
      <vt:variant>
        <vt:i4>6684771</vt:i4>
      </vt:variant>
      <vt:variant>
        <vt:i4>4645</vt:i4>
      </vt:variant>
      <vt:variant>
        <vt:i4>0</vt:i4>
      </vt:variant>
      <vt:variant>
        <vt:i4>5</vt:i4>
      </vt:variant>
      <vt:variant>
        <vt:lpwstr/>
      </vt:variant>
      <vt:variant>
        <vt:lpwstr>TNumber</vt:lpwstr>
      </vt:variant>
      <vt:variant>
        <vt:i4>131100</vt:i4>
      </vt:variant>
      <vt:variant>
        <vt:i4>4638</vt:i4>
      </vt:variant>
      <vt:variant>
        <vt:i4>0</vt:i4>
      </vt:variant>
      <vt:variant>
        <vt:i4>5</vt:i4>
      </vt:variant>
      <vt:variant>
        <vt:lpwstr/>
      </vt:variant>
      <vt:variant>
        <vt:lpwstr>TChar</vt:lpwstr>
      </vt:variant>
      <vt:variant>
        <vt:i4>1966097</vt:i4>
      </vt:variant>
      <vt:variant>
        <vt:i4>4633</vt:i4>
      </vt:variant>
      <vt:variant>
        <vt:i4>0</vt:i4>
      </vt:variant>
      <vt:variant>
        <vt:i4>5</vt:i4>
      </vt:variant>
      <vt:variant>
        <vt:lpwstr/>
      </vt:variant>
      <vt:variant>
        <vt:lpwstr>TEscapedPatternClassChar</vt:lpwstr>
      </vt:variant>
      <vt:variant>
        <vt:i4>458753</vt:i4>
      </vt:variant>
      <vt:variant>
        <vt:i4>4630</vt:i4>
      </vt:variant>
      <vt:variant>
        <vt:i4>0</vt:i4>
      </vt:variant>
      <vt:variant>
        <vt:i4>5</vt:i4>
      </vt:variant>
      <vt:variant>
        <vt:lpwstr/>
      </vt:variant>
      <vt:variant>
        <vt:lpwstr>TPatternQuadruple</vt:lpwstr>
      </vt:variant>
      <vt:variant>
        <vt:i4>6291574</vt:i4>
      </vt:variant>
      <vt:variant>
        <vt:i4>4627</vt:i4>
      </vt:variant>
      <vt:variant>
        <vt:i4>0</vt:i4>
      </vt:variant>
      <vt:variant>
        <vt:i4>5</vt:i4>
      </vt:variant>
      <vt:variant>
        <vt:lpwstr/>
      </vt:variant>
      <vt:variant>
        <vt:lpwstr>TNonSpecialPatternClassChar</vt:lpwstr>
      </vt:variant>
      <vt:variant>
        <vt:i4>131100</vt:i4>
      </vt:variant>
      <vt:variant>
        <vt:i4>4622</vt:i4>
      </vt:variant>
      <vt:variant>
        <vt:i4>0</vt:i4>
      </vt:variant>
      <vt:variant>
        <vt:i4>5</vt:i4>
      </vt:variant>
      <vt:variant>
        <vt:lpwstr/>
      </vt:variant>
      <vt:variant>
        <vt:lpwstr>TChar</vt:lpwstr>
      </vt:variant>
      <vt:variant>
        <vt:i4>458753</vt:i4>
      </vt:variant>
      <vt:variant>
        <vt:i4>4617</vt:i4>
      </vt:variant>
      <vt:variant>
        <vt:i4>0</vt:i4>
      </vt:variant>
      <vt:variant>
        <vt:i4>5</vt:i4>
      </vt:variant>
      <vt:variant>
        <vt:lpwstr/>
      </vt:variant>
      <vt:variant>
        <vt:lpwstr>TPatternQuadruple</vt:lpwstr>
      </vt:variant>
      <vt:variant>
        <vt:i4>6750317</vt:i4>
      </vt:variant>
      <vt:variant>
        <vt:i4>4614</vt:i4>
      </vt:variant>
      <vt:variant>
        <vt:i4>0</vt:i4>
      </vt:variant>
      <vt:variant>
        <vt:i4>5</vt:i4>
      </vt:variant>
      <vt:variant>
        <vt:lpwstr/>
      </vt:variant>
      <vt:variant>
        <vt:lpwstr>TNonSpecialPatternChar</vt:lpwstr>
      </vt:variant>
      <vt:variant>
        <vt:i4>1376273</vt:i4>
      </vt:variant>
      <vt:variant>
        <vt:i4>4609</vt:i4>
      </vt:variant>
      <vt:variant>
        <vt:i4>0</vt:i4>
      </vt:variant>
      <vt:variant>
        <vt:i4>5</vt:i4>
      </vt:variant>
      <vt:variant>
        <vt:lpwstr/>
      </vt:variant>
      <vt:variant>
        <vt:lpwstr>TPatternChar</vt:lpwstr>
      </vt:variant>
      <vt:variant>
        <vt:i4>196609</vt:i4>
      </vt:variant>
      <vt:variant>
        <vt:i4>4606</vt:i4>
      </vt:variant>
      <vt:variant>
        <vt:i4>0</vt:i4>
      </vt:variant>
      <vt:variant>
        <vt:i4>5</vt:i4>
      </vt:variant>
      <vt:variant>
        <vt:lpwstr/>
      </vt:variant>
      <vt:variant>
        <vt:lpwstr>TNum</vt:lpwstr>
      </vt:variant>
      <vt:variant>
        <vt:i4>6684771</vt:i4>
      </vt:variant>
      <vt:variant>
        <vt:i4>4603</vt:i4>
      </vt:variant>
      <vt:variant>
        <vt:i4>0</vt:i4>
      </vt:variant>
      <vt:variant>
        <vt:i4>5</vt:i4>
      </vt:variant>
      <vt:variant>
        <vt:lpwstr/>
      </vt:variant>
      <vt:variant>
        <vt:lpwstr>TNumber</vt:lpwstr>
      </vt:variant>
      <vt:variant>
        <vt:i4>6684771</vt:i4>
      </vt:variant>
      <vt:variant>
        <vt:i4>4600</vt:i4>
      </vt:variant>
      <vt:variant>
        <vt:i4>0</vt:i4>
      </vt:variant>
      <vt:variant>
        <vt:i4>5</vt:i4>
      </vt:variant>
      <vt:variant>
        <vt:lpwstr/>
      </vt:variant>
      <vt:variant>
        <vt:lpwstr>TNumber</vt:lpwstr>
      </vt:variant>
      <vt:variant>
        <vt:i4>6684771</vt:i4>
      </vt:variant>
      <vt:variant>
        <vt:i4>4597</vt:i4>
      </vt:variant>
      <vt:variant>
        <vt:i4>0</vt:i4>
      </vt:variant>
      <vt:variant>
        <vt:i4>5</vt:i4>
      </vt:variant>
      <vt:variant>
        <vt:lpwstr/>
      </vt:variant>
      <vt:variant>
        <vt:lpwstr>TNumber</vt:lpwstr>
      </vt:variant>
      <vt:variant>
        <vt:i4>196609</vt:i4>
      </vt:variant>
      <vt:variant>
        <vt:i4>4594</vt:i4>
      </vt:variant>
      <vt:variant>
        <vt:i4>0</vt:i4>
      </vt:variant>
      <vt:variant>
        <vt:i4>5</vt:i4>
      </vt:variant>
      <vt:variant>
        <vt:lpwstr/>
      </vt:variant>
      <vt:variant>
        <vt:lpwstr>TNum</vt:lpwstr>
      </vt:variant>
      <vt:variant>
        <vt:i4>6291574</vt:i4>
      </vt:variant>
      <vt:variant>
        <vt:i4>4591</vt:i4>
      </vt:variant>
      <vt:variant>
        <vt:i4>0</vt:i4>
      </vt:variant>
      <vt:variant>
        <vt:i4>5</vt:i4>
      </vt:variant>
      <vt:variant>
        <vt:lpwstr/>
      </vt:variant>
      <vt:variant>
        <vt:lpwstr>TPatternElement</vt:lpwstr>
      </vt:variant>
      <vt:variant>
        <vt:i4>262157</vt:i4>
      </vt:variant>
      <vt:variant>
        <vt:i4>4588</vt:i4>
      </vt:variant>
      <vt:variant>
        <vt:i4>0</vt:i4>
      </vt:variant>
      <vt:variant>
        <vt:i4>5</vt:i4>
      </vt:variant>
      <vt:variant>
        <vt:lpwstr/>
      </vt:variant>
      <vt:variant>
        <vt:lpwstr>TType</vt:lpwstr>
      </vt:variant>
      <vt:variant>
        <vt:i4>1179650</vt:i4>
      </vt:variant>
      <vt:variant>
        <vt:i4>4585</vt:i4>
      </vt:variant>
      <vt:variant>
        <vt:i4>0</vt:i4>
      </vt:variant>
      <vt:variant>
        <vt:i4>5</vt:i4>
      </vt:variant>
      <vt:variant>
        <vt:lpwstr/>
      </vt:variant>
      <vt:variant>
        <vt:lpwstr>TReferencedValue</vt:lpwstr>
      </vt:variant>
      <vt:variant>
        <vt:i4>1179650</vt:i4>
      </vt:variant>
      <vt:variant>
        <vt:i4>4582</vt:i4>
      </vt:variant>
      <vt:variant>
        <vt:i4>0</vt:i4>
      </vt:variant>
      <vt:variant>
        <vt:i4>5</vt:i4>
      </vt:variant>
      <vt:variant>
        <vt:lpwstr/>
      </vt:variant>
      <vt:variant>
        <vt:lpwstr>TReferencedValue</vt:lpwstr>
      </vt:variant>
      <vt:variant>
        <vt:i4>1179658</vt:i4>
      </vt:variant>
      <vt:variant>
        <vt:i4>4579</vt:i4>
      </vt:variant>
      <vt:variant>
        <vt:i4>0</vt:i4>
      </vt:variant>
      <vt:variant>
        <vt:i4>5</vt:i4>
      </vt:variant>
      <vt:variant>
        <vt:lpwstr/>
      </vt:variant>
      <vt:variant>
        <vt:lpwstr>TPatternClassChar</vt:lpwstr>
      </vt:variant>
      <vt:variant>
        <vt:i4>1179658</vt:i4>
      </vt:variant>
      <vt:variant>
        <vt:i4>4576</vt:i4>
      </vt:variant>
      <vt:variant>
        <vt:i4>0</vt:i4>
      </vt:variant>
      <vt:variant>
        <vt:i4>5</vt:i4>
      </vt:variant>
      <vt:variant>
        <vt:lpwstr/>
      </vt:variant>
      <vt:variant>
        <vt:lpwstr>TPatternClassChar</vt:lpwstr>
      </vt:variant>
      <vt:variant>
        <vt:i4>6291574</vt:i4>
      </vt:variant>
      <vt:variant>
        <vt:i4>4571</vt:i4>
      </vt:variant>
      <vt:variant>
        <vt:i4>0</vt:i4>
      </vt:variant>
      <vt:variant>
        <vt:i4>5</vt:i4>
      </vt:variant>
      <vt:variant>
        <vt:lpwstr/>
      </vt:variant>
      <vt:variant>
        <vt:lpwstr>TPatternElement</vt:lpwstr>
      </vt:variant>
      <vt:variant>
        <vt:i4>1179650</vt:i4>
      </vt:variant>
      <vt:variant>
        <vt:i4>4564</vt:i4>
      </vt:variant>
      <vt:variant>
        <vt:i4>0</vt:i4>
      </vt:variant>
      <vt:variant>
        <vt:i4>5</vt:i4>
      </vt:variant>
      <vt:variant>
        <vt:lpwstr/>
      </vt:variant>
      <vt:variant>
        <vt:lpwstr>TReferencedValue</vt:lpwstr>
      </vt:variant>
      <vt:variant>
        <vt:i4>983059</vt:i4>
      </vt:variant>
      <vt:variant>
        <vt:i4>4561</vt:i4>
      </vt:variant>
      <vt:variant>
        <vt:i4>0</vt:i4>
      </vt:variant>
      <vt:variant>
        <vt:i4>5</vt:i4>
      </vt:variant>
      <vt:variant>
        <vt:lpwstr/>
      </vt:variant>
      <vt:variant>
        <vt:lpwstr>TPattern</vt:lpwstr>
      </vt:variant>
      <vt:variant>
        <vt:i4>1835028</vt:i4>
      </vt:variant>
      <vt:variant>
        <vt:i4>4556</vt:i4>
      </vt:variant>
      <vt:variant>
        <vt:i4>0</vt:i4>
      </vt:variant>
      <vt:variant>
        <vt:i4>5</vt:i4>
      </vt:variant>
      <vt:variant>
        <vt:lpwstr/>
      </vt:variant>
      <vt:variant>
        <vt:lpwstr>TPatternParticle</vt:lpwstr>
      </vt:variant>
      <vt:variant>
        <vt:i4>1835028</vt:i4>
      </vt:variant>
      <vt:variant>
        <vt:i4>4553</vt:i4>
      </vt:variant>
      <vt:variant>
        <vt:i4>0</vt:i4>
      </vt:variant>
      <vt:variant>
        <vt:i4>5</vt:i4>
      </vt:variant>
      <vt:variant>
        <vt:lpwstr/>
      </vt:variant>
      <vt:variant>
        <vt:lpwstr>TPatternParticle</vt:lpwstr>
      </vt:variant>
      <vt:variant>
        <vt:i4>7274606</vt:i4>
      </vt:variant>
      <vt:variant>
        <vt:i4>4550</vt:i4>
      </vt:variant>
      <vt:variant>
        <vt:i4>0</vt:i4>
      </vt:variant>
      <vt:variant>
        <vt:i4>5</vt:i4>
      </vt:variant>
      <vt:variant>
        <vt:lpwstr/>
      </vt:variant>
      <vt:variant>
        <vt:lpwstr>TPatternKeyword</vt:lpwstr>
      </vt:variant>
      <vt:variant>
        <vt:i4>7536755</vt:i4>
      </vt:variant>
      <vt:variant>
        <vt:i4>4545</vt:i4>
      </vt:variant>
      <vt:variant>
        <vt:i4>0</vt:i4>
      </vt:variant>
      <vt:variant>
        <vt:i4>5</vt:i4>
      </vt:variant>
      <vt:variant>
        <vt:lpwstr/>
      </vt:variant>
      <vt:variant>
        <vt:lpwstr>TAnyOrOmit</vt:lpwstr>
      </vt:variant>
      <vt:variant>
        <vt:i4>786432</vt:i4>
      </vt:variant>
      <vt:variant>
        <vt:i4>4542</vt:i4>
      </vt:variant>
      <vt:variant>
        <vt:i4>0</vt:i4>
      </vt:variant>
      <vt:variant>
        <vt:i4>5</vt:i4>
      </vt:variant>
      <vt:variant>
        <vt:lpwstr/>
      </vt:variant>
      <vt:variant>
        <vt:lpwstr>TAnyValue</vt:lpwstr>
      </vt:variant>
      <vt:variant>
        <vt:i4>1769495</vt:i4>
      </vt:variant>
      <vt:variant>
        <vt:i4>4539</vt:i4>
      </vt:variant>
      <vt:variant>
        <vt:i4>0</vt:i4>
      </vt:variant>
      <vt:variant>
        <vt:i4>5</vt:i4>
      </vt:variant>
      <vt:variant>
        <vt:lpwstr/>
      </vt:variant>
      <vt:variant>
        <vt:lpwstr>TOct</vt:lpwstr>
      </vt:variant>
      <vt:variant>
        <vt:i4>7012449</vt:i4>
      </vt:variant>
      <vt:variant>
        <vt:i4>4534</vt:i4>
      </vt:variant>
      <vt:variant>
        <vt:i4>0</vt:i4>
      </vt:variant>
      <vt:variant>
        <vt:i4>5</vt:i4>
      </vt:variant>
      <vt:variant>
        <vt:lpwstr/>
      </vt:variant>
      <vt:variant>
        <vt:lpwstr>TOctOrMatch</vt:lpwstr>
      </vt:variant>
      <vt:variant>
        <vt:i4>7536755</vt:i4>
      </vt:variant>
      <vt:variant>
        <vt:i4>4529</vt:i4>
      </vt:variant>
      <vt:variant>
        <vt:i4>0</vt:i4>
      </vt:variant>
      <vt:variant>
        <vt:i4>5</vt:i4>
      </vt:variant>
      <vt:variant>
        <vt:lpwstr/>
      </vt:variant>
      <vt:variant>
        <vt:lpwstr>TAnyOrOmit</vt:lpwstr>
      </vt:variant>
      <vt:variant>
        <vt:i4>786432</vt:i4>
      </vt:variant>
      <vt:variant>
        <vt:i4>4526</vt:i4>
      </vt:variant>
      <vt:variant>
        <vt:i4>0</vt:i4>
      </vt:variant>
      <vt:variant>
        <vt:i4>5</vt:i4>
      </vt:variant>
      <vt:variant>
        <vt:lpwstr/>
      </vt:variant>
      <vt:variant>
        <vt:lpwstr>TAnyValue</vt:lpwstr>
      </vt:variant>
      <vt:variant>
        <vt:i4>1048593</vt:i4>
      </vt:variant>
      <vt:variant>
        <vt:i4>4523</vt:i4>
      </vt:variant>
      <vt:variant>
        <vt:i4>0</vt:i4>
      </vt:variant>
      <vt:variant>
        <vt:i4>5</vt:i4>
      </vt:variant>
      <vt:variant>
        <vt:lpwstr/>
      </vt:variant>
      <vt:variant>
        <vt:lpwstr>THex</vt:lpwstr>
      </vt:variant>
      <vt:variant>
        <vt:i4>6291559</vt:i4>
      </vt:variant>
      <vt:variant>
        <vt:i4>4518</vt:i4>
      </vt:variant>
      <vt:variant>
        <vt:i4>0</vt:i4>
      </vt:variant>
      <vt:variant>
        <vt:i4>5</vt:i4>
      </vt:variant>
      <vt:variant>
        <vt:lpwstr/>
      </vt:variant>
      <vt:variant>
        <vt:lpwstr>THexOrMatch</vt:lpwstr>
      </vt:variant>
      <vt:variant>
        <vt:i4>7536755</vt:i4>
      </vt:variant>
      <vt:variant>
        <vt:i4>4513</vt:i4>
      </vt:variant>
      <vt:variant>
        <vt:i4>0</vt:i4>
      </vt:variant>
      <vt:variant>
        <vt:i4>5</vt:i4>
      </vt:variant>
      <vt:variant>
        <vt:lpwstr/>
      </vt:variant>
      <vt:variant>
        <vt:lpwstr>TAnyOrOmit</vt:lpwstr>
      </vt:variant>
      <vt:variant>
        <vt:i4>786432</vt:i4>
      </vt:variant>
      <vt:variant>
        <vt:i4>4510</vt:i4>
      </vt:variant>
      <vt:variant>
        <vt:i4>0</vt:i4>
      </vt:variant>
      <vt:variant>
        <vt:i4>5</vt:i4>
      </vt:variant>
      <vt:variant>
        <vt:lpwstr/>
      </vt:variant>
      <vt:variant>
        <vt:lpwstr>TAnyValue</vt:lpwstr>
      </vt:variant>
      <vt:variant>
        <vt:i4>786461</vt:i4>
      </vt:variant>
      <vt:variant>
        <vt:i4>4507</vt:i4>
      </vt:variant>
      <vt:variant>
        <vt:i4>0</vt:i4>
      </vt:variant>
      <vt:variant>
        <vt:i4>5</vt:i4>
      </vt:variant>
      <vt:variant>
        <vt:lpwstr/>
      </vt:variant>
      <vt:variant>
        <vt:lpwstr>TBin</vt:lpwstr>
      </vt:variant>
      <vt:variant>
        <vt:i4>8126571</vt:i4>
      </vt:variant>
      <vt:variant>
        <vt:i4>4502</vt:i4>
      </vt:variant>
      <vt:variant>
        <vt:i4>0</vt:i4>
      </vt:variant>
      <vt:variant>
        <vt:i4>5</vt:i4>
      </vt:variant>
      <vt:variant>
        <vt:lpwstr/>
      </vt:variant>
      <vt:variant>
        <vt:lpwstr>TBinOrMatch</vt:lpwstr>
      </vt:variant>
      <vt:variant>
        <vt:i4>851968</vt:i4>
      </vt:variant>
      <vt:variant>
        <vt:i4>4497</vt:i4>
      </vt:variant>
      <vt:variant>
        <vt:i4>0</vt:i4>
      </vt:variant>
      <vt:variant>
        <vt:i4>5</vt:i4>
      </vt:variant>
      <vt:variant>
        <vt:lpwstr/>
      </vt:variant>
      <vt:variant>
        <vt:lpwstr>TIfPresentKeyword</vt:lpwstr>
      </vt:variant>
      <vt:variant>
        <vt:i4>1638412</vt:i4>
      </vt:variant>
      <vt:variant>
        <vt:i4>4494</vt:i4>
      </vt:variant>
      <vt:variant>
        <vt:i4>0</vt:i4>
      </vt:variant>
      <vt:variant>
        <vt:i4>5</vt:i4>
      </vt:variant>
      <vt:variant>
        <vt:lpwstr/>
      </vt:variant>
      <vt:variant>
        <vt:lpwstr>TStringLength</vt:lpwstr>
      </vt:variant>
      <vt:variant>
        <vt:i4>851968</vt:i4>
      </vt:variant>
      <vt:variant>
        <vt:i4>4491</vt:i4>
      </vt:variant>
      <vt:variant>
        <vt:i4>0</vt:i4>
      </vt:variant>
      <vt:variant>
        <vt:i4>5</vt:i4>
      </vt:variant>
      <vt:variant>
        <vt:lpwstr/>
      </vt:variant>
      <vt:variant>
        <vt:lpwstr>TIfPresentKeyword</vt:lpwstr>
      </vt:variant>
      <vt:variant>
        <vt:i4>1638412</vt:i4>
      </vt:variant>
      <vt:variant>
        <vt:i4>4488</vt:i4>
      </vt:variant>
      <vt:variant>
        <vt:i4>0</vt:i4>
      </vt:variant>
      <vt:variant>
        <vt:i4>5</vt:i4>
      </vt:variant>
      <vt:variant>
        <vt:lpwstr/>
      </vt:variant>
      <vt:variant>
        <vt:lpwstr>TStringLength</vt:lpwstr>
      </vt:variant>
      <vt:variant>
        <vt:i4>6619233</vt:i4>
      </vt:variant>
      <vt:variant>
        <vt:i4>4483</vt:i4>
      </vt:variant>
      <vt:variant>
        <vt:i4>0</vt:i4>
      </vt:variant>
      <vt:variant>
        <vt:i4>5</vt:i4>
      </vt:variant>
      <vt:variant>
        <vt:lpwstr/>
      </vt:variant>
      <vt:variant>
        <vt:lpwstr>TSupersetMatch</vt:lpwstr>
      </vt:variant>
      <vt:variant>
        <vt:i4>327684</vt:i4>
      </vt:variant>
      <vt:variant>
        <vt:i4>4480</vt:i4>
      </vt:variant>
      <vt:variant>
        <vt:i4>0</vt:i4>
      </vt:variant>
      <vt:variant>
        <vt:i4>5</vt:i4>
      </vt:variant>
      <vt:variant>
        <vt:lpwstr/>
      </vt:variant>
      <vt:variant>
        <vt:lpwstr>TSubsetMatch</vt:lpwstr>
      </vt:variant>
      <vt:variant>
        <vt:i4>1835030</vt:i4>
      </vt:variant>
      <vt:variant>
        <vt:i4>4477</vt:i4>
      </vt:variant>
      <vt:variant>
        <vt:i4>0</vt:i4>
      </vt:variant>
      <vt:variant>
        <vt:i4>5</vt:i4>
      </vt:variant>
      <vt:variant>
        <vt:lpwstr/>
      </vt:variant>
      <vt:variant>
        <vt:lpwstr>TCharStringMatch</vt:lpwstr>
      </vt:variant>
      <vt:variant>
        <vt:i4>1507332</vt:i4>
      </vt:variant>
      <vt:variant>
        <vt:i4>4474</vt:i4>
      </vt:variant>
      <vt:variant>
        <vt:i4>0</vt:i4>
      </vt:variant>
      <vt:variant>
        <vt:i4>5</vt:i4>
      </vt:variant>
      <vt:variant>
        <vt:lpwstr/>
      </vt:variant>
      <vt:variant>
        <vt:lpwstr>TOctetStringMatch</vt:lpwstr>
      </vt:variant>
      <vt:variant>
        <vt:i4>6815847</vt:i4>
      </vt:variant>
      <vt:variant>
        <vt:i4>4471</vt:i4>
      </vt:variant>
      <vt:variant>
        <vt:i4>0</vt:i4>
      </vt:variant>
      <vt:variant>
        <vt:i4>5</vt:i4>
      </vt:variant>
      <vt:variant>
        <vt:lpwstr/>
      </vt:variant>
      <vt:variant>
        <vt:lpwstr>THexStringMatch</vt:lpwstr>
      </vt:variant>
      <vt:variant>
        <vt:i4>7209067</vt:i4>
      </vt:variant>
      <vt:variant>
        <vt:i4>4468</vt:i4>
      </vt:variant>
      <vt:variant>
        <vt:i4>0</vt:i4>
      </vt:variant>
      <vt:variant>
        <vt:i4>5</vt:i4>
      </vt:variant>
      <vt:variant>
        <vt:lpwstr/>
      </vt:variant>
      <vt:variant>
        <vt:lpwstr>TBitStringMatch</vt:lpwstr>
      </vt:variant>
      <vt:variant>
        <vt:i4>7929970</vt:i4>
      </vt:variant>
      <vt:variant>
        <vt:i4>4465</vt:i4>
      </vt:variant>
      <vt:variant>
        <vt:i4>0</vt:i4>
      </vt:variant>
      <vt:variant>
        <vt:i4>5</vt:i4>
      </vt:variant>
      <vt:variant>
        <vt:lpwstr/>
      </vt:variant>
      <vt:variant>
        <vt:lpwstr>TRange</vt:lpwstr>
      </vt:variant>
      <vt:variant>
        <vt:i4>131102</vt:i4>
      </vt:variant>
      <vt:variant>
        <vt:i4>4462</vt:i4>
      </vt:variant>
      <vt:variant>
        <vt:i4>0</vt:i4>
      </vt:variant>
      <vt:variant>
        <vt:i4>5</vt:i4>
      </vt:variant>
      <vt:variant>
        <vt:lpwstr/>
      </vt:variant>
      <vt:variant>
        <vt:lpwstr>TListOfTemplates</vt:lpwstr>
      </vt:variant>
      <vt:variant>
        <vt:i4>851988</vt:i4>
      </vt:variant>
      <vt:variant>
        <vt:i4>4459</vt:i4>
      </vt:variant>
      <vt:variant>
        <vt:i4>0</vt:i4>
      </vt:variant>
      <vt:variant>
        <vt:i4>5</vt:i4>
      </vt:variant>
      <vt:variant>
        <vt:lpwstr/>
      </vt:variant>
      <vt:variant>
        <vt:lpwstr>TWildcardLengthMatch</vt:lpwstr>
      </vt:variant>
      <vt:variant>
        <vt:i4>7536755</vt:i4>
      </vt:variant>
      <vt:variant>
        <vt:i4>4456</vt:i4>
      </vt:variant>
      <vt:variant>
        <vt:i4>0</vt:i4>
      </vt:variant>
      <vt:variant>
        <vt:i4>5</vt:i4>
      </vt:variant>
      <vt:variant>
        <vt:lpwstr/>
      </vt:variant>
      <vt:variant>
        <vt:lpwstr>TAnyOrOmit</vt:lpwstr>
      </vt:variant>
      <vt:variant>
        <vt:i4>851988</vt:i4>
      </vt:variant>
      <vt:variant>
        <vt:i4>4453</vt:i4>
      </vt:variant>
      <vt:variant>
        <vt:i4>0</vt:i4>
      </vt:variant>
      <vt:variant>
        <vt:i4>5</vt:i4>
      </vt:variant>
      <vt:variant>
        <vt:lpwstr/>
      </vt:variant>
      <vt:variant>
        <vt:lpwstr>TWildcardLengthMatch</vt:lpwstr>
      </vt:variant>
      <vt:variant>
        <vt:i4>786432</vt:i4>
      </vt:variant>
      <vt:variant>
        <vt:i4>4450</vt:i4>
      </vt:variant>
      <vt:variant>
        <vt:i4>0</vt:i4>
      </vt:variant>
      <vt:variant>
        <vt:i4>5</vt:i4>
      </vt:variant>
      <vt:variant>
        <vt:lpwstr/>
      </vt:variant>
      <vt:variant>
        <vt:lpwstr>TAnyValue</vt:lpwstr>
      </vt:variant>
      <vt:variant>
        <vt:i4>6357099</vt:i4>
      </vt:variant>
      <vt:variant>
        <vt:i4>4447</vt:i4>
      </vt:variant>
      <vt:variant>
        <vt:i4>0</vt:i4>
      </vt:variant>
      <vt:variant>
        <vt:i4>5</vt:i4>
      </vt:variant>
      <vt:variant>
        <vt:lpwstr/>
      </vt:variant>
      <vt:variant>
        <vt:lpwstr>TComplement</vt:lpwstr>
      </vt:variant>
      <vt:variant>
        <vt:i4>458762</vt:i4>
      </vt:variant>
      <vt:variant>
        <vt:i4>4442</vt:i4>
      </vt:variant>
      <vt:variant>
        <vt:i4>0</vt:i4>
      </vt:variant>
      <vt:variant>
        <vt:i4>5</vt:i4>
      </vt:variant>
      <vt:variant>
        <vt:lpwstr/>
      </vt:variant>
      <vt:variant>
        <vt:lpwstr>TTemplateBody</vt:lpwstr>
      </vt:variant>
      <vt:variant>
        <vt:i4>1245194</vt:i4>
      </vt:variant>
      <vt:variant>
        <vt:i4>4439</vt:i4>
      </vt:variant>
      <vt:variant>
        <vt:i4>0</vt:i4>
      </vt:variant>
      <vt:variant>
        <vt:i4>5</vt:i4>
      </vt:variant>
      <vt:variant>
        <vt:lpwstr/>
      </vt:variant>
      <vt:variant>
        <vt:lpwstr>TPermutationMatch</vt:lpwstr>
      </vt:variant>
      <vt:variant>
        <vt:i4>7340136</vt:i4>
      </vt:variant>
      <vt:variant>
        <vt:i4>4436</vt:i4>
      </vt:variant>
      <vt:variant>
        <vt:i4>0</vt:i4>
      </vt:variant>
      <vt:variant>
        <vt:i4>5</vt:i4>
      </vt:variant>
      <vt:variant>
        <vt:lpwstr/>
      </vt:variant>
      <vt:variant>
        <vt:lpwstr>TMinus</vt:lpwstr>
      </vt:variant>
      <vt:variant>
        <vt:i4>1245190</vt:i4>
      </vt:variant>
      <vt:variant>
        <vt:i4>4431</vt:i4>
      </vt:variant>
      <vt:variant>
        <vt:i4>0</vt:i4>
      </vt:variant>
      <vt:variant>
        <vt:i4>5</vt:i4>
      </vt:variant>
      <vt:variant>
        <vt:lpwstr/>
      </vt:variant>
      <vt:variant>
        <vt:lpwstr>TArrayElementSpec</vt:lpwstr>
      </vt:variant>
      <vt:variant>
        <vt:i4>1245190</vt:i4>
      </vt:variant>
      <vt:variant>
        <vt:i4>4428</vt:i4>
      </vt:variant>
      <vt:variant>
        <vt:i4>0</vt:i4>
      </vt:variant>
      <vt:variant>
        <vt:i4>5</vt:i4>
      </vt:variant>
      <vt:variant>
        <vt:lpwstr/>
      </vt:variant>
      <vt:variant>
        <vt:lpwstr>TArrayElementSpec</vt:lpwstr>
      </vt:variant>
      <vt:variant>
        <vt:i4>786444</vt:i4>
      </vt:variant>
      <vt:variant>
        <vt:i4>4423</vt:i4>
      </vt:variant>
      <vt:variant>
        <vt:i4>0</vt:i4>
      </vt:variant>
      <vt:variant>
        <vt:i4>5</vt:i4>
      </vt:variant>
      <vt:variant>
        <vt:lpwstr/>
      </vt:variant>
      <vt:variant>
        <vt:lpwstr>TArrayElementSpecList</vt:lpwstr>
      </vt:variant>
      <vt:variant>
        <vt:i4>1900559</vt:i4>
      </vt:variant>
      <vt:variant>
        <vt:i4>4418</vt:i4>
      </vt:variant>
      <vt:variant>
        <vt:i4>0</vt:i4>
      </vt:variant>
      <vt:variant>
        <vt:i4>5</vt:i4>
      </vt:variant>
      <vt:variant>
        <vt:lpwstr/>
      </vt:variant>
      <vt:variant>
        <vt:lpwstr>TSingleExpression</vt:lpwstr>
      </vt:variant>
      <vt:variant>
        <vt:i4>1703967</vt:i4>
      </vt:variant>
      <vt:variant>
        <vt:i4>4413</vt:i4>
      </vt:variant>
      <vt:variant>
        <vt:i4>0</vt:i4>
      </vt:variant>
      <vt:variant>
        <vt:i4>5</vt:i4>
      </vt:variant>
      <vt:variant>
        <vt:lpwstr/>
      </vt:variant>
      <vt:variant>
        <vt:lpwstr>TFieldOrBitNumber</vt:lpwstr>
      </vt:variant>
      <vt:variant>
        <vt:i4>8061054</vt:i4>
      </vt:variant>
      <vt:variant>
        <vt:i4>4408</vt:i4>
      </vt:variant>
      <vt:variant>
        <vt:i4>0</vt:i4>
      </vt:variant>
      <vt:variant>
        <vt:i4>5</vt:i4>
      </vt:variant>
      <vt:variant>
        <vt:lpwstr/>
      </vt:variant>
      <vt:variant>
        <vt:lpwstr>TIdentifier</vt:lpwstr>
      </vt:variant>
      <vt:variant>
        <vt:i4>6881390</vt:i4>
      </vt:variant>
      <vt:variant>
        <vt:i4>4403</vt:i4>
      </vt:variant>
      <vt:variant>
        <vt:i4>0</vt:i4>
      </vt:variant>
      <vt:variant>
        <vt:i4>5</vt:i4>
      </vt:variant>
      <vt:variant>
        <vt:lpwstr/>
      </vt:variant>
      <vt:variant>
        <vt:lpwstr>TTypeReference</vt:lpwstr>
      </vt:variant>
      <vt:variant>
        <vt:i4>7864439</vt:i4>
      </vt:variant>
      <vt:variant>
        <vt:i4>4400</vt:i4>
      </vt:variant>
      <vt:variant>
        <vt:i4>0</vt:i4>
      </vt:variant>
      <vt:variant>
        <vt:i4>5</vt:i4>
      </vt:variant>
      <vt:variant>
        <vt:lpwstr/>
      </vt:variant>
      <vt:variant>
        <vt:lpwstr>TPredefinedType</vt:lpwstr>
      </vt:variant>
      <vt:variant>
        <vt:i4>8061054</vt:i4>
      </vt:variant>
      <vt:variant>
        <vt:i4>4397</vt:i4>
      </vt:variant>
      <vt:variant>
        <vt:i4>0</vt:i4>
      </vt:variant>
      <vt:variant>
        <vt:i4>5</vt:i4>
      </vt:variant>
      <vt:variant>
        <vt:lpwstr/>
      </vt:variant>
      <vt:variant>
        <vt:lpwstr>TIdentifier</vt:lpwstr>
      </vt:variant>
      <vt:variant>
        <vt:i4>6750311</vt:i4>
      </vt:variant>
      <vt:variant>
        <vt:i4>4392</vt:i4>
      </vt:variant>
      <vt:variant>
        <vt:i4>0</vt:i4>
      </vt:variant>
      <vt:variant>
        <vt:i4>5</vt:i4>
      </vt:variant>
      <vt:variant>
        <vt:lpwstr/>
      </vt:variant>
      <vt:variant>
        <vt:lpwstr>TParRef</vt:lpwstr>
      </vt:variant>
      <vt:variant>
        <vt:i4>6619259</vt:i4>
      </vt:variant>
      <vt:variant>
        <vt:i4>4389</vt:i4>
      </vt:variant>
      <vt:variant>
        <vt:i4>0</vt:i4>
      </vt:variant>
      <vt:variant>
        <vt:i4>5</vt:i4>
      </vt:variant>
      <vt:variant>
        <vt:lpwstr/>
      </vt:variant>
      <vt:variant>
        <vt:lpwstr>TArrayOrBitRef</vt:lpwstr>
      </vt:variant>
      <vt:variant>
        <vt:i4>6291574</vt:i4>
      </vt:variant>
      <vt:variant>
        <vt:i4>4386</vt:i4>
      </vt:variant>
      <vt:variant>
        <vt:i4>0</vt:i4>
      </vt:variant>
      <vt:variant>
        <vt:i4>5</vt:i4>
      </vt:variant>
      <vt:variant>
        <vt:lpwstr/>
      </vt:variant>
      <vt:variant>
        <vt:lpwstr>TStructFieldRef</vt:lpwstr>
      </vt:variant>
      <vt:variant>
        <vt:i4>7340136</vt:i4>
      </vt:variant>
      <vt:variant>
        <vt:i4>4381</vt:i4>
      </vt:variant>
      <vt:variant>
        <vt:i4>0</vt:i4>
      </vt:variant>
      <vt:variant>
        <vt:i4>5</vt:i4>
      </vt:variant>
      <vt:variant>
        <vt:lpwstr/>
      </vt:variant>
      <vt:variant>
        <vt:lpwstr>TMinus</vt:lpwstr>
      </vt:variant>
      <vt:variant>
        <vt:i4>458762</vt:i4>
      </vt:variant>
      <vt:variant>
        <vt:i4>4378</vt:i4>
      </vt:variant>
      <vt:variant>
        <vt:i4>0</vt:i4>
      </vt:variant>
      <vt:variant>
        <vt:i4>5</vt:i4>
      </vt:variant>
      <vt:variant>
        <vt:lpwstr/>
      </vt:variant>
      <vt:variant>
        <vt:lpwstr>TTemplateBody</vt:lpwstr>
      </vt:variant>
      <vt:variant>
        <vt:i4>7602297</vt:i4>
      </vt:variant>
      <vt:variant>
        <vt:i4>4375</vt:i4>
      </vt:variant>
      <vt:variant>
        <vt:i4>0</vt:i4>
      </vt:variant>
      <vt:variant>
        <vt:i4>5</vt:i4>
      </vt:variant>
      <vt:variant>
        <vt:lpwstr/>
      </vt:variant>
      <vt:variant>
        <vt:lpwstr>TAssignmentChar</vt:lpwstr>
      </vt:variant>
      <vt:variant>
        <vt:i4>6357113</vt:i4>
      </vt:variant>
      <vt:variant>
        <vt:i4>4372</vt:i4>
      </vt:variant>
      <vt:variant>
        <vt:i4>0</vt:i4>
      </vt:variant>
      <vt:variant>
        <vt:i4>5</vt:i4>
      </vt:variant>
      <vt:variant>
        <vt:lpwstr/>
      </vt:variant>
      <vt:variant>
        <vt:lpwstr>TFieldReference</vt:lpwstr>
      </vt:variant>
      <vt:variant>
        <vt:i4>7602279</vt:i4>
      </vt:variant>
      <vt:variant>
        <vt:i4>4367</vt:i4>
      </vt:variant>
      <vt:variant>
        <vt:i4>0</vt:i4>
      </vt:variant>
      <vt:variant>
        <vt:i4>5</vt:i4>
      </vt:variant>
      <vt:variant>
        <vt:lpwstr/>
      </vt:variant>
      <vt:variant>
        <vt:lpwstr>TFieldSpec</vt:lpwstr>
      </vt:variant>
      <vt:variant>
        <vt:i4>7602279</vt:i4>
      </vt:variant>
      <vt:variant>
        <vt:i4>4364</vt:i4>
      </vt:variant>
      <vt:variant>
        <vt:i4>0</vt:i4>
      </vt:variant>
      <vt:variant>
        <vt:i4>5</vt:i4>
      </vt:variant>
      <vt:variant>
        <vt:lpwstr/>
      </vt:variant>
      <vt:variant>
        <vt:lpwstr>TFieldSpec</vt:lpwstr>
      </vt:variant>
      <vt:variant>
        <vt:i4>8061028</vt:i4>
      </vt:variant>
      <vt:variant>
        <vt:i4>4359</vt:i4>
      </vt:variant>
      <vt:variant>
        <vt:i4>0</vt:i4>
      </vt:variant>
      <vt:variant>
        <vt:i4>5</vt:i4>
      </vt:variant>
      <vt:variant>
        <vt:lpwstr/>
      </vt:variant>
      <vt:variant>
        <vt:lpwstr>TExtendedFieldReference</vt:lpwstr>
      </vt:variant>
      <vt:variant>
        <vt:i4>6946920</vt:i4>
      </vt:variant>
      <vt:variant>
        <vt:i4>4356</vt:i4>
      </vt:variant>
      <vt:variant>
        <vt:i4>0</vt:i4>
      </vt:variant>
      <vt:variant>
        <vt:i4>5</vt:i4>
      </vt:variant>
      <vt:variant>
        <vt:lpwstr/>
      </vt:variant>
      <vt:variant>
        <vt:lpwstr>TTemplateRefWithParList</vt:lpwstr>
      </vt:variant>
      <vt:variant>
        <vt:i4>7209059</vt:i4>
      </vt:variant>
      <vt:variant>
        <vt:i4>4353</vt:i4>
      </vt:variant>
      <vt:variant>
        <vt:i4>0</vt:i4>
      </vt:variant>
      <vt:variant>
        <vt:i4>5</vt:i4>
      </vt:variant>
      <vt:variant>
        <vt:lpwstr/>
      </vt:variant>
      <vt:variant>
        <vt:lpwstr>TMatchingSymbol</vt:lpwstr>
      </vt:variant>
      <vt:variant>
        <vt:i4>6553720</vt:i4>
      </vt:variant>
      <vt:variant>
        <vt:i4>4348</vt:i4>
      </vt:variant>
      <vt:variant>
        <vt:i4>0</vt:i4>
      </vt:variant>
      <vt:variant>
        <vt:i4>5</vt:i4>
      </vt:variant>
      <vt:variant>
        <vt:lpwstr/>
      </vt:variant>
      <vt:variant>
        <vt:lpwstr>TSimpleSpec</vt:lpwstr>
      </vt:variant>
      <vt:variant>
        <vt:i4>1835038</vt:i4>
      </vt:variant>
      <vt:variant>
        <vt:i4>4345</vt:i4>
      </vt:variant>
      <vt:variant>
        <vt:i4>0</vt:i4>
      </vt:variant>
      <vt:variant>
        <vt:i4>5</vt:i4>
      </vt:variant>
      <vt:variant>
        <vt:lpwstr/>
      </vt:variant>
      <vt:variant>
        <vt:lpwstr>TSingleTemplateExpression</vt:lpwstr>
      </vt:variant>
      <vt:variant>
        <vt:i4>6619241</vt:i4>
      </vt:variant>
      <vt:variant>
        <vt:i4>4340</vt:i4>
      </vt:variant>
      <vt:variant>
        <vt:i4>0</vt:i4>
      </vt:variant>
      <vt:variant>
        <vt:i4>5</vt:i4>
      </vt:variant>
      <vt:variant>
        <vt:lpwstr/>
      </vt:variant>
      <vt:variant>
        <vt:lpwstr>TSimpleTemplateSpec</vt:lpwstr>
      </vt:variant>
      <vt:variant>
        <vt:i4>6619241</vt:i4>
      </vt:variant>
      <vt:variant>
        <vt:i4>4337</vt:i4>
      </vt:variant>
      <vt:variant>
        <vt:i4>0</vt:i4>
      </vt:variant>
      <vt:variant>
        <vt:i4>5</vt:i4>
      </vt:variant>
      <vt:variant>
        <vt:lpwstr/>
      </vt:variant>
      <vt:variant>
        <vt:lpwstr>TSimpleTemplateSpec</vt:lpwstr>
      </vt:variant>
      <vt:variant>
        <vt:i4>1900559</vt:i4>
      </vt:variant>
      <vt:variant>
        <vt:i4>4334</vt:i4>
      </vt:variant>
      <vt:variant>
        <vt:i4>0</vt:i4>
      </vt:variant>
      <vt:variant>
        <vt:i4>5</vt:i4>
      </vt:variant>
      <vt:variant>
        <vt:lpwstr/>
      </vt:variant>
      <vt:variant>
        <vt:lpwstr>TSingleExpression</vt:lpwstr>
      </vt:variant>
      <vt:variant>
        <vt:i4>2031629</vt:i4>
      </vt:variant>
      <vt:variant>
        <vt:i4>4329</vt:i4>
      </vt:variant>
      <vt:variant>
        <vt:i4>0</vt:i4>
      </vt:variant>
      <vt:variant>
        <vt:i4>5</vt:i4>
      </vt:variant>
      <vt:variant>
        <vt:lpwstr/>
      </vt:variant>
      <vt:variant>
        <vt:lpwstr>TExtraMatchingAttributes</vt:lpwstr>
      </vt:variant>
      <vt:variant>
        <vt:i4>7143532</vt:i4>
      </vt:variant>
      <vt:variant>
        <vt:i4>4326</vt:i4>
      </vt:variant>
      <vt:variant>
        <vt:i4>0</vt:i4>
      </vt:variant>
      <vt:variant>
        <vt:i4>5</vt:i4>
      </vt:variant>
      <vt:variant>
        <vt:lpwstr/>
      </vt:variant>
      <vt:variant>
        <vt:lpwstr>TArrayValueOrAttrib</vt:lpwstr>
      </vt:variant>
      <vt:variant>
        <vt:i4>6881400</vt:i4>
      </vt:variant>
      <vt:variant>
        <vt:i4>4323</vt:i4>
      </vt:variant>
      <vt:variant>
        <vt:i4>0</vt:i4>
      </vt:variant>
      <vt:variant>
        <vt:i4>5</vt:i4>
      </vt:variant>
      <vt:variant>
        <vt:lpwstr/>
      </vt:variant>
      <vt:variant>
        <vt:lpwstr>TFieldSpecList</vt:lpwstr>
      </vt:variant>
      <vt:variant>
        <vt:i4>6553720</vt:i4>
      </vt:variant>
      <vt:variant>
        <vt:i4>4320</vt:i4>
      </vt:variant>
      <vt:variant>
        <vt:i4>0</vt:i4>
      </vt:variant>
      <vt:variant>
        <vt:i4>5</vt:i4>
      </vt:variant>
      <vt:variant>
        <vt:lpwstr/>
      </vt:variant>
      <vt:variant>
        <vt:lpwstr>TSimpleSpec</vt:lpwstr>
      </vt:variant>
      <vt:variant>
        <vt:i4>7733354</vt:i4>
      </vt:variant>
      <vt:variant>
        <vt:i4>4315</vt:i4>
      </vt:variant>
      <vt:variant>
        <vt:i4>0</vt:i4>
      </vt:variant>
      <vt:variant>
        <vt:i4>5</vt:i4>
      </vt:variant>
      <vt:variant>
        <vt:lpwstr/>
      </vt:variant>
      <vt:variant>
        <vt:lpwstr>TFormalTemplatePar</vt:lpwstr>
      </vt:variant>
      <vt:variant>
        <vt:i4>7012478</vt:i4>
      </vt:variant>
      <vt:variant>
        <vt:i4>4312</vt:i4>
      </vt:variant>
      <vt:variant>
        <vt:i4>0</vt:i4>
      </vt:variant>
      <vt:variant>
        <vt:i4>5</vt:i4>
      </vt:variant>
      <vt:variant>
        <vt:lpwstr/>
      </vt:variant>
      <vt:variant>
        <vt:lpwstr>TFormalValuePar</vt:lpwstr>
      </vt:variant>
      <vt:variant>
        <vt:i4>1966086</vt:i4>
      </vt:variant>
      <vt:variant>
        <vt:i4>4307</vt:i4>
      </vt:variant>
      <vt:variant>
        <vt:i4>0</vt:i4>
      </vt:variant>
      <vt:variant>
        <vt:i4>5</vt:i4>
      </vt:variant>
      <vt:variant>
        <vt:lpwstr/>
      </vt:variant>
      <vt:variant>
        <vt:lpwstr>TTemplateOrValueFormalPar</vt:lpwstr>
      </vt:variant>
      <vt:variant>
        <vt:i4>1966086</vt:i4>
      </vt:variant>
      <vt:variant>
        <vt:i4>4304</vt:i4>
      </vt:variant>
      <vt:variant>
        <vt:i4>0</vt:i4>
      </vt:variant>
      <vt:variant>
        <vt:i4>5</vt:i4>
      </vt:variant>
      <vt:variant>
        <vt:lpwstr/>
      </vt:variant>
      <vt:variant>
        <vt:lpwstr>TTemplateOrValueFormalPar</vt:lpwstr>
      </vt:variant>
      <vt:variant>
        <vt:i4>6357091</vt:i4>
      </vt:variant>
      <vt:variant>
        <vt:i4>4297</vt:i4>
      </vt:variant>
      <vt:variant>
        <vt:i4>0</vt:i4>
      </vt:variant>
      <vt:variant>
        <vt:i4>5</vt:i4>
      </vt:variant>
      <vt:variant>
        <vt:lpwstr/>
      </vt:variant>
      <vt:variant>
        <vt:lpwstr>TExtendedIdentifier</vt:lpwstr>
      </vt:variant>
      <vt:variant>
        <vt:i4>1245192</vt:i4>
      </vt:variant>
      <vt:variant>
        <vt:i4>4294</vt:i4>
      </vt:variant>
      <vt:variant>
        <vt:i4>0</vt:i4>
      </vt:variant>
      <vt:variant>
        <vt:i4>5</vt:i4>
      </vt:variant>
      <vt:variant>
        <vt:lpwstr/>
      </vt:variant>
      <vt:variant>
        <vt:lpwstr>TModifiesKeyword</vt:lpwstr>
      </vt:variant>
      <vt:variant>
        <vt:i4>65565</vt:i4>
      </vt:variant>
      <vt:variant>
        <vt:i4>4287</vt:i4>
      </vt:variant>
      <vt:variant>
        <vt:i4>0</vt:i4>
      </vt:variant>
      <vt:variant>
        <vt:i4>5</vt:i4>
      </vt:variant>
      <vt:variant>
        <vt:lpwstr/>
      </vt:variant>
      <vt:variant>
        <vt:lpwstr>TTemplateOrValueFormalParList</vt:lpwstr>
      </vt:variant>
      <vt:variant>
        <vt:i4>8061054</vt:i4>
      </vt:variant>
      <vt:variant>
        <vt:i4>4284</vt:i4>
      </vt:variant>
      <vt:variant>
        <vt:i4>0</vt:i4>
      </vt:variant>
      <vt:variant>
        <vt:i4>5</vt:i4>
      </vt:variant>
      <vt:variant>
        <vt:lpwstr/>
      </vt:variant>
      <vt:variant>
        <vt:lpwstr>TIdentifier</vt:lpwstr>
      </vt:variant>
      <vt:variant>
        <vt:i4>6619253</vt:i4>
      </vt:variant>
      <vt:variant>
        <vt:i4>4281</vt:i4>
      </vt:variant>
      <vt:variant>
        <vt:i4>0</vt:i4>
      </vt:variant>
      <vt:variant>
        <vt:i4>5</vt:i4>
      </vt:variant>
      <vt:variant>
        <vt:lpwstr/>
      </vt:variant>
      <vt:variant>
        <vt:lpwstr>TSignature</vt:lpwstr>
      </vt:variant>
      <vt:variant>
        <vt:i4>262157</vt:i4>
      </vt:variant>
      <vt:variant>
        <vt:i4>4278</vt:i4>
      </vt:variant>
      <vt:variant>
        <vt:i4>0</vt:i4>
      </vt:variant>
      <vt:variant>
        <vt:i4>5</vt:i4>
      </vt:variant>
      <vt:variant>
        <vt:lpwstr/>
      </vt:variant>
      <vt:variant>
        <vt:lpwstr>TType</vt:lpwstr>
      </vt:variant>
      <vt:variant>
        <vt:i4>458762</vt:i4>
      </vt:variant>
      <vt:variant>
        <vt:i4>4273</vt:i4>
      </vt:variant>
      <vt:variant>
        <vt:i4>0</vt:i4>
      </vt:variant>
      <vt:variant>
        <vt:i4>5</vt:i4>
      </vt:variant>
      <vt:variant>
        <vt:lpwstr/>
      </vt:variant>
      <vt:variant>
        <vt:lpwstr>TTemplateBody</vt:lpwstr>
      </vt:variant>
      <vt:variant>
        <vt:i4>7602297</vt:i4>
      </vt:variant>
      <vt:variant>
        <vt:i4>4270</vt:i4>
      </vt:variant>
      <vt:variant>
        <vt:i4>0</vt:i4>
      </vt:variant>
      <vt:variant>
        <vt:i4>5</vt:i4>
      </vt:variant>
      <vt:variant>
        <vt:lpwstr/>
      </vt:variant>
      <vt:variant>
        <vt:lpwstr>TAssignmentChar</vt:lpwstr>
      </vt:variant>
      <vt:variant>
        <vt:i4>6357113</vt:i4>
      </vt:variant>
      <vt:variant>
        <vt:i4>4267</vt:i4>
      </vt:variant>
      <vt:variant>
        <vt:i4>0</vt:i4>
      </vt:variant>
      <vt:variant>
        <vt:i4>5</vt:i4>
      </vt:variant>
      <vt:variant>
        <vt:lpwstr/>
      </vt:variant>
      <vt:variant>
        <vt:lpwstr>TDerivedDef</vt:lpwstr>
      </vt:variant>
      <vt:variant>
        <vt:i4>1048580</vt:i4>
      </vt:variant>
      <vt:variant>
        <vt:i4>4264</vt:i4>
      </vt:variant>
      <vt:variant>
        <vt:i4>0</vt:i4>
      </vt:variant>
      <vt:variant>
        <vt:i4>5</vt:i4>
      </vt:variant>
      <vt:variant>
        <vt:lpwstr/>
      </vt:variant>
      <vt:variant>
        <vt:lpwstr>TBaseTemplate</vt:lpwstr>
      </vt:variant>
      <vt:variant>
        <vt:i4>7864433</vt:i4>
      </vt:variant>
      <vt:variant>
        <vt:i4>4261</vt:i4>
      </vt:variant>
      <vt:variant>
        <vt:i4>0</vt:i4>
      </vt:variant>
      <vt:variant>
        <vt:i4>5</vt:i4>
      </vt:variant>
      <vt:variant>
        <vt:lpwstr/>
      </vt:variant>
      <vt:variant>
        <vt:lpwstr>TFuzzyModifier</vt:lpwstr>
      </vt:variant>
      <vt:variant>
        <vt:i4>1441798</vt:i4>
      </vt:variant>
      <vt:variant>
        <vt:i4>4258</vt:i4>
      </vt:variant>
      <vt:variant>
        <vt:i4>0</vt:i4>
      </vt:variant>
      <vt:variant>
        <vt:i4>5</vt:i4>
      </vt:variant>
      <vt:variant>
        <vt:lpwstr/>
      </vt:variant>
      <vt:variant>
        <vt:lpwstr>TTemplateRestriction</vt:lpwstr>
      </vt:variant>
      <vt:variant>
        <vt:i4>1572869</vt:i4>
      </vt:variant>
      <vt:variant>
        <vt:i4>4255</vt:i4>
      </vt:variant>
      <vt:variant>
        <vt:i4>0</vt:i4>
      </vt:variant>
      <vt:variant>
        <vt:i4>5</vt:i4>
      </vt:variant>
      <vt:variant>
        <vt:lpwstr/>
      </vt:variant>
      <vt:variant>
        <vt:lpwstr>TTemplateKeyword</vt:lpwstr>
      </vt:variant>
      <vt:variant>
        <vt:i4>8061037</vt:i4>
      </vt:variant>
      <vt:variant>
        <vt:i4>4248</vt:i4>
      </vt:variant>
      <vt:variant>
        <vt:i4>0</vt:i4>
      </vt:variant>
      <vt:variant>
        <vt:i4>5</vt:i4>
      </vt:variant>
      <vt:variant>
        <vt:lpwstr/>
      </vt:variant>
      <vt:variant>
        <vt:lpwstr>TConstantExpression</vt:lpwstr>
      </vt:variant>
      <vt:variant>
        <vt:i4>7602297</vt:i4>
      </vt:variant>
      <vt:variant>
        <vt:i4>4245</vt:i4>
      </vt:variant>
      <vt:variant>
        <vt:i4>0</vt:i4>
      </vt:variant>
      <vt:variant>
        <vt:i4>5</vt:i4>
      </vt:variant>
      <vt:variant>
        <vt:lpwstr/>
      </vt:variant>
      <vt:variant>
        <vt:lpwstr>TAssignmentChar</vt:lpwstr>
      </vt:variant>
      <vt:variant>
        <vt:i4>983043</vt:i4>
      </vt:variant>
      <vt:variant>
        <vt:i4>4242</vt:i4>
      </vt:variant>
      <vt:variant>
        <vt:i4>0</vt:i4>
      </vt:variant>
      <vt:variant>
        <vt:i4>5</vt:i4>
      </vt:variant>
      <vt:variant>
        <vt:lpwstr/>
      </vt:variant>
      <vt:variant>
        <vt:lpwstr>TArrayDef</vt:lpwstr>
      </vt:variant>
      <vt:variant>
        <vt:i4>8061054</vt:i4>
      </vt:variant>
      <vt:variant>
        <vt:i4>4239</vt:i4>
      </vt:variant>
      <vt:variant>
        <vt:i4>0</vt:i4>
      </vt:variant>
      <vt:variant>
        <vt:i4>5</vt:i4>
      </vt:variant>
      <vt:variant>
        <vt:lpwstr/>
      </vt:variant>
      <vt:variant>
        <vt:lpwstr>TIdentifier</vt:lpwstr>
      </vt:variant>
      <vt:variant>
        <vt:i4>7143527</vt:i4>
      </vt:variant>
      <vt:variant>
        <vt:i4>4234</vt:i4>
      </vt:variant>
      <vt:variant>
        <vt:i4>0</vt:i4>
      </vt:variant>
      <vt:variant>
        <vt:i4>5</vt:i4>
      </vt:variant>
      <vt:variant>
        <vt:lpwstr/>
      </vt:variant>
      <vt:variant>
        <vt:lpwstr>TSingleConstDef</vt:lpwstr>
      </vt:variant>
      <vt:variant>
        <vt:i4>7143527</vt:i4>
      </vt:variant>
      <vt:variant>
        <vt:i4>4231</vt:i4>
      </vt:variant>
      <vt:variant>
        <vt:i4>0</vt:i4>
      </vt:variant>
      <vt:variant>
        <vt:i4>5</vt:i4>
      </vt:variant>
      <vt:variant>
        <vt:lpwstr/>
      </vt:variant>
      <vt:variant>
        <vt:lpwstr>TSingleConstDef</vt:lpwstr>
      </vt:variant>
      <vt:variant>
        <vt:i4>6553719</vt:i4>
      </vt:variant>
      <vt:variant>
        <vt:i4>4226</vt:i4>
      </vt:variant>
      <vt:variant>
        <vt:i4>0</vt:i4>
      </vt:variant>
      <vt:variant>
        <vt:i4>5</vt:i4>
      </vt:variant>
      <vt:variant>
        <vt:lpwstr/>
      </vt:variant>
      <vt:variant>
        <vt:lpwstr>TConstList</vt:lpwstr>
      </vt:variant>
      <vt:variant>
        <vt:i4>262157</vt:i4>
      </vt:variant>
      <vt:variant>
        <vt:i4>4223</vt:i4>
      </vt:variant>
      <vt:variant>
        <vt:i4>0</vt:i4>
      </vt:variant>
      <vt:variant>
        <vt:i4>5</vt:i4>
      </vt:variant>
      <vt:variant>
        <vt:lpwstr/>
      </vt:variant>
      <vt:variant>
        <vt:lpwstr>TType</vt:lpwstr>
      </vt:variant>
      <vt:variant>
        <vt:i4>1638421</vt:i4>
      </vt:variant>
      <vt:variant>
        <vt:i4>4220</vt:i4>
      </vt:variant>
      <vt:variant>
        <vt:i4>0</vt:i4>
      </vt:variant>
      <vt:variant>
        <vt:i4>5</vt:i4>
      </vt:variant>
      <vt:variant>
        <vt:lpwstr/>
      </vt:variant>
      <vt:variant>
        <vt:lpwstr>TConstKeyword</vt:lpwstr>
      </vt:variant>
      <vt:variant>
        <vt:i4>983043</vt:i4>
      </vt:variant>
      <vt:variant>
        <vt:i4>4215</vt:i4>
      </vt:variant>
      <vt:variant>
        <vt:i4>0</vt:i4>
      </vt:variant>
      <vt:variant>
        <vt:i4>5</vt:i4>
      </vt:variant>
      <vt:variant>
        <vt:lpwstr/>
      </vt:variant>
      <vt:variant>
        <vt:lpwstr>TArrayDef</vt:lpwstr>
      </vt:variant>
      <vt:variant>
        <vt:i4>8061054</vt:i4>
      </vt:variant>
      <vt:variant>
        <vt:i4>4212</vt:i4>
      </vt:variant>
      <vt:variant>
        <vt:i4>0</vt:i4>
      </vt:variant>
      <vt:variant>
        <vt:i4>5</vt:i4>
      </vt:variant>
      <vt:variant>
        <vt:lpwstr/>
      </vt:variant>
      <vt:variant>
        <vt:lpwstr>TIdentifier</vt:lpwstr>
      </vt:variant>
      <vt:variant>
        <vt:i4>1245184</vt:i4>
      </vt:variant>
      <vt:variant>
        <vt:i4>4207</vt:i4>
      </vt:variant>
      <vt:variant>
        <vt:i4>0</vt:i4>
      </vt:variant>
      <vt:variant>
        <vt:i4>5</vt:i4>
      </vt:variant>
      <vt:variant>
        <vt:lpwstr/>
      </vt:variant>
      <vt:variant>
        <vt:lpwstr>TPortElement</vt:lpwstr>
      </vt:variant>
      <vt:variant>
        <vt:i4>1245184</vt:i4>
      </vt:variant>
      <vt:variant>
        <vt:i4>4204</vt:i4>
      </vt:variant>
      <vt:variant>
        <vt:i4>0</vt:i4>
      </vt:variant>
      <vt:variant>
        <vt:i4>5</vt:i4>
      </vt:variant>
      <vt:variant>
        <vt:lpwstr/>
      </vt:variant>
      <vt:variant>
        <vt:lpwstr>TPortElement</vt:lpwstr>
      </vt:variant>
      <vt:variant>
        <vt:i4>6357091</vt:i4>
      </vt:variant>
      <vt:variant>
        <vt:i4>4201</vt:i4>
      </vt:variant>
      <vt:variant>
        <vt:i4>0</vt:i4>
      </vt:variant>
      <vt:variant>
        <vt:i4>5</vt:i4>
      </vt:variant>
      <vt:variant>
        <vt:lpwstr/>
      </vt:variant>
      <vt:variant>
        <vt:lpwstr>TExtendedIdentifier</vt:lpwstr>
      </vt:variant>
      <vt:variant>
        <vt:i4>1769487</vt:i4>
      </vt:variant>
      <vt:variant>
        <vt:i4>4198</vt:i4>
      </vt:variant>
      <vt:variant>
        <vt:i4>0</vt:i4>
      </vt:variant>
      <vt:variant>
        <vt:i4>5</vt:i4>
      </vt:variant>
      <vt:variant>
        <vt:lpwstr/>
      </vt:variant>
      <vt:variant>
        <vt:lpwstr>TPortKeyword</vt:lpwstr>
      </vt:variant>
      <vt:variant>
        <vt:i4>196608</vt:i4>
      </vt:variant>
      <vt:variant>
        <vt:i4>4193</vt:i4>
      </vt:variant>
      <vt:variant>
        <vt:i4>0</vt:i4>
      </vt:variant>
      <vt:variant>
        <vt:i4>5</vt:i4>
      </vt:variant>
      <vt:variant>
        <vt:lpwstr/>
      </vt:variant>
      <vt:variant>
        <vt:lpwstr>TTemplateDef</vt:lpwstr>
      </vt:variant>
      <vt:variant>
        <vt:i4>1835020</vt:i4>
      </vt:variant>
      <vt:variant>
        <vt:i4>4190</vt:i4>
      </vt:variant>
      <vt:variant>
        <vt:i4>0</vt:i4>
      </vt:variant>
      <vt:variant>
        <vt:i4>5</vt:i4>
      </vt:variant>
      <vt:variant>
        <vt:lpwstr/>
      </vt:variant>
      <vt:variant>
        <vt:lpwstr>TConstDef</vt:lpwstr>
      </vt:variant>
      <vt:variant>
        <vt:i4>7995488</vt:i4>
      </vt:variant>
      <vt:variant>
        <vt:i4>4187</vt:i4>
      </vt:variant>
      <vt:variant>
        <vt:i4>0</vt:i4>
      </vt:variant>
      <vt:variant>
        <vt:i4>5</vt:i4>
      </vt:variant>
      <vt:variant>
        <vt:lpwstr/>
      </vt:variant>
      <vt:variant>
        <vt:lpwstr>TTimerInstance</vt:lpwstr>
      </vt:variant>
      <vt:variant>
        <vt:i4>1376269</vt:i4>
      </vt:variant>
      <vt:variant>
        <vt:i4>4184</vt:i4>
      </vt:variant>
      <vt:variant>
        <vt:i4>0</vt:i4>
      </vt:variant>
      <vt:variant>
        <vt:i4>5</vt:i4>
      </vt:variant>
      <vt:variant>
        <vt:lpwstr/>
      </vt:variant>
      <vt:variant>
        <vt:lpwstr>TVarInstance</vt:lpwstr>
      </vt:variant>
      <vt:variant>
        <vt:i4>1703963</vt:i4>
      </vt:variant>
      <vt:variant>
        <vt:i4>4181</vt:i4>
      </vt:variant>
      <vt:variant>
        <vt:i4>0</vt:i4>
      </vt:variant>
      <vt:variant>
        <vt:i4>5</vt:i4>
      </vt:variant>
      <vt:variant>
        <vt:lpwstr/>
      </vt:variant>
      <vt:variant>
        <vt:lpwstr>TPortInstance</vt:lpwstr>
      </vt:variant>
      <vt:variant>
        <vt:i4>8323192</vt:i4>
      </vt:variant>
      <vt:variant>
        <vt:i4>4176</vt:i4>
      </vt:variant>
      <vt:variant>
        <vt:i4>0</vt:i4>
      </vt:variant>
      <vt:variant>
        <vt:i4>5</vt:i4>
      </vt:variant>
      <vt:variant>
        <vt:lpwstr/>
      </vt:variant>
      <vt:variant>
        <vt:lpwstr>TSemiColon</vt:lpwstr>
      </vt:variant>
      <vt:variant>
        <vt:i4>6619254</vt:i4>
      </vt:variant>
      <vt:variant>
        <vt:i4>4173</vt:i4>
      </vt:variant>
      <vt:variant>
        <vt:i4>0</vt:i4>
      </vt:variant>
      <vt:variant>
        <vt:i4>5</vt:i4>
      </vt:variant>
      <vt:variant>
        <vt:lpwstr/>
      </vt:variant>
      <vt:variant>
        <vt:lpwstr>TWithStatement</vt:lpwstr>
      </vt:variant>
      <vt:variant>
        <vt:i4>1900575</vt:i4>
      </vt:variant>
      <vt:variant>
        <vt:i4>4170</vt:i4>
      </vt:variant>
      <vt:variant>
        <vt:i4>0</vt:i4>
      </vt:variant>
      <vt:variant>
        <vt:i4>5</vt:i4>
      </vt:variant>
      <vt:variant>
        <vt:lpwstr/>
      </vt:variant>
      <vt:variant>
        <vt:lpwstr>TComponentElementDef</vt:lpwstr>
      </vt:variant>
      <vt:variant>
        <vt:i4>6357091</vt:i4>
      </vt:variant>
      <vt:variant>
        <vt:i4>4165</vt:i4>
      </vt:variant>
      <vt:variant>
        <vt:i4>0</vt:i4>
      </vt:variant>
      <vt:variant>
        <vt:i4>5</vt:i4>
      </vt:variant>
      <vt:variant>
        <vt:lpwstr/>
      </vt:variant>
      <vt:variant>
        <vt:lpwstr>TExtendedIdentifier</vt:lpwstr>
      </vt:variant>
      <vt:variant>
        <vt:i4>655360</vt:i4>
      </vt:variant>
      <vt:variant>
        <vt:i4>4156</vt:i4>
      </vt:variant>
      <vt:variant>
        <vt:i4>0</vt:i4>
      </vt:variant>
      <vt:variant>
        <vt:i4>5</vt:i4>
      </vt:variant>
      <vt:variant>
        <vt:lpwstr/>
      </vt:variant>
      <vt:variant>
        <vt:lpwstr>TComponentDefList</vt:lpwstr>
      </vt:variant>
      <vt:variant>
        <vt:i4>7077999</vt:i4>
      </vt:variant>
      <vt:variant>
        <vt:i4>4153</vt:i4>
      </vt:variant>
      <vt:variant>
        <vt:i4>0</vt:i4>
      </vt:variant>
      <vt:variant>
        <vt:i4>5</vt:i4>
      </vt:variant>
      <vt:variant>
        <vt:lpwstr/>
      </vt:variant>
      <vt:variant>
        <vt:lpwstr>TComponentType</vt:lpwstr>
      </vt:variant>
      <vt:variant>
        <vt:i4>7077999</vt:i4>
      </vt:variant>
      <vt:variant>
        <vt:i4>4150</vt:i4>
      </vt:variant>
      <vt:variant>
        <vt:i4>0</vt:i4>
      </vt:variant>
      <vt:variant>
        <vt:i4>5</vt:i4>
      </vt:variant>
      <vt:variant>
        <vt:lpwstr/>
      </vt:variant>
      <vt:variant>
        <vt:lpwstr>TComponentType</vt:lpwstr>
      </vt:variant>
      <vt:variant>
        <vt:i4>7078000</vt:i4>
      </vt:variant>
      <vt:variant>
        <vt:i4>4147</vt:i4>
      </vt:variant>
      <vt:variant>
        <vt:i4>0</vt:i4>
      </vt:variant>
      <vt:variant>
        <vt:i4>5</vt:i4>
      </vt:variant>
      <vt:variant>
        <vt:lpwstr/>
      </vt:variant>
      <vt:variant>
        <vt:lpwstr>TExtendsKeyword</vt:lpwstr>
      </vt:variant>
      <vt:variant>
        <vt:i4>8061054</vt:i4>
      </vt:variant>
      <vt:variant>
        <vt:i4>4144</vt:i4>
      </vt:variant>
      <vt:variant>
        <vt:i4>0</vt:i4>
      </vt:variant>
      <vt:variant>
        <vt:i4>5</vt:i4>
      </vt:variant>
      <vt:variant>
        <vt:lpwstr/>
      </vt:variant>
      <vt:variant>
        <vt:lpwstr>TIdentifier</vt:lpwstr>
      </vt:variant>
      <vt:variant>
        <vt:i4>1048598</vt:i4>
      </vt:variant>
      <vt:variant>
        <vt:i4>4141</vt:i4>
      </vt:variant>
      <vt:variant>
        <vt:i4>0</vt:i4>
      </vt:variant>
      <vt:variant>
        <vt:i4>5</vt:i4>
      </vt:variant>
      <vt:variant>
        <vt:lpwstr/>
      </vt:variant>
      <vt:variant>
        <vt:lpwstr>TComponentKeyword</vt:lpwstr>
      </vt:variant>
      <vt:variant>
        <vt:i4>262157</vt:i4>
      </vt:variant>
      <vt:variant>
        <vt:i4>4136</vt:i4>
      </vt:variant>
      <vt:variant>
        <vt:i4>0</vt:i4>
      </vt:variant>
      <vt:variant>
        <vt:i4>5</vt:i4>
      </vt:variant>
      <vt:variant>
        <vt:lpwstr/>
      </vt:variant>
      <vt:variant>
        <vt:lpwstr>TType</vt:lpwstr>
      </vt:variant>
      <vt:variant>
        <vt:i4>6619253</vt:i4>
      </vt:variant>
      <vt:variant>
        <vt:i4>4133</vt:i4>
      </vt:variant>
      <vt:variant>
        <vt:i4>0</vt:i4>
      </vt:variant>
      <vt:variant>
        <vt:i4>5</vt:i4>
      </vt:variant>
      <vt:variant>
        <vt:lpwstr/>
      </vt:variant>
      <vt:variant>
        <vt:lpwstr>TSignature</vt:lpwstr>
      </vt:variant>
      <vt:variant>
        <vt:i4>7602286</vt:i4>
      </vt:variant>
      <vt:variant>
        <vt:i4>4128</vt:i4>
      </vt:variant>
      <vt:variant>
        <vt:i4>0</vt:i4>
      </vt:variant>
      <vt:variant>
        <vt:i4>5</vt:i4>
      </vt:variant>
      <vt:variant>
        <vt:lpwstr/>
      </vt:variant>
      <vt:variant>
        <vt:lpwstr>TProcOrType</vt:lpwstr>
      </vt:variant>
      <vt:variant>
        <vt:i4>7602286</vt:i4>
      </vt:variant>
      <vt:variant>
        <vt:i4>4125</vt:i4>
      </vt:variant>
      <vt:variant>
        <vt:i4>0</vt:i4>
      </vt:variant>
      <vt:variant>
        <vt:i4>5</vt:i4>
      </vt:variant>
      <vt:variant>
        <vt:lpwstr/>
      </vt:variant>
      <vt:variant>
        <vt:lpwstr>TProcOrType</vt:lpwstr>
      </vt:variant>
      <vt:variant>
        <vt:i4>7143525</vt:i4>
      </vt:variant>
      <vt:variant>
        <vt:i4>4122</vt:i4>
      </vt:variant>
      <vt:variant>
        <vt:i4>0</vt:i4>
      </vt:variant>
      <vt:variant>
        <vt:i4>5</vt:i4>
      </vt:variant>
      <vt:variant>
        <vt:lpwstr/>
      </vt:variant>
      <vt:variant>
        <vt:lpwstr>TAllKeyword</vt:lpwstr>
      </vt:variant>
      <vt:variant>
        <vt:i4>7012450</vt:i4>
      </vt:variant>
      <vt:variant>
        <vt:i4>4117</vt:i4>
      </vt:variant>
      <vt:variant>
        <vt:i4>0</vt:i4>
      </vt:variant>
      <vt:variant>
        <vt:i4>5</vt:i4>
      </vt:variant>
      <vt:variant>
        <vt:lpwstr/>
      </vt:variant>
      <vt:variant>
        <vt:lpwstr>TProcOrTypeList</vt:lpwstr>
      </vt:variant>
      <vt:variant>
        <vt:i4>7471203</vt:i4>
      </vt:variant>
      <vt:variant>
        <vt:i4>4114</vt:i4>
      </vt:variant>
      <vt:variant>
        <vt:i4>0</vt:i4>
      </vt:variant>
      <vt:variant>
        <vt:i4>5</vt:i4>
      </vt:variant>
      <vt:variant>
        <vt:lpwstr/>
      </vt:variant>
      <vt:variant>
        <vt:lpwstr>TDirection</vt:lpwstr>
      </vt:variant>
      <vt:variant>
        <vt:i4>8323192</vt:i4>
      </vt:variant>
      <vt:variant>
        <vt:i4>4107</vt:i4>
      </vt:variant>
      <vt:variant>
        <vt:i4>0</vt:i4>
      </vt:variant>
      <vt:variant>
        <vt:i4>5</vt:i4>
      </vt:variant>
      <vt:variant>
        <vt:lpwstr/>
      </vt:variant>
      <vt:variant>
        <vt:lpwstr>TSemiColon</vt:lpwstr>
      </vt:variant>
      <vt:variant>
        <vt:i4>7209086</vt:i4>
      </vt:variant>
      <vt:variant>
        <vt:i4>4104</vt:i4>
      </vt:variant>
      <vt:variant>
        <vt:i4>0</vt:i4>
      </vt:variant>
      <vt:variant>
        <vt:i4>5</vt:i4>
      </vt:variant>
      <vt:variant>
        <vt:lpwstr/>
      </vt:variant>
      <vt:variant>
        <vt:lpwstr>TConfigParamDef</vt:lpwstr>
      </vt:variant>
      <vt:variant>
        <vt:i4>7077991</vt:i4>
      </vt:variant>
      <vt:variant>
        <vt:i4>4101</vt:i4>
      </vt:variant>
      <vt:variant>
        <vt:i4>0</vt:i4>
      </vt:variant>
      <vt:variant>
        <vt:i4>5</vt:i4>
      </vt:variant>
      <vt:variant>
        <vt:lpwstr/>
      </vt:variant>
      <vt:variant>
        <vt:lpwstr>TMixedList</vt:lpwstr>
      </vt:variant>
      <vt:variant>
        <vt:i4>1703958</vt:i4>
      </vt:variant>
      <vt:variant>
        <vt:i4>4098</vt:i4>
      </vt:variant>
      <vt:variant>
        <vt:i4>0</vt:i4>
      </vt:variant>
      <vt:variant>
        <vt:i4>5</vt:i4>
      </vt:variant>
      <vt:variant>
        <vt:lpwstr/>
      </vt:variant>
      <vt:variant>
        <vt:lpwstr>TAddressDecl</vt:lpwstr>
      </vt:variant>
      <vt:variant>
        <vt:i4>1114117</vt:i4>
      </vt:variant>
      <vt:variant>
        <vt:i4>4095</vt:i4>
      </vt:variant>
      <vt:variant>
        <vt:i4>0</vt:i4>
      </vt:variant>
      <vt:variant>
        <vt:i4>5</vt:i4>
      </vt:variant>
      <vt:variant>
        <vt:lpwstr/>
      </vt:variant>
      <vt:variant>
        <vt:lpwstr>TMixedKeyword</vt:lpwstr>
      </vt:variant>
      <vt:variant>
        <vt:i4>6619253</vt:i4>
      </vt:variant>
      <vt:variant>
        <vt:i4>4090</vt:i4>
      </vt:variant>
      <vt:variant>
        <vt:i4>0</vt:i4>
      </vt:variant>
      <vt:variant>
        <vt:i4>5</vt:i4>
      </vt:variant>
      <vt:variant>
        <vt:lpwstr/>
      </vt:variant>
      <vt:variant>
        <vt:lpwstr>TSignature</vt:lpwstr>
      </vt:variant>
      <vt:variant>
        <vt:i4>6619253</vt:i4>
      </vt:variant>
      <vt:variant>
        <vt:i4>4087</vt:i4>
      </vt:variant>
      <vt:variant>
        <vt:i4>0</vt:i4>
      </vt:variant>
      <vt:variant>
        <vt:i4>5</vt:i4>
      </vt:variant>
      <vt:variant>
        <vt:lpwstr/>
      </vt:variant>
      <vt:variant>
        <vt:lpwstr>TSignature</vt:lpwstr>
      </vt:variant>
      <vt:variant>
        <vt:i4>7864426</vt:i4>
      </vt:variant>
      <vt:variant>
        <vt:i4>4082</vt:i4>
      </vt:variant>
      <vt:variant>
        <vt:i4>0</vt:i4>
      </vt:variant>
      <vt:variant>
        <vt:i4>5</vt:i4>
      </vt:variant>
      <vt:variant>
        <vt:lpwstr/>
      </vt:variant>
      <vt:variant>
        <vt:lpwstr>TSignatureList</vt:lpwstr>
      </vt:variant>
      <vt:variant>
        <vt:i4>7143525</vt:i4>
      </vt:variant>
      <vt:variant>
        <vt:i4>4079</vt:i4>
      </vt:variant>
      <vt:variant>
        <vt:i4>0</vt:i4>
      </vt:variant>
      <vt:variant>
        <vt:i4>5</vt:i4>
      </vt:variant>
      <vt:variant>
        <vt:lpwstr/>
      </vt:variant>
      <vt:variant>
        <vt:lpwstr>TAllKeyword</vt:lpwstr>
      </vt:variant>
      <vt:variant>
        <vt:i4>6357115</vt:i4>
      </vt:variant>
      <vt:variant>
        <vt:i4>4074</vt:i4>
      </vt:variant>
      <vt:variant>
        <vt:i4>0</vt:i4>
      </vt:variant>
      <vt:variant>
        <vt:i4>5</vt:i4>
      </vt:variant>
      <vt:variant>
        <vt:lpwstr/>
      </vt:variant>
      <vt:variant>
        <vt:lpwstr>TAllOrSignatureList</vt:lpwstr>
      </vt:variant>
      <vt:variant>
        <vt:i4>7471203</vt:i4>
      </vt:variant>
      <vt:variant>
        <vt:i4>4071</vt:i4>
      </vt:variant>
      <vt:variant>
        <vt:i4>0</vt:i4>
      </vt:variant>
      <vt:variant>
        <vt:i4>5</vt:i4>
      </vt:variant>
      <vt:variant>
        <vt:lpwstr/>
      </vt:variant>
      <vt:variant>
        <vt:lpwstr>TDirection</vt:lpwstr>
      </vt:variant>
      <vt:variant>
        <vt:i4>8323192</vt:i4>
      </vt:variant>
      <vt:variant>
        <vt:i4>4064</vt:i4>
      </vt:variant>
      <vt:variant>
        <vt:i4>0</vt:i4>
      </vt:variant>
      <vt:variant>
        <vt:i4>5</vt:i4>
      </vt:variant>
      <vt:variant>
        <vt:lpwstr/>
      </vt:variant>
      <vt:variant>
        <vt:lpwstr>TSemiColon</vt:lpwstr>
      </vt:variant>
      <vt:variant>
        <vt:i4>7209086</vt:i4>
      </vt:variant>
      <vt:variant>
        <vt:i4>4061</vt:i4>
      </vt:variant>
      <vt:variant>
        <vt:i4>0</vt:i4>
      </vt:variant>
      <vt:variant>
        <vt:i4>5</vt:i4>
      </vt:variant>
      <vt:variant>
        <vt:lpwstr/>
      </vt:variant>
      <vt:variant>
        <vt:lpwstr>TConfigParamDef</vt:lpwstr>
      </vt:variant>
      <vt:variant>
        <vt:i4>7798892</vt:i4>
      </vt:variant>
      <vt:variant>
        <vt:i4>4058</vt:i4>
      </vt:variant>
      <vt:variant>
        <vt:i4>0</vt:i4>
      </vt:variant>
      <vt:variant>
        <vt:i4>5</vt:i4>
      </vt:variant>
      <vt:variant>
        <vt:lpwstr/>
      </vt:variant>
      <vt:variant>
        <vt:lpwstr>TProcedureList</vt:lpwstr>
      </vt:variant>
      <vt:variant>
        <vt:i4>1703958</vt:i4>
      </vt:variant>
      <vt:variant>
        <vt:i4>4055</vt:i4>
      </vt:variant>
      <vt:variant>
        <vt:i4>0</vt:i4>
      </vt:variant>
      <vt:variant>
        <vt:i4>5</vt:i4>
      </vt:variant>
      <vt:variant>
        <vt:lpwstr/>
      </vt:variant>
      <vt:variant>
        <vt:lpwstr>TAddressDecl</vt:lpwstr>
      </vt:variant>
      <vt:variant>
        <vt:i4>655374</vt:i4>
      </vt:variant>
      <vt:variant>
        <vt:i4>4052</vt:i4>
      </vt:variant>
      <vt:variant>
        <vt:i4>0</vt:i4>
      </vt:variant>
      <vt:variant>
        <vt:i4>5</vt:i4>
      </vt:variant>
      <vt:variant>
        <vt:lpwstr/>
      </vt:variant>
      <vt:variant>
        <vt:lpwstr>TProcedureKeyword</vt:lpwstr>
      </vt:variant>
      <vt:variant>
        <vt:i4>262157</vt:i4>
      </vt:variant>
      <vt:variant>
        <vt:i4>4047</vt:i4>
      </vt:variant>
      <vt:variant>
        <vt:i4>0</vt:i4>
      </vt:variant>
      <vt:variant>
        <vt:i4>5</vt:i4>
      </vt:variant>
      <vt:variant>
        <vt:lpwstr/>
      </vt:variant>
      <vt:variant>
        <vt:lpwstr>TType</vt:lpwstr>
      </vt:variant>
      <vt:variant>
        <vt:i4>262157</vt:i4>
      </vt:variant>
      <vt:variant>
        <vt:i4>4044</vt:i4>
      </vt:variant>
      <vt:variant>
        <vt:i4>0</vt:i4>
      </vt:variant>
      <vt:variant>
        <vt:i4>5</vt:i4>
      </vt:variant>
      <vt:variant>
        <vt:lpwstr/>
      </vt:variant>
      <vt:variant>
        <vt:lpwstr>TType</vt:lpwstr>
      </vt:variant>
      <vt:variant>
        <vt:i4>1769473</vt:i4>
      </vt:variant>
      <vt:variant>
        <vt:i4>4037</vt:i4>
      </vt:variant>
      <vt:variant>
        <vt:i4>0</vt:i4>
      </vt:variant>
      <vt:variant>
        <vt:i4>5</vt:i4>
      </vt:variant>
      <vt:variant>
        <vt:lpwstr/>
      </vt:variant>
      <vt:variant>
        <vt:lpwstr>TTypeList</vt:lpwstr>
      </vt:variant>
      <vt:variant>
        <vt:i4>7143525</vt:i4>
      </vt:variant>
      <vt:variant>
        <vt:i4>4034</vt:i4>
      </vt:variant>
      <vt:variant>
        <vt:i4>0</vt:i4>
      </vt:variant>
      <vt:variant>
        <vt:i4>5</vt:i4>
      </vt:variant>
      <vt:variant>
        <vt:lpwstr/>
      </vt:variant>
      <vt:variant>
        <vt:lpwstr>TAllKeyword</vt:lpwstr>
      </vt:variant>
      <vt:variant>
        <vt:i4>655373</vt:i4>
      </vt:variant>
      <vt:variant>
        <vt:i4>4027</vt:i4>
      </vt:variant>
      <vt:variant>
        <vt:i4>0</vt:i4>
      </vt:variant>
      <vt:variant>
        <vt:i4>5</vt:i4>
      </vt:variant>
      <vt:variant>
        <vt:lpwstr/>
      </vt:variant>
      <vt:variant>
        <vt:lpwstr>TInOutParKeyword</vt:lpwstr>
      </vt:variant>
      <vt:variant>
        <vt:i4>6488163</vt:i4>
      </vt:variant>
      <vt:variant>
        <vt:i4>4024</vt:i4>
      </vt:variant>
      <vt:variant>
        <vt:i4>0</vt:i4>
      </vt:variant>
      <vt:variant>
        <vt:i4>5</vt:i4>
      </vt:variant>
      <vt:variant>
        <vt:lpwstr/>
      </vt:variant>
      <vt:variant>
        <vt:lpwstr>TOutParKeyword</vt:lpwstr>
      </vt:variant>
      <vt:variant>
        <vt:i4>720902</vt:i4>
      </vt:variant>
      <vt:variant>
        <vt:i4>4021</vt:i4>
      </vt:variant>
      <vt:variant>
        <vt:i4>0</vt:i4>
      </vt:variant>
      <vt:variant>
        <vt:i4>5</vt:i4>
      </vt:variant>
      <vt:variant>
        <vt:lpwstr/>
      </vt:variant>
      <vt:variant>
        <vt:lpwstr>TInParKeyword</vt:lpwstr>
      </vt:variant>
      <vt:variant>
        <vt:i4>8257644</vt:i4>
      </vt:variant>
      <vt:variant>
        <vt:i4>4016</vt:i4>
      </vt:variant>
      <vt:variant>
        <vt:i4>0</vt:i4>
      </vt:variant>
      <vt:variant>
        <vt:i4>5</vt:i4>
      </vt:variant>
      <vt:variant>
        <vt:lpwstr/>
      </vt:variant>
      <vt:variant>
        <vt:lpwstr>TAllOrTypeList</vt:lpwstr>
      </vt:variant>
      <vt:variant>
        <vt:i4>7471203</vt:i4>
      </vt:variant>
      <vt:variant>
        <vt:i4>4013</vt:i4>
      </vt:variant>
      <vt:variant>
        <vt:i4>0</vt:i4>
      </vt:variant>
      <vt:variant>
        <vt:i4>5</vt:i4>
      </vt:variant>
      <vt:variant>
        <vt:lpwstr/>
      </vt:variant>
      <vt:variant>
        <vt:lpwstr>TDirection</vt:lpwstr>
      </vt:variant>
      <vt:variant>
        <vt:i4>262157</vt:i4>
      </vt:variant>
      <vt:variant>
        <vt:i4>4008</vt:i4>
      </vt:variant>
      <vt:variant>
        <vt:i4>0</vt:i4>
      </vt:variant>
      <vt:variant>
        <vt:i4>5</vt:i4>
      </vt:variant>
      <vt:variant>
        <vt:lpwstr/>
      </vt:variant>
      <vt:variant>
        <vt:lpwstr>TType</vt:lpwstr>
      </vt:variant>
      <vt:variant>
        <vt:i4>7536748</vt:i4>
      </vt:variant>
      <vt:variant>
        <vt:i4>4005</vt:i4>
      </vt:variant>
      <vt:variant>
        <vt:i4>0</vt:i4>
      </vt:variant>
      <vt:variant>
        <vt:i4>5</vt:i4>
      </vt:variant>
      <vt:variant>
        <vt:lpwstr/>
      </vt:variant>
      <vt:variant>
        <vt:lpwstr>TAddressKeyword</vt:lpwstr>
      </vt:variant>
      <vt:variant>
        <vt:i4>7012478</vt:i4>
      </vt:variant>
      <vt:variant>
        <vt:i4>4000</vt:i4>
      </vt:variant>
      <vt:variant>
        <vt:i4>0</vt:i4>
      </vt:variant>
      <vt:variant>
        <vt:i4>5</vt:i4>
      </vt:variant>
      <vt:variant>
        <vt:lpwstr/>
      </vt:variant>
      <vt:variant>
        <vt:lpwstr>TFormalValuePar</vt:lpwstr>
      </vt:variant>
      <vt:variant>
        <vt:i4>7012478</vt:i4>
      </vt:variant>
      <vt:variant>
        <vt:i4>3997</vt:i4>
      </vt:variant>
      <vt:variant>
        <vt:i4>0</vt:i4>
      </vt:variant>
      <vt:variant>
        <vt:i4>5</vt:i4>
      </vt:variant>
      <vt:variant>
        <vt:lpwstr/>
      </vt:variant>
      <vt:variant>
        <vt:lpwstr>TFormalValuePar</vt:lpwstr>
      </vt:variant>
      <vt:variant>
        <vt:i4>983049</vt:i4>
      </vt:variant>
      <vt:variant>
        <vt:i4>3994</vt:i4>
      </vt:variant>
      <vt:variant>
        <vt:i4>0</vt:i4>
      </vt:variant>
      <vt:variant>
        <vt:i4>5</vt:i4>
      </vt:variant>
      <vt:variant>
        <vt:lpwstr/>
      </vt:variant>
      <vt:variant>
        <vt:lpwstr>TParamKeyword</vt:lpwstr>
      </vt:variant>
      <vt:variant>
        <vt:i4>524294</vt:i4>
      </vt:variant>
      <vt:variant>
        <vt:i4>3991</vt:i4>
      </vt:variant>
      <vt:variant>
        <vt:i4>0</vt:i4>
      </vt:variant>
      <vt:variant>
        <vt:i4>5</vt:i4>
      </vt:variant>
      <vt:variant>
        <vt:lpwstr/>
      </vt:variant>
      <vt:variant>
        <vt:lpwstr>TUnmapKeyword</vt:lpwstr>
      </vt:variant>
      <vt:variant>
        <vt:i4>7012478</vt:i4>
      </vt:variant>
      <vt:variant>
        <vt:i4>3986</vt:i4>
      </vt:variant>
      <vt:variant>
        <vt:i4>0</vt:i4>
      </vt:variant>
      <vt:variant>
        <vt:i4>5</vt:i4>
      </vt:variant>
      <vt:variant>
        <vt:lpwstr/>
      </vt:variant>
      <vt:variant>
        <vt:lpwstr>TFormalValuePar</vt:lpwstr>
      </vt:variant>
      <vt:variant>
        <vt:i4>7012478</vt:i4>
      </vt:variant>
      <vt:variant>
        <vt:i4>3983</vt:i4>
      </vt:variant>
      <vt:variant>
        <vt:i4>0</vt:i4>
      </vt:variant>
      <vt:variant>
        <vt:i4>5</vt:i4>
      </vt:variant>
      <vt:variant>
        <vt:lpwstr/>
      </vt:variant>
      <vt:variant>
        <vt:lpwstr>TFormalValuePar</vt:lpwstr>
      </vt:variant>
      <vt:variant>
        <vt:i4>983049</vt:i4>
      </vt:variant>
      <vt:variant>
        <vt:i4>3980</vt:i4>
      </vt:variant>
      <vt:variant>
        <vt:i4>0</vt:i4>
      </vt:variant>
      <vt:variant>
        <vt:i4>5</vt:i4>
      </vt:variant>
      <vt:variant>
        <vt:lpwstr/>
      </vt:variant>
      <vt:variant>
        <vt:lpwstr>TParamKeyword</vt:lpwstr>
      </vt:variant>
      <vt:variant>
        <vt:i4>8192104</vt:i4>
      </vt:variant>
      <vt:variant>
        <vt:i4>3977</vt:i4>
      </vt:variant>
      <vt:variant>
        <vt:i4>0</vt:i4>
      </vt:variant>
      <vt:variant>
        <vt:i4>5</vt:i4>
      </vt:variant>
      <vt:variant>
        <vt:lpwstr/>
      </vt:variant>
      <vt:variant>
        <vt:lpwstr>TMapKeyword</vt:lpwstr>
      </vt:variant>
      <vt:variant>
        <vt:i4>6946929</vt:i4>
      </vt:variant>
      <vt:variant>
        <vt:i4>3972</vt:i4>
      </vt:variant>
      <vt:variant>
        <vt:i4>0</vt:i4>
      </vt:variant>
      <vt:variant>
        <vt:i4>5</vt:i4>
      </vt:variant>
      <vt:variant>
        <vt:lpwstr/>
      </vt:variant>
      <vt:variant>
        <vt:lpwstr>TUnmapParamDef</vt:lpwstr>
      </vt:variant>
      <vt:variant>
        <vt:i4>2031647</vt:i4>
      </vt:variant>
      <vt:variant>
        <vt:i4>3969</vt:i4>
      </vt:variant>
      <vt:variant>
        <vt:i4>0</vt:i4>
      </vt:variant>
      <vt:variant>
        <vt:i4>5</vt:i4>
      </vt:variant>
      <vt:variant>
        <vt:lpwstr/>
      </vt:variant>
      <vt:variant>
        <vt:lpwstr>TMapParamDef</vt:lpwstr>
      </vt:variant>
      <vt:variant>
        <vt:i4>8323192</vt:i4>
      </vt:variant>
      <vt:variant>
        <vt:i4>3964</vt:i4>
      </vt:variant>
      <vt:variant>
        <vt:i4>0</vt:i4>
      </vt:variant>
      <vt:variant>
        <vt:i4>5</vt:i4>
      </vt:variant>
      <vt:variant>
        <vt:lpwstr/>
      </vt:variant>
      <vt:variant>
        <vt:lpwstr>TSemiColon</vt:lpwstr>
      </vt:variant>
      <vt:variant>
        <vt:i4>7209086</vt:i4>
      </vt:variant>
      <vt:variant>
        <vt:i4>3961</vt:i4>
      </vt:variant>
      <vt:variant>
        <vt:i4>0</vt:i4>
      </vt:variant>
      <vt:variant>
        <vt:i4>5</vt:i4>
      </vt:variant>
      <vt:variant>
        <vt:lpwstr/>
      </vt:variant>
      <vt:variant>
        <vt:lpwstr>TConfigParamDef</vt:lpwstr>
      </vt:variant>
      <vt:variant>
        <vt:i4>458778</vt:i4>
      </vt:variant>
      <vt:variant>
        <vt:i4>3958</vt:i4>
      </vt:variant>
      <vt:variant>
        <vt:i4>0</vt:i4>
      </vt:variant>
      <vt:variant>
        <vt:i4>5</vt:i4>
      </vt:variant>
      <vt:variant>
        <vt:lpwstr/>
      </vt:variant>
      <vt:variant>
        <vt:lpwstr>TMessageList</vt:lpwstr>
      </vt:variant>
      <vt:variant>
        <vt:i4>1703958</vt:i4>
      </vt:variant>
      <vt:variant>
        <vt:i4>3955</vt:i4>
      </vt:variant>
      <vt:variant>
        <vt:i4>0</vt:i4>
      </vt:variant>
      <vt:variant>
        <vt:i4>5</vt:i4>
      </vt:variant>
      <vt:variant>
        <vt:lpwstr/>
      </vt:variant>
      <vt:variant>
        <vt:lpwstr>TAddressDecl</vt:lpwstr>
      </vt:variant>
      <vt:variant>
        <vt:i4>7995512</vt:i4>
      </vt:variant>
      <vt:variant>
        <vt:i4>3952</vt:i4>
      </vt:variant>
      <vt:variant>
        <vt:i4>0</vt:i4>
      </vt:variant>
      <vt:variant>
        <vt:i4>5</vt:i4>
      </vt:variant>
      <vt:variant>
        <vt:lpwstr/>
      </vt:variant>
      <vt:variant>
        <vt:lpwstr>TMessageKeyword</vt:lpwstr>
      </vt:variant>
      <vt:variant>
        <vt:i4>1376260</vt:i4>
      </vt:variant>
      <vt:variant>
        <vt:i4>3947</vt:i4>
      </vt:variant>
      <vt:variant>
        <vt:i4>0</vt:i4>
      </vt:variant>
      <vt:variant>
        <vt:i4>5</vt:i4>
      </vt:variant>
      <vt:variant>
        <vt:lpwstr/>
      </vt:variant>
      <vt:variant>
        <vt:lpwstr>TMixedAttribs</vt:lpwstr>
      </vt:variant>
      <vt:variant>
        <vt:i4>917519</vt:i4>
      </vt:variant>
      <vt:variant>
        <vt:i4>3944</vt:i4>
      </vt:variant>
      <vt:variant>
        <vt:i4>0</vt:i4>
      </vt:variant>
      <vt:variant>
        <vt:i4>5</vt:i4>
      </vt:variant>
      <vt:variant>
        <vt:lpwstr/>
      </vt:variant>
      <vt:variant>
        <vt:lpwstr>TProcedureAttribs</vt:lpwstr>
      </vt:variant>
      <vt:variant>
        <vt:i4>8257657</vt:i4>
      </vt:variant>
      <vt:variant>
        <vt:i4>3941</vt:i4>
      </vt:variant>
      <vt:variant>
        <vt:i4>0</vt:i4>
      </vt:variant>
      <vt:variant>
        <vt:i4>5</vt:i4>
      </vt:variant>
      <vt:variant>
        <vt:lpwstr/>
      </vt:variant>
      <vt:variant>
        <vt:lpwstr>TMessageAttribs</vt:lpwstr>
      </vt:variant>
      <vt:variant>
        <vt:i4>6553718</vt:i4>
      </vt:variant>
      <vt:variant>
        <vt:i4>3934</vt:i4>
      </vt:variant>
      <vt:variant>
        <vt:i4>0</vt:i4>
      </vt:variant>
      <vt:variant>
        <vt:i4>5</vt:i4>
      </vt:variant>
      <vt:variant>
        <vt:lpwstr/>
      </vt:variant>
      <vt:variant>
        <vt:lpwstr>TPortDefAttribs</vt:lpwstr>
      </vt:variant>
      <vt:variant>
        <vt:i4>8061054</vt:i4>
      </vt:variant>
      <vt:variant>
        <vt:i4>3931</vt:i4>
      </vt:variant>
      <vt:variant>
        <vt:i4>0</vt:i4>
      </vt:variant>
      <vt:variant>
        <vt:i4>5</vt:i4>
      </vt:variant>
      <vt:variant>
        <vt:lpwstr/>
      </vt:variant>
      <vt:variant>
        <vt:lpwstr>TIdentifier</vt:lpwstr>
      </vt:variant>
      <vt:variant>
        <vt:i4>1441804</vt:i4>
      </vt:variant>
      <vt:variant>
        <vt:i4>3926</vt:i4>
      </vt:variant>
      <vt:variant>
        <vt:i4>0</vt:i4>
      </vt:variant>
      <vt:variant>
        <vt:i4>5</vt:i4>
      </vt:variant>
      <vt:variant>
        <vt:lpwstr/>
      </vt:variant>
      <vt:variant>
        <vt:lpwstr>TPortDefBody</vt:lpwstr>
      </vt:variant>
      <vt:variant>
        <vt:i4>1769487</vt:i4>
      </vt:variant>
      <vt:variant>
        <vt:i4>3923</vt:i4>
      </vt:variant>
      <vt:variant>
        <vt:i4>0</vt:i4>
      </vt:variant>
      <vt:variant>
        <vt:i4>5</vt:i4>
      </vt:variant>
      <vt:variant>
        <vt:lpwstr/>
      </vt:variant>
      <vt:variant>
        <vt:lpwstr>TPortKeyword</vt:lpwstr>
      </vt:variant>
      <vt:variant>
        <vt:i4>7536757</vt:i4>
      </vt:variant>
      <vt:variant>
        <vt:i4>3916</vt:i4>
      </vt:variant>
      <vt:variant>
        <vt:i4>0</vt:i4>
      </vt:variant>
      <vt:variant>
        <vt:i4>5</vt:i4>
      </vt:variant>
      <vt:variant>
        <vt:lpwstr/>
      </vt:variant>
      <vt:variant>
        <vt:lpwstr>TBound</vt:lpwstr>
      </vt:variant>
      <vt:variant>
        <vt:i4>1900559</vt:i4>
      </vt:variant>
      <vt:variant>
        <vt:i4>3913</vt:i4>
      </vt:variant>
      <vt:variant>
        <vt:i4>0</vt:i4>
      </vt:variant>
      <vt:variant>
        <vt:i4>5</vt:i4>
      </vt:variant>
      <vt:variant>
        <vt:lpwstr/>
      </vt:variant>
      <vt:variant>
        <vt:lpwstr>TSingleExpression</vt:lpwstr>
      </vt:variant>
      <vt:variant>
        <vt:i4>7274622</vt:i4>
      </vt:variant>
      <vt:variant>
        <vt:i4>3910</vt:i4>
      </vt:variant>
      <vt:variant>
        <vt:i4>0</vt:i4>
      </vt:variant>
      <vt:variant>
        <vt:i4>5</vt:i4>
      </vt:variant>
      <vt:variant>
        <vt:lpwstr/>
      </vt:variant>
      <vt:variant>
        <vt:lpwstr>TLengthKeyword</vt:lpwstr>
      </vt:variant>
      <vt:variant>
        <vt:i4>7536757</vt:i4>
      </vt:variant>
      <vt:variant>
        <vt:i4>3905</vt:i4>
      </vt:variant>
      <vt:variant>
        <vt:i4>0</vt:i4>
      </vt:variant>
      <vt:variant>
        <vt:i4>5</vt:i4>
      </vt:variant>
      <vt:variant>
        <vt:lpwstr/>
      </vt:variant>
      <vt:variant>
        <vt:lpwstr>TBound</vt:lpwstr>
      </vt:variant>
      <vt:variant>
        <vt:i4>7536757</vt:i4>
      </vt:variant>
      <vt:variant>
        <vt:i4>3902</vt:i4>
      </vt:variant>
      <vt:variant>
        <vt:i4>0</vt:i4>
      </vt:variant>
      <vt:variant>
        <vt:i4>5</vt:i4>
      </vt:variant>
      <vt:variant>
        <vt:lpwstr/>
      </vt:variant>
      <vt:variant>
        <vt:lpwstr>TBound</vt:lpwstr>
      </vt:variant>
      <vt:variant>
        <vt:i4>262157</vt:i4>
      </vt:variant>
      <vt:variant>
        <vt:i4>3897</vt:i4>
      </vt:variant>
      <vt:variant>
        <vt:i4>0</vt:i4>
      </vt:variant>
      <vt:variant>
        <vt:i4>5</vt:i4>
      </vt:variant>
      <vt:variant>
        <vt:lpwstr/>
      </vt:variant>
      <vt:variant>
        <vt:lpwstr>TType</vt:lpwstr>
      </vt:variant>
      <vt:variant>
        <vt:i4>458762</vt:i4>
      </vt:variant>
      <vt:variant>
        <vt:i4>3894</vt:i4>
      </vt:variant>
      <vt:variant>
        <vt:i4>0</vt:i4>
      </vt:variant>
      <vt:variant>
        <vt:i4>5</vt:i4>
      </vt:variant>
      <vt:variant>
        <vt:lpwstr/>
      </vt:variant>
      <vt:variant>
        <vt:lpwstr>TTemplateBody</vt:lpwstr>
      </vt:variant>
      <vt:variant>
        <vt:i4>1835030</vt:i4>
      </vt:variant>
      <vt:variant>
        <vt:i4>3891</vt:i4>
      </vt:variant>
      <vt:variant>
        <vt:i4>0</vt:i4>
      </vt:variant>
      <vt:variant>
        <vt:i4>5</vt:i4>
      </vt:variant>
      <vt:variant>
        <vt:lpwstr/>
      </vt:variant>
      <vt:variant>
        <vt:lpwstr>TRangeDef</vt:lpwstr>
      </vt:variant>
      <vt:variant>
        <vt:i4>1835030</vt:i4>
      </vt:variant>
      <vt:variant>
        <vt:i4>3886</vt:i4>
      </vt:variant>
      <vt:variant>
        <vt:i4>0</vt:i4>
      </vt:variant>
      <vt:variant>
        <vt:i4>5</vt:i4>
      </vt:variant>
      <vt:variant>
        <vt:lpwstr/>
      </vt:variant>
      <vt:variant>
        <vt:lpwstr>TCharStringMatch</vt:lpwstr>
      </vt:variant>
      <vt:variant>
        <vt:i4>1507345</vt:i4>
      </vt:variant>
      <vt:variant>
        <vt:i4>3883</vt:i4>
      </vt:variant>
      <vt:variant>
        <vt:i4>0</vt:i4>
      </vt:variant>
      <vt:variant>
        <vt:i4>5</vt:i4>
      </vt:variant>
      <vt:variant>
        <vt:lpwstr/>
      </vt:variant>
      <vt:variant>
        <vt:lpwstr>TTemplateOrRange</vt:lpwstr>
      </vt:variant>
      <vt:variant>
        <vt:i4>1507345</vt:i4>
      </vt:variant>
      <vt:variant>
        <vt:i4>3880</vt:i4>
      </vt:variant>
      <vt:variant>
        <vt:i4>0</vt:i4>
      </vt:variant>
      <vt:variant>
        <vt:i4>5</vt:i4>
      </vt:variant>
      <vt:variant>
        <vt:lpwstr/>
      </vt:variant>
      <vt:variant>
        <vt:lpwstr>TTemplateOrRange</vt:lpwstr>
      </vt:variant>
      <vt:variant>
        <vt:i4>1638412</vt:i4>
      </vt:variant>
      <vt:variant>
        <vt:i4>3875</vt:i4>
      </vt:variant>
      <vt:variant>
        <vt:i4>0</vt:i4>
      </vt:variant>
      <vt:variant>
        <vt:i4>5</vt:i4>
      </vt:variant>
      <vt:variant>
        <vt:lpwstr/>
      </vt:variant>
      <vt:variant>
        <vt:lpwstr>TStringLength</vt:lpwstr>
      </vt:variant>
      <vt:variant>
        <vt:i4>1638412</vt:i4>
      </vt:variant>
      <vt:variant>
        <vt:i4>3872</vt:i4>
      </vt:variant>
      <vt:variant>
        <vt:i4>0</vt:i4>
      </vt:variant>
      <vt:variant>
        <vt:i4>5</vt:i4>
      </vt:variant>
      <vt:variant>
        <vt:lpwstr/>
      </vt:variant>
      <vt:variant>
        <vt:lpwstr>TStringLength</vt:lpwstr>
      </vt:variant>
      <vt:variant>
        <vt:i4>6946939</vt:i4>
      </vt:variant>
      <vt:variant>
        <vt:i4>3869</vt:i4>
      </vt:variant>
      <vt:variant>
        <vt:i4>0</vt:i4>
      </vt:variant>
      <vt:variant>
        <vt:i4>5</vt:i4>
      </vt:variant>
      <vt:variant>
        <vt:lpwstr/>
      </vt:variant>
      <vt:variant>
        <vt:lpwstr>TAllowedValuesSpec</vt:lpwstr>
      </vt:variant>
      <vt:variant>
        <vt:i4>1966099</vt:i4>
      </vt:variant>
      <vt:variant>
        <vt:i4>3864</vt:i4>
      </vt:variant>
      <vt:variant>
        <vt:i4>0</vt:i4>
      </vt:variant>
      <vt:variant>
        <vt:i4>5</vt:i4>
      </vt:variant>
      <vt:variant>
        <vt:lpwstr/>
      </vt:variant>
      <vt:variant>
        <vt:lpwstr>TSubTypeSpec</vt:lpwstr>
      </vt:variant>
      <vt:variant>
        <vt:i4>983043</vt:i4>
      </vt:variant>
      <vt:variant>
        <vt:i4>3861</vt:i4>
      </vt:variant>
      <vt:variant>
        <vt:i4>0</vt:i4>
      </vt:variant>
      <vt:variant>
        <vt:i4>5</vt:i4>
      </vt:variant>
      <vt:variant>
        <vt:lpwstr/>
      </vt:variant>
      <vt:variant>
        <vt:lpwstr>TArrayDef</vt:lpwstr>
      </vt:variant>
      <vt:variant>
        <vt:i4>7536748</vt:i4>
      </vt:variant>
      <vt:variant>
        <vt:i4>3858</vt:i4>
      </vt:variant>
      <vt:variant>
        <vt:i4>0</vt:i4>
      </vt:variant>
      <vt:variant>
        <vt:i4>5</vt:i4>
      </vt:variant>
      <vt:variant>
        <vt:lpwstr/>
      </vt:variant>
      <vt:variant>
        <vt:lpwstr>TAddressKeyword</vt:lpwstr>
      </vt:variant>
      <vt:variant>
        <vt:i4>8061054</vt:i4>
      </vt:variant>
      <vt:variant>
        <vt:i4>3855</vt:i4>
      </vt:variant>
      <vt:variant>
        <vt:i4>0</vt:i4>
      </vt:variant>
      <vt:variant>
        <vt:i4>5</vt:i4>
      </vt:variant>
      <vt:variant>
        <vt:lpwstr/>
      </vt:variant>
      <vt:variant>
        <vt:lpwstr>TIdentifier</vt:lpwstr>
      </vt:variant>
      <vt:variant>
        <vt:i4>262157</vt:i4>
      </vt:variant>
      <vt:variant>
        <vt:i4>3852</vt:i4>
      </vt:variant>
      <vt:variant>
        <vt:i4>0</vt:i4>
      </vt:variant>
      <vt:variant>
        <vt:i4>5</vt:i4>
      </vt:variant>
      <vt:variant>
        <vt:lpwstr/>
      </vt:variant>
      <vt:variant>
        <vt:lpwstr>TType</vt:lpwstr>
      </vt:variant>
      <vt:variant>
        <vt:i4>6684771</vt:i4>
      </vt:variant>
      <vt:variant>
        <vt:i4>3847</vt:i4>
      </vt:variant>
      <vt:variant>
        <vt:i4>0</vt:i4>
      </vt:variant>
      <vt:variant>
        <vt:i4>5</vt:i4>
      </vt:variant>
      <vt:variant>
        <vt:lpwstr/>
      </vt:variant>
      <vt:variant>
        <vt:lpwstr>TNumber</vt:lpwstr>
      </vt:variant>
      <vt:variant>
        <vt:i4>7340136</vt:i4>
      </vt:variant>
      <vt:variant>
        <vt:i4>3844</vt:i4>
      </vt:variant>
      <vt:variant>
        <vt:i4>0</vt:i4>
      </vt:variant>
      <vt:variant>
        <vt:i4>5</vt:i4>
      </vt:variant>
      <vt:variant>
        <vt:lpwstr/>
      </vt:variant>
      <vt:variant>
        <vt:lpwstr>TMinus</vt:lpwstr>
      </vt:variant>
      <vt:variant>
        <vt:i4>8061054</vt:i4>
      </vt:variant>
      <vt:variant>
        <vt:i4>3841</vt:i4>
      </vt:variant>
      <vt:variant>
        <vt:i4>0</vt:i4>
      </vt:variant>
      <vt:variant>
        <vt:i4>5</vt:i4>
      </vt:variant>
      <vt:variant>
        <vt:lpwstr/>
      </vt:variant>
      <vt:variant>
        <vt:lpwstr>TIdentifier</vt:lpwstr>
      </vt:variant>
      <vt:variant>
        <vt:i4>1245214</vt:i4>
      </vt:variant>
      <vt:variant>
        <vt:i4>3836</vt:i4>
      </vt:variant>
      <vt:variant>
        <vt:i4>0</vt:i4>
      </vt:variant>
      <vt:variant>
        <vt:i4>5</vt:i4>
      </vt:variant>
      <vt:variant>
        <vt:lpwstr/>
      </vt:variant>
      <vt:variant>
        <vt:lpwstr>TEnumeration</vt:lpwstr>
      </vt:variant>
      <vt:variant>
        <vt:i4>1245214</vt:i4>
      </vt:variant>
      <vt:variant>
        <vt:i4>3833</vt:i4>
      </vt:variant>
      <vt:variant>
        <vt:i4>0</vt:i4>
      </vt:variant>
      <vt:variant>
        <vt:i4>5</vt:i4>
      </vt:variant>
      <vt:variant>
        <vt:lpwstr/>
      </vt:variant>
      <vt:variant>
        <vt:lpwstr>TEnumeration</vt:lpwstr>
      </vt:variant>
      <vt:variant>
        <vt:i4>917505</vt:i4>
      </vt:variant>
      <vt:variant>
        <vt:i4>3826</vt:i4>
      </vt:variant>
      <vt:variant>
        <vt:i4>0</vt:i4>
      </vt:variant>
      <vt:variant>
        <vt:i4>5</vt:i4>
      </vt:variant>
      <vt:variant>
        <vt:lpwstr/>
      </vt:variant>
      <vt:variant>
        <vt:lpwstr>TEnumerationList</vt:lpwstr>
      </vt:variant>
      <vt:variant>
        <vt:i4>7536748</vt:i4>
      </vt:variant>
      <vt:variant>
        <vt:i4>3823</vt:i4>
      </vt:variant>
      <vt:variant>
        <vt:i4>0</vt:i4>
      </vt:variant>
      <vt:variant>
        <vt:i4>5</vt:i4>
      </vt:variant>
      <vt:variant>
        <vt:lpwstr/>
      </vt:variant>
      <vt:variant>
        <vt:lpwstr>TAddressKeyword</vt:lpwstr>
      </vt:variant>
      <vt:variant>
        <vt:i4>8061054</vt:i4>
      </vt:variant>
      <vt:variant>
        <vt:i4>3820</vt:i4>
      </vt:variant>
      <vt:variant>
        <vt:i4>0</vt:i4>
      </vt:variant>
      <vt:variant>
        <vt:i4>5</vt:i4>
      </vt:variant>
      <vt:variant>
        <vt:lpwstr/>
      </vt:variant>
      <vt:variant>
        <vt:lpwstr>TIdentifier</vt:lpwstr>
      </vt:variant>
      <vt:variant>
        <vt:i4>589847</vt:i4>
      </vt:variant>
      <vt:variant>
        <vt:i4>3817</vt:i4>
      </vt:variant>
      <vt:variant>
        <vt:i4>0</vt:i4>
      </vt:variant>
      <vt:variant>
        <vt:i4>5</vt:i4>
      </vt:variant>
      <vt:variant>
        <vt:lpwstr/>
      </vt:variant>
      <vt:variant>
        <vt:lpwstr>TEnumKeyword</vt:lpwstr>
      </vt:variant>
      <vt:variant>
        <vt:i4>1638404</vt:i4>
      </vt:variant>
      <vt:variant>
        <vt:i4>3812</vt:i4>
      </vt:variant>
      <vt:variant>
        <vt:i4>0</vt:i4>
      </vt:variant>
      <vt:variant>
        <vt:i4>5</vt:i4>
      </vt:variant>
      <vt:variant>
        <vt:lpwstr/>
      </vt:variant>
      <vt:variant>
        <vt:lpwstr>TStructOfDefBody</vt:lpwstr>
      </vt:variant>
      <vt:variant>
        <vt:i4>7733362</vt:i4>
      </vt:variant>
      <vt:variant>
        <vt:i4>3809</vt:i4>
      </vt:variant>
      <vt:variant>
        <vt:i4>0</vt:i4>
      </vt:variant>
      <vt:variant>
        <vt:i4>5</vt:i4>
      </vt:variant>
      <vt:variant>
        <vt:lpwstr/>
      </vt:variant>
      <vt:variant>
        <vt:lpwstr>TOfKeyword</vt:lpwstr>
      </vt:variant>
      <vt:variant>
        <vt:i4>1638412</vt:i4>
      </vt:variant>
      <vt:variant>
        <vt:i4>3806</vt:i4>
      </vt:variant>
      <vt:variant>
        <vt:i4>0</vt:i4>
      </vt:variant>
      <vt:variant>
        <vt:i4>5</vt:i4>
      </vt:variant>
      <vt:variant>
        <vt:lpwstr/>
      </vt:variant>
      <vt:variant>
        <vt:lpwstr>TStringLength</vt:lpwstr>
      </vt:variant>
      <vt:variant>
        <vt:i4>6750316</vt:i4>
      </vt:variant>
      <vt:variant>
        <vt:i4>3803</vt:i4>
      </vt:variant>
      <vt:variant>
        <vt:i4>0</vt:i4>
      </vt:variant>
      <vt:variant>
        <vt:i4>5</vt:i4>
      </vt:variant>
      <vt:variant>
        <vt:lpwstr/>
      </vt:variant>
      <vt:variant>
        <vt:lpwstr>TSetKeyword</vt:lpwstr>
      </vt:variant>
      <vt:variant>
        <vt:i4>1966099</vt:i4>
      </vt:variant>
      <vt:variant>
        <vt:i4>3798</vt:i4>
      </vt:variant>
      <vt:variant>
        <vt:i4>0</vt:i4>
      </vt:variant>
      <vt:variant>
        <vt:i4>5</vt:i4>
      </vt:variant>
      <vt:variant>
        <vt:lpwstr/>
      </vt:variant>
      <vt:variant>
        <vt:lpwstr>TSubTypeSpec</vt:lpwstr>
      </vt:variant>
      <vt:variant>
        <vt:i4>7536748</vt:i4>
      </vt:variant>
      <vt:variant>
        <vt:i4>3795</vt:i4>
      </vt:variant>
      <vt:variant>
        <vt:i4>0</vt:i4>
      </vt:variant>
      <vt:variant>
        <vt:i4>5</vt:i4>
      </vt:variant>
      <vt:variant>
        <vt:lpwstr/>
      </vt:variant>
      <vt:variant>
        <vt:lpwstr>TAddressKeyword</vt:lpwstr>
      </vt:variant>
      <vt:variant>
        <vt:i4>8061054</vt:i4>
      </vt:variant>
      <vt:variant>
        <vt:i4>3792</vt:i4>
      </vt:variant>
      <vt:variant>
        <vt:i4>0</vt:i4>
      </vt:variant>
      <vt:variant>
        <vt:i4>5</vt:i4>
      </vt:variant>
      <vt:variant>
        <vt:lpwstr/>
      </vt:variant>
      <vt:variant>
        <vt:lpwstr>TIdentifier</vt:lpwstr>
      </vt:variant>
      <vt:variant>
        <vt:i4>8257656</vt:i4>
      </vt:variant>
      <vt:variant>
        <vt:i4>3789</vt:i4>
      </vt:variant>
      <vt:variant>
        <vt:i4>0</vt:i4>
      </vt:variant>
      <vt:variant>
        <vt:i4>5</vt:i4>
      </vt:variant>
      <vt:variant>
        <vt:lpwstr/>
      </vt:variant>
      <vt:variant>
        <vt:lpwstr>TNestedTypeDef</vt:lpwstr>
      </vt:variant>
      <vt:variant>
        <vt:i4>262157</vt:i4>
      </vt:variant>
      <vt:variant>
        <vt:i4>3786</vt:i4>
      </vt:variant>
      <vt:variant>
        <vt:i4>0</vt:i4>
      </vt:variant>
      <vt:variant>
        <vt:i4>5</vt:i4>
      </vt:variant>
      <vt:variant>
        <vt:lpwstr/>
      </vt:variant>
      <vt:variant>
        <vt:lpwstr>TType</vt:lpwstr>
      </vt:variant>
      <vt:variant>
        <vt:i4>1638404</vt:i4>
      </vt:variant>
      <vt:variant>
        <vt:i4>3779</vt:i4>
      </vt:variant>
      <vt:variant>
        <vt:i4>0</vt:i4>
      </vt:variant>
      <vt:variant>
        <vt:i4>5</vt:i4>
      </vt:variant>
      <vt:variant>
        <vt:lpwstr/>
      </vt:variant>
      <vt:variant>
        <vt:lpwstr>TStructOfDefBody</vt:lpwstr>
      </vt:variant>
      <vt:variant>
        <vt:i4>7733362</vt:i4>
      </vt:variant>
      <vt:variant>
        <vt:i4>3776</vt:i4>
      </vt:variant>
      <vt:variant>
        <vt:i4>0</vt:i4>
      </vt:variant>
      <vt:variant>
        <vt:i4>5</vt:i4>
      </vt:variant>
      <vt:variant>
        <vt:lpwstr/>
      </vt:variant>
      <vt:variant>
        <vt:lpwstr>TOfKeyword</vt:lpwstr>
      </vt:variant>
      <vt:variant>
        <vt:i4>1638412</vt:i4>
      </vt:variant>
      <vt:variant>
        <vt:i4>3773</vt:i4>
      </vt:variant>
      <vt:variant>
        <vt:i4>0</vt:i4>
      </vt:variant>
      <vt:variant>
        <vt:i4>5</vt:i4>
      </vt:variant>
      <vt:variant>
        <vt:lpwstr/>
      </vt:variant>
      <vt:variant>
        <vt:lpwstr>TStringLength</vt:lpwstr>
      </vt:variant>
      <vt:variant>
        <vt:i4>7995514</vt:i4>
      </vt:variant>
      <vt:variant>
        <vt:i4>3770</vt:i4>
      </vt:variant>
      <vt:variant>
        <vt:i4>0</vt:i4>
      </vt:variant>
      <vt:variant>
        <vt:i4>5</vt:i4>
      </vt:variant>
      <vt:variant>
        <vt:lpwstr/>
      </vt:variant>
      <vt:variant>
        <vt:lpwstr>TRecordKeyword</vt:lpwstr>
      </vt:variant>
      <vt:variant>
        <vt:i4>7733346</vt:i4>
      </vt:variant>
      <vt:variant>
        <vt:i4>3763</vt:i4>
      </vt:variant>
      <vt:variant>
        <vt:i4>0</vt:i4>
      </vt:variant>
      <vt:variant>
        <vt:i4>5</vt:i4>
      </vt:variant>
      <vt:variant>
        <vt:lpwstr/>
      </vt:variant>
      <vt:variant>
        <vt:lpwstr>TStructDefBody</vt:lpwstr>
      </vt:variant>
      <vt:variant>
        <vt:i4>6750316</vt:i4>
      </vt:variant>
      <vt:variant>
        <vt:i4>3760</vt:i4>
      </vt:variant>
      <vt:variant>
        <vt:i4>0</vt:i4>
      </vt:variant>
      <vt:variant>
        <vt:i4>5</vt:i4>
      </vt:variant>
      <vt:variant>
        <vt:lpwstr/>
      </vt:variant>
      <vt:variant>
        <vt:lpwstr>TSetKeyword</vt:lpwstr>
      </vt:variant>
      <vt:variant>
        <vt:i4>1966099</vt:i4>
      </vt:variant>
      <vt:variant>
        <vt:i4>3755</vt:i4>
      </vt:variant>
      <vt:variant>
        <vt:i4>0</vt:i4>
      </vt:variant>
      <vt:variant>
        <vt:i4>5</vt:i4>
      </vt:variant>
      <vt:variant>
        <vt:lpwstr/>
      </vt:variant>
      <vt:variant>
        <vt:lpwstr>TSubTypeSpec</vt:lpwstr>
      </vt:variant>
      <vt:variant>
        <vt:i4>983043</vt:i4>
      </vt:variant>
      <vt:variant>
        <vt:i4>3752</vt:i4>
      </vt:variant>
      <vt:variant>
        <vt:i4>0</vt:i4>
      </vt:variant>
      <vt:variant>
        <vt:i4>5</vt:i4>
      </vt:variant>
      <vt:variant>
        <vt:lpwstr/>
      </vt:variant>
      <vt:variant>
        <vt:lpwstr>TArrayDef</vt:lpwstr>
      </vt:variant>
      <vt:variant>
        <vt:i4>8061054</vt:i4>
      </vt:variant>
      <vt:variant>
        <vt:i4>3749</vt:i4>
      </vt:variant>
      <vt:variant>
        <vt:i4>0</vt:i4>
      </vt:variant>
      <vt:variant>
        <vt:i4>5</vt:i4>
      </vt:variant>
      <vt:variant>
        <vt:lpwstr/>
      </vt:variant>
      <vt:variant>
        <vt:lpwstr>TIdentifier</vt:lpwstr>
      </vt:variant>
      <vt:variant>
        <vt:i4>8257656</vt:i4>
      </vt:variant>
      <vt:variant>
        <vt:i4>3746</vt:i4>
      </vt:variant>
      <vt:variant>
        <vt:i4>0</vt:i4>
      </vt:variant>
      <vt:variant>
        <vt:i4>5</vt:i4>
      </vt:variant>
      <vt:variant>
        <vt:lpwstr/>
      </vt:variant>
      <vt:variant>
        <vt:lpwstr>TNestedTypeDef</vt:lpwstr>
      </vt:variant>
      <vt:variant>
        <vt:i4>262157</vt:i4>
      </vt:variant>
      <vt:variant>
        <vt:i4>3743</vt:i4>
      </vt:variant>
      <vt:variant>
        <vt:i4>0</vt:i4>
      </vt:variant>
      <vt:variant>
        <vt:i4>5</vt:i4>
      </vt:variant>
      <vt:variant>
        <vt:lpwstr/>
      </vt:variant>
      <vt:variant>
        <vt:lpwstr>TType</vt:lpwstr>
      </vt:variant>
      <vt:variant>
        <vt:i4>7667831</vt:i4>
      </vt:variant>
      <vt:variant>
        <vt:i4>3738</vt:i4>
      </vt:variant>
      <vt:variant>
        <vt:i4>0</vt:i4>
      </vt:variant>
      <vt:variant>
        <vt:i4>5</vt:i4>
      </vt:variant>
      <vt:variant>
        <vt:lpwstr/>
      </vt:variant>
      <vt:variant>
        <vt:lpwstr>TUnionFieldDef</vt:lpwstr>
      </vt:variant>
      <vt:variant>
        <vt:i4>7667831</vt:i4>
      </vt:variant>
      <vt:variant>
        <vt:i4>3735</vt:i4>
      </vt:variant>
      <vt:variant>
        <vt:i4>0</vt:i4>
      </vt:variant>
      <vt:variant>
        <vt:i4>5</vt:i4>
      </vt:variant>
      <vt:variant>
        <vt:lpwstr/>
      </vt:variant>
      <vt:variant>
        <vt:lpwstr>TUnionFieldDef</vt:lpwstr>
      </vt:variant>
      <vt:variant>
        <vt:i4>7536748</vt:i4>
      </vt:variant>
      <vt:variant>
        <vt:i4>3732</vt:i4>
      </vt:variant>
      <vt:variant>
        <vt:i4>0</vt:i4>
      </vt:variant>
      <vt:variant>
        <vt:i4>5</vt:i4>
      </vt:variant>
      <vt:variant>
        <vt:lpwstr/>
      </vt:variant>
      <vt:variant>
        <vt:lpwstr>TAddressKeyword</vt:lpwstr>
      </vt:variant>
      <vt:variant>
        <vt:i4>8061054</vt:i4>
      </vt:variant>
      <vt:variant>
        <vt:i4>3729</vt:i4>
      </vt:variant>
      <vt:variant>
        <vt:i4>0</vt:i4>
      </vt:variant>
      <vt:variant>
        <vt:i4>5</vt:i4>
      </vt:variant>
      <vt:variant>
        <vt:lpwstr/>
      </vt:variant>
      <vt:variant>
        <vt:lpwstr>TIdentifier</vt:lpwstr>
      </vt:variant>
      <vt:variant>
        <vt:i4>1114136</vt:i4>
      </vt:variant>
      <vt:variant>
        <vt:i4>3722</vt:i4>
      </vt:variant>
      <vt:variant>
        <vt:i4>0</vt:i4>
      </vt:variant>
      <vt:variant>
        <vt:i4>5</vt:i4>
      </vt:variant>
      <vt:variant>
        <vt:lpwstr/>
      </vt:variant>
      <vt:variant>
        <vt:lpwstr>TUnionDefBody</vt:lpwstr>
      </vt:variant>
      <vt:variant>
        <vt:i4>1179656</vt:i4>
      </vt:variant>
      <vt:variant>
        <vt:i4>3719</vt:i4>
      </vt:variant>
      <vt:variant>
        <vt:i4>0</vt:i4>
      </vt:variant>
      <vt:variant>
        <vt:i4>5</vt:i4>
      </vt:variant>
      <vt:variant>
        <vt:lpwstr/>
      </vt:variant>
      <vt:variant>
        <vt:lpwstr>TUnionKeyword</vt:lpwstr>
      </vt:variant>
      <vt:variant>
        <vt:i4>917505</vt:i4>
      </vt:variant>
      <vt:variant>
        <vt:i4>3712</vt:i4>
      </vt:variant>
      <vt:variant>
        <vt:i4>0</vt:i4>
      </vt:variant>
      <vt:variant>
        <vt:i4>5</vt:i4>
      </vt:variant>
      <vt:variant>
        <vt:lpwstr/>
      </vt:variant>
      <vt:variant>
        <vt:lpwstr>TEnumerationList</vt:lpwstr>
      </vt:variant>
      <vt:variant>
        <vt:i4>589847</vt:i4>
      </vt:variant>
      <vt:variant>
        <vt:i4>3709</vt:i4>
      </vt:variant>
      <vt:variant>
        <vt:i4>0</vt:i4>
      </vt:variant>
      <vt:variant>
        <vt:i4>5</vt:i4>
      </vt:variant>
      <vt:variant>
        <vt:lpwstr/>
      </vt:variant>
      <vt:variant>
        <vt:lpwstr>TEnumKeyword</vt:lpwstr>
      </vt:variant>
      <vt:variant>
        <vt:i4>8257656</vt:i4>
      </vt:variant>
      <vt:variant>
        <vt:i4>3704</vt:i4>
      </vt:variant>
      <vt:variant>
        <vt:i4>0</vt:i4>
      </vt:variant>
      <vt:variant>
        <vt:i4>5</vt:i4>
      </vt:variant>
      <vt:variant>
        <vt:lpwstr/>
      </vt:variant>
      <vt:variant>
        <vt:lpwstr>TNestedTypeDef</vt:lpwstr>
      </vt:variant>
      <vt:variant>
        <vt:i4>262157</vt:i4>
      </vt:variant>
      <vt:variant>
        <vt:i4>3701</vt:i4>
      </vt:variant>
      <vt:variant>
        <vt:i4>0</vt:i4>
      </vt:variant>
      <vt:variant>
        <vt:i4>5</vt:i4>
      </vt:variant>
      <vt:variant>
        <vt:lpwstr/>
      </vt:variant>
      <vt:variant>
        <vt:lpwstr>TType</vt:lpwstr>
      </vt:variant>
      <vt:variant>
        <vt:i4>7733362</vt:i4>
      </vt:variant>
      <vt:variant>
        <vt:i4>3698</vt:i4>
      </vt:variant>
      <vt:variant>
        <vt:i4>0</vt:i4>
      </vt:variant>
      <vt:variant>
        <vt:i4>5</vt:i4>
      </vt:variant>
      <vt:variant>
        <vt:lpwstr/>
      </vt:variant>
      <vt:variant>
        <vt:lpwstr>TOfKeyword</vt:lpwstr>
      </vt:variant>
      <vt:variant>
        <vt:i4>1638412</vt:i4>
      </vt:variant>
      <vt:variant>
        <vt:i4>3695</vt:i4>
      </vt:variant>
      <vt:variant>
        <vt:i4>0</vt:i4>
      </vt:variant>
      <vt:variant>
        <vt:i4>5</vt:i4>
      </vt:variant>
      <vt:variant>
        <vt:lpwstr/>
      </vt:variant>
      <vt:variant>
        <vt:lpwstr>TStringLength</vt:lpwstr>
      </vt:variant>
      <vt:variant>
        <vt:i4>6750316</vt:i4>
      </vt:variant>
      <vt:variant>
        <vt:i4>3692</vt:i4>
      </vt:variant>
      <vt:variant>
        <vt:i4>0</vt:i4>
      </vt:variant>
      <vt:variant>
        <vt:i4>5</vt:i4>
      </vt:variant>
      <vt:variant>
        <vt:lpwstr/>
      </vt:variant>
      <vt:variant>
        <vt:lpwstr>TSetKeyword</vt:lpwstr>
      </vt:variant>
      <vt:variant>
        <vt:i4>8257656</vt:i4>
      </vt:variant>
      <vt:variant>
        <vt:i4>3687</vt:i4>
      </vt:variant>
      <vt:variant>
        <vt:i4>0</vt:i4>
      </vt:variant>
      <vt:variant>
        <vt:i4>5</vt:i4>
      </vt:variant>
      <vt:variant>
        <vt:lpwstr/>
      </vt:variant>
      <vt:variant>
        <vt:lpwstr>TNestedTypeDef</vt:lpwstr>
      </vt:variant>
      <vt:variant>
        <vt:i4>262157</vt:i4>
      </vt:variant>
      <vt:variant>
        <vt:i4>3684</vt:i4>
      </vt:variant>
      <vt:variant>
        <vt:i4>0</vt:i4>
      </vt:variant>
      <vt:variant>
        <vt:i4>5</vt:i4>
      </vt:variant>
      <vt:variant>
        <vt:lpwstr/>
      </vt:variant>
      <vt:variant>
        <vt:lpwstr>TType</vt:lpwstr>
      </vt:variant>
      <vt:variant>
        <vt:i4>7733362</vt:i4>
      </vt:variant>
      <vt:variant>
        <vt:i4>3681</vt:i4>
      </vt:variant>
      <vt:variant>
        <vt:i4>0</vt:i4>
      </vt:variant>
      <vt:variant>
        <vt:i4>5</vt:i4>
      </vt:variant>
      <vt:variant>
        <vt:lpwstr/>
      </vt:variant>
      <vt:variant>
        <vt:lpwstr>TOfKeyword</vt:lpwstr>
      </vt:variant>
      <vt:variant>
        <vt:i4>1638412</vt:i4>
      </vt:variant>
      <vt:variant>
        <vt:i4>3678</vt:i4>
      </vt:variant>
      <vt:variant>
        <vt:i4>0</vt:i4>
      </vt:variant>
      <vt:variant>
        <vt:i4>5</vt:i4>
      </vt:variant>
      <vt:variant>
        <vt:lpwstr/>
      </vt:variant>
      <vt:variant>
        <vt:lpwstr>TStringLength</vt:lpwstr>
      </vt:variant>
      <vt:variant>
        <vt:i4>7995514</vt:i4>
      </vt:variant>
      <vt:variant>
        <vt:i4>3675</vt:i4>
      </vt:variant>
      <vt:variant>
        <vt:i4>0</vt:i4>
      </vt:variant>
      <vt:variant>
        <vt:i4>5</vt:i4>
      </vt:variant>
      <vt:variant>
        <vt:lpwstr/>
      </vt:variant>
      <vt:variant>
        <vt:lpwstr>TRecordKeyword</vt:lpwstr>
      </vt:variant>
      <vt:variant>
        <vt:i4>6291552</vt:i4>
      </vt:variant>
      <vt:variant>
        <vt:i4>3670</vt:i4>
      </vt:variant>
      <vt:variant>
        <vt:i4>0</vt:i4>
      </vt:variant>
      <vt:variant>
        <vt:i4>5</vt:i4>
      </vt:variant>
      <vt:variant>
        <vt:lpwstr/>
      </vt:variant>
      <vt:variant>
        <vt:lpwstr>TStructFieldDef</vt:lpwstr>
      </vt:variant>
      <vt:variant>
        <vt:i4>6291552</vt:i4>
      </vt:variant>
      <vt:variant>
        <vt:i4>3667</vt:i4>
      </vt:variant>
      <vt:variant>
        <vt:i4>0</vt:i4>
      </vt:variant>
      <vt:variant>
        <vt:i4>5</vt:i4>
      </vt:variant>
      <vt:variant>
        <vt:lpwstr/>
      </vt:variant>
      <vt:variant>
        <vt:lpwstr>TStructFieldDef</vt:lpwstr>
      </vt:variant>
      <vt:variant>
        <vt:i4>6750316</vt:i4>
      </vt:variant>
      <vt:variant>
        <vt:i4>3664</vt:i4>
      </vt:variant>
      <vt:variant>
        <vt:i4>0</vt:i4>
      </vt:variant>
      <vt:variant>
        <vt:i4>5</vt:i4>
      </vt:variant>
      <vt:variant>
        <vt:lpwstr/>
      </vt:variant>
      <vt:variant>
        <vt:lpwstr>TSetKeyword</vt:lpwstr>
      </vt:variant>
      <vt:variant>
        <vt:i4>7667831</vt:i4>
      </vt:variant>
      <vt:variant>
        <vt:i4>3659</vt:i4>
      </vt:variant>
      <vt:variant>
        <vt:i4>0</vt:i4>
      </vt:variant>
      <vt:variant>
        <vt:i4>5</vt:i4>
      </vt:variant>
      <vt:variant>
        <vt:lpwstr/>
      </vt:variant>
      <vt:variant>
        <vt:lpwstr>TUnionFieldDef</vt:lpwstr>
      </vt:variant>
      <vt:variant>
        <vt:i4>7667831</vt:i4>
      </vt:variant>
      <vt:variant>
        <vt:i4>3656</vt:i4>
      </vt:variant>
      <vt:variant>
        <vt:i4>0</vt:i4>
      </vt:variant>
      <vt:variant>
        <vt:i4>5</vt:i4>
      </vt:variant>
      <vt:variant>
        <vt:lpwstr/>
      </vt:variant>
      <vt:variant>
        <vt:lpwstr>TUnionFieldDef</vt:lpwstr>
      </vt:variant>
      <vt:variant>
        <vt:i4>1179656</vt:i4>
      </vt:variant>
      <vt:variant>
        <vt:i4>3653</vt:i4>
      </vt:variant>
      <vt:variant>
        <vt:i4>0</vt:i4>
      </vt:variant>
      <vt:variant>
        <vt:i4>5</vt:i4>
      </vt:variant>
      <vt:variant>
        <vt:lpwstr/>
      </vt:variant>
      <vt:variant>
        <vt:lpwstr>TUnionKeyword</vt:lpwstr>
      </vt:variant>
      <vt:variant>
        <vt:i4>6291552</vt:i4>
      </vt:variant>
      <vt:variant>
        <vt:i4>3648</vt:i4>
      </vt:variant>
      <vt:variant>
        <vt:i4>0</vt:i4>
      </vt:variant>
      <vt:variant>
        <vt:i4>5</vt:i4>
      </vt:variant>
      <vt:variant>
        <vt:lpwstr/>
      </vt:variant>
      <vt:variant>
        <vt:lpwstr>TStructFieldDef</vt:lpwstr>
      </vt:variant>
      <vt:variant>
        <vt:i4>6291552</vt:i4>
      </vt:variant>
      <vt:variant>
        <vt:i4>3645</vt:i4>
      </vt:variant>
      <vt:variant>
        <vt:i4>0</vt:i4>
      </vt:variant>
      <vt:variant>
        <vt:i4>5</vt:i4>
      </vt:variant>
      <vt:variant>
        <vt:lpwstr/>
      </vt:variant>
      <vt:variant>
        <vt:lpwstr>TStructFieldDef</vt:lpwstr>
      </vt:variant>
      <vt:variant>
        <vt:i4>7995514</vt:i4>
      </vt:variant>
      <vt:variant>
        <vt:i4>3642</vt:i4>
      </vt:variant>
      <vt:variant>
        <vt:i4>0</vt:i4>
      </vt:variant>
      <vt:variant>
        <vt:i4>5</vt:i4>
      </vt:variant>
      <vt:variant>
        <vt:lpwstr/>
      </vt:variant>
      <vt:variant>
        <vt:lpwstr>TRecordKeyword</vt:lpwstr>
      </vt:variant>
      <vt:variant>
        <vt:i4>6946919</vt:i4>
      </vt:variant>
      <vt:variant>
        <vt:i4>3637</vt:i4>
      </vt:variant>
      <vt:variant>
        <vt:i4>0</vt:i4>
      </vt:variant>
      <vt:variant>
        <vt:i4>5</vt:i4>
      </vt:variant>
      <vt:variant>
        <vt:lpwstr/>
      </vt:variant>
      <vt:variant>
        <vt:lpwstr>TNestedEnumDef</vt:lpwstr>
      </vt:variant>
      <vt:variant>
        <vt:i4>8126575</vt:i4>
      </vt:variant>
      <vt:variant>
        <vt:i4>3634</vt:i4>
      </vt:variant>
      <vt:variant>
        <vt:i4>0</vt:i4>
      </vt:variant>
      <vt:variant>
        <vt:i4>5</vt:i4>
      </vt:variant>
      <vt:variant>
        <vt:lpwstr/>
      </vt:variant>
      <vt:variant>
        <vt:lpwstr>TNestedSetOfDef</vt:lpwstr>
      </vt:variant>
      <vt:variant>
        <vt:i4>7733356</vt:i4>
      </vt:variant>
      <vt:variant>
        <vt:i4>3631</vt:i4>
      </vt:variant>
      <vt:variant>
        <vt:i4>0</vt:i4>
      </vt:variant>
      <vt:variant>
        <vt:i4>5</vt:i4>
      </vt:variant>
      <vt:variant>
        <vt:lpwstr/>
      </vt:variant>
      <vt:variant>
        <vt:lpwstr>TNestedRecordOfDef</vt:lpwstr>
      </vt:variant>
      <vt:variant>
        <vt:i4>1703936</vt:i4>
      </vt:variant>
      <vt:variant>
        <vt:i4>3628</vt:i4>
      </vt:variant>
      <vt:variant>
        <vt:i4>0</vt:i4>
      </vt:variant>
      <vt:variant>
        <vt:i4>5</vt:i4>
      </vt:variant>
      <vt:variant>
        <vt:lpwstr/>
      </vt:variant>
      <vt:variant>
        <vt:lpwstr>TNestedSetDef</vt:lpwstr>
      </vt:variant>
      <vt:variant>
        <vt:i4>7274596</vt:i4>
      </vt:variant>
      <vt:variant>
        <vt:i4>3625</vt:i4>
      </vt:variant>
      <vt:variant>
        <vt:i4>0</vt:i4>
      </vt:variant>
      <vt:variant>
        <vt:i4>5</vt:i4>
      </vt:variant>
      <vt:variant>
        <vt:lpwstr/>
      </vt:variant>
      <vt:variant>
        <vt:lpwstr>TNestedUnionDef</vt:lpwstr>
      </vt:variant>
      <vt:variant>
        <vt:i4>1638410</vt:i4>
      </vt:variant>
      <vt:variant>
        <vt:i4>3622</vt:i4>
      </vt:variant>
      <vt:variant>
        <vt:i4>0</vt:i4>
      </vt:variant>
      <vt:variant>
        <vt:i4>5</vt:i4>
      </vt:variant>
      <vt:variant>
        <vt:lpwstr/>
      </vt:variant>
      <vt:variant>
        <vt:lpwstr>TNestedRecordDef</vt:lpwstr>
      </vt:variant>
      <vt:variant>
        <vt:i4>786447</vt:i4>
      </vt:variant>
      <vt:variant>
        <vt:i4>3617</vt:i4>
      </vt:variant>
      <vt:variant>
        <vt:i4>0</vt:i4>
      </vt:variant>
      <vt:variant>
        <vt:i4>5</vt:i4>
      </vt:variant>
      <vt:variant>
        <vt:lpwstr/>
      </vt:variant>
      <vt:variant>
        <vt:lpwstr>TOptionalKeyword</vt:lpwstr>
      </vt:variant>
      <vt:variant>
        <vt:i4>1966099</vt:i4>
      </vt:variant>
      <vt:variant>
        <vt:i4>3614</vt:i4>
      </vt:variant>
      <vt:variant>
        <vt:i4>0</vt:i4>
      </vt:variant>
      <vt:variant>
        <vt:i4>5</vt:i4>
      </vt:variant>
      <vt:variant>
        <vt:lpwstr/>
      </vt:variant>
      <vt:variant>
        <vt:lpwstr>TSubTypeSpec</vt:lpwstr>
      </vt:variant>
      <vt:variant>
        <vt:i4>983043</vt:i4>
      </vt:variant>
      <vt:variant>
        <vt:i4>3611</vt:i4>
      </vt:variant>
      <vt:variant>
        <vt:i4>0</vt:i4>
      </vt:variant>
      <vt:variant>
        <vt:i4>5</vt:i4>
      </vt:variant>
      <vt:variant>
        <vt:lpwstr/>
      </vt:variant>
      <vt:variant>
        <vt:lpwstr>TArrayDef</vt:lpwstr>
      </vt:variant>
      <vt:variant>
        <vt:i4>8061054</vt:i4>
      </vt:variant>
      <vt:variant>
        <vt:i4>3608</vt:i4>
      </vt:variant>
      <vt:variant>
        <vt:i4>0</vt:i4>
      </vt:variant>
      <vt:variant>
        <vt:i4>5</vt:i4>
      </vt:variant>
      <vt:variant>
        <vt:lpwstr/>
      </vt:variant>
      <vt:variant>
        <vt:lpwstr>TIdentifier</vt:lpwstr>
      </vt:variant>
      <vt:variant>
        <vt:i4>8257656</vt:i4>
      </vt:variant>
      <vt:variant>
        <vt:i4>3605</vt:i4>
      </vt:variant>
      <vt:variant>
        <vt:i4>0</vt:i4>
      </vt:variant>
      <vt:variant>
        <vt:i4>5</vt:i4>
      </vt:variant>
      <vt:variant>
        <vt:lpwstr/>
      </vt:variant>
      <vt:variant>
        <vt:lpwstr>TNestedTypeDef</vt:lpwstr>
      </vt:variant>
      <vt:variant>
        <vt:i4>262157</vt:i4>
      </vt:variant>
      <vt:variant>
        <vt:i4>3602</vt:i4>
      </vt:variant>
      <vt:variant>
        <vt:i4>0</vt:i4>
      </vt:variant>
      <vt:variant>
        <vt:i4>5</vt:i4>
      </vt:variant>
      <vt:variant>
        <vt:lpwstr/>
      </vt:variant>
      <vt:variant>
        <vt:lpwstr>TType</vt:lpwstr>
      </vt:variant>
      <vt:variant>
        <vt:i4>6291552</vt:i4>
      </vt:variant>
      <vt:variant>
        <vt:i4>3597</vt:i4>
      </vt:variant>
      <vt:variant>
        <vt:i4>0</vt:i4>
      </vt:variant>
      <vt:variant>
        <vt:i4>5</vt:i4>
      </vt:variant>
      <vt:variant>
        <vt:lpwstr/>
      </vt:variant>
      <vt:variant>
        <vt:lpwstr>TStructFieldDef</vt:lpwstr>
      </vt:variant>
      <vt:variant>
        <vt:i4>6291552</vt:i4>
      </vt:variant>
      <vt:variant>
        <vt:i4>3594</vt:i4>
      </vt:variant>
      <vt:variant>
        <vt:i4>0</vt:i4>
      </vt:variant>
      <vt:variant>
        <vt:i4>5</vt:i4>
      </vt:variant>
      <vt:variant>
        <vt:lpwstr/>
      </vt:variant>
      <vt:variant>
        <vt:lpwstr>TStructFieldDef</vt:lpwstr>
      </vt:variant>
      <vt:variant>
        <vt:i4>7536748</vt:i4>
      </vt:variant>
      <vt:variant>
        <vt:i4>3591</vt:i4>
      </vt:variant>
      <vt:variant>
        <vt:i4>0</vt:i4>
      </vt:variant>
      <vt:variant>
        <vt:i4>5</vt:i4>
      </vt:variant>
      <vt:variant>
        <vt:lpwstr/>
      </vt:variant>
      <vt:variant>
        <vt:lpwstr>TAddressKeyword</vt:lpwstr>
      </vt:variant>
      <vt:variant>
        <vt:i4>8061054</vt:i4>
      </vt:variant>
      <vt:variant>
        <vt:i4>3588</vt:i4>
      </vt:variant>
      <vt:variant>
        <vt:i4>0</vt:i4>
      </vt:variant>
      <vt:variant>
        <vt:i4>5</vt:i4>
      </vt:variant>
      <vt:variant>
        <vt:lpwstr/>
      </vt:variant>
      <vt:variant>
        <vt:lpwstr>TIdentifier</vt:lpwstr>
      </vt:variant>
      <vt:variant>
        <vt:i4>7733346</vt:i4>
      </vt:variant>
      <vt:variant>
        <vt:i4>3581</vt:i4>
      </vt:variant>
      <vt:variant>
        <vt:i4>0</vt:i4>
      </vt:variant>
      <vt:variant>
        <vt:i4>5</vt:i4>
      </vt:variant>
      <vt:variant>
        <vt:lpwstr/>
      </vt:variant>
      <vt:variant>
        <vt:lpwstr>TStructDefBody</vt:lpwstr>
      </vt:variant>
      <vt:variant>
        <vt:i4>7995514</vt:i4>
      </vt:variant>
      <vt:variant>
        <vt:i4>3578</vt:i4>
      </vt:variant>
      <vt:variant>
        <vt:i4>0</vt:i4>
      </vt:variant>
      <vt:variant>
        <vt:i4>5</vt:i4>
      </vt:variant>
      <vt:variant>
        <vt:lpwstr/>
      </vt:variant>
      <vt:variant>
        <vt:lpwstr>TRecordKeyword</vt:lpwstr>
      </vt:variant>
      <vt:variant>
        <vt:i4>1376271</vt:i4>
      </vt:variant>
      <vt:variant>
        <vt:i4>3573</vt:i4>
      </vt:variant>
      <vt:variant>
        <vt:i4>0</vt:i4>
      </vt:variant>
      <vt:variant>
        <vt:i4>5</vt:i4>
      </vt:variant>
      <vt:variant>
        <vt:lpwstr/>
      </vt:variant>
      <vt:variant>
        <vt:lpwstr>TComponentDef</vt:lpwstr>
      </vt:variant>
      <vt:variant>
        <vt:i4>10</vt:i4>
      </vt:variant>
      <vt:variant>
        <vt:i4>3570</vt:i4>
      </vt:variant>
      <vt:variant>
        <vt:i4>0</vt:i4>
      </vt:variant>
      <vt:variant>
        <vt:i4>5</vt:i4>
      </vt:variant>
      <vt:variant>
        <vt:lpwstr/>
      </vt:variant>
      <vt:variant>
        <vt:lpwstr>TPortDef</vt:lpwstr>
      </vt:variant>
      <vt:variant>
        <vt:i4>1179666</vt:i4>
      </vt:variant>
      <vt:variant>
        <vt:i4>3567</vt:i4>
      </vt:variant>
      <vt:variant>
        <vt:i4>0</vt:i4>
      </vt:variant>
      <vt:variant>
        <vt:i4>5</vt:i4>
      </vt:variant>
      <vt:variant>
        <vt:lpwstr/>
      </vt:variant>
      <vt:variant>
        <vt:lpwstr>TEnumDef</vt:lpwstr>
      </vt:variant>
      <vt:variant>
        <vt:i4>262170</vt:i4>
      </vt:variant>
      <vt:variant>
        <vt:i4>3564</vt:i4>
      </vt:variant>
      <vt:variant>
        <vt:i4>0</vt:i4>
      </vt:variant>
      <vt:variant>
        <vt:i4>5</vt:i4>
      </vt:variant>
      <vt:variant>
        <vt:lpwstr/>
      </vt:variant>
      <vt:variant>
        <vt:lpwstr>TSetOfDef</vt:lpwstr>
      </vt:variant>
      <vt:variant>
        <vt:i4>917529</vt:i4>
      </vt:variant>
      <vt:variant>
        <vt:i4>3561</vt:i4>
      </vt:variant>
      <vt:variant>
        <vt:i4>0</vt:i4>
      </vt:variant>
      <vt:variant>
        <vt:i4>5</vt:i4>
      </vt:variant>
      <vt:variant>
        <vt:lpwstr/>
      </vt:variant>
      <vt:variant>
        <vt:lpwstr>TRecordOfDef</vt:lpwstr>
      </vt:variant>
      <vt:variant>
        <vt:i4>6422645</vt:i4>
      </vt:variant>
      <vt:variant>
        <vt:i4>3558</vt:i4>
      </vt:variant>
      <vt:variant>
        <vt:i4>0</vt:i4>
      </vt:variant>
      <vt:variant>
        <vt:i4>5</vt:i4>
      </vt:variant>
      <vt:variant>
        <vt:lpwstr/>
      </vt:variant>
      <vt:variant>
        <vt:lpwstr>TSetDef</vt:lpwstr>
      </vt:variant>
      <vt:variant>
        <vt:i4>1507345</vt:i4>
      </vt:variant>
      <vt:variant>
        <vt:i4>3555</vt:i4>
      </vt:variant>
      <vt:variant>
        <vt:i4>0</vt:i4>
      </vt:variant>
      <vt:variant>
        <vt:i4>5</vt:i4>
      </vt:variant>
      <vt:variant>
        <vt:lpwstr/>
      </vt:variant>
      <vt:variant>
        <vt:lpwstr>TUnionDef</vt:lpwstr>
      </vt:variant>
      <vt:variant>
        <vt:i4>6357119</vt:i4>
      </vt:variant>
      <vt:variant>
        <vt:i4>3552</vt:i4>
      </vt:variant>
      <vt:variant>
        <vt:i4>0</vt:i4>
      </vt:variant>
      <vt:variant>
        <vt:i4>5</vt:i4>
      </vt:variant>
      <vt:variant>
        <vt:lpwstr/>
      </vt:variant>
      <vt:variant>
        <vt:lpwstr>TRecordDef</vt:lpwstr>
      </vt:variant>
      <vt:variant>
        <vt:i4>6815841</vt:i4>
      </vt:variant>
      <vt:variant>
        <vt:i4>3545</vt:i4>
      </vt:variant>
      <vt:variant>
        <vt:i4>0</vt:i4>
      </vt:variant>
      <vt:variant>
        <vt:i4>5</vt:i4>
      </vt:variant>
      <vt:variant>
        <vt:lpwstr/>
      </vt:variant>
      <vt:variant>
        <vt:lpwstr>TSubTypeDef</vt:lpwstr>
      </vt:variant>
      <vt:variant>
        <vt:i4>7602286</vt:i4>
      </vt:variant>
      <vt:variant>
        <vt:i4>3542</vt:i4>
      </vt:variant>
      <vt:variant>
        <vt:i4>0</vt:i4>
      </vt:variant>
      <vt:variant>
        <vt:i4>5</vt:i4>
      </vt:variant>
      <vt:variant>
        <vt:lpwstr/>
      </vt:variant>
      <vt:variant>
        <vt:lpwstr>TStructuredTypeDef</vt:lpwstr>
      </vt:variant>
      <vt:variant>
        <vt:i4>1048587</vt:i4>
      </vt:variant>
      <vt:variant>
        <vt:i4>3537</vt:i4>
      </vt:variant>
      <vt:variant>
        <vt:i4>0</vt:i4>
      </vt:variant>
      <vt:variant>
        <vt:i4>5</vt:i4>
      </vt:variant>
      <vt:variant>
        <vt:lpwstr/>
      </vt:variant>
      <vt:variant>
        <vt:lpwstr>TTypeDefBody</vt:lpwstr>
      </vt:variant>
      <vt:variant>
        <vt:i4>6684784</vt:i4>
      </vt:variant>
      <vt:variant>
        <vt:i4>3534</vt:i4>
      </vt:variant>
      <vt:variant>
        <vt:i4>0</vt:i4>
      </vt:variant>
      <vt:variant>
        <vt:i4>5</vt:i4>
      </vt:variant>
      <vt:variant>
        <vt:lpwstr/>
      </vt:variant>
      <vt:variant>
        <vt:lpwstr>TTypeDefKeyword</vt:lpwstr>
      </vt:variant>
      <vt:variant>
        <vt:i4>6619254</vt:i4>
      </vt:variant>
      <vt:variant>
        <vt:i4>3527</vt:i4>
      </vt:variant>
      <vt:variant>
        <vt:i4>0</vt:i4>
      </vt:variant>
      <vt:variant>
        <vt:i4>5</vt:i4>
      </vt:variant>
      <vt:variant>
        <vt:lpwstr/>
      </vt:variant>
      <vt:variant>
        <vt:lpwstr>TWithStatement</vt:lpwstr>
      </vt:variant>
      <vt:variant>
        <vt:i4>393245</vt:i4>
      </vt:variant>
      <vt:variant>
        <vt:i4>3524</vt:i4>
      </vt:variant>
      <vt:variant>
        <vt:i4>0</vt:i4>
      </vt:variant>
      <vt:variant>
        <vt:i4>5</vt:i4>
      </vt:variant>
      <vt:variant>
        <vt:lpwstr/>
      </vt:variant>
      <vt:variant>
        <vt:lpwstr>TFriendModuleDef</vt:lpwstr>
      </vt:variant>
      <vt:variant>
        <vt:i4>1900567</vt:i4>
      </vt:variant>
      <vt:variant>
        <vt:i4>3521</vt:i4>
      </vt:variant>
      <vt:variant>
        <vt:i4>0</vt:i4>
      </vt:variant>
      <vt:variant>
        <vt:i4>5</vt:i4>
      </vt:variant>
      <vt:variant>
        <vt:lpwstr/>
      </vt:variant>
      <vt:variant>
        <vt:lpwstr>TGroupDef</vt:lpwstr>
      </vt:variant>
      <vt:variant>
        <vt:i4>983056</vt:i4>
      </vt:variant>
      <vt:variant>
        <vt:i4>3518</vt:i4>
      </vt:variant>
      <vt:variant>
        <vt:i4>0</vt:i4>
      </vt:variant>
      <vt:variant>
        <vt:i4>5</vt:i4>
      </vt:variant>
      <vt:variant>
        <vt:lpwstr/>
      </vt:variant>
      <vt:variant>
        <vt:lpwstr>TExtConstDef</vt:lpwstr>
      </vt:variant>
      <vt:variant>
        <vt:i4>6619259</vt:i4>
      </vt:variant>
      <vt:variant>
        <vt:i4>3515</vt:i4>
      </vt:variant>
      <vt:variant>
        <vt:i4>0</vt:i4>
      </vt:variant>
      <vt:variant>
        <vt:i4>5</vt:i4>
      </vt:variant>
      <vt:variant>
        <vt:lpwstr/>
      </vt:variant>
      <vt:variant>
        <vt:lpwstr>TExtFunctionDef</vt:lpwstr>
      </vt:variant>
      <vt:variant>
        <vt:i4>6881383</vt:i4>
      </vt:variant>
      <vt:variant>
        <vt:i4>3512</vt:i4>
      </vt:variant>
      <vt:variant>
        <vt:i4>0</vt:i4>
      </vt:variant>
      <vt:variant>
        <vt:i4>5</vt:i4>
      </vt:variant>
      <vt:variant>
        <vt:lpwstr/>
      </vt:variant>
      <vt:variant>
        <vt:lpwstr>TImportDef</vt:lpwstr>
      </vt:variant>
      <vt:variant>
        <vt:i4>7602282</vt:i4>
      </vt:variant>
      <vt:variant>
        <vt:i4>3509</vt:i4>
      </vt:variant>
      <vt:variant>
        <vt:i4>0</vt:i4>
      </vt:variant>
      <vt:variant>
        <vt:i4>5</vt:i4>
      </vt:variant>
      <vt:variant>
        <vt:lpwstr/>
      </vt:variant>
      <vt:variant>
        <vt:lpwstr>TAltstepDef</vt:lpwstr>
      </vt:variant>
      <vt:variant>
        <vt:i4>1376260</vt:i4>
      </vt:variant>
      <vt:variant>
        <vt:i4>3506</vt:i4>
      </vt:variant>
      <vt:variant>
        <vt:i4>0</vt:i4>
      </vt:variant>
      <vt:variant>
        <vt:i4>5</vt:i4>
      </vt:variant>
      <vt:variant>
        <vt:lpwstr/>
      </vt:variant>
      <vt:variant>
        <vt:lpwstr>TTestcaseDef</vt:lpwstr>
      </vt:variant>
      <vt:variant>
        <vt:i4>17</vt:i4>
      </vt:variant>
      <vt:variant>
        <vt:i4>3503</vt:i4>
      </vt:variant>
      <vt:variant>
        <vt:i4>0</vt:i4>
      </vt:variant>
      <vt:variant>
        <vt:i4>5</vt:i4>
      </vt:variant>
      <vt:variant>
        <vt:lpwstr/>
      </vt:variant>
      <vt:variant>
        <vt:lpwstr>TSignatureDef</vt:lpwstr>
      </vt:variant>
      <vt:variant>
        <vt:i4>1114112</vt:i4>
      </vt:variant>
      <vt:variant>
        <vt:i4>3500</vt:i4>
      </vt:variant>
      <vt:variant>
        <vt:i4>0</vt:i4>
      </vt:variant>
      <vt:variant>
        <vt:i4>5</vt:i4>
      </vt:variant>
      <vt:variant>
        <vt:lpwstr/>
      </vt:variant>
      <vt:variant>
        <vt:lpwstr>TFunctionDef</vt:lpwstr>
      </vt:variant>
      <vt:variant>
        <vt:i4>131086</vt:i4>
      </vt:variant>
      <vt:variant>
        <vt:i4>3497</vt:i4>
      </vt:variant>
      <vt:variant>
        <vt:i4>0</vt:i4>
      </vt:variant>
      <vt:variant>
        <vt:i4>5</vt:i4>
      </vt:variant>
      <vt:variant>
        <vt:lpwstr/>
      </vt:variant>
      <vt:variant>
        <vt:lpwstr>TModuleParDef</vt:lpwstr>
      </vt:variant>
      <vt:variant>
        <vt:i4>196608</vt:i4>
      </vt:variant>
      <vt:variant>
        <vt:i4>3494</vt:i4>
      </vt:variant>
      <vt:variant>
        <vt:i4>0</vt:i4>
      </vt:variant>
      <vt:variant>
        <vt:i4>5</vt:i4>
      </vt:variant>
      <vt:variant>
        <vt:lpwstr/>
      </vt:variant>
      <vt:variant>
        <vt:lpwstr>TTemplateDef</vt:lpwstr>
      </vt:variant>
      <vt:variant>
        <vt:i4>1835020</vt:i4>
      </vt:variant>
      <vt:variant>
        <vt:i4>3491</vt:i4>
      </vt:variant>
      <vt:variant>
        <vt:i4>0</vt:i4>
      </vt:variant>
      <vt:variant>
        <vt:i4>5</vt:i4>
      </vt:variant>
      <vt:variant>
        <vt:lpwstr/>
      </vt:variant>
      <vt:variant>
        <vt:lpwstr>TConstDef</vt:lpwstr>
      </vt:variant>
      <vt:variant>
        <vt:i4>393229</vt:i4>
      </vt:variant>
      <vt:variant>
        <vt:i4>3488</vt:i4>
      </vt:variant>
      <vt:variant>
        <vt:i4>0</vt:i4>
      </vt:variant>
      <vt:variant>
        <vt:i4>5</vt:i4>
      </vt:variant>
      <vt:variant>
        <vt:lpwstr/>
      </vt:variant>
      <vt:variant>
        <vt:lpwstr>TTypeDef</vt:lpwstr>
      </vt:variant>
      <vt:variant>
        <vt:i4>8323188</vt:i4>
      </vt:variant>
      <vt:variant>
        <vt:i4>3485</vt:i4>
      </vt:variant>
      <vt:variant>
        <vt:i4>0</vt:i4>
      </vt:variant>
      <vt:variant>
        <vt:i4>5</vt:i4>
      </vt:variant>
      <vt:variant>
        <vt:lpwstr/>
      </vt:variant>
      <vt:variant>
        <vt:lpwstr>TVisibility</vt:lpwstr>
      </vt:variant>
      <vt:variant>
        <vt:i4>8323192</vt:i4>
      </vt:variant>
      <vt:variant>
        <vt:i4>3480</vt:i4>
      </vt:variant>
      <vt:variant>
        <vt:i4>0</vt:i4>
      </vt:variant>
      <vt:variant>
        <vt:i4>5</vt:i4>
      </vt:variant>
      <vt:variant>
        <vt:lpwstr/>
      </vt:variant>
      <vt:variant>
        <vt:lpwstr>TSemiColon</vt:lpwstr>
      </vt:variant>
      <vt:variant>
        <vt:i4>1179655</vt:i4>
      </vt:variant>
      <vt:variant>
        <vt:i4>3477</vt:i4>
      </vt:variant>
      <vt:variant>
        <vt:i4>0</vt:i4>
      </vt:variant>
      <vt:variant>
        <vt:i4>5</vt:i4>
      </vt:variant>
      <vt:variant>
        <vt:lpwstr/>
      </vt:variant>
      <vt:variant>
        <vt:lpwstr>TModuleDefinition</vt:lpwstr>
      </vt:variant>
      <vt:variant>
        <vt:i4>983046</vt:i4>
      </vt:variant>
      <vt:variant>
        <vt:i4>3470</vt:i4>
      </vt:variant>
      <vt:variant>
        <vt:i4>0</vt:i4>
      </vt:variant>
      <vt:variant>
        <vt:i4>5</vt:i4>
      </vt:variant>
      <vt:variant>
        <vt:lpwstr/>
      </vt:variant>
      <vt:variant>
        <vt:lpwstr>TFreeText</vt:lpwstr>
      </vt:variant>
      <vt:variant>
        <vt:i4>983046</vt:i4>
      </vt:variant>
      <vt:variant>
        <vt:i4>3467</vt:i4>
      </vt:variant>
      <vt:variant>
        <vt:i4>0</vt:i4>
      </vt:variant>
      <vt:variant>
        <vt:i4>5</vt:i4>
      </vt:variant>
      <vt:variant>
        <vt:lpwstr/>
      </vt:variant>
      <vt:variant>
        <vt:lpwstr>TFreeText</vt:lpwstr>
      </vt:variant>
      <vt:variant>
        <vt:i4>589846</vt:i4>
      </vt:variant>
      <vt:variant>
        <vt:i4>3464</vt:i4>
      </vt:variant>
      <vt:variant>
        <vt:i4>0</vt:i4>
      </vt:variant>
      <vt:variant>
        <vt:i4>5</vt:i4>
      </vt:variant>
      <vt:variant>
        <vt:lpwstr/>
      </vt:variant>
      <vt:variant>
        <vt:lpwstr>TLanguageKeyword</vt:lpwstr>
      </vt:variant>
      <vt:variant>
        <vt:i4>393222</vt:i4>
      </vt:variant>
      <vt:variant>
        <vt:i4>3459</vt:i4>
      </vt:variant>
      <vt:variant>
        <vt:i4>0</vt:i4>
      </vt:variant>
      <vt:variant>
        <vt:i4>5</vt:i4>
      </vt:variant>
      <vt:variant>
        <vt:lpwstr/>
      </vt:variant>
      <vt:variant>
        <vt:lpwstr>TLanguageSpec</vt:lpwstr>
      </vt:variant>
      <vt:variant>
        <vt:i4>8061054</vt:i4>
      </vt:variant>
      <vt:variant>
        <vt:i4>3456</vt:i4>
      </vt:variant>
      <vt:variant>
        <vt:i4>0</vt:i4>
      </vt:variant>
      <vt:variant>
        <vt:i4>5</vt:i4>
      </vt:variant>
      <vt:variant>
        <vt:lpwstr/>
      </vt:variant>
      <vt:variant>
        <vt:lpwstr>TIdentifier</vt:lpwstr>
      </vt:variant>
      <vt:variant>
        <vt:i4>8323192</vt:i4>
      </vt:variant>
      <vt:variant>
        <vt:i4>3449</vt:i4>
      </vt:variant>
      <vt:variant>
        <vt:i4>0</vt:i4>
      </vt:variant>
      <vt:variant>
        <vt:i4>5</vt:i4>
      </vt:variant>
      <vt:variant>
        <vt:lpwstr/>
      </vt:variant>
      <vt:variant>
        <vt:lpwstr>TSemiColon</vt:lpwstr>
      </vt:variant>
      <vt:variant>
        <vt:i4>6619254</vt:i4>
      </vt:variant>
      <vt:variant>
        <vt:i4>3446</vt:i4>
      </vt:variant>
      <vt:variant>
        <vt:i4>0</vt:i4>
      </vt:variant>
      <vt:variant>
        <vt:i4>5</vt:i4>
      </vt:variant>
      <vt:variant>
        <vt:lpwstr/>
      </vt:variant>
      <vt:variant>
        <vt:lpwstr>TWithStatement</vt:lpwstr>
      </vt:variant>
      <vt:variant>
        <vt:i4>6488189</vt:i4>
      </vt:variant>
      <vt:variant>
        <vt:i4>3443</vt:i4>
      </vt:variant>
      <vt:variant>
        <vt:i4>0</vt:i4>
      </vt:variant>
      <vt:variant>
        <vt:i4>5</vt:i4>
      </vt:variant>
      <vt:variant>
        <vt:lpwstr/>
      </vt:variant>
      <vt:variant>
        <vt:lpwstr>TModuleControlPart</vt:lpwstr>
      </vt:variant>
      <vt:variant>
        <vt:i4>8126582</vt:i4>
      </vt:variant>
      <vt:variant>
        <vt:i4>3440</vt:i4>
      </vt:variant>
      <vt:variant>
        <vt:i4>0</vt:i4>
      </vt:variant>
      <vt:variant>
        <vt:i4>5</vt:i4>
      </vt:variant>
      <vt:variant>
        <vt:lpwstr/>
      </vt:variant>
      <vt:variant>
        <vt:lpwstr>TModuleDefinitionsList</vt:lpwstr>
      </vt:variant>
      <vt:variant>
        <vt:i4>786443</vt:i4>
      </vt:variant>
      <vt:variant>
        <vt:i4>3437</vt:i4>
      </vt:variant>
      <vt:variant>
        <vt:i4>0</vt:i4>
      </vt:variant>
      <vt:variant>
        <vt:i4>5</vt:i4>
      </vt:variant>
      <vt:variant>
        <vt:lpwstr/>
      </vt:variant>
      <vt:variant>
        <vt:lpwstr>TModuleId</vt:lpwstr>
      </vt:variant>
      <vt:variant>
        <vt:i4>3866742</vt:i4>
      </vt:variant>
      <vt:variant>
        <vt:i4>3434</vt:i4>
      </vt:variant>
      <vt:variant>
        <vt:i4>0</vt:i4>
      </vt:variant>
      <vt:variant>
        <vt:i4>5</vt:i4>
      </vt:variant>
      <vt:variant>
        <vt:lpwstr/>
      </vt:variant>
      <vt:variant>
        <vt:lpwstr>TTTCN3ModuleKeyword</vt:lpwstr>
      </vt:variant>
      <vt:variant>
        <vt:i4>1376287</vt:i4>
      </vt:variant>
      <vt:variant>
        <vt:i4>1299</vt:i4>
      </vt:variant>
      <vt:variant>
        <vt:i4>0</vt:i4>
      </vt:variant>
      <vt:variant>
        <vt:i4>5</vt:i4>
      </vt:variant>
      <vt:variant>
        <vt:lpwstr>http://docbox.etsi.org/Reference</vt:lpwstr>
      </vt:variant>
      <vt:variant>
        <vt:lpwstr/>
      </vt:variant>
      <vt:variant>
        <vt:i4>7995444</vt:i4>
      </vt:variant>
      <vt:variant>
        <vt:i4>1290</vt:i4>
      </vt:variant>
      <vt:variant>
        <vt:i4>0</vt:i4>
      </vt:variant>
      <vt:variant>
        <vt:i4>5</vt:i4>
      </vt:variant>
      <vt:variant>
        <vt:lpwstr>http://portal.etsi.org/Help/editHelp!/Howtostart/ETSIDraftingRules.aspx</vt:lpwstr>
      </vt:variant>
      <vt:variant>
        <vt:lpwstr/>
      </vt:variant>
      <vt:variant>
        <vt:i4>3538988</vt:i4>
      </vt:variant>
      <vt:variant>
        <vt:i4>1287</vt:i4>
      </vt:variant>
      <vt:variant>
        <vt:i4>0</vt:i4>
      </vt:variant>
      <vt:variant>
        <vt:i4>5</vt:i4>
      </vt:variant>
      <vt:variant>
        <vt:lpwstr>http://webapp.etsi.org/IPR/home.asp</vt:lpwstr>
      </vt:variant>
      <vt:variant>
        <vt:lpwstr/>
      </vt:variant>
      <vt:variant>
        <vt:i4>5701736</vt:i4>
      </vt:variant>
      <vt:variant>
        <vt:i4>6</vt:i4>
      </vt:variant>
      <vt:variant>
        <vt:i4>0</vt:i4>
      </vt:variant>
      <vt:variant>
        <vt:i4>5</vt:i4>
      </vt:variant>
      <vt:variant>
        <vt:lpwstr>http://portal.etsi.org/chaircor/ETSI_support.asp</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5111877</vt:i4>
      </vt:variant>
      <vt:variant>
        <vt:i4>0</vt:i4>
      </vt:variant>
      <vt:variant>
        <vt:i4>0</vt:i4>
      </vt:variant>
      <vt:variant>
        <vt:i4>5</vt:i4>
      </vt:variant>
      <vt:variant>
        <vt:lpwstr>http://www.etsi.org/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201 873-1 V4.10.1</dc:title>
  <dc:subject>Methods for Testing and Specification (MTS)</dc:subject>
  <dc:creator>CML</dc:creator>
  <cp:keywords>language, methodology, testing, TTCN-3</cp:keywords>
  <dc:description/>
  <cp:lastModifiedBy>Wieland, Jacob</cp:lastModifiedBy>
  <cp:revision>4</cp:revision>
  <cp:lastPrinted>2018-02-14T15:43:00Z</cp:lastPrinted>
  <dcterms:created xsi:type="dcterms:W3CDTF">2018-10-11T15:12:00Z</dcterms:created>
  <dcterms:modified xsi:type="dcterms:W3CDTF">2018-10-11T15:13:00Z</dcterms:modified>
</cp:coreProperties>
</file>