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A4C9" w14:textId="77777777" w:rsidR="009249C3" w:rsidRPr="00055551" w:rsidRDefault="009249C3" w:rsidP="009249C3">
      <w:pPr>
        <w:pStyle w:val="ZA"/>
        <w:framePr w:w="10563" w:h="782" w:hRule="exact" w:wrap="notBeside" w:hAnchor="page" w:x="661" w:y="646" w:anchorLock="1"/>
        <w:pBdr>
          <w:bottom w:val="none" w:sz="0" w:space="0" w:color="auto"/>
        </w:pBdr>
        <w:jc w:val="center"/>
        <w:rPr>
          <w:noProof w:val="0"/>
        </w:rPr>
      </w:pPr>
      <w:r w:rsidRPr="003D0578">
        <w:rPr>
          <w:noProof w:val="0"/>
          <w:sz w:val="64"/>
        </w:rPr>
        <w:t>ETSI ES</w:t>
      </w:r>
      <w:r w:rsidRPr="00055551">
        <w:rPr>
          <w:noProof w:val="0"/>
          <w:sz w:val="64"/>
        </w:rPr>
        <w:t xml:space="preserve"> </w:t>
      </w:r>
      <w:r w:rsidRPr="003D0578">
        <w:rPr>
          <w:noProof w:val="0"/>
          <w:sz w:val="64"/>
        </w:rPr>
        <w:t>201 873-1</w:t>
      </w:r>
      <w:r w:rsidRPr="00055551">
        <w:rPr>
          <w:noProof w:val="0"/>
          <w:sz w:val="64"/>
        </w:rPr>
        <w:t xml:space="preserve"> </w:t>
      </w:r>
      <w:r w:rsidRPr="00055551">
        <w:rPr>
          <w:noProof w:val="0"/>
        </w:rPr>
        <w:t>V</w:t>
      </w:r>
      <w:r w:rsidRPr="003D0578">
        <w:rPr>
          <w:noProof w:val="0"/>
        </w:rPr>
        <w:t>4.10.1</w:t>
      </w:r>
      <w:r w:rsidRPr="00055551">
        <w:rPr>
          <w:rStyle w:val="ZGSM"/>
          <w:noProof w:val="0"/>
        </w:rPr>
        <w:t xml:space="preserve"> </w:t>
      </w:r>
      <w:r w:rsidRPr="00055551">
        <w:rPr>
          <w:noProof w:val="0"/>
          <w:sz w:val="32"/>
        </w:rPr>
        <w:t>(</w:t>
      </w:r>
      <w:r w:rsidRPr="003D0578">
        <w:rPr>
          <w:noProof w:val="0"/>
          <w:sz w:val="32"/>
        </w:rPr>
        <w:t>2018-05</w:t>
      </w:r>
      <w:r w:rsidRPr="007D537D">
        <w:rPr>
          <w:noProof w:val="0"/>
          <w:sz w:val="32"/>
          <w:szCs w:val="32"/>
        </w:rPr>
        <w:t>)</w:t>
      </w:r>
    </w:p>
    <w:p w14:paraId="4580ADAD" w14:textId="77777777" w:rsidR="009249C3" w:rsidRPr="009249C3" w:rsidRDefault="009249C3" w:rsidP="009249C3">
      <w:pPr>
        <w:pStyle w:val="ZT"/>
        <w:framePr w:w="10206" w:h="3701" w:hRule="exact" w:wrap="notBeside" w:hAnchor="page" w:x="880" w:y="7094"/>
        <w:rPr>
          <w:color w:val="000000"/>
        </w:rPr>
      </w:pPr>
      <w:r w:rsidRPr="009249C3">
        <w:rPr>
          <w:color w:val="000000"/>
        </w:rPr>
        <w:t>Methods for Testing and Specification (</w:t>
      </w:r>
      <w:r w:rsidRPr="009249C3">
        <w:t>MTS</w:t>
      </w:r>
      <w:r w:rsidRPr="009249C3">
        <w:rPr>
          <w:color w:val="000000"/>
        </w:rPr>
        <w:t>);</w:t>
      </w:r>
    </w:p>
    <w:p w14:paraId="7493AD05" w14:textId="77777777" w:rsidR="009249C3" w:rsidRPr="009249C3" w:rsidRDefault="009249C3" w:rsidP="009249C3">
      <w:pPr>
        <w:pStyle w:val="ZT"/>
        <w:framePr w:w="10206" w:h="3701" w:hRule="exact" w:wrap="notBeside" w:hAnchor="page" w:x="880" w:y="7094"/>
        <w:rPr>
          <w:color w:val="000000"/>
        </w:rPr>
      </w:pPr>
      <w:r w:rsidRPr="009249C3">
        <w:rPr>
          <w:color w:val="000000"/>
        </w:rPr>
        <w:t>The Testing and Test Control Notation version 3;</w:t>
      </w:r>
    </w:p>
    <w:p w14:paraId="60619D96" w14:textId="77777777" w:rsidR="009249C3" w:rsidRDefault="009249C3" w:rsidP="009249C3">
      <w:pPr>
        <w:pStyle w:val="ZT"/>
        <w:framePr w:w="10206" w:h="3701" w:hRule="exact" w:wrap="notBeside" w:hAnchor="page" w:x="880" w:y="7094"/>
      </w:pPr>
      <w:r w:rsidRPr="009249C3">
        <w:rPr>
          <w:color w:val="000000"/>
        </w:rPr>
        <w:t xml:space="preserve">Part 1: </w:t>
      </w:r>
      <w:r w:rsidRPr="009249C3">
        <w:t>TTCN</w:t>
      </w:r>
      <w:r w:rsidRPr="009249C3">
        <w:noBreakHyphen/>
        <w:t>3</w:t>
      </w:r>
      <w:r w:rsidRPr="009249C3">
        <w:rPr>
          <w:color w:val="000000"/>
        </w:rPr>
        <w:t xml:space="preserve"> Core Language</w:t>
      </w:r>
    </w:p>
    <w:p w14:paraId="1BE77E9A" w14:textId="77777777" w:rsidR="009249C3" w:rsidRPr="00055551" w:rsidRDefault="009249C3" w:rsidP="009249C3">
      <w:pPr>
        <w:pStyle w:val="ZG"/>
        <w:framePr w:w="10624" w:h="3271" w:hRule="exact" w:wrap="notBeside" w:hAnchor="page" w:x="674" w:y="12211"/>
        <w:rPr>
          <w:noProof w:val="0"/>
        </w:rPr>
      </w:pPr>
    </w:p>
    <w:p w14:paraId="1AF09E22" w14:textId="77777777" w:rsidR="009249C3" w:rsidRDefault="009249C3" w:rsidP="009249C3">
      <w:pPr>
        <w:pStyle w:val="ZD"/>
        <w:framePr w:wrap="notBeside"/>
        <w:rPr>
          <w:noProof w:val="0"/>
        </w:rPr>
      </w:pPr>
    </w:p>
    <w:p w14:paraId="1BEF3D12" w14:textId="77777777" w:rsidR="009249C3" w:rsidRDefault="009249C3" w:rsidP="009249C3">
      <w:pPr>
        <w:pStyle w:val="ZB"/>
        <w:framePr w:wrap="notBeside" w:hAnchor="page" w:x="901" w:y="1421"/>
      </w:pPr>
    </w:p>
    <w:p w14:paraId="4406904A" w14:textId="77777777" w:rsidR="009249C3" w:rsidRDefault="009249C3" w:rsidP="009249C3">
      <w:pPr>
        <w:rPr>
          <w:lang w:val="fr-FR"/>
        </w:rPr>
      </w:pPr>
    </w:p>
    <w:p w14:paraId="4ADA3BED" w14:textId="77777777" w:rsidR="009249C3" w:rsidRDefault="009249C3" w:rsidP="009249C3">
      <w:pPr>
        <w:rPr>
          <w:lang w:val="fr-FR"/>
        </w:rPr>
      </w:pPr>
    </w:p>
    <w:p w14:paraId="3139D328" w14:textId="77777777" w:rsidR="009249C3" w:rsidRDefault="009249C3" w:rsidP="009249C3">
      <w:pPr>
        <w:rPr>
          <w:lang w:val="fr-FR"/>
        </w:rPr>
      </w:pPr>
    </w:p>
    <w:p w14:paraId="12667A21" w14:textId="77777777" w:rsidR="009249C3" w:rsidRDefault="009249C3" w:rsidP="009249C3">
      <w:pPr>
        <w:rPr>
          <w:lang w:val="fr-FR"/>
        </w:rPr>
      </w:pPr>
    </w:p>
    <w:p w14:paraId="0067FA3E" w14:textId="77777777" w:rsidR="009249C3" w:rsidRDefault="009249C3" w:rsidP="009249C3">
      <w:pPr>
        <w:rPr>
          <w:lang w:val="fr-FR"/>
        </w:rPr>
      </w:pPr>
    </w:p>
    <w:p w14:paraId="2FF7BD1E" w14:textId="77777777" w:rsidR="009249C3" w:rsidRDefault="009249C3" w:rsidP="009249C3">
      <w:pPr>
        <w:pStyle w:val="ZB"/>
        <w:framePr w:wrap="notBeside" w:hAnchor="page" w:x="901" w:y="1421"/>
      </w:pPr>
    </w:p>
    <w:p w14:paraId="4E1F0243" w14:textId="77777777" w:rsidR="009249C3" w:rsidRPr="0035391E" w:rsidRDefault="009249C3" w:rsidP="009249C3">
      <w:pPr>
        <w:pStyle w:val="FP"/>
        <w:framePr w:h="1625" w:hRule="exact" w:wrap="notBeside" w:vAnchor="page" w:hAnchor="page" w:x="871" w:y="11581"/>
        <w:spacing w:after="240"/>
        <w:jc w:val="center"/>
        <w:rPr>
          <w:rFonts w:ascii="Arial" w:hAnsi="Arial" w:cs="Arial"/>
          <w:sz w:val="18"/>
          <w:szCs w:val="18"/>
        </w:rPr>
      </w:pPr>
    </w:p>
    <w:p w14:paraId="16A6AED1" w14:textId="77777777" w:rsidR="009249C3" w:rsidRPr="00E85001" w:rsidRDefault="009249C3" w:rsidP="009249C3">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38D3FAD" w14:textId="77777777" w:rsidR="009249C3" w:rsidRDefault="009249C3" w:rsidP="009249C3">
      <w:pPr>
        <w:rPr>
          <w:rFonts w:ascii="Arial" w:hAnsi="Arial" w:cs="Arial"/>
          <w:sz w:val="18"/>
          <w:szCs w:val="18"/>
        </w:rPr>
        <w:sectPr w:rsidR="009249C3" w:rsidSect="00120897">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2CD088B8" w14:textId="77777777" w:rsidR="009249C3" w:rsidRPr="00055551" w:rsidRDefault="009249C3" w:rsidP="009249C3">
      <w:pPr>
        <w:pStyle w:val="FP"/>
        <w:framePr w:wrap="notBeside" w:vAnchor="page" w:hAnchor="page" w:x="1141" w:y="2836"/>
        <w:pBdr>
          <w:bottom w:val="single" w:sz="6" w:space="1" w:color="auto"/>
        </w:pBdr>
        <w:ind w:left="2835" w:right="2835"/>
        <w:jc w:val="center"/>
      </w:pPr>
      <w:r w:rsidRPr="00055551">
        <w:lastRenderedPageBreak/>
        <w:t>Reference</w:t>
      </w:r>
    </w:p>
    <w:p w14:paraId="5719CF83" w14:textId="7717E678" w:rsidR="009249C3" w:rsidRPr="00055551" w:rsidRDefault="009249C3" w:rsidP="009249C3">
      <w:pPr>
        <w:pStyle w:val="FP"/>
        <w:framePr w:wrap="notBeside" w:vAnchor="page" w:hAnchor="page" w:x="1141" w:y="2836"/>
        <w:ind w:left="2268" w:right="2268"/>
        <w:jc w:val="center"/>
        <w:rPr>
          <w:rFonts w:ascii="Arial" w:hAnsi="Arial"/>
          <w:sz w:val="18"/>
        </w:rPr>
      </w:pPr>
      <w:r>
        <w:rPr>
          <w:rFonts w:ascii="Arial" w:hAnsi="Arial"/>
          <w:sz w:val="18"/>
        </w:rPr>
        <w:t>RES/MTS-201873-1</w:t>
      </w:r>
      <w:r w:rsidR="00AD671D">
        <w:rPr>
          <w:rFonts w:ascii="Arial" w:hAnsi="Arial"/>
          <w:sz w:val="18"/>
        </w:rPr>
        <w:t>v</w:t>
      </w:r>
      <w:r>
        <w:rPr>
          <w:rFonts w:ascii="Arial" w:hAnsi="Arial"/>
          <w:sz w:val="18"/>
        </w:rPr>
        <w:t>4A1</w:t>
      </w:r>
    </w:p>
    <w:p w14:paraId="143AB82C" w14:textId="77777777" w:rsidR="009249C3" w:rsidRPr="00055551" w:rsidRDefault="009249C3" w:rsidP="009249C3">
      <w:pPr>
        <w:pStyle w:val="FP"/>
        <w:framePr w:wrap="notBeside" w:vAnchor="page" w:hAnchor="page" w:x="1141" w:y="2836"/>
        <w:pBdr>
          <w:bottom w:val="single" w:sz="6" w:space="1" w:color="auto"/>
        </w:pBdr>
        <w:spacing w:before="240"/>
        <w:ind w:left="2835" w:right="2835"/>
        <w:jc w:val="center"/>
      </w:pPr>
      <w:r w:rsidRPr="00055551">
        <w:t>Keywords</w:t>
      </w:r>
    </w:p>
    <w:p w14:paraId="2BB832D2" w14:textId="77777777" w:rsidR="009249C3" w:rsidRPr="00055551" w:rsidRDefault="009249C3" w:rsidP="009249C3">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54827D07" w14:textId="77777777" w:rsidR="009249C3" w:rsidRPr="00055551" w:rsidRDefault="009249C3" w:rsidP="009249C3"/>
    <w:p w14:paraId="2D034E1C" w14:textId="77777777" w:rsidR="009249C3" w:rsidRPr="00CE6052" w:rsidRDefault="009249C3" w:rsidP="009249C3">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72D85678" w14:textId="77777777" w:rsidR="009249C3" w:rsidRPr="00CE6052" w:rsidRDefault="009249C3" w:rsidP="009249C3">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707A32AD" w14:textId="77777777" w:rsidR="009249C3" w:rsidRPr="00CE6052" w:rsidRDefault="009249C3" w:rsidP="009249C3">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1AF70512" w14:textId="77777777" w:rsidR="009249C3" w:rsidRPr="00CE6052" w:rsidRDefault="009249C3" w:rsidP="009249C3">
      <w:pPr>
        <w:pStyle w:val="FP"/>
        <w:framePr w:wrap="notBeside" w:vAnchor="page" w:hAnchor="page" w:x="1156" w:y="5581"/>
        <w:ind w:left="2835" w:right="2835"/>
        <w:jc w:val="center"/>
        <w:rPr>
          <w:rFonts w:ascii="Arial" w:hAnsi="Arial"/>
          <w:sz w:val="18"/>
          <w:lang w:val="fr-FR"/>
        </w:rPr>
      </w:pPr>
    </w:p>
    <w:p w14:paraId="118A3E83" w14:textId="77777777" w:rsidR="009249C3" w:rsidRPr="00CE6052" w:rsidRDefault="009249C3" w:rsidP="009249C3">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7F8CD930"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p>
    <w:p w14:paraId="59751014"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7AF6C307"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67A4D5BB"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39A8603E" w14:textId="77777777" w:rsidR="009249C3" w:rsidRPr="00CE6052" w:rsidRDefault="009249C3" w:rsidP="009249C3">
      <w:pPr>
        <w:pStyle w:val="FP"/>
        <w:framePr w:wrap="notBeside" w:vAnchor="page" w:hAnchor="page" w:x="1156" w:y="5581"/>
        <w:ind w:left="2835" w:right="2835"/>
        <w:jc w:val="center"/>
        <w:rPr>
          <w:rFonts w:ascii="Arial" w:hAnsi="Arial"/>
          <w:sz w:val="18"/>
          <w:lang w:val="fr-FR"/>
        </w:rPr>
      </w:pPr>
    </w:p>
    <w:p w14:paraId="0B81074A" w14:textId="77777777" w:rsidR="009249C3" w:rsidRPr="00CE6052" w:rsidRDefault="009249C3" w:rsidP="009249C3">
      <w:pPr>
        <w:rPr>
          <w:lang w:val="fr-FR"/>
        </w:rPr>
      </w:pPr>
    </w:p>
    <w:p w14:paraId="70015069" w14:textId="77777777" w:rsidR="009249C3" w:rsidRPr="00CE6052" w:rsidRDefault="009249C3" w:rsidP="009249C3">
      <w:pPr>
        <w:rPr>
          <w:lang w:val="fr-FR"/>
        </w:rPr>
      </w:pPr>
    </w:p>
    <w:p w14:paraId="7D76C4A0" w14:textId="77777777" w:rsidR="009249C3" w:rsidRDefault="009249C3" w:rsidP="009249C3">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50623153"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9249C3">
          <w:rPr>
            <w:rStyle w:val="Hyperlink"/>
            <w:rFonts w:ascii="Arial" w:hAnsi="Arial"/>
            <w:sz w:val="18"/>
          </w:rPr>
          <w:t>http://www.etsi.org/standards-search</w:t>
        </w:r>
      </w:hyperlink>
    </w:p>
    <w:p w14:paraId="620B1916"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ECE5C53"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9249C3">
          <w:rPr>
            <w:rStyle w:val="Hyperlink"/>
            <w:rFonts w:ascii="Arial" w:hAnsi="Arial" w:cs="Arial"/>
            <w:sz w:val="18"/>
          </w:rPr>
          <w:t>https://portal.etsi.org/TB/ETSIDeliverableStatus.aspx</w:t>
        </w:r>
      </w:hyperlink>
    </w:p>
    <w:p w14:paraId="2DB8B53E" w14:textId="77777777" w:rsidR="009249C3" w:rsidRDefault="009249C3" w:rsidP="009249C3">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9249C3">
          <w:rPr>
            <w:rStyle w:val="Hyperlink"/>
            <w:rFonts w:ascii="Arial" w:hAnsi="Arial" w:cs="Arial"/>
            <w:sz w:val="18"/>
            <w:szCs w:val="18"/>
          </w:rPr>
          <w:t>https://portal.etsi.org/People/CommiteeSupportStaff.aspx</w:t>
        </w:r>
      </w:hyperlink>
    </w:p>
    <w:p w14:paraId="220DE43E" w14:textId="77777777" w:rsidR="009249C3" w:rsidRDefault="009249C3" w:rsidP="009249C3">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09F9D467"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50561788" w14:textId="77777777" w:rsidR="009249C3" w:rsidRDefault="009249C3" w:rsidP="009249C3">
      <w:pPr>
        <w:pStyle w:val="FP"/>
        <w:framePr w:h="7396" w:hRule="exact" w:wrap="notBeside" w:vAnchor="page" w:hAnchor="page" w:x="1021" w:y="8401"/>
        <w:jc w:val="center"/>
        <w:rPr>
          <w:rFonts w:ascii="Arial" w:hAnsi="Arial" w:cs="Arial"/>
          <w:sz w:val="18"/>
        </w:rPr>
      </w:pPr>
    </w:p>
    <w:p w14:paraId="11D1AB61"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33A85C17"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CE1AC81" w14:textId="77777777" w:rsidR="009249C3" w:rsidRDefault="009249C3" w:rsidP="009249C3">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4084F843" w14:textId="562222AA" w:rsidR="003E22A0" w:rsidRPr="00EC14A4" w:rsidRDefault="009249C3" w:rsidP="007F52EA">
      <w:pPr>
        <w:pStyle w:val="TT"/>
      </w:pPr>
      <w:r w:rsidRPr="00055551">
        <w:br w:type="page"/>
      </w:r>
      <w:bookmarkStart w:id="0" w:name="OLE_LINK1"/>
      <w:bookmarkStart w:id="1" w:name="_GoBack"/>
      <w:bookmarkEnd w:id="1"/>
      <w:r w:rsidR="007F52EA" w:rsidRPr="00EC14A4">
        <w:lastRenderedPageBreak/>
        <w:t xml:space="preserve"> </w:t>
      </w:r>
    </w:p>
    <w:p w14:paraId="48350A1E" w14:textId="77777777" w:rsidR="003E22A0" w:rsidRPr="00EC14A4" w:rsidRDefault="003E22A0" w:rsidP="00285E75">
      <w:pPr>
        <w:pStyle w:val="Heading3"/>
      </w:pPr>
      <w:bookmarkStart w:id="2" w:name="clause_Basic_Param_Value"/>
      <w:bookmarkStart w:id="3" w:name="_Toc514234736"/>
      <w:r w:rsidRPr="00EC14A4">
        <w:t>5.4.1</w:t>
      </w:r>
      <w:bookmarkEnd w:id="2"/>
      <w:r w:rsidRPr="00EC14A4">
        <w:tab/>
        <w:t>Formal parameters</w:t>
      </w:r>
      <w:bookmarkEnd w:id="3"/>
    </w:p>
    <w:p w14:paraId="4CC923C0" w14:textId="5B6D590F" w:rsidR="009146D1" w:rsidRPr="00EC14A4" w:rsidRDefault="009146D1" w:rsidP="009146D1">
      <w:pPr>
        <w:pStyle w:val="Heading4"/>
      </w:pPr>
      <w:bookmarkStart w:id="4" w:name="_Toc514234737"/>
      <w:r w:rsidRPr="00EC14A4">
        <w:t>5.4.1.0</w:t>
      </w:r>
      <w:r w:rsidRPr="00EC14A4">
        <w:tab/>
        <w:t>General</w:t>
      </w:r>
      <w:bookmarkEnd w:id="4"/>
    </w:p>
    <w:p w14:paraId="35D1EA54" w14:textId="4706EC48" w:rsidR="003E22A0" w:rsidRPr="00EC14A4" w:rsidRDefault="003E22A0" w:rsidP="004F36C3">
      <w:pPr>
        <w:keepNext/>
        <w:keepLines/>
      </w:pPr>
      <w:r w:rsidRPr="00EC14A4">
        <w:t>TTCN-3 modules, structured types, templates, functions, altsteps, and testcases may be defined incompletely, i.e. some entities (variables, templates, ports, timers, etc.) used by the above objects may not be resolved in the definition of the object. These objects are called parameterized objects. Formal entities replacing the unresolved entities in the parameterized object</w:t>
      </w:r>
      <w:r w:rsidR="005B4AA7" w:rsidRPr="00EC14A4">
        <w:t>'</w:t>
      </w:r>
      <w:r w:rsidRPr="00EC14A4">
        <w:t>s definition are called formal parameters.</w:t>
      </w:r>
    </w:p>
    <w:p w14:paraId="511772A7" w14:textId="72C448DD" w:rsidR="003E22A0" w:rsidRPr="00EC14A4" w:rsidRDefault="003E22A0" w:rsidP="00073C31">
      <w:r w:rsidRPr="00EC14A4">
        <w:t xml:space="preserve">Formal parameters of parameterized templates, functions, altsteps, and testcases are defined in formal parameter lists. Formal parameters of modules are defined in module parameter definitions (see clause </w:t>
      </w:r>
      <w:r w:rsidR="00E635C1" w:rsidRPr="00EC14A4">
        <w:fldChar w:fldCharType="begin"/>
      </w:r>
      <w:r w:rsidR="00E635C1" w:rsidRPr="00EC14A4">
        <w:instrText xml:space="preserve"> REF clause_Modules_Param \h  \* MERGEFORMAT </w:instrText>
      </w:r>
      <w:r w:rsidR="00E635C1" w:rsidRPr="00EC14A4">
        <w:fldChar w:fldCharType="separate"/>
      </w:r>
      <w:r w:rsidR="00512C55" w:rsidRPr="00EC14A4">
        <w:t>8.2.1</w:t>
      </w:r>
      <w:r w:rsidR="00E635C1" w:rsidRPr="00EC14A4">
        <w:fldChar w:fldCharType="end"/>
      </w:r>
      <w:r w:rsidRPr="00EC14A4">
        <w:t>).</w:t>
      </w:r>
    </w:p>
    <w:p w14:paraId="0B965E37" w14:textId="2EDBEA15" w:rsidR="003E22A0" w:rsidRPr="00EC14A4" w:rsidRDefault="003E22A0" w:rsidP="00D9127F">
      <w:pPr>
        <w:keepNext/>
        <w:keepLines/>
      </w:pPr>
      <w:r w:rsidRPr="00EC14A4">
        <w:t xml:space="preserve">Formal parameters shall be </w:t>
      </w:r>
      <w:r w:rsidRPr="00EC14A4">
        <w:rPr>
          <w:rFonts w:ascii="Courier New" w:hAnsi="Courier New" w:cs="Courier New"/>
          <w:b/>
          <w:bCs/>
        </w:rPr>
        <w:t>in</w:t>
      </w:r>
      <w:r w:rsidRPr="00EC14A4">
        <w:t xml:space="preserve">, </w:t>
      </w:r>
      <w:r w:rsidRPr="00EC14A4">
        <w:rPr>
          <w:rFonts w:ascii="Courier New" w:hAnsi="Courier New" w:cs="Courier New"/>
          <w:b/>
          <w:bCs/>
        </w:rPr>
        <w:t>inout</w:t>
      </w:r>
      <w:r w:rsidRPr="00EC14A4">
        <w:t xml:space="preserve"> or </w:t>
      </w:r>
      <w:r w:rsidRPr="00EC14A4">
        <w:rPr>
          <w:rFonts w:ascii="Courier New" w:hAnsi="Courier New" w:cs="Courier New"/>
          <w:b/>
          <w:bCs/>
        </w:rPr>
        <w:t>out</w:t>
      </w:r>
      <w:r w:rsidRPr="00EC14A4">
        <w:t xml:space="preserve"> parameters (see definitions in clause </w:t>
      </w:r>
      <w:r w:rsidR="00E635C1" w:rsidRPr="00EC14A4">
        <w:fldChar w:fldCharType="begin"/>
      </w:r>
      <w:r w:rsidR="00E635C1" w:rsidRPr="00EC14A4">
        <w:instrText xml:space="preserve"> REF clause_Definitions \h  \* MERGEFORMAT </w:instrText>
      </w:r>
      <w:r w:rsidR="00E635C1" w:rsidRPr="00EC14A4">
        <w:fldChar w:fldCharType="separate"/>
      </w:r>
      <w:r w:rsidR="00512C55" w:rsidRPr="00EC14A4">
        <w:t>3.1</w:t>
      </w:r>
      <w:r w:rsidR="00E635C1" w:rsidRPr="00EC14A4">
        <w:fldChar w:fldCharType="end"/>
      </w:r>
      <w:r w:rsidRPr="00EC14A4">
        <w:t xml:space="preserve">). If not stated otherwise, a formal parameter is an </w:t>
      </w:r>
      <w:r w:rsidRPr="00EC14A4">
        <w:rPr>
          <w:rFonts w:ascii="Courier New" w:hAnsi="Courier New" w:cs="Courier New"/>
          <w:b/>
          <w:bCs/>
        </w:rPr>
        <w:t>in</w:t>
      </w:r>
      <w:r w:rsidRPr="00EC14A4">
        <w:t xml:space="preserve"> parameter. For all these three sorts of parameter passing, the formal parameters can both be read and set (i.e. get new values being assigned) within the parameterized object. Formal parameters can be used directly as actual parameters for other parameterized objects, e.g. as actual parameters in function invocations or as actual parameters in template instances.</w:t>
      </w:r>
    </w:p>
    <w:p w14:paraId="22A92CE3" w14:textId="77777777" w:rsidR="00E81DEE" w:rsidRPr="00EC14A4" w:rsidRDefault="00E81DEE" w:rsidP="00E81DEE">
      <w:r w:rsidRPr="00EC14A4">
        <w:t xml:space="preserve">If parameters are passed by value (i.e. in case of </w:t>
      </w:r>
      <w:r w:rsidRPr="00EC14A4">
        <w:rPr>
          <w:rFonts w:ascii="Courier New" w:hAnsi="Courier New" w:cs="Courier New"/>
          <w:b/>
        </w:rPr>
        <w:t>in</w:t>
      </w:r>
      <w:r w:rsidRPr="00EC14A4">
        <w:t xml:space="preserve"> and </w:t>
      </w:r>
      <w:r w:rsidRPr="00EC14A4">
        <w:rPr>
          <w:rFonts w:ascii="Courier New" w:hAnsi="Courier New" w:cs="Courier New"/>
          <w:b/>
        </w:rPr>
        <w:t>out</w:t>
      </w:r>
      <w:r w:rsidRPr="00EC14A4">
        <w:t xml:space="preserve"> parameters), type compatibility rules specified in </w:t>
      </w:r>
      <w:r w:rsidR="00CC071B" w:rsidRPr="00EC14A4">
        <w:t>clause </w:t>
      </w:r>
      <w:r w:rsidRPr="00EC14A4">
        <w:t>6.3 apply. When parameters are passed by reference, strong typing is required. Both the actual and formal parameter shall be of the same type.</w:t>
      </w:r>
    </w:p>
    <w:p w14:paraId="4F2BD030" w14:textId="77777777" w:rsidR="003E22A0" w:rsidRPr="00EC14A4" w:rsidRDefault="003E22A0" w:rsidP="00073C31">
      <w:r w:rsidRPr="00EC14A4">
        <w:t xml:space="preserve">Formal </w:t>
      </w:r>
      <w:r w:rsidRPr="00EC14A4">
        <w:rPr>
          <w:rFonts w:ascii="Courier New" w:hAnsi="Courier New" w:cs="Courier New"/>
          <w:b/>
        </w:rPr>
        <w:t>in</w:t>
      </w:r>
      <w:r w:rsidRPr="00EC14A4">
        <w:t xml:space="preserve"> parameters may have default values. This default value is used when no actual parameter is provided.</w:t>
      </w:r>
    </w:p>
    <w:p w14:paraId="5EDEA577" w14:textId="77777777" w:rsidR="003E22A0" w:rsidRPr="00EC14A4" w:rsidRDefault="003E22A0" w:rsidP="00073C31">
      <w:pPr>
        <w:pStyle w:val="NO"/>
      </w:pPr>
      <w:r w:rsidRPr="00EC14A4">
        <w:t>NOTE</w:t>
      </w:r>
      <w:r w:rsidR="00BD2690" w:rsidRPr="00EC14A4">
        <w:t xml:space="preserve"> 1</w:t>
      </w:r>
      <w:r w:rsidRPr="00EC14A4">
        <w:t>:</w:t>
      </w:r>
      <w:r w:rsidRPr="00EC14A4">
        <w:tab/>
        <w:t xml:space="preserve">Although </w:t>
      </w:r>
      <w:r w:rsidRPr="00EC14A4">
        <w:rPr>
          <w:rFonts w:ascii="Courier New" w:hAnsi="Courier New" w:cs="Courier New"/>
          <w:b/>
          <w:bCs/>
        </w:rPr>
        <w:t>out</w:t>
      </w:r>
      <w:r w:rsidRPr="00EC14A4">
        <w:t xml:space="preserve"> parameters can be read within the parameterized object, they do not inherit the value of their actual parameter; i.e. they should be set before they are read.</w:t>
      </w:r>
    </w:p>
    <w:p w14:paraId="1E7EB2E1" w14:textId="3AD9EF68" w:rsidR="0099412B" w:rsidRPr="00EC14A4" w:rsidRDefault="0099412B" w:rsidP="0099412B">
      <w:r w:rsidRPr="00EC14A4">
        <w:t xml:space="preserve">Formal value or template parameters may be declared lazy using the </w:t>
      </w:r>
      <w:r w:rsidRPr="00EC14A4">
        <w:rPr>
          <w:rFonts w:ascii="Courier New" w:hAnsi="Courier New" w:cs="Courier New"/>
          <w:b/>
        </w:rPr>
        <w:t>@lazy</w:t>
      </w:r>
      <w:r w:rsidRPr="00EC14A4">
        <w:t xml:space="preserve"> modifier. The behaviour of lazy parameters is defined in clause </w:t>
      </w:r>
      <w:r w:rsidR="00E635C1" w:rsidRPr="00EC14A4">
        <w:fldChar w:fldCharType="begin"/>
      </w:r>
      <w:r w:rsidR="00E635C1" w:rsidRPr="00EC14A4">
        <w:instrText xml:space="preserve"> REF clause_Definitions \h  \* MERGEFORMAT </w:instrText>
      </w:r>
      <w:r w:rsidR="00E635C1" w:rsidRPr="00EC14A4">
        <w:fldChar w:fldCharType="separate"/>
      </w:r>
      <w:r w:rsidR="00512C55" w:rsidRPr="00EC14A4">
        <w:t>3.1</w:t>
      </w:r>
      <w:r w:rsidR="00E635C1" w:rsidRPr="00EC14A4">
        <w:fldChar w:fldCharType="end"/>
      </w:r>
      <w:r w:rsidRPr="00EC14A4">
        <w:t xml:space="preserve">, definition of </w:t>
      </w:r>
      <w:r w:rsidRPr="00EC14A4">
        <w:rPr>
          <w:bCs/>
        </w:rPr>
        <w:t>lazy</w:t>
      </w:r>
      <w:r w:rsidRPr="00EC14A4">
        <w:t xml:space="preserve"> values or templates. See examples in clause 5.4.1.1.</w:t>
      </w:r>
    </w:p>
    <w:p w14:paraId="7DA123BF" w14:textId="3FCEE859" w:rsidR="0099412B" w:rsidRDefault="0099412B" w:rsidP="0099412B">
      <w:pPr>
        <w:rPr>
          <w:ins w:id="5" w:author="Wieland, Jacob" w:date="2018-10-10T16:39:00Z"/>
        </w:rPr>
      </w:pPr>
      <w:r w:rsidRPr="00EC14A4">
        <w:t xml:space="preserve">Formal value or template parameters may be declared fuzzy using the </w:t>
      </w:r>
      <w:r w:rsidRPr="00EC14A4">
        <w:rPr>
          <w:rFonts w:ascii="Courier New" w:hAnsi="Courier New" w:cs="Courier New"/>
          <w:b/>
        </w:rPr>
        <w:t>@fuzzy</w:t>
      </w:r>
      <w:r w:rsidRPr="00EC14A4">
        <w:t xml:space="preserve"> modifier. The behaviour of lazy parameters is defined in clause </w:t>
      </w:r>
      <w:r w:rsidR="00E635C1" w:rsidRPr="00EC14A4">
        <w:fldChar w:fldCharType="begin"/>
      </w:r>
      <w:r w:rsidR="00E635C1" w:rsidRPr="00EC14A4">
        <w:instrText xml:space="preserve"> REF clause_Definitions \h  \* MERGEFORMAT </w:instrText>
      </w:r>
      <w:r w:rsidR="00E635C1" w:rsidRPr="00EC14A4">
        <w:fldChar w:fldCharType="separate"/>
      </w:r>
      <w:r w:rsidR="00512C55" w:rsidRPr="00EC14A4">
        <w:t>3.1</w:t>
      </w:r>
      <w:r w:rsidR="00E635C1" w:rsidRPr="00EC14A4">
        <w:fldChar w:fldCharType="end"/>
      </w:r>
      <w:r w:rsidRPr="00EC14A4">
        <w:t xml:space="preserve">, definition of </w:t>
      </w:r>
      <w:r w:rsidRPr="00EC14A4">
        <w:rPr>
          <w:bCs/>
        </w:rPr>
        <w:t>fuzzy</w:t>
      </w:r>
      <w:r w:rsidRPr="00EC14A4">
        <w:t xml:space="preserve"> values or templates. See examples in clause 5.4.1.1.</w:t>
      </w:r>
    </w:p>
    <w:p w14:paraId="7FB4668F" w14:textId="3A322DB7" w:rsidR="00A131BB" w:rsidRPr="00EC14A4" w:rsidRDefault="00A131BB" w:rsidP="0099412B">
      <w:ins w:id="6" w:author="Wieland, Jacob" w:date="2018-10-10T16:39:00Z">
        <w:r>
          <w:t xml:space="preserve">Formal value or template parameters that are declared </w:t>
        </w:r>
      </w:ins>
      <w:ins w:id="7" w:author="Wieland, Jacob" w:date="2018-10-10T16:40:00Z">
        <w:r>
          <w:t xml:space="preserve">lazy or fuzzy can be additionally declared deterministic using the </w:t>
        </w:r>
        <w:r w:rsidRPr="00A131BB">
          <w:rPr>
            <w:rFonts w:ascii="Courier New" w:hAnsi="Courier New" w:cs="Courier New"/>
            <w:b/>
            <w:rPrChange w:id="8" w:author="Wieland, Jacob" w:date="2018-10-10T16:41:00Z">
              <w:rPr/>
            </w:rPrChange>
          </w:rPr>
          <w:t>@deterministic</w:t>
        </w:r>
        <w:r>
          <w:t xml:space="preserve"> modifier.</w:t>
        </w:r>
      </w:ins>
    </w:p>
    <w:p w14:paraId="29E55791" w14:textId="77777777" w:rsidR="0099412B" w:rsidRPr="00EC14A4" w:rsidRDefault="0099412B" w:rsidP="0099412B">
      <w:pPr>
        <w:pStyle w:val="NO"/>
      </w:pPr>
      <w:r w:rsidRPr="00EC14A4">
        <w:t>NOTE</w:t>
      </w:r>
      <w:r w:rsidR="00BD2690" w:rsidRPr="00EC14A4">
        <w:t xml:space="preserve"> 2</w:t>
      </w:r>
      <w:r w:rsidRPr="00EC14A4">
        <w:t>:</w:t>
      </w:r>
      <w:r w:rsidRPr="00EC14A4">
        <w:tab/>
        <w:t>The actual values of component variables used in the delayed evaluation of a lazy or fuzzy parameter may differ from their values at the time, when the parameterized function or alstep was called.</w:t>
      </w:r>
    </w:p>
    <w:p w14:paraId="5E5D0ED8" w14:textId="6C94C98D" w:rsidR="0099412B" w:rsidRPr="00EC14A4" w:rsidRDefault="0099412B" w:rsidP="0099412B">
      <w:r w:rsidRPr="00EC14A4">
        <w:t>Assigning default values for lazy and fuzzy formal parameters does not change the parameters</w:t>
      </w:r>
      <w:r w:rsidR="005B4AA7" w:rsidRPr="00EC14A4">
        <w:t>'</w:t>
      </w:r>
      <w:r w:rsidRPr="00EC14A4">
        <w:t xml:space="preserve"> semantics: when the default values are used as actual values for the parameters, they shall be evaluated the same way (i.e. delayed) as if an actual parameter was provided.</w:t>
      </w:r>
    </w:p>
    <w:p w14:paraId="330F6503" w14:textId="4E0FA50D" w:rsidR="0099412B" w:rsidRPr="00EC14A4" w:rsidRDefault="0099412B" w:rsidP="0099412B">
      <w:r w:rsidRPr="00EC14A4">
        <w:t>Lazy and fuzzy properties are valid only in the scope, where the parameters</w:t>
      </w:r>
      <w:r w:rsidR="005B4AA7" w:rsidRPr="00EC14A4">
        <w:t>'</w:t>
      </w:r>
      <w:r w:rsidRPr="00EC14A4">
        <w:t xml:space="preserve"> names are visible. For example, if a fuzzy parameter is passed to a formal parameter declared without a modifier, it </w:t>
      </w:r>
      <w:r w:rsidR="00246263" w:rsidRPr="00EC14A4">
        <w:t xml:space="preserve">loses </w:t>
      </w:r>
      <w:r w:rsidRPr="00EC14A4">
        <w:t>its fuzzy feature inside the called function. Similarly, if it is passed to a lazy formal parameter, it becomes lazy within the called function.</w:t>
      </w:r>
    </w:p>
    <w:p w14:paraId="70A2F72F" w14:textId="77777777" w:rsidR="003E22A0" w:rsidRPr="00EC14A4" w:rsidRDefault="003E22A0" w:rsidP="00DC4A98">
      <w:pPr>
        <w:pStyle w:val="Heading4"/>
      </w:pPr>
      <w:bookmarkStart w:id="9" w:name="_Toc514234738"/>
      <w:r w:rsidRPr="00EC14A4">
        <w:t>5.4.1.1</w:t>
      </w:r>
      <w:r w:rsidRPr="00EC14A4">
        <w:tab/>
        <w:t>Formal parameters of kind value</w:t>
      </w:r>
      <w:bookmarkEnd w:id="9"/>
    </w:p>
    <w:p w14:paraId="36F1B0C6" w14:textId="2417C4C9" w:rsidR="003E22A0" w:rsidRPr="00EC14A4" w:rsidRDefault="003E22A0" w:rsidP="00073C31">
      <w:pPr>
        <w:keepNext/>
        <w:rPr>
          <w:color w:val="000000"/>
        </w:rPr>
      </w:pPr>
      <w:r w:rsidRPr="00EC14A4">
        <w:rPr>
          <w:color w:val="000000"/>
        </w:rPr>
        <w:t xml:space="preserve">Values of all basic </w:t>
      </w:r>
      <w:r w:rsidR="0064212E" w:rsidRPr="00EC14A4">
        <w:rPr>
          <w:color w:val="000000"/>
        </w:rPr>
        <w:t>and</w:t>
      </w:r>
      <w:r w:rsidRPr="00EC14A4">
        <w:rPr>
          <w:color w:val="000000"/>
        </w:rPr>
        <w:t xml:space="preserve"> user-defined types, address, component, </w:t>
      </w:r>
      <w:r w:rsidR="00F81158" w:rsidRPr="00EC14A4">
        <w:rPr>
          <w:color w:val="000000"/>
        </w:rPr>
        <w:t>port</w:t>
      </w:r>
      <w:r w:rsidR="0064212E" w:rsidRPr="00EC14A4">
        <w:rPr>
          <w:color w:val="000000"/>
        </w:rPr>
        <w:t xml:space="preserve"> and timer types,</w:t>
      </w:r>
      <w:r w:rsidR="00F81158" w:rsidRPr="00EC14A4">
        <w:rPr>
          <w:color w:val="000000"/>
        </w:rPr>
        <w:t xml:space="preserve"> </w:t>
      </w:r>
      <w:r w:rsidRPr="00EC14A4">
        <w:rPr>
          <w:color w:val="000000"/>
        </w:rPr>
        <w:t xml:space="preserve">and </w:t>
      </w:r>
      <w:r w:rsidR="00F81158" w:rsidRPr="00EC14A4">
        <w:rPr>
          <w:color w:val="000000"/>
        </w:rPr>
        <w:t xml:space="preserve">the </w:t>
      </w:r>
      <w:r w:rsidRPr="00EC14A4">
        <w:rPr>
          <w:color w:val="000000"/>
        </w:rPr>
        <w:t xml:space="preserve">default </w:t>
      </w:r>
      <w:r w:rsidR="00F81158" w:rsidRPr="00EC14A4">
        <w:rPr>
          <w:color w:val="000000"/>
        </w:rPr>
        <w:t xml:space="preserve">type </w:t>
      </w:r>
      <w:r w:rsidRPr="00EC14A4">
        <w:rPr>
          <w:color w:val="000000"/>
        </w:rPr>
        <w:t xml:space="preserve">can be passed as </w:t>
      </w:r>
      <w:r w:rsidRPr="00EC14A4">
        <w:t>value parameters.</w:t>
      </w:r>
    </w:p>
    <w:p w14:paraId="71176894" w14:textId="77777777" w:rsidR="003E22A0" w:rsidRPr="00EC14A4" w:rsidRDefault="003E22A0" w:rsidP="00073C31">
      <w:r w:rsidRPr="00EC14A4">
        <w:rPr>
          <w:b/>
          <w:i/>
        </w:rPr>
        <w:t>Syntactical Structure</w:t>
      </w:r>
    </w:p>
    <w:p w14:paraId="3D16379B" w14:textId="77777777" w:rsidR="00A131BB" w:rsidRDefault="003E22A0" w:rsidP="00073C31">
      <w:pPr>
        <w:pStyle w:val="PL"/>
        <w:ind w:left="283"/>
        <w:rPr>
          <w:ins w:id="10" w:author="Wieland, Jacob" w:date="2018-10-10T16:31:00Z"/>
          <w:noProof w:val="0"/>
        </w:rPr>
      </w:pPr>
      <w:r w:rsidRPr="00EC14A4">
        <w:rPr>
          <w:noProof w:val="0"/>
        </w:rPr>
        <w:t xml:space="preserve">[ ( </w:t>
      </w:r>
      <w:r w:rsidRPr="00EC14A4">
        <w:rPr>
          <w:b/>
          <w:noProof w:val="0"/>
        </w:rPr>
        <w:t>in</w:t>
      </w:r>
      <w:r w:rsidRPr="00EC14A4">
        <w:rPr>
          <w:noProof w:val="0"/>
        </w:rPr>
        <w:t xml:space="preserve"> | </w:t>
      </w:r>
      <w:r w:rsidRPr="00EC14A4">
        <w:rPr>
          <w:b/>
          <w:noProof w:val="0"/>
        </w:rPr>
        <w:t>inout</w:t>
      </w:r>
      <w:r w:rsidRPr="00EC14A4">
        <w:rPr>
          <w:noProof w:val="0"/>
        </w:rPr>
        <w:t xml:space="preserve"> | </w:t>
      </w:r>
      <w:r w:rsidRPr="00EC14A4">
        <w:rPr>
          <w:b/>
          <w:noProof w:val="0"/>
        </w:rPr>
        <w:t>out</w:t>
      </w:r>
      <w:r w:rsidRPr="00EC14A4">
        <w:rPr>
          <w:noProof w:val="0"/>
        </w:rPr>
        <w:t xml:space="preserve"> ) ] </w:t>
      </w:r>
      <w:r w:rsidR="0099412B" w:rsidRPr="00EC14A4">
        <w:rPr>
          <w:noProof w:val="0"/>
        </w:rPr>
        <w:t xml:space="preserve">[ </w:t>
      </w:r>
      <w:ins w:id="11" w:author="Wieland, Jacob" w:date="2018-10-10T16:31:00Z">
        <w:r w:rsidR="00A131BB">
          <w:rPr>
            <w:noProof w:val="0"/>
          </w:rPr>
          <w:t xml:space="preserve">( </w:t>
        </w:r>
      </w:ins>
      <w:r w:rsidR="0099412B" w:rsidRPr="00EC14A4">
        <w:rPr>
          <w:b/>
          <w:noProof w:val="0"/>
        </w:rPr>
        <w:t>@lazy</w:t>
      </w:r>
      <w:r w:rsidR="0099412B" w:rsidRPr="00EC14A4">
        <w:rPr>
          <w:noProof w:val="0"/>
        </w:rPr>
        <w:t xml:space="preserve"> | </w:t>
      </w:r>
      <w:r w:rsidR="0099412B" w:rsidRPr="00EC14A4">
        <w:rPr>
          <w:b/>
          <w:noProof w:val="0"/>
        </w:rPr>
        <w:t>@fuzzy</w:t>
      </w:r>
      <w:ins w:id="12" w:author="Wieland, Jacob" w:date="2018-10-10T16:31:00Z">
        <w:r w:rsidR="00A131BB">
          <w:rPr>
            <w:b/>
            <w:noProof w:val="0"/>
          </w:rPr>
          <w:t xml:space="preserve"> ) [@deterministic]</w:t>
        </w:r>
      </w:ins>
      <w:r w:rsidR="0099412B" w:rsidRPr="00EC14A4">
        <w:rPr>
          <w:noProof w:val="0"/>
        </w:rPr>
        <w:t xml:space="preserve"> ] </w:t>
      </w:r>
    </w:p>
    <w:p w14:paraId="2A13EF00" w14:textId="4F2192E6" w:rsidR="003E22A0" w:rsidRPr="00EC14A4" w:rsidRDefault="003E22A0" w:rsidP="00073C31">
      <w:pPr>
        <w:pStyle w:val="PL"/>
        <w:ind w:left="283"/>
        <w:rPr>
          <w:i/>
          <w:noProof w:val="0"/>
        </w:rPr>
      </w:pPr>
      <w:r w:rsidRPr="00EC14A4">
        <w:rPr>
          <w:i/>
          <w:noProof w:val="0"/>
        </w:rPr>
        <w:t>Type</w:t>
      </w:r>
      <w:r w:rsidRPr="00EC14A4">
        <w:rPr>
          <w:noProof w:val="0"/>
        </w:rPr>
        <w:t xml:space="preserve"> </w:t>
      </w:r>
      <w:r w:rsidRPr="00EC14A4">
        <w:rPr>
          <w:i/>
          <w:noProof w:val="0"/>
        </w:rPr>
        <w:t xml:space="preserve">ValueParIdentifier </w:t>
      </w:r>
      <w:r w:rsidR="00190458" w:rsidRPr="00EC14A4">
        <w:rPr>
          <w:noProof w:val="0"/>
        </w:rPr>
        <w:t xml:space="preserve">[ArrayDef] </w:t>
      </w:r>
      <w:del w:id="13" w:author="Wieland, Jacob" w:date="2018-10-10T16:31:00Z">
        <w:r w:rsidR="00190458" w:rsidRPr="00EC14A4" w:rsidDel="00A131BB">
          <w:rPr>
            <w:noProof w:val="0"/>
          </w:rPr>
          <w:br/>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r w:rsidR="00190458" w:rsidRPr="00EC14A4" w:rsidDel="00A131BB">
          <w:rPr>
            <w:i/>
            <w:noProof w:val="0"/>
          </w:rPr>
          <w:tab/>
        </w:r>
      </w:del>
      <w:r w:rsidRPr="00EC14A4">
        <w:rPr>
          <w:noProof w:val="0"/>
        </w:rPr>
        <w:t>[</w:t>
      </w:r>
      <w:r w:rsidRPr="00EC14A4">
        <w:rPr>
          <w:i/>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r w:rsidRPr="00EC14A4">
        <w:rPr>
          <w:i/>
          <w:noProof w:val="0"/>
        </w:rPr>
        <w:t xml:space="preserve"> Expression </w:t>
      </w: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 ]</w:t>
      </w:r>
    </w:p>
    <w:p w14:paraId="59C4A8F1" w14:textId="77777777" w:rsidR="003E22A0" w:rsidRPr="00EC14A4" w:rsidRDefault="003E22A0" w:rsidP="00073C31">
      <w:pPr>
        <w:pStyle w:val="PL"/>
        <w:ind w:left="283"/>
        <w:rPr>
          <w:noProof w:val="0"/>
        </w:rPr>
      </w:pPr>
    </w:p>
    <w:p w14:paraId="68920C80" w14:textId="77777777" w:rsidR="003E22A0" w:rsidRPr="00EC14A4" w:rsidRDefault="003E22A0" w:rsidP="00B96D4C">
      <w:pPr>
        <w:keepLines/>
      </w:pPr>
      <w:r w:rsidRPr="00EC14A4">
        <w:rPr>
          <w:b/>
          <w:i/>
          <w:color w:val="000000"/>
        </w:rPr>
        <w:t>Semantic Description</w:t>
      </w:r>
    </w:p>
    <w:p w14:paraId="45F67A5E" w14:textId="77777777" w:rsidR="003E22A0" w:rsidRPr="00EC14A4" w:rsidRDefault="003E22A0" w:rsidP="00B96D4C">
      <w:pPr>
        <w:keepLines/>
      </w:pPr>
      <w:r w:rsidRPr="00EC14A4">
        <w:lastRenderedPageBreak/>
        <w:t>Value formal parameters can be used within the parameterized object the same way as values, for example in expressions.</w:t>
      </w:r>
    </w:p>
    <w:p w14:paraId="1BC14942" w14:textId="77777777" w:rsidR="003E22A0" w:rsidRPr="00EC14A4" w:rsidRDefault="003E22A0" w:rsidP="00B96D4C">
      <w:pPr>
        <w:keepLines/>
      </w:pPr>
      <w:r w:rsidRPr="00EC14A4">
        <w:t xml:space="preserve">Value formal parameters may be in, inout or out parameters. The default for value formal parameters is </w:t>
      </w:r>
      <w:r w:rsidRPr="00EC14A4">
        <w:rPr>
          <w:rFonts w:ascii="Courier New" w:hAnsi="Courier New" w:cs="Courier New"/>
          <w:b/>
          <w:bCs/>
        </w:rPr>
        <w:t>in</w:t>
      </w:r>
      <w:r w:rsidRPr="00EC14A4">
        <w:t xml:space="preserve"> parameterization which may optionally be denoted by the keyword </w:t>
      </w:r>
      <w:r w:rsidRPr="00EC14A4">
        <w:rPr>
          <w:rFonts w:ascii="Courier New" w:hAnsi="Courier New"/>
          <w:b/>
        </w:rPr>
        <w:t>in</w:t>
      </w:r>
      <w:r w:rsidRPr="00EC14A4">
        <w:t xml:space="preserve">. Using of inout or out kind of parameterization shall be specified by the keywords </w:t>
      </w:r>
      <w:r w:rsidRPr="00EC14A4">
        <w:rPr>
          <w:rFonts w:ascii="Courier New" w:hAnsi="Courier New"/>
          <w:b/>
        </w:rPr>
        <w:t>inout</w:t>
      </w:r>
      <w:r w:rsidRPr="00EC14A4">
        <w:t xml:space="preserve"> or</w:t>
      </w:r>
      <w:r w:rsidRPr="00EC14A4">
        <w:rPr>
          <w:bCs/>
        </w:rPr>
        <w:t xml:space="preserve"> </w:t>
      </w:r>
      <w:r w:rsidRPr="00EC14A4">
        <w:rPr>
          <w:rFonts w:ascii="Courier New" w:hAnsi="Courier New"/>
          <w:b/>
        </w:rPr>
        <w:t>out</w:t>
      </w:r>
      <w:r w:rsidRPr="00EC14A4">
        <w:rPr>
          <w:bCs/>
        </w:rPr>
        <w:t xml:space="preserve"> respectively</w:t>
      </w:r>
      <w:r w:rsidRPr="00EC14A4">
        <w:t>.</w:t>
      </w:r>
    </w:p>
    <w:p w14:paraId="61242C09" w14:textId="19792588" w:rsidR="003E22A0" w:rsidRPr="00EC14A4" w:rsidRDefault="003E22A0" w:rsidP="00B96D4C">
      <w:pPr>
        <w:keepLines/>
      </w:pPr>
      <w:r w:rsidRPr="00EC14A4">
        <w:t>In parameters may have a default value, which is given by an expression assigned to the parameter. Formal parameters of modified templates may inherit the default values from the corresponding parameters of their parent templates; this shall explicitly be denoted by using a dash (don</w:t>
      </w:r>
      <w:r w:rsidR="005B4AA7" w:rsidRPr="00EC14A4">
        <w:t>'</w:t>
      </w:r>
      <w:r w:rsidRPr="00EC14A4">
        <w:t>t change) symbol at the place of the modified template parameters</w:t>
      </w:r>
      <w:r w:rsidR="005B4AA7" w:rsidRPr="00EC14A4">
        <w:t>'</w:t>
      </w:r>
      <w:r w:rsidRPr="00EC14A4">
        <w:t xml:space="preserve"> default value.</w:t>
      </w:r>
    </w:p>
    <w:p w14:paraId="794BB70B" w14:textId="657608C4" w:rsidR="008F1A82" w:rsidRPr="00EC14A4" w:rsidRDefault="008F1A82" w:rsidP="008F1A82">
      <w:pPr>
        <w:pStyle w:val="NO"/>
      </w:pPr>
      <w:r w:rsidRPr="00EC14A4">
        <w:t>NOTE</w:t>
      </w:r>
      <w:r w:rsidR="00783407" w:rsidRPr="00EC14A4">
        <w:t xml:space="preserve"> 1</w:t>
      </w:r>
      <w:r w:rsidRPr="00EC14A4">
        <w:t>:</w:t>
      </w:r>
      <w:r w:rsidRPr="00EC14A4">
        <w:tab/>
      </w:r>
      <w:r w:rsidRPr="00EC14A4">
        <w:rPr>
          <w:color w:val="000000"/>
        </w:rPr>
        <w:t xml:space="preserve">If functions are used for the initialization of default values of </w:t>
      </w:r>
      <w:r w:rsidRPr="00EC14A4">
        <w:rPr>
          <w:rFonts w:ascii="Courier New" w:hAnsi="Courier New" w:cs="Courier New"/>
          <w:b/>
          <w:color w:val="000000"/>
        </w:rPr>
        <w:t>in</w:t>
      </w:r>
      <w:r w:rsidRPr="00EC14A4">
        <w:rPr>
          <w:color w:val="000000"/>
        </w:rPr>
        <w:t xml:space="preserve"> parameters, it is strongly advised to avoid side effects during the evaluation of default values. Side effects may cause non-deterministic test </w:t>
      </w:r>
      <w:r w:rsidR="00512C55" w:rsidRPr="00EC14A4">
        <w:rPr>
          <w:color w:val="000000"/>
        </w:rPr>
        <w:t>executions. They</w:t>
      </w:r>
      <w:r w:rsidRPr="00EC14A4">
        <w:rPr>
          <w:color w:val="000000"/>
        </w:rPr>
        <w:t xml:space="preserve"> can be avoided, e.g. by adhering to the rules defined in clause </w:t>
      </w:r>
      <w:r w:rsidRPr="00EC14A4">
        <w:rPr>
          <w:color w:val="000000"/>
        </w:rPr>
        <w:fldChar w:fldCharType="begin"/>
      </w:r>
      <w:r w:rsidRPr="00EC14A4">
        <w:rPr>
          <w:color w:val="000000"/>
        </w:rPr>
        <w:instrText xml:space="preserve"> REF clause_FuncAltTC_Func_SpecificPlaces \h </w:instrText>
      </w:r>
      <w:r w:rsidRPr="00EC14A4">
        <w:rPr>
          <w:color w:val="000000"/>
        </w:rPr>
      </w:r>
      <w:r w:rsidRPr="00EC14A4">
        <w:rPr>
          <w:color w:val="000000"/>
        </w:rPr>
        <w:fldChar w:fldCharType="separate"/>
      </w:r>
      <w:r w:rsidR="00512C55" w:rsidRPr="00EC14A4">
        <w:t>16.1.4</w:t>
      </w:r>
      <w:r w:rsidRPr="00EC14A4">
        <w:rPr>
          <w:color w:val="000000"/>
        </w:rPr>
        <w:fldChar w:fldCharType="end"/>
      </w:r>
      <w:r w:rsidRPr="00EC14A4">
        <w:rPr>
          <w:color w:val="000000"/>
        </w:rPr>
        <w:t>.</w:t>
      </w:r>
    </w:p>
    <w:p w14:paraId="43BA44EA" w14:textId="77777777" w:rsidR="003E22A0" w:rsidRPr="00EC14A4" w:rsidRDefault="003E22A0" w:rsidP="00073C31">
      <w:pPr>
        <w:keepNext/>
        <w:keepLines/>
        <w:rPr>
          <w:color w:val="000000"/>
        </w:rPr>
      </w:pPr>
      <w:r w:rsidRPr="00EC14A4">
        <w:t>TTCN</w:t>
      </w:r>
      <w:r w:rsidRPr="00EC14A4">
        <w:noBreakHyphen/>
        <w:t>3</w:t>
      </w:r>
      <w:r w:rsidRPr="00EC14A4">
        <w:rPr>
          <w:color w:val="000000"/>
        </w:rPr>
        <w:t xml:space="preserve"> supports value parameterization according to the following rules:</w:t>
      </w:r>
    </w:p>
    <w:p w14:paraId="5BF29135" w14:textId="48FF7CC8" w:rsidR="003E22A0" w:rsidRPr="00EC14A4" w:rsidRDefault="003E22A0" w:rsidP="00E63E91">
      <w:pPr>
        <w:pStyle w:val="B1"/>
        <w:keepNext/>
        <w:keepLines/>
      </w:pPr>
      <w:r w:rsidRPr="00EC14A4">
        <w:t xml:space="preserve">the language element </w:t>
      </w:r>
      <w:r w:rsidRPr="00EC14A4">
        <w:rPr>
          <w:rFonts w:ascii="Courier New" w:hAnsi="Courier New"/>
          <w:b/>
        </w:rPr>
        <w:t>module</w:t>
      </w:r>
      <w:r w:rsidRPr="00EC14A4">
        <w:t xml:space="preserve"> allows </w:t>
      </w:r>
      <w:r w:rsidRPr="00EC14A4">
        <w:rPr>
          <w:i/>
        </w:rPr>
        <w:t xml:space="preserve">static </w:t>
      </w:r>
      <w:r w:rsidRPr="00EC14A4">
        <w:t>value parameterization to support test suite parameters, i.e.</w:t>
      </w:r>
      <w:r w:rsidRPr="00EC14A4">
        <w:rPr>
          <w:i/>
        </w:rPr>
        <w:t xml:space="preserve"> </w:t>
      </w:r>
      <w:r w:rsidRPr="00EC14A4">
        <w:t xml:space="preserve">this parameterization may or may not be resolvable at compile-time but shall be resolved by the commencement of </w:t>
      </w:r>
      <w:r w:rsidR="0036293B" w:rsidRPr="00EC14A4">
        <w:t>runtime</w:t>
      </w:r>
      <w:r w:rsidRPr="00EC14A4">
        <w:t xml:space="preserve"> (i.e. </w:t>
      </w:r>
      <w:r w:rsidRPr="00EC14A4">
        <w:rPr>
          <w:i/>
        </w:rPr>
        <w:t>static</w:t>
      </w:r>
      <w:r w:rsidRPr="00EC14A4">
        <w:t xml:space="preserve"> at </w:t>
      </w:r>
      <w:r w:rsidR="0036293B" w:rsidRPr="00EC14A4">
        <w:t>runtime</w:t>
      </w:r>
      <w:r w:rsidRPr="00EC14A4">
        <w:t xml:space="preserve">). This means that, at </w:t>
      </w:r>
      <w:r w:rsidR="0036293B" w:rsidRPr="00EC14A4">
        <w:t>runtime</w:t>
      </w:r>
      <w:r w:rsidRPr="00EC14A4">
        <w:t xml:space="preserve">, module parameter values are globally visible but not changeable (see more details in clause </w:t>
      </w:r>
      <w:r w:rsidR="009E71CD" w:rsidRPr="00EC14A4">
        <w:fldChar w:fldCharType="begin"/>
      </w:r>
      <w:r w:rsidRPr="00EC14A4">
        <w:instrText xml:space="preserve"> REF clause_ModuleDefinitions \h </w:instrText>
      </w:r>
      <w:r w:rsidR="009E71CD" w:rsidRPr="00EC14A4">
        <w:fldChar w:fldCharType="separate"/>
      </w:r>
      <w:r w:rsidR="00512C55" w:rsidRPr="00EC14A4">
        <w:t>8.2</w:t>
      </w:r>
      <w:r w:rsidR="009E71CD" w:rsidRPr="00EC14A4">
        <w:fldChar w:fldCharType="end"/>
      </w:r>
      <w:r w:rsidRPr="00EC14A4">
        <w:t>);</w:t>
      </w:r>
    </w:p>
    <w:p w14:paraId="03B9940C" w14:textId="77777777" w:rsidR="003E22A0" w:rsidRPr="00EC14A4" w:rsidRDefault="003E22A0" w:rsidP="00073C31">
      <w:pPr>
        <w:pStyle w:val="B1"/>
      </w:pPr>
      <w:r w:rsidRPr="00EC14A4">
        <w:t xml:space="preserve">the language elements </w:t>
      </w:r>
      <w:r w:rsidRPr="00EC14A4">
        <w:rPr>
          <w:rFonts w:ascii="Courier New" w:hAnsi="Courier New"/>
          <w:b/>
        </w:rPr>
        <w:t>template</w:t>
      </w:r>
      <w:r w:rsidRPr="00EC14A4">
        <w:t xml:space="preserve">, </w:t>
      </w:r>
      <w:r w:rsidRPr="00EC14A4">
        <w:rPr>
          <w:rFonts w:ascii="Courier New" w:hAnsi="Courier New"/>
          <w:b/>
        </w:rPr>
        <w:t>testcase,</w:t>
      </w:r>
      <w:r w:rsidRPr="00EC14A4">
        <w:t xml:space="preserve"> </w:t>
      </w:r>
      <w:r w:rsidRPr="00EC14A4">
        <w:rPr>
          <w:rFonts w:ascii="Courier New" w:hAnsi="Courier New"/>
          <w:b/>
        </w:rPr>
        <w:t>altstep</w:t>
      </w:r>
      <w:r w:rsidRPr="00EC14A4">
        <w:t xml:space="preserve"> and </w:t>
      </w:r>
      <w:r w:rsidRPr="00EC14A4">
        <w:rPr>
          <w:rFonts w:ascii="Courier New" w:hAnsi="Courier New"/>
          <w:b/>
        </w:rPr>
        <w:t>function</w:t>
      </w:r>
      <w:r w:rsidRPr="00EC14A4">
        <w:t xml:space="preserve"> support </w:t>
      </w:r>
      <w:r w:rsidRPr="00EC14A4">
        <w:rPr>
          <w:i/>
        </w:rPr>
        <w:t>dynamic</w:t>
      </w:r>
      <w:r w:rsidRPr="00EC14A4">
        <w:t xml:space="preserve"> value parameterization (i.e. this parameterization shall be resolved at </w:t>
      </w:r>
      <w:r w:rsidR="0036293B" w:rsidRPr="00EC14A4">
        <w:t>runtime</w:t>
      </w:r>
      <w:r w:rsidRPr="00EC14A4">
        <w:t>).</w:t>
      </w:r>
    </w:p>
    <w:p w14:paraId="01713228" w14:textId="3AE1F6C9" w:rsidR="003E22A0" w:rsidRPr="00EC14A4" w:rsidRDefault="003E22A0" w:rsidP="00073C31">
      <w:pPr>
        <w:pStyle w:val="NO"/>
      </w:pPr>
      <w:r w:rsidRPr="00EC14A4">
        <w:t>NOTE</w:t>
      </w:r>
      <w:r w:rsidR="00783407" w:rsidRPr="00EC14A4">
        <w:t xml:space="preserve"> 2</w:t>
      </w:r>
      <w:r w:rsidRPr="00EC14A4">
        <w:t>:</w:t>
      </w:r>
      <w:r w:rsidRPr="00EC14A4">
        <w:tab/>
        <w:t xml:space="preserve">Component and default references are also handled as value parameters. In the case of component references, the corresponding component type is the type of the formal parameter. In the case of default references the TTCN-3 type </w:t>
      </w:r>
      <w:r w:rsidRPr="00EC14A4">
        <w:rPr>
          <w:rFonts w:ascii="Courier New" w:hAnsi="Courier New" w:cs="Courier New"/>
          <w:b/>
          <w:bCs/>
        </w:rPr>
        <w:t>default</w:t>
      </w:r>
      <w:r w:rsidRPr="00EC14A4">
        <w:t xml:space="preserve"> is the type of the formal parameter.</w:t>
      </w:r>
    </w:p>
    <w:p w14:paraId="6E9DD8EF" w14:textId="77777777" w:rsidR="003E22A0" w:rsidRPr="00EC14A4" w:rsidRDefault="003E22A0" w:rsidP="00073C31">
      <w:r w:rsidRPr="00EC14A4">
        <w:rPr>
          <w:b/>
          <w:i/>
          <w:color w:val="000000"/>
        </w:rPr>
        <w:t>Restrictions</w:t>
      </w:r>
    </w:p>
    <w:p w14:paraId="38982FB4" w14:textId="77777777" w:rsidR="003E22A0" w:rsidRPr="00EC14A4" w:rsidRDefault="003E22A0" w:rsidP="00C02397">
      <w:pPr>
        <w:pStyle w:val="B10"/>
      </w:pPr>
      <w:r w:rsidRPr="00EC14A4">
        <w:t>a)</w:t>
      </w:r>
      <w:r w:rsidRPr="00EC14A4">
        <w:tab/>
        <w:t xml:space="preserve">Language elements which cannot be parameterized are: </w:t>
      </w:r>
      <w:r w:rsidRPr="00EC14A4">
        <w:rPr>
          <w:rFonts w:ascii="Courier New" w:hAnsi="Courier New" w:cs="Courier New"/>
          <w:b/>
          <w:bCs/>
        </w:rPr>
        <w:t>const</w:t>
      </w:r>
      <w:r w:rsidRPr="00EC14A4">
        <w:t xml:space="preserve">, </w:t>
      </w:r>
      <w:r w:rsidRPr="00EC14A4">
        <w:rPr>
          <w:rFonts w:ascii="Courier New" w:hAnsi="Courier New" w:cs="Courier New"/>
          <w:b/>
          <w:bCs/>
        </w:rPr>
        <w:t>var</w:t>
      </w:r>
      <w:r w:rsidRPr="00EC14A4">
        <w:t>,</w:t>
      </w:r>
      <w:r w:rsidRPr="00EC14A4">
        <w:rPr>
          <w:rFonts w:ascii="Courier New" w:hAnsi="Courier New"/>
        </w:rPr>
        <w:t xml:space="preserve"> </w:t>
      </w:r>
      <w:r w:rsidRPr="00EC14A4">
        <w:rPr>
          <w:rFonts w:ascii="Courier New" w:hAnsi="Courier New" w:cs="Courier New"/>
          <w:b/>
          <w:bCs/>
        </w:rPr>
        <w:t>timer</w:t>
      </w:r>
      <w:r w:rsidRPr="00EC14A4">
        <w:t xml:space="preserve">, </w:t>
      </w:r>
      <w:r w:rsidRPr="00EC14A4">
        <w:rPr>
          <w:rFonts w:ascii="Courier New" w:hAnsi="Courier New" w:cs="Courier New"/>
          <w:b/>
          <w:bCs/>
        </w:rPr>
        <w:t>control</w:t>
      </w:r>
      <w:r w:rsidRPr="00EC14A4">
        <w:t>,</w:t>
      </w:r>
      <w:r w:rsidRPr="00EC14A4">
        <w:rPr>
          <w:rFonts w:ascii="Courier New" w:hAnsi="Courier New"/>
        </w:rPr>
        <w:t xml:space="preserve"> </w:t>
      </w:r>
      <w:r w:rsidRPr="00EC14A4">
        <w:rPr>
          <w:rFonts w:ascii="Courier New" w:hAnsi="Courier New" w:cs="Courier New"/>
          <w:b/>
          <w:bCs/>
        </w:rPr>
        <w:t>record</w:t>
      </w:r>
      <w:r w:rsidRPr="00EC14A4">
        <w:rPr>
          <w:rFonts w:ascii="Courier New" w:hAnsi="Courier New"/>
        </w:rPr>
        <w:t xml:space="preserve"> </w:t>
      </w:r>
      <w:r w:rsidRPr="00EC14A4">
        <w:rPr>
          <w:rFonts w:ascii="Courier New" w:hAnsi="Courier New" w:cs="Courier New"/>
          <w:b/>
          <w:bCs/>
        </w:rPr>
        <w:t>of</w:t>
      </w:r>
      <w:r w:rsidRPr="00EC14A4">
        <w:rPr>
          <w:rFonts w:ascii="Courier New" w:hAnsi="Courier New"/>
        </w:rPr>
        <w:t xml:space="preserve">, </w:t>
      </w:r>
      <w:r w:rsidRPr="00EC14A4">
        <w:rPr>
          <w:rFonts w:ascii="Courier New" w:hAnsi="Courier New" w:cs="Courier New"/>
          <w:b/>
          <w:bCs/>
        </w:rPr>
        <w:t>set</w:t>
      </w:r>
      <w:r w:rsidRPr="00EC14A4">
        <w:rPr>
          <w:rFonts w:ascii="Courier New" w:hAnsi="Courier New"/>
        </w:rPr>
        <w:t xml:space="preserve"> </w:t>
      </w:r>
      <w:r w:rsidRPr="00EC14A4">
        <w:rPr>
          <w:rFonts w:ascii="Courier New" w:hAnsi="Courier New" w:cs="Courier New"/>
          <w:b/>
          <w:bCs/>
        </w:rPr>
        <w:t>of</w:t>
      </w:r>
      <w:r w:rsidRPr="00EC14A4">
        <w:rPr>
          <w:rFonts w:ascii="Courier New" w:hAnsi="Courier New"/>
        </w:rPr>
        <w:t xml:space="preserve">, </w:t>
      </w:r>
      <w:r w:rsidRPr="00EC14A4">
        <w:rPr>
          <w:rFonts w:ascii="Courier New" w:hAnsi="Courier New" w:cs="Courier New"/>
          <w:b/>
          <w:bCs/>
        </w:rPr>
        <w:t>enumerated</w:t>
      </w:r>
      <w:r w:rsidRPr="00EC14A4">
        <w:rPr>
          <w:rFonts w:ascii="Courier New" w:hAnsi="Courier New"/>
        </w:rPr>
        <w:t xml:space="preserve">, </w:t>
      </w:r>
      <w:r w:rsidRPr="00EC14A4">
        <w:rPr>
          <w:rFonts w:ascii="Courier New" w:hAnsi="Courier New" w:cs="Courier New"/>
          <w:b/>
          <w:bCs/>
        </w:rPr>
        <w:t>port</w:t>
      </w:r>
      <w:r w:rsidRPr="00EC14A4">
        <w:rPr>
          <w:rFonts w:ascii="Courier New" w:hAnsi="Courier New"/>
        </w:rPr>
        <w:t xml:space="preserve">, </w:t>
      </w:r>
      <w:r w:rsidRPr="00EC14A4">
        <w:rPr>
          <w:rFonts w:ascii="Courier New" w:hAnsi="Courier New" w:cs="Courier New"/>
          <w:b/>
          <w:bCs/>
        </w:rPr>
        <w:t>component</w:t>
      </w:r>
      <w:r w:rsidRPr="00EC14A4">
        <w:rPr>
          <w:rFonts w:ascii="Courier New" w:hAnsi="Courier New"/>
        </w:rPr>
        <w:t xml:space="preserve"> </w:t>
      </w:r>
      <w:r w:rsidRPr="00EC14A4">
        <w:t xml:space="preserve">and subtype definitions, </w:t>
      </w:r>
      <w:r w:rsidRPr="00EC14A4">
        <w:rPr>
          <w:rFonts w:ascii="Courier New" w:hAnsi="Courier New" w:cs="Courier New"/>
          <w:b/>
          <w:bCs/>
        </w:rPr>
        <w:t>group</w:t>
      </w:r>
      <w:r w:rsidRPr="00EC14A4">
        <w:rPr>
          <w:rFonts w:ascii="Courier New" w:hAnsi="Courier New"/>
        </w:rPr>
        <w:t xml:space="preserve"> </w:t>
      </w:r>
      <w:r w:rsidRPr="00EC14A4">
        <w:t xml:space="preserve">and </w:t>
      </w:r>
      <w:r w:rsidRPr="00EC14A4">
        <w:rPr>
          <w:rFonts w:ascii="Courier New" w:hAnsi="Courier New" w:cs="Courier New"/>
          <w:b/>
          <w:bCs/>
        </w:rPr>
        <w:t>import</w:t>
      </w:r>
      <w:r w:rsidRPr="00EC14A4">
        <w:t>.</w:t>
      </w:r>
    </w:p>
    <w:p w14:paraId="416ADA8B" w14:textId="3605A04B" w:rsidR="003E22A0" w:rsidRPr="00EC14A4" w:rsidRDefault="003E22A0" w:rsidP="00C02397">
      <w:pPr>
        <w:pStyle w:val="B10"/>
      </w:pPr>
      <w:r w:rsidRPr="00EC14A4">
        <w:t>b)</w:t>
      </w:r>
      <w:r w:rsidRPr="00EC14A4">
        <w:tab/>
        <w:t>Formal value parameters of templates</w:t>
      </w:r>
      <w:r w:rsidRPr="00EC14A4">
        <w:rPr>
          <w:rFonts w:ascii="Courier New" w:hAnsi="Courier New" w:cs="Courier New"/>
          <w:bCs/>
        </w:rPr>
        <w:t>,</w:t>
      </w:r>
      <w:r w:rsidRPr="00EC14A4">
        <w:t xml:space="preserve"> and of altsteps activated as defaults (see clause </w:t>
      </w:r>
      <w:r w:rsidR="00E635C1" w:rsidRPr="00EC14A4">
        <w:fldChar w:fldCharType="begin"/>
      </w:r>
      <w:r w:rsidR="00E635C1" w:rsidRPr="00EC14A4">
        <w:instrText xml:space="preserve"> REF clause_AlternativeBehaviour_Default_Acti \h  \* MERGEFORMAT </w:instrText>
      </w:r>
      <w:r w:rsidR="00E635C1" w:rsidRPr="00EC14A4">
        <w:fldChar w:fldCharType="separate"/>
      </w:r>
      <w:r w:rsidR="00512C55" w:rsidRPr="00EC14A4">
        <w:t>20.5.2</w:t>
      </w:r>
      <w:r w:rsidR="00E635C1" w:rsidRPr="00EC14A4">
        <w:fldChar w:fldCharType="end"/>
      </w:r>
      <w:r w:rsidRPr="00EC14A4">
        <w:t xml:space="preserve">) shall always be </w:t>
      </w:r>
      <w:r w:rsidRPr="00EC14A4">
        <w:rPr>
          <w:rFonts w:ascii="Courier New" w:hAnsi="Courier New" w:cs="Courier New"/>
          <w:b/>
          <w:bCs/>
        </w:rPr>
        <w:t>in</w:t>
      </w:r>
      <w:r w:rsidRPr="00EC14A4">
        <w:t xml:space="preserve"> parameters.</w:t>
      </w:r>
    </w:p>
    <w:p w14:paraId="3B4ECB48" w14:textId="144F370E" w:rsidR="003E22A0" w:rsidRPr="00EC14A4" w:rsidRDefault="003E22A0" w:rsidP="00C02397">
      <w:pPr>
        <w:pStyle w:val="B10"/>
      </w:pPr>
      <w:r w:rsidRPr="00EC14A4">
        <w:t>c)</w:t>
      </w:r>
      <w:r w:rsidRPr="00EC14A4">
        <w:tab/>
        <w:t xml:space="preserve">Restrictions on module parameters are given in clause </w:t>
      </w:r>
      <w:r w:rsidR="009E71CD" w:rsidRPr="00EC14A4">
        <w:fldChar w:fldCharType="begin"/>
      </w:r>
      <w:r w:rsidRPr="00EC14A4">
        <w:instrText xml:space="preserve"> REF clause_ModuleDefinitions \h </w:instrText>
      </w:r>
      <w:r w:rsidR="009E71CD" w:rsidRPr="00EC14A4">
        <w:fldChar w:fldCharType="separate"/>
      </w:r>
      <w:r w:rsidR="00512C55" w:rsidRPr="00EC14A4">
        <w:t>8.2</w:t>
      </w:r>
      <w:r w:rsidR="009E71CD" w:rsidRPr="00EC14A4">
        <w:fldChar w:fldCharType="end"/>
      </w:r>
      <w:r w:rsidRPr="00EC14A4">
        <w:t>.</w:t>
      </w:r>
    </w:p>
    <w:p w14:paraId="58D95941" w14:textId="77777777" w:rsidR="003E22A0" w:rsidRPr="00EC14A4" w:rsidRDefault="003E22A0" w:rsidP="00C02397">
      <w:pPr>
        <w:pStyle w:val="B10"/>
      </w:pPr>
      <w:r w:rsidRPr="00EC14A4">
        <w:t>d)</w:t>
      </w:r>
      <w:r w:rsidRPr="00EC14A4">
        <w:tab/>
        <w:t xml:space="preserve">Default values can be provided for </w:t>
      </w:r>
      <w:r w:rsidRPr="00EC14A4">
        <w:rPr>
          <w:rFonts w:ascii="Courier New" w:hAnsi="Courier New" w:cs="Courier New"/>
          <w:b/>
        </w:rPr>
        <w:t>in</w:t>
      </w:r>
      <w:r w:rsidRPr="00EC14A4">
        <w:t xml:space="preserve"> parameters only.</w:t>
      </w:r>
    </w:p>
    <w:p w14:paraId="2541F31F" w14:textId="094132C0" w:rsidR="003E22A0" w:rsidRPr="00EC14A4" w:rsidRDefault="003E22A0" w:rsidP="00C02397">
      <w:pPr>
        <w:pStyle w:val="B10"/>
      </w:pPr>
      <w:r w:rsidRPr="00EC14A4">
        <w:t>e)</w:t>
      </w:r>
      <w:r w:rsidRPr="00EC14A4">
        <w:tab/>
        <w:t xml:space="preserve">The expression of </w:t>
      </w:r>
      <w:r w:rsidR="00CB2EA5" w:rsidRPr="00EC14A4">
        <w:t>formal parameter</w:t>
      </w:r>
      <w:r w:rsidR="00CA67FC" w:rsidRPr="00EC14A4">
        <w:t>'</w:t>
      </w:r>
      <w:r w:rsidR="00CB2EA5" w:rsidRPr="00EC14A4">
        <w:t xml:space="preserve">s </w:t>
      </w:r>
      <w:r w:rsidRPr="00EC14A4">
        <w:t>default value has to be compatible with the type of the parameter. The expression</w:t>
      </w:r>
      <w:r w:rsidR="00761842" w:rsidRPr="00EC14A4">
        <w:t xml:space="preserve"> may be any expression that is well-defined at the beginning of the scope of the parameterized entity, but</w:t>
      </w:r>
      <w:r w:rsidRPr="00EC14A4">
        <w:t xml:space="preserve"> shall not refer to other parameters of the same parameter list.</w:t>
      </w:r>
    </w:p>
    <w:p w14:paraId="6E18C44D" w14:textId="77777777" w:rsidR="003E22A0" w:rsidRPr="00EC14A4" w:rsidRDefault="003E22A0" w:rsidP="00C02397">
      <w:pPr>
        <w:pStyle w:val="B10"/>
      </w:pPr>
      <w:r w:rsidRPr="00EC14A4">
        <w:t>f)</w:t>
      </w:r>
      <w:r w:rsidRPr="00EC14A4">
        <w:tab/>
        <w:t xml:space="preserve">Default values of component type formal parameters shall be one of the special values </w:t>
      </w:r>
      <w:r w:rsidRPr="00EC14A4">
        <w:rPr>
          <w:rFonts w:ascii="Courier New" w:hAnsi="Courier New" w:cs="Courier New"/>
          <w:b/>
        </w:rPr>
        <w:t>null, mtc, self</w:t>
      </w:r>
      <w:r w:rsidRPr="00EC14A4">
        <w:t xml:space="preserve">, or </w:t>
      </w:r>
      <w:r w:rsidRPr="00EC14A4">
        <w:rPr>
          <w:rFonts w:ascii="Courier New" w:hAnsi="Courier New" w:cs="Courier New"/>
          <w:b/>
        </w:rPr>
        <w:t>system</w:t>
      </w:r>
      <w:r w:rsidRPr="00EC14A4">
        <w:t>.</w:t>
      </w:r>
    </w:p>
    <w:p w14:paraId="472FA839" w14:textId="180CC1A6" w:rsidR="003E22A0" w:rsidRPr="00EC14A4" w:rsidRDefault="003E22A0" w:rsidP="00C02397">
      <w:pPr>
        <w:pStyle w:val="B10"/>
      </w:pPr>
      <w:r w:rsidRPr="00EC14A4">
        <w:t>g)</w:t>
      </w:r>
      <w:r w:rsidRPr="00EC14A4">
        <w:tab/>
        <w:t xml:space="preserve">Default values of </w:t>
      </w:r>
      <w:r w:rsidR="00C054C0" w:rsidRPr="00EC14A4">
        <w:t xml:space="preserve">port, timer or </w:t>
      </w:r>
      <w:r w:rsidRPr="00EC14A4">
        <w:t xml:space="preserve">default type formal parameters shall be the special value </w:t>
      </w:r>
      <w:r w:rsidRPr="00EC14A4">
        <w:rPr>
          <w:rFonts w:ascii="Courier New" w:hAnsi="Courier New" w:cs="Courier New"/>
          <w:b/>
        </w:rPr>
        <w:t>null</w:t>
      </w:r>
      <w:r w:rsidRPr="00EC14A4">
        <w:t>.</w:t>
      </w:r>
    </w:p>
    <w:p w14:paraId="0A555C11" w14:textId="148BC91A" w:rsidR="003E22A0" w:rsidRPr="00EC14A4" w:rsidRDefault="003E22A0" w:rsidP="00C02397">
      <w:pPr>
        <w:pStyle w:val="B10"/>
      </w:pPr>
      <w:r w:rsidRPr="00EC14A4">
        <w:t>h)</w:t>
      </w:r>
      <w:r w:rsidRPr="00EC14A4">
        <w:tab/>
        <w:t>The dash (don</w:t>
      </w:r>
      <w:r w:rsidR="005B4AA7" w:rsidRPr="00EC14A4">
        <w:t>'</w:t>
      </w:r>
      <w:r w:rsidRPr="00EC14A4">
        <w:t xml:space="preserve">t change) symbol shall be used with formal parameters of modified templates only (see also clause </w:t>
      </w:r>
      <w:r w:rsidR="00E635C1" w:rsidRPr="00EC14A4">
        <w:fldChar w:fldCharType="begin"/>
      </w:r>
      <w:r w:rsidR="00E635C1" w:rsidRPr="00EC14A4">
        <w:instrText xml:space="preserve"> REF clause_Templates_Modifiedl \h  \* MERGEFORMAT </w:instrText>
      </w:r>
      <w:r w:rsidR="00E635C1" w:rsidRPr="00EC14A4">
        <w:fldChar w:fldCharType="separate"/>
      </w:r>
      <w:r w:rsidR="00512C55" w:rsidRPr="00EC14A4">
        <w:t>15.5</w:t>
      </w:r>
      <w:r w:rsidR="00E635C1" w:rsidRPr="00EC14A4">
        <w:fldChar w:fldCharType="end"/>
      </w:r>
      <w:r w:rsidR="00B96D4C" w:rsidRPr="00EC14A4">
        <w:t>).</w:t>
      </w:r>
    </w:p>
    <w:p w14:paraId="07B9A4FD" w14:textId="30FE4A5F" w:rsidR="003E22A0" w:rsidRPr="00EC14A4" w:rsidRDefault="003E22A0" w:rsidP="00C02397">
      <w:pPr>
        <w:pStyle w:val="B10"/>
      </w:pPr>
      <w:r w:rsidRPr="00EC14A4">
        <w:t>i)</w:t>
      </w:r>
      <w:r w:rsidRPr="00EC14A4">
        <w:tab/>
        <w:t xml:space="preserve">For formal value parameters of templates the restrictions specified in clause </w:t>
      </w:r>
      <w:r w:rsidR="009E71CD" w:rsidRPr="00EC14A4">
        <w:fldChar w:fldCharType="begin"/>
      </w:r>
      <w:r w:rsidRPr="00EC14A4">
        <w:instrText xml:space="preserve"> REF clause_Templates \h </w:instrText>
      </w:r>
      <w:r w:rsidR="009E71CD" w:rsidRPr="00EC14A4">
        <w:fldChar w:fldCharType="separate"/>
      </w:r>
      <w:r w:rsidR="00512C55" w:rsidRPr="00EC14A4">
        <w:t>15</w:t>
      </w:r>
      <w:r w:rsidR="009E71CD" w:rsidRPr="00EC14A4">
        <w:fldChar w:fldCharType="end"/>
      </w:r>
      <w:r w:rsidRPr="00EC14A4">
        <w:t xml:space="preserve"> shall apply.</w:t>
      </w:r>
    </w:p>
    <w:p w14:paraId="77FB22D9" w14:textId="77777777" w:rsidR="00BE3F2C" w:rsidRPr="00EC14A4" w:rsidRDefault="0099412B" w:rsidP="00B83B5E">
      <w:pPr>
        <w:pStyle w:val="B10"/>
      </w:pPr>
      <w:r w:rsidRPr="00EC14A4">
        <w:t>j)</w:t>
      </w:r>
      <w:r w:rsidRPr="00EC14A4">
        <w:tab/>
        <w:t>Only in parameters can be declared lazy or fuzzy.</w:t>
      </w:r>
    </w:p>
    <w:p w14:paraId="7874CDB9" w14:textId="77777777" w:rsidR="00BE3F2C" w:rsidRPr="00EC14A4" w:rsidRDefault="00BE3F2C" w:rsidP="00B83B5E">
      <w:pPr>
        <w:pStyle w:val="B10"/>
      </w:pPr>
      <w:r w:rsidRPr="00EC14A4">
        <w:t>k)</w:t>
      </w:r>
      <w:r w:rsidRPr="00EC14A4">
        <w:tab/>
        <w:t>When parameters are referenced (e.g. in assignments, expressions, template bodies</w:t>
      </w:r>
      <w:r w:rsidR="008724E2" w:rsidRPr="00EC14A4">
        <w:t>,</w:t>
      </w:r>
      <w:r w:rsidRPr="00EC14A4">
        <w:t xml:space="preserve"> etc.), the rules for variables shall apply.</w:t>
      </w:r>
    </w:p>
    <w:p w14:paraId="730E628A" w14:textId="376D1528" w:rsidR="00C054C0" w:rsidRPr="00EC14A4" w:rsidRDefault="00C054C0" w:rsidP="00C054C0">
      <w:pPr>
        <w:pStyle w:val="B10"/>
      </w:pPr>
      <w:r w:rsidRPr="00EC14A4">
        <w:t>l)</w:t>
      </w:r>
      <w:r w:rsidRPr="00EC14A4">
        <w:tab/>
        <w:t xml:space="preserve">Only </w:t>
      </w:r>
      <w:r w:rsidRPr="00EC14A4">
        <w:rPr>
          <w:rFonts w:ascii="Courier New" w:hAnsi="Courier New"/>
          <w:b/>
        </w:rPr>
        <w:t>function</w:t>
      </w:r>
      <w:r w:rsidRPr="00EC14A4">
        <w:t xml:space="preserve"> and </w:t>
      </w:r>
      <w:r w:rsidRPr="00EC14A4">
        <w:rPr>
          <w:rFonts w:ascii="Courier New" w:hAnsi="Courier New"/>
          <w:b/>
        </w:rPr>
        <w:t>altstep</w:t>
      </w:r>
      <w:r w:rsidRPr="00EC14A4">
        <w:t xml:space="preserve"> definitions with the exception of functions or altsteps started as test component behaviour (see clause </w:t>
      </w:r>
      <w:r w:rsidRPr="00EC14A4">
        <w:fldChar w:fldCharType="begin"/>
      </w:r>
      <w:r w:rsidRPr="00EC14A4">
        <w:instrText xml:space="preserve"> REF clause_ConfigOps_TCOps_Start \h </w:instrText>
      </w:r>
      <w:r w:rsidRPr="00EC14A4">
        <w:fldChar w:fldCharType="separate"/>
      </w:r>
      <w:r w:rsidR="00512C55" w:rsidRPr="00EC14A4">
        <w:t>21.3.2</w:t>
      </w:r>
      <w:r w:rsidRPr="00EC14A4">
        <w:fldChar w:fldCharType="end"/>
      </w:r>
      <w:r w:rsidRPr="00EC14A4">
        <w:t>) may have formal parameters of a port, timer or default type or of a type that contains a direct or indirect element or field of a port, default or timer type.</w:t>
      </w:r>
    </w:p>
    <w:p w14:paraId="09E7427F" w14:textId="593858B7" w:rsidR="00C054C0" w:rsidRDefault="00C054C0" w:rsidP="00C054C0">
      <w:pPr>
        <w:pStyle w:val="B10"/>
        <w:rPr>
          <w:ins w:id="14" w:author="Wieland, Jacob" w:date="2018-10-10T16:35:00Z"/>
        </w:rPr>
      </w:pPr>
      <w:r w:rsidRPr="00EC14A4">
        <w:lastRenderedPageBreak/>
        <w:t>m)</w:t>
      </w:r>
      <w:r w:rsidRPr="00EC14A4">
        <w:tab/>
        <w:t xml:space="preserve">Only </w:t>
      </w:r>
      <w:r w:rsidRPr="00EC14A4">
        <w:rPr>
          <w:rFonts w:ascii="Courier New" w:hAnsi="Courier New"/>
          <w:b/>
        </w:rPr>
        <w:t>function</w:t>
      </w:r>
      <w:r w:rsidRPr="00EC14A4">
        <w:t xml:space="preserve">, </w:t>
      </w:r>
      <w:r w:rsidRPr="00EC14A4">
        <w:rPr>
          <w:rFonts w:ascii="Courier New" w:hAnsi="Courier New"/>
          <w:b/>
        </w:rPr>
        <w:t>altstep</w:t>
      </w:r>
      <w:r w:rsidRPr="00EC14A4">
        <w:t xml:space="preserve"> and </w:t>
      </w:r>
      <w:r w:rsidRPr="00EC14A4">
        <w:rPr>
          <w:rFonts w:ascii="Courier New" w:hAnsi="Courier New" w:cs="Courier New"/>
          <w:b/>
        </w:rPr>
        <w:t>testcase</w:t>
      </w:r>
      <w:r w:rsidRPr="00EC14A4">
        <w:t xml:space="preserve"> definitions may have formal parameters of a component type or of a type that contains a direct or indirect element or field of a component type.</w:t>
      </w:r>
    </w:p>
    <w:p w14:paraId="61B0443D" w14:textId="64632D3F" w:rsidR="00A131BB" w:rsidRPr="00EC14A4" w:rsidRDefault="00A131BB" w:rsidP="00C054C0">
      <w:pPr>
        <w:pStyle w:val="B10"/>
      </w:pPr>
      <w:ins w:id="15" w:author="Wieland, Jacob" w:date="2018-10-10T16:35:00Z">
        <w:r>
          <w:t>n)</w:t>
        </w:r>
        <w:r>
          <w:tab/>
        </w:r>
        <w:r w:rsidRPr="00EC14A4">
          <w:rPr>
            <w:iCs/>
          </w:rPr>
          <w:t xml:space="preserve">If </w:t>
        </w:r>
      </w:ins>
      <w:ins w:id="16" w:author="Wieland, Jacob" w:date="2018-10-10T16:36:00Z">
        <w:r>
          <w:rPr>
            <w:iCs/>
          </w:rPr>
          <w:t xml:space="preserve">a </w:t>
        </w:r>
      </w:ins>
      <w:ins w:id="17" w:author="Wieland, Jacob" w:date="2018-10-10T16:35:00Z">
        <w:r w:rsidRPr="00EC14A4">
          <w:rPr>
            <w:iCs/>
          </w:rPr>
          <w:t xml:space="preserve">lazy or fuzzy value </w:t>
        </w:r>
        <w:r>
          <w:rPr>
            <w:iCs/>
          </w:rPr>
          <w:t>parameter</w:t>
        </w:r>
        <w:r w:rsidRPr="00EC14A4">
          <w:rPr>
            <w:iCs/>
          </w:rPr>
          <w:t xml:space="preserve"> </w:t>
        </w:r>
      </w:ins>
      <w:ins w:id="18" w:author="Wieland, Jacob" w:date="2018-10-10T16:36:00Z">
        <w:r>
          <w:rPr>
            <w:iCs/>
          </w:rPr>
          <w:t>is</w:t>
        </w:r>
      </w:ins>
      <w:ins w:id="19" w:author="Wieland, Jacob" w:date="2018-10-10T16:35:00Z">
        <w:r w:rsidRPr="00EC14A4">
          <w:rPr>
            <w:iCs/>
          </w:rPr>
          <w:t xml:space="preserve"> used in deterministic contexts (i.e. during the evaluation of a snapshot or initialization of global non-fuzzy templates), </w:t>
        </w:r>
        <w:r>
          <w:rPr>
            <w:iCs/>
          </w:rPr>
          <w:t xml:space="preserve">it shall be declared @deterministic and </w:t>
        </w:r>
        <w:r w:rsidRPr="00EC14A4">
          <w:rPr>
            <w:iCs/>
          </w:rPr>
          <w:t xml:space="preserve">the value assigned to the variable </w:t>
        </w:r>
        <w:r>
          <w:t xml:space="preserve">shall fulfill the restrictions imposed on content of functions used in special places given in </w:t>
        </w:r>
        <w:r>
          <w:fldChar w:fldCharType="begin"/>
        </w:r>
        <w:r>
          <w:instrText xml:space="preserve"> HYPERLINK  \l "_16.1.4_Invoking_functions" </w:instrText>
        </w:r>
        <w:r>
          <w:fldChar w:fldCharType="separate"/>
        </w:r>
        <w:r w:rsidRPr="003D32B7">
          <w:rPr>
            <w:rStyle w:val="Hyperlink"/>
          </w:rPr>
          <w:t>16.1.4</w:t>
        </w:r>
        <w:r>
          <w:fldChar w:fldCharType="end"/>
        </w:r>
        <w:r>
          <w:t>.</w:t>
        </w:r>
      </w:ins>
    </w:p>
    <w:p w14:paraId="34052BD1" w14:textId="77777777" w:rsidR="003E22A0" w:rsidRPr="00EC14A4" w:rsidRDefault="003E22A0" w:rsidP="004F36C3">
      <w:pPr>
        <w:keepNext/>
      </w:pPr>
      <w:r w:rsidRPr="00EC14A4">
        <w:rPr>
          <w:b/>
          <w:i/>
          <w:color w:val="000000"/>
        </w:rPr>
        <w:t>Examples</w:t>
      </w:r>
    </w:p>
    <w:p w14:paraId="456EC346" w14:textId="77777777" w:rsidR="003E22A0" w:rsidRPr="00EC14A4" w:rsidRDefault="003E22A0" w:rsidP="004F36C3">
      <w:pPr>
        <w:pStyle w:val="EX"/>
        <w:keepNext/>
      </w:pPr>
      <w:r w:rsidRPr="00EC14A4">
        <w:t>EXAMPLE 1:</w:t>
      </w:r>
      <w:r w:rsidRPr="00EC14A4">
        <w:tab/>
        <w:t>In, out and inout formal parameters</w:t>
      </w:r>
    </w:p>
    <w:p w14:paraId="45461FCF" w14:textId="3C730DA8" w:rsidR="003E22A0" w:rsidRPr="00EC14A4" w:rsidRDefault="003E22A0" w:rsidP="004F36C3">
      <w:pPr>
        <w:pStyle w:val="PL"/>
        <w:keepNext/>
        <w:rPr>
          <w:noProof w:val="0"/>
        </w:rPr>
      </w:pPr>
      <w:r w:rsidRPr="00EC14A4">
        <w:rPr>
          <w:b/>
          <w:noProof w:val="0"/>
        </w:rPr>
        <w:tab/>
        <w:t>function</w:t>
      </w:r>
      <w:r w:rsidRPr="00EC14A4">
        <w:rPr>
          <w:noProof w:val="0"/>
        </w:rPr>
        <w:t xml:space="preserve"> </w:t>
      </w:r>
      <w:r w:rsidR="00481B2A" w:rsidRPr="00EC14A4">
        <w:rPr>
          <w:noProof w:val="0"/>
        </w:rPr>
        <w:t>f_myFunction1</w:t>
      </w:r>
      <w:r w:rsidRPr="00EC14A4">
        <w:rPr>
          <w:noProof w:val="0"/>
        </w:rPr>
        <w:t>(</w:t>
      </w:r>
      <w:r w:rsidRPr="00EC14A4">
        <w:rPr>
          <w:b/>
          <w:noProof w:val="0"/>
        </w:rPr>
        <w:t xml:space="preserve">in boolean </w:t>
      </w:r>
      <w:r w:rsidR="00481B2A" w:rsidRPr="00EC14A4">
        <w:rPr>
          <w:noProof w:val="0"/>
        </w:rPr>
        <w:t>p_myReferenceParameter</w:t>
      </w:r>
      <w:r w:rsidRPr="00EC14A4">
        <w:rPr>
          <w:noProof w:val="0"/>
        </w:rPr>
        <w:t>){ … };</w:t>
      </w:r>
    </w:p>
    <w:p w14:paraId="61749B9D" w14:textId="34D6B672" w:rsidR="00481B2A" w:rsidRPr="00EC14A4" w:rsidRDefault="003E22A0" w:rsidP="00073C31">
      <w:pPr>
        <w:pStyle w:val="PL"/>
        <w:rPr>
          <w:noProof w:val="0"/>
        </w:rPr>
      </w:pPr>
      <w:r w:rsidRPr="00EC14A4">
        <w:rPr>
          <w:noProof w:val="0"/>
        </w:rPr>
        <w:tab/>
        <w:t xml:space="preserve">// </w:t>
      </w:r>
      <w:r w:rsidR="00481B2A" w:rsidRPr="00EC14A4">
        <w:rPr>
          <w:noProof w:val="0"/>
        </w:rPr>
        <w:t xml:space="preserve">p_myReferenceParameter </w:t>
      </w:r>
      <w:r w:rsidRPr="00EC14A4">
        <w:rPr>
          <w:noProof w:val="0"/>
        </w:rPr>
        <w:t>is an in value parameter. The parameter can be read. It can also be</w:t>
      </w:r>
    </w:p>
    <w:p w14:paraId="2E3F17B3" w14:textId="2C220935" w:rsidR="003E22A0" w:rsidRPr="00EC14A4" w:rsidRDefault="003E22A0" w:rsidP="00073C31">
      <w:pPr>
        <w:pStyle w:val="PL"/>
        <w:rPr>
          <w:noProof w:val="0"/>
        </w:rPr>
      </w:pPr>
      <w:r w:rsidRPr="00EC14A4">
        <w:rPr>
          <w:noProof w:val="0"/>
        </w:rPr>
        <w:tab/>
        <w:t xml:space="preserve">// </w:t>
      </w:r>
      <w:r w:rsidR="00481B2A" w:rsidRPr="00EC14A4">
        <w:rPr>
          <w:noProof w:val="0"/>
        </w:rPr>
        <w:t xml:space="preserve">set </w:t>
      </w:r>
      <w:r w:rsidRPr="00EC14A4">
        <w:rPr>
          <w:noProof w:val="0"/>
        </w:rPr>
        <w:t>within the function, however, the assignment is local to the function only</w:t>
      </w:r>
    </w:p>
    <w:p w14:paraId="457CFD27" w14:textId="77777777" w:rsidR="003E22A0" w:rsidRPr="00EC14A4" w:rsidRDefault="003E22A0" w:rsidP="00073C31">
      <w:pPr>
        <w:pStyle w:val="PL"/>
        <w:rPr>
          <w:noProof w:val="0"/>
        </w:rPr>
      </w:pPr>
      <w:r w:rsidRPr="00EC14A4">
        <w:rPr>
          <w:noProof w:val="0"/>
        </w:rPr>
        <w:tab/>
      </w:r>
    </w:p>
    <w:p w14:paraId="670893D0" w14:textId="05FE9BD1" w:rsidR="003E22A0" w:rsidRPr="00EC14A4" w:rsidRDefault="003E22A0" w:rsidP="00073C31">
      <w:pPr>
        <w:pStyle w:val="PL"/>
        <w:rPr>
          <w:noProof w:val="0"/>
        </w:rPr>
      </w:pPr>
      <w:r w:rsidRPr="00EC14A4">
        <w:rPr>
          <w:noProof w:val="0"/>
        </w:rPr>
        <w:tab/>
      </w:r>
      <w:r w:rsidRPr="00EC14A4">
        <w:rPr>
          <w:b/>
          <w:noProof w:val="0"/>
        </w:rPr>
        <w:t>function</w:t>
      </w:r>
      <w:r w:rsidRPr="00EC14A4">
        <w:rPr>
          <w:noProof w:val="0"/>
        </w:rPr>
        <w:t xml:space="preserve"> </w:t>
      </w:r>
      <w:r w:rsidR="00481B2A" w:rsidRPr="00EC14A4">
        <w:rPr>
          <w:noProof w:val="0"/>
        </w:rPr>
        <w:t>f_myFunction2</w:t>
      </w:r>
      <w:r w:rsidRPr="00EC14A4">
        <w:rPr>
          <w:noProof w:val="0"/>
        </w:rPr>
        <w:t>(</w:t>
      </w:r>
      <w:r w:rsidRPr="00EC14A4">
        <w:rPr>
          <w:b/>
          <w:noProof w:val="0"/>
        </w:rPr>
        <w:t xml:space="preserve">inout boolean </w:t>
      </w:r>
      <w:r w:rsidR="00292595" w:rsidRPr="00EC14A4">
        <w:rPr>
          <w:noProof w:val="0"/>
        </w:rPr>
        <w:t>p</w:t>
      </w:r>
      <w:r w:rsidR="00481B2A" w:rsidRPr="00EC14A4">
        <w:rPr>
          <w:noProof w:val="0"/>
        </w:rPr>
        <w:t>_m</w:t>
      </w:r>
      <w:r w:rsidRPr="00EC14A4">
        <w:rPr>
          <w:noProof w:val="0"/>
        </w:rPr>
        <w:t>yReferenceParameter){ … };</w:t>
      </w:r>
    </w:p>
    <w:p w14:paraId="4F1B79D0" w14:textId="13AC5AEC" w:rsidR="003E22A0" w:rsidRPr="00EC14A4" w:rsidRDefault="003E22A0" w:rsidP="00073C31">
      <w:pPr>
        <w:pStyle w:val="PL"/>
        <w:rPr>
          <w:noProof w:val="0"/>
        </w:rPr>
      </w:pPr>
      <w:r w:rsidRPr="00EC14A4">
        <w:rPr>
          <w:noProof w:val="0"/>
        </w:rPr>
        <w:tab/>
        <w:t xml:space="preserve">// </w:t>
      </w:r>
      <w:r w:rsidR="00292595" w:rsidRPr="00EC14A4">
        <w:rPr>
          <w:noProof w:val="0"/>
        </w:rPr>
        <w:t>p_m</w:t>
      </w:r>
      <w:r w:rsidRPr="00EC14A4">
        <w:rPr>
          <w:noProof w:val="0"/>
        </w:rPr>
        <w:t xml:space="preserve">yReferenceParameter is an inout value parameter. The parameter can be read and set </w:t>
      </w:r>
    </w:p>
    <w:p w14:paraId="6C1D05F0" w14:textId="77777777" w:rsidR="003E22A0" w:rsidRPr="00EC14A4" w:rsidRDefault="003E22A0" w:rsidP="00073C31">
      <w:pPr>
        <w:pStyle w:val="PL"/>
        <w:rPr>
          <w:noProof w:val="0"/>
        </w:rPr>
      </w:pPr>
      <w:r w:rsidRPr="00EC14A4">
        <w:rPr>
          <w:noProof w:val="0"/>
        </w:rPr>
        <w:tab/>
        <w:t>// within the function - the assignment is not local</w:t>
      </w:r>
    </w:p>
    <w:p w14:paraId="3079BF2D" w14:textId="77777777" w:rsidR="003E22A0" w:rsidRPr="00EC14A4" w:rsidRDefault="003E22A0" w:rsidP="00073C31">
      <w:pPr>
        <w:pStyle w:val="PL"/>
        <w:rPr>
          <w:noProof w:val="0"/>
        </w:rPr>
      </w:pPr>
      <w:r w:rsidRPr="00EC14A4">
        <w:rPr>
          <w:noProof w:val="0"/>
        </w:rPr>
        <w:tab/>
      </w:r>
    </w:p>
    <w:p w14:paraId="49A7E5E8" w14:textId="7839D93B" w:rsidR="003E22A0" w:rsidRPr="00EC14A4" w:rsidRDefault="003E22A0" w:rsidP="00073C31">
      <w:pPr>
        <w:pStyle w:val="PL"/>
        <w:rPr>
          <w:noProof w:val="0"/>
        </w:rPr>
      </w:pPr>
      <w:r w:rsidRPr="00EC14A4">
        <w:rPr>
          <w:noProof w:val="0"/>
        </w:rPr>
        <w:tab/>
      </w:r>
      <w:r w:rsidRPr="00EC14A4">
        <w:rPr>
          <w:b/>
          <w:noProof w:val="0"/>
        </w:rPr>
        <w:t>function</w:t>
      </w:r>
      <w:r w:rsidRPr="00EC14A4">
        <w:rPr>
          <w:noProof w:val="0"/>
        </w:rPr>
        <w:t xml:space="preserve"> </w:t>
      </w:r>
      <w:r w:rsidR="00481B2A" w:rsidRPr="00EC14A4">
        <w:rPr>
          <w:noProof w:val="0"/>
        </w:rPr>
        <w:t>f_myFunction3</w:t>
      </w:r>
      <w:r w:rsidRPr="00EC14A4">
        <w:rPr>
          <w:noProof w:val="0"/>
        </w:rPr>
        <w:t>(</w:t>
      </w:r>
      <w:r w:rsidRPr="00EC14A4">
        <w:rPr>
          <w:b/>
          <w:noProof w:val="0"/>
        </w:rPr>
        <w:t xml:space="preserve">out template boolean </w:t>
      </w:r>
      <w:r w:rsidR="00292595" w:rsidRPr="00EC14A4">
        <w:rPr>
          <w:noProof w:val="0"/>
        </w:rPr>
        <w:t>p_myReferenceParameter</w:t>
      </w:r>
      <w:r w:rsidRPr="00EC14A4">
        <w:rPr>
          <w:noProof w:val="0"/>
        </w:rPr>
        <w:t>){ … };</w:t>
      </w:r>
    </w:p>
    <w:p w14:paraId="492BD6D6" w14:textId="2F03D8F7" w:rsidR="003E22A0" w:rsidRPr="00EC14A4" w:rsidRDefault="003E22A0" w:rsidP="00073C31">
      <w:pPr>
        <w:pStyle w:val="PL"/>
        <w:rPr>
          <w:noProof w:val="0"/>
        </w:rPr>
      </w:pPr>
      <w:r w:rsidRPr="00EC14A4">
        <w:rPr>
          <w:noProof w:val="0"/>
        </w:rPr>
        <w:tab/>
        <w:t xml:space="preserve">// </w:t>
      </w:r>
      <w:r w:rsidR="00292595" w:rsidRPr="00EC14A4">
        <w:rPr>
          <w:noProof w:val="0"/>
        </w:rPr>
        <w:t xml:space="preserve">p_myReferenceParameter </w:t>
      </w:r>
      <w:r w:rsidRPr="00EC14A4">
        <w:rPr>
          <w:noProof w:val="0"/>
        </w:rPr>
        <w:t xml:space="preserve">is an out value parameter. The parameter can be set within the </w:t>
      </w:r>
      <w:r w:rsidRPr="00EC14A4">
        <w:rPr>
          <w:noProof w:val="0"/>
        </w:rPr>
        <w:br/>
      </w:r>
      <w:r w:rsidRPr="00EC14A4">
        <w:rPr>
          <w:noProof w:val="0"/>
        </w:rPr>
        <w:tab/>
        <w:t xml:space="preserve">// </w:t>
      </w:r>
      <w:r w:rsidR="00292595" w:rsidRPr="00EC14A4">
        <w:rPr>
          <w:noProof w:val="0"/>
        </w:rPr>
        <w:t xml:space="preserve">function, </w:t>
      </w:r>
      <w:r w:rsidRPr="00EC14A4">
        <w:rPr>
          <w:noProof w:val="0"/>
        </w:rPr>
        <w:t>the assignment is not local. It can also be read, but only after it has been set.</w:t>
      </w:r>
    </w:p>
    <w:p w14:paraId="31DDBC9D" w14:textId="77777777" w:rsidR="003E22A0" w:rsidRPr="00EC14A4" w:rsidRDefault="003E22A0" w:rsidP="00073C31">
      <w:pPr>
        <w:pStyle w:val="PL"/>
        <w:rPr>
          <w:noProof w:val="0"/>
        </w:rPr>
      </w:pPr>
    </w:p>
    <w:p w14:paraId="2299A9F4" w14:textId="77777777" w:rsidR="003E22A0" w:rsidRPr="00EC14A4" w:rsidRDefault="003E22A0" w:rsidP="00073C31">
      <w:pPr>
        <w:pStyle w:val="EX"/>
        <w:keepNext/>
      </w:pPr>
      <w:r w:rsidRPr="00EC14A4">
        <w:t>EXAMPLE 2:</w:t>
      </w:r>
      <w:r w:rsidRPr="00EC14A4">
        <w:tab/>
        <w:t>Reading and setting parameters</w:t>
      </w:r>
    </w:p>
    <w:p w14:paraId="7C19C416" w14:textId="77777777" w:rsidR="003E22A0" w:rsidRPr="00EC14A4" w:rsidRDefault="003E22A0" w:rsidP="00073C31">
      <w:pPr>
        <w:pStyle w:val="PL"/>
        <w:keepNext/>
        <w:keepLines/>
        <w:rPr>
          <w:noProof w:val="0"/>
        </w:rPr>
      </w:pPr>
      <w:r w:rsidRPr="00EC14A4">
        <w:rPr>
          <w:noProof w:val="0"/>
        </w:rPr>
        <w:tab/>
      </w:r>
      <w:r w:rsidRPr="00EC14A4">
        <w:rPr>
          <w:b/>
          <w:bCs/>
          <w:noProof w:val="0"/>
        </w:rPr>
        <w:t>type</w:t>
      </w:r>
      <w:r w:rsidRPr="00EC14A4">
        <w:rPr>
          <w:noProof w:val="0"/>
        </w:rPr>
        <w:t xml:space="preserve"> </w:t>
      </w:r>
      <w:r w:rsidRPr="00EC14A4">
        <w:rPr>
          <w:b/>
          <w:bCs/>
          <w:noProof w:val="0"/>
        </w:rPr>
        <w:t>record</w:t>
      </w:r>
      <w:r w:rsidRPr="00EC14A4">
        <w:rPr>
          <w:noProof w:val="0"/>
        </w:rPr>
        <w:t xml:space="preserve"> MyMessage {</w:t>
      </w:r>
    </w:p>
    <w:p w14:paraId="03848704" w14:textId="77777777" w:rsidR="003E22A0" w:rsidRPr="00EC14A4" w:rsidRDefault="003E22A0" w:rsidP="00073C31">
      <w:pPr>
        <w:pStyle w:val="PL"/>
        <w:keepNext/>
        <w:keepLines/>
        <w:rPr>
          <w:noProof w:val="0"/>
        </w:rPr>
      </w:pPr>
      <w:r w:rsidRPr="00EC14A4">
        <w:rPr>
          <w:noProof w:val="0"/>
        </w:rPr>
        <w:tab/>
      </w:r>
      <w:r w:rsidRPr="00EC14A4">
        <w:rPr>
          <w:noProof w:val="0"/>
        </w:rPr>
        <w:tab/>
      </w:r>
      <w:r w:rsidRPr="00EC14A4">
        <w:rPr>
          <w:b/>
          <w:bCs/>
          <w:noProof w:val="0"/>
        </w:rPr>
        <w:t>integer</w:t>
      </w:r>
      <w:r w:rsidRPr="00EC14A4">
        <w:rPr>
          <w:noProof w:val="0"/>
        </w:rPr>
        <w:t xml:space="preserve"> f1,</w:t>
      </w:r>
    </w:p>
    <w:p w14:paraId="0E3C6438" w14:textId="77777777" w:rsidR="003E22A0" w:rsidRPr="00EC14A4" w:rsidRDefault="003E22A0" w:rsidP="00073C31">
      <w:pPr>
        <w:pStyle w:val="PL"/>
        <w:keepNext/>
        <w:keepLines/>
        <w:rPr>
          <w:noProof w:val="0"/>
        </w:rPr>
      </w:pPr>
      <w:r w:rsidRPr="00EC14A4">
        <w:rPr>
          <w:noProof w:val="0"/>
        </w:rPr>
        <w:tab/>
      </w:r>
      <w:r w:rsidRPr="00EC14A4">
        <w:rPr>
          <w:noProof w:val="0"/>
        </w:rPr>
        <w:tab/>
      </w:r>
      <w:r w:rsidRPr="00EC14A4">
        <w:rPr>
          <w:b/>
          <w:bCs/>
          <w:noProof w:val="0"/>
        </w:rPr>
        <w:t>integer</w:t>
      </w:r>
      <w:r w:rsidRPr="00EC14A4">
        <w:rPr>
          <w:noProof w:val="0"/>
        </w:rPr>
        <w:t xml:space="preserve"> f2</w:t>
      </w:r>
    </w:p>
    <w:p w14:paraId="3DDD81EC" w14:textId="77777777" w:rsidR="003E22A0" w:rsidRPr="00EC14A4" w:rsidRDefault="003E22A0" w:rsidP="00073C31">
      <w:pPr>
        <w:pStyle w:val="PL"/>
        <w:keepNext/>
        <w:keepLines/>
        <w:rPr>
          <w:noProof w:val="0"/>
        </w:rPr>
      </w:pPr>
      <w:r w:rsidRPr="00EC14A4">
        <w:rPr>
          <w:noProof w:val="0"/>
        </w:rPr>
        <w:tab/>
        <w:t>}</w:t>
      </w:r>
    </w:p>
    <w:p w14:paraId="75CE22CF" w14:textId="77777777" w:rsidR="003E22A0" w:rsidRPr="00EC14A4" w:rsidRDefault="003E22A0" w:rsidP="00073C31">
      <w:pPr>
        <w:pStyle w:val="PL"/>
        <w:keepNext/>
        <w:keepLines/>
        <w:rPr>
          <w:noProof w:val="0"/>
        </w:rPr>
      </w:pPr>
    </w:p>
    <w:p w14:paraId="001A4482" w14:textId="41A75917" w:rsidR="003E22A0" w:rsidRPr="00EC14A4" w:rsidRDefault="003E22A0" w:rsidP="00073C31">
      <w:pPr>
        <w:pStyle w:val="PL"/>
        <w:keepNext/>
        <w:keepLines/>
        <w:rPr>
          <w:noProof w:val="0"/>
        </w:rPr>
      </w:pPr>
      <w:r w:rsidRPr="00EC14A4">
        <w:rPr>
          <w:noProof w:val="0"/>
        </w:rPr>
        <w:tab/>
      </w:r>
      <w:r w:rsidRPr="00EC14A4">
        <w:rPr>
          <w:b/>
          <w:bCs/>
          <w:noProof w:val="0"/>
        </w:rPr>
        <w:t>function</w:t>
      </w:r>
      <w:r w:rsidRPr="00EC14A4">
        <w:rPr>
          <w:noProof w:val="0"/>
        </w:rPr>
        <w:t xml:space="preserve"> f_</w:t>
      </w:r>
      <w:r w:rsidR="00292595" w:rsidRPr="00EC14A4">
        <w:rPr>
          <w:noProof w:val="0"/>
        </w:rPr>
        <w:t>m</w:t>
      </w:r>
      <w:r w:rsidRPr="00EC14A4">
        <w:rPr>
          <w:noProof w:val="0"/>
        </w:rPr>
        <w:t>yMessage (</w:t>
      </w:r>
      <w:r w:rsidRPr="00EC14A4">
        <w:rPr>
          <w:b/>
          <w:bCs/>
          <w:noProof w:val="0"/>
        </w:rPr>
        <w:t>integer</w:t>
      </w:r>
      <w:r w:rsidRPr="00EC14A4">
        <w:rPr>
          <w:noProof w:val="0"/>
        </w:rPr>
        <w:t xml:space="preserve"> p_int) </w:t>
      </w:r>
      <w:r w:rsidRPr="00EC14A4">
        <w:rPr>
          <w:b/>
          <w:noProof w:val="0"/>
        </w:rPr>
        <w:t>return</w:t>
      </w:r>
      <w:r w:rsidRPr="00EC14A4">
        <w:rPr>
          <w:noProof w:val="0"/>
        </w:rPr>
        <w:t xml:space="preserve"> MyMessage {</w:t>
      </w:r>
    </w:p>
    <w:p w14:paraId="0AC2D285" w14:textId="5B157890" w:rsidR="003E22A0" w:rsidRPr="001B31FE" w:rsidRDefault="003E22A0" w:rsidP="00073C31">
      <w:pPr>
        <w:pStyle w:val="PL"/>
        <w:keepNext/>
        <w:keepLines/>
        <w:rPr>
          <w:noProof w:val="0"/>
          <w:lang w:val="de-DE"/>
        </w:rPr>
      </w:pPr>
      <w:r w:rsidRPr="00EC14A4">
        <w:rPr>
          <w:noProof w:val="0"/>
        </w:rPr>
        <w:tab/>
      </w:r>
      <w:r w:rsidRPr="00EC14A4">
        <w:rPr>
          <w:noProof w:val="0"/>
        </w:rPr>
        <w:tab/>
      </w:r>
      <w:r w:rsidR="009F097E" w:rsidRPr="001B31FE">
        <w:rPr>
          <w:b/>
          <w:noProof w:val="0"/>
          <w:lang w:val="de-DE"/>
        </w:rPr>
        <w:t>var</w:t>
      </w:r>
      <w:r w:rsidR="009F097E" w:rsidRPr="001B31FE">
        <w:rPr>
          <w:noProof w:val="0"/>
          <w:lang w:val="de-DE"/>
        </w:rPr>
        <w:t xml:space="preserve"> </w:t>
      </w:r>
      <w:r w:rsidR="009F097E" w:rsidRPr="001B31FE">
        <w:rPr>
          <w:b/>
          <w:noProof w:val="0"/>
          <w:lang w:val="de-DE"/>
        </w:rPr>
        <w:t>integer</w:t>
      </w:r>
      <w:r w:rsidR="009F097E" w:rsidRPr="001B31FE">
        <w:rPr>
          <w:noProof w:val="0"/>
          <w:lang w:val="de-DE"/>
        </w:rPr>
        <w:t xml:space="preserve"> </w:t>
      </w:r>
      <w:r w:rsidR="00292595" w:rsidRPr="001B31FE">
        <w:rPr>
          <w:noProof w:val="0"/>
          <w:lang w:val="de-DE"/>
        </w:rPr>
        <w:t>v_</w:t>
      </w:r>
      <w:r w:rsidR="009F097E" w:rsidRPr="001B31FE">
        <w:rPr>
          <w:noProof w:val="0"/>
          <w:lang w:val="de-DE"/>
        </w:rPr>
        <w:t xml:space="preserve">f1, </w:t>
      </w:r>
      <w:r w:rsidR="00292595" w:rsidRPr="001B31FE">
        <w:rPr>
          <w:noProof w:val="0"/>
          <w:lang w:val="de-DE"/>
        </w:rPr>
        <w:t>v_</w:t>
      </w:r>
      <w:r w:rsidR="009F097E" w:rsidRPr="001B31FE">
        <w:rPr>
          <w:noProof w:val="0"/>
          <w:lang w:val="de-DE"/>
        </w:rPr>
        <w:t>f2;</w:t>
      </w:r>
    </w:p>
    <w:p w14:paraId="6F1300FF" w14:textId="61BF0F37" w:rsidR="003E22A0" w:rsidRPr="00EC14A4" w:rsidRDefault="00087629" w:rsidP="00073C31">
      <w:pPr>
        <w:pStyle w:val="PL"/>
        <w:keepNext/>
        <w:keepLines/>
        <w:rPr>
          <w:noProof w:val="0"/>
        </w:rPr>
      </w:pPr>
      <w:r w:rsidRPr="001B31FE">
        <w:rPr>
          <w:noProof w:val="0"/>
          <w:lang w:val="de-DE"/>
        </w:rPr>
        <w:tab/>
      </w:r>
      <w:r w:rsidRPr="001B31FE">
        <w:rPr>
          <w:noProof w:val="0"/>
          <w:lang w:val="de-DE"/>
        </w:rPr>
        <w:tab/>
      </w:r>
      <w:r w:rsidR="00292595" w:rsidRPr="00EC14A4">
        <w:rPr>
          <w:noProof w:val="0"/>
        </w:rPr>
        <w:t>v_</w:t>
      </w:r>
      <w:r w:rsidR="009F097E" w:rsidRPr="00EC14A4">
        <w:rPr>
          <w:noProof w:val="0"/>
        </w:rPr>
        <w:t>f1 := f_mult2 (p_int);</w:t>
      </w:r>
    </w:p>
    <w:p w14:paraId="471A2632" w14:textId="77777777" w:rsidR="003E22A0" w:rsidRPr="00EC14A4" w:rsidRDefault="00087629" w:rsidP="00073C31">
      <w:pPr>
        <w:pStyle w:val="PL"/>
        <w:keepNext/>
        <w:keepLines/>
        <w:rPr>
          <w:noProof w:val="0"/>
        </w:rPr>
      </w:pPr>
      <w:r w:rsidRPr="00EC14A4">
        <w:rPr>
          <w:noProof w:val="0"/>
        </w:rPr>
        <w:tab/>
      </w:r>
      <w:r w:rsidRPr="00EC14A4">
        <w:rPr>
          <w:noProof w:val="0"/>
        </w:rPr>
        <w:tab/>
      </w:r>
      <w:r w:rsidRPr="00EC14A4">
        <w:rPr>
          <w:noProof w:val="0"/>
        </w:rPr>
        <w:tab/>
      </w:r>
      <w:r w:rsidR="003E22A0" w:rsidRPr="00EC14A4">
        <w:rPr>
          <w:noProof w:val="0"/>
        </w:rPr>
        <w:t>// parameter p_int is passed on; as the parameter of the called function f_mult2 is</w:t>
      </w:r>
    </w:p>
    <w:p w14:paraId="5138288D" w14:textId="77777777" w:rsidR="003E22A0" w:rsidRPr="00EC14A4" w:rsidRDefault="003E22A0" w:rsidP="00073C31">
      <w:pPr>
        <w:pStyle w:val="PL"/>
        <w:keepNext/>
        <w:keepLines/>
        <w:rPr>
          <w:noProof w:val="0"/>
        </w:rPr>
      </w:pPr>
      <w:r w:rsidRPr="00EC14A4">
        <w:rPr>
          <w:noProof w:val="0"/>
        </w:rPr>
        <w:tab/>
      </w:r>
      <w:r w:rsidRPr="00EC14A4">
        <w:rPr>
          <w:noProof w:val="0"/>
        </w:rPr>
        <w:tab/>
      </w:r>
      <w:r w:rsidRPr="00EC14A4">
        <w:rPr>
          <w:noProof w:val="0"/>
        </w:rPr>
        <w:tab/>
        <w:t xml:space="preserve">// defined as an inout parameter, it passes back the changed value for p_int, </w:t>
      </w:r>
    </w:p>
    <w:p w14:paraId="727881A3" w14:textId="47E2AA3B" w:rsidR="003E22A0" w:rsidRPr="00EC14A4" w:rsidRDefault="003E22A0" w:rsidP="00073C31">
      <w:pPr>
        <w:pStyle w:val="PL"/>
        <w:keepNext/>
        <w:keepLines/>
        <w:rPr>
          <w:noProof w:val="0"/>
        </w:rPr>
      </w:pPr>
      <w:r w:rsidRPr="00EC14A4">
        <w:rPr>
          <w:noProof w:val="0"/>
        </w:rPr>
        <w:tab/>
      </w:r>
      <w:r w:rsidRPr="00EC14A4">
        <w:rPr>
          <w:noProof w:val="0"/>
        </w:rPr>
        <w:tab/>
      </w:r>
      <w:r w:rsidR="00292595" w:rsidRPr="00EC14A4">
        <w:rPr>
          <w:noProof w:val="0"/>
        </w:rPr>
        <w:t>v_</w:t>
      </w:r>
      <w:r w:rsidRPr="00EC14A4">
        <w:rPr>
          <w:noProof w:val="0"/>
        </w:rPr>
        <w:t>f2 := p_int;</w:t>
      </w:r>
    </w:p>
    <w:p w14:paraId="141230F2" w14:textId="4978AD70" w:rsidR="003E22A0" w:rsidRPr="00EC14A4" w:rsidRDefault="003E22A0" w:rsidP="00073C31">
      <w:pPr>
        <w:pStyle w:val="PL"/>
        <w:keepNext/>
        <w:keepLines/>
        <w:rPr>
          <w:noProof w:val="0"/>
        </w:rPr>
      </w:pPr>
      <w:r w:rsidRPr="00EC14A4">
        <w:rPr>
          <w:noProof w:val="0"/>
        </w:rPr>
        <w:tab/>
      </w:r>
      <w:r w:rsidRPr="00EC14A4">
        <w:rPr>
          <w:noProof w:val="0"/>
        </w:rPr>
        <w:tab/>
      </w:r>
      <w:r w:rsidRPr="00EC14A4">
        <w:rPr>
          <w:b/>
          <w:noProof w:val="0"/>
        </w:rPr>
        <w:t>return</w:t>
      </w:r>
      <w:r w:rsidRPr="00EC14A4">
        <w:rPr>
          <w:noProof w:val="0"/>
        </w:rPr>
        <w:t xml:space="preserve"> {</w:t>
      </w:r>
      <w:r w:rsidR="00292595" w:rsidRPr="00EC14A4">
        <w:rPr>
          <w:noProof w:val="0"/>
        </w:rPr>
        <w:t>v_</w:t>
      </w:r>
      <w:r w:rsidRPr="00EC14A4">
        <w:rPr>
          <w:noProof w:val="0"/>
        </w:rPr>
        <w:t xml:space="preserve">f1, </w:t>
      </w:r>
      <w:r w:rsidR="00292595" w:rsidRPr="00EC14A4">
        <w:rPr>
          <w:noProof w:val="0"/>
        </w:rPr>
        <w:t>v_</w:t>
      </w:r>
      <w:r w:rsidRPr="00EC14A4">
        <w:rPr>
          <w:noProof w:val="0"/>
        </w:rPr>
        <w:t>f2};</w:t>
      </w:r>
    </w:p>
    <w:p w14:paraId="18EC6897" w14:textId="77777777" w:rsidR="003E22A0" w:rsidRPr="00EC14A4" w:rsidRDefault="003E22A0" w:rsidP="00073C31">
      <w:pPr>
        <w:pStyle w:val="PL"/>
        <w:keepNext/>
        <w:keepLines/>
        <w:rPr>
          <w:noProof w:val="0"/>
        </w:rPr>
      </w:pPr>
    </w:p>
    <w:p w14:paraId="407536EE" w14:textId="77777777" w:rsidR="003E22A0" w:rsidRPr="00EC14A4" w:rsidRDefault="003E22A0" w:rsidP="00073C31">
      <w:pPr>
        <w:pStyle w:val="PL"/>
        <w:keepNext/>
        <w:keepLines/>
        <w:rPr>
          <w:noProof w:val="0"/>
        </w:rPr>
      </w:pPr>
      <w:r w:rsidRPr="00EC14A4">
        <w:rPr>
          <w:noProof w:val="0"/>
        </w:rPr>
        <w:tab/>
      </w:r>
      <w:r w:rsidR="00087629" w:rsidRPr="00EC14A4">
        <w:rPr>
          <w:noProof w:val="0"/>
        </w:rPr>
        <w:t>}</w:t>
      </w:r>
    </w:p>
    <w:p w14:paraId="6BC92CA3" w14:textId="77777777" w:rsidR="003E22A0" w:rsidRPr="00EC14A4" w:rsidRDefault="003E22A0" w:rsidP="00073C31">
      <w:pPr>
        <w:pStyle w:val="PL"/>
        <w:rPr>
          <w:noProof w:val="0"/>
        </w:rPr>
      </w:pPr>
    </w:p>
    <w:p w14:paraId="1FC263CD" w14:textId="77777777" w:rsidR="003E22A0" w:rsidRPr="00EC14A4" w:rsidRDefault="00087629" w:rsidP="00E874F7">
      <w:pPr>
        <w:pStyle w:val="PL"/>
        <w:keepNext/>
        <w:rPr>
          <w:noProof w:val="0"/>
        </w:rPr>
      </w:pPr>
      <w:r w:rsidRPr="00EC14A4">
        <w:rPr>
          <w:noProof w:val="0"/>
        </w:rPr>
        <w:tab/>
      </w:r>
      <w:r w:rsidR="009F097E" w:rsidRPr="00EC14A4">
        <w:rPr>
          <w:b/>
          <w:bCs/>
          <w:noProof w:val="0"/>
        </w:rPr>
        <w:t>function</w:t>
      </w:r>
      <w:r w:rsidR="009F097E" w:rsidRPr="00EC14A4">
        <w:rPr>
          <w:noProof w:val="0"/>
        </w:rPr>
        <w:t xml:space="preserve"> f_mult2 (</w:t>
      </w:r>
      <w:r w:rsidR="009F097E" w:rsidRPr="00EC14A4">
        <w:rPr>
          <w:b/>
          <w:bCs/>
          <w:noProof w:val="0"/>
        </w:rPr>
        <w:t>inout</w:t>
      </w:r>
      <w:r w:rsidR="009F097E" w:rsidRPr="00EC14A4">
        <w:rPr>
          <w:noProof w:val="0"/>
        </w:rPr>
        <w:t xml:space="preserve"> </w:t>
      </w:r>
      <w:r w:rsidR="009F097E" w:rsidRPr="00EC14A4">
        <w:rPr>
          <w:b/>
          <w:bCs/>
          <w:noProof w:val="0"/>
        </w:rPr>
        <w:t>integer</w:t>
      </w:r>
      <w:r w:rsidR="009F097E" w:rsidRPr="00EC14A4">
        <w:rPr>
          <w:noProof w:val="0"/>
        </w:rPr>
        <w:t xml:space="preserve"> p_integer) </w:t>
      </w:r>
      <w:r w:rsidR="009F097E" w:rsidRPr="00EC14A4">
        <w:rPr>
          <w:b/>
          <w:bCs/>
          <w:noProof w:val="0"/>
        </w:rPr>
        <w:t>return</w:t>
      </w:r>
      <w:r w:rsidR="009F097E" w:rsidRPr="00EC14A4">
        <w:rPr>
          <w:noProof w:val="0"/>
        </w:rPr>
        <w:t xml:space="preserve"> </w:t>
      </w:r>
      <w:r w:rsidR="009F097E" w:rsidRPr="00EC14A4">
        <w:rPr>
          <w:b/>
          <w:bCs/>
          <w:noProof w:val="0"/>
        </w:rPr>
        <w:t>integer</w:t>
      </w:r>
      <w:r w:rsidR="009F097E" w:rsidRPr="00EC14A4">
        <w:rPr>
          <w:noProof w:val="0"/>
        </w:rPr>
        <w:t xml:space="preserve"> </w:t>
      </w:r>
      <w:r w:rsidRPr="00EC14A4">
        <w:rPr>
          <w:noProof w:val="0"/>
        </w:rPr>
        <w:t>{</w:t>
      </w:r>
    </w:p>
    <w:p w14:paraId="7F7B693D" w14:textId="77777777" w:rsidR="003E22A0" w:rsidRPr="00EC14A4" w:rsidRDefault="00087629" w:rsidP="00073C31">
      <w:pPr>
        <w:pStyle w:val="PL"/>
        <w:rPr>
          <w:noProof w:val="0"/>
        </w:rPr>
      </w:pPr>
      <w:r w:rsidRPr="00EC14A4">
        <w:rPr>
          <w:noProof w:val="0"/>
        </w:rPr>
        <w:tab/>
      </w:r>
      <w:r w:rsidRPr="00EC14A4">
        <w:rPr>
          <w:noProof w:val="0"/>
        </w:rPr>
        <w:tab/>
      </w:r>
      <w:r w:rsidR="009F097E" w:rsidRPr="00EC14A4">
        <w:rPr>
          <w:noProof w:val="0"/>
        </w:rPr>
        <w:t>p_integer := 2 * p_integer;</w:t>
      </w:r>
    </w:p>
    <w:p w14:paraId="3C814B16" w14:textId="77777777" w:rsidR="003E22A0" w:rsidRPr="00EC14A4" w:rsidRDefault="00087629" w:rsidP="00073C31">
      <w:pPr>
        <w:pStyle w:val="PL"/>
        <w:rPr>
          <w:noProof w:val="0"/>
        </w:rPr>
      </w:pPr>
      <w:r w:rsidRPr="00EC14A4">
        <w:rPr>
          <w:noProof w:val="0"/>
        </w:rPr>
        <w:tab/>
      </w:r>
      <w:r w:rsidRPr="00EC14A4">
        <w:rPr>
          <w:noProof w:val="0"/>
        </w:rPr>
        <w:tab/>
      </w:r>
      <w:r w:rsidRPr="00EC14A4">
        <w:rPr>
          <w:noProof w:val="0"/>
        </w:rPr>
        <w:tab/>
      </w:r>
      <w:r w:rsidR="003E22A0" w:rsidRPr="00EC14A4">
        <w:rPr>
          <w:noProof w:val="0"/>
        </w:rPr>
        <w:t>// the value of the formal parameter is changed; this new value is passed back when</w:t>
      </w:r>
    </w:p>
    <w:p w14:paraId="472A63A2"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t>// f_mult2 completes</w:t>
      </w:r>
    </w:p>
    <w:p w14:paraId="403D131F" w14:textId="77777777" w:rsidR="003E22A0" w:rsidRPr="00EC14A4" w:rsidRDefault="003E22A0" w:rsidP="00073C31">
      <w:pPr>
        <w:pStyle w:val="PL"/>
        <w:rPr>
          <w:noProof w:val="0"/>
        </w:rPr>
      </w:pPr>
      <w:r w:rsidRPr="00EC14A4">
        <w:rPr>
          <w:noProof w:val="0"/>
        </w:rPr>
        <w:tab/>
      </w:r>
      <w:r w:rsidRPr="00EC14A4">
        <w:rPr>
          <w:noProof w:val="0"/>
        </w:rPr>
        <w:tab/>
      </w:r>
      <w:r w:rsidRPr="00EC14A4">
        <w:rPr>
          <w:b/>
          <w:bCs/>
          <w:noProof w:val="0"/>
        </w:rPr>
        <w:t>return</w:t>
      </w:r>
      <w:r w:rsidRPr="00EC14A4">
        <w:rPr>
          <w:noProof w:val="0"/>
        </w:rPr>
        <w:t xml:space="preserve"> p_integer-1</w:t>
      </w:r>
    </w:p>
    <w:p w14:paraId="02135ADE" w14:textId="77777777" w:rsidR="003E22A0" w:rsidRPr="00EC14A4" w:rsidRDefault="003E22A0" w:rsidP="00073C31">
      <w:pPr>
        <w:pStyle w:val="PL"/>
        <w:rPr>
          <w:noProof w:val="0"/>
        </w:rPr>
      </w:pPr>
      <w:r w:rsidRPr="00EC14A4">
        <w:rPr>
          <w:noProof w:val="0"/>
        </w:rPr>
        <w:tab/>
        <w:t>}</w:t>
      </w:r>
    </w:p>
    <w:p w14:paraId="3B919884" w14:textId="77777777" w:rsidR="003E22A0" w:rsidRPr="00EC14A4" w:rsidRDefault="003E22A0" w:rsidP="00073C31">
      <w:pPr>
        <w:pStyle w:val="PL"/>
        <w:rPr>
          <w:noProof w:val="0"/>
        </w:rPr>
      </w:pPr>
    </w:p>
    <w:p w14:paraId="5B94DDB0" w14:textId="4C11ADA2" w:rsidR="003E22A0" w:rsidRPr="00EC14A4" w:rsidRDefault="003E22A0" w:rsidP="00073C31">
      <w:pPr>
        <w:pStyle w:val="PL"/>
        <w:rPr>
          <w:noProof w:val="0"/>
        </w:rPr>
      </w:pPr>
      <w:r w:rsidRPr="00EC14A4">
        <w:rPr>
          <w:noProof w:val="0"/>
        </w:rPr>
        <w:tab/>
      </w:r>
      <w:r w:rsidRPr="00EC14A4">
        <w:rPr>
          <w:b/>
          <w:bCs/>
          <w:noProof w:val="0"/>
        </w:rPr>
        <w:t>testcase</w:t>
      </w:r>
      <w:r w:rsidRPr="00EC14A4">
        <w:rPr>
          <w:noProof w:val="0"/>
        </w:rPr>
        <w:t xml:space="preserve"> </w:t>
      </w:r>
      <w:r w:rsidR="00292595" w:rsidRPr="00EC14A4">
        <w:rPr>
          <w:noProof w:val="0"/>
        </w:rPr>
        <w:t>TC</w:t>
      </w:r>
      <w:r w:rsidRPr="00EC14A4">
        <w:rPr>
          <w:noProof w:val="0"/>
        </w:rPr>
        <w:t xml:space="preserve">_01 () </w:t>
      </w:r>
      <w:r w:rsidRPr="00EC14A4">
        <w:rPr>
          <w:b/>
          <w:bCs/>
          <w:noProof w:val="0"/>
        </w:rPr>
        <w:t>runs</w:t>
      </w:r>
      <w:r w:rsidRPr="00EC14A4">
        <w:rPr>
          <w:noProof w:val="0"/>
        </w:rPr>
        <w:t xml:space="preserve"> </w:t>
      </w:r>
      <w:r w:rsidRPr="00EC14A4">
        <w:rPr>
          <w:b/>
          <w:bCs/>
          <w:noProof w:val="0"/>
        </w:rPr>
        <w:t>on</w:t>
      </w:r>
      <w:r w:rsidRPr="00EC14A4">
        <w:rPr>
          <w:noProof w:val="0"/>
        </w:rPr>
        <w:t xml:space="preserve"> MTC_PT {</w:t>
      </w:r>
    </w:p>
    <w:p w14:paraId="7909A2B1" w14:textId="77777777" w:rsidR="003E22A0" w:rsidRPr="00EC14A4" w:rsidRDefault="003E22A0" w:rsidP="00073C31">
      <w:pPr>
        <w:pStyle w:val="PL"/>
        <w:rPr>
          <w:noProof w:val="0"/>
        </w:rPr>
      </w:pPr>
      <w:r w:rsidRPr="00EC14A4">
        <w:rPr>
          <w:noProof w:val="0"/>
        </w:rPr>
        <w:tab/>
        <w:t>...</w:t>
      </w:r>
    </w:p>
    <w:p w14:paraId="01B366E0" w14:textId="53A4B0FB" w:rsidR="003E22A0" w:rsidRPr="00EC14A4" w:rsidRDefault="003E22A0" w:rsidP="00073C31">
      <w:pPr>
        <w:pStyle w:val="PL"/>
        <w:rPr>
          <w:noProof w:val="0"/>
        </w:rPr>
      </w:pPr>
      <w:r w:rsidRPr="00EC14A4">
        <w:rPr>
          <w:noProof w:val="0"/>
        </w:rPr>
        <w:tab/>
      </w:r>
      <w:r w:rsidRPr="00EC14A4">
        <w:rPr>
          <w:noProof w:val="0"/>
        </w:rPr>
        <w:tab/>
      </w:r>
      <w:r w:rsidR="00292595" w:rsidRPr="00EC14A4">
        <w:rPr>
          <w:noProof w:val="0"/>
        </w:rPr>
        <w:t>p</w:t>
      </w:r>
      <w:r w:rsidRPr="00EC14A4">
        <w:rPr>
          <w:noProof w:val="0"/>
        </w:rPr>
        <w:t>1.</w:t>
      </w:r>
      <w:r w:rsidRPr="00EC14A4">
        <w:rPr>
          <w:b/>
          <w:bCs/>
          <w:noProof w:val="0"/>
        </w:rPr>
        <w:t>send</w:t>
      </w:r>
      <w:r w:rsidRPr="00EC14A4">
        <w:rPr>
          <w:noProof w:val="0"/>
        </w:rPr>
        <w:t xml:space="preserve"> (f_</w:t>
      </w:r>
      <w:r w:rsidR="00292595" w:rsidRPr="00EC14A4">
        <w:rPr>
          <w:noProof w:val="0"/>
        </w:rPr>
        <w:t>m</w:t>
      </w:r>
      <w:r w:rsidRPr="00EC14A4">
        <w:rPr>
          <w:noProof w:val="0"/>
        </w:rPr>
        <w:t>yMessage(5))</w:t>
      </w:r>
    </w:p>
    <w:p w14:paraId="5A7E5B8B"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t>// the value sent is { f1 := 9 , f2 := 10 }</w:t>
      </w:r>
    </w:p>
    <w:p w14:paraId="3C8AB7DE" w14:textId="77777777" w:rsidR="003E22A0" w:rsidRPr="00EC14A4" w:rsidRDefault="003E22A0" w:rsidP="00073C31">
      <w:pPr>
        <w:pStyle w:val="PL"/>
        <w:rPr>
          <w:noProof w:val="0"/>
        </w:rPr>
      </w:pPr>
      <w:r w:rsidRPr="00EC14A4">
        <w:rPr>
          <w:noProof w:val="0"/>
        </w:rPr>
        <w:tab/>
        <w:t>...</w:t>
      </w:r>
    </w:p>
    <w:p w14:paraId="30BC9E5C" w14:textId="77777777" w:rsidR="003E22A0" w:rsidRPr="00EC14A4" w:rsidRDefault="003E22A0" w:rsidP="00073C31">
      <w:pPr>
        <w:pStyle w:val="PL"/>
        <w:rPr>
          <w:noProof w:val="0"/>
        </w:rPr>
      </w:pPr>
      <w:r w:rsidRPr="00EC14A4">
        <w:rPr>
          <w:noProof w:val="0"/>
        </w:rPr>
        <w:tab/>
        <w:t>}</w:t>
      </w:r>
    </w:p>
    <w:p w14:paraId="4F13F9AD" w14:textId="77777777" w:rsidR="003E22A0" w:rsidRPr="00EC14A4" w:rsidRDefault="003E22A0" w:rsidP="00073C31">
      <w:pPr>
        <w:pStyle w:val="PL"/>
        <w:rPr>
          <w:noProof w:val="0"/>
        </w:rPr>
      </w:pPr>
    </w:p>
    <w:p w14:paraId="4C5E3BE9" w14:textId="77777777" w:rsidR="003E22A0" w:rsidRPr="00EC14A4" w:rsidRDefault="003E22A0" w:rsidP="00073C31">
      <w:pPr>
        <w:pStyle w:val="EX"/>
        <w:keepNext/>
      </w:pPr>
      <w:r w:rsidRPr="00EC14A4">
        <w:t>EXAMPLE 3:</w:t>
      </w:r>
      <w:r w:rsidRPr="00EC14A4">
        <w:tab/>
        <w:t>Function with default value for parameter</w:t>
      </w:r>
    </w:p>
    <w:p w14:paraId="562D4038" w14:textId="77777777" w:rsidR="003E22A0" w:rsidRPr="00EC14A4" w:rsidRDefault="003E22A0" w:rsidP="00073C31">
      <w:pPr>
        <w:pStyle w:val="PL"/>
        <w:keepNext/>
        <w:keepLines/>
        <w:rPr>
          <w:noProof w:val="0"/>
        </w:rPr>
      </w:pPr>
      <w:r w:rsidRPr="00EC14A4">
        <w:rPr>
          <w:noProof w:val="0"/>
        </w:rPr>
        <w:tab/>
      </w:r>
      <w:r w:rsidRPr="00EC14A4">
        <w:rPr>
          <w:b/>
          <w:bCs/>
          <w:noProof w:val="0"/>
        </w:rPr>
        <w:t>function</w:t>
      </w:r>
      <w:r w:rsidRPr="00EC14A4">
        <w:rPr>
          <w:noProof w:val="0"/>
        </w:rPr>
        <w:t xml:space="preserve"> f_comp (</w:t>
      </w:r>
      <w:r w:rsidRPr="00EC14A4">
        <w:rPr>
          <w:b/>
          <w:bCs/>
          <w:noProof w:val="0"/>
        </w:rPr>
        <w:t>in integer</w:t>
      </w:r>
      <w:r w:rsidRPr="00EC14A4">
        <w:rPr>
          <w:noProof w:val="0"/>
        </w:rPr>
        <w:t xml:space="preserve"> p_int1, </w:t>
      </w:r>
      <w:r w:rsidRPr="00EC14A4">
        <w:rPr>
          <w:b/>
          <w:noProof w:val="0"/>
        </w:rPr>
        <w:t>in</w:t>
      </w:r>
      <w:r w:rsidRPr="00EC14A4">
        <w:rPr>
          <w:noProof w:val="0"/>
        </w:rPr>
        <w:t xml:space="preserve"> </w:t>
      </w:r>
      <w:r w:rsidRPr="00EC14A4">
        <w:rPr>
          <w:b/>
          <w:noProof w:val="0"/>
        </w:rPr>
        <w:t>integer</w:t>
      </w:r>
      <w:r w:rsidRPr="00EC14A4">
        <w:rPr>
          <w:noProof w:val="0"/>
        </w:rPr>
        <w:t xml:space="preserve"> p_int2 := 3) </w:t>
      </w:r>
      <w:r w:rsidRPr="00EC14A4">
        <w:rPr>
          <w:b/>
          <w:noProof w:val="0"/>
        </w:rPr>
        <w:t>return</w:t>
      </w:r>
      <w:r w:rsidRPr="00EC14A4">
        <w:rPr>
          <w:noProof w:val="0"/>
        </w:rPr>
        <w:t xml:space="preserve"> </w:t>
      </w:r>
      <w:r w:rsidRPr="00EC14A4">
        <w:rPr>
          <w:b/>
          <w:noProof w:val="0"/>
        </w:rPr>
        <w:t>integer</w:t>
      </w:r>
      <w:r w:rsidRPr="00EC14A4">
        <w:rPr>
          <w:noProof w:val="0"/>
        </w:rPr>
        <w:t xml:space="preserve"> {</w:t>
      </w:r>
    </w:p>
    <w:p w14:paraId="210597BC" w14:textId="6755B1B5" w:rsidR="003E22A0" w:rsidRPr="00EC14A4" w:rsidRDefault="003E22A0" w:rsidP="00073C31">
      <w:pPr>
        <w:pStyle w:val="PL"/>
        <w:keepNext/>
        <w:keepLines/>
        <w:rPr>
          <w:noProof w:val="0"/>
        </w:rPr>
      </w:pPr>
      <w:r w:rsidRPr="00EC14A4">
        <w:rPr>
          <w:noProof w:val="0"/>
        </w:rPr>
        <w:tab/>
        <w:t xml:space="preserve">  </w:t>
      </w:r>
      <w:r w:rsidRPr="00EC14A4">
        <w:rPr>
          <w:b/>
          <w:noProof w:val="0"/>
        </w:rPr>
        <w:t>var</w:t>
      </w:r>
      <w:r w:rsidRPr="00EC14A4">
        <w:rPr>
          <w:noProof w:val="0"/>
        </w:rPr>
        <w:t xml:space="preserve"> </w:t>
      </w:r>
      <w:r w:rsidRPr="00EC14A4">
        <w:rPr>
          <w:b/>
          <w:noProof w:val="0"/>
        </w:rPr>
        <w:t>integer</w:t>
      </w:r>
      <w:r w:rsidRPr="00EC14A4">
        <w:rPr>
          <w:noProof w:val="0"/>
        </w:rPr>
        <w:t xml:space="preserve"> v</w:t>
      </w:r>
      <w:r w:rsidR="00292595" w:rsidRPr="00EC14A4">
        <w:rPr>
          <w:noProof w:val="0"/>
        </w:rPr>
        <w:t>_v</w:t>
      </w:r>
      <w:r w:rsidRPr="00EC14A4">
        <w:rPr>
          <w:noProof w:val="0"/>
        </w:rPr>
        <w:t xml:space="preserve"> := p_int1 + p_int2;</w:t>
      </w:r>
    </w:p>
    <w:p w14:paraId="45295F7E" w14:textId="51837DFF" w:rsidR="003E22A0" w:rsidRPr="00EC14A4" w:rsidRDefault="003E22A0" w:rsidP="00073C31">
      <w:pPr>
        <w:pStyle w:val="PL"/>
        <w:keepNext/>
        <w:keepLines/>
        <w:rPr>
          <w:noProof w:val="0"/>
        </w:rPr>
      </w:pPr>
      <w:r w:rsidRPr="00EC14A4">
        <w:rPr>
          <w:noProof w:val="0"/>
        </w:rPr>
        <w:tab/>
        <w:t xml:space="preserve">  </w:t>
      </w:r>
      <w:r w:rsidRPr="00EC14A4">
        <w:rPr>
          <w:b/>
          <w:noProof w:val="0"/>
        </w:rPr>
        <w:t>return</w:t>
      </w:r>
      <w:r w:rsidRPr="00EC14A4">
        <w:rPr>
          <w:noProof w:val="0"/>
        </w:rPr>
        <w:t xml:space="preserve"> v</w:t>
      </w:r>
      <w:r w:rsidR="00292595" w:rsidRPr="00EC14A4">
        <w:rPr>
          <w:noProof w:val="0"/>
        </w:rPr>
        <w:t>_v</w:t>
      </w:r>
      <w:r w:rsidRPr="00EC14A4">
        <w:rPr>
          <w:noProof w:val="0"/>
        </w:rPr>
        <w:t>;</w:t>
      </w:r>
    </w:p>
    <w:p w14:paraId="566651BA" w14:textId="77777777" w:rsidR="00761842" w:rsidRPr="00EC14A4" w:rsidRDefault="003E22A0" w:rsidP="00073C31">
      <w:pPr>
        <w:pStyle w:val="PL"/>
        <w:keepNext/>
        <w:keepLines/>
        <w:rPr>
          <w:noProof w:val="0"/>
        </w:rPr>
      </w:pPr>
      <w:r w:rsidRPr="00EC14A4">
        <w:rPr>
          <w:noProof w:val="0"/>
        </w:rPr>
        <w:tab/>
        <w:t>}</w:t>
      </w:r>
    </w:p>
    <w:p w14:paraId="58CCB9E3" w14:textId="77777777" w:rsidR="00761842" w:rsidRPr="00EC14A4" w:rsidRDefault="00761842" w:rsidP="00073C31">
      <w:pPr>
        <w:pStyle w:val="PL"/>
        <w:keepNext/>
        <w:keepLines/>
        <w:rPr>
          <w:noProof w:val="0"/>
        </w:rPr>
      </w:pPr>
    </w:p>
    <w:p w14:paraId="5F413FCF" w14:textId="2EF5E91C" w:rsidR="003E22A0" w:rsidRPr="00EC14A4" w:rsidRDefault="003E22A0" w:rsidP="00073C31">
      <w:pPr>
        <w:pStyle w:val="PL"/>
        <w:keepNext/>
        <w:keepLines/>
        <w:rPr>
          <w:noProof w:val="0"/>
        </w:rPr>
      </w:pPr>
      <w:r w:rsidRPr="00EC14A4">
        <w:rPr>
          <w:noProof w:val="0"/>
        </w:rPr>
        <w:tab/>
      </w:r>
      <w:r w:rsidRPr="00EC14A4">
        <w:rPr>
          <w:b/>
          <w:noProof w:val="0"/>
        </w:rPr>
        <w:t>function</w:t>
      </w:r>
      <w:r w:rsidRPr="00EC14A4">
        <w:rPr>
          <w:noProof w:val="0"/>
        </w:rPr>
        <w:t xml:space="preserve"> f</w:t>
      </w:r>
      <w:r w:rsidR="00292595" w:rsidRPr="00EC14A4">
        <w:rPr>
          <w:noProof w:val="0"/>
        </w:rPr>
        <w:t>_f</w:t>
      </w:r>
      <w:r w:rsidRPr="00EC14A4">
        <w:rPr>
          <w:noProof w:val="0"/>
        </w:rPr>
        <w:t xml:space="preserve"> () {</w:t>
      </w:r>
    </w:p>
    <w:p w14:paraId="73DE6EB7" w14:textId="77777777" w:rsidR="00761842" w:rsidRPr="00EC14A4" w:rsidRDefault="003E22A0" w:rsidP="00073C31">
      <w:pPr>
        <w:pStyle w:val="PL"/>
        <w:keepNext/>
        <w:keepLines/>
        <w:rPr>
          <w:noProof w:val="0"/>
        </w:rPr>
      </w:pPr>
      <w:r w:rsidRPr="00EC14A4">
        <w:rPr>
          <w:noProof w:val="0"/>
        </w:rPr>
        <w:tab/>
        <w:t xml:space="preserve">  </w:t>
      </w:r>
      <w:r w:rsidRPr="00EC14A4">
        <w:rPr>
          <w:b/>
          <w:noProof w:val="0"/>
        </w:rPr>
        <w:t>var</w:t>
      </w:r>
      <w:r w:rsidRPr="00EC14A4">
        <w:rPr>
          <w:noProof w:val="0"/>
        </w:rPr>
        <w:t xml:space="preserve"> </w:t>
      </w:r>
      <w:r w:rsidRPr="00EC14A4">
        <w:rPr>
          <w:b/>
          <w:noProof w:val="0"/>
        </w:rPr>
        <w:t>integer</w:t>
      </w:r>
      <w:r w:rsidRPr="00EC14A4">
        <w:rPr>
          <w:noProof w:val="0"/>
        </w:rPr>
        <w:t xml:space="preserve"> </w:t>
      </w:r>
      <w:r w:rsidR="00292595" w:rsidRPr="00EC14A4">
        <w:rPr>
          <w:noProof w:val="0"/>
        </w:rPr>
        <w:t>v_</w:t>
      </w:r>
      <w:r w:rsidRPr="00EC14A4">
        <w:rPr>
          <w:noProof w:val="0"/>
        </w:rPr>
        <w:t>w;</w:t>
      </w:r>
    </w:p>
    <w:p w14:paraId="3E5ABBDF" w14:textId="77777777" w:rsidR="00D47CD1" w:rsidRPr="00EC14A4" w:rsidRDefault="003E22A0" w:rsidP="00073C31">
      <w:pPr>
        <w:pStyle w:val="PL"/>
        <w:keepNext/>
        <w:keepLines/>
        <w:rPr>
          <w:noProof w:val="0"/>
        </w:rPr>
      </w:pPr>
      <w:r w:rsidRPr="00EC14A4">
        <w:rPr>
          <w:noProof w:val="0"/>
        </w:rPr>
        <w:tab/>
        <w:t xml:space="preserve">  </w:t>
      </w:r>
      <w:r w:rsidR="00292595" w:rsidRPr="00EC14A4">
        <w:rPr>
          <w:noProof w:val="0"/>
        </w:rPr>
        <w:t>v_</w:t>
      </w:r>
      <w:r w:rsidRPr="00EC14A4">
        <w:rPr>
          <w:noProof w:val="0"/>
        </w:rPr>
        <w:t>w := f_comp(1);   // same as calling f_comp(1,3);</w:t>
      </w:r>
    </w:p>
    <w:p w14:paraId="77D23D64" w14:textId="13CDDFFB" w:rsidR="003E22A0" w:rsidRPr="00EC14A4" w:rsidRDefault="003E22A0" w:rsidP="00073C31">
      <w:pPr>
        <w:pStyle w:val="PL"/>
        <w:keepNext/>
        <w:keepLines/>
        <w:rPr>
          <w:noProof w:val="0"/>
        </w:rPr>
      </w:pPr>
      <w:r w:rsidRPr="00EC14A4">
        <w:rPr>
          <w:noProof w:val="0"/>
        </w:rPr>
        <w:tab/>
        <w:t xml:space="preserve">  </w:t>
      </w:r>
      <w:r w:rsidR="00292595" w:rsidRPr="00EC14A4">
        <w:rPr>
          <w:noProof w:val="0"/>
        </w:rPr>
        <w:t>v_</w:t>
      </w:r>
      <w:r w:rsidRPr="00EC14A4">
        <w:rPr>
          <w:noProof w:val="0"/>
        </w:rPr>
        <w:t>w := f_comp(1,2); // value 2 is taken for parameter p_int2 and not its default value 3</w:t>
      </w:r>
    </w:p>
    <w:p w14:paraId="578A1FE9" w14:textId="77777777" w:rsidR="003E22A0" w:rsidRPr="00EC14A4" w:rsidRDefault="003E22A0" w:rsidP="00073C31">
      <w:pPr>
        <w:pStyle w:val="PL"/>
        <w:keepNext/>
        <w:keepLines/>
        <w:rPr>
          <w:noProof w:val="0"/>
        </w:rPr>
      </w:pPr>
      <w:r w:rsidRPr="00EC14A4">
        <w:rPr>
          <w:noProof w:val="0"/>
        </w:rPr>
        <w:tab/>
        <w:t xml:space="preserve">  …</w:t>
      </w:r>
    </w:p>
    <w:p w14:paraId="68F70DC6" w14:textId="77777777" w:rsidR="003E22A0" w:rsidRPr="00EC14A4" w:rsidRDefault="003E22A0" w:rsidP="00073C31">
      <w:pPr>
        <w:pStyle w:val="PL"/>
        <w:rPr>
          <w:noProof w:val="0"/>
        </w:rPr>
      </w:pPr>
      <w:r w:rsidRPr="00EC14A4">
        <w:rPr>
          <w:noProof w:val="0"/>
        </w:rPr>
        <w:tab/>
        <w:t>}</w:t>
      </w:r>
    </w:p>
    <w:p w14:paraId="030E0057" w14:textId="77777777" w:rsidR="00761842" w:rsidRPr="00EC14A4" w:rsidRDefault="00761842" w:rsidP="007618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B2FBA75"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lastRenderedPageBreak/>
        <w:tab/>
      </w:r>
    </w:p>
    <w:p w14:paraId="011104D5"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t xml:space="preserve">type </w:t>
      </w:r>
      <w:r w:rsidRPr="00EC14A4">
        <w:rPr>
          <w:rFonts w:ascii="Courier New" w:hAnsi="Courier New"/>
          <w:b/>
          <w:sz w:val="16"/>
        </w:rPr>
        <w:t>component</w:t>
      </w:r>
      <w:r w:rsidRPr="00EC14A4">
        <w:rPr>
          <w:rFonts w:ascii="Courier New" w:hAnsi="Courier New"/>
          <w:sz w:val="16"/>
        </w:rPr>
        <w:t xml:space="preserve"> Comp { </w:t>
      </w:r>
      <w:r w:rsidRPr="00EC14A4">
        <w:rPr>
          <w:rFonts w:ascii="Courier New" w:hAnsi="Courier New"/>
          <w:b/>
          <w:sz w:val="16"/>
        </w:rPr>
        <w:t>var</w:t>
      </w:r>
      <w:r w:rsidRPr="00EC14A4">
        <w:rPr>
          <w:rFonts w:ascii="Courier New" w:hAnsi="Courier New"/>
          <w:sz w:val="16"/>
        </w:rPr>
        <w:t xml:space="preserve"> </w:t>
      </w:r>
      <w:r w:rsidRPr="00EC14A4">
        <w:rPr>
          <w:rFonts w:ascii="Courier New" w:hAnsi="Courier New"/>
          <w:b/>
          <w:sz w:val="16"/>
        </w:rPr>
        <w:t>integer</w:t>
      </w:r>
      <w:r w:rsidRPr="00EC14A4">
        <w:rPr>
          <w:rFonts w:ascii="Courier New" w:hAnsi="Courier New"/>
          <w:sz w:val="16"/>
        </w:rPr>
        <w:t xml:space="preserve"> i := 0 }</w:t>
      </w:r>
    </w:p>
    <w:p w14:paraId="04F32032"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E26D635"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r>
      <w:r w:rsidRPr="00EC14A4">
        <w:rPr>
          <w:rFonts w:ascii="Courier New" w:hAnsi="Courier New"/>
          <w:b/>
          <w:sz w:val="16"/>
        </w:rPr>
        <w:t>function</w:t>
      </w:r>
      <w:r w:rsidRPr="00EC14A4">
        <w:rPr>
          <w:rFonts w:ascii="Courier New" w:hAnsi="Courier New"/>
          <w:sz w:val="16"/>
        </w:rPr>
        <w:t xml:space="preserve"> g(</w:t>
      </w:r>
      <w:r w:rsidRPr="00EC14A4">
        <w:rPr>
          <w:rFonts w:ascii="Courier New" w:hAnsi="Courier New"/>
          <w:b/>
          <w:sz w:val="16"/>
        </w:rPr>
        <w:t>integer</w:t>
      </w:r>
      <w:r w:rsidRPr="00EC14A4">
        <w:rPr>
          <w:rFonts w:ascii="Courier New" w:hAnsi="Courier New"/>
          <w:sz w:val="16"/>
        </w:rPr>
        <w:t xml:space="preserve"> x := f_comp(i)) </w:t>
      </w:r>
      <w:r w:rsidRPr="00EC14A4">
        <w:rPr>
          <w:rFonts w:ascii="Courier New" w:hAnsi="Courier New"/>
          <w:b/>
          <w:sz w:val="16"/>
        </w:rPr>
        <w:t>runs on</w:t>
      </w:r>
      <w:r w:rsidRPr="00EC14A4">
        <w:rPr>
          <w:rFonts w:ascii="Courier New" w:hAnsi="Courier New"/>
          <w:sz w:val="16"/>
        </w:rPr>
        <w:t xml:space="preserve"> Comp return </w:t>
      </w:r>
      <w:r w:rsidRPr="00EC14A4">
        <w:rPr>
          <w:rFonts w:ascii="Courier New" w:hAnsi="Courier New"/>
          <w:b/>
          <w:sz w:val="16"/>
        </w:rPr>
        <w:t>integer</w:t>
      </w:r>
      <w:r w:rsidRPr="00EC14A4">
        <w:rPr>
          <w:rFonts w:ascii="Courier New" w:hAnsi="Courier New"/>
          <w:sz w:val="16"/>
        </w:rPr>
        <w:t xml:space="preserve"> {</w:t>
      </w:r>
    </w:p>
    <w:p w14:paraId="70F18439" w14:textId="6484FA20"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t xml:space="preserve">    // reference to i from Comp is allowed in default value of </w:t>
      </w:r>
      <w:r w:rsidR="00D47CD1" w:rsidRPr="00EC14A4">
        <w:rPr>
          <w:rFonts w:ascii="Courier New" w:hAnsi="Courier New"/>
          <w:sz w:val="16"/>
        </w:rPr>
        <w:t>parameter</w:t>
      </w:r>
      <w:r w:rsidRPr="00EC14A4">
        <w:rPr>
          <w:rFonts w:ascii="Courier New" w:hAnsi="Courier New"/>
          <w:sz w:val="16"/>
        </w:rPr>
        <w:t xml:space="preserve"> </w:t>
      </w:r>
      <w:r w:rsidR="00D47CD1" w:rsidRPr="00EC14A4">
        <w:rPr>
          <w:rFonts w:ascii="Courier New" w:hAnsi="Courier New"/>
          <w:sz w:val="16"/>
        </w:rPr>
        <w:t>x</w:t>
      </w:r>
    </w:p>
    <w:p w14:paraId="7C6A6D99"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r>
      <w:r w:rsidRPr="00EC14A4">
        <w:rPr>
          <w:rFonts w:ascii="Courier New" w:hAnsi="Courier New"/>
          <w:sz w:val="16"/>
        </w:rPr>
        <w:tab/>
      </w:r>
      <w:r w:rsidRPr="00EC14A4">
        <w:rPr>
          <w:rFonts w:ascii="Courier New" w:hAnsi="Courier New"/>
          <w:b/>
          <w:sz w:val="16"/>
        </w:rPr>
        <w:t>return</w:t>
      </w:r>
      <w:r w:rsidRPr="00EC14A4">
        <w:rPr>
          <w:rFonts w:ascii="Courier New" w:hAnsi="Courier New"/>
          <w:sz w:val="16"/>
        </w:rPr>
        <w:t xml:space="preserve"> x;</w:t>
      </w:r>
    </w:p>
    <w:p w14:paraId="19FB8031"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t>}</w:t>
      </w:r>
    </w:p>
    <w:p w14:paraId="6071AA25"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3993F30"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r>
      <w:r w:rsidRPr="00EC14A4">
        <w:rPr>
          <w:rFonts w:ascii="Courier New" w:hAnsi="Courier New"/>
          <w:b/>
          <w:sz w:val="16"/>
        </w:rPr>
        <w:t>function</w:t>
      </w:r>
      <w:r w:rsidRPr="00EC14A4">
        <w:rPr>
          <w:rFonts w:ascii="Courier New" w:hAnsi="Courier New"/>
          <w:sz w:val="16"/>
        </w:rPr>
        <w:t xml:space="preserve"> h(</w:t>
      </w:r>
      <w:r w:rsidRPr="00EC14A4">
        <w:rPr>
          <w:rFonts w:ascii="Courier New" w:hAnsi="Courier New"/>
          <w:b/>
          <w:sz w:val="16"/>
        </w:rPr>
        <w:t>integer</w:t>
      </w:r>
      <w:r w:rsidRPr="00EC14A4">
        <w:rPr>
          <w:rFonts w:ascii="Courier New" w:hAnsi="Courier New"/>
          <w:sz w:val="16"/>
        </w:rPr>
        <w:t xml:space="preserve"> y := g()+i) </w:t>
      </w:r>
      <w:r w:rsidRPr="00EC14A4">
        <w:rPr>
          <w:rFonts w:ascii="Courier New" w:hAnsi="Courier New"/>
          <w:b/>
          <w:sz w:val="16"/>
        </w:rPr>
        <w:t>runs</w:t>
      </w:r>
      <w:r w:rsidRPr="00EC14A4">
        <w:rPr>
          <w:rFonts w:ascii="Courier New" w:hAnsi="Courier New"/>
          <w:sz w:val="16"/>
        </w:rPr>
        <w:t xml:space="preserve"> </w:t>
      </w:r>
      <w:r w:rsidRPr="00EC14A4">
        <w:rPr>
          <w:rFonts w:ascii="Courier New" w:hAnsi="Courier New"/>
          <w:b/>
          <w:sz w:val="16"/>
        </w:rPr>
        <w:t>on</w:t>
      </w:r>
      <w:r w:rsidRPr="00EC14A4">
        <w:rPr>
          <w:rFonts w:ascii="Courier New" w:hAnsi="Courier New"/>
          <w:sz w:val="16"/>
        </w:rPr>
        <w:t xml:space="preserve"> Comp {</w:t>
      </w:r>
    </w:p>
    <w:p w14:paraId="2919BD93" w14:textId="77777777" w:rsidR="00761842" w:rsidRPr="00EC14A4" w:rsidRDefault="00761842" w:rsidP="00761842">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r>
      <w:r w:rsidRPr="00EC14A4">
        <w:rPr>
          <w:rFonts w:ascii="Courier New" w:hAnsi="Courier New"/>
          <w:sz w:val="16"/>
        </w:rPr>
        <w:tab/>
        <w:t>// reference to g is allowed because it has a compatible runs on clause as h</w:t>
      </w:r>
    </w:p>
    <w:p w14:paraId="5B8A7F86" w14:textId="77777777" w:rsidR="00761842" w:rsidRPr="00EC14A4" w:rsidRDefault="00761842" w:rsidP="0076184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EC14A4">
        <w:rPr>
          <w:rFonts w:ascii="Courier New" w:hAnsi="Courier New"/>
          <w:sz w:val="16"/>
        </w:rPr>
        <w:tab/>
        <w:t>}</w:t>
      </w:r>
      <w:r w:rsidRPr="00EC14A4">
        <w:rPr>
          <w:rFonts w:ascii="Courier New" w:hAnsi="Courier New"/>
          <w:sz w:val="16"/>
        </w:rPr>
        <w:br/>
      </w:r>
    </w:p>
    <w:p w14:paraId="50EEB80C" w14:textId="77777777" w:rsidR="003E22A0" w:rsidRPr="00EC14A4" w:rsidRDefault="003E22A0" w:rsidP="006F77E7">
      <w:pPr>
        <w:pStyle w:val="EX"/>
        <w:keepNext/>
      </w:pPr>
      <w:r w:rsidRPr="00EC14A4">
        <w:t>EXAMPLE 4:</w:t>
      </w:r>
      <w:r w:rsidRPr="00EC14A4">
        <w:tab/>
        <w:t>Direct passing of formal parameters to functions</w:t>
      </w:r>
    </w:p>
    <w:p w14:paraId="7117920D" w14:textId="7026733C" w:rsidR="003E22A0" w:rsidRPr="00EC14A4" w:rsidRDefault="003E22A0" w:rsidP="00073C31">
      <w:pPr>
        <w:pStyle w:val="PL"/>
        <w:keepNext/>
        <w:keepLines/>
        <w:rPr>
          <w:noProof w:val="0"/>
        </w:rPr>
      </w:pPr>
      <w:r w:rsidRPr="00EC14A4">
        <w:rPr>
          <w:noProof w:val="0"/>
        </w:rPr>
        <w:tab/>
      </w:r>
      <w:r w:rsidRPr="00EC14A4">
        <w:rPr>
          <w:b/>
          <w:bCs/>
          <w:noProof w:val="0"/>
        </w:rPr>
        <w:t>function</w:t>
      </w:r>
      <w:r w:rsidRPr="00EC14A4">
        <w:rPr>
          <w:noProof w:val="0"/>
        </w:rPr>
        <w:t xml:space="preserve"> f_</w:t>
      </w:r>
      <w:r w:rsidR="00292595" w:rsidRPr="00EC14A4">
        <w:rPr>
          <w:noProof w:val="0"/>
        </w:rPr>
        <w:t>m</w:t>
      </w:r>
      <w:r w:rsidRPr="00EC14A4">
        <w:rPr>
          <w:noProof w:val="0"/>
        </w:rPr>
        <w:t>yFunc2(</w:t>
      </w:r>
      <w:r w:rsidRPr="00EC14A4">
        <w:rPr>
          <w:b/>
          <w:bCs/>
          <w:noProof w:val="0"/>
        </w:rPr>
        <w:t>in</w:t>
      </w:r>
      <w:r w:rsidRPr="00EC14A4">
        <w:rPr>
          <w:noProof w:val="0"/>
        </w:rPr>
        <w:t xml:space="preserve"> </w:t>
      </w:r>
      <w:r w:rsidRPr="00EC14A4">
        <w:rPr>
          <w:b/>
          <w:bCs/>
          <w:noProof w:val="0"/>
        </w:rPr>
        <w:t>bitstring</w:t>
      </w:r>
      <w:r w:rsidRPr="00EC14A4">
        <w:rPr>
          <w:noProof w:val="0"/>
        </w:rPr>
        <w:t xml:space="preserve"> p_refPar1, </w:t>
      </w:r>
      <w:r w:rsidRPr="00EC14A4">
        <w:rPr>
          <w:b/>
          <w:bCs/>
          <w:noProof w:val="0"/>
        </w:rPr>
        <w:t>inout</w:t>
      </w:r>
      <w:r w:rsidRPr="00EC14A4">
        <w:rPr>
          <w:noProof w:val="0"/>
        </w:rPr>
        <w:t xml:space="preserve"> </w:t>
      </w:r>
      <w:r w:rsidRPr="00EC14A4">
        <w:rPr>
          <w:b/>
          <w:bCs/>
          <w:noProof w:val="0"/>
        </w:rPr>
        <w:t>integer</w:t>
      </w:r>
      <w:r w:rsidRPr="00EC14A4">
        <w:rPr>
          <w:noProof w:val="0"/>
        </w:rPr>
        <w:t xml:space="preserve"> p_refPar2) </w:t>
      </w:r>
      <w:r w:rsidRPr="00EC14A4">
        <w:rPr>
          <w:b/>
          <w:bCs/>
          <w:noProof w:val="0"/>
        </w:rPr>
        <w:t>return</w:t>
      </w:r>
      <w:r w:rsidRPr="00EC14A4">
        <w:rPr>
          <w:noProof w:val="0"/>
        </w:rPr>
        <w:t xml:space="preserve"> </w:t>
      </w:r>
      <w:r w:rsidRPr="00EC14A4">
        <w:rPr>
          <w:b/>
          <w:bCs/>
          <w:noProof w:val="0"/>
        </w:rPr>
        <w:t>integer</w:t>
      </w:r>
      <w:r w:rsidRPr="00EC14A4">
        <w:rPr>
          <w:noProof w:val="0"/>
        </w:rPr>
        <w:t xml:space="preserve"> {</w:t>
      </w:r>
    </w:p>
    <w:p w14:paraId="304AF9EE" w14:textId="77777777" w:rsidR="003E22A0" w:rsidRPr="00EC14A4" w:rsidRDefault="003E22A0" w:rsidP="00073C31">
      <w:pPr>
        <w:pStyle w:val="PL"/>
        <w:keepNext/>
        <w:keepLines/>
        <w:rPr>
          <w:noProof w:val="0"/>
        </w:rPr>
      </w:pPr>
      <w:r w:rsidRPr="00EC14A4">
        <w:rPr>
          <w:noProof w:val="0"/>
        </w:rPr>
        <w:t xml:space="preserve">  </w:t>
      </w:r>
      <w:r w:rsidRPr="00EC14A4">
        <w:rPr>
          <w:noProof w:val="0"/>
        </w:rPr>
        <w:tab/>
      </w:r>
      <w:r w:rsidRPr="00EC14A4">
        <w:rPr>
          <w:noProof w:val="0"/>
        </w:rPr>
        <w:tab/>
        <w:t>:</w:t>
      </w:r>
    </w:p>
    <w:p w14:paraId="4762E704" w14:textId="77777777" w:rsidR="003E22A0" w:rsidRPr="00EC14A4" w:rsidRDefault="003E22A0" w:rsidP="00073C31">
      <w:pPr>
        <w:pStyle w:val="PL"/>
        <w:keepNext/>
        <w:keepLines/>
        <w:rPr>
          <w:noProof w:val="0"/>
        </w:rPr>
      </w:pPr>
      <w:r w:rsidRPr="00EC14A4">
        <w:rPr>
          <w:noProof w:val="0"/>
        </w:rPr>
        <w:tab/>
        <w:t>}</w:t>
      </w:r>
    </w:p>
    <w:p w14:paraId="38457033" w14:textId="0E1FADC6" w:rsidR="003E22A0" w:rsidRPr="00EC14A4" w:rsidRDefault="003E22A0" w:rsidP="00073C31">
      <w:pPr>
        <w:pStyle w:val="PL"/>
        <w:keepNext/>
        <w:keepLines/>
        <w:rPr>
          <w:noProof w:val="0"/>
        </w:rPr>
      </w:pPr>
      <w:r w:rsidRPr="00EC14A4">
        <w:rPr>
          <w:noProof w:val="0"/>
        </w:rPr>
        <w:tab/>
      </w:r>
      <w:r w:rsidRPr="00EC14A4">
        <w:rPr>
          <w:b/>
          <w:bCs/>
          <w:noProof w:val="0"/>
        </w:rPr>
        <w:t>function</w:t>
      </w:r>
      <w:r w:rsidRPr="00EC14A4">
        <w:rPr>
          <w:noProof w:val="0"/>
        </w:rPr>
        <w:t xml:space="preserve"> f_</w:t>
      </w:r>
      <w:r w:rsidR="00292595" w:rsidRPr="00EC14A4">
        <w:rPr>
          <w:noProof w:val="0"/>
        </w:rPr>
        <w:t>myFunc1</w:t>
      </w:r>
      <w:r w:rsidRPr="00EC14A4">
        <w:rPr>
          <w:noProof w:val="0"/>
        </w:rPr>
        <w:t>(</w:t>
      </w:r>
      <w:r w:rsidRPr="00EC14A4">
        <w:rPr>
          <w:b/>
          <w:bCs/>
          <w:noProof w:val="0"/>
        </w:rPr>
        <w:t>inout bitstring</w:t>
      </w:r>
      <w:r w:rsidRPr="00EC14A4">
        <w:rPr>
          <w:noProof w:val="0"/>
        </w:rPr>
        <w:t xml:space="preserve"> p_refPar1, </w:t>
      </w:r>
      <w:r w:rsidRPr="00EC14A4">
        <w:rPr>
          <w:b/>
          <w:noProof w:val="0"/>
        </w:rPr>
        <w:t>out</w:t>
      </w:r>
      <w:r w:rsidRPr="00EC14A4">
        <w:rPr>
          <w:noProof w:val="0"/>
        </w:rPr>
        <w:t xml:space="preserve"> </w:t>
      </w:r>
      <w:r w:rsidRPr="00EC14A4">
        <w:rPr>
          <w:b/>
          <w:noProof w:val="0"/>
        </w:rPr>
        <w:t>integer</w:t>
      </w:r>
      <w:r w:rsidRPr="00EC14A4">
        <w:rPr>
          <w:noProof w:val="0"/>
        </w:rPr>
        <w:t xml:space="preserve"> p_refPar2) </w:t>
      </w:r>
      <w:r w:rsidRPr="00EC14A4">
        <w:rPr>
          <w:b/>
          <w:noProof w:val="0"/>
        </w:rPr>
        <w:t>return</w:t>
      </w:r>
      <w:r w:rsidRPr="00EC14A4">
        <w:rPr>
          <w:noProof w:val="0"/>
        </w:rPr>
        <w:t xml:space="preserve"> </w:t>
      </w:r>
      <w:r w:rsidRPr="00EC14A4">
        <w:rPr>
          <w:b/>
          <w:noProof w:val="0"/>
        </w:rPr>
        <w:t>integer</w:t>
      </w:r>
      <w:r w:rsidRPr="00EC14A4">
        <w:rPr>
          <w:noProof w:val="0"/>
        </w:rPr>
        <w:t xml:space="preserve"> {</w:t>
      </w:r>
    </w:p>
    <w:p w14:paraId="5AEE3602" w14:textId="77777777" w:rsidR="003E22A0" w:rsidRPr="00EC14A4" w:rsidRDefault="003E22A0" w:rsidP="00073C31">
      <w:pPr>
        <w:pStyle w:val="PL"/>
        <w:keepNext/>
        <w:keepLines/>
        <w:rPr>
          <w:noProof w:val="0"/>
        </w:rPr>
      </w:pPr>
      <w:r w:rsidRPr="00EC14A4">
        <w:rPr>
          <w:noProof w:val="0"/>
        </w:rPr>
        <w:tab/>
        <w:t xml:space="preserve">  :</w:t>
      </w:r>
    </w:p>
    <w:p w14:paraId="7F9AD0A0" w14:textId="705A4AD6" w:rsidR="003E22A0" w:rsidRPr="00EC14A4" w:rsidRDefault="003E22A0" w:rsidP="00073C31">
      <w:pPr>
        <w:pStyle w:val="PL"/>
        <w:keepNext/>
        <w:keepLines/>
        <w:rPr>
          <w:noProof w:val="0"/>
        </w:rPr>
      </w:pPr>
      <w:r w:rsidRPr="00EC14A4">
        <w:rPr>
          <w:noProof w:val="0"/>
        </w:rPr>
        <w:tab/>
        <w:t xml:space="preserve">  </w:t>
      </w:r>
      <w:r w:rsidRPr="00EC14A4">
        <w:rPr>
          <w:b/>
          <w:noProof w:val="0"/>
        </w:rPr>
        <w:t>return</w:t>
      </w:r>
      <w:r w:rsidRPr="00EC14A4">
        <w:rPr>
          <w:noProof w:val="0"/>
        </w:rPr>
        <w:t xml:space="preserve"> f_</w:t>
      </w:r>
      <w:r w:rsidR="00292595" w:rsidRPr="00EC14A4">
        <w:rPr>
          <w:noProof w:val="0"/>
        </w:rPr>
        <w:t>myFunc2</w:t>
      </w:r>
      <w:r w:rsidRPr="00EC14A4">
        <w:rPr>
          <w:noProof w:val="0"/>
        </w:rPr>
        <w:t>(p_refPar1, p_refPar2);</w:t>
      </w:r>
    </w:p>
    <w:p w14:paraId="71428B86" w14:textId="77777777" w:rsidR="003E22A0" w:rsidRPr="00EC14A4" w:rsidRDefault="003E22A0" w:rsidP="00073C31">
      <w:pPr>
        <w:pStyle w:val="PL"/>
        <w:rPr>
          <w:noProof w:val="0"/>
        </w:rPr>
      </w:pPr>
      <w:r w:rsidRPr="00EC14A4">
        <w:rPr>
          <w:noProof w:val="0"/>
        </w:rPr>
        <w:tab/>
        <w:t>}</w:t>
      </w:r>
    </w:p>
    <w:p w14:paraId="20EF8832" w14:textId="77777777" w:rsidR="003E22A0" w:rsidRPr="00EC14A4" w:rsidRDefault="003E22A0" w:rsidP="00073C31">
      <w:pPr>
        <w:pStyle w:val="PL"/>
        <w:rPr>
          <w:noProof w:val="0"/>
        </w:rPr>
      </w:pPr>
      <w:r w:rsidRPr="00EC14A4">
        <w:rPr>
          <w:noProof w:val="0"/>
        </w:rPr>
        <w:tab/>
        <w:t>// p_refPar1 and p_refPar2 can be passed directly to a function invocation</w:t>
      </w:r>
    </w:p>
    <w:p w14:paraId="2048AB07" w14:textId="77777777" w:rsidR="003E22A0" w:rsidRPr="00EC14A4" w:rsidRDefault="003E22A0" w:rsidP="00073C31">
      <w:pPr>
        <w:pStyle w:val="PL"/>
        <w:rPr>
          <w:noProof w:val="0"/>
        </w:rPr>
      </w:pPr>
    </w:p>
    <w:p w14:paraId="1ED5DC40" w14:textId="77777777" w:rsidR="0099412B" w:rsidRPr="00EC14A4" w:rsidRDefault="0099412B" w:rsidP="00B96D4C">
      <w:pPr>
        <w:pStyle w:val="EX"/>
      </w:pPr>
      <w:r w:rsidRPr="00EC14A4">
        <w:t>EXAMPLE 5:</w:t>
      </w:r>
      <w:r w:rsidRPr="00EC14A4">
        <w:tab/>
        <w:t>Lazy and fuzzy parameters</w:t>
      </w:r>
    </w:p>
    <w:p w14:paraId="0D6F3947" w14:textId="466A40AC" w:rsidR="0099412B" w:rsidRPr="00EC14A4" w:rsidRDefault="0099412B" w:rsidP="00B96D4C">
      <w:pPr>
        <w:pStyle w:val="PL"/>
        <w:keepLines/>
        <w:rPr>
          <w:noProof w:val="0"/>
        </w:rPr>
      </w:pPr>
      <w:r w:rsidRPr="00EC14A4">
        <w:rPr>
          <w:noProof w:val="0"/>
        </w:rPr>
        <w:tab/>
      </w:r>
      <w:r w:rsidRPr="00EC14A4">
        <w:rPr>
          <w:b/>
          <w:noProof w:val="0"/>
        </w:rPr>
        <w:t>type component</w:t>
      </w:r>
      <w:r w:rsidRPr="00EC14A4">
        <w:rPr>
          <w:noProof w:val="0"/>
        </w:rPr>
        <w:t xml:space="preserve"> MyComp { </w:t>
      </w:r>
      <w:r w:rsidRPr="00EC14A4">
        <w:rPr>
          <w:b/>
          <w:noProof w:val="0"/>
        </w:rPr>
        <w:t>var integer</w:t>
      </w:r>
      <w:r w:rsidRPr="00EC14A4">
        <w:rPr>
          <w:noProof w:val="0"/>
        </w:rPr>
        <w:t xml:space="preserve"> v</w:t>
      </w:r>
      <w:r w:rsidR="00AA2F71" w:rsidRPr="00EC14A4">
        <w:rPr>
          <w:noProof w:val="0"/>
        </w:rPr>
        <w:t>c</w:t>
      </w:r>
      <w:r w:rsidRPr="00EC14A4">
        <w:rPr>
          <w:noProof w:val="0"/>
        </w:rPr>
        <w:t>_int }</w:t>
      </w:r>
    </w:p>
    <w:p w14:paraId="7EF50AD7" w14:textId="77777777" w:rsidR="0099412B" w:rsidRPr="00EC14A4" w:rsidRDefault="0099412B" w:rsidP="00B96D4C">
      <w:pPr>
        <w:pStyle w:val="PL"/>
        <w:keepLines/>
        <w:rPr>
          <w:noProof w:val="0"/>
        </w:rPr>
      </w:pPr>
    </w:p>
    <w:p w14:paraId="19ADE733" w14:textId="77777777" w:rsidR="0099412B" w:rsidRPr="00EC14A4" w:rsidRDefault="0099412B" w:rsidP="00B96D4C">
      <w:pPr>
        <w:pStyle w:val="PL"/>
        <w:keepLines/>
        <w:rPr>
          <w:noProof w:val="0"/>
        </w:rPr>
      </w:pPr>
      <w:r w:rsidRPr="00EC14A4">
        <w:rPr>
          <w:noProof w:val="0"/>
        </w:rPr>
        <w:tab/>
      </w:r>
      <w:r w:rsidRPr="00EC14A4">
        <w:rPr>
          <w:b/>
          <w:bCs/>
          <w:noProof w:val="0"/>
        </w:rPr>
        <w:t>function</w:t>
      </w:r>
      <w:r w:rsidRPr="00EC14A4">
        <w:rPr>
          <w:noProof w:val="0"/>
        </w:rPr>
        <w:t xml:space="preserve"> f_MyLazyFuzzy(</w:t>
      </w:r>
      <w:r w:rsidRPr="00EC14A4">
        <w:rPr>
          <w:b/>
          <w:bCs/>
          <w:noProof w:val="0"/>
        </w:rPr>
        <w:t>in</w:t>
      </w:r>
      <w:r w:rsidRPr="00EC14A4">
        <w:rPr>
          <w:noProof w:val="0"/>
        </w:rPr>
        <w:t xml:space="preserve"> </w:t>
      </w:r>
      <w:r w:rsidRPr="00EC14A4">
        <w:rPr>
          <w:b/>
          <w:noProof w:val="0"/>
        </w:rPr>
        <w:t>@lazy</w:t>
      </w:r>
      <w:r w:rsidRPr="00EC14A4">
        <w:rPr>
          <w:noProof w:val="0"/>
        </w:rPr>
        <w:t xml:space="preserve"> </w:t>
      </w:r>
      <w:r w:rsidRPr="00EC14A4">
        <w:rPr>
          <w:b/>
          <w:bCs/>
          <w:noProof w:val="0"/>
        </w:rPr>
        <w:t>integer</w:t>
      </w:r>
      <w:r w:rsidRPr="00EC14A4">
        <w:rPr>
          <w:noProof w:val="0"/>
        </w:rPr>
        <w:t xml:space="preserve"> p_lazy, </w:t>
      </w:r>
      <w:r w:rsidRPr="00EC14A4">
        <w:rPr>
          <w:b/>
          <w:bCs/>
          <w:noProof w:val="0"/>
        </w:rPr>
        <w:t>in</w:t>
      </w:r>
      <w:r w:rsidRPr="00EC14A4">
        <w:rPr>
          <w:noProof w:val="0"/>
        </w:rPr>
        <w:t xml:space="preserve"> </w:t>
      </w:r>
      <w:r w:rsidRPr="00EC14A4">
        <w:rPr>
          <w:b/>
          <w:noProof w:val="0"/>
        </w:rPr>
        <w:t>@fuzzy</w:t>
      </w:r>
      <w:r w:rsidRPr="00EC14A4">
        <w:rPr>
          <w:noProof w:val="0"/>
        </w:rPr>
        <w:t xml:space="preserve"> </w:t>
      </w:r>
      <w:r w:rsidRPr="00EC14A4">
        <w:rPr>
          <w:b/>
          <w:bCs/>
          <w:noProof w:val="0"/>
        </w:rPr>
        <w:t>integer</w:t>
      </w:r>
      <w:r w:rsidRPr="00EC14A4">
        <w:rPr>
          <w:noProof w:val="0"/>
        </w:rPr>
        <w:t xml:space="preserve"> p_fuzzy) </w:t>
      </w:r>
      <w:r w:rsidRPr="00EC14A4">
        <w:rPr>
          <w:b/>
          <w:noProof w:val="0"/>
        </w:rPr>
        <w:t>runs on</w:t>
      </w:r>
      <w:r w:rsidRPr="00EC14A4">
        <w:rPr>
          <w:noProof w:val="0"/>
        </w:rPr>
        <w:t xml:space="preserve"> MyComp {</w:t>
      </w:r>
    </w:p>
    <w:p w14:paraId="3F8B4434" w14:textId="77777777" w:rsidR="0099412B" w:rsidRPr="00EC14A4" w:rsidRDefault="0099412B" w:rsidP="00B96D4C">
      <w:pPr>
        <w:pStyle w:val="PL"/>
        <w:keepLines/>
        <w:rPr>
          <w:noProof w:val="0"/>
        </w:rPr>
      </w:pPr>
      <w:r w:rsidRPr="00EC14A4">
        <w:rPr>
          <w:noProof w:val="0"/>
        </w:rPr>
        <w:tab/>
        <w:t xml:space="preserve">  //When called from MyCalling:</w:t>
      </w:r>
    </w:p>
    <w:p w14:paraId="5CC44CF7" w14:textId="77777777" w:rsidR="0099412B" w:rsidRPr="00EC14A4" w:rsidRDefault="0099412B" w:rsidP="00B96D4C">
      <w:pPr>
        <w:pStyle w:val="PL"/>
        <w:keepLines/>
        <w:rPr>
          <w:noProof w:val="0"/>
        </w:rPr>
      </w:pPr>
      <w:r w:rsidRPr="00EC14A4">
        <w:rPr>
          <w:noProof w:val="0"/>
        </w:rPr>
        <w:tab/>
        <w:t xml:space="preserve">  v_int := 1;</w:t>
      </w:r>
    </w:p>
    <w:p w14:paraId="71C983E8" w14:textId="05961F2F" w:rsidR="0099412B" w:rsidRPr="00EC14A4" w:rsidRDefault="0099412B" w:rsidP="00B96D4C">
      <w:pPr>
        <w:pStyle w:val="PL"/>
        <w:keepLines/>
        <w:rPr>
          <w:noProof w:val="0"/>
        </w:rPr>
      </w:pPr>
      <w:r w:rsidRPr="00EC14A4">
        <w:rPr>
          <w:noProof w:val="0"/>
        </w:rPr>
        <w:tab/>
        <w:t xml:space="preserve">  </w:t>
      </w:r>
      <w:r w:rsidRPr="00EC14A4">
        <w:rPr>
          <w:b/>
          <w:noProof w:val="0"/>
        </w:rPr>
        <w:t>log</w:t>
      </w:r>
      <w:r w:rsidRPr="00EC14A4">
        <w:rPr>
          <w:noProof w:val="0"/>
        </w:rPr>
        <w:t>(p_lazy); //will log 2 as function double with actual parameter v</w:t>
      </w:r>
      <w:r w:rsidR="00AA2F71" w:rsidRPr="00EC14A4">
        <w:rPr>
          <w:noProof w:val="0"/>
        </w:rPr>
        <w:t>c</w:t>
      </w:r>
      <w:r w:rsidRPr="00EC14A4">
        <w:rPr>
          <w:noProof w:val="0"/>
        </w:rPr>
        <w:t>_int equals 1 is called</w:t>
      </w:r>
    </w:p>
    <w:p w14:paraId="5AD655DD" w14:textId="77777777" w:rsidR="0099412B" w:rsidRPr="00EC14A4" w:rsidRDefault="0099412B" w:rsidP="00B96D4C">
      <w:pPr>
        <w:pStyle w:val="PL"/>
        <w:keepLines/>
        <w:rPr>
          <w:noProof w:val="0"/>
        </w:rPr>
      </w:pPr>
      <w:r w:rsidRPr="00EC14A4">
        <w:rPr>
          <w:noProof w:val="0"/>
        </w:rPr>
        <w:tab/>
        <w:t xml:space="preserve">               //here; 2 is  stored in p_lazy (also, function double stores 2 in v_int)</w:t>
      </w:r>
    </w:p>
    <w:p w14:paraId="6BA8DF6A" w14:textId="77777777" w:rsidR="0099412B" w:rsidRPr="00EC14A4" w:rsidRDefault="0099412B" w:rsidP="00B96D4C">
      <w:pPr>
        <w:pStyle w:val="PL"/>
        <w:keepLines/>
        <w:rPr>
          <w:noProof w:val="0"/>
        </w:rPr>
      </w:pPr>
      <w:r w:rsidRPr="00EC14A4">
        <w:rPr>
          <w:noProof w:val="0"/>
        </w:rPr>
        <w:tab/>
        <w:t xml:space="preserve">  </w:t>
      </w:r>
      <w:r w:rsidRPr="00EC14A4">
        <w:rPr>
          <w:b/>
          <w:noProof w:val="0"/>
        </w:rPr>
        <w:t>log</w:t>
      </w:r>
      <w:r w:rsidRPr="00EC14A4">
        <w:rPr>
          <w:noProof w:val="0"/>
        </w:rPr>
        <w:t>(p_lazy); //will log 2 again as p_lazy is not re-evaluated</w:t>
      </w:r>
    </w:p>
    <w:p w14:paraId="488FE76F" w14:textId="1E3C2CF9" w:rsidR="0099412B" w:rsidRPr="00EC14A4" w:rsidRDefault="0099412B" w:rsidP="00B96D4C">
      <w:pPr>
        <w:pStyle w:val="PL"/>
        <w:keepLines/>
        <w:rPr>
          <w:noProof w:val="0"/>
        </w:rPr>
      </w:pPr>
      <w:r w:rsidRPr="00EC14A4">
        <w:rPr>
          <w:noProof w:val="0"/>
        </w:rPr>
        <w:tab/>
        <w:t xml:space="preserve">  </w:t>
      </w:r>
      <w:r w:rsidRPr="00EC14A4">
        <w:rPr>
          <w:b/>
          <w:noProof w:val="0"/>
        </w:rPr>
        <w:t>log</w:t>
      </w:r>
      <w:r w:rsidRPr="00EC14A4">
        <w:rPr>
          <w:noProof w:val="0"/>
        </w:rPr>
        <w:t>(p_fuzzy);//will log 4 as function double with actual parameter v</w:t>
      </w:r>
      <w:r w:rsidR="00AA2F71" w:rsidRPr="00EC14A4">
        <w:rPr>
          <w:noProof w:val="0"/>
        </w:rPr>
        <w:t>c</w:t>
      </w:r>
      <w:r w:rsidRPr="00EC14A4">
        <w:rPr>
          <w:noProof w:val="0"/>
        </w:rPr>
        <w:t>_int equals 2 is called</w:t>
      </w:r>
    </w:p>
    <w:p w14:paraId="53AE65F7" w14:textId="6A3C169B" w:rsidR="0099412B" w:rsidRPr="00EC14A4" w:rsidRDefault="0099412B" w:rsidP="00B96D4C">
      <w:pPr>
        <w:pStyle w:val="PL"/>
        <w:keepLines/>
        <w:rPr>
          <w:noProof w:val="0"/>
        </w:rPr>
      </w:pPr>
      <w:r w:rsidRPr="00EC14A4">
        <w:rPr>
          <w:noProof w:val="0"/>
        </w:rPr>
        <w:tab/>
        <w:t xml:space="preserve">               // here (also, function double stores 4 in v</w:t>
      </w:r>
      <w:r w:rsidR="00AA2F71" w:rsidRPr="00EC14A4">
        <w:rPr>
          <w:noProof w:val="0"/>
        </w:rPr>
        <w:t>c</w:t>
      </w:r>
      <w:r w:rsidRPr="00EC14A4">
        <w:rPr>
          <w:noProof w:val="0"/>
        </w:rPr>
        <w:t>_int)</w:t>
      </w:r>
    </w:p>
    <w:p w14:paraId="648A89FF" w14:textId="77777777" w:rsidR="0099412B" w:rsidRPr="00EC14A4" w:rsidRDefault="0099412B" w:rsidP="00B96D4C">
      <w:pPr>
        <w:pStyle w:val="PL"/>
        <w:keepLines/>
        <w:rPr>
          <w:noProof w:val="0"/>
        </w:rPr>
      </w:pPr>
      <w:r w:rsidRPr="00EC14A4">
        <w:rPr>
          <w:noProof w:val="0"/>
        </w:rPr>
        <w:tab/>
        <w:t xml:space="preserve">  </w:t>
      </w:r>
      <w:r w:rsidRPr="00EC14A4">
        <w:rPr>
          <w:b/>
          <w:noProof w:val="0"/>
        </w:rPr>
        <w:t>log</w:t>
      </w:r>
      <w:r w:rsidRPr="00EC14A4">
        <w:rPr>
          <w:noProof w:val="0"/>
        </w:rPr>
        <w:t>(p_fuzzy) //will log 8 as function double is re-evaluated with actual parameter 4</w:t>
      </w:r>
    </w:p>
    <w:p w14:paraId="31DCF09A" w14:textId="77777777" w:rsidR="0099412B" w:rsidRPr="00EC14A4" w:rsidRDefault="0099412B" w:rsidP="00B96D4C">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EC14A4">
        <w:rPr>
          <w:noProof w:val="0"/>
        </w:rPr>
        <w:tab/>
        <w:t>}</w:t>
      </w:r>
    </w:p>
    <w:p w14:paraId="04070C2E" w14:textId="77777777" w:rsidR="0099412B" w:rsidRPr="00EC14A4" w:rsidRDefault="0099412B" w:rsidP="00B96D4C">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1D6AF816" w14:textId="35916EEF" w:rsidR="0099412B" w:rsidRPr="00EC14A4" w:rsidRDefault="0099412B" w:rsidP="00B96D4C">
      <w:pPr>
        <w:pStyle w:val="PL"/>
        <w:keepLines/>
        <w:rPr>
          <w:noProof w:val="0"/>
        </w:rPr>
      </w:pPr>
      <w:r w:rsidRPr="00EC14A4">
        <w:rPr>
          <w:noProof w:val="0"/>
        </w:rPr>
        <w:tab/>
      </w:r>
      <w:r w:rsidRPr="00EC14A4">
        <w:rPr>
          <w:b/>
          <w:noProof w:val="0"/>
        </w:rPr>
        <w:t xml:space="preserve">function </w:t>
      </w:r>
      <w:r w:rsidR="00AA2F71" w:rsidRPr="00EC14A4">
        <w:rPr>
          <w:noProof w:val="0"/>
        </w:rPr>
        <w:t>f_</w:t>
      </w:r>
      <w:r w:rsidRPr="00EC14A4">
        <w:rPr>
          <w:noProof w:val="0"/>
        </w:rPr>
        <w:t>double (</w:t>
      </w:r>
      <w:r w:rsidRPr="00EC14A4">
        <w:rPr>
          <w:b/>
          <w:noProof w:val="0"/>
        </w:rPr>
        <w:t>in integer</w:t>
      </w:r>
      <w:r w:rsidRPr="00EC14A4">
        <w:rPr>
          <w:noProof w:val="0"/>
        </w:rPr>
        <w:t xml:space="preserve"> p_in) </w:t>
      </w:r>
      <w:r w:rsidRPr="00EC14A4">
        <w:rPr>
          <w:b/>
          <w:noProof w:val="0"/>
        </w:rPr>
        <w:t>runs on</w:t>
      </w:r>
      <w:r w:rsidRPr="00EC14A4">
        <w:rPr>
          <w:noProof w:val="0"/>
        </w:rPr>
        <w:t xml:space="preserve"> MyComp </w:t>
      </w:r>
      <w:r w:rsidRPr="00EC14A4">
        <w:rPr>
          <w:b/>
          <w:noProof w:val="0"/>
        </w:rPr>
        <w:t>return integer</w:t>
      </w:r>
      <w:r w:rsidRPr="00EC14A4">
        <w:rPr>
          <w:noProof w:val="0"/>
        </w:rPr>
        <w:t>{</w:t>
      </w:r>
    </w:p>
    <w:p w14:paraId="2BBC2063" w14:textId="77777777" w:rsidR="0099412B" w:rsidRPr="00EC14A4" w:rsidRDefault="0099412B" w:rsidP="00B96D4C">
      <w:pPr>
        <w:pStyle w:val="PL"/>
        <w:keepLines/>
        <w:rPr>
          <w:noProof w:val="0"/>
        </w:rPr>
      </w:pPr>
      <w:r w:rsidRPr="00EC14A4">
        <w:rPr>
          <w:noProof w:val="0"/>
        </w:rPr>
        <w:tab/>
        <w:t xml:space="preserve">  p_in := 2* p_in;</w:t>
      </w:r>
    </w:p>
    <w:p w14:paraId="6B3338E0" w14:textId="77777777" w:rsidR="0099412B" w:rsidRPr="00EC14A4" w:rsidRDefault="0099412B" w:rsidP="00B96D4C">
      <w:pPr>
        <w:pStyle w:val="PL"/>
        <w:keepLines/>
        <w:rPr>
          <w:noProof w:val="0"/>
        </w:rPr>
      </w:pPr>
      <w:r w:rsidRPr="00EC14A4">
        <w:rPr>
          <w:noProof w:val="0"/>
        </w:rPr>
        <w:tab/>
        <w:t xml:space="preserve">  v_int := p_in;</w:t>
      </w:r>
    </w:p>
    <w:p w14:paraId="2719CB15" w14:textId="77777777" w:rsidR="0099412B" w:rsidRPr="00EC14A4" w:rsidRDefault="0099412B" w:rsidP="00B96D4C">
      <w:pPr>
        <w:pStyle w:val="PL"/>
        <w:keepLines/>
        <w:rPr>
          <w:noProof w:val="0"/>
        </w:rPr>
      </w:pPr>
      <w:r w:rsidRPr="00EC14A4">
        <w:rPr>
          <w:noProof w:val="0"/>
        </w:rPr>
        <w:tab/>
        <w:t xml:space="preserve">  </w:t>
      </w:r>
      <w:r w:rsidRPr="00EC14A4">
        <w:rPr>
          <w:b/>
          <w:noProof w:val="0"/>
        </w:rPr>
        <w:t>return</w:t>
      </w:r>
      <w:r w:rsidRPr="00EC14A4">
        <w:rPr>
          <w:noProof w:val="0"/>
        </w:rPr>
        <w:t xml:space="preserve"> p_in</w:t>
      </w:r>
    </w:p>
    <w:p w14:paraId="2390B913" w14:textId="77777777" w:rsidR="0099412B" w:rsidRPr="00EC14A4" w:rsidRDefault="0099412B" w:rsidP="00B96D4C">
      <w:pPr>
        <w:pStyle w:val="PL"/>
        <w:keepLines/>
        <w:rPr>
          <w:noProof w:val="0"/>
        </w:rPr>
      </w:pPr>
      <w:r w:rsidRPr="00EC14A4">
        <w:rPr>
          <w:noProof w:val="0"/>
        </w:rPr>
        <w:tab/>
        <w:t>}</w:t>
      </w:r>
    </w:p>
    <w:p w14:paraId="0218DC95" w14:textId="77777777" w:rsidR="0099412B" w:rsidRPr="00EC14A4" w:rsidRDefault="0099412B" w:rsidP="00B96D4C">
      <w:pPr>
        <w:pStyle w:val="PL"/>
        <w:keepLines/>
        <w:rPr>
          <w:noProof w:val="0"/>
        </w:rPr>
      </w:pPr>
    </w:p>
    <w:p w14:paraId="0ED2E8F8" w14:textId="52F5DFA3" w:rsidR="0099412B" w:rsidRPr="00EC14A4" w:rsidRDefault="0099412B" w:rsidP="0099412B">
      <w:pPr>
        <w:pStyle w:val="PL"/>
        <w:keepNext/>
        <w:keepLines/>
        <w:rPr>
          <w:noProof w:val="0"/>
        </w:rPr>
      </w:pPr>
      <w:r w:rsidRPr="00EC14A4">
        <w:rPr>
          <w:noProof w:val="0"/>
        </w:rPr>
        <w:tab/>
      </w:r>
      <w:r w:rsidRPr="00EC14A4">
        <w:rPr>
          <w:b/>
          <w:bCs/>
          <w:noProof w:val="0"/>
        </w:rPr>
        <w:t>testcase</w:t>
      </w:r>
      <w:r w:rsidRPr="00EC14A4">
        <w:rPr>
          <w:noProof w:val="0"/>
        </w:rPr>
        <w:t xml:space="preserve"> </w:t>
      </w:r>
      <w:r w:rsidR="00AA2F71" w:rsidRPr="00EC14A4">
        <w:rPr>
          <w:noProof w:val="0"/>
        </w:rPr>
        <w:t>TC</w:t>
      </w:r>
      <w:r w:rsidRPr="00EC14A4">
        <w:rPr>
          <w:noProof w:val="0"/>
        </w:rPr>
        <w:t xml:space="preserve">_MyCalling() </w:t>
      </w:r>
      <w:r w:rsidRPr="00EC14A4">
        <w:rPr>
          <w:b/>
          <w:noProof w:val="0"/>
        </w:rPr>
        <w:t>runs on</w:t>
      </w:r>
      <w:r w:rsidRPr="00EC14A4">
        <w:rPr>
          <w:noProof w:val="0"/>
        </w:rPr>
        <w:t xml:space="preserve"> MyComp {</w:t>
      </w:r>
    </w:p>
    <w:p w14:paraId="4C402559" w14:textId="753FCEA3" w:rsidR="0099412B" w:rsidRPr="00EC14A4" w:rsidRDefault="0099412B" w:rsidP="0099412B">
      <w:pPr>
        <w:pStyle w:val="PL"/>
        <w:keepNext/>
        <w:keepLines/>
        <w:rPr>
          <w:noProof w:val="0"/>
        </w:rPr>
      </w:pPr>
      <w:r w:rsidRPr="00EC14A4">
        <w:rPr>
          <w:noProof w:val="0"/>
        </w:rPr>
        <w:tab/>
        <w:t>v</w:t>
      </w:r>
      <w:r w:rsidR="00AA2F71" w:rsidRPr="00EC14A4">
        <w:rPr>
          <w:noProof w:val="0"/>
        </w:rPr>
        <w:t>c</w:t>
      </w:r>
      <w:r w:rsidRPr="00EC14A4">
        <w:rPr>
          <w:noProof w:val="0"/>
        </w:rPr>
        <w:t>_int := 0;</w:t>
      </w:r>
    </w:p>
    <w:p w14:paraId="53E59B1A" w14:textId="3D915FA2" w:rsidR="0099412B" w:rsidRPr="00EC14A4" w:rsidRDefault="0099412B" w:rsidP="0099412B">
      <w:pPr>
        <w:pStyle w:val="PL"/>
        <w:keepNext/>
        <w:keepLines/>
        <w:rPr>
          <w:noProof w:val="0"/>
        </w:rPr>
      </w:pPr>
      <w:r w:rsidRPr="00EC14A4">
        <w:rPr>
          <w:noProof w:val="0"/>
        </w:rPr>
        <w:tab/>
        <w:t>f_</w:t>
      </w:r>
      <w:r w:rsidR="00AA2F71" w:rsidRPr="00EC14A4">
        <w:rPr>
          <w:noProof w:val="0"/>
        </w:rPr>
        <w:t xml:space="preserve">myLazyFuzzy </w:t>
      </w:r>
      <w:r w:rsidRPr="00EC14A4">
        <w:rPr>
          <w:noProof w:val="0"/>
        </w:rPr>
        <w:t>(</w:t>
      </w:r>
      <w:r w:rsidR="00AA2F71" w:rsidRPr="00EC14A4">
        <w:rPr>
          <w:noProof w:val="0"/>
        </w:rPr>
        <w:t>f_</w:t>
      </w:r>
      <w:r w:rsidRPr="00EC14A4">
        <w:rPr>
          <w:noProof w:val="0"/>
        </w:rPr>
        <w:t>double(v</w:t>
      </w:r>
      <w:r w:rsidR="00AA2F71" w:rsidRPr="00EC14A4">
        <w:rPr>
          <w:noProof w:val="0"/>
        </w:rPr>
        <w:t>c</w:t>
      </w:r>
      <w:r w:rsidRPr="00EC14A4">
        <w:rPr>
          <w:noProof w:val="0"/>
        </w:rPr>
        <w:t xml:space="preserve">_int), </w:t>
      </w:r>
      <w:r w:rsidR="00AA2F71" w:rsidRPr="00EC14A4">
        <w:rPr>
          <w:noProof w:val="0"/>
        </w:rPr>
        <w:t>f_</w:t>
      </w:r>
      <w:r w:rsidRPr="00EC14A4">
        <w:rPr>
          <w:noProof w:val="0"/>
        </w:rPr>
        <w:t>double(v</w:t>
      </w:r>
      <w:r w:rsidR="00AA2F71" w:rsidRPr="00EC14A4">
        <w:rPr>
          <w:noProof w:val="0"/>
        </w:rPr>
        <w:t>c</w:t>
      </w:r>
      <w:r w:rsidRPr="00EC14A4">
        <w:rPr>
          <w:noProof w:val="0"/>
        </w:rPr>
        <w:t>_int) )</w:t>
      </w:r>
    </w:p>
    <w:p w14:paraId="2A7C1122" w14:textId="77777777" w:rsidR="0099412B" w:rsidRPr="00EC14A4" w:rsidRDefault="0099412B" w:rsidP="0099412B">
      <w:pPr>
        <w:pStyle w:val="PL"/>
        <w:rPr>
          <w:noProof w:val="0"/>
        </w:rPr>
      </w:pPr>
      <w:r w:rsidRPr="00EC14A4">
        <w:rPr>
          <w:noProof w:val="0"/>
        </w:rPr>
        <w:tab/>
        <w:t>}</w:t>
      </w:r>
    </w:p>
    <w:p w14:paraId="74AA1346" w14:textId="77777777" w:rsidR="00E81DEE" w:rsidRPr="00EC14A4" w:rsidRDefault="00E81DEE" w:rsidP="0099412B">
      <w:pPr>
        <w:pStyle w:val="PL"/>
        <w:rPr>
          <w:noProof w:val="0"/>
        </w:rPr>
      </w:pPr>
    </w:p>
    <w:p w14:paraId="3BB26109" w14:textId="77777777" w:rsidR="00E81DEE" w:rsidRPr="00EC14A4" w:rsidRDefault="00E81DEE" w:rsidP="00E81DEE">
      <w:pPr>
        <w:pStyle w:val="EX"/>
        <w:keepNext/>
      </w:pPr>
      <w:r w:rsidRPr="00EC14A4">
        <w:t>EXAMPLE 6:</w:t>
      </w:r>
      <w:r w:rsidRPr="00EC14A4">
        <w:tab/>
        <w:t>Difference between passing by value and passing by reference</w:t>
      </w:r>
    </w:p>
    <w:p w14:paraId="454172CE" w14:textId="77777777" w:rsidR="00E81DEE" w:rsidRPr="00EC14A4" w:rsidRDefault="00E81DEE" w:rsidP="00E81DEE">
      <w:pPr>
        <w:pStyle w:val="PL"/>
        <w:keepNext/>
        <w:keepLines/>
        <w:rPr>
          <w:noProof w:val="0"/>
        </w:rPr>
      </w:pPr>
      <w:r w:rsidRPr="00EC14A4">
        <w:rPr>
          <w:noProof w:val="0"/>
        </w:rPr>
        <w:tab/>
      </w:r>
      <w:r w:rsidRPr="00EC14A4">
        <w:rPr>
          <w:b/>
          <w:bCs/>
          <w:noProof w:val="0"/>
        </w:rPr>
        <w:t>function</w:t>
      </w:r>
      <w:r w:rsidRPr="00EC14A4">
        <w:rPr>
          <w:noProof w:val="0"/>
        </w:rPr>
        <w:t xml:space="preserve"> f_byValue (</w:t>
      </w:r>
      <w:r w:rsidRPr="00EC14A4">
        <w:rPr>
          <w:b/>
          <w:bCs/>
          <w:noProof w:val="0"/>
        </w:rPr>
        <w:t>in integer</w:t>
      </w:r>
      <w:r w:rsidRPr="00EC14A4">
        <w:rPr>
          <w:noProof w:val="0"/>
        </w:rPr>
        <w:t xml:space="preserve"> p_int1, </w:t>
      </w:r>
      <w:r w:rsidRPr="00EC14A4">
        <w:rPr>
          <w:b/>
          <w:noProof w:val="0"/>
        </w:rPr>
        <w:t>in</w:t>
      </w:r>
      <w:r w:rsidRPr="00EC14A4">
        <w:rPr>
          <w:noProof w:val="0"/>
        </w:rPr>
        <w:t xml:space="preserve"> </w:t>
      </w:r>
      <w:r w:rsidRPr="00EC14A4">
        <w:rPr>
          <w:b/>
          <w:noProof w:val="0"/>
        </w:rPr>
        <w:t>integer</w:t>
      </w:r>
      <w:r w:rsidRPr="00EC14A4">
        <w:rPr>
          <w:noProof w:val="0"/>
        </w:rPr>
        <w:t xml:space="preserve"> p_int2) {</w:t>
      </w:r>
    </w:p>
    <w:p w14:paraId="7ADE2F2F" w14:textId="77777777" w:rsidR="00E81DEE" w:rsidRPr="00EC14A4" w:rsidRDefault="00E81DEE" w:rsidP="00E81DEE">
      <w:pPr>
        <w:pStyle w:val="PL"/>
        <w:keepNext/>
        <w:keepLines/>
        <w:rPr>
          <w:noProof w:val="0"/>
        </w:rPr>
      </w:pPr>
      <w:r w:rsidRPr="00EC14A4">
        <w:rPr>
          <w:noProof w:val="0"/>
        </w:rPr>
        <w:tab/>
        <w:t xml:space="preserve">  p_int2 := p_int2 + 1;</w:t>
      </w:r>
    </w:p>
    <w:p w14:paraId="38C522EC" w14:textId="77777777" w:rsidR="00E81DEE" w:rsidRPr="00EC14A4" w:rsidRDefault="00E81DEE" w:rsidP="00E81DEE">
      <w:pPr>
        <w:pStyle w:val="PL"/>
        <w:keepNext/>
        <w:keepLines/>
        <w:rPr>
          <w:noProof w:val="0"/>
        </w:rPr>
      </w:pPr>
      <w:r w:rsidRPr="00EC14A4">
        <w:rPr>
          <w:noProof w:val="0"/>
        </w:rPr>
        <w:tab/>
        <w:t xml:space="preserve">  </w:t>
      </w:r>
      <w:r w:rsidRPr="00EC14A4">
        <w:rPr>
          <w:b/>
          <w:noProof w:val="0"/>
        </w:rPr>
        <w:t>log</w:t>
      </w:r>
      <w:r w:rsidRPr="00EC14A4">
        <w:rPr>
          <w:noProof w:val="0"/>
        </w:rPr>
        <w:t>(p_int1);</w:t>
      </w:r>
    </w:p>
    <w:p w14:paraId="7DD99385" w14:textId="77777777" w:rsidR="00E81DEE" w:rsidRPr="00EC14A4" w:rsidRDefault="00E81DEE" w:rsidP="00E81DEE">
      <w:pPr>
        <w:pStyle w:val="PL"/>
        <w:keepNext/>
        <w:keepLines/>
        <w:rPr>
          <w:noProof w:val="0"/>
        </w:rPr>
      </w:pPr>
      <w:r w:rsidRPr="00EC14A4">
        <w:rPr>
          <w:noProof w:val="0"/>
        </w:rPr>
        <w:tab/>
        <w:t xml:space="preserve">  </w:t>
      </w:r>
      <w:r w:rsidRPr="00EC14A4">
        <w:rPr>
          <w:b/>
          <w:noProof w:val="0"/>
        </w:rPr>
        <w:t>log</w:t>
      </w:r>
      <w:r w:rsidRPr="00EC14A4">
        <w:rPr>
          <w:noProof w:val="0"/>
        </w:rPr>
        <w:t>(p_int2);</w:t>
      </w:r>
    </w:p>
    <w:p w14:paraId="1EFD42B7" w14:textId="77777777" w:rsidR="00E81DEE" w:rsidRPr="00EC14A4" w:rsidRDefault="00E81DEE" w:rsidP="00E81DEE">
      <w:pPr>
        <w:pStyle w:val="PL"/>
        <w:keepNext/>
        <w:keepLines/>
        <w:rPr>
          <w:noProof w:val="0"/>
        </w:rPr>
      </w:pPr>
      <w:r w:rsidRPr="00EC14A4">
        <w:rPr>
          <w:noProof w:val="0"/>
        </w:rPr>
        <w:tab/>
        <w:t>}</w:t>
      </w:r>
      <w:r w:rsidRPr="00EC14A4">
        <w:rPr>
          <w:noProof w:val="0"/>
        </w:rPr>
        <w:br/>
      </w:r>
    </w:p>
    <w:p w14:paraId="74F52172" w14:textId="77777777" w:rsidR="00E81DEE" w:rsidRPr="00EC14A4" w:rsidRDefault="00E81DEE" w:rsidP="00E81DEE">
      <w:pPr>
        <w:pStyle w:val="PL"/>
        <w:keepNext/>
        <w:keepLines/>
        <w:rPr>
          <w:noProof w:val="0"/>
        </w:rPr>
      </w:pPr>
      <w:r w:rsidRPr="00EC14A4">
        <w:rPr>
          <w:noProof w:val="0"/>
        </w:rPr>
        <w:tab/>
      </w:r>
      <w:r w:rsidRPr="00EC14A4">
        <w:rPr>
          <w:b/>
          <w:bCs/>
          <w:noProof w:val="0"/>
        </w:rPr>
        <w:t>function</w:t>
      </w:r>
      <w:r w:rsidRPr="00EC14A4">
        <w:rPr>
          <w:noProof w:val="0"/>
        </w:rPr>
        <w:t xml:space="preserve"> f_byReference (</w:t>
      </w:r>
      <w:r w:rsidRPr="00EC14A4">
        <w:rPr>
          <w:b/>
          <w:bCs/>
          <w:noProof w:val="0"/>
        </w:rPr>
        <w:t>inout integer</w:t>
      </w:r>
      <w:r w:rsidRPr="00EC14A4">
        <w:rPr>
          <w:noProof w:val="0"/>
        </w:rPr>
        <w:t xml:space="preserve"> p_int1, </w:t>
      </w:r>
      <w:r w:rsidRPr="00EC14A4">
        <w:rPr>
          <w:b/>
          <w:noProof w:val="0"/>
        </w:rPr>
        <w:t>inout</w:t>
      </w:r>
      <w:r w:rsidRPr="00EC14A4">
        <w:rPr>
          <w:noProof w:val="0"/>
        </w:rPr>
        <w:t xml:space="preserve"> </w:t>
      </w:r>
      <w:r w:rsidRPr="00EC14A4">
        <w:rPr>
          <w:b/>
          <w:noProof w:val="0"/>
        </w:rPr>
        <w:t>integer</w:t>
      </w:r>
      <w:r w:rsidRPr="00EC14A4">
        <w:rPr>
          <w:noProof w:val="0"/>
        </w:rPr>
        <w:t xml:space="preserve"> p_int2) {</w:t>
      </w:r>
    </w:p>
    <w:p w14:paraId="7B1110BD" w14:textId="77777777" w:rsidR="00E81DEE" w:rsidRPr="00EC14A4" w:rsidRDefault="00E81DEE" w:rsidP="00E81DEE">
      <w:pPr>
        <w:pStyle w:val="PL"/>
        <w:keepNext/>
        <w:keepLines/>
        <w:rPr>
          <w:noProof w:val="0"/>
        </w:rPr>
      </w:pPr>
      <w:r w:rsidRPr="00EC14A4">
        <w:rPr>
          <w:noProof w:val="0"/>
        </w:rPr>
        <w:tab/>
        <w:t xml:space="preserve">  p_int2 := p_int2 + 1;</w:t>
      </w:r>
    </w:p>
    <w:p w14:paraId="58BC2C74" w14:textId="77777777" w:rsidR="00E81DEE" w:rsidRPr="00EC14A4" w:rsidRDefault="00E81DEE" w:rsidP="00E81DEE">
      <w:pPr>
        <w:pStyle w:val="PL"/>
        <w:keepNext/>
        <w:keepLines/>
        <w:rPr>
          <w:noProof w:val="0"/>
        </w:rPr>
      </w:pPr>
      <w:r w:rsidRPr="00EC14A4">
        <w:rPr>
          <w:noProof w:val="0"/>
        </w:rPr>
        <w:tab/>
        <w:t xml:space="preserve">  </w:t>
      </w:r>
      <w:r w:rsidRPr="00EC14A4">
        <w:rPr>
          <w:b/>
          <w:noProof w:val="0"/>
        </w:rPr>
        <w:t>log</w:t>
      </w:r>
      <w:r w:rsidRPr="00EC14A4">
        <w:rPr>
          <w:noProof w:val="0"/>
        </w:rPr>
        <w:t>(p_int1);</w:t>
      </w:r>
    </w:p>
    <w:p w14:paraId="4602397A" w14:textId="77777777" w:rsidR="00E81DEE" w:rsidRPr="00EC14A4" w:rsidRDefault="00E81DEE" w:rsidP="00E81DEE">
      <w:pPr>
        <w:pStyle w:val="PL"/>
        <w:keepNext/>
        <w:keepLines/>
        <w:rPr>
          <w:noProof w:val="0"/>
        </w:rPr>
      </w:pPr>
      <w:r w:rsidRPr="00EC14A4">
        <w:rPr>
          <w:noProof w:val="0"/>
        </w:rPr>
        <w:tab/>
        <w:t xml:space="preserve">  </w:t>
      </w:r>
      <w:r w:rsidRPr="00EC14A4">
        <w:rPr>
          <w:b/>
          <w:noProof w:val="0"/>
        </w:rPr>
        <w:t>log</w:t>
      </w:r>
      <w:r w:rsidRPr="00EC14A4">
        <w:rPr>
          <w:noProof w:val="0"/>
        </w:rPr>
        <w:t>(p_int2);</w:t>
      </w:r>
    </w:p>
    <w:p w14:paraId="5E63E744" w14:textId="77777777" w:rsidR="00E81DEE" w:rsidRPr="00EC14A4" w:rsidRDefault="00E81DEE" w:rsidP="00E81DEE">
      <w:pPr>
        <w:pStyle w:val="PL"/>
        <w:keepNext/>
        <w:keepLines/>
        <w:rPr>
          <w:noProof w:val="0"/>
        </w:rPr>
      </w:pPr>
      <w:r w:rsidRPr="00EC14A4">
        <w:rPr>
          <w:noProof w:val="0"/>
        </w:rPr>
        <w:tab/>
        <w:t>}</w:t>
      </w:r>
    </w:p>
    <w:p w14:paraId="39AC15C3" w14:textId="298348AF" w:rsidR="00E81DEE" w:rsidRPr="00EC14A4" w:rsidRDefault="00E81DEE" w:rsidP="00E81DEE">
      <w:pPr>
        <w:pStyle w:val="PL"/>
        <w:keepNext/>
        <w:keepLines/>
        <w:rPr>
          <w:noProof w:val="0"/>
        </w:rPr>
      </w:pPr>
      <w:r w:rsidRPr="00EC14A4">
        <w:rPr>
          <w:noProof w:val="0"/>
        </w:rPr>
        <w:br/>
      </w:r>
      <w:r w:rsidRPr="00EC14A4">
        <w:rPr>
          <w:noProof w:val="0"/>
        </w:rPr>
        <w:tab/>
      </w:r>
      <w:r w:rsidRPr="00EC14A4">
        <w:rPr>
          <w:b/>
          <w:noProof w:val="0"/>
        </w:rPr>
        <w:t>function</w:t>
      </w:r>
      <w:r w:rsidRPr="00EC14A4">
        <w:rPr>
          <w:noProof w:val="0"/>
        </w:rPr>
        <w:t xml:space="preserve"> f</w:t>
      </w:r>
      <w:r w:rsidR="00BE05FB" w:rsidRPr="00EC14A4">
        <w:rPr>
          <w:noProof w:val="0"/>
        </w:rPr>
        <w:t>_f</w:t>
      </w:r>
      <w:r w:rsidRPr="00EC14A4">
        <w:rPr>
          <w:noProof w:val="0"/>
        </w:rPr>
        <w:t xml:space="preserve"> () {</w:t>
      </w:r>
    </w:p>
    <w:p w14:paraId="19CBAF8F" w14:textId="77777777" w:rsidR="00E81DEE" w:rsidRPr="00EC14A4" w:rsidRDefault="00E81DEE" w:rsidP="00E81DEE">
      <w:pPr>
        <w:pStyle w:val="PL"/>
        <w:keepNext/>
        <w:keepLines/>
        <w:rPr>
          <w:noProof w:val="0"/>
        </w:rPr>
      </w:pPr>
      <w:r w:rsidRPr="00EC14A4">
        <w:rPr>
          <w:noProof w:val="0"/>
        </w:rPr>
        <w:tab/>
        <w:t xml:space="preserve">  </w:t>
      </w:r>
      <w:r w:rsidRPr="00EC14A4">
        <w:rPr>
          <w:b/>
          <w:noProof w:val="0"/>
        </w:rPr>
        <w:t>var</w:t>
      </w:r>
      <w:r w:rsidRPr="00EC14A4">
        <w:rPr>
          <w:noProof w:val="0"/>
        </w:rPr>
        <w:t xml:space="preserve"> </w:t>
      </w:r>
      <w:r w:rsidRPr="00EC14A4">
        <w:rPr>
          <w:b/>
          <w:noProof w:val="0"/>
        </w:rPr>
        <w:t>integer</w:t>
      </w:r>
      <w:r w:rsidRPr="00EC14A4">
        <w:rPr>
          <w:noProof w:val="0"/>
        </w:rPr>
        <w:t xml:space="preserve"> v_int := 1; </w:t>
      </w:r>
    </w:p>
    <w:p w14:paraId="361AD2FF" w14:textId="77777777" w:rsidR="00E81DEE" w:rsidRPr="00EC14A4" w:rsidRDefault="00E81DEE" w:rsidP="00E81DEE">
      <w:pPr>
        <w:pStyle w:val="PL"/>
        <w:keepNext/>
        <w:keepLines/>
        <w:rPr>
          <w:noProof w:val="0"/>
        </w:rPr>
      </w:pPr>
      <w:r w:rsidRPr="00EC14A4">
        <w:rPr>
          <w:noProof w:val="0"/>
        </w:rPr>
        <w:tab/>
        <w:t xml:space="preserve">  f_byValue(v_int, v_int); // prints 1 and 2</w:t>
      </w:r>
    </w:p>
    <w:p w14:paraId="3E1D5681" w14:textId="77777777" w:rsidR="00E81DEE" w:rsidRPr="00EC14A4" w:rsidRDefault="00E81DEE" w:rsidP="00E81DEE">
      <w:pPr>
        <w:pStyle w:val="PL"/>
        <w:keepNext/>
        <w:keepLines/>
        <w:rPr>
          <w:noProof w:val="0"/>
        </w:rPr>
      </w:pPr>
      <w:r w:rsidRPr="00EC14A4">
        <w:rPr>
          <w:noProof w:val="0"/>
        </w:rPr>
        <w:tab/>
        <w:t xml:space="preserve">  </w:t>
      </w:r>
      <w:r w:rsidRPr="00EC14A4">
        <w:rPr>
          <w:b/>
          <w:noProof w:val="0"/>
        </w:rPr>
        <w:t>log</w:t>
      </w:r>
      <w:r w:rsidRPr="00EC14A4">
        <w:rPr>
          <w:noProof w:val="0"/>
        </w:rPr>
        <w:t>(v_int); // prints 1</w:t>
      </w:r>
    </w:p>
    <w:p w14:paraId="068C72DA" w14:textId="77777777" w:rsidR="00E81DEE" w:rsidRPr="00EC14A4" w:rsidRDefault="00E81DEE" w:rsidP="00E81DEE">
      <w:pPr>
        <w:pStyle w:val="PL"/>
        <w:keepNext/>
        <w:keepLines/>
        <w:rPr>
          <w:noProof w:val="0"/>
        </w:rPr>
      </w:pPr>
      <w:r w:rsidRPr="00EC14A4">
        <w:rPr>
          <w:noProof w:val="0"/>
        </w:rPr>
        <w:tab/>
        <w:t xml:space="preserve">  f_byReference(v_int, v_int); // prints 2 and 2</w:t>
      </w:r>
    </w:p>
    <w:p w14:paraId="551EBC75" w14:textId="77777777" w:rsidR="00E81DEE" w:rsidRPr="00EC14A4" w:rsidRDefault="00E81DEE" w:rsidP="00E81DEE">
      <w:pPr>
        <w:pStyle w:val="PL"/>
        <w:keepNext/>
        <w:keepLines/>
        <w:rPr>
          <w:noProof w:val="0"/>
        </w:rPr>
      </w:pPr>
      <w:r w:rsidRPr="00EC14A4">
        <w:rPr>
          <w:noProof w:val="0"/>
        </w:rPr>
        <w:tab/>
        <w:t xml:space="preserve">  </w:t>
      </w:r>
      <w:r w:rsidRPr="00EC14A4">
        <w:rPr>
          <w:b/>
          <w:noProof w:val="0"/>
        </w:rPr>
        <w:t>log</w:t>
      </w:r>
      <w:r w:rsidRPr="00EC14A4">
        <w:rPr>
          <w:noProof w:val="0"/>
        </w:rPr>
        <w:t>(v_int); // prints 2</w:t>
      </w:r>
    </w:p>
    <w:p w14:paraId="1730B53D" w14:textId="77777777" w:rsidR="00E81DEE" w:rsidRPr="00EC14A4" w:rsidRDefault="00E81DEE" w:rsidP="00E81DEE">
      <w:pPr>
        <w:pStyle w:val="PL"/>
        <w:rPr>
          <w:noProof w:val="0"/>
        </w:rPr>
      </w:pPr>
      <w:r w:rsidRPr="00EC14A4">
        <w:rPr>
          <w:noProof w:val="0"/>
        </w:rPr>
        <w:tab/>
        <w:t>}</w:t>
      </w:r>
    </w:p>
    <w:p w14:paraId="42A5ABBE" w14:textId="77777777" w:rsidR="00425464" w:rsidRPr="00EC14A4" w:rsidRDefault="00425464" w:rsidP="00E81DEE">
      <w:pPr>
        <w:pStyle w:val="PL"/>
        <w:rPr>
          <w:noProof w:val="0"/>
        </w:rPr>
      </w:pPr>
    </w:p>
    <w:p w14:paraId="68BA75E8" w14:textId="77777777" w:rsidR="003E22A0" w:rsidRPr="00EC14A4" w:rsidRDefault="003E22A0" w:rsidP="00DC4A98">
      <w:pPr>
        <w:pStyle w:val="Heading4"/>
      </w:pPr>
      <w:bookmarkStart w:id="20" w:name="clause_Basic_Param_Template"/>
      <w:bookmarkStart w:id="21" w:name="_Toc514234739"/>
      <w:r w:rsidRPr="00EC14A4">
        <w:t>5.4.1.2</w:t>
      </w:r>
      <w:bookmarkEnd w:id="20"/>
      <w:r w:rsidRPr="00EC14A4">
        <w:tab/>
        <w:t>Formal parameters of kind template</w:t>
      </w:r>
      <w:bookmarkEnd w:id="21"/>
    </w:p>
    <w:p w14:paraId="544A35F9" w14:textId="77777777" w:rsidR="003E22A0" w:rsidRPr="00EC14A4" w:rsidRDefault="003E22A0" w:rsidP="00073C31">
      <w:pPr>
        <w:keepNext/>
        <w:rPr>
          <w:color w:val="000000"/>
        </w:rPr>
      </w:pPr>
      <w:r w:rsidRPr="00EC14A4">
        <w:rPr>
          <w:color w:val="000000"/>
        </w:rPr>
        <w:t>Template kind parameters are used to pass templates into parameterizable objects.</w:t>
      </w:r>
    </w:p>
    <w:p w14:paraId="3E05727D" w14:textId="77777777" w:rsidR="003E22A0" w:rsidRPr="00EC14A4" w:rsidRDefault="003E22A0" w:rsidP="00073C31">
      <w:r w:rsidRPr="00EC14A4">
        <w:rPr>
          <w:b/>
          <w:i/>
          <w:color w:val="000000"/>
        </w:rPr>
        <w:t>Syntactical Structure</w:t>
      </w:r>
    </w:p>
    <w:p w14:paraId="6ACD067D" w14:textId="77777777" w:rsidR="00A131BB" w:rsidRDefault="003E22A0" w:rsidP="00073C31">
      <w:pPr>
        <w:pStyle w:val="PL"/>
        <w:ind w:left="283"/>
        <w:rPr>
          <w:ins w:id="22" w:author="Wieland, Jacob" w:date="2018-10-10T16:32:00Z"/>
          <w:noProof w:val="0"/>
        </w:rPr>
      </w:pPr>
      <w:r w:rsidRPr="00EC14A4">
        <w:rPr>
          <w:noProof w:val="0"/>
        </w:rPr>
        <w:lastRenderedPageBreak/>
        <w:t xml:space="preserve">[ </w:t>
      </w:r>
      <w:r w:rsidRPr="00EC14A4">
        <w:rPr>
          <w:b/>
          <w:noProof w:val="0"/>
        </w:rPr>
        <w:t>in</w:t>
      </w:r>
      <w:r w:rsidRPr="00EC14A4">
        <w:rPr>
          <w:noProof w:val="0"/>
        </w:rPr>
        <w:t xml:space="preserve"> | </w:t>
      </w:r>
      <w:r w:rsidRPr="00EC14A4">
        <w:rPr>
          <w:b/>
          <w:noProof w:val="0"/>
        </w:rPr>
        <w:t>inout</w:t>
      </w:r>
      <w:r w:rsidRPr="00EC14A4">
        <w:rPr>
          <w:noProof w:val="0"/>
        </w:rPr>
        <w:t xml:space="preserve"> | </w:t>
      </w:r>
      <w:r w:rsidRPr="00EC14A4">
        <w:rPr>
          <w:b/>
          <w:noProof w:val="0"/>
        </w:rPr>
        <w:t>out</w:t>
      </w:r>
      <w:r w:rsidRPr="00EC14A4">
        <w:rPr>
          <w:noProof w:val="0"/>
        </w:rPr>
        <w:t xml:space="preserve"> ] </w:t>
      </w:r>
      <w:r w:rsidRPr="00EC14A4">
        <w:rPr>
          <w:b/>
          <w:noProof w:val="0"/>
        </w:rPr>
        <w:t>template</w:t>
      </w:r>
      <w:r w:rsidRPr="00EC14A4">
        <w:rPr>
          <w:noProof w:val="0"/>
        </w:rPr>
        <w:t xml:space="preserve"> [ </w:t>
      </w:r>
      <w:r w:rsidRPr="00EC14A4">
        <w:rPr>
          <w:i/>
          <w:noProof w:val="0"/>
        </w:rPr>
        <w:t>Restriction</w:t>
      </w:r>
      <w:r w:rsidRPr="00EC14A4">
        <w:rPr>
          <w:noProof w:val="0"/>
        </w:rPr>
        <w:t xml:space="preserve"> ] </w:t>
      </w:r>
      <w:ins w:id="23" w:author="Wieland, Jacob" w:date="2018-10-10T16:32:00Z">
        <w:r w:rsidR="00A131BB" w:rsidRPr="00EC14A4">
          <w:rPr>
            <w:noProof w:val="0"/>
          </w:rPr>
          <w:t xml:space="preserve">[ </w:t>
        </w:r>
        <w:r w:rsidR="00A131BB">
          <w:rPr>
            <w:noProof w:val="0"/>
          </w:rPr>
          <w:t xml:space="preserve">( </w:t>
        </w:r>
        <w:r w:rsidR="00A131BB" w:rsidRPr="00EC14A4">
          <w:rPr>
            <w:b/>
            <w:noProof w:val="0"/>
          </w:rPr>
          <w:t>@lazy</w:t>
        </w:r>
        <w:r w:rsidR="00A131BB" w:rsidRPr="00EC14A4">
          <w:rPr>
            <w:noProof w:val="0"/>
          </w:rPr>
          <w:t xml:space="preserve"> | </w:t>
        </w:r>
        <w:r w:rsidR="00A131BB" w:rsidRPr="00EC14A4">
          <w:rPr>
            <w:b/>
            <w:noProof w:val="0"/>
          </w:rPr>
          <w:t>@fuzzy</w:t>
        </w:r>
        <w:r w:rsidR="00A131BB">
          <w:rPr>
            <w:b/>
            <w:noProof w:val="0"/>
          </w:rPr>
          <w:t xml:space="preserve"> ) [@deterministic]</w:t>
        </w:r>
        <w:r w:rsidR="00A131BB" w:rsidRPr="00EC14A4">
          <w:rPr>
            <w:noProof w:val="0"/>
          </w:rPr>
          <w:t xml:space="preserve"> ] </w:t>
        </w:r>
      </w:ins>
    </w:p>
    <w:p w14:paraId="720607DD" w14:textId="4AF002B8" w:rsidR="003E22A0" w:rsidRPr="00EC14A4" w:rsidRDefault="003E22A0" w:rsidP="00073C31">
      <w:pPr>
        <w:pStyle w:val="PL"/>
        <w:ind w:left="283"/>
        <w:rPr>
          <w:i/>
          <w:noProof w:val="0"/>
        </w:rPr>
      </w:pPr>
      <w:r w:rsidRPr="00EC14A4">
        <w:rPr>
          <w:i/>
          <w:noProof w:val="0"/>
        </w:rPr>
        <w:t>Type</w:t>
      </w:r>
      <w:r w:rsidRPr="00EC14A4">
        <w:rPr>
          <w:noProof w:val="0"/>
        </w:rPr>
        <w:t xml:space="preserve"> </w:t>
      </w:r>
      <w:r w:rsidRPr="00EC14A4">
        <w:rPr>
          <w:i/>
          <w:noProof w:val="0"/>
        </w:rPr>
        <w:t>ValueParIdentifier</w:t>
      </w:r>
      <w:r w:rsidR="00190458" w:rsidRPr="00EC14A4">
        <w:rPr>
          <w:noProof w:val="0"/>
        </w:rPr>
        <w:t xml:space="preserve"> [</w:t>
      </w:r>
      <w:hyperlink r:id="rId14" w:anchor="TArrayDef" w:history="1">
        <w:r w:rsidR="00190458" w:rsidRPr="009249C3">
          <w:rPr>
            <w:rStyle w:val="Hyperlink"/>
            <w:noProof w:val="0"/>
          </w:rPr>
          <w:t>ArrayDef</w:t>
        </w:r>
      </w:hyperlink>
      <w:r w:rsidR="00190458" w:rsidRPr="00EC14A4">
        <w:rPr>
          <w:noProof w:val="0"/>
        </w:rPr>
        <w:t>]</w:t>
      </w:r>
      <w:ins w:id="24" w:author="Wieland, Jacob" w:date="2018-10-10T16:33:00Z">
        <w:r w:rsidR="00A131BB">
          <w:rPr>
            <w:noProof w:val="0"/>
          </w:rPr>
          <w:t xml:space="preserve"> </w:t>
        </w:r>
      </w:ins>
      <w:del w:id="25" w:author="Wieland, Jacob" w:date="2018-10-10T16:33:00Z">
        <w:r w:rsidRPr="00EC14A4" w:rsidDel="00A131BB">
          <w:rPr>
            <w:i/>
            <w:noProof w:val="0"/>
          </w:rPr>
          <w:br/>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r>
        <w:r w:rsidRPr="00EC14A4" w:rsidDel="00A131BB">
          <w:rPr>
            <w:i/>
            <w:noProof w:val="0"/>
          </w:rPr>
          <w:tab/>
          <w:delText xml:space="preserve"> </w:delText>
        </w:r>
      </w:del>
      <w:r w:rsidRPr="00EC14A4">
        <w:rPr>
          <w:noProof w:val="0"/>
        </w:rPr>
        <w:t>[</w:t>
      </w:r>
      <w:r w:rsidRPr="00EC14A4">
        <w:rPr>
          <w:i/>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r w:rsidRPr="00EC14A4">
        <w:rPr>
          <w:i/>
          <w:noProof w:val="0"/>
        </w:rPr>
        <w:t xml:space="preserve"> TemplateInstance</w:t>
      </w:r>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w:t>
      </w:r>
      <w:r w:rsidRPr="00EC14A4">
        <w:rPr>
          <w:i/>
          <w:noProof w:val="0"/>
        </w:rPr>
        <w:t xml:space="preserve"> </w:t>
      </w:r>
      <w:r w:rsidRPr="00EC14A4">
        <w:rPr>
          <w:noProof w:val="0"/>
        </w:rPr>
        <w:t>]</w:t>
      </w:r>
    </w:p>
    <w:p w14:paraId="6C689D0C" w14:textId="77777777" w:rsidR="003E22A0" w:rsidRPr="00EC14A4" w:rsidRDefault="003E22A0" w:rsidP="00073C31">
      <w:pPr>
        <w:pStyle w:val="PL"/>
        <w:ind w:left="283"/>
        <w:rPr>
          <w:noProof w:val="0"/>
        </w:rPr>
      </w:pPr>
    </w:p>
    <w:p w14:paraId="045DC7A1" w14:textId="77777777" w:rsidR="003E22A0" w:rsidRPr="00EC14A4" w:rsidRDefault="003E22A0" w:rsidP="00073C31">
      <w:r w:rsidRPr="00EC14A4">
        <w:rPr>
          <w:b/>
          <w:i/>
          <w:color w:val="000000"/>
        </w:rPr>
        <w:t>Semantic Description</w:t>
      </w:r>
    </w:p>
    <w:p w14:paraId="1CC01F1E" w14:textId="3BB50B0A" w:rsidR="003E22A0" w:rsidRPr="00EC14A4" w:rsidRDefault="003E22A0" w:rsidP="00073C31">
      <w:r w:rsidRPr="00EC14A4">
        <w:rPr>
          <w:color w:val="000000"/>
        </w:rPr>
        <w:t>Template parameters can be defined for templates, functions, altsteps, and test cases.</w:t>
      </w:r>
    </w:p>
    <w:p w14:paraId="11767B26" w14:textId="77777777" w:rsidR="003E22A0" w:rsidRPr="00EC14A4" w:rsidRDefault="003E22A0" w:rsidP="000C736B">
      <w:pPr>
        <w:keepNext/>
        <w:keepLines/>
      </w:pPr>
      <w:r w:rsidRPr="00EC14A4">
        <w:t xml:space="preserve">To enable a parameterized object to accept templates or matching symbols as actual parameters, the extra keyword </w:t>
      </w:r>
      <w:r w:rsidRPr="00EC14A4">
        <w:rPr>
          <w:rFonts w:ascii="Courier New" w:hAnsi="Courier New"/>
          <w:b/>
        </w:rPr>
        <w:t>template</w:t>
      </w:r>
      <w:r w:rsidRPr="00EC14A4">
        <w:rPr>
          <w:b/>
        </w:rPr>
        <w:t xml:space="preserve"> </w:t>
      </w:r>
      <w:r w:rsidRPr="00EC14A4">
        <w:t>shall be added before the type field of the corresponding formal parameter. This makes the parameter a template parameter and in effect extends the allowed actual parameters for the associated type to include the appropriate set of matching attributes (see annex B) as well as the normal set of values.</w:t>
      </w:r>
    </w:p>
    <w:p w14:paraId="095F0B98" w14:textId="77777777" w:rsidR="003E22A0" w:rsidRPr="00EC14A4" w:rsidRDefault="003E22A0" w:rsidP="00073C31">
      <w:pPr>
        <w:rPr>
          <w:color w:val="000000"/>
        </w:rPr>
      </w:pPr>
      <w:r w:rsidRPr="00EC14A4">
        <w:rPr>
          <w:color w:val="000000"/>
        </w:rPr>
        <w:t>Formal template parameters can be used within the parameterized object the same way as templates and template variables.</w:t>
      </w:r>
    </w:p>
    <w:p w14:paraId="1E4C6ED5" w14:textId="77777777" w:rsidR="003E22A0" w:rsidRPr="00EC14A4" w:rsidRDefault="003E22A0" w:rsidP="00073C31">
      <w:r w:rsidRPr="00EC14A4">
        <w:rPr>
          <w:color w:val="000000"/>
        </w:rPr>
        <w:t xml:space="preserve">Formal template parameters may be in, inout or out parameters. </w:t>
      </w:r>
      <w:r w:rsidRPr="00EC14A4">
        <w:t xml:space="preserve">The default for formal template parameters is </w:t>
      </w:r>
      <w:r w:rsidRPr="00EC14A4">
        <w:rPr>
          <w:rFonts w:ascii="Courier New" w:hAnsi="Courier New" w:cs="Courier New"/>
          <w:b/>
          <w:bCs/>
        </w:rPr>
        <w:t>in</w:t>
      </w:r>
      <w:r w:rsidRPr="00EC14A4">
        <w:t xml:space="preserve"> parameterization.</w:t>
      </w:r>
    </w:p>
    <w:p w14:paraId="7544A616" w14:textId="4EA56B5F" w:rsidR="003E22A0" w:rsidRPr="00EC14A4" w:rsidRDefault="003E22A0" w:rsidP="00073C31">
      <w:r w:rsidRPr="00EC14A4">
        <w:t>In parameters may have a default template, which is given by a template instance assigned to the parameter. Formal template parameters of modified templates may inherit their default templates from the corresponding parameters of their parent templates; this shall explicitly be denoted by using a dash (don</w:t>
      </w:r>
      <w:r w:rsidR="005B4AA7" w:rsidRPr="00EC14A4">
        <w:t>'</w:t>
      </w:r>
      <w:r w:rsidRPr="00EC14A4">
        <w:t>t change) symbol at the place of the modified template parameter</w:t>
      </w:r>
      <w:r w:rsidR="005B4AA7" w:rsidRPr="00EC14A4">
        <w:t>'</w:t>
      </w:r>
      <w:r w:rsidRPr="00EC14A4">
        <w:t>s default template.</w:t>
      </w:r>
      <w:r w:rsidR="00D47CD1" w:rsidRPr="00EC14A4">
        <w:t xml:space="preserve"> If a default template is used, it is evaluated in the scope of the parameterized entity, not the scope of the actual parameter list.</w:t>
      </w:r>
    </w:p>
    <w:p w14:paraId="65A4897C" w14:textId="6C4048FD" w:rsidR="003E22A0" w:rsidRPr="00EC14A4" w:rsidRDefault="003E22A0" w:rsidP="00073C31">
      <w:r w:rsidRPr="00EC14A4">
        <w:t xml:space="preserve">Formal template parameters can be restricted to accept actual parameters containing a restricted set of matching mechanisms only. Such limitations can be expressed by the restrictions </w:t>
      </w:r>
      <w:r w:rsidR="004A6AAF" w:rsidRPr="00EC14A4">
        <w:rPr>
          <w:rFonts w:ascii="Courier New" w:hAnsi="Courier New" w:cs="Courier New"/>
          <w:b/>
        </w:rPr>
        <w:t>omit</w:t>
      </w:r>
      <w:r w:rsidRPr="00EC14A4">
        <w:t xml:space="preserve">, </w:t>
      </w:r>
      <w:r w:rsidR="004A6AAF" w:rsidRPr="00EC14A4">
        <w:rPr>
          <w:rFonts w:ascii="Courier New" w:hAnsi="Courier New" w:cs="Courier New"/>
          <w:b/>
        </w:rPr>
        <w:t>present</w:t>
      </w:r>
      <w:r w:rsidRPr="00EC14A4">
        <w:rPr>
          <w:bCs/>
        </w:rPr>
        <w:t xml:space="preserve">, and </w:t>
      </w:r>
      <w:r w:rsidR="004A6AAF" w:rsidRPr="00EC14A4">
        <w:rPr>
          <w:rFonts w:ascii="Courier New" w:hAnsi="Courier New" w:cs="Courier New"/>
          <w:b/>
        </w:rPr>
        <w:t>value</w:t>
      </w:r>
      <w:r w:rsidRPr="00EC14A4">
        <w:t xml:space="preserve">. The restriction </w:t>
      </w:r>
      <w:r w:rsidR="004A6AAF" w:rsidRPr="00EC14A4">
        <w:rPr>
          <w:rFonts w:ascii="Courier New" w:hAnsi="Courier New" w:cs="Courier New"/>
          <w:b/>
        </w:rPr>
        <w:t>template (omit)</w:t>
      </w:r>
      <w:r w:rsidRPr="00EC14A4">
        <w:t xml:space="preserve"> can be replaced by the shorthand notation </w:t>
      </w:r>
      <w:r w:rsidR="004A6AAF" w:rsidRPr="00EC14A4">
        <w:rPr>
          <w:rFonts w:ascii="Courier New" w:hAnsi="Courier New" w:cs="Courier New"/>
          <w:b/>
        </w:rPr>
        <w:t>omit</w:t>
      </w:r>
      <w:r w:rsidRPr="00EC14A4">
        <w:t>. The meaning of the restrictions is explained in clause </w:t>
      </w:r>
      <w:r w:rsidR="009E71CD" w:rsidRPr="00EC14A4">
        <w:fldChar w:fldCharType="begin"/>
      </w:r>
      <w:r w:rsidRPr="00EC14A4">
        <w:instrText xml:space="preserve"> REF clause_Templates_Restrictions \h </w:instrText>
      </w:r>
      <w:r w:rsidR="009E71CD" w:rsidRPr="00EC14A4">
        <w:fldChar w:fldCharType="separate"/>
      </w:r>
      <w:r w:rsidR="00512C55" w:rsidRPr="00EC14A4">
        <w:t>15.8</w:t>
      </w:r>
      <w:r w:rsidR="009E71CD" w:rsidRPr="00EC14A4">
        <w:fldChar w:fldCharType="end"/>
      </w:r>
      <w:r w:rsidRPr="00EC14A4">
        <w:t>.</w:t>
      </w:r>
    </w:p>
    <w:p w14:paraId="743B3EAC" w14:textId="77777777" w:rsidR="003E22A0" w:rsidRPr="00EC14A4" w:rsidRDefault="003E22A0" w:rsidP="00073C31">
      <w:r w:rsidRPr="00EC14A4">
        <w:rPr>
          <w:b/>
          <w:i/>
          <w:color w:val="000000"/>
        </w:rPr>
        <w:t>Restrictions</w:t>
      </w:r>
    </w:p>
    <w:p w14:paraId="1FE04A84" w14:textId="77777777" w:rsidR="003E22A0" w:rsidRPr="00EC14A4" w:rsidRDefault="003E22A0" w:rsidP="00C25788">
      <w:pPr>
        <w:pStyle w:val="B10"/>
      </w:pPr>
      <w:r w:rsidRPr="00EC14A4">
        <w:t>a)</w:t>
      </w:r>
      <w:r w:rsidRPr="00EC14A4">
        <w:tab/>
        <w:t xml:space="preserve">Only </w:t>
      </w:r>
      <w:r w:rsidRPr="00EC14A4">
        <w:rPr>
          <w:rFonts w:ascii="Courier New" w:hAnsi="Courier New"/>
          <w:b/>
        </w:rPr>
        <w:t>function</w:t>
      </w:r>
      <w:r w:rsidRPr="00EC14A4">
        <w:rPr>
          <w:b/>
        </w:rPr>
        <w:t xml:space="preserve">, </w:t>
      </w:r>
      <w:r w:rsidRPr="00EC14A4">
        <w:rPr>
          <w:rFonts w:ascii="Courier New" w:hAnsi="Courier New"/>
          <w:b/>
        </w:rPr>
        <w:t>testcase</w:t>
      </w:r>
      <w:r w:rsidRPr="00EC14A4">
        <w:t xml:space="preserve">, </w:t>
      </w:r>
      <w:r w:rsidRPr="00EC14A4">
        <w:rPr>
          <w:rFonts w:ascii="Courier New" w:hAnsi="Courier New"/>
          <w:b/>
        </w:rPr>
        <w:t>altstep</w:t>
      </w:r>
      <w:r w:rsidRPr="00EC14A4">
        <w:t xml:space="preserve"> and </w:t>
      </w:r>
      <w:r w:rsidRPr="00EC14A4">
        <w:rPr>
          <w:rFonts w:ascii="Courier New" w:hAnsi="Courier New"/>
          <w:b/>
        </w:rPr>
        <w:t>template</w:t>
      </w:r>
      <w:r w:rsidRPr="00EC14A4">
        <w:t xml:space="preserve"> definitions may have formal template parameters.</w:t>
      </w:r>
    </w:p>
    <w:p w14:paraId="7A977182" w14:textId="3C5B7801" w:rsidR="003E22A0" w:rsidRPr="00EC14A4" w:rsidRDefault="003E22A0" w:rsidP="00C25788">
      <w:pPr>
        <w:pStyle w:val="B10"/>
      </w:pPr>
      <w:r w:rsidRPr="00EC14A4">
        <w:t>b)</w:t>
      </w:r>
      <w:r w:rsidRPr="00EC14A4">
        <w:tab/>
        <w:t xml:space="preserve">Formal template parameters of </w:t>
      </w:r>
      <w:r w:rsidRPr="00EC14A4">
        <w:rPr>
          <w:rFonts w:ascii="Courier New" w:hAnsi="Courier New" w:cs="Courier New"/>
          <w:b/>
          <w:bCs/>
        </w:rPr>
        <w:t>templates</w:t>
      </w:r>
      <w:r w:rsidRPr="00EC14A4">
        <w:t xml:space="preserve"> and of </w:t>
      </w:r>
      <w:r w:rsidRPr="00EC14A4">
        <w:rPr>
          <w:rFonts w:ascii="Courier New" w:hAnsi="Courier New" w:cs="Courier New"/>
          <w:b/>
          <w:bCs/>
        </w:rPr>
        <w:t>altstep</w:t>
      </w:r>
      <w:r w:rsidRPr="00EC14A4">
        <w:t xml:space="preserve">s activated as defaults (see clause </w:t>
      </w:r>
      <w:r w:rsidR="00E635C1" w:rsidRPr="00EC14A4">
        <w:fldChar w:fldCharType="begin"/>
      </w:r>
      <w:r w:rsidR="00E635C1" w:rsidRPr="00EC14A4">
        <w:instrText xml:space="preserve"> REF clause_AlternativeBehaviour_Default_Acti \h  \* MERGEFORMAT </w:instrText>
      </w:r>
      <w:r w:rsidR="00E635C1" w:rsidRPr="00EC14A4">
        <w:fldChar w:fldCharType="separate"/>
      </w:r>
      <w:r w:rsidR="00512C55" w:rsidRPr="00EC14A4">
        <w:t>20.5.2</w:t>
      </w:r>
      <w:r w:rsidR="00E635C1" w:rsidRPr="00EC14A4">
        <w:fldChar w:fldCharType="end"/>
      </w:r>
      <w:r w:rsidRPr="00EC14A4">
        <w:t xml:space="preserve">) shall always be </w:t>
      </w:r>
      <w:r w:rsidRPr="00EC14A4">
        <w:rPr>
          <w:rFonts w:ascii="Courier New" w:hAnsi="Courier New" w:cs="Courier New"/>
          <w:b/>
          <w:bCs/>
        </w:rPr>
        <w:t>in</w:t>
      </w:r>
      <w:r w:rsidRPr="00EC14A4">
        <w:t xml:space="preserve"> parameters.</w:t>
      </w:r>
    </w:p>
    <w:p w14:paraId="1EEA73FA" w14:textId="77777777" w:rsidR="003E22A0" w:rsidRPr="00EC14A4" w:rsidRDefault="003E22A0" w:rsidP="00C25788">
      <w:pPr>
        <w:pStyle w:val="B10"/>
      </w:pPr>
      <w:r w:rsidRPr="00EC14A4">
        <w:t>c)</w:t>
      </w:r>
      <w:r w:rsidRPr="00EC14A4">
        <w:tab/>
        <w:t>Default templates can be provided for in parameters only.</w:t>
      </w:r>
    </w:p>
    <w:p w14:paraId="236FF917" w14:textId="2664C656" w:rsidR="003E22A0" w:rsidRPr="00EC14A4" w:rsidRDefault="003E22A0" w:rsidP="00934975">
      <w:pPr>
        <w:pStyle w:val="B10"/>
        <w:keepNext/>
        <w:keepLines/>
      </w:pPr>
      <w:r w:rsidRPr="00EC14A4">
        <w:t>d)</w:t>
      </w:r>
      <w:r w:rsidRPr="00EC14A4">
        <w:tab/>
        <w:t xml:space="preserve">The default template instance has to be compatible with the type of the parameter. The template instance </w:t>
      </w:r>
      <w:r w:rsidR="004D20BC" w:rsidRPr="00EC14A4">
        <w:t xml:space="preserve">may be any template expression that is well-defined at the beginning of the scope of the parameterized entity, but </w:t>
      </w:r>
      <w:r w:rsidRPr="00EC14A4">
        <w:t xml:space="preserve">shall not refer to other parameters in the same parameter list. </w:t>
      </w:r>
    </w:p>
    <w:p w14:paraId="19B3B4D6" w14:textId="77777777" w:rsidR="003E22A0" w:rsidRPr="00EC14A4" w:rsidRDefault="003E22A0" w:rsidP="00C25788">
      <w:pPr>
        <w:pStyle w:val="B10"/>
      </w:pPr>
      <w:r w:rsidRPr="00EC14A4">
        <w:t>e)</w:t>
      </w:r>
      <w:r w:rsidRPr="00EC14A4">
        <w:tab/>
        <w:t xml:space="preserve">Default templates of component type formal parameters shall be built from the special values </w:t>
      </w:r>
      <w:r w:rsidRPr="00EC14A4">
        <w:rPr>
          <w:rFonts w:ascii="Courier New" w:hAnsi="Courier New" w:cs="Courier New"/>
          <w:b/>
        </w:rPr>
        <w:t>null, mtc, self</w:t>
      </w:r>
      <w:r w:rsidRPr="00EC14A4">
        <w:t xml:space="preserve">, or </w:t>
      </w:r>
      <w:r w:rsidRPr="00EC14A4">
        <w:rPr>
          <w:rFonts w:ascii="Courier New" w:hAnsi="Courier New" w:cs="Courier New"/>
          <w:b/>
        </w:rPr>
        <w:t>system</w:t>
      </w:r>
      <w:r w:rsidRPr="00EC14A4">
        <w:t>.</w:t>
      </w:r>
    </w:p>
    <w:p w14:paraId="1E2D222D" w14:textId="3CCDA647" w:rsidR="003E22A0" w:rsidRPr="00EC14A4" w:rsidRDefault="003E22A0" w:rsidP="00C25788">
      <w:pPr>
        <w:pStyle w:val="B10"/>
      </w:pPr>
      <w:r w:rsidRPr="00EC14A4">
        <w:t>f)</w:t>
      </w:r>
      <w:r w:rsidRPr="00EC14A4">
        <w:tab/>
        <w:t xml:space="preserve">Restrictions specified in clause </w:t>
      </w:r>
      <w:r w:rsidR="00E635C1" w:rsidRPr="00EC14A4">
        <w:fldChar w:fldCharType="begin"/>
      </w:r>
      <w:r w:rsidR="00E635C1" w:rsidRPr="00EC14A4">
        <w:instrText xml:space="preserve"> REF clause_Templates \h  \* MERGEFORMAT </w:instrText>
      </w:r>
      <w:r w:rsidR="00E635C1" w:rsidRPr="00EC14A4">
        <w:fldChar w:fldCharType="separate"/>
      </w:r>
      <w:r w:rsidR="00512C55" w:rsidRPr="00EC14A4">
        <w:t>15</w:t>
      </w:r>
      <w:r w:rsidR="00E635C1" w:rsidRPr="00EC14A4">
        <w:fldChar w:fldCharType="end"/>
      </w:r>
      <w:r w:rsidRPr="00EC14A4">
        <w:t xml:space="preserve"> shall apply.</w:t>
      </w:r>
    </w:p>
    <w:p w14:paraId="4484E72C" w14:textId="4BB9A227" w:rsidR="003E22A0" w:rsidRPr="00EC14A4" w:rsidRDefault="003E22A0" w:rsidP="00C25788">
      <w:pPr>
        <w:pStyle w:val="B10"/>
      </w:pPr>
      <w:r w:rsidRPr="00EC14A4">
        <w:t>g)</w:t>
      </w:r>
      <w:r w:rsidRPr="00EC14A4">
        <w:tab/>
        <w:t>The dash (don</w:t>
      </w:r>
      <w:r w:rsidR="005B4AA7" w:rsidRPr="00EC14A4">
        <w:t>'</w:t>
      </w:r>
      <w:r w:rsidRPr="00EC14A4">
        <w:t xml:space="preserve">t change) symbol shall be used with formal parameters of modified templates only (see also clause </w:t>
      </w:r>
      <w:r w:rsidR="009E71CD" w:rsidRPr="00EC14A4">
        <w:fldChar w:fldCharType="begin"/>
      </w:r>
      <w:r w:rsidRPr="00EC14A4">
        <w:instrText xml:space="preserve"> REF clause_Templates_Modifiedl \h </w:instrText>
      </w:r>
      <w:r w:rsidR="009E71CD" w:rsidRPr="00EC14A4">
        <w:fldChar w:fldCharType="separate"/>
      </w:r>
      <w:r w:rsidR="00512C55" w:rsidRPr="00EC14A4">
        <w:t>15.5</w:t>
      </w:r>
      <w:r w:rsidR="009E71CD" w:rsidRPr="00EC14A4">
        <w:fldChar w:fldCharType="end"/>
      </w:r>
      <w:r w:rsidRPr="00EC14A4">
        <w:t>).</w:t>
      </w:r>
    </w:p>
    <w:p w14:paraId="39A5601F" w14:textId="77777777" w:rsidR="007A5BA7" w:rsidRPr="00EC14A4" w:rsidRDefault="007A5BA7" w:rsidP="007A5BA7">
      <w:pPr>
        <w:pStyle w:val="B10"/>
      </w:pPr>
      <w:r w:rsidRPr="00EC14A4">
        <w:t>h)</w:t>
      </w:r>
      <w:r w:rsidRPr="00EC14A4">
        <w:tab/>
        <w:t>Only in template parameters can be declared lazy or fuzzy.</w:t>
      </w:r>
    </w:p>
    <w:p w14:paraId="186556A3" w14:textId="176949BA" w:rsidR="007A5BA7" w:rsidRDefault="007A5BA7" w:rsidP="007A5BA7">
      <w:pPr>
        <w:pStyle w:val="B10"/>
        <w:rPr>
          <w:ins w:id="26" w:author="Wieland, Jacob" w:date="2018-10-10T16:36:00Z"/>
        </w:rPr>
      </w:pPr>
      <w:r w:rsidRPr="00EC14A4">
        <w:t>i)</w:t>
      </w:r>
      <w:r w:rsidRPr="00EC14A4">
        <w:tab/>
        <w:t>When template parameters are referenced (e.g. in assignments, expressions, template bodies</w:t>
      </w:r>
      <w:r w:rsidR="008724E2" w:rsidRPr="00EC14A4">
        <w:t>,</w:t>
      </w:r>
      <w:r w:rsidRPr="00EC14A4">
        <w:t xml:space="preserve"> etc.), the rules for template variables shall apply.</w:t>
      </w:r>
    </w:p>
    <w:p w14:paraId="45445D48" w14:textId="161836BA" w:rsidR="00A131BB" w:rsidRPr="00EC14A4" w:rsidRDefault="00A131BB" w:rsidP="00A131BB">
      <w:pPr>
        <w:pStyle w:val="B10"/>
        <w:rPr>
          <w:ins w:id="27" w:author="Wieland, Jacob" w:date="2018-10-10T16:36:00Z"/>
        </w:rPr>
      </w:pPr>
      <w:ins w:id="28" w:author="Wieland, Jacob" w:date="2018-10-10T16:36:00Z">
        <w:r>
          <w:t>j)</w:t>
        </w:r>
        <w:r>
          <w:tab/>
        </w:r>
        <w:r w:rsidRPr="00EC14A4">
          <w:rPr>
            <w:iCs/>
          </w:rPr>
          <w:t xml:space="preserve">If </w:t>
        </w:r>
        <w:r>
          <w:rPr>
            <w:iCs/>
          </w:rPr>
          <w:t xml:space="preserve">a </w:t>
        </w:r>
        <w:r w:rsidRPr="00EC14A4">
          <w:rPr>
            <w:iCs/>
          </w:rPr>
          <w:t xml:space="preserve">lazy or fuzzy </w:t>
        </w:r>
      </w:ins>
      <w:ins w:id="29" w:author="Wieland, Jacob" w:date="2018-10-10T16:37:00Z">
        <w:r>
          <w:rPr>
            <w:iCs/>
          </w:rPr>
          <w:t>template</w:t>
        </w:r>
      </w:ins>
      <w:ins w:id="30" w:author="Wieland, Jacob" w:date="2018-10-10T16:36:00Z">
        <w:r w:rsidRPr="00EC14A4">
          <w:rPr>
            <w:iCs/>
          </w:rPr>
          <w:t xml:space="preserve"> </w:t>
        </w:r>
        <w:r>
          <w:rPr>
            <w:iCs/>
          </w:rPr>
          <w:t>parameter</w:t>
        </w:r>
        <w:r w:rsidRPr="00EC14A4">
          <w:rPr>
            <w:iCs/>
          </w:rPr>
          <w:t xml:space="preserve"> </w:t>
        </w:r>
        <w:r>
          <w:rPr>
            <w:iCs/>
          </w:rPr>
          <w:t>is</w:t>
        </w:r>
        <w:r w:rsidRPr="00EC14A4">
          <w:rPr>
            <w:iCs/>
          </w:rPr>
          <w:t xml:space="preserve"> used in deterministic contexts (i.e. during the evaluation of a snapshot or initialization of global non-fuzzy templates), </w:t>
        </w:r>
        <w:r>
          <w:rPr>
            <w:iCs/>
          </w:rPr>
          <w:t xml:space="preserve">it shall be declared @deterministic and </w:t>
        </w:r>
        <w:r w:rsidRPr="00EC14A4">
          <w:rPr>
            <w:iCs/>
          </w:rPr>
          <w:t xml:space="preserve">the value assigned to the variable </w:t>
        </w:r>
        <w:r>
          <w:t xml:space="preserve">shall fulfill the restrictions imposed on content of functions used in special places given in </w:t>
        </w:r>
        <w:r>
          <w:fldChar w:fldCharType="begin"/>
        </w:r>
        <w:r>
          <w:instrText xml:space="preserve"> HYPERLINK  \l "_16.1.4_Invoking_functions" </w:instrText>
        </w:r>
        <w:r>
          <w:fldChar w:fldCharType="separate"/>
        </w:r>
        <w:r w:rsidRPr="003D32B7">
          <w:rPr>
            <w:rStyle w:val="Hyperlink"/>
          </w:rPr>
          <w:t>16.1.4</w:t>
        </w:r>
        <w:r>
          <w:fldChar w:fldCharType="end"/>
        </w:r>
        <w:r>
          <w:t>.</w:t>
        </w:r>
      </w:ins>
    </w:p>
    <w:p w14:paraId="3D3E28C1" w14:textId="4534E473" w:rsidR="00A131BB" w:rsidRPr="00EC14A4" w:rsidRDefault="00A131BB" w:rsidP="007A5BA7">
      <w:pPr>
        <w:pStyle w:val="B10"/>
      </w:pPr>
    </w:p>
    <w:p w14:paraId="62B04E19" w14:textId="77777777" w:rsidR="003E22A0" w:rsidRPr="00EC14A4" w:rsidRDefault="003E22A0" w:rsidP="00DC4A98">
      <w:pPr>
        <w:pStyle w:val="Heading1"/>
      </w:pPr>
      <w:bookmarkStart w:id="31" w:name="clause_Var"/>
      <w:bookmarkStart w:id="32" w:name="_Toc514234852"/>
      <w:bookmarkEnd w:id="0"/>
      <w:r w:rsidRPr="00EC14A4">
        <w:lastRenderedPageBreak/>
        <w:t>11</w:t>
      </w:r>
      <w:bookmarkEnd w:id="31"/>
      <w:r w:rsidRPr="00EC14A4">
        <w:tab/>
        <w:t>Declaring variables</w:t>
      </w:r>
      <w:bookmarkEnd w:id="32"/>
    </w:p>
    <w:p w14:paraId="1EEF1F6D" w14:textId="56954EEB" w:rsidR="00B654F1" w:rsidRPr="00EC14A4" w:rsidRDefault="00B654F1" w:rsidP="00B654F1">
      <w:pPr>
        <w:pStyle w:val="Heading2"/>
      </w:pPr>
      <w:bookmarkStart w:id="33" w:name="_Toc514234853"/>
      <w:r w:rsidRPr="00EC14A4">
        <w:t>11.0</w:t>
      </w:r>
      <w:r w:rsidRPr="00EC14A4">
        <w:tab/>
        <w:t>General</w:t>
      </w:r>
      <w:bookmarkEnd w:id="33"/>
    </w:p>
    <w:p w14:paraId="20B10148" w14:textId="77777777" w:rsidR="003E22A0" w:rsidRPr="00EC14A4" w:rsidRDefault="003E22A0" w:rsidP="00073C31">
      <w:r w:rsidRPr="00EC14A4">
        <w:t>TTCN-3 variables are statically typed variables. Variables are either value variables to store values or template variables to store templates.</w:t>
      </w:r>
    </w:p>
    <w:p w14:paraId="418AE5B9" w14:textId="0A73583C" w:rsidR="003E22A0" w:rsidRPr="00EC14A4" w:rsidRDefault="003E22A0" w:rsidP="00073C31">
      <w:r w:rsidRPr="00EC14A4">
        <w:rPr>
          <w:color w:val="000000"/>
        </w:rPr>
        <w:t xml:space="preserve">Variables can be of simple basic types, basic string types, structured types, special data types (including subtypes derived from these types) as well as address, </w:t>
      </w:r>
      <w:r w:rsidRPr="00EC14A4">
        <w:t>component or default</w:t>
      </w:r>
      <w:r w:rsidR="005A3FB0" w:rsidRPr="00EC14A4">
        <w:t>, port or timer</w:t>
      </w:r>
      <w:r w:rsidRPr="00EC14A4">
        <w:t xml:space="preserve"> types.</w:t>
      </w:r>
    </w:p>
    <w:p w14:paraId="089BB763" w14:textId="77777777" w:rsidR="003E22A0" w:rsidRPr="00EC14A4" w:rsidRDefault="003E22A0" w:rsidP="00073C31">
      <w:pPr>
        <w:rPr>
          <w:color w:val="000000"/>
        </w:rPr>
      </w:pPr>
      <w:r w:rsidRPr="00EC14A4">
        <w:rPr>
          <w:color w:val="000000"/>
        </w:rPr>
        <w:t xml:space="preserve">Variables can be declared and used in the module control part, test cases, functions and altsteps. Additionally, variables can be declared in component type definitions. These variables can be used in test cases, altsteps and functions which are running on a given component type. </w:t>
      </w:r>
    </w:p>
    <w:p w14:paraId="58D707E3" w14:textId="77777777" w:rsidR="00862689" w:rsidRPr="00EC14A4" w:rsidRDefault="00862689" w:rsidP="00862689">
      <w:pPr>
        <w:rPr>
          <w:color w:val="000000"/>
        </w:rPr>
      </w:pPr>
      <w:r w:rsidRPr="00EC14A4">
        <w:rPr>
          <w:color w:val="000000"/>
        </w:rPr>
        <w:t xml:space="preserve">Variables can be declared lazy using the </w:t>
      </w:r>
      <w:r w:rsidRPr="00EC14A4">
        <w:rPr>
          <w:rFonts w:ascii="Courier New" w:hAnsi="Courier New" w:cs="Courier New"/>
          <w:b/>
          <w:color w:val="000000"/>
        </w:rPr>
        <w:t>@lazy</w:t>
      </w:r>
      <w:r w:rsidRPr="00EC14A4">
        <w:rPr>
          <w:color w:val="000000"/>
        </w:rPr>
        <w:t xml:space="preserve"> modifier.</w:t>
      </w:r>
    </w:p>
    <w:p w14:paraId="5EFB6720" w14:textId="77777777" w:rsidR="009B0E73" w:rsidRDefault="00862689" w:rsidP="00862689">
      <w:pPr>
        <w:rPr>
          <w:ins w:id="34" w:author="Wieland, Jacob" w:date="2018-10-10T14:04:00Z"/>
          <w:color w:val="000000"/>
        </w:rPr>
      </w:pPr>
      <w:r w:rsidRPr="00EC14A4">
        <w:rPr>
          <w:color w:val="000000"/>
        </w:rPr>
        <w:t xml:space="preserve">Alternatively, variables can be declared fuzzy using the </w:t>
      </w:r>
      <w:r w:rsidRPr="00EC14A4">
        <w:rPr>
          <w:rFonts w:ascii="Courier New" w:hAnsi="Courier New" w:cs="Courier New"/>
          <w:b/>
          <w:color w:val="000000"/>
        </w:rPr>
        <w:t>@fuzzy</w:t>
      </w:r>
      <w:r w:rsidRPr="00EC14A4">
        <w:rPr>
          <w:color w:val="000000"/>
        </w:rPr>
        <w:t xml:space="preserve"> modifier. </w:t>
      </w:r>
    </w:p>
    <w:p w14:paraId="4C566EC6" w14:textId="1878EFEB" w:rsidR="00862689" w:rsidRPr="00EC14A4" w:rsidRDefault="009B0E73" w:rsidP="00862689">
      <w:pPr>
        <w:rPr>
          <w:color w:val="000000"/>
        </w:rPr>
      </w:pPr>
      <w:ins w:id="35" w:author="Wieland, Jacob" w:date="2018-10-10T13:58:00Z">
        <w:r>
          <w:rPr>
            <w:color w:val="000000"/>
          </w:rPr>
          <w:t xml:space="preserve">If </w:t>
        </w:r>
      </w:ins>
      <w:ins w:id="36" w:author="Wieland, Jacob" w:date="2018-10-10T14:04:00Z">
        <w:r>
          <w:rPr>
            <w:color w:val="000000"/>
          </w:rPr>
          <w:t xml:space="preserve">a variable is declared fuzzy or lazy </w:t>
        </w:r>
      </w:ins>
      <w:ins w:id="37" w:author="Wieland, Jacob" w:date="2018-10-10T13:59:00Z">
        <w:r>
          <w:rPr>
            <w:color w:val="000000"/>
          </w:rPr>
          <w:t xml:space="preserve">they can additionally declared with the </w:t>
        </w:r>
      </w:ins>
      <w:ins w:id="38" w:author="Wieland, Jacob" w:date="2018-10-10T14:00:00Z">
        <w:r>
          <w:rPr>
            <w:rFonts w:ascii="Courier New" w:hAnsi="Courier New" w:cs="Courier New"/>
            <w:b/>
            <w:color w:val="000000"/>
          </w:rPr>
          <w:t>@d</w:t>
        </w:r>
      </w:ins>
      <w:ins w:id="39" w:author="Wieland, Jacob" w:date="2018-10-10T13:59:00Z">
        <w:r w:rsidRPr="009B0E73">
          <w:rPr>
            <w:rFonts w:ascii="Courier New" w:hAnsi="Courier New" w:cs="Courier New"/>
            <w:b/>
            <w:color w:val="000000"/>
            <w:rPrChange w:id="40" w:author="Wieland, Jacob" w:date="2018-10-10T14:00:00Z">
              <w:rPr>
                <w:color w:val="000000"/>
              </w:rPr>
            </w:rPrChange>
          </w:rPr>
          <w:t>eterministic</w:t>
        </w:r>
        <w:r>
          <w:rPr>
            <w:color w:val="000000"/>
          </w:rPr>
          <w:t xml:space="preserve"> modifier to indicate that </w:t>
        </w:r>
      </w:ins>
      <w:ins w:id="41" w:author="Wieland, Jacob" w:date="2018-10-10T14:05:00Z">
        <w:r>
          <w:rPr>
            <w:color w:val="000000"/>
          </w:rPr>
          <w:t>when used in</w:t>
        </w:r>
      </w:ins>
      <w:ins w:id="42" w:author="Wieland, Jacob" w:date="2018-10-10T16:41:00Z">
        <w:r w:rsidR="00A131BB">
          <w:rPr>
            <w:color w:val="000000"/>
          </w:rPr>
          <w:t xml:space="preserve"> </w:t>
        </w:r>
      </w:ins>
      <w:ins w:id="43" w:author="Wieland, Jacob" w:date="2018-10-10T14:05:00Z">
        <w:r>
          <w:rPr>
            <w:color w:val="000000"/>
          </w:rPr>
          <w:t xml:space="preserve">a deterministic evaluation context, </w:t>
        </w:r>
      </w:ins>
      <w:ins w:id="44" w:author="Wieland, Jacob" w:date="2018-10-10T13:59:00Z">
        <w:r>
          <w:rPr>
            <w:color w:val="000000"/>
          </w:rPr>
          <w:t>any evaluation of the v</w:t>
        </w:r>
      </w:ins>
      <w:ins w:id="45" w:author="Wieland, Jacob" w:date="2018-10-10T14:00:00Z">
        <w:r>
          <w:rPr>
            <w:color w:val="000000"/>
          </w:rPr>
          <w:t>ariable would have no side effect and would yield the same result.</w:t>
        </w:r>
      </w:ins>
    </w:p>
    <w:p w14:paraId="2AE47D92" w14:textId="0BBE6EF8" w:rsidR="00862689" w:rsidRPr="00EC14A4" w:rsidRDefault="00862689" w:rsidP="00862689">
      <w:r w:rsidRPr="00EC14A4">
        <w:t>Lazy and fuzzy features are valid only in the scope, where the variables</w:t>
      </w:r>
      <w:r w:rsidR="005B4AA7" w:rsidRPr="00EC14A4">
        <w:t>'</w:t>
      </w:r>
      <w:r w:rsidRPr="00EC14A4">
        <w:t xml:space="preserve"> names are visible. For example, if a fuzzy variable is passed to a formal parameter declared without a modifier, it loses its fuzzy feature inside the called function. Similarly, if it is passed to a lazy formal parameter, it becomes lazy within the called function.</w:t>
      </w:r>
    </w:p>
    <w:p w14:paraId="1AB20323" w14:textId="77777777" w:rsidR="00B83B5E" w:rsidRPr="00EC14A4" w:rsidRDefault="00B83B5E" w:rsidP="00862689">
      <w:r w:rsidRPr="00EC14A4">
        <w:t>Whenever a lazy or fuzzy variable is assigned, the TE is required to save the lexical environment (the set of directly or indirectly referenced values and templates) valid at the time of the assignment, so that it is possible to resolve the expression at the time of evaluation of the lazy or fuzzy value or template. If the assignment was made on a lower scope than the evaluation, saving the lexical environment extends lifetime of the referenced variables defined on that lower scope.</w:t>
      </w:r>
    </w:p>
    <w:p w14:paraId="3A2F18ED" w14:textId="77777777" w:rsidR="00C45EFC" w:rsidRPr="00EC14A4" w:rsidRDefault="00C45EFC" w:rsidP="00C45EFC">
      <w:r w:rsidRPr="00EC14A4">
        <w:rPr>
          <w:b/>
          <w:i/>
        </w:rPr>
        <w:t>Example</w:t>
      </w:r>
    </w:p>
    <w:p w14:paraId="3BDC1351" w14:textId="77777777" w:rsidR="00C45EFC" w:rsidRPr="00EC14A4" w:rsidRDefault="00C45EFC" w:rsidP="00C45EFC">
      <w:pPr>
        <w:pStyle w:val="PL"/>
        <w:keepNext/>
        <w:keepLines/>
        <w:rPr>
          <w:rFonts w:cs="Courier New"/>
          <w:noProof w:val="0"/>
        </w:rPr>
      </w:pPr>
      <w:r w:rsidRPr="00EC14A4">
        <w:rPr>
          <w:bCs/>
          <w:noProof w:val="0"/>
        </w:rPr>
        <w:tab/>
      </w:r>
      <w:r w:rsidRPr="00EC14A4">
        <w:rPr>
          <w:rFonts w:cs="Courier New"/>
          <w:b/>
          <w:noProof w:val="0"/>
        </w:rPr>
        <w:t>var</w:t>
      </w:r>
      <w:r w:rsidRPr="00EC14A4">
        <w:rPr>
          <w:rFonts w:cs="Courier New"/>
          <w:noProof w:val="0"/>
        </w:rPr>
        <w:t xml:space="preserve"> </w:t>
      </w:r>
      <w:r w:rsidRPr="00EC14A4">
        <w:rPr>
          <w:rFonts w:cs="Courier New"/>
          <w:b/>
          <w:noProof w:val="0"/>
        </w:rPr>
        <w:t>@fuzzy</w:t>
      </w:r>
      <w:r w:rsidRPr="00EC14A4">
        <w:rPr>
          <w:rFonts w:cs="Courier New"/>
          <w:noProof w:val="0"/>
        </w:rPr>
        <w:t xml:space="preserve"> </w:t>
      </w:r>
      <w:r w:rsidRPr="00EC14A4">
        <w:rPr>
          <w:rFonts w:cs="Courier New"/>
          <w:b/>
          <w:noProof w:val="0"/>
        </w:rPr>
        <w:t xml:space="preserve">integer </w:t>
      </w:r>
      <w:r w:rsidRPr="00EC14A4">
        <w:rPr>
          <w:rFonts w:cs="Courier New"/>
          <w:noProof w:val="0"/>
        </w:rPr>
        <w:t>v_fuzzy := 1;</w:t>
      </w:r>
    </w:p>
    <w:p w14:paraId="04DDCE64" w14:textId="77777777" w:rsidR="00C45EFC" w:rsidRPr="00EC14A4" w:rsidRDefault="00C45EFC" w:rsidP="00C45EFC">
      <w:pPr>
        <w:pStyle w:val="PL"/>
        <w:keepNext/>
        <w:keepLines/>
        <w:rPr>
          <w:rFonts w:cs="Courier New"/>
          <w:noProof w:val="0"/>
        </w:rPr>
      </w:pPr>
      <w:r w:rsidRPr="00EC14A4">
        <w:rPr>
          <w:rFonts w:cs="Courier New"/>
          <w:noProof w:val="0"/>
        </w:rPr>
        <w:tab/>
      </w:r>
      <w:r w:rsidRPr="00EC14A4">
        <w:rPr>
          <w:rFonts w:cs="Courier New"/>
          <w:b/>
          <w:noProof w:val="0"/>
        </w:rPr>
        <w:t>var integer</w:t>
      </w:r>
      <w:r w:rsidRPr="00EC14A4">
        <w:rPr>
          <w:rFonts w:cs="Courier New"/>
          <w:noProof w:val="0"/>
        </w:rPr>
        <w:t xml:space="preserve"> v_var;</w:t>
      </w:r>
    </w:p>
    <w:p w14:paraId="4C437C23" w14:textId="77777777" w:rsidR="00C45EFC" w:rsidRPr="00EC14A4" w:rsidRDefault="00C45EFC" w:rsidP="00C45EFC">
      <w:pPr>
        <w:pStyle w:val="PL"/>
        <w:keepNext/>
        <w:keepLines/>
        <w:rPr>
          <w:rFonts w:cs="Courier New"/>
          <w:noProof w:val="0"/>
        </w:rPr>
      </w:pPr>
      <w:r w:rsidRPr="00EC14A4">
        <w:rPr>
          <w:rFonts w:cs="Courier New"/>
          <w:noProof w:val="0"/>
        </w:rPr>
        <w:tab/>
      </w:r>
      <w:r w:rsidRPr="00EC14A4">
        <w:rPr>
          <w:rFonts w:cs="Courier New"/>
          <w:b/>
          <w:noProof w:val="0"/>
        </w:rPr>
        <w:t>var</w:t>
      </w:r>
      <w:r w:rsidRPr="00EC14A4">
        <w:rPr>
          <w:rFonts w:cs="Courier New"/>
          <w:noProof w:val="0"/>
        </w:rPr>
        <w:t xml:space="preserve"> </w:t>
      </w:r>
      <w:r w:rsidRPr="00EC14A4">
        <w:rPr>
          <w:rFonts w:cs="Courier New"/>
          <w:b/>
          <w:noProof w:val="0"/>
        </w:rPr>
        <w:t>boolean</w:t>
      </w:r>
      <w:r w:rsidRPr="00EC14A4">
        <w:rPr>
          <w:rFonts w:cs="Courier New"/>
          <w:noProof w:val="0"/>
        </w:rPr>
        <w:t xml:space="preserve"> v_condition := </w:t>
      </w:r>
      <w:r w:rsidRPr="00EC14A4">
        <w:rPr>
          <w:rFonts w:cs="Courier New"/>
          <w:b/>
          <w:noProof w:val="0"/>
        </w:rPr>
        <w:t>true</w:t>
      </w:r>
      <w:r w:rsidRPr="00EC14A4">
        <w:rPr>
          <w:rFonts w:cs="Courier New"/>
          <w:noProof w:val="0"/>
        </w:rPr>
        <w:t>;</w:t>
      </w:r>
    </w:p>
    <w:p w14:paraId="53FE3231" w14:textId="77777777" w:rsidR="00C45EFC" w:rsidRPr="00EC14A4" w:rsidRDefault="00C45EFC" w:rsidP="00C45EFC">
      <w:pPr>
        <w:pStyle w:val="PL"/>
        <w:keepNext/>
        <w:keepLines/>
        <w:rPr>
          <w:rFonts w:cs="Courier New"/>
          <w:noProof w:val="0"/>
        </w:rPr>
      </w:pPr>
      <w:r w:rsidRPr="00EC14A4">
        <w:rPr>
          <w:rFonts w:cs="Courier New"/>
          <w:noProof w:val="0"/>
        </w:rPr>
        <w:tab/>
      </w:r>
      <w:r w:rsidRPr="00EC14A4">
        <w:rPr>
          <w:rFonts w:cs="Courier New"/>
          <w:b/>
          <w:noProof w:val="0"/>
        </w:rPr>
        <w:t>if</w:t>
      </w:r>
      <w:r w:rsidRPr="00EC14A4">
        <w:rPr>
          <w:rFonts w:cs="Courier New"/>
          <w:noProof w:val="0"/>
        </w:rPr>
        <w:t xml:space="preserve"> (v_condition) {</w:t>
      </w:r>
    </w:p>
    <w:p w14:paraId="59D855B8" w14:textId="56AB0B58" w:rsidR="00C45EFC" w:rsidRPr="00EC14A4" w:rsidRDefault="00C45EFC" w:rsidP="00C45EFC">
      <w:pPr>
        <w:pStyle w:val="PL"/>
        <w:keepNext/>
        <w:keepLines/>
        <w:rPr>
          <w:rFonts w:cs="Courier New"/>
          <w:noProof w:val="0"/>
        </w:rPr>
      </w:pPr>
      <w:r w:rsidRPr="00EC14A4">
        <w:rPr>
          <w:rFonts w:cs="Courier New"/>
          <w:noProof w:val="0"/>
        </w:rPr>
        <w:tab/>
      </w:r>
      <w:r w:rsidRPr="00EC14A4">
        <w:rPr>
          <w:rFonts w:cs="Courier New"/>
          <w:noProof w:val="0"/>
        </w:rPr>
        <w:tab/>
      </w:r>
      <w:r w:rsidRPr="00EC14A4">
        <w:rPr>
          <w:rFonts w:cs="Courier New"/>
          <w:b/>
          <w:noProof w:val="0"/>
        </w:rPr>
        <w:t xml:space="preserve">var </w:t>
      </w:r>
      <w:r w:rsidR="00F927C2" w:rsidRPr="00EC14A4">
        <w:rPr>
          <w:rFonts w:cs="Courier New"/>
          <w:b/>
          <w:noProof w:val="0"/>
        </w:rPr>
        <w:t xml:space="preserve">integer </w:t>
      </w:r>
      <w:r w:rsidRPr="00EC14A4">
        <w:rPr>
          <w:rFonts w:cs="Courier New"/>
          <w:noProof w:val="0"/>
        </w:rPr>
        <w:t>v_local := 0;</w:t>
      </w:r>
    </w:p>
    <w:p w14:paraId="5B5D5E77" w14:textId="77777777" w:rsidR="00C45EFC" w:rsidRPr="00EC14A4" w:rsidRDefault="00C45EFC" w:rsidP="00C45EFC">
      <w:pPr>
        <w:pStyle w:val="PL"/>
        <w:keepNext/>
        <w:keepLines/>
        <w:rPr>
          <w:rFonts w:cs="Courier New"/>
          <w:noProof w:val="0"/>
        </w:rPr>
      </w:pPr>
      <w:r w:rsidRPr="00EC14A4">
        <w:rPr>
          <w:rFonts w:cs="Courier New"/>
          <w:noProof w:val="0"/>
        </w:rPr>
        <w:tab/>
      </w:r>
      <w:r w:rsidRPr="00EC14A4">
        <w:rPr>
          <w:rFonts w:cs="Courier New"/>
          <w:noProof w:val="0"/>
        </w:rPr>
        <w:tab/>
        <w:t>v_fuzzy := v_local;</w:t>
      </w:r>
    </w:p>
    <w:p w14:paraId="27FDE747" w14:textId="77777777" w:rsidR="00C45EFC" w:rsidRPr="00EC14A4" w:rsidRDefault="00C45EFC" w:rsidP="00C45EFC">
      <w:pPr>
        <w:pStyle w:val="PL"/>
        <w:keepNext/>
        <w:keepLines/>
        <w:rPr>
          <w:rFonts w:cs="Courier New"/>
          <w:noProof w:val="0"/>
        </w:rPr>
      </w:pPr>
      <w:r w:rsidRPr="00EC14A4">
        <w:rPr>
          <w:rFonts w:cs="Courier New"/>
          <w:noProof w:val="0"/>
        </w:rPr>
        <w:tab/>
      </w:r>
      <w:r w:rsidRPr="00EC14A4">
        <w:rPr>
          <w:rFonts w:cs="Courier New"/>
          <w:noProof w:val="0"/>
        </w:rPr>
        <w:tab/>
        <w:t>v_local := 10;</w:t>
      </w:r>
    </w:p>
    <w:p w14:paraId="529E65C9" w14:textId="77777777" w:rsidR="00C45EFC" w:rsidRPr="00EC14A4" w:rsidRDefault="00C45EFC" w:rsidP="00C45EFC">
      <w:pPr>
        <w:pStyle w:val="PL"/>
        <w:keepNext/>
        <w:keepLines/>
        <w:rPr>
          <w:rFonts w:cs="Courier New"/>
          <w:noProof w:val="0"/>
        </w:rPr>
      </w:pPr>
      <w:r w:rsidRPr="00EC14A4">
        <w:rPr>
          <w:rFonts w:cs="Courier New"/>
          <w:noProof w:val="0"/>
        </w:rPr>
        <w:tab/>
        <w:t>}</w:t>
      </w:r>
    </w:p>
    <w:p w14:paraId="21B3A571" w14:textId="77777777" w:rsidR="00C45EFC" w:rsidRPr="00EC14A4" w:rsidRDefault="00C45EFC" w:rsidP="00C45EFC">
      <w:pPr>
        <w:pStyle w:val="PL"/>
        <w:keepNext/>
        <w:keepLines/>
        <w:rPr>
          <w:bCs/>
          <w:noProof w:val="0"/>
        </w:rPr>
      </w:pPr>
      <w:r w:rsidRPr="00EC14A4">
        <w:rPr>
          <w:bCs/>
          <w:noProof w:val="0"/>
        </w:rPr>
        <w:tab/>
        <w:t>// although v_local is no longer valid at this point, v_fuzzy still evaluates to 10 because</w:t>
      </w:r>
    </w:p>
    <w:p w14:paraId="03DE963A" w14:textId="77777777" w:rsidR="00C45EFC" w:rsidRPr="00EC14A4" w:rsidRDefault="00C45EFC" w:rsidP="00C45EFC">
      <w:pPr>
        <w:pStyle w:val="PL"/>
        <w:keepNext/>
        <w:keepLines/>
        <w:rPr>
          <w:rFonts w:cs="Courier New"/>
          <w:noProof w:val="0"/>
        </w:rPr>
      </w:pPr>
      <w:r w:rsidRPr="00EC14A4">
        <w:rPr>
          <w:bCs/>
          <w:noProof w:val="0"/>
        </w:rPr>
        <w:tab/>
        <w:t>// the lexical environment is available to the fuzzy variable:</w:t>
      </w:r>
    </w:p>
    <w:p w14:paraId="0D35EF10" w14:textId="77777777" w:rsidR="00C45EFC" w:rsidRPr="00EC14A4" w:rsidRDefault="00C45EFC" w:rsidP="00C45EFC">
      <w:pPr>
        <w:pStyle w:val="PL"/>
        <w:keepNext/>
        <w:keepLines/>
        <w:rPr>
          <w:bCs/>
          <w:noProof w:val="0"/>
        </w:rPr>
      </w:pPr>
      <w:r w:rsidRPr="00EC14A4">
        <w:rPr>
          <w:bCs/>
          <w:noProof w:val="0"/>
        </w:rPr>
        <w:tab/>
        <w:t>v_var := v_fuzzy;</w:t>
      </w:r>
    </w:p>
    <w:p w14:paraId="6920F0EE" w14:textId="77777777" w:rsidR="006D48B9" w:rsidRPr="00EC14A4" w:rsidRDefault="006D48B9" w:rsidP="00C45EFC">
      <w:pPr>
        <w:pStyle w:val="PL"/>
        <w:keepNext/>
        <w:keepLines/>
        <w:rPr>
          <w:noProof w:val="0"/>
        </w:rPr>
      </w:pPr>
    </w:p>
    <w:p w14:paraId="2FC7DC8A" w14:textId="77777777" w:rsidR="003E22A0" w:rsidRPr="00EC14A4" w:rsidRDefault="003E22A0" w:rsidP="00DC4A98">
      <w:pPr>
        <w:pStyle w:val="Heading2"/>
      </w:pPr>
      <w:bookmarkStart w:id="46" w:name="clause_Var_ValueVar"/>
      <w:bookmarkStart w:id="47" w:name="_Toc514234854"/>
      <w:r w:rsidRPr="00EC14A4">
        <w:t>11.1</w:t>
      </w:r>
      <w:bookmarkEnd w:id="46"/>
      <w:r w:rsidRPr="00EC14A4">
        <w:tab/>
        <w:t>Value variables</w:t>
      </w:r>
      <w:bookmarkEnd w:id="47"/>
    </w:p>
    <w:p w14:paraId="21645A33" w14:textId="77777777" w:rsidR="003E22A0" w:rsidRPr="00EC14A4" w:rsidRDefault="003E22A0" w:rsidP="004143C4">
      <w:pPr>
        <w:keepLines/>
        <w:rPr>
          <w:color w:val="000000"/>
        </w:rPr>
      </w:pPr>
      <w:r w:rsidRPr="00EC14A4">
        <w:t xml:space="preserve">A TTCN-3 value variable stores values. </w:t>
      </w:r>
      <w:r w:rsidRPr="00EC14A4">
        <w:rPr>
          <w:color w:val="000000"/>
        </w:rPr>
        <w:t xml:space="preserve">It is declared by the </w:t>
      </w:r>
      <w:r w:rsidRPr="00EC14A4">
        <w:rPr>
          <w:rFonts w:ascii="Courier New" w:hAnsi="Courier New"/>
          <w:b/>
          <w:color w:val="000000"/>
        </w:rPr>
        <w:t>var</w:t>
      </w:r>
      <w:r w:rsidRPr="00EC14A4">
        <w:rPr>
          <w:color w:val="000000"/>
        </w:rPr>
        <w:t xml:space="preserve"> keyword followed by a type identifier and a variable identifier. An initial value can be assigned at variable declaration.</w:t>
      </w:r>
    </w:p>
    <w:p w14:paraId="21E5159E" w14:textId="77777777" w:rsidR="003E22A0" w:rsidRPr="00EC14A4" w:rsidRDefault="003E22A0" w:rsidP="004143C4">
      <w:pPr>
        <w:keepLines/>
      </w:pPr>
      <w:r w:rsidRPr="00EC14A4">
        <w:t xml:space="preserve">It may be used at the right hand side as well as at the left hand side of assignments, in expressions, following the </w:t>
      </w:r>
      <w:r w:rsidRPr="00EC14A4">
        <w:rPr>
          <w:rFonts w:ascii="Courier New" w:hAnsi="Courier New" w:cs="Courier New"/>
          <w:b/>
          <w:bCs/>
        </w:rPr>
        <w:t>return</w:t>
      </w:r>
      <w:r w:rsidRPr="00EC14A4">
        <w:t xml:space="preserve"> keyword in bodies of functions with a return clause in their headers and may be passed to both value and template-type formal parameters.</w:t>
      </w:r>
    </w:p>
    <w:p w14:paraId="6C7B25FD" w14:textId="77777777" w:rsidR="003E22A0" w:rsidRPr="00EC14A4" w:rsidRDefault="003E22A0" w:rsidP="00073C31">
      <w:pPr>
        <w:keepNext/>
      </w:pPr>
      <w:r w:rsidRPr="00EC14A4">
        <w:rPr>
          <w:b/>
          <w:i/>
        </w:rPr>
        <w:t>Syntactical Structure</w:t>
      </w:r>
    </w:p>
    <w:p w14:paraId="6D7ECC45" w14:textId="77777777" w:rsidR="00F26B12" w:rsidRDefault="003E22A0" w:rsidP="00F26B12">
      <w:pPr>
        <w:pStyle w:val="PL"/>
        <w:keepNext/>
        <w:keepLines/>
        <w:ind w:left="283"/>
        <w:rPr>
          <w:ins w:id="48" w:author="Wieland, Jacob" w:date="2018-10-10T14:45:00Z"/>
          <w:noProof w:val="0"/>
        </w:rPr>
      </w:pPr>
      <w:r w:rsidRPr="00EC14A4">
        <w:rPr>
          <w:b/>
          <w:noProof w:val="0"/>
        </w:rPr>
        <w:t>var</w:t>
      </w:r>
      <w:r w:rsidRPr="00EC14A4">
        <w:rPr>
          <w:noProof w:val="0"/>
        </w:rPr>
        <w:t xml:space="preserve"> </w:t>
      </w:r>
      <w:r w:rsidR="00862689" w:rsidRPr="00EC14A4">
        <w:rPr>
          <w:noProof w:val="0"/>
        </w:rPr>
        <w:t xml:space="preserve">[ </w:t>
      </w:r>
      <w:ins w:id="49" w:author="Wieland, Jacob" w:date="2018-10-10T14:26:00Z">
        <w:r w:rsidR="009A7A85">
          <w:rPr>
            <w:noProof w:val="0"/>
          </w:rPr>
          <w:t xml:space="preserve">( </w:t>
        </w:r>
      </w:ins>
      <w:r w:rsidR="00862689" w:rsidRPr="00EC14A4">
        <w:rPr>
          <w:b/>
          <w:noProof w:val="0"/>
        </w:rPr>
        <w:t>@lazy</w:t>
      </w:r>
      <w:r w:rsidR="00862689" w:rsidRPr="00EC14A4">
        <w:rPr>
          <w:noProof w:val="0"/>
        </w:rPr>
        <w:t xml:space="preserve"> | </w:t>
      </w:r>
      <w:r w:rsidR="00862689" w:rsidRPr="00EC14A4">
        <w:rPr>
          <w:b/>
          <w:noProof w:val="0"/>
        </w:rPr>
        <w:t>@fuzzy</w:t>
      </w:r>
      <w:ins w:id="50" w:author="Wieland, Jacob" w:date="2018-10-10T14:26:00Z">
        <w:r w:rsidR="009A7A85">
          <w:rPr>
            <w:b/>
            <w:noProof w:val="0"/>
          </w:rPr>
          <w:t xml:space="preserve"> )</w:t>
        </w:r>
      </w:ins>
      <w:r w:rsidR="00862689" w:rsidRPr="00EC14A4">
        <w:rPr>
          <w:noProof w:val="0"/>
        </w:rPr>
        <w:t xml:space="preserve"> </w:t>
      </w:r>
      <w:ins w:id="51" w:author="Wieland, Jacob" w:date="2018-10-10T13:57:00Z">
        <w:r w:rsidR="00120897">
          <w:rPr>
            <w:noProof w:val="0"/>
          </w:rPr>
          <w:t xml:space="preserve">[ </w:t>
        </w:r>
        <w:r w:rsidR="00120897" w:rsidRPr="00120897">
          <w:rPr>
            <w:b/>
            <w:noProof w:val="0"/>
            <w:rPrChange w:id="52" w:author="Wieland, Jacob" w:date="2018-10-10T13:57:00Z">
              <w:rPr>
                <w:noProof w:val="0"/>
              </w:rPr>
            </w:rPrChange>
          </w:rPr>
          <w:t>@deterministic</w:t>
        </w:r>
        <w:r w:rsidR="00120897">
          <w:rPr>
            <w:noProof w:val="0"/>
          </w:rPr>
          <w:t xml:space="preserve"> ] </w:t>
        </w:r>
      </w:ins>
      <w:r w:rsidR="00862689" w:rsidRPr="00EC14A4">
        <w:rPr>
          <w:noProof w:val="0"/>
        </w:rPr>
        <w:t xml:space="preserve">] </w:t>
      </w:r>
      <w:r w:rsidRPr="00EC14A4">
        <w:rPr>
          <w:i/>
          <w:noProof w:val="0"/>
        </w:rPr>
        <w:t>Type</w:t>
      </w:r>
      <w:r w:rsidRPr="00EC14A4">
        <w:rPr>
          <w:noProof w:val="0"/>
        </w:rPr>
        <w:t xml:space="preserve"> </w:t>
      </w:r>
    </w:p>
    <w:p w14:paraId="4B6D41B6" w14:textId="3041C0F5" w:rsidR="003E22A0" w:rsidRPr="00EC14A4" w:rsidDel="00F26B12" w:rsidRDefault="00F26B12" w:rsidP="00073C31">
      <w:pPr>
        <w:pStyle w:val="PL"/>
        <w:keepNext/>
        <w:keepLines/>
        <w:ind w:left="283"/>
        <w:rPr>
          <w:del w:id="53" w:author="Wieland, Jacob" w:date="2018-10-10T14:45:00Z"/>
          <w:rFonts w:cs="Courier New"/>
          <w:noProof w:val="0"/>
        </w:rPr>
      </w:pPr>
      <w:ins w:id="54" w:author="Wieland, Jacob" w:date="2018-10-10T14:45:00Z">
        <w:r>
          <w:rPr>
            <w:b/>
            <w:noProof w:val="0"/>
          </w:rPr>
          <w:t xml:space="preserve">  </w:t>
        </w:r>
      </w:ins>
      <w:ins w:id="55" w:author="Wieland, Jacob" w:date="2018-10-10T14:44:00Z">
        <w:r>
          <w:rPr>
            <w:noProof w:val="0"/>
          </w:rPr>
          <w:t>{</w:t>
        </w:r>
      </w:ins>
      <w:ins w:id="56" w:author="Wieland, Jacob" w:date="2018-10-10T14:45:00Z">
        <w:r>
          <w:rPr>
            <w:noProof w:val="0"/>
          </w:rPr>
          <w:t xml:space="preserve"> </w:t>
        </w:r>
      </w:ins>
      <w:r w:rsidR="003E22A0" w:rsidRPr="00EC14A4">
        <w:rPr>
          <w:i/>
          <w:noProof w:val="0"/>
        </w:rPr>
        <w:t>VarIdentifier</w:t>
      </w:r>
      <w:r w:rsidR="003E22A0" w:rsidRPr="00EC14A4">
        <w:rPr>
          <w:noProof w:val="0"/>
        </w:rPr>
        <w:t xml:space="preserve"> [ </w:t>
      </w:r>
      <w:r w:rsidR="003E22A0" w:rsidRPr="00EC14A4">
        <w:rPr>
          <w:i/>
          <w:noProof w:val="0"/>
        </w:rPr>
        <w:t>ArrayDef</w:t>
      </w:r>
      <w:r w:rsidR="003E22A0" w:rsidRPr="00EC14A4">
        <w:rPr>
          <w:noProof w:val="0"/>
        </w:rPr>
        <w:t xml:space="preserve"> ] [ </w:t>
      </w:r>
      <w:r w:rsidR="005B4AA7" w:rsidRPr="00EC14A4">
        <w:rPr>
          <w:noProof w:val="0"/>
        </w:rPr>
        <w:t>"</w:t>
      </w:r>
      <w:r w:rsidR="003E22A0" w:rsidRPr="00EC14A4">
        <w:rPr>
          <w:noProof w:val="0"/>
        </w:rPr>
        <w:t>:=</w:t>
      </w:r>
      <w:r w:rsidR="005B4AA7" w:rsidRPr="00EC14A4">
        <w:rPr>
          <w:noProof w:val="0"/>
        </w:rPr>
        <w:t>"</w:t>
      </w:r>
      <w:r w:rsidR="003E22A0" w:rsidRPr="00EC14A4">
        <w:rPr>
          <w:noProof w:val="0"/>
        </w:rPr>
        <w:t xml:space="preserve"> </w:t>
      </w:r>
      <w:r w:rsidR="003E22A0" w:rsidRPr="00EC14A4">
        <w:rPr>
          <w:i/>
          <w:noProof w:val="0"/>
        </w:rPr>
        <w:t>Expression</w:t>
      </w:r>
      <w:r w:rsidR="003E22A0" w:rsidRPr="00EC14A4">
        <w:rPr>
          <w:noProof w:val="0"/>
        </w:rPr>
        <w:t xml:space="preserve"> ]</w:t>
      </w:r>
      <w:ins w:id="57" w:author="Wieland, Jacob" w:date="2018-10-10T14:45:00Z">
        <w:r>
          <w:rPr>
            <w:noProof w:val="0"/>
          </w:rPr>
          <w:t xml:space="preserve"> </w:t>
        </w:r>
      </w:ins>
    </w:p>
    <w:p w14:paraId="397EC50D" w14:textId="4FEDDFFA" w:rsidR="003E22A0" w:rsidRPr="00EC14A4" w:rsidRDefault="003E22A0" w:rsidP="00F26B12">
      <w:pPr>
        <w:pStyle w:val="PL"/>
        <w:keepNext/>
        <w:keepLines/>
        <w:ind w:left="283"/>
        <w:rPr>
          <w:noProof w:val="0"/>
        </w:rPr>
      </w:pPr>
      <w:del w:id="58" w:author="Wieland, Jacob" w:date="2018-10-10T14:45:00Z">
        <w:r w:rsidRPr="00EC14A4" w:rsidDel="00F26B12">
          <w:rPr>
            <w:noProof w:val="0"/>
          </w:rPr>
          <w:tab/>
        </w:r>
        <w:r w:rsidRPr="00EC14A4" w:rsidDel="00F26B12">
          <w:rPr>
            <w:noProof w:val="0"/>
          </w:rPr>
          <w:tab/>
        </w:r>
        <w:r w:rsidRPr="00EC14A4" w:rsidDel="00F26B12">
          <w:rPr>
            <w:noProof w:val="0"/>
          </w:rPr>
          <w:tab/>
          <w:delText xml:space="preserve">{ </w:delText>
        </w:r>
      </w:del>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 </w:t>
      </w:r>
      <w:del w:id="59" w:author="Wieland, Jacob" w:date="2018-10-10T14:45:00Z">
        <w:r w:rsidRPr="00EC14A4" w:rsidDel="00F26B12">
          <w:rPr>
            <w:i/>
            <w:noProof w:val="0"/>
          </w:rPr>
          <w:delText>VarIdentifier</w:delText>
        </w:r>
        <w:r w:rsidRPr="00EC14A4" w:rsidDel="00F26B12">
          <w:rPr>
            <w:noProof w:val="0"/>
          </w:rPr>
          <w:delText xml:space="preserve"> [ </w:delText>
        </w:r>
        <w:r w:rsidRPr="00EC14A4" w:rsidDel="00F26B12">
          <w:rPr>
            <w:i/>
            <w:noProof w:val="0"/>
          </w:rPr>
          <w:delText>ArrayDef</w:delText>
        </w:r>
        <w:r w:rsidRPr="00EC14A4" w:rsidDel="00F26B12">
          <w:rPr>
            <w:noProof w:val="0"/>
          </w:rPr>
          <w:delText xml:space="preserve"> ] [ </w:delText>
        </w:r>
        <w:r w:rsidR="005B4AA7" w:rsidRPr="00EC14A4" w:rsidDel="00F26B12">
          <w:rPr>
            <w:noProof w:val="0"/>
          </w:rPr>
          <w:delText>"</w:delText>
        </w:r>
        <w:r w:rsidRPr="00EC14A4" w:rsidDel="00F26B12">
          <w:rPr>
            <w:noProof w:val="0"/>
          </w:rPr>
          <w:delText>:=</w:delText>
        </w:r>
        <w:r w:rsidR="005B4AA7" w:rsidRPr="00EC14A4" w:rsidDel="00F26B12">
          <w:rPr>
            <w:noProof w:val="0"/>
          </w:rPr>
          <w:delText>"</w:delText>
        </w:r>
        <w:r w:rsidRPr="00EC14A4" w:rsidDel="00F26B12">
          <w:rPr>
            <w:noProof w:val="0"/>
          </w:rPr>
          <w:delText xml:space="preserve"> </w:delText>
        </w:r>
        <w:r w:rsidRPr="00EC14A4" w:rsidDel="00F26B12">
          <w:rPr>
            <w:i/>
            <w:noProof w:val="0"/>
          </w:rPr>
          <w:delText>Expression</w:delText>
        </w:r>
        <w:r w:rsidRPr="00EC14A4" w:rsidDel="00F26B12">
          <w:rPr>
            <w:noProof w:val="0"/>
          </w:rPr>
          <w:delText xml:space="preserve"> ] </w:delText>
        </w:r>
      </w:del>
      <w:r w:rsidRPr="00EC14A4">
        <w:rPr>
          <w:noProof w:val="0"/>
        </w:rPr>
        <w:t>}</w:t>
      </w:r>
      <w:ins w:id="60" w:author="Wieland, Jacob" w:date="2018-10-10T14:45:00Z">
        <w:r w:rsidR="00F26B12">
          <w:rPr>
            <w:noProof w:val="0"/>
          </w:rPr>
          <w:t>+</w:t>
        </w:r>
      </w:ins>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4F5A46B5" w14:textId="77777777" w:rsidR="003E22A0" w:rsidRPr="00EC14A4" w:rsidRDefault="003E22A0" w:rsidP="00073C31">
      <w:pPr>
        <w:pStyle w:val="PL"/>
        <w:rPr>
          <w:noProof w:val="0"/>
        </w:rPr>
      </w:pPr>
    </w:p>
    <w:p w14:paraId="5557766E" w14:textId="77777777" w:rsidR="003E22A0" w:rsidRPr="00EC14A4" w:rsidRDefault="003E22A0" w:rsidP="00073C31">
      <w:r w:rsidRPr="00EC14A4">
        <w:rPr>
          <w:b/>
          <w:i/>
        </w:rPr>
        <w:t>Semantic Description</w:t>
      </w:r>
    </w:p>
    <w:p w14:paraId="17672A49" w14:textId="77777777" w:rsidR="003E22A0" w:rsidRPr="00EC14A4" w:rsidRDefault="003E22A0" w:rsidP="00073C31">
      <w:r w:rsidRPr="00EC14A4">
        <w:lastRenderedPageBreak/>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6BCE0191" w14:textId="77777777" w:rsidR="003E22A0" w:rsidRPr="00EC14A4" w:rsidRDefault="003E22A0" w:rsidP="00073C31">
      <w:r w:rsidRPr="00EC14A4">
        <w:rPr>
          <w:b/>
          <w:i/>
        </w:rPr>
        <w:t>Restrictions</w:t>
      </w:r>
    </w:p>
    <w:p w14:paraId="591F09B7" w14:textId="1011F857" w:rsidR="003E22A0" w:rsidRPr="00EC14A4" w:rsidRDefault="003E22A0" w:rsidP="00073C31">
      <w:r w:rsidRPr="00EC14A4">
        <w:t>In addition to the general static rules of TTCN</w:t>
      </w:r>
      <w:r w:rsidRPr="00EC14A4">
        <w:noBreakHyphen/>
        <w:t xml:space="preserve">3 given in clause </w:t>
      </w:r>
      <w:r w:rsidR="009E71CD" w:rsidRPr="00EC14A4">
        <w:fldChar w:fldCharType="begin"/>
      </w:r>
      <w:r w:rsidRPr="00EC14A4">
        <w:instrText xml:space="preserve"> REF clause_LanguageElements \h </w:instrText>
      </w:r>
      <w:r w:rsidR="009E71CD" w:rsidRPr="00EC14A4">
        <w:fldChar w:fldCharType="separate"/>
      </w:r>
      <w:r w:rsidR="00512C55" w:rsidRPr="00EC14A4">
        <w:t>5</w:t>
      </w:r>
      <w:r w:rsidR="009E71CD" w:rsidRPr="00EC14A4">
        <w:fldChar w:fldCharType="end"/>
      </w:r>
      <w:r w:rsidRPr="00EC14A4">
        <w:t>, the following restrictions apply:</w:t>
      </w:r>
    </w:p>
    <w:p w14:paraId="16C49D01" w14:textId="77777777" w:rsidR="003E22A0" w:rsidRPr="00EC14A4" w:rsidRDefault="003E22A0" w:rsidP="0035009F">
      <w:pPr>
        <w:pStyle w:val="B10"/>
      </w:pPr>
      <w:r w:rsidRPr="00EC14A4">
        <w:t>a)</w:t>
      </w:r>
      <w:r w:rsidRPr="00EC14A4">
        <w:tab/>
      </w:r>
      <w:r w:rsidRPr="00EC14A4">
        <w:rPr>
          <w:i/>
        </w:rPr>
        <w:t>Expression</w:t>
      </w:r>
      <w:r w:rsidRPr="00EC14A4">
        <w:t xml:space="preserve"> shall be of type </w:t>
      </w:r>
      <w:r w:rsidRPr="00EC14A4">
        <w:rPr>
          <w:i/>
        </w:rPr>
        <w:t>Type</w:t>
      </w:r>
      <w:r w:rsidRPr="00EC14A4">
        <w:t>.</w:t>
      </w:r>
    </w:p>
    <w:p w14:paraId="0FC7FBF1" w14:textId="77777777" w:rsidR="003E22A0" w:rsidRPr="00EC14A4" w:rsidRDefault="003E22A0" w:rsidP="0035009F">
      <w:pPr>
        <w:pStyle w:val="B10"/>
      </w:pPr>
      <w:r w:rsidRPr="00EC14A4">
        <w:t>b)</w:t>
      </w:r>
      <w:r w:rsidRPr="00EC14A4">
        <w:tab/>
        <w:t>Value variables shall store values only.</w:t>
      </w:r>
    </w:p>
    <w:p w14:paraId="06191875" w14:textId="77777777" w:rsidR="003E22A0" w:rsidRPr="00EC14A4" w:rsidRDefault="003E22A0" w:rsidP="0035009F">
      <w:pPr>
        <w:pStyle w:val="B10"/>
      </w:pPr>
      <w:r w:rsidRPr="00EC14A4">
        <w:t>c)</w:t>
      </w:r>
      <w:r w:rsidRPr="00EC14A4">
        <w:tab/>
        <w:t>Value variables shall not be declared or used in a module definitions part (i.e. global variables are not supported in TTCN</w:t>
      </w:r>
      <w:r w:rsidRPr="00EC14A4">
        <w:noBreakHyphen/>
        <w:t>3).</w:t>
      </w:r>
    </w:p>
    <w:p w14:paraId="0BCBF40F" w14:textId="2D7733FA" w:rsidR="003E22A0" w:rsidRPr="00EC14A4" w:rsidRDefault="003E22A0" w:rsidP="0035009F">
      <w:pPr>
        <w:pStyle w:val="B10"/>
      </w:pPr>
      <w:r w:rsidRPr="00EC14A4">
        <w:t>d)</w:t>
      </w:r>
      <w:r w:rsidRPr="00EC14A4">
        <w:tab/>
        <w:t>Use of uninitialized value variables at other places than the left hand side of assignments</w:t>
      </w:r>
      <w:r w:rsidR="00826AA3" w:rsidRPr="00EC14A4">
        <w:t>, in return statements,</w:t>
      </w:r>
      <w:r w:rsidRPr="00EC14A4">
        <w:t xml:space="preserve"> or as actual parameters passed to formal p</w:t>
      </w:r>
      <w:r w:rsidR="004E2FF7" w:rsidRPr="00EC14A4">
        <w:t>arameters shall cause an error.</w:t>
      </w:r>
    </w:p>
    <w:p w14:paraId="2A5E95BA" w14:textId="3449230B" w:rsidR="00862689" w:rsidRPr="00EC14A4" w:rsidRDefault="00862689" w:rsidP="00862689">
      <w:pPr>
        <w:pStyle w:val="B10"/>
        <w:rPr>
          <w:iCs/>
        </w:rPr>
      </w:pPr>
      <w:r w:rsidRPr="00EC14A4">
        <w:t>e)</w:t>
      </w:r>
      <w:r w:rsidRPr="00EC14A4">
        <w:tab/>
        <w:t xml:space="preserve">The initialization or assignment of a fuzzy or lazy variable shall not contain function calls of functions with inout or out parameters. </w:t>
      </w:r>
      <w:r w:rsidRPr="00EC14A4">
        <w:rPr>
          <w:iCs/>
        </w:rPr>
        <w:t>The called functions may use other functions with inout or out parameters intern</w:t>
      </w:r>
      <w:r w:rsidR="004E2FF7" w:rsidRPr="00EC14A4">
        <w:rPr>
          <w:iCs/>
        </w:rPr>
        <w:t>ally.</w:t>
      </w:r>
    </w:p>
    <w:p w14:paraId="09A2D5D8" w14:textId="14B28B9C" w:rsidR="00862689" w:rsidRPr="00EC14A4" w:rsidRDefault="006D48B9" w:rsidP="00CB25A8">
      <w:pPr>
        <w:pStyle w:val="B10"/>
        <w:rPr>
          <w:iCs/>
        </w:rPr>
      </w:pPr>
      <w:r w:rsidRPr="00EC14A4">
        <w:rPr>
          <w:iCs/>
        </w:rPr>
        <w:t>f)</w:t>
      </w:r>
      <w:r w:rsidR="00862689" w:rsidRPr="00EC14A4">
        <w:rPr>
          <w:iCs/>
        </w:rPr>
        <w:tab/>
        <w:t xml:space="preserve">If </w:t>
      </w:r>
      <w:ins w:id="61" w:author="Wieland, Jacob" w:date="2018-10-10T16:42:00Z">
        <w:r w:rsidR="00965524">
          <w:rPr>
            <w:iCs/>
          </w:rPr>
          <w:t xml:space="preserve">a </w:t>
        </w:r>
      </w:ins>
      <w:r w:rsidR="00862689" w:rsidRPr="00EC14A4">
        <w:rPr>
          <w:iCs/>
        </w:rPr>
        <w:t>lazy or fuzzy value variable</w:t>
      </w:r>
      <w:ins w:id="62" w:author="Wieland, Jacob" w:date="2018-10-10T16:42:00Z">
        <w:r w:rsidR="00965524">
          <w:rPr>
            <w:iCs/>
          </w:rPr>
          <w:t xml:space="preserve"> i</w:t>
        </w:r>
      </w:ins>
      <w:r w:rsidR="00862689" w:rsidRPr="00EC14A4">
        <w:rPr>
          <w:iCs/>
        </w:rPr>
        <w:t>s</w:t>
      </w:r>
      <w:del w:id="63" w:author="Wieland, Jacob" w:date="2018-10-10T16:42:00Z">
        <w:r w:rsidR="00862689" w:rsidRPr="00EC14A4" w:rsidDel="00965524">
          <w:rPr>
            <w:iCs/>
          </w:rPr>
          <w:delText xml:space="preserve"> are</w:delText>
        </w:r>
      </w:del>
      <w:r w:rsidR="00862689" w:rsidRPr="00EC14A4">
        <w:rPr>
          <w:iCs/>
        </w:rPr>
        <w:t xml:space="preserve"> used in deterministic contexts (i.e. during the evaluation of a snapshot or initialization of global non-fuzzy templates), </w:t>
      </w:r>
      <w:ins w:id="64" w:author="Wieland, Jacob" w:date="2018-10-10T14:18:00Z">
        <w:r w:rsidR="001C32A3">
          <w:rPr>
            <w:iCs/>
          </w:rPr>
          <w:t xml:space="preserve">it </w:t>
        </w:r>
      </w:ins>
      <w:ins w:id="65" w:author="Wieland, Jacob" w:date="2018-10-10T14:27:00Z">
        <w:r w:rsidR="009A7A85">
          <w:rPr>
            <w:iCs/>
          </w:rPr>
          <w:t>shall be</w:t>
        </w:r>
      </w:ins>
      <w:ins w:id="66" w:author="Wieland, Jacob" w:date="2018-10-10T14:18:00Z">
        <w:r w:rsidR="001C32A3">
          <w:rPr>
            <w:iCs/>
          </w:rPr>
          <w:t xml:space="preserve"> declar</w:t>
        </w:r>
      </w:ins>
      <w:ins w:id="67" w:author="Wieland, Jacob" w:date="2018-10-10T14:27:00Z">
        <w:r w:rsidR="009A7A85">
          <w:rPr>
            <w:iCs/>
          </w:rPr>
          <w:t>e</w:t>
        </w:r>
      </w:ins>
      <w:ins w:id="68" w:author="Wieland, Jacob" w:date="2018-10-10T14:18:00Z">
        <w:r w:rsidR="001C32A3">
          <w:rPr>
            <w:iCs/>
          </w:rPr>
          <w:t>d @deterministic</w:t>
        </w:r>
      </w:ins>
      <w:ins w:id="69" w:author="Wieland, Jacob" w:date="2018-10-10T15:36:00Z">
        <w:r w:rsidR="00CB25A8">
          <w:rPr>
            <w:iCs/>
          </w:rPr>
          <w:t xml:space="preserve"> and </w:t>
        </w:r>
        <w:r w:rsidR="00CB25A8" w:rsidRPr="00EC14A4">
          <w:rPr>
            <w:iCs/>
          </w:rPr>
          <w:t xml:space="preserve">the value assigned to the variable </w:t>
        </w:r>
      </w:ins>
      <w:ins w:id="70" w:author="Wieland, Jacob" w:date="2018-10-10T15:50:00Z">
        <w:r w:rsidR="003D32B7">
          <w:t xml:space="preserve">shall fulfill the restrictions imposed on content of functions used in special places given in </w:t>
        </w:r>
      </w:ins>
      <w:ins w:id="71" w:author="Wieland, Jacob" w:date="2018-10-10T15:51:00Z">
        <w:r w:rsidR="003D32B7">
          <w:fldChar w:fldCharType="begin"/>
        </w:r>
        <w:r w:rsidR="003D32B7">
          <w:instrText xml:space="preserve"> HYPERLINK  \l "_16.1.4_Invoking_functions" </w:instrText>
        </w:r>
        <w:r w:rsidR="003D32B7">
          <w:fldChar w:fldCharType="separate"/>
        </w:r>
        <w:r w:rsidR="003D32B7" w:rsidRPr="003D32B7">
          <w:rPr>
            <w:rStyle w:val="Hyperlink"/>
          </w:rPr>
          <w:t>16.1.4</w:t>
        </w:r>
        <w:r w:rsidR="003D32B7">
          <w:fldChar w:fldCharType="end"/>
        </w:r>
      </w:ins>
      <w:ins w:id="72" w:author="Wieland, Jacob" w:date="2018-10-10T15:50:00Z">
        <w:r w:rsidR="003D32B7">
          <w:t>.</w:t>
        </w:r>
      </w:ins>
      <w:del w:id="73" w:author="Wieland, Jacob" w:date="2018-10-10T14:33:00Z">
        <w:r w:rsidR="00862689" w:rsidRPr="00EC14A4" w:rsidDel="009A7A85">
          <w:rPr>
            <w:iCs/>
          </w:rPr>
          <w:delText>the same restrictions apply to all functions</w:delText>
        </w:r>
      </w:del>
      <w:del w:id="74" w:author="Wieland, Jacob" w:date="2018-10-10T14:19:00Z">
        <w:r w:rsidR="00862689" w:rsidRPr="00EC14A4" w:rsidDel="001C32A3">
          <w:rPr>
            <w:iCs/>
          </w:rPr>
          <w:delText xml:space="preserve"> </w:delText>
        </w:r>
      </w:del>
      <w:del w:id="75" w:author="Wieland, Jacob" w:date="2018-10-10T14:33:00Z">
        <w:r w:rsidR="00862689" w:rsidRPr="00EC14A4" w:rsidDel="009A7A85">
          <w:rPr>
            <w:iCs/>
          </w:rPr>
          <w:delText xml:space="preserve">used in the value assigned to the variable as for functions described in clause </w:delText>
        </w:r>
        <w:r w:rsidR="009E71CD" w:rsidRPr="00EC14A4" w:rsidDel="009A7A85">
          <w:rPr>
            <w:color w:val="000000"/>
          </w:rPr>
          <w:fldChar w:fldCharType="begin"/>
        </w:r>
        <w:r w:rsidR="00862689" w:rsidRPr="00EC14A4" w:rsidDel="009A7A85">
          <w:rPr>
            <w:color w:val="000000"/>
          </w:rPr>
          <w:delInstrText xml:space="preserve"> REF clause_FuncAltTC_Func_SpecificPlaces \h </w:delInstrText>
        </w:r>
        <w:r w:rsidR="009E71CD" w:rsidRPr="00EC14A4" w:rsidDel="009A7A85">
          <w:rPr>
            <w:color w:val="000000"/>
          </w:rPr>
        </w:r>
        <w:r w:rsidR="009E71CD" w:rsidRPr="00EC14A4" w:rsidDel="009A7A85">
          <w:rPr>
            <w:color w:val="000000"/>
          </w:rPr>
          <w:fldChar w:fldCharType="separate"/>
        </w:r>
        <w:r w:rsidR="00512C55" w:rsidRPr="00EC14A4" w:rsidDel="009A7A85">
          <w:delText>16.1.4</w:delText>
        </w:r>
        <w:r w:rsidR="009E71CD" w:rsidRPr="00EC14A4" w:rsidDel="009A7A85">
          <w:rPr>
            <w:color w:val="000000"/>
          </w:rPr>
          <w:fldChar w:fldCharType="end"/>
        </w:r>
        <w:r w:rsidR="00862689" w:rsidRPr="00EC14A4" w:rsidDel="009A7A85">
          <w:rPr>
            <w:iCs/>
          </w:rPr>
          <w:delText>.</w:delText>
        </w:r>
      </w:del>
    </w:p>
    <w:p w14:paraId="46F267B5" w14:textId="77777777" w:rsidR="00AB3FA9" w:rsidRPr="00EC14A4" w:rsidRDefault="00AB3FA9" w:rsidP="00862689">
      <w:pPr>
        <w:pStyle w:val="B10"/>
      </w:pPr>
      <w:r w:rsidRPr="00EC14A4">
        <w:rPr>
          <w:iCs/>
        </w:rPr>
        <w:t>g)</w:t>
      </w:r>
      <w:r w:rsidRPr="00EC14A4">
        <w:rPr>
          <w:iCs/>
        </w:rPr>
        <w:tab/>
      </w:r>
      <w:r w:rsidR="00B26A72" w:rsidRPr="00EC14A4">
        <w:rPr>
          <w:iCs/>
        </w:rPr>
        <w:t>The expression assigned to a</w:t>
      </w:r>
      <w:r w:rsidRPr="00EC14A4">
        <w:rPr>
          <w:iCs/>
        </w:rPr>
        <w:t xml:space="preserve"> la</w:t>
      </w:r>
      <w:r w:rsidRPr="00EC14A4">
        <w:t>zy or fuzzy variable might contain a direct or indirect reference to this variable. Evaluation of such an expressi</w:t>
      </w:r>
      <w:r w:rsidR="002C0ED1" w:rsidRPr="00EC14A4">
        <w:t>on shall cause a dynamic error.</w:t>
      </w:r>
    </w:p>
    <w:p w14:paraId="5C8152FC" w14:textId="4CB14A1F" w:rsidR="00FA13FF" w:rsidRPr="00EC14A4" w:rsidRDefault="00FA13FF" w:rsidP="00FA13FF">
      <w:pPr>
        <w:pStyle w:val="B10"/>
      </w:pPr>
      <w:r w:rsidRPr="00EC14A4">
        <w:t>h)</w:t>
      </w:r>
      <w:r w:rsidRPr="00EC14A4">
        <w:tab/>
        <w:t xml:space="preserve">Using the dot notation (see clauses </w:t>
      </w:r>
      <w:r w:rsidR="00B42D6C" w:rsidRPr="00EC14A4">
        <w:fldChar w:fldCharType="begin"/>
      </w:r>
      <w:r w:rsidR="00B42D6C" w:rsidRPr="00EC14A4">
        <w:instrText xml:space="preserve"> REF clause_Types_Struct_Record_Referencing \h </w:instrText>
      </w:r>
      <w:r w:rsidR="00B42D6C" w:rsidRPr="00EC14A4">
        <w:fldChar w:fldCharType="separate"/>
      </w:r>
      <w:r w:rsidR="00512C55" w:rsidRPr="00EC14A4">
        <w:t>6.2.1.1</w:t>
      </w:r>
      <w:r w:rsidR="00B42D6C" w:rsidRPr="00EC14A4">
        <w:fldChar w:fldCharType="end"/>
      </w:r>
      <w:r w:rsidR="00B42D6C" w:rsidRPr="00EC14A4">
        <w:t xml:space="preserve">, </w:t>
      </w:r>
      <w:r w:rsidR="00B42D6C" w:rsidRPr="00EC14A4">
        <w:fldChar w:fldCharType="begin"/>
      </w:r>
      <w:r w:rsidR="00B42D6C" w:rsidRPr="00EC14A4">
        <w:instrText xml:space="preserve"> REF clause_Types_Struct_Set_Referencing \h </w:instrText>
      </w:r>
      <w:r w:rsidR="00B42D6C" w:rsidRPr="00EC14A4">
        <w:fldChar w:fldCharType="separate"/>
      </w:r>
      <w:r w:rsidR="00512C55" w:rsidRPr="00EC14A4">
        <w:t>6.2.2.1</w:t>
      </w:r>
      <w:r w:rsidR="00B42D6C" w:rsidRPr="00EC14A4">
        <w:fldChar w:fldCharType="end"/>
      </w:r>
      <w:r w:rsidR="00B42D6C" w:rsidRPr="00EC14A4">
        <w:t xml:space="preserve"> and </w:t>
      </w:r>
      <w:r w:rsidR="00B42D6C" w:rsidRPr="00EC14A4">
        <w:fldChar w:fldCharType="begin"/>
      </w:r>
      <w:r w:rsidR="00B42D6C" w:rsidRPr="00EC14A4">
        <w:instrText xml:space="preserve"> REF clause_Types_Struct_Union_Referencing \h </w:instrText>
      </w:r>
      <w:r w:rsidR="00B42D6C" w:rsidRPr="00EC14A4">
        <w:fldChar w:fldCharType="separate"/>
      </w:r>
      <w:r w:rsidR="00512C55" w:rsidRPr="00EC14A4">
        <w:t>6.2.5.1</w:t>
      </w:r>
      <w:r w:rsidR="00B42D6C" w:rsidRPr="00EC14A4">
        <w:fldChar w:fldCharType="end"/>
      </w:r>
      <w:r w:rsidRPr="00EC14A4">
        <w:t xml:space="preserve">) and index notation (see clauses </w:t>
      </w:r>
      <w:r w:rsidR="00B42D6C" w:rsidRPr="00EC14A4">
        <w:fldChar w:fldCharType="begin"/>
      </w:r>
      <w:r w:rsidR="00B42D6C" w:rsidRPr="00EC14A4">
        <w:instrText xml:space="preserve"> REF clause_Types_Struct_Records_Sets \h </w:instrText>
      </w:r>
      <w:r w:rsidR="00B42D6C" w:rsidRPr="00EC14A4">
        <w:fldChar w:fldCharType="separate"/>
      </w:r>
      <w:r w:rsidR="00512C55" w:rsidRPr="00EC14A4">
        <w:t>6.2.7</w:t>
      </w:r>
      <w:r w:rsidR="00B42D6C" w:rsidRPr="00EC14A4">
        <w:fldChar w:fldCharType="end"/>
      </w:r>
      <w:r w:rsidR="00B42D6C" w:rsidRPr="00EC14A4">
        <w:t xml:space="preserve"> and </w:t>
      </w:r>
      <w:r w:rsidR="00B42D6C" w:rsidRPr="00EC14A4">
        <w:fldChar w:fldCharType="begin"/>
      </w:r>
      <w:r w:rsidR="00B42D6C" w:rsidRPr="00EC14A4">
        <w:instrText xml:space="preserve"> REF clause_Types_Struct_Records_Sets \h </w:instrText>
      </w:r>
      <w:r w:rsidR="00B42D6C" w:rsidRPr="00EC14A4">
        <w:fldChar w:fldCharType="separate"/>
      </w:r>
      <w:r w:rsidR="00512C55" w:rsidRPr="00EC14A4">
        <w:t>6.2.7</w:t>
      </w:r>
      <w:r w:rsidR="00B42D6C" w:rsidRPr="00EC14A4">
        <w:fldChar w:fldCharType="end"/>
      </w:r>
      <w:r w:rsidRPr="00EC14A4">
        <w:t xml:space="preserve">) for referencing a field, alternative or element of an </w:t>
      </w:r>
      <w:r w:rsidRPr="00EC14A4">
        <w:rPr>
          <w:rFonts w:ascii="Courier New" w:hAnsi="Courier New" w:cs="Courier New"/>
          <w:b/>
        </w:rPr>
        <w:t>address</w:t>
      </w:r>
      <w:r w:rsidRPr="00EC14A4">
        <w:t xml:space="preserve"> value, which actual value is </w:t>
      </w:r>
      <w:r w:rsidRPr="00EC14A4">
        <w:rPr>
          <w:rFonts w:ascii="Courier New" w:hAnsi="Courier New" w:cs="Courier New"/>
          <w:b/>
        </w:rPr>
        <w:t>null</w:t>
      </w:r>
      <w:r w:rsidRPr="00EC14A4">
        <w:t xml:space="preserve"> shall cause an error.</w:t>
      </w:r>
    </w:p>
    <w:p w14:paraId="4193960E" w14:textId="29F132FC" w:rsidR="009A7A85" w:rsidRPr="00EC14A4" w:rsidRDefault="000A6711" w:rsidP="00CB25A8">
      <w:pPr>
        <w:pStyle w:val="B10"/>
      </w:pPr>
      <w:r w:rsidRPr="00EC14A4">
        <w:t>i)</w:t>
      </w:r>
      <w:r w:rsidRPr="00EC14A4">
        <w:tab/>
        <w:t>The expression shall evaluate to a value, which is at least partially initialized.</w:t>
      </w:r>
    </w:p>
    <w:p w14:paraId="68596B48" w14:textId="77777777" w:rsidR="003E22A0" w:rsidRPr="00EC14A4" w:rsidRDefault="003E22A0" w:rsidP="002C0ED1">
      <w:pPr>
        <w:keepNext/>
      </w:pPr>
      <w:r w:rsidRPr="00EC14A4">
        <w:rPr>
          <w:b/>
          <w:i/>
        </w:rPr>
        <w:t>Examples</w:t>
      </w:r>
    </w:p>
    <w:p w14:paraId="49758BE9" w14:textId="57439CA6" w:rsidR="003E22A0" w:rsidRPr="00EC14A4" w:rsidRDefault="003E22A0" w:rsidP="00073C31">
      <w:pPr>
        <w:pStyle w:val="PL"/>
        <w:keepNext/>
        <w:keepLines/>
        <w:rPr>
          <w:rFonts w:cs="Courier New"/>
          <w:noProof w:val="0"/>
        </w:rPr>
      </w:pPr>
      <w:r w:rsidRPr="00EC14A4">
        <w:rPr>
          <w:bCs/>
          <w:noProof w:val="0"/>
        </w:rPr>
        <w:tab/>
      </w:r>
      <w:r w:rsidRPr="00EC14A4">
        <w:rPr>
          <w:rFonts w:cs="Courier New"/>
          <w:b/>
          <w:noProof w:val="0"/>
        </w:rPr>
        <w:t>var</w:t>
      </w:r>
      <w:r w:rsidRPr="00EC14A4">
        <w:rPr>
          <w:rFonts w:cs="Courier New"/>
          <w:noProof w:val="0"/>
        </w:rPr>
        <w:t xml:space="preserve"> </w:t>
      </w:r>
      <w:r w:rsidRPr="00EC14A4">
        <w:rPr>
          <w:rFonts w:cs="Courier New"/>
          <w:b/>
          <w:noProof w:val="0"/>
        </w:rPr>
        <w:t>integer</w:t>
      </w:r>
      <w:r w:rsidRPr="00EC14A4">
        <w:rPr>
          <w:rFonts w:cs="Courier New"/>
          <w:noProof w:val="0"/>
        </w:rPr>
        <w:t xml:space="preserve"> </w:t>
      </w:r>
      <w:r w:rsidR="008579BF" w:rsidRPr="00EC14A4">
        <w:rPr>
          <w:noProof w:val="0"/>
        </w:rPr>
        <w:t>v_m</w:t>
      </w:r>
      <w:r w:rsidRPr="00EC14A4">
        <w:rPr>
          <w:rFonts w:cs="Courier New"/>
          <w:noProof w:val="0"/>
        </w:rPr>
        <w:t>yVar0;</w:t>
      </w:r>
    </w:p>
    <w:p w14:paraId="3D8552EB" w14:textId="57DD714F" w:rsidR="003E22A0" w:rsidRPr="00EC14A4" w:rsidRDefault="003E22A0" w:rsidP="00073C31">
      <w:pPr>
        <w:pStyle w:val="PL"/>
        <w:keepNext/>
        <w:keepLines/>
        <w:rPr>
          <w:rFonts w:cs="Courier New"/>
          <w:noProof w:val="0"/>
        </w:rPr>
      </w:pPr>
      <w:r w:rsidRPr="00EC14A4">
        <w:rPr>
          <w:bCs/>
          <w:noProof w:val="0"/>
        </w:rPr>
        <w:tab/>
      </w:r>
      <w:r w:rsidRPr="00EC14A4">
        <w:rPr>
          <w:rFonts w:cs="Courier New"/>
          <w:b/>
          <w:noProof w:val="0"/>
        </w:rPr>
        <w:t>var</w:t>
      </w:r>
      <w:r w:rsidRPr="00EC14A4">
        <w:rPr>
          <w:rFonts w:cs="Courier New"/>
          <w:noProof w:val="0"/>
        </w:rPr>
        <w:t xml:space="preserve"> </w:t>
      </w:r>
      <w:r w:rsidRPr="00EC14A4">
        <w:rPr>
          <w:rFonts w:cs="Courier New"/>
          <w:b/>
          <w:noProof w:val="0"/>
        </w:rPr>
        <w:t>integer</w:t>
      </w:r>
      <w:r w:rsidRPr="00EC14A4">
        <w:rPr>
          <w:rFonts w:cs="Courier New"/>
          <w:noProof w:val="0"/>
        </w:rPr>
        <w:t xml:space="preserve"> </w:t>
      </w:r>
      <w:r w:rsidR="008579BF" w:rsidRPr="00EC14A4">
        <w:rPr>
          <w:noProof w:val="0"/>
        </w:rPr>
        <w:t>v_m</w:t>
      </w:r>
      <w:r w:rsidRPr="00EC14A4">
        <w:rPr>
          <w:rFonts w:cs="Courier New"/>
          <w:noProof w:val="0"/>
        </w:rPr>
        <w:t>yVar1 := 1;</w:t>
      </w:r>
    </w:p>
    <w:p w14:paraId="3ECAE314" w14:textId="64A9B2A2" w:rsidR="003E22A0" w:rsidRPr="00EC14A4" w:rsidRDefault="003E22A0" w:rsidP="00073C31">
      <w:pPr>
        <w:pStyle w:val="PL"/>
        <w:keepNext/>
        <w:keepLines/>
        <w:rPr>
          <w:noProof w:val="0"/>
        </w:rPr>
      </w:pPr>
      <w:r w:rsidRPr="00EC14A4">
        <w:rPr>
          <w:rFonts w:cs="Courier New"/>
          <w:b/>
          <w:noProof w:val="0"/>
        </w:rPr>
        <w:tab/>
        <w:t>var</w:t>
      </w:r>
      <w:r w:rsidRPr="00EC14A4">
        <w:rPr>
          <w:rFonts w:cs="Courier New"/>
          <w:noProof w:val="0"/>
        </w:rPr>
        <w:t xml:space="preserve"> </w:t>
      </w:r>
      <w:r w:rsidRPr="00EC14A4">
        <w:rPr>
          <w:rFonts w:cs="Courier New"/>
          <w:b/>
          <w:noProof w:val="0"/>
        </w:rPr>
        <w:t>boolean</w:t>
      </w:r>
      <w:r w:rsidRPr="00EC14A4">
        <w:rPr>
          <w:rFonts w:cs="Courier New"/>
          <w:noProof w:val="0"/>
        </w:rPr>
        <w:t xml:space="preserve"> </w:t>
      </w:r>
      <w:r w:rsidR="008579BF" w:rsidRPr="00EC14A4">
        <w:rPr>
          <w:noProof w:val="0"/>
        </w:rPr>
        <w:t>v_m</w:t>
      </w:r>
      <w:r w:rsidRPr="00EC14A4">
        <w:rPr>
          <w:rFonts w:cs="Courier New"/>
          <w:noProof w:val="0"/>
        </w:rPr>
        <w:t xml:space="preserve">yVar2 := </w:t>
      </w:r>
      <w:r w:rsidRPr="00EC14A4">
        <w:rPr>
          <w:rFonts w:cs="Courier New"/>
          <w:b/>
          <w:noProof w:val="0"/>
        </w:rPr>
        <w:t>true</w:t>
      </w:r>
      <w:r w:rsidRPr="00EC14A4">
        <w:rPr>
          <w:rFonts w:cs="Courier New"/>
          <w:noProof w:val="0"/>
        </w:rPr>
        <w:t xml:space="preserve">, </w:t>
      </w:r>
      <w:r w:rsidR="008579BF" w:rsidRPr="00EC14A4">
        <w:rPr>
          <w:noProof w:val="0"/>
        </w:rPr>
        <w:t>v_m</w:t>
      </w:r>
      <w:r w:rsidRPr="00EC14A4">
        <w:rPr>
          <w:rFonts w:cs="Courier New"/>
          <w:noProof w:val="0"/>
        </w:rPr>
        <w:t xml:space="preserve">yVar3 := </w:t>
      </w:r>
      <w:r w:rsidRPr="00EC14A4">
        <w:rPr>
          <w:rFonts w:cs="Courier New"/>
          <w:b/>
          <w:noProof w:val="0"/>
        </w:rPr>
        <w:t>false</w:t>
      </w:r>
      <w:r w:rsidRPr="00EC14A4">
        <w:rPr>
          <w:rFonts w:cs="Courier New"/>
          <w:noProof w:val="0"/>
        </w:rPr>
        <w:t>;</w:t>
      </w:r>
    </w:p>
    <w:p w14:paraId="08764AB7" w14:textId="1AEAEFE3" w:rsidR="00862689" w:rsidRPr="00EC14A4" w:rsidRDefault="00862689" w:rsidP="00862689">
      <w:pPr>
        <w:pStyle w:val="PL"/>
        <w:keepNext/>
        <w:keepLines/>
        <w:rPr>
          <w:rFonts w:cs="Courier New"/>
          <w:noProof w:val="0"/>
        </w:rPr>
      </w:pPr>
      <w:r w:rsidRPr="00EC14A4">
        <w:rPr>
          <w:rFonts w:cs="Courier New"/>
          <w:noProof w:val="0"/>
        </w:rPr>
        <w:tab/>
      </w:r>
      <w:r w:rsidRPr="00EC14A4">
        <w:rPr>
          <w:rFonts w:cs="Courier New"/>
          <w:b/>
          <w:noProof w:val="0"/>
        </w:rPr>
        <w:t>var</w:t>
      </w:r>
      <w:r w:rsidRPr="00EC14A4">
        <w:rPr>
          <w:rFonts w:cs="Courier New"/>
          <w:noProof w:val="0"/>
        </w:rPr>
        <w:t xml:space="preserve"> @</w:t>
      </w:r>
      <w:r w:rsidRPr="00EC14A4">
        <w:rPr>
          <w:rFonts w:cs="Courier New"/>
          <w:b/>
          <w:noProof w:val="0"/>
        </w:rPr>
        <w:t>lazy</w:t>
      </w:r>
      <w:r w:rsidRPr="00EC14A4">
        <w:rPr>
          <w:rFonts w:cs="Courier New"/>
          <w:noProof w:val="0"/>
        </w:rPr>
        <w:t xml:space="preserve"> </w:t>
      </w:r>
      <w:r w:rsidRPr="00EC14A4">
        <w:rPr>
          <w:rFonts w:cs="Courier New"/>
          <w:b/>
          <w:noProof w:val="0"/>
        </w:rPr>
        <w:t>integer</w:t>
      </w:r>
      <w:r w:rsidRPr="00EC14A4">
        <w:rPr>
          <w:rFonts w:cs="Courier New"/>
          <w:noProof w:val="0"/>
        </w:rPr>
        <w:t xml:space="preserve"> </w:t>
      </w:r>
      <w:r w:rsidR="008579BF" w:rsidRPr="00EC14A4">
        <w:rPr>
          <w:noProof w:val="0"/>
        </w:rPr>
        <w:t>v_m</w:t>
      </w:r>
      <w:r w:rsidRPr="00EC14A4">
        <w:rPr>
          <w:rFonts w:cs="Courier New"/>
          <w:noProof w:val="0"/>
        </w:rPr>
        <w:t xml:space="preserve">yLazyVar1 := </w:t>
      </w:r>
      <w:r w:rsidR="008579BF" w:rsidRPr="00EC14A4">
        <w:rPr>
          <w:noProof w:val="0"/>
        </w:rPr>
        <w:t>v_m</w:t>
      </w:r>
      <w:r w:rsidR="007F01ED" w:rsidRPr="00EC14A4">
        <w:rPr>
          <w:rFonts w:cs="Courier New"/>
          <w:noProof w:val="0"/>
        </w:rPr>
        <w:t>yVar</w:t>
      </w:r>
      <w:r w:rsidRPr="00EC14A4">
        <w:rPr>
          <w:rFonts w:cs="Courier New"/>
          <w:noProof w:val="0"/>
        </w:rPr>
        <w:t>1</w:t>
      </w:r>
      <w:r w:rsidR="007F01ED" w:rsidRPr="00EC14A4">
        <w:rPr>
          <w:rFonts w:cs="Courier New"/>
          <w:noProof w:val="0"/>
        </w:rPr>
        <w:t>+1</w:t>
      </w:r>
      <w:r w:rsidRPr="00EC14A4">
        <w:rPr>
          <w:rFonts w:cs="Courier New"/>
          <w:noProof w:val="0"/>
        </w:rPr>
        <w:t>;</w:t>
      </w:r>
    </w:p>
    <w:p w14:paraId="54DF3845" w14:textId="77777777" w:rsidR="0031171F" w:rsidRPr="00EC14A4" w:rsidRDefault="0031171F" w:rsidP="0031171F">
      <w:pPr>
        <w:pStyle w:val="PL"/>
        <w:keepNext/>
        <w:keepLines/>
        <w:rPr>
          <w:rFonts w:cs="Courier New"/>
          <w:noProof w:val="0"/>
        </w:rPr>
      </w:pPr>
      <w:r w:rsidRPr="00EC14A4">
        <w:rPr>
          <w:bCs/>
          <w:noProof w:val="0"/>
        </w:rPr>
        <w:tab/>
      </w:r>
      <w:r w:rsidRPr="00EC14A4">
        <w:rPr>
          <w:rFonts w:cs="Courier New"/>
          <w:b/>
          <w:noProof w:val="0"/>
        </w:rPr>
        <w:t>var</w:t>
      </w:r>
      <w:r w:rsidRPr="00EC14A4">
        <w:rPr>
          <w:rFonts w:cs="Courier New"/>
          <w:noProof w:val="0"/>
        </w:rPr>
        <w:t xml:space="preserve"> </w:t>
      </w:r>
      <w:r w:rsidRPr="00EC14A4">
        <w:rPr>
          <w:rFonts w:cs="Courier New"/>
          <w:b/>
          <w:noProof w:val="0"/>
        </w:rPr>
        <w:t>timer</w:t>
      </w:r>
      <w:r w:rsidRPr="00EC14A4">
        <w:rPr>
          <w:rFonts w:cs="Courier New"/>
          <w:noProof w:val="0"/>
        </w:rPr>
        <w:t xml:space="preserve"> </w:t>
      </w:r>
      <w:r w:rsidRPr="00EC14A4">
        <w:rPr>
          <w:noProof w:val="0"/>
        </w:rPr>
        <w:t>v_timer1</w:t>
      </w:r>
      <w:r w:rsidRPr="00EC14A4">
        <w:rPr>
          <w:rFonts w:cs="Courier New"/>
          <w:noProof w:val="0"/>
        </w:rPr>
        <w:t>;</w:t>
      </w:r>
    </w:p>
    <w:p w14:paraId="3D1CF6CB" w14:textId="127EA202" w:rsidR="007F01ED" w:rsidRPr="00EC14A4" w:rsidRDefault="0031171F" w:rsidP="0031171F">
      <w:pPr>
        <w:pStyle w:val="PL"/>
        <w:keepNext/>
        <w:keepLines/>
        <w:rPr>
          <w:rFonts w:cs="Courier New"/>
          <w:noProof w:val="0"/>
        </w:rPr>
      </w:pPr>
      <w:r w:rsidRPr="00EC14A4">
        <w:rPr>
          <w:bCs/>
          <w:noProof w:val="0"/>
        </w:rPr>
        <w:tab/>
      </w:r>
      <w:r w:rsidRPr="00EC14A4">
        <w:rPr>
          <w:rFonts w:cs="Courier New"/>
          <w:b/>
          <w:noProof w:val="0"/>
        </w:rPr>
        <w:t>timer</w:t>
      </w:r>
      <w:r w:rsidRPr="00EC14A4">
        <w:rPr>
          <w:rFonts w:cs="Courier New"/>
          <w:noProof w:val="0"/>
        </w:rPr>
        <w:t xml:space="preserve"> </w:t>
      </w:r>
      <w:r w:rsidRPr="00EC14A4">
        <w:rPr>
          <w:noProof w:val="0"/>
        </w:rPr>
        <w:t>t_m</w:t>
      </w:r>
      <w:r w:rsidRPr="00EC14A4">
        <w:rPr>
          <w:rFonts w:cs="Courier New"/>
          <w:noProof w:val="0"/>
        </w:rPr>
        <w:t>yTimer1;</w:t>
      </w:r>
      <w:r w:rsidR="007F01ED" w:rsidRPr="00EC14A4">
        <w:rPr>
          <w:rFonts w:cs="Courier New"/>
          <w:noProof w:val="0"/>
        </w:rPr>
        <w:tab/>
      </w:r>
      <w:r w:rsidR="008579BF" w:rsidRPr="00EC14A4">
        <w:rPr>
          <w:noProof w:val="0"/>
        </w:rPr>
        <w:t>v_m</w:t>
      </w:r>
      <w:r w:rsidR="007F01ED" w:rsidRPr="00EC14A4">
        <w:rPr>
          <w:rFonts w:cs="Courier New"/>
          <w:noProof w:val="0"/>
        </w:rPr>
        <w:t>yVar1 := 2;</w:t>
      </w:r>
    </w:p>
    <w:p w14:paraId="1B3498F3" w14:textId="2A65F992" w:rsidR="007F01ED" w:rsidRPr="00EC14A4" w:rsidRDefault="007F01ED" w:rsidP="007F01ED">
      <w:pPr>
        <w:pStyle w:val="PL"/>
        <w:keepNext/>
        <w:keepLines/>
        <w:rPr>
          <w:rFonts w:cs="Courier New"/>
          <w:noProof w:val="0"/>
        </w:rPr>
      </w:pPr>
      <w:r w:rsidRPr="00EC14A4">
        <w:rPr>
          <w:rFonts w:cs="Courier New"/>
          <w:noProof w:val="0"/>
        </w:rPr>
        <w:tab/>
      </w:r>
      <w:r w:rsidR="008579BF" w:rsidRPr="00EC14A4">
        <w:rPr>
          <w:noProof w:val="0"/>
        </w:rPr>
        <w:t>v_m</w:t>
      </w:r>
      <w:r w:rsidRPr="00EC14A4">
        <w:rPr>
          <w:rFonts w:cs="Courier New"/>
          <w:noProof w:val="0"/>
        </w:rPr>
        <w:t>yVar</w:t>
      </w:r>
      <w:r w:rsidR="00CE1BE7" w:rsidRPr="00EC14A4">
        <w:rPr>
          <w:rFonts w:cs="Courier New"/>
          <w:noProof w:val="0"/>
        </w:rPr>
        <w:t>1</w:t>
      </w:r>
      <w:r w:rsidRPr="00EC14A4">
        <w:rPr>
          <w:rFonts w:cs="Courier New"/>
          <w:noProof w:val="0"/>
        </w:rPr>
        <w:t xml:space="preserve"> := </w:t>
      </w:r>
      <w:r w:rsidR="008579BF" w:rsidRPr="00EC14A4">
        <w:rPr>
          <w:noProof w:val="0"/>
        </w:rPr>
        <w:t>v_m</w:t>
      </w:r>
      <w:r w:rsidRPr="00EC14A4">
        <w:rPr>
          <w:rFonts w:cs="Courier New"/>
          <w:noProof w:val="0"/>
        </w:rPr>
        <w:t>yLazyVar1;</w:t>
      </w:r>
      <w:r w:rsidRPr="00EC14A4" w:rsidDel="00C457BD">
        <w:rPr>
          <w:rFonts w:cs="Courier New"/>
          <w:noProof w:val="0"/>
        </w:rPr>
        <w:t xml:space="preserve"> </w:t>
      </w:r>
      <w:r w:rsidRPr="00EC14A4">
        <w:rPr>
          <w:rFonts w:cs="Courier New"/>
          <w:noProof w:val="0"/>
        </w:rPr>
        <w:t xml:space="preserve">// </w:t>
      </w:r>
      <w:r w:rsidR="008579BF" w:rsidRPr="00EC14A4">
        <w:rPr>
          <w:noProof w:val="0"/>
        </w:rPr>
        <w:t>v_m</w:t>
      </w:r>
      <w:r w:rsidRPr="00EC14A4">
        <w:rPr>
          <w:rFonts w:cs="Courier New"/>
          <w:noProof w:val="0"/>
        </w:rPr>
        <w:t>yLazyVar1 evaluates to 2 + 1</w:t>
      </w:r>
    </w:p>
    <w:p w14:paraId="4BDC5587" w14:textId="78421CED" w:rsidR="007F01ED" w:rsidRPr="00EC14A4" w:rsidRDefault="007F01ED" w:rsidP="007F01ED">
      <w:pPr>
        <w:pStyle w:val="PL"/>
        <w:keepNext/>
        <w:keepLines/>
        <w:rPr>
          <w:rFonts w:cs="Courier New"/>
          <w:noProof w:val="0"/>
        </w:rPr>
      </w:pPr>
      <w:r w:rsidRPr="00EC14A4">
        <w:rPr>
          <w:rFonts w:cs="Courier New"/>
          <w:noProof w:val="0"/>
        </w:rPr>
        <w:tab/>
      </w:r>
      <w:r w:rsidR="008579BF" w:rsidRPr="00EC14A4">
        <w:rPr>
          <w:noProof w:val="0"/>
        </w:rPr>
        <w:t>v_m</w:t>
      </w:r>
      <w:r w:rsidRPr="00EC14A4">
        <w:rPr>
          <w:rFonts w:cs="Courier New"/>
          <w:noProof w:val="0"/>
        </w:rPr>
        <w:t xml:space="preserve">yLazyVar1 := </w:t>
      </w:r>
      <w:r w:rsidR="008579BF" w:rsidRPr="00EC14A4">
        <w:rPr>
          <w:noProof w:val="0"/>
        </w:rPr>
        <w:t>v_m</w:t>
      </w:r>
      <w:r w:rsidRPr="00EC14A4">
        <w:rPr>
          <w:rFonts w:cs="Courier New"/>
          <w:noProof w:val="0"/>
        </w:rPr>
        <w:t>yLazyVar1 + 1;</w:t>
      </w:r>
    </w:p>
    <w:p w14:paraId="5EC9FF2C" w14:textId="6C426EC8" w:rsidR="007F01ED" w:rsidRPr="00EC14A4" w:rsidRDefault="007F01ED" w:rsidP="007F01ED">
      <w:pPr>
        <w:pStyle w:val="PL"/>
        <w:keepNext/>
        <w:keepLines/>
        <w:rPr>
          <w:rFonts w:cs="Courier New"/>
          <w:noProof w:val="0"/>
        </w:rPr>
      </w:pPr>
      <w:r w:rsidRPr="00EC14A4">
        <w:rPr>
          <w:rFonts w:cs="Courier New"/>
          <w:noProof w:val="0"/>
        </w:rPr>
        <w:tab/>
      </w:r>
      <w:r w:rsidR="008579BF" w:rsidRPr="00EC14A4">
        <w:rPr>
          <w:noProof w:val="0"/>
        </w:rPr>
        <w:t>v_m</w:t>
      </w:r>
      <w:r w:rsidRPr="00EC14A4">
        <w:rPr>
          <w:rFonts w:cs="Courier New"/>
          <w:noProof w:val="0"/>
        </w:rPr>
        <w:t>yVar</w:t>
      </w:r>
      <w:r w:rsidR="00CE1BE7" w:rsidRPr="00EC14A4">
        <w:rPr>
          <w:rFonts w:cs="Courier New"/>
          <w:noProof w:val="0"/>
        </w:rPr>
        <w:t>1</w:t>
      </w:r>
      <w:r w:rsidRPr="00EC14A4">
        <w:rPr>
          <w:rFonts w:cs="Courier New"/>
          <w:noProof w:val="0"/>
        </w:rPr>
        <w:t xml:space="preserve"> := </w:t>
      </w:r>
      <w:r w:rsidR="008579BF" w:rsidRPr="00EC14A4">
        <w:rPr>
          <w:noProof w:val="0"/>
        </w:rPr>
        <w:t>v_m</w:t>
      </w:r>
      <w:r w:rsidRPr="00EC14A4">
        <w:rPr>
          <w:rFonts w:cs="Courier New"/>
          <w:noProof w:val="0"/>
        </w:rPr>
        <w:t xml:space="preserve">yLazyVar1; // causes an error as </w:t>
      </w:r>
      <w:r w:rsidR="008579BF" w:rsidRPr="00EC14A4">
        <w:rPr>
          <w:noProof w:val="0"/>
        </w:rPr>
        <w:t>v_m</w:t>
      </w:r>
      <w:r w:rsidRPr="00EC14A4">
        <w:rPr>
          <w:rFonts w:cs="Courier New"/>
          <w:noProof w:val="0"/>
        </w:rPr>
        <w:t>yLazyVar1 references itself</w:t>
      </w:r>
    </w:p>
    <w:p w14:paraId="0D5EB2EE" w14:textId="77777777" w:rsidR="0031171F" w:rsidRPr="00EC14A4" w:rsidRDefault="0031171F" w:rsidP="0031171F">
      <w:pPr>
        <w:pStyle w:val="PL"/>
        <w:keepNext/>
        <w:keepLines/>
        <w:rPr>
          <w:rFonts w:cs="Courier New"/>
          <w:noProof w:val="0"/>
        </w:rPr>
      </w:pPr>
      <w:r w:rsidRPr="00EC14A4">
        <w:rPr>
          <w:rFonts w:cs="Courier New"/>
          <w:noProof w:val="0"/>
        </w:rPr>
        <w:tab/>
      </w:r>
      <w:r w:rsidRPr="00EC14A4">
        <w:rPr>
          <w:noProof w:val="0"/>
        </w:rPr>
        <w:t>v_timer1</w:t>
      </w:r>
      <w:r w:rsidRPr="00EC14A4">
        <w:rPr>
          <w:rFonts w:cs="Courier New"/>
          <w:noProof w:val="0"/>
        </w:rPr>
        <w:t xml:space="preserve"> := t_myTimer1;</w:t>
      </w:r>
    </w:p>
    <w:p w14:paraId="064F20BE" w14:textId="77777777" w:rsidR="003E22A0" w:rsidRPr="00EC14A4" w:rsidRDefault="003E22A0" w:rsidP="00073C31">
      <w:pPr>
        <w:pStyle w:val="PL"/>
        <w:rPr>
          <w:noProof w:val="0"/>
        </w:rPr>
      </w:pPr>
    </w:p>
    <w:p w14:paraId="24A7BFC3" w14:textId="77777777" w:rsidR="003E22A0" w:rsidRPr="00EC14A4" w:rsidRDefault="003E22A0" w:rsidP="00DC4A98">
      <w:pPr>
        <w:pStyle w:val="Heading2"/>
      </w:pPr>
      <w:bookmarkStart w:id="76" w:name="clause_Var_Templ"/>
      <w:bookmarkStart w:id="77" w:name="_Toc514234855"/>
      <w:r w:rsidRPr="00EC14A4">
        <w:t>11.2</w:t>
      </w:r>
      <w:bookmarkEnd w:id="76"/>
      <w:r w:rsidRPr="00EC14A4">
        <w:tab/>
        <w:t>Template variables</w:t>
      </w:r>
      <w:bookmarkEnd w:id="77"/>
    </w:p>
    <w:p w14:paraId="52747228" w14:textId="22333002" w:rsidR="003E22A0" w:rsidRPr="00EC14A4" w:rsidRDefault="003E22A0" w:rsidP="00073C31">
      <w:r w:rsidRPr="00EC14A4">
        <w:t xml:space="preserve">A TTCN-3 template variable stores templates. They are declared by </w:t>
      </w:r>
      <w:r w:rsidRPr="00EC14A4">
        <w:rPr>
          <w:color w:val="000000"/>
        </w:rPr>
        <w:t xml:space="preserve">the </w:t>
      </w:r>
      <w:r w:rsidRPr="00EC14A4">
        <w:rPr>
          <w:rFonts w:ascii="Courier New" w:hAnsi="Courier New"/>
          <w:b/>
          <w:color w:val="000000"/>
        </w:rPr>
        <w:t>var</w:t>
      </w:r>
      <w:r w:rsidRPr="00EC14A4">
        <w:rPr>
          <w:color w:val="000000"/>
        </w:rPr>
        <w:t xml:space="preserve"> </w:t>
      </w:r>
      <w:r w:rsidRPr="00EC14A4">
        <w:rPr>
          <w:rFonts w:ascii="Courier New" w:hAnsi="Courier New" w:cs="Courier New"/>
          <w:b/>
          <w:bCs/>
        </w:rPr>
        <w:t>template</w:t>
      </w:r>
      <w:r w:rsidRPr="00EC14A4">
        <w:t xml:space="preserve"> keyword</w:t>
      </w:r>
      <w:r w:rsidRPr="00EC14A4">
        <w:rPr>
          <w:color w:val="000000"/>
        </w:rPr>
        <w:t xml:space="preserve"> followed by a type identifier and a variable identifier. An initial content can be assigned at declaration.</w:t>
      </w:r>
      <w:r w:rsidRPr="00EC14A4">
        <w:t xml:space="preserve"> In addition to values, template variables may also store matching mechanisms </w:t>
      </w:r>
      <w:r w:rsidRPr="00EC14A4">
        <w:rPr>
          <w:color w:val="000000"/>
        </w:rPr>
        <w:t xml:space="preserve">(see clause </w:t>
      </w:r>
      <w:r w:rsidR="009E71CD" w:rsidRPr="00EC14A4">
        <w:rPr>
          <w:color w:val="000000"/>
        </w:rPr>
        <w:fldChar w:fldCharType="begin"/>
      </w:r>
      <w:r w:rsidRPr="00EC14A4">
        <w:rPr>
          <w:color w:val="000000"/>
        </w:rPr>
        <w:instrText xml:space="preserve"> REF clause_Templates_Matching \h </w:instrText>
      </w:r>
      <w:r w:rsidR="009E71CD" w:rsidRPr="00EC14A4">
        <w:rPr>
          <w:color w:val="000000"/>
        </w:rPr>
      </w:r>
      <w:r w:rsidR="009E71CD" w:rsidRPr="00EC14A4">
        <w:rPr>
          <w:color w:val="000000"/>
        </w:rPr>
        <w:fldChar w:fldCharType="separate"/>
      </w:r>
      <w:r w:rsidR="00512C55" w:rsidRPr="00EC14A4">
        <w:t>15.7</w:t>
      </w:r>
      <w:r w:rsidR="009E71CD" w:rsidRPr="00EC14A4">
        <w:rPr>
          <w:color w:val="000000"/>
        </w:rPr>
        <w:fldChar w:fldCharType="end"/>
      </w:r>
      <w:r w:rsidRPr="00EC14A4">
        <w:rPr>
          <w:color w:val="000000"/>
        </w:rPr>
        <w:t>)</w:t>
      </w:r>
      <w:r w:rsidRPr="00EC14A4">
        <w:t>.</w:t>
      </w:r>
    </w:p>
    <w:p w14:paraId="584C4BF6" w14:textId="77777777" w:rsidR="003E22A0" w:rsidRPr="00EC14A4" w:rsidRDefault="003E22A0" w:rsidP="00073C31">
      <w:r w:rsidRPr="00EC14A4">
        <w:t xml:space="preserve">Template variables may be used on the right hand side as well as on the left hand side of assignments, following the </w:t>
      </w:r>
      <w:r w:rsidRPr="00EC14A4">
        <w:rPr>
          <w:rFonts w:ascii="Courier New" w:hAnsi="Courier New" w:cs="Courier New"/>
          <w:b/>
          <w:bCs/>
        </w:rPr>
        <w:t>return</w:t>
      </w:r>
      <w:r w:rsidRPr="00EC14A4">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020AF7A2" w14:textId="77777777" w:rsidR="003E22A0" w:rsidRPr="00EC14A4" w:rsidRDefault="003E22A0" w:rsidP="00073C31">
      <w:pPr>
        <w:keepNext/>
      </w:pPr>
      <w:r w:rsidRPr="00EC14A4">
        <w:rPr>
          <w:b/>
          <w:i/>
        </w:rPr>
        <w:t>Syntactical Structure</w:t>
      </w:r>
    </w:p>
    <w:p w14:paraId="6156A438" w14:textId="696C20F2" w:rsidR="00F26B12" w:rsidRDefault="003E22A0" w:rsidP="00073C31">
      <w:pPr>
        <w:pStyle w:val="PL"/>
        <w:keepNext/>
        <w:keepLines/>
        <w:ind w:left="283"/>
        <w:rPr>
          <w:ins w:id="78" w:author="Wieland, Jacob" w:date="2018-10-10T14:40:00Z"/>
          <w:noProof w:val="0"/>
        </w:rPr>
      </w:pPr>
      <w:r w:rsidRPr="00EC14A4">
        <w:rPr>
          <w:b/>
          <w:noProof w:val="0"/>
        </w:rPr>
        <w:t>var template</w:t>
      </w:r>
      <w:r w:rsidRPr="00EC14A4">
        <w:rPr>
          <w:noProof w:val="0"/>
        </w:rPr>
        <w:t xml:space="preserve"> </w:t>
      </w:r>
      <w:del w:id="79" w:author="Wieland, Jacob" w:date="2018-10-10T14:47:00Z">
        <w:r w:rsidR="00377AE0" w:rsidRPr="00EC14A4" w:rsidDel="00CF0256">
          <w:rPr>
            <w:noProof w:val="0"/>
          </w:rPr>
          <w:delText xml:space="preserve">[ </w:delText>
        </w:r>
        <w:r w:rsidR="00377AE0" w:rsidRPr="00EC14A4" w:rsidDel="00CF0256">
          <w:rPr>
            <w:b/>
            <w:noProof w:val="0"/>
          </w:rPr>
          <w:delText>@lazy</w:delText>
        </w:r>
        <w:r w:rsidR="00377AE0" w:rsidRPr="00EC14A4" w:rsidDel="00CF0256">
          <w:rPr>
            <w:noProof w:val="0"/>
          </w:rPr>
          <w:delText xml:space="preserve"> | </w:delText>
        </w:r>
        <w:r w:rsidR="00377AE0" w:rsidRPr="00EC14A4" w:rsidDel="00CF0256">
          <w:rPr>
            <w:b/>
            <w:noProof w:val="0"/>
          </w:rPr>
          <w:delText>@fuzzy</w:delText>
        </w:r>
        <w:r w:rsidR="00377AE0" w:rsidRPr="00EC14A4" w:rsidDel="00CF0256">
          <w:rPr>
            <w:noProof w:val="0"/>
          </w:rPr>
          <w:delText xml:space="preserve"> ] </w:delText>
        </w:r>
      </w:del>
      <w:r w:rsidRPr="00EC14A4">
        <w:rPr>
          <w:noProof w:val="0"/>
        </w:rPr>
        <w:t xml:space="preserve">[ </w:t>
      </w:r>
      <w:r w:rsidRPr="00EC14A4">
        <w:rPr>
          <w:i/>
          <w:noProof w:val="0"/>
        </w:rPr>
        <w:t>restriction</w:t>
      </w:r>
      <w:r w:rsidRPr="00EC14A4">
        <w:rPr>
          <w:noProof w:val="0"/>
        </w:rPr>
        <w:t xml:space="preserve"> ] </w:t>
      </w:r>
      <w:ins w:id="80" w:author="Wieland, Jacob" w:date="2018-10-10T14:53:00Z">
        <w:r w:rsidR="00CF0256" w:rsidRPr="00EC14A4">
          <w:rPr>
            <w:noProof w:val="0"/>
          </w:rPr>
          <w:t xml:space="preserve">[ </w:t>
        </w:r>
        <w:r w:rsidR="00CF0256">
          <w:rPr>
            <w:noProof w:val="0"/>
          </w:rPr>
          <w:t>(</w:t>
        </w:r>
        <w:r w:rsidR="00CF0256" w:rsidRPr="00EC14A4">
          <w:rPr>
            <w:b/>
            <w:noProof w:val="0"/>
          </w:rPr>
          <w:t>@lazy</w:t>
        </w:r>
        <w:r w:rsidR="00CF0256" w:rsidRPr="00EC14A4">
          <w:rPr>
            <w:noProof w:val="0"/>
          </w:rPr>
          <w:t xml:space="preserve"> | </w:t>
        </w:r>
        <w:r w:rsidR="00CF0256" w:rsidRPr="00EC14A4">
          <w:rPr>
            <w:b/>
            <w:noProof w:val="0"/>
          </w:rPr>
          <w:t>@fuzzy</w:t>
        </w:r>
        <w:r w:rsidR="00CF0256">
          <w:rPr>
            <w:b/>
            <w:noProof w:val="0"/>
          </w:rPr>
          <w:t>) [ @deterministic ]</w:t>
        </w:r>
        <w:r w:rsidR="00CF0256" w:rsidRPr="00EC14A4">
          <w:rPr>
            <w:noProof w:val="0"/>
          </w:rPr>
          <w:t xml:space="preserve"> ]</w:t>
        </w:r>
      </w:ins>
    </w:p>
    <w:p w14:paraId="79CABE77" w14:textId="1585581A" w:rsidR="003E22A0" w:rsidRPr="00EC14A4" w:rsidDel="00F26B12" w:rsidRDefault="00F26B12" w:rsidP="00F26B12">
      <w:pPr>
        <w:pStyle w:val="PL"/>
        <w:keepNext/>
        <w:keepLines/>
        <w:ind w:left="283"/>
        <w:rPr>
          <w:del w:id="81" w:author="Wieland, Jacob" w:date="2018-10-10T14:41:00Z"/>
          <w:rFonts w:cs="Courier New"/>
          <w:noProof w:val="0"/>
        </w:rPr>
      </w:pPr>
      <w:ins w:id="82" w:author="Wieland, Jacob" w:date="2018-10-10T14:40:00Z">
        <w:r>
          <w:rPr>
            <w:b/>
            <w:noProof w:val="0"/>
          </w:rPr>
          <w:t xml:space="preserve">  </w:t>
        </w:r>
      </w:ins>
      <w:r w:rsidR="003E22A0" w:rsidRPr="00EC14A4">
        <w:rPr>
          <w:i/>
          <w:noProof w:val="0"/>
        </w:rPr>
        <w:t>Type</w:t>
      </w:r>
      <w:r w:rsidR="003E22A0" w:rsidRPr="00EC14A4">
        <w:rPr>
          <w:noProof w:val="0"/>
        </w:rPr>
        <w:t xml:space="preserve"> </w:t>
      </w:r>
      <w:ins w:id="83" w:author="Wieland, Jacob" w:date="2018-10-10T14:41:00Z">
        <w:r>
          <w:rPr>
            <w:noProof w:val="0"/>
          </w:rPr>
          <w:t xml:space="preserve">{ </w:t>
        </w:r>
      </w:ins>
      <w:r w:rsidR="003E22A0" w:rsidRPr="00EC14A4">
        <w:rPr>
          <w:i/>
          <w:noProof w:val="0"/>
        </w:rPr>
        <w:t>VarIdentifier</w:t>
      </w:r>
      <w:r w:rsidR="003E22A0" w:rsidRPr="00EC14A4">
        <w:rPr>
          <w:noProof w:val="0"/>
        </w:rPr>
        <w:t xml:space="preserve"> [ </w:t>
      </w:r>
      <w:r w:rsidR="003E22A0" w:rsidRPr="00EC14A4">
        <w:rPr>
          <w:i/>
          <w:noProof w:val="0"/>
        </w:rPr>
        <w:t>ArrayDef</w:t>
      </w:r>
      <w:r w:rsidR="003E22A0" w:rsidRPr="00EC14A4">
        <w:rPr>
          <w:noProof w:val="0"/>
        </w:rPr>
        <w:t xml:space="preserve"> ] </w:t>
      </w:r>
      <w:r w:rsidR="005B4AA7" w:rsidRPr="00EC14A4">
        <w:rPr>
          <w:noProof w:val="0"/>
        </w:rPr>
        <w:t>"</w:t>
      </w:r>
      <w:r w:rsidR="003E22A0" w:rsidRPr="00EC14A4">
        <w:rPr>
          <w:noProof w:val="0"/>
        </w:rPr>
        <w:t>:=</w:t>
      </w:r>
      <w:r w:rsidR="005B4AA7" w:rsidRPr="00EC14A4">
        <w:rPr>
          <w:noProof w:val="0"/>
        </w:rPr>
        <w:t>"</w:t>
      </w:r>
      <w:r w:rsidR="003E22A0" w:rsidRPr="00EC14A4">
        <w:rPr>
          <w:noProof w:val="0"/>
        </w:rPr>
        <w:t xml:space="preserve"> </w:t>
      </w:r>
      <w:r w:rsidR="003E22A0" w:rsidRPr="00EC14A4">
        <w:rPr>
          <w:i/>
          <w:noProof w:val="0"/>
        </w:rPr>
        <w:t>TemplateBody</w:t>
      </w:r>
      <w:ins w:id="84" w:author="Wieland, Jacob" w:date="2018-10-10T14:41:00Z">
        <w:r>
          <w:rPr>
            <w:i/>
            <w:noProof w:val="0"/>
          </w:rPr>
          <w:t xml:space="preserve"> </w:t>
        </w:r>
      </w:ins>
    </w:p>
    <w:p w14:paraId="71F9D969" w14:textId="56764BD7" w:rsidR="003E22A0" w:rsidRPr="00EC14A4" w:rsidRDefault="003E22A0" w:rsidP="00F26B12">
      <w:pPr>
        <w:pStyle w:val="PL"/>
        <w:keepNext/>
        <w:keepLines/>
        <w:ind w:left="283"/>
        <w:rPr>
          <w:noProof w:val="0"/>
        </w:rPr>
      </w:pPr>
      <w:del w:id="85" w:author="Wieland, Jacob" w:date="2018-10-10T14:41:00Z">
        <w:r w:rsidRPr="00EC14A4" w:rsidDel="00F26B12">
          <w:rPr>
            <w:b/>
            <w:noProof w:val="0"/>
          </w:rPr>
          <w:tab/>
        </w:r>
        <w:r w:rsidRPr="00EC14A4" w:rsidDel="00F26B12">
          <w:rPr>
            <w:b/>
            <w:noProof w:val="0"/>
          </w:rPr>
          <w:tab/>
        </w:r>
        <w:r w:rsidRPr="00EC14A4" w:rsidDel="00F26B12">
          <w:rPr>
            <w:b/>
            <w:noProof w:val="0"/>
          </w:rPr>
          <w:tab/>
        </w:r>
        <w:r w:rsidRPr="00EC14A4" w:rsidDel="00F26B12">
          <w:rPr>
            <w:b/>
            <w:noProof w:val="0"/>
          </w:rPr>
          <w:tab/>
        </w:r>
        <w:r w:rsidRPr="00EC14A4" w:rsidDel="00F26B12">
          <w:rPr>
            <w:b/>
            <w:noProof w:val="0"/>
          </w:rPr>
          <w:tab/>
        </w:r>
        <w:r w:rsidRPr="00EC14A4" w:rsidDel="00F26B12">
          <w:rPr>
            <w:noProof w:val="0"/>
          </w:rPr>
          <w:delText xml:space="preserve"> { </w:delText>
        </w:r>
      </w:del>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 </w:t>
      </w:r>
      <w:del w:id="86" w:author="Wieland, Jacob" w:date="2018-10-10T14:41:00Z">
        <w:r w:rsidRPr="00EC14A4" w:rsidDel="00F26B12">
          <w:rPr>
            <w:i/>
            <w:noProof w:val="0"/>
          </w:rPr>
          <w:delText>VarIdentifier</w:delText>
        </w:r>
        <w:r w:rsidRPr="00EC14A4" w:rsidDel="00F26B12">
          <w:rPr>
            <w:noProof w:val="0"/>
          </w:rPr>
          <w:delText xml:space="preserve"> [ </w:delText>
        </w:r>
        <w:r w:rsidRPr="00EC14A4" w:rsidDel="00F26B12">
          <w:rPr>
            <w:i/>
            <w:noProof w:val="0"/>
          </w:rPr>
          <w:delText>ArrayDef</w:delText>
        </w:r>
        <w:r w:rsidRPr="00EC14A4" w:rsidDel="00F26B12">
          <w:rPr>
            <w:noProof w:val="0"/>
          </w:rPr>
          <w:delText xml:space="preserve"> ] </w:delText>
        </w:r>
        <w:r w:rsidR="005B4AA7" w:rsidRPr="00EC14A4" w:rsidDel="00F26B12">
          <w:rPr>
            <w:noProof w:val="0"/>
          </w:rPr>
          <w:delText>"</w:delText>
        </w:r>
        <w:r w:rsidRPr="00EC14A4" w:rsidDel="00F26B12">
          <w:rPr>
            <w:noProof w:val="0"/>
          </w:rPr>
          <w:delText>:=</w:delText>
        </w:r>
        <w:r w:rsidR="005B4AA7" w:rsidRPr="00EC14A4" w:rsidDel="00F26B12">
          <w:rPr>
            <w:noProof w:val="0"/>
          </w:rPr>
          <w:delText>"</w:delText>
        </w:r>
        <w:r w:rsidRPr="00EC14A4" w:rsidDel="00F26B12">
          <w:rPr>
            <w:noProof w:val="0"/>
          </w:rPr>
          <w:delText xml:space="preserve"> </w:delText>
        </w:r>
        <w:r w:rsidRPr="00EC14A4" w:rsidDel="00F26B12">
          <w:rPr>
            <w:i/>
            <w:noProof w:val="0"/>
          </w:rPr>
          <w:delText>TemplateBody</w:delText>
        </w:r>
        <w:r w:rsidRPr="00EC14A4" w:rsidDel="00F26B12">
          <w:rPr>
            <w:noProof w:val="0"/>
          </w:rPr>
          <w:delText xml:space="preserve"> </w:delText>
        </w:r>
      </w:del>
      <w:r w:rsidRPr="00EC14A4">
        <w:rPr>
          <w:noProof w:val="0"/>
        </w:rPr>
        <w:t>}</w:t>
      </w:r>
      <w:ins w:id="87" w:author="Wieland, Jacob" w:date="2018-10-10T14:42:00Z">
        <w:r w:rsidR="00F26B12">
          <w:rPr>
            <w:noProof w:val="0"/>
          </w:rPr>
          <w:t>+</w:t>
        </w:r>
      </w:ins>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19167D92" w14:textId="77777777" w:rsidR="003E22A0" w:rsidRPr="00EC14A4" w:rsidRDefault="003E22A0" w:rsidP="00073C31">
      <w:pPr>
        <w:pStyle w:val="PL"/>
        <w:rPr>
          <w:noProof w:val="0"/>
        </w:rPr>
      </w:pPr>
    </w:p>
    <w:p w14:paraId="0EDBF739" w14:textId="77777777" w:rsidR="003E22A0" w:rsidRPr="00EC14A4" w:rsidRDefault="003E22A0" w:rsidP="00073C31">
      <w:r w:rsidRPr="00EC14A4">
        <w:rPr>
          <w:b/>
          <w:i/>
        </w:rPr>
        <w:t>Semantic Description</w:t>
      </w:r>
    </w:p>
    <w:p w14:paraId="27A80D7D" w14:textId="43BE3B9C" w:rsidR="003E22A0" w:rsidRPr="00EC14A4" w:rsidRDefault="003E22A0" w:rsidP="00073C31">
      <w:r w:rsidRPr="00EC14A4">
        <w:lastRenderedPageBreak/>
        <w:t xml:space="preserve">A template variable associates a name with the location of a template or a value (as every value is also a template). </w:t>
      </w:r>
      <w:r w:rsidRPr="00EC14A4">
        <w:br/>
        <w:t>A template variable may change its template during test execution several times. A template or value can be assigned several times to a template variable. The template variable can be referenced multiple times in a TTCN-3 module.</w:t>
      </w:r>
    </w:p>
    <w:p w14:paraId="751A4EB2" w14:textId="0406E9D6" w:rsidR="003E22A0" w:rsidRPr="00EC14A4" w:rsidRDefault="003E22A0" w:rsidP="00073C31">
      <w:r w:rsidRPr="00EC14A4">
        <w:t xml:space="preserve">The content of a template variable can be restricted to the matching mechanisms specific value and omit in the same way as formal template parameters, see clause </w:t>
      </w:r>
      <w:r w:rsidR="009E71CD" w:rsidRPr="00EC14A4">
        <w:fldChar w:fldCharType="begin"/>
      </w:r>
      <w:r w:rsidRPr="00EC14A4">
        <w:instrText xml:space="preserve"> REF clause_Basic_Param_Template \h </w:instrText>
      </w:r>
      <w:r w:rsidR="009E71CD" w:rsidRPr="00EC14A4">
        <w:fldChar w:fldCharType="separate"/>
      </w:r>
      <w:r w:rsidR="00512C55" w:rsidRPr="00EC14A4">
        <w:t>5.4.1.2</w:t>
      </w:r>
      <w:r w:rsidR="009E71CD" w:rsidRPr="00EC14A4">
        <w:fldChar w:fldCharType="end"/>
      </w:r>
      <w:r w:rsidRPr="00EC14A4">
        <w:t xml:space="preserve">. The restriction </w:t>
      </w:r>
      <w:r w:rsidRPr="00EC14A4">
        <w:rPr>
          <w:b/>
        </w:rPr>
        <w:t>template (omit)</w:t>
      </w:r>
      <w:r w:rsidRPr="00EC14A4">
        <w:t xml:space="preserve"> can be replaced by the shorthand notation </w:t>
      </w:r>
      <w:r w:rsidRPr="00EC14A4">
        <w:rPr>
          <w:b/>
        </w:rPr>
        <w:t>omit</w:t>
      </w:r>
      <w:r w:rsidRPr="00EC14A4">
        <w:t>.</w:t>
      </w:r>
    </w:p>
    <w:p w14:paraId="0D49FE26" w14:textId="486A0F86" w:rsidR="003E22A0" w:rsidRPr="00EC14A4" w:rsidRDefault="003E22A0" w:rsidP="00073C31">
      <w:pPr>
        <w:pStyle w:val="NO"/>
      </w:pPr>
      <w:r w:rsidRPr="00EC14A4">
        <w:t>NOTE 1:</w:t>
      </w:r>
      <w:r w:rsidRPr="00EC14A4">
        <w:tab/>
        <w:t xml:space="preserve">String and list type templates can be concatenated, see clause </w:t>
      </w:r>
      <w:r w:rsidR="009E71CD" w:rsidRPr="00EC14A4">
        <w:fldChar w:fldCharType="begin"/>
      </w:r>
      <w:r w:rsidR="009F097E" w:rsidRPr="00EC14A4">
        <w:instrText xml:space="preserve"> REF clause_Templates_ComposingStrings \h </w:instrText>
      </w:r>
      <w:r w:rsidR="009E71CD" w:rsidRPr="00EC14A4">
        <w:fldChar w:fldCharType="separate"/>
      </w:r>
      <w:r w:rsidR="00512C55" w:rsidRPr="00EC14A4">
        <w:t>15.11</w:t>
      </w:r>
      <w:r w:rsidR="009E71CD" w:rsidRPr="00EC14A4">
        <w:fldChar w:fldCharType="end"/>
      </w:r>
      <w:r w:rsidRPr="00EC14A4">
        <w:t>.</w:t>
      </w:r>
    </w:p>
    <w:p w14:paraId="6AA7B877" w14:textId="77777777" w:rsidR="003E22A0" w:rsidRPr="00EC14A4" w:rsidRDefault="003E22A0" w:rsidP="00F03E3C">
      <w:pPr>
        <w:keepNext/>
      </w:pPr>
      <w:r w:rsidRPr="00EC14A4">
        <w:rPr>
          <w:b/>
          <w:i/>
        </w:rPr>
        <w:t>Restrictions</w:t>
      </w:r>
    </w:p>
    <w:p w14:paraId="3F5CA411" w14:textId="2D7E3C9E" w:rsidR="003E22A0" w:rsidRPr="00EC14A4" w:rsidRDefault="003E22A0" w:rsidP="00F03E3C">
      <w:pPr>
        <w:keepNext/>
      </w:pPr>
      <w:r w:rsidRPr="00EC14A4">
        <w:t>In addition to the general static rules of TTCN</w:t>
      </w:r>
      <w:r w:rsidRPr="00EC14A4">
        <w:noBreakHyphen/>
        <w:t xml:space="preserve">3 given in clause </w:t>
      </w:r>
      <w:r w:rsidR="00E635C1" w:rsidRPr="00EC14A4">
        <w:fldChar w:fldCharType="begin"/>
      </w:r>
      <w:r w:rsidR="00E635C1" w:rsidRPr="00EC14A4">
        <w:instrText xml:space="preserve"> REF clause_LanguageElements \h  \* MERGEFORMAT </w:instrText>
      </w:r>
      <w:r w:rsidR="00E635C1" w:rsidRPr="00EC14A4">
        <w:fldChar w:fldCharType="separate"/>
      </w:r>
      <w:r w:rsidR="00512C55" w:rsidRPr="00EC14A4">
        <w:t>5</w:t>
      </w:r>
      <w:r w:rsidR="00E635C1" w:rsidRPr="00EC14A4">
        <w:fldChar w:fldCharType="end"/>
      </w:r>
      <w:r w:rsidRPr="00EC14A4">
        <w:t>, the following restrictions apply:</w:t>
      </w:r>
    </w:p>
    <w:p w14:paraId="600EFD29" w14:textId="77777777" w:rsidR="003E22A0" w:rsidRPr="00EC14A4" w:rsidRDefault="003E22A0" w:rsidP="00B81E84">
      <w:pPr>
        <w:pStyle w:val="B10"/>
      </w:pPr>
      <w:r w:rsidRPr="00EC14A4">
        <w:t>a)</w:t>
      </w:r>
      <w:r w:rsidRPr="00EC14A4">
        <w:tab/>
        <w:t>Template variables shall not be declared or used in a module definitions part (i.e. global variables are not supported in TTCN</w:t>
      </w:r>
      <w:r w:rsidRPr="00EC14A4">
        <w:noBreakHyphen/>
        <w:t>3).</w:t>
      </w:r>
    </w:p>
    <w:p w14:paraId="3A12F7B2" w14:textId="1887F2C8" w:rsidR="003E22A0" w:rsidRPr="00EC14A4" w:rsidRDefault="003E22A0" w:rsidP="00B81E84">
      <w:pPr>
        <w:pStyle w:val="B10"/>
      </w:pPr>
      <w:bookmarkStart w:id="88" w:name="OLE_LINK5"/>
      <w:bookmarkStart w:id="89" w:name="OLE_LINK6"/>
      <w:r w:rsidRPr="00EC14A4">
        <w:t>b)</w:t>
      </w:r>
      <w:r w:rsidRPr="00EC14A4">
        <w:tab/>
        <w:t>When used on the right hand side of assignments template variables shall not be operands of TTCN</w:t>
      </w:r>
      <w:r w:rsidRPr="00EC14A4">
        <w:noBreakHyphen/>
        <w:t xml:space="preserve">3 operators (see clause </w:t>
      </w:r>
      <w:r w:rsidR="009E71CD" w:rsidRPr="00EC14A4">
        <w:fldChar w:fldCharType="begin"/>
      </w:r>
      <w:r w:rsidRPr="00EC14A4">
        <w:instrText xml:space="preserve"> REF clause_Expr_Operators \h </w:instrText>
      </w:r>
      <w:r w:rsidR="009E71CD" w:rsidRPr="00EC14A4">
        <w:fldChar w:fldCharType="separate"/>
      </w:r>
      <w:r w:rsidR="00512C55" w:rsidRPr="00EC14A4">
        <w:t>7.1</w:t>
      </w:r>
      <w:r w:rsidR="009E71CD" w:rsidRPr="00EC14A4">
        <w:fldChar w:fldCharType="end"/>
      </w:r>
      <w:r w:rsidRPr="00EC14A4">
        <w:t>) and the variable on the left hand side shall be a template variable too.</w:t>
      </w:r>
    </w:p>
    <w:bookmarkEnd w:id="88"/>
    <w:bookmarkEnd w:id="89"/>
    <w:p w14:paraId="04B52D6D" w14:textId="5A0F3315" w:rsidR="003E22A0" w:rsidRPr="00EC14A4" w:rsidRDefault="003E22A0" w:rsidP="00B81E84">
      <w:pPr>
        <w:pStyle w:val="B10"/>
      </w:pPr>
      <w:r w:rsidRPr="00EC14A4">
        <w:t>c)</w:t>
      </w:r>
      <w:r w:rsidRPr="00EC14A4">
        <w:tab/>
        <w:t xml:space="preserve">When accessing element of template variables either on the left hand side or on the right hand side of assignments, the rules given in clause </w:t>
      </w:r>
      <w:r w:rsidR="009E71CD" w:rsidRPr="00EC14A4">
        <w:fldChar w:fldCharType="begin"/>
      </w:r>
      <w:r w:rsidRPr="00EC14A4">
        <w:instrText xml:space="preserve"> REF clause_Templates_ReferencingElementsFiel \h </w:instrText>
      </w:r>
      <w:r w:rsidR="009E71CD" w:rsidRPr="00EC14A4">
        <w:fldChar w:fldCharType="separate"/>
      </w:r>
      <w:r w:rsidR="00512C55" w:rsidRPr="00EC14A4">
        <w:t>15.6</w:t>
      </w:r>
      <w:r w:rsidR="009E71CD" w:rsidRPr="00EC14A4">
        <w:fldChar w:fldCharType="end"/>
      </w:r>
      <w:r w:rsidRPr="00EC14A4">
        <w:t xml:space="preserve"> shall apply.</w:t>
      </w:r>
    </w:p>
    <w:p w14:paraId="359C6632" w14:textId="77777777" w:rsidR="003E22A0" w:rsidRPr="00EC14A4" w:rsidRDefault="003E22A0" w:rsidP="00073C31">
      <w:pPr>
        <w:pStyle w:val="NO"/>
      </w:pPr>
      <w:r w:rsidRPr="00EC14A4">
        <w:rPr>
          <w:color w:val="000000"/>
        </w:rPr>
        <w:t>NOTE 2:</w:t>
      </w:r>
      <w:r w:rsidRPr="00EC14A4">
        <w:rPr>
          <w:color w:val="000000"/>
        </w:rPr>
        <w:tab/>
        <w:t xml:space="preserve">While it is not allowed to directly apply </w:t>
      </w:r>
      <w:r w:rsidRPr="00EC14A4">
        <w:t>TTCN</w:t>
      </w:r>
      <w:r w:rsidRPr="00EC14A4">
        <w:noBreakHyphen/>
        <w:t>3</w:t>
      </w:r>
      <w:r w:rsidRPr="00EC14A4">
        <w:rPr>
          <w:color w:val="000000"/>
        </w:rPr>
        <w:t xml:space="preserve"> operations to template variables, it is allowed to use the dot notation and the index notation to inspect and modify template variable fields.</w:t>
      </w:r>
    </w:p>
    <w:p w14:paraId="4C095D76" w14:textId="77777777" w:rsidR="003E22A0" w:rsidRPr="00EC14A4" w:rsidRDefault="003E22A0" w:rsidP="00B81E84">
      <w:pPr>
        <w:pStyle w:val="B10"/>
      </w:pPr>
      <w:r w:rsidRPr="00EC14A4">
        <w:t>d)</w:t>
      </w:r>
      <w:r w:rsidRPr="00EC14A4">
        <w:tab/>
        <w:t>Use of uninitialized template variables at other places than the left hand side of assignments</w:t>
      </w:r>
      <w:r w:rsidR="00826AA3" w:rsidRPr="00EC14A4">
        <w:t>, in return statements,</w:t>
      </w:r>
      <w:r w:rsidRPr="00EC14A4">
        <w:t xml:space="preserve"> or as actual parameters passed to formal parameters shall cause an error.</w:t>
      </w:r>
    </w:p>
    <w:p w14:paraId="1E5354C8" w14:textId="2A6FAFCB" w:rsidR="003E22A0" w:rsidRPr="00EC14A4" w:rsidRDefault="003E22A0" w:rsidP="00B81E84">
      <w:pPr>
        <w:pStyle w:val="B10"/>
      </w:pPr>
      <w:r w:rsidRPr="00EC14A4">
        <w:t>e)</w:t>
      </w:r>
      <w:r w:rsidRPr="00EC14A4">
        <w:tab/>
      </w:r>
      <w:r w:rsidR="008D7ECF" w:rsidRPr="00EC14A4">
        <w:t>Void</w:t>
      </w:r>
      <w:r w:rsidR="000C7304" w:rsidRPr="00EC14A4">
        <w:t>.</w:t>
      </w:r>
    </w:p>
    <w:p w14:paraId="7DE8391F" w14:textId="3C3DADD3" w:rsidR="003E22A0" w:rsidRPr="00EC14A4" w:rsidRDefault="003E22A0" w:rsidP="00B81E84">
      <w:pPr>
        <w:pStyle w:val="B10"/>
      </w:pPr>
      <w:r w:rsidRPr="00EC14A4">
        <w:t>f)</w:t>
      </w:r>
      <w:r w:rsidRPr="00EC14A4">
        <w:tab/>
        <w:t xml:space="preserve">If the template variable is restricted, then the template used to initialize it shall contain only the matching mechanisms as described in clause </w:t>
      </w:r>
      <w:r w:rsidR="009E71CD" w:rsidRPr="00EC14A4">
        <w:fldChar w:fldCharType="begin"/>
      </w:r>
      <w:r w:rsidRPr="00EC14A4">
        <w:instrText xml:space="preserve"> REF clause_Templates_Restrictions \h </w:instrText>
      </w:r>
      <w:r w:rsidR="009E71CD" w:rsidRPr="00EC14A4">
        <w:fldChar w:fldCharType="separate"/>
      </w:r>
      <w:r w:rsidR="00512C55" w:rsidRPr="00EC14A4">
        <w:t>15.8</w:t>
      </w:r>
      <w:r w:rsidR="009E71CD" w:rsidRPr="00EC14A4">
        <w:fldChar w:fldCharType="end"/>
      </w:r>
      <w:r w:rsidRPr="00EC14A4">
        <w:t>.</w:t>
      </w:r>
    </w:p>
    <w:p w14:paraId="50E44A81" w14:textId="77777777" w:rsidR="003E22A0" w:rsidRPr="00EC14A4" w:rsidRDefault="003E22A0" w:rsidP="00B81E84">
      <w:pPr>
        <w:pStyle w:val="B10"/>
      </w:pPr>
      <w:r w:rsidRPr="00EC14A4">
        <w:t>g)</w:t>
      </w:r>
      <w:r w:rsidRPr="00EC14A4">
        <w:tab/>
        <w:t>Template variables, similarly to global and local templates, shall be fully specified in order to be used in sending and receiving operations.</w:t>
      </w:r>
    </w:p>
    <w:p w14:paraId="610B1499" w14:textId="4F5608D0" w:rsidR="003E22A0" w:rsidRPr="00EC14A4" w:rsidRDefault="003E22A0" w:rsidP="00B81E84">
      <w:pPr>
        <w:pStyle w:val="B10"/>
      </w:pPr>
      <w:r w:rsidRPr="00EC14A4">
        <w:t>h)</w:t>
      </w:r>
      <w:r w:rsidRPr="00EC14A4">
        <w:tab/>
        <w:t xml:space="preserve">Restrictions on templates in clause </w:t>
      </w:r>
      <w:r w:rsidR="009E71CD" w:rsidRPr="00EC14A4">
        <w:fldChar w:fldCharType="begin"/>
      </w:r>
      <w:r w:rsidRPr="00EC14A4">
        <w:instrText xml:space="preserve"> REF clause_Templates \h </w:instrText>
      </w:r>
      <w:r w:rsidR="009E71CD" w:rsidRPr="00EC14A4">
        <w:fldChar w:fldCharType="separate"/>
      </w:r>
      <w:r w:rsidR="00512C55" w:rsidRPr="00EC14A4">
        <w:t>15</w:t>
      </w:r>
      <w:r w:rsidR="009E71CD" w:rsidRPr="00EC14A4">
        <w:fldChar w:fldCharType="end"/>
      </w:r>
      <w:r w:rsidRPr="00EC14A4">
        <w:t xml:space="preserve"> shall apply.</w:t>
      </w:r>
    </w:p>
    <w:p w14:paraId="01221457" w14:textId="77777777" w:rsidR="001170F8" w:rsidRPr="00EC14A4" w:rsidRDefault="00D80326" w:rsidP="001170F8">
      <w:pPr>
        <w:pStyle w:val="B10"/>
        <w:rPr>
          <w:iCs/>
        </w:rPr>
      </w:pPr>
      <w:r w:rsidRPr="00EC14A4">
        <w:t>i</w:t>
      </w:r>
      <w:r w:rsidR="001170F8" w:rsidRPr="00EC14A4">
        <w:t>)</w:t>
      </w:r>
      <w:r w:rsidR="001170F8" w:rsidRPr="00EC14A4">
        <w:tab/>
        <w:t xml:space="preserve">The initialization or assignment of a fuzzy or lazy variable shall not contain function calls of functions with inout or out parameters. </w:t>
      </w:r>
      <w:r w:rsidR="001170F8" w:rsidRPr="00EC14A4">
        <w:rPr>
          <w:iCs/>
        </w:rPr>
        <w:t>The called functions may use other functions with inout or out parameters internally.</w:t>
      </w:r>
    </w:p>
    <w:p w14:paraId="13731085" w14:textId="32307499" w:rsidR="001170F8" w:rsidRPr="00EC14A4" w:rsidRDefault="00D80326" w:rsidP="001170F8">
      <w:pPr>
        <w:pStyle w:val="B10"/>
      </w:pPr>
      <w:r w:rsidRPr="00EC14A4">
        <w:rPr>
          <w:iCs/>
        </w:rPr>
        <w:t>j</w:t>
      </w:r>
      <w:r w:rsidR="001170F8" w:rsidRPr="00EC14A4">
        <w:rPr>
          <w:iCs/>
        </w:rPr>
        <w:t>)</w:t>
      </w:r>
      <w:r w:rsidR="001170F8" w:rsidRPr="00EC14A4">
        <w:rPr>
          <w:iCs/>
        </w:rPr>
        <w:tab/>
        <w:t xml:space="preserve">If </w:t>
      </w:r>
      <w:ins w:id="90" w:author="Wieland, Jacob" w:date="2018-10-10T16:43:00Z">
        <w:r w:rsidR="00965524">
          <w:rPr>
            <w:iCs/>
          </w:rPr>
          <w:t xml:space="preserve">a </w:t>
        </w:r>
      </w:ins>
      <w:r w:rsidR="001170F8" w:rsidRPr="00EC14A4">
        <w:rPr>
          <w:iCs/>
        </w:rPr>
        <w:t>lazy or fuzzy template variable</w:t>
      </w:r>
      <w:ins w:id="91" w:author="Wieland, Jacob" w:date="2018-10-10T16:43:00Z">
        <w:r w:rsidR="00965524">
          <w:rPr>
            <w:iCs/>
          </w:rPr>
          <w:t xml:space="preserve"> i</w:t>
        </w:r>
      </w:ins>
      <w:r w:rsidR="001170F8" w:rsidRPr="00EC14A4">
        <w:rPr>
          <w:iCs/>
        </w:rPr>
        <w:t>s</w:t>
      </w:r>
      <w:del w:id="92" w:author="Wieland, Jacob" w:date="2018-10-10T16:43:00Z">
        <w:r w:rsidR="001170F8" w:rsidRPr="00EC14A4" w:rsidDel="00965524">
          <w:rPr>
            <w:iCs/>
          </w:rPr>
          <w:delText xml:space="preserve"> are</w:delText>
        </w:r>
      </w:del>
      <w:r w:rsidR="001170F8" w:rsidRPr="00EC14A4">
        <w:rPr>
          <w:iCs/>
        </w:rPr>
        <w:t xml:space="preserve"> used in deterministic contexts (i.e. during the evaluation of a snapshot or initialization of global non-fuzzy templates), </w:t>
      </w:r>
      <w:ins w:id="93" w:author="Wieland, Jacob" w:date="2018-10-10T16:43:00Z">
        <w:r w:rsidR="00965524">
          <w:rPr>
            <w:iCs/>
          </w:rPr>
          <w:t>it</w:t>
        </w:r>
      </w:ins>
      <w:ins w:id="94" w:author="Wieland, Jacob" w:date="2018-10-10T14:54:00Z">
        <w:r w:rsidR="00CF0256">
          <w:rPr>
            <w:iCs/>
          </w:rPr>
          <w:t xml:space="preserve"> </w:t>
        </w:r>
      </w:ins>
      <w:ins w:id="95" w:author="Wieland, Jacob" w:date="2018-10-10T14:55:00Z">
        <w:r w:rsidR="00CF0256">
          <w:rPr>
            <w:iCs/>
          </w:rPr>
          <w:t xml:space="preserve">shall be declared </w:t>
        </w:r>
        <w:r w:rsidR="00CF0256" w:rsidRPr="004B5FBB">
          <w:rPr>
            <w:rFonts w:ascii="Courier New" w:hAnsi="Courier New" w:cs="Courier New"/>
            <w:b/>
            <w:iCs/>
            <w:rPrChange w:id="96" w:author="Wieland, Jacob" w:date="2018-10-10T16:53:00Z">
              <w:rPr>
                <w:iCs/>
              </w:rPr>
            </w:rPrChange>
          </w:rPr>
          <w:t>@deterministic</w:t>
        </w:r>
      </w:ins>
      <w:ins w:id="97" w:author="Wieland, Jacob" w:date="2018-10-10T15:35:00Z">
        <w:r w:rsidR="00CB25A8">
          <w:rPr>
            <w:iCs/>
          </w:rPr>
          <w:t xml:space="preserve"> and</w:t>
        </w:r>
      </w:ins>
      <w:ins w:id="98" w:author="Wieland, Jacob" w:date="2018-10-10T15:34:00Z">
        <w:r w:rsidR="00CB25A8">
          <w:rPr>
            <w:iCs/>
          </w:rPr>
          <w:t xml:space="preserve"> </w:t>
        </w:r>
      </w:ins>
      <w:del w:id="99" w:author="Wieland, Jacob" w:date="2018-10-10T15:49:00Z">
        <w:r w:rsidR="001170F8" w:rsidRPr="00EC14A4" w:rsidDel="003D32B7">
          <w:rPr>
            <w:iCs/>
          </w:rPr>
          <w:delText xml:space="preserve">the same restrictions apply to all functions used in </w:delText>
        </w:r>
      </w:del>
      <w:r w:rsidR="001170F8" w:rsidRPr="00EC14A4">
        <w:rPr>
          <w:iCs/>
        </w:rPr>
        <w:t xml:space="preserve">the template body assigned to the variable </w:t>
      </w:r>
      <w:ins w:id="100" w:author="Wieland, Jacob" w:date="2018-10-10T15:49:00Z">
        <w:r w:rsidR="003D32B7">
          <w:t xml:space="preserve">shall fulfill the restrictions imposed on content of functions used in special places given in </w:t>
        </w:r>
      </w:ins>
      <w:ins w:id="101" w:author="Wieland, Jacob" w:date="2018-10-10T15:51:00Z">
        <w:r w:rsidR="003D32B7">
          <w:fldChar w:fldCharType="begin"/>
        </w:r>
        <w:r w:rsidR="003D32B7">
          <w:instrText xml:space="preserve"> HYPERLINK  \l "_16.1.4_Invoking_functions" </w:instrText>
        </w:r>
        <w:r w:rsidR="003D32B7">
          <w:fldChar w:fldCharType="separate"/>
        </w:r>
        <w:r w:rsidR="003D32B7" w:rsidRPr="003D32B7">
          <w:rPr>
            <w:rStyle w:val="Hyperlink"/>
          </w:rPr>
          <w:t>16.1.4</w:t>
        </w:r>
        <w:r w:rsidR="003D32B7">
          <w:fldChar w:fldCharType="end"/>
        </w:r>
      </w:ins>
      <w:ins w:id="102" w:author="Wieland, Jacob" w:date="2018-10-10T15:50:00Z">
        <w:r w:rsidR="003D32B7">
          <w:t>.</w:t>
        </w:r>
      </w:ins>
      <w:del w:id="103" w:author="Wieland, Jacob" w:date="2018-10-10T15:49:00Z">
        <w:r w:rsidR="001170F8" w:rsidRPr="00EC14A4" w:rsidDel="003D32B7">
          <w:rPr>
            <w:iCs/>
          </w:rPr>
          <w:delText xml:space="preserve">as for functions described in clause </w:delText>
        </w:r>
        <w:r w:rsidR="009E71CD" w:rsidRPr="00EC14A4" w:rsidDel="003D32B7">
          <w:rPr>
            <w:color w:val="000000"/>
          </w:rPr>
          <w:fldChar w:fldCharType="begin"/>
        </w:r>
        <w:r w:rsidR="001170F8" w:rsidRPr="00EC14A4" w:rsidDel="003D32B7">
          <w:rPr>
            <w:color w:val="000000"/>
          </w:rPr>
          <w:delInstrText xml:space="preserve"> REF clause_FuncAltTC_Func_SpecificPlaces \h </w:delInstrText>
        </w:r>
        <w:r w:rsidR="009E71CD" w:rsidRPr="00EC14A4" w:rsidDel="003D32B7">
          <w:rPr>
            <w:color w:val="000000"/>
          </w:rPr>
        </w:r>
        <w:r w:rsidR="009E71CD" w:rsidRPr="00EC14A4" w:rsidDel="003D32B7">
          <w:rPr>
            <w:color w:val="000000"/>
          </w:rPr>
          <w:fldChar w:fldCharType="separate"/>
        </w:r>
        <w:r w:rsidR="00512C55" w:rsidRPr="00EC14A4" w:rsidDel="003D32B7">
          <w:delText>16.1.4</w:delText>
        </w:r>
        <w:r w:rsidR="009E71CD" w:rsidRPr="00EC14A4" w:rsidDel="003D32B7">
          <w:rPr>
            <w:color w:val="000000"/>
          </w:rPr>
          <w:fldChar w:fldCharType="end"/>
        </w:r>
        <w:r w:rsidR="001170F8" w:rsidRPr="00EC14A4" w:rsidDel="003D32B7">
          <w:rPr>
            <w:iCs/>
          </w:rPr>
          <w:delText>.</w:delText>
        </w:r>
      </w:del>
    </w:p>
    <w:p w14:paraId="404D79A9" w14:textId="653A8D68" w:rsidR="00FA13FF" w:rsidRPr="00EC14A4" w:rsidRDefault="00FA13FF" w:rsidP="00FA13FF">
      <w:pPr>
        <w:pStyle w:val="B10"/>
      </w:pPr>
      <w:r w:rsidRPr="00EC14A4">
        <w:t>k)</w:t>
      </w:r>
      <w:r w:rsidRPr="00EC14A4">
        <w:tab/>
        <w:t xml:space="preserve">Using the dot notation (see clauses </w:t>
      </w:r>
      <w:r w:rsidR="00E2282F" w:rsidRPr="00EC14A4">
        <w:fldChar w:fldCharType="begin"/>
      </w:r>
      <w:r w:rsidR="00E2282F" w:rsidRPr="00EC14A4">
        <w:instrText xml:space="preserve"> REF clause_Types_Struct_Record_Referencing \h </w:instrText>
      </w:r>
      <w:r w:rsidR="00E2282F" w:rsidRPr="00EC14A4">
        <w:fldChar w:fldCharType="separate"/>
      </w:r>
      <w:r w:rsidR="00512C55" w:rsidRPr="00EC14A4">
        <w:t>6.2.1.1</w:t>
      </w:r>
      <w:r w:rsidR="00E2282F" w:rsidRPr="00EC14A4">
        <w:fldChar w:fldCharType="end"/>
      </w:r>
      <w:r w:rsidR="00E2282F" w:rsidRPr="00EC14A4">
        <w:t xml:space="preserve">, </w:t>
      </w:r>
      <w:r w:rsidR="00E2282F" w:rsidRPr="00EC14A4">
        <w:fldChar w:fldCharType="begin"/>
      </w:r>
      <w:r w:rsidR="00E2282F" w:rsidRPr="00EC14A4">
        <w:instrText xml:space="preserve"> REF clause_Types_Struct_Set_Referencing \h </w:instrText>
      </w:r>
      <w:r w:rsidR="00E2282F" w:rsidRPr="00EC14A4">
        <w:fldChar w:fldCharType="separate"/>
      </w:r>
      <w:r w:rsidR="00512C55" w:rsidRPr="00EC14A4">
        <w:t>6.2.2.1</w:t>
      </w:r>
      <w:r w:rsidR="00E2282F" w:rsidRPr="00EC14A4">
        <w:fldChar w:fldCharType="end"/>
      </w:r>
      <w:r w:rsidR="00E2282F" w:rsidRPr="00EC14A4">
        <w:t xml:space="preserve"> and </w:t>
      </w:r>
      <w:r w:rsidR="00E2282F" w:rsidRPr="00EC14A4">
        <w:fldChar w:fldCharType="begin"/>
      </w:r>
      <w:r w:rsidR="00E2282F" w:rsidRPr="00EC14A4">
        <w:instrText xml:space="preserve"> REF clause_Types_Struct_Union_Referencing \h </w:instrText>
      </w:r>
      <w:r w:rsidR="00E2282F" w:rsidRPr="00EC14A4">
        <w:fldChar w:fldCharType="separate"/>
      </w:r>
      <w:r w:rsidR="00512C55" w:rsidRPr="00EC14A4">
        <w:t>6.2.5.1</w:t>
      </w:r>
      <w:r w:rsidR="00E2282F" w:rsidRPr="00EC14A4">
        <w:fldChar w:fldCharType="end"/>
      </w:r>
      <w:r w:rsidRPr="00EC14A4">
        <w:t xml:space="preserve">) and index notation (see clause </w:t>
      </w:r>
      <w:r w:rsidR="00B42D6C" w:rsidRPr="00EC14A4">
        <w:fldChar w:fldCharType="begin"/>
      </w:r>
      <w:r w:rsidR="00B42D6C" w:rsidRPr="00EC14A4">
        <w:instrText xml:space="preserve"> REF clause_Types_Struct_Records_Sets \h </w:instrText>
      </w:r>
      <w:r w:rsidR="0013462C" w:rsidRPr="00EC14A4">
        <w:instrText xml:space="preserve"> \* MERGEFORMAT </w:instrText>
      </w:r>
      <w:r w:rsidR="00B42D6C" w:rsidRPr="00EC14A4">
        <w:fldChar w:fldCharType="separate"/>
      </w:r>
      <w:r w:rsidR="00512C55" w:rsidRPr="00EC14A4">
        <w:t>6.2.7</w:t>
      </w:r>
      <w:r w:rsidR="00B42D6C" w:rsidRPr="00EC14A4">
        <w:fldChar w:fldCharType="end"/>
      </w:r>
      <w:r w:rsidRPr="00EC14A4">
        <w:t xml:space="preserve">) for referencing a field, alternative or element of an </w:t>
      </w:r>
      <w:r w:rsidRPr="00EC14A4">
        <w:rPr>
          <w:rFonts w:ascii="Courier New" w:hAnsi="Courier New" w:cs="Courier New"/>
          <w:b/>
        </w:rPr>
        <w:t>address</w:t>
      </w:r>
      <w:r w:rsidRPr="00EC14A4">
        <w:t xml:space="preserve"> value, which actual value is </w:t>
      </w:r>
      <w:r w:rsidRPr="00EC14A4">
        <w:rPr>
          <w:rFonts w:ascii="Courier New" w:hAnsi="Courier New" w:cs="Courier New"/>
          <w:b/>
        </w:rPr>
        <w:t>null</w:t>
      </w:r>
      <w:r w:rsidRPr="00EC14A4">
        <w:t xml:space="preserve"> shall cause an error.</w:t>
      </w:r>
    </w:p>
    <w:p w14:paraId="08CF3B68" w14:textId="77777777" w:rsidR="000A6711" w:rsidRPr="00EC14A4" w:rsidRDefault="000A6711" w:rsidP="000A6711">
      <w:pPr>
        <w:pStyle w:val="B10"/>
      </w:pPr>
      <w:r w:rsidRPr="00EC14A4">
        <w:t>l)</w:t>
      </w:r>
      <w:r w:rsidRPr="00EC14A4">
        <w:tab/>
        <w:t>The template body at the right-hand side of the  assignment symbol shall evaluate to a value or template, which is type compatible with the variable being declared.</w:t>
      </w:r>
    </w:p>
    <w:p w14:paraId="1126BD0E" w14:textId="77777777" w:rsidR="000A6711" w:rsidRPr="00EC14A4" w:rsidRDefault="000A6711" w:rsidP="000A6711">
      <w:pPr>
        <w:pStyle w:val="B10"/>
      </w:pPr>
      <w:r w:rsidRPr="00EC14A4">
        <w:t>m)</w:t>
      </w:r>
      <w:r w:rsidRPr="00EC14A4">
        <w:tab/>
        <w:t>The template body at the right-hand side of the  assignment symbol shall evaluate to an object that is at least partially initialized.</w:t>
      </w:r>
    </w:p>
    <w:p w14:paraId="14D9BFEF" w14:textId="77777777" w:rsidR="003E22A0" w:rsidRPr="00EC14A4" w:rsidRDefault="003E22A0" w:rsidP="00DC4A98">
      <w:pPr>
        <w:pStyle w:val="Heading1"/>
      </w:pPr>
      <w:bookmarkStart w:id="104" w:name="clause_Templates"/>
      <w:bookmarkStart w:id="105" w:name="_Toc514234859"/>
      <w:r w:rsidRPr="00EC14A4">
        <w:lastRenderedPageBreak/>
        <w:t>15</w:t>
      </w:r>
      <w:bookmarkEnd w:id="104"/>
      <w:r w:rsidRPr="00EC14A4">
        <w:tab/>
        <w:t>Declaring templates</w:t>
      </w:r>
      <w:bookmarkEnd w:id="105"/>
    </w:p>
    <w:p w14:paraId="390181A9" w14:textId="09D806A4" w:rsidR="00B654F1" w:rsidRPr="00EC14A4" w:rsidRDefault="00B654F1" w:rsidP="00B654F1">
      <w:pPr>
        <w:pStyle w:val="Heading2"/>
      </w:pPr>
      <w:bookmarkStart w:id="106" w:name="_Toc514234860"/>
      <w:r w:rsidRPr="00EC14A4">
        <w:t>15.0</w:t>
      </w:r>
      <w:r w:rsidRPr="00EC14A4">
        <w:tab/>
        <w:t>General</w:t>
      </w:r>
      <w:bookmarkEnd w:id="106"/>
    </w:p>
    <w:p w14:paraId="00A4EB33" w14:textId="77777777" w:rsidR="003E22A0" w:rsidRPr="00EC14A4" w:rsidRDefault="003E22A0" w:rsidP="007F0714">
      <w:pPr>
        <w:keepNext/>
        <w:keepLines/>
      </w:pPr>
      <w:r w:rsidRPr="00EC14A4">
        <w:t>Templates are used to either transmit a set of distinct values or to test whether a set of received values matches the template specification. Templates can be defined globally or locally.</w:t>
      </w:r>
    </w:p>
    <w:p w14:paraId="51DFBFEB" w14:textId="77777777" w:rsidR="003E22A0" w:rsidRPr="00EC14A4" w:rsidRDefault="003E22A0" w:rsidP="007F0714">
      <w:pPr>
        <w:keepNext/>
        <w:keepLines/>
      </w:pPr>
      <w:r w:rsidRPr="00EC14A4">
        <w:t>Templates provide the following possibilities:</w:t>
      </w:r>
    </w:p>
    <w:p w14:paraId="0FD283A6" w14:textId="77777777" w:rsidR="003E22A0" w:rsidRPr="00EC14A4" w:rsidRDefault="003E22A0" w:rsidP="00211C6A">
      <w:pPr>
        <w:pStyle w:val="BL"/>
        <w:numPr>
          <w:ilvl w:val="0"/>
          <w:numId w:val="16"/>
        </w:numPr>
      </w:pPr>
      <w:r w:rsidRPr="00EC14A4">
        <w:t>they are a way to organize and to re-use test data, including a simple form of inheritance;</w:t>
      </w:r>
    </w:p>
    <w:p w14:paraId="1A113E1D" w14:textId="77777777" w:rsidR="003E22A0" w:rsidRPr="00EC14A4" w:rsidRDefault="003E22A0" w:rsidP="00211C6A">
      <w:pPr>
        <w:pStyle w:val="BL"/>
        <w:numPr>
          <w:ilvl w:val="0"/>
          <w:numId w:val="16"/>
        </w:numPr>
      </w:pPr>
      <w:r w:rsidRPr="00EC14A4">
        <w:t>they can be parameterized;</w:t>
      </w:r>
    </w:p>
    <w:p w14:paraId="2288AAF7" w14:textId="77777777" w:rsidR="003E22A0" w:rsidRPr="00EC14A4" w:rsidRDefault="003E22A0" w:rsidP="00211C6A">
      <w:pPr>
        <w:pStyle w:val="BL"/>
        <w:numPr>
          <w:ilvl w:val="0"/>
          <w:numId w:val="16"/>
        </w:numPr>
      </w:pPr>
      <w:r w:rsidRPr="00EC14A4">
        <w:t>they allow matching mechanisms;</w:t>
      </w:r>
    </w:p>
    <w:p w14:paraId="701383B2" w14:textId="77777777" w:rsidR="003E22A0" w:rsidRPr="00EC14A4" w:rsidRDefault="003E22A0" w:rsidP="00211C6A">
      <w:pPr>
        <w:pStyle w:val="BL"/>
        <w:numPr>
          <w:ilvl w:val="0"/>
          <w:numId w:val="16"/>
        </w:numPr>
      </w:pPr>
      <w:r w:rsidRPr="00EC14A4">
        <w:t>they can be used with either message-based or procedure-based communications.</w:t>
      </w:r>
    </w:p>
    <w:p w14:paraId="37B025D2" w14:textId="77777777" w:rsidR="003E22A0" w:rsidRPr="00EC14A4" w:rsidRDefault="003E22A0" w:rsidP="00073C31">
      <w:r w:rsidRPr="00EC14A4">
        <w:t>Within a template values, ranges and matching attributes can be specified and then used in both message-based and procedure-based communications. Templates may be specified for any TTCN</w:t>
      </w:r>
      <w:r w:rsidRPr="00EC14A4">
        <w:noBreakHyphen/>
        <w:t>3 type or procedure signature. The type</w:t>
      </w:r>
      <w:r w:rsidRPr="00EC14A4">
        <w:noBreakHyphen/>
        <w:t>based templates are used for message-based communications and the signature templates are used in procedure</w:t>
      </w:r>
      <w:r w:rsidRPr="00EC14A4">
        <w:noBreakHyphen/>
        <w:t>based communications.</w:t>
      </w:r>
    </w:p>
    <w:p w14:paraId="7BA7C154" w14:textId="77777777" w:rsidR="001170F8" w:rsidRPr="00EC14A4" w:rsidRDefault="001170F8" w:rsidP="001170F8">
      <w:r w:rsidRPr="00EC14A4">
        <w:t xml:space="preserve">A template can be declared fuzzy using the </w:t>
      </w:r>
      <w:r w:rsidRPr="00EC14A4">
        <w:rPr>
          <w:rFonts w:ascii="Courier New" w:hAnsi="Courier New" w:cs="Courier New"/>
          <w:b/>
        </w:rPr>
        <w:t>@fuzzy</w:t>
      </w:r>
      <w:r w:rsidRPr="00EC14A4">
        <w:t xml:space="preserve"> modifier.</w:t>
      </w:r>
    </w:p>
    <w:p w14:paraId="6DB09DC3" w14:textId="667556B1" w:rsidR="001170F8" w:rsidRDefault="001170F8" w:rsidP="001170F8">
      <w:pPr>
        <w:pStyle w:val="NO"/>
        <w:rPr>
          <w:ins w:id="107" w:author="Wieland, Jacob" w:date="2018-10-10T15:38:00Z"/>
        </w:rPr>
      </w:pPr>
      <w:r w:rsidRPr="00EC14A4">
        <w:t>NOTE</w:t>
      </w:r>
      <w:r w:rsidR="002C0ED1" w:rsidRPr="00EC14A4">
        <w:t xml:space="preserve"> 1</w:t>
      </w:r>
      <w:r w:rsidRPr="00EC14A4">
        <w:t>:</w:t>
      </w:r>
      <w:r w:rsidRPr="00EC14A4">
        <w:tab/>
        <w:t>Using a fuzzy template from a non-fuzzy template causes evaluation of the fuzzy template. Thus, for unparameterized non-fuzzy templates, the result of the used fuzzy templates will stay the same for every usage.</w:t>
      </w:r>
    </w:p>
    <w:p w14:paraId="3E8BAC60" w14:textId="6CB0575C" w:rsidR="00CB25A8" w:rsidRPr="00EC14A4" w:rsidRDefault="00CB25A8" w:rsidP="00CB25A8">
      <w:pPr>
        <w:pStyle w:val="NO"/>
        <w:ind w:left="0" w:firstLine="0"/>
        <w:pPrChange w:id="108" w:author="Wieland, Jacob" w:date="2018-10-10T15:38:00Z">
          <w:pPr>
            <w:pStyle w:val="NO"/>
          </w:pPr>
        </w:pPrChange>
      </w:pPr>
      <w:ins w:id="109" w:author="Wieland, Jacob" w:date="2018-10-10T15:38:00Z">
        <w:r>
          <w:t>A fuzzy template can be declared d</w:t>
        </w:r>
      </w:ins>
      <w:ins w:id="110" w:author="Wieland, Jacob" w:date="2018-10-10T15:39:00Z">
        <w:r>
          <w:t>eterministic using the @deterministic modifier. A deterministic temp</w:t>
        </w:r>
      </w:ins>
      <w:ins w:id="111" w:author="Wieland, Jacob" w:date="2018-10-10T15:40:00Z">
        <w:r>
          <w:t>late shall be evaluated to the same result in the same deterministic evaluation context whenever it is evaluated.</w:t>
        </w:r>
      </w:ins>
      <w:ins w:id="112" w:author="Wieland, Jacob" w:date="2018-10-10T15:38:00Z">
        <w:r>
          <w:t xml:space="preserve"> </w:t>
        </w:r>
      </w:ins>
    </w:p>
    <w:p w14:paraId="2BA1318F" w14:textId="3307BB2E" w:rsidR="003E22A0" w:rsidRPr="00EC14A4" w:rsidRDefault="003E22A0" w:rsidP="00073C31">
      <w:r w:rsidRPr="00EC14A4">
        <w:t xml:space="preserve">A modified template declaration (see clause </w:t>
      </w:r>
      <w:r w:rsidR="00E635C1" w:rsidRPr="00EC14A4">
        <w:fldChar w:fldCharType="begin"/>
      </w:r>
      <w:r w:rsidR="00E635C1" w:rsidRPr="00EC14A4">
        <w:instrText xml:space="preserve"> REF clause_Templates_Modifiedl \h  \* MERGEFORMAT </w:instrText>
      </w:r>
      <w:r w:rsidR="00E635C1" w:rsidRPr="00EC14A4">
        <w:fldChar w:fldCharType="separate"/>
      </w:r>
      <w:r w:rsidR="00512C55" w:rsidRPr="00EC14A4">
        <w:t>15.5</w:t>
      </w:r>
      <w:r w:rsidR="00E635C1" w:rsidRPr="00EC14A4">
        <w:fldChar w:fldCharType="end"/>
      </w:r>
      <w:r w:rsidRPr="00EC14A4">
        <w:t>) specifies only the fields to be changed from the base template, i.e. it is a partial specification.</w:t>
      </w:r>
    </w:p>
    <w:p w14:paraId="61F70E31" w14:textId="77777777" w:rsidR="003E22A0" w:rsidRPr="00EC14A4" w:rsidRDefault="003E22A0" w:rsidP="00073C31">
      <w:r w:rsidRPr="00EC14A4">
        <w:rPr>
          <w:b/>
          <w:i/>
        </w:rPr>
        <w:t>Restrictions</w:t>
      </w:r>
    </w:p>
    <w:p w14:paraId="5DE8666F" w14:textId="11437FFC" w:rsidR="003E22A0" w:rsidRPr="00EC14A4" w:rsidRDefault="003E22A0" w:rsidP="00073C31">
      <w:r w:rsidRPr="00EC14A4">
        <w:t>In addition to the general static rules of TTCN</w:t>
      </w:r>
      <w:r w:rsidRPr="00EC14A4">
        <w:noBreakHyphen/>
        <w:t xml:space="preserve">3 given in clause </w:t>
      </w:r>
      <w:r w:rsidR="00E635C1" w:rsidRPr="00EC14A4">
        <w:fldChar w:fldCharType="begin"/>
      </w:r>
      <w:r w:rsidR="00E635C1" w:rsidRPr="00EC14A4">
        <w:instrText xml:space="preserve"> REF clause_LanguageElements \h  \* MERGEFORMAT </w:instrText>
      </w:r>
      <w:r w:rsidR="00E635C1" w:rsidRPr="00EC14A4">
        <w:fldChar w:fldCharType="separate"/>
      </w:r>
      <w:r w:rsidR="00512C55" w:rsidRPr="00EC14A4">
        <w:t>5</w:t>
      </w:r>
      <w:r w:rsidR="00E635C1" w:rsidRPr="00EC14A4">
        <w:fldChar w:fldCharType="end"/>
      </w:r>
      <w:r w:rsidRPr="00EC14A4">
        <w:t>, the following restrictions apply:</w:t>
      </w:r>
    </w:p>
    <w:p w14:paraId="37AE9B19" w14:textId="0AAFADD9" w:rsidR="003E22A0" w:rsidRPr="00EC14A4" w:rsidRDefault="003E22A0" w:rsidP="00211C6A">
      <w:pPr>
        <w:pStyle w:val="BL"/>
        <w:numPr>
          <w:ilvl w:val="0"/>
          <w:numId w:val="36"/>
        </w:numPr>
      </w:pPr>
      <w:r w:rsidRPr="00EC14A4">
        <w:t xml:space="preserve">Templates shall not be of </w:t>
      </w:r>
      <w:r w:rsidRPr="00EC14A4">
        <w:rPr>
          <w:rFonts w:ascii="Courier New" w:hAnsi="Courier New" w:cs="Courier New"/>
          <w:b/>
        </w:rPr>
        <w:t>default</w:t>
      </w:r>
      <w:r w:rsidR="001222FC" w:rsidRPr="00EC14A4">
        <w:rPr>
          <w:rFonts w:ascii="Courier New" w:hAnsi="Courier New" w:cs="Courier New"/>
          <w:b/>
        </w:rPr>
        <w:t>,</w:t>
      </w:r>
      <w:r w:rsidR="004E2FF7" w:rsidRPr="00EC14A4">
        <w:t xml:space="preserve"> port</w:t>
      </w:r>
      <w:r w:rsidR="001222FC" w:rsidRPr="00EC14A4">
        <w:t xml:space="preserve"> or timer</w:t>
      </w:r>
      <w:r w:rsidR="004E2FF7" w:rsidRPr="00EC14A4">
        <w:t xml:space="preserve"> type.</w:t>
      </w:r>
    </w:p>
    <w:p w14:paraId="4080E1B4" w14:textId="1483DACD" w:rsidR="003E22A0" w:rsidRPr="00EC14A4" w:rsidRDefault="003E22A0" w:rsidP="00211C6A">
      <w:pPr>
        <w:pStyle w:val="BL"/>
        <w:numPr>
          <w:ilvl w:val="0"/>
          <w:numId w:val="36"/>
        </w:numPr>
      </w:pPr>
      <w:r w:rsidRPr="00EC14A4">
        <w:t xml:space="preserve">Templates shall not be of a structured type that contains fields of </w:t>
      </w:r>
      <w:r w:rsidRPr="00EC14A4">
        <w:rPr>
          <w:rFonts w:ascii="Courier New" w:hAnsi="Courier New" w:cs="Courier New"/>
          <w:b/>
        </w:rPr>
        <w:t>default</w:t>
      </w:r>
      <w:r w:rsidR="00D2071C" w:rsidRPr="00EC14A4">
        <w:t xml:space="preserve">, </w:t>
      </w:r>
      <w:r w:rsidRPr="00EC14A4">
        <w:t xml:space="preserve">port </w:t>
      </w:r>
      <w:r w:rsidR="00D2071C" w:rsidRPr="00EC14A4">
        <w:t xml:space="preserve">or timer </w:t>
      </w:r>
      <w:r w:rsidRPr="00EC14A4">
        <w:t>type on any level of nesting.</w:t>
      </w:r>
    </w:p>
    <w:p w14:paraId="2B5F8524" w14:textId="0670B805" w:rsidR="003E22A0" w:rsidRPr="00EC14A4" w:rsidRDefault="003E22A0" w:rsidP="00073C31">
      <w:pPr>
        <w:pStyle w:val="NO"/>
        <w:rPr>
          <w:color w:val="000000"/>
        </w:rPr>
      </w:pPr>
      <w:r w:rsidRPr="00EC14A4">
        <w:rPr>
          <w:color w:val="000000"/>
        </w:rPr>
        <w:t>NOTE</w:t>
      </w:r>
      <w:r w:rsidR="002C0ED1" w:rsidRPr="00EC14A4">
        <w:rPr>
          <w:color w:val="000000"/>
        </w:rPr>
        <w:t xml:space="preserve"> 2</w:t>
      </w:r>
      <w:r w:rsidRPr="00EC14A4">
        <w:rPr>
          <w:color w:val="000000"/>
        </w:rPr>
        <w:t>:</w:t>
      </w:r>
      <w:r w:rsidRPr="00EC14A4">
        <w:rPr>
          <w:color w:val="000000"/>
        </w:rPr>
        <w:tab/>
        <w:t xml:space="preserve">The </w:t>
      </w:r>
      <w:r w:rsidRPr="00EC14A4">
        <w:rPr>
          <w:rFonts w:ascii="Courier New" w:hAnsi="Courier New" w:cs="Courier New"/>
          <w:b/>
          <w:color w:val="000000"/>
        </w:rPr>
        <w:t>anytype</w:t>
      </w:r>
      <w:r w:rsidRPr="00EC14A4">
        <w:rPr>
          <w:color w:val="000000"/>
        </w:rPr>
        <w:t xml:space="preserve"> type does not include the </w:t>
      </w:r>
      <w:r w:rsidRPr="00EC14A4">
        <w:rPr>
          <w:rFonts w:ascii="Courier New" w:hAnsi="Courier New" w:cs="Courier New"/>
          <w:b/>
          <w:color w:val="000000"/>
        </w:rPr>
        <w:t>default</w:t>
      </w:r>
      <w:r w:rsidRPr="00EC14A4">
        <w:rPr>
          <w:color w:val="000000"/>
        </w:rPr>
        <w:t xml:space="preserve"> type</w:t>
      </w:r>
      <w:r w:rsidR="00D2071C" w:rsidRPr="00EC14A4">
        <w:rPr>
          <w:color w:val="000000"/>
        </w:rPr>
        <w:t>,</w:t>
      </w:r>
      <w:r w:rsidRPr="00EC14A4">
        <w:rPr>
          <w:color w:val="000000"/>
        </w:rPr>
        <w:t xml:space="preserve"> port </w:t>
      </w:r>
      <w:r w:rsidR="00D2071C" w:rsidRPr="00EC14A4">
        <w:rPr>
          <w:color w:val="000000"/>
        </w:rPr>
        <w:t xml:space="preserve">and timer </w:t>
      </w:r>
      <w:r w:rsidRPr="00EC14A4">
        <w:rPr>
          <w:color w:val="000000"/>
        </w:rPr>
        <w:t xml:space="preserve">types (see clause </w:t>
      </w:r>
      <w:r w:rsidR="00E635C1" w:rsidRPr="00EC14A4">
        <w:fldChar w:fldCharType="begin"/>
      </w:r>
      <w:r w:rsidR="00E635C1" w:rsidRPr="00EC14A4">
        <w:instrText xml:space="preserve"> REF clause_Anytype \h  \* MERGEFORMAT </w:instrText>
      </w:r>
      <w:r w:rsidR="00E635C1" w:rsidRPr="00EC14A4">
        <w:fldChar w:fldCharType="separate"/>
      </w:r>
      <w:r w:rsidR="00512C55" w:rsidRPr="00EC14A4">
        <w:t>6.2.6</w:t>
      </w:r>
      <w:r w:rsidR="00E635C1" w:rsidRPr="00EC14A4">
        <w:fldChar w:fldCharType="end"/>
      </w:r>
      <w:r w:rsidRPr="00EC14A4">
        <w:rPr>
          <w:color w:val="000000"/>
        </w:rPr>
        <w:t>), so that restriction b) does not apply to anytype templates.</w:t>
      </w:r>
    </w:p>
    <w:p w14:paraId="381C6BB3" w14:textId="45F1BC1E" w:rsidR="000A6711" w:rsidRPr="00EC14A4" w:rsidRDefault="000A6711" w:rsidP="00211C6A">
      <w:pPr>
        <w:pStyle w:val="BL"/>
        <w:numPr>
          <w:ilvl w:val="0"/>
          <w:numId w:val="10"/>
        </w:numPr>
      </w:pPr>
      <w:r w:rsidRPr="00EC14A4">
        <w:t>The expression or template body initializing a template shall evaluate to a value or template, which is type compatible with the template being declared.</w:t>
      </w:r>
    </w:p>
    <w:p w14:paraId="65CAB093" w14:textId="50B69B54" w:rsidR="000A6711" w:rsidRPr="00EC14A4" w:rsidRDefault="000A6711" w:rsidP="00211C6A">
      <w:pPr>
        <w:pStyle w:val="BL"/>
        <w:numPr>
          <w:ilvl w:val="0"/>
          <w:numId w:val="10"/>
        </w:numPr>
      </w:pPr>
      <w:r w:rsidRPr="00EC14A4">
        <w:t>The expression or template body initializing a template shall evaluate to a value or a template that is at least partially initialized or to a matching mechanism.</w:t>
      </w:r>
    </w:p>
    <w:p w14:paraId="0A838C40" w14:textId="77777777" w:rsidR="001170F8" w:rsidRPr="00EC14A4" w:rsidRDefault="001170F8" w:rsidP="00211C6A">
      <w:pPr>
        <w:pStyle w:val="BL"/>
        <w:numPr>
          <w:ilvl w:val="0"/>
          <w:numId w:val="10"/>
        </w:numPr>
      </w:pPr>
      <w:r w:rsidRPr="00EC14A4">
        <w:t>The body of a fuzzy template shall not contain function calls of functions with inout or out parameters. The called functions may use other functions with inout or out parameters internally.</w:t>
      </w:r>
    </w:p>
    <w:p w14:paraId="73A82261" w14:textId="6F9A19F2" w:rsidR="00F314DC" w:rsidRDefault="00F314DC" w:rsidP="00211C6A">
      <w:pPr>
        <w:pStyle w:val="BL"/>
        <w:numPr>
          <w:ilvl w:val="0"/>
          <w:numId w:val="10"/>
        </w:numPr>
        <w:rPr>
          <w:ins w:id="113" w:author="Wieland, Jacob" w:date="2018-10-10T15:43:00Z"/>
        </w:rPr>
      </w:pPr>
      <w:r w:rsidRPr="00EC14A4">
        <w:t>Fuzzy features are valid only in the scope, where the templates</w:t>
      </w:r>
      <w:r w:rsidR="005B4AA7" w:rsidRPr="00EC14A4">
        <w:t>'</w:t>
      </w:r>
      <w:r w:rsidRPr="00EC14A4">
        <w:t xml:space="preserve"> names are visible. For example, if a fuzzy template is passed to a formal template parameter declared without a modifier, it loses its fuzzy feature inside the called function.</w:t>
      </w:r>
    </w:p>
    <w:p w14:paraId="05E23FF2" w14:textId="5A4AA412" w:rsidR="00CB25A8" w:rsidRPr="00EC14A4" w:rsidRDefault="00CB25A8" w:rsidP="00211C6A">
      <w:pPr>
        <w:pStyle w:val="BL"/>
        <w:numPr>
          <w:ilvl w:val="0"/>
          <w:numId w:val="10"/>
        </w:numPr>
      </w:pPr>
      <w:ins w:id="114" w:author="Wieland, Jacob" w:date="2018-10-10T15:44:00Z">
        <w:r>
          <w:t>For a</w:t>
        </w:r>
      </w:ins>
      <w:ins w:id="115" w:author="Wieland, Jacob" w:date="2018-10-10T15:43:00Z">
        <w:r>
          <w:t xml:space="preserve"> fuzzy template that is declared deterministic </w:t>
        </w:r>
      </w:ins>
      <w:ins w:id="116" w:author="Wieland, Jacob" w:date="2018-10-10T15:47:00Z">
        <w:r w:rsidR="003D32B7">
          <w:t xml:space="preserve">the template body </w:t>
        </w:r>
      </w:ins>
      <w:ins w:id="117" w:author="Wieland, Jacob" w:date="2018-10-10T15:48:00Z">
        <w:r w:rsidR="003D32B7">
          <w:t>shall</w:t>
        </w:r>
      </w:ins>
      <w:ins w:id="118" w:author="Wieland, Jacob" w:date="2018-10-10T15:47:00Z">
        <w:r w:rsidR="003D32B7">
          <w:t xml:space="preserve"> fulfil</w:t>
        </w:r>
      </w:ins>
      <w:ins w:id="119" w:author="Wieland, Jacob" w:date="2018-10-10T15:48:00Z">
        <w:r w:rsidR="003D32B7">
          <w:t xml:space="preserve">l the restrictions imposed on content of functions used in special places given in </w:t>
        </w:r>
      </w:ins>
      <w:ins w:id="120" w:author="Wieland, Jacob" w:date="2018-10-10T15:52:00Z">
        <w:r w:rsidR="003D32B7">
          <w:fldChar w:fldCharType="begin"/>
        </w:r>
        <w:r w:rsidR="003D32B7">
          <w:instrText xml:space="preserve"> HYPERLINK  \l "_16.1.4_Invoking_functions" </w:instrText>
        </w:r>
        <w:r w:rsidR="003D32B7">
          <w:fldChar w:fldCharType="separate"/>
        </w:r>
        <w:r w:rsidR="003D32B7" w:rsidRPr="003D32B7">
          <w:rPr>
            <w:rStyle w:val="Hyperlink"/>
          </w:rPr>
          <w:t>16.1.4</w:t>
        </w:r>
        <w:r w:rsidR="003D32B7">
          <w:fldChar w:fldCharType="end"/>
        </w:r>
      </w:ins>
      <w:ins w:id="121" w:author="Wieland, Jacob" w:date="2018-10-10T15:48:00Z">
        <w:r w:rsidR="003D32B7">
          <w:t xml:space="preserve">. </w:t>
        </w:r>
      </w:ins>
    </w:p>
    <w:p w14:paraId="116F2620" w14:textId="77777777" w:rsidR="003E22A0" w:rsidRPr="00EC14A4" w:rsidRDefault="003E22A0" w:rsidP="00DC4A98">
      <w:pPr>
        <w:pStyle w:val="Heading2"/>
      </w:pPr>
      <w:bookmarkStart w:id="122" w:name="clause_Templates_GlobalLocal"/>
      <w:bookmarkStart w:id="123" w:name="_Toc514234863"/>
      <w:r w:rsidRPr="00EC14A4">
        <w:lastRenderedPageBreak/>
        <w:t>15.3</w:t>
      </w:r>
      <w:bookmarkEnd w:id="122"/>
      <w:r w:rsidRPr="00EC14A4">
        <w:tab/>
        <w:t>Global and local templates</w:t>
      </w:r>
      <w:bookmarkEnd w:id="123"/>
    </w:p>
    <w:p w14:paraId="70165AE3" w14:textId="77777777" w:rsidR="003E22A0" w:rsidRPr="00EC14A4" w:rsidRDefault="003E22A0" w:rsidP="00073C31">
      <w:r w:rsidRPr="00EC14A4">
        <w:t>TTCN-3 allows defining global templates and local templates.</w:t>
      </w:r>
    </w:p>
    <w:p w14:paraId="24A99853" w14:textId="77777777" w:rsidR="003E22A0" w:rsidRPr="00EC14A4" w:rsidRDefault="003E22A0" w:rsidP="00073C31">
      <w:r w:rsidRPr="00EC14A4">
        <w:rPr>
          <w:b/>
          <w:i/>
        </w:rPr>
        <w:t>Syntactical Structure</w:t>
      </w:r>
    </w:p>
    <w:p w14:paraId="399835EE" w14:textId="77777777" w:rsidR="00CB25A8" w:rsidRDefault="003E22A0" w:rsidP="00073C31">
      <w:pPr>
        <w:pStyle w:val="PL"/>
        <w:ind w:left="283"/>
        <w:rPr>
          <w:ins w:id="124" w:author="Wieland, Jacob" w:date="2018-10-10T15:42:00Z"/>
          <w:noProof w:val="0"/>
        </w:rPr>
      </w:pPr>
      <w:r w:rsidRPr="00EC14A4">
        <w:rPr>
          <w:b/>
          <w:noProof w:val="0"/>
        </w:rPr>
        <w:t>template</w:t>
      </w:r>
      <w:r w:rsidRPr="00EC14A4">
        <w:rPr>
          <w:noProof w:val="0"/>
        </w:rPr>
        <w:t xml:space="preserve"> [ </w:t>
      </w:r>
      <w:r w:rsidRPr="00EC14A4">
        <w:rPr>
          <w:i/>
          <w:noProof w:val="0"/>
        </w:rPr>
        <w:t xml:space="preserve">restriction </w:t>
      </w:r>
      <w:r w:rsidRPr="00EC14A4">
        <w:rPr>
          <w:noProof w:val="0"/>
        </w:rPr>
        <w:t xml:space="preserve">] </w:t>
      </w:r>
      <w:r w:rsidR="001170F8" w:rsidRPr="00EC14A4">
        <w:rPr>
          <w:noProof w:val="0"/>
        </w:rPr>
        <w:t xml:space="preserve">[ </w:t>
      </w:r>
      <w:r w:rsidR="001170F8" w:rsidRPr="00EC14A4">
        <w:rPr>
          <w:b/>
          <w:noProof w:val="0"/>
        </w:rPr>
        <w:t>@fuzzy</w:t>
      </w:r>
      <w:r w:rsidR="001170F8" w:rsidRPr="00EC14A4">
        <w:rPr>
          <w:noProof w:val="0"/>
        </w:rPr>
        <w:t xml:space="preserve"> </w:t>
      </w:r>
      <w:ins w:id="125" w:author="Wieland, Jacob" w:date="2018-10-10T15:41:00Z">
        <w:r w:rsidR="00CB25A8">
          <w:rPr>
            <w:noProof w:val="0"/>
          </w:rPr>
          <w:t xml:space="preserve">[ @deterministic ] </w:t>
        </w:r>
      </w:ins>
      <w:r w:rsidR="001170F8" w:rsidRPr="00EC14A4">
        <w:rPr>
          <w:noProof w:val="0"/>
        </w:rPr>
        <w:t xml:space="preserve">] </w:t>
      </w:r>
      <w:r w:rsidRPr="00EC14A4">
        <w:rPr>
          <w:i/>
          <w:noProof w:val="0"/>
        </w:rPr>
        <w:t>Type</w:t>
      </w:r>
      <w:r w:rsidRPr="00EC14A4">
        <w:rPr>
          <w:noProof w:val="0"/>
        </w:rPr>
        <w:t xml:space="preserve"> </w:t>
      </w:r>
      <w:r w:rsidRPr="00EC14A4">
        <w:rPr>
          <w:i/>
          <w:noProof w:val="0"/>
        </w:rPr>
        <w:t>TemplateIdentifier</w:t>
      </w:r>
      <w:r w:rsidRPr="00EC14A4">
        <w:rPr>
          <w:noProof w:val="0"/>
        </w:rPr>
        <w:t xml:space="preserve">  </w:t>
      </w:r>
    </w:p>
    <w:p w14:paraId="19456453" w14:textId="329C849C" w:rsidR="003E22A0" w:rsidRPr="00EC14A4" w:rsidRDefault="003E22A0" w:rsidP="00073C31">
      <w:pPr>
        <w:pStyle w:val="PL"/>
        <w:ind w:left="283"/>
        <w:rPr>
          <w:noProof w:val="0"/>
        </w:rPr>
      </w:pPr>
      <w:r w:rsidRPr="00EC14A4">
        <w:rPr>
          <w:noProof w:val="0"/>
        </w:rPr>
        <w:t>[</w:t>
      </w:r>
      <w:r w:rsidR="005B4AA7" w:rsidRPr="00EC14A4">
        <w:rPr>
          <w:noProof w:val="0"/>
        </w:rPr>
        <w:t>"</w:t>
      </w:r>
      <w:r w:rsidRPr="00EC14A4">
        <w:rPr>
          <w:noProof w:val="0"/>
        </w:rPr>
        <w:t>(</w:t>
      </w:r>
      <w:r w:rsidR="005B4AA7" w:rsidRPr="00EC14A4">
        <w:rPr>
          <w:noProof w:val="0"/>
        </w:rPr>
        <w:t>"</w:t>
      </w:r>
      <w:r w:rsidRPr="00EC14A4">
        <w:rPr>
          <w:noProof w:val="0"/>
        </w:rPr>
        <w:t xml:space="preserve"> </w:t>
      </w:r>
      <w:r w:rsidRPr="00EC14A4">
        <w:rPr>
          <w:i/>
          <w:noProof w:val="0"/>
        </w:rPr>
        <w:t>TemplateFormalParList</w:t>
      </w: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16267229" w14:textId="395B70D6" w:rsidR="003E22A0" w:rsidRPr="00EC14A4" w:rsidRDefault="003E22A0" w:rsidP="00073C31">
      <w:pPr>
        <w:pStyle w:val="PL"/>
        <w:ind w:left="283"/>
        <w:rPr>
          <w:i/>
          <w:noProof w:val="0"/>
        </w:rPr>
      </w:pPr>
      <w:r w:rsidRPr="00EC14A4">
        <w:rPr>
          <w:noProof w:val="0"/>
        </w:rPr>
        <w:t xml:space="preserve">[ </w:t>
      </w:r>
      <w:r w:rsidRPr="00EC14A4">
        <w:rPr>
          <w:b/>
          <w:noProof w:val="0"/>
        </w:rPr>
        <w:t>modifies</w:t>
      </w:r>
      <w:r w:rsidRPr="00EC14A4">
        <w:rPr>
          <w:noProof w:val="0"/>
        </w:rPr>
        <w:t xml:space="preserve"> </w:t>
      </w:r>
      <w:r w:rsidRPr="00EC14A4">
        <w:rPr>
          <w:i/>
          <w:noProof w:val="0"/>
        </w:rPr>
        <w:t>TemplateRef</w:t>
      </w:r>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w:t>
      </w:r>
      <w:r w:rsidRPr="00EC14A4">
        <w:rPr>
          <w:i/>
          <w:noProof w:val="0"/>
        </w:rPr>
        <w:t>TemplateBody</w:t>
      </w:r>
    </w:p>
    <w:p w14:paraId="5BF65699" w14:textId="77777777" w:rsidR="003E22A0" w:rsidRPr="00EC14A4" w:rsidRDefault="003E22A0" w:rsidP="00073C31">
      <w:pPr>
        <w:pStyle w:val="PL"/>
        <w:ind w:left="283"/>
        <w:rPr>
          <w:i/>
          <w:noProof w:val="0"/>
        </w:rPr>
      </w:pPr>
    </w:p>
    <w:p w14:paraId="14652545" w14:textId="3D8CEA9B" w:rsidR="003E22A0" w:rsidRPr="00EC14A4" w:rsidRDefault="003E22A0" w:rsidP="00073C31">
      <w:pPr>
        <w:pStyle w:val="NO"/>
      </w:pPr>
      <w:r w:rsidRPr="00EC14A4">
        <w:t>NOTE:</w:t>
      </w:r>
      <w:r w:rsidRPr="00EC14A4">
        <w:tab/>
        <w:t xml:space="preserve">The optional restriction part is covered by clause </w:t>
      </w:r>
      <w:r w:rsidR="009E71CD" w:rsidRPr="00EC14A4">
        <w:fldChar w:fldCharType="begin"/>
      </w:r>
      <w:r w:rsidR="009F097E" w:rsidRPr="00EC14A4">
        <w:instrText xml:space="preserve"> REF clause_Templates_Restrictions \h </w:instrText>
      </w:r>
      <w:r w:rsidR="009E71CD" w:rsidRPr="00EC14A4">
        <w:fldChar w:fldCharType="separate"/>
      </w:r>
      <w:r w:rsidR="00512C55" w:rsidRPr="00EC14A4">
        <w:t>15.8</w:t>
      </w:r>
      <w:r w:rsidR="009E71CD" w:rsidRPr="00EC14A4">
        <w:fldChar w:fldCharType="end"/>
      </w:r>
      <w:r w:rsidRPr="00EC14A4">
        <w:t>.</w:t>
      </w:r>
    </w:p>
    <w:p w14:paraId="3D71A3BF" w14:textId="77777777" w:rsidR="003E22A0" w:rsidRPr="00EC14A4" w:rsidRDefault="003E22A0" w:rsidP="00DC4A98">
      <w:pPr>
        <w:pStyle w:val="Heading2"/>
      </w:pPr>
      <w:bookmarkStart w:id="126" w:name="clause_Templates_Modifiedl"/>
      <w:bookmarkStart w:id="127" w:name="_Toc514234865"/>
      <w:r w:rsidRPr="00EC14A4">
        <w:t>15.5</w:t>
      </w:r>
      <w:bookmarkEnd w:id="126"/>
      <w:r w:rsidRPr="00EC14A4">
        <w:tab/>
        <w:t>Modified templates</w:t>
      </w:r>
      <w:bookmarkEnd w:id="127"/>
    </w:p>
    <w:p w14:paraId="4BA3B492" w14:textId="5AF823DE" w:rsidR="003E22A0" w:rsidRPr="00EC14A4" w:rsidRDefault="003E22A0" w:rsidP="00073C31">
      <w:pPr>
        <w:rPr>
          <w:color w:val="000000"/>
        </w:rPr>
      </w:pPr>
      <w:r w:rsidRPr="00EC14A4">
        <w:rPr>
          <w:color w:val="000000"/>
        </w:rPr>
        <w:t xml:space="preserve">In cases where </w:t>
      </w:r>
      <w:r w:rsidRPr="00EC14A4">
        <w:t>small</w:t>
      </w:r>
      <w:r w:rsidRPr="00EC14A4">
        <w:rPr>
          <w:color w:val="000000"/>
        </w:rPr>
        <w:t xml:space="preserve"> changes are needed to specify a new template, it is possible to specify a modified template. A</w:t>
      </w:r>
      <w:r w:rsidR="00CF4070">
        <w:rPr>
          <w:color w:val="000000"/>
        </w:rPr>
        <w:t> </w:t>
      </w:r>
      <w:r w:rsidRPr="00EC14A4">
        <w:rPr>
          <w:color w:val="000000"/>
        </w:rPr>
        <w:t xml:space="preserve">modified template specifies modifications to particular fields of the original template, either directly or indirectly. As well as creating explicitly named modified templates, </w:t>
      </w:r>
      <w:r w:rsidRPr="00EC14A4">
        <w:t>TTCN</w:t>
      </w:r>
      <w:r w:rsidRPr="00EC14A4">
        <w:noBreakHyphen/>
        <w:t>3</w:t>
      </w:r>
      <w:r w:rsidRPr="00EC14A4">
        <w:rPr>
          <w:color w:val="000000"/>
        </w:rPr>
        <w:t xml:space="preserve"> allows the definition of in-</w:t>
      </w:r>
      <w:r w:rsidRPr="00EC14A4">
        <w:t>line</w:t>
      </w:r>
      <w:r w:rsidRPr="00EC14A4">
        <w:rPr>
          <w:color w:val="000000"/>
        </w:rPr>
        <w:t xml:space="preserve"> modified templates.</w:t>
      </w:r>
    </w:p>
    <w:p w14:paraId="62532B3D" w14:textId="77777777" w:rsidR="003E22A0" w:rsidRPr="00EC14A4" w:rsidRDefault="003E22A0" w:rsidP="00073C31">
      <w:r w:rsidRPr="00EC14A4">
        <w:rPr>
          <w:b/>
          <w:i/>
        </w:rPr>
        <w:t>Syntactical Structure</w:t>
      </w:r>
    </w:p>
    <w:p w14:paraId="2BAEBA13" w14:textId="77777777" w:rsidR="003E22A0" w:rsidRPr="00EC14A4" w:rsidRDefault="003E22A0" w:rsidP="00073C31">
      <w:pPr>
        <w:keepNext/>
        <w:keepLines/>
      </w:pPr>
      <w:r w:rsidRPr="00EC14A4">
        <w:t>Global or local modified template:</w:t>
      </w:r>
    </w:p>
    <w:p w14:paraId="33EDDF76" w14:textId="77777777" w:rsidR="00CB25A8" w:rsidRDefault="003E22A0" w:rsidP="00073C31">
      <w:pPr>
        <w:pStyle w:val="PL"/>
        <w:ind w:left="283"/>
        <w:rPr>
          <w:ins w:id="128" w:author="Wieland, Jacob" w:date="2018-10-10T15:42:00Z"/>
          <w:noProof w:val="0"/>
        </w:rPr>
      </w:pPr>
      <w:r w:rsidRPr="00EC14A4">
        <w:rPr>
          <w:b/>
          <w:noProof w:val="0"/>
        </w:rPr>
        <w:t>template</w:t>
      </w:r>
      <w:r w:rsidRPr="00EC14A4">
        <w:rPr>
          <w:noProof w:val="0"/>
        </w:rPr>
        <w:t xml:space="preserve"> [</w:t>
      </w:r>
      <w:r w:rsidRPr="00EC14A4">
        <w:rPr>
          <w:i/>
          <w:noProof w:val="0"/>
        </w:rPr>
        <w:t>restriction</w:t>
      </w:r>
      <w:r w:rsidRPr="00EC14A4">
        <w:rPr>
          <w:noProof w:val="0"/>
        </w:rPr>
        <w:t xml:space="preserve">] </w:t>
      </w:r>
      <w:r w:rsidR="001170F8" w:rsidRPr="00EC14A4">
        <w:rPr>
          <w:noProof w:val="0"/>
        </w:rPr>
        <w:t xml:space="preserve">[ </w:t>
      </w:r>
      <w:r w:rsidR="001170F8" w:rsidRPr="00EC14A4">
        <w:rPr>
          <w:b/>
          <w:noProof w:val="0"/>
        </w:rPr>
        <w:t>@fuzzy</w:t>
      </w:r>
      <w:r w:rsidR="001170F8" w:rsidRPr="00EC14A4">
        <w:rPr>
          <w:noProof w:val="0"/>
        </w:rPr>
        <w:t xml:space="preserve"> </w:t>
      </w:r>
      <w:ins w:id="129" w:author="Wieland, Jacob" w:date="2018-10-10T15:42:00Z">
        <w:r w:rsidR="00CB25A8">
          <w:rPr>
            <w:noProof w:val="0"/>
          </w:rPr>
          <w:t>[ @deterministic ]</w:t>
        </w:r>
      </w:ins>
      <w:r w:rsidR="001170F8" w:rsidRPr="00EC14A4">
        <w:rPr>
          <w:noProof w:val="0"/>
        </w:rPr>
        <w:t xml:space="preserve">] </w:t>
      </w:r>
      <w:r w:rsidRPr="00EC14A4">
        <w:rPr>
          <w:i/>
          <w:noProof w:val="0"/>
        </w:rPr>
        <w:t>Type</w:t>
      </w:r>
      <w:r w:rsidRPr="00EC14A4">
        <w:rPr>
          <w:noProof w:val="0"/>
        </w:rPr>
        <w:t xml:space="preserve"> </w:t>
      </w:r>
      <w:r w:rsidRPr="00EC14A4">
        <w:rPr>
          <w:i/>
          <w:noProof w:val="0"/>
        </w:rPr>
        <w:t>TemplateIdentifier</w:t>
      </w:r>
      <w:r w:rsidRPr="00EC14A4">
        <w:rPr>
          <w:noProof w:val="0"/>
        </w:rPr>
        <w:t xml:space="preserve">  </w:t>
      </w:r>
    </w:p>
    <w:p w14:paraId="6925287E" w14:textId="7431C20A" w:rsidR="003E22A0" w:rsidRPr="00EC14A4" w:rsidRDefault="003E22A0" w:rsidP="00073C31">
      <w:pPr>
        <w:pStyle w:val="PL"/>
        <w:ind w:left="283"/>
        <w:rPr>
          <w:noProof w:val="0"/>
        </w:rPr>
      </w:pPr>
      <w:r w:rsidRPr="00EC14A4">
        <w:rPr>
          <w:noProof w:val="0"/>
        </w:rPr>
        <w:t>[</w:t>
      </w:r>
      <w:r w:rsidR="005B4AA7" w:rsidRPr="00EC14A4">
        <w:rPr>
          <w:noProof w:val="0"/>
        </w:rPr>
        <w:t>"</w:t>
      </w:r>
      <w:r w:rsidRPr="00EC14A4">
        <w:rPr>
          <w:noProof w:val="0"/>
        </w:rPr>
        <w:t>(</w:t>
      </w:r>
      <w:r w:rsidR="005B4AA7" w:rsidRPr="00EC14A4">
        <w:rPr>
          <w:noProof w:val="0"/>
        </w:rPr>
        <w:t>"</w:t>
      </w:r>
      <w:r w:rsidRPr="00EC14A4">
        <w:rPr>
          <w:noProof w:val="0"/>
        </w:rPr>
        <w:t xml:space="preserve"> </w:t>
      </w:r>
      <w:r w:rsidRPr="00EC14A4">
        <w:rPr>
          <w:i/>
          <w:noProof w:val="0"/>
        </w:rPr>
        <w:t>TemplateFormalParList</w:t>
      </w: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518F4F73" w14:textId="19C5C329" w:rsidR="003E22A0" w:rsidRPr="00EC14A4" w:rsidRDefault="003E22A0" w:rsidP="00073C31">
      <w:pPr>
        <w:pStyle w:val="PL"/>
        <w:ind w:left="283"/>
        <w:rPr>
          <w:i/>
          <w:noProof w:val="0"/>
        </w:rPr>
      </w:pPr>
      <w:r w:rsidRPr="00EC14A4">
        <w:rPr>
          <w:b/>
          <w:noProof w:val="0"/>
        </w:rPr>
        <w:t>modifies</w:t>
      </w:r>
      <w:r w:rsidRPr="00EC14A4">
        <w:rPr>
          <w:noProof w:val="0"/>
        </w:rPr>
        <w:t xml:space="preserve"> </w:t>
      </w:r>
      <w:r w:rsidRPr="00EC14A4">
        <w:rPr>
          <w:i/>
          <w:noProof w:val="0"/>
        </w:rPr>
        <w:t>TemplateRef</w:t>
      </w: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r w:rsidRPr="00EC14A4">
        <w:rPr>
          <w:i/>
          <w:noProof w:val="0"/>
        </w:rPr>
        <w:t>TemplateBody</w:t>
      </w:r>
    </w:p>
    <w:p w14:paraId="01E7DB47" w14:textId="77777777" w:rsidR="003E22A0" w:rsidRPr="00EC14A4" w:rsidRDefault="003E22A0" w:rsidP="00073C31">
      <w:pPr>
        <w:pStyle w:val="PL"/>
        <w:ind w:left="283"/>
        <w:rPr>
          <w:noProof w:val="0"/>
        </w:rPr>
      </w:pPr>
    </w:p>
    <w:p w14:paraId="6FC8F1A1" w14:textId="77777777" w:rsidR="003E22A0" w:rsidRPr="00EC14A4" w:rsidRDefault="003E22A0" w:rsidP="00DC4A98">
      <w:pPr>
        <w:pStyle w:val="Heading3"/>
      </w:pPr>
      <w:bookmarkStart w:id="130" w:name="clause_FuncAltTC_Func_SpecificPlaces"/>
      <w:bookmarkStart w:id="131" w:name="_Toc514234890"/>
      <w:bookmarkStart w:id="132" w:name="_16.1.4_Invoking_functions"/>
      <w:bookmarkEnd w:id="132"/>
      <w:r w:rsidRPr="00EC14A4">
        <w:t>16.1.4</w:t>
      </w:r>
      <w:bookmarkEnd w:id="130"/>
      <w:r w:rsidRPr="00EC14A4">
        <w:tab/>
        <w:t>Invoking functions from specific places</w:t>
      </w:r>
      <w:bookmarkEnd w:id="131"/>
    </w:p>
    <w:p w14:paraId="0AEAAEBE" w14:textId="4C43DCDF" w:rsidR="003E22A0" w:rsidRPr="00EC14A4" w:rsidRDefault="00625E4F" w:rsidP="00073C31">
      <w:pPr>
        <w:keepNext/>
        <w:keepLines/>
        <w:rPr>
          <w:color w:val="000000"/>
        </w:rPr>
      </w:pPr>
      <w:r w:rsidRPr="00EC14A4">
        <w:t>If value</w:t>
      </w:r>
      <w:r w:rsidR="003E22A0" w:rsidRPr="00EC14A4">
        <w:t xml:space="preserve"> returning functions </w:t>
      </w:r>
      <w:r w:rsidRPr="00EC14A4">
        <w:t xml:space="preserve">are </w:t>
      </w:r>
      <w:r w:rsidR="003E22A0" w:rsidRPr="00EC14A4">
        <w:t xml:space="preserve">called in </w:t>
      </w:r>
      <w:r w:rsidRPr="00EC14A4">
        <w:t xml:space="preserve">receiving </w:t>
      </w:r>
      <w:r w:rsidR="003E22A0" w:rsidRPr="00EC14A4">
        <w:t>communication operations (in templates, template fields, in-line templates as actual parameters</w:t>
      </w:r>
      <w:r w:rsidR="00F07C8F" w:rsidRPr="00EC14A4">
        <w:t xml:space="preserve"> or when evaluating the port expression</w:t>
      </w:r>
      <w:r w:rsidR="003E22A0" w:rsidRPr="00EC14A4">
        <w:t xml:space="preserve">), </w:t>
      </w:r>
      <w:r w:rsidR="00F07C8F" w:rsidRPr="00EC14A4">
        <w:t>in timeout operations (when evaluating the timer expression), in test component operations (</w:t>
      </w:r>
      <w:r w:rsidR="003E22A0" w:rsidRPr="00EC14A4">
        <w:t xml:space="preserve">in guards </w:t>
      </w:r>
      <w:r w:rsidRPr="00EC14A4">
        <w:t xml:space="preserve">or events </w:t>
      </w:r>
      <w:r w:rsidR="003E22A0" w:rsidRPr="00EC14A4">
        <w:t>of alt statements or altsteps</w:t>
      </w:r>
      <w:r w:rsidR="00F07C8F" w:rsidRPr="00EC14A4">
        <w:t>,</w:t>
      </w:r>
      <w:r w:rsidR="003E22A0" w:rsidRPr="00EC14A4">
        <w:t xml:space="preserve"> see clause </w:t>
      </w:r>
      <w:r w:rsidR="009E71CD" w:rsidRPr="00EC14A4">
        <w:fldChar w:fldCharType="begin"/>
      </w:r>
      <w:r w:rsidR="003E22A0" w:rsidRPr="00EC14A4">
        <w:instrText xml:space="preserve"> REF clause_AlternativeBehaviour_Alt \h </w:instrText>
      </w:r>
      <w:r w:rsidR="009E71CD" w:rsidRPr="00EC14A4">
        <w:fldChar w:fldCharType="separate"/>
      </w:r>
      <w:r w:rsidR="00512C55" w:rsidRPr="00EC14A4">
        <w:t>20.2</w:t>
      </w:r>
      <w:r w:rsidR="009E71CD" w:rsidRPr="00EC14A4">
        <w:fldChar w:fldCharType="end"/>
      </w:r>
      <w:r w:rsidR="003E22A0" w:rsidRPr="00EC14A4">
        <w:t xml:space="preserve">), </w:t>
      </w:r>
      <w:r w:rsidRPr="00EC14A4">
        <w:t xml:space="preserve">or </w:t>
      </w:r>
      <w:r w:rsidR="003E22A0" w:rsidRPr="00EC14A4">
        <w:t xml:space="preserve">in initializations of altstep local definitions (see clause </w:t>
      </w:r>
      <w:r w:rsidR="009E71CD" w:rsidRPr="00EC14A4">
        <w:fldChar w:fldCharType="begin"/>
      </w:r>
      <w:r w:rsidR="003E22A0" w:rsidRPr="00EC14A4">
        <w:instrText xml:space="preserve"> REF clause_FuncAltTC_Altstep \h </w:instrText>
      </w:r>
      <w:r w:rsidR="009E71CD" w:rsidRPr="00EC14A4">
        <w:fldChar w:fldCharType="separate"/>
      </w:r>
      <w:r w:rsidR="00512C55" w:rsidRPr="00EC14A4">
        <w:t>16.2</w:t>
      </w:r>
      <w:r w:rsidR="009E71CD" w:rsidRPr="00EC14A4">
        <w:fldChar w:fldCharType="end"/>
      </w:r>
      <w:r w:rsidR="003E22A0" w:rsidRPr="00EC14A4">
        <w:t>)</w:t>
      </w:r>
      <w:r w:rsidR="003E22A0" w:rsidRPr="00EC14A4">
        <w:rPr>
          <w:color w:val="000000"/>
        </w:rPr>
        <w:t xml:space="preserve">, the following operations shall not be </w:t>
      </w:r>
      <w:del w:id="133" w:author="Wieland, Jacob" w:date="2018-10-10T16:06:00Z">
        <w:r w:rsidR="003E22A0" w:rsidRPr="00EC14A4" w:rsidDel="007B5697">
          <w:rPr>
            <w:color w:val="000000"/>
          </w:rPr>
          <w:delText xml:space="preserve">used </w:delText>
        </w:r>
      </w:del>
      <w:ins w:id="134" w:author="Wieland, Jacob" w:date="2018-10-10T16:06:00Z">
        <w:r w:rsidR="007B5697">
          <w:rPr>
            <w:color w:val="000000"/>
          </w:rPr>
          <w:t>present</w:t>
        </w:r>
        <w:r w:rsidR="007B5697" w:rsidRPr="00EC14A4">
          <w:rPr>
            <w:color w:val="000000"/>
          </w:rPr>
          <w:t xml:space="preserve"> </w:t>
        </w:r>
      </w:ins>
      <w:r w:rsidR="003E22A0" w:rsidRPr="00EC14A4">
        <w:rPr>
          <w:color w:val="000000"/>
        </w:rPr>
        <w:t>in functions called in the cases specified above</w:t>
      </w:r>
      <w:r w:rsidRPr="00EC14A4">
        <w:rPr>
          <w:color w:val="000000"/>
        </w:rPr>
        <w:t>, in order to avoid side effects that cause changing the state of the component or the actual snapshot and to prevent different results of subsequent evaluations on an unchanged snapshot</w:t>
      </w:r>
      <w:r w:rsidR="003E22A0" w:rsidRPr="00EC14A4">
        <w:rPr>
          <w:color w:val="000000"/>
        </w:rPr>
        <w:t>:</w:t>
      </w:r>
    </w:p>
    <w:p w14:paraId="683E6F3C" w14:textId="77777777" w:rsidR="003E22A0" w:rsidRPr="00EC14A4" w:rsidRDefault="003E22A0" w:rsidP="00211C6A">
      <w:pPr>
        <w:pStyle w:val="BL"/>
        <w:numPr>
          <w:ilvl w:val="0"/>
          <w:numId w:val="20"/>
        </w:numPr>
      </w:pPr>
      <w:r w:rsidRPr="00EC14A4">
        <w:t xml:space="preserve">All component operations, i.e. </w:t>
      </w:r>
      <w:r w:rsidRPr="00EC14A4">
        <w:rPr>
          <w:rFonts w:ascii="Courier New" w:hAnsi="Courier New" w:cs="Courier New"/>
          <w:b/>
          <w:bCs/>
        </w:rPr>
        <w:t>create</w:t>
      </w:r>
      <w:r w:rsidRPr="00EC14A4">
        <w:t>,</w:t>
      </w:r>
      <w:r w:rsidRPr="00EC14A4">
        <w:rPr>
          <w:rFonts w:ascii="Courier New" w:hAnsi="Courier New" w:cs="Courier New"/>
        </w:rPr>
        <w:t xml:space="preserve"> </w:t>
      </w:r>
      <w:r w:rsidRPr="00EC14A4">
        <w:rPr>
          <w:rFonts w:ascii="Courier New" w:hAnsi="Courier New" w:cs="Courier New"/>
          <w:b/>
          <w:bCs/>
        </w:rPr>
        <w:t>start </w:t>
      </w:r>
      <w:r w:rsidRPr="00EC14A4">
        <w:t>(component),</w:t>
      </w:r>
      <w:r w:rsidRPr="00EC14A4">
        <w:rPr>
          <w:rFonts w:ascii="Courier New" w:hAnsi="Courier New" w:cs="Courier New"/>
        </w:rPr>
        <w:t xml:space="preserve"> </w:t>
      </w:r>
      <w:r w:rsidRPr="00EC14A4">
        <w:rPr>
          <w:rFonts w:ascii="Courier New" w:hAnsi="Courier New" w:cs="Courier New"/>
          <w:b/>
          <w:bCs/>
        </w:rPr>
        <w:t>stop </w:t>
      </w:r>
      <w:r w:rsidRPr="00EC14A4">
        <w:t>(component),</w:t>
      </w:r>
      <w:r w:rsidRPr="00EC14A4">
        <w:rPr>
          <w:rFonts w:ascii="Courier New" w:hAnsi="Courier New" w:cs="Courier New"/>
        </w:rPr>
        <w:t xml:space="preserve"> </w:t>
      </w:r>
      <w:r w:rsidRPr="00EC14A4">
        <w:rPr>
          <w:rFonts w:ascii="Courier New" w:hAnsi="Courier New" w:cs="Courier New"/>
          <w:b/>
          <w:bCs/>
        </w:rPr>
        <w:t>kill</w:t>
      </w:r>
      <w:r w:rsidRPr="00EC14A4">
        <w:rPr>
          <w:rFonts w:ascii="Courier New" w:hAnsi="Courier New" w:cs="Courier New"/>
        </w:rPr>
        <w:t xml:space="preserve">, </w:t>
      </w:r>
      <w:r w:rsidRPr="00EC14A4">
        <w:rPr>
          <w:rFonts w:ascii="Courier New" w:hAnsi="Courier New" w:cs="Courier New"/>
          <w:b/>
          <w:bCs/>
        </w:rPr>
        <w:t>running </w:t>
      </w:r>
      <w:r w:rsidRPr="00EC14A4">
        <w:t xml:space="preserve">(component), </w:t>
      </w:r>
      <w:r w:rsidRPr="00EC14A4">
        <w:rPr>
          <w:rFonts w:ascii="Courier New" w:hAnsi="Courier New"/>
          <w:b/>
          <w:color w:val="090000"/>
        </w:rPr>
        <w:t>alive,</w:t>
      </w:r>
      <w:r w:rsidRPr="00EC14A4">
        <w:t xml:space="preserve"> </w:t>
      </w:r>
      <w:r w:rsidRPr="00EC14A4">
        <w:rPr>
          <w:rFonts w:ascii="Courier New" w:hAnsi="Courier New"/>
          <w:b/>
        </w:rPr>
        <w:t>done</w:t>
      </w:r>
      <w:r w:rsidRPr="00EC14A4">
        <w:rPr>
          <w:bCs/>
        </w:rPr>
        <w:t xml:space="preserve"> and </w:t>
      </w:r>
      <w:r w:rsidRPr="00EC14A4">
        <w:rPr>
          <w:rFonts w:ascii="Courier New" w:hAnsi="Courier New"/>
          <w:b/>
          <w:bCs/>
          <w:color w:val="090000"/>
        </w:rPr>
        <w:t>killed</w:t>
      </w:r>
      <w:r w:rsidRPr="00EC14A4">
        <w:rPr>
          <w:bCs/>
        </w:rPr>
        <w:t xml:space="preserve"> </w:t>
      </w:r>
      <w:r w:rsidRPr="00EC14A4">
        <w:t>(see notes 1, 3, 4 and 6).</w:t>
      </w:r>
    </w:p>
    <w:p w14:paraId="3E3E4430" w14:textId="27EEE9F7" w:rsidR="003E22A0" w:rsidRPr="00EC14A4" w:rsidRDefault="003E22A0" w:rsidP="00211C6A">
      <w:pPr>
        <w:pStyle w:val="BL"/>
        <w:numPr>
          <w:ilvl w:val="0"/>
          <w:numId w:val="20"/>
        </w:numPr>
      </w:pPr>
      <w:r w:rsidRPr="00EC14A4">
        <w:t xml:space="preserve">All port operations, i.e. </w:t>
      </w:r>
      <w:r w:rsidRPr="00EC14A4">
        <w:rPr>
          <w:rFonts w:ascii="Courier New" w:hAnsi="Courier New"/>
          <w:b/>
        </w:rPr>
        <w:t>start</w:t>
      </w:r>
      <w:r w:rsidRPr="00EC14A4">
        <w:rPr>
          <w:rFonts w:ascii="Courier New" w:hAnsi="Courier New" w:cs="Courier New"/>
          <w:b/>
          <w:bCs/>
        </w:rPr>
        <w:t> </w:t>
      </w:r>
      <w:r w:rsidRPr="00EC14A4">
        <w:t xml:space="preserve">(port), </w:t>
      </w:r>
      <w:r w:rsidRPr="00EC14A4">
        <w:rPr>
          <w:rFonts w:ascii="Courier New" w:hAnsi="Courier New"/>
          <w:b/>
        </w:rPr>
        <w:t>stop</w:t>
      </w:r>
      <w:r w:rsidRPr="00EC14A4">
        <w:rPr>
          <w:rFonts w:ascii="Courier New" w:hAnsi="Courier New" w:cs="Courier New"/>
          <w:b/>
          <w:bCs/>
        </w:rPr>
        <w:t> </w:t>
      </w:r>
      <w:r w:rsidRPr="00EC14A4">
        <w:t xml:space="preserve">(port), </w:t>
      </w:r>
      <w:r w:rsidRPr="00EC14A4">
        <w:rPr>
          <w:rFonts w:ascii="Courier New" w:hAnsi="Courier New"/>
          <w:b/>
          <w:color w:val="090000"/>
        </w:rPr>
        <w:t>halt</w:t>
      </w:r>
      <w:r w:rsidRPr="00EC14A4">
        <w:t xml:space="preserve">, </w:t>
      </w:r>
      <w:r w:rsidRPr="00EC14A4">
        <w:rPr>
          <w:rFonts w:ascii="Courier New" w:hAnsi="Courier New"/>
          <w:b/>
        </w:rPr>
        <w:t>clear</w:t>
      </w:r>
      <w:r w:rsidRPr="00EC14A4">
        <w:t xml:space="preserve">, </w:t>
      </w:r>
      <w:r w:rsidR="00CC6BDE" w:rsidRPr="00EC14A4">
        <w:rPr>
          <w:rFonts w:ascii="Courier New" w:hAnsi="Courier New"/>
          <w:b/>
        </w:rPr>
        <w:t>checkstate</w:t>
      </w:r>
      <w:r w:rsidR="00CC6BDE" w:rsidRPr="00EC14A4">
        <w:t xml:space="preserve">, </w:t>
      </w:r>
      <w:r w:rsidRPr="00EC14A4">
        <w:rPr>
          <w:rFonts w:ascii="Courier New" w:hAnsi="Courier New"/>
          <w:b/>
        </w:rPr>
        <w:t>send</w:t>
      </w:r>
      <w:r w:rsidRPr="00EC14A4">
        <w:t xml:space="preserve">, </w:t>
      </w:r>
      <w:r w:rsidRPr="00EC14A4">
        <w:rPr>
          <w:rFonts w:ascii="Courier New" w:hAnsi="Courier New"/>
          <w:b/>
        </w:rPr>
        <w:t>receive</w:t>
      </w:r>
      <w:r w:rsidRPr="00EC14A4">
        <w:t xml:space="preserve">, </w:t>
      </w:r>
      <w:r w:rsidRPr="00EC14A4">
        <w:rPr>
          <w:rFonts w:ascii="Courier New" w:hAnsi="Courier New"/>
          <w:b/>
        </w:rPr>
        <w:t>trigger</w:t>
      </w:r>
      <w:r w:rsidRPr="00EC14A4">
        <w:t xml:space="preserve">, </w:t>
      </w:r>
      <w:r w:rsidRPr="00EC14A4">
        <w:rPr>
          <w:rFonts w:ascii="Courier New" w:hAnsi="Courier New"/>
          <w:b/>
        </w:rPr>
        <w:t>call</w:t>
      </w:r>
      <w:r w:rsidRPr="00EC14A4">
        <w:t xml:space="preserve">, </w:t>
      </w:r>
      <w:r w:rsidRPr="00EC14A4">
        <w:rPr>
          <w:rFonts w:ascii="Courier New" w:hAnsi="Courier New"/>
          <w:b/>
        </w:rPr>
        <w:t>getcall</w:t>
      </w:r>
      <w:r w:rsidRPr="00EC14A4">
        <w:t xml:space="preserve">, </w:t>
      </w:r>
      <w:r w:rsidRPr="00EC14A4">
        <w:rPr>
          <w:rFonts w:ascii="Courier New" w:hAnsi="Courier New"/>
          <w:b/>
        </w:rPr>
        <w:t>reply</w:t>
      </w:r>
      <w:r w:rsidRPr="00EC14A4">
        <w:t xml:space="preserve">, </w:t>
      </w:r>
      <w:r w:rsidRPr="00EC14A4">
        <w:rPr>
          <w:rFonts w:ascii="Courier New" w:hAnsi="Courier New"/>
          <w:b/>
        </w:rPr>
        <w:t>getreply</w:t>
      </w:r>
      <w:r w:rsidRPr="00EC14A4">
        <w:t xml:space="preserve">, </w:t>
      </w:r>
      <w:r w:rsidRPr="00EC14A4">
        <w:rPr>
          <w:rFonts w:ascii="Courier New" w:hAnsi="Courier New"/>
          <w:b/>
        </w:rPr>
        <w:t>raise</w:t>
      </w:r>
      <w:r w:rsidRPr="00EC14A4">
        <w:t xml:space="preserve">, </w:t>
      </w:r>
      <w:r w:rsidRPr="00EC14A4">
        <w:rPr>
          <w:rFonts w:ascii="Courier New" w:hAnsi="Courier New"/>
          <w:b/>
        </w:rPr>
        <w:t>catch</w:t>
      </w:r>
      <w:r w:rsidRPr="00EC14A4">
        <w:t xml:space="preserve">, </w:t>
      </w:r>
      <w:r w:rsidRPr="00EC14A4">
        <w:rPr>
          <w:rFonts w:ascii="Courier New" w:hAnsi="Courier New"/>
          <w:b/>
        </w:rPr>
        <w:t>check</w:t>
      </w:r>
      <w:r w:rsidRPr="00EC14A4">
        <w:rPr>
          <w:bCs/>
        </w:rPr>
        <w:t>,</w:t>
      </w:r>
      <w:r w:rsidRPr="00EC14A4">
        <w:rPr>
          <w:rFonts w:ascii="Courier New" w:hAnsi="Courier New"/>
          <w:b/>
        </w:rPr>
        <w:t xml:space="preserve"> connect</w:t>
      </w:r>
      <w:r w:rsidRPr="00EC14A4">
        <w:rPr>
          <w:bCs/>
        </w:rPr>
        <w:t>,</w:t>
      </w:r>
      <w:r w:rsidRPr="00EC14A4">
        <w:rPr>
          <w:rFonts w:ascii="Courier New" w:hAnsi="Courier New"/>
          <w:b/>
        </w:rPr>
        <w:t xml:space="preserve"> </w:t>
      </w:r>
      <w:r w:rsidR="00CC6BDE" w:rsidRPr="00EC14A4">
        <w:rPr>
          <w:rFonts w:ascii="Courier New" w:hAnsi="Courier New"/>
          <w:b/>
        </w:rPr>
        <w:t>disconnect</w:t>
      </w:r>
      <w:r w:rsidR="00CC6BDE" w:rsidRPr="00EC14A4">
        <w:t xml:space="preserve">, </w:t>
      </w:r>
      <w:r w:rsidRPr="00EC14A4">
        <w:rPr>
          <w:rFonts w:ascii="Courier New" w:hAnsi="Courier New"/>
          <w:b/>
        </w:rPr>
        <w:t>map</w:t>
      </w:r>
      <w:r w:rsidRPr="00EC14A4">
        <w:rPr>
          <w:bCs/>
        </w:rPr>
        <w:t xml:space="preserve"> </w:t>
      </w:r>
      <w:r w:rsidR="00CC6BDE" w:rsidRPr="00EC14A4">
        <w:rPr>
          <w:bCs/>
        </w:rPr>
        <w:t xml:space="preserve">and </w:t>
      </w:r>
      <w:r w:rsidR="00CC6BDE" w:rsidRPr="00EC14A4">
        <w:rPr>
          <w:rFonts w:ascii="Courier New" w:hAnsi="Courier New"/>
          <w:b/>
        </w:rPr>
        <w:t>unmap</w:t>
      </w:r>
      <w:r w:rsidR="00CC6BDE" w:rsidRPr="00EC14A4">
        <w:rPr>
          <w:bCs/>
        </w:rPr>
        <w:t xml:space="preserve"> </w:t>
      </w:r>
      <w:r w:rsidRPr="00EC14A4">
        <w:rPr>
          <w:bCs/>
        </w:rPr>
        <w:t>(see notes 1, 2, 3</w:t>
      </w:r>
      <w:r w:rsidR="00CC6BDE" w:rsidRPr="00EC14A4">
        <w:rPr>
          <w:bCs/>
        </w:rPr>
        <w:t>, 4</w:t>
      </w:r>
      <w:r w:rsidRPr="00EC14A4">
        <w:t xml:space="preserve"> and 6</w:t>
      </w:r>
      <w:r w:rsidRPr="00EC14A4">
        <w:rPr>
          <w:bCs/>
        </w:rPr>
        <w:t>)</w:t>
      </w:r>
      <w:r w:rsidRPr="00EC14A4">
        <w:rPr>
          <w:color w:val="000000"/>
        </w:rPr>
        <w:t>.</w:t>
      </w:r>
    </w:p>
    <w:p w14:paraId="75CAB4C9" w14:textId="77777777" w:rsidR="003E22A0" w:rsidRPr="00EC14A4" w:rsidRDefault="003E22A0" w:rsidP="00211C6A">
      <w:pPr>
        <w:pStyle w:val="BL"/>
        <w:numPr>
          <w:ilvl w:val="0"/>
          <w:numId w:val="20"/>
        </w:numPr>
      </w:pPr>
      <w:r w:rsidRPr="00EC14A4">
        <w:t xml:space="preserve">The </w:t>
      </w:r>
      <w:r w:rsidRPr="00EC14A4">
        <w:rPr>
          <w:rFonts w:ascii="Courier New" w:hAnsi="Courier New" w:cs="Courier New"/>
          <w:b/>
          <w:bCs/>
        </w:rPr>
        <w:t>action</w:t>
      </w:r>
      <w:r w:rsidRPr="00EC14A4">
        <w:t xml:space="preserve"> operation (see notes 2 and 6).</w:t>
      </w:r>
    </w:p>
    <w:p w14:paraId="7C866A91" w14:textId="77777777" w:rsidR="003E22A0" w:rsidRPr="00EC14A4" w:rsidRDefault="003E22A0" w:rsidP="00211C6A">
      <w:pPr>
        <w:pStyle w:val="BL"/>
        <w:numPr>
          <w:ilvl w:val="0"/>
          <w:numId w:val="20"/>
        </w:numPr>
      </w:pPr>
      <w:r w:rsidRPr="00EC14A4">
        <w:t xml:space="preserve">All timer operations, i.e. </w:t>
      </w:r>
      <w:r w:rsidRPr="00EC14A4">
        <w:rPr>
          <w:rFonts w:ascii="Courier New" w:hAnsi="Courier New" w:cs="Courier New"/>
          <w:b/>
          <w:bCs/>
        </w:rPr>
        <w:t>start </w:t>
      </w:r>
      <w:r w:rsidRPr="00EC14A4">
        <w:t xml:space="preserve">(timer), </w:t>
      </w:r>
      <w:r w:rsidRPr="00EC14A4">
        <w:rPr>
          <w:rFonts w:ascii="Courier New" w:hAnsi="Courier New" w:cs="Courier New"/>
          <w:b/>
          <w:bCs/>
        </w:rPr>
        <w:t>stop </w:t>
      </w:r>
      <w:r w:rsidRPr="00EC14A4">
        <w:t xml:space="preserve">(timer), </w:t>
      </w:r>
      <w:r w:rsidRPr="00EC14A4">
        <w:rPr>
          <w:rFonts w:ascii="Courier New" w:hAnsi="Courier New" w:cs="Courier New"/>
          <w:b/>
          <w:bCs/>
        </w:rPr>
        <w:t>running </w:t>
      </w:r>
      <w:r w:rsidRPr="00EC14A4">
        <w:t xml:space="preserve">(timer), </w:t>
      </w:r>
      <w:r w:rsidRPr="00EC14A4">
        <w:rPr>
          <w:rFonts w:ascii="Courier New" w:hAnsi="Courier New" w:cs="Courier New"/>
          <w:b/>
          <w:bCs/>
        </w:rPr>
        <w:t>read</w:t>
      </w:r>
      <w:r w:rsidRPr="00EC14A4">
        <w:t xml:space="preserve">, </w:t>
      </w:r>
      <w:r w:rsidRPr="00EC14A4">
        <w:rPr>
          <w:rFonts w:ascii="Courier New" w:hAnsi="Courier New" w:cs="Courier New"/>
          <w:b/>
          <w:bCs/>
        </w:rPr>
        <w:t>timeout</w:t>
      </w:r>
      <w:r w:rsidRPr="00EC14A4">
        <w:t xml:space="preserve"> (see notes 4 and 6).</w:t>
      </w:r>
    </w:p>
    <w:p w14:paraId="4BB33E14" w14:textId="77777777" w:rsidR="003E22A0" w:rsidRPr="00EC14A4" w:rsidRDefault="003E22A0" w:rsidP="00211C6A">
      <w:pPr>
        <w:pStyle w:val="BL"/>
        <w:numPr>
          <w:ilvl w:val="0"/>
          <w:numId w:val="20"/>
        </w:numPr>
      </w:pPr>
      <w:r w:rsidRPr="00EC14A4">
        <w:t xml:space="preserve">Calling </w:t>
      </w:r>
      <w:r w:rsidR="002522BB" w:rsidRPr="00EC14A4">
        <w:t xml:space="preserve">non-deterministic </w:t>
      </w:r>
      <w:r w:rsidRPr="00EC14A4">
        <w:t>external functions</w:t>
      </w:r>
      <w:r w:rsidR="002522BB" w:rsidRPr="00EC14A4">
        <w:t>, i.e. external functions where the resulting values for actual inout or out parameters or the return value may differ for different invocations with the same actual in and inout parameters</w:t>
      </w:r>
      <w:r w:rsidRPr="00EC14A4">
        <w:t xml:space="preserve"> (see notes 4 and 6).</w:t>
      </w:r>
    </w:p>
    <w:p w14:paraId="3661536B" w14:textId="77777777" w:rsidR="003E22A0" w:rsidRPr="00EC14A4" w:rsidRDefault="003E22A0" w:rsidP="00211C6A">
      <w:pPr>
        <w:pStyle w:val="BL"/>
        <w:numPr>
          <w:ilvl w:val="0"/>
          <w:numId w:val="20"/>
        </w:numPr>
      </w:pPr>
      <w:r w:rsidRPr="00EC14A4">
        <w:t xml:space="preserve">Calling the </w:t>
      </w:r>
      <w:r w:rsidRPr="00EC14A4">
        <w:rPr>
          <w:rFonts w:ascii="Courier New" w:hAnsi="Courier New" w:cs="Courier New"/>
          <w:b/>
          <w:bCs/>
        </w:rPr>
        <w:t>rnd</w:t>
      </w:r>
      <w:r w:rsidRPr="00EC14A4">
        <w:t xml:space="preserve"> predefined function (see notes 4 and 6).</w:t>
      </w:r>
    </w:p>
    <w:p w14:paraId="4EC9F4A8" w14:textId="77777777" w:rsidR="003E22A0" w:rsidRPr="00EC14A4" w:rsidRDefault="003E22A0" w:rsidP="00211C6A">
      <w:pPr>
        <w:pStyle w:val="BL"/>
        <w:numPr>
          <w:ilvl w:val="0"/>
          <w:numId w:val="20"/>
        </w:numPr>
      </w:pPr>
      <w:r w:rsidRPr="00EC14A4">
        <w:t xml:space="preserve">Changing of component variables, i.e. using component variables on the left-hand side of assignments, and in the instantiation of </w:t>
      </w:r>
      <w:r w:rsidRPr="00EC14A4">
        <w:rPr>
          <w:rFonts w:ascii="Courier New" w:hAnsi="Courier New" w:cs="Courier New"/>
          <w:b/>
          <w:bCs/>
        </w:rPr>
        <w:t>out</w:t>
      </w:r>
      <w:r w:rsidRPr="00EC14A4">
        <w:t xml:space="preserve"> and </w:t>
      </w:r>
      <w:r w:rsidRPr="00EC14A4">
        <w:rPr>
          <w:rFonts w:ascii="Courier New" w:hAnsi="Courier New" w:cs="Courier New"/>
          <w:b/>
          <w:bCs/>
        </w:rPr>
        <w:t>inout</w:t>
      </w:r>
      <w:r w:rsidRPr="00EC14A4">
        <w:t xml:space="preserve"> parameters (see notes 4 and 6).</w:t>
      </w:r>
    </w:p>
    <w:p w14:paraId="34BBA121" w14:textId="77777777" w:rsidR="003E22A0" w:rsidRPr="00EC14A4" w:rsidRDefault="003E22A0" w:rsidP="00211C6A">
      <w:pPr>
        <w:pStyle w:val="BL"/>
        <w:numPr>
          <w:ilvl w:val="0"/>
          <w:numId w:val="20"/>
        </w:numPr>
      </w:pPr>
      <w:r w:rsidRPr="00EC14A4">
        <w:t xml:space="preserve">Calling the </w:t>
      </w:r>
      <w:r w:rsidRPr="00EC14A4">
        <w:rPr>
          <w:rFonts w:ascii="Courier New" w:hAnsi="Courier New" w:cs="Courier New"/>
          <w:b/>
          <w:bCs/>
        </w:rPr>
        <w:t>setverdict</w:t>
      </w:r>
      <w:r w:rsidRPr="00EC14A4">
        <w:t xml:space="preserve"> operation (see notes 4 and 6).</w:t>
      </w:r>
    </w:p>
    <w:p w14:paraId="1D214F80" w14:textId="77777777" w:rsidR="003E22A0" w:rsidRPr="00EC14A4" w:rsidRDefault="003E22A0" w:rsidP="00211C6A">
      <w:pPr>
        <w:pStyle w:val="BL"/>
        <w:numPr>
          <w:ilvl w:val="0"/>
          <w:numId w:val="20"/>
        </w:numPr>
      </w:pPr>
      <w:r w:rsidRPr="00EC14A4">
        <w:t xml:space="preserve">Activation and deactivation of defaults, i.e. the </w:t>
      </w:r>
      <w:r w:rsidRPr="00EC14A4">
        <w:rPr>
          <w:rFonts w:ascii="Courier New" w:hAnsi="Courier New" w:cs="Courier New"/>
          <w:b/>
          <w:bCs/>
        </w:rPr>
        <w:t>activate</w:t>
      </w:r>
      <w:r w:rsidRPr="00EC14A4">
        <w:t xml:space="preserve"> and </w:t>
      </w:r>
      <w:r w:rsidRPr="00EC14A4">
        <w:rPr>
          <w:rFonts w:ascii="Courier New" w:hAnsi="Courier New" w:cs="Courier New"/>
          <w:b/>
          <w:bCs/>
        </w:rPr>
        <w:t>deactivate</w:t>
      </w:r>
      <w:r w:rsidRPr="00EC14A4">
        <w:t xml:space="preserve"> statements (see notes 5 and 6).</w:t>
      </w:r>
    </w:p>
    <w:p w14:paraId="21F3932E" w14:textId="77880150" w:rsidR="003E22A0" w:rsidRPr="00EC14A4" w:rsidRDefault="003E22A0" w:rsidP="00211C6A">
      <w:pPr>
        <w:pStyle w:val="BL"/>
        <w:numPr>
          <w:ilvl w:val="0"/>
          <w:numId w:val="20"/>
        </w:numPr>
      </w:pPr>
      <w:r w:rsidRPr="00EC14A4">
        <w:t xml:space="preserve">Calling functions </w:t>
      </w:r>
      <w:r w:rsidR="002522BB" w:rsidRPr="00EC14A4">
        <w:t xml:space="preserve">and deterministic external functions </w:t>
      </w:r>
      <w:r w:rsidRPr="00EC14A4">
        <w:t xml:space="preserve">with </w:t>
      </w:r>
      <w:r w:rsidRPr="00EC14A4">
        <w:rPr>
          <w:rFonts w:ascii="Courier New" w:hAnsi="Courier New" w:cs="Courier New"/>
          <w:b/>
          <w:bCs/>
        </w:rPr>
        <w:t>out</w:t>
      </w:r>
      <w:r w:rsidRPr="00EC14A4">
        <w:t xml:space="preserve"> or </w:t>
      </w:r>
      <w:r w:rsidRPr="00EC14A4">
        <w:rPr>
          <w:rFonts w:ascii="Courier New" w:hAnsi="Courier New" w:cs="Courier New"/>
          <w:b/>
          <w:bCs/>
        </w:rPr>
        <w:t>inout</w:t>
      </w:r>
      <w:r w:rsidRPr="00EC14A4">
        <w:t xml:space="preserve"> parameters (see notes 7 and 8).</w:t>
      </w:r>
    </w:p>
    <w:p w14:paraId="37A7582B" w14:textId="23DC358C" w:rsidR="005B2107" w:rsidRPr="00EC14A4" w:rsidRDefault="005B2107" w:rsidP="00211C6A">
      <w:pPr>
        <w:pStyle w:val="BL"/>
        <w:numPr>
          <w:ilvl w:val="0"/>
          <w:numId w:val="20"/>
        </w:numPr>
      </w:pPr>
      <w:r w:rsidRPr="00EC14A4">
        <w:t xml:space="preserve">Calling functions and external functions with </w:t>
      </w:r>
      <w:r w:rsidRPr="00EC14A4">
        <w:rPr>
          <w:rFonts w:ascii="Courier New" w:hAnsi="Courier New" w:cs="Courier New"/>
          <w:b/>
        </w:rPr>
        <w:t>@fuzzy</w:t>
      </w:r>
      <w:r w:rsidRPr="00EC14A4">
        <w:t xml:space="preserve"> formal parameters and variables (see notes 4 and 9).</w:t>
      </w:r>
    </w:p>
    <w:p w14:paraId="02B4853E" w14:textId="784F7BE1" w:rsidR="00C62231" w:rsidRDefault="00C62231" w:rsidP="00C62231">
      <w:pPr>
        <w:pStyle w:val="BL"/>
        <w:numPr>
          <w:ilvl w:val="0"/>
          <w:numId w:val="20"/>
        </w:numPr>
        <w:rPr>
          <w:ins w:id="135" w:author="Wieland, Jacob" w:date="2018-10-10T15:54:00Z"/>
        </w:rPr>
      </w:pPr>
      <w:r w:rsidRPr="00EC14A4">
        <w:lastRenderedPageBreak/>
        <w:t xml:space="preserve">The </w:t>
      </w:r>
      <w:r w:rsidRPr="00EC14A4">
        <w:rPr>
          <w:rFonts w:ascii="Courier New" w:hAnsi="Courier New" w:cs="Courier New"/>
          <w:b/>
        </w:rPr>
        <w:t>setencode</w:t>
      </w:r>
      <w:r w:rsidRPr="00EC14A4">
        <w:t xml:space="preserve"> operation (see note 8 and clause 27.9).</w:t>
      </w:r>
    </w:p>
    <w:p w14:paraId="1C505D6D" w14:textId="2C912EDC" w:rsidR="003000C8" w:rsidRPr="00EC14A4" w:rsidRDefault="00501AD1" w:rsidP="00C62231">
      <w:pPr>
        <w:pStyle w:val="BL"/>
        <w:numPr>
          <w:ilvl w:val="0"/>
          <w:numId w:val="20"/>
        </w:numPr>
      </w:pPr>
      <w:ins w:id="136" w:author="Wieland, Jacob" w:date="2018-10-10T16:07:00Z">
        <w:r>
          <w:t>Referencing</w:t>
        </w:r>
      </w:ins>
      <w:ins w:id="137" w:author="Wieland, Jacob" w:date="2018-10-10T15:54:00Z">
        <w:r w:rsidR="003000C8">
          <w:t xml:space="preserve"> lazy or fuzzy variables</w:t>
        </w:r>
      </w:ins>
      <w:ins w:id="138" w:author="Wieland, Jacob" w:date="2018-10-10T15:55:00Z">
        <w:r w:rsidR="003000C8">
          <w:t>, parameters or templates that have not been declared</w:t>
        </w:r>
      </w:ins>
      <w:ins w:id="139" w:author="Wieland, Jacob" w:date="2018-10-10T16:05:00Z">
        <w:r w:rsidR="00526FFC">
          <w:t xml:space="preserve"> deterministic</w:t>
        </w:r>
      </w:ins>
      <w:ins w:id="140" w:author="Wieland, Jacob" w:date="2018-10-10T15:55:00Z">
        <w:r w:rsidR="003000C8">
          <w:t>.</w:t>
        </w:r>
      </w:ins>
    </w:p>
    <w:p w14:paraId="4E321359" w14:textId="77777777" w:rsidR="003E22A0" w:rsidRPr="00EC14A4" w:rsidRDefault="003E22A0" w:rsidP="00DC4A98">
      <w:pPr>
        <w:pStyle w:val="Heading2"/>
      </w:pPr>
      <w:bookmarkStart w:id="141" w:name="clause_Basic_Return"/>
      <w:bookmarkStart w:id="142" w:name="_Toc514234910"/>
      <w:r w:rsidRPr="00EC14A4">
        <w:t>19.10</w:t>
      </w:r>
      <w:bookmarkEnd w:id="141"/>
      <w:r w:rsidRPr="00EC14A4">
        <w:tab/>
        <w:t>The Return statement</w:t>
      </w:r>
      <w:bookmarkEnd w:id="142"/>
    </w:p>
    <w:p w14:paraId="721D27E1" w14:textId="77777777" w:rsidR="003E22A0" w:rsidRPr="00EC14A4" w:rsidRDefault="003E22A0" w:rsidP="00073C31">
      <w:r w:rsidRPr="00EC14A4">
        <w:t xml:space="preserve">The </w:t>
      </w:r>
      <w:r w:rsidRPr="00EC14A4">
        <w:rPr>
          <w:rFonts w:ascii="Courier New" w:hAnsi="Courier New"/>
          <w:b/>
        </w:rPr>
        <w:t>return</w:t>
      </w:r>
      <w:r w:rsidRPr="00EC14A4">
        <w:t xml:space="preserve"> statement terminates execution of functions or altsteps.</w:t>
      </w:r>
    </w:p>
    <w:p w14:paraId="638FC7D1" w14:textId="77777777" w:rsidR="003E22A0" w:rsidRPr="00EC14A4" w:rsidRDefault="003E22A0" w:rsidP="00073C31">
      <w:r w:rsidRPr="00EC14A4">
        <w:rPr>
          <w:b/>
          <w:i/>
        </w:rPr>
        <w:t>Syntactical Structure</w:t>
      </w:r>
    </w:p>
    <w:p w14:paraId="1DF1781E" w14:textId="77777777" w:rsidR="003E22A0" w:rsidRPr="00EC14A4" w:rsidRDefault="003E22A0" w:rsidP="00073C31">
      <w:pPr>
        <w:pStyle w:val="PL"/>
        <w:ind w:left="283"/>
        <w:rPr>
          <w:noProof w:val="0"/>
        </w:rPr>
      </w:pPr>
      <w:r w:rsidRPr="00EC14A4">
        <w:rPr>
          <w:b/>
          <w:noProof w:val="0"/>
        </w:rPr>
        <w:t>return</w:t>
      </w:r>
      <w:r w:rsidRPr="00EC14A4">
        <w:rPr>
          <w:noProof w:val="0"/>
        </w:rPr>
        <w:t xml:space="preserve"> [ </w:t>
      </w:r>
      <w:r w:rsidRPr="00EC14A4">
        <w:rPr>
          <w:i/>
          <w:noProof w:val="0"/>
        </w:rPr>
        <w:t>Expression</w:t>
      </w:r>
      <w:r w:rsidRPr="00EC14A4">
        <w:rPr>
          <w:noProof w:val="0"/>
        </w:rPr>
        <w:t xml:space="preserve"> | </w:t>
      </w:r>
      <w:r w:rsidRPr="00EC14A4">
        <w:rPr>
          <w:i/>
          <w:noProof w:val="0"/>
        </w:rPr>
        <w:t xml:space="preserve">TemplateInstance </w:t>
      </w:r>
      <w:r w:rsidRPr="00EC14A4">
        <w:rPr>
          <w:noProof w:val="0"/>
        </w:rPr>
        <w:t>]</w:t>
      </w:r>
    </w:p>
    <w:p w14:paraId="5399CC8C" w14:textId="77777777" w:rsidR="003E22A0" w:rsidRPr="00EC14A4" w:rsidRDefault="003E22A0" w:rsidP="00073C31">
      <w:pPr>
        <w:pStyle w:val="PL"/>
        <w:ind w:left="283"/>
        <w:rPr>
          <w:noProof w:val="0"/>
        </w:rPr>
      </w:pPr>
    </w:p>
    <w:p w14:paraId="4E48F2CC" w14:textId="77777777" w:rsidR="003E22A0" w:rsidRPr="00EC14A4" w:rsidRDefault="003E22A0" w:rsidP="00073C31">
      <w:r w:rsidRPr="00EC14A4">
        <w:rPr>
          <w:b/>
          <w:i/>
        </w:rPr>
        <w:t>Semantic Description</w:t>
      </w:r>
    </w:p>
    <w:p w14:paraId="5F975114" w14:textId="77777777" w:rsidR="003E22A0" w:rsidRPr="00EC14A4" w:rsidRDefault="003E22A0" w:rsidP="00073C31">
      <w:r w:rsidRPr="00EC14A4">
        <w:t xml:space="preserve">The </w:t>
      </w:r>
      <w:r w:rsidRPr="00EC14A4">
        <w:rPr>
          <w:rFonts w:ascii="Courier New" w:hAnsi="Courier New"/>
          <w:b/>
        </w:rPr>
        <w:t>return</w:t>
      </w:r>
      <w:r w:rsidRPr="00EC14A4">
        <w:t xml:space="preserve"> statement terminates execution of a function or altstep and returns control to the point from which the function or altstep was called. When used in functions, a </w:t>
      </w:r>
      <w:r w:rsidRPr="00EC14A4">
        <w:rPr>
          <w:rFonts w:ascii="Courier New" w:hAnsi="Courier New"/>
          <w:b/>
        </w:rPr>
        <w:t>return</w:t>
      </w:r>
      <w:r w:rsidRPr="00EC14A4">
        <w:t xml:space="preserve"> statement may be optionally associated with a return value or template.</w:t>
      </w:r>
    </w:p>
    <w:p w14:paraId="4B0E455B" w14:textId="77777777" w:rsidR="003E22A0" w:rsidRPr="00EC14A4" w:rsidRDefault="003E22A0" w:rsidP="00073C31">
      <w:r w:rsidRPr="00EC14A4">
        <w:t xml:space="preserve">TTCN-3 allows optional statement blocks that may follow altstep calls within </w:t>
      </w:r>
      <w:r w:rsidRPr="00EC14A4">
        <w:rPr>
          <w:rFonts w:ascii="Courier New" w:hAnsi="Courier New" w:cs="Courier New"/>
          <w:b/>
        </w:rPr>
        <w:t>alt</w:t>
      </w:r>
      <w:r w:rsidRPr="00EC14A4">
        <w:t xml:space="preserve"> statements. If there is a statement block, the </w:t>
      </w:r>
      <w:r w:rsidRPr="00EC14A4">
        <w:rPr>
          <w:rFonts w:ascii="Courier New" w:hAnsi="Courier New" w:cs="Courier New"/>
          <w:b/>
        </w:rPr>
        <w:t>return</w:t>
      </w:r>
      <w:r w:rsidRPr="00EC14A4">
        <w:t xml:space="preserve"> statement returns control to the beginning of this statement block and the statement block is executed before the </w:t>
      </w:r>
      <w:r w:rsidRPr="00EC14A4">
        <w:rPr>
          <w:rFonts w:ascii="Courier New" w:hAnsi="Courier New" w:cs="Courier New"/>
          <w:b/>
        </w:rPr>
        <w:t>alt</w:t>
      </w:r>
      <w:r w:rsidRPr="00EC14A4">
        <w:t xml:space="preserve"> statement is left. If there is no statement block, test execution continues with the first statement following the </w:t>
      </w:r>
      <w:r w:rsidRPr="00EC14A4">
        <w:rPr>
          <w:rFonts w:ascii="Courier New" w:hAnsi="Courier New" w:cs="Courier New"/>
          <w:b/>
        </w:rPr>
        <w:t>alt</w:t>
      </w:r>
      <w:r w:rsidRPr="00EC14A4">
        <w:t xml:space="preserve"> statement.</w:t>
      </w:r>
    </w:p>
    <w:p w14:paraId="7D878CC5" w14:textId="77777777" w:rsidR="001170F8" w:rsidRPr="00EC14A4" w:rsidRDefault="001170F8" w:rsidP="001170F8">
      <w:r w:rsidRPr="00EC14A4">
        <w:t>The return value or template is first evaluated before returning.</w:t>
      </w:r>
    </w:p>
    <w:p w14:paraId="5430642A" w14:textId="77777777" w:rsidR="003E22A0" w:rsidRPr="00EC14A4" w:rsidRDefault="003E22A0" w:rsidP="00073C31">
      <w:pPr>
        <w:keepNext/>
        <w:keepLines/>
      </w:pPr>
      <w:r w:rsidRPr="00EC14A4">
        <w:rPr>
          <w:b/>
          <w:i/>
        </w:rPr>
        <w:t>Restrictions</w:t>
      </w:r>
    </w:p>
    <w:p w14:paraId="5F7F902C" w14:textId="3736E421" w:rsidR="003E22A0" w:rsidRPr="00EC14A4" w:rsidRDefault="003E22A0" w:rsidP="00073C31">
      <w:pPr>
        <w:keepNext/>
        <w:keepLines/>
      </w:pPr>
      <w:r w:rsidRPr="00EC14A4">
        <w:t>In addition to the general static rules of TTCN</w:t>
      </w:r>
      <w:r w:rsidRPr="00EC14A4">
        <w:noBreakHyphen/>
        <w:t xml:space="preserve">3 given in clause </w:t>
      </w:r>
      <w:r w:rsidR="009E71CD" w:rsidRPr="00EC14A4">
        <w:fldChar w:fldCharType="begin"/>
      </w:r>
      <w:r w:rsidRPr="00EC14A4">
        <w:instrText xml:space="preserve"> REF clause_LanguageElements \h </w:instrText>
      </w:r>
      <w:r w:rsidR="009E71CD" w:rsidRPr="00EC14A4">
        <w:fldChar w:fldCharType="separate"/>
      </w:r>
      <w:r w:rsidR="00512C55" w:rsidRPr="00EC14A4">
        <w:t>5</w:t>
      </w:r>
      <w:r w:rsidR="009E71CD" w:rsidRPr="00EC14A4">
        <w:fldChar w:fldCharType="end"/>
      </w:r>
      <w:r w:rsidR="00343730" w:rsidRPr="00EC14A4">
        <w:t xml:space="preserve"> and shown in table </w:t>
      </w:r>
      <w:r w:rsidR="00E635C1" w:rsidRPr="00EC14A4">
        <w:fldChar w:fldCharType="begin"/>
      </w:r>
      <w:r w:rsidR="00E635C1" w:rsidRPr="00EC14A4">
        <w:instrText xml:space="preserve"> REF tab_ExprStmtOper \h  \* MERGEFORMAT </w:instrText>
      </w:r>
      <w:r w:rsidR="00E635C1" w:rsidRPr="00EC14A4">
        <w:fldChar w:fldCharType="separate"/>
      </w:r>
      <w:r w:rsidR="00512C55" w:rsidRPr="00EC14A4">
        <w:rPr>
          <w:color w:val="000000"/>
        </w:rPr>
        <w:t>16</w:t>
      </w:r>
      <w:r w:rsidR="00E635C1" w:rsidRPr="00EC14A4">
        <w:fldChar w:fldCharType="end"/>
      </w:r>
      <w:r w:rsidRPr="00EC14A4">
        <w:t>, the following restrictions apply:</w:t>
      </w:r>
    </w:p>
    <w:p w14:paraId="3BCADDEC" w14:textId="2F6E28C2" w:rsidR="003E22A0" w:rsidRPr="00EC14A4" w:rsidRDefault="003E22A0" w:rsidP="00211C6A">
      <w:pPr>
        <w:pStyle w:val="BL"/>
        <w:keepNext/>
        <w:keepLines/>
        <w:numPr>
          <w:ilvl w:val="0"/>
          <w:numId w:val="23"/>
        </w:numPr>
      </w:pPr>
      <w:r w:rsidRPr="00EC14A4">
        <w:t xml:space="preserve">The return statement shall not be </w:t>
      </w:r>
      <w:del w:id="143" w:author="Wieland, Jacob" w:date="2018-10-10T16:08:00Z">
        <w:r w:rsidRPr="00EC14A4" w:rsidDel="00501AD1">
          <w:delText xml:space="preserve">used </w:delText>
        </w:r>
      </w:del>
      <w:ins w:id="144" w:author="Wieland, Jacob" w:date="2018-10-10T16:08:00Z">
        <w:r w:rsidR="00501AD1">
          <w:t>present</w:t>
        </w:r>
        <w:r w:rsidR="00501AD1" w:rsidRPr="00EC14A4">
          <w:t xml:space="preserve"> </w:t>
        </w:r>
      </w:ins>
      <w:r w:rsidRPr="00EC14A4">
        <w:t>in testcase</w:t>
      </w:r>
      <w:r w:rsidR="00343730" w:rsidRPr="00EC14A4">
        <w:t xml:space="preserve"> definitions</w:t>
      </w:r>
      <w:r w:rsidRPr="00EC14A4">
        <w:t>.</w:t>
      </w:r>
    </w:p>
    <w:p w14:paraId="0B396601" w14:textId="77777777" w:rsidR="003E22A0" w:rsidRPr="00EC14A4" w:rsidRDefault="003E22A0" w:rsidP="00DC4A98">
      <w:pPr>
        <w:pStyle w:val="Heading2"/>
      </w:pPr>
      <w:bookmarkStart w:id="145" w:name="clause_Statements_Interleave"/>
      <w:bookmarkStart w:id="146" w:name="_Toc514234920"/>
      <w:r w:rsidRPr="00EC14A4">
        <w:t>20.4</w:t>
      </w:r>
      <w:bookmarkEnd w:id="145"/>
      <w:r w:rsidRPr="00EC14A4">
        <w:tab/>
        <w:t>The Interleave statement</w:t>
      </w:r>
      <w:bookmarkEnd w:id="146"/>
    </w:p>
    <w:p w14:paraId="340AE66B" w14:textId="77777777" w:rsidR="003E22A0" w:rsidRPr="00EC14A4" w:rsidRDefault="003E22A0" w:rsidP="00073C31">
      <w:pPr>
        <w:keepNext/>
      </w:pPr>
      <w:r w:rsidRPr="00EC14A4">
        <w:rPr>
          <w:snapToGrid w:val="0"/>
          <w:color w:val="000000"/>
        </w:rPr>
        <w:t xml:space="preserve">The </w:t>
      </w:r>
      <w:r w:rsidRPr="00EC14A4">
        <w:rPr>
          <w:rFonts w:ascii="Courier New" w:hAnsi="Courier New"/>
          <w:b/>
          <w:snapToGrid w:val="0"/>
          <w:color w:val="000000"/>
        </w:rPr>
        <w:t>interleave</w:t>
      </w:r>
      <w:r w:rsidRPr="00EC14A4">
        <w:rPr>
          <w:snapToGrid w:val="0"/>
          <w:color w:val="000000"/>
        </w:rPr>
        <w:t xml:space="preserve"> statement allows to specify the interleaved occurrence and handling of receiving events including </w:t>
      </w:r>
      <w:r w:rsidRPr="00EC14A4">
        <w:rPr>
          <w:rFonts w:ascii="Courier New" w:hAnsi="Courier New"/>
          <w:b/>
          <w:snapToGrid w:val="0"/>
          <w:color w:val="000000"/>
        </w:rPr>
        <w:t>done</w:t>
      </w:r>
      <w:r w:rsidRPr="00EC14A4">
        <w:rPr>
          <w:snapToGrid w:val="0"/>
          <w:color w:val="000000"/>
        </w:rPr>
        <w:t xml:space="preserve">, </w:t>
      </w:r>
      <w:r w:rsidRPr="00EC14A4">
        <w:rPr>
          <w:rFonts w:ascii="Courier New" w:hAnsi="Courier New"/>
          <w:b/>
          <w:snapToGrid w:val="0"/>
          <w:color w:val="000000"/>
        </w:rPr>
        <w:t>killed</w:t>
      </w:r>
      <w:r w:rsidRPr="00EC14A4">
        <w:rPr>
          <w:snapToGrid w:val="0"/>
          <w:color w:val="000000"/>
        </w:rPr>
        <w:t xml:space="preserve">, </w:t>
      </w:r>
      <w:r w:rsidRPr="00EC14A4">
        <w:rPr>
          <w:rFonts w:ascii="Courier New" w:hAnsi="Courier New"/>
          <w:b/>
          <w:snapToGrid w:val="0"/>
          <w:color w:val="000000"/>
        </w:rPr>
        <w:t>timeout</w:t>
      </w:r>
      <w:r w:rsidRPr="00EC14A4">
        <w:rPr>
          <w:snapToGrid w:val="0"/>
          <w:color w:val="000000"/>
        </w:rPr>
        <w:t xml:space="preserve">, </w:t>
      </w:r>
      <w:r w:rsidRPr="00EC14A4">
        <w:rPr>
          <w:rFonts w:ascii="Courier New" w:hAnsi="Courier New"/>
          <w:b/>
          <w:snapToGrid w:val="0"/>
          <w:color w:val="000000"/>
        </w:rPr>
        <w:t>receive</w:t>
      </w:r>
      <w:r w:rsidRPr="00EC14A4">
        <w:rPr>
          <w:snapToGrid w:val="0"/>
          <w:color w:val="000000"/>
        </w:rPr>
        <w:t xml:space="preserve">, </w:t>
      </w:r>
      <w:r w:rsidRPr="00EC14A4">
        <w:rPr>
          <w:rFonts w:ascii="Courier New" w:hAnsi="Courier New"/>
          <w:b/>
          <w:snapToGrid w:val="0"/>
          <w:color w:val="000000"/>
        </w:rPr>
        <w:t>trigger</w:t>
      </w:r>
      <w:r w:rsidRPr="00EC14A4">
        <w:rPr>
          <w:snapToGrid w:val="0"/>
          <w:color w:val="000000"/>
        </w:rPr>
        <w:t xml:space="preserve">, </w:t>
      </w:r>
      <w:r w:rsidRPr="00EC14A4">
        <w:rPr>
          <w:rFonts w:ascii="Courier New" w:hAnsi="Courier New"/>
          <w:b/>
          <w:snapToGrid w:val="0"/>
          <w:color w:val="000000"/>
        </w:rPr>
        <w:t>getcall</w:t>
      </w:r>
      <w:r w:rsidRPr="00EC14A4">
        <w:rPr>
          <w:snapToGrid w:val="0"/>
          <w:color w:val="000000"/>
        </w:rPr>
        <w:t xml:space="preserve">, </w:t>
      </w:r>
      <w:r w:rsidRPr="00EC14A4">
        <w:rPr>
          <w:rFonts w:ascii="Courier New" w:hAnsi="Courier New"/>
          <w:b/>
          <w:snapToGrid w:val="0"/>
          <w:color w:val="000000"/>
        </w:rPr>
        <w:t>getreply</w:t>
      </w:r>
      <w:r w:rsidRPr="00EC14A4">
        <w:rPr>
          <w:snapToGrid w:val="0"/>
          <w:color w:val="000000"/>
        </w:rPr>
        <w:t xml:space="preserve">, </w:t>
      </w:r>
      <w:r w:rsidRPr="00EC14A4">
        <w:rPr>
          <w:rFonts w:ascii="Courier New" w:hAnsi="Courier New"/>
          <w:b/>
          <w:snapToGrid w:val="0"/>
          <w:color w:val="000000"/>
        </w:rPr>
        <w:t>catch</w:t>
      </w:r>
      <w:r w:rsidRPr="00EC14A4">
        <w:rPr>
          <w:snapToGrid w:val="0"/>
          <w:color w:val="000000"/>
        </w:rPr>
        <w:t xml:space="preserve"> and </w:t>
      </w:r>
      <w:r w:rsidRPr="00EC14A4">
        <w:rPr>
          <w:rFonts w:ascii="Courier New" w:hAnsi="Courier New"/>
          <w:b/>
          <w:snapToGrid w:val="0"/>
          <w:color w:val="000000"/>
        </w:rPr>
        <w:t>check.</w:t>
      </w:r>
    </w:p>
    <w:p w14:paraId="2136573D" w14:textId="77777777" w:rsidR="003E22A0" w:rsidRPr="00EC14A4" w:rsidRDefault="003E22A0" w:rsidP="00073C31">
      <w:r w:rsidRPr="00EC14A4">
        <w:rPr>
          <w:b/>
          <w:i/>
        </w:rPr>
        <w:t>Syntactical Structure</w:t>
      </w:r>
    </w:p>
    <w:p w14:paraId="3CBD73C3" w14:textId="402C59D2" w:rsidR="003E22A0" w:rsidRPr="00EC14A4" w:rsidRDefault="003E22A0" w:rsidP="00073C31">
      <w:pPr>
        <w:pStyle w:val="PL"/>
        <w:ind w:left="283"/>
        <w:rPr>
          <w:noProof w:val="0"/>
        </w:rPr>
      </w:pPr>
      <w:r w:rsidRPr="00EC14A4">
        <w:rPr>
          <w:b/>
          <w:noProof w:val="0"/>
        </w:rPr>
        <w:t>interleave</w:t>
      </w: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4B0EC6F2" w14:textId="4316D5F4" w:rsidR="003E22A0" w:rsidRPr="00EC14A4" w:rsidRDefault="003E22A0" w:rsidP="00073C31">
      <w:pPr>
        <w:pStyle w:val="PL"/>
        <w:ind w:left="283"/>
        <w:rPr>
          <w:noProof w:val="0"/>
        </w:rPr>
      </w:pPr>
      <w:r w:rsidRPr="00EC14A4">
        <w:rPr>
          <w:noProof w:val="0"/>
        </w:rPr>
        <w:tab/>
      </w:r>
      <w:r w:rsidRPr="00EC14A4">
        <w:rPr>
          <w:noProof w:val="0"/>
        </w:rPr>
        <w:tab/>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 </w:t>
      </w:r>
      <w:r w:rsidRPr="00EC14A4">
        <w:rPr>
          <w:i/>
          <w:noProof w:val="0"/>
        </w:rPr>
        <w:t>TimeoutStatement</w:t>
      </w:r>
      <w:r w:rsidRPr="00EC14A4">
        <w:rPr>
          <w:noProof w:val="0"/>
        </w:rPr>
        <w:t xml:space="preserve"> |</w:t>
      </w:r>
    </w:p>
    <w:p w14:paraId="10F31A38" w14:textId="77777777" w:rsidR="003E22A0" w:rsidRPr="00EC14A4" w:rsidRDefault="003E22A0" w:rsidP="00073C31">
      <w:pPr>
        <w:pStyle w:val="PL"/>
        <w:ind w:left="283"/>
        <w:rPr>
          <w:noProof w:val="0"/>
        </w:rPr>
      </w:pPr>
      <w:r w:rsidRPr="00EC14A4">
        <w:rPr>
          <w:noProof w:val="0"/>
        </w:rPr>
        <w:t xml:space="preserve">              </w:t>
      </w:r>
      <w:r w:rsidRPr="00EC14A4">
        <w:rPr>
          <w:i/>
          <w:noProof w:val="0"/>
        </w:rPr>
        <w:t>ReceiveStatement</w:t>
      </w:r>
      <w:r w:rsidRPr="00EC14A4">
        <w:rPr>
          <w:noProof w:val="0"/>
        </w:rPr>
        <w:t xml:space="preserve"> |</w:t>
      </w:r>
    </w:p>
    <w:p w14:paraId="594183D3" w14:textId="77777777" w:rsidR="003E22A0" w:rsidRPr="00EC14A4" w:rsidRDefault="003E22A0" w:rsidP="00073C31">
      <w:pPr>
        <w:pStyle w:val="PL"/>
        <w:ind w:left="283"/>
        <w:rPr>
          <w:noProof w:val="0"/>
        </w:rPr>
      </w:pPr>
      <w:r w:rsidRPr="00EC14A4">
        <w:rPr>
          <w:noProof w:val="0"/>
        </w:rPr>
        <w:t xml:space="preserve">              </w:t>
      </w:r>
      <w:r w:rsidRPr="00EC14A4">
        <w:rPr>
          <w:i/>
          <w:noProof w:val="0"/>
        </w:rPr>
        <w:t>TriggerStatement</w:t>
      </w:r>
      <w:r w:rsidRPr="00EC14A4">
        <w:rPr>
          <w:noProof w:val="0"/>
        </w:rPr>
        <w:t xml:space="preserve"> |</w:t>
      </w:r>
    </w:p>
    <w:p w14:paraId="416B194F" w14:textId="77777777" w:rsidR="003E22A0" w:rsidRPr="00EC14A4" w:rsidRDefault="003E22A0" w:rsidP="00073C31">
      <w:pPr>
        <w:pStyle w:val="PL"/>
        <w:ind w:left="283"/>
        <w:rPr>
          <w:noProof w:val="0"/>
        </w:rPr>
      </w:pPr>
      <w:r w:rsidRPr="00EC14A4">
        <w:rPr>
          <w:noProof w:val="0"/>
        </w:rPr>
        <w:t xml:space="preserve">              </w:t>
      </w:r>
      <w:r w:rsidRPr="00EC14A4">
        <w:rPr>
          <w:i/>
          <w:noProof w:val="0"/>
        </w:rPr>
        <w:t>GetCallStatement</w:t>
      </w:r>
      <w:r w:rsidRPr="00EC14A4">
        <w:rPr>
          <w:noProof w:val="0"/>
        </w:rPr>
        <w:t xml:space="preserve"> |</w:t>
      </w:r>
    </w:p>
    <w:p w14:paraId="44B6B581" w14:textId="77777777" w:rsidR="003E22A0" w:rsidRPr="00EC14A4" w:rsidRDefault="003E22A0" w:rsidP="00073C31">
      <w:pPr>
        <w:pStyle w:val="PL"/>
        <w:ind w:left="283"/>
        <w:rPr>
          <w:noProof w:val="0"/>
        </w:rPr>
      </w:pPr>
      <w:r w:rsidRPr="00EC14A4">
        <w:rPr>
          <w:noProof w:val="0"/>
        </w:rPr>
        <w:t xml:space="preserve">              </w:t>
      </w:r>
      <w:r w:rsidRPr="00EC14A4">
        <w:rPr>
          <w:i/>
          <w:noProof w:val="0"/>
        </w:rPr>
        <w:t>CatchStatement</w:t>
      </w:r>
      <w:r w:rsidRPr="00EC14A4">
        <w:rPr>
          <w:noProof w:val="0"/>
        </w:rPr>
        <w:t xml:space="preserve"> |</w:t>
      </w:r>
    </w:p>
    <w:p w14:paraId="305DEC7B" w14:textId="77777777" w:rsidR="003E22A0" w:rsidRPr="00EC14A4" w:rsidRDefault="003E22A0" w:rsidP="00073C31">
      <w:pPr>
        <w:pStyle w:val="PL"/>
        <w:ind w:left="283"/>
        <w:rPr>
          <w:noProof w:val="0"/>
        </w:rPr>
      </w:pPr>
      <w:r w:rsidRPr="00EC14A4">
        <w:rPr>
          <w:noProof w:val="0"/>
        </w:rPr>
        <w:t xml:space="preserve">              </w:t>
      </w:r>
      <w:r w:rsidRPr="00EC14A4">
        <w:rPr>
          <w:i/>
          <w:noProof w:val="0"/>
        </w:rPr>
        <w:t>CheckStatement</w:t>
      </w:r>
      <w:r w:rsidRPr="00EC14A4">
        <w:rPr>
          <w:noProof w:val="0"/>
        </w:rPr>
        <w:t xml:space="preserve"> |</w:t>
      </w:r>
    </w:p>
    <w:p w14:paraId="1E4603A0" w14:textId="77777777" w:rsidR="003E22A0" w:rsidRPr="00EC14A4" w:rsidRDefault="003E22A0" w:rsidP="00073C31">
      <w:pPr>
        <w:pStyle w:val="PL"/>
        <w:ind w:left="283"/>
        <w:rPr>
          <w:noProof w:val="0"/>
        </w:rPr>
      </w:pPr>
      <w:r w:rsidRPr="00EC14A4">
        <w:rPr>
          <w:noProof w:val="0"/>
        </w:rPr>
        <w:t xml:space="preserve">              </w:t>
      </w:r>
      <w:r w:rsidRPr="00EC14A4">
        <w:rPr>
          <w:i/>
          <w:noProof w:val="0"/>
        </w:rPr>
        <w:t>GetReplyStatement</w:t>
      </w:r>
      <w:r w:rsidRPr="00EC14A4">
        <w:rPr>
          <w:noProof w:val="0"/>
        </w:rPr>
        <w:t xml:space="preserve"> |</w:t>
      </w:r>
    </w:p>
    <w:p w14:paraId="7F05DBE6" w14:textId="77777777" w:rsidR="003E22A0" w:rsidRPr="00EC14A4" w:rsidRDefault="003E22A0" w:rsidP="00073C31">
      <w:pPr>
        <w:pStyle w:val="PL"/>
        <w:ind w:left="283"/>
        <w:rPr>
          <w:noProof w:val="0"/>
        </w:rPr>
      </w:pPr>
      <w:r w:rsidRPr="00EC14A4">
        <w:rPr>
          <w:noProof w:val="0"/>
        </w:rPr>
        <w:t xml:space="preserve">              </w:t>
      </w:r>
      <w:r w:rsidRPr="00EC14A4">
        <w:rPr>
          <w:i/>
          <w:noProof w:val="0"/>
        </w:rPr>
        <w:t>DoneStatement</w:t>
      </w:r>
      <w:r w:rsidRPr="00EC14A4">
        <w:rPr>
          <w:noProof w:val="0"/>
        </w:rPr>
        <w:t xml:space="preserve"> |</w:t>
      </w:r>
    </w:p>
    <w:p w14:paraId="1ED21166" w14:textId="77777777" w:rsidR="003E22A0" w:rsidRPr="00EC14A4" w:rsidRDefault="003E22A0" w:rsidP="00073C31">
      <w:pPr>
        <w:pStyle w:val="PL"/>
        <w:ind w:left="283"/>
        <w:rPr>
          <w:noProof w:val="0"/>
        </w:rPr>
      </w:pPr>
      <w:r w:rsidRPr="00EC14A4">
        <w:rPr>
          <w:noProof w:val="0"/>
        </w:rPr>
        <w:t xml:space="preserve">              </w:t>
      </w:r>
      <w:r w:rsidRPr="00EC14A4">
        <w:rPr>
          <w:i/>
          <w:noProof w:val="0"/>
        </w:rPr>
        <w:t>KilledStatement</w:t>
      </w:r>
      <w:r w:rsidRPr="00EC14A4">
        <w:rPr>
          <w:noProof w:val="0"/>
        </w:rPr>
        <w:t xml:space="preserve"> ) </w:t>
      </w:r>
      <w:r w:rsidRPr="00EC14A4">
        <w:rPr>
          <w:i/>
          <w:noProof w:val="0"/>
        </w:rPr>
        <w:t>StatementBlock</w:t>
      </w:r>
    </w:p>
    <w:p w14:paraId="7BF23FDB" w14:textId="77777777" w:rsidR="003E22A0" w:rsidRPr="00EC14A4" w:rsidRDefault="003E22A0" w:rsidP="00073C31">
      <w:pPr>
        <w:pStyle w:val="PL"/>
        <w:ind w:left="283"/>
        <w:rPr>
          <w:noProof w:val="0"/>
        </w:rPr>
      </w:pPr>
      <w:r w:rsidRPr="00EC14A4">
        <w:rPr>
          <w:noProof w:val="0"/>
        </w:rPr>
        <w:tab/>
      </w:r>
      <w:r w:rsidRPr="00EC14A4">
        <w:rPr>
          <w:noProof w:val="0"/>
        </w:rPr>
        <w:tab/>
        <w:t xml:space="preserve">} </w:t>
      </w:r>
    </w:p>
    <w:p w14:paraId="1788B18B" w14:textId="68802212" w:rsidR="003E22A0" w:rsidRPr="00EC14A4" w:rsidRDefault="005B4AA7" w:rsidP="00073C31">
      <w:pPr>
        <w:pStyle w:val="PL"/>
        <w:ind w:left="283"/>
        <w:rPr>
          <w:noProof w:val="0"/>
        </w:rPr>
      </w:pPr>
      <w:r w:rsidRPr="00EC14A4">
        <w:rPr>
          <w:noProof w:val="0"/>
        </w:rPr>
        <w:t>"</w:t>
      </w:r>
      <w:r w:rsidR="003E22A0" w:rsidRPr="00EC14A4">
        <w:rPr>
          <w:noProof w:val="0"/>
        </w:rPr>
        <w:t>}</w:t>
      </w:r>
      <w:r w:rsidRPr="00EC14A4">
        <w:rPr>
          <w:noProof w:val="0"/>
        </w:rPr>
        <w:t>"</w:t>
      </w:r>
    </w:p>
    <w:p w14:paraId="720FD412" w14:textId="77777777" w:rsidR="003E22A0" w:rsidRPr="00EC14A4" w:rsidRDefault="003E22A0" w:rsidP="00073C31">
      <w:pPr>
        <w:pStyle w:val="PL"/>
        <w:ind w:left="283"/>
        <w:rPr>
          <w:noProof w:val="0"/>
        </w:rPr>
      </w:pPr>
    </w:p>
    <w:p w14:paraId="6447A7AE" w14:textId="77777777" w:rsidR="003E22A0" w:rsidRPr="00EC14A4" w:rsidRDefault="003E22A0" w:rsidP="00073C31">
      <w:r w:rsidRPr="00EC14A4">
        <w:rPr>
          <w:b/>
          <w:i/>
        </w:rPr>
        <w:t>Semantic Description</w:t>
      </w:r>
    </w:p>
    <w:p w14:paraId="2BF8A2D7" w14:textId="77777777" w:rsidR="003E22A0" w:rsidRPr="00EC14A4" w:rsidRDefault="003E22A0" w:rsidP="00073C31">
      <w:pPr>
        <w:rPr>
          <w:snapToGrid w:val="0"/>
          <w:color w:val="000000"/>
        </w:rPr>
      </w:pPr>
      <w:r w:rsidRPr="00EC14A4">
        <w:rPr>
          <w:snapToGrid w:val="0"/>
          <w:color w:val="000000"/>
        </w:rPr>
        <w:t xml:space="preserve">The </w:t>
      </w:r>
      <w:r w:rsidRPr="00EC14A4">
        <w:rPr>
          <w:rFonts w:ascii="Courier New" w:hAnsi="Courier New"/>
          <w:b/>
          <w:snapToGrid w:val="0"/>
          <w:color w:val="000000"/>
        </w:rPr>
        <w:t>interleave</w:t>
      </w:r>
      <w:r w:rsidRPr="00EC14A4">
        <w:rPr>
          <w:snapToGrid w:val="0"/>
          <w:color w:val="000000"/>
        </w:rPr>
        <w:t xml:space="preserve"> statement allows to specify the interleaved occurrence and handling of the statements </w:t>
      </w:r>
      <w:r w:rsidRPr="00EC14A4">
        <w:rPr>
          <w:rFonts w:ascii="Courier New" w:hAnsi="Courier New"/>
          <w:b/>
          <w:snapToGrid w:val="0"/>
          <w:color w:val="000000"/>
        </w:rPr>
        <w:t>done</w:t>
      </w:r>
      <w:r w:rsidRPr="00EC14A4">
        <w:rPr>
          <w:snapToGrid w:val="0"/>
          <w:color w:val="000000"/>
        </w:rPr>
        <w:t xml:space="preserve">, </w:t>
      </w:r>
      <w:r w:rsidRPr="00EC14A4">
        <w:rPr>
          <w:rFonts w:ascii="Courier New" w:hAnsi="Courier New"/>
          <w:b/>
          <w:snapToGrid w:val="0"/>
          <w:color w:val="000000"/>
        </w:rPr>
        <w:t>killed</w:t>
      </w:r>
      <w:r w:rsidRPr="00EC14A4">
        <w:rPr>
          <w:snapToGrid w:val="0"/>
          <w:color w:val="000000"/>
        </w:rPr>
        <w:t xml:space="preserve">, </w:t>
      </w:r>
      <w:r w:rsidRPr="00EC14A4">
        <w:rPr>
          <w:rFonts w:ascii="Courier New" w:hAnsi="Courier New"/>
          <w:b/>
          <w:snapToGrid w:val="0"/>
          <w:color w:val="000000"/>
        </w:rPr>
        <w:t>timeout</w:t>
      </w:r>
      <w:r w:rsidRPr="00EC14A4">
        <w:rPr>
          <w:snapToGrid w:val="0"/>
          <w:color w:val="000000"/>
        </w:rPr>
        <w:t xml:space="preserve">, </w:t>
      </w:r>
      <w:r w:rsidRPr="00EC14A4">
        <w:rPr>
          <w:rFonts w:ascii="Courier New" w:hAnsi="Courier New"/>
          <w:b/>
          <w:snapToGrid w:val="0"/>
          <w:color w:val="000000"/>
        </w:rPr>
        <w:t>receive</w:t>
      </w:r>
      <w:r w:rsidRPr="00EC14A4">
        <w:rPr>
          <w:snapToGrid w:val="0"/>
          <w:color w:val="000000"/>
        </w:rPr>
        <w:t xml:space="preserve">, </w:t>
      </w:r>
      <w:r w:rsidRPr="00EC14A4">
        <w:rPr>
          <w:rFonts w:ascii="Courier New" w:hAnsi="Courier New"/>
          <w:b/>
          <w:snapToGrid w:val="0"/>
          <w:color w:val="000000"/>
        </w:rPr>
        <w:t>trigger</w:t>
      </w:r>
      <w:r w:rsidRPr="00EC14A4">
        <w:rPr>
          <w:snapToGrid w:val="0"/>
          <w:color w:val="000000"/>
        </w:rPr>
        <w:t xml:space="preserve">, </w:t>
      </w:r>
      <w:r w:rsidRPr="00EC14A4">
        <w:rPr>
          <w:rFonts w:ascii="Courier New" w:hAnsi="Courier New"/>
          <w:b/>
          <w:snapToGrid w:val="0"/>
          <w:color w:val="000000"/>
        </w:rPr>
        <w:t>getcall</w:t>
      </w:r>
      <w:r w:rsidRPr="00EC14A4">
        <w:rPr>
          <w:snapToGrid w:val="0"/>
          <w:color w:val="000000"/>
        </w:rPr>
        <w:t xml:space="preserve">, </w:t>
      </w:r>
      <w:r w:rsidRPr="00EC14A4">
        <w:rPr>
          <w:rFonts w:ascii="Courier New" w:hAnsi="Courier New"/>
          <w:b/>
          <w:snapToGrid w:val="0"/>
          <w:color w:val="000000"/>
        </w:rPr>
        <w:t>getreply</w:t>
      </w:r>
      <w:r w:rsidRPr="00EC14A4">
        <w:rPr>
          <w:snapToGrid w:val="0"/>
          <w:color w:val="000000"/>
        </w:rPr>
        <w:t xml:space="preserve">, </w:t>
      </w:r>
      <w:r w:rsidRPr="00EC14A4">
        <w:rPr>
          <w:rFonts w:ascii="Courier New" w:hAnsi="Courier New"/>
          <w:b/>
          <w:snapToGrid w:val="0"/>
          <w:color w:val="000000"/>
        </w:rPr>
        <w:t>catch</w:t>
      </w:r>
      <w:r w:rsidRPr="00EC14A4">
        <w:rPr>
          <w:snapToGrid w:val="0"/>
          <w:color w:val="000000"/>
        </w:rPr>
        <w:t xml:space="preserve"> and </w:t>
      </w:r>
      <w:r w:rsidRPr="00EC14A4">
        <w:rPr>
          <w:rFonts w:ascii="Courier New" w:hAnsi="Courier New"/>
          <w:b/>
          <w:snapToGrid w:val="0"/>
          <w:color w:val="000000"/>
        </w:rPr>
        <w:t>check</w:t>
      </w:r>
      <w:r w:rsidRPr="00EC14A4">
        <w:rPr>
          <w:snapToGrid w:val="0"/>
          <w:color w:val="000000"/>
        </w:rPr>
        <w:t>.</w:t>
      </w:r>
    </w:p>
    <w:p w14:paraId="7C8BE9C5" w14:textId="2CE81EC8" w:rsidR="003E22A0" w:rsidRPr="00EC14A4" w:rsidRDefault="003E22A0" w:rsidP="00073C31">
      <w:pPr>
        <w:rPr>
          <w:color w:val="000000"/>
        </w:rPr>
      </w:pPr>
      <w:r w:rsidRPr="00EC14A4">
        <w:rPr>
          <w:color w:val="000000"/>
        </w:rPr>
        <w:t xml:space="preserve">Interleaved behaviour can always be replaced by an equivalent set of nested </w:t>
      </w:r>
      <w:r w:rsidRPr="00EC14A4">
        <w:rPr>
          <w:rFonts w:ascii="Courier New" w:hAnsi="Courier New" w:cs="Courier New"/>
          <w:b/>
          <w:color w:val="000000"/>
        </w:rPr>
        <w:t>alt</w:t>
      </w:r>
      <w:r w:rsidRPr="00EC14A4">
        <w:rPr>
          <w:color w:val="000000"/>
        </w:rPr>
        <w:t xml:space="preserve"> statements. The procedures for this replacement and the operational semantics of interleaving are described in part 4 of the </w:t>
      </w:r>
      <w:r w:rsidRPr="00EC14A4">
        <w:t>TTCN</w:t>
      </w:r>
      <w:r w:rsidRPr="00EC14A4">
        <w:noBreakHyphen/>
        <w:t>3</w:t>
      </w:r>
      <w:r w:rsidRPr="00EC14A4">
        <w:rPr>
          <w:color w:val="000000"/>
        </w:rPr>
        <w:t xml:space="preserve"> standard (</w:t>
      </w:r>
      <w:r w:rsidR="007B56B8" w:rsidRPr="00EC14A4">
        <w:t>ETSI</w:t>
      </w:r>
      <w:r w:rsidR="0050632D" w:rsidRPr="00EC14A4">
        <w:t> </w:t>
      </w:r>
      <w:r w:rsidR="007B56B8" w:rsidRPr="00EC14A4">
        <w:t>ES 201 873</w:t>
      </w:r>
      <w:r w:rsidR="007B56B8" w:rsidRPr="00EC14A4">
        <w:noBreakHyphen/>
        <w:t>4</w:t>
      </w:r>
      <w:r w:rsidRPr="00EC14A4">
        <w:t> [</w:t>
      </w:r>
      <w:r w:rsidR="009E71CD" w:rsidRPr="00EC14A4">
        <w:fldChar w:fldCharType="begin"/>
      </w:r>
      <w:r w:rsidRPr="00EC14A4">
        <w:instrText xml:space="preserve"> REF ref_ES201873_4 \h </w:instrText>
      </w:r>
      <w:r w:rsidR="009E71CD" w:rsidRPr="00EC14A4">
        <w:fldChar w:fldCharType="separate"/>
      </w:r>
      <w:r w:rsidR="00512C55" w:rsidRPr="00EC14A4">
        <w:t>1</w:t>
      </w:r>
      <w:r w:rsidR="009E71CD" w:rsidRPr="00EC14A4">
        <w:fldChar w:fldCharType="end"/>
      </w:r>
      <w:r w:rsidRPr="00EC14A4">
        <w:t>])</w:t>
      </w:r>
      <w:r w:rsidRPr="00EC14A4">
        <w:rPr>
          <w:color w:val="000000"/>
        </w:rPr>
        <w:t>.</w:t>
      </w:r>
    </w:p>
    <w:p w14:paraId="1E941857" w14:textId="77777777" w:rsidR="003E22A0" w:rsidRPr="00EC14A4" w:rsidRDefault="003E22A0" w:rsidP="00792C87">
      <w:pPr>
        <w:keepNext/>
        <w:keepLines/>
        <w:rPr>
          <w:color w:val="000000"/>
        </w:rPr>
      </w:pPr>
      <w:r w:rsidRPr="00EC14A4">
        <w:rPr>
          <w:color w:val="000000"/>
        </w:rPr>
        <w:lastRenderedPageBreak/>
        <w:t>The rules for the evaluation of an interleaving statement are the following:</w:t>
      </w:r>
    </w:p>
    <w:p w14:paraId="32767921" w14:textId="77777777" w:rsidR="003E22A0" w:rsidRPr="00EC14A4" w:rsidRDefault="003E22A0" w:rsidP="00792C87">
      <w:pPr>
        <w:pStyle w:val="BL"/>
        <w:keepNext/>
        <w:numPr>
          <w:ilvl w:val="0"/>
          <w:numId w:val="40"/>
        </w:numPr>
      </w:pPr>
      <w:r w:rsidRPr="00EC14A4">
        <w:t xml:space="preserve">Whenever a reception statement is executed, the following non-reception statements are subsequently executed until the next reception statement is reached, a </w:t>
      </w:r>
      <w:r w:rsidRPr="00EC14A4">
        <w:rPr>
          <w:rFonts w:ascii="Courier New" w:hAnsi="Courier New" w:cs="Courier New"/>
          <w:b/>
        </w:rPr>
        <w:t>break</w:t>
      </w:r>
      <w:r w:rsidRPr="00EC14A4">
        <w:t xml:space="preserve"> statement is reached, or the interleaved sequence ends.</w:t>
      </w:r>
    </w:p>
    <w:p w14:paraId="0611B152" w14:textId="77777777" w:rsidR="003E22A0" w:rsidRPr="00EC14A4" w:rsidRDefault="003E22A0" w:rsidP="00073C31">
      <w:pPr>
        <w:pStyle w:val="NO"/>
      </w:pPr>
      <w:r w:rsidRPr="00EC14A4">
        <w:rPr>
          <w:color w:val="000000"/>
        </w:rPr>
        <w:t>NOTE 1:</w:t>
      </w:r>
      <w:r w:rsidRPr="00EC14A4">
        <w:rPr>
          <w:color w:val="000000"/>
        </w:rPr>
        <w:tab/>
        <w:t xml:space="preserve">Reception statements are </w:t>
      </w:r>
      <w:r w:rsidRPr="00EC14A4">
        <w:t>TTCN</w:t>
      </w:r>
      <w:r w:rsidRPr="00EC14A4">
        <w:noBreakHyphen/>
        <w:t>3</w:t>
      </w:r>
      <w:r w:rsidRPr="00EC14A4">
        <w:rPr>
          <w:color w:val="000000"/>
        </w:rPr>
        <w:t xml:space="preserve"> statements which may occur in sets of alternatives, i.e. </w:t>
      </w:r>
      <w:r w:rsidRPr="00EC14A4">
        <w:rPr>
          <w:rFonts w:ascii="Courier New" w:hAnsi="Courier New"/>
          <w:b/>
          <w:color w:val="000000"/>
        </w:rPr>
        <w:t>receive</w:t>
      </w:r>
      <w:r w:rsidRPr="00EC14A4">
        <w:rPr>
          <w:color w:val="000000"/>
        </w:rPr>
        <w:t xml:space="preserve">, </w:t>
      </w:r>
      <w:r w:rsidRPr="00EC14A4">
        <w:rPr>
          <w:rFonts w:ascii="Courier New" w:hAnsi="Courier New"/>
          <w:b/>
          <w:color w:val="000000"/>
        </w:rPr>
        <w:t>check</w:t>
      </w:r>
      <w:r w:rsidRPr="00EC14A4">
        <w:rPr>
          <w:color w:val="000000"/>
        </w:rPr>
        <w:t xml:space="preserve">, </w:t>
      </w:r>
      <w:r w:rsidRPr="00EC14A4">
        <w:rPr>
          <w:rFonts w:ascii="Courier New" w:hAnsi="Courier New"/>
          <w:b/>
          <w:color w:val="000000"/>
        </w:rPr>
        <w:t>trigger</w:t>
      </w:r>
      <w:r w:rsidRPr="00EC14A4">
        <w:rPr>
          <w:color w:val="000000"/>
        </w:rPr>
        <w:t xml:space="preserve">, </w:t>
      </w:r>
      <w:r w:rsidRPr="00EC14A4">
        <w:rPr>
          <w:rFonts w:ascii="Courier New" w:hAnsi="Courier New"/>
          <w:b/>
          <w:color w:val="000000"/>
        </w:rPr>
        <w:t>getcall</w:t>
      </w:r>
      <w:r w:rsidRPr="00EC14A4">
        <w:rPr>
          <w:color w:val="000000"/>
        </w:rPr>
        <w:t xml:space="preserve">, </w:t>
      </w:r>
      <w:r w:rsidRPr="00EC14A4">
        <w:rPr>
          <w:rFonts w:ascii="Courier New" w:hAnsi="Courier New"/>
          <w:b/>
          <w:color w:val="000000"/>
        </w:rPr>
        <w:t>getreply</w:t>
      </w:r>
      <w:r w:rsidRPr="00EC14A4">
        <w:rPr>
          <w:color w:val="000000"/>
        </w:rPr>
        <w:t xml:space="preserve">, </w:t>
      </w:r>
      <w:r w:rsidRPr="00EC14A4">
        <w:rPr>
          <w:rFonts w:ascii="Courier New" w:hAnsi="Courier New"/>
          <w:b/>
          <w:color w:val="000000"/>
        </w:rPr>
        <w:t>catch</w:t>
      </w:r>
      <w:r w:rsidRPr="00EC14A4">
        <w:rPr>
          <w:color w:val="000000"/>
        </w:rPr>
        <w:t xml:space="preserve">, </w:t>
      </w:r>
      <w:r w:rsidRPr="00EC14A4">
        <w:rPr>
          <w:rFonts w:ascii="Courier New" w:hAnsi="Courier New"/>
          <w:b/>
          <w:color w:val="000000"/>
        </w:rPr>
        <w:t>done,</w:t>
      </w:r>
      <w:r w:rsidRPr="00EC14A4">
        <w:rPr>
          <w:bCs/>
          <w:snapToGrid w:val="0"/>
          <w:color w:val="000000"/>
        </w:rPr>
        <w:t xml:space="preserve"> </w:t>
      </w:r>
      <w:r w:rsidRPr="00EC14A4">
        <w:rPr>
          <w:rFonts w:ascii="Courier New" w:hAnsi="Courier New"/>
          <w:b/>
          <w:snapToGrid w:val="0"/>
          <w:color w:val="000000"/>
        </w:rPr>
        <w:t>killed</w:t>
      </w:r>
      <w:r w:rsidRPr="00EC14A4">
        <w:rPr>
          <w:color w:val="000000"/>
        </w:rPr>
        <w:t xml:space="preserve"> and </w:t>
      </w:r>
      <w:r w:rsidRPr="00EC14A4">
        <w:rPr>
          <w:rFonts w:ascii="Courier New" w:hAnsi="Courier New"/>
          <w:b/>
          <w:color w:val="000000"/>
        </w:rPr>
        <w:t>timeout</w:t>
      </w:r>
      <w:r w:rsidRPr="00EC14A4">
        <w:rPr>
          <w:color w:val="000000"/>
        </w:rPr>
        <w:t xml:space="preserve">. Non-reception statements denote all other non-control-transfer statements which can be used within the </w:t>
      </w:r>
      <w:r w:rsidRPr="00EC14A4">
        <w:rPr>
          <w:rFonts w:ascii="Courier New" w:hAnsi="Courier New"/>
          <w:b/>
          <w:color w:val="000000"/>
        </w:rPr>
        <w:t>interleave</w:t>
      </w:r>
      <w:r w:rsidRPr="00EC14A4">
        <w:rPr>
          <w:color w:val="000000"/>
        </w:rPr>
        <w:t xml:space="preserve"> statement.</w:t>
      </w:r>
    </w:p>
    <w:p w14:paraId="6FCC5175" w14:textId="77777777" w:rsidR="003E22A0" w:rsidRPr="00EC14A4" w:rsidRDefault="003E22A0" w:rsidP="00073C31">
      <w:pPr>
        <w:pStyle w:val="BL"/>
      </w:pPr>
      <w:r w:rsidRPr="00EC14A4">
        <w:t xml:space="preserve">If none of the alternatives of the </w:t>
      </w:r>
      <w:r w:rsidRPr="00EC14A4">
        <w:rPr>
          <w:rFonts w:ascii="Courier New" w:hAnsi="Courier New" w:cs="Courier New"/>
          <w:b/>
        </w:rPr>
        <w:t>interleave</w:t>
      </w:r>
      <w:r w:rsidRPr="00EC14A4">
        <w:t xml:space="preserve"> statement can be executed, the default mechanism will be invoked. This means, according to the semantics of the default mechanism, the actual snapshot will be used to evaluate those altsteps that have been activated before entering the </w:t>
      </w:r>
      <w:r w:rsidRPr="00EC14A4">
        <w:rPr>
          <w:rFonts w:ascii="Courier New" w:hAnsi="Courier New" w:cs="Courier New"/>
          <w:b/>
        </w:rPr>
        <w:t>interleave</w:t>
      </w:r>
      <w:r w:rsidRPr="00EC14A4">
        <w:t xml:space="preserve"> statement.</w:t>
      </w:r>
    </w:p>
    <w:p w14:paraId="0C5DD7F7" w14:textId="77777777" w:rsidR="003E22A0" w:rsidRPr="00EC14A4" w:rsidRDefault="003E22A0" w:rsidP="00073C31">
      <w:pPr>
        <w:pStyle w:val="NO"/>
      </w:pPr>
      <w:r w:rsidRPr="00EC14A4">
        <w:rPr>
          <w:color w:val="000000"/>
        </w:rPr>
        <w:t>NOTE 2:</w:t>
      </w:r>
      <w:r w:rsidRPr="00EC14A4">
        <w:rPr>
          <w:color w:val="000000"/>
        </w:rPr>
        <w:tab/>
        <w:t xml:space="preserve">The complete semantics of the default mechanism within an </w:t>
      </w:r>
      <w:r w:rsidRPr="00EC14A4">
        <w:rPr>
          <w:rFonts w:ascii="Courier New" w:hAnsi="Courier New" w:cs="Courier New"/>
          <w:b/>
          <w:color w:val="000000"/>
        </w:rPr>
        <w:t>interleave</w:t>
      </w:r>
      <w:r w:rsidRPr="00EC14A4">
        <w:rPr>
          <w:color w:val="000000"/>
        </w:rPr>
        <w:t xml:space="preserve"> statement is given by replacing the </w:t>
      </w:r>
      <w:r w:rsidRPr="00EC14A4">
        <w:rPr>
          <w:rFonts w:ascii="Courier New" w:hAnsi="Courier New" w:cs="Courier New"/>
          <w:b/>
          <w:color w:val="000000"/>
        </w:rPr>
        <w:t>interleave</w:t>
      </w:r>
      <w:r w:rsidRPr="00EC14A4">
        <w:rPr>
          <w:color w:val="000000"/>
        </w:rPr>
        <w:t xml:space="preserve"> statement by an equivalent set of nested </w:t>
      </w:r>
      <w:r w:rsidRPr="00EC14A4">
        <w:rPr>
          <w:rFonts w:ascii="Courier New" w:hAnsi="Courier New" w:cs="Courier New"/>
          <w:b/>
          <w:color w:val="000000"/>
        </w:rPr>
        <w:t>alt</w:t>
      </w:r>
      <w:r w:rsidRPr="00EC14A4">
        <w:rPr>
          <w:color w:val="000000"/>
        </w:rPr>
        <w:t xml:space="preserve"> statements. The default mechanism applies for each of these </w:t>
      </w:r>
      <w:r w:rsidRPr="00EC14A4">
        <w:rPr>
          <w:rFonts w:ascii="Courier New" w:hAnsi="Courier New" w:cs="Courier New"/>
          <w:b/>
          <w:color w:val="000000"/>
        </w:rPr>
        <w:t>alt</w:t>
      </w:r>
      <w:r w:rsidRPr="00EC14A4">
        <w:rPr>
          <w:color w:val="000000"/>
        </w:rPr>
        <w:t xml:space="preserve"> statements.</w:t>
      </w:r>
    </w:p>
    <w:p w14:paraId="0732C5EC" w14:textId="77777777" w:rsidR="003E22A0" w:rsidRPr="00EC14A4" w:rsidRDefault="003E22A0" w:rsidP="00073C31">
      <w:pPr>
        <w:pStyle w:val="BL"/>
      </w:pPr>
      <w:r w:rsidRPr="00EC14A4">
        <w:t xml:space="preserve">The evaluation then continues by taking the next snapshot if no </w:t>
      </w:r>
      <w:r w:rsidRPr="00EC14A4">
        <w:rPr>
          <w:rFonts w:ascii="Courier New" w:hAnsi="Courier New" w:cs="Courier New"/>
          <w:b/>
        </w:rPr>
        <w:t>break</w:t>
      </w:r>
      <w:r w:rsidRPr="00EC14A4">
        <w:t xml:space="preserve"> statement was encountered.</w:t>
      </w:r>
    </w:p>
    <w:p w14:paraId="41DFA223" w14:textId="77777777" w:rsidR="003E22A0" w:rsidRPr="00EC14A4" w:rsidRDefault="003E22A0" w:rsidP="00073C31">
      <w:pPr>
        <w:pStyle w:val="BL"/>
      </w:pPr>
      <w:r w:rsidRPr="00EC14A4">
        <w:t xml:space="preserve">The evaluation of the </w:t>
      </w:r>
      <w:r w:rsidRPr="00EC14A4">
        <w:rPr>
          <w:rFonts w:ascii="Courier New" w:hAnsi="Courier New" w:cs="Courier New"/>
          <w:b/>
        </w:rPr>
        <w:t>interleave</w:t>
      </w:r>
      <w:r w:rsidRPr="00EC14A4">
        <w:t xml:space="preserve"> statement is terminated if a </w:t>
      </w:r>
      <w:r w:rsidRPr="00EC14A4">
        <w:rPr>
          <w:rFonts w:ascii="Courier New" w:hAnsi="Courier New" w:cs="Courier New"/>
          <w:b/>
        </w:rPr>
        <w:t>break</w:t>
      </w:r>
      <w:r w:rsidRPr="00EC14A4">
        <w:t xml:space="preserve"> statement is executed.</w:t>
      </w:r>
    </w:p>
    <w:p w14:paraId="3B5BE36B" w14:textId="06246C5E" w:rsidR="003E22A0" w:rsidRPr="00EC14A4" w:rsidRDefault="003E22A0" w:rsidP="00073C31">
      <w:pPr>
        <w:rPr>
          <w:color w:val="000000"/>
        </w:rPr>
      </w:pPr>
      <w:r w:rsidRPr="00EC14A4">
        <w:rPr>
          <w:color w:val="000000"/>
        </w:rPr>
        <w:t xml:space="preserve">The operational semantics of interleaving are fully defined in part 4 of the </w:t>
      </w:r>
      <w:r w:rsidRPr="00EC14A4">
        <w:t>TTCN</w:t>
      </w:r>
      <w:r w:rsidRPr="00EC14A4">
        <w:noBreakHyphen/>
        <w:t>3</w:t>
      </w:r>
      <w:r w:rsidRPr="00EC14A4">
        <w:rPr>
          <w:color w:val="000000"/>
        </w:rPr>
        <w:t xml:space="preserve"> standard (</w:t>
      </w:r>
      <w:r w:rsidR="007B56B8" w:rsidRPr="00EC14A4">
        <w:t>ETSI ES</w:t>
      </w:r>
      <w:r w:rsidR="0050632D" w:rsidRPr="00EC14A4">
        <w:t> </w:t>
      </w:r>
      <w:r w:rsidR="007B56B8" w:rsidRPr="00EC14A4">
        <w:t>201</w:t>
      </w:r>
      <w:r w:rsidR="0050632D" w:rsidRPr="00EC14A4">
        <w:t> </w:t>
      </w:r>
      <w:r w:rsidR="007B56B8" w:rsidRPr="00EC14A4">
        <w:t>873</w:t>
      </w:r>
      <w:r w:rsidR="0050632D" w:rsidRPr="00EC14A4">
        <w:noBreakHyphen/>
      </w:r>
      <w:r w:rsidR="007B56B8" w:rsidRPr="00EC14A4">
        <w:t>4</w:t>
      </w:r>
      <w:r w:rsidR="0050632D" w:rsidRPr="00EC14A4">
        <w:t> </w:t>
      </w:r>
      <w:r w:rsidRPr="00EC14A4">
        <w:t>[</w:t>
      </w:r>
      <w:r w:rsidR="00E635C1" w:rsidRPr="00EC14A4">
        <w:fldChar w:fldCharType="begin"/>
      </w:r>
      <w:r w:rsidR="00E635C1" w:rsidRPr="00EC14A4">
        <w:instrText xml:space="preserve">REF REF_ES201873_4 \* MERGEFORMAT  \h </w:instrText>
      </w:r>
      <w:r w:rsidR="00E635C1" w:rsidRPr="00EC14A4">
        <w:fldChar w:fldCharType="separate"/>
      </w:r>
      <w:r w:rsidR="00512C55" w:rsidRPr="00EC14A4">
        <w:t>1</w:t>
      </w:r>
      <w:r w:rsidR="00E635C1" w:rsidRPr="00EC14A4">
        <w:fldChar w:fldCharType="end"/>
      </w:r>
      <w:r w:rsidRPr="00EC14A4">
        <w:t>])</w:t>
      </w:r>
      <w:r w:rsidRPr="00EC14A4">
        <w:rPr>
          <w:color w:val="000000"/>
        </w:rPr>
        <w:t>.</w:t>
      </w:r>
    </w:p>
    <w:p w14:paraId="4F305D62" w14:textId="77777777" w:rsidR="003E22A0" w:rsidRPr="00EC14A4" w:rsidRDefault="003E22A0" w:rsidP="005115CD">
      <w:pPr>
        <w:keepNext/>
        <w:keepLines/>
      </w:pPr>
      <w:r w:rsidRPr="00EC14A4">
        <w:rPr>
          <w:b/>
          <w:i/>
        </w:rPr>
        <w:t>Restrictions</w:t>
      </w:r>
    </w:p>
    <w:p w14:paraId="0D7B4675" w14:textId="14E4EB24" w:rsidR="003E22A0" w:rsidRPr="00EC14A4" w:rsidRDefault="003E22A0" w:rsidP="005115CD">
      <w:pPr>
        <w:keepNext/>
      </w:pPr>
      <w:r w:rsidRPr="00EC14A4">
        <w:t>In addition to the general static rules of TTCN</w:t>
      </w:r>
      <w:r w:rsidRPr="00EC14A4">
        <w:noBreakHyphen/>
        <w:t xml:space="preserve">3 given in clause </w:t>
      </w:r>
      <w:r w:rsidR="00E635C1" w:rsidRPr="00EC14A4">
        <w:fldChar w:fldCharType="begin"/>
      </w:r>
      <w:r w:rsidR="00E635C1" w:rsidRPr="00EC14A4">
        <w:instrText xml:space="preserve"> REF clause_LanguageElements \h  \* MERGEFORMAT </w:instrText>
      </w:r>
      <w:r w:rsidR="00E635C1" w:rsidRPr="00EC14A4">
        <w:fldChar w:fldCharType="separate"/>
      </w:r>
      <w:r w:rsidR="00512C55" w:rsidRPr="00EC14A4">
        <w:t>5</w:t>
      </w:r>
      <w:r w:rsidR="00E635C1" w:rsidRPr="00EC14A4">
        <w:fldChar w:fldCharType="end"/>
      </w:r>
      <w:r w:rsidR="00343730" w:rsidRPr="00EC14A4">
        <w:t xml:space="preserve"> and shown in table </w:t>
      </w:r>
      <w:r w:rsidR="00E635C1" w:rsidRPr="00EC14A4">
        <w:fldChar w:fldCharType="begin"/>
      </w:r>
      <w:r w:rsidR="00E635C1" w:rsidRPr="00EC14A4">
        <w:instrText xml:space="preserve"> REF tab_ExprStmtOper \h  \* MERGEFORMAT </w:instrText>
      </w:r>
      <w:r w:rsidR="00E635C1" w:rsidRPr="00EC14A4">
        <w:fldChar w:fldCharType="separate"/>
      </w:r>
      <w:r w:rsidR="00512C55" w:rsidRPr="00EC14A4">
        <w:rPr>
          <w:color w:val="000000"/>
        </w:rPr>
        <w:t>16</w:t>
      </w:r>
      <w:r w:rsidR="00E635C1" w:rsidRPr="00EC14A4">
        <w:fldChar w:fldCharType="end"/>
      </w:r>
      <w:r w:rsidRPr="00EC14A4">
        <w:t>, the following restrictions apply:</w:t>
      </w:r>
    </w:p>
    <w:p w14:paraId="4D4A9F6A" w14:textId="6516B500" w:rsidR="003E22A0" w:rsidRPr="00EC14A4" w:rsidRDefault="003E22A0" w:rsidP="00211C6A">
      <w:pPr>
        <w:pStyle w:val="BL"/>
        <w:keepNext/>
        <w:keepLines/>
        <w:numPr>
          <w:ilvl w:val="0"/>
          <w:numId w:val="31"/>
        </w:numPr>
        <w:rPr>
          <w:snapToGrid w:val="0"/>
        </w:rPr>
      </w:pPr>
      <w:r w:rsidRPr="00EC14A4">
        <w:rPr>
          <w:snapToGrid w:val="0"/>
        </w:rPr>
        <w:t xml:space="preserve">Control transfer statements </w:t>
      </w:r>
      <w:r w:rsidRPr="00EC14A4">
        <w:rPr>
          <w:rFonts w:ascii="Courier New" w:hAnsi="Courier New"/>
          <w:b/>
          <w:snapToGrid w:val="0"/>
        </w:rPr>
        <w:t>activate</w:t>
      </w:r>
      <w:r w:rsidRPr="00EC14A4">
        <w:rPr>
          <w:snapToGrid w:val="0"/>
        </w:rPr>
        <w:t xml:space="preserve">, </w:t>
      </w:r>
      <w:r w:rsidRPr="00EC14A4">
        <w:rPr>
          <w:rFonts w:ascii="Courier New" w:hAnsi="Courier New"/>
          <w:b/>
          <w:snapToGrid w:val="0"/>
        </w:rPr>
        <w:t>deactivate</w:t>
      </w:r>
      <w:r w:rsidRPr="00EC14A4">
        <w:rPr>
          <w:snapToGrid w:val="0"/>
        </w:rPr>
        <w:t xml:space="preserve">,  </w:t>
      </w:r>
      <w:r w:rsidRPr="00EC14A4">
        <w:rPr>
          <w:rFonts w:ascii="Courier New" w:hAnsi="Courier New"/>
          <w:b/>
          <w:snapToGrid w:val="0"/>
        </w:rPr>
        <w:t>repeat</w:t>
      </w:r>
      <w:r w:rsidRPr="00EC14A4">
        <w:rPr>
          <w:snapToGrid w:val="0"/>
        </w:rPr>
        <w:t xml:space="preserve">, all </w:t>
      </w:r>
      <w:r w:rsidR="001E4074" w:rsidRPr="00EC14A4">
        <w:rPr>
          <w:snapToGrid w:val="0"/>
        </w:rPr>
        <w:t xml:space="preserve">calls </w:t>
      </w:r>
      <w:r w:rsidRPr="00EC14A4">
        <w:rPr>
          <w:snapToGrid w:val="0"/>
        </w:rPr>
        <w:t xml:space="preserve">of altsteps and (direct and indirect) calls of user-defined functions, which include reception statements, shall not be </w:t>
      </w:r>
      <w:del w:id="147" w:author="Wieland, Jacob" w:date="2018-10-10T16:09:00Z">
        <w:r w:rsidRPr="00EC14A4" w:rsidDel="00501AD1">
          <w:rPr>
            <w:snapToGrid w:val="0"/>
          </w:rPr>
          <w:delText xml:space="preserve">used </w:delText>
        </w:r>
      </w:del>
      <w:ins w:id="148" w:author="Wieland, Jacob" w:date="2018-10-10T16:09:00Z">
        <w:r w:rsidR="00501AD1">
          <w:rPr>
            <w:snapToGrid w:val="0"/>
          </w:rPr>
          <w:t>pr</w:t>
        </w:r>
      </w:ins>
      <w:ins w:id="149" w:author="Wieland, Jacob" w:date="2018-10-10T16:10:00Z">
        <w:r w:rsidR="00501AD1">
          <w:rPr>
            <w:snapToGrid w:val="0"/>
          </w:rPr>
          <w:t>esent</w:t>
        </w:r>
      </w:ins>
      <w:ins w:id="150" w:author="Wieland, Jacob" w:date="2018-10-10T16:09:00Z">
        <w:r w:rsidR="00501AD1" w:rsidRPr="00EC14A4">
          <w:rPr>
            <w:snapToGrid w:val="0"/>
          </w:rPr>
          <w:t xml:space="preserve"> </w:t>
        </w:r>
      </w:ins>
      <w:r w:rsidRPr="00EC14A4">
        <w:rPr>
          <w:snapToGrid w:val="0"/>
        </w:rPr>
        <w:t xml:space="preserve">in </w:t>
      </w:r>
      <w:r w:rsidRPr="00EC14A4">
        <w:rPr>
          <w:rFonts w:ascii="Courier New" w:hAnsi="Courier New"/>
          <w:b/>
          <w:snapToGrid w:val="0"/>
        </w:rPr>
        <w:t>interleave</w:t>
      </w:r>
      <w:r w:rsidRPr="00EC14A4">
        <w:rPr>
          <w:snapToGrid w:val="0"/>
        </w:rPr>
        <w:t xml:space="preserve"> statements.</w:t>
      </w:r>
    </w:p>
    <w:p w14:paraId="42D28617" w14:textId="6169174F" w:rsidR="003E22A0" w:rsidRPr="00EC14A4" w:rsidRDefault="003E22A0" w:rsidP="00211C6A">
      <w:pPr>
        <w:pStyle w:val="BL"/>
        <w:numPr>
          <w:ilvl w:val="0"/>
          <w:numId w:val="31"/>
        </w:numPr>
      </w:pPr>
      <w:r w:rsidRPr="00EC14A4">
        <w:rPr>
          <w:snapToGrid w:val="0"/>
        </w:rPr>
        <w:t xml:space="preserve">In addition, it is not allowed to guard branches of an </w:t>
      </w:r>
      <w:r w:rsidRPr="00EC14A4">
        <w:rPr>
          <w:rFonts w:ascii="Courier New" w:hAnsi="Courier New"/>
          <w:b/>
          <w:snapToGrid w:val="0"/>
        </w:rPr>
        <w:t>interleave</w:t>
      </w:r>
      <w:r w:rsidRPr="00EC14A4">
        <w:rPr>
          <w:snapToGrid w:val="0"/>
        </w:rPr>
        <w:t xml:space="preserve"> statement with Boolean expressions (</w:t>
      </w:r>
      <w:r w:rsidRPr="00EC14A4">
        <w:t xml:space="preserve">i.e. the </w:t>
      </w:r>
      <w:r w:rsidR="005B4AA7" w:rsidRPr="00EC14A4">
        <w:t>'</w:t>
      </w:r>
      <w:r w:rsidRPr="00EC14A4">
        <w:t>[ ]</w:t>
      </w:r>
      <w:r w:rsidR="005B4AA7" w:rsidRPr="00EC14A4">
        <w:t>'</w:t>
      </w:r>
      <w:r w:rsidRPr="00EC14A4">
        <w:t xml:space="preserve"> shall always be empty)</w:t>
      </w:r>
      <w:r w:rsidRPr="00EC14A4">
        <w:rPr>
          <w:snapToGrid w:val="0"/>
        </w:rPr>
        <w:t xml:space="preserve">. It is also not allowed to specify </w:t>
      </w:r>
      <w:r w:rsidRPr="00EC14A4">
        <w:rPr>
          <w:rFonts w:ascii="Courier New" w:hAnsi="Courier New"/>
          <w:b/>
          <w:snapToGrid w:val="0"/>
        </w:rPr>
        <w:t>else</w:t>
      </w:r>
      <w:r w:rsidRPr="00EC14A4">
        <w:rPr>
          <w:snapToGrid w:val="0"/>
        </w:rPr>
        <w:t xml:space="preserve"> branches in interleaved behaviour.</w:t>
      </w:r>
    </w:p>
    <w:p w14:paraId="216EFF5E" w14:textId="6CDE5D34" w:rsidR="00343730" w:rsidRPr="00EC14A4" w:rsidRDefault="00343730" w:rsidP="00211C6A">
      <w:pPr>
        <w:pStyle w:val="BL"/>
        <w:numPr>
          <w:ilvl w:val="0"/>
          <w:numId w:val="31"/>
        </w:numPr>
      </w:pPr>
      <w:r w:rsidRPr="00EC14A4">
        <w:t xml:space="preserve">An </w:t>
      </w:r>
      <w:r w:rsidRPr="00EC14A4">
        <w:rPr>
          <w:rFonts w:ascii="Courier New" w:hAnsi="Courier New"/>
          <w:b/>
        </w:rPr>
        <w:t>interleave</w:t>
      </w:r>
      <w:r w:rsidRPr="00EC14A4">
        <w:t xml:space="preserve"> statement used within the module control part shall only contain </w:t>
      </w:r>
      <w:r w:rsidRPr="00EC14A4">
        <w:rPr>
          <w:rFonts w:ascii="Courier New" w:hAnsi="Courier New"/>
          <w:b/>
        </w:rPr>
        <w:t>timeout</w:t>
      </w:r>
      <w:r w:rsidRPr="00EC14A4">
        <w:t xml:space="preserve"> statements.</w:t>
      </w:r>
    </w:p>
    <w:p w14:paraId="75812788" w14:textId="77777777" w:rsidR="001E4074" w:rsidRPr="00EC14A4" w:rsidRDefault="001E4074" w:rsidP="001E4074">
      <w:pPr>
        <w:pStyle w:val="BL"/>
        <w:numPr>
          <w:ilvl w:val="0"/>
          <w:numId w:val="31"/>
        </w:numPr>
      </w:pPr>
      <w:r w:rsidRPr="00EC14A4">
        <w:t xml:space="preserve">The restricted use of the control transfer statements </w:t>
      </w:r>
      <w:r w:rsidRPr="00EC14A4">
        <w:rPr>
          <w:rFonts w:ascii="Courier New" w:hAnsi="Courier New"/>
          <w:b/>
          <w:snapToGrid w:val="0"/>
        </w:rPr>
        <w:t>for</w:t>
      </w:r>
      <w:r w:rsidRPr="00EC14A4">
        <w:rPr>
          <w:snapToGrid w:val="0"/>
        </w:rPr>
        <w:t xml:space="preserve">, </w:t>
      </w:r>
      <w:r w:rsidRPr="00EC14A4">
        <w:rPr>
          <w:rFonts w:ascii="Courier New" w:hAnsi="Courier New"/>
          <w:b/>
          <w:snapToGrid w:val="0"/>
        </w:rPr>
        <w:t>while</w:t>
      </w:r>
      <w:r w:rsidRPr="00EC14A4">
        <w:rPr>
          <w:snapToGrid w:val="0"/>
        </w:rPr>
        <w:t xml:space="preserve">, </w:t>
      </w:r>
      <w:r w:rsidRPr="00EC14A4">
        <w:rPr>
          <w:rFonts w:ascii="Courier New" w:hAnsi="Courier New"/>
          <w:b/>
          <w:snapToGrid w:val="0"/>
        </w:rPr>
        <w:t>do-while</w:t>
      </w:r>
      <w:r w:rsidRPr="00EC14A4">
        <w:rPr>
          <w:snapToGrid w:val="0"/>
        </w:rPr>
        <w:t xml:space="preserve">, and </w:t>
      </w:r>
      <w:r w:rsidRPr="00EC14A4">
        <w:rPr>
          <w:rFonts w:ascii="Courier New" w:hAnsi="Courier New"/>
          <w:b/>
          <w:snapToGrid w:val="0"/>
        </w:rPr>
        <w:t xml:space="preserve">goto </w:t>
      </w:r>
      <w:r w:rsidRPr="00EC14A4">
        <w:rPr>
          <w:snapToGrid w:val="0"/>
        </w:rPr>
        <w:t xml:space="preserve">within </w:t>
      </w:r>
      <w:r w:rsidRPr="00EC14A4">
        <w:rPr>
          <w:rFonts w:ascii="Courier New" w:hAnsi="Courier New"/>
          <w:b/>
          <w:snapToGrid w:val="0"/>
        </w:rPr>
        <w:t>interleave</w:t>
      </w:r>
      <w:r w:rsidRPr="00EC14A4">
        <w:rPr>
          <w:snapToGrid w:val="0"/>
        </w:rPr>
        <w:t xml:space="preserve"> statements is allowed under the following conditions:</w:t>
      </w:r>
    </w:p>
    <w:p w14:paraId="76D674EE" w14:textId="77777777" w:rsidR="001E4074" w:rsidRPr="00EC14A4" w:rsidRDefault="001E4074" w:rsidP="001E4074">
      <w:pPr>
        <w:numPr>
          <w:ilvl w:val="1"/>
          <w:numId w:val="31"/>
        </w:numPr>
        <w:tabs>
          <w:tab w:val="left" w:pos="851"/>
        </w:tabs>
      </w:pPr>
      <w:r w:rsidRPr="00EC14A4">
        <w:rPr>
          <w:snapToGrid w:val="0"/>
        </w:rPr>
        <w:t xml:space="preserve">The loop statements </w:t>
      </w:r>
      <w:r w:rsidRPr="00EC14A4">
        <w:rPr>
          <w:rFonts w:ascii="Courier New" w:hAnsi="Courier New"/>
          <w:b/>
          <w:snapToGrid w:val="0"/>
        </w:rPr>
        <w:t>for</w:t>
      </w:r>
      <w:r w:rsidRPr="00EC14A4">
        <w:rPr>
          <w:snapToGrid w:val="0"/>
        </w:rPr>
        <w:t xml:space="preserve">, </w:t>
      </w:r>
      <w:r w:rsidRPr="00EC14A4">
        <w:rPr>
          <w:rFonts w:ascii="Courier New" w:hAnsi="Courier New"/>
          <w:b/>
          <w:snapToGrid w:val="0"/>
        </w:rPr>
        <w:t>while</w:t>
      </w:r>
      <w:r w:rsidRPr="00EC14A4">
        <w:rPr>
          <w:snapToGrid w:val="0"/>
        </w:rPr>
        <w:t xml:space="preserve">, and </w:t>
      </w:r>
      <w:r w:rsidRPr="00EC14A4">
        <w:rPr>
          <w:rFonts w:ascii="Courier New" w:hAnsi="Courier New"/>
          <w:b/>
          <w:snapToGrid w:val="0"/>
        </w:rPr>
        <w:t>do-while</w:t>
      </w:r>
      <w:r w:rsidRPr="00EC14A4">
        <w:rPr>
          <w:snapToGrid w:val="0"/>
        </w:rPr>
        <w:t xml:space="preserve"> can be used within statements blocks that do not contain </w:t>
      </w:r>
      <w:r w:rsidRPr="00EC14A4">
        <w:t>reception statements.</w:t>
      </w:r>
    </w:p>
    <w:p w14:paraId="1C50B74A" w14:textId="2803D732" w:rsidR="001E4074" w:rsidRPr="00EC14A4" w:rsidRDefault="001E4074" w:rsidP="001E4074">
      <w:pPr>
        <w:numPr>
          <w:ilvl w:val="1"/>
          <w:numId w:val="31"/>
        </w:numPr>
        <w:tabs>
          <w:tab w:val="left" w:pos="851"/>
        </w:tabs>
      </w:pPr>
      <w:r w:rsidRPr="00EC14A4">
        <w:t xml:space="preserve">The </w:t>
      </w:r>
      <w:r w:rsidRPr="00EC14A4">
        <w:rPr>
          <w:rFonts w:ascii="Courier New" w:hAnsi="Courier New"/>
          <w:b/>
          <w:snapToGrid w:val="0"/>
        </w:rPr>
        <w:t>goto</w:t>
      </w:r>
      <w:r w:rsidRPr="00EC14A4">
        <w:t xml:space="preserve"> statement can be used for defining jumps </w:t>
      </w:r>
      <w:r w:rsidRPr="00EC14A4">
        <w:rPr>
          <w:snapToGrid w:val="0"/>
        </w:rPr>
        <w:t xml:space="preserve">with statements blocks that do not contain </w:t>
      </w:r>
      <w:r w:rsidRPr="00EC14A4">
        <w:t xml:space="preserve">reception statements and for specifying jumps out of </w:t>
      </w:r>
      <w:r w:rsidRPr="00EC14A4">
        <w:rPr>
          <w:rFonts w:ascii="Courier New" w:hAnsi="Courier New"/>
          <w:b/>
        </w:rPr>
        <w:t>interleave</w:t>
      </w:r>
      <w:r w:rsidRPr="00EC14A4">
        <w:t xml:space="preserve"> statements.</w:t>
      </w:r>
    </w:p>
    <w:p w14:paraId="2DDF8D31" w14:textId="77777777" w:rsidR="003E22A0" w:rsidRPr="00EC14A4" w:rsidRDefault="003E22A0" w:rsidP="00E27BFD">
      <w:pPr>
        <w:pStyle w:val="Heading1"/>
        <w:keepNext w:val="0"/>
      </w:pPr>
      <w:bookmarkStart w:id="151" w:name="clause_ConfigOps"/>
      <w:bookmarkStart w:id="152" w:name="_Toc514234926"/>
      <w:r w:rsidRPr="00EC14A4">
        <w:t>21</w:t>
      </w:r>
      <w:bookmarkEnd w:id="151"/>
      <w:r w:rsidRPr="00EC14A4">
        <w:tab/>
        <w:t>Configuration Operations</w:t>
      </w:r>
      <w:bookmarkEnd w:id="152"/>
    </w:p>
    <w:p w14:paraId="76725DA7" w14:textId="1C7FCFCC" w:rsidR="007C3787" w:rsidRPr="00EC14A4" w:rsidRDefault="007C3787" w:rsidP="007C3787">
      <w:pPr>
        <w:pStyle w:val="Heading2"/>
      </w:pPr>
      <w:bookmarkStart w:id="153" w:name="_Toc514234927"/>
      <w:r w:rsidRPr="00EC14A4">
        <w:t>21.0</w:t>
      </w:r>
      <w:r w:rsidRPr="00EC14A4">
        <w:tab/>
        <w:t>General</w:t>
      </w:r>
      <w:bookmarkEnd w:id="153"/>
    </w:p>
    <w:p w14:paraId="74386AB6" w14:textId="601719EC" w:rsidR="003E22A0" w:rsidRPr="00EC14A4" w:rsidRDefault="003E22A0" w:rsidP="00E27BFD">
      <w:pPr>
        <w:rPr>
          <w:color w:val="000000"/>
        </w:rPr>
      </w:pPr>
      <w:r w:rsidRPr="00EC14A4">
        <w:rPr>
          <w:color w:val="000000"/>
        </w:rPr>
        <w:t>Configuration operations are used to set up and control test components</w:t>
      </w:r>
      <w:r w:rsidR="004F0589" w:rsidRPr="00EC14A4">
        <w:rPr>
          <w:color w:val="000000"/>
        </w:rPr>
        <w:t xml:space="preserve"> and their connections</w:t>
      </w:r>
      <w:r w:rsidRPr="00EC14A4">
        <w:rPr>
          <w:color w:val="000000"/>
        </w:rPr>
        <w:t xml:space="preserve">. They are summarized in table </w:t>
      </w:r>
      <w:r w:rsidR="00E635C1" w:rsidRPr="00EC14A4">
        <w:fldChar w:fldCharType="begin"/>
      </w:r>
      <w:r w:rsidR="00E635C1" w:rsidRPr="00EC14A4">
        <w:instrText xml:space="preserve"> REF tab_Config_Oper \h  \* MERGEFORMAT </w:instrText>
      </w:r>
      <w:r w:rsidR="00E635C1" w:rsidRPr="00EC14A4">
        <w:fldChar w:fldCharType="separate"/>
      </w:r>
      <w:r w:rsidR="00512C55" w:rsidRPr="00EC14A4">
        <w:rPr>
          <w:color w:val="000000"/>
        </w:rPr>
        <w:t>20</w:t>
      </w:r>
      <w:r w:rsidR="00E635C1" w:rsidRPr="00EC14A4">
        <w:fldChar w:fldCharType="end"/>
      </w:r>
      <w:r w:rsidR="0050632D" w:rsidRPr="00EC14A4">
        <w:rPr>
          <w:color w:val="000000"/>
        </w:rPr>
        <w:t>.</w:t>
      </w:r>
    </w:p>
    <w:p w14:paraId="3362C71F" w14:textId="77777777" w:rsidR="004F0589" w:rsidRPr="00EC14A4" w:rsidRDefault="004F0589" w:rsidP="00FC5CBD">
      <w:pPr>
        <w:keepNext/>
        <w:keepLines/>
      </w:pPr>
      <w:r w:rsidRPr="00EC14A4">
        <w:rPr>
          <w:b/>
          <w:i/>
        </w:rPr>
        <w:t>Restrictions</w:t>
      </w:r>
    </w:p>
    <w:p w14:paraId="6F7DC59A" w14:textId="46BE2D80" w:rsidR="004F0589" w:rsidRPr="00EC14A4" w:rsidRDefault="004F0589" w:rsidP="00FC5CBD">
      <w:pPr>
        <w:keepNext/>
        <w:keepLines/>
      </w:pPr>
      <w:r w:rsidRPr="00EC14A4">
        <w:t>In addition to the general static rules of TTCN</w:t>
      </w:r>
      <w:r w:rsidRPr="00EC14A4">
        <w:noBreakHyphen/>
        <w:t xml:space="preserve">3 given in clause </w:t>
      </w:r>
      <w:r w:rsidR="00E635C1" w:rsidRPr="00EC14A4">
        <w:fldChar w:fldCharType="begin"/>
      </w:r>
      <w:r w:rsidR="00E635C1" w:rsidRPr="00EC14A4">
        <w:instrText xml:space="preserve"> REF clause_LanguageElements \h  \* MERGEFORMAT </w:instrText>
      </w:r>
      <w:r w:rsidR="00E635C1" w:rsidRPr="00EC14A4">
        <w:fldChar w:fldCharType="separate"/>
      </w:r>
      <w:r w:rsidR="00512C55" w:rsidRPr="00EC14A4">
        <w:t>5</w:t>
      </w:r>
      <w:r w:rsidR="00E635C1" w:rsidRPr="00EC14A4">
        <w:fldChar w:fldCharType="end"/>
      </w:r>
      <w:r w:rsidRPr="00EC14A4">
        <w:t>, the following restrictions apply:</w:t>
      </w:r>
    </w:p>
    <w:p w14:paraId="4712A0E0" w14:textId="12FCFF82" w:rsidR="004F0589" w:rsidRPr="00EC14A4" w:rsidRDefault="004F0589" w:rsidP="00FC5CBD">
      <w:pPr>
        <w:pStyle w:val="BL"/>
        <w:keepNext/>
        <w:keepLines/>
        <w:numPr>
          <w:ilvl w:val="0"/>
          <w:numId w:val="56"/>
        </w:numPr>
      </w:pPr>
      <w:r w:rsidRPr="00EC14A4">
        <w:t>These operations shall only be used in</w:t>
      </w:r>
      <w:r w:rsidR="006542E8" w:rsidRPr="00EC14A4">
        <w:t>:</w:t>
      </w:r>
    </w:p>
    <w:p w14:paraId="30B29C00" w14:textId="30A4A045" w:rsidR="004F0589" w:rsidRPr="00EC14A4" w:rsidRDefault="004F0589" w:rsidP="00E20221">
      <w:pPr>
        <w:pStyle w:val="B2"/>
      </w:pPr>
      <w:r w:rsidRPr="00EC14A4">
        <w:t>TTCN</w:t>
      </w:r>
      <w:r w:rsidRPr="00EC14A4">
        <w:noBreakHyphen/>
        <w:t>3 test cases</w:t>
      </w:r>
      <w:r w:rsidR="00F810C2" w:rsidRPr="00EC14A4">
        <w:t>;</w:t>
      </w:r>
    </w:p>
    <w:p w14:paraId="4F1771AF" w14:textId="29F4F40A" w:rsidR="004F0589" w:rsidRPr="00EC14A4" w:rsidRDefault="000E429E" w:rsidP="00E20221">
      <w:pPr>
        <w:pStyle w:val="B2"/>
      </w:pPr>
      <w:r w:rsidRPr="00EC14A4">
        <w:lastRenderedPageBreak/>
        <w:t xml:space="preserve">behaviours </w:t>
      </w:r>
      <w:r w:rsidR="004F0589" w:rsidRPr="00EC14A4">
        <w:t xml:space="preserve">invoked directly or indirectly from a test case or from </w:t>
      </w:r>
      <w:r w:rsidRPr="00EC14A4">
        <w:t xml:space="preserve">a behaviour </w:t>
      </w:r>
      <w:r w:rsidR="004F0589" w:rsidRPr="00EC14A4">
        <w:t>started on a ptc</w:t>
      </w:r>
      <w:r w:rsidRPr="00EC14A4">
        <w:t>.</w:t>
      </w:r>
    </w:p>
    <w:p w14:paraId="7B881917" w14:textId="70F6923B" w:rsidR="004F0589" w:rsidRPr="00EC14A4" w:rsidRDefault="004F0589" w:rsidP="00E20221">
      <w:pPr>
        <w:pStyle w:val="BL"/>
      </w:pPr>
      <w:r w:rsidRPr="00EC14A4">
        <w:t xml:space="preserve">They shall not be </w:t>
      </w:r>
      <w:del w:id="154" w:author="Wieland, Jacob" w:date="2018-10-10T16:11:00Z">
        <w:r w:rsidRPr="00EC14A4" w:rsidDel="00501AD1">
          <w:delText xml:space="preserve">used </w:delText>
        </w:r>
      </w:del>
      <w:ins w:id="155" w:author="Wieland, Jacob" w:date="2018-10-10T16:11:00Z">
        <w:r w:rsidR="00501AD1">
          <w:t>present</w:t>
        </w:r>
        <w:r w:rsidR="00501AD1" w:rsidRPr="00EC14A4">
          <w:t xml:space="preserve"> </w:t>
        </w:r>
      </w:ins>
      <w:r w:rsidRPr="00EC14A4">
        <w:t>in</w:t>
      </w:r>
      <w:r w:rsidR="006542E8" w:rsidRPr="00EC14A4">
        <w:t>:</w:t>
      </w:r>
    </w:p>
    <w:p w14:paraId="2F378A42" w14:textId="77777777" w:rsidR="004F0589" w:rsidRPr="00EC14A4" w:rsidRDefault="004F0589" w:rsidP="00E20221">
      <w:pPr>
        <w:pStyle w:val="B2"/>
      </w:pPr>
      <w:r w:rsidRPr="00EC14A4">
        <w:t>the module control part</w:t>
      </w:r>
      <w:r w:rsidR="006542E8" w:rsidRPr="00EC14A4">
        <w:t>;</w:t>
      </w:r>
    </w:p>
    <w:p w14:paraId="00BFC60B" w14:textId="77777777" w:rsidR="004F0589" w:rsidRPr="00EC14A4" w:rsidRDefault="004F0589" w:rsidP="00E20221">
      <w:pPr>
        <w:pStyle w:val="B2"/>
      </w:pPr>
      <w:r w:rsidRPr="00EC14A4">
        <w:t>functions or altsteps invoked directly or indirectly from the module control part</w:t>
      </w:r>
      <w:r w:rsidR="006542E8" w:rsidRPr="00EC14A4">
        <w:t>;</w:t>
      </w:r>
    </w:p>
    <w:p w14:paraId="581D5316" w14:textId="77777777" w:rsidR="004F0589" w:rsidRPr="00EC14A4" w:rsidRDefault="004F0589" w:rsidP="00E20221">
      <w:pPr>
        <w:pStyle w:val="B2"/>
      </w:pPr>
      <w:r w:rsidRPr="00EC14A4">
        <w:t>declarations inside component type definitions</w:t>
      </w:r>
      <w:r w:rsidR="006542E8" w:rsidRPr="00EC14A4">
        <w:t xml:space="preserve">; </w:t>
      </w:r>
      <w:r w:rsidR="009E74B0" w:rsidRPr="00EC14A4">
        <w:t>or</w:t>
      </w:r>
    </w:p>
    <w:p w14:paraId="78094A95" w14:textId="77777777" w:rsidR="004F0589" w:rsidRPr="00EC14A4" w:rsidRDefault="004F0589" w:rsidP="00073C31">
      <w:pPr>
        <w:pStyle w:val="B2"/>
      </w:pPr>
      <w:r w:rsidRPr="00EC14A4">
        <w:t>functions invoked directly or indirectly from declarations ins</w:t>
      </w:r>
      <w:r w:rsidR="00E20221" w:rsidRPr="00EC14A4">
        <w:t>ide component type definitions.</w:t>
      </w:r>
    </w:p>
    <w:p w14:paraId="177F2866" w14:textId="714A4EAB" w:rsidR="003E22A0" w:rsidRPr="00EC14A4" w:rsidRDefault="003E22A0" w:rsidP="00747078">
      <w:pPr>
        <w:pStyle w:val="TH"/>
        <w:keepLines w:val="0"/>
        <w:rPr>
          <w:color w:val="000000"/>
        </w:rPr>
      </w:pPr>
      <w:r w:rsidRPr="00EC14A4">
        <w:rPr>
          <w:color w:val="000000"/>
        </w:rPr>
        <w:t xml:space="preserve">Table </w:t>
      </w:r>
      <w:bookmarkStart w:id="156" w:name="tab_Config_Oper"/>
      <w:r w:rsidR="009E71CD" w:rsidRPr="00EC14A4">
        <w:rPr>
          <w:color w:val="000000"/>
        </w:rPr>
        <w:fldChar w:fldCharType="begin"/>
      </w:r>
      <w:r w:rsidRPr="00EC14A4">
        <w:rPr>
          <w:color w:val="000000"/>
        </w:rPr>
        <w:instrText xml:space="preserve"> SEQ tab  \* MERGEFORMAT </w:instrText>
      </w:r>
      <w:r w:rsidR="009E71CD" w:rsidRPr="00EC14A4">
        <w:rPr>
          <w:color w:val="000000"/>
        </w:rPr>
        <w:fldChar w:fldCharType="separate"/>
      </w:r>
      <w:r w:rsidR="00512C55" w:rsidRPr="00EC14A4">
        <w:rPr>
          <w:color w:val="000000"/>
        </w:rPr>
        <w:t>20</w:t>
      </w:r>
      <w:r w:rsidR="009E71CD" w:rsidRPr="00EC14A4">
        <w:rPr>
          <w:color w:val="000000"/>
        </w:rPr>
        <w:fldChar w:fldCharType="end"/>
      </w:r>
      <w:bookmarkEnd w:id="156"/>
      <w:r w:rsidRPr="00EC14A4">
        <w:rPr>
          <w:color w:val="000000"/>
        </w:rPr>
        <w:t xml:space="preserve">: Overview of </w:t>
      </w:r>
      <w:r w:rsidRPr="00EC14A4">
        <w:t>TTCN</w:t>
      </w:r>
      <w:r w:rsidRPr="00EC14A4">
        <w:noBreakHyphen/>
        <w:t>3</w:t>
      </w:r>
      <w:r w:rsidRPr="00EC14A4">
        <w:rPr>
          <w:color w:val="000000"/>
        </w:rPr>
        <w:t xml:space="preserve"> configuration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000" w:firstRow="0" w:lastRow="0" w:firstColumn="0" w:lastColumn="0" w:noHBand="0" w:noVBand="0"/>
      </w:tblPr>
      <w:tblGrid>
        <w:gridCol w:w="2622"/>
        <w:gridCol w:w="3236"/>
        <w:gridCol w:w="3770"/>
      </w:tblGrid>
      <w:tr w:rsidR="003E22A0" w:rsidRPr="00EC14A4" w14:paraId="1D9BB2AA" w14:textId="77777777" w:rsidTr="004F53F3">
        <w:trPr>
          <w:tblHeader/>
          <w:jc w:val="center"/>
        </w:trPr>
        <w:tc>
          <w:tcPr>
            <w:tcW w:w="2653" w:type="dxa"/>
          </w:tcPr>
          <w:p w14:paraId="043D84AF" w14:textId="77777777" w:rsidR="003E22A0" w:rsidRPr="00EC14A4" w:rsidRDefault="003E22A0" w:rsidP="00747078">
            <w:pPr>
              <w:pStyle w:val="TAH"/>
              <w:keepLines w:val="0"/>
            </w:pPr>
            <w:r w:rsidRPr="00EC14A4">
              <w:t>Operation</w:t>
            </w:r>
          </w:p>
        </w:tc>
        <w:tc>
          <w:tcPr>
            <w:tcW w:w="3275" w:type="dxa"/>
          </w:tcPr>
          <w:p w14:paraId="4717E6D2" w14:textId="77777777" w:rsidR="003E22A0" w:rsidRPr="00EC14A4" w:rsidRDefault="003E22A0" w:rsidP="00747078">
            <w:pPr>
              <w:pStyle w:val="TAH"/>
              <w:keepLines w:val="0"/>
            </w:pPr>
            <w:r w:rsidRPr="00EC14A4">
              <w:t>Explanation</w:t>
            </w:r>
          </w:p>
        </w:tc>
        <w:tc>
          <w:tcPr>
            <w:tcW w:w="3796" w:type="dxa"/>
          </w:tcPr>
          <w:p w14:paraId="7AFED76F" w14:textId="77777777" w:rsidR="003E22A0" w:rsidRPr="00EC14A4" w:rsidRDefault="003E22A0" w:rsidP="00747078">
            <w:pPr>
              <w:pStyle w:val="TAH"/>
              <w:keepLines w:val="0"/>
            </w:pPr>
            <w:r w:rsidRPr="00EC14A4">
              <w:t>Syntax Examples</w:t>
            </w:r>
          </w:p>
        </w:tc>
      </w:tr>
      <w:tr w:rsidR="003E22A0" w:rsidRPr="00EC14A4" w14:paraId="24E5CC78" w14:textId="77777777" w:rsidTr="004F53F3">
        <w:trPr>
          <w:jc w:val="center"/>
        </w:trPr>
        <w:tc>
          <w:tcPr>
            <w:tcW w:w="9724" w:type="dxa"/>
            <w:gridSpan w:val="3"/>
          </w:tcPr>
          <w:p w14:paraId="7921E89D" w14:textId="77777777" w:rsidR="003E22A0" w:rsidRPr="00EC14A4" w:rsidRDefault="003E22A0" w:rsidP="00747078">
            <w:pPr>
              <w:pStyle w:val="TAL"/>
              <w:keepLines w:val="0"/>
              <w:rPr>
                <w:b/>
                <w:bCs/>
              </w:rPr>
            </w:pPr>
            <w:r w:rsidRPr="00EC14A4">
              <w:rPr>
                <w:b/>
                <w:bCs/>
              </w:rPr>
              <w:t>Connection Operations</w:t>
            </w:r>
          </w:p>
        </w:tc>
      </w:tr>
      <w:tr w:rsidR="003E22A0" w:rsidRPr="00EC14A4" w14:paraId="05CD8A41" w14:textId="77777777" w:rsidTr="004F53F3">
        <w:trPr>
          <w:jc w:val="center"/>
        </w:trPr>
        <w:tc>
          <w:tcPr>
            <w:tcW w:w="2653" w:type="dxa"/>
          </w:tcPr>
          <w:p w14:paraId="1EE1CDC5" w14:textId="77777777" w:rsidR="003E22A0" w:rsidRPr="00EC14A4" w:rsidRDefault="003E22A0" w:rsidP="004F53F3">
            <w:pPr>
              <w:pStyle w:val="TAL"/>
              <w:keepNext w:val="0"/>
              <w:keepLines w:val="0"/>
            </w:pPr>
            <w:r w:rsidRPr="00EC14A4">
              <w:t>connect</w:t>
            </w:r>
          </w:p>
        </w:tc>
        <w:tc>
          <w:tcPr>
            <w:tcW w:w="3275" w:type="dxa"/>
          </w:tcPr>
          <w:p w14:paraId="579FBE8E" w14:textId="77777777" w:rsidR="003E22A0" w:rsidRPr="00EC14A4" w:rsidRDefault="003E22A0" w:rsidP="004F53F3">
            <w:pPr>
              <w:pStyle w:val="TAL"/>
            </w:pPr>
            <w:r w:rsidRPr="00EC14A4">
              <w:t>Connects the port of one test component to the port of another test component</w:t>
            </w:r>
          </w:p>
        </w:tc>
        <w:tc>
          <w:tcPr>
            <w:tcW w:w="3796" w:type="dxa"/>
          </w:tcPr>
          <w:p w14:paraId="265E2C13" w14:textId="77777777" w:rsidR="003E22A0" w:rsidRPr="00EC14A4" w:rsidRDefault="003E22A0" w:rsidP="004F53F3">
            <w:pPr>
              <w:pStyle w:val="PL"/>
              <w:rPr>
                <w:noProof w:val="0"/>
                <w:lang w:eastAsia="de-DE"/>
              </w:rPr>
            </w:pPr>
            <w:r w:rsidRPr="00EC14A4">
              <w:rPr>
                <w:b/>
                <w:bCs/>
                <w:noProof w:val="0"/>
                <w:lang w:eastAsia="de-DE"/>
              </w:rPr>
              <w:t>connect</w:t>
            </w:r>
            <w:r w:rsidRPr="00EC14A4">
              <w:rPr>
                <w:noProof w:val="0"/>
                <w:lang w:eastAsia="de-DE"/>
              </w:rPr>
              <w:t>(ptc1:p1, ptc2:p2);</w:t>
            </w:r>
          </w:p>
        </w:tc>
      </w:tr>
      <w:tr w:rsidR="003E22A0" w:rsidRPr="00EC14A4" w14:paraId="0954B51E" w14:textId="77777777" w:rsidTr="004F53F3">
        <w:trPr>
          <w:jc w:val="center"/>
        </w:trPr>
        <w:tc>
          <w:tcPr>
            <w:tcW w:w="2653" w:type="dxa"/>
          </w:tcPr>
          <w:p w14:paraId="393D9FAD" w14:textId="77777777" w:rsidR="003E22A0" w:rsidRPr="00EC14A4" w:rsidRDefault="003E22A0" w:rsidP="004F53F3">
            <w:pPr>
              <w:pStyle w:val="TAL"/>
              <w:keepNext w:val="0"/>
              <w:keepLines w:val="0"/>
            </w:pPr>
            <w:r w:rsidRPr="00EC14A4">
              <w:t>disconnect</w:t>
            </w:r>
          </w:p>
        </w:tc>
        <w:tc>
          <w:tcPr>
            <w:tcW w:w="3275" w:type="dxa"/>
          </w:tcPr>
          <w:p w14:paraId="0C23954E" w14:textId="77777777" w:rsidR="003E22A0" w:rsidRPr="00EC14A4" w:rsidRDefault="003E22A0" w:rsidP="004F53F3">
            <w:pPr>
              <w:pStyle w:val="TAL"/>
            </w:pPr>
            <w:r w:rsidRPr="00EC14A4">
              <w:t>Disconnects two or more connected ports</w:t>
            </w:r>
          </w:p>
        </w:tc>
        <w:tc>
          <w:tcPr>
            <w:tcW w:w="3796" w:type="dxa"/>
          </w:tcPr>
          <w:p w14:paraId="4C238290" w14:textId="77777777" w:rsidR="003E22A0" w:rsidRPr="00EC14A4" w:rsidRDefault="003E22A0" w:rsidP="004F53F3">
            <w:pPr>
              <w:pStyle w:val="PL"/>
              <w:rPr>
                <w:noProof w:val="0"/>
                <w:lang w:eastAsia="de-DE"/>
              </w:rPr>
            </w:pPr>
            <w:r w:rsidRPr="00EC14A4">
              <w:rPr>
                <w:b/>
                <w:bCs/>
                <w:noProof w:val="0"/>
                <w:lang w:eastAsia="de-DE"/>
              </w:rPr>
              <w:t>disconnect</w:t>
            </w:r>
            <w:r w:rsidRPr="00EC14A4">
              <w:rPr>
                <w:noProof w:val="0"/>
                <w:lang w:eastAsia="de-DE"/>
              </w:rPr>
              <w:t>(ptc1:p1, ptc2:p2);</w:t>
            </w:r>
          </w:p>
        </w:tc>
      </w:tr>
      <w:tr w:rsidR="003E22A0" w:rsidRPr="00EC14A4" w14:paraId="092AD261" w14:textId="77777777" w:rsidTr="004F53F3">
        <w:trPr>
          <w:jc w:val="center"/>
        </w:trPr>
        <w:tc>
          <w:tcPr>
            <w:tcW w:w="2653" w:type="dxa"/>
          </w:tcPr>
          <w:p w14:paraId="11B4FB78" w14:textId="77777777" w:rsidR="003E22A0" w:rsidRPr="00EC14A4" w:rsidRDefault="003E22A0" w:rsidP="004F53F3">
            <w:pPr>
              <w:pStyle w:val="TAL"/>
              <w:keepNext w:val="0"/>
              <w:keepLines w:val="0"/>
            </w:pPr>
            <w:r w:rsidRPr="00EC14A4">
              <w:t>map</w:t>
            </w:r>
          </w:p>
        </w:tc>
        <w:tc>
          <w:tcPr>
            <w:tcW w:w="3275" w:type="dxa"/>
          </w:tcPr>
          <w:p w14:paraId="671FED94" w14:textId="77777777" w:rsidR="003E22A0" w:rsidRPr="00EC14A4" w:rsidRDefault="003E22A0" w:rsidP="004F53F3">
            <w:pPr>
              <w:pStyle w:val="TAL"/>
            </w:pPr>
            <w:r w:rsidRPr="00EC14A4">
              <w:t>Maps the port of one test component to the port of the test system interface</w:t>
            </w:r>
          </w:p>
        </w:tc>
        <w:tc>
          <w:tcPr>
            <w:tcW w:w="3796" w:type="dxa"/>
          </w:tcPr>
          <w:p w14:paraId="4EEA2F71" w14:textId="77777777" w:rsidR="003E22A0" w:rsidRPr="00EC14A4" w:rsidRDefault="003E22A0" w:rsidP="004F53F3">
            <w:pPr>
              <w:pStyle w:val="PL"/>
              <w:rPr>
                <w:noProof w:val="0"/>
                <w:lang w:eastAsia="de-DE"/>
              </w:rPr>
            </w:pPr>
            <w:r w:rsidRPr="00EC14A4">
              <w:rPr>
                <w:b/>
                <w:bCs/>
                <w:noProof w:val="0"/>
                <w:lang w:eastAsia="de-DE"/>
              </w:rPr>
              <w:t>map</w:t>
            </w:r>
            <w:r w:rsidRPr="00EC14A4">
              <w:rPr>
                <w:noProof w:val="0"/>
                <w:lang w:eastAsia="de-DE"/>
              </w:rPr>
              <w:t xml:space="preserve">(ptc1:q, </w:t>
            </w:r>
            <w:r w:rsidRPr="00EC14A4">
              <w:rPr>
                <w:b/>
                <w:bCs/>
                <w:noProof w:val="0"/>
                <w:lang w:eastAsia="de-DE"/>
              </w:rPr>
              <w:t>system</w:t>
            </w:r>
            <w:r w:rsidRPr="00EC14A4">
              <w:rPr>
                <w:noProof w:val="0"/>
                <w:lang w:eastAsia="de-DE"/>
              </w:rPr>
              <w:t>:sutPort1);</w:t>
            </w:r>
          </w:p>
        </w:tc>
      </w:tr>
      <w:tr w:rsidR="003E22A0" w:rsidRPr="00EC14A4" w14:paraId="5F7FB80D" w14:textId="77777777" w:rsidTr="004F53F3">
        <w:trPr>
          <w:jc w:val="center"/>
        </w:trPr>
        <w:tc>
          <w:tcPr>
            <w:tcW w:w="2653" w:type="dxa"/>
          </w:tcPr>
          <w:p w14:paraId="4AD57BED" w14:textId="77777777" w:rsidR="003E22A0" w:rsidRPr="00EC14A4" w:rsidRDefault="003E22A0" w:rsidP="004F53F3">
            <w:pPr>
              <w:pStyle w:val="TAL"/>
              <w:keepNext w:val="0"/>
              <w:keepLines w:val="0"/>
            </w:pPr>
            <w:r w:rsidRPr="00EC14A4">
              <w:t>unmap</w:t>
            </w:r>
          </w:p>
        </w:tc>
        <w:tc>
          <w:tcPr>
            <w:tcW w:w="3275" w:type="dxa"/>
          </w:tcPr>
          <w:p w14:paraId="7AFFFEC6" w14:textId="77777777" w:rsidR="003E22A0" w:rsidRPr="00EC14A4" w:rsidRDefault="003E22A0" w:rsidP="004F53F3">
            <w:pPr>
              <w:pStyle w:val="TAL"/>
            </w:pPr>
            <w:r w:rsidRPr="00EC14A4">
              <w:t>Unmaps two or more mapped ports</w:t>
            </w:r>
          </w:p>
        </w:tc>
        <w:tc>
          <w:tcPr>
            <w:tcW w:w="3796" w:type="dxa"/>
          </w:tcPr>
          <w:p w14:paraId="49DDDD4D" w14:textId="77777777" w:rsidR="003E22A0" w:rsidRPr="00EC14A4" w:rsidRDefault="003E22A0" w:rsidP="004F53F3">
            <w:pPr>
              <w:pStyle w:val="PL"/>
              <w:rPr>
                <w:noProof w:val="0"/>
                <w:lang w:eastAsia="de-DE"/>
              </w:rPr>
            </w:pPr>
            <w:r w:rsidRPr="00EC14A4">
              <w:rPr>
                <w:b/>
                <w:bCs/>
                <w:noProof w:val="0"/>
                <w:lang w:eastAsia="de-DE"/>
              </w:rPr>
              <w:t>unmap</w:t>
            </w:r>
            <w:r w:rsidRPr="00EC14A4">
              <w:rPr>
                <w:noProof w:val="0"/>
                <w:lang w:eastAsia="de-DE"/>
              </w:rPr>
              <w:t xml:space="preserve">(ptc1:q, </w:t>
            </w:r>
            <w:r w:rsidRPr="00EC14A4">
              <w:rPr>
                <w:b/>
                <w:bCs/>
                <w:noProof w:val="0"/>
                <w:lang w:eastAsia="de-DE"/>
              </w:rPr>
              <w:t>system</w:t>
            </w:r>
            <w:r w:rsidRPr="00EC14A4">
              <w:rPr>
                <w:noProof w:val="0"/>
                <w:lang w:eastAsia="de-DE"/>
              </w:rPr>
              <w:t>:sutPort1);</w:t>
            </w:r>
          </w:p>
        </w:tc>
      </w:tr>
      <w:tr w:rsidR="003E22A0" w:rsidRPr="00EC14A4" w14:paraId="301AD7C9" w14:textId="77777777" w:rsidTr="004F53F3">
        <w:trPr>
          <w:jc w:val="center"/>
        </w:trPr>
        <w:tc>
          <w:tcPr>
            <w:tcW w:w="9724" w:type="dxa"/>
            <w:gridSpan w:val="3"/>
          </w:tcPr>
          <w:p w14:paraId="41C4A5D6" w14:textId="77777777" w:rsidR="003E22A0" w:rsidRPr="00EC14A4" w:rsidRDefault="003E22A0" w:rsidP="007C62E0">
            <w:pPr>
              <w:pStyle w:val="TAL"/>
              <w:rPr>
                <w:b/>
                <w:bCs/>
              </w:rPr>
            </w:pPr>
            <w:r w:rsidRPr="00EC14A4">
              <w:rPr>
                <w:b/>
                <w:bCs/>
              </w:rPr>
              <w:t>Test Component Operations</w:t>
            </w:r>
          </w:p>
        </w:tc>
      </w:tr>
      <w:tr w:rsidR="003E22A0" w:rsidRPr="00EC14A4" w14:paraId="79CB058C" w14:textId="77777777" w:rsidTr="004F53F3">
        <w:trPr>
          <w:jc w:val="center"/>
        </w:trPr>
        <w:tc>
          <w:tcPr>
            <w:tcW w:w="2653" w:type="dxa"/>
          </w:tcPr>
          <w:p w14:paraId="10D51A15" w14:textId="77777777" w:rsidR="003E22A0" w:rsidRPr="00EC14A4" w:rsidRDefault="003E22A0" w:rsidP="004F53F3">
            <w:pPr>
              <w:pStyle w:val="TAL"/>
              <w:keepNext w:val="0"/>
              <w:keepLines w:val="0"/>
            </w:pPr>
            <w:r w:rsidRPr="00EC14A4">
              <w:t>create</w:t>
            </w:r>
          </w:p>
        </w:tc>
        <w:tc>
          <w:tcPr>
            <w:tcW w:w="3275" w:type="dxa"/>
          </w:tcPr>
          <w:p w14:paraId="5A5645DC" w14:textId="77777777" w:rsidR="003E22A0" w:rsidRPr="00EC14A4" w:rsidRDefault="003E22A0" w:rsidP="004F53F3">
            <w:pPr>
              <w:pStyle w:val="TAL"/>
            </w:pPr>
            <w:r w:rsidRPr="00EC14A4">
              <w:t>Creation of a normal or alive test component, the distinction between normal and alive test components is made during creation</w:t>
            </w:r>
            <w:r w:rsidRPr="00EC14A4">
              <w:br/>
              <w:t>(MTC behaves as a normal test component)</w:t>
            </w:r>
          </w:p>
        </w:tc>
        <w:tc>
          <w:tcPr>
            <w:tcW w:w="3796" w:type="dxa"/>
          </w:tcPr>
          <w:p w14:paraId="3AC2E589" w14:textId="77777777" w:rsidR="003E22A0" w:rsidRPr="00EC14A4" w:rsidRDefault="003E22A0" w:rsidP="004F53F3">
            <w:pPr>
              <w:pStyle w:val="TAL"/>
            </w:pPr>
            <w:r w:rsidRPr="00EC14A4">
              <w:t>Non-alive test components:</w:t>
            </w:r>
          </w:p>
          <w:p w14:paraId="61EC7FBA" w14:textId="77777777" w:rsidR="003E22A0" w:rsidRPr="00EC14A4" w:rsidRDefault="003E22A0" w:rsidP="004F53F3">
            <w:pPr>
              <w:pStyle w:val="PL"/>
              <w:rPr>
                <w:noProof w:val="0"/>
                <w:lang w:eastAsia="de-DE"/>
              </w:rPr>
            </w:pPr>
            <w:r w:rsidRPr="00EC14A4">
              <w:rPr>
                <w:b/>
                <w:bCs/>
                <w:noProof w:val="0"/>
                <w:lang w:eastAsia="de-DE"/>
              </w:rPr>
              <w:t>var</w:t>
            </w:r>
            <w:r w:rsidRPr="00EC14A4">
              <w:rPr>
                <w:noProof w:val="0"/>
                <w:lang w:eastAsia="de-DE"/>
              </w:rPr>
              <w:t xml:space="preserve"> PTCType c := PTCType.</w:t>
            </w:r>
            <w:r w:rsidRPr="00EC14A4">
              <w:rPr>
                <w:b/>
                <w:bCs/>
                <w:noProof w:val="0"/>
                <w:lang w:eastAsia="de-DE"/>
              </w:rPr>
              <w:t>create</w:t>
            </w:r>
            <w:r w:rsidRPr="00EC14A4">
              <w:rPr>
                <w:noProof w:val="0"/>
                <w:lang w:eastAsia="de-DE"/>
              </w:rPr>
              <w:t>;</w:t>
            </w:r>
          </w:p>
          <w:p w14:paraId="48ECDCEF" w14:textId="77777777" w:rsidR="003E22A0" w:rsidRPr="00EC14A4" w:rsidRDefault="003E22A0" w:rsidP="004F53F3">
            <w:pPr>
              <w:pStyle w:val="TAL"/>
            </w:pPr>
            <w:r w:rsidRPr="00EC14A4">
              <w:t>Alive test components:</w:t>
            </w:r>
          </w:p>
          <w:p w14:paraId="41E498E9" w14:textId="77777777" w:rsidR="003E22A0" w:rsidRPr="00EC14A4" w:rsidRDefault="003E22A0" w:rsidP="004F53F3">
            <w:pPr>
              <w:pStyle w:val="PL"/>
              <w:rPr>
                <w:noProof w:val="0"/>
                <w:lang w:eastAsia="de-DE"/>
              </w:rPr>
            </w:pPr>
            <w:r w:rsidRPr="00EC14A4">
              <w:rPr>
                <w:b/>
                <w:bCs/>
                <w:noProof w:val="0"/>
                <w:lang w:eastAsia="de-DE"/>
              </w:rPr>
              <w:t>var</w:t>
            </w:r>
            <w:r w:rsidRPr="00EC14A4">
              <w:rPr>
                <w:noProof w:val="0"/>
                <w:lang w:eastAsia="de-DE"/>
              </w:rPr>
              <w:t xml:space="preserve"> PTCType c := PTCType.</w:t>
            </w:r>
            <w:r w:rsidRPr="00EC14A4">
              <w:rPr>
                <w:b/>
                <w:bCs/>
                <w:noProof w:val="0"/>
                <w:lang w:eastAsia="de-DE"/>
              </w:rPr>
              <w:t>create</w:t>
            </w:r>
            <w:r w:rsidRPr="00EC14A4">
              <w:rPr>
                <w:noProof w:val="0"/>
                <w:lang w:eastAsia="de-DE"/>
              </w:rPr>
              <w:t xml:space="preserve"> </w:t>
            </w:r>
            <w:r w:rsidRPr="00EC14A4">
              <w:rPr>
                <w:b/>
                <w:bCs/>
                <w:noProof w:val="0"/>
                <w:lang w:eastAsia="de-DE"/>
              </w:rPr>
              <w:t>alive</w:t>
            </w:r>
            <w:r w:rsidRPr="00EC14A4">
              <w:rPr>
                <w:noProof w:val="0"/>
                <w:lang w:eastAsia="de-DE"/>
              </w:rPr>
              <w:t>;</w:t>
            </w:r>
          </w:p>
        </w:tc>
      </w:tr>
      <w:tr w:rsidR="003E22A0" w:rsidRPr="00EC14A4" w14:paraId="38716958" w14:textId="77777777" w:rsidTr="004F53F3">
        <w:trPr>
          <w:jc w:val="center"/>
        </w:trPr>
        <w:tc>
          <w:tcPr>
            <w:tcW w:w="2653" w:type="dxa"/>
          </w:tcPr>
          <w:p w14:paraId="7CA0C311" w14:textId="77777777" w:rsidR="003E22A0" w:rsidRPr="00EC14A4" w:rsidRDefault="003E22A0" w:rsidP="00C22D7F">
            <w:pPr>
              <w:pStyle w:val="TAL"/>
              <w:keepLines w:val="0"/>
            </w:pPr>
            <w:r w:rsidRPr="00EC14A4">
              <w:t>start</w:t>
            </w:r>
          </w:p>
        </w:tc>
        <w:tc>
          <w:tcPr>
            <w:tcW w:w="3275" w:type="dxa"/>
          </w:tcPr>
          <w:p w14:paraId="3E686314" w14:textId="77777777" w:rsidR="003E22A0" w:rsidRPr="00EC14A4" w:rsidRDefault="003E22A0" w:rsidP="00C22D7F">
            <w:pPr>
              <w:pStyle w:val="TAL"/>
            </w:pPr>
            <w:r w:rsidRPr="00EC14A4">
              <w:t>Starting test behaviour on a test component, starting a behaviour does not affect the status of component variables, timers or ports</w:t>
            </w:r>
          </w:p>
        </w:tc>
        <w:tc>
          <w:tcPr>
            <w:tcW w:w="3796" w:type="dxa"/>
          </w:tcPr>
          <w:p w14:paraId="45ADD281" w14:textId="77777777" w:rsidR="003E22A0" w:rsidRPr="00EC14A4" w:rsidRDefault="003E22A0" w:rsidP="00C22D7F">
            <w:pPr>
              <w:pStyle w:val="PL"/>
              <w:keepNext/>
              <w:rPr>
                <w:noProof w:val="0"/>
                <w:lang w:eastAsia="de-DE"/>
              </w:rPr>
            </w:pPr>
            <w:r w:rsidRPr="00EC14A4">
              <w:rPr>
                <w:noProof w:val="0"/>
                <w:lang w:eastAsia="de-DE"/>
              </w:rPr>
              <w:t>c.</w:t>
            </w:r>
            <w:r w:rsidRPr="00EC14A4">
              <w:rPr>
                <w:b/>
                <w:bCs/>
                <w:noProof w:val="0"/>
                <w:lang w:eastAsia="de-DE"/>
              </w:rPr>
              <w:t>start</w:t>
            </w:r>
            <w:r w:rsidRPr="00EC14A4">
              <w:rPr>
                <w:noProof w:val="0"/>
                <w:lang w:eastAsia="de-DE"/>
              </w:rPr>
              <w:t>(PTCBehaviour());</w:t>
            </w:r>
          </w:p>
        </w:tc>
      </w:tr>
      <w:tr w:rsidR="003E22A0" w:rsidRPr="00EC14A4" w14:paraId="5E3BCF01" w14:textId="77777777" w:rsidTr="004F53F3">
        <w:trPr>
          <w:jc w:val="center"/>
        </w:trPr>
        <w:tc>
          <w:tcPr>
            <w:tcW w:w="2653" w:type="dxa"/>
          </w:tcPr>
          <w:p w14:paraId="71E31D92" w14:textId="77777777" w:rsidR="003E22A0" w:rsidRPr="00EC14A4" w:rsidRDefault="003E22A0" w:rsidP="004F53F3">
            <w:pPr>
              <w:pStyle w:val="TAL"/>
              <w:keepNext w:val="0"/>
              <w:keepLines w:val="0"/>
            </w:pPr>
            <w:r w:rsidRPr="00EC14A4">
              <w:t>stop</w:t>
            </w:r>
          </w:p>
        </w:tc>
        <w:tc>
          <w:tcPr>
            <w:tcW w:w="3275" w:type="dxa"/>
          </w:tcPr>
          <w:p w14:paraId="30F26A9E" w14:textId="77777777" w:rsidR="003E22A0" w:rsidRPr="00EC14A4" w:rsidRDefault="003E22A0" w:rsidP="004F53F3">
            <w:pPr>
              <w:pStyle w:val="TAL"/>
            </w:pPr>
            <w:r w:rsidRPr="00EC14A4">
              <w:t>Stopping test behaviour on a test component</w:t>
            </w:r>
          </w:p>
        </w:tc>
        <w:tc>
          <w:tcPr>
            <w:tcW w:w="3796" w:type="dxa"/>
          </w:tcPr>
          <w:p w14:paraId="5EF0FD8C" w14:textId="77777777" w:rsidR="003E22A0" w:rsidRPr="00EC14A4" w:rsidRDefault="003E22A0" w:rsidP="004F53F3">
            <w:pPr>
              <w:pStyle w:val="PL"/>
              <w:rPr>
                <w:noProof w:val="0"/>
                <w:lang w:eastAsia="de-DE"/>
              </w:rPr>
            </w:pPr>
            <w:r w:rsidRPr="00EC14A4">
              <w:rPr>
                <w:noProof w:val="0"/>
                <w:lang w:eastAsia="de-DE"/>
              </w:rPr>
              <w:t>c.</w:t>
            </w:r>
            <w:r w:rsidRPr="00EC14A4">
              <w:rPr>
                <w:b/>
                <w:bCs/>
                <w:noProof w:val="0"/>
                <w:lang w:eastAsia="de-DE"/>
              </w:rPr>
              <w:t>stop</w:t>
            </w:r>
            <w:r w:rsidRPr="00EC14A4">
              <w:rPr>
                <w:noProof w:val="0"/>
                <w:lang w:eastAsia="de-DE"/>
              </w:rPr>
              <w:t>;</w:t>
            </w:r>
          </w:p>
        </w:tc>
      </w:tr>
      <w:tr w:rsidR="003E22A0" w:rsidRPr="00EC14A4" w14:paraId="6B6F8925" w14:textId="77777777" w:rsidTr="004F53F3">
        <w:trPr>
          <w:jc w:val="center"/>
        </w:trPr>
        <w:tc>
          <w:tcPr>
            <w:tcW w:w="2653" w:type="dxa"/>
          </w:tcPr>
          <w:p w14:paraId="37814FD3" w14:textId="77777777" w:rsidR="003E22A0" w:rsidRPr="00EC14A4" w:rsidRDefault="003E22A0" w:rsidP="004F53F3">
            <w:pPr>
              <w:pStyle w:val="TAL"/>
              <w:keepNext w:val="0"/>
              <w:keepLines w:val="0"/>
            </w:pPr>
            <w:r w:rsidRPr="00EC14A4">
              <w:t>kill</w:t>
            </w:r>
          </w:p>
        </w:tc>
        <w:tc>
          <w:tcPr>
            <w:tcW w:w="3275" w:type="dxa"/>
          </w:tcPr>
          <w:p w14:paraId="76E03228" w14:textId="77777777" w:rsidR="003E22A0" w:rsidRPr="00EC14A4" w:rsidRDefault="003E22A0" w:rsidP="004F53F3">
            <w:pPr>
              <w:pStyle w:val="TAL"/>
            </w:pPr>
            <w:r w:rsidRPr="00EC14A4">
              <w:t>Causes a test component to cease to exist</w:t>
            </w:r>
          </w:p>
        </w:tc>
        <w:tc>
          <w:tcPr>
            <w:tcW w:w="3796" w:type="dxa"/>
          </w:tcPr>
          <w:p w14:paraId="11F126F0" w14:textId="77777777" w:rsidR="003E22A0" w:rsidRPr="00EC14A4" w:rsidRDefault="003E22A0" w:rsidP="004F53F3">
            <w:pPr>
              <w:pStyle w:val="PL"/>
              <w:rPr>
                <w:noProof w:val="0"/>
                <w:lang w:eastAsia="de-DE"/>
              </w:rPr>
            </w:pPr>
            <w:r w:rsidRPr="00EC14A4">
              <w:rPr>
                <w:noProof w:val="0"/>
                <w:lang w:eastAsia="de-DE"/>
              </w:rPr>
              <w:t>c.</w:t>
            </w:r>
            <w:r w:rsidRPr="00EC14A4">
              <w:rPr>
                <w:b/>
                <w:bCs/>
                <w:noProof w:val="0"/>
                <w:lang w:eastAsia="de-DE"/>
              </w:rPr>
              <w:t>kill</w:t>
            </w:r>
            <w:r w:rsidRPr="00EC14A4">
              <w:rPr>
                <w:noProof w:val="0"/>
                <w:lang w:eastAsia="de-DE"/>
              </w:rPr>
              <w:t>;</w:t>
            </w:r>
          </w:p>
        </w:tc>
      </w:tr>
      <w:tr w:rsidR="003E22A0" w:rsidRPr="00EC14A4" w14:paraId="18E82073" w14:textId="77777777" w:rsidTr="004F53F3">
        <w:trPr>
          <w:jc w:val="center"/>
        </w:trPr>
        <w:tc>
          <w:tcPr>
            <w:tcW w:w="2653" w:type="dxa"/>
          </w:tcPr>
          <w:p w14:paraId="30ED46FB" w14:textId="77777777" w:rsidR="003E22A0" w:rsidRPr="00EC14A4" w:rsidRDefault="003E22A0" w:rsidP="004F53F3">
            <w:pPr>
              <w:pStyle w:val="TAL"/>
              <w:keepNext w:val="0"/>
              <w:keepLines w:val="0"/>
            </w:pPr>
            <w:r w:rsidRPr="00EC14A4">
              <w:t>alive</w:t>
            </w:r>
          </w:p>
        </w:tc>
        <w:tc>
          <w:tcPr>
            <w:tcW w:w="3275" w:type="dxa"/>
          </w:tcPr>
          <w:p w14:paraId="19C8CC73" w14:textId="77777777" w:rsidR="003E22A0" w:rsidRPr="00EC14A4" w:rsidRDefault="003E22A0" w:rsidP="004F53F3">
            <w:pPr>
              <w:pStyle w:val="TAL"/>
            </w:pPr>
            <w:r w:rsidRPr="00EC14A4">
              <w:t>Returns true if the test component has been created and is ready to execute or is executing already a behaviour; otherwise returns false</w:t>
            </w:r>
          </w:p>
        </w:tc>
        <w:tc>
          <w:tcPr>
            <w:tcW w:w="3796" w:type="dxa"/>
          </w:tcPr>
          <w:p w14:paraId="47581345" w14:textId="77777777" w:rsidR="003E22A0" w:rsidRPr="00EC14A4" w:rsidRDefault="003E22A0" w:rsidP="004F53F3">
            <w:pPr>
              <w:pStyle w:val="PL"/>
              <w:rPr>
                <w:noProof w:val="0"/>
                <w:lang w:eastAsia="de-DE"/>
              </w:rPr>
            </w:pPr>
            <w:r w:rsidRPr="00EC14A4">
              <w:rPr>
                <w:b/>
                <w:bCs/>
                <w:noProof w:val="0"/>
                <w:lang w:eastAsia="de-DE"/>
              </w:rPr>
              <w:t>if</w:t>
            </w:r>
            <w:r w:rsidRPr="00EC14A4">
              <w:rPr>
                <w:noProof w:val="0"/>
                <w:lang w:eastAsia="de-DE"/>
              </w:rPr>
              <w:t xml:space="preserve"> (c.</w:t>
            </w:r>
            <w:r w:rsidRPr="00EC14A4">
              <w:rPr>
                <w:b/>
                <w:bCs/>
                <w:noProof w:val="0"/>
                <w:lang w:eastAsia="de-DE"/>
              </w:rPr>
              <w:t>alive</w:t>
            </w:r>
            <w:r w:rsidRPr="00EC14A4">
              <w:rPr>
                <w:noProof w:val="0"/>
                <w:lang w:eastAsia="de-DE"/>
              </w:rPr>
              <w:t>) …</w:t>
            </w:r>
          </w:p>
        </w:tc>
      </w:tr>
      <w:tr w:rsidR="003E22A0" w:rsidRPr="00EC14A4" w14:paraId="7C0E132B" w14:textId="77777777" w:rsidTr="004F53F3">
        <w:trPr>
          <w:jc w:val="center"/>
        </w:trPr>
        <w:tc>
          <w:tcPr>
            <w:tcW w:w="2653" w:type="dxa"/>
          </w:tcPr>
          <w:p w14:paraId="1C31A236" w14:textId="77777777" w:rsidR="003E22A0" w:rsidRPr="00EC14A4" w:rsidRDefault="003E22A0" w:rsidP="004F53F3">
            <w:pPr>
              <w:pStyle w:val="TAL"/>
              <w:keepNext w:val="0"/>
              <w:keepLines w:val="0"/>
            </w:pPr>
            <w:r w:rsidRPr="00EC14A4">
              <w:t>running</w:t>
            </w:r>
          </w:p>
        </w:tc>
        <w:tc>
          <w:tcPr>
            <w:tcW w:w="3275" w:type="dxa"/>
          </w:tcPr>
          <w:p w14:paraId="3728C191" w14:textId="77777777" w:rsidR="003E22A0" w:rsidRPr="00EC14A4" w:rsidRDefault="003E22A0" w:rsidP="004F53F3">
            <w:pPr>
              <w:pStyle w:val="TAL"/>
            </w:pPr>
            <w:r w:rsidRPr="00EC14A4">
              <w:t>Returns true as long as the test component is executing a behaviour; otherwise returns false</w:t>
            </w:r>
          </w:p>
        </w:tc>
        <w:tc>
          <w:tcPr>
            <w:tcW w:w="3796" w:type="dxa"/>
          </w:tcPr>
          <w:p w14:paraId="3196AA3F" w14:textId="77777777" w:rsidR="003E22A0" w:rsidRPr="00EC14A4" w:rsidRDefault="003E22A0" w:rsidP="004F53F3">
            <w:pPr>
              <w:pStyle w:val="PL"/>
              <w:rPr>
                <w:noProof w:val="0"/>
                <w:lang w:eastAsia="de-DE"/>
              </w:rPr>
            </w:pPr>
            <w:r w:rsidRPr="00EC14A4">
              <w:rPr>
                <w:noProof w:val="0"/>
                <w:lang w:eastAsia="de-DE"/>
              </w:rPr>
              <w:t>if (c.</w:t>
            </w:r>
            <w:r w:rsidRPr="00EC14A4">
              <w:rPr>
                <w:b/>
                <w:bCs/>
                <w:noProof w:val="0"/>
                <w:lang w:eastAsia="de-DE"/>
              </w:rPr>
              <w:t>running</w:t>
            </w:r>
            <w:r w:rsidRPr="00EC14A4">
              <w:rPr>
                <w:noProof w:val="0"/>
                <w:lang w:eastAsia="de-DE"/>
              </w:rPr>
              <w:t>) …</w:t>
            </w:r>
          </w:p>
        </w:tc>
      </w:tr>
      <w:tr w:rsidR="003E22A0" w:rsidRPr="00EC14A4" w14:paraId="2D33E249" w14:textId="77777777" w:rsidTr="004F53F3">
        <w:trPr>
          <w:jc w:val="center"/>
        </w:trPr>
        <w:tc>
          <w:tcPr>
            <w:tcW w:w="2653" w:type="dxa"/>
          </w:tcPr>
          <w:p w14:paraId="4302421F" w14:textId="77777777" w:rsidR="003E22A0" w:rsidRPr="00EC14A4" w:rsidRDefault="003E22A0" w:rsidP="004F53F3">
            <w:pPr>
              <w:pStyle w:val="TAL"/>
            </w:pPr>
            <w:r w:rsidRPr="00EC14A4">
              <w:t>done</w:t>
            </w:r>
          </w:p>
        </w:tc>
        <w:tc>
          <w:tcPr>
            <w:tcW w:w="3275" w:type="dxa"/>
          </w:tcPr>
          <w:p w14:paraId="48AF6F82" w14:textId="77777777" w:rsidR="003E22A0" w:rsidRPr="00EC14A4" w:rsidRDefault="003E22A0" w:rsidP="004F53F3">
            <w:pPr>
              <w:pStyle w:val="TAL"/>
            </w:pPr>
            <w:r w:rsidRPr="00EC14A4">
              <w:t>Checks whether the function running on a test component has terminated</w:t>
            </w:r>
          </w:p>
        </w:tc>
        <w:tc>
          <w:tcPr>
            <w:tcW w:w="3796" w:type="dxa"/>
          </w:tcPr>
          <w:p w14:paraId="0D55BCAD" w14:textId="77777777" w:rsidR="003E22A0" w:rsidRPr="00EC14A4" w:rsidRDefault="003E22A0" w:rsidP="004F53F3">
            <w:pPr>
              <w:pStyle w:val="PL"/>
              <w:keepNext/>
              <w:keepLines/>
              <w:rPr>
                <w:noProof w:val="0"/>
                <w:lang w:eastAsia="de-DE"/>
              </w:rPr>
            </w:pPr>
            <w:r w:rsidRPr="00EC14A4">
              <w:rPr>
                <w:noProof w:val="0"/>
                <w:lang w:eastAsia="de-DE"/>
              </w:rPr>
              <w:t>c.</w:t>
            </w:r>
            <w:r w:rsidRPr="00EC14A4">
              <w:rPr>
                <w:b/>
                <w:bCs/>
                <w:noProof w:val="0"/>
                <w:lang w:eastAsia="de-DE"/>
              </w:rPr>
              <w:t>done</w:t>
            </w:r>
            <w:r w:rsidRPr="00EC14A4">
              <w:rPr>
                <w:noProof w:val="0"/>
                <w:lang w:eastAsia="de-DE"/>
              </w:rPr>
              <w:t>;</w:t>
            </w:r>
          </w:p>
        </w:tc>
      </w:tr>
      <w:tr w:rsidR="003E22A0" w:rsidRPr="00EC14A4" w14:paraId="6F7CE803" w14:textId="77777777" w:rsidTr="004F53F3">
        <w:trPr>
          <w:jc w:val="center"/>
        </w:trPr>
        <w:tc>
          <w:tcPr>
            <w:tcW w:w="2653" w:type="dxa"/>
          </w:tcPr>
          <w:p w14:paraId="3A7CCF28" w14:textId="77777777" w:rsidR="003E22A0" w:rsidRPr="00EC14A4" w:rsidRDefault="003E22A0" w:rsidP="004F53F3">
            <w:pPr>
              <w:pStyle w:val="TAL"/>
              <w:keepNext w:val="0"/>
              <w:keepLines w:val="0"/>
            </w:pPr>
            <w:r w:rsidRPr="00EC14A4">
              <w:t>killed</w:t>
            </w:r>
          </w:p>
        </w:tc>
        <w:tc>
          <w:tcPr>
            <w:tcW w:w="3275" w:type="dxa"/>
          </w:tcPr>
          <w:p w14:paraId="6123F3B1" w14:textId="77777777" w:rsidR="003E22A0" w:rsidRPr="00EC14A4" w:rsidRDefault="003E22A0" w:rsidP="004F53F3">
            <w:pPr>
              <w:pStyle w:val="TAL"/>
            </w:pPr>
            <w:r w:rsidRPr="00EC14A4">
              <w:t>Checks whether a test component has ceased to exist</w:t>
            </w:r>
          </w:p>
        </w:tc>
        <w:tc>
          <w:tcPr>
            <w:tcW w:w="3796" w:type="dxa"/>
          </w:tcPr>
          <w:p w14:paraId="3B48B60D" w14:textId="77777777" w:rsidR="003E22A0" w:rsidRPr="00EC14A4" w:rsidRDefault="003E22A0" w:rsidP="004F53F3">
            <w:pPr>
              <w:pStyle w:val="PL"/>
              <w:rPr>
                <w:noProof w:val="0"/>
                <w:lang w:eastAsia="de-DE"/>
              </w:rPr>
            </w:pPr>
            <w:r w:rsidRPr="00EC14A4">
              <w:rPr>
                <w:noProof w:val="0"/>
                <w:lang w:eastAsia="de-DE"/>
              </w:rPr>
              <w:t>c.</w:t>
            </w:r>
            <w:r w:rsidRPr="00EC14A4">
              <w:rPr>
                <w:b/>
                <w:bCs/>
                <w:noProof w:val="0"/>
                <w:lang w:eastAsia="de-DE"/>
              </w:rPr>
              <w:t>killed</w:t>
            </w:r>
            <w:r w:rsidRPr="00EC14A4">
              <w:rPr>
                <w:noProof w:val="0"/>
                <w:lang w:eastAsia="de-DE"/>
              </w:rPr>
              <w:t xml:space="preserve"> { … }</w:t>
            </w:r>
          </w:p>
        </w:tc>
      </w:tr>
      <w:tr w:rsidR="003E22A0" w:rsidRPr="00EC14A4" w14:paraId="442AF7A7" w14:textId="77777777" w:rsidTr="004F53F3">
        <w:trPr>
          <w:jc w:val="center"/>
        </w:trPr>
        <w:tc>
          <w:tcPr>
            <w:tcW w:w="9724" w:type="dxa"/>
            <w:gridSpan w:val="3"/>
          </w:tcPr>
          <w:p w14:paraId="25DDAC62" w14:textId="77777777" w:rsidR="003E22A0" w:rsidRPr="00EC14A4" w:rsidRDefault="003E22A0" w:rsidP="004F53F3">
            <w:pPr>
              <w:pStyle w:val="TAL"/>
              <w:rPr>
                <w:b/>
                <w:bCs/>
              </w:rPr>
            </w:pPr>
            <w:r w:rsidRPr="00EC14A4">
              <w:rPr>
                <w:b/>
                <w:bCs/>
              </w:rPr>
              <w:t>Test Case Operations</w:t>
            </w:r>
          </w:p>
        </w:tc>
      </w:tr>
      <w:tr w:rsidR="003E22A0" w:rsidRPr="00EC14A4" w14:paraId="51A96B0E" w14:textId="77777777" w:rsidTr="004F53F3">
        <w:trPr>
          <w:jc w:val="center"/>
        </w:trPr>
        <w:tc>
          <w:tcPr>
            <w:tcW w:w="2653" w:type="dxa"/>
          </w:tcPr>
          <w:p w14:paraId="3F6BA985" w14:textId="77777777" w:rsidR="003E22A0" w:rsidRPr="00EC14A4" w:rsidRDefault="003E22A0" w:rsidP="004F53F3">
            <w:pPr>
              <w:pStyle w:val="TAL"/>
              <w:keepNext w:val="0"/>
              <w:keepLines w:val="0"/>
            </w:pPr>
            <w:r w:rsidRPr="00EC14A4">
              <w:t>stop</w:t>
            </w:r>
          </w:p>
        </w:tc>
        <w:tc>
          <w:tcPr>
            <w:tcW w:w="3275" w:type="dxa"/>
          </w:tcPr>
          <w:p w14:paraId="205323B7" w14:textId="77777777" w:rsidR="003E22A0" w:rsidRPr="00EC14A4" w:rsidRDefault="003E22A0" w:rsidP="004F53F3">
            <w:pPr>
              <w:pStyle w:val="TAL"/>
            </w:pPr>
            <w:r w:rsidRPr="00EC14A4">
              <w:t xml:space="preserve">Terminates the test case with the test verdict </w:t>
            </w:r>
            <w:r w:rsidRPr="00EC14A4">
              <w:rPr>
                <w:b/>
                <w:bCs/>
              </w:rPr>
              <w:t>error</w:t>
            </w:r>
          </w:p>
        </w:tc>
        <w:tc>
          <w:tcPr>
            <w:tcW w:w="3796" w:type="dxa"/>
          </w:tcPr>
          <w:p w14:paraId="308DF980" w14:textId="77777777" w:rsidR="003E22A0" w:rsidRPr="00EC14A4" w:rsidRDefault="003E22A0" w:rsidP="004F53F3">
            <w:pPr>
              <w:pStyle w:val="PL"/>
              <w:rPr>
                <w:noProof w:val="0"/>
                <w:lang w:eastAsia="de-DE"/>
              </w:rPr>
            </w:pPr>
            <w:r w:rsidRPr="00EC14A4">
              <w:rPr>
                <w:b/>
                <w:bCs/>
                <w:noProof w:val="0"/>
                <w:lang w:eastAsia="de-DE"/>
              </w:rPr>
              <w:t>testcase</w:t>
            </w:r>
            <w:r w:rsidRPr="00EC14A4">
              <w:rPr>
                <w:noProof w:val="0"/>
                <w:lang w:eastAsia="de-DE"/>
              </w:rPr>
              <w:t>.</w:t>
            </w:r>
            <w:r w:rsidRPr="00EC14A4">
              <w:rPr>
                <w:b/>
                <w:bCs/>
                <w:noProof w:val="0"/>
                <w:lang w:eastAsia="de-DE"/>
              </w:rPr>
              <w:t>stop</w:t>
            </w:r>
            <w:r w:rsidRPr="00EC14A4">
              <w:rPr>
                <w:noProof w:val="0"/>
                <w:lang w:eastAsia="de-DE"/>
              </w:rPr>
              <w:t xml:space="preserve"> ( … );</w:t>
            </w:r>
          </w:p>
        </w:tc>
      </w:tr>
      <w:tr w:rsidR="003E22A0" w:rsidRPr="00EC14A4" w14:paraId="313D43DD" w14:textId="77777777" w:rsidTr="004F53F3">
        <w:trPr>
          <w:jc w:val="center"/>
        </w:trPr>
        <w:tc>
          <w:tcPr>
            <w:tcW w:w="9724" w:type="dxa"/>
            <w:gridSpan w:val="3"/>
          </w:tcPr>
          <w:p w14:paraId="6B7CE3D5" w14:textId="77777777" w:rsidR="003E22A0" w:rsidRPr="00EC14A4" w:rsidRDefault="003E22A0" w:rsidP="004F53F3">
            <w:pPr>
              <w:pStyle w:val="TAL"/>
              <w:rPr>
                <w:b/>
                <w:bCs/>
              </w:rPr>
            </w:pPr>
            <w:r w:rsidRPr="00EC14A4">
              <w:rPr>
                <w:b/>
                <w:bCs/>
              </w:rPr>
              <w:t>Reference Operations</w:t>
            </w:r>
          </w:p>
        </w:tc>
      </w:tr>
      <w:tr w:rsidR="003E22A0" w:rsidRPr="00EC14A4" w14:paraId="00EF2043" w14:textId="77777777" w:rsidTr="004F53F3">
        <w:trPr>
          <w:jc w:val="center"/>
        </w:trPr>
        <w:tc>
          <w:tcPr>
            <w:tcW w:w="2653" w:type="dxa"/>
          </w:tcPr>
          <w:p w14:paraId="166134E7" w14:textId="77777777" w:rsidR="003E22A0" w:rsidRPr="00EC14A4" w:rsidRDefault="003E22A0" w:rsidP="00F810C2">
            <w:pPr>
              <w:pStyle w:val="TAL"/>
              <w:keepNext w:val="0"/>
            </w:pPr>
            <w:r w:rsidRPr="00EC14A4">
              <w:t>mtc</w:t>
            </w:r>
          </w:p>
        </w:tc>
        <w:tc>
          <w:tcPr>
            <w:tcW w:w="3275" w:type="dxa"/>
          </w:tcPr>
          <w:p w14:paraId="2A373D90" w14:textId="77777777" w:rsidR="003E22A0" w:rsidRPr="00EC14A4" w:rsidRDefault="003E22A0" w:rsidP="00F810C2">
            <w:pPr>
              <w:pStyle w:val="TAL"/>
              <w:keepNext w:val="0"/>
            </w:pPr>
            <w:r w:rsidRPr="00EC14A4">
              <w:t>Gets the reference to the MTC</w:t>
            </w:r>
          </w:p>
        </w:tc>
        <w:tc>
          <w:tcPr>
            <w:tcW w:w="3796" w:type="dxa"/>
          </w:tcPr>
          <w:p w14:paraId="24418745" w14:textId="77777777" w:rsidR="003E22A0" w:rsidRPr="00EC14A4" w:rsidRDefault="003E22A0" w:rsidP="00F810C2">
            <w:pPr>
              <w:pStyle w:val="PL"/>
              <w:keepLines/>
              <w:rPr>
                <w:noProof w:val="0"/>
                <w:lang w:eastAsia="de-DE"/>
              </w:rPr>
            </w:pPr>
            <w:r w:rsidRPr="00EC14A4">
              <w:rPr>
                <w:b/>
                <w:bCs/>
                <w:noProof w:val="0"/>
                <w:lang w:eastAsia="de-DE"/>
              </w:rPr>
              <w:t>connect</w:t>
            </w:r>
            <w:r w:rsidRPr="00EC14A4">
              <w:rPr>
                <w:noProof w:val="0"/>
                <w:lang w:eastAsia="de-DE"/>
              </w:rPr>
              <w:t>(</w:t>
            </w:r>
            <w:r w:rsidRPr="00EC14A4">
              <w:rPr>
                <w:b/>
                <w:bCs/>
                <w:noProof w:val="0"/>
                <w:lang w:eastAsia="de-DE"/>
              </w:rPr>
              <w:t>mtc</w:t>
            </w:r>
            <w:r w:rsidRPr="00EC14A4">
              <w:rPr>
                <w:noProof w:val="0"/>
                <w:lang w:eastAsia="de-DE"/>
              </w:rPr>
              <w:t>:p, ptc:p);</w:t>
            </w:r>
          </w:p>
        </w:tc>
      </w:tr>
      <w:tr w:rsidR="003E22A0" w:rsidRPr="00EC14A4" w14:paraId="49A2CC1A" w14:textId="77777777" w:rsidTr="004F53F3">
        <w:trPr>
          <w:jc w:val="center"/>
        </w:trPr>
        <w:tc>
          <w:tcPr>
            <w:tcW w:w="2653" w:type="dxa"/>
          </w:tcPr>
          <w:p w14:paraId="70B554AC" w14:textId="77777777" w:rsidR="003E22A0" w:rsidRPr="00EC14A4" w:rsidRDefault="003E22A0" w:rsidP="00F810C2">
            <w:pPr>
              <w:pStyle w:val="TAL"/>
              <w:keepNext w:val="0"/>
            </w:pPr>
            <w:r w:rsidRPr="00EC14A4">
              <w:t>system</w:t>
            </w:r>
          </w:p>
        </w:tc>
        <w:tc>
          <w:tcPr>
            <w:tcW w:w="3275" w:type="dxa"/>
          </w:tcPr>
          <w:p w14:paraId="777E3C60" w14:textId="77777777" w:rsidR="003E22A0" w:rsidRPr="00EC14A4" w:rsidRDefault="003E22A0" w:rsidP="00F810C2">
            <w:pPr>
              <w:pStyle w:val="TAL"/>
              <w:keepNext w:val="0"/>
            </w:pPr>
            <w:r w:rsidRPr="00EC14A4">
              <w:t>Gets the reference to the test system interface</w:t>
            </w:r>
          </w:p>
        </w:tc>
        <w:tc>
          <w:tcPr>
            <w:tcW w:w="3796" w:type="dxa"/>
          </w:tcPr>
          <w:p w14:paraId="40DF17DA" w14:textId="77777777" w:rsidR="003E22A0" w:rsidRPr="00EC14A4" w:rsidRDefault="003E22A0" w:rsidP="00F810C2">
            <w:pPr>
              <w:pStyle w:val="PL"/>
              <w:keepLines/>
              <w:rPr>
                <w:noProof w:val="0"/>
                <w:lang w:eastAsia="de-DE"/>
              </w:rPr>
            </w:pPr>
            <w:r w:rsidRPr="00EC14A4">
              <w:rPr>
                <w:b/>
                <w:bCs/>
                <w:noProof w:val="0"/>
                <w:lang w:eastAsia="de-DE"/>
              </w:rPr>
              <w:t>map</w:t>
            </w:r>
            <w:r w:rsidRPr="00EC14A4">
              <w:rPr>
                <w:noProof w:val="0"/>
                <w:lang w:eastAsia="de-DE"/>
              </w:rPr>
              <w:t xml:space="preserve">(c:p, </w:t>
            </w:r>
            <w:r w:rsidRPr="00EC14A4">
              <w:rPr>
                <w:b/>
                <w:bCs/>
                <w:noProof w:val="0"/>
                <w:lang w:eastAsia="de-DE"/>
              </w:rPr>
              <w:t>system</w:t>
            </w:r>
            <w:r w:rsidRPr="00EC14A4">
              <w:rPr>
                <w:noProof w:val="0"/>
                <w:lang w:eastAsia="de-DE"/>
              </w:rPr>
              <w:t>:sutPort);</w:t>
            </w:r>
          </w:p>
        </w:tc>
      </w:tr>
      <w:tr w:rsidR="003E22A0" w:rsidRPr="00EC14A4" w14:paraId="40F10CE5" w14:textId="77777777" w:rsidTr="004F53F3">
        <w:trPr>
          <w:jc w:val="center"/>
        </w:trPr>
        <w:tc>
          <w:tcPr>
            <w:tcW w:w="2653" w:type="dxa"/>
          </w:tcPr>
          <w:p w14:paraId="057CED59" w14:textId="77777777" w:rsidR="003E22A0" w:rsidRPr="00EC14A4" w:rsidRDefault="003E22A0" w:rsidP="00F810C2">
            <w:pPr>
              <w:pStyle w:val="TAL"/>
              <w:keepNext w:val="0"/>
            </w:pPr>
            <w:r w:rsidRPr="00EC14A4">
              <w:t>self</w:t>
            </w:r>
          </w:p>
        </w:tc>
        <w:tc>
          <w:tcPr>
            <w:tcW w:w="3275" w:type="dxa"/>
          </w:tcPr>
          <w:p w14:paraId="24AA1207" w14:textId="77777777" w:rsidR="003E22A0" w:rsidRPr="00EC14A4" w:rsidRDefault="003E22A0" w:rsidP="00F810C2">
            <w:pPr>
              <w:pStyle w:val="TAL"/>
              <w:keepNext w:val="0"/>
            </w:pPr>
            <w:r w:rsidRPr="00EC14A4">
              <w:t>Gets the reference to the test component that executes this operation</w:t>
            </w:r>
          </w:p>
        </w:tc>
        <w:tc>
          <w:tcPr>
            <w:tcW w:w="3796" w:type="dxa"/>
          </w:tcPr>
          <w:p w14:paraId="2B824DD7" w14:textId="77777777" w:rsidR="003E22A0" w:rsidRPr="00EC14A4" w:rsidRDefault="003E22A0" w:rsidP="00F810C2">
            <w:pPr>
              <w:pStyle w:val="PL"/>
              <w:keepLines/>
              <w:rPr>
                <w:noProof w:val="0"/>
                <w:lang w:eastAsia="de-DE"/>
              </w:rPr>
            </w:pPr>
            <w:r w:rsidRPr="00EC14A4">
              <w:rPr>
                <w:b/>
                <w:bCs/>
                <w:noProof w:val="0"/>
                <w:lang w:eastAsia="de-DE"/>
              </w:rPr>
              <w:t>self</w:t>
            </w:r>
            <w:r w:rsidRPr="00EC14A4">
              <w:rPr>
                <w:noProof w:val="0"/>
                <w:lang w:eastAsia="de-DE"/>
              </w:rPr>
              <w:t>.</w:t>
            </w:r>
            <w:r w:rsidRPr="00EC14A4">
              <w:rPr>
                <w:b/>
                <w:bCs/>
                <w:noProof w:val="0"/>
                <w:lang w:eastAsia="de-DE"/>
              </w:rPr>
              <w:t>stop</w:t>
            </w:r>
            <w:r w:rsidRPr="00EC14A4">
              <w:rPr>
                <w:noProof w:val="0"/>
                <w:lang w:eastAsia="de-DE"/>
              </w:rPr>
              <w:t>;</w:t>
            </w:r>
          </w:p>
        </w:tc>
      </w:tr>
    </w:tbl>
    <w:p w14:paraId="09E61A6B" w14:textId="77777777" w:rsidR="00747078" w:rsidRPr="00EC14A4" w:rsidRDefault="00747078" w:rsidP="00747078"/>
    <w:p w14:paraId="73741DEA" w14:textId="1EB34EC1" w:rsidR="005C041E" w:rsidRPr="00EC14A4" w:rsidRDefault="00902753" w:rsidP="009E23F8">
      <w:pPr>
        <w:pStyle w:val="Heading4"/>
      </w:pPr>
      <w:bookmarkStart w:id="157" w:name="_Toc514235032"/>
      <w:r w:rsidRPr="00EC14A4">
        <w:t>A.1.6.1.3</w:t>
      </w:r>
      <w:r w:rsidR="005C041E" w:rsidRPr="00EC14A4">
        <w:tab/>
        <w:t>Template definitions</w:t>
      </w:r>
      <w:bookmarkEnd w:id="157"/>
    </w:p>
    <w:p w14:paraId="48AC9830" w14:textId="3256897E" w:rsidR="005C041E" w:rsidRPr="00EC14A4" w:rsidRDefault="009E71CD" w:rsidP="009E23F8">
      <w:pPr>
        <w:pStyle w:val="PL"/>
        <w:keepNext/>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58" w:name="TTemplateDef"/>
      <w:r w:rsidR="005C041E" w:rsidRPr="00EC14A4">
        <w:rPr>
          <w:noProof w:val="0"/>
        </w:rPr>
        <w:t>TemplateDef</w:t>
      </w:r>
      <w:bookmarkEnd w:id="158"/>
      <w:r w:rsidR="005C041E" w:rsidRPr="00EC14A4">
        <w:rPr>
          <w:noProof w:val="0"/>
        </w:rPr>
        <w:t xml:space="preserve"> ::= </w:t>
      </w:r>
      <w:hyperlink w:anchor="TTemplateKeyword" w:history="1">
        <w:r w:rsidR="005C041E" w:rsidRPr="009249C3">
          <w:rPr>
            <w:rStyle w:val="Hyperlink"/>
            <w:noProof w:val="0"/>
          </w:rPr>
          <w:t>TemplateKeyword</w:t>
        </w:r>
      </w:hyperlink>
      <w:r w:rsidR="005C041E" w:rsidRPr="00EC14A4">
        <w:rPr>
          <w:noProof w:val="0"/>
        </w:rPr>
        <w:t xml:space="preserve"> [</w:t>
      </w:r>
      <w:hyperlink w:anchor="TTemplateRestriction" w:history="1">
        <w:r w:rsidR="005C041E" w:rsidRPr="009249C3">
          <w:rPr>
            <w:rStyle w:val="Hyperlink"/>
            <w:noProof w:val="0"/>
          </w:rPr>
          <w:t>TemplateRestriction</w:t>
        </w:r>
      </w:hyperlink>
      <w:r w:rsidR="005C041E" w:rsidRPr="00EC14A4">
        <w:rPr>
          <w:noProof w:val="0"/>
        </w:rPr>
        <w:t>] [</w:t>
      </w:r>
      <w:hyperlink w:anchor="TFuzzyModifier" w:history="1">
        <w:r w:rsidR="005C041E" w:rsidRPr="009249C3">
          <w:rPr>
            <w:rStyle w:val="Hyperlink"/>
            <w:noProof w:val="0"/>
          </w:rPr>
          <w:t>FuzzyModifier</w:t>
        </w:r>
      </w:hyperlink>
      <w:ins w:id="159" w:author="Wieland, Jacob" w:date="2018-10-10T16:21:00Z">
        <w:r w:rsidR="00D5386C">
          <w:rPr>
            <w:rStyle w:val="Hyperlink"/>
            <w:noProof w:val="0"/>
          </w:rPr>
          <w:t xml:space="preserve"> [DeterministicModifier]</w:t>
        </w:r>
      </w:ins>
      <w:r w:rsidR="005C041E" w:rsidRPr="00EC14A4">
        <w:rPr>
          <w:noProof w:val="0"/>
        </w:rPr>
        <w:t xml:space="preserve">]   </w:t>
      </w:r>
    </w:p>
    <w:p w14:paraId="20573EC8" w14:textId="49F9068B" w:rsidR="005C041E" w:rsidRPr="00EC14A4" w:rsidRDefault="005C041E" w:rsidP="00FC1758">
      <w:pPr>
        <w:pStyle w:val="PL"/>
        <w:rPr>
          <w:noProof w:val="0"/>
        </w:rPr>
      </w:pPr>
      <w:r w:rsidRPr="00EC14A4">
        <w:rPr>
          <w:noProof w:val="0"/>
        </w:rPr>
        <w:t xml:space="preserve">                    </w:t>
      </w:r>
      <w:hyperlink w:anchor="TBaseTemplate" w:history="1">
        <w:r w:rsidRPr="009249C3">
          <w:rPr>
            <w:rStyle w:val="Hyperlink"/>
            <w:noProof w:val="0"/>
          </w:rPr>
          <w:t>BaseTemplate</w:t>
        </w:r>
      </w:hyperlink>
      <w:r w:rsidRPr="00EC14A4">
        <w:rPr>
          <w:noProof w:val="0"/>
        </w:rPr>
        <w:t xml:space="preserve"> [</w:t>
      </w:r>
      <w:hyperlink w:anchor="TDerivedDef" w:history="1">
        <w:r w:rsidRPr="009249C3">
          <w:rPr>
            <w:rStyle w:val="Hyperlink"/>
            <w:noProof w:val="0"/>
          </w:rPr>
          <w:t>DerivedDef</w:t>
        </w:r>
      </w:hyperlink>
      <w:r w:rsidRPr="00EC14A4">
        <w:rPr>
          <w:noProof w:val="0"/>
        </w:rPr>
        <w:t xml:space="preserve">] </w:t>
      </w:r>
      <w:hyperlink w:anchor="TAssignmentChar" w:history="1">
        <w:r w:rsidRPr="009249C3">
          <w:rPr>
            <w:rStyle w:val="Hyperlink"/>
            <w:noProof w:val="0"/>
          </w:rPr>
          <w:t>AssignmentChar</w:t>
        </w:r>
      </w:hyperlink>
      <w:r w:rsidRPr="00EC14A4">
        <w:rPr>
          <w:noProof w:val="0"/>
        </w:rPr>
        <w:t xml:space="preserve"> </w:t>
      </w:r>
      <w:hyperlink w:anchor="TTemplateBody" w:history="1">
        <w:r w:rsidRPr="009249C3">
          <w:rPr>
            <w:rStyle w:val="Hyperlink"/>
            <w:noProof w:val="0"/>
          </w:rPr>
          <w:t>TemplateBody</w:t>
        </w:r>
      </w:hyperlink>
      <w:r w:rsidRPr="00EC14A4">
        <w:rPr>
          <w:noProof w:val="0"/>
        </w:rPr>
        <w:t xml:space="preserve"> </w:t>
      </w:r>
    </w:p>
    <w:p w14:paraId="4E105439" w14:textId="1B0A3F38" w:rsidR="005C041E" w:rsidRPr="00EC14A4" w:rsidRDefault="009E71CD" w:rsidP="00FC1758">
      <w:pPr>
        <w:pStyle w:val="PL"/>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60" w:name="TBaseTemplate"/>
      <w:r w:rsidR="005C041E" w:rsidRPr="00EC14A4">
        <w:rPr>
          <w:noProof w:val="0"/>
        </w:rPr>
        <w:t>BaseTemplate</w:t>
      </w:r>
      <w:bookmarkEnd w:id="160"/>
      <w:r w:rsidR="005C041E" w:rsidRPr="00EC14A4">
        <w:rPr>
          <w:noProof w:val="0"/>
        </w:rPr>
        <w:t xml:space="preserve"> ::= (</w:t>
      </w:r>
      <w:hyperlink w:anchor="TType" w:history="1">
        <w:r w:rsidR="005C041E" w:rsidRPr="009249C3">
          <w:rPr>
            <w:rStyle w:val="Hyperlink"/>
            <w:noProof w:val="0"/>
          </w:rPr>
          <w:t>Type</w:t>
        </w:r>
      </w:hyperlink>
      <w:r w:rsidR="005C041E" w:rsidRPr="00EC14A4">
        <w:rPr>
          <w:noProof w:val="0"/>
        </w:rPr>
        <w:t xml:space="preserve"> | </w:t>
      </w:r>
      <w:hyperlink w:anchor="TSignature" w:history="1">
        <w:r w:rsidR="005C041E" w:rsidRPr="009249C3">
          <w:rPr>
            <w:rStyle w:val="Hyperlink"/>
            <w:noProof w:val="0"/>
          </w:rPr>
          <w:t>Signature</w:t>
        </w:r>
      </w:hyperlink>
      <w:r w:rsidR="005C041E" w:rsidRPr="00EC14A4">
        <w:rPr>
          <w:noProof w:val="0"/>
        </w:rPr>
        <w:t xml:space="preserve">) </w:t>
      </w:r>
      <w:hyperlink w:anchor="TIdentifier" w:history="1">
        <w:r w:rsidR="005C041E" w:rsidRPr="009249C3">
          <w:rPr>
            <w:rStyle w:val="Hyperlink"/>
            <w:noProof w:val="0"/>
          </w:rPr>
          <w:t>Identifier</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TemplateOrValueFormalParList" w:history="1">
        <w:r w:rsidR="005C041E" w:rsidRPr="009249C3">
          <w:rPr>
            <w:rStyle w:val="Hyperlink"/>
            <w:noProof w:val="0"/>
          </w:rPr>
          <w:t>TemplateOrValueFormalParList</w:t>
        </w:r>
      </w:hyperlink>
      <w:r w:rsidR="005C041E" w:rsidRPr="00EC14A4">
        <w:rPr>
          <w:noProof w:val="0"/>
        </w:rPr>
        <w:t xml:space="preserve">   </w:t>
      </w:r>
    </w:p>
    <w:p w14:paraId="637BF92E" w14:textId="2AF6F466" w:rsidR="005C041E" w:rsidRPr="00EC14A4" w:rsidRDefault="005C041E" w:rsidP="00FC1758">
      <w:pPr>
        <w:pStyle w:val="PL"/>
        <w:rPr>
          <w:noProof w:val="0"/>
        </w:rPr>
      </w:pP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56BC3A16" w14:textId="77777777" w:rsidR="00B94079" w:rsidRPr="00EC14A4" w:rsidRDefault="00B94079" w:rsidP="006C1C8E">
      <w:pPr>
        <w:pStyle w:val="PL"/>
        <w:keepLines/>
        <w:rPr>
          <w:noProof w:val="0"/>
        </w:rPr>
      </w:pPr>
    </w:p>
    <w:p w14:paraId="0E0D37FC" w14:textId="77E61B8F" w:rsidR="005C041E" w:rsidRPr="00EC14A4" w:rsidRDefault="00902753" w:rsidP="0095456D">
      <w:pPr>
        <w:pStyle w:val="Heading3"/>
      </w:pPr>
      <w:bookmarkStart w:id="161" w:name="_Toc514235044"/>
      <w:r w:rsidRPr="00EC14A4">
        <w:t>A.1.6.3</w:t>
      </w:r>
      <w:r w:rsidR="005C041E" w:rsidRPr="00EC14A4">
        <w:tab/>
        <w:t>Local definitions</w:t>
      </w:r>
      <w:bookmarkEnd w:id="161"/>
    </w:p>
    <w:p w14:paraId="2C2977CB" w14:textId="3A726FF2" w:rsidR="005C041E" w:rsidRPr="00EC14A4" w:rsidRDefault="00902753" w:rsidP="0095456D">
      <w:pPr>
        <w:pStyle w:val="Heading4"/>
      </w:pPr>
      <w:bookmarkStart w:id="162" w:name="_Toc514235045"/>
      <w:r w:rsidRPr="00EC14A4">
        <w:t>A.1.6.3.1</w:t>
      </w:r>
      <w:r w:rsidR="005C041E" w:rsidRPr="00EC14A4">
        <w:tab/>
        <w:t>Variable instantiation</w:t>
      </w:r>
      <w:bookmarkEnd w:id="162"/>
    </w:p>
    <w:p w14:paraId="51E6680A" w14:textId="77777777" w:rsidR="00D5386C" w:rsidRDefault="009E71CD" w:rsidP="006C1C8E">
      <w:pPr>
        <w:pStyle w:val="PL"/>
        <w:keepLines/>
        <w:rPr>
          <w:ins w:id="163" w:author="Wieland, Jacob" w:date="2018-10-10T16:22:00Z"/>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64" w:name="TVarInstance"/>
      <w:r w:rsidR="005C041E" w:rsidRPr="00EC14A4">
        <w:rPr>
          <w:noProof w:val="0"/>
        </w:rPr>
        <w:t>VarInstance</w:t>
      </w:r>
      <w:bookmarkEnd w:id="164"/>
      <w:r w:rsidR="005C041E" w:rsidRPr="00EC14A4">
        <w:rPr>
          <w:noProof w:val="0"/>
        </w:rPr>
        <w:t xml:space="preserve"> ::= </w:t>
      </w:r>
      <w:hyperlink w:anchor="TVarKeyword" w:history="1">
        <w:r w:rsidR="005C041E" w:rsidRPr="009249C3">
          <w:rPr>
            <w:rStyle w:val="Hyperlink"/>
            <w:noProof w:val="0"/>
          </w:rPr>
          <w:t>VarKeyword</w:t>
        </w:r>
      </w:hyperlink>
      <w:r w:rsidR="005C041E" w:rsidRPr="00EC14A4">
        <w:rPr>
          <w:noProof w:val="0"/>
        </w:rPr>
        <w:t xml:space="preserve"> (([</w:t>
      </w:r>
      <w:ins w:id="165" w:author="Wieland, Jacob" w:date="2018-10-10T16:22:00Z">
        <w:r w:rsidR="00D5386C">
          <w:rPr>
            <w:noProof w:val="0"/>
          </w:rPr>
          <w:t>(</w:t>
        </w:r>
      </w:ins>
      <w:hyperlink w:anchor="TLazyModifier" w:history="1">
        <w:r w:rsidR="005C041E" w:rsidRPr="009249C3">
          <w:rPr>
            <w:rStyle w:val="Hyperlink"/>
            <w:noProof w:val="0"/>
          </w:rPr>
          <w:t>LazyModifier</w:t>
        </w:r>
      </w:hyperlink>
      <w:r w:rsidR="005C041E" w:rsidRPr="00EC14A4">
        <w:rPr>
          <w:noProof w:val="0"/>
        </w:rPr>
        <w:t xml:space="preserve"> | </w:t>
      </w:r>
      <w:hyperlink w:anchor="TFuzzyModifier" w:history="1">
        <w:r w:rsidR="005C041E" w:rsidRPr="009249C3">
          <w:rPr>
            <w:rStyle w:val="Hyperlink"/>
            <w:noProof w:val="0"/>
          </w:rPr>
          <w:t>FuzzyModifier</w:t>
        </w:r>
      </w:hyperlink>
      <w:ins w:id="166" w:author="Wieland, Jacob" w:date="2018-10-10T16:22:00Z">
        <w:r w:rsidR="00D5386C">
          <w:rPr>
            <w:rStyle w:val="Hyperlink"/>
            <w:noProof w:val="0"/>
          </w:rPr>
          <w:t>) [DeterministicModifier]</w:t>
        </w:r>
      </w:ins>
      <w:r w:rsidR="005C041E" w:rsidRPr="00EC14A4">
        <w:rPr>
          <w:noProof w:val="0"/>
        </w:rPr>
        <w:t xml:space="preserve">] </w:t>
      </w:r>
    </w:p>
    <w:p w14:paraId="4DE577E5" w14:textId="62AD4ABC" w:rsidR="005C041E" w:rsidRPr="00EC14A4" w:rsidRDefault="00D5386C" w:rsidP="006C1C8E">
      <w:pPr>
        <w:pStyle w:val="PL"/>
        <w:keepLines/>
        <w:rPr>
          <w:noProof w:val="0"/>
        </w:rPr>
      </w:pPr>
      <w:ins w:id="167" w:author="Wieland, Jacob" w:date="2018-10-10T16:23:00Z">
        <w:r>
          <w:rPr>
            <w:rStyle w:val="Hyperlink"/>
            <w:noProof w:val="0"/>
          </w:rPr>
          <w:t xml:space="preserve">                                 </w:t>
        </w:r>
      </w:ins>
      <w:hyperlink w:anchor="TType" w:history="1">
        <w:r w:rsidR="005C041E" w:rsidRPr="009249C3">
          <w:rPr>
            <w:rStyle w:val="Hyperlink"/>
            <w:noProof w:val="0"/>
          </w:rPr>
          <w:t>Type</w:t>
        </w:r>
      </w:hyperlink>
      <w:r w:rsidR="005C041E" w:rsidRPr="00EC14A4">
        <w:rPr>
          <w:noProof w:val="0"/>
        </w:rPr>
        <w:t xml:space="preserve"> </w:t>
      </w:r>
      <w:hyperlink w:anchor="TVarList" w:history="1">
        <w:r w:rsidR="005C041E" w:rsidRPr="009249C3">
          <w:rPr>
            <w:rStyle w:val="Hyperlink"/>
            <w:noProof w:val="0"/>
          </w:rPr>
          <w:t>VarList</w:t>
        </w:r>
      </w:hyperlink>
      <w:r w:rsidR="005C041E" w:rsidRPr="00EC14A4">
        <w:rPr>
          <w:noProof w:val="0"/>
        </w:rPr>
        <w:t xml:space="preserve">) | </w:t>
      </w:r>
    </w:p>
    <w:p w14:paraId="77355B2A" w14:textId="02D13590" w:rsidR="005C041E" w:rsidRPr="00EC14A4" w:rsidRDefault="005C041E" w:rsidP="006C1C8E">
      <w:pPr>
        <w:pStyle w:val="PL"/>
        <w:keepLines/>
        <w:rPr>
          <w:noProof w:val="0"/>
        </w:rPr>
      </w:pPr>
      <w:r w:rsidRPr="00EC14A4">
        <w:rPr>
          <w:noProof w:val="0"/>
        </w:rPr>
        <w:t xml:space="preserve">                                 ((</w:t>
      </w:r>
      <w:hyperlink w:anchor="TTemplateKeyword" w:history="1">
        <w:r w:rsidRPr="009249C3">
          <w:rPr>
            <w:rStyle w:val="Hyperlink"/>
            <w:noProof w:val="0"/>
          </w:rPr>
          <w:t>TemplateKeyword</w:t>
        </w:r>
      </w:hyperlink>
      <w:r w:rsidRPr="00EC14A4">
        <w:rPr>
          <w:noProof w:val="0"/>
        </w:rPr>
        <w:t xml:space="preserve"> | </w:t>
      </w:r>
      <w:hyperlink w:anchor="TRestrictedTemplate" w:history="1">
        <w:r w:rsidRPr="009249C3">
          <w:rPr>
            <w:rStyle w:val="Hyperlink"/>
            <w:noProof w:val="0"/>
          </w:rPr>
          <w:t>RestrictedTemplate</w:t>
        </w:r>
      </w:hyperlink>
      <w:r w:rsidRPr="00EC14A4">
        <w:rPr>
          <w:noProof w:val="0"/>
        </w:rPr>
        <w:t xml:space="preserve">)   </w:t>
      </w:r>
    </w:p>
    <w:p w14:paraId="2131D4BF" w14:textId="77777777" w:rsidR="00D5386C" w:rsidRDefault="005C041E" w:rsidP="006C1C8E">
      <w:pPr>
        <w:pStyle w:val="PL"/>
        <w:keepLines/>
        <w:rPr>
          <w:ins w:id="168" w:author="Wieland, Jacob" w:date="2018-10-10T16:23:00Z"/>
          <w:noProof w:val="0"/>
        </w:rPr>
      </w:pPr>
      <w:r w:rsidRPr="00EC14A4">
        <w:rPr>
          <w:noProof w:val="0"/>
        </w:rPr>
        <w:t xml:space="preserve">                                 [</w:t>
      </w:r>
      <w:ins w:id="169" w:author="Wieland, Jacob" w:date="2018-10-10T16:23:00Z">
        <w:r w:rsidR="00D5386C">
          <w:rPr>
            <w:noProof w:val="0"/>
          </w:rPr>
          <w:t>(</w:t>
        </w:r>
      </w:ins>
      <w:hyperlink w:anchor="TLazyModifier" w:history="1">
        <w:r w:rsidRPr="009249C3">
          <w:rPr>
            <w:rStyle w:val="Hyperlink"/>
            <w:noProof w:val="0"/>
          </w:rPr>
          <w:t>LazyModifier</w:t>
        </w:r>
      </w:hyperlink>
      <w:r w:rsidRPr="00EC14A4">
        <w:rPr>
          <w:noProof w:val="0"/>
        </w:rPr>
        <w:t xml:space="preserve"> | </w:t>
      </w:r>
      <w:hyperlink w:anchor="TFuzzyModifier" w:history="1">
        <w:r w:rsidRPr="009249C3">
          <w:rPr>
            <w:rStyle w:val="Hyperlink"/>
            <w:noProof w:val="0"/>
          </w:rPr>
          <w:t>FuzzyModifier</w:t>
        </w:r>
      </w:hyperlink>
      <w:ins w:id="170" w:author="Wieland, Jacob" w:date="2018-10-10T16:23:00Z">
        <w:r w:rsidR="00D5386C">
          <w:rPr>
            <w:rStyle w:val="Hyperlink"/>
            <w:noProof w:val="0"/>
          </w:rPr>
          <w:t>) [DeterministicModifier]</w:t>
        </w:r>
      </w:ins>
      <w:r w:rsidRPr="00EC14A4">
        <w:rPr>
          <w:noProof w:val="0"/>
        </w:rPr>
        <w:t xml:space="preserve">] </w:t>
      </w:r>
    </w:p>
    <w:p w14:paraId="54F74554" w14:textId="35DFA569" w:rsidR="005C041E" w:rsidRPr="00EC14A4" w:rsidRDefault="00D5386C" w:rsidP="006C1C8E">
      <w:pPr>
        <w:pStyle w:val="PL"/>
        <w:keepLines/>
        <w:rPr>
          <w:noProof w:val="0"/>
        </w:rPr>
      </w:pPr>
      <w:ins w:id="171" w:author="Wieland, Jacob" w:date="2018-10-10T16:23:00Z">
        <w:r>
          <w:rPr>
            <w:rStyle w:val="Hyperlink"/>
            <w:noProof w:val="0"/>
          </w:rPr>
          <w:t xml:space="preserve"> </w:t>
        </w:r>
      </w:ins>
      <w:ins w:id="172" w:author="Wieland, Jacob" w:date="2018-10-10T16:24:00Z">
        <w:r>
          <w:rPr>
            <w:rStyle w:val="Hyperlink"/>
            <w:noProof w:val="0"/>
          </w:rPr>
          <w:t xml:space="preserve">                                </w:t>
        </w:r>
      </w:ins>
      <w:hyperlink w:anchor="TType" w:history="1">
        <w:r w:rsidR="005C041E" w:rsidRPr="009249C3">
          <w:rPr>
            <w:rStyle w:val="Hyperlink"/>
            <w:noProof w:val="0"/>
          </w:rPr>
          <w:t>Type</w:t>
        </w:r>
      </w:hyperlink>
      <w:r w:rsidR="005C041E" w:rsidRPr="00EC14A4">
        <w:rPr>
          <w:noProof w:val="0"/>
        </w:rPr>
        <w:t xml:space="preserve"> </w:t>
      </w:r>
      <w:hyperlink w:anchor="TTempVarList" w:history="1">
        <w:r w:rsidR="005C041E" w:rsidRPr="009249C3">
          <w:rPr>
            <w:rStyle w:val="Hyperlink"/>
            <w:noProof w:val="0"/>
          </w:rPr>
          <w:t>TempVarList</w:t>
        </w:r>
      </w:hyperlink>
      <w:r w:rsidR="005C041E" w:rsidRPr="00EC14A4">
        <w:rPr>
          <w:noProof w:val="0"/>
        </w:rPr>
        <w:t xml:space="preserve">)) </w:t>
      </w:r>
    </w:p>
    <w:p w14:paraId="2D2B9716" w14:textId="08435829" w:rsidR="005C041E" w:rsidRPr="00EC14A4" w:rsidRDefault="009E71CD" w:rsidP="006C1C8E">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73" w:name="TVarList"/>
      <w:r w:rsidR="005C041E" w:rsidRPr="00EC14A4">
        <w:rPr>
          <w:noProof w:val="0"/>
        </w:rPr>
        <w:t>VarList</w:t>
      </w:r>
      <w:bookmarkEnd w:id="173"/>
      <w:r w:rsidR="005C041E" w:rsidRPr="00EC14A4">
        <w:rPr>
          <w:noProof w:val="0"/>
        </w:rPr>
        <w:t xml:space="preserve"> ::= </w:t>
      </w:r>
      <w:hyperlink w:anchor="TSingleVarInstance" w:history="1">
        <w:r w:rsidR="005C041E" w:rsidRPr="009249C3">
          <w:rPr>
            <w:rStyle w:val="Hyperlink"/>
            <w:noProof w:val="0"/>
          </w:rPr>
          <w:t>SingleVarInstance</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SingleVarInstance" w:history="1">
        <w:r w:rsidR="005C041E" w:rsidRPr="009249C3">
          <w:rPr>
            <w:rStyle w:val="Hyperlink"/>
            <w:noProof w:val="0"/>
          </w:rPr>
          <w:t>SingleVarInstance</w:t>
        </w:r>
      </w:hyperlink>
      <w:r w:rsidR="005C041E" w:rsidRPr="00EC14A4">
        <w:rPr>
          <w:noProof w:val="0"/>
        </w:rPr>
        <w:t xml:space="preserve">} </w:t>
      </w:r>
    </w:p>
    <w:p w14:paraId="7C4FEC39" w14:textId="094DB20D" w:rsidR="005C041E" w:rsidRPr="00EC14A4" w:rsidRDefault="009E71CD" w:rsidP="006C1C8E">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74" w:name="TSingleVarInstance"/>
      <w:r w:rsidR="005C041E" w:rsidRPr="00EC14A4">
        <w:rPr>
          <w:noProof w:val="0"/>
        </w:rPr>
        <w:t>SingleVarInstance</w:t>
      </w:r>
      <w:bookmarkEnd w:id="174"/>
      <w:r w:rsidR="005C041E" w:rsidRPr="00EC14A4">
        <w:rPr>
          <w:noProof w:val="0"/>
        </w:rPr>
        <w:t xml:space="preserve"> ::= </w:t>
      </w:r>
      <w:hyperlink w:anchor="TIdentifier" w:history="1">
        <w:r w:rsidR="005C041E" w:rsidRPr="009249C3">
          <w:rPr>
            <w:rStyle w:val="Hyperlink"/>
            <w:noProof w:val="0"/>
          </w:rPr>
          <w:t>Identifier</w:t>
        </w:r>
      </w:hyperlink>
      <w:r w:rsidR="005C041E" w:rsidRPr="00EC14A4">
        <w:rPr>
          <w:noProof w:val="0"/>
        </w:rPr>
        <w:t xml:space="preserve"> [</w:t>
      </w:r>
      <w:hyperlink w:anchor="TArrayDef" w:history="1">
        <w:r w:rsidR="005C041E" w:rsidRPr="009249C3">
          <w:rPr>
            <w:rStyle w:val="Hyperlink"/>
            <w:noProof w:val="0"/>
          </w:rPr>
          <w:t>ArrayDef</w:t>
        </w:r>
      </w:hyperlink>
      <w:r w:rsidR="005C041E" w:rsidRPr="00EC14A4">
        <w:rPr>
          <w:noProof w:val="0"/>
        </w:rPr>
        <w:t>] [</w:t>
      </w:r>
      <w:hyperlink w:anchor="TAssignmentChar" w:history="1">
        <w:r w:rsidR="005C041E" w:rsidRPr="009249C3">
          <w:rPr>
            <w:rStyle w:val="Hyperlink"/>
            <w:noProof w:val="0"/>
          </w:rPr>
          <w:t>AssignmentChar</w:t>
        </w:r>
      </w:hyperlink>
      <w:r w:rsidR="005C041E" w:rsidRPr="00EC14A4">
        <w:rPr>
          <w:noProof w:val="0"/>
        </w:rPr>
        <w:t xml:space="preserve"> </w:t>
      </w:r>
      <w:hyperlink w:anchor="TExpression" w:history="1">
        <w:r w:rsidR="005C041E" w:rsidRPr="009249C3">
          <w:rPr>
            <w:rStyle w:val="Hyperlink"/>
            <w:noProof w:val="0"/>
          </w:rPr>
          <w:t>Expression</w:t>
        </w:r>
      </w:hyperlink>
      <w:r w:rsidR="005C041E" w:rsidRPr="00EC14A4">
        <w:rPr>
          <w:noProof w:val="0"/>
        </w:rPr>
        <w:t xml:space="preserve">] </w:t>
      </w:r>
    </w:p>
    <w:p w14:paraId="2126409E" w14:textId="7CE644C0" w:rsidR="005C041E" w:rsidRPr="00EC14A4" w:rsidRDefault="009E71CD" w:rsidP="006C1C8E">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75" w:name="TVarKeyword"/>
      <w:r w:rsidR="005C041E" w:rsidRPr="00EC14A4">
        <w:rPr>
          <w:noProof w:val="0"/>
        </w:rPr>
        <w:t>VarKeyword</w:t>
      </w:r>
      <w:bookmarkEnd w:id="175"/>
      <w:r w:rsidR="005C041E" w:rsidRPr="00EC14A4">
        <w:rPr>
          <w:noProof w:val="0"/>
        </w:rPr>
        <w:t xml:space="preserve"> ::= </w:t>
      </w:r>
      <w:r w:rsidR="005B4AA7" w:rsidRPr="00EC14A4">
        <w:rPr>
          <w:noProof w:val="0"/>
        </w:rPr>
        <w:t>"</w:t>
      </w:r>
      <w:r w:rsidR="005C041E" w:rsidRPr="00EC14A4">
        <w:rPr>
          <w:noProof w:val="0"/>
        </w:rPr>
        <w:t>var</w:t>
      </w:r>
      <w:r w:rsidR="005B4AA7" w:rsidRPr="00EC14A4">
        <w:rPr>
          <w:noProof w:val="0"/>
        </w:rPr>
        <w:t>"</w:t>
      </w:r>
      <w:r w:rsidR="005C041E" w:rsidRPr="00EC14A4">
        <w:rPr>
          <w:noProof w:val="0"/>
        </w:rPr>
        <w:t xml:space="preserve"> </w:t>
      </w:r>
    </w:p>
    <w:p w14:paraId="5389B541" w14:textId="12AC7AC4" w:rsidR="005C041E" w:rsidRPr="00EC14A4" w:rsidRDefault="009E71CD" w:rsidP="006C1C8E">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76" w:name="TTempVarList"/>
      <w:r w:rsidR="005C041E" w:rsidRPr="00EC14A4">
        <w:rPr>
          <w:noProof w:val="0"/>
        </w:rPr>
        <w:t>TempVarList</w:t>
      </w:r>
      <w:bookmarkEnd w:id="176"/>
      <w:r w:rsidR="005C041E" w:rsidRPr="00EC14A4">
        <w:rPr>
          <w:noProof w:val="0"/>
        </w:rPr>
        <w:t xml:space="preserve"> ::= </w:t>
      </w:r>
      <w:hyperlink w:anchor="TSingleTempVarInstance" w:history="1">
        <w:r w:rsidR="005C041E" w:rsidRPr="009249C3">
          <w:rPr>
            <w:rStyle w:val="Hyperlink"/>
            <w:noProof w:val="0"/>
          </w:rPr>
          <w:t>SingleTempVarInstance</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SingleTempVarInstance" w:history="1">
        <w:r w:rsidR="005C041E" w:rsidRPr="009249C3">
          <w:rPr>
            <w:rStyle w:val="Hyperlink"/>
            <w:noProof w:val="0"/>
          </w:rPr>
          <w:t>SingleTempVarInstance</w:t>
        </w:r>
      </w:hyperlink>
      <w:r w:rsidR="005C041E" w:rsidRPr="00EC14A4">
        <w:rPr>
          <w:noProof w:val="0"/>
        </w:rPr>
        <w:t xml:space="preserve">} </w:t>
      </w:r>
    </w:p>
    <w:p w14:paraId="64FB5FDE" w14:textId="2158F9F8" w:rsidR="005C041E" w:rsidRPr="00EC14A4" w:rsidRDefault="009E71CD" w:rsidP="006C1C8E">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77" w:name="TSingleTempVarInstance"/>
      <w:r w:rsidR="005C041E" w:rsidRPr="00EC14A4">
        <w:rPr>
          <w:noProof w:val="0"/>
        </w:rPr>
        <w:t>SingleTempVarInstance</w:t>
      </w:r>
      <w:bookmarkEnd w:id="177"/>
      <w:r w:rsidR="005C041E" w:rsidRPr="00EC14A4">
        <w:rPr>
          <w:noProof w:val="0"/>
        </w:rPr>
        <w:t xml:space="preserve"> ::= </w:t>
      </w:r>
      <w:hyperlink w:anchor="TIdentifier" w:history="1">
        <w:r w:rsidR="005C041E" w:rsidRPr="009249C3">
          <w:rPr>
            <w:rStyle w:val="Hyperlink"/>
            <w:noProof w:val="0"/>
          </w:rPr>
          <w:t>Identifier</w:t>
        </w:r>
      </w:hyperlink>
      <w:r w:rsidR="005C041E" w:rsidRPr="00EC14A4">
        <w:rPr>
          <w:noProof w:val="0"/>
        </w:rPr>
        <w:t xml:space="preserve"> [</w:t>
      </w:r>
      <w:hyperlink w:anchor="TArrayDef" w:history="1">
        <w:r w:rsidR="005C041E" w:rsidRPr="009249C3">
          <w:rPr>
            <w:rStyle w:val="Hyperlink"/>
            <w:noProof w:val="0"/>
          </w:rPr>
          <w:t>ArrayDef</w:t>
        </w:r>
      </w:hyperlink>
      <w:r w:rsidR="005C041E" w:rsidRPr="00EC14A4">
        <w:rPr>
          <w:noProof w:val="0"/>
        </w:rPr>
        <w:t>] [</w:t>
      </w:r>
      <w:hyperlink w:anchor="TAssignmentChar" w:history="1">
        <w:r w:rsidR="005C041E" w:rsidRPr="009249C3">
          <w:rPr>
            <w:rStyle w:val="Hyperlink"/>
            <w:noProof w:val="0"/>
          </w:rPr>
          <w:t>AssignmentChar</w:t>
        </w:r>
      </w:hyperlink>
      <w:r w:rsidR="005C041E" w:rsidRPr="00EC14A4">
        <w:rPr>
          <w:noProof w:val="0"/>
        </w:rPr>
        <w:t xml:space="preserve"> </w:t>
      </w:r>
      <w:hyperlink w:anchor="TTemplateBody" w:history="1">
        <w:r w:rsidR="005C041E" w:rsidRPr="009249C3">
          <w:rPr>
            <w:rStyle w:val="Hyperlink"/>
            <w:noProof w:val="0"/>
          </w:rPr>
          <w:t>TemplateBody</w:t>
        </w:r>
      </w:hyperlink>
      <w:r w:rsidR="005C041E" w:rsidRPr="00EC14A4">
        <w:rPr>
          <w:noProof w:val="0"/>
        </w:rPr>
        <w:t xml:space="preserve">] </w:t>
      </w:r>
    </w:p>
    <w:p w14:paraId="1A99BF03" w14:textId="0901B507" w:rsidR="005C041E" w:rsidRPr="00EC14A4" w:rsidRDefault="009E71CD" w:rsidP="006C1C8E">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78" w:name="TValueRef"/>
      <w:bookmarkStart w:id="179" w:name="TVariableRef"/>
      <w:r w:rsidR="004B428D" w:rsidRPr="00EC14A4">
        <w:rPr>
          <w:noProof w:val="0"/>
        </w:rPr>
        <w:t>ValueRef</w:t>
      </w:r>
      <w:bookmarkEnd w:id="178"/>
      <w:bookmarkEnd w:id="179"/>
      <w:r w:rsidR="005C041E" w:rsidRPr="00EC14A4">
        <w:rPr>
          <w:noProof w:val="0"/>
        </w:rPr>
        <w:t xml:space="preserve"> ::= </w:t>
      </w:r>
      <w:hyperlink w:anchor="TIdentifier" w:history="1">
        <w:r w:rsidR="005C041E" w:rsidRPr="009249C3">
          <w:rPr>
            <w:rStyle w:val="Hyperlink"/>
            <w:noProof w:val="0"/>
          </w:rPr>
          <w:t>Identifier</w:t>
        </w:r>
      </w:hyperlink>
      <w:r w:rsidR="005C041E" w:rsidRPr="00EC14A4">
        <w:rPr>
          <w:noProof w:val="0"/>
        </w:rPr>
        <w:t xml:space="preserve"> [</w:t>
      </w:r>
      <w:hyperlink w:anchor="TExtendedFieldReference" w:history="1">
        <w:r w:rsidR="005C041E" w:rsidRPr="009249C3">
          <w:rPr>
            <w:rStyle w:val="Hyperlink"/>
            <w:noProof w:val="0"/>
          </w:rPr>
          <w:t>ExtendedFieldReference</w:t>
        </w:r>
      </w:hyperlink>
      <w:r w:rsidR="005C041E" w:rsidRPr="00EC14A4">
        <w:rPr>
          <w:noProof w:val="0"/>
        </w:rPr>
        <w:t xml:space="preserve">] </w:t>
      </w:r>
    </w:p>
    <w:p w14:paraId="17419721" w14:textId="77777777" w:rsidR="00B94079" w:rsidRPr="00EC14A4" w:rsidRDefault="00B94079" w:rsidP="006C1C8E">
      <w:pPr>
        <w:pStyle w:val="PL"/>
        <w:keepLines/>
        <w:rPr>
          <w:noProof w:val="0"/>
        </w:rPr>
      </w:pPr>
    </w:p>
    <w:p w14:paraId="3391DDD2" w14:textId="26646C7C" w:rsidR="005C041E" w:rsidRPr="00EC14A4" w:rsidRDefault="00902753" w:rsidP="005A6458">
      <w:pPr>
        <w:pStyle w:val="Heading3"/>
        <w:keepNext w:val="0"/>
      </w:pPr>
      <w:bookmarkStart w:id="180" w:name="_Toc514235054"/>
      <w:r w:rsidRPr="00EC14A4">
        <w:t>A.1.6.7</w:t>
      </w:r>
      <w:r w:rsidR="005C041E" w:rsidRPr="00EC14A4">
        <w:tab/>
        <w:t>Parameterization</w:t>
      </w:r>
      <w:bookmarkEnd w:id="180"/>
    </w:p>
    <w:p w14:paraId="7DF78C70" w14:textId="5417C534" w:rsidR="005C041E" w:rsidRPr="00EC14A4" w:rsidRDefault="009E71CD" w:rsidP="005A645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81" w:name="TInParKeyword"/>
      <w:r w:rsidR="005C041E" w:rsidRPr="00EC14A4">
        <w:rPr>
          <w:noProof w:val="0"/>
        </w:rPr>
        <w:t>InParKeyword</w:t>
      </w:r>
      <w:bookmarkEnd w:id="181"/>
      <w:r w:rsidR="005C041E" w:rsidRPr="00EC14A4">
        <w:rPr>
          <w:noProof w:val="0"/>
        </w:rPr>
        <w:t xml:space="preserve"> ::= </w:t>
      </w:r>
      <w:r w:rsidR="005B4AA7" w:rsidRPr="00EC14A4">
        <w:rPr>
          <w:noProof w:val="0"/>
        </w:rPr>
        <w:t>"</w:t>
      </w:r>
      <w:r w:rsidR="005C041E" w:rsidRPr="00EC14A4">
        <w:rPr>
          <w:noProof w:val="0"/>
        </w:rPr>
        <w:t>in</w:t>
      </w:r>
      <w:r w:rsidR="005B4AA7" w:rsidRPr="00EC14A4">
        <w:rPr>
          <w:noProof w:val="0"/>
        </w:rPr>
        <w:t>"</w:t>
      </w:r>
      <w:r w:rsidR="005C041E" w:rsidRPr="00EC14A4">
        <w:rPr>
          <w:noProof w:val="0"/>
        </w:rPr>
        <w:t xml:space="preserve"> </w:t>
      </w:r>
    </w:p>
    <w:p w14:paraId="1CD3AC03" w14:textId="17584322" w:rsidR="005C041E" w:rsidRPr="00EC14A4" w:rsidRDefault="009E71CD" w:rsidP="005A645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82" w:name="TOutParKeyword"/>
      <w:r w:rsidR="005C041E" w:rsidRPr="00EC14A4">
        <w:rPr>
          <w:noProof w:val="0"/>
        </w:rPr>
        <w:t>OutParKeyword</w:t>
      </w:r>
      <w:bookmarkEnd w:id="182"/>
      <w:r w:rsidR="005C041E" w:rsidRPr="00EC14A4">
        <w:rPr>
          <w:noProof w:val="0"/>
        </w:rPr>
        <w:t xml:space="preserve"> ::= </w:t>
      </w:r>
      <w:r w:rsidR="005B4AA7" w:rsidRPr="00EC14A4">
        <w:rPr>
          <w:noProof w:val="0"/>
        </w:rPr>
        <w:t>"</w:t>
      </w:r>
      <w:r w:rsidR="005C041E" w:rsidRPr="00EC14A4">
        <w:rPr>
          <w:noProof w:val="0"/>
        </w:rPr>
        <w:t>out</w:t>
      </w:r>
      <w:r w:rsidR="005B4AA7" w:rsidRPr="00EC14A4">
        <w:rPr>
          <w:noProof w:val="0"/>
        </w:rPr>
        <w:t>"</w:t>
      </w:r>
      <w:r w:rsidR="005C041E" w:rsidRPr="00EC14A4">
        <w:rPr>
          <w:noProof w:val="0"/>
        </w:rPr>
        <w:t xml:space="preserve"> </w:t>
      </w:r>
    </w:p>
    <w:p w14:paraId="7F7AA45C" w14:textId="1EAA7986" w:rsidR="005C041E" w:rsidRPr="00EC14A4" w:rsidRDefault="009E71CD" w:rsidP="005A645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83" w:name="TInOutParKeyword"/>
      <w:r w:rsidR="005C041E" w:rsidRPr="00EC14A4">
        <w:rPr>
          <w:noProof w:val="0"/>
        </w:rPr>
        <w:t>InOutParKeyword</w:t>
      </w:r>
      <w:bookmarkEnd w:id="183"/>
      <w:r w:rsidR="005C041E" w:rsidRPr="00EC14A4">
        <w:rPr>
          <w:noProof w:val="0"/>
        </w:rPr>
        <w:t xml:space="preserve"> ::= </w:t>
      </w:r>
      <w:r w:rsidR="005B4AA7" w:rsidRPr="00EC14A4">
        <w:rPr>
          <w:noProof w:val="0"/>
        </w:rPr>
        <w:t>"</w:t>
      </w:r>
      <w:r w:rsidR="005C041E" w:rsidRPr="00EC14A4">
        <w:rPr>
          <w:noProof w:val="0"/>
        </w:rPr>
        <w:t>inout</w:t>
      </w:r>
      <w:r w:rsidR="005B4AA7" w:rsidRPr="00EC14A4">
        <w:rPr>
          <w:noProof w:val="0"/>
        </w:rPr>
        <w:t>"</w:t>
      </w:r>
      <w:r w:rsidR="005C041E" w:rsidRPr="00EC14A4">
        <w:rPr>
          <w:noProof w:val="0"/>
        </w:rPr>
        <w:t xml:space="preserve"> </w:t>
      </w:r>
    </w:p>
    <w:p w14:paraId="1F00633F" w14:textId="47305A94" w:rsidR="005C041E" w:rsidRPr="00EC14A4" w:rsidDel="00D5386C" w:rsidRDefault="009E71CD" w:rsidP="00D5386C">
      <w:pPr>
        <w:pStyle w:val="PL"/>
        <w:keepLines/>
        <w:rPr>
          <w:del w:id="184" w:author="Wieland, Jacob" w:date="2018-10-10T16:27:00Z"/>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85" w:name="TFormalValuePar"/>
      <w:r w:rsidR="005C041E" w:rsidRPr="00EC14A4">
        <w:rPr>
          <w:noProof w:val="0"/>
        </w:rPr>
        <w:t>FormalValuePar</w:t>
      </w:r>
      <w:bookmarkEnd w:id="185"/>
      <w:r w:rsidR="005C041E" w:rsidRPr="00EC14A4">
        <w:rPr>
          <w:noProof w:val="0"/>
        </w:rPr>
        <w:t xml:space="preserve"> ::= [</w:t>
      </w:r>
      <w:del w:id="186" w:author="Wieland, Jacob" w:date="2018-10-10T16:27:00Z">
        <w:r w:rsidR="005C041E" w:rsidRPr="00EC14A4" w:rsidDel="00D5386C">
          <w:rPr>
            <w:noProof w:val="0"/>
          </w:rPr>
          <w:delText>(</w:delText>
        </w:r>
      </w:del>
      <w:hyperlink w:anchor="TInParKeyword" w:history="1">
        <w:r w:rsidR="005C041E" w:rsidRPr="009249C3">
          <w:rPr>
            <w:rStyle w:val="Hyperlink"/>
            <w:noProof w:val="0"/>
          </w:rPr>
          <w:t>InParKeyword</w:t>
        </w:r>
      </w:hyperlink>
      <w:r w:rsidR="005C041E" w:rsidRPr="00EC14A4">
        <w:rPr>
          <w:noProof w:val="0"/>
        </w:rPr>
        <w:t xml:space="preserve"> | </w:t>
      </w:r>
    </w:p>
    <w:p w14:paraId="6CEC2B3F" w14:textId="225CCCE6" w:rsidR="005C041E" w:rsidRPr="00EC14A4" w:rsidDel="00D5386C" w:rsidRDefault="005C041E" w:rsidP="00D5386C">
      <w:pPr>
        <w:pStyle w:val="PL"/>
        <w:keepLines/>
        <w:rPr>
          <w:del w:id="187" w:author="Wieland, Jacob" w:date="2018-10-10T16:27:00Z"/>
          <w:noProof w:val="0"/>
        </w:rPr>
      </w:pPr>
      <w:del w:id="188" w:author="Wieland, Jacob" w:date="2018-10-10T16:27:00Z">
        <w:r w:rsidRPr="00EC14A4" w:rsidDel="00D5386C">
          <w:rPr>
            <w:noProof w:val="0"/>
          </w:rPr>
          <w:delText xml:space="preserve">                          </w:delText>
        </w:r>
      </w:del>
      <w:hyperlink w:anchor="TInOutParKeyword" w:history="1">
        <w:r w:rsidRPr="009249C3">
          <w:rPr>
            <w:rStyle w:val="Hyperlink"/>
            <w:noProof w:val="0"/>
          </w:rPr>
          <w:t>InOutParKeyword</w:t>
        </w:r>
      </w:hyperlink>
      <w:r w:rsidRPr="00EC14A4">
        <w:rPr>
          <w:noProof w:val="0"/>
        </w:rPr>
        <w:t xml:space="preserve"> | </w:t>
      </w:r>
    </w:p>
    <w:p w14:paraId="3B43F50A" w14:textId="63B9454B" w:rsidR="005C041E" w:rsidRPr="00EC14A4" w:rsidDel="00D5386C" w:rsidRDefault="005C041E" w:rsidP="00D5386C">
      <w:pPr>
        <w:pStyle w:val="PL"/>
        <w:keepLines/>
        <w:rPr>
          <w:del w:id="189" w:author="Wieland, Jacob" w:date="2018-10-10T16:27:00Z"/>
          <w:noProof w:val="0"/>
        </w:rPr>
      </w:pPr>
      <w:del w:id="190" w:author="Wieland, Jacob" w:date="2018-10-10T16:27:00Z">
        <w:r w:rsidRPr="00EC14A4" w:rsidDel="00D5386C">
          <w:rPr>
            <w:noProof w:val="0"/>
          </w:rPr>
          <w:delText xml:space="preserve">                          </w:delText>
        </w:r>
      </w:del>
      <w:hyperlink w:anchor="TOutParKeyword" w:history="1">
        <w:r w:rsidRPr="009249C3">
          <w:rPr>
            <w:rStyle w:val="Hyperlink"/>
            <w:noProof w:val="0"/>
          </w:rPr>
          <w:t>OutParKeyword</w:t>
        </w:r>
      </w:hyperlink>
      <w:del w:id="191" w:author="Wieland, Jacob" w:date="2018-10-10T16:27:00Z">
        <w:r w:rsidRPr="00EC14A4" w:rsidDel="00D5386C">
          <w:rPr>
            <w:noProof w:val="0"/>
          </w:rPr>
          <w:delText xml:space="preserve"> </w:delText>
        </w:r>
      </w:del>
    </w:p>
    <w:p w14:paraId="3369A379" w14:textId="1AF8083D" w:rsidR="00D5386C" w:rsidRDefault="005C041E" w:rsidP="00D5386C">
      <w:pPr>
        <w:pStyle w:val="PL"/>
        <w:keepLines/>
        <w:rPr>
          <w:ins w:id="192" w:author="Wieland, Jacob" w:date="2018-10-10T16:26:00Z"/>
          <w:noProof w:val="0"/>
        </w:rPr>
      </w:pPr>
      <w:del w:id="193" w:author="Wieland, Jacob" w:date="2018-10-10T16:27:00Z">
        <w:r w:rsidRPr="00EC14A4" w:rsidDel="00D5386C">
          <w:rPr>
            <w:noProof w:val="0"/>
          </w:rPr>
          <w:delText xml:space="preserve">                         )</w:delText>
        </w:r>
      </w:del>
      <w:r w:rsidRPr="00EC14A4">
        <w:rPr>
          <w:noProof w:val="0"/>
        </w:rPr>
        <w:t xml:space="preserve">] </w:t>
      </w:r>
    </w:p>
    <w:p w14:paraId="3BD34799" w14:textId="70113F0D" w:rsidR="00D5386C" w:rsidRDefault="00D5386C" w:rsidP="005A6458">
      <w:pPr>
        <w:pStyle w:val="PL"/>
        <w:keepLines/>
        <w:rPr>
          <w:ins w:id="194" w:author="Wieland, Jacob" w:date="2018-10-10T16:26:00Z"/>
          <w:noProof w:val="0"/>
        </w:rPr>
      </w:pPr>
      <w:ins w:id="195" w:author="Wieland, Jacob" w:date="2018-10-10T16:27:00Z">
        <w:r>
          <w:rPr>
            <w:noProof w:val="0"/>
          </w:rPr>
          <w:t xml:space="preserve">                        </w:t>
        </w:r>
      </w:ins>
      <w:r w:rsidR="005C041E" w:rsidRPr="00EC14A4">
        <w:rPr>
          <w:noProof w:val="0"/>
        </w:rPr>
        <w:t>[</w:t>
      </w:r>
      <w:ins w:id="196" w:author="Wieland, Jacob" w:date="2018-10-10T16:26:00Z">
        <w:r>
          <w:rPr>
            <w:noProof w:val="0"/>
          </w:rPr>
          <w:t>(</w:t>
        </w:r>
      </w:ins>
      <w:hyperlink w:anchor="TLazyModifier" w:history="1">
        <w:r w:rsidR="005C041E" w:rsidRPr="009249C3">
          <w:rPr>
            <w:rStyle w:val="Hyperlink"/>
            <w:noProof w:val="0"/>
          </w:rPr>
          <w:t>LazyModifier</w:t>
        </w:r>
      </w:hyperlink>
      <w:r w:rsidR="005C041E" w:rsidRPr="00EC14A4">
        <w:rPr>
          <w:noProof w:val="0"/>
        </w:rPr>
        <w:t xml:space="preserve"> | </w:t>
      </w:r>
      <w:hyperlink w:anchor="TFuzzyModifier" w:history="1">
        <w:r w:rsidR="005C041E" w:rsidRPr="009249C3">
          <w:rPr>
            <w:rStyle w:val="Hyperlink"/>
            <w:noProof w:val="0"/>
          </w:rPr>
          <w:t>FuzzyModifier</w:t>
        </w:r>
      </w:hyperlink>
      <w:ins w:id="197" w:author="Wieland, Jacob" w:date="2018-10-10T16:26:00Z">
        <w:r>
          <w:rPr>
            <w:rStyle w:val="Hyperlink"/>
            <w:noProof w:val="0"/>
          </w:rPr>
          <w:t>) [DeterministicModifier]</w:t>
        </w:r>
      </w:ins>
      <w:r w:rsidR="005C041E" w:rsidRPr="00EC14A4">
        <w:rPr>
          <w:noProof w:val="0"/>
        </w:rPr>
        <w:t xml:space="preserve">] </w:t>
      </w:r>
    </w:p>
    <w:p w14:paraId="391C62DD" w14:textId="1535EFF6" w:rsidR="005C041E" w:rsidRPr="00EC14A4" w:rsidDel="00D5386C" w:rsidRDefault="00D5386C" w:rsidP="005A6458">
      <w:pPr>
        <w:pStyle w:val="PL"/>
        <w:keepLines/>
        <w:rPr>
          <w:del w:id="198" w:author="Wieland, Jacob" w:date="2018-10-10T16:30:00Z"/>
          <w:noProof w:val="0"/>
        </w:rPr>
      </w:pPr>
      <w:ins w:id="199" w:author="Wieland, Jacob" w:date="2018-10-10T16:26:00Z">
        <w:r>
          <w:rPr>
            <w:rStyle w:val="Hyperlink"/>
            <w:noProof w:val="0"/>
          </w:rPr>
          <w:t xml:space="preserve">                        </w:t>
        </w:r>
      </w:ins>
      <w:hyperlink w:anchor="TType" w:history="1">
        <w:r w:rsidR="005C041E" w:rsidRPr="009249C3">
          <w:rPr>
            <w:rStyle w:val="Hyperlink"/>
            <w:noProof w:val="0"/>
          </w:rPr>
          <w:t>Type</w:t>
        </w:r>
      </w:hyperlink>
      <w:r w:rsidR="005C041E" w:rsidRPr="00EC14A4">
        <w:rPr>
          <w:noProof w:val="0"/>
        </w:rPr>
        <w:t xml:space="preserve"> </w:t>
      </w:r>
      <w:hyperlink w:anchor="TIdentifier" w:history="1">
        <w:r w:rsidR="005C041E" w:rsidRPr="009249C3">
          <w:rPr>
            <w:rStyle w:val="Hyperlink"/>
            <w:noProof w:val="0"/>
          </w:rPr>
          <w:t>Identifier</w:t>
        </w:r>
      </w:hyperlink>
      <w:r w:rsidR="005C041E" w:rsidRPr="00EC14A4">
        <w:rPr>
          <w:noProof w:val="0"/>
        </w:rPr>
        <w:t xml:space="preserve"> </w:t>
      </w:r>
      <w:r w:rsidR="007A5FBC" w:rsidRPr="00EC14A4">
        <w:rPr>
          <w:noProof w:val="0"/>
        </w:rPr>
        <w:t>[</w:t>
      </w:r>
      <w:hyperlink r:id="rId15" w:anchor="TArrayDef" w:history="1">
        <w:r w:rsidR="007A5FBC" w:rsidRPr="009249C3">
          <w:rPr>
            <w:rStyle w:val="Hyperlink"/>
            <w:noProof w:val="0"/>
          </w:rPr>
          <w:t>ArrayDef</w:t>
        </w:r>
      </w:hyperlink>
      <w:r w:rsidR="007A5FBC" w:rsidRPr="00EC14A4">
        <w:rPr>
          <w:noProof w:val="0"/>
        </w:rPr>
        <w:t>]</w:t>
      </w:r>
      <w:ins w:id="200" w:author="Wieland, Jacob" w:date="2018-10-10T16:30:00Z">
        <w:r>
          <w:rPr>
            <w:noProof w:val="0"/>
          </w:rPr>
          <w:t xml:space="preserve"> </w:t>
        </w:r>
      </w:ins>
    </w:p>
    <w:p w14:paraId="11099726" w14:textId="1101FF78" w:rsidR="005C041E" w:rsidRPr="00EC14A4" w:rsidRDefault="005C041E" w:rsidP="005A6458">
      <w:pPr>
        <w:pStyle w:val="PL"/>
        <w:keepLines/>
        <w:rPr>
          <w:noProof w:val="0"/>
        </w:rPr>
      </w:pPr>
      <w:del w:id="201" w:author="Wieland, Jacob" w:date="2018-10-10T16:30:00Z">
        <w:r w:rsidRPr="00EC14A4" w:rsidDel="00D5386C">
          <w:rPr>
            <w:noProof w:val="0"/>
          </w:rPr>
          <w:delText xml:space="preserve">  </w:delText>
        </w:r>
      </w:del>
      <w:del w:id="202" w:author="Wieland, Jacob" w:date="2018-10-10T16:29:00Z">
        <w:r w:rsidRPr="00EC14A4" w:rsidDel="00D5386C">
          <w:rPr>
            <w:noProof w:val="0"/>
          </w:rPr>
          <w:delText xml:space="preserve">                      </w:delText>
        </w:r>
      </w:del>
      <w:r w:rsidRPr="00EC14A4">
        <w:rPr>
          <w:noProof w:val="0"/>
        </w:rPr>
        <w:t>[</w:t>
      </w:r>
      <w:r w:rsidR="005B4AA7" w:rsidRPr="00EC14A4">
        <w:rPr>
          <w:noProof w:val="0"/>
        </w:rPr>
        <w:t>"</w:t>
      </w:r>
      <w:r w:rsidRPr="00EC14A4">
        <w:rPr>
          <w:noProof w:val="0"/>
        </w:rPr>
        <w:t>:=</w:t>
      </w:r>
      <w:r w:rsidR="005B4AA7" w:rsidRPr="00EC14A4">
        <w:rPr>
          <w:noProof w:val="0"/>
        </w:rPr>
        <w:t>"</w:t>
      </w:r>
      <w:r w:rsidRPr="00EC14A4">
        <w:rPr>
          <w:noProof w:val="0"/>
        </w:rPr>
        <w:t xml:space="preserve"> (</w:t>
      </w:r>
      <w:hyperlink w:anchor="TExpression" w:history="1">
        <w:r w:rsidRPr="009249C3">
          <w:rPr>
            <w:rStyle w:val="Hyperlink"/>
            <w:noProof w:val="0"/>
          </w:rPr>
          <w:t>Expression</w:t>
        </w:r>
      </w:hyperlink>
      <w:r w:rsidRPr="00EC14A4">
        <w:rPr>
          <w:noProof w:val="0"/>
        </w:rPr>
        <w:t xml:space="preserve"> | </w:t>
      </w:r>
      <w:hyperlink w:anchor="TMinus" w:history="1">
        <w:r w:rsidRPr="009249C3">
          <w:rPr>
            <w:rStyle w:val="Hyperlink"/>
            <w:noProof w:val="0"/>
          </w:rPr>
          <w:t>Minus</w:t>
        </w:r>
      </w:hyperlink>
      <w:r w:rsidRPr="00EC14A4">
        <w:rPr>
          <w:noProof w:val="0"/>
        </w:rPr>
        <w:t xml:space="preserve">)] </w:t>
      </w:r>
    </w:p>
    <w:p w14:paraId="72DF13CF" w14:textId="4F79EDDF" w:rsidR="005C041E" w:rsidRPr="00EC14A4" w:rsidDel="00D5386C" w:rsidRDefault="009E71CD" w:rsidP="00D5386C">
      <w:pPr>
        <w:pStyle w:val="PL"/>
        <w:keepLines/>
        <w:rPr>
          <w:del w:id="203" w:author="Wieland, Jacob" w:date="2018-10-10T16:28:00Z"/>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204" w:name="TFormalTemplatePar"/>
      <w:r w:rsidR="005C041E" w:rsidRPr="00EC14A4">
        <w:rPr>
          <w:noProof w:val="0"/>
        </w:rPr>
        <w:t>FormalTemplatePar</w:t>
      </w:r>
      <w:bookmarkEnd w:id="204"/>
      <w:r w:rsidR="005C041E" w:rsidRPr="00EC14A4">
        <w:rPr>
          <w:noProof w:val="0"/>
        </w:rPr>
        <w:t xml:space="preserve"> ::= [</w:t>
      </w:r>
      <w:del w:id="205" w:author="Wieland, Jacob" w:date="2018-10-10T16:28:00Z">
        <w:r w:rsidR="005C041E" w:rsidRPr="00EC14A4" w:rsidDel="00D5386C">
          <w:rPr>
            <w:noProof w:val="0"/>
          </w:rPr>
          <w:delText>(</w:delText>
        </w:r>
      </w:del>
      <w:hyperlink w:anchor="TInParKeyword" w:history="1">
        <w:r w:rsidR="005C041E" w:rsidRPr="009249C3">
          <w:rPr>
            <w:rStyle w:val="Hyperlink"/>
            <w:noProof w:val="0"/>
          </w:rPr>
          <w:t>InParKeyword</w:t>
        </w:r>
      </w:hyperlink>
      <w:r w:rsidR="005C041E" w:rsidRPr="00EC14A4">
        <w:rPr>
          <w:noProof w:val="0"/>
        </w:rPr>
        <w:t xml:space="preserve"> | </w:t>
      </w:r>
    </w:p>
    <w:p w14:paraId="7307D88B" w14:textId="09931DA5" w:rsidR="005C041E" w:rsidRPr="00EC14A4" w:rsidDel="00D5386C" w:rsidRDefault="005C041E" w:rsidP="00D5386C">
      <w:pPr>
        <w:pStyle w:val="PL"/>
        <w:keepLines/>
        <w:rPr>
          <w:del w:id="206" w:author="Wieland, Jacob" w:date="2018-10-10T16:28:00Z"/>
          <w:noProof w:val="0"/>
        </w:rPr>
      </w:pPr>
      <w:del w:id="207" w:author="Wieland, Jacob" w:date="2018-10-10T16:28:00Z">
        <w:r w:rsidRPr="00EC14A4" w:rsidDel="00D5386C">
          <w:rPr>
            <w:noProof w:val="0"/>
          </w:rPr>
          <w:delText xml:space="preserve">                             </w:delText>
        </w:r>
      </w:del>
      <w:hyperlink w:anchor="TOutParKeyword" w:history="1">
        <w:r w:rsidRPr="009249C3">
          <w:rPr>
            <w:rStyle w:val="Hyperlink"/>
            <w:noProof w:val="0"/>
          </w:rPr>
          <w:t>OutParKeyword</w:t>
        </w:r>
      </w:hyperlink>
      <w:r w:rsidRPr="00EC14A4">
        <w:rPr>
          <w:noProof w:val="0"/>
        </w:rPr>
        <w:t xml:space="preserve"> | </w:t>
      </w:r>
    </w:p>
    <w:p w14:paraId="0F0B3F84" w14:textId="52D468C9" w:rsidR="005C041E" w:rsidRPr="00EC14A4" w:rsidDel="00D5386C" w:rsidRDefault="005C041E" w:rsidP="00D5386C">
      <w:pPr>
        <w:pStyle w:val="PL"/>
        <w:keepLines/>
        <w:rPr>
          <w:del w:id="208" w:author="Wieland, Jacob" w:date="2018-10-10T16:28:00Z"/>
          <w:noProof w:val="0"/>
        </w:rPr>
      </w:pPr>
      <w:del w:id="209" w:author="Wieland, Jacob" w:date="2018-10-10T16:28:00Z">
        <w:r w:rsidRPr="00EC14A4" w:rsidDel="00D5386C">
          <w:rPr>
            <w:noProof w:val="0"/>
          </w:rPr>
          <w:delText xml:space="preserve">                             </w:delText>
        </w:r>
      </w:del>
      <w:hyperlink w:anchor="TInOutParKeyword" w:history="1">
        <w:r w:rsidRPr="009249C3">
          <w:rPr>
            <w:rStyle w:val="Hyperlink"/>
            <w:noProof w:val="0"/>
          </w:rPr>
          <w:t>InOutParKeyword</w:t>
        </w:r>
      </w:hyperlink>
      <w:del w:id="210" w:author="Wieland, Jacob" w:date="2018-10-10T16:28:00Z">
        <w:r w:rsidRPr="00EC14A4" w:rsidDel="00D5386C">
          <w:rPr>
            <w:noProof w:val="0"/>
          </w:rPr>
          <w:delText xml:space="preserve"> </w:delText>
        </w:r>
      </w:del>
    </w:p>
    <w:p w14:paraId="4AFE27DA" w14:textId="77777777" w:rsidR="00D5386C" w:rsidRDefault="005C041E" w:rsidP="00D5386C">
      <w:pPr>
        <w:pStyle w:val="PL"/>
        <w:keepLines/>
        <w:rPr>
          <w:ins w:id="211" w:author="Wieland, Jacob" w:date="2018-10-10T16:29:00Z"/>
          <w:noProof w:val="0"/>
        </w:rPr>
      </w:pPr>
      <w:del w:id="212" w:author="Wieland, Jacob" w:date="2018-10-10T16:28:00Z">
        <w:r w:rsidRPr="00EC14A4" w:rsidDel="00D5386C">
          <w:rPr>
            <w:noProof w:val="0"/>
          </w:rPr>
          <w:delText xml:space="preserve">                            )</w:delText>
        </w:r>
      </w:del>
      <w:r w:rsidRPr="00EC14A4">
        <w:rPr>
          <w:noProof w:val="0"/>
        </w:rPr>
        <w:t xml:space="preserve">] </w:t>
      </w:r>
    </w:p>
    <w:p w14:paraId="3D905789" w14:textId="4E8019D8" w:rsidR="005C041E" w:rsidRPr="00EC14A4" w:rsidRDefault="00D5386C" w:rsidP="00D5386C">
      <w:pPr>
        <w:pStyle w:val="PL"/>
        <w:keepLines/>
        <w:rPr>
          <w:noProof w:val="0"/>
        </w:rPr>
      </w:pPr>
      <w:ins w:id="213" w:author="Wieland, Jacob" w:date="2018-10-10T16:29:00Z">
        <w:r>
          <w:rPr>
            <w:noProof w:val="0"/>
          </w:rPr>
          <w:t xml:space="preserve">                          </w:t>
        </w:r>
      </w:ins>
      <w:r w:rsidR="005C041E" w:rsidRPr="00EC14A4">
        <w:rPr>
          <w:noProof w:val="0"/>
        </w:rPr>
        <w:t>(</w:t>
      </w:r>
      <w:hyperlink w:anchor="TTemplateKeyword" w:history="1">
        <w:r w:rsidR="005C041E" w:rsidRPr="009249C3">
          <w:rPr>
            <w:rStyle w:val="Hyperlink"/>
            <w:noProof w:val="0"/>
          </w:rPr>
          <w:t>TemplateKeyword</w:t>
        </w:r>
      </w:hyperlink>
      <w:r w:rsidR="005C041E" w:rsidRPr="00EC14A4">
        <w:rPr>
          <w:noProof w:val="0"/>
        </w:rPr>
        <w:t xml:space="preserve"> | </w:t>
      </w:r>
      <w:hyperlink w:anchor="TRestrictedTemplate" w:history="1">
        <w:r w:rsidR="005C041E" w:rsidRPr="009249C3">
          <w:rPr>
            <w:rStyle w:val="Hyperlink"/>
            <w:noProof w:val="0"/>
          </w:rPr>
          <w:t>RestrictedTemplate</w:t>
        </w:r>
      </w:hyperlink>
      <w:r w:rsidR="005C041E" w:rsidRPr="00EC14A4">
        <w:rPr>
          <w:noProof w:val="0"/>
        </w:rPr>
        <w:t xml:space="preserve">) </w:t>
      </w:r>
    </w:p>
    <w:p w14:paraId="657AFF87" w14:textId="2E63F3A5" w:rsidR="005C041E" w:rsidRPr="00EC14A4" w:rsidRDefault="005C041E" w:rsidP="005A6458">
      <w:pPr>
        <w:pStyle w:val="PL"/>
        <w:keepLines/>
        <w:rPr>
          <w:noProof w:val="0"/>
        </w:rPr>
      </w:pPr>
      <w:r w:rsidRPr="00EC14A4">
        <w:rPr>
          <w:noProof w:val="0"/>
        </w:rPr>
        <w:t xml:space="preserve">                           </w:t>
      </w:r>
      <w:del w:id="214" w:author="Wieland, Jacob" w:date="2018-10-10T16:29:00Z">
        <w:r w:rsidRPr="00EC14A4" w:rsidDel="00D5386C">
          <w:rPr>
            <w:noProof w:val="0"/>
          </w:rPr>
          <w:delText xml:space="preserve">    </w:delText>
        </w:r>
      </w:del>
      <w:r w:rsidR="007A5FBC" w:rsidRPr="00EC14A4">
        <w:rPr>
          <w:noProof w:val="0"/>
        </w:rPr>
        <w:t>[(</w:t>
      </w:r>
      <w:hyperlink w:anchor="TLazyModifier" w:history="1">
        <w:r w:rsidR="007A5FBC" w:rsidRPr="009249C3">
          <w:rPr>
            <w:rStyle w:val="Hyperlink"/>
            <w:noProof w:val="0"/>
          </w:rPr>
          <w:t>LazyModifier</w:t>
        </w:r>
      </w:hyperlink>
      <w:r w:rsidR="007A5FBC" w:rsidRPr="00EC14A4">
        <w:rPr>
          <w:noProof w:val="0"/>
        </w:rPr>
        <w:t xml:space="preserve"> | </w:t>
      </w:r>
      <w:hyperlink w:anchor="TFuzzyModifier" w:history="1">
        <w:r w:rsidRPr="009249C3">
          <w:rPr>
            <w:rStyle w:val="Hyperlink"/>
            <w:noProof w:val="0"/>
          </w:rPr>
          <w:t>FuzzyModifier</w:t>
        </w:r>
      </w:hyperlink>
      <w:r w:rsidR="007A5FBC" w:rsidRPr="00EC14A4">
        <w:rPr>
          <w:rStyle w:val="Hyperlink"/>
          <w:noProof w:val="0"/>
          <w:color w:val="auto"/>
        </w:rPr>
        <w:t>)</w:t>
      </w:r>
      <w:ins w:id="215" w:author="Wieland, Jacob" w:date="2018-10-10T16:29:00Z">
        <w:r w:rsidR="00D5386C">
          <w:rPr>
            <w:rStyle w:val="Hyperlink"/>
            <w:noProof w:val="0"/>
            <w:color w:val="auto"/>
          </w:rPr>
          <w:t xml:space="preserve"> [DeterministicModifier]</w:t>
        </w:r>
      </w:ins>
      <w:r w:rsidRPr="00EC14A4">
        <w:rPr>
          <w:noProof w:val="0"/>
        </w:rPr>
        <w:t>]</w:t>
      </w:r>
      <w:r w:rsidR="00E16135" w:rsidRPr="00EC14A4">
        <w:rPr>
          <w:noProof w:val="0"/>
        </w:rPr>
        <w:t xml:space="preserve"> </w:t>
      </w:r>
    </w:p>
    <w:p w14:paraId="3AA9D94D" w14:textId="67F6B073" w:rsidR="005C041E" w:rsidRPr="00EC14A4" w:rsidRDefault="005C041E" w:rsidP="005A6458">
      <w:pPr>
        <w:pStyle w:val="PL"/>
        <w:keepLines/>
        <w:rPr>
          <w:noProof w:val="0"/>
        </w:rPr>
      </w:pPr>
      <w:r w:rsidRPr="00EC14A4">
        <w:rPr>
          <w:noProof w:val="0"/>
        </w:rPr>
        <w:t xml:space="preserve">                           </w:t>
      </w:r>
      <w:hyperlink w:anchor="TType" w:history="1">
        <w:r w:rsidRPr="009249C3">
          <w:rPr>
            <w:rStyle w:val="Hyperlink"/>
            <w:noProof w:val="0"/>
          </w:rPr>
          <w:t>Type</w:t>
        </w:r>
      </w:hyperlink>
      <w:r w:rsidRPr="00EC14A4">
        <w:rPr>
          <w:noProof w:val="0"/>
        </w:rPr>
        <w:t xml:space="preserve"> </w:t>
      </w:r>
      <w:hyperlink w:anchor="TIdentifier" w:history="1">
        <w:r w:rsidRPr="009249C3">
          <w:rPr>
            <w:rStyle w:val="Hyperlink"/>
            <w:noProof w:val="0"/>
          </w:rPr>
          <w:t>Identifier</w:t>
        </w:r>
      </w:hyperlink>
      <w:r w:rsidR="007A5FBC" w:rsidRPr="00EC14A4">
        <w:rPr>
          <w:noProof w:val="0"/>
        </w:rPr>
        <w:t xml:space="preserve"> [</w:t>
      </w:r>
      <w:hyperlink r:id="rId16" w:anchor="TArrayDef" w:history="1">
        <w:r w:rsidR="007A5FBC" w:rsidRPr="009249C3">
          <w:rPr>
            <w:rStyle w:val="Hyperlink"/>
            <w:noProof w:val="0"/>
          </w:rPr>
          <w:t>ArrayDef</w:t>
        </w:r>
      </w:hyperlink>
      <w:r w:rsidR="007A5FBC" w:rsidRPr="00EC14A4">
        <w:rPr>
          <w:noProof w:val="0"/>
        </w:rPr>
        <w:t>]</w:t>
      </w: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hyperlink w:anchor="TTemplateInstance" w:history="1">
        <w:r w:rsidR="00182899" w:rsidRPr="009249C3">
          <w:rPr>
            <w:rStyle w:val="Hyperlink"/>
            <w:noProof w:val="0"/>
          </w:rPr>
          <w:t>TemplateInstance</w:t>
        </w:r>
      </w:hyperlink>
      <w:r w:rsidR="00182899" w:rsidRPr="00EC14A4">
        <w:rPr>
          <w:noProof w:val="0"/>
        </w:rPr>
        <w:t xml:space="preserve"> </w:t>
      </w:r>
      <w:r w:rsidRPr="00EC14A4">
        <w:rPr>
          <w:noProof w:val="0"/>
        </w:rPr>
        <w:t xml:space="preserve">| </w:t>
      </w:r>
      <w:hyperlink w:anchor="TMinus" w:history="1">
        <w:r w:rsidRPr="009249C3">
          <w:rPr>
            <w:rStyle w:val="Hyperlink"/>
            <w:noProof w:val="0"/>
          </w:rPr>
          <w:t>Minus</w:t>
        </w:r>
      </w:hyperlink>
      <w:r w:rsidRPr="00EC14A4">
        <w:rPr>
          <w:noProof w:val="0"/>
        </w:rPr>
        <w:t xml:space="preserve">)] </w:t>
      </w:r>
    </w:p>
    <w:p w14:paraId="21023119" w14:textId="019353B9" w:rsidR="005C041E" w:rsidRPr="00EC14A4" w:rsidRDefault="009E71CD" w:rsidP="005A645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216" w:name="TRestrictedTemplate"/>
      <w:r w:rsidR="005C041E" w:rsidRPr="00EC14A4">
        <w:rPr>
          <w:noProof w:val="0"/>
        </w:rPr>
        <w:t>RestrictedTemplate</w:t>
      </w:r>
      <w:bookmarkEnd w:id="216"/>
      <w:r w:rsidR="005C041E" w:rsidRPr="00EC14A4">
        <w:rPr>
          <w:noProof w:val="0"/>
        </w:rPr>
        <w:t xml:space="preserve"> ::= </w:t>
      </w:r>
      <w:hyperlink w:anchor="TOmitKeyword" w:history="1">
        <w:r w:rsidR="005C041E" w:rsidRPr="009249C3">
          <w:rPr>
            <w:rStyle w:val="Hyperlink"/>
            <w:noProof w:val="0"/>
          </w:rPr>
          <w:t>OmitKeyword</w:t>
        </w:r>
      </w:hyperlink>
      <w:r w:rsidR="005C041E" w:rsidRPr="00EC14A4">
        <w:rPr>
          <w:noProof w:val="0"/>
        </w:rPr>
        <w:t xml:space="preserve"> | (</w:t>
      </w:r>
      <w:hyperlink w:anchor="TTemplateKeyword" w:history="1">
        <w:r w:rsidR="005C041E" w:rsidRPr="009249C3">
          <w:rPr>
            <w:rStyle w:val="Hyperlink"/>
            <w:noProof w:val="0"/>
          </w:rPr>
          <w:t>TemplateKeyword</w:t>
        </w:r>
      </w:hyperlink>
      <w:r w:rsidR="005C041E" w:rsidRPr="00EC14A4">
        <w:rPr>
          <w:noProof w:val="0"/>
        </w:rPr>
        <w:t xml:space="preserve"> </w:t>
      </w:r>
      <w:hyperlink w:anchor="TTemplateRestriction" w:history="1">
        <w:r w:rsidR="005C041E" w:rsidRPr="009249C3">
          <w:rPr>
            <w:rStyle w:val="Hyperlink"/>
            <w:noProof w:val="0"/>
          </w:rPr>
          <w:t>TemplateRestriction</w:t>
        </w:r>
      </w:hyperlink>
      <w:r w:rsidR="005C041E" w:rsidRPr="00EC14A4">
        <w:rPr>
          <w:noProof w:val="0"/>
        </w:rPr>
        <w:t xml:space="preserve">) </w:t>
      </w:r>
    </w:p>
    <w:p w14:paraId="6C22428D" w14:textId="0BFF9C14" w:rsidR="005C041E" w:rsidRPr="00EC14A4" w:rsidRDefault="009E71CD" w:rsidP="005A645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217" w:name="TTemplateRestriction"/>
      <w:r w:rsidR="005C041E" w:rsidRPr="00EC14A4">
        <w:rPr>
          <w:noProof w:val="0"/>
        </w:rPr>
        <w:t>TemplateRestriction</w:t>
      </w:r>
      <w:bookmarkEnd w:id="217"/>
      <w:r w:rsidR="005C041E" w:rsidRPr="00EC14A4">
        <w:rPr>
          <w:noProof w:val="0"/>
        </w:rPr>
        <w:t xml:space="preserve"> ::=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OmitKeyword" w:history="1">
        <w:r w:rsidR="005C041E" w:rsidRPr="009249C3">
          <w:rPr>
            <w:rStyle w:val="Hyperlink"/>
            <w:noProof w:val="0"/>
          </w:rPr>
          <w:t>OmitKeyword</w:t>
        </w:r>
      </w:hyperlink>
      <w:r w:rsidR="005C041E" w:rsidRPr="00EC14A4">
        <w:rPr>
          <w:noProof w:val="0"/>
        </w:rPr>
        <w:t xml:space="preserve"> | </w:t>
      </w:r>
    </w:p>
    <w:p w14:paraId="79601D72" w14:textId="681363C3" w:rsidR="005C041E" w:rsidRPr="00EC14A4" w:rsidRDefault="005C041E" w:rsidP="005A6458">
      <w:pPr>
        <w:pStyle w:val="PL"/>
        <w:rPr>
          <w:noProof w:val="0"/>
        </w:rPr>
      </w:pPr>
      <w:r w:rsidRPr="00EC14A4">
        <w:rPr>
          <w:noProof w:val="0"/>
        </w:rPr>
        <w:t xml:space="preserve">                                  </w:t>
      </w:r>
      <w:hyperlink w:anchor="TValueKeyword" w:history="1">
        <w:r w:rsidRPr="009249C3">
          <w:rPr>
            <w:rStyle w:val="Hyperlink"/>
            <w:noProof w:val="0"/>
          </w:rPr>
          <w:t>ValueKeyword</w:t>
        </w:r>
      </w:hyperlink>
      <w:r w:rsidRPr="00EC14A4">
        <w:rPr>
          <w:noProof w:val="0"/>
        </w:rPr>
        <w:t xml:space="preserve"> | </w:t>
      </w:r>
    </w:p>
    <w:p w14:paraId="775692ED" w14:textId="4AE71388" w:rsidR="005C041E" w:rsidRPr="00EC14A4" w:rsidRDefault="005C041E" w:rsidP="005A6458">
      <w:pPr>
        <w:pStyle w:val="PL"/>
        <w:rPr>
          <w:noProof w:val="0"/>
        </w:rPr>
      </w:pPr>
      <w:r w:rsidRPr="00EC14A4">
        <w:rPr>
          <w:noProof w:val="0"/>
        </w:rPr>
        <w:t xml:space="preserve">                                  </w:t>
      </w:r>
      <w:hyperlink w:anchor="TPresentKeyword" w:history="1">
        <w:r w:rsidRPr="009249C3">
          <w:rPr>
            <w:rStyle w:val="Hyperlink"/>
            <w:noProof w:val="0"/>
          </w:rPr>
          <w:t>PresentKeyword</w:t>
        </w:r>
      </w:hyperlink>
      <w:r w:rsidRPr="00EC14A4">
        <w:rPr>
          <w:noProof w:val="0"/>
        </w:rPr>
        <w:t xml:space="preserve"> </w:t>
      </w:r>
    </w:p>
    <w:p w14:paraId="4F4F7952" w14:textId="4772F58B" w:rsidR="005C041E" w:rsidRPr="00EC14A4" w:rsidRDefault="005C041E" w:rsidP="005A6458">
      <w:pPr>
        <w:pStyle w:val="PL"/>
        <w:rPr>
          <w:noProof w:val="0"/>
        </w:rPr>
      </w:pPr>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36EE15EE" w14:textId="77777777" w:rsidR="00B94079" w:rsidRPr="00EC14A4" w:rsidRDefault="00B94079" w:rsidP="005A6458">
      <w:pPr>
        <w:pStyle w:val="PL"/>
        <w:rPr>
          <w:noProof w:val="0"/>
        </w:rPr>
      </w:pPr>
    </w:p>
    <w:sectPr w:rsidR="00B94079" w:rsidRPr="00EC14A4" w:rsidSect="009249C3">
      <w:headerReference w:type="default" r:id="rId17"/>
      <w:footerReference w:type="default" r:id="rId18"/>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63785" w14:textId="77777777" w:rsidR="00B54329" w:rsidRDefault="00B54329">
      <w:r>
        <w:separator/>
      </w:r>
    </w:p>
  </w:endnote>
  <w:endnote w:type="continuationSeparator" w:id="0">
    <w:p w14:paraId="65042FFF" w14:textId="77777777" w:rsidR="00B54329" w:rsidRDefault="00B5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8FF5" w14:textId="77777777" w:rsidR="00A131BB" w:rsidRDefault="00A131BB">
    <w:pPr>
      <w:pStyle w:val="Footer"/>
    </w:pPr>
  </w:p>
  <w:p w14:paraId="63436DE3" w14:textId="77777777" w:rsidR="00A131BB" w:rsidRDefault="00A13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7D9" w14:textId="4E04180E" w:rsidR="00A131BB" w:rsidRPr="009249C3" w:rsidRDefault="00A131BB" w:rsidP="009249C3">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0DD9" w14:textId="77777777" w:rsidR="00B54329" w:rsidRDefault="00B54329">
      <w:r>
        <w:separator/>
      </w:r>
    </w:p>
  </w:footnote>
  <w:footnote w:type="continuationSeparator" w:id="0">
    <w:p w14:paraId="0032BE48" w14:textId="77777777" w:rsidR="00B54329" w:rsidRDefault="00B54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8F31" w14:textId="77777777" w:rsidR="00A131BB" w:rsidRDefault="00A131BB">
    <w:pPr>
      <w:pStyle w:val="Header"/>
    </w:pPr>
    <w:r>
      <w:rPr>
        <w:lang w:val="de-DE" w:eastAsia="de-DE"/>
      </w:rPr>
      <w:drawing>
        <wp:anchor distT="0" distB="0" distL="114300" distR="114300" simplePos="0" relativeHeight="251659264" behindDoc="1" locked="0" layoutInCell="1" allowOverlap="1" wp14:anchorId="7DBE5780" wp14:editId="0A2FC36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2394" w14:textId="59B784B3" w:rsidR="00A131BB" w:rsidRPr="00055551" w:rsidRDefault="00A131BB" w:rsidP="009249C3">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7F52EA">
      <w:t>ETSI ES 201 873-1 V4.10.1 (2018-05)</w:t>
    </w:r>
    <w:r w:rsidRPr="00055551">
      <w:rPr>
        <w:noProof w:val="0"/>
      </w:rPr>
      <w:fldChar w:fldCharType="end"/>
    </w:r>
  </w:p>
  <w:p w14:paraId="45AB9AA4" w14:textId="376E9FF6" w:rsidR="00A131BB" w:rsidRPr="00055551" w:rsidRDefault="00A131BB" w:rsidP="009249C3">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3</w:t>
    </w:r>
    <w:r w:rsidRPr="00055551">
      <w:rPr>
        <w:noProof w:val="0"/>
      </w:rPr>
      <w:fldChar w:fldCharType="end"/>
    </w:r>
  </w:p>
  <w:p w14:paraId="6358500E" w14:textId="46007271" w:rsidR="00A131BB" w:rsidRPr="00055551" w:rsidRDefault="00A131BB" w:rsidP="009249C3">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A131BB" w:rsidRPr="009249C3" w:rsidRDefault="00A131BB" w:rsidP="00924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3"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4"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5"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6"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18"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23"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9"/>
  </w:num>
  <w:num w:numId="2">
    <w:abstractNumId w:val="28"/>
  </w:num>
  <w:num w:numId="3">
    <w:abstractNumId w:val="8"/>
  </w:num>
  <w:num w:numId="4">
    <w:abstractNumId w:val="11"/>
  </w:num>
  <w:num w:numId="5">
    <w:abstractNumId w:val="10"/>
  </w:num>
  <w:num w:numId="6">
    <w:abstractNumId w:val="26"/>
  </w:num>
  <w:num w:numId="7">
    <w:abstractNumId w:val="20"/>
  </w:num>
  <w:num w:numId="8">
    <w:abstractNumId w:val="3"/>
  </w:num>
  <w:num w:numId="9">
    <w:abstractNumId w:val="24"/>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3"/>
  </w:num>
  <w:num w:numId="35">
    <w:abstractNumId w:val="16"/>
    <w:lvlOverride w:ilvl="0">
      <w:startOverride w:val="1"/>
    </w:lvlOverride>
  </w:num>
  <w:num w:numId="36">
    <w:abstractNumId w:val="16"/>
    <w:lvlOverride w:ilvl="0">
      <w:startOverride w:val="1"/>
    </w:lvlOverride>
  </w:num>
  <w:num w:numId="37">
    <w:abstractNumId w:val="25"/>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8"/>
  </w:num>
  <w:num w:numId="50">
    <w:abstractNumId w:val="16"/>
    <w:lvlOverride w:ilvl="0">
      <w:startOverride w:val="1"/>
    </w:lvlOverride>
  </w:num>
  <w:num w:numId="51">
    <w:abstractNumId w:val="23"/>
  </w:num>
  <w:num w:numId="52">
    <w:abstractNumId w:val="7"/>
  </w:num>
  <w:num w:numId="53">
    <w:abstractNumId w:val="19"/>
  </w:num>
  <w:num w:numId="54">
    <w:abstractNumId w:val="16"/>
    <w:lvlOverride w:ilvl="0">
      <w:startOverride w:val="1"/>
    </w:lvlOverride>
  </w:num>
  <w:num w:numId="55">
    <w:abstractNumId w:val="29"/>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0"/>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2"/>
  </w:num>
  <w:num w:numId="67">
    <w:abstractNumId w:val="16"/>
    <w:lvlOverride w:ilvl="0">
      <w:startOverride w:val="3"/>
    </w:lvlOverride>
  </w:num>
  <w:num w:numId="68">
    <w:abstractNumId w:val="17"/>
  </w:num>
  <w:num w:numId="69">
    <w:abstractNumId w:val="14"/>
  </w:num>
  <w:num w:numId="70">
    <w:abstractNumId w:val="2"/>
  </w:num>
  <w:num w:numId="71">
    <w:abstractNumId w:val="31"/>
  </w:num>
  <w:num w:numId="72">
    <w:abstractNumId w:val="27"/>
  </w:num>
  <w:num w:numId="73">
    <w:abstractNumId w:val="9"/>
  </w:num>
  <w:num w:numId="74">
    <w:abstractNumId w:val="30"/>
  </w:num>
  <w:num w:numId="75">
    <w:abstractNumId w:val="1"/>
  </w:num>
  <w:num w:numId="76">
    <w:abstractNumId w:val="6"/>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2"/>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1-5-21-1398725692-1323991405-1626188944-6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63BF"/>
    <w:rsid w:val="000271C0"/>
    <w:rsid w:val="000277FA"/>
    <w:rsid w:val="00030047"/>
    <w:rsid w:val="00030B46"/>
    <w:rsid w:val="00030C29"/>
    <w:rsid w:val="00031059"/>
    <w:rsid w:val="00032233"/>
    <w:rsid w:val="00032B68"/>
    <w:rsid w:val="00033475"/>
    <w:rsid w:val="00033813"/>
    <w:rsid w:val="0003402C"/>
    <w:rsid w:val="00037071"/>
    <w:rsid w:val="00037B9B"/>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0897"/>
    <w:rsid w:val="001222F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4238"/>
    <w:rsid w:val="001A4D9D"/>
    <w:rsid w:val="001A660C"/>
    <w:rsid w:val="001A6E5B"/>
    <w:rsid w:val="001A7F2B"/>
    <w:rsid w:val="001B0B93"/>
    <w:rsid w:val="001B0D57"/>
    <w:rsid w:val="001B2208"/>
    <w:rsid w:val="001B2860"/>
    <w:rsid w:val="001B2D2D"/>
    <w:rsid w:val="001B31FE"/>
    <w:rsid w:val="001B72AD"/>
    <w:rsid w:val="001B755D"/>
    <w:rsid w:val="001C099F"/>
    <w:rsid w:val="001C2228"/>
    <w:rsid w:val="001C32A3"/>
    <w:rsid w:val="001C3A15"/>
    <w:rsid w:val="001C43ED"/>
    <w:rsid w:val="001C594B"/>
    <w:rsid w:val="001C74AC"/>
    <w:rsid w:val="001D0278"/>
    <w:rsid w:val="001D062B"/>
    <w:rsid w:val="001D0638"/>
    <w:rsid w:val="001D0C3F"/>
    <w:rsid w:val="001D104E"/>
    <w:rsid w:val="001D1A86"/>
    <w:rsid w:val="001D1E5C"/>
    <w:rsid w:val="001D1F18"/>
    <w:rsid w:val="001D1F7E"/>
    <w:rsid w:val="001D33D3"/>
    <w:rsid w:val="001D3925"/>
    <w:rsid w:val="001D3D21"/>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2A7E"/>
    <w:rsid w:val="001E4074"/>
    <w:rsid w:val="001E5165"/>
    <w:rsid w:val="001E5E89"/>
    <w:rsid w:val="001E6AA0"/>
    <w:rsid w:val="001F0BA7"/>
    <w:rsid w:val="001F1CFE"/>
    <w:rsid w:val="001F2576"/>
    <w:rsid w:val="001F31ED"/>
    <w:rsid w:val="001F574A"/>
    <w:rsid w:val="001F5A22"/>
    <w:rsid w:val="001F5A6C"/>
    <w:rsid w:val="001F7D31"/>
    <w:rsid w:val="0020216C"/>
    <w:rsid w:val="00202702"/>
    <w:rsid w:val="002035F1"/>
    <w:rsid w:val="00203C70"/>
    <w:rsid w:val="0020568C"/>
    <w:rsid w:val="002056F5"/>
    <w:rsid w:val="00206941"/>
    <w:rsid w:val="00206C8B"/>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B28"/>
    <w:rsid w:val="002510E8"/>
    <w:rsid w:val="00251738"/>
    <w:rsid w:val="00251DB6"/>
    <w:rsid w:val="002522BB"/>
    <w:rsid w:val="002525E6"/>
    <w:rsid w:val="00252FDB"/>
    <w:rsid w:val="00253361"/>
    <w:rsid w:val="00253A34"/>
    <w:rsid w:val="00254534"/>
    <w:rsid w:val="0025530E"/>
    <w:rsid w:val="0025596A"/>
    <w:rsid w:val="0025649D"/>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F12A7"/>
    <w:rsid w:val="002F12B5"/>
    <w:rsid w:val="002F28AC"/>
    <w:rsid w:val="002F48ED"/>
    <w:rsid w:val="002F516F"/>
    <w:rsid w:val="002F517B"/>
    <w:rsid w:val="002F6904"/>
    <w:rsid w:val="002F6949"/>
    <w:rsid w:val="002F6975"/>
    <w:rsid w:val="003000C8"/>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1AEA"/>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E6"/>
    <w:rsid w:val="003914E0"/>
    <w:rsid w:val="003918D7"/>
    <w:rsid w:val="00395CAA"/>
    <w:rsid w:val="003A0C0D"/>
    <w:rsid w:val="003A1A6F"/>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2B7"/>
    <w:rsid w:val="003D3DAC"/>
    <w:rsid w:val="003D4B45"/>
    <w:rsid w:val="003D4CC6"/>
    <w:rsid w:val="003D52A1"/>
    <w:rsid w:val="003D535D"/>
    <w:rsid w:val="003D6A6A"/>
    <w:rsid w:val="003D6FC1"/>
    <w:rsid w:val="003E09A6"/>
    <w:rsid w:val="003E0D9B"/>
    <w:rsid w:val="003E22A0"/>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5127"/>
    <w:rsid w:val="00496308"/>
    <w:rsid w:val="004976FF"/>
    <w:rsid w:val="00497910"/>
    <w:rsid w:val="004A0FA3"/>
    <w:rsid w:val="004A1156"/>
    <w:rsid w:val="004A117A"/>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5FBB"/>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1AD1"/>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D84"/>
    <w:rsid w:val="00525500"/>
    <w:rsid w:val="005260FA"/>
    <w:rsid w:val="00526FFC"/>
    <w:rsid w:val="0052703B"/>
    <w:rsid w:val="0053056D"/>
    <w:rsid w:val="00530F07"/>
    <w:rsid w:val="00531865"/>
    <w:rsid w:val="00533389"/>
    <w:rsid w:val="00533EBC"/>
    <w:rsid w:val="00535F27"/>
    <w:rsid w:val="00537286"/>
    <w:rsid w:val="00540729"/>
    <w:rsid w:val="005409E6"/>
    <w:rsid w:val="00541011"/>
    <w:rsid w:val="00541129"/>
    <w:rsid w:val="005426C5"/>
    <w:rsid w:val="00542DE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87C"/>
    <w:rsid w:val="005A2881"/>
    <w:rsid w:val="005A2899"/>
    <w:rsid w:val="005A3FB0"/>
    <w:rsid w:val="005A4B2F"/>
    <w:rsid w:val="005A51F2"/>
    <w:rsid w:val="005A548D"/>
    <w:rsid w:val="005A59A0"/>
    <w:rsid w:val="005A5FEE"/>
    <w:rsid w:val="005A6458"/>
    <w:rsid w:val="005A6E38"/>
    <w:rsid w:val="005A7DBE"/>
    <w:rsid w:val="005B0603"/>
    <w:rsid w:val="005B2107"/>
    <w:rsid w:val="005B2B57"/>
    <w:rsid w:val="005B2D6B"/>
    <w:rsid w:val="005B4AA7"/>
    <w:rsid w:val="005B5325"/>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67C5"/>
    <w:rsid w:val="006467E0"/>
    <w:rsid w:val="00646E1F"/>
    <w:rsid w:val="0064766F"/>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29FD"/>
    <w:rsid w:val="00662EBE"/>
    <w:rsid w:val="00663312"/>
    <w:rsid w:val="00663704"/>
    <w:rsid w:val="006649B4"/>
    <w:rsid w:val="00665D12"/>
    <w:rsid w:val="006660F4"/>
    <w:rsid w:val="00667997"/>
    <w:rsid w:val="006718BF"/>
    <w:rsid w:val="006728ED"/>
    <w:rsid w:val="00673E73"/>
    <w:rsid w:val="0067438A"/>
    <w:rsid w:val="00675312"/>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3EF9"/>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4293"/>
    <w:rsid w:val="007A4B2D"/>
    <w:rsid w:val="007A5BA7"/>
    <w:rsid w:val="007A5DFE"/>
    <w:rsid w:val="007A5F71"/>
    <w:rsid w:val="007A5FBC"/>
    <w:rsid w:val="007A6763"/>
    <w:rsid w:val="007A7F1C"/>
    <w:rsid w:val="007B03D3"/>
    <w:rsid w:val="007B085E"/>
    <w:rsid w:val="007B186E"/>
    <w:rsid w:val="007B18D1"/>
    <w:rsid w:val="007B2DA5"/>
    <w:rsid w:val="007B330D"/>
    <w:rsid w:val="007B41FC"/>
    <w:rsid w:val="007B4741"/>
    <w:rsid w:val="007B48B0"/>
    <w:rsid w:val="007B51E5"/>
    <w:rsid w:val="007B522D"/>
    <w:rsid w:val="007B5697"/>
    <w:rsid w:val="007B56B8"/>
    <w:rsid w:val="007B5A46"/>
    <w:rsid w:val="007B7DEE"/>
    <w:rsid w:val="007C0F74"/>
    <w:rsid w:val="007C270F"/>
    <w:rsid w:val="007C3787"/>
    <w:rsid w:val="007C43A0"/>
    <w:rsid w:val="007C5E5F"/>
    <w:rsid w:val="007C62E0"/>
    <w:rsid w:val="007D0707"/>
    <w:rsid w:val="007D088A"/>
    <w:rsid w:val="007D0FA4"/>
    <w:rsid w:val="007D31B9"/>
    <w:rsid w:val="007D3A79"/>
    <w:rsid w:val="007D3A7F"/>
    <w:rsid w:val="007D4CE4"/>
    <w:rsid w:val="007D5375"/>
    <w:rsid w:val="007D537D"/>
    <w:rsid w:val="007D72E9"/>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52EA"/>
    <w:rsid w:val="007F6CF8"/>
    <w:rsid w:val="007F6EF8"/>
    <w:rsid w:val="007F71B1"/>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5A7C"/>
    <w:rsid w:val="00867336"/>
    <w:rsid w:val="00870F53"/>
    <w:rsid w:val="0087162E"/>
    <w:rsid w:val="008724E2"/>
    <w:rsid w:val="0087264A"/>
    <w:rsid w:val="0087446C"/>
    <w:rsid w:val="008748FF"/>
    <w:rsid w:val="00874B12"/>
    <w:rsid w:val="00874FA7"/>
    <w:rsid w:val="0087687D"/>
    <w:rsid w:val="00876E3A"/>
    <w:rsid w:val="008770E2"/>
    <w:rsid w:val="008778ED"/>
    <w:rsid w:val="00877EBA"/>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74A"/>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2218"/>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5524"/>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5307"/>
    <w:rsid w:val="009A742E"/>
    <w:rsid w:val="009A790E"/>
    <w:rsid w:val="009A7A85"/>
    <w:rsid w:val="009A7CAC"/>
    <w:rsid w:val="009B0E73"/>
    <w:rsid w:val="009B35CA"/>
    <w:rsid w:val="009B5D85"/>
    <w:rsid w:val="009B69C7"/>
    <w:rsid w:val="009B7880"/>
    <w:rsid w:val="009B7DE0"/>
    <w:rsid w:val="009C0092"/>
    <w:rsid w:val="009C0BB3"/>
    <w:rsid w:val="009C0CD7"/>
    <w:rsid w:val="009C0E10"/>
    <w:rsid w:val="009C1602"/>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32AC"/>
    <w:rsid w:val="009D3FB1"/>
    <w:rsid w:val="009D4A9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31BB"/>
    <w:rsid w:val="00A16BA5"/>
    <w:rsid w:val="00A17889"/>
    <w:rsid w:val="00A17D86"/>
    <w:rsid w:val="00A20957"/>
    <w:rsid w:val="00A21534"/>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5D7E"/>
    <w:rsid w:val="00AC7237"/>
    <w:rsid w:val="00AC73AC"/>
    <w:rsid w:val="00AC7F60"/>
    <w:rsid w:val="00AD1847"/>
    <w:rsid w:val="00AD2AEC"/>
    <w:rsid w:val="00AD2F66"/>
    <w:rsid w:val="00AD47FD"/>
    <w:rsid w:val="00AD5FF7"/>
    <w:rsid w:val="00AD6179"/>
    <w:rsid w:val="00AD671D"/>
    <w:rsid w:val="00AD6CE1"/>
    <w:rsid w:val="00AE0074"/>
    <w:rsid w:val="00AE057E"/>
    <w:rsid w:val="00AE40F2"/>
    <w:rsid w:val="00AE422F"/>
    <w:rsid w:val="00AE49CB"/>
    <w:rsid w:val="00AE5461"/>
    <w:rsid w:val="00AE5C46"/>
    <w:rsid w:val="00AE76E7"/>
    <w:rsid w:val="00AE78C6"/>
    <w:rsid w:val="00AF0496"/>
    <w:rsid w:val="00AF049D"/>
    <w:rsid w:val="00AF1636"/>
    <w:rsid w:val="00AF1FB4"/>
    <w:rsid w:val="00AF253D"/>
    <w:rsid w:val="00AF3BBE"/>
    <w:rsid w:val="00AF3C74"/>
    <w:rsid w:val="00AF7E92"/>
    <w:rsid w:val="00B00364"/>
    <w:rsid w:val="00B00E11"/>
    <w:rsid w:val="00B01813"/>
    <w:rsid w:val="00B02533"/>
    <w:rsid w:val="00B02E84"/>
    <w:rsid w:val="00B02FD5"/>
    <w:rsid w:val="00B0313B"/>
    <w:rsid w:val="00B03276"/>
    <w:rsid w:val="00B0393E"/>
    <w:rsid w:val="00B042BB"/>
    <w:rsid w:val="00B048D1"/>
    <w:rsid w:val="00B04B27"/>
    <w:rsid w:val="00B05498"/>
    <w:rsid w:val="00B07DD6"/>
    <w:rsid w:val="00B10E90"/>
    <w:rsid w:val="00B11525"/>
    <w:rsid w:val="00B11B6A"/>
    <w:rsid w:val="00B132BF"/>
    <w:rsid w:val="00B14B36"/>
    <w:rsid w:val="00B14D92"/>
    <w:rsid w:val="00B167B7"/>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4B8C"/>
    <w:rsid w:val="00B4651B"/>
    <w:rsid w:val="00B47C93"/>
    <w:rsid w:val="00B50136"/>
    <w:rsid w:val="00B5031C"/>
    <w:rsid w:val="00B5098D"/>
    <w:rsid w:val="00B5188C"/>
    <w:rsid w:val="00B51B40"/>
    <w:rsid w:val="00B51E28"/>
    <w:rsid w:val="00B52EAD"/>
    <w:rsid w:val="00B539BF"/>
    <w:rsid w:val="00B54329"/>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DCB"/>
    <w:rsid w:val="00BB5AC9"/>
    <w:rsid w:val="00BB5DCB"/>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4128"/>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5A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256"/>
    <w:rsid w:val="00CF039B"/>
    <w:rsid w:val="00CF21E7"/>
    <w:rsid w:val="00CF29CC"/>
    <w:rsid w:val="00CF37E9"/>
    <w:rsid w:val="00CF4070"/>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B3D"/>
    <w:rsid w:val="00D32CC7"/>
    <w:rsid w:val="00D340EE"/>
    <w:rsid w:val="00D341B1"/>
    <w:rsid w:val="00D34DEF"/>
    <w:rsid w:val="00D34E75"/>
    <w:rsid w:val="00D355FE"/>
    <w:rsid w:val="00D35E8A"/>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386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5F9"/>
    <w:rsid w:val="00D716D6"/>
    <w:rsid w:val="00D724B4"/>
    <w:rsid w:val="00D725AB"/>
    <w:rsid w:val="00D73084"/>
    <w:rsid w:val="00D74E29"/>
    <w:rsid w:val="00D753B3"/>
    <w:rsid w:val="00D75779"/>
    <w:rsid w:val="00D77234"/>
    <w:rsid w:val="00D801BB"/>
    <w:rsid w:val="00D80326"/>
    <w:rsid w:val="00D80A9D"/>
    <w:rsid w:val="00D80B58"/>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57B"/>
    <w:rsid w:val="00E7471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77A"/>
    <w:rsid w:val="00F04C54"/>
    <w:rsid w:val="00F06A0F"/>
    <w:rsid w:val="00F07738"/>
    <w:rsid w:val="00F07C8F"/>
    <w:rsid w:val="00F10DBA"/>
    <w:rsid w:val="00F10EEB"/>
    <w:rsid w:val="00F11CBE"/>
    <w:rsid w:val="00F1240B"/>
    <w:rsid w:val="00F13341"/>
    <w:rsid w:val="00F1449E"/>
    <w:rsid w:val="00F15950"/>
    <w:rsid w:val="00F16CD0"/>
    <w:rsid w:val="00F16D77"/>
    <w:rsid w:val="00F1798E"/>
    <w:rsid w:val="00F20B87"/>
    <w:rsid w:val="00F2174A"/>
    <w:rsid w:val="00F221DF"/>
    <w:rsid w:val="00F238E5"/>
    <w:rsid w:val="00F2399C"/>
    <w:rsid w:val="00F260B4"/>
    <w:rsid w:val="00F262D8"/>
    <w:rsid w:val="00F268C6"/>
    <w:rsid w:val="00F26B12"/>
    <w:rsid w:val="00F26EB0"/>
    <w:rsid w:val="00F27596"/>
    <w:rsid w:val="00F3017A"/>
    <w:rsid w:val="00F3030A"/>
    <w:rsid w:val="00F3041E"/>
    <w:rsid w:val="00F314DC"/>
    <w:rsid w:val="00F33E7F"/>
    <w:rsid w:val="00F33E8B"/>
    <w:rsid w:val="00F3437D"/>
    <w:rsid w:val="00F34A0D"/>
    <w:rsid w:val="00F350A2"/>
    <w:rsid w:val="00F36D1B"/>
    <w:rsid w:val="00F373B2"/>
    <w:rsid w:val="00F40074"/>
    <w:rsid w:val="00F40A49"/>
    <w:rsid w:val="00F41224"/>
    <w:rsid w:val="00F4230F"/>
    <w:rsid w:val="00F42369"/>
    <w:rsid w:val="00F43743"/>
    <w:rsid w:val="00F469E1"/>
    <w:rsid w:val="00F477AE"/>
    <w:rsid w:val="00F47F34"/>
    <w:rsid w:val="00F504F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25B0"/>
    <w:rsid w:val="00F62B8D"/>
    <w:rsid w:val="00F63D5F"/>
    <w:rsid w:val="00F6577E"/>
    <w:rsid w:val="00F66207"/>
    <w:rsid w:val="00F66A20"/>
    <w:rsid w:val="00F66D72"/>
    <w:rsid w:val="00F66F3A"/>
    <w:rsid w:val="00F6726C"/>
    <w:rsid w:val="00F67A8C"/>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66"/>
    <w:rsid w:val="00FB463C"/>
    <w:rsid w:val="00FB5382"/>
    <w:rsid w:val="00FB5EF9"/>
    <w:rsid w:val="00FB6251"/>
    <w:rsid w:val="00FB62CC"/>
    <w:rsid w:val="00FB6B90"/>
    <w:rsid w:val="00FB7D2F"/>
    <w:rsid w:val="00FC088F"/>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9C3"/>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9249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9249C3"/>
    <w:pPr>
      <w:pBdr>
        <w:top w:val="none" w:sz="0" w:space="0" w:color="auto"/>
      </w:pBdr>
      <w:spacing w:before="180"/>
      <w:outlineLvl w:val="1"/>
    </w:pPr>
    <w:rPr>
      <w:sz w:val="32"/>
    </w:rPr>
  </w:style>
  <w:style w:type="paragraph" w:styleId="Heading3">
    <w:name w:val="heading 3"/>
    <w:basedOn w:val="Heading2"/>
    <w:next w:val="Normal"/>
    <w:link w:val="Heading3Char"/>
    <w:qFormat/>
    <w:rsid w:val="009249C3"/>
    <w:pPr>
      <w:spacing w:before="120"/>
      <w:outlineLvl w:val="2"/>
    </w:pPr>
    <w:rPr>
      <w:sz w:val="28"/>
    </w:rPr>
  </w:style>
  <w:style w:type="paragraph" w:styleId="Heading4">
    <w:name w:val="heading 4"/>
    <w:basedOn w:val="Heading3"/>
    <w:next w:val="Normal"/>
    <w:link w:val="Heading4Char"/>
    <w:qFormat/>
    <w:rsid w:val="009249C3"/>
    <w:pPr>
      <w:ind w:left="1418" w:hanging="1418"/>
      <w:outlineLvl w:val="3"/>
    </w:pPr>
    <w:rPr>
      <w:sz w:val="24"/>
    </w:rPr>
  </w:style>
  <w:style w:type="paragraph" w:styleId="Heading5">
    <w:name w:val="heading 5"/>
    <w:basedOn w:val="Heading4"/>
    <w:next w:val="Normal"/>
    <w:link w:val="Heading5Char"/>
    <w:qFormat/>
    <w:rsid w:val="009249C3"/>
    <w:pPr>
      <w:ind w:left="1701" w:hanging="1701"/>
      <w:outlineLvl w:val="4"/>
    </w:pPr>
    <w:rPr>
      <w:sz w:val="22"/>
    </w:rPr>
  </w:style>
  <w:style w:type="paragraph" w:styleId="Heading6">
    <w:name w:val="heading 6"/>
    <w:basedOn w:val="H6"/>
    <w:next w:val="Normal"/>
    <w:link w:val="Heading6Char"/>
    <w:qFormat/>
    <w:rsid w:val="009249C3"/>
    <w:pPr>
      <w:outlineLvl w:val="5"/>
    </w:pPr>
  </w:style>
  <w:style w:type="paragraph" w:styleId="Heading7">
    <w:name w:val="heading 7"/>
    <w:basedOn w:val="H6"/>
    <w:next w:val="Normal"/>
    <w:link w:val="Heading7Char"/>
    <w:qFormat/>
    <w:rsid w:val="009249C3"/>
    <w:pPr>
      <w:outlineLvl w:val="6"/>
    </w:pPr>
  </w:style>
  <w:style w:type="paragraph" w:styleId="Heading8">
    <w:name w:val="heading 8"/>
    <w:basedOn w:val="Heading1"/>
    <w:next w:val="Normal"/>
    <w:link w:val="Heading8Char"/>
    <w:qFormat/>
    <w:rsid w:val="009249C3"/>
    <w:pPr>
      <w:ind w:left="0" w:firstLine="0"/>
      <w:outlineLvl w:val="7"/>
    </w:pPr>
  </w:style>
  <w:style w:type="paragraph" w:styleId="Heading9">
    <w:name w:val="heading 9"/>
    <w:basedOn w:val="Heading8"/>
    <w:next w:val="Normal"/>
    <w:link w:val="Heading9Char"/>
    <w:qFormat/>
    <w:rsid w:val="009249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9249C3"/>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9249C3"/>
    <w:pPr>
      <w:ind w:left="1418" w:hanging="1418"/>
    </w:pPr>
  </w:style>
  <w:style w:type="paragraph" w:styleId="TOC8">
    <w:name w:val="toc 8"/>
    <w:basedOn w:val="TOC1"/>
    <w:uiPriority w:val="39"/>
    <w:rsid w:val="009249C3"/>
    <w:pPr>
      <w:spacing w:before="180"/>
      <w:ind w:left="2693" w:hanging="2693"/>
    </w:pPr>
    <w:rPr>
      <w:b/>
    </w:rPr>
  </w:style>
  <w:style w:type="paragraph" w:styleId="TOC1">
    <w:name w:val="toc 1"/>
    <w:uiPriority w:val="39"/>
    <w:rsid w:val="009249C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9249C3"/>
    <w:pPr>
      <w:keepLines/>
      <w:tabs>
        <w:tab w:val="center" w:pos="4536"/>
        <w:tab w:val="right" w:pos="9072"/>
      </w:tabs>
    </w:pPr>
    <w:rPr>
      <w:noProof/>
    </w:rPr>
  </w:style>
  <w:style w:type="character" w:customStyle="1" w:styleId="ZGSM">
    <w:name w:val="ZGSM"/>
    <w:rsid w:val="009249C3"/>
  </w:style>
  <w:style w:type="paragraph" w:styleId="Header">
    <w:name w:val="header"/>
    <w:link w:val="HeaderChar"/>
    <w:rsid w:val="009249C3"/>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9249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9249C3"/>
    <w:pPr>
      <w:ind w:left="1701" w:hanging="1701"/>
    </w:pPr>
  </w:style>
  <w:style w:type="paragraph" w:styleId="TOC4">
    <w:name w:val="toc 4"/>
    <w:basedOn w:val="TOC3"/>
    <w:uiPriority w:val="39"/>
    <w:rsid w:val="009249C3"/>
    <w:pPr>
      <w:ind w:left="1418" w:hanging="1418"/>
    </w:pPr>
  </w:style>
  <w:style w:type="paragraph" w:styleId="TOC3">
    <w:name w:val="toc 3"/>
    <w:basedOn w:val="TOC2"/>
    <w:uiPriority w:val="39"/>
    <w:rsid w:val="009249C3"/>
    <w:pPr>
      <w:ind w:left="1134" w:hanging="1134"/>
    </w:pPr>
  </w:style>
  <w:style w:type="paragraph" w:styleId="TOC2">
    <w:name w:val="toc 2"/>
    <w:basedOn w:val="TOC1"/>
    <w:uiPriority w:val="39"/>
    <w:rsid w:val="009249C3"/>
    <w:pPr>
      <w:spacing w:before="0"/>
      <w:ind w:left="851" w:hanging="851"/>
    </w:pPr>
    <w:rPr>
      <w:sz w:val="20"/>
    </w:rPr>
  </w:style>
  <w:style w:type="paragraph" w:styleId="Index1">
    <w:name w:val="index 1"/>
    <w:basedOn w:val="Normal"/>
    <w:semiHidden/>
    <w:rsid w:val="009249C3"/>
    <w:pPr>
      <w:keepLines/>
    </w:pPr>
  </w:style>
  <w:style w:type="paragraph" w:styleId="Index2">
    <w:name w:val="index 2"/>
    <w:basedOn w:val="Index1"/>
    <w:semiHidden/>
    <w:rsid w:val="009249C3"/>
    <w:pPr>
      <w:ind w:left="284"/>
    </w:pPr>
  </w:style>
  <w:style w:type="paragraph" w:customStyle="1" w:styleId="TT">
    <w:name w:val="TT"/>
    <w:basedOn w:val="Heading1"/>
    <w:next w:val="Normal"/>
    <w:rsid w:val="009249C3"/>
    <w:pPr>
      <w:outlineLvl w:val="9"/>
    </w:pPr>
  </w:style>
  <w:style w:type="paragraph" w:styleId="Footer">
    <w:name w:val="footer"/>
    <w:basedOn w:val="Header"/>
    <w:link w:val="FooterChar"/>
    <w:rsid w:val="009249C3"/>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9249C3"/>
    <w:rPr>
      <w:b/>
      <w:position w:val="6"/>
      <w:sz w:val="16"/>
    </w:rPr>
  </w:style>
  <w:style w:type="paragraph" w:styleId="FootnoteText">
    <w:name w:val="footnote text"/>
    <w:basedOn w:val="Normal"/>
    <w:link w:val="FootnoteTextChar"/>
    <w:semiHidden/>
    <w:rsid w:val="009249C3"/>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9249C3"/>
    <w:pPr>
      <w:keepNext/>
      <w:spacing w:after="0"/>
    </w:pPr>
    <w:rPr>
      <w:rFonts w:ascii="Arial" w:hAnsi="Arial"/>
      <w:sz w:val="18"/>
    </w:rPr>
  </w:style>
  <w:style w:type="paragraph" w:customStyle="1" w:styleId="NO">
    <w:name w:val="NO"/>
    <w:basedOn w:val="Normal"/>
    <w:link w:val="NOChar"/>
    <w:rsid w:val="009249C3"/>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9249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9249C3"/>
    <w:pPr>
      <w:jc w:val="right"/>
    </w:pPr>
  </w:style>
  <w:style w:type="paragraph" w:customStyle="1" w:styleId="TAL">
    <w:name w:val="TAL"/>
    <w:basedOn w:val="Normal"/>
    <w:rsid w:val="009249C3"/>
    <w:pPr>
      <w:keepNext/>
      <w:keepLines/>
      <w:spacing w:after="0"/>
    </w:pPr>
    <w:rPr>
      <w:rFonts w:ascii="Arial" w:hAnsi="Arial"/>
      <w:sz w:val="18"/>
    </w:rPr>
  </w:style>
  <w:style w:type="paragraph" w:styleId="ListNumber2">
    <w:name w:val="List Number 2"/>
    <w:basedOn w:val="ListNumber"/>
    <w:rsid w:val="009249C3"/>
    <w:pPr>
      <w:ind w:left="851"/>
    </w:pPr>
  </w:style>
  <w:style w:type="paragraph" w:styleId="ListNumber">
    <w:name w:val="List Number"/>
    <w:basedOn w:val="List"/>
    <w:rsid w:val="009249C3"/>
  </w:style>
  <w:style w:type="paragraph" w:styleId="List">
    <w:name w:val="List"/>
    <w:basedOn w:val="Normal"/>
    <w:rsid w:val="009249C3"/>
    <w:pPr>
      <w:ind w:left="568" w:hanging="284"/>
    </w:pPr>
  </w:style>
  <w:style w:type="paragraph" w:customStyle="1" w:styleId="TAH">
    <w:name w:val="TAH"/>
    <w:basedOn w:val="TAC"/>
    <w:rsid w:val="009249C3"/>
    <w:rPr>
      <w:b/>
    </w:rPr>
  </w:style>
  <w:style w:type="paragraph" w:customStyle="1" w:styleId="TAC">
    <w:name w:val="TAC"/>
    <w:basedOn w:val="TAL"/>
    <w:rsid w:val="009249C3"/>
    <w:pPr>
      <w:jc w:val="center"/>
    </w:pPr>
  </w:style>
  <w:style w:type="paragraph" w:customStyle="1" w:styleId="LD">
    <w:name w:val="LD"/>
    <w:rsid w:val="009249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9249C3"/>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9249C3"/>
    <w:pPr>
      <w:spacing w:after="0"/>
    </w:pPr>
  </w:style>
  <w:style w:type="paragraph" w:customStyle="1" w:styleId="NW">
    <w:name w:val="NW"/>
    <w:basedOn w:val="NO"/>
    <w:rsid w:val="009249C3"/>
    <w:pPr>
      <w:spacing w:after="0"/>
    </w:pPr>
  </w:style>
  <w:style w:type="paragraph" w:customStyle="1" w:styleId="EW">
    <w:name w:val="EW"/>
    <w:basedOn w:val="EX"/>
    <w:rsid w:val="009249C3"/>
    <w:pPr>
      <w:spacing w:after="0"/>
    </w:pPr>
  </w:style>
  <w:style w:type="paragraph" w:customStyle="1" w:styleId="B10">
    <w:name w:val="B1"/>
    <w:basedOn w:val="List"/>
    <w:rsid w:val="009249C3"/>
    <w:pPr>
      <w:ind w:left="738" w:hanging="454"/>
    </w:pPr>
  </w:style>
  <w:style w:type="paragraph" w:styleId="TOC6">
    <w:name w:val="toc 6"/>
    <w:basedOn w:val="TOC5"/>
    <w:next w:val="Normal"/>
    <w:uiPriority w:val="39"/>
    <w:rsid w:val="009249C3"/>
    <w:pPr>
      <w:ind w:left="1985" w:hanging="1985"/>
    </w:pPr>
  </w:style>
  <w:style w:type="paragraph" w:styleId="TOC7">
    <w:name w:val="toc 7"/>
    <w:basedOn w:val="TOC6"/>
    <w:next w:val="Normal"/>
    <w:uiPriority w:val="39"/>
    <w:rsid w:val="009249C3"/>
    <w:pPr>
      <w:ind w:left="2268" w:hanging="2268"/>
    </w:pPr>
  </w:style>
  <w:style w:type="paragraph" w:styleId="ListBullet2">
    <w:name w:val="List Bullet 2"/>
    <w:basedOn w:val="ListBullet"/>
    <w:rsid w:val="009249C3"/>
    <w:pPr>
      <w:ind w:left="851"/>
    </w:pPr>
  </w:style>
  <w:style w:type="paragraph" w:styleId="ListBullet">
    <w:name w:val="List Bullet"/>
    <w:basedOn w:val="List"/>
    <w:rsid w:val="009249C3"/>
  </w:style>
  <w:style w:type="paragraph" w:customStyle="1" w:styleId="EditorsNote">
    <w:name w:val="Editor's Note"/>
    <w:basedOn w:val="NO"/>
    <w:rsid w:val="009249C3"/>
    <w:rPr>
      <w:color w:val="FF0000"/>
    </w:rPr>
  </w:style>
  <w:style w:type="paragraph" w:customStyle="1" w:styleId="TH">
    <w:name w:val="TH"/>
    <w:basedOn w:val="FL"/>
    <w:next w:val="FL"/>
    <w:rsid w:val="009249C3"/>
  </w:style>
  <w:style w:type="paragraph" w:customStyle="1" w:styleId="FL">
    <w:name w:val="FL"/>
    <w:basedOn w:val="Normal"/>
    <w:rsid w:val="009249C3"/>
    <w:pPr>
      <w:keepNext/>
      <w:keepLines/>
      <w:spacing w:before="60"/>
      <w:jc w:val="center"/>
    </w:pPr>
    <w:rPr>
      <w:rFonts w:ascii="Arial" w:hAnsi="Arial"/>
      <w:b/>
    </w:rPr>
  </w:style>
  <w:style w:type="paragraph" w:customStyle="1" w:styleId="ZA">
    <w:name w:val="ZA"/>
    <w:rsid w:val="009249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249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249C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9249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9249C3"/>
    <w:pPr>
      <w:ind w:left="851" w:hanging="851"/>
    </w:pPr>
  </w:style>
  <w:style w:type="paragraph" w:customStyle="1" w:styleId="ZH">
    <w:name w:val="ZH"/>
    <w:rsid w:val="009249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9249C3"/>
    <w:pPr>
      <w:keepNext w:val="0"/>
      <w:spacing w:before="0" w:after="240"/>
    </w:pPr>
  </w:style>
  <w:style w:type="paragraph" w:customStyle="1" w:styleId="ZG">
    <w:name w:val="ZG"/>
    <w:rsid w:val="009249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9249C3"/>
    <w:pPr>
      <w:ind w:left="1135"/>
    </w:pPr>
  </w:style>
  <w:style w:type="paragraph" w:styleId="List2">
    <w:name w:val="List 2"/>
    <w:basedOn w:val="List"/>
    <w:rsid w:val="009249C3"/>
    <w:pPr>
      <w:ind w:left="851"/>
    </w:pPr>
  </w:style>
  <w:style w:type="paragraph" w:styleId="List3">
    <w:name w:val="List 3"/>
    <w:basedOn w:val="List2"/>
    <w:rsid w:val="009249C3"/>
    <w:pPr>
      <w:ind w:left="1135"/>
    </w:pPr>
  </w:style>
  <w:style w:type="paragraph" w:styleId="List4">
    <w:name w:val="List 4"/>
    <w:basedOn w:val="List3"/>
    <w:rsid w:val="009249C3"/>
    <w:pPr>
      <w:ind w:left="1418"/>
    </w:pPr>
  </w:style>
  <w:style w:type="paragraph" w:styleId="List5">
    <w:name w:val="List 5"/>
    <w:basedOn w:val="List4"/>
    <w:rsid w:val="009249C3"/>
    <w:pPr>
      <w:ind w:left="1702"/>
    </w:pPr>
  </w:style>
  <w:style w:type="paragraph" w:styleId="ListBullet4">
    <w:name w:val="List Bullet 4"/>
    <w:basedOn w:val="ListBullet3"/>
    <w:rsid w:val="009249C3"/>
    <w:pPr>
      <w:ind w:left="1418"/>
    </w:pPr>
  </w:style>
  <w:style w:type="paragraph" w:styleId="ListBullet5">
    <w:name w:val="List Bullet 5"/>
    <w:basedOn w:val="ListBullet4"/>
    <w:rsid w:val="009249C3"/>
    <w:pPr>
      <w:ind w:left="1702"/>
    </w:pPr>
  </w:style>
  <w:style w:type="paragraph" w:customStyle="1" w:styleId="B20">
    <w:name w:val="B2"/>
    <w:basedOn w:val="List2"/>
    <w:rsid w:val="009249C3"/>
    <w:pPr>
      <w:ind w:left="1191" w:hanging="454"/>
    </w:pPr>
  </w:style>
  <w:style w:type="paragraph" w:customStyle="1" w:styleId="B30">
    <w:name w:val="B3"/>
    <w:basedOn w:val="List3"/>
    <w:rsid w:val="009249C3"/>
    <w:pPr>
      <w:ind w:left="1645" w:hanging="454"/>
    </w:pPr>
  </w:style>
  <w:style w:type="paragraph" w:customStyle="1" w:styleId="B4">
    <w:name w:val="B4"/>
    <w:basedOn w:val="List4"/>
    <w:rsid w:val="009249C3"/>
    <w:pPr>
      <w:ind w:left="2098" w:hanging="454"/>
    </w:pPr>
  </w:style>
  <w:style w:type="paragraph" w:customStyle="1" w:styleId="B5">
    <w:name w:val="B5"/>
    <w:basedOn w:val="List5"/>
    <w:rsid w:val="009249C3"/>
    <w:pPr>
      <w:ind w:left="2552" w:hanging="454"/>
    </w:pPr>
  </w:style>
  <w:style w:type="paragraph" w:customStyle="1" w:styleId="ZTD">
    <w:name w:val="ZTD"/>
    <w:basedOn w:val="ZB"/>
    <w:rsid w:val="009249C3"/>
    <w:pPr>
      <w:framePr w:hRule="auto" w:wrap="notBeside" w:y="852"/>
    </w:pPr>
    <w:rPr>
      <w:i w:val="0"/>
      <w:sz w:val="40"/>
    </w:rPr>
  </w:style>
  <w:style w:type="paragraph" w:customStyle="1" w:styleId="ZV">
    <w:name w:val="ZV"/>
    <w:basedOn w:val="ZU"/>
    <w:rsid w:val="009249C3"/>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249C3"/>
    <w:pPr>
      <w:numPr>
        <w:numId w:val="3"/>
      </w:numPr>
      <w:tabs>
        <w:tab w:val="left" w:pos="1134"/>
      </w:tabs>
    </w:pPr>
  </w:style>
  <w:style w:type="paragraph" w:customStyle="1" w:styleId="B1">
    <w:name w:val="B1+"/>
    <w:basedOn w:val="B10"/>
    <w:link w:val="B1Car"/>
    <w:rsid w:val="009249C3"/>
    <w:pPr>
      <w:numPr>
        <w:numId w:val="1"/>
      </w:numPr>
    </w:pPr>
  </w:style>
  <w:style w:type="paragraph" w:customStyle="1" w:styleId="B2">
    <w:name w:val="B2+"/>
    <w:basedOn w:val="B20"/>
    <w:rsid w:val="009249C3"/>
    <w:pPr>
      <w:numPr>
        <w:numId w:val="2"/>
      </w:numPr>
    </w:pPr>
  </w:style>
  <w:style w:type="paragraph" w:customStyle="1" w:styleId="BL">
    <w:name w:val="BL"/>
    <w:basedOn w:val="Normal"/>
    <w:rsid w:val="009249C3"/>
    <w:pPr>
      <w:numPr>
        <w:numId w:val="28"/>
      </w:numPr>
      <w:tabs>
        <w:tab w:val="left" w:pos="851"/>
      </w:tabs>
    </w:pPr>
  </w:style>
  <w:style w:type="paragraph" w:customStyle="1" w:styleId="BN">
    <w:name w:val="BN"/>
    <w:basedOn w:val="Normal"/>
    <w:rsid w:val="009249C3"/>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249C3"/>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249C3"/>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249C3"/>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styleId="UnresolvedMention">
    <w:name w:val="Unresolved Mention"/>
    <w:basedOn w:val="DefaultParagraphFont"/>
    <w:uiPriority w:val="99"/>
    <w:semiHidden/>
    <w:unhideWhenUsed/>
    <w:rsid w:val="003D3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C:\Users\ethgry\AppData\Local\Microsoft\Windows\Temporary%20Internet%20Files\Content.IE5\0EG46CRK\CR7496-v1.doc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hyperlink" Target="file:///C:\Users\ethgry\AppData\Local\Microsoft\Windows\Temporary%20Internet%20Files\Content.IE5\0EG46CRK\CR7496-v1.doc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C:\Users\ethgry\AppData\Local\Microsoft\Windows\Temporary%20Internet%20Files\Content.IE5\0EG46CRK\CR7496-v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F8703-E733-41FF-9AE8-32A179779E61}">
  <ds:schemaRefs>
    <ds:schemaRef ds:uri="http://schemas.openxmlformats.org/officeDocument/2006/bibliography"/>
  </ds:schemaRefs>
</ds:datastoreItem>
</file>

<file path=customXml/itemProps2.xml><?xml version="1.0" encoding="utf-8"?>
<ds:datastoreItem xmlns:ds="http://schemas.openxmlformats.org/officeDocument/2006/customXml" ds:itemID="{274374E3-9F1A-494A-AAFD-4BF48EFF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16</Pages>
  <Words>6596</Words>
  <Characters>41557</Characters>
  <Application>Microsoft Office Word</Application>
  <DocSecurity>0</DocSecurity>
  <Lines>346</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V4.10.1</vt:lpstr>
      <vt:lpstr>ETSI ES 201 873-1 V4.10.1</vt:lpstr>
    </vt:vector>
  </TitlesOfParts>
  <Company>ETSI Secretariat</Company>
  <LinksUpToDate>false</LinksUpToDate>
  <CharactersWithSpaces>48057</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V4.10.1</dc:title>
  <dc:subject>Methods for Testing and Specification (MTS)</dc:subject>
  <dc:creator>CML</dc:creator>
  <cp:keywords>language, methodology, testing, TTCN-3</cp:keywords>
  <dc:description/>
  <cp:lastModifiedBy>Wieland, Jacob</cp:lastModifiedBy>
  <cp:revision>10</cp:revision>
  <cp:lastPrinted>2018-02-14T15:43:00Z</cp:lastPrinted>
  <dcterms:created xsi:type="dcterms:W3CDTF">2018-10-10T13:53:00Z</dcterms:created>
  <dcterms:modified xsi:type="dcterms:W3CDTF">2018-10-10T15:27:00Z</dcterms:modified>
</cp:coreProperties>
</file>